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CDD45" w14:textId="77777777" w:rsidR="00454D23" w:rsidRPr="00BC08F2" w:rsidRDefault="00454D23" w:rsidP="00674DBD">
      <w:pPr>
        <w:pStyle w:val="Default"/>
        <w:jc w:val="center"/>
        <w:rPr>
          <w:color w:val="000000" w:themeColor="text1"/>
          <w:sz w:val="28"/>
          <w:lang w:val="pl-PL"/>
        </w:rPr>
      </w:pPr>
    </w:p>
    <w:p w14:paraId="52418C1D" w14:textId="77777777" w:rsidR="00454D23" w:rsidRPr="00BC08F2" w:rsidRDefault="00454D23" w:rsidP="00674DBD">
      <w:pPr>
        <w:pStyle w:val="Default"/>
        <w:jc w:val="center"/>
        <w:rPr>
          <w:color w:val="000000" w:themeColor="text1"/>
          <w:sz w:val="28"/>
          <w:lang w:val="pl-PL"/>
        </w:rPr>
      </w:pPr>
    </w:p>
    <w:p w14:paraId="72DD725A" w14:textId="77777777" w:rsidR="00DA5147" w:rsidRPr="00AF2832" w:rsidRDefault="00DA5147" w:rsidP="00DA5147">
      <w:pPr>
        <w:jc w:val="center"/>
        <w:rPr>
          <w:rFonts w:ascii="Times New Roman" w:hAnsi="Times New Roman" w:cs="Times New Roman"/>
        </w:rPr>
      </w:pPr>
      <w:r w:rsidRPr="00AF2832">
        <w:rPr>
          <w:rFonts w:ascii="Times New Roman" w:hAnsi="Times New Roman" w:cs="Times New Roman"/>
        </w:rPr>
        <w:t>Uniwersytet Mikołaj Kopernika w Toruniu</w:t>
      </w:r>
    </w:p>
    <w:p w14:paraId="3478E028" w14:textId="77777777" w:rsidR="00DA5147" w:rsidRPr="00AF2832" w:rsidRDefault="00DA5147" w:rsidP="00DA5147">
      <w:pPr>
        <w:jc w:val="center"/>
        <w:rPr>
          <w:rFonts w:ascii="Times New Roman" w:hAnsi="Times New Roman" w:cs="Times New Roman"/>
        </w:rPr>
      </w:pPr>
      <w:r w:rsidRPr="00AF2832">
        <w:rPr>
          <w:rFonts w:ascii="Times New Roman" w:hAnsi="Times New Roman" w:cs="Times New Roman"/>
        </w:rPr>
        <w:t>Collegium Medicum im. Ludwika Rydygiera w Bydgoszczy</w:t>
      </w:r>
    </w:p>
    <w:p w14:paraId="1C3C22F1" w14:textId="77777777" w:rsidR="00DA5147" w:rsidRPr="00AF2832" w:rsidRDefault="00DA5147" w:rsidP="00DA5147">
      <w:pPr>
        <w:rPr>
          <w:rFonts w:ascii="Times New Roman" w:hAnsi="Times New Roman" w:cs="Times New Roman"/>
          <w:b/>
        </w:rPr>
      </w:pPr>
    </w:p>
    <w:p w14:paraId="4A154B2C" w14:textId="77777777" w:rsidR="00DA5147" w:rsidRDefault="00DA5147" w:rsidP="00DA5147">
      <w:pPr>
        <w:jc w:val="center"/>
        <w:rPr>
          <w:rFonts w:ascii="Times New Roman" w:hAnsi="Times New Roman" w:cs="Times New Roman"/>
          <w:b/>
        </w:rPr>
      </w:pPr>
    </w:p>
    <w:p w14:paraId="2DF1A5BC" w14:textId="77777777" w:rsidR="00DA5147" w:rsidRDefault="00DA5147" w:rsidP="00DA5147">
      <w:pPr>
        <w:jc w:val="center"/>
        <w:rPr>
          <w:rFonts w:ascii="Times New Roman" w:hAnsi="Times New Roman" w:cs="Times New Roman"/>
          <w:b/>
        </w:rPr>
      </w:pPr>
    </w:p>
    <w:p w14:paraId="2A6FF377" w14:textId="77777777" w:rsidR="00DA5147" w:rsidRDefault="00DA5147" w:rsidP="00DA5147">
      <w:pPr>
        <w:jc w:val="center"/>
        <w:rPr>
          <w:rFonts w:ascii="Times New Roman" w:hAnsi="Times New Roman" w:cs="Times New Roman"/>
          <w:b/>
        </w:rPr>
      </w:pPr>
    </w:p>
    <w:p w14:paraId="23DBF1BA" w14:textId="77777777" w:rsidR="00DA5147" w:rsidRDefault="00DA5147" w:rsidP="00DA5147">
      <w:pPr>
        <w:jc w:val="center"/>
        <w:rPr>
          <w:rFonts w:ascii="Times New Roman" w:hAnsi="Times New Roman" w:cs="Times New Roman"/>
          <w:b/>
          <w:sz w:val="28"/>
          <w:szCs w:val="28"/>
        </w:rPr>
      </w:pPr>
      <w:r w:rsidRPr="00F97DF5">
        <w:rPr>
          <w:rFonts w:ascii="Times New Roman" w:hAnsi="Times New Roman" w:cs="Times New Roman"/>
          <w:b/>
          <w:sz w:val="28"/>
          <w:szCs w:val="28"/>
        </w:rPr>
        <w:t>Wydział Farmaceutyczny</w:t>
      </w:r>
    </w:p>
    <w:p w14:paraId="061F273F" w14:textId="77777777" w:rsidR="00DA5147" w:rsidRPr="00F97DF5" w:rsidRDefault="00DA5147" w:rsidP="00DA5147">
      <w:pPr>
        <w:jc w:val="center"/>
        <w:rPr>
          <w:rFonts w:ascii="Times New Roman" w:hAnsi="Times New Roman" w:cs="Times New Roman"/>
          <w:b/>
          <w:sz w:val="28"/>
          <w:szCs w:val="28"/>
        </w:rPr>
      </w:pPr>
    </w:p>
    <w:p w14:paraId="47D529B6" w14:textId="77777777" w:rsidR="00DA5147" w:rsidRPr="00F97DF5" w:rsidRDefault="00DA5147" w:rsidP="00DA5147">
      <w:pPr>
        <w:jc w:val="center"/>
        <w:rPr>
          <w:rFonts w:ascii="Times New Roman" w:hAnsi="Times New Roman" w:cs="Times New Roman"/>
          <w:b/>
          <w:sz w:val="28"/>
          <w:szCs w:val="28"/>
        </w:rPr>
      </w:pPr>
      <w:r w:rsidRPr="00F97DF5">
        <w:rPr>
          <w:rFonts w:ascii="Times New Roman" w:hAnsi="Times New Roman" w:cs="Times New Roman"/>
          <w:b/>
          <w:sz w:val="28"/>
          <w:szCs w:val="28"/>
        </w:rPr>
        <w:t>SYLABUSY PRZEDMIOTÓW</w:t>
      </w:r>
    </w:p>
    <w:p w14:paraId="57AE0D59" w14:textId="77777777" w:rsidR="00DA5147" w:rsidRPr="00F97DF5" w:rsidRDefault="00DA5147" w:rsidP="00DA5147">
      <w:pPr>
        <w:jc w:val="center"/>
        <w:rPr>
          <w:rFonts w:ascii="Times New Roman" w:hAnsi="Times New Roman" w:cs="Times New Roman"/>
          <w:sz w:val="28"/>
          <w:szCs w:val="28"/>
        </w:rPr>
      </w:pPr>
      <w:r w:rsidRPr="00F97DF5">
        <w:rPr>
          <w:rFonts w:ascii="Times New Roman" w:hAnsi="Times New Roman" w:cs="Times New Roman"/>
          <w:sz w:val="28"/>
          <w:szCs w:val="28"/>
        </w:rPr>
        <w:t>KIERUNEK</w:t>
      </w:r>
    </w:p>
    <w:p w14:paraId="4B42EE31" w14:textId="77777777" w:rsidR="00DA5147" w:rsidRDefault="00DA5147" w:rsidP="00DA5147">
      <w:pPr>
        <w:jc w:val="center"/>
        <w:rPr>
          <w:rFonts w:ascii="Times New Roman" w:hAnsi="Times New Roman" w:cs="Times New Roman"/>
          <w:b/>
          <w:sz w:val="28"/>
          <w:szCs w:val="28"/>
        </w:rPr>
      </w:pPr>
      <w:r w:rsidRPr="00F97DF5">
        <w:rPr>
          <w:rFonts w:ascii="Times New Roman" w:hAnsi="Times New Roman" w:cs="Times New Roman"/>
          <w:b/>
          <w:sz w:val="28"/>
          <w:szCs w:val="28"/>
        </w:rPr>
        <w:t>KOSMETOLOGIA</w:t>
      </w:r>
    </w:p>
    <w:p w14:paraId="743155BA" w14:textId="77777777" w:rsidR="00DA5147" w:rsidRPr="00F97DF5" w:rsidRDefault="00DA5147" w:rsidP="00DA5147">
      <w:pPr>
        <w:jc w:val="center"/>
        <w:rPr>
          <w:rFonts w:ascii="Times New Roman" w:hAnsi="Times New Roman" w:cs="Times New Roman"/>
          <w:b/>
          <w:sz w:val="28"/>
          <w:szCs w:val="28"/>
        </w:rPr>
      </w:pPr>
    </w:p>
    <w:p w14:paraId="61B8A5FD" w14:textId="1CE7AEAD" w:rsidR="00DA5147" w:rsidRDefault="00DA5147" w:rsidP="00DA5147">
      <w:pPr>
        <w:jc w:val="center"/>
        <w:rPr>
          <w:rFonts w:ascii="Times New Roman" w:hAnsi="Times New Roman" w:cs="Times New Roman"/>
          <w:b/>
          <w:sz w:val="28"/>
          <w:szCs w:val="28"/>
        </w:rPr>
      </w:pPr>
      <w:r>
        <w:rPr>
          <w:rFonts w:ascii="Times New Roman" w:hAnsi="Times New Roman" w:cs="Times New Roman"/>
          <w:b/>
          <w:sz w:val="28"/>
          <w:szCs w:val="28"/>
        </w:rPr>
        <w:t>Studia stacjonarne I</w:t>
      </w:r>
      <w:r w:rsidRPr="00F97DF5">
        <w:rPr>
          <w:rFonts w:ascii="Times New Roman" w:hAnsi="Times New Roman" w:cs="Times New Roman"/>
          <w:b/>
          <w:sz w:val="28"/>
          <w:szCs w:val="28"/>
        </w:rPr>
        <w:t>. Stopnia</w:t>
      </w:r>
    </w:p>
    <w:p w14:paraId="40C1416D" w14:textId="77777777" w:rsidR="00DA5147" w:rsidRPr="00F97DF5" w:rsidRDefault="00DA5147" w:rsidP="00DA5147">
      <w:pPr>
        <w:jc w:val="center"/>
        <w:rPr>
          <w:rFonts w:ascii="Times New Roman" w:hAnsi="Times New Roman" w:cs="Times New Roman"/>
          <w:b/>
          <w:sz w:val="28"/>
          <w:szCs w:val="28"/>
        </w:rPr>
      </w:pPr>
    </w:p>
    <w:p w14:paraId="03C4D319" w14:textId="475270E1" w:rsidR="00DA5147" w:rsidRPr="00F97DF5" w:rsidRDefault="00DA5147" w:rsidP="00DA5147">
      <w:pPr>
        <w:jc w:val="center"/>
        <w:rPr>
          <w:rFonts w:ascii="Times New Roman" w:hAnsi="Times New Roman" w:cs="Times New Roman"/>
          <w:b/>
          <w:sz w:val="28"/>
          <w:szCs w:val="28"/>
        </w:rPr>
      </w:pPr>
      <w:r w:rsidRPr="00F97DF5">
        <w:rPr>
          <w:rFonts w:ascii="Times New Roman" w:hAnsi="Times New Roman" w:cs="Times New Roman"/>
          <w:b/>
          <w:sz w:val="28"/>
          <w:szCs w:val="28"/>
        </w:rPr>
        <w:t xml:space="preserve">Profil </w:t>
      </w:r>
      <w:r>
        <w:rPr>
          <w:rFonts w:ascii="Times New Roman" w:hAnsi="Times New Roman" w:cs="Times New Roman"/>
          <w:b/>
          <w:sz w:val="28"/>
          <w:szCs w:val="28"/>
        </w:rPr>
        <w:t>praktyczny</w:t>
      </w:r>
    </w:p>
    <w:p w14:paraId="30E3270C" w14:textId="77777777" w:rsidR="00DA5147" w:rsidRPr="00AF2832" w:rsidRDefault="00DA5147" w:rsidP="00DA5147">
      <w:pPr>
        <w:jc w:val="center"/>
        <w:rPr>
          <w:rFonts w:ascii="Times New Roman" w:hAnsi="Times New Roman" w:cs="Times New Roman"/>
          <w:b/>
        </w:rPr>
      </w:pPr>
    </w:p>
    <w:p w14:paraId="155DBD58" w14:textId="77777777" w:rsidR="00DA5147" w:rsidRPr="00AF2832" w:rsidRDefault="00DA5147" w:rsidP="00DA5147">
      <w:pPr>
        <w:jc w:val="center"/>
        <w:rPr>
          <w:rFonts w:ascii="Times New Roman" w:hAnsi="Times New Roman" w:cs="Times New Roman"/>
          <w:b/>
        </w:rPr>
      </w:pPr>
    </w:p>
    <w:p w14:paraId="4835A578" w14:textId="77777777" w:rsidR="00DA5147" w:rsidRPr="00AF2832" w:rsidRDefault="00DA5147" w:rsidP="00DA5147">
      <w:pPr>
        <w:jc w:val="center"/>
        <w:rPr>
          <w:rFonts w:ascii="Times New Roman" w:hAnsi="Times New Roman" w:cs="Times New Roman"/>
          <w:b/>
        </w:rPr>
      </w:pPr>
    </w:p>
    <w:p w14:paraId="4D19D7E4" w14:textId="77777777" w:rsidR="00DA5147" w:rsidRPr="00AF2832" w:rsidRDefault="00DA5147" w:rsidP="00DA5147">
      <w:pPr>
        <w:jc w:val="center"/>
        <w:rPr>
          <w:rFonts w:ascii="Times New Roman" w:hAnsi="Times New Roman" w:cs="Times New Roman"/>
          <w:b/>
        </w:rPr>
      </w:pPr>
    </w:p>
    <w:p w14:paraId="737C23DC" w14:textId="77777777" w:rsidR="00DA5147" w:rsidRPr="00AF2832" w:rsidRDefault="00DA5147" w:rsidP="00DA5147">
      <w:pPr>
        <w:jc w:val="center"/>
        <w:rPr>
          <w:rFonts w:ascii="Times New Roman" w:hAnsi="Times New Roman" w:cs="Times New Roman"/>
          <w:b/>
        </w:rPr>
      </w:pPr>
    </w:p>
    <w:p w14:paraId="7C78AD8C" w14:textId="77777777" w:rsidR="00DA5147" w:rsidRPr="00AF2832" w:rsidRDefault="00DA5147" w:rsidP="00DA5147">
      <w:pPr>
        <w:jc w:val="center"/>
        <w:rPr>
          <w:rFonts w:ascii="Times New Roman" w:hAnsi="Times New Roman" w:cs="Times New Roman"/>
          <w:b/>
        </w:rPr>
      </w:pPr>
    </w:p>
    <w:p w14:paraId="3CA6D32A" w14:textId="77777777" w:rsidR="00DA5147" w:rsidRPr="00AF2832" w:rsidRDefault="00DA5147" w:rsidP="00DA5147">
      <w:pPr>
        <w:jc w:val="center"/>
        <w:rPr>
          <w:rFonts w:ascii="Times New Roman" w:hAnsi="Times New Roman" w:cs="Times New Roman"/>
          <w:b/>
        </w:rPr>
      </w:pPr>
    </w:p>
    <w:p w14:paraId="66FFBD1C" w14:textId="77777777" w:rsidR="00DA5147" w:rsidRPr="00AF2832" w:rsidRDefault="00DA5147" w:rsidP="00DA5147">
      <w:pPr>
        <w:jc w:val="center"/>
        <w:rPr>
          <w:rFonts w:ascii="Times New Roman" w:hAnsi="Times New Roman" w:cs="Times New Roman"/>
          <w:b/>
        </w:rPr>
      </w:pPr>
    </w:p>
    <w:p w14:paraId="7C06C69E" w14:textId="77777777" w:rsidR="00DA5147" w:rsidRPr="00AF2832" w:rsidRDefault="00DA5147" w:rsidP="00DA5147">
      <w:pPr>
        <w:jc w:val="center"/>
        <w:rPr>
          <w:rFonts w:ascii="Times New Roman" w:hAnsi="Times New Roman" w:cs="Times New Roman"/>
          <w:b/>
        </w:rPr>
      </w:pPr>
    </w:p>
    <w:p w14:paraId="2AFE875F" w14:textId="77777777" w:rsidR="00DA5147" w:rsidRPr="00AF2832" w:rsidRDefault="00DA5147" w:rsidP="00DA5147">
      <w:pPr>
        <w:jc w:val="center"/>
        <w:rPr>
          <w:rFonts w:ascii="Times New Roman" w:hAnsi="Times New Roman" w:cs="Times New Roman"/>
          <w:b/>
        </w:rPr>
      </w:pPr>
    </w:p>
    <w:p w14:paraId="2E812D6C" w14:textId="77777777" w:rsidR="00DA5147" w:rsidRDefault="00DA5147" w:rsidP="00DA5147">
      <w:pPr>
        <w:jc w:val="center"/>
        <w:rPr>
          <w:rFonts w:ascii="Times New Roman" w:hAnsi="Times New Roman" w:cs="Times New Roman"/>
          <w:b/>
        </w:rPr>
      </w:pPr>
    </w:p>
    <w:p w14:paraId="2CB853C3" w14:textId="77777777" w:rsidR="00DA5147" w:rsidRDefault="00DA5147" w:rsidP="00DA5147">
      <w:pPr>
        <w:jc w:val="center"/>
        <w:rPr>
          <w:rFonts w:ascii="Times New Roman" w:hAnsi="Times New Roman" w:cs="Times New Roman"/>
          <w:b/>
        </w:rPr>
      </w:pPr>
    </w:p>
    <w:p w14:paraId="28CB9B78" w14:textId="36723D47" w:rsidR="00454D23" w:rsidRPr="00BC08F2" w:rsidRDefault="00DA5147" w:rsidP="00DA5147">
      <w:pPr>
        <w:spacing w:after="0" w:line="240" w:lineRule="auto"/>
        <w:jc w:val="center"/>
        <w:rPr>
          <w:rFonts w:ascii="Times New Roman" w:hAnsi="Times New Roman" w:cs="Times New Roman"/>
          <w:color w:val="000000" w:themeColor="text1"/>
          <w:sz w:val="28"/>
          <w:szCs w:val="24"/>
          <w:lang w:val="pl-PL"/>
        </w:rPr>
        <w:sectPr w:rsidR="00454D23" w:rsidRPr="00BC08F2" w:rsidSect="00B7693C">
          <w:footerReference w:type="default" r:id="rId9"/>
          <w:pgSz w:w="11907" w:h="16839" w:code="9"/>
          <w:pgMar w:top="1417" w:right="1417" w:bottom="1417" w:left="1417" w:header="708" w:footer="708" w:gutter="0"/>
          <w:cols w:space="708"/>
          <w:titlePg/>
          <w:docGrid w:linePitch="360"/>
        </w:sectPr>
      </w:pPr>
      <w:r w:rsidRPr="00AF2832">
        <w:rPr>
          <w:rFonts w:ascii="Times New Roman" w:hAnsi="Times New Roman" w:cs="Times New Roman"/>
          <w:b/>
        </w:rPr>
        <w:t>Bydgoszcz 2021</w:t>
      </w:r>
    </w:p>
    <w:sdt>
      <w:sdtPr>
        <w:rPr>
          <w:rFonts w:ascii="Times New Roman" w:eastAsiaTheme="minorHAnsi" w:hAnsi="Times New Roman" w:cs="Times New Roman"/>
          <w:color w:val="auto"/>
          <w:sz w:val="22"/>
          <w:szCs w:val="22"/>
          <w:lang w:val="en-US" w:eastAsia="en-US"/>
        </w:rPr>
        <w:id w:val="-1470885937"/>
        <w:docPartObj>
          <w:docPartGallery w:val="Table of Contents"/>
          <w:docPartUnique/>
        </w:docPartObj>
      </w:sdtPr>
      <w:sdtEndPr>
        <w:rPr>
          <w:b/>
          <w:bCs/>
        </w:rPr>
      </w:sdtEndPr>
      <w:sdtContent>
        <w:p w14:paraId="26181D17" w14:textId="77777777" w:rsidR="00077CB8" w:rsidRPr="008E4AB6" w:rsidRDefault="00077CB8" w:rsidP="00674DBD">
          <w:pPr>
            <w:pStyle w:val="Nagwekspisutreci"/>
            <w:spacing w:before="0" w:line="240" w:lineRule="auto"/>
            <w:rPr>
              <w:rFonts w:ascii="Times New Roman" w:hAnsi="Times New Roman" w:cs="Times New Roman"/>
              <w:b/>
              <w:color w:val="auto"/>
              <w:sz w:val="28"/>
              <w:szCs w:val="22"/>
            </w:rPr>
          </w:pPr>
          <w:r w:rsidRPr="008E4AB6">
            <w:rPr>
              <w:rFonts w:ascii="Times New Roman" w:hAnsi="Times New Roman" w:cs="Times New Roman"/>
              <w:b/>
              <w:color w:val="auto"/>
              <w:sz w:val="28"/>
              <w:szCs w:val="22"/>
            </w:rPr>
            <w:t>Spis treści</w:t>
          </w:r>
        </w:p>
        <w:p w14:paraId="04C9F0AA" w14:textId="77777777" w:rsidR="00E233F6" w:rsidRDefault="007A62B0">
          <w:pPr>
            <w:pStyle w:val="Spistreci1"/>
            <w:tabs>
              <w:tab w:val="right" w:leader="dot" w:pos="9062"/>
            </w:tabs>
            <w:rPr>
              <w:rFonts w:eastAsiaTheme="minorEastAsia"/>
              <w:noProof/>
              <w:sz w:val="24"/>
              <w:szCs w:val="24"/>
              <w:lang w:val="pl-PL" w:eastAsia="ja-JP"/>
            </w:rPr>
          </w:pPr>
          <w:r w:rsidRPr="008E4AB6">
            <w:rPr>
              <w:rFonts w:ascii="Times New Roman" w:hAnsi="Times New Roman" w:cs="Times New Roman"/>
              <w:b/>
            </w:rPr>
            <w:fldChar w:fldCharType="begin"/>
          </w:r>
          <w:r w:rsidR="00077CB8" w:rsidRPr="008E4AB6">
            <w:rPr>
              <w:rFonts w:ascii="Times New Roman" w:hAnsi="Times New Roman" w:cs="Times New Roman"/>
              <w:b/>
            </w:rPr>
            <w:instrText xml:space="preserve"> TOC \o "1-3" \h \z \u </w:instrText>
          </w:r>
          <w:r w:rsidRPr="008E4AB6">
            <w:rPr>
              <w:rFonts w:ascii="Times New Roman" w:hAnsi="Times New Roman" w:cs="Times New Roman"/>
              <w:b/>
            </w:rPr>
            <w:fldChar w:fldCharType="separate"/>
          </w:r>
          <w:r w:rsidR="00E233F6" w:rsidRPr="00F96E7B">
            <w:rPr>
              <w:rFonts w:ascii="Times New Roman" w:hAnsi="Times New Roman" w:cs="Times New Roman"/>
              <w:b/>
              <w:noProof/>
              <w:lang w:val="pl-PL"/>
            </w:rPr>
            <w:t>Grupa przedmiotów I</w:t>
          </w:r>
          <w:r w:rsidR="00E233F6">
            <w:rPr>
              <w:noProof/>
            </w:rPr>
            <w:tab/>
          </w:r>
          <w:r w:rsidR="00E233F6">
            <w:rPr>
              <w:noProof/>
            </w:rPr>
            <w:fldChar w:fldCharType="begin"/>
          </w:r>
          <w:r w:rsidR="00E233F6">
            <w:rPr>
              <w:noProof/>
            </w:rPr>
            <w:instrText xml:space="preserve"> PAGEREF _Toc491332345 \h </w:instrText>
          </w:r>
          <w:r w:rsidR="00E233F6">
            <w:rPr>
              <w:noProof/>
            </w:rPr>
          </w:r>
          <w:r w:rsidR="00E233F6">
            <w:rPr>
              <w:noProof/>
            </w:rPr>
            <w:fldChar w:fldCharType="separate"/>
          </w:r>
          <w:r w:rsidR="00E66BA2">
            <w:rPr>
              <w:noProof/>
            </w:rPr>
            <w:t>4</w:t>
          </w:r>
          <w:r w:rsidR="00E233F6">
            <w:rPr>
              <w:noProof/>
            </w:rPr>
            <w:fldChar w:fldCharType="end"/>
          </w:r>
        </w:p>
        <w:p w14:paraId="52226BFE"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color w:val="000000" w:themeColor="text1"/>
              <w:u w:val="single"/>
              <w:lang w:val="pl-PL"/>
            </w:rPr>
            <w:t>Anatomia</w:t>
          </w:r>
          <w:r>
            <w:rPr>
              <w:noProof/>
            </w:rPr>
            <w:tab/>
          </w:r>
          <w:r>
            <w:rPr>
              <w:noProof/>
            </w:rPr>
            <w:fldChar w:fldCharType="begin"/>
          </w:r>
          <w:r>
            <w:rPr>
              <w:noProof/>
            </w:rPr>
            <w:instrText xml:space="preserve"> PAGEREF _Toc491332346 \h </w:instrText>
          </w:r>
          <w:r>
            <w:rPr>
              <w:noProof/>
            </w:rPr>
          </w:r>
          <w:r>
            <w:rPr>
              <w:noProof/>
            </w:rPr>
            <w:fldChar w:fldCharType="separate"/>
          </w:r>
          <w:r w:rsidR="00E66BA2">
            <w:rPr>
              <w:noProof/>
            </w:rPr>
            <w:t>5</w:t>
          </w:r>
          <w:r>
            <w:rPr>
              <w:noProof/>
            </w:rPr>
            <w:fldChar w:fldCharType="end"/>
          </w:r>
        </w:p>
        <w:p w14:paraId="0D95DEFF"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color w:val="000000" w:themeColor="text1"/>
              <w:u w:val="single"/>
              <w:lang w:val="pl-PL"/>
            </w:rPr>
            <w:t>Biochemia</w:t>
          </w:r>
          <w:r>
            <w:rPr>
              <w:noProof/>
            </w:rPr>
            <w:tab/>
          </w:r>
          <w:r>
            <w:rPr>
              <w:noProof/>
            </w:rPr>
            <w:fldChar w:fldCharType="begin"/>
          </w:r>
          <w:r>
            <w:rPr>
              <w:noProof/>
            </w:rPr>
            <w:instrText xml:space="preserve"> PAGEREF _Toc491332347 \h </w:instrText>
          </w:r>
          <w:r>
            <w:rPr>
              <w:noProof/>
            </w:rPr>
          </w:r>
          <w:r>
            <w:rPr>
              <w:noProof/>
            </w:rPr>
            <w:fldChar w:fldCharType="separate"/>
          </w:r>
          <w:r w:rsidR="00E66BA2">
            <w:rPr>
              <w:noProof/>
            </w:rPr>
            <w:t>12</w:t>
          </w:r>
          <w:r>
            <w:rPr>
              <w:noProof/>
            </w:rPr>
            <w:fldChar w:fldCharType="end"/>
          </w:r>
        </w:p>
        <w:p w14:paraId="49988972"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color w:val="000000" w:themeColor="text1"/>
              <w:u w:val="single"/>
              <w:lang w:val="pl-PL"/>
            </w:rPr>
            <w:t>Biofizyka</w:t>
          </w:r>
          <w:r>
            <w:rPr>
              <w:noProof/>
            </w:rPr>
            <w:tab/>
          </w:r>
          <w:r>
            <w:rPr>
              <w:noProof/>
            </w:rPr>
            <w:fldChar w:fldCharType="begin"/>
          </w:r>
          <w:r>
            <w:rPr>
              <w:noProof/>
            </w:rPr>
            <w:instrText xml:space="preserve"> PAGEREF _Toc491332348 \h </w:instrText>
          </w:r>
          <w:r>
            <w:rPr>
              <w:noProof/>
            </w:rPr>
          </w:r>
          <w:r>
            <w:rPr>
              <w:noProof/>
            </w:rPr>
            <w:fldChar w:fldCharType="separate"/>
          </w:r>
          <w:r w:rsidR="00E66BA2">
            <w:rPr>
              <w:noProof/>
            </w:rPr>
            <w:t>22</w:t>
          </w:r>
          <w:r>
            <w:rPr>
              <w:noProof/>
            </w:rPr>
            <w:fldChar w:fldCharType="end"/>
          </w:r>
        </w:p>
        <w:p w14:paraId="7BDDA5B7"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color w:val="000000" w:themeColor="text1"/>
              <w:u w:val="single"/>
              <w:lang w:val="pl-PL"/>
            </w:rPr>
            <w:t>Biologia i genetyka</w:t>
          </w:r>
          <w:r>
            <w:rPr>
              <w:noProof/>
            </w:rPr>
            <w:tab/>
          </w:r>
          <w:r>
            <w:rPr>
              <w:noProof/>
            </w:rPr>
            <w:fldChar w:fldCharType="begin"/>
          </w:r>
          <w:r>
            <w:rPr>
              <w:noProof/>
            </w:rPr>
            <w:instrText xml:space="preserve"> PAGEREF _Toc491332349 \h </w:instrText>
          </w:r>
          <w:r>
            <w:rPr>
              <w:noProof/>
            </w:rPr>
          </w:r>
          <w:r>
            <w:rPr>
              <w:noProof/>
            </w:rPr>
            <w:fldChar w:fldCharType="separate"/>
          </w:r>
          <w:r w:rsidR="00E66BA2">
            <w:rPr>
              <w:noProof/>
            </w:rPr>
            <w:t>28</w:t>
          </w:r>
          <w:r>
            <w:rPr>
              <w:noProof/>
            </w:rPr>
            <w:fldChar w:fldCharType="end"/>
          </w:r>
        </w:p>
        <w:p w14:paraId="012B4C61"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u w:val="single"/>
              <w:lang w:val="pl-PL"/>
            </w:rPr>
            <w:t>Farmakologia z toksykologią</w:t>
          </w:r>
          <w:r>
            <w:rPr>
              <w:noProof/>
            </w:rPr>
            <w:tab/>
          </w:r>
          <w:r>
            <w:rPr>
              <w:noProof/>
            </w:rPr>
            <w:fldChar w:fldCharType="begin"/>
          </w:r>
          <w:r>
            <w:rPr>
              <w:noProof/>
            </w:rPr>
            <w:instrText xml:space="preserve"> PAGEREF _Toc491332350 \h </w:instrText>
          </w:r>
          <w:r>
            <w:rPr>
              <w:noProof/>
            </w:rPr>
          </w:r>
          <w:r>
            <w:rPr>
              <w:noProof/>
            </w:rPr>
            <w:fldChar w:fldCharType="separate"/>
          </w:r>
          <w:r w:rsidR="00E66BA2">
            <w:rPr>
              <w:noProof/>
            </w:rPr>
            <w:t>36</w:t>
          </w:r>
          <w:r>
            <w:rPr>
              <w:noProof/>
            </w:rPr>
            <w:fldChar w:fldCharType="end"/>
          </w:r>
        </w:p>
        <w:p w14:paraId="751DD21E"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u w:val="single"/>
              <w:lang w:val="pl-PL"/>
            </w:rPr>
            <w:t>Fizjologia</w:t>
          </w:r>
          <w:r>
            <w:rPr>
              <w:noProof/>
            </w:rPr>
            <w:tab/>
          </w:r>
          <w:r>
            <w:rPr>
              <w:noProof/>
            </w:rPr>
            <w:fldChar w:fldCharType="begin"/>
          </w:r>
          <w:r>
            <w:rPr>
              <w:noProof/>
            </w:rPr>
            <w:instrText xml:space="preserve"> PAGEREF _Toc491332351 \h </w:instrText>
          </w:r>
          <w:r>
            <w:rPr>
              <w:noProof/>
            </w:rPr>
          </w:r>
          <w:r>
            <w:rPr>
              <w:noProof/>
            </w:rPr>
            <w:fldChar w:fldCharType="separate"/>
          </w:r>
          <w:r w:rsidR="00E66BA2">
            <w:rPr>
              <w:noProof/>
            </w:rPr>
            <w:t>45</w:t>
          </w:r>
          <w:r>
            <w:rPr>
              <w:noProof/>
            </w:rPr>
            <w:fldChar w:fldCharType="end"/>
          </w:r>
        </w:p>
        <w:p w14:paraId="1412C18A"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u w:val="single"/>
              <w:lang w:val="pl-PL"/>
            </w:rPr>
            <w:t>Higiena</w:t>
          </w:r>
          <w:r>
            <w:rPr>
              <w:noProof/>
            </w:rPr>
            <w:tab/>
          </w:r>
          <w:r>
            <w:rPr>
              <w:noProof/>
            </w:rPr>
            <w:fldChar w:fldCharType="begin"/>
          </w:r>
          <w:r>
            <w:rPr>
              <w:noProof/>
            </w:rPr>
            <w:instrText xml:space="preserve"> PAGEREF _Toc491332352 \h </w:instrText>
          </w:r>
          <w:r>
            <w:rPr>
              <w:noProof/>
            </w:rPr>
          </w:r>
          <w:r>
            <w:rPr>
              <w:noProof/>
            </w:rPr>
            <w:fldChar w:fldCharType="separate"/>
          </w:r>
          <w:r w:rsidR="00E66BA2">
            <w:rPr>
              <w:noProof/>
            </w:rPr>
            <w:t>52</w:t>
          </w:r>
          <w:r>
            <w:rPr>
              <w:noProof/>
            </w:rPr>
            <w:fldChar w:fldCharType="end"/>
          </w:r>
        </w:p>
        <w:p w14:paraId="2E9774B8"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u w:val="single"/>
              <w:lang w:val="pl-PL"/>
            </w:rPr>
            <w:t>Histologia</w:t>
          </w:r>
          <w:r>
            <w:rPr>
              <w:noProof/>
            </w:rPr>
            <w:tab/>
          </w:r>
          <w:r>
            <w:rPr>
              <w:noProof/>
            </w:rPr>
            <w:fldChar w:fldCharType="begin"/>
          </w:r>
          <w:r>
            <w:rPr>
              <w:noProof/>
            </w:rPr>
            <w:instrText xml:space="preserve"> PAGEREF _Toc491332353 \h </w:instrText>
          </w:r>
          <w:r>
            <w:rPr>
              <w:noProof/>
            </w:rPr>
          </w:r>
          <w:r>
            <w:rPr>
              <w:noProof/>
            </w:rPr>
            <w:fldChar w:fldCharType="separate"/>
          </w:r>
          <w:r w:rsidR="00E66BA2">
            <w:rPr>
              <w:noProof/>
            </w:rPr>
            <w:t>60</w:t>
          </w:r>
          <w:r>
            <w:rPr>
              <w:noProof/>
            </w:rPr>
            <w:fldChar w:fldCharType="end"/>
          </w:r>
        </w:p>
        <w:p w14:paraId="0365896B"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u w:val="single"/>
              <w:lang w:val="pl-PL"/>
            </w:rPr>
            <w:t>Immunologia</w:t>
          </w:r>
          <w:r>
            <w:rPr>
              <w:noProof/>
            </w:rPr>
            <w:tab/>
          </w:r>
          <w:r>
            <w:rPr>
              <w:noProof/>
            </w:rPr>
            <w:fldChar w:fldCharType="begin"/>
          </w:r>
          <w:r>
            <w:rPr>
              <w:noProof/>
            </w:rPr>
            <w:instrText xml:space="preserve"> PAGEREF _Toc491332354 \h </w:instrText>
          </w:r>
          <w:r>
            <w:rPr>
              <w:noProof/>
            </w:rPr>
          </w:r>
          <w:r>
            <w:rPr>
              <w:noProof/>
            </w:rPr>
            <w:fldChar w:fldCharType="separate"/>
          </w:r>
          <w:r w:rsidR="00E66BA2">
            <w:rPr>
              <w:noProof/>
            </w:rPr>
            <w:t>67</w:t>
          </w:r>
          <w:r>
            <w:rPr>
              <w:noProof/>
            </w:rPr>
            <w:fldChar w:fldCharType="end"/>
          </w:r>
        </w:p>
        <w:p w14:paraId="695587CA"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u w:val="single"/>
              <w:lang w:val="pl-PL"/>
            </w:rPr>
            <w:t>Mikrobiologia</w:t>
          </w:r>
          <w:r>
            <w:rPr>
              <w:noProof/>
            </w:rPr>
            <w:tab/>
          </w:r>
          <w:r>
            <w:rPr>
              <w:noProof/>
            </w:rPr>
            <w:fldChar w:fldCharType="begin"/>
          </w:r>
          <w:r>
            <w:rPr>
              <w:noProof/>
            </w:rPr>
            <w:instrText xml:space="preserve"> PAGEREF _Toc491332355 \h </w:instrText>
          </w:r>
          <w:r>
            <w:rPr>
              <w:noProof/>
            </w:rPr>
          </w:r>
          <w:r>
            <w:rPr>
              <w:noProof/>
            </w:rPr>
            <w:fldChar w:fldCharType="separate"/>
          </w:r>
          <w:r w:rsidR="00E66BA2">
            <w:rPr>
              <w:noProof/>
            </w:rPr>
            <w:t>76</w:t>
          </w:r>
          <w:r>
            <w:rPr>
              <w:noProof/>
            </w:rPr>
            <w:fldChar w:fldCharType="end"/>
          </w:r>
        </w:p>
        <w:p w14:paraId="114739E3" w14:textId="77777777" w:rsidR="00E233F6" w:rsidRDefault="00E233F6">
          <w:pPr>
            <w:pStyle w:val="Spistreci1"/>
            <w:tabs>
              <w:tab w:val="right" w:leader="dot" w:pos="9062"/>
            </w:tabs>
            <w:rPr>
              <w:rFonts w:eastAsiaTheme="minorEastAsia"/>
              <w:noProof/>
              <w:sz w:val="24"/>
              <w:szCs w:val="24"/>
              <w:lang w:val="pl-PL" w:eastAsia="ja-JP"/>
            </w:rPr>
          </w:pPr>
          <w:r w:rsidRPr="00F96E7B">
            <w:rPr>
              <w:rFonts w:ascii="Times New Roman" w:hAnsi="Times New Roman" w:cs="Times New Roman"/>
              <w:b/>
              <w:noProof/>
              <w:lang w:val="pl-PL"/>
            </w:rPr>
            <w:t>Grupa przedmiotów II</w:t>
          </w:r>
          <w:r>
            <w:rPr>
              <w:noProof/>
            </w:rPr>
            <w:tab/>
          </w:r>
          <w:r>
            <w:rPr>
              <w:noProof/>
            </w:rPr>
            <w:fldChar w:fldCharType="begin"/>
          </w:r>
          <w:r>
            <w:rPr>
              <w:noProof/>
            </w:rPr>
            <w:instrText xml:space="preserve"> PAGEREF _Toc491332356 \h </w:instrText>
          </w:r>
          <w:r>
            <w:rPr>
              <w:noProof/>
            </w:rPr>
          </w:r>
          <w:r>
            <w:rPr>
              <w:noProof/>
            </w:rPr>
            <w:fldChar w:fldCharType="separate"/>
          </w:r>
          <w:r w:rsidR="00E66BA2">
            <w:rPr>
              <w:noProof/>
            </w:rPr>
            <w:t>85</w:t>
          </w:r>
          <w:r>
            <w:rPr>
              <w:noProof/>
            </w:rPr>
            <w:fldChar w:fldCharType="end"/>
          </w:r>
        </w:p>
        <w:p w14:paraId="74846359"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u w:val="single"/>
              <w:lang w:val="pl-PL"/>
            </w:rPr>
            <w:t>Bromatologia</w:t>
          </w:r>
          <w:r>
            <w:rPr>
              <w:noProof/>
            </w:rPr>
            <w:tab/>
          </w:r>
          <w:r>
            <w:rPr>
              <w:noProof/>
            </w:rPr>
            <w:fldChar w:fldCharType="begin"/>
          </w:r>
          <w:r>
            <w:rPr>
              <w:noProof/>
            </w:rPr>
            <w:instrText xml:space="preserve"> PAGEREF _Toc491332357 \h </w:instrText>
          </w:r>
          <w:r>
            <w:rPr>
              <w:noProof/>
            </w:rPr>
          </w:r>
          <w:r>
            <w:rPr>
              <w:noProof/>
            </w:rPr>
            <w:fldChar w:fldCharType="separate"/>
          </w:r>
          <w:r w:rsidR="00E66BA2">
            <w:rPr>
              <w:noProof/>
            </w:rPr>
            <w:t>86</w:t>
          </w:r>
          <w:r>
            <w:rPr>
              <w:noProof/>
            </w:rPr>
            <w:fldChar w:fldCharType="end"/>
          </w:r>
        </w:p>
        <w:p w14:paraId="15E43BC7"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u w:val="single"/>
              <w:lang w:val="pl-PL"/>
            </w:rPr>
            <w:t>Chemia kosmetyczna</w:t>
          </w:r>
          <w:r>
            <w:rPr>
              <w:noProof/>
            </w:rPr>
            <w:tab/>
          </w:r>
          <w:r>
            <w:rPr>
              <w:noProof/>
            </w:rPr>
            <w:fldChar w:fldCharType="begin"/>
          </w:r>
          <w:r>
            <w:rPr>
              <w:noProof/>
            </w:rPr>
            <w:instrText xml:space="preserve"> PAGEREF _Toc491332358 \h </w:instrText>
          </w:r>
          <w:r>
            <w:rPr>
              <w:noProof/>
            </w:rPr>
          </w:r>
          <w:r>
            <w:rPr>
              <w:noProof/>
            </w:rPr>
            <w:fldChar w:fldCharType="separate"/>
          </w:r>
          <w:r w:rsidR="00E66BA2">
            <w:rPr>
              <w:noProof/>
            </w:rPr>
            <w:t>92</w:t>
          </w:r>
          <w:r>
            <w:rPr>
              <w:noProof/>
            </w:rPr>
            <w:fldChar w:fldCharType="end"/>
          </w:r>
        </w:p>
        <w:p w14:paraId="6FD6113D"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u w:val="single"/>
              <w:lang w:val="pl-PL"/>
            </w:rPr>
            <w:t>Dermatologia</w:t>
          </w:r>
          <w:r>
            <w:rPr>
              <w:noProof/>
            </w:rPr>
            <w:tab/>
          </w:r>
          <w:r>
            <w:rPr>
              <w:noProof/>
            </w:rPr>
            <w:fldChar w:fldCharType="begin"/>
          </w:r>
          <w:r>
            <w:rPr>
              <w:noProof/>
            </w:rPr>
            <w:instrText xml:space="preserve"> PAGEREF _Toc491332359 \h </w:instrText>
          </w:r>
          <w:r>
            <w:rPr>
              <w:noProof/>
            </w:rPr>
          </w:r>
          <w:r>
            <w:rPr>
              <w:noProof/>
            </w:rPr>
            <w:fldChar w:fldCharType="separate"/>
          </w:r>
          <w:r w:rsidR="00E66BA2">
            <w:rPr>
              <w:noProof/>
            </w:rPr>
            <w:t>99</w:t>
          </w:r>
          <w:r>
            <w:rPr>
              <w:noProof/>
            </w:rPr>
            <w:fldChar w:fldCharType="end"/>
          </w:r>
        </w:p>
        <w:p w14:paraId="02604A19"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u w:val="single"/>
              <w:lang w:val="pl-PL"/>
            </w:rPr>
            <w:t>Dietetyka</w:t>
          </w:r>
          <w:r>
            <w:rPr>
              <w:noProof/>
            </w:rPr>
            <w:tab/>
          </w:r>
          <w:r>
            <w:rPr>
              <w:noProof/>
            </w:rPr>
            <w:fldChar w:fldCharType="begin"/>
          </w:r>
          <w:r>
            <w:rPr>
              <w:noProof/>
            </w:rPr>
            <w:instrText xml:space="preserve"> PAGEREF _Toc491332360 \h </w:instrText>
          </w:r>
          <w:r>
            <w:rPr>
              <w:noProof/>
            </w:rPr>
          </w:r>
          <w:r>
            <w:rPr>
              <w:noProof/>
            </w:rPr>
            <w:fldChar w:fldCharType="separate"/>
          </w:r>
          <w:r w:rsidR="00E66BA2">
            <w:rPr>
              <w:noProof/>
            </w:rPr>
            <w:t>110</w:t>
          </w:r>
          <w:r>
            <w:rPr>
              <w:noProof/>
            </w:rPr>
            <w:fldChar w:fldCharType="end"/>
          </w:r>
        </w:p>
        <w:p w14:paraId="43075B27"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u w:val="single"/>
              <w:lang w:val="pl-PL"/>
            </w:rPr>
            <w:t>Elementy biofarmacji w kosmetologii</w:t>
          </w:r>
          <w:r>
            <w:rPr>
              <w:noProof/>
            </w:rPr>
            <w:tab/>
          </w:r>
          <w:r>
            <w:rPr>
              <w:noProof/>
            </w:rPr>
            <w:fldChar w:fldCharType="begin"/>
          </w:r>
          <w:r>
            <w:rPr>
              <w:noProof/>
            </w:rPr>
            <w:instrText xml:space="preserve"> PAGEREF _Toc491332361 \h </w:instrText>
          </w:r>
          <w:r>
            <w:rPr>
              <w:noProof/>
            </w:rPr>
          </w:r>
          <w:r>
            <w:rPr>
              <w:noProof/>
            </w:rPr>
            <w:fldChar w:fldCharType="separate"/>
          </w:r>
          <w:r w:rsidR="00E66BA2">
            <w:rPr>
              <w:noProof/>
            </w:rPr>
            <w:t>117</w:t>
          </w:r>
          <w:r>
            <w:rPr>
              <w:noProof/>
            </w:rPr>
            <w:fldChar w:fldCharType="end"/>
          </w:r>
        </w:p>
        <w:p w14:paraId="0C40B83F"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u w:val="single"/>
              <w:lang w:val="pl-PL"/>
            </w:rPr>
            <w:t>Estetyka i podstawy wizażu</w:t>
          </w:r>
          <w:r>
            <w:rPr>
              <w:noProof/>
            </w:rPr>
            <w:tab/>
          </w:r>
          <w:r>
            <w:rPr>
              <w:noProof/>
            </w:rPr>
            <w:fldChar w:fldCharType="begin"/>
          </w:r>
          <w:r>
            <w:rPr>
              <w:noProof/>
            </w:rPr>
            <w:instrText xml:space="preserve"> PAGEREF _Toc491332362 \h </w:instrText>
          </w:r>
          <w:r>
            <w:rPr>
              <w:noProof/>
            </w:rPr>
          </w:r>
          <w:r>
            <w:rPr>
              <w:noProof/>
            </w:rPr>
            <w:fldChar w:fldCharType="separate"/>
          </w:r>
          <w:r w:rsidR="00E66BA2">
            <w:rPr>
              <w:noProof/>
            </w:rPr>
            <w:t>123</w:t>
          </w:r>
          <w:r>
            <w:rPr>
              <w:noProof/>
            </w:rPr>
            <w:fldChar w:fldCharType="end"/>
          </w:r>
        </w:p>
        <w:p w14:paraId="29E90189"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u w:val="single"/>
              <w:lang w:val="pl-PL"/>
            </w:rPr>
            <w:t>Etyka zawodowa</w:t>
          </w:r>
          <w:r>
            <w:rPr>
              <w:noProof/>
            </w:rPr>
            <w:tab/>
          </w:r>
          <w:r>
            <w:rPr>
              <w:noProof/>
            </w:rPr>
            <w:fldChar w:fldCharType="begin"/>
          </w:r>
          <w:r>
            <w:rPr>
              <w:noProof/>
            </w:rPr>
            <w:instrText xml:space="preserve"> PAGEREF _Toc491332363 \h </w:instrText>
          </w:r>
          <w:r>
            <w:rPr>
              <w:noProof/>
            </w:rPr>
          </w:r>
          <w:r>
            <w:rPr>
              <w:noProof/>
            </w:rPr>
            <w:fldChar w:fldCharType="separate"/>
          </w:r>
          <w:r w:rsidR="00E66BA2">
            <w:rPr>
              <w:noProof/>
            </w:rPr>
            <w:t>129</w:t>
          </w:r>
          <w:r>
            <w:rPr>
              <w:noProof/>
            </w:rPr>
            <w:fldChar w:fldCharType="end"/>
          </w:r>
        </w:p>
        <w:p w14:paraId="6AECA488"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u w:val="single"/>
              <w:lang w:val="pl-PL"/>
            </w:rPr>
            <w:t>Historia filozofii</w:t>
          </w:r>
          <w:r>
            <w:rPr>
              <w:noProof/>
            </w:rPr>
            <w:tab/>
          </w:r>
          <w:r>
            <w:rPr>
              <w:noProof/>
            </w:rPr>
            <w:fldChar w:fldCharType="begin"/>
          </w:r>
          <w:r>
            <w:rPr>
              <w:noProof/>
            </w:rPr>
            <w:instrText xml:space="preserve"> PAGEREF _Toc491332364 \h </w:instrText>
          </w:r>
          <w:r>
            <w:rPr>
              <w:noProof/>
            </w:rPr>
          </w:r>
          <w:r>
            <w:rPr>
              <w:noProof/>
            </w:rPr>
            <w:fldChar w:fldCharType="separate"/>
          </w:r>
          <w:r w:rsidR="00E66BA2">
            <w:rPr>
              <w:noProof/>
            </w:rPr>
            <w:t>134</w:t>
          </w:r>
          <w:r>
            <w:rPr>
              <w:noProof/>
            </w:rPr>
            <w:fldChar w:fldCharType="end"/>
          </w:r>
        </w:p>
        <w:p w14:paraId="1370E55A"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u w:val="single"/>
              <w:lang w:val="pl-PL"/>
            </w:rPr>
            <w:t>Historia kosmetologii</w:t>
          </w:r>
          <w:r>
            <w:rPr>
              <w:noProof/>
            </w:rPr>
            <w:tab/>
          </w:r>
          <w:r>
            <w:rPr>
              <w:noProof/>
            </w:rPr>
            <w:fldChar w:fldCharType="begin"/>
          </w:r>
          <w:r>
            <w:rPr>
              <w:noProof/>
            </w:rPr>
            <w:instrText xml:space="preserve"> PAGEREF _Toc491332365 \h </w:instrText>
          </w:r>
          <w:r>
            <w:rPr>
              <w:noProof/>
            </w:rPr>
          </w:r>
          <w:r>
            <w:rPr>
              <w:noProof/>
            </w:rPr>
            <w:fldChar w:fldCharType="separate"/>
          </w:r>
          <w:r w:rsidR="00E66BA2">
            <w:rPr>
              <w:noProof/>
            </w:rPr>
            <w:t>138</w:t>
          </w:r>
          <w:r>
            <w:rPr>
              <w:noProof/>
            </w:rPr>
            <w:fldChar w:fldCharType="end"/>
          </w:r>
        </w:p>
        <w:p w14:paraId="6D1B6F8E"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u w:val="single"/>
              <w:lang w:val="pl-PL"/>
            </w:rPr>
            <w:t>Kosmetologia pielęgnacyjna</w:t>
          </w:r>
          <w:r>
            <w:rPr>
              <w:noProof/>
            </w:rPr>
            <w:tab/>
          </w:r>
          <w:r>
            <w:rPr>
              <w:noProof/>
            </w:rPr>
            <w:fldChar w:fldCharType="begin"/>
          </w:r>
          <w:r>
            <w:rPr>
              <w:noProof/>
            </w:rPr>
            <w:instrText xml:space="preserve"> PAGEREF _Toc491332366 \h </w:instrText>
          </w:r>
          <w:r>
            <w:rPr>
              <w:noProof/>
            </w:rPr>
          </w:r>
          <w:r>
            <w:rPr>
              <w:noProof/>
            </w:rPr>
            <w:fldChar w:fldCharType="separate"/>
          </w:r>
          <w:r w:rsidR="00E66BA2">
            <w:rPr>
              <w:noProof/>
            </w:rPr>
            <w:t>143</w:t>
          </w:r>
          <w:r>
            <w:rPr>
              <w:noProof/>
            </w:rPr>
            <w:fldChar w:fldCharType="end"/>
          </w:r>
        </w:p>
        <w:p w14:paraId="50938DD3"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u w:val="single"/>
              <w:lang w:val="pl-PL"/>
            </w:rPr>
            <w:t>Kosmetologia upiększająca</w:t>
          </w:r>
          <w:r>
            <w:rPr>
              <w:noProof/>
            </w:rPr>
            <w:tab/>
          </w:r>
          <w:r>
            <w:rPr>
              <w:noProof/>
            </w:rPr>
            <w:fldChar w:fldCharType="begin"/>
          </w:r>
          <w:r>
            <w:rPr>
              <w:noProof/>
            </w:rPr>
            <w:instrText xml:space="preserve"> PAGEREF _Toc491332367 \h </w:instrText>
          </w:r>
          <w:r>
            <w:rPr>
              <w:noProof/>
            </w:rPr>
          </w:r>
          <w:r>
            <w:rPr>
              <w:noProof/>
            </w:rPr>
            <w:fldChar w:fldCharType="separate"/>
          </w:r>
          <w:r w:rsidR="00E66BA2">
            <w:rPr>
              <w:noProof/>
            </w:rPr>
            <w:t>163</w:t>
          </w:r>
          <w:r>
            <w:rPr>
              <w:noProof/>
            </w:rPr>
            <w:fldChar w:fldCharType="end"/>
          </w:r>
        </w:p>
        <w:p w14:paraId="47B4BF94"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u w:val="single"/>
              <w:lang w:val="pl-PL"/>
            </w:rPr>
            <w:t>Matematyczne i statystyczne podstawy nauk biomedycznych</w:t>
          </w:r>
          <w:r>
            <w:rPr>
              <w:noProof/>
            </w:rPr>
            <w:tab/>
          </w:r>
          <w:r>
            <w:rPr>
              <w:noProof/>
            </w:rPr>
            <w:fldChar w:fldCharType="begin"/>
          </w:r>
          <w:r>
            <w:rPr>
              <w:noProof/>
            </w:rPr>
            <w:instrText xml:space="preserve"> PAGEREF _Toc491332368 \h </w:instrText>
          </w:r>
          <w:r>
            <w:rPr>
              <w:noProof/>
            </w:rPr>
          </w:r>
          <w:r>
            <w:rPr>
              <w:noProof/>
            </w:rPr>
            <w:fldChar w:fldCharType="separate"/>
          </w:r>
          <w:r w:rsidR="00E66BA2">
            <w:rPr>
              <w:noProof/>
            </w:rPr>
            <w:t>172</w:t>
          </w:r>
          <w:r>
            <w:rPr>
              <w:noProof/>
            </w:rPr>
            <w:fldChar w:fldCharType="end"/>
          </w:r>
        </w:p>
        <w:p w14:paraId="7C266821"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u w:val="single"/>
              <w:lang w:val="pl-PL"/>
            </w:rPr>
            <w:t>Patofizjologia</w:t>
          </w:r>
          <w:r>
            <w:rPr>
              <w:noProof/>
            </w:rPr>
            <w:tab/>
          </w:r>
          <w:r>
            <w:rPr>
              <w:noProof/>
            </w:rPr>
            <w:fldChar w:fldCharType="begin"/>
          </w:r>
          <w:r>
            <w:rPr>
              <w:noProof/>
            </w:rPr>
            <w:instrText xml:space="preserve"> PAGEREF _Toc491332369 \h </w:instrText>
          </w:r>
          <w:r>
            <w:rPr>
              <w:noProof/>
            </w:rPr>
          </w:r>
          <w:r>
            <w:rPr>
              <w:noProof/>
            </w:rPr>
            <w:fldChar w:fldCharType="separate"/>
          </w:r>
          <w:r w:rsidR="00E66BA2">
            <w:rPr>
              <w:noProof/>
            </w:rPr>
            <w:t>178</w:t>
          </w:r>
          <w:r>
            <w:rPr>
              <w:noProof/>
            </w:rPr>
            <w:fldChar w:fldCharType="end"/>
          </w:r>
        </w:p>
        <w:p w14:paraId="6875B23F"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u w:val="single"/>
              <w:lang w:val="pl-PL"/>
            </w:rPr>
            <w:t>Pierwsza pomoc</w:t>
          </w:r>
          <w:r>
            <w:rPr>
              <w:noProof/>
            </w:rPr>
            <w:tab/>
          </w:r>
          <w:r>
            <w:rPr>
              <w:noProof/>
            </w:rPr>
            <w:fldChar w:fldCharType="begin"/>
          </w:r>
          <w:r>
            <w:rPr>
              <w:noProof/>
            </w:rPr>
            <w:instrText xml:space="preserve"> PAGEREF _Toc491332370 \h </w:instrText>
          </w:r>
          <w:r>
            <w:rPr>
              <w:noProof/>
            </w:rPr>
          </w:r>
          <w:r>
            <w:rPr>
              <w:noProof/>
            </w:rPr>
            <w:fldChar w:fldCharType="separate"/>
          </w:r>
          <w:r w:rsidR="00E66BA2">
            <w:rPr>
              <w:noProof/>
            </w:rPr>
            <w:t>185</w:t>
          </w:r>
          <w:r>
            <w:rPr>
              <w:noProof/>
            </w:rPr>
            <w:fldChar w:fldCharType="end"/>
          </w:r>
        </w:p>
        <w:p w14:paraId="06440943"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u w:val="single"/>
              <w:lang w:val="pl-PL"/>
            </w:rPr>
            <w:t>Podstawy alergologii</w:t>
          </w:r>
          <w:r>
            <w:rPr>
              <w:noProof/>
            </w:rPr>
            <w:tab/>
          </w:r>
          <w:r>
            <w:rPr>
              <w:noProof/>
            </w:rPr>
            <w:fldChar w:fldCharType="begin"/>
          </w:r>
          <w:r>
            <w:rPr>
              <w:noProof/>
            </w:rPr>
            <w:instrText xml:space="preserve"> PAGEREF _Toc491332371 \h </w:instrText>
          </w:r>
          <w:r>
            <w:rPr>
              <w:noProof/>
            </w:rPr>
          </w:r>
          <w:r>
            <w:rPr>
              <w:noProof/>
            </w:rPr>
            <w:fldChar w:fldCharType="separate"/>
          </w:r>
          <w:r w:rsidR="00E66BA2">
            <w:rPr>
              <w:noProof/>
            </w:rPr>
            <w:t>191</w:t>
          </w:r>
          <w:r>
            <w:rPr>
              <w:noProof/>
            </w:rPr>
            <w:fldChar w:fldCharType="end"/>
          </w:r>
        </w:p>
        <w:p w14:paraId="7B23F1CE"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u w:val="single"/>
              <w:lang w:val="pl-PL"/>
            </w:rPr>
            <w:t>Podstawy fizjoterapii</w:t>
          </w:r>
          <w:r>
            <w:rPr>
              <w:noProof/>
            </w:rPr>
            <w:tab/>
          </w:r>
          <w:r>
            <w:rPr>
              <w:noProof/>
            </w:rPr>
            <w:fldChar w:fldCharType="begin"/>
          </w:r>
          <w:r>
            <w:rPr>
              <w:noProof/>
            </w:rPr>
            <w:instrText xml:space="preserve"> PAGEREF _Toc491332372 \h </w:instrText>
          </w:r>
          <w:r>
            <w:rPr>
              <w:noProof/>
            </w:rPr>
          </w:r>
          <w:r>
            <w:rPr>
              <w:noProof/>
            </w:rPr>
            <w:fldChar w:fldCharType="separate"/>
          </w:r>
          <w:r w:rsidR="00E66BA2">
            <w:rPr>
              <w:noProof/>
            </w:rPr>
            <w:t>197</w:t>
          </w:r>
          <w:r>
            <w:rPr>
              <w:noProof/>
            </w:rPr>
            <w:fldChar w:fldCharType="end"/>
          </w:r>
        </w:p>
        <w:p w14:paraId="2D005AF5"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u w:val="single"/>
              <w:lang w:val="pl-PL"/>
            </w:rPr>
            <w:t>Podstawy receptury kosmetycznej i zasady GLP</w:t>
          </w:r>
          <w:r>
            <w:rPr>
              <w:noProof/>
            </w:rPr>
            <w:tab/>
          </w:r>
          <w:r>
            <w:rPr>
              <w:noProof/>
            </w:rPr>
            <w:fldChar w:fldCharType="begin"/>
          </w:r>
          <w:r>
            <w:rPr>
              <w:noProof/>
            </w:rPr>
            <w:instrText xml:space="preserve"> PAGEREF _Toc491332373 \h </w:instrText>
          </w:r>
          <w:r>
            <w:rPr>
              <w:noProof/>
            </w:rPr>
          </w:r>
          <w:r>
            <w:rPr>
              <w:noProof/>
            </w:rPr>
            <w:fldChar w:fldCharType="separate"/>
          </w:r>
          <w:r w:rsidR="00E66BA2">
            <w:rPr>
              <w:noProof/>
            </w:rPr>
            <w:t>202</w:t>
          </w:r>
          <w:r>
            <w:rPr>
              <w:noProof/>
            </w:rPr>
            <w:fldChar w:fldCharType="end"/>
          </w:r>
        </w:p>
        <w:p w14:paraId="01AE2ADF"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u w:val="single"/>
              <w:lang w:val="pl-PL"/>
            </w:rPr>
            <w:t>Propedeutyka chirurgii plastycznej</w:t>
          </w:r>
          <w:r>
            <w:rPr>
              <w:noProof/>
            </w:rPr>
            <w:tab/>
          </w:r>
          <w:r>
            <w:rPr>
              <w:noProof/>
            </w:rPr>
            <w:fldChar w:fldCharType="begin"/>
          </w:r>
          <w:r>
            <w:rPr>
              <w:noProof/>
            </w:rPr>
            <w:instrText xml:space="preserve"> PAGEREF _Toc491332374 \h </w:instrText>
          </w:r>
          <w:r>
            <w:rPr>
              <w:noProof/>
            </w:rPr>
          </w:r>
          <w:r>
            <w:rPr>
              <w:noProof/>
            </w:rPr>
            <w:fldChar w:fldCharType="separate"/>
          </w:r>
          <w:r w:rsidR="00E66BA2">
            <w:rPr>
              <w:noProof/>
            </w:rPr>
            <w:t>211</w:t>
          </w:r>
          <w:r>
            <w:rPr>
              <w:noProof/>
            </w:rPr>
            <w:fldChar w:fldCharType="end"/>
          </w:r>
        </w:p>
        <w:p w14:paraId="11AF5387"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u w:val="single"/>
              <w:lang w:val="pl-PL"/>
            </w:rPr>
            <w:t>Psychologia</w:t>
          </w:r>
          <w:r>
            <w:rPr>
              <w:noProof/>
            </w:rPr>
            <w:tab/>
          </w:r>
          <w:r>
            <w:rPr>
              <w:noProof/>
            </w:rPr>
            <w:fldChar w:fldCharType="begin"/>
          </w:r>
          <w:r>
            <w:rPr>
              <w:noProof/>
            </w:rPr>
            <w:instrText xml:space="preserve"> PAGEREF _Toc491332375 \h </w:instrText>
          </w:r>
          <w:r>
            <w:rPr>
              <w:noProof/>
            </w:rPr>
          </w:r>
          <w:r>
            <w:rPr>
              <w:noProof/>
            </w:rPr>
            <w:fldChar w:fldCharType="separate"/>
          </w:r>
          <w:r w:rsidR="00E66BA2">
            <w:rPr>
              <w:noProof/>
            </w:rPr>
            <w:t>219</w:t>
          </w:r>
          <w:r>
            <w:rPr>
              <w:noProof/>
            </w:rPr>
            <w:fldChar w:fldCharType="end"/>
          </w:r>
        </w:p>
        <w:p w14:paraId="0E242376"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u w:val="single"/>
              <w:lang w:val="pl-PL"/>
            </w:rPr>
            <w:t>Socjologia</w:t>
          </w:r>
          <w:r>
            <w:rPr>
              <w:noProof/>
            </w:rPr>
            <w:tab/>
          </w:r>
          <w:r>
            <w:rPr>
              <w:noProof/>
            </w:rPr>
            <w:fldChar w:fldCharType="begin"/>
          </w:r>
          <w:r>
            <w:rPr>
              <w:noProof/>
            </w:rPr>
            <w:instrText xml:space="preserve"> PAGEREF _Toc491332376 \h </w:instrText>
          </w:r>
          <w:r>
            <w:rPr>
              <w:noProof/>
            </w:rPr>
          </w:r>
          <w:r>
            <w:rPr>
              <w:noProof/>
            </w:rPr>
            <w:fldChar w:fldCharType="separate"/>
          </w:r>
          <w:r w:rsidR="00E66BA2">
            <w:rPr>
              <w:noProof/>
            </w:rPr>
            <w:t>224</w:t>
          </w:r>
          <w:r>
            <w:rPr>
              <w:noProof/>
            </w:rPr>
            <w:fldChar w:fldCharType="end"/>
          </w:r>
        </w:p>
        <w:p w14:paraId="1B711FF0"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u w:val="single"/>
              <w:lang w:val="pl-PL"/>
            </w:rPr>
            <w:t>Środki zapachowe i aromaterapia</w:t>
          </w:r>
          <w:r>
            <w:rPr>
              <w:noProof/>
            </w:rPr>
            <w:tab/>
          </w:r>
          <w:r>
            <w:rPr>
              <w:noProof/>
            </w:rPr>
            <w:fldChar w:fldCharType="begin"/>
          </w:r>
          <w:r>
            <w:rPr>
              <w:noProof/>
            </w:rPr>
            <w:instrText xml:space="preserve"> PAGEREF _Toc491332377 \h </w:instrText>
          </w:r>
          <w:r>
            <w:rPr>
              <w:noProof/>
            </w:rPr>
          </w:r>
          <w:r>
            <w:rPr>
              <w:noProof/>
            </w:rPr>
            <w:fldChar w:fldCharType="separate"/>
          </w:r>
          <w:r w:rsidR="00E66BA2">
            <w:rPr>
              <w:noProof/>
            </w:rPr>
            <w:t>229</w:t>
          </w:r>
          <w:r>
            <w:rPr>
              <w:noProof/>
            </w:rPr>
            <w:fldChar w:fldCharType="end"/>
          </w:r>
        </w:p>
        <w:p w14:paraId="5DE30B42"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u w:val="single"/>
              <w:lang w:val="pl-PL"/>
            </w:rPr>
            <w:t>Technologia form kosmetyku i zasady GLP</w:t>
          </w:r>
          <w:r>
            <w:rPr>
              <w:noProof/>
            </w:rPr>
            <w:tab/>
          </w:r>
          <w:r>
            <w:rPr>
              <w:noProof/>
            </w:rPr>
            <w:fldChar w:fldCharType="begin"/>
          </w:r>
          <w:r>
            <w:rPr>
              <w:noProof/>
            </w:rPr>
            <w:instrText xml:space="preserve"> PAGEREF _Toc491332378 \h </w:instrText>
          </w:r>
          <w:r>
            <w:rPr>
              <w:noProof/>
            </w:rPr>
          </w:r>
          <w:r>
            <w:rPr>
              <w:noProof/>
            </w:rPr>
            <w:fldChar w:fldCharType="separate"/>
          </w:r>
          <w:r w:rsidR="00E66BA2">
            <w:rPr>
              <w:noProof/>
            </w:rPr>
            <w:t>237</w:t>
          </w:r>
          <w:r>
            <w:rPr>
              <w:noProof/>
            </w:rPr>
            <w:fldChar w:fldCharType="end"/>
          </w:r>
        </w:p>
        <w:p w14:paraId="6A33D158"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u w:val="single"/>
              <w:lang w:val="pl-PL"/>
            </w:rPr>
            <w:t>Technologie informacyjne</w:t>
          </w:r>
          <w:r>
            <w:rPr>
              <w:noProof/>
            </w:rPr>
            <w:tab/>
          </w:r>
          <w:r>
            <w:rPr>
              <w:noProof/>
            </w:rPr>
            <w:fldChar w:fldCharType="begin"/>
          </w:r>
          <w:r>
            <w:rPr>
              <w:noProof/>
            </w:rPr>
            <w:instrText xml:space="preserve"> PAGEREF _Toc491332379 \h </w:instrText>
          </w:r>
          <w:r>
            <w:rPr>
              <w:noProof/>
            </w:rPr>
          </w:r>
          <w:r>
            <w:rPr>
              <w:noProof/>
            </w:rPr>
            <w:fldChar w:fldCharType="separate"/>
          </w:r>
          <w:r w:rsidR="00E66BA2">
            <w:rPr>
              <w:noProof/>
            </w:rPr>
            <w:t>246</w:t>
          </w:r>
          <w:r>
            <w:rPr>
              <w:noProof/>
            </w:rPr>
            <w:fldChar w:fldCharType="end"/>
          </w:r>
        </w:p>
        <w:p w14:paraId="60F30C29"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u w:val="single"/>
              <w:lang w:val="pl-PL"/>
            </w:rPr>
            <w:lastRenderedPageBreak/>
            <w:t>Wprowadzenie do chemicznych surowców kosmetycznych</w:t>
          </w:r>
          <w:r>
            <w:rPr>
              <w:noProof/>
            </w:rPr>
            <w:tab/>
          </w:r>
          <w:r>
            <w:rPr>
              <w:noProof/>
            </w:rPr>
            <w:fldChar w:fldCharType="begin"/>
          </w:r>
          <w:r>
            <w:rPr>
              <w:noProof/>
            </w:rPr>
            <w:instrText xml:space="preserve"> PAGEREF _Toc491332380 \h </w:instrText>
          </w:r>
          <w:r>
            <w:rPr>
              <w:noProof/>
            </w:rPr>
          </w:r>
          <w:r>
            <w:rPr>
              <w:noProof/>
            </w:rPr>
            <w:fldChar w:fldCharType="separate"/>
          </w:r>
          <w:r w:rsidR="00E66BA2">
            <w:rPr>
              <w:noProof/>
            </w:rPr>
            <w:t>252</w:t>
          </w:r>
          <w:r>
            <w:rPr>
              <w:noProof/>
            </w:rPr>
            <w:fldChar w:fldCharType="end"/>
          </w:r>
        </w:p>
        <w:p w14:paraId="67267003"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u w:val="single"/>
              <w:lang w:val="pl-PL"/>
            </w:rPr>
            <w:t>Wprowadzenie do naturalnych surowców kosmetycznych</w:t>
          </w:r>
          <w:r>
            <w:rPr>
              <w:noProof/>
            </w:rPr>
            <w:tab/>
          </w:r>
          <w:r>
            <w:rPr>
              <w:noProof/>
            </w:rPr>
            <w:fldChar w:fldCharType="begin"/>
          </w:r>
          <w:r>
            <w:rPr>
              <w:noProof/>
            </w:rPr>
            <w:instrText xml:space="preserve"> PAGEREF _Toc491332381 \h </w:instrText>
          </w:r>
          <w:r>
            <w:rPr>
              <w:noProof/>
            </w:rPr>
          </w:r>
          <w:r>
            <w:rPr>
              <w:noProof/>
            </w:rPr>
            <w:fldChar w:fldCharType="separate"/>
          </w:r>
          <w:r w:rsidR="00E66BA2">
            <w:rPr>
              <w:noProof/>
            </w:rPr>
            <w:t>257</w:t>
          </w:r>
          <w:r>
            <w:rPr>
              <w:noProof/>
            </w:rPr>
            <w:fldChar w:fldCharType="end"/>
          </w:r>
        </w:p>
        <w:p w14:paraId="48A40B3D" w14:textId="77777777" w:rsidR="00E233F6" w:rsidRDefault="00E233F6">
          <w:pPr>
            <w:pStyle w:val="Spistreci1"/>
            <w:tabs>
              <w:tab w:val="right" w:leader="dot" w:pos="9062"/>
            </w:tabs>
            <w:rPr>
              <w:rFonts w:eastAsiaTheme="minorEastAsia"/>
              <w:noProof/>
              <w:sz w:val="24"/>
              <w:szCs w:val="24"/>
              <w:lang w:val="pl-PL" w:eastAsia="ja-JP"/>
            </w:rPr>
          </w:pPr>
          <w:r w:rsidRPr="00F96E7B">
            <w:rPr>
              <w:rFonts w:ascii="Times New Roman" w:hAnsi="Times New Roman" w:cs="Times New Roman"/>
              <w:b/>
              <w:noProof/>
              <w:lang w:val="pl-PL"/>
            </w:rPr>
            <w:t>Praktyki</w:t>
          </w:r>
          <w:r>
            <w:rPr>
              <w:noProof/>
            </w:rPr>
            <w:tab/>
          </w:r>
          <w:r>
            <w:rPr>
              <w:noProof/>
            </w:rPr>
            <w:fldChar w:fldCharType="begin"/>
          </w:r>
          <w:r>
            <w:rPr>
              <w:noProof/>
            </w:rPr>
            <w:instrText xml:space="preserve"> PAGEREF _Toc491332382 \h </w:instrText>
          </w:r>
          <w:r>
            <w:rPr>
              <w:noProof/>
            </w:rPr>
          </w:r>
          <w:r>
            <w:rPr>
              <w:noProof/>
            </w:rPr>
            <w:fldChar w:fldCharType="separate"/>
          </w:r>
          <w:r w:rsidR="00E66BA2">
            <w:rPr>
              <w:noProof/>
            </w:rPr>
            <w:t>262</w:t>
          </w:r>
          <w:r>
            <w:rPr>
              <w:noProof/>
            </w:rPr>
            <w:fldChar w:fldCharType="end"/>
          </w:r>
        </w:p>
        <w:p w14:paraId="58500F6E"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New Roman" w:hAnsi="Times New Roman" w:cs="Times New Roman"/>
              <w:b/>
              <w:noProof/>
              <w:u w:val="single"/>
              <w:lang w:val="pl-PL"/>
            </w:rPr>
            <w:t>Praktyka</w:t>
          </w:r>
          <w:r>
            <w:rPr>
              <w:noProof/>
            </w:rPr>
            <w:tab/>
          </w:r>
          <w:r>
            <w:rPr>
              <w:noProof/>
            </w:rPr>
            <w:fldChar w:fldCharType="begin"/>
          </w:r>
          <w:r>
            <w:rPr>
              <w:noProof/>
            </w:rPr>
            <w:instrText xml:space="preserve"> PAGEREF _Toc491332383 \h </w:instrText>
          </w:r>
          <w:r>
            <w:rPr>
              <w:noProof/>
            </w:rPr>
          </w:r>
          <w:r>
            <w:rPr>
              <w:noProof/>
            </w:rPr>
            <w:fldChar w:fldCharType="separate"/>
          </w:r>
          <w:r w:rsidR="00E66BA2">
            <w:rPr>
              <w:noProof/>
            </w:rPr>
            <w:t>263</w:t>
          </w:r>
          <w:r>
            <w:rPr>
              <w:noProof/>
            </w:rPr>
            <w:fldChar w:fldCharType="end"/>
          </w:r>
        </w:p>
        <w:p w14:paraId="126CDADC" w14:textId="77777777" w:rsidR="00E233F6" w:rsidRDefault="00E233F6">
          <w:pPr>
            <w:pStyle w:val="Spistreci1"/>
            <w:tabs>
              <w:tab w:val="right" w:leader="dot" w:pos="9062"/>
            </w:tabs>
            <w:rPr>
              <w:rFonts w:eastAsiaTheme="minorEastAsia"/>
              <w:noProof/>
              <w:sz w:val="24"/>
              <w:szCs w:val="24"/>
              <w:lang w:val="pl-PL" w:eastAsia="ja-JP"/>
            </w:rPr>
          </w:pPr>
          <w:r w:rsidRPr="00F96E7B">
            <w:rPr>
              <w:rFonts w:ascii="Times" w:hAnsi="Times"/>
              <w:b/>
              <w:noProof/>
            </w:rPr>
            <w:t>Egzamin dyplomowy</w:t>
          </w:r>
          <w:r>
            <w:rPr>
              <w:noProof/>
            </w:rPr>
            <w:tab/>
          </w:r>
          <w:r>
            <w:rPr>
              <w:noProof/>
            </w:rPr>
            <w:fldChar w:fldCharType="begin"/>
          </w:r>
          <w:r>
            <w:rPr>
              <w:noProof/>
            </w:rPr>
            <w:instrText xml:space="preserve"> PAGEREF _Toc491332384 \h </w:instrText>
          </w:r>
          <w:r>
            <w:rPr>
              <w:noProof/>
            </w:rPr>
          </w:r>
          <w:r>
            <w:rPr>
              <w:noProof/>
            </w:rPr>
            <w:fldChar w:fldCharType="separate"/>
          </w:r>
          <w:r w:rsidR="00E66BA2">
            <w:rPr>
              <w:noProof/>
            </w:rPr>
            <w:t>272</w:t>
          </w:r>
          <w:r>
            <w:rPr>
              <w:noProof/>
            </w:rPr>
            <w:fldChar w:fldCharType="end"/>
          </w:r>
        </w:p>
        <w:p w14:paraId="7514F2F9"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w:hAnsi="Times"/>
              <w:b/>
              <w:noProof/>
              <w:u w:val="single"/>
              <w:lang w:val="pl-PL"/>
            </w:rPr>
            <w:t>Seminarium dyplomowe</w:t>
          </w:r>
          <w:r>
            <w:rPr>
              <w:noProof/>
            </w:rPr>
            <w:tab/>
          </w:r>
          <w:r>
            <w:rPr>
              <w:noProof/>
            </w:rPr>
            <w:fldChar w:fldCharType="begin"/>
          </w:r>
          <w:r>
            <w:rPr>
              <w:noProof/>
            </w:rPr>
            <w:instrText xml:space="preserve"> PAGEREF _Toc491332385 \h </w:instrText>
          </w:r>
          <w:r>
            <w:rPr>
              <w:noProof/>
            </w:rPr>
          </w:r>
          <w:r>
            <w:rPr>
              <w:noProof/>
            </w:rPr>
            <w:fldChar w:fldCharType="separate"/>
          </w:r>
          <w:r w:rsidR="00E66BA2">
            <w:rPr>
              <w:noProof/>
            </w:rPr>
            <w:t>273</w:t>
          </w:r>
          <w:r>
            <w:rPr>
              <w:noProof/>
            </w:rPr>
            <w:fldChar w:fldCharType="end"/>
          </w:r>
        </w:p>
        <w:p w14:paraId="3FBA3E7B" w14:textId="77777777" w:rsidR="00E233F6" w:rsidRDefault="00E233F6">
          <w:pPr>
            <w:pStyle w:val="Spistreci1"/>
            <w:tabs>
              <w:tab w:val="right" w:leader="dot" w:pos="9062"/>
            </w:tabs>
            <w:rPr>
              <w:rFonts w:eastAsiaTheme="minorEastAsia"/>
              <w:noProof/>
              <w:sz w:val="24"/>
              <w:szCs w:val="24"/>
              <w:lang w:val="pl-PL" w:eastAsia="ja-JP"/>
            </w:rPr>
          </w:pPr>
          <w:r w:rsidRPr="00F96E7B">
            <w:rPr>
              <w:rFonts w:ascii="Times New Roman" w:hAnsi="Times New Roman" w:cs="Times New Roman"/>
              <w:b/>
              <w:noProof/>
              <w:lang w:val="pl-PL"/>
            </w:rPr>
            <w:t>Przedmioty ogólnouczelniane  lub zajęcia oferowane na innym kierunku studiów</w:t>
          </w:r>
          <w:r>
            <w:rPr>
              <w:noProof/>
            </w:rPr>
            <w:tab/>
          </w:r>
          <w:r>
            <w:rPr>
              <w:noProof/>
            </w:rPr>
            <w:fldChar w:fldCharType="begin"/>
          </w:r>
          <w:r>
            <w:rPr>
              <w:noProof/>
            </w:rPr>
            <w:instrText xml:space="preserve"> PAGEREF _Toc491332386 \h </w:instrText>
          </w:r>
          <w:r>
            <w:rPr>
              <w:noProof/>
            </w:rPr>
          </w:r>
          <w:r>
            <w:rPr>
              <w:noProof/>
            </w:rPr>
            <w:fldChar w:fldCharType="separate"/>
          </w:r>
          <w:r w:rsidR="00E66BA2">
            <w:rPr>
              <w:noProof/>
            </w:rPr>
            <w:t>280</w:t>
          </w:r>
          <w:r>
            <w:rPr>
              <w:noProof/>
            </w:rPr>
            <w:fldChar w:fldCharType="end"/>
          </w:r>
        </w:p>
        <w:p w14:paraId="66FBD09E" w14:textId="77777777" w:rsidR="00E233F6" w:rsidRDefault="00E233F6">
          <w:pPr>
            <w:pStyle w:val="Spistreci2"/>
            <w:tabs>
              <w:tab w:val="right" w:leader="dot" w:pos="9062"/>
            </w:tabs>
            <w:rPr>
              <w:rFonts w:eastAsiaTheme="minorEastAsia"/>
              <w:noProof/>
              <w:sz w:val="24"/>
              <w:szCs w:val="24"/>
              <w:lang w:val="pl-PL" w:eastAsia="ja-JP"/>
            </w:rPr>
          </w:pPr>
          <w:r w:rsidRPr="00F96E7B">
            <w:rPr>
              <w:rFonts w:ascii="Times" w:hAnsi="Times"/>
              <w:b/>
              <w:noProof/>
              <w:u w:val="single"/>
              <w:lang w:val="pl-PL"/>
            </w:rPr>
            <w:t>Elementy bezpieczeństwa i higieny pracy oraz ergonomii</w:t>
          </w:r>
          <w:r>
            <w:rPr>
              <w:noProof/>
            </w:rPr>
            <w:tab/>
          </w:r>
          <w:r>
            <w:rPr>
              <w:noProof/>
            </w:rPr>
            <w:fldChar w:fldCharType="begin"/>
          </w:r>
          <w:r>
            <w:rPr>
              <w:noProof/>
            </w:rPr>
            <w:instrText xml:space="preserve"> PAGEREF _Toc491332387 \h </w:instrText>
          </w:r>
          <w:r>
            <w:rPr>
              <w:noProof/>
            </w:rPr>
          </w:r>
          <w:r>
            <w:rPr>
              <w:noProof/>
            </w:rPr>
            <w:fldChar w:fldCharType="separate"/>
          </w:r>
          <w:r w:rsidR="00E66BA2">
            <w:rPr>
              <w:noProof/>
            </w:rPr>
            <w:t>281</w:t>
          </w:r>
          <w:r>
            <w:rPr>
              <w:noProof/>
            </w:rPr>
            <w:fldChar w:fldCharType="end"/>
          </w:r>
        </w:p>
        <w:p w14:paraId="657F38BA" w14:textId="77777777" w:rsidR="00E233F6" w:rsidRDefault="00E233F6">
          <w:pPr>
            <w:pStyle w:val="Spistreci1"/>
            <w:tabs>
              <w:tab w:val="right" w:leader="dot" w:pos="9062"/>
            </w:tabs>
            <w:rPr>
              <w:rFonts w:eastAsiaTheme="minorEastAsia"/>
              <w:noProof/>
              <w:sz w:val="24"/>
              <w:szCs w:val="24"/>
              <w:lang w:val="pl-PL" w:eastAsia="ja-JP"/>
            </w:rPr>
          </w:pPr>
          <w:r w:rsidRPr="00F96E7B">
            <w:rPr>
              <w:rFonts w:ascii="Times New Roman" w:hAnsi="Times New Roman" w:cs="Times New Roman"/>
              <w:b/>
              <w:noProof/>
              <w:color w:val="000000" w:themeColor="text1"/>
              <w:u w:val="single"/>
              <w:lang w:val="pl-PL"/>
            </w:rPr>
            <w:t>Lektorat z języka obcego</w:t>
          </w:r>
          <w:r>
            <w:rPr>
              <w:noProof/>
            </w:rPr>
            <w:tab/>
          </w:r>
          <w:r>
            <w:rPr>
              <w:noProof/>
            </w:rPr>
            <w:fldChar w:fldCharType="begin"/>
          </w:r>
          <w:r>
            <w:rPr>
              <w:noProof/>
            </w:rPr>
            <w:instrText xml:space="preserve"> PAGEREF _Toc491332388 \h </w:instrText>
          </w:r>
          <w:r>
            <w:rPr>
              <w:noProof/>
            </w:rPr>
          </w:r>
          <w:r>
            <w:rPr>
              <w:noProof/>
            </w:rPr>
            <w:fldChar w:fldCharType="separate"/>
          </w:r>
          <w:r w:rsidR="00E66BA2">
            <w:rPr>
              <w:noProof/>
            </w:rPr>
            <w:t>286</w:t>
          </w:r>
          <w:r>
            <w:rPr>
              <w:noProof/>
            </w:rPr>
            <w:fldChar w:fldCharType="end"/>
          </w:r>
        </w:p>
        <w:p w14:paraId="5CB03706" w14:textId="77777777" w:rsidR="00E233F6" w:rsidRDefault="00E233F6">
          <w:pPr>
            <w:pStyle w:val="Spistreci1"/>
            <w:tabs>
              <w:tab w:val="right" w:leader="dot" w:pos="9062"/>
            </w:tabs>
            <w:rPr>
              <w:rFonts w:eastAsiaTheme="minorEastAsia"/>
              <w:noProof/>
              <w:sz w:val="24"/>
              <w:szCs w:val="24"/>
              <w:lang w:val="pl-PL" w:eastAsia="ja-JP"/>
            </w:rPr>
          </w:pPr>
          <w:r w:rsidRPr="00F96E7B">
            <w:rPr>
              <w:rFonts w:ascii="Times New Roman" w:hAnsi="Times New Roman" w:cs="Times New Roman"/>
              <w:b/>
              <w:noProof/>
              <w:color w:val="000000" w:themeColor="text1"/>
              <w:u w:val="single"/>
              <w:lang w:val="pl-PL"/>
            </w:rPr>
            <w:t>Wychowanie fizyczne</w:t>
          </w:r>
          <w:r>
            <w:rPr>
              <w:noProof/>
            </w:rPr>
            <w:tab/>
          </w:r>
          <w:r>
            <w:rPr>
              <w:noProof/>
            </w:rPr>
            <w:fldChar w:fldCharType="begin"/>
          </w:r>
          <w:r>
            <w:rPr>
              <w:noProof/>
            </w:rPr>
            <w:instrText xml:space="preserve"> PAGEREF _Toc491332389 \h </w:instrText>
          </w:r>
          <w:r>
            <w:rPr>
              <w:noProof/>
            </w:rPr>
          </w:r>
          <w:r>
            <w:rPr>
              <w:noProof/>
            </w:rPr>
            <w:fldChar w:fldCharType="separate"/>
          </w:r>
          <w:r w:rsidR="00E66BA2">
            <w:rPr>
              <w:noProof/>
            </w:rPr>
            <w:t>298</w:t>
          </w:r>
          <w:r>
            <w:rPr>
              <w:noProof/>
            </w:rPr>
            <w:fldChar w:fldCharType="end"/>
          </w:r>
        </w:p>
        <w:p w14:paraId="1247FA12" w14:textId="77777777" w:rsidR="00077CB8" w:rsidRPr="008E4AB6" w:rsidRDefault="007A62B0" w:rsidP="00674DBD">
          <w:pPr>
            <w:spacing w:after="0" w:line="240" w:lineRule="auto"/>
            <w:rPr>
              <w:rFonts w:ascii="Times New Roman" w:hAnsi="Times New Roman" w:cs="Times New Roman"/>
            </w:rPr>
          </w:pPr>
          <w:r w:rsidRPr="008E4AB6">
            <w:rPr>
              <w:rFonts w:ascii="Times New Roman" w:hAnsi="Times New Roman" w:cs="Times New Roman"/>
              <w:b/>
              <w:bCs/>
            </w:rPr>
            <w:fldChar w:fldCharType="end"/>
          </w:r>
        </w:p>
      </w:sdtContent>
    </w:sdt>
    <w:p w14:paraId="6E5139D0" w14:textId="77777777" w:rsidR="00454D23" w:rsidRPr="00BC08F2" w:rsidRDefault="00454D23" w:rsidP="00674DBD">
      <w:pPr>
        <w:spacing w:after="0" w:line="240" w:lineRule="auto"/>
        <w:rPr>
          <w:rFonts w:ascii="Times New Roman" w:hAnsi="Times New Roman" w:cs="Times New Roman"/>
        </w:rPr>
      </w:pPr>
    </w:p>
    <w:p w14:paraId="3D23C006" w14:textId="77777777" w:rsidR="00077CB8" w:rsidRPr="00BC08F2" w:rsidRDefault="00077CB8" w:rsidP="00674DBD">
      <w:pPr>
        <w:spacing w:after="0" w:line="240" w:lineRule="auto"/>
        <w:rPr>
          <w:rFonts w:ascii="Times New Roman" w:hAnsi="Times New Roman" w:cs="Times New Roman"/>
        </w:rPr>
      </w:pPr>
    </w:p>
    <w:p w14:paraId="1F8A698B" w14:textId="77777777" w:rsidR="00077CB8" w:rsidRPr="00BC08F2" w:rsidRDefault="00077CB8" w:rsidP="00674DBD">
      <w:pPr>
        <w:spacing w:after="0" w:line="240" w:lineRule="auto"/>
        <w:rPr>
          <w:rFonts w:ascii="Times New Roman" w:hAnsi="Times New Roman" w:cs="Times New Roman"/>
        </w:rPr>
      </w:pPr>
    </w:p>
    <w:p w14:paraId="1BFFB84A" w14:textId="77777777" w:rsidR="00077CB8" w:rsidRPr="00BC08F2" w:rsidRDefault="00077CB8" w:rsidP="00674DBD">
      <w:pPr>
        <w:spacing w:after="0" w:line="240" w:lineRule="auto"/>
        <w:rPr>
          <w:rFonts w:ascii="Times New Roman" w:hAnsi="Times New Roman" w:cs="Times New Roman"/>
        </w:rPr>
      </w:pPr>
    </w:p>
    <w:p w14:paraId="3C4DAA9A" w14:textId="77777777" w:rsidR="00077CB8" w:rsidRPr="00BC08F2" w:rsidRDefault="00077CB8" w:rsidP="00674DBD">
      <w:pPr>
        <w:spacing w:after="0" w:line="240" w:lineRule="auto"/>
        <w:rPr>
          <w:rFonts w:ascii="Times New Roman" w:hAnsi="Times New Roman" w:cs="Times New Roman"/>
        </w:rPr>
      </w:pPr>
    </w:p>
    <w:p w14:paraId="0A96A6DF" w14:textId="77777777" w:rsidR="00077CB8" w:rsidRPr="00BC08F2" w:rsidRDefault="00077CB8" w:rsidP="00674DBD">
      <w:pPr>
        <w:spacing w:after="0" w:line="240" w:lineRule="auto"/>
        <w:rPr>
          <w:rFonts w:ascii="Times New Roman" w:hAnsi="Times New Roman" w:cs="Times New Roman"/>
        </w:rPr>
      </w:pPr>
    </w:p>
    <w:p w14:paraId="508C7315" w14:textId="77777777" w:rsidR="00077CB8" w:rsidRPr="00BC08F2" w:rsidRDefault="00077CB8" w:rsidP="00674DBD">
      <w:pPr>
        <w:spacing w:after="0" w:line="240" w:lineRule="auto"/>
        <w:rPr>
          <w:rFonts w:ascii="Times New Roman" w:hAnsi="Times New Roman" w:cs="Times New Roman"/>
        </w:rPr>
      </w:pPr>
    </w:p>
    <w:p w14:paraId="30093439" w14:textId="77777777" w:rsidR="00077CB8" w:rsidRPr="00BC08F2" w:rsidRDefault="00077CB8" w:rsidP="00674DBD">
      <w:pPr>
        <w:spacing w:after="0" w:line="240" w:lineRule="auto"/>
        <w:rPr>
          <w:rFonts w:ascii="Times New Roman" w:hAnsi="Times New Roman" w:cs="Times New Roman"/>
        </w:rPr>
      </w:pPr>
    </w:p>
    <w:p w14:paraId="6C25307E" w14:textId="77777777" w:rsidR="00077CB8" w:rsidRPr="00BC08F2" w:rsidRDefault="00077CB8" w:rsidP="00674DBD">
      <w:pPr>
        <w:spacing w:after="0" w:line="240" w:lineRule="auto"/>
        <w:rPr>
          <w:rFonts w:ascii="Times New Roman" w:hAnsi="Times New Roman" w:cs="Times New Roman"/>
        </w:rPr>
      </w:pPr>
    </w:p>
    <w:p w14:paraId="736159D9" w14:textId="77777777" w:rsidR="00077CB8" w:rsidRPr="00BC08F2" w:rsidRDefault="00077CB8" w:rsidP="00674DBD">
      <w:pPr>
        <w:spacing w:after="0" w:line="240" w:lineRule="auto"/>
        <w:rPr>
          <w:rFonts w:ascii="Times New Roman" w:hAnsi="Times New Roman" w:cs="Times New Roman"/>
        </w:rPr>
      </w:pPr>
    </w:p>
    <w:p w14:paraId="78C0C3B4" w14:textId="77777777" w:rsidR="00077CB8" w:rsidRPr="00BC08F2" w:rsidRDefault="00077CB8" w:rsidP="00674DBD">
      <w:pPr>
        <w:spacing w:after="0" w:line="240" w:lineRule="auto"/>
        <w:rPr>
          <w:rFonts w:ascii="Times New Roman" w:hAnsi="Times New Roman" w:cs="Times New Roman"/>
        </w:rPr>
      </w:pPr>
    </w:p>
    <w:p w14:paraId="1620CF19" w14:textId="77777777" w:rsidR="00077CB8" w:rsidRPr="00BC08F2" w:rsidRDefault="00077CB8" w:rsidP="00674DBD">
      <w:pPr>
        <w:spacing w:after="0" w:line="240" w:lineRule="auto"/>
        <w:rPr>
          <w:rFonts w:ascii="Times New Roman" w:hAnsi="Times New Roman" w:cs="Times New Roman"/>
        </w:rPr>
      </w:pPr>
    </w:p>
    <w:p w14:paraId="03B5AB8E" w14:textId="77777777" w:rsidR="00077CB8" w:rsidRPr="00BC08F2" w:rsidRDefault="00077CB8" w:rsidP="00674DBD">
      <w:pPr>
        <w:spacing w:after="0" w:line="240" w:lineRule="auto"/>
        <w:rPr>
          <w:rFonts w:ascii="Times New Roman" w:hAnsi="Times New Roman" w:cs="Times New Roman"/>
        </w:rPr>
      </w:pPr>
    </w:p>
    <w:p w14:paraId="6B832646" w14:textId="77777777" w:rsidR="00077CB8" w:rsidRPr="00BC08F2" w:rsidRDefault="00077CB8" w:rsidP="00674DBD">
      <w:pPr>
        <w:spacing w:after="0" w:line="240" w:lineRule="auto"/>
        <w:rPr>
          <w:rFonts w:ascii="Times New Roman" w:hAnsi="Times New Roman" w:cs="Times New Roman"/>
        </w:rPr>
      </w:pPr>
    </w:p>
    <w:p w14:paraId="21603468" w14:textId="77777777" w:rsidR="00077CB8" w:rsidRPr="00BC08F2" w:rsidRDefault="00077CB8" w:rsidP="00674DBD">
      <w:pPr>
        <w:spacing w:after="0" w:line="240" w:lineRule="auto"/>
        <w:rPr>
          <w:rFonts w:ascii="Times New Roman" w:hAnsi="Times New Roman" w:cs="Times New Roman"/>
        </w:rPr>
      </w:pPr>
    </w:p>
    <w:p w14:paraId="02C73FB2" w14:textId="77777777" w:rsidR="00077CB8" w:rsidRPr="00BC08F2" w:rsidRDefault="00077CB8" w:rsidP="00674DBD">
      <w:pPr>
        <w:spacing w:after="0" w:line="240" w:lineRule="auto"/>
        <w:rPr>
          <w:rFonts w:ascii="Times New Roman" w:hAnsi="Times New Roman" w:cs="Times New Roman"/>
        </w:rPr>
      </w:pPr>
    </w:p>
    <w:p w14:paraId="30E32ED6" w14:textId="77777777" w:rsidR="00077CB8" w:rsidRPr="00BC08F2" w:rsidRDefault="00077CB8" w:rsidP="00674DBD">
      <w:pPr>
        <w:spacing w:after="0" w:line="240" w:lineRule="auto"/>
        <w:rPr>
          <w:rFonts w:ascii="Times New Roman" w:hAnsi="Times New Roman" w:cs="Times New Roman"/>
        </w:rPr>
      </w:pPr>
    </w:p>
    <w:p w14:paraId="168890CD" w14:textId="77777777" w:rsidR="00077CB8" w:rsidRPr="00BC08F2" w:rsidRDefault="00077CB8" w:rsidP="00674DBD">
      <w:pPr>
        <w:spacing w:after="0" w:line="240" w:lineRule="auto"/>
        <w:rPr>
          <w:rFonts w:ascii="Times New Roman" w:hAnsi="Times New Roman" w:cs="Times New Roman"/>
        </w:rPr>
      </w:pPr>
    </w:p>
    <w:p w14:paraId="1027D6C7" w14:textId="77777777" w:rsidR="00077CB8" w:rsidRPr="00BC08F2" w:rsidRDefault="00077CB8" w:rsidP="00674DBD">
      <w:pPr>
        <w:spacing w:after="0" w:line="240" w:lineRule="auto"/>
        <w:rPr>
          <w:rFonts w:ascii="Times New Roman" w:hAnsi="Times New Roman" w:cs="Times New Roman"/>
        </w:rPr>
      </w:pPr>
    </w:p>
    <w:p w14:paraId="63673CA6" w14:textId="77777777" w:rsidR="00723E26" w:rsidRPr="00BC08F2" w:rsidRDefault="00723E26" w:rsidP="00674DBD">
      <w:pPr>
        <w:spacing w:after="0" w:line="240" w:lineRule="auto"/>
        <w:rPr>
          <w:rFonts w:ascii="Times New Roman" w:hAnsi="Times New Roman" w:cs="Times New Roman"/>
        </w:rPr>
      </w:pPr>
    </w:p>
    <w:p w14:paraId="0A8E9A87" w14:textId="77777777" w:rsidR="00723E26" w:rsidRPr="00BC08F2" w:rsidRDefault="00723E26" w:rsidP="00674DBD">
      <w:pPr>
        <w:spacing w:after="0" w:line="240" w:lineRule="auto"/>
        <w:rPr>
          <w:rFonts w:ascii="Times New Roman" w:hAnsi="Times New Roman" w:cs="Times New Roman"/>
        </w:rPr>
      </w:pPr>
    </w:p>
    <w:p w14:paraId="1BCAE7F0" w14:textId="77777777" w:rsidR="00723E26" w:rsidRPr="00BC08F2" w:rsidRDefault="00723E26" w:rsidP="00674DBD">
      <w:pPr>
        <w:spacing w:after="0" w:line="240" w:lineRule="auto"/>
        <w:rPr>
          <w:rFonts w:ascii="Times New Roman" w:hAnsi="Times New Roman" w:cs="Times New Roman"/>
        </w:rPr>
      </w:pPr>
    </w:p>
    <w:p w14:paraId="5230B32F" w14:textId="77777777" w:rsidR="00723E26" w:rsidRPr="00BC08F2" w:rsidRDefault="00723E26" w:rsidP="00674DBD">
      <w:pPr>
        <w:spacing w:after="0" w:line="240" w:lineRule="auto"/>
        <w:rPr>
          <w:rFonts w:ascii="Times New Roman" w:hAnsi="Times New Roman" w:cs="Times New Roman"/>
        </w:rPr>
      </w:pPr>
    </w:p>
    <w:p w14:paraId="3156F97A" w14:textId="77777777" w:rsidR="00723E26" w:rsidRPr="00BC08F2" w:rsidRDefault="00723E26" w:rsidP="00674DBD">
      <w:pPr>
        <w:spacing w:after="0" w:line="240" w:lineRule="auto"/>
        <w:rPr>
          <w:rFonts w:ascii="Times New Roman" w:hAnsi="Times New Roman" w:cs="Times New Roman"/>
        </w:rPr>
      </w:pPr>
    </w:p>
    <w:p w14:paraId="70AD8A45" w14:textId="77777777" w:rsidR="00723E26" w:rsidRPr="00BC08F2" w:rsidRDefault="00723E26" w:rsidP="00674DBD">
      <w:pPr>
        <w:spacing w:after="0" w:line="240" w:lineRule="auto"/>
        <w:rPr>
          <w:rFonts w:ascii="Times New Roman" w:hAnsi="Times New Roman" w:cs="Times New Roman"/>
        </w:rPr>
      </w:pPr>
    </w:p>
    <w:p w14:paraId="4C9E67CF" w14:textId="77777777" w:rsidR="00723E26" w:rsidRPr="00BC08F2" w:rsidRDefault="00723E26" w:rsidP="00674DBD">
      <w:pPr>
        <w:spacing w:after="0" w:line="240" w:lineRule="auto"/>
        <w:rPr>
          <w:rFonts w:ascii="Times New Roman" w:hAnsi="Times New Roman" w:cs="Times New Roman"/>
        </w:rPr>
      </w:pPr>
    </w:p>
    <w:p w14:paraId="74015C05" w14:textId="77777777" w:rsidR="00077CB8" w:rsidRPr="00BC08F2" w:rsidRDefault="00077CB8" w:rsidP="00674DBD">
      <w:pPr>
        <w:spacing w:after="0" w:line="240" w:lineRule="auto"/>
        <w:rPr>
          <w:rFonts w:ascii="Times New Roman" w:hAnsi="Times New Roman" w:cs="Times New Roman"/>
        </w:rPr>
      </w:pPr>
    </w:p>
    <w:p w14:paraId="73341443" w14:textId="77777777" w:rsidR="00077CB8" w:rsidRPr="00BC08F2" w:rsidRDefault="00077CB8" w:rsidP="00674DBD">
      <w:pPr>
        <w:spacing w:after="0" w:line="240" w:lineRule="auto"/>
        <w:rPr>
          <w:rFonts w:ascii="Times New Roman" w:hAnsi="Times New Roman" w:cs="Times New Roman"/>
        </w:rPr>
      </w:pPr>
    </w:p>
    <w:p w14:paraId="2FFA56A3" w14:textId="77777777" w:rsidR="00077CB8" w:rsidRPr="00BC08F2" w:rsidRDefault="00077CB8" w:rsidP="00674DBD">
      <w:pPr>
        <w:spacing w:after="0" w:line="240" w:lineRule="auto"/>
        <w:jc w:val="center"/>
        <w:rPr>
          <w:rFonts w:ascii="Times New Roman" w:hAnsi="Times New Roman" w:cs="Times New Roman"/>
          <w:b/>
        </w:rPr>
      </w:pPr>
    </w:p>
    <w:p w14:paraId="31DA6E47" w14:textId="77777777" w:rsidR="00294CF1" w:rsidRPr="00BC08F2" w:rsidRDefault="00294CF1" w:rsidP="00674DBD">
      <w:pPr>
        <w:spacing w:after="0" w:line="240" w:lineRule="auto"/>
        <w:jc w:val="center"/>
        <w:rPr>
          <w:rFonts w:ascii="Times New Roman" w:hAnsi="Times New Roman" w:cs="Times New Roman"/>
          <w:b/>
        </w:rPr>
      </w:pPr>
    </w:p>
    <w:p w14:paraId="23C56313" w14:textId="77777777" w:rsidR="00294CF1" w:rsidRPr="00BC08F2" w:rsidRDefault="00294CF1" w:rsidP="00674DBD">
      <w:pPr>
        <w:spacing w:after="0" w:line="240" w:lineRule="auto"/>
        <w:jc w:val="center"/>
        <w:rPr>
          <w:rFonts w:ascii="Times New Roman" w:hAnsi="Times New Roman" w:cs="Times New Roman"/>
          <w:b/>
        </w:rPr>
      </w:pPr>
    </w:p>
    <w:p w14:paraId="66769C1A" w14:textId="77777777" w:rsidR="00294CF1" w:rsidRPr="00BC08F2" w:rsidRDefault="00294CF1" w:rsidP="00674DBD">
      <w:pPr>
        <w:spacing w:after="0" w:line="240" w:lineRule="auto"/>
        <w:jc w:val="center"/>
        <w:rPr>
          <w:rFonts w:ascii="Times New Roman" w:hAnsi="Times New Roman" w:cs="Times New Roman"/>
          <w:b/>
        </w:rPr>
      </w:pPr>
    </w:p>
    <w:p w14:paraId="6F4F873B" w14:textId="77777777" w:rsidR="00294CF1" w:rsidRPr="00BC08F2" w:rsidRDefault="00294CF1" w:rsidP="00674DBD">
      <w:pPr>
        <w:spacing w:after="0" w:line="240" w:lineRule="auto"/>
        <w:jc w:val="center"/>
        <w:rPr>
          <w:rFonts w:ascii="Times New Roman" w:hAnsi="Times New Roman" w:cs="Times New Roman"/>
          <w:b/>
        </w:rPr>
      </w:pPr>
    </w:p>
    <w:p w14:paraId="5903D0F4" w14:textId="77777777" w:rsidR="00294CF1" w:rsidRPr="00BC08F2" w:rsidRDefault="00294CF1" w:rsidP="00674DBD">
      <w:pPr>
        <w:spacing w:after="0" w:line="240" w:lineRule="auto"/>
        <w:jc w:val="center"/>
        <w:rPr>
          <w:rFonts w:ascii="Times New Roman" w:hAnsi="Times New Roman" w:cs="Times New Roman"/>
          <w:b/>
        </w:rPr>
      </w:pPr>
    </w:p>
    <w:p w14:paraId="52D8AB34" w14:textId="77777777" w:rsidR="00605719" w:rsidRDefault="00605719" w:rsidP="00674DBD">
      <w:pPr>
        <w:pStyle w:val="Nagwek1"/>
        <w:spacing w:before="0" w:line="240" w:lineRule="auto"/>
        <w:jc w:val="center"/>
        <w:rPr>
          <w:rFonts w:ascii="Times New Roman" w:hAnsi="Times New Roman" w:cs="Times New Roman"/>
          <w:b/>
          <w:color w:val="auto"/>
          <w:lang w:val="pl-PL"/>
        </w:rPr>
        <w:sectPr w:rsidR="00605719" w:rsidSect="00B53EF8">
          <w:pgSz w:w="11906" w:h="16838"/>
          <w:pgMar w:top="1417" w:right="1417" w:bottom="1417" w:left="1417" w:header="708" w:footer="708" w:gutter="0"/>
          <w:cols w:space="708"/>
          <w:docGrid w:linePitch="360"/>
        </w:sectPr>
      </w:pPr>
      <w:bookmarkStart w:id="0" w:name="_Toc491332345"/>
    </w:p>
    <w:p w14:paraId="5D2CC527" w14:textId="77777777" w:rsidR="00605719" w:rsidRDefault="00605719" w:rsidP="00674DBD">
      <w:pPr>
        <w:pStyle w:val="Nagwek1"/>
        <w:spacing w:before="0" w:line="240" w:lineRule="auto"/>
        <w:jc w:val="center"/>
        <w:rPr>
          <w:rFonts w:ascii="Times New Roman" w:hAnsi="Times New Roman" w:cs="Times New Roman"/>
          <w:b/>
          <w:color w:val="auto"/>
          <w:lang w:val="pl-PL"/>
        </w:rPr>
      </w:pPr>
    </w:p>
    <w:p w14:paraId="19944C27" w14:textId="77777777" w:rsidR="00605719" w:rsidRDefault="00605719" w:rsidP="00674DBD">
      <w:pPr>
        <w:pStyle w:val="Nagwek1"/>
        <w:spacing w:before="0" w:line="240" w:lineRule="auto"/>
        <w:jc w:val="center"/>
        <w:rPr>
          <w:rFonts w:ascii="Times New Roman" w:hAnsi="Times New Roman" w:cs="Times New Roman"/>
          <w:b/>
          <w:color w:val="auto"/>
          <w:lang w:val="pl-PL"/>
        </w:rPr>
      </w:pPr>
    </w:p>
    <w:p w14:paraId="693A259E" w14:textId="77777777" w:rsidR="00605719" w:rsidRDefault="00605719" w:rsidP="00674DBD">
      <w:pPr>
        <w:pStyle w:val="Nagwek1"/>
        <w:spacing w:before="0" w:line="240" w:lineRule="auto"/>
        <w:jc w:val="center"/>
        <w:rPr>
          <w:rFonts w:ascii="Times New Roman" w:hAnsi="Times New Roman" w:cs="Times New Roman"/>
          <w:b/>
          <w:color w:val="auto"/>
          <w:lang w:val="pl-PL"/>
        </w:rPr>
      </w:pPr>
    </w:p>
    <w:p w14:paraId="76C21A1A" w14:textId="77777777" w:rsidR="00605719" w:rsidRDefault="00605719" w:rsidP="00674DBD">
      <w:pPr>
        <w:pStyle w:val="Nagwek1"/>
        <w:spacing w:before="0" w:line="240" w:lineRule="auto"/>
        <w:jc w:val="center"/>
        <w:rPr>
          <w:rFonts w:ascii="Times New Roman" w:hAnsi="Times New Roman" w:cs="Times New Roman"/>
          <w:b/>
          <w:color w:val="auto"/>
          <w:lang w:val="pl-PL"/>
        </w:rPr>
      </w:pPr>
    </w:p>
    <w:p w14:paraId="0F705361" w14:textId="77777777" w:rsidR="00605719" w:rsidRDefault="00605719" w:rsidP="00674DBD">
      <w:pPr>
        <w:pStyle w:val="Nagwek1"/>
        <w:spacing w:before="0" w:line="240" w:lineRule="auto"/>
        <w:jc w:val="center"/>
        <w:rPr>
          <w:rFonts w:ascii="Times New Roman" w:hAnsi="Times New Roman" w:cs="Times New Roman"/>
          <w:b/>
          <w:color w:val="auto"/>
          <w:lang w:val="pl-PL"/>
        </w:rPr>
      </w:pPr>
    </w:p>
    <w:p w14:paraId="633B747F" w14:textId="77777777" w:rsidR="00605719" w:rsidRDefault="00605719" w:rsidP="00674DBD">
      <w:pPr>
        <w:pStyle w:val="Nagwek1"/>
        <w:spacing w:before="0" w:line="240" w:lineRule="auto"/>
        <w:jc w:val="center"/>
        <w:rPr>
          <w:rFonts w:ascii="Times New Roman" w:hAnsi="Times New Roman" w:cs="Times New Roman"/>
          <w:b/>
          <w:color w:val="auto"/>
          <w:lang w:val="pl-PL"/>
        </w:rPr>
      </w:pPr>
    </w:p>
    <w:p w14:paraId="7AF1182E" w14:textId="77777777" w:rsidR="00605719" w:rsidRDefault="00605719" w:rsidP="00674DBD">
      <w:pPr>
        <w:pStyle w:val="Nagwek1"/>
        <w:spacing w:before="0" w:line="240" w:lineRule="auto"/>
        <w:jc w:val="center"/>
        <w:rPr>
          <w:rFonts w:ascii="Times New Roman" w:hAnsi="Times New Roman" w:cs="Times New Roman"/>
          <w:b/>
          <w:color w:val="auto"/>
          <w:lang w:val="pl-PL"/>
        </w:rPr>
      </w:pPr>
    </w:p>
    <w:p w14:paraId="0E399A12" w14:textId="77777777" w:rsidR="00605719" w:rsidRDefault="00605719" w:rsidP="00674DBD">
      <w:pPr>
        <w:pStyle w:val="Nagwek1"/>
        <w:spacing w:before="0" w:line="240" w:lineRule="auto"/>
        <w:jc w:val="center"/>
        <w:rPr>
          <w:rFonts w:ascii="Times New Roman" w:hAnsi="Times New Roman" w:cs="Times New Roman"/>
          <w:b/>
          <w:color w:val="auto"/>
          <w:lang w:val="pl-PL"/>
        </w:rPr>
      </w:pPr>
    </w:p>
    <w:p w14:paraId="52D853AB" w14:textId="77777777" w:rsidR="00605719" w:rsidRDefault="00605719" w:rsidP="00674DBD">
      <w:pPr>
        <w:pStyle w:val="Nagwek1"/>
        <w:spacing w:before="0" w:line="240" w:lineRule="auto"/>
        <w:jc w:val="center"/>
        <w:rPr>
          <w:rFonts w:ascii="Times New Roman" w:hAnsi="Times New Roman" w:cs="Times New Roman"/>
          <w:b/>
          <w:color w:val="auto"/>
          <w:lang w:val="pl-PL"/>
        </w:rPr>
      </w:pPr>
    </w:p>
    <w:p w14:paraId="500EAAA0" w14:textId="77777777" w:rsidR="00605719" w:rsidRDefault="00605719" w:rsidP="00674DBD">
      <w:pPr>
        <w:pStyle w:val="Nagwek1"/>
        <w:spacing w:before="0" w:line="240" w:lineRule="auto"/>
        <w:jc w:val="center"/>
        <w:rPr>
          <w:rFonts w:ascii="Times New Roman" w:hAnsi="Times New Roman" w:cs="Times New Roman"/>
          <w:b/>
          <w:color w:val="auto"/>
          <w:lang w:val="pl-PL"/>
        </w:rPr>
      </w:pPr>
    </w:p>
    <w:p w14:paraId="5DB49E5B" w14:textId="77777777" w:rsidR="00605719" w:rsidRDefault="00605719" w:rsidP="00674DBD">
      <w:pPr>
        <w:pStyle w:val="Nagwek1"/>
        <w:spacing w:before="0" w:line="240" w:lineRule="auto"/>
        <w:jc w:val="center"/>
        <w:rPr>
          <w:rFonts w:ascii="Times New Roman" w:hAnsi="Times New Roman" w:cs="Times New Roman"/>
          <w:b/>
          <w:color w:val="auto"/>
          <w:lang w:val="pl-PL"/>
        </w:rPr>
      </w:pPr>
    </w:p>
    <w:p w14:paraId="752BE7EA" w14:textId="77777777" w:rsidR="00605719" w:rsidRDefault="00605719" w:rsidP="00674DBD">
      <w:pPr>
        <w:pStyle w:val="Nagwek1"/>
        <w:spacing w:before="0" w:line="240" w:lineRule="auto"/>
        <w:jc w:val="center"/>
        <w:rPr>
          <w:rFonts w:ascii="Times New Roman" w:hAnsi="Times New Roman" w:cs="Times New Roman"/>
          <w:b/>
          <w:color w:val="auto"/>
          <w:lang w:val="pl-PL"/>
        </w:rPr>
      </w:pPr>
    </w:p>
    <w:p w14:paraId="306CFA90" w14:textId="77777777" w:rsidR="00605719" w:rsidRDefault="00605719" w:rsidP="00674DBD">
      <w:pPr>
        <w:pStyle w:val="Nagwek1"/>
        <w:spacing w:before="0" w:line="240" w:lineRule="auto"/>
        <w:jc w:val="center"/>
        <w:rPr>
          <w:rFonts w:ascii="Times New Roman" w:hAnsi="Times New Roman" w:cs="Times New Roman"/>
          <w:b/>
          <w:color w:val="auto"/>
          <w:lang w:val="pl-PL"/>
        </w:rPr>
      </w:pPr>
    </w:p>
    <w:p w14:paraId="0273F77D" w14:textId="18821E7F" w:rsidR="00077CB8" w:rsidRPr="00B95934" w:rsidRDefault="00077CB8" w:rsidP="00674DBD">
      <w:pPr>
        <w:pStyle w:val="Nagwek1"/>
        <w:spacing w:before="0" w:line="240" w:lineRule="auto"/>
        <w:jc w:val="center"/>
        <w:rPr>
          <w:rFonts w:ascii="Times New Roman" w:hAnsi="Times New Roman" w:cs="Times New Roman"/>
          <w:b/>
          <w:color w:val="auto"/>
          <w:lang w:val="pl-PL"/>
        </w:rPr>
      </w:pPr>
      <w:r w:rsidRPr="00B95934">
        <w:rPr>
          <w:rFonts w:ascii="Times New Roman" w:hAnsi="Times New Roman" w:cs="Times New Roman"/>
          <w:b/>
          <w:color w:val="auto"/>
          <w:lang w:val="pl-PL"/>
        </w:rPr>
        <w:t>Grupa przedmiotów I</w:t>
      </w:r>
      <w:bookmarkEnd w:id="0"/>
    </w:p>
    <w:p w14:paraId="35EA1788" w14:textId="77777777" w:rsidR="00077CB8" w:rsidRPr="00B95934" w:rsidRDefault="00077CB8" w:rsidP="00674DBD">
      <w:pPr>
        <w:spacing w:after="0" w:line="240" w:lineRule="auto"/>
        <w:rPr>
          <w:rFonts w:ascii="Times New Roman" w:hAnsi="Times New Roman" w:cs="Times New Roman"/>
          <w:lang w:val="pl-PL"/>
        </w:rPr>
      </w:pPr>
    </w:p>
    <w:p w14:paraId="70957AD2" w14:textId="77777777" w:rsidR="00077CB8" w:rsidRPr="00B95934" w:rsidRDefault="00077CB8" w:rsidP="00674DBD">
      <w:pPr>
        <w:spacing w:after="0" w:line="240" w:lineRule="auto"/>
        <w:rPr>
          <w:rFonts w:ascii="Times New Roman" w:hAnsi="Times New Roman" w:cs="Times New Roman"/>
          <w:lang w:val="pl-PL"/>
        </w:rPr>
      </w:pPr>
    </w:p>
    <w:p w14:paraId="3195C6E5" w14:textId="77777777" w:rsidR="00077CB8" w:rsidRPr="00B95934" w:rsidRDefault="00077CB8" w:rsidP="00674DBD">
      <w:pPr>
        <w:spacing w:after="0" w:line="240" w:lineRule="auto"/>
        <w:rPr>
          <w:rFonts w:ascii="Times New Roman" w:hAnsi="Times New Roman" w:cs="Times New Roman"/>
          <w:lang w:val="pl-PL"/>
        </w:rPr>
      </w:pPr>
    </w:p>
    <w:p w14:paraId="59FC1BBA" w14:textId="77777777" w:rsidR="00077CB8" w:rsidRPr="00B95934" w:rsidRDefault="00077CB8" w:rsidP="00674DBD">
      <w:pPr>
        <w:spacing w:after="0" w:line="240" w:lineRule="auto"/>
        <w:rPr>
          <w:rFonts w:ascii="Times New Roman" w:hAnsi="Times New Roman" w:cs="Times New Roman"/>
          <w:lang w:val="pl-PL"/>
        </w:rPr>
      </w:pPr>
    </w:p>
    <w:p w14:paraId="37C094EC" w14:textId="77777777" w:rsidR="00077CB8" w:rsidRPr="00B95934" w:rsidRDefault="00077CB8" w:rsidP="00674DBD">
      <w:pPr>
        <w:spacing w:after="0" w:line="240" w:lineRule="auto"/>
        <w:rPr>
          <w:rFonts w:ascii="Times New Roman" w:hAnsi="Times New Roman" w:cs="Times New Roman"/>
          <w:lang w:val="pl-PL"/>
        </w:rPr>
      </w:pPr>
    </w:p>
    <w:p w14:paraId="721E0037" w14:textId="77777777" w:rsidR="00077CB8" w:rsidRPr="00B95934" w:rsidRDefault="00077CB8" w:rsidP="00674DBD">
      <w:pPr>
        <w:spacing w:after="0" w:line="240" w:lineRule="auto"/>
        <w:rPr>
          <w:rFonts w:ascii="Times New Roman" w:hAnsi="Times New Roman" w:cs="Times New Roman"/>
          <w:lang w:val="pl-PL"/>
        </w:rPr>
      </w:pPr>
    </w:p>
    <w:p w14:paraId="03FB400F" w14:textId="77777777" w:rsidR="00077CB8" w:rsidRPr="00B95934" w:rsidRDefault="00077CB8" w:rsidP="00674DBD">
      <w:pPr>
        <w:spacing w:after="0" w:line="240" w:lineRule="auto"/>
        <w:rPr>
          <w:rFonts w:ascii="Times New Roman" w:hAnsi="Times New Roman" w:cs="Times New Roman"/>
          <w:lang w:val="pl-PL"/>
        </w:rPr>
      </w:pPr>
    </w:p>
    <w:p w14:paraId="58D53F83" w14:textId="77777777" w:rsidR="00077CB8" w:rsidRPr="00B95934" w:rsidRDefault="00077CB8" w:rsidP="00674DBD">
      <w:pPr>
        <w:spacing w:after="0" w:line="240" w:lineRule="auto"/>
        <w:rPr>
          <w:rFonts w:ascii="Times New Roman" w:hAnsi="Times New Roman" w:cs="Times New Roman"/>
          <w:lang w:val="pl-PL"/>
        </w:rPr>
      </w:pPr>
    </w:p>
    <w:p w14:paraId="07F26A0C" w14:textId="77777777" w:rsidR="00077CB8" w:rsidRPr="00B95934" w:rsidRDefault="00077CB8" w:rsidP="00674DBD">
      <w:pPr>
        <w:spacing w:after="0" w:line="240" w:lineRule="auto"/>
        <w:rPr>
          <w:rFonts w:ascii="Times New Roman" w:hAnsi="Times New Roman" w:cs="Times New Roman"/>
          <w:lang w:val="pl-PL"/>
        </w:rPr>
      </w:pPr>
    </w:p>
    <w:p w14:paraId="79DAFF96" w14:textId="77777777" w:rsidR="00077CB8" w:rsidRPr="00B95934" w:rsidRDefault="00077CB8" w:rsidP="00674DBD">
      <w:pPr>
        <w:spacing w:after="0" w:line="240" w:lineRule="auto"/>
        <w:rPr>
          <w:rFonts w:ascii="Times New Roman" w:hAnsi="Times New Roman" w:cs="Times New Roman"/>
          <w:lang w:val="pl-PL"/>
        </w:rPr>
      </w:pPr>
    </w:p>
    <w:p w14:paraId="618C044B" w14:textId="77777777" w:rsidR="00077CB8" w:rsidRPr="00B95934" w:rsidRDefault="00077CB8" w:rsidP="00674DBD">
      <w:pPr>
        <w:spacing w:after="0" w:line="240" w:lineRule="auto"/>
        <w:rPr>
          <w:rFonts w:ascii="Times New Roman" w:hAnsi="Times New Roman" w:cs="Times New Roman"/>
          <w:lang w:val="pl-PL"/>
        </w:rPr>
      </w:pPr>
    </w:p>
    <w:p w14:paraId="538D932D" w14:textId="77777777" w:rsidR="00077CB8" w:rsidRPr="00B95934" w:rsidRDefault="00077CB8" w:rsidP="00674DBD">
      <w:pPr>
        <w:spacing w:after="0" w:line="240" w:lineRule="auto"/>
        <w:rPr>
          <w:rFonts w:ascii="Times New Roman" w:hAnsi="Times New Roman" w:cs="Times New Roman"/>
          <w:lang w:val="pl-PL"/>
        </w:rPr>
      </w:pPr>
    </w:p>
    <w:p w14:paraId="79540EB2" w14:textId="77777777" w:rsidR="00077CB8" w:rsidRPr="00B95934" w:rsidRDefault="00077CB8" w:rsidP="00674DBD">
      <w:pPr>
        <w:spacing w:after="0" w:line="240" w:lineRule="auto"/>
        <w:rPr>
          <w:rFonts w:ascii="Times New Roman" w:hAnsi="Times New Roman" w:cs="Times New Roman"/>
          <w:lang w:val="pl-PL"/>
        </w:rPr>
      </w:pPr>
    </w:p>
    <w:p w14:paraId="28C4AB57" w14:textId="77777777" w:rsidR="00077CB8" w:rsidRPr="00B95934" w:rsidRDefault="00077CB8" w:rsidP="00674DBD">
      <w:pPr>
        <w:spacing w:after="0" w:line="240" w:lineRule="auto"/>
        <w:rPr>
          <w:rFonts w:ascii="Times New Roman" w:hAnsi="Times New Roman" w:cs="Times New Roman"/>
          <w:lang w:val="pl-PL"/>
        </w:rPr>
      </w:pPr>
    </w:p>
    <w:p w14:paraId="1BEDF902" w14:textId="77777777" w:rsidR="00077CB8" w:rsidRPr="00B95934" w:rsidRDefault="00077CB8" w:rsidP="00674DBD">
      <w:pPr>
        <w:spacing w:after="0" w:line="240" w:lineRule="auto"/>
        <w:rPr>
          <w:rFonts w:ascii="Times New Roman" w:hAnsi="Times New Roman" w:cs="Times New Roman"/>
          <w:lang w:val="pl-PL"/>
        </w:rPr>
      </w:pPr>
    </w:p>
    <w:p w14:paraId="13767162" w14:textId="77777777" w:rsidR="00723E26" w:rsidRPr="00B95934" w:rsidRDefault="00723E26" w:rsidP="00674DBD">
      <w:pPr>
        <w:spacing w:after="0" w:line="240" w:lineRule="auto"/>
        <w:rPr>
          <w:rFonts w:ascii="Times New Roman" w:hAnsi="Times New Roman" w:cs="Times New Roman"/>
          <w:lang w:val="pl-PL"/>
        </w:rPr>
      </w:pPr>
      <w:bookmarkStart w:id="1" w:name="_Toc53250290"/>
      <w:bookmarkStart w:id="2" w:name="_Toc53256896"/>
      <w:bookmarkStart w:id="3" w:name="_Toc53948168"/>
      <w:bookmarkStart w:id="4" w:name="_Toc53949038"/>
      <w:bookmarkStart w:id="5" w:name="_Toc76977268"/>
    </w:p>
    <w:p w14:paraId="2266E7E4" w14:textId="77777777" w:rsidR="00F231D8" w:rsidRDefault="00F231D8" w:rsidP="00674DBD">
      <w:pPr>
        <w:spacing w:after="0" w:line="240" w:lineRule="auto"/>
        <w:jc w:val="right"/>
        <w:rPr>
          <w:rFonts w:ascii="Times New Roman" w:hAnsi="Times New Roman" w:cs="Times New Roman"/>
          <w:i/>
          <w:sz w:val="16"/>
          <w:lang w:val="pl-PL"/>
        </w:rPr>
        <w:sectPr w:rsidR="00F231D8" w:rsidSect="00B53EF8">
          <w:pgSz w:w="11906" w:h="16838"/>
          <w:pgMar w:top="1417" w:right="1417" w:bottom="1417" w:left="1417" w:header="708" w:footer="708" w:gutter="0"/>
          <w:cols w:space="708"/>
          <w:docGrid w:linePitch="360"/>
        </w:sectPr>
      </w:pPr>
    </w:p>
    <w:p w14:paraId="381508C5" w14:textId="77777777" w:rsidR="00605719" w:rsidRDefault="00605719" w:rsidP="00605719">
      <w:pPr>
        <w:spacing w:after="0" w:line="240" w:lineRule="auto"/>
        <w:rPr>
          <w:rFonts w:ascii="Times New Roman" w:hAnsi="Times New Roman" w:cs="Times New Roman"/>
          <w:i/>
          <w:sz w:val="16"/>
          <w:lang w:val="pl-PL"/>
        </w:rPr>
      </w:pPr>
      <w:bookmarkStart w:id="6" w:name="_Toc53949042"/>
      <w:bookmarkStart w:id="7" w:name="_Toc491332346"/>
      <w:r w:rsidRPr="00AC1D0A">
        <w:rPr>
          <w:rFonts w:ascii="Times New Roman" w:hAnsi="Times New Roman" w:cs="Times New Roman"/>
          <w:b/>
          <w:color w:val="000000" w:themeColor="text1"/>
          <w:sz w:val="28"/>
          <w:szCs w:val="28"/>
          <w:u w:val="single"/>
          <w:lang w:val="pl-PL"/>
        </w:rPr>
        <w:lastRenderedPageBreak/>
        <w:t>Anatomia</w:t>
      </w:r>
      <w:bookmarkEnd w:id="6"/>
      <w:bookmarkEnd w:id="7"/>
      <w:r w:rsidRPr="00BC08F2">
        <w:rPr>
          <w:rFonts w:ascii="Times New Roman" w:hAnsi="Times New Roman" w:cs="Times New Roman"/>
          <w:i/>
          <w:sz w:val="16"/>
          <w:lang w:val="pl-PL"/>
        </w:rPr>
        <w:t xml:space="preserve"> </w:t>
      </w:r>
    </w:p>
    <w:p w14:paraId="41E88429" w14:textId="19FE3F77" w:rsidR="00077CB8" w:rsidRPr="00BC08F2" w:rsidRDefault="00077CB8"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bookmarkEnd w:id="1"/>
      <w:bookmarkEnd w:id="2"/>
      <w:bookmarkEnd w:id="3"/>
      <w:bookmarkEnd w:id="4"/>
      <w:bookmarkEnd w:id="5"/>
    </w:p>
    <w:p w14:paraId="24B62B47" w14:textId="757408B9" w:rsidR="00077CB8" w:rsidRDefault="00077CB8" w:rsidP="00674DBD">
      <w:pPr>
        <w:spacing w:after="0" w:line="240" w:lineRule="auto"/>
        <w:jc w:val="right"/>
        <w:rPr>
          <w:rFonts w:ascii="Times New Roman" w:hAnsi="Times New Roman" w:cs="Times New Roman"/>
          <w:i/>
          <w:sz w:val="16"/>
          <w:lang w:val="pl-PL"/>
        </w:rPr>
      </w:pPr>
      <w:bookmarkStart w:id="8" w:name="_Toc53250291"/>
      <w:bookmarkStart w:id="9" w:name="_Toc53256897"/>
      <w:bookmarkStart w:id="10" w:name="_Toc53948169"/>
      <w:bookmarkStart w:id="11" w:name="_Toc53949039"/>
      <w:bookmarkStart w:id="12" w:name="_Toc76977269"/>
      <w:r w:rsidRPr="00BC08F2">
        <w:rPr>
          <w:rFonts w:ascii="Times New Roman" w:hAnsi="Times New Roman" w:cs="Times New Roman"/>
          <w:i/>
          <w:sz w:val="16"/>
          <w:lang w:val="pl-PL"/>
        </w:rPr>
        <w:t>Rektora UMK z dnia 21 grudnia 2015 r.</w:t>
      </w:r>
      <w:bookmarkEnd w:id="8"/>
      <w:bookmarkEnd w:id="9"/>
      <w:bookmarkEnd w:id="10"/>
      <w:bookmarkEnd w:id="11"/>
      <w:bookmarkEnd w:id="12"/>
    </w:p>
    <w:p w14:paraId="7F7FA680" w14:textId="77777777" w:rsidR="006A36BB" w:rsidRPr="006A36BB" w:rsidRDefault="006A36BB" w:rsidP="00674DBD">
      <w:pPr>
        <w:spacing w:after="0" w:line="240" w:lineRule="auto"/>
        <w:jc w:val="right"/>
        <w:rPr>
          <w:rFonts w:ascii="Times New Roman" w:hAnsi="Times New Roman" w:cs="Times New Roman"/>
          <w:i/>
          <w:sz w:val="16"/>
          <w:lang w:val="pl-PL"/>
        </w:rPr>
      </w:pPr>
    </w:p>
    <w:p w14:paraId="7BA70254" w14:textId="77777777" w:rsidR="00077CB8" w:rsidRPr="00BC08F2" w:rsidRDefault="00077CB8" w:rsidP="00674DBD">
      <w:pPr>
        <w:spacing w:after="0" w:line="240" w:lineRule="auto"/>
        <w:jc w:val="center"/>
        <w:rPr>
          <w:rFonts w:ascii="Times New Roman" w:hAnsi="Times New Roman" w:cs="Times New Roman"/>
          <w:b/>
          <w:sz w:val="20"/>
          <w:szCs w:val="20"/>
          <w:lang w:val="pl-PL"/>
        </w:rPr>
      </w:pPr>
      <w:bookmarkStart w:id="13" w:name="_Toc53250292"/>
      <w:bookmarkStart w:id="14" w:name="_Toc53256898"/>
      <w:bookmarkStart w:id="15" w:name="_Toc53948170"/>
      <w:bookmarkStart w:id="16" w:name="_Toc53949040"/>
      <w:bookmarkStart w:id="17" w:name="_Toc76977270"/>
      <w:r w:rsidRPr="00BC08F2">
        <w:rPr>
          <w:rFonts w:ascii="Times New Roman" w:hAnsi="Times New Roman" w:cs="Times New Roman"/>
          <w:b/>
          <w:sz w:val="20"/>
          <w:szCs w:val="20"/>
          <w:lang w:val="pl-PL"/>
        </w:rPr>
        <w:t>Formularz opisu przedmiotu (formularz sylabusa) na studiach wyższych,</w:t>
      </w:r>
      <w:bookmarkEnd w:id="13"/>
      <w:bookmarkEnd w:id="14"/>
      <w:bookmarkEnd w:id="15"/>
      <w:bookmarkEnd w:id="16"/>
      <w:bookmarkEnd w:id="17"/>
    </w:p>
    <w:p w14:paraId="7AB64376" w14:textId="49D58029" w:rsidR="00077CB8" w:rsidRPr="00605719" w:rsidRDefault="00077CB8" w:rsidP="00605719">
      <w:pPr>
        <w:spacing w:after="0" w:line="240" w:lineRule="auto"/>
        <w:jc w:val="center"/>
        <w:rPr>
          <w:rFonts w:ascii="Times New Roman" w:hAnsi="Times New Roman" w:cs="Times New Roman"/>
          <w:b/>
          <w:sz w:val="20"/>
          <w:szCs w:val="20"/>
          <w:lang w:val="pl-PL"/>
        </w:rPr>
      </w:pPr>
      <w:bookmarkStart w:id="18" w:name="_Toc53250293"/>
      <w:bookmarkStart w:id="19" w:name="_Toc53256899"/>
      <w:bookmarkStart w:id="20" w:name="_Toc53948171"/>
      <w:bookmarkStart w:id="21" w:name="_Toc53949041"/>
      <w:bookmarkStart w:id="22" w:name="_Toc76977271"/>
      <w:r w:rsidRPr="00BC08F2">
        <w:rPr>
          <w:rFonts w:ascii="Times New Roman" w:hAnsi="Times New Roman" w:cs="Times New Roman"/>
          <w:b/>
          <w:sz w:val="20"/>
          <w:szCs w:val="20"/>
          <w:lang w:val="pl-PL"/>
        </w:rPr>
        <w:t>doktoranckich, podyplomowych i kursach doszkalających</w:t>
      </w:r>
      <w:bookmarkEnd w:id="18"/>
      <w:bookmarkEnd w:id="19"/>
      <w:bookmarkEnd w:id="20"/>
      <w:bookmarkEnd w:id="21"/>
      <w:bookmarkEnd w:id="22"/>
      <w:r w:rsidRPr="00AC1D0A">
        <w:rPr>
          <w:rFonts w:ascii="Times New Roman" w:hAnsi="Times New Roman" w:cs="Times New Roman"/>
          <w:b/>
          <w:color w:val="000000" w:themeColor="text1"/>
          <w:sz w:val="28"/>
          <w:szCs w:val="28"/>
          <w:u w:val="single"/>
          <w:lang w:val="pl-PL"/>
        </w:rPr>
        <w:br/>
      </w:r>
    </w:p>
    <w:p w14:paraId="3D46FC54" w14:textId="77777777" w:rsidR="00077CB8" w:rsidRPr="00BC08F2" w:rsidRDefault="00077CB8" w:rsidP="00674DBD">
      <w:pPr>
        <w:spacing w:after="0" w:line="240" w:lineRule="auto"/>
        <w:rPr>
          <w:rFonts w:ascii="Times New Roman" w:hAnsi="Times New Roman" w:cs="Times New Roman"/>
          <w:lang w:val="pl-PL" w:eastAsia="pl-PL"/>
        </w:rPr>
      </w:pPr>
      <w:r w:rsidRPr="00BC08F2">
        <w:rPr>
          <w:rFonts w:ascii="Times New Roman" w:hAnsi="Times New Roman" w:cs="Times New Roman"/>
          <w:b/>
          <w:color w:val="000000" w:themeColor="text1"/>
        </w:rPr>
        <w:t>A) Ogólny opis przedmiotu</w:t>
      </w:r>
    </w:p>
    <w:p w14:paraId="674B0319" w14:textId="77777777" w:rsidR="00077CB8" w:rsidRPr="00BC08F2" w:rsidRDefault="00077CB8" w:rsidP="00674DBD">
      <w:pPr>
        <w:pStyle w:val="Domylnie"/>
        <w:tabs>
          <w:tab w:val="left" w:pos="4536"/>
        </w:tabs>
        <w:spacing w:after="0" w:line="240" w:lineRule="auto"/>
        <w:ind w:left="708"/>
        <w:rPr>
          <w:rFonts w:ascii="Times New Roman" w:hAnsi="Times New Roman" w:cs="Times New Roman"/>
          <w:sz w:val="26"/>
          <w:szCs w:val="26"/>
          <w:lang w:eastAsia="pl-PL"/>
        </w:rPr>
      </w:pPr>
    </w:p>
    <w:tbl>
      <w:tblPr>
        <w:tblW w:w="9490" w:type="dxa"/>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254"/>
        <w:gridCol w:w="6236"/>
      </w:tblGrid>
      <w:tr w:rsidR="00077CB8" w:rsidRPr="00F231D8" w14:paraId="5BA073A0" w14:textId="77777777" w:rsidTr="00951855">
        <w:trPr>
          <w:trHeight w:val="567"/>
          <w:jc w:val="center"/>
        </w:trPr>
        <w:tc>
          <w:tcPr>
            <w:tcW w:w="3254"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43C2B517" w14:textId="77777777" w:rsidR="00077CB8" w:rsidRPr="00F231D8" w:rsidRDefault="00077CB8" w:rsidP="00674DBD">
            <w:pPr>
              <w:pStyle w:val="Domylnie"/>
              <w:spacing w:after="0" w:line="240" w:lineRule="auto"/>
              <w:jc w:val="center"/>
              <w:rPr>
                <w:rFonts w:ascii="Times New Roman" w:hAnsi="Times New Roman" w:cs="Times New Roman"/>
              </w:rPr>
            </w:pPr>
            <w:r w:rsidRPr="00F231D8">
              <w:rPr>
                <w:rFonts w:ascii="Times New Roman" w:hAnsi="Times New Roman" w:cs="Times New Roman"/>
                <w:b/>
                <w:bCs/>
                <w:lang w:eastAsia="pl-PL"/>
              </w:rPr>
              <w:t>Nazwa pola</w:t>
            </w:r>
          </w:p>
        </w:tc>
        <w:tc>
          <w:tcPr>
            <w:tcW w:w="623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AA197C" w14:textId="77777777" w:rsidR="00077CB8" w:rsidRPr="00F231D8" w:rsidRDefault="00077CB8" w:rsidP="00674DBD">
            <w:pPr>
              <w:pStyle w:val="Domylnie"/>
              <w:spacing w:after="0" w:line="240" w:lineRule="auto"/>
              <w:jc w:val="center"/>
              <w:rPr>
                <w:rFonts w:ascii="Times New Roman" w:hAnsi="Times New Roman" w:cs="Times New Roman"/>
              </w:rPr>
            </w:pPr>
            <w:r w:rsidRPr="00F231D8">
              <w:rPr>
                <w:rFonts w:ascii="Times New Roman" w:hAnsi="Times New Roman" w:cs="Times New Roman"/>
                <w:b/>
                <w:bCs/>
                <w:lang w:eastAsia="pl-PL"/>
              </w:rPr>
              <w:t>Komentarz</w:t>
            </w:r>
          </w:p>
        </w:tc>
      </w:tr>
      <w:tr w:rsidR="00077CB8" w:rsidRPr="00F231D8" w14:paraId="1AF9C0F4" w14:textId="77777777" w:rsidTr="00B7693C">
        <w:trPr>
          <w:trHeight w:val="737"/>
          <w:jc w:val="center"/>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80A934" w14:textId="77777777" w:rsidR="00077CB8" w:rsidRPr="00F231D8" w:rsidRDefault="00077CB8" w:rsidP="00674DBD">
            <w:pPr>
              <w:pStyle w:val="Domylnie"/>
              <w:spacing w:after="0" w:line="240" w:lineRule="auto"/>
              <w:jc w:val="center"/>
              <w:rPr>
                <w:rFonts w:ascii="Times New Roman" w:hAnsi="Times New Roman" w:cs="Times New Roman"/>
                <w:b/>
              </w:rPr>
            </w:pPr>
            <w:r w:rsidRPr="00F231D8">
              <w:rPr>
                <w:rFonts w:ascii="Times New Roman" w:hAnsi="Times New Roman" w:cs="Times New Roman"/>
                <w:b/>
                <w:lang w:eastAsia="pl-PL"/>
              </w:rPr>
              <w:t>Nazwa przedmiotu</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3E7EED5" w14:textId="77777777" w:rsidR="00077CB8" w:rsidRPr="00F231D8" w:rsidRDefault="00077CB8" w:rsidP="00674DBD">
            <w:pPr>
              <w:autoSpaceDE w:val="0"/>
              <w:autoSpaceDN w:val="0"/>
              <w:adjustRightInd w:val="0"/>
              <w:spacing w:after="0" w:line="240" w:lineRule="auto"/>
              <w:jc w:val="center"/>
              <w:rPr>
                <w:rFonts w:ascii="Times New Roman" w:hAnsi="Times New Roman" w:cs="Times New Roman"/>
                <w:b/>
                <w:bCs/>
              </w:rPr>
            </w:pPr>
            <w:r w:rsidRPr="00F231D8">
              <w:rPr>
                <w:rFonts w:ascii="Times New Roman" w:hAnsi="Times New Roman" w:cs="Times New Roman"/>
                <w:b/>
                <w:bCs/>
              </w:rPr>
              <w:t xml:space="preserve">Anatomia </w:t>
            </w:r>
          </w:p>
          <w:p w14:paraId="13C22B09" w14:textId="77777777" w:rsidR="00077CB8" w:rsidRPr="00F231D8" w:rsidRDefault="00077CB8" w:rsidP="00674DBD">
            <w:pPr>
              <w:autoSpaceDE w:val="0"/>
              <w:autoSpaceDN w:val="0"/>
              <w:adjustRightInd w:val="0"/>
              <w:spacing w:after="0" w:line="240" w:lineRule="auto"/>
              <w:jc w:val="center"/>
              <w:rPr>
                <w:rFonts w:ascii="Times New Roman" w:hAnsi="Times New Roman" w:cs="Times New Roman"/>
                <w:b/>
                <w:bCs/>
              </w:rPr>
            </w:pPr>
            <w:r w:rsidRPr="00F231D8">
              <w:rPr>
                <w:rFonts w:ascii="Times New Roman" w:hAnsi="Times New Roman" w:cs="Times New Roman"/>
                <w:b/>
                <w:bCs/>
              </w:rPr>
              <w:t>(Anatomy)</w:t>
            </w:r>
          </w:p>
        </w:tc>
      </w:tr>
      <w:tr w:rsidR="00077CB8" w:rsidRPr="00F231D8" w14:paraId="747E2F59" w14:textId="77777777" w:rsidTr="00B7693C">
        <w:trPr>
          <w:trHeight w:val="1304"/>
          <w:jc w:val="center"/>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A6C0B75" w14:textId="77777777" w:rsidR="00077CB8" w:rsidRPr="00F231D8" w:rsidRDefault="00077CB8" w:rsidP="00674DBD">
            <w:pPr>
              <w:pStyle w:val="Domylnie"/>
              <w:spacing w:after="0" w:line="240" w:lineRule="auto"/>
              <w:jc w:val="center"/>
              <w:rPr>
                <w:rFonts w:ascii="Times New Roman" w:hAnsi="Times New Roman" w:cs="Times New Roman"/>
                <w:b/>
              </w:rPr>
            </w:pPr>
            <w:r w:rsidRPr="00F231D8">
              <w:rPr>
                <w:rFonts w:ascii="Times New Roman" w:hAnsi="Times New Roman" w:cs="Times New Roman"/>
                <w:b/>
                <w:lang w:eastAsia="pl-PL"/>
              </w:rPr>
              <w:t>Jednostka oferująca przedmiot</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E0077E6" w14:textId="77777777" w:rsidR="00077CB8" w:rsidRPr="00F231D8" w:rsidRDefault="00077CB8" w:rsidP="00674DBD">
            <w:pPr>
              <w:autoSpaceDE w:val="0"/>
              <w:autoSpaceDN w:val="0"/>
              <w:adjustRightInd w:val="0"/>
              <w:spacing w:after="0" w:line="240" w:lineRule="auto"/>
              <w:jc w:val="center"/>
              <w:rPr>
                <w:rFonts w:ascii="Times New Roman" w:hAnsi="Times New Roman" w:cs="Times New Roman"/>
                <w:b/>
                <w:bCs/>
                <w:lang w:val="pl-PL"/>
              </w:rPr>
            </w:pPr>
            <w:r w:rsidRPr="00F231D8">
              <w:rPr>
                <w:rFonts w:ascii="Times New Roman" w:hAnsi="Times New Roman" w:cs="Times New Roman"/>
                <w:b/>
                <w:bCs/>
                <w:lang w:val="pl-PL"/>
              </w:rPr>
              <w:t xml:space="preserve">Katedra Anatomii Prawidłowej </w:t>
            </w:r>
          </w:p>
          <w:p w14:paraId="130477B7" w14:textId="77777777" w:rsidR="00077CB8" w:rsidRPr="00F231D8" w:rsidRDefault="00077CB8" w:rsidP="00674DBD">
            <w:pPr>
              <w:autoSpaceDE w:val="0"/>
              <w:autoSpaceDN w:val="0"/>
              <w:adjustRightInd w:val="0"/>
              <w:spacing w:after="0" w:line="240" w:lineRule="auto"/>
              <w:jc w:val="center"/>
              <w:rPr>
                <w:rFonts w:ascii="Times New Roman" w:hAnsi="Times New Roman" w:cs="Times New Roman"/>
                <w:b/>
                <w:bCs/>
                <w:lang w:val="pl-PL"/>
              </w:rPr>
            </w:pPr>
            <w:r w:rsidRPr="00F231D8">
              <w:rPr>
                <w:rFonts w:ascii="Times New Roman" w:hAnsi="Times New Roman" w:cs="Times New Roman"/>
                <w:b/>
                <w:bCs/>
                <w:lang w:val="pl-PL"/>
              </w:rPr>
              <w:t>Wydział Lekarski</w:t>
            </w:r>
          </w:p>
          <w:p w14:paraId="2D71740F" w14:textId="77777777" w:rsidR="00077CB8" w:rsidRPr="00F231D8" w:rsidRDefault="00077CB8" w:rsidP="00674DBD">
            <w:pPr>
              <w:pStyle w:val="Domylnie"/>
              <w:spacing w:after="0" w:line="240" w:lineRule="auto"/>
              <w:jc w:val="center"/>
              <w:rPr>
                <w:rFonts w:ascii="Times New Roman" w:hAnsi="Times New Roman" w:cs="Times New Roman"/>
                <w:b/>
                <w:bCs/>
              </w:rPr>
            </w:pPr>
            <w:r w:rsidRPr="00F231D8">
              <w:rPr>
                <w:rFonts w:ascii="Times New Roman" w:hAnsi="Times New Roman" w:cs="Times New Roman"/>
                <w:b/>
                <w:bCs/>
                <w:iCs/>
                <w:color w:val="000000"/>
              </w:rPr>
              <w:t>Collegium Medicum im. Ludwika Rydygiera w Bydgoszczy Uniwersytet Mikołaja Kopernika w Toruniu</w:t>
            </w:r>
          </w:p>
        </w:tc>
      </w:tr>
      <w:tr w:rsidR="00077CB8" w:rsidRPr="00F231D8" w14:paraId="7370A37A" w14:textId="77777777" w:rsidTr="00B7693C">
        <w:trPr>
          <w:trHeight w:val="964"/>
          <w:jc w:val="center"/>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EB699C" w14:textId="77777777" w:rsidR="00077CB8" w:rsidRPr="00F231D8" w:rsidRDefault="00077CB8" w:rsidP="00674DBD">
            <w:pPr>
              <w:pStyle w:val="Domylnie"/>
              <w:spacing w:after="0" w:line="240" w:lineRule="auto"/>
              <w:jc w:val="center"/>
              <w:rPr>
                <w:rFonts w:ascii="Times New Roman" w:hAnsi="Times New Roman" w:cs="Times New Roman"/>
                <w:b/>
              </w:rPr>
            </w:pPr>
            <w:r w:rsidRPr="00F231D8">
              <w:rPr>
                <w:rFonts w:ascii="Times New Roman" w:hAnsi="Times New Roman" w:cs="Times New Roman"/>
                <w:b/>
                <w:lang w:eastAsia="pl-PL"/>
              </w:rPr>
              <w:t>Jednostka, dla której przedmiot jest oferowany</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D3F5E51" w14:textId="77777777" w:rsidR="00077CB8" w:rsidRPr="00F231D8" w:rsidRDefault="00077CB8" w:rsidP="00674DBD">
            <w:pPr>
              <w:autoSpaceDE w:val="0"/>
              <w:autoSpaceDN w:val="0"/>
              <w:adjustRightInd w:val="0"/>
              <w:spacing w:after="0" w:line="240" w:lineRule="auto"/>
              <w:jc w:val="center"/>
              <w:rPr>
                <w:rFonts w:ascii="Times New Roman" w:hAnsi="Times New Roman" w:cs="Times New Roman"/>
                <w:b/>
                <w:bCs/>
                <w:lang w:val="pl-PL"/>
              </w:rPr>
            </w:pPr>
            <w:r w:rsidRPr="00F231D8">
              <w:rPr>
                <w:rFonts w:ascii="Times New Roman" w:hAnsi="Times New Roman" w:cs="Times New Roman"/>
                <w:b/>
                <w:bCs/>
                <w:lang w:val="pl-PL"/>
              </w:rPr>
              <w:t>Wydział Farmaceutyczny</w:t>
            </w:r>
          </w:p>
          <w:p w14:paraId="5311F854" w14:textId="77777777" w:rsidR="00077CB8" w:rsidRPr="00F231D8" w:rsidRDefault="00121A8A" w:rsidP="00674DBD">
            <w:pPr>
              <w:autoSpaceDE w:val="0"/>
              <w:autoSpaceDN w:val="0"/>
              <w:adjustRightInd w:val="0"/>
              <w:spacing w:after="0" w:line="240" w:lineRule="auto"/>
              <w:jc w:val="center"/>
              <w:rPr>
                <w:rFonts w:ascii="Times New Roman" w:hAnsi="Times New Roman" w:cs="Times New Roman"/>
                <w:b/>
                <w:bCs/>
                <w:lang w:val="pl-PL"/>
              </w:rPr>
            </w:pPr>
            <w:r w:rsidRPr="00F231D8">
              <w:rPr>
                <w:rFonts w:ascii="Times New Roman" w:hAnsi="Times New Roman" w:cs="Times New Roman"/>
                <w:b/>
                <w:bCs/>
                <w:lang w:val="pl-PL"/>
              </w:rPr>
              <w:t>Kierunek: Kosmetologia, studia pierwszego stopnia, stacjonarne</w:t>
            </w:r>
          </w:p>
        </w:tc>
      </w:tr>
      <w:tr w:rsidR="00077CB8" w:rsidRPr="00F231D8" w14:paraId="52D166C7" w14:textId="77777777" w:rsidTr="00B7693C">
        <w:trPr>
          <w:trHeight w:val="397"/>
          <w:jc w:val="center"/>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3C6DEA" w14:textId="77777777" w:rsidR="00077CB8" w:rsidRPr="00F231D8" w:rsidRDefault="00077CB8" w:rsidP="00674DBD">
            <w:pPr>
              <w:pStyle w:val="Domylnie"/>
              <w:spacing w:after="0" w:line="240" w:lineRule="auto"/>
              <w:jc w:val="center"/>
              <w:rPr>
                <w:rFonts w:ascii="Times New Roman" w:hAnsi="Times New Roman" w:cs="Times New Roman"/>
                <w:b/>
              </w:rPr>
            </w:pPr>
            <w:r w:rsidRPr="00F231D8">
              <w:rPr>
                <w:rFonts w:ascii="Times New Roman" w:hAnsi="Times New Roman" w:cs="Times New Roman"/>
                <w:b/>
                <w:lang w:eastAsia="pl-PL"/>
              </w:rPr>
              <w:t>Kod przedmiotu</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05187BF" w14:textId="77777777" w:rsidR="00077CB8" w:rsidRPr="00F231D8" w:rsidRDefault="00077CB8" w:rsidP="00674DBD">
            <w:pPr>
              <w:pStyle w:val="Domylnie"/>
              <w:spacing w:after="0" w:line="240" w:lineRule="auto"/>
              <w:jc w:val="center"/>
              <w:rPr>
                <w:rFonts w:ascii="Times New Roman" w:hAnsi="Times New Roman" w:cs="Times New Roman"/>
                <w:b/>
                <w:bCs/>
              </w:rPr>
            </w:pPr>
            <w:r w:rsidRPr="00F231D8">
              <w:rPr>
                <w:rFonts w:ascii="Times New Roman" w:eastAsia="Times New Roman" w:hAnsi="Times New Roman" w:cs="Times New Roman"/>
                <w:b/>
                <w:bCs/>
                <w:lang w:eastAsia="pl-PL"/>
              </w:rPr>
              <w:t>1700-K1-ANAT-1</w:t>
            </w:r>
          </w:p>
        </w:tc>
      </w:tr>
      <w:tr w:rsidR="00077CB8" w:rsidRPr="00F231D8" w14:paraId="4960E837" w14:textId="77777777" w:rsidTr="00B7693C">
        <w:trPr>
          <w:trHeight w:val="397"/>
          <w:jc w:val="center"/>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660C992" w14:textId="77777777" w:rsidR="00077CB8" w:rsidRPr="00F231D8" w:rsidRDefault="00077CB8" w:rsidP="00674DBD">
            <w:pPr>
              <w:pStyle w:val="Domylnie"/>
              <w:spacing w:after="0" w:line="240" w:lineRule="auto"/>
              <w:jc w:val="center"/>
              <w:rPr>
                <w:rFonts w:ascii="Times New Roman" w:hAnsi="Times New Roman" w:cs="Times New Roman"/>
                <w:b/>
              </w:rPr>
            </w:pPr>
            <w:r w:rsidRPr="00F231D8">
              <w:rPr>
                <w:rFonts w:ascii="Times New Roman" w:hAnsi="Times New Roman" w:cs="Times New Roman"/>
                <w:b/>
                <w:lang w:eastAsia="pl-PL"/>
              </w:rPr>
              <w:t>Kod ISCED</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A21AFC6" w14:textId="77777777" w:rsidR="00077CB8" w:rsidRPr="00F231D8" w:rsidRDefault="00077CB8" w:rsidP="00674DBD">
            <w:pPr>
              <w:pStyle w:val="Domylnie"/>
              <w:spacing w:after="0" w:line="240" w:lineRule="auto"/>
              <w:jc w:val="center"/>
              <w:rPr>
                <w:rFonts w:ascii="Times New Roman" w:hAnsi="Times New Roman" w:cs="Times New Roman"/>
                <w:b/>
                <w:bCs/>
              </w:rPr>
            </w:pPr>
            <w:r w:rsidRPr="00F231D8">
              <w:rPr>
                <w:rFonts w:ascii="Times New Roman" w:hAnsi="Times New Roman" w:cs="Times New Roman"/>
                <w:b/>
                <w:bCs/>
              </w:rPr>
              <w:t>0917</w:t>
            </w:r>
          </w:p>
        </w:tc>
      </w:tr>
      <w:tr w:rsidR="00077CB8" w:rsidRPr="00F231D8" w14:paraId="6DA09C0D" w14:textId="77777777" w:rsidTr="00B7693C">
        <w:trPr>
          <w:trHeight w:val="397"/>
          <w:jc w:val="center"/>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B9630B" w14:textId="77777777" w:rsidR="00077CB8" w:rsidRPr="00F231D8" w:rsidRDefault="00077CB8" w:rsidP="00674DBD">
            <w:pPr>
              <w:pStyle w:val="Domylnie"/>
              <w:spacing w:after="0" w:line="240" w:lineRule="auto"/>
              <w:jc w:val="center"/>
              <w:rPr>
                <w:rFonts w:ascii="Times New Roman" w:hAnsi="Times New Roman" w:cs="Times New Roman"/>
                <w:b/>
              </w:rPr>
            </w:pPr>
            <w:r w:rsidRPr="00F231D8">
              <w:rPr>
                <w:rFonts w:ascii="Times New Roman" w:hAnsi="Times New Roman" w:cs="Times New Roman"/>
                <w:b/>
                <w:lang w:eastAsia="pl-PL"/>
              </w:rPr>
              <w:t>Liczba punktów ECTS</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4196766" w14:textId="77777777" w:rsidR="00077CB8" w:rsidRPr="00F231D8" w:rsidRDefault="00077CB8" w:rsidP="00674DBD">
            <w:pPr>
              <w:pStyle w:val="Domylnie"/>
              <w:spacing w:after="0" w:line="240" w:lineRule="auto"/>
              <w:jc w:val="center"/>
              <w:rPr>
                <w:rFonts w:ascii="Times New Roman" w:hAnsi="Times New Roman" w:cs="Times New Roman"/>
                <w:b/>
                <w:bCs/>
              </w:rPr>
            </w:pPr>
            <w:r w:rsidRPr="00F231D8">
              <w:rPr>
                <w:rFonts w:ascii="Times New Roman" w:hAnsi="Times New Roman" w:cs="Times New Roman"/>
                <w:b/>
                <w:bCs/>
              </w:rPr>
              <w:t>3</w:t>
            </w:r>
          </w:p>
        </w:tc>
      </w:tr>
      <w:tr w:rsidR="00077CB8" w:rsidRPr="00F231D8" w14:paraId="0843FF45" w14:textId="77777777" w:rsidTr="00B7693C">
        <w:trPr>
          <w:trHeight w:val="397"/>
          <w:jc w:val="center"/>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8FA36C" w14:textId="77777777" w:rsidR="00077CB8" w:rsidRPr="00F231D8" w:rsidRDefault="00077CB8" w:rsidP="00674DBD">
            <w:pPr>
              <w:pStyle w:val="Domylnie"/>
              <w:spacing w:after="0" w:line="240" w:lineRule="auto"/>
              <w:jc w:val="center"/>
              <w:rPr>
                <w:rFonts w:ascii="Times New Roman" w:hAnsi="Times New Roman" w:cs="Times New Roman"/>
                <w:b/>
              </w:rPr>
            </w:pPr>
            <w:r w:rsidRPr="00F231D8">
              <w:rPr>
                <w:rFonts w:ascii="Times New Roman" w:hAnsi="Times New Roman" w:cs="Times New Roman"/>
                <w:b/>
                <w:lang w:eastAsia="pl-PL"/>
              </w:rPr>
              <w:t>Sposób zaliczenia</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27D3416" w14:textId="77777777" w:rsidR="00077CB8" w:rsidRPr="00F231D8" w:rsidRDefault="00083702" w:rsidP="00674DBD">
            <w:pPr>
              <w:pStyle w:val="Domylnie"/>
              <w:spacing w:after="0" w:line="240" w:lineRule="auto"/>
              <w:jc w:val="center"/>
              <w:rPr>
                <w:rFonts w:ascii="Times New Roman" w:hAnsi="Times New Roman" w:cs="Times New Roman"/>
                <w:b/>
                <w:bCs/>
              </w:rPr>
            </w:pPr>
            <w:r w:rsidRPr="00F231D8">
              <w:rPr>
                <w:rFonts w:ascii="Times New Roman" w:hAnsi="Times New Roman" w:cs="Times New Roman"/>
                <w:b/>
                <w:bCs/>
              </w:rPr>
              <w:t>e</w:t>
            </w:r>
            <w:r w:rsidR="00077CB8" w:rsidRPr="00F231D8">
              <w:rPr>
                <w:rFonts w:ascii="Times New Roman" w:hAnsi="Times New Roman" w:cs="Times New Roman"/>
                <w:b/>
                <w:bCs/>
              </w:rPr>
              <w:t>gzamin</w:t>
            </w:r>
          </w:p>
        </w:tc>
      </w:tr>
      <w:tr w:rsidR="00077CB8" w:rsidRPr="00F231D8" w14:paraId="6CB6A82B" w14:textId="77777777" w:rsidTr="00B7693C">
        <w:trPr>
          <w:trHeight w:val="397"/>
          <w:jc w:val="center"/>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3A4B449" w14:textId="77777777" w:rsidR="00077CB8" w:rsidRPr="00F231D8" w:rsidRDefault="00077CB8" w:rsidP="00674DBD">
            <w:pPr>
              <w:pStyle w:val="Domylnie"/>
              <w:spacing w:after="0" w:line="240" w:lineRule="auto"/>
              <w:jc w:val="center"/>
              <w:rPr>
                <w:rFonts w:ascii="Times New Roman" w:hAnsi="Times New Roman" w:cs="Times New Roman"/>
                <w:b/>
              </w:rPr>
            </w:pPr>
            <w:r w:rsidRPr="00F231D8">
              <w:rPr>
                <w:rFonts w:ascii="Times New Roman" w:hAnsi="Times New Roman" w:cs="Times New Roman"/>
                <w:b/>
                <w:lang w:eastAsia="pl-PL"/>
              </w:rPr>
              <w:t>Język wykładowy</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0A53387" w14:textId="77777777" w:rsidR="00077CB8" w:rsidRPr="00F231D8" w:rsidRDefault="00083702" w:rsidP="00674DBD">
            <w:pPr>
              <w:pStyle w:val="Domylnie"/>
              <w:spacing w:after="0" w:line="240" w:lineRule="auto"/>
              <w:jc w:val="center"/>
              <w:rPr>
                <w:rFonts w:ascii="Times New Roman" w:hAnsi="Times New Roman" w:cs="Times New Roman"/>
                <w:b/>
                <w:bCs/>
              </w:rPr>
            </w:pPr>
            <w:r w:rsidRPr="00F231D8">
              <w:rPr>
                <w:rFonts w:ascii="Times New Roman" w:hAnsi="Times New Roman" w:cs="Times New Roman"/>
                <w:b/>
                <w:bCs/>
              </w:rPr>
              <w:t>p</w:t>
            </w:r>
            <w:r w:rsidR="00077CB8" w:rsidRPr="00F231D8">
              <w:rPr>
                <w:rFonts w:ascii="Times New Roman" w:hAnsi="Times New Roman" w:cs="Times New Roman"/>
                <w:b/>
                <w:bCs/>
              </w:rPr>
              <w:t>olski</w:t>
            </w:r>
          </w:p>
        </w:tc>
      </w:tr>
      <w:tr w:rsidR="00077CB8" w:rsidRPr="00F231D8" w14:paraId="4FB5F802" w14:textId="77777777" w:rsidTr="00B7693C">
        <w:trPr>
          <w:trHeight w:val="624"/>
          <w:jc w:val="center"/>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65E6991" w14:textId="77777777" w:rsidR="00077CB8" w:rsidRPr="00F231D8" w:rsidRDefault="00077CB8" w:rsidP="00674DBD">
            <w:pPr>
              <w:pStyle w:val="Domylnie"/>
              <w:spacing w:after="0" w:line="240" w:lineRule="auto"/>
              <w:jc w:val="center"/>
              <w:rPr>
                <w:rFonts w:ascii="Times New Roman" w:hAnsi="Times New Roman" w:cs="Times New Roman"/>
                <w:b/>
              </w:rPr>
            </w:pPr>
            <w:r w:rsidRPr="00F231D8">
              <w:rPr>
                <w:rFonts w:ascii="Times New Roman" w:hAnsi="Times New Roman" w:cs="Times New Roman"/>
                <w:b/>
                <w:lang w:eastAsia="pl-PL"/>
              </w:rPr>
              <w:t>Określenie, czy przedmiot może być wielokrotnie zaliczany</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F04A189" w14:textId="77777777" w:rsidR="00077CB8" w:rsidRPr="00F231D8" w:rsidRDefault="00121A8A" w:rsidP="00674DBD">
            <w:pPr>
              <w:pStyle w:val="Domylnie"/>
              <w:spacing w:after="0" w:line="240" w:lineRule="auto"/>
              <w:jc w:val="center"/>
              <w:rPr>
                <w:rFonts w:ascii="Times New Roman" w:hAnsi="Times New Roman" w:cs="Times New Roman"/>
                <w:b/>
                <w:bCs/>
              </w:rPr>
            </w:pPr>
            <w:r w:rsidRPr="00F231D8">
              <w:rPr>
                <w:rFonts w:ascii="Times New Roman" w:hAnsi="Times New Roman" w:cs="Times New Roman"/>
                <w:b/>
                <w:bCs/>
              </w:rPr>
              <w:t>n</w:t>
            </w:r>
            <w:r w:rsidR="00077CB8" w:rsidRPr="00F231D8">
              <w:rPr>
                <w:rFonts w:ascii="Times New Roman" w:hAnsi="Times New Roman" w:cs="Times New Roman"/>
                <w:b/>
                <w:bCs/>
              </w:rPr>
              <w:t>ie</w:t>
            </w:r>
          </w:p>
        </w:tc>
      </w:tr>
      <w:tr w:rsidR="00077CB8" w:rsidRPr="00F231D8" w14:paraId="2346A963" w14:textId="77777777" w:rsidTr="00B7693C">
        <w:trPr>
          <w:trHeight w:val="624"/>
          <w:jc w:val="center"/>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2F84C81" w14:textId="77777777" w:rsidR="00077CB8" w:rsidRPr="00F231D8" w:rsidRDefault="00077CB8" w:rsidP="00674DBD">
            <w:pPr>
              <w:pStyle w:val="Domylnie"/>
              <w:spacing w:after="0" w:line="240" w:lineRule="auto"/>
              <w:jc w:val="center"/>
              <w:rPr>
                <w:rFonts w:ascii="Times New Roman" w:hAnsi="Times New Roman" w:cs="Times New Roman"/>
                <w:b/>
              </w:rPr>
            </w:pPr>
            <w:r w:rsidRPr="00F231D8">
              <w:rPr>
                <w:rFonts w:ascii="Times New Roman" w:hAnsi="Times New Roman" w:cs="Times New Roman"/>
                <w:b/>
                <w:lang w:eastAsia="pl-PL"/>
              </w:rPr>
              <w:t xml:space="preserve">Przynależność przedmiotu </w:t>
            </w:r>
            <w:r w:rsidRPr="00F231D8">
              <w:rPr>
                <w:rFonts w:ascii="Times New Roman" w:hAnsi="Times New Roman" w:cs="Times New Roman"/>
                <w:b/>
                <w:lang w:eastAsia="pl-PL"/>
              </w:rPr>
              <w:br/>
              <w:t>do grupy przedmiotów</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A9BBA4B" w14:textId="77777777" w:rsidR="00077CB8" w:rsidRPr="00F231D8" w:rsidRDefault="00077CB8" w:rsidP="00674DBD">
            <w:pPr>
              <w:pStyle w:val="Domylnie"/>
              <w:spacing w:after="0" w:line="240" w:lineRule="auto"/>
              <w:jc w:val="center"/>
              <w:rPr>
                <w:rFonts w:ascii="Times New Roman" w:hAnsi="Times New Roman" w:cs="Times New Roman"/>
                <w:b/>
                <w:bCs/>
              </w:rPr>
            </w:pPr>
            <w:r w:rsidRPr="00F231D8">
              <w:rPr>
                <w:rFonts w:ascii="Times New Roman" w:hAnsi="Times New Roman" w:cs="Times New Roman"/>
                <w:b/>
                <w:bCs/>
              </w:rPr>
              <w:t>grupa przedmiotów I</w:t>
            </w:r>
          </w:p>
        </w:tc>
      </w:tr>
      <w:tr w:rsidR="00077CB8" w:rsidRPr="00F231D8" w14:paraId="3F3E26D8" w14:textId="77777777" w:rsidTr="00B7693C">
        <w:trPr>
          <w:jc w:val="center"/>
        </w:trPr>
        <w:tc>
          <w:tcPr>
            <w:tcW w:w="3254" w:type="dxa"/>
            <w:tcBorders>
              <w:top w:val="single" w:sz="4" w:space="0" w:color="00000A"/>
              <w:bottom w:val="single" w:sz="4" w:space="0" w:color="00000A"/>
              <w:right w:val="single" w:sz="4" w:space="0" w:color="00000A"/>
            </w:tcBorders>
            <w:tcMar>
              <w:top w:w="0" w:type="dxa"/>
              <w:left w:w="108" w:type="dxa"/>
              <w:bottom w:w="0" w:type="dxa"/>
              <w:right w:w="108" w:type="dxa"/>
            </w:tcMar>
          </w:tcPr>
          <w:p w14:paraId="68DD0225" w14:textId="77777777" w:rsidR="00077CB8" w:rsidRPr="00F231D8" w:rsidRDefault="00077CB8" w:rsidP="00674DBD">
            <w:pPr>
              <w:pStyle w:val="Domylnie"/>
              <w:spacing w:after="0" w:line="240" w:lineRule="auto"/>
              <w:jc w:val="center"/>
              <w:rPr>
                <w:rFonts w:ascii="Times New Roman" w:hAnsi="Times New Roman" w:cs="Times New Roman"/>
                <w:b/>
                <w:lang w:eastAsia="pl-PL"/>
              </w:rPr>
            </w:pPr>
          </w:p>
          <w:p w14:paraId="01A834B7" w14:textId="77777777" w:rsidR="00D938FD" w:rsidRPr="00F231D8" w:rsidRDefault="00D938FD" w:rsidP="00674DBD">
            <w:pPr>
              <w:pStyle w:val="Domylnie"/>
              <w:spacing w:after="0" w:line="240" w:lineRule="auto"/>
              <w:jc w:val="center"/>
              <w:rPr>
                <w:rFonts w:ascii="Times New Roman" w:hAnsi="Times New Roman" w:cs="Times New Roman"/>
                <w:b/>
                <w:lang w:eastAsia="pl-PL"/>
              </w:rPr>
            </w:pPr>
          </w:p>
          <w:p w14:paraId="2CFAF9D8" w14:textId="77777777" w:rsidR="00077CB8" w:rsidRPr="00F231D8" w:rsidRDefault="00077CB8" w:rsidP="00674DBD">
            <w:pPr>
              <w:pStyle w:val="Domylnie"/>
              <w:spacing w:after="0" w:line="240" w:lineRule="auto"/>
              <w:jc w:val="center"/>
              <w:rPr>
                <w:rFonts w:ascii="Times New Roman" w:hAnsi="Times New Roman" w:cs="Times New Roman"/>
                <w:b/>
              </w:rPr>
            </w:pPr>
            <w:r w:rsidRPr="00F231D8">
              <w:rPr>
                <w:rFonts w:ascii="Times New Roman" w:hAnsi="Times New Roman" w:cs="Times New Roman"/>
                <w:b/>
                <w:lang w:eastAsia="pl-PL"/>
              </w:rPr>
              <w:t>Całkowity nakład pracy studenta/słuchacza studiów podyplomowych/uczestnika kursów dokształcających</w:t>
            </w:r>
          </w:p>
        </w:tc>
        <w:tc>
          <w:tcPr>
            <w:tcW w:w="623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4F9123" w14:textId="77777777" w:rsidR="00077CB8" w:rsidRPr="00F231D8" w:rsidRDefault="00077CB8" w:rsidP="00674DBD">
            <w:pPr>
              <w:widowControl w:val="0"/>
              <w:numPr>
                <w:ilvl w:val="0"/>
                <w:numId w:val="2"/>
              </w:numPr>
              <w:spacing w:after="0" w:line="240" w:lineRule="auto"/>
              <w:ind w:left="346" w:hanging="308"/>
              <w:contextualSpacing/>
              <w:jc w:val="both"/>
              <w:rPr>
                <w:rFonts w:ascii="Times New Roman" w:hAnsi="Times New Roman" w:cs="Times New Roman"/>
                <w:iCs/>
                <w:color w:val="000000" w:themeColor="text1"/>
                <w:lang w:val="pl-PL"/>
              </w:rPr>
            </w:pPr>
            <w:r w:rsidRPr="00F231D8">
              <w:rPr>
                <w:rFonts w:ascii="Times New Roman" w:hAnsi="Times New Roman" w:cs="Times New Roman"/>
                <w:color w:val="000000" w:themeColor="text1"/>
                <w:lang w:val="pl-PL"/>
              </w:rPr>
              <w:t>Nakład pracy związany z zajęciami wymagającymi bezpośredniego udziału nauczycieli akademickich wynosi:</w:t>
            </w:r>
          </w:p>
          <w:p w14:paraId="0E7FBD81" w14:textId="77777777" w:rsidR="00077CB8" w:rsidRPr="00F231D8" w:rsidRDefault="00077CB8"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F231D8">
              <w:rPr>
                <w:rFonts w:ascii="Times New Roman" w:hAnsi="Times New Roman" w:cs="Times New Roman"/>
                <w:color w:val="000000" w:themeColor="text1"/>
              </w:rPr>
              <w:t xml:space="preserve">udział w wykładach: </w:t>
            </w:r>
            <w:r w:rsidRPr="00F231D8">
              <w:rPr>
                <w:rFonts w:ascii="Times New Roman" w:hAnsi="Times New Roman" w:cs="Times New Roman"/>
                <w:b/>
                <w:color w:val="000000" w:themeColor="text1"/>
              </w:rPr>
              <w:t>10 godzin</w:t>
            </w:r>
            <w:r w:rsidRPr="00F231D8">
              <w:rPr>
                <w:rFonts w:ascii="Times New Roman" w:hAnsi="Times New Roman" w:cs="Times New Roman"/>
                <w:color w:val="000000" w:themeColor="text1"/>
              </w:rPr>
              <w:t>,</w:t>
            </w:r>
          </w:p>
          <w:p w14:paraId="5595A829" w14:textId="77777777" w:rsidR="00077CB8" w:rsidRPr="00F231D8" w:rsidRDefault="00077CB8"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F231D8">
              <w:rPr>
                <w:rFonts w:ascii="Times New Roman" w:hAnsi="Times New Roman" w:cs="Times New Roman"/>
                <w:color w:val="000000" w:themeColor="text1"/>
              </w:rPr>
              <w:t xml:space="preserve">udział w laboratoriach: </w:t>
            </w:r>
            <w:r w:rsidRPr="00F231D8">
              <w:rPr>
                <w:rFonts w:ascii="Times New Roman" w:hAnsi="Times New Roman" w:cs="Times New Roman"/>
                <w:b/>
                <w:color w:val="000000" w:themeColor="text1"/>
              </w:rPr>
              <w:t>20 godzin</w:t>
            </w:r>
            <w:r w:rsidRPr="00F231D8">
              <w:rPr>
                <w:rFonts w:ascii="Times New Roman" w:hAnsi="Times New Roman" w:cs="Times New Roman"/>
                <w:color w:val="000000" w:themeColor="text1"/>
              </w:rPr>
              <w:t>,</w:t>
            </w:r>
          </w:p>
          <w:p w14:paraId="6961081E" w14:textId="77777777" w:rsidR="00077CB8" w:rsidRPr="00F231D8" w:rsidRDefault="00077CB8"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F231D8">
              <w:rPr>
                <w:rFonts w:ascii="Times New Roman" w:hAnsi="Times New Roman" w:cs="Times New Roman"/>
                <w:color w:val="000000" w:themeColor="text1"/>
              </w:rPr>
              <w:t xml:space="preserve">udział w konsultacjach: </w:t>
            </w:r>
            <w:r w:rsidRPr="00F231D8">
              <w:rPr>
                <w:rFonts w:ascii="Times New Roman" w:hAnsi="Times New Roman" w:cs="Times New Roman"/>
                <w:b/>
                <w:color w:val="000000" w:themeColor="text1"/>
              </w:rPr>
              <w:t>4 godziny</w:t>
            </w:r>
            <w:r w:rsidRPr="00F231D8">
              <w:rPr>
                <w:rFonts w:ascii="Times New Roman" w:hAnsi="Times New Roman" w:cs="Times New Roman"/>
                <w:color w:val="000000" w:themeColor="text1"/>
              </w:rPr>
              <w:t>,</w:t>
            </w:r>
          </w:p>
          <w:p w14:paraId="4A81598A" w14:textId="77777777" w:rsidR="00077CB8" w:rsidRPr="00F231D8" w:rsidRDefault="00077CB8"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F231D8">
              <w:rPr>
                <w:rFonts w:ascii="Times New Roman" w:hAnsi="Times New Roman" w:cs="Times New Roman"/>
                <w:color w:val="000000" w:themeColor="text1"/>
              </w:rPr>
              <w:t xml:space="preserve">egzamin teoretyczny: </w:t>
            </w:r>
            <w:r w:rsidRPr="00F231D8">
              <w:rPr>
                <w:rFonts w:ascii="Times New Roman" w:hAnsi="Times New Roman" w:cs="Times New Roman"/>
                <w:b/>
                <w:color w:val="000000" w:themeColor="text1"/>
              </w:rPr>
              <w:t>1 godzina</w:t>
            </w:r>
            <w:r w:rsidRPr="00F231D8">
              <w:rPr>
                <w:rFonts w:ascii="Times New Roman" w:hAnsi="Times New Roman" w:cs="Times New Roman"/>
                <w:color w:val="000000" w:themeColor="text1"/>
              </w:rPr>
              <w:t>.</w:t>
            </w:r>
          </w:p>
          <w:p w14:paraId="5F54D986" w14:textId="77777777" w:rsidR="00077CB8" w:rsidRPr="00F231D8" w:rsidRDefault="00077CB8" w:rsidP="00674DBD">
            <w:pPr>
              <w:spacing w:after="0" w:line="240" w:lineRule="auto"/>
              <w:jc w:val="both"/>
              <w:rPr>
                <w:rFonts w:ascii="Times New Roman" w:hAnsi="Times New Roman" w:cs="Times New Roman"/>
                <w:color w:val="000000" w:themeColor="text1"/>
                <w:lang w:val="pl-PL"/>
              </w:rPr>
            </w:pPr>
            <w:r w:rsidRPr="00F231D8">
              <w:rPr>
                <w:rFonts w:ascii="Times New Roman" w:hAnsi="Times New Roman" w:cs="Times New Roman"/>
                <w:color w:val="000000" w:themeColor="text1"/>
                <w:lang w:val="pl-PL"/>
              </w:rPr>
              <w:t xml:space="preserve">Nakład pracy związany z zajęciami wymagającymi bezpośredniego udziału nauczycieli akademickich wynosi </w:t>
            </w:r>
            <w:r w:rsidRPr="00F231D8">
              <w:rPr>
                <w:rFonts w:ascii="Times New Roman" w:hAnsi="Times New Roman" w:cs="Times New Roman"/>
                <w:b/>
                <w:bCs/>
                <w:color w:val="000000" w:themeColor="text1"/>
                <w:lang w:val="pl-PL"/>
              </w:rPr>
              <w:t>3</w:t>
            </w:r>
            <w:r w:rsidRPr="00F231D8">
              <w:rPr>
                <w:rFonts w:ascii="Times New Roman" w:hAnsi="Times New Roman" w:cs="Times New Roman"/>
                <w:b/>
                <w:color w:val="000000" w:themeColor="text1"/>
                <w:lang w:val="pl-PL"/>
              </w:rPr>
              <w:t>5 godzin,</w:t>
            </w:r>
            <w:r w:rsidRPr="00F231D8">
              <w:rPr>
                <w:rFonts w:ascii="Times New Roman" w:hAnsi="Times New Roman" w:cs="Times New Roman"/>
                <w:color w:val="000000" w:themeColor="text1"/>
                <w:lang w:val="pl-PL"/>
              </w:rPr>
              <w:t xml:space="preserve"> co odpowiada </w:t>
            </w:r>
            <w:r w:rsidRPr="00F231D8">
              <w:rPr>
                <w:rFonts w:ascii="Times New Roman" w:hAnsi="Times New Roman" w:cs="Times New Roman"/>
                <w:color w:val="000000" w:themeColor="text1"/>
                <w:lang w:val="pl-PL"/>
              </w:rPr>
              <w:br/>
            </w:r>
            <w:r w:rsidRPr="00F231D8">
              <w:rPr>
                <w:rFonts w:ascii="Times New Roman" w:hAnsi="Times New Roman" w:cs="Times New Roman"/>
                <w:b/>
                <w:color w:val="000000" w:themeColor="text1"/>
                <w:lang w:val="pl-PL"/>
              </w:rPr>
              <w:t>1,4 punktu ECTS</w:t>
            </w:r>
            <w:r w:rsidRPr="00F231D8">
              <w:rPr>
                <w:rFonts w:ascii="Times New Roman" w:hAnsi="Times New Roman" w:cs="Times New Roman"/>
                <w:color w:val="000000" w:themeColor="text1"/>
                <w:lang w:val="pl-PL"/>
              </w:rPr>
              <w:t>.</w:t>
            </w:r>
          </w:p>
          <w:p w14:paraId="5529D414" w14:textId="77777777" w:rsidR="00077CB8" w:rsidRPr="00F231D8" w:rsidRDefault="00077CB8" w:rsidP="00674DBD">
            <w:pPr>
              <w:numPr>
                <w:ilvl w:val="0"/>
                <w:numId w:val="2"/>
              </w:numPr>
              <w:spacing w:after="0" w:line="240" w:lineRule="auto"/>
              <w:ind w:left="332" w:hanging="322"/>
              <w:contextualSpacing/>
              <w:jc w:val="both"/>
              <w:rPr>
                <w:rFonts w:ascii="Times New Roman" w:hAnsi="Times New Roman" w:cs="Times New Roman"/>
                <w:color w:val="000000" w:themeColor="text1"/>
              </w:rPr>
            </w:pPr>
            <w:r w:rsidRPr="00F231D8">
              <w:rPr>
                <w:rFonts w:ascii="Times New Roman" w:hAnsi="Times New Roman" w:cs="Times New Roman"/>
                <w:color w:val="000000" w:themeColor="text1"/>
              </w:rPr>
              <w:t>Bilans nakładu pracy studenta:</w:t>
            </w:r>
          </w:p>
          <w:p w14:paraId="40B9DA68" w14:textId="77777777" w:rsidR="00077CB8" w:rsidRPr="00F231D8" w:rsidRDefault="00077CB8"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F231D8">
              <w:rPr>
                <w:rFonts w:ascii="Times New Roman" w:hAnsi="Times New Roman" w:cs="Times New Roman"/>
                <w:color w:val="000000" w:themeColor="text1"/>
              </w:rPr>
              <w:t xml:space="preserve">udział w wykładach: </w:t>
            </w:r>
            <w:r w:rsidRPr="00F231D8">
              <w:rPr>
                <w:rFonts w:ascii="Times New Roman" w:hAnsi="Times New Roman" w:cs="Times New Roman"/>
                <w:b/>
                <w:color w:val="000000" w:themeColor="text1"/>
              </w:rPr>
              <w:t>10 godzin</w:t>
            </w:r>
            <w:r w:rsidRPr="00F231D8">
              <w:rPr>
                <w:rFonts w:ascii="Times New Roman" w:hAnsi="Times New Roman" w:cs="Times New Roman"/>
                <w:color w:val="000000" w:themeColor="text1"/>
              </w:rPr>
              <w:t>,</w:t>
            </w:r>
          </w:p>
          <w:p w14:paraId="34FCAB23" w14:textId="77777777" w:rsidR="00077CB8" w:rsidRPr="00F231D8" w:rsidRDefault="00077CB8"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F231D8">
              <w:rPr>
                <w:rFonts w:ascii="Times New Roman" w:hAnsi="Times New Roman" w:cs="Times New Roman"/>
                <w:color w:val="000000" w:themeColor="text1"/>
              </w:rPr>
              <w:t xml:space="preserve">udział w laboratoriach: </w:t>
            </w:r>
            <w:r w:rsidRPr="00F231D8">
              <w:rPr>
                <w:rFonts w:ascii="Times New Roman" w:hAnsi="Times New Roman" w:cs="Times New Roman"/>
                <w:b/>
                <w:color w:val="000000" w:themeColor="text1"/>
              </w:rPr>
              <w:t>20 godzin</w:t>
            </w:r>
            <w:r w:rsidRPr="00F231D8">
              <w:rPr>
                <w:rFonts w:ascii="Times New Roman" w:hAnsi="Times New Roman" w:cs="Times New Roman"/>
                <w:color w:val="000000" w:themeColor="text1"/>
              </w:rPr>
              <w:t>,</w:t>
            </w:r>
          </w:p>
          <w:p w14:paraId="5C3E3202" w14:textId="77777777" w:rsidR="00077CB8" w:rsidRPr="00F231D8" w:rsidRDefault="00077CB8"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F231D8">
              <w:rPr>
                <w:rFonts w:ascii="Times New Roman" w:hAnsi="Times New Roman" w:cs="Times New Roman"/>
                <w:color w:val="000000" w:themeColor="text1"/>
              </w:rPr>
              <w:t xml:space="preserve">udział w konsultacjach: </w:t>
            </w:r>
            <w:r w:rsidRPr="00F231D8">
              <w:rPr>
                <w:rFonts w:ascii="Times New Roman" w:hAnsi="Times New Roman" w:cs="Times New Roman"/>
                <w:b/>
                <w:color w:val="000000" w:themeColor="text1"/>
              </w:rPr>
              <w:t>4 godziny</w:t>
            </w:r>
            <w:r w:rsidRPr="00F231D8">
              <w:rPr>
                <w:rFonts w:ascii="Times New Roman" w:hAnsi="Times New Roman" w:cs="Times New Roman"/>
                <w:color w:val="000000" w:themeColor="text1"/>
              </w:rPr>
              <w:t>,</w:t>
            </w:r>
          </w:p>
          <w:p w14:paraId="59115DD4" w14:textId="77777777" w:rsidR="00077CB8" w:rsidRPr="00F231D8" w:rsidRDefault="00077CB8"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F231D8">
              <w:rPr>
                <w:rFonts w:ascii="Times New Roman" w:hAnsi="Times New Roman" w:cs="Times New Roman"/>
                <w:color w:val="000000" w:themeColor="text1"/>
              </w:rPr>
              <w:t xml:space="preserve">przygotowanie do laboratoriów: </w:t>
            </w:r>
            <w:r w:rsidRPr="00F231D8">
              <w:rPr>
                <w:rFonts w:ascii="Times New Roman" w:hAnsi="Times New Roman" w:cs="Times New Roman"/>
                <w:b/>
                <w:color w:val="000000" w:themeColor="text1"/>
              </w:rPr>
              <w:t>12</w:t>
            </w:r>
            <w:r w:rsidRPr="00F231D8">
              <w:rPr>
                <w:rFonts w:ascii="Times New Roman" w:hAnsi="Times New Roman" w:cs="Times New Roman"/>
                <w:color w:val="000000" w:themeColor="text1"/>
              </w:rPr>
              <w:t xml:space="preserve"> </w:t>
            </w:r>
            <w:r w:rsidRPr="00F231D8">
              <w:rPr>
                <w:rFonts w:ascii="Times New Roman" w:hAnsi="Times New Roman" w:cs="Times New Roman"/>
                <w:b/>
                <w:color w:val="000000" w:themeColor="text1"/>
              </w:rPr>
              <w:t>godzin</w:t>
            </w:r>
            <w:r w:rsidRPr="00F231D8">
              <w:rPr>
                <w:rFonts w:ascii="Times New Roman" w:hAnsi="Times New Roman" w:cs="Times New Roman"/>
                <w:color w:val="000000" w:themeColor="text1"/>
              </w:rPr>
              <w:t>,</w:t>
            </w:r>
          </w:p>
          <w:p w14:paraId="0A496576" w14:textId="77777777" w:rsidR="00077CB8" w:rsidRPr="00F231D8" w:rsidRDefault="00077CB8"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F231D8">
              <w:rPr>
                <w:rFonts w:ascii="Times New Roman" w:hAnsi="Times New Roman" w:cs="Times New Roman"/>
                <w:color w:val="000000" w:themeColor="text1"/>
              </w:rPr>
              <w:t xml:space="preserve">przygotowanie do kolokwiów: </w:t>
            </w:r>
            <w:r w:rsidRPr="00F231D8">
              <w:rPr>
                <w:rFonts w:ascii="Times New Roman" w:hAnsi="Times New Roman" w:cs="Times New Roman"/>
                <w:b/>
                <w:color w:val="000000" w:themeColor="text1"/>
              </w:rPr>
              <w:t>14 godzin</w:t>
            </w:r>
            <w:r w:rsidRPr="00F231D8">
              <w:rPr>
                <w:rFonts w:ascii="Times New Roman" w:hAnsi="Times New Roman" w:cs="Times New Roman"/>
                <w:color w:val="000000" w:themeColor="text1"/>
              </w:rPr>
              <w:t>,</w:t>
            </w:r>
          </w:p>
          <w:p w14:paraId="3CC6125F" w14:textId="77777777" w:rsidR="00077CB8" w:rsidRPr="00F231D8" w:rsidRDefault="00077CB8"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F231D8">
              <w:rPr>
                <w:rFonts w:ascii="Times New Roman" w:hAnsi="Times New Roman" w:cs="Times New Roman"/>
                <w:color w:val="000000" w:themeColor="text1"/>
                <w:lang w:val="pl-PL"/>
              </w:rPr>
              <w:t xml:space="preserve">przygotowanie do egzaminu i egzamin: </w:t>
            </w:r>
            <w:r w:rsidRPr="00F231D8">
              <w:rPr>
                <w:rFonts w:ascii="Times New Roman" w:hAnsi="Times New Roman" w:cs="Times New Roman"/>
                <w:b/>
                <w:color w:val="000000" w:themeColor="text1"/>
                <w:lang w:val="pl-PL"/>
              </w:rPr>
              <w:t>14 + 1 =15 godzin</w:t>
            </w:r>
            <w:r w:rsidRPr="00F231D8">
              <w:rPr>
                <w:rFonts w:ascii="Times New Roman" w:hAnsi="Times New Roman" w:cs="Times New Roman"/>
                <w:color w:val="000000" w:themeColor="text1"/>
                <w:lang w:val="pl-PL"/>
              </w:rPr>
              <w:t>.</w:t>
            </w:r>
          </w:p>
          <w:p w14:paraId="15BB8A53" w14:textId="77777777" w:rsidR="00077CB8" w:rsidRPr="00F231D8" w:rsidRDefault="00077CB8" w:rsidP="00674DBD">
            <w:pPr>
              <w:spacing w:after="0" w:line="240" w:lineRule="auto"/>
              <w:jc w:val="both"/>
              <w:rPr>
                <w:rFonts w:ascii="Times New Roman" w:hAnsi="Times New Roman" w:cs="Times New Roman"/>
                <w:b/>
                <w:iCs/>
                <w:color w:val="000000" w:themeColor="text1"/>
                <w:lang w:val="pl-PL"/>
              </w:rPr>
            </w:pPr>
            <w:r w:rsidRPr="00F231D8">
              <w:rPr>
                <w:rFonts w:ascii="Times New Roman" w:hAnsi="Times New Roman" w:cs="Times New Roman"/>
                <w:iCs/>
                <w:color w:val="000000" w:themeColor="text1"/>
                <w:lang w:val="pl-PL"/>
              </w:rPr>
              <w:t>Łączny nakład pracy studenta</w:t>
            </w:r>
            <w:r w:rsidRPr="00F231D8">
              <w:rPr>
                <w:rFonts w:ascii="Times New Roman" w:hAnsi="Times New Roman" w:cs="Times New Roman"/>
                <w:color w:val="000000" w:themeColor="text1"/>
                <w:lang w:val="pl-PL"/>
              </w:rPr>
              <w:t xml:space="preserve"> związany z realizacją przedmiotu</w:t>
            </w:r>
            <w:r w:rsidRPr="00F231D8">
              <w:rPr>
                <w:rFonts w:ascii="Times New Roman" w:hAnsi="Times New Roman" w:cs="Times New Roman"/>
                <w:iCs/>
                <w:color w:val="000000" w:themeColor="text1"/>
                <w:lang w:val="pl-PL"/>
              </w:rPr>
              <w:t xml:space="preserve"> wynosi </w:t>
            </w:r>
            <w:r w:rsidRPr="00F231D8">
              <w:rPr>
                <w:rFonts w:ascii="Times New Roman" w:hAnsi="Times New Roman" w:cs="Times New Roman"/>
                <w:b/>
                <w:iCs/>
                <w:color w:val="000000" w:themeColor="text1"/>
                <w:lang w:val="pl-PL"/>
              </w:rPr>
              <w:t>75 godzin</w:t>
            </w:r>
            <w:r w:rsidRPr="00F231D8">
              <w:rPr>
                <w:rFonts w:ascii="Times New Roman" w:hAnsi="Times New Roman" w:cs="Times New Roman"/>
                <w:iCs/>
                <w:color w:val="000000" w:themeColor="text1"/>
                <w:lang w:val="pl-PL"/>
              </w:rPr>
              <w:t xml:space="preserve">, co odpowiada </w:t>
            </w:r>
            <w:r w:rsidRPr="00F231D8">
              <w:rPr>
                <w:rFonts w:ascii="Times New Roman" w:hAnsi="Times New Roman" w:cs="Times New Roman"/>
                <w:b/>
                <w:iCs/>
                <w:color w:val="000000" w:themeColor="text1"/>
                <w:lang w:val="pl-PL"/>
              </w:rPr>
              <w:t>3 punktom ECTS</w:t>
            </w:r>
            <w:r w:rsidRPr="00F231D8">
              <w:rPr>
                <w:rFonts w:ascii="Times New Roman" w:hAnsi="Times New Roman" w:cs="Times New Roman"/>
                <w:iCs/>
                <w:color w:val="000000" w:themeColor="text1"/>
                <w:lang w:val="pl-PL"/>
              </w:rPr>
              <w:t>.</w:t>
            </w:r>
          </w:p>
          <w:p w14:paraId="56B65463" w14:textId="77777777" w:rsidR="00077CB8" w:rsidRPr="00F231D8" w:rsidRDefault="00077CB8" w:rsidP="00674DBD">
            <w:pPr>
              <w:numPr>
                <w:ilvl w:val="0"/>
                <w:numId w:val="2"/>
              </w:numPr>
              <w:tabs>
                <w:tab w:val="left" w:pos="317"/>
              </w:tabs>
              <w:spacing w:after="0" w:line="240" w:lineRule="auto"/>
              <w:ind w:left="304" w:hanging="266"/>
              <w:jc w:val="both"/>
              <w:rPr>
                <w:rFonts w:ascii="Times New Roman" w:hAnsi="Times New Roman" w:cs="Times New Roman"/>
                <w:b/>
                <w:iCs/>
                <w:color w:val="000000" w:themeColor="text1"/>
                <w:lang w:val="pl-PL"/>
              </w:rPr>
            </w:pPr>
            <w:r w:rsidRPr="00F231D8">
              <w:rPr>
                <w:rFonts w:ascii="Times New Roman" w:hAnsi="Times New Roman" w:cs="Times New Roman"/>
                <w:iCs/>
                <w:color w:val="000000" w:themeColor="text1"/>
                <w:lang w:val="pl-PL"/>
              </w:rPr>
              <w:lastRenderedPageBreak/>
              <w:t>Nakład pracy związany z prowadzonymi badaniami naukowymi:</w:t>
            </w:r>
          </w:p>
          <w:p w14:paraId="2BD049AF" w14:textId="77777777" w:rsidR="00077CB8" w:rsidRPr="00F231D8" w:rsidRDefault="00077CB8" w:rsidP="00674DBD">
            <w:pPr>
              <w:pStyle w:val="Akapitzlist"/>
              <w:numPr>
                <w:ilvl w:val="0"/>
                <w:numId w:val="12"/>
              </w:numPr>
              <w:tabs>
                <w:tab w:val="left" w:pos="317"/>
              </w:tabs>
              <w:spacing w:after="0" w:line="240" w:lineRule="auto"/>
              <w:jc w:val="both"/>
              <w:rPr>
                <w:rFonts w:ascii="Times New Roman" w:hAnsi="Times New Roman" w:cs="Times New Roman"/>
                <w:iCs/>
                <w:color w:val="000000" w:themeColor="text1"/>
              </w:rPr>
            </w:pPr>
            <w:r w:rsidRPr="00F231D8">
              <w:rPr>
                <w:rFonts w:ascii="Times New Roman" w:hAnsi="Times New Roman" w:cs="Times New Roman"/>
                <w:iCs/>
                <w:color w:val="000000" w:themeColor="text1"/>
              </w:rPr>
              <w:t>nie dotyczy.</w:t>
            </w:r>
          </w:p>
          <w:p w14:paraId="70A791BE" w14:textId="77777777" w:rsidR="00077CB8" w:rsidRPr="00F231D8" w:rsidRDefault="00077CB8" w:rsidP="00674DBD">
            <w:pPr>
              <w:numPr>
                <w:ilvl w:val="0"/>
                <w:numId w:val="2"/>
              </w:numPr>
              <w:spacing w:after="0" w:line="240" w:lineRule="auto"/>
              <w:ind w:left="332" w:hanging="332"/>
              <w:jc w:val="both"/>
              <w:rPr>
                <w:rFonts w:ascii="Times New Roman" w:hAnsi="Times New Roman" w:cs="Times New Roman"/>
                <w:b/>
                <w:iCs/>
                <w:color w:val="000000" w:themeColor="text1"/>
                <w:lang w:val="pl-PL"/>
              </w:rPr>
            </w:pPr>
            <w:r w:rsidRPr="00F231D8">
              <w:rPr>
                <w:rFonts w:ascii="Times New Roman" w:hAnsi="Times New Roman" w:cs="Times New Roman"/>
                <w:iCs/>
                <w:color w:val="000000" w:themeColor="text1"/>
                <w:lang w:val="pl-PL"/>
              </w:rPr>
              <w:t>Czas wymagany do przygotowania się i do uczestnictwa w procesie oceniania:</w:t>
            </w:r>
          </w:p>
          <w:p w14:paraId="678F17B0" w14:textId="77777777" w:rsidR="00077CB8" w:rsidRPr="00F231D8" w:rsidRDefault="00077CB8" w:rsidP="00674DBD">
            <w:pPr>
              <w:numPr>
                <w:ilvl w:val="0"/>
                <w:numId w:val="5"/>
              </w:numPr>
              <w:tabs>
                <w:tab w:val="left" w:pos="318"/>
              </w:tabs>
              <w:spacing w:after="0" w:line="240" w:lineRule="auto"/>
              <w:ind w:left="284" w:firstLine="0"/>
              <w:jc w:val="both"/>
              <w:rPr>
                <w:rFonts w:ascii="Times New Roman" w:hAnsi="Times New Roman" w:cs="Times New Roman"/>
                <w:iCs/>
                <w:color w:val="000000" w:themeColor="text1"/>
              </w:rPr>
            </w:pPr>
            <w:r w:rsidRPr="00F231D8">
              <w:rPr>
                <w:rFonts w:ascii="Times New Roman" w:hAnsi="Times New Roman" w:cs="Times New Roman"/>
                <w:iCs/>
                <w:color w:val="000000" w:themeColor="text1"/>
              </w:rPr>
              <w:t xml:space="preserve">przygotowanie do kolokwiów: </w:t>
            </w:r>
            <w:r w:rsidRPr="00F231D8">
              <w:rPr>
                <w:rFonts w:ascii="Times New Roman" w:hAnsi="Times New Roman" w:cs="Times New Roman"/>
                <w:b/>
                <w:iCs/>
                <w:color w:val="000000" w:themeColor="text1"/>
              </w:rPr>
              <w:t>14 godzin</w:t>
            </w:r>
            <w:r w:rsidRPr="00F231D8">
              <w:rPr>
                <w:rFonts w:ascii="Times New Roman" w:hAnsi="Times New Roman" w:cs="Times New Roman"/>
                <w:iCs/>
                <w:color w:val="000000" w:themeColor="text1"/>
              </w:rPr>
              <w:t>,</w:t>
            </w:r>
            <w:r w:rsidRPr="00F231D8">
              <w:rPr>
                <w:rFonts w:ascii="Times New Roman" w:hAnsi="Times New Roman" w:cs="Times New Roman"/>
                <w:color w:val="000000" w:themeColor="text1"/>
              </w:rPr>
              <w:t xml:space="preserve"> </w:t>
            </w:r>
          </w:p>
          <w:p w14:paraId="778CA9E7" w14:textId="77777777" w:rsidR="00077CB8" w:rsidRPr="00F231D8" w:rsidRDefault="00077CB8" w:rsidP="00674DBD">
            <w:pPr>
              <w:numPr>
                <w:ilvl w:val="0"/>
                <w:numId w:val="3"/>
              </w:numPr>
              <w:tabs>
                <w:tab w:val="left" w:pos="318"/>
              </w:tabs>
              <w:spacing w:after="0" w:line="240" w:lineRule="auto"/>
              <w:ind w:left="284" w:firstLine="0"/>
              <w:jc w:val="both"/>
              <w:rPr>
                <w:rFonts w:ascii="Times New Roman" w:hAnsi="Times New Roman" w:cs="Times New Roman"/>
                <w:iCs/>
                <w:color w:val="000000" w:themeColor="text1"/>
                <w:lang w:val="pl-PL"/>
              </w:rPr>
            </w:pPr>
            <w:r w:rsidRPr="00F231D8">
              <w:rPr>
                <w:rFonts w:ascii="Times New Roman" w:hAnsi="Times New Roman" w:cs="Times New Roman"/>
                <w:iCs/>
                <w:color w:val="000000" w:themeColor="text1"/>
                <w:lang w:val="pl-PL"/>
              </w:rPr>
              <w:t xml:space="preserve">przygotowanie do egzaminu i egzamin: </w:t>
            </w:r>
            <w:r w:rsidRPr="00F231D8">
              <w:rPr>
                <w:rFonts w:ascii="Times New Roman" w:hAnsi="Times New Roman" w:cs="Times New Roman"/>
                <w:b/>
                <w:iCs/>
                <w:color w:val="000000" w:themeColor="text1"/>
                <w:lang w:val="pl-PL"/>
              </w:rPr>
              <w:t>14 + 1 = 15 godzin</w:t>
            </w:r>
            <w:r w:rsidRPr="00F231D8">
              <w:rPr>
                <w:rFonts w:ascii="Times New Roman" w:hAnsi="Times New Roman" w:cs="Times New Roman"/>
                <w:iCs/>
                <w:color w:val="000000" w:themeColor="text1"/>
                <w:lang w:val="pl-PL"/>
              </w:rPr>
              <w:t>.</w:t>
            </w:r>
          </w:p>
          <w:p w14:paraId="6A5F037E" w14:textId="77777777" w:rsidR="00077CB8" w:rsidRPr="00F231D8" w:rsidRDefault="00077CB8" w:rsidP="00674DBD">
            <w:pPr>
              <w:spacing w:after="0" w:line="240" w:lineRule="auto"/>
              <w:jc w:val="both"/>
              <w:rPr>
                <w:rFonts w:ascii="Times New Roman" w:hAnsi="Times New Roman" w:cs="Times New Roman"/>
                <w:b/>
                <w:iCs/>
                <w:color w:val="000000" w:themeColor="text1"/>
                <w:lang w:val="pl-PL"/>
              </w:rPr>
            </w:pPr>
            <w:r w:rsidRPr="00F231D8">
              <w:rPr>
                <w:rFonts w:ascii="Times New Roman" w:hAnsi="Times New Roman" w:cs="Times New Roman"/>
                <w:iCs/>
                <w:color w:val="000000" w:themeColor="text1"/>
                <w:lang w:val="pl-PL"/>
              </w:rPr>
              <w:t xml:space="preserve">Łączny nakład pracy studenta związany z przygotowaniem </w:t>
            </w:r>
            <w:r w:rsidRPr="00F231D8">
              <w:rPr>
                <w:rFonts w:ascii="Times New Roman" w:hAnsi="Times New Roman" w:cs="Times New Roman"/>
                <w:iCs/>
                <w:color w:val="000000" w:themeColor="text1"/>
                <w:lang w:val="pl-PL"/>
              </w:rPr>
              <w:br/>
              <w:t xml:space="preserve">do uczestnictwa w procesie oceniania wynosi </w:t>
            </w:r>
            <w:r w:rsidRPr="00F231D8">
              <w:rPr>
                <w:rFonts w:ascii="Times New Roman" w:hAnsi="Times New Roman" w:cs="Times New Roman"/>
                <w:b/>
                <w:iCs/>
                <w:color w:val="000000" w:themeColor="text1"/>
                <w:lang w:val="pl-PL"/>
              </w:rPr>
              <w:t>29 godziny,</w:t>
            </w:r>
            <w:r w:rsidRPr="00F231D8">
              <w:rPr>
                <w:rFonts w:ascii="Times New Roman" w:hAnsi="Times New Roman" w:cs="Times New Roman"/>
                <w:iCs/>
                <w:color w:val="000000" w:themeColor="text1"/>
                <w:lang w:val="pl-PL"/>
              </w:rPr>
              <w:t xml:space="preserve"> </w:t>
            </w:r>
            <w:r w:rsidR="00121A8A" w:rsidRPr="00F231D8">
              <w:rPr>
                <w:rFonts w:ascii="Times New Roman" w:hAnsi="Times New Roman" w:cs="Times New Roman"/>
                <w:iCs/>
                <w:color w:val="000000" w:themeColor="text1"/>
                <w:lang w:val="pl-PL"/>
              </w:rPr>
              <w:br/>
            </w:r>
            <w:r w:rsidRPr="00F231D8">
              <w:rPr>
                <w:rFonts w:ascii="Times New Roman" w:hAnsi="Times New Roman" w:cs="Times New Roman"/>
                <w:iCs/>
                <w:color w:val="000000" w:themeColor="text1"/>
                <w:lang w:val="pl-PL"/>
              </w:rPr>
              <w:t xml:space="preserve">co odpowiada </w:t>
            </w:r>
            <w:r w:rsidRPr="00F231D8">
              <w:rPr>
                <w:rFonts w:ascii="Times New Roman" w:hAnsi="Times New Roman" w:cs="Times New Roman"/>
                <w:b/>
                <w:iCs/>
                <w:color w:val="000000" w:themeColor="text1"/>
                <w:lang w:val="pl-PL"/>
              </w:rPr>
              <w:t>1,16 punktu ECTS</w:t>
            </w:r>
            <w:r w:rsidRPr="00F231D8">
              <w:rPr>
                <w:rFonts w:ascii="Times New Roman" w:hAnsi="Times New Roman" w:cs="Times New Roman"/>
                <w:iCs/>
                <w:color w:val="000000" w:themeColor="text1"/>
                <w:lang w:val="pl-PL"/>
              </w:rPr>
              <w:t>.</w:t>
            </w:r>
          </w:p>
          <w:p w14:paraId="5A15ED49" w14:textId="77777777" w:rsidR="00077CB8" w:rsidRPr="00F231D8" w:rsidRDefault="00077CB8" w:rsidP="00674DBD">
            <w:pPr>
              <w:numPr>
                <w:ilvl w:val="0"/>
                <w:numId w:val="2"/>
              </w:numPr>
              <w:tabs>
                <w:tab w:val="left" w:pos="317"/>
              </w:tabs>
              <w:spacing w:after="0" w:line="240" w:lineRule="auto"/>
              <w:ind w:left="406" w:hanging="406"/>
              <w:jc w:val="both"/>
              <w:rPr>
                <w:rFonts w:ascii="Times New Roman" w:hAnsi="Times New Roman" w:cs="Times New Roman"/>
                <w:iCs/>
                <w:color w:val="000000" w:themeColor="text1"/>
                <w:lang w:val="pl-PL"/>
              </w:rPr>
            </w:pPr>
            <w:r w:rsidRPr="00F231D8">
              <w:rPr>
                <w:rFonts w:ascii="Times New Roman" w:hAnsi="Times New Roman" w:cs="Times New Roman"/>
                <w:iCs/>
                <w:color w:val="000000" w:themeColor="text1"/>
                <w:lang w:val="pl-PL"/>
              </w:rPr>
              <w:t>Bilans nakładu pracy o charakterze praktycznym:</w:t>
            </w:r>
          </w:p>
          <w:p w14:paraId="163CF4AB" w14:textId="77777777" w:rsidR="00077CB8" w:rsidRPr="00F231D8" w:rsidRDefault="00077CB8" w:rsidP="00674DBD">
            <w:pPr>
              <w:numPr>
                <w:ilvl w:val="0"/>
                <w:numId w:val="1"/>
              </w:numPr>
              <w:tabs>
                <w:tab w:val="left" w:pos="689"/>
              </w:tabs>
              <w:spacing w:after="0" w:line="240" w:lineRule="auto"/>
              <w:ind w:left="306" w:firstLine="0"/>
              <w:jc w:val="both"/>
              <w:rPr>
                <w:rFonts w:ascii="Times New Roman" w:hAnsi="Times New Roman" w:cs="Times New Roman"/>
                <w:iCs/>
                <w:color w:val="000000" w:themeColor="text1"/>
              </w:rPr>
            </w:pPr>
            <w:r w:rsidRPr="00F231D8">
              <w:rPr>
                <w:rFonts w:ascii="Times New Roman" w:hAnsi="Times New Roman" w:cs="Times New Roman"/>
                <w:iCs/>
                <w:color w:val="000000" w:themeColor="text1"/>
              </w:rPr>
              <w:t xml:space="preserve">udział w laboratoriach: </w:t>
            </w:r>
            <w:r w:rsidRPr="00F231D8">
              <w:rPr>
                <w:rFonts w:ascii="Times New Roman" w:hAnsi="Times New Roman" w:cs="Times New Roman"/>
                <w:b/>
                <w:iCs/>
                <w:color w:val="000000" w:themeColor="text1"/>
              </w:rPr>
              <w:t>20 godzin</w:t>
            </w:r>
            <w:r w:rsidRPr="00F231D8">
              <w:rPr>
                <w:rFonts w:ascii="Times New Roman" w:hAnsi="Times New Roman" w:cs="Times New Roman"/>
                <w:iCs/>
                <w:color w:val="000000" w:themeColor="text1"/>
              </w:rPr>
              <w:t>,</w:t>
            </w:r>
          </w:p>
          <w:p w14:paraId="3B831438" w14:textId="77777777" w:rsidR="00077CB8" w:rsidRPr="00F231D8" w:rsidRDefault="00077CB8" w:rsidP="00674DBD">
            <w:pPr>
              <w:numPr>
                <w:ilvl w:val="0"/>
                <w:numId w:val="1"/>
              </w:numPr>
              <w:tabs>
                <w:tab w:val="left" w:pos="689"/>
              </w:tabs>
              <w:spacing w:after="0" w:line="240" w:lineRule="auto"/>
              <w:ind w:left="306" w:firstLine="0"/>
              <w:jc w:val="both"/>
              <w:rPr>
                <w:rFonts w:ascii="Times New Roman" w:hAnsi="Times New Roman" w:cs="Times New Roman"/>
                <w:iCs/>
                <w:color w:val="000000" w:themeColor="text1"/>
                <w:lang w:val="pl-PL"/>
              </w:rPr>
            </w:pPr>
            <w:r w:rsidRPr="00F231D8">
              <w:rPr>
                <w:rFonts w:ascii="Times New Roman" w:hAnsi="Times New Roman" w:cs="Times New Roman"/>
                <w:iCs/>
                <w:color w:val="000000" w:themeColor="text1"/>
                <w:lang w:val="pl-PL"/>
              </w:rPr>
              <w:t xml:space="preserve">przygotowanie do laboratoriów (w zakresie praktycznym): </w:t>
            </w:r>
            <w:r w:rsidRPr="00F231D8">
              <w:rPr>
                <w:rFonts w:ascii="Times New Roman" w:hAnsi="Times New Roman" w:cs="Times New Roman"/>
                <w:iCs/>
                <w:color w:val="000000" w:themeColor="text1"/>
                <w:lang w:val="pl-PL"/>
              </w:rPr>
              <w:br/>
            </w:r>
            <w:r w:rsidRPr="00F231D8">
              <w:rPr>
                <w:rFonts w:ascii="Times New Roman" w:hAnsi="Times New Roman" w:cs="Times New Roman"/>
                <w:b/>
                <w:iCs/>
                <w:color w:val="000000" w:themeColor="text1"/>
                <w:lang w:val="pl-PL"/>
              </w:rPr>
              <w:t>12 godzin</w:t>
            </w:r>
            <w:r w:rsidRPr="00F231D8">
              <w:rPr>
                <w:rFonts w:ascii="Times New Roman" w:hAnsi="Times New Roman" w:cs="Times New Roman"/>
                <w:iCs/>
                <w:color w:val="000000" w:themeColor="text1"/>
                <w:lang w:val="pl-PL"/>
              </w:rPr>
              <w:t>,</w:t>
            </w:r>
          </w:p>
          <w:p w14:paraId="2EAB88DA" w14:textId="77777777" w:rsidR="00077CB8" w:rsidRPr="00F231D8" w:rsidRDefault="00077CB8" w:rsidP="00674DBD">
            <w:pPr>
              <w:numPr>
                <w:ilvl w:val="0"/>
                <w:numId w:val="1"/>
              </w:numPr>
              <w:tabs>
                <w:tab w:val="left" w:pos="689"/>
              </w:tabs>
              <w:spacing w:after="0" w:line="240" w:lineRule="auto"/>
              <w:ind w:left="306" w:firstLine="0"/>
              <w:jc w:val="both"/>
              <w:rPr>
                <w:rFonts w:ascii="Times New Roman" w:hAnsi="Times New Roman" w:cs="Times New Roman"/>
                <w:iCs/>
                <w:color w:val="000000" w:themeColor="text1"/>
                <w:lang w:val="pl-PL"/>
              </w:rPr>
            </w:pPr>
            <w:r w:rsidRPr="00F231D8">
              <w:rPr>
                <w:rFonts w:ascii="Times New Roman" w:hAnsi="Times New Roman" w:cs="Times New Roman"/>
                <w:iCs/>
                <w:color w:val="000000" w:themeColor="text1"/>
                <w:lang w:val="pl-PL"/>
              </w:rPr>
              <w:t xml:space="preserve">udział w wykładach (w zakresie praktycznym): </w:t>
            </w:r>
            <w:r w:rsidRPr="00F231D8">
              <w:rPr>
                <w:rFonts w:ascii="Times New Roman" w:hAnsi="Times New Roman" w:cs="Times New Roman"/>
                <w:b/>
                <w:iCs/>
                <w:color w:val="000000" w:themeColor="text1"/>
                <w:lang w:val="pl-PL"/>
              </w:rPr>
              <w:t>2,5 godziny</w:t>
            </w:r>
            <w:r w:rsidRPr="00F231D8">
              <w:rPr>
                <w:rFonts w:ascii="Times New Roman" w:hAnsi="Times New Roman" w:cs="Times New Roman"/>
                <w:iCs/>
                <w:color w:val="000000" w:themeColor="text1"/>
                <w:lang w:val="pl-PL"/>
              </w:rPr>
              <w:t>,</w:t>
            </w:r>
          </w:p>
          <w:p w14:paraId="05ADEB3D" w14:textId="77777777" w:rsidR="00077CB8" w:rsidRPr="00F231D8" w:rsidRDefault="00077CB8" w:rsidP="00674DBD">
            <w:pPr>
              <w:numPr>
                <w:ilvl w:val="0"/>
                <w:numId w:val="1"/>
              </w:numPr>
              <w:tabs>
                <w:tab w:val="left" w:pos="689"/>
              </w:tabs>
              <w:spacing w:after="0" w:line="240" w:lineRule="auto"/>
              <w:ind w:left="306" w:firstLine="0"/>
              <w:jc w:val="both"/>
              <w:rPr>
                <w:rFonts w:ascii="Times New Roman" w:hAnsi="Times New Roman" w:cs="Times New Roman"/>
                <w:iCs/>
                <w:color w:val="000000" w:themeColor="text1"/>
                <w:lang w:val="pl-PL"/>
              </w:rPr>
            </w:pPr>
            <w:r w:rsidRPr="00F231D8">
              <w:rPr>
                <w:rFonts w:ascii="Times New Roman" w:hAnsi="Times New Roman" w:cs="Times New Roman"/>
                <w:iCs/>
                <w:color w:val="000000" w:themeColor="text1"/>
                <w:lang w:val="pl-PL"/>
              </w:rPr>
              <w:t xml:space="preserve">przygotowanie do kolokwiów i egzaminu (w zakresie praktycznym): </w:t>
            </w:r>
            <w:r w:rsidRPr="00F231D8">
              <w:rPr>
                <w:rFonts w:ascii="Times New Roman" w:hAnsi="Times New Roman" w:cs="Times New Roman"/>
                <w:b/>
                <w:iCs/>
                <w:color w:val="000000" w:themeColor="text1"/>
                <w:lang w:val="pl-PL"/>
              </w:rPr>
              <w:t>3 godziny</w:t>
            </w:r>
            <w:r w:rsidRPr="00F231D8">
              <w:rPr>
                <w:rFonts w:ascii="Times New Roman" w:hAnsi="Times New Roman" w:cs="Times New Roman"/>
                <w:iCs/>
                <w:color w:val="000000" w:themeColor="text1"/>
                <w:lang w:val="pl-PL"/>
              </w:rPr>
              <w:t>.</w:t>
            </w:r>
          </w:p>
          <w:p w14:paraId="7C26470B" w14:textId="77777777" w:rsidR="00121A8A" w:rsidRPr="00F231D8" w:rsidRDefault="00077CB8" w:rsidP="00674DBD">
            <w:pPr>
              <w:tabs>
                <w:tab w:val="left" w:pos="689"/>
              </w:tabs>
              <w:spacing w:after="0" w:line="240" w:lineRule="auto"/>
              <w:jc w:val="both"/>
              <w:rPr>
                <w:rFonts w:ascii="Times New Roman" w:hAnsi="Times New Roman" w:cs="Times New Roman"/>
                <w:iCs/>
                <w:color w:val="000000" w:themeColor="text1"/>
                <w:lang w:val="pl-PL"/>
              </w:rPr>
            </w:pPr>
            <w:r w:rsidRPr="00F231D8">
              <w:rPr>
                <w:rFonts w:ascii="Times New Roman" w:hAnsi="Times New Roman" w:cs="Times New Roman"/>
                <w:iCs/>
                <w:color w:val="000000" w:themeColor="text1"/>
                <w:lang w:val="pl-PL"/>
              </w:rPr>
              <w:t xml:space="preserve">Łączny nakład pracy studenta o charakterze praktycznym wynosi </w:t>
            </w:r>
            <w:r w:rsidRPr="00F231D8">
              <w:rPr>
                <w:rFonts w:ascii="Times New Roman" w:hAnsi="Times New Roman" w:cs="Times New Roman"/>
                <w:iCs/>
                <w:color w:val="000000" w:themeColor="text1"/>
                <w:lang w:val="pl-PL"/>
              </w:rPr>
              <w:br/>
            </w:r>
            <w:r w:rsidRPr="00F231D8">
              <w:rPr>
                <w:rFonts w:ascii="Times New Roman" w:hAnsi="Times New Roman" w:cs="Times New Roman"/>
                <w:b/>
                <w:iCs/>
                <w:color w:val="000000" w:themeColor="text1"/>
                <w:lang w:val="pl-PL"/>
              </w:rPr>
              <w:t>37,5 godziny</w:t>
            </w:r>
            <w:r w:rsidRPr="00F231D8">
              <w:rPr>
                <w:rFonts w:ascii="Times New Roman" w:hAnsi="Times New Roman" w:cs="Times New Roman"/>
                <w:iCs/>
                <w:color w:val="000000" w:themeColor="text1"/>
                <w:lang w:val="pl-PL"/>
              </w:rPr>
              <w:t xml:space="preserve">, co odpowiada </w:t>
            </w:r>
            <w:r w:rsidRPr="00F231D8">
              <w:rPr>
                <w:rFonts w:ascii="Times New Roman" w:hAnsi="Times New Roman" w:cs="Times New Roman"/>
                <w:b/>
                <w:iCs/>
                <w:color w:val="000000" w:themeColor="text1"/>
                <w:lang w:val="pl-PL"/>
              </w:rPr>
              <w:t>1,5 punktu ECTS</w:t>
            </w:r>
            <w:r w:rsidRPr="00F231D8">
              <w:rPr>
                <w:rFonts w:ascii="Times New Roman" w:hAnsi="Times New Roman" w:cs="Times New Roman"/>
                <w:iCs/>
                <w:color w:val="000000" w:themeColor="text1"/>
                <w:lang w:val="pl-PL"/>
              </w:rPr>
              <w:t>.</w:t>
            </w:r>
          </w:p>
          <w:p w14:paraId="63806090" w14:textId="77777777" w:rsidR="00077CB8" w:rsidRPr="00F231D8" w:rsidRDefault="00077CB8" w:rsidP="00674DBD">
            <w:pPr>
              <w:numPr>
                <w:ilvl w:val="0"/>
                <w:numId w:val="2"/>
              </w:numPr>
              <w:tabs>
                <w:tab w:val="left" w:pos="327"/>
              </w:tabs>
              <w:spacing w:after="0" w:line="240" w:lineRule="auto"/>
              <w:ind w:left="346" w:hanging="336"/>
              <w:jc w:val="both"/>
              <w:rPr>
                <w:rFonts w:ascii="Times New Roman" w:hAnsi="Times New Roman" w:cs="Times New Roman"/>
                <w:iCs/>
                <w:color w:val="000000" w:themeColor="text1"/>
                <w:lang w:val="pl-PL"/>
              </w:rPr>
            </w:pPr>
            <w:r w:rsidRPr="00F231D8">
              <w:rPr>
                <w:rFonts w:ascii="Times New Roman" w:hAnsi="Times New Roman" w:cs="Times New Roman"/>
                <w:iCs/>
                <w:color w:val="000000" w:themeColor="text1"/>
                <w:lang w:val="pl-PL"/>
              </w:rPr>
              <w:t>Bilans nakładu pracy studenta poświęcony zdobywaniu kompetencji społecznych w zakresie oraz laboratoriów. Kształcenie w dziedzinie afektywnej poprzez proces samokształcenia:</w:t>
            </w:r>
          </w:p>
          <w:p w14:paraId="4F055FFC" w14:textId="77777777" w:rsidR="00077CB8" w:rsidRPr="00F231D8" w:rsidRDefault="00077CB8" w:rsidP="00674DBD">
            <w:pPr>
              <w:numPr>
                <w:ilvl w:val="0"/>
                <w:numId w:val="4"/>
              </w:numPr>
              <w:tabs>
                <w:tab w:val="left" w:pos="327"/>
                <w:tab w:val="left" w:pos="689"/>
              </w:tabs>
              <w:spacing w:after="0" w:line="240" w:lineRule="auto"/>
              <w:ind w:left="306" w:firstLine="0"/>
              <w:contextualSpacing/>
              <w:jc w:val="both"/>
              <w:rPr>
                <w:rFonts w:ascii="Times New Roman" w:hAnsi="Times New Roman" w:cs="Times New Roman"/>
                <w:iCs/>
                <w:color w:val="000000" w:themeColor="text1"/>
              </w:rPr>
            </w:pPr>
            <w:r w:rsidRPr="00F231D8">
              <w:rPr>
                <w:rFonts w:ascii="Times New Roman" w:hAnsi="Times New Roman" w:cs="Times New Roman"/>
                <w:iCs/>
                <w:color w:val="000000" w:themeColor="text1"/>
              </w:rPr>
              <w:t xml:space="preserve">przygotowanie do laboratoriów: </w:t>
            </w:r>
            <w:r w:rsidRPr="00F231D8">
              <w:rPr>
                <w:rFonts w:ascii="Times New Roman" w:hAnsi="Times New Roman" w:cs="Times New Roman"/>
                <w:b/>
                <w:iCs/>
                <w:color w:val="000000" w:themeColor="text1"/>
              </w:rPr>
              <w:t>1 godzina</w:t>
            </w:r>
            <w:r w:rsidRPr="00F231D8">
              <w:rPr>
                <w:rFonts w:ascii="Times New Roman" w:hAnsi="Times New Roman" w:cs="Times New Roman"/>
                <w:iCs/>
                <w:color w:val="000000" w:themeColor="text1"/>
              </w:rPr>
              <w:t xml:space="preserve">, </w:t>
            </w:r>
          </w:p>
          <w:p w14:paraId="1C402110" w14:textId="77777777" w:rsidR="00077CB8" w:rsidRPr="00F231D8" w:rsidRDefault="00077CB8" w:rsidP="00674DBD">
            <w:pPr>
              <w:numPr>
                <w:ilvl w:val="0"/>
                <w:numId w:val="4"/>
              </w:numPr>
              <w:tabs>
                <w:tab w:val="left" w:pos="327"/>
                <w:tab w:val="left" w:pos="689"/>
              </w:tabs>
              <w:spacing w:after="0" w:line="240" w:lineRule="auto"/>
              <w:ind w:left="306" w:firstLine="0"/>
              <w:contextualSpacing/>
              <w:jc w:val="both"/>
              <w:rPr>
                <w:rFonts w:ascii="Times New Roman" w:hAnsi="Times New Roman" w:cs="Times New Roman"/>
                <w:b/>
                <w:color w:val="000000" w:themeColor="text1"/>
              </w:rPr>
            </w:pPr>
            <w:r w:rsidRPr="00F231D8">
              <w:rPr>
                <w:rFonts w:ascii="Times New Roman" w:hAnsi="Times New Roman" w:cs="Times New Roman"/>
                <w:color w:val="000000" w:themeColor="text1"/>
              </w:rPr>
              <w:t xml:space="preserve">udział w konsultacjach: </w:t>
            </w:r>
            <w:r w:rsidRPr="00F231D8">
              <w:rPr>
                <w:rFonts w:ascii="Times New Roman" w:hAnsi="Times New Roman" w:cs="Times New Roman"/>
                <w:b/>
                <w:color w:val="000000" w:themeColor="text1"/>
              </w:rPr>
              <w:t>2 godziny</w:t>
            </w:r>
            <w:r w:rsidRPr="00F231D8">
              <w:rPr>
                <w:rFonts w:ascii="Times New Roman" w:hAnsi="Times New Roman" w:cs="Times New Roman"/>
                <w:iCs/>
                <w:color w:val="000000" w:themeColor="text1"/>
                <w:lang w:val="pl-PL"/>
              </w:rPr>
              <w:t>.</w:t>
            </w:r>
          </w:p>
          <w:p w14:paraId="63412679" w14:textId="77777777" w:rsidR="00077CB8" w:rsidRPr="00F231D8" w:rsidRDefault="00077CB8" w:rsidP="00674DBD">
            <w:pPr>
              <w:tabs>
                <w:tab w:val="left" w:pos="327"/>
              </w:tabs>
              <w:spacing w:after="0" w:line="240" w:lineRule="auto"/>
              <w:jc w:val="both"/>
              <w:rPr>
                <w:rFonts w:ascii="Times New Roman" w:hAnsi="Times New Roman" w:cs="Times New Roman"/>
                <w:b/>
                <w:iCs/>
                <w:color w:val="000000" w:themeColor="text1"/>
                <w:lang w:val="pl-PL"/>
              </w:rPr>
            </w:pPr>
            <w:r w:rsidRPr="00F231D8">
              <w:rPr>
                <w:rFonts w:ascii="Times New Roman" w:hAnsi="Times New Roman" w:cs="Times New Roman"/>
                <w:iCs/>
                <w:color w:val="000000" w:themeColor="text1"/>
                <w:lang w:val="pl-PL"/>
              </w:rPr>
              <w:t xml:space="preserve">Łączny czas pracy studenta potrzebny do zdobywania kompetencji społecznych w zakresie laboratoriów wynosi </w:t>
            </w:r>
            <w:r w:rsidRPr="00F231D8">
              <w:rPr>
                <w:rFonts w:ascii="Times New Roman" w:hAnsi="Times New Roman" w:cs="Times New Roman"/>
                <w:b/>
                <w:iCs/>
                <w:color w:val="000000" w:themeColor="text1"/>
                <w:lang w:val="pl-PL"/>
              </w:rPr>
              <w:t>3 godziny</w:t>
            </w:r>
            <w:r w:rsidRPr="00F231D8">
              <w:rPr>
                <w:rFonts w:ascii="Times New Roman" w:hAnsi="Times New Roman" w:cs="Times New Roman"/>
                <w:iCs/>
                <w:color w:val="000000" w:themeColor="text1"/>
                <w:lang w:val="pl-PL"/>
              </w:rPr>
              <w:t xml:space="preserve">, </w:t>
            </w:r>
            <w:r w:rsidR="00121A8A" w:rsidRPr="00F231D8">
              <w:rPr>
                <w:rFonts w:ascii="Times New Roman" w:hAnsi="Times New Roman" w:cs="Times New Roman"/>
                <w:iCs/>
                <w:color w:val="000000" w:themeColor="text1"/>
                <w:lang w:val="pl-PL"/>
              </w:rPr>
              <w:br/>
            </w:r>
            <w:r w:rsidRPr="00F231D8">
              <w:rPr>
                <w:rFonts w:ascii="Times New Roman" w:hAnsi="Times New Roman" w:cs="Times New Roman"/>
                <w:iCs/>
                <w:color w:val="000000" w:themeColor="text1"/>
                <w:lang w:val="pl-PL"/>
              </w:rPr>
              <w:t xml:space="preserve">co odpowiada </w:t>
            </w:r>
            <w:r w:rsidRPr="00F231D8">
              <w:rPr>
                <w:rFonts w:ascii="Times New Roman" w:hAnsi="Times New Roman" w:cs="Times New Roman"/>
                <w:b/>
                <w:iCs/>
                <w:color w:val="000000" w:themeColor="text1"/>
                <w:lang w:val="pl-PL"/>
              </w:rPr>
              <w:t>0,12 punktu ECTS</w:t>
            </w:r>
            <w:r w:rsidRPr="00F231D8">
              <w:rPr>
                <w:rFonts w:ascii="Times New Roman" w:hAnsi="Times New Roman" w:cs="Times New Roman"/>
                <w:iCs/>
                <w:color w:val="000000" w:themeColor="text1"/>
                <w:lang w:val="pl-PL"/>
              </w:rPr>
              <w:t>.</w:t>
            </w:r>
          </w:p>
          <w:p w14:paraId="556DCA9F" w14:textId="77777777" w:rsidR="00077CB8" w:rsidRPr="00F231D8" w:rsidRDefault="00077CB8" w:rsidP="00674DBD">
            <w:pPr>
              <w:numPr>
                <w:ilvl w:val="0"/>
                <w:numId w:val="2"/>
              </w:numPr>
              <w:shd w:val="clear" w:color="auto" w:fill="FFFFFF"/>
              <w:tabs>
                <w:tab w:val="left" w:pos="327"/>
              </w:tabs>
              <w:spacing w:after="0" w:line="240" w:lineRule="auto"/>
              <w:ind w:hanging="720"/>
              <w:jc w:val="both"/>
              <w:rPr>
                <w:rFonts w:ascii="Times New Roman" w:hAnsi="Times New Roman" w:cs="Times New Roman"/>
                <w:iCs/>
                <w:color w:val="000000" w:themeColor="text1"/>
                <w:lang w:val="pl-PL"/>
              </w:rPr>
            </w:pPr>
            <w:r w:rsidRPr="00F231D8">
              <w:rPr>
                <w:rFonts w:ascii="Times New Roman" w:hAnsi="Times New Roman" w:cs="Times New Roman"/>
                <w:iCs/>
                <w:color w:val="000000" w:themeColor="text1"/>
                <w:lang w:val="pl-PL"/>
              </w:rPr>
              <w:t>Czas wymagany do odbycia obowiązkowej praktyki:</w:t>
            </w:r>
          </w:p>
          <w:p w14:paraId="7003075B" w14:textId="77777777" w:rsidR="00077CB8" w:rsidRPr="00F231D8" w:rsidRDefault="00077CB8" w:rsidP="0041693F">
            <w:pPr>
              <w:pStyle w:val="Akapitzlist"/>
              <w:numPr>
                <w:ilvl w:val="0"/>
                <w:numId w:val="233"/>
              </w:numPr>
              <w:shd w:val="clear" w:color="auto" w:fill="FFFFFF"/>
              <w:tabs>
                <w:tab w:val="left" w:pos="327"/>
              </w:tabs>
              <w:spacing w:after="0" w:line="240" w:lineRule="auto"/>
              <w:ind w:left="306" w:firstLine="0"/>
              <w:jc w:val="both"/>
              <w:rPr>
                <w:rFonts w:ascii="Times New Roman" w:hAnsi="Times New Roman" w:cs="Times New Roman"/>
                <w:iCs/>
                <w:color w:val="000000" w:themeColor="text1"/>
              </w:rPr>
            </w:pPr>
            <w:r w:rsidRPr="00F231D8">
              <w:rPr>
                <w:rFonts w:ascii="Times New Roman" w:hAnsi="Times New Roman" w:cs="Times New Roman"/>
                <w:iCs/>
                <w:color w:val="000000" w:themeColor="text1"/>
              </w:rPr>
              <w:t>nie dotyczy.</w:t>
            </w:r>
          </w:p>
        </w:tc>
      </w:tr>
      <w:tr w:rsidR="00077CB8" w:rsidRPr="00F231D8" w14:paraId="718C8693" w14:textId="77777777" w:rsidTr="00D938FD">
        <w:trPr>
          <w:jc w:val="center"/>
        </w:trPr>
        <w:tc>
          <w:tcPr>
            <w:tcW w:w="3254"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4E64FED0" w14:textId="77777777" w:rsidR="00D938FD" w:rsidRPr="00F231D8" w:rsidRDefault="00D938FD" w:rsidP="00674DBD">
            <w:pPr>
              <w:pStyle w:val="Domylnie"/>
              <w:spacing w:after="0" w:line="240" w:lineRule="auto"/>
              <w:rPr>
                <w:rFonts w:ascii="Times New Roman" w:hAnsi="Times New Roman" w:cs="Times New Roman"/>
                <w:b/>
                <w:lang w:eastAsia="pl-PL"/>
              </w:rPr>
            </w:pPr>
          </w:p>
          <w:p w14:paraId="1390634F" w14:textId="77777777" w:rsidR="00077CB8" w:rsidRPr="00F231D8" w:rsidRDefault="00077CB8" w:rsidP="00674DBD">
            <w:pPr>
              <w:pStyle w:val="Domylnie"/>
              <w:spacing w:after="0" w:line="240" w:lineRule="auto"/>
              <w:jc w:val="center"/>
              <w:rPr>
                <w:rFonts w:ascii="Times New Roman" w:hAnsi="Times New Roman" w:cs="Times New Roman"/>
                <w:b/>
              </w:rPr>
            </w:pPr>
            <w:r w:rsidRPr="00F231D8">
              <w:rPr>
                <w:rFonts w:ascii="Times New Roman" w:hAnsi="Times New Roman" w:cs="Times New Roman"/>
                <w:b/>
                <w:lang w:eastAsia="pl-PL"/>
              </w:rPr>
              <w:t xml:space="preserve">Efekty uczenia się </w:t>
            </w:r>
            <w:r w:rsidRPr="00F231D8">
              <w:rPr>
                <w:rFonts w:ascii="Times New Roman" w:hAnsi="Times New Roman" w:cs="Times New Roman"/>
                <w:b/>
                <w:lang w:eastAsia="pl-PL"/>
              </w:rPr>
              <w:br/>
              <w:t>– wiedza</w:t>
            </w:r>
          </w:p>
          <w:p w14:paraId="253E76D6" w14:textId="77777777" w:rsidR="00077CB8" w:rsidRPr="00F231D8" w:rsidRDefault="00077CB8" w:rsidP="00674DBD">
            <w:pPr>
              <w:pStyle w:val="Domylnie"/>
              <w:spacing w:after="0" w:line="240" w:lineRule="auto"/>
              <w:jc w:val="center"/>
              <w:rPr>
                <w:rFonts w:ascii="Times New Roman" w:hAnsi="Times New Roman" w:cs="Times New Roman"/>
                <w:b/>
              </w:rPr>
            </w:pPr>
          </w:p>
        </w:tc>
        <w:tc>
          <w:tcPr>
            <w:tcW w:w="6236" w:type="dxa"/>
            <w:tcBorders>
              <w:top w:val="single" w:sz="4" w:space="0" w:color="00000A"/>
              <w:left w:val="single" w:sz="4" w:space="0" w:color="00000A"/>
              <w:bottom w:val="single" w:sz="4" w:space="0" w:color="00000A"/>
            </w:tcBorders>
            <w:tcMar>
              <w:top w:w="0" w:type="dxa"/>
              <w:left w:w="108" w:type="dxa"/>
              <w:bottom w:w="0" w:type="dxa"/>
              <w:right w:w="108" w:type="dxa"/>
            </w:tcMar>
          </w:tcPr>
          <w:p w14:paraId="6861BEDD" w14:textId="77777777" w:rsidR="00077CB8" w:rsidRPr="00F231D8" w:rsidRDefault="00077CB8" w:rsidP="00674DBD">
            <w:pPr>
              <w:pStyle w:val="Bezodstpw"/>
              <w:jc w:val="both"/>
              <w:rPr>
                <w:rFonts w:ascii="Times New Roman" w:hAnsi="Times New Roman" w:cs="Times New Roman"/>
              </w:rPr>
            </w:pPr>
            <w:r w:rsidRPr="00F231D8">
              <w:rPr>
                <w:rFonts w:ascii="Times New Roman" w:hAnsi="Times New Roman" w:cs="Times New Roman"/>
              </w:rPr>
              <w:t xml:space="preserve">W1: </w:t>
            </w:r>
            <w:r w:rsidR="00C100E6" w:rsidRPr="00F231D8">
              <w:rPr>
                <w:rFonts w:ascii="Times New Roman" w:hAnsi="Times New Roman" w:cs="Times New Roman"/>
              </w:rPr>
              <w:t>z</w:t>
            </w:r>
            <w:r w:rsidRPr="00F231D8">
              <w:rPr>
                <w:rFonts w:ascii="Times New Roman" w:hAnsi="Times New Roman" w:cs="Times New Roman"/>
              </w:rPr>
              <w:t>na budowę i funkcje narządów i układów narządowych w ciele człowieka (K_W05)</w:t>
            </w:r>
          </w:p>
          <w:p w14:paraId="08E41D4C" w14:textId="77777777" w:rsidR="00077CB8" w:rsidRPr="00F231D8" w:rsidRDefault="00077CB8" w:rsidP="00674DBD">
            <w:pPr>
              <w:pStyle w:val="Bezodstpw"/>
              <w:jc w:val="both"/>
              <w:rPr>
                <w:rFonts w:ascii="Times New Roman" w:hAnsi="Times New Roman" w:cs="Times New Roman"/>
              </w:rPr>
            </w:pPr>
            <w:r w:rsidRPr="00F231D8">
              <w:rPr>
                <w:rFonts w:ascii="Times New Roman" w:hAnsi="Times New Roman" w:cs="Times New Roman"/>
              </w:rPr>
              <w:t xml:space="preserve">W2: </w:t>
            </w:r>
            <w:r w:rsidR="00C100E6" w:rsidRPr="00F231D8">
              <w:rPr>
                <w:rFonts w:ascii="Times New Roman" w:hAnsi="Times New Roman" w:cs="Times New Roman"/>
              </w:rPr>
              <w:t>z</w:t>
            </w:r>
            <w:r w:rsidRPr="00F231D8">
              <w:rPr>
                <w:rFonts w:ascii="Times New Roman" w:hAnsi="Times New Roman" w:cs="Times New Roman"/>
              </w:rPr>
              <w:t>na prawidłowe mianownictwo anatomiczne (K_W06)</w:t>
            </w:r>
          </w:p>
          <w:p w14:paraId="3244AD80" w14:textId="77777777" w:rsidR="00077CB8" w:rsidRPr="00F231D8" w:rsidRDefault="00077CB8" w:rsidP="00674DBD">
            <w:pPr>
              <w:pStyle w:val="Bezodstpw"/>
              <w:jc w:val="both"/>
              <w:rPr>
                <w:rFonts w:ascii="Times New Roman" w:hAnsi="Times New Roman" w:cs="Times New Roman"/>
              </w:rPr>
            </w:pPr>
            <w:r w:rsidRPr="00F231D8">
              <w:rPr>
                <w:rFonts w:ascii="Times New Roman" w:hAnsi="Times New Roman" w:cs="Times New Roman"/>
              </w:rPr>
              <w:t xml:space="preserve">W3: </w:t>
            </w:r>
            <w:r w:rsidR="00C100E6" w:rsidRPr="00F231D8">
              <w:rPr>
                <w:rFonts w:ascii="Times New Roman" w:hAnsi="Times New Roman" w:cs="Times New Roman"/>
              </w:rPr>
              <w:t>z</w:t>
            </w:r>
            <w:r w:rsidRPr="00F231D8">
              <w:rPr>
                <w:rFonts w:ascii="Times New Roman" w:hAnsi="Times New Roman" w:cs="Times New Roman"/>
              </w:rPr>
              <w:t xml:space="preserve">na budowę histologiczną komórek, tkanek i narządów </w:t>
            </w:r>
            <w:r w:rsidRPr="00F231D8">
              <w:rPr>
                <w:rFonts w:ascii="Times New Roman" w:hAnsi="Times New Roman" w:cs="Times New Roman"/>
              </w:rPr>
              <w:br/>
              <w:t>ze szczególnym uwzględnieniem skóry i przydatków skóry (K_W07)</w:t>
            </w:r>
          </w:p>
          <w:p w14:paraId="0FC0C685" w14:textId="77777777" w:rsidR="00077CB8" w:rsidRPr="00F231D8" w:rsidRDefault="00077CB8" w:rsidP="00674DBD">
            <w:pPr>
              <w:pStyle w:val="Bezodstpw"/>
              <w:jc w:val="both"/>
              <w:rPr>
                <w:rFonts w:ascii="Times New Roman" w:hAnsi="Times New Roman" w:cs="Times New Roman"/>
              </w:rPr>
            </w:pPr>
            <w:r w:rsidRPr="00F231D8">
              <w:rPr>
                <w:rFonts w:ascii="Times New Roman" w:hAnsi="Times New Roman" w:cs="Times New Roman"/>
              </w:rPr>
              <w:t xml:space="preserve">W4: </w:t>
            </w:r>
            <w:r w:rsidR="00C100E6" w:rsidRPr="00F231D8">
              <w:rPr>
                <w:rFonts w:ascii="Times New Roman" w:hAnsi="Times New Roman" w:cs="Times New Roman"/>
              </w:rPr>
              <w:t>p</w:t>
            </w:r>
            <w:r w:rsidRPr="00F231D8">
              <w:rPr>
                <w:rFonts w:ascii="Times New Roman" w:hAnsi="Times New Roman" w:cs="Times New Roman"/>
              </w:rPr>
              <w:t xml:space="preserve">osiada ogólną znajomość i rozumie relacje pomiędzy budową </w:t>
            </w:r>
            <w:r w:rsidRPr="00F231D8">
              <w:rPr>
                <w:rFonts w:ascii="Times New Roman" w:hAnsi="Times New Roman" w:cs="Times New Roman"/>
              </w:rPr>
              <w:br/>
              <w:t>i funkcjami organizmu człowieka (K_W08)</w:t>
            </w:r>
          </w:p>
        </w:tc>
      </w:tr>
      <w:tr w:rsidR="00077CB8" w:rsidRPr="00F231D8" w14:paraId="07CF4FF0" w14:textId="77777777" w:rsidTr="00B7693C">
        <w:trPr>
          <w:jc w:val="center"/>
        </w:trPr>
        <w:tc>
          <w:tcPr>
            <w:tcW w:w="3254"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3713A053" w14:textId="77777777" w:rsidR="00077CB8" w:rsidRPr="00F231D8" w:rsidRDefault="00077CB8" w:rsidP="00674DBD">
            <w:pPr>
              <w:pStyle w:val="Domylnie"/>
              <w:spacing w:after="0" w:line="240" w:lineRule="auto"/>
              <w:jc w:val="center"/>
              <w:rPr>
                <w:rFonts w:ascii="Times New Roman" w:hAnsi="Times New Roman" w:cs="Times New Roman"/>
                <w:b/>
              </w:rPr>
            </w:pPr>
            <w:r w:rsidRPr="00F231D8">
              <w:rPr>
                <w:rFonts w:ascii="Times New Roman" w:hAnsi="Times New Roman" w:cs="Times New Roman"/>
                <w:b/>
                <w:lang w:eastAsia="pl-PL"/>
              </w:rPr>
              <w:t xml:space="preserve">Efekty uczenia się </w:t>
            </w:r>
            <w:r w:rsidRPr="00F231D8">
              <w:rPr>
                <w:rFonts w:ascii="Times New Roman" w:hAnsi="Times New Roman" w:cs="Times New Roman"/>
                <w:b/>
                <w:lang w:eastAsia="pl-PL"/>
              </w:rPr>
              <w:br/>
              <w:t>– umiejętności</w:t>
            </w:r>
          </w:p>
        </w:tc>
        <w:tc>
          <w:tcPr>
            <w:tcW w:w="6236" w:type="dxa"/>
            <w:tcBorders>
              <w:top w:val="single" w:sz="4" w:space="0" w:color="00000A"/>
              <w:left w:val="single" w:sz="4" w:space="0" w:color="00000A"/>
              <w:bottom w:val="single" w:sz="4" w:space="0" w:color="00000A"/>
            </w:tcBorders>
            <w:tcMar>
              <w:top w:w="0" w:type="dxa"/>
              <w:left w:w="108" w:type="dxa"/>
              <w:bottom w:w="0" w:type="dxa"/>
              <w:right w:w="108" w:type="dxa"/>
            </w:tcMar>
          </w:tcPr>
          <w:p w14:paraId="06FA71CA" w14:textId="77777777" w:rsidR="00077CB8" w:rsidRPr="00F231D8" w:rsidRDefault="00077CB8" w:rsidP="00674DBD">
            <w:pPr>
              <w:pStyle w:val="Bezodstpw"/>
              <w:jc w:val="both"/>
              <w:rPr>
                <w:rFonts w:ascii="Times New Roman" w:hAnsi="Times New Roman" w:cs="Times New Roman"/>
              </w:rPr>
            </w:pPr>
            <w:r w:rsidRPr="00F231D8">
              <w:rPr>
                <w:rFonts w:ascii="Times New Roman" w:hAnsi="Times New Roman" w:cs="Times New Roman"/>
              </w:rPr>
              <w:t xml:space="preserve">U1: </w:t>
            </w:r>
            <w:r w:rsidR="00C100E6" w:rsidRPr="00F231D8">
              <w:rPr>
                <w:rFonts w:ascii="Times New Roman" w:hAnsi="Times New Roman" w:cs="Times New Roman"/>
              </w:rPr>
              <w:t>p</w:t>
            </w:r>
            <w:r w:rsidRPr="00F231D8">
              <w:rPr>
                <w:rFonts w:ascii="Times New Roman" w:hAnsi="Times New Roman" w:cs="Times New Roman"/>
              </w:rPr>
              <w:t>otrafi powiązać budowę narządów ciała z ich funkcjami (K_U05)</w:t>
            </w:r>
          </w:p>
          <w:p w14:paraId="50EBF97F" w14:textId="77777777" w:rsidR="00077CB8" w:rsidRPr="00F231D8" w:rsidRDefault="00077CB8" w:rsidP="00674DBD">
            <w:pPr>
              <w:pStyle w:val="Bezodstpw"/>
              <w:jc w:val="both"/>
              <w:rPr>
                <w:rFonts w:ascii="Times New Roman" w:hAnsi="Times New Roman" w:cs="Times New Roman"/>
              </w:rPr>
            </w:pPr>
            <w:r w:rsidRPr="00F231D8">
              <w:rPr>
                <w:rFonts w:ascii="Times New Roman" w:hAnsi="Times New Roman" w:cs="Times New Roman"/>
              </w:rPr>
              <w:t xml:space="preserve">U2: </w:t>
            </w:r>
            <w:r w:rsidR="00C100E6" w:rsidRPr="00F231D8">
              <w:rPr>
                <w:rFonts w:ascii="Times New Roman" w:hAnsi="Times New Roman" w:cs="Times New Roman"/>
              </w:rPr>
              <w:t>w</w:t>
            </w:r>
            <w:r w:rsidRPr="00F231D8">
              <w:rPr>
                <w:rFonts w:ascii="Times New Roman" w:hAnsi="Times New Roman" w:cs="Times New Roman"/>
              </w:rPr>
              <w:t>ykorzystuje wiedzę anatomiczną do nauki przedmiotów kierunkowych na dalszych etapach kształcenia (K_U06)</w:t>
            </w:r>
          </w:p>
        </w:tc>
      </w:tr>
      <w:tr w:rsidR="00077CB8" w:rsidRPr="00F231D8" w14:paraId="49C9D21D" w14:textId="77777777" w:rsidTr="00B7693C">
        <w:trPr>
          <w:jc w:val="center"/>
        </w:trPr>
        <w:tc>
          <w:tcPr>
            <w:tcW w:w="3254"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373A52A6" w14:textId="77777777" w:rsidR="00077CB8" w:rsidRPr="00F231D8" w:rsidRDefault="00077CB8" w:rsidP="00674DBD">
            <w:pPr>
              <w:pStyle w:val="Domylnie"/>
              <w:spacing w:after="0" w:line="240" w:lineRule="auto"/>
              <w:jc w:val="center"/>
              <w:rPr>
                <w:rFonts w:ascii="Times New Roman" w:hAnsi="Times New Roman" w:cs="Times New Roman"/>
                <w:b/>
              </w:rPr>
            </w:pPr>
            <w:r w:rsidRPr="00F231D8">
              <w:rPr>
                <w:rFonts w:ascii="Times New Roman" w:hAnsi="Times New Roman" w:cs="Times New Roman"/>
                <w:b/>
                <w:lang w:eastAsia="pl-PL"/>
              </w:rPr>
              <w:t xml:space="preserve">Efekty uczenia się </w:t>
            </w:r>
            <w:r w:rsidRPr="00F231D8">
              <w:rPr>
                <w:rFonts w:ascii="Times New Roman" w:hAnsi="Times New Roman" w:cs="Times New Roman"/>
                <w:b/>
                <w:lang w:eastAsia="pl-PL"/>
              </w:rPr>
              <w:br/>
              <w:t>– kompetencje społeczne</w:t>
            </w:r>
          </w:p>
        </w:tc>
        <w:tc>
          <w:tcPr>
            <w:tcW w:w="6236" w:type="dxa"/>
            <w:tcBorders>
              <w:top w:val="single" w:sz="4" w:space="0" w:color="00000A"/>
              <w:left w:val="single" w:sz="4" w:space="0" w:color="00000A"/>
              <w:bottom w:val="single" w:sz="4" w:space="0" w:color="00000A"/>
            </w:tcBorders>
            <w:tcMar>
              <w:top w:w="0" w:type="dxa"/>
              <w:left w:w="108" w:type="dxa"/>
              <w:bottom w:w="0" w:type="dxa"/>
              <w:right w:w="108" w:type="dxa"/>
            </w:tcMar>
          </w:tcPr>
          <w:p w14:paraId="53818771" w14:textId="77777777" w:rsidR="00077CB8" w:rsidRPr="00F231D8" w:rsidRDefault="00077CB8" w:rsidP="00674DBD">
            <w:pPr>
              <w:pStyle w:val="Bezodstpw"/>
              <w:jc w:val="both"/>
              <w:rPr>
                <w:rFonts w:ascii="Times New Roman" w:hAnsi="Times New Roman" w:cs="Times New Roman"/>
              </w:rPr>
            </w:pPr>
            <w:r w:rsidRPr="00F231D8">
              <w:rPr>
                <w:rFonts w:ascii="Times New Roman" w:hAnsi="Times New Roman" w:cs="Times New Roman"/>
              </w:rPr>
              <w:t xml:space="preserve">K1: </w:t>
            </w:r>
            <w:r w:rsidR="00C100E6" w:rsidRPr="00F231D8">
              <w:rPr>
                <w:rFonts w:ascii="Times New Roman" w:hAnsi="Times New Roman" w:cs="Times New Roman"/>
              </w:rPr>
              <w:t>r</w:t>
            </w:r>
            <w:r w:rsidRPr="00F231D8">
              <w:rPr>
                <w:rFonts w:ascii="Times New Roman" w:hAnsi="Times New Roman" w:cs="Times New Roman"/>
              </w:rPr>
              <w:t>ealizuje zadania w sposób zapewniający bezpieczeństwo własne i otoczenia, w tym przestrzega zasad bezpieczeństwa pracy (K_K01)</w:t>
            </w:r>
          </w:p>
          <w:p w14:paraId="2B35CB6D" w14:textId="77777777" w:rsidR="00077CB8" w:rsidRPr="00F231D8" w:rsidRDefault="00077CB8" w:rsidP="00674DBD">
            <w:pPr>
              <w:pStyle w:val="Bezodstpw"/>
              <w:jc w:val="both"/>
              <w:rPr>
                <w:rFonts w:ascii="Times New Roman" w:hAnsi="Times New Roman" w:cs="Times New Roman"/>
              </w:rPr>
            </w:pPr>
            <w:r w:rsidRPr="00F231D8">
              <w:rPr>
                <w:rFonts w:ascii="Times New Roman" w:hAnsi="Times New Roman" w:cs="Times New Roman"/>
              </w:rPr>
              <w:t xml:space="preserve">K2: </w:t>
            </w:r>
            <w:r w:rsidR="00C100E6" w:rsidRPr="00F231D8">
              <w:rPr>
                <w:rFonts w:ascii="Times New Roman" w:hAnsi="Times New Roman" w:cs="Times New Roman"/>
              </w:rPr>
              <w:t>w</w:t>
            </w:r>
            <w:r w:rsidRPr="00F231D8">
              <w:rPr>
                <w:rFonts w:ascii="Times New Roman" w:hAnsi="Times New Roman" w:cs="Times New Roman"/>
              </w:rPr>
              <w:t>ykazuje postawę szacunku do ciała człowieka (K_K02)</w:t>
            </w:r>
          </w:p>
        </w:tc>
      </w:tr>
      <w:tr w:rsidR="00077CB8" w:rsidRPr="00F231D8" w14:paraId="11892823" w14:textId="77777777" w:rsidTr="00D938FD">
        <w:trPr>
          <w:jc w:val="center"/>
        </w:trPr>
        <w:tc>
          <w:tcPr>
            <w:tcW w:w="3254"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5E8E813E" w14:textId="77777777" w:rsidR="00077CB8" w:rsidRPr="00F231D8" w:rsidRDefault="00077CB8" w:rsidP="00674DBD">
            <w:pPr>
              <w:pStyle w:val="Domylnie"/>
              <w:spacing w:after="0" w:line="240" w:lineRule="auto"/>
              <w:jc w:val="center"/>
              <w:rPr>
                <w:rFonts w:ascii="Times New Roman" w:hAnsi="Times New Roman" w:cs="Times New Roman"/>
                <w:b/>
              </w:rPr>
            </w:pPr>
            <w:r w:rsidRPr="00F231D8">
              <w:rPr>
                <w:rFonts w:ascii="Times New Roman" w:hAnsi="Times New Roman" w:cs="Times New Roman"/>
                <w:b/>
                <w:lang w:eastAsia="pl-PL"/>
              </w:rPr>
              <w:t>Metody dydaktyczne</w:t>
            </w:r>
          </w:p>
        </w:tc>
        <w:tc>
          <w:tcPr>
            <w:tcW w:w="6236" w:type="dxa"/>
            <w:tcBorders>
              <w:top w:val="single" w:sz="4" w:space="0" w:color="00000A"/>
              <w:left w:val="single" w:sz="4" w:space="0" w:color="00000A"/>
              <w:bottom w:val="single" w:sz="4" w:space="0" w:color="00000A"/>
            </w:tcBorders>
            <w:tcMar>
              <w:top w:w="0" w:type="dxa"/>
              <w:left w:w="108" w:type="dxa"/>
              <w:bottom w:w="0" w:type="dxa"/>
              <w:right w:w="108" w:type="dxa"/>
            </w:tcMar>
          </w:tcPr>
          <w:p w14:paraId="1C011825" w14:textId="77777777" w:rsidR="00077CB8" w:rsidRPr="00F231D8" w:rsidRDefault="00077CB8" w:rsidP="00674DBD">
            <w:pPr>
              <w:autoSpaceDE w:val="0"/>
              <w:autoSpaceDN w:val="0"/>
              <w:adjustRightInd w:val="0"/>
              <w:spacing w:after="0" w:line="240" w:lineRule="auto"/>
              <w:jc w:val="both"/>
              <w:rPr>
                <w:rFonts w:ascii="Times New Roman" w:hAnsi="Times New Roman" w:cs="Times New Roman"/>
                <w:lang w:val="pl-PL"/>
              </w:rPr>
            </w:pPr>
            <w:r w:rsidRPr="00F231D8">
              <w:rPr>
                <w:rFonts w:ascii="Times New Roman" w:hAnsi="Times New Roman" w:cs="Times New Roman"/>
                <w:lang w:val="pl-PL"/>
              </w:rPr>
              <w:t>Wykłady z wykorzystaniem prezentacji multimedialnych.</w:t>
            </w:r>
          </w:p>
          <w:p w14:paraId="7107F724" w14:textId="77777777" w:rsidR="00077CB8" w:rsidRPr="00F231D8" w:rsidRDefault="00077CB8" w:rsidP="00674DBD">
            <w:pPr>
              <w:autoSpaceDE w:val="0"/>
              <w:autoSpaceDN w:val="0"/>
              <w:adjustRightInd w:val="0"/>
              <w:spacing w:after="0" w:line="240" w:lineRule="auto"/>
              <w:jc w:val="both"/>
              <w:rPr>
                <w:rFonts w:ascii="Times New Roman" w:hAnsi="Times New Roman" w:cs="Times New Roman"/>
                <w:lang w:val="pl-PL"/>
              </w:rPr>
            </w:pPr>
            <w:r w:rsidRPr="00F231D8">
              <w:rPr>
                <w:rFonts w:ascii="Times New Roman" w:hAnsi="Times New Roman" w:cs="Times New Roman"/>
                <w:lang w:val="pl-PL"/>
              </w:rPr>
              <w:t xml:space="preserve">Ćwiczenia prosektoryjne z wykorzystaniem zwłok ludzkich, izolowanych preparatów, modeli anatomicznych, </w:t>
            </w:r>
            <w:r w:rsidRPr="00F231D8">
              <w:rPr>
                <w:rStyle w:val="wrtext"/>
                <w:rFonts w:ascii="Times New Roman" w:hAnsi="Times New Roman" w:cs="Times New Roman"/>
                <w:lang w:val="pl-PL"/>
              </w:rPr>
              <w:t>plansz i slajdów anatomicznych</w:t>
            </w:r>
            <w:r w:rsidRPr="00F231D8">
              <w:rPr>
                <w:rFonts w:ascii="Times New Roman" w:hAnsi="Times New Roman" w:cs="Times New Roman"/>
                <w:lang w:val="pl-PL"/>
              </w:rPr>
              <w:t xml:space="preserve"> oraz filmów preparacyjnych.</w:t>
            </w:r>
          </w:p>
          <w:p w14:paraId="59A106A7" w14:textId="77777777" w:rsidR="00077CB8" w:rsidRPr="00F231D8" w:rsidRDefault="00077CB8" w:rsidP="00674DBD">
            <w:pPr>
              <w:pStyle w:val="Domylnie"/>
              <w:spacing w:after="0" w:line="240" w:lineRule="auto"/>
              <w:jc w:val="both"/>
              <w:rPr>
                <w:rFonts w:ascii="Times New Roman" w:hAnsi="Times New Roman" w:cs="Times New Roman"/>
              </w:rPr>
            </w:pPr>
            <w:r w:rsidRPr="00F231D8">
              <w:rPr>
                <w:rFonts w:ascii="Times New Roman" w:hAnsi="Times New Roman" w:cs="Times New Roman"/>
              </w:rPr>
              <w:t>Seminaria: nie dotyczy</w:t>
            </w:r>
          </w:p>
        </w:tc>
      </w:tr>
      <w:tr w:rsidR="00077CB8" w:rsidRPr="00F231D8" w14:paraId="3649397C" w14:textId="77777777" w:rsidTr="00D938FD">
        <w:trPr>
          <w:trHeight w:val="862"/>
          <w:jc w:val="center"/>
        </w:trPr>
        <w:tc>
          <w:tcPr>
            <w:tcW w:w="3254"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55D576AB" w14:textId="77777777" w:rsidR="00077CB8" w:rsidRPr="00F231D8" w:rsidRDefault="00077CB8" w:rsidP="00674DBD">
            <w:pPr>
              <w:pStyle w:val="Domylnie"/>
              <w:spacing w:after="0" w:line="240" w:lineRule="auto"/>
              <w:jc w:val="center"/>
              <w:rPr>
                <w:rFonts w:ascii="Times New Roman" w:hAnsi="Times New Roman" w:cs="Times New Roman"/>
                <w:b/>
              </w:rPr>
            </w:pPr>
            <w:r w:rsidRPr="00F231D8">
              <w:rPr>
                <w:rFonts w:ascii="Times New Roman" w:hAnsi="Times New Roman" w:cs="Times New Roman"/>
                <w:b/>
                <w:lang w:eastAsia="pl-PL"/>
              </w:rPr>
              <w:lastRenderedPageBreak/>
              <w:t>Wymagania wstępne</w:t>
            </w:r>
          </w:p>
        </w:tc>
        <w:tc>
          <w:tcPr>
            <w:tcW w:w="623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36618C" w14:textId="77777777" w:rsidR="00077CB8" w:rsidRPr="00F231D8" w:rsidRDefault="00077CB8" w:rsidP="00674DBD">
            <w:pPr>
              <w:pStyle w:val="Domylnie"/>
              <w:spacing w:after="0" w:line="240" w:lineRule="auto"/>
              <w:jc w:val="both"/>
              <w:rPr>
                <w:rFonts w:ascii="Times New Roman" w:eastAsia="Times New Roman" w:hAnsi="Times New Roman" w:cs="Times New Roman"/>
                <w:color w:val="FF0000"/>
              </w:rPr>
            </w:pPr>
            <w:r w:rsidRPr="00F231D8">
              <w:rPr>
                <w:rStyle w:val="wrtext"/>
                <w:rFonts w:ascii="Times New Roman" w:hAnsi="Times New Roman" w:cs="Times New Roman"/>
              </w:rPr>
              <w:t xml:space="preserve">Przed rozpoczęciem nauki Student powinien posiadać wiedzę </w:t>
            </w:r>
            <w:r w:rsidRPr="00F231D8">
              <w:rPr>
                <w:rStyle w:val="wrtext"/>
                <w:rFonts w:ascii="Times New Roman" w:hAnsi="Times New Roman" w:cs="Times New Roman"/>
              </w:rPr>
              <w:br/>
              <w:t xml:space="preserve">i umiejętności wynikające z nauczania przedmiotu biologia </w:t>
            </w:r>
            <w:r w:rsidR="00D938FD" w:rsidRPr="00F231D8">
              <w:rPr>
                <w:rStyle w:val="wrtext"/>
                <w:rFonts w:ascii="Times New Roman" w:hAnsi="Times New Roman" w:cs="Times New Roman"/>
              </w:rPr>
              <w:br/>
            </w:r>
            <w:r w:rsidRPr="00F231D8">
              <w:rPr>
                <w:rStyle w:val="wrtext"/>
                <w:rFonts w:ascii="Times New Roman" w:hAnsi="Times New Roman" w:cs="Times New Roman"/>
              </w:rPr>
              <w:t>na poziomie podstawowym w zakresie szkoły średniej.</w:t>
            </w:r>
          </w:p>
        </w:tc>
      </w:tr>
      <w:tr w:rsidR="00077CB8" w:rsidRPr="00F231D8" w14:paraId="29CE9B8C" w14:textId="77777777" w:rsidTr="00D938FD">
        <w:trPr>
          <w:jc w:val="center"/>
        </w:trPr>
        <w:tc>
          <w:tcPr>
            <w:tcW w:w="3254"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322F2D2E" w14:textId="77777777" w:rsidR="00077CB8" w:rsidRPr="00F231D8" w:rsidRDefault="00077CB8" w:rsidP="00674DBD">
            <w:pPr>
              <w:pStyle w:val="Domylnie"/>
              <w:spacing w:after="0" w:line="240" w:lineRule="auto"/>
              <w:jc w:val="center"/>
              <w:rPr>
                <w:rFonts w:ascii="Times New Roman" w:hAnsi="Times New Roman" w:cs="Times New Roman"/>
                <w:b/>
              </w:rPr>
            </w:pPr>
            <w:r w:rsidRPr="00F231D8">
              <w:rPr>
                <w:rFonts w:ascii="Times New Roman" w:hAnsi="Times New Roman" w:cs="Times New Roman"/>
                <w:b/>
                <w:lang w:eastAsia="pl-PL"/>
              </w:rPr>
              <w:t>Skrócony opis przedmiotu</w:t>
            </w:r>
          </w:p>
        </w:tc>
        <w:tc>
          <w:tcPr>
            <w:tcW w:w="6236" w:type="dxa"/>
            <w:tcBorders>
              <w:top w:val="single" w:sz="4" w:space="0" w:color="00000A"/>
              <w:left w:val="single" w:sz="4" w:space="0" w:color="00000A"/>
              <w:bottom w:val="single" w:sz="4" w:space="0" w:color="00000A"/>
            </w:tcBorders>
            <w:tcMar>
              <w:top w:w="0" w:type="dxa"/>
              <w:left w:w="108" w:type="dxa"/>
              <w:bottom w:w="0" w:type="dxa"/>
              <w:right w:w="108" w:type="dxa"/>
            </w:tcMar>
          </w:tcPr>
          <w:p w14:paraId="56E4FD19" w14:textId="77777777" w:rsidR="00077CB8" w:rsidRPr="00F231D8" w:rsidRDefault="00D938FD" w:rsidP="00674DBD">
            <w:pPr>
              <w:pStyle w:val="Domylnie"/>
              <w:spacing w:after="0" w:line="240" w:lineRule="auto"/>
              <w:jc w:val="both"/>
              <w:rPr>
                <w:rFonts w:ascii="Times New Roman" w:hAnsi="Times New Roman" w:cs="Times New Roman"/>
              </w:rPr>
            </w:pPr>
            <w:r w:rsidRPr="00F231D8">
              <w:rPr>
                <w:rStyle w:val="wrtext"/>
                <w:rFonts w:ascii="Times New Roman" w:hAnsi="Times New Roman" w:cs="Times New Roman"/>
              </w:rPr>
              <w:t xml:space="preserve">Przedmiot Anatomia </w:t>
            </w:r>
            <w:r w:rsidR="00077CB8" w:rsidRPr="00F231D8">
              <w:rPr>
                <w:rStyle w:val="wrtext"/>
                <w:rFonts w:ascii="Times New Roman" w:hAnsi="Times New Roman" w:cs="Times New Roman"/>
              </w:rPr>
              <w:t xml:space="preserve">ma na celu opanowanie przez Studentów podstawowych wiadomości z zakresu anatomii prawidłowej </w:t>
            </w:r>
            <w:r w:rsidRPr="00F231D8">
              <w:rPr>
                <w:rStyle w:val="wrtext"/>
                <w:rFonts w:ascii="Times New Roman" w:hAnsi="Times New Roman" w:cs="Times New Roman"/>
              </w:rPr>
              <w:br/>
            </w:r>
            <w:r w:rsidR="00077CB8" w:rsidRPr="00F231D8">
              <w:rPr>
                <w:rStyle w:val="wrtext"/>
                <w:rFonts w:ascii="Times New Roman" w:hAnsi="Times New Roman" w:cs="Times New Roman"/>
              </w:rPr>
              <w:t>i stanowi podstawę do dalszej nauki innych przedmiotów ogólnych oraz przedmiotów kierunkowych. Przedmiot jest podzielony na sześć działów (układów): układ narządu ruchu, układ krążenia, układ oddechowy, układ pokarmowy, układ moczowy i płciowy, układ nerwowy.</w:t>
            </w:r>
          </w:p>
        </w:tc>
      </w:tr>
      <w:tr w:rsidR="00D938FD" w:rsidRPr="00F231D8" w14:paraId="14D6D50B" w14:textId="77777777" w:rsidTr="00D938FD">
        <w:trPr>
          <w:jc w:val="center"/>
        </w:trPr>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32202C" w14:textId="77777777" w:rsidR="00D938FD" w:rsidRPr="00F231D8" w:rsidRDefault="00D938FD" w:rsidP="00674DBD">
            <w:pPr>
              <w:pStyle w:val="Domylnie"/>
              <w:spacing w:after="0" w:line="240" w:lineRule="auto"/>
              <w:jc w:val="center"/>
              <w:rPr>
                <w:rFonts w:ascii="Times New Roman" w:hAnsi="Times New Roman" w:cs="Times New Roman"/>
                <w:b/>
                <w:lang w:eastAsia="pl-PL"/>
              </w:rPr>
            </w:pPr>
            <w:r w:rsidRPr="00F231D8">
              <w:rPr>
                <w:rFonts w:ascii="Times New Roman" w:hAnsi="Times New Roman" w:cs="Times New Roman"/>
                <w:b/>
                <w:lang w:eastAsia="pl-PL"/>
              </w:rPr>
              <w:t>Pełny opis przedmiotu</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0941C6" w14:textId="77777777" w:rsidR="00D938FD" w:rsidRPr="00F231D8" w:rsidRDefault="00D938FD" w:rsidP="00674DBD">
            <w:pPr>
              <w:pStyle w:val="Domylnie"/>
              <w:spacing w:after="0" w:line="240" w:lineRule="auto"/>
              <w:jc w:val="both"/>
              <w:rPr>
                <w:rFonts w:ascii="Times New Roman" w:hAnsi="Times New Roman" w:cs="Times New Roman"/>
              </w:rPr>
            </w:pPr>
            <w:r w:rsidRPr="00F231D8">
              <w:rPr>
                <w:rFonts w:ascii="Times New Roman" w:hAnsi="Times New Roman" w:cs="Times New Roman"/>
              </w:rPr>
              <w:t>Przedmiot Anatomia realizowany jest w formie wykładów i ćwiczeń.</w:t>
            </w:r>
          </w:p>
          <w:p w14:paraId="0A2D4AA2" w14:textId="77777777" w:rsidR="00D938FD" w:rsidRPr="00F231D8" w:rsidRDefault="00D938FD" w:rsidP="00674DBD">
            <w:pPr>
              <w:pStyle w:val="Domylnie"/>
              <w:spacing w:after="0" w:line="240" w:lineRule="auto"/>
              <w:jc w:val="both"/>
              <w:rPr>
                <w:rFonts w:ascii="Times New Roman" w:hAnsi="Times New Roman" w:cs="Times New Roman"/>
              </w:rPr>
            </w:pPr>
            <w:r w:rsidRPr="00F231D8">
              <w:rPr>
                <w:rFonts w:ascii="Times New Roman" w:hAnsi="Times New Roman" w:cs="Times New Roman"/>
              </w:rPr>
              <w:t xml:space="preserve">Studenci przystępujący do zajęć posiadają wiedzę z zakresu biologii </w:t>
            </w:r>
            <w:r w:rsidRPr="00F231D8">
              <w:rPr>
                <w:rFonts w:ascii="Times New Roman" w:hAnsi="Times New Roman" w:cs="Times New Roman"/>
              </w:rPr>
              <w:br/>
              <w:t xml:space="preserve">na poziomie szkoły średniej. Znają zasady BHP obowiązujące </w:t>
            </w:r>
            <w:r w:rsidRPr="00F231D8">
              <w:rPr>
                <w:rFonts w:ascii="Times New Roman" w:hAnsi="Times New Roman" w:cs="Times New Roman"/>
              </w:rPr>
              <w:br/>
              <w:t>w Prosektorium Katedry Anatomii Prawidłowej.</w:t>
            </w:r>
          </w:p>
          <w:p w14:paraId="0694EC84" w14:textId="77777777" w:rsidR="00D938FD" w:rsidRPr="00F231D8" w:rsidRDefault="00D938FD" w:rsidP="00674DBD">
            <w:pPr>
              <w:pStyle w:val="Domylnie"/>
              <w:spacing w:after="0" w:line="240" w:lineRule="auto"/>
              <w:jc w:val="both"/>
              <w:rPr>
                <w:rFonts w:ascii="Times New Roman" w:hAnsi="Times New Roman" w:cs="Times New Roman"/>
              </w:rPr>
            </w:pPr>
            <w:r w:rsidRPr="00F231D8">
              <w:rPr>
                <w:rFonts w:ascii="Times New Roman" w:hAnsi="Times New Roman" w:cs="Times New Roman"/>
              </w:rPr>
              <w:t xml:space="preserve">Wykłady mają za zadanie wyjaśnienie trudniejszych zagadnień związanych z tematyką poszczególnych ćwiczeń i wprowadzenie </w:t>
            </w:r>
            <w:r w:rsidRPr="00F231D8">
              <w:rPr>
                <w:rFonts w:ascii="Times New Roman" w:hAnsi="Times New Roman" w:cs="Times New Roman"/>
              </w:rPr>
              <w:br/>
              <w:t xml:space="preserve">do zajęć praktycznych, które odbywają się w Prosektorium </w:t>
            </w:r>
            <w:r w:rsidRPr="00F231D8">
              <w:rPr>
                <w:rFonts w:ascii="Times New Roman" w:hAnsi="Times New Roman" w:cs="Times New Roman"/>
              </w:rPr>
              <w:br/>
              <w:t xml:space="preserve">z wykorzystaniem materiału kostnego, izolowanych preparatów </w:t>
            </w:r>
            <w:r w:rsidRPr="00F231D8">
              <w:rPr>
                <w:rFonts w:ascii="Times New Roman" w:hAnsi="Times New Roman" w:cs="Times New Roman"/>
              </w:rPr>
              <w:br/>
              <w:t xml:space="preserve">i całych zwłok. </w:t>
            </w:r>
          </w:p>
          <w:p w14:paraId="1A423841" w14:textId="77777777" w:rsidR="00D938FD" w:rsidRPr="00F231D8" w:rsidRDefault="00D938FD" w:rsidP="00674DBD">
            <w:pPr>
              <w:pStyle w:val="Domylnie"/>
              <w:spacing w:after="0" w:line="240" w:lineRule="auto"/>
              <w:jc w:val="both"/>
              <w:rPr>
                <w:rFonts w:ascii="Times New Roman" w:hAnsi="Times New Roman" w:cs="Times New Roman"/>
              </w:rPr>
            </w:pPr>
            <w:r w:rsidRPr="00F231D8">
              <w:rPr>
                <w:rFonts w:ascii="Times New Roman" w:hAnsi="Times New Roman" w:cs="Times New Roman"/>
              </w:rPr>
              <w:t xml:space="preserve">Wykłady poruszają tematy związane z charakterystyką poszczególnych połączeń kości, krążeniem systemowym, płucnym </w:t>
            </w:r>
            <w:r w:rsidRPr="00F231D8">
              <w:rPr>
                <w:rFonts w:ascii="Times New Roman" w:hAnsi="Times New Roman" w:cs="Times New Roman"/>
              </w:rPr>
              <w:br/>
              <w:t xml:space="preserve">i płodowym, </w:t>
            </w:r>
            <w:r w:rsidR="00550F05" w:rsidRPr="00F231D8">
              <w:rPr>
                <w:rFonts w:ascii="Times New Roman" w:hAnsi="Times New Roman" w:cs="Times New Roman"/>
              </w:rPr>
              <w:t xml:space="preserve">budową układu nerwowego i przebiegiem dróg nerwowych wraz z objawami ich uszkodzenia. </w:t>
            </w:r>
          </w:p>
          <w:p w14:paraId="7974E735" w14:textId="77777777" w:rsidR="00D938FD" w:rsidRPr="00F231D8" w:rsidRDefault="00D938FD" w:rsidP="00674DBD">
            <w:pPr>
              <w:pStyle w:val="Domylnie"/>
              <w:spacing w:after="0" w:line="240" w:lineRule="auto"/>
              <w:jc w:val="both"/>
              <w:rPr>
                <w:rFonts w:ascii="Times New Roman" w:hAnsi="Times New Roman" w:cs="Times New Roman"/>
              </w:rPr>
            </w:pPr>
            <w:r w:rsidRPr="00F231D8">
              <w:rPr>
                <w:rFonts w:ascii="Times New Roman" w:hAnsi="Times New Roman" w:cs="Times New Roman"/>
              </w:rPr>
              <w:t>Ćwiczenia poświęcone są</w:t>
            </w:r>
            <w:r w:rsidR="00550F05" w:rsidRPr="00F231D8">
              <w:rPr>
                <w:rFonts w:ascii="Times New Roman" w:hAnsi="Times New Roman" w:cs="Times New Roman"/>
              </w:rPr>
              <w:t xml:space="preserve"> na praktyczne rozpoznawanie struktur anatomicznych w ujęciu systematycznym (układ narządu ruchu, układ krążenia, układ oddechowy, układ moczowo-płciowy</w:t>
            </w:r>
            <w:r w:rsidRPr="00F231D8">
              <w:rPr>
                <w:rFonts w:ascii="Times New Roman" w:hAnsi="Times New Roman" w:cs="Times New Roman"/>
              </w:rPr>
              <w:t>, układ nerwowy i narządy zmysłów, powłoka wspólna)</w:t>
            </w:r>
          </w:p>
        </w:tc>
      </w:tr>
      <w:tr w:rsidR="00D938FD" w:rsidRPr="00F231D8" w14:paraId="33D5D622" w14:textId="77777777" w:rsidTr="00D938FD">
        <w:trPr>
          <w:jc w:val="center"/>
        </w:trPr>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B7B2FB" w14:textId="77777777" w:rsidR="00D938FD" w:rsidRPr="00F231D8" w:rsidRDefault="00D938FD" w:rsidP="00674DBD">
            <w:pPr>
              <w:pStyle w:val="Domylnie"/>
              <w:spacing w:after="0" w:line="240" w:lineRule="auto"/>
              <w:jc w:val="center"/>
              <w:rPr>
                <w:rFonts w:ascii="Times New Roman" w:hAnsi="Times New Roman" w:cs="Times New Roman"/>
                <w:b/>
                <w:lang w:eastAsia="pl-PL"/>
              </w:rPr>
            </w:pPr>
          </w:p>
          <w:p w14:paraId="725A128F" w14:textId="77777777" w:rsidR="00D938FD" w:rsidRPr="00F231D8" w:rsidRDefault="00D938FD" w:rsidP="00674DBD">
            <w:pPr>
              <w:pStyle w:val="Domylnie"/>
              <w:spacing w:after="0" w:line="240" w:lineRule="auto"/>
              <w:jc w:val="center"/>
              <w:rPr>
                <w:rFonts w:ascii="Times New Roman" w:hAnsi="Times New Roman" w:cs="Times New Roman"/>
                <w:b/>
                <w:lang w:eastAsia="pl-PL"/>
              </w:rPr>
            </w:pPr>
            <w:r w:rsidRPr="00F231D8">
              <w:rPr>
                <w:rFonts w:ascii="Times New Roman" w:hAnsi="Times New Roman" w:cs="Times New Roman"/>
                <w:b/>
                <w:lang w:eastAsia="pl-PL"/>
              </w:rPr>
              <w:t>Literatura</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86EDD1" w14:textId="77777777" w:rsidR="00D938FD" w:rsidRPr="00F231D8" w:rsidRDefault="00D938FD" w:rsidP="00674DBD">
            <w:pPr>
              <w:pStyle w:val="Domylnie"/>
              <w:spacing w:after="0" w:line="240" w:lineRule="auto"/>
              <w:rPr>
                <w:rFonts w:ascii="Times New Roman" w:hAnsi="Times New Roman" w:cs="Times New Roman"/>
                <w:u w:val="single"/>
              </w:rPr>
            </w:pPr>
            <w:r w:rsidRPr="00F231D8">
              <w:rPr>
                <w:rFonts w:ascii="Times New Roman" w:hAnsi="Times New Roman" w:cs="Times New Roman"/>
                <w:u w:val="single"/>
              </w:rPr>
              <w:t xml:space="preserve">Literatura obowiązkowa: </w:t>
            </w:r>
          </w:p>
          <w:p w14:paraId="475E13C3" w14:textId="77777777" w:rsidR="00550F05" w:rsidRPr="00F231D8" w:rsidRDefault="00D938FD" w:rsidP="00674DBD">
            <w:pPr>
              <w:pStyle w:val="Bezodstpw"/>
              <w:numPr>
                <w:ilvl w:val="0"/>
                <w:numId w:val="6"/>
              </w:numPr>
              <w:ind w:left="227" w:hanging="227"/>
              <w:jc w:val="both"/>
              <w:rPr>
                <w:rFonts w:ascii="Times New Roman" w:eastAsia="SimSun" w:hAnsi="Times New Roman" w:cs="Times New Roman"/>
              </w:rPr>
            </w:pPr>
            <w:r w:rsidRPr="00F231D8">
              <w:rPr>
                <w:rFonts w:ascii="Times New Roman" w:eastAsia="SimSun" w:hAnsi="Times New Roman" w:cs="Times New Roman"/>
              </w:rPr>
              <w:t>Aleksandrowicz R, Ciszek B, Krasucki K: Anatomia człowieka (Repetytorium). Wydawnictwo Lekarskie PZWL, Warszawa 2014, wyd. I.</w:t>
            </w:r>
          </w:p>
          <w:p w14:paraId="7F28F973" w14:textId="77777777" w:rsidR="00550F05" w:rsidRPr="00F231D8" w:rsidRDefault="00D938FD" w:rsidP="00674DBD">
            <w:pPr>
              <w:pStyle w:val="Bezodstpw"/>
              <w:numPr>
                <w:ilvl w:val="0"/>
                <w:numId w:val="6"/>
              </w:numPr>
              <w:ind w:left="227" w:hanging="227"/>
              <w:jc w:val="both"/>
              <w:rPr>
                <w:rFonts w:ascii="Times New Roman" w:eastAsia="SimSun" w:hAnsi="Times New Roman" w:cs="Times New Roman"/>
              </w:rPr>
            </w:pPr>
            <w:r w:rsidRPr="00F231D8">
              <w:rPr>
                <w:rFonts w:ascii="Times New Roman" w:eastAsia="SimSun" w:hAnsi="Times New Roman" w:cs="Times New Roman"/>
              </w:rPr>
              <w:t xml:space="preserve">Krechowiecki A, Czerwieński F: Zarys Anatomii Człowieka. </w:t>
            </w:r>
            <w:bookmarkStart w:id="23" w:name="_Hlk53890257"/>
            <w:r w:rsidRPr="00F231D8">
              <w:rPr>
                <w:rFonts w:ascii="Times New Roman" w:eastAsia="SimSun" w:hAnsi="Times New Roman" w:cs="Times New Roman"/>
              </w:rPr>
              <w:t>Wydawnictwo Lekarskie PZWL, Warszawa 2019, wyd. IX.</w:t>
            </w:r>
            <w:bookmarkEnd w:id="23"/>
          </w:p>
          <w:p w14:paraId="61F6BA45" w14:textId="77777777" w:rsidR="00550F05" w:rsidRPr="00F231D8" w:rsidRDefault="00D938FD" w:rsidP="00674DBD">
            <w:pPr>
              <w:pStyle w:val="Bezodstpw"/>
              <w:numPr>
                <w:ilvl w:val="0"/>
                <w:numId w:val="6"/>
              </w:numPr>
              <w:ind w:left="227" w:hanging="227"/>
              <w:jc w:val="both"/>
              <w:rPr>
                <w:rFonts w:ascii="Times New Roman" w:eastAsia="SimSun" w:hAnsi="Times New Roman" w:cs="Times New Roman"/>
              </w:rPr>
            </w:pPr>
            <w:r w:rsidRPr="00F231D8">
              <w:rPr>
                <w:rFonts w:ascii="Times New Roman" w:eastAsia="SimSun" w:hAnsi="Times New Roman" w:cs="Times New Roman"/>
              </w:rPr>
              <w:t xml:space="preserve">Netter F: Atlas anatomii człowieka Nettera. Polskie mianownictwo anatomiczne. </w:t>
            </w:r>
            <w:r w:rsidR="00550F05" w:rsidRPr="00F231D8">
              <w:rPr>
                <w:rFonts w:ascii="Times New Roman" w:eastAsia="SimSun" w:hAnsi="Times New Roman" w:cs="Times New Roman"/>
              </w:rPr>
              <w:t>W</w:t>
            </w:r>
            <w:r w:rsidRPr="00F231D8">
              <w:rPr>
                <w:rFonts w:ascii="Times New Roman" w:eastAsia="SimSun" w:hAnsi="Times New Roman" w:cs="Times New Roman"/>
              </w:rPr>
              <w:t>yd. Elsevier Urban &amp; Partner. Wrocław 2020 , wyd. VII.</w:t>
            </w:r>
          </w:p>
          <w:p w14:paraId="5154CEE5" w14:textId="77777777" w:rsidR="008644A1" w:rsidRPr="00F231D8" w:rsidRDefault="00D938FD" w:rsidP="00674DBD">
            <w:pPr>
              <w:pStyle w:val="Bezodstpw"/>
              <w:numPr>
                <w:ilvl w:val="0"/>
                <w:numId w:val="6"/>
              </w:numPr>
              <w:ind w:left="227" w:hanging="227"/>
              <w:jc w:val="both"/>
              <w:rPr>
                <w:rFonts w:ascii="Times New Roman" w:eastAsia="SimSun" w:hAnsi="Times New Roman" w:cs="Times New Roman"/>
              </w:rPr>
            </w:pPr>
            <w:r w:rsidRPr="00F231D8">
              <w:rPr>
                <w:rFonts w:ascii="Times New Roman" w:eastAsia="SimSun" w:hAnsi="Times New Roman" w:cs="Times New Roman"/>
                <w:lang w:val="en-GB"/>
              </w:rPr>
              <w:t xml:space="preserve">Gilroy A.M, MacPherson B.R, Ross L.M.: Atlas Anatomii </w:t>
            </w:r>
            <w:r w:rsidR="00550F05" w:rsidRPr="00F231D8">
              <w:rPr>
                <w:rFonts w:ascii="Times New Roman" w:eastAsia="SimSun" w:hAnsi="Times New Roman" w:cs="Times New Roman"/>
                <w:lang w:val="en-GB"/>
              </w:rPr>
              <w:br/>
            </w:r>
            <w:r w:rsidRPr="00F231D8">
              <w:rPr>
                <w:rFonts w:ascii="Times New Roman" w:eastAsia="SimSun" w:hAnsi="Times New Roman" w:cs="Times New Roman"/>
                <w:lang w:val="en-GB"/>
              </w:rPr>
              <w:t xml:space="preserve">t. 1-2. </w:t>
            </w:r>
            <w:r w:rsidRPr="00F231D8">
              <w:rPr>
                <w:rStyle w:val="Pogrubienie"/>
                <w:rFonts w:ascii="Times New Roman" w:eastAsia="SimSun" w:hAnsi="Times New Roman" w:cs="Times New Roman"/>
                <w:b w:val="0"/>
                <w:bCs w:val="0"/>
                <w:lang w:val="en-GB"/>
              </w:rPr>
              <w:t xml:space="preserve">wyd. </w:t>
            </w:r>
            <w:r w:rsidRPr="00F231D8">
              <w:rPr>
                <w:rStyle w:val="Pogrubienie"/>
                <w:rFonts w:ascii="Times New Roman" w:eastAsia="SimSun" w:hAnsi="Times New Roman" w:cs="Times New Roman"/>
                <w:b w:val="0"/>
                <w:bCs w:val="0"/>
              </w:rPr>
              <w:t xml:space="preserve">MedPharm. Wrocław </w:t>
            </w:r>
            <w:r w:rsidRPr="00F231D8">
              <w:rPr>
                <w:rFonts w:ascii="Times New Roman" w:eastAsia="SimSun" w:hAnsi="Times New Roman" w:cs="Times New Roman"/>
              </w:rPr>
              <w:t xml:space="preserve"> 2018 , wyd. II.</w:t>
            </w:r>
          </w:p>
          <w:p w14:paraId="3D91FB43" w14:textId="77777777" w:rsidR="008644A1" w:rsidRPr="00F231D8" w:rsidRDefault="008644A1" w:rsidP="00674DBD">
            <w:pPr>
              <w:pStyle w:val="Domylnie"/>
              <w:spacing w:after="0" w:line="240" w:lineRule="auto"/>
              <w:rPr>
                <w:rFonts w:ascii="Times New Roman" w:hAnsi="Times New Roman" w:cs="Times New Roman"/>
              </w:rPr>
            </w:pPr>
          </w:p>
          <w:p w14:paraId="24610B8A" w14:textId="77777777" w:rsidR="00D938FD" w:rsidRPr="00F231D8" w:rsidRDefault="00D938FD" w:rsidP="00674DBD">
            <w:pPr>
              <w:pStyle w:val="Domylnie"/>
              <w:spacing w:after="0" w:line="240" w:lineRule="auto"/>
              <w:rPr>
                <w:rFonts w:ascii="Times New Roman" w:hAnsi="Times New Roman" w:cs="Times New Roman"/>
                <w:u w:val="single"/>
              </w:rPr>
            </w:pPr>
            <w:r w:rsidRPr="00F231D8">
              <w:rPr>
                <w:rFonts w:ascii="Times New Roman" w:hAnsi="Times New Roman" w:cs="Times New Roman"/>
                <w:u w:val="single"/>
              </w:rPr>
              <w:t>Literatura uzupełniająca:</w:t>
            </w:r>
          </w:p>
          <w:p w14:paraId="3A046A93" w14:textId="77777777" w:rsidR="00D938FD" w:rsidRPr="00F231D8" w:rsidRDefault="00D938FD" w:rsidP="00674DBD">
            <w:pPr>
              <w:pStyle w:val="Bezodstpw"/>
              <w:numPr>
                <w:ilvl w:val="0"/>
                <w:numId w:val="7"/>
              </w:numPr>
              <w:ind w:left="227" w:hanging="227"/>
              <w:jc w:val="both"/>
              <w:rPr>
                <w:rFonts w:ascii="Times New Roman" w:eastAsia="SimSun" w:hAnsi="Times New Roman" w:cs="Times New Roman"/>
              </w:rPr>
            </w:pPr>
            <w:r w:rsidRPr="00F231D8">
              <w:rPr>
                <w:rFonts w:ascii="Times New Roman" w:eastAsia="SimSun" w:hAnsi="Times New Roman" w:cs="Times New Roman"/>
              </w:rPr>
              <w:t>Hansen J. T: Anatomia Nettera do kolorowania. Wyd. Elsevier Urban &amp; Partner. Wrocław 2015, wyd. II.</w:t>
            </w:r>
          </w:p>
          <w:p w14:paraId="56796124" w14:textId="77777777" w:rsidR="00D938FD" w:rsidRPr="00F231D8" w:rsidRDefault="00D938FD" w:rsidP="00674DBD">
            <w:pPr>
              <w:pStyle w:val="Bezodstpw"/>
              <w:numPr>
                <w:ilvl w:val="0"/>
                <w:numId w:val="7"/>
              </w:numPr>
              <w:ind w:left="227" w:hanging="227"/>
              <w:jc w:val="both"/>
              <w:rPr>
                <w:rFonts w:ascii="Times New Roman" w:eastAsia="SimSun" w:hAnsi="Times New Roman" w:cs="Times New Roman"/>
              </w:rPr>
            </w:pPr>
            <w:bookmarkStart w:id="24" w:name="_Hlk53890447"/>
            <w:r w:rsidRPr="00F231D8">
              <w:rPr>
                <w:rFonts w:ascii="Times New Roman" w:eastAsia="SimSun" w:hAnsi="Times New Roman" w:cs="Times New Roman"/>
              </w:rPr>
              <w:t>Gołąb B: Podstawy Anatomii Człowieka. Wydawnictwo Lekarskie PZWL, Warszawa, 2012, wyd. II</w:t>
            </w:r>
            <w:bookmarkEnd w:id="24"/>
            <w:r w:rsidRPr="00F231D8">
              <w:rPr>
                <w:rFonts w:ascii="Times New Roman" w:eastAsia="SimSun" w:hAnsi="Times New Roman" w:cs="Times New Roman"/>
              </w:rPr>
              <w:t>.</w:t>
            </w:r>
          </w:p>
          <w:p w14:paraId="099096D2" w14:textId="77777777" w:rsidR="00D938FD" w:rsidRPr="00F231D8" w:rsidRDefault="00D938FD" w:rsidP="00674DBD">
            <w:pPr>
              <w:pStyle w:val="Bezodstpw"/>
              <w:numPr>
                <w:ilvl w:val="0"/>
                <w:numId w:val="7"/>
              </w:numPr>
              <w:ind w:left="227" w:hanging="227"/>
              <w:jc w:val="both"/>
              <w:rPr>
                <w:rFonts w:ascii="Times New Roman" w:eastAsia="SimSun" w:hAnsi="Times New Roman" w:cs="Times New Roman"/>
              </w:rPr>
            </w:pPr>
            <w:r w:rsidRPr="00F231D8">
              <w:rPr>
                <w:rFonts w:ascii="Times New Roman" w:eastAsia="SimSun" w:hAnsi="Times New Roman" w:cs="Times New Roman"/>
              </w:rPr>
              <w:t>Woźniak W, Bruska M, Ciszek B: Anatomia człowieka. wyd. Edra Urban&amp;Partner. Wrocław 2019, wyd.</w:t>
            </w:r>
          </w:p>
          <w:p w14:paraId="0AF6A99E" w14:textId="77777777" w:rsidR="00D938FD" w:rsidRPr="00F231D8" w:rsidRDefault="00D938FD" w:rsidP="00674DBD">
            <w:pPr>
              <w:pStyle w:val="Bezodstpw"/>
              <w:numPr>
                <w:ilvl w:val="0"/>
                <w:numId w:val="7"/>
              </w:numPr>
              <w:ind w:left="227" w:hanging="227"/>
              <w:jc w:val="both"/>
              <w:rPr>
                <w:rFonts w:ascii="Times New Roman" w:eastAsia="SimSun" w:hAnsi="Times New Roman" w:cs="Times New Roman"/>
              </w:rPr>
            </w:pPr>
            <w:r w:rsidRPr="00F231D8">
              <w:rPr>
                <w:rFonts w:ascii="Times New Roman" w:eastAsia="SimSun" w:hAnsi="Times New Roman" w:cs="Times New Roman"/>
              </w:rPr>
              <w:t>Waugh A, Grant A. Ross &amp; Wilson: Anatomia i fizjologia człowieka w zdrowiu i chorobie (podręcznik + ćwiczenia). Wyd. Edra Urban&amp;Partner. Wrocław 2012.</w:t>
            </w:r>
          </w:p>
        </w:tc>
      </w:tr>
      <w:tr w:rsidR="00D938FD" w:rsidRPr="00F231D8" w14:paraId="14835C15" w14:textId="77777777" w:rsidTr="00D938FD">
        <w:trPr>
          <w:jc w:val="center"/>
        </w:trPr>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84B7FC" w14:textId="77777777" w:rsidR="00D938FD" w:rsidRPr="00F231D8" w:rsidRDefault="00D938FD" w:rsidP="00674DBD">
            <w:pPr>
              <w:pStyle w:val="Domylnie"/>
              <w:spacing w:after="0" w:line="240" w:lineRule="auto"/>
              <w:jc w:val="center"/>
              <w:rPr>
                <w:rFonts w:ascii="Times New Roman" w:hAnsi="Times New Roman" w:cs="Times New Roman"/>
                <w:b/>
                <w:lang w:eastAsia="pl-PL"/>
              </w:rPr>
            </w:pPr>
            <w:r w:rsidRPr="00F231D8">
              <w:rPr>
                <w:rFonts w:ascii="Times New Roman" w:hAnsi="Times New Roman" w:cs="Times New Roman"/>
                <w:b/>
                <w:lang w:eastAsia="pl-PL"/>
              </w:rPr>
              <w:t>Metody i kryteria oceniania</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930C06" w14:textId="77777777" w:rsidR="00D938FD" w:rsidRPr="00F231D8" w:rsidRDefault="00D938FD" w:rsidP="00674DBD">
            <w:pPr>
              <w:pStyle w:val="Domylnie"/>
              <w:spacing w:after="0" w:line="240" w:lineRule="auto"/>
              <w:jc w:val="both"/>
              <w:rPr>
                <w:rFonts w:ascii="Times New Roman" w:hAnsi="Times New Roman" w:cs="Times New Roman"/>
                <w:spacing w:val="-6"/>
              </w:rPr>
            </w:pPr>
            <w:r w:rsidRPr="00F231D8">
              <w:rPr>
                <w:rFonts w:ascii="Times New Roman" w:hAnsi="Times New Roman" w:cs="Times New Roman"/>
                <w:spacing w:val="-6"/>
              </w:rPr>
              <w:t>Kolokwium: K_W05, K_W06, K_W07, K_W08, K_U05, K_U06 – 60%</w:t>
            </w:r>
          </w:p>
          <w:p w14:paraId="3F4114FA" w14:textId="77777777" w:rsidR="00D938FD" w:rsidRPr="00F231D8" w:rsidRDefault="00D938FD" w:rsidP="00674DBD">
            <w:pPr>
              <w:pStyle w:val="Domylnie"/>
              <w:spacing w:after="0" w:line="240" w:lineRule="auto"/>
              <w:jc w:val="both"/>
              <w:rPr>
                <w:rFonts w:ascii="Times New Roman" w:hAnsi="Times New Roman" w:cs="Times New Roman"/>
                <w:spacing w:val="-6"/>
              </w:rPr>
            </w:pPr>
            <w:r w:rsidRPr="00F231D8">
              <w:rPr>
                <w:rFonts w:ascii="Times New Roman" w:hAnsi="Times New Roman" w:cs="Times New Roman"/>
                <w:spacing w:val="-6"/>
              </w:rPr>
              <w:t xml:space="preserve">Egzamin: K_W05, K_W06, K_W07, K_W08, K_U05, K_U06 – 60%    </w:t>
            </w:r>
          </w:p>
          <w:p w14:paraId="3ECE89A5" w14:textId="77777777" w:rsidR="00D938FD" w:rsidRPr="00F231D8" w:rsidRDefault="00D938FD" w:rsidP="00674DBD">
            <w:pPr>
              <w:pStyle w:val="Domylnie"/>
              <w:spacing w:after="0" w:line="240" w:lineRule="auto"/>
              <w:jc w:val="both"/>
              <w:rPr>
                <w:rFonts w:ascii="Times New Roman" w:hAnsi="Times New Roman" w:cs="Times New Roman"/>
              </w:rPr>
            </w:pPr>
            <w:r w:rsidRPr="00F231D8">
              <w:rPr>
                <w:rFonts w:ascii="Times New Roman" w:hAnsi="Times New Roman" w:cs="Times New Roman"/>
              </w:rPr>
              <w:t>Aktywność: K_K01, K_K02 – przedłużona obserwacja</w:t>
            </w:r>
          </w:p>
        </w:tc>
      </w:tr>
      <w:tr w:rsidR="00D938FD" w:rsidRPr="00F231D8" w14:paraId="7810006D" w14:textId="77777777" w:rsidTr="008644A1">
        <w:trPr>
          <w:trHeight w:val="629"/>
          <w:jc w:val="center"/>
        </w:trPr>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703CA4" w14:textId="77777777" w:rsidR="00D938FD" w:rsidRPr="00F231D8" w:rsidRDefault="00D938FD" w:rsidP="00674DBD">
            <w:pPr>
              <w:pStyle w:val="Domylnie"/>
              <w:spacing w:after="0" w:line="240" w:lineRule="auto"/>
              <w:jc w:val="center"/>
              <w:rPr>
                <w:rFonts w:ascii="Times New Roman" w:hAnsi="Times New Roman" w:cs="Times New Roman"/>
                <w:b/>
                <w:lang w:eastAsia="pl-PL"/>
              </w:rPr>
            </w:pPr>
            <w:r w:rsidRPr="00F231D8">
              <w:rPr>
                <w:rFonts w:ascii="Times New Roman" w:hAnsi="Times New Roman" w:cs="Times New Roman"/>
                <w:b/>
                <w:lang w:eastAsia="pl-PL"/>
              </w:rPr>
              <w:lastRenderedPageBreak/>
              <w:t xml:space="preserve">Praktyki zawodowe </w:t>
            </w:r>
            <w:r w:rsidRPr="00F231D8">
              <w:rPr>
                <w:rFonts w:ascii="Times New Roman" w:hAnsi="Times New Roman" w:cs="Times New Roman"/>
                <w:b/>
                <w:lang w:eastAsia="pl-PL"/>
              </w:rPr>
              <w:br/>
              <w:t>w ramach przedmiotu</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D31D19" w14:textId="77777777" w:rsidR="00D938FD" w:rsidRPr="00F231D8" w:rsidRDefault="00D938FD" w:rsidP="00674DBD">
            <w:pPr>
              <w:pStyle w:val="Domylnie"/>
              <w:spacing w:after="0" w:line="240" w:lineRule="auto"/>
              <w:jc w:val="center"/>
              <w:rPr>
                <w:rFonts w:ascii="Times New Roman" w:hAnsi="Times New Roman" w:cs="Times New Roman"/>
              </w:rPr>
            </w:pPr>
            <w:r w:rsidRPr="00F231D8">
              <w:rPr>
                <w:rStyle w:val="wrtext"/>
                <w:rFonts w:ascii="Times New Roman" w:hAnsi="Times New Roman" w:cs="Times New Roman"/>
              </w:rPr>
              <w:t>Program kształcenia nie przewiduje odbycia praktyk zawodowych.</w:t>
            </w:r>
          </w:p>
        </w:tc>
      </w:tr>
    </w:tbl>
    <w:p w14:paraId="18ED4638" w14:textId="77777777" w:rsidR="00077CB8" w:rsidRPr="00BC08F2" w:rsidRDefault="00077CB8" w:rsidP="00674DBD">
      <w:pPr>
        <w:pStyle w:val="Domylnie"/>
        <w:spacing w:after="0" w:line="240" w:lineRule="auto"/>
        <w:jc w:val="both"/>
        <w:rPr>
          <w:rFonts w:ascii="Times New Roman" w:hAnsi="Times New Roman" w:cs="Times New Roman"/>
        </w:rPr>
      </w:pPr>
    </w:p>
    <w:p w14:paraId="61AB9D0C" w14:textId="77777777" w:rsidR="00077CB8" w:rsidRPr="00BC08F2" w:rsidRDefault="00077CB8" w:rsidP="00674DBD">
      <w:pPr>
        <w:pStyle w:val="Domylnie"/>
        <w:spacing w:after="0" w:line="240" w:lineRule="auto"/>
        <w:jc w:val="both"/>
        <w:rPr>
          <w:rFonts w:ascii="Times New Roman" w:hAnsi="Times New Roman" w:cs="Times New Roman"/>
        </w:rPr>
      </w:pPr>
      <w:r w:rsidRPr="00BC08F2">
        <w:rPr>
          <w:rFonts w:ascii="Times New Roman" w:hAnsi="Times New Roman" w:cs="Times New Roman"/>
          <w:b/>
        </w:rPr>
        <w:t>B)</w:t>
      </w:r>
      <w:r w:rsidRPr="00BC08F2">
        <w:rPr>
          <w:rFonts w:ascii="Times New Roman" w:hAnsi="Times New Roman" w:cs="Times New Roman"/>
        </w:rPr>
        <w:t xml:space="preserve"> </w:t>
      </w:r>
      <w:r w:rsidRPr="00BC08F2">
        <w:rPr>
          <w:rFonts w:ascii="Times New Roman" w:hAnsi="Times New Roman" w:cs="Times New Roman"/>
          <w:b/>
          <w:bCs/>
          <w:lang w:eastAsia="pl-PL"/>
        </w:rPr>
        <w:t xml:space="preserve">Opis przedmiotu i zajęć cyklu </w:t>
      </w:r>
    </w:p>
    <w:p w14:paraId="0FB4B2E0" w14:textId="77777777" w:rsidR="00077CB8" w:rsidRPr="00BC08F2" w:rsidRDefault="00077CB8" w:rsidP="00674DBD">
      <w:pPr>
        <w:pStyle w:val="Domylnie"/>
        <w:spacing w:after="0" w:line="240" w:lineRule="auto"/>
        <w:ind w:left="1080"/>
        <w:jc w:val="both"/>
        <w:rPr>
          <w:rFonts w:ascii="Times New Roman" w:hAnsi="Times New Roman" w:cs="Times New Roman"/>
        </w:rPr>
      </w:pPr>
    </w:p>
    <w:tbl>
      <w:tblPr>
        <w:tblW w:w="9490" w:type="dxa"/>
        <w:tblInd w:w="-289"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254"/>
        <w:gridCol w:w="6236"/>
      </w:tblGrid>
      <w:tr w:rsidR="00077CB8" w:rsidRPr="00BC08F2" w14:paraId="3A38D988" w14:textId="77777777" w:rsidTr="00D20EE1">
        <w:trPr>
          <w:trHeight w:val="454"/>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23EE2DD" w14:textId="77777777" w:rsidR="00077CB8" w:rsidRPr="00BC08F2" w:rsidRDefault="00077CB8" w:rsidP="00674DBD">
            <w:pPr>
              <w:pStyle w:val="Domylnie"/>
              <w:spacing w:after="0" w:line="240" w:lineRule="auto"/>
              <w:jc w:val="center"/>
              <w:rPr>
                <w:rFonts w:ascii="Times New Roman" w:hAnsi="Times New Roman" w:cs="Times New Roman"/>
                <w:b/>
                <w:bCs/>
                <w:lang w:eastAsia="pl-PL"/>
              </w:rPr>
            </w:pPr>
            <w:r w:rsidRPr="00BC08F2">
              <w:rPr>
                <w:rFonts w:ascii="Times New Roman" w:hAnsi="Times New Roman" w:cs="Times New Roman"/>
                <w:b/>
                <w:bCs/>
                <w:lang w:eastAsia="pl-PL"/>
              </w:rPr>
              <w:t>Nazwa pola</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192078F" w14:textId="77777777" w:rsidR="00077CB8" w:rsidRPr="00BC08F2" w:rsidRDefault="00077CB8" w:rsidP="00674DBD">
            <w:pPr>
              <w:pStyle w:val="Domylnie"/>
              <w:spacing w:after="0" w:line="240" w:lineRule="auto"/>
              <w:jc w:val="center"/>
              <w:rPr>
                <w:rFonts w:ascii="Times New Roman" w:hAnsi="Times New Roman" w:cs="Times New Roman"/>
              </w:rPr>
            </w:pPr>
            <w:r w:rsidRPr="00BC08F2">
              <w:rPr>
                <w:rFonts w:ascii="Times New Roman" w:hAnsi="Times New Roman" w:cs="Times New Roman"/>
                <w:b/>
                <w:bCs/>
                <w:lang w:eastAsia="pl-PL"/>
              </w:rPr>
              <w:t>Komentarz</w:t>
            </w:r>
          </w:p>
        </w:tc>
      </w:tr>
      <w:tr w:rsidR="00077CB8" w:rsidRPr="00BC08F2" w14:paraId="3B495BCC" w14:textId="77777777" w:rsidTr="00D20EE1">
        <w:trPr>
          <w:trHeight w:val="737"/>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FE156B" w14:textId="77777777" w:rsidR="00077CB8" w:rsidRPr="00BC08F2" w:rsidRDefault="00077CB8" w:rsidP="00674DBD">
            <w:pPr>
              <w:pStyle w:val="Domylnie"/>
              <w:spacing w:after="0" w:line="240" w:lineRule="auto"/>
              <w:jc w:val="center"/>
              <w:rPr>
                <w:rFonts w:ascii="Times New Roman" w:hAnsi="Times New Roman" w:cs="Times New Roman"/>
                <w:b/>
              </w:rPr>
            </w:pPr>
            <w:r w:rsidRPr="00BC08F2">
              <w:rPr>
                <w:rFonts w:ascii="Times New Roman" w:hAnsi="Times New Roman" w:cs="Times New Roman"/>
                <w:b/>
                <w:lang w:eastAsia="pl-PL"/>
              </w:rPr>
              <w:t>Cykl dydaktyczny, w którym przedmiot jest realizowany</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B8869A2" w14:textId="77777777" w:rsidR="00077CB8" w:rsidRPr="00BC08F2" w:rsidRDefault="00077CB8" w:rsidP="00674DBD">
            <w:pPr>
              <w:pStyle w:val="Domylnie"/>
              <w:spacing w:after="0" w:line="240" w:lineRule="auto"/>
              <w:jc w:val="center"/>
              <w:rPr>
                <w:rFonts w:ascii="Times New Roman" w:hAnsi="Times New Roman" w:cs="Times New Roman"/>
                <w:b/>
                <w:bCs/>
              </w:rPr>
            </w:pPr>
            <w:r w:rsidRPr="00BC08F2">
              <w:rPr>
                <w:rFonts w:ascii="Times New Roman" w:eastAsia="Times New Roman" w:hAnsi="Times New Roman" w:cs="Times New Roman"/>
                <w:b/>
                <w:bCs/>
                <w:lang w:eastAsia="pl-PL"/>
              </w:rPr>
              <w:t>semestr I, rok I</w:t>
            </w:r>
          </w:p>
        </w:tc>
      </w:tr>
      <w:tr w:rsidR="00077CB8" w:rsidRPr="00BC08F2" w14:paraId="59C65502" w14:textId="77777777" w:rsidTr="00D20EE1">
        <w:trPr>
          <w:trHeight w:val="624"/>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5362FA" w14:textId="77777777" w:rsidR="00AB5573" w:rsidRPr="00BC08F2" w:rsidRDefault="00077CB8" w:rsidP="00674DBD">
            <w:pPr>
              <w:pStyle w:val="Domylnie"/>
              <w:spacing w:after="0" w:line="240" w:lineRule="auto"/>
              <w:jc w:val="center"/>
              <w:rPr>
                <w:rFonts w:ascii="Times New Roman" w:hAnsi="Times New Roman" w:cs="Times New Roman"/>
                <w:b/>
                <w:lang w:eastAsia="pl-PL"/>
              </w:rPr>
            </w:pPr>
            <w:r w:rsidRPr="00BC08F2">
              <w:rPr>
                <w:rFonts w:ascii="Times New Roman" w:hAnsi="Times New Roman" w:cs="Times New Roman"/>
                <w:b/>
                <w:lang w:eastAsia="pl-PL"/>
              </w:rPr>
              <w:t xml:space="preserve">Sposób zaliczenia </w:t>
            </w:r>
          </w:p>
          <w:p w14:paraId="0208B756" w14:textId="77777777" w:rsidR="00077CB8" w:rsidRPr="00BC08F2" w:rsidRDefault="00AB5573" w:rsidP="00674DBD">
            <w:pPr>
              <w:pStyle w:val="Domylnie"/>
              <w:spacing w:after="0" w:line="240" w:lineRule="auto"/>
              <w:jc w:val="center"/>
              <w:rPr>
                <w:rFonts w:ascii="Times New Roman" w:hAnsi="Times New Roman" w:cs="Times New Roman"/>
                <w:b/>
              </w:rPr>
            </w:pPr>
            <w:r w:rsidRPr="00BC08F2">
              <w:rPr>
                <w:rFonts w:ascii="Times New Roman" w:hAnsi="Times New Roman" w:cs="Times New Roman"/>
                <w:b/>
                <w:lang w:eastAsia="pl-PL"/>
              </w:rPr>
              <w:t>p</w:t>
            </w:r>
            <w:r w:rsidR="00077CB8" w:rsidRPr="00BC08F2">
              <w:rPr>
                <w:rFonts w:ascii="Times New Roman" w:hAnsi="Times New Roman" w:cs="Times New Roman"/>
                <w:b/>
                <w:lang w:eastAsia="pl-PL"/>
              </w:rPr>
              <w:t>rzedmiotu</w:t>
            </w:r>
            <w:r w:rsidRPr="00BC08F2">
              <w:rPr>
                <w:rFonts w:ascii="Times New Roman" w:hAnsi="Times New Roman" w:cs="Times New Roman"/>
                <w:b/>
                <w:lang w:eastAsia="pl-PL"/>
              </w:rPr>
              <w:t xml:space="preserve"> </w:t>
            </w:r>
            <w:r w:rsidR="00077CB8" w:rsidRPr="00BC08F2">
              <w:rPr>
                <w:rFonts w:ascii="Times New Roman" w:hAnsi="Times New Roman" w:cs="Times New Roman"/>
                <w:b/>
                <w:lang w:eastAsia="pl-PL"/>
              </w:rPr>
              <w:t>w cyklu</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36E1FA8" w14:textId="77777777" w:rsidR="00077CB8" w:rsidRPr="00BC08F2" w:rsidRDefault="00F959A1" w:rsidP="00674DBD">
            <w:pPr>
              <w:spacing w:after="0" w:line="240" w:lineRule="auto"/>
              <w:jc w:val="both"/>
              <w:rPr>
                <w:rFonts w:ascii="Times New Roman" w:hAnsi="Times New Roman" w:cs="Times New Roman"/>
                <w:bCs/>
              </w:rPr>
            </w:pPr>
            <w:r>
              <w:rPr>
                <w:rFonts w:ascii="Times New Roman" w:hAnsi="Times New Roman" w:cs="Times New Roman"/>
                <w:b/>
                <w:bCs/>
              </w:rPr>
              <w:t>W</w:t>
            </w:r>
            <w:r w:rsidR="00077CB8" w:rsidRPr="00BC08F2">
              <w:rPr>
                <w:rFonts w:ascii="Times New Roman" w:hAnsi="Times New Roman" w:cs="Times New Roman"/>
                <w:b/>
                <w:bCs/>
              </w:rPr>
              <w:t>ykłady:</w:t>
            </w:r>
            <w:r w:rsidR="00077CB8" w:rsidRPr="00BC08F2">
              <w:rPr>
                <w:rFonts w:ascii="Times New Roman" w:hAnsi="Times New Roman" w:cs="Times New Roman"/>
                <w:bCs/>
              </w:rPr>
              <w:t xml:space="preserve"> egzamin</w:t>
            </w:r>
          </w:p>
          <w:p w14:paraId="52C13976" w14:textId="77777777" w:rsidR="00077CB8" w:rsidRPr="00BC08F2" w:rsidRDefault="00F959A1" w:rsidP="00674DBD">
            <w:pPr>
              <w:pStyle w:val="Domylnie"/>
              <w:spacing w:after="0" w:line="240" w:lineRule="auto"/>
              <w:jc w:val="both"/>
              <w:rPr>
                <w:rFonts w:ascii="Times New Roman" w:hAnsi="Times New Roman" w:cs="Times New Roman"/>
                <w:bCs/>
              </w:rPr>
            </w:pPr>
            <w:r>
              <w:rPr>
                <w:rFonts w:ascii="Times New Roman" w:eastAsia="Times New Roman" w:hAnsi="Times New Roman" w:cs="Times New Roman"/>
                <w:b/>
                <w:bCs/>
                <w:lang w:eastAsia="pl-PL"/>
              </w:rPr>
              <w:t>Ć</w:t>
            </w:r>
            <w:r w:rsidR="00077CB8" w:rsidRPr="00BC08F2">
              <w:rPr>
                <w:rFonts w:ascii="Times New Roman" w:eastAsia="Times New Roman" w:hAnsi="Times New Roman" w:cs="Times New Roman"/>
                <w:b/>
                <w:bCs/>
                <w:lang w:eastAsia="pl-PL"/>
              </w:rPr>
              <w:t>wiczenia:</w:t>
            </w:r>
            <w:r w:rsidR="00077CB8" w:rsidRPr="00BC08F2">
              <w:rPr>
                <w:rFonts w:ascii="Times New Roman" w:eastAsia="Times New Roman" w:hAnsi="Times New Roman" w:cs="Times New Roman"/>
                <w:bCs/>
                <w:lang w:eastAsia="pl-PL"/>
              </w:rPr>
              <w:t xml:space="preserve"> zaliczenie</w:t>
            </w:r>
          </w:p>
        </w:tc>
      </w:tr>
      <w:tr w:rsidR="00077CB8" w:rsidRPr="004663B8" w14:paraId="4486263A" w14:textId="77777777" w:rsidTr="00D20EE1">
        <w:trPr>
          <w:trHeight w:val="624"/>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B81235" w14:textId="77777777" w:rsidR="00077CB8" w:rsidRPr="00BC08F2" w:rsidRDefault="00077CB8" w:rsidP="00674DBD">
            <w:pPr>
              <w:pStyle w:val="Domylnie"/>
              <w:spacing w:after="0" w:line="240" w:lineRule="auto"/>
              <w:jc w:val="center"/>
              <w:rPr>
                <w:rFonts w:ascii="Times New Roman" w:hAnsi="Times New Roman" w:cs="Times New Roman"/>
                <w:b/>
              </w:rPr>
            </w:pPr>
            <w:r w:rsidRPr="00BC08F2">
              <w:rPr>
                <w:rFonts w:ascii="Times New Roman" w:hAnsi="Times New Roman" w:cs="Times New Roman"/>
                <w:b/>
                <w:lang w:eastAsia="pl-PL"/>
              </w:rPr>
              <w:t xml:space="preserve">Forma(y) i liczba godzin zajęć </w:t>
            </w:r>
            <w:r w:rsidR="00AB5573" w:rsidRPr="00BC08F2">
              <w:rPr>
                <w:rFonts w:ascii="Times New Roman" w:hAnsi="Times New Roman" w:cs="Times New Roman"/>
                <w:b/>
                <w:lang w:eastAsia="pl-PL"/>
              </w:rPr>
              <w:br/>
            </w:r>
            <w:r w:rsidRPr="00BC08F2">
              <w:rPr>
                <w:rFonts w:ascii="Times New Roman" w:hAnsi="Times New Roman" w:cs="Times New Roman"/>
                <w:b/>
                <w:lang w:eastAsia="pl-PL"/>
              </w:rPr>
              <w:t>oraz sposoby ich zaliczenia</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89F44FC" w14:textId="77777777" w:rsidR="00077CB8" w:rsidRPr="00BC08F2" w:rsidRDefault="00F959A1" w:rsidP="00674DBD">
            <w:pPr>
              <w:autoSpaceDE w:val="0"/>
              <w:autoSpaceDN w:val="0"/>
              <w:adjustRightInd w:val="0"/>
              <w:spacing w:after="0" w:line="240" w:lineRule="auto"/>
              <w:jc w:val="both"/>
              <w:rPr>
                <w:rFonts w:ascii="Times New Roman" w:hAnsi="Times New Roman" w:cs="Times New Roman"/>
                <w:bCs/>
                <w:lang w:val="pl-PL"/>
              </w:rPr>
            </w:pPr>
            <w:r>
              <w:rPr>
                <w:rFonts w:ascii="Times New Roman" w:hAnsi="Times New Roman" w:cs="Times New Roman"/>
                <w:b/>
                <w:bCs/>
                <w:lang w:val="pl-PL"/>
              </w:rPr>
              <w:t>W</w:t>
            </w:r>
            <w:r w:rsidR="00077CB8" w:rsidRPr="00BC08F2">
              <w:rPr>
                <w:rFonts w:ascii="Times New Roman" w:hAnsi="Times New Roman" w:cs="Times New Roman"/>
                <w:b/>
                <w:bCs/>
                <w:lang w:val="pl-PL"/>
              </w:rPr>
              <w:t>ykłady:</w:t>
            </w:r>
            <w:r w:rsidR="00077CB8" w:rsidRPr="00BC08F2">
              <w:rPr>
                <w:rFonts w:ascii="Times New Roman" w:hAnsi="Times New Roman" w:cs="Times New Roman"/>
                <w:bCs/>
                <w:lang w:val="pl-PL"/>
              </w:rPr>
              <w:t xml:space="preserve"> 10 godz. - egzamin</w:t>
            </w:r>
          </w:p>
          <w:p w14:paraId="51264732" w14:textId="5F238218" w:rsidR="00077CB8" w:rsidRPr="00BC08F2" w:rsidRDefault="00F959A1" w:rsidP="00674DBD">
            <w:pPr>
              <w:pStyle w:val="Domylnie"/>
              <w:spacing w:after="0" w:line="240" w:lineRule="auto"/>
              <w:jc w:val="both"/>
              <w:rPr>
                <w:rFonts w:ascii="Times New Roman" w:hAnsi="Times New Roman" w:cs="Times New Roman"/>
                <w:bCs/>
              </w:rPr>
            </w:pPr>
            <w:r>
              <w:rPr>
                <w:rFonts w:ascii="Times New Roman" w:hAnsi="Times New Roman" w:cs="Times New Roman"/>
                <w:b/>
                <w:bCs/>
              </w:rPr>
              <w:t>Ć</w:t>
            </w:r>
            <w:r w:rsidR="00077CB8" w:rsidRPr="00BC08F2">
              <w:rPr>
                <w:rFonts w:ascii="Times New Roman" w:hAnsi="Times New Roman" w:cs="Times New Roman"/>
                <w:b/>
                <w:bCs/>
              </w:rPr>
              <w:t>wiczenia:</w:t>
            </w:r>
            <w:r w:rsidR="00077CB8" w:rsidRPr="00BC08F2">
              <w:rPr>
                <w:rFonts w:ascii="Times New Roman" w:hAnsi="Times New Roman" w:cs="Times New Roman"/>
                <w:bCs/>
              </w:rPr>
              <w:t xml:space="preserve"> 20 godz. - zaliczenie </w:t>
            </w:r>
          </w:p>
        </w:tc>
      </w:tr>
      <w:tr w:rsidR="00077CB8" w:rsidRPr="00BC08F2" w14:paraId="6BC92B56" w14:textId="77777777" w:rsidTr="00D20EE1">
        <w:trPr>
          <w:trHeight w:val="624"/>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9754979" w14:textId="77777777" w:rsidR="00077CB8" w:rsidRPr="00BC08F2" w:rsidRDefault="00077CB8" w:rsidP="00674DBD">
            <w:pPr>
              <w:pStyle w:val="Domylnie"/>
              <w:spacing w:after="0" w:line="240" w:lineRule="auto"/>
              <w:jc w:val="center"/>
              <w:rPr>
                <w:rFonts w:ascii="Times New Roman" w:hAnsi="Times New Roman" w:cs="Times New Roman"/>
                <w:b/>
              </w:rPr>
            </w:pPr>
            <w:r w:rsidRPr="00BC08F2">
              <w:rPr>
                <w:rFonts w:ascii="Times New Roman" w:hAnsi="Times New Roman" w:cs="Times New Roman"/>
                <w:b/>
                <w:lang w:eastAsia="pl-PL"/>
              </w:rPr>
              <w:t>Imię i nazwisko koordynatora przedmiotu cyklu</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3908EF5" w14:textId="77777777" w:rsidR="00077CB8" w:rsidRPr="00BC08F2" w:rsidRDefault="00077CB8" w:rsidP="00674DBD">
            <w:pPr>
              <w:pStyle w:val="Domylnie"/>
              <w:spacing w:after="0" w:line="240" w:lineRule="auto"/>
              <w:jc w:val="both"/>
              <w:rPr>
                <w:rFonts w:ascii="Times New Roman" w:hAnsi="Times New Roman" w:cs="Times New Roman"/>
                <w:b/>
                <w:bCs/>
              </w:rPr>
            </w:pPr>
            <w:r w:rsidRPr="00BC08F2">
              <w:rPr>
                <w:rFonts w:ascii="Times New Roman" w:eastAsia="Times New Roman" w:hAnsi="Times New Roman" w:cs="Times New Roman"/>
                <w:b/>
                <w:bCs/>
                <w:lang w:val="en-US" w:eastAsia="pl-PL"/>
              </w:rPr>
              <w:t xml:space="preserve">prof. dr hab. n. med. </w:t>
            </w:r>
            <w:r w:rsidRPr="00BC08F2">
              <w:rPr>
                <w:rFonts w:ascii="Times New Roman" w:eastAsia="Times New Roman" w:hAnsi="Times New Roman" w:cs="Times New Roman"/>
                <w:b/>
                <w:bCs/>
                <w:lang w:eastAsia="pl-PL"/>
              </w:rPr>
              <w:t>Michał Szpinda</w:t>
            </w:r>
          </w:p>
        </w:tc>
      </w:tr>
      <w:tr w:rsidR="00077CB8" w:rsidRPr="004663B8" w14:paraId="1BB5819D" w14:textId="77777777" w:rsidTr="00D20EE1">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F907662" w14:textId="77777777" w:rsidR="00077CB8" w:rsidRPr="00BC08F2" w:rsidRDefault="00077CB8" w:rsidP="00674DBD">
            <w:pPr>
              <w:pStyle w:val="Domylnie"/>
              <w:spacing w:after="0" w:line="240" w:lineRule="auto"/>
              <w:jc w:val="center"/>
              <w:rPr>
                <w:rFonts w:ascii="Times New Roman" w:hAnsi="Times New Roman" w:cs="Times New Roman"/>
                <w:b/>
              </w:rPr>
            </w:pPr>
            <w:r w:rsidRPr="00BC08F2">
              <w:rPr>
                <w:rFonts w:ascii="Times New Roman" w:hAnsi="Times New Roman" w:cs="Times New Roman"/>
                <w:b/>
                <w:lang w:eastAsia="pl-PL"/>
              </w:rPr>
              <w:t>Imię i nazwisko osób prowadzących grupy zajęciowe przedmiotu</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41A5610" w14:textId="77777777" w:rsidR="00F959A1" w:rsidRPr="00F959A1" w:rsidRDefault="00F959A1" w:rsidP="00674DBD">
            <w:pPr>
              <w:spacing w:after="0" w:line="240" w:lineRule="auto"/>
              <w:jc w:val="both"/>
              <w:rPr>
                <w:rFonts w:ascii="Times New Roman" w:hAnsi="Times New Roman" w:cs="Times New Roman"/>
                <w:b/>
                <w:bCs/>
                <w:lang w:val="pl-PL"/>
              </w:rPr>
            </w:pPr>
            <w:r w:rsidRPr="00F959A1">
              <w:rPr>
                <w:rFonts w:ascii="Times New Roman" w:hAnsi="Times New Roman" w:cs="Times New Roman"/>
                <w:b/>
                <w:bCs/>
                <w:lang w:val="pl-PL"/>
              </w:rPr>
              <w:t>W</w:t>
            </w:r>
            <w:r w:rsidR="00077CB8" w:rsidRPr="00F959A1">
              <w:rPr>
                <w:rFonts w:ascii="Times New Roman" w:hAnsi="Times New Roman" w:cs="Times New Roman"/>
                <w:b/>
                <w:bCs/>
                <w:lang w:val="pl-PL"/>
              </w:rPr>
              <w:t xml:space="preserve">ykłady:   </w:t>
            </w:r>
          </w:p>
          <w:p w14:paraId="016449BB" w14:textId="77777777" w:rsidR="00077CB8" w:rsidRPr="00BC08F2" w:rsidRDefault="00077CB8" w:rsidP="00674DBD">
            <w:pPr>
              <w:spacing w:after="0" w:line="240" w:lineRule="auto"/>
              <w:jc w:val="both"/>
              <w:rPr>
                <w:rFonts w:ascii="Times New Roman" w:hAnsi="Times New Roman" w:cs="Times New Roman"/>
                <w:bCs/>
                <w:lang w:val="pl-PL"/>
              </w:rPr>
            </w:pPr>
            <w:r w:rsidRPr="00BC08F2">
              <w:rPr>
                <w:rFonts w:ascii="Times New Roman" w:hAnsi="Times New Roman" w:cs="Times New Roman"/>
                <w:bCs/>
                <w:lang w:val="pl-PL"/>
              </w:rPr>
              <w:t>dr hab. n. med. Mariusz Baumgart, prof. UMK</w:t>
            </w:r>
          </w:p>
          <w:p w14:paraId="7F6D3AF6" w14:textId="77777777" w:rsidR="00F959A1" w:rsidRPr="00F959A1" w:rsidRDefault="00F959A1" w:rsidP="00674DBD">
            <w:pPr>
              <w:spacing w:after="0" w:line="240" w:lineRule="auto"/>
              <w:jc w:val="both"/>
              <w:rPr>
                <w:rFonts w:ascii="Times New Roman" w:hAnsi="Times New Roman" w:cs="Times New Roman"/>
                <w:bCs/>
                <w:sz w:val="10"/>
                <w:lang w:val="pl-PL"/>
              </w:rPr>
            </w:pPr>
          </w:p>
          <w:p w14:paraId="1C7BD9C5" w14:textId="77777777" w:rsidR="00077CB8" w:rsidRPr="00F959A1" w:rsidRDefault="00F959A1" w:rsidP="00674DBD">
            <w:pPr>
              <w:spacing w:after="0" w:line="240" w:lineRule="auto"/>
              <w:jc w:val="both"/>
              <w:rPr>
                <w:rFonts w:ascii="Times New Roman" w:hAnsi="Times New Roman" w:cs="Times New Roman"/>
                <w:b/>
                <w:bCs/>
                <w:lang w:val="pl-PL"/>
              </w:rPr>
            </w:pPr>
            <w:r w:rsidRPr="00F959A1">
              <w:rPr>
                <w:rFonts w:ascii="Times New Roman" w:hAnsi="Times New Roman" w:cs="Times New Roman"/>
                <w:b/>
                <w:bCs/>
                <w:lang w:val="pl-PL"/>
              </w:rPr>
              <w:t>Ć</w:t>
            </w:r>
            <w:r w:rsidR="00077CB8" w:rsidRPr="00F959A1">
              <w:rPr>
                <w:rFonts w:ascii="Times New Roman" w:hAnsi="Times New Roman" w:cs="Times New Roman"/>
                <w:b/>
                <w:bCs/>
                <w:lang w:val="pl-PL"/>
              </w:rPr>
              <w:t xml:space="preserve">wiczenia: </w:t>
            </w:r>
          </w:p>
          <w:p w14:paraId="565E16E2" w14:textId="77777777" w:rsidR="00077CB8" w:rsidRPr="00B95934" w:rsidRDefault="00077CB8" w:rsidP="00674DBD">
            <w:pPr>
              <w:spacing w:after="0" w:line="240" w:lineRule="auto"/>
              <w:jc w:val="both"/>
              <w:rPr>
                <w:rFonts w:ascii="Times New Roman" w:hAnsi="Times New Roman" w:cs="Times New Roman"/>
                <w:bCs/>
                <w:lang w:val="pl-PL"/>
              </w:rPr>
            </w:pPr>
            <w:r w:rsidRPr="00B95934">
              <w:rPr>
                <w:rFonts w:ascii="Times New Roman" w:hAnsi="Times New Roman" w:cs="Times New Roman"/>
                <w:bCs/>
                <w:lang w:val="pl-PL"/>
              </w:rPr>
              <w:t>dr Adrianna Sobolewska</w:t>
            </w:r>
          </w:p>
          <w:p w14:paraId="72A0BE68" w14:textId="77777777" w:rsidR="00077CB8" w:rsidRPr="00B95934" w:rsidRDefault="00077CB8" w:rsidP="00674DBD">
            <w:pPr>
              <w:spacing w:after="0" w:line="240" w:lineRule="auto"/>
              <w:jc w:val="both"/>
              <w:rPr>
                <w:rFonts w:ascii="Times New Roman" w:hAnsi="Times New Roman" w:cs="Times New Roman"/>
                <w:bCs/>
                <w:lang w:val="pl-PL"/>
              </w:rPr>
            </w:pPr>
            <w:r w:rsidRPr="00B95934">
              <w:rPr>
                <w:rFonts w:ascii="Times New Roman" w:hAnsi="Times New Roman" w:cs="Times New Roman"/>
                <w:bCs/>
                <w:lang w:val="pl-PL"/>
              </w:rPr>
              <w:t>mgr Andrzej Pastwa</w:t>
            </w:r>
          </w:p>
        </w:tc>
      </w:tr>
      <w:tr w:rsidR="00077CB8" w:rsidRPr="00BC08F2" w14:paraId="08A24A0B" w14:textId="77777777" w:rsidTr="00D20EE1">
        <w:trPr>
          <w:trHeight w:val="420"/>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D3A11D2" w14:textId="77777777" w:rsidR="00077CB8" w:rsidRPr="00BC08F2" w:rsidRDefault="00077CB8" w:rsidP="00674DBD">
            <w:pPr>
              <w:pStyle w:val="Domylnie"/>
              <w:spacing w:after="0" w:line="240" w:lineRule="auto"/>
              <w:jc w:val="center"/>
              <w:rPr>
                <w:rFonts w:ascii="Times New Roman" w:hAnsi="Times New Roman" w:cs="Times New Roman"/>
                <w:b/>
              </w:rPr>
            </w:pPr>
            <w:r w:rsidRPr="00BC08F2">
              <w:rPr>
                <w:rFonts w:ascii="Times New Roman" w:hAnsi="Times New Roman" w:cs="Times New Roman"/>
                <w:b/>
                <w:lang w:eastAsia="pl-PL"/>
              </w:rPr>
              <w:t>Atrybut (charakter) przedmiotu</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7CA5817" w14:textId="77777777" w:rsidR="00077CB8" w:rsidRPr="00BC08F2" w:rsidRDefault="00F959A1" w:rsidP="00674DBD">
            <w:pPr>
              <w:pStyle w:val="Domylnie"/>
              <w:spacing w:after="0" w:line="240" w:lineRule="auto"/>
              <w:rPr>
                <w:rFonts w:ascii="Times New Roman" w:hAnsi="Times New Roman" w:cs="Times New Roman"/>
                <w:bCs/>
              </w:rPr>
            </w:pPr>
            <w:r>
              <w:rPr>
                <w:rFonts w:ascii="Times New Roman" w:eastAsia="Times New Roman" w:hAnsi="Times New Roman" w:cs="Times New Roman"/>
                <w:bCs/>
                <w:lang w:eastAsia="pl-PL"/>
              </w:rPr>
              <w:t>P</w:t>
            </w:r>
            <w:r w:rsidR="005A4899" w:rsidRPr="00BC08F2">
              <w:rPr>
                <w:rFonts w:ascii="Times New Roman" w:eastAsia="Times New Roman" w:hAnsi="Times New Roman" w:cs="Times New Roman"/>
                <w:bCs/>
                <w:lang w:eastAsia="pl-PL"/>
              </w:rPr>
              <w:t>rzedmiot o</w:t>
            </w:r>
            <w:r w:rsidR="00077CB8" w:rsidRPr="00BC08F2">
              <w:rPr>
                <w:rFonts w:ascii="Times New Roman" w:eastAsia="Times New Roman" w:hAnsi="Times New Roman" w:cs="Times New Roman"/>
                <w:bCs/>
                <w:lang w:eastAsia="pl-PL"/>
              </w:rPr>
              <w:t>bligatoryjny</w:t>
            </w:r>
          </w:p>
        </w:tc>
      </w:tr>
      <w:tr w:rsidR="00077CB8" w:rsidRPr="004663B8" w14:paraId="4A7FB84D" w14:textId="77777777" w:rsidTr="00D20EE1">
        <w:trPr>
          <w:trHeight w:val="680"/>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4FF39BF" w14:textId="77777777" w:rsidR="00077CB8" w:rsidRPr="00BC08F2" w:rsidRDefault="00077CB8" w:rsidP="00674DBD">
            <w:pPr>
              <w:pStyle w:val="Domylnie"/>
              <w:spacing w:after="0" w:line="240" w:lineRule="auto"/>
              <w:jc w:val="center"/>
              <w:rPr>
                <w:rFonts w:ascii="Times New Roman" w:hAnsi="Times New Roman" w:cs="Times New Roman"/>
                <w:b/>
              </w:rPr>
            </w:pPr>
            <w:r w:rsidRPr="00BC08F2">
              <w:rPr>
                <w:rFonts w:ascii="Times New Roman" w:hAnsi="Times New Roman" w:cs="Times New Roman"/>
                <w:b/>
                <w:lang w:eastAsia="pl-PL"/>
              </w:rPr>
              <w:t xml:space="preserve">Grupy zajęciowe z opisem </w:t>
            </w:r>
            <w:r w:rsidR="005A4899" w:rsidRPr="00BC08F2">
              <w:rPr>
                <w:rFonts w:ascii="Times New Roman" w:hAnsi="Times New Roman" w:cs="Times New Roman"/>
                <w:b/>
                <w:lang w:eastAsia="pl-PL"/>
              </w:rPr>
              <w:br/>
            </w:r>
            <w:r w:rsidRPr="00BC08F2">
              <w:rPr>
                <w:rFonts w:ascii="Times New Roman" w:hAnsi="Times New Roman" w:cs="Times New Roman"/>
                <w:b/>
                <w:lang w:eastAsia="pl-PL"/>
              </w:rPr>
              <w:t>i limitem miejsc w grupach</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E57459A" w14:textId="77777777" w:rsidR="00077CB8" w:rsidRPr="00BC08F2" w:rsidRDefault="00F959A1" w:rsidP="00674DBD">
            <w:pPr>
              <w:autoSpaceDE w:val="0"/>
              <w:autoSpaceDN w:val="0"/>
              <w:adjustRightInd w:val="0"/>
              <w:spacing w:after="0" w:line="240" w:lineRule="auto"/>
              <w:rPr>
                <w:rFonts w:ascii="Times New Roman" w:hAnsi="Times New Roman" w:cs="Times New Roman"/>
                <w:bCs/>
                <w:lang w:val="pl-PL"/>
              </w:rPr>
            </w:pPr>
            <w:r>
              <w:rPr>
                <w:rFonts w:ascii="Times New Roman" w:hAnsi="Times New Roman" w:cs="Times New Roman"/>
                <w:bCs/>
                <w:lang w:val="pl-PL"/>
              </w:rPr>
              <w:t>W</w:t>
            </w:r>
            <w:r w:rsidR="00077CB8" w:rsidRPr="00BC08F2">
              <w:rPr>
                <w:rFonts w:ascii="Times New Roman" w:hAnsi="Times New Roman" w:cs="Times New Roman"/>
                <w:bCs/>
                <w:lang w:val="pl-PL"/>
              </w:rPr>
              <w:t>ykłady: cały rok</w:t>
            </w:r>
          </w:p>
          <w:p w14:paraId="55161064" w14:textId="77777777" w:rsidR="00077CB8" w:rsidRPr="00BC08F2" w:rsidRDefault="00F959A1" w:rsidP="00674DBD">
            <w:pPr>
              <w:pStyle w:val="Domylnie"/>
              <w:spacing w:after="0" w:line="240" w:lineRule="auto"/>
              <w:rPr>
                <w:rFonts w:ascii="Times New Roman" w:hAnsi="Times New Roman" w:cs="Times New Roman"/>
                <w:bCs/>
              </w:rPr>
            </w:pPr>
            <w:r>
              <w:rPr>
                <w:rFonts w:ascii="Times New Roman" w:hAnsi="Times New Roman" w:cs="Times New Roman"/>
                <w:bCs/>
              </w:rPr>
              <w:t>Ć</w:t>
            </w:r>
            <w:r w:rsidR="00077CB8" w:rsidRPr="00BC08F2">
              <w:rPr>
                <w:rFonts w:ascii="Times New Roman" w:hAnsi="Times New Roman" w:cs="Times New Roman"/>
                <w:bCs/>
              </w:rPr>
              <w:t>wiczenia: grupy 12-15 osobowe</w:t>
            </w:r>
          </w:p>
        </w:tc>
      </w:tr>
      <w:tr w:rsidR="00077CB8" w:rsidRPr="00BC08F2" w14:paraId="7551DC19" w14:textId="77777777" w:rsidTr="00D20EE1">
        <w:trPr>
          <w:trHeight w:val="1077"/>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CE3200" w14:textId="77777777" w:rsidR="00077CB8" w:rsidRPr="00BC08F2" w:rsidRDefault="00077CB8" w:rsidP="00674DBD">
            <w:pPr>
              <w:pStyle w:val="Domylnie"/>
              <w:spacing w:after="0" w:line="240" w:lineRule="auto"/>
              <w:jc w:val="center"/>
              <w:rPr>
                <w:rFonts w:ascii="Times New Roman" w:hAnsi="Times New Roman" w:cs="Times New Roman"/>
                <w:b/>
              </w:rPr>
            </w:pPr>
            <w:r w:rsidRPr="00BC08F2">
              <w:rPr>
                <w:rFonts w:ascii="Times New Roman" w:hAnsi="Times New Roman" w:cs="Times New Roman"/>
                <w:b/>
                <w:lang w:eastAsia="pl-PL"/>
              </w:rPr>
              <w:t>Terminy i miejsca odbywania zajęć</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160DD2E" w14:textId="77777777" w:rsidR="00077CB8" w:rsidRPr="00BC08F2" w:rsidRDefault="00F959A1" w:rsidP="00674DBD">
            <w:pPr>
              <w:pStyle w:val="Domylnie"/>
              <w:spacing w:after="0" w:line="240" w:lineRule="auto"/>
              <w:jc w:val="both"/>
              <w:rPr>
                <w:rFonts w:ascii="Times New Roman" w:hAnsi="Times New Roman" w:cs="Times New Roman"/>
                <w:bCs/>
              </w:rPr>
            </w:pPr>
            <w:r>
              <w:rPr>
                <w:rFonts w:ascii="Times New Roman" w:hAnsi="Times New Roman" w:cs="Times New Roman"/>
                <w:bCs/>
              </w:rPr>
              <w:t>W</w:t>
            </w:r>
            <w:r w:rsidR="00077CB8" w:rsidRPr="00BC08F2">
              <w:rPr>
                <w:rFonts w:ascii="Times New Roman" w:hAnsi="Times New Roman" w:cs="Times New Roman"/>
                <w:bCs/>
              </w:rPr>
              <w:t>ykłady: platforma Teams</w:t>
            </w:r>
          </w:p>
          <w:p w14:paraId="1C11E383" w14:textId="77777777" w:rsidR="00077CB8" w:rsidRPr="00BC08F2" w:rsidRDefault="00F959A1" w:rsidP="00674DBD">
            <w:pPr>
              <w:pStyle w:val="Domylnie"/>
              <w:spacing w:after="0" w:line="240" w:lineRule="auto"/>
              <w:jc w:val="both"/>
              <w:rPr>
                <w:rFonts w:ascii="Times New Roman" w:hAnsi="Times New Roman" w:cs="Times New Roman"/>
                <w:bCs/>
              </w:rPr>
            </w:pPr>
            <w:r>
              <w:rPr>
                <w:rFonts w:ascii="Times New Roman" w:hAnsi="Times New Roman" w:cs="Times New Roman"/>
                <w:bCs/>
                <w:spacing w:val="-4"/>
              </w:rPr>
              <w:t>Ć</w:t>
            </w:r>
            <w:r w:rsidR="00077CB8" w:rsidRPr="00BC08F2">
              <w:rPr>
                <w:rFonts w:ascii="Times New Roman" w:hAnsi="Times New Roman" w:cs="Times New Roman"/>
                <w:bCs/>
                <w:spacing w:val="-4"/>
              </w:rPr>
              <w:t>wiczenia: Prosektorium Katedry Anatomii Prawidłowej CM UMK</w:t>
            </w:r>
            <w:r w:rsidR="00077CB8" w:rsidRPr="00BC08F2">
              <w:rPr>
                <w:rFonts w:ascii="Times New Roman" w:hAnsi="Times New Roman" w:cs="Times New Roman"/>
                <w:bCs/>
              </w:rPr>
              <w:t>, ul. Łukasiewicza 1 w Bydgoszczy</w:t>
            </w:r>
          </w:p>
        </w:tc>
      </w:tr>
      <w:tr w:rsidR="00077CB8" w:rsidRPr="00BC08F2" w14:paraId="48018B53" w14:textId="77777777" w:rsidTr="00D20EE1">
        <w:trPr>
          <w:trHeight w:val="1162"/>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759E2C" w14:textId="77777777" w:rsidR="00077CB8" w:rsidRPr="00BC08F2" w:rsidRDefault="00077CB8" w:rsidP="00674DBD">
            <w:pPr>
              <w:pStyle w:val="Domylnie"/>
              <w:spacing w:after="0" w:line="240" w:lineRule="auto"/>
              <w:jc w:val="center"/>
              <w:rPr>
                <w:rFonts w:ascii="Times New Roman" w:hAnsi="Times New Roman" w:cs="Times New Roman"/>
                <w:b/>
                <w:lang w:eastAsia="pl-PL"/>
              </w:rPr>
            </w:pPr>
            <w:r w:rsidRPr="00BC08F2">
              <w:rPr>
                <w:rFonts w:ascii="Times New Roman" w:hAnsi="Times New Roman" w:cs="Times New Roman"/>
                <w:b/>
                <w:lang w:eastAsia="pl-PL"/>
              </w:rPr>
              <w:t xml:space="preserve">Liczba godzin zajęć prowadzonych </w:t>
            </w:r>
            <w:r w:rsidR="004F4BBD">
              <w:rPr>
                <w:rFonts w:ascii="Times New Roman" w:hAnsi="Times New Roman" w:cs="Times New Roman"/>
                <w:b/>
                <w:lang w:eastAsia="pl-PL"/>
              </w:rPr>
              <w:br/>
            </w:r>
            <w:r w:rsidRPr="00BC08F2">
              <w:rPr>
                <w:rFonts w:ascii="Times New Roman" w:hAnsi="Times New Roman" w:cs="Times New Roman"/>
                <w:b/>
                <w:lang w:eastAsia="pl-PL"/>
              </w:rPr>
              <w:t>z wykorzystaniem technik kształcenia na</w:t>
            </w:r>
            <w:r w:rsidR="004F4BBD">
              <w:rPr>
                <w:rFonts w:ascii="Times New Roman" w:hAnsi="Times New Roman" w:cs="Times New Roman"/>
                <w:b/>
                <w:lang w:eastAsia="pl-PL"/>
              </w:rPr>
              <w:t xml:space="preserve"> </w:t>
            </w:r>
            <w:r w:rsidRPr="00BC08F2">
              <w:rPr>
                <w:rFonts w:ascii="Times New Roman" w:hAnsi="Times New Roman" w:cs="Times New Roman"/>
                <w:b/>
                <w:lang w:eastAsia="pl-PL"/>
              </w:rPr>
              <w:t>odległość</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B41D7D3" w14:textId="77777777" w:rsidR="00077CB8" w:rsidRPr="00BC08F2" w:rsidRDefault="00F959A1" w:rsidP="00674DBD">
            <w:pPr>
              <w:autoSpaceDE w:val="0"/>
              <w:autoSpaceDN w:val="0"/>
              <w:adjustRightInd w:val="0"/>
              <w:spacing w:after="0" w:line="240" w:lineRule="auto"/>
              <w:ind w:left="999" w:hanging="999"/>
              <w:jc w:val="both"/>
              <w:rPr>
                <w:rFonts w:ascii="Times New Roman" w:hAnsi="Times New Roman" w:cs="Times New Roman"/>
                <w:bCs/>
                <w:i/>
                <w:iCs/>
              </w:rPr>
            </w:pPr>
            <w:r>
              <w:rPr>
                <w:rFonts w:ascii="Times New Roman" w:hAnsi="Times New Roman" w:cs="Times New Roman"/>
                <w:bCs/>
              </w:rPr>
              <w:t>W</w:t>
            </w:r>
            <w:r w:rsidR="00077CB8" w:rsidRPr="00BC08F2">
              <w:rPr>
                <w:rFonts w:ascii="Times New Roman" w:hAnsi="Times New Roman" w:cs="Times New Roman"/>
                <w:bCs/>
              </w:rPr>
              <w:t xml:space="preserve">ykłady: 10 </w:t>
            </w:r>
            <w:r w:rsidR="005A4899" w:rsidRPr="00BC08F2">
              <w:rPr>
                <w:rFonts w:ascii="Times New Roman" w:hAnsi="Times New Roman" w:cs="Times New Roman"/>
                <w:bCs/>
              </w:rPr>
              <w:t>godzin</w:t>
            </w:r>
          </w:p>
        </w:tc>
      </w:tr>
      <w:tr w:rsidR="00077CB8" w:rsidRPr="004663B8" w14:paraId="0ACB66F7" w14:textId="77777777" w:rsidTr="00D20EE1">
        <w:trPr>
          <w:trHeight w:val="505"/>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4AC88A" w14:textId="77777777" w:rsidR="00077CB8" w:rsidRPr="00BC08F2" w:rsidRDefault="00077CB8" w:rsidP="00674DBD">
            <w:pPr>
              <w:pStyle w:val="Domylnie"/>
              <w:spacing w:after="0" w:line="240" w:lineRule="auto"/>
              <w:jc w:val="center"/>
              <w:rPr>
                <w:rFonts w:ascii="Times New Roman" w:hAnsi="Times New Roman" w:cs="Times New Roman"/>
                <w:b/>
                <w:lang w:eastAsia="pl-PL"/>
              </w:rPr>
            </w:pPr>
            <w:r w:rsidRPr="00BC08F2">
              <w:rPr>
                <w:rFonts w:ascii="Times New Roman" w:hAnsi="Times New Roman" w:cs="Times New Roman"/>
                <w:b/>
                <w:lang w:eastAsia="pl-PL"/>
              </w:rPr>
              <w:t>Strona www przedmiotu</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5FC4AB9" w14:textId="77777777" w:rsidR="00077CB8" w:rsidRPr="00BC08F2" w:rsidRDefault="00BC71C6" w:rsidP="00674DBD">
            <w:pPr>
              <w:pStyle w:val="Bezodstpw"/>
              <w:jc w:val="both"/>
              <w:rPr>
                <w:rFonts w:ascii="Times New Roman" w:hAnsi="Times New Roman" w:cs="Times New Roman"/>
                <w:noProof/>
              </w:rPr>
            </w:pPr>
            <w:hyperlink r:id="rId10" w:history="1">
              <w:r w:rsidR="00077CB8" w:rsidRPr="00BC08F2">
                <w:rPr>
                  <w:rStyle w:val="Hipercze"/>
                  <w:rFonts w:ascii="Times New Roman" w:hAnsi="Times New Roman" w:cs="Times New Roman"/>
                  <w:noProof/>
                  <w:color w:val="auto"/>
                </w:rPr>
                <w:t>https://www.wl.cm.umk.pl/kizap/</w:t>
              </w:r>
            </w:hyperlink>
            <w:r w:rsidR="00077CB8" w:rsidRPr="00BC08F2">
              <w:rPr>
                <w:rFonts w:ascii="Times New Roman" w:hAnsi="Times New Roman" w:cs="Times New Roman"/>
                <w:noProof/>
              </w:rPr>
              <w:t xml:space="preserve"> </w:t>
            </w:r>
          </w:p>
        </w:tc>
      </w:tr>
      <w:tr w:rsidR="00077CB8" w:rsidRPr="004663B8" w14:paraId="35E88820" w14:textId="77777777" w:rsidTr="00D20EE1">
        <w:trPr>
          <w:trHeight w:val="1077"/>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839B758" w14:textId="77777777" w:rsidR="00077CB8" w:rsidRPr="00BC08F2" w:rsidRDefault="00077CB8" w:rsidP="00674DBD">
            <w:pPr>
              <w:pStyle w:val="Domylnie"/>
              <w:spacing w:after="0" w:line="240" w:lineRule="auto"/>
              <w:jc w:val="center"/>
              <w:rPr>
                <w:rFonts w:ascii="Times New Roman" w:hAnsi="Times New Roman" w:cs="Times New Roman"/>
                <w:b/>
              </w:rPr>
            </w:pPr>
            <w:r w:rsidRPr="00BC08F2">
              <w:rPr>
                <w:rFonts w:ascii="Times New Roman" w:hAnsi="Times New Roman" w:cs="Times New Roman"/>
                <w:b/>
                <w:lang w:eastAsia="pl-PL"/>
              </w:rPr>
              <w:t xml:space="preserve">Efekty </w:t>
            </w:r>
            <w:r w:rsidR="00B74D5C">
              <w:rPr>
                <w:rFonts w:ascii="Times New Roman" w:hAnsi="Times New Roman" w:cs="Times New Roman"/>
                <w:b/>
                <w:lang w:eastAsia="pl-PL"/>
              </w:rPr>
              <w:t>uczenia się</w:t>
            </w:r>
            <w:r w:rsidRPr="00BC08F2">
              <w:rPr>
                <w:rFonts w:ascii="Times New Roman" w:hAnsi="Times New Roman" w:cs="Times New Roman"/>
                <w:b/>
                <w:lang w:eastAsia="pl-PL"/>
              </w:rPr>
              <w:t>, zdefiniowane dla danej formy zajęć w ramach przedmiotu</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93B8BDB" w14:textId="77777777" w:rsidR="00077CB8" w:rsidRPr="00BC08F2" w:rsidRDefault="00F959A1" w:rsidP="00674DBD">
            <w:pPr>
              <w:autoSpaceDE w:val="0"/>
              <w:autoSpaceDN w:val="0"/>
              <w:adjustRightInd w:val="0"/>
              <w:spacing w:after="0" w:line="240" w:lineRule="auto"/>
              <w:ind w:left="999" w:hanging="999"/>
              <w:rPr>
                <w:rFonts w:ascii="Times New Roman" w:hAnsi="Times New Roman" w:cs="Times New Roman"/>
                <w:bCs/>
                <w:lang w:val="pl-PL"/>
              </w:rPr>
            </w:pPr>
            <w:r>
              <w:rPr>
                <w:rFonts w:ascii="Times New Roman" w:hAnsi="Times New Roman" w:cs="Times New Roman"/>
                <w:bCs/>
                <w:lang w:val="pl-PL"/>
              </w:rPr>
              <w:t>W</w:t>
            </w:r>
            <w:r w:rsidR="00077CB8" w:rsidRPr="00BC08F2">
              <w:rPr>
                <w:rFonts w:ascii="Times New Roman" w:hAnsi="Times New Roman" w:cs="Times New Roman"/>
                <w:bCs/>
                <w:lang w:val="pl-PL"/>
              </w:rPr>
              <w:t>ykłady: K_W05, K_W06, K_W07, K_W08, K_U05, K_U06</w:t>
            </w:r>
          </w:p>
          <w:p w14:paraId="1C70FEB8" w14:textId="77777777" w:rsidR="00077CB8" w:rsidRPr="00BC08F2" w:rsidRDefault="00F959A1" w:rsidP="00674DBD">
            <w:pPr>
              <w:pStyle w:val="Domylnie"/>
              <w:spacing w:after="0" w:line="240" w:lineRule="auto"/>
              <w:rPr>
                <w:rFonts w:ascii="Times New Roman" w:hAnsi="Times New Roman" w:cs="Times New Roman"/>
                <w:bCs/>
              </w:rPr>
            </w:pPr>
            <w:r>
              <w:rPr>
                <w:rFonts w:ascii="Times New Roman" w:hAnsi="Times New Roman" w:cs="Times New Roman"/>
                <w:bCs/>
              </w:rPr>
              <w:t>Ć</w:t>
            </w:r>
            <w:r w:rsidR="00077CB8" w:rsidRPr="00BC08F2">
              <w:rPr>
                <w:rFonts w:ascii="Times New Roman" w:hAnsi="Times New Roman" w:cs="Times New Roman"/>
                <w:bCs/>
              </w:rPr>
              <w:t>wiczenia: K_W05, K_W06, K_W07, K_W08, K_U05, K_U06</w:t>
            </w:r>
          </w:p>
        </w:tc>
      </w:tr>
      <w:tr w:rsidR="00077CB8" w:rsidRPr="00BC08F2" w14:paraId="086C3BAE" w14:textId="77777777" w:rsidTr="00D20EE1">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BAFEB4" w14:textId="77777777" w:rsidR="00077CB8" w:rsidRPr="00BC08F2" w:rsidRDefault="00077CB8" w:rsidP="00674DBD">
            <w:pPr>
              <w:pStyle w:val="Domylnie"/>
              <w:spacing w:after="0" w:line="240" w:lineRule="auto"/>
              <w:jc w:val="center"/>
              <w:rPr>
                <w:rFonts w:ascii="Times New Roman" w:hAnsi="Times New Roman" w:cs="Times New Roman"/>
                <w:b/>
                <w:lang w:eastAsia="pl-PL"/>
              </w:rPr>
            </w:pPr>
          </w:p>
          <w:p w14:paraId="04CA1962" w14:textId="77777777" w:rsidR="005A4899" w:rsidRPr="00BC08F2" w:rsidRDefault="005A4899" w:rsidP="00674DBD">
            <w:pPr>
              <w:pStyle w:val="Domylnie"/>
              <w:spacing w:after="0" w:line="240" w:lineRule="auto"/>
              <w:jc w:val="center"/>
              <w:rPr>
                <w:rFonts w:ascii="Times New Roman" w:hAnsi="Times New Roman" w:cs="Times New Roman"/>
                <w:b/>
                <w:lang w:eastAsia="pl-PL"/>
              </w:rPr>
            </w:pPr>
          </w:p>
          <w:p w14:paraId="583C7DD8" w14:textId="77777777" w:rsidR="00077CB8" w:rsidRPr="00BC08F2" w:rsidRDefault="00077CB8" w:rsidP="00674DBD">
            <w:pPr>
              <w:pStyle w:val="Domylnie"/>
              <w:spacing w:after="0" w:line="240" w:lineRule="auto"/>
              <w:jc w:val="center"/>
              <w:rPr>
                <w:rFonts w:ascii="Times New Roman" w:hAnsi="Times New Roman" w:cs="Times New Roman"/>
                <w:b/>
              </w:rPr>
            </w:pPr>
            <w:r w:rsidRPr="00BC08F2">
              <w:rPr>
                <w:rFonts w:ascii="Times New Roman" w:hAnsi="Times New Roman" w:cs="Times New Roman"/>
                <w:b/>
                <w:lang w:eastAsia="pl-PL"/>
              </w:rPr>
              <w:t xml:space="preserve">Metody i kryteria oceniania </w:t>
            </w:r>
            <w:r w:rsidR="005A4899" w:rsidRPr="00BC08F2">
              <w:rPr>
                <w:rFonts w:ascii="Times New Roman" w:hAnsi="Times New Roman" w:cs="Times New Roman"/>
                <w:b/>
                <w:lang w:eastAsia="pl-PL"/>
              </w:rPr>
              <w:br/>
            </w:r>
            <w:r w:rsidRPr="00BC08F2">
              <w:rPr>
                <w:rFonts w:ascii="Times New Roman" w:hAnsi="Times New Roman" w:cs="Times New Roman"/>
                <w:b/>
                <w:lang w:eastAsia="pl-PL"/>
              </w:rPr>
              <w:t>danej formy zajęć w ramach przedmiotu</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3B4BEFB" w14:textId="77777777" w:rsidR="00077CB8" w:rsidRPr="004D7433" w:rsidRDefault="00077CB8" w:rsidP="00674DBD">
            <w:pPr>
              <w:spacing w:after="0" w:line="240" w:lineRule="auto"/>
              <w:jc w:val="both"/>
              <w:rPr>
                <w:rFonts w:ascii="Times New Roman" w:hAnsi="Times New Roman" w:cs="Times New Roman"/>
                <w:noProof/>
                <w:lang w:val="pl-PL"/>
              </w:rPr>
            </w:pPr>
            <w:r w:rsidRPr="004D7433">
              <w:rPr>
                <w:rFonts w:ascii="Times New Roman" w:hAnsi="Times New Roman" w:cs="Times New Roman"/>
                <w:noProof/>
                <w:lang w:val="pl-PL"/>
              </w:rPr>
              <w:t>Forma i warunki zaliczenia przedmiotu:</w:t>
            </w:r>
          </w:p>
          <w:p w14:paraId="680F7228" w14:textId="77777777" w:rsidR="00077CB8" w:rsidRPr="004D7433" w:rsidRDefault="00077CB8" w:rsidP="00674DBD">
            <w:pPr>
              <w:spacing w:after="0" w:line="240" w:lineRule="auto"/>
              <w:jc w:val="both"/>
              <w:rPr>
                <w:rFonts w:ascii="Times New Roman" w:hAnsi="Times New Roman" w:cs="Times New Roman"/>
                <w:noProof/>
                <w:lang w:val="pl-PL"/>
              </w:rPr>
            </w:pPr>
            <w:r w:rsidRPr="004D7433">
              <w:rPr>
                <w:rFonts w:ascii="Times New Roman" w:hAnsi="Times New Roman" w:cs="Times New Roman"/>
                <w:noProof/>
                <w:lang w:val="pl-PL"/>
              </w:rPr>
              <w:t xml:space="preserve">Warunkiem zaliczenia przedmiotu jest zaliczenie wykładów </w:t>
            </w:r>
            <w:r w:rsidRPr="004D7433">
              <w:rPr>
                <w:rFonts w:ascii="Times New Roman" w:hAnsi="Times New Roman" w:cs="Times New Roman"/>
                <w:noProof/>
                <w:lang w:val="pl-PL"/>
              </w:rPr>
              <w:br/>
              <w:t xml:space="preserve">i uzyskanie pozytywnych ocen z </w:t>
            </w:r>
            <w:r w:rsidR="00D20EE1" w:rsidRPr="004D7433">
              <w:rPr>
                <w:rFonts w:ascii="Times New Roman" w:hAnsi="Times New Roman" w:cs="Times New Roman"/>
                <w:noProof/>
                <w:lang w:val="pl-PL"/>
              </w:rPr>
              <w:t>5</w:t>
            </w:r>
            <w:r w:rsidRPr="004D7433">
              <w:rPr>
                <w:rFonts w:ascii="Times New Roman" w:hAnsi="Times New Roman" w:cs="Times New Roman"/>
                <w:noProof/>
                <w:lang w:val="pl-PL"/>
              </w:rPr>
              <w:t xml:space="preserve"> kolokwiów cząstkowych. </w:t>
            </w:r>
          </w:p>
          <w:p w14:paraId="339B539B" w14:textId="77777777" w:rsidR="00077CB8" w:rsidRPr="004D7433" w:rsidRDefault="00077CB8" w:rsidP="00674DBD">
            <w:pPr>
              <w:spacing w:after="0" w:line="240" w:lineRule="auto"/>
              <w:jc w:val="both"/>
              <w:rPr>
                <w:rFonts w:ascii="Times New Roman" w:hAnsi="Times New Roman" w:cs="Times New Roman"/>
                <w:noProof/>
                <w:lang w:val="pl-PL"/>
              </w:rPr>
            </w:pPr>
            <w:r w:rsidRPr="004D7433">
              <w:rPr>
                <w:rFonts w:ascii="Times New Roman" w:hAnsi="Times New Roman" w:cs="Times New Roman"/>
                <w:noProof/>
                <w:lang w:val="pl-PL"/>
              </w:rPr>
              <w:t>Forma i warunki zaliczenia ćwiczeń:</w:t>
            </w:r>
          </w:p>
          <w:p w14:paraId="68E32A70" w14:textId="77777777" w:rsidR="00077CB8" w:rsidRPr="004D7433" w:rsidRDefault="00077CB8" w:rsidP="00674DBD">
            <w:pPr>
              <w:spacing w:after="0" w:line="240" w:lineRule="auto"/>
              <w:jc w:val="both"/>
              <w:rPr>
                <w:rFonts w:ascii="Times New Roman" w:hAnsi="Times New Roman" w:cs="Times New Roman"/>
                <w:noProof/>
                <w:lang w:val="pl-PL"/>
              </w:rPr>
            </w:pPr>
            <w:r w:rsidRPr="004D7433">
              <w:rPr>
                <w:rFonts w:ascii="Times New Roman" w:hAnsi="Times New Roman" w:cs="Times New Roman"/>
                <w:noProof/>
                <w:lang w:val="pl-PL"/>
              </w:rPr>
              <w:t xml:space="preserve">Student powinien być przygotowany na każde ćwiczenie </w:t>
            </w:r>
            <w:r w:rsidRPr="004D7433">
              <w:rPr>
                <w:rFonts w:ascii="Times New Roman" w:hAnsi="Times New Roman" w:cs="Times New Roman"/>
                <w:noProof/>
                <w:lang w:val="pl-PL"/>
              </w:rPr>
              <w:br/>
              <w:t xml:space="preserve">w oparciu o program ćwiczeń umieszczony </w:t>
            </w:r>
            <w:r w:rsidR="00B57C92" w:rsidRPr="004D7433">
              <w:rPr>
                <w:rFonts w:ascii="Times New Roman" w:hAnsi="Times New Roman" w:cs="Times New Roman"/>
                <w:noProof/>
                <w:lang w:val="pl-PL"/>
              </w:rPr>
              <w:t>na</w:t>
            </w:r>
            <w:r w:rsidRPr="004D7433">
              <w:rPr>
                <w:rFonts w:ascii="Times New Roman" w:hAnsi="Times New Roman" w:cs="Times New Roman"/>
                <w:noProof/>
                <w:lang w:val="pl-PL"/>
              </w:rPr>
              <w:t xml:space="preserve"> Tablicy Ogłoszeń Katedry Anatomii Prawidłowej. Warunkiem zaliczenia ćwiczenia jest uzyskanie pozytywnej oceny z bieżącego materiału. </w:t>
            </w:r>
          </w:p>
          <w:p w14:paraId="6DDFEF50" w14:textId="77777777" w:rsidR="00077CB8" w:rsidRPr="004D7433" w:rsidRDefault="00077CB8" w:rsidP="00674DBD">
            <w:pPr>
              <w:pStyle w:val="Bezodstpw"/>
              <w:rPr>
                <w:rFonts w:ascii="Times New Roman" w:hAnsi="Times New Roman" w:cs="Times New Roman"/>
                <w:noProof/>
              </w:rPr>
            </w:pPr>
            <w:r w:rsidRPr="004D7433">
              <w:rPr>
                <w:rFonts w:ascii="Times New Roman" w:hAnsi="Times New Roman" w:cs="Times New Roman"/>
                <w:noProof/>
              </w:rPr>
              <w:t>Forma i warunki zaliczenia kolokwium:</w:t>
            </w:r>
          </w:p>
          <w:p w14:paraId="42ECCE18" w14:textId="77777777" w:rsidR="00077CB8" w:rsidRPr="00BC08F2" w:rsidRDefault="00077CB8" w:rsidP="00674DBD">
            <w:pPr>
              <w:spacing w:after="0" w:line="240" w:lineRule="auto"/>
              <w:jc w:val="both"/>
              <w:rPr>
                <w:rFonts w:ascii="Times New Roman" w:hAnsi="Times New Roman" w:cs="Times New Roman"/>
                <w:noProof/>
              </w:rPr>
            </w:pPr>
            <w:r w:rsidRPr="00BC08F2">
              <w:rPr>
                <w:rFonts w:ascii="Times New Roman" w:hAnsi="Times New Roman" w:cs="Times New Roman"/>
                <w:noProof/>
                <w:lang w:val="pl-PL"/>
              </w:rPr>
              <w:t xml:space="preserve">Terminy kolokwiów są podawane na 2 tygodnie przed rozpoczęciem semestru </w:t>
            </w:r>
            <w:r w:rsidR="00B57C92" w:rsidRPr="00BC08F2">
              <w:rPr>
                <w:rFonts w:ascii="Times New Roman" w:hAnsi="Times New Roman" w:cs="Times New Roman"/>
                <w:noProof/>
                <w:lang w:val="pl-PL"/>
              </w:rPr>
              <w:t>na</w:t>
            </w:r>
            <w:r w:rsidRPr="00BC08F2">
              <w:rPr>
                <w:rFonts w:ascii="Times New Roman" w:hAnsi="Times New Roman" w:cs="Times New Roman"/>
                <w:noProof/>
                <w:lang w:val="pl-PL"/>
              </w:rPr>
              <w:t xml:space="preserve"> Tablicy Ogłoszeń Katedry Anatomii Prawidłowej. </w:t>
            </w:r>
            <w:r w:rsidRPr="00BC08F2">
              <w:rPr>
                <w:rFonts w:ascii="Times New Roman" w:hAnsi="Times New Roman" w:cs="Times New Roman"/>
                <w:noProof/>
              </w:rPr>
              <w:t>Kolokwium odbywa się w formie teoretycznej:</w:t>
            </w:r>
          </w:p>
          <w:p w14:paraId="11AB3647" w14:textId="77777777" w:rsidR="00077CB8" w:rsidRPr="00BC08F2" w:rsidRDefault="00077CB8" w:rsidP="00674DBD">
            <w:pPr>
              <w:numPr>
                <w:ilvl w:val="1"/>
                <w:numId w:val="9"/>
              </w:numPr>
              <w:spacing w:after="0" w:line="240" w:lineRule="auto"/>
              <w:ind w:left="432"/>
              <w:jc w:val="both"/>
              <w:rPr>
                <w:rFonts w:ascii="Times New Roman" w:hAnsi="Times New Roman" w:cs="Times New Roman"/>
                <w:noProof/>
                <w:lang w:val="pl-PL"/>
              </w:rPr>
            </w:pPr>
            <w:r w:rsidRPr="00BC08F2">
              <w:rPr>
                <w:rFonts w:ascii="Times New Roman" w:hAnsi="Times New Roman" w:cs="Times New Roman"/>
                <w:noProof/>
                <w:lang w:val="pl-PL"/>
              </w:rPr>
              <w:lastRenderedPageBreak/>
              <w:t>Warunkiem przystąpienia do kolokwium jest zaliczenie ćwiczeń na ocenę pozytywną.</w:t>
            </w:r>
          </w:p>
          <w:p w14:paraId="704E072D" w14:textId="77777777" w:rsidR="00077CB8" w:rsidRPr="00BC08F2" w:rsidRDefault="00077CB8" w:rsidP="00674DBD">
            <w:pPr>
              <w:numPr>
                <w:ilvl w:val="1"/>
                <w:numId w:val="9"/>
              </w:numPr>
              <w:spacing w:after="0" w:line="240" w:lineRule="auto"/>
              <w:ind w:left="432"/>
              <w:jc w:val="both"/>
              <w:rPr>
                <w:rFonts w:ascii="Times New Roman" w:hAnsi="Times New Roman" w:cs="Times New Roman"/>
                <w:noProof/>
                <w:lang w:val="pl-PL"/>
              </w:rPr>
            </w:pPr>
            <w:r w:rsidRPr="00BC08F2">
              <w:rPr>
                <w:rFonts w:ascii="Times New Roman" w:hAnsi="Times New Roman" w:cs="Times New Roman"/>
                <w:noProof/>
                <w:lang w:val="pl-PL"/>
              </w:rPr>
              <w:t xml:space="preserve">Kolokwium ma formę pisemną (test) bądź ustną, </w:t>
            </w:r>
            <w:r w:rsidRPr="00BC08F2">
              <w:rPr>
                <w:rFonts w:ascii="Times New Roman" w:hAnsi="Times New Roman" w:cs="Times New Roman"/>
                <w:noProof/>
                <w:lang w:val="pl-PL"/>
              </w:rPr>
              <w:br/>
              <w:t>a warunkie</w:t>
            </w:r>
            <w:r w:rsidR="005A4899" w:rsidRPr="00BC08F2">
              <w:rPr>
                <w:rFonts w:ascii="Times New Roman" w:hAnsi="Times New Roman" w:cs="Times New Roman"/>
                <w:noProof/>
                <w:lang w:val="pl-PL"/>
              </w:rPr>
              <w:t>m</w:t>
            </w:r>
            <w:r w:rsidRPr="00BC08F2">
              <w:rPr>
                <w:rFonts w:ascii="Times New Roman" w:hAnsi="Times New Roman" w:cs="Times New Roman"/>
                <w:noProof/>
                <w:lang w:val="pl-PL"/>
              </w:rPr>
              <w:t xml:space="preserve"> zaliczenia jest </w:t>
            </w:r>
            <w:r w:rsidR="005A4899" w:rsidRPr="00BC08F2">
              <w:rPr>
                <w:rFonts w:ascii="Times New Roman" w:hAnsi="Times New Roman" w:cs="Times New Roman"/>
                <w:noProof/>
                <w:lang w:val="pl-PL"/>
              </w:rPr>
              <w:t xml:space="preserve">uzyskanie </w:t>
            </w:r>
            <w:r w:rsidRPr="00BC08F2">
              <w:rPr>
                <w:rFonts w:ascii="Times New Roman" w:hAnsi="Times New Roman" w:cs="Times New Roman"/>
                <w:noProof/>
                <w:lang w:val="pl-PL"/>
              </w:rPr>
              <w:t>minimum 60% poprawnych odpowiedzi.</w:t>
            </w:r>
          </w:p>
          <w:p w14:paraId="7C762AD3" w14:textId="77777777" w:rsidR="00077CB8" w:rsidRPr="00BC08F2" w:rsidRDefault="00077CB8" w:rsidP="00674DBD">
            <w:pPr>
              <w:numPr>
                <w:ilvl w:val="1"/>
                <w:numId w:val="9"/>
              </w:numPr>
              <w:spacing w:after="0" w:line="240" w:lineRule="auto"/>
              <w:ind w:left="432"/>
              <w:jc w:val="both"/>
              <w:rPr>
                <w:rFonts w:ascii="Times New Roman" w:hAnsi="Times New Roman" w:cs="Times New Roman"/>
                <w:noProof/>
                <w:lang w:val="pl-PL"/>
              </w:rPr>
            </w:pPr>
            <w:r w:rsidRPr="00BC08F2">
              <w:rPr>
                <w:rFonts w:ascii="Times New Roman" w:hAnsi="Times New Roman" w:cs="Times New Roman"/>
                <w:noProof/>
                <w:lang w:val="pl-PL"/>
              </w:rPr>
              <w:t xml:space="preserve">Kolokwium poprawkowe I odbywa się u asystenta prowadzącego ćwiczenia, a kolokwium poprawkowe II </w:t>
            </w:r>
            <w:r w:rsidR="00D20EE1" w:rsidRPr="00BC08F2">
              <w:rPr>
                <w:rFonts w:ascii="Times New Roman" w:hAnsi="Times New Roman" w:cs="Times New Roman"/>
                <w:noProof/>
                <w:lang w:val="pl-PL"/>
              </w:rPr>
              <w:br/>
            </w:r>
            <w:r w:rsidRPr="00BC08F2">
              <w:rPr>
                <w:rFonts w:ascii="Times New Roman" w:hAnsi="Times New Roman" w:cs="Times New Roman"/>
                <w:noProof/>
                <w:lang w:val="pl-PL"/>
              </w:rPr>
              <w:t>u Kierownika Katedry.</w:t>
            </w:r>
          </w:p>
          <w:p w14:paraId="5C55ECFE" w14:textId="77777777" w:rsidR="00077CB8" w:rsidRPr="00BC08F2" w:rsidRDefault="00077CB8" w:rsidP="00674DBD">
            <w:pPr>
              <w:numPr>
                <w:ilvl w:val="1"/>
                <w:numId w:val="9"/>
              </w:numPr>
              <w:spacing w:after="0" w:line="240" w:lineRule="auto"/>
              <w:ind w:left="432"/>
              <w:jc w:val="both"/>
              <w:rPr>
                <w:rFonts w:ascii="Times New Roman" w:hAnsi="Times New Roman" w:cs="Times New Roman"/>
                <w:noProof/>
                <w:lang w:val="pl-PL"/>
              </w:rPr>
            </w:pPr>
            <w:r w:rsidRPr="00BC08F2">
              <w:rPr>
                <w:rFonts w:ascii="Times New Roman" w:hAnsi="Times New Roman" w:cs="Times New Roman"/>
                <w:lang w:val="pl-PL"/>
              </w:rPr>
              <w:t>Podczas kolokwium zabrania się korzystania z jakichkolwiek pomocy naukowych oraz urządzeń elektronicznych umożliwiających porozumiewanie się z innymi osobami na odległość (np. telefon komórkowy). Zachowanie Studenta uzasadniające posiadanie pomocy lub urządzeń, o których mowa powyżej, albo stwierdzenie takich urządzeń będzie skutkowało automatycznym uzyskaniem oceny niedostatecznej z kolokwium.</w:t>
            </w:r>
          </w:p>
          <w:p w14:paraId="6771AE5A" w14:textId="77777777" w:rsidR="00077CB8" w:rsidRPr="00BC08F2" w:rsidRDefault="00077CB8" w:rsidP="00674DBD">
            <w:pPr>
              <w:numPr>
                <w:ilvl w:val="1"/>
                <w:numId w:val="9"/>
              </w:numPr>
              <w:spacing w:after="0" w:line="240" w:lineRule="auto"/>
              <w:ind w:left="432"/>
              <w:jc w:val="both"/>
              <w:rPr>
                <w:rFonts w:ascii="Times New Roman" w:hAnsi="Times New Roman" w:cs="Times New Roman"/>
                <w:noProof/>
                <w:lang w:val="pl-PL"/>
              </w:rPr>
            </w:pPr>
            <w:r w:rsidRPr="00BC08F2">
              <w:rPr>
                <w:rFonts w:ascii="Times New Roman" w:hAnsi="Times New Roman" w:cs="Times New Roman"/>
                <w:noProof/>
                <w:lang w:val="pl-PL"/>
              </w:rPr>
              <w:t xml:space="preserve">Zaistnienie okoliczności, o których mowa w pkt. 4 może skutkować skierowaniem sprawy do Komisji Dyscyplinarnej </w:t>
            </w:r>
            <w:r w:rsidRPr="00BC08F2">
              <w:rPr>
                <w:rFonts w:ascii="Times New Roman" w:hAnsi="Times New Roman" w:cs="Times New Roman"/>
                <w:noProof/>
                <w:lang w:val="pl-PL"/>
              </w:rPr>
              <w:br/>
              <w:t xml:space="preserve">dla </w:t>
            </w:r>
            <w:r w:rsidR="00B57C92" w:rsidRPr="00BC08F2">
              <w:rPr>
                <w:rFonts w:ascii="Times New Roman" w:hAnsi="Times New Roman" w:cs="Times New Roman"/>
                <w:noProof/>
                <w:lang w:val="pl-PL"/>
              </w:rPr>
              <w:t>S</w:t>
            </w:r>
            <w:r w:rsidRPr="00BC08F2">
              <w:rPr>
                <w:rFonts w:ascii="Times New Roman" w:hAnsi="Times New Roman" w:cs="Times New Roman"/>
                <w:noProof/>
                <w:lang w:val="pl-PL"/>
              </w:rPr>
              <w:t>tudentów.</w:t>
            </w:r>
          </w:p>
          <w:p w14:paraId="0F3AA9FC" w14:textId="77777777" w:rsidR="00077CB8" w:rsidRPr="00BC08F2" w:rsidRDefault="00077CB8" w:rsidP="00674DBD">
            <w:pPr>
              <w:numPr>
                <w:ilvl w:val="1"/>
                <w:numId w:val="9"/>
              </w:numPr>
              <w:spacing w:after="0" w:line="240" w:lineRule="auto"/>
              <w:ind w:left="432"/>
              <w:jc w:val="both"/>
              <w:rPr>
                <w:rFonts w:ascii="Times New Roman" w:hAnsi="Times New Roman" w:cs="Times New Roman"/>
                <w:noProof/>
                <w:lang w:val="pl-PL"/>
              </w:rPr>
            </w:pPr>
            <w:r w:rsidRPr="00BC08F2">
              <w:rPr>
                <w:rFonts w:ascii="Times New Roman" w:hAnsi="Times New Roman" w:cs="Times New Roman"/>
                <w:noProof/>
                <w:lang w:val="pl-PL"/>
              </w:rPr>
              <w:t xml:space="preserve">Materiały zaliczeniowe </w:t>
            </w:r>
            <w:r w:rsidR="00B57C92" w:rsidRPr="00BC08F2">
              <w:rPr>
                <w:rFonts w:ascii="Times New Roman" w:hAnsi="Times New Roman" w:cs="Times New Roman"/>
                <w:noProof/>
                <w:lang w:val="pl-PL"/>
              </w:rPr>
              <w:t>(</w:t>
            </w:r>
            <w:r w:rsidRPr="00BC08F2">
              <w:rPr>
                <w:rFonts w:ascii="Times New Roman" w:hAnsi="Times New Roman" w:cs="Times New Roman"/>
                <w:noProof/>
                <w:lang w:val="pl-PL"/>
              </w:rPr>
              <w:t>karta odpowiedzi i egzemplarz testu</w:t>
            </w:r>
            <w:r w:rsidR="00B57C92" w:rsidRPr="00BC08F2">
              <w:rPr>
                <w:rFonts w:ascii="Times New Roman" w:hAnsi="Times New Roman" w:cs="Times New Roman"/>
                <w:noProof/>
                <w:lang w:val="pl-PL"/>
              </w:rPr>
              <w:t>)</w:t>
            </w:r>
            <w:r w:rsidRPr="00BC08F2">
              <w:rPr>
                <w:rFonts w:ascii="Times New Roman" w:hAnsi="Times New Roman" w:cs="Times New Roman"/>
                <w:noProof/>
                <w:lang w:val="pl-PL"/>
              </w:rPr>
              <w:t xml:space="preserve"> są własnością Katedry Anatomii Prawidłowej, zabrania się zabierania ich przez Studentów.</w:t>
            </w:r>
          </w:p>
          <w:p w14:paraId="5897E29D" w14:textId="77777777" w:rsidR="00077CB8" w:rsidRPr="004D7433" w:rsidRDefault="00077CB8" w:rsidP="00674DBD">
            <w:pPr>
              <w:spacing w:after="0" w:line="240" w:lineRule="auto"/>
              <w:jc w:val="both"/>
              <w:rPr>
                <w:rFonts w:ascii="Times New Roman" w:hAnsi="Times New Roman" w:cs="Times New Roman"/>
                <w:noProof/>
                <w:lang w:val="pl-PL"/>
              </w:rPr>
            </w:pPr>
            <w:r w:rsidRPr="004D7433">
              <w:rPr>
                <w:rFonts w:ascii="Times New Roman" w:hAnsi="Times New Roman" w:cs="Times New Roman"/>
                <w:noProof/>
                <w:lang w:val="pl-PL"/>
              </w:rPr>
              <w:t>Forma egzaminu z przedmiotu Anatomia:</w:t>
            </w:r>
          </w:p>
          <w:p w14:paraId="55DD9878" w14:textId="77777777" w:rsidR="00077CB8" w:rsidRPr="00BC08F2" w:rsidRDefault="00077CB8"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Egzamin z Anatomii jest egzaminem teoretycznym i odbywa się </w:t>
            </w:r>
            <w:r w:rsidR="00B57C92" w:rsidRPr="00BC08F2">
              <w:rPr>
                <w:rFonts w:ascii="Times New Roman" w:hAnsi="Times New Roman" w:cs="Times New Roman"/>
                <w:lang w:val="pl-PL"/>
              </w:rPr>
              <w:br/>
            </w:r>
            <w:r w:rsidRPr="00BC08F2">
              <w:rPr>
                <w:rFonts w:ascii="Times New Roman" w:hAnsi="Times New Roman" w:cs="Times New Roman"/>
                <w:lang w:val="pl-PL"/>
              </w:rPr>
              <w:t>w sesji zimowej:</w:t>
            </w:r>
          </w:p>
          <w:p w14:paraId="312F21F7" w14:textId="77777777" w:rsidR="00077CB8" w:rsidRPr="00BC08F2" w:rsidRDefault="00077CB8" w:rsidP="00674DBD">
            <w:pPr>
              <w:numPr>
                <w:ilvl w:val="0"/>
                <w:numId w:val="8"/>
              </w:numPr>
              <w:spacing w:after="0" w:line="240" w:lineRule="auto"/>
              <w:ind w:left="432"/>
              <w:jc w:val="both"/>
              <w:rPr>
                <w:rFonts w:ascii="Times New Roman" w:hAnsi="Times New Roman" w:cs="Times New Roman"/>
                <w:noProof/>
                <w:lang w:val="pl-PL"/>
              </w:rPr>
            </w:pPr>
            <w:r w:rsidRPr="00BC08F2">
              <w:rPr>
                <w:rFonts w:ascii="Times New Roman" w:hAnsi="Times New Roman" w:cs="Times New Roman"/>
                <w:noProof/>
                <w:lang w:val="pl-PL"/>
              </w:rPr>
              <w:t>Warunkiem przystąpienia do egzaminu jest zaliczenie wszystkich kolokwiów na ocenę pozytywną.</w:t>
            </w:r>
          </w:p>
          <w:p w14:paraId="7836C98F" w14:textId="77777777" w:rsidR="00077CB8" w:rsidRPr="00BC08F2" w:rsidRDefault="00077CB8" w:rsidP="00674DBD">
            <w:pPr>
              <w:numPr>
                <w:ilvl w:val="0"/>
                <w:numId w:val="8"/>
              </w:numPr>
              <w:spacing w:after="0" w:line="240" w:lineRule="auto"/>
              <w:ind w:left="432"/>
              <w:jc w:val="both"/>
              <w:rPr>
                <w:rFonts w:ascii="Times New Roman" w:hAnsi="Times New Roman" w:cs="Times New Roman"/>
                <w:noProof/>
                <w:lang w:val="pl-PL"/>
              </w:rPr>
            </w:pPr>
            <w:r w:rsidRPr="00BC08F2">
              <w:rPr>
                <w:rFonts w:ascii="Times New Roman" w:hAnsi="Times New Roman" w:cs="Times New Roman"/>
                <w:noProof/>
                <w:lang w:val="pl-PL"/>
              </w:rPr>
              <w:t xml:space="preserve">Egzamin odbywa się w formie testu jednokrotnego wyboru </w:t>
            </w:r>
            <w:r w:rsidR="00D20EE1" w:rsidRPr="00BC08F2">
              <w:rPr>
                <w:rFonts w:ascii="Times New Roman" w:hAnsi="Times New Roman" w:cs="Times New Roman"/>
                <w:noProof/>
                <w:lang w:val="pl-PL"/>
              </w:rPr>
              <w:br/>
            </w:r>
            <w:r w:rsidRPr="00BC08F2">
              <w:rPr>
                <w:rFonts w:ascii="Times New Roman" w:hAnsi="Times New Roman" w:cs="Times New Roman"/>
                <w:noProof/>
                <w:lang w:val="pl-PL"/>
              </w:rPr>
              <w:t>(60 pytań); warunkiem zaliczenia testu jest</w:t>
            </w:r>
            <w:r w:rsidR="00B57C92" w:rsidRPr="00BC08F2">
              <w:rPr>
                <w:rFonts w:ascii="Times New Roman" w:hAnsi="Times New Roman" w:cs="Times New Roman"/>
                <w:noProof/>
                <w:lang w:val="pl-PL"/>
              </w:rPr>
              <w:t xml:space="preserve"> uzyskanie</w:t>
            </w:r>
            <w:r w:rsidRPr="00BC08F2">
              <w:rPr>
                <w:rFonts w:ascii="Times New Roman" w:hAnsi="Times New Roman" w:cs="Times New Roman"/>
                <w:noProof/>
                <w:lang w:val="pl-PL"/>
              </w:rPr>
              <w:t xml:space="preserve"> minimum 60% poprawnych odpowiedzi.</w:t>
            </w:r>
          </w:p>
          <w:p w14:paraId="68DF6211" w14:textId="77777777" w:rsidR="00077CB8" w:rsidRPr="00BC08F2" w:rsidRDefault="00077CB8" w:rsidP="00674DBD">
            <w:pPr>
              <w:numPr>
                <w:ilvl w:val="0"/>
                <w:numId w:val="8"/>
              </w:numPr>
              <w:spacing w:after="0" w:line="240" w:lineRule="auto"/>
              <w:ind w:left="432"/>
              <w:jc w:val="both"/>
              <w:rPr>
                <w:rFonts w:ascii="Times New Roman" w:hAnsi="Times New Roman" w:cs="Times New Roman"/>
                <w:noProof/>
              </w:rPr>
            </w:pPr>
            <w:r w:rsidRPr="00BC08F2">
              <w:rPr>
                <w:rFonts w:ascii="Times New Roman" w:hAnsi="Times New Roman" w:cs="Times New Roman"/>
                <w:noProof/>
                <w:lang w:val="pl-PL"/>
              </w:rPr>
              <w:t xml:space="preserve">Niezgłoszenie się studenta na egzamin podlega przepisom Regulaminu Studiów (pkt. </w:t>
            </w:r>
            <w:r w:rsidRPr="00BC08F2">
              <w:rPr>
                <w:rFonts w:ascii="Times New Roman" w:hAnsi="Times New Roman" w:cs="Times New Roman"/>
                <w:noProof/>
              </w:rPr>
              <w:t>VIII, § 32).</w:t>
            </w:r>
          </w:p>
          <w:p w14:paraId="5CC20E66" w14:textId="77777777" w:rsidR="00077CB8" w:rsidRPr="00BC08F2" w:rsidRDefault="00077CB8" w:rsidP="00674DBD">
            <w:pPr>
              <w:numPr>
                <w:ilvl w:val="0"/>
                <w:numId w:val="8"/>
              </w:numPr>
              <w:spacing w:after="0" w:line="240" w:lineRule="auto"/>
              <w:ind w:left="432"/>
              <w:jc w:val="both"/>
              <w:rPr>
                <w:rFonts w:ascii="Times New Roman" w:hAnsi="Times New Roman" w:cs="Times New Roman"/>
                <w:noProof/>
                <w:lang w:val="pl-PL"/>
              </w:rPr>
            </w:pPr>
            <w:r w:rsidRPr="00BC08F2">
              <w:rPr>
                <w:rFonts w:ascii="Times New Roman" w:hAnsi="Times New Roman" w:cs="Times New Roman"/>
                <w:noProof/>
                <w:lang w:val="pl-PL"/>
              </w:rPr>
              <w:t xml:space="preserve">Podczas egzaminu zabrania się korzystania z jakichkolwiek pomocy naukowych oraz urządzeń elektronicznych umożliwiających porozumiewanie się z innymi osobami </w:t>
            </w:r>
            <w:r w:rsidRPr="00BC08F2">
              <w:rPr>
                <w:rFonts w:ascii="Times New Roman" w:hAnsi="Times New Roman" w:cs="Times New Roman"/>
                <w:noProof/>
                <w:lang w:val="pl-PL"/>
              </w:rPr>
              <w:br/>
              <w:t>na odległość (np. telefon komórkowy). Zachowanie Studenta uzasadniające posiadanie pomocy lub urządzeń o których mowa powyżej, albo stwierdzenie takich urządzeń będzie skutkowało automatycznym uzyskaniem oceny niedostatecznej z obu części egzaminu.</w:t>
            </w:r>
          </w:p>
          <w:p w14:paraId="1BAF524C" w14:textId="77777777" w:rsidR="00077CB8" w:rsidRPr="00BC08F2" w:rsidRDefault="00077CB8" w:rsidP="00674DBD">
            <w:pPr>
              <w:numPr>
                <w:ilvl w:val="0"/>
                <w:numId w:val="8"/>
              </w:numPr>
              <w:spacing w:after="0" w:line="240" w:lineRule="auto"/>
              <w:ind w:left="432"/>
              <w:jc w:val="both"/>
              <w:rPr>
                <w:rFonts w:ascii="Times New Roman" w:hAnsi="Times New Roman" w:cs="Times New Roman"/>
                <w:noProof/>
                <w:lang w:val="pl-PL"/>
              </w:rPr>
            </w:pPr>
            <w:r w:rsidRPr="00BC08F2">
              <w:rPr>
                <w:rFonts w:ascii="Times New Roman" w:hAnsi="Times New Roman" w:cs="Times New Roman"/>
                <w:noProof/>
                <w:lang w:val="pl-PL"/>
              </w:rPr>
              <w:t xml:space="preserve">Zaistnienie okoliczności, o których mowa w pkt. 4 może skutkować skierowaniem sprawy do Komisji Dyscyplinarnej </w:t>
            </w:r>
            <w:r w:rsidRPr="00BC08F2">
              <w:rPr>
                <w:rFonts w:ascii="Times New Roman" w:hAnsi="Times New Roman" w:cs="Times New Roman"/>
                <w:noProof/>
                <w:lang w:val="pl-PL"/>
              </w:rPr>
              <w:br/>
              <w:t xml:space="preserve">dla </w:t>
            </w:r>
            <w:r w:rsidR="00B57C92" w:rsidRPr="00BC08F2">
              <w:rPr>
                <w:rFonts w:ascii="Times New Roman" w:hAnsi="Times New Roman" w:cs="Times New Roman"/>
                <w:noProof/>
                <w:lang w:val="pl-PL"/>
              </w:rPr>
              <w:t>S</w:t>
            </w:r>
            <w:r w:rsidRPr="00BC08F2">
              <w:rPr>
                <w:rFonts w:ascii="Times New Roman" w:hAnsi="Times New Roman" w:cs="Times New Roman"/>
                <w:noProof/>
                <w:lang w:val="pl-PL"/>
              </w:rPr>
              <w:t>tudentów.</w:t>
            </w:r>
          </w:p>
          <w:p w14:paraId="2FF4EF06" w14:textId="77777777" w:rsidR="00077CB8" w:rsidRPr="00BC08F2" w:rsidRDefault="00077CB8" w:rsidP="00674DBD">
            <w:pPr>
              <w:numPr>
                <w:ilvl w:val="0"/>
                <w:numId w:val="8"/>
              </w:numPr>
              <w:spacing w:after="0" w:line="240" w:lineRule="auto"/>
              <w:ind w:left="432"/>
              <w:jc w:val="both"/>
              <w:rPr>
                <w:rFonts w:ascii="Times New Roman" w:hAnsi="Times New Roman" w:cs="Times New Roman"/>
                <w:noProof/>
                <w:lang w:val="pl-PL"/>
              </w:rPr>
            </w:pPr>
            <w:r w:rsidRPr="00BC08F2">
              <w:rPr>
                <w:rFonts w:ascii="Times New Roman" w:hAnsi="Times New Roman" w:cs="Times New Roman"/>
                <w:noProof/>
                <w:lang w:val="pl-PL"/>
              </w:rPr>
              <w:t xml:space="preserve">Materiały egzaminacyjne </w:t>
            </w:r>
            <w:r w:rsidR="00B57C92" w:rsidRPr="00BC08F2">
              <w:rPr>
                <w:rFonts w:ascii="Times New Roman" w:hAnsi="Times New Roman" w:cs="Times New Roman"/>
                <w:noProof/>
                <w:lang w:val="pl-PL"/>
              </w:rPr>
              <w:t>(</w:t>
            </w:r>
            <w:r w:rsidRPr="00BC08F2">
              <w:rPr>
                <w:rFonts w:ascii="Times New Roman" w:hAnsi="Times New Roman" w:cs="Times New Roman"/>
                <w:noProof/>
                <w:lang w:val="pl-PL"/>
              </w:rPr>
              <w:t>karta odpowiedzi i egzemplarz testu</w:t>
            </w:r>
            <w:r w:rsidR="00B57C92" w:rsidRPr="00BC08F2">
              <w:rPr>
                <w:rFonts w:ascii="Times New Roman" w:hAnsi="Times New Roman" w:cs="Times New Roman"/>
                <w:noProof/>
                <w:lang w:val="pl-PL"/>
              </w:rPr>
              <w:t>)</w:t>
            </w:r>
            <w:r w:rsidRPr="00BC08F2">
              <w:rPr>
                <w:rFonts w:ascii="Times New Roman" w:hAnsi="Times New Roman" w:cs="Times New Roman"/>
                <w:noProof/>
                <w:lang w:val="pl-PL"/>
              </w:rPr>
              <w:t xml:space="preserve"> są własnością Katedry Anatomii Prawidłowej, zabrania się zabierania ich przez Studentów.</w:t>
            </w:r>
          </w:p>
          <w:p w14:paraId="6282829C" w14:textId="77777777" w:rsidR="00077CB8" w:rsidRPr="00BC08F2" w:rsidRDefault="00077CB8" w:rsidP="00674DBD">
            <w:pPr>
              <w:numPr>
                <w:ilvl w:val="0"/>
                <w:numId w:val="8"/>
              </w:numPr>
              <w:spacing w:after="0" w:line="240" w:lineRule="auto"/>
              <w:ind w:left="432"/>
              <w:jc w:val="both"/>
              <w:rPr>
                <w:rFonts w:ascii="Times New Roman" w:hAnsi="Times New Roman" w:cs="Times New Roman"/>
                <w:noProof/>
                <w:lang w:val="pl-PL"/>
              </w:rPr>
            </w:pPr>
            <w:r w:rsidRPr="00BC08F2">
              <w:rPr>
                <w:rFonts w:ascii="Times New Roman" w:hAnsi="Times New Roman" w:cs="Times New Roman"/>
                <w:noProof/>
                <w:lang w:val="pl-PL"/>
              </w:rPr>
              <w:t xml:space="preserve">Egzamin poprawkowy jest wyznaczany w sesji poprawkowej </w:t>
            </w:r>
            <w:r w:rsidR="00D20EE1" w:rsidRPr="00BC08F2">
              <w:rPr>
                <w:rFonts w:ascii="Times New Roman" w:hAnsi="Times New Roman" w:cs="Times New Roman"/>
                <w:noProof/>
                <w:lang w:val="pl-PL"/>
              </w:rPr>
              <w:br/>
            </w:r>
            <w:r w:rsidRPr="00BC08F2">
              <w:rPr>
                <w:rFonts w:ascii="Times New Roman" w:hAnsi="Times New Roman" w:cs="Times New Roman"/>
                <w:noProof/>
                <w:lang w:val="pl-PL"/>
              </w:rPr>
              <w:t xml:space="preserve">w terminie ustalonym przez Kierownika Katedry i podawany </w:t>
            </w:r>
            <w:r w:rsidRPr="00BC08F2">
              <w:rPr>
                <w:rFonts w:ascii="Times New Roman" w:hAnsi="Times New Roman" w:cs="Times New Roman"/>
                <w:noProof/>
                <w:lang w:val="pl-PL"/>
              </w:rPr>
              <w:br/>
              <w:t xml:space="preserve">do wiadomości na Tablicy Ogłoszeń. </w:t>
            </w:r>
          </w:p>
          <w:p w14:paraId="43D974D0" w14:textId="77777777" w:rsidR="00077CB8" w:rsidRPr="00BC08F2" w:rsidRDefault="00077CB8" w:rsidP="00674DBD">
            <w:pPr>
              <w:numPr>
                <w:ilvl w:val="0"/>
                <w:numId w:val="8"/>
              </w:numPr>
              <w:spacing w:after="0" w:line="240" w:lineRule="auto"/>
              <w:ind w:left="432"/>
              <w:jc w:val="both"/>
              <w:rPr>
                <w:rFonts w:ascii="Times New Roman" w:hAnsi="Times New Roman" w:cs="Times New Roman"/>
                <w:noProof/>
              </w:rPr>
            </w:pPr>
            <w:r w:rsidRPr="00BC08F2">
              <w:rPr>
                <w:rFonts w:ascii="Times New Roman" w:hAnsi="Times New Roman" w:cs="Times New Roman"/>
                <w:noProof/>
                <w:lang w:val="pl-PL"/>
              </w:rPr>
              <w:t xml:space="preserve">Egzaminy przedterminowe (zerowe) odbywają się po uprzednim uzgodnieniu terminu i formy z Kierownikiem Katedry. </w:t>
            </w:r>
            <w:r w:rsidRPr="00BC08F2">
              <w:rPr>
                <w:rFonts w:ascii="Times New Roman" w:hAnsi="Times New Roman" w:cs="Times New Roman"/>
                <w:noProof/>
              </w:rPr>
              <w:t>Do egzaminu mogą przystąpić osoby ze średnią ocen kolokwialnych 4,5.</w:t>
            </w:r>
          </w:p>
          <w:p w14:paraId="086316C0" w14:textId="77777777" w:rsidR="00077CB8" w:rsidRPr="00B95C89" w:rsidRDefault="00077CB8" w:rsidP="00674DBD">
            <w:pPr>
              <w:spacing w:after="0" w:line="240" w:lineRule="auto"/>
              <w:jc w:val="both"/>
              <w:rPr>
                <w:rFonts w:ascii="Times New Roman" w:hAnsi="Times New Roman" w:cs="Times New Roman"/>
                <w:noProof/>
                <w:sz w:val="10"/>
              </w:rPr>
            </w:pPr>
          </w:p>
          <w:p w14:paraId="5C6C664A" w14:textId="77777777" w:rsidR="00077CB8" w:rsidRPr="00BC08F2" w:rsidRDefault="00077CB8" w:rsidP="00674DBD">
            <w:pPr>
              <w:pStyle w:val="Domylnie"/>
              <w:spacing w:after="0" w:line="240" w:lineRule="auto"/>
              <w:rPr>
                <w:rFonts w:ascii="Times New Roman" w:hAnsi="Times New Roman" w:cs="Times New Roman"/>
                <w:noProof/>
                <w:color w:val="000000" w:themeColor="text1"/>
              </w:rPr>
            </w:pPr>
            <w:r w:rsidRPr="00BC08F2">
              <w:rPr>
                <w:rFonts w:ascii="Times New Roman" w:hAnsi="Times New Roman" w:cs="Times New Roman"/>
                <w:noProof/>
                <w:color w:val="000000" w:themeColor="text1"/>
              </w:rPr>
              <w:t>Skala ocen:</w:t>
            </w:r>
          </w:p>
          <w:p w14:paraId="459D1AF8" w14:textId="77777777" w:rsidR="00077CB8" w:rsidRPr="00B95C89" w:rsidRDefault="00077CB8" w:rsidP="00674DBD">
            <w:pPr>
              <w:pStyle w:val="Domylnie"/>
              <w:spacing w:after="0" w:line="240" w:lineRule="auto"/>
              <w:rPr>
                <w:rFonts w:ascii="Times New Roman" w:hAnsi="Times New Roman" w:cs="Times New Roman"/>
                <w:sz w:val="10"/>
              </w:rPr>
            </w:pP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2480"/>
            </w:tblGrid>
            <w:tr w:rsidR="00077CB8" w:rsidRPr="00BC08F2" w14:paraId="531BD9A8" w14:textId="77777777" w:rsidTr="00FD7B40">
              <w:trPr>
                <w:trHeight w:val="283"/>
              </w:trPr>
              <w:tc>
                <w:tcPr>
                  <w:tcW w:w="2907" w:type="dxa"/>
                  <w:vAlign w:val="center"/>
                </w:tcPr>
                <w:p w14:paraId="37208020" w14:textId="77777777" w:rsidR="00077CB8" w:rsidRPr="00BC08F2" w:rsidRDefault="00077CB8" w:rsidP="00674DBD">
                  <w:pPr>
                    <w:pStyle w:val="Bezodstpw"/>
                    <w:jc w:val="center"/>
                    <w:rPr>
                      <w:rFonts w:ascii="Times New Roman" w:hAnsi="Times New Roman" w:cs="Times New Roman"/>
                      <w:color w:val="000000" w:themeColor="text1"/>
                    </w:rPr>
                  </w:pPr>
                  <w:r w:rsidRPr="00BC08F2">
                    <w:rPr>
                      <w:rFonts w:ascii="Times New Roman" w:hAnsi="Times New Roman" w:cs="Times New Roman"/>
                      <w:color w:val="000000" w:themeColor="text1"/>
                    </w:rPr>
                    <w:lastRenderedPageBreak/>
                    <w:t>Suma uzyskanych punktów:</w:t>
                  </w:r>
                </w:p>
              </w:tc>
              <w:tc>
                <w:tcPr>
                  <w:tcW w:w="2480" w:type="dxa"/>
                  <w:vAlign w:val="center"/>
                </w:tcPr>
                <w:p w14:paraId="74E011E8" w14:textId="77777777" w:rsidR="00077CB8" w:rsidRPr="00BC08F2" w:rsidRDefault="00077CB8" w:rsidP="00674DBD">
                  <w:pPr>
                    <w:pStyle w:val="Bezodstpw"/>
                    <w:jc w:val="center"/>
                    <w:rPr>
                      <w:rFonts w:ascii="Times New Roman" w:hAnsi="Times New Roman" w:cs="Times New Roman"/>
                      <w:color w:val="000000" w:themeColor="text1"/>
                    </w:rPr>
                  </w:pPr>
                  <w:r w:rsidRPr="00BC08F2">
                    <w:rPr>
                      <w:rFonts w:ascii="Times New Roman" w:hAnsi="Times New Roman" w:cs="Times New Roman"/>
                      <w:color w:val="000000" w:themeColor="text1"/>
                    </w:rPr>
                    <w:t>Ocena:</w:t>
                  </w:r>
                </w:p>
              </w:tc>
            </w:tr>
            <w:tr w:rsidR="00077CB8" w:rsidRPr="00BC08F2" w14:paraId="79109C6E" w14:textId="77777777" w:rsidTr="00FD7B40">
              <w:trPr>
                <w:trHeight w:val="283"/>
              </w:trPr>
              <w:tc>
                <w:tcPr>
                  <w:tcW w:w="2907" w:type="dxa"/>
                  <w:vAlign w:val="center"/>
                </w:tcPr>
                <w:p w14:paraId="6E79DCEB" w14:textId="77777777" w:rsidR="00077CB8" w:rsidRPr="00BC08F2" w:rsidRDefault="00077CB8" w:rsidP="00674DBD">
                  <w:pPr>
                    <w:pStyle w:val="Bezodstpw"/>
                    <w:jc w:val="center"/>
                    <w:rPr>
                      <w:rFonts w:ascii="Times New Roman" w:hAnsi="Times New Roman" w:cs="Times New Roman"/>
                      <w:color w:val="000000" w:themeColor="text1"/>
                    </w:rPr>
                  </w:pPr>
                  <w:r w:rsidRPr="00BC08F2">
                    <w:rPr>
                      <w:rFonts w:ascii="Times New Roman" w:hAnsi="Times New Roman" w:cs="Times New Roman"/>
                      <w:color w:val="000000" w:themeColor="text1"/>
                    </w:rPr>
                    <w:t>&gt; 36</w:t>
                  </w:r>
                </w:p>
              </w:tc>
              <w:tc>
                <w:tcPr>
                  <w:tcW w:w="2480" w:type="dxa"/>
                  <w:vAlign w:val="center"/>
                </w:tcPr>
                <w:p w14:paraId="541D09DF" w14:textId="77777777" w:rsidR="00077CB8" w:rsidRPr="00BC08F2" w:rsidRDefault="00077CB8" w:rsidP="00674DBD">
                  <w:pPr>
                    <w:pStyle w:val="Bezodstpw"/>
                    <w:jc w:val="center"/>
                    <w:rPr>
                      <w:rFonts w:ascii="Times New Roman" w:hAnsi="Times New Roman" w:cs="Times New Roman"/>
                      <w:color w:val="000000" w:themeColor="text1"/>
                    </w:rPr>
                  </w:pPr>
                  <w:r w:rsidRPr="00BC08F2">
                    <w:rPr>
                      <w:rFonts w:ascii="Times New Roman" w:hAnsi="Times New Roman" w:cs="Times New Roman"/>
                      <w:color w:val="000000" w:themeColor="text1"/>
                    </w:rPr>
                    <w:t>ndst  (2)</w:t>
                  </w:r>
                </w:p>
              </w:tc>
            </w:tr>
            <w:tr w:rsidR="00077CB8" w:rsidRPr="00BC08F2" w14:paraId="27D3AEE3" w14:textId="77777777" w:rsidTr="00FD7B40">
              <w:trPr>
                <w:trHeight w:val="283"/>
              </w:trPr>
              <w:tc>
                <w:tcPr>
                  <w:tcW w:w="2907" w:type="dxa"/>
                  <w:vAlign w:val="center"/>
                </w:tcPr>
                <w:p w14:paraId="0D4E21CC" w14:textId="77777777" w:rsidR="00077CB8" w:rsidRPr="00BC08F2" w:rsidRDefault="00077CB8" w:rsidP="00674DBD">
                  <w:pPr>
                    <w:pStyle w:val="Bezodstpw"/>
                    <w:jc w:val="center"/>
                    <w:rPr>
                      <w:rFonts w:ascii="Times New Roman" w:hAnsi="Times New Roman" w:cs="Times New Roman"/>
                      <w:color w:val="000000" w:themeColor="text1"/>
                    </w:rPr>
                  </w:pPr>
                  <w:r w:rsidRPr="00BC08F2">
                    <w:rPr>
                      <w:rFonts w:ascii="Times New Roman" w:hAnsi="Times New Roman" w:cs="Times New Roman"/>
                      <w:color w:val="000000" w:themeColor="text1"/>
                    </w:rPr>
                    <w:t>36 – 42</w:t>
                  </w:r>
                </w:p>
              </w:tc>
              <w:tc>
                <w:tcPr>
                  <w:tcW w:w="2480" w:type="dxa"/>
                  <w:vAlign w:val="center"/>
                </w:tcPr>
                <w:p w14:paraId="09735013" w14:textId="77777777" w:rsidR="00077CB8" w:rsidRPr="00BC08F2" w:rsidRDefault="00077CB8" w:rsidP="00674DBD">
                  <w:pPr>
                    <w:pStyle w:val="Bezodstpw"/>
                    <w:jc w:val="center"/>
                    <w:rPr>
                      <w:rFonts w:ascii="Times New Roman" w:hAnsi="Times New Roman" w:cs="Times New Roman"/>
                      <w:color w:val="000000" w:themeColor="text1"/>
                    </w:rPr>
                  </w:pPr>
                  <w:r w:rsidRPr="00BC08F2">
                    <w:rPr>
                      <w:rFonts w:ascii="Times New Roman" w:hAnsi="Times New Roman" w:cs="Times New Roman"/>
                      <w:color w:val="000000" w:themeColor="text1"/>
                    </w:rPr>
                    <w:t>dst (3)</w:t>
                  </w:r>
                </w:p>
              </w:tc>
            </w:tr>
            <w:tr w:rsidR="00077CB8" w:rsidRPr="00BC08F2" w14:paraId="0E0F7395" w14:textId="77777777" w:rsidTr="00FD7B40">
              <w:trPr>
                <w:trHeight w:val="283"/>
              </w:trPr>
              <w:tc>
                <w:tcPr>
                  <w:tcW w:w="2907" w:type="dxa"/>
                  <w:vAlign w:val="center"/>
                </w:tcPr>
                <w:p w14:paraId="7EE906F7" w14:textId="77777777" w:rsidR="00077CB8" w:rsidRPr="00BC08F2" w:rsidRDefault="00077CB8" w:rsidP="00674DBD">
                  <w:pPr>
                    <w:pStyle w:val="Bezodstpw"/>
                    <w:jc w:val="center"/>
                    <w:rPr>
                      <w:rFonts w:ascii="Times New Roman" w:hAnsi="Times New Roman" w:cs="Times New Roman"/>
                      <w:color w:val="000000" w:themeColor="text1"/>
                    </w:rPr>
                  </w:pPr>
                  <w:r w:rsidRPr="00BC08F2">
                    <w:rPr>
                      <w:rFonts w:ascii="Times New Roman" w:hAnsi="Times New Roman" w:cs="Times New Roman"/>
                      <w:color w:val="000000" w:themeColor="text1"/>
                    </w:rPr>
                    <w:t>43 – 48</w:t>
                  </w:r>
                </w:p>
              </w:tc>
              <w:tc>
                <w:tcPr>
                  <w:tcW w:w="2480" w:type="dxa"/>
                  <w:vAlign w:val="center"/>
                </w:tcPr>
                <w:p w14:paraId="4CBD1D07" w14:textId="77777777" w:rsidR="00077CB8" w:rsidRPr="00BC08F2" w:rsidRDefault="00077CB8" w:rsidP="00674DBD">
                  <w:pPr>
                    <w:pStyle w:val="Bezodstpw"/>
                    <w:jc w:val="center"/>
                    <w:rPr>
                      <w:rFonts w:ascii="Times New Roman" w:hAnsi="Times New Roman" w:cs="Times New Roman"/>
                      <w:color w:val="000000" w:themeColor="text1"/>
                    </w:rPr>
                  </w:pPr>
                  <w:r w:rsidRPr="00BC08F2">
                    <w:rPr>
                      <w:rFonts w:ascii="Times New Roman" w:hAnsi="Times New Roman" w:cs="Times New Roman"/>
                      <w:color w:val="000000" w:themeColor="text1"/>
                    </w:rPr>
                    <w:t>dst+ (3,5)</w:t>
                  </w:r>
                </w:p>
              </w:tc>
            </w:tr>
            <w:tr w:rsidR="00077CB8" w:rsidRPr="00BC08F2" w14:paraId="49F683DF" w14:textId="77777777" w:rsidTr="00FD7B40">
              <w:trPr>
                <w:trHeight w:val="283"/>
              </w:trPr>
              <w:tc>
                <w:tcPr>
                  <w:tcW w:w="2907" w:type="dxa"/>
                  <w:vAlign w:val="center"/>
                </w:tcPr>
                <w:p w14:paraId="01D1CD09" w14:textId="77777777" w:rsidR="00077CB8" w:rsidRPr="00BC08F2" w:rsidRDefault="00077CB8" w:rsidP="00674DBD">
                  <w:pPr>
                    <w:pStyle w:val="Bezodstpw"/>
                    <w:jc w:val="center"/>
                    <w:rPr>
                      <w:rFonts w:ascii="Times New Roman" w:hAnsi="Times New Roman" w:cs="Times New Roman"/>
                      <w:color w:val="000000" w:themeColor="text1"/>
                    </w:rPr>
                  </w:pPr>
                  <w:r w:rsidRPr="00BC08F2">
                    <w:rPr>
                      <w:rFonts w:ascii="Times New Roman" w:hAnsi="Times New Roman" w:cs="Times New Roman"/>
                      <w:color w:val="000000" w:themeColor="text1"/>
                    </w:rPr>
                    <w:t>49 – 54</w:t>
                  </w:r>
                </w:p>
              </w:tc>
              <w:tc>
                <w:tcPr>
                  <w:tcW w:w="2480" w:type="dxa"/>
                  <w:vAlign w:val="center"/>
                </w:tcPr>
                <w:p w14:paraId="68B384B2" w14:textId="77777777" w:rsidR="00077CB8" w:rsidRPr="00BC08F2" w:rsidRDefault="00077CB8" w:rsidP="00674DBD">
                  <w:pPr>
                    <w:pStyle w:val="Bezodstpw"/>
                    <w:jc w:val="center"/>
                    <w:rPr>
                      <w:rFonts w:ascii="Times New Roman" w:hAnsi="Times New Roman" w:cs="Times New Roman"/>
                      <w:color w:val="000000" w:themeColor="text1"/>
                    </w:rPr>
                  </w:pPr>
                  <w:r w:rsidRPr="00BC08F2">
                    <w:rPr>
                      <w:rFonts w:ascii="Times New Roman" w:hAnsi="Times New Roman" w:cs="Times New Roman"/>
                      <w:color w:val="000000" w:themeColor="text1"/>
                    </w:rPr>
                    <w:t>db (4,0)</w:t>
                  </w:r>
                </w:p>
              </w:tc>
            </w:tr>
            <w:tr w:rsidR="00077CB8" w:rsidRPr="00BC08F2" w14:paraId="36B98DE6" w14:textId="77777777" w:rsidTr="00FD7B40">
              <w:trPr>
                <w:trHeight w:val="283"/>
              </w:trPr>
              <w:tc>
                <w:tcPr>
                  <w:tcW w:w="2907" w:type="dxa"/>
                  <w:vAlign w:val="center"/>
                </w:tcPr>
                <w:p w14:paraId="112DDF60" w14:textId="77777777" w:rsidR="00077CB8" w:rsidRPr="00BC08F2" w:rsidRDefault="00077CB8" w:rsidP="00674DBD">
                  <w:pPr>
                    <w:pStyle w:val="Bezodstpw"/>
                    <w:jc w:val="center"/>
                    <w:rPr>
                      <w:rFonts w:ascii="Times New Roman" w:hAnsi="Times New Roman" w:cs="Times New Roman"/>
                      <w:color w:val="000000" w:themeColor="text1"/>
                    </w:rPr>
                  </w:pPr>
                  <w:r w:rsidRPr="00BC08F2">
                    <w:rPr>
                      <w:rFonts w:ascii="Times New Roman" w:hAnsi="Times New Roman" w:cs="Times New Roman"/>
                      <w:color w:val="000000" w:themeColor="text1"/>
                    </w:rPr>
                    <w:t>55 – 57</w:t>
                  </w:r>
                </w:p>
              </w:tc>
              <w:tc>
                <w:tcPr>
                  <w:tcW w:w="2480" w:type="dxa"/>
                  <w:vAlign w:val="center"/>
                </w:tcPr>
                <w:p w14:paraId="27DF25CA" w14:textId="77777777" w:rsidR="00077CB8" w:rsidRPr="00BC08F2" w:rsidRDefault="00077CB8" w:rsidP="00674DBD">
                  <w:pPr>
                    <w:pStyle w:val="Bezodstpw"/>
                    <w:jc w:val="center"/>
                    <w:rPr>
                      <w:rFonts w:ascii="Times New Roman" w:hAnsi="Times New Roman" w:cs="Times New Roman"/>
                      <w:color w:val="000000" w:themeColor="text1"/>
                    </w:rPr>
                  </w:pPr>
                  <w:r w:rsidRPr="00BC08F2">
                    <w:rPr>
                      <w:rFonts w:ascii="Times New Roman" w:hAnsi="Times New Roman" w:cs="Times New Roman"/>
                      <w:color w:val="000000" w:themeColor="text1"/>
                    </w:rPr>
                    <w:t>db + (4,5)</w:t>
                  </w:r>
                </w:p>
              </w:tc>
            </w:tr>
            <w:tr w:rsidR="00077CB8" w:rsidRPr="00BC08F2" w14:paraId="0536DE6E" w14:textId="77777777" w:rsidTr="00FD7B40">
              <w:trPr>
                <w:trHeight w:val="283"/>
              </w:trPr>
              <w:tc>
                <w:tcPr>
                  <w:tcW w:w="2907" w:type="dxa"/>
                  <w:vAlign w:val="center"/>
                </w:tcPr>
                <w:p w14:paraId="07859064" w14:textId="77777777" w:rsidR="00077CB8" w:rsidRPr="00BC08F2" w:rsidRDefault="00077CB8" w:rsidP="00674DBD">
                  <w:pPr>
                    <w:pStyle w:val="Bezodstpw"/>
                    <w:jc w:val="center"/>
                    <w:rPr>
                      <w:rFonts w:ascii="Times New Roman" w:hAnsi="Times New Roman" w:cs="Times New Roman"/>
                      <w:color w:val="000000" w:themeColor="text1"/>
                    </w:rPr>
                  </w:pPr>
                  <w:r w:rsidRPr="00BC08F2">
                    <w:rPr>
                      <w:rFonts w:ascii="Times New Roman" w:hAnsi="Times New Roman" w:cs="Times New Roman"/>
                      <w:color w:val="000000" w:themeColor="text1"/>
                    </w:rPr>
                    <w:t>58 – 60</w:t>
                  </w:r>
                </w:p>
              </w:tc>
              <w:tc>
                <w:tcPr>
                  <w:tcW w:w="2480" w:type="dxa"/>
                  <w:vAlign w:val="center"/>
                </w:tcPr>
                <w:p w14:paraId="2A010C05" w14:textId="77777777" w:rsidR="00077CB8" w:rsidRPr="00BC08F2" w:rsidRDefault="00077CB8" w:rsidP="00674DBD">
                  <w:pPr>
                    <w:pStyle w:val="Bezodstpw"/>
                    <w:jc w:val="center"/>
                    <w:rPr>
                      <w:rFonts w:ascii="Times New Roman" w:hAnsi="Times New Roman" w:cs="Times New Roman"/>
                      <w:color w:val="000000" w:themeColor="text1"/>
                    </w:rPr>
                  </w:pPr>
                  <w:r w:rsidRPr="00BC08F2">
                    <w:rPr>
                      <w:rFonts w:ascii="Times New Roman" w:hAnsi="Times New Roman" w:cs="Times New Roman"/>
                      <w:color w:val="000000" w:themeColor="text1"/>
                    </w:rPr>
                    <w:t>bdb (5,0)</w:t>
                  </w:r>
                </w:p>
              </w:tc>
            </w:tr>
          </w:tbl>
          <w:p w14:paraId="24FFE7CC" w14:textId="77777777" w:rsidR="00D20EE1" w:rsidRPr="00BC08F2" w:rsidRDefault="00D20EE1" w:rsidP="00674DBD">
            <w:pPr>
              <w:pStyle w:val="Domylnie"/>
              <w:spacing w:after="0" w:line="240" w:lineRule="auto"/>
              <w:rPr>
                <w:rFonts w:ascii="Times New Roman" w:hAnsi="Times New Roman" w:cs="Times New Roman"/>
              </w:rPr>
            </w:pPr>
          </w:p>
        </w:tc>
      </w:tr>
      <w:tr w:rsidR="00077CB8" w:rsidRPr="00BC08F2" w14:paraId="3F56ADA4" w14:textId="77777777" w:rsidTr="00D20EE1">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3A2906" w14:textId="77777777" w:rsidR="00077CB8" w:rsidRPr="00BC08F2" w:rsidRDefault="00077CB8" w:rsidP="00674DBD">
            <w:pPr>
              <w:pStyle w:val="Domylnie"/>
              <w:spacing w:after="0" w:line="240" w:lineRule="auto"/>
              <w:jc w:val="center"/>
              <w:rPr>
                <w:rFonts w:ascii="Times New Roman" w:hAnsi="Times New Roman" w:cs="Times New Roman"/>
                <w:b/>
                <w:lang w:eastAsia="pl-PL"/>
              </w:rPr>
            </w:pPr>
          </w:p>
          <w:p w14:paraId="4144A877" w14:textId="77777777" w:rsidR="00077CB8" w:rsidRPr="00BC08F2" w:rsidRDefault="00077CB8" w:rsidP="00674DBD">
            <w:pPr>
              <w:pStyle w:val="Domylnie"/>
              <w:spacing w:after="0" w:line="240" w:lineRule="auto"/>
              <w:jc w:val="center"/>
              <w:rPr>
                <w:rFonts w:ascii="Times New Roman" w:hAnsi="Times New Roman" w:cs="Times New Roman"/>
                <w:b/>
              </w:rPr>
            </w:pPr>
            <w:r w:rsidRPr="00BC08F2">
              <w:rPr>
                <w:rFonts w:ascii="Times New Roman" w:hAnsi="Times New Roman" w:cs="Times New Roman"/>
                <w:b/>
                <w:lang w:eastAsia="pl-PL"/>
              </w:rPr>
              <w:t>Zakres tematów</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1FFBC8B" w14:textId="77777777" w:rsidR="00077CB8" w:rsidRPr="000E1CC1" w:rsidRDefault="00077CB8" w:rsidP="00674DBD">
            <w:pPr>
              <w:pStyle w:val="NormalnyWeb"/>
              <w:spacing w:before="0" w:beforeAutospacing="0" w:after="0" w:afterAutospacing="0"/>
              <w:jc w:val="both"/>
              <w:rPr>
                <w:sz w:val="22"/>
                <w:szCs w:val="22"/>
              </w:rPr>
            </w:pPr>
            <w:r w:rsidRPr="000E1CC1">
              <w:rPr>
                <w:sz w:val="22"/>
                <w:szCs w:val="22"/>
              </w:rPr>
              <w:t>Wykłady:</w:t>
            </w:r>
          </w:p>
          <w:p w14:paraId="4AF0D5C5" w14:textId="77777777" w:rsidR="00077CB8" w:rsidRPr="00BC08F2" w:rsidRDefault="00077CB8" w:rsidP="00674DBD">
            <w:pPr>
              <w:pStyle w:val="NormalnyWeb"/>
              <w:numPr>
                <w:ilvl w:val="0"/>
                <w:numId w:val="10"/>
              </w:numPr>
              <w:spacing w:before="0" w:beforeAutospacing="0" w:after="0" w:afterAutospacing="0"/>
              <w:ind w:left="431" w:hanging="357"/>
              <w:jc w:val="both"/>
              <w:rPr>
                <w:sz w:val="22"/>
                <w:szCs w:val="22"/>
              </w:rPr>
            </w:pPr>
            <w:r w:rsidRPr="00BC08F2">
              <w:rPr>
                <w:sz w:val="22"/>
                <w:szCs w:val="22"/>
              </w:rPr>
              <w:t>Schemat budowy ciała ludzkiego. Osie i płaszczyzny ciała. Ogólna budowa kości, Szkielet osiowy i szkielet kończyn. Budowa czaszki. Klasyfikacja i budowa połączeń kości. Wybrane zagadnienia z miologii. Działanie mięśni na stawy.</w:t>
            </w:r>
          </w:p>
          <w:p w14:paraId="1445C608" w14:textId="77777777" w:rsidR="00077CB8" w:rsidRPr="00BC08F2" w:rsidRDefault="00077CB8" w:rsidP="00674DBD">
            <w:pPr>
              <w:pStyle w:val="NormalnyWeb"/>
              <w:numPr>
                <w:ilvl w:val="0"/>
                <w:numId w:val="10"/>
              </w:numPr>
              <w:spacing w:before="0" w:beforeAutospacing="0" w:after="0" w:afterAutospacing="0"/>
              <w:ind w:left="431" w:hanging="357"/>
              <w:jc w:val="both"/>
              <w:rPr>
                <w:sz w:val="22"/>
                <w:szCs w:val="22"/>
              </w:rPr>
            </w:pPr>
            <w:r w:rsidRPr="00BC08F2">
              <w:rPr>
                <w:sz w:val="22"/>
                <w:szCs w:val="22"/>
              </w:rPr>
              <w:t xml:space="preserve">Krążenie osobnicze. Krążenie matczyno-płodowe. Układ limfatyczny. </w:t>
            </w:r>
          </w:p>
          <w:p w14:paraId="53CAD4C1" w14:textId="77777777" w:rsidR="00077CB8" w:rsidRPr="00BC08F2" w:rsidRDefault="00077CB8" w:rsidP="00674DBD">
            <w:pPr>
              <w:pStyle w:val="NormalnyWeb"/>
              <w:numPr>
                <w:ilvl w:val="0"/>
                <w:numId w:val="10"/>
              </w:numPr>
              <w:spacing w:before="0" w:beforeAutospacing="0" w:after="0" w:afterAutospacing="0"/>
              <w:ind w:left="431" w:hanging="357"/>
              <w:jc w:val="both"/>
              <w:rPr>
                <w:sz w:val="22"/>
                <w:szCs w:val="22"/>
              </w:rPr>
            </w:pPr>
            <w:r w:rsidRPr="00BC08F2">
              <w:rPr>
                <w:sz w:val="22"/>
                <w:szCs w:val="22"/>
              </w:rPr>
              <w:t>Drogi oddechowe górne i dolne. Opłucna.</w:t>
            </w:r>
          </w:p>
          <w:p w14:paraId="2750E4A1" w14:textId="77777777" w:rsidR="00077CB8" w:rsidRPr="00BC08F2" w:rsidRDefault="00077CB8" w:rsidP="00674DBD">
            <w:pPr>
              <w:pStyle w:val="NormalnyWeb"/>
              <w:numPr>
                <w:ilvl w:val="0"/>
                <w:numId w:val="10"/>
              </w:numPr>
              <w:spacing w:before="0" w:beforeAutospacing="0" w:after="0" w:afterAutospacing="0"/>
              <w:ind w:left="431" w:hanging="357"/>
              <w:jc w:val="both"/>
              <w:rPr>
                <w:sz w:val="22"/>
                <w:szCs w:val="22"/>
              </w:rPr>
            </w:pPr>
            <w:r w:rsidRPr="00BC08F2">
              <w:rPr>
                <w:sz w:val="22"/>
                <w:szCs w:val="22"/>
              </w:rPr>
              <w:t>Podział układu pokarmowego. Wielkie gruczoły jamy brzusznej. Rozwój otrzewnej.</w:t>
            </w:r>
          </w:p>
          <w:p w14:paraId="655FB945" w14:textId="77777777" w:rsidR="00077CB8" w:rsidRPr="00BC08F2" w:rsidRDefault="00077CB8" w:rsidP="00674DBD">
            <w:pPr>
              <w:pStyle w:val="NormalnyWeb"/>
              <w:numPr>
                <w:ilvl w:val="0"/>
                <w:numId w:val="10"/>
              </w:numPr>
              <w:spacing w:before="0" w:beforeAutospacing="0" w:after="0" w:afterAutospacing="0"/>
              <w:ind w:left="431" w:hanging="357"/>
              <w:jc w:val="both"/>
              <w:rPr>
                <w:sz w:val="22"/>
                <w:szCs w:val="22"/>
              </w:rPr>
            </w:pPr>
            <w:r w:rsidRPr="00BC08F2">
              <w:rPr>
                <w:sz w:val="22"/>
                <w:szCs w:val="22"/>
              </w:rPr>
              <w:t>Układ moczowo-płciowy (rozwój, budowa, wady). Zapłodnienie i rozwój zarodka ludzkiego.</w:t>
            </w:r>
          </w:p>
          <w:p w14:paraId="24538288" w14:textId="77777777" w:rsidR="00077CB8" w:rsidRPr="00BC08F2" w:rsidRDefault="00077CB8" w:rsidP="00674DBD">
            <w:pPr>
              <w:pStyle w:val="NormalnyWeb"/>
              <w:numPr>
                <w:ilvl w:val="0"/>
                <w:numId w:val="10"/>
              </w:numPr>
              <w:spacing w:before="0" w:beforeAutospacing="0" w:after="0" w:afterAutospacing="0"/>
              <w:ind w:left="431" w:hanging="357"/>
              <w:jc w:val="both"/>
              <w:rPr>
                <w:sz w:val="22"/>
                <w:szCs w:val="22"/>
              </w:rPr>
            </w:pPr>
            <w:r w:rsidRPr="00BC08F2">
              <w:rPr>
                <w:sz w:val="22"/>
                <w:szCs w:val="22"/>
              </w:rPr>
              <w:t>Podział układu nerwowego. Ośrodkowy układ nerwowy</w:t>
            </w:r>
          </w:p>
          <w:p w14:paraId="32C3558D" w14:textId="77777777" w:rsidR="00077CB8" w:rsidRPr="00BC08F2" w:rsidRDefault="00077CB8" w:rsidP="00674DBD">
            <w:pPr>
              <w:pStyle w:val="NormalnyWeb"/>
              <w:numPr>
                <w:ilvl w:val="0"/>
                <w:numId w:val="10"/>
              </w:numPr>
              <w:spacing w:before="0" w:beforeAutospacing="0" w:after="0" w:afterAutospacing="0"/>
              <w:ind w:left="431" w:hanging="357"/>
              <w:jc w:val="both"/>
              <w:rPr>
                <w:sz w:val="22"/>
                <w:szCs w:val="22"/>
              </w:rPr>
            </w:pPr>
            <w:r w:rsidRPr="00BC08F2">
              <w:rPr>
                <w:sz w:val="22"/>
                <w:szCs w:val="22"/>
              </w:rPr>
              <w:t>Budowa nerwu rdzeniowego. Sploty somatyczne.</w:t>
            </w:r>
          </w:p>
          <w:p w14:paraId="0AB5DA44" w14:textId="77777777" w:rsidR="00077CB8" w:rsidRPr="00BC08F2" w:rsidRDefault="00077CB8" w:rsidP="00674DBD">
            <w:pPr>
              <w:pStyle w:val="NormalnyWeb"/>
              <w:numPr>
                <w:ilvl w:val="0"/>
                <w:numId w:val="10"/>
              </w:numPr>
              <w:spacing w:before="0" w:beforeAutospacing="0" w:after="0" w:afterAutospacing="0"/>
              <w:ind w:left="431" w:hanging="357"/>
              <w:jc w:val="both"/>
              <w:rPr>
                <w:sz w:val="22"/>
                <w:szCs w:val="22"/>
              </w:rPr>
            </w:pPr>
            <w:r w:rsidRPr="00BC08F2">
              <w:rPr>
                <w:sz w:val="22"/>
                <w:szCs w:val="22"/>
              </w:rPr>
              <w:t>Nerwy czaszkowe.</w:t>
            </w:r>
          </w:p>
          <w:p w14:paraId="7D832696" w14:textId="77777777" w:rsidR="00077CB8" w:rsidRPr="00BC08F2" w:rsidRDefault="00077CB8" w:rsidP="00674DBD">
            <w:pPr>
              <w:pStyle w:val="NormalnyWeb"/>
              <w:numPr>
                <w:ilvl w:val="0"/>
                <w:numId w:val="10"/>
              </w:numPr>
              <w:spacing w:before="0" w:beforeAutospacing="0" w:after="0" w:afterAutospacing="0"/>
              <w:ind w:left="431" w:hanging="357"/>
              <w:jc w:val="both"/>
              <w:rPr>
                <w:sz w:val="22"/>
                <w:szCs w:val="22"/>
              </w:rPr>
            </w:pPr>
            <w:r w:rsidRPr="00BC08F2">
              <w:rPr>
                <w:sz w:val="22"/>
                <w:szCs w:val="22"/>
              </w:rPr>
              <w:t>Autonomiczny układ nerwowy. Narządy zmysłów.</w:t>
            </w:r>
          </w:p>
          <w:p w14:paraId="2B6C3810" w14:textId="77777777" w:rsidR="00077CB8" w:rsidRPr="00BC08F2" w:rsidRDefault="00077CB8" w:rsidP="00674DBD">
            <w:pPr>
              <w:pStyle w:val="NormalnyWeb"/>
              <w:numPr>
                <w:ilvl w:val="0"/>
                <w:numId w:val="10"/>
              </w:numPr>
              <w:spacing w:before="0" w:beforeAutospacing="0" w:after="0" w:afterAutospacing="0"/>
              <w:ind w:left="431" w:hanging="357"/>
              <w:jc w:val="both"/>
              <w:rPr>
                <w:b/>
                <w:sz w:val="22"/>
                <w:szCs w:val="22"/>
              </w:rPr>
            </w:pPr>
            <w:r w:rsidRPr="00BC08F2">
              <w:rPr>
                <w:sz w:val="22"/>
                <w:szCs w:val="22"/>
              </w:rPr>
              <w:t xml:space="preserve">Drogi nerwowe. </w:t>
            </w:r>
          </w:p>
          <w:p w14:paraId="71AF831E" w14:textId="77777777" w:rsidR="00077CB8" w:rsidRPr="004D7433" w:rsidRDefault="00077CB8" w:rsidP="00674DBD">
            <w:pPr>
              <w:pStyle w:val="NormalnyWeb"/>
              <w:spacing w:before="0" w:beforeAutospacing="0" w:after="0" w:afterAutospacing="0"/>
              <w:ind w:left="431"/>
              <w:jc w:val="both"/>
              <w:rPr>
                <w:b/>
                <w:sz w:val="10"/>
                <w:szCs w:val="22"/>
              </w:rPr>
            </w:pPr>
          </w:p>
          <w:p w14:paraId="754616C6" w14:textId="77777777" w:rsidR="00077CB8" w:rsidRPr="000E1CC1" w:rsidRDefault="00077CB8" w:rsidP="00674DBD">
            <w:pPr>
              <w:pStyle w:val="NormalnyWeb"/>
              <w:spacing w:before="0" w:beforeAutospacing="0" w:after="0" w:afterAutospacing="0"/>
              <w:ind w:left="74"/>
              <w:jc w:val="both"/>
              <w:rPr>
                <w:sz w:val="22"/>
                <w:szCs w:val="22"/>
              </w:rPr>
            </w:pPr>
            <w:r w:rsidRPr="000E1CC1">
              <w:rPr>
                <w:sz w:val="22"/>
                <w:szCs w:val="22"/>
              </w:rPr>
              <w:t>Ćwiczenia:</w:t>
            </w:r>
          </w:p>
          <w:p w14:paraId="1CE493F5" w14:textId="77777777" w:rsidR="00077CB8" w:rsidRPr="00BC08F2" w:rsidRDefault="00077CB8" w:rsidP="00674DBD">
            <w:pPr>
              <w:pStyle w:val="NormalnyWeb"/>
              <w:numPr>
                <w:ilvl w:val="0"/>
                <w:numId w:val="11"/>
              </w:numPr>
              <w:spacing w:before="0" w:beforeAutospacing="0" w:after="0" w:afterAutospacing="0"/>
              <w:ind w:left="432"/>
              <w:jc w:val="both"/>
              <w:rPr>
                <w:sz w:val="22"/>
                <w:szCs w:val="22"/>
              </w:rPr>
            </w:pPr>
            <w:r w:rsidRPr="00BC08F2">
              <w:rPr>
                <w:sz w:val="22"/>
                <w:szCs w:val="22"/>
              </w:rPr>
              <w:t xml:space="preserve">Osie i płaszczyzny ciała. Podział układu kostnego. Budowa </w:t>
            </w:r>
            <w:r w:rsidRPr="00BC08F2">
              <w:rPr>
                <w:sz w:val="22"/>
                <w:szCs w:val="22"/>
              </w:rPr>
              <w:br/>
              <w:t>i rodzaje kości. Rodzaje połączeń kości. Podział stawów. Czaszka: kości twarzoczaszki i mózgoczaszki, doły czaszki, połączenia kości czaszki. Kręgosłup: budowa poszczególnych kręgów. Kręgosłup jako całość. Budowa klatki piersiowej: żebra, mostek. Połączenia kręgosłupa i klatki piersiowej. Kości kończyny górnej i ich połączenia. Kości kończyny dolnej i ich połączenia.</w:t>
            </w:r>
          </w:p>
          <w:p w14:paraId="080CD262" w14:textId="77777777" w:rsidR="00077CB8" w:rsidRPr="00BC08F2" w:rsidRDefault="00077CB8" w:rsidP="00674DBD">
            <w:pPr>
              <w:pStyle w:val="NormalnyWeb"/>
              <w:numPr>
                <w:ilvl w:val="0"/>
                <w:numId w:val="11"/>
              </w:numPr>
              <w:spacing w:before="0" w:beforeAutospacing="0" w:after="0" w:afterAutospacing="0"/>
              <w:ind w:left="432"/>
              <w:jc w:val="both"/>
              <w:rPr>
                <w:sz w:val="22"/>
                <w:szCs w:val="22"/>
              </w:rPr>
            </w:pPr>
            <w:r w:rsidRPr="00BC08F2">
              <w:rPr>
                <w:sz w:val="22"/>
                <w:szCs w:val="22"/>
              </w:rPr>
              <w:t>Podział układ mięśniowego. Mięśnie głowy i szyi. Mięśnie klatki piersiowej, grzbietu i brzucha. Mięśnie kończyny górnej. Mięśnie kończyny dolnej. Elementy topograficzne: jama pachowa, dół pachowy, dół łokciowy, kanał pachwinowy, dół podkolanowy.</w:t>
            </w:r>
          </w:p>
          <w:p w14:paraId="6EEFABCD" w14:textId="77777777" w:rsidR="00077CB8" w:rsidRPr="00BC08F2" w:rsidRDefault="00077CB8" w:rsidP="00674DBD">
            <w:pPr>
              <w:pStyle w:val="NormalnyWeb"/>
              <w:numPr>
                <w:ilvl w:val="0"/>
                <w:numId w:val="11"/>
              </w:numPr>
              <w:spacing w:before="0" w:beforeAutospacing="0" w:after="0" w:afterAutospacing="0"/>
              <w:ind w:left="432"/>
              <w:jc w:val="both"/>
              <w:rPr>
                <w:sz w:val="22"/>
                <w:szCs w:val="22"/>
              </w:rPr>
            </w:pPr>
            <w:r w:rsidRPr="00BC08F2">
              <w:rPr>
                <w:sz w:val="22"/>
                <w:szCs w:val="22"/>
              </w:rPr>
              <w:t>Kolokwium I – układ narządu ruchu</w:t>
            </w:r>
            <w:r w:rsidR="00D20EE1" w:rsidRPr="00BC08F2">
              <w:rPr>
                <w:sz w:val="22"/>
                <w:szCs w:val="22"/>
              </w:rPr>
              <w:t>.</w:t>
            </w:r>
          </w:p>
          <w:p w14:paraId="7B9ECC22" w14:textId="77777777" w:rsidR="00077CB8" w:rsidRPr="00BC08F2" w:rsidRDefault="00077CB8" w:rsidP="00674DBD">
            <w:pPr>
              <w:pStyle w:val="NormalnyWeb"/>
              <w:spacing w:before="0" w:beforeAutospacing="0" w:after="0" w:afterAutospacing="0"/>
              <w:ind w:left="432"/>
              <w:jc w:val="both"/>
              <w:rPr>
                <w:sz w:val="22"/>
                <w:szCs w:val="22"/>
              </w:rPr>
            </w:pPr>
            <w:r w:rsidRPr="00BC08F2">
              <w:rPr>
                <w:sz w:val="22"/>
                <w:szCs w:val="22"/>
              </w:rPr>
              <w:t>Budowa i położenie serca. Unaczynienie serca. Układ przewodzący serca. Osierdzie. Jamy serca. Skeletotopia zastawek serca i miejsca ich osłuchiwania. Tony serca. Krążenie płodowe. Układ tętniczy. Układ żylny. Układ chłonny.</w:t>
            </w:r>
          </w:p>
          <w:p w14:paraId="160A2D83" w14:textId="77777777" w:rsidR="00077CB8" w:rsidRPr="00BC08F2" w:rsidRDefault="00077CB8" w:rsidP="00674DBD">
            <w:pPr>
              <w:pStyle w:val="NormalnyWeb"/>
              <w:numPr>
                <w:ilvl w:val="0"/>
                <w:numId w:val="11"/>
              </w:numPr>
              <w:spacing w:before="0" w:beforeAutospacing="0" w:after="0" w:afterAutospacing="0"/>
              <w:ind w:left="432"/>
              <w:jc w:val="both"/>
              <w:rPr>
                <w:sz w:val="22"/>
                <w:szCs w:val="22"/>
              </w:rPr>
            </w:pPr>
            <w:r w:rsidRPr="00BC08F2">
              <w:rPr>
                <w:sz w:val="22"/>
                <w:szCs w:val="22"/>
              </w:rPr>
              <w:t>Kolokwium II – układ krążenia</w:t>
            </w:r>
            <w:r w:rsidR="00D20EE1" w:rsidRPr="00BC08F2">
              <w:rPr>
                <w:sz w:val="22"/>
                <w:szCs w:val="22"/>
              </w:rPr>
              <w:t>.</w:t>
            </w:r>
          </w:p>
          <w:p w14:paraId="1F80C97E" w14:textId="77777777" w:rsidR="00077CB8" w:rsidRPr="00BC08F2" w:rsidRDefault="00077CB8" w:rsidP="00674DBD">
            <w:pPr>
              <w:pStyle w:val="NormalnyWeb"/>
              <w:spacing w:before="0" w:beforeAutospacing="0" w:after="0" w:afterAutospacing="0"/>
              <w:ind w:left="432"/>
              <w:jc w:val="both"/>
              <w:rPr>
                <w:sz w:val="22"/>
                <w:szCs w:val="22"/>
              </w:rPr>
            </w:pPr>
            <w:r w:rsidRPr="00BC08F2">
              <w:rPr>
                <w:sz w:val="22"/>
                <w:szCs w:val="22"/>
              </w:rPr>
              <w:t>Podział układu oddechowego. Nos zewnętrzny, jama nosowa, gardło, krtań, tchawica, oskrzela, płuca, opłucna. Mechanika oddychania.</w:t>
            </w:r>
          </w:p>
          <w:p w14:paraId="2ABEA484" w14:textId="77777777" w:rsidR="00077CB8" w:rsidRPr="00BC08F2" w:rsidRDefault="00077CB8" w:rsidP="00674DBD">
            <w:pPr>
              <w:pStyle w:val="NormalnyWeb"/>
              <w:numPr>
                <w:ilvl w:val="0"/>
                <w:numId w:val="11"/>
              </w:numPr>
              <w:spacing w:before="0" w:beforeAutospacing="0" w:after="0" w:afterAutospacing="0"/>
              <w:ind w:left="432"/>
              <w:jc w:val="both"/>
              <w:rPr>
                <w:sz w:val="22"/>
                <w:szCs w:val="22"/>
              </w:rPr>
            </w:pPr>
            <w:r w:rsidRPr="00BC08F2">
              <w:rPr>
                <w:sz w:val="22"/>
                <w:szCs w:val="22"/>
              </w:rPr>
              <w:t>Podział układu pokarmowego. Jama ustna. Przełyk. Żołądek. Jelito cienkie. Jelito grube. Wątroba. Drogi żółciowe. Pęcherzyk żółciowy. Trzustka. Otrzewna.</w:t>
            </w:r>
          </w:p>
          <w:p w14:paraId="6EBA2934" w14:textId="77777777" w:rsidR="00077CB8" w:rsidRPr="00BC08F2" w:rsidRDefault="00077CB8" w:rsidP="00674DBD">
            <w:pPr>
              <w:pStyle w:val="NormalnyWeb"/>
              <w:numPr>
                <w:ilvl w:val="0"/>
                <w:numId w:val="11"/>
              </w:numPr>
              <w:spacing w:before="0" w:beforeAutospacing="0" w:after="0" w:afterAutospacing="0"/>
              <w:ind w:left="432"/>
              <w:jc w:val="both"/>
              <w:rPr>
                <w:sz w:val="22"/>
                <w:szCs w:val="22"/>
              </w:rPr>
            </w:pPr>
            <w:r w:rsidRPr="00BC08F2">
              <w:rPr>
                <w:sz w:val="22"/>
                <w:szCs w:val="22"/>
              </w:rPr>
              <w:t>Kolokwium III – układ oddechowy i pokarmowy</w:t>
            </w:r>
            <w:r w:rsidR="00D20EE1" w:rsidRPr="00BC08F2">
              <w:rPr>
                <w:sz w:val="22"/>
                <w:szCs w:val="22"/>
              </w:rPr>
              <w:t>.</w:t>
            </w:r>
          </w:p>
          <w:p w14:paraId="76CB9424" w14:textId="77777777" w:rsidR="00077CB8" w:rsidRPr="00BC08F2" w:rsidRDefault="00077CB8" w:rsidP="00674DBD">
            <w:pPr>
              <w:pStyle w:val="NormalnyWeb"/>
              <w:spacing w:before="0" w:beforeAutospacing="0" w:after="0" w:afterAutospacing="0"/>
              <w:ind w:left="432"/>
              <w:jc w:val="both"/>
              <w:rPr>
                <w:sz w:val="22"/>
                <w:szCs w:val="22"/>
              </w:rPr>
            </w:pPr>
            <w:r w:rsidRPr="00BC08F2">
              <w:rPr>
                <w:sz w:val="22"/>
                <w:szCs w:val="22"/>
              </w:rPr>
              <w:lastRenderedPageBreak/>
              <w:t xml:space="preserve">Podział układu moczowego. Nerka, moczowód, pęcherz moczowy, cewka moczowa męska i żeńska. Budowa </w:t>
            </w:r>
            <w:r w:rsidRPr="00BC08F2">
              <w:rPr>
                <w:sz w:val="22"/>
                <w:szCs w:val="22"/>
              </w:rPr>
              <w:br/>
              <w:t xml:space="preserve">i topografia narządów płciowych męskich. Budowa </w:t>
            </w:r>
            <w:r w:rsidRPr="00BC08F2">
              <w:rPr>
                <w:sz w:val="22"/>
                <w:szCs w:val="22"/>
              </w:rPr>
              <w:br/>
              <w:t>i topografia narządów płciowych żeńskich. Budowa sutka.</w:t>
            </w:r>
          </w:p>
          <w:p w14:paraId="7AFF2AC7" w14:textId="77777777" w:rsidR="00077CB8" w:rsidRPr="00BC08F2" w:rsidRDefault="00077CB8" w:rsidP="00674DBD">
            <w:pPr>
              <w:pStyle w:val="NormalnyWeb"/>
              <w:numPr>
                <w:ilvl w:val="0"/>
                <w:numId w:val="11"/>
              </w:numPr>
              <w:spacing w:before="0" w:beforeAutospacing="0" w:after="0" w:afterAutospacing="0"/>
              <w:ind w:left="432"/>
              <w:jc w:val="both"/>
              <w:rPr>
                <w:sz w:val="22"/>
                <w:szCs w:val="22"/>
              </w:rPr>
            </w:pPr>
            <w:r w:rsidRPr="00BC08F2">
              <w:rPr>
                <w:sz w:val="22"/>
                <w:szCs w:val="22"/>
              </w:rPr>
              <w:t>Kolokwium IV – Układ moczowy i płciowy</w:t>
            </w:r>
            <w:r w:rsidR="00D20EE1" w:rsidRPr="00BC08F2">
              <w:rPr>
                <w:sz w:val="22"/>
                <w:szCs w:val="22"/>
              </w:rPr>
              <w:t>.</w:t>
            </w:r>
          </w:p>
          <w:p w14:paraId="2A18FE51" w14:textId="77777777" w:rsidR="00077CB8" w:rsidRPr="00BC08F2" w:rsidRDefault="00077CB8" w:rsidP="00674DBD">
            <w:pPr>
              <w:pStyle w:val="NormalnyWeb"/>
              <w:spacing w:before="0" w:beforeAutospacing="0" w:after="0" w:afterAutospacing="0"/>
              <w:ind w:left="432"/>
              <w:jc w:val="both"/>
              <w:rPr>
                <w:sz w:val="22"/>
                <w:szCs w:val="22"/>
              </w:rPr>
            </w:pPr>
            <w:r w:rsidRPr="00BC08F2">
              <w:rPr>
                <w:sz w:val="22"/>
                <w:szCs w:val="22"/>
              </w:rPr>
              <w:t xml:space="preserve">Podział układu nerwowego. Mózgowie: podział anatomiczny </w:t>
            </w:r>
            <w:r w:rsidR="00D20EE1" w:rsidRPr="00BC08F2">
              <w:rPr>
                <w:sz w:val="22"/>
                <w:szCs w:val="22"/>
              </w:rPr>
              <w:br/>
            </w:r>
            <w:r w:rsidRPr="00BC08F2">
              <w:rPr>
                <w:sz w:val="22"/>
                <w:szCs w:val="22"/>
              </w:rPr>
              <w:t>i kliniczny, budowa, unaczynienie, komory mózgu, krążenie płynu mózgowo-rdzeniowego, opony mózgowia. Rdzeń kręgowy: podział, budowa, unaczynienie.</w:t>
            </w:r>
          </w:p>
          <w:p w14:paraId="1BE1442B" w14:textId="77777777" w:rsidR="00077CB8" w:rsidRPr="00BC08F2" w:rsidRDefault="00077CB8" w:rsidP="00674DBD">
            <w:pPr>
              <w:pStyle w:val="NormalnyWeb"/>
              <w:numPr>
                <w:ilvl w:val="0"/>
                <w:numId w:val="11"/>
              </w:numPr>
              <w:spacing w:before="0" w:beforeAutospacing="0" w:after="0" w:afterAutospacing="0"/>
              <w:ind w:left="432"/>
              <w:jc w:val="both"/>
              <w:rPr>
                <w:sz w:val="22"/>
                <w:szCs w:val="22"/>
              </w:rPr>
            </w:pPr>
            <w:r w:rsidRPr="00BC08F2">
              <w:rPr>
                <w:sz w:val="22"/>
                <w:szCs w:val="22"/>
              </w:rPr>
              <w:t>Nerwy czaszkowe: jądra nerwów czaszkowych i ich lokalizacja w pniu mózgu, miejsca wyjścia z mózgowia, miejsce przejścia przez podstawę czaszki, zakres unerwienia. Nerwy rdzeniowe. Budowa nerwu rdzeniowego. Splot szyjny, splot ramienny, nerwy międzyżebrowe i splot lędźwiowo-krzyżowy (zakres unerwienia, objawy uszkodzenia nerwów)</w:t>
            </w:r>
          </w:p>
          <w:p w14:paraId="2C00D7D3" w14:textId="77777777" w:rsidR="00077CB8" w:rsidRPr="00BC08F2" w:rsidRDefault="00077CB8" w:rsidP="00674DBD">
            <w:pPr>
              <w:pStyle w:val="NormalnyWeb"/>
              <w:numPr>
                <w:ilvl w:val="0"/>
                <w:numId w:val="11"/>
              </w:numPr>
              <w:spacing w:before="0" w:beforeAutospacing="0" w:after="0" w:afterAutospacing="0"/>
              <w:ind w:left="432"/>
              <w:jc w:val="both"/>
              <w:rPr>
                <w:sz w:val="22"/>
                <w:szCs w:val="22"/>
              </w:rPr>
            </w:pPr>
            <w:r w:rsidRPr="00BC08F2">
              <w:rPr>
                <w:sz w:val="22"/>
                <w:szCs w:val="22"/>
              </w:rPr>
              <w:t>Ośrodki nerwowe. Rodzaje dróg nerwowych. Drogi ruchowe piramidowe i pozapiramidowe. Droga czucia powierzchownego i głębokiego. Droga węchowa, wzrokowa, smakowa, słuchowa i równowagi.</w:t>
            </w:r>
          </w:p>
          <w:p w14:paraId="376487F4" w14:textId="77777777" w:rsidR="00D20EE1" w:rsidRPr="00BC08F2" w:rsidRDefault="00077CB8" w:rsidP="00674DBD">
            <w:pPr>
              <w:pStyle w:val="NormalnyWeb"/>
              <w:numPr>
                <w:ilvl w:val="0"/>
                <w:numId w:val="11"/>
              </w:numPr>
              <w:spacing w:before="0" w:beforeAutospacing="0" w:after="0" w:afterAutospacing="0"/>
              <w:ind w:left="432"/>
              <w:jc w:val="both"/>
              <w:rPr>
                <w:sz w:val="22"/>
                <w:szCs w:val="22"/>
              </w:rPr>
            </w:pPr>
            <w:r w:rsidRPr="00BC08F2">
              <w:rPr>
                <w:sz w:val="22"/>
                <w:szCs w:val="22"/>
              </w:rPr>
              <w:t xml:space="preserve">Kolokwium V – układ nerwowy. </w:t>
            </w:r>
          </w:p>
          <w:p w14:paraId="26C06E5D" w14:textId="77777777" w:rsidR="00077CB8" w:rsidRPr="00BC08F2" w:rsidRDefault="00077CB8" w:rsidP="00674DBD">
            <w:pPr>
              <w:pStyle w:val="NormalnyWeb"/>
              <w:spacing w:before="0" w:beforeAutospacing="0" w:after="0" w:afterAutospacing="0"/>
              <w:ind w:left="432"/>
              <w:jc w:val="both"/>
              <w:rPr>
                <w:sz w:val="22"/>
                <w:szCs w:val="22"/>
              </w:rPr>
            </w:pPr>
            <w:r w:rsidRPr="00BC08F2">
              <w:rPr>
                <w:sz w:val="22"/>
                <w:szCs w:val="22"/>
              </w:rPr>
              <w:t xml:space="preserve">Podział układu autonomicznego, splot sercowy, trzewny </w:t>
            </w:r>
            <w:r w:rsidR="00D20EE1" w:rsidRPr="00BC08F2">
              <w:rPr>
                <w:sz w:val="22"/>
                <w:szCs w:val="22"/>
              </w:rPr>
              <w:br/>
            </w:r>
            <w:r w:rsidRPr="00BC08F2">
              <w:rPr>
                <w:sz w:val="22"/>
                <w:szCs w:val="22"/>
              </w:rPr>
              <w:t xml:space="preserve">i podbrzuszny dolny). Podział układu dokrewnego. </w:t>
            </w:r>
            <w:r w:rsidR="00D20EE1" w:rsidRPr="00BC08F2">
              <w:rPr>
                <w:sz w:val="22"/>
                <w:szCs w:val="22"/>
              </w:rPr>
              <w:br/>
            </w:r>
            <w:r w:rsidRPr="00BC08F2">
              <w:rPr>
                <w:sz w:val="22"/>
                <w:szCs w:val="22"/>
              </w:rPr>
              <w:t xml:space="preserve">Oś podwzgórzowo–przysadkowa. Podwzgórze, przysadka mózgowa, tarczyca, przytarczyce, grasica, trzustka, jądro, jajniki, łożysko. Narząd wzroku. Gałka oczna, narządy dodatkowe oka. Aparat łzowy. Odruchy źrenicy na światło </w:t>
            </w:r>
            <w:r w:rsidR="00D20EE1" w:rsidRPr="00BC08F2">
              <w:rPr>
                <w:sz w:val="22"/>
                <w:szCs w:val="22"/>
              </w:rPr>
              <w:br/>
            </w:r>
            <w:r w:rsidRPr="00BC08F2">
              <w:rPr>
                <w:sz w:val="22"/>
                <w:szCs w:val="22"/>
              </w:rPr>
              <w:t>i akomodację. Nerw wzrokowy. Nerwy gałkoruchowe (III, IV, VI). Ucho zewnętrzne, ucho środkowe, ucho wewnętrzne. Nerw przedsionkowo-ślimakowy. Droga dźwięku.</w:t>
            </w:r>
          </w:p>
        </w:tc>
      </w:tr>
      <w:tr w:rsidR="00077CB8" w:rsidRPr="004663B8" w14:paraId="31E8C923" w14:textId="77777777" w:rsidTr="00D20EE1">
        <w:trPr>
          <w:trHeight w:val="510"/>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504DD5" w14:textId="77777777" w:rsidR="00077CB8" w:rsidRPr="00BC08F2" w:rsidRDefault="00077CB8" w:rsidP="00674DBD">
            <w:pPr>
              <w:pStyle w:val="Domylnie"/>
              <w:spacing w:after="0" w:line="240" w:lineRule="auto"/>
              <w:jc w:val="center"/>
              <w:rPr>
                <w:rFonts w:ascii="Times New Roman" w:hAnsi="Times New Roman" w:cs="Times New Roman"/>
                <w:b/>
              </w:rPr>
            </w:pPr>
            <w:r w:rsidRPr="00BC08F2">
              <w:rPr>
                <w:rFonts w:ascii="Times New Roman" w:hAnsi="Times New Roman" w:cs="Times New Roman"/>
                <w:b/>
                <w:lang w:eastAsia="pl-PL"/>
              </w:rPr>
              <w:lastRenderedPageBreak/>
              <w:t>Metody dydaktyczne</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2C6DBBD" w14:textId="77777777" w:rsidR="00077CB8" w:rsidRPr="00BC08F2" w:rsidRDefault="00077CB8" w:rsidP="00674DBD">
            <w:pPr>
              <w:pStyle w:val="Domylnie"/>
              <w:spacing w:after="0" w:line="240" w:lineRule="auto"/>
              <w:rPr>
                <w:rFonts w:ascii="Times New Roman" w:hAnsi="Times New Roman" w:cs="Times New Roman"/>
              </w:rPr>
            </w:pPr>
            <w:r w:rsidRPr="00BC08F2">
              <w:rPr>
                <w:rFonts w:ascii="Times New Roman" w:hAnsi="Times New Roman" w:cs="Times New Roman"/>
              </w:rPr>
              <w:t>Identycznie jak w części A</w:t>
            </w:r>
            <w:r w:rsidR="00294CF1" w:rsidRPr="00BC08F2">
              <w:rPr>
                <w:rFonts w:ascii="Times New Roman" w:hAnsi="Times New Roman" w:cs="Times New Roman"/>
              </w:rPr>
              <w:t>.</w:t>
            </w:r>
          </w:p>
        </w:tc>
      </w:tr>
      <w:tr w:rsidR="00077CB8" w:rsidRPr="004663B8" w14:paraId="04F5EA02" w14:textId="77777777" w:rsidTr="004D7433">
        <w:trPr>
          <w:trHeight w:val="510"/>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7917A2" w14:textId="77777777" w:rsidR="00077CB8" w:rsidRPr="00BC08F2" w:rsidRDefault="00077CB8" w:rsidP="00674DBD">
            <w:pPr>
              <w:pStyle w:val="Domylnie"/>
              <w:spacing w:after="0" w:line="240" w:lineRule="auto"/>
              <w:jc w:val="center"/>
              <w:rPr>
                <w:rFonts w:ascii="Times New Roman" w:hAnsi="Times New Roman" w:cs="Times New Roman"/>
                <w:b/>
              </w:rPr>
            </w:pPr>
            <w:r w:rsidRPr="00BC08F2">
              <w:rPr>
                <w:rFonts w:ascii="Times New Roman" w:hAnsi="Times New Roman" w:cs="Times New Roman"/>
                <w:b/>
                <w:lang w:eastAsia="pl-PL"/>
              </w:rPr>
              <w:t>Literatura</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28C8C7A" w14:textId="77777777" w:rsidR="00077CB8" w:rsidRPr="00BC08F2" w:rsidRDefault="00077CB8" w:rsidP="00674DBD">
            <w:pPr>
              <w:pStyle w:val="Domylnie"/>
              <w:spacing w:after="0" w:line="240" w:lineRule="auto"/>
              <w:rPr>
                <w:rFonts w:ascii="Times New Roman" w:hAnsi="Times New Roman" w:cs="Times New Roman"/>
              </w:rPr>
            </w:pPr>
            <w:r w:rsidRPr="00BC08F2">
              <w:rPr>
                <w:rFonts w:ascii="Times New Roman" w:hAnsi="Times New Roman" w:cs="Times New Roman"/>
                <w:iCs/>
              </w:rPr>
              <w:t>Identycznie jak w części A</w:t>
            </w:r>
            <w:r w:rsidR="00294CF1" w:rsidRPr="00BC08F2">
              <w:rPr>
                <w:rFonts w:ascii="Times New Roman" w:hAnsi="Times New Roman" w:cs="Times New Roman"/>
                <w:iCs/>
              </w:rPr>
              <w:t>.</w:t>
            </w:r>
          </w:p>
        </w:tc>
      </w:tr>
    </w:tbl>
    <w:p w14:paraId="691EFF5A" w14:textId="77777777" w:rsidR="00077CB8" w:rsidRPr="00BC08F2" w:rsidRDefault="00077CB8" w:rsidP="00674DBD">
      <w:pPr>
        <w:pStyle w:val="Domylnie"/>
        <w:spacing w:after="0" w:line="240" w:lineRule="auto"/>
        <w:jc w:val="center"/>
        <w:rPr>
          <w:rFonts w:ascii="Times New Roman" w:hAnsi="Times New Roman" w:cs="Times New Roman"/>
        </w:rPr>
      </w:pPr>
    </w:p>
    <w:p w14:paraId="65371B7A" w14:textId="77777777" w:rsidR="00077CB8" w:rsidRPr="00BC08F2" w:rsidRDefault="00077CB8" w:rsidP="00674DBD">
      <w:pPr>
        <w:pStyle w:val="Domylnie"/>
        <w:spacing w:after="0" w:line="240" w:lineRule="auto"/>
        <w:jc w:val="center"/>
        <w:rPr>
          <w:rFonts w:ascii="Times New Roman" w:hAnsi="Times New Roman" w:cs="Times New Roman"/>
        </w:rPr>
      </w:pPr>
    </w:p>
    <w:p w14:paraId="0E25F3DC" w14:textId="77777777" w:rsidR="00077CB8" w:rsidRPr="00BC08F2" w:rsidRDefault="00077CB8" w:rsidP="00674DBD">
      <w:pPr>
        <w:pStyle w:val="Domylnie"/>
        <w:spacing w:after="0" w:line="240" w:lineRule="auto"/>
        <w:jc w:val="center"/>
        <w:rPr>
          <w:rFonts w:ascii="Times New Roman" w:hAnsi="Times New Roman" w:cs="Times New Roman"/>
        </w:rPr>
      </w:pPr>
    </w:p>
    <w:p w14:paraId="6108FEE9" w14:textId="77777777" w:rsidR="00077CB8" w:rsidRPr="00BC08F2" w:rsidRDefault="00077CB8" w:rsidP="00674DBD">
      <w:pPr>
        <w:pStyle w:val="Domylnie"/>
        <w:spacing w:after="0" w:line="240" w:lineRule="auto"/>
        <w:jc w:val="both"/>
        <w:rPr>
          <w:rFonts w:ascii="Times New Roman" w:hAnsi="Times New Roman" w:cs="Times New Roman"/>
        </w:rPr>
      </w:pPr>
    </w:p>
    <w:p w14:paraId="31280F21" w14:textId="77777777" w:rsidR="00077CB8" w:rsidRPr="00BC08F2" w:rsidRDefault="00077CB8" w:rsidP="00674DBD">
      <w:pPr>
        <w:spacing w:after="0" w:line="240" w:lineRule="auto"/>
        <w:rPr>
          <w:rFonts w:ascii="Times New Roman" w:hAnsi="Times New Roman" w:cs="Times New Roman"/>
          <w:color w:val="000000" w:themeColor="text1"/>
          <w:lang w:val="pl-PL"/>
        </w:rPr>
      </w:pPr>
    </w:p>
    <w:p w14:paraId="68D940B3" w14:textId="77777777" w:rsidR="00077CB8" w:rsidRPr="00B95934" w:rsidRDefault="00077CB8" w:rsidP="00674DBD">
      <w:pPr>
        <w:spacing w:after="0" w:line="240" w:lineRule="auto"/>
        <w:rPr>
          <w:rFonts w:ascii="Times New Roman" w:hAnsi="Times New Roman" w:cs="Times New Roman"/>
          <w:lang w:val="pl-PL"/>
        </w:rPr>
      </w:pPr>
    </w:p>
    <w:p w14:paraId="7193F974" w14:textId="77777777" w:rsidR="00D20EE1" w:rsidRPr="00B95934" w:rsidRDefault="00D20EE1" w:rsidP="00674DBD">
      <w:pPr>
        <w:spacing w:after="0" w:line="240" w:lineRule="auto"/>
        <w:rPr>
          <w:rFonts w:ascii="Times New Roman" w:hAnsi="Times New Roman" w:cs="Times New Roman"/>
          <w:lang w:val="pl-PL"/>
        </w:rPr>
      </w:pPr>
    </w:p>
    <w:p w14:paraId="54D5BC98" w14:textId="77777777" w:rsidR="00D20EE1" w:rsidRPr="00B95934" w:rsidRDefault="00D20EE1" w:rsidP="00674DBD">
      <w:pPr>
        <w:spacing w:after="0" w:line="240" w:lineRule="auto"/>
        <w:rPr>
          <w:rFonts w:ascii="Times New Roman" w:hAnsi="Times New Roman" w:cs="Times New Roman"/>
          <w:lang w:val="pl-PL"/>
        </w:rPr>
      </w:pPr>
    </w:p>
    <w:p w14:paraId="26B0EAF6" w14:textId="77777777" w:rsidR="00D20EE1" w:rsidRPr="00B95934" w:rsidRDefault="00D20EE1" w:rsidP="00674DBD">
      <w:pPr>
        <w:spacing w:after="0" w:line="240" w:lineRule="auto"/>
        <w:rPr>
          <w:rFonts w:ascii="Times New Roman" w:hAnsi="Times New Roman" w:cs="Times New Roman"/>
          <w:lang w:val="pl-PL"/>
        </w:rPr>
      </w:pPr>
    </w:p>
    <w:p w14:paraId="6C32ADBD" w14:textId="77777777" w:rsidR="00D20EE1" w:rsidRPr="00B95934" w:rsidRDefault="00D20EE1" w:rsidP="00674DBD">
      <w:pPr>
        <w:spacing w:after="0" w:line="240" w:lineRule="auto"/>
        <w:rPr>
          <w:rFonts w:ascii="Times New Roman" w:hAnsi="Times New Roman" w:cs="Times New Roman"/>
          <w:lang w:val="pl-PL"/>
        </w:rPr>
      </w:pPr>
    </w:p>
    <w:p w14:paraId="6F402BB6" w14:textId="77777777" w:rsidR="00D20EE1" w:rsidRPr="00B95934" w:rsidRDefault="00D20EE1" w:rsidP="00674DBD">
      <w:pPr>
        <w:spacing w:after="0" w:line="240" w:lineRule="auto"/>
        <w:rPr>
          <w:rFonts w:ascii="Times New Roman" w:hAnsi="Times New Roman" w:cs="Times New Roman"/>
          <w:lang w:val="pl-PL"/>
        </w:rPr>
      </w:pPr>
    </w:p>
    <w:p w14:paraId="0BD9CF4B" w14:textId="77777777" w:rsidR="00D20EE1" w:rsidRPr="00B95934" w:rsidRDefault="00D20EE1" w:rsidP="00674DBD">
      <w:pPr>
        <w:spacing w:after="0" w:line="240" w:lineRule="auto"/>
        <w:rPr>
          <w:rFonts w:ascii="Times New Roman" w:hAnsi="Times New Roman" w:cs="Times New Roman"/>
          <w:lang w:val="pl-PL"/>
        </w:rPr>
      </w:pPr>
    </w:p>
    <w:p w14:paraId="3DF2328F" w14:textId="77777777" w:rsidR="00D20EE1" w:rsidRPr="00B95934" w:rsidRDefault="00D20EE1" w:rsidP="00674DBD">
      <w:pPr>
        <w:spacing w:after="0" w:line="240" w:lineRule="auto"/>
        <w:rPr>
          <w:rFonts w:ascii="Times New Roman" w:hAnsi="Times New Roman" w:cs="Times New Roman"/>
          <w:lang w:val="pl-PL"/>
        </w:rPr>
      </w:pPr>
    </w:p>
    <w:p w14:paraId="0F8A6847" w14:textId="77777777" w:rsidR="00D20EE1" w:rsidRPr="00B95934" w:rsidRDefault="00D20EE1" w:rsidP="00674DBD">
      <w:pPr>
        <w:spacing w:after="0" w:line="240" w:lineRule="auto"/>
        <w:rPr>
          <w:rFonts w:ascii="Times New Roman" w:hAnsi="Times New Roman" w:cs="Times New Roman"/>
          <w:lang w:val="pl-PL"/>
        </w:rPr>
      </w:pPr>
    </w:p>
    <w:p w14:paraId="4BCF147B" w14:textId="77777777" w:rsidR="00D20EE1" w:rsidRPr="00B95934" w:rsidRDefault="00D20EE1" w:rsidP="00674DBD">
      <w:pPr>
        <w:spacing w:after="0" w:line="240" w:lineRule="auto"/>
        <w:rPr>
          <w:rFonts w:ascii="Times New Roman" w:hAnsi="Times New Roman" w:cs="Times New Roman"/>
          <w:lang w:val="pl-PL"/>
        </w:rPr>
      </w:pPr>
    </w:p>
    <w:p w14:paraId="62517E5C" w14:textId="77777777" w:rsidR="00B95C89" w:rsidRPr="00B95934" w:rsidRDefault="00B95C89" w:rsidP="00674DBD">
      <w:pPr>
        <w:spacing w:after="0" w:line="240" w:lineRule="auto"/>
        <w:rPr>
          <w:rFonts w:ascii="Times New Roman" w:hAnsi="Times New Roman" w:cs="Times New Roman"/>
          <w:lang w:val="pl-PL"/>
        </w:rPr>
      </w:pPr>
    </w:p>
    <w:p w14:paraId="6B697ACB" w14:textId="77777777" w:rsidR="00B95C89" w:rsidRPr="00B95934" w:rsidRDefault="00B95C89" w:rsidP="00674DBD">
      <w:pPr>
        <w:spacing w:after="0" w:line="240" w:lineRule="auto"/>
        <w:rPr>
          <w:rFonts w:ascii="Times New Roman" w:hAnsi="Times New Roman" w:cs="Times New Roman"/>
          <w:lang w:val="pl-PL"/>
        </w:rPr>
      </w:pPr>
    </w:p>
    <w:p w14:paraId="4898A2C0" w14:textId="77777777" w:rsidR="00900527" w:rsidRPr="00B95934" w:rsidRDefault="00900527" w:rsidP="00674DBD">
      <w:pPr>
        <w:spacing w:after="0" w:line="240" w:lineRule="auto"/>
        <w:rPr>
          <w:rFonts w:ascii="Times New Roman" w:hAnsi="Times New Roman" w:cs="Times New Roman"/>
          <w:lang w:val="pl-PL"/>
        </w:rPr>
      </w:pPr>
    </w:p>
    <w:p w14:paraId="22A873E6" w14:textId="77777777" w:rsidR="00D20EE1" w:rsidRPr="00B95934" w:rsidRDefault="00D20EE1" w:rsidP="00674DBD">
      <w:pPr>
        <w:spacing w:after="0" w:line="240" w:lineRule="auto"/>
        <w:rPr>
          <w:rFonts w:ascii="Times New Roman" w:hAnsi="Times New Roman" w:cs="Times New Roman"/>
          <w:lang w:val="pl-PL"/>
        </w:rPr>
      </w:pPr>
    </w:p>
    <w:p w14:paraId="3372F15B" w14:textId="77777777" w:rsidR="008D0EAF" w:rsidRDefault="008D0EAF" w:rsidP="00674DBD">
      <w:pPr>
        <w:spacing w:after="0" w:line="240" w:lineRule="auto"/>
        <w:rPr>
          <w:rFonts w:ascii="Times New Roman" w:hAnsi="Times New Roman" w:cs="Times New Roman"/>
          <w:i/>
          <w:sz w:val="16"/>
          <w:lang w:val="pl-PL"/>
        </w:rPr>
      </w:pPr>
      <w:r>
        <w:rPr>
          <w:rFonts w:ascii="Times New Roman" w:hAnsi="Times New Roman" w:cs="Times New Roman"/>
          <w:i/>
          <w:sz w:val="16"/>
          <w:lang w:val="pl-PL"/>
        </w:rPr>
        <w:br w:type="page"/>
      </w:r>
    </w:p>
    <w:p w14:paraId="208CBC35" w14:textId="77777777" w:rsidR="00605719" w:rsidRPr="006A36BB" w:rsidRDefault="00605719" w:rsidP="00605719">
      <w:pPr>
        <w:pStyle w:val="Nagwek2"/>
        <w:spacing w:before="0" w:line="240" w:lineRule="auto"/>
        <w:rPr>
          <w:rFonts w:ascii="Times New Roman" w:hAnsi="Times New Roman" w:cs="Times New Roman"/>
          <w:b/>
          <w:color w:val="000000" w:themeColor="text1"/>
          <w:sz w:val="28"/>
          <w:szCs w:val="28"/>
          <w:u w:val="single"/>
          <w:lang w:val="pl-PL"/>
        </w:rPr>
      </w:pPr>
      <w:bookmarkStart w:id="25" w:name="_Toc53949047"/>
      <w:bookmarkStart w:id="26" w:name="_Toc491332347"/>
      <w:r w:rsidRPr="006A36BB">
        <w:rPr>
          <w:rFonts w:ascii="Times New Roman" w:hAnsi="Times New Roman" w:cs="Times New Roman"/>
          <w:b/>
          <w:color w:val="000000" w:themeColor="text1"/>
          <w:sz w:val="28"/>
          <w:szCs w:val="28"/>
          <w:u w:val="single"/>
          <w:lang w:val="pl-PL"/>
        </w:rPr>
        <w:lastRenderedPageBreak/>
        <w:t>Biochemia</w:t>
      </w:r>
      <w:bookmarkEnd w:id="25"/>
      <w:bookmarkEnd w:id="26"/>
    </w:p>
    <w:p w14:paraId="4A0E457E" w14:textId="77777777" w:rsidR="00605719" w:rsidRDefault="00605719" w:rsidP="00605719">
      <w:pPr>
        <w:spacing w:after="0" w:line="240" w:lineRule="auto"/>
        <w:rPr>
          <w:rFonts w:ascii="Times New Roman" w:hAnsi="Times New Roman" w:cs="Times New Roman"/>
          <w:i/>
          <w:sz w:val="16"/>
          <w:lang w:val="pl-PL"/>
        </w:rPr>
      </w:pPr>
    </w:p>
    <w:p w14:paraId="5BA20FBE" w14:textId="77777777" w:rsidR="00F53E3D" w:rsidRPr="00BC08F2" w:rsidRDefault="00F53E3D" w:rsidP="00605719">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7342C423" w14:textId="77777777" w:rsidR="00F53E3D" w:rsidRPr="00BC08F2" w:rsidRDefault="00F53E3D"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636B63EE" w14:textId="77777777" w:rsidR="00F53E3D" w:rsidRPr="00BC08F2" w:rsidRDefault="00F53E3D" w:rsidP="00674DBD">
      <w:pPr>
        <w:spacing w:after="0" w:line="240" w:lineRule="auto"/>
        <w:rPr>
          <w:rFonts w:ascii="Times New Roman" w:hAnsi="Times New Roman" w:cs="Times New Roman"/>
          <w:lang w:val="pl-PL"/>
        </w:rPr>
      </w:pPr>
    </w:p>
    <w:p w14:paraId="29E58CFC" w14:textId="77777777" w:rsidR="00F53E3D" w:rsidRPr="00BC08F2" w:rsidRDefault="00F53E3D"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665E6C1F" w14:textId="77777777" w:rsidR="00F53E3D" w:rsidRPr="00BC08F2" w:rsidRDefault="00F53E3D"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p>
    <w:p w14:paraId="0DB07EA6" w14:textId="77777777" w:rsidR="00577413" w:rsidRPr="00B95934" w:rsidRDefault="00577413" w:rsidP="00674DBD">
      <w:pPr>
        <w:spacing w:after="0" w:line="240" w:lineRule="auto"/>
        <w:rPr>
          <w:rFonts w:ascii="Times New Roman" w:hAnsi="Times New Roman" w:cs="Times New Roman"/>
          <w:sz w:val="26"/>
          <w:szCs w:val="26"/>
          <w:lang w:val="pl-PL"/>
        </w:rPr>
      </w:pPr>
    </w:p>
    <w:p w14:paraId="46F75536" w14:textId="77777777" w:rsidR="00077CB8" w:rsidRPr="00BC08F2" w:rsidRDefault="00077CB8" w:rsidP="00674DBD">
      <w:pPr>
        <w:spacing w:after="0" w:line="240" w:lineRule="auto"/>
        <w:rPr>
          <w:rFonts w:ascii="Times New Roman" w:hAnsi="Times New Roman" w:cs="Times New Roman"/>
          <w:b/>
        </w:rPr>
      </w:pPr>
      <w:bookmarkStart w:id="27" w:name="_Toc53250300"/>
      <w:bookmarkStart w:id="28" w:name="_Toc53256906"/>
      <w:bookmarkStart w:id="29" w:name="_Toc53948178"/>
      <w:bookmarkStart w:id="30" w:name="_Toc53949048"/>
      <w:r w:rsidRPr="00BC08F2">
        <w:rPr>
          <w:rFonts w:ascii="Times New Roman" w:hAnsi="Times New Roman" w:cs="Times New Roman"/>
          <w:b/>
        </w:rPr>
        <w:t>A) Ogólny opis przedmiotu</w:t>
      </w:r>
      <w:bookmarkEnd w:id="27"/>
      <w:bookmarkEnd w:id="28"/>
      <w:bookmarkEnd w:id="29"/>
      <w:bookmarkEnd w:id="30"/>
      <w:r w:rsidRPr="00BC08F2">
        <w:rPr>
          <w:rFonts w:ascii="Times New Roman" w:hAnsi="Times New Roman" w:cs="Times New Roman"/>
          <w:b/>
        </w:rPr>
        <w:t xml:space="preserve"> </w:t>
      </w:r>
    </w:p>
    <w:p w14:paraId="198CC738" w14:textId="77777777" w:rsidR="00077CB8" w:rsidRPr="00BC08F2" w:rsidRDefault="00077CB8" w:rsidP="00674DBD">
      <w:pPr>
        <w:spacing w:after="0" w:line="240" w:lineRule="auto"/>
        <w:contextualSpacing/>
        <w:jc w:val="both"/>
        <w:outlineLvl w:val="0"/>
        <w:rPr>
          <w:rFonts w:ascii="Times New Roman" w:hAnsi="Times New Roman" w:cs="Times New Roman"/>
          <w:color w:val="000000" w:themeColor="text1"/>
          <w:sz w:val="26"/>
          <w:szCs w:val="26"/>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6236"/>
      </w:tblGrid>
      <w:tr w:rsidR="00077CB8" w:rsidRPr="00BC08F2" w14:paraId="0A330E82" w14:textId="77777777" w:rsidTr="00F7585A">
        <w:trPr>
          <w:trHeight w:val="567"/>
          <w:jc w:val="center"/>
        </w:trPr>
        <w:tc>
          <w:tcPr>
            <w:tcW w:w="3254" w:type="dxa"/>
          </w:tcPr>
          <w:p w14:paraId="48C37793" w14:textId="77777777" w:rsidR="00077CB8" w:rsidRPr="00BC08F2" w:rsidRDefault="00077CB8" w:rsidP="00674DBD">
            <w:pPr>
              <w:spacing w:after="0" w:line="240" w:lineRule="auto"/>
              <w:jc w:val="center"/>
              <w:rPr>
                <w:rFonts w:ascii="Times New Roman" w:hAnsi="Times New Roman" w:cs="Times New Roman"/>
                <w:b/>
                <w:color w:val="000000" w:themeColor="text1"/>
              </w:rPr>
            </w:pPr>
          </w:p>
          <w:p w14:paraId="0DCF2024" w14:textId="77777777" w:rsidR="00077CB8" w:rsidRPr="00BC08F2" w:rsidRDefault="00077CB8"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Nazwa pola</w:t>
            </w:r>
          </w:p>
          <w:p w14:paraId="5E10C178" w14:textId="77777777" w:rsidR="00077CB8" w:rsidRPr="00BC08F2" w:rsidRDefault="00077CB8" w:rsidP="00674DBD">
            <w:pPr>
              <w:spacing w:after="0" w:line="240" w:lineRule="auto"/>
              <w:jc w:val="center"/>
              <w:rPr>
                <w:rFonts w:ascii="Times New Roman" w:hAnsi="Times New Roman" w:cs="Times New Roman"/>
                <w:b/>
                <w:color w:val="000000" w:themeColor="text1"/>
              </w:rPr>
            </w:pPr>
          </w:p>
        </w:tc>
        <w:tc>
          <w:tcPr>
            <w:tcW w:w="6236" w:type="dxa"/>
          </w:tcPr>
          <w:p w14:paraId="43DB01DE" w14:textId="77777777" w:rsidR="00077CB8" w:rsidRPr="00BC08F2" w:rsidRDefault="00077CB8" w:rsidP="00674DBD">
            <w:pPr>
              <w:spacing w:after="0" w:line="240" w:lineRule="auto"/>
              <w:jc w:val="center"/>
              <w:rPr>
                <w:rFonts w:ascii="Times New Roman" w:hAnsi="Times New Roman" w:cs="Times New Roman"/>
                <w:b/>
                <w:color w:val="000000" w:themeColor="text1"/>
              </w:rPr>
            </w:pPr>
          </w:p>
          <w:p w14:paraId="43E3835B" w14:textId="77777777" w:rsidR="00077CB8" w:rsidRPr="00BC08F2" w:rsidRDefault="00077CB8"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Komentarz</w:t>
            </w:r>
          </w:p>
        </w:tc>
      </w:tr>
      <w:tr w:rsidR="00077CB8" w:rsidRPr="00BC08F2" w14:paraId="238C84E8" w14:textId="77777777" w:rsidTr="00F7585A">
        <w:trPr>
          <w:trHeight w:val="737"/>
          <w:jc w:val="center"/>
        </w:trPr>
        <w:tc>
          <w:tcPr>
            <w:tcW w:w="3254" w:type="dxa"/>
            <w:vAlign w:val="center"/>
          </w:tcPr>
          <w:p w14:paraId="63C03989" w14:textId="77777777" w:rsidR="00077CB8" w:rsidRPr="00BC08F2" w:rsidRDefault="00077CB8"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Nazwa przedmiotu (w języku polskim oraz angielskim)</w:t>
            </w:r>
          </w:p>
        </w:tc>
        <w:tc>
          <w:tcPr>
            <w:tcW w:w="6236" w:type="dxa"/>
            <w:vAlign w:val="center"/>
          </w:tcPr>
          <w:p w14:paraId="606C3255" w14:textId="77777777" w:rsidR="00077CB8" w:rsidRPr="00BC08F2" w:rsidRDefault="00077CB8"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Biochemia</w:t>
            </w:r>
          </w:p>
          <w:p w14:paraId="31D3C07F" w14:textId="77777777" w:rsidR="00077CB8" w:rsidRPr="00BC08F2" w:rsidRDefault="00077CB8" w:rsidP="00674DBD">
            <w:pPr>
              <w:spacing w:after="0" w:line="240" w:lineRule="auto"/>
              <w:jc w:val="center"/>
              <w:rPr>
                <w:rFonts w:ascii="Times New Roman" w:hAnsi="Times New Roman" w:cs="Times New Roman"/>
                <w:b/>
                <w:color w:val="000000" w:themeColor="text1"/>
                <w:lang w:val="cs-CZ"/>
              </w:rPr>
            </w:pPr>
            <w:r w:rsidRPr="00BC08F2">
              <w:rPr>
                <w:rFonts w:ascii="Times New Roman" w:hAnsi="Times New Roman" w:cs="Times New Roman"/>
                <w:b/>
                <w:color w:val="000000" w:themeColor="text1"/>
              </w:rPr>
              <w:t>(Biochemistry)</w:t>
            </w:r>
          </w:p>
        </w:tc>
      </w:tr>
      <w:tr w:rsidR="00077CB8" w:rsidRPr="004663B8" w14:paraId="3B98BDBB" w14:textId="77777777" w:rsidTr="006D711E">
        <w:trPr>
          <w:trHeight w:val="1304"/>
          <w:jc w:val="center"/>
        </w:trPr>
        <w:tc>
          <w:tcPr>
            <w:tcW w:w="3254" w:type="dxa"/>
            <w:vAlign w:val="center"/>
          </w:tcPr>
          <w:p w14:paraId="60D377AB" w14:textId="77777777" w:rsidR="00077CB8" w:rsidRPr="00BC08F2" w:rsidRDefault="00077CB8"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Jednostka oferująca przedmiot</w:t>
            </w:r>
          </w:p>
        </w:tc>
        <w:tc>
          <w:tcPr>
            <w:tcW w:w="6236" w:type="dxa"/>
            <w:vAlign w:val="center"/>
          </w:tcPr>
          <w:p w14:paraId="2BA2CE96" w14:textId="77777777" w:rsidR="00077CB8" w:rsidRPr="00BC08F2" w:rsidRDefault="00077CB8"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Katedra Biochemii Klinicznej</w:t>
            </w:r>
          </w:p>
          <w:p w14:paraId="1FDC26D0" w14:textId="77777777" w:rsidR="00077CB8" w:rsidRPr="00BC08F2" w:rsidRDefault="00077CB8"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Wydział Farmaceutyczny</w:t>
            </w:r>
          </w:p>
          <w:p w14:paraId="5BC9B6A1" w14:textId="77777777" w:rsidR="00077CB8" w:rsidRPr="00BC08F2" w:rsidRDefault="00077CB8"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Collegium Medicum im. Ludwika Rydygiera w Bydgoszczy</w:t>
            </w:r>
          </w:p>
          <w:p w14:paraId="647019C0" w14:textId="77777777" w:rsidR="00077CB8" w:rsidRPr="00BC08F2" w:rsidRDefault="00077CB8"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Uniwersytet Mikołaja Kopernika w Toruniu</w:t>
            </w:r>
          </w:p>
        </w:tc>
      </w:tr>
      <w:tr w:rsidR="00077CB8" w:rsidRPr="004663B8" w14:paraId="67B201DC" w14:textId="77777777" w:rsidTr="006D711E">
        <w:trPr>
          <w:trHeight w:val="964"/>
          <w:jc w:val="center"/>
        </w:trPr>
        <w:tc>
          <w:tcPr>
            <w:tcW w:w="3254" w:type="dxa"/>
            <w:vAlign w:val="center"/>
          </w:tcPr>
          <w:p w14:paraId="6DB386BF" w14:textId="77777777" w:rsidR="00077CB8" w:rsidRPr="00BC08F2" w:rsidRDefault="00077CB8"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Jednostka, dla której przedmiot jest oferowany</w:t>
            </w:r>
          </w:p>
        </w:tc>
        <w:tc>
          <w:tcPr>
            <w:tcW w:w="6236" w:type="dxa"/>
            <w:vAlign w:val="center"/>
          </w:tcPr>
          <w:p w14:paraId="1B454919" w14:textId="77777777" w:rsidR="00077CB8" w:rsidRPr="00BC08F2" w:rsidRDefault="00077CB8"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Wydział Farmaceutyczny</w:t>
            </w:r>
          </w:p>
          <w:p w14:paraId="4C11F35D" w14:textId="77777777" w:rsidR="00077CB8" w:rsidRPr="00BC08F2" w:rsidRDefault="00077CB8"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Kierunek: Kosmetologia, studia pierwszego stopnia, stacjonarne</w:t>
            </w:r>
          </w:p>
        </w:tc>
      </w:tr>
      <w:tr w:rsidR="00077CB8" w:rsidRPr="00BC08F2" w14:paraId="23CAD6C8" w14:textId="77777777" w:rsidTr="006D711E">
        <w:trPr>
          <w:trHeight w:val="397"/>
          <w:jc w:val="center"/>
        </w:trPr>
        <w:tc>
          <w:tcPr>
            <w:tcW w:w="3254" w:type="dxa"/>
            <w:vAlign w:val="center"/>
          </w:tcPr>
          <w:p w14:paraId="32FE5546" w14:textId="77777777" w:rsidR="00077CB8" w:rsidRPr="00BC08F2" w:rsidRDefault="00077CB8"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Kod przedmiotu</w:t>
            </w:r>
          </w:p>
        </w:tc>
        <w:tc>
          <w:tcPr>
            <w:tcW w:w="6236" w:type="dxa"/>
            <w:vAlign w:val="center"/>
          </w:tcPr>
          <w:p w14:paraId="621A3E09" w14:textId="77777777" w:rsidR="00077CB8" w:rsidRPr="00BC08F2" w:rsidRDefault="00077CB8" w:rsidP="00674DBD">
            <w:pPr>
              <w:pStyle w:val="Default"/>
              <w:widowControl w:val="0"/>
              <w:ind w:left="62"/>
              <w:jc w:val="center"/>
              <w:rPr>
                <w:b/>
                <w:color w:val="000000" w:themeColor="text1"/>
                <w:sz w:val="22"/>
                <w:szCs w:val="22"/>
              </w:rPr>
            </w:pPr>
            <w:r w:rsidRPr="00BC08F2">
              <w:rPr>
                <w:b/>
                <w:bCs/>
                <w:iCs/>
                <w:color w:val="000000" w:themeColor="text1"/>
                <w:sz w:val="22"/>
                <w:szCs w:val="22"/>
              </w:rPr>
              <w:t>1704-K2-BCHE-1</w:t>
            </w:r>
          </w:p>
        </w:tc>
      </w:tr>
      <w:tr w:rsidR="00077CB8" w:rsidRPr="00BC08F2" w14:paraId="65E0C971" w14:textId="77777777" w:rsidTr="006D711E">
        <w:trPr>
          <w:trHeight w:val="397"/>
          <w:jc w:val="center"/>
        </w:trPr>
        <w:tc>
          <w:tcPr>
            <w:tcW w:w="3254" w:type="dxa"/>
            <w:vAlign w:val="center"/>
          </w:tcPr>
          <w:p w14:paraId="379E85A2" w14:textId="77777777" w:rsidR="00077CB8" w:rsidRPr="00BC08F2" w:rsidRDefault="00077CB8"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Kod ISCED</w:t>
            </w:r>
          </w:p>
        </w:tc>
        <w:tc>
          <w:tcPr>
            <w:tcW w:w="6236" w:type="dxa"/>
            <w:vAlign w:val="center"/>
          </w:tcPr>
          <w:p w14:paraId="57795C8F" w14:textId="77777777" w:rsidR="00077CB8" w:rsidRPr="00BC08F2" w:rsidRDefault="00077CB8" w:rsidP="00674DBD">
            <w:pPr>
              <w:pStyle w:val="Default"/>
              <w:widowControl w:val="0"/>
              <w:jc w:val="center"/>
              <w:rPr>
                <w:b/>
                <w:color w:val="000000" w:themeColor="text1"/>
                <w:sz w:val="22"/>
                <w:szCs w:val="22"/>
              </w:rPr>
            </w:pPr>
            <w:r w:rsidRPr="00BC08F2">
              <w:rPr>
                <w:b/>
                <w:color w:val="000000" w:themeColor="text1"/>
                <w:sz w:val="22"/>
                <w:szCs w:val="22"/>
              </w:rPr>
              <w:t>0917</w:t>
            </w:r>
          </w:p>
        </w:tc>
      </w:tr>
      <w:tr w:rsidR="00077CB8" w:rsidRPr="00BC08F2" w14:paraId="40AB194C" w14:textId="77777777" w:rsidTr="006D711E">
        <w:trPr>
          <w:trHeight w:val="397"/>
          <w:jc w:val="center"/>
        </w:trPr>
        <w:tc>
          <w:tcPr>
            <w:tcW w:w="3254" w:type="dxa"/>
            <w:vAlign w:val="center"/>
          </w:tcPr>
          <w:p w14:paraId="7B9CD8AD" w14:textId="77777777" w:rsidR="00077CB8" w:rsidRPr="00BC08F2" w:rsidRDefault="00077CB8"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Liczba punktów ECTS</w:t>
            </w:r>
          </w:p>
        </w:tc>
        <w:tc>
          <w:tcPr>
            <w:tcW w:w="6236" w:type="dxa"/>
            <w:vAlign w:val="center"/>
          </w:tcPr>
          <w:p w14:paraId="4B3162E0" w14:textId="77777777" w:rsidR="00077CB8" w:rsidRPr="00BC08F2" w:rsidRDefault="00077CB8" w:rsidP="00674DBD">
            <w:pPr>
              <w:autoSpaceDE w:val="0"/>
              <w:autoSpaceDN w:val="0"/>
              <w:adjustRightInd w:val="0"/>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3</w:t>
            </w:r>
          </w:p>
        </w:tc>
      </w:tr>
      <w:tr w:rsidR="00077CB8" w:rsidRPr="00BC08F2" w14:paraId="09D04418" w14:textId="77777777" w:rsidTr="006D711E">
        <w:trPr>
          <w:trHeight w:val="397"/>
          <w:jc w:val="center"/>
        </w:trPr>
        <w:tc>
          <w:tcPr>
            <w:tcW w:w="3254" w:type="dxa"/>
            <w:vAlign w:val="center"/>
          </w:tcPr>
          <w:p w14:paraId="7EF63DFD" w14:textId="77777777" w:rsidR="00077CB8" w:rsidRPr="00BC08F2" w:rsidRDefault="00077CB8"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Sposób zaliczenia</w:t>
            </w:r>
          </w:p>
        </w:tc>
        <w:tc>
          <w:tcPr>
            <w:tcW w:w="6236" w:type="dxa"/>
            <w:vAlign w:val="center"/>
          </w:tcPr>
          <w:p w14:paraId="47B51AC1" w14:textId="77777777" w:rsidR="00077CB8" w:rsidRPr="00BC08F2" w:rsidRDefault="00077CB8" w:rsidP="00674DBD">
            <w:pPr>
              <w:autoSpaceDE w:val="0"/>
              <w:autoSpaceDN w:val="0"/>
              <w:adjustRightInd w:val="0"/>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zaliczenie na ocenę</w:t>
            </w:r>
          </w:p>
        </w:tc>
      </w:tr>
      <w:tr w:rsidR="00077CB8" w:rsidRPr="00BC08F2" w14:paraId="575BB436" w14:textId="77777777" w:rsidTr="006D711E">
        <w:trPr>
          <w:trHeight w:val="397"/>
          <w:jc w:val="center"/>
        </w:trPr>
        <w:tc>
          <w:tcPr>
            <w:tcW w:w="3254" w:type="dxa"/>
            <w:vAlign w:val="center"/>
          </w:tcPr>
          <w:p w14:paraId="15D1085D" w14:textId="77777777" w:rsidR="00077CB8" w:rsidRPr="00BC08F2" w:rsidRDefault="00077CB8"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Język wykładowy</w:t>
            </w:r>
          </w:p>
        </w:tc>
        <w:tc>
          <w:tcPr>
            <w:tcW w:w="6236" w:type="dxa"/>
            <w:vAlign w:val="center"/>
          </w:tcPr>
          <w:p w14:paraId="0F3AA1BE" w14:textId="77777777" w:rsidR="00077CB8" w:rsidRPr="00BC08F2" w:rsidRDefault="00F7585A" w:rsidP="00674DBD">
            <w:pPr>
              <w:autoSpaceDE w:val="0"/>
              <w:autoSpaceDN w:val="0"/>
              <w:adjustRightInd w:val="0"/>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p</w:t>
            </w:r>
            <w:r w:rsidR="00077CB8" w:rsidRPr="00BC08F2">
              <w:rPr>
                <w:rFonts w:ascii="Times New Roman" w:hAnsi="Times New Roman" w:cs="Times New Roman"/>
                <w:b/>
                <w:color w:val="000000" w:themeColor="text1"/>
              </w:rPr>
              <w:t>olski</w:t>
            </w:r>
          </w:p>
        </w:tc>
      </w:tr>
      <w:tr w:rsidR="00077CB8" w:rsidRPr="00BC08F2" w14:paraId="33845819" w14:textId="77777777" w:rsidTr="00F7585A">
        <w:trPr>
          <w:trHeight w:val="624"/>
          <w:jc w:val="center"/>
        </w:trPr>
        <w:tc>
          <w:tcPr>
            <w:tcW w:w="3254" w:type="dxa"/>
            <w:vAlign w:val="center"/>
          </w:tcPr>
          <w:p w14:paraId="741D72AD" w14:textId="77777777" w:rsidR="00077CB8" w:rsidRPr="00BC08F2" w:rsidRDefault="00077CB8"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Określenie, czy przedmiot może być wielokrotnie zaliczany</w:t>
            </w:r>
          </w:p>
        </w:tc>
        <w:tc>
          <w:tcPr>
            <w:tcW w:w="6236" w:type="dxa"/>
            <w:vAlign w:val="center"/>
          </w:tcPr>
          <w:p w14:paraId="28C548BE" w14:textId="77777777" w:rsidR="00077CB8" w:rsidRPr="00BC08F2" w:rsidRDefault="0089351A" w:rsidP="00674DBD">
            <w:pPr>
              <w:autoSpaceDE w:val="0"/>
              <w:autoSpaceDN w:val="0"/>
              <w:adjustRightInd w:val="0"/>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n</w:t>
            </w:r>
            <w:r w:rsidR="00077CB8" w:rsidRPr="00BC08F2">
              <w:rPr>
                <w:rFonts w:ascii="Times New Roman" w:hAnsi="Times New Roman" w:cs="Times New Roman"/>
                <w:b/>
                <w:color w:val="000000" w:themeColor="text1"/>
              </w:rPr>
              <w:t>ie</w:t>
            </w:r>
          </w:p>
        </w:tc>
      </w:tr>
      <w:tr w:rsidR="00077CB8" w:rsidRPr="00BC08F2" w14:paraId="7D95EBE8" w14:textId="77777777" w:rsidTr="00F7585A">
        <w:trPr>
          <w:trHeight w:val="624"/>
          <w:jc w:val="center"/>
        </w:trPr>
        <w:tc>
          <w:tcPr>
            <w:tcW w:w="3254" w:type="dxa"/>
            <w:vAlign w:val="center"/>
          </w:tcPr>
          <w:p w14:paraId="77347DF6" w14:textId="77777777" w:rsidR="00077CB8" w:rsidRPr="00BC08F2" w:rsidRDefault="00077CB8"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 xml:space="preserve">Przynależność przedmiotu </w:t>
            </w:r>
            <w:r w:rsidRPr="00BC08F2">
              <w:rPr>
                <w:rFonts w:ascii="Times New Roman" w:hAnsi="Times New Roman" w:cs="Times New Roman"/>
                <w:b/>
                <w:color w:val="000000" w:themeColor="text1"/>
                <w:lang w:val="pl-PL"/>
              </w:rPr>
              <w:br/>
              <w:t>do grupy przedmiotów</w:t>
            </w:r>
          </w:p>
        </w:tc>
        <w:tc>
          <w:tcPr>
            <w:tcW w:w="6236" w:type="dxa"/>
            <w:vAlign w:val="center"/>
          </w:tcPr>
          <w:p w14:paraId="33D14020" w14:textId="77777777" w:rsidR="00077CB8" w:rsidRPr="00BC08F2" w:rsidRDefault="00077CB8" w:rsidP="00674DBD">
            <w:pPr>
              <w:autoSpaceDE w:val="0"/>
              <w:autoSpaceDN w:val="0"/>
              <w:adjustRightInd w:val="0"/>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grupa przedmiotów I</w:t>
            </w:r>
          </w:p>
        </w:tc>
      </w:tr>
      <w:tr w:rsidR="00077CB8" w:rsidRPr="00BC08F2" w14:paraId="3775DF81" w14:textId="77777777" w:rsidTr="006D711E">
        <w:trPr>
          <w:trHeight w:val="1275"/>
          <w:jc w:val="center"/>
        </w:trPr>
        <w:tc>
          <w:tcPr>
            <w:tcW w:w="3254" w:type="dxa"/>
            <w:shd w:val="clear" w:color="auto" w:fill="FFFFFF"/>
          </w:tcPr>
          <w:p w14:paraId="7B880CC7" w14:textId="77777777" w:rsidR="00077CB8" w:rsidRPr="00BC08F2" w:rsidRDefault="00077CB8" w:rsidP="00674DBD">
            <w:pPr>
              <w:spacing w:after="0" w:line="240" w:lineRule="auto"/>
              <w:jc w:val="center"/>
              <w:rPr>
                <w:rFonts w:ascii="Times New Roman" w:hAnsi="Times New Roman" w:cs="Times New Roman"/>
                <w:b/>
                <w:color w:val="000000" w:themeColor="text1"/>
                <w:lang w:val="pl-PL"/>
              </w:rPr>
            </w:pPr>
          </w:p>
          <w:p w14:paraId="2D5F24E8" w14:textId="77777777" w:rsidR="00077CB8" w:rsidRPr="00BC08F2" w:rsidRDefault="00077CB8" w:rsidP="00674DBD">
            <w:pPr>
              <w:spacing w:after="0" w:line="240" w:lineRule="auto"/>
              <w:jc w:val="center"/>
              <w:rPr>
                <w:rFonts w:ascii="Times New Roman" w:hAnsi="Times New Roman" w:cs="Times New Roman"/>
                <w:b/>
                <w:color w:val="000000" w:themeColor="text1"/>
                <w:lang w:val="pl-PL"/>
              </w:rPr>
            </w:pPr>
          </w:p>
          <w:p w14:paraId="3617A070" w14:textId="77777777" w:rsidR="00077CB8" w:rsidRPr="00BC08F2" w:rsidRDefault="00077CB8"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Całkowity nakład pracy studenta/słuchacza studiów podyplomowych/uczestnika kursów dokształcających</w:t>
            </w:r>
          </w:p>
        </w:tc>
        <w:tc>
          <w:tcPr>
            <w:tcW w:w="6236" w:type="dxa"/>
            <w:shd w:val="clear" w:color="auto" w:fill="FFFFFF"/>
            <w:vAlign w:val="center"/>
          </w:tcPr>
          <w:p w14:paraId="4372BF74" w14:textId="77777777" w:rsidR="00077CB8" w:rsidRPr="00BC08F2" w:rsidRDefault="00077CB8" w:rsidP="00674DBD">
            <w:pPr>
              <w:widowControl w:val="0"/>
              <w:spacing w:after="0" w:line="240" w:lineRule="auto"/>
              <w:ind w:left="38"/>
              <w:contextualSpacing/>
              <w:jc w:val="both"/>
              <w:rPr>
                <w:rFonts w:ascii="Times New Roman" w:hAnsi="Times New Roman" w:cs="Times New Roman"/>
                <w:iCs/>
                <w:color w:val="000000" w:themeColor="text1"/>
                <w:lang w:val="pl-PL"/>
              </w:rPr>
            </w:pPr>
            <w:r w:rsidRPr="00BC08F2">
              <w:rPr>
                <w:rFonts w:ascii="Times New Roman" w:hAnsi="Times New Roman" w:cs="Times New Roman"/>
                <w:color w:val="000000" w:themeColor="text1"/>
                <w:lang w:val="pl-PL"/>
              </w:rPr>
              <w:t>1. Nakład pracy związany z zajęciami wymagającymi bezpośredniego udziału nauczycieli akademickich wynosi:</w:t>
            </w:r>
          </w:p>
          <w:p w14:paraId="2427AC05" w14:textId="77777777" w:rsidR="00077CB8" w:rsidRPr="00BC08F2" w:rsidRDefault="00077CB8"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wykładach: </w:t>
            </w:r>
            <w:r w:rsidRPr="00BC08F2">
              <w:rPr>
                <w:rFonts w:ascii="Times New Roman" w:hAnsi="Times New Roman" w:cs="Times New Roman"/>
                <w:b/>
                <w:color w:val="000000" w:themeColor="text1"/>
              </w:rPr>
              <w:t>25 godzin</w:t>
            </w:r>
            <w:r w:rsidRPr="00BC08F2">
              <w:rPr>
                <w:rFonts w:ascii="Times New Roman" w:hAnsi="Times New Roman" w:cs="Times New Roman"/>
                <w:color w:val="000000" w:themeColor="text1"/>
              </w:rPr>
              <w:t>,</w:t>
            </w:r>
          </w:p>
          <w:p w14:paraId="20FEFE5B" w14:textId="77777777" w:rsidR="00077CB8" w:rsidRPr="00BC08F2" w:rsidRDefault="00077CB8" w:rsidP="00674DBD">
            <w:pPr>
              <w:numPr>
                <w:ilvl w:val="0"/>
                <w:numId w:val="1"/>
              </w:numPr>
              <w:spacing w:after="0" w:line="240" w:lineRule="auto"/>
              <w:ind w:left="306" w:firstLine="0"/>
              <w:contextualSpacing/>
              <w:jc w:val="both"/>
              <w:rPr>
                <w:rFonts w:ascii="Times New Roman" w:hAnsi="Times New Roman" w:cs="Times New Roman"/>
                <w:b/>
                <w:color w:val="000000" w:themeColor="text1"/>
              </w:rPr>
            </w:pPr>
            <w:r w:rsidRPr="00BC08F2">
              <w:rPr>
                <w:rFonts w:ascii="Times New Roman" w:hAnsi="Times New Roman" w:cs="Times New Roman"/>
                <w:color w:val="000000" w:themeColor="text1"/>
              </w:rPr>
              <w:t xml:space="preserve">udział w ćwiczeniach: </w:t>
            </w:r>
            <w:r w:rsidRPr="00BC08F2">
              <w:rPr>
                <w:rFonts w:ascii="Times New Roman" w:hAnsi="Times New Roman" w:cs="Times New Roman"/>
                <w:b/>
                <w:color w:val="000000" w:themeColor="text1"/>
              </w:rPr>
              <w:t>30 godzin</w:t>
            </w:r>
            <w:r w:rsidRPr="0089351A">
              <w:rPr>
                <w:rFonts w:ascii="Times New Roman" w:hAnsi="Times New Roman" w:cs="Times New Roman"/>
                <w:color w:val="000000" w:themeColor="text1"/>
              </w:rPr>
              <w:t>,</w:t>
            </w:r>
          </w:p>
          <w:p w14:paraId="7170A7EC" w14:textId="77777777" w:rsidR="00077CB8" w:rsidRPr="00BC08F2" w:rsidRDefault="00077CB8"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dodatkowa możliwość konsultacji indywidualnych studenta z osobami prowadzącymi zajęcia: </w:t>
            </w:r>
            <w:r w:rsidRPr="00BC08F2">
              <w:rPr>
                <w:rFonts w:ascii="Times New Roman" w:hAnsi="Times New Roman" w:cs="Times New Roman"/>
                <w:b/>
                <w:color w:val="000000" w:themeColor="text1"/>
                <w:lang w:val="pl-PL"/>
              </w:rPr>
              <w:t>2 godziny</w:t>
            </w:r>
            <w:r w:rsidRPr="00BC08F2">
              <w:rPr>
                <w:rFonts w:ascii="Times New Roman" w:hAnsi="Times New Roman" w:cs="Times New Roman"/>
                <w:color w:val="000000" w:themeColor="text1"/>
                <w:lang w:val="pl-PL"/>
              </w:rPr>
              <w:t>,</w:t>
            </w:r>
          </w:p>
          <w:p w14:paraId="09E6F1CA" w14:textId="77777777" w:rsidR="00077CB8" w:rsidRPr="00BC08F2" w:rsidRDefault="00077CB8"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zaliczenie na ocenę: </w:t>
            </w:r>
            <w:r w:rsidRPr="00BC08F2">
              <w:rPr>
                <w:rFonts w:ascii="Times New Roman" w:hAnsi="Times New Roman" w:cs="Times New Roman"/>
                <w:b/>
                <w:color w:val="000000" w:themeColor="text1"/>
              </w:rPr>
              <w:t>1 godzina</w:t>
            </w:r>
            <w:r w:rsidRPr="00BC08F2">
              <w:rPr>
                <w:rFonts w:ascii="Times New Roman" w:hAnsi="Times New Roman" w:cs="Times New Roman"/>
                <w:color w:val="000000" w:themeColor="text1"/>
              </w:rPr>
              <w:t>.</w:t>
            </w:r>
          </w:p>
          <w:p w14:paraId="7BD678F8" w14:textId="77777777" w:rsidR="0089351A" w:rsidRPr="00BC08F2" w:rsidRDefault="00077CB8"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Nakład pracy związany z zajęciami wymagającymi bezpośredniego udziału nauczycieli akademickich wynosi </w:t>
            </w:r>
            <w:r w:rsidRPr="00BC08F2">
              <w:rPr>
                <w:rFonts w:ascii="Times New Roman" w:hAnsi="Times New Roman" w:cs="Times New Roman"/>
                <w:b/>
                <w:color w:val="000000" w:themeColor="text1"/>
                <w:lang w:val="pl-PL"/>
              </w:rPr>
              <w:t>58 godzin,</w:t>
            </w:r>
            <w:r w:rsidRPr="00BC08F2">
              <w:rPr>
                <w:rFonts w:ascii="Times New Roman" w:hAnsi="Times New Roman" w:cs="Times New Roman"/>
                <w:color w:val="000000" w:themeColor="text1"/>
                <w:lang w:val="pl-PL"/>
              </w:rPr>
              <w:t xml:space="preserve"> co odpowiada </w:t>
            </w:r>
            <w:r w:rsidRPr="00BC08F2">
              <w:rPr>
                <w:rFonts w:ascii="Times New Roman" w:hAnsi="Times New Roman" w:cs="Times New Roman"/>
                <w:b/>
                <w:color w:val="000000" w:themeColor="text1"/>
                <w:lang w:val="pl-PL"/>
              </w:rPr>
              <w:t>2,3</w:t>
            </w:r>
            <w:r w:rsidR="0089351A">
              <w:rPr>
                <w:rFonts w:ascii="Times New Roman" w:hAnsi="Times New Roman" w:cs="Times New Roman"/>
                <w:b/>
                <w:color w:val="000000" w:themeColor="text1"/>
                <w:lang w:val="pl-PL"/>
              </w:rPr>
              <w:t>2</w:t>
            </w:r>
            <w:r w:rsidRPr="00BC08F2">
              <w:rPr>
                <w:rFonts w:ascii="Times New Roman" w:hAnsi="Times New Roman" w:cs="Times New Roman"/>
                <w:b/>
                <w:color w:val="000000" w:themeColor="text1"/>
                <w:lang w:val="pl-PL"/>
              </w:rPr>
              <w:t xml:space="preserve"> punktu ECTS</w:t>
            </w:r>
            <w:r w:rsidRPr="00BC08F2">
              <w:rPr>
                <w:rFonts w:ascii="Times New Roman" w:hAnsi="Times New Roman" w:cs="Times New Roman"/>
                <w:color w:val="000000" w:themeColor="text1"/>
                <w:lang w:val="pl-PL"/>
              </w:rPr>
              <w:t xml:space="preserve">. </w:t>
            </w:r>
          </w:p>
          <w:p w14:paraId="6DEBB0D6" w14:textId="77777777" w:rsidR="00077CB8" w:rsidRPr="00BC08F2" w:rsidRDefault="00077CB8" w:rsidP="00674DBD">
            <w:pPr>
              <w:spacing w:after="0" w:line="240" w:lineRule="auto"/>
              <w:ind w:left="1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2. Bilans nakładu pracy studenta:</w:t>
            </w:r>
          </w:p>
          <w:p w14:paraId="05EBED91" w14:textId="77777777" w:rsidR="00077CB8" w:rsidRPr="00BC08F2" w:rsidRDefault="00077CB8"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wykładach: </w:t>
            </w:r>
            <w:r w:rsidRPr="00BC08F2">
              <w:rPr>
                <w:rFonts w:ascii="Times New Roman" w:hAnsi="Times New Roman" w:cs="Times New Roman"/>
                <w:b/>
                <w:color w:val="000000" w:themeColor="text1"/>
              </w:rPr>
              <w:t>25 godzin</w:t>
            </w:r>
            <w:r w:rsidRPr="00BC08F2">
              <w:rPr>
                <w:rFonts w:ascii="Times New Roman" w:hAnsi="Times New Roman" w:cs="Times New Roman"/>
                <w:color w:val="000000" w:themeColor="text1"/>
              </w:rPr>
              <w:t>,</w:t>
            </w:r>
          </w:p>
          <w:p w14:paraId="470595D6" w14:textId="77777777" w:rsidR="00077CB8" w:rsidRPr="00BC08F2" w:rsidRDefault="00077CB8" w:rsidP="00674DBD">
            <w:pPr>
              <w:numPr>
                <w:ilvl w:val="0"/>
                <w:numId w:val="1"/>
              </w:numPr>
              <w:spacing w:after="0" w:line="240" w:lineRule="auto"/>
              <w:ind w:left="306" w:firstLine="0"/>
              <w:contextualSpacing/>
              <w:jc w:val="both"/>
              <w:rPr>
                <w:rFonts w:ascii="Times New Roman" w:hAnsi="Times New Roman" w:cs="Times New Roman"/>
                <w:b/>
                <w:color w:val="000000" w:themeColor="text1"/>
              </w:rPr>
            </w:pPr>
            <w:r w:rsidRPr="00BC08F2">
              <w:rPr>
                <w:rFonts w:ascii="Times New Roman" w:hAnsi="Times New Roman" w:cs="Times New Roman"/>
                <w:color w:val="000000" w:themeColor="text1"/>
              </w:rPr>
              <w:t xml:space="preserve">udział w ćwiczeniach: </w:t>
            </w:r>
            <w:r w:rsidRPr="00BC08F2">
              <w:rPr>
                <w:rFonts w:ascii="Times New Roman" w:hAnsi="Times New Roman" w:cs="Times New Roman"/>
                <w:b/>
                <w:color w:val="000000" w:themeColor="text1"/>
              </w:rPr>
              <w:t>30 godzin</w:t>
            </w:r>
            <w:r w:rsidRPr="00BC08F2">
              <w:rPr>
                <w:rFonts w:ascii="Times New Roman" w:hAnsi="Times New Roman" w:cs="Times New Roman"/>
                <w:color w:val="000000" w:themeColor="text1"/>
              </w:rPr>
              <w:t>,</w:t>
            </w:r>
          </w:p>
          <w:p w14:paraId="3C521B7E" w14:textId="77777777" w:rsidR="00077CB8" w:rsidRPr="00BC08F2" w:rsidRDefault="00077CB8"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dodatkowa możliwość konsultacji indywidualnych studenta z osobami prowadzącymi zajęcia: </w:t>
            </w:r>
            <w:r w:rsidRPr="00BC08F2">
              <w:rPr>
                <w:rFonts w:ascii="Times New Roman" w:hAnsi="Times New Roman" w:cs="Times New Roman"/>
                <w:b/>
                <w:color w:val="000000" w:themeColor="text1"/>
                <w:lang w:val="pl-PL"/>
              </w:rPr>
              <w:t>2 godziny</w:t>
            </w:r>
            <w:r w:rsidRPr="00BC08F2">
              <w:rPr>
                <w:rFonts w:ascii="Times New Roman" w:hAnsi="Times New Roman" w:cs="Times New Roman"/>
                <w:color w:val="000000" w:themeColor="text1"/>
                <w:lang w:val="pl-PL"/>
              </w:rPr>
              <w:t>,</w:t>
            </w:r>
          </w:p>
          <w:p w14:paraId="34F58811" w14:textId="77777777" w:rsidR="00077CB8" w:rsidRPr="00BC08F2" w:rsidRDefault="00077CB8"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czytanie wybranego piśmiennictwa naukowego: </w:t>
            </w:r>
            <w:r w:rsidRPr="00BC08F2">
              <w:rPr>
                <w:rFonts w:ascii="Times New Roman" w:hAnsi="Times New Roman" w:cs="Times New Roman"/>
                <w:b/>
                <w:color w:val="000000" w:themeColor="text1"/>
                <w:lang w:val="pl-PL"/>
              </w:rPr>
              <w:t>3 godziny</w:t>
            </w:r>
            <w:r w:rsidRPr="00BC08F2">
              <w:rPr>
                <w:rFonts w:ascii="Times New Roman" w:hAnsi="Times New Roman" w:cs="Times New Roman"/>
                <w:color w:val="000000" w:themeColor="text1"/>
                <w:lang w:val="pl-PL"/>
              </w:rPr>
              <w:t>,</w:t>
            </w:r>
          </w:p>
          <w:p w14:paraId="4A71BF1B" w14:textId="77777777" w:rsidR="00077CB8" w:rsidRPr="00BC08F2" w:rsidRDefault="00077CB8"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lastRenderedPageBreak/>
              <w:t xml:space="preserve">przygotowanie prezentacji na ćwiczenia: </w:t>
            </w:r>
            <w:r w:rsidRPr="00BC08F2">
              <w:rPr>
                <w:rFonts w:ascii="Times New Roman" w:hAnsi="Times New Roman" w:cs="Times New Roman"/>
                <w:b/>
                <w:color w:val="000000" w:themeColor="text1"/>
                <w:lang w:val="pl-PL"/>
              </w:rPr>
              <w:t>5</w:t>
            </w:r>
            <w:r w:rsidRPr="00BC08F2">
              <w:rPr>
                <w:rFonts w:ascii="Times New Roman" w:hAnsi="Times New Roman" w:cs="Times New Roman"/>
                <w:color w:val="000000" w:themeColor="text1"/>
                <w:lang w:val="pl-PL"/>
              </w:rPr>
              <w:t xml:space="preserve"> </w:t>
            </w:r>
            <w:r w:rsidRPr="00BC08F2">
              <w:rPr>
                <w:rFonts w:ascii="Times New Roman" w:hAnsi="Times New Roman" w:cs="Times New Roman"/>
                <w:b/>
                <w:color w:val="000000" w:themeColor="text1"/>
                <w:lang w:val="pl-PL"/>
              </w:rPr>
              <w:t>godzin</w:t>
            </w:r>
            <w:r w:rsidRPr="00BC08F2">
              <w:rPr>
                <w:rFonts w:ascii="Times New Roman" w:hAnsi="Times New Roman" w:cs="Times New Roman"/>
                <w:color w:val="000000" w:themeColor="text1"/>
                <w:lang w:val="pl-PL"/>
              </w:rPr>
              <w:t>,</w:t>
            </w:r>
          </w:p>
          <w:p w14:paraId="08BD3ADD" w14:textId="77777777" w:rsidR="00077CB8" w:rsidRPr="00BC08F2" w:rsidRDefault="00077CB8"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przygotowanie do kolokwiów: </w:t>
            </w:r>
            <w:r w:rsidRPr="00BC08F2">
              <w:rPr>
                <w:rFonts w:ascii="Times New Roman" w:hAnsi="Times New Roman" w:cs="Times New Roman"/>
                <w:b/>
                <w:color w:val="000000" w:themeColor="text1"/>
              </w:rPr>
              <w:t>3 godziny</w:t>
            </w:r>
            <w:r w:rsidRPr="00BC08F2">
              <w:rPr>
                <w:rFonts w:ascii="Times New Roman" w:hAnsi="Times New Roman" w:cs="Times New Roman"/>
                <w:color w:val="000000" w:themeColor="text1"/>
              </w:rPr>
              <w:t>,</w:t>
            </w:r>
          </w:p>
          <w:p w14:paraId="5E87F1C5" w14:textId="77777777" w:rsidR="00077CB8" w:rsidRPr="00BC08F2" w:rsidRDefault="00077CB8"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przygotowanie do zaliczenia przedmiotu i samo zaliczenie: </w:t>
            </w:r>
            <w:r w:rsidR="0089351A">
              <w:rPr>
                <w:rFonts w:ascii="Times New Roman" w:hAnsi="Times New Roman" w:cs="Times New Roman"/>
                <w:color w:val="000000" w:themeColor="text1"/>
                <w:lang w:val="pl-PL"/>
              </w:rPr>
              <w:br/>
            </w:r>
            <w:r w:rsidRPr="00BC08F2">
              <w:rPr>
                <w:rFonts w:ascii="Times New Roman" w:hAnsi="Times New Roman" w:cs="Times New Roman"/>
                <w:b/>
                <w:color w:val="000000" w:themeColor="text1"/>
                <w:lang w:val="pl-PL"/>
              </w:rPr>
              <w:t>6 + 1 = 7 godzin</w:t>
            </w:r>
            <w:r w:rsidRPr="00BC08F2">
              <w:rPr>
                <w:rFonts w:ascii="Times New Roman" w:hAnsi="Times New Roman" w:cs="Times New Roman"/>
                <w:color w:val="000000" w:themeColor="text1"/>
                <w:lang w:val="pl-PL"/>
              </w:rPr>
              <w:t>.</w:t>
            </w:r>
          </w:p>
          <w:p w14:paraId="20530954" w14:textId="77777777" w:rsidR="0089351A" w:rsidRPr="0089351A" w:rsidRDefault="00077CB8"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iCs/>
                <w:color w:val="000000" w:themeColor="text1"/>
                <w:lang w:val="pl-PL"/>
              </w:rPr>
              <w:t>Łączny nakład pracy studenta</w:t>
            </w:r>
            <w:r w:rsidRPr="00BC08F2">
              <w:rPr>
                <w:rFonts w:ascii="Times New Roman" w:hAnsi="Times New Roman" w:cs="Times New Roman"/>
                <w:color w:val="000000" w:themeColor="text1"/>
                <w:lang w:val="pl-PL"/>
              </w:rPr>
              <w:t xml:space="preserve"> związany z realizacją przedmiotu</w:t>
            </w:r>
            <w:r w:rsidRPr="00BC08F2">
              <w:rPr>
                <w:rFonts w:ascii="Times New Roman" w:hAnsi="Times New Roman" w:cs="Times New Roman"/>
                <w:iCs/>
                <w:color w:val="000000" w:themeColor="text1"/>
                <w:lang w:val="pl-PL"/>
              </w:rPr>
              <w:t xml:space="preserve"> wynosi </w:t>
            </w:r>
            <w:r w:rsidRPr="00BC08F2">
              <w:rPr>
                <w:rFonts w:ascii="Times New Roman" w:hAnsi="Times New Roman" w:cs="Times New Roman"/>
                <w:b/>
                <w:iCs/>
                <w:color w:val="000000" w:themeColor="text1"/>
                <w:lang w:val="pl-PL"/>
              </w:rPr>
              <w:t>75 godzin</w:t>
            </w:r>
            <w:r w:rsidRPr="00BC08F2">
              <w:rPr>
                <w:rFonts w:ascii="Times New Roman" w:hAnsi="Times New Roman" w:cs="Times New Roman"/>
                <w:iCs/>
                <w:color w:val="000000" w:themeColor="text1"/>
                <w:lang w:val="pl-PL"/>
              </w:rPr>
              <w:t xml:space="preserve">, co odpowiada </w:t>
            </w:r>
            <w:r w:rsidRPr="00BC08F2">
              <w:rPr>
                <w:rFonts w:ascii="Times New Roman" w:hAnsi="Times New Roman" w:cs="Times New Roman"/>
                <w:b/>
                <w:iCs/>
                <w:color w:val="000000" w:themeColor="text1"/>
                <w:lang w:val="pl-PL"/>
              </w:rPr>
              <w:t>3 punktom ECTS</w:t>
            </w:r>
            <w:r w:rsidRPr="00BC08F2">
              <w:rPr>
                <w:rFonts w:ascii="Times New Roman" w:hAnsi="Times New Roman" w:cs="Times New Roman"/>
                <w:color w:val="000000" w:themeColor="text1"/>
                <w:lang w:val="pl-PL"/>
              </w:rPr>
              <w:t>.</w:t>
            </w:r>
          </w:p>
          <w:p w14:paraId="2C99B189" w14:textId="77777777" w:rsidR="00077CB8" w:rsidRPr="00BC08F2" w:rsidRDefault="00077CB8" w:rsidP="00674DBD">
            <w:pPr>
              <w:tabs>
                <w:tab w:val="left" w:pos="317"/>
              </w:tabs>
              <w:spacing w:after="0" w:line="240" w:lineRule="auto"/>
              <w:ind w:left="38"/>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3. Nakład pracy związany z prowadzonymi badaniami naukowymi:</w:t>
            </w:r>
          </w:p>
          <w:p w14:paraId="1F3C9C54" w14:textId="77777777" w:rsidR="0089351A" w:rsidRDefault="00077CB8" w:rsidP="0041693F">
            <w:pPr>
              <w:pStyle w:val="Akapitzlist"/>
              <w:numPr>
                <w:ilvl w:val="0"/>
                <w:numId w:val="233"/>
              </w:numPr>
              <w:spacing w:after="0" w:line="240" w:lineRule="auto"/>
              <w:ind w:left="306" w:firstLine="0"/>
              <w:jc w:val="both"/>
              <w:rPr>
                <w:rFonts w:ascii="Times New Roman" w:hAnsi="Times New Roman" w:cs="Times New Roman"/>
                <w:color w:val="000000" w:themeColor="text1"/>
              </w:rPr>
            </w:pPr>
            <w:r w:rsidRPr="0089351A">
              <w:rPr>
                <w:rFonts w:ascii="Times New Roman" w:hAnsi="Times New Roman" w:cs="Times New Roman"/>
                <w:b/>
                <w:iCs/>
                <w:color w:val="000000" w:themeColor="text1"/>
              </w:rPr>
              <w:t>nie dotyczy</w:t>
            </w:r>
            <w:r w:rsidRPr="0089351A">
              <w:rPr>
                <w:rFonts w:ascii="Times New Roman" w:hAnsi="Times New Roman" w:cs="Times New Roman"/>
                <w:color w:val="000000" w:themeColor="text1"/>
              </w:rPr>
              <w:t>.</w:t>
            </w:r>
          </w:p>
          <w:p w14:paraId="734607E5" w14:textId="77777777" w:rsidR="00077CB8" w:rsidRPr="00B95934" w:rsidRDefault="00077CB8" w:rsidP="00674DBD">
            <w:pPr>
              <w:spacing w:after="0" w:line="240" w:lineRule="auto"/>
              <w:jc w:val="both"/>
              <w:rPr>
                <w:rFonts w:ascii="Times New Roman" w:hAnsi="Times New Roman" w:cs="Times New Roman"/>
                <w:color w:val="000000" w:themeColor="text1"/>
                <w:lang w:val="pl-PL"/>
              </w:rPr>
            </w:pPr>
            <w:r w:rsidRPr="00B95934">
              <w:rPr>
                <w:rFonts w:ascii="Times New Roman" w:hAnsi="Times New Roman" w:cs="Times New Roman"/>
                <w:iCs/>
                <w:color w:val="000000" w:themeColor="text1"/>
                <w:lang w:val="pl-PL"/>
              </w:rPr>
              <w:t>4. Czas wymagany do przygotowania się i do uczestnictwa w procesie oceniania:</w:t>
            </w:r>
          </w:p>
          <w:p w14:paraId="60A9E409" w14:textId="77777777" w:rsidR="00077CB8" w:rsidRPr="00BC08F2" w:rsidRDefault="00077CB8" w:rsidP="00674DBD">
            <w:pPr>
              <w:numPr>
                <w:ilvl w:val="0"/>
                <w:numId w:val="5"/>
              </w:numPr>
              <w:tabs>
                <w:tab w:val="left" w:pos="318"/>
              </w:tabs>
              <w:spacing w:after="0" w:line="240" w:lineRule="auto"/>
              <w:ind w:left="306" w:firstLine="0"/>
              <w:jc w:val="both"/>
              <w:rPr>
                <w:rFonts w:ascii="Times New Roman" w:hAnsi="Times New Roman" w:cs="Times New Roman"/>
                <w:iCs/>
                <w:color w:val="000000" w:themeColor="text1"/>
                <w:lang w:val="pl-PL"/>
              </w:rPr>
            </w:pPr>
            <w:r w:rsidRPr="00BC08F2">
              <w:rPr>
                <w:rFonts w:ascii="Times New Roman" w:hAnsi="Times New Roman" w:cs="Times New Roman"/>
                <w:color w:val="000000" w:themeColor="text1"/>
                <w:lang w:val="pl-PL"/>
              </w:rPr>
              <w:t xml:space="preserve">czytanie wybranego piśmiennictwa naukowego: </w:t>
            </w:r>
            <w:r w:rsidRPr="00BC08F2">
              <w:rPr>
                <w:rFonts w:ascii="Times New Roman" w:hAnsi="Times New Roman" w:cs="Times New Roman"/>
                <w:b/>
                <w:color w:val="000000" w:themeColor="text1"/>
                <w:lang w:val="pl-PL"/>
              </w:rPr>
              <w:t>3 godziny</w:t>
            </w:r>
            <w:r w:rsidRPr="00BC08F2">
              <w:rPr>
                <w:rFonts w:ascii="Times New Roman" w:hAnsi="Times New Roman" w:cs="Times New Roman"/>
                <w:color w:val="000000" w:themeColor="text1"/>
                <w:lang w:val="pl-PL"/>
              </w:rPr>
              <w:t>,</w:t>
            </w:r>
          </w:p>
          <w:p w14:paraId="709E133F" w14:textId="77777777" w:rsidR="00077CB8" w:rsidRPr="00BC08F2" w:rsidRDefault="00077CB8" w:rsidP="00674DBD">
            <w:pPr>
              <w:numPr>
                <w:ilvl w:val="0"/>
                <w:numId w:val="5"/>
              </w:numPr>
              <w:tabs>
                <w:tab w:val="left" w:pos="318"/>
              </w:tabs>
              <w:spacing w:after="0" w:line="240" w:lineRule="auto"/>
              <w:ind w:left="306" w:firstLine="0"/>
              <w:jc w:val="both"/>
              <w:rPr>
                <w:rFonts w:ascii="Times New Roman" w:hAnsi="Times New Roman" w:cs="Times New Roman"/>
                <w:iCs/>
                <w:color w:val="000000" w:themeColor="text1"/>
              </w:rPr>
            </w:pPr>
            <w:r w:rsidRPr="00BC08F2">
              <w:rPr>
                <w:rFonts w:ascii="Times New Roman" w:hAnsi="Times New Roman" w:cs="Times New Roman"/>
                <w:iCs/>
                <w:color w:val="000000" w:themeColor="text1"/>
              </w:rPr>
              <w:t xml:space="preserve">przygotowanie do kolokwiów: </w:t>
            </w:r>
            <w:r w:rsidRPr="00BC08F2">
              <w:rPr>
                <w:rFonts w:ascii="Times New Roman" w:hAnsi="Times New Roman" w:cs="Times New Roman"/>
                <w:b/>
                <w:iCs/>
                <w:color w:val="000000" w:themeColor="text1"/>
              </w:rPr>
              <w:t>3 godziny</w:t>
            </w:r>
            <w:r w:rsidRPr="00BC08F2">
              <w:rPr>
                <w:rFonts w:ascii="Times New Roman" w:hAnsi="Times New Roman" w:cs="Times New Roman"/>
                <w:iCs/>
                <w:color w:val="000000" w:themeColor="text1"/>
              </w:rPr>
              <w:t>,</w:t>
            </w:r>
            <w:r w:rsidRPr="00BC08F2">
              <w:rPr>
                <w:rFonts w:ascii="Times New Roman" w:hAnsi="Times New Roman" w:cs="Times New Roman"/>
                <w:color w:val="000000" w:themeColor="text1"/>
              </w:rPr>
              <w:t xml:space="preserve"> </w:t>
            </w:r>
          </w:p>
          <w:p w14:paraId="7B5539E4" w14:textId="77777777" w:rsidR="00077CB8" w:rsidRPr="00BC08F2" w:rsidRDefault="00077CB8" w:rsidP="00674DBD">
            <w:pPr>
              <w:numPr>
                <w:ilvl w:val="0"/>
                <w:numId w:val="5"/>
              </w:numPr>
              <w:tabs>
                <w:tab w:val="left" w:pos="318"/>
              </w:tabs>
              <w:spacing w:after="0" w:line="240" w:lineRule="auto"/>
              <w:ind w:left="306" w:firstLine="0"/>
              <w:jc w:val="both"/>
              <w:rPr>
                <w:rFonts w:ascii="Times New Roman" w:hAnsi="Times New Roman" w:cs="Times New Roman"/>
                <w:iCs/>
                <w:color w:val="000000" w:themeColor="text1"/>
                <w:lang w:val="pl-PL"/>
              </w:rPr>
            </w:pPr>
            <w:r w:rsidRPr="00BC08F2">
              <w:rPr>
                <w:rFonts w:ascii="Times New Roman" w:hAnsi="Times New Roman" w:cs="Times New Roman"/>
                <w:color w:val="000000" w:themeColor="text1"/>
                <w:lang w:val="pl-PL"/>
              </w:rPr>
              <w:t xml:space="preserve">przygotowanie do zaliczenia przedmiotu i samo zaliczenie: </w:t>
            </w:r>
            <w:r w:rsidR="00664C1D">
              <w:rPr>
                <w:rFonts w:ascii="Times New Roman" w:hAnsi="Times New Roman" w:cs="Times New Roman"/>
                <w:color w:val="000000" w:themeColor="text1"/>
                <w:lang w:val="pl-PL"/>
              </w:rPr>
              <w:br/>
            </w:r>
            <w:r w:rsidRPr="00BC08F2">
              <w:rPr>
                <w:rFonts w:ascii="Times New Roman" w:hAnsi="Times New Roman" w:cs="Times New Roman"/>
                <w:b/>
                <w:color w:val="000000" w:themeColor="text1"/>
                <w:lang w:val="pl-PL"/>
              </w:rPr>
              <w:t>6 + 1 = 7 godzin</w:t>
            </w:r>
            <w:r w:rsidRPr="00BC08F2">
              <w:rPr>
                <w:rFonts w:ascii="Times New Roman" w:hAnsi="Times New Roman" w:cs="Times New Roman"/>
                <w:color w:val="000000" w:themeColor="text1"/>
                <w:lang w:val="pl-PL"/>
              </w:rPr>
              <w:t>.</w:t>
            </w:r>
            <w:r w:rsidRPr="00BC08F2">
              <w:rPr>
                <w:rFonts w:ascii="Times New Roman" w:hAnsi="Times New Roman" w:cs="Times New Roman"/>
                <w:iCs/>
                <w:color w:val="000000" w:themeColor="text1"/>
                <w:lang w:val="pl-PL"/>
              </w:rPr>
              <w:t xml:space="preserve"> </w:t>
            </w:r>
          </w:p>
          <w:p w14:paraId="0F9AD026" w14:textId="77777777" w:rsidR="00077CB8" w:rsidRPr="00BC08F2" w:rsidRDefault="00077CB8" w:rsidP="00674DBD">
            <w:pPr>
              <w:tabs>
                <w:tab w:val="left" w:pos="318"/>
              </w:tabs>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Łączny nakład pracy studenta związany z przygotowaniem </w:t>
            </w:r>
            <w:r w:rsidRPr="00BC08F2">
              <w:rPr>
                <w:rFonts w:ascii="Times New Roman" w:hAnsi="Times New Roman" w:cs="Times New Roman"/>
                <w:iCs/>
                <w:color w:val="000000" w:themeColor="text1"/>
                <w:lang w:val="pl-PL"/>
              </w:rPr>
              <w:br/>
              <w:t xml:space="preserve">do uczestnictwa w procesie oceniania wynosi </w:t>
            </w:r>
            <w:r w:rsidRPr="00BC08F2">
              <w:rPr>
                <w:rFonts w:ascii="Times New Roman" w:hAnsi="Times New Roman" w:cs="Times New Roman"/>
                <w:b/>
                <w:iCs/>
                <w:color w:val="000000" w:themeColor="text1"/>
                <w:lang w:val="pl-PL"/>
              </w:rPr>
              <w:t>13 godzin</w:t>
            </w:r>
            <w:r w:rsidRPr="00BC08F2">
              <w:rPr>
                <w:rFonts w:ascii="Times New Roman" w:hAnsi="Times New Roman" w:cs="Times New Roman"/>
                <w:iCs/>
                <w:color w:val="000000" w:themeColor="text1"/>
                <w:lang w:val="pl-PL"/>
              </w:rPr>
              <w:t xml:space="preserve">, </w:t>
            </w:r>
            <w:r w:rsidRPr="00BC08F2">
              <w:rPr>
                <w:rFonts w:ascii="Times New Roman" w:hAnsi="Times New Roman" w:cs="Times New Roman"/>
                <w:iCs/>
                <w:color w:val="000000" w:themeColor="text1"/>
                <w:lang w:val="pl-PL"/>
              </w:rPr>
              <w:br/>
              <w:t xml:space="preserve">co odpowiada </w:t>
            </w:r>
            <w:r w:rsidRPr="00BC08F2">
              <w:rPr>
                <w:rFonts w:ascii="Times New Roman" w:hAnsi="Times New Roman" w:cs="Times New Roman"/>
                <w:b/>
                <w:iCs/>
                <w:color w:val="000000" w:themeColor="text1"/>
                <w:lang w:val="pl-PL"/>
              </w:rPr>
              <w:t>0,52 punktu ECTS</w:t>
            </w:r>
            <w:r w:rsidRPr="00BC08F2">
              <w:rPr>
                <w:rFonts w:ascii="Times New Roman" w:hAnsi="Times New Roman" w:cs="Times New Roman"/>
                <w:color w:val="000000" w:themeColor="text1"/>
                <w:lang w:val="pl-PL"/>
              </w:rPr>
              <w:t>.</w:t>
            </w:r>
          </w:p>
          <w:p w14:paraId="41300012" w14:textId="77777777" w:rsidR="00077CB8" w:rsidRPr="00BC08F2" w:rsidRDefault="00077CB8" w:rsidP="00674DBD">
            <w:pPr>
              <w:tabs>
                <w:tab w:val="left" w:pos="317"/>
              </w:tabs>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5. Bilans nakładu pracy o charakterze praktycznym:</w:t>
            </w:r>
          </w:p>
          <w:p w14:paraId="697F8A34" w14:textId="77777777" w:rsidR="00077CB8" w:rsidRPr="00BC08F2" w:rsidRDefault="00077CB8" w:rsidP="00674DBD">
            <w:pPr>
              <w:numPr>
                <w:ilvl w:val="0"/>
                <w:numId w:val="1"/>
              </w:numPr>
              <w:tabs>
                <w:tab w:val="left" w:pos="689"/>
              </w:tabs>
              <w:spacing w:after="0" w:line="240" w:lineRule="auto"/>
              <w:ind w:left="306" w:firstLine="0"/>
              <w:jc w:val="both"/>
              <w:rPr>
                <w:rFonts w:ascii="Times New Roman" w:hAnsi="Times New Roman" w:cs="Times New Roman"/>
                <w:iCs/>
                <w:color w:val="000000" w:themeColor="text1"/>
              </w:rPr>
            </w:pPr>
            <w:r w:rsidRPr="00BC08F2">
              <w:rPr>
                <w:rFonts w:ascii="Times New Roman" w:hAnsi="Times New Roman" w:cs="Times New Roman"/>
                <w:iCs/>
                <w:color w:val="000000" w:themeColor="text1"/>
              </w:rPr>
              <w:t xml:space="preserve">udział w ćwiczeniach: </w:t>
            </w:r>
            <w:r w:rsidRPr="00BC08F2">
              <w:rPr>
                <w:rFonts w:ascii="Times New Roman" w:hAnsi="Times New Roman" w:cs="Times New Roman"/>
                <w:b/>
                <w:iCs/>
                <w:color w:val="000000" w:themeColor="text1"/>
              </w:rPr>
              <w:t>30 godzin</w:t>
            </w:r>
            <w:r w:rsidRPr="00BC08F2">
              <w:rPr>
                <w:rFonts w:ascii="Times New Roman" w:hAnsi="Times New Roman" w:cs="Times New Roman"/>
                <w:iCs/>
                <w:color w:val="000000" w:themeColor="text1"/>
              </w:rPr>
              <w:t>,</w:t>
            </w:r>
          </w:p>
          <w:p w14:paraId="5CE5DAA9" w14:textId="77777777" w:rsidR="00077CB8" w:rsidRPr="00BC08F2" w:rsidRDefault="00077CB8" w:rsidP="00674DBD">
            <w:pPr>
              <w:numPr>
                <w:ilvl w:val="0"/>
                <w:numId w:val="1"/>
              </w:numPr>
              <w:tabs>
                <w:tab w:val="left" w:pos="689"/>
              </w:tabs>
              <w:spacing w:after="0" w:line="240" w:lineRule="auto"/>
              <w:ind w:left="306" w:firstLine="0"/>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przygotowanie do ćwiczeń (w zakresie praktycznym): </w:t>
            </w:r>
            <w:r w:rsidRPr="00BC08F2">
              <w:rPr>
                <w:rFonts w:ascii="Times New Roman" w:hAnsi="Times New Roman" w:cs="Times New Roman"/>
                <w:iCs/>
                <w:color w:val="000000" w:themeColor="text1"/>
                <w:lang w:val="pl-PL"/>
              </w:rPr>
              <w:br/>
            </w:r>
            <w:r w:rsidRPr="00BC08F2">
              <w:rPr>
                <w:rFonts w:ascii="Times New Roman" w:hAnsi="Times New Roman" w:cs="Times New Roman"/>
                <w:b/>
                <w:iCs/>
                <w:color w:val="000000" w:themeColor="text1"/>
                <w:lang w:val="pl-PL"/>
              </w:rPr>
              <w:t>2,5 godziny</w:t>
            </w:r>
            <w:r w:rsidRPr="00BC08F2">
              <w:rPr>
                <w:rFonts w:ascii="Times New Roman" w:hAnsi="Times New Roman" w:cs="Times New Roman"/>
                <w:iCs/>
                <w:color w:val="000000" w:themeColor="text1"/>
                <w:lang w:val="pl-PL"/>
              </w:rPr>
              <w:t>,</w:t>
            </w:r>
          </w:p>
          <w:p w14:paraId="79026334" w14:textId="77777777" w:rsidR="00077CB8" w:rsidRPr="00BC08F2" w:rsidRDefault="00077CB8" w:rsidP="00674DBD">
            <w:pPr>
              <w:numPr>
                <w:ilvl w:val="0"/>
                <w:numId w:val="1"/>
              </w:numPr>
              <w:tabs>
                <w:tab w:val="left" w:pos="689"/>
              </w:tabs>
              <w:spacing w:after="0" w:line="240" w:lineRule="auto"/>
              <w:ind w:left="306" w:firstLine="0"/>
              <w:jc w:val="both"/>
              <w:rPr>
                <w:rStyle w:val="Odwoaniedokomentarza"/>
                <w:rFonts w:ascii="Times New Roman" w:hAnsi="Times New Roman" w:cs="Times New Roman"/>
                <w:iCs/>
                <w:color w:val="000000" w:themeColor="text1"/>
                <w:sz w:val="22"/>
                <w:szCs w:val="22"/>
                <w:lang w:val="pl-PL"/>
              </w:rPr>
            </w:pPr>
            <w:r w:rsidRPr="00BC08F2">
              <w:rPr>
                <w:rFonts w:ascii="Times New Roman" w:hAnsi="Times New Roman" w:cs="Times New Roman"/>
                <w:color w:val="000000" w:themeColor="text1"/>
                <w:lang w:val="pl-PL"/>
              </w:rPr>
              <w:t xml:space="preserve">przygotowanie prezentacji na ćwiczenia: </w:t>
            </w:r>
            <w:r w:rsidRPr="00BC08F2">
              <w:rPr>
                <w:rFonts w:ascii="Times New Roman" w:hAnsi="Times New Roman" w:cs="Times New Roman"/>
                <w:b/>
                <w:color w:val="000000" w:themeColor="text1"/>
                <w:lang w:val="pl-PL"/>
              </w:rPr>
              <w:t>5</w:t>
            </w:r>
            <w:r w:rsidRPr="00BC08F2">
              <w:rPr>
                <w:rFonts w:ascii="Times New Roman" w:hAnsi="Times New Roman" w:cs="Times New Roman"/>
                <w:color w:val="000000" w:themeColor="text1"/>
                <w:lang w:val="pl-PL"/>
              </w:rPr>
              <w:t xml:space="preserve"> </w:t>
            </w:r>
            <w:r w:rsidRPr="00BC08F2">
              <w:rPr>
                <w:rFonts w:ascii="Times New Roman" w:hAnsi="Times New Roman" w:cs="Times New Roman"/>
                <w:b/>
                <w:color w:val="000000" w:themeColor="text1"/>
                <w:lang w:val="pl-PL"/>
              </w:rPr>
              <w:t>godzin</w:t>
            </w:r>
            <w:r w:rsidRPr="00BC08F2">
              <w:rPr>
                <w:rFonts w:ascii="Times New Roman" w:hAnsi="Times New Roman" w:cs="Times New Roman"/>
                <w:color w:val="000000" w:themeColor="text1"/>
                <w:lang w:val="pl-PL"/>
              </w:rPr>
              <w:t>.</w:t>
            </w:r>
          </w:p>
          <w:p w14:paraId="6BA4AB9D" w14:textId="77777777" w:rsidR="00077CB8" w:rsidRPr="003D3937" w:rsidRDefault="00077CB8" w:rsidP="00674DBD">
            <w:pPr>
              <w:tabs>
                <w:tab w:val="left" w:pos="689"/>
              </w:tabs>
              <w:spacing w:after="0" w:line="240" w:lineRule="auto"/>
              <w:jc w:val="both"/>
              <w:rPr>
                <w:rFonts w:ascii="Times New Roman" w:hAnsi="Times New Roman" w:cs="Times New Roman"/>
                <w:b/>
                <w:iCs/>
                <w:color w:val="000000" w:themeColor="text1"/>
                <w:lang w:val="pl-PL"/>
              </w:rPr>
            </w:pPr>
            <w:r w:rsidRPr="00BC08F2">
              <w:rPr>
                <w:rFonts w:ascii="Times New Roman" w:hAnsi="Times New Roman" w:cs="Times New Roman"/>
                <w:iCs/>
                <w:color w:val="000000" w:themeColor="text1"/>
                <w:lang w:val="pl-PL"/>
              </w:rPr>
              <w:t xml:space="preserve">Łączny nakład pracy studenta o charakterze praktycznym wynosi </w:t>
            </w:r>
            <w:r w:rsidRPr="00BC08F2">
              <w:rPr>
                <w:rFonts w:ascii="Times New Roman" w:hAnsi="Times New Roman" w:cs="Times New Roman"/>
                <w:b/>
                <w:iCs/>
                <w:color w:val="000000" w:themeColor="text1"/>
                <w:lang w:val="pl-PL"/>
              </w:rPr>
              <w:t>37,5 godzin</w:t>
            </w:r>
            <w:r w:rsidRPr="00BC08F2">
              <w:rPr>
                <w:rFonts w:ascii="Times New Roman" w:hAnsi="Times New Roman" w:cs="Times New Roman"/>
                <w:iCs/>
                <w:color w:val="000000" w:themeColor="text1"/>
                <w:lang w:val="pl-PL"/>
              </w:rPr>
              <w:t xml:space="preserve">, co odpowiada </w:t>
            </w:r>
            <w:r w:rsidRPr="00BC08F2">
              <w:rPr>
                <w:rFonts w:ascii="Times New Roman" w:hAnsi="Times New Roman" w:cs="Times New Roman"/>
                <w:b/>
                <w:iCs/>
                <w:color w:val="000000" w:themeColor="text1"/>
                <w:lang w:val="pl-PL"/>
              </w:rPr>
              <w:t>1,5 punktu ECTS</w:t>
            </w:r>
            <w:r w:rsidRPr="00BC08F2">
              <w:rPr>
                <w:rFonts w:ascii="Times New Roman" w:hAnsi="Times New Roman" w:cs="Times New Roman"/>
                <w:color w:val="000000" w:themeColor="text1"/>
                <w:lang w:val="pl-PL"/>
              </w:rPr>
              <w:t>.</w:t>
            </w:r>
          </w:p>
          <w:p w14:paraId="27588B44" w14:textId="77777777" w:rsidR="00077CB8" w:rsidRPr="00BC08F2" w:rsidRDefault="00077CB8" w:rsidP="00674DBD">
            <w:pPr>
              <w:tabs>
                <w:tab w:val="left" w:pos="327"/>
              </w:tabs>
              <w:spacing w:after="0" w:line="240" w:lineRule="auto"/>
              <w:ind w:left="10"/>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6. Bilans nakładu pracy studenta poświęcony zdobywaniu kompetencji społecznych.</w:t>
            </w:r>
            <w:r w:rsidR="00664C1D">
              <w:rPr>
                <w:rFonts w:ascii="Times New Roman" w:hAnsi="Times New Roman" w:cs="Times New Roman"/>
                <w:iCs/>
                <w:color w:val="000000" w:themeColor="text1"/>
                <w:lang w:val="pl-PL"/>
              </w:rPr>
              <w:t xml:space="preserve"> </w:t>
            </w:r>
            <w:r w:rsidRPr="00BC08F2">
              <w:rPr>
                <w:rFonts w:ascii="Times New Roman" w:hAnsi="Times New Roman" w:cs="Times New Roman"/>
                <w:iCs/>
                <w:color w:val="000000" w:themeColor="text1"/>
                <w:lang w:val="pl-PL"/>
              </w:rPr>
              <w:t>Kształcenie w dziedzinie afektywnej poprzez proces samokształcenia:</w:t>
            </w:r>
          </w:p>
          <w:p w14:paraId="0AE37278" w14:textId="77777777" w:rsidR="00077CB8" w:rsidRPr="00BC08F2" w:rsidRDefault="00077CB8" w:rsidP="00674DBD">
            <w:pPr>
              <w:numPr>
                <w:ilvl w:val="0"/>
                <w:numId w:val="4"/>
              </w:numPr>
              <w:tabs>
                <w:tab w:val="left" w:pos="327"/>
                <w:tab w:val="left" w:pos="689"/>
              </w:tabs>
              <w:spacing w:after="0" w:line="240" w:lineRule="auto"/>
              <w:ind w:left="306" w:firstLine="0"/>
              <w:contextualSpacing/>
              <w:jc w:val="both"/>
              <w:rPr>
                <w:rFonts w:ascii="Times New Roman" w:hAnsi="Times New Roman" w:cs="Times New Roman"/>
                <w:iCs/>
                <w:color w:val="000000" w:themeColor="text1"/>
                <w:lang w:val="pl-PL"/>
              </w:rPr>
            </w:pPr>
            <w:r w:rsidRPr="00BC08F2">
              <w:rPr>
                <w:rFonts w:ascii="Times New Roman" w:hAnsi="Times New Roman" w:cs="Times New Roman"/>
                <w:color w:val="000000" w:themeColor="text1"/>
                <w:lang w:val="pl-PL"/>
              </w:rPr>
              <w:t xml:space="preserve">przygotowanie prezentacji na ćwiczenia: </w:t>
            </w:r>
            <w:r w:rsidRPr="00BC08F2">
              <w:rPr>
                <w:rFonts w:ascii="Times New Roman" w:hAnsi="Times New Roman" w:cs="Times New Roman"/>
                <w:b/>
                <w:color w:val="000000" w:themeColor="text1"/>
                <w:lang w:val="pl-PL"/>
              </w:rPr>
              <w:t>5</w:t>
            </w:r>
            <w:r w:rsidRPr="00BC08F2">
              <w:rPr>
                <w:rFonts w:ascii="Times New Roman" w:hAnsi="Times New Roman" w:cs="Times New Roman"/>
                <w:color w:val="000000" w:themeColor="text1"/>
                <w:lang w:val="pl-PL"/>
              </w:rPr>
              <w:t xml:space="preserve"> </w:t>
            </w:r>
            <w:r w:rsidRPr="00BC08F2">
              <w:rPr>
                <w:rFonts w:ascii="Times New Roman" w:hAnsi="Times New Roman" w:cs="Times New Roman"/>
                <w:b/>
                <w:color w:val="000000" w:themeColor="text1"/>
                <w:lang w:val="pl-PL"/>
              </w:rPr>
              <w:t>godzin</w:t>
            </w:r>
            <w:r w:rsidRPr="00BC08F2">
              <w:rPr>
                <w:rFonts w:ascii="Times New Roman" w:hAnsi="Times New Roman" w:cs="Times New Roman"/>
                <w:color w:val="000000" w:themeColor="text1"/>
                <w:lang w:val="pl-PL"/>
              </w:rPr>
              <w:t>,</w:t>
            </w:r>
            <w:r w:rsidRPr="00BC08F2">
              <w:rPr>
                <w:rFonts w:ascii="Times New Roman" w:hAnsi="Times New Roman" w:cs="Times New Roman"/>
                <w:iCs/>
                <w:color w:val="000000" w:themeColor="text1"/>
                <w:lang w:val="pl-PL"/>
              </w:rPr>
              <w:t xml:space="preserve"> </w:t>
            </w:r>
          </w:p>
          <w:p w14:paraId="52AB1300" w14:textId="77777777" w:rsidR="00077CB8" w:rsidRPr="00BC08F2" w:rsidRDefault="00077CB8" w:rsidP="00674DBD">
            <w:pPr>
              <w:numPr>
                <w:ilvl w:val="0"/>
                <w:numId w:val="4"/>
              </w:numPr>
              <w:tabs>
                <w:tab w:val="left" w:pos="327"/>
                <w:tab w:val="left" w:pos="689"/>
              </w:tabs>
              <w:spacing w:after="0" w:line="240" w:lineRule="auto"/>
              <w:ind w:left="306" w:firstLine="0"/>
              <w:contextualSpacing/>
              <w:jc w:val="both"/>
              <w:rPr>
                <w:rFonts w:ascii="Times New Roman" w:hAnsi="Times New Roman" w:cs="Times New Roman"/>
                <w:b/>
                <w:color w:val="000000" w:themeColor="text1"/>
                <w:lang w:val="pl-PL"/>
              </w:rPr>
            </w:pPr>
            <w:r w:rsidRPr="00BC08F2">
              <w:rPr>
                <w:rFonts w:ascii="Times New Roman" w:hAnsi="Times New Roman" w:cs="Times New Roman"/>
                <w:color w:val="000000" w:themeColor="text1"/>
                <w:lang w:val="pl-PL"/>
              </w:rPr>
              <w:t xml:space="preserve">udział w konsultacjach naukowo-badawczych: </w:t>
            </w:r>
            <w:r w:rsidRPr="00BC08F2">
              <w:rPr>
                <w:rFonts w:ascii="Times New Roman" w:hAnsi="Times New Roman" w:cs="Times New Roman"/>
                <w:b/>
                <w:color w:val="000000" w:themeColor="text1"/>
                <w:lang w:val="pl-PL"/>
              </w:rPr>
              <w:t>2 godziny</w:t>
            </w:r>
            <w:r w:rsidRPr="00BC08F2">
              <w:rPr>
                <w:rFonts w:ascii="Times New Roman" w:hAnsi="Times New Roman" w:cs="Times New Roman"/>
                <w:color w:val="000000" w:themeColor="text1"/>
                <w:lang w:val="pl-PL"/>
              </w:rPr>
              <w:t>.</w:t>
            </w:r>
          </w:p>
          <w:p w14:paraId="0804C3B1" w14:textId="77777777" w:rsidR="00077CB8" w:rsidRPr="00BC08F2" w:rsidRDefault="00077CB8" w:rsidP="00674DBD">
            <w:pPr>
              <w:tabs>
                <w:tab w:val="left" w:pos="327"/>
              </w:tabs>
              <w:spacing w:after="0" w:line="240" w:lineRule="auto"/>
              <w:jc w:val="both"/>
              <w:rPr>
                <w:rFonts w:ascii="Times New Roman" w:hAnsi="Times New Roman" w:cs="Times New Roman"/>
                <w:b/>
                <w:iCs/>
                <w:color w:val="000000" w:themeColor="text1"/>
                <w:lang w:val="pl-PL"/>
              </w:rPr>
            </w:pPr>
            <w:r w:rsidRPr="00BC08F2">
              <w:rPr>
                <w:rFonts w:ascii="Times New Roman" w:hAnsi="Times New Roman" w:cs="Times New Roman"/>
                <w:iCs/>
                <w:color w:val="000000" w:themeColor="text1"/>
                <w:lang w:val="pl-PL"/>
              </w:rPr>
              <w:t xml:space="preserve">Łączny czas pracy studenta potrzebny do zdobywania kompetencji społecznych w zakresie laboratoriów wynosi </w:t>
            </w:r>
            <w:r w:rsidRPr="00BC08F2">
              <w:rPr>
                <w:rFonts w:ascii="Times New Roman" w:hAnsi="Times New Roman" w:cs="Times New Roman"/>
                <w:b/>
                <w:iCs/>
                <w:color w:val="000000" w:themeColor="text1"/>
                <w:lang w:val="pl-PL"/>
              </w:rPr>
              <w:t>7 godzin</w:t>
            </w:r>
            <w:r w:rsidRPr="00BC08F2">
              <w:rPr>
                <w:rFonts w:ascii="Times New Roman" w:hAnsi="Times New Roman" w:cs="Times New Roman"/>
                <w:iCs/>
                <w:color w:val="000000" w:themeColor="text1"/>
                <w:lang w:val="pl-PL"/>
              </w:rPr>
              <w:t xml:space="preserve">, co odpowiada </w:t>
            </w:r>
            <w:r w:rsidRPr="00BC08F2">
              <w:rPr>
                <w:rFonts w:ascii="Times New Roman" w:hAnsi="Times New Roman" w:cs="Times New Roman"/>
                <w:b/>
                <w:iCs/>
                <w:color w:val="000000" w:themeColor="text1"/>
                <w:lang w:val="pl-PL"/>
              </w:rPr>
              <w:t>0,28 punktu ECTS</w:t>
            </w:r>
            <w:r w:rsidRPr="00BC08F2">
              <w:rPr>
                <w:rFonts w:ascii="Times New Roman" w:hAnsi="Times New Roman" w:cs="Times New Roman"/>
                <w:color w:val="000000" w:themeColor="text1"/>
                <w:lang w:val="pl-PL"/>
              </w:rPr>
              <w:t>.</w:t>
            </w:r>
          </w:p>
          <w:p w14:paraId="39D404DD" w14:textId="77777777" w:rsidR="00077CB8" w:rsidRPr="00BC08F2" w:rsidRDefault="00077CB8" w:rsidP="00674DBD">
            <w:pPr>
              <w:shd w:val="clear" w:color="auto" w:fill="FFFFFF"/>
              <w:tabs>
                <w:tab w:val="left" w:pos="327"/>
              </w:tabs>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7. Czas wymagany do odbycia obowiązkowej praktyki: </w:t>
            </w:r>
          </w:p>
          <w:p w14:paraId="15CB6888" w14:textId="77777777" w:rsidR="00077CB8" w:rsidRPr="003D3937" w:rsidRDefault="00077CB8" w:rsidP="0041693F">
            <w:pPr>
              <w:pStyle w:val="Akapitzlist"/>
              <w:numPr>
                <w:ilvl w:val="0"/>
                <w:numId w:val="233"/>
              </w:numPr>
              <w:shd w:val="clear" w:color="auto" w:fill="FFFFFF"/>
              <w:tabs>
                <w:tab w:val="left" w:pos="327"/>
              </w:tabs>
              <w:spacing w:after="0" w:line="240" w:lineRule="auto"/>
              <w:ind w:left="306" w:firstLine="0"/>
              <w:jc w:val="both"/>
              <w:rPr>
                <w:rFonts w:ascii="Times New Roman" w:hAnsi="Times New Roman" w:cs="Times New Roman"/>
                <w:color w:val="000000" w:themeColor="text1"/>
              </w:rPr>
            </w:pPr>
            <w:r w:rsidRPr="00664C1D">
              <w:rPr>
                <w:rFonts w:ascii="Times New Roman" w:hAnsi="Times New Roman" w:cs="Times New Roman"/>
                <w:b/>
                <w:iCs/>
                <w:color w:val="000000" w:themeColor="text1"/>
              </w:rPr>
              <w:t>nie dotyczy</w:t>
            </w:r>
            <w:r w:rsidRPr="00664C1D">
              <w:rPr>
                <w:rFonts w:ascii="Times New Roman" w:hAnsi="Times New Roman" w:cs="Times New Roman"/>
                <w:color w:val="000000" w:themeColor="text1"/>
              </w:rPr>
              <w:t>.</w:t>
            </w:r>
          </w:p>
        </w:tc>
      </w:tr>
      <w:tr w:rsidR="00077CB8" w:rsidRPr="004663B8" w14:paraId="2D468FF5" w14:textId="77777777" w:rsidTr="004D7433">
        <w:trPr>
          <w:trHeight w:val="1970"/>
          <w:jc w:val="center"/>
        </w:trPr>
        <w:tc>
          <w:tcPr>
            <w:tcW w:w="3254" w:type="dxa"/>
            <w:shd w:val="clear" w:color="auto" w:fill="FFFFFF"/>
            <w:vAlign w:val="center"/>
          </w:tcPr>
          <w:p w14:paraId="400C373F" w14:textId="77777777" w:rsidR="00077CB8" w:rsidRPr="00664C1D" w:rsidRDefault="00077CB8" w:rsidP="00674DBD">
            <w:pPr>
              <w:spacing w:after="0" w:line="240" w:lineRule="auto"/>
              <w:jc w:val="center"/>
              <w:rPr>
                <w:rFonts w:ascii="Times New Roman" w:hAnsi="Times New Roman" w:cs="Times New Roman"/>
                <w:b/>
              </w:rPr>
            </w:pPr>
            <w:r w:rsidRPr="00664C1D">
              <w:rPr>
                <w:rFonts w:ascii="Times New Roman" w:hAnsi="Times New Roman" w:cs="Times New Roman"/>
                <w:b/>
              </w:rPr>
              <w:lastRenderedPageBreak/>
              <w:t xml:space="preserve">Efekty uczenia się </w:t>
            </w:r>
            <w:r w:rsidR="00F7585A" w:rsidRPr="00664C1D">
              <w:rPr>
                <w:rFonts w:ascii="Times New Roman" w:hAnsi="Times New Roman" w:cs="Times New Roman"/>
                <w:b/>
              </w:rPr>
              <w:br/>
            </w:r>
            <w:r w:rsidRPr="00664C1D">
              <w:rPr>
                <w:rFonts w:ascii="Times New Roman" w:hAnsi="Times New Roman" w:cs="Times New Roman"/>
                <w:b/>
              </w:rPr>
              <w:t>– wiedza</w:t>
            </w:r>
          </w:p>
        </w:tc>
        <w:tc>
          <w:tcPr>
            <w:tcW w:w="6236" w:type="dxa"/>
            <w:shd w:val="clear" w:color="auto" w:fill="FFFFFF"/>
          </w:tcPr>
          <w:p w14:paraId="2FB04E7E" w14:textId="77777777" w:rsidR="00077CB8" w:rsidRPr="00664C1D" w:rsidRDefault="00077CB8" w:rsidP="00674DBD">
            <w:pPr>
              <w:autoSpaceDE w:val="0"/>
              <w:autoSpaceDN w:val="0"/>
              <w:adjustRightInd w:val="0"/>
              <w:spacing w:after="0" w:line="240" w:lineRule="auto"/>
              <w:jc w:val="both"/>
              <w:rPr>
                <w:rFonts w:ascii="Times New Roman" w:hAnsi="Times New Roman" w:cs="Times New Roman"/>
                <w:iCs/>
                <w:lang w:val="pl-PL"/>
              </w:rPr>
            </w:pPr>
            <w:r w:rsidRPr="00664C1D">
              <w:rPr>
                <w:rFonts w:ascii="Times New Roman" w:hAnsi="Times New Roman" w:cs="Times New Roman"/>
                <w:iCs/>
                <w:lang w:val="pl-PL"/>
              </w:rPr>
              <w:t xml:space="preserve">W1: rozumie fenomen funkcjonowania organizmów żywych </w:t>
            </w:r>
            <w:r w:rsidRPr="00664C1D">
              <w:rPr>
                <w:rFonts w:ascii="Times New Roman" w:hAnsi="Times New Roman" w:cs="Times New Roman"/>
                <w:iCs/>
                <w:lang w:val="pl-PL"/>
              </w:rPr>
              <w:br/>
              <w:t>na poziomie molekularnym (K_W01)</w:t>
            </w:r>
          </w:p>
          <w:p w14:paraId="19C0131D" w14:textId="77777777" w:rsidR="00077CB8" w:rsidRPr="00664C1D" w:rsidRDefault="00077CB8" w:rsidP="00674DBD">
            <w:pPr>
              <w:autoSpaceDE w:val="0"/>
              <w:autoSpaceDN w:val="0"/>
              <w:adjustRightInd w:val="0"/>
              <w:spacing w:after="0" w:line="240" w:lineRule="auto"/>
              <w:jc w:val="both"/>
              <w:rPr>
                <w:rFonts w:ascii="Times New Roman" w:hAnsi="Times New Roman" w:cs="Times New Roman"/>
                <w:iCs/>
                <w:lang w:val="pl-PL"/>
              </w:rPr>
            </w:pPr>
            <w:r w:rsidRPr="00664C1D">
              <w:rPr>
                <w:rFonts w:ascii="Times New Roman" w:hAnsi="Times New Roman" w:cs="Times New Roman"/>
                <w:iCs/>
                <w:lang w:val="pl-PL"/>
              </w:rPr>
              <w:t>W2: zna rolę biologiczną białek, kwasów nukleinowych, węglowodanów, lipidów, rozumie znaczenie witamin jako regulatorów metabolizmu (K_W10)</w:t>
            </w:r>
          </w:p>
          <w:p w14:paraId="78AA031E" w14:textId="77777777" w:rsidR="00077CB8" w:rsidRPr="00664C1D" w:rsidRDefault="00077CB8" w:rsidP="00674DBD">
            <w:pPr>
              <w:autoSpaceDE w:val="0"/>
              <w:autoSpaceDN w:val="0"/>
              <w:adjustRightInd w:val="0"/>
              <w:spacing w:after="0" w:line="240" w:lineRule="auto"/>
              <w:jc w:val="both"/>
              <w:rPr>
                <w:rFonts w:ascii="Times New Roman" w:hAnsi="Times New Roman" w:cs="Times New Roman"/>
                <w:iCs/>
                <w:lang w:val="pl-PL"/>
              </w:rPr>
            </w:pPr>
            <w:r w:rsidRPr="00664C1D">
              <w:rPr>
                <w:rFonts w:ascii="Times New Roman" w:hAnsi="Times New Roman" w:cs="Times New Roman"/>
                <w:iCs/>
                <w:lang w:val="pl-PL"/>
              </w:rPr>
              <w:t xml:space="preserve">W3: </w:t>
            </w:r>
            <w:r w:rsidR="00664C1D" w:rsidRPr="00664C1D">
              <w:rPr>
                <w:rFonts w:ascii="Times New Roman" w:hAnsi="Times New Roman" w:cs="Times New Roman"/>
                <w:iCs/>
                <w:lang w:val="pl-PL"/>
              </w:rPr>
              <w:t>z</w:t>
            </w:r>
            <w:r w:rsidRPr="00664C1D">
              <w:rPr>
                <w:rFonts w:ascii="Times New Roman" w:hAnsi="Times New Roman" w:cs="Times New Roman"/>
                <w:iCs/>
                <w:lang w:val="pl-PL"/>
              </w:rPr>
              <w:t xml:space="preserve">na budowę, funkcje biologiczne i możliwości zastosowania </w:t>
            </w:r>
            <w:r w:rsidR="00664C1D" w:rsidRPr="00664C1D">
              <w:rPr>
                <w:rFonts w:ascii="Times New Roman" w:hAnsi="Times New Roman" w:cs="Times New Roman"/>
                <w:iCs/>
                <w:lang w:val="pl-PL"/>
              </w:rPr>
              <w:br/>
            </w:r>
            <w:r w:rsidRPr="00664C1D">
              <w:rPr>
                <w:rFonts w:ascii="Times New Roman" w:hAnsi="Times New Roman" w:cs="Times New Roman"/>
                <w:iCs/>
                <w:lang w:val="pl-PL"/>
              </w:rPr>
              <w:t>w kosmetyce węglowodanów (K_W31)</w:t>
            </w:r>
          </w:p>
        </w:tc>
      </w:tr>
      <w:tr w:rsidR="00077CB8" w:rsidRPr="004663B8" w14:paraId="2D153360" w14:textId="77777777" w:rsidTr="00664C1D">
        <w:trPr>
          <w:trHeight w:val="737"/>
          <w:jc w:val="center"/>
        </w:trPr>
        <w:tc>
          <w:tcPr>
            <w:tcW w:w="3254" w:type="dxa"/>
            <w:shd w:val="clear" w:color="auto" w:fill="FFFFFF"/>
            <w:vAlign w:val="center"/>
          </w:tcPr>
          <w:p w14:paraId="070D7FCD" w14:textId="77777777" w:rsidR="00077CB8" w:rsidRPr="00664C1D" w:rsidRDefault="00077CB8" w:rsidP="00674DBD">
            <w:pPr>
              <w:spacing w:after="0" w:line="240" w:lineRule="auto"/>
              <w:jc w:val="center"/>
              <w:rPr>
                <w:rFonts w:ascii="Times New Roman" w:hAnsi="Times New Roman" w:cs="Times New Roman"/>
                <w:b/>
              </w:rPr>
            </w:pPr>
            <w:r w:rsidRPr="00664C1D">
              <w:rPr>
                <w:rFonts w:ascii="Times New Roman" w:hAnsi="Times New Roman" w:cs="Times New Roman"/>
                <w:b/>
              </w:rPr>
              <w:t xml:space="preserve">Efekty uczenia się </w:t>
            </w:r>
            <w:r w:rsidR="00F7585A" w:rsidRPr="00664C1D">
              <w:rPr>
                <w:rFonts w:ascii="Times New Roman" w:hAnsi="Times New Roman" w:cs="Times New Roman"/>
                <w:b/>
              </w:rPr>
              <w:br/>
            </w:r>
            <w:r w:rsidRPr="00664C1D">
              <w:rPr>
                <w:rFonts w:ascii="Times New Roman" w:hAnsi="Times New Roman" w:cs="Times New Roman"/>
                <w:b/>
              </w:rPr>
              <w:t>– umiejętności</w:t>
            </w:r>
          </w:p>
        </w:tc>
        <w:tc>
          <w:tcPr>
            <w:tcW w:w="6236" w:type="dxa"/>
            <w:shd w:val="clear" w:color="auto" w:fill="FFFFFF"/>
            <w:vAlign w:val="center"/>
          </w:tcPr>
          <w:p w14:paraId="2BEC8E20" w14:textId="77777777" w:rsidR="00077CB8" w:rsidRPr="00664C1D" w:rsidRDefault="00077CB8" w:rsidP="00674DBD">
            <w:pPr>
              <w:autoSpaceDE w:val="0"/>
              <w:autoSpaceDN w:val="0"/>
              <w:adjustRightInd w:val="0"/>
              <w:spacing w:after="0" w:line="240" w:lineRule="auto"/>
              <w:jc w:val="both"/>
              <w:rPr>
                <w:rFonts w:ascii="Times New Roman" w:hAnsi="Times New Roman" w:cs="Times New Roman"/>
                <w:iCs/>
                <w:lang w:val="pl-PL"/>
              </w:rPr>
            </w:pPr>
            <w:r w:rsidRPr="00664C1D">
              <w:rPr>
                <w:rFonts w:ascii="Times New Roman" w:hAnsi="Times New Roman" w:cs="Times New Roman"/>
                <w:iCs/>
                <w:lang w:val="pl-PL"/>
              </w:rPr>
              <w:t>U1: umie zastosować wiedzę biochemiczną w zakresie zabiegów kosmetycznych i dermatologicznych (K_U10)</w:t>
            </w:r>
          </w:p>
        </w:tc>
      </w:tr>
      <w:tr w:rsidR="00077CB8" w:rsidRPr="004663B8" w14:paraId="00EF8708" w14:textId="77777777" w:rsidTr="00664C1D">
        <w:trPr>
          <w:trHeight w:val="737"/>
          <w:jc w:val="center"/>
        </w:trPr>
        <w:tc>
          <w:tcPr>
            <w:tcW w:w="3254" w:type="dxa"/>
            <w:shd w:val="clear" w:color="auto" w:fill="FFFFFF"/>
            <w:vAlign w:val="center"/>
          </w:tcPr>
          <w:p w14:paraId="2160A3DF" w14:textId="77777777" w:rsidR="00077CB8" w:rsidRPr="00664C1D" w:rsidRDefault="00077CB8" w:rsidP="00674DBD">
            <w:pPr>
              <w:spacing w:after="0" w:line="240" w:lineRule="auto"/>
              <w:jc w:val="center"/>
              <w:rPr>
                <w:rFonts w:ascii="Times New Roman" w:hAnsi="Times New Roman" w:cs="Times New Roman"/>
                <w:b/>
                <w:lang w:val="pl-PL"/>
              </w:rPr>
            </w:pPr>
            <w:r w:rsidRPr="00664C1D">
              <w:rPr>
                <w:rFonts w:ascii="Times New Roman" w:hAnsi="Times New Roman" w:cs="Times New Roman"/>
                <w:b/>
                <w:lang w:val="pl-PL"/>
              </w:rPr>
              <w:t xml:space="preserve">Efekty uczenia się  </w:t>
            </w:r>
            <w:r w:rsidRPr="00664C1D">
              <w:rPr>
                <w:rFonts w:ascii="Times New Roman" w:hAnsi="Times New Roman" w:cs="Times New Roman"/>
                <w:b/>
                <w:lang w:val="pl-PL"/>
              </w:rPr>
              <w:br/>
              <w:t>– kompetencje społeczne</w:t>
            </w:r>
          </w:p>
        </w:tc>
        <w:tc>
          <w:tcPr>
            <w:tcW w:w="6236" w:type="dxa"/>
            <w:shd w:val="clear" w:color="auto" w:fill="FFFFFF"/>
            <w:vAlign w:val="center"/>
          </w:tcPr>
          <w:p w14:paraId="137B6C1E" w14:textId="77777777" w:rsidR="00077CB8" w:rsidRPr="00664C1D" w:rsidRDefault="00077CB8" w:rsidP="00674DBD">
            <w:pPr>
              <w:autoSpaceDE w:val="0"/>
              <w:autoSpaceDN w:val="0"/>
              <w:adjustRightInd w:val="0"/>
              <w:spacing w:after="0" w:line="240" w:lineRule="auto"/>
              <w:jc w:val="both"/>
              <w:rPr>
                <w:rFonts w:ascii="Times New Roman" w:hAnsi="Times New Roman" w:cs="Times New Roman"/>
                <w:iCs/>
                <w:lang w:val="pl-PL"/>
              </w:rPr>
            </w:pPr>
            <w:r w:rsidRPr="00664C1D">
              <w:rPr>
                <w:rFonts w:ascii="Times New Roman" w:hAnsi="Times New Roman" w:cs="Times New Roman"/>
                <w:iCs/>
                <w:lang w:val="pl-PL"/>
              </w:rPr>
              <w:t>K1: realizuje zadania w sposób zapewniający bezpieczeństwo własne i otoczenia, w tym przestrzega zasad bezpieczeństwa pracy (K_K01)</w:t>
            </w:r>
          </w:p>
        </w:tc>
      </w:tr>
      <w:tr w:rsidR="00077CB8" w:rsidRPr="00BC08F2" w14:paraId="438D412B" w14:textId="77777777" w:rsidTr="006D711E">
        <w:trPr>
          <w:trHeight w:val="2551"/>
          <w:jc w:val="center"/>
        </w:trPr>
        <w:tc>
          <w:tcPr>
            <w:tcW w:w="3254" w:type="dxa"/>
            <w:shd w:val="clear" w:color="auto" w:fill="FFFFFF"/>
          </w:tcPr>
          <w:p w14:paraId="001BE001" w14:textId="77777777" w:rsidR="00077CB8" w:rsidRPr="00BC08F2" w:rsidRDefault="00077CB8" w:rsidP="00674DBD">
            <w:pPr>
              <w:spacing w:after="0" w:line="240" w:lineRule="auto"/>
              <w:jc w:val="center"/>
              <w:rPr>
                <w:rFonts w:ascii="Times New Roman" w:hAnsi="Times New Roman" w:cs="Times New Roman"/>
                <w:b/>
                <w:color w:val="000000" w:themeColor="text1"/>
                <w:lang w:val="pl-PL"/>
              </w:rPr>
            </w:pPr>
          </w:p>
          <w:p w14:paraId="486D2C47" w14:textId="77777777" w:rsidR="00077CB8" w:rsidRPr="00BC08F2" w:rsidRDefault="00077CB8"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Metody dydaktyczne</w:t>
            </w:r>
          </w:p>
        </w:tc>
        <w:tc>
          <w:tcPr>
            <w:tcW w:w="6236" w:type="dxa"/>
            <w:shd w:val="clear" w:color="auto" w:fill="FFFFFF"/>
          </w:tcPr>
          <w:p w14:paraId="1F4881B0" w14:textId="77777777" w:rsidR="00077CB8" w:rsidRPr="004D7433" w:rsidRDefault="00077CB8" w:rsidP="00674DBD">
            <w:pPr>
              <w:autoSpaceDE w:val="0"/>
              <w:autoSpaceDN w:val="0"/>
              <w:adjustRightInd w:val="0"/>
              <w:spacing w:after="0" w:line="240" w:lineRule="auto"/>
              <w:jc w:val="both"/>
              <w:rPr>
                <w:rFonts w:ascii="Times New Roman" w:hAnsi="Times New Roman" w:cs="Times New Roman"/>
                <w:color w:val="000000" w:themeColor="text1"/>
              </w:rPr>
            </w:pPr>
            <w:r w:rsidRPr="004D7433">
              <w:rPr>
                <w:rFonts w:ascii="Times New Roman" w:hAnsi="Times New Roman" w:cs="Times New Roman"/>
                <w:color w:val="000000" w:themeColor="text1"/>
              </w:rPr>
              <w:t>Wykłady:</w:t>
            </w:r>
          </w:p>
          <w:p w14:paraId="3BA3FB81" w14:textId="77777777" w:rsidR="00077CB8" w:rsidRPr="004D7433" w:rsidRDefault="00077CB8" w:rsidP="00674DBD">
            <w:pPr>
              <w:pStyle w:val="ListParagraph1"/>
              <w:numPr>
                <w:ilvl w:val="0"/>
                <w:numId w:val="18"/>
              </w:numPr>
              <w:autoSpaceDE w:val="0"/>
              <w:autoSpaceDN w:val="0"/>
              <w:adjustRightInd w:val="0"/>
              <w:spacing w:after="0" w:line="240" w:lineRule="auto"/>
              <w:ind w:left="306" w:firstLine="0"/>
              <w:jc w:val="both"/>
              <w:rPr>
                <w:rFonts w:ascii="Times New Roman" w:hAnsi="Times New Roman"/>
                <w:color w:val="000000" w:themeColor="text1"/>
              </w:rPr>
            </w:pPr>
            <w:r w:rsidRPr="004D7433">
              <w:rPr>
                <w:rFonts w:ascii="Times New Roman" w:hAnsi="Times New Roman"/>
                <w:color w:val="000000" w:themeColor="text1"/>
              </w:rPr>
              <w:t xml:space="preserve">wykład informacyjny (konwencjonalny) </w:t>
            </w:r>
          </w:p>
          <w:p w14:paraId="1CF4510B" w14:textId="77777777" w:rsidR="00077CB8" w:rsidRPr="004D7433" w:rsidRDefault="00077CB8" w:rsidP="00674DBD">
            <w:pPr>
              <w:pStyle w:val="ListParagraph1"/>
              <w:numPr>
                <w:ilvl w:val="0"/>
                <w:numId w:val="18"/>
              </w:numPr>
              <w:autoSpaceDE w:val="0"/>
              <w:autoSpaceDN w:val="0"/>
              <w:adjustRightInd w:val="0"/>
              <w:spacing w:after="0" w:line="240" w:lineRule="auto"/>
              <w:ind w:left="306" w:firstLine="0"/>
              <w:jc w:val="both"/>
              <w:rPr>
                <w:rFonts w:ascii="Times New Roman" w:hAnsi="Times New Roman"/>
                <w:color w:val="000000" w:themeColor="text1"/>
              </w:rPr>
            </w:pPr>
            <w:r w:rsidRPr="004D7433">
              <w:rPr>
                <w:rFonts w:ascii="Times New Roman" w:hAnsi="Times New Roman"/>
                <w:color w:val="000000" w:themeColor="text1"/>
              </w:rPr>
              <w:t xml:space="preserve">wykład problemowy z prezentacją multimedialną  </w:t>
            </w:r>
          </w:p>
          <w:p w14:paraId="63D5C9EB" w14:textId="77777777" w:rsidR="00664C1D" w:rsidRPr="004D7433" w:rsidRDefault="00664C1D" w:rsidP="00674DBD">
            <w:pPr>
              <w:pStyle w:val="ListParagraph1"/>
              <w:autoSpaceDE w:val="0"/>
              <w:autoSpaceDN w:val="0"/>
              <w:adjustRightInd w:val="0"/>
              <w:spacing w:after="0" w:line="240" w:lineRule="auto"/>
              <w:ind w:left="306"/>
              <w:jc w:val="both"/>
              <w:rPr>
                <w:rFonts w:ascii="Times New Roman" w:hAnsi="Times New Roman"/>
                <w:color w:val="000000" w:themeColor="text1"/>
                <w:sz w:val="10"/>
              </w:rPr>
            </w:pPr>
          </w:p>
          <w:p w14:paraId="1BB01BAF" w14:textId="77777777" w:rsidR="00077CB8" w:rsidRPr="004D7433" w:rsidRDefault="00077CB8" w:rsidP="00674DBD">
            <w:pPr>
              <w:pStyle w:val="ListParagraph1"/>
              <w:autoSpaceDE w:val="0"/>
              <w:autoSpaceDN w:val="0"/>
              <w:adjustRightInd w:val="0"/>
              <w:spacing w:after="0" w:line="240" w:lineRule="auto"/>
              <w:ind w:left="0"/>
              <w:jc w:val="both"/>
              <w:rPr>
                <w:rFonts w:ascii="Times New Roman" w:hAnsi="Times New Roman"/>
                <w:color w:val="000000" w:themeColor="text1"/>
              </w:rPr>
            </w:pPr>
            <w:r w:rsidRPr="004D7433">
              <w:rPr>
                <w:rFonts w:ascii="Times New Roman" w:hAnsi="Times New Roman"/>
                <w:color w:val="000000" w:themeColor="text1"/>
              </w:rPr>
              <w:t>Ćwiczenia:</w:t>
            </w:r>
          </w:p>
          <w:p w14:paraId="4E22BDD9" w14:textId="77777777" w:rsidR="00077CB8" w:rsidRPr="00BC08F2" w:rsidRDefault="00077CB8" w:rsidP="00674DBD">
            <w:pPr>
              <w:pStyle w:val="ListParagraph1"/>
              <w:numPr>
                <w:ilvl w:val="0"/>
                <w:numId w:val="13"/>
              </w:numPr>
              <w:autoSpaceDE w:val="0"/>
              <w:autoSpaceDN w:val="0"/>
              <w:adjustRightInd w:val="0"/>
              <w:spacing w:after="0" w:line="240" w:lineRule="auto"/>
              <w:ind w:left="306" w:firstLine="0"/>
              <w:jc w:val="both"/>
              <w:rPr>
                <w:rFonts w:ascii="Times New Roman" w:hAnsi="Times New Roman"/>
                <w:color w:val="000000" w:themeColor="text1"/>
              </w:rPr>
            </w:pPr>
            <w:r w:rsidRPr="00BC08F2">
              <w:rPr>
                <w:rFonts w:ascii="Times New Roman" w:hAnsi="Times New Roman"/>
                <w:color w:val="000000" w:themeColor="text1"/>
              </w:rPr>
              <w:t xml:space="preserve">laboratoryjna </w:t>
            </w:r>
          </w:p>
          <w:p w14:paraId="25DA0D4B" w14:textId="77777777" w:rsidR="00077CB8" w:rsidRPr="00BC08F2" w:rsidRDefault="00077CB8" w:rsidP="00674DBD">
            <w:pPr>
              <w:pStyle w:val="ListParagraph1"/>
              <w:numPr>
                <w:ilvl w:val="0"/>
                <w:numId w:val="13"/>
              </w:numPr>
              <w:autoSpaceDE w:val="0"/>
              <w:autoSpaceDN w:val="0"/>
              <w:adjustRightInd w:val="0"/>
              <w:spacing w:after="0" w:line="240" w:lineRule="auto"/>
              <w:ind w:left="306" w:firstLine="0"/>
              <w:jc w:val="both"/>
              <w:rPr>
                <w:rFonts w:ascii="Times New Roman" w:hAnsi="Times New Roman"/>
                <w:color w:val="000000" w:themeColor="text1"/>
              </w:rPr>
            </w:pPr>
            <w:r w:rsidRPr="00BC08F2">
              <w:rPr>
                <w:rFonts w:ascii="Times New Roman" w:hAnsi="Times New Roman"/>
                <w:color w:val="000000" w:themeColor="text1"/>
              </w:rPr>
              <w:t>ćwiczenia praktyczne</w:t>
            </w:r>
          </w:p>
          <w:p w14:paraId="393CB975" w14:textId="77777777" w:rsidR="00077CB8" w:rsidRPr="00BC08F2" w:rsidRDefault="00077CB8" w:rsidP="00674DBD">
            <w:pPr>
              <w:pStyle w:val="ListParagraph1"/>
              <w:numPr>
                <w:ilvl w:val="0"/>
                <w:numId w:val="13"/>
              </w:numPr>
              <w:autoSpaceDE w:val="0"/>
              <w:autoSpaceDN w:val="0"/>
              <w:adjustRightInd w:val="0"/>
              <w:spacing w:after="0" w:line="240" w:lineRule="auto"/>
              <w:ind w:left="306" w:firstLine="0"/>
              <w:jc w:val="both"/>
              <w:rPr>
                <w:rFonts w:ascii="Times New Roman" w:hAnsi="Times New Roman"/>
                <w:color w:val="000000" w:themeColor="text1"/>
              </w:rPr>
            </w:pPr>
            <w:r w:rsidRPr="00BC08F2">
              <w:rPr>
                <w:rFonts w:ascii="Times New Roman" w:hAnsi="Times New Roman"/>
                <w:color w:val="000000" w:themeColor="text1"/>
              </w:rPr>
              <w:t xml:space="preserve">seminaryjna, dyskusja </w:t>
            </w:r>
          </w:p>
          <w:p w14:paraId="69A394B8" w14:textId="77777777" w:rsidR="00077CB8" w:rsidRPr="00BC08F2" w:rsidRDefault="00077CB8" w:rsidP="00674DBD">
            <w:pPr>
              <w:pStyle w:val="ListParagraph1"/>
              <w:numPr>
                <w:ilvl w:val="0"/>
                <w:numId w:val="13"/>
              </w:numPr>
              <w:autoSpaceDE w:val="0"/>
              <w:autoSpaceDN w:val="0"/>
              <w:adjustRightInd w:val="0"/>
              <w:spacing w:after="0" w:line="240" w:lineRule="auto"/>
              <w:ind w:left="306" w:firstLine="0"/>
              <w:jc w:val="both"/>
              <w:rPr>
                <w:rFonts w:ascii="Times New Roman" w:hAnsi="Times New Roman"/>
                <w:color w:val="000000" w:themeColor="text1"/>
              </w:rPr>
            </w:pPr>
            <w:r w:rsidRPr="00BC08F2">
              <w:rPr>
                <w:rFonts w:ascii="Times New Roman" w:hAnsi="Times New Roman"/>
                <w:color w:val="000000" w:themeColor="text1"/>
              </w:rPr>
              <w:t>forma referatu</w:t>
            </w:r>
          </w:p>
        </w:tc>
      </w:tr>
      <w:tr w:rsidR="00077CB8" w:rsidRPr="004663B8" w14:paraId="1FC9D3A1" w14:textId="77777777" w:rsidTr="006D711E">
        <w:trPr>
          <w:trHeight w:val="680"/>
          <w:jc w:val="center"/>
        </w:trPr>
        <w:tc>
          <w:tcPr>
            <w:tcW w:w="3254" w:type="dxa"/>
            <w:shd w:val="clear" w:color="auto" w:fill="FFFFFF"/>
            <w:vAlign w:val="center"/>
          </w:tcPr>
          <w:p w14:paraId="1D09DECC" w14:textId="77777777" w:rsidR="00077CB8" w:rsidRPr="00BC08F2" w:rsidRDefault="00077CB8"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Wymagania wstępne</w:t>
            </w:r>
          </w:p>
        </w:tc>
        <w:tc>
          <w:tcPr>
            <w:tcW w:w="6236" w:type="dxa"/>
            <w:shd w:val="clear" w:color="auto" w:fill="FFFFFF"/>
            <w:vAlign w:val="center"/>
          </w:tcPr>
          <w:p w14:paraId="1EB4F939" w14:textId="77777777" w:rsidR="00077CB8" w:rsidRPr="00BC08F2" w:rsidRDefault="00077CB8" w:rsidP="00674DBD">
            <w:pPr>
              <w:spacing w:after="0" w:line="240" w:lineRule="auto"/>
              <w:jc w:val="both"/>
              <w:rPr>
                <w:rFonts w:ascii="Times New Roman" w:hAnsi="Times New Roman" w:cs="Times New Roman"/>
                <w:color w:val="000000" w:themeColor="text1"/>
                <w:lang w:val="cs-CZ"/>
              </w:rPr>
            </w:pPr>
            <w:r w:rsidRPr="00BC08F2">
              <w:rPr>
                <w:rFonts w:ascii="Times New Roman" w:hAnsi="Times New Roman" w:cs="Times New Roman"/>
                <w:color w:val="000000" w:themeColor="text1"/>
                <w:lang w:val="pl-PL"/>
              </w:rPr>
              <w:t>Do realizacji przedmiotu niezbędna jest wiedza z zakresu: biologii ogólnej, biologii komórki, fizjologii i histologii.</w:t>
            </w:r>
          </w:p>
        </w:tc>
      </w:tr>
      <w:tr w:rsidR="00077CB8" w:rsidRPr="00BC08F2" w14:paraId="5683C7D8" w14:textId="77777777" w:rsidTr="006D711E">
        <w:trPr>
          <w:trHeight w:val="4255"/>
          <w:jc w:val="center"/>
        </w:trPr>
        <w:tc>
          <w:tcPr>
            <w:tcW w:w="3254" w:type="dxa"/>
            <w:shd w:val="clear" w:color="auto" w:fill="FFFFFF"/>
          </w:tcPr>
          <w:p w14:paraId="1CC88BC0" w14:textId="77777777" w:rsidR="00077CB8" w:rsidRPr="00BC08F2" w:rsidRDefault="00077CB8" w:rsidP="00674DBD">
            <w:pPr>
              <w:spacing w:after="0" w:line="240" w:lineRule="auto"/>
              <w:jc w:val="center"/>
              <w:rPr>
                <w:rFonts w:ascii="Times New Roman" w:hAnsi="Times New Roman" w:cs="Times New Roman"/>
                <w:b/>
                <w:color w:val="000000" w:themeColor="text1"/>
                <w:lang w:val="pl-PL"/>
              </w:rPr>
            </w:pPr>
          </w:p>
          <w:p w14:paraId="54A60A6F" w14:textId="77777777" w:rsidR="00077CB8" w:rsidRPr="00BC08F2" w:rsidRDefault="00077CB8"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Skrócony opis przedmiotu</w:t>
            </w:r>
          </w:p>
        </w:tc>
        <w:tc>
          <w:tcPr>
            <w:tcW w:w="6236" w:type="dxa"/>
            <w:shd w:val="clear" w:color="auto" w:fill="FFFFFF"/>
            <w:vAlign w:val="center"/>
          </w:tcPr>
          <w:p w14:paraId="00EB1B52" w14:textId="77777777" w:rsidR="00077CB8" w:rsidRPr="00BC08F2" w:rsidRDefault="00077CB8" w:rsidP="00674DBD">
            <w:pPr>
              <w:autoSpaceDE w:val="0"/>
              <w:autoSpaceDN w:val="0"/>
              <w:adjustRightInd w:val="0"/>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lang w:val="pl-PL"/>
              </w:rPr>
              <w:t xml:space="preserve">Znajomość zjawisk zachodzących w żywym organizmie jest podstawą wiedzy studenta uczelni medycznej. Zadaniem biochemii jest wyjaśnianie mechanizmów prawidłowego funkcjonowania organizmu jak i przyczyn zmian patologicznych leżących u podłoża chorób człowieka. Biochemia powiązana jest ściśle z innymi naukami biomedycznymi i klinicznymi (biologia molekularna, biologia komórki, fizjologia, farmakologia, dermatologia, onkologia kliniczna), zatem jej studiowanie daje studentowi możliwość zrozumienia prawidłowych procesów biologicznych zachodzących w organizmie jak i odchyleń od normy w patologii, a także możliwość śledzenia procesów naprawczych w organizmie. Poznanie biochemii ułatwia absolwentowi kierunku </w:t>
            </w:r>
            <w:r w:rsidR="00664C1D">
              <w:rPr>
                <w:rFonts w:ascii="Times New Roman" w:hAnsi="Times New Roman" w:cs="Times New Roman"/>
                <w:color w:val="000000" w:themeColor="text1"/>
                <w:lang w:val="pl-PL"/>
              </w:rPr>
              <w:t>K</w:t>
            </w:r>
            <w:r w:rsidRPr="00BC08F2">
              <w:rPr>
                <w:rFonts w:ascii="Times New Roman" w:hAnsi="Times New Roman" w:cs="Times New Roman"/>
                <w:color w:val="000000" w:themeColor="text1"/>
                <w:lang w:val="pl-PL"/>
              </w:rPr>
              <w:t xml:space="preserve">osmetologia aktywny udział w promocji zdrowia, w programach profilaktyki </w:t>
            </w:r>
            <w:r w:rsidR="00664C1D">
              <w:rPr>
                <w:rFonts w:ascii="Times New Roman" w:hAnsi="Times New Roman" w:cs="Times New Roman"/>
                <w:color w:val="000000" w:themeColor="text1"/>
                <w:lang w:val="pl-PL"/>
              </w:rPr>
              <w:br/>
            </w:r>
            <w:r w:rsidRPr="00BC08F2">
              <w:rPr>
                <w:rFonts w:ascii="Times New Roman" w:hAnsi="Times New Roman" w:cs="Times New Roman"/>
                <w:color w:val="000000" w:themeColor="text1"/>
                <w:lang w:val="pl-PL"/>
              </w:rPr>
              <w:t xml:space="preserve">i prewencji osób zdrowych </w:t>
            </w:r>
            <w:r w:rsidR="00664C1D">
              <w:rPr>
                <w:rFonts w:ascii="Times New Roman" w:hAnsi="Times New Roman" w:cs="Times New Roman"/>
                <w:color w:val="000000" w:themeColor="text1"/>
                <w:lang w:val="pl-PL"/>
              </w:rPr>
              <w:t>oraz</w:t>
            </w:r>
            <w:r w:rsidRPr="00BC08F2">
              <w:rPr>
                <w:rFonts w:ascii="Times New Roman" w:hAnsi="Times New Roman" w:cs="Times New Roman"/>
                <w:color w:val="000000" w:themeColor="text1"/>
                <w:lang w:val="pl-PL"/>
              </w:rPr>
              <w:t xml:space="preserve"> terapii chorych. </w:t>
            </w:r>
            <w:r w:rsidRPr="00BC08F2">
              <w:rPr>
                <w:rFonts w:ascii="Times New Roman" w:hAnsi="Times New Roman" w:cs="Times New Roman"/>
                <w:color w:val="000000" w:themeColor="text1"/>
              </w:rPr>
              <w:t xml:space="preserve">W praktyce kosmetologicznej zapewnia skuteczne działania pielęgnacyjne </w:t>
            </w:r>
            <w:r w:rsidR="00664C1D">
              <w:rPr>
                <w:rFonts w:ascii="Times New Roman" w:hAnsi="Times New Roman" w:cs="Times New Roman"/>
                <w:color w:val="000000" w:themeColor="text1"/>
              </w:rPr>
              <w:br/>
            </w:r>
            <w:r w:rsidRPr="00BC08F2">
              <w:rPr>
                <w:rFonts w:ascii="Times New Roman" w:hAnsi="Times New Roman" w:cs="Times New Roman"/>
                <w:color w:val="000000" w:themeColor="text1"/>
              </w:rPr>
              <w:t>i lecznicze.</w:t>
            </w:r>
          </w:p>
        </w:tc>
      </w:tr>
      <w:tr w:rsidR="00077CB8" w:rsidRPr="00BC08F2" w14:paraId="34A114B7" w14:textId="77777777" w:rsidTr="006D711E">
        <w:trPr>
          <w:trHeight w:val="5244"/>
          <w:jc w:val="center"/>
        </w:trPr>
        <w:tc>
          <w:tcPr>
            <w:tcW w:w="3254" w:type="dxa"/>
            <w:shd w:val="clear" w:color="auto" w:fill="FFFFFF"/>
          </w:tcPr>
          <w:p w14:paraId="18968602" w14:textId="77777777" w:rsidR="00077CB8" w:rsidRPr="00BC08F2" w:rsidRDefault="00077CB8" w:rsidP="00674DBD">
            <w:pPr>
              <w:spacing w:after="0" w:line="240" w:lineRule="auto"/>
              <w:jc w:val="center"/>
              <w:rPr>
                <w:rFonts w:ascii="Times New Roman" w:hAnsi="Times New Roman" w:cs="Times New Roman"/>
                <w:b/>
                <w:color w:val="000000" w:themeColor="text1"/>
              </w:rPr>
            </w:pPr>
          </w:p>
          <w:p w14:paraId="619FC62D" w14:textId="77777777" w:rsidR="00077CB8" w:rsidRPr="00BC08F2" w:rsidRDefault="00077CB8"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Pełny opis przedmiotu</w:t>
            </w:r>
          </w:p>
        </w:tc>
        <w:tc>
          <w:tcPr>
            <w:tcW w:w="6236" w:type="dxa"/>
            <w:shd w:val="clear" w:color="auto" w:fill="FFFFFF"/>
          </w:tcPr>
          <w:p w14:paraId="4982A92E" w14:textId="77777777" w:rsidR="00077CB8" w:rsidRPr="00BC08F2" w:rsidRDefault="00077CB8" w:rsidP="00674DBD">
            <w:pPr>
              <w:pStyle w:val="NormalnyWeb"/>
              <w:spacing w:before="0" w:beforeAutospacing="0" w:after="0" w:afterAutospacing="0"/>
              <w:jc w:val="both"/>
              <w:rPr>
                <w:color w:val="000000" w:themeColor="text1"/>
                <w:sz w:val="22"/>
                <w:szCs w:val="22"/>
                <w:lang w:val="cs-CZ" w:eastAsia="en-US"/>
              </w:rPr>
            </w:pPr>
            <w:r w:rsidRPr="00BC08F2">
              <w:rPr>
                <w:color w:val="000000" w:themeColor="text1"/>
                <w:sz w:val="22"/>
                <w:szCs w:val="22"/>
                <w:lang w:val="cs-CZ" w:eastAsia="en-US"/>
              </w:rPr>
              <w:t xml:space="preserve">Znajomość zjawisk zachodzących w żywym organizmie jest podstawą wiedzy studenta uczelni medycznej. Zadaniem biochemii jest wyjaśnianie mechanizmów prawidłowego funkcjonowania organizmu jak i przyczyn zmian patologicznych leżących u podłoża chorób człowieka. Biochemia powiązana jest ściśle z innymi naukami biomedycznymi i klinicznymi (biologia molekularna, biologia komórki, fizjologia, farmakologia, dermatologia, onkologia kliniczna), zatem jej studiowanie daje studentowi możliwość zrozumienia prawidłowych procesów biologicznych zachodzących w organizmie jak i odchyleń od normy w patologii, a także możliwość śledzenia procesów naprawczych w organizmie. Poznanie biochemii ułatwia absolwentowi kierunku </w:t>
            </w:r>
            <w:r w:rsidR="00664C1D">
              <w:rPr>
                <w:color w:val="000000" w:themeColor="text1"/>
                <w:sz w:val="22"/>
                <w:szCs w:val="22"/>
                <w:lang w:val="cs-CZ" w:eastAsia="en-US"/>
              </w:rPr>
              <w:t>K</w:t>
            </w:r>
            <w:r w:rsidRPr="00BC08F2">
              <w:rPr>
                <w:color w:val="000000" w:themeColor="text1"/>
                <w:sz w:val="22"/>
                <w:szCs w:val="22"/>
                <w:lang w:val="cs-CZ" w:eastAsia="en-US"/>
              </w:rPr>
              <w:t xml:space="preserve">osmetologia aktywny udział w promocji zdrowia, w programach profilaktyki </w:t>
            </w:r>
            <w:r w:rsidR="00664C1D">
              <w:rPr>
                <w:color w:val="000000" w:themeColor="text1"/>
                <w:sz w:val="22"/>
                <w:szCs w:val="22"/>
                <w:lang w:val="cs-CZ" w:eastAsia="en-US"/>
              </w:rPr>
              <w:br/>
            </w:r>
            <w:r w:rsidRPr="00BC08F2">
              <w:rPr>
                <w:color w:val="000000" w:themeColor="text1"/>
                <w:sz w:val="22"/>
                <w:szCs w:val="22"/>
                <w:lang w:val="cs-CZ" w:eastAsia="en-US"/>
              </w:rPr>
              <w:t xml:space="preserve">i prewencji osób zdrowych </w:t>
            </w:r>
            <w:r w:rsidR="00664C1D">
              <w:rPr>
                <w:color w:val="000000" w:themeColor="text1"/>
                <w:sz w:val="22"/>
                <w:szCs w:val="22"/>
                <w:lang w:val="cs-CZ" w:eastAsia="en-US"/>
              </w:rPr>
              <w:t>oraz</w:t>
            </w:r>
            <w:r w:rsidRPr="00BC08F2">
              <w:rPr>
                <w:color w:val="000000" w:themeColor="text1"/>
                <w:sz w:val="22"/>
                <w:szCs w:val="22"/>
                <w:lang w:val="cs-CZ" w:eastAsia="en-US"/>
              </w:rPr>
              <w:t xml:space="preserve"> terapii chorych. W praktyce kosmetologicznej zapewnia skuteczne działania pielęgnacyjne </w:t>
            </w:r>
            <w:r w:rsidR="00664C1D">
              <w:rPr>
                <w:color w:val="000000" w:themeColor="text1"/>
                <w:sz w:val="22"/>
                <w:szCs w:val="22"/>
                <w:lang w:val="cs-CZ" w:eastAsia="en-US"/>
              </w:rPr>
              <w:br/>
            </w:r>
            <w:r w:rsidRPr="00BC08F2">
              <w:rPr>
                <w:color w:val="000000" w:themeColor="text1"/>
                <w:sz w:val="22"/>
                <w:szCs w:val="22"/>
                <w:lang w:val="cs-CZ" w:eastAsia="en-US"/>
              </w:rPr>
              <w:t xml:space="preserve">i lecznicze. </w:t>
            </w:r>
            <w:r w:rsidRPr="00BC08F2">
              <w:rPr>
                <w:color w:val="000000" w:themeColor="text1"/>
                <w:sz w:val="22"/>
                <w:szCs w:val="22"/>
              </w:rPr>
              <w:t xml:space="preserve">Ćwiczenia są częściowo powiązane z zagadnieniami omawianymi na wykładach i mają na celu ich dokładniejsze poznanie. Dodatkowo </w:t>
            </w:r>
            <w:r w:rsidRPr="00BC08F2">
              <w:rPr>
                <w:color w:val="000000" w:themeColor="text1"/>
                <w:sz w:val="22"/>
                <w:szCs w:val="22"/>
                <w:lang w:val="cs-CZ" w:eastAsia="en-US"/>
              </w:rPr>
              <w:t xml:space="preserve">kształtują </w:t>
            </w:r>
            <w:r w:rsidR="00664C1D">
              <w:rPr>
                <w:color w:val="000000" w:themeColor="text1"/>
                <w:sz w:val="22"/>
                <w:szCs w:val="22"/>
                <w:lang w:val="cs-CZ" w:eastAsia="en-US"/>
              </w:rPr>
              <w:t xml:space="preserve">one </w:t>
            </w:r>
            <w:r w:rsidRPr="00BC08F2">
              <w:rPr>
                <w:color w:val="000000" w:themeColor="text1"/>
                <w:sz w:val="22"/>
                <w:szCs w:val="22"/>
                <w:lang w:val="cs-CZ" w:eastAsia="en-US"/>
              </w:rPr>
              <w:t xml:space="preserve">umiejętności pracy indywidualnej oraz </w:t>
            </w:r>
            <w:r w:rsidR="00664C1D">
              <w:rPr>
                <w:color w:val="000000" w:themeColor="text1"/>
                <w:sz w:val="22"/>
                <w:szCs w:val="22"/>
                <w:lang w:val="cs-CZ" w:eastAsia="en-US"/>
              </w:rPr>
              <w:t>zespołowej.</w:t>
            </w:r>
          </w:p>
        </w:tc>
      </w:tr>
      <w:tr w:rsidR="00077CB8" w:rsidRPr="00BC08F2" w14:paraId="2918FAA4" w14:textId="77777777" w:rsidTr="006D711E">
        <w:trPr>
          <w:trHeight w:val="4871"/>
          <w:jc w:val="center"/>
        </w:trPr>
        <w:tc>
          <w:tcPr>
            <w:tcW w:w="3254" w:type="dxa"/>
            <w:shd w:val="clear" w:color="auto" w:fill="FFFFFF"/>
          </w:tcPr>
          <w:p w14:paraId="22A48381" w14:textId="77777777" w:rsidR="00077CB8" w:rsidRPr="00BC08F2" w:rsidRDefault="00077CB8" w:rsidP="00674DBD">
            <w:pPr>
              <w:spacing w:after="0" w:line="240" w:lineRule="auto"/>
              <w:jc w:val="center"/>
              <w:rPr>
                <w:rFonts w:ascii="Times New Roman" w:hAnsi="Times New Roman" w:cs="Times New Roman"/>
                <w:b/>
                <w:color w:val="000000" w:themeColor="text1"/>
                <w:lang w:val="pl-PL"/>
              </w:rPr>
            </w:pPr>
          </w:p>
          <w:p w14:paraId="1C55A93B" w14:textId="77777777" w:rsidR="00077CB8" w:rsidRPr="00BC08F2" w:rsidRDefault="00077CB8"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Literatura</w:t>
            </w:r>
          </w:p>
        </w:tc>
        <w:tc>
          <w:tcPr>
            <w:tcW w:w="6236" w:type="dxa"/>
            <w:shd w:val="clear" w:color="auto" w:fill="FFFFFF"/>
          </w:tcPr>
          <w:p w14:paraId="1D4A0D35" w14:textId="77777777" w:rsidR="00077CB8" w:rsidRPr="008E4AB6" w:rsidRDefault="00077CB8" w:rsidP="00674DBD">
            <w:pPr>
              <w:tabs>
                <w:tab w:val="left" w:pos="195"/>
              </w:tabs>
              <w:autoSpaceDE w:val="0"/>
              <w:autoSpaceDN w:val="0"/>
              <w:adjustRightInd w:val="0"/>
              <w:spacing w:after="0" w:line="240" w:lineRule="auto"/>
              <w:rPr>
                <w:rFonts w:ascii="Times New Roman" w:hAnsi="Times New Roman" w:cs="Times New Roman"/>
                <w:color w:val="000000" w:themeColor="text1"/>
                <w:u w:val="single"/>
              </w:rPr>
            </w:pPr>
            <w:r w:rsidRPr="008E4AB6">
              <w:rPr>
                <w:rFonts w:ascii="Times New Roman" w:hAnsi="Times New Roman" w:cs="Times New Roman"/>
                <w:color w:val="000000" w:themeColor="text1"/>
                <w:u w:val="single"/>
              </w:rPr>
              <w:t xml:space="preserve">Literatura podstawowa: </w:t>
            </w:r>
          </w:p>
          <w:p w14:paraId="3CE97CC0" w14:textId="77777777" w:rsidR="00077CB8" w:rsidRPr="00BC08F2" w:rsidRDefault="00077CB8" w:rsidP="00674DBD">
            <w:pPr>
              <w:numPr>
                <w:ilvl w:val="0"/>
                <w:numId w:val="14"/>
              </w:numPr>
              <w:tabs>
                <w:tab w:val="clear" w:pos="540"/>
                <w:tab w:val="num" w:pos="264"/>
              </w:tabs>
              <w:spacing w:after="0" w:line="240" w:lineRule="auto"/>
              <w:ind w:left="227" w:hanging="227"/>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Stryer L: Biochemia (wydanie V). Wydawnictwo Naukowe PWN 2018.</w:t>
            </w:r>
          </w:p>
          <w:p w14:paraId="6463AB10" w14:textId="77777777" w:rsidR="00077CB8" w:rsidRPr="00BC08F2" w:rsidRDefault="00077CB8" w:rsidP="00674DBD">
            <w:pPr>
              <w:numPr>
                <w:ilvl w:val="0"/>
                <w:numId w:val="14"/>
              </w:numPr>
              <w:tabs>
                <w:tab w:val="clear" w:pos="540"/>
                <w:tab w:val="num" w:pos="264"/>
              </w:tabs>
              <w:spacing w:after="0" w:line="240" w:lineRule="auto"/>
              <w:ind w:left="227" w:hanging="227"/>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Murray R: Biochemia Harpera (wydanie VII). Wydawnictwo Lekarskie PZWL 2018.</w:t>
            </w:r>
          </w:p>
          <w:p w14:paraId="5EA6726E" w14:textId="77777777" w:rsidR="00077CB8" w:rsidRPr="00BC08F2" w:rsidRDefault="00077CB8" w:rsidP="00674DBD">
            <w:pPr>
              <w:numPr>
                <w:ilvl w:val="0"/>
                <w:numId w:val="14"/>
              </w:numPr>
              <w:tabs>
                <w:tab w:val="clear" w:pos="540"/>
                <w:tab w:val="num" w:pos="264"/>
              </w:tabs>
              <w:spacing w:after="0" w:line="240" w:lineRule="auto"/>
              <w:ind w:left="227" w:hanging="227"/>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Bańkowski E: Biochemia. Podręcznik dla studentów uczelni medycznych (wydanie III). Elsevier Urban &amp; Partner 2016.</w:t>
            </w:r>
          </w:p>
          <w:p w14:paraId="3280DC33" w14:textId="77777777" w:rsidR="00077CB8" w:rsidRPr="00CB7971" w:rsidRDefault="00077CB8" w:rsidP="00674DBD">
            <w:pPr>
              <w:spacing w:after="0" w:line="240" w:lineRule="auto"/>
              <w:ind w:left="264"/>
              <w:jc w:val="both"/>
              <w:rPr>
                <w:rFonts w:ascii="Times New Roman" w:hAnsi="Times New Roman" w:cs="Times New Roman"/>
                <w:color w:val="000000" w:themeColor="text1"/>
                <w:sz w:val="10"/>
                <w:lang w:val="pl-PL"/>
              </w:rPr>
            </w:pPr>
          </w:p>
          <w:p w14:paraId="148C5C22" w14:textId="77777777" w:rsidR="00077CB8" w:rsidRPr="008E4AB6" w:rsidRDefault="00077CB8" w:rsidP="00674DBD">
            <w:pPr>
              <w:tabs>
                <w:tab w:val="left" w:pos="195"/>
              </w:tabs>
              <w:autoSpaceDE w:val="0"/>
              <w:autoSpaceDN w:val="0"/>
              <w:adjustRightInd w:val="0"/>
              <w:spacing w:after="0" w:line="240" w:lineRule="auto"/>
              <w:jc w:val="both"/>
              <w:rPr>
                <w:rFonts w:ascii="Times New Roman" w:hAnsi="Times New Roman" w:cs="Times New Roman"/>
                <w:color w:val="000000" w:themeColor="text1"/>
                <w:u w:val="single"/>
              </w:rPr>
            </w:pPr>
            <w:r w:rsidRPr="008E4AB6">
              <w:rPr>
                <w:rFonts w:ascii="Times New Roman" w:hAnsi="Times New Roman" w:cs="Times New Roman"/>
                <w:color w:val="000000" w:themeColor="text1"/>
                <w:u w:val="single"/>
              </w:rPr>
              <w:t>Literatura uzupełniająca:</w:t>
            </w:r>
          </w:p>
          <w:p w14:paraId="67B74264" w14:textId="77777777" w:rsidR="00077CB8" w:rsidRPr="00BC08F2" w:rsidRDefault="00077CB8" w:rsidP="00674DBD">
            <w:pPr>
              <w:numPr>
                <w:ilvl w:val="0"/>
                <w:numId w:val="15"/>
              </w:numPr>
              <w:tabs>
                <w:tab w:val="clear" w:pos="1260"/>
                <w:tab w:val="num" w:pos="264"/>
              </w:tabs>
              <w:spacing w:after="0" w:line="240" w:lineRule="auto"/>
              <w:ind w:left="227" w:hanging="227"/>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rPr>
              <w:t xml:space="preserve">Hames D, Hooper N: Biochemia. </w:t>
            </w:r>
            <w:r w:rsidRPr="00BC08F2">
              <w:rPr>
                <w:rFonts w:ascii="Times New Roman" w:hAnsi="Times New Roman" w:cs="Times New Roman"/>
                <w:color w:val="000000" w:themeColor="text1"/>
                <w:lang w:val="pl-PL"/>
              </w:rPr>
              <w:t>Krótkie wykłady (wydanie II, poprawione i unowocześnione). Wydawnictwo Naukowe PWN 2007.</w:t>
            </w:r>
          </w:p>
          <w:p w14:paraId="7C7ADF73" w14:textId="77777777" w:rsidR="00077CB8" w:rsidRPr="00BC08F2" w:rsidRDefault="00077CB8" w:rsidP="00674DBD">
            <w:pPr>
              <w:numPr>
                <w:ilvl w:val="0"/>
                <w:numId w:val="15"/>
              </w:numPr>
              <w:tabs>
                <w:tab w:val="clear" w:pos="1260"/>
                <w:tab w:val="num" w:pos="264"/>
              </w:tabs>
              <w:spacing w:after="0" w:line="240" w:lineRule="auto"/>
              <w:ind w:left="227" w:hanging="227"/>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Kłyszejko - Stefanowicz L: Ćwiczenia z biochemii. Wydawnictwo Naukowe PWN.</w:t>
            </w:r>
          </w:p>
          <w:p w14:paraId="10DB38EA" w14:textId="77777777" w:rsidR="00077CB8" w:rsidRPr="00BC08F2" w:rsidRDefault="00077CB8" w:rsidP="00674DBD">
            <w:pPr>
              <w:numPr>
                <w:ilvl w:val="0"/>
                <w:numId w:val="15"/>
              </w:numPr>
              <w:tabs>
                <w:tab w:val="clear" w:pos="1260"/>
                <w:tab w:val="num" w:pos="264"/>
              </w:tabs>
              <w:spacing w:after="0" w:line="240" w:lineRule="auto"/>
              <w:ind w:left="227" w:hanging="227"/>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Molski M: Chemia piękna (wydanie II zmienione). Wydawnictwo Naukowe PWN 2010.</w:t>
            </w:r>
          </w:p>
          <w:p w14:paraId="45231F7B" w14:textId="77777777" w:rsidR="00077CB8" w:rsidRPr="00BC08F2" w:rsidRDefault="00077CB8" w:rsidP="00674DBD">
            <w:pPr>
              <w:numPr>
                <w:ilvl w:val="0"/>
                <w:numId w:val="14"/>
              </w:numPr>
              <w:tabs>
                <w:tab w:val="clear" w:pos="540"/>
                <w:tab w:val="num" w:pos="264"/>
              </w:tabs>
              <w:spacing w:after="0" w:line="240" w:lineRule="auto"/>
              <w:ind w:left="227" w:hanging="227"/>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Bartosz G: Druga twarz tlenu (wydanie II, zmienione). Wydawnictwo Naukowe PWN 2008.</w:t>
            </w:r>
          </w:p>
          <w:p w14:paraId="6F7B8D8B" w14:textId="77777777" w:rsidR="00077CB8" w:rsidRPr="00BC08F2" w:rsidRDefault="00077CB8" w:rsidP="00674DBD">
            <w:pPr>
              <w:numPr>
                <w:ilvl w:val="0"/>
                <w:numId w:val="14"/>
              </w:numPr>
              <w:tabs>
                <w:tab w:val="clear" w:pos="540"/>
                <w:tab w:val="num" w:pos="264"/>
              </w:tabs>
              <w:spacing w:after="0" w:line="240" w:lineRule="auto"/>
              <w:ind w:left="227" w:hanging="227"/>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Martini M-C: Kosmetologia i farmakologia skóry. Wydawnictwo Lekarskie PZWL 2009.</w:t>
            </w:r>
          </w:p>
          <w:p w14:paraId="71F201DB" w14:textId="77777777" w:rsidR="00077CB8" w:rsidRPr="00BC08F2" w:rsidRDefault="00077CB8" w:rsidP="00674DBD">
            <w:pPr>
              <w:numPr>
                <w:ilvl w:val="0"/>
                <w:numId w:val="15"/>
              </w:numPr>
              <w:tabs>
                <w:tab w:val="clear" w:pos="1260"/>
                <w:tab w:val="num" w:pos="264"/>
              </w:tabs>
              <w:spacing w:after="0" w:line="240" w:lineRule="auto"/>
              <w:ind w:left="227" w:hanging="227"/>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Moszczyński P, Pyć R: Biochemia witamin, Wydawnictwo Naukowe PWN 1998 (Tom 1,2).</w:t>
            </w:r>
          </w:p>
          <w:p w14:paraId="6C3E3235" w14:textId="77777777" w:rsidR="00077CB8" w:rsidRPr="00CB7971" w:rsidRDefault="00077CB8" w:rsidP="00674DBD">
            <w:pPr>
              <w:numPr>
                <w:ilvl w:val="0"/>
                <w:numId w:val="15"/>
              </w:numPr>
              <w:tabs>
                <w:tab w:val="clear" w:pos="1260"/>
                <w:tab w:val="num" w:pos="264"/>
              </w:tabs>
              <w:spacing w:after="0" w:line="240" w:lineRule="auto"/>
              <w:ind w:left="227" w:hanging="227"/>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Czasopismo „Kosmetologia Estetyczna”.</w:t>
            </w:r>
          </w:p>
        </w:tc>
      </w:tr>
      <w:tr w:rsidR="00077CB8" w:rsidRPr="004663B8" w14:paraId="395F772F" w14:textId="77777777" w:rsidTr="006D711E">
        <w:trPr>
          <w:trHeight w:val="3039"/>
          <w:jc w:val="center"/>
        </w:trPr>
        <w:tc>
          <w:tcPr>
            <w:tcW w:w="3254" w:type="dxa"/>
            <w:shd w:val="clear" w:color="auto" w:fill="FFFFFF"/>
          </w:tcPr>
          <w:p w14:paraId="3E5421E5" w14:textId="77777777" w:rsidR="00077CB8" w:rsidRPr="00BC08F2" w:rsidRDefault="00077CB8" w:rsidP="00674DBD">
            <w:pPr>
              <w:spacing w:after="0" w:line="240" w:lineRule="auto"/>
              <w:jc w:val="center"/>
              <w:rPr>
                <w:rFonts w:ascii="Times New Roman" w:hAnsi="Times New Roman" w:cs="Times New Roman"/>
                <w:b/>
                <w:color w:val="000000" w:themeColor="text1"/>
              </w:rPr>
            </w:pPr>
          </w:p>
          <w:p w14:paraId="3CA5307F" w14:textId="77777777" w:rsidR="00077CB8" w:rsidRPr="00BC08F2" w:rsidRDefault="00077CB8"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Metody i kryteria oceniania</w:t>
            </w:r>
          </w:p>
        </w:tc>
        <w:tc>
          <w:tcPr>
            <w:tcW w:w="6236" w:type="dxa"/>
            <w:shd w:val="clear" w:color="auto" w:fill="FFFFFF"/>
          </w:tcPr>
          <w:p w14:paraId="28425DF7" w14:textId="77777777" w:rsidR="00077CB8" w:rsidRPr="00BC08F2" w:rsidRDefault="00077CB8" w:rsidP="00674DBD">
            <w:pPr>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Zaliczenie przedmiotu następuje po uprzednim pozytywnym zaliczeniu poszczególnych tematów (wraz z zadaniami praktycznymi - laboratoryjnymi) ujętych w programie nauczania.</w:t>
            </w:r>
          </w:p>
          <w:p w14:paraId="151BA0CE" w14:textId="77777777" w:rsidR="00077CB8" w:rsidRPr="00BC08F2" w:rsidRDefault="00077CB8" w:rsidP="00674DBD">
            <w:pPr>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Warunkiem zaliczenia ćwiczeń z przedmiotu biochemia jest aktywny udział w zajęciach dydaktycznych (obecność na zajęciach oraz przygotowanie merytoryczne do realizacji tematu ćwiczeń), zaliczenie kolokwiów obejmujących treści poszczególnych zajęć ujętych w programie nauczania oraz zrealizowanych ćwiczeń </w:t>
            </w:r>
            <w:r w:rsidR="003D3937">
              <w:rPr>
                <w:rFonts w:ascii="Times New Roman" w:hAnsi="Times New Roman" w:cs="Times New Roman"/>
                <w:iCs/>
                <w:color w:val="000000" w:themeColor="text1"/>
                <w:lang w:val="pl-PL"/>
              </w:rPr>
              <w:br/>
            </w:r>
            <w:r w:rsidRPr="00BC08F2">
              <w:rPr>
                <w:rFonts w:ascii="Times New Roman" w:hAnsi="Times New Roman" w:cs="Times New Roman"/>
                <w:iCs/>
                <w:color w:val="000000" w:themeColor="text1"/>
                <w:lang w:val="pl-PL"/>
              </w:rPr>
              <w:t>i zdanie testu końcowego obejmującego całość realizowanego programu nauczania.</w:t>
            </w:r>
          </w:p>
          <w:p w14:paraId="5FF4AAAB" w14:textId="77777777" w:rsidR="00077CB8" w:rsidRPr="004D7433" w:rsidRDefault="00077CB8" w:rsidP="00674DBD">
            <w:pPr>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Po spełnieniu powyższych wymogów następuje zaliczenie </w:t>
            </w:r>
            <w:r w:rsidRPr="004D7433">
              <w:rPr>
                <w:rFonts w:ascii="Times New Roman" w:hAnsi="Times New Roman" w:cs="Times New Roman"/>
                <w:iCs/>
                <w:color w:val="000000" w:themeColor="text1"/>
                <w:lang w:val="pl-PL"/>
              </w:rPr>
              <w:t>przedmiotu.</w:t>
            </w:r>
          </w:p>
          <w:p w14:paraId="484445ED" w14:textId="77777777" w:rsidR="00077CB8" w:rsidRPr="00BC08F2" w:rsidRDefault="00077CB8" w:rsidP="00674DBD">
            <w:pPr>
              <w:spacing w:after="0" w:line="240" w:lineRule="auto"/>
              <w:jc w:val="both"/>
              <w:rPr>
                <w:rFonts w:ascii="Times New Roman" w:hAnsi="Times New Roman" w:cs="Times New Roman"/>
                <w:iCs/>
                <w:color w:val="000000" w:themeColor="text1"/>
                <w:lang w:val="pl-PL"/>
              </w:rPr>
            </w:pPr>
            <w:r w:rsidRPr="004D7433">
              <w:rPr>
                <w:rFonts w:ascii="Times New Roman" w:hAnsi="Times New Roman" w:cs="Times New Roman"/>
                <w:iCs/>
                <w:color w:val="000000" w:themeColor="text1"/>
                <w:lang w:val="pl-PL"/>
              </w:rPr>
              <w:t>Kolokwia odbywają</w:t>
            </w:r>
            <w:r w:rsidRPr="00BC08F2">
              <w:rPr>
                <w:rFonts w:ascii="Times New Roman" w:hAnsi="Times New Roman" w:cs="Times New Roman"/>
                <w:iCs/>
                <w:color w:val="000000" w:themeColor="text1"/>
                <w:lang w:val="pl-PL"/>
              </w:rPr>
              <w:t xml:space="preserve"> się w formie pracy pisemnej i/lub odpowiedzi ustnej studenta. Warunkiem zaliczenia kolokwium jest uzyskanie oceny pozytywnej wynikającej z poprawnej odpowiedzi studenta na pytania obejmujące zagadnienia ujęte w programie nauczania przedmiotu.</w:t>
            </w:r>
          </w:p>
          <w:p w14:paraId="7E3B6CD6" w14:textId="77777777" w:rsidR="00077CB8" w:rsidRDefault="00077CB8" w:rsidP="00674DBD">
            <w:pPr>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Oceny ustala się według następującej skali:</w:t>
            </w:r>
          </w:p>
          <w:p w14:paraId="48CB427B" w14:textId="77777777" w:rsidR="00FD7B40" w:rsidRPr="00FD7B40" w:rsidRDefault="00FD7B40" w:rsidP="00674DBD">
            <w:pPr>
              <w:spacing w:after="0" w:line="240" w:lineRule="auto"/>
              <w:jc w:val="both"/>
              <w:rPr>
                <w:rFonts w:ascii="Times New Roman" w:hAnsi="Times New Roman" w:cs="Times New Roman"/>
                <w:iCs/>
                <w:color w:val="000000" w:themeColor="text1"/>
                <w:sz w:val="10"/>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FD7B40" w:rsidRPr="004663B8" w14:paraId="1171B617"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8C24286"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F7EE05B" w14:textId="77777777" w:rsidR="00FD7B40" w:rsidRPr="00BC08F2" w:rsidRDefault="00FD7B40" w:rsidP="00674DBD">
                  <w:pPr>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Ocena</w:t>
                  </w:r>
                </w:p>
              </w:tc>
            </w:tr>
            <w:tr w:rsidR="00FD7B40" w:rsidRPr="004663B8" w14:paraId="4F21F30F"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2633837"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3708819"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bardzo dobry</w:t>
                  </w:r>
                </w:p>
              </w:tc>
            </w:tr>
            <w:tr w:rsidR="00FD7B40" w:rsidRPr="004663B8" w14:paraId="62EDAAB2"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4766754"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D66FC66"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 plus</w:t>
                  </w:r>
                </w:p>
              </w:tc>
            </w:tr>
            <w:tr w:rsidR="00FD7B40" w:rsidRPr="004663B8" w14:paraId="1F8202B8"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2BA601B"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305C5CC"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w:t>
                  </w:r>
                </w:p>
              </w:tc>
            </w:tr>
            <w:tr w:rsidR="00FD7B40" w:rsidRPr="004663B8" w14:paraId="5F9223F5"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9AF1DFD"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E1E6840"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 plus</w:t>
                  </w:r>
                </w:p>
              </w:tc>
            </w:tr>
            <w:tr w:rsidR="00FD7B40" w:rsidRPr="004663B8" w14:paraId="7086F7DE"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47A5D80"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561B5C3"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w:t>
                  </w:r>
                </w:p>
              </w:tc>
            </w:tr>
            <w:tr w:rsidR="00FD7B40" w:rsidRPr="004663B8" w14:paraId="37977FCE"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4DFED6C"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DA3FFC2"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niedostateczny</w:t>
                  </w:r>
                </w:p>
              </w:tc>
            </w:tr>
          </w:tbl>
          <w:p w14:paraId="4A0EE2DE" w14:textId="77777777" w:rsidR="00077CB8" w:rsidRPr="00BC08F2" w:rsidRDefault="00077CB8" w:rsidP="00674DBD">
            <w:pPr>
              <w:tabs>
                <w:tab w:val="num" w:pos="540"/>
              </w:tabs>
              <w:spacing w:after="0" w:line="240" w:lineRule="auto"/>
              <w:jc w:val="both"/>
              <w:rPr>
                <w:rFonts w:ascii="Times New Roman" w:hAnsi="Times New Roman" w:cs="Times New Roman"/>
                <w:b/>
                <w:color w:val="000000" w:themeColor="text1"/>
                <w:lang w:val="pl-PL"/>
              </w:rPr>
            </w:pPr>
          </w:p>
          <w:p w14:paraId="3822411B" w14:textId="77777777" w:rsidR="00077CB8" w:rsidRPr="00BC08F2" w:rsidRDefault="00077CB8" w:rsidP="00674DBD">
            <w:pPr>
              <w:tabs>
                <w:tab w:val="num" w:pos="540"/>
              </w:tabs>
              <w:spacing w:after="0" w:line="240" w:lineRule="auto"/>
              <w:jc w:val="both"/>
              <w:rPr>
                <w:rFonts w:ascii="Times New Roman" w:hAnsi="Times New Roman" w:cs="Times New Roman"/>
                <w:color w:val="000000" w:themeColor="text1"/>
                <w:lang w:val="pl-PL"/>
              </w:rPr>
            </w:pPr>
            <w:r w:rsidRPr="004D7433">
              <w:rPr>
                <w:rFonts w:ascii="Times New Roman" w:hAnsi="Times New Roman" w:cs="Times New Roman"/>
                <w:color w:val="000000" w:themeColor="text1"/>
                <w:lang w:val="pl-PL"/>
              </w:rPr>
              <w:t>Zaliczenie końcowe:</w:t>
            </w:r>
            <w:r w:rsidRPr="00BC08F2">
              <w:rPr>
                <w:rFonts w:ascii="Times New Roman" w:hAnsi="Times New Roman" w:cs="Times New Roman"/>
                <w:b/>
                <w:color w:val="000000" w:themeColor="text1"/>
                <w:lang w:val="pl-PL"/>
              </w:rPr>
              <w:t xml:space="preserve"> </w:t>
            </w:r>
            <w:r w:rsidRPr="00BC08F2">
              <w:rPr>
                <w:rFonts w:ascii="Times New Roman" w:hAnsi="Times New Roman" w:cs="Times New Roman"/>
                <w:color w:val="000000" w:themeColor="text1"/>
                <w:lang w:val="pl-PL"/>
              </w:rPr>
              <w:t xml:space="preserve">zaliczenie na ocenę na podstawie testu pisemnego zamkniętego. Test składa się z pytań testowych (odpowiedź jednokrotnego wyboru) dotyczących wiedzy zdobytej </w:t>
            </w:r>
            <w:r w:rsidRPr="00BC08F2">
              <w:rPr>
                <w:rFonts w:ascii="Times New Roman" w:hAnsi="Times New Roman" w:cs="Times New Roman"/>
                <w:color w:val="000000" w:themeColor="text1"/>
                <w:lang w:val="pl-PL"/>
              </w:rPr>
              <w:lastRenderedPageBreak/>
              <w:t xml:space="preserve">podczas wykładów (do 50% pytań) oraz ćwiczeń. Za każdą prawidłową odpowiedź student uzyskuje jeden punkt. </w:t>
            </w:r>
            <w:r w:rsidRPr="00BC08F2">
              <w:rPr>
                <w:rFonts w:ascii="Times New Roman" w:hAnsi="Times New Roman" w:cs="Times New Roman"/>
                <w:color w:val="000000" w:themeColor="text1"/>
                <w:lang w:val="pl-PL"/>
              </w:rPr>
              <w:br/>
              <w:t xml:space="preserve">Do uzyskania pozytywnej oceny konieczne jest zdobycie minimum 60% punktów. Niezdanie przez studenta zaliczenia końcowego </w:t>
            </w:r>
            <w:r w:rsidRPr="00BC08F2">
              <w:rPr>
                <w:rFonts w:ascii="Times New Roman" w:hAnsi="Times New Roman" w:cs="Times New Roman"/>
                <w:color w:val="000000" w:themeColor="text1"/>
                <w:lang w:val="pl-PL"/>
              </w:rPr>
              <w:br/>
              <w:t xml:space="preserve">jest równoznaczne z otrzymaniem oceny niedostatecznej </w:t>
            </w:r>
            <w:r w:rsidRPr="00BC08F2">
              <w:rPr>
                <w:rFonts w:ascii="Times New Roman" w:hAnsi="Times New Roman" w:cs="Times New Roman"/>
                <w:color w:val="000000" w:themeColor="text1"/>
                <w:lang w:val="pl-PL"/>
              </w:rPr>
              <w:br/>
              <w:t>i koniecznością podejścia do zaliczenia poprawkowego.</w:t>
            </w:r>
          </w:p>
          <w:p w14:paraId="15287636" w14:textId="77777777" w:rsidR="00077CB8" w:rsidRPr="003D3937" w:rsidRDefault="00077CB8" w:rsidP="00674DBD">
            <w:pPr>
              <w:spacing w:after="0" w:line="240" w:lineRule="auto"/>
              <w:rPr>
                <w:rFonts w:ascii="Times New Roman" w:hAnsi="Times New Roman" w:cs="Times New Roman"/>
                <w:color w:val="000000" w:themeColor="text1"/>
                <w:sz w:val="10"/>
                <w:lang w:val="pl-PL"/>
              </w:rPr>
            </w:pPr>
          </w:p>
          <w:p w14:paraId="4C4BC172" w14:textId="77777777" w:rsidR="00077CB8" w:rsidRPr="004D7433" w:rsidRDefault="00077CB8" w:rsidP="00674DBD">
            <w:pPr>
              <w:pStyle w:val="Akapitzlist1"/>
              <w:autoSpaceDE w:val="0"/>
              <w:autoSpaceDN w:val="0"/>
              <w:adjustRightInd w:val="0"/>
              <w:spacing w:after="0" w:line="240" w:lineRule="auto"/>
              <w:ind w:left="0"/>
              <w:jc w:val="both"/>
              <w:rPr>
                <w:rFonts w:ascii="Times New Roman" w:hAnsi="Times New Roman"/>
                <w:color w:val="000000" w:themeColor="text1"/>
              </w:rPr>
            </w:pPr>
            <w:r w:rsidRPr="004D7433">
              <w:rPr>
                <w:rFonts w:ascii="Times New Roman" w:hAnsi="Times New Roman"/>
                <w:color w:val="000000" w:themeColor="text1"/>
              </w:rPr>
              <w:t>Kolokwia: ≥ 60% (</w:t>
            </w:r>
            <w:r w:rsidRPr="004D7433">
              <w:rPr>
                <w:rFonts w:ascii="Times New Roman" w:hAnsi="Times New Roman"/>
                <w:bCs/>
                <w:color w:val="000000" w:themeColor="text1"/>
              </w:rPr>
              <w:t>W1, W2, W3, U1</w:t>
            </w:r>
            <w:r w:rsidRPr="004D7433">
              <w:rPr>
                <w:rFonts w:ascii="Times New Roman" w:hAnsi="Times New Roman"/>
                <w:color w:val="000000" w:themeColor="text1"/>
              </w:rPr>
              <w:t>)</w:t>
            </w:r>
          </w:p>
          <w:p w14:paraId="1149055D" w14:textId="77777777" w:rsidR="00077CB8" w:rsidRPr="00BC08F2" w:rsidRDefault="00077CB8" w:rsidP="00674DBD">
            <w:pPr>
              <w:pStyle w:val="Akapitzlist1"/>
              <w:autoSpaceDE w:val="0"/>
              <w:autoSpaceDN w:val="0"/>
              <w:adjustRightInd w:val="0"/>
              <w:spacing w:after="0" w:line="240" w:lineRule="auto"/>
              <w:ind w:left="0"/>
              <w:jc w:val="both"/>
              <w:rPr>
                <w:rFonts w:ascii="Times New Roman" w:hAnsi="Times New Roman"/>
                <w:color w:val="000000" w:themeColor="text1"/>
              </w:rPr>
            </w:pPr>
            <w:r w:rsidRPr="004D7433">
              <w:rPr>
                <w:rFonts w:ascii="Times New Roman" w:hAnsi="Times New Roman"/>
                <w:color w:val="000000" w:themeColor="text1"/>
              </w:rPr>
              <w:t>Zaliczenie końcowe:</w:t>
            </w:r>
            <w:r w:rsidRPr="00BC08F2">
              <w:rPr>
                <w:rFonts w:ascii="Times New Roman" w:hAnsi="Times New Roman"/>
                <w:color w:val="000000" w:themeColor="text1"/>
              </w:rPr>
              <w:t xml:space="preserve"> ≥ 60% (</w:t>
            </w:r>
            <w:r w:rsidRPr="00BC08F2">
              <w:rPr>
                <w:rFonts w:ascii="Times New Roman" w:hAnsi="Times New Roman"/>
                <w:bCs/>
                <w:color w:val="000000" w:themeColor="text1"/>
              </w:rPr>
              <w:t>W1, W2, W3, U1</w:t>
            </w:r>
            <w:r w:rsidRPr="00BC08F2">
              <w:rPr>
                <w:rFonts w:ascii="Times New Roman" w:hAnsi="Times New Roman"/>
                <w:color w:val="000000" w:themeColor="text1"/>
              </w:rPr>
              <w:t>)</w:t>
            </w:r>
          </w:p>
        </w:tc>
      </w:tr>
      <w:tr w:rsidR="00077CB8" w:rsidRPr="004663B8" w14:paraId="7FB810D0" w14:textId="77777777" w:rsidTr="006D711E">
        <w:trPr>
          <w:trHeight w:val="628"/>
          <w:jc w:val="center"/>
        </w:trPr>
        <w:tc>
          <w:tcPr>
            <w:tcW w:w="3254" w:type="dxa"/>
            <w:shd w:val="clear" w:color="auto" w:fill="FFFFFF"/>
            <w:vAlign w:val="center"/>
          </w:tcPr>
          <w:p w14:paraId="1E6C1AF8" w14:textId="77777777" w:rsidR="00077CB8" w:rsidRPr="00BC08F2" w:rsidRDefault="00077CB8"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lastRenderedPageBreak/>
              <w:t>Praktyki zawodowe w ramach przedmiotu</w:t>
            </w:r>
          </w:p>
        </w:tc>
        <w:tc>
          <w:tcPr>
            <w:tcW w:w="6236" w:type="dxa"/>
            <w:shd w:val="clear" w:color="auto" w:fill="FFFFFF"/>
            <w:vAlign w:val="center"/>
          </w:tcPr>
          <w:p w14:paraId="34536E37" w14:textId="77777777" w:rsidR="00077CB8" w:rsidRPr="00BC08F2" w:rsidRDefault="00077CB8" w:rsidP="00674DBD">
            <w:pPr>
              <w:pStyle w:val="ListParagraph1"/>
              <w:autoSpaceDE w:val="0"/>
              <w:autoSpaceDN w:val="0"/>
              <w:adjustRightInd w:val="0"/>
              <w:spacing w:after="0" w:line="240" w:lineRule="auto"/>
              <w:ind w:left="0"/>
              <w:jc w:val="both"/>
              <w:rPr>
                <w:rFonts w:ascii="Times New Roman" w:hAnsi="Times New Roman"/>
                <w:color w:val="000000" w:themeColor="text1"/>
              </w:rPr>
            </w:pPr>
            <w:r w:rsidRPr="00BC08F2">
              <w:rPr>
                <w:rFonts w:ascii="Times New Roman" w:hAnsi="Times New Roman"/>
                <w:color w:val="000000" w:themeColor="text1"/>
              </w:rPr>
              <w:t xml:space="preserve">Program kształcenia nie przewiduje odbycia praktyk zawodowych. </w:t>
            </w:r>
          </w:p>
        </w:tc>
      </w:tr>
    </w:tbl>
    <w:p w14:paraId="5369FDC9" w14:textId="77777777" w:rsidR="00077CB8" w:rsidRPr="00BC08F2" w:rsidRDefault="00077CB8" w:rsidP="00674DBD">
      <w:pPr>
        <w:spacing w:after="0" w:line="240" w:lineRule="auto"/>
        <w:contextualSpacing/>
        <w:jc w:val="both"/>
        <w:rPr>
          <w:rFonts w:ascii="Times New Roman" w:hAnsi="Times New Roman" w:cs="Times New Roman"/>
          <w:b/>
          <w:color w:val="000000" w:themeColor="text1"/>
          <w:lang w:val="pl-PL"/>
        </w:rPr>
      </w:pPr>
    </w:p>
    <w:p w14:paraId="2439FC89" w14:textId="77777777" w:rsidR="008D0EAF" w:rsidRDefault="008D0EAF" w:rsidP="00674DBD">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br w:type="page"/>
      </w:r>
    </w:p>
    <w:p w14:paraId="5F99D88D" w14:textId="77777777" w:rsidR="00077CB8" w:rsidRPr="00BC08F2" w:rsidRDefault="00077CB8" w:rsidP="00674DBD">
      <w:pPr>
        <w:spacing w:after="0" w:line="240" w:lineRule="auto"/>
        <w:contextualSpacing/>
        <w:jc w:val="both"/>
        <w:rPr>
          <w:rFonts w:ascii="Times New Roman" w:hAnsi="Times New Roman" w:cs="Times New Roman"/>
          <w:b/>
          <w:color w:val="000000" w:themeColor="text1"/>
        </w:rPr>
      </w:pPr>
      <w:r w:rsidRPr="00BC08F2">
        <w:rPr>
          <w:rFonts w:ascii="Times New Roman" w:hAnsi="Times New Roman" w:cs="Times New Roman"/>
          <w:b/>
          <w:color w:val="000000" w:themeColor="text1"/>
        </w:rPr>
        <w:lastRenderedPageBreak/>
        <w:t xml:space="preserve">B) Opis przedmiotu cyklu </w:t>
      </w:r>
    </w:p>
    <w:p w14:paraId="2C158FB0" w14:textId="77777777" w:rsidR="00077CB8" w:rsidRPr="00BC08F2" w:rsidRDefault="00077CB8" w:rsidP="00674DBD">
      <w:pPr>
        <w:spacing w:after="0" w:line="240" w:lineRule="auto"/>
        <w:ind w:left="1080"/>
        <w:contextualSpacing/>
        <w:jc w:val="both"/>
        <w:rPr>
          <w:rFonts w:ascii="Times New Roman" w:hAnsi="Times New Roman" w:cs="Times New Roman"/>
          <w:i/>
          <w:color w:val="000000" w:themeColor="text1"/>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077CB8" w:rsidRPr="00BC08F2" w14:paraId="768CA85E" w14:textId="77777777" w:rsidTr="006D711E">
        <w:trPr>
          <w:trHeight w:val="454"/>
        </w:trPr>
        <w:tc>
          <w:tcPr>
            <w:tcW w:w="3254" w:type="dxa"/>
            <w:vAlign w:val="center"/>
          </w:tcPr>
          <w:p w14:paraId="52360D15" w14:textId="77777777" w:rsidR="00077CB8" w:rsidRPr="00BC08F2" w:rsidRDefault="00077CB8"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Nazwa pola</w:t>
            </w:r>
          </w:p>
        </w:tc>
        <w:tc>
          <w:tcPr>
            <w:tcW w:w="6236" w:type="dxa"/>
            <w:vAlign w:val="center"/>
          </w:tcPr>
          <w:p w14:paraId="7EA0B6AB" w14:textId="77777777" w:rsidR="00077CB8" w:rsidRPr="00BC08F2" w:rsidRDefault="00077CB8"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Komentarz</w:t>
            </w:r>
          </w:p>
        </w:tc>
      </w:tr>
      <w:tr w:rsidR="00077CB8" w:rsidRPr="00BC08F2" w14:paraId="743EB376" w14:textId="77777777" w:rsidTr="006D711E">
        <w:trPr>
          <w:trHeight w:val="737"/>
        </w:trPr>
        <w:tc>
          <w:tcPr>
            <w:tcW w:w="3254" w:type="dxa"/>
            <w:vAlign w:val="center"/>
          </w:tcPr>
          <w:p w14:paraId="0D240DDF" w14:textId="77777777" w:rsidR="00077CB8" w:rsidRPr="00BC08F2" w:rsidRDefault="00077CB8"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Cykl dydaktyczny, w którym przedmiot jest realizowany</w:t>
            </w:r>
          </w:p>
        </w:tc>
        <w:tc>
          <w:tcPr>
            <w:tcW w:w="6236" w:type="dxa"/>
            <w:vAlign w:val="center"/>
          </w:tcPr>
          <w:p w14:paraId="3B34D0E5" w14:textId="77777777" w:rsidR="00077CB8" w:rsidRPr="00BC08F2" w:rsidRDefault="00077CB8"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bCs/>
                <w:color w:val="000000" w:themeColor="text1"/>
                <w:lang w:val="pl-PL"/>
              </w:rPr>
              <w:t>semestr III, rok II</w:t>
            </w:r>
          </w:p>
        </w:tc>
      </w:tr>
      <w:tr w:rsidR="00077CB8" w:rsidRPr="004663B8" w14:paraId="3A9CA9DA" w14:textId="77777777" w:rsidTr="006D711E">
        <w:trPr>
          <w:trHeight w:val="624"/>
        </w:trPr>
        <w:tc>
          <w:tcPr>
            <w:tcW w:w="3254" w:type="dxa"/>
            <w:vAlign w:val="center"/>
          </w:tcPr>
          <w:p w14:paraId="2477A0A4" w14:textId="77777777" w:rsidR="00077CB8" w:rsidRPr="00BC08F2" w:rsidRDefault="00077CB8"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 xml:space="preserve">Sposób zaliczenia </w:t>
            </w:r>
            <w:r w:rsidR="003D3937">
              <w:rPr>
                <w:rFonts w:ascii="Times New Roman" w:hAnsi="Times New Roman" w:cs="Times New Roman"/>
                <w:b/>
                <w:color w:val="000000" w:themeColor="text1"/>
                <w:lang w:val="pl-PL"/>
              </w:rPr>
              <w:br/>
            </w:r>
            <w:r w:rsidRPr="00BC08F2">
              <w:rPr>
                <w:rFonts w:ascii="Times New Roman" w:hAnsi="Times New Roman" w:cs="Times New Roman"/>
                <w:b/>
                <w:color w:val="000000" w:themeColor="text1"/>
                <w:lang w:val="pl-PL"/>
              </w:rPr>
              <w:t>przedmiotu w cyklu</w:t>
            </w:r>
          </w:p>
        </w:tc>
        <w:tc>
          <w:tcPr>
            <w:tcW w:w="6236" w:type="dxa"/>
            <w:vAlign w:val="center"/>
          </w:tcPr>
          <w:p w14:paraId="1C5A8747" w14:textId="77777777" w:rsidR="00077CB8" w:rsidRPr="00BC08F2" w:rsidRDefault="00077CB8" w:rsidP="00674DBD">
            <w:pPr>
              <w:suppressAutoHyphens/>
              <w:spacing w:after="0" w:line="240" w:lineRule="auto"/>
              <w:jc w:val="both"/>
              <w:rPr>
                <w:rFonts w:ascii="Times New Roman" w:eastAsia="SimSun" w:hAnsi="Times New Roman" w:cs="Times New Roman"/>
                <w:b/>
                <w:iCs/>
                <w:color w:val="000000" w:themeColor="text1"/>
                <w:lang w:val="pl-PL"/>
              </w:rPr>
            </w:pPr>
            <w:r w:rsidRPr="00BC08F2">
              <w:rPr>
                <w:rFonts w:ascii="Times New Roman" w:eastAsia="SimSun" w:hAnsi="Times New Roman" w:cs="Times New Roman"/>
                <w:b/>
                <w:iCs/>
                <w:color w:val="000000" w:themeColor="text1"/>
                <w:lang w:val="pl-PL"/>
              </w:rPr>
              <w:t xml:space="preserve">Wykłady: </w:t>
            </w:r>
            <w:r w:rsidRPr="00BC08F2">
              <w:rPr>
                <w:rFonts w:ascii="Times New Roman" w:eastAsia="SimSun" w:hAnsi="Times New Roman" w:cs="Times New Roman"/>
                <w:iCs/>
                <w:color w:val="000000" w:themeColor="text1"/>
                <w:lang w:val="pl-PL"/>
              </w:rPr>
              <w:t>zaliczenie na ocenę</w:t>
            </w:r>
          </w:p>
          <w:p w14:paraId="58045E26" w14:textId="77777777" w:rsidR="00077CB8" w:rsidRPr="00BC08F2" w:rsidRDefault="00077CB8" w:rsidP="00674DBD">
            <w:pPr>
              <w:suppressAutoHyphens/>
              <w:spacing w:after="0" w:line="240" w:lineRule="auto"/>
              <w:jc w:val="both"/>
              <w:rPr>
                <w:rFonts w:ascii="Times New Roman" w:eastAsia="SimSun" w:hAnsi="Times New Roman" w:cs="Times New Roman"/>
                <w:b/>
                <w:iCs/>
                <w:color w:val="000000" w:themeColor="text1"/>
                <w:lang w:val="pl-PL"/>
              </w:rPr>
            </w:pPr>
            <w:r w:rsidRPr="00BC08F2">
              <w:rPr>
                <w:rFonts w:ascii="Times New Roman" w:eastAsia="SimSun" w:hAnsi="Times New Roman" w:cs="Times New Roman"/>
                <w:b/>
                <w:iCs/>
                <w:color w:val="000000" w:themeColor="text1"/>
                <w:lang w:val="pl-PL"/>
              </w:rPr>
              <w:t xml:space="preserve">Ćwiczenia: </w:t>
            </w:r>
            <w:r w:rsidRPr="00BC08F2">
              <w:rPr>
                <w:rFonts w:ascii="Times New Roman" w:eastAsia="SimSun" w:hAnsi="Times New Roman" w:cs="Times New Roman"/>
                <w:iCs/>
                <w:color w:val="000000" w:themeColor="text1"/>
                <w:lang w:val="pl-PL"/>
              </w:rPr>
              <w:t>zaliczenie</w:t>
            </w:r>
          </w:p>
        </w:tc>
      </w:tr>
      <w:tr w:rsidR="00077CB8" w:rsidRPr="004663B8" w14:paraId="53833B08" w14:textId="77777777" w:rsidTr="006D711E">
        <w:trPr>
          <w:trHeight w:val="624"/>
        </w:trPr>
        <w:tc>
          <w:tcPr>
            <w:tcW w:w="3254" w:type="dxa"/>
            <w:vAlign w:val="center"/>
          </w:tcPr>
          <w:p w14:paraId="272CE611" w14:textId="77777777" w:rsidR="00077CB8" w:rsidRPr="00BC08F2" w:rsidRDefault="00077CB8"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Forma(y) i liczba godzin zajęć oraz sposoby ich zaliczenia</w:t>
            </w:r>
          </w:p>
        </w:tc>
        <w:tc>
          <w:tcPr>
            <w:tcW w:w="6236" w:type="dxa"/>
            <w:vAlign w:val="center"/>
          </w:tcPr>
          <w:p w14:paraId="0082D3CD" w14:textId="77777777" w:rsidR="00077CB8" w:rsidRPr="00BC08F2" w:rsidRDefault="00077CB8" w:rsidP="00674DBD">
            <w:pPr>
              <w:spacing w:after="0" w:line="240" w:lineRule="auto"/>
              <w:jc w:val="both"/>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 xml:space="preserve">Wykłady: </w:t>
            </w:r>
            <w:r w:rsidRPr="00BC08F2">
              <w:rPr>
                <w:rFonts w:ascii="Times New Roman" w:hAnsi="Times New Roman" w:cs="Times New Roman"/>
                <w:bCs/>
                <w:color w:val="000000" w:themeColor="text1"/>
                <w:lang w:val="pl-PL"/>
              </w:rPr>
              <w:t>25 godzin - zaliczenie na ocenę</w:t>
            </w:r>
          </w:p>
          <w:p w14:paraId="360406BC" w14:textId="77777777" w:rsidR="00077CB8" w:rsidRPr="00BC08F2" w:rsidRDefault="00077CB8"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b/>
                <w:bCs/>
                <w:color w:val="000000" w:themeColor="text1"/>
                <w:lang w:val="pl-PL"/>
              </w:rPr>
              <w:t xml:space="preserve">Ćwiczenia: </w:t>
            </w:r>
            <w:r w:rsidRPr="00BC08F2">
              <w:rPr>
                <w:rFonts w:ascii="Times New Roman" w:hAnsi="Times New Roman" w:cs="Times New Roman"/>
                <w:bCs/>
                <w:color w:val="000000" w:themeColor="text1"/>
                <w:lang w:val="pl-PL"/>
              </w:rPr>
              <w:t>30 godzin – zaliczenie</w:t>
            </w:r>
          </w:p>
        </w:tc>
      </w:tr>
      <w:tr w:rsidR="00077CB8" w:rsidRPr="004663B8" w14:paraId="2CD3B45C" w14:textId="77777777" w:rsidTr="006D711E">
        <w:trPr>
          <w:trHeight w:val="624"/>
        </w:trPr>
        <w:tc>
          <w:tcPr>
            <w:tcW w:w="3254" w:type="dxa"/>
            <w:vAlign w:val="center"/>
          </w:tcPr>
          <w:p w14:paraId="6C7C73F3" w14:textId="77777777" w:rsidR="00077CB8" w:rsidRPr="00BC08F2" w:rsidRDefault="00077CB8"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Imię i nazwisko koordynatora przedmiotu cyklu</w:t>
            </w:r>
          </w:p>
        </w:tc>
        <w:tc>
          <w:tcPr>
            <w:tcW w:w="6236" w:type="dxa"/>
            <w:vAlign w:val="center"/>
          </w:tcPr>
          <w:p w14:paraId="7D792D81" w14:textId="77777777" w:rsidR="00077CB8" w:rsidRPr="00BC08F2" w:rsidRDefault="00077CB8" w:rsidP="00674DBD">
            <w:pPr>
              <w:spacing w:after="0" w:line="240" w:lineRule="auto"/>
              <w:jc w:val="both"/>
              <w:rPr>
                <w:rFonts w:ascii="Times New Roman" w:hAnsi="Times New Roman" w:cs="Times New Roman"/>
                <w:b/>
                <w:color w:val="000000" w:themeColor="text1"/>
                <w:lang w:val="pl-PL"/>
              </w:rPr>
            </w:pPr>
            <w:r w:rsidRPr="00BC08F2">
              <w:rPr>
                <w:rFonts w:ascii="Times New Roman" w:hAnsi="Times New Roman" w:cs="Times New Roman"/>
                <w:b/>
                <w:bCs/>
                <w:color w:val="000000" w:themeColor="text1"/>
                <w:lang w:val="pl-PL"/>
              </w:rPr>
              <w:t>dr hab. n. med. Marek Foksiński, prof. UMK</w:t>
            </w:r>
          </w:p>
        </w:tc>
      </w:tr>
      <w:tr w:rsidR="00077CB8" w:rsidRPr="004663B8" w14:paraId="04C412F3" w14:textId="77777777" w:rsidTr="006D711E">
        <w:trPr>
          <w:trHeight w:val="907"/>
        </w:trPr>
        <w:tc>
          <w:tcPr>
            <w:tcW w:w="3254" w:type="dxa"/>
            <w:vAlign w:val="center"/>
          </w:tcPr>
          <w:p w14:paraId="50BB090F" w14:textId="77777777" w:rsidR="00077CB8" w:rsidRPr="00BC08F2" w:rsidRDefault="00077CB8"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Imię i nazwisko osób prowadzących grupy zajęciowe przedmiotu</w:t>
            </w:r>
          </w:p>
        </w:tc>
        <w:tc>
          <w:tcPr>
            <w:tcW w:w="6236" w:type="dxa"/>
            <w:vAlign w:val="center"/>
          </w:tcPr>
          <w:p w14:paraId="325763E9" w14:textId="77777777" w:rsidR="00077CB8" w:rsidRPr="00BC08F2" w:rsidRDefault="00077CB8" w:rsidP="00674DBD">
            <w:pPr>
              <w:spacing w:after="0" w:line="240" w:lineRule="auto"/>
              <w:jc w:val="both"/>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 xml:space="preserve">Wykłady: </w:t>
            </w:r>
            <w:r w:rsidRPr="00BC08F2">
              <w:rPr>
                <w:rFonts w:ascii="Times New Roman" w:hAnsi="Times New Roman" w:cs="Times New Roman"/>
                <w:b/>
                <w:bCs/>
                <w:color w:val="000000" w:themeColor="text1"/>
                <w:lang w:val="pl-PL"/>
              </w:rPr>
              <w:tab/>
            </w:r>
          </w:p>
          <w:p w14:paraId="5DA0A4DB" w14:textId="77777777" w:rsidR="00077CB8" w:rsidRPr="00BC08F2" w:rsidRDefault="00077CB8" w:rsidP="00674DBD">
            <w:pPr>
              <w:spacing w:after="0" w:line="240" w:lineRule="auto"/>
              <w:jc w:val="both"/>
              <w:rPr>
                <w:rFonts w:ascii="Times New Roman" w:hAnsi="Times New Roman" w:cs="Times New Roman"/>
                <w:b/>
                <w:bCs/>
                <w:color w:val="000000" w:themeColor="text1"/>
                <w:lang w:val="pl-PL"/>
              </w:rPr>
            </w:pPr>
            <w:r w:rsidRPr="00BC08F2">
              <w:rPr>
                <w:rFonts w:ascii="Times New Roman" w:hAnsi="Times New Roman" w:cs="Times New Roman"/>
                <w:bCs/>
                <w:color w:val="000000" w:themeColor="text1"/>
                <w:lang w:val="pl-PL"/>
              </w:rPr>
              <w:t>dr n. med. Marek Jurgowiak</w:t>
            </w:r>
          </w:p>
          <w:p w14:paraId="76E13CC6" w14:textId="77777777" w:rsidR="00077CB8" w:rsidRPr="00BC08F2" w:rsidRDefault="00077CB8" w:rsidP="00674DBD">
            <w:pPr>
              <w:spacing w:after="0" w:line="240" w:lineRule="auto"/>
              <w:jc w:val="both"/>
              <w:rPr>
                <w:rFonts w:ascii="Times New Roman" w:hAnsi="Times New Roman" w:cs="Times New Roman"/>
                <w:b/>
                <w:bCs/>
                <w:color w:val="000000" w:themeColor="text1"/>
                <w:sz w:val="10"/>
                <w:lang w:val="pl-PL"/>
              </w:rPr>
            </w:pPr>
          </w:p>
          <w:p w14:paraId="39E56241" w14:textId="77777777" w:rsidR="00077CB8" w:rsidRPr="00BC08F2" w:rsidRDefault="00077CB8" w:rsidP="00674DBD">
            <w:pPr>
              <w:spacing w:after="0" w:line="240" w:lineRule="auto"/>
              <w:jc w:val="both"/>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 xml:space="preserve">Ćwiczenia: </w:t>
            </w:r>
            <w:r w:rsidRPr="00BC08F2">
              <w:rPr>
                <w:rFonts w:ascii="Times New Roman" w:hAnsi="Times New Roman" w:cs="Times New Roman"/>
                <w:b/>
                <w:bCs/>
                <w:color w:val="000000" w:themeColor="text1"/>
                <w:lang w:val="pl-PL"/>
              </w:rPr>
              <w:tab/>
            </w:r>
          </w:p>
          <w:p w14:paraId="2FF727DD" w14:textId="77777777" w:rsidR="00077CB8" w:rsidRPr="00BC08F2" w:rsidRDefault="00077CB8" w:rsidP="00674DBD">
            <w:pPr>
              <w:spacing w:after="0" w:line="240" w:lineRule="auto"/>
              <w:jc w:val="both"/>
              <w:rPr>
                <w:rFonts w:ascii="Times New Roman" w:hAnsi="Times New Roman" w:cs="Times New Roman"/>
                <w:bCs/>
                <w:color w:val="000000" w:themeColor="text1"/>
                <w:lang w:val="pl-PL"/>
              </w:rPr>
            </w:pPr>
            <w:r w:rsidRPr="00BC08F2">
              <w:rPr>
                <w:rFonts w:ascii="Times New Roman" w:hAnsi="Times New Roman" w:cs="Times New Roman"/>
                <w:bCs/>
                <w:color w:val="000000" w:themeColor="text1"/>
                <w:lang w:val="pl-PL"/>
              </w:rPr>
              <w:t>dr n. med. Marek Jurgowiak</w:t>
            </w:r>
          </w:p>
          <w:p w14:paraId="37C1115E" w14:textId="77777777" w:rsidR="00077CB8" w:rsidRPr="00BC08F2" w:rsidRDefault="00077CB8"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bCs/>
                <w:color w:val="000000" w:themeColor="text1"/>
                <w:lang w:val="pl-PL"/>
              </w:rPr>
              <w:t>dr hab. n. med. Tomasz Dziaman, prof. UMK</w:t>
            </w:r>
          </w:p>
        </w:tc>
      </w:tr>
      <w:tr w:rsidR="00077CB8" w:rsidRPr="00BC08F2" w14:paraId="2B3C7973" w14:textId="77777777" w:rsidTr="006D711E">
        <w:trPr>
          <w:trHeight w:val="419"/>
        </w:trPr>
        <w:tc>
          <w:tcPr>
            <w:tcW w:w="3254" w:type="dxa"/>
            <w:vAlign w:val="center"/>
          </w:tcPr>
          <w:p w14:paraId="7117B8E9" w14:textId="77777777" w:rsidR="00077CB8" w:rsidRPr="00BC08F2" w:rsidRDefault="00077CB8" w:rsidP="00674DBD">
            <w:pPr>
              <w:spacing w:after="0" w:line="240" w:lineRule="auto"/>
              <w:contextualSpacing/>
              <w:jc w:val="both"/>
              <w:rPr>
                <w:rFonts w:ascii="Times New Roman" w:hAnsi="Times New Roman" w:cs="Times New Roman"/>
                <w:b/>
                <w:color w:val="000000" w:themeColor="text1"/>
              </w:rPr>
            </w:pPr>
            <w:r w:rsidRPr="00BC08F2">
              <w:rPr>
                <w:rFonts w:ascii="Times New Roman" w:hAnsi="Times New Roman" w:cs="Times New Roman"/>
                <w:b/>
                <w:color w:val="000000" w:themeColor="text1"/>
              </w:rPr>
              <w:t>Atrybut (charakter) przedmiotu</w:t>
            </w:r>
          </w:p>
        </w:tc>
        <w:tc>
          <w:tcPr>
            <w:tcW w:w="6236" w:type="dxa"/>
            <w:vAlign w:val="center"/>
          </w:tcPr>
          <w:p w14:paraId="361DAB2C" w14:textId="77777777" w:rsidR="00077CB8" w:rsidRPr="00F959A1" w:rsidRDefault="00077CB8" w:rsidP="00674DBD">
            <w:pPr>
              <w:spacing w:after="0" w:line="240" w:lineRule="auto"/>
              <w:jc w:val="both"/>
              <w:rPr>
                <w:rFonts w:ascii="Times New Roman" w:hAnsi="Times New Roman" w:cs="Times New Roman"/>
                <w:color w:val="000000" w:themeColor="text1"/>
              </w:rPr>
            </w:pPr>
            <w:r w:rsidRPr="00F959A1">
              <w:rPr>
                <w:rFonts w:ascii="Times New Roman" w:hAnsi="Times New Roman" w:cs="Times New Roman"/>
                <w:color w:val="000000" w:themeColor="text1"/>
              </w:rPr>
              <w:t>Przedmiot obligatoryjny</w:t>
            </w:r>
          </w:p>
        </w:tc>
      </w:tr>
      <w:tr w:rsidR="00077CB8" w:rsidRPr="004663B8" w14:paraId="02E4F4D6" w14:textId="77777777" w:rsidTr="006D711E">
        <w:trPr>
          <w:trHeight w:val="624"/>
        </w:trPr>
        <w:tc>
          <w:tcPr>
            <w:tcW w:w="3254" w:type="dxa"/>
            <w:vAlign w:val="center"/>
          </w:tcPr>
          <w:p w14:paraId="4A0BE8AC" w14:textId="77777777" w:rsidR="00077CB8" w:rsidRPr="00BC08F2" w:rsidRDefault="00077CB8"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Grupy zajęciowe z opisem i limitem miejsc w grupach</w:t>
            </w:r>
          </w:p>
        </w:tc>
        <w:tc>
          <w:tcPr>
            <w:tcW w:w="6236" w:type="dxa"/>
            <w:vAlign w:val="center"/>
          </w:tcPr>
          <w:p w14:paraId="45E9FBA8" w14:textId="77777777" w:rsidR="00077CB8" w:rsidRPr="00F959A1" w:rsidRDefault="00077CB8"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F959A1">
              <w:rPr>
                <w:rFonts w:ascii="Times New Roman" w:hAnsi="Times New Roman" w:cs="Times New Roman"/>
                <w:bCs/>
                <w:color w:val="000000" w:themeColor="text1"/>
                <w:lang w:val="pl-PL"/>
              </w:rPr>
              <w:t>Wykład: cały rok</w:t>
            </w:r>
          </w:p>
          <w:p w14:paraId="3C682875" w14:textId="77777777" w:rsidR="00077CB8" w:rsidRPr="00BC08F2" w:rsidRDefault="00077CB8" w:rsidP="00674DBD">
            <w:pPr>
              <w:spacing w:after="0" w:line="240" w:lineRule="auto"/>
              <w:jc w:val="both"/>
              <w:rPr>
                <w:rFonts w:ascii="Times New Roman" w:hAnsi="Times New Roman" w:cs="Times New Roman"/>
                <w:iCs/>
                <w:color w:val="000000" w:themeColor="text1"/>
                <w:lang w:val="pl-PL"/>
              </w:rPr>
            </w:pPr>
            <w:r w:rsidRPr="00F959A1">
              <w:rPr>
                <w:rFonts w:ascii="Times New Roman" w:eastAsia="SimSun" w:hAnsi="Times New Roman" w:cs="Times New Roman"/>
                <w:bCs/>
                <w:color w:val="000000" w:themeColor="text1"/>
                <w:lang w:val="pl-PL"/>
              </w:rPr>
              <w:t>Laboratoria:</w:t>
            </w:r>
            <w:r w:rsidRPr="00BC08F2">
              <w:rPr>
                <w:rFonts w:ascii="Times New Roman" w:eastAsia="SimSun" w:hAnsi="Times New Roman" w:cs="Times New Roman"/>
                <w:b/>
                <w:bCs/>
                <w:color w:val="000000" w:themeColor="text1"/>
                <w:lang w:val="pl-PL"/>
              </w:rPr>
              <w:t xml:space="preserve"> </w:t>
            </w:r>
            <w:r w:rsidRPr="00BC08F2">
              <w:rPr>
                <w:rFonts w:ascii="Times New Roman" w:eastAsia="SimSun" w:hAnsi="Times New Roman" w:cs="Times New Roman"/>
                <w:bCs/>
                <w:color w:val="000000" w:themeColor="text1"/>
                <w:lang w:val="pl-PL"/>
              </w:rPr>
              <w:t>grupy maksymalnie do 12 studentów</w:t>
            </w:r>
          </w:p>
        </w:tc>
      </w:tr>
      <w:tr w:rsidR="00077CB8" w:rsidRPr="00BC08F2" w14:paraId="4FFE82B5" w14:textId="77777777" w:rsidTr="006D711E">
        <w:trPr>
          <w:trHeight w:val="878"/>
        </w:trPr>
        <w:tc>
          <w:tcPr>
            <w:tcW w:w="3254" w:type="dxa"/>
            <w:vAlign w:val="center"/>
          </w:tcPr>
          <w:p w14:paraId="24917189" w14:textId="77777777" w:rsidR="00077CB8" w:rsidRPr="00BC08F2" w:rsidRDefault="00077CB8"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Terminy i miejsca odbywania zajęć</w:t>
            </w:r>
          </w:p>
        </w:tc>
        <w:tc>
          <w:tcPr>
            <w:tcW w:w="6236" w:type="dxa"/>
            <w:vAlign w:val="center"/>
          </w:tcPr>
          <w:p w14:paraId="7ABD6CA9" w14:textId="77777777" w:rsidR="00077CB8" w:rsidRPr="00BC08F2" w:rsidRDefault="00077CB8" w:rsidP="00674DBD">
            <w:pPr>
              <w:autoSpaceDE w:val="0"/>
              <w:autoSpaceDN w:val="0"/>
              <w:adjustRightInd w:val="0"/>
              <w:spacing w:after="0" w:line="240" w:lineRule="auto"/>
              <w:jc w:val="both"/>
              <w:rPr>
                <w:rFonts w:ascii="Times New Roman" w:hAnsi="Times New Roman" w:cs="Times New Roman"/>
                <w:bCs/>
                <w:color w:val="000000" w:themeColor="text1"/>
              </w:rPr>
            </w:pPr>
            <w:bookmarkStart w:id="31" w:name="_Hlk77237007"/>
            <w:r w:rsidRPr="00BC08F2">
              <w:rPr>
                <w:rFonts w:ascii="Times New Roman" w:hAnsi="Times New Roman" w:cs="Times New Roman"/>
                <w:bCs/>
                <w:color w:val="000000" w:themeColor="text1"/>
                <w:lang w:val="pl-PL"/>
              </w:rPr>
              <w:t xml:space="preserve">Zgodnie z zaplanowanym rozkładem zajęć przez Dział Dydaktyki Collegium Medicum im. </w:t>
            </w:r>
            <w:r w:rsidRPr="00BC08F2">
              <w:rPr>
                <w:rFonts w:ascii="Times New Roman" w:hAnsi="Times New Roman" w:cs="Times New Roman"/>
                <w:bCs/>
                <w:color w:val="000000" w:themeColor="text1"/>
              </w:rPr>
              <w:t>Ludwika Rydygiera w Bydgoszczy UMK w Toruniu.</w:t>
            </w:r>
            <w:bookmarkEnd w:id="31"/>
          </w:p>
        </w:tc>
      </w:tr>
      <w:tr w:rsidR="00077CB8" w:rsidRPr="00BC08F2" w14:paraId="047118C2" w14:textId="77777777" w:rsidTr="006D711E">
        <w:tc>
          <w:tcPr>
            <w:tcW w:w="3254" w:type="dxa"/>
          </w:tcPr>
          <w:p w14:paraId="71E94892" w14:textId="77777777" w:rsidR="00077CB8" w:rsidRPr="00BC08F2" w:rsidRDefault="00077CB8"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 xml:space="preserve">Liczba godzin zajęć prowadzonych </w:t>
            </w:r>
            <w:r w:rsidR="00F959A1">
              <w:rPr>
                <w:rFonts w:ascii="Times New Roman" w:hAnsi="Times New Roman" w:cs="Times New Roman"/>
                <w:b/>
                <w:color w:val="000000" w:themeColor="text1"/>
                <w:lang w:val="pl-PL"/>
              </w:rPr>
              <w:br/>
            </w:r>
            <w:r w:rsidRPr="00BC08F2">
              <w:rPr>
                <w:rFonts w:ascii="Times New Roman" w:hAnsi="Times New Roman" w:cs="Times New Roman"/>
                <w:b/>
                <w:color w:val="000000" w:themeColor="text1"/>
                <w:lang w:val="pl-PL"/>
              </w:rPr>
              <w:t>z wykorzystaniem technik kształcenia na odległość</w:t>
            </w:r>
          </w:p>
        </w:tc>
        <w:tc>
          <w:tcPr>
            <w:tcW w:w="6236" w:type="dxa"/>
            <w:vAlign w:val="center"/>
          </w:tcPr>
          <w:p w14:paraId="1D91FBAF" w14:textId="77777777" w:rsidR="00077CB8" w:rsidRPr="00BC08F2" w:rsidRDefault="00F959A1" w:rsidP="00674DBD">
            <w:p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N</w:t>
            </w:r>
            <w:r w:rsidR="00077CB8" w:rsidRPr="00BC08F2">
              <w:rPr>
                <w:rFonts w:ascii="Times New Roman" w:hAnsi="Times New Roman" w:cs="Times New Roman"/>
                <w:bCs/>
                <w:color w:val="000000" w:themeColor="text1"/>
              </w:rPr>
              <w:t>ie dotyczy</w:t>
            </w:r>
          </w:p>
        </w:tc>
      </w:tr>
      <w:tr w:rsidR="00077CB8" w:rsidRPr="00BC08F2" w14:paraId="73E626EF" w14:textId="77777777" w:rsidTr="00101849">
        <w:trPr>
          <w:trHeight w:val="510"/>
        </w:trPr>
        <w:tc>
          <w:tcPr>
            <w:tcW w:w="3254" w:type="dxa"/>
            <w:vAlign w:val="center"/>
          </w:tcPr>
          <w:p w14:paraId="01CF7617" w14:textId="77777777" w:rsidR="00077CB8" w:rsidRPr="00BC08F2" w:rsidRDefault="00077CB8"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Strona www przedmiotu</w:t>
            </w:r>
          </w:p>
        </w:tc>
        <w:tc>
          <w:tcPr>
            <w:tcW w:w="6236" w:type="dxa"/>
            <w:vAlign w:val="center"/>
          </w:tcPr>
          <w:p w14:paraId="0EF1F8E5" w14:textId="77777777" w:rsidR="00077CB8" w:rsidRPr="00BC08F2" w:rsidRDefault="00F959A1" w:rsidP="00674DBD">
            <w:p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N</w:t>
            </w:r>
            <w:r w:rsidR="00077CB8" w:rsidRPr="00BC08F2">
              <w:rPr>
                <w:rFonts w:ascii="Times New Roman" w:hAnsi="Times New Roman" w:cs="Times New Roman"/>
                <w:bCs/>
                <w:color w:val="000000" w:themeColor="text1"/>
              </w:rPr>
              <w:t>ie dotyczy</w:t>
            </w:r>
          </w:p>
        </w:tc>
      </w:tr>
      <w:tr w:rsidR="00077CB8" w:rsidRPr="004663B8" w14:paraId="40DCE448" w14:textId="77777777" w:rsidTr="006D711E">
        <w:trPr>
          <w:trHeight w:val="60"/>
        </w:trPr>
        <w:tc>
          <w:tcPr>
            <w:tcW w:w="3254" w:type="dxa"/>
          </w:tcPr>
          <w:p w14:paraId="5F708314" w14:textId="77777777" w:rsidR="00077CB8" w:rsidRPr="00BC08F2" w:rsidRDefault="00077CB8" w:rsidP="00674DBD">
            <w:pPr>
              <w:spacing w:after="0" w:line="240" w:lineRule="auto"/>
              <w:contextualSpacing/>
              <w:jc w:val="center"/>
              <w:rPr>
                <w:rFonts w:ascii="Times New Roman" w:hAnsi="Times New Roman" w:cs="Times New Roman"/>
                <w:b/>
                <w:color w:val="000000" w:themeColor="text1"/>
                <w:lang w:val="pl-PL"/>
              </w:rPr>
            </w:pPr>
          </w:p>
          <w:p w14:paraId="7A61719A" w14:textId="77777777" w:rsidR="00077CB8" w:rsidRPr="00BC08F2" w:rsidRDefault="00077CB8"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 xml:space="preserve">Efekty uczenia się, </w:t>
            </w:r>
            <w:r w:rsidR="00F959A1">
              <w:rPr>
                <w:rFonts w:ascii="Times New Roman" w:hAnsi="Times New Roman" w:cs="Times New Roman"/>
                <w:b/>
                <w:color w:val="000000" w:themeColor="text1"/>
                <w:lang w:val="pl-PL"/>
              </w:rPr>
              <w:br/>
            </w:r>
            <w:r w:rsidRPr="00BC08F2">
              <w:rPr>
                <w:rFonts w:ascii="Times New Roman" w:hAnsi="Times New Roman" w:cs="Times New Roman"/>
                <w:b/>
                <w:color w:val="000000" w:themeColor="text1"/>
                <w:lang w:val="pl-PL"/>
              </w:rPr>
              <w:t>zdefiniowane dla danej formy zajęć w ramach przedmiotu</w:t>
            </w:r>
          </w:p>
        </w:tc>
        <w:tc>
          <w:tcPr>
            <w:tcW w:w="6236" w:type="dxa"/>
            <w:vAlign w:val="center"/>
          </w:tcPr>
          <w:p w14:paraId="07500AE6" w14:textId="77777777" w:rsidR="00077CB8" w:rsidRPr="004D7433" w:rsidRDefault="00077CB8"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4D7433">
              <w:rPr>
                <w:rFonts w:ascii="Times New Roman" w:hAnsi="Times New Roman" w:cs="Times New Roman"/>
                <w:bCs/>
                <w:color w:val="000000" w:themeColor="text1"/>
                <w:lang w:val="pl-PL"/>
              </w:rPr>
              <w:t xml:space="preserve">Wykłady: </w:t>
            </w:r>
          </w:p>
          <w:p w14:paraId="24BEC70A" w14:textId="77777777" w:rsidR="00077CB8" w:rsidRPr="004D7433" w:rsidRDefault="00077CB8"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4D7433">
              <w:rPr>
                <w:rFonts w:ascii="Times New Roman" w:hAnsi="Times New Roman" w:cs="Times New Roman"/>
                <w:iCs/>
                <w:color w:val="000000" w:themeColor="text1"/>
                <w:lang w:val="pl-PL"/>
              </w:rPr>
              <w:t xml:space="preserve">W1: rozumie fenomen funkcjonowania organizmów żywych </w:t>
            </w:r>
            <w:r w:rsidRPr="004D7433">
              <w:rPr>
                <w:rFonts w:ascii="Times New Roman" w:hAnsi="Times New Roman" w:cs="Times New Roman"/>
                <w:iCs/>
                <w:color w:val="000000" w:themeColor="text1"/>
                <w:lang w:val="pl-PL"/>
              </w:rPr>
              <w:br/>
              <w:t>na poziomie molekularnym (K_W01)</w:t>
            </w:r>
          </w:p>
          <w:p w14:paraId="45E687ED" w14:textId="77777777" w:rsidR="00077CB8" w:rsidRPr="004D7433" w:rsidRDefault="00077CB8"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4D7433">
              <w:rPr>
                <w:rFonts w:ascii="Times New Roman" w:hAnsi="Times New Roman" w:cs="Times New Roman"/>
                <w:iCs/>
                <w:color w:val="000000" w:themeColor="text1"/>
                <w:lang w:val="pl-PL"/>
              </w:rPr>
              <w:t>W2: zna rolę biologiczną białek, kwasów nukleinowych, węglowodanów, lipidów, rozumie znaczenie witamin jako regulatorów metabolizmu (K_W10)</w:t>
            </w:r>
          </w:p>
          <w:p w14:paraId="37F958E7" w14:textId="77777777" w:rsidR="00077CB8" w:rsidRPr="004D7433" w:rsidRDefault="00077CB8"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4D7433">
              <w:rPr>
                <w:rFonts w:ascii="Times New Roman" w:hAnsi="Times New Roman" w:cs="Times New Roman"/>
                <w:iCs/>
                <w:color w:val="000000" w:themeColor="text1"/>
                <w:lang w:val="pl-PL"/>
              </w:rPr>
              <w:t xml:space="preserve">W3: zna </w:t>
            </w:r>
            <w:r w:rsidR="00F959A1" w:rsidRPr="004D7433">
              <w:rPr>
                <w:rFonts w:ascii="Times New Roman" w:hAnsi="Times New Roman" w:cs="Times New Roman"/>
                <w:iCs/>
                <w:color w:val="000000" w:themeColor="text1"/>
                <w:lang w:val="pl-PL"/>
              </w:rPr>
              <w:t xml:space="preserve">budowę, funkcje biologiczne i możliwości zastosowania </w:t>
            </w:r>
            <w:r w:rsidR="00BC6228" w:rsidRPr="004D7433">
              <w:rPr>
                <w:rFonts w:ascii="Times New Roman" w:hAnsi="Times New Roman" w:cs="Times New Roman"/>
                <w:iCs/>
                <w:color w:val="000000" w:themeColor="text1"/>
                <w:lang w:val="pl-PL"/>
              </w:rPr>
              <w:br/>
            </w:r>
            <w:r w:rsidR="00F959A1" w:rsidRPr="004D7433">
              <w:rPr>
                <w:rFonts w:ascii="Times New Roman" w:hAnsi="Times New Roman" w:cs="Times New Roman"/>
                <w:iCs/>
                <w:color w:val="000000" w:themeColor="text1"/>
                <w:lang w:val="pl-PL"/>
              </w:rPr>
              <w:t xml:space="preserve">w kosmetyce </w:t>
            </w:r>
            <w:r w:rsidR="00BC6228" w:rsidRPr="004D7433">
              <w:rPr>
                <w:rFonts w:ascii="Times New Roman" w:hAnsi="Times New Roman" w:cs="Times New Roman"/>
                <w:iCs/>
                <w:color w:val="000000" w:themeColor="text1"/>
                <w:lang w:val="pl-PL"/>
              </w:rPr>
              <w:t>węglowodanów</w:t>
            </w:r>
            <w:r w:rsidRPr="004D7433">
              <w:rPr>
                <w:rFonts w:ascii="Times New Roman" w:hAnsi="Times New Roman" w:cs="Times New Roman"/>
                <w:iCs/>
                <w:color w:val="000000" w:themeColor="text1"/>
                <w:lang w:val="pl-PL"/>
              </w:rPr>
              <w:t xml:space="preserve"> (K_W31)</w:t>
            </w:r>
          </w:p>
          <w:p w14:paraId="73D46C88" w14:textId="77777777" w:rsidR="00077CB8" w:rsidRPr="004D7433" w:rsidRDefault="00077CB8"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4D7433">
              <w:rPr>
                <w:rFonts w:ascii="Times New Roman" w:hAnsi="Times New Roman" w:cs="Times New Roman"/>
                <w:iCs/>
                <w:color w:val="000000" w:themeColor="text1"/>
                <w:lang w:val="pl-PL"/>
              </w:rPr>
              <w:t>K1: realizuje zadania w sposób zapewniający bezpieczeństwo własne i otoczenia, w tym przestrzega zasad bezpieczeństwa pracy (K_K01)</w:t>
            </w:r>
          </w:p>
          <w:p w14:paraId="37549CB6" w14:textId="77777777" w:rsidR="00077CB8" w:rsidRPr="004D7433" w:rsidRDefault="00077CB8" w:rsidP="00674DBD">
            <w:pPr>
              <w:autoSpaceDE w:val="0"/>
              <w:autoSpaceDN w:val="0"/>
              <w:adjustRightInd w:val="0"/>
              <w:spacing w:after="0" w:line="240" w:lineRule="auto"/>
              <w:jc w:val="both"/>
              <w:rPr>
                <w:rFonts w:ascii="Times New Roman" w:hAnsi="Times New Roman" w:cs="Times New Roman"/>
                <w:bCs/>
                <w:color w:val="000000" w:themeColor="text1"/>
                <w:sz w:val="10"/>
                <w:lang w:val="pl-PL"/>
              </w:rPr>
            </w:pPr>
          </w:p>
          <w:p w14:paraId="440CBCF8" w14:textId="77777777" w:rsidR="00077CB8" w:rsidRPr="004D7433" w:rsidRDefault="00077CB8" w:rsidP="00674DBD">
            <w:pPr>
              <w:tabs>
                <w:tab w:val="left" w:pos="406"/>
              </w:tabs>
              <w:autoSpaceDE w:val="0"/>
              <w:autoSpaceDN w:val="0"/>
              <w:adjustRightInd w:val="0"/>
              <w:spacing w:after="0" w:line="240" w:lineRule="auto"/>
              <w:ind w:left="406" w:right="113" w:hanging="425"/>
              <w:jc w:val="both"/>
              <w:rPr>
                <w:rFonts w:ascii="Times New Roman" w:hAnsi="Times New Roman" w:cs="Times New Roman"/>
                <w:bCs/>
                <w:color w:val="000000" w:themeColor="text1"/>
                <w:lang w:val="pl-PL"/>
              </w:rPr>
            </w:pPr>
            <w:r w:rsidRPr="004D7433">
              <w:rPr>
                <w:rFonts w:ascii="Times New Roman" w:hAnsi="Times New Roman" w:cs="Times New Roman"/>
                <w:bCs/>
                <w:color w:val="000000" w:themeColor="text1"/>
                <w:lang w:val="pl-PL"/>
              </w:rPr>
              <w:t xml:space="preserve">Ćwiczenia: </w:t>
            </w:r>
          </w:p>
          <w:p w14:paraId="37BA618B" w14:textId="77777777" w:rsidR="00077CB8" w:rsidRPr="00BC08F2" w:rsidRDefault="00077CB8"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W1: rozumie fenomen funkcjonowania organizmów żywych </w:t>
            </w:r>
            <w:r w:rsidRPr="00BC08F2">
              <w:rPr>
                <w:rFonts w:ascii="Times New Roman" w:hAnsi="Times New Roman" w:cs="Times New Roman"/>
                <w:iCs/>
                <w:color w:val="000000" w:themeColor="text1"/>
                <w:lang w:val="pl-PL"/>
              </w:rPr>
              <w:br/>
              <w:t>na poziomie molekularnym (K_W01)</w:t>
            </w:r>
          </w:p>
          <w:p w14:paraId="043CD71C" w14:textId="77777777" w:rsidR="00077CB8" w:rsidRPr="00BC08F2" w:rsidRDefault="00077CB8"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W2: zna rolę biologiczną białek, kwasów nukleinowych, węglowodanów, lipidów, rozumie znaczenie witamin jako regulatorów metabolizmu (K_W10)</w:t>
            </w:r>
          </w:p>
          <w:p w14:paraId="2D14F6D5" w14:textId="77777777" w:rsidR="00077CB8" w:rsidRPr="00BC08F2" w:rsidRDefault="00077CB8"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W3: </w:t>
            </w:r>
            <w:r w:rsidR="00BC6228" w:rsidRPr="00BC08F2">
              <w:rPr>
                <w:rFonts w:ascii="Times New Roman" w:hAnsi="Times New Roman" w:cs="Times New Roman"/>
                <w:iCs/>
                <w:color w:val="000000" w:themeColor="text1"/>
                <w:lang w:val="pl-PL"/>
              </w:rPr>
              <w:t xml:space="preserve">zna </w:t>
            </w:r>
            <w:r w:rsidR="00BC6228">
              <w:rPr>
                <w:rFonts w:ascii="Times New Roman" w:hAnsi="Times New Roman" w:cs="Times New Roman"/>
                <w:iCs/>
                <w:color w:val="000000" w:themeColor="text1"/>
                <w:lang w:val="pl-PL"/>
              </w:rPr>
              <w:t xml:space="preserve">budowę, funkcje biologiczne i możliwości zastosowania </w:t>
            </w:r>
            <w:r w:rsidR="00BC6228">
              <w:rPr>
                <w:rFonts w:ascii="Times New Roman" w:hAnsi="Times New Roman" w:cs="Times New Roman"/>
                <w:iCs/>
                <w:color w:val="000000" w:themeColor="text1"/>
                <w:lang w:val="pl-PL"/>
              </w:rPr>
              <w:br/>
              <w:t>w kosmetyce węglowodanów</w:t>
            </w:r>
            <w:r w:rsidR="00BC6228" w:rsidRPr="00BC08F2">
              <w:rPr>
                <w:rFonts w:ascii="Times New Roman" w:hAnsi="Times New Roman" w:cs="Times New Roman"/>
                <w:iCs/>
                <w:color w:val="000000" w:themeColor="text1"/>
                <w:lang w:val="pl-PL"/>
              </w:rPr>
              <w:t xml:space="preserve"> </w:t>
            </w:r>
            <w:r w:rsidRPr="00BC08F2">
              <w:rPr>
                <w:rFonts w:ascii="Times New Roman" w:hAnsi="Times New Roman" w:cs="Times New Roman"/>
                <w:iCs/>
                <w:color w:val="000000" w:themeColor="text1"/>
                <w:lang w:val="pl-PL"/>
              </w:rPr>
              <w:t>(K_W31)</w:t>
            </w:r>
          </w:p>
          <w:p w14:paraId="184E22EC" w14:textId="77777777" w:rsidR="00077CB8" w:rsidRPr="00BC08F2" w:rsidRDefault="00077CB8"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U1: umie wykorzystać wiedzę biochemiczną i zastosować </w:t>
            </w:r>
            <w:r w:rsidRPr="00BC08F2">
              <w:rPr>
                <w:rFonts w:ascii="Times New Roman" w:hAnsi="Times New Roman" w:cs="Times New Roman"/>
                <w:iCs/>
                <w:color w:val="000000" w:themeColor="text1"/>
                <w:lang w:val="pl-PL"/>
              </w:rPr>
              <w:br/>
              <w:t>ją w zabiegach kosmetycznych i dermatologicznych (K_U10)</w:t>
            </w:r>
          </w:p>
          <w:p w14:paraId="089E6D89" w14:textId="77777777" w:rsidR="00077CB8" w:rsidRPr="00BC6228" w:rsidRDefault="00077CB8"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lastRenderedPageBreak/>
              <w:t>K1: realizuje zadania w sposób zapewniający bezpieczeństwo własne i otoczenia, w tym przestrzega zasad bezpieczeństwa pracy (K_K01)</w:t>
            </w:r>
          </w:p>
        </w:tc>
      </w:tr>
      <w:tr w:rsidR="00077CB8" w:rsidRPr="004663B8" w14:paraId="4332024A" w14:textId="77777777" w:rsidTr="006A36BB">
        <w:trPr>
          <w:trHeight w:val="67"/>
        </w:trPr>
        <w:tc>
          <w:tcPr>
            <w:tcW w:w="3254" w:type="dxa"/>
          </w:tcPr>
          <w:p w14:paraId="752E6AE1" w14:textId="77777777" w:rsidR="00077CB8" w:rsidRPr="00BC08F2" w:rsidRDefault="00077CB8" w:rsidP="00674DBD">
            <w:pPr>
              <w:spacing w:after="0" w:line="240" w:lineRule="auto"/>
              <w:contextualSpacing/>
              <w:jc w:val="center"/>
              <w:rPr>
                <w:rFonts w:ascii="Times New Roman" w:hAnsi="Times New Roman" w:cs="Times New Roman"/>
                <w:b/>
                <w:color w:val="000000" w:themeColor="text1"/>
                <w:lang w:val="pl-PL"/>
              </w:rPr>
            </w:pPr>
          </w:p>
          <w:p w14:paraId="10C739F2" w14:textId="77777777" w:rsidR="00077CB8" w:rsidRPr="00BC08F2" w:rsidRDefault="00077CB8"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Metody i kryteria oceniania danej formy zajęć w ramach przedmiotu</w:t>
            </w:r>
          </w:p>
        </w:tc>
        <w:tc>
          <w:tcPr>
            <w:tcW w:w="6236" w:type="dxa"/>
          </w:tcPr>
          <w:p w14:paraId="4606A44C" w14:textId="77777777" w:rsidR="00077CB8" w:rsidRPr="00BC08F2" w:rsidRDefault="00077CB8" w:rsidP="00674DBD">
            <w:pPr>
              <w:spacing w:after="0" w:line="240" w:lineRule="auto"/>
              <w:jc w:val="both"/>
              <w:rPr>
                <w:rFonts w:ascii="Times New Roman" w:hAnsi="Times New Roman" w:cs="Times New Roman"/>
                <w:iCs/>
                <w:color w:val="000000" w:themeColor="text1"/>
                <w:sz w:val="2"/>
                <w:lang w:val="pl-PL"/>
              </w:rPr>
            </w:pPr>
          </w:p>
          <w:p w14:paraId="07D9D7F9" w14:textId="77777777" w:rsidR="00077CB8" w:rsidRPr="00BC08F2" w:rsidRDefault="00077CB8" w:rsidP="00674DBD">
            <w:pPr>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Zaliczenie przedmiotu następuje po uprzednim pozytywnym zaliczeniu poszczególnych tematów (wraz z zadaniami praktycznymi - laboratoryjnymi) ujętych w programie nauczania.</w:t>
            </w:r>
          </w:p>
          <w:p w14:paraId="4B3F0F33" w14:textId="77777777" w:rsidR="00077CB8" w:rsidRPr="00BC08F2" w:rsidRDefault="00077CB8" w:rsidP="00674DBD">
            <w:pPr>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Warunkiem zaliczenia ćwiczeń z przedmiotu biochemia jest aktywny udział w zajęciach dydaktycznych (obecność na zajęciach oraz przygotowanie merytoryczne do realizacji tematu ćwiczeń), zaliczenie kolokwiów obejmujących treści poszczególnych zajęć ujętych w programie nauczania oraz zrealizowanych ćwiczeń </w:t>
            </w:r>
            <w:r w:rsidR="00BC6228">
              <w:rPr>
                <w:rFonts w:ascii="Times New Roman" w:hAnsi="Times New Roman" w:cs="Times New Roman"/>
                <w:iCs/>
                <w:color w:val="000000" w:themeColor="text1"/>
                <w:lang w:val="pl-PL"/>
              </w:rPr>
              <w:br/>
            </w:r>
            <w:r w:rsidRPr="00BC08F2">
              <w:rPr>
                <w:rFonts w:ascii="Times New Roman" w:hAnsi="Times New Roman" w:cs="Times New Roman"/>
                <w:iCs/>
                <w:color w:val="000000" w:themeColor="text1"/>
                <w:lang w:val="pl-PL"/>
              </w:rPr>
              <w:t>i zdanie testu końcowego obejmującego całość realizowanego programu nauczania.</w:t>
            </w:r>
          </w:p>
          <w:p w14:paraId="4D36E3A7" w14:textId="77777777" w:rsidR="00077CB8" w:rsidRPr="00BC08F2" w:rsidRDefault="00077CB8" w:rsidP="00674DBD">
            <w:pPr>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Po spełnieniu powyższych wymogów następuje zaliczenie przedmiotu.</w:t>
            </w:r>
          </w:p>
          <w:p w14:paraId="4DC86C7D" w14:textId="77777777" w:rsidR="00077CB8" w:rsidRPr="00BC08F2" w:rsidRDefault="00077CB8" w:rsidP="00674DBD">
            <w:pPr>
              <w:spacing w:after="0" w:line="240" w:lineRule="auto"/>
              <w:jc w:val="both"/>
              <w:rPr>
                <w:rFonts w:ascii="Times New Roman" w:hAnsi="Times New Roman" w:cs="Times New Roman"/>
                <w:iCs/>
                <w:color w:val="000000" w:themeColor="text1"/>
                <w:lang w:val="pl-PL"/>
              </w:rPr>
            </w:pPr>
            <w:r w:rsidRPr="004D7433">
              <w:rPr>
                <w:rFonts w:ascii="Times New Roman" w:hAnsi="Times New Roman" w:cs="Times New Roman"/>
                <w:iCs/>
                <w:color w:val="000000" w:themeColor="text1"/>
                <w:lang w:val="pl-PL"/>
              </w:rPr>
              <w:t>Kolokwia</w:t>
            </w:r>
            <w:r w:rsidRPr="00BC08F2">
              <w:rPr>
                <w:rFonts w:ascii="Times New Roman" w:hAnsi="Times New Roman" w:cs="Times New Roman"/>
                <w:iCs/>
                <w:color w:val="000000" w:themeColor="text1"/>
                <w:lang w:val="pl-PL"/>
              </w:rPr>
              <w:t xml:space="preserve"> odbywają się w formie pracy pisemnej i/lub odpowiedzi ustnej studenta. Warunkiem zaliczenia kolokwium jest uzyskanie oceny pozytywnej wynikającej z poprawnej odpowiedzi studenta na pytania obejmujące zagadnienia ujęte w programie nauczania przedmiotu.</w:t>
            </w:r>
          </w:p>
          <w:p w14:paraId="1CF6C3B1" w14:textId="77777777" w:rsidR="00077CB8" w:rsidRPr="00BC08F2" w:rsidRDefault="00077CB8" w:rsidP="00674DBD">
            <w:pPr>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Oceny ustala się według następującej skali:</w:t>
            </w:r>
          </w:p>
          <w:p w14:paraId="41BE0D54" w14:textId="77777777" w:rsidR="00077CB8" w:rsidRPr="00BC08F2" w:rsidRDefault="00077CB8" w:rsidP="00674DBD">
            <w:pPr>
              <w:spacing w:after="0" w:line="240" w:lineRule="auto"/>
              <w:jc w:val="both"/>
              <w:rPr>
                <w:rFonts w:ascii="Times New Roman" w:hAnsi="Times New Roman" w:cs="Times New Roman"/>
                <w:iCs/>
                <w:color w:val="000000" w:themeColor="text1"/>
                <w:sz w:val="8"/>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FD7B40" w:rsidRPr="004663B8" w14:paraId="2C4D9E29"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31239EA"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D449D26" w14:textId="77777777" w:rsidR="00FD7B40" w:rsidRPr="00BC08F2" w:rsidRDefault="00FD7B40" w:rsidP="00674DBD">
                  <w:pPr>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Ocena</w:t>
                  </w:r>
                </w:p>
              </w:tc>
            </w:tr>
            <w:tr w:rsidR="00FD7B40" w:rsidRPr="004663B8" w14:paraId="32ACD493"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8B95F31"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A859B8A"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bardzo dobry</w:t>
                  </w:r>
                </w:p>
              </w:tc>
            </w:tr>
            <w:tr w:rsidR="00FD7B40" w:rsidRPr="004663B8" w14:paraId="4D30EFF9"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B63E445"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238EEE1"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 plus</w:t>
                  </w:r>
                </w:p>
              </w:tc>
            </w:tr>
            <w:tr w:rsidR="00FD7B40" w:rsidRPr="004663B8" w14:paraId="4623519F"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973132C"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EB37884"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w:t>
                  </w:r>
                </w:p>
              </w:tc>
            </w:tr>
            <w:tr w:rsidR="00FD7B40" w:rsidRPr="004663B8" w14:paraId="6766FEEF"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3FF095E"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A17355C"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 plus</w:t>
                  </w:r>
                </w:p>
              </w:tc>
            </w:tr>
            <w:tr w:rsidR="00FD7B40" w:rsidRPr="004663B8" w14:paraId="0922FB23"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54F020B"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30E5D6C"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w:t>
                  </w:r>
                </w:p>
              </w:tc>
            </w:tr>
            <w:tr w:rsidR="00FD7B40" w:rsidRPr="004663B8" w14:paraId="3F4546FA"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E092DC8"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12E10BF"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niedostateczny</w:t>
                  </w:r>
                </w:p>
              </w:tc>
            </w:tr>
          </w:tbl>
          <w:p w14:paraId="5FC0CB9F" w14:textId="77777777" w:rsidR="00077CB8" w:rsidRPr="00BC08F2" w:rsidRDefault="00077CB8" w:rsidP="00674DBD">
            <w:pPr>
              <w:tabs>
                <w:tab w:val="num" w:pos="540"/>
              </w:tabs>
              <w:spacing w:after="0" w:line="240" w:lineRule="auto"/>
              <w:jc w:val="both"/>
              <w:rPr>
                <w:rFonts w:ascii="Times New Roman" w:hAnsi="Times New Roman" w:cs="Times New Roman"/>
                <w:b/>
                <w:color w:val="000000" w:themeColor="text1"/>
                <w:lang w:val="pl-PL"/>
              </w:rPr>
            </w:pPr>
          </w:p>
          <w:p w14:paraId="025074B2" w14:textId="77777777" w:rsidR="00077CB8" w:rsidRPr="00BC08F2" w:rsidRDefault="00077CB8" w:rsidP="00674DBD">
            <w:pPr>
              <w:tabs>
                <w:tab w:val="num" w:pos="540"/>
              </w:tabs>
              <w:spacing w:after="0" w:line="240" w:lineRule="auto"/>
              <w:jc w:val="both"/>
              <w:rPr>
                <w:rFonts w:ascii="Times New Roman" w:hAnsi="Times New Roman" w:cs="Times New Roman"/>
                <w:color w:val="000000" w:themeColor="text1"/>
                <w:lang w:val="pl-PL"/>
              </w:rPr>
            </w:pPr>
            <w:r w:rsidRPr="004D7433">
              <w:rPr>
                <w:rFonts w:ascii="Times New Roman" w:hAnsi="Times New Roman" w:cs="Times New Roman"/>
                <w:color w:val="000000" w:themeColor="text1"/>
                <w:lang w:val="pl-PL"/>
              </w:rPr>
              <w:t>Zaliczenie końcowe:</w:t>
            </w:r>
            <w:r w:rsidRPr="00BC08F2">
              <w:rPr>
                <w:rFonts w:ascii="Times New Roman" w:hAnsi="Times New Roman" w:cs="Times New Roman"/>
                <w:b/>
                <w:color w:val="000000" w:themeColor="text1"/>
                <w:lang w:val="pl-PL"/>
              </w:rPr>
              <w:t xml:space="preserve"> </w:t>
            </w:r>
            <w:r w:rsidRPr="00BC08F2">
              <w:rPr>
                <w:rFonts w:ascii="Times New Roman" w:hAnsi="Times New Roman" w:cs="Times New Roman"/>
                <w:color w:val="000000" w:themeColor="text1"/>
                <w:lang w:val="pl-PL"/>
              </w:rPr>
              <w:t xml:space="preserve">zaliczenie na ocenę na podstawie testu pisemnego zamkniętego. Test składa się z pytań testowych (odpowiedź jednokrotnego wyboru) dotyczących wiedzy zdobytej podczas wykładów (do 50% pytań) oraz ćwiczeń. Za każdą prawidłową odpowiedź student uzyskuje jeden punkt. </w:t>
            </w:r>
            <w:r w:rsidRPr="00BC08F2">
              <w:rPr>
                <w:rFonts w:ascii="Times New Roman" w:hAnsi="Times New Roman" w:cs="Times New Roman"/>
                <w:color w:val="000000" w:themeColor="text1"/>
                <w:lang w:val="pl-PL"/>
              </w:rPr>
              <w:br/>
              <w:t xml:space="preserve">Do uzyskania pozytywnej oceny konieczne jest zdobycie minimum 60% punktów. </w:t>
            </w:r>
          </w:p>
          <w:p w14:paraId="639993A6" w14:textId="77777777" w:rsidR="00077CB8" w:rsidRDefault="00077CB8"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Niezdanie przez studenta zaliczenia końcowego jest równoznaczne </w:t>
            </w:r>
            <w:r w:rsidR="00BC6228">
              <w:rPr>
                <w:rFonts w:ascii="Times New Roman" w:hAnsi="Times New Roman" w:cs="Times New Roman"/>
                <w:color w:val="000000" w:themeColor="text1"/>
                <w:lang w:val="pl-PL"/>
              </w:rPr>
              <w:br/>
            </w:r>
            <w:r w:rsidRPr="00BC08F2">
              <w:rPr>
                <w:rFonts w:ascii="Times New Roman" w:hAnsi="Times New Roman" w:cs="Times New Roman"/>
                <w:color w:val="000000" w:themeColor="text1"/>
                <w:lang w:val="pl-PL"/>
              </w:rPr>
              <w:t>z otrzymaniem oceny niedostatecznej i koniecznością podejścia do zaliczenia poprawkowego.</w:t>
            </w:r>
          </w:p>
          <w:p w14:paraId="15C22FFC" w14:textId="77777777" w:rsidR="008D0EAF" w:rsidRDefault="008D0EAF" w:rsidP="00674DBD">
            <w:pPr>
              <w:spacing w:after="0" w:line="240" w:lineRule="auto"/>
              <w:jc w:val="both"/>
              <w:rPr>
                <w:rFonts w:ascii="Times New Roman" w:hAnsi="Times New Roman" w:cs="Times New Roman"/>
                <w:color w:val="000000" w:themeColor="text1"/>
                <w:lang w:val="pl-PL"/>
              </w:rPr>
            </w:pPr>
          </w:p>
          <w:p w14:paraId="55B79782" w14:textId="77777777" w:rsidR="008D0EAF" w:rsidRDefault="008D0EAF" w:rsidP="00674DBD">
            <w:pPr>
              <w:spacing w:after="0" w:line="240" w:lineRule="auto"/>
              <w:jc w:val="both"/>
              <w:rPr>
                <w:rFonts w:ascii="Times New Roman" w:hAnsi="Times New Roman" w:cs="Times New Roman"/>
                <w:color w:val="000000" w:themeColor="text1"/>
                <w:lang w:val="pl-PL"/>
              </w:rPr>
            </w:pPr>
          </w:p>
          <w:p w14:paraId="7F3C4292" w14:textId="77777777" w:rsidR="008D0EAF" w:rsidRPr="00BC08F2" w:rsidRDefault="008D0EAF" w:rsidP="00674DBD">
            <w:pPr>
              <w:spacing w:after="0" w:line="240" w:lineRule="auto"/>
              <w:jc w:val="both"/>
              <w:rPr>
                <w:rFonts w:ascii="Times New Roman" w:hAnsi="Times New Roman" w:cs="Times New Roman"/>
                <w:color w:val="000000" w:themeColor="text1"/>
                <w:lang w:val="pl-PL"/>
              </w:rPr>
            </w:pPr>
          </w:p>
          <w:p w14:paraId="45D2CDE7" w14:textId="77777777" w:rsidR="00077CB8" w:rsidRPr="00BC08F2" w:rsidRDefault="00077CB8" w:rsidP="00674DBD">
            <w:pPr>
              <w:spacing w:after="0" w:line="240" w:lineRule="auto"/>
              <w:jc w:val="both"/>
              <w:rPr>
                <w:rFonts w:ascii="Times New Roman" w:hAnsi="Times New Roman" w:cs="Times New Roman"/>
                <w:color w:val="000000" w:themeColor="text1"/>
                <w:sz w:val="8"/>
                <w:lang w:val="pl-PL"/>
              </w:rPr>
            </w:pPr>
          </w:p>
        </w:tc>
      </w:tr>
      <w:tr w:rsidR="00077CB8" w:rsidRPr="004663B8" w14:paraId="364ADB9C" w14:textId="77777777" w:rsidTr="00D20B2B">
        <w:trPr>
          <w:trHeight w:val="274"/>
        </w:trPr>
        <w:tc>
          <w:tcPr>
            <w:tcW w:w="3254" w:type="dxa"/>
          </w:tcPr>
          <w:p w14:paraId="708EB5E2" w14:textId="77777777" w:rsidR="00077CB8" w:rsidRPr="00BC08F2" w:rsidRDefault="00077CB8" w:rsidP="00674DBD">
            <w:pPr>
              <w:spacing w:after="0" w:line="240" w:lineRule="auto"/>
              <w:contextualSpacing/>
              <w:jc w:val="center"/>
              <w:rPr>
                <w:rFonts w:ascii="Times New Roman" w:hAnsi="Times New Roman" w:cs="Times New Roman"/>
                <w:b/>
                <w:color w:val="000000" w:themeColor="text1"/>
                <w:lang w:val="pl-PL"/>
              </w:rPr>
            </w:pPr>
          </w:p>
          <w:p w14:paraId="2DE4999C" w14:textId="77777777" w:rsidR="00077CB8" w:rsidRPr="00BC08F2" w:rsidRDefault="00077CB8"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Zakres tematów</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Pr>
          <w:p w14:paraId="35E5CEEA" w14:textId="77777777" w:rsidR="00077CB8" w:rsidRPr="000E1CC1" w:rsidRDefault="00077CB8" w:rsidP="00674DBD">
            <w:pPr>
              <w:pStyle w:val="Domylnie"/>
              <w:spacing w:after="0" w:line="240" w:lineRule="auto"/>
              <w:jc w:val="both"/>
              <w:rPr>
                <w:rFonts w:ascii="Times New Roman" w:eastAsia="Calibri" w:hAnsi="Times New Roman" w:cs="Times New Roman"/>
                <w:color w:val="000000" w:themeColor="text1"/>
              </w:rPr>
            </w:pPr>
            <w:r w:rsidRPr="000E1CC1">
              <w:rPr>
                <w:rFonts w:ascii="Times New Roman" w:eastAsia="Calibri" w:hAnsi="Times New Roman" w:cs="Times New Roman"/>
                <w:color w:val="000000" w:themeColor="text1"/>
              </w:rPr>
              <w:t>Wykłady:</w:t>
            </w:r>
          </w:p>
          <w:p w14:paraId="4C3FA74C" w14:textId="77777777" w:rsidR="00077CB8" w:rsidRPr="00BC08F2" w:rsidRDefault="00077CB8" w:rsidP="00674DBD">
            <w:pPr>
              <w:pStyle w:val="Domylnie"/>
              <w:numPr>
                <w:ilvl w:val="0"/>
                <w:numId w:val="16"/>
              </w:numPr>
              <w:spacing w:after="0" w:line="240" w:lineRule="auto"/>
              <w:ind w:left="459" w:hanging="387"/>
              <w:jc w:val="both"/>
              <w:rPr>
                <w:rFonts w:ascii="Times New Roman" w:eastAsia="Calibri" w:hAnsi="Times New Roman" w:cs="Times New Roman"/>
                <w:color w:val="000000" w:themeColor="text1"/>
              </w:rPr>
            </w:pPr>
            <w:r w:rsidRPr="00BC08F2">
              <w:rPr>
                <w:rFonts w:ascii="Times New Roman" w:eastAsia="Times New Roman" w:hAnsi="Times New Roman" w:cs="Times New Roman"/>
                <w:bCs/>
                <w:color w:val="000000" w:themeColor="text1"/>
                <w:lang w:eastAsia="pl-PL"/>
              </w:rPr>
              <w:t>Podstawy cytobiochemii.</w:t>
            </w:r>
          </w:p>
          <w:p w14:paraId="4101E29B" w14:textId="77777777" w:rsidR="00077CB8" w:rsidRPr="00BC08F2" w:rsidRDefault="00077CB8" w:rsidP="00674DBD">
            <w:pPr>
              <w:pStyle w:val="Domylnie"/>
              <w:numPr>
                <w:ilvl w:val="0"/>
                <w:numId w:val="16"/>
              </w:numPr>
              <w:spacing w:after="0" w:line="240" w:lineRule="auto"/>
              <w:ind w:left="459" w:hanging="387"/>
              <w:jc w:val="both"/>
              <w:rPr>
                <w:rFonts w:ascii="Times New Roman" w:eastAsia="Calibri" w:hAnsi="Times New Roman" w:cs="Times New Roman"/>
                <w:color w:val="000000" w:themeColor="text1"/>
              </w:rPr>
            </w:pPr>
            <w:r w:rsidRPr="00BC08F2">
              <w:rPr>
                <w:rFonts w:ascii="Times New Roman" w:eastAsia="Times New Roman" w:hAnsi="Times New Roman" w:cs="Times New Roman"/>
                <w:bCs/>
                <w:color w:val="000000" w:themeColor="text1"/>
                <w:lang w:eastAsia="pl-PL"/>
              </w:rPr>
              <w:t>Skład chemiczny organizmu człowieka, skład pierwiastkowy (makro- i mikroelementy i ich rola biologiczna, woda - rola biologiczna i właściwości).</w:t>
            </w:r>
          </w:p>
          <w:p w14:paraId="005F1F8A" w14:textId="77777777" w:rsidR="00077CB8" w:rsidRPr="00BC08F2" w:rsidRDefault="00077CB8" w:rsidP="00674DBD">
            <w:pPr>
              <w:pStyle w:val="Domylnie"/>
              <w:numPr>
                <w:ilvl w:val="0"/>
                <w:numId w:val="16"/>
              </w:numPr>
              <w:spacing w:after="0" w:line="240" w:lineRule="auto"/>
              <w:ind w:left="459" w:hanging="387"/>
              <w:jc w:val="both"/>
              <w:rPr>
                <w:rFonts w:ascii="Times New Roman" w:eastAsia="Calibri" w:hAnsi="Times New Roman" w:cs="Times New Roman"/>
                <w:color w:val="000000" w:themeColor="text1"/>
              </w:rPr>
            </w:pPr>
            <w:r w:rsidRPr="00BC08F2">
              <w:rPr>
                <w:rFonts w:ascii="Times New Roman" w:eastAsia="Times New Roman" w:hAnsi="Times New Roman" w:cs="Times New Roman"/>
                <w:bCs/>
                <w:color w:val="000000" w:themeColor="text1"/>
                <w:lang w:eastAsia="pl-PL"/>
              </w:rPr>
              <w:t xml:space="preserve">Podstawowe procesy metaboliczne zachodzące w komórce </w:t>
            </w:r>
            <w:r w:rsidRPr="00BC08F2">
              <w:rPr>
                <w:rFonts w:ascii="Times New Roman" w:eastAsia="Times New Roman" w:hAnsi="Times New Roman" w:cs="Times New Roman"/>
                <w:bCs/>
                <w:color w:val="000000" w:themeColor="text1"/>
                <w:lang w:eastAsia="pl-PL"/>
              </w:rPr>
              <w:br/>
              <w:t>i ich regulacja.</w:t>
            </w:r>
          </w:p>
          <w:p w14:paraId="5C49B2B2" w14:textId="77777777" w:rsidR="00077CB8" w:rsidRPr="00BC08F2" w:rsidRDefault="00077CB8" w:rsidP="00674DBD">
            <w:pPr>
              <w:pStyle w:val="Domylnie"/>
              <w:numPr>
                <w:ilvl w:val="0"/>
                <w:numId w:val="16"/>
              </w:numPr>
              <w:spacing w:after="0" w:line="240" w:lineRule="auto"/>
              <w:ind w:left="459" w:hanging="387"/>
              <w:jc w:val="both"/>
              <w:rPr>
                <w:rFonts w:ascii="Times New Roman" w:eastAsia="Calibri" w:hAnsi="Times New Roman" w:cs="Times New Roman"/>
                <w:color w:val="000000" w:themeColor="text1"/>
              </w:rPr>
            </w:pPr>
            <w:r w:rsidRPr="00BC08F2">
              <w:rPr>
                <w:rFonts w:ascii="Times New Roman" w:eastAsia="Times New Roman" w:hAnsi="Times New Roman" w:cs="Times New Roman"/>
                <w:bCs/>
                <w:color w:val="000000" w:themeColor="text1"/>
                <w:lang w:eastAsia="pl-PL"/>
              </w:rPr>
              <w:t>Metabolizm lipidów.</w:t>
            </w:r>
          </w:p>
          <w:p w14:paraId="12592E09" w14:textId="77777777" w:rsidR="00077CB8" w:rsidRPr="00BC08F2" w:rsidRDefault="00077CB8" w:rsidP="00674DBD">
            <w:pPr>
              <w:pStyle w:val="Domylnie"/>
              <w:numPr>
                <w:ilvl w:val="0"/>
                <w:numId w:val="16"/>
              </w:numPr>
              <w:spacing w:after="0" w:line="240" w:lineRule="auto"/>
              <w:ind w:left="459" w:hanging="387"/>
              <w:jc w:val="both"/>
              <w:rPr>
                <w:rFonts w:ascii="Times New Roman" w:eastAsia="Calibri" w:hAnsi="Times New Roman" w:cs="Times New Roman"/>
                <w:color w:val="000000" w:themeColor="text1"/>
              </w:rPr>
            </w:pPr>
            <w:r w:rsidRPr="00BC08F2">
              <w:rPr>
                <w:rFonts w:ascii="Times New Roman" w:eastAsia="Times New Roman" w:hAnsi="Times New Roman" w:cs="Times New Roman"/>
                <w:bCs/>
                <w:color w:val="000000" w:themeColor="text1"/>
                <w:lang w:eastAsia="pl-PL"/>
              </w:rPr>
              <w:t xml:space="preserve">Metabolizm węglowodanów i białek. </w:t>
            </w:r>
          </w:p>
          <w:p w14:paraId="0247C931" w14:textId="77777777" w:rsidR="00077CB8" w:rsidRPr="00BC08F2" w:rsidRDefault="00077CB8" w:rsidP="00674DBD">
            <w:pPr>
              <w:pStyle w:val="Domylnie"/>
              <w:numPr>
                <w:ilvl w:val="0"/>
                <w:numId w:val="16"/>
              </w:numPr>
              <w:spacing w:after="0" w:line="240" w:lineRule="auto"/>
              <w:ind w:left="459" w:hanging="387"/>
              <w:jc w:val="both"/>
              <w:rPr>
                <w:rFonts w:ascii="Times New Roman" w:eastAsia="Calibri" w:hAnsi="Times New Roman" w:cs="Times New Roman"/>
                <w:color w:val="000000" w:themeColor="text1"/>
              </w:rPr>
            </w:pPr>
            <w:r w:rsidRPr="00BC08F2">
              <w:rPr>
                <w:rFonts w:ascii="Times New Roman" w:eastAsia="Times New Roman" w:hAnsi="Times New Roman" w:cs="Times New Roman"/>
                <w:bCs/>
                <w:color w:val="000000" w:themeColor="text1"/>
                <w:lang w:eastAsia="pl-PL"/>
              </w:rPr>
              <w:lastRenderedPageBreak/>
              <w:t xml:space="preserve">Przykłady chorób metabolicznych. </w:t>
            </w:r>
          </w:p>
          <w:p w14:paraId="16FE1FF0" w14:textId="77777777" w:rsidR="00077CB8" w:rsidRPr="00BC08F2" w:rsidRDefault="00077CB8" w:rsidP="00674DBD">
            <w:pPr>
              <w:pStyle w:val="Domylnie"/>
              <w:numPr>
                <w:ilvl w:val="0"/>
                <w:numId w:val="16"/>
              </w:numPr>
              <w:spacing w:after="0" w:line="240" w:lineRule="auto"/>
              <w:ind w:left="459" w:hanging="387"/>
              <w:jc w:val="both"/>
              <w:rPr>
                <w:rFonts w:ascii="Times New Roman" w:eastAsia="Calibri" w:hAnsi="Times New Roman" w:cs="Times New Roman"/>
                <w:color w:val="000000" w:themeColor="text1"/>
              </w:rPr>
            </w:pPr>
            <w:r w:rsidRPr="00BC08F2">
              <w:rPr>
                <w:rFonts w:ascii="Times New Roman" w:eastAsia="Times New Roman" w:hAnsi="Times New Roman" w:cs="Times New Roman"/>
                <w:bCs/>
                <w:color w:val="000000" w:themeColor="text1"/>
                <w:lang w:eastAsia="pl-PL"/>
              </w:rPr>
              <w:t>Rola biologiczna reaktywnych form tlenu.</w:t>
            </w:r>
          </w:p>
          <w:p w14:paraId="2E1C0A71" w14:textId="77777777" w:rsidR="00077CB8" w:rsidRPr="00BC08F2" w:rsidRDefault="00077CB8" w:rsidP="00674DBD">
            <w:pPr>
              <w:pStyle w:val="Domylnie"/>
              <w:numPr>
                <w:ilvl w:val="0"/>
                <w:numId w:val="16"/>
              </w:numPr>
              <w:spacing w:after="0" w:line="240" w:lineRule="auto"/>
              <w:ind w:left="459" w:hanging="387"/>
              <w:jc w:val="both"/>
              <w:rPr>
                <w:rFonts w:ascii="Times New Roman" w:eastAsia="Calibri" w:hAnsi="Times New Roman" w:cs="Times New Roman"/>
                <w:color w:val="000000" w:themeColor="text1"/>
              </w:rPr>
            </w:pPr>
            <w:r w:rsidRPr="00BC08F2">
              <w:rPr>
                <w:rFonts w:ascii="Times New Roman" w:eastAsia="Times New Roman" w:hAnsi="Times New Roman" w:cs="Times New Roman"/>
                <w:bCs/>
                <w:color w:val="000000" w:themeColor="text1"/>
                <w:lang w:eastAsia="pl-PL"/>
              </w:rPr>
              <w:t xml:space="preserve">RFT - jako czynnik patogenny - uszkodzenia biomolekuł. </w:t>
            </w:r>
          </w:p>
          <w:p w14:paraId="04C949C7" w14:textId="77777777" w:rsidR="00077CB8" w:rsidRPr="00BC08F2" w:rsidRDefault="00077CB8" w:rsidP="00674DBD">
            <w:pPr>
              <w:pStyle w:val="Domylnie"/>
              <w:numPr>
                <w:ilvl w:val="0"/>
                <w:numId w:val="16"/>
              </w:numPr>
              <w:spacing w:after="0" w:line="240" w:lineRule="auto"/>
              <w:ind w:left="459" w:hanging="387"/>
              <w:jc w:val="both"/>
              <w:rPr>
                <w:rFonts w:ascii="Times New Roman" w:eastAsia="Calibri" w:hAnsi="Times New Roman" w:cs="Times New Roman"/>
                <w:color w:val="000000" w:themeColor="text1"/>
              </w:rPr>
            </w:pPr>
            <w:r w:rsidRPr="00BC08F2">
              <w:rPr>
                <w:rFonts w:ascii="Times New Roman" w:eastAsia="Times New Roman" w:hAnsi="Times New Roman" w:cs="Times New Roman"/>
                <w:bCs/>
                <w:color w:val="000000" w:themeColor="text1"/>
                <w:lang w:eastAsia="pl-PL"/>
              </w:rPr>
              <w:t xml:space="preserve">Metabolizm, mitochondria i stres oksydacyjny. </w:t>
            </w:r>
          </w:p>
          <w:p w14:paraId="391FF7AA" w14:textId="77777777" w:rsidR="00077CB8" w:rsidRPr="00BC08F2" w:rsidRDefault="00077CB8" w:rsidP="00674DBD">
            <w:pPr>
              <w:pStyle w:val="Domylnie"/>
              <w:numPr>
                <w:ilvl w:val="0"/>
                <w:numId w:val="16"/>
              </w:numPr>
              <w:spacing w:after="0" w:line="240" w:lineRule="auto"/>
              <w:ind w:left="459" w:hanging="387"/>
              <w:jc w:val="both"/>
              <w:rPr>
                <w:rFonts w:ascii="Times New Roman" w:eastAsia="Calibri" w:hAnsi="Times New Roman" w:cs="Times New Roman"/>
                <w:color w:val="000000" w:themeColor="text1"/>
              </w:rPr>
            </w:pPr>
            <w:r w:rsidRPr="00BC08F2">
              <w:rPr>
                <w:rFonts w:ascii="Times New Roman" w:eastAsia="Times New Roman" w:hAnsi="Times New Roman" w:cs="Times New Roman"/>
                <w:bCs/>
                <w:color w:val="000000" w:themeColor="text1"/>
                <w:lang w:eastAsia="pl-PL"/>
              </w:rPr>
              <w:t>Antyoksydanty naturalne i zawarte w diecie człowieka.</w:t>
            </w:r>
          </w:p>
          <w:p w14:paraId="1A6CFA38" w14:textId="77777777" w:rsidR="00077CB8" w:rsidRPr="00BC08F2" w:rsidRDefault="00077CB8" w:rsidP="00674DBD">
            <w:pPr>
              <w:pStyle w:val="Domylnie"/>
              <w:numPr>
                <w:ilvl w:val="0"/>
                <w:numId w:val="16"/>
              </w:numPr>
              <w:spacing w:after="0" w:line="240" w:lineRule="auto"/>
              <w:ind w:left="459" w:hanging="387"/>
              <w:jc w:val="both"/>
              <w:rPr>
                <w:rFonts w:ascii="Times New Roman" w:eastAsia="Calibri" w:hAnsi="Times New Roman" w:cs="Times New Roman"/>
                <w:color w:val="000000" w:themeColor="text1"/>
              </w:rPr>
            </w:pPr>
            <w:r w:rsidRPr="00BC08F2">
              <w:rPr>
                <w:rFonts w:ascii="Times New Roman" w:eastAsia="Times New Roman" w:hAnsi="Times New Roman" w:cs="Times New Roman"/>
                <w:bCs/>
                <w:color w:val="000000" w:themeColor="text1"/>
                <w:lang w:eastAsia="pl-PL"/>
              </w:rPr>
              <w:t xml:space="preserve">Antyoksydanty w kosmetologii. </w:t>
            </w:r>
          </w:p>
          <w:p w14:paraId="61C7F86E" w14:textId="77777777" w:rsidR="00077CB8" w:rsidRPr="00BC08F2" w:rsidRDefault="00077CB8" w:rsidP="00674DBD">
            <w:pPr>
              <w:pStyle w:val="Domylnie"/>
              <w:numPr>
                <w:ilvl w:val="0"/>
                <w:numId w:val="16"/>
              </w:numPr>
              <w:spacing w:after="0" w:line="240" w:lineRule="auto"/>
              <w:ind w:left="459" w:hanging="387"/>
              <w:jc w:val="both"/>
              <w:rPr>
                <w:rFonts w:ascii="Times New Roman" w:eastAsia="Calibri" w:hAnsi="Times New Roman" w:cs="Times New Roman"/>
                <w:color w:val="000000" w:themeColor="text1"/>
              </w:rPr>
            </w:pPr>
            <w:r w:rsidRPr="00BC08F2">
              <w:rPr>
                <w:rFonts w:ascii="Times New Roman" w:eastAsia="Times New Roman" w:hAnsi="Times New Roman" w:cs="Times New Roman"/>
                <w:bCs/>
                <w:color w:val="000000" w:themeColor="text1"/>
                <w:lang w:eastAsia="pl-PL"/>
              </w:rPr>
              <w:t xml:space="preserve">Zastosowania ozonu w kosmetologii. </w:t>
            </w:r>
          </w:p>
          <w:p w14:paraId="4F9275BE" w14:textId="77777777" w:rsidR="00077CB8" w:rsidRPr="00BC08F2" w:rsidRDefault="00077CB8" w:rsidP="00674DBD">
            <w:pPr>
              <w:pStyle w:val="Domylnie"/>
              <w:numPr>
                <w:ilvl w:val="0"/>
                <w:numId w:val="16"/>
              </w:numPr>
              <w:spacing w:after="0" w:line="240" w:lineRule="auto"/>
              <w:ind w:left="459" w:hanging="387"/>
              <w:jc w:val="both"/>
              <w:rPr>
                <w:rFonts w:ascii="Times New Roman" w:eastAsia="Calibri" w:hAnsi="Times New Roman" w:cs="Times New Roman"/>
                <w:color w:val="000000" w:themeColor="text1"/>
              </w:rPr>
            </w:pPr>
            <w:r w:rsidRPr="00BC08F2">
              <w:rPr>
                <w:rFonts w:ascii="Times New Roman" w:eastAsia="Times New Roman" w:hAnsi="Times New Roman" w:cs="Times New Roman"/>
                <w:bCs/>
                <w:color w:val="000000" w:themeColor="text1"/>
                <w:lang w:eastAsia="pl-PL"/>
              </w:rPr>
              <w:t>Metabolizm lipoprotein, a choroba miażdżycowa.</w:t>
            </w:r>
          </w:p>
          <w:p w14:paraId="40BBD570" w14:textId="77777777" w:rsidR="00077CB8" w:rsidRPr="00BC08F2" w:rsidRDefault="00077CB8" w:rsidP="00674DBD">
            <w:pPr>
              <w:pStyle w:val="Domylnie"/>
              <w:numPr>
                <w:ilvl w:val="0"/>
                <w:numId w:val="16"/>
              </w:numPr>
              <w:spacing w:after="0" w:line="240" w:lineRule="auto"/>
              <w:ind w:left="459" w:hanging="387"/>
              <w:jc w:val="both"/>
              <w:rPr>
                <w:rFonts w:ascii="Times New Roman" w:eastAsia="Calibri" w:hAnsi="Times New Roman" w:cs="Times New Roman"/>
                <w:color w:val="000000" w:themeColor="text1"/>
              </w:rPr>
            </w:pPr>
            <w:r w:rsidRPr="00BC08F2">
              <w:rPr>
                <w:rFonts w:ascii="Times New Roman" w:eastAsia="Times New Roman" w:hAnsi="Times New Roman" w:cs="Times New Roman"/>
                <w:bCs/>
                <w:color w:val="000000" w:themeColor="text1"/>
                <w:lang w:eastAsia="pl-PL"/>
              </w:rPr>
              <w:t xml:space="preserve">Metabolizm lipoprotein, a dieta człowieka. </w:t>
            </w:r>
          </w:p>
          <w:p w14:paraId="00F7F43F" w14:textId="77777777" w:rsidR="00077CB8" w:rsidRPr="00BC08F2" w:rsidRDefault="00077CB8" w:rsidP="00674DBD">
            <w:pPr>
              <w:pStyle w:val="Domylnie"/>
              <w:numPr>
                <w:ilvl w:val="0"/>
                <w:numId w:val="16"/>
              </w:numPr>
              <w:spacing w:after="0" w:line="240" w:lineRule="auto"/>
              <w:ind w:left="459" w:hanging="387"/>
              <w:jc w:val="both"/>
              <w:rPr>
                <w:rFonts w:ascii="Times New Roman" w:eastAsia="Calibri" w:hAnsi="Times New Roman" w:cs="Times New Roman"/>
                <w:color w:val="000000" w:themeColor="text1"/>
              </w:rPr>
            </w:pPr>
            <w:r w:rsidRPr="00BC08F2">
              <w:rPr>
                <w:rFonts w:ascii="Times New Roman" w:eastAsia="Times New Roman" w:hAnsi="Times New Roman" w:cs="Times New Roman"/>
                <w:bCs/>
                <w:color w:val="000000" w:themeColor="text1"/>
                <w:lang w:eastAsia="pl-PL"/>
              </w:rPr>
              <w:t>Biochemia komórki nowotworowej.</w:t>
            </w:r>
          </w:p>
          <w:p w14:paraId="4361BE19" w14:textId="77777777" w:rsidR="00077CB8" w:rsidRPr="00BC08F2" w:rsidRDefault="00077CB8" w:rsidP="00674DBD">
            <w:pPr>
              <w:pStyle w:val="Domylnie"/>
              <w:numPr>
                <w:ilvl w:val="0"/>
                <w:numId w:val="16"/>
              </w:numPr>
              <w:spacing w:after="0" w:line="240" w:lineRule="auto"/>
              <w:ind w:left="459" w:hanging="387"/>
              <w:jc w:val="both"/>
              <w:rPr>
                <w:rFonts w:ascii="Times New Roman" w:eastAsia="Calibri" w:hAnsi="Times New Roman" w:cs="Times New Roman"/>
                <w:color w:val="000000" w:themeColor="text1"/>
              </w:rPr>
            </w:pPr>
            <w:r w:rsidRPr="00BC08F2">
              <w:rPr>
                <w:rFonts w:ascii="Times New Roman" w:eastAsia="Times New Roman" w:hAnsi="Times New Roman" w:cs="Times New Roman"/>
                <w:bCs/>
                <w:color w:val="000000" w:themeColor="text1"/>
                <w:lang w:eastAsia="pl-PL"/>
              </w:rPr>
              <w:t>Podstawy transformacji nowotworowej komórek.</w:t>
            </w:r>
          </w:p>
          <w:p w14:paraId="17C69B2E" w14:textId="77777777" w:rsidR="00077CB8" w:rsidRPr="00BC08F2" w:rsidRDefault="00077CB8" w:rsidP="00674DBD">
            <w:pPr>
              <w:pStyle w:val="Domylnie"/>
              <w:numPr>
                <w:ilvl w:val="0"/>
                <w:numId w:val="16"/>
              </w:numPr>
              <w:spacing w:after="0" w:line="240" w:lineRule="auto"/>
              <w:ind w:left="459" w:hanging="387"/>
              <w:jc w:val="both"/>
              <w:rPr>
                <w:rFonts w:ascii="Times New Roman" w:eastAsia="Calibri" w:hAnsi="Times New Roman" w:cs="Times New Roman"/>
                <w:color w:val="000000" w:themeColor="text1"/>
              </w:rPr>
            </w:pPr>
            <w:r w:rsidRPr="00BC08F2">
              <w:rPr>
                <w:rFonts w:ascii="Times New Roman" w:eastAsia="Times New Roman" w:hAnsi="Times New Roman" w:cs="Times New Roman"/>
                <w:bCs/>
                <w:color w:val="000000" w:themeColor="text1"/>
                <w:lang w:eastAsia="pl-PL"/>
              </w:rPr>
              <w:t xml:space="preserve">Czynniki kancerogenne zawarte w pokarmach i środowisku życia człowieka. </w:t>
            </w:r>
          </w:p>
          <w:p w14:paraId="393BE756" w14:textId="77777777" w:rsidR="00077CB8" w:rsidRPr="00BC08F2" w:rsidRDefault="00077CB8" w:rsidP="00674DBD">
            <w:pPr>
              <w:pStyle w:val="Domylnie"/>
              <w:numPr>
                <w:ilvl w:val="0"/>
                <w:numId w:val="16"/>
              </w:numPr>
              <w:spacing w:after="0" w:line="240" w:lineRule="auto"/>
              <w:ind w:left="459" w:hanging="387"/>
              <w:jc w:val="both"/>
              <w:rPr>
                <w:rFonts w:ascii="Times New Roman" w:eastAsia="Calibri" w:hAnsi="Times New Roman" w:cs="Times New Roman"/>
                <w:color w:val="000000" w:themeColor="text1"/>
              </w:rPr>
            </w:pPr>
            <w:r w:rsidRPr="00BC08F2">
              <w:rPr>
                <w:rFonts w:ascii="Times New Roman" w:eastAsia="Times New Roman" w:hAnsi="Times New Roman" w:cs="Times New Roman"/>
                <w:bCs/>
                <w:color w:val="000000" w:themeColor="text1"/>
                <w:lang w:eastAsia="pl-PL"/>
              </w:rPr>
              <w:t xml:space="preserve">Genetyka nowotworów. </w:t>
            </w:r>
          </w:p>
          <w:p w14:paraId="4A26ADDA" w14:textId="77777777" w:rsidR="00077CB8" w:rsidRPr="00BC08F2" w:rsidRDefault="00077CB8" w:rsidP="00674DBD">
            <w:pPr>
              <w:pStyle w:val="Domylnie"/>
              <w:numPr>
                <w:ilvl w:val="0"/>
                <w:numId w:val="16"/>
              </w:numPr>
              <w:spacing w:after="0" w:line="240" w:lineRule="auto"/>
              <w:ind w:left="459" w:hanging="387"/>
              <w:jc w:val="both"/>
              <w:rPr>
                <w:rFonts w:ascii="Times New Roman" w:eastAsia="Calibri" w:hAnsi="Times New Roman" w:cs="Times New Roman"/>
                <w:color w:val="000000" w:themeColor="text1"/>
              </w:rPr>
            </w:pPr>
            <w:r w:rsidRPr="00BC08F2">
              <w:rPr>
                <w:rFonts w:ascii="Times New Roman" w:eastAsia="Times New Roman" w:hAnsi="Times New Roman" w:cs="Times New Roman"/>
                <w:bCs/>
                <w:color w:val="000000" w:themeColor="text1"/>
                <w:lang w:eastAsia="pl-PL"/>
              </w:rPr>
              <w:t xml:space="preserve">Biochemia i biologia molekularna starzenia komórek </w:t>
            </w:r>
            <w:r w:rsidRPr="00BC08F2">
              <w:rPr>
                <w:rFonts w:ascii="Times New Roman" w:eastAsia="Times New Roman" w:hAnsi="Times New Roman" w:cs="Times New Roman"/>
                <w:bCs/>
                <w:color w:val="000000" w:themeColor="text1"/>
                <w:lang w:eastAsia="pl-PL"/>
              </w:rPr>
              <w:br/>
              <w:t xml:space="preserve">i organizmu. </w:t>
            </w:r>
          </w:p>
          <w:p w14:paraId="48E85558" w14:textId="77777777" w:rsidR="00077CB8" w:rsidRPr="00BC08F2" w:rsidRDefault="00077CB8" w:rsidP="00674DBD">
            <w:pPr>
              <w:pStyle w:val="Domylnie"/>
              <w:numPr>
                <w:ilvl w:val="0"/>
                <w:numId w:val="16"/>
              </w:numPr>
              <w:spacing w:after="0" w:line="240" w:lineRule="auto"/>
              <w:ind w:left="459" w:hanging="387"/>
              <w:jc w:val="both"/>
              <w:rPr>
                <w:rFonts w:ascii="Times New Roman" w:eastAsia="Calibri" w:hAnsi="Times New Roman" w:cs="Times New Roman"/>
                <w:color w:val="000000" w:themeColor="text1"/>
              </w:rPr>
            </w:pPr>
            <w:r w:rsidRPr="00BC08F2">
              <w:rPr>
                <w:rFonts w:ascii="Times New Roman" w:eastAsia="Times New Roman" w:hAnsi="Times New Roman" w:cs="Times New Roman"/>
                <w:bCs/>
                <w:color w:val="000000" w:themeColor="text1"/>
                <w:lang w:eastAsia="pl-PL"/>
              </w:rPr>
              <w:t>Dieta i metabolizm, a tempo starzenia.</w:t>
            </w:r>
          </w:p>
          <w:p w14:paraId="141EDFF2" w14:textId="77777777" w:rsidR="00077CB8" w:rsidRPr="00BC08F2" w:rsidRDefault="00077CB8" w:rsidP="00674DBD">
            <w:pPr>
              <w:pStyle w:val="Domylnie"/>
              <w:numPr>
                <w:ilvl w:val="0"/>
                <w:numId w:val="16"/>
              </w:numPr>
              <w:spacing w:after="0" w:line="240" w:lineRule="auto"/>
              <w:ind w:left="459" w:hanging="387"/>
              <w:jc w:val="both"/>
              <w:rPr>
                <w:rFonts w:ascii="Times New Roman" w:eastAsia="Calibri" w:hAnsi="Times New Roman" w:cs="Times New Roman"/>
                <w:color w:val="000000" w:themeColor="text1"/>
              </w:rPr>
            </w:pPr>
            <w:r w:rsidRPr="00BC08F2">
              <w:rPr>
                <w:rFonts w:ascii="Times New Roman" w:eastAsia="Times New Roman" w:hAnsi="Times New Roman" w:cs="Times New Roman"/>
                <w:bCs/>
                <w:color w:val="000000" w:themeColor="text1"/>
                <w:lang w:eastAsia="pl-PL"/>
              </w:rPr>
              <w:t xml:space="preserve">Starzenie skóry. </w:t>
            </w:r>
          </w:p>
          <w:p w14:paraId="7F820B9F" w14:textId="77777777" w:rsidR="00077CB8" w:rsidRPr="00BC08F2" w:rsidRDefault="00077CB8" w:rsidP="00674DBD">
            <w:pPr>
              <w:pStyle w:val="Domylnie"/>
              <w:numPr>
                <w:ilvl w:val="0"/>
                <w:numId w:val="16"/>
              </w:numPr>
              <w:spacing w:after="0" w:line="240" w:lineRule="auto"/>
              <w:ind w:left="459" w:hanging="387"/>
              <w:jc w:val="both"/>
              <w:rPr>
                <w:rFonts w:ascii="Times New Roman" w:eastAsia="Calibri" w:hAnsi="Times New Roman" w:cs="Times New Roman"/>
                <w:color w:val="000000" w:themeColor="text1"/>
              </w:rPr>
            </w:pPr>
            <w:r w:rsidRPr="00BC08F2">
              <w:rPr>
                <w:rFonts w:ascii="Times New Roman" w:eastAsia="Times New Roman" w:hAnsi="Times New Roman" w:cs="Times New Roman"/>
                <w:bCs/>
                <w:color w:val="000000" w:themeColor="text1"/>
                <w:lang w:eastAsia="pl-PL"/>
              </w:rPr>
              <w:t>Apoptoza i nekroza komórek (mechanizmy molekularne śmierci komórkowej).</w:t>
            </w:r>
          </w:p>
          <w:p w14:paraId="3B04C241" w14:textId="77777777" w:rsidR="00077CB8" w:rsidRPr="00BC08F2" w:rsidRDefault="00077CB8" w:rsidP="00674DBD">
            <w:pPr>
              <w:pStyle w:val="Domylnie"/>
              <w:numPr>
                <w:ilvl w:val="0"/>
                <w:numId w:val="16"/>
              </w:numPr>
              <w:spacing w:after="0" w:line="240" w:lineRule="auto"/>
              <w:ind w:left="459" w:hanging="387"/>
              <w:jc w:val="both"/>
              <w:rPr>
                <w:rFonts w:ascii="Times New Roman" w:eastAsia="Calibri" w:hAnsi="Times New Roman" w:cs="Times New Roman"/>
                <w:color w:val="000000" w:themeColor="text1"/>
              </w:rPr>
            </w:pPr>
            <w:r w:rsidRPr="00BC08F2">
              <w:rPr>
                <w:rFonts w:ascii="Times New Roman" w:eastAsia="Times New Roman" w:hAnsi="Times New Roman" w:cs="Times New Roman"/>
                <w:bCs/>
                <w:color w:val="000000" w:themeColor="text1"/>
                <w:lang w:eastAsia="pl-PL"/>
              </w:rPr>
              <w:t xml:space="preserve">Mitochondria, genom mitochondrialny, choroby mitochondrialne. </w:t>
            </w:r>
          </w:p>
          <w:p w14:paraId="409D1C3E" w14:textId="77777777" w:rsidR="00077CB8" w:rsidRPr="00BC08F2" w:rsidRDefault="00077CB8" w:rsidP="00674DBD">
            <w:pPr>
              <w:pStyle w:val="Domylnie"/>
              <w:numPr>
                <w:ilvl w:val="0"/>
                <w:numId w:val="16"/>
              </w:numPr>
              <w:spacing w:after="0" w:line="240" w:lineRule="auto"/>
              <w:jc w:val="both"/>
              <w:rPr>
                <w:rFonts w:ascii="Times New Roman" w:eastAsia="Calibri" w:hAnsi="Times New Roman" w:cs="Times New Roman"/>
                <w:color w:val="000000" w:themeColor="text1"/>
              </w:rPr>
            </w:pPr>
            <w:r w:rsidRPr="00BC08F2">
              <w:rPr>
                <w:rFonts w:ascii="Times New Roman" w:eastAsia="Times New Roman" w:hAnsi="Times New Roman" w:cs="Times New Roman"/>
                <w:bCs/>
                <w:color w:val="000000" w:themeColor="text1"/>
                <w:lang w:eastAsia="pl-PL"/>
              </w:rPr>
              <w:t>Żelazo - rola biologiczna, metabolizm.</w:t>
            </w:r>
          </w:p>
          <w:p w14:paraId="66514E30" w14:textId="77777777" w:rsidR="00077CB8" w:rsidRPr="00BC08F2" w:rsidRDefault="00077CB8" w:rsidP="00674DBD">
            <w:pPr>
              <w:pStyle w:val="Domylnie"/>
              <w:numPr>
                <w:ilvl w:val="0"/>
                <w:numId w:val="16"/>
              </w:numPr>
              <w:spacing w:after="0" w:line="240" w:lineRule="auto"/>
              <w:jc w:val="both"/>
              <w:rPr>
                <w:rFonts w:ascii="Times New Roman" w:eastAsia="Calibri" w:hAnsi="Times New Roman" w:cs="Times New Roman"/>
                <w:color w:val="000000" w:themeColor="text1"/>
              </w:rPr>
            </w:pPr>
            <w:r w:rsidRPr="00BC08F2">
              <w:rPr>
                <w:rFonts w:ascii="Times New Roman" w:eastAsia="Times New Roman" w:hAnsi="Times New Roman" w:cs="Times New Roman"/>
                <w:bCs/>
                <w:color w:val="000000" w:themeColor="text1"/>
                <w:lang w:eastAsia="pl-PL"/>
              </w:rPr>
              <w:t>Choroby wynikające z niedoboru i nadmiaru żelaza (Hemochromatoza).</w:t>
            </w:r>
          </w:p>
          <w:p w14:paraId="58317535" w14:textId="77777777" w:rsidR="00077CB8" w:rsidRPr="00BC08F2" w:rsidRDefault="00077CB8" w:rsidP="00674DBD">
            <w:pPr>
              <w:pStyle w:val="Domylnie"/>
              <w:tabs>
                <w:tab w:val="left" w:pos="284"/>
              </w:tabs>
              <w:spacing w:after="0" w:line="240" w:lineRule="auto"/>
              <w:jc w:val="both"/>
              <w:rPr>
                <w:rFonts w:ascii="Times New Roman" w:eastAsia="Calibri" w:hAnsi="Times New Roman" w:cs="Times New Roman"/>
                <w:b/>
                <w:color w:val="000000" w:themeColor="text1"/>
                <w:sz w:val="12"/>
              </w:rPr>
            </w:pPr>
          </w:p>
          <w:p w14:paraId="7C6A5010" w14:textId="77777777" w:rsidR="00077CB8" w:rsidRPr="000E1CC1" w:rsidRDefault="00077CB8" w:rsidP="00674DBD">
            <w:pPr>
              <w:pStyle w:val="Domylnie"/>
              <w:tabs>
                <w:tab w:val="left" w:pos="284"/>
              </w:tabs>
              <w:spacing w:after="0" w:line="240" w:lineRule="auto"/>
              <w:jc w:val="both"/>
              <w:rPr>
                <w:rFonts w:ascii="Times New Roman" w:eastAsia="Calibri" w:hAnsi="Times New Roman" w:cs="Times New Roman"/>
                <w:color w:val="000000" w:themeColor="text1"/>
              </w:rPr>
            </w:pPr>
            <w:r w:rsidRPr="000E1CC1">
              <w:rPr>
                <w:rFonts w:ascii="Times New Roman" w:eastAsia="Calibri" w:hAnsi="Times New Roman" w:cs="Times New Roman"/>
                <w:color w:val="000000" w:themeColor="text1"/>
              </w:rPr>
              <w:t>Ćwiczenia:</w:t>
            </w:r>
          </w:p>
          <w:p w14:paraId="158E5F8A" w14:textId="77777777" w:rsidR="00077CB8" w:rsidRPr="00BC08F2" w:rsidRDefault="00077CB8" w:rsidP="00674DBD">
            <w:pPr>
              <w:spacing w:after="0" w:line="240" w:lineRule="auto"/>
              <w:jc w:val="both"/>
              <w:rPr>
                <w:rFonts w:ascii="Times New Roman" w:hAnsi="Times New Roman" w:cs="Times New Roman"/>
                <w:i/>
                <w:color w:val="000000" w:themeColor="text1"/>
              </w:rPr>
            </w:pPr>
            <w:r w:rsidRPr="00BC08F2">
              <w:rPr>
                <w:rFonts w:ascii="Times New Roman" w:hAnsi="Times New Roman" w:cs="Times New Roman"/>
                <w:i/>
                <w:color w:val="000000" w:themeColor="text1"/>
              </w:rPr>
              <w:t>Ćwiczenie 1.</w:t>
            </w:r>
          </w:p>
          <w:p w14:paraId="11F3F000" w14:textId="77777777" w:rsidR="00077CB8" w:rsidRPr="00BC08F2" w:rsidRDefault="00077CB8" w:rsidP="00674DBD">
            <w:pPr>
              <w:numPr>
                <w:ilvl w:val="0"/>
                <w:numId w:val="17"/>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lang w:val="pl-PL"/>
              </w:rPr>
              <w:t xml:space="preserve">Wprowadzenie do przedmiotu Biochemia. Biochemia, </w:t>
            </w:r>
            <w:r w:rsidRPr="00BC08F2">
              <w:rPr>
                <w:rFonts w:ascii="Times New Roman" w:hAnsi="Times New Roman" w:cs="Times New Roman"/>
                <w:color w:val="000000" w:themeColor="text1"/>
                <w:lang w:val="pl-PL"/>
              </w:rPr>
              <w:br/>
              <w:t xml:space="preserve">a nauki kliniczne. </w:t>
            </w:r>
            <w:r w:rsidRPr="00BC08F2">
              <w:rPr>
                <w:rFonts w:ascii="Times New Roman" w:hAnsi="Times New Roman" w:cs="Times New Roman"/>
                <w:color w:val="000000" w:themeColor="text1"/>
              </w:rPr>
              <w:t>Organizacja zajęć.</w:t>
            </w:r>
          </w:p>
          <w:p w14:paraId="564AF2AF" w14:textId="77777777" w:rsidR="00077CB8" w:rsidRPr="00BC08F2" w:rsidRDefault="00077CB8" w:rsidP="00674DBD">
            <w:pPr>
              <w:spacing w:after="0" w:line="240" w:lineRule="auto"/>
              <w:jc w:val="both"/>
              <w:rPr>
                <w:rFonts w:ascii="Times New Roman" w:hAnsi="Times New Roman" w:cs="Times New Roman"/>
                <w:i/>
                <w:color w:val="000000" w:themeColor="text1"/>
              </w:rPr>
            </w:pPr>
            <w:r w:rsidRPr="00BC08F2">
              <w:rPr>
                <w:rFonts w:ascii="Times New Roman" w:hAnsi="Times New Roman" w:cs="Times New Roman"/>
                <w:i/>
                <w:color w:val="000000" w:themeColor="text1"/>
              </w:rPr>
              <w:t>Ćwiczenie 2.</w:t>
            </w:r>
          </w:p>
          <w:p w14:paraId="144D16BE" w14:textId="77777777" w:rsidR="00077CB8" w:rsidRPr="00BC08F2" w:rsidRDefault="00077CB8"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Podstawy biochemii. Aminokwasy i białka.</w:t>
            </w:r>
          </w:p>
          <w:p w14:paraId="6C6E3177" w14:textId="77777777" w:rsidR="00077CB8" w:rsidRPr="00BC08F2" w:rsidRDefault="00077CB8" w:rsidP="00674DBD">
            <w:pPr>
              <w:numPr>
                <w:ilvl w:val="0"/>
                <w:numId w:val="19"/>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Aminokwasy (klasyfikacja – grupy funkcyjne, biogenność; wiązanie peptydowe).</w:t>
            </w:r>
          </w:p>
          <w:p w14:paraId="5A6C9625" w14:textId="77777777" w:rsidR="00077CB8" w:rsidRPr="00BC6228" w:rsidRDefault="00077CB8" w:rsidP="00674DBD">
            <w:pPr>
              <w:numPr>
                <w:ilvl w:val="0"/>
                <w:numId w:val="19"/>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Białka – struktura, poziomy organizacji, denaturacja.</w:t>
            </w:r>
            <w:r w:rsidR="00BC6228">
              <w:rPr>
                <w:rFonts w:ascii="Times New Roman" w:hAnsi="Times New Roman" w:cs="Times New Roman"/>
                <w:color w:val="000000" w:themeColor="text1"/>
                <w:lang w:val="pl-PL"/>
              </w:rPr>
              <w:t xml:space="preserve"> </w:t>
            </w:r>
            <w:r w:rsidRPr="00BC6228">
              <w:rPr>
                <w:rFonts w:ascii="Times New Roman" w:hAnsi="Times New Roman" w:cs="Times New Roman"/>
                <w:color w:val="000000" w:themeColor="text1"/>
                <w:lang w:val="pl-PL"/>
              </w:rPr>
              <w:t>Przykłady roli biologicznej białek.</w:t>
            </w:r>
          </w:p>
          <w:p w14:paraId="12C8E349" w14:textId="77777777" w:rsidR="00077CB8" w:rsidRPr="00BC08F2" w:rsidRDefault="00077CB8" w:rsidP="00674DBD">
            <w:pPr>
              <w:numPr>
                <w:ilvl w:val="0"/>
                <w:numId w:val="19"/>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Hemoglobina jako modelowe białko czynnościowe. </w:t>
            </w:r>
          </w:p>
          <w:p w14:paraId="3FC412D4" w14:textId="77777777" w:rsidR="00077CB8" w:rsidRPr="00BC08F2" w:rsidRDefault="00077CB8" w:rsidP="00674DBD">
            <w:pPr>
              <w:numPr>
                <w:ilvl w:val="0"/>
                <w:numId w:val="19"/>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Modyfikacje potranslacyjne białek – przykłady.</w:t>
            </w:r>
          </w:p>
          <w:p w14:paraId="60132867" w14:textId="77777777" w:rsidR="00077CB8" w:rsidRPr="00BC08F2" w:rsidRDefault="00077CB8" w:rsidP="00674DBD">
            <w:pPr>
              <w:spacing w:after="0" w:line="240" w:lineRule="auto"/>
              <w:jc w:val="both"/>
              <w:rPr>
                <w:rFonts w:ascii="Times New Roman" w:hAnsi="Times New Roman" w:cs="Times New Roman"/>
                <w:i/>
                <w:color w:val="000000" w:themeColor="text1"/>
              </w:rPr>
            </w:pPr>
            <w:r w:rsidRPr="00BC08F2">
              <w:rPr>
                <w:rFonts w:ascii="Times New Roman" w:hAnsi="Times New Roman" w:cs="Times New Roman"/>
                <w:i/>
                <w:color w:val="000000" w:themeColor="text1"/>
              </w:rPr>
              <w:t>Ćwiczenie 3.</w:t>
            </w:r>
          </w:p>
          <w:p w14:paraId="5A01EC01" w14:textId="77777777" w:rsidR="00077CB8" w:rsidRPr="00BC08F2" w:rsidRDefault="00077CB8" w:rsidP="00674DBD">
            <w:pPr>
              <w:numPr>
                <w:ilvl w:val="0"/>
                <w:numId w:val="20"/>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Podstawy biochemii. Kwasy nukleinowe i materiał genetyczny.</w:t>
            </w:r>
          </w:p>
          <w:p w14:paraId="16C7D47B" w14:textId="77777777" w:rsidR="00077CB8" w:rsidRPr="00BC08F2" w:rsidRDefault="00077CB8" w:rsidP="00674DBD">
            <w:pPr>
              <w:numPr>
                <w:ilvl w:val="0"/>
                <w:numId w:val="20"/>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Składniki chemiczne kwasów nukleinowych oraz struktura DNA i RNA (klasy).</w:t>
            </w:r>
          </w:p>
          <w:p w14:paraId="0B2F3EAA" w14:textId="77777777" w:rsidR="00077CB8" w:rsidRPr="00BC08F2" w:rsidRDefault="00077CB8" w:rsidP="00674DBD">
            <w:pPr>
              <w:numPr>
                <w:ilvl w:val="0"/>
                <w:numId w:val="20"/>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Budowa chromatyny (organizacja jądrowego materiału genetycznego).</w:t>
            </w:r>
          </w:p>
          <w:p w14:paraId="2E83BA47" w14:textId="77777777" w:rsidR="00077CB8" w:rsidRPr="00BC6228" w:rsidRDefault="00077CB8" w:rsidP="00674DBD">
            <w:pPr>
              <w:numPr>
                <w:ilvl w:val="0"/>
                <w:numId w:val="20"/>
              </w:numPr>
              <w:spacing w:after="0" w:line="240" w:lineRule="auto"/>
              <w:jc w:val="both"/>
              <w:rPr>
                <w:rFonts w:ascii="Times New Roman" w:hAnsi="Times New Roman" w:cs="Times New Roman"/>
                <w:color w:val="000000" w:themeColor="text1"/>
              </w:rPr>
            </w:pPr>
            <w:r w:rsidRPr="00B95934">
              <w:rPr>
                <w:rFonts w:ascii="Times New Roman" w:hAnsi="Times New Roman" w:cs="Times New Roman"/>
                <w:color w:val="000000" w:themeColor="text1"/>
                <w:lang w:val="pl-PL"/>
              </w:rPr>
              <w:t>Replikacja a PCR</w:t>
            </w:r>
            <w:r w:rsidR="00BC6228" w:rsidRPr="00B95934">
              <w:rPr>
                <w:rFonts w:ascii="Times New Roman" w:hAnsi="Times New Roman" w:cs="Times New Roman"/>
                <w:color w:val="000000" w:themeColor="text1"/>
                <w:lang w:val="pl-PL"/>
              </w:rPr>
              <w:t xml:space="preserve">. </w:t>
            </w:r>
            <w:r w:rsidRPr="00BC6228">
              <w:rPr>
                <w:rFonts w:ascii="Times New Roman" w:hAnsi="Times New Roman" w:cs="Times New Roman"/>
                <w:color w:val="000000" w:themeColor="text1"/>
                <w:lang w:val="pl-PL"/>
              </w:rPr>
              <w:t xml:space="preserve">Mechanizmy ekspresji informacji genetycznej </w:t>
            </w:r>
            <w:r w:rsidR="00BC6228" w:rsidRPr="00B95934">
              <w:rPr>
                <w:rFonts w:ascii="Times New Roman" w:hAnsi="Times New Roman" w:cs="Times New Roman"/>
                <w:color w:val="000000" w:themeColor="text1"/>
                <w:lang w:val="pl-PL"/>
              </w:rPr>
              <w:t xml:space="preserve">- </w:t>
            </w:r>
            <w:r w:rsidRPr="00BC6228">
              <w:rPr>
                <w:rFonts w:ascii="Times New Roman" w:hAnsi="Times New Roman" w:cs="Times New Roman"/>
                <w:color w:val="000000" w:themeColor="text1"/>
                <w:lang w:val="pl-PL"/>
              </w:rPr>
              <w:t>transkrypcja i jej regulacja.</w:t>
            </w:r>
            <w:r w:rsidR="00BC6228" w:rsidRPr="00B95934">
              <w:rPr>
                <w:rFonts w:ascii="Times New Roman" w:hAnsi="Times New Roman" w:cs="Times New Roman"/>
                <w:color w:val="000000" w:themeColor="text1"/>
                <w:lang w:val="pl-PL"/>
              </w:rPr>
              <w:t xml:space="preserve"> </w:t>
            </w:r>
            <w:r w:rsidRPr="00BC6228">
              <w:rPr>
                <w:rFonts w:ascii="Times New Roman" w:hAnsi="Times New Roman" w:cs="Times New Roman"/>
                <w:color w:val="000000" w:themeColor="text1"/>
                <w:lang w:val="pl-PL"/>
              </w:rPr>
              <w:t xml:space="preserve">Mechanizmy ekspresji informacji genetycznej - translacja. </w:t>
            </w:r>
          </w:p>
          <w:p w14:paraId="0E8E0A51" w14:textId="77777777" w:rsidR="00077CB8" w:rsidRPr="00BC08F2" w:rsidRDefault="00077CB8" w:rsidP="00674DBD">
            <w:pPr>
              <w:spacing w:after="0" w:line="240" w:lineRule="auto"/>
              <w:jc w:val="both"/>
              <w:rPr>
                <w:rFonts w:ascii="Times New Roman" w:hAnsi="Times New Roman" w:cs="Times New Roman"/>
                <w:i/>
                <w:color w:val="000000" w:themeColor="text1"/>
              </w:rPr>
            </w:pPr>
            <w:r w:rsidRPr="00BC08F2">
              <w:rPr>
                <w:rFonts w:ascii="Times New Roman" w:hAnsi="Times New Roman" w:cs="Times New Roman"/>
                <w:i/>
                <w:color w:val="000000" w:themeColor="text1"/>
              </w:rPr>
              <w:t>Ćwiczenie 4.</w:t>
            </w:r>
          </w:p>
          <w:p w14:paraId="7A2E74B4" w14:textId="77777777" w:rsidR="00077CB8" w:rsidRPr="00BC08F2" w:rsidRDefault="00077CB8" w:rsidP="00674DBD">
            <w:p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Zadania praktyczne:</w:t>
            </w:r>
          </w:p>
          <w:p w14:paraId="63400ED5" w14:textId="77777777" w:rsidR="00077CB8" w:rsidRPr="00BC08F2" w:rsidRDefault="00077CB8" w:rsidP="00674DBD">
            <w:pPr>
              <w:numPr>
                <w:ilvl w:val="0"/>
                <w:numId w:val="21"/>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Reakcja grupy aminowej z ninhydryną.</w:t>
            </w:r>
          </w:p>
          <w:p w14:paraId="2B85DB85" w14:textId="77777777" w:rsidR="00077CB8" w:rsidRPr="00BC08F2" w:rsidRDefault="00077CB8" w:rsidP="00674DBD">
            <w:pPr>
              <w:numPr>
                <w:ilvl w:val="0"/>
                <w:numId w:val="21"/>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Reakcja ksantoproteinowa z aminokwasami aromatycznymi.</w:t>
            </w:r>
          </w:p>
          <w:p w14:paraId="4943447F" w14:textId="77777777" w:rsidR="00077CB8" w:rsidRPr="00BC08F2" w:rsidRDefault="00077CB8" w:rsidP="00674DBD">
            <w:pPr>
              <w:numPr>
                <w:ilvl w:val="0"/>
                <w:numId w:val="21"/>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Reakcja biuretowa Piotrowskiego z jajem kurzym.</w:t>
            </w:r>
          </w:p>
          <w:p w14:paraId="34A7AB68" w14:textId="77777777" w:rsidR="00077CB8" w:rsidRPr="00BC08F2" w:rsidRDefault="00077CB8" w:rsidP="00674DBD">
            <w:pPr>
              <w:numPr>
                <w:ilvl w:val="0"/>
                <w:numId w:val="21"/>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Denaturacja białek: </w:t>
            </w:r>
          </w:p>
          <w:p w14:paraId="1F678482" w14:textId="77777777" w:rsidR="00077CB8" w:rsidRPr="00BC08F2" w:rsidRDefault="00077CB8" w:rsidP="00674DBD">
            <w:pPr>
              <w:numPr>
                <w:ilvl w:val="0"/>
                <w:numId w:val="30"/>
              </w:numPr>
              <w:spacing w:after="0" w:line="240" w:lineRule="auto"/>
              <w:ind w:left="600"/>
              <w:jc w:val="both"/>
              <w:rPr>
                <w:rFonts w:ascii="Times New Roman" w:hAnsi="Times New Roman" w:cs="Times New Roman"/>
                <w:color w:val="000000" w:themeColor="text1"/>
              </w:rPr>
            </w:pPr>
            <w:r w:rsidRPr="00BC08F2">
              <w:rPr>
                <w:rFonts w:ascii="Times New Roman" w:hAnsi="Times New Roman" w:cs="Times New Roman"/>
                <w:color w:val="000000" w:themeColor="text1"/>
              </w:rPr>
              <w:t>cieplna,</w:t>
            </w:r>
          </w:p>
          <w:p w14:paraId="61532CE4" w14:textId="77777777" w:rsidR="00077CB8" w:rsidRPr="00BC08F2" w:rsidRDefault="00077CB8" w:rsidP="00674DBD">
            <w:pPr>
              <w:numPr>
                <w:ilvl w:val="0"/>
                <w:numId w:val="30"/>
              </w:numPr>
              <w:spacing w:after="0" w:line="240" w:lineRule="auto"/>
              <w:ind w:left="600"/>
              <w:jc w:val="both"/>
              <w:rPr>
                <w:rFonts w:ascii="Times New Roman" w:hAnsi="Times New Roman" w:cs="Times New Roman"/>
                <w:color w:val="000000" w:themeColor="text1"/>
              </w:rPr>
            </w:pPr>
            <w:r w:rsidRPr="00BC08F2">
              <w:rPr>
                <w:rFonts w:ascii="Times New Roman" w:hAnsi="Times New Roman" w:cs="Times New Roman"/>
                <w:color w:val="000000" w:themeColor="text1"/>
              </w:rPr>
              <w:lastRenderedPageBreak/>
              <w:t>etanolem,</w:t>
            </w:r>
          </w:p>
          <w:p w14:paraId="4EEE1379" w14:textId="77777777" w:rsidR="00077CB8" w:rsidRPr="00BC08F2" w:rsidRDefault="00077CB8" w:rsidP="00674DBD">
            <w:pPr>
              <w:numPr>
                <w:ilvl w:val="0"/>
                <w:numId w:val="30"/>
              </w:numPr>
              <w:spacing w:after="0" w:line="240" w:lineRule="auto"/>
              <w:ind w:left="600"/>
              <w:jc w:val="both"/>
              <w:rPr>
                <w:rFonts w:ascii="Times New Roman" w:hAnsi="Times New Roman" w:cs="Times New Roman"/>
                <w:color w:val="000000" w:themeColor="text1"/>
              </w:rPr>
            </w:pPr>
            <w:r w:rsidRPr="00BC08F2">
              <w:rPr>
                <w:rFonts w:ascii="Times New Roman" w:hAnsi="Times New Roman" w:cs="Times New Roman"/>
                <w:color w:val="000000" w:themeColor="text1"/>
              </w:rPr>
              <w:t>strącanie kationami.</w:t>
            </w:r>
          </w:p>
          <w:p w14:paraId="1E6DF156" w14:textId="77777777" w:rsidR="00077CB8" w:rsidRPr="00BC08F2" w:rsidRDefault="00077CB8" w:rsidP="00674DBD">
            <w:pPr>
              <w:numPr>
                <w:ilvl w:val="0"/>
                <w:numId w:val="21"/>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Wysalanie białek przez odwodnienie.</w:t>
            </w:r>
          </w:p>
          <w:p w14:paraId="7AD024B0" w14:textId="77777777" w:rsidR="00077CB8" w:rsidRPr="00BC08F2" w:rsidRDefault="00077CB8" w:rsidP="00674DBD">
            <w:pPr>
              <w:numPr>
                <w:ilvl w:val="0"/>
                <w:numId w:val="21"/>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Odróżnianie DNA od RNA.</w:t>
            </w:r>
          </w:p>
          <w:p w14:paraId="1E1C79D6" w14:textId="77777777" w:rsidR="00077CB8" w:rsidRPr="00BC08F2" w:rsidRDefault="00077CB8" w:rsidP="00674DBD">
            <w:pPr>
              <w:spacing w:after="0" w:line="240" w:lineRule="auto"/>
              <w:jc w:val="both"/>
              <w:rPr>
                <w:rFonts w:ascii="Times New Roman" w:hAnsi="Times New Roman" w:cs="Times New Roman"/>
                <w:i/>
                <w:color w:val="000000" w:themeColor="text1"/>
              </w:rPr>
            </w:pPr>
            <w:r w:rsidRPr="00BC08F2">
              <w:rPr>
                <w:rFonts w:ascii="Times New Roman" w:hAnsi="Times New Roman" w:cs="Times New Roman"/>
                <w:i/>
                <w:color w:val="000000" w:themeColor="text1"/>
              </w:rPr>
              <w:t>Ćwiczenie 5.</w:t>
            </w:r>
          </w:p>
          <w:p w14:paraId="457AD0FF" w14:textId="77777777" w:rsidR="00077CB8" w:rsidRPr="00BC08F2" w:rsidRDefault="00077CB8" w:rsidP="00674DBD">
            <w:p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Podstawy biochemii. Biokatalizatory.</w:t>
            </w:r>
          </w:p>
          <w:p w14:paraId="13B0A0B4" w14:textId="77777777" w:rsidR="00077CB8" w:rsidRPr="00BC08F2" w:rsidRDefault="00077CB8" w:rsidP="00674DBD">
            <w:pPr>
              <w:numPr>
                <w:ilvl w:val="0"/>
                <w:numId w:val="22"/>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Klasyfikacja i nazewnictwo enzymów.</w:t>
            </w:r>
          </w:p>
          <w:p w14:paraId="7A11D99A" w14:textId="77777777" w:rsidR="00077CB8" w:rsidRPr="00BC08F2" w:rsidRDefault="00077CB8" w:rsidP="00674DBD">
            <w:pPr>
              <w:numPr>
                <w:ilvl w:val="0"/>
                <w:numId w:val="22"/>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Budowa enzymów (centrum aktywne, grupa prostetyczna, koenzym, allosteria).</w:t>
            </w:r>
          </w:p>
          <w:p w14:paraId="19D5DC56" w14:textId="77777777" w:rsidR="00077CB8" w:rsidRPr="00BC08F2" w:rsidRDefault="00077CB8" w:rsidP="00674DBD">
            <w:pPr>
              <w:numPr>
                <w:ilvl w:val="0"/>
                <w:numId w:val="22"/>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Mechanizm katalizy enzymatycznej (Km i Vmax, zmiany energii).</w:t>
            </w:r>
          </w:p>
          <w:p w14:paraId="3C729E97" w14:textId="77777777" w:rsidR="00077CB8" w:rsidRPr="00D20B2B" w:rsidRDefault="00077CB8" w:rsidP="00674DBD">
            <w:pPr>
              <w:numPr>
                <w:ilvl w:val="0"/>
                <w:numId w:val="22"/>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Czynniki wpływające na aktywność enzymów.</w:t>
            </w:r>
            <w:r w:rsidR="00D20B2B">
              <w:rPr>
                <w:rFonts w:ascii="Times New Roman" w:hAnsi="Times New Roman" w:cs="Times New Roman"/>
                <w:color w:val="000000" w:themeColor="text1"/>
                <w:lang w:val="pl-PL"/>
              </w:rPr>
              <w:t xml:space="preserve"> </w:t>
            </w:r>
            <w:r w:rsidRPr="00D20B2B">
              <w:rPr>
                <w:rFonts w:ascii="Times New Roman" w:hAnsi="Times New Roman" w:cs="Times New Roman"/>
                <w:color w:val="000000" w:themeColor="text1"/>
                <w:lang w:val="pl-PL"/>
              </w:rPr>
              <w:t>Typy hamowania – inhibicja enzymów.</w:t>
            </w:r>
          </w:p>
          <w:p w14:paraId="143AEE69" w14:textId="77777777" w:rsidR="00077CB8" w:rsidRPr="00BC08F2" w:rsidRDefault="00077CB8" w:rsidP="00674DBD">
            <w:pPr>
              <w:spacing w:after="0" w:line="240" w:lineRule="auto"/>
              <w:jc w:val="both"/>
              <w:rPr>
                <w:rFonts w:ascii="Times New Roman" w:hAnsi="Times New Roman" w:cs="Times New Roman"/>
                <w:i/>
                <w:color w:val="000000" w:themeColor="text1"/>
                <w:lang w:val="pl-PL"/>
              </w:rPr>
            </w:pPr>
            <w:r w:rsidRPr="00BC08F2">
              <w:rPr>
                <w:rFonts w:ascii="Times New Roman" w:hAnsi="Times New Roman" w:cs="Times New Roman"/>
                <w:i/>
                <w:color w:val="000000" w:themeColor="text1"/>
                <w:lang w:val="pl-PL"/>
              </w:rPr>
              <w:t>Ćwiczenie 6.</w:t>
            </w:r>
          </w:p>
          <w:p w14:paraId="33D8E6AC" w14:textId="77777777" w:rsidR="00077CB8" w:rsidRPr="00BC08F2" w:rsidRDefault="00077CB8" w:rsidP="00674DBD">
            <w:p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Kolokwium.</w:t>
            </w:r>
          </w:p>
          <w:p w14:paraId="231614A0" w14:textId="77777777" w:rsidR="00077CB8" w:rsidRPr="00BC08F2" w:rsidRDefault="00077CB8" w:rsidP="00674DBD">
            <w:pPr>
              <w:spacing w:after="0" w:line="240" w:lineRule="auto"/>
              <w:jc w:val="both"/>
              <w:rPr>
                <w:rFonts w:ascii="Times New Roman" w:hAnsi="Times New Roman" w:cs="Times New Roman"/>
                <w:i/>
                <w:color w:val="000000" w:themeColor="text1"/>
              </w:rPr>
            </w:pPr>
            <w:r w:rsidRPr="00BC08F2">
              <w:rPr>
                <w:rFonts w:ascii="Times New Roman" w:hAnsi="Times New Roman" w:cs="Times New Roman"/>
                <w:i/>
                <w:color w:val="000000" w:themeColor="text1"/>
              </w:rPr>
              <w:t>Ćwiczenie 7.</w:t>
            </w:r>
          </w:p>
          <w:p w14:paraId="2122042F" w14:textId="77777777" w:rsidR="00077CB8" w:rsidRPr="00BC08F2" w:rsidRDefault="00077CB8" w:rsidP="00674DBD">
            <w:pPr>
              <w:numPr>
                <w:ilvl w:val="0"/>
                <w:numId w:val="23"/>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Podstawy biochemii. Przekazywanie i magazynowanie energii.</w:t>
            </w:r>
          </w:p>
          <w:p w14:paraId="3107528C" w14:textId="77777777" w:rsidR="00077CB8" w:rsidRPr="00BC08F2" w:rsidRDefault="00077CB8" w:rsidP="00674DBD">
            <w:pPr>
              <w:numPr>
                <w:ilvl w:val="0"/>
                <w:numId w:val="23"/>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Klasyfikacja cukrowców  (występowanie i funkcje).</w:t>
            </w:r>
          </w:p>
          <w:p w14:paraId="00F685AD" w14:textId="77777777" w:rsidR="00077CB8" w:rsidRPr="00BC08F2" w:rsidRDefault="00077CB8" w:rsidP="00674DBD">
            <w:pPr>
              <w:numPr>
                <w:ilvl w:val="0"/>
                <w:numId w:val="23"/>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Rola cukrów w przemianach metabolicznych (glikoliza, glukoneogeneza).</w:t>
            </w:r>
          </w:p>
          <w:p w14:paraId="0C72F5E6" w14:textId="77777777" w:rsidR="00077CB8" w:rsidRPr="00D20B2B" w:rsidRDefault="00077CB8" w:rsidP="00674DBD">
            <w:pPr>
              <w:numPr>
                <w:ilvl w:val="0"/>
                <w:numId w:val="23"/>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Klasyfikacja tłuszczowców  (występowanie i funkcje)</w:t>
            </w:r>
            <w:r w:rsidR="00D20B2B">
              <w:rPr>
                <w:rFonts w:ascii="Times New Roman" w:hAnsi="Times New Roman" w:cs="Times New Roman"/>
                <w:color w:val="000000" w:themeColor="text1"/>
                <w:lang w:val="pl-PL"/>
              </w:rPr>
              <w:t xml:space="preserve">. </w:t>
            </w:r>
            <w:r w:rsidRPr="00D20B2B">
              <w:rPr>
                <w:rFonts w:ascii="Times New Roman" w:hAnsi="Times New Roman" w:cs="Times New Roman"/>
                <w:color w:val="000000" w:themeColor="text1"/>
                <w:lang w:val="pl-PL"/>
              </w:rPr>
              <w:t>Rola tłuszczowców w przemianach metabolicznych – rola biologiczna, źródła i biosynteza cholesterolu.</w:t>
            </w:r>
            <w:r w:rsidR="00D20B2B">
              <w:rPr>
                <w:rFonts w:ascii="Times New Roman" w:hAnsi="Times New Roman" w:cs="Times New Roman"/>
                <w:color w:val="000000" w:themeColor="text1"/>
                <w:lang w:val="pl-PL"/>
              </w:rPr>
              <w:t xml:space="preserve"> </w:t>
            </w:r>
            <w:r w:rsidRPr="00D20B2B">
              <w:rPr>
                <w:rFonts w:ascii="Times New Roman" w:hAnsi="Times New Roman" w:cs="Times New Roman"/>
                <w:color w:val="000000" w:themeColor="text1"/>
                <w:lang w:val="pl-PL"/>
              </w:rPr>
              <w:t xml:space="preserve">Rola tłuszczowców w przemianach metabolicznych </w:t>
            </w:r>
            <w:r w:rsidR="00D20B2B">
              <w:rPr>
                <w:rFonts w:ascii="Times New Roman" w:hAnsi="Times New Roman" w:cs="Times New Roman"/>
                <w:color w:val="000000" w:themeColor="text1"/>
                <w:lang w:val="pl-PL"/>
              </w:rPr>
              <w:t xml:space="preserve"> </w:t>
            </w:r>
            <w:r w:rsidRPr="00D20B2B">
              <w:rPr>
                <w:rFonts w:ascii="Times New Roman" w:hAnsi="Times New Roman" w:cs="Times New Roman"/>
                <w:color w:val="000000" w:themeColor="text1"/>
                <w:lang w:val="pl-PL"/>
              </w:rPr>
              <w:t>– rozpad kwasów tłuszczowych (</w:t>
            </w:r>
            <w:r w:rsidRPr="00D20B2B">
              <w:rPr>
                <w:rFonts w:ascii="Times New Roman" w:hAnsi="Times New Roman" w:cs="Times New Roman"/>
                <w:color w:val="000000" w:themeColor="text1"/>
              </w:rPr>
              <w:t>β</w:t>
            </w:r>
            <w:r w:rsidRPr="00D20B2B">
              <w:rPr>
                <w:rFonts w:ascii="Times New Roman" w:hAnsi="Times New Roman" w:cs="Times New Roman"/>
                <w:color w:val="000000" w:themeColor="text1"/>
                <w:lang w:val="pl-PL"/>
              </w:rPr>
              <w:t>-oksydacja).</w:t>
            </w:r>
          </w:p>
          <w:p w14:paraId="315026F0" w14:textId="77777777" w:rsidR="00077CB8" w:rsidRPr="00BC08F2" w:rsidRDefault="00077CB8" w:rsidP="00674DBD">
            <w:pPr>
              <w:spacing w:after="0" w:line="240" w:lineRule="auto"/>
              <w:jc w:val="both"/>
              <w:rPr>
                <w:rFonts w:ascii="Times New Roman" w:hAnsi="Times New Roman" w:cs="Times New Roman"/>
                <w:i/>
                <w:color w:val="000000" w:themeColor="text1"/>
              </w:rPr>
            </w:pPr>
            <w:r w:rsidRPr="00BC08F2">
              <w:rPr>
                <w:rFonts w:ascii="Times New Roman" w:hAnsi="Times New Roman" w:cs="Times New Roman"/>
                <w:i/>
                <w:color w:val="000000" w:themeColor="text1"/>
              </w:rPr>
              <w:t>Ćwiczenie 8.</w:t>
            </w:r>
          </w:p>
          <w:p w14:paraId="6AF294DF" w14:textId="77777777" w:rsidR="00077CB8" w:rsidRPr="00BC08F2" w:rsidRDefault="00077CB8" w:rsidP="00674DBD">
            <w:p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Zadania praktyczne:</w:t>
            </w:r>
          </w:p>
          <w:p w14:paraId="774622BC" w14:textId="77777777" w:rsidR="00077CB8" w:rsidRPr="00BC08F2" w:rsidRDefault="00077CB8" w:rsidP="00674DBD">
            <w:pPr>
              <w:numPr>
                <w:ilvl w:val="0"/>
                <w:numId w:val="24"/>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Próba Fehlinga.</w:t>
            </w:r>
          </w:p>
          <w:p w14:paraId="58AF884C" w14:textId="77777777" w:rsidR="00077CB8" w:rsidRPr="00BC08F2" w:rsidRDefault="00077CB8" w:rsidP="00674DBD">
            <w:pPr>
              <w:numPr>
                <w:ilvl w:val="0"/>
                <w:numId w:val="24"/>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Próba Mölischa z a-naftanolem.</w:t>
            </w:r>
          </w:p>
          <w:p w14:paraId="610CAB24" w14:textId="77777777" w:rsidR="00077CB8" w:rsidRPr="00BC08F2" w:rsidRDefault="00077CB8" w:rsidP="00674DBD">
            <w:pPr>
              <w:numPr>
                <w:ilvl w:val="0"/>
                <w:numId w:val="24"/>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Próba Tollensa z floroglucyną na pentozy.</w:t>
            </w:r>
          </w:p>
          <w:p w14:paraId="3E0E749F" w14:textId="77777777" w:rsidR="00077CB8" w:rsidRPr="00BC08F2" w:rsidRDefault="00077CB8" w:rsidP="00674DBD">
            <w:pPr>
              <w:numPr>
                <w:ilvl w:val="0"/>
                <w:numId w:val="24"/>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Próba z jodem dla skrobi.</w:t>
            </w:r>
          </w:p>
          <w:p w14:paraId="4B9CCADB" w14:textId="77777777" w:rsidR="00077CB8" w:rsidRPr="00BC08F2" w:rsidRDefault="00077CB8" w:rsidP="00674DBD">
            <w:pPr>
              <w:numPr>
                <w:ilvl w:val="0"/>
                <w:numId w:val="24"/>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Enzymatyczna hydroliza skrobi.</w:t>
            </w:r>
          </w:p>
          <w:p w14:paraId="591F1E41" w14:textId="77777777" w:rsidR="00077CB8" w:rsidRPr="00BC08F2" w:rsidRDefault="00077CB8" w:rsidP="00674DBD">
            <w:pPr>
              <w:numPr>
                <w:ilvl w:val="0"/>
                <w:numId w:val="24"/>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Rozpuszczalność tłuszczowców.</w:t>
            </w:r>
          </w:p>
          <w:p w14:paraId="19D896A2" w14:textId="77777777" w:rsidR="00077CB8" w:rsidRPr="00BC08F2" w:rsidRDefault="00077CB8" w:rsidP="00674DBD">
            <w:pPr>
              <w:numPr>
                <w:ilvl w:val="0"/>
                <w:numId w:val="24"/>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Próba Kreisa na jełczenie aldehydowe.</w:t>
            </w:r>
          </w:p>
          <w:p w14:paraId="2517715C" w14:textId="77777777" w:rsidR="00077CB8" w:rsidRPr="00BC08F2" w:rsidRDefault="00077CB8" w:rsidP="00674DBD">
            <w:pPr>
              <w:spacing w:after="0" w:line="240" w:lineRule="auto"/>
              <w:jc w:val="both"/>
              <w:rPr>
                <w:rFonts w:ascii="Times New Roman" w:hAnsi="Times New Roman" w:cs="Times New Roman"/>
                <w:i/>
                <w:color w:val="000000" w:themeColor="text1"/>
                <w:lang w:val="pl-PL"/>
              </w:rPr>
            </w:pPr>
            <w:r w:rsidRPr="00BC08F2">
              <w:rPr>
                <w:rFonts w:ascii="Times New Roman" w:hAnsi="Times New Roman" w:cs="Times New Roman"/>
                <w:i/>
                <w:color w:val="000000" w:themeColor="text1"/>
                <w:lang w:val="pl-PL"/>
              </w:rPr>
              <w:t>Ćwiczenie 9.</w:t>
            </w:r>
          </w:p>
          <w:p w14:paraId="0F64AC38" w14:textId="77777777" w:rsidR="00077CB8" w:rsidRPr="00BC08F2" w:rsidRDefault="00077CB8"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Biochemia witamin. Klasyfikacja i rola biologiczna.</w:t>
            </w:r>
          </w:p>
          <w:p w14:paraId="242F92FF" w14:textId="77777777" w:rsidR="00D20B2B" w:rsidRDefault="00077CB8" w:rsidP="00674DBD">
            <w:pPr>
              <w:numPr>
                <w:ilvl w:val="0"/>
                <w:numId w:val="25"/>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Definicja, klasyfikacja witamin oraz charakterystyka witaminy C.</w:t>
            </w:r>
          </w:p>
          <w:p w14:paraId="50271262" w14:textId="77777777" w:rsidR="00077CB8" w:rsidRPr="00D20B2B" w:rsidRDefault="00077CB8" w:rsidP="00674DBD">
            <w:pPr>
              <w:numPr>
                <w:ilvl w:val="0"/>
                <w:numId w:val="25"/>
              </w:numPr>
              <w:spacing w:after="0" w:line="240" w:lineRule="auto"/>
              <w:jc w:val="both"/>
              <w:rPr>
                <w:rFonts w:ascii="Times New Roman" w:hAnsi="Times New Roman" w:cs="Times New Roman"/>
                <w:color w:val="000000" w:themeColor="text1"/>
                <w:lang w:val="pl-PL"/>
              </w:rPr>
            </w:pPr>
            <w:r w:rsidRPr="00D20B2B">
              <w:rPr>
                <w:rFonts w:ascii="Times New Roman" w:hAnsi="Times New Roman" w:cs="Times New Roman"/>
                <w:color w:val="000000" w:themeColor="text1"/>
                <w:lang w:val="pl-PL"/>
              </w:rPr>
              <w:t xml:space="preserve">Omówienie witamin z grupy B (rola, hipo- </w:t>
            </w:r>
            <w:r w:rsidRPr="00D20B2B">
              <w:rPr>
                <w:rFonts w:ascii="Times New Roman" w:hAnsi="Times New Roman" w:cs="Times New Roman"/>
                <w:color w:val="000000" w:themeColor="text1"/>
                <w:lang w:val="pl-PL"/>
              </w:rPr>
              <w:br/>
              <w:t>i hiperwitaminozy, źródła) oraz kwasu foliowego, niacyny.</w:t>
            </w:r>
          </w:p>
          <w:p w14:paraId="05F919F7" w14:textId="77777777" w:rsidR="00077CB8" w:rsidRPr="00BC08F2" w:rsidRDefault="00077CB8" w:rsidP="00674DBD">
            <w:pPr>
              <w:numPr>
                <w:ilvl w:val="0"/>
                <w:numId w:val="25"/>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Witaminy A i E oraz karotenoidy (rola m.in. antyoksydacyjna, hipo- i hiperwitaminozy, źródła).</w:t>
            </w:r>
          </w:p>
          <w:p w14:paraId="4065BC79" w14:textId="77777777" w:rsidR="00077CB8" w:rsidRPr="00BC08F2" w:rsidRDefault="00077CB8" w:rsidP="00674DBD">
            <w:pPr>
              <w:numPr>
                <w:ilvl w:val="0"/>
                <w:numId w:val="25"/>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Witamina D3 (synteza, rola) oraz witamina K (rola, hipo- </w:t>
            </w:r>
            <w:r w:rsidRPr="00BC08F2">
              <w:rPr>
                <w:rFonts w:ascii="Times New Roman" w:hAnsi="Times New Roman" w:cs="Times New Roman"/>
                <w:color w:val="000000" w:themeColor="text1"/>
                <w:lang w:val="pl-PL"/>
              </w:rPr>
              <w:br/>
              <w:t>i hiperwitaminozy, źródła).</w:t>
            </w:r>
          </w:p>
          <w:p w14:paraId="19FC3A16" w14:textId="77777777" w:rsidR="00077CB8" w:rsidRPr="00BC08F2" w:rsidRDefault="00077CB8" w:rsidP="00674DBD">
            <w:pPr>
              <w:spacing w:after="0" w:line="240" w:lineRule="auto"/>
              <w:jc w:val="both"/>
              <w:rPr>
                <w:rFonts w:ascii="Times New Roman" w:hAnsi="Times New Roman" w:cs="Times New Roman"/>
                <w:i/>
                <w:color w:val="000000" w:themeColor="text1"/>
                <w:lang w:val="pl-PL"/>
              </w:rPr>
            </w:pPr>
            <w:r w:rsidRPr="00BC08F2">
              <w:rPr>
                <w:rFonts w:ascii="Times New Roman" w:hAnsi="Times New Roman" w:cs="Times New Roman"/>
                <w:i/>
                <w:color w:val="000000" w:themeColor="text1"/>
                <w:lang w:val="pl-PL"/>
              </w:rPr>
              <w:t>Ćwiczenie 10.</w:t>
            </w:r>
          </w:p>
          <w:p w14:paraId="7C4D2672" w14:textId="77777777" w:rsidR="00077CB8" w:rsidRPr="00BC08F2" w:rsidRDefault="00077CB8"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Przemiany aminokwasów w wyspecjalizowane produkty.</w:t>
            </w:r>
          </w:p>
          <w:p w14:paraId="36C8D60E" w14:textId="77777777" w:rsidR="00077CB8" w:rsidRPr="00D20B2B" w:rsidRDefault="00077CB8" w:rsidP="00674DBD">
            <w:pPr>
              <w:numPr>
                <w:ilvl w:val="0"/>
                <w:numId w:val="26"/>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Melanina – synteza i rola biologiczna.</w:t>
            </w:r>
            <w:r w:rsidR="00D20B2B">
              <w:rPr>
                <w:rFonts w:ascii="Times New Roman" w:hAnsi="Times New Roman" w:cs="Times New Roman"/>
                <w:color w:val="000000" w:themeColor="text1"/>
                <w:lang w:val="pl-PL"/>
              </w:rPr>
              <w:t xml:space="preserve"> </w:t>
            </w:r>
            <w:r w:rsidRPr="00D20B2B">
              <w:rPr>
                <w:rFonts w:ascii="Times New Roman" w:hAnsi="Times New Roman" w:cs="Times New Roman"/>
                <w:color w:val="000000" w:themeColor="text1"/>
                <w:lang w:val="pl-PL"/>
              </w:rPr>
              <w:t>Wady w biosyntezie melaniny.</w:t>
            </w:r>
          </w:p>
          <w:p w14:paraId="51C8ADA1" w14:textId="77777777" w:rsidR="00077CB8" w:rsidRPr="00BC08F2" w:rsidRDefault="00077CB8" w:rsidP="00674DBD">
            <w:pPr>
              <w:numPr>
                <w:ilvl w:val="0"/>
                <w:numId w:val="26"/>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Od tyrozyny do adrenaliny.</w:t>
            </w:r>
          </w:p>
          <w:p w14:paraId="1AB9CB76" w14:textId="77777777" w:rsidR="00077CB8" w:rsidRPr="00BC08F2" w:rsidRDefault="00077CB8" w:rsidP="00674DBD">
            <w:pPr>
              <w:numPr>
                <w:ilvl w:val="0"/>
                <w:numId w:val="26"/>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Serotonina i melatonina jako pochodne tryptofanu.</w:t>
            </w:r>
          </w:p>
          <w:p w14:paraId="64BF3CC4" w14:textId="77777777" w:rsidR="00077CB8" w:rsidRPr="00BC08F2" w:rsidRDefault="00077CB8" w:rsidP="00674DBD">
            <w:pPr>
              <w:numPr>
                <w:ilvl w:val="0"/>
                <w:numId w:val="26"/>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Glutation (jako tripeptyd) i kreatyna (jako efekt przemiany trzech aminokwasów).</w:t>
            </w:r>
          </w:p>
          <w:p w14:paraId="178B0F4F" w14:textId="77777777" w:rsidR="00077CB8" w:rsidRPr="00BC08F2" w:rsidRDefault="00077CB8" w:rsidP="00674DBD">
            <w:pPr>
              <w:spacing w:after="0" w:line="240" w:lineRule="auto"/>
              <w:jc w:val="both"/>
              <w:rPr>
                <w:rFonts w:ascii="Times New Roman" w:hAnsi="Times New Roman" w:cs="Times New Roman"/>
                <w:i/>
                <w:color w:val="000000" w:themeColor="text1"/>
                <w:lang w:val="pl-PL"/>
              </w:rPr>
            </w:pPr>
            <w:r w:rsidRPr="00BC08F2">
              <w:rPr>
                <w:rFonts w:ascii="Times New Roman" w:hAnsi="Times New Roman" w:cs="Times New Roman"/>
                <w:i/>
                <w:color w:val="000000" w:themeColor="text1"/>
                <w:lang w:val="pl-PL"/>
              </w:rPr>
              <w:t>Ćwiczenie 11.</w:t>
            </w:r>
          </w:p>
          <w:p w14:paraId="4CD716F3" w14:textId="77777777" w:rsidR="00077CB8" w:rsidRPr="00BC08F2" w:rsidRDefault="00077CB8"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Kolokwium.</w:t>
            </w:r>
          </w:p>
          <w:p w14:paraId="72984C87" w14:textId="77777777" w:rsidR="00077CB8" w:rsidRPr="00BC08F2" w:rsidRDefault="00077CB8" w:rsidP="00674DBD">
            <w:pPr>
              <w:spacing w:after="0" w:line="240" w:lineRule="auto"/>
              <w:jc w:val="both"/>
              <w:rPr>
                <w:rFonts w:ascii="Times New Roman" w:hAnsi="Times New Roman" w:cs="Times New Roman"/>
                <w:i/>
                <w:color w:val="000000" w:themeColor="text1"/>
                <w:lang w:val="pl-PL"/>
              </w:rPr>
            </w:pPr>
            <w:r w:rsidRPr="00BC08F2">
              <w:rPr>
                <w:rFonts w:ascii="Times New Roman" w:hAnsi="Times New Roman" w:cs="Times New Roman"/>
                <w:i/>
                <w:color w:val="000000" w:themeColor="text1"/>
                <w:lang w:val="pl-PL"/>
              </w:rPr>
              <w:lastRenderedPageBreak/>
              <w:t>Ćwiczenia 12.</w:t>
            </w:r>
          </w:p>
          <w:p w14:paraId="57BCD898" w14:textId="77777777" w:rsidR="00077CB8" w:rsidRPr="00BC08F2" w:rsidRDefault="00077CB8" w:rsidP="00674DBD">
            <w:p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lang w:val="pl-PL"/>
              </w:rPr>
              <w:t xml:space="preserve">Biochemia hormonów. </w:t>
            </w:r>
            <w:r w:rsidRPr="00BC08F2">
              <w:rPr>
                <w:rFonts w:ascii="Times New Roman" w:hAnsi="Times New Roman" w:cs="Times New Roman"/>
                <w:color w:val="000000" w:themeColor="text1"/>
              </w:rPr>
              <w:t>Budowa, rola biologiczna.</w:t>
            </w:r>
          </w:p>
          <w:p w14:paraId="02CE1B4F" w14:textId="77777777" w:rsidR="00077CB8" w:rsidRPr="00BC08F2" w:rsidRDefault="00077CB8" w:rsidP="00674DBD">
            <w:pPr>
              <w:numPr>
                <w:ilvl w:val="0"/>
                <w:numId w:val="27"/>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Klasyfikacja hormonów ze względu na budowę chemiczną </w:t>
            </w:r>
            <w:r w:rsidRPr="00BC08F2">
              <w:rPr>
                <w:rFonts w:ascii="Times New Roman" w:hAnsi="Times New Roman" w:cs="Times New Roman"/>
                <w:color w:val="000000" w:themeColor="text1"/>
                <w:lang w:val="pl-PL"/>
              </w:rPr>
              <w:br/>
              <w:t>i pochodzenie (przykłady).</w:t>
            </w:r>
          </w:p>
          <w:p w14:paraId="37FA623E" w14:textId="77777777" w:rsidR="00077CB8" w:rsidRPr="00D20B2B" w:rsidRDefault="00077CB8" w:rsidP="00674DBD">
            <w:pPr>
              <w:numPr>
                <w:ilvl w:val="0"/>
                <w:numId w:val="27"/>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Mechanizmy transportu hormonów we krwi. </w:t>
            </w:r>
            <w:r w:rsidRPr="00D20B2B">
              <w:rPr>
                <w:rFonts w:ascii="Times New Roman" w:hAnsi="Times New Roman" w:cs="Times New Roman"/>
                <w:color w:val="000000" w:themeColor="text1"/>
                <w:lang w:val="pl-PL"/>
              </w:rPr>
              <w:t>Interakcja hormonów z receptorami jądrowymi i błonowymi komórki.</w:t>
            </w:r>
          </w:p>
          <w:p w14:paraId="1B97B560" w14:textId="77777777" w:rsidR="00077CB8" w:rsidRPr="00BC08F2" w:rsidRDefault="00077CB8" w:rsidP="00674DBD">
            <w:pPr>
              <w:numPr>
                <w:ilvl w:val="0"/>
                <w:numId w:val="27"/>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Regulacja wydzielania hormonów tarczycy, czyli</w:t>
            </w:r>
            <w:r w:rsidR="00D20B2B">
              <w:rPr>
                <w:rFonts w:ascii="Times New Roman" w:hAnsi="Times New Roman" w:cs="Times New Roman"/>
                <w:color w:val="000000" w:themeColor="text1"/>
                <w:lang w:val="pl-PL"/>
              </w:rPr>
              <w:t xml:space="preserve"> </w:t>
            </w:r>
            <w:r w:rsidRPr="00BC08F2">
              <w:rPr>
                <w:rFonts w:ascii="Times New Roman" w:hAnsi="Times New Roman" w:cs="Times New Roman"/>
                <w:color w:val="000000" w:themeColor="text1"/>
                <w:lang w:val="pl-PL"/>
              </w:rPr>
              <w:t>oś podwzgórze-przysadka-tarczyca.</w:t>
            </w:r>
          </w:p>
          <w:p w14:paraId="2615EDFB" w14:textId="77777777" w:rsidR="00077CB8" w:rsidRPr="00BC08F2" w:rsidRDefault="00077CB8" w:rsidP="00674DBD">
            <w:pPr>
              <w:numPr>
                <w:ilvl w:val="0"/>
                <w:numId w:val="27"/>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Insulina i glukagon – hormony działające antagonistycznie.</w:t>
            </w:r>
          </w:p>
          <w:p w14:paraId="32578250" w14:textId="77777777" w:rsidR="00077CB8" w:rsidRPr="00BC08F2" w:rsidRDefault="00077CB8" w:rsidP="00674DBD">
            <w:pPr>
              <w:spacing w:after="0" w:line="240" w:lineRule="auto"/>
              <w:jc w:val="both"/>
              <w:rPr>
                <w:rFonts w:ascii="Times New Roman" w:hAnsi="Times New Roman" w:cs="Times New Roman"/>
                <w:i/>
                <w:color w:val="000000" w:themeColor="text1"/>
                <w:lang w:val="pl-PL"/>
              </w:rPr>
            </w:pPr>
            <w:r w:rsidRPr="00BC08F2">
              <w:rPr>
                <w:rFonts w:ascii="Times New Roman" w:hAnsi="Times New Roman" w:cs="Times New Roman"/>
                <w:i/>
                <w:color w:val="000000" w:themeColor="text1"/>
                <w:lang w:val="pl-PL"/>
              </w:rPr>
              <w:t xml:space="preserve">Ćwiczenia 13. </w:t>
            </w:r>
          </w:p>
          <w:p w14:paraId="622EFF84" w14:textId="77777777" w:rsidR="00077CB8" w:rsidRPr="00BC08F2" w:rsidRDefault="00077CB8"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Składniki macierzy pozakomórkowej. Białka strukturalne </w:t>
            </w:r>
            <w:r w:rsidRPr="00BC08F2">
              <w:rPr>
                <w:rFonts w:ascii="Times New Roman" w:hAnsi="Times New Roman" w:cs="Times New Roman"/>
                <w:color w:val="000000" w:themeColor="text1"/>
                <w:lang w:val="pl-PL"/>
              </w:rPr>
              <w:br/>
              <w:t>– kolagen, elastyna.</w:t>
            </w:r>
          </w:p>
          <w:p w14:paraId="400D5D98" w14:textId="77777777" w:rsidR="00077CB8" w:rsidRPr="00D20B2B" w:rsidRDefault="00077CB8" w:rsidP="00674DBD">
            <w:pPr>
              <w:numPr>
                <w:ilvl w:val="0"/>
                <w:numId w:val="28"/>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Budowa kolagenu, typy kolagenu i ich występowanie.</w:t>
            </w:r>
            <w:r w:rsidR="00D20B2B">
              <w:rPr>
                <w:rFonts w:ascii="Times New Roman" w:hAnsi="Times New Roman" w:cs="Times New Roman"/>
                <w:color w:val="000000" w:themeColor="text1"/>
                <w:lang w:val="pl-PL"/>
              </w:rPr>
              <w:t xml:space="preserve"> </w:t>
            </w:r>
            <w:r w:rsidRPr="00D20B2B">
              <w:rPr>
                <w:rFonts w:ascii="Times New Roman" w:hAnsi="Times New Roman" w:cs="Times New Roman"/>
                <w:color w:val="000000" w:themeColor="text1"/>
                <w:lang w:val="pl-PL"/>
              </w:rPr>
              <w:t>Synteza kolagenu i jego modyfikacje potranslacyjne.</w:t>
            </w:r>
          </w:p>
          <w:p w14:paraId="5BCC669C" w14:textId="77777777" w:rsidR="00077CB8" w:rsidRPr="00BC08F2" w:rsidRDefault="00077CB8" w:rsidP="00674DBD">
            <w:pPr>
              <w:numPr>
                <w:ilvl w:val="0"/>
                <w:numId w:val="28"/>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Dziedziczne choroby kolagenowe.</w:t>
            </w:r>
          </w:p>
          <w:p w14:paraId="4B895912" w14:textId="77777777" w:rsidR="00077CB8" w:rsidRPr="00BC08F2" w:rsidRDefault="00077CB8" w:rsidP="00674DBD">
            <w:pPr>
              <w:numPr>
                <w:ilvl w:val="0"/>
                <w:numId w:val="28"/>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Elastyna – budowa, występowanie, rola biologiczna. Porównanie budowy elastyny do kolagenu.</w:t>
            </w:r>
          </w:p>
          <w:p w14:paraId="6F2ADEAE" w14:textId="77777777" w:rsidR="00077CB8" w:rsidRPr="00BC08F2" w:rsidRDefault="00077CB8" w:rsidP="00674DBD">
            <w:pPr>
              <w:numPr>
                <w:ilvl w:val="0"/>
                <w:numId w:val="28"/>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Inne składniki macierzy pozakomórkowej </w:t>
            </w:r>
            <w:r w:rsidRPr="00BC08F2">
              <w:rPr>
                <w:rFonts w:ascii="Times New Roman" w:hAnsi="Times New Roman" w:cs="Times New Roman"/>
                <w:color w:val="000000" w:themeColor="text1"/>
                <w:lang w:val="pl-PL"/>
              </w:rPr>
              <w:br/>
              <w:t>– glikozaminoglikany, proteoglikany, glikoproteiny pozakomórkowe.</w:t>
            </w:r>
          </w:p>
          <w:p w14:paraId="5AAD9C91" w14:textId="77777777" w:rsidR="00077CB8" w:rsidRPr="00BC08F2" w:rsidRDefault="00077CB8" w:rsidP="00674DBD">
            <w:pPr>
              <w:spacing w:after="0" w:line="240" w:lineRule="auto"/>
              <w:jc w:val="both"/>
              <w:rPr>
                <w:rFonts w:ascii="Times New Roman" w:hAnsi="Times New Roman" w:cs="Times New Roman"/>
                <w:i/>
                <w:color w:val="000000" w:themeColor="text1"/>
                <w:lang w:val="pl-PL"/>
              </w:rPr>
            </w:pPr>
            <w:r w:rsidRPr="00BC08F2">
              <w:rPr>
                <w:rFonts w:ascii="Times New Roman" w:hAnsi="Times New Roman" w:cs="Times New Roman"/>
                <w:i/>
                <w:color w:val="000000" w:themeColor="text1"/>
                <w:lang w:val="pl-PL"/>
              </w:rPr>
              <w:t>Ćwiczenia 14.</w:t>
            </w:r>
          </w:p>
          <w:p w14:paraId="515C3B1F" w14:textId="77777777" w:rsidR="00077CB8" w:rsidRPr="00BC08F2" w:rsidRDefault="00077CB8"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Biochemia w nowoczesnej kosmetologii.</w:t>
            </w:r>
          </w:p>
          <w:p w14:paraId="5A54E2EF" w14:textId="77777777" w:rsidR="00077CB8" w:rsidRPr="00BC08F2" w:rsidRDefault="00077CB8" w:rsidP="00674DBD">
            <w:pPr>
              <w:numPr>
                <w:ilvl w:val="0"/>
                <w:numId w:val="29"/>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„Skóra niemowlaka” – składniki czynne peelingu chemicznego.</w:t>
            </w:r>
          </w:p>
          <w:p w14:paraId="0592E064" w14:textId="77777777" w:rsidR="00077CB8" w:rsidRPr="00BC08F2" w:rsidRDefault="00077CB8" w:rsidP="00674DBD">
            <w:pPr>
              <w:numPr>
                <w:ilvl w:val="0"/>
                <w:numId w:val="29"/>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„Łyk młodości” – enzymy naprawcze i ochronne </w:t>
            </w:r>
            <w:r w:rsidRPr="00BC08F2">
              <w:rPr>
                <w:rFonts w:ascii="Times New Roman" w:hAnsi="Times New Roman" w:cs="Times New Roman"/>
                <w:color w:val="000000" w:themeColor="text1"/>
                <w:lang w:val="pl-PL"/>
              </w:rPr>
              <w:br/>
              <w:t xml:space="preserve">w kosmetykach. </w:t>
            </w:r>
          </w:p>
          <w:p w14:paraId="6EB70F94" w14:textId="77777777" w:rsidR="00077CB8" w:rsidRPr="00BC08F2" w:rsidRDefault="00077CB8" w:rsidP="00674DBD">
            <w:pPr>
              <w:numPr>
                <w:ilvl w:val="0"/>
                <w:numId w:val="29"/>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Antyoksydanty w służbie kosmetologii. </w:t>
            </w:r>
          </w:p>
          <w:p w14:paraId="7FDD83E4" w14:textId="77777777" w:rsidR="00077CB8" w:rsidRPr="00BC08F2" w:rsidRDefault="00077CB8" w:rsidP="00674DBD">
            <w:pPr>
              <w:numPr>
                <w:ilvl w:val="0"/>
                <w:numId w:val="29"/>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Kosmetologia na pograniczu dermatologii i medycyny estetycznej. </w:t>
            </w:r>
          </w:p>
          <w:p w14:paraId="7019CE04" w14:textId="77777777" w:rsidR="00077CB8" w:rsidRPr="00BC08F2" w:rsidRDefault="00077CB8" w:rsidP="00674DBD">
            <w:pPr>
              <w:spacing w:after="0" w:line="240" w:lineRule="auto"/>
              <w:jc w:val="both"/>
              <w:rPr>
                <w:rFonts w:ascii="Times New Roman" w:hAnsi="Times New Roman" w:cs="Times New Roman"/>
                <w:i/>
                <w:color w:val="000000" w:themeColor="text1"/>
                <w:lang w:val="pl-PL"/>
              </w:rPr>
            </w:pPr>
            <w:r w:rsidRPr="00BC08F2">
              <w:rPr>
                <w:rFonts w:ascii="Times New Roman" w:hAnsi="Times New Roman" w:cs="Times New Roman"/>
                <w:i/>
                <w:color w:val="000000" w:themeColor="text1"/>
                <w:lang w:val="pl-PL"/>
              </w:rPr>
              <w:t>Ćwiczenia 15.</w:t>
            </w:r>
          </w:p>
          <w:p w14:paraId="290169F6" w14:textId="77777777" w:rsidR="00077CB8" w:rsidRPr="00D20B2B" w:rsidRDefault="00077CB8"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Zaliczenie końcowe na ocenę</w:t>
            </w:r>
            <w:r w:rsidR="00D20B2B">
              <w:rPr>
                <w:rFonts w:ascii="Times New Roman" w:hAnsi="Times New Roman" w:cs="Times New Roman"/>
                <w:color w:val="000000" w:themeColor="text1"/>
                <w:lang w:val="pl-PL"/>
              </w:rPr>
              <w:t>.</w:t>
            </w:r>
          </w:p>
        </w:tc>
      </w:tr>
      <w:tr w:rsidR="00077CB8" w:rsidRPr="004663B8" w14:paraId="42F96F17" w14:textId="77777777" w:rsidTr="00101849">
        <w:trPr>
          <w:trHeight w:val="510"/>
        </w:trPr>
        <w:tc>
          <w:tcPr>
            <w:tcW w:w="3254" w:type="dxa"/>
            <w:vAlign w:val="center"/>
          </w:tcPr>
          <w:p w14:paraId="70D7AFF5" w14:textId="77777777" w:rsidR="00077CB8" w:rsidRPr="00BC08F2" w:rsidRDefault="00077CB8"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lastRenderedPageBreak/>
              <w:t>Metody dydaktyczne</w:t>
            </w:r>
          </w:p>
        </w:tc>
        <w:tc>
          <w:tcPr>
            <w:tcW w:w="6236" w:type="dxa"/>
            <w:vAlign w:val="center"/>
          </w:tcPr>
          <w:p w14:paraId="1D86445D" w14:textId="77777777" w:rsidR="00D20B2B" w:rsidRPr="00101849" w:rsidRDefault="00101849" w:rsidP="00674DBD">
            <w:pPr>
              <w:pStyle w:val="ListParagraph1"/>
              <w:autoSpaceDE w:val="0"/>
              <w:autoSpaceDN w:val="0"/>
              <w:adjustRightInd w:val="0"/>
              <w:spacing w:after="0" w:line="240" w:lineRule="auto"/>
              <w:ind w:left="0"/>
              <w:rPr>
                <w:rFonts w:ascii="Times New Roman" w:hAnsi="Times New Roman"/>
                <w:color w:val="000000" w:themeColor="text1"/>
              </w:rPr>
            </w:pPr>
            <w:r>
              <w:rPr>
                <w:rFonts w:ascii="Times New Roman" w:hAnsi="Times New Roman"/>
                <w:color w:val="000000" w:themeColor="text1"/>
              </w:rPr>
              <w:t>Identycznie jak w części A.</w:t>
            </w:r>
          </w:p>
        </w:tc>
      </w:tr>
      <w:tr w:rsidR="00077CB8" w:rsidRPr="004663B8" w14:paraId="1A3CE877" w14:textId="77777777" w:rsidTr="00101849">
        <w:trPr>
          <w:trHeight w:val="510"/>
        </w:trPr>
        <w:tc>
          <w:tcPr>
            <w:tcW w:w="3254" w:type="dxa"/>
            <w:vAlign w:val="center"/>
          </w:tcPr>
          <w:p w14:paraId="76278DE2" w14:textId="77777777" w:rsidR="00077CB8" w:rsidRPr="00BC08F2" w:rsidRDefault="00077CB8"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Literatura</w:t>
            </w:r>
          </w:p>
        </w:tc>
        <w:tc>
          <w:tcPr>
            <w:tcW w:w="6236" w:type="dxa"/>
            <w:vAlign w:val="center"/>
          </w:tcPr>
          <w:p w14:paraId="667B10B5" w14:textId="77777777" w:rsidR="00077CB8" w:rsidRPr="00BC08F2" w:rsidRDefault="00077CB8" w:rsidP="00674DBD">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Identycznie jak w części A.</w:t>
            </w:r>
          </w:p>
        </w:tc>
      </w:tr>
    </w:tbl>
    <w:p w14:paraId="2DAEE89C" w14:textId="77777777" w:rsidR="00077CB8" w:rsidRPr="00BC08F2" w:rsidRDefault="00077CB8" w:rsidP="00674DBD">
      <w:pPr>
        <w:spacing w:after="0" w:line="240" w:lineRule="auto"/>
        <w:ind w:left="1080"/>
        <w:contextualSpacing/>
        <w:jc w:val="both"/>
        <w:rPr>
          <w:rFonts w:ascii="Times New Roman" w:hAnsi="Times New Roman" w:cs="Times New Roman"/>
          <w:i/>
          <w:color w:val="000000" w:themeColor="text1"/>
          <w:lang w:val="pl-PL"/>
        </w:rPr>
      </w:pPr>
    </w:p>
    <w:p w14:paraId="2A1E782C" w14:textId="77777777" w:rsidR="00077CB8" w:rsidRPr="00BC08F2" w:rsidRDefault="00077CB8" w:rsidP="00674DBD">
      <w:pPr>
        <w:spacing w:after="0" w:line="240" w:lineRule="auto"/>
        <w:jc w:val="both"/>
        <w:rPr>
          <w:rFonts w:ascii="Times New Roman" w:hAnsi="Times New Roman" w:cs="Times New Roman"/>
          <w:color w:val="000000" w:themeColor="text1"/>
          <w:lang w:val="pl-PL"/>
        </w:rPr>
      </w:pPr>
    </w:p>
    <w:p w14:paraId="6DF4FF1B" w14:textId="77777777" w:rsidR="00077CB8" w:rsidRPr="00B95934" w:rsidRDefault="00077CB8" w:rsidP="00674DBD">
      <w:pPr>
        <w:spacing w:after="0" w:line="240" w:lineRule="auto"/>
        <w:rPr>
          <w:rFonts w:ascii="Times New Roman" w:hAnsi="Times New Roman" w:cs="Times New Roman"/>
          <w:lang w:val="pl-PL"/>
        </w:rPr>
      </w:pPr>
    </w:p>
    <w:p w14:paraId="6AEBA7D1" w14:textId="77777777" w:rsidR="00101849" w:rsidRPr="00B95934" w:rsidRDefault="00101849" w:rsidP="00674DBD">
      <w:pPr>
        <w:spacing w:after="0" w:line="240" w:lineRule="auto"/>
        <w:rPr>
          <w:rFonts w:ascii="Times New Roman" w:hAnsi="Times New Roman" w:cs="Times New Roman"/>
          <w:lang w:val="pl-PL"/>
        </w:rPr>
      </w:pPr>
    </w:p>
    <w:p w14:paraId="6D91E440" w14:textId="77777777" w:rsidR="00101849" w:rsidRPr="00B95934" w:rsidRDefault="00101849" w:rsidP="00674DBD">
      <w:pPr>
        <w:spacing w:after="0" w:line="240" w:lineRule="auto"/>
        <w:rPr>
          <w:rFonts w:ascii="Times New Roman" w:hAnsi="Times New Roman" w:cs="Times New Roman"/>
          <w:lang w:val="pl-PL"/>
        </w:rPr>
      </w:pPr>
    </w:p>
    <w:p w14:paraId="10EE57AD" w14:textId="77777777" w:rsidR="00101849" w:rsidRPr="00B95934" w:rsidRDefault="00101849" w:rsidP="00674DBD">
      <w:pPr>
        <w:spacing w:after="0" w:line="240" w:lineRule="auto"/>
        <w:rPr>
          <w:rFonts w:ascii="Times New Roman" w:hAnsi="Times New Roman" w:cs="Times New Roman"/>
          <w:lang w:val="pl-PL"/>
        </w:rPr>
      </w:pPr>
    </w:p>
    <w:p w14:paraId="22A63508" w14:textId="77777777" w:rsidR="00101849" w:rsidRPr="00B95934" w:rsidRDefault="00101849" w:rsidP="00674DBD">
      <w:pPr>
        <w:spacing w:after="0" w:line="240" w:lineRule="auto"/>
        <w:rPr>
          <w:rFonts w:ascii="Times New Roman" w:hAnsi="Times New Roman" w:cs="Times New Roman"/>
          <w:lang w:val="pl-PL"/>
        </w:rPr>
      </w:pPr>
    </w:p>
    <w:p w14:paraId="5D4D3BB0" w14:textId="77777777" w:rsidR="00101849" w:rsidRPr="00B95934" w:rsidRDefault="00101849" w:rsidP="00674DBD">
      <w:pPr>
        <w:spacing w:after="0" w:line="240" w:lineRule="auto"/>
        <w:rPr>
          <w:rFonts w:ascii="Times New Roman" w:hAnsi="Times New Roman" w:cs="Times New Roman"/>
          <w:lang w:val="pl-PL"/>
        </w:rPr>
      </w:pPr>
    </w:p>
    <w:p w14:paraId="76F7A939" w14:textId="77777777" w:rsidR="00101849" w:rsidRPr="00B95934" w:rsidRDefault="00101849" w:rsidP="00674DBD">
      <w:pPr>
        <w:spacing w:after="0" w:line="240" w:lineRule="auto"/>
        <w:rPr>
          <w:rFonts w:ascii="Times New Roman" w:hAnsi="Times New Roman" w:cs="Times New Roman"/>
          <w:lang w:val="pl-PL"/>
        </w:rPr>
      </w:pPr>
    </w:p>
    <w:p w14:paraId="1623EB31" w14:textId="77777777" w:rsidR="00101849" w:rsidRPr="00B95934" w:rsidRDefault="00101849" w:rsidP="00674DBD">
      <w:pPr>
        <w:spacing w:after="0" w:line="240" w:lineRule="auto"/>
        <w:rPr>
          <w:rFonts w:ascii="Times New Roman" w:hAnsi="Times New Roman" w:cs="Times New Roman"/>
          <w:lang w:val="pl-PL"/>
        </w:rPr>
      </w:pPr>
    </w:p>
    <w:p w14:paraId="7B027776" w14:textId="77777777" w:rsidR="00101849" w:rsidRPr="00B95934" w:rsidRDefault="00101849" w:rsidP="00674DBD">
      <w:pPr>
        <w:spacing w:after="0" w:line="240" w:lineRule="auto"/>
        <w:rPr>
          <w:rFonts w:ascii="Times New Roman" w:hAnsi="Times New Roman" w:cs="Times New Roman"/>
          <w:lang w:val="pl-PL"/>
        </w:rPr>
      </w:pPr>
    </w:p>
    <w:p w14:paraId="28ADE0B5" w14:textId="77777777" w:rsidR="00101849" w:rsidRPr="00B95934" w:rsidRDefault="00101849" w:rsidP="00674DBD">
      <w:pPr>
        <w:spacing w:after="0" w:line="240" w:lineRule="auto"/>
        <w:rPr>
          <w:rFonts w:ascii="Times New Roman" w:hAnsi="Times New Roman" w:cs="Times New Roman"/>
          <w:lang w:val="pl-PL"/>
        </w:rPr>
      </w:pPr>
    </w:p>
    <w:p w14:paraId="31923687" w14:textId="77777777" w:rsidR="00101849" w:rsidRPr="00B95934" w:rsidRDefault="00101849" w:rsidP="00674DBD">
      <w:pPr>
        <w:spacing w:after="0" w:line="240" w:lineRule="auto"/>
        <w:rPr>
          <w:rFonts w:ascii="Times New Roman" w:hAnsi="Times New Roman" w:cs="Times New Roman"/>
          <w:lang w:val="pl-PL"/>
        </w:rPr>
      </w:pPr>
    </w:p>
    <w:p w14:paraId="5142AA6A" w14:textId="77777777" w:rsidR="00101849" w:rsidRPr="00B95934" w:rsidRDefault="00101849" w:rsidP="00674DBD">
      <w:pPr>
        <w:spacing w:after="0" w:line="240" w:lineRule="auto"/>
        <w:rPr>
          <w:rFonts w:ascii="Times New Roman" w:hAnsi="Times New Roman" w:cs="Times New Roman"/>
          <w:lang w:val="pl-PL"/>
        </w:rPr>
      </w:pPr>
    </w:p>
    <w:p w14:paraId="05908864" w14:textId="77777777" w:rsidR="00101849" w:rsidRPr="00B95934" w:rsidRDefault="00101849" w:rsidP="00674DBD">
      <w:pPr>
        <w:spacing w:after="0" w:line="240" w:lineRule="auto"/>
        <w:rPr>
          <w:rFonts w:ascii="Times New Roman" w:hAnsi="Times New Roman" w:cs="Times New Roman"/>
          <w:lang w:val="pl-PL"/>
        </w:rPr>
      </w:pPr>
    </w:p>
    <w:p w14:paraId="14CD1CAD" w14:textId="77777777" w:rsidR="00101849" w:rsidRPr="00B95934" w:rsidRDefault="00101849" w:rsidP="00674DBD">
      <w:pPr>
        <w:spacing w:after="0" w:line="240" w:lineRule="auto"/>
        <w:rPr>
          <w:rFonts w:ascii="Times New Roman" w:hAnsi="Times New Roman" w:cs="Times New Roman"/>
          <w:lang w:val="pl-PL"/>
        </w:rPr>
      </w:pPr>
    </w:p>
    <w:p w14:paraId="1BD1E31B" w14:textId="77777777" w:rsidR="00101849" w:rsidRPr="00B95934" w:rsidRDefault="00101849" w:rsidP="00674DBD">
      <w:pPr>
        <w:spacing w:after="0" w:line="240" w:lineRule="auto"/>
        <w:rPr>
          <w:rFonts w:ascii="Times New Roman" w:hAnsi="Times New Roman" w:cs="Times New Roman"/>
          <w:lang w:val="pl-PL"/>
        </w:rPr>
      </w:pPr>
    </w:p>
    <w:p w14:paraId="5E023682" w14:textId="77777777" w:rsidR="00101849" w:rsidRPr="00B95934" w:rsidRDefault="00101849" w:rsidP="00674DBD">
      <w:pPr>
        <w:spacing w:after="0" w:line="240" w:lineRule="auto"/>
        <w:rPr>
          <w:rFonts w:ascii="Times New Roman" w:hAnsi="Times New Roman" w:cs="Times New Roman"/>
          <w:lang w:val="pl-PL"/>
        </w:rPr>
      </w:pPr>
    </w:p>
    <w:p w14:paraId="15F1FFCE" w14:textId="77777777" w:rsidR="00101849" w:rsidRPr="00B95934" w:rsidRDefault="00101849" w:rsidP="00674DBD">
      <w:pPr>
        <w:spacing w:after="0" w:line="240" w:lineRule="auto"/>
        <w:rPr>
          <w:rFonts w:ascii="Times New Roman" w:hAnsi="Times New Roman" w:cs="Times New Roman"/>
          <w:lang w:val="pl-PL"/>
        </w:rPr>
      </w:pPr>
    </w:p>
    <w:p w14:paraId="48224810" w14:textId="77777777" w:rsidR="00605719" w:rsidRDefault="00605719" w:rsidP="00674DBD">
      <w:pPr>
        <w:spacing w:after="0" w:line="240" w:lineRule="auto"/>
        <w:rPr>
          <w:rFonts w:ascii="Times New Roman" w:hAnsi="Times New Roman" w:cs="Times New Roman"/>
          <w:lang w:val="pl-PL"/>
        </w:rPr>
        <w:sectPr w:rsidR="00605719" w:rsidSect="00B53EF8">
          <w:pgSz w:w="11906" w:h="16838"/>
          <w:pgMar w:top="1417" w:right="1417" w:bottom="1417" w:left="1417" w:header="708" w:footer="708" w:gutter="0"/>
          <w:cols w:space="708"/>
          <w:docGrid w:linePitch="360"/>
        </w:sectPr>
      </w:pPr>
    </w:p>
    <w:p w14:paraId="664AD6BA" w14:textId="0DB150CD" w:rsidR="00101849" w:rsidRPr="00605719" w:rsidRDefault="00605719" w:rsidP="00605719">
      <w:pPr>
        <w:pStyle w:val="Nagwek2"/>
        <w:spacing w:before="0" w:line="240" w:lineRule="auto"/>
        <w:rPr>
          <w:rFonts w:ascii="Times New Roman" w:hAnsi="Times New Roman" w:cs="Times New Roman"/>
          <w:b/>
          <w:color w:val="000000" w:themeColor="text1"/>
          <w:sz w:val="28"/>
          <w:szCs w:val="28"/>
          <w:u w:val="single"/>
          <w:lang w:val="pl-PL"/>
        </w:rPr>
      </w:pPr>
      <w:bookmarkStart w:id="32" w:name="_Toc53949053"/>
      <w:bookmarkStart w:id="33" w:name="_Toc491332348"/>
      <w:r w:rsidRPr="000C2A84">
        <w:rPr>
          <w:rFonts w:ascii="Times New Roman" w:hAnsi="Times New Roman" w:cs="Times New Roman"/>
          <w:b/>
          <w:color w:val="000000" w:themeColor="text1"/>
          <w:sz w:val="28"/>
          <w:szCs w:val="28"/>
          <w:u w:val="single"/>
          <w:lang w:val="pl-PL"/>
        </w:rPr>
        <w:lastRenderedPageBreak/>
        <w:t>Biofizyka</w:t>
      </w:r>
      <w:bookmarkEnd w:id="32"/>
      <w:bookmarkEnd w:id="33"/>
    </w:p>
    <w:p w14:paraId="601C84E5" w14:textId="77777777" w:rsidR="00F53E3D" w:rsidRPr="00BC08F2" w:rsidRDefault="00F53E3D"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4123318A" w14:textId="77777777" w:rsidR="00F53E3D" w:rsidRPr="00BC08F2" w:rsidRDefault="00F53E3D"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7E3047A2" w14:textId="77777777" w:rsidR="00F53E3D" w:rsidRPr="00BC08F2" w:rsidRDefault="00F53E3D" w:rsidP="00674DBD">
      <w:pPr>
        <w:spacing w:after="0" w:line="240" w:lineRule="auto"/>
        <w:rPr>
          <w:rFonts w:ascii="Times New Roman" w:hAnsi="Times New Roman" w:cs="Times New Roman"/>
          <w:lang w:val="pl-PL"/>
        </w:rPr>
      </w:pPr>
    </w:p>
    <w:p w14:paraId="1D38FD27" w14:textId="77777777" w:rsidR="00F53E3D" w:rsidRPr="00BC08F2" w:rsidRDefault="00F53E3D"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2E5478D7" w14:textId="77777777" w:rsidR="00F53E3D" w:rsidRPr="00BC08F2" w:rsidRDefault="00F53E3D"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p>
    <w:p w14:paraId="51A4F640" w14:textId="77777777" w:rsidR="00FF0857" w:rsidRPr="00FD3F7F" w:rsidRDefault="00FF0857" w:rsidP="00674DBD">
      <w:pPr>
        <w:spacing w:after="0" w:line="240" w:lineRule="auto"/>
        <w:outlineLvl w:val="0"/>
        <w:rPr>
          <w:rFonts w:ascii="Times New Roman" w:hAnsi="Times New Roman" w:cs="Times New Roman"/>
          <w:b/>
          <w:color w:val="000000" w:themeColor="text1"/>
          <w:sz w:val="26"/>
          <w:szCs w:val="26"/>
          <w:lang w:val="pl-PL"/>
        </w:rPr>
      </w:pPr>
    </w:p>
    <w:p w14:paraId="4087E904" w14:textId="77777777" w:rsidR="00FF0857" w:rsidRPr="00BC08F2" w:rsidRDefault="00FF0857" w:rsidP="00674DBD">
      <w:pPr>
        <w:spacing w:after="0" w:line="240" w:lineRule="auto"/>
        <w:rPr>
          <w:rFonts w:ascii="Times New Roman" w:hAnsi="Times New Roman" w:cs="Times New Roman"/>
          <w:b/>
        </w:rPr>
      </w:pPr>
      <w:bookmarkStart w:id="34" w:name="_Toc53250306"/>
      <w:bookmarkStart w:id="35" w:name="_Toc53256912"/>
      <w:bookmarkStart w:id="36" w:name="_Toc53948184"/>
      <w:bookmarkStart w:id="37" w:name="_Toc53949054"/>
      <w:r w:rsidRPr="00BC08F2">
        <w:rPr>
          <w:rFonts w:ascii="Times New Roman" w:hAnsi="Times New Roman" w:cs="Times New Roman"/>
          <w:b/>
        </w:rPr>
        <w:t>A) Ogólny opis przedmiotu</w:t>
      </w:r>
      <w:bookmarkEnd w:id="34"/>
      <w:bookmarkEnd w:id="35"/>
      <w:bookmarkEnd w:id="36"/>
      <w:bookmarkEnd w:id="37"/>
      <w:r w:rsidRPr="00BC08F2">
        <w:rPr>
          <w:rFonts w:ascii="Times New Roman" w:hAnsi="Times New Roman" w:cs="Times New Roman"/>
          <w:b/>
        </w:rPr>
        <w:t xml:space="preserve"> </w:t>
      </w:r>
    </w:p>
    <w:p w14:paraId="39030A48" w14:textId="77777777" w:rsidR="00FF0857" w:rsidRPr="00FD3F7F" w:rsidRDefault="00FF0857" w:rsidP="00674DBD">
      <w:pPr>
        <w:spacing w:after="0" w:line="240" w:lineRule="auto"/>
        <w:contextualSpacing/>
        <w:jc w:val="both"/>
        <w:rPr>
          <w:rFonts w:ascii="Times New Roman" w:hAnsi="Times New Roman" w:cs="Times New Roman"/>
          <w:color w:val="000000" w:themeColor="text1"/>
          <w:sz w:val="26"/>
          <w:szCs w:val="26"/>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6236"/>
      </w:tblGrid>
      <w:tr w:rsidR="00FF0857" w:rsidRPr="00BC08F2" w14:paraId="29F54473" w14:textId="77777777" w:rsidTr="00F7585A">
        <w:trPr>
          <w:trHeight w:val="567"/>
          <w:jc w:val="center"/>
        </w:trPr>
        <w:tc>
          <w:tcPr>
            <w:tcW w:w="3254" w:type="dxa"/>
          </w:tcPr>
          <w:p w14:paraId="44AE3F1A" w14:textId="77777777" w:rsidR="00FF0857" w:rsidRPr="00BC08F2" w:rsidRDefault="00FF0857" w:rsidP="00674DBD">
            <w:pPr>
              <w:spacing w:after="0" w:line="240" w:lineRule="auto"/>
              <w:jc w:val="center"/>
              <w:rPr>
                <w:rFonts w:ascii="Times New Roman" w:hAnsi="Times New Roman" w:cs="Times New Roman"/>
                <w:b/>
                <w:color w:val="000000" w:themeColor="text1"/>
              </w:rPr>
            </w:pPr>
          </w:p>
          <w:p w14:paraId="6BB7A534"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Nazwa pola</w:t>
            </w:r>
          </w:p>
          <w:p w14:paraId="7F49B725" w14:textId="77777777" w:rsidR="00FF0857" w:rsidRPr="00BC08F2" w:rsidRDefault="00FF0857" w:rsidP="00674DBD">
            <w:pPr>
              <w:spacing w:after="0" w:line="240" w:lineRule="auto"/>
              <w:jc w:val="center"/>
              <w:rPr>
                <w:rFonts w:ascii="Times New Roman" w:hAnsi="Times New Roman" w:cs="Times New Roman"/>
                <w:b/>
                <w:color w:val="000000" w:themeColor="text1"/>
              </w:rPr>
            </w:pPr>
          </w:p>
        </w:tc>
        <w:tc>
          <w:tcPr>
            <w:tcW w:w="6236" w:type="dxa"/>
          </w:tcPr>
          <w:p w14:paraId="4A03FF00" w14:textId="77777777" w:rsidR="00FF0857" w:rsidRPr="00BC08F2" w:rsidRDefault="00FF0857" w:rsidP="00674DBD">
            <w:pPr>
              <w:spacing w:after="0" w:line="240" w:lineRule="auto"/>
              <w:jc w:val="center"/>
              <w:rPr>
                <w:rFonts w:ascii="Times New Roman" w:hAnsi="Times New Roman" w:cs="Times New Roman"/>
                <w:b/>
                <w:color w:val="000000" w:themeColor="text1"/>
              </w:rPr>
            </w:pPr>
          </w:p>
          <w:p w14:paraId="165A86E2"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Komentarz</w:t>
            </w:r>
          </w:p>
        </w:tc>
      </w:tr>
      <w:tr w:rsidR="00FF0857" w:rsidRPr="00BC08F2" w14:paraId="59787182" w14:textId="77777777" w:rsidTr="00F7585A">
        <w:trPr>
          <w:trHeight w:val="737"/>
          <w:jc w:val="center"/>
        </w:trPr>
        <w:tc>
          <w:tcPr>
            <w:tcW w:w="3254" w:type="dxa"/>
            <w:vAlign w:val="center"/>
          </w:tcPr>
          <w:p w14:paraId="414FBA08"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Nazwa przedmiotu (w języku polskim oraz angielskim)</w:t>
            </w:r>
          </w:p>
        </w:tc>
        <w:tc>
          <w:tcPr>
            <w:tcW w:w="6236" w:type="dxa"/>
            <w:vAlign w:val="center"/>
          </w:tcPr>
          <w:p w14:paraId="2AA09EF9" w14:textId="77777777" w:rsidR="00FF0857" w:rsidRPr="00BC08F2" w:rsidRDefault="00FF0857" w:rsidP="00674DBD">
            <w:pPr>
              <w:autoSpaceDE w:val="0"/>
              <w:autoSpaceDN w:val="0"/>
              <w:adjustRightInd w:val="0"/>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Biofizyka</w:t>
            </w:r>
          </w:p>
          <w:p w14:paraId="6EFF76AB" w14:textId="77777777" w:rsidR="00FF0857" w:rsidRPr="00BC08F2" w:rsidRDefault="00FF0857" w:rsidP="00674DBD">
            <w:pPr>
              <w:autoSpaceDE w:val="0"/>
              <w:autoSpaceDN w:val="0"/>
              <w:adjustRightInd w:val="0"/>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(Biophysics)</w:t>
            </w:r>
          </w:p>
        </w:tc>
      </w:tr>
      <w:tr w:rsidR="00FF0857" w:rsidRPr="004663B8" w14:paraId="1E55FEA0" w14:textId="77777777" w:rsidTr="006D711E">
        <w:trPr>
          <w:trHeight w:val="1304"/>
          <w:jc w:val="center"/>
        </w:trPr>
        <w:tc>
          <w:tcPr>
            <w:tcW w:w="3254" w:type="dxa"/>
            <w:vAlign w:val="center"/>
          </w:tcPr>
          <w:p w14:paraId="7CA77DEF"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Jednostka oferująca przedmiot</w:t>
            </w:r>
          </w:p>
        </w:tc>
        <w:tc>
          <w:tcPr>
            <w:tcW w:w="6236" w:type="dxa"/>
            <w:vAlign w:val="center"/>
          </w:tcPr>
          <w:p w14:paraId="409747BD" w14:textId="77777777" w:rsidR="00FF0857" w:rsidRPr="00BC08F2" w:rsidRDefault="00FF085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Katedra Biofizyki</w:t>
            </w:r>
          </w:p>
          <w:p w14:paraId="06A7F8B4" w14:textId="77777777" w:rsidR="00FF0857" w:rsidRPr="00BC08F2" w:rsidRDefault="00FF085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Wydział Farmaceutyczny</w:t>
            </w:r>
          </w:p>
          <w:p w14:paraId="74FCB91A" w14:textId="77777777" w:rsidR="00FF0857" w:rsidRPr="00BC08F2" w:rsidRDefault="00FF085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Collegium Medicum im. Ludwika Rydygiera w Bydgoszczy Uniwersytet Mikołaja Kopernika w Toruniu</w:t>
            </w:r>
          </w:p>
        </w:tc>
      </w:tr>
      <w:tr w:rsidR="00FF0857" w:rsidRPr="004663B8" w14:paraId="156A866C" w14:textId="77777777" w:rsidTr="006D711E">
        <w:trPr>
          <w:trHeight w:val="964"/>
          <w:jc w:val="center"/>
        </w:trPr>
        <w:tc>
          <w:tcPr>
            <w:tcW w:w="3254" w:type="dxa"/>
            <w:vAlign w:val="center"/>
          </w:tcPr>
          <w:p w14:paraId="6416146B"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Jednostka, dla której przedmiot jest oferowany</w:t>
            </w:r>
          </w:p>
        </w:tc>
        <w:tc>
          <w:tcPr>
            <w:tcW w:w="6236" w:type="dxa"/>
            <w:vAlign w:val="center"/>
          </w:tcPr>
          <w:p w14:paraId="3E1A33F9" w14:textId="77777777" w:rsidR="00FF0857" w:rsidRPr="00BC08F2" w:rsidRDefault="00FF085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Wydział Farmaceutyczny</w:t>
            </w:r>
          </w:p>
          <w:p w14:paraId="0E48AEE7" w14:textId="77777777" w:rsidR="00FF0857" w:rsidRPr="00BC08F2" w:rsidRDefault="00FF085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Kierunek: Kosmetologia, studia pierwszego stopnia, stacjonarne</w:t>
            </w:r>
          </w:p>
        </w:tc>
      </w:tr>
      <w:tr w:rsidR="00FF0857" w:rsidRPr="00BC08F2" w14:paraId="2467B5F0" w14:textId="77777777" w:rsidTr="006D711E">
        <w:trPr>
          <w:trHeight w:val="397"/>
          <w:jc w:val="center"/>
        </w:trPr>
        <w:tc>
          <w:tcPr>
            <w:tcW w:w="3254" w:type="dxa"/>
            <w:vAlign w:val="center"/>
          </w:tcPr>
          <w:p w14:paraId="32B3A10C"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Kod przedmiotu</w:t>
            </w:r>
          </w:p>
        </w:tc>
        <w:tc>
          <w:tcPr>
            <w:tcW w:w="6236" w:type="dxa"/>
            <w:vAlign w:val="center"/>
          </w:tcPr>
          <w:p w14:paraId="30360B99" w14:textId="77777777" w:rsidR="00FF0857" w:rsidRPr="00FD3F7F" w:rsidRDefault="00FF0857" w:rsidP="00674DBD">
            <w:pPr>
              <w:pStyle w:val="Default"/>
              <w:widowControl w:val="0"/>
              <w:jc w:val="center"/>
              <w:rPr>
                <w:b/>
                <w:color w:val="000000" w:themeColor="text1"/>
                <w:sz w:val="22"/>
              </w:rPr>
            </w:pPr>
            <w:r w:rsidRPr="00FD3F7F">
              <w:rPr>
                <w:b/>
                <w:color w:val="000000" w:themeColor="text1"/>
                <w:sz w:val="22"/>
              </w:rPr>
              <w:t>1701-K1-BFIZ-1</w:t>
            </w:r>
          </w:p>
        </w:tc>
      </w:tr>
      <w:tr w:rsidR="00FF0857" w:rsidRPr="00BC08F2" w14:paraId="64A78F19" w14:textId="77777777" w:rsidTr="006D711E">
        <w:trPr>
          <w:trHeight w:val="397"/>
          <w:jc w:val="center"/>
        </w:trPr>
        <w:tc>
          <w:tcPr>
            <w:tcW w:w="3254" w:type="dxa"/>
            <w:vAlign w:val="center"/>
          </w:tcPr>
          <w:p w14:paraId="39BB8B5C"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Kod ISCED</w:t>
            </w:r>
          </w:p>
        </w:tc>
        <w:tc>
          <w:tcPr>
            <w:tcW w:w="6236" w:type="dxa"/>
            <w:vAlign w:val="center"/>
          </w:tcPr>
          <w:p w14:paraId="6ADE13B9" w14:textId="77777777" w:rsidR="00FF0857" w:rsidRPr="00BC08F2" w:rsidRDefault="00FF0857" w:rsidP="00674DBD">
            <w:pPr>
              <w:pStyle w:val="Default"/>
              <w:widowControl w:val="0"/>
              <w:jc w:val="center"/>
              <w:rPr>
                <w:b/>
                <w:color w:val="000000" w:themeColor="text1"/>
                <w:sz w:val="22"/>
              </w:rPr>
            </w:pPr>
            <w:r w:rsidRPr="00BC08F2">
              <w:rPr>
                <w:b/>
                <w:color w:val="000000" w:themeColor="text1"/>
                <w:sz w:val="22"/>
              </w:rPr>
              <w:t>0917</w:t>
            </w:r>
          </w:p>
        </w:tc>
      </w:tr>
      <w:tr w:rsidR="00FF0857" w:rsidRPr="00BC08F2" w14:paraId="6B7406CF" w14:textId="77777777" w:rsidTr="006D711E">
        <w:trPr>
          <w:trHeight w:val="397"/>
          <w:jc w:val="center"/>
        </w:trPr>
        <w:tc>
          <w:tcPr>
            <w:tcW w:w="3254" w:type="dxa"/>
            <w:vAlign w:val="center"/>
          </w:tcPr>
          <w:p w14:paraId="0B29ABB2"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Liczba punktów ECTS</w:t>
            </w:r>
          </w:p>
        </w:tc>
        <w:tc>
          <w:tcPr>
            <w:tcW w:w="6236" w:type="dxa"/>
          </w:tcPr>
          <w:p w14:paraId="58AC7792" w14:textId="77777777" w:rsidR="00FF0857" w:rsidRPr="00BC08F2" w:rsidRDefault="00FF0857" w:rsidP="00674DBD">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BC08F2">
              <w:rPr>
                <w:rFonts w:ascii="Times New Roman" w:hAnsi="Times New Roman" w:cs="Times New Roman"/>
                <w:b/>
                <w:color w:val="000000" w:themeColor="text1"/>
              </w:rPr>
              <w:t>3</w:t>
            </w:r>
          </w:p>
        </w:tc>
      </w:tr>
      <w:tr w:rsidR="00FF0857" w:rsidRPr="00BC08F2" w14:paraId="255A9ED2" w14:textId="77777777" w:rsidTr="006D711E">
        <w:trPr>
          <w:trHeight w:val="397"/>
          <w:jc w:val="center"/>
        </w:trPr>
        <w:tc>
          <w:tcPr>
            <w:tcW w:w="3254" w:type="dxa"/>
            <w:vAlign w:val="center"/>
          </w:tcPr>
          <w:p w14:paraId="5D362D2E"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Sposób zaliczenia</w:t>
            </w:r>
          </w:p>
        </w:tc>
        <w:tc>
          <w:tcPr>
            <w:tcW w:w="6236" w:type="dxa"/>
            <w:vAlign w:val="center"/>
          </w:tcPr>
          <w:p w14:paraId="027032D4" w14:textId="77777777" w:rsidR="00FF0857" w:rsidRPr="00BC08F2" w:rsidRDefault="00FF0857" w:rsidP="00674DBD">
            <w:pPr>
              <w:autoSpaceDE w:val="0"/>
              <w:autoSpaceDN w:val="0"/>
              <w:adjustRightInd w:val="0"/>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 xml:space="preserve">egzamin </w:t>
            </w:r>
          </w:p>
        </w:tc>
      </w:tr>
      <w:tr w:rsidR="00FF0857" w:rsidRPr="00BC08F2" w14:paraId="1795F66D" w14:textId="77777777" w:rsidTr="006D711E">
        <w:trPr>
          <w:trHeight w:val="397"/>
          <w:jc w:val="center"/>
        </w:trPr>
        <w:tc>
          <w:tcPr>
            <w:tcW w:w="3254" w:type="dxa"/>
            <w:vAlign w:val="center"/>
          </w:tcPr>
          <w:p w14:paraId="208BB3C9"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Język wykładowy</w:t>
            </w:r>
          </w:p>
        </w:tc>
        <w:tc>
          <w:tcPr>
            <w:tcW w:w="6236" w:type="dxa"/>
            <w:vAlign w:val="center"/>
          </w:tcPr>
          <w:p w14:paraId="2A7CFA2A" w14:textId="77777777" w:rsidR="00FF0857" w:rsidRPr="00BC08F2" w:rsidRDefault="00981D13" w:rsidP="00674DBD">
            <w:pPr>
              <w:autoSpaceDE w:val="0"/>
              <w:autoSpaceDN w:val="0"/>
              <w:adjustRightInd w:val="0"/>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P</w:t>
            </w:r>
            <w:r w:rsidR="00FF0857" w:rsidRPr="00BC08F2">
              <w:rPr>
                <w:rFonts w:ascii="Times New Roman" w:hAnsi="Times New Roman" w:cs="Times New Roman"/>
                <w:b/>
                <w:color w:val="000000" w:themeColor="text1"/>
              </w:rPr>
              <w:t>olski</w:t>
            </w:r>
          </w:p>
        </w:tc>
      </w:tr>
      <w:tr w:rsidR="00FF0857" w:rsidRPr="00BC08F2" w14:paraId="2D12C544" w14:textId="77777777" w:rsidTr="00F7585A">
        <w:trPr>
          <w:trHeight w:val="624"/>
          <w:jc w:val="center"/>
        </w:trPr>
        <w:tc>
          <w:tcPr>
            <w:tcW w:w="3254" w:type="dxa"/>
            <w:vAlign w:val="center"/>
          </w:tcPr>
          <w:p w14:paraId="6F1B6CEA"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Określenie, czy przedmiot może być wielokrotnie zaliczany</w:t>
            </w:r>
          </w:p>
        </w:tc>
        <w:tc>
          <w:tcPr>
            <w:tcW w:w="6236" w:type="dxa"/>
            <w:vAlign w:val="center"/>
          </w:tcPr>
          <w:p w14:paraId="0A2E4B7E" w14:textId="77777777" w:rsidR="00FF0857" w:rsidRPr="00BC08F2" w:rsidRDefault="00981D13" w:rsidP="00674DBD">
            <w:pPr>
              <w:autoSpaceDE w:val="0"/>
              <w:autoSpaceDN w:val="0"/>
              <w:adjustRightInd w:val="0"/>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N</w:t>
            </w:r>
            <w:r w:rsidR="00FF0857" w:rsidRPr="00BC08F2">
              <w:rPr>
                <w:rFonts w:ascii="Times New Roman" w:hAnsi="Times New Roman" w:cs="Times New Roman"/>
                <w:b/>
                <w:color w:val="000000" w:themeColor="text1"/>
              </w:rPr>
              <w:t>ie</w:t>
            </w:r>
          </w:p>
        </w:tc>
      </w:tr>
      <w:tr w:rsidR="00FF0857" w:rsidRPr="00BC08F2" w14:paraId="4A7EB84C" w14:textId="77777777" w:rsidTr="00F7585A">
        <w:trPr>
          <w:trHeight w:val="624"/>
          <w:jc w:val="center"/>
        </w:trPr>
        <w:tc>
          <w:tcPr>
            <w:tcW w:w="3254" w:type="dxa"/>
            <w:vAlign w:val="center"/>
          </w:tcPr>
          <w:p w14:paraId="442686C9"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 xml:space="preserve">Przynależność przedmiotu </w:t>
            </w:r>
            <w:r w:rsidRPr="00BC08F2">
              <w:rPr>
                <w:rFonts w:ascii="Times New Roman" w:hAnsi="Times New Roman" w:cs="Times New Roman"/>
                <w:b/>
                <w:color w:val="000000" w:themeColor="text1"/>
                <w:lang w:val="pl-PL"/>
              </w:rPr>
              <w:br/>
              <w:t>do grupy przedmiotów</w:t>
            </w:r>
          </w:p>
        </w:tc>
        <w:tc>
          <w:tcPr>
            <w:tcW w:w="6236" w:type="dxa"/>
            <w:vAlign w:val="center"/>
          </w:tcPr>
          <w:p w14:paraId="150DB8FF" w14:textId="77777777" w:rsidR="00FF0857" w:rsidRPr="00BC08F2" w:rsidRDefault="00FF0857" w:rsidP="00674DBD">
            <w:pPr>
              <w:autoSpaceDE w:val="0"/>
              <w:autoSpaceDN w:val="0"/>
              <w:adjustRightInd w:val="0"/>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grupa przedmiotów I</w:t>
            </w:r>
          </w:p>
        </w:tc>
      </w:tr>
      <w:tr w:rsidR="00FF0857" w:rsidRPr="00BC08F2" w14:paraId="20946C61" w14:textId="77777777" w:rsidTr="00981D13">
        <w:trPr>
          <w:trHeight w:val="2551"/>
          <w:jc w:val="center"/>
        </w:trPr>
        <w:tc>
          <w:tcPr>
            <w:tcW w:w="3254" w:type="dxa"/>
            <w:shd w:val="clear" w:color="auto" w:fill="FFFFFF"/>
          </w:tcPr>
          <w:p w14:paraId="7A711525"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p>
          <w:p w14:paraId="5F452EF7"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Całkowity nakład pracy studenta/słuchacza studiów podyplomowych/uczestnika kursów dokształcających</w:t>
            </w:r>
          </w:p>
        </w:tc>
        <w:tc>
          <w:tcPr>
            <w:tcW w:w="6236" w:type="dxa"/>
            <w:shd w:val="clear" w:color="auto" w:fill="FFFFFF"/>
            <w:vAlign w:val="center"/>
          </w:tcPr>
          <w:p w14:paraId="7C27A3C0" w14:textId="77777777" w:rsidR="00FF0857" w:rsidRPr="00BC08F2" w:rsidRDefault="00FF0857" w:rsidP="00674DBD">
            <w:pPr>
              <w:pStyle w:val="Akapitzlist"/>
              <w:widowControl w:val="0"/>
              <w:numPr>
                <w:ilvl w:val="0"/>
                <w:numId w:val="33"/>
              </w:numPr>
              <w:spacing w:after="0" w:line="240" w:lineRule="auto"/>
              <w:ind w:left="357" w:hanging="357"/>
              <w:contextualSpacing/>
              <w:jc w:val="both"/>
              <w:rPr>
                <w:rFonts w:ascii="Times New Roman" w:hAnsi="Times New Roman" w:cs="Times New Roman"/>
                <w:iCs/>
                <w:color w:val="000000" w:themeColor="text1"/>
              </w:rPr>
            </w:pPr>
            <w:r w:rsidRPr="00BC08F2">
              <w:rPr>
                <w:rFonts w:ascii="Times New Roman" w:hAnsi="Times New Roman" w:cs="Times New Roman"/>
                <w:color w:val="000000" w:themeColor="text1"/>
              </w:rPr>
              <w:t>Nakład pracy związany z zajęciami wymagającymi bezpośredniego udziału nauczycieli akademickich wynosi:</w:t>
            </w:r>
          </w:p>
          <w:p w14:paraId="17C1FDC8" w14:textId="77777777" w:rsidR="00FF0857" w:rsidRPr="00BC08F2" w:rsidRDefault="00FF0857"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wykładach: </w:t>
            </w:r>
            <w:r w:rsidRPr="00BC08F2">
              <w:rPr>
                <w:rFonts w:ascii="Times New Roman" w:hAnsi="Times New Roman" w:cs="Times New Roman"/>
                <w:b/>
                <w:color w:val="000000" w:themeColor="text1"/>
              </w:rPr>
              <w:t>15 godzin</w:t>
            </w:r>
            <w:r w:rsidRPr="00BC08F2">
              <w:rPr>
                <w:rFonts w:ascii="Times New Roman" w:hAnsi="Times New Roman" w:cs="Times New Roman"/>
                <w:color w:val="000000" w:themeColor="text1"/>
              </w:rPr>
              <w:t>,</w:t>
            </w:r>
          </w:p>
          <w:p w14:paraId="08318D0B" w14:textId="77777777" w:rsidR="00FF0857" w:rsidRPr="00BC08F2" w:rsidRDefault="00FF0857"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laboratoriach: </w:t>
            </w:r>
            <w:r w:rsidRPr="00BC08F2">
              <w:rPr>
                <w:rFonts w:ascii="Times New Roman" w:hAnsi="Times New Roman" w:cs="Times New Roman"/>
                <w:b/>
                <w:color w:val="000000" w:themeColor="text1"/>
              </w:rPr>
              <w:t>25 godzin</w:t>
            </w:r>
            <w:r w:rsidRPr="00BC08F2">
              <w:rPr>
                <w:rFonts w:ascii="Times New Roman" w:hAnsi="Times New Roman" w:cs="Times New Roman"/>
                <w:color w:val="000000" w:themeColor="text1"/>
              </w:rPr>
              <w:t>,</w:t>
            </w:r>
          </w:p>
          <w:p w14:paraId="6FFC98FD" w14:textId="77777777" w:rsidR="00FF0857" w:rsidRPr="00BC08F2" w:rsidRDefault="00FF0857"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udział w konsultacjach </w:t>
            </w:r>
            <w:bookmarkStart w:id="38" w:name="OLE_LINK1"/>
            <w:bookmarkStart w:id="39" w:name="OLE_LINK2"/>
            <w:r w:rsidRPr="00BC08F2">
              <w:rPr>
                <w:rFonts w:ascii="Times New Roman" w:hAnsi="Times New Roman" w:cs="Times New Roman"/>
                <w:color w:val="000000" w:themeColor="text1"/>
                <w:lang w:val="pl-PL"/>
              </w:rPr>
              <w:t>naukowo-badawczych</w:t>
            </w:r>
            <w:bookmarkEnd w:id="38"/>
            <w:bookmarkEnd w:id="39"/>
            <w:r w:rsidRPr="00BC08F2">
              <w:rPr>
                <w:rFonts w:ascii="Times New Roman" w:hAnsi="Times New Roman" w:cs="Times New Roman"/>
                <w:color w:val="000000" w:themeColor="text1"/>
                <w:lang w:val="pl-PL"/>
              </w:rPr>
              <w:t xml:space="preserve">: </w:t>
            </w:r>
            <w:r w:rsidRPr="00BC08F2">
              <w:rPr>
                <w:rFonts w:ascii="Times New Roman" w:hAnsi="Times New Roman" w:cs="Times New Roman"/>
                <w:b/>
                <w:color w:val="000000" w:themeColor="text1"/>
                <w:lang w:val="pl-PL"/>
              </w:rPr>
              <w:t>3 godziny</w:t>
            </w:r>
            <w:r w:rsidRPr="00BC08F2">
              <w:rPr>
                <w:rFonts w:ascii="Times New Roman" w:hAnsi="Times New Roman" w:cs="Times New Roman"/>
                <w:color w:val="000000" w:themeColor="text1"/>
                <w:lang w:val="pl-PL"/>
              </w:rPr>
              <w:t>,</w:t>
            </w:r>
          </w:p>
          <w:p w14:paraId="48861261" w14:textId="77777777" w:rsidR="00FF0857" w:rsidRPr="00BC08F2" w:rsidRDefault="00FF0857"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egzamin: </w:t>
            </w:r>
            <w:r w:rsidRPr="00BC08F2">
              <w:rPr>
                <w:rFonts w:ascii="Times New Roman" w:hAnsi="Times New Roman" w:cs="Times New Roman"/>
                <w:b/>
                <w:color w:val="000000" w:themeColor="text1"/>
              </w:rPr>
              <w:t>2 godziny</w:t>
            </w:r>
            <w:r w:rsidRPr="00BC08F2">
              <w:rPr>
                <w:rFonts w:ascii="Times New Roman" w:hAnsi="Times New Roman" w:cs="Times New Roman"/>
                <w:color w:val="000000" w:themeColor="text1"/>
              </w:rPr>
              <w:t>.</w:t>
            </w:r>
          </w:p>
          <w:p w14:paraId="5A7BDF70" w14:textId="77777777" w:rsidR="00FF0857" w:rsidRPr="00BC08F2" w:rsidRDefault="00FF0857"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Nakład pracy związany z zajęciami wymagającymi bezpośredniego udziału nauczycieli akademickich wynosi </w:t>
            </w:r>
            <w:r w:rsidRPr="00BC08F2">
              <w:rPr>
                <w:rFonts w:ascii="Times New Roman" w:hAnsi="Times New Roman" w:cs="Times New Roman"/>
                <w:b/>
                <w:color w:val="000000" w:themeColor="text1"/>
                <w:lang w:val="pl-PL"/>
              </w:rPr>
              <w:t>45 godzin,</w:t>
            </w:r>
            <w:r w:rsidRPr="00BC08F2">
              <w:rPr>
                <w:rFonts w:ascii="Times New Roman" w:hAnsi="Times New Roman" w:cs="Times New Roman"/>
                <w:color w:val="000000" w:themeColor="text1"/>
                <w:lang w:val="pl-PL"/>
              </w:rPr>
              <w:t xml:space="preserve"> co odpowiada </w:t>
            </w:r>
            <w:r w:rsidRPr="00BC08F2">
              <w:rPr>
                <w:rFonts w:ascii="Times New Roman" w:hAnsi="Times New Roman" w:cs="Times New Roman"/>
                <w:b/>
                <w:color w:val="000000" w:themeColor="text1"/>
                <w:lang w:val="pl-PL"/>
              </w:rPr>
              <w:t>1,8 punktu ECTS</w:t>
            </w:r>
            <w:r w:rsidRPr="00BC08F2">
              <w:rPr>
                <w:rFonts w:ascii="Times New Roman" w:hAnsi="Times New Roman" w:cs="Times New Roman"/>
                <w:color w:val="000000" w:themeColor="text1"/>
                <w:lang w:val="pl-PL"/>
              </w:rPr>
              <w:t xml:space="preserve">. </w:t>
            </w:r>
          </w:p>
          <w:p w14:paraId="5D37C179" w14:textId="77777777" w:rsidR="00FF0857" w:rsidRPr="00BC08F2" w:rsidRDefault="00FF0857" w:rsidP="00674DBD">
            <w:pPr>
              <w:pStyle w:val="Akapitzlist"/>
              <w:numPr>
                <w:ilvl w:val="0"/>
                <w:numId w:val="33"/>
              </w:numPr>
              <w:spacing w:after="0" w:line="240" w:lineRule="auto"/>
              <w:ind w:left="0" w:firstLine="0"/>
              <w:jc w:val="both"/>
              <w:rPr>
                <w:rFonts w:ascii="Times New Roman" w:hAnsi="Times New Roman" w:cs="Times New Roman"/>
                <w:color w:val="000000" w:themeColor="text1"/>
              </w:rPr>
            </w:pPr>
            <w:r w:rsidRPr="00BC08F2">
              <w:rPr>
                <w:rFonts w:ascii="Times New Roman" w:hAnsi="Times New Roman" w:cs="Times New Roman"/>
                <w:color w:val="000000" w:themeColor="text1"/>
              </w:rPr>
              <w:t>Bilans nakładu pracy studenta:</w:t>
            </w:r>
          </w:p>
          <w:p w14:paraId="3F062D7A" w14:textId="77777777" w:rsidR="00FF0857" w:rsidRPr="00BC08F2" w:rsidRDefault="00FF0857"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wykładach: </w:t>
            </w:r>
            <w:r w:rsidRPr="00BC08F2">
              <w:rPr>
                <w:rFonts w:ascii="Times New Roman" w:hAnsi="Times New Roman" w:cs="Times New Roman"/>
                <w:b/>
                <w:color w:val="000000" w:themeColor="text1"/>
              </w:rPr>
              <w:t>15 godzin</w:t>
            </w:r>
            <w:r w:rsidRPr="00BC08F2">
              <w:rPr>
                <w:rFonts w:ascii="Times New Roman" w:hAnsi="Times New Roman" w:cs="Times New Roman"/>
                <w:color w:val="000000" w:themeColor="text1"/>
              </w:rPr>
              <w:t>,</w:t>
            </w:r>
          </w:p>
          <w:p w14:paraId="6B0B7816" w14:textId="77777777" w:rsidR="00FF0857" w:rsidRPr="00BC08F2" w:rsidRDefault="00FF0857"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laboratoriach: </w:t>
            </w:r>
            <w:r w:rsidRPr="00BC08F2">
              <w:rPr>
                <w:rFonts w:ascii="Times New Roman" w:hAnsi="Times New Roman" w:cs="Times New Roman"/>
                <w:b/>
                <w:color w:val="000000" w:themeColor="text1"/>
              </w:rPr>
              <w:t>25 godzin</w:t>
            </w:r>
            <w:r w:rsidRPr="00BC08F2">
              <w:rPr>
                <w:rFonts w:ascii="Times New Roman" w:hAnsi="Times New Roman" w:cs="Times New Roman"/>
                <w:color w:val="000000" w:themeColor="text1"/>
              </w:rPr>
              <w:t>,</w:t>
            </w:r>
          </w:p>
          <w:p w14:paraId="320ACADF" w14:textId="77777777" w:rsidR="00FF0857" w:rsidRPr="00BC08F2" w:rsidRDefault="00FF0857"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udział w konsultacjach naukowo-badawczych: </w:t>
            </w:r>
            <w:r w:rsidRPr="00BC08F2">
              <w:rPr>
                <w:rFonts w:ascii="Times New Roman" w:hAnsi="Times New Roman" w:cs="Times New Roman"/>
                <w:b/>
                <w:color w:val="000000" w:themeColor="text1"/>
                <w:lang w:val="pl-PL"/>
              </w:rPr>
              <w:t>3 godziny</w:t>
            </w:r>
            <w:r w:rsidRPr="00BC08F2">
              <w:rPr>
                <w:rFonts w:ascii="Times New Roman" w:hAnsi="Times New Roman" w:cs="Times New Roman"/>
                <w:color w:val="000000" w:themeColor="text1"/>
                <w:lang w:val="pl-PL"/>
              </w:rPr>
              <w:t>,</w:t>
            </w:r>
          </w:p>
          <w:p w14:paraId="63158F9F" w14:textId="77777777" w:rsidR="00FF0857" w:rsidRPr="00BC08F2" w:rsidRDefault="00FF0857"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czytanie wybranego piśmiennictwa naukowego: </w:t>
            </w:r>
            <w:r w:rsidRPr="00BC08F2">
              <w:rPr>
                <w:rFonts w:ascii="Times New Roman" w:hAnsi="Times New Roman" w:cs="Times New Roman"/>
                <w:b/>
                <w:color w:val="000000" w:themeColor="text1"/>
                <w:lang w:val="pl-PL"/>
              </w:rPr>
              <w:t>5 godzin</w:t>
            </w:r>
            <w:r w:rsidRPr="00BC08F2">
              <w:rPr>
                <w:rFonts w:ascii="Times New Roman" w:hAnsi="Times New Roman" w:cs="Times New Roman"/>
                <w:color w:val="000000" w:themeColor="text1"/>
                <w:lang w:val="pl-PL"/>
              </w:rPr>
              <w:t>,</w:t>
            </w:r>
          </w:p>
          <w:p w14:paraId="4D33B2F5" w14:textId="77777777" w:rsidR="00FF0857" w:rsidRPr="00BC08F2" w:rsidRDefault="00FF0857"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przygotowanie do laboratoriów: </w:t>
            </w:r>
            <w:r w:rsidRPr="00BC08F2">
              <w:rPr>
                <w:rFonts w:ascii="Times New Roman" w:hAnsi="Times New Roman" w:cs="Times New Roman"/>
                <w:b/>
                <w:color w:val="000000" w:themeColor="text1"/>
              </w:rPr>
              <w:t>7</w:t>
            </w:r>
            <w:r w:rsidRPr="00BC08F2">
              <w:rPr>
                <w:rFonts w:ascii="Times New Roman" w:hAnsi="Times New Roman" w:cs="Times New Roman"/>
                <w:color w:val="000000" w:themeColor="text1"/>
              </w:rPr>
              <w:t xml:space="preserve"> </w:t>
            </w:r>
            <w:r w:rsidRPr="00BC08F2">
              <w:rPr>
                <w:rFonts w:ascii="Times New Roman" w:hAnsi="Times New Roman" w:cs="Times New Roman"/>
                <w:b/>
                <w:color w:val="000000" w:themeColor="text1"/>
              </w:rPr>
              <w:t>godzin</w:t>
            </w:r>
            <w:r w:rsidRPr="00BC08F2">
              <w:rPr>
                <w:rFonts w:ascii="Times New Roman" w:hAnsi="Times New Roman" w:cs="Times New Roman"/>
                <w:color w:val="000000" w:themeColor="text1"/>
              </w:rPr>
              <w:t xml:space="preserve">, </w:t>
            </w:r>
          </w:p>
          <w:p w14:paraId="536545EE" w14:textId="77777777" w:rsidR="00FF0857" w:rsidRPr="00BC08F2" w:rsidRDefault="00FF0857" w:rsidP="00674DBD">
            <w:pPr>
              <w:numPr>
                <w:ilvl w:val="0"/>
                <w:numId w:val="1"/>
              </w:numPr>
              <w:spacing w:after="0" w:line="240" w:lineRule="auto"/>
              <w:ind w:left="306" w:firstLine="0"/>
              <w:contextualSpacing/>
              <w:jc w:val="both"/>
              <w:rPr>
                <w:rFonts w:ascii="Times New Roman" w:hAnsi="Times New Roman" w:cs="Times New Roman"/>
                <w:b/>
                <w:color w:val="000000" w:themeColor="text1"/>
              </w:rPr>
            </w:pPr>
            <w:r w:rsidRPr="00BC08F2">
              <w:rPr>
                <w:rFonts w:ascii="Times New Roman" w:hAnsi="Times New Roman" w:cs="Times New Roman"/>
                <w:color w:val="000000" w:themeColor="text1"/>
              </w:rPr>
              <w:t>przygotowanie do kolokwiów</w:t>
            </w:r>
            <w:r w:rsidR="00FD3F7F">
              <w:rPr>
                <w:rFonts w:ascii="Times New Roman" w:hAnsi="Times New Roman" w:cs="Times New Roman"/>
                <w:color w:val="000000" w:themeColor="text1"/>
              </w:rPr>
              <w:t>:</w:t>
            </w:r>
            <w:r w:rsidRPr="00BC08F2">
              <w:rPr>
                <w:rFonts w:ascii="Times New Roman" w:hAnsi="Times New Roman" w:cs="Times New Roman"/>
                <w:color w:val="000000" w:themeColor="text1"/>
              </w:rPr>
              <w:t xml:space="preserve"> </w:t>
            </w:r>
            <w:r w:rsidRPr="00BC08F2">
              <w:rPr>
                <w:rFonts w:ascii="Times New Roman" w:hAnsi="Times New Roman" w:cs="Times New Roman"/>
                <w:b/>
                <w:color w:val="000000" w:themeColor="text1"/>
              </w:rPr>
              <w:t>8 godzin</w:t>
            </w:r>
            <w:r w:rsidRPr="00BC08F2">
              <w:rPr>
                <w:rFonts w:ascii="Times New Roman" w:hAnsi="Times New Roman" w:cs="Times New Roman"/>
                <w:color w:val="000000" w:themeColor="text1"/>
              </w:rPr>
              <w:t>,</w:t>
            </w:r>
          </w:p>
          <w:p w14:paraId="6F38AEFF" w14:textId="77777777" w:rsidR="00FF0857" w:rsidRPr="00BC08F2" w:rsidRDefault="00FF0857"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przygotowanie do egzaminu i egzamin: </w:t>
            </w:r>
            <w:r w:rsidRPr="00BC08F2">
              <w:rPr>
                <w:rFonts w:ascii="Times New Roman" w:hAnsi="Times New Roman" w:cs="Times New Roman"/>
                <w:b/>
                <w:color w:val="000000" w:themeColor="text1"/>
                <w:lang w:val="pl-PL"/>
              </w:rPr>
              <w:t>10 + 2 = 12 godzin</w:t>
            </w:r>
            <w:r w:rsidRPr="00BC08F2">
              <w:rPr>
                <w:rFonts w:ascii="Times New Roman" w:hAnsi="Times New Roman" w:cs="Times New Roman"/>
                <w:color w:val="000000" w:themeColor="text1"/>
                <w:lang w:val="pl-PL"/>
              </w:rPr>
              <w:t>.</w:t>
            </w:r>
          </w:p>
          <w:p w14:paraId="6C9E7049" w14:textId="77777777" w:rsidR="00FF0857" w:rsidRPr="00BC08F2" w:rsidRDefault="00FF0857" w:rsidP="00674DBD">
            <w:pPr>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lastRenderedPageBreak/>
              <w:t>Łączny nakład pracy studenta</w:t>
            </w:r>
            <w:r w:rsidRPr="00BC08F2">
              <w:rPr>
                <w:rFonts w:ascii="Times New Roman" w:hAnsi="Times New Roman" w:cs="Times New Roman"/>
                <w:color w:val="000000" w:themeColor="text1"/>
                <w:lang w:val="pl-PL"/>
              </w:rPr>
              <w:t xml:space="preserve"> związany z realizacją przedmiotu</w:t>
            </w:r>
            <w:r w:rsidRPr="00BC08F2">
              <w:rPr>
                <w:rFonts w:ascii="Times New Roman" w:hAnsi="Times New Roman" w:cs="Times New Roman"/>
                <w:iCs/>
                <w:color w:val="000000" w:themeColor="text1"/>
                <w:lang w:val="pl-PL"/>
              </w:rPr>
              <w:t xml:space="preserve"> wynosi </w:t>
            </w:r>
            <w:r w:rsidRPr="00BC08F2">
              <w:rPr>
                <w:rFonts w:ascii="Times New Roman" w:hAnsi="Times New Roman" w:cs="Times New Roman"/>
                <w:b/>
                <w:iCs/>
                <w:color w:val="000000" w:themeColor="text1"/>
                <w:lang w:val="pl-PL"/>
              </w:rPr>
              <w:t>75 godzin</w:t>
            </w:r>
            <w:r w:rsidRPr="00BC08F2">
              <w:rPr>
                <w:rFonts w:ascii="Times New Roman" w:hAnsi="Times New Roman" w:cs="Times New Roman"/>
                <w:iCs/>
                <w:color w:val="000000" w:themeColor="text1"/>
                <w:lang w:val="pl-PL"/>
              </w:rPr>
              <w:t xml:space="preserve">, co odpowiada </w:t>
            </w:r>
            <w:r w:rsidRPr="00BC08F2">
              <w:rPr>
                <w:rFonts w:ascii="Times New Roman" w:hAnsi="Times New Roman" w:cs="Times New Roman"/>
                <w:b/>
                <w:iCs/>
                <w:color w:val="000000" w:themeColor="text1"/>
                <w:lang w:val="pl-PL"/>
              </w:rPr>
              <w:t>3 punktom ECTS</w:t>
            </w:r>
            <w:r w:rsidR="00FD3F7F">
              <w:rPr>
                <w:rFonts w:ascii="Times New Roman" w:hAnsi="Times New Roman" w:cs="Times New Roman"/>
                <w:iCs/>
                <w:color w:val="000000" w:themeColor="text1"/>
                <w:lang w:val="pl-PL"/>
              </w:rPr>
              <w:t>.</w:t>
            </w:r>
          </w:p>
          <w:p w14:paraId="15467FE8" w14:textId="77777777" w:rsidR="00FF0857" w:rsidRPr="00BC08F2" w:rsidRDefault="00FF0857" w:rsidP="00674DBD">
            <w:pPr>
              <w:pStyle w:val="Akapitzlist"/>
              <w:numPr>
                <w:ilvl w:val="0"/>
                <w:numId w:val="33"/>
              </w:numPr>
              <w:tabs>
                <w:tab w:val="left" w:pos="317"/>
              </w:tabs>
              <w:spacing w:after="0" w:line="240" w:lineRule="auto"/>
              <w:ind w:left="357" w:hanging="357"/>
              <w:jc w:val="both"/>
              <w:rPr>
                <w:rFonts w:ascii="Times New Roman" w:hAnsi="Times New Roman" w:cs="Times New Roman"/>
                <w:iCs/>
                <w:color w:val="000000" w:themeColor="text1"/>
              </w:rPr>
            </w:pPr>
            <w:r w:rsidRPr="00BC08F2">
              <w:rPr>
                <w:rFonts w:ascii="Times New Roman" w:hAnsi="Times New Roman" w:cs="Times New Roman"/>
                <w:iCs/>
                <w:color w:val="000000" w:themeColor="text1"/>
              </w:rPr>
              <w:t>Nakład pracy związany z prowadzonymi badaniami naukowymi:</w:t>
            </w:r>
          </w:p>
          <w:p w14:paraId="4CA5A399" w14:textId="77777777" w:rsidR="00FF0857" w:rsidRPr="00BC08F2" w:rsidRDefault="00FF0857"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czytanie wybranego piśmiennictwa naukowego: </w:t>
            </w:r>
            <w:r w:rsidRPr="00BC08F2">
              <w:rPr>
                <w:rFonts w:ascii="Times New Roman" w:hAnsi="Times New Roman" w:cs="Times New Roman"/>
                <w:b/>
                <w:color w:val="000000" w:themeColor="text1"/>
                <w:lang w:val="pl-PL"/>
              </w:rPr>
              <w:t>5 godzin</w:t>
            </w:r>
            <w:r w:rsidRPr="00BC08F2">
              <w:rPr>
                <w:rFonts w:ascii="Times New Roman" w:hAnsi="Times New Roman" w:cs="Times New Roman"/>
                <w:color w:val="000000" w:themeColor="text1"/>
                <w:lang w:val="pl-PL"/>
              </w:rPr>
              <w:t>.</w:t>
            </w:r>
          </w:p>
          <w:p w14:paraId="098206E4" w14:textId="77777777" w:rsidR="00FF0857" w:rsidRPr="00BC08F2" w:rsidRDefault="00FF0857" w:rsidP="00674DBD">
            <w:pPr>
              <w:spacing w:after="0" w:line="240" w:lineRule="auto"/>
              <w:jc w:val="both"/>
              <w:rPr>
                <w:rFonts w:ascii="Times New Roman" w:hAnsi="Times New Roman" w:cs="Times New Roman"/>
                <w:b/>
                <w:iCs/>
                <w:color w:val="000000" w:themeColor="text1"/>
                <w:lang w:val="pl-PL"/>
              </w:rPr>
            </w:pPr>
            <w:r w:rsidRPr="00BC08F2">
              <w:rPr>
                <w:rFonts w:ascii="Times New Roman" w:hAnsi="Times New Roman" w:cs="Times New Roman"/>
                <w:iCs/>
                <w:color w:val="000000" w:themeColor="text1"/>
                <w:lang w:val="pl-PL"/>
              </w:rPr>
              <w:t xml:space="preserve">Łączny nakład pracy studenta związany z prowadzonymi badaniami naukowymi wynosi </w:t>
            </w:r>
            <w:r w:rsidRPr="00BC08F2">
              <w:rPr>
                <w:rFonts w:ascii="Times New Roman" w:hAnsi="Times New Roman" w:cs="Times New Roman"/>
                <w:b/>
                <w:iCs/>
                <w:color w:val="000000" w:themeColor="text1"/>
                <w:lang w:val="pl-PL"/>
              </w:rPr>
              <w:t>5 godzin,</w:t>
            </w:r>
            <w:r w:rsidRPr="00BC08F2">
              <w:rPr>
                <w:rFonts w:ascii="Times New Roman" w:hAnsi="Times New Roman" w:cs="Times New Roman"/>
                <w:iCs/>
                <w:color w:val="000000" w:themeColor="text1"/>
                <w:lang w:val="pl-PL"/>
              </w:rPr>
              <w:t xml:space="preserve"> co odpowiada </w:t>
            </w:r>
            <w:r w:rsidRPr="00BC08F2">
              <w:rPr>
                <w:rFonts w:ascii="Times New Roman" w:hAnsi="Times New Roman" w:cs="Times New Roman"/>
                <w:b/>
                <w:iCs/>
                <w:color w:val="000000" w:themeColor="text1"/>
                <w:lang w:val="pl-PL"/>
              </w:rPr>
              <w:t>0,2 punktu ECTS</w:t>
            </w:r>
            <w:r w:rsidRPr="00BC08F2">
              <w:rPr>
                <w:rFonts w:ascii="Times New Roman" w:hAnsi="Times New Roman" w:cs="Times New Roman"/>
                <w:iCs/>
                <w:color w:val="000000" w:themeColor="text1"/>
                <w:lang w:val="pl-PL"/>
              </w:rPr>
              <w:t>.</w:t>
            </w:r>
          </w:p>
          <w:p w14:paraId="5C4F184A" w14:textId="77777777" w:rsidR="00FF0857" w:rsidRPr="00BC08F2" w:rsidRDefault="00FF0857" w:rsidP="00674DBD">
            <w:pPr>
              <w:numPr>
                <w:ilvl w:val="0"/>
                <w:numId w:val="33"/>
              </w:numPr>
              <w:spacing w:after="0" w:line="240" w:lineRule="auto"/>
              <w:ind w:left="332" w:hanging="332"/>
              <w:jc w:val="both"/>
              <w:rPr>
                <w:rFonts w:ascii="Times New Roman" w:hAnsi="Times New Roman" w:cs="Times New Roman"/>
                <w:b/>
                <w:iCs/>
                <w:color w:val="000000" w:themeColor="text1"/>
                <w:lang w:val="pl-PL"/>
              </w:rPr>
            </w:pPr>
            <w:r w:rsidRPr="00BC08F2">
              <w:rPr>
                <w:rFonts w:ascii="Times New Roman" w:hAnsi="Times New Roman" w:cs="Times New Roman"/>
                <w:iCs/>
                <w:color w:val="000000" w:themeColor="text1"/>
                <w:lang w:val="pl-PL"/>
              </w:rPr>
              <w:t xml:space="preserve">Czas wymagany do przygotowania się i do uczestnictwa </w:t>
            </w:r>
            <w:r w:rsidRPr="00BC08F2">
              <w:rPr>
                <w:rFonts w:ascii="Times New Roman" w:hAnsi="Times New Roman" w:cs="Times New Roman"/>
                <w:iCs/>
                <w:color w:val="000000" w:themeColor="text1"/>
                <w:lang w:val="pl-PL"/>
              </w:rPr>
              <w:br/>
              <w:t>w procesie oceniania:</w:t>
            </w:r>
          </w:p>
          <w:p w14:paraId="6163C950" w14:textId="77777777" w:rsidR="00FF0857" w:rsidRPr="00BC08F2" w:rsidRDefault="00FF0857" w:rsidP="00674DBD">
            <w:pPr>
              <w:numPr>
                <w:ilvl w:val="0"/>
                <w:numId w:val="1"/>
              </w:numPr>
              <w:spacing w:after="0" w:line="240" w:lineRule="auto"/>
              <w:ind w:left="306" w:firstLine="0"/>
              <w:contextualSpacing/>
              <w:jc w:val="both"/>
              <w:rPr>
                <w:rFonts w:ascii="Times New Roman" w:hAnsi="Times New Roman" w:cs="Times New Roman"/>
                <w:b/>
                <w:color w:val="000000" w:themeColor="text1"/>
              </w:rPr>
            </w:pPr>
            <w:r w:rsidRPr="00BC08F2">
              <w:rPr>
                <w:rFonts w:ascii="Times New Roman" w:hAnsi="Times New Roman" w:cs="Times New Roman"/>
                <w:color w:val="000000" w:themeColor="text1"/>
              </w:rPr>
              <w:t xml:space="preserve">przygotowanie do kolokwiów </w:t>
            </w:r>
            <w:r w:rsidRPr="00BC08F2">
              <w:rPr>
                <w:rFonts w:ascii="Times New Roman" w:hAnsi="Times New Roman" w:cs="Times New Roman"/>
                <w:b/>
                <w:color w:val="000000" w:themeColor="text1"/>
              </w:rPr>
              <w:t>8 godzin</w:t>
            </w:r>
            <w:r w:rsidRPr="00BC08F2">
              <w:rPr>
                <w:rFonts w:ascii="Times New Roman" w:hAnsi="Times New Roman" w:cs="Times New Roman"/>
                <w:color w:val="000000" w:themeColor="text1"/>
              </w:rPr>
              <w:t>,</w:t>
            </w:r>
          </w:p>
          <w:p w14:paraId="4C2EFA9F" w14:textId="77777777" w:rsidR="00FF0857" w:rsidRPr="00BC08F2" w:rsidRDefault="00FF0857" w:rsidP="00674DBD">
            <w:pPr>
              <w:numPr>
                <w:ilvl w:val="0"/>
                <w:numId w:val="3"/>
              </w:numPr>
              <w:tabs>
                <w:tab w:val="left" w:pos="318"/>
              </w:tabs>
              <w:spacing w:after="0" w:line="240" w:lineRule="auto"/>
              <w:ind w:left="306" w:firstLine="0"/>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przygotowanie do egzaminu i egzamin: </w:t>
            </w:r>
            <w:r w:rsidRPr="00BC08F2">
              <w:rPr>
                <w:rFonts w:ascii="Times New Roman" w:hAnsi="Times New Roman" w:cs="Times New Roman"/>
                <w:b/>
                <w:iCs/>
                <w:color w:val="000000" w:themeColor="text1"/>
                <w:lang w:val="pl-PL"/>
              </w:rPr>
              <w:t>10 + 2 = 12 godzin</w:t>
            </w:r>
            <w:r w:rsidRPr="00BC08F2">
              <w:rPr>
                <w:rFonts w:ascii="Times New Roman" w:hAnsi="Times New Roman" w:cs="Times New Roman"/>
                <w:iCs/>
                <w:color w:val="000000" w:themeColor="text1"/>
                <w:lang w:val="pl-PL"/>
              </w:rPr>
              <w:t>.</w:t>
            </w:r>
          </w:p>
          <w:p w14:paraId="41518991" w14:textId="77777777" w:rsidR="00FF0857" w:rsidRPr="00BC08F2" w:rsidRDefault="00FF0857" w:rsidP="00674DBD">
            <w:pPr>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Łączny nakład pracy studenta związany z przygotowaniem </w:t>
            </w:r>
            <w:r w:rsidRPr="00BC08F2">
              <w:rPr>
                <w:rFonts w:ascii="Times New Roman" w:hAnsi="Times New Roman" w:cs="Times New Roman"/>
                <w:iCs/>
                <w:color w:val="000000" w:themeColor="text1"/>
                <w:lang w:val="pl-PL"/>
              </w:rPr>
              <w:br/>
              <w:t xml:space="preserve">do uczestnictwa w procesie oceniania wynosi </w:t>
            </w:r>
            <w:r w:rsidRPr="00BC08F2">
              <w:rPr>
                <w:rFonts w:ascii="Times New Roman" w:hAnsi="Times New Roman" w:cs="Times New Roman"/>
                <w:b/>
                <w:iCs/>
                <w:color w:val="000000" w:themeColor="text1"/>
                <w:lang w:val="pl-PL"/>
              </w:rPr>
              <w:t>20 godzin</w:t>
            </w:r>
            <w:r w:rsidRPr="00BC08F2">
              <w:rPr>
                <w:rFonts w:ascii="Times New Roman" w:hAnsi="Times New Roman" w:cs="Times New Roman"/>
                <w:iCs/>
                <w:color w:val="000000" w:themeColor="text1"/>
                <w:lang w:val="pl-PL"/>
              </w:rPr>
              <w:t xml:space="preserve"> </w:t>
            </w:r>
            <w:r w:rsidRPr="00BC08F2">
              <w:rPr>
                <w:rFonts w:ascii="Times New Roman" w:hAnsi="Times New Roman" w:cs="Times New Roman"/>
                <w:iCs/>
                <w:color w:val="000000" w:themeColor="text1"/>
                <w:lang w:val="pl-PL"/>
              </w:rPr>
              <w:br/>
              <w:t xml:space="preserve">co odpowiada </w:t>
            </w:r>
            <w:r w:rsidRPr="00BC08F2">
              <w:rPr>
                <w:rFonts w:ascii="Times New Roman" w:hAnsi="Times New Roman" w:cs="Times New Roman"/>
                <w:b/>
                <w:iCs/>
                <w:color w:val="000000" w:themeColor="text1"/>
                <w:lang w:val="pl-PL"/>
              </w:rPr>
              <w:t>0</w:t>
            </w:r>
            <w:r w:rsidR="00FD3F7F">
              <w:rPr>
                <w:rFonts w:ascii="Times New Roman" w:hAnsi="Times New Roman" w:cs="Times New Roman"/>
                <w:b/>
                <w:iCs/>
                <w:color w:val="000000" w:themeColor="text1"/>
                <w:lang w:val="pl-PL"/>
              </w:rPr>
              <w:t>,</w:t>
            </w:r>
            <w:r w:rsidRPr="00BC08F2">
              <w:rPr>
                <w:rFonts w:ascii="Times New Roman" w:hAnsi="Times New Roman" w:cs="Times New Roman"/>
                <w:b/>
                <w:iCs/>
                <w:color w:val="000000" w:themeColor="text1"/>
                <w:lang w:val="pl-PL"/>
              </w:rPr>
              <w:t>8 punktu ECTS</w:t>
            </w:r>
            <w:r w:rsidRPr="00BC08F2">
              <w:rPr>
                <w:rFonts w:ascii="Times New Roman" w:hAnsi="Times New Roman" w:cs="Times New Roman"/>
                <w:iCs/>
                <w:color w:val="000000" w:themeColor="text1"/>
                <w:lang w:val="pl-PL"/>
              </w:rPr>
              <w:t>.</w:t>
            </w:r>
          </w:p>
          <w:p w14:paraId="7017576A" w14:textId="77777777" w:rsidR="00FF0857" w:rsidRPr="00BC08F2" w:rsidRDefault="00FF0857" w:rsidP="00674DBD">
            <w:pPr>
              <w:numPr>
                <w:ilvl w:val="0"/>
                <w:numId w:val="33"/>
              </w:numPr>
              <w:tabs>
                <w:tab w:val="left" w:pos="317"/>
              </w:tabs>
              <w:spacing w:after="0" w:line="240" w:lineRule="auto"/>
              <w:ind w:left="406" w:hanging="406"/>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Bilans nakładu pracy o charakterze praktycznym:</w:t>
            </w:r>
          </w:p>
          <w:p w14:paraId="4A81723F" w14:textId="77777777" w:rsidR="00FF0857" w:rsidRPr="00BC08F2" w:rsidRDefault="00FF0857" w:rsidP="00674DBD">
            <w:pPr>
              <w:numPr>
                <w:ilvl w:val="0"/>
                <w:numId w:val="1"/>
              </w:numPr>
              <w:tabs>
                <w:tab w:val="left" w:pos="689"/>
              </w:tabs>
              <w:spacing w:after="0" w:line="240" w:lineRule="auto"/>
              <w:ind w:left="306" w:firstLine="0"/>
              <w:jc w:val="both"/>
              <w:rPr>
                <w:rFonts w:ascii="Times New Roman" w:hAnsi="Times New Roman" w:cs="Times New Roman"/>
                <w:iCs/>
                <w:color w:val="000000" w:themeColor="text1"/>
              </w:rPr>
            </w:pPr>
            <w:r w:rsidRPr="00BC08F2">
              <w:rPr>
                <w:rFonts w:ascii="Times New Roman" w:hAnsi="Times New Roman" w:cs="Times New Roman"/>
                <w:iCs/>
                <w:color w:val="000000" w:themeColor="text1"/>
              </w:rPr>
              <w:t xml:space="preserve">udział w laboratoriach: </w:t>
            </w:r>
            <w:r w:rsidRPr="00BC08F2">
              <w:rPr>
                <w:rFonts w:ascii="Times New Roman" w:hAnsi="Times New Roman" w:cs="Times New Roman"/>
                <w:b/>
                <w:iCs/>
                <w:color w:val="000000" w:themeColor="text1"/>
              </w:rPr>
              <w:t>25 godzin</w:t>
            </w:r>
            <w:r w:rsidRPr="00BC08F2">
              <w:rPr>
                <w:rFonts w:ascii="Times New Roman" w:hAnsi="Times New Roman" w:cs="Times New Roman"/>
                <w:iCs/>
                <w:color w:val="000000" w:themeColor="text1"/>
              </w:rPr>
              <w:t>,</w:t>
            </w:r>
          </w:p>
          <w:p w14:paraId="6308B4B9" w14:textId="77777777" w:rsidR="00FF0857" w:rsidRPr="00BC08F2" w:rsidRDefault="00FF0857" w:rsidP="00674DBD">
            <w:pPr>
              <w:numPr>
                <w:ilvl w:val="0"/>
                <w:numId w:val="1"/>
              </w:numPr>
              <w:tabs>
                <w:tab w:val="left" w:pos="689"/>
              </w:tabs>
              <w:spacing w:after="0" w:line="240" w:lineRule="auto"/>
              <w:ind w:left="306" w:firstLine="0"/>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przygotowanie do laboratoriów (w zakresie praktycznym): </w:t>
            </w:r>
            <w:r w:rsidRPr="00BC08F2">
              <w:rPr>
                <w:rFonts w:ascii="Times New Roman" w:hAnsi="Times New Roman" w:cs="Times New Roman"/>
                <w:b/>
                <w:iCs/>
                <w:color w:val="000000" w:themeColor="text1"/>
                <w:lang w:val="pl-PL"/>
              </w:rPr>
              <w:t xml:space="preserve"> </w:t>
            </w:r>
            <w:r w:rsidR="00FD3F7F">
              <w:rPr>
                <w:rFonts w:ascii="Times New Roman" w:hAnsi="Times New Roman" w:cs="Times New Roman"/>
                <w:b/>
                <w:iCs/>
                <w:color w:val="000000" w:themeColor="text1"/>
                <w:lang w:val="pl-PL"/>
              </w:rPr>
              <w:br/>
            </w:r>
            <w:r w:rsidRPr="00BC08F2">
              <w:rPr>
                <w:rFonts w:ascii="Times New Roman" w:hAnsi="Times New Roman" w:cs="Times New Roman"/>
                <w:b/>
                <w:iCs/>
                <w:color w:val="000000" w:themeColor="text1"/>
                <w:lang w:val="pl-PL"/>
              </w:rPr>
              <w:t>7 godzin</w:t>
            </w:r>
            <w:r w:rsidRPr="00BC08F2">
              <w:rPr>
                <w:rFonts w:ascii="Times New Roman" w:hAnsi="Times New Roman" w:cs="Times New Roman"/>
                <w:iCs/>
                <w:color w:val="000000" w:themeColor="text1"/>
                <w:lang w:val="pl-PL"/>
              </w:rPr>
              <w:t>,</w:t>
            </w:r>
          </w:p>
          <w:p w14:paraId="600A153E" w14:textId="77777777" w:rsidR="00FF0857" w:rsidRPr="00BC08F2" w:rsidRDefault="00FF0857" w:rsidP="00674DBD">
            <w:pPr>
              <w:numPr>
                <w:ilvl w:val="0"/>
                <w:numId w:val="1"/>
              </w:numPr>
              <w:tabs>
                <w:tab w:val="left" w:pos="689"/>
              </w:tabs>
              <w:spacing w:after="0" w:line="240" w:lineRule="auto"/>
              <w:ind w:left="306" w:firstLine="0"/>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przygotowanie do kolokwiów (w zakresie praktycznym):</w:t>
            </w:r>
            <w:r w:rsidRPr="00BC08F2">
              <w:rPr>
                <w:rFonts w:ascii="Times New Roman" w:hAnsi="Times New Roman" w:cs="Times New Roman"/>
                <w:b/>
                <w:iCs/>
                <w:color w:val="000000" w:themeColor="text1"/>
                <w:lang w:val="pl-PL"/>
              </w:rPr>
              <w:t xml:space="preserve"> </w:t>
            </w:r>
            <w:r w:rsidR="00FD3F7F">
              <w:rPr>
                <w:rFonts w:ascii="Times New Roman" w:hAnsi="Times New Roman" w:cs="Times New Roman"/>
                <w:b/>
                <w:iCs/>
                <w:color w:val="000000" w:themeColor="text1"/>
                <w:lang w:val="pl-PL"/>
              </w:rPr>
              <w:br/>
            </w:r>
            <w:r w:rsidRPr="00BC08F2">
              <w:rPr>
                <w:rFonts w:ascii="Times New Roman" w:hAnsi="Times New Roman" w:cs="Times New Roman"/>
                <w:b/>
                <w:iCs/>
                <w:color w:val="000000" w:themeColor="text1"/>
                <w:lang w:val="pl-PL"/>
              </w:rPr>
              <w:t>3 godziny</w:t>
            </w:r>
            <w:r w:rsidRPr="00BC08F2">
              <w:rPr>
                <w:rFonts w:ascii="Times New Roman" w:hAnsi="Times New Roman" w:cs="Times New Roman"/>
                <w:iCs/>
                <w:color w:val="000000" w:themeColor="text1"/>
                <w:lang w:val="pl-PL"/>
              </w:rPr>
              <w:t xml:space="preserve">, </w:t>
            </w:r>
          </w:p>
          <w:p w14:paraId="7DDDC4E9" w14:textId="77777777" w:rsidR="00FF0857" w:rsidRPr="00BC08F2" w:rsidRDefault="00FF0857" w:rsidP="00674DBD">
            <w:pPr>
              <w:numPr>
                <w:ilvl w:val="0"/>
                <w:numId w:val="1"/>
              </w:numPr>
              <w:tabs>
                <w:tab w:val="left" w:pos="689"/>
              </w:tabs>
              <w:spacing w:after="0" w:line="240" w:lineRule="auto"/>
              <w:ind w:left="306" w:firstLine="0"/>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przygotowanie do egzaminu (w zakresie praktycznym):</w:t>
            </w:r>
            <w:r w:rsidRPr="00BC08F2">
              <w:rPr>
                <w:rFonts w:ascii="Times New Roman" w:hAnsi="Times New Roman" w:cs="Times New Roman"/>
                <w:b/>
                <w:iCs/>
                <w:color w:val="000000" w:themeColor="text1"/>
                <w:lang w:val="pl-PL"/>
              </w:rPr>
              <w:t xml:space="preserve"> </w:t>
            </w:r>
            <w:r w:rsidR="00FD3F7F">
              <w:rPr>
                <w:rFonts w:ascii="Times New Roman" w:hAnsi="Times New Roman" w:cs="Times New Roman"/>
                <w:b/>
                <w:iCs/>
                <w:color w:val="000000" w:themeColor="text1"/>
                <w:lang w:val="pl-PL"/>
              </w:rPr>
              <w:br/>
            </w:r>
            <w:r w:rsidRPr="00BC08F2">
              <w:rPr>
                <w:rFonts w:ascii="Times New Roman" w:hAnsi="Times New Roman" w:cs="Times New Roman"/>
                <w:b/>
                <w:iCs/>
                <w:color w:val="000000" w:themeColor="text1"/>
                <w:lang w:val="pl-PL"/>
              </w:rPr>
              <w:t>2,5 godziny</w:t>
            </w:r>
            <w:r w:rsidRPr="00BC08F2">
              <w:rPr>
                <w:rFonts w:ascii="Times New Roman" w:hAnsi="Times New Roman" w:cs="Times New Roman"/>
                <w:iCs/>
                <w:color w:val="000000" w:themeColor="text1"/>
                <w:lang w:val="pl-PL"/>
              </w:rPr>
              <w:t xml:space="preserve">. </w:t>
            </w:r>
          </w:p>
          <w:p w14:paraId="3FD8133C" w14:textId="77777777" w:rsidR="00FF0857" w:rsidRPr="00BC08F2" w:rsidRDefault="00FF0857" w:rsidP="00674DBD">
            <w:pPr>
              <w:tabs>
                <w:tab w:val="left" w:pos="689"/>
              </w:tabs>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Łączny nakład pracy studenta o charakterze praktycznym wynosi </w:t>
            </w:r>
            <w:r w:rsidRPr="00BC08F2">
              <w:rPr>
                <w:rFonts w:ascii="Times New Roman" w:hAnsi="Times New Roman" w:cs="Times New Roman"/>
                <w:b/>
                <w:iCs/>
                <w:color w:val="000000" w:themeColor="text1"/>
                <w:lang w:val="pl-PL"/>
              </w:rPr>
              <w:t>37,5 godziny</w:t>
            </w:r>
            <w:r w:rsidRPr="00BC08F2">
              <w:rPr>
                <w:rFonts w:ascii="Times New Roman" w:hAnsi="Times New Roman" w:cs="Times New Roman"/>
                <w:iCs/>
                <w:color w:val="000000" w:themeColor="text1"/>
                <w:lang w:val="pl-PL"/>
              </w:rPr>
              <w:t xml:space="preserve">, co odpowiada </w:t>
            </w:r>
            <w:r w:rsidRPr="00BC08F2">
              <w:rPr>
                <w:rFonts w:ascii="Times New Roman" w:hAnsi="Times New Roman" w:cs="Times New Roman"/>
                <w:b/>
                <w:iCs/>
                <w:color w:val="000000" w:themeColor="text1"/>
                <w:lang w:val="pl-PL"/>
              </w:rPr>
              <w:t>1,5 punktu ECTS</w:t>
            </w:r>
            <w:r w:rsidRPr="00BC08F2">
              <w:rPr>
                <w:rFonts w:ascii="Times New Roman" w:hAnsi="Times New Roman" w:cs="Times New Roman"/>
                <w:iCs/>
                <w:color w:val="000000" w:themeColor="text1"/>
                <w:lang w:val="pl-PL"/>
              </w:rPr>
              <w:t>.</w:t>
            </w:r>
          </w:p>
          <w:p w14:paraId="5F66B08C" w14:textId="77777777" w:rsidR="00FF0857" w:rsidRPr="00BC08F2" w:rsidRDefault="00FF0857" w:rsidP="00674DBD">
            <w:pPr>
              <w:numPr>
                <w:ilvl w:val="0"/>
                <w:numId w:val="33"/>
              </w:numPr>
              <w:tabs>
                <w:tab w:val="left" w:pos="327"/>
              </w:tabs>
              <w:spacing w:after="0" w:line="240" w:lineRule="auto"/>
              <w:ind w:left="346" w:hanging="336"/>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Bilans nakładu pracy studenta poświęcony zdobywaniu kompetencji społecznych w zakresie seminariów oraz ćwiczeń</w:t>
            </w:r>
            <w:r w:rsidR="00FD3F7F">
              <w:rPr>
                <w:rFonts w:ascii="Times New Roman" w:hAnsi="Times New Roman" w:cs="Times New Roman"/>
                <w:iCs/>
                <w:color w:val="000000" w:themeColor="text1"/>
                <w:lang w:val="pl-PL"/>
              </w:rPr>
              <w:t>.</w:t>
            </w:r>
          </w:p>
          <w:p w14:paraId="018FDD34" w14:textId="77777777" w:rsidR="00FF0857" w:rsidRPr="00BC08F2" w:rsidRDefault="00FF0857" w:rsidP="00674DBD">
            <w:pPr>
              <w:tabs>
                <w:tab w:val="left" w:pos="327"/>
              </w:tabs>
              <w:spacing w:after="0" w:line="240" w:lineRule="auto"/>
              <w:ind w:left="327"/>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Kształcenie w dziedzinie afektywnej poprzez proces samokształcenia:</w:t>
            </w:r>
          </w:p>
          <w:p w14:paraId="0725CE6A" w14:textId="77777777" w:rsidR="00FF0857" w:rsidRPr="00BC08F2" w:rsidRDefault="00FF0857" w:rsidP="00674DBD">
            <w:pPr>
              <w:numPr>
                <w:ilvl w:val="0"/>
                <w:numId w:val="4"/>
              </w:numPr>
              <w:tabs>
                <w:tab w:val="left" w:pos="327"/>
                <w:tab w:val="left" w:pos="689"/>
              </w:tabs>
              <w:spacing w:after="0" w:line="240" w:lineRule="auto"/>
              <w:ind w:left="306" w:firstLine="0"/>
              <w:contextualSpacing/>
              <w:jc w:val="both"/>
              <w:rPr>
                <w:rFonts w:ascii="Times New Roman" w:hAnsi="Times New Roman" w:cs="Times New Roman"/>
                <w:iCs/>
                <w:color w:val="000000" w:themeColor="text1"/>
              </w:rPr>
            </w:pPr>
            <w:r w:rsidRPr="00BC08F2">
              <w:rPr>
                <w:rFonts w:ascii="Times New Roman" w:hAnsi="Times New Roman" w:cs="Times New Roman"/>
                <w:iCs/>
                <w:color w:val="000000" w:themeColor="text1"/>
              </w:rPr>
              <w:t xml:space="preserve">przygotowanie do laboratoriów: </w:t>
            </w:r>
            <w:r w:rsidRPr="00BC08F2">
              <w:rPr>
                <w:rFonts w:ascii="Times New Roman" w:hAnsi="Times New Roman" w:cs="Times New Roman"/>
                <w:b/>
                <w:iCs/>
                <w:color w:val="000000" w:themeColor="text1"/>
              </w:rPr>
              <w:t>3 godziny</w:t>
            </w:r>
            <w:r w:rsidRPr="00BC08F2">
              <w:rPr>
                <w:rFonts w:ascii="Times New Roman" w:hAnsi="Times New Roman" w:cs="Times New Roman"/>
                <w:iCs/>
                <w:color w:val="000000" w:themeColor="text1"/>
              </w:rPr>
              <w:t xml:space="preserve">, </w:t>
            </w:r>
          </w:p>
          <w:p w14:paraId="506C66AA" w14:textId="77777777" w:rsidR="00FF0857" w:rsidRPr="00BC08F2" w:rsidRDefault="00FF0857" w:rsidP="00674DBD">
            <w:pPr>
              <w:numPr>
                <w:ilvl w:val="0"/>
                <w:numId w:val="4"/>
              </w:numPr>
              <w:tabs>
                <w:tab w:val="left" w:pos="327"/>
                <w:tab w:val="left" w:pos="689"/>
              </w:tabs>
              <w:spacing w:after="0" w:line="240" w:lineRule="auto"/>
              <w:ind w:left="306" w:firstLine="0"/>
              <w:contextualSpacing/>
              <w:jc w:val="both"/>
              <w:rPr>
                <w:rFonts w:ascii="Times New Roman" w:hAnsi="Times New Roman" w:cs="Times New Roman"/>
                <w:b/>
                <w:color w:val="000000" w:themeColor="text1"/>
                <w:lang w:val="pl-PL"/>
              </w:rPr>
            </w:pPr>
            <w:r w:rsidRPr="00BC08F2">
              <w:rPr>
                <w:rFonts w:ascii="Times New Roman" w:hAnsi="Times New Roman" w:cs="Times New Roman"/>
                <w:color w:val="000000" w:themeColor="text1"/>
                <w:lang w:val="pl-PL"/>
              </w:rPr>
              <w:t xml:space="preserve">udział w konsultacjach naukowo-badawczych: </w:t>
            </w:r>
            <w:r w:rsidRPr="00BC08F2">
              <w:rPr>
                <w:rFonts w:ascii="Times New Roman" w:hAnsi="Times New Roman" w:cs="Times New Roman"/>
                <w:b/>
                <w:color w:val="000000" w:themeColor="text1"/>
                <w:lang w:val="pl-PL"/>
              </w:rPr>
              <w:t>3 godziny</w:t>
            </w:r>
            <w:r w:rsidRPr="00BC08F2">
              <w:rPr>
                <w:rFonts w:ascii="Times New Roman" w:hAnsi="Times New Roman" w:cs="Times New Roman"/>
                <w:color w:val="000000" w:themeColor="text1"/>
                <w:lang w:val="pl-PL"/>
              </w:rPr>
              <w:t>.</w:t>
            </w:r>
          </w:p>
          <w:p w14:paraId="69AB68E6" w14:textId="77777777" w:rsidR="00FF0857" w:rsidRPr="00FD3F7F" w:rsidRDefault="00FF0857" w:rsidP="00674DBD">
            <w:pPr>
              <w:tabs>
                <w:tab w:val="left" w:pos="327"/>
              </w:tabs>
              <w:spacing w:after="0" w:line="240" w:lineRule="auto"/>
              <w:jc w:val="both"/>
              <w:rPr>
                <w:rFonts w:ascii="Times New Roman" w:hAnsi="Times New Roman" w:cs="Times New Roman"/>
                <w:b/>
                <w:iCs/>
                <w:color w:val="000000" w:themeColor="text1"/>
                <w:lang w:val="pl-PL"/>
              </w:rPr>
            </w:pPr>
            <w:r w:rsidRPr="00BC08F2">
              <w:rPr>
                <w:rFonts w:ascii="Times New Roman" w:hAnsi="Times New Roman" w:cs="Times New Roman"/>
                <w:iCs/>
                <w:color w:val="000000" w:themeColor="text1"/>
                <w:lang w:val="pl-PL"/>
              </w:rPr>
              <w:t xml:space="preserve">Łączny czas pracy studenta potrzebny do zdobywania kompetencji społecznych w zakresie seminariów oraz ćwiczeń wynosi </w:t>
            </w:r>
            <w:r w:rsidRPr="00BC08F2">
              <w:rPr>
                <w:rFonts w:ascii="Times New Roman" w:hAnsi="Times New Roman" w:cs="Times New Roman"/>
                <w:b/>
                <w:iCs/>
                <w:color w:val="000000" w:themeColor="text1"/>
                <w:lang w:val="pl-PL"/>
              </w:rPr>
              <w:t>6 godzin</w:t>
            </w:r>
            <w:r w:rsidRPr="00BC08F2">
              <w:rPr>
                <w:rFonts w:ascii="Times New Roman" w:hAnsi="Times New Roman" w:cs="Times New Roman"/>
                <w:iCs/>
                <w:color w:val="000000" w:themeColor="text1"/>
                <w:lang w:val="pl-PL"/>
              </w:rPr>
              <w:t xml:space="preserve">, co odpowiada </w:t>
            </w:r>
            <w:r w:rsidRPr="00BC08F2">
              <w:rPr>
                <w:rFonts w:ascii="Times New Roman" w:hAnsi="Times New Roman" w:cs="Times New Roman"/>
                <w:b/>
                <w:iCs/>
                <w:color w:val="000000" w:themeColor="text1"/>
                <w:lang w:val="pl-PL"/>
              </w:rPr>
              <w:t>0,24 punktu ECTS</w:t>
            </w:r>
            <w:r w:rsidRPr="00BC08F2">
              <w:rPr>
                <w:rFonts w:ascii="Times New Roman" w:hAnsi="Times New Roman" w:cs="Times New Roman"/>
                <w:iCs/>
                <w:color w:val="000000" w:themeColor="text1"/>
                <w:lang w:val="pl-PL"/>
              </w:rPr>
              <w:t>.</w:t>
            </w:r>
          </w:p>
          <w:p w14:paraId="6FE43FAE" w14:textId="77777777" w:rsidR="00FF0857" w:rsidRPr="00BC08F2" w:rsidRDefault="00FF0857" w:rsidP="00674DBD">
            <w:pPr>
              <w:numPr>
                <w:ilvl w:val="0"/>
                <w:numId w:val="33"/>
              </w:numPr>
              <w:shd w:val="clear" w:color="auto" w:fill="FFFFFF"/>
              <w:tabs>
                <w:tab w:val="left" w:pos="327"/>
              </w:tabs>
              <w:spacing w:after="0" w:line="240" w:lineRule="auto"/>
              <w:ind w:hanging="720"/>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Czas wymagany do odbycia obowiązkowej praktyki: </w:t>
            </w:r>
          </w:p>
          <w:p w14:paraId="226BE748" w14:textId="77777777" w:rsidR="00FF0857" w:rsidRPr="00FD3F7F" w:rsidRDefault="00FF0857" w:rsidP="0041693F">
            <w:pPr>
              <w:pStyle w:val="Akapitzlist"/>
              <w:numPr>
                <w:ilvl w:val="0"/>
                <w:numId w:val="233"/>
              </w:numPr>
              <w:shd w:val="clear" w:color="auto" w:fill="FFFFFF"/>
              <w:tabs>
                <w:tab w:val="left" w:pos="327"/>
              </w:tabs>
              <w:spacing w:after="0" w:line="240" w:lineRule="auto"/>
              <w:rPr>
                <w:rFonts w:ascii="Times New Roman" w:hAnsi="Times New Roman" w:cs="Times New Roman"/>
                <w:iCs/>
                <w:color w:val="000000" w:themeColor="text1"/>
              </w:rPr>
            </w:pPr>
            <w:r w:rsidRPr="00FD3F7F">
              <w:rPr>
                <w:rFonts w:ascii="Times New Roman" w:hAnsi="Times New Roman" w:cs="Times New Roman"/>
                <w:iCs/>
                <w:color w:val="000000" w:themeColor="text1"/>
              </w:rPr>
              <w:t>nie dotyczy.</w:t>
            </w:r>
          </w:p>
        </w:tc>
      </w:tr>
      <w:tr w:rsidR="00FF0857" w:rsidRPr="004663B8" w14:paraId="55F34631" w14:textId="77777777" w:rsidTr="006D711E">
        <w:trPr>
          <w:trHeight w:val="1452"/>
          <w:jc w:val="center"/>
        </w:trPr>
        <w:tc>
          <w:tcPr>
            <w:tcW w:w="3254" w:type="dxa"/>
            <w:shd w:val="clear" w:color="auto" w:fill="FFFFFF"/>
          </w:tcPr>
          <w:p w14:paraId="790E9A0E" w14:textId="77777777" w:rsidR="00FF0857" w:rsidRPr="00550CA1" w:rsidRDefault="00FF0857" w:rsidP="00674DBD">
            <w:pPr>
              <w:spacing w:after="0" w:line="240" w:lineRule="auto"/>
              <w:jc w:val="center"/>
              <w:rPr>
                <w:rFonts w:ascii="Times New Roman" w:hAnsi="Times New Roman" w:cs="Times New Roman"/>
                <w:b/>
              </w:rPr>
            </w:pPr>
          </w:p>
          <w:p w14:paraId="4038FC9A" w14:textId="77777777" w:rsidR="00FF0857" w:rsidRPr="00550CA1" w:rsidRDefault="00FF0857" w:rsidP="00674DBD">
            <w:pPr>
              <w:spacing w:after="0" w:line="240" w:lineRule="auto"/>
              <w:jc w:val="center"/>
              <w:rPr>
                <w:rFonts w:ascii="Times New Roman" w:hAnsi="Times New Roman" w:cs="Times New Roman"/>
                <w:b/>
              </w:rPr>
            </w:pPr>
            <w:r w:rsidRPr="00550CA1">
              <w:rPr>
                <w:rFonts w:ascii="Times New Roman" w:hAnsi="Times New Roman" w:cs="Times New Roman"/>
                <w:b/>
              </w:rPr>
              <w:t xml:space="preserve">Efekty uczenia się </w:t>
            </w:r>
            <w:r w:rsidR="00F7585A" w:rsidRPr="00550CA1">
              <w:rPr>
                <w:rFonts w:ascii="Times New Roman" w:hAnsi="Times New Roman" w:cs="Times New Roman"/>
                <w:b/>
              </w:rPr>
              <w:br/>
            </w:r>
            <w:r w:rsidRPr="00550CA1">
              <w:rPr>
                <w:rFonts w:ascii="Times New Roman" w:hAnsi="Times New Roman" w:cs="Times New Roman"/>
                <w:b/>
              </w:rPr>
              <w:t>– wiedza</w:t>
            </w:r>
          </w:p>
        </w:tc>
        <w:tc>
          <w:tcPr>
            <w:tcW w:w="6236" w:type="dxa"/>
            <w:shd w:val="clear" w:color="auto" w:fill="FFFFFF"/>
          </w:tcPr>
          <w:p w14:paraId="653F80FA" w14:textId="77777777" w:rsidR="00FF0857" w:rsidRPr="00550CA1" w:rsidRDefault="00FF0857" w:rsidP="00674DBD">
            <w:pPr>
              <w:tabs>
                <w:tab w:val="left" w:pos="743"/>
              </w:tabs>
              <w:spacing w:after="0" w:line="240" w:lineRule="auto"/>
              <w:jc w:val="both"/>
              <w:rPr>
                <w:rFonts w:ascii="Times New Roman" w:hAnsi="Times New Roman" w:cs="Times New Roman"/>
                <w:lang w:val="pl-PL"/>
              </w:rPr>
            </w:pPr>
            <w:r w:rsidRPr="00550CA1">
              <w:rPr>
                <w:rFonts w:ascii="Times New Roman" w:hAnsi="Times New Roman" w:cs="Times New Roman"/>
                <w:lang w:val="pl-PL"/>
              </w:rPr>
              <w:t>W1: rozumie podstawy fizyczne procesów biologicznych w tym            podstawy fizyczne funkcjonowania skóry (K_W03)</w:t>
            </w:r>
          </w:p>
          <w:p w14:paraId="5043D947" w14:textId="77777777" w:rsidR="00FF0857" w:rsidRPr="00550CA1" w:rsidRDefault="00FF0857" w:rsidP="00674DBD">
            <w:pPr>
              <w:spacing w:after="0" w:line="240" w:lineRule="auto"/>
              <w:jc w:val="both"/>
              <w:rPr>
                <w:rFonts w:ascii="Times New Roman" w:hAnsi="Times New Roman" w:cs="Times New Roman"/>
                <w:lang w:val="pl-PL"/>
              </w:rPr>
            </w:pPr>
            <w:r w:rsidRPr="00550CA1">
              <w:rPr>
                <w:rFonts w:ascii="Times New Roman" w:hAnsi="Times New Roman" w:cs="Times New Roman"/>
                <w:lang w:val="pl-PL"/>
              </w:rPr>
              <w:t>W2: zna i rozumie fizyczne techniki obrazowania skóry oraz techniki terapeutyczne wykorzystujące promieniowanie elektromagnetyczne, ultradźwięki oraz prąd (K_W04)</w:t>
            </w:r>
          </w:p>
        </w:tc>
      </w:tr>
      <w:tr w:rsidR="00FF0857" w:rsidRPr="004663B8" w14:paraId="2C86672E" w14:textId="77777777" w:rsidTr="00550CA1">
        <w:trPr>
          <w:trHeight w:val="416"/>
          <w:jc w:val="center"/>
        </w:trPr>
        <w:tc>
          <w:tcPr>
            <w:tcW w:w="3254" w:type="dxa"/>
            <w:shd w:val="clear" w:color="auto" w:fill="FFFFFF"/>
            <w:vAlign w:val="center"/>
          </w:tcPr>
          <w:p w14:paraId="70D8B7FD" w14:textId="77777777" w:rsidR="00FF0857" w:rsidRPr="00550CA1" w:rsidRDefault="00FF0857" w:rsidP="00674DBD">
            <w:pPr>
              <w:spacing w:after="0" w:line="240" w:lineRule="auto"/>
              <w:jc w:val="center"/>
              <w:rPr>
                <w:rFonts w:ascii="Times New Roman" w:hAnsi="Times New Roman" w:cs="Times New Roman"/>
                <w:b/>
              </w:rPr>
            </w:pPr>
            <w:r w:rsidRPr="00550CA1">
              <w:rPr>
                <w:rFonts w:ascii="Times New Roman" w:hAnsi="Times New Roman" w:cs="Times New Roman"/>
                <w:b/>
              </w:rPr>
              <w:t xml:space="preserve">Efekty uczenia się </w:t>
            </w:r>
            <w:r w:rsidR="00F7585A" w:rsidRPr="00550CA1">
              <w:rPr>
                <w:rFonts w:ascii="Times New Roman" w:hAnsi="Times New Roman" w:cs="Times New Roman"/>
                <w:b/>
              </w:rPr>
              <w:br/>
            </w:r>
            <w:r w:rsidRPr="00550CA1">
              <w:rPr>
                <w:rFonts w:ascii="Times New Roman" w:hAnsi="Times New Roman" w:cs="Times New Roman"/>
                <w:b/>
              </w:rPr>
              <w:t>– umiejętności</w:t>
            </w:r>
          </w:p>
        </w:tc>
        <w:tc>
          <w:tcPr>
            <w:tcW w:w="6236" w:type="dxa"/>
            <w:shd w:val="clear" w:color="auto" w:fill="FFFFFF"/>
          </w:tcPr>
          <w:p w14:paraId="45175E38" w14:textId="77777777" w:rsidR="00FF0857" w:rsidRPr="00550CA1" w:rsidRDefault="00FF0857" w:rsidP="00674DBD">
            <w:pPr>
              <w:spacing w:after="0" w:line="240" w:lineRule="auto"/>
              <w:jc w:val="both"/>
              <w:rPr>
                <w:rFonts w:ascii="Times New Roman" w:hAnsi="Times New Roman" w:cs="Times New Roman"/>
                <w:lang w:val="pl-PL"/>
              </w:rPr>
            </w:pPr>
            <w:r w:rsidRPr="00550CA1">
              <w:rPr>
                <w:rFonts w:ascii="Times New Roman" w:hAnsi="Times New Roman" w:cs="Times New Roman"/>
                <w:lang w:val="pl-PL"/>
              </w:rPr>
              <w:t>U1: potrafi ocenić wpływ promieniowania UV na skórę (K_U03)U2:</w:t>
            </w:r>
            <w:r w:rsidRPr="00550CA1">
              <w:rPr>
                <w:rFonts w:ascii="Times New Roman" w:eastAsia="Batang" w:hAnsi="Times New Roman" w:cs="Times New Roman"/>
                <w:lang w:val="pl-PL" w:eastAsia="ko-KR"/>
              </w:rPr>
              <w:t xml:space="preserve"> potrafi posługiwać się sprzętem i aparaturą stosowanymi </w:t>
            </w:r>
            <w:r w:rsidR="00550CA1" w:rsidRPr="00550CA1">
              <w:rPr>
                <w:rFonts w:ascii="Times New Roman" w:eastAsia="Batang" w:hAnsi="Times New Roman" w:cs="Times New Roman"/>
                <w:lang w:val="pl-PL" w:eastAsia="ko-KR"/>
              </w:rPr>
              <w:br/>
            </w:r>
            <w:r w:rsidRPr="00550CA1">
              <w:rPr>
                <w:rFonts w:ascii="Times New Roman" w:eastAsia="Batang" w:hAnsi="Times New Roman" w:cs="Times New Roman"/>
                <w:lang w:val="pl-PL" w:eastAsia="ko-KR"/>
              </w:rPr>
              <w:t>w zabiegach kosmetycznych (</w:t>
            </w:r>
            <w:r w:rsidRPr="00550CA1">
              <w:rPr>
                <w:rFonts w:ascii="Times New Roman" w:hAnsi="Times New Roman" w:cs="Times New Roman"/>
                <w:lang w:val="pl-PL"/>
              </w:rPr>
              <w:t>K_U04)</w:t>
            </w:r>
          </w:p>
        </w:tc>
      </w:tr>
      <w:tr w:rsidR="00FF0857" w:rsidRPr="004663B8" w14:paraId="1E45ACDA" w14:textId="77777777" w:rsidTr="006D711E">
        <w:trPr>
          <w:trHeight w:val="894"/>
          <w:jc w:val="center"/>
        </w:trPr>
        <w:tc>
          <w:tcPr>
            <w:tcW w:w="3254" w:type="dxa"/>
            <w:shd w:val="clear" w:color="auto" w:fill="FFFFFF"/>
          </w:tcPr>
          <w:p w14:paraId="3B312B93" w14:textId="77777777" w:rsidR="00FF0857" w:rsidRPr="00550CA1" w:rsidRDefault="00FF0857" w:rsidP="00674DBD">
            <w:pPr>
              <w:spacing w:after="0" w:line="240" w:lineRule="auto"/>
              <w:jc w:val="center"/>
              <w:rPr>
                <w:rFonts w:ascii="Times New Roman" w:hAnsi="Times New Roman" w:cs="Times New Roman"/>
                <w:b/>
                <w:sz w:val="14"/>
                <w:lang w:val="pl-PL"/>
              </w:rPr>
            </w:pPr>
          </w:p>
          <w:p w14:paraId="68617467" w14:textId="77777777" w:rsidR="00FF0857" w:rsidRPr="00550CA1" w:rsidRDefault="00FF0857" w:rsidP="00674DBD">
            <w:pPr>
              <w:spacing w:after="0" w:line="240" w:lineRule="auto"/>
              <w:jc w:val="center"/>
              <w:rPr>
                <w:rFonts w:ascii="Times New Roman" w:hAnsi="Times New Roman" w:cs="Times New Roman"/>
                <w:b/>
                <w:lang w:val="pl-PL"/>
              </w:rPr>
            </w:pPr>
            <w:r w:rsidRPr="00550CA1">
              <w:rPr>
                <w:rFonts w:ascii="Times New Roman" w:hAnsi="Times New Roman" w:cs="Times New Roman"/>
                <w:b/>
                <w:lang w:val="pl-PL"/>
              </w:rPr>
              <w:t xml:space="preserve">Efekty uczenia się </w:t>
            </w:r>
          </w:p>
          <w:p w14:paraId="7DBB70A0" w14:textId="77777777" w:rsidR="00FF0857" w:rsidRPr="00550CA1" w:rsidRDefault="00FF0857" w:rsidP="00674DBD">
            <w:pPr>
              <w:spacing w:after="0" w:line="240" w:lineRule="auto"/>
              <w:jc w:val="center"/>
              <w:rPr>
                <w:rFonts w:ascii="Times New Roman" w:hAnsi="Times New Roman" w:cs="Times New Roman"/>
                <w:b/>
                <w:lang w:val="pl-PL"/>
              </w:rPr>
            </w:pPr>
            <w:r w:rsidRPr="00550CA1">
              <w:rPr>
                <w:rFonts w:ascii="Times New Roman" w:hAnsi="Times New Roman" w:cs="Times New Roman"/>
                <w:b/>
                <w:lang w:val="pl-PL"/>
              </w:rPr>
              <w:t>– kompetencje społeczne</w:t>
            </w:r>
          </w:p>
        </w:tc>
        <w:tc>
          <w:tcPr>
            <w:tcW w:w="6236" w:type="dxa"/>
            <w:shd w:val="clear" w:color="auto" w:fill="FFFFFF"/>
          </w:tcPr>
          <w:p w14:paraId="1ADCA8D5" w14:textId="77777777" w:rsidR="00FF0857" w:rsidRPr="00550CA1" w:rsidRDefault="00FF0857" w:rsidP="00674DBD">
            <w:pPr>
              <w:tabs>
                <w:tab w:val="left" w:pos="406"/>
              </w:tabs>
              <w:autoSpaceDE w:val="0"/>
              <w:autoSpaceDN w:val="0"/>
              <w:adjustRightInd w:val="0"/>
              <w:spacing w:after="0" w:line="240" w:lineRule="auto"/>
              <w:ind w:right="113"/>
              <w:jc w:val="both"/>
              <w:rPr>
                <w:rFonts w:ascii="Times New Roman" w:hAnsi="Times New Roman" w:cs="Times New Roman"/>
                <w:lang w:val="pl-PL"/>
              </w:rPr>
            </w:pPr>
            <w:r w:rsidRPr="00550CA1">
              <w:rPr>
                <w:rFonts w:ascii="Times New Roman" w:hAnsi="Times New Roman" w:cs="Times New Roman"/>
                <w:iCs/>
                <w:lang w:val="pl-PL"/>
              </w:rPr>
              <w:t>K1: Realizuje zadania w sposób zapewniający bezpieczeństwo własne i otoczenia, w tym przestrzega zasad bezpieczeństwa pracy (K_K01)</w:t>
            </w:r>
          </w:p>
        </w:tc>
      </w:tr>
      <w:tr w:rsidR="00FF0857" w:rsidRPr="004663B8" w14:paraId="13A07BCD" w14:textId="77777777" w:rsidTr="006D711E">
        <w:trPr>
          <w:trHeight w:val="1784"/>
          <w:jc w:val="center"/>
        </w:trPr>
        <w:tc>
          <w:tcPr>
            <w:tcW w:w="3254" w:type="dxa"/>
            <w:shd w:val="clear" w:color="auto" w:fill="FFFFFF"/>
          </w:tcPr>
          <w:p w14:paraId="7204E6E2"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p>
          <w:p w14:paraId="411A5514"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Metody dydaktyczne</w:t>
            </w:r>
          </w:p>
        </w:tc>
        <w:tc>
          <w:tcPr>
            <w:tcW w:w="6236" w:type="dxa"/>
            <w:shd w:val="clear" w:color="auto" w:fill="FFFFFF"/>
          </w:tcPr>
          <w:p w14:paraId="2A3EA62D" w14:textId="77777777" w:rsidR="00FF0857" w:rsidRPr="004D7433"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4D7433">
              <w:rPr>
                <w:rFonts w:ascii="Times New Roman" w:hAnsi="Times New Roman" w:cs="Times New Roman"/>
                <w:color w:val="000000" w:themeColor="text1"/>
                <w:lang w:val="pl-PL"/>
              </w:rPr>
              <w:t>Wykład:</w:t>
            </w:r>
          </w:p>
          <w:p w14:paraId="4079D1E2" w14:textId="77777777" w:rsidR="00FF0857" w:rsidRPr="004D7433" w:rsidRDefault="00FF0857" w:rsidP="00674DBD">
            <w:pPr>
              <w:pStyle w:val="ListParagraph1"/>
              <w:autoSpaceDE w:val="0"/>
              <w:autoSpaceDN w:val="0"/>
              <w:adjustRightInd w:val="0"/>
              <w:spacing w:after="0" w:line="240" w:lineRule="auto"/>
              <w:ind w:left="0"/>
              <w:jc w:val="both"/>
              <w:rPr>
                <w:rFonts w:ascii="Times New Roman" w:hAnsi="Times New Roman"/>
                <w:color w:val="000000" w:themeColor="text1"/>
              </w:rPr>
            </w:pPr>
            <w:r w:rsidRPr="004D7433">
              <w:rPr>
                <w:rFonts w:ascii="Times New Roman" w:hAnsi="Times New Roman"/>
                <w:color w:val="000000" w:themeColor="text1"/>
              </w:rPr>
              <w:t>- wykład informacyjny  z prezentacją multimedialną</w:t>
            </w:r>
          </w:p>
          <w:p w14:paraId="1C759429" w14:textId="77777777" w:rsidR="00FF0857" w:rsidRPr="004D7433" w:rsidRDefault="00FF0857" w:rsidP="00674DBD">
            <w:pPr>
              <w:pStyle w:val="ListParagraph1"/>
              <w:autoSpaceDE w:val="0"/>
              <w:autoSpaceDN w:val="0"/>
              <w:adjustRightInd w:val="0"/>
              <w:spacing w:after="0" w:line="240" w:lineRule="auto"/>
              <w:ind w:left="0"/>
              <w:jc w:val="both"/>
              <w:rPr>
                <w:rFonts w:ascii="Times New Roman" w:hAnsi="Times New Roman"/>
                <w:color w:val="000000" w:themeColor="text1"/>
              </w:rPr>
            </w:pPr>
            <w:r w:rsidRPr="004D7433">
              <w:rPr>
                <w:rFonts w:ascii="Times New Roman" w:hAnsi="Times New Roman"/>
                <w:color w:val="000000" w:themeColor="text1"/>
              </w:rPr>
              <w:t xml:space="preserve">- metody eksponujące: film, pokaz </w:t>
            </w:r>
          </w:p>
          <w:p w14:paraId="65C1A031" w14:textId="77777777" w:rsidR="00FF0857" w:rsidRPr="004D7433" w:rsidRDefault="00FF0857" w:rsidP="00674DBD">
            <w:pPr>
              <w:autoSpaceDE w:val="0"/>
              <w:autoSpaceDN w:val="0"/>
              <w:adjustRightInd w:val="0"/>
              <w:spacing w:after="0" w:line="240" w:lineRule="auto"/>
              <w:jc w:val="both"/>
              <w:rPr>
                <w:rFonts w:ascii="Times New Roman" w:hAnsi="Times New Roman" w:cs="Times New Roman"/>
                <w:color w:val="000000" w:themeColor="text1"/>
                <w:sz w:val="10"/>
                <w:lang w:val="pl-PL"/>
              </w:rPr>
            </w:pPr>
          </w:p>
          <w:p w14:paraId="502B5396" w14:textId="77777777" w:rsidR="00FF0857" w:rsidRPr="004D7433" w:rsidRDefault="00FF0857" w:rsidP="00674DBD">
            <w:pPr>
              <w:autoSpaceDE w:val="0"/>
              <w:autoSpaceDN w:val="0"/>
              <w:adjustRightInd w:val="0"/>
              <w:spacing w:after="0" w:line="240" w:lineRule="auto"/>
              <w:ind w:firstLine="33"/>
              <w:jc w:val="both"/>
              <w:rPr>
                <w:rFonts w:ascii="Times New Roman" w:hAnsi="Times New Roman" w:cs="Times New Roman"/>
                <w:color w:val="000000" w:themeColor="text1"/>
                <w:lang w:val="pl-PL"/>
              </w:rPr>
            </w:pPr>
            <w:r w:rsidRPr="004D7433">
              <w:rPr>
                <w:rFonts w:ascii="Times New Roman" w:hAnsi="Times New Roman" w:cs="Times New Roman"/>
                <w:color w:val="000000" w:themeColor="text1"/>
                <w:lang w:val="pl-PL"/>
              </w:rPr>
              <w:t>Laboratoria:</w:t>
            </w:r>
          </w:p>
          <w:p w14:paraId="29328EE4" w14:textId="77777777" w:rsidR="00FF0857" w:rsidRPr="00940F4C" w:rsidRDefault="00FF0857" w:rsidP="00674DBD">
            <w:pPr>
              <w:autoSpaceDE w:val="0"/>
              <w:autoSpaceDN w:val="0"/>
              <w:adjustRightInd w:val="0"/>
              <w:spacing w:after="0" w:line="240" w:lineRule="auto"/>
              <w:ind w:firstLine="33"/>
              <w:jc w:val="both"/>
              <w:rPr>
                <w:rFonts w:ascii="Times New Roman" w:hAnsi="Times New Roman" w:cs="Times New Roman"/>
                <w:color w:val="000000" w:themeColor="text1"/>
                <w:lang w:val="pl-PL"/>
              </w:rPr>
            </w:pPr>
            <w:r w:rsidRPr="00BC08F2">
              <w:rPr>
                <w:rFonts w:ascii="Times New Roman" w:hAnsi="Times New Roman" w:cs="Times New Roman"/>
                <w:b/>
                <w:color w:val="000000" w:themeColor="text1"/>
                <w:lang w:val="pl-PL"/>
              </w:rPr>
              <w:t xml:space="preserve">- </w:t>
            </w:r>
            <w:r w:rsidRPr="00BC08F2">
              <w:rPr>
                <w:rFonts w:ascii="Times New Roman" w:hAnsi="Times New Roman" w:cs="Times New Roman"/>
                <w:color w:val="000000" w:themeColor="text1"/>
                <w:lang w:val="pl-PL"/>
              </w:rPr>
              <w:t>studenci wykonują pomiary lub obserwację, interpretują wyniki pomiarów i obserwacji, sporządzają raport z wykonanego ćwiczenia</w:t>
            </w:r>
          </w:p>
        </w:tc>
      </w:tr>
      <w:tr w:rsidR="00FF0857" w:rsidRPr="004663B8" w14:paraId="4CB2C547" w14:textId="77777777" w:rsidTr="006D711E">
        <w:trPr>
          <w:trHeight w:val="1273"/>
          <w:jc w:val="center"/>
        </w:trPr>
        <w:tc>
          <w:tcPr>
            <w:tcW w:w="3254" w:type="dxa"/>
            <w:shd w:val="clear" w:color="auto" w:fill="FFFFFF"/>
          </w:tcPr>
          <w:p w14:paraId="0EBA1914"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p>
          <w:p w14:paraId="1460D12F"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Wymagania wstępne</w:t>
            </w:r>
          </w:p>
        </w:tc>
        <w:tc>
          <w:tcPr>
            <w:tcW w:w="6236" w:type="dxa"/>
            <w:shd w:val="clear" w:color="auto" w:fill="FFFFFF"/>
          </w:tcPr>
          <w:p w14:paraId="6145C566" w14:textId="77777777" w:rsidR="00FF0857" w:rsidRPr="00BC08F2" w:rsidRDefault="00FF0857"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 realizacji opisywanego przedmiotu niezbędne jest posiadanie podstawowych wiadomości z zakresu biologii i fizjologii komórki. Ponadto, student powinien posiadać wiedzę i umiejętności zdobyte w ramach przedmiotów: chemii, biochemii, anatomii, fizyki.</w:t>
            </w:r>
          </w:p>
        </w:tc>
      </w:tr>
      <w:tr w:rsidR="00FF0857" w:rsidRPr="004663B8" w14:paraId="0D7D88C4" w14:textId="77777777" w:rsidTr="006D711E">
        <w:trPr>
          <w:trHeight w:val="833"/>
          <w:jc w:val="center"/>
        </w:trPr>
        <w:tc>
          <w:tcPr>
            <w:tcW w:w="3254" w:type="dxa"/>
            <w:shd w:val="clear" w:color="auto" w:fill="FFFFFF"/>
          </w:tcPr>
          <w:p w14:paraId="01470BDD"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p>
          <w:p w14:paraId="1D9ED350"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Skrócony opis przedmiotu</w:t>
            </w:r>
          </w:p>
        </w:tc>
        <w:tc>
          <w:tcPr>
            <w:tcW w:w="6236" w:type="dxa"/>
            <w:shd w:val="clear" w:color="auto" w:fill="FFFFFF"/>
          </w:tcPr>
          <w:p w14:paraId="711D561D" w14:textId="77777777" w:rsidR="00FF0857" w:rsidRPr="00BC08F2" w:rsidRDefault="00FF0857"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Celem zajęć jest zapoznanie się studentów z podstawowymi prawami i zjawiskami fizycznymi i biofizycznymi oraz wyrobienie intuicji krytycznego spojrzenia na wyniki pomiarów.</w:t>
            </w:r>
          </w:p>
        </w:tc>
      </w:tr>
      <w:tr w:rsidR="00FF0857" w:rsidRPr="004663B8" w14:paraId="0A67FC10" w14:textId="77777777" w:rsidTr="006D711E">
        <w:trPr>
          <w:trHeight w:val="3109"/>
          <w:jc w:val="center"/>
        </w:trPr>
        <w:tc>
          <w:tcPr>
            <w:tcW w:w="3254" w:type="dxa"/>
            <w:shd w:val="clear" w:color="auto" w:fill="FFFFFF"/>
          </w:tcPr>
          <w:p w14:paraId="23F48A91"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p>
          <w:p w14:paraId="77749B76"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Pełny opis przedmiotu</w:t>
            </w:r>
          </w:p>
        </w:tc>
        <w:tc>
          <w:tcPr>
            <w:tcW w:w="6236" w:type="dxa"/>
            <w:shd w:val="clear" w:color="auto" w:fill="FFFFFF"/>
          </w:tcPr>
          <w:p w14:paraId="4F7D0650" w14:textId="77777777" w:rsidR="00FF0857" w:rsidRPr="00BC08F2" w:rsidRDefault="00FF0857" w:rsidP="00674DBD">
            <w:pPr>
              <w:pStyle w:val="NormalnyWeb"/>
              <w:spacing w:before="0" w:beforeAutospacing="0" w:after="0" w:afterAutospacing="0"/>
              <w:jc w:val="both"/>
              <w:rPr>
                <w:color w:val="000000" w:themeColor="text1"/>
                <w:sz w:val="22"/>
                <w:szCs w:val="22"/>
              </w:rPr>
            </w:pPr>
            <w:r w:rsidRPr="00BC08F2">
              <w:rPr>
                <w:color w:val="000000" w:themeColor="text1"/>
                <w:sz w:val="22"/>
                <w:szCs w:val="22"/>
              </w:rPr>
              <w:t xml:space="preserve">Przedmiot biofizyka ma za zadanie przedstawienie następujących zagadnień: biofizyka komórki, biofizyka układu krążenia, fale elektromagnetyczne, ultradźwięki, dyfuzja, osmoza, prąd, podstawy fizyczne wybranych technik stosowanych w kosmetologii. </w:t>
            </w:r>
            <w:r w:rsidR="00AC34BB">
              <w:rPr>
                <w:color w:val="000000" w:themeColor="text1"/>
                <w:sz w:val="22"/>
                <w:szCs w:val="22"/>
              </w:rPr>
              <w:br/>
            </w:r>
            <w:r w:rsidRPr="00BC08F2">
              <w:rPr>
                <w:color w:val="000000" w:themeColor="text1"/>
                <w:sz w:val="22"/>
                <w:szCs w:val="22"/>
              </w:rPr>
              <w:t>Wśród zagadnień poruszanych na zajęciach ważne miejsce zajmują teoretyczne i praktyczne aspekty zjawisk fizycznych</w:t>
            </w:r>
            <w:r w:rsidR="00AC34BB">
              <w:rPr>
                <w:color w:val="000000" w:themeColor="text1"/>
                <w:sz w:val="22"/>
                <w:szCs w:val="22"/>
              </w:rPr>
              <w:t xml:space="preserve"> </w:t>
            </w:r>
            <w:r w:rsidRPr="00BC08F2">
              <w:rPr>
                <w:color w:val="000000" w:themeColor="text1"/>
                <w:sz w:val="22"/>
                <w:szCs w:val="22"/>
              </w:rPr>
              <w:t xml:space="preserve">wykorzystywanych w urządzeniach kosmetologicznych. W ramach zajęć studenci mają szansę istotnie wzbogacić swoją wiedzę na temat biofizycznych podstaw diagnostyki skóry. Cykl zajęć w ramach tego przedmiotu ma wykształcić w studentach umiejętność wykorzystywania nabytej wiedzy, umiejętność analizy i interpretacji wyników pomiarów lub doświadczeń oraz umiejętność krytycznej oceny wyników pomiarów. </w:t>
            </w:r>
          </w:p>
        </w:tc>
      </w:tr>
      <w:tr w:rsidR="00FF0857" w:rsidRPr="00BC08F2" w14:paraId="52D5D097" w14:textId="77777777" w:rsidTr="006D711E">
        <w:trPr>
          <w:jc w:val="center"/>
        </w:trPr>
        <w:tc>
          <w:tcPr>
            <w:tcW w:w="3254" w:type="dxa"/>
            <w:shd w:val="clear" w:color="auto" w:fill="FFFFFF"/>
          </w:tcPr>
          <w:p w14:paraId="523DB2D9"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p>
          <w:p w14:paraId="24032226"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Literatura</w:t>
            </w:r>
          </w:p>
        </w:tc>
        <w:tc>
          <w:tcPr>
            <w:tcW w:w="6236" w:type="dxa"/>
            <w:shd w:val="clear" w:color="auto" w:fill="FFFFFF"/>
          </w:tcPr>
          <w:p w14:paraId="2741D430" w14:textId="77777777" w:rsidR="00FF0857" w:rsidRPr="008E4AB6" w:rsidRDefault="00FF0857" w:rsidP="00674DBD">
            <w:pPr>
              <w:tabs>
                <w:tab w:val="left" w:pos="195"/>
              </w:tabs>
              <w:autoSpaceDE w:val="0"/>
              <w:autoSpaceDN w:val="0"/>
              <w:adjustRightInd w:val="0"/>
              <w:spacing w:after="0" w:line="240" w:lineRule="auto"/>
              <w:jc w:val="both"/>
              <w:rPr>
                <w:rFonts w:ascii="Times New Roman" w:hAnsi="Times New Roman" w:cs="Times New Roman"/>
                <w:color w:val="000000" w:themeColor="text1"/>
                <w:u w:val="single"/>
                <w:lang w:val="pl-PL"/>
              </w:rPr>
            </w:pPr>
            <w:r w:rsidRPr="008E4AB6">
              <w:rPr>
                <w:rFonts w:ascii="Times New Roman" w:hAnsi="Times New Roman" w:cs="Times New Roman"/>
                <w:color w:val="000000" w:themeColor="text1"/>
                <w:u w:val="single"/>
                <w:lang w:val="pl-PL"/>
              </w:rPr>
              <w:t xml:space="preserve">Literatura podstawowa: </w:t>
            </w:r>
          </w:p>
          <w:p w14:paraId="2375FAC0" w14:textId="77777777" w:rsidR="00FF0857" w:rsidRPr="00BC08F2" w:rsidRDefault="00FF0857" w:rsidP="00674DBD">
            <w:pPr>
              <w:spacing w:after="0" w:line="240" w:lineRule="auto"/>
              <w:ind w:left="227" w:hanging="227"/>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1.</w:t>
            </w:r>
            <w:r w:rsidR="008E4AB6">
              <w:rPr>
                <w:rFonts w:ascii="Times New Roman" w:hAnsi="Times New Roman" w:cs="Times New Roman"/>
                <w:color w:val="000000" w:themeColor="text1"/>
                <w:lang w:val="pl-PL"/>
              </w:rPr>
              <w:t xml:space="preserve"> </w:t>
            </w:r>
            <w:r w:rsidRPr="00BC08F2">
              <w:rPr>
                <w:rFonts w:ascii="Times New Roman" w:hAnsi="Times New Roman" w:cs="Times New Roman"/>
                <w:color w:val="000000" w:themeColor="text1"/>
                <w:lang w:val="pl-PL"/>
              </w:rPr>
              <w:t>Jaroszyk F: Biofizyka. Podręcznik dla studentów. PZWL, Warszawa 2008.</w:t>
            </w:r>
          </w:p>
          <w:p w14:paraId="00214BE8" w14:textId="77777777" w:rsidR="00FF0857" w:rsidRPr="008E4AB6" w:rsidRDefault="00FF0857" w:rsidP="00674DBD">
            <w:pPr>
              <w:tabs>
                <w:tab w:val="left" w:pos="195"/>
              </w:tabs>
              <w:autoSpaceDE w:val="0"/>
              <w:autoSpaceDN w:val="0"/>
              <w:adjustRightInd w:val="0"/>
              <w:spacing w:after="0" w:line="240" w:lineRule="auto"/>
              <w:jc w:val="both"/>
              <w:rPr>
                <w:rFonts w:ascii="Times New Roman" w:hAnsi="Times New Roman" w:cs="Times New Roman"/>
                <w:color w:val="000000" w:themeColor="text1"/>
                <w:u w:val="single"/>
              </w:rPr>
            </w:pPr>
            <w:r w:rsidRPr="008E4AB6">
              <w:rPr>
                <w:rFonts w:ascii="Times New Roman" w:hAnsi="Times New Roman" w:cs="Times New Roman"/>
                <w:color w:val="000000" w:themeColor="text1"/>
                <w:u w:val="single"/>
              </w:rPr>
              <w:t>Literatura uzupełniająca:</w:t>
            </w:r>
          </w:p>
          <w:p w14:paraId="1869A095" w14:textId="77777777" w:rsidR="00FF0857" w:rsidRPr="00BC08F2" w:rsidRDefault="00FF0857" w:rsidP="00674DBD">
            <w:pPr>
              <w:pStyle w:val="Akapitzlist1"/>
              <w:numPr>
                <w:ilvl w:val="0"/>
                <w:numId w:val="31"/>
              </w:numPr>
              <w:tabs>
                <w:tab w:val="left" w:pos="346"/>
              </w:tabs>
              <w:autoSpaceDE w:val="0"/>
              <w:autoSpaceDN w:val="0"/>
              <w:adjustRightInd w:val="0"/>
              <w:spacing w:after="0" w:line="240" w:lineRule="auto"/>
              <w:ind w:left="227" w:hanging="227"/>
              <w:jc w:val="both"/>
              <w:rPr>
                <w:rFonts w:ascii="Times New Roman" w:hAnsi="Times New Roman"/>
                <w:color w:val="000000" w:themeColor="text1"/>
              </w:rPr>
            </w:pPr>
            <w:r w:rsidRPr="00BC08F2">
              <w:rPr>
                <w:rFonts w:ascii="Times New Roman" w:hAnsi="Times New Roman"/>
                <w:color w:val="000000" w:themeColor="text1"/>
              </w:rPr>
              <w:t xml:space="preserve">Kasprzak W, Mańkowska A: Fizjoterapia w kosmetologii </w:t>
            </w:r>
            <w:r w:rsidRPr="00BC08F2">
              <w:rPr>
                <w:rFonts w:ascii="Times New Roman" w:hAnsi="Times New Roman"/>
                <w:color w:val="000000" w:themeColor="text1"/>
              </w:rPr>
              <w:br/>
              <w:t>i medycynie estetycznej. PZWL, Warszawa 2012.</w:t>
            </w:r>
          </w:p>
          <w:p w14:paraId="2742286F" w14:textId="77777777" w:rsidR="00FF0857" w:rsidRPr="00BC08F2" w:rsidRDefault="00FF0857" w:rsidP="00674DBD">
            <w:pPr>
              <w:pStyle w:val="Akapitzlist1"/>
              <w:numPr>
                <w:ilvl w:val="0"/>
                <w:numId w:val="31"/>
              </w:numPr>
              <w:tabs>
                <w:tab w:val="left" w:pos="346"/>
              </w:tabs>
              <w:autoSpaceDE w:val="0"/>
              <w:autoSpaceDN w:val="0"/>
              <w:adjustRightInd w:val="0"/>
              <w:spacing w:after="0" w:line="240" w:lineRule="auto"/>
              <w:ind w:left="227" w:hanging="227"/>
              <w:jc w:val="both"/>
              <w:rPr>
                <w:rFonts w:ascii="Times New Roman" w:hAnsi="Times New Roman"/>
                <w:color w:val="000000" w:themeColor="text1"/>
              </w:rPr>
            </w:pPr>
            <w:r w:rsidRPr="00BC08F2">
              <w:rPr>
                <w:rFonts w:ascii="Times New Roman" w:hAnsi="Times New Roman"/>
                <w:color w:val="000000" w:themeColor="text1"/>
              </w:rPr>
              <w:t>Terlecki J: Ćwiczenia laboratoryjne z biofizyki i fizyki. PZWL, Warszawa 1999.</w:t>
            </w:r>
          </w:p>
          <w:p w14:paraId="3015E3ED" w14:textId="77777777" w:rsidR="00FF0857" w:rsidRPr="00AC34BB" w:rsidRDefault="00FF0857" w:rsidP="00674DBD">
            <w:pPr>
              <w:pStyle w:val="Akapitzlist1"/>
              <w:numPr>
                <w:ilvl w:val="0"/>
                <w:numId w:val="31"/>
              </w:numPr>
              <w:tabs>
                <w:tab w:val="left" w:pos="346"/>
              </w:tabs>
              <w:autoSpaceDE w:val="0"/>
              <w:autoSpaceDN w:val="0"/>
              <w:adjustRightInd w:val="0"/>
              <w:spacing w:after="0" w:line="240" w:lineRule="auto"/>
              <w:ind w:left="227" w:hanging="227"/>
              <w:jc w:val="both"/>
              <w:rPr>
                <w:rFonts w:ascii="Times New Roman" w:hAnsi="Times New Roman"/>
                <w:color w:val="000000" w:themeColor="text1"/>
              </w:rPr>
            </w:pPr>
            <w:r w:rsidRPr="00BC08F2">
              <w:rPr>
                <w:rFonts w:ascii="Times New Roman" w:hAnsi="Times New Roman"/>
                <w:color w:val="000000" w:themeColor="text1"/>
              </w:rPr>
              <w:t xml:space="preserve">Jóźwiak Z, Bartosz G: Biofizyka wybrane zagadnienia wraz </w:t>
            </w:r>
            <w:r w:rsidRPr="00BC08F2">
              <w:rPr>
                <w:rFonts w:ascii="Times New Roman" w:hAnsi="Times New Roman"/>
                <w:color w:val="000000" w:themeColor="text1"/>
              </w:rPr>
              <w:br/>
              <w:t>z ćwiczeniami. PWN, Warszawa 2005.</w:t>
            </w:r>
          </w:p>
        </w:tc>
      </w:tr>
      <w:tr w:rsidR="00FF0857" w:rsidRPr="004663B8" w14:paraId="784511D1" w14:textId="77777777" w:rsidTr="006D711E">
        <w:trPr>
          <w:trHeight w:val="983"/>
          <w:jc w:val="center"/>
        </w:trPr>
        <w:tc>
          <w:tcPr>
            <w:tcW w:w="3254" w:type="dxa"/>
            <w:shd w:val="clear" w:color="auto" w:fill="FFFFFF"/>
          </w:tcPr>
          <w:p w14:paraId="6FB0145C" w14:textId="77777777" w:rsidR="00FF0857" w:rsidRPr="00BC08F2" w:rsidRDefault="00FF0857" w:rsidP="00674DBD">
            <w:pPr>
              <w:spacing w:after="0" w:line="240" w:lineRule="auto"/>
              <w:jc w:val="center"/>
              <w:rPr>
                <w:rFonts w:ascii="Times New Roman" w:hAnsi="Times New Roman" w:cs="Times New Roman"/>
                <w:b/>
                <w:color w:val="000000" w:themeColor="text1"/>
              </w:rPr>
            </w:pPr>
          </w:p>
          <w:p w14:paraId="5109EFA7"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Metody i kryteria oceniania</w:t>
            </w:r>
          </w:p>
        </w:tc>
        <w:tc>
          <w:tcPr>
            <w:tcW w:w="6236" w:type="dxa"/>
            <w:shd w:val="clear" w:color="auto" w:fill="FFFFFF"/>
          </w:tcPr>
          <w:p w14:paraId="053BB89B"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Warunkiem zaliczenia przedmiotu Biofizyka jest zdanie egzaminu, który jest przeprowadzany w letniej sesji egzaminacyjnej. </w:t>
            </w:r>
          </w:p>
          <w:p w14:paraId="5F25CB1A"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Do egzaminu w pierwszym terminie dopuszczeni zostaną studenci, którzy uzyskali zaliczenia z ćwiczeń. Do zaliczenia zajęć laboratoryjnych konieczne jest zaliczenie przez studenta </w:t>
            </w:r>
            <w:r w:rsidRPr="00BC08F2">
              <w:rPr>
                <w:rFonts w:ascii="Times New Roman" w:hAnsi="Times New Roman" w:cs="Times New Roman"/>
                <w:color w:val="000000" w:themeColor="text1"/>
                <w:lang w:val="pl-PL"/>
              </w:rPr>
              <w:br/>
              <w:t xml:space="preserve">6 ćwiczeń laboratoryjnych i 2 kolokwiów (test, pytania otwarte </w:t>
            </w:r>
            <w:r w:rsidRPr="00BC08F2">
              <w:rPr>
                <w:rFonts w:ascii="Times New Roman" w:hAnsi="Times New Roman" w:cs="Times New Roman"/>
                <w:color w:val="000000" w:themeColor="text1"/>
                <w:lang w:val="pl-PL"/>
              </w:rPr>
              <w:br/>
              <w:t xml:space="preserve">i zamknięte jednokrotnego wyboru). Sprawozdanie z wyników wykonanych doświadczeń student oddaje na zakończenie zajęć, </w:t>
            </w:r>
            <w:r w:rsidRPr="00BC08F2">
              <w:rPr>
                <w:rFonts w:ascii="Times New Roman" w:hAnsi="Times New Roman" w:cs="Times New Roman"/>
                <w:color w:val="000000" w:themeColor="text1"/>
                <w:lang w:val="pl-PL"/>
              </w:rPr>
              <w:br/>
              <w:t xml:space="preserve">na których wykonuje dane ćwiczenie. Osoby, które nie uzyskały zaliczenia z ćwiczeń przed końcem semestru zimowego zobowiązane są do uzupełnienia zaliczenia przed drugim terminem egzaminu. </w:t>
            </w:r>
          </w:p>
          <w:p w14:paraId="47ED9882"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Forma egzaminu z przedmiotu: </w:t>
            </w:r>
          </w:p>
          <w:p w14:paraId="01009AEE"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Egzamin z Biofizyki w pierwszym i drugim terminie jest pisemny. Egzamin składa się z 30 zadań testowych (pytania otwarte). </w:t>
            </w:r>
            <w:r w:rsidRPr="00BC08F2">
              <w:rPr>
                <w:rFonts w:ascii="Times New Roman" w:hAnsi="Times New Roman" w:cs="Times New Roman"/>
                <w:color w:val="000000" w:themeColor="text1"/>
                <w:lang w:val="pl-PL"/>
              </w:rPr>
              <w:br/>
              <w:t xml:space="preserve">Za poprawną odpowiedź na zadanie testowe, student otrzymuje </w:t>
            </w:r>
            <w:r w:rsidRPr="00BC08F2">
              <w:rPr>
                <w:rFonts w:ascii="Times New Roman" w:hAnsi="Times New Roman" w:cs="Times New Roman"/>
                <w:color w:val="000000" w:themeColor="text1"/>
                <w:lang w:val="pl-PL"/>
              </w:rPr>
              <w:br/>
            </w:r>
            <w:r w:rsidRPr="00BC08F2">
              <w:rPr>
                <w:rFonts w:ascii="Times New Roman" w:hAnsi="Times New Roman" w:cs="Times New Roman"/>
                <w:color w:val="000000" w:themeColor="text1"/>
                <w:lang w:val="pl-PL"/>
              </w:rPr>
              <w:lastRenderedPageBreak/>
              <w:t xml:space="preserve">1 punkt. </w:t>
            </w:r>
          </w:p>
          <w:p w14:paraId="0F445EED"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W szczególnych przypadkach Koordynator przedmiotu może zmienić podane limity punktowe konieczne dla zdania egzaminu lub uzyskania zaliczenia</w:t>
            </w:r>
          </w:p>
          <w:p w14:paraId="4CFA61FF"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Nieobecność na wykładach i ćwiczeniach laboratoryjnych może być odpracowana przez zaliczenie odpowiedniego tematu zajęć </w:t>
            </w:r>
            <w:r w:rsidRPr="00BC08F2">
              <w:rPr>
                <w:rFonts w:ascii="Times New Roman" w:hAnsi="Times New Roman" w:cs="Times New Roman"/>
                <w:color w:val="000000" w:themeColor="text1"/>
                <w:lang w:val="pl-PL"/>
              </w:rPr>
              <w:br/>
              <w:t>u kierownika dydaktycznego lub wyznaczonego nauczyciela akademickiego.</w:t>
            </w:r>
          </w:p>
          <w:p w14:paraId="3C8E45F2"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Uzyskane punkty przelicza się na oceny według następującej skali:</w:t>
            </w:r>
          </w:p>
          <w:p w14:paraId="391E3007"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color w:val="000000" w:themeColor="text1"/>
                <w:sz w:val="12"/>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FD7B40" w:rsidRPr="004663B8" w14:paraId="556F40D1"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6255196"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0B7C78C" w14:textId="77777777" w:rsidR="00FD7B40" w:rsidRPr="00BC08F2" w:rsidRDefault="00FD7B40" w:rsidP="00674DBD">
                  <w:pPr>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Ocena</w:t>
                  </w:r>
                </w:p>
              </w:tc>
            </w:tr>
            <w:tr w:rsidR="00FD7B40" w:rsidRPr="004663B8" w14:paraId="76AE959B"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8166E9D"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F9E4AF5"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bardzo dobry</w:t>
                  </w:r>
                </w:p>
              </w:tc>
            </w:tr>
            <w:tr w:rsidR="00FD7B40" w:rsidRPr="004663B8" w14:paraId="21F0E1AA"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2AE5E36"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660FDAF"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 plus</w:t>
                  </w:r>
                </w:p>
              </w:tc>
            </w:tr>
            <w:tr w:rsidR="00FD7B40" w:rsidRPr="004663B8" w14:paraId="2F072149"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10E0E5A"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3495323"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w:t>
                  </w:r>
                </w:p>
              </w:tc>
            </w:tr>
            <w:tr w:rsidR="00FD7B40" w:rsidRPr="004663B8" w14:paraId="44064FC1"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F94B082"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644448B"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 plus</w:t>
                  </w:r>
                </w:p>
              </w:tc>
            </w:tr>
            <w:tr w:rsidR="00FD7B40" w:rsidRPr="004663B8" w14:paraId="0A14A4FF"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12E6EFD"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D64AB84"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w:t>
                  </w:r>
                </w:p>
              </w:tc>
            </w:tr>
            <w:tr w:rsidR="00FD7B40" w:rsidRPr="004663B8" w14:paraId="62EC5C56"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50A8D66"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0DF55D4"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niedostateczny</w:t>
                  </w:r>
                </w:p>
              </w:tc>
            </w:tr>
          </w:tbl>
          <w:p w14:paraId="209F4388"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color w:val="000000" w:themeColor="text1"/>
                <w:sz w:val="8"/>
                <w:szCs w:val="8"/>
                <w:lang w:val="pl-PL"/>
              </w:rPr>
            </w:pPr>
          </w:p>
          <w:p w14:paraId="18EE8EA7" w14:textId="77777777" w:rsidR="00FF0857" w:rsidRPr="00BC08F2" w:rsidRDefault="00FF0857" w:rsidP="00674DBD">
            <w:pPr>
              <w:pStyle w:val="ListParagraph1"/>
              <w:autoSpaceDE w:val="0"/>
              <w:autoSpaceDN w:val="0"/>
              <w:adjustRightInd w:val="0"/>
              <w:spacing w:after="0" w:line="240" w:lineRule="auto"/>
              <w:ind w:left="33"/>
              <w:jc w:val="both"/>
              <w:rPr>
                <w:rFonts w:ascii="Times New Roman" w:hAnsi="Times New Roman"/>
                <w:b/>
                <w:color w:val="000000" w:themeColor="text1"/>
                <w:sz w:val="6"/>
              </w:rPr>
            </w:pPr>
          </w:p>
          <w:p w14:paraId="12E352C5" w14:textId="77777777" w:rsidR="00FF0857" w:rsidRPr="004D7433" w:rsidRDefault="00FF0857" w:rsidP="00674DBD">
            <w:pPr>
              <w:pStyle w:val="ListParagraph1"/>
              <w:autoSpaceDE w:val="0"/>
              <w:autoSpaceDN w:val="0"/>
              <w:adjustRightInd w:val="0"/>
              <w:spacing w:after="0" w:line="240" w:lineRule="auto"/>
              <w:ind w:left="33"/>
              <w:jc w:val="both"/>
              <w:rPr>
                <w:rFonts w:ascii="Times New Roman" w:hAnsi="Times New Roman"/>
                <w:color w:val="000000" w:themeColor="text1"/>
              </w:rPr>
            </w:pPr>
            <w:r w:rsidRPr="004D7433">
              <w:rPr>
                <w:rFonts w:ascii="Times New Roman" w:hAnsi="Times New Roman"/>
                <w:color w:val="000000" w:themeColor="text1"/>
              </w:rPr>
              <w:t>Egzamin końcowy teoretyczny: ≥ 60% (W1, W2)</w:t>
            </w:r>
          </w:p>
          <w:p w14:paraId="35EB0896" w14:textId="77777777" w:rsidR="00FF0857" w:rsidRPr="004D7433" w:rsidRDefault="00FF0857" w:rsidP="00674DBD">
            <w:pPr>
              <w:pStyle w:val="Akapitzlist1"/>
              <w:autoSpaceDE w:val="0"/>
              <w:autoSpaceDN w:val="0"/>
              <w:adjustRightInd w:val="0"/>
              <w:spacing w:after="0" w:line="240" w:lineRule="auto"/>
              <w:ind w:left="0"/>
              <w:jc w:val="both"/>
              <w:rPr>
                <w:rFonts w:ascii="Times New Roman" w:hAnsi="Times New Roman"/>
                <w:color w:val="000000" w:themeColor="text1"/>
              </w:rPr>
            </w:pPr>
            <w:r w:rsidRPr="004D7433">
              <w:rPr>
                <w:rFonts w:ascii="Times New Roman" w:hAnsi="Times New Roman"/>
                <w:color w:val="000000" w:themeColor="text1"/>
              </w:rPr>
              <w:t xml:space="preserve"> Raporty/ karty pracy: (W1, W2, U1, U2, K1)</w:t>
            </w:r>
          </w:p>
          <w:p w14:paraId="14B5451A" w14:textId="77777777" w:rsidR="00FF0857" w:rsidRPr="004D7433" w:rsidRDefault="00FF0857" w:rsidP="00674DBD">
            <w:pPr>
              <w:pStyle w:val="Akapitzlist1"/>
              <w:autoSpaceDE w:val="0"/>
              <w:autoSpaceDN w:val="0"/>
              <w:adjustRightInd w:val="0"/>
              <w:spacing w:after="0" w:line="240" w:lineRule="auto"/>
              <w:ind w:left="33"/>
              <w:jc w:val="both"/>
              <w:rPr>
                <w:rFonts w:ascii="Times New Roman" w:hAnsi="Times New Roman"/>
                <w:color w:val="000000" w:themeColor="text1"/>
              </w:rPr>
            </w:pPr>
            <w:r w:rsidRPr="004D7433">
              <w:rPr>
                <w:rFonts w:ascii="Times New Roman" w:hAnsi="Times New Roman"/>
                <w:color w:val="000000" w:themeColor="text1"/>
              </w:rPr>
              <w:t>Kolokwia (sprawdziany pisemne): ≥ 60% (W2, U1, U2, K1)</w:t>
            </w:r>
          </w:p>
          <w:p w14:paraId="0928AB6C"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color w:val="000000" w:themeColor="text1"/>
                <w:sz w:val="8"/>
                <w:szCs w:val="8"/>
                <w:lang w:val="pl-PL"/>
              </w:rPr>
            </w:pPr>
          </w:p>
        </w:tc>
      </w:tr>
      <w:tr w:rsidR="00FF0857" w:rsidRPr="004663B8" w14:paraId="4EF8AF9F" w14:textId="77777777" w:rsidTr="006D711E">
        <w:trPr>
          <w:trHeight w:val="628"/>
          <w:jc w:val="center"/>
        </w:trPr>
        <w:tc>
          <w:tcPr>
            <w:tcW w:w="3254" w:type="dxa"/>
            <w:shd w:val="clear" w:color="auto" w:fill="FFFFFF"/>
            <w:vAlign w:val="center"/>
          </w:tcPr>
          <w:p w14:paraId="0CC978FD"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lastRenderedPageBreak/>
              <w:t>Praktyki zawodowe w ramach przedmiotu</w:t>
            </w:r>
          </w:p>
        </w:tc>
        <w:tc>
          <w:tcPr>
            <w:tcW w:w="6236" w:type="dxa"/>
            <w:shd w:val="clear" w:color="auto" w:fill="FFFFFF"/>
            <w:vAlign w:val="center"/>
          </w:tcPr>
          <w:p w14:paraId="28333157" w14:textId="77777777" w:rsidR="00FF0857" w:rsidRPr="00BC08F2" w:rsidRDefault="00FF0857" w:rsidP="00674DBD">
            <w:pPr>
              <w:pStyle w:val="Akapitzlist1"/>
              <w:autoSpaceDE w:val="0"/>
              <w:autoSpaceDN w:val="0"/>
              <w:adjustRightInd w:val="0"/>
              <w:spacing w:after="0" w:line="240" w:lineRule="auto"/>
              <w:ind w:left="0"/>
              <w:jc w:val="both"/>
              <w:rPr>
                <w:rFonts w:ascii="Times New Roman" w:hAnsi="Times New Roman"/>
                <w:color w:val="000000" w:themeColor="text1"/>
              </w:rPr>
            </w:pPr>
            <w:r w:rsidRPr="00BC08F2">
              <w:rPr>
                <w:rFonts w:ascii="Times New Roman" w:hAnsi="Times New Roman"/>
                <w:color w:val="000000" w:themeColor="text1"/>
              </w:rPr>
              <w:t xml:space="preserve">Program kształcenia nie przewiduje odbycia praktyk zawodowych. </w:t>
            </w:r>
          </w:p>
        </w:tc>
      </w:tr>
    </w:tbl>
    <w:p w14:paraId="35763882" w14:textId="77777777" w:rsidR="00FF0857" w:rsidRPr="00BC08F2" w:rsidRDefault="00FF0857" w:rsidP="00674DBD">
      <w:pPr>
        <w:spacing w:after="0" w:line="240" w:lineRule="auto"/>
        <w:ind w:left="1440"/>
        <w:contextualSpacing/>
        <w:jc w:val="both"/>
        <w:rPr>
          <w:rFonts w:ascii="Times New Roman" w:hAnsi="Times New Roman" w:cs="Times New Roman"/>
          <w:b/>
          <w:color w:val="000000" w:themeColor="text1"/>
          <w:lang w:val="pl-PL"/>
        </w:rPr>
      </w:pPr>
    </w:p>
    <w:p w14:paraId="1362B396" w14:textId="77777777" w:rsidR="00FF0857" w:rsidRPr="00BC08F2" w:rsidRDefault="00FF0857" w:rsidP="00674DBD">
      <w:pPr>
        <w:spacing w:after="0" w:line="240" w:lineRule="auto"/>
        <w:contextualSpacing/>
        <w:jc w:val="both"/>
        <w:rPr>
          <w:rFonts w:ascii="Times New Roman" w:hAnsi="Times New Roman" w:cs="Times New Roman"/>
          <w:b/>
          <w:color w:val="000000" w:themeColor="text1"/>
        </w:rPr>
      </w:pPr>
      <w:r w:rsidRPr="00BC08F2">
        <w:rPr>
          <w:rFonts w:ascii="Times New Roman" w:hAnsi="Times New Roman" w:cs="Times New Roman"/>
          <w:b/>
          <w:color w:val="000000" w:themeColor="text1"/>
        </w:rPr>
        <w:t xml:space="preserve">B) Opis przedmiotu cyklu </w:t>
      </w:r>
    </w:p>
    <w:p w14:paraId="4C904B99" w14:textId="77777777" w:rsidR="00FF0857" w:rsidRPr="00BC08F2" w:rsidRDefault="00FF0857" w:rsidP="00674DBD">
      <w:pPr>
        <w:spacing w:after="0" w:line="240" w:lineRule="auto"/>
        <w:ind w:left="1080"/>
        <w:contextualSpacing/>
        <w:jc w:val="both"/>
        <w:rPr>
          <w:rFonts w:ascii="Times New Roman" w:hAnsi="Times New Roman" w:cs="Times New Roman"/>
          <w:i/>
          <w:color w:val="000000" w:themeColor="text1"/>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FF0857" w:rsidRPr="00BC08F2" w14:paraId="2ACEA1AE" w14:textId="77777777" w:rsidTr="00AC34BB">
        <w:trPr>
          <w:trHeight w:val="454"/>
        </w:trPr>
        <w:tc>
          <w:tcPr>
            <w:tcW w:w="3254" w:type="dxa"/>
          </w:tcPr>
          <w:p w14:paraId="56B0F8B5"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Nazwa pola</w:t>
            </w:r>
          </w:p>
        </w:tc>
        <w:tc>
          <w:tcPr>
            <w:tcW w:w="6236" w:type="dxa"/>
            <w:vAlign w:val="center"/>
          </w:tcPr>
          <w:p w14:paraId="5E422692"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Komentarz</w:t>
            </w:r>
          </w:p>
        </w:tc>
      </w:tr>
      <w:tr w:rsidR="00FF0857" w:rsidRPr="00BC08F2" w14:paraId="2844631D" w14:textId="77777777" w:rsidTr="006D711E">
        <w:trPr>
          <w:trHeight w:val="737"/>
        </w:trPr>
        <w:tc>
          <w:tcPr>
            <w:tcW w:w="3254" w:type="dxa"/>
            <w:vAlign w:val="center"/>
          </w:tcPr>
          <w:p w14:paraId="541D669A"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Cykl dydaktyczny, w którym przedmiot jest realizowany</w:t>
            </w:r>
          </w:p>
        </w:tc>
        <w:tc>
          <w:tcPr>
            <w:tcW w:w="6236" w:type="dxa"/>
            <w:vAlign w:val="center"/>
          </w:tcPr>
          <w:p w14:paraId="06F60C59"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bCs/>
                <w:color w:val="000000" w:themeColor="text1"/>
              </w:rPr>
              <w:t>semestr II, rok  I</w:t>
            </w:r>
          </w:p>
        </w:tc>
      </w:tr>
      <w:tr w:rsidR="00FF0857" w:rsidRPr="00BC08F2" w14:paraId="1FE36C6A" w14:textId="77777777" w:rsidTr="006D711E">
        <w:trPr>
          <w:trHeight w:val="624"/>
        </w:trPr>
        <w:tc>
          <w:tcPr>
            <w:tcW w:w="3254" w:type="dxa"/>
            <w:vAlign w:val="center"/>
          </w:tcPr>
          <w:p w14:paraId="629B0C86"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 xml:space="preserve">Sposób zaliczenia </w:t>
            </w:r>
            <w:r w:rsidR="00AC34BB">
              <w:rPr>
                <w:rFonts w:ascii="Times New Roman" w:hAnsi="Times New Roman" w:cs="Times New Roman"/>
                <w:b/>
                <w:color w:val="000000" w:themeColor="text1"/>
                <w:lang w:val="pl-PL"/>
              </w:rPr>
              <w:br/>
            </w:r>
            <w:r w:rsidRPr="00BC08F2">
              <w:rPr>
                <w:rFonts w:ascii="Times New Roman" w:hAnsi="Times New Roman" w:cs="Times New Roman"/>
                <w:b/>
                <w:color w:val="000000" w:themeColor="text1"/>
                <w:lang w:val="pl-PL"/>
              </w:rPr>
              <w:t>przedmiotu</w:t>
            </w:r>
            <w:r w:rsidR="00AC34BB">
              <w:rPr>
                <w:rFonts w:ascii="Times New Roman" w:hAnsi="Times New Roman" w:cs="Times New Roman"/>
                <w:b/>
                <w:color w:val="000000" w:themeColor="text1"/>
                <w:lang w:val="pl-PL"/>
              </w:rPr>
              <w:t xml:space="preserve"> </w:t>
            </w:r>
            <w:r w:rsidRPr="00BC08F2">
              <w:rPr>
                <w:rFonts w:ascii="Times New Roman" w:hAnsi="Times New Roman" w:cs="Times New Roman"/>
                <w:b/>
                <w:color w:val="000000" w:themeColor="text1"/>
                <w:lang w:val="pl-PL"/>
              </w:rPr>
              <w:t>w cyklu</w:t>
            </w:r>
          </w:p>
        </w:tc>
        <w:tc>
          <w:tcPr>
            <w:tcW w:w="6236" w:type="dxa"/>
            <w:vAlign w:val="center"/>
          </w:tcPr>
          <w:p w14:paraId="713C6B56" w14:textId="77777777" w:rsidR="00FF0857" w:rsidRPr="00BC08F2" w:rsidRDefault="00FF0857" w:rsidP="00674DBD">
            <w:pPr>
              <w:suppressAutoHyphens/>
              <w:spacing w:after="0" w:line="240" w:lineRule="auto"/>
              <w:rPr>
                <w:rFonts w:ascii="Times New Roman" w:eastAsia="SimSun" w:hAnsi="Times New Roman" w:cs="Times New Roman"/>
                <w:b/>
                <w:iCs/>
                <w:color w:val="000000" w:themeColor="text1"/>
              </w:rPr>
            </w:pPr>
            <w:r w:rsidRPr="00BC08F2">
              <w:rPr>
                <w:rFonts w:ascii="Times New Roman" w:eastAsia="SimSun" w:hAnsi="Times New Roman" w:cs="Times New Roman"/>
                <w:b/>
                <w:iCs/>
                <w:color w:val="000000" w:themeColor="text1"/>
              </w:rPr>
              <w:t xml:space="preserve">Wykłady: </w:t>
            </w:r>
            <w:r w:rsidRPr="00BC08F2">
              <w:rPr>
                <w:rFonts w:ascii="Times New Roman" w:eastAsia="SimSun" w:hAnsi="Times New Roman" w:cs="Times New Roman"/>
                <w:iCs/>
                <w:color w:val="000000" w:themeColor="text1"/>
              </w:rPr>
              <w:t xml:space="preserve">egzamin </w:t>
            </w:r>
          </w:p>
          <w:p w14:paraId="35EEA958" w14:textId="77777777" w:rsidR="00FF0857" w:rsidRPr="00BC08F2" w:rsidRDefault="00FF0857" w:rsidP="00674DBD">
            <w:pPr>
              <w:suppressAutoHyphens/>
              <w:spacing w:after="0" w:line="240" w:lineRule="auto"/>
              <w:rPr>
                <w:rFonts w:ascii="Times New Roman" w:eastAsia="SimSun" w:hAnsi="Times New Roman" w:cs="Times New Roman"/>
                <w:b/>
                <w:iCs/>
                <w:color w:val="000000" w:themeColor="text1"/>
              </w:rPr>
            </w:pPr>
            <w:r w:rsidRPr="00BC08F2">
              <w:rPr>
                <w:rFonts w:ascii="Times New Roman" w:eastAsia="SimSun" w:hAnsi="Times New Roman" w:cs="Times New Roman"/>
                <w:b/>
                <w:iCs/>
                <w:color w:val="000000" w:themeColor="text1"/>
              </w:rPr>
              <w:t xml:space="preserve">Laboratoria: </w:t>
            </w:r>
            <w:r w:rsidRPr="00BC08F2">
              <w:rPr>
                <w:rFonts w:ascii="Times New Roman" w:eastAsia="SimSun" w:hAnsi="Times New Roman" w:cs="Times New Roman"/>
                <w:iCs/>
                <w:color w:val="000000" w:themeColor="text1"/>
              </w:rPr>
              <w:t>zaliczenie</w:t>
            </w:r>
          </w:p>
        </w:tc>
      </w:tr>
      <w:tr w:rsidR="00FF0857" w:rsidRPr="004663B8" w14:paraId="7FDF02C1" w14:textId="77777777" w:rsidTr="006D711E">
        <w:trPr>
          <w:trHeight w:val="624"/>
        </w:trPr>
        <w:tc>
          <w:tcPr>
            <w:tcW w:w="3254" w:type="dxa"/>
            <w:vAlign w:val="center"/>
          </w:tcPr>
          <w:p w14:paraId="72C2D102"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Forma(y) i liczba godzin zajęć oraz sposoby ich zaliczenia</w:t>
            </w:r>
          </w:p>
        </w:tc>
        <w:tc>
          <w:tcPr>
            <w:tcW w:w="6236" w:type="dxa"/>
            <w:vAlign w:val="center"/>
          </w:tcPr>
          <w:p w14:paraId="36D923E7" w14:textId="77777777" w:rsidR="00FF0857" w:rsidRPr="00BC08F2" w:rsidRDefault="00FF0857" w:rsidP="00674DBD">
            <w:pPr>
              <w:spacing w:after="0" w:line="240" w:lineRule="auto"/>
              <w:rPr>
                <w:rFonts w:ascii="Times New Roman" w:hAnsi="Times New Roman" w:cs="Times New Roman"/>
                <w:color w:val="000000" w:themeColor="text1"/>
                <w:lang w:val="pl-PL"/>
              </w:rPr>
            </w:pPr>
            <w:r w:rsidRPr="00BC08F2">
              <w:rPr>
                <w:rFonts w:ascii="Times New Roman" w:hAnsi="Times New Roman" w:cs="Times New Roman"/>
                <w:b/>
                <w:bCs/>
                <w:color w:val="000000" w:themeColor="text1"/>
                <w:lang w:val="pl-PL"/>
              </w:rPr>
              <w:t xml:space="preserve">Wykłady: </w:t>
            </w:r>
            <w:r w:rsidRPr="00BC08F2">
              <w:rPr>
                <w:rFonts w:ascii="Times New Roman" w:hAnsi="Times New Roman" w:cs="Times New Roman"/>
                <w:color w:val="000000" w:themeColor="text1"/>
                <w:lang w:val="pl-PL"/>
              </w:rPr>
              <w:t xml:space="preserve">15 godzin </w:t>
            </w:r>
            <w:r w:rsidRPr="00BC08F2">
              <w:rPr>
                <w:rFonts w:ascii="Times New Roman" w:hAnsi="Times New Roman" w:cs="Times New Roman"/>
                <w:b/>
                <w:color w:val="000000" w:themeColor="text1"/>
                <w:lang w:val="pl-PL"/>
              </w:rPr>
              <w:t xml:space="preserve">– </w:t>
            </w:r>
            <w:r w:rsidRPr="00BC08F2">
              <w:rPr>
                <w:rFonts w:ascii="Times New Roman" w:hAnsi="Times New Roman" w:cs="Times New Roman"/>
                <w:color w:val="000000" w:themeColor="text1"/>
                <w:lang w:val="pl-PL"/>
              </w:rPr>
              <w:t xml:space="preserve">egzamin </w:t>
            </w:r>
          </w:p>
          <w:p w14:paraId="4343173B" w14:textId="77777777" w:rsidR="00FF0857" w:rsidRPr="00BC08F2" w:rsidRDefault="00FF0857" w:rsidP="00674DBD">
            <w:pPr>
              <w:spacing w:after="0" w:line="240" w:lineRule="auto"/>
              <w:rPr>
                <w:rFonts w:ascii="Times New Roman" w:hAnsi="Times New Roman" w:cs="Times New Roman"/>
                <w:color w:val="000000" w:themeColor="text1"/>
                <w:lang w:val="pl-PL"/>
              </w:rPr>
            </w:pPr>
            <w:r w:rsidRPr="00BC08F2">
              <w:rPr>
                <w:rFonts w:ascii="Times New Roman" w:hAnsi="Times New Roman" w:cs="Times New Roman"/>
                <w:b/>
                <w:bCs/>
                <w:color w:val="000000" w:themeColor="text1"/>
                <w:lang w:val="pl-PL"/>
              </w:rPr>
              <w:t xml:space="preserve">Laboratoria: </w:t>
            </w:r>
            <w:r w:rsidRPr="00BC08F2">
              <w:rPr>
                <w:rFonts w:ascii="Times New Roman" w:hAnsi="Times New Roman" w:cs="Times New Roman"/>
                <w:color w:val="000000" w:themeColor="text1"/>
                <w:lang w:val="pl-PL"/>
              </w:rPr>
              <w:t>25 godzin – zaliczenie</w:t>
            </w:r>
          </w:p>
        </w:tc>
      </w:tr>
      <w:tr w:rsidR="00FF0857" w:rsidRPr="004663B8" w14:paraId="59F83F16" w14:textId="77777777" w:rsidTr="006D711E">
        <w:trPr>
          <w:trHeight w:val="624"/>
        </w:trPr>
        <w:tc>
          <w:tcPr>
            <w:tcW w:w="3254" w:type="dxa"/>
            <w:vAlign w:val="center"/>
          </w:tcPr>
          <w:p w14:paraId="29799B87"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Imię i nazwisko koordynatora przedmiotu cyklu</w:t>
            </w:r>
          </w:p>
        </w:tc>
        <w:tc>
          <w:tcPr>
            <w:tcW w:w="6236" w:type="dxa"/>
            <w:vAlign w:val="center"/>
          </w:tcPr>
          <w:p w14:paraId="395055CC" w14:textId="77777777" w:rsidR="00FF0857" w:rsidRPr="00BC08F2" w:rsidRDefault="00FF0857" w:rsidP="00674DBD">
            <w:pPr>
              <w:spacing w:after="0" w:line="240" w:lineRule="auto"/>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dr n. med. Tomasz Wybranowski</w:t>
            </w:r>
          </w:p>
        </w:tc>
      </w:tr>
      <w:tr w:rsidR="00FF0857" w:rsidRPr="004663B8" w14:paraId="411C67FC" w14:textId="77777777" w:rsidTr="006D711E">
        <w:trPr>
          <w:trHeight w:val="2551"/>
        </w:trPr>
        <w:tc>
          <w:tcPr>
            <w:tcW w:w="3254" w:type="dxa"/>
          </w:tcPr>
          <w:p w14:paraId="23990FE0"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p>
          <w:p w14:paraId="4202D8E5"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Imię i nazwisko osób prowadzących grupy zajęciowe przedmiotu</w:t>
            </w:r>
          </w:p>
        </w:tc>
        <w:tc>
          <w:tcPr>
            <w:tcW w:w="6236" w:type="dxa"/>
          </w:tcPr>
          <w:p w14:paraId="02479ED7" w14:textId="77777777" w:rsidR="00FF0857" w:rsidRPr="00BC08F2" w:rsidRDefault="00FF0857" w:rsidP="00674DBD">
            <w:pPr>
              <w:spacing w:after="0" w:line="240" w:lineRule="auto"/>
              <w:jc w:val="both"/>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Wykłady:</w:t>
            </w:r>
          </w:p>
          <w:p w14:paraId="10A542D3" w14:textId="77777777" w:rsidR="00FF0857" w:rsidRPr="00BC08F2" w:rsidRDefault="00FF0857" w:rsidP="00674DBD">
            <w:pPr>
              <w:spacing w:after="0" w:line="240" w:lineRule="auto"/>
              <w:jc w:val="both"/>
              <w:rPr>
                <w:rFonts w:ascii="Times New Roman" w:hAnsi="Times New Roman" w:cs="Times New Roman"/>
                <w:bCs/>
                <w:color w:val="000000" w:themeColor="text1"/>
                <w:lang w:val="pl-PL"/>
              </w:rPr>
            </w:pPr>
            <w:r w:rsidRPr="00BC08F2">
              <w:rPr>
                <w:rFonts w:ascii="Times New Roman" w:hAnsi="Times New Roman" w:cs="Times New Roman"/>
                <w:color w:val="000000" w:themeColor="text1"/>
                <w:lang w:val="pl-PL"/>
              </w:rPr>
              <w:t>dr n. med. Tomasz Wybranowski</w:t>
            </w:r>
            <w:r w:rsidRPr="00BC08F2">
              <w:rPr>
                <w:rFonts w:ascii="Times New Roman" w:hAnsi="Times New Roman" w:cs="Times New Roman"/>
                <w:bCs/>
                <w:color w:val="000000" w:themeColor="text1"/>
                <w:lang w:val="pl-PL"/>
              </w:rPr>
              <w:t xml:space="preserve"> </w:t>
            </w:r>
          </w:p>
          <w:p w14:paraId="2F014C48" w14:textId="77777777" w:rsidR="00FF0857" w:rsidRPr="00BC08F2" w:rsidRDefault="00FF0857" w:rsidP="00674DBD">
            <w:pPr>
              <w:spacing w:after="0" w:line="240" w:lineRule="auto"/>
              <w:jc w:val="both"/>
              <w:rPr>
                <w:rFonts w:ascii="Times New Roman" w:hAnsi="Times New Roman" w:cs="Times New Roman"/>
                <w:b/>
                <w:bCs/>
                <w:color w:val="000000" w:themeColor="text1"/>
                <w:sz w:val="10"/>
                <w:lang w:val="pl-PL"/>
              </w:rPr>
            </w:pPr>
          </w:p>
          <w:p w14:paraId="5FD83667" w14:textId="77777777" w:rsidR="00FF0857" w:rsidRPr="00BC08F2" w:rsidRDefault="00FF0857" w:rsidP="00674DBD">
            <w:pPr>
              <w:spacing w:after="0" w:line="240" w:lineRule="auto"/>
              <w:jc w:val="both"/>
              <w:rPr>
                <w:rFonts w:ascii="Times New Roman" w:hAnsi="Times New Roman" w:cs="Times New Roman"/>
                <w:b/>
                <w:color w:val="000000" w:themeColor="text1"/>
                <w:lang w:val="pl-PL"/>
              </w:rPr>
            </w:pPr>
            <w:r w:rsidRPr="00BC08F2">
              <w:rPr>
                <w:rFonts w:ascii="Times New Roman" w:hAnsi="Times New Roman" w:cs="Times New Roman"/>
                <w:b/>
                <w:bCs/>
                <w:color w:val="000000" w:themeColor="text1"/>
                <w:lang w:val="pl-PL"/>
              </w:rPr>
              <w:t>Laboratoria:</w:t>
            </w:r>
          </w:p>
          <w:p w14:paraId="04ABFBDE" w14:textId="77777777" w:rsidR="00FF0857" w:rsidRPr="00BC08F2" w:rsidRDefault="00FF0857" w:rsidP="00674DBD">
            <w:pPr>
              <w:spacing w:after="0" w:line="240" w:lineRule="auto"/>
              <w:ind w:left="33"/>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dr Tomasz Wybranowski</w:t>
            </w:r>
          </w:p>
          <w:p w14:paraId="54EA1D15" w14:textId="77777777" w:rsidR="00FF0857" w:rsidRPr="00BC08F2" w:rsidRDefault="00FF0857"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 dr Maciej Bosek</w:t>
            </w:r>
          </w:p>
          <w:p w14:paraId="346A99A1" w14:textId="77777777" w:rsidR="00FF0857" w:rsidRPr="00BC08F2" w:rsidRDefault="00FF0857" w:rsidP="00674DBD">
            <w:pPr>
              <w:spacing w:after="0" w:line="240" w:lineRule="auto"/>
              <w:ind w:left="33"/>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dr Blanka Ziomkowska</w:t>
            </w:r>
          </w:p>
          <w:p w14:paraId="789477A6" w14:textId="77777777" w:rsidR="00FF0857" w:rsidRPr="00BC08F2" w:rsidRDefault="00FF0857" w:rsidP="00674DBD">
            <w:pPr>
              <w:spacing w:after="0" w:line="240" w:lineRule="auto"/>
              <w:ind w:left="33"/>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dr Michał Cyrankiewicz</w:t>
            </w:r>
          </w:p>
          <w:p w14:paraId="72BF040D" w14:textId="77777777" w:rsidR="00FF0857" w:rsidRPr="00BC08F2" w:rsidRDefault="00FF0857" w:rsidP="00674DBD">
            <w:pPr>
              <w:spacing w:after="0" w:line="240" w:lineRule="auto"/>
              <w:ind w:left="33"/>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mgr Alicja Szołna-Chodór</w:t>
            </w:r>
          </w:p>
          <w:p w14:paraId="250B6487" w14:textId="77777777" w:rsidR="00FF0857" w:rsidRPr="00BC08F2" w:rsidRDefault="00FF0857" w:rsidP="00674DBD">
            <w:pPr>
              <w:spacing w:after="0" w:line="240" w:lineRule="auto"/>
              <w:ind w:left="33"/>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mgr Jerzy Pyskir</w:t>
            </w:r>
          </w:p>
        </w:tc>
      </w:tr>
      <w:tr w:rsidR="00FF0857" w:rsidRPr="00BC08F2" w14:paraId="305E15A8" w14:textId="77777777" w:rsidTr="006D711E">
        <w:trPr>
          <w:trHeight w:val="419"/>
        </w:trPr>
        <w:tc>
          <w:tcPr>
            <w:tcW w:w="3254" w:type="dxa"/>
            <w:vAlign w:val="center"/>
          </w:tcPr>
          <w:p w14:paraId="79CDF952"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Atrybut (charakter) przedmiotu</w:t>
            </w:r>
          </w:p>
        </w:tc>
        <w:tc>
          <w:tcPr>
            <w:tcW w:w="6236" w:type="dxa"/>
            <w:vAlign w:val="center"/>
          </w:tcPr>
          <w:p w14:paraId="6DE2C9A1" w14:textId="77777777" w:rsidR="00FF0857" w:rsidRPr="00AC34BB" w:rsidRDefault="00FF0857" w:rsidP="00674DBD">
            <w:pPr>
              <w:spacing w:after="0" w:line="240" w:lineRule="auto"/>
              <w:jc w:val="both"/>
              <w:rPr>
                <w:rFonts w:ascii="Times New Roman" w:hAnsi="Times New Roman" w:cs="Times New Roman"/>
                <w:color w:val="000000" w:themeColor="text1"/>
              </w:rPr>
            </w:pPr>
            <w:r w:rsidRPr="00AC34BB">
              <w:rPr>
                <w:rFonts w:ascii="Times New Roman" w:hAnsi="Times New Roman" w:cs="Times New Roman"/>
                <w:color w:val="000000" w:themeColor="text1"/>
              </w:rPr>
              <w:t>Przedmiot obligatoryjny</w:t>
            </w:r>
          </w:p>
        </w:tc>
      </w:tr>
      <w:tr w:rsidR="00FF0857" w:rsidRPr="004663B8" w14:paraId="1DD39271" w14:textId="77777777" w:rsidTr="006D711E">
        <w:trPr>
          <w:trHeight w:val="624"/>
        </w:trPr>
        <w:tc>
          <w:tcPr>
            <w:tcW w:w="3254" w:type="dxa"/>
            <w:vAlign w:val="center"/>
          </w:tcPr>
          <w:p w14:paraId="2471A4BA"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lastRenderedPageBreak/>
              <w:t xml:space="preserve">Grupy zajęciowe z opisem </w:t>
            </w:r>
            <w:r w:rsidR="00AC34BB">
              <w:rPr>
                <w:rFonts w:ascii="Times New Roman" w:hAnsi="Times New Roman" w:cs="Times New Roman"/>
                <w:b/>
                <w:color w:val="000000" w:themeColor="text1"/>
                <w:lang w:val="pl-PL"/>
              </w:rPr>
              <w:br/>
            </w:r>
            <w:r w:rsidRPr="00BC08F2">
              <w:rPr>
                <w:rFonts w:ascii="Times New Roman" w:hAnsi="Times New Roman" w:cs="Times New Roman"/>
                <w:b/>
                <w:color w:val="000000" w:themeColor="text1"/>
                <w:lang w:val="pl-PL"/>
              </w:rPr>
              <w:t>i limitem miejsc w grupach</w:t>
            </w:r>
          </w:p>
        </w:tc>
        <w:tc>
          <w:tcPr>
            <w:tcW w:w="6236" w:type="dxa"/>
            <w:vAlign w:val="center"/>
          </w:tcPr>
          <w:p w14:paraId="36C92D1E" w14:textId="77777777" w:rsidR="00FF0857" w:rsidRPr="00AC34BB" w:rsidRDefault="00FF085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AC34BB">
              <w:rPr>
                <w:rFonts w:ascii="Times New Roman" w:hAnsi="Times New Roman" w:cs="Times New Roman"/>
                <w:bCs/>
                <w:color w:val="000000" w:themeColor="text1"/>
                <w:lang w:val="pl-PL"/>
              </w:rPr>
              <w:t xml:space="preserve">Wykład: cały rok </w:t>
            </w:r>
          </w:p>
          <w:p w14:paraId="5ED49E8E" w14:textId="77777777" w:rsidR="00FF0857" w:rsidRPr="00AC34BB" w:rsidRDefault="00FF0857" w:rsidP="00674DBD">
            <w:pPr>
              <w:spacing w:after="0" w:line="240" w:lineRule="auto"/>
              <w:jc w:val="both"/>
              <w:rPr>
                <w:rFonts w:ascii="Times New Roman" w:hAnsi="Times New Roman" w:cs="Times New Roman"/>
                <w:color w:val="000000" w:themeColor="text1"/>
                <w:u w:val="single"/>
                <w:lang w:val="pl-PL"/>
              </w:rPr>
            </w:pPr>
            <w:r w:rsidRPr="00AC34BB">
              <w:rPr>
                <w:rFonts w:ascii="Times New Roman" w:eastAsia="SimSun" w:hAnsi="Times New Roman" w:cs="Times New Roman"/>
                <w:bCs/>
                <w:color w:val="000000" w:themeColor="text1"/>
                <w:lang w:val="pl-PL"/>
              </w:rPr>
              <w:t>Laboratoria: grupy maksymalnie do 15 studentów</w:t>
            </w:r>
          </w:p>
        </w:tc>
      </w:tr>
      <w:tr w:rsidR="00FF0857" w:rsidRPr="00BC08F2" w14:paraId="4CC51689" w14:textId="77777777" w:rsidTr="006D711E">
        <w:trPr>
          <w:trHeight w:val="879"/>
        </w:trPr>
        <w:tc>
          <w:tcPr>
            <w:tcW w:w="3254" w:type="dxa"/>
            <w:vAlign w:val="center"/>
          </w:tcPr>
          <w:p w14:paraId="58A5BF42"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Terminy i miejsca odbywania zajęć</w:t>
            </w:r>
          </w:p>
        </w:tc>
        <w:tc>
          <w:tcPr>
            <w:tcW w:w="6236" w:type="dxa"/>
            <w:vAlign w:val="center"/>
          </w:tcPr>
          <w:p w14:paraId="69A72862"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BC08F2">
              <w:rPr>
                <w:rFonts w:ascii="Times New Roman" w:hAnsi="Times New Roman" w:cs="Times New Roman"/>
                <w:bCs/>
                <w:color w:val="000000" w:themeColor="text1"/>
                <w:lang w:val="pl-PL"/>
              </w:rPr>
              <w:t>Zgodnie z zaplanowanym rozkładem zajęć przez Dział Dydaktyki Collegium Medicum im. Ludwika Rydygiera w Bydgoszczy UMK w Toruniu.</w:t>
            </w:r>
          </w:p>
        </w:tc>
      </w:tr>
      <w:tr w:rsidR="00FF0857" w:rsidRPr="00BC08F2" w14:paraId="580F2898" w14:textId="77777777" w:rsidTr="006D711E">
        <w:tc>
          <w:tcPr>
            <w:tcW w:w="3254" w:type="dxa"/>
            <w:vAlign w:val="center"/>
          </w:tcPr>
          <w:p w14:paraId="3FFE64EE"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 xml:space="preserve">Liczba godzin zajęć prowadzonych </w:t>
            </w:r>
            <w:r w:rsidR="00860F1D">
              <w:rPr>
                <w:rFonts w:ascii="Times New Roman" w:hAnsi="Times New Roman" w:cs="Times New Roman"/>
                <w:b/>
                <w:color w:val="000000" w:themeColor="text1"/>
                <w:lang w:val="pl-PL"/>
              </w:rPr>
              <w:br/>
            </w:r>
            <w:r w:rsidRPr="00BC08F2">
              <w:rPr>
                <w:rFonts w:ascii="Times New Roman" w:hAnsi="Times New Roman" w:cs="Times New Roman"/>
                <w:b/>
                <w:color w:val="000000" w:themeColor="text1"/>
                <w:lang w:val="pl-PL"/>
              </w:rPr>
              <w:t>z wykorzystaniem technik kształcenia na odległość</w:t>
            </w:r>
          </w:p>
        </w:tc>
        <w:tc>
          <w:tcPr>
            <w:tcW w:w="6236" w:type="dxa"/>
            <w:vAlign w:val="center"/>
          </w:tcPr>
          <w:p w14:paraId="1D72CC2A" w14:textId="77777777" w:rsidR="00FF0857" w:rsidRPr="00BC08F2" w:rsidRDefault="00860F1D" w:rsidP="00674DBD">
            <w:p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N</w:t>
            </w:r>
            <w:r w:rsidR="00FF0857" w:rsidRPr="00BC08F2">
              <w:rPr>
                <w:rFonts w:ascii="Times New Roman" w:hAnsi="Times New Roman" w:cs="Times New Roman"/>
                <w:bCs/>
                <w:color w:val="000000" w:themeColor="text1"/>
              </w:rPr>
              <w:t>ie dotyczy</w:t>
            </w:r>
          </w:p>
        </w:tc>
      </w:tr>
      <w:tr w:rsidR="00FF0857" w:rsidRPr="00BC08F2" w14:paraId="167596C9" w14:textId="77777777" w:rsidTr="006D711E">
        <w:trPr>
          <w:trHeight w:val="504"/>
        </w:trPr>
        <w:tc>
          <w:tcPr>
            <w:tcW w:w="3254" w:type="dxa"/>
            <w:vAlign w:val="center"/>
          </w:tcPr>
          <w:p w14:paraId="5895380B"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Strona www przedmiotu</w:t>
            </w:r>
          </w:p>
        </w:tc>
        <w:tc>
          <w:tcPr>
            <w:tcW w:w="6236" w:type="dxa"/>
            <w:vAlign w:val="center"/>
          </w:tcPr>
          <w:p w14:paraId="6F93DC41" w14:textId="77777777" w:rsidR="00FF0857" w:rsidRPr="00BC08F2" w:rsidRDefault="00860F1D" w:rsidP="00674DBD">
            <w:p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N</w:t>
            </w:r>
            <w:r w:rsidR="00FF0857" w:rsidRPr="00BC08F2">
              <w:rPr>
                <w:rFonts w:ascii="Times New Roman" w:hAnsi="Times New Roman" w:cs="Times New Roman"/>
                <w:bCs/>
                <w:color w:val="000000" w:themeColor="text1"/>
              </w:rPr>
              <w:t>ie dotyczy</w:t>
            </w:r>
          </w:p>
        </w:tc>
      </w:tr>
      <w:tr w:rsidR="00FF0857" w:rsidRPr="004663B8" w14:paraId="57979C2F" w14:textId="77777777" w:rsidTr="006D711E">
        <w:trPr>
          <w:trHeight w:val="5964"/>
        </w:trPr>
        <w:tc>
          <w:tcPr>
            <w:tcW w:w="3254" w:type="dxa"/>
          </w:tcPr>
          <w:p w14:paraId="38266986"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p>
          <w:p w14:paraId="34AAFE9D"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Efekty uczenia się, zdefiniowane dla danej formy zajęć w ramach przedmiotu</w:t>
            </w:r>
          </w:p>
        </w:tc>
        <w:tc>
          <w:tcPr>
            <w:tcW w:w="6236" w:type="dxa"/>
          </w:tcPr>
          <w:p w14:paraId="1EF6AB13" w14:textId="77777777" w:rsidR="00FF0857" w:rsidRPr="004D7433" w:rsidRDefault="00FF085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4D7433">
              <w:rPr>
                <w:rFonts w:ascii="Times New Roman" w:hAnsi="Times New Roman" w:cs="Times New Roman"/>
                <w:bCs/>
                <w:color w:val="000000" w:themeColor="text1"/>
                <w:lang w:val="pl-PL"/>
              </w:rPr>
              <w:t>Wykłady:</w:t>
            </w:r>
          </w:p>
          <w:p w14:paraId="780DA9CD" w14:textId="77777777" w:rsidR="00FF0857" w:rsidRPr="004D7433" w:rsidRDefault="00FF0857" w:rsidP="00674DBD">
            <w:pPr>
              <w:tabs>
                <w:tab w:val="left" w:pos="743"/>
              </w:tabs>
              <w:spacing w:after="0" w:line="240" w:lineRule="auto"/>
              <w:jc w:val="both"/>
              <w:rPr>
                <w:rFonts w:ascii="Times New Roman" w:hAnsi="Times New Roman" w:cs="Times New Roman"/>
                <w:color w:val="000000" w:themeColor="text1"/>
                <w:lang w:val="pl-PL"/>
              </w:rPr>
            </w:pPr>
            <w:r w:rsidRPr="004D7433">
              <w:rPr>
                <w:rFonts w:ascii="Times New Roman" w:hAnsi="Times New Roman" w:cs="Times New Roman"/>
                <w:color w:val="000000" w:themeColor="text1"/>
                <w:lang w:val="pl-PL"/>
              </w:rPr>
              <w:t>W1: rozumie podstawy fizyczne procesów biologicznych w tym                 podstawy fizyczne funkcjonowania skóry (K_W03)</w:t>
            </w:r>
          </w:p>
          <w:p w14:paraId="3F381CA0" w14:textId="77777777" w:rsidR="00FF0857" w:rsidRPr="004D7433" w:rsidRDefault="00FF0857" w:rsidP="00674DBD">
            <w:pPr>
              <w:spacing w:after="0" w:line="240" w:lineRule="auto"/>
              <w:jc w:val="both"/>
              <w:rPr>
                <w:rFonts w:ascii="Times New Roman" w:hAnsi="Times New Roman" w:cs="Times New Roman"/>
                <w:color w:val="000000" w:themeColor="text1"/>
                <w:lang w:val="pl-PL"/>
              </w:rPr>
            </w:pPr>
            <w:r w:rsidRPr="004D7433">
              <w:rPr>
                <w:rFonts w:ascii="Times New Roman" w:hAnsi="Times New Roman" w:cs="Times New Roman"/>
                <w:color w:val="000000" w:themeColor="text1"/>
                <w:lang w:val="pl-PL"/>
              </w:rPr>
              <w:t>W2: zna i rozumie techniki obrazowania skóry oraz techniki terapeutyczne wykorzystujące promieniowanie elektromagnetyczne, ultradźwięki oraz prąd (K_W04)</w:t>
            </w:r>
          </w:p>
          <w:p w14:paraId="66AF0967" w14:textId="77777777" w:rsidR="00FF0857" w:rsidRPr="004D7433" w:rsidRDefault="00FF0857" w:rsidP="00674DBD">
            <w:pPr>
              <w:spacing w:after="0" w:line="240" w:lineRule="auto"/>
              <w:jc w:val="both"/>
              <w:rPr>
                <w:rFonts w:ascii="Times New Roman" w:hAnsi="Times New Roman" w:cs="Times New Roman"/>
                <w:color w:val="000000" w:themeColor="text1"/>
                <w:lang w:val="pl-PL"/>
              </w:rPr>
            </w:pPr>
            <w:r w:rsidRPr="004D7433">
              <w:rPr>
                <w:rFonts w:ascii="Times New Roman" w:hAnsi="Times New Roman" w:cs="Times New Roman"/>
                <w:color w:val="000000" w:themeColor="text1"/>
                <w:lang w:val="pl-PL"/>
              </w:rPr>
              <w:t>U1:  potrafi ocenić wpływ promieniowania UV na skórę (K_U03)</w:t>
            </w:r>
          </w:p>
          <w:p w14:paraId="6408A81B" w14:textId="77777777" w:rsidR="00FF0857" w:rsidRPr="004D7433"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4D7433">
              <w:rPr>
                <w:rFonts w:ascii="Times New Roman" w:hAnsi="Times New Roman" w:cs="Times New Roman"/>
                <w:color w:val="000000" w:themeColor="text1"/>
                <w:lang w:val="pl-PL"/>
              </w:rPr>
              <w:t>U2:</w:t>
            </w:r>
            <w:r w:rsidRPr="004D7433">
              <w:rPr>
                <w:rFonts w:ascii="Times New Roman" w:eastAsia="Batang" w:hAnsi="Times New Roman" w:cs="Times New Roman"/>
                <w:color w:val="000000" w:themeColor="text1"/>
                <w:lang w:val="pl-PL" w:eastAsia="ko-KR"/>
              </w:rPr>
              <w:t xml:space="preserve"> potrafi posługiwać się podstawowym sprzętem      laboratoryjnym (</w:t>
            </w:r>
            <w:r w:rsidRPr="004D7433">
              <w:rPr>
                <w:rFonts w:ascii="Times New Roman" w:hAnsi="Times New Roman" w:cs="Times New Roman"/>
                <w:color w:val="000000" w:themeColor="text1"/>
                <w:lang w:val="pl-PL"/>
              </w:rPr>
              <w:t>K_U04)</w:t>
            </w:r>
          </w:p>
          <w:p w14:paraId="3B25FF08" w14:textId="77777777" w:rsidR="00FF0857" w:rsidRPr="004D7433" w:rsidRDefault="00FF085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4D7433">
              <w:rPr>
                <w:rFonts w:ascii="Times New Roman" w:hAnsi="Times New Roman" w:cs="Times New Roman"/>
                <w:iCs/>
                <w:color w:val="000000" w:themeColor="text1"/>
                <w:lang w:val="pl-PL"/>
              </w:rPr>
              <w:t xml:space="preserve">K1: ma poczucie odpowiedzialności za prawidłowe i rzetelne przeprowadzenie badania lub pomiaru, postępuje zgodnie </w:t>
            </w:r>
            <w:r w:rsidRPr="004D7433">
              <w:rPr>
                <w:rFonts w:ascii="Times New Roman" w:hAnsi="Times New Roman" w:cs="Times New Roman"/>
                <w:iCs/>
                <w:color w:val="000000" w:themeColor="text1"/>
                <w:lang w:val="pl-PL"/>
              </w:rPr>
              <w:br/>
              <w:t>z zasadami bezpieczeństwa pracy (K_K01)</w:t>
            </w:r>
          </w:p>
          <w:p w14:paraId="3BB5ACF9" w14:textId="77777777" w:rsidR="00FF0857" w:rsidRPr="004D7433" w:rsidRDefault="00FF0857" w:rsidP="00674DBD">
            <w:pPr>
              <w:autoSpaceDE w:val="0"/>
              <w:autoSpaceDN w:val="0"/>
              <w:adjustRightInd w:val="0"/>
              <w:spacing w:after="0" w:line="240" w:lineRule="auto"/>
              <w:jc w:val="both"/>
              <w:rPr>
                <w:rFonts w:ascii="Times New Roman" w:hAnsi="Times New Roman" w:cs="Times New Roman"/>
                <w:bCs/>
                <w:color w:val="000000" w:themeColor="text1"/>
                <w:sz w:val="10"/>
                <w:lang w:val="pl-PL"/>
              </w:rPr>
            </w:pPr>
          </w:p>
          <w:p w14:paraId="43B9A8D8" w14:textId="77777777" w:rsidR="00FF0857" w:rsidRPr="004D7433" w:rsidRDefault="00FF085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4D7433">
              <w:rPr>
                <w:rFonts w:ascii="Times New Roman" w:hAnsi="Times New Roman" w:cs="Times New Roman"/>
                <w:bCs/>
                <w:color w:val="000000" w:themeColor="text1"/>
                <w:lang w:val="pl-PL"/>
              </w:rPr>
              <w:t>Laboratoria:</w:t>
            </w:r>
          </w:p>
          <w:p w14:paraId="448F3EE2" w14:textId="77777777" w:rsidR="00FF0857" w:rsidRPr="00BC08F2" w:rsidRDefault="00FF0857"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W2: zna i rozumie techniki obrazowania skóry oraz techniki terapeutyczne wykorzystujące promieniowanie elektromagnetyczne, ultradźwięki oraz prąd (K_W04)</w:t>
            </w:r>
          </w:p>
          <w:p w14:paraId="466C4AD4" w14:textId="77777777" w:rsidR="00FF0857" w:rsidRPr="00BC08F2" w:rsidRDefault="00FF0857"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U1: potrafi ocenić wpływ promieniowania UV na skórę (K_U03)</w:t>
            </w:r>
          </w:p>
          <w:p w14:paraId="437F81FB"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U2:</w:t>
            </w:r>
            <w:r w:rsidRPr="00BC08F2">
              <w:rPr>
                <w:rFonts w:ascii="Times New Roman" w:eastAsia="Batang" w:hAnsi="Times New Roman" w:cs="Times New Roman"/>
                <w:color w:val="000000" w:themeColor="text1"/>
                <w:lang w:val="pl-PL" w:eastAsia="ko-KR"/>
              </w:rPr>
              <w:t xml:space="preserve"> potrafi posługiwać się podstawowym sprzętem laboratoryjnym (</w:t>
            </w:r>
            <w:r w:rsidRPr="00BC08F2">
              <w:rPr>
                <w:rFonts w:ascii="Times New Roman" w:hAnsi="Times New Roman" w:cs="Times New Roman"/>
                <w:color w:val="000000" w:themeColor="text1"/>
                <w:lang w:val="pl-PL"/>
              </w:rPr>
              <w:t>K_U04)</w:t>
            </w:r>
          </w:p>
          <w:p w14:paraId="0DAA414B" w14:textId="77777777" w:rsidR="00FF0857" w:rsidRPr="00AC34BB" w:rsidRDefault="00FF0857" w:rsidP="00674DBD">
            <w:pPr>
              <w:autoSpaceDE w:val="0"/>
              <w:autoSpaceDN w:val="0"/>
              <w:adjustRightInd w:val="0"/>
              <w:spacing w:after="0" w:line="240" w:lineRule="auto"/>
              <w:jc w:val="both"/>
              <w:rPr>
                <w:rFonts w:ascii="Times New Roman" w:hAnsi="Times New Roman" w:cs="Times New Roman"/>
                <w:b/>
                <w:bCs/>
                <w:color w:val="000000" w:themeColor="text1"/>
                <w:lang w:val="pl-PL"/>
              </w:rPr>
            </w:pPr>
            <w:r w:rsidRPr="00BC08F2">
              <w:rPr>
                <w:rFonts w:ascii="Times New Roman" w:hAnsi="Times New Roman" w:cs="Times New Roman"/>
                <w:iCs/>
                <w:color w:val="000000" w:themeColor="text1"/>
                <w:lang w:val="pl-PL"/>
              </w:rPr>
              <w:t xml:space="preserve">K1: ma poczucie odpowiedzialności za prawidłowe i rzetelne przeprowadzenie badania lub pomiaru, postępuje zgodnie </w:t>
            </w:r>
            <w:r w:rsidRPr="00BC08F2">
              <w:rPr>
                <w:rFonts w:ascii="Times New Roman" w:hAnsi="Times New Roman" w:cs="Times New Roman"/>
                <w:iCs/>
                <w:color w:val="000000" w:themeColor="text1"/>
                <w:lang w:val="pl-PL"/>
              </w:rPr>
              <w:br/>
              <w:t>z zasadami bezpieczeństwa pracy (K_K01)</w:t>
            </w:r>
          </w:p>
        </w:tc>
      </w:tr>
      <w:tr w:rsidR="00FF0857" w:rsidRPr="004663B8" w14:paraId="352707E4" w14:textId="77777777" w:rsidTr="006D711E">
        <w:trPr>
          <w:trHeight w:val="699"/>
        </w:trPr>
        <w:tc>
          <w:tcPr>
            <w:tcW w:w="3254" w:type="dxa"/>
          </w:tcPr>
          <w:p w14:paraId="6E4F8AEB"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p>
          <w:p w14:paraId="7C913D06"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Metody i kryteria oceniania danej formy zajęć w ramach przedmiotu</w:t>
            </w:r>
          </w:p>
        </w:tc>
        <w:tc>
          <w:tcPr>
            <w:tcW w:w="6236" w:type="dxa"/>
          </w:tcPr>
          <w:p w14:paraId="6ADEFF7F" w14:textId="77777777" w:rsidR="00FF0857" w:rsidRPr="00BC08F2" w:rsidRDefault="00FF0857" w:rsidP="00674DBD">
            <w:pPr>
              <w:spacing w:after="0" w:line="240" w:lineRule="auto"/>
              <w:rPr>
                <w:rFonts w:ascii="Times New Roman" w:hAnsi="Times New Roman" w:cs="Times New Roman"/>
                <w:b/>
                <w:bCs/>
                <w:color w:val="000000" w:themeColor="text1"/>
                <w:sz w:val="2"/>
                <w:lang w:val="pl-PL"/>
              </w:rPr>
            </w:pPr>
          </w:p>
          <w:p w14:paraId="07FC8FC5" w14:textId="77777777" w:rsidR="00FF0857" w:rsidRPr="00BC08F2" w:rsidRDefault="00FF0857" w:rsidP="00674DBD">
            <w:pPr>
              <w:spacing w:after="0" w:line="240" w:lineRule="auto"/>
              <w:jc w:val="both"/>
              <w:rPr>
                <w:rFonts w:ascii="Times New Roman" w:hAnsi="Times New Roman" w:cs="Times New Roman"/>
                <w:b/>
                <w:bCs/>
                <w:color w:val="000000" w:themeColor="text1"/>
                <w:lang w:val="pl-PL"/>
              </w:rPr>
            </w:pPr>
            <w:r w:rsidRPr="004D7433">
              <w:rPr>
                <w:rFonts w:ascii="Times New Roman" w:hAnsi="Times New Roman" w:cs="Times New Roman"/>
                <w:bCs/>
                <w:color w:val="000000" w:themeColor="text1"/>
                <w:lang w:val="pl-PL"/>
              </w:rPr>
              <w:t>Wykład:</w:t>
            </w:r>
            <w:r w:rsidRPr="00BC08F2">
              <w:rPr>
                <w:rFonts w:ascii="Times New Roman" w:hAnsi="Times New Roman" w:cs="Times New Roman"/>
                <w:color w:val="000000" w:themeColor="text1"/>
                <w:sz w:val="24"/>
                <w:szCs w:val="24"/>
                <w:lang w:val="pl-PL"/>
              </w:rPr>
              <w:t xml:space="preserve"> </w:t>
            </w:r>
            <w:r w:rsidRPr="00BC08F2">
              <w:rPr>
                <w:rFonts w:ascii="Times New Roman" w:hAnsi="Times New Roman" w:cs="Times New Roman"/>
                <w:color w:val="000000" w:themeColor="text1"/>
                <w:lang w:val="pl-PL"/>
              </w:rPr>
              <w:t>Warunkiem zaliczenia przedmiotu Biofizyka jest zdanie testu pisemnego.</w:t>
            </w:r>
            <w:r w:rsidRPr="00BC08F2">
              <w:rPr>
                <w:rFonts w:ascii="Times New Roman" w:hAnsi="Times New Roman" w:cs="Times New Roman"/>
                <w:b/>
                <w:bCs/>
                <w:color w:val="000000" w:themeColor="text1"/>
                <w:lang w:val="pl-PL"/>
              </w:rPr>
              <w:t xml:space="preserve"> </w:t>
            </w:r>
            <w:r w:rsidRPr="00BC08F2">
              <w:rPr>
                <w:rFonts w:ascii="Times New Roman" w:hAnsi="Times New Roman" w:cs="Times New Roman"/>
                <w:color w:val="000000" w:themeColor="text1"/>
                <w:lang w:val="pl-PL"/>
              </w:rPr>
              <w:t xml:space="preserve">Egzamin z Biofizyki w pierwszym i drugim terminie jest pisemny. Egzamin składa się z 30 zadań testowych (pytania otwarte). Za poprawną odpowiedź na zadanie testowe, student otrzymuje 1 punkt. </w:t>
            </w:r>
          </w:p>
          <w:p w14:paraId="7F2429F1"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W szczególnych przypadkach Koordynator przedmiotu może zmienić podane limity punktowe konieczne dla zdania egzaminu. </w:t>
            </w:r>
          </w:p>
          <w:p w14:paraId="2969F74A"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Uzyskane punkty przelicza się na oceny według następującej skali:</w:t>
            </w:r>
          </w:p>
          <w:p w14:paraId="6140ABB8"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FD7B40" w:rsidRPr="004663B8" w14:paraId="78141E36"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908A9E2"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C69F621" w14:textId="77777777" w:rsidR="00FD7B40" w:rsidRPr="00BC08F2" w:rsidRDefault="00FD7B40" w:rsidP="00674DBD">
                  <w:pPr>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Ocena</w:t>
                  </w:r>
                </w:p>
              </w:tc>
            </w:tr>
            <w:tr w:rsidR="00FD7B40" w:rsidRPr="004663B8" w14:paraId="59C9FD2E"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6D7EFBC"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514CB5A"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bardzo dobry</w:t>
                  </w:r>
                </w:p>
              </w:tc>
            </w:tr>
            <w:tr w:rsidR="00FD7B40" w:rsidRPr="004663B8" w14:paraId="73FBDD60"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502C479"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6382BFA"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 plus</w:t>
                  </w:r>
                </w:p>
              </w:tc>
            </w:tr>
            <w:tr w:rsidR="00FD7B40" w:rsidRPr="004663B8" w14:paraId="3CE9402B"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06897A0"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78D9064"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w:t>
                  </w:r>
                </w:p>
              </w:tc>
            </w:tr>
            <w:tr w:rsidR="00FD7B40" w:rsidRPr="004663B8" w14:paraId="1E6E48CD"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B4F846A"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497CBB3"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 plus</w:t>
                  </w:r>
                </w:p>
              </w:tc>
            </w:tr>
            <w:tr w:rsidR="00FD7B40" w:rsidRPr="004663B8" w14:paraId="7B12280A"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7EBB1D9"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8128F58"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w:t>
                  </w:r>
                </w:p>
              </w:tc>
            </w:tr>
            <w:tr w:rsidR="00FD7B40" w:rsidRPr="004663B8" w14:paraId="4CA98883"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296F841"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4BE8963"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niedostateczny</w:t>
                  </w:r>
                </w:p>
              </w:tc>
            </w:tr>
          </w:tbl>
          <w:p w14:paraId="1EE6E993" w14:textId="77777777" w:rsidR="00FF0857" w:rsidRPr="004D7433"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p>
          <w:p w14:paraId="1B9B7A08" w14:textId="77777777" w:rsidR="00FF0857" w:rsidRPr="004D7433" w:rsidRDefault="00FF0857" w:rsidP="00674DBD">
            <w:pPr>
              <w:pStyle w:val="ListParagraph1"/>
              <w:autoSpaceDE w:val="0"/>
              <w:autoSpaceDN w:val="0"/>
              <w:adjustRightInd w:val="0"/>
              <w:spacing w:after="0" w:line="240" w:lineRule="auto"/>
              <w:ind w:left="0"/>
              <w:jc w:val="both"/>
              <w:rPr>
                <w:rFonts w:ascii="Times New Roman" w:hAnsi="Times New Roman"/>
                <w:color w:val="000000" w:themeColor="text1"/>
              </w:rPr>
            </w:pPr>
            <w:r w:rsidRPr="004D7433">
              <w:rPr>
                <w:rFonts w:ascii="Times New Roman" w:hAnsi="Times New Roman"/>
                <w:color w:val="000000" w:themeColor="text1"/>
              </w:rPr>
              <w:t>Egzamin końcowy teoretyczny: ≥ 60% (W1, W2)</w:t>
            </w:r>
          </w:p>
          <w:p w14:paraId="36A53F47" w14:textId="77777777" w:rsidR="00FF0857" w:rsidRPr="004D7433" w:rsidRDefault="00FF0857" w:rsidP="00674DBD">
            <w:pPr>
              <w:pStyle w:val="Akapitzlist1"/>
              <w:autoSpaceDE w:val="0"/>
              <w:autoSpaceDN w:val="0"/>
              <w:adjustRightInd w:val="0"/>
              <w:spacing w:after="0" w:line="240" w:lineRule="auto"/>
              <w:ind w:left="0"/>
              <w:jc w:val="both"/>
              <w:rPr>
                <w:rFonts w:ascii="Times New Roman" w:hAnsi="Times New Roman"/>
                <w:color w:val="000000" w:themeColor="text1"/>
                <w:sz w:val="8"/>
              </w:rPr>
            </w:pPr>
          </w:p>
          <w:p w14:paraId="7C794D5F" w14:textId="77777777" w:rsidR="00FF0857" w:rsidRPr="004D7433" w:rsidRDefault="00FF0857" w:rsidP="00674DBD">
            <w:pPr>
              <w:spacing w:after="0" w:line="240" w:lineRule="auto"/>
              <w:rPr>
                <w:rFonts w:ascii="Times New Roman" w:hAnsi="Times New Roman" w:cs="Times New Roman"/>
                <w:bCs/>
                <w:color w:val="000000" w:themeColor="text1"/>
                <w:lang w:val="pl-PL"/>
              </w:rPr>
            </w:pPr>
            <w:r w:rsidRPr="004D7433">
              <w:rPr>
                <w:rFonts w:ascii="Times New Roman" w:hAnsi="Times New Roman" w:cs="Times New Roman"/>
                <w:bCs/>
                <w:color w:val="000000" w:themeColor="text1"/>
                <w:lang w:val="pl-PL"/>
              </w:rPr>
              <w:t>Laboratoria:</w:t>
            </w:r>
          </w:p>
          <w:p w14:paraId="549A39C2" w14:textId="77777777" w:rsidR="00FF0857" w:rsidRPr="00BC08F2" w:rsidRDefault="00FF0857"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Do zaliczenia zajęć laboratoryjnych konieczne jest zaliczenie przez studenta 6 ćwiczeń laboratoryjnych i 2 kolokwiów (test, pytania otwarte i zamknięte jednokrotnego wyboru). Sprawozdanie </w:t>
            </w:r>
            <w:r w:rsidR="004D7433">
              <w:rPr>
                <w:rFonts w:ascii="Times New Roman" w:hAnsi="Times New Roman" w:cs="Times New Roman"/>
                <w:color w:val="000000" w:themeColor="text1"/>
                <w:lang w:val="pl-PL"/>
              </w:rPr>
              <w:br/>
            </w:r>
            <w:r w:rsidRPr="00BC08F2">
              <w:rPr>
                <w:rFonts w:ascii="Times New Roman" w:hAnsi="Times New Roman" w:cs="Times New Roman"/>
                <w:color w:val="000000" w:themeColor="text1"/>
                <w:lang w:val="pl-PL"/>
              </w:rPr>
              <w:t>z wyników wykonanych doświadczeń student oddaje na zakończenie zajęć, na których wykonuje dane ćwiczenie. Osoby, które nie uzyskały zaliczenia z ćwiczeń przed końcem semestru zobowiązane są do uzupełnienia zaliczenia przed drugim terminem egzaminu.</w:t>
            </w:r>
          </w:p>
          <w:p w14:paraId="3BA6B83F" w14:textId="77777777" w:rsidR="00FF0857" w:rsidRPr="00BC08F2" w:rsidRDefault="00FF0857" w:rsidP="00674DBD">
            <w:pPr>
              <w:spacing w:after="0" w:line="240" w:lineRule="auto"/>
              <w:jc w:val="both"/>
              <w:rPr>
                <w:rFonts w:ascii="Times New Roman" w:hAnsi="Times New Roman" w:cs="Times New Roman"/>
                <w:color w:val="000000" w:themeColor="text1"/>
                <w:sz w:val="8"/>
                <w:lang w:val="pl-PL"/>
              </w:rPr>
            </w:pPr>
          </w:p>
          <w:p w14:paraId="05F70A87" w14:textId="77777777" w:rsidR="00FF0857" w:rsidRPr="004D7433" w:rsidRDefault="00FF0857" w:rsidP="00674DBD">
            <w:pPr>
              <w:spacing w:after="0" w:line="240" w:lineRule="auto"/>
              <w:jc w:val="both"/>
              <w:rPr>
                <w:rFonts w:ascii="Times New Roman" w:hAnsi="Times New Roman" w:cs="Times New Roman"/>
                <w:color w:val="000000" w:themeColor="text1"/>
                <w:lang w:val="pl-PL"/>
              </w:rPr>
            </w:pPr>
            <w:r w:rsidRPr="004D7433">
              <w:rPr>
                <w:rFonts w:ascii="Times New Roman" w:hAnsi="Times New Roman" w:cs="Times New Roman"/>
                <w:color w:val="000000" w:themeColor="text1"/>
                <w:lang w:val="pl-PL"/>
              </w:rPr>
              <w:t>Raporty/ karty pracy: (W1, W2, U1, U2, K1)</w:t>
            </w:r>
          </w:p>
          <w:p w14:paraId="715B9503" w14:textId="77777777" w:rsidR="00FF0857" w:rsidRPr="004D7433" w:rsidRDefault="00FF0857" w:rsidP="00674DBD">
            <w:pPr>
              <w:pStyle w:val="Akapitzlist1"/>
              <w:autoSpaceDE w:val="0"/>
              <w:autoSpaceDN w:val="0"/>
              <w:adjustRightInd w:val="0"/>
              <w:spacing w:after="0" w:line="240" w:lineRule="auto"/>
              <w:ind w:left="0"/>
              <w:jc w:val="both"/>
              <w:rPr>
                <w:rFonts w:ascii="Times New Roman" w:hAnsi="Times New Roman"/>
                <w:color w:val="000000" w:themeColor="text1"/>
              </w:rPr>
            </w:pPr>
            <w:r w:rsidRPr="004D7433">
              <w:rPr>
                <w:rFonts w:ascii="Times New Roman" w:hAnsi="Times New Roman"/>
                <w:color w:val="000000" w:themeColor="text1"/>
              </w:rPr>
              <w:t xml:space="preserve">Kolokwia (sprawdziany pisemne): ≥ 60% (W1, W2, U1, U2, K1) </w:t>
            </w:r>
          </w:p>
          <w:p w14:paraId="6170883A" w14:textId="77777777" w:rsidR="00FF0857" w:rsidRPr="00BC08F2" w:rsidRDefault="00FF0857" w:rsidP="00674DBD">
            <w:pPr>
              <w:pStyle w:val="Akapitzlist1"/>
              <w:autoSpaceDE w:val="0"/>
              <w:autoSpaceDN w:val="0"/>
              <w:adjustRightInd w:val="0"/>
              <w:spacing w:after="0" w:line="240" w:lineRule="auto"/>
              <w:ind w:left="317"/>
              <w:jc w:val="both"/>
              <w:rPr>
                <w:rFonts w:ascii="Times New Roman" w:hAnsi="Times New Roman"/>
                <w:color w:val="000000" w:themeColor="text1"/>
                <w:sz w:val="8"/>
              </w:rPr>
            </w:pPr>
          </w:p>
        </w:tc>
      </w:tr>
      <w:tr w:rsidR="00FF0857" w:rsidRPr="00BC08F2" w14:paraId="2ECE9898" w14:textId="77777777" w:rsidTr="006D711E">
        <w:trPr>
          <w:trHeight w:val="1133"/>
        </w:trPr>
        <w:tc>
          <w:tcPr>
            <w:tcW w:w="3254" w:type="dxa"/>
          </w:tcPr>
          <w:p w14:paraId="3566821B"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p>
          <w:p w14:paraId="389A1C34"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Zakres tematów</w:t>
            </w:r>
          </w:p>
          <w:p w14:paraId="0B38BAEE"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(osobno dla danych form zajęć)</w:t>
            </w:r>
          </w:p>
        </w:tc>
        <w:tc>
          <w:tcPr>
            <w:tcW w:w="6236" w:type="dxa"/>
          </w:tcPr>
          <w:p w14:paraId="1A67ED3E" w14:textId="77777777" w:rsidR="00FF0857" w:rsidRPr="000E1CC1" w:rsidRDefault="00FF0857" w:rsidP="00674DBD">
            <w:pPr>
              <w:suppressAutoHyphens/>
              <w:spacing w:after="0" w:line="240" w:lineRule="auto"/>
              <w:jc w:val="both"/>
              <w:rPr>
                <w:rFonts w:ascii="Times New Roman" w:hAnsi="Times New Roman" w:cs="Times New Roman"/>
                <w:iCs/>
                <w:color w:val="000000" w:themeColor="text1"/>
              </w:rPr>
            </w:pPr>
            <w:r w:rsidRPr="000E1CC1">
              <w:rPr>
                <w:rFonts w:ascii="Times New Roman" w:hAnsi="Times New Roman" w:cs="Times New Roman"/>
                <w:iCs/>
                <w:color w:val="000000" w:themeColor="text1"/>
              </w:rPr>
              <w:t>Wykłady:</w:t>
            </w:r>
          </w:p>
          <w:p w14:paraId="20052084" w14:textId="77777777" w:rsidR="00FF0857" w:rsidRPr="000E1CC1" w:rsidRDefault="00FF0857" w:rsidP="00674DBD">
            <w:pPr>
              <w:numPr>
                <w:ilvl w:val="0"/>
                <w:numId w:val="32"/>
              </w:numPr>
              <w:spacing w:after="0" w:line="240" w:lineRule="auto"/>
              <w:jc w:val="both"/>
              <w:rPr>
                <w:rFonts w:ascii="Times New Roman" w:eastAsia="Batang" w:hAnsi="Times New Roman" w:cs="Times New Roman"/>
                <w:color w:val="000000" w:themeColor="text1"/>
                <w:lang w:eastAsia="ko-KR"/>
              </w:rPr>
            </w:pPr>
            <w:r w:rsidRPr="000E1CC1">
              <w:rPr>
                <w:rFonts w:ascii="Times New Roman" w:eastAsia="Batang" w:hAnsi="Times New Roman" w:cs="Times New Roman"/>
                <w:color w:val="000000" w:themeColor="text1"/>
                <w:lang w:eastAsia="ko-KR"/>
              </w:rPr>
              <w:t>Biofizyka komórki i tkanek.</w:t>
            </w:r>
          </w:p>
          <w:p w14:paraId="7FBD3C3E" w14:textId="77777777" w:rsidR="00FF0857" w:rsidRPr="000E1CC1" w:rsidRDefault="00FF0857" w:rsidP="00674DBD">
            <w:pPr>
              <w:numPr>
                <w:ilvl w:val="0"/>
                <w:numId w:val="32"/>
              </w:numPr>
              <w:spacing w:after="0" w:line="240" w:lineRule="auto"/>
              <w:jc w:val="both"/>
              <w:rPr>
                <w:rFonts w:ascii="Times New Roman" w:eastAsia="Batang" w:hAnsi="Times New Roman" w:cs="Times New Roman"/>
                <w:color w:val="000000" w:themeColor="text1"/>
                <w:lang w:eastAsia="ko-KR"/>
              </w:rPr>
            </w:pPr>
            <w:r w:rsidRPr="000E1CC1">
              <w:rPr>
                <w:rFonts w:ascii="Times New Roman" w:eastAsia="Batang" w:hAnsi="Times New Roman" w:cs="Times New Roman"/>
                <w:color w:val="000000" w:themeColor="text1"/>
                <w:lang w:eastAsia="ko-KR"/>
              </w:rPr>
              <w:t>Biofizyka układu krążenia.</w:t>
            </w:r>
          </w:p>
          <w:p w14:paraId="19BD23FE" w14:textId="77777777" w:rsidR="00FF0857" w:rsidRPr="000E1CC1" w:rsidRDefault="00FF0857" w:rsidP="00674DBD">
            <w:pPr>
              <w:numPr>
                <w:ilvl w:val="0"/>
                <w:numId w:val="32"/>
              </w:numPr>
              <w:spacing w:after="0" w:line="240" w:lineRule="auto"/>
              <w:jc w:val="both"/>
              <w:rPr>
                <w:rFonts w:ascii="Times New Roman" w:eastAsia="Batang" w:hAnsi="Times New Roman" w:cs="Times New Roman"/>
                <w:color w:val="000000" w:themeColor="text1"/>
                <w:lang w:val="pl-PL" w:eastAsia="ko-KR"/>
              </w:rPr>
            </w:pPr>
            <w:r w:rsidRPr="000E1CC1">
              <w:rPr>
                <w:rFonts w:ascii="Times New Roman" w:eastAsia="Batang" w:hAnsi="Times New Roman" w:cs="Times New Roman"/>
                <w:color w:val="000000" w:themeColor="text1"/>
                <w:lang w:val="pl-PL" w:eastAsia="ko-KR"/>
              </w:rPr>
              <w:t>Zastosowanie fal elektromagnetycznych w kosmetologii.</w:t>
            </w:r>
          </w:p>
          <w:p w14:paraId="081A785B" w14:textId="77777777" w:rsidR="00FF0857" w:rsidRPr="000E1CC1" w:rsidRDefault="00FF0857" w:rsidP="00674DBD">
            <w:pPr>
              <w:numPr>
                <w:ilvl w:val="0"/>
                <w:numId w:val="32"/>
              </w:numPr>
              <w:spacing w:after="0" w:line="240" w:lineRule="auto"/>
              <w:jc w:val="both"/>
              <w:rPr>
                <w:rFonts w:ascii="Times New Roman" w:eastAsia="Batang" w:hAnsi="Times New Roman" w:cs="Times New Roman"/>
                <w:color w:val="000000" w:themeColor="text1"/>
                <w:lang w:eastAsia="ko-KR"/>
              </w:rPr>
            </w:pPr>
            <w:r w:rsidRPr="000E1CC1">
              <w:rPr>
                <w:rFonts w:ascii="Times New Roman" w:eastAsia="Batang" w:hAnsi="Times New Roman" w:cs="Times New Roman"/>
                <w:color w:val="000000" w:themeColor="text1"/>
                <w:lang w:eastAsia="ko-KR"/>
              </w:rPr>
              <w:t>Zastosowanie ultradźwięków w kosmetologii.</w:t>
            </w:r>
          </w:p>
          <w:p w14:paraId="7A87ED8F" w14:textId="77777777" w:rsidR="00FF0857" w:rsidRPr="000E1CC1" w:rsidRDefault="00FF0857" w:rsidP="00674DBD">
            <w:pPr>
              <w:numPr>
                <w:ilvl w:val="0"/>
                <w:numId w:val="32"/>
              </w:numPr>
              <w:spacing w:after="0" w:line="240" w:lineRule="auto"/>
              <w:jc w:val="both"/>
              <w:rPr>
                <w:rFonts w:ascii="Times New Roman" w:eastAsia="Batang" w:hAnsi="Times New Roman" w:cs="Times New Roman"/>
                <w:color w:val="000000" w:themeColor="text1"/>
                <w:lang w:eastAsia="ko-KR"/>
              </w:rPr>
            </w:pPr>
            <w:r w:rsidRPr="000E1CC1">
              <w:rPr>
                <w:rFonts w:ascii="Times New Roman" w:eastAsia="Batang" w:hAnsi="Times New Roman" w:cs="Times New Roman"/>
                <w:color w:val="000000" w:themeColor="text1"/>
                <w:lang w:eastAsia="ko-KR"/>
              </w:rPr>
              <w:t>Zastosowanie prądu w kosmetologii.</w:t>
            </w:r>
          </w:p>
          <w:p w14:paraId="4BB1711F" w14:textId="77777777" w:rsidR="00FF0857" w:rsidRPr="000E1CC1" w:rsidRDefault="00FF0857" w:rsidP="00674DBD">
            <w:pPr>
              <w:suppressAutoHyphens/>
              <w:spacing w:after="0" w:line="240" w:lineRule="auto"/>
              <w:rPr>
                <w:rFonts w:ascii="Times New Roman" w:hAnsi="Times New Roman" w:cs="Times New Roman"/>
                <w:iCs/>
                <w:color w:val="000000" w:themeColor="text1"/>
                <w:sz w:val="10"/>
                <w:szCs w:val="12"/>
              </w:rPr>
            </w:pPr>
          </w:p>
          <w:p w14:paraId="714D9AEF" w14:textId="77777777" w:rsidR="00B14B38" w:rsidRPr="000E1CC1" w:rsidRDefault="00FF0857" w:rsidP="00674DBD">
            <w:pPr>
              <w:suppressAutoHyphens/>
              <w:spacing w:after="0" w:line="240" w:lineRule="auto"/>
              <w:rPr>
                <w:rFonts w:ascii="Times New Roman" w:hAnsi="Times New Roman" w:cs="Times New Roman"/>
                <w:iCs/>
                <w:color w:val="000000" w:themeColor="text1"/>
              </w:rPr>
            </w:pPr>
            <w:r w:rsidRPr="000E1CC1">
              <w:rPr>
                <w:rFonts w:ascii="Times New Roman" w:hAnsi="Times New Roman" w:cs="Times New Roman"/>
                <w:iCs/>
                <w:color w:val="000000" w:themeColor="text1"/>
              </w:rPr>
              <w:t>Laboratoria:</w:t>
            </w:r>
          </w:p>
          <w:p w14:paraId="493DB983" w14:textId="77777777" w:rsidR="00B14B38" w:rsidRDefault="00B14B38" w:rsidP="00674DBD">
            <w:pPr>
              <w:numPr>
                <w:ilvl w:val="0"/>
                <w:numId w:val="34"/>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Badanie prądów interferencyjnych. </w:t>
            </w:r>
          </w:p>
          <w:p w14:paraId="6002A5A3" w14:textId="77777777" w:rsidR="00FF0857" w:rsidRPr="00BC08F2" w:rsidRDefault="00FF0857" w:rsidP="00674DBD">
            <w:pPr>
              <w:numPr>
                <w:ilvl w:val="0"/>
                <w:numId w:val="34"/>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Badanie prądów diadynamicznych.</w:t>
            </w:r>
          </w:p>
          <w:p w14:paraId="60995041" w14:textId="77777777" w:rsidR="00FF0857" w:rsidRPr="00BC08F2" w:rsidRDefault="00FF0857" w:rsidP="00674DBD">
            <w:pPr>
              <w:numPr>
                <w:ilvl w:val="0"/>
                <w:numId w:val="34"/>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Fizyczne podstawy elektrokardiografii.</w:t>
            </w:r>
          </w:p>
          <w:p w14:paraId="74A8B8FC" w14:textId="77777777" w:rsidR="00FF0857" w:rsidRPr="00BC08F2" w:rsidRDefault="00FF0857" w:rsidP="00674DBD">
            <w:pPr>
              <w:numPr>
                <w:ilvl w:val="0"/>
                <w:numId w:val="34"/>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Wyznaczanie prędkości dźwięku.</w:t>
            </w:r>
          </w:p>
          <w:p w14:paraId="07CD808E" w14:textId="77777777" w:rsidR="00FF0857" w:rsidRPr="00BC08F2" w:rsidRDefault="00FF0857" w:rsidP="00674DBD">
            <w:pPr>
              <w:numPr>
                <w:ilvl w:val="0"/>
                <w:numId w:val="34"/>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Transport przez błonę;  dyfuzja, osmoza.</w:t>
            </w:r>
          </w:p>
          <w:p w14:paraId="71C9755D" w14:textId="77777777" w:rsidR="00FF0857" w:rsidRPr="00BC08F2" w:rsidRDefault="00FF0857" w:rsidP="00674DBD">
            <w:pPr>
              <w:numPr>
                <w:ilvl w:val="0"/>
                <w:numId w:val="34"/>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Prawo  Lamberta – Beera.</w:t>
            </w:r>
          </w:p>
          <w:p w14:paraId="58A87050" w14:textId="77777777" w:rsidR="00FF0857" w:rsidRPr="00BC08F2" w:rsidRDefault="00FF0857" w:rsidP="00674DBD">
            <w:pPr>
              <w:numPr>
                <w:ilvl w:val="0"/>
                <w:numId w:val="34"/>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Badanie przepływu cieczy.</w:t>
            </w:r>
          </w:p>
          <w:p w14:paraId="50E98CE5" w14:textId="77777777" w:rsidR="00FF0857" w:rsidRPr="00BC08F2" w:rsidRDefault="00FF0857" w:rsidP="00674DBD">
            <w:pPr>
              <w:numPr>
                <w:ilvl w:val="0"/>
                <w:numId w:val="34"/>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Napięcie powierzchniowe.</w:t>
            </w:r>
          </w:p>
          <w:p w14:paraId="2ACF133F" w14:textId="77777777" w:rsidR="00FF0857" w:rsidRPr="00BC08F2" w:rsidRDefault="00FF0857" w:rsidP="00674DBD">
            <w:pPr>
              <w:numPr>
                <w:ilvl w:val="0"/>
                <w:numId w:val="34"/>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lang w:val="pl-PL"/>
              </w:rPr>
              <w:t xml:space="preserve">Wyznaczanie liniowego współczynnika pochłaniania promieniowania gamma. </w:t>
            </w:r>
            <w:r w:rsidRPr="00BC08F2">
              <w:rPr>
                <w:rFonts w:ascii="Times New Roman" w:hAnsi="Times New Roman" w:cs="Times New Roman"/>
                <w:color w:val="000000" w:themeColor="text1"/>
              </w:rPr>
              <w:t>Elementy dozymetrii.</w:t>
            </w:r>
          </w:p>
          <w:p w14:paraId="65221A7F" w14:textId="77777777" w:rsidR="00FF0857" w:rsidRPr="00BC08F2" w:rsidRDefault="00FF0857" w:rsidP="00674DBD">
            <w:pPr>
              <w:numPr>
                <w:ilvl w:val="0"/>
                <w:numId w:val="34"/>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Wiskozymetr Hopplera.</w:t>
            </w:r>
          </w:p>
          <w:p w14:paraId="685F6655" w14:textId="77777777" w:rsidR="00FF0857" w:rsidRPr="00BC08F2" w:rsidRDefault="00FF0857" w:rsidP="00674DBD">
            <w:pPr>
              <w:numPr>
                <w:ilvl w:val="0"/>
                <w:numId w:val="34"/>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Audiometria.</w:t>
            </w:r>
          </w:p>
          <w:p w14:paraId="2EE5AFCF" w14:textId="77777777" w:rsidR="00FF0857" w:rsidRPr="00BC08F2" w:rsidRDefault="00FF0857" w:rsidP="00674DBD">
            <w:pPr>
              <w:numPr>
                <w:ilvl w:val="0"/>
                <w:numId w:val="34"/>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Analiza widmowa dźwięku.</w:t>
            </w:r>
          </w:p>
          <w:p w14:paraId="3C966560" w14:textId="77777777" w:rsidR="00FF0857" w:rsidRPr="00BC08F2" w:rsidRDefault="00FF0857" w:rsidP="00674DBD">
            <w:pPr>
              <w:numPr>
                <w:ilvl w:val="0"/>
                <w:numId w:val="34"/>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Badanie mikrofal.</w:t>
            </w:r>
          </w:p>
          <w:p w14:paraId="70BBF128" w14:textId="77777777" w:rsidR="00FF0857" w:rsidRPr="00BC08F2" w:rsidRDefault="00FF0857" w:rsidP="00674DBD">
            <w:pPr>
              <w:numPr>
                <w:ilvl w:val="0"/>
                <w:numId w:val="34"/>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Fizyczne podstawy elektrokardiografii.</w:t>
            </w:r>
          </w:p>
          <w:p w14:paraId="751F9133" w14:textId="77777777" w:rsidR="00FF0857" w:rsidRPr="00BC08F2" w:rsidRDefault="00FF0857" w:rsidP="00674DBD">
            <w:pPr>
              <w:numPr>
                <w:ilvl w:val="0"/>
                <w:numId w:val="34"/>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Elektryczny model komórki.</w:t>
            </w:r>
          </w:p>
          <w:p w14:paraId="57125387" w14:textId="77777777" w:rsidR="00FF0857" w:rsidRPr="00BC08F2" w:rsidRDefault="00FF0857" w:rsidP="00674DBD">
            <w:pPr>
              <w:numPr>
                <w:ilvl w:val="0"/>
                <w:numId w:val="34"/>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Elementy  biomechaniki.</w:t>
            </w:r>
          </w:p>
          <w:p w14:paraId="751B4193" w14:textId="77777777" w:rsidR="00FF0857" w:rsidRPr="00BC08F2" w:rsidRDefault="00FF0857" w:rsidP="00674DBD">
            <w:pPr>
              <w:numPr>
                <w:ilvl w:val="0"/>
                <w:numId w:val="34"/>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Mechanika  - moment siły.</w:t>
            </w:r>
          </w:p>
          <w:p w14:paraId="31AF94F2" w14:textId="77777777" w:rsidR="00FF0857" w:rsidRPr="00BC08F2" w:rsidRDefault="00FF0857" w:rsidP="00674DBD">
            <w:pPr>
              <w:numPr>
                <w:ilvl w:val="0"/>
                <w:numId w:val="34"/>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Fizyczne podstawy elektrokardiografii.</w:t>
            </w:r>
          </w:p>
          <w:p w14:paraId="37F1DB29" w14:textId="77777777" w:rsidR="00FF0857" w:rsidRPr="00BC08F2" w:rsidRDefault="00FF0857" w:rsidP="00674DBD">
            <w:pPr>
              <w:numPr>
                <w:ilvl w:val="0"/>
                <w:numId w:val="34"/>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Pomiar lepkości cieczy.</w:t>
            </w:r>
          </w:p>
          <w:p w14:paraId="5471862A" w14:textId="77777777" w:rsidR="00FF0857" w:rsidRPr="00BC08F2" w:rsidRDefault="00FF0857" w:rsidP="00674DBD">
            <w:pPr>
              <w:numPr>
                <w:ilvl w:val="0"/>
                <w:numId w:val="34"/>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Mikroskop.</w:t>
            </w:r>
          </w:p>
          <w:p w14:paraId="2234E408" w14:textId="77777777" w:rsidR="00FF0857" w:rsidRPr="00BC08F2" w:rsidRDefault="00FF0857" w:rsidP="00674DBD">
            <w:pPr>
              <w:numPr>
                <w:ilvl w:val="0"/>
                <w:numId w:val="34"/>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Fizyczne podstawy ultrasonografii.</w:t>
            </w:r>
          </w:p>
          <w:p w14:paraId="621CDA86" w14:textId="77777777" w:rsidR="00FF0857" w:rsidRPr="00BC08F2" w:rsidRDefault="00FF0857" w:rsidP="00674DBD">
            <w:pPr>
              <w:numPr>
                <w:ilvl w:val="0"/>
                <w:numId w:val="34"/>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Określanie wady wzroku na podstawie krzywizny        rogówki.</w:t>
            </w:r>
          </w:p>
          <w:p w14:paraId="07F83BCC" w14:textId="77777777" w:rsidR="00FF0857" w:rsidRPr="00BC08F2" w:rsidRDefault="00FF0857" w:rsidP="00674DBD">
            <w:pPr>
              <w:numPr>
                <w:ilvl w:val="0"/>
                <w:numId w:val="34"/>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Fizyczne podstawy korekcji wad wzroku.</w:t>
            </w:r>
          </w:p>
          <w:p w14:paraId="591AB0EA" w14:textId="77777777" w:rsidR="00FF0857" w:rsidRPr="00BC08F2" w:rsidRDefault="00FF0857" w:rsidP="00674DBD">
            <w:pPr>
              <w:numPr>
                <w:ilvl w:val="0"/>
                <w:numId w:val="34"/>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Badanie widm emisyjnych.</w:t>
            </w:r>
          </w:p>
          <w:p w14:paraId="7001D680" w14:textId="77777777" w:rsidR="00FF0857" w:rsidRPr="00BC08F2" w:rsidRDefault="00FF0857" w:rsidP="00674DBD">
            <w:pPr>
              <w:numPr>
                <w:ilvl w:val="0"/>
                <w:numId w:val="34"/>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Refraktometria.</w:t>
            </w:r>
          </w:p>
          <w:p w14:paraId="118ED002" w14:textId="77777777" w:rsidR="00FF0857" w:rsidRPr="00BC08F2" w:rsidRDefault="00FF0857" w:rsidP="00674DBD">
            <w:pPr>
              <w:numPr>
                <w:ilvl w:val="0"/>
                <w:numId w:val="34"/>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Polarymetria.</w:t>
            </w:r>
          </w:p>
        </w:tc>
      </w:tr>
      <w:tr w:rsidR="00FF0857" w:rsidRPr="004663B8" w14:paraId="59DB2E7A" w14:textId="77777777" w:rsidTr="004D7433">
        <w:trPr>
          <w:trHeight w:val="510"/>
        </w:trPr>
        <w:tc>
          <w:tcPr>
            <w:tcW w:w="3254" w:type="dxa"/>
            <w:vAlign w:val="center"/>
          </w:tcPr>
          <w:p w14:paraId="46C0DE14"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Metody dydaktyczne</w:t>
            </w:r>
          </w:p>
        </w:tc>
        <w:tc>
          <w:tcPr>
            <w:tcW w:w="6236" w:type="dxa"/>
          </w:tcPr>
          <w:p w14:paraId="70147D74" w14:textId="77777777" w:rsidR="00FF0857" w:rsidRPr="00BC08F2" w:rsidRDefault="00FF0857" w:rsidP="00674DBD">
            <w:pPr>
              <w:tabs>
                <w:tab w:val="left" w:pos="33"/>
                <w:tab w:val="left" w:pos="459"/>
              </w:tabs>
              <w:spacing w:after="0" w:line="240" w:lineRule="auto"/>
              <w:rPr>
                <w:rFonts w:ascii="Times New Roman" w:hAnsi="Times New Roman" w:cs="Times New Roman"/>
                <w:b/>
                <w:color w:val="000000" w:themeColor="text1"/>
                <w:sz w:val="8"/>
              </w:rPr>
            </w:pPr>
          </w:p>
          <w:p w14:paraId="5D1DC353" w14:textId="77777777" w:rsidR="00FF0857" w:rsidRPr="00B95934" w:rsidRDefault="00B14B38" w:rsidP="00674DBD">
            <w:pPr>
              <w:tabs>
                <w:tab w:val="left" w:pos="33"/>
                <w:tab w:val="left" w:pos="317"/>
              </w:tabs>
              <w:spacing w:after="0" w:line="240" w:lineRule="auto"/>
              <w:rPr>
                <w:rFonts w:ascii="Times New Roman" w:hAnsi="Times New Roman"/>
                <w:color w:val="000000" w:themeColor="text1"/>
                <w:sz w:val="8"/>
                <w:lang w:val="pl-PL"/>
              </w:rPr>
            </w:pPr>
            <w:r w:rsidRPr="00BC08F2">
              <w:rPr>
                <w:rFonts w:ascii="Times New Roman" w:hAnsi="Times New Roman" w:cs="Times New Roman"/>
                <w:color w:val="000000" w:themeColor="text1"/>
                <w:lang w:val="pl-PL"/>
              </w:rPr>
              <w:t>Identycznie jak w części A.</w:t>
            </w:r>
          </w:p>
        </w:tc>
      </w:tr>
      <w:tr w:rsidR="00FF0857" w:rsidRPr="004663B8" w14:paraId="343DB50F" w14:textId="77777777" w:rsidTr="004D7433">
        <w:trPr>
          <w:trHeight w:val="510"/>
        </w:trPr>
        <w:tc>
          <w:tcPr>
            <w:tcW w:w="3254" w:type="dxa"/>
            <w:vAlign w:val="center"/>
          </w:tcPr>
          <w:p w14:paraId="4892EAAB"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Literatura</w:t>
            </w:r>
          </w:p>
        </w:tc>
        <w:tc>
          <w:tcPr>
            <w:tcW w:w="6236" w:type="dxa"/>
            <w:vAlign w:val="center"/>
          </w:tcPr>
          <w:p w14:paraId="47416E9F" w14:textId="77777777" w:rsidR="00FF0857" w:rsidRPr="00BC08F2" w:rsidRDefault="00FF0857" w:rsidP="00674DBD">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Identycznie jak w części A.</w:t>
            </w:r>
          </w:p>
        </w:tc>
      </w:tr>
    </w:tbl>
    <w:p w14:paraId="3E57DE7C" w14:textId="77777777" w:rsidR="00FF0857" w:rsidRPr="00BC08F2" w:rsidRDefault="00FF0857" w:rsidP="00674DBD">
      <w:pPr>
        <w:spacing w:after="0" w:line="240" w:lineRule="auto"/>
        <w:contextualSpacing/>
        <w:jc w:val="both"/>
        <w:rPr>
          <w:rFonts w:ascii="Times New Roman" w:hAnsi="Times New Roman" w:cs="Times New Roman"/>
          <w:i/>
          <w:color w:val="000000" w:themeColor="text1"/>
          <w:lang w:val="pl-PL"/>
        </w:rPr>
      </w:pPr>
    </w:p>
    <w:p w14:paraId="4BFF1350" w14:textId="77777777" w:rsidR="00FF0857" w:rsidRPr="00BC08F2" w:rsidRDefault="00FF0857" w:rsidP="00674DBD">
      <w:pPr>
        <w:spacing w:after="0" w:line="240" w:lineRule="auto"/>
        <w:ind w:left="1080"/>
        <w:contextualSpacing/>
        <w:jc w:val="both"/>
        <w:rPr>
          <w:rFonts w:ascii="Times New Roman" w:hAnsi="Times New Roman" w:cs="Times New Roman"/>
          <w:i/>
          <w:color w:val="000000" w:themeColor="text1"/>
          <w:lang w:val="pl-PL"/>
        </w:rPr>
      </w:pPr>
    </w:p>
    <w:p w14:paraId="1394BCDB" w14:textId="3CF040E5" w:rsidR="00006049" w:rsidRPr="008C1501" w:rsidRDefault="008C1501" w:rsidP="008C1501">
      <w:pPr>
        <w:pStyle w:val="Nagwek2"/>
        <w:spacing w:before="0" w:line="240" w:lineRule="auto"/>
        <w:rPr>
          <w:rFonts w:ascii="Times New Roman" w:hAnsi="Times New Roman" w:cs="Times New Roman"/>
          <w:b/>
          <w:color w:val="000000" w:themeColor="text1"/>
          <w:sz w:val="28"/>
          <w:szCs w:val="28"/>
          <w:u w:val="single"/>
          <w:lang w:val="pl-PL"/>
        </w:rPr>
      </w:pPr>
      <w:bookmarkStart w:id="40" w:name="_Toc53949059"/>
      <w:bookmarkStart w:id="41" w:name="_Toc491332349"/>
      <w:r w:rsidRPr="000C2A84">
        <w:rPr>
          <w:rFonts w:ascii="Times New Roman" w:hAnsi="Times New Roman" w:cs="Times New Roman"/>
          <w:b/>
          <w:color w:val="000000" w:themeColor="text1"/>
          <w:sz w:val="28"/>
          <w:szCs w:val="28"/>
          <w:u w:val="single"/>
          <w:lang w:val="pl-PL"/>
        </w:rPr>
        <w:lastRenderedPageBreak/>
        <w:t>Biologia i genetyka</w:t>
      </w:r>
      <w:bookmarkEnd w:id="40"/>
      <w:bookmarkEnd w:id="41"/>
    </w:p>
    <w:p w14:paraId="305067C7" w14:textId="77777777" w:rsidR="00F53E3D" w:rsidRPr="00BC08F2" w:rsidRDefault="00F53E3D"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17AA0647" w14:textId="77777777" w:rsidR="00F53E3D" w:rsidRPr="00BC08F2" w:rsidRDefault="00F53E3D"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70BF821E" w14:textId="77777777" w:rsidR="00F53E3D" w:rsidRPr="00BC08F2" w:rsidRDefault="00F53E3D" w:rsidP="00674DBD">
      <w:pPr>
        <w:spacing w:after="0" w:line="240" w:lineRule="auto"/>
        <w:rPr>
          <w:rFonts w:ascii="Times New Roman" w:hAnsi="Times New Roman" w:cs="Times New Roman"/>
          <w:lang w:val="pl-PL"/>
        </w:rPr>
      </w:pPr>
    </w:p>
    <w:p w14:paraId="7DEFBF2B" w14:textId="77777777" w:rsidR="00F53E3D" w:rsidRPr="00BC08F2" w:rsidRDefault="00F53E3D"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7185C1A4" w14:textId="77777777" w:rsidR="00F53E3D" w:rsidRPr="00BC08F2" w:rsidRDefault="00F53E3D"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p>
    <w:p w14:paraId="0BF15194" w14:textId="77777777" w:rsidR="006D711E" w:rsidRPr="00B95934" w:rsidRDefault="006D711E" w:rsidP="00674DBD">
      <w:pPr>
        <w:spacing w:after="0" w:line="240" w:lineRule="auto"/>
        <w:rPr>
          <w:rFonts w:ascii="Times New Roman" w:hAnsi="Times New Roman" w:cs="Times New Roman"/>
          <w:sz w:val="26"/>
          <w:szCs w:val="26"/>
          <w:lang w:val="pl-PL"/>
        </w:rPr>
      </w:pPr>
    </w:p>
    <w:p w14:paraId="43D34F97" w14:textId="77777777" w:rsidR="00FF0857" w:rsidRPr="00BC08F2" w:rsidRDefault="00FF0857" w:rsidP="00674DBD">
      <w:pPr>
        <w:spacing w:after="0" w:line="240" w:lineRule="auto"/>
        <w:rPr>
          <w:rFonts w:ascii="Times New Roman" w:hAnsi="Times New Roman" w:cs="Times New Roman"/>
        </w:rPr>
      </w:pPr>
      <w:r w:rsidRPr="00BC08F2">
        <w:rPr>
          <w:rFonts w:ascii="Times New Roman" w:hAnsi="Times New Roman" w:cs="Times New Roman"/>
          <w:b/>
          <w:lang w:eastAsia="pl-PL"/>
        </w:rPr>
        <w:t xml:space="preserve">A) Ogólny opis przedmiotu </w:t>
      </w:r>
    </w:p>
    <w:p w14:paraId="1CA12FDF" w14:textId="77777777" w:rsidR="00FF0857" w:rsidRPr="00BC08F2" w:rsidRDefault="00FF0857" w:rsidP="00674DBD">
      <w:pPr>
        <w:pStyle w:val="Domylnie"/>
        <w:spacing w:after="0" w:line="240" w:lineRule="auto"/>
        <w:ind w:left="1440"/>
        <w:contextualSpacing/>
        <w:jc w:val="both"/>
        <w:rPr>
          <w:rFonts w:ascii="Times New Roman" w:hAnsi="Times New Roman" w:cs="Times New Roman"/>
          <w:color w:val="000000" w:themeColor="text1"/>
          <w:sz w:val="26"/>
          <w:szCs w:val="26"/>
        </w:rPr>
      </w:pPr>
    </w:p>
    <w:tbl>
      <w:tblPr>
        <w:tblW w:w="9490"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254"/>
        <w:gridCol w:w="6236"/>
      </w:tblGrid>
      <w:tr w:rsidR="00FF0857" w:rsidRPr="00BC08F2" w14:paraId="3261461C" w14:textId="77777777" w:rsidTr="00F7585A">
        <w:trPr>
          <w:trHeight w:val="567"/>
        </w:trPr>
        <w:tc>
          <w:tcPr>
            <w:tcW w:w="3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EB63395" w14:textId="77777777" w:rsidR="00FF0857" w:rsidRPr="00BC08F2" w:rsidRDefault="00FF0857" w:rsidP="00674DBD">
            <w:pPr>
              <w:pStyle w:val="Domylnie"/>
              <w:spacing w:after="0" w:line="240" w:lineRule="auto"/>
              <w:jc w:val="center"/>
              <w:rPr>
                <w:rFonts w:ascii="Times New Roman" w:hAnsi="Times New Roman" w:cs="Times New Roman"/>
                <w:color w:val="000000" w:themeColor="text1"/>
              </w:rPr>
            </w:pPr>
            <w:r w:rsidRPr="00BC08F2">
              <w:rPr>
                <w:rFonts w:ascii="Times New Roman" w:eastAsia="Times New Roman" w:hAnsi="Times New Roman" w:cs="Times New Roman"/>
                <w:b/>
                <w:color w:val="000000" w:themeColor="text1"/>
                <w:lang w:eastAsia="pl-PL"/>
              </w:rPr>
              <w:t>Nazwa pola</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EE5D676" w14:textId="77777777" w:rsidR="00FF0857" w:rsidRPr="00BC08F2" w:rsidRDefault="00FF0857" w:rsidP="00674DBD">
            <w:pPr>
              <w:pStyle w:val="Domylnie"/>
              <w:spacing w:after="0" w:line="240" w:lineRule="auto"/>
              <w:jc w:val="center"/>
              <w:rPr>
                <w:rFonts w:ascii="Times New Roman" w:hAnsi="Times New Roman" w:cs="Times New Roman"/>
                <w:color w:val="000000" w:themeColor="text1"/>
              </w:rPr>
            </w:pPr>
            <w:r w:rsidRPr="00BC08F2">
              <w:rPr>
                <w:rFonts w:ascii="Times New Roman" w:eastAsia="Times New Roman" w:hAnsi="Times New Roman" w:cs="Times New Roman"/>
                <w:b/>
                <w:color w:val="000000" w:themeColor="text1"/>
                <w:lang w:eastAsia="pl-PL"/>
              </w:rPr>
              <w:t>Komentarz</w:t>
            </w:r>
          </w:p>
        </w:tc>
      </w:tr>
      <w:tr w:rsidR="00FF0857" w:rsidRPr="00BC08F2" w14:paraId="594B2084" w14:textId="77777777" w:rsidTr="00F7585A">
        <w:trPr>
          <w:trHeight w:val="737"/>
        </w:trPr>
        <w:tc>
          <w:tcPr>
            <w:tcW w:w="3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8CB6076"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eastAsia="Times New Roman" w:hAnsi="Times New Roman" w:cs="Times New Roman"/>
                <w:b/>
                <w:color w:val="000000" w:themeColor="text1"/>
                <w:lang w:eastAsia="pl-PL"/>
              </w:rPr>
              <w:t>Nazwa przedmiotu (w języku polskim oraz angielskim)</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4062DD" w14:textId="77777777" w:rsidR="00FF0857" w:rsidRPr="00BC08F2" w:rsidRDefault="00FF0857" w:rsidP="00674DBD">
            <w:pPr>
              <w:spacing w:after="0" w:line="240" w:lineRule="auto"/>
              <w:jc w:val="center"/>
              <w:rPr>
                <w:rFonts w:ascii="Times New Roman" w:hAnsi="Times New Roman" w:cs="Times New Roman"/>
                <w:b/>
                <w:color w:val="000000" w:themeColor="text1"/>
                <w:sz w:val="2"/>
                <w:lang w:val="pl-PL"/>
              </w:rPr>
            </w:pPr>
          </w:p>
          <w:p w14:paraId="7A1D8383"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Biologia i genetyka</w:t>
            </w:r>
            <w:r w:rsidRPr="00BC08F2">
              <w:rPr>
                <w:rFonts w:ascii="Times New Roman" w:hAnsi="Times New Roman" w:cs="Times New Roman"/>
                <w:b/>
                <w:color w:val="000000" w:themeColor="text1"/>
              </w:rPr>
              <w:br/>
              <w:t>(Biology and genetics)</w:t>
            </w:r>
          </w:p>
        </w:tc>
      </w:tr>
      <w:tr w:rsidR="00FF0857" w:rsidRPr="004663B8" w14:paraId="47633FFF" w14:textId="77777777" w:rsidTr="00F7585A">
        <w:trPr>
          <w:trHeight w:val="1587"/>
        </w:trPr>
        <w:tc>
          <w:tcPr>
            <w:tcW w:w="3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22B3F65"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eastAsia="Times New Roman" w:hAnsi="Times New Roman" w:cs="Times New Roman"/>
                <w:b/>
                <w:color w:val="000000" w:themeColor="text1"/>
                <w:lang w:eastAsia="pl-PL"/>
              </w:rPr>
              <w:t>Jednostka oferująca przedmiot</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02BDE8F" w14:textId="1600175B" w:rsidR="00FF0857" w:rsidRPr="00BC08F2" w:rsidRDefault="00FF0857" w:rsidP="00674DBD">
            <w:pPr>
              <w:spacing w:after="0" w:line="240" w:lineRule="auto"/>
              <w:jc w:val="center"/>
              <w:rPr>
                <w:rFonts w:ascii="Times New Roman" w:eastAsia="Calibri" w:hAnsi="Times New Roman" w:cs="Times New Roman"/>
                <w:b/>
                <w:color w:val="000000" w:themeColor="text1"/>
                <w:lang w:val="pl-PL"/>
              </w:rPr>
            </w:pPr>
            <w:r w:rsidRPr="00BC08F2">
              <w:rPr>
                <w:rFonts w:ascii="Times New Roman" w:eastAsia="Calibri" w:hAnsi="Times New Roman" w:cs="Times New Roman"/>
                <w:b/>
                <w:color w:val="000000" w:themeColor="text1"/>
                <w:lang w:val="pl-PL"/>
              </w:rPr>
              <w:t>Katedra Urologii</w:t>
            </w:r>
            <w:r w:rsidR="001A4F74">
              <w:rPr>
                <w:rFonts w:ascii="Times New Roman" w:eastAsia="Calibri" w:hAnsi="Times New Roman" w:cs="Times New Roman"/>
                <w:b/>
                <w:color w:val="000000" w:themeColor="text1"/>
                <w:lang w:val="pl-PL"/>
              </w:rPr>
              <w:t xml:space="preserve"> i</w:t>
            </w:r>
            <w:r w:rsidR="008D2B0B">
              <w:rPr>
                <w:rFonts w:ascii="Times New Roman" w:eastAsia="Calibri" w:hAnsi="Times New Roman" w:cs="Times New Roman"/>
                <w:b/>
                <w:color w:val="000000" w:themeColor="text1"/>
                <w:lang w:val="pl-PL"/>
              </w:rPr>
              <w:t xml:space="preserve"> Andrologii</w:t>
            </w:r>
          </w:p>
          <w:p w14:paraId="6E05D7C2" w14:textId="77777777" w:rsidR="00FF0857" w:rsidRPr="00BC08F2" w:rsidRDefault="00FF0857" w:rsidP="00674DBD">
            <w:pPr>
              <w:spacing w:after="0" w:line="240" w:lineRule="auto"/>
              <w:jc w:val="center"/>
              <w:rPr>
                <w:rFonts w:ascii="Times New Roman" w:eastAsia="Calibri" w:hAnsi="Times New Roman" w:cs="Times New Roman"/>
                <w:b/>
                <w:color w:val="000000" w:themeColor="text1"/>
                <w:lang w:val="pl-PL"/>
              </w:rPr>
            </w:pPr>
            <w:r w:rsidRPr="00BC08F2">
              <w:rPr>
                <w:rFonts w:ascii="Times New Roman" w:eastAsia="Calibri" w:hAnsi="Times New Roman" w:cs="Times New Roman"/>
                <w:b/>
                <w:color w:val="000000" w:themeColor="text1"/>
                <w:lang w:val="pl-PL"/>
              </w:rPr>
              <w:t>Zakład Medycyny Regeneracyjnej, Bank Komórek i Tkanek</w:t>
            </w:r>
          </w:p>
          <w:p w14:paraId="71331613" w14:textId="77777777" w:rsidR="00FF0857" w:rsidRPr="00BC08F2" w:rsidRDefault="00FF0857" w:rsidP="00674DBD">
            <w:pPr>
              <w:spacing w:after="0" w:line="240" w:lineRule="auto"/>
              <w:jc w:val="center"/>
              <w:rPr>
                <w:rFonts w:ascii="Times New Roman" w:eastAsia="Calibri" w:hAnsi="Times New Roman" w:cs="Times New Roman"/>
                <w:b/>
                <w:color w:val="000000" w:themeColor="text1"/>
                <w:lang w:val="pl-PL"/>
              </w:rPr>
            </w:pPr>
            <w:r w:rsidRPr="00BC08F2">
              <w:rPr>
                <w:rFonts w:ascii="Times New Roman" w:eastAsia="Calibri" w:hAnsi="Times New Roman" w:cs="Times New Roman"/>
                <w:b/>
                <w:color w:val="000000" w:themeColor="text1"/>
                <w:lang w:val="pl-PL"/>
              </w:rPr>
              <w:t>Wydział Lekarski</w:t>
            </w:r>
          </w:p>
          <w:p w14:paraId="4FE2C69F" w14:textId="77777777" w:rsidR="00FF0857" w:rsidRPr="00BC08F2" w:rsidRDefault="00FF0857" w:rsidP="00674DBD">
            <w:pPr>
              <w:pStyle w:val="Domylnie"/>
              <w:spacing w:after="0" w:line="240" w:lineRule="auto"/>
              <w:jc w:val="center"/>
              <w:rPr>
                <w:rFonts w:ascii="Times New Roman" w:eastAsia="Calibri" w:hAnsi="Times New Roman" w:cs="Times New Roman"/>
                <w:b/>
                <w:color w:val="000000" w:themeColor="text1"/>
              </w:rPr>
            </w:pPr>
            <w:r w:rsidRPr="00BC08F2">
              <w:rPr>
                <w:rFonts w:ascii="Times New Roman" w:eastAsia="Calibri" w:hAnsi="Times New Roman" w:cs="Times New Roman"/>
                <w:b/>
                <w:color w:val="000000" w:themeColor="text1"/>
              </w:rPr>
              <w:t>Collegium Medicum im. Ludwika Rydygiera w Bydgoszczy</w:t>
            </w:r>
          </w:p>
          <w:p w14:paraId="49EA9502" w14:textId="77777777" w:rsidR="00FF0857" w:rsidRPr="00BC08F2" w:rsidRDefault="00FF0857" w:rsidP="00674DBD">
            <w:pPr>
              <w:pStyle w:val="Domylnie"/>
              <w:spacing w:after="0" w:line="240" w:lineRule="auto"/>
              <w:jc w:val="center"/>
              <w:rPr>
                <w:rFonts w:ascii="Times New Roman" w:hAnsi="Times New Roman" w:cs="Times New Roman"/>
                <w:color w:val="000000" w:themeColor="text1"/>
              </w:rPr>
            </w:pPr>
            <w:r w:rsidRPr="00BC08F2">
              <w:rPr>
                <w:rFonts w:ascii="Times New Roman" w:eastAsia="Calibri" w:hAnsi="Times New Roman" w:cs="Times New Roman"/>
                <w:b/>
                <w:color w:val="000000" w:themeColor="text1"/>
              </w:rPr>
              <w:t>Uniwersytet Mikołaja Kopernika w Toruniu</w:t>
            </w:r>
          </w:p>
        </w:tc>
      </w:tr>
      <w:tr w:rsidR="00FF0857" w:rsidRPr="00BC08F2" w14:paraId="42094CB1" w14:textId="77777777" w:rsidTr="006D711E">
        <w:trPr>
          <w:trHeight w:val="964"/>
        </w:trPr>
        <w:tc>
          <w:tcPr>
            <w:tcW w:w="3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9B0469"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eastAsia="Times New Roman" w:hAnsi="Times New Roman" w:cs="Times New Roman"/>
                <w:b/>
                <w:color w:val="000000" w:themeColor="text1"/>
                <w:lang w:eastAsia="pl-PL"/>
              </w:rPr>
              <w:t>Jednostka, dla której przedmiot jest oferowany</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70503C3" w14:textId="77777777" w:rsidR="00FF0857" w:rsidRPr="00BC08F2" w:rsidRDefault="00FF0857" w:rsidP="00674DBD">
            <w:pPr>
              <w:pStyle w:val="Domylnie"/>
              <w:spacing w:after="0" w:line="240" w:lineRule="auto"/>
              <w:jc w:val="center"/>
              <w:rPr>
                <w:rFonts w:ascii="Times New Roman" w:eastAsia="Calibri" w:hAnsi="Times New Roman" w:cs="Times New Roman"/>
                <w:b/>
                <w:color w:val="000000" w:themeColor="text1"/>
              </w:rPr>
            </w:pPr>
            <w:r w:rsidRPr="00BC08F2">
              <w:rPr>
                <w:rFonts w:ascii="Times New Roman" w:eastAsia="Calibri" w:hAnsi="Times New Roman" w:cs="Times New Roman"/>
                <w:b/>
                <w:color w:val="000000" w:themeColor="text1"/>
              </w:rPr>
              <w:t>Wydział Farmaceutyczny</w:t>
            </w:r>
          </w:p>
          <w:p w14:paraId="466E44F4" w14:textId="77777777" w:rsidR="00FF0857" w:rsidRPr="00BC08F2" w:rsidRDefault="00FF0857" w:rsidP="00674DBD">
            <w:pPr>
              <w:pStyle w:val="Domylnie"/>
              <w:spacing w:after="0" w:line="240" w:lineRule="auto"/>
              <w:jc w:val="center"/>
              <w:rPr>
                <w:rFonts w:ascii="Times New Roman" w:eastAsia="Calibri" w:hAnsi="Times New Roman" w:cs="Times New Roman"/>
                <w:b/>
                <w:color w:val="000000" w:themeColor="text1"/>
              </w:rPr>
            </w:pPr>
            <w:r w:rsidRPr="00BC08F2">
              <w:rPr>
                <w:rFonts w:ascii="Times New Roman" w:eastAsia="Calibri" w:hAnsi="Times New Roman" w:cs="Times New Roman"/>
                <w:b/>
                <w:color w:val="000000" w:themeColor="text1"/>
              </w:rPr>
              <w:t>Kierunek: Kosmetologia, studia pierwszego stopnia,</w:t>
            </w:r>
          </w:p>
          <w:p w14:paraId="0F581AD0" w14:textId="77777777" w:rsidR="00FF0857" w:rsidRPr="00BC08F2" w:rsidRDefault="00FF0857" w:rsidP="00674DBD">
            <w:pPr>
              <w:pStyle w:val="Domylnie"/>
              <w:spacing w:after="0" w:line="240" w:lineRule="auto"/>
              <w:jc w:val="center"/>
              <w:rPr>
                <w:rFonts w:ascii="Times New Roman" w:eastAsia="Calibri" w:hAnsi="Times New Roman" w:cs="Times New Roman"/>
                <w:b/>
                <w:color w:val="000000" w:themeColor="text1"/>
              </w:rPr>
            </w:pPr>
            <w:r w:rsidRPr="00BC08F2">
              <w:rPr>
                <w:rFonts w:ascii="Times New Roman" w:eastAsia="Calibri" w:hAnsi="Times New Roman" w:cs="Times New Roman"/>
                <w:b/>
                <w:color w:val="000000" w:themeColor="text1"/>
              </w:rPr>
              <w:t>stacjonarne</w:t>
            </w:r>
          </w:p>
        </w:tc>
      </w:tr>
      <w:tr w:rsidR="00FF0857" w:rsidRPr="00BC08F2" w14:paraId="6B9F751C" w14:textId="77777777" w:rsidTr="006D711E">
        <w:trPr>
          <w:trHeight w:val="397"/>
        </w:trPr>
        <w:tc>
          <w:tcPr>
            <w:tcW w:w="3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9D005CD"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eastAsia="Times New Roman" w:hAnsi="Times New Roman" w:cs="Times New Roman"/>
                <w:b/>
                <w:color w:val="000000" w:themeColor="text1"/>
                <w:lang w:eastAsia="pl-PL"/>
              </w:rPr>
              <w:t>Kod przedmiotu</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7B9211"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Style w:val="note"/>
                <w:rFonts w:ascii="Times New Roman" w:hAnsi="Times New Roman" w:cs="Times New Roman"/>
                <w:b/>
                <w:color w:val="000000" w:themeColor="text1"/>
              </w:rPr>
              <w:t>1700-K1-BIGEN-1</w:t>
            </w:r>
          </w:p>
        </w:tc>
      </w:tr>
      <w:tr w:rsidR="00FF0857" w:rsidRPr="00BC08F2" w14:paraId="63649935" w14:textId="77777777" w:rsidTr="006D711E">
        <w:trPr>
          <w:trHeight w:val="397"/>
        </w:trPr>
        <w:tc>
          <w:tcPr>
            <w:tcW w:w="3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5C9254"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eastAsia="Times New Roman" w:hAnsi="Times New Roman" w:cs="Times New Roman"/>
                <w:b/>
                <w:color w:val="000000" w:themeColor="text1"/>
                <w:lang w:eastAsia="pl-PL"/>
              </w:rPr>
              <w:t>Kod ISCED</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6694BA"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0917</w:t>
            </w:r>
          </w:p>
        </w:tc>
      </w:tr>
      <w:tr w:rsidR="00FF0857" w:rsidRPr="00BC08F2" w14:paraId="36CDC5A9" w14:textId="77777777" w:rsidTr="006D711E">
        <w:trPr>
          <w:trHeight w:val="397"/>
        </w:trPr>
        <w:tc>
          <w:tcPr>
            <w:tcW w:w="3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5666FD"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eastAsia="Times New Roman" w:hAnsi="Times New Roman" w:cs="Times New Roman"/>
                <w:b/>
                <w:color w:val="000000" w:themeColor="text1"/>
                <w:lang w:eastAsia="pl-PL"/>
              </w:rPr>
              <w:t>Liczba punktów ECTS</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B9BE7D"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2</w:t>
            </w:r>
          </w:p>
        </w:tc>
      </w:tr>
      <w:tr w:rsidR="00FF0857" w:rsidRPr="00BC08F2" w14:paraId="383B0082" w14:textId="77777777" w:rsidTr="006D711E">
        <w:trPr>
          <w:trHeight w:val="397"/>
        </w:trPr>
        <w:tc>
          <w:tcPr>
            <w:tcW w:w="3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24AECD"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eastAsia="Times New Roman" w:hAnsi="Times New Roman" w:cs="Times New Roman"/>
                <w:b/>
                <w:color w:val="000000" w:themeColor="text1"/>
                <w:lang w:eastAsia="pl-PL"/>
              </w:rPr>
              <w:t>Sposób zaliczenia</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52B01D"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egzamin</w:t>
            </w:r>
          </w:p>
        </w:tc>
      </w:tr>
      <w:tr w:rsidR="00FF0857" w:rsidRPr="00BC08F2" w14:paraId="24924BD4" w14:textId="77777777" w:rsidTr="006D711E">
        <w:trPr>
          <w:trHeight w:val="397"/>
        </w:trPr>
        <w:tc>
          <w:tcPr>
            <w:tcW w:w="3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8F4900"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eastAsia="Times New Roman" w:hAnsi="Times New Roman" w:cs="Times New Roman"/>
                <w:b/>
                <w:color w:val="000000" w:themeColor="text1"/>
                <w:lang w:eastAsia="pl-PL"/>
              </w:rPr>
              <w:t>Język wykładowy</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F073AB"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eastAsia="Calibri" w:hAnsi="Times New Roman" w:cs="Times New Roman"/>
                <w:b/>
                <w:color w:val="000000" w:themeColor="text1"/>
              </w:rPr>
              <w:t>polski</w:t>
            </w:r>
          </w:p>
        </w:tc>
      </w:tr>
      <w:tr w:rsidR="00FF0857" w:rsidRPr="00BC08F2" w14:paraId="40C41DCE" w14:textId="77777777" w:rsidTr="009B4743">
        <w:trPr>
          <w:trHeight w:val="624"/>
        </w:trPr>
        <w:tc>
          <w:tcPr>
            <w:tcW w:w="3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73BC4A"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eastAsia="Times New Roman" w:hAnsi="Times New Roman" w:cs="Times New Roman"/>
                <w:b/>
                <w:color w:val="000000" w:themeColor="text1"/>
                <w:lang w:eastAsia="pl-PL"/>
              </w:rPr>
              <w:t>Określenie, czy przedmiot może być wielokrotnie zaliczany</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0B262B"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nie</w:t>
            </w:r>
          </w:p>
        </w:tc>
      </w:tr>
      <w:tr w:rsidR="00FF0857" w:rsidRPr="00BC08F2" w14:paraId="117216AB" w14:textId="77777777" w:rsidTr="009B4743">
        <w:trPr>
          <w:trHeight w:val="624"/>
        </w:trPr>
        <w:tc>
          <w:tcPr>
            <w:tcW w:w="3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EB84E0A"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eastAsia="Times New Roman" w:hAnsi="Times New Roman" w:cs="Times New Roman"/>
                <w:b/>
                <w:color w:val="000000" w:themeColor="text1"/>
                <w:lang w:eastAsia="pl-PL"/>
              </w:rPr>
              <w:t xml:space="preserve">Przynależność przedmiotu </w:t>
            </w:r>
            <w:r w:rsidRPr="00BC08F2">
              <w:rPr>
                <w:rFonts w:ascii="Times New Roman" w:eastAsia="Times New Roman" w:hAnsi="Times New Roman" w:cs="Times New Roman"/>
                <w:b/>
                <w:color w:val="000000" w:themeColor="text1"/>
                <w:lang w:eastAsia="pl-PL"/>
              </w:rPr>
              <w:br/>
              <w:t>do grupy przedmiotów</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96A62E"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grupa przedmiotów I</w:t>
            </w:r>
          </w:p>
        </w:tc>
      </w:tr>
      <w:tr w:rsidR="00FF0857" w:rsidRPr="00BC08F2" w14:paraId="79EA368C" w14:textId="77777777" w:rsidTr="006D711E">
        <w:tc>
          <w:tcPr>
            <w:tcW w:w="3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DC5D6F" w14:textId="77777777" w:rsidR="00FF0857" w:rsidRPr="00BC08F2" w:rsidRDefault="00FF0857" w:rsidP="00674DBD">
            <w:pPr>
              <w:pStyle w:val="Domylnie"/>
              <w:spacing w:after="0" w:line="240" w:lineRule="auto"/>
              <w:jc w:val="center"/>
              <w:rPr>
                <w:rFonts w:ascii="Times New Roman" w:eastAsia="Times New Roman" w:hAnsi="Times New Roman" w:cs="Times New Roman"/>
                <w:b/>
                <w:color w:val="000000" w:themeColor="text1"/>
                <w:lang w:eastAsia="pl-PL"/>
              </w:rPr>
            </w:pPr>
          </w:p>
          <w:p w14:paraId="00F957D3"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eastAsia="Times New Roman" w:hAnsi="Times New Roman" w:cs="Times New Roman"/>
                <w:b/>
                <w:color w:val="000000" w:themeColor="text1"/>
                <w:lang w:eastAsia="pl-PL"/>
              </w:rPr>
              <w:t>Całkowity nakład pracy studenta/słuchacza studiów podyplomowych/uczestnika kursów dokształcających</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AAEDB9" w14:textId="77777777" w:rsidR="00FF0857" w:rsidRPr="00BC08F2" w:rsidRDefault="00FF0857" w:rsidP="00674DBD">
            <w:pPr>
              <w:pStyle w:val="Akapitzlist"/>
              <w:numPr>
                <w:ilvl w:val="1"/>
                <w:numId w:val="14"/>
              </w:numPr>
              <w:spacing w:after="0" w:line="240" w:lineRule="auto"/>
              <w:ind w:left="357" w:hanging="357"/>
              <w:jc w:val="both"/>
              <w:rPr>
                <w:rFonts w:ascii="Times New Roman" w:hAnsi="Times New Roman" w:cs="Times New Roman"/>
                <w:color w:val="000000" w:themeColor="text1"/>
              </w:rPr>
            </w:pPr>
            <w:r w:rsidRPr="00BC08F2">
              <w:rPr>
                <w:rFonts w:ascii="Times New Roman" w:hAnsi="Times New Roman" w:cs="Times New Roman"/>
                <w:color w:val="000000" w:themeColor="text1"/>
              </w:rPr>
              <w:t>Nakład pracy związany z zajęciami wymagającymi bezpośredniego udziału nauczycieli akademickich wynosi:</w:t>
            </w:r>
          </w:p>
          <w:p w14:paraId="506EDBA0" w14:textId="77777777" w:rsidR="00FF0857" w:rsidRPr="00BC08F2" w:rsidRDefault="00FF0857" w:rsidP="00674DBD">
            <w:pPr>
              <w:pStyle w:val="Akapitzlist"/>
              <w:numPr>
                <w:ilvl w:val="0"/>
                <w:numId w:val="38"/>
              </w:numPr>
              <w:spacing w:after="0" w:line="240" w:lineRule="auto"/>
              <w:ind w:left="306" w:firstLine="0"/>
              <w:jc w:val="both"/>
              <w:rPr>
                <w:rFonts w:ascii="Times New Roman" w:hAnsi="Times New Roman" w:cs="Times New Roman"/>
                <w:b/>
                <w:color w:val="000000" w:themeColor="text1"/>
              </w:rPr>
            </w:pPr>
            <w:r w:rsidRPr="00BC08F2">
              <w:rPr>
                <w:rFonts w:ascii="Times New Roman" w:hAnsi="Times New Roman" w:cs="Times New Roman"/>
                <w:color w:val="000000" w:themeColor="text1"/>
              </w:rPr>
              <w:t xml:space="preserve">udział w wykładach: </w:t>
            </w:r>
            <w:r w:rsidRPr="00BC08F2">
              <w:rPr>
                <w:rFonts w:ascii="Times New Roman" w:hAnsi="Times New Roman" w:cs="Times New Roman"/>
                <w:b/>
                <w:color w:val="000000" w:themeColor="text1"/>
              </w:rPr>
              <w:t>15 godzin</w:t>
            </w:r>
            <w:r w:rsidRPr="00BC08F2">
              <w:rPr>
                <w:rFonts w:ascii="Times New Roman" w:hAnsi="Times New Roman" w:cs="Times New Roman"/>
                <w:color w:val="000000" w:themeColor="text1"/>
              </w:rPr>
              <w:t>,</w:t>
            </w:r>
            <w:r w:rsidRPr="00BC08F2">
              <w:rPr>
                <w:rFonts w:ascii="Times New Roman" w:hAnsi="Times New Roman" w:cs="Times New Roman"/>
                <w:b/>
                <w:color w:val="000000" w:themeColor="text1"/>
              </w:rPr>
              <w:t xml:space="preserve"> </w:t>
            </w:r>
          </w:p>
          <w:p w14:paraId="47EC7373" w14:textId="77777777" w:rsidR="00FF0857" w:rsidRPr="00BC08F2" w:rsidRDefault="00FF0857" w:rsidP="00674DBD">
            <w:pPr>
              <w:pStyle w:val="Akapitzlist"/>
              <w:numPr>
                <w:ilvl w:val="0"/>
                <w:numId w:val="38"/>
              </w:numPr>
              <w:spacing w:after="0" w:line="240" w:lineRule="auto"/>
              <w:ind w:left="306" w:firstLine="0"/>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ćwiczeniach: </w:t>
            </w:r>
            <w:r w:rsidRPr="00BC08F2">
              <w:rPr>
                <w:rFonts w:ascii="Times New Roman" w:hAnsi="Times New Roman" w:cs="Times New Roman"/>
                <w:b/>
                <w:color w:val="000000" w:themeColor="text1"/>
              </w:rPr>
              <w:t>20 godzin</w:t>
            </w:r>
            <w:r w:rsidRPr="00BC08F2">
              <w:rPr>
                <w:rFonts w:ascii="Times New Roman" w:hAnsi="Times New Roman" w:cs="Times New Roman"/>
                <w:color w:val="000000" w:themeColor="text1"/>
              </w:rPr>
              <w:t>,</w:t>
            </w:r>
          </w:p>
          <w:p w14:paraId="5515D2F3" w14:textId="77777777" w:rsidR="00FF0857" w:rsidRPr="00BC08F2" w:rsidRDefault="00FF0857" w:rsidP="00674DBD">
            <w:pPr>
              <w:pStyle w:val="Akapitzlist"/>
              <w:numPr>
                <w:ilvl w:val="0"/>
                <w:numId w:val="38"/>
              </w:numPr>
              <w:spacing w:after="0" w:line="240" w:lineRule="auto"/>
              <w:ind w:left="306" w:firstLine="0"/>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konsultacjach: </w:t>
            </w:r>
            <w:r w:rsidRPr="00BC08F2">
              <w:rPr>
                <w:rFonts w:ascii="Times New Roman" w:hAnsi="Times New Roman" w:cs="Times New Roman"/>
                <w:b/>
                <w:color w:val="000000" w:themeColor="text1"/>
              </w:rPr>
              <w:t>8 godzin</w:t>
            </w:r>
            <w:r w:rsidRPr="00BC08F2">
              <w:rPr>
                <w:rFonts w:ascii="Times New Roman" w:hAnsi="Times New Roman" w:cs="Times New Roman"/>
                <w:color w:val="000000" w:themeColor="text1"/>
              </w:rPr>
              <w:t>,</w:t>
            </w:r>
          </w:p>
          <w:p w14:paraId="414A9BC1" w14:textId="77777777" w:rsidR="00FF0857" w:rsidRPr="00BC08F2" w:rsidRDefault="00FF0857" w:rsidP="00674DBD">
            <w:pPr>
              <w:pStyle w:val="Akapitzlist"/>
              <w:numPr>
                <w:ilvl w:val="0"/>
                <w:numId w:val="38"/>
              </w:numPr>
              <w:spacing w:after="0" w:line="240" w:lineRule="auto"/>
              <w:ind w:left="306" w:firstLine="0"/>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egzamin: </w:t>
            </w:r>
            <w:r w:rsidRPr="00BC08F2">
              <w:rPr>
                <w:rFonts w:ascii="Times New Roman" w:hAnsi="Times New Roman" w:cs="Times New Roman"/>
                <w:b/>
                <w:color w:val="000000" w:themeColor="text1"/>
              </w:rPr>
              <w:t>2 godziny</w:t>
            </w:r>
            <w:r w:rsidRPr="00BC08F2">
              <w:rPr>
                <w:rFonts w:ascii="Times New Roman" w:hAnsi="Times New Roman" w:cs="Times New Roman"/>
                <w:color w:val="000000" w:themeColor="text1"/>
              </w:rPr>
              <w:t>.</w:t>
            </w:r>
          </w:p>
          <w:p w14:paraId="66460F08" w14:textId="77777777" w:rsidR="00FF0857" w:rsidRPr="00BC08F2" w:rsidRDefault="00FF0857" w:rsidP="00674DBD">
            <w:pPr>
              <w:spacing w:after="0" w:line="240" w:lineRule="auto"/>
              <w:jc w:val="both"/>
              <w:rPr>
                <w:rFonts w:ascii="Times New Roman" w:hAnsi="Times New Roman" w:cs="Times New Roman"/>
                <w:b/>
                <w:color w:val="000000" w:themeColor="text1"/>
                <w:lang w:val="pl-PL"/>
              </w:rPr>
            </w:pPr>
            <w:r w:rsidRPr="00BC08F2">
              <w:rPr>
                <w:rFonts w:ascii="Times New Roman" w:hAnsi="Times New Roman" w:cs="Times New Roman"/>
                <w:color w:val="000000" w:themeColor="text1"/>
                <w:lang w:val="pl-PL"/>
              </w:rPr>
              <w:t xml:space="preserve">Nakład pracy związany z zajęciami wymagającymi bezpośredniego udziału nauczycieli akademickich wynosi </w:t>
            </w:r>
            <w:r w:rsidRPr="00BC08F2">
              <w:rPr>
                <w:rFonts w:ascii="Times New Roman" w:hAnsi="Times New Roman" w:cs="Times New Roman"/>
                <w:b/>
                <w:color w:val="000000" w:themeColor="text1"/>
                <w:lang w:val="pl-PL"/>
              </w:rPr>
              <w:t>45 godzin</w:t>
            </w:r>
            <w:r w:rsidRPr="00BC08F2">
              <w:rPr>
                <w:rFonts w:ascii="Times New Roman" w:hAnsi="Times New Roman" w:cs="Times New Roman"/>
                <w:color w:val="000000" w:themeColor="text1"/>
                <w:lang w:val="pl-PL"/>
              </w:rPr>
              <w:t xml:space="preserve">, co odpowiada </w:t>
            </w:r>
            <w:r w:rsidRPr="00BC08F2">
              <w:rPr>
                <w:rFonts w:ascii="Times New Roman" w:hAnsi="Times New Roman" w:cs="Times New Roman"/>
                <w:b/>
                <w:color w:val="000000" w:themeColor="text1"/>
                <w:lang w:val="pl-PL"/>
              </w:rPr>
              <w:t>1,5 punktom ECTS</w:t>
            </w:r>
            <w:r w:rsidRPr="00BC08F2">
              <w:rPr>
                <w:rFonts w:ascii="Times New Roman" w:hAnsi="Times New Roman" w:cs="Times New Roman"/>
                <w:color w:val="000000" w:themeColor="text1"/>
                <w:lang w:val="pl-PL"/>
              </w:rPr>
              <w:t>.</w:t>
            </w:r>
          </w:p>
          <w:p w14:paraId="28BB9088" w14:textId="77777777" w:rsidR="00FF0857" w:rsidRPr="00BC08F2" w:rsidRDefault="00FF0857" w:rsidP="00674DBD">
            <w:pPr>
              <w:pStyle w:val="Akapitzlist"/>
              <w:numPr>
                <w:ilvl w:val="1"/>
                <w:numId w:val="14"/>
              </w:numPr>
              <w:spacing w:after="0" w:line="240" w:lineRule="auto"/>
              <w:ind w:left="357" w:hanging="357"/>
              <w:jc w:val="both"/>
              <w:rPr>
                <w:rFonts w:ascii="Times New Roman" w:hAnsi="Times New Roman" w:cs="Times New Roman"/>
                <w:color w:val="000000" w:themeColor="text1"/>
              </w:rPr>
            </w:pPr>
            <w:r w:rsidRPr="00BC08F2">
              <w:rPr>
                <w:rFonts w:ascii="Times New Roman" w:hAnsi="Times New Roman" w:cs="Times New Roman"/>
                <w:color w:val="000000" w:themeColor="text1"/>
              </w:rPr>
              <w:t>Bilans nakładu pracy studenta:</w:t>
            </w:r>
          </w:p>
          <w:p w14:paraId="3EA47717" w14:textId="77777777" w:rsidR="00FF0857" w:rsidRPr="00BC08F2" w:rsidRDefault="00FF0857" w:rsidP="00674DBD">
            <w:pPr>
              <w:pStyle w:val="Akapitzlist"/>
              <w:numPr>
                <w:ilvl w:val="0"/>
                <w:numId w:val="38"/>
              </w:numPr>
              <w:spacing w:after="0" w:line="240" w:lineRule="auto"/>
              <w:ind w:left="306" w:firstLine="0"/>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wykładach: </w:t>
            </w:r>
            <w:r w:rsidRPr="00BC08F2">
              <w:rPr>
                <w:rFonts w:ascii="Times New Roman" w:hAnsi="Times New Roman" w:cs="Times New Roman"/>
                <w:b/>
                <w:color w:val="000000" w:themeColor="text1"/>
              </w:rPr>
              <w:t>15 godzin</w:t>
            </w:r>
            <w:r w:rsidRPr="00BC08F2">
              <w:rPr>
                <w:rFonts w:ascii="Times New Roman" w:hAnsi="Times New Roman" w:cs="Times New Roman"/>
                <w:color w:val="000000" w:themeColor="text1"/>
              </w:rPr>
              <w:t>,</w:t>
            </w:r>
          </w:p>
          <w:p w14:paraId="46798459" w14:textId="77777777" w:rsidR="00FF0857" w:rsidRPr="00BC08F2" w:rsidRDefault="00FF0857" w:rsidP="00674DBD">
            <w:pPr>
              <w:pStyle w:val="Akapitzlist"/>
              <w:numPr>
                <w:ilvl w:val="0"/>
                <w:numId w:val="38"/>
              </w:numPr>
              <w:spacing w:after="0" w:line="240" w:lineRule="auto"/>
              <w:ind w:left="306" w:firstLine="0"/>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ćwiczeniach: </w:t>
            </w:r>
            <w:r w:rsidRPr="00BC08F2">
              <w:rPr>
                <w:rFonts w:ascii="Times New Roman" w:hAnsi="Times New Roman" w:cs="Times New Roman"/>
                <w:b/>
                <w:color w:val="000000" w:themeColor="text1"/>
              </w:rPr>
              <w:t>20 godzin</w:t>
            </w:r>
            <w:r w:rsidRPr="00BC08F2">
              <w:rPr>
                <w:rFonts w:ascii="Times New Roman" w:hAnsi="Times New Roman" w:cs="Times New Roman"/>
                <w:color w:val="000000" w:themeColor="text1"/>
              </w:rPr>
              <w:t>,</w:t>
            </w:r>
          </w:p>
          <w:p w14:paraId="3ED71FC0" w14:textId="77777777" w:rsidR="00FF0857" w:rsidRPr="00BC08F2" w:rsidRDefault="00FF0857" w:rsidP="00674DBD">
            <w:pPr>
              <w:pStyle w:val="Akapitzlist"/>
              <w:numPr>
                <w:ilvl w:val="0"/>
                <w:numId w:val="38"/>
              </w:numPr>
              <w:spacing w:after="0" w:line="240" w:lineRule="auto"/>
              <w:ind w:left="306" w:firstLine="0"/>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konsultacjach: </w:t>
            </w:r>
            <w:r w:rsidRPr="00BC08F2">
              <w:rPr>
                <w:rFonts w:ascii="Times New Roman" w:hAnsi="Times New Roman" w:cs="Times New Roman"/>
                <w:b/>
                <w:color w:val="000000" w:themeColor="text1"/>
              </w:rPr>
              <w:t>8 godzin</w:t>
            </w:r>
            <w:r w:rsidRPr="00BC08F2">
              <w:rPr>
                <w:rFonts w:ascii="Times New Roman" w:hAnsi="Times New Roman" w:cs="Times New Roman"/>
                <w:color w:val="000000" w:themeColor="text1"/>
              </w:rPr>
              <w:t>,</w:t>
            </w:r>
          </w:p>
          <w:p w14:paraId="5DE9E549" w14:textId="77777777" w:rsidR="00933873" w:rsidRDefault="00FF0857" w:rsidP="00674DBD">
            <w:pPr>
              <w:pStyle w:val="Akapitzlist"/>
              <w:numPr>
                <w:ilvl w:val="0"/>
                <w:numId w:val="38"/>
              </w:numPr>
              <w:spacing w:after="0" w:line="240" w:lineRule="auto"/>
              <w:ind w:left="306" w:firstLine="0"/>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przygotowanie do ćwiczeń: </w:t>
            </w:r>
            <w:r w:rsidRPr="00BC08F2">
              <w:rPr>
                <w:rFonts w:ascii="Times New Roman" w:hAnsi="Times New Roman" w:cs="Times New Roman"/>
                <w:b/>
                <w:color w:val="000000" w:themeColor="text1"/>
              </w:rPr>
              <w:t>7 godzin</w:t>
            </w:r>
            <w:r w:rsidRPr="00BC08F2">
              <w:rPr>
                <w:rFonts w:ascii="Times New Roman" w:hAnsi="Times New Roman" w:cs="Times New Roman"/>
                <w:color w:val="000000" w:themeColor="text1"/>
              </w:rPr>
              <w:t>,</w:t>
            </w:r>
          </w:p>
          <w:p w14:paraId="710E07DE" w14:textId="77777777" w:rsidR="00FF0857" w:rsidRPr="00933873" w:rsidRDefault="00FF0857" w:rsidP="00674DBD">
            <w:pPr>
              <w:pStyle w:val="Akapitzlist"/>
              <w:numPr>
                <w:ilvl w:val="0"/>
                <w:numId w:val="38"/>
              </w:numPr>
              <w:spacing w:after="0" w:line="240" w:lineRule="auto"/>
              <w:ind w:left="306" w:firstLine="0"/>
              <w:jc w:val="both"/>
              <w:rPr>
                <w:rFonts w:ascii="Times New Roman" w:hAnsi="Times New Roman" w:cs="Times New Roman"/>
                <w:color w:val="000000" w:themeColor="text1"/>
              </w:rPr>
            </w:pPr>
            <w:r w:rsidRPr="00933873">
              <w:rPr>
                <w:rFonts w:ascii="Times New Roman" w:hAnsi="Times New Roman" w:cs="Times New Roman"/>
                <w:color w:val="000000" w:themeColor="text1"/>
              </w:rPr>
              <w:t xml:space="preserve">przygotowanie do egzaminu i egzamin: </w:t>
            </w:r>
            <w:r w:rsidRPr="00933873">
              <w:rPr>
                <w:rFonts w:ascii="Times New Roman" w:hAnsi="Times New Roman" w:cs="Times New Roman"/>
                <w:b/>
                <w:color w:val="000000" w:themeColor="text1"/>
              </w:rPr>
              <w:t>8 + 2 = 10  godzin</w:t>
            </w:r>
            <w:r w:rsidRPr="00933873">
              <w:rPr>
                <w:rFonts w:ascii="Times New Roman" w:hAnsi="Times New Roman" w:cs="Times New Roman"/>
                <w:color w:val="000000" w:themeColor="text1"/>
              </w:rPr>
              <w:t>.</w:t>
            </w:r>
          </w:p>
          <w:p w14:paraId="4250D47F" w14:textId="77777777" w:rsidR="00FF0857" w:rsidRPr="00BC08F2" w:rsidRDefault="00FF0857" w:rsidP="00674DBD">
            <w:pPr>
              <w:spacing w:after="0" w:line="240" w:lineRule="auto"/>
              <w:jc w:val="both"/>
              <w:rPr>
                <w:rFonts w:ascii="Times New Roman" w:hAnsi="Times New Roman" w:cs="Times New Roman"/>
                <w:b/>
                <w:color w:val="000000" w:themeColor="text1"/>
                <w:lang w:val="pl-PL"/>
              </w:rPr>
            </w:pPr>
            <w:r w:rsidRPr="00BC08F2">
              <w:rPr>
                <w:rFonts w:ascii="Times New Roman" w:hAnsi="Times New Roman" w:cs="Times New Roman"/>
                <w:color w:val="000000" w:themeColor="text1"/>
                <w:lang w:val="pl-PL"/>
              </w:rPr>
              <w:t xml:space="preserve">Łączny nakład pracy studenta związany z realizacją przedmiotu wynosi </w:t>
            </w:r>
            <w:r w:rsidRPr="00BC08F2">
              <w:rPr>
                <w:rFonts w:ascii="Times New Roman" w:hAnsi="Times New Roman" w:cs="Times New Roman"/>
                <w:b/>
                <w:color w:val="000000" w:themeColor="text1"/>
                <w:lang w:val="pl-PL"/>
              </w:rPr>
              <w:t>60 godzin</w:t>
            </w:r>
            <w:r w:rsidRPr="00BC08F2">
              <w:rPr>
                <w:rFonts w:ascii="Times New Roman" w:hAnsi="Times New Roman" w:cs="Times New Roman"/>
                <w:color w:val="000000" w:themeColor="text1"/>
                <w:lang w:val="pl-PL"/>
              </w:rPr>
              <w:t xml:space="preserve">, co odpowiada </w:t>
            </w:r>
            <w:r w:rsidRPr="00BC08F2">
              <w:rPr>
                <w:rFonts w:ascii="Times New Roman" w:hAnsi="Times New Roman" w:cs="Times New Roman"/>
                <w:b/>
                <w:color w:val="000000" w:themeColor="text1"/>
                <w:lang w:val="pl-PL"/>
              </w:rPr>
              <w:t>2 punktom ECTS</w:t>
            </w:r>
            <w:r w:rsidRPr="00BC08F2">
              <w:rPr>
                <w:rFonts w:ascii="Times New Roman" w:hAnsi="Times New Roman" w:cs="Times New Roman"/>
                <w:color w:val="000000" w:themeColor="text1"/>
                <w:lang w:val="pl-PL"/>
              </w:rPr>
              <w:t>.</w:t>
            </w:r>
          </w:p>
          <w:p w14:paraId="31F4E7ED" w14:textId="77777777" w:rsidR="00FF0857" w:rsidRPr="00BC08F2" w:rsidRDefault="00FF0857" w:rsidP="00674DBD">
            <w:pPr>
              <w:spacing w:after="0" w:line="240" w:lineRule="auto"/>
              <w:ind w:left="357" w:hanging="357"/>
              <w:jc w:val="both"/>
              <w:rPr>
                <w:rFonts w:ascii="Times New Roman" w:hAnsi="Times New Roman" w:cs="Times New Roman"/>
                <w:b/>
                <w:color w:val="000000" w:themeColor="text1"/>
                <w:lang w:val="pl-PL"/>
              </w:rPr>
            </w:pPr>
            <w:r w:rsidRPr="00BC08F2">
              <w:rPr>
                <w:rFonts w:ascii="Times New Roman" w:hAnsi="Times New Roman" w:cs="Times New Roman"/>
                <w:color w:val="000000" w:themeColor="text1"/>
                <w:lang w:val="pl-PL"/>
              </w:rPr>
              <w:lastRenderedPageBreak/>
              <w:t>3. Nakład pracy związany z prowadzonymi badaniami  naukowymi:</w:t>
            </w:r>
            <w:r w:rsidRPr="00BC08F2">
              <w:rPr>
                <w:rFonts w:ascii="Times New Roman" w:hAnsi="Times New Roman" w:cs="Times New Roman"/>
                <w:b/>
                <w:color w:val="000000" w:themeColor="text1"/>
                <w:lang w:val="pl-PL"/>
              </w:rPr>
              <w:t xml:space="preserve"> </w:t>
            </w:r>
          </w:p>
          <w:p w14:paraId="1B723622" w14:textId="77777777" w:rsidR="00FF0857" w:rsidRPr="00933873" w:rsidRDefault="00FF0857" w:rsidP="0041693F">
            <w:pPr>
              <w:pStyle w:val="Akapitzlist"/>
              <w:numPr>
                <w:ilvl w:val="0"/>
                <w:numId w:val="233"/>
              </w:numPr>
              <w:spacing w:after="0" w:line="240" w:lineRule="auto"/>
              <w:jc w:val="both"/>
              <w:rPr>
                <w:rFonts w:ascii="Times New Roman" w:hAnsi="Times New Roman" w:cs="Times New Roman"/>
                <w:color w:val="000000" w:themeColor="text1"/>
              </w:rPr>
            </w:pPr>
            <w:r w:rsidRPr="00933873">
              <w:rPr>
                <w:rFonts w:ascii="Times New Roman" w:hAnsi="Times New Roman" w:cs="Times New Roman"/>
                <w:color w:val="000000" w:themeColor="text1"/>
              </w:rPr>
              <w:t>nie dotyczy.</w:t>
            </w:r>
          </w:p>
          <w:p w14:paraId="07937153" w14:textId="77777777" w:rsidR="00FF0857" w:rsidRPr="00BC08F2" w:rsidRDefault="00FF0857" w:rsidP="00674DBD">
            <w:pPr>
              <w:widowControl w:val="0"/>
              <w:spacing w:after="0" w:line="240" w:lineRule="auto"/>
              <w:ind w:left="357" w:hanging="357"/>
              <w:jc w:val="both"/>
              <w:rPr>
                <w:rFonts w:ascii="Times New Roman" w:hAnsi="Times New Roman" w:cs="Times New Roman"/>
                <w:iCs/>
                <w:color w:val="000000" w:themeColor="text1"/>
                <w:sz w:val="14"/>
                <w:szCs w:val="14"/>
                <w:lang w:val="pl-PL"/>
              </w:rPr>
            </w:pPr>
            <w:r w:rsidRPr="00BC08F2">
              <w:rPr>
                <w:rFonts w:ascii="Times New Roman" w:hAnsi="Times New Roman" w:cs="Times New Roman"/>
                <w:iCs/>
                <w:color w:val="000000" w:themeColor="text1"/>
                <w:lang w:val="pl-PL"/>
              </w:rPr>
              <w:t xml:space="preserve">4. Czas wymagany do przygotowania się i do uczestnictwa </w:t>
            </w:r>
            <w:r w:rsidRPr="00BC08F2">
              <w:rPr>
                <w:rFonts w:ascii="Times New Roman" w:hAnsi="Times New Roman" w:cs="Times New Roman"/>
                <w:iCs/>
                <w:color w:val="000000" w:themeColor="text1"/>
                <w:lang w:val="pl-PL"/>
              </w:rPr>
              <w:br/>
              <w:t>w procesie oceniania:</w:t>
            </w:r>
          </w:p>
          <w:p w14:paraId="3E6F2EC1" w14:textId="77777777" w:rsidR="00FF0857" w:rsidRPr="00BC08F2" w:rsidRDefault="00FF0857" w:rsidP="00674DBD">
            <w:pPr>
              <w:pStyle w:val="Akapitzlist"/>
              <w:numPr>
                <w:ilvl w:val="0"/>
                <w:numId w:val="39"/>
              </w:numPr>
              <w:spacing w:after="0" w:line="240" w:lineRule="auto"/>
              <w:ind w:left="714" w:hanging="357"/>
              <w:jc w:val="both"/>
              <w:rPr>
                <w:rFonts w:ascii="Times New Roman" w:hAnsi="Times New Roman" w:cs="Times New Roman"/>
                <w:b/>
                <w:color w:val="000000" w:themeColor="text1"/>
              </w:rPr>
            </w:pPr>
            <w:r w:rsidRPr="00BC08F2">
              <w:rPr>
                <w:rFonts w:ascii="Times New Roman" w:hAnsi="Times New Roman" w:cs="Times New Roman"/>
                <w:color w:val="000000" w:themeColor="text1"/>
              </w:rPr>
              <w:t xml:space="preserve">przygotowanie do egzaminu i egzamin: </w:t>
            </w:r>
            <w:r w:rsidRPr="00BC08F2">
              <w:rPr>
                <w:rFonts w:ascii="Times New Roman" w:hAnsi="Times New Roman" w:cs="Times New Roman"/>
                <w:b/>
                <w:color w:val="000000" w:themeColor="text1"/>
              </w:rPr>
              <w:t>8 + 2 = 10  godzin</w:t>
            </w:r>
            <w:r w:rsidRPr="00BC08F2">
              <w:rPr>
                <w:rFonts w:ascii="Times New Roman" w:hAnsi="Times New Roman" w:cs="Times New Roman"/>
                <w:color w:val="000000" w:themeColor="text1"/>
              </w:rPr>
              <w:t>.</w:t>
            </w:r>
          </w:p>
          <w:p w14:paraId="4A618565" w14:textId="77777777" w:rsidR="00FF0857" w:rsidRPr="00BC08F2" w:rsidRDefault="00FF0857" w:rsidP="00674DBD">
            <w:pPr>
              <w:spacing w:after="0" w:line="240" w:lineRule="auto"/>
              <w:jc w:val="both"/>
              <w:rPr>
                <w:rFonts w:ascii="Times New Roman" w:hAnsi="Times New Roman" w:cs="Times New Roman"/>
                <w:b/>
                <w:color w:val="000000" w:themeColor="text1"/>
                <w:lang w:val="pl-PL"/>
              </w:rPr>
            </w:pPr>
            <w:r w:rsidRPr="00BC08F2">
              <w:rPr>
                <w:rFonts w:ascii="Times New Roman" w:hAnsi="Times New Roman" w:cs="Times New Roman"/>
                <w:color w:val="000000" w:themeColor="text1"/>
                <w:lang w:val="pl-PL"/>
              </w:rPr>
              <w:t xml:space="preserve">Łączny nakład pracy studenta związany z realizacją przedmiotu wynosi </w:t>
            </w:r>
            <w:r w:rsidRPr="00BC08F2">
              <w:rPr>
                <w:rFonts w:ascii="Times New Roman" w:hAnsi="Times New Roman" w:cs="Times New Roman"/>
                <w:b/>
                <w:color w:val="000000" w:themeColor="text1"/>
                <w:lang w:val="pl-PL"/>
              </w:rPr>
              <w:t>10 godzin</w:t>
            </w:r>
            <w:r w:rsidRPr="00BC08F2">
              <w:rPr>
                <w:rFonts w:ascii="Times New Roman" w:hAnsi="Times New Roman" w:cs="Times New Roman"/>
                <w:color w:val="000000" w:themeColor="text1"/>
                <w:lang w:val="pl-PL"/>
              </w:rPr>
              <w:t xml:space="preserve">, co odpowiada </w:t>
            </w:r>
            <w:r w:rsidRPr="00BC08F2">
              <w:rPr>
                <w:rFonts w:ascii="Times New Roman" w:hAnsi="Times New Roman" w:cs="Times New Roman"/>
                <w:b/>
                <w:color w:val="000000" w:themeColor="text1"/>
                <w:lang w:val="pl-PL"/>
              </w:rPr>
              <w:t>0,33 punktu ECTS</w:t>
            </w:r>
            <w:r w:rsidRPr="00BC08F2">
              <w:rPr>
                <w:rFonts w:ascii="Times New Roman" w:hAnsi="Times New Roman" w:cs="Times New Roman"/>
                <w:color w:val="000000" w:themeColor="text1"/>
                <w:lang w:val="pl-PL"/>
              </w:rPr>
              <w:t>.</w:t>
            </w:r>
          </w:p>
          <w:p w14:paraId="1A474105" w14:textId="77777777" w:rsidR="00FF0857" w:rsidRPr="00BC08F2" w:rsidRDefault="00FF0857" w:rsidP="00674DBD">
            <w:pPr>
              <w:pStyle w:val="Akapitzlist"/>
              <w:widowControl w:val="0"/>
              <w:numPr>
                <w:ilvl w:val="1"/>
                <w:numId w:val="14"/>
              </w:numPr>
              <w:spacing w:after="0" w:line="240" w:lineRule="auto"/>
              <w:ind w:left="357" w:hanging="357"/>
              <w:jc w:val="both"/>
              <w:rPr>
                <w:rFonts w:ascii="Times New Roman" w:hAnsi="Times New Roman" w:cs="Times New Roman"/>
                <w:iCs/>
                <w:color w:val="000000" w:themeColor="text1"/>
              </w:rPr>
            </w:pPr>
            <w:r w:rsidRPr="00BC08F2">
              <w:rPr>
                <w:rFonts w:ascii="Times New Roman" w:hAnsi="Times New Roman" w:cs="Times New Roman"/>
                <w:iCs/>
                <w:color w:val="000000" w:themeColor="text1"/>
              </w:rPr>
              <w:t>Bilans nakładu pracy studenta o charakterze praktycznym:</w:t>
            </w:r>
          </w:p>
          <w:p w14:paraId="3A9621AD" w14:textId="77777777" w:rsidR="00FF0857" w:rsidRPr="00BC08F2" w:rsidRDefault="00FF0857" w:rsidP="00674DBD">
            <w:pPr>
              <w:pStyle w:val="Akapitzlist"/>
              <w:widowControl w:val="0"/>
              <w:numPr>
                <w:ilvl w:val="0"/>
                <w:numId w:val="39"/>
              </w:numPr>
              <w:spacing w:after="0" w:line="240" w:lineRule="auto"/>
              <w:ind w:left="306" w:firstLine="0"/>
              <w:jc w:val="both"/>
              <w:rPr>
                <w:rFonts w:ascii="Times New Roman" w:hAnsi="Times New Roman" w:cs="Times New Roman"/>
                <w:iCs/>
                <w:color w:val="000000" w:themeColor="text1"/>
              </w:rPr>
            </w:pPr>
            <w:r w:rsidRPr="00BC08F2">
              <w:rPr>
                <w:rFonts w:ascii="Times New Roman" w:hAnsi="Times New Roman" w:cs="Times New Roman"/>
                <w:iCs/>
                <w:color w:val="000000" w:themeColor="text1"/>
              </w:rPr>
              <w:t xml:space="preserve">udział w ćwiczeniach: </w:t>
            </w:r>
            <w:r w:rsidRPr="00BC08F2">
              <w:rPr>
                <w:rFonts w:ascii="Times New Roman" w:hAnsi="Times New Roman" w:cs="Times New Roman"/>
                <w:b/>
                <w:iCs/>
                <w:color w:val="000000" w:themeColor="text1"/>
              </w:rPr>
              <w:t>20 godzin</w:t>
            </w:r>
            <w:r w:rsidRPr="00BC08F2">
              <w:rPr>
                <w:rFonts w:ascii="Times New Roman" w:hAnsi="Times New Roman" w:cs="Times New Roman"/>
                <w:iCs/>
                <w:color w:val="000000" w:themeColor="text1"/>
              </w:rPr>
              <w:t>,</w:t>
            </w:r>
          </w:p>
          <w:p w14:paraId="2C96C0EA" w14:textId="77777777" w:rsidR="00FF0857" w:rsidRPr="00BC08F2" w:rsidRDefault="00FF0857" w:rsidP="00674DBD">
            <w:pPr>
              <w:pStyle w:val="Akapitzlist"/>
              <w:widowControl w:val="0"/>
              <w:numPr>
                <w:ilvl w:val="0"/>
                <w:numId w:val="39"/>
              </w:numPr>
              <w:spacing w:after="0" w:line="240" w:lineRule="auto"/>
              <w:ind w:left="306" w:firstLine="0"/>
              <w:jc w:val="both"/>
              <w:rPr>
                <w:rFonts w:ascii="Times New Roman" w:hAnsi="Times New Roman" w:cs="Times New Roman"/>
                <w:iCs/>
                <w:color w:val="000000" w:themeColor="text1"/>
              </w:rPr>
            </w:pPr>
            <w:r w:rsidRPr="00BC08F2">
              <w:rPr>
                <w:rFonts w:ascii="Times New Roman" w:hAnsi="Times New Roman" w:cs="Times New Roman"/>
                <w:iCs/>
                <w:color w:val="000000" w:themeColor="text1"/>
              </w:rPr>
              <w:t xml:space="preserve">przygotowanie do ćwiczeń (w zakresie praktycznym): </w:t>
            </w:r>
            <w:r w:rsidRPr="00BC08F2">
              <w:rPr>
                <w:rFonts w:ascii="Times New Roman" w:hAnsi="Times New Roman" w:cs="Times New Roman"/>
                <w:iCs/>
                <w:color w:val="000000" w:themeColor="text1"/>
              </w:rPr>
              <w:br/>
            </w:r>
            <w:r w:rsidRPr="00BC08F2">
              <w:rPr>
                <w:rFonts w:ascii="Times New Roman" w:hAnsi="Times New Roman" w:cs="Times New Roman"/>
                <w:b/>
                <w:color w:val="000000" w:themeColor="text1"/>
              </w:rPr>
              <w:t>5 godzin</w:t>
            </w:r>
            <w:r w:rsidRPr="00BC08F2">
              <w:rPr>
                <w:rFonts w:ascii="Times New Roman" w:hAnsi="Times New Roman" w:cs="Times New Roman"/>
                <w:color w:val="000000" w:themeColor="text1"/>
              </w:rPr>
              <w:t>,</w:t>
            </w:r>
          </w:p>
          <w:p w14:paraId="2E73AD65" w14:textId="77777777" w:rsidR="00FF0857" w:rsidRPr="00BC08F2" w:rsidRDefault="00FF0857" w:rsidP="00674DBD">
            <w:pPr>
              <w:pStyle w:val="Akapitzlist"/>
              <w:numPr>
                <w:ilvl w:val="0"/>
                <w:numId w:val="39"/>
              </w:numPr>
              <w:spacing w:after="0" w:line="240" w:lineRule="auto"/>
              <w:ind w:left="306" w:firstLine="0"/>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wykładach </w:t>
            </w:r>
            <w:r w:rsidRPr="00BC08F2">
              <w:rPr>
                <w:rFonts w:ascii="Times New Roman" w:hAnsi="Times New Roman" w:cs="Times New Roman"/>
                <w:iCs/>
                <w:color w:val="000000" w:themeColor="text1"/>
              </w:rPr>
              <w:t>(w zakresie praktycznym):</w:t>
            </w:r>
            <w:r w:rsidRPr="00BC08F2">
              <w:rPr>
                <w:rFonts w:ascii="Times New Roman" w:hAnsi="Times New Roman" w:cs="Times New Roman"/>
                <w:color w:val="000000" w:themeColor="text1"/>
              </w:rPr>
              <w:t xml:space="preserve"> </w:t>
            </w:r>
            <w:r w:rsidRPr="00BC08F2">
              <w:rPr>
                <w:rFonts w:ascii="Times New Roman" w:hAnsi="Times New Roman" w:cs="Times New Roman"/>
                <w:color w:val="000000" w:themeColor="text1"/>
              </w:rPr>
              <w:br/>
            </w:r>
            <w:r w:rsidRPr="00BC08F2">
              <w:rPr>
                <w:rFonts w:ascii="Times New Roman" w:hAnsi="Times New Roman" w:cs="Times New Roman"/>
                <w:b/>
                <w:color w:val="000000" w:themeColor="text1"/>
              </w:rPr>
              <w:t>4 godziny</w:t>
            </w:r>
            <w:r w:rsidRPr="00BC08F2">
              <w:rPr>
                <w:rFonts w:ascii="Times New Roman" w:hAnsi="Times New Roman" w:cs="Times New Roman"/>
                <w:color w:val="000000" w:themeColor="text1"/>
              </w:rPr>
              <w:t>,</w:t>
            </w:r>
          </w:p>
          <w:p w14:paraId="26CFD41C" w14:textId="77777777" w:rsidR="00FF0857" w:rsidRPr="00BC08F2" w:rsidRDefault="00FF0857" w:rsidP="00674DBD">
            <w:pPr>
              <w:pStyle w:val="Akapitzlist"/>
              <w:widowControl w:val="0"/>
              <w:numPr>
                <w:ilvl w:val="0"/>
                <w:numId w:val="39"/>
              </w:numPr>
              <w:spacing w:after="0" w:line="240" w:lineRule="auto"/>
              <w:ind w:left="306" w:firstLine="0"/>
              <w:jc w:val="both"/>
              <w:rPr>
                <w:rFonts w:ascii="Times New Roman" w:hAnsi="Times New Roman" w:cs="Times New Roman"/>
                <w:b/>
                <w:iCs/>
                <w:color w:val="000000" w:themeColor="text1"/>
              </w:rPr>
            </w:pPr>
            <w:r w:rsidRPr="00BC08F2">
              <w:rPr>
                <w:rFonts w:ascii="Times New Roman" w:hAnsi="Times New Roman" w:cs="Times New Roman"/>
                <w:iCs/>
                <w:color w:val="000000" w:themeColor="text1"/>
              </w:rPr>
              <w:t xml:space="preserve">udział w konsultacjach (w zakresie praktycznym): </w:t>
            </w:r>
            <w:r w:rsidRPr="00BC08F2">
              <w:rPr>
                <w:rFonts w:ascii="Times New Roman" w:hAnsi="Times New Roman" w:cs="Times New Roman"/>
                <w:iCs/>
                <w:color w:val="000000" w:themeColor="text1"/>
              </w:rPr>
              <w:br/>
            </w:r>
            <w:r w:rsidRPr="00BC08F2">
              <w:rPr>
                <w:rFonts w:ascii="Times New Roman" w:hAnsi="Times New Roman" w:cs="Times New Roman"/>
                <w:b/>
                <w:iCs/>
                <w:color w:val="000000" w:themeColor="text1"/>
              </w:rPr>
              <w:t>5 godzin</w:t>
            </w:r>
            <w:r w:rsidRPr="00BC08F2">
              <w:rPr>
                <w:rFonts w:ascii="Times New Roman" w:hAnsi="Times New Roman" w:cs="Times New Roman"/>
                <w:iCs/>
                <w:color w:val="000000" w:themeColor="text1"/>
              </w:rPr>
              <w:t>,</w:t>
            </w:r>
          </w:p>
          <w:p w14:paraId="0E08F68A" w14:textId="77777777" w:rsidR="00FF0857" w:rsidRPr="00BC08F2" w:rsidRDefault="00FF0857" w:rsidP="00674DBD">
            <w:pPr>
              <w:pStyle w:val="Akapitzlist"/>
              <w:widowControl w:val="0"/>
              <w:numPr>
                <w:ilvl w:val="0"/>
                <w:numId w:val="39"/>
              </w:numPr>
              <w:spacing w:after="0" w:line="240" w:lineRule="auto"/>
              <w:ind w:left="306" w:firstLine="0"/>
              <w:jc w:val="both"/>
              <w:rPr>
                <w:rFonts w:ascii="Times New Roman" w:hAnsi="Times New Roman" w:cs="Times New Roman"/>
                <w:b/>
                <w:iCs/>
                <w:color w:val="000000" w:themeColor="text1"/>
              </w:rPr>
            </w:pPr>
            <w:r w:rsidRPr="00BC08F2">
              <w:rPr>
                <w:rFonts w:ascii="Times New Roman" w:hAnsi="Times New Roman" w:cs="Times New Roman"/>
                <w:color w:val="000000" w:themeColor="text1"/>
              </w:rPr>
              <w:t xml:space="preserve">przygotowanie do egzaminu </w:t>
            </w:r>
            <w:r w:rsidRPr="00BC08F2">
              <w:rPr>
                <w:rFonts w:ascii="Times New Roman" w:hAnsi="Times New Roman" w:cs="Times New Roman"/>
                <w:iCs/>
                <w:color w:val="000000" w:themeColor="text1"/>
              </w:rPr>
              <w:t>(w zakresie praktycznym):</w:t>
            </w:r>
            <w:r w:rsidRPr="00BC08F2">
              <w:rPr>
                <w:rFonts w:ascii="Times New Roman" w:hAnsi="Times New Roman" w:cs="Times New Roman"/>
                <w:b/>
                <w:iCs/>
                <w:color w:val="000000" w:themeColor="text1"/>
              </w:rPr>
              <w:t xml:space="preserve"> </w:t>
            </w:r>
            <w:r w:rsidRPr="00BC08F2">
              <w:rPr>
                <w:rFonts w:ascii="Times New Roman" w:hAnsi="Times New Roman" w:cs="Times New Roman"/>
                <w:b/>
                <w:iCs/>
                <w:color w:val="000000" w:themeColor="text1"/>
              </w:rPr>
              <w:br/>
              <w:t>2 godziny</w:t>
            </w:r>
            <w:r w:rsidRPr="00BC08F2">
              <w:rPr>
                <w:rFonts w:ascii="Times New Roman" w:hAnsi="Times New Roman" w:cs="Times New Roman"/>
                <w:color w:val="000000" w:themeColor="text1"/>
              </w:rPr>
              <w:t>.</w:t>
            </w:r>
          </w:p>
          <w:p w14:paraId="08E6C0BC" w14:textId="77777777" w:rsidR="00FF0857" w:rsidRPr="00BC08F2" w:rsidRDefault="00FF0857" w:rsidP="00674DBD">
            <w:pPr>
              <w:widowControl w:val="0"/>
              <w:spacing w:after="0" w:line="240" w:lineRule="auto"/>
              <w:jc w:val="both"/>
              <w:rPr>
                <w:rFonts w:ascii="Times New Roman" w:hAnsi="Times New Roman" w:cs="Times New Roman"/>
                <w:b/>
                <w:iCs/>
                <w:color w:val="000000" w:themeColor="text1"/>
                <w:lang w:val="pl-PL"/>
              </w:rPr>
            </w:pPr>
            <w:r w:rsidRPr="00BC08F2">
              <w:rPr>
                <w:rFonts w:ascii="Times New Roman" w:hAnsi="Times New Roman" w:cs="Times New Roman"/>
                <w:iCs/>
                <w:color w:val="000000" w:themeColor="text1"/>
                <w:lang w:val="pl-PL"/>
              </w:rPr>
              <w:t xml:space="preserve">Łączny nakład pracy studenta o charakterze praktycznym wynosi </w:t>
            </w:r>
            <w:r w:rsidR="00933873">
              <w:rPr>
                <w:rFonts w:ascii="Times New Roman" w:hAnsi="Times New Roman" w:cs="Times New Roman"/>
                <w:iCs/>
                <w:color w:val="000000" w:themeColor="text1"/>
                <w:lang w:val="pl-PL"/>
              </w:rPr>
              <w:br/>
            </w:r>
            <w:r w:rsidRPr="00BC08F2">
              <w:rPr>
                <w:rFonts w:ascii="Times New Roman" w:hAnsi="Times New Roman" w:cs="Times New Roman"/>
                <w:b/>
                <w:iCs/>
                <w:color w:val="000000" w:themeColor="text1"/>
                <w:lang w:val="pl-PL"/>
              </w:rPr>
              <w:t>36 godzin</w:t>
            </w:r>
            <w:r w:rsidRPr="00BC08F2">
              <w:rPr>
                <w:rFonts w:ascii="Times New Roman" w:hAnsi="Times New Roman" w:cs="Times New Roman"/>
                <w:iCs/>
                <w:color w:val="000000" w:themeColor="text1"/>
                <w:lang w:val="pl-PL"/>
              </w:rPr>
              <w:t xml:space="preserve">, co odpowiada </w:t>
            </w:r>
            <w:r w:rsidRPr="00BC08F2">
              <w:rPr>
                <w:rFonts w:ascii="Times New Roman" w:hAnsi="Times New Roman" w:cs="Times New Roman"/>
                <w:b/>
                <w:iCs/>
                <w:color w:val="000000" w:themeColor="text1"/>
                <w:lang w:val="pl-PL"/>
              </w:rPr>
              <w:t>1,2 punktu ECTS</w:t>
            </w:r>
            <w:r w:rsidRPr="00BC08F2">
              <w:rPr>
                <w:rFonts w:ascii="Times New Roman" w:hAnsi="Times New Roman" w:cs="Times New Roman"/>
                <w:color w:val="000000" w:themeColor="text1"/>
                <w:lang w:val="pl-PL"/>
              </w:rPr>
              <w:t>.</w:t>
            </w:r>
          </w:p>
          <w:p w14:paraId="177CB368" w14:textId="77777777" w:rsidR="00FF0857" w:rsidRPr="00BC08F2" w:rsidRDefault="00FF0857" w:rsidP="00674DBD">
            <w:pPr>
              <w:pStyle w:val="Akapitzlist"/>
              <w:numPr>
                <w:ilvl w:val="0"/>
                <w:numId w:val="14"/>
              </w:numPr>
              <w:spacing w:after="0" w:line="240" w:lineRule="auto"/>
              <w:ind w:left="357" w:hanging="357"/>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Bilans nakładu pracy studenta poświęcony zdobywaniu kompetencji społecznych w zakresie ćwiczeń. Kształcenie </w:t>
            </w:r>
            <w:r w:rsidRPr="00BC08F2">
              <w:rPr>
                <w:rFonts w:ascii="Times New Roman" w:hAnsi="Times New Roman" w:cs="Times New Roman"/>
                <w:color w:val="000000" w:themeColor="text1"/>
              </w:rPr>
              <w:br/>
              <w:t>w dziedzinie afektywnej poprzez proces samokształcenia:</w:t>
            </w:r>
          </w:p>
          <w:p w14:paraId="25FB5EB8" w14:textId="77777777" w:rsidR="00FF0857" w:rsidRPr="00BC08F2" w:rsidRDefault="00FF0857" w:rsidP="00674DBD">
            <w:pPr>
              <w:pStyle w:val="Akapitzlist"/>
              <w:numPr>
                <w:ilvl w:val="0"/>
                <w:numId w:val="38"/>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przygotowanie do ćwiczeń: </w:t>
            </w:r>
            <w:r w:rsidRPr="00BC08F2">
              <w:rPr>
                <w:rFonts w:ascii="Times New Roman" w:hAnsi="Times New Roman" w:cs="Times New Roman"/>
                <w:b/>
                <w:color w:val="000000" w:themeColor="text1"/>
              </w:rPr>
              <w:t>4 godziny</w:t>
            </w:r>
            <w:r w:rsidRPr="00BC08F2">
              <w:rPr>
                <w:rFonts w:ascii="Times New Roman" w:hAnsi="Times New Roman" w:cs="Times New Roman"/>
                <w:color w:val="000000" w:themeColor="text1"/>
              </w:rPr>
              <w:t>,</w:t>
            </w:r>
          </w:p>
          <w:p w14:paraId="376D8CB0" w14:textId="77777777" w:rsidR="00FF0857" w:rsidRPr="00BC08F2" w:rsidRDefault="00FF0857" w:rsidP="00674DBD">
            <w:pPr>
              <w:pStyle w:val="Akapitzlist"/>
              <w:numPr>
                <w:ilvl w:val="0"/>
                <w:numId w:val="38"/>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konsultacjach: </w:t>
            </w:r>
            <w:r w:rsidRPr="00BC08F2">
              <w:rPr>
                <w:rFonts w:ascii="Times New Roman" w:hAnsi="Times New Roman" w:cs="Times New Roman"/>
                <w:b/>
                <w:color w:val="000000" w:themeColor="text1"/>
              </w:rPr>
              <w:t>3 godziny</w:t>
            </w:r>
            <w:r w:rsidRPr="00BC08F2">
              <w:rPr>
                <w:rFonts w:ascii="Times New Roman" w:hAnsi="Times New Roman" w:cs="Times New Roman"/>
                <w:color w:val="000000" w:themeColor="text1"/>
              </w:rPr>
              <w:t>.</w:t>
            </w:r>
          </w:p>
          <w:p w14:paraId="00BB1F99" w14:textId="77777777" w:rsidR="00FF0857" w:rsidRPr="00BC08F2" w:rsidRDefault="00FF0857" w:rsidP="00674DBD">
            <w:pPr>
              <w:spacing w:after="0" w:line="240" w:lineRule="auto"/>
              <w:jc w:val="both"/>
              <w:rPr>
                <w:rFonts w:ascii="Times New Roman" w:hAnsi="Times New Roman" w:cs="Times New Roman"/>
                <w:b/>
                <w:iCs/>
                <w:color w:val="000000" w:themeColor="text1"/>
                <w:lang w:val="pl-PL"/>
              </w:rPr>
            </w:pPr>
            <w:r w:rsidRPr="00BC08F2">
              <w:rPr>
                <w:rFonts w:ascii="Times New Roman" w:hAnsi="Times New Roman" w:cs="Times New Roman"/>
                <w:iCs/>
                <w:color w:val="000000" w:themeColor="text1"/>
                <w:lang w:val="pl-PL"/>
              </w:rPr>
              <w:t>Łączny nakład pracy studenta o charakterze praktycznym wynosi</w:t>
            </w:r>
            <w:r w:rsidR="00933873">
              <w:rPr>
                <w:rFonts w:ascii="Times New Roman" w:hAnsi="Times New Roman" w:cs="Times New Roman"/>
                <w:iCs/>
                <w:color w:val="000000" w:themeColor="text1"/>
                <w:lang w:val="pl-PL"/>
              </w:rPr>
              <w:br/>
            </w:r>
            <w:r w:rsidRPr="00BC08F2">
              <w:rPr>
                <w:rFonts w:ascii="Times New Roman" w:hAnsi="Times New Roman" w:cs="Times New Roman"/>
                <w:b/>
                <w:iCs/>
                <w:color w:val="000000" w:themeColor="text1"/>
                <w:lang w:val="pl-PL"/>
              </w:rPr>
              <w:t>7 godzin</w:t>
            </w:r>
            <w:r w:rsidRPr="00BC08F2">
              <w:rPr>
                <w:rFonts w:ascii="Times New Roman" w:hAnsi="Times New Roman" w:cs="Times New Roman"/>
                <w:iCs/>
                <w:color w:val="000000" w:themeColor="text1"/>
                <w:lang w:val="pl-PL"/>
              </w:rPr>
              <w:t xml:space="preserve">, co odpowiada </w:t>
            </w:r>
            <w:r w:rsidRPr="00BC08F2">
              <w:rPr>
                <w:rFonts w:ascii="Times New Roman" w:hAnsi="Times New Roman" w:cs="Times New Roman"/>
                <w:b/>
                <w:iCs/>
                <w:color w:val="000000" w:themeColor="text1"/>
                <w:lang w:val="pl-PL"/>
              </w:rPr>
              <w:t>0,2</w:t>
            </w:r>
            <w:r w:rsidR="00933873">
              <w:rPr>
                <w:rFonts w:ascii="Times New Roman" w:hAnsi="Times New Roman" w:cs="Times New Roman"/>
                <w:b/>
                <w:iCs/>
                <w:color w:val="000000" w:themeColor="text1"/>
                <w:lang w:val="pl-PL"/>
              </w:rPr>
              <w:t>3</w:t>
            </w:r>
            <w:r w:rsidRPr="00BC08F2">
              <w:rPr>
                <w:rFonts w:ascii="Times New Roman" w:hAnsi="Times New Roman" w:cs="Times New Roman"/>
                <w:b/>
                <w:iCs/>
                <w:color w:val="000000" w:themeColor="text1"/>
                <w:lang w:val="pl-PL"/>
              </w:rPr>
              <w:t xml:space="preserve"> punktu ECTS</w:t>
            </w:r>
            <w:r w:rsidRPr="00BC08F2">
              <w:rPr>
                <w:rFonts w:ascii="Times New Roman" w:hAnsi="Times New Roman" w:cs="Times New Roman"/>
                <w:color w:val="000000" w:themeColor="text1"/>
                <w:lang w:val="pl-PL"/>
              </w:rPr>
              <w:t>.</w:t>
            </w:r>
          </w:p>
          <w:p w14:paraId="25B7D406" w14:textId="77777777" w:rsidR="00FF0857" w:rsidRPr="00BC08F2" w:rsidRDefault="00FF0857"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7. Czas wymagany do odbycia obowiązkowej praktyki: </w:t>
            </w:r>
          </w:p>
          <w:p w14:paraId="184DC0CD" w14:textId="77777777" w:rsidR="00FF0857" w:rsidRPr="00933873" w:rsidRDefault="00FF0857" w:rsidP="0041693F">
            <w:pPr>
              <w:pStyle w:val="Akapitzlist"/>
              <w:numPr>
                <w:ilvl w:val="0"/>
                <w:numId w:val="233"/>
              </w:numPr>
              <w:spacing w:after="0" w:line="240" w:lineRule="auto"/>
              <w:jc w:val="both"/>
              <w:rPr>
                <w:rFonts w:ascii="Times New Roman" w:hAnsi="Times New Roman" w:cs="Times New Roman"/>
                <w:color w:val="000000" w:themeColor="text1"/>
              </w:rPr>
            </w:pPr>
            <w:r w:rsidRPr="00933873">
              <w:rPr>
                <w:rFonts w:ascii="Times New Roman" w:hAnsi="Times New Roman" w:cs="Times New Roman"/>
                <w:color w:val="000000" w:themeColor="text1"/>
              </w:rPr>
              <w:t>nie dotyczy.</w:t>
            </w:r>
          </w:p>
        </w:tc>
      </w:tr>
      <w:tr w:rsidR="00FF0857" w:rsidRPr="004663B8" w14:paraId="23078243" w14:textId="77777777" w:rsidTr="006D711E">
        <w:tc>
          <w:tcPr>
            <w:tcW w:w="3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3B98A7" w14:textId="77777777" w:rsidR="00FF0857" w:rsidRPr="00BC08F2" w:rsidRDefault="00FF0857" w:rsidP="00674DBD">
            <w:pPr>
              <w:pStyle w:val="Domylnie"/>
              <w:spacing w:after="0" w:line="240" w:lineRule="auto"/>
              <w:jc w:val="center"/>
              <w:rPr>
                <w:rFonts w:ascii="Times New Roman" w:eastAsia="Times New Roman" w:hAnsi="Times New Roman" w:cs="Times New Roman"/>
                <w:b/>
                <w:color w:val="000000" w:themeColor="text1"/>
                <w:lang w:eastAsia="pl-PL"/>
              </w:rPr>
            </w:pPr>
          </w:p>
          <w:p w14:paraId="6E5BFD3B"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eastAsia="Times New Roman" w:hAnsi="Times New Roman" w:cs="Times New Roman"/>
                <w:b/>
                <w:color w:val="000000" w:themeColor="text1"/>
                <w:lang w:eastAsia="pl-PL"/>
              </w:rPr>
              <w:t xml:space="preserve">Efekty uczenia się </w:t>
            </w:r>
            <w:r w:rsidR="009B4743" w:rsidRPr="00BC08F2">
              <w:rPr>
                <w:rFonts w:ascii="Times New Roman" w:eastAsia="Times New Roman" w:hAnsi="Times New Roman" w:cs="Times New Roman"/>
                <w:b/>
                <w:color w:val="000000" w:themeColor="text1"/>
                <w:lang w:eastAsia="pl-PL"/>
              </w:rPr>
              <w:br/>
            </w:r>
            <w:r w:rsidRPr="00BC08F2">
              <w:rPr>
                <w:rFonts w:ascii="Times New Roman" w:eastAsia="Times New Roman" w:hAnsi="Times New Roman" w:cs="Times New Roman"/>
                <w:b/>
                <w:color w:val="000000" w:themeColor="text1"/>
                <w:lang w:eastAsia="pl-PL"/>
              </w:rPr>
              <w:t>– wiedza</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0EB3F9" w14:textId="77777777" w:rsidR="00FF0857" w:rsidRPr="00BC1F33" w:rsidRDefault="00FF0857" w:rsidP="00674DBD">
            <w:pPr>
              <w:autoSpaceDE w:val="0"/>
              <w:autoSpaceDN w:val="0"/>
              <w:adjustRightInd w:val="0"/>
              <w:spacing w:after="0" w:line="240" w:lineRule="auto"/>
              <w:jc w:val="both"/>
              <w:rPr>
                <w:rFonts w:ascii="Times New Roman" w:hAnsi="Times New Roman" w:cs="Times New Roman"/>
                <w:iCs/>
                <w:lang w:val="pl-PL"/>
              </w:rPr>
            </w:pPr>
            <w:r w:rsidRPr="00BC1F33">
              <w:rPr>
                <w:rFonts w:ascii="Times New Roman" w:hAnsi="Times New Roman" w:cs="Times New Roman"/>
                <w:iCs/>
                <w:lang w:val="pl-PL"/>
              </w:rPr>
              <w:t>W1: omawia budowę komórki prokariotycznej i eukariotycznej oraz wymienia podstawowe funkcje organelli komórkowych (K_W01)</w:t>
            </w:r>
          </w:p>
          <w:p w14:paraId="011B34E6" w14:textId="77777777" w:rsidR="00FF0857" w:rsidRPr="00BC1F33" w:rsidRDefault="00FF0857" w:rsidP="00674DBD">
            <w:pPr>
              <w:autoSpaceDE w:val="0"/>
              <w:autoSpaceDN w:val="0"/>
              <w:adjustRightInd w:val="0"/>
              <w:spacing w:after="0" w:line="240" w:lineRule="auto"/>
              <w:jc w:val="both"/>
              <w:rPr>
                <w:rFonts w:ascii="Times New Roman" w:hAnsi="Times New Roman" w:cs="Times New Roman"/>
                <w:iCs/>
                <w:lang w:val="pl-PL"/>
              </w:rPr>
            </w:pPr>
            <w:r w:rsidRPr="00BC1F33">
              <w:rPr>
                <w:rFonts w:ascii="Times New Roman" w:hAnsi="Times New Roman" w:cs="Times New Roman"/>
                <w:iCs/>
                <w:lang w:val="pl-PL"/>
              </w:rPr>
              <w:t>W2: rozpoznaje etapy cyklu komórkowego oraz wyjaśnia mechanizmy kontrolujące podział komórki (K_W01)</w:t>
            </w:r>
          </w:p>
          <w:p w14:paraId="0BC8FC14" w14:textId="77777777" w:rsidR="00FF0857" w:rsidRPr="00BC1F33" w:rsidRDefault="00FF0857" w:rsidP="00674DBD">
            <w:pPr>
              <w:autoSpaceDE w:val="0"/>
              <w:autoSpaceDN w:val="0"/>
              <w:adjustRightInd w:val="0"/>
              <w:spacing w:after="0" w:line="240" w:lineRule="auto"/>
              <w:jc w:val="both"/>
              <w:rPr>
                <w:rFonts w:ascii="Times New Roman" w:hAnsi="Times New Roman" w:cs="Times New Roman"/>
                <w:iCs/>
                <w:lang w:val="pl-PL"/>
              </w:rPr>
            </w:pPr>
            <w:r w:rsidRPr="00BC1F33">
              <w:rPr>
                <w:rFonts w:ascii="Times New Roman" w:hAnsi="Times New Roman" w:cs="Times New Roman"/>
                <w:iCs/>
                <w:lang w:val="pl-PL"/>
              </w:rPr>
              <w:t>W3: opisuje strukturę, organizację, funkcję materiału genetycznego i białek w komórce (K_W10, K_W31)</w:t>
            </w:r>
          </w:p>
          <w:p w14:paraId="387B384D" w14:textId="77777777" w:rsidR="00FF0857" w:rsidRPr="00BC1F33" w:rsidRDefault="00FF0857" w:rsidP="00674DBD">
            <w:pPr>
              <w:autoSpaceDE w:val="0"/>
              <w:autoSpaceDN w:val="0"/>
              <w:adjustRightInd w:val="0"/>
              <w:spacing w:after="0" w:line="240" w:lineRule="auto"/>
              <w:jc w:val="both"/>
              <w:rPr>
                <w:rFonts w:ascii="Times New Roman" w:hAnsi="Times New Roman" w:cs="Times New Roman"/>
                <w:iCs/>
                <w:lang w:val="pl-PL"/>
              </w:rPr>
            </w:pPr>
            <w:r w:rsidRPr="00BC1F33">
              <w:rPr>
                <w:rFonts w:ascii="Times New Roman" w:hAnsi="Times New Roman" w:cs="Times New Roman"/>
                <w:iCs/>
                <w:lang w:val="pl-PL"/>
              </w:rPr>
              <w:t xml:space="preserve">W4: podaje przyczyny i rodzaje zmienności mutacyjnej </w:t>
            </w:r>
            <w:r w:rsidRPr="00BC1F33">
              <w:rPr>
                <w:rFonts w:ascii="Times New Roman" w:hAnsi="Times New Roman" w:cs="Times New Roman"/>
                <w:iCs/>
                <w:lang w:val="pl-PL"/>
              </w:rPr>
              <w:br/>
              <w:t xml:space="preserve">i rekombinacyjnej (K_W01) </w:t>
            </w:r>
          </w:p>
          <w:p w14:paraId="6A2BA751" w14:textId="77777777" w:rsidR="00FF0857" w:rsidRPr="00BC1F33" w:rsidRDefault="00FF0857" w:rsidP="00674DBD">
            <w:pPr>
              <w:autoSpaceDE w:val="0"/>
              <w:autoSpaceDN w:val="0"/>
              <w:adjustRightInd w:val="0"/>
              <w:spacing w:after="0" w:line="240" w:lineRule="auto"/>
              <w:jc w:val="both"/>
              <w:rPr>
                <w:rFonts w:ascii="Times New Roman" w:hAnsi="Times New Roman" w:cs="Times New Roman"/>
                <w:iCs/>
                <w:lang w:val="pl-PL"/>
              </w:rPr>
            </w:pPr>
            <w:r w:rsidRPr="00BC1F33">
              <w:rPr>
                <w:rFonts w:ascii="Times New Roman" w:hAnsi="Times New Roman" w:cs="Times New Roman"/>
                <w:iCs/>
                <w:lang w:val="pl-PL"/>
              </w:rPr>
              <w:t>W5: tłumaczy zasady dziedziczenia i przyczyny powstawania wybranych zespołów chorobowych uwarunkowanych genetycznie (K_W01)</w:t>
            </w:r>
          </w:p>
          <w:p w14:paraId="27BEBF92" w14:textId="77777777" w:rsidR="00FF0857" w:rsidRPr="00BC1F33" w:rsidRDefault="00FF0857" w:rsidP="00674DBD">
            <w:pPr>
              <w:autoSpaceDE w:val="0"/>
              <w:autoSpaceDN w:val="0"/>
              <w:adjustRightInd w:val="0"/>
              <w:spacing w:after="0" w:line="240" w:lineRule="auto"/>
              <w:jc w:val="both"/>
              <w:rPr>
                <w:rFonts w:ascii="Times New Roman" w:hAnsi="Times New Roman" w:cs="Times New Roman"/>
                <w:iCs/>
                <w:lang w:val="pl-PL"/>
              </w:rPr>
            </w:pPr>
            <w:r w:rsidRPr="00BC1F33">
              <w:rPr>
                <w:rFonts w:ascii="Times New Roman" w:hAnsi="Times New Roman" w:cs="Times New Roman"/>
                <w:iCs/>
                <w:lang w:val="pl-PL"/>
              </w:rPr>
              <w:t>W7: określa drogi transmisji pasożytów i możliwości zapobiegania oraz zwalczania chorób pasożytniczych (K_W02)</w:t>
            </w:r>
          </w:p>
          <w:p w14:paraId="5BC80227"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color w:val="FF0000"/>
                <w:lang w:val="pl-PL"/>
              </w:rPr>
            </w:pPr>
            <w:r w:rsidRPr="00BC1F33">
              <w:rPr>
                <w:rFonts w:ascii="Times New Roman" w:hAnsi="Times New Roman" w:cs="Times New Roman"/>
                <w:iCs/>
                <w:lang w:val="pl-PL"/>
              </w:rPr>
              <w:t xml:space="preserve">W8: rozpoznaje objawy chorób wywoływanych przez pasożyty układu moczowo-płciowego, pokarmowego, krwionośnego </w:t>
            </w:r>
            <w:r w:rsidRPr="00BC1F33">
              <w:rPr>
                <w:rFonts w:ascii="Times New Roman" w:hAnsi="Times New Roman" w:cs="Times New Roman"/>
                <w:iCs/>
                <w:lang w:val="pl-PL"/>
              </w:rPr>
              <w:br/>
              <w:t>i tkanek (K_W02)</w:t>
            </w:r>
          </w:p>
        </w:tc>
      </w:tr>
      <w:tr w:rsidR="00FF0857" w:rsidRPr="004663B8" w14:paraId="661BDA11" w14:textId="77777777" w:rsidTr="006D711E">
        <w:tc>
          <w:tcPr>
            <w:tcW w:w="3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1D13FC" w14:textId="77777777" w:rsidR="00FF0857" w:rsidRPr="00BC08F2" w:rsidRDefault="00FF0857" w:rsidP="00674DBD">
            <w:pPr>
              <w:pStyle w:val="Domylnie"/>
              <w:spacing w:after="0" w:line="240" w:lineRule="auto"/>
              <w:jc w:val="center"/>
              <w:rPr>
                <w:rFonts w:ascii="Times New Roman" w:eastAsia="Times New Roman" w:hAnsi="Times New Roman" w:cs="Times New Roman"/>
                <w:b/>
                <w:color w:val="000000" w:themeColor="text1"/>
                <w:lang w:eastAsia="pl-PL"/>
              </w:rPr>
            </w:pPr>
          </w:p>
          <w:p w14:paraId="6094ADF8"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eastAsia="Times New Roman" w:hAnsi="Times New Roman" w:cs="Times New Roman"/>
                <w:b/>
                <w:color w:val="000000" w:themeColor="text1"/>
                <w:lang w:eastAsia="pl-PL"/>
              </w:rPr>
              <w:t xml:space="preserve">Efekty uczenia się </w:t>
            </w:r>
            <w:r w:rsidR="009B4743" w:rsidRPr="00BC08F2">
              <w:rPr>
                <w:rFonts w:ascii="Times New Roman" w:eastAsia="Times New Roman" w:hAnsi="Times New Roman" w:cs="Times New Roman"/>
                <w:b/>
                <w:color w:val="000000" w:themeColor="text1"/>
                <w:lang w:eastAsia="pl-PL"/>
              </w:rPr>
              <w:br/>
            </w:r>
            <w:r w:rsidRPr="00BC08F2">
              <w:rPr>
                <w:rFonts w:ascii="Times New Roman" w:eastAsia="Times New Roman" w:hAnsi="Times New Roman" w:cs="Times New Roman"/>
                <w:b/>
                <w:color w:val="000000" w:themeColor="text1"/>
                <w:lang w:eastAsia="pl-PL"/>
              </w:rPr>
              <w:t>– umiejętności</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E2F403" w14:textId="77777777" w:rsidR="00FF0857" w:rsidRPr="00BC1F33" w:rsidRDefault="00FF0857" w:rsidP="00674DBD">
            <w:pPr>
              <w:autoSpaceDE w:val="0"/>
              <w:autoSpaceDN w:val="0"/>
              <w:adjustRightInd w:val="0"/>
              <w:spacing w:after="0" w:line="240" w:lineRule="auto"/>
              <w:jc w:val="both"/>
              <w:rPr>
                <w:rFonts w:ascii="Times New Roman" w:hAnsi="Times New Roman" w:cs="Times New Roman"/>
                <w:iCs/>
                <w:lang w:val="pl-PL"/>
              </w:rPr>
            </w:pPr>
            <w:r w:rsidRPr="00BC1F33">
              <w:rPr>
                <w:rFonts w:ascii="Times New Roman" w:hAnsi="Times New Roman" w:cs="Times New Roman"/>
                <w:iCs/>
                <w:lang w:val="pl-PL"/>
              </w:rPr>
              <w:t>U1: prawidłowo opisuje i wyjaśnia molekularne mechanizmy funkcjonowania komórek (K_U01)</w:t>
            </w:r>
          </w:p>
          <w:p w14:paraId="17B7E6AB" w14:textId="77777777" w:rsidR="00FF0857" w:rsidRPr="00BC1F33" w:rsidRDefault="00FF0857" w:rsidP="00674DBD">
            <w:pPr>
              <w:autoSpaceDE w:val="0"/>
              <w:autoSpaceDN w:val="0"/>
              <w:adjustRightInd w:val="0"/>
              <w:spacing w:after="0" w:line="240" w:lineRule="auto"/>
              <w:jc w:val="both"/>
              <w:rPr>
                <w:rFonts w:ascii="Times New Roman" w:hAnsi="Times New Roman" w:cs="Times New Roman"/>
                <w:iCs/>
                <w:lang w:val="pl-PL"/>
              </w:rPr>
            </w:pPr>
            <w:r w:rsidRPr="00BC1F33">
              <w:rPr>
                <w:rFonts w:ascii="Times New Roman" w:hAnsi="Times New Roman" w:cs="Times New Roman"/>
                <w:iCs/>
                <w:lang w:val="pl-PL"/>
              </w:rPr>
              <w:t>U2: właściwie tłumaczy przyczyny powstawania wad rozwojowych oraz podłoże chorób genetycznych (K_U01)</w:t>
            </w:r>
          </w:p>
          <w:p w14:paraId="0518DDDB" w14:textId="77777777" w:rsidR="00FF0857" w:rsidRPr="00BC1F33" w:rsidRDefault="00FF0857" w:rsidP="00674DBD">
            <w:pPr>
              <w:autoSpaceDE w:val="0"/>
              <w:autoSpaceDN w:val="0"/>
              <w:adjustRightInd w:val="0"/>
              <w:spacing w:after="0" w:line="240" w:lineRule="auto"/>
              <w:jc w:val="both"/>
              <w:rPr>
                <w:rFonts w:ascii="Times New Roman" w:hAnsi="Times New Roman" w:cs="Times New Roman"/>
                <w:iCs/>
                <w:lang w:val="pl-PL"/>
              </w:rPr>
            </w:pPr>
            <w:r w:rsidRPr="00BC1F33">
              <w:rPr>
                <w:rFonts w:ascii="Times New Roman" w:hAnsi="Times New Roman" w:cs="Times New Roman"/>
                <w:iCs/>
                <w:lang w:val="pl-PL"/>
              </w:rPr>
              <w:t>U3: właściwie oblicza prawdopodobieństwo wystąpienia zespołów chorobowych uwarunkowanych genetycznie (K_U01)</w:t>
            </w:r>
          </w:p>
          <w:p w14:paraId="2603C2B9" w14:textId="77777777" w:rsidR="00FF0857" w:rsidRPr="00BC1F33" w:rsidRDefault="00FF0857" w:rsidP="00674DBD">
            <w:pPr>
              <w:autoSpaceDE w:val="0"/>
              <w:autoSpaceDN w:val="0"/>
              <w:adjustRightInd w:val="0"/>
              <w:spacing w:after="0" w:line="240" w:lineRule="auto"/>
              <w:jc w:val="both"/>
              <w:rPr>
                <w:rFonts w:ascii="Times New Roman" w:hAnsi="Times New Roman" w:cs="Times New Roman"/>
                <w:iCs/>
                <w:lang w:val="pl-PL"/>
              </w:rPr>
            </w:pPr>
            <w:r w:rsidRPr="00BC1F33">
              <w:rPr>
                <w:rFonts w:ascii="Times New Roman" w:hAnsi="Times New Roman" w:cs="Times New Roman"/>
                <w:iCs/>
                <w:lang w:val="pl-PL"/>
              </w:rPr>
              <w:t xml:space="preserve">U4: ze zrozumieniem śledzi drogi inwazji pasożytów </w:t>
            </w:r>
            <w:r w:rsidRPr="00BC1F33">
              <w:rPr>
                <w:rFonts w:ascii="Times New Roman" w:hAnsi="Times New Roman" w:cs="Times New Roman"/>
                <w:iCs/>
                <w:lang w:val="pl-PL"/>
              </w:rPr>
              <w:br/>
              <w:t xml:space="preserve">i charakteryzuje wybrane choroby pasożytnicze, ze szczególnym uwzględnieniem pasożytów skóry (K_U02) </w:t>
            </w:r>
          </w:p>
          <w:p w14:paraId="7951F477" w14:textId="77777777" w:rsidR="00BC1F33" w:rsidRDefault="00FF0857" w:rsidP="00674DBD">
            <w:pPr>
              <w:autoSpaceDE w:val="0"/>
              <w:autoSpaceDN w:val="0"/>
              <w:adjustRightInd w:val="0"/>
              <w:spacing w:after="0" w:line="240" w:lineRule="auto"/>
              <w:jc w:val="both"/>
              <w:rPr>
                <w:rFonts w:ascii="Times New Roman" w:hAnsi="Times New Roman" w:cs="Times New Roman"/>
                <w:iCs/>
                <w:lang w:val="pl-PL"/>
              </w:rPr>
            </w:pPr>
            <w:r w:rsidRPr="00BC1F33">
              <w:rPr>
                <w:rFonts w:ascii="Times New Roman" w:hAnsi="Times New Roman" w:cs="Times New Roman"/>
                <w:iCs/>
                <w:lang w:val="pl-PL"/>
              </w:rPr>
              <w:t>U5: prawidłowo analizuje możliwości zakażenia postaciami rozwojowymi pasożytów podczas zabiegów w salonie</w:t>
            </w:r>
          </w:p>
          <w:p w14:paraId="581C8173" w14:textId="77777777" w:rsidR="00FF0857" w:rsidRPr="00BC1F33" w:rsidRDefault="00FF0857" w:rsidP="00674DBD">
            <w:pPr>
              <w:autoSpaceDE w:val="0"/>
              <w:autoSpaceDN w:val="0"/>
              <w:adjustRightInd w:val="0"/>
              <w:spacing w:after="0" w:line="240" w:lineRule="auto"/>
              <w:jc w:val="both"/>
              <w:rPr>
                <w:rFonts w:ascii="Times New Roman" w:hAnsi="Times New Roman" w:cs="Times New Roman"/>
                <w:iCs/>
                <w:lang w:val="pl-PL"/>
              </w:rPr>
            </w:pPr>
            <w:r w:rsidRPr="00BC1F33">
              <w:rPr>
                <w:rFonts w:ascii="Times New Roman" w:hAnsi="Times New Roman" w:cs="Times New Roman"/>
                <w:iCs/>
                <w:lang w:val="pl-PL"/>
              </w:rPr>
              <w:lastRenderedPageBreak/>
              <w:t>kosmetycznym (K_U02)</w:t>
            </w:r>
          </w:p>
          <w:p w14:paraId="589EFB4F" w14:textId="77777777" w:rsidR="00FF0857" w:rsidRPr="00BC1F33" w:rsidRDefault="00FF0857" w:rsidP="00674DBD">
            <w:pPr>
              <w:autoSpaceDE w:val="0"/>
              <w:autoSpaceDN w:val="0"/>
              <w:adjustRightInd w:val="0"/>
              <w:spacing w:after="0" w:line="240" w:lineRule="auto"/>
              <w:jc w:val="both"/>
              <w:rPr>
                <w:rFonts w:ascii="Times New Roman" w:hAnsi="Times New Roman" w:cs="Times New Roman"/>
                <w:iCs/>
                <w:lang w:val="pl-PL"/>
              </w:rPr>
            </w:pPr>
            <w:r w:rsidRPr="00BC1F33">
              <w:rPr>
                <w:rFonts w:ascii="Times New Roman" w:hAnsi="Times New Roman" w:cs="Times New Roman"/>
                <w:iCs/>
                <w:lang w:val="pl-PL"/>
              </w:rPr>
              <w:t>U6: prawidłowo opisuje sposoby zapobiegania chorobom pasożytniczym skóry (K_U02)</w:t>
            </w:r>
          </w:p>
        </w:tc>
      </w:tr>
      <w:tr w:rsidR="00FF0857" w:rsidRPr="004663B8" w14:paraId="31F62B98" w14:textId="77777777" w:rsidTr="006D711E">
        <w:tc>
          <w:tcPr>
            <w:tcW w:w="3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89AC3F" w14:textId="77777777" w:rsidR="00FF0857" w:rsidRPr="00BC08F2" w:rsidRDefault="00FF0857" w:rsidP="00674DBD">
            <w:pPr>
              <w:pStyle w:val="Domylnie"/>
              <w:spacing w:after="0" w:line="240" w:lineRule="auto"/>
              <w:jc w:val="center"/>
              <w:rPr>
                <w:rFonts w:ascii="Times New Roman" w:eastAsia="Times New Roman" w:hAnsi="Times New Roman" w:cs="Times New Roman"/>
                <w:b/>
                <w:color w:val="000000" w:themeColor="text1"/>
                <w:sz w:val="12"/>
                <w:lang w:eastAsia="pl-PL"/>
              </w:rPr>
            </w:pPr>
          </w:p>
          <w:p w14:paraId="1DA1C036" w14:textId="77777777" w:rsidR="00FF0857" w:rsidRPr="00BC08F2" w:rsidRDefault="00FF0857" w:rsidP="00674DBD">
            <w:pPr>
              <w:pStyle w:val="Domylnie"/>
              <w:spacing w:after="0" w:line="240" w:lineRule="auto"/>
              <w:jc w:val="center"/>
              <w:rPr>
                <w:rFonts w:ascii="Times New Roman" w:eastAsia="Times New Roman" w:hAnsi="Times New Roman" w:cs="Times New Roman"/>
                <w:b/>
                <w:color w:val="000000" w:themeColor="text1"/>
                <w:lang w:eastAsia="pl-PL"/>
              </w:rPr>
            </w:pPr>
            <w:r w:rsidRPr="00BC08F2">
              <w:rPr>
                <w:rFonts w:ascii="Times New Roman" w:eastAsia="Times New Roman" w:hAnsi="Times New Roman" w:cs="Times New Roman"/>
                <w:b/>
                <w:color w:val="000000" w:themeColor="text1"/>
                <w:lang w:eastAsia="pl-PL"/>
              </w:rPr>
              <w:t xml:space="preserve">Efekty uczenia się </w:t>
            </w:r>
          </w:p>
          <w:p w14:paraId="61578A7E"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eastAsia="Times New Roman" w:hAnsi="Times New Roman" w:cs="Times New Roman"/>
                <w:b/>
                <w:color w:val="000000" w:themeColor="text1"/>
                <w:lang w:eastAsia="pl-PL"/>
              </w:rPr>
              <w:t>– kompetencje społeczne</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68EA6C" w14:textId="77777777" w:rsidR="00FF0857" w:rsidRPr="00BC1F33" w:rsidRDefault="00FF0857" w:rsidP="00674DBD">
            <w:pPr>
              <w:autoSpaceDE w:val="0"/>
              <w:autoSpaceDN w:val="0"/>
              <w:adjustRightInd w:val="0"/>
              <w:spacing w:after="0" w:line="240" w:lineRule="auto"/>
              <w:jc w:val="both"/>
              <w:rPr>
                <w:rFonts w:ascii="Times New Roman" w:hAnsi="Times New Roman" w:cs="Times New Roman"/>
                <w:iCs/>
                <w:lang w:val="pl-PL"/>
              </w:rPr>
            </w:pPr>
            <w:r w:rsidRPr="00BC1F33">
              <w:rPr>
                <w:rFonts w:ascii="Times New Roman" w:hAnsi="Times New Roman" w:cs="Times New Roman"/>
                <w:iCs/>
                <w:lang w:val="pl-PL"/>
              </w:rPr>
              <w:t>K1: ma poczucie odpowiedzialności za prawidłowe i rzetelne przeprowadzenie badania oraz postępuje zgodnie z zasadami bezpieczeństwa pracy (K_K01)</w:t>
            </w:r>
          </w:p>
        </w:tc>
      </w:tr>
      <w:tr w:rsidR="00FF0857" w:rsidRPr="00BC08F2" w14:paraId="45EF5C6F" w14:textId="77777777" w:rsidTr="006D711E">
        <w:tc>
          <w:tcPr>
            <w:tcW w:w="3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F33185" w14:textId="77777777" w:rsidR="00FF0857" w:rsidRPr="00BC08F2" w:rsidRDefault="00FF0857" w:rsidP="00674DBD">
            <w:pPr>
              <w:pStyle w:val="Domylnie"/>
              <w:spacing w:after="0" w:line="240" w:lineRule="auto"/>
              <w:jc w:val="center"/>
              <w:rPr>
                <w:rFonts w:ascii="Times New Roman" w:eastAsia="Times New Roman" w:hAnsi="Times New Roman" w:cs="Times New Roman"/>
                <w:b/>
                <w:color w:val="000000" w:themeColor="text1"/>
                <w:lang w:eastAsia="pl-PL"/>
              </w:rPr>
            </w:pPr>
          </w:p>
          <w:p w14:paraId="4BBFAA36"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eastAsia="Times New Roman" w:hAnsi="Times New Roman" w:cs="Times New Roman"/>
                <w:b/>
                <w:color w:val="000000" w:themeColor="text1"/>
                <w:lang w:eastAsia="pl-PL"/>
              </w:rPr>
              <w:t>Metody dydaktyczne</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F1ACDE" w14:textId="77777777" w:rsidR="00FF0857" w:rsidRPr="004D7433" w:rsidRDefault="00FF0857" w:rsidP="00674DBD">
            <w:pPr>
              <w:spacing w:after="0" w:line="240" w:lineRule="auto"/>
              <w:jc w:val="both"/>
              <w:rPr>
                <w:rFonts w:ascii="Times New Roman" w:hAnsi="Times New Roman" w:cs="Times New Roman"/>
                <w:color w:val="000000" w:themeColor="text1"/>
                <w:lang w:val="pl-PL"/>
              </w:rPr>
            </w:pPr>
            <w:r w:rsidRPr="004D7433">
              <w:rPr>
                <w:rFonts w:ascii="Times New Roman" w:hAnsi="Times New Roman" w:cs="Times New Roman"/>
                <w:color w:val="000000" w:themeColor="text1"/>
                <w:lang w:val="pl-PL"/>
              </w:rPr>
              <w:t xml:space="preserve">Wykład: </w:t>
            </w:r>
          </w:p>
          <w:p w14:paraId="5C816C8E" w14:textId="77777777" w:rsidR="00FF0857" w:rsidRPr="004D7433" w:rsidRDefault="00FF0857" w:rsidP="00674DBD">
            <w:pPr>
              <w:pStyle w:val="Akapitzlist"/>
              <w:numPr>
                <w:ilvl w:val="0"/>
                <w:numId w:val="40"/>
              </w:numPr>
              <w:spacing w:after="0" w:line="240" w:lineRule="auto"/>
              <w:ind w:left="306" w:firstLine="0"/>
              <w:jc w:val="both"/>
              <w:rPr>
                <w:rFonts w:ascii="Times New Roman" w:hAnsi="Times New Roman" w:cs="Times New Roman"/>
                <w:bCs/>
                <w:iCs/>
                <w:color w:val="000000" w:themeColor="text1"/>
                <w:spacing w:val="-2"/>
              </w:rPr>
            </w:pPr>
            <w:r w:rsidRPr="004D7433">
              <w:rPr>
                <w:rFonts w:ascii="Times New Roman" w:hAnsi="Times New Roman" w:cs="Times New Roman"/>
                <w:color w:val="000000" w:themeColor="text1"/>
                <w:spacing w:val="-2"/>
              </w:rPr>
              <w:t xml:space="preserve">wykład informacyjny (konwencjonalny) </w:t>
            </w:r>
            <w:r w:rsidRPr="004D7433">
              <w:rPr>
                <w:rFonts w:ascii="Times New Roman" w:hAnsi="Times New Roman" w:cs="Times New Roman"/>
                <w:bCs/>
                <w:iCs/>
                <w:color w:val="000000" w:themeColor="text1"/>
                <w:spacing w:val="-2"/>
              </w:rPr>
              <w:t>z prezentacją multimedialną</w:t>
            </w:r>
          </w:p>
          <w:p w14:paraId="6C2E6E5B" w14:textId="77777777" w:rsidR="00FF0857" w:rsidRPr="004D7433" w:rsidRDefault="00FF0857" w:rsidP="00674DBD">
            <w:pPr>
              <w:pStyle w:val="Akapitzlist"/>
              <w:numPr>
                <w:ilvl w:val="0"/>
                <w:numId w:val="40"/>
              </w:numPr>
              <w:spacing w:after="0" w:line="240" w:lineRule="auto"/>
              <w:ind w:left="306" w:firstLine="0"/>
              <w:jc w:val="both"/>
              <w:rPr>
                <w:rFonts w:ascii="Times New Roman" w:hAnsi="Times New Roman" w:cs="Times New Roman"/>
                <w:bCs/>
                <w:iCs/>
                <w:color w:val="000000" w:themeColor="text1"/>
              </w:rPr>
            </w:pPr>
            <w:r w:rsidRPr="004D7433">
              <w:rPr>
                <w:rFonts w:ascii="Times New Roman" w:hAnsi="Times New Roman" w:cs="Times New Roman"/>
                <w:bCs/>
                <w:iCs/>
                <w:color w:val="000000" w:themeColor="text1"/>
              </w:rPr>
              <w:t xml:space="preserve">wykład problemowy </w:t>
            </w:r>
          </w:p>
          <w:p w14:paraId="4C4C930B" w14:textId="77777777" w:rsidR="00FF0857" w:rsidRPr="004D7433" w:rsidRDefault="00FF0857" w:rsidP="00674DBD">
            <w:pPr>
              <w:spacing w:after="0" w:line="240" w:lineRule="auto"/>
              <w:jc w:val="both"/>
              <w:rPr>
                <w:rFonts w:ascii="Times New Roman" w:hAnsi="Times New Roman" w:cs="Times New Roman"/>
                <w:bCs/>
                <w:iCs/>
                <w:color w:val="000000" w:themeColor="text1"/>
                <w:sz w:val="10"/>
                <w:lang w:val="pl-PL"/>
              </w:rPr>
            </w:pPr>
          </w:p>
          <w:p w14:paraId="30B1DBBF" w14:textId="77777777" w:rsidR="00FF0857" w:rsidRPr="004D7433" w:rsidRDefault="00FF0857" w:rsidP="00674DBD">
            <w:pPr>
              <w:pStyle w:val="Domylnie"/>
              <w:spacing w:after="0" w:line="240" w:lineRule="auto"/>
              <w:jc w:val="both"/>
              <w:rPr>
                <w:rFonts w:ascii="Times New Roman" w:hAnsi="Times New Roman" w:cs="Times New Roman"/>
                <w:color w:val="000000" w:themeColor="text1"/>
              </w:rPr>
            </w:pPr>
            <w:r w:rsidRPr="004D7433">
              <w:rPr>
                <w:rFonts w:ascii="Times New Roman" w:hAnsi="Times New Roman" w:cs="Times New Roman"/>
                <w:color w:val="000000" w:themeColor="text1"/>
              </w:rPr>
              <w:t>Ćwiczenia:</w:t>
            </w:r>
          </w:p>
          <w:p w14:paraId="3248048E" w14:textId="77777777" w:rsidR="00FF0857" w:rsidRPr="00BC08F2" w:rsidRDefault="00FF0857" w:rsidP="00674DBD">
            <w:pPr>
              <w:pStyle w:val="Domylnie"/>
              <w:numPr>
                <w:ilvl w:val="0"/>
                <w:numId w:val="40"/>
              </w:numPr>
              <w:spacing w:after="0" w:line="240" w:lineRule="auto"/>
              <w:ind w:left="306" w:firstLine="0"/>
              <w:jc w:val="both"/>
              <w:rPr>
                <w:rFonts w:ascii="Times New Roman" w:hAnsi="Times New Roman" w:cs="Times New Roman"/>
                <w:color w:val="000000" w:themeColor="text1"/>
                <w:lang w:eastAsia="pl-PL"/>
              </w:rPr>
            </w:pPr>
            <w:r w:rsidRPr="00BC08F2">
              <w:rPr>
                <w:rFonts w:ascii="Times New Roman" w:hAnsi="Times New Roman" w:cs="Times New Roman"/>
                <w:color w:val="000000" w:themeColor="text1"/>
                <w:lang w:eastAsia="pl-PL"/>
              </w:rPr>
              <w:t>metoda obserwacji</w:t>
            </w:r>
          </w:p>
          <w:p w14:paraId="0FE39115" w14:textId="77777777" w:rsidR="00FF0857" w:rsidRPr="00BC08F2" w:rsidRDefault="00FF0857" w:rsidP="00674DBD">
            <w:pPr>
              <w:pStyle w:val="Domylnie"/>
              <w:numPr>
                <w:ilvl w:val="0"/>
                <w:numId w:val="40"/>
              </w:numPr>
              <w:spacing w:after="0" w:line="240" w:lineRule="auto"/>
              <w:ind w:left="306" w:firstLine="0"/>
              <w:jc w:val="both"/>
              <w:rPr>
                <w:rFonts w:ascii="Times New Roman" w:eastAsia="Times New Roman" w:hAnsi="Times New Roman" w:cs="Times New Roman"/>
                <w:bCs/>
                <w:iCs/>
                <w:color w:val="000000" w:themeColor="text1"/>
              </w:rPr>
            </w:pPr>
            <w:r w:rsidRPr="00BC08F2">
              <w:rPr>
                <w:rFonts w:ascii="Times New Roman" w:hAnsi="Times New Roman" w:cs="Times New Roman"/>
                <w:color w:val="000000" w:themeColor="text1"/>
                <w:lang w:eastAsia="pl-PL"/>
              </w:rPr>
              <w:t>ćwiczeniowa</w:t>
            </w:r>
            <w:r w:rsidRPr="00BC08F2">
              <w:rPr>
                <w:rFonts w:ascii="Times New Roman" w:eastAsia="Times New Roman" w:hAnsi="Times New Roman" w:cs="Times New Roman"/>
                <w:bCs/>
                <w:iCs/>
                <w:color w:val="000000" w:themeColor="text1"/>
              </w:rPr>
              <w:t xml:space="preserve"> praktyczne</w:t>
            </w:r>
          </w:p>
          <w:p w14:paraId="28418FC6" w14:textId="77777777" w:rsidR="00FF0857" w:rsidRPr="00BC08F2" w:rsidRDefault="00FF0857" w:rsidP="00674DBD">
            <w:pPr>
              <w:pStyle w:val="Domylnie"/>
              <w:numPr>
                <w:ilvl w:val="0"/>
                <w:numId w:val="40"/>
              </w:numPr>
              <w:spacing w:after="0" w:line="240" w:lineRule="auto"/>
              <w:ind w:left="306" w:firstLine="0"/>
              <w:jc w:val="both"/>
              <w:rPr>
                <w:rFonts w:ascii="Times New Roman" w:eastAsia="Times New Roman" w:hAnsi="Times New Roman" w:cs="Times New Roman"/>
                <w:bCs/>
                <w:iCs/>
                <w:color w:val="000000" w:themeColor="text1"/>
              </w:rPr>
            </w:pPr>
            <w:r w:rsidRPr="00BC08F2">
              <w:rPr>
                <w:rFonts w:ascii="Times New Roman" w:eastAsia="Times New Roman" w:hAnsi="Times New Roman" w:cs="Times New Roman"/>
                <w:bCs/>
                <w:iCs/>
                <w:color w:val="000000" w:themeColor="text1"/>
              </w:rPr>
              <w:t>dyskusja</w:t>
            </w:r>
          </w:p>
          <w:p w14:paraId="76355ACB" w14:textId="77777777" w:rsidR="00FF0857" w:rsidRPr="00BC08F2" w:rsidRDefault="00FF0857" w:rsidP="00674DBD">
            <w:pPr>
              <w:pStyle w:val="Domylnie"/>
              <w:numPr>
                <w:ilvl w:val="0"/>
                <w:numId w:val="40"/>
              </w:numPr>
              <w:spacing w:after="0" w:line="240" w:lineRule="auto"/>
              <w:ind w:left="306" w:firstLine="0"/>
              <w:jc w:val="both"/>
              <w:rPr>
                <w:rFonts w:ascii="Times New Roman" w:eastAsia="Times New Roman" w:hAnsi="Times New Roman" w:cs="Times New Roman"/>
                <w:bCs/>
                <w:iCs/>
                <w:color w:val="000000" w:themeColor="text1"/>
              </w:rPr>
            </w:pPr>
            <w:r w:rsidRPr="00BC08F2">
              <w:rPr>
                <w:rFonts w:ascii="Times New Roman" w:eastAsia="Times New Roman" w:hAnsi="Times New Roman" w:cs="Times New Roman"/>
                <w:bCs/>
                <w:iCs/>
                <w:color w:val="000000" w:themeColor="text1"/>
              </w:rPr>
              <w:t>metoda klasyczna problemowa</w:t>
            </w:r>
          </w:p>
          <w:p w14:paraId="77E922F7" w14:textId="77777777" w:rsidR="00FF0857" w:rsidRPr="00CB44F3" w:rsidRDefault="00FF0857" w:rsidP="00674DBD">
            <w:pPr>
              <w:pStyle w:val="Domylnie"/>
              <w:numPr>
                <w:ilvl w:val="0"/>
                <w:numId w:val="40"/>
              </w:numPr>
              <w:spacing w:after="0" w:line="240" w:lineRule="auto"/>
              <w:ind w:left="306" w:firstLine="0"/>
              <w:jc w:val="both"/>
              <w:rPr>
                <w:rFonts w:ascii="Times New Roman" w:eastAsia="Times New Roman" w:hAnsi="Times New Roman" w:cs="Times New Roman"/>
                <w:bCs/>
                <w:iCs/>
                <w:color w:val="000000" w:themeColor="text1"/>
              </w:rPr>
            </w:pPr>
            <w:r w:rsidRPr="00BC08F2">
              <w:rPr>
                <w:rFonts w:ascii="Times New Roman" w:eastAsia="Times New Roman" w:hAnsi="Times New Roman" w:cs="Times New Roman"/>
                <w:bCs/>
                <w:iCs/>
                <w:color w:val="000000" w:themeColor="text1"/>
              </w:rPr>
              <w:t>metody eksponujące: pokaz</w:t>
            </w:r>
          </w:p>
        </w:tc>
      </w:tr>
      <w:tr w:rsidR="00FF0857" w:rsidRPr="004663B8" w14:paraId="0189EF1C" w14:textId="77777777" w:rsidTr="006D711E">
        <w:trPr>
          <w:trHeight w:val="680"/>
        </w:trPr>
        <w:tc>
          <w:tcPr>
            <w:tcW w:w="3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B9EE29"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eastAsia="Times New Roman" w:hAnsi="Times New Roman" w:cs="Times New Roman"/>
                <w:b/>
                <w:color w:val="000000" w:themeColor="text1"/>
                <w:lang w:eastAsia="pl-PL"/>
              </w:rPr>
              <w:t>Wymagania wstępne</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F25A96" w14:textId="77777777" w:rsidR="00FF0857" w:rsidRPr="00BC08F2" w:rsidRDefault="00FF0857" w:rsidP="00674DBD">
            <w:pPr>
              <w:pStyle w:val="Domylnie"/>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Do realizacji opisywanego przedmiotu niezbędne jest posiadanie  podstawowej wiedzy z zakresu genetyki i biologii komórki.</w:t>
            </w:r>
          </w:p>
        </w:tc>
      </w:tr>
      <w:tr w:rsidR="00FF0857" w:rsidRPr="004663B8" w14:paraId="52A41CD0" w14:textId="77777777" w:rsidTr="006D711E">
        <w:trPr>
          <w:trHeight w:val="3003"/>
        </w:trPr>
        <w:tc>
          <w:tcPr>
            <w:tcW w:w="3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A6A4A5" w14:textId="77777777" w:rsidR="00FF0857" w:rsidRPr="00BC08F2" w:rsidRDefault="00FF0857" w:rsidP="00674DBD">
            <w:pPr>
              <w:pStyle w:val="Domylnie"/>
              <w:spacing w:after="0" w:line="240" w:lineRule="auto"/>
              <w:jc w:val="center"/>
              <w:rPr>
                <w:rFonts w:ascii="Times New Roman" w:eastAsia="Times New Roman" w:hAnsi="Times New Roman" w:cs="Times New Roman"/>
                <w:b/>
                <w:color w:val="000000" w:themeColor="text1"/>
                <w:lang w:eastAsia="pl-PL"/>
              </w:rPr>
            </w:pPr>
          </w:p>
          <w:p w14:paraId="4B070C82"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eastAsia="Times New Roman" w:hAnsi="Times New Roman" w:cs="Times New Roman"/>
                <w:b/>
                <w:color w:val="000000" w:themeColor="text1"/>
                <w:lang w:eastAsia="pl-PL"/>
              </w:rPr>
              <w:t>Skrócony opis przedmiotu</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877AFE7" w14:textId="77777777" w:rsidR="00FF0857" w:rsidRPr="00BC08F2" w:rsidRDefault="00FF0857" w:rsidP="00674DBD">
            <w:pPr>
              <w:pStyle w:val="Default"/>
              <w:tabs>
                <w:tab w:val="left" w:pos="51"/>
              </w:tabs>
              <w:ind w:hanging="8"/>
              <w:jc w:val="both"/>
              <w:rPr>
                <w:color w:val="000000" w:themeColor="text1"/>
                <w:sz w:val="22"/>
                <w:szCs w:val="22"/>
                <w:lang w:val="pl-PL"/>
              </w:rPr>
            </w:pPr>
            <w:r w:rsidRPr="00BC08F2">
              <w:rPr>
                <w:iCs/>
                <w:color w:val="000000" w:themeColor="text1"/>
                <w:sz w:val="22"/>
                <w:szCs w:val="22"/>
                <w:lang w:val="pl-PL"/>
              </w:rPr>
              <w:t>Przedmiot Biologia i genetyka ujmuje szczegółowy opis mechanizmów związanych z przekazywaniem informacji genetycznej, a także charakterystykę parazytoz, ze szczególnym uwzględnieniem chorób inwazyjnych wywoływanych przez pasożyty skóry. Przedmiot obejmuje wykłady oraz ćwiczenia mające na celu wyjaśnienie</w:t>
            </w:r>
            <w:r w:rsidRPr="00BC08F2">
              <w:rPr>
                <w:color w:val="000000" w:themeColor="text1"/>
                <w:sz w:val="22"/>
                <w:szCs w:val="22"/>
                <w:lang w:val="pl-PL"/>
              </w:rPr>
              <w:t xml:space="preserve"> </w:t>
            </w:r>
            <w:r w:rsidRPr="00BC08F2">
              <w:rPr>
                <w:iCs/>
                <w:color w:val="000000" w:themeColor="text1"/>
                <w:sz w:val="22"/>
                <w:szCs w:val="22"/>
                <w:lang w:val="pl-PL"/>
              </w:rPr>
              <w:t xml:space="preserve">zasad dziedziczenia fizjologicznych </w:t>
            </w:r>
            <w:r w:rsidRPr="00BC08F2">
              <w:rPr>
                <w:iCs/>
                <w:color w:val="000000" w:themeColor="text1"/>
                <w:sz w:val="22"/>
                <w:szCs w:val="22"/>
                <w:lang w:val="pl-PL"/>
              </w:rPr>
              <w:br/>
              <w:t>i patologicznych</w:t>
            </w:r>
            <w:r w:rsidRPr="00BC08F2">
              <w:rPr>
                <w:color w:val="000000" w:themeColor="text1"/>
                <w:sz w:val="22"/>
                <w:szCs w:val="22"/>
                <w:lang w:val="pl-PL"/>
              </w:rPr>
              <w:t xml:space="preserve"> </w:t>
            </w:r>
            <w:r w:rsidRPr="00BC08F2">
              <w:rPr>
                <w:iCs/>
                <w:color w:val="000000" w:themeColor="text1"/>
                <w:sz w:val="22"/>
                <w:szCs w:val="22"/>
                <w:lang w:val="pl-PL"/>
              </w:rPr>
              <w:t xml:space="preserve">cech człowieka </w:t>
            </w:r>
            <w:r w:rsidRPr="00BC08F2">
              <w:rPr>
                <w:color w:val="000000" w:themeColor="text1"/>
                <w:sz w:val="22"/>
                <w:szCs w:val="22"/>
                <w:lang w:val="pl-PL"/>
              </w:rPr>
              <w:t>oraz opis zaburzeń fenotypowych charakterystycznych dla wybranych zespołów aberracji chromosomowych.</w:t>
            </w:r>
            <w:r w:rsidRPr="00BC08F2">
              <w:rPr>
                <w:iCs/>
                <w:color w:val="000000" w:themeColor="text1"/>
                <w:sz w:val="22"/>
                <w:szCs w:val="22"/>
                <w:lang w:val="pl-PL"/>
              </w:rPr>
              <w:t xml:space="preserve">   </w:t>
            </w:r>
            <w:r w:rsidRPr="00BC08F2">
              <w:rPr>
                <w:color w:val="000000" w:themeColor="text1"/>
                <w:sz w:val="22"/>
                <w:szCs w:val="22"/>
                <w:lang w:val="pl-PL"/>
              </w:rPr>
              <w:t xml:space="preserve">umożliwia </w:t>
            </w:r>
            <w:r w:rsidRPr="00BC08F2">
              <w:rPr>
                <w:iCs/>
                <w:color w:val="000000" w:themeColor="text1"/>
                <w:sz w:val="22"/>
                <w:szCs w:val="22"/>
                <w:lang w:val="pl-PL"/>
              </w:rPr>
              <w:t xml:space="preserve">zapoznanie studentów </w:t>
            </w:r>
            <w:r w:rsidRPr="00BC08F2">
              <w:rPr>
                <w:iCs/>
                <w:color w:val="000000" w:themeColor="text1"/>
                <w:sz w:val="22"/>
                <w:szCs w:val="22"/>
                <w:lang w:val="pl-PL"/>
              </w:rPr>
              <w:br/>
              <w:t xml:space="preserve">z </w:t>
            </w:r>
            <w:r w:rsidRPr="00BC08F2">
              <w:rPr>
                <w:color w:val="000000" w:themeColor="text1"/>
                <w:sz w:val="22"/>
                <w:szCs w:val="22"/>
                <w:lang w:val="pl-PL"/>
              </w:rPr>
              <w:t>epidemiologią, patogenezą i przebiegiem klinicznym wybranych chorób pasożytniczych</w:t>
            </w:r>
            <w:r w:rsidRPr="00BC08F2">
              <w:rPr>
                <w:iCs/>
                <w:color w:val="000000" w:themeColor="text1"/>
                <w:sz w:val="22"/>
                <w:szCs w:val="22"/>
                <w:lang w:val="pl-PL"/>
              </w:rPr>
              <w:t>.</w:t>
            </w:r>
          </w:p>
        </w:tc>
      </w:tr>
      <w:tr w:rsidR="00FF0857" w:rsidRPr="00BC08F2" w14:paraId="6DD112B5" w14:textId="77777777" w:rsidTr="006D711E">
        <w:trPr>
          <w:trHeight w:val="8065"/>
        </w:trPr>
        <w:tc>
          <w:tcPr>
            <w:tcW w:w="3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F246FA" w14:textId="77777777" w:rsidR="00FF0857" w:rsidRPr="00BC08F2" w:rsidRDefault="00FF0857" w:rsidP="00674DBD">
            <w:pPr>
              <w:pStyle w:val="Domylnie"/>
              <w:spacing w:after="0" w:line="240" w:lineRule="auto"/>
              <w:jc w:val="center"/>
              <w:rPr>
                <w:rFonts w:ascii="Times New Roman" w:eastAsia="Times New Roman" w:hAnsi="Times New Roman" w:cs="Times New Roman"/>
                <w:b/>
                <w:color w:val="000000" w:themeColor="text1"/>
                <w:lang w:eastAsia="pl-PL"/>
              </w:rPr>
            </w:pPr>
          </w:p>
          <w:p w14:paraId="7599E8D7"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eastAsia="Times New Roman" w:hAnsi="Times New Roman" w:cs="Times New Roman"/>
                <w:b/>
                <w:color w:val="000000" w:themeColor="text1"/>
                <w:lang w:eastAsia="pl-PL"/>
              </w:rPr>
              <w:t>Pełny opis przedmiotu</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C868268" w14:textId="77777777" w:rsidR="00FF0857" w:rsidRPr="00B95934" w:rsidRDefault="00FF0857" w:rsidP="00674DBD">
            <w:pPr>
              <w:spacing w:after="0" w:line="240" w:lineRule="auto"/>
              <w:jc w:val="both"/>
              <w:rPr>
                <w:rFonts w:ascii="Times New Roman" w:hAnsi="Times New Roman" w:cs="Times New Roman"/>
                <w:lang w:val="pl-PL"/>
              </w:rPr>
            </w:pPr>
            <w:bookmarkStart w:id="42" w:name="_Toc53250312"/>
            <w:bookmarkStart w:id="43" w:name="_Toc53256918"/>
            <w:bookmarkStart w:id="44" w:name="_Toc53948190"/>
            <w:bookmarkStart w:id="45" w:name="_Toc53949060"/>
            <w:r w:rsidRPr="00B95934">
              <w:rPr>
                <w:rFonts w:ascii="Times New Roman" w:hAnsi="Times New Roman" w:cs="Times New Roman"/>
                <w:lang w:val="pl-PL"/>
              </w:rPr>
              <w:t xml:space="preserve">Celem przedmiotu  Biologia i genetyka jest wyjaśnienia zagadnień dotyczących budowy, organizacji i funkcji materiału genetycznego w komórce. Omawiane są cytogenetyczne metody barwienia chromosomów, jak również zasady analizy prawidłowego </w:t>
            </w:r>
            <w:r w:rsidR="008B144F" w:rsidRPr="00B95934">
              <w:rPr>
                <w:rFonts w:ascii="Times New Roman" w:hAnsi="Times New Roman" w:cs="Times New Roman"/>
                <w:lang w:val="pl-PL"/>
              </w:rPr>
              <w:br/>
              <w:t xml:space="preserve">i </w:t>
            </w:r>
            <w:r w:rsidRPr="00B95934">
              <w:rPr>
                <w:rFonts w:ascii="Times New Roman" w:hAnsi="Times New Roman" w:cs="Times New Roman"/>
                <w:lang w:val="pl-PL"/>
              </w:rPr>
              <w:t xml:space="preserve">patologicznego kariotypu człowieka. Studenci zapoznają się </w:t>
            </w:r>
            <w:r w:rsidR="008B144F" w:rsidRPr="00B95934">
              <w:rPr>
                <w:rFonts w:ascii="Times New Roman" w:hAnsi="Times New Roman" w:cs="Times New Roman"/>
                <w:lang w:val="pl-PL"/>
              </w:rPr>
              <w:br/>
            </w:r>
            <w:r w:rsidRPr="00B95934">
              <w:rPr>
                <w:rFonts w:ascii="Times New Roman" w:hAnsi="Times New Roman" w:cs="Times New Roman"/>
                <w:lang w:val="pl-PL"/>
              </w:rPr>
              <w:t>z wybranymi chorobami dziedziczonymi w sposób autosomalny dominujący i recesywny, a także sprzężonymi z chromosomem X. Opisywane są również mechanizmy dziedziczenia i objawy fenotypowe zespołów chorobowych uwarunkowanych anomaliami autosomów i heterosomów. Studenci poznają wpływ czynników genotoksycznych na strukturę materiału genetycznego, mechanizmy uczestniczące w naprawie DNA oraz możliwe skutki zaburzenia tych procesów.</w:t>
            </w:r>
            <w:bookmarkEnd w:id="42"/>
            <w:bookmarkEnd w:id="43"/>
            <w:bookmarkEnd w:id="44"/>
            <w:bookmarkEnd w:id="45"/>
            <w:r w:rsidRPr="00B95934">
              <w:rPr>
                <w:rFonts w:ascii="Times New Roman" w:hAnsi="Times New Roman" w:cs="Times New Roman"/>
                <w:lang w:val="pl-PL"/>
              </w:rPr>
              <w:t xml:space="preserve"> </w:t>
            </w:r>
          </w:p>
          <w:p w14:paraId="3F45A4D3" w14:textId="77777777" w:rsidR="00FF0857" w:rsidRPr="00BC08F2" w:rsidRDefault="00FF0857" w:rsidP="00674DBD">
            <w:pPr>
              <w:spacing w:after="0" w:line="240" w:lineRule="auto"/>
              <w:jc w:val="both"/>
              <w:rPr>
                <w:rFonts w:ascii="Times New Roman" w:hAnsi="Times New Roman" w:cs="Times New Roman"/>
              </w:rPr>
            </w:pPr>
            <w:bookmarkStart w:id="46" w:name="_Toc53250313"/>
            <w:bookmarkStart w:id="47" w:name="_Toc53256919"/>
            <w:bookmarkStart w:id="48" w:name="_Toc53948191"/>
            <w:bookmarkStart w:id="49" w:name="_Toc53949061"/>
            <w:r w:rsidRPr="00B95934">
              <w:rPr>
                <w:rFonts w:ascii="Times New Roman" w:hAnsi="Times New Roman" w:cs="Times New Roman"/>
                <w:lang w:val="pl-PL"/>
              </w:rPr>
              <w:t xml:space="preserve">Podczas zajęć z przedmiotu Biologia i genetyka wyjaśnione zostają podstawowe pojęcia dotyczące parazytologii. Zrozumienie, </w:t>
            </w:r>
            <w:r w:rsidR="008B144F" w:rsidRPr="00B95934">
              <w:rPr>
                <w:rFonts w:ascii="Times New Roman" w:hAnsi="Times New Roman" w:cs="Times New Roman"/>
                <w:lang w:val="pl-PL"/>
              </w:rPr>
              <w:br/>
            </w:r>
            <w:r w:rsidRPr="00B95934">
              <w:rPr>
                <w:rFonts w:ascii="Times New Roman" w:hAnsi="Times New Roman" w:cs="Times New Roman"/>
                <w:lang w:val="pl-PL"/>
              </w:rPr>
              <w:t>że</w:t>
            </w:r>
            <w:r w:rsidR="008B144F" w:rsidRPr="00B95934">
              <w:rPr>
                <w:rFonts w:ascii="Times New Roman" w:hAnsi="Times New Roman" w:cs="Times New Roman"/>
                <w:lang w:val="pl-PL"/>
              </w:rPr>
              <w:t xml:space="preserve"> </w:t>
            </w:r>
            <w:r w:rsidRPr="00B95934">
              <w:rPr>
                <w:rFonts w:ascii="Times New Roman" w:hAnsi="Times New Roman" w:cs="Times New Roman"/>
                <w:lang w:val="pl-PL"/>
              </w:rPr>
              <w:t xml:space="preserve">pasożytnictwo jako jedna z form współżycia dwóch organizmów różnych gatunków prowadzi do rozwoju chorób pasożytniczych, pozwala właściwie rozpoznać drogi zakażenia postaciami rozwojowymi pasożytów i zapobiegać ich rozprzestrzenianiu. Student zdobywa wiedzę na temat cyklu rozwojowego wybranych pierwotniaków (m.in. z rodzaju Trypanosoma, Trichomonas, Entamoeba i Plasmodium), robaków płaskich (m.in. z rodzaju Schistosoma, Taenia, Echinococcus), robaków obłych (m.in. </w:t>
            </w:r>
            <w:r w:rsidR="008B144F" w:rsidRPr="00B95934">
              <w:rPr>
                <w:rFonts w:ascii="Times New Roman" w:hAnsi="Times New Roman" w:cs="Times New Roman"/>
                <w:lang w:val="pl-PL"/>
              </w:rPr>
              <w:br/>
            </w:r>
            <w:r w:rsidRPr="00B95934">
              <w:rPr>
                <w:rFonts w:ascii="Times New Roman" w:hAnsi="Times New Roman" w:cs="Times New Roman"/>
                <w:lang w:val="pl-PL"/>
              </w:rPr>
              <w:t xml:space="preserve">z rodzaju Enterobius, Ascaris, Trichinella) oraz stawonogów pasożytniczych. Omawiany jest przebieg kliniczny chorób inwazyjnych, a także stosowane metody diagnostyczne </w:t>
            </w:r>
            <w:r w:rsidR="008B144F" w:rsidRPr="00B95934">
              <w:rPr>
                <w:rFonts w:ascii="Times New Roman" w:hAnsi="Times New Roman" w:cs="Times New Roman"/>
                <w:lang w:val="pl-PL"/>
              </w:rPr>
              <w:br/>
              <w:t xml:space="preserve">i </w:t>
            </w:r>
            <w:r w:rsidRPr="00B95934">
              <w:rPr>
                <w:rFonts w:ascii="Times New Roman" w:hAnsi="Times New Roman" w:cs="Times New Roman"/>
                <w:lang w:val="pl-PL"/>
              </w:rPr>
              <w:t xml:space="preserve">terapeutyczne. Wykonywana w trakcie ćwiczeń analiza preparatów pozwala na zapoznanie studentów z technikami mikroskopowania oraz metodami identyfikacji pasożytów. </w:t>
            </w:r>
            <w:r w:rsidRPr="00BC08F2">
              <w:rPr>
                <w:rFonts w:ascii="Times New Roman" w:hAnsi="Times New Roman" w:cs="Times New Roman"/>
              </w:rPr>
              <w:t>Umożliwia również wykształcenie umiejętności pracy indywidualnej i zespołowej.</w:t>
            </w:r>
            <w:bookmarkEnd w:id="46"/>
            <w:bookmarkEnd w:id="47"/>
            <w:bookmarkEnd w:id="48"/>
            <w:bookmarkEnd w:id="49"/>
          </w:p>
        </w:tc>
      </w:tr>
      <w:tr w:rsidR="00FF0857" w:rsidRPr="00BC08F2" w14:paraId="284BDF8F" w14:textId="77777777" w:rsidTr="006D711E">
        <w:trPr>
          <w:trHeight w:val="3260"/>
        </w:trPr>
        <w:tc>
          <w:tcPr>
            <w:tcW w:w="3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C7A4B7" w14:textId="77777777" w:rsidR="00FF0857" w:rsidRPr="00BC08F2" w:rsidRDefault="00FF0857" w:rsidP="00674DBD">
            <w:pPr>
              <w:pStyle w:val="Domylnie"/>
              <w:spacing w:after="0" w:line="240" w:lineRule="auto"/>
              <w:jc w:val="center"/>
              <w:rPr>
                <w:rFonts w:ascii="Times New Roman" w:eastAsia="Times New Roman" w:hAnsi="Times New Roman" w:cs="Times New Roman"/>
                <w:b/>
                <w:color w:val="000000" w:themeColor="text1"/>
                <w:lang w:eastAsia="pl-PL"/>
              </w:rPr>
            </w:pPr>
          </w:p>
          <w:p w14:paraId="6E06B6CD"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eastAsia="Times New Roman" w:hAnsi="Times New Roman" w:cs="Times New Roman"/>
                <w:b/>
                <w:color w:val="000000" w:themeColor="text1"/>
                <w:lang w:eastAsia="pl-PL"/>
              </w:rPr>
              <w:t>Literatura</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9FCAC4" w14:textId="77777777" w:rsidR="00FF0857" w:rsidRPr="008E4AB6" w:rsidRDefault="00FF0857" w:rsidP="00674DBD">
            <w:pPr>
              <w:pStyle w:val="Akapitzlist1"/>
              <w:spacing w:after="0" w:line="240" w:lineRule="auto"/>
              <w:ind w:left="0"/>
              <w:jc w:val="both"/>
              <w:rPr>
                <w:rFonts w:ascii="Times New Roman" w:hAnsi="Times New Roman"/>
                <w:color w:val="000000" w:themeColor="text1"/>
                <w:u w:val="single"/>
              </w:rPr>
            </w:pPr>
            <w:r w:rsidRPr="008E4AB6">
              <w:rPr>
                <w:rFonts w:ascii="Times New Roman" w:hAnsi="Times New Roman"/>
                <w:color w:val="000000" w:themeColor="text1"/>
                <w:u w:val="single"/>
              </w:rPr>
              <w:t xml:space="preserve">Literatura podstawowa: </w:t>
            </w:r>
          </w:p>
          <w:p w14:paraId="17327116" w14:textId="77777777" w:rsidR="00FF0857" w:rsidRPr="00BC08F2" w:rsidRDefault="00FF0857" w:rsidP="00674DBD">
            <w:pPr>
              <w:numPr>
                <w:ilvl w:val="0"/>
                <w:numId w:val="35"/>
              </w:numPr>
              <w:tabs>
                <w:tab w:val="clear" w:pos="720"/>
                <w:tab w:val="left" w:pos="370"/>
                <w:tab w:val="num" w:pos="426"/>
              </w:tabs>
              <w:spacing w:after="0" w:line="240" w:lineRule="auto"/>
              <w:ind w:left="227" w:hanging="227"/>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Drewa G, Ferenc T: Genetyka medyczna. Wydawnictwo Medyczne Urban &amp; Partner, Wrocław 2011.</w:t>
            </w:r>
          </w:p>
          <w:p w14:paraId="05290F18" w14:textId="77777777" w:rsidR="00FF0857" w:rsidRPr="00BC08F2" w:rsidRDefault="00FF0857" w:rsidP="00674DBD">
            <w:pPr>
              <w:numPr>
                <w:ilvl w:val="0"/>
                <w:numId w:val="35"/>
              </w:numPr>
              <w:tabs>
                <w:tab w:val="clear" w:pos="720"/>
                <w:tab w:val="left" w:pos="370"/>
                <w:tab w:val="num" w:pos="426"/>
              </w:tabs>
              <w:spacing w:after="0" w:line="240" w:lineRule="auto"/>
              <w:ind w:left="227" w:hanging="227"/>
              <w:jc w:val="both"/>
              <w:rPr>
                <w:rFonts w:ascii="Times New Roman" w:hAnsi="Times New Roman" w:cs="Times New Roman"/>
                <w:color w:val="000000" w:themeColor="text1"/>
              </w:rPr>
            </w:pPr>
            <w:r w:rsidRPr="00BC08F2">
              <w:rPr>
                <w:rFonts w:ascii="Times New Roman" w:hAnsi="Times New Roman" w:cs="Times New Roman"/>
                <w:iCs/>
                <w:color w:val="000000" w:themeColor="text1"/>
                <w:lang w:val="pl-PL"/>
              </w:rPr>
              <w:t xml:space="preserve">Kadłubowski R, Kurnatowska A: Zarys parazytologii lekarskiej. </w:t>
            </w:r>
            <w:r w:rsidRPr="00BC08F2">
              <w:rPr>
                <w:rFonts w:ascii="Times New Roman" w:hAnsi="Times New Roman" w:cs="Times New Roman"/>
                <w:iCs/>
                <w:color w:val="000000" w:themeColor="text1"/>
              </w:rPr>
              <w:t>Wydawnictwo Lekarskie PZWL, Warszawa 1999.</w:t>
            </w:r>
          </w:p>
          <w:p w14:paraId="1334C4BE" w14:textId="77777777" w:rsidR="00FF0857" w:rsidRPr="008B144F" w:rsidRDefault="00FF0857" w:rsidP="00674DBD">
            <w:pPr>
              <w:tabs>
                <w:tab w:val="left" w:pos="370"/>
              </w:tabs>
              <w:spacing w:after="0" w:line="240" w:lineRule="auto"/>
              <w:ind w:left="384"/>
              <w:jc w:val="both"/>
              <w:rPr>
                <w:rFonts w:ascii="Times New Roman" w:hAnsi="Times New Roman" w:cs="Times New Roman"/>
                <w:color w:val="000000" w:themeColor="text1"/>
                <w:sz w:val="6"/>
              </w:rPr>
            </w:pPr>
          </w:p>
          <w:p w14:paraId="6A6C6943" w14:textId="77777777" w:rsidR="00FF0857" w:rsidRPr="008E4AB6" w:rsidRDefault="00FF0857" w:rsidP="00674DBD">
            <w:pPr>
              <w:pStyle w:val="Akapitzlist1"/>
              <w:spacing w:after="0" w:line="240" w:lineRule="auto"/>
              <w:ind w:left="0"/>
              <w:jc w:val="both"/>
              <w:rPr>
                <w:rFonts w:ascii="Times New Roman" w:hAnsi="Times New Roman"/>
                <w:color w:val="000000" w:themeColor="text1"/>
                <w:u w:val="single"/>
              </w:rPr>
            </w:pPr>
            <w:r w:rsidRPr="008E4AB6">
              <w:rPr>
                <w:rFonts w:ascii="Times New Roman" w:hAnsi="Times New Roman"/>
                <w:color w:val="000000" w:themeColor="text1"/>
                <w:u w:val="single"/>
              </w:rPr>
              <w:t>Literatura uzupełniająca:</w:t>
            </w:r>
          </w:p>
          <w:p w14:paraId="5C0F310A" w14:textId="77777777" w:rsidR="00FF0857" w:rsidRPr="00BC08F2" w:rsidRDefault="00FF0857" w:rsidP="0041693F">
            <w:pPr>
              <w:numPr>
                <w:ilvl w:val="0"/>
                <w:numId w:val="324"/>
              </w:numPr>
              <w:tabs>
                <w:tab w:val="left" w:pos="370"/>
              </w:tabs>
              <w:spacing w:after="0" w:line="240" w:lineRule="auto"/>
              <w:ind w:left="227" w:hanging="227"/>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Węgleński P: Genetyka molekularna. Wydawnictwo Naukowe  PWN, 2012.</w:t>
            </w:r>
          </w:p>
          <w:p w14:paraId="4DD93695" w14:textId="77777777" w:rsidR="00FF0857" w:rsidRPr="00BC08F2" w:rsidRDefault="00FF0857" w:rsidP="0041693F">
            <w:pPr>
              <w:numPr>
                <w:ilvl w:val="0"/>
                <w:numId w:val="324"/>
              </w:numPr>
              <w:tabs>
                <w:tab w:val="left" w:pos="370"/>
              </w:tabs>
              <w:spacing w:after="0" w:line="240" w:lineRule="auto"/>
              <w:ind w:left="227" w:hanging="227"/>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Brown T.A: Genomy. Wydawnictwo Naukowe PWN, Warszawa 2013.</w:t>
            </w:r>
          </w:p>
          <w:p w14:paraId="210FC5D3" w14:textId="77777777" w:rsidR="00FF0857" w:rsidRPr="00BC08F2" w:rsidRDefault="00FF0857" w:rsidP="0041693F">
            <w:pPr>
              <w:numPr>
                <w:ilvl w:val="0"/>
                <w:numId w:val="324"/>
              </w:numPr>
              <w:tabs>
                <w:tab w:val="left" w:pos="370"/>
              </w:tabs>
              <w:spacing w:after="0" w:line="240" w:lineRule="auto"/>
              <w:ind w:left="227" w:hanging="227"/>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Dzibek Z: Choroby zakaźne i inwazyjne. Wydawnictwo Lekarskie </w:t>
            </w:r>
            <w:r w:rsidRPr="00BC08F2">
              <w:rPr>
                <w:rFonts w:ascii="Times New Roman" w:hAnsi="Times New Roman" w:cs="Times New Roman"/>
                <w:color w:val="000000" w:themeColor="text1"/>
              </w:rPr>
              <w:t>PZWL, Warszawa 2012.</w:t>
            </w:r>
          </w:p>
          <w:p w14:paraId="7525055E" w14:textId="77777777" w:rsidR="00FF0857" w:rsidRPr="00BC08F2" w:rsidRDefault="00FF0857" w:rsidP="00674DBD">
            <w:pPr>
              <w:tabs>
                <w:tab w:val="left" w:pos="370"/>
              </w:tabs>
              <w:spacing w:after="0" w:line="240" w:lineRule="auto"/>
              <w:ind w:left="6"/>
              <w:jc w:val="both"/>
              <w:rPr>
                <w:rFonts w:ascii="Times New Roman" w:hAnsi="Times New Roman" w:cs="Times New Roman"/>
                <w:color w:val="000000" w:themeColor="text1"/>
                <w:sz w:val="2"/>
              </w:rPr>
            </w:pPr>
          </w:p>
        </w:tc>
      </w:tr>
      <w:tr w:rsidR="00FF0857" w:rsidRPr="004663B8" w14:paraId="6BC5A046" w14:textId="77777777" w:rsidTr="006D711E">
        <w:trPr>
          <w:trHeight w:val="1240"/>
        </w:trPr>
        <w:tc>
          <w:tcPr>
            <w:tcW w:w="3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CC46E5" w14:textId="77777777" w:rsidR="00FF0857" w:rsidRPr="00BC08F2" w:rsidRDefault="00FF0857" w:rsidP="00674DBD">
            <w:pPr>
              <w:pStyle w:val="Domylnie"/>
              <w:spacing w:after="0" w:line="240" w:lineRule="auto"/>
              <w:jc w:val="center"/>
              <w:rPr>
                <w:rFonts w:ascii="Times New Roman" w:eastAsia="Times New Roman" w:hAnsi="Times New Roman" w:cs="Times New Roman"/>
                <w:b/>
                <w:color w:val="000000" w:themeColor="text1"/>
                <w:lang w:eastAsia="pl-PL"/>
              </w:rPr>
            </w:pPr>
          </w:p>
          <w:p w14:paraId="14C87FC8"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eastAsia="Times New Roman" w:hAnsi="Times New Roman" w:cs="Times New Roman"/>
                <w:b/>
                <w:color w:val="000000" w:themeColor="text1"/>
                <w:lang w:eastAsia="pl-PL"/>
              </w:rPr>
              <w:t>Metody i kryteria oceniania</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DAE529" w14:textId="77777777" w:rsidR="00FF0857" w:rsidRPr="004D7433" w:rsidRDefault="00FF0857" w:rsidP="00674DBD">
            <w:pPr>
              <w:spacing w:after="0" w:line="240" w:lineRule="auto"/>
              <w:ind w:right="70"/>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Warunkiem zaliczenia przedmiotu jest: </w:t>
            </w:r>
            <w:r w:rsidRPr="00BC08F2">
              <w:rPr>
                <w:rFonts w:ascii="Times New Roman" w:hAnsi="Times New Roman" w:cs="Times New Roman"/>
                <w:bCs/>
                <w:color w:val="000000" w:themeColor="text1"/>
                <w:lang w:val="pl-PL"/>
              </w:rPr>
              <w:t>obecność na zajęciach (</w:t>
            </w:r>
            <w:r w:rsidRPr="00BC08F2">
              <w:rPr>
                <w:rFonts w:ascii="Times New Roman" w:hAnsi="Times New Roman" w:cs="Times New Roman"/>
                <w:color w:val="000000" w:themeColor="text1"/>
                <w:lang w:val="pl-PL"/>
              </w:rPr>
              <w:t xml:space="preserve">nieobecność nieusprawiedliwiona stanowi podstawę </w:t>
            </w:r>
            <w:r w:rsidRPr="00BC08F2">
              <w:rPr>
                <w:rFonts w:ascii="Times New Roman" w:hAnsi="Times New Roman" w:cs="Times New Roman"/>
                <w:color w:val="000000" w:themeColor="text1"/>
                <w:lang w:val="pl-PL"/>
              </w:rPr>
              <w:br/>
              <w:t>do niezaliczenia przedmiotu)</w:t>
            </w:r>
            <w:r w:rsidRPr="00BC08F2">
              <w:rPr>
                <w:rFonts w:ascii="Times New Roman" w:hAnsi="Times New Roman" w:cs="Times New Roman"/>
                <w:bCs/>
                <w:color w:val="000000" w:themeColor="text1"/>
                <w:lang w:val="pl-PL"/>
              </w:rPr>
              <w:t xml:space="preserve">, uzyskanie przez studenta 60% </w:t>
            </w:r>
            <w:r w:rsidRPr="004D7433">
              <w:rPr>
                <w:rFonts w:ascii="Times New Roman" w:hAnsi="Times New Roman" w:cs="Times New Roman"/>
                <w:bCs/>
                <w:color w:val="000000" w:themeColor="text1"/>
                <w:lang w:val="pl-PL"/>
              </w:rPr>
              <w:t xml:space="preserve">punktów możliwych do zdobycia podczas ćwiczeń, brak wykroczeń wymienionych w „Ogólnych i szczegółowych przepisach BHP wymaganych podczas realizacji procesu dydaktycznego” ujętych </w:t>
            </w:r>
            <w:r w:rsidR="008B144F" w:rsidRPr="004D7433">
              <w:rPr>
                <w:rFonts w:ascii="Times New Roman" w:hAnsi="Times New Roman" w:cs="Times New Roman"/>
                <w:bCs/>
                <w:color w:val="000000" w:themeColor="text1"/>
                <w:lang w:val="pl-PL"/>
              </w:rPr>
              <w:br/>
            </w:r>
            <w:r w:rsidRPr="004D7433">
              <w:rPr>
                <w:rFonts w:ascii="Times New Roman" w:hAnsi="Times New Roman" w:cs="Times New Roman"/>
                <w:bCs/>
                <w:color w:val="000000" w:themeColor="text1"/>
                <w:lang w:val="pl-PL"/>
              </w:rPr>
              <w:t>w Regulaminie Dydaktycznym Katedry Urologii Zakładzie Medycyny Regeneracyjnej, Banku Komórek i Tkanek</w:t>
            </w:r>
          </w:p>
          <w:p w14:paraId="6A964E01" w14:textId="77777777" w:rsidR="00FF0857" w:rsidRPr="004D7433" w:rsidRDefault="00FF0857" w:rsidP="00674DBD">
            <w:pPr>
              <w:spacing w:after="0" w:line="240" w:lineRule="auto"/>
              <w:jc w:val="both"/>
              <w:rPr>
                <w:rFonts w:ascii="Times New Roman" w:hAnsi="Times New Roman" w:cs="Times New Roman"/>
                <w:iCs/>
                <w:color w:val="000000" w:themeColor="text1"/>
                <w:lang w:val="pl-PL"/>
              </w:rPr>
            </w:pPr>
            <w:r w:rsidRPr="004D7433">
              <w:rPr>
                <w:rFonts w:ascii="Times New Roman" w:hAnsi="Times New Roman" w:cs="Times New Roman"/>
                <w:color w:val="000000" w:themeColor="text1"/>
                <w:lang w:val="pl-PL"/>
              </w:rPr>
              <w:t xml:space="preserve">Wykłady: kryteria oceniania: egzamin pisemny w formie </w:t>
            </w:r>
            <w:r w:rsidRPr="004D7433">
              <w:rPr>
                <w:rFonts w:ascii="Times New Roman" w:hAnsi="Times New Roman" w:cs="Times New Roman"/>
                <w:bCs/>
                <w:iCs/>
                <w:color w:val="000000" w:themeColor="text1"/>
                <w:lang w:val="pl-PL"/>
              </w:rPr>
              <w:t xml:space="preserve">testowej </w:t>
            </w:r>
            <w:r w:rsidRPr="004D7433">
              <w:rPr>
                <w:rFonts w:ascii="Times New Roman" w:hAnsi="Times New Roman" w:cs="Times New Roman"/>
                <w:bCs/>
                <w:iCs/>
                <w:color w:val="000000" w:themeColor="text1"/>
                <w:lang w:val="pl-PL"/>
              </w:rPr>
              <w:lastRenderedPageBreak/>
              <w:t>(40 pytań zamkniętych jednokrotnego wyboru)</w:t>
            </w:r>
          </w:p>
          <w:p w14:paraId="233B5CCC" w14:textId="77777777" w:rsidR="00FF0857" w:rsidRPr="00BC08F2" w:rsidRDefault="00FF0857" w:rsidP="00674DBD">
            <w:pPr>
              <w:spacing w:after="0" w:line="240" w:lineRule="auto"/>
              <w:ind w:left="13"/>
              <w:jc w:val="both"/>
              <w:rPr>
                <w:rFonts w:ascii="Times New Roman" w:hAnsi="Times New Roman" w:cs="Times New Roman"/>
                <w:color w:val="000000" w:themeColor="text1"/>
                <w:lang w:val="pl-PL"/>
              </w:rPr>
            </w:pPr>
            <w:r w:rsidRPr="004D7433">
              <w:rPr>
                <w:rFonts w:ascii="Times New Roman" w:hAnsi="Times New Roman" w:cs="Times New Roman"/>
                <w:color w:val="000000" w:themeColor="text1"/>
                <w:lang w:val="pl-PL"/>
              </w:rPr>
              <w:t>Ćwiczenia: kryteria oceniania: uzyskanie 60% punktów możliwych do zdobycia</w:t>
            </w:r>
            <w:r w:rsidRPr="00BC08F2">
              <w:rPr>
                <w:rFonts w:ascii="Times New Roman" w:hAnsi="Times New Roman" w:cs="Times New Roman"/>
                <w:color w:val="000000" w:themeColor="text1"/>
                <w:lang w:val="pl-PL"/>
              </w:rPr>
              <w:t xml:space="preserve"> podczas zajęć (karty pracy, wejściówki, prezentacja)</w:t>
            </w:r>
          </w:p>
          <w:p w14:paraId="3763CF2F" w14:textId="77777777" w:rsidR="00FF0857" w:rsidRPr="00BC08F2" w:rsidRDefault="00FF0857" w:rsidP="00674DBD">
            <w:pPr>
              <w:shd w:val="clear" w:color="auto" w:fill="FFFFFF"/>
              <w:spacing w:after="0" w:line="240" w:lineRule="auto"/>
              <w:ind w:right="117"/>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W przypadku egzaminu uzyskane punkty przelicza się na oceny według następującej skali:</w:t>
            </w: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FD7B40" w:rsidRPr="004663B8" w14:paraId="4B3EA39F"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B100615"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0C61C77" w14:textId="77777777" w:rsidR="00FD7B40" w:rsidRPr="00BC08F2" w:rsidRDefault="00FD7B40" w:rsidP="00674DBD">
                  <w:pPr>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Ocena</w:t>
                  </w:r>
                </w:p>
              </w:tc>
            </w:tr>
            <w:tr w:rsidR="00FD7B40" w:rsidRPr="004663B8" w14:paraId="4A83891E"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D17F2EA"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ACECC61"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bardzo dobry</w:t>
                  </w:r>
                </w:p>
              </w:tc>
            </w:tr>
            <w:tr w:rsidR="00FD7B40" w:rsidRPr="004663B8" w14:paraId="6D745229"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330229C"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8AC84ED"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 plus</w:t>
                  </w:r>
                </w:p>
              </w:tc>
            </w:tr>
            <w:tr w:rsidR="00FD7B40" w:rsidRPr="004663B8" w14:paraId="2C2E25C5"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280D579"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38A500F"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w:t>
                  </w:r>
                </w:p>
              </w:tc>
            </w:tr>
            <w:tr w:rsidR="00FD7B40" w:rsidRPr="004663B8" w14:paraId="28512085"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16BB3A3"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BD7291E"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 plus</w:t>
                  </w:r>
                </w:p>
              </w:tc>
            </w:tr>
            <w:tr w:rsidR="00FD7B40" w:rsidRPr="004663B8" w14:paraId="6FBC6777"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B594B45"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BA97A0F"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w:t>
                  </w:r>
                </w:p>
              </w:tc>
            </w:tr>
            <w:tr w:rsidR="00FD7B40" w:rsidRPr="004663B8" w14:paraId="767A0992"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9DA2E27"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22953A1"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niedostateczny</w:t>
                  </w:r>
                </w:p>
              </w:tc>
            </w:tr>
          </w:tbl>
          <w:p w14:paraId="42CE2E2F"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bCs/>
                <w:color w:val="000000" w:themeColor="text1"/>
                <w:sz w:val="8"/>
                <w:szCs w:val="16"/>
                <w:lang w:val="pl-PL"/>
              </w:rPr>
            </w:pPr>
          </w:p>
          <w:p w14:paraId="7ACE9C8F"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bCs/>
                <w:color w:val="000000" w:themeColor="text1"/>
                <w:szCs w:val="16"/>
                <w:lang w:val="pl-PL"/>
              </w:rPr>
            </w:pPr>
            <w:r w:rsidRPr="00BC08F2">
              <w:rPr>
                <w:rFonts w:ascii="Times New Roman" w:hAnsi="Times New Roman" w:cs="Times New Roman"/>
                <w:bCs/>
                <w:color w:val="000000" w:themeColor="text1"/>
                <w:szCs w:val="16"/>
                <w:lang w:val="pl-PL"/>
              </w:rPr>
              <w:t xml:space="preserve">Student w czasie ćwiczeń może uzyskać maksymalnie 110 pkt. Warunkiem zaliczenia ćwiczeń jest uzyskanie minimum 66 pkt. </w:t>
            </w:r>
          </w:p>
          <w:p w14:paraId="635911D5" w14:textId="77777777" w:rsidR="00FF0857" w:rsidRPr="00BC08F2" w:rsidRDefault="00FF0857" w:rsidP="00674DBD">
            <w:pPr>
              <w:spacing w:after="0" w:line="240" w:lineRule="auto"/>
              <w:jc w:val="both"/>
              <w:rPr>
                <w:rFonts w:ascii="Times New Roman" w:hAnsi="Times New Roman" w:cs="Times New Roman"/>
                <w:bCs/>
                <w:color w:val="000000" w:themeColor="text1"/>
                <w:szCs w:val="16"/>
                <w:lang w:val="pl-PL"/>
              </w:rPr>
            </w:pPr>
            <w:r w:rsidRPr="00BC08F2">
              <w:rPr>
                <w:rFonts w:ascii="Times New Roman" w:hAnsi="Times New Roman" w:cs="Times New Roman"/>
                <w:bCs/>
                <w:color w:val="000000" w:themeColor="text1"/>
                <w:szCs w:val="16"/>
                <w:lang w:val="pl-PL"/>
              </w:rPr>
              <w:t>Zaliczenie ćwiczeń jest warunkiem dopuszczenia do egzaminu końcowego.</w:t>
            </w:r>
          </w:p>
          <w:p w14:paraId="6B0E0A31" w14:textId="77777777" w:rsidR="00FF0857" w:rsidRPr="00BC08F2" w:rsidRDefault="00FF0857" w:rsidP="00674DBD">
            <w:pPr>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Podstawą do zaliczenia przedmiotu Biologia i genetyka jest przestrzeganie zasad ujętych w regulaminie. </w:t>
            </w:r>
          </w:p>
          <w:p w14:paraId="14A9F6A2" w14:textId="77777777" w:rsidR="00FF0857" w:rsidRPr="00BC08F2" w:rsidRDefault="00FF0857" w:rsidP="00674DBD">
            <w:pPr>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Egzamin: K_W01, K_W02, K_W10, </w:t>
            </w:r>
            <w:r w:rsidRPr="00BC08F2">
              <w:rPr>
                <w:rFonts w:ascii="Times New Roman" w:hAnsi="Times New Roman" w:cs="Times New Roman"/>
                <w:color w:val="000000" w:themeColor="text1"/>
                <w:lang w:val="pl-PL"/>
              </w:rPr>
              <w:t>K_W31, K_U01, K_U02</w:t>
            </w:r>
          </w:p>
          <w:p w14:paraId="57677001" w14:textId="77777777" w:rsidR="00FF0857" w:rsidRPr="00BC08F2" w:rsidRDefault="00FF0857" w:rsidP="00674DBD">
            <w:pPr>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Realizacja zadania (wypełnienie kart pracy): K_W01, K_W02, K_W10, K_U01, K_ U02, K_K01</w:t>
            </w:r>
          </w:p>
          <w:p w14:paraId="3640B752" w14:textId="77777777" w:rsidR="00FF0857" w:rsidRPr="00BC08F2" w:rsidRDefault="00FF0857"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iCs/>
                <w:color w:val="000000" w:themeColor="text1"/>
                <w:lang w:val="pl-PL"/>
              </w:rPr>
              <w:t>Prezentacja: K_W02, K_U02</w:t>
            </w:r>
          </w:p>
        </w:tc>
      </w:tr>
      <w:tr w:rsidR="00FF0857" w:rsidRPr="004663B8" w14:paraId="68390134" w14:textId="77777777" w:rsidTr="006D711E">
        <w:trPr>
          <w:trHeight w:val="624"/>
        </w:trPr>
        <w:tc>
          <w:tcPr>
            <w:tcW w:w="3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A29551"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eastAsia="Times New Roman" w:hAnsi="Times New Roman" w:cs="Times New Roman"/>
                <w:b/>
                <w:color w:val="000000" w:themeColor="text1"/>
                <w:lang w:eastAsia="pl-PL"/>
              </w:rPr>
              <w:lastRenderedPageBreak/>
              <w:t>Praktyki zawodowe w ramach przedmiotu</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3470FE1" w14:textId="77777777" w:rsidR="00FF0857" w:rsidRPr="00BC08F2" w:rsidRDefault="00FF0857" w:rsidP="00674DBD">
            <w:pPr>
              <w:pStyle w:val="Domylnie"/>
              <w:spacing w:after="0" w:line="240" w:lineRule="auto"/>
              <w:rPr>
                <w:rFonts w:ascii="Times New Roman" w:hAnsi="Times New Roman" w:cs="Times New Roman"/>
                <w:color w:val="000000" w:themeColor="text1"/>
              </w:rPr>
            </w:pPr>
            <w:r w:rsidRPr="00BC08F2">
              <w:rPr>
                <w:rStyle w:val="wrtext"/>
                <w:rFonts w:ascii="Times New Roman" w:hAnsi="Times New Roman" w:cs="Times New Roman"/>
                <w:color w:val="000000" w:themeColor="text1"/>
              </w:rPr>
              <w:t>Program kształcenia nie przewiduje odbycia praktyk zawodowych.</w:t>
            </w:r>
          </w:p>
        </w:tc>
      </w:tr>
    </w:tbl>
    <w:p w14:paraId="6DF01941" w14:textId="77777777" w:rsidR="00CC3F3B" w:rsidRPr="00BC08F2" w:rsidRDefault="00CC3F3B" w:rsidP="00674DBD">
      <w:pPr>
        <w:spacing w:after="0" w:line="240" w:lineRule="auto"/>
        <w:rPr>
          <w:rFonts w:ascii="Times New Roman" w:eastAsia="Times New Roman" w:hAnsi="Times New Roman" w:cs="Times New Roman"/>
          <w:b/>
          <w:color w:val="000000" w:themeColor="text1"/>
          <w:lang w:val="pl-PL" w:eastAsia="pl-PL"/>
        </w:rPr>
      </w:pPr>
    </w:p>
    <w:p w14:paraId="2F05CC00" w14:textId="77777777" w:rsidR="00FF0857" w:rsidRPr="00BC08F2" w:rsidRDefault="00FF0857" w:rsidP="00674DBD">
      <w:pPr>
        <w:spacing w:after="0" w:line="240" w:lineRule="auto"/>
        <w:rPr>
          <w:rFonts w:ascii="Times New Roman" w:eastAsia="Times New Roman" w:hAnsi="Times New Roman" w:cs="Times New Roman"/>
          <w:b/>
          <w:color w:val="000000" w:themeColor="text1"/>
          <w:lang w:eastAsia="pl-PL"/>
        </w:rPr>
      </w:pPr>
      <w:r w:rsidRPr="00BC08F2">
        <w:rPr>
          <w:rFonts w:ascii="Times New Roman" w:eastAsia="Times New Roman" w:hAnsi="Times New Roman" w:cs="Times New Roman"/>
          <w:b/>
          <w:color w:val="000000" w:themeColor="text1"/>
          <w:lang w:eastAsia="pl-PL"/>
        </w:rPr>
        <w:t xml:space="preserve">B) Opis przedmiotu cyklu </w:t>
      </w:r>
    </w:p>
    <w:p w14:paraId="0C6FD95F" w14:textId="77777777" w:rsidR="00CC3F3B" w:rsidRPr="00BC08F2" w:rsidRDefault="00CC3F3B" w:rsidP="00674DBD">
      <w:pPr>
        <w:spacing w:after="0" w:line="240" w:lineRule="auto"/>
        <w:rPr>
          <w:rFonts w:ascii="Times New Roman" w:hAnsi="Times New Roman" w:cs="Times New Roman"/>
          <w:b/>
          <w:color w:val="000000" w:themeColor="text1"/>
        </w:rPr>
      </w:pPr>
    </w:p>
    <w:tbl>
      <w:tblPr>
        <w:tblW w:w="9490"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254"/>
        <w:gridCol w:w="6236"/>
      </w:tblGrid>
      <w:tr w:rsidR="00FF0857" w:rsidRPr="00BC08F2" w14:paraId="5B5AF3BF" w14:textId="77777777" w:rsidTr="00CC3F3B">
        <w:trPr>
          <w:trHeight w:val="454"/>
        </w:trPr>
        <w:tc>
          <w:tcPr>
            <w:tcW w:w="3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9F2BBEC" w14:textId="77777777" w:rsidR="00FF0857" w:rsidRPr="00BC08F2" w:rsidRDefault="00FF0857" w:rsidP="00674DBD">
            <w:pPr>
              <w:pStyle w:val="Domylnie"/>
              <w:spacing w:after="0" w:line="240" w:lineRule="auto"/>
              <w:jc w:val="center"/>
              <w:rPr>
                <w:rFonts w:ascii="Times New Roman" w:hAnsi="Times New Roman" w:cs="Times New Roman"/>
                <w:color w:val="000000" w:themeColor="text1"/>
              </w:rPr>
            </w:pPr>
            <w:r w:rsidRPr="00BC08F2">
              <w:rPr>
                <w:rFonts w:ascii="Times New Roman" w:eastAsia="Times New Roman" w:hAnsi="Times New Roman" w:cs="Times New Roman"/>
                <w:b/>
                <w:color w:val="000000" w:themeColor="text1"/>
                <w:lang w:eastAsia="pl-PL"/>
              </w:rPr>
              <w:t>Nazwa pola</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201F3B" w14:textId="77777777" w:rsidR="00FF0857" w:rsidRPr="00BC08F2" w:rsidRDefault="00FF0857" w:rsidP="00674DBD">
            <w:pPr>
              <w:pStyle w:val="Domylnie"/>
              <w:spacing w:after="0" w:line="240" w:lineRule="auto"/>
              <w:jc w:val="center"/>
              <w:rPr>
                <w:rFonts w:ascii="Times New Roman" w:hAnsi="Times New Roman" w:cs="Times New Roman"/>
                <w:color w:val="000000" w:themeColor="text1"/>
              </w:rPr>
            </w:pPr>
            <w:r w:rsidRPr="00BC08F2">
              <w:rPr>
                <w:rFonts w:ascii="Times New Roman" w:eastAsia="Times New Roman" w:hAnsi="Times New Roman" w:cs="Times New Roman"/>
                <w:b/>
                <w:color w:val="000000" w:themeColor="text1"/>
                <w:lang w:eastAsia="pl-PL"/>
              </w:rPr>
              <w:t>Komentarz</w:t>
            </w:r>
          </w:p>
        </w:tc>
      </w:tr>
      <w:tr w:rsidR="00FF0857" w:rsidRPr="00BC08F2" w14:paraId="34667F8D" w14:textId="77777777" w:rsidTr="00CC3F3B">
        <w:trPr>
          <w:trHeight w:val="737"/>
        </w:trPr>
        <w:tc>
          <w:tcPr>
            <w:tcW w:w="3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B45D402"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eastAsia="Times New Roman" w:hAnsi="Times New Roman" w:cs="Times New Roman"/>
                <w:b/>
                <w:color w:val="000000" w:themeColor="text1"/>
                <w:lang w:eastAsia="pl-PL"/>
              </w:rPr>
              <w:t>Cykl dydaktyczny, w którym przedmiot jest realizowany</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E32099"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eastAsia="Times New Roman" w:hAnsi="Times New Roman" w:cs="Times New Roman"/>
                <w:b/>
                <w:color w:val="000000" w:themeColor="text1"/>
                <w:lang w:eastAsia="pl-PL"/>
              </w:rPr>
              <w:t>semestr I, rok I</w:t>
            </w:r>
          </w:p>
        </w:tc>
      </w:tr>
      <w:tr w:rsidR="00FF0857" w:rsidRPr="00BC08F2" w14:paraId="50FA8200" w14:textId="77777777" w:rsidTr="008B144F">
        <w:trPr>
          <w:trHeight w:val="624"/>
        </w:trPr>
        <w:tc>
          <w:tcPr>
            <w:tcW w:w="3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B380243" w14:textId="77777777" w:rsidR="00FF0857" w:rsidRPr="008B144F" w:rsidRDefault="00FF0857" w:rsidP="00674DBD">
            <w:pPr>
              <w:pStyle w:val="Domylnie"/>
              <w:spacing w:after="0" w:line="240" w:lineRule="auto"/>
              <w:contextualSpacing/>
              <w:jc w:val="center"/>
              <w:rPr>
                <w:rFonts w:ascii="Times New Roman" w:eastAsia="Times New Roman" w:hAnsi="Times New Roman" w:cs="Times New Roman"/>
                <w:b/>
                <w:color w:val="000000" w:themeColor="text1"/>
                <w:lang w:eastAsia="pl-PL"/>
              </w:rPr>
            </w:pPr>
            <w:r w:rsidRPr="00BC08F2">
              <w:rPr>
                <w:rFonts w:ascii="Times New Roman" w:eastAsia="Times New Roman" w:hAnsi="Times New Roman" w:cs="Times New Roman"/>
                <w:b/>
                <w:color w:val="000000" w:themeColor="text1"/>
                <w:lang w:eastAsia="pl-PL"/>
              </w:rPr>
              <w:t xml:space="preserve">Sposób zaliczenia </w:t>
            </w:r>
            <w:r w:rsidR="008B144F">
              <w:rPr>
                <w:rFonts w:ascii="Times New Roman" w:eastAsia="Times New Roman" w:hAnsi="Times New Roman" w:cs="Times New Roman"/>
                <w:b/>
                <w:color w:val="000000" w:themeColor="text1"/>
                <w:lang w:eastAsia="pl-PL"/>
              </w:rPr>
              <w:br/>
            </w:r>
            <w:r w:rsidRPr="00BC08F2">
              <w:rPr>
                <w:rFonts w:ascii="Times New Roman" w:eastAsia="Times New Roman" w:hAnsi="Times New Roman" w:cs="Times New Roman"/>
                <w:b/>
                <w:color w:val="000000" w:themeColor="text1"/>
                <w:lang w:eastAsia="pl-PL"/>
              </w:rPr>
              <w:t>przedmiotu w cyklu</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BBAD78" w14:textId="77777777" w:rsidR="00FF0857" w:rsidRPr="00BC08F2" w:rsidRDefault="008B144F" w:rsidP="00674DBD">
            <w:pPr>
              <w:pStyle w:val="Domylnie"/>
              <w:spacing w:after="0" w:line="240" w:lineRule="auto"/>
              <w:jc w:val="center"/>
              <w:rPr>
                <w:rFonts w:ascii="Times New Roman" w:hAnsi="Times New Roman" w:cs="Times New Roman"/>
                <w:b/>
                <w:strike/>
                <w:color w:val="000000" w:themeColor="text1"/>
              </w:rPr>
            </w:pPr>
            <w:r>
              <w:rPr>
                <w:rFonts w:ascii="Times New Roman" w:hAnsi="Times New Roman" w:cs="Times New Roman"/>
                <w:b/>
                <w:color w:val="000000" w:themeColor="text1"/>
              </w:rPr>
              <w:t>egzamin</w:t>
            </w:r>
          </w:p>
        </w:tc>
      </w:tr>
      <w:tr w:rsidR="00FF0857" w:rsidRPr="004663B8" w14:paraId="2BF87E82" w14:textId="77777777" w:rsidTr="00CC3F3B">
        <w:trPr>
          <w:trHeight w:val="624"/>
        </w:trPr>
        <w:tc>
          <w:tcPr>
            <w:tcW w:w="3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5A16B0" w14:textId="77777777" w:rsidR="00FF0857" w:rsidRPr="00BC08F2" w:rsidRDefault="00FF0857" w:rsidP="00674DBD">
            <w:pPr>
              <w:pStyle w:val="Domylnie"/>
              <w:spacing w:after="0" w:line="240" w:lineRule="auto"/>
              <w:contextualSpacing/>
              <w:jc w:val="center"/>
              <w:rPr>
                <w:rFonts w:ascii="Times New Roman" w:hAnsi="Times New Roman" w:cs="Times New Roman"/>
                <w:b/>
                <w:color w:val="000000" w:themeColor="text1"/>
              </w:rPr>
            </w:pPr>
            <w:r w:rsidRPr="00BC08F2">
              <w:rPr>
                <w:rFonts w:ascii="Times New Roman" w:eastAsia="Times New Roman" w:hAnsi="Times New Roman" w:cs="Times New Roman"/>
                <w:b/>
                <w:color w:val="000000" w:themeColor="text1"/>
                <w:lang w:eastAsia="pl-PL"/>
              </w:rPr>
              <w:t>Forma(y) i liczba godzin zajęć oraz sposoby ich zaliczenia</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252BDD" w14:textId="77777777" w:rsidR="00FF0857" w:rsidRPr="00BC08F2" w:rsidRDefault="00FF0857" w:rsidP="00674DBD">
            <w:pPr>
              <w:pStyle w:val="Domylnie"/>
              <w:spacing w:after="0" w:line="240" w:lineRule="auto"/>
              <w:rPr>
                <w:rFonts w:ascii="Times New Roman" w:hAnsi="Times New Roman" w:cs="Times New Roman"/>
                <w:b/>
                <w:color w:val="000000" w:themeColor="text1"/>
              </w:rPr>
            </w:pPr>
            <w:r w:rsidRPr="00BC08F2">
              <w:rPr>
                <w:rFonts w:ascii="Times New Roman" w:hAnsi="Times New Roman" w:cs="Times New Roman"/>
                <w:b/>
                <w:color w:val="000000" w:themeColor="text1"/>
              </w:rPr>
              <w:t xml:space="preserve">Wykłady: </w:t>
            </w:r>
            <w:r w:rsidRPr="00BC08F2">
              <w:rPr>
                <w:rFonts w:ascii="Times New Roman" w:hAnsi="Times New Roman" w:cs="Times New Roman"/>
                <w:color w:val="000000" w:themeColor="text1"/>
              </w:rPr>
              <w:t>15 godzin - egzamin</w:t>
            </w:r>
          </w:p>
          <w:p w14:paraId="19109388" w14:textId="77777777" w:rsidR="00FF0857" w:rsidRPr="00BC08F2" w:rsidRDefault="00FF0857" w:rsidP="00674DBD">
            <w:pPr>
              <w:pStyle w:val="Domylnie"/>
              <w:spacing w:after="0" w:line="240" w:lineRule="auto"/>
              <w:rPr>
                <w:rFonts w:ascii="Times New Roman" w:hAnsi="Times New Roman" w:cs="Times New Roman"/>
                <w:color w:val="000000" w:themeColor="text1"/>
              </w:rPr>
            </w:pPr>
            <w:r w:rsidRPr="00BC08F2">
              <w:rPr>
                <w:rFonts w:ascii="Times New Roman" w:hAnsi="Times New Roman" w:cs="Times New Roman"/>
                <w:b/>
                <w:color w:val="000000" w:themeColor="text1"/>
              </w:rPr>
              <w:t xml:space="preserve">Ćwiczenia: </w:t>
            </w:r>
            <w:r w:rsidRPr="00BC08F2">
              <w:rPr>
                <w:rFonts w:ascii="Times New Roman" w:hAnsi="Times New Roman" w:cs="Times New Roman"/>
                <w:color w:val="000000" w:themeColor="text1"/>
              </w:rPr>
              <w:t>20 godzin - zaliczenie</w:t>
            </w:r>
          </w:p>
        </w:tc>
      </w:tr>
      <w:tr w:rsidR="00FF0857" w:rsidRPr="004663B8" w14:paraId="79852E1C" w14:textId="77777777" w:rsidTr="00CC3F3B">
        <w:trPr>
          <w:trHeight w:val="624"/>
        </w:trPr>
        <w:tc>
          <w:tcPr>
            <w:tcW w:w="3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19FA3E" w14:textId="77777777" w:rsidR="00FF0857" w:rsidRPr="00BC08F2" w:rsidRDefault="00FF0857" w:rsidP="00674DBD">
            <w:pPr>
              <w:pStyle w:val="Domylnie"/>
              <w:spacing w:after="0" w:line="240" w:lineRule="auto"/>
              <w:contextualSpacing/>
              <w:jc w:val="center"/>
              <w:rPr>
                <w:rFonts w:ascii="Times New Roman" w:hAnsi="Times New Roman" w:cs="Times New Roman"/>
                <w:b/>
                <w:color w:val="000000" w:themeColor="text1"/>
              </w:rPr>
            </w:pPr>
            <w:r w:rsidRPr="00BC08F2">
              <w:rPr>
                <w:rFonts w:ascii="Times New Roman" w:eastAsia="Times New Roman" w:hAnsi="Times New Roman" w:cs="Times New Roman"/>
                <w:b/>
                <w:color w:val="000000" w:themeColor="text1"/>
                <w:lang w:eastAsia="pl-PL"/>
              </w:rPr>
              <w:t>Imię i nazwisko koordynatora przedmiotu cyklu</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A2257E" w14:textId="77777777" w:rsidR="00FF0857" w:rsidRPr="00BC08F2" w:rsidRDefault="00FF0857" w:rsidP="00674DBD">
            <w:pPr>
              <w:pStyle w:val="Domylnie"/>
              <w:spacing w:after="0" w:line="240" w:lineRule="auto"/>
              <w:rPr>
                <w:rFonts w:ascii="Times New Roman" w:hAnsi="Times New Roman" w:cs="Times New Roman"/>
                <w:b/>
                <w:color w:val="000000" w:themeColor="text1"/>
              </w:rPr>
            </w:pPr>
            <w:r w:rsidRPr="00BC08F2">
              <w:rPr>
                <w:rFonts w:ascii="Times New Roman" w:hAnsi="Times New Roman" w:cs="Times New Roman"/>
                <w:b/>
                <w:color w:val="000000" w:themeColor="text1"/>
              </w:rPr>
              <w:t>dr hab. n. med. Marta Pokrywczyńska, prof. UMK</w:t>
            </w:r>
          </w:p>
        </w:tc>
      </w:tr>
      <w:tr w:rsidR="00FF0857" w:rsidRPr="00BC08F2" w14:paraId="1B70BF6E" w14:textId="77777777" w:rsidTr="00CC3F3B">
        <w:tc>
          <w:tcPr>
            <w:tcW w:w="3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546D220" w14:textId="77777777" w:rsidR="00FF0857" w:rsidRPr="00BC08F2" w:rsidRDefault="00FF0857" w:rsidP="00674DBD">
            <w:pPr>
              <w:pStyle w:val="Domylnie"/>
              <w:spacing w:after="0" w:line="240" w:lineRule="auto"/>
              <w:contextualSpacing/>
              <w:jc w:val="center"/>
              <w:rPr>
                <w:rFonts w:ascii="Times New Roman" w:hAnsi="Times New Roman" w:cs="Times New Roman"/>
                <w:b/>
                <w:color w:val="000000" w:themeColor="text1"/>
              </w:rPr>
            </w:pPr>
            <w:r w:rsidRPr="00BC08F2">
              <w:rPr>
                <w:rFonts w:ascii="Times New Roman" w:eastAsia="Times New Roman" w:hAnsi="Times New Roman" w:cs="Times New Roman"/>
                <w:b/>
                <w:color w:val="000000" w:themeColor="text1"/>
                <w:lang w:eastAsia="pl-PL"/>
              </w:rPr>
              <w:t>Imię i nazwisko osób prowadzących grupy zajęciowe przedmiotu</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F7C31C" w14:textId="77777777" w:rsidR="00FF0857" w:rsidRPr="00BC08F2" w:rsidRDefault="00FF0857" w:rsidP="00674DBD">
            <w:pPr>
              <w:pStyle w:val="Domylnie"/>
              <w:spacing w:after="0" w:line="240" w:lineRule="auto"/>
              <w:ind w:left="1022" w:hanging="1022"/>
              <w:jc w:val="both"/>
              <w:rPr>
                <w:rFonts w:ascii="Times New Roman" w:eastAsia="Calibri" w:hAnsi="Times New Roman" w:cs="Times New Roman"/>
                <w:b/>
                <w:color w:val="000000" w:themeColor="text1"/>
              </w:rPr>
            </w:pPr>
            <w:r w:rsidRPr="00BC08F2">
              <w:rPr>
                <w:rFonts w:ascii="Times New Roman" w:eastAsia="Calibri" w:hAnsi="Times New Roman" w:cs="Times New Roman"/>
                <w:b/>
                <w:color w:val="000000" w:themeColor="text1"/>
              </w:rPr>
              <w:t xml:space="preserve">Wykłady:   </w:t>
            </w:r>
          </w:p>
          <w:p w14:paraId="2404C677" w14:textId="77777777" w:rsidR="00FF0857" w:rsidRDefault="00FF0857" w:rsidP="00674DBD">
            <w:pPr>
              <w:pStyle w:val="Domylnie"/>
              <w:spacing w:after="0" w:line="240" w:lineRule="auto"/>
              <w:ind w:left="1022" w:hanging="1022"/>
              <w:jc w:val="both"/>
              <w:rPr>
                <w:rFonts w:ascii="Times New Roman" w:hAnsi="Times New Roman" w:cs="Times New Roman"/>
                <w:color w:val="000000" w:themeColor="text1"/>
              </w:rPr>
            </w:pPr>
            <w:r w:rsidRPr="00BC08F2">
              <w:rPr>
                <w:rFonts w:ascii="Times New Roman" w:hAnsi="Times New Roman" w:cs="Times New Roman"/>
                <w:color w:val="000000" w:themeColor="text1"/>
              </w:rPr>
              <w:t>dr n. med. Tomasz Kloskowski</w:t>
            </w:r>
          </w:p>
          <w:p w14:paraId="663E8D08" w14:textId="77777777" w:rsidR="008B144F" w:rsidRPr="008B144F" w:rsidRDefault="008B144F" w:rsidP="00674DBD">
            <w:pPr>
              <w:pStyle w:val="Domylnie"/>
              <w:spacing w:after="0" w:line="240" w:lineRule="auto"/>
              <w:ind w:left="1022" w:hanging="1022"/>
              <w:jc w:val="both"/>
              <w:rPr>
                <w:rFonts w:ascii="Times New Roman" w:hAnsi="Times New Roman" w:cs="Times New Roman"/>
                <w:color w:val="000000" w:themeColor="text1"/>
                <w:sz w:val="10"/>
              </w:rPr>
            </w:pPr>
          </w:p>
          <w:p w14:paraId="08B568E4" w14:textId="77777777" w:rsidR="00FF0857" w:rsidRPr="00BC08F2" w:rsidRDefault="00FF0857" w:rsidP="00674DBD">
            <w:pPr>
              <w:pStyle w:val="Domylnie"/>
              <w:spacing w:after="0" w:line="240" w:lineRule="auto"/>
              <w:jc w:val="both"/>
              <w:rPr>
                <w:rFonts w:ascii="Times New Roman" w:hAnsi="Times New Roman" w:cs="Times New Roman"/>
                <w:b/>
                <w:color w:val="000000" w:themeColor="text1"/>
              </w:rPr>
            </w:pPr>
            <w:r w:rsidRPr="00BC08F2">
              <w:rPr>
                <w:rFonts w:ascii="Times New Roman" w:hAnsi="Times New Roman" w:cs="Times New Roman"/>
                <w:b/>
                <w:color w:val="000000" w:themeColor="text1"/>
              </w:rPr>
              <w:t xml:space="preserve">Ćwiczenia: </w:t>
            </w:r>
          </w:p>
          <w:p w14:paraId="3285A568" w14:textId="77777777" w:rsidR="00FF0857" w:rsidRPr="00BC08F2" w:rsidRDefault="00FF0857" w:rsidP="00674DBD">
            <w:pPr>
              <w:pStyle w:val="Domylnie"/>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dr n. med. Tomasz Kloskowski</w:t>
            </w:r>
          </w:p>
          <w:p w14:paraId="4C27518F" w14:textId="77777777" w:rsidR="00FF0857" w:rsidRPr="00BC08F2" w:rsidRDefault="00FF0857" w:rsidP="00674DBD">
            <w:pPr>
              <w:pStyle w:val="Domylnie"/>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mgr Marta Rasmus</w:t>
            </w:r>
            <w:r w:rsidRPr="00BC08F2">
              <w:rPr>
                <w:rFonts w:ascii="Times New Roman" w:hAnsi="Times New Roman" w:cs="Times New Roman"/>
                <w:b/>
                <w:color w:val="000000" w:themeColor="text1"/>
              </w:rPr>
              <w:t xml:space="preserve"> </w:t>
            </w:r>
          </w:p>
        </w:tc>
      </w:tr>
      <w:tr w:rsidR="00FF0857" w:rsidRPr="00BC08F2" w14:paraId="3B711057" w14:textId="77777777" w:rsidTr="00335EEA">
        <w:trPr>
          <w:trHeight w:val="420"/>
        </w:trPr>
        <w:tc>
          <w:tcPr>
            <w:tcW w:w="3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6CA8B1" w14:textId="77777777" w:rsidR="00FF0857" w:rsidRPr="00BC08F2" w:rsidRDefault="00FF0857" w:rsidP="00674DBD">
            <w:pPr>
              <w:pStyle w:val="Domylnie"/>
              <w:spacing w:after="0" w:line="240" w:lineRule="auto"/>
              <w:contextualSpacing/>
              <w:jc w:val="center"/>
              <w:rPr>
                <w:rFonts w:ascii="Times New Roman" w:hAnsi="Times New Roman" w:cs="Times New Roman"/>
                <w:b/>
                <w:color w:val="000000" w:themeColor="text1"/>
              </w:rPr>
            </w:pPr>
            <w:r w:rsidRPr="00BC08F2">
              <w:rPr>
                <w:rFonts w:ascii="Times New Roman" w:eastAsia="Times New Roman" w:hAnsi="Times New Roman" w:cs="Times New Roman"/>
                <w:b/>
                <w:color w:val="000000" w:themeColor="text1"/>
                <w:lang w:eastAsia="pl-PL"/>
              </w:rPr>
              <w:t>Atrybut (charakter) przedmiotu</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905DF4" w14:textId="77777777" w:rsidR="00FF0857" w:rsidRPr="008B144F" w:rsidRDefault="008B144F" w:rsidP="00674DBD">
            <w:pPr>
              <w:pStyle w:val="Domylnie"/>
              <w:spacing w:after="0" w:line="240" w:lineRule="auto"/>
              <w:rPr>
                <w:rFonts w:ascii="Times New Roman" w:hAnsi="Times New Roman" w:cs="Times New Roman"/>
                <w:color w:val="000000" w:themeColor="text1"/>
              </w:rPr>
            </w:pPr>
            <w:r w:rsidRPr="008B144F">
              <w:rPr>
                <w:rFonts w:ascii="Times New Roman" w:eastAsia="Times New Roman" w:hAnsi="Times New Roman" w:cs="Times New Roman"/>
                <w:color w:val="000000" w:themeColor="text1"/>
                <w:lang w:eastAsia="pl-PL"/>
              </w:rPr>
              <w:t xml:space="preserve">Przedmiot obligatoryjny </w:t>
            </w:r>
          </w:p>
        </w:tc>
      </w:tr>
      <w:tr w:rsidR="00FF0857" w:rsidRPr="004663B8" w14:paraId="1C385EC2" w14:textId="77777777" w:rsidTr="00CC3F3B">
        <w:trPr>
          <w:trHeight w:val="624"/>
        </w:trPr>
        <w:tc>
          <w:tcPr>
            <w:tcW w:w="3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8CA402" w14:textId="77777777" w:rsidR="00FF0857" w:rsidRPr="00BC08F2" w:rsidRDefault="00FF0857" w:rsidP="00674DBD">
            <w:pPr>
              <w:pStyle w:val="Domylnie"/>
              <w:spacing w:after="0" w:line="240" w:lineRule="auto"/>
              <w:contextualSpacing/>
              <w:jc w:val="center"/>
              <w:rPr>
                <w:rFonts w:ascii="Times New Roman" w:eastAsia="Times New Roman" w:hAnsi="Times New Roman" w:cs="Times New Roman"/>
                <w:b/>
                <w:color w:val="000000" w:themeColor="text1"/>
                <w:lang w:eastAsia="pl-PL"/>
              </w:rPr>
            </w:pPr>
            <w:r w:rsidRPr="00BC08F2">
              <w:rPr>
                <w:rFonts w:ascii="Times New Roman" w:eastAsia="Times New Roman" w:hAnsi="Times New Roman" w:cs="Times New Roman"/>
                <w:b/>
                <w:color w:val="000000" w:themeColor="text1"/>
                <w:lang w:eastAsia="pl-PL"/>
              </w:rPr>
              <w:t xml:space="preserve">Grupy zajęciowe z opisem </w:t>
            </w:r>
          </w:p>
          <w:p w14:paraId="5D7CC8BA" w14:textId="77777777" w:rsidR="00FF0857" w:rsidRPr="00BC08F2" w:rsidRDefault="00FF0857" w:rsidP="00674DBD">
            <w:pPr>
              <w:pStyle w:val="Domylnie"/>
              <w:spacing w:after="0" w:line="240" w:lineRule="auto"/>
              <w:contextualSpacing/>
              <w:jc w:val="center"/>
              <w:rPr>
                <w:rFonts w:ascii="Times New Roman" w:hAnsi="Times New Roman" w:cs="Times New Roman"/>
                <w:b/>
                <w:color w:val="000000" w:themeColor="text1"/>
              </w:rPr>
            </w:pPr>
            <w:r w:rsidRPr="00BC08F2">
              <w:rPr>
                <w:rFonts w:ascii="Times New Roman" w:eastAsia="Times New Roman" w:hAnsi="Times New Roman" w:cs="Times New Roman"/>
                <w:b/>
                <w:color w:val="000000" w:themeColor="text1"/>
                <w:lang w:eastAsia="pl-PL"/>
              </w:rPr>
              <w:t>i limitem miejsc w grupach</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2D65E8" w14:textId="77777777" w:rsidR="00FF0857" w:rsidRPr="008B144F" w:rsidRDefault="00FF0857" w:rsidP="00674DBD">
            <w:pPr>
              <w:pStyle w:val="Domylnie"/>
              <w:spacing w:after="0" w:line="240" w:lineRule="auto"/>
              <w:rPr>
                <w:rFonts w:ascii="Times New Roman" w:eastAsia="Calibri" w:hAnsi="Times New Roman" w:cs="Times New Roman"/>
                <w:color w:val="000000" w:themeColor="text1"/>
              </w:rPr>
            </w:pPr>
            <w:r w:rsidRPr="008B144F">
              <w:rPr>
                <w:rFonts w:ascii="Times New Roman" w:eastAsia="Calibri" w:hAnsi="Times New Roman" w:cs="Times New Roman"/>
                <w:color w:val="000000" w:themeColor="text1"/>
              </w:rPr>
              <w:t xml:space="preserve">Wykłady: </w:t>
            </w:r>
            <w:r w:rsidR="008B144F">
              <w:rPr>
                <w:rFonts w:ascii="Times New Roman" w:eastAsia="Calibri" w:hAnsi="Times New Roman" w:cs="Times New Roman"/>
                <w:color w:val="000000" w:themeColor="text1"/>
              </w:rPr>
              <w:t>cały rok</w:t>
            </w:r>
          </w:p>
          <w:p w14:paraId="43AB430F" w14:textId="77777777" w:rsidR="00FF0857" w:rsidRPr="008B144F" w:rsidRDefault="00FF0857" w:rsidP="00674DBD">
            <w:pPr>
              <w:pStyle w:val="Domylnie"/>
              <w:spacing w:after="0" w:line="240" w:lineRule="auto"/>
              <w:rPr>
                <w:rFonts w:ascii="Times New Roman" w:hAnsi="Times New Roman" w:cs="Times New Roman"/>
                <w:strike/>
                <w:color w:val="000000" w:themeColor="text1"/>
              </w:rPr>
            </w:pPr>
            <w:r w:rsidRPr="008B144F">
              <w:rPr>
                <w:rFonts w:ascii="Times New Roman" w:eastAsia="Calibri" w:hAnsi="Times New Roman" w:cs="Times New Roman"/>
                <w:color w:val="000000" w:themeColor="text1"/>
              </w:rPr>
              <w:t xml:space="preserve">Ćwiczenia: grupy </w:t>
            </w:r>
            <w:r w:rsidR="008B144F">
              <w:rPr>
                <w:rFonts w:ascii="Times New Roman" w:eastAsia="Calibri" w:hAnsi="Times New Roman" w:cs="Times New Roman"/>
                <w:color w:val="000000" w:themeColor="text1"/>
              </w:rPr>
              <w:t>12-</w:t>
            </w:r>
            <w:r w:rsidRPr="008B144F">
              <w:rPr>
                <w:rFonts w:ascii="Times New Roman" w:eastAsia="Calibri" w:hAnsi="Times New Roman" w:cs="Times New Roman"/>
                <w:color w:val="000000" w:themeColor="text1"/>
              </w:rPr>
              <w:t>osobowe</w:t>
            </w:r>
          </w:p>
        </w:tc>
      </w:tr>
      <w:tr w:rsidR="00FF0857" w:rsidRPr="00BC08F2" w14:paraId="7C3DED98" w14:textId="77777777" w:rsidTr="00CC3F3B">
        <w:tc>
          <w:tcPr>
            <w:tcW w:w="32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997F6D1" w14:textId="77777777" w:rsidR="00FF0857" w:rsidRPr="00BC08F2" w:rsidRDefault="00FF0857" w:rsidP="00674DBD">
            <w:pPr>
              <w:pStyle w:val="Domylnie"/>
              <w:spacing w:after="0" w:line="240" w:lineRule="auto"/>
              <w:contextualSpacing/>
              <w:jc w:val="center"/>
              <w:rPr>
                <w:rFonts w:ascii="Times New Roman" w:hAnsi="Times New Roman" w:cs="Times New Roman"/>
                <w:b/>
                <w:color w:val="000000" w:themeColor="text1"/>
              </w:rPr>
            </w:pPr>
            <w:r w:rsidRPr="00BC08F2">
              <w:rPr>
                <w:rFonts w:ascii="Times New Roman" w:eastAsia="Times New Roman" w:hAnsi="Times New Roman" w:cs="Times New Roman"/>
                <w:b/>
                <w:color w:val="000000" w:themeColor="text1"/>
                <w:lang w:eastAsia="pl-PL"/>
              </w:rPr>
              <w:t>Terminy i miejsca odbywania zajęć</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E48E90" w14:textId="77777777" w:rsidR="00FF0857" w:rsidRPr="00BC08F2" w:rsidRDefault="008B144F" w:rsidP="00674DBD">
            <w:pPr>
              <w:pStyle w:val="Domylnie"/>
              <w:spacing w:after="0" w:line="240" w:lineRule="auto"/>
              <w:jc w:val="both"/>
              <w:rPr>
                <w:rFonts w:ascii="Times New Roman" w:hAnsi="Times New Roman" w:cs="Times New Roman"/>
                <w:color w:val="000000" w:themeColor="text1"/>
              </w:rPr>
            </w:pPr>
            <w:r>
              <w:rPr>
                <w:rFonts w:ascii="Times New Roman" w:hAnsi="Times New Roman" w:cs="Times New Roman"/>
                <w:bCs/>
                <w:color w:val="000000" w:themeColor="text1"/>
              </w:rPr>
              <w:t>Zgodnie z zaplanowanym rozkładem zajęć przez</w:t>
            </w:r>
            <w:r w:rsidR="00FF0857" w:rsidRPr="00BC08F2">
              <w:rPr>
                <w:rFonts w:ascii="Times New Roman" w:hAnsi="Times New Roman" w:cs="Times New Roman"/>
                <w:bCs/>
                <w:color w:val="000000" w:themeColor="text1"/>
              </w:rPr>
              <w:t xml:space="preserve"> Dział Dydaktyki Collegium Medicum im. Ludwika Rydygiera w Bydgoszczy UMK </w:t>
            </w:r>
            <w:r w:rsidR="00FF0857" w:rsidRPr="00BC08F2">
              <w:rPr>
                <w:rFonts w:ascii="Times New Roman" w:hAnsi="Times New Roman" w:cs="Times New Roman"/>
                <w:bCs/>
                <w:color w:val="000000" w:themeColor="text1"/>
              </w:rPr>
              <w:lastRenderedPageBreak/>
              <w:t>w Toruniu.</w:t>
            </w:r>
          </w:p>
        </w:tc>
      </w:tr>
      <w:tr w:rsidR="00FF0857" w:rsidRPr="004663B8" w14:paraId="357606BE" w14:textId="77777777" w:rsidTr="00CC3F3B">
        <w:tc>
          <w:tcPr>
            <w:tcW w:w="3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D0E4C4" w14:textId="77777777" w:rsidR="00FF0857" w:rsidRPr="00BC08F2" w:rsidRDefault="00FF0857" w:rsidP="00674DBD">
            <w:pPr>
              <w:pStyle w:val="Domylnie"/>
              <w:spacing w:after="0" w:line="240" w:lineRule="auto"/>
              <w:contextualSpacing/>
              <w:jc w:val="center"/>
              <w:rPr>
                <w:rFonts w:ascii="Times New Roman" w:eastAsia="Times New Roman" w:hAnsi="Times New Roman" w:cs="Times New Roman"/>
                <w:b/>
                <w:color w:val="000000" w:themeColor="text1"/>
                <w:lang w:eastAsia="pl-PL"/>
              </w:rPr>
            </w:pPr>
          </w:p>
          <w:p w14:paraId="5EE5197B" w14:textId="77777777" w:rsidR="00FF0857" w:rsidRPr="00BC08F2" w:rsidRDefault="00FF0857" w:rsidP="00674DBD">
            <w:pPr>
              <w:pStyle w:val="Domylnie"/>
              <w:spacing w:after="0" w:line="240" w:lineRule="auto"/>
              <w:contextualSpacing/>
              <w:jc w:val="center"/>
              <w:rPr>
                <w:rFonts w:ascii="Times New Roman" w:hAnsi="Times New Roman" w:cs="Times New Roman"/>
                <w:b/>
                <w:color w:val="000000" w:themeColor="text1"/>
              </w:rPr>
            </w:pPr>
            <w:r w:rsidRPr="00BC08F2">
              <w:rPr>
                <w:rFonts w:ascii="Times New Roman" w:eastAsia="Times New Roman" w:hAnsi="Times New Roman" w:cs="Times New Roman"/>
                <w:b/>
                <w:color w:val="000000" w:themeColor="text1"/>
                <w:lang w:eastAsia="pl-PL"/>
              </w:rPr>
              <w:t>Efekty uczenia się, zdefiniowane dla danej formy zajęć w ramach przedmiotu</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60F5B47" w14:textId="77777777" w:rsidR="00FF0857" w:rsidRPr="004D7433" w:rsidRDefault="00FF0857" w:rsidP="00674DBD">
            <w:pPr>
              <w:spacing w:after="0" w:line="240" w:lineRule="auto"/>
              <w:jc w:val="both"/>
              <w:rPr>
                <w:rFonts w:ascii="Times New Roman" w:hAnsi="Times New Roman" w:cs="Times New Roman"/>
                <w:iCs/>
                <w:color w:val="000000" w:themeColor="text1"/>
                <w:lang w:val="pl-PL"/>
              </w:rPr>
            </w:pPr>
            <w:r w:rsidRPr="004D7433">
              <w:rPr>
                <w:rFonts w:ascii="Times New Roman" w:hAnsi="Times New Roman" w:cs="Times New Roman"/>
                <w:iCs/>
                <w:color w:val="000000" w:themeColor="text1"/>
                <w:lang w:val="pl-PL"/>
              </w:rPr>
              <w:t xml:space="preserve">Wykłady: </w:t>
            </w:r>
          </w:p>
          <w:p w14:paraId="662D733B"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W1: omawia budowę komórki prokariotycznej i eukariotycznej oraz wymienia podstawowe funkcje organelli komórkowych (K_W01)</w:t>
            </w:r>
          </w:p>
          <w:p w14:paraId="78AA805D"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W2: rozpoznaje etapy cyklu komórkowego oraz wyjaśnia mechanizmy kontrolujące podział komórki (K_W01)</w:t>
            </w:r>
          </w:p>
          <w:p w14:paraId="400B5922"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W3: opisuje strukturę, organizację, funkcję materiału genetycznego i białek w komórce (K_W10, K_W31)</w:t>
            </w:r>
          </w:p>
          <w:p w14:paraId="0E67562E"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W4: podaje przyczyny i rodzaje zmienności mutacyjnej </w:t>
            </w:r>
            <w:r w:rsidRPr="00BC08F2">
              <w:rPr>
                <w:rFonts w:ascii="Times New Roman" w:hAnsi="Times New Roman" w:cs="Times New Roman"/>
                <w:iCs/>
                <w:color w:val="000000" w:themeColor="text1"/>
                <w:lang w:val="pl-PL"/>
              </w:rPr>
              <w:br/>
              <w:t xml:space="preserve">i rekombinacyjnej (K_W01) </w:t>
            </w:r>
          </w:p>
          <w:p w14:paraId="2D61DA9C"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W5: tłumaczy zasady dziedziczenia i przyczyny powstawania wybranych zespołów chorobowych uwarunkowanych genetycznie (K_W01)</w:t>
            </w:r>
          </w:p>
          <w:p w14:paraId="1E0C597B"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W7: określa drogi transmisji pasożytów i możliwości zapobiegania oraz zwalczania chorób pasożytniczych (K_W02)</w:t>
            </w:r>
          </w:p>
          <w:p w14:paraId="5AD1901C"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iCs/>
                <w:color w:val="000000" w:themeColor="text1"/>
                <w:lang w:val="pl-PL"/>
              </w:rPr>
              <w:t xml:space="preserve">W8: rozpoznaje objawy chorób wywoływanych przez pasożyty układu moczowo-płciowego, pokarmowego, krwionośnego </w:t>
            </w:r>
            <w:r w:rsidRPr="00BC08F2">
              <w:rPr>
                <w:rFonts w:ascii="Times New Roman" w:hAnsi="Times New Roman" w:cs="Times New Roman"/>
                <w:iCs/>
                <w:color w:val="000000" w:themeColor="text1"/>
                <w:lang w:val="pl-PL"/>
              </w:rPr>
              <w:br/>
              <w:t>i tkanek (K_W02)</w:t>
            </w:r>
          </w:p>
          <w:p w14:paraId="34926680"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iCs/>
                <w:color w:val="000000" w:themeColor="text1"/>
                <w:lang w:val="pl-PL"/>
              </w:rPr>
              <w:t>U1: prawidłowo opisuje i wyjaśnia molekularne mechanizmy funkcjonowania komórek (K_U01)</w:t>
            </w:r>
          </w:p>
          <w:p w14:paraId="6F731EA7"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U2: właściwie tłumaczy przyczyny powstawania wad rozwojowych oraz podłoże chorób genetycznych (K_U01)</w:t>
            </w:r>
          </w:p>
          <w:p w14:paraId="2E6BEAEC"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U3: właściwie oblicza prawdopodobieństwo wystąpienia zespołów chorobowych uwarunkowanych genetycznie (K_U01)</w:t>
            </w:r>
          </w:p>
          <w:p w14:paraId="7D203C1E"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U4: ze zrozumieniem śledzi drogi inwazji pasożytów </w:t>
            </w:r>
            <w:r w:rsidRPr="00BC08F2">
              <w:rPr>
                <w:rFonts w:ascii="Times New Roman" w:hAnsi="Times New Roman" w:cs="Times New Roman"/>
                <w:iCs/>
                <w:color w:val="000000" w:themeColor="text1"/>
                <w:lang w:val="pl-PL"/>
              </w:rPr>
              <w:br/>
              <w:t xml:space="preserve">i charakteryzuje wybrane choroby pasożytnicze, ze szczególnym uwzględnieniem pasożytów skóry (K_U02) </w:t>
            </w:r>
          </w:p>
          <w:p w14:paraId="58AF49AD"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U5: prawidłowo analizuje możliwości zakażenia postaciami rozwojowymi pasożytów podczas zabiegów w salonie</w:t>
            </w:r>
            <w:r w:rsidR="008B144F">
              <w:rPr>
                <w:rFonts w:ascii="Times New Roman" w:hAnsi="Times New Roman" w:cs="Times New Roman"/>
                <w:iCs/>
                <w:color w:val="000000" w:themeColor="text1"/>
                <w:lang w:val="pl-PL"/>
              </w:rPr>
              <w:t xml:space="preserve"> </w:t>
            </w:r>
            <w:r w:rsidRPr="00BC08F2">
              <w:rPr>
                <w:rFonts w:ascii="Times New Roman" w:hAnsi="Times New Roman" w:cs="Times New Roman"/>
                <w:iCs/>
                <w:color w:val="000000" w:themeColor="text1"/>
                <w:lang w:val="pl-PL"/>
              </w:rPr>
              <w:t>kosmetycznym (K_U02)</w:t>
            </w:r>
          </w:p>
          <w:p w14:paraId="57AA5893" w14:textId="77777777" w:rsidR="00FF0857" w:rsidRDefault="00FF0857"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U6: prawidłowo opisuje sposoby zapobiegania chorobom pasożytniczym skóry (K_U02)</w:t>
            </w:r>
          </w:p>
          <w:p w14:paraId="3D14DA5E" w14:textId="77777777" w:rsidR="00FF0857" w:rsidRPr="004D7433" w:rsidRDefault="00FF0857" w:rsidP="00674DBD">
            <w:pPr>
              <w:spacing w:after="0" w:line="240" w:lineRule="auto"/>
              <w:jc w:val="both"/>
              <w:rPr>
                <w:rFonts w:ascii="Times New Roman" w:hAnsi="Times New Roman" w:cs="Times New Roman"/>
                <w:iCs/>
                <w:color w:val="000000" w:themeColor="text1"/>
                <w:lang w:val="pl-PL"/>
              </w:rPr>
            </w:pPr>
            <w:r w:rsidRPr="004D7433">
              <w:rPr>
                <w:rFonts w:ascii="Times New Roman" w:hAnsi="Times New Roman" w:cs="Times New Roman"/>
                <w:color w:val="000000" w:themeColor="text1"/>
                <w:lang w:val="pl-PL"/>
              </w:rPr>
              <w:t xml:space="preserve">Ćwiczenia: </w:t>
            </w:r>
          </w:p>
          <w:p w14:paraId="640A0F41"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W1: omawia budowę komórki prokariotycznej i eukariotycznej oraz wymienia podstawowe funkcje organelli komórkowych (K_W01)</w:t>
            </w:r>
          </w:p>
          <w:p w14:paraId="70F818E9"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W2: rozpoznaje etapy cyklu komórkowego oraz wyjaśnia mechanizmy kontrolujące podział komórki (K_W01)</w:t>
            </w:r>
          </w:p>
          <w:p w14:paraId="78E09CD9"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W4: podaje przyczyny i rodzaje zmienności mutacyjnej </w:t>
            </w:r>
            <w:r w:rsidRPr="00BC08F2">
              <w:rPr>
                <w:rFonts w:ascii="Times New Roman" w:hAnsi="Times New Roman" w:cs="Times New Roman"/>
                <w:iCs/>
                <w:color w:val="000000" w:themeColor="text1"/>
                <w:lang w:val="pl-PL"/>
              </w:rPr>
              <w:br/>
              <w:t xml:space="preserve">i rekombinacyjnej (K_W01) </w:t>
            </w:r>
          </w:p>
          <w:p w14:paraId="5BEE3AEC"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W5: tłumaczy zasady dziedziczenia i przyczyny powstawania wybranych zespołów chorobowych uwarunkowanych genetycznie (K_W01)</w:t>
            </w:r>
          </w:p>
          <w:p w14:paraId="5D5766F2"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W7: określa drogi transmisji pasożytów i możliwości zapobiegania oraz zwalczania chorób pasożytniczych (K_W02)</w:t>
            </w:r>
          </w:p>
          <w:p w14:paraId="7D152B60"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iCs/>
                <w:color w:val="000000" w:themeColor="text1"/>
                <w:lang w:val="pl-PL"/>
              </w:rPr>
              <w:t xml:space="preserve">W8: rozpoznaje objawy chorób wywoływanych przez pasożyty układu moczowo-płciowego, pokarmowego, krwionośnego </w:t>
            </w:r>
            <w:r w:rsidRPr="00BC08F2">
              <w:rPr>
                <w:rFonts w:ascii="Times New Roman" w:hAnsi="Times New Roman" w:cs="Times New Roman"/>
                <w:iCs/>
                <w:color w:val="000000" w:themeColor="text1"/>
                <w:lang w:val="pl-PL"/>
              </w:rPr>
              <w:br/>
              <w:t>i tkanek (K_W02)</w:t>
            </w:r>
          </w:p>
          <w:p w14:paraId="302DFD6F"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iCs/>
                <w:color w:val="000000" w:themeColor="text1"/>
                <w:lang w:val="pl-PL"/>
              </w:rPr>
              <w:t>U1: prawidłowo opisuje i wyjaśnia molekularne mechanizmy funkcjonowania komórek (K_U01)</w:t>
            </w:r>
          </w:p>
          <w:p w14:paraId="6F605307"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U2: właściwie tłumaczy przyczyny powstawania wad rozwojowych oraz podłoże chorób genetycznych (K_U01)</w:t>
            </w:r>
          </w:p>
          <w:p w14:paraId="5D5E2D3A"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U3: właściwie oblicza prawdopodobieństwo wystąpienia zespołów chorobowych uwarunkowanych genetycznie (K_U01)</w:t>
            </w:r>
          </w:p>
          <w:p w14:paraId="00F9E350"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U4: ze zrozumieniem śledzi drogi inwazji pasożytów </w:t>
            </w:r>
            <w:r w:rsidRPr="00BC08F2">
              <w:rPr>
                <w:rFonts w:ascii="Times New Roman" w:hAnsi="Times New Roman" w:cs="Times New Roman"/>
                <w:iCs/>
                <w:color w:val="000000" w:themeColor="text1"/>
                <w:lang w:val="pl-PL"/>
              </w:rPr>
              <w:br/>
              <w:t xml:space="preserve">i charakteryzuje wybrane choroby pasożytnicze, </w:t>
            </w:r>
            <w:r w:rsidRPr="00BC08F2">
              <w:rPr>
                <w:rFonts w:ascii="Times New Roman" w:hAnsi="Times New Roman" w:cs="Times New Roman"/>
                <w:iCs/>
                <w:color w:val="000000" w:themeColor="text1"/>
                <w:lang w:val="pl-PL"/>
              </w:rPr>
              <w:br/>
            </w:r>
            <w:r w:rsidRPr="00BC08F2">
              <w:rPr>
                <w:rFonts w:ascii="Times New Roman" w:hAnsi="Times New Roman" w:cs="Times New Roman"/>
                <w:iCs/>
                <w:color w:val="000000" w:themeColor="text1"/>
                <w:lang w:val="pl-PL"/>
              </w:rPr>
              <w:lastRenderedPageBreak/>
              <w:t xml:space="preserve">ze szczególnym uwzględnieniem pasożytów skóry (K_U02) </w:t>
            </w:r>
          </w:p>
          <w:p w14:paraId="0D92345B"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U5: prawidłowo analizuje możliwości zakażenia postaciami rozwojowymi pasożytów podczas zabiegów w salonie kosmetycznym (K_U02)</w:t>
            </w:r>
          </w:p>
          <w:p w14:paraId="3CEF34B1"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U6: prawidłowo opisuje sposoby zapobiegania chorobom pasożytniczym skóry (K_U02)</w:t>
            </w:r>
          </w:p>
          <w:p w14:paraId="3FC54108"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K1: ma poczucie odpowiedzialności za prawidłowe i rzetelne przeprowadzenie badania oraz postępuje zgodnie z zasadami bezpieczeństwa pracy (K_K01)</w:t>
            </w:r>
          </w:p>
          <w:p w14:paraId="0D5CA015" w14:textId="77777777" w:rsidR="00FF0857" w:rsidRPr="00BC08F2" w:rsidRDefault="00FF0857" w:rsidP="00674DBD">
            <w:pPr>
              <w:autoSpaceDE w:val="0"/>
              <w:autoSpaceDN w:val="0"/>
              <w:adjustRightInd w:val="0"/>
              <w:spacing w:after="0" w:line="240" w:lineRule="auto"/>
              <w:ind w:left="408" w:hanging="408"/>
              <w:jc w:val="both"/>
              <w:rPr>
                <w:rFonts w:ascii="Times New Roman" w:hAnsi="Times New Roman" w:cs="Times New Roman"/>
                <w:iCs/>
                <w:color w:val="000000" w:themeColor="text1"/>
                <w:sz w:val="10"/>
                <w:lang w:val="pl-PL"/>
              </w:rPr>
            </w:pPr>
          </w:p>
        </w:tc>
      </w:tr>
      <w:tr w:rsidR="00FF0857" w:rsidRPr="00BC08F2" w14:paraId="664830E2" w14:textId="77777777" w:rsidTr="00CC3F3B">
        <w:tc>
          <w:tcPr>
            <w:tcW w:w="3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ED7AF2" w14:textId="77777777" w:rsidR="00FF0857" w:rsidRPr="00BC08F2" w:rsidRDefault="00FF0857" w:rsidP="00674DBD">
            <w:pPr>
              <w:pStyle w:val="Domylnie"/>
              <w:spacing w:after="0" w:line="240" w:lineRule="auto"/>
              <w:contextualSpacing/>
              <w:jc w:val="center"/>
              <w:rPr>
                <w:rFonts w:ascii="Times New Roman" w:eastAsia="Times New Roman" w:hAnsi="Times New Roman" w:cs="Times New Roman"/>
                <w:b/>
                <w:color w:val="000000" w:themeColor="text1"/>
                <w:lang w:eastAsia="pl-PL"/>
              </w:rPr>
            </w:pPr>
          </w:p>
          <w:p w14:paraId="30925A2D" w14:textId="77777777" w:rsidR="00FF0857" w:rsidRPr="00BC08F2" w:rsidRDefault="00FF0857" w:rsidP="00674DBD">
            <w:pPr>
              <w:pStyle w:val="Domylnie"/>
              <w:spacing w:after="0" w:line="240" w:lineRule="auto"/>
              <w:contextualSpacing/>
              <w:jc w:val="center"/>
              <w:rPr>
                <w:rFonts w:ascii="Times New Roman" w:hAnsi="Times New Roman" w:cs="Times New Roman"/>
                <w:b/>
                <w:color w:val="000000" w:themeColor="text1"/>
              </w:rPr>
            </w:pPr>
            <w:r w:rsidRPr="00BC08F2">
              <w:rPr>
                <w:rFonts w:ascii="Times New Roman" w:eastAsia="Times New Roman" w:hAnsi="Times New Roman" w:cs="Times New Roman"/>
                <w:b/>
                <w:color w:val="000000" w:themeColor="text1"/>
                <w:lang w:eastAsia="pl-PL"/>
              </w:rPr>
              <w:t>Metody i kryteria oceniania danej formy zajęć w ramach przedmiotu</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9A3607" w14:textId="77777777" w:rsidR="00FF0857" w:rsidRPr="00BC08F2" w:rsidRDefault="00FF0857" w:rsidP="00674DBD">
            <w:pPr>
              <w:spacing w:after="0" w:line="240" w:lineRule="auto"/>
              <w:ind w:right="70"/>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Warunkiem zaliczenia przedmiotu jest: </w:t>
            </w:r>
            <w:r w:rsidRPr="00BC08F2">
              <w:rPr>
                <w:rFonts w:ascii="Times New Roman" w:hAnsi="Times New Roman" w:cs="Times New Roman"/>
                <w:bCs/>
                <w:color w:val="000000" w:themeColor="text1"/>
                <w:lang w:val="pl-PL"/>
              </w:rPr>
              <w:t>obecność na zajęciach (</w:t>
            </w:r>
            <w:r w:rsidRPr="00BC08F2">
              <w:rPr>
                <w:rFonts w:ascii="Times New Roman" w:hAnsi="Times New Roman" w:cs="Times New Roman"/>
                <w:color w:val="000000" w:themeColor="text1"/>
                <w:lang w:val="pl-PL"/>
              </w:rPr>
              <w:t xml:space="preserve">nieobecność nieusprawiedliwiona stanowi podstawę </w:t>
            </w:r>
            <w:r w:rsidRPr="00BC08F2">
              <w:rPr>
                <w:rFonts w:ascii="Times New Roman" w:hAnsi="Times New Roman" w:cs="Times New Roman"/>
                <w:color w:val="000000" w:themeColor="text1"/>
                <w:lang w:val="pl-PL"/>
              </w:rPr>
              <w:br/>
              <w:t>do niezaliczenia przedmiotu)</w:t>
            </w:r>
            <w:r w:rsidRPr="00BC08F2">
              <w:rPr>
                <w:rFonts w:ascii="Times New Roman" w:hAnsi="Times New Roman" w:cs="Times New Roman"/>
                <w:bCs/>
                <w:color w:val="000000" w:themeColor="text1"/>
                <w:lang w:val="pl-PL"/>
              </w:rPr>
              <w:t>, uzyskanie przez studenta 60% punktów możliwych do zdobycia podczas ćwiczeń, brak wykroczeń wymienionych w „Ogólnych i szczegółowych przepisach BHP wymaganych podczas realizacji procesu dydaktycznego” ujętych w Regulaminie Dydaktycznym Katedry Urologii Zakładzie Medycyny Regeneracyjnej, Banku Komórek i Tkanek.</w:t>
            </w:r>
          </w:p>
          <w:p w14:paraId="2C17A7E6" w14:textId="77777777" w:rsidR="00FF0857" w:rsidRPr="000E1CC1" w:rsidRDefault="00FF0857" w:rsidP="00674DBD">
            <w:pPr>
              <w:spacing w:after="0" w:line="240" w:lineRule="auto"/>
              <w:jc w:val="both"/>
              <w:rPr>
                <w:rFonts w:ascii="Times New Roman" w:hAnsi="Times New Roman" w:cs="Times New Roman"/>
                <w:iCs/>
                <w:color w:val="000000" w:themeColor="text1"/>
                <w:lang w:val="pl-PL"/>
              </w:rPr>
            </w:pPr>
            <w:r w:rsidRPr="000E1CC1">
              <w:rPr>
                <w:rFonts w:ascii="Times New Roman" w:hAnsi="Times New Roman" w:cs="Times New Roman"/>
                <w:color w:val="000000" w:themeColor="text1"/>
                <w:lang w:val="pl-PL"/>
              </w:rPr>
              <w:t xml:space="preserve">Wykłady: kryteria oceniania: egzamin pisemny w formie </w:t>
            </w:r>
            <w:r w:rsidRPr="000E1CC1">
              <w:rPr>
                <w:rFonts w:ascii="Times New Roman" w:hAnsi="Times New Roman" w:cs="Times New Roman"/>
                <w:bCs/>
                <w:iCs/>
                <w:color w:val="000000" w:themeColor="text1"/>
                <w:lang w:val="pl-PL"/>
              </w:rPr>
              <w:t>testowej (pytania zamknięte jednokrotnego wyboru)</w:t>
            </w:r>
          </w:p>
          <w:p w14:paraId="2290F80D" w14:textId="77777777" w:rsidR="00FF0857" w:rsidRPr="00BC08F2" w:rsidRDefault="00FF0857" w:rsidP="00674DBD">
            <w:pPr>
              <w:spacing w:after="0" w:line="240" w:lineRule="auto"/>
              <w:ind w:left="13"/>
              <w:jc w:val="both"/>
              <w:rPr>
                <w:rFonts w:ascii="Times New Roman" w:hAnsi="Times New Roman" w:cs="Times New Roman"/>
                <w:color w:val="000000" w:themeColor="text1"/>
                <w:lang w:val="pl-PL"/>
              </w:rPr>
            </w:pPr>
            <w:r w:rsidRPr="000E1CC1">
              <w:rPr>
                <w:rFonts w:ascii="Times New Roman" w:hAnsi="Times New Roman" w:cs="Times New Roman"/>
                <w:color w:val="000000" w:themeColor="text1"/>
                <w:lang w:val="pl-PL"/>
              </w:rPr>
              <w:t>Ćwiczenia: kryteria</w:t>
            </w:r>
            <w:r w:rsidRPr="00BC08F2">
              <w:rPr>
                <w:rFonts w:ascii="Times New Roman" w:hAnsi="Times New Roman" w:cs="Times New Roman"/>
                <w:color w:val="000000" w:themeColor="text1"/>
                <w:lang w:val="pl-PL"/>
              </w:rPr>
              <w:t xml:space="preserve"> oceniania: uzyskanie 60% punktów możliwych do zdobycia podczas zajęć</w:t>
            </w:r>
          </w:p>
          <w:p w14:paraId="2E88C7DE" w14:textId="77777777" w:rsidR="00FF0857" w:rsidRPr="00BC08F2" w:rsidRDefault="00FF0857" w:rsidP="00674DBD">
            <w:pPr>
              <w:shd w:val="clear" w:color="auto" w:fill="FFFFFF"/>
              <w:spacing w:after="0" w:line="240" w:lineRule="auto"/>
              <w:ind w:right="117"/>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W przypadku egzaminu uzyskane punkty przelicza się na oceny według następującej skali:</w:t>
            </w: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FD7B40" w:rsidRPr="00BC08F2" w14:paraId="64EE34C0"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0684B84"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C25E5D0" w14:textId="77777777" w:rsidR="00FD7B40" w:rsidRPr="00BC08F2" w:rsidRDefault="00FD7B40" w:rsidP="00674DBD">
                  <w:pPr>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Ocena</w:t>
                  </w:r>
                </w:p>
              </w:tc>
            </w:tr>
            <w:tr w:rsidR="00FD7B40" w:rsidRPr="00BC08F2" w14:paraId="4BAADF27"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16AA1F0"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2D33527"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bardzo dobry</w:t>
                  </w:r>
                </w:p>
              </w:tc>
            </w:tr>
            <w:tr w:rsidR="00FD7B40" w:rsidRPr="00BC08F2" w14:paraId="570484E8"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53FA7AB"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610366C"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 plus</w:t>
                  </w:r>
                </w:p>
              </w:tc>
            </w:tr>
            <w:tr w:rsidR="00FD7B40" w:rsidRPr="00BC08F2" w14:paraId="64857A82"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36B908C"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09523A7"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w:t>
                  </w:r>
                </w:p>
              </w:tc>
            </w:tr>
            <w:tr w:rsidR="00FD7B40" w:rsidRPr="00BC08F2" w14:paraId="26EF82D2"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FB9B9F2"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31F6842"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 plus</w:t>
                  </w:r>
                </w:p>
              </w:tc>
            </w:tr>
            <w:tr w:rsidR="00FD7B40" w:rsidRPr="00BC08F2" w14:paraId="4CBC9892"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D7A79C5"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E9E5F58"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w:t>
                  </w:r>
                </w:p>
              </w:tc>
            </w:tr>
            <w:tr w:rsidR="00FD7B40" w:rsidRPr="00BC08F2" w14:paraId="6C47E3A0"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A35FE90"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473DF3D"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niedostateczny</w:t>
                  </w:r>
                </w:p>
              </w:tc>
            </w:tr>
          </w:tbl>
          <w:p w14:paraId="1CF4615F" w14:textId="77777777" w:rsidR="00FF0857" w:rsidRPr="00BC08F2" w:rsidRDefault="00FF0857" w:rsidP="00674DBD">
            <w:pPr>
              <w:spacing w:after="0" w:line="240" w:lineRule="auto"/>
              <w:jc w:val="both"/>
              <w:rPr>
                <w:rFonts w:ascii="Times New Roman" w:hAnsi="Times New Roman" w:cs="Times New Roman"/>
                <w:color w:val="000000" w:themeColor="text1"/>
              </w:rPr>
            </w:pPr>
          </w:p>
        </w:tc>
      </w:tr>
      <w:tr w:rsidR="00FF0857" w:rsidRPr="004663B8" w14:paraId="07C627C3" w14:textId="77777777" w:rsidTr="00CC3F3B">
        <w:tc>
          <w:tcPr>
            <w:tcW w:w="3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8830DB" w14:textId="77777777" w:rsidR="00FF0857" w:rsidRPr="00BC08F2" w:rsidRDefault="00FF0857" w:rsidP="00674DBD">
            <w:pPr>
              <w:pStyle w:val="Domylnie"/>
              <w:spacing w:after="0" w:line="240" w:lineRule="auto"/>
              <w:contextualSpacing/>
              <w:jc w:val="center"/>
              <w:rPr>
                <w:rFonts w:ascii="Times New Roman" w:eastAsia="Times New Roman" w:hAnsi="Times New Roman" w:cs="Times New Roman"/>
                <w:color w:val="000000" w:themeColor="text1"/>
                <w:lang w:eastAsia="pl-PL"/>
              </w:rPr>
            </w:pPr>
          </w:p>
          <w:p w14:paraId="55C72AD5" w14:textId="77777777" w:rsidR="00FF0857" w:rsidRPr="00BC08F2" w:rsidRDefault="00FF0857" w:rsidP="00674DBD">
            <w:pPr>
              <w:pStyle w:val="Domylnie"/>
              <w:spacing w:after="0" w:line="240" w:lineRule="auto"/>
              <w:contextualSpacing/>
              <w:jc w:val="center"/>
              <w:rPr>
                <w:rFonts w:ascii="Times New Roman" w:hAnsi="Times New Roman" w:cs="Times New Roman"/>
                <w:b/>
                <w:color w:val="000000" w:themeColor="text1"/>
              </w:rPr>
            </w:pPr>
            <w:r w:rsidRPr="00BC08F2">
              <w:rPr>
                <w:rFonts w:ascii="Times New Roman" w:eastAsia="Times New Roman" w:hAnsi="Times New Roman" w:cs="Times New Roman"/>
                <w:b/>
                <w:color w:val="000000" w:themeColor="text1"/>
                <w:lang w:eastAsia="pl-PL"/>
              </w:rPr>
              <w:t>Zakres tematów</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C30F29" w14:textId="77777777" w:rsidR="00FF0857" w:rsidRPr="000E1CC1" w:rsidRDefault="00FF0857" w:rsidP="00674DBD">
            <w:pPr>
              <w:tabs>
                <w:tab w:val="left" w:pos="284"/>
              </w:tabs>
              <w:spacing w:after="0" w:line="240" w:lineRule="auto"/>
              <w:jc w:val="both"/>
              <w:rPr>
                <w:rFonts w:ascii="Times New Roman" w:hAnsi="Times New Roman" w:cs="Times New Roman"/>
                <w:color w:val="000000" w:themeColor="text1"/>
              </w:rPr>
            </w:pPr>
            <w:r w:rsidRPr="000E1CC1">
              <w:rPr>
                <w:rFonts w:ascii="Times New Roman" w:hAnsi="Times New Roman" w:cs="Times New Roman"/>
                <w:color w:val="000000" w:themeColor="text1"/>
              </w:rPr>
              <w:t>Wykłady:</w:t>
            </w:r>
          </w:p>
          <w:p w14:paraId="5A29734E" w14:textId="77777777" w:rsidR="00FF0857" w:rsidRPr="00BC08F2" w:rsidRDefault="00FF0857" w:rsidP="00674DBD">
            <w:pPr>
              <w:numPr>
                <w:ilvl w:val="0"/>
                <w:numId w:val="36"/>
              </w:numPr>
              <w:tabs>
                <w:tab w:val="left" w:pos="284"/>
              </w:tabs>
              <w:spacing w:after="0" w:line="240" w:lineRule="auto"/>
              <w:ind w:left="284" w:hanging="284"/>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Skład chemiczny, struktura i funkcja kwasów nukleinowych. Organizacja materiału genetycznego w komórce. </w:t>
            </w:r>
          </w:p>
          <w:p w14:paraId="03396842" w14:textId="77777777" w:rsidR="00FF0857" w:rsidRPr="00BC08F2" w:rsidRDefault="00FF0857" w:rsidP="00674DBD">
            <w:pPr>
              <w:numPr>
                <w:ilvl w:val="0"/>
                <w:numId w:val="36"/>
              </w:numPr>
              <w:tabs>
                <w:tab w:val="left" w:pos="284"/>
              </w:tabs>
              <w:spacing w:after="0" w:line="240" w:lineRule="auto"/>
              <w:ind w:left="284" w:hanging="284"/>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Powielanie materiału genetycznego w procesie replikacji. </w:t>
            </w:r>
            <w:r w:rsidRPr="00BC08F2">
              <w:rPr>
                <w:rFonts w:ascii="Times New Roman" w:hAnsi="Times New Roman" w:cs="Times New Roman"/>
                <w:color w:val="000000" w:themeColor="text1"/>
                <w:spacing w:val="-6"/>
                <w:lang w:val="pl-PL"/>
              </w:rPr>
              <w:t xml:space="preserve">Prokariotyczne i eukariotyczne polimerazy DNA. </w:t>
            </w:r>
          </w:p>
          <w:p w14:paraId="4C615530" w14:textId="77777777" w:rsidR="00FF0857" w:rsidRPr="00BC08F2" w:rsidRDefault="00FF0857" w:rsidP="00674DBD">
            <w:pPr>
              <w:numPr>
                <w:ilvl w:val="0"/>
                <w:numId w:val="36"/>
              </w:numPr>
              <w:tabs>
                <w:tab w:val="left" w:pos="284"/>
              </w:tabs>
              <w:spacing w:after="0" w:line="240" w:lineRule="auto"/>
              <w:ind w:left="284" w:hanging="284"/>
              <w:jc w:val="both"/>
              <w:rPr>
                <w:rFonts w:ascii="Times New Roman" w:hAnsi="Times New Roman" w:cs="Times New Roman"/>
                <w:color w:val="000000" w:themeColor="text1"/>
              </w:rPr>
            </w:pPr>
            <w:r w:rsidRPr="00BC08F2">
              <w:rPr>
                <w:rFonts w:ascii="Times New Roman" w:hAnsi="Times New Roman" w:cs="Times New Roman"/>
                <w:color w:val="000000" w:themeColor="text1"/>
                <w:lang w:val="pl-PL"/>
              </w:rPr>
              <w:t xml:space="preserve">Przebieg transkrypcji u organizmów prokariotycznych </w:t>
            </w:r>
            <w:r w:rsidRPr="00BC08F2">
              <w:rPr>
                <w:rFonts w:ascii="Times New Roman" w:hAnsi="Times New Roman" w:cs="Times New Roman"/>
                <w:color w:val="000000" w:themeColor="text1"/>
                <w:lang w:val="pl-PL"/>
              </w:rPr>
              <w:br/>
              <w:t xml:space="preserve">i eukariotycznych. </w:t>
            </w:r>
            <w:r w:rsidRPr="00BC08F2">
              <w:rPr>
                <w:rFonts w:ascii="Times New Roman" w:hAnsi="Times New Roman" w:cs="Times New Roman"/>
                <w:color w:val="000000" w:themeColor="text1"/>
              </w:rPr>
              <w:t xml:space="preserve">Dojrzewanie produktów transkrypcji. </w:t>
            </w:r>
          </w:p>
          <w:p w14:paraId="4D0DE888" w14:textId="77777777" w:rsidR="00FF0857" w:rsidRPr="00BC08F2" w:rsidRDefault="00FF0857" w:rsidP="00674DBD">
            <w:pPr>
              <w:numPr>
                <w:ilvl w:val="0"/>
                <w:numId w:val="36"/>
              </w:numPr>
              <w:tabs>
                <w:tab w:val="left" w:pos="284"/>
              </w:tabs>
              <w:spacing w:after="0" w:line="240" w:lineRule="auto"/>
              <w:ind w:left="284" w:hanging="284"/>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Cechy kodu genetycznego. Przebieg translacji u organizmów prokariotycznych i eukariotycznych. </w:t>
            </w:r>
          </w:p>
          <w:p w14:paraId="299E8EF0" w14:textId="77777777" w:rsidR="00FF0857" w:rsidRPr="00BC08F2" w:rsidRDefault="00FF0857" w:rsidP="00674DBD">
            <w:pPr>
              <w:numPr>
                <w:ilvl w:val="0"/>
                <w:numId w:val="36"/>
              </w:numPr>
              <w:tabs>
                <w:tab w:val="left" w:pos="284"/>
              </w:tabs>
              <w:spacing w:after="0" w:line="240" w:lineRule="auto"/>
              <w:ind w:left="284" w:hanging="284"/>
              <w:jc w:val="both"/>
              <w:rPr>
                <w:rFonts w:ascii="Times New Roman" w:hAnsi="Times New Roman" w:cs="Times New Roman"/>
                <w:color w:val="000000" w:themeColor="text1"/>
              </w:rPr>
            </w:pPr>
            <w:r w:rsidRPr="00BC08F2">
              <w:rPr>
                <w:rFonts w:ascii="Times New Roman" w:hAnsi="Times New Roman" w:cs="Times New Roman"/>
                <w:color w:val="000000" w:themeColor="text1"/>
                <w:lang w:val="pl-PL"/>
              </w:rPr>
              <w:t xml:space="preserve">Zmienność rekombinacyjna i mutacyjna. Biologiczne znaczenie mutacji. </w:t>
            </w:r>
            <w:r w:rsidRPr="00BC08F2">
              <w:rPr>
                <w:rFonts w:ascii="Times New Roman" w:hAnsi="Times New Roman" w:cs="Times New Roman"/>
                <w:color w:val="000000" w:themeColor="text1"/>
              </w:rPr>
              <w:t>Genetyczne podstawy onkogenezy.</w:t>
            </w:r>
          </w:p>
          <w:p w14:paraId="42DE4562" w14:textId="77777777" w:rsidR="00FF0857" w:rsidRPr="00BC08F2" w:rsidRDefault="00FF0857" w:rsidP="00674DBD">
            <w:pPr>
              <w:numPr>
                <w:ilvl w:val="0"/>
                <w:numId w:val="36"/>
              </w:numPr>
              <w:tabs>
                <w:tab w:val="left" w:pos="284"/>
              </w:tabs>
              <w:spacing w:after="0" w:line="240" w:lineRule="auto"/>
              <w:ind w:left="284" w:hanging="284"/>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Dziedziczenie grup krwi układu AB0, Rh i MN. Budowa antygenów układów grupowych krwi. </w:t>
            </w:r>
          </w:p>
          <w:p w14:paraId="6418A348" w14:textId="77777777" w:rsidR="00FF0857" w:rsidRPr="00BC08F2" w:rsidRDefault="00FF0857" w:rsidP="00674DBD">
            <w:pPr>
              <w:numPr>
                <w:ilvl w:val="0"/>
                <w:numId w:val="36"/>
              </w:numPr>
              <w:tabs>
                <w:tab w:val="left" w:pos="284"/>
              </w:tabs>
              <w:spacing w:after="0" w:line="240" w:lineRule="auto"/>
              <w:ind w:left="284" w:hanging="284"/>
              <w:jc w:val="both"/>
              <w:rPr>
                <w:rFonts w:ascii="Times New Roman" w:hAnsi="Times New Roman" w:cs="Times New Roman"/>
                <w:color w:val="000000" w:themeColor="text1"/>
              </w:rPr>
            </w:pPr>
            <w:r w:rsidRPr="00BC08F2">
              <w:rPr>
                <w:rFonts w:ascii="Times New Roman" w:hAnsi="Times New Roman" w:cs="Times New Roman"/>
                <w:color w:val="000000" w:themeColor="text1"/>
                <w:lang w:val="pl-PL"/>
              </w:rPr>
              <w:t xml:space="preserve">Molekularna regulacja funkcji układu immunologicznego. Antygeny zgodności tkankowej i podstawowe problemy transplantologii. </w:t>
            </w:r>
            <w:r w:rsidRPr="00BC08F2">
              <w:rPr>
                <w:rFonts w:ascii="Times New Roman" w:hAnsi="Times New Roman" w:cs="Times New Roman"/>
                <w:color w:val="000000" w:themeColor="text1"/>
              </w:rPr>
              <w:t xml:space="preserve">Komórki macierzyste. </w:t>
            </w:r>
          </w:p>
          <w:p w14:paraId="203CE377" w14:textId="77777777" w:rsidR="00FF0857" w:rsidRPr="00BC08F2" w:rsidRDefault="00FF0857" w:rsidP="00674DBD">
            <w:pPr>
              <w:numPr>
                <w:ilvl w:val="0"/>
                <w:numId w:val="36"/>
              </w:numPr>
              <w:tabs>
                <w:tab w:val="left" w:pos="284"/>
              </w:tabs>
              <w:spacing w:after="0" w:line="240" w:lineRule="auto"/>
              <w:ind w:left="284" w:hanging="284"/>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Pasożytnictwo i inne związki międzygatunkowe. Rodzaje pasożytów i żywicieli. Cykle rozwojowe pasożytów. </w:t>
            </w:r>
          </w:p>
          <w:p w14:paraId="5AEF0BB2" w14:textId="77777777" w:rsidR="00FF0857" w:rsidRPr="00BC08F2" w:rsidRDefault="00FF0857" w:rsidP="00674DBD">
            <w:pPr>
              <w:numPr>
                <w:ilvl w:val="0"/>
                <w:numId w:val="36"/>
              </w:numPr>
              <w:tabs>
                <w:tab w:val="left" w:pos="284"/>
              </w:tabs>
              <w:spacing w:after="0" w:line="240" w:lineRule="auto"/>
              <w:ind w:left="284" w:hanging="284"/>
              <w:jc w:val="both"/>
              <w:rPr>
                <w:rFonts w:ascii="Times New Roman" w:hAnsi="Times New Roman" w:cs="Times New Roman"/>
                <w:color w:val="000000" w:themeColor="text1"/>
              </w:rPr>
            </w:pPr>
            <w:r w:rsidRPr="00BC08F2">
              <w:rPr>
                <w:rFonts w:ascii="Times New Roman" w:hAnsi="Times New Roman" w:cs="Times New Roman"/>
                <w:color w:val="000000" w:themeColor="text1"/>
                <w:lang w:val="pl-PL"/>
              </w:rPr>
              <w:t xml:space="preserve">Epidemiologia, patogeneza i przebieg kliniczny parazytoz wywołanych przez pierwotniaki układu pokarmowego. </w:t>
            </w:r>
            <w:r w:rsidRPr="00BC08F2">
              <w:rPr>
                <w:rFonts w:ascii="Times New Roman" w:hAnsi="Times New Roman" w:cs="Times New Roman"/>
                <w:color w:val="000000" w:themeColor="text1"/>
              </w:rPr>
              <w:t xml:space="preserve">Diagnostyka i leczenie chorób pasożytniczych. </w:t>
            </w:r>
          </w:p>
          <w:p w14:paraId="1FA07FBC" w14:textId="77777777" w:rsidR="00FF0857" w:rsidRPr="00BC08F2" w:rsidRDefault="00FF0857" w:rsidP="00674DBD">
            <w:pPr>
              <w:numPr>
                <w:ilvl w:val="0"/>
                <w:numId w:val="36"/>
              </w:numPr>
              <w:tabs>
                <w:tab w:val="left" w:pos="284"/>
              </w:tabs>
              <w:spacing w:after="0" w:line="240" w:lineRule="auto"/>
              <w:ind w:left="284" w:hanging="284"/>
              <w:jc w:val="both"/>
              <w:rPr>
                <w:rFonts w:ascii="Times New Roman" w:hAnsi="Times New Roman" w:cs="Times New Roman"/>
                <w:color w:val="000000" w:themeColor="text1"/>
              </w:rPr>
            </w:pPr>
            <w:r w:rsidRPr="00BC08F2">
              <w:rPr>
                <w:rFonts w:ascii="Times New Roman" w:hAnsi="Times New Roman" w:cs="Times New Roman"/>
                <w:color w:val="000000" w:themeColor="text1"/>
                <w:lang w:val="pl-PL"/>
              </w:rPr>
              <w:lastRenderedPageBreak/>
              <w:t xml:space="preserve"> Epidemiologia, patogeneza i przebieg kliniczny parazytoz wywołanych przez pierwotniaki układu krwionośnego </w:t>
            </w:r>
            <w:r w:rsidRPr="00BC08F2">
              <w:rPr>
                <w:rFonts w:ascii="Times New Roman" w:hAnsi="Times New Roman" w:cs="Times New Roman"/>
                <w:color w:val="000000" w:themeColor="text1"/>
                <w:lang w:val="pl-PL"/>
              </w:rPr>
              <w:br/>
              <w:t xml:space="preserve">i tkanek. </w:t>
            </w:r>
            <w:r w:rsidRPr="00BC08F2">
              <w:rPr>
                <w:rFonts w:ascii="Times New Roman" w:hAnsi="Times New Roman" w:cs="Times New Roman"/>
                <w:color w:val="000000" w:themeColor="text1"/>
              </w:rPr>
              <w:t xml:space="preserve">Diagnostyka i leczenie chorób pasożytniczych. </w:t>
            </w:r>
          </w:p>
          <w:p w14:paraId="6B51217E" w14:textId="77777777" w:rsidR="00FF0857" w:rsidRPr="00020C84" w:rsidRDefault="00FF0857" w:rsidP="00674DBD">
            <w:pPr>
              <w:tabs>
                <w:tab w:val="left" w:pos="284"/>
              </w:tabs>
              <w:spacing w:after="0" w:line="240" w:lineRule="auto"/>
              <w:jc w:val="both"/>
              <w:rPr>
                <w:rFonts w:ascii="Times New Roman" w:eastAsia="Calibri" w:hAnsi="Times New Roman" w:cs="Times New Roman"/>
                <w:b/>
                <w:color w:val="000000" w:themeColor="text1"/>
                <w:sz w:val="10"/>
              </w:rPr>
            </w:pPr>
          </w:p>
          <w:p w14:paraId="227EC294" w14:textId="77777777" w:rsidR="00FF0857" w:rsidRPr="000E1CC1" w:rsidRDefault="00FF0857" w:rsidP="00674DBD">
            <w:pPr>
              <w:tabs>
                <w:tab w:val="left" w:pos="284"/>
              </w:tabs>
              <w:spacing w:after="0" w:line="240" w:lineRule="auto"/>
              <w:jc w:val="both"/>
              <w:rPr>
                <w:rFonts w:ascii="Times New Roman" w:hAnsi="Times New Roman" w:cs="Times New Roman"/>
                <w:color w:val="000000" w:themeColor="text1"/>
              </w:rPr>
            </w:pPr>
            <w:r w:rsidRPr="000E1CC1">
              <w:rPr>
                <w:rFonts w:ascii="Times New Roman" w:eastAsia="Calibri" w:hAnsi="Times New Roman" w:cs="Times New Roman"/>
                <w:color w:val="000000" w:themeColor="text1"/>
              </w:rPr>
              <w:t>Ćwiczenia:</w:t>
            </w:r>
          </w:p>
          <w:p w14:paraId="73FB7F81" w14:textId="77777777" w:rsidR="00FF0857" w:rsidRPr="00BC08F2" w:rsidRDefault="00FF0857" w:rsidP="00674DBD">
            <w:pPr>
              <w:numPr>
                <w:ilvl w:val="0"/>
                <w:numId w:val="37"/>
              </w:numPr>
              <w:tabs>
                <w:tab w:val="left" w:pos="284"/>
              </w:tabs>
              <w:spacing w:after="0" w:line="240" w:lineRule="auto"/>
              <w:ind w:left="284" w:hanging="284"/>
              <w:jc w:val="both"/>
              <w:rPr>
                <w:rFonts w:ascii="Times New Roman" w:hAnsi="Times New Roman" w:cs="Times New Roman"/>
                <w:color w:val="000000" w:themeColor="text1"/>
              </w:rPr>
            </w:pPr>
            <w:r w:rsidRPr="00BC08F2">
              <w:rPr>
                <w:rFonts w:ascii="Times New Roman" w:hAnsi="Times New Roman" w:cs="Times New Roman"/>
                <w:color w:val="000000" w:themeColor="text1"/>
                <w:lang w:val="pl-PL"/>
              </w:rPr>
              <w:t xml:space="preserve">Organizacja zajęć. Zasady BHP. Budowa komórki i podziały komórkowe. </w:t>
            </w:r>
            <w:r w:rsidRPr="00BC08F2">
              <w:rPr>
                <w:rFonts w:ascii="Times New Roman" w:hAnsi="Times New Roman" w:cs="Times New Roman"/>
                <w:color w:val="000000" w:themeColor="text1"/>
              </w:rPr>
              <w:t>Zaburzenia cyklu podziałowego.</w:t>
            </w:r>
          </w:p>
          <w:p w14:paraId="12576C9B" w14:textId="77777777" w:rsidR="00FF0857" w:rsidRPr="00BC08F2" w:rsidRDefault="00FF0857" w:rsidP="00674DBD">
            <w:pPr>
              <w:numPr>
                <w:ilvl w:val="0"/>
                <w:numId w:val="37"/>
              </w:numPr>
              <w:tabs>
                <w:tab w:val="left" w:pos="284"/>
              </w:tabs>
              <w:spacing w:after="0" w:line="240" w:lineRule="auto"/>
              <w:ind w:left="284" w:hanging="284"/>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Choroby monogenowe o podłożu autosomalnym dominującym. Dziedziczenie dominujące sprzężone z chromosomem X.</w:t>
            </w:r>
          </w:p>
          <w:p w14:paraId="3EEE29C9" w14:textId="77777777" w:rsidR="00FF0857" w:rsidRPr="00BC08F2" w:rsidRDefault="00FF0857" w:rsidP="00674DBD">
            <w:pPr>
              <w:numPr>
                <w:ilvl w:val="0"/>
                <w:numId w:val="37"/>
              </w:numPr>
              <w:tabs>
                <w:tab w:val="left" w:pos="284"/>
              </w:tabs>
              <w:spacing w:after="0" w:line="240" w:lineRule="auto"/>
              <w:ind w:left="284" w:hanging="284"/>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Choroby monogenowe o podłożu autosomalnym recesywnym. Dziedziczenie recesywne sprzężone z chromosomem X.</w:t>
            </w:r>
          </w:p>
          <w:p w14:paraId="51C5D5B1" w14:textId="77777777" w:rsidR="00FF0857" w:rsidRPr="00BC08F2" w:rsidRDefault="00FF0857" w:rsidP="00674DBD">
            <w:pPr>
              <w:numPr>
                <w:ilvl w:val="0"/>
                <w:numId w:val="37"/>
              </w:numPr>
              <w:tabs>
                <w:tab w:val="left" w:pos="284"/>
              </w:tabs>
              <w:spacing w:after="0" w:line="240" w:lineRule="auto"/>
              <w:ind w:left="284" w:hanging="284"/>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Prawidłowy kariotyp człowieka. Anomalie autosomów.</w:t>
            </w:r>
          </w:p>
          <w:p w14:paraId="2DA3C0B1" w14:textId="77777777" w:rsidR="00FF0857" w:rsidRPr="00BC08F2" w:rsidRDefault="00FF0857" w:rsidP="00674DBD">
            <w:pPr>
              <w:numPr>
                <w:ilvl w:val="0"/>
                <w:numId w:val="37"/>
              </w:numPr>
              <w:tabs>
                <w:tab w:val="left" w:pos="284"/>
              </w:tabs>
              <w:spacing w:after="0" w:line="240" w:lineRule="auto"/>
              <w:ind w:left="284" w:hanging="284"/>
              <w:jc w:val="both"/>
              <w:rPr>
                <w:rFonts w:ascii="Times New Roman" w:hAnsi="Times New Roman" w:cs="Times New Roman"/>
                <w:color w:val="000000" w:themeColor="text1"/>
              </w:rPr>
            </w:pPr>
            <w:r w:rsidRPr="00BC08F2">
              <w:rPr>
                <w:rFonts w:ascii="Times New Roman" w:hAnsi="Times New Roman" w:cs="Times New Roman"/>
                <w:color w:val="000000" w:themeColor="text1"/>
              </w:rPr>
              <w:t>Chromatyna płciowa. Anomalie heterochromosomów.</w:t>
            </w:r>
          </w:p>
          <w:p w14:paraId="7E241486" w14:textId="77777777" w:rsidR="00FF0857" w:rsidRPr="00BC08F2" w:rsidRDefault="00FF0857" w:rsidP="00674DBD">
            <w:pPr>
              <w:numPr>
                <w:ilvl w:val="0"/>
                <w:numId w:val="37"/>
              </w:numPr>
              <w:tabs>
                <w:tab w:val="left" w:pos="284"/>
              </w:tabs>
              <w:spacing w:after="0" w:line="240" w:lineRule="auto"/>
              <w:ind w:left="284" w:hanging="284"/>
              <w:jc w:val="both"/>
              <w:rPr>
                <w:rFonts w:ascii="Times New Roman" w:hAnsi="Times New Roman" w:cs="Times New Roman"/>
                <w:color w:val="000000" w:themeColor="text1"/>
              </w:rPr>
            </w:pPr>
            <w:r w:rsidRPr="00BC08F2">
              <w:rPr>
                <w:rFonts w:ascii="Times New Roman" w:hAnsi="Times New Roman" w:cs="Times New Roman"/>
                <w:color w:val="000000" w:themeColor="text1"/>
                <w:lang w:val="pl-PL"/>
              </w:rPr>
              <w:t xml:space="preserve">Struktura i dziedziczenie genomu mitochondrialnego. </w:t>
            </w:r>
            <w:r w:rsidRPr="00BC08F2">
              <w:rPr>
                <w:rFonts w:ascii="Times New Roman" w:hAnsi="Times New Roman" w:cs="Times New Roman"/>
                <w:color w:val="000000" w:themeColor="text1"/>
              </w:rPr>
              <w:t>Choroby genomu mitochondrialnego.</w:t>
            </w:r>
          </w:p>
          <w:p w14:paraId="49344ACC" w14:textId="77777777" w:rsidR="00FF0857" w:rsidRPr="00BC08F2" w:rsidRDefault="00FF0857" w:rsidP="00674DBD">
            <w:pPr>
              <w:numPr>
                <w:ilvl w:val="0"/>
                <w:numId w:val="37"/>
              </w:numPr>
              <w:tabs>
                <w:tab w:val="left" w:pos="284"/>
              </w:tabs>
              <w:spacing w:after="0" w:line="240" w:lineRule="auto"/>
              <w:ind w:left="284" w:hanging="284"/>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Mechanizmy naprawy DNA. Choroby związane </w:t>
            </w:r>
            <w:r w:rsidRPr="00BC08F2">
              <w:rPr>
                <w:rFonts w:ascii="Times New Roman" w:hAnsi="Times New Roman" w:cs="Times New Roman"/>
                <w:color w:val="000000" w:themeColor="text1"/>
                <w:lang w:val="pl-PL"/>
              </w:rPr>
              <w:br/>
              <w:t>z zaburzeniem napraw DNA.</w:t>
            </w:r>
          </w:p>
          <w:p w14:paraId="76264029" w14:textId="77777777" w:rsidR="00FF0857" w:rsidRPr="00BC08F2" w:rsidRDefault="00FF0857" w:rsidP="00674DBD">
            <w:pPr>
              <w:numPr>
                <w:ilvl w:val="0"/>
                <w:numId w:val="37"/>
              </w:numPr>
              <w:tabs>
                <w:tab w:val="left" w:pos="284"/>
              </w:tabs>
              <w:spacing w:after="0" w:line="240" w:lineRule="auto"/>
              <w:ind w:left="284" w:hanging="284"/>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Diagnostyka cytogenetyczna i podstawy poradnictwa genetycznego</w:t>
            </w:r>
          </w:p>
          <w:p w14:paraId="34784CBF" w14:textId="77777777" w:rsidR="00FF0857" w:rsidRPr="00BC08F2" w:rsidRDefault="00FF0857" w:rsidP="00674DBD">
            <w:pPr>
              <w:numPr>
                <w:ilvl w:val="0"/>
                <w:numId w:val="37"/>
              </w:numPr>
              <w:tabs>
                <w:tab w:val="left" w:pos="284"/>
              </w:tabs>
              <w:spacing w:after="0" w:line="240" w:lineRule="auto"/>
              <w:ind w:left="284" w:hanging="284"/>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Pasożytnictwo jako zjawisko ekologiczne. Ewolucja układu pasożyt-żywiciel.</w:t>
            </w:r>
          </w:p>
          <w:p w14:paraId="06250BF0" w14:textId="77777777" w:rsidR="00FF0857" w:rsidRPr="00BC08F2" w:rsidRDefault="00FF0857" w:rsidP="00674DBD">
            <w:pPr>
              <w:numPr>
                <w:ilvl w:val="0"/>
                <w:numId w:val="37"/>
              </w:numPr>
              <w:tabs>
                <w:tab w:val="left" w:pos="284"/>
              </w:tabs>
              <w:spacing w:after="0" w:line="240" w:lineRule="auto"/>
              <w:ind w:left="284" w:hanging="284"/>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 Biologia, występowanie i cykl rozwojowy wybranych   płazińców układu pokarmowego.</w:t>
            </w:r>
          </w:p>
          <w:p w14:paraId="5647B3C7" w14:textId="77777777" w:rsidR="00FF0857" w:rsidRPr="00BC08F2" w:rsidRDefault="00FF0857" w:rsidP="00674DBD">
            <w:pPr>
              <w:numPr>
                <w:ilvl w:val="0"/>
                <w:numId w:val="37"/>
              </w:numPr>
              <w:tabs>
                <w:tab w:val="left" w:pos="284"/>
              </w:tabs>
              <w:spacing w:after="0" w:line="240" w:lineRule="auto"/>
              <w:ind w:left="284" w:hanging="284"/>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 Biologia, występowanie i cykl rozwojowy wybranych płazińców układu krwionośnego i tkanek.</w:t>
            </w:r>
          </w:p>
          <w:p w14:paraId="17C8BEF9" w14:textId="77777777" w:rsidR="00FF0857" w:rsidRPr="00BC08F2" w:rsidRDefault="00FF0857" w:rsidP="00674DBD">
            <w:pPr>
              <w:numPr>
                <w:ilvl w:val="0"/>
                <w:numId w:val="37"/>
              </w:numPr>
              <w:tabs>
                <w:tab w:val="left" w:pos="284"/>
              </w:tabs>
              <w:spacing w:after="0" w:line="240" w:lineRule="auto"/>
              <w:ind w:left="284" w:hanging="284"/>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 Biologia, występowanie i cykl rozwojowy wybranych nicieni układu pokarmowego. </w:t>
            </w:r>
          </w:p>
          <w:p w14:paraId="0B531C98" w14:textId="77777777" w:rsidR="00FF0857" w:rsidRPr="00BC08F2" w:rsidRDefault="00FF0857" w:rsidP="00674DBD">
            <w:pPr>
              <w:numPr>
                <w:ilvl w:val="0"/>
                <w:numId w:val="37"/>
              </w:numPr>
              <w:tabs>
                <w:tab w:val="left" w:pos="284"/>
              </w:tabs>
              <w:spacing w:after="0" w:line="240" w:lineRule="auto"/>
              <w:ind w:left="284" w:hanging="284"/>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 Biologia, występowanie i cykl rozwojowy wybranych nicieni układu krwionośnego i tkanek.</w:t>
            </w:r>
          </w:p>
          <w:p w14:paraId="0E7CA74C" w14:textId="77777777" w:rsidR="00FF0857" w:rsidRPr="00BC08F2" w:rsidRDefault="00FF0857" w:rsidP="00674DBD">
            <w:pPr>
              <w:numPr>
                <w:ilvl w:val="0"/>
                <w:numId w:val="37"/>
              </w:numPr>
              <w:tabs>
                <w:tab w:val="left" w:pos="284"/>
              </w:tabs>
              <w:spacing w:after="0" w:line="240" w:lineRule="auto"/>
              <w:ind w:left="284" w:hanging="284"/>
              <w:jc w:val="both"/>
              <w:rPr>
                <w:rFonts w:ascii="Times New Roman" w:eastAsia="Calibri" w:hAnsi="Times New Roman" w:cs="Times New Roman"/>
                <w:color w:val="000000" w:themeColor="text1"/>
                <w:lang w:val="pl-PL"/>
              </w:rPr>
            </w:pPr>
            <w:r w:rsidRPr="00BC08F2">
              <w:rPr>
                <w:rFonts w:ascii="Times New Roman" w:hAnsi="Times New Roman" w:cs="Times New Roman"/>
                <w:color w:val="000000" w:themeColor="text1"/>
                <w:lang w:val="pl-PL"/>
              </w:rPr>
              <w:t xml:space="preserve"> Biologia, występowanie i cykl rozwojowy wybranych stawonogów pasożytniczych.</w:t>
            </w:r>
          </w:p>
          <w:p w14:paraId="5F2ACB4D" w14:textId="77777777" w:rsidR="00FF0857" w:rsidRPr="00BC08F2" w:rsidRDefault="00FF0857" w:rsidP="00674DBD">
            <w:pPr>
              <w:numPr>
                <w:ilvl w:val="0"/>
                <w:numId w:val="37"/>
              </w:numPr>
              <w:tabs>
                <w:tab w:val="left" w:pos="284"/>
              </w:tabs>
              <w:spacing w:after="0" w:line="240" w:lineRule="auto"/>
              <w:ind w:left="284" w:hanging="284"/>
              <w:jc w:val="both"/>
              <w:rPr>
                <w:rFonts w:ascii="Times New Roman" w:eastAsia="Calibri" w:hAnsi="Times New Roman" w:cs="Times New Roman"/>
                <w:color w:val="000000" w:themeColor="text1"/>
                <w:lang w:val="pl-PL"/>
              </w:rPr>
            </w:pPr>
            <w:r w:rsidRPr="00BC08F2">
              <w:rPr>
                <w:rFonts w:ascii="Times New Roman" w:hAnsi="Times New Roman" w:cs="Times New Roman"/>
                <w:color w:val="000000" w:themeColor="text1"/>
                <w:lang w:val="pl-PL"/>
              </w:rPr>
              <w:t xml:space="preserve"> Diagnostyka i leczenie parazytoz, ze szczególnym uwzględnieniem chorób inwazyjnych wywołanych przez pasożyty skóry.</w:t>
            </w:r>
          </w:p>
        </w:tc>
      </w:tr>
      <w:tr w:rsidR="00FF0857" w:rsidRPr="004663B8" w14:paraId="135B170C" w14:textId="77777777" w:rsidTr="004D7433">
        <w:trPr>
          <w:trHeight w:val="510"/>
        </w:trPr>
        <w:tc>
          <w:tcPr>
            <w:tcW w:w="3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F00EB3" w14:textId="77777777" w:rsidR="00FF0857" w:rsidRPr="00BC08F2" w:rsidRDefault="00FF0857" w:rsidP="00674DBD">
            <w:pPr>
              <w:pStyle w:val="Domylnie"/>
              <w:spacing w:after="0" w:line="240" w:lineRule="auto"/>
              <w:contextualSpacing/>
              <w:jc w:val="center"/>
              <w:rPr>
                <w:rFonts w:ascii="Times New Roman" w:hAnsi="Times New Roman" w:cs="Times New Roman"/>
                <w:b/>
                <w:color w:val="000000" w:themeColor="text1"/>
              </w:rPr>
            </w:pPr>
            <w:r w:rsidRPr="00BC08F2">
              <w:rPr>
                <w:rFonts w:ascii="Times New Roman" w:eastAsia="Times New Roman" w:hAnsi="Times New Roman" w:cs="Times New Roman"/>
                <w:b/>
                <w:color w:val="000000" w:themeColor="text1"/>
                <w:lang w:eastAsia="pl-PL"/>
              </w:rPr>
              <w:lastRenderedPageBreak/>
              <w:t>Metody dydaktyczne</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F70BEF9" w14:textId="77777777" w:rsidR="00FF0857" w:rsidRPr="00BC08F2" w:rsidRDefault="00FF0857" w:rsidP="00674DBD">
            <w:pPr>
              <w:pStyle w:val="Domylnie"/>
              <w:spacing w:after="0" w:line="240" w:lineRule="auto"/>
              <w:rPr>
                <w:rFonts w:ascii="Times New Roman" w:hAnsi="Times New Roman" w:cs="Times New Roman"/>
                <w:strike/>
                <w:color w:val="000000" w:themeColor="text1"/>
              </w:rPr>
            </w:pPr>
            <w:r w:rsidRPr="00BC08F2">
              <w:rPr>
                <w:rFonts w:ascii="Times New Roman" w:hAnsi="Times New Roman" w:cs="Times New Roman"/>
                <w:color w:val="000000" w:themeColor="text1"/>
              </w:rPr>
              <w:t>Identycznie jak w części A.</w:t>
            </w:r>
          </w:p>
        </w:tc>
      </w:tr>
      <w:tr w:rsidR="00FF0857" w:rsidRPr="004663B8" w14:paraId="7BDEF8C0" w14:textId="77777777" w:rsidTr="004D7433">
        <w:trPr>
          <w:trHeight w:val="510"/>
        </w:trPr>
        <w:tc>
          <w:tcPr>
            <w:tcW w:w="3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8FF0DE" w14:textId="77777777" w:rsidR="00FF0857" w:rsidRPr="00BC08F2" w:rsidRDefault="00FF0857" w:rsidP="00674DBD">
            <w:pPr>
              <w:pStyle w:val="Domylnie"/>
              <w:spacing w:after="0" w:line="240" w:lineRule="auto"/>
              <w:contextualSpacing/>
              <w:jc w:val="center"/>
              <w:rPr>
                <w:rFonts w:ascii="Times New Roman" w:hAnsi="Times New Roman" w:cs="Times New Roman"/>
                <w:b/>
                <w:color w:val="000000" w:themeColor="text1"/>
              </w:rPr>
            </w:pPr>
            <w:r w:rsidRPr="00BC08F2">
              <w:rPr>
                <w:rFonts w:ascii="Times New Roman" w:eastAsia="Times New Roman" w:hAnsi="Times New Roman" w:cs="Times New Roman"/>
                <w:b/>
                <w:color w:val="000000" w:themeColor="text1"/>
                <w:lang w:eastAsia="pl-PL"/>
              </w:rPr>
              <w:t>Literatura</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5182F65" w14:textId="77777777" w:rsidR="00FF0857" w:rsidRPr="00BC08F2" w:rsidRDefault="00FF0857" w:rsidP="00674DBD">
            <w:pPr>
              <w:pStyle w:val="Domylnie"/>
              <w:spacing w:after="0" w:line="240" w:lineRule="auto"/>
              <w:rPr>
                <w:rFonts w:ascii="Times New Roman" w:hAnsi="Times New Roman" w:cs="Times New Roman"/>
                <w:color w:val="000000" w:themeColor="text1"/>
              </w:rPr>
            </w:pPr>
            <w:r w:rsidRPr="00BC08F2">
              <w:rPr>
                <w:rFonts w:ascii="Times New Roman" w:hAnsi="Times New Roman" w:cs="Times New Roman"/>
                <w:color w:val="000000" w:themeColor="text1"/>
              </w:rPr>
              <w:t>Identycznie jak w części A.</w:t>
            </w:r>
          </w:p>
        </w:tc>
      </w:tr>
    </w:tbl>
    <w:p w14:paraId="33F9CD65" w14:textId="77777777" w:rsidR="00FF0857" w:rsidRPr="00BC08F2" w:rsidRDefault="00FF0857" w:rsidP="00674DBD">
      <w:pPr>
        <w:spacing w:after="0" w:line="240" w:lineRule="auto"/>
        <w:rPr>
          <w:rFonts w:ascii="Times New Roman" w:hAnsi="Times New Roman" w:cs="Times New Roman"/>
          <w:color w:val="000000" w:themeColor="text1"/>
          <w:lang w:val="pl-PL"/>
        </w:rPr>
      </w:pPr>
    </w:p>
    <w:p w14:paraId="1149680C" w14:textId="77777777" w:rsidR="00FF0857" w:rsidRPr="00BC08F2" w:rsidRDefault="00FF0857" w:rsidP="00674DBD">
      <w:pPr>
        <w:spacing w:after="0" w:line="240" w:lineRule="auto"/>
        <w:rPr>
          <w:rFonts w:ascii="Times New Roman" w:hAnsi="Times New Roman" w:cs="Times New Roman"/>
          <w:color w:val="000000" w:themeColor="text1"/>
          <w:lang w:val="pl-PL"/>
        </w:rPr>
      </w:pPr>
    </w:p>
    <w:p w14:paraId="48294B5B" w14:textId="77777777" w:rsidR="00077CB8" w:rsidRPr="00B95934" w:rsidRDefault="00077CB8" w:rsidP="00674DBD">
      <w:pPr>
        <w:spacing w:after="0" w:line="240" w:lineRule="auto"/>
        <w:rPr>
          <w:rFonts w:ascii="Times New Roman" w:hAnsi="Times New Roman" w:cs="Times New Roman"/>
          <w:lang w:val="pl-PL"/>
        </w:rPr>
      </w:pPr>
    </w:p>
    <w:p w14:paraId="733CC855" w14:textId="77777777" w:rsidR="00FF0857" w:rsidRPr="00B95934" w:rsidRDefault="00FF0857" w:rsidP="00674DBD">
      <w:pPr>
        <w:spacing w:after="0" w:line="240" w:lineRule="auto"/>
        <w:rPr>
          <w:rFonts w:ascii="Times New Roman" w:hAnsi="Times New Roman" w:cs="Times New Roman"/>
          <w:lang w:val="pl-PL"/>
        </w:rPr>
      </w:pPr>
    </w:p>
    <w:p w14:paraId="7DDE62C1" w14:textId="77777777" w:rsidR="00020C84" w:rsidRPr="00B95934" w:rsidRDefault="00020C84" w:rsidP="00674DBD">
      <w:pPr>
        <w:spacing w:after="0" w:line="240" w:lineRule="auto"/>
        <w:rPr>
          <w:rFonts w:ascii="Times New Roman" w:hAnsi="Times New Roman" w:cs="Times New Roman"/>
          <w:lang w:val="pl-PL"/>
        </w:rPr>
      </w:pPr>
    </w:p>
    <w:p w14:paraId="577F8C4F" w14:textId="77777777" w:rsidR="00020C84" w:rsidRPr="00B95934" w:rsidRDefault="00020C84" w:rsidP="00674DBD">
      <w:pPr>
        <w:spacing w:after="0" w:line="240" w:lineRule="auto"/>
        <w:rPr>
          <w:rFonts w:ascii="Times New Roman" w:hAnsi="Times New Roman" w:cs="Times New Roman"/>
          <w:lang w:val="pl-PL"/>
        </w:rPr>
      </w:pPr>
    </w:p>
    <w:p w14:paraId="533698D3" w14:textId="77777777" w:rsidR="00020C84" w:rsidRPr="00B95934" w:rsidRDefault="00020C84" w:rsidP="00674DBD">
      <w:pPr>
        <w:spacing w:after="0" w:line="240" w:lineRule="auto"/>
        <w:rPr>
          <w:rFonts w:ascii="Times New Roman" w:hAnsi="Times New Roman" w:cs="Times New Roman"/>
          <w:lang w:val="pl-PL"/>
        </w:rPr>
      </w:pPr>
    </w:p>
    <w:p w14:paraId="7091C698" w14:textId="77777777" w:rsidR="00020C84" w:rsidRPr="00B95934" w:rsidRDefault="00020C84" w:rsidP="00674DBD">
      <w:pPr>
        <w:spacing w:after="0" w:line="240" w:lineRule="auto"/>
        <w:rPr>
          <w:rFonts w:ascii="Times New Roman" w:hAnsi="Times New Roman" w:cs="Times New Roman"/>
          <w:lang w:val="pl-PL"/>
        </w:rPr>
      </w:pPr>
    </w:p>
    <w:p w14:paraId="237C9D4C" w14:textId="77777777" w:rsidR="00020C84" w:rsidRPr="00B95934" w:rsidRDefault="00020C84" w:rsidP="00674DBD">
      <w:pPr>
        <w:spacing w:after="0" w:line="240" w:lineRule="auto"/>
        <w:rPr>
          <w:rFonts w:ascii="Times New Roman" w:hAnsi="Times New Roman" w:cs="Times New Roman"/>
          <w:lang w:val="pl-PL"/>
        </w:rPr>
      </w:pPr>
    </w:p>
    <w:p w14:paraId="7EAB2B9F" w14:textId="77777777" w:rsidR="00020C84" w:rsidRPr="00B95934" w:rsidRDefault="00020C84" w:rsidP="00674DBD">
      <w:pPr>
        <w:spacing w:after="0" w:line="240" w:lineRule="auto"/>
        <w:rPr>
          <w:rFonts w:ascii="Times New Roman" w:hAnsi="Times New Roman" w:cs="Times New Roman"/>
          <w:lang w:val="pl-PL"/>
        </w:rPr>
      </w:pPr>
    </w:p>
    <w:p w14:paraId="07B569C0" w14:textId="77777777" w:rsidR="00020C84" w:rsidRPr="00B95934" w:rsidRDefault="00020C84" w:rsidP="00674DBD">
      <w:pPr>
        <w:spacing w:after="0" w:line="240" w:lineRule="auto"/>
        <w:rPr>
          <w:rFonts w:ascii="Times New Roman" w:hAnsi="Times New Roman" w:cs="Times New Roman"/>
          <w:lang w:val="pl-PL"/>
        </w:rPr>
      </w:pPr>
    </w:p>
    <w:p w14:paraId="55A6AF4F" w14:textId="77777777" w:rsidR="00020C84" w:rsidRPr="00B95934" w:rsidRDefault="00020C84" w:rsidP="00674DBD">
      <w:pPr>
        <w:spacing w:after="0" w:line="240" w:lineRule="auto"/>
        <w:rPr>
          <w:rFonts w:ascii="Times New Roman" w:hAnsi="Times New Roman" w:cs="Times New Roman"/>
          <w:lang w:val="pl-PL"/>
        </w:rPr>
      </w:pPr>
    </w:p>
    <w:p w14:paraId="76A04B41" w14:textId="77777777" w:rsidR="00020C84" w:rsidRPr="00B95934" w:rsidRDefault="00020C84" w:rsidP="00674DBD">
      <w:pPr>
        <w:spacing w:after="0" w:line="240" w:lineRule="auto"/>
        <w:rPr>
          <w:rFonts w:ascii="Times New Roman" w:hAnsi="Times New Roman" w:cs="Times New Roman"/>
          <w:lang w:val="pl-PL"/>
        </w:rPr>
      </w:pPr>
    </w:p>
    <w:p w14:paraId="7E73E97B" w14:textId="77777777" w:rsidR="00020C84" w:rsidRPr="00B95934" w:rsidRDefault="00020C84" w:rsidP="00674DBD">
      <w:pPr>
        <w:spacing w:after="0" w:line="240" w:lineRule="auto"/>
        <w:rPr>
          <w:rFonts w:ascii="Times New Roman" w:hAnsi="Times New Roman" w:cs="Times New Roman"/>
          <w:lang w:val="pl-PL"/>
        </w:rPr>
      </w:pPr>
    </w:p>
    <w:p w14:paraId="3FD1110A" w14:textId="77777777" w:rsidR="00020C84" w:rsidRPr="00B95934" w:rsidRDefault="00020C84" w:rsidP="00674DBD">
      <w:pPr>
        <w:spacing w:after="0" w:line="240" w:lineRule="auto"/>
        <w:rPr>
          <w:rFonts w:ascii="Times New Roman" w:hAnsi="Times New Roman" w:cs="Times New Roman"/>
          <w:lang w:val="pl-PL"/>
        </w:rPr>
      </w:pPr>
    </w:p>
    <w:p w14:paraId="52878220" w14:textId="77777777" w:rsidR="00020C84" w:rsidRPr="00B95934" w:rsidRDefault="00020C84" w:rsidP="00674DBD">
      <w:pPr>
        <w:spacing w:after="0" w:line="240" w:lineRule="auto"/>
        <w:rPr>
          <w:rFonts w:ascii="Times New Roman" w:hAnsi="Times New Roman" w:cs="Times New Roman"/>
          <w:lang w:val="pl-PL"/>
        </w:rPr>
      </w:pPr>
    </w:p>
    <w:p w14:paraId="3397E921" w14:textId="77777777" w:rsidR="00020C84" w:rsidRPr="00B95934" w:rsidRDefault="00020C84" w:rsidP="00674DBD">
      <w:pPr>
        <w:spacing w:after="0" w:line="240" w:lineRule="auto"/>
        <w:rPr>
          <w:rFonts w:ascii="Times New Roman" w:hAnsi="Times New Roman" w:cs="Times New Roman"/>
          <w:lang w:val="pl-PL"/>
        </w:rPr>
      </w:pPr>
    </w:p>
    <w:p w14:paraId="73BCC058" w14:textId="4BA767FA" w:rsidR="008C1501" w:rsidRPr="008C1501" w:rsidRDefault="008C1501" w:rsidP="008C1501">
      <w:pPr>
        <w:pStyle w:val="Nagwek2"/>
        <w:spacing w:before="0" w:line="240" w:lineRule="auto"/>
        <w:rPr>
          <w:rFonts w:ascii="Times New Roman" w:hAnsi="Times New Roman" w:cs="Times New Roman"/>
          <w:b/>
          <w:color w:val="auto"/>
          <w:sz w:val="28"/>
          <w:szCs w:val="28"/>
          <w:u w:val="single"/>
          <w:lang w:val="pl-PL"/>
        </w:rPr>
      </w:pPr>
      <w:bookmarkStart w:id="50" w:name="_Toc53949066"/>
      <w:bookmarkStart w:id="51" w:name="_Toc491332350"/>
      <w:r w:rsidRPr="00446F5D">
        <w:rPr>
          <w:rFonts w:ascii="Times New Roman" w:hAnsi="Times New Roman" w:cs="Times New Roman"/>
          <w:b/>
          <w:color w:val="auto"/>
          <w:sz w:val="28"/>
          <w:szCs w:val="28"/>
          <w:u w:val="single"/>
          <w:lang w:val="pl-PL"/>
        </w:rPr>
        <w:lastRenderedPageBreak/>
        <w:t>Farmakologia z toksykologią</w:t>
      </w:r>
      <w:bookmarkEnd w:id="50"/>
      <w:bookmarkEnd w:id="51"/>
    </w:p>
    <w:p w14:paraId="65D77938" w14:textId="77777777" w:rsidR="00F53E3D" w:rsidRPr="00BC08F2" w:rsidRDefault="00F53E3D"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16523835" w14:textId="77777777" w:rsidR="00F53E3D" w:rsidRPr="00BC08F2" w:rsidRDefault="00F53E3D"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6B42FB14" w14:textId="77777777" w:rsidR="00F53E3D" w:rsidRPr="00BC08F2" w:rsidRDefault="00F53E3D" w:rsidP="00674DBD">
      <w:pPr>
        <w:spacing w:after="0" w:line="240" w:lineRule="auto"/>
        <w:rPr>
          <w:rFonts w:ascii="Times New Roman" w:hAnsi="Times New Roman" w:cs="Times New Roman"/>
          <w:lang w:val="pl-PL"/>
        </w:rPr>
      </w:pPr>
    </w:p>
    <w:p w14:paraId="03A72674" w14:textId="77777777" w:rsidR="00F53E3D" w:rsidRPr="00BC08F2" w:rsidRDefault="00F53E3D"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3E7AF11B" w14:textId="77777777" w:rsidR="00FF0857" w:rsidRPr="00BC08F2" w:rsidRDefault="00F53E3D"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p>
    <w:p w14:paraId="6549822F" w14:textId="77777777" w:rsidR="00CC3F3B" w:rsidRPr="00B95934" w:rsidRDefault="00CC3F3B" w:rsidP="00674DBD">
      <w:pPr>
        <w:spacing w:after="0" w:line="240" w:lineRule="auto"/>
        <w:rPr>
          <w:rFonts w:ascii="Times New Roman" w:hAnsi="Times New Roman" w:cs="Times New Roman"/>
          <w:sz w:val="26"/>
          <w:szCs w:val="26"/>
          <w:lang w:val="pl-PL"/>
        </w:rPr>
      </w:pPr>
    </w:p>
    <w:p w14:paraId="5014231C" w14:textId="77777777" w:rsidR="00FF0857" w:rsidRPr="00BC08F2" w:rsidRDefault="00FF0857" w:rsidP="00674DBD">
      <w:pPr>
        <w:spacing w:after="0" w:line="240" w:lineRule="auto"/>
        <w:rPr>
          <w:rFonts w:ascii="Times New Roman" w:hAnsi="Times New Roman" w:cs="Times New Roman"/>
          <w:b/>
        </w:rPr>
      </w:pPr>
      <w:bookmarkStart w:id="52" w:name="_Toc53949067"/>
      <w:bookmarkStart w:id="53" w:name="_Toc53948197"/>
      <w:bookmarkStart w:id="54" w:name="_Toc53256925"/>
      <w:bookmarkStart w:id="55" w:name="_Toc53250319"/>
      <w:r w:rsidRPr="00BC08F2">
        <w:rPr>
          <w:rFonts w:ascii="Times New Roman" w:hAnsi="Times New Roman" w:cs="Times New Roman"/>
          <w:b/>
        </w:rPr>
        <w:t>A) Ogólny opis przedmiotu</w:t>
      </w:r>
      <w:bookmarkEnd w:id="52"/>
      <w:bookmarkEnd w:id="53"/>
      <w:bookmarkEnd w:id="54"/>
      <w:bookmarkEnd w:id="55"/>
      <w:r w:rsidRPr="00BC08F2">
        <w:rPr>
          <w:rFonts w:ascii="Times New Roman" w:hAnsi="Times New Roman" w:cs="Times New Roman"/>
          <w:b/>
        </w:rPr>
        <w:t xml:space="preserve"> </w:t>
      </w:r>
    </w:p>
    <w:p w14:paraId="2F93C170" w14:textId="77777777" w:rsidR="00CC3F3B" w:rsidRPr="00BC08F2" w:rsidRDefault="00CC3F3B" w:rsidP="00674DBD">
      <w:pPr>
        <w:spacing w:after="0" w:line="240" w:lineRule="auto"/>
        <w:rPr>
          <w:rFonts w:ascii="Times New Roman" w:hAnsi="Times New Roman" w:cs="Times New Roman"/>
          <w:b/>
          <w:sz w:val="26"/>
          <w:szCs w:val="26"/>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6236"/>
      </w:tblGrid>
      <w:tr w:rsidR="00FF0857" w:rsidRPr="00BC08F2" w14:paraId="4EA0CE66" w14:textId="77777777" w:rsidTr="009B4743">
        <w:trPr>
          <w:trHeight w:val="624"/>
          <w:jc w:val="center"/>
        </w:trPr>
        <w:tc>
          <w:tcPr>
            <w:tcW w:w="3254" w:type="dxa"/>
            <w:tcBorders>
              <w:top w:val="single" w:sz="4" w:space="0" w:color="auto"/>
              <w:left w:val="single" w:sz="4" w:space="0" w:color="auto"/>
              <w:bottom w:val="single" w:sz="4" w:space="0" w:color="auto"/>
              <w:right w:val="single" w:sz="4" w:space="0" w:color="auto"/>
            </w:tcBorders>
            <w:vAlign w:val="bottom"/>
            <w:hideMark/>
          </w:tcPr>
          <w:p w14:paraId="5270BE7A"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Nazwa pola</w:t>
            </w:r>
          </w:p>
        </w:tc>
        <w:tc>
          <w:tcPr>
            <w:tcW w:w="6236" w:type="dxa"/>
            <w:tcBorders>
              <w:top w:val="single" w:sz="4" w:space="0" w:color="auto"/>
              <w:left w:val="single" w:sz="4" w:space="0" w:color="auto"/>
              <w:bottom w:val="single" w:sz="4" w:space="0" w:color="auto"/>
              <w:right w:val="single" w:sz="4" w:space="0" w:color="auto"/>
            </w:tcBorders>
            <w:vAlign w:val="bottom"/>
            <w:hideMark/>
          </w:tcPr>
          <w:p w14:paraId="4A483186"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Komentarz</w:t>
            </w:r>
          </w:p>
        </w:tc>
      </w:tr>
      <w:tr w:rsidR="00FF0857" w:rsidRPr="00BC08F2" w14:paraId="2E73EA45" w14:textId="77777777" w:rsidTr="00AC1B37">
        <w:trPr>
          <w:trHeight w:val="73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0A1B0E67"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Nazwa przedmiotu (w języku polskim oraz angielskim)</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B0435BF" w14:textId="77777777" w:rsidR="00FF0857" w:rsidRPr="00BC08F2" w:rsidRDefault="00FF0857" w:rsidP="00674DBD">
            <w:pPr>
              <w:autoSpaceDE w:val="0"/>
              <w:autoSpaceDN w:val="0"/>
              <w:adjustRightInd w:val="0"/>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Farmakologia z toksykologią</w:t>
            </w:r>
          </w:p>
          <w:p w14:paraId="7B8EC04B" w14:textId="77777777" w:rsidR="00FF0857" w:rsidRPr="00BC08F2" w:rsidRDefault="00FF0857" w:rsidP="00674DBD">
            <w:pPr>
              <w:autoSpaceDE w:val="0"/>
              <w:autoSpaceDN w:val="0"/>
              <w:adjustRightInd w:val="0"/>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(Pharmacology with toxicology)</w:t>
            </w:r>
          </w:p>
        </w:tc>
      </w:tr>
      <w:tr w:rsidR="00FF0857" w:rsidRPr="004663B8" w14:paraId="246612CB" w14:textId="77777777" w:rsidTr="00CC3F3B">
        <w:trPr>
          <w:trHeight w:val="1304"/>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2FEF17A2"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Jednostka oferująca przedmiot</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26A6F08" w14:textId="77777777" w:rsidR="00FF0857" w:rsidRPr="00BC08F2" w:rsidRDefault="00FF085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Katedra Farmakodynamiki i Farmakologii Molekularnej</w:t>
            </w:r>
          </w:p>
          <w:p w14:paraId="48323CD4" w14:textId="77777777" w:rsidR="00FF0857" w:rsidRPr="00BC08F2" w:rsidRDefault="00FF085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Wydział Farmaceutyczny</w:t>
            </w:r>
          </w:p>
          <w:p w14:paraId="4A547054" w14:textId="77777777" w:rsidR="00FF0857" w:rsidRPr="00BC08F2" w:rsidRDefault="00FF085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Collegium Medicum im. Ludwika Rydygiera w Bydgoszczy Uniwersytet Mikołaja Kopernika w Toruniu</w:t>
            </w:r>
          </w:p>
        </w:tc>
      </w:tr>
      <w:tr w:rsidR="00FF0857" w:rsidRPr="00BC08F2" w14:paraId="78376F55" w14:textId="77777777" w:rsidTr="00CC3F3B">
        <w:trPr>
          <w:trHeight w:val="964"/>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7AEBCC23"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Jednostka, dla której przedmiot jest oferowany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303451D" w14:textId="77777777" w:rsidR="00FF0857" w:rsidRPr="00BC08F2" w:rsidRDefault="00FF085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Wydział Farmaceutyczny</w:t>
            </w:r>
          </w:p>
          <w:p w14:paraId="6F7F40AD" w14:textId="77777777" w:rsidR="00FF0857" w:rsidRPr="00BC08F2" w:rsidRDefault="00FF085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Kierunek: Kosmetologia, studia I stopnia,</w:t>
            </w:r>
          </w:p>
          <w:p w14:paraId="7FE11033" w14:textId="77777777" w:rsidR="00FF0857" w:rsidRPr="00BC08F2" w:rsidRDefault="00FF085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stacjonarne</w:t>
            </w:r>
          </w:p>
        </w:tc>
      </w:tr>
      <w:tr w:rsidR="00FF0857" w:rsidRPr="00BC08F2" w14:paraId="7D68566A" w14:textId="77777777" w:rsidTr="00CC3F3B">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01B704FF"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Kod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5475A84" w14:textId="77777777" w:rsidR="00FF0857" w:rsidRPr="00BC08F2" w:rsidRDefault="00FF0857" w:rsidP="00674DBD">
            <w:pPr>
              <w:pStyle w:val="Default"/>
              <w:widowControl w:val="0"/>
              <w:jc w:val="center"/>
              <w:rPr>
                <w:b/>
                <w:color w:val="000000" w:themeColor="text1"/>
                <w:sz w:val="22"/>
                <w:szCs w:val="22"/>
                <w:lang w:val="en-CA"/>
              </w:rPr>
            </w:pPr>
            <w:r w:rsidRPr="00BC08F2">
              <w:rPr>
                <w:b/>
                <w:color w:val="000000" w:themeColor="text1"/>
                <w:sz w:val="22"/>
                <w:szCs w:val="22"/>
                <w:lang w:val="en-CA"/>
              </w:rPr>
              <w:t>1724-K2-FART-1, 1724-K2-FART</w:t>
            </w:r>
            <w:r w:rsidR="00AC1B37" w:rsidRPr="00BC08F2">
              <w:rPr>
                <w:b/>
                <w:color w:val="000000" w:themeColor="text1"/>
                <w:sz w:val="22"/>
                <w:szCs w:val="22"/>
                <w:lang w:val="en-CA"/>
              </w:rPr>
              <w:t>-L</w:t>
            </w:r>
            <w:r w:rsidRPr="00BC08F2">
              <w:rPr>
                <w:b/>
                <w:color w:val="000000" w:themeColor="text1"/>
                <w:sz w:val="22"/>
                <w:szCs w:val="22"/>
                <w:lang w:val="en-CA"/>
              </w:rPr>
              <w:t>-1</w:t>
            </w:r>
          </w:p>
        </w:tc>
      </w:tr>
      <w:tr w:rsidR="00FF0857" w:rsidRPr="00BC08F2" w14:paraId="10DE6A19" w14:textId="77777777" w:rsidTr="00CC3F3B">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26C816E5"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Kod ISCED</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52328BB" w14:textId="77777777" w:rsidR="00FF0857" w:rsidRPr="00BC08F2" w:rsidRDefault="00FF0857" w:rsidP="00674DBD">
            <w:pPr>
              <w:pStyle w:val="Default"/>
              <w:widowControl w:val="0"/>
              <w:jc w:val="center"/>
              <w:rPr>
                <w:b/>
                <w:color w:val="000000" w:themeColor="text1"/>
                <w:sz w:val="22"/>
                <w:szCs w:val="22"/>
              </w:rPr>
            </w:pPr>
            <w:r w:rsidRPr="00BC08F2">
              <w:rPr>
                <w:b/>
                <w:color w:val="000000" w:themeColor="text1"/>
                <w:sz w:val="22"/>
                <w:szCs w:val="22"/>
              </w:rPr>
              <w:t>0917</w:t>
            </w:r>
          </w:p>
        </w:tc>
      </w:tr>
      <w:tr w:rsidR="00FF0857" w:rsidRPr="00BC08F2" w14:paraId="2207A8C1" w14:textId="77777777" w:rsidTr="00CC3F3B">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3F990498"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Liczba punktów ECTS</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C5207F1" w14:textId="77777777" w:rsidR="00FF0857" w:rsidRPr="00BC08F2" w:rsidRDefault="00FF0857" w:rsidP="00674DBD">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BC08F2">
              <w:rPr>
                <w:rFonts w:ascii="Times New Roman" w:hAnsi="Times New Roman" w:cs="Times New Roman"/>
                <w:b/>
                <w:color w:val="000000" w:themeColor="text1"/>
              </w:rPr>
              <w:t>6</w:t>
            </w:r>
          </w:p>
        </w:tc>
      </w:tr>
      <w:tr w:rsidR="00FF0857" w:rsidRPr="00BC08F2" w14:paraId="0D83B944" w14:textId="77777777" w:rsidTr="00CC3F3B">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1AE1C5DD"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Sposób zaliczenia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2706947" w14:textId="77777777" w:rsidR="00FF0857" w:rsidRPr="00BC08F2" w:rsidRDefault="00FF0857" w:rsidP="00674DBD">
            <w:pPr>
              <w:autoSpaceDE w:val="0"/>
              <w:autoSpaceDN w:val="0"/>
              <w:adjustRightInd w:val="0"/>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egzamin</w:t>
            </w:r>
          </w:p>
        </w:tc>
      </w:tr>
      <w:tr w:rsidR="00FF0857" w:rsidRPr="00BC08F2" w14:paraId="785A95FF" w14:textId="77777777" w:rsidTr="00671374">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11670B78"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Język wykładowy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92FC30D" w14:textId="77777777" w:rsidR="00FF0857" w:rsidRPr="00BC08F2" w:rsidRDefault="00671374" w:rsidP="00674DBD">
            <w:pPr>
              <w:autoSpaceDE w:val="0"/>
              <w:autoSpaceDN w:val="0"/>
              <w:adjustRightInd w:val="0"/>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p</w:t>
            </w:r>
            <w:r w:rsidR="00FF0857" w:rsidRPr="00BC08F2">
              <w:rPr>
                <w:rFonts w:ascii="Times New Roman" w:hAnsi="Times New Roman" w:cs="Times New Roman"/>
                <w:b/>
                <w:color w:val="000000" w:themeColor="text1"/>
              </w:rPr>
              <w:t>olski</w:t>
            </w:r>
          </w:p>
        </w:tc>
      </w:tr>
      <w:tr w:rsidR="00FF0857" w:rsidRPr="00BC08F2" w14:paraId="3A791895" w14:textId="77777777" w:rsidTr="00671374">
        <w:trPr>
          <w:trHeight w:val="624"/>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46395464"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Określenie, czy przedmiot może być wielokrotnie zaliczany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0676ACE" w14:textId="77777777" w:rsidR="00FF0857" w:rsidRPr="00BC08F2" w:rsidRDefault="00FF0857" w:rsidP="00674DBD">
            <w:pPr>
              <w:autoSpaceDE w:val="0"/>
              <w:autoSpaceDN w:val="0"/>
              <w:adjustRightInd w:val="0"/>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nie</w:t>
            </w:r>
          </w:p>
        </w:tc>
      </w:tr>
      <w:tr w:rsidR="00FF0857" w:rsidRPr="00BC08F2" w14:paraId="4C56FCB8" w14:textId="77777777" w:rsidTr="00671374">
        <w:trPr>
          <w:trHeight w:val="624"/>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52B0EB5D"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 xml:space="preserve">Przynależność przedmiotu </w:t>
            </w:r>
            <w:r w:rsidRPr="00BC08F2">
              <w:rPr>
                <w:rFonts w:ascii="Times New Roman" w:hAnsi="Times New Roman" w:cs="Times New Roman"/>
                <w:b/>
                <w:color w:val="000000" w:themeColor="text1"/>
                <w:lang w:val="pl-PL"/>
              </w:rPr>
              <w:br/>
              <w:t>do grupy przedmiotów</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8422374" w14:textId="77777777" w:rsidR="00FF0857" w:rsidRPr="00BC08F2" w:rsidRDefault="00FF0857" w:rsidP="00674DBD">
            <w:pPr>
              <w:autoSpaceDE w:val="0"/>
              <w:autoSpaceDN w:val="0"/>
              <w:adjustRightInd w:val="0"/>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grupa przedmiotów I</w:t>
            </w:r>
          </w:p>
        </w:tc>
      </w:tr>
      <w:tr w:rsidR="00FF0857" w:rsidRPr="00BC08F2" w14:paraId="5C9EA26F" w14:textId="77777777" w:rsidTr="00F5343B">
        <w:trPr>
          <w:trHeight w:val="2258"/>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402A080B"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p>
          <w:p w14:paraId="278368BC"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Całkowity nakład pracy studenta/słuchacza studiów podyplomowych/uczestnika kursów dokształcających</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55CCDC" w14:textId="77777777" w:rsidR="00FF0857" w:rsidRPr="00BC08F2" w:rsidRDefault="00FF0857" w:rsidP="00674DBD">
            <w:pPr>
              <w:widowControl w:val="0"/>
              <w:spacing w:after="0" w:line="240" w:lineRule="auto"/>
              <w:contextualSpacing/>
              <w:jc w:val="both"/>
              <w:rPr>
                <w:rFonts w:ascii="Times New Roman" w:hAnsi="Times New Roman" w:cs="Times New Roman"/>
                <w:iCs/>
                <w:color w:val="000000" w:themeColor="text1"/>
                <w:lang w:val="pl-PL"/>
              </w:rPr>
            </w:pPr>
            <w:r w:rsidRPr="00BC08F2">
              <w:rPr>
                <w:rFonts w:ascii="Times New Roman" w:hAnsi="Times New Roman" w:cs="Times New Roman"/>
                <w:color w:val="000000" w:themeColor="text1"/>
                <w:lang w:val="pl-PL"/>
              </w:rPr>
              <w:t>1. Nakład pracy związany z zajęciami wymagającymi bezpośredniego udziału nauczycieli akademickich wynosi:</w:t>
            </w:r>
          </w:p>
          <w:p w14:paraId="31A10896" w14:textId="77777777" w:rsidR="00FF0857" w:rsidRPr="00BC08F2" w:rsidRDefault="00FF0857" w:rsidP="00674DBD">
            <w:pPr>
              <w:pStyle w:val="Akapitzlist"/>
              <w:numPr>
                <w:ilvl w:val="0"/>
                <w:numId w:val="41"/>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wykładach: </w:t>
            </w:r>
            <w:r w:rsidRPr="00BC08F2">
              <w:rPr>
                <w:rFonts w:ascii="Times New Roman" w:hAnsi="Times New Roman" w:cs="Times New Roman"/>
                <w:b/>
                <w:color w:val="000000" w:themeColor="text1"/>
              </w:rPr>
              <w:t>45 godzin</w:t>
            </w:r>
            <w:r w:rsidRPr="00BC08F2">
              <w:rPr>
                <w:rFonts w:ascii="Times New Roman" w:hAnsi="Times New Roman" w:cs="Times New Roman"/>
                <w:color w:val="000000" w:themeColor="text1"/>
              </w:rPr>
              <w:t>,</w:t>
            </w:r>
          </w:p>
          <w:p w14:paraId="09D3354B" w14:textId="77777777" w:rsidR="00FF0857" w:rsidRPr="00BC08F2" w:rsidRDefault="00FF0857" w:rsidP="00674DBD">
            <w:pPr>
              <w:pStyle w:val="Akapitzlist"/>
              <w:numPr>
                <w:ilvl w:val="0"/>
                <w:numId w:val="41"/>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ćwiczeniach: </w:t>
            </w:r>
            <w:r w:rsidRPr="00BC08F2">
              <w:rPr>
                <w:rFonts w:ascii="Times New Roman" w:hAnsi="Times New Roman" w:cs="Times New Roman"/>
                <w:b/>
                <w:color w:val="000000" w:themeColor="text1"/>
              </w:rPr>
              <w:t>30 godzin</w:t>
            </w:r>
            <w:r w:rsidRPr="00BC08F2">
              <w:rPr>
                <w:rFonts w:ascii="Times New Roman" w:hAnsi="Times New Roman" w:cs="Times New Roman"/>
                <w:color w:val="000000" w:themeColor="text1"/>
              </w:rPr>
              <w:t>,</w:t>
            </w:r>
          </w:p>
          <w:p w14:paraId="06B026B6" w14:textId="77777777" w:rsidR="00FF0857" w:rsidRPr="00BC08F2" w:rsidRDefault="00FF0857" w:rsidP="00674DBD">
            <w:pPr>
              <w:pStyle w:val="Akapitzlist"/>
              <w:numPr>
                <w:ilvl w:val="0"/>
                <w:numId w:val="41"/>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konsultacjach: </w:t>
            </w:r>
            <w:r w:rsidRPr="00BC08F2">
              <w:rPr>
                <w:rFonts w:ascii="Times New Roman" w:hAnsi="Times New Roman" w:cs="Times New Roman"/>
                <w:b/>
                <w:color w:val="000000" w:themeColor="text1"/>
              </w:rPr>
              <w:t>1</w:t>
            </w:r>
            <w:r w:rsidR="000D6426">
              <w:rPr>
                <w:rFonts w:ascii="Times New Roman" w:hAnsi="Times New Roman" w:cs="Times New Roman"/>
                <w:b/>
                <w:color w:val="000000" w:themeColor="text1"/>
              </w:rPr>
              <w:t>2</w:t>
            </w:r>
            <w:r w:rsidRPr="00BC08F2">
              <w:rPr>
                <w:rFonts w:ascii="Times New Roman" w:hAnsi="Times New Roman" w:cs="Times New Roman"/>
                <w:b/>
                <w:color w:val="000000" w:themeColor="text1"/>
              </w:rPr>
              <w:t xml:space="preserve"> godzin</w:t>
            </w:r>
            <w:r w:rsidRPr="00BC08F2">
              <w:rPr>
                <w:rFonts w:ascii="Times New Roman" w:hAnsi="Times New Roman" w:cs="Times New Roman"/>
                <w:color w:val="000000" w:themeColor="text1"/>
              </w:rPr>
              <w:t>,</w:t>
            </w:r>
          </w:p>
          <w:p w14:paraId="2EC9CAE4" w14:textId="77777777" w:rsidR="00FF0857" w:rsidRPr="00BC08F2" w:rsidRDefault="00FF0857" w:rsidP="00674DBD">
            <w:pPr>
              <w:pStyle w:val="Akapitzlist"/>
              <w:numPr>
                <w:ilvl w:val="0"/>
                <w:numId w:val="41"/>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zaliczenie, egzamin teoretyczny: </w:t>
            </w:r>
            <w:r w:rsidRPr="00BC08F2">
              <w:rPr>
                <w:rFonts w:ascii="Times New Roman" w:hAnsi="Times New Roman" w:cs="Times New Roman"/>
                <w:b/>
                <w:color w:val="000000" w:themeColor="text1"/>
              </w:rPr>
              <w:t>4 godziny</w:t>
            </w:r>
            <w:r w:rsidRPr="00BC08F2">
              <w:rPr>
                <w:rFonts w:ascii="Times New Roman" w:hAnsi="Times New Roman" w:cs="Times New Roman"/>
                <w:color w:val="000000" w:themeColor="text1"/>
              </w:rPr>
              <w:t xml:space="preserve">. </w:t>
            </w:r>
          </w:p>
          <w:p w14:paraId="0E795E34" w14:textId="77777777" w:rsidR="00FF0857" w:rsidRPr="00BC08F2" w:rsidRDefault="00FF0857"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Nakład pracy związany z zajęciami wymagającymi bezpośredniego udziału nauczycieli akademickich wynosi </w:t>
            </w:r>
            <w:r w:rsidRPr="00BC08F2">
              <w:rPr>
                <w:rFonts w:ascii="Times New Roman" w:hAnsi="Times New Roman" w:cs="Times New Roman"/>
                <w:b/>
                <w:color w:val="000000" w:themeColor="text1"/>
                <w:lang w:val="pl-PL"/>
              </w:rPr>
              <w:t>9</w:t>
            </w:r>
            <w:r w:rsidR="000D6426">
              <w:rPr>
                <w:rFonts w:ascii="Times New Roman" w:hAnsi="Times New Roman" w:cs="Times New Roman"/>
                <w:b/>
                <w:color w:val="000000" w:themeColor="text1"/>
                <w:lang w:val="pl-PL"/>
              </w:rPr>
              <w:t>1</w:t>
            </w:r>
            <w:r w:rsidRPr="00BC08F2">
              <w:rPr>
                <w:rFonts w:ascii="Times New Roman" w:hAnsi="Times New Roman" w:cs="Times New Roman"/>
                <w:b/>
                <w:color w:val="000000" w:themeColor="text1"/>
                <w:lang w:val="pl-PL"/>
              </w:rPr>
              <w:t xml:space="preserve"> godzin,</w:t>
            </w:r>
            <w:r w:rsidRPr="00BC08F2">
              <w:rPr>
                <w:rFonts w:ascii="Times New Roman" w:hAnsi="Times New Roman" w:cs="Times New Roman"/>
                <w:color w:val="000000" w:themeColor="text1"/>
                <w:lang w:val="pl-PL"/>
              </w:rPr>
              <w:t xml:space="preserve"> co odpowiada </w:t>
            </w:r>
            <w:r w:rsidRPr="00BC08F2">
              <w:rPr>
                <w:rFonts w:ascii="Times New Roman" w:hAnsi="Times New Roman" w:cs="Times New Roman"/>
                <w:b/>
                <w:color w:val="000000" w:themeColor="text1"/>
                <w:lang w:val="pl-PL"/>
              </w:rPr>
              <w:t>3,7 punktu ECTS</w:t>
            </w:r>
            <w:r w:rsidRPr="00BC08F2">
              <w:rPr>
                <w:rFonts w:ascii="Times New Roman" w:hAnsi="Times New Roman" w:cs="Times New Roman"/>
                <w:color w:val="000000" w:themeColor="text1"/>
                <w:lang w:val="pl-PL"/>
              </w:rPr>
              <w:t xml:space="preserve">. </w:t>
            </w:r>
          </w:p>
          <w:p w14:paraId="611FAE68" w14:textId="77777777" w:rsidR="00FF0857" w:rsidRPr="00BC08F2" w:rsidRDefault="00FF0857" w:rsidP="00674DBD">
            <w:pPr>
              <w:spacing w:after="0" w:line="240" w:lineRule="auto"/>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2. Bilans nakładu pracy studenta:</w:t>
            </w:r>
          </w:p>
          <w:p w14:paraId="1772AA7E" w14:textId="77777777" w:rsidR="00FF0857" w:rsidRPr="00BC08F2" w:rsidRDefault="00FF0857" w:rsidP="00674DBD">
            <w:pPr>
              <w:pStyle w:val="Akapitzlist"/>
              <w:numPr>
                <w:ilvl w:val="0"/>
                <w:numId w:val="42"/>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wykładach: </w:t>
            </w:r>
            <w:r w:rsidRPr="00BC08F2">
              <w:rPr>
                <w:rFonts w:ascii="Times New Roman" w:hAnsi="Times New Roman" w:cs="Times New Roman"/>
                <w:b/>
                <w:color w:val="000000" w:themeColor="text1"/>
              </w:rPr>
              <w:t>45 godzin</w:t>
            </w:r>
            <w:r w:rsidRPr="00BC08F2">
              <w:rPr>
                <w:rFonts w:ascii="Times New Roman" w:hAnsi="Times New Roman" w:cs="Times New Roman"/>
                <w:color w:val="000000" w:themeColor="text1"/>
              </w:rPr>
              <w:t>,</w:t>
            </w:r>
          </w:p>
          <w:p w14:paraId="25036E08" w14:textId="77777777" w:rsidR="00FF0857" w:rsidRPr="00BC08F2" w:rsidRDefault="00FF0857" w:rsidP="00674DBD">
            <w:pPr>
              <w:pStyle w:val="Akapitzlist"/>
              <w:numPr>
                <w:ilvl w:val="0"/>
                <w:numId w:val="42"/>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ćwiczeniach: </w:t>
            </w:r>
            <w:r w:rsidRPr="00BC08F2">
              <w:rPr>
                <w:rFonts w:ascii="Times New Roman" w:hAnsi="Times New Roman" w:cs="Times New Roman"/>
                <w:b/>
                <w:color w:val="000000" w:themeColor="text1"/>
              </w:rPr>
              <w:t>30 godzin</w:t>
            </w:r>
            <w:r w:rsidRPr="00BC08F2">
              <w:rPr>
                <w:rFonts w:ascii="Times New Roman" w:hAnsi="Times New Roman" w:cs="Times New Roman"/>
                <w:color w:val="000000" w:themeColor="text1"/>
              </w:rPr>
              <w:t>,</w:t>
            </w:r>
          </w:p>
          <w:p w14:paraId="0FA0DC9C" w14:textId="77777777" w:rsidR="00FF0857" w:rsidRPr="00BC08F2" w:rsidRDefault="00FF0857" w:rsidP="00674DBD">
            <w:pPr>
              <w:pStyle w:val="Akapitzlist"/>
              <w:numPr>
                <w:ilvl w:val="0"/>
                <w:numId w:val="42"/>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konsultacjach: </w:t>
            </w:r>
            <w:r w:rsidRPr="00BC08F2">
              <w:rPr>
                <w:rFonts w:ascii="Times New Roman" w:hAnsi="Times New Roman" w:cs="Times New Roman"/>
                <w:b/>
                <w:color w:val="000000" w:themeColor="text1"/>
              </w:rPr>
              <w:t>12 godzin</w:t>
            </w:r>
            <w:r w:rsidRPr="00BC08F2">
              <w:rPr>
                <w:rFonts w:ascii="Times New Roman" w:hAnsi="Times New Roman" w:cs="Times New Roman"/>
                <w:color w:val="000000" w:themeColor="text1"/>
              </w:rPr>
              <w:t>,</w:t>
            </w:r>
          </w:p>
          <w:p w14:paraId="293C0CE3" w14:textId="77777777" w:rsidR="00FF0857" w:rsidRPr="00BC08F2" w:rsidRDefault="00FF0857" w:rsidP="00674DBD">
            <w:pPr>
              <w:pStyle w:val="Akapitzlist"/>
              <w:numPr>
                <w:ilvl w:val="0"/>
                <w:numId w:val="42"/>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przygotowanie do ćwiczeń: </w:t>
            </w:r>
            <w:r w:rsidRPr="00BC08F2">
              <w:rPr>
                <w:rFonts w:ascii="Times New Roman" w:hAnsi="Times New Roman" w:cs="Times New Roman"/>
                <w:b/>
                <w:color w:val="000000" w:themeColor="text1"/>
              </w:rPr>
              <w:t>48</w:t>
            </w:r>
            <w:r w:rsidRPr="00BC08F2">
              <w:rPr>
                <w:rFonts w:ascii="Times New Roman" w:hAnsi="Times New Roman" w:cs="Times New Roman"/>
                <w:color w:val="000000" w:themeColor="text1"/>
              </w:rPr>
              <w:t xml:space="preserve"> </w:t>
            </w:r>
            <w:r w:rsidRPr="00BC08F2">
              <w:rPr>
                <w:rFonts w:ascii="Times New Roman" w:hAnsi="Times New Roman" w:cs="Times New Roman"/>
                <w:b/>
                <w:color w:val="000000" w:themeColor="text1"/>
              </w:rPr>
              <w:t>godzin</w:t>
            </w:r>
            <w:r w:rsidRPr="00BC08F2">
              <w:rPr>
                <w:rFonts w:ascii="Times New Roman" w:hAnsi="Times New Roman" w:cs="Times New Roman"/>
                <w:color w:val="000000" w:themeColor="text1"/>
              </w:rPr>
              <w:t>,</w:t>
            </w:r>
            <w:r w:rsidRPr="00BC08F2">
              <w:rPr>
                <w:rFonts w:ascii="Times New Roman" w:hAnsi="Times New Roman" w:cs="Times New Roman"/>
                <w:b/>
                <w:color w:val="000000" w:themeColor="text1"/>
              </w:rPr>
              <w:t xml:space="preserve"> </w:t>
            </w:r>
          </w:p>
          <w:p w14:paraId="7FC72D7D" w14:textId="77777777" w:rsidR="00FF0857" w:rsidRPr="00BC08F2" w:rsidRDefault="00FF0857" w:rsidP="00674DBD">
            <w:pPr>
              <w:pStyle w:val="Akapitzlist"/>
              <w:numPr>
                <w:ilvl w:val="0"/>
                <w:numId w:val="42"/>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przygotowanie do zaliczenia i egzaminu: </w:t>
            </w:r>
            <w:r w:rsidRPr="00BC08F2">
              <w:rPr>
                <w:rFonts w:ascii="Times New Roman" w:hAnsi="Times New Roman" w:cs="Times New Roman"/>
                <w:b/>
                <w:color w:val="000000" w:themeColor="text1"/>
              </w:rPr>
              <w:t>11 godzin</w:t>
            </w:r>
            <w:r w:rsidRPr="00BC08F2">
              <w:rPr>
                <w:rFonts w:ascii="Times New Roman" w:hAnsi="Times New Roman" w:cs="Times New Roman"/>
                <w:color w:val="000000" w:themeColor="text1"/>
              </w:rPr>
              <w:t>,</w:t>
            </w:r>
          </w:p>
          <w:p w14:paraId="17290A20" w14:textId="77777777" w:rsidR="00FF0857" w:rsidRPr="00BC08F2" w:rsidRDefault="00FF0857" w:rsidP="00674DBD">
            <w:pPr>
              <w:pStyle w:val="Akapitzlist"/>
              <w:numPr>
                <w:ilvl w:val="0"/>
                <w:numId w:val="43"/>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zaliczenie, egzamin teoretyczny: </w:t>
            </w:r>
            <w:r w:rsidRPr="00BC08F2">
              <w:rPr>
                <w:rFonts w:ascii="Times New Roman" w:hAnsi="Times New Roman" w:cs="Times New Roman"/>
                <w:b/>
                <w:color w:val="000000" w:themeColor="text1"/>
              </w:rPr>
              <w:t>4 godziny</w:t>
            </w:r>
            <w:r w:rsidR="000D6426">
              <w:rPr>
                <w:rFonts w:ascii="Times New Roman" w:hAnsi="Times New Roman" w:cs="Times New Roman"/>
                <w:color w:val="000000" w:themeColor="text1"/>
              </w:rPr>
              <w:t>.</w:t>
            </w:r>
          </w:p>
          <w:p w14:paraId="1C762EE4" w14:textId="77777777" w:rsidR="00FF0857" w:rsidRPr="00BC08F2" w:rsidRDefault="00FF0857" w:rsidP="00674DBD">
            <w:pPr>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Łączny nakład pracy studenta</w:t>
            </w:r>
            <w:r w:rsidRPr="00BC08F2">
              <w:rPr>
                <w:rFonts w:ascii="Times New Roman" w:hAnsi="Times New Roman" w:cs="Times New Roman"/>
                <w:color w:val="000000" w:themeColor="text1"/>
                <w:lang w:val="pl-PL"/>
              </w:rPr>
              <w:t xml:space="preserve"> związany z realizacją przedmiotu</w:t>
            </w:r>
            <w:r w:rsidRPr="00BC08F2">
              <w:rPr>
                <w:rFonts w:ascii="Times New Roman" w:hAnsi="Times New Roman" w:cs="Times New Roman"/>
                <w:iCs/>
                <w:color w:val="000000" w:themeColor="text1"/>
                <w:lang w:val="pl-PL"/>
              </w:rPr>
              <w:t xml:space="preserve"> wynosi </w:t>
            </w:r>
            <w:r w:rsidRPr="00BC08F2">
              <w:rPr>
                <w:rFonts w:ascii="Times New Roman" w:hAnsi="Times New Roman" w:cs="Times New Roman"/>
                <w:b/>
                <w:iCs/>
                <w:color w:val="000000" w:themeColor="text1"/>
                <w:lang w:val="pl-PL"/>
              </w:rPr>
              <w:t>150 godzin</w:t>
            </w:r>
            <w:r w:rsidRPr="00BC08F2">
              <w:rPr>
                <w:rFonts w:ascii="Times New Roman" w:hAnsi="Times New Roman" w:cs="Times New Roman"/>
                <w:iCs/>
                <w:color w:val="000000" w:themeColor="text1"/>
                <w:lang w:val="pl-PL"/>
              </w:rPr>
              <w:t xml:space="preserve">, co odpowiada </w:t>
            </w:r>
            <w:r w:rsidRPr="00BC08F2">
              <w:rPr>
                <w:rFonts w:ascii="Times New Roman" w:hAnsi="Times New Roman" w:cs="Times New Roman"/>
                <w:b/>
                <w:iCs/>
                <w:color w:val="000000" w:themeColor="text1"/>
                <w:lang w:val="pl-PL"/>
              </w:rPr>
              <w:t>6 punktom ECTS</w:t>
            </w:r>
            <w:r w:rsidRPr="00BC08F2">
              <w:rPr>
                <w:rFonts w:ascii="Times New Roman" w:hAnsi="Times New Roman" w:cs="Times New Roman"/>
                <w:iCs/>
                <w:color w:val="000000" w:themeColor="text1"/>
                <w:lang w:val="pl-PL"/>
              </w:rPr>
              <w:t>.</w:t>
            </w:r>
          </w:p>
          <w:p w14:paraId="7CF19C51" w14:textId="77777777" w:rsidR="00FF0857" w:rsidRPr="00BC08F2" w:rsidRDefault="00FF0857" w:rsidP="00674DBD">
            <w:pPr>
              <w:tabs>
                <w:tab w:val="left" w:pos="317"/>
              </w:tabs>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lastRenderedPageBreak/>
              <w:t>3. Nakład pracy związany z prowadzonymi badaniami naukowymi:</w:t>
            </w:r>
          </w:p>
          <w:p w14:paraId="5C06D82B" w14:textId="77777777" w:rsidR="00FF0857" w:rsidRPr="000D6426" w:rsidRDefault="00FF0857" w:rsidP="0041693F">
            <w:pPr>
              <w:pStyle w:val="Akapitzlist"/>
              <w:numPr>
                <w:ilvl w:val="0"/>
                <w:numId w:val="233"/>
              </w:numPr>
              <w:spacing w:after="0" w:line="240" w:lineRule="auto"/>
              <w:ind w:left="306" w:firstLine="0"/>
              <w:jc w:val="both"/>
              <w:rPr>
                <w:rFonts w:ascii="Times New Roman" w:hAnsi="Times New Roman" w:cs="Times New Roman"/>
                <w:b/>
                <w:iCs/>
                <w:color w:val="000000" w:themeColor="text1"/>
              </w:rPr>
            </w:pPr>
            <w:r w:rsidRPr="000D6426">
              <w:rPr>
                <w:rFonts w:ascii="Times New Roman" w:hAnsi="Times New Roman" w:cs="Times New Roman"/>
                <w:color w:val="000000" w:themeColor="text1"/>
              </w:rPr>
              <w:t>nie dotyczy.</w:t>
            </w:r>
          </w:p>
          <w:p w14:paraId="0D9FD67F" w14:textId="77777777" w:rsidR="00FF0857" w:rsidRPr="00BC08F2" w:rsidRDefault="00FF0857" w:rsidP="00674DBD">
            <w:pPr>
              <w:spacing w:after="0" w:line="240" w:lineRule="auto"/>
              <w:jc w:val="both"/>
              <w:rPr>
                <w:rFonts w:ascii="Times New Roman" w:hAnsi="Times New Roman" w:cs="Times New Roman"/>
                <w:b/>
                <w:iCs/>
                <w:color w:val="000000" w:themeColor="text1"/>
                <w:lang w:val="pl-PL"/>
              </w:rPr>
            </w:pPr>
            <w:r w:rsidRPr="00BC08F2">
              <w:rPr>
                <w:rFonts w:ascii="Times New Roman" w:hAnsi="Times New Roman" w:cs="Times New Roman"/>
                <w:iCs/>
                <w:color w:val="000000" w:themeColor="text1"/>
                <w:lang w:val="pl-PL"/>
              </w:rPr>
              <w:t xml:space="preserve">4. Czas wymagany do przygotowania się i do uczestnictwa </w:t>
            </w:r>
            <w:r w:rsidRPr="00BC08F2">
              <w:rPr>
                <w:rFonts w:ascii="Times New Roman" w:hAnsi="Times New Roman" w:cs="Times New Roman"/>
                <w:iCs/>
                <w:color w:val="000000" w:themeColor="text1"/>
                <w:lang w:val="pl-PL"/>
              </w:rPr>
              <w:br/>
              <w:t>w procesie oceniania:</w:t>
            </w:r>
          </w:p>
          <w:p w14:paraId="47F476B1" w14:textId="77777777" w:rsidR="00FF0857" w:rsidRPr="00BC08F2" w:rsidRDefault="00FF0857" w:rsidP="00674DBD">
            <w:pPr>
              <w:pStyle w:val="Akapitzlist"/>
              <w:numPr>
                <w:ilvl w:val="0"/>
                <w:numId w:val="44"/>
              </w:numPr>
              <w:tabs>
                <w:tab w:val="left" w:pos="318"/>
              </w:tabs>
              <w:spacing w:after="0" w:line="240" w:lineRule="auto"/>
              <w:ind w:left="306" w:firstLine="0"/>
              <w:jc w:val="both"/>
              <w:rPr>
                <w:rFonts w:ascii="Times New Roman" w:hAnsi="Times New Roman" w:cs="Times New Roman"/>
                <w:iCs/>
                <w:color w:val="000000" w:themeColor="text1"/>
              </w:rPr>
            </w:pPr>
            <w:r w:rsidRPr="00BC08F2">
              <w:rPr>
                <w:rFonts w:ascii="Times New Roman" w:hAnsi="Times New Roman" w:cs="Times New Roman"/>
                <w:iCs/>
                <w:color w:val="000000" w:themeColor="text1"/>
              </w:rPr>
              <w:t xml:space="preserve">przygotowanie do kolokwiów i kolokwia: </w:t>
            </w:r>
            <w:r w:rsidRPr="00BC08F2">
              <w:rPr>
                <w:rFonts w:ascii="Times New Roman" w:hAnsi="Times New Roman" w:cs="Times New Roman"/>
                <w:b/>
                <w:iCs/>
                <w:color w:val="000000" w:themeColor="text1"/>
              </w:rPr>
              <w:t>6 + 3 = 9 godzin</w:t>
            </w:r>
            <w:r w:rsidRPr="00BC08F2">
              <w:rPr>
                <w:rFonts w:ascii="Times New Roman" w:hAnsi="Times New Roman" w:cs="Times New Roman"/>
                <w:iCs/>
                <w:color w:val="000000" w:themeColor="text1"/>
              </w:rPr>
              <w:t>,</w:t>
            </w:r>
            <w:r w:rsidRPr="00BC08F2">
              <w:rPr>
                <w:rFonts w:ascii="Times New Roman" w:hAnsi="Times New Roman" w:cs="Times New Roman"/>
                <w:color w:val="000000" w:themeColor="text1"/>
              </w:rPr>
              <w:t xml:space="preserve"> </w:t>
            </w:r>
          </w:p>
          <w:p w14:paraId="087A32C1" w14:textId="77777777" w:rsidR="00FF0857" w:rsidRPr="00BC08F2" w:rsidRDefault="00FF0857" w:rsidP="00674DBD">
            <w:pPr>
              <w:pStyle w:val="Akapitzlist"/>
              <w:numPr>
                <w:ilvl w:val="0"/>
                <w:numId w:val="44"/>
              </w:numPr>
              <w:tabs>
                <w:tab w:val="left" w:pos="318"/>
              </w:tabs>
              <w:spacing w:after="0" w:line="240" w:lineRule="auto"/>
              <w:ind w:left="306" w:firstLine="0"/>
              <w:jc w:val="both"/>
              <w:rPr>
                <w:rFonts w:ascii="Times New Roman" w:hAnsi="Times New Roman" w:cs="Times New Roman"/>
                <w:iCs/>
                <w:color w:val="000000" w:themeColor="text1"/>
              </w:rPr>
            </w:pPr>
            <w:r w:rsidRPr="00BC08F2">
              <w:rPr>
                <w:rFonts w:ascii="Times New Roman" w:hAnsi="Times New Roman" w:cs="Times New Roman"/>
                <w:iCs/>
                <w:color w:val="000000" w:themeColor="text1"/>
              </w:rPr>
              <w:t xml:space="preserve">przygotowanie do egzaminu i egzamin: </w:t>
            </w:r>
            <w:r w:rsidRPr="00BC08F2">
              <w:rPr>
                <w:rFonts w:ascii="Times New Roman" w:hAnsi="Times New Roman" w:cs="Times New Roman"/>
                <w:b/>
                <w:iCs/>
                <w:color w:val="000000" w:themeColor="text1"/>
              </w:rPr>
              <w:t>5 + 1 = 6 godzin</w:t>
            </w:r>
            <w:r w:rsidRPr="00BC08F2">
              <w:rPr>
                <w:rFonts w:ascii="Times New Roman" w:hAnsi="Times New Roman" w:cs="Times New Roman"/>
                <w:iCs/>
                <w:color w:val="000000" w:themeColor="text1"/>
              </w:rPr>
              <w:t>.</w:t>
            </w:r>
          </w:p>
          <w:p w14:paraId="52F9D068" w14:textId="77777777" w:rsidR="00FF0857" w:rsidRPr="00BC08F2" w:rsidRDefault="00FF0857" w:rsidP="00674DBD">
            <w:pPr>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Łączny nakład pracy studenta związany z przygotowaniem </w:t>
            </w:r>
            <w:r w:rsidRPr="00BC08F2">
              <w:rPr>
                <w:rFonts w:ascii="Times New Roman" w:hAnsi="Times New Roman" w:cs="Times New Roman"/>
                <w:iCs/>
                <w:color w:val="000000" w:themeColor="text1"/>
                <w:lang w:val="pl-PL"/>
              </w:rPr>
              <w:br/>
              <w:t xml:space="preserve">do uczestnictwa w procesie oceniania wynosi </w:t>
            </w:r>
            <w:r w:rsidRPr="00BC08F2">
              <w:rPr>
                <w:rFonts w:ascii="Times New Roman" w:hAnsi="Times New Roman" w:cs="Times New Roman"/>
                <w:b/>
                <w:iCs/>
                <w:color w:val="000000" w:themeColor="text1"/>
                <w:lang w:val="pl-PL"/>
              </w:rPr>
              <w:t>15 godzin</w:t>
            </w:r>
            <w:r w:rsidRPr="00BC08F2">
              <w:rPr>
                <w:rFonts w:ascii="Times New Roman" w:hAnsi="Times New Roman" w:cs="Times New Roman"/>
                <w:iCs/>
                <w:color w:val="000000" w:themeColor="text1"/>
                <w:lang w:val="pl-PL"/>
              </w:rPr>
              <w:t xml:space="preserve"> </w:t>
            </w:r>
            <w:r w:rsidRPr="00BC08F2">
              <w:rPr>
                <w:rFonts w:ascii="Times New Roman" w:hAnsi="Times New Roman" w:cs="Times New Roman"/>
                <w:iCs/>
                <w:color w:val="000000" w:themeColor="text1"/>
                <w:lang w:val="pl-PL"/>
              </w:rPr>
              <w:br/>
              <w:t xml:space="preserve">co odpowiada </w:t>
            </w:r>
            <w:r w:rsidRPr="00BC08F2">
              <w:rPr>
                <w:rFonts w:ascii="Times New Roman" w:hAnsi="Times New Roman" w:cs="Times New Roman"/>
                <w:b/>
                <w:iCs/>
                <w:color w:val="000000" w:themeColor="text1"/>
                <w:lang w:val="pl-PL"/>
              </w:rPr>
              <w:t>0,6 punktu ECTS</w:t>
            </w:r>
            <w:r w:rsidRPr="00BC08F2">
              <w:rPr>
                <w:rFonts w:ascii="Times New Roman" w:hAnsi="Times New Roman" w:cs="Times New Roman"/>
                <w:iCs/>
                <w:color w:val="000000" w:themeColor="text1"/>
                <w:lang w:val="pl-PL"/>
              </w:rPr>
              <w:t>.</w:t>
            </w:r>
          </w:p>
          <w:p w14:paraId="54BD0BC2" w14:textId="77777777" w:rsidR="00FF0857" w:rsidRPr="00BC08F2" w:rsidRDefault="00FF0857" w:rsidP="00674DBD">
            <w:pPr>
              <w:tabs>
                <w:tab w:val="left" w:pos="317"/>
              </w:tabs>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5. Bilans nakładu pracy o charakterze praktycznym:</w:t>
            </w:r>
          </w:p>
          <w:p w14:paraId="7378F37B" w14:textId="77777777" w:rsidR="00FF0857" w:rsidRPr="00BC08F2" w:rsidRDefault="00FF0857" w:rsidP="00674DBD">
            <w:pPr>
              <w:pStyle w:val="Akapitzlist"/>
              <w:numPr>
                <w:ilvl w:val="0"/>
                <w:numId w:val="44"/>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wykładach </w:t>
            </w:r>
            <w:r w:rsidRPr="00BC08F2">
              <w:rPr>
                <w:rFonts w:ascii="Times New Roman" w:hAnsi="Times New Roman" w:cs="Times New Roman"/>
                <w:iCs/>
                <w:color w:val="000000" w:themeColor="text1"/>
              </w:rPr>
              <w:t>(w zakresie praktycznym):</w:t>
            </w:r>
            <w:r w:rsidRPr="00BC08F2">
              <w:rPr>
                <w:rFonts w:ascii="Times New Roman" w:hAnsi="Times New Roman" w:cs="Times New Roman"/>
                <w:color w:val="000000" w:themeColor="text1"/>
              </w:rPr>
              <w:t xml:space="preserve"> </w:t>
            </w:r>
            <w:r w:rsidRPr="00BC08F2">
              <w:rPr>
                <w:rFonts w:ascii="Times New Roman" w:hAnsi="Times New Roman" w:cs="Times New Roman"/>
                <w:color w:val="000000" w:themeColor="text1"/>
              </w:rPr>
              <w:br/>
            </w:r>
            <w:r w:rsidRPr="00BC08F2">
              <w:rPr>
                <w:rFonts w:ascii="Times New Roman" w:hAnsi="Times New Roman" w:cs="Times New Roman"/>
                <w:b/>
                <w:color w:val="000000" w:themeColor="text1"/>
              </w:rPr>
              <w:t>15 godzin</w:t>
            </w:r>
            <w:r w:rsidRPr="00BC08F2">
              <w:rPr>
                <w:rFonts w:ascii="Times New Roman" w:hAnsi="Times New Roman" w:cs="Times New Roman"/>
                <w:color w:val="000000" w:themeColor="text1"/>
              </w:rPr>
              <w:t>,</w:t>
            </w:r>
          </w:p>
          <w:p w14:paraId="0221A601" w14:textId="77777777" w:rsidR="00FF0857" w:rsidRPr="00BC08F2" w:rsidRDefault="00FF0857" w:rsidP="00674DBD">
            <w:pPr>
              <w:pStyle w:val="Akapitzlist"/>
              <w:numPr>
                <w:ilvl w:val="0"/>
                <w:numId w:val="44"/>
              </w:numPr>
              <w:tabs>
                <w:tab w:val="left" w:pos="689"/>
              </w:tabs>
              <w:spacing w:after="0" w:line="240" w:lineRule="auto"/>
              <w:ind w:left="306" w:firstLine="0"/>
              <w:jc w:val="both"/>
              <w:rPr>
                <w:rFonts w:ascii="Times New Roman" w:hAnsi="Times New Roman" w:cs="Times New Roman"/>
                <w:iCs/>
                <w:color w:val="000000" w:themeColor="text1"/>
              </w:rPr>
            </w:pPr>
            <w:r w:rsidRPr="00BC08F2">
              <w:rPr>
                <w:rFonts w:ascii="Times New Roman" w:hAnsi="Times New Roman" w:cs="Times New Roman"/>
                <w:iCs/>
                <w:color w:val="000000" w:themeColor="text1"/>
              </w:rPr>
              <w:t xml:space="preserve">udział ćwiczeniach: </w:t>
            </w:r>
            <w:r w:rsidRPr="00BC08F2">
              <w:rPr>
                <w:rFonts w:ascii="Times New Roman" w:hAnsi="Times New Roman" w:cs="Times New Roman"/>
                <w:b/>
                <w:iCs/>
                <w:color w:val="000000" w:themeColor="text1"/>
              </w:rPr>
              <w:t>30 godzin</w:t>
            </w:r>
            <w:r w:rsidRPr="00BC08F2">
              <w:rPr>
                <w:rFonts w:ascii="Times New Roman" w:hAnsi="Times New Roman" w:cs="Times New Roman"/>
                <w:color w:val="000000" w:themeColor="text1"/>
              </w:rPr>
              <w:t>,</w:t>
            </w:r>
          </w:p>
          <w:p w14:paraId="5FEA32A1" w14:textId="77777777" w:rsidR="00FF0857" w:rsidRPr="00BC08F2" w:rsidRDefault="00FF0857" w:rsidP="00674DBD">
            <w:pPr>
              <w:pStyle w:val="Akapitzlist"/>
              <w:numPr>
                <w:ilvl w:val="0"/>
                <w:numId w:val="44"/>
              </w:numPr>
              <w:tabs>
                <w:tab w:val="left" w:pos="689"/>
              </w:tabs>
              <w:spacing w:after="0" w:line="240" w:lineRule="auto"/>
              <w:ind w:left="306" w:firstLine="0"/>
              <w:jc w:val="both"/>
              <w:rPr>
                <w:rFonts w:ascii="Times New Roman" w:hAnsi="Times New Roman" w:cs="Times New Roman"/>
                <w:iCs/>
                <w:color w:val="000000" w:themeColor="text1"/>
              </w:rPr>
            </w:pPr>
            <w:r w:rsidRPr="00BC08F2">
              <w:rPr>
                <w:rFonts w:ascii="Times New Roman" w:hAnsi="Times New Roman" w:cs="Times New Roman"/>
                <w:iCs/>
                <w:color w:val="000000" w:themeColor="text1"/>
              </w:rPr>
              <w:t xml:space="preserve">przygotowanie się do ćwiczeń (w zakresie praktycznym): </w:t>
            </w:r>
            <w:r w:rsidR="000D6426">
              <w:rPr>
                <w:rFonts w:ascii="Times New Roman" w:hAnsi="Times New Roman" w:cs="Times New Roman"/>
                <w:iCs/>
                <w:color w:val="000000" w:themeColor="text1"/>
              </w:rPr>
              <w:br/>
            </w:r>
            <w:r w:rsidRPr="00BC08F2">
              <w:rPr>
                <w:rFonts w:ascii="Times New Roman" w:hAnsi="Times New Roman" w:cs="Times New Roman"/>
                <w:b/>
                <w:iCs/>
                <w:color w:val="000000" w:themeColor="text1"/>
              </w:rPr>
              <w:t>28 godzin</w:t>
            </w:r>
            <w:r w:rsidRPr="00BC08F2">
              <w:rPr>
                <w:rFonts w:ascii="Times New Roman" w:hAnsi="Times New Roman" w:cs="Times New Roman"/>
                <w:iCs/>
                <w:color w:val="000000" w:themeColor="text1"/>
              </w:rPr>
              <w:t>,</w:t>
            </w:r>
          </w:p>
          <w:p w14:paraId="36A52228" w14:textId="77777777" w:rsidR="00FF0857" w:rsidRPr="00BC08F2" w:rsidRDefault="00FF0857" w:rsidP="00674DBD">
            <w:pPr>
              <w:pStyle w:val="Akapitzlist"/>
              <w:numPr>
                <w:ilvl w:val="0"/>
                <w:numId w:val="44"/>
              </w:numPr>
              <w:tabs>
                <w:tab w:val="left" w:pos="689"/>
              </w:tabs>
              <w:spacing w:after="0" w:line="240" w:lineRule="auto"/>
              <w:ind w:left="306" w:firstLine="0"/>
              <w:jc w:val="both"/>
              <w:rPr>
                <w:rFonts w:ascii="Times New Roman" w:hAnsi="Times New Roman" w:cs="Times New Roman"/>
                <w:iCs/>
                <w:color w:val="000000" w:themeColor="text1"/>
              </w:rPr>
            </w:pPr>
            <w:r w:rsidRPr="00BC08F2">
              <w:rPr>
                <w:rFonts w:ascii="Times New Roman" w:hAnsi="Times New Roman" w:cs="Times New Roman"/>
                <w:iCs/>
                <w:color w:val="000000" w:themeColor="text1"/>
              </w:rPr>
              <w:t>udział w konsultacjach (w zakresie praktycznym):</w:t>
            </w:r>
            <w:r w:rsidRPr="00BC08F2">
              <w:rPr>
                <w:rFonts w:ascii="Times New Roman" w:hAnsi="Times New Roman" w:cs="Times New Roman"/>
                <w:iCs/>
                <w:color w:val="000000" w:themeColor="text1"/>
              </w:rPr>
              <w:br/>
            </w:r>
            <w:r w:rsidRPr="00BC08F2">
              <w:rPr>
                <w:rFonts w:ascii="Times New Roman" w:hAnsi="Times New Roman" w:cs="Times New Roman"/>
                <w:b/>
                <w:iCs/>
                <w:color w:val="000000" w:themeColor="text1"/>
              </w:rPr>
              <w:t>7 godzin</w:t>
            </w:r>
            <w:r w:rsidRPr="00BC08F2">
              <w:rPr>
                <w:rFonts w:ascii="Times New Roman" w:hAnsi="Times New Roman" w:cs="Times New Roman"/>
                <w:iCs/>
                <w:color w:val="000000" w:themeColor="text1"/>
              </w:rPr>
              <w:t>.</w:t>
            </w:r>
          </w:p>
          <w:p w14:paraId="781C36F0" w14:textId="77777777" w:rsidR="00FF0857" w:rsidRPr="00BC08F2" w:rsidRDefault="00FF0857" w:rsidP="00674DBD">
            <w:pPr>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Łączny nakład pracy studenta o charakterze praktycznym wynosi </w:t>
            </w:r>
            <w:r w:rsidRPr="00BC08F2">
              <w:rPr>
                <w:rFonts w:ascii="Times New Roman" w:hAnsi="Times New Roman" w:cs="Times New Roman"/>
                <w:iCs/>
                <w:color w:val="000000" w:themeColor="text1"/>
                <w:lang w:val="pl-PL"/>
              </w:rPr>
              <w:br/>
            </w:r>
            <w:r w:rsidRPr="00BC08F2">
              <w:rPr>
                <w:rFonts w:ascii="Times New Roman" w:hAnsi="Times New Roman" w:cs="Times New Roman"/>
                <w:b/>
                <w:iCs/>
                <w:color w:val="000000" w:themeColor="text1"/>
                <w:lang w:val="pl-PL"/>
              </w:rPr>
              <w:t>80 godzin</w:t>
            </w:r>
            <w:r w:rsidRPr="00BC08F2">
              <w:rPr>
                <w:rFonts w:ascii="Times New Roman" w:hAnsi="Times New Roman" w:cs="Times New Roman"/>
                <w:iCs/>
                <w:color w:val="000000" w:themeColor="text1"/>
                <w:lang w:val="pl-PL"/>
              </w:rPr>
              <w:t xml:space="preserve">, co odpowiada </w:t>
            </w:r>
            <w:r w:rsidRPr="00BC08F2">
              <w:rPr>
                <w:rFonts w:ascii="Times New Roman" w:hAnsi="Times New Roman" w:cs="Times New Roman"/>
                <w:b/>
                <w:iCs/>
                <w:color w:val="000000" w:themeColor="text1"/>
                <w:lang w:val="pl-PL"/>
              </w:rPr>
              <w:t>3,2 punktu ECTS</w:t>
            </w:r>
            <w:r w:rsidRPr="00BC08F2">
              <w:rPr>
                <w:rFonts w:ascii="Times New Roman" w:hAnsi="Times New Roman" w:cs="Times New Roman"/>
                <w:iCs/>
                <w:color w:val="000000" w:themeColor="text1"/>
                <w:lang w:val="pl-PL"/>
              </w:rPr>
              <w:t>.</w:t>
            </w:r>
          </w:p>
          <w:p w14:paraId="6D74904B" w14:textId="77777777" w:rsidR="00FF0857" w:rsidRPr="00BC08F2" w:rsidRDefault="00FF0857" w:rsidP="00674DBD">
            <w:pPr>
              <w:tabs>
                <w:tab w:val="left" w:pos="327"/>
              </w:tabs>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6. Bilans nakładu pracy studenta poświęcony zdobywaniu kompetencji społecznych w zakresie seminariów oraz ćwiczeń.</w:t>
            </w:r>
            <w:r w:rsidR="000D6426">
              <w:rPr>
                <w:rFonts w:ascii="Times New Roman" w:hAnsi="Times New Roman" w:cs="Times New Roman"/>
                <w:iCs/>
                <w:color w:val="000000" w:themeColor="text1"/>
                <w:lang w:val="pl-PL"/>
              </w:rPr>
              <w:t xml:space="preserve"> </w:t>
            </w:r>
            <w:r w:rsidRPr="00BC08F2">
              <w:rPr>
                <w:rFonts w:ascii="Times New Roman" w:hAnsi="Times New Roman" w:cs="Times New Roman"/>
                <w:iCs/>
                <w:color w:val="000000" w:themeColor="text1"/>
                <w:lang w:val="pl-PL"/>
              </w:rPr>
              <w:t>Kształcenie w dziedzinie afektywnej poprzez proces samokształcenia:</w:t>
            </w:r>
          </w:p>
          <w:p w14:paraId="2BD077DF" w14:textId="77777777" w:rsidR="00FF0857" w:rsidRPr="00BC08F2" w:rsidRDefault="00FF0857" w:rsidP="00674DBD">
            <w:pPr>
              <w:numPr>
                <w:ilvl w:val="0"/>
                <w:numId w:val="45"/>
              </w:numPr>
              <w:tabs>
                <w:tab w:val="left" w:pos="327"/>
                <w:tab w:val="left" w:pos="689"/>
              </w:tabs>
              <w:spacing w:after="0" w:line="240" w:lineRule="auto"/>
              <w:ind w:left="306" w:firstLine="0"/>
              <w:contextualSpacing/>
              <w:jc w:val="both"/>
              <w:rPr>
                <w:rFonts w:ascii="Times New Roman" w:hAnsi="Times New Roman" w:cs="Times New Roman"/>
                <w:iCs/>
                <w:color w:val="000000" w:themeColor="text1"/>
              </w:rPr>
            </w:pPr>
            <w:r w:rsidRPr="00BC08F2">
              <w:rPr>
                <w:rFonts w:ascii="Times New Roman" w:hAnsi="Times New Roman" w:cs="Times New Roman"/>
                <w:iCs/>
                <w:color w:val="000000" w:themeColor="text1"/>
              </w:rPr>
              <w:t xml:space="preserve">przygotowanie do ćwiczeń: </w:t>
            </w:r>
            <w:r w:rsidRPr="00BC08F2">
              <w:rPr>
                <w:rFonts w:ascii="Times New Roman" w:hAnsi="Times New Roman" w:cs="Times New Roman"/>
                <w:b/>
                <w:iCs/>
                <w:color w:val="000000" w:themeColor="text1"/>
              </w:rPr>
              <w:t>15 godzin</w:t>
            </w:r>
            <w:r w:rsidRPr="00BC08F2">
              <w:rPr>
                <w:rFonts w:ascii="Times New Roman" w:hAnsi="Times New Roman" w:cs="Times New Roman"/>
                <w:iCs/>
                <w:color w:val="000000" w:themeColor="text1"/>
              </w:rPr>
              <w:t>,</w:t>
            </w:r>
          </w:p>
          <w:p w14:paraId="77936BC4" w14:textId="77777777" w:rsidR="00FF0857" w:rsidRPr="00BC08F2" w:rsidRDefault="00FF0857" w:rsidP="00674DBD">
            <w:pPr>
              <w:numPr>
                <w:ilvl w:val="0"/>
                <w:numId w:val="45"/>
              </w:numPr>
              <w:tabs>
                <w:tab w:val="left" w:pos="327"/>
                <w:tab w:val="left" w:pos="689"/>
              </w:tabs>
              <w:spacing w:after="0" w:line="240" w:lineRule="auto"/>
              <w:ind w:left="306" w:firstLine="0"/>
              <w:contextualSpacing/>
              <w:jc w:val="both"/>
              <w:rPr>
                <w:rFonts w:ascii="Times New Roman" w:hAnsi="Times New Roman" w:cs="Times New Roman"/>
                <w:b/>
                <w:color w:val="000000" w:themeColor="text1"/>
              </w:rPr>
            </w:pPr>
            <w:r w:rsidRPr="00BC08F2">
              <w:rPr>
                <w:rFonts w:ascii="Times New Roman" w:hAnsi="Times New Roman" w:cs="Times New Roman"/>
                <w:color w:val="000000" w:themeColor="text1"/>
              </w:rPr>
              <w:t xml:space="preserve">udział w konsultacjach: </w:t>
            </w:r>
            <w:r w:rsidRPr="00BC08F2">
              <w:rPr>
                <w:rFonts w:ascii="Times New Roman" w:hAnsi="Times New Roman" w:cs="Times New Roman"/>
                <w:b/>
                <w:color w:val="000000" w:themeColor="text1"/>
              </w:rPr>
              <w:t>5 godzin</w:t>
            </w:r>
            <w:r w:rsidRPr="00BC08F2">
              <w:rPr>
                <w:rFonts w:ascii="Times New Roman" w:hAnsi="Times New Roman" w:cs="Times New Roman"/>
                <w:color w:val="000000" w:themeColor="text1"/>
              </w:rPr>
              <w:t>.</w:t>
            </w:r>
          </w:p>
          <w:p w14:paraId="6D9A4286" w14:textId="77777777" w:rsidR="00FF0857" w:rsidRPr="00BC08F2" w:rsidRDefault="00FF0857" w:rsidP="00674DBD">
            <w:pPr>
              <w:tabs>
                <w:tab w:val="left" w:pos="327"/>
              </w:tabs>
              <w:spacing w:after="0" w:line="240" w:lineRule="auto"/>
              <w:jc w:val="both"/>
              <w:rPr>
                <w:rFonts w:ascii="Times New Roman" w:hAnsi="Times New Roman" w:cs="Times New Roman"/>
                <w:b/>
                <w:iCs/>
                <w:color w:val="000000" w:themeColor="text1"/>
                <w:lang w:val="pl-PL"/>
              </w:rPr>
            </w:pPr>
            <w:r w:rsidRPr="00BC08F2">
              <w:rPr>
                <w:rFonts w:ascii="Times New Roman" w:hAnsi="Times New Roman" w:cs="Times New Roman"/>
                <w:iCs/>
                <w:color w:val="000000" w:themeColor="text1"/>
                <w:lang w:val="pl-PL"/>
              </w:rPr>
              <w:t xml:space="preserve">Łączny czas pracy studenta potrzebny do zdobywania kompetencji społecznych w zakresie seminariów oraz ćwiczeń wynosi </w:t>
            </w:r>
            <w:r w:rsidRPr="00BC08F2">
              <w:rPr>
                <w:rFonts w:ascii="Times New Roman" w:hAnsi="Times New Roman" w:cs="Times New Roman"/>
                <w:iCs/>
                <w:color w:val="000000" w:themeColor="text1"/>
                <w:lang w:val="pl-PL"/>
              </w:rPr>
              <w:br/>
            </w:r>
            <w:r w:rsidRPr="00BC08F2">
              <w:rPr>
                <w:rFonts w:ascii="Times New Roman" w:hAnsi="Times New Roman" w:cs="Times New Roman"/>
                <w:b/>
                <w:iCs/>
                <w:color w:val="000000" w:themeColor="text1"/>
                <w:lang w:val="pl-PL"/>
              </w:rPr>
              <w:t>20 godzin</w:t>
            </w:r>
            <w:r w:rsidRPr="00BC08F2">
              <w:rPr>
                <w:rFonts w:ascii="Times New Roman" w:hAnsi="Times New Roman" w:cs="Times New Roman"/>
                <w:iCs/>
                <w:color w:val="000000" w:themeColor="text1"/>
                <w:lang w:val="pl-PL"/>
              </w:rPr>
              <w:t xml:space="preserve">, co odpowiada </w:t>
            </w:r>
            <w:r w:rsidRPr="00BC08F2">
              <w:rPr>
                <w:rFonts w:ascii="Times New Roman" w:hAnsi="Times New Roman" w:cs="Times New Roman"/>
                <w:b/>
                <w:iCs/>
                <w:color w:val="000000" w:themeColor="text1"/>
                <w:lang w:val="pl-PL"/>
              </w:rPr>
              <w:t>0,8 punktu ECTS</w:t>
            </w:r>
            <w:r w:rsidRPr="00BC08F2">
              <w:rPr>
                <w:rFonts w:ascii="Times New Roman" w:hAnsi="Times New Roman" w:cs="Times New Roman"/>
                <w:iCs/>
                <w:color w:val="000000" w:themeColor="text1"/>
                <w:lang w:val="pl-PL"/>
              </w:rPr>
              <w:t>.</w:t>
            </w:r>
          </w:p>
          <w:p w14:paraId="51F7067D" w14:textId="77777777" w:rsidR="00FF0857" w:rsidRPr="00BC08F2" w:rsidRDefault="00FF0857" w:rsidP="00674DBD">
            <w:pPr>
              <w:shd w:val="clear" w:color="auto" w:fill="FFFFFF"/>
              <w:tabs>
                <w:tab w:val="left" w:pos="327"/>
              </w:tabs>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7. Czas wymagany do odbycia obowiązkowej praktyki</w:t>
            </w:r>
          </w:p>
          <w:p w14:paraId="0CC0D456" w14:textId="77777777" w:rsidR="00FF0857" w:rsidRPr="000D6426" w:rsidRDefault="00FF0857" w:rsidP="0041693F">
            <w:pPr>
              <w:pStyle w:val="Akapitzlist"/>
              <w:numPr>
                <w:ilvl w:val="0"/>
                <w:numId w:val="233"/>
              </w:numPr>
              <w:shd w:val="clear" w:color="auto" w:fill="FFFFFF"/>
              <w:tabs>
                <w:tab w:val="left" w:pos="689"/>
              </w:tabs>
              <w:spacing w:after="0" w:line="240" w:lineRule="auto"/>
              <w:jc w:val="both"/>
              <w:rPr>
                <w:rFonts w:ascii="Times New Roman" w:hAnsi="Times New Roman" w:cs="Times New Roman"/>
                <w:b/>
                <w:iCs/>
                <w:color w:val="000000" w:themeColor="text1"/>
              </w:rPr>
            </w:pPr>
            <w:r w:rsidRPr="000D6426">
              <w:rPr>
                <w:rFonts w:ascii="Times New Roman" w:hAnsi="Times New Roman" w:cs="Times New Roman"/>
                <w:iCs/>
                <w:color w:val="000000" w:themeColor="text1"/>
              </w:rPr>
              <w:t>nie dotyczy.</w:t>
            </w:r>
          </w:p>
        </w:tc>
      </w:tr>
      <w:tr w:rsidR="00FF0857" w:rsidRPr="004663B8" w14:paraId="6C003994" w14:textId="77777777" w:rsidTr="00CC3F3B">
        <w:trPr>
          <w:trHeight w:val="850"/>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4CCA6932" w14:textId="77777777" w:rsidR="00FF0857" w:rsidRPr="00BC08F2" w:rsidRDefault="00FF0857" w:rsidP="00674DBD">
            <w:pPr>
              <w:spacing w:after="0" w:line="240" w:lineRule="auto"/>
              <w:jc w:val="center"/>
              <w:rPr>
                <w:rFonts w:ascii="Times New Roman" w:hAnsi="Times New Roman" w:cs="Times New Roman"/>
                <w:b/>
                <w:color w:val="000000" w:themeColor="text1"/>
              </w:rPr>
            </w:pPr>
          </w:p>
          <w:p w14:paraId="0C327A16"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 xml:space="preserve">Efekty uczenia się </w:t>
            </w:r>
            <w:r w:rsidR="00671374" w:rsidRPr="00BC08F2">
              <w:rPr>
                <w:rFonts w:ascii="Times New Roman" w:hAnsi="Times New Roman" w:cs="Times New Roman"/>
                <w:b/>
                <w:color w:val="000000" w:themeColor="text1"/>
              </w:rPr>
              <w:br/>
            </w:r>
            <w:r w:rsidRPr="00BC08F2">
              <w:rPr>
                <w:rFonts w:ascii="Times New Roman" w:hAnsi="Times New Roman" w:cs="Times New Roman"/>
                <w:b/>
                <w:color w:val="000000" w:themeColor="text1"/>
              </w:rPr>
              <w:t>– wiedza</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07824615" w14:textId="77777777" w:rsidR="00FF0857" w:rsidRPr="000C3E83" w:rsidRDefault="00FF0857" w:rsidP="00674DBD">
            <w:pPr>
              <w:autoSpaceDE w:val="0"/>
              <w:autoSpaceDN w:val="0"/>
              <w:adjustRightInd w:val="0"/>
              <w:spacing w:after="0" w:line="240" w:lineRule="auto"/>
              <w:jc w:val="both"/>
              <w:rPr>
                <w:rFonts w:ascii="Times New Roman" w:hAnsi="Times New Roman" w:cs="Times New Roman"/>
                <w:lang w:val="pl-PL"/>
              </w:rPr>
            </w:pPr>
            <w:r w:rsidRPr="000C3E83">
              <w:rPr>
                <w:rFonts w:ascii="Times New Roman" w:hAnsi="Times New Roman" w:cs="Times New Roman"/>
                <w:iCs/>
                <w:lang w:val="pl-PL"/>
              </w:rPr>
              <w:t>W1: wykazuje znajomość farmakologii ogólnej i wiedzy o leku: definicja leku, drogi podawania leku, losy leku w organizmie, podstawowe pojęcia związane z działaniem leków</w:t>
            </w:r>
            <w:r w:rsidRPr="000C3E83">
              <w:rPr>
                <w:rFonts w:ascii="Times New Roman" w:hAnsi="Times New Roman" w:cs="Times New Roman"/>
                <w:lang w:val="pl-PL"/>
              </w:rPr>
              <w:t xml:space="preserve"> (K_W14)</w:t>
            </w:r>
          </w:p>
          <w:p w14:paraId="2BC74DED" w14:textId="77777777" w:rsidR="00FF0857" w:rsidRPr="000C3E83" w:rsidRDefault="00FF0857" w:rsidP="00674DBD">
            <w:pPr>
              <w:autoSpaceDE w:val="0"/>
              <w:autoSpaceDN w:val="0"/>
              <w:adjustRightInd w:val="0"/>
              <w:spacing w:after="0" w:line="240" w:lineRule="auto"/>
              <w:jc w:val="both"/>
              <w:rPr>
                <w:rFonts w:ascii="Times New Roman" w:hAnsi="Times New Roman" w:cs="Times New Roman"/>
                <w:lang w:val="pl-PL"/>
              </w:rPr>
            </w:pPr>
            <w:r w:rsidRPr="000C3E83">
              <w:rPr>
                <w:rFonts w:ascii="Times New Roman" w:hAnsi="Times New Roman" w:cs="Times New Roman"/>
                <w:lang w:val="pl-PL"/>
              </w:rPr>
              <w:t>W2: zna mechanizmy działania leków, działania niepożądane, interakcje leków, czynniki wpływające na działanie leków oraz posiada wiedzę z zakresu farmakologii szczegółowej wybranych grup leków omawianych na zajęciach z przedmiotu, których działanie terapeutyczne związane jest z kosmetologią (K_W15)</w:t>
            </w:r>
          </w:p>
          <w:p w14:paraId="18053CB7" w14:textId="77777777" w:rsidR="00FF0857" w:rsidRPr="000C3E83" w:rsidRDefault="00FF0857" w:rsidP="00674DBD">
            <w:pPr>
              <w:autoSpaceDE w:val="0"/>
              <w:autoSpaceDN w:val="0"/>
              <w:adjustRightInd w:val="0"/>
              <w:spacing w:after="0" w:line="240" w:lineRule="auto"/>
              <w:jc w:val="both"/>
              <w:rPr>
                <w:rFonts w:ascii="Times New Roman" w:hAnsi="Times New Roman" w:cs="Times New Roman"/>
                <w:lang w:val="pl-PL"/>
              </w:rPr>
            </w:pPr>
            <w:r w:rsidRPr="000C3E83">
              <w:rPr>
                <w:rFonts w:ascii="Times New Roman" w:hAnsi="Times New Roman" w:cs="Times New Roman"/>
                <w:lang w:val="pl-PL"/>
              </w:rPr>
              <w:t xml:space="preserve">W3: </w:t>
            </w:r>
            <w:r w:rsidRPr="000C3E83">
              <w:rPr>
                <w:rFonts w:ascii="Times New Roman" w:hAnsi="Times New Roman" w:cs="Times New Roman"/>
                <w:iCs/>
                <w:lang w:val="pl-PL"/>
              </w:rPr>
              <w:t>zna działania niepożądane leków manifestujące zmianami dermatologicznymi (K_W16)</w:t>
            </w:r>
          </w:p>
          <w:p w14:paraId="1BF6F420" w14:textId="77777777" w:rsidR="00FF0857" w:rsidRPr="000C3E83" w:rsidRDefault="00FF0857" w:rsidP="00674DBD">
            <w:pPr>
              <w:autoSpaceDE w:val="0"/>
              <w:autoSpaceDN w:val="0"/>
              <w:adjustRightInd w:val="0"/>
              <w:spacing w:after="0" w:line="240" w:lineRule="auto"/>
              <w:jc w:val="both"/>
              <w:rPr>
                <w:rFonts w:ascii="Times New Roman" w:hAnsi="Times New Roman" w:cs="Times New Roman"/>
                <w:iCs/>
                <w:lang w:val="pl-PL"/>
              </w:rPr>
            </w:pPr>
            <w:r w:rsidRPr="000C3E83">
              <w:rPr>
                <w:rFonts w:ascii="Times New Roman" w:hAnsi="Times New Roman" w:cs="Times New Roman"/>
                <w:lang w:val="pl-PL"/>
              </w:rPr>
              <w:t>W4: posiada wiedzę z zakresu farmakokinetyki, dotyczącą procesów wchłaniania substancji kosmetycznych i leków oraz ich losów w organizmie, a także mających wpływ na fizjologię skóry (K_W52)</w:t>
            </w:r>
          </w:p>
        </w:tc>
      </w:tr>
      <w:tr w:rsidR="00FF0857" w:rsidRPr="004663B8" w14:paraId="127072DD" w14:textId="77777777" w:rsidTr="00CC3F3B">
        <w:trPr>
          <w:trHeight w:val="416"/>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5FADC751"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p>
          <w:p w14:paraId="28C465A3"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 xml:space="preserve">Efekty uczenia się </w:t>
            </w:r>
            <w:r w:rsidR="00671374" w:rsidRPr="00BC08F2">
              <w:rPr>
                <w:rFonts w:ascii="Times New Roman" w:hAnsi="Times New Roman" w:cs="Times New Roman"/>
                <w:b/>
                <w:color w:val="000000" w:themeColor="text1"/>
              </w:rPr>
              <w:br/>
            </w:r>
            <w:r w:rsidRPr="00BC08F2">
              <w:rPr>
                <w:rFonts w:ascii="Times New Roman" w:hAnsi="Times New Roman" w:cs="Times New Roman"/>
                <w:b/>
                <w:color w:val="000000" w:themeColor="text1"/>
              </w:rPr>
              <w:t>– umiejętności</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117BF7AF" w14:textId="77777777" w:rsidR="00FF0857" w:rsidRPr="000C3E83" w:rsidRDefault="00FF0857" w:rsidP="00674DBD">
            <w:pPr>
              <w:autoSpaceDE w:val="0"/>
              <w:autoSpaceDN w:val="0"/>
              <w:adjustRightInd w:val="0"/>
              <w:spacing w:after="0" w:line="240" w:lineRule="auto"/>
              <w:jc w:val="both"/>
              <w:rPr>
                <w:rFonts w:ascii="Times New Roman" w:hAnsi="Times New Roman" w:cs="Times New Roman"/>
                <w:lang w:val="pl-PL"/>
              </w:rPr>
            </w:pPr>
            <w:r w:rsidRPr="000C3E83">
              <w:rPr>
                <w:rFonts w:ascii="Times New Roman" w:hAnsi="Times New Roman" w:cs="Times New Roman"/>
                <w:lang w:val="pl-PL"/>
              </w:rPr>
              <w:t xml:space="preserve">U1: posługuje się wiedzą farmakologiczną w zakresie wyboru postaci stosowanych leków, kosmetyków, kosmeceutyków </w:t>
            </w:r>
            <w:r w:rsidRPr="000C3E83">
              <w:rPr>
                <w:rFonts w:ascii="Times New Roman" w:hAnsi="Times New Roman" w:cs="Times New Roman"/>
                <w:lang w:val="pl-PL"/>
              </w:rPr>
              <w:br/>
              <w:t>i znajomości dróg podawania (K_U15)</w:t>
            </w:r>
          </w:p>
          <w:p w14:paraId="5BD9A367" w14:textId="77777777" w:rsidR="00FF0857" w:rsidRPr="000C3E83" w:rsidRDefault="00FF0857" w:rsidP="00674DBD">
            <w:pPr>
              <w:autoSpaceDE w:val="0"/>
              <w:autoSpaceDN w:val="0"/>
              <w:adjustRightInd w:val="0"/>
              <w:spacing w:after="0" w:line="240" w:lineRule="auto"/>
              <w:jc w:val="both"/>
              <w:rPr>
                <w:rFonts w:ascii="Times New Roman" w:hAnsi="Times New Roman" w:cs="Times New Roman"/>
                <w:lang w:val="pl-PL"/>
              </w:rPr>
            </w:pPr>
            <w:r w:rsidRPr="000C3E83">
              <w:rPr>
                <w:rFonts w:ascii="Times New Roman" w:hAnsi="Times New Roman" w:cs="Times New Roman"/>
                <w:lang w:val="pl-PL"/>
              </w:rPr>
              <w:t>U2: potrafi identyfikować i oznaczać substancje czynne zawarte w lekach i kosmetykach, określać szybkość ich uwalniania i dostępność biologiczną (K_U43)</w:t>
            </w:r>
          </w:p>
          <w:p w14:paraId="475E946A" w14:textId="77777777" w:rsidR="00FF0857" w:rsidRPr="000C3E83" w:rsidRDefault="00FF0857" w:rsidP="00674DBD">
            <w:pPr>
              <w:autoSpaceDE w:val="0"/>
              <w:autoSpaceDN w:val="0"/>
              <w:adjustRightInd w:val="0"/>
              <w:spacing w:after="0" w:line="240" w:lineRule="auto"/>
              <w:jc w:val="both"/>
              <w:rPr>
                <w:rFonts w:ascii="Times New Roman" w:hAnsi="Times New Roman" w:cs="Times New Roman"/>
                <w:iCs/>
                <w:lang w:val="pl-PL"/>
              </w:rPr>
            </w:pPr>
            <w:r w:rsidRPr="000C3E83">
              <w:rPr>
                <w:rFonts w:ascii="Times New Roman" w:hAnsi="Times New Roman" w:cs="Times New Roman"/>
                <w:lang w:val="pl-PL"/>
              </w:rPr>
              <w:t>U3: potrafi ocenić jakość i skuteczność działania preparatów kosmetycznych, uwzględniając wpływ czynników fizjologicznych, fizykochemicznych i interakcji na przebieg procesów farmakokinetycznych (K_U44)</w:t>
            </w:r>
          </w:p>
        </w:tc>
      </w:tr>
      <w:tr w:rsidR="00FF0857" w:rsidRPr="004663B8" w14:paraId="740A1556" w14:textId="77777777" w:rsidTr="00CC3F3B">
        <w:trPr>
          <w:trHeight w:val="1052"/>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7EF33F47"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p>
          <w:p w14:paraId="54CF936F"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Efekty uczenia się</w:t>
            </w:r>
          </w:p>
          <w:p w14:paraId="3A57E0EB"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 kompetencje społeczne</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585C57CF" w14:textId="77777777" w:rsidR="00FF0857" w:rsidRPr="000C3E83" w:rsidRDefault="00FF0857" w:rsidP="00674DBD">
            <w:pPr>
              <w:tabs>
                <w:tab w:val="left" w:pos="406"/>
              </w:tabs>
              <w:autoSpaceDE w:val="0"/>
              <w:autoSpaceDN w:val="0"/>
              <w:adjustRightInd w:val="0"/>
              <w:spacing w:after="0" w:line="240" w:lineRule="auto"/>
              <w:jc w:val="both"/>
              <w:rPr>
                <w:rFonts w:ascii="Times New Roman" w:hAnsi="Times New Roman" w:cs="Times New Roman"/>
                <w:iCs/>
                <w:lang w:val="pl-PL"/>
              </w:rPr>
            </w:pPr>
            <w:r w:rsidRPr="000C3E83">
              <w:rPr>
                <w:rFonts w:ascii="Times New Roman" w:hAnsi="Times New Roman" w:cs="Times New Roman"/>
                <w:iCs/>
                <w:lang w:val="pl-PL"/>
              </w:rPr>
              <w:t>K1: realizuje zadania w sposób zapewniający bezpieczeństwo własne i otoczenia, w tym przestrzega zasad bezpieczeństwa pracy (K_K01)</w:t>
            </w:r>
          </w:p>
          <w:p w14:paraId="69A18221" w14:textId="77777777" w:rsidR="00FF0857" w:rsidRPr="000C3E83" w:rsidRDefault="00FF0857" w:rsidP="00674DBD">
            <w:pPr>
              <w:tabs>
                <w:tab w:val="left" w:pos="406"/>
              </w:tabs>
              <w:autoSpaceDE w:val="0"/>
              <w:autoSpaceDN w:val="0"/>
              <w:adjustRightInd w:val="0"/>
              <w:spacing w:after="0" w:line="240" w:lineRule="auto"/>
              <w:jc w:val="both"/>
              <w:rPr>
                <w:rFonts w:ascii="Times New Roman" w:hAnsi="Times New Roman" w:cs="Times New Roman"/>
                <w:iCs/>
                <w:lang w:val="pl-PL"/>
              </w:rPr>
            </w:pPr>
            <w:r w:rsidRPr="000C3E83">
              <w:rPr>
                <w:rFonts w:ascii="Times New Roman" w:hAnsi="Times New Roman" w:cs="Times New Roman"/>
                <w:iCs/>
                <w:lang w:val="pl-PL"/>
              </w:rPr>
              <w:t xml:space="preserve">K2: potrafi odmówić wykonania nieodpowiedniego zabiegu </w:t>
            </w:r>
            <w:r w:rsidRPr="000C3E83">
              <w:rPr>
                <w:rFonts w:ascii="Times New Roman" w:hAnsi="Times New Roman" w:cs="Times New Roman"/>
                <w:iCs/>
                <w:lang w:val="pl-PL"/>
              </w:rPr>
              <w:br/>
              <w:t>w przypadku występowania zagrożeń (K_K05)</w:t>
            </w:r>
          </w:p>
        </w:tc>
      </w:tr>
      <w:tr w:rsidR="00FF0857" w:rsidRPr="00BC08F2" w14:paraId="36AD7D68" w14:textId="77777777" w:rsidTr="008C1501">
        <w:trPr>
          <w:trHeight w:val="2966"/>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41E16CEB" w14:textId="77777777" w:rsidR="00FF0857" w:rsidRPr="00B758F7" w:rsidRDefault="00FF0857" w:rsidP="00674DBD">
            <w:pPr>
              <w:spacing w:after="0" w:line="240" w:lineRule="auto"/>
              <w:jc w:val="center"/>
              <w:rPr>
                <w:rFonts w:ascii="Times New Roman" w:hAnsi="Times New Roman" w:cs="Times New Roman"/>
                <w:b/>
                <w:lang w:val="pl-PL"/>
              </w:rPr>
            </w:pPr>
          </w:p>
          <w:p w14:paraId="001C43C6" w14:textId="77777777" w:rsidR="00FF0857" w:rsidRPr="00B758F7" w:rsidRDefault="00FF0857" w:rsidP="00674DBD">
            <w:pPr>
              <w:spacing w:after="0" w:line="240" w:lineRule="auto"/>
              <w:jc w:val="center"/>
              <w:rPr>
                <w:rFonts w:ascii="Times New Roman" w:hAnsi="Times New Roman" w:cs="Times New Roman"/>
                <w:b/>
              </w:rPr>
            </w:pPr>
            <w:r w:rsidRPr="00B758F7">
              <w:rPr>
                <w:rFonts w:ascii="Times New Roman" w:hAnsi="Times New Roman" w:cs="Times New Roman"/>
                <w:b/>
              </w:rPr>
              <w:t>Metody dydaktyczne</w:t>
            </w:r>
          </w:p>
        </w:tc>
        <w:tc>
          <w:tcPr>
            <w:tcW w:w="6236" w:type="dxa"/>
            <w:tcBorders>
              <w:top w:val="single" w:sz="4" w:space="0" w:color="auto"/>
              <w:left w:val="single" w:sz="4" w:space="0" w:color="auto"/>
              <w:bottom w:val="single" w:sz="4" w:space="0" w:color="auto"/>
              <w:right w:val="single" w:sz="4" w:space="0" w:color="auto"/>
            </w:tcBorders>
            <w:shd w:val="clear" w:color="auto" w:fill="FFFFFF"/>
          </w:tcPr>
          <w:p w14:paraId="5760B295" w14:textId="77777777" w:rsidR="00FF0857" w:rsidRPr="004D7433" w:rsidRDefault="00FF0857" w:rsidP="00674DBD">
            <w:pPr>
              <w:autoSpaceDE w:val="0"/>
              <w:autoSpaceDN w:val="0"/>
              <w:adjustRightInd w:val="0"/>
              <w:spacing w:after="0" w:line="240" w:lineRule="auto"/>
              <w:jc w:val="both"/>
              <w:rPr>
                <w:rFonts w:ascii="Times New Roman" w:hAnsi="Times New Roman" w:cs="Times New Roman"/>
              </w:rPr>
            </w:pPr>
            <w:r w:rsidRPr="004D7433">
              <w:rPr>
                <w:rFonts w:ascii="Times New Roman" w:hAnsi="Times New Roman" w:cs="Times New Roman"/>
              </w:rPr>
              <w:t>Wykład:</w:t>
            </w:r>
          </w:p>
          <w:p w14:paraId="33AFEC0D" w14:textId="77777777" w:rsidR="00FF0857" w:rsidRPr="000E1CC1" w:rsidRDefault="00FF0857" w:rsidP="00674DBD">
            <w:pPr>
              <w:pStyle w:val="ListParagraph1"/>
              <w:numPr>
                <w:ilvl w:val="0"/>
                <w:numId w:val="46"/>
              </w:numPr>
              <w:autoSpaceDE w:val="0"/>
              <w:autoSpaceDN w:val="0"/>
              <w:adjustRightInd w:val="0"/>
              <w:spacing w:after="0" w:line="240" w:lineRule="auto"/>
              <w:ind w:left="411"/>
              <w:jc w:val="both"/>
              <w:rPr>
                <w:rFonts w:ascii="Times New Roman" w:hAnsi="Times New Roman"/>
                <w:spacing w:val="-8"/>
                <w:lang w:eastAsia="en-US"/>
              </w:rPr>
            </w:pPr>
            <w:r w:rsidRPr="000E1CC1">
              <w:rPr>
                <w:rFonts w:ascii="Times New Roman" w:hAnsi="Times New Roman"/>
                <w:spacing w:val="-8"/>
                <w:lang w:eastAsia="en-US"/>
              </w:rPr>
              <w:t xml:space="preserve">wykład informacyjny (konwencjonalny) z prezentacją multimedialną </w:t>
            </w:r>
          </w:p>
          <w:p w14:paraId="7EFF827D" w14:textId="77777777" w:rsidR="00FF0857" w:rsidRPr="004D7433" w:rsidRDefault="00FF0857" w:rsidP="00674DBD">
            <w:pPr>
              <w:pStyle w:val="ListParagraph1"/>
              <w:numPr>
                <w:ilvl w:val="0"/>
                <w:numId w:val="46"/>
              </w:numPr>
              <w:autoSpaceDE w:val="0"/>
              <w:autoSpaceDN w:val="0"/>
              <w:adjustRightInd w:val="0"/>
              <w:spacing w:after="0" w:line="240" w:lineRule="auto"/>
              <w:ind w:left="411"/>
              <w:jc w:val="both"/>
              <w:rPr>
                <w:rFonts w:ascii="Times New Roman" w:hAnsi="Times New Roman"/>
                <w:lang w:eastAsia="en-US"/>
              </w:rPr>
            </w:pPr>
            <w:r w:rsidRPr="004D7433">
              <w:rPr>
                <w:rFonts w:ascii="Times New Roman" w:hAnsi="Times New Roman"/>
                <w:lang w:eastAsia="en-US"/>
              </w:rPr>
              <w:t>wykład problemowy</w:t>
            </w:r>
          </w:p>
          <w:p w14:paraId="2B3DF876" w14:textId="77777777" w:rsidR="00FF0857" w:rsidRPr="004D7433" w:rsidRDefault="00FF0857" w:rsidP="00674DBD">
            <w:pPr>
              <w:pStyle w:val="ListParagraph1"/>
              <w:numPr>
                <w:ilvl w:val="0"/>
                <w:numId w:val="46"/>
              </w:numPr>
              <w:autoSpaceDE w:val="0"/>
              <w:autoSpaceDN w:val="0"/>
              <w:adjustRightInd w:val="0"/>
              <w:spacing w:after="0" w:line="240" w:lineRule="auto"/>
              <w:ind w:left="411"/>
              <w:jc w:val="both"/>
              <w:rPr>
                <w:rFonts w:ascii="Times New Roman" w:hAnsi="Times New Roman"/>
                <w:lang w:eastAsia="en-US"/>
              </w:rPr>
            </w:pPr>
            <w:r w:rsidRPr="004D7433">
              <w:rPr>
                <w:rFonts w:ascii="Times New Roman" w:hAnsi="Times New Roman"/>
                <w:lang w:eastAsia="en-US"/>
              </w:rPr>
              <w:t>wykład konwersatoryjny</w:t>
            </w:r>
          </w:p>
          <w:p w14:paraId="037194DF" w14:textId="77777777" w:rsidR="00FF0857" w:rsidRPr="004D7433" w:rsidRDefault="00FF0857" w:rsidP="00674DBD">
            <w:pPr>
              <w:autoSpaceDE w:val="0"/>
              <w:autoSpaceDN w:val="0"/>
              <w:adjustRightInd w:val="0"/>
              <w:spacing w:after="0" w:line="240" w:lineRule="auto"/>
              <w:ind w:firstLine="33"/>
              <w:jc w:val="both"/>
              <w:rPr>
                <w:rFonts w:ascii="Times New Roman" w:hAnsi="Times New Roman" w:cs="Times New Roman"/>
                <w:sz w:val="10"/>
              </w:rPr>
            </w:pPr>
          </w:p>
          <w:p w14:paraId="3768E5DC" w14:textId="77777777" w:rsidR="00FF0857" w:rsidRPr="004D7433" w:rsidRDefault="00FF0857" w:rsidP="00674DBD">
            <w:pPr>
              <w:autoSpaceDE w:val="0"/>
              <w:autoSpaceDN w:val="0"/>
              <w:adjustRightInd w:val="0"/>
              <w:spacing w:after="0" w:line="240" w:lineRule="auto"/>
              <w:ind w:firstLine="33"/>
              <w:jc w:val="both"/>
              <w:rPr>
                <w:rFonts w:ascii="Times New Roman" w:hAnsi="Times New Roman" w:cs="Times New Roman"/>
              </w:rPr>
            </w:pPr>
            <w:r w:rsidRPr="004D7433">
              <w:rPr>
                <w:rFonts w:ascii="Times New Roman" w:hAnsi="Times New Roman" w:cs="Times New Roman"/>
              </w:rPr>
              <w:t>Ćwiczenia:</w:t>
            </w:r>
          </w:p>
          <w:p w14:paraId="4E470143" w14:textId="77777777" w:rsidR="00FF0857" w:rsidRPr="00B758F7" w:rsidRDefault="00FF0857"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lang w:eastAsia="en-US"/>
              </w:rPr>
            </w:pPr>
            <w:r w:rsidRPr="004D7433">
              <w:rPr>
                <w:rFonts w:ascii="Times New Roman" w:hAnsi="Times New Roman"/>
                <w:lang w:eastAsia="en-US"/>
              </w:rPr>
              <w:t>studium</w:t>
            </w:r>
            <w:r w:rsidRPr="00B758F7">
              <w:rPr>
                <w:rFonts w:ascii="Times New Roman" w:hAnsi="Times New Roman"/>
                <w:lang w:eastAsia="en-US"/>
              </w:rPr>
              <w:t xml:space="preserve"> przypadku</w:t>
            </w:r>
          </w:p>
          <w:p w14:paraId="1508471A" w14:textId="77777777" w:rsidR="00FF0857" w:rsidRPr="00B758F7" w:rsidRDefault="00FF0857"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lang w:eastAsia="en-US"/>
              </w:rPr>
            </w:pPr>
            <w:r w:rsidRPr="00B758F7">
              <w:rPr>
                <w:rFonts w:ascii="Times New Roman" w:hAnsi="Times New Roman"/>
                <w:lang w:eastAsia="en-US"/>
              </w:rPr>
              <w:t>analiza wyników badań mikrobiologicznych</w:t>
            </w:r>
          </w:p>
          <w:p w14:paraId="799C692A" w14:textId="77777777" w:rsidR="00FF0857" w:rsidRPr="00B758F7" w:rsidRDefault="00FF0857"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lang w:eastAsia="en-US"/>
              </w:rPr>
            </w:pPr>
            <w:r w:rsidRPr="00B758F7">
              <w:rPr>
                <w:rFonts w:ascii="Times New Roman" w:hAnsi="Times New Roman"/>
                <w:lang w:eastAsia="en-US"/>
              </w:rPr>
              <w:t xml:space="preserve">metody eksponujące: film, pokaz </w:t>
            </w:r>
          </w:p>
          <w:p w14:paraId="007B5D5C" w14:textId="77777777" w:rsidR="00FF0857" w:rsidRPr="00B758F7" w:rsidRDefault="00FF0857"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lang w:eastAsia="en-US"/>
              </w:rPr>
            </w:pPr>
            <w:r w:rsidRPr="00B758F7">
              <w:rPr>
                <w:rFonts w:ascii="Times New Roman" w:hAnsi="Times New Roman"/>
                <w:lang w:eastAsia="en-US"/>
              </w:rPr>
              <w:t>metoda klasyczna problemowa</w:t>
            </w:r>
          </w:p>
          <w:p w14:paraId="17B93185" w14:textId="77777777" w:rsidR="00FF0857" w:rsidRPr="00B758F7" w:rsidRDefault="00FF0857"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lang w:eastAsia="en-US"/>
              </w:rPr>
            </w:pPr>
            <w:r w:rsidRPr="00B758F7">
              <w:rPr>
                <w:rFonts w:ascii="Times New Roman" w:hAnsi="Times New Roman"/>
                <w:lang w:eastAsia="en-US"/>
              </w:rPr>
              <w:t>dyskusja</w:t>
            </w:r>
          </w:p>
        </w:tc>
      </w:tr>
      <w:tr w:rsidR="00FF0857" w:rsidRPr="004663B8" w14:paraId="5048C887" w14:textId="77777777" w:rsidTr="00CC3F3B">
        <w:trPr>
          <w:trHeight w:val="1273"/>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38B0C5B4" w14:textId="77777777" w:rsidR="00FF0857" w:rsidRPr="00BC08F2" w:rsidRDefault="00FF0857" w:rsidP="00674DBD">
            <w:pPr>
              <w:spacing w:after="0" w:line="240" w:lineRule="auto"/>
              <w:jc w:val="center"/>
              <w:rPr>
                <w:rFonts w:ascii="Times New Roman" w:hAnsi="Times New Roman" w:cs="Times New Roman"/>
                <w:b/>
                <w:color w:val="000000" w:themeColor="text1"/>
                <w:sz w:val="4"/>
              </w:rPr>
            </w:pPr>
          </w:p>
          <w:p w14:paraId="709D4E20"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Wymagania wstępne</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CB0341" w14:textId="77777777" w:rsidR="00FF0857" w:rsidRPr="00BC08F2" w:rsidRDefault="00FF0857"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 realizacji opisywanego przedmiotu niezbędne jest posiadanie podstawowych wiadomości z zakresu biologii i fizjologii. Ponadto, student powinien posiadać wiedzę i umiejętności zdobyte w ramach przedmiotów: chemii, biochemii, anatomii, histologii i fizjologii.</w:t>
            </w:r>
          </w:p>
        </w:tc>
      </w:tr>
      <w:tr w:rsidR="00FF0857" w:rsidRPr="004663B8" w14:paraId="55002BCF" w14:textId="77777777" w:rsidTr="00CC3F3B">
        <w:trPr>
          <w:trHeight w:val="1961"/>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1341BCCF" w14:textId="77777777" w:rsidR="00FF0857" w:rsidRPr="00BC08F2" w:rsidRDefault="00FF0857" w:rsidP="00674DBD">
            <w:pPr>
              <w:spacing w:after="0" w:line="240" w:lineRule="auto"/>
              <w:jc w:val="center"/>
              <w:rPr>
                <w:rFonts w:ascii="Times New Roman" w:hAnsi="Times New Roman" w:cs="Times New Roman"/>
                <w:b/>
                <w:color w:val="000000" w:themeColor="text1"/>
                <w:sz w:val="8"/>
                <w:lang w:val="pl-PL"/>
              </w:rPr>
            </w:pPr>
          </w:p>
          <w:p w14:paraId="5BF51BE7"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Skrócony opis przedmiotu</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653C4A6D" w14:textId="77777777" w:rsidR="00FF0857" w:rsidRPr="00BC08F2" w:rsidRDefault="00FF0857"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Przedmiot Farmakologia z toksykologią ma na celu zapoznać studentów z  zagadnieniami dotyczącymi losów leku w organizmie, od momentu jego podania, poprzez dystrybucję, wchłanianie, metabolizm po jego eliminację, ze szczególnym uwzględnieniem skóry jako naturalnej bariery oraz tkanki docelowej leków.  Studenci zdobędą wiedzę o podstawowych mechanizmach działania terapeutycznego</w:t>
            </w:r>
            <w:r w:rsidR="00B758F7">
              <w:rPr>
                <w:rFonts w:ascii="Times New Roman" w:hAnsi="Times New Roman" w:cs="Times New Roman"/>
                <w:color w:val="000000" w:themeColor="text1"/>
                <w:lang w:val="pl-PL"/>
              </w:rPr>
              <w:t>,</w:t>
            </w:r>
            <w:r w:rsidRPr="00BC08F2">
              <w:rPr>
                <w:rFonts w:ascii="Times New Roman" w:hAnsi="Times New Roman" w:cs="Times New Roman"/>
                <w:color w:val="000000" w:themeColor="text1"/>
                <w:lang w:val="pl-PL"/>
              </w:rPr>
              <w:t xml:space="preserve"> jak i działań niepożądanych leków oraz różnych rodzajach interakcji. Dowiedzą się także o nowoczesnych metodach oznaczania leków i metabolitów w próbkach biologicznych. </w:t>
            </w:r>
          </w:p>
        </w:tc>
      </w:tr>
      <w:tr w:rsidR="00FF0857" w:rsidRPr="004663B8" w14:paraId="3F6F58E0" w14:textId="77777777" w:rsidTr="008C1501">
        <w:trPr>
          <w:trHeight w:val="558"/>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029D99D7"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p>
          <w:p w14:paraId="73238752"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Pełny opis przedmiotu</w:t>
            </w:r>
          </w:p>
        </w:tc>
        <w:tc>
          <w:tcPr>
            <w:tcW w:w="6236" w:type="dxa"/>
            <w:tcBorders>
              <w:top w:val="single" w:sz="4" w:space="0" w:color="auto"/>
              <w:left w:val="single" w:sz="4" w:space="0" w:color="auto"/>
              <w:bottom w:val="single" w:sz="4" w:space="0" w:color="auto"/>
              <w:right w:val="single" w:sz="4" w:space="0" w:color="auto"/>
            </w:tcBorders>
            <w:shd w:val="clear" w:color="auto" w:fill="FFFFFF"/>
          </w:tcPr>
          <w:p w14:paraId="350B5A2A" w14:textId="77777777" w:rsidR="00FF0857" w:rsidRPr="00BC08F2" w:rsidRDefault="00FF0857" w:rsidP="00674DBD">
            <w:pPr>
              <w:pStyle w:val="NormalnyWeb"/>
              <w:spacing w:before="0" w:beforeAutospacing="0" w:after="0" w:afterAutospacing="0"/>
              <w:jc w:val="both"/>
              <w:rPr>
                <w:color w:val="000000" w:themeColor="text1"/>
                <w:sz w:val="22"/>
                <w:szCs w:val="22"/>
                <w:lang w:eastAsia="en-US"/>
              </w:rPr>
            </w:pPr>
            <w:r w:rsidRPr="004D7433">
              <w:rPr>
                <w:color w:val="000000" w:themeColor="text1"/>
                <w:sz w:val="22"/>
                <w:szCs w:val="22"/>
                <w:lang w:eastAsia="en-US"/>
              </w:rPr>
              <w:t>Wykłady</w:t>
            </w:r>
            <w:r w:rsidRPr="00BC08F2">
              <w:rPr>
                <w:color w:val="000000" w:themeColor="text1"/>
                <w:sz w:val="22"/>
                <w:szCs w:val="22"/>
                <w:lang w:eastAsia="en-US"/>
              </w:rPr>
              <w:t xml:space="preserve"> z przedmiotu Farmakologia z toksykologią mają zapoznać studenta z mechanizmami odpowiedzialnymi za przyswajanie </w:t>
            </w:r>
            <w:r w:rsidRPr="00BC08F2">
              <w:rPr>
                <w:color w:val="000000" w:themeColor="text1"/>
                <w:sz w:val="22"/>
                <w:szCs w:val="22"/>
                <w:lang w:eastAsia="en-US"/>
              </w:rPr>
              <w:br/>
              <w:t xml:space="preserve">i działanie leków w organizmie. Tematyka zajęć obejmie czynniki fizjologiczne wpływające na losy leku w ustroju, mechanizmy działania leków, zagadnienia dotyczące receptorów, działań niepożądanych swoistych dla leku i zależnych od dawki, chorób polekowych, wtórnych działań niepożądanych; reakcji alergicznych i pseudoalergicznych, interakcje leków, działania niepożądane </w:t>
            </w:r>
            <w:r w:rsidRPr="00BC08F2">
              <w:rPr>
                <w:color w:val="000000" w:themeColor="text1"/>
                <w:sz w:val="22"/>
                <w:szCs w:val="22"/>
                <w:lang w:eastAsia="en-US"/>
              </w:rPr>
              <w:br/>
              <w:t xml:space="preserve">w czasie rozwoju zarodkowego, płodowego oraz w okresie poporodowym i w trakcie karmienia piersią. Szczególna uwaga poświęcona będzie antybiotykom, lekom przeciwgrzybiczym </w:t>
            </w:r>
            <w:r w:rsidRPr="00BC08F2">
              <w:rPr>
                <w:color w:val="000000" w:themeColor="text1"/>
                <w:sz w:val="22"/>
                <w:szCs w:val="22"/>
                <w:lang w:eastAsia="en-US"/>
              </w:rPr>
              <w:br/>
              <w:t>i wirusostatycznym, chemioterapii zakażeń oraz ogólnym zasadom chemioterapii.</w:t>
            </w:r>
          </w:p>
          <w:p w14:paraId="0F8ED41A" w14:textId="77777777" w:rsidR="00FF0857" w:rsidRPr="004867C5" w:rsidRDefault="00FF0857" w:rsidP="00674DBD">
            <w:pPr>
              <w:pStyle w:val="NormalnyWeb"/>
              <w:spacing w:before="0" w:beforeAutospacing="0" w:after="0" w:afterAutospacing="0"/>
              <w:jc w:val="both"/>
              <w:rPr>
                <w:color w:val="000000" w:themeColor="text1"/>
                <w:sz w:val="10"/>
                <w:szCs w:val="22"/>
                <w:lang w:eastAsia="en-US"/>
              </w:rPr>
            </w:pPr>
          </w:p>
          <w:p w14:paraId="756BB0ED" w14:textId="77777777" w:rsidR="00FF0857" w:rsidRPr="00BC08F2" w:rsidRDefault="00FF0857" w:rsidP="00674DBD">
            <w:pPr>
              <w:pStyle w:val="NormalnyWeb"/>
              <w:spacing w:before="0" w:beforeAutospacing="0" w:after="0" w:afterAutospacing="0"/>
              <w:jc w:val="both"/>
              <w:rPr>
                <w:color w:val="000000" w:themeColor="text1"/>
                <w:sz w:val="22"/>
                <w:szCs w:val="22"/>
                <w:lang w:eastAsia="en-US"/>
              </w:rPr>
            </w:pPr>
            <w:r w:rsidRPr="00BC08F2">
              <w:rPr>
                <w:color w:val="000000" w:themeColor="text1"/>
                <w:sz w:val="22"/>
                <w:szCs w:val="22"/>
                <w:lang w:eastAsia="en-US"/>
              </w:rPr>
              <w:t>W ramach</w:t>
            </w:r>
            <w:r w:rsidRPr="004D7433">
              <w:rPr>
                <w:color w:val="000000" w:themeColor="text1"/>
                <w:sz w:val="22"/>
                <w:szCs w:val="22"/>
                <w:lang w:eastAsia="en-US"/>
              </w:rPr>
              <w:t xml:space="preserve"> ćwiczeń</w:t>
            </w:r>
            <w:r w:rsidRPr="00BC08F2">
              <w:rPr>
                <w:b/>
                <w:color w:val="000000" w:themeColor="text1"/>
                <w:sz w:val="22"/>
                <w:szCs w:val="22"/>
                <w:lang w:eastAsia="en-US"/>
              </w:rPr>
              <w:t xml:space="preserve"> </w:t>
            </w:r>
            <w:r w:rsidRPr="00BC08F2">
              <w:rPr>
                <w:color w:val="000000" w:themeColor="text1"/>
                <w:sz w:val="22"/>
                <w:szCs w:val="22"/>
                <w:lang w:eastAsia="en-US"/>
              </w:rPr>
              <w:t xml:space="preserve">studenci zapoznają się z mechanizmami działania leków stosowanych w chorobach z którymi może spotkać się </w:t>
            </w:r>
            <w:r w:rsidR="004867C5">
              <w:rPr>
                <w:color w:val="000000" w:themeColor="text1"/>
                <w:sz w:val="22"/>
                <w:szCs w:val="22"/>
                <w:lang w:eastAsia="en-US"/>
              </w:rPr>
              <w:br/>
            </w:r>
            <w:r w:rsidRPr="00BC08F2">
              <w:rPr>
                <w:color w:val="000000" w:themeColor="text1"/>
                <w:sz w:val="22"/>
                <w:szCs w:val="22"/>
                <w:lang w:eastAsia="en-US"/>
              </w:rPr>
              <w:t xml:space="preserve">w praktyce zawodowej kosmetolog. Zajęcia dotyczyć będą terapii trądziku, łuszczycy, stosowaniem witamin w kosmetologii, leczeniem atopowego zapalenia skóry, stosowaniem lpreparatów przeciwświerzbowych, przeciwwszawiczych, środków stosowanych do dezynfekcji i sterylizacji oraz antyseptycznych. Studenci dowiedzą się o różnicach między kosmeceutykami, kosmetykami aptecznymi, dermokosmetykami, a także zapoznają się środkami </w:t>
            </w:r>
            <w:r w:rsidRPr="00BC08F2">
              <w:rPr>
                <w:color w:val="000000" w:themeColor="text1"/>
                <w:sz w:val="22"/>
                <w:szCs w:val="22"/>
                <w:lang w:eastAsia="en-US"/>
              </w:rPr>
              <w:lastRenderedPageBreak/>
              <w:t>stosowanymi w leczeniu i  pielęgnacji skóry.</w:t>
            </w:r>
          </w:p>
        </w:tc>
      </w:tr>
      <w:tr w:rsidR="00FF0857" w:rsidRPr="00BC08F2" w14:paraId="66EB205D" w14:textId="77777777" w:rsidTr="00CC3F3B">
        <w:trPr>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2DB16F0E"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p>
          <w:p w14:paraId="0AFE3239"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Literatura</w:t>
            </w:r>
          </w:p>
        </w:tc>
        <w:tc>
          <w:tcPr>
            <w:tcW w:w="6236" w:type="dxa"/>
            <w:tcBorders>
              <w:top w:val="single" w:sz="4" w:space="0" w:color="auto"/>
              <w:left w:val="single" w:sz="4" w:space="0" w:color="auto"/>
              <w:bottom w:val="single" w:sz="4" w:space="0" w:color="auto"/>
              <w:right w:val="single" w:sz="4" w:space="0" w:color="auto"/>
            </w:tcBorders>
            <w:shd w:val="clear" w:color="auto" w:fill="FFFFFF"/>
          </w:tcPr>
          <w:p w14:paraId="54D968C8" w14:textId="77777777" w:rsidR="00FF0857" w:rsidRPr="00BC08F2" w:rsidRDefault="00FF0857" w:rsidP="00674DBD">
            <w:pPr>
              <w:tabs>
                <w:tab w:val="left" w:pos="195"/>
              </w:tabs>
              <w:autoSpaceDE w:val="0"/>
              <w:autoSpaceDN w:val="0"/>
              <w:adjustRightInd w:val="0"/>
              <w:spacing w:after="0" w:line="240" w:lineRule="auto"/>
              <w:rPr>
                <w:rFonts w:ascii="Times New Roman" w:hAnsi="Times New Roman" w:cs="Times New Roman"/>
                <w:b/>
                <w:color w:val="000000" w:themeColor="text1"/>
                <w:sz w:val="6"/>
              </w:rPr>
            </w:pPr>
          </w:p>
          <w:p w14:paraId="3395A3B6" w14:textId="77777777" w:rsidR="00FF0857" w:rsidRPr="008E4AB6" w:rsidRDefault="00FF0857" w:rsidP="00674DBD">
            <w:pPr>
              <w:tabs>
                <w:tab w:val="left" w:pos="195"/>
              </w:tabs>
              <w:autoSpaceDE w:val="0"/>
              <w:autoSpaceDN w:val="0"/>
              <w:adjustRightInd w:val="0"/>
              <w:spacing w:after="0" w:line="240" w:lineRule="auto"/>
              <w:rPr>
                <w:rFonts w:ascii="Times New Roman" w:hAnsi="Times New Roman" w:cs="Times New Roman"/>
                <w:color w:val="000000" w:themeColor="text1"/>
                <w:u w:val="single"/>
              </w:rPr>
            </w:pPr>
            <w:r w:rsidRPr="008E4AB6">
              <w:rPr>
                <w:rFonts w:ascii="Times New Roman" w:hAnsi="Times New Roman" w:cs="Times New Roman"/>
                <w:color w:val="000000" w:themeColor="text1"/>
                <w:u w:val="single"/>
              </w:rPr>
              <w:t xml:space="preserve">Literatura podstawowa: </w:t>
            </w:r>
          </w:p>
          <w:p w14:paraId="0EB65BE8" w14:textId="77777777" w:rsidR="00FF0857" w:rsidRPr="00BC08F2" w:rsidRDefault="00FF0857" w:rsidP="00674DBD">
            <w:pPr>
              <w:pStyle w:val="ListParagraph1"/>
              <w:numPr>
                <w:ilvl w:val="0"/>
                <w:numId w:val="47"/>
              </w:numPr>
              <w:tabs>
                <w:tab w:val="left" w:pos="346"/>
              </w:tabs>
              <w:autoSpaceDE w:val="0"/>
              <w:autoSpaceDN w:val="0"/>
              <w:adjustRightInd w:val="0"/>
              <w:spacing w:after="0" w:line="240" w:lineRule="auto"/>
              <w:ind w:left="346" w:hanging="346"/>
              <w:jc w:val="both"/>
              <w:rPr>
                <w:rFonts w:ascii="Times New Roman" w:hAnsi="Times New Roman"/>
                <w:color w:val="000000" w:themeColor="text1"/>
                <w:lang w:eastAsia="en-US"/>
              </w:rPr>
            </w:pPr>
            <w:r w:rsidRPr="00BC08F2">
              <w:rPr>
                <w:rFonts w:ascii="Times New Roman" w:hAnsi="Times New Roman"/>
                <w:color w:val="000000" w:themeColor="text1"/>
                <w:lang w:eastAsia="en-US"/>
              </w:rPr>
              <w:t>Janiec W: Farmakodynamika. Podręcznik dla studentów farmacji. Wydanie 1. PZWL 2009.</w:t>
            </w:r>
          </w:p>
          <w:p w14:paraId="04F07E25" w14:textId="77777777" w:rsidR="00FF0857" w:rsidRPr="00BC08F2" w:rsidRDefault="00FF0857" w:rsidP="00674DBD">
            <w:pPr>
              <w:pStyle w:val="ListParagraph1"/>
              <w:numPr>
                <w:ilvl w:val="0"/>
                <w:numId w:val="47"/>
              </w:numPr>
              <w:tabs>
                <w:tab w:val="left" w:pos="346"/>
              </w:tabs>
              <w:autoSpaceDE w:val="0"/>
              <w:autoSpaceDN w:val="0"/>
              <w:adjustRightInd w:val="0"/>
              <w:spacing w:after="0" w:line="240" w:lineRule="auto"/>
              <w:ind w:left="346" w:hanging="346"/>
              <w:jc w:val="both"/>
              <w:rPr>
                <w:rFonts w:ascii="Times New Roman" w:hAnsi="Times New Roman"/>
                <w:color w:val="000000" w:themeColor="text1"/>
                <w:lang w:eastAsia="en-US"/>
              </w:rPr>
            </w:pPr>
            <w:r w:rsidRPr="00BC08F2">
              <w:rPr>
                <w:rFonts w:ascii="Times New Roman" w:hAnsi="Times New Roman"/>
                <w:color w:val="000000" w:themeColor="text1"/>
                <w:lang w:eastAsia="en-US"/>
              </w:rPr>
              <w:t xml:space="preserve">Farmakologia Goodmana &amp; Gilmana, red. Brunton L.L, Lazo J.S, Parker K.L, red. nauk. Buczko W (wydanie III poprawione </w:t>
            </w:r>
            <w:r w:rsidRPr="00BC08F2">
              <w:rPr>
                <w:rFonts w:ascii="Times New Roman" w:hAnsi="Times New Roman"/>
                <w:color w:val="000000" w:themeColor="text1"/>
                <w:lang w:eastAsia="en-US"/>
              </w:rPr>
              <w:br/>
              <w:t>i uzupełnione).</w:t>
            </w:r>
          </w:p>
          <w:p w14:paraId="19240106" w14:textId="77777777" w:rsidR="00FF0857" w:rsidRPr="00BC08F2" w:rsidRDefault="00FF0857" w:rsidP="00674DBD">
            <w:pPr>
              <w:pStyle w:val="ListParagraph1"/>
              <w:tabs>
                <w:tab w:val="left" w:pos="195"/>
              </w:tabs>
              <w:autoSpaceDE w:val="0"/>
              <w:autoSpaceDN w:val="0"/>
              <w:adjustRightInd w:val="0"/>
              <w:spacing w:after="0" w:line="240" w:lineRule="auto"/>
              <w:ind w:left="0"/>
              <w:jc w:val="both"/>
              <w:rPr>
                <w:rFonts w:ascii="Times New Roman" w:hAnsi="Times New Roman"/>
                <w:color w:val="000000" w:themeColor="text1"/>
                <w:sz w:val="12"/>
                <w:lang w:eastAsia="en-US"/>
              </w:rPr>
            </w:pPr>
          </w:p>
          <w:p w14:paraId="154803C5" w14:textId="77777777" w:rsidR="00FF0857" w:rsidRPr="008E4AB6" w:rsidRDefault="00FF0857" w:rsidP="00674DBD">
            <w:pPr>
              <w:tabs>
                <w:tab w:val="left" w:pos="195"/>
              </w:tabs>
              <w:autoSpaceDE w:val="0"/>
              <w:autoSpaceDN w:val="0"/>
              <w:adjustRightInd w:val="0"/>
              <w:spacing w:after="0" w:line="240" w:lineRule="auto"/>
              <w:jc w:val="both"/>
              <w:rPr>
                <w:rFonts w:ascii="Times New Roman" w:hAnsi="Times New Roman" w:cs="Times New Roman"/>
                <w:color w:val="000000" w:themeColor="text1"/>
                <w:u w:val="single"/>
              </w:rPr>
            </w:pPr>
            <w:r w:rsidRPr="008E4AB6">
              <w:rPr>
                <w:rFonts w:ascii="Times New Roman" w:hAnsi="Times New Roman" w:cs="Times New Roman"/>
                <w:color w:val="000000" w:themeColor="text1"/>
                <w:u w:val="single"/>
              </w:rPr>
              <w:t>Literatura uzupełniająca:</w:t>
            </w:r>
          </w:p>
          <w:p w14:paraId="06C56613" w14:textId="77777777" w:rsidR="00FF0857" w:rsidRPr="00BC08F2" w:rsidRDefault="00FF0857" w:rsidP="00674DBD">
            <w:pPr>
              <w:pStyle w:val="ListParagraph1"/>
              <w:numPr>
                <w:ilvl w:val="1"/>
                <w:numId w:val="48"/>
              </w:numPr>
              <w:tabs>
                <w:tab w:val="left" w:pos="346"/>
              </w:tabs>
              <w:autoSpaceDE w:val="0"/>
              <w:autoSpaceDN w:val="0"/>
              <w:adjustRightInd w:val="0"/>
              <w:spacing w:after="0" w:line="240" w:lineRule="auto"/>
              <w:ind w:left="357" w:hanging="357"/>
              <w:jc w:val="both"/>
              <w:rPr>
                <w:rFonts w:ascii="Times New Roman" w:hAnsi="Times New Roman"/>
                <w:color w:val="000000" w:themeColor="text1"/>
                <w:lang w:eastAsia="en-US"/>
              </w:rPr>
            </w:pPr>
            <w:r w:rsidRPr="00BC08F2">
              <w:rPr>
                <w:rFonts w:ascii="Times New Roman" w:hAnsi="Times New Roman"/>
                <w:color w:val="000000" w:themeColor="text1"/>
                <w:lang w:eastAsia="en-US"/>
              </w:rPr>
              <w:t>Martini M-C: Kosmetologia i farmakologia skóry. Wyd. 2. PZWL 2014.</w:t>
            </w:r>
          </w:p>
          <w:p w14:paraId="5DE9A1A5" w14:textId="77777777" w:rsidR="00FF0857" w:rsidRPr="00BC08F2" w:rsidRDefault="00FF0857" w:rsidP="00674DBD">
            <w:pPr>
              <w:pStyle w:val="ListParagraph1"/>
              <w:tabs>
                <w:tab w:val="left" w:pos="346"/>
              </w:tabs>
              <w:autoSpaceDE w:val="0"/>
              <w:autoSpaceDN w:val="0"/>
              <w:adjustRightInd w:val="0"/>
              <w:spacing w:after="0" w:line="240" w:lineRule="auto"/>
              <w:ind w:left="346"/>
              <w:jc w:val="both"/>
              <w:rPr>
                <w:rFonts w:ascii="Times New Roman" w:hAnsi="Times New Roman"/>
                <w:color w:val="000000" w:themeColor="text1"/>
                <w:sz w:val="6"/>
                <w:lang w:eastAsia="en-US"/>
              </w:rPr>
            </w:pPr>
          </w:p>
        </w:tc>
      </w:tr>
      <w:tr w:rsidR="00FF0857" w:rsidRPr="004663B8" w14:paraId="2B00E91C" w14:textId="77777777" w:rsidTr="00CC3F3B">
        <w:trPr>
          <w:trHeight w:val="3039"/>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65457F6D" w14:textId="77777777" w:rsidR="00FF0857" w:rsidRPr="00BC08F2" w:rsidRDefault="00FF0857" w:rsidP="00674DBD">
            <w:pPr>
              <w:spacing w:after="0" w:line="240" w:lineRule="auto"/>
              <w:jc w:val="center"/>
              <w:rPr>
                <w:rFonts w:ascii="Times New Roman" w:hAnsi="Times New Roman" w:cs="Times New Roman"/>
                <w:b/>
                <w:color w:val="000000" w:themeColor="text1"/>
              </w:rPr>
            </w:pPr>
          </w:p>
          <w:p w14:paraId="36366B2A"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Metody i kryteria oceniania</w:t>
            </w:r>
          </w:p>
        </w:tc>
        <w:tc>
          <w:tcPr>
            <w:tcW w:w="6236" w:type="dxa"/>
            <w:tcBorders>
              <w:top w:val="single" w:sz="4" w:space="0" w:color="auto"/>
              <w:left w:val="single" w:sz="4" w:space="0" w:color="auto"/>
              <w:bottom w:val="single" w:sz="4" w:space="0" w:color="auto"/>
              <w:right w:val="single" w:sz="4" w:space="0" w:color="auto"/>
            </w:tcBorders>
            <w:shd w:val="clear" w:color="auto" w:fill="FFFFFF"/>
          </w:tcPr>
          <w:p w14:paraId="60B9F9AE" w14:textId="77777777" w:rsidR="00FF0857" w:rsidRDefault="00FF0857" w:rsidP="00674DBD">
            <w:pPr>
              <w:shd w:val="clear" w:color="auto" w:fill="FFFFFF"/>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Podstawą do zaliczenia przedmiotu Farmakologia z toksykologią jest przestrzeganie zasad ujętych w Regulaminie dydaktycznym Katedry i Farmakodynamiki i Farmakologii Molekularnej.</w:t>
            </w:r>
          </w:p>
          <w:p w14:paraId="59AC76BB" w14:textId="77777777" w:rsidR="004867C5" w:rsidRPr="004D7433" w:rsidRDefault="004867C5" w:rsidP="00674DBD">
            <w:pPr>
              <w:shd w:val="clear" w:color="auto" w:fill="FFFFFF"/>
              <w:spacing w:after="0" w:line="240" w:lineRule="auto"/>
              <w:jc w:val="both"/>
              <w:rPr>
                <w:rFonts w:ascii="Times New Roman" w:hAnsi="Times New Roman" w:cs="Times New Roman"/>
                <w:color w:val="000000" w:themeColor="text1"/>
                <w:sz w:val="10"/>
                <w:lang w:val="pl-PL"/>
              </w:rPr>
            </w:pPr>
          </w:p>
          <w:p w14:paraId="4853BAB3" w14:textId="77777777" w:rsidR="00FF0857" w:rsidRPr="00BC08F2" w:rsidRDefault="00FF0857" w:rsidP="00674DBD">
            <w:pPr>
              <w:shd w:val="clear" w:color="auto" w:fill="FFFFFF"/>
              <w:spacing w:after="0" w:line="240" w:lineRule="auto"/>
              <w:jc w:val="both"/>
              <w:rPr>
                <w:rFonts w:ascii="Times New Roman" w:eastAsia="Calibri" w:hAnsi="Times New Roman" w:cs="Times New Roman"/>
                <w:color w:val="000000" w:themeColor="text1"/>
                <w:lang w:val="pl-PL"/>
              </w:rPr>
            </w:pPr>
            <w:r w:rsidRPr="00BC08F2">
              <w:rPr>
                <w:rFonts w:ascii="Times New Roman" w:eastAsia="Calibri" w:hAnsi="Times New Roman" w:cs="Times New Roman"/>
                <w:color w:val="000000" w:themeColor="text1"/>
                <w:lang w:val="pl-PL"/>
              </w:rPr>
              <w:t>Warunkiem zaliczenia przedmiotu jest zdanie zaliczeń obejmujących materiał z wykładów oraz ćwicz</w:t>
            </w:r>
            <w:r w:rsidR="004867C5">
              <w:rPr>
                <w:rFonts w:ascii="Times New Roman" w:eastAsia="Calibri" w:hAnsi="Times New Roman" w:cs="Times New Roman"/>
                <w:color w:val="000000" w:themeColor="text1"/>
                <w:lang w:val="pl-PL"/>
              </w:rPr>
              <w:t>e</w:t>
            </w:r>
            <w:r w:rsidRPr="00BC08F2">
              <w:rPr>
                <w:rFonts w:ascii="Times New Roman" w:eastAsia="Calibri" w:hAnsi="Times New Roman" w:cs="Times New Roman"/>
                <w:color w:val="000000" w:themeColor="text1"/>
                <w:lang w:val="pl-PL"/>
              </w:rPr>
              <w:t>ń w semestrze III oraz zdanie zaliczenia obejmującego materiał z ćwicz</w:t>
            </w:r>
            <w:r w:rsidR="004867C5">
              <w:rPr>
                <w:rFonts w:ascii="Times New Roman" w:eastAsia="Calibri" w:hAnsi="Times New Roman" w:cs="Times New Roman"/>
                <w:color w:val="000000" w:themeColor="text1"/>
                <w:lang w:val="pl-PL"/>
              </w:rPr>
              <w:t>e</w:t>
            </w:r>
            <w:r w:rsidRPr="00BC08F2">
              <w:rPr>
                <w:rFonts w:ascii="Times New Roman" w:eastAsia="Calibri" w:hAnsi="Times New Roman" w:cs="Times New Roman"/>
                <w:color w:val="000000" w:themeColor="text1"/>
                <w:lang w:val="pl-PL"/>
              </w:rPr>
              <w:t>ń</w:t>
            </w:r>
            <w:r w:rsidR="004867C5">
              <w:rPr>
                <w:rFonts w:ascii="Times New Roman" w:eastAsia="Calibri" w:hAnsi="Times New Roman" w:cs="Times New Roman"/>
                <w:color w:val="000000" w:themeColor="text1"/>
                <w:lang w:val="pl-PL"/>
              </w:rPr>
              <w:t>,</w:t>
            </w:r>
            <w:r w:rsidRPr="00BC08F2">
              <w:rPr>
                <w:rFonts w:ascii="Times New Roman" w:eastAsia="Calibri" w:hAnsi="Times New Roman" w:cs="Times New Roman"/>
                <w:color w:val="000000" w:themeColor="text1"/>
                <w:lang w:val="pl-PL"/>
              </w:rPr>
              <w:t xml:space="preserve"> a także egzaminu obejmującego materiał  z wykładów przeprowadzonych w semestrze IV.</w:t>
            </w:r>
          </w:p>
          <w:p w14:paraId="4F2E4BE7" w14:textId="77777777" w:rsidR="00FF0857" w:rsidRPr="004D7433" w:rsidRDefault="00FF0857" w:rsidP="00674DBD">
            <w:pPr>
              <w:spacing w:after="0" w:line="240" w:lineRule="auto"/>
              <w:contextualSpacing/>
              <w:jc w:val="both"/>
              <w:rPr>
                <w:rFonts w:ascii="Times New Roman" w:eastAsia="Calibri" w:hAnsi="Times New Roman" w:cs="Times New Roman"/>
                <w:color w:val="000000" w:themeColor="text1"/>
                <w:sz w:val="10"/>
                <w:lang w:val="pl-PL"/>
              </w:rPr>
            </w:pPr>
          </w:p>
          <w:p w14:paraId="3E22C5D1" w14:textId="77777777" w:rsidR="00FF0857" w:rsidRPr="00BC08F2" w:rsidRDefault="00FF0857" w:rsidP="00674DBD">
            <w:pPr>
              <w:spacing w:after="0" w:line="240" w:lineRule="auto"/>
              <w:contextualSpacing/>
              <w:jc w:val="both"/>
              <w:rPr>
                <w:rFonts w:ascii="Times New Roman" w:eastAsia="Calibri" w:hAnsi="Times New Roman" w:cs="Times New Roman"/>
                <w:color w:val="000000" w:themeColor="text1"/>
                <w:lang w:val="pl-PL"/>
              </w:rPr>
            </w:pPr>
            <w:r w:rsidRPr="00BC08F2">
              <w:rPr>
                <w:rFonts w:ascii="Times New Roman" w:eastAsia="Calibri" w:hAnsi="Times New Roman" w:cs="Times New Roman"/>
                <w:color w:val="000000" w:themeColor="text1"/>
                <w:lang w:val="pl-PL"/>
              </w:rPr>
              <w:t>Zarówno zaliczenia jak i egzamin składa się z pytań testowych (odpowiedź jednokrotnego wyboru) dotyczących wiedzy zdobytej podczas wykładów i ćwiczeń. Za każdą prawidłową odpowiedź student uzyskuje jeden punkt. Do uzyskania pozytywnej oceny konieczne jest 60% punktów.</w:t>
            </w:r>
          </w:p>
          <w:p w14:paraId="570BC827" w14:textId="77777777" w:rsidR="00FF0857" w:rsidRPr="004D7433" w:rsidRDefault="00FF0857" w:rsidP="00674DBD">
            <w:pPr>
              <w:spacing w:after="0" w:line="240" w:lineRule="auto"/>
              <w:contextualSpacing/>
              <w:jc w:val="both"/>
              <w:rPr>
                <w:rFonts w:ascii="Times New Roman" w:eastAsia="Calibri" w:hAnsi="Times New Roman" w:cs="Times New Roman"/>
                <w:color w:val="000000" w:themeColor="text1"/>
                <w:sz w:val="10"/>
                <w:lang w:val="pl-PL"/>
              </w:rPr>
            </w:pPr>
          </w:p>
          <w:p w14:paraId="7A0A6937" w14:textId="77777777" w:rsidR="00FF0857" w:rsidRDefault="00FF0857" w:rsidP="00674DBD">
            <w:pPr>
              <w:spacing w:after="0" w:line="240" w:lineRule="auto"/>
              <w:contextualSpacing/>
              <w:jc w:val="both"/>
              <w:rPr>
                <w:rFonts w:ascii="Times New Roman" w:eastAsia="Calibri" w:hAnsi="Times New Roman" w:cs="Times New Roman"/>
                <w:color w:val="000000" w:themeColor="text1"/>
                <w:lang w:val="pl-PL"/>
              </w:rPr>
            </w:pPr>
            <w:r w:rsidRPr="00BC08F2">
              <w:rPr>
                <w:rFonts w:ascii="Times New Roman" w:eastAsia="Calibri" w:hAnsi="Times New Roman" w:cs="Times New Roman"/>
                <w:color w:val="000000" w:themeColor="text1"/>
                <w:lang w:val="pl-PL"/>
              </w:rPr>
              <w:t>Oceny wystawia się zgodnie z poniższą skalą ocen:</w:t>
            </w:r>
          </w:p>
          <w:p w14:paraId="7C735624" w14:textId="77777777" w:rsidR="00FD7B40" w:rsidRPr="004D7433" w:rsidRDefault="00FD7B40" w:rsidP="00674DBD">
            <w:pPr>
              <w:spacing w:after="0" w:line="240" w:lineRule="auto"/>
              <w:contextualSpacing/>
              <w:jc w:val="both"/>
              <w:rPr>
                <w:rFonts w:ascii="Times New Roman" w:eastAsia="Calibri" w:hAnsi="Times New Roman" w:cs="Times New Roman"/>
                <w:color w:val="000000" w:themeColor="text1"/>
                <w:sz w:val="10"/>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FD7B40" w:rsidRPr="004663B8" w14:paraId="0E12AA14"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FBCAA52"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3DF06BF" w14:textId="77777777" w:rsidR="00FD7B40" w:rsidRPr="00BC08F2" w:rsidRDefault="00FD7B40" w:rsidP="00674DBD">
                  <w:pPr>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Ocena</w:t>
                  </w:r>
                </w:p>
              </w:tc>
            </w:tr>
            <w:tr w:rsidR="00FD7B40" w:rsidRPr="004663B8" w14:paraId="3951B784"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D1368D3"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CA96341"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bardzo dobry</w:t>
                  </w:r>
                </w:p>
              </w:tc>
            </w:tr>
            <w:tr w:rsidR="00FD7B40" w:rsidRPr="004663B8" w14:paraId="034DBCE0"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EFA0305"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85295E8"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 plus</w:t>
                  </w:r>
                </w:p>
              </w:tc>
            </w:tr>
            <w:tr w:rsidR="00FD7B40" w:rsidRPr="004663B8" w14:paraId="3B9DE020"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8539DD0"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ADA1680"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w:t>
                  </w:r>
                </w:p>
              </w:tc>
            </w:tr>
            <w:tr w:rsidR="00FD7B40" w:rsidRPr="004663B8" w14:paraId="30E48BE4"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2AC0B3C"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D37CDF3"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 plus</w:t>
                  </w:r>
                </w:p>
              </w:tc>
            </w:tr>
            <w:tr w:rsidR="00FD7B40" w:rsidRPr="004663B8" w14:paraId="4F4487F8"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AD76E89"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5B86D43"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w:t>
                  </w:r>
                </w:p>
              </w:tc>
            </w:tr>
            <w:tr w:rsidR="00FD7B40" w:rsidRPr="004663B8" w14:paraId="1426BAB3"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3210CC3"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5F35C3E"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niedostateczny</w:t>
                  </w:r>
                </w:p>
              </w:tc>
            </w:tr>
          </w:tbl>
          <w:p w14:paraId="2CD52864" w14:textId="77777777" w:rsidR="00FF0857" w:rsidRPr="00BC08F2" w:rsidRDefault="00FF0857" w:rsidP="00674DBD">
            <w:pPr>
              <w:pStyle w:val="Akapitzlist"/>
              <w:spacing w:after="0" w:line="240" w:lineRule="auto"/>
              <w:ind w:left="0"/>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Końcową ocenę z przedmiotu Farmakologia z toksykologią jest średnia ocen zdobytych na zaliczeniach w semestrze III oraz IV, </w:t>
            </w:r>
            <w:r w:rsidRPr="00BC08F2">
              <w:rPr>
                <w:rFonts w:ascii="Times New Roman" w:hAnsi="Times New Roman" w:cs="Times New Roman"/>
                <w:color w:val="000000" w:themeColor="text1"/>
              </w:rPr>
              <w:br/>
              <w:t xml:space="preserve">a także egzaminu z semestru IV. </w:t>
            </w:r>
          </w:p>
          <w:p w14:paraId="087B431F" w14:textId="77777777" w:rsidR="00FF0857" w:rsidRPr="00BC08F2" w:rsidRDefault="00FF0857"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Niezdanie egzaminu końcowego jest równoznaczne z otrzymaniem oceny niedostatecznej i koniecznością zdawania egzaminu</w:t>
            </w:r>
            <w:r w:rsidR="004867C5">
              <w:rPr>
                <w:rFonts w:ascii="Times New Roman" w:hAnsi="Times New Roman" w:cs="Times New Roman"/>
                <w:color w:val="000000" w:themeColor="text1"/>
                <w:lang w:val="pl-PL"/>
              </w:rPr>
              <w:t xml:space="preserve"> </w:t>
            </w:r>
            <w:r w:rsidRPr="00BC08F2">
              <w:rPr>
                <w:rFonts w:ascii="Times New Roman" w:hAnsi="Times New Roman" w:cs="Times New Roman"/>
                <w:color w:val="000000" w:themeColor="text1"/>
                <w:lang w:val="pl-PL"/>
              </w:rPr>
              <w:t>poprawkowego.</w:t>
            </w:r>
          </w:p>
          <w:p w14:paraId="7BCAB7FA" w14:textId="77777777" w:rsidR="00FF0857" w:rsidRPr="00BC08F2" w:rsidRDefault="00FF0857" w:rsidP="00674DBD">
            <w:pPr>
              <w:pStyle w:val="ListParagraph1"/>
              <w:autoSpaceDE w:val="0"/>
              <w:autoSpaceDN w:val="0"/>
              <w:adjustRightInd w:val="0"/>
              <w:spacing w:after="0" w:line="240" w:lineRule="auto"/>
              <w:ind w:left="33"/>
              <w:jc w:val="both"/>
              <w:rPr>
                <w:rFonts w:ascii="Times New Roman" w:hAnsi="Times New Roman"/>
                <w:color w:val="000000" w:themeColor="text1"/>
                <w:lang w:eastAsia="en-US"/>
              </w:rPr>
            </w:pPr>
            <w:r w:rsidRPr="004D7433">
              <w:rPr>
                <w:rFonts w:ascii="Times New Roman" w:hAnsi="Times New Roman"/>
                <w:color w:val="000000" w:themeColor="text1"/>
                <w:lang w:eastAsia="en-US"/>
              </w:rPr>
              <w:t>Zaliczenie i egzamin końcowy teoretyczny:</w:t>
            </w:r>
            <w:r w:rsidRPr="00BC08F2">
              <w:rPr>
                <w:rFonts w:ascii="Times New Roman" w:hAnsi="Times New Roman"/>
                <w:color w:val="000000" w:themeColor="text1"/>
                <w:lang w:eastAsia="en-US"/>
              </w:rPr>
              <w:t xml:space="preserve"> &gt; 60% (W1-W4, U1-U</w:t>
            </w:r>
            <w:r w:rsidR="004867C5">
              <w:rPr>
                <w:rFonts w:ascii="Times New Roman" w:hAnsi="Times New Roman"/>
                <w:color w:val="000000" w:themeColor="text1"/>
                <w:lang w:eastAsia="en-US"/>
              </w:rPr>
              <w:t>3</w:t>
            </w:r>
            <w:r w:rsidRPr="00BC08F2">
              <w:rPr>
                <w:rFonts w:ascii="Times New Roman" w:hAnsi="Times New Roman"/>
                <w:color w:val="000000" w:themeColor="text1"/>
                <w:lang w:eastAsia="en-US"/>
              </w:rPr>
              <w:t>, K1-K2)</w:t>
            </w:r>
          </w:p>
        </w:tc>
      </w:tr>
      <w:tr w:rsidR="00FF0857" w:rsidRPr="004663B8" w14:paraId="24BF5D97" w14:textId="77777777" w:rsidTr="00CC3F3B">
        <w:trPr>
          <w:trHeight w:val="628"/>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FB913D"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Praktyki zawodowe w ramach przedmiotu</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FFC899" w14:textId="77777777" w:rsidR="00FF0857" w:rsidRPr="00BC08F2" w:rsidRDefault="00FF0857" w:rsidP="00674DBD">
            <w:pPr>
              <w:pStyle w:val="ListParagraph1"/>
              <w:autoSpaceDE w:val="0"/>
              <w:autoSpaceDN w:val="0"/>
              <w:adjustRightInd w:val="0"/>
              <w:spacing w:after="0" w:line="240" w:lineRule="auto"/>
              <w:ind w:left="0"/>
              <w:jc w:val="both"/>
              <w:rPr>
                <w:rFonts w:ascii="Times New Roman" w:hAnsi="Times New Roman"/>
                <w:color w:val="000000" w:themeColor="text1"/>
                <w:lang w:eastAsia="en-US"/>
              </w:rPr>
            </w:pPr>
            <w:r w:rsidRPr="00BC08F2">
              <w:rPr>
                <w:rFonts w:ascii="Times New Roman" w:hAnsi="Times New Roman"/>
                <w:color w:val="000000" w:themeColor="text1"/>
                <w:lang w:eastAsia="en-US"/>
              </w:rPr>
              <w:t>Program kształcenia nie przewiduje odbycia praktyk zawodowych.</w:t>
            </w:r>
          </w:p>
        </w:tc>
      </w:tr>
    </w:tbl>
    <w:p w14:paraId="5C7632AF" w14:textId="77777777" w:rsidR="00FF0857" w:rsidRPr="00BC08F2" w:rsidRDefault="00FF0857" w:rsidP="00674DBD">
      <w:pPr>
        <w:spacing w:after="0" w:line="240" w:lineRule="auto"/>
        <w:contextualSpacing/>
        <w:jc w:val="both"/>
        <w:rPr>
          <w:rFonts w:ascii="Times New Roman" w:hAnsi="Times New Roman" w:cs="Times New Roman"/>
          <w:b/>
          <w:color w:val="000000" w:themeColor="text1"/>
          <w:lang w:val="pl-PL"/>
        </w:rPr>
      </w:pPr>
    </w:p>
    <w:p w14:paraId="3D8352B1" w14:textId="77777777" w:rsidR="00FF0857" w:rsidRPr="00BC08F2" w:rsidRDefault="00CC3F3B" w:rsidP="00674DBD">
      <w:pPr>
        <w:spacing w:after="0" w:line="240" w:lineRule="auto"/>
        <w:contextualSpacing/>
        <w:jc w:val="both"/>
        <w:rPr>
          <w:rFonts w:ascii="Times New Roman" w:hAnsi="Times New Roman" w:cs="Times New Roman"/>
          <w:b/>
          <w:color w:val="000000" w:themeColor="text1"/>
        </w:rPr>
      </w:pPr>
      <w:r w:rsidRPr="00BC08F2">
        <w:rPr>
          <w:rFonts w:ascii="Times New Roman" w:hAnsi="Times New Roman" w:cs="Times New Roman"/>
          <w:b/>
          <w:color w:val="000000" w:themeColor="text1"/>
        </w:rPr>
        <w:t xml:space="preserve">B) </w:t>
      </w:r>
      <w:r w:rsidR="00FF0857" w:rsidRPr="00BC08F2">
        <w:rPr>
          <w:rFonts w:ascii="Times New Roman" w:hAnsi="Times New Roman" w:cs="Times New Roman"/>
          <w:b/>
          <w:color w:val="000000" w:themeColor="text1"/>
        </w:rPr>
        <w:t xml:space="preserve">Opis przedmiotu cyklu </w:t>
      </w:r>
    </w:p>
    <w:p w14:paraId="72083873" w14:textId="77777777" w:rsidR="00FF0857" w:rsidRPr="00BC08F2" w:rsidRDefault="00FF0857" w:rsidP="00674DBD">
      <w:pPr>
        <w:spacing w:after="0" w:line="240" w:lineRule="auto"/>
        <w:contextualSpacing/>
        <w:jc w:val="both"/>
        <w:rPr>
          <w:rFonts w:ascii="Times New Roman" w:hAnsi="Times New Roman" w:cs="Times New Roman"/>
          <w:b/>
          <w:color w:val="000000" w:themeColor="text1"/>
        </w:rPr>
      </w:pPr>
    </w:p>
    <w:tbl>
      <w:tblPr>
        <w:tblW w:w="9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FF0857" w:rsidRPr="00BC08F2" w14:paraId="52E0E4E7" w14:textId="77777777" w:rsidTr="00CC3F3B">
        <w:trPr>
          <w:trHeight w:val="454"/>
        </w:trPr>
        <w:tc>
          <w:tcPr>
            <w:tcW w:w="3254" w:type="dxa"/>
            <w:tcBorders>
              <w:top w:val="single" w:sz="4" w:space="0" w:color="auto"/>
              <w:left w:val="single" w:sz="4" w:space="0" w:color="auto"/>
              <w:bottom w:val="single" w:sz="4" w:space="0" w:color="auto"/>
              <w:right w:val="single" w:sz="4" w:space="0" w:color="auto"/>
            </w:tcBorders>
            <w:vAlign w:val="center"/>
            <w:hideMark/>
          </w:tcPr>
          <w:p w14:paraId="406A800D"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Nazwa pola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0BF3855"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Komentarz</w:t>
            </w:r>
          </w:p>
        </w:tc>
      </w:tr>
      <w:tr w:rsidR="00FF0857" w:rsidRPr="00BC08F2" w14:paraId="60AC9AA1" w14:textId="77777777" w:rsidTr="004867C5">
        <w:trPr>
          <w:trHeight w:val="737"/>
        </w:trPr>
        <w:tc>
          <w:tcPr>
            <w:tcW w:w="3254" w:type="dxa"/>
            <w:tcBorders>
              <w:top w:val="single" w:sz="4" w:space="0" w:color="auto"/>
              <w:left w:val="single" w:sz="4" w:space="0" w:color="auto"/>
              <w:bottom w:val="single" w:sz="4" w:space="0" w:color="auto"/>
              <w:right w:val="single" w:sz="4" w:space="0" w:color="auto"/>
            </w:tcBorders>
            <w:vAlign w:val="center"/>
            <w:hideMark/>
          </w:tcPr>
          <w:p w14:paraId="18BA4B76"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lastRenderedPageBreak/>
              <w:t>Cykl dydaktyczny, w którym przedmiot jest realizowany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DEDA3AB"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bCs/>
                <w:color w:val="000000" w:themeColor="text1"/>
              </w:rPr>
              <w:t>semestr III, rok  II</w:t>
            </w:r>
          </w:p>
        </w:tc>
      </w:tr>
      <w:tr w:rsidR="00FF0857" w:rsidRPr="004663B8" w14:paraId="7B090D92" w14:textId="77777777" w:rsidTr="00CC3F3B">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58B50594"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 xml:space="preserve">Sposób zaliczenia </w:t>
            </w:r>
            <w:r w:rsidR="004867C5">
              <w:rPr>
                <w:rFonts w:ascii="Times New Roman" w:hAnsi="Times New Roman" w:cs="Times New Roman"/>
                <w:b/>
                <w:color w:val="000000" w:themeColor="text1"/>
                <w:lang w:val="pl-PL"/>
              </w:rPr>
              <w:br/>
            </w:r>
            <w:r w:rsidRPr="00BC08F2">
              <w:rPr>
                <w:rFonts w:ascii="Times New Roman" w:hAnsi="Times New Roman" w:cs="Times New Roman"/>
                <w:b/>
                <w:color w:val="000000" w:themeColor="text1"/>
                <w:lang w:val="pl-PL"/>
              </w:rPr>
              <w:t>przedmiotu</w:t>
            </w:r>
            <w:r w:rsidR="004867C5">
              <w:rPr>
                <w:rFonts w:ascii="Times New Roman" w:hAnsi="Times New Roman" w:cs="Times New Roman"/>
                <w:b/>
                <w:color w:val="000000" w:themeColor="text1"/>
                <w:lang w:val="pl-PL"/>
              </w:rPr>
              <w:t xml:space="preserve"> </w:t>
            </w:r>
            <w:r w:rsidRPr="00BC08F2">
              <w:rPr>
                <w:rFonts w:ascii="Times New Roman" w:hAnsi="Times New Roman" w:cs="Times New Roman"/>
                <w:b/>
                <w:color w:val="000000" w:themeColor="text1"/>
                <w:lang w:val="pl-PL"/>
              </w:rPr>
              <w:t>w cyklu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3A3D89B" w14:textId="77777777" w:rsidR="00FF0857" w:rsidRPr="00BC08F2" w:rsidRDefault="00FF0857" w:rsidP="00674DBD">
            <w:pPr>
              <w:suppressAutoHyphens/>
              <w:spacing w:after="0" w:line="240" w:lineRule="auto"/>
              <w:rPr>
                <w:rFonts w:ascii="Times New Roman" w:eastAsia="SimSun" w:hAnsi="Times New Roman" w:cs="Times New Roman"/>
                <w:b/>
                <w:iCs/>
                <w:color w:val="000000" w:themeColor="text1"/>
                <w:lang w:val="pl-PL"/>
              </w:rPr>
            </w:pPr>
            <w:r w:rsidRPr="00BC08F2">
              <w:rPr>
                <w:rFonts w:ascii="Times New Roman" w:eastAsia="SimSun" w:hAnsi="Times New Roman" w:cs="Times New Roman"/>
                <w:b/>
                <w:iCs/>
                <w:color w:val="000000" w:themeColor="text1"/>
                <w:lang w:val="pl-PL"/>
              </w:rPr>
              <w:t xml:space="preserve">Wykłady: </w:t>
            </w:r>
            <w:r w:rsidRPr="00BC08F2">
              <w:rPr>
                <w:rFonts w:ascii="Times New Roman" w:eastAsia="SimSun" w:hAnsi="Times New Roman" w:cs="Times New Roman"/>
                <w:iCs/>
                <w:color w:val="000000" w:themeColor="text1"/>
                <w:lang w:val="pl-PL"/>
              </w:rPr>
              <w:t>zaliczenie na ocenę</w:t>
            </w:r>
          </w:p>
          <w:p w14:paraId="2FB983FB" w14:textId="77777777" w:rsidR="00FF0857" w:rsidRPr="00BC08F2" w:rsidRDefault="00FF0857" w:rsidP="00674DBD">
            <w:pPr>
              <w:suppressAutoHyphens/>
              <w:spacing w:after="0" w:line="240" w:lineRule="auto"/>
              <w:rPr>
                <w:rFonts w:ascii="Times New Roman" w:eastAsia="SimSun" w:hAnsi="Times New Roman" w:cs="Times New Roman"/>
                <w:b/>
                <w:iCs/>
                <w:color w:val="000000" w:themeColor="text1"/>
                <w:lang w:val="pl-PL"/>
              </w:rPr>
            </w:pPr>
            <w:r w:rsidRPr="00BC08F2">
              <w:rPr>
                <w:rFonts w:ascii="Times New Roman" w:eastAsia="SimSun" w:hAnsi="Times New Roman" w:cs="Times New Roman"/>
                <w:b/>
                <w:iCs/>
                <w:color w:val="000000" w:themeColor="text1"/>
                <w:lang w:val="pl-PL"/>
              </w:rPr>
              <w:t xml:space="preserve">Laboratoria: </w:t>
            </w:r>
            <w:r w:rsidRPr="00BC08F2">
              <w:rPr>
                <w:rFonts w:ascii="Times New Roman" w:eastAsia="SimSun" w:hAnsi="Times New Roman" w:cs="Times New Roman"/>
                <w:iCs/>
                <w:color w:val="000000" w:themeColor="text1"/>
                <w:lang w:val="pl-PL"/>
              </w:rPr>
              <w:t>zaliczenie</w:t>
            </w:r>
          </w:p>
        </w:tc>
      </w:tr>
      <w:tr w:rsidR="00FF0857" w:rsidRPr="004663B8" w14:paraId="63581F61" w14:textId="77777777" w:rsidTr="00CC3F3B">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255A8EA1"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Forma(y) i liczba godzin zajęć oraz sposoby ich zaliczenia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E1E823E" w14:textId="77777777" w:rsidR="00FF0857" w:rsidRPr="00BC08F2" w:rsidRDefault="00FF0857" w:rsidP="00674DBD">
            <w:pPr>
              <w:spacing w:after="0" w:line="240" w:lineRule="auto"/>
              <w:rPr>
                <w:rFonts w:ascii="Times New Roman" w:hAnsi="Times New Roman" w:cs="Times New Roman"/>
                <w:color w:val="000000" w:themeColor="text1"/>
                <w:lang w:val="pl-PL"/>
              </w:rPr>
            </w:pPr>
            <w:r w:rsidRPr="00BC08F2">
              <w:rPr>
                <w:rFonts w:ascii="Times New Roman" w:hAnsi="Times New Roman" w:cs="Times New Roman"/>
                <w:b/>
                <w:bCs/>
                <w:color w:val="000000" w:themeColor="text1"/>
                <w:lang w:val="pl-PL"/>
              </w:rPr>
              <w:t xml:space="preserve">Wykłady: </w:t>
            </w:r>
            <w:r w:rsidRPr="00BC08F2">
              <w:rPr>
                <w:rFonts w:ascii="Times New Roman" w:hAnsi="Times New Roman" w:cs="Times New Roman"/>
                <w:color w:val="000000" w:themeColor="text1"/>
                <w:lang w:val="pl-PL"/>
              </w:rPr>
              <w:t xml:space="preserve">25 godzin </w:t>
            </w:r>
            <w:r w:rsidRPr="00BC08F2">
              <w:rPr>
                <w:rFonts w:ascii="Times New Roman" w:hAnsi="Times New Roman" w:cs="Times New Roman"/>
                <w:b/>
                <w:color w:val="000000" w:themeColor="text1"/>
                <w:lang w:val="pl-PL"/>
              </w:rPr>
              <w:t xml:space="preserve">– </w:t>
            </w:r>
            <w:r w:rsidRPr="00BC08F2">
              <w:rPr>
                <w:rFonts w:ascii="Times New Roman" w:hAnsi="Times New Roman" w:cs="Times New Roman"/>
                <w:color w:val="000000" w:themeColor="text1"/>
                <w:lang w:val="pl-PL"/>
              </w:rPr>
              <w:t>zaliczenie</w:t>
            </w:r>
          </w:p>
          <w:p w14:paraId="13775081" w14:textId="77777777" w:rsidR="00FF0857" w:rsidRPr="00BC08F2" w:rsidRDefault="00FF0857" w:rsidP="00674DBD">
            <w:pPr>
              <w:spacing w:after="0" w:line="240" w:lineRule="auto"/>
              <w:rPr>
                <w:rFonts w:ascii="Times New Roman" w:hAnsi="Times New Roman" w:cs="Times New Roman"/>
                <w:color w:val="000000" w:themeColor="text1"/>
                <w:lang w:val="pl-PL"/>
              </w:rPr>
            </w:pPr>
            <w:r w:rsidRPr="00BC08F2">
              <w:rPr>
                <w:rFonts w:ascii="Times New Roman" w:hAnsi="Times New Roman" w:cs="Times New Roman"/>
                <w:b/>
                <w:bCs/>
                <w:color w:val="000000" w:themeColor="text1"/>
                <w:lang w:val="pl-PL"/>
              </w:rPr>
              <w:t xml:space="preserve">Ćwiczenia: </w:t>
            </w:r>
            <w:r w:rsidRPr="00BC08F2">
              <w:rPr>
                <w:rFonts w:ascii="Times New Roman" w:hAnsi="Times New Roman" w:cs="Times New Roman"/>
                <w:bCs/>
                <w:color w:val="000000" w:themeColor="text1"/>
                <w:lang w:val="pl-PL"/>
              </w:rPr>
              <w:t>1</w:t>
            </w:r>
            <w:r w:rsidRPr="00BC08F2">
              <w:rPr>
                <w:rFonts w:ascii="Times New Roman" w:hAnsi="Times New Roman" w:cs="Times New Roman"/>
                <w:color w:val="000000" w:themeColor="text1"/>
                <w:lang w:val="pl-PL"/>
              </w:rPr>
              <w:t>5 godzin – zaliczenie</w:t>
            </w:r>
          </w:p>
        </w:tc>
      </w:tr>
      <w:tr w:rsidR="00FF0857" w:rsidRPr="004663B8" w14:paraId="73A4205B" w14:textId="77777777" w:rsidTr="00CC3F3B">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46B8C71F"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Imię i nazwisko koordynatorów przedmiotu cyklu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9BBC5E8" w14:textId="77777777" w:rsidR="00FF0857" w:rsidRPr="00BC08F2" w:rsidRDefault="00FF0857" w:rsidP="00674DBD">
            <w:pPr>
              <w:spacing w:after="0" w:line="240" w:lineRule="auto"/>
              <w:rPr>
                <w:rFonts w:ascii="Times New Roman" w:hAnsi="Times New Roman" w:cs="Times New Roman"/>
                <w:b/>
                <w:color w:val="000000" w:themeColor="text1"/>
                <w:lang w:val="pl-PL"/>
              </w:rPr>
            </w:pPr>
            <w:r w:rsidRPr="00BC08F2">
              <w:rPr>
                <w:rFonts w:ascii="Times New Roman" w:hAnsi="Times New Roman" w:cs="Times New Roman"/>
                <w:b/>
                <w:bCs/>
                <w:color w:val="000000" w:themeColor="text1"/>
                <w:lang w:val="pl-PL"/>
              </w:rPr>
              <w:t>dr Anna Sloderbach / dr Krzysztof Goryński</w:t>
            </w:r>
          </w:p>
        </w:tc>
      </w:tr>
      <w:tr w:rsidR="00FF0857" w:rsidRPr="00BC08F2" w14:paraId="1369A460" w14:textId="77777777" w:rsidTr="00CC3F3B">
        <w:trPr>
          <w:trHeight w:val="1263"/>
        </w:trPr>
        <w:tc>
          <w:tcPr>
            <w:tcW w:w="3254" w:type="dxa"/>
            <w:tcBorders>
              <w:top w:val="single" w:sz="4" w:space="0" w:color="auto"/>
              <w:left w:val="single" w:sz="4" w:space="0" w:color="auto"/>
              <w:bottom w:val="single" w:sz="4" w:space="0" w:color="auto"/>
              <w:right w:val="single" w:sz="4" w:space="0" w:color="auto"/>
            </w:tcBorders>
            <w:vAlign w:val="center"/>
            <w:hideMark/>
          </w:tcPr>
          <w:p w14:paraId="7A7A4368"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Imię i nazwisko osób prowadzących grupy zajęciowe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F78F2D4" w14:textId="77777777" w:rsidR="00FF0857" w:rsidRPr="00BC08F2" w:rsidRDefault="00FF0857" w:rsidP="00674DBD">
            <w:pPr>
              <w:spacing w:after="0" w:line="240" w:lineRule="auto"/>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Wykłady:</w:t>
            </w:r>
          </w:p>
          <w:p w14:paraId="1E088735" w14:textId="77777777" w:rsidR="00FF0857" w:rsidRDefault="00FF0857" w:rsidP="00674DBD">
            <w:pPr>
              <w:spacing w:after="0" w:line="240" w:lineRule="auto"/>
              <w:rPr>
                <w:rFonts w:ascii="Times New Roman" w:hAnsi="Times New Roman" w:cs="Times New Roman"/>
                <w:bCs/>
                <w:color w:val="000000" w:themeColor="text1"/>
                <w:lang w:val="pl-PL"/>
              </w:rPr>
            </w:pPr>
            <w:r w:rsidRPr="00BC08F2">
              <w:rPr>
                <w:rFonts w:ascii="Times New Roman" w:eastAsia="SimSun" w:hAnsi="Times New Roman" w:cs="Times New Roman"/>
                <w:color w:val="000000" w:themeColor="text1"/>
                <w:lang w:val="pl-PL"/>
              </w:rPr>
              <w:t>dr</w:t>
            </w:r>
            <w:r w:rsidRPr="00BC08F2">
              <w:rPr>
                <w:rFonts w:ascii="Times New Roman" w:hAnsi="Times New Roman" w:cs="Times New Roman"/>
                <w:bCs/>
                <w:color w:val="000000" w:themeColor="text1"/>
                <w:lang w:val="pl-PL"/>
              </w:rPr>
              <w:t xml:space="preserve"> Krzysztof Goryński</w:t>
            </w:r>
          </w:p>
          <w:p w14:paraId="4837CE13" w14:textId="77777777" w:rsidR="004867C5" w:rsidRPr="004867C5" w:rsidRDefault="004867C5" w:rsidP="00674DBD">
            <w:pPr>
              <w:spacing w:after="0" w:line="240" w:lineRule="auto"/>
              <w:rPr>
                <w:rFonts w:ascii="Times New Roman" w:hAnsi="Times New Roman" w:cs="Times New Roman"/>
                <w:color w:val="000000" w:themeColor="text1"/>
                <w:sz w:val="10"/>
                <w:lang w:val="pl-PL"/>
              </w:rPr>
            </w:pPr>
          </w:p>
          <w:p w14:paraId="1FE9963B" w14:textId="77777777" w:rsidR="00FF0857" w:rsidRPr="00BC08F2" w:rsidRDefault="00FF0857" w:rsidP="00674DBD">
            <w:pPr>
              <w:spacing w:after="0" w:line="240" w:lineRule="auto"/>
              <w:rPr>
                <w:rFonts w:ascii="Times New Roman" w:hAnsi="Times New Roman" w:cs="Times New Roman"/>
                <w:b/>
                <w:color w:val="000000" w:themeColor="text1"/>
                <w:lang w:val="pl-PL"/>
              </w:rPr>
            </w:pPr>
            <w:r w:rsidRPr="00BC08F2">
              <w:rPr>
                <w:rFonts w:ascii="Times New Roman" w:hAnsi="Times New Roman" w:cs="Times New Roman"/>
                <w:b/>
                <w:bCs/>
                <w:color w:val="000000" w:themeColor="text1"/>
                <w:lang w:val="pl-PL"/>
              </w:rPr>
              <w:t>Ćwiczenia:</w:t>
            </w:r>
          </w:p>
          <w:p w14:paraId="5F351B6A" w14:textId="77777777" w:rsidR="00FF0857" w:rsidRPr="00BC08F2" w:rsidRDefault="00FF0857" w:rsidP="00674DBD">
            <w:pPr>
              <w:spacing w:after="0" w:line="240" w:lineRule="auto"/>
              <w:ind w:left="33"/>
              <w:rPr>
                <w:rFonts w:ascii="Times New Roman" w:hAnsi="Times New Roman" w:cs="Times New Roman"/>
                <w:color w:val="000000" w:themeColor="text1"/>
              </w:rPr>
            </w:pPr>
            <w:r w:rsidRPr="00BC08F2">
              <w:rPr>
                <w:rFonts w:ascii="Times New Roman" w:hAnsi="Times New Roman" w:cs="Times New Roman"/>
                <w:color w:val="000000" w:themeColor="text1"/>
              </w:rPr>
              <w:t>dr Wojciech Filipiak</w:t>
            </w:r>
          </w:p>
        </w:tc>
      </w:tr>
      <w:tr w:rsidR="00FF0857" w:rsidRPr="00BC08F2" w14:paraId="00062011" w14:textId="77777777" w:rsidTr="00CC3F3B">
        <w:trPr>
          <w:trHeight w:val="419"/>
        </w:trPr>
        <w:tc>
          <w:tcPr>
            <w:tcW w:w="3254" w:type="dxa"/>
            <w:tcBorders>
              <w:top w:val="single" w:sz="4" w:space="0" w:color="auto"/>
              <w:left w:val="single" w:sz="4" w:space="0" w:color="auto"/>
              <w:bottom w:val="single" w:sz="4" w:space="0" w:color="auto"/>
              <w:right w:val="single" w:sz="4" w:space="0" w:color="auto"/>
            </w:tcBorders>
            <w:vAlign w:val="center"/>
            <w:hideMark/>
          </w:tcPr>
          <w:p w14:paraId="56D3BBCF"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Atrybut (charakter)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3D8D23D" w14:textId="77777777" w:rsidR="00FF0857" w:rsidRPr="004867C5" w:rsidRDefault="00FF0857" w:rsidP="00674DBD">
            <w:pPr>
              <w:spacing w:after="0" w:line="240" w:lineRule="auto"/>
              <w:rPr>
                <w:rFonts w:ascii="Times New Roman" w:hAnsi="Times New Roman" w:cs="Times New Roman"/>
                <w:color w:val="000000" w:themeColor="text1"/>
              </w:rPr>
            </w:pPr>
            <w:r w:rsidRPr="004867C5">
              <w:rPr>
                <w:rFonts w:ascii="Times New Roman" w:hAnsi="Times New Roman" w:cs="Times New Roman"/>
                <w:color w:val="000000" w:themeColor="text1"/>
              </w:rPr>
              <w:t>Przedmiot obligatoryjny</w:t>
            </w:r>
          </w:p>
        </w:tc>
      </w:tr>
      <w:tr w:rsidR="00FF0857" w:rsidRPr="004663B8" w14:paraId="61988F6F" w14:textId="77777777" w:rsidTr="004867C5">
        <w:trPr>
          <w:trHeight w:val="578"/>
        </w:trPr>
        <w:tc>
          <w:tcPr>
            <w:tcW w:w="3254" w:type="dxa"/>
            <w:tcBorders>
              <w:top w:val="single" w:sz="4" w:space="0" w:color="auto"/>
              <w:left w:val="single" w:sz="4" w:space="0" w:color="auto"/>
              <w:bottom w:val="single" w:sz="4" w:space="0" w:color="auto"/>
              <w:right w:val="single" w:sz="4" w:space="0" w:color="auto"/>
            </w:tcBorders>
            <w:vAlign w:val="center"/>
            <w:hideMark/>
          </w:tcPr>
          <w:p w14:paraId="0608DE9B"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 xml:space="preserve">Grupy zajęciowe z opisem </w:t>
            </w:r>
            <w:r w:rsidR="004867C5">
              <w:rPr>
                <w:rFonts w:ascii="Times New Roman" w:hAnsi="Times New Roman" w:cs="Times New Roman"/>
                <w:b/>
                <w:color w:val="000000" w:themeColor="text1"/>
                <w:lang w:val="pl-PL"/>
              </w:rPr>
              <w:br/>
            </w:r>
            <w:r w:rsidRPr="00BC08F2">
              <w:rPr>
                <w:rFonts w:ascii="Times New Roman" w:hAnsi="Times New Roman" w:cs="Times New Roman"/>
                <w:b/>
                <w:color w:val="000000" w:themeColor="text1"/>
                <w:lang w:val="pl-PL"/>
              </w:rPr>
              <w:t>i limitem miejsc w grupach</w:t>
            </w:r>
          </w:p>
        </w:tc>
        <w:tc>
          <w:tcPr>
            <w:tcW w:w="6236" w:type="dxa"/>
            <w:tcBorders>
              <w:top w:val="single" w:sz="4" w:space="0" w:color="auto"/>
              <w:left w:val="single" w:sz="4" w:space="0" w:color="auto"/>
              <w:bottom w:val="single" w:sz="4" w:space="0" w:color="auto"/>
              <w:right w:val="single" w:sz="4" w:space="0" w:color="auto"/>
            </w:tcBorders>
            <w:hideMark/>
          </w:tcPr>
          <w:p w14:paraId="1D509D27" w14:textId="77777777" w:rsidR="00FF0857" w:rsidRPr="004867C5" w:rsidRDefault="00FF0857" w:rsidP="00674DBD">
            <w:pPr>
              <w:autoSpaceDE w:val="0"/>
              <w:autoSpaceDN w:val="0"/>
              <w:adjustRightInd w:val="0"/>
              <w:spacing w:after="0" w:line="240" w:lineRule="auto"/>
              <w:rPr>
                <w:rFonts w:ascii="Times New Roman" w:hAnsi="Times New Roman" w:cs="Times New Roman"/>
                <w:bCs/>
                <w:color w:val="000000" w:themeColor="text1"/>
                <w:lang w:val="pl-PL"/>
              </w:rPr>
            </w:pPr>
            <w:r w:rsidRPr="004867C5">
              <w:rPr>
                <w:rFonts w:ascii="Times New Roman" w:hAnsi="Times New Roman" w:cs="Times New Roman"/>
                <w:bCs/>
                <w:color w:val="000000" w:themeColor="text1"/>
                <w:lang w:val="pl-PL"/>
              </w:rPr>
              <w:t>Wykład: cały rok</w:t>
            </w:r>
          </w:p>
          <w:p w14:paraId="38A9B52F" w14:textId="77777777" w:rsidR="00FF0857" w:rsidRPr="004867C5" w:rsidRDefault="00FF0857" w:rsidP="00674DBD">
            <w:pPr>
              <w:spacing w:after="0" w:line="240" w:lineRule="auto"/>
              <w:jc w:val="both"/>
              <w:rPr>
                <w:rFonts w:ascii="Times New Roman" w:hAnsi="Times New Roman" w:cs="Times New Roman"/>
                <w:color w:val="000000" w:themeColor="text1"/>
                <w:u w:val="single"/>
                <w:lang w:val="pl-PL"/>
              </w:rPr>
            </w:pPr>
            <w:r w:rsidRPr="004867C5">
              <w:rPr>
                <w:rFonts w:ascii="Times New Roman" w:eastAsia="SimSun" w:hAnsi="Times New Roman" w:cs="Times New Roman"/>
                <w:bCs/>
                <w:color w:val="000000" w:themeColor="text1"/>
                <w:lang w:val="pl-PL"/>
              </w:rPr>
              <w:t>Ćwiczenia: grupy maksymalnie do 15 studentów</w:t>
            </w:r>
          </w:p>
        </w:tc>
      </w:tr>
      <w:tr w:rsidR="00FF0857" w:rsidRPr="00BC08F2" w14:paraId="5A374C57" w14:textId="77777777" w:rsidTr="00CC3F3B">
        <w:trPr>
          <w:trHeight w:val="978"/>
        </w:trPr>
        <w:tc>
          <w:tcPr>
            <w:tcW w:w="3254" w:type="dxa"/>
            <w:tcBorders>
              <w:top w:val="single" w:sz="4" w:space="0" w:color="auto"/>
              <w:left w:val="single" w:sz="4" w:space="0" w:color="auto"/>
              <w:bottom w:val="single" w:sz="4" w:space="0" w:color="auto"/>
              <w:right w:val="single" w:sz="4" w:space="0" w:color="auto"/>
            </w:tcBorders>
            <w:vAlign w:val="center"/>
            <w:hideMark/>
          </w:tcPr>
          <w:p w14:paraId="34C37A7A"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Terminy i miejsca odbywania zajęć</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A3E7C67"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BC08F2">
              <w:rPr>
                <w:rFonts w:ascii="Times New Roman" w:hAnsi="Times New Roman" w:cs="Times New Roman"/>
                <w:bCs/>
                <w:color w:val="000000" w:themeColor="text1"/>
                <w:lang w:val="pl-PL"/>
              </w:rPr>
              <w:t xml:space="preserve">Zgodnie z zaplanowanym rozkładem zajęć przez Dział Dydaktyki Collegium Medicum im. Ludwika Rydygiera w Bydgoszczy UMK w Toruniu. </w:t>
            </w:r>
          </w:p>
        </w:tc>
      </w:tr>
      <w:tr w:rsidR="00FF0857" w:rsidRPr="00BC08F2" w14:paraId="6F4A5AAB" w14:textId="77777777" w:rsidTr="00CC3F3B">
        <w:tc>
          <w:tcPr>
            <w:tcW w:w="3254" w:type="dxa"/>
            <w:tcBorders>
              <w:top w:val="single" w:sz="4" w:space="0" w:color="auto"/>
              <w:left w:val="single" w:sz="4" w:space="0" w:color="auto"/>
              <w:bottom w:val="single" w:sz="4" w:space="0" w:color="auto"/>
              <w:right w:val="single" w:sz="4" w:space="0" w:color="auto"/>
            </w:tcBorders>
            <w:vAlign w:val="center"/>
            <w:hideMark/>
          </w:tcPr>
          <w:p w14:paraId="1678860B"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Liczba godzin zajęć prowadzonych</w:t>
            </w:r>
          </w:p>
          <w:p w14:paraId="28BAFEB5"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z wykorzystaniem technik kształcenia na odległość</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8CA2DC3" w14:textId="77777777" w:rsidR="00FF0857" w:rsidRPr="00BC08F2" w:rsidRDefault="00860F1D" w:rsidP="00674DBD">
            <w:p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N</w:t>
            </w:r>
            <w:r w:rsidR="00FF0857" w:rsidRPr="00BC08F2">
              <w:rPr>
                <w:rFonts w:ascii="Times New Roman" w:hAnsi="Times New Roman" w:cs="Times New Roman"/>
                <w:bCs/>
                <w:color w:val="000000" w:themeColor="text1"/>
              </w:rPr>
              <w:t>ie dotyczy</w:t>
            </w:r>
          </w:p>
        </w:tc>
      </w:tr>
      <w:tr w:rsidR="00FF0857" w:rsidRPr="00BC08F2" w14:paraId="228307D8" w14:textId="77777777" w:rsidTr="00CC3F3B">
        <w:trPr>
          <w:trHeight w:val="504"/>
        </w:trPr>
        <w:tc>
          <w:tcPr>
            <w:tcW w:w="3254" w:type="dxa"/>
            <w:tcBorders>
              <w:top w:val="single" w:sz="4" w:space="0" w:color="auto"/>
              <w:left w:val="single" w:sz="4" w:space="0" w:color="auto"/>
              <w:bottom w:val="single" w:sz="4" w:space="0" w:color="auto"/>
              <w:right w:val="single" w:sz="4" w:space="0" w:color="auto"/>
            </w:tcBorders>
            <w:vAlign w:val="center"/>
            <w:hideMark/>
          </w:tcPr>
          <w:p w14:paraId="1285413E"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Strona www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D24A963" w14:textId="77777777" w:rsidR="00FF0857" w:rsidRPr="00BC08F2" w:rsidRDefault="00860F1D" w:rsidP="00674DBD">
            <w:p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N</w:t>
            </w:r>
            <w:r w:rsidR="00FF0857" w:rsidRPr="00BC08F2">
              <w:rPr>
                <w:rFonts w:ascii="Times New Roman" w:hAnsi="Times New Roman" w:cs="Times New Roman"/>
                <w:bCs/>
                <w:color w:val="000000" w:themeColor="text1"/>
              </w:rPr>
              <w:t>ie dotyczy</w:t>
            </w:r>
          </w:p>
        </w:tc>
      </w:tr>
      <w:tr w:rsidR="00FF0857" w:rsidRPr="004663B8" w14:paraId="2C60A901" w14:textId="77777777" w:rsidTr="00CC3F3B">
        <w:trPr>
          <w:trHeight w:val="694"/>
        </w:trPr>
        <w:tc>
          <w:tcPr>
            <w:tcW w:w="3254" w:type="dxa"/>
            <w:tcBorders>
              <w:top w:val="single" w:sz="4" w:space="0" w:color="auto"/>
              <w:left w:val="single" w:sz="4" w:space="0" w:color="auto"/>
              <w:bottom w:val="single" w:sz="4" w:space="0" w:color="auto"/>
              <w:right w:val="single" w:sz="4" w:space="0" w:color="auto"/>
            </w:tcBorders>
          </w:tcPr>
          <w:p w14:paraId="17D0AAE2"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p>
          <w:p w14:paraId="3B386988"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 xml:space="preserve">Efekty uczenia się, zdefiniowane </w:t>
            </w:r>
          </w:p>
          <w:p w14:paraId="7E35608B"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dla danej formy zajęć w ramach przedmiotu</w:t>
            </w:r>
          </w:p>
        </w:tc>
        <w:tc>
          <w:tcPr>
            <w:tcW w:w="6236" w:type="dxa"/>
            <w:tcBorders>
              <w:top w:val="single" w:sz="4" w:space="0" w:color="auto"/>
              <w:left w:val="single" w:sz="4" w:space="0" w:color="auto"/>
              <w:bottom w:val="single" w:sz="4" w:space="0" w:color="auto"/>
              <w:right w:val="single" w:sz="4" w:space="0" w:color="auto"/>
            </w:tcBorders>
          </w:tcPr>
          <w:p w14:paraId="60C5A20A" w14:textId="77777777" w:rsidR="00FF0857" w:rsidRPr="004D7433" w:rsidRDefault="00FF0857" w:rsidP="00674DBD">
            <w:pPr>
              <w:autoSpaceDE w:val="0"/>
              <w:autoSpaceDN w:val="0"/>
              <w:adjustRightInd w:val="0"/>
              <w:spacing w:after="0" w:line="240" w:lineRule="auto"/>
              <w:rPr>
                <w:rFonts w:ascii="Times New Roman" w:hAnsi="Times New Roman" w:cs="Times New Roman"/>
                <w:bCs/>
                <w:color w:val="000000" w:themeColor="text1"/>
                <w:lang w:val="pl-PL"/>
              </w:rPr>
            </w:pPr>
            <w:r w:rsidRPr="004D7433">
              <w:rPr>
                <w:rFonts w:ascii="Times New Roman" w:hAnsi="Times New Roman" w:cs="Times New Roman"/>
                <w:bCs/>
                <w:color w:val="000000" w:themeColor="text1"/>
                <w:lang w:val="pl-PL"/>
              </w:rPr>
              <w:t>Wykłady:</w:t>
            </w:r>
          </w:p>
          <w:p w14:paraId="18E6490E"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iCs/>
                <w:color w:val="000000" w:themeColor="text1"/>
                <w:lang w:val="pl-PL"/>
              </w:rPr>
              <w:t>W1: wykazuje znajomość farmakologii ogólnej i wiedzy o leku: definicja leku, drogi podawania leku, losy leku w organizmie, podstawowe pojęcia związane z działaniem leków</w:t>
            </w:r>
            <w:r w:rsidRPr="00BC08F2">
              <w:rPr>
                <w:rFonts w:ascii="Times New Roman" w:hAnsi="Times New Roman" w:cs="Times New Roman"/>
                <w:color w:val="000000" w:themeColor="text1"/>
                <w:lang w:val="pl-PL"/>
              </w:rPr>
              <w:t xml:space="preserve"> (K_W14)</w:t>
            </w:r>
          </w:p>
          <w:p w14:paraId="558D5562"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W2: zna mechanizmy działania leków, działania niepożądane, interakcje leków, czynniki wpływające na działanie leków oraz posiada wiedzę z zakresu farmakologii szczegółowej wybranych grup leków omawianych na wykładach z przedmiotu, których działanie terapeutyczne związane jest z kosmetologią (K_W15)</w:t>
            </w:r>
          </w:p>
          <w:p w14:paraId="2A116C64"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color w:val="000000" w:themeColor="text1"/>
                <w:lang w:val="pl-PL"/>
              </w:rPr>
              <w:t xml:space="preserve">W3: </w:t>
            </w:r>
            <w:r w:rsidRPr="00BC08F2">
              <w:rPr>
                <w:rFonts w:ascii="Times New Roman" w:hAnsi="Times New Roman" w:cs="Times New Roman"/>
                <w:iCs/>
                <w:color w:val="000000" w:themeColor="text1"/>
                <w:lang w:val="pl-PL"/>
              </w:rPr>
              <w:t>zna działania niepożądane leków omawianych na wykładach manifestujące zmianami dermatologicznymi (K_W16)</w:t>
            </w:r>
          </w:p>
          <w:p w14:paraId="7977FF5B"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W4: posiada wiedzę z zakresu farmakokinetyki, dotyczącą procesów wchłaniania leków omawianych na wykładach oraz ich losów </w:t>
            </w:r>
            <w:r w:rsidR="004867C5">
              <w:rPr>
                <w:rFonts w:ascii="Times New Roman" w:hAnsi="Times New Roman" w:cs="Times New Roman"/>
                <w:color w:val="000000" w:themeColor="text1"/>
                <w:lang w:val="pl-PL"/>
              </w:rPr>
              <w:br/>
            </w:r>
            <w:r w:rsidRPr="00BC08F2">
              <w:rPr>
                <w:rFonts w:ascii="Times New Roman" w:hAnsi="Times New Roman" w:cs="Times New Roman"/>
                <w:color w:val="000000" w:themeColor="text1"/>
                <w:lang w:val="pl-PL"/>
              </w:rPr>
              <w:t>w organizmie, a także mających wpływ na fizjologię skóry (K_W52)</w:t>
            </w:r>
          </w:p>
          <w:p w14:paraId="0B8C4DC2"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U1: posługuje się wiedzą farmakologiczną w zakresie wyboru postaci stosowanych leków omawianych na wykładach i znajomości dróg podawania (K_U15)</w:t>
            </w:r>
          </w:p>
          <w:p w14:paraId="208FBD28" w14:textId="77777777" w:rsidR="00FF0857" w:rsidRPr="00BC08F2" w:rsidRDefault="00FF0857" w:rsidP="00674DBD">
            <w:pPr>
              <w:tabs>
                <w:tab w:val="left" w:pos="406"/>
              </w:tabs>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K1: </w:t>
            </w:r>
            <w:r w:rsidRPr="00BC08F2">
              <w:rPr>
                <w:rFonts w:ascii="Times New Roman" w:hAnsi="Times New Roman" w:cs="Times New Roman"/>
                <w:color w:val="000000" w:themeColor="text1"/>
                <w:lang w:val="pl-PL"/>
              </w:rPr>
              <w:t xml:space="preserve">potrafi zasugerować pacjentowi potrzebę konsultacji </w:t>
            </w:r>
            <w:r w:rsidRPr="005D1F37">
              <w:rPr>
                <w:rFonts w:ascii="Times New Roman" w:hAnsi="Times New Roman" w:cs="Times New Roman"/>
                <w:color w:val="000000" w:themeColor="text1"/>
                <w:spacing w:val="-8"/>
                <w:lang w:val="pl-PL"/>
              </w:rPr>
              <w:t>dermatologicznej, alergologicznej, chirurgicznej</w:t>
            </w:r>
            <w:r w:rsidR="005D1F37" w:rsidRPr="005D1F37">
              <w:rPr>
                <w:rFonts w:ascii="Times New Roman" w:hAnsi="Times New Roman" w:cs="Times New Roman"/>
                <w:color w:val="000000" w:themeColor="text1"/>
                <w:spacing w:val="-8"/>
                <w:lang w:val="pl-PL"/>
              </w:rPr>
              <w:t xml:space="preserve"> </w:t>
            </w:r>
            <w:r w:rsidRPr="005D1F37">
              <w:rPr>
                <w:rFonts w:ascii="Times New Roman" w:hAnsi="Times New Roman" w:cs="Times New Roman"/>
                <w:color w:val="000000" w:themeColor="text1"/>
                <w:spacing w:val="-8"/>
                <w:lang w:val="pl-PL"/>
              </w:rPr>
              <w:t>czy ginekologicznej (K_K04)</w:t>
            </w:r>
          </w:p>
          <w:p w14:paraId="45586B6B" w14:textId="77777777" w:rsidR="00FF0857" w:rsidRPr="005D1F37" w:rsidRDefault="00FF0857" w:rsidP="00674DBD">
            <w:pPr>
              <w:autoSpaceDE w:val="0"/>
              <w:autoSpaceDN w:val="0"/>
              <w:adjustRightInd w:val="0"/>
              <w:spacing w:after="0" w:line="240" w:lineRule="auto"/>
              <w:rPr>
                <w:rFonts w:ascii="Times New Roman" w:hAnsi="Times New Roman" w:cs="Times New Roman"/>
                <w:b/>
                <w:bCs/>
                <w:color w:val="000000" w:themeColor="text1"/>
                <w:sz w:val="10"/>
                <w:lang w:val="pl-PL"/>
              </w:rPr>
            </w:pPr>
          </w:p>
          <w:p w14:paraId="6C1DB113" w14:textId="77777777" w:rsidR="00FF0857" w:rsidRPr="004D7433" w:rsidRDefault="00FF0857" w:rsidP="00674DBD">
            <w:pPr>
              <w:autoSpaceDE w:val="0"/>
              <w:autoSpaceDN w:val="0"/>
              <w:adjustRightInd w:val="0"/>
              <w:spacing w:after="0" w:line="240" w:lineRule="auto"/>
              <w:rPr>
                <w:rFonts w:ascii="Times New Roman" w:hAnsi="Times New Roman" w:cs="Times New Roman"/>
                <w:bCs/>
                <w:color w:val="000000" w:themeColor="text1"/>
                <w:lang w:val="pl-PL"/>
              </w:rPr>
            </w:pPr>
            <w:r w:rsidRPr="004D7433">
              <w:rPr>
                <w:rFonts w:ascii="Times New Roman" w:hAnsi="Times New Roman" w:cs="Times New Roman"/>
                <w:bCs/>
                <w:color w:val="000000" w:themeColor="text1"/>
                <w:lang w:val="pl-PL"/>
              </w:rPr>
              <w:t>Ćwiczenia:</w:t>
            </w:r>
          </w:p>
          <w:p w14:paraId="4A1F1180"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W2: zna mechanizmy działania leków, działania niepożądane, interakcje leków, czynniki wpływające na działanie leków oraz </w:t>
            </w:r>
            <w:r w:rsidRPr="00BC08F2">
              <w:rPr>
                <w:rFonts w:ascii="Times New Roman" w:hAnsi="Times New Roman" w:cs="Times New Roman"/>
                <w:color w:val="000000" w:themeColor="text1"/>
                <w:lang w:val="pl-PL"/>
              </w:rPr>
              <w:lastRenderedPageBreak/>
              <w:t>posiada wiedzę z zakresu farmakologii szczegółowej wybranych grup leków omawianych na wykładach z przedmiotu, których działanie terapeutyczne związane jest z kosmetologią (K_W15)</w:t>
            </w:r>
          </w:p>
          <w:p w14:paraId="24EF2F0C"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color w:val="000000" w:themeColor="text1"/>
                <w:lang w:val="pl-PL"/>
              </w:rPr>
              <w:t xml:space="preserve">W3: </w:t>
            </w:r>
            <w:r w:rsidRPr="00BC08F2">
              <w:rPr>
                <w:rFonts w:ascii="Times New Roman" w:hAnsi="Times New Roman" w:cs="Times New Roman"/>
                <w:iCs/>
                <w:color w:val="000000" w:themeColor="text1"/>
                <w:lang w:val="pl-PL"/>
              </w:rPr>
              <w:t xml:space="preserve">zna działania niepożądane leków omawianych </w:t>
            </w:r>
            <w:r w:rsidRPr="00BC08F2">
              <w:rPr>
                <w:rFonts w:ascii="Times New Roman" w:hAnsi="Times New Roman" w:cs="Times New Roman"/>
                <w:iCs/>
                <w:color w:val="000000" w:themeColor="text1"/>
                <w:lang w:val="pl-PL"/>
              </w:rPr>
              <w:br/>
              <w:t>na ćwiczeniach manifestujące zmianami dermatologicznymi (K_W16)</w:t>
            </w:r>
          </w:p>
          <w:p w14:paraId="06ECA725"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W4: posiada wiedzę z zakresu farmakokinetyki, dotyczącą procesów wchłaniania substancji kosmetycznych i leków omawianych na ćwiczeniach oraz ich losów w organizmie, a także mających wpływ na fizjologię skóry (K_W52)</w:t>
            </w:r>
          </w:p>
          <w:p w14:paraId="3FD4EA5E" w14:textId="77777777" w:rsidR="000C3E83" w:rsidRPr="000C3E83" w:rsidRDefault="000C3E83" w:rsidP="00674DBD">
            <w:pPr>
              <w:autoSpaceDE w:val="0"/>
              <w:autoSpaceDN w:val="0"/>
              <w:adjustRightInd w:val="0"/>
              <w:spacing w:after="0" w:line="240" w:lineRule="auto"/>
              <w:jc w:val="both"/>
              <w:rPr>
                <w:rFonts w:ascii="Times New Roman" w:hAnsi="Times New Roman" w:cs="Times New Roman"/>
                <w:lang w:val="pl-PL"/>
              </w:rPr>
            </w:pPr>
            <w:r w:rsidRPr="000C3E83">
              <w:rPr>
                <w:rFonts w:ascii="Times New Roman" w:hAnsi="Times New Roman" w:cs="Times New Roman"/>
                <w:lang w:val="pl-PL"/>
              </w:rPr>
              <w:t xml:space="preserve">U1: posługuje się wiedzą farmakologiczną w zakresie wyboru postaci stosowanych leków, kosmetyków, kosmeceutyków </w:t>
            </w:r>
            <w:r w:rsidRPr="000C3E83">
              <w:rPr>
                <w:rFonts w:ascii="Times New Roman" w:hAnsi="Times New Roman" w:cs="Times New Roman"/>
                <w:lang w:val="pl-PL"/>
              </w:rPr>
              <w:br/>
              <w:t>i znajomości dróg podawania (K_U15)</w:t>
            </w:r>
          </w:p>
          <w:p w14:paraId="662FED44" w14:textId="77777777" w:rsidR="000C3E83" w:rsidRPr="000C3E83" w:rsidRDefault="000C3E83" w:rsidP="00674DBD">
            <w:pPr>
              <w:autoSpaceDE w:val="0"/>
              <w:autoSpaceDN w:val="0"/>
              <w:adjustRightInd w:val="0"/>
              <w:spacing w:after="0" w:line="240" w:lineRule="auto"/>
              <w:jc w:val="both"/>
              <w:rPr>
                <w:rFonts w:ascii="Times New Roman" w:hAnsi="Times New Roman" w:cs="Times New Roman"/>
                <w:lang w:val="pl-PL"/>
              </w:rPr>
            </w:pPr>
            <w:r w:rsidRPr="000C3E83">
              <w:rPr>
                <w:rFonts w:ascii="Times New Roman" w:hAnsi="Times New Roman" w:cs="Times New Roman"/>
                <w:lang w:val="pl-PL"/>
              </w:rPr>
              <w:t xml:space="preserve">U2: potrafi identyfikować i oznaczać substancje czynne zawarte </w:t>
            </w:r>
            <w:r w:rsidR="005D1F37">
              <w:rPr>
                <w:rFonts w:ascii="Times New Roman" w:hAnsi="Times New Roman" w:cs="Times New Roman"/>
                <w:lang w:val="pl-PL"/>
              </w:rPr>
              <w:br/>
            </w:r>
            <w:r w:rsidRPr="000C3E83">
              <w:rPr>
                <w:rFonts w:ascii="Times New Roman" w:hAnsi="Times New Roman" w:cs="Times New Roman"/>
                <w:lang w:val="pl-PL"/>
              </w:rPr>
              <w:t xml:space="preserve">w lekach i kosmetykach, określać szybkość ich uwalniania </w:t>
            </w:r>
            <w:r w:rsidR="005D1F37">
              <w:rPr>
                <w:rFonts w:ascii="Times New Roman" w:hAnsi="Times New Roman" w:cs="Times New Roman"/>
                <w:lang w:val="pl-PL"/>
              </w:rPr>
              <w:br/>
            </w:r>
            <w:r w:rsidRPr="000C3E83">
              <w:rPr>
                <w:rFonts w:ascii="Times New Roman" w:hAnsi="Times New Roman" w:cs="Times New Roman"/>
                <w:lang w:val="pl-PL"/>
              </w:rPr>
              <w:t>i dostępność biologiczną (K_U43)</w:t>
            </w:r>
          </w:p>
          <w:p w14:paraId="57AE30BA" w14:textId="77777777" w:rsidR="005D1F37" w:rsidRDefault="000C3E83" w:rsidP="00674DBD">
            <w:pPr>
              <w:tabs>
                <w:tab w:val="left" w:pos="406"/>
              </w:tabs>
              <w:autoSpaceDE w:val="0"/>
              <w:autoSpaceDN w:val="0"/>
              <w:adjustRightInd w:val="0"/>
              <w:spacing w:after="0" w:line="240" w:lineRule="auto"/>
              <w:jc w:val="both"/>
              <w:rPr>
                <w:rFonts w:ascii="Times New Roman" w:hAnsi="Times New Roman" w:cs="Times New Roman"/>
                <w:lang w:val="pl-PL"/>
              </w:rPr>
            </w:pPr>
            <w:r w:rsidRPr="000C3E83">
              <w:rPr>
                <w:rFonts w:ascii="Times New Roman" w:hAnsi="Times New Roman" w:cs="Times New Roman"/>
                <w:lang w:val="pl-PL"/>
              </w:rPr>
              <w:t>U3: potrafi ocenić jakość i skuteczność działania preparatów kosmetycznych, uwzględniając wpływ czynników fizjologicznych, fizykochemicznych i interakcji na przebieg procesów farmakokinetycznych (K_U44)</w:t>
            </w:r>
          </w:p>
          <w:p w14:paraId="50904668" w14:textId="77777777" w:rsidR="00FF0857" w:rsidRPr="00BC08F2" w:rsidRDefault="00FF0857" w:rsidP="00674DBD">
            <w:pPr>
              <w:tabs>
                <w:tab w:val="left" w:pos="406"/>
              </w:tabs>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K1: </w:t>
            </w:r>
            <w:r w:rsidRPr="00BC08F2">
              <w:rPr>
                <w:rFonts w:ascii="Times New Roman" w:hAnsi="Times New Roman" w:cs="Times New Roman"/>
                <w:color w:val="000000" w:themeColor="text1"/>
                <w:lang w:val="pl-PL"/>
              </w:rPr>
              <w:t xml:space="preserve">potrafi zasugerować pacjentowi potrzebę konsultacji </w:t>
            </w:r>
            <w:r w:rsidRPr="005D1F37">
              <w:rPr>
                <w:rFonts w:ascii="Times New Roman" w:hAnsi="Times New Roman" w:cs="Times New Roman"/>
                <w:color w:val="000000" w:themeColor="text1"/>
                <w:spacing w:val="-8"/>
                <w:lang w:val="pl-PL"/>
              </w:rPr>
              <w:t>dermatologicznej, alergologicznej, chirurgicznej czy ginekologicznej (K_K04)</w:t>
            </w:r>
          </w:p>
          <w:p w14:paraId="49E9E0C4"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color w:val="000000" w:themeColor="text1"/>
                <w:lang w:val="pl-PL"/>
              </w:rPr>
              <w:t xml:space="preserve">K2: </w:t>
            </w:r>
            <w:r w:rsidRPr="00BC08F2">
              <w:rPr>
                <w:rFonts w:ascii="Times New Roman" w:hAnsi="Times New Roman" w:cs="Times New Roman"/>
                <w:iCs/>
                <w:color w:val="000000" w:themeColor="text1"/>
                <w:lang w:val="pl-PL"/>
              </w:rPr>
              <w:t xml:space="preserve">potrafi odmówić wykonania nieodpowiedniego zabiegu </w:t>
            </w:r>
            <w:r w:rsidRPr="00BC08F2">
              <w:rPr>
                <w:rFonts w:ascii="Times New Roman" w:hAnsi="Times New Roman" w:cs="Times New Roman"/>
                <w:iCs/>
                <w:color w:val="000000" w:themeColor="text1"/>
                <w:lang w:val="pl-PL"/>
              </w:rPr>
              <w:br/>
              <w:t>w przypadku występowania zagrożeń (K_K05)</w:t>
            </w:r>
          </w:p>
        </w:tc>
      </w:tr>
      <w:tr w:rsidR="00FF0857" w:rsidRPr="004663B8" w14:paraId="1553C90B" w14:textId="77777777" w:rsidTr="00CC3F3B">
        <w:trPr>
          <w:trHeight w:val="567"/>
        </w:trPr>
        <w:tc>
          <w:tcPr>
            <w:tcW w:w="3254" w:type="dxa"/>
            <w:tcBorders>
              <w:top w:val="single" w:sz="4" w:space="0" w:color="auto"/>
              <w:left w:val="single" w:sz="4" w:space="0" w:color="auto"/>
              <w:bottom w:val="single" w:sz="4" w:space="0" w:color="auto"/>
              <w:right w:val="single" w:sz="4" w:space="0" w:color="auto"/>
            </w:tcBorders>
          </w:tcPr>
          <w:p w14:paraId="13405120"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p>
          <w:p w14:paraId="2574F039"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Metody i kryteria oceniania danej formy zajęć w ramach przedmiotu</w:t>
            </w:r>
          </w:p>
        </w:tc>
        <w:tc>
          <w:tcPr>
            <w:tcW w:w="6236" w:type="dxa"/>
            <w:tcBorders>
              <w:top w:val="single" w:sz="4" w:space="0" w:color="auto"/>
              <w:left w:val="single" w:sz="4" w:space="0" w:color="auto"/>
              <w:bottom w:val="single" w:sz="4" w:space="0" w:color="auto"/>
              <w:right w:val="single" w:sz="4" w:space="0" w:color="auto"/>
            </w:tcBorders>
            <w:hideMark/>
          </w:tcPr>
          <w:p w14:paraId="12308C02" w14:textId="77777777" w:rsidR="00FF0857" w:rsidRPr="00BC08F2" w:rsidRDefault="00FF0857" w:rsidP="00674DBD">
            <w:pPr>
              <w:spacing w:after="0" w:line="240" w:lineRule="auto"/>
              <w:contextualSpacing/>
              <w:jc w:val="both"/>
              <w:rPr>
                <w:rFonts w:ascii="Times New Roman" w:hAnsi="Times New Roman" w:cs="Times New Roman"/>
                <w:b/>
                <w:bCs/>
                <w:color w:val="000000" w:themeColor="text1"/>
                <w:lang w:val="pl-PL"/>
              </w:rPr>
            </w:pPr>
            <w:r w:rsidRPr="00BC08F2">
              <w:rPr>
                <w:rFonts w:ascii="Times New Roman" w:hAnsi="Times New Roman" w:cs="Times New Roman"/>
                <w:bCs/>
                <w:color w:val="000000" w:themeColor="text1"/>
                <w:lang w:val="pl-PL"/>
              </w:rPr>
              <w:t xml:space="preserve">Zdanie odpowiednio ćwiczeń jak i wykładów odbywa się na podstawie ilości punktów uzyskanych z zaliczenia części wykładowej jak i ćwiczeniowej. </w:t>
            </w:r>
          </w:p>
          <w:p w14:paraId="6B77DF46" w14:textId="77777777" w:rsidR="00FF0857" w:rsidRPr="00BC08F2" w:rsidRDefault="00FF0857" w:rsidP="00674DBD">
            <w:pPr>
              <w:spacing w:after="0" w:line="240" w:lineRule="auto"/>
              <w:contextualSpacing/>
              <w:jc w:val="both"/>
              <w:rPr>
                <w:rFonts w:ascii="Times New Roman" w:eastAsia="Calibri" w:hAnsi="Times New Roman" w:cs="Times New Roman"/>
                <w:color w:val="000000" w:themeColor="text1"/>
                <w:lang w:val="pl-PL"/>
              </w:rPr>
            </w:pPr>
            <w:r w:rsidRPr="00BC08F2">
              <w:rPr>
                <w:rFonts w:ascii="Times New Roman" w:eastAsia="Calibri" w:hAnsi="Times New Roman" w:cs="Times New Roman"/>
                <w:color w:val="000000" w:themeColor="text1"/>
                <w:lang w:val="pl-PL"/>
              </w:rPr>
              <w:t xml:space="preserve">Zaliczenie składa się z pytań testowych (odpowiedź jednokrotnego wyboru) dotyczących wiedzy zdobytej podczas wykładów i ćwiczeń. Za każdą prawidłową odpowiedź student uzyskuje jeden punkt. </w:t>
            </w:r>
          </w:p>
          <w:p w14:paraId="70BD6342" w14:textId="77777777" w:rsidR="00FF0857" w:rsidRPr="00BC08F2" w:rsidRDefault="00FF0857" w:rsidP="00674DBD">
            <w:pPr>
              <w:spacing w:after="0" w:line="240" w:lineRule="auto"/>
              <w:rPr>
                <w:rFonts w:ascii="Times New Roman" w:hAnsi="Times New Roman" w:cs="Times New Roman"/>
                <w:color w:val="000000" w:themeColor="text1"/>
                <w:lang w:val="pl-PL"/>
              </w:rPr>
            </w:pPr>
            <w:r w:rsidRPr="00BC08F2">
              <w:rPr>
                <w:rFonts w:ascii="Times New Roman" w:hAnsi="Times New Roman" w:cs="Times New Roman"/>
                <w:bCs/>
                <w:color w:val="000000" w:themeColor="text1"/>
                <w:lang w:val="pl-PL"/>
              </w:rPr>
              <w:t>Zaliczenie uzyskuje się</w:t>
            </w:r>
            <w:r w:rsidRPr="00BC08F2">
              <w:rPr>
                <w:rFonts w:ascii="Times New Roman" w:hAnsi="Times New Roman" w:cs="Times New Roman"/>
                <w:b/>
                <w:bCs/>
                <w:color w:val="000000" w:themeColor="text1"/>
                <w:lang w:val="pl-PL"/>
              </w:rPr>
              <w:t xml:space="preserve"> </w:t>
            </w:r>
            <w:r w:rsidRPr="00BC08F2">
              <w:rPr>
                <w:rFonts w:ascii="Times New Roman" w:hAnsi="Times New Roman" w:cs="Times New Roman"/>
                <w:bCs/>
                <w:color w:val="000000" w:themeColor="text1"/>
                <w:lang w:val="pl-PL"/>
              </w:rPr>
              <w:t xml:space="preserve">przy </w:t>
            </w:r>
            <w:r w:rsidRPr="00BC08F2">
              <w:rPr>
                <w:rFonts w:ascii="Times New Roman" w:hAnsi="Times New Roman" w:cs="Times New Roman"/>
                <w:color w:val="000000" w:themeColor="text1"/>
                <w:lang w:val="pl-PL"/>
              </w:rPr>
              <w:t>ilości punktów ≥ 60%</w:t>
            </w:r>
          </w:p>
          <w:p w14:paraId="2C95CB4C" w14:textId="77777777" w:rsidR="00FF0857" w:rsidRPr="00BC08F2" w:rsidRDefault="00FF0857" w:rsidP="00674DBD">
            <w:pPr>
              <w:spacing w:after="0" w:line="240" w:lineRule="auto"/>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Zaliczenie ćwiczeń: &gt;60%: </w:t>
            </w:r>
            <w:r w:rsidRPr="00BC08F2">
              <w:rPr>
                <w:rFonts w:ascii="Times New Roman" w:hAnsi="Times New Roman" w:cs="Times New Roman"/>
                <w:bCs/>
                <w:color w:val="000000" w:themeColor="text1"/>
                <w:lang w:val="pl-PL"/>
              </w:rPr>
              <w:t>(W2-W4, U1-U</w:t>
            </w:r>
            <w:r w:rsidR="000C3E83">
              <w:rPr>
                <w:rFonts w:ascii="Times New Roman" w:hAnsi="Times New Roman" w:cs="Times New Roman"/>
                <w:bCs/>
                <w:color w:val="000000" w:themeColor="text1"/>
                <w:lang w:val="pl-PL"/>
              </w:rPr>
              <w:t>3</w:t>
            </w:r>
            <w:r w:rsidRPr="00BC08F2">
              <w:rPr>
                <w:rFonts w:ascii="Times New Roman" w:hAnsi="Times New Roman" w:cs="Times New Roman"/>
                <w:bCs/>
                <w:color w:val="000000" w:themeColor="text1"/>
                <w:lang w:val="pl-PL"/>
              </w:rPr>
              <w:t>, K1-K2</w:t>
            </w:r>
          </w:p>
          <w:p w14:paraId="09A4E0E1" w14:textId="77777777" w:rsidR="00FF0857" w:rsidRPr="00BC08F2" w:rsidRDefault="00FF0857" w:rsidP="00674DBD">
            <w:pPr>
              <w:spacing w:after="0" w:line="240" w:lineRule="auto"/>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Zaliczenie wykładów: &gt;60%: </w:t>
            </w:r>
            <w:r w:rsidRPr="00BC08F2">
              <w:rPr>
                <w:rFonts w:ascii="Times New Roman" w:hAnsi="Times New Roman" w:cs="Times New Roman"/>
                <w:bCs/>
                <w:color w:val="000000" w:themeColor="text1"/>
                <w:lang w:val="pl-PL"/>
              </w:rPr>
              <w:t>(W2-W4, U1-U</w:t>
            </w:r>
            <w:r w:rsidR="000C3E83">
              <w:rPr>
                <w:rFonts w:ascii="Times New Roman" w:hAnsi="Times New Roman" w:cs="Times New Roman"/>
                <w:bCs/>
                <w:color w:val="000000" w:themeColor="text1"/>
                <w:lang w:val="pl-PL"/>
              </w:rPr>
              <w:t>3</w:t>
            </w:r>
            <w:r w:rsidRPr="00BC08F2">
              <w:rPr>
                <w:rFonts w:ascii="Times New Roman" w:hAnsi="Times New Roman" w:cs="Times New Roman"/>
                <w:bCs/>
                <w:color w:val="000000" w:themeColor="text1"/>
                <w:lang w:val="pl-PL"/>
              </w:rPr>
              <w:t>, K1-K2)</w:t>
            </w:r>
          </w:p>
        </w:tc>
      </w:tr>
      <w:tr w:rsidR="00FF0857" w:rsidRPr="00BC08F2" w14:paraId="7A677F25" w14:textId="77777777" w:rsidTr="00671374">
        <w:trPr>
          <w:trHeight w:val="694"/>
        </w:trPr>
        <w:tc>
          <w:tcPr>
            <w:tcW w:w="3254" w:type="dxa"/>
            <w:tcBorders>
              <w:top w:val="single" w:sz="4" w:space="0" w:color="auto"/>
              <w:left w:val="single" w:sz="4" w:space="0" w:color="auto"/>
              <w:bottom w:val="single" w:sz="4" w:space="0" w:color="auto"/>
              <w:right w:val="single" w:sz="4" w:space="0" w:color="auto"/>
            </w:tcBorders>
          </w:tcPr>
          <w:p w14:paraId="4A547267"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p>
          <w:p w14:paraId="24B5B73B"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Zakres tematów</w:t>
            </w:r>
          </w:p>
        </w:tc>
        <w:tc>
          <w:tcPr>
            <w:tcW w:w="6236" w:type="dxa"/>
            <w:tcBorders>
              <w:top w:val="single" w:sz="4" w:space="0" w:color="auto"/>
              <w:left w:val="single" w:sz="4" w:space="0" w:color="auto"/>
              <w:bottom w:val="single" w:sz="4" w:space="0" w:color="auto"/>
              <w:right w:val="single" w:sz="4" w:space="0" w:color="auto"/>
            </w:tcBorders>
          </w:tcPr>
          <w:p w14:paraId="6A4315CB" w14:textId="77777777" w:rsidR="00FF0857" w:rsidRPr="000E1CC1" w:rsidRDefault="00FF0857" w:rsidP="00674DBD">
            <w:pPr>
              <w:suppressAutoHyphens/>
              <w:spacing w:after="0" w:line="240" w:lineRule="auto"/>
              <w:rPr>
                <w:rFonts w:ascii="Times New Roman" w:hAnsi="Times New Roman" w:cs="Times New Roman"/>
                <w:iCs/>
                <w:color w:val="000000" w:themeColor="text1"/>
              </w:rPr>
            </w:pPr>
            <w:r w:rsidRPr="000E1CC1">
              <w:rPr>
                <w:rFonts w:ascii="Times New Roman" w:hAnsi="Times New Roman" w:cs="Times New Roman"/>
                <w:iCs/>
                <w:color w:val="000000" w:themeColor="text1"/>
              </w:rPr>
              <w:t>Tematy wykładów:</w:t>
            </w:r>
          </w:p>
          <w:p w14:paraId="2AA7F1E7" w14:textId="77777777" w:rsidR="00FF0857" w:rsidRPr="00BC08F2" w:rsidRDefault="00FF0857" w:rsidP="00674DBD">
            <w:pPr>
              <w:numPr>
                <w:ilvl w:val="0"/>
                <w:numId w:val="49"/>
              </w:numPr>
              <w:spacing w:after="0" w:line="240" w:lineRule="auto"/>
              <w:ind w:left="0" w:firstLine="0"/>
              <w:jc w:val="both"/>
              <w:rPr>
                <w:rFonts w:ascii="Times New Roman" w:hAnsi="Times New Roman" w:cs="Times New Roman"/>
                <w:color w:val="000000" w:themeColor="text1"/>
              </w:rPr>
            </w:pPr>
            <w:r w:rsidRPr="00BC08F2">
              <w:rPr>
                <w:rFonts w:ascii="Times New Roman" w:hAnsi="Times New Roman" w:cs="Times New Roman"/>
                <w:color w:val="000000" w:themeColor="text1"/>
                <w:lang w:val="pl-PL"/>
              </w:rPr>
              <w:t xml:space="preserve">Wykład wprowadzający, definicje, LADME. Regulamin. </w:t>
            </w:r>
            <w:r w:rsidRPr="00BC08F2">
              <w:rPr>
                <w:rFonts w:ascii="Times New Roman" w:hAnsi="Times New Roman" w:cs="Times New Roman"/>
                <w:color w:val="000000" w:themeColor="text1"/>
              </w:rPr>
              <w:t>Podręczniki.</w:t>
            </w:r>
          </w:p>
          <w:p w14:paraId="07F7E6A4" w14:textId="77777777" w:rsidR="00FF0857" w:rsidRPr="00BC08F2" w:rsidRDefault="00FF0857" w:rsidP="00674DBD">
            <w:pPr>
              <w:numPr>
                <w:ilvl w:val="0"/>
                <w:numId w:val="49"/>
              </w:numPr>
              <w:spacing w:after="0" w:line="240" w:lineRule="auto"/>
              <w:ind w:left="0" w:firstLine="0"/>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Mechanizm działania leków. Czynniki wpływające </w:t>
            </w:r>
            <w:r w:rsidRPr="00BC08F2">
              <w:rPr>
                <w:rFonts w:ascii="Times New Roman" w:hAnsi="Times New Roman" w:cs="Times New Roman"/>
                <w:color w:val="000000" w:themeColor="text1"/>
                <w:lang w:val="pl-PL"/>
              </w:rPr>
              <w:br/>
              <w:t>na działanie leków. Dawki i dawkowanie leków. Równoważność terapeutyczna leków generycznych z lekami oryginalnymi.</w:t>
            </w:r>
          </w:p>
          <w:p w14:paraId="4C57CC23" w14:textId="77777777" w:rsidR="00FF0857" w:rsidRPr="00BC08F2" w:rsidRDefault="00FF0857" w:rsidP="00674DBD">
            <w:pPr>
              <w:numPr>
                <w:ilvl w:val="0"/>
                <w:numId w:val="49"/>
              </w:numPr>
              <w:spacing w:after="0" w:line="240" w:lineRule="auto"/>
              <w:ind w:left="0" w:firstLine="0"/>
              <w:jc w:val="both"/>
              <w:rPr>
                <w:rFonts w:ascii="Times New Roman" w:hAnsi="Times New Roman" w:cs="Times New Roman"/>
                <w:color w:val="000000" w:themeColor="text1"/>
              </w:rPr>
            </w:pPr>
            <w:r w:rsidRPr="00BC08F2">
              <w:rPr>
                <w:rFonts w:ascii="Times New Roman" w:hAnsi="Times New Roman" w:cs="Times New Roman"/>
                <w:color w:val="000000" w:themeColor="text1"/>
                <w:lang w:val="pl-PL"/>
              </w:rPr>
              <w:t xml:space="preserve">Poszukiwanie nowych leków. Badania kliniczne. </w:t>
            </w:r>
            <w:r w:rsidRPr="00BC08F2">
              <w:rPr>
                <w:rFonts w:ascii="Times New Roman" w:hAnsi="Times New Roman" w:cs="Times New Roman"/>
                <w:color w:val="000000" w:themeColor="text1"/>
              </w:rPr>
              <w:t>Evidence Based-Medicine.</w:t>
            </w:r>
          </w:p>
          <w:p w14:paraId="5F3F3B25" w14:textId="77777777" w:rsidR="00FF0857" w:rsidRPr="00BC08F2" w:rsidRDefault="00FF0857" w:rsidP="00674DBD">
            <w:pPr>
              <w:numPr>
                <w:ilvl w:val="0"/>
                <w:numId w:val="49"/>
              </w:numPr>
              <w:spacing w:after="0" w:line="240" w:lineRule="auto"/>
              <w:ind w:left="0" w:firstLine="0"/>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Interakcje leków: farmakokinetyczne, farmakodynamiczne, chronofarmakologiczne.</w:t>
            </w:r>
          </w:p>
          <w:p w14:paraId="17CCF1E1" w14:textId="77777777" w:rsidR="00FF0857" w:rsidRPr="00BC08F2" w:rsidRDefault="00FF0857" w:rsidP="00674DBD">
            <w:pPr>
              <w:numPr>
                <w:ilvl w:val="0"/>
                <w:numId w:val="49"/>
              </w:numPr>
              <w:spacing w:after="0" w:line="240" w:lineRule="auto"/>
              <w:ind w:left="0" w:firstLine="0"/>
              <w:jc w:val="both"/>
              <w:rPr>
                <w:rFonts w:ascii="Times New Roman" w:hAnsi="Times New Roman" w:cs="Times New Roman"/>
                <w:color w:val="000000" w:themeColor="text1"/>
              </w:rPr>
            </w:pPr>
            <w:r w:rsidRPr="00BC08F2">
              <w:rPr>
                <w:rFonts w:ascii="Times New Roman" w:hAnsi="Times New Roman" w:cs="Times New Roman"/>
                <w:color w:val="000000" w:themeColor="text1"/>
                <w:lang w:val="pl-PL"/>
              </w:rPr>
              <w:t xml:space="preserve">Działania niepożądane leków: swoiste dla leku, zależne </w:t>
            </w:r>
            <w:r w:rsidRPr="00BC08F2">
              <w:rPr>
                <w:rFonts w:ascii="Times New Roman" w:hAnsi="Times New Roman" w:cs="Times New Roman"/>
                <w:color w:val="000000" w:themeColor="text1"/>
                <w:lang w:val="pl-PL"/>
              </w:rPr>
              <w:br/>
              <w:t xml:space="preserve">od dawki, choroby polekowe, wtórne działania niepożądane. Działania niepożądane w czasie rozwoju zarodkowego, płodowego oraz w okresie poporodowym i w trakcie karmienia piersią. </w:t>
            </w:r>
            <w:r w:rsidRPr="00BC08F2">
              <w:rPr>
                <w:rFonts w:ascii="Times New Roman" w:hAnsi="Times New Roman" w:cs="Times New Roman"/>
                <w:color w:val="000000" w:themeColor="text1"/>
              </w:rPr>
              <w:t>Reakcje alergiczne i pseudoalergiczne.</w:t>
            </w:r>
          </w:p>
          <w:p w14:paraId="2C680CBF" w14:textId="77777777" w:rsidR="00FF0857" w:rsidRPr="00BC08F2" w:rsidRDefault="00FF0857" w:rsidP="00674DBD">
            <w:pPr>
              <w:numPr>
                <w:ilvl w:val="0"/>
                <w:numId w:val="49"/>
              </w:numPr>
              <w:spacing w:after="0" w:line="240" w:lineRule="auto"/>
              <w:ind w:left="0" w:firstLine="0"/>
              <w:jc w:val="both"/>
              <w:rPr>
                <w:rFonts w:ascii="Times New Roman" w:hAnsi="Times New Roman" w:cs="Times New Roman"/>
                <w:color w:val="000000" w:themeColor="text1"/>
              </w:rPr>
            </w:pPr>
            <w:r w:rsidRPr="00BC08F2">
              <w:rPr>
                <w:rFonts w:ascii="Times New Roman" w:hAnsi="Times New Roman" w:cs="Times New Roman"/>
                <w:color w:val="000000" w:themeColor="text1"/>
                <w:lang w:val="pl-PL"/>
              </w:rPr>
              <w:t xml:space="preserve">Wstęp do zakażeń chemioterapii zakażeń i chorób inwazyjnych. </w:t>
            </w:r>
            <w:r w:rsidRPr="00BC08F2">
              <w:rPr>
                <w:rFonts w:ascii="Times New Roman" w:hAnsi="Times New Roman" w:cs="Times New Roman"/>
                <w:color w:val="000000" w:themeColor="text1"/>
              </w:rPr>
              <w:t>Ogólne zasady chemioterapii.</w:t>
            </w:r>
          </w:p>
          <w:p w14:paraId="2EBDC438" w14:textId="77777777" w:rsidR="00FF0857" w:rsidRPr="00BC08F2" w:rsidRDefault="00FF0857" w:rsidP="00674DBD">
            <w:pPr>
              <w:numPr>
                <w:ilvl w:val="0"/>
                <w:numId w:val="49"/>
              </w:numPr>
              <w:spacing w:after="0" w:line="240" w:lineRule="auto"/>
              <w:ind w:left="0" w:firstLine="0"/>
              <w:jc w:val="both"/>
              <w:rPr>
                <w:rFonts w:ascii="Times New Roman" w:hAnsi="Times New Roman" w:cs="Times New Roman"/>
                <w:color w:val="000000" w:themeColor="text1"/>
              </w:rPr>
            </w:pPr>
            <w:r w:rsidRPr="00BC08F2">
              <w:rPr>
                <w:rFonts w:ascii="Times New Roman" w:hAnsi="Times New Roman" w:cs="Times New Roman"/>
                <w:color w:val="000000" w:themeColor="text1"/>
                <w:lang w:val="pl-PL"/>
              </w:rPr>
              <w:t xml:space="preserve">Mechanizmy działania, podział  i przegląd antybiotyków. Antybiotyki b-laktamowe. Aminoglikozydy. Tetracykliny. Antybiotyki makrolidowe. Antybiotyki peptydowe stosowane </w:t>
            </w:r>
            <w:r w:rsidRPr="00BC08F2">
              <w:rPr>
                <w:rFonts w:ascii="Times New Roman" w:hAnsi="Times New Roman" w:cs="Times New Roman"/>
                <w:color w:val="000000" w:themeColor="text1"/>
                <w:lang w:val="pl-PL"/>
              </w:rPr>
              <w:lastRenderedPageBreak/>
              <w:t xml:space="preserve">miejscowo. Kwas fusydowy. Mupirocyna. Pochodne </w:t>
            </w:r>
            <w:r w:rsidRPr="00BC08F2">
              <w:rPr>
                <w:rFonts w:ascii="Times New Roman" w:hAnsi="Times New Roman" w:cs="Times New Roman"/>
                <w:color w:val="000000" w:themeColor="text1"/>
                <w:lang w:val="pl-PL"/>
              </w:rPr>
              <w:br/>
              <w:t xml:space="preserve">4-chinolonu (inhibitory gyrazy). </w:t>
            </w:r>
            <w:r w:rsidRPr="00BC08F2">
              <w:rPr>
                <w:rFonts w:ascii="Times New Roman" w:hAnsi="Times New Roman" w:cs="Times New Roman"/>
                <w:color w:val="000000" w:themeColor="text1"/>
              </w:rPr>
              <w:t xml:space="preserve">Skojarzenie sulfonamidów </w:t>
            </w:r>
            <w:r w:rsidRPr="00BC08F2">
              <w:rPr>
                <w:rFonts w:ascii="Times New Roman" w:hAnsi="Times New Roman" w:cs="Times New Roman"/>
                <w:color w:val="000000" w:themeColor="text1"/>
              </w:rPr>
              <w:br/>
              <w:t>z trimetoprimem. Pochodne nitroimidazolu.</w:t>
            </w:r>
          </w:p>
          <w:p w14:paraId="411D6119" w14:textId="77777777" w:rsidR="00FF0857" w:rsidRPr="00BC08F2" w:rsidRDefault="00FF0857" w:rsidP="00674DBD">
            <w:pPr>
              <w:numPr>
                <w:ilvl w:val="0"/>
                <w:numId w:val="49"/>
              </w:numPr>
              <w:spacing w:after="0" w:line="240" w:lineRule="auto"/>
              <w:ind w:left="0" w:firstLine="0"/>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Leki przeciwgrzybicze. Antybiotyki p-grzybicze. Pochodne azolowe działające przeciwgrzybiczo. Inhibitory epoksydazy skwalenowej. Pochodne morfoliny. Kandyny. Flucytozyna. Cyklopiroks. Leki przeciwwirusowe. Punkty uchwytu </w:t>
            </w:r>
            <w:r w:rsidRPr="00BC08F2">
              <w:rPr>
                <w:rFonts w:ascii="Times New Roman" w:hAnsi="Times New Roman" w:cs="Times New Roman"/>
                <w:color w:val="000000" w:themeColor="text1"/>
                <w:lang w:val="pl-PL"/>
              </w:rPr>
              <w:br/>
              <w:t>i mechanizmy działania leków wirusostatycznych. Leki wirusostatyczne działające hamująco na wirusy rodzaju Herpes. Przegląd leków działających przeciw retrowirusom.</w:t>
            </w:r>
          </w:p>
          <w:p w14:paraId="1F22E43C" w14:textId="77777777" w:rsidR="00FF0857" w:rsidRPr="00BC08F2" w:rsidRDefault="00FF0857" w:rsidP="00674DBD">
            <w:pPr>
              <w:numPr>
                <w:ilvl w:val="0"/>
                <w:numId w:val="49"/>
              </w:numPr>
              <w:tabs>
                <w:tab w:val="left" w:pos="438"/>
              </w:tabs>
              <w:spacing w:after="0" w:line="240" w:lineRule="auto"/>
              <w:ind w:left="0" w:firstLine="0"/>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Prezentacja najnowszych badań z zakresu analizy próbek biologicznych i ocenie stężenia leków i metabolitów w próbce.</w:t>
            </w:r>
          </w:p>
          <w:p w14:paraId="189A97B5" w14:textId="77777777" w:rsidR="00FF0857" w:rsidRPr="005D1F37" w:rsidRDefault="00FF0857" w:rsidP="00674DBD">
            <w:pPr>
              <w:suppressAutoHyphens/>
              <w:spacing w:after="0" w:line="240" w:lineRule="auto"/>
              <w:rPr>
                <w:rFonts w:ascii="Times New Roman" w:hAnsi="Times New Roman" w:cs="Times New Roman"/>
                <w:b/>
                <w:iCs/>
                <w:color w:val="000000" w:themeColor="text1"/>
                <w:sz w:val="10"/>
                <w:lang w:val="pl-PL"/>
              </w:rPr>
            </w:pPr>
          </w:p>
          <w:p w14:paraId="7DBAC049" w14:textId="77777777" w:rsidR="00FF0857" w:rsidRPr="000E1CC1" w:rsidRDefault="00FF0857" w:rsidP="00674DBD">
            <w:pPr>
              <w:suppressAutoHyphens/>
              <w:spacing w:after="0" w:line="240" w:lineRule="auto"/>
              <w:rPr>
                <w:rFonts w:ascii="Times New Roman" w:hAnsi="Times New Roman" w:cs="Times New Roman"/>
                <w:iCs/>
                <w:color w:val="000000" w:themeColor="text1"/>
              </w:rPr>
            </w:pPr>
            <w:r w:rsidRPr="000E1CC1">
              <w:rPr>
                <w:rFonts w:ascii="Times New Roman" w:hAnsi="Times New Roman" w:cs="Times New Roman"/>
                <w:iCs/>
                <w:color w:val="000000" w:themeColor="text1"/>
              </w:rPr>
              <w:t>Tematy ćwiczeń:</w:t>
            </w:r>
          </w:p>
          <w:p w14:paraId="006F9FF1" w14:textId="77777777" w:rsidR="004C7580" w:rsidRDefault="00FF0857" w:rsidP="00674DBD">
            <w:pPr>
              <w:pStyle w:val="Akapitzlist"/>
              <w:numPr>
                <w:ilvl w:val="0"/>
                <w:numId w:val="50"/>
              </w:numPr>
              <w:spacing w:after="0" w:line="240" w:lineRule="auto"/>
              <w:jc w:val="both"/>
              <w:rPr>
                <w:rFonts w:ascii="Times New Roman" w:hAnsi="Times New Roman" w:cs="Times New Roman"/>
                <w:color w:val="000000" w:themeColor="text1"/>
              </w:rPr>
            </w:pPr>
            <w:r w:rsidRPr="004C7580">
              <w:rPr>
                <w:rFonts w:ascii="Times New Roman" w:hAnsi="Times New Roman" w:cs="Times New Roman"/>
                <w:color w:val="000000" w:themeColor="text1"/>
              </w:rPr>
              <w:t>Leki stosowane w leczeniu trądziku.</w:t>
            </w:r>
          </w:p>
          <w:p w14:paraId="555797EC" w14:textId="77777777" w:rsidR="004C7580" w:rsidRDefault="00FF0857" w:rsidP="00674DBD">
            <w:pPr>
              <w:pStyle w:val="Akapitzlist"/>
              <w:numPr>
                <w:ilvl w:val="0"/>
                <w:numId w:val="50"/>
              </w:numPr>
              <w:spacing w:after="0" w:line="240" w:lineRule="auto"/>
              <w:jc w:val="both"/>
              <w:rPr>
                <w:rFonts w:ascii="Times New Roman" w:hAnsi="Times New Roman" w:cs="Times New Roman"/>
                <w:color w:val="000000" w:themeColor="text1"/>
              </w:rPr>
            </w:pPr>
            <w:r w:rsidRPr="004C7580">
              <w:rPr>
                <w:rFonts w:ascii="Times New Roman" w:hAnsi="Times New Roman" w:cs="Times New Roman"/>
                <w:color w:val="000000" w:themeColor="text1"/>
              </w:rPr>
              <w:t>Leki stosowane w leczeniu łuszczycy.</w:t>
            </w:r>
          </w:p>
          <w:p w14:paraId="1C6C1B7E" w14:textId="77777777" w:rsidR="00FF0857" w:rsidRPr="004C7580" w:rsidRDefault="00FF0857" w:rsidP="00674DBD">
            <w:pPr>
              <w:pStyle w:val="Akapitzlist"/>
              <w:numPr>
                <w:ilvl w:val="0"/>
                <w:numId w:val="50"/>
              </w:numPr>
              <w:spacing w:after="0" w:line="240" w:lineRule="auto"/>
              <w:jc w:val="both"/>
              <w:rPr>
                <w:rFonts w:ascii="Times New Roman" w:hAnsi="Times New Roman" w:cs="Times New Roman"/>
                <w:color w:val="000000" w:themeColor="text1"/>
              </w:rPr>
            </w:pPr>
            <w:r w:rsidRPr="004C7580">
              <w:rPr>
                <w:rFonts w:ascii="Times New Roman" w:hAnsi="Times New Roman" w:cs="Times New Roman"/>
                <w:color w:val="000000" w:themeColor="text1"/>
              </w:rPr>
              <w:t>Witaminy w kosmetologii.</w:t>
            </w:r>
          </w:p>
        </w:tc>
      </w:tr>
      <w:tr w:rsidR="00FF0857" w:rsidRPr="00BC08F2" w14:paraId="57A73EFE" w14:textId="77777777" w:rsidTr="00CC3F3B">
        <w:trPr>
          <w:trHeight w:val="3104"/>
        </w:trPr>
        <w:tc>
          <w:tcPr>
            <w:tcW w:w="3254" w:type="dxa"/>
            <w:tcBorders>
              <w:top w:val="single" w:sz="4" w:space="0" w:color="auto"/>
              <w:left w:val="single" w:sz="4" w:space="0" w:color="auto"/>
              <w:bottom w:val="single" w:sz="4" w:space="0" w:color="auto"/>
              <w:right w:val="single" w:sz="4" w:space="0" w:color="auto"/>
            </w:tcBorders>
          </w:tcPr>
          <w:p w14:paraId="6F85AE7E"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rPr>
            </w:pPr>
          </w:p>
          <w:p w14:paraId="768401F2"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Metody dydaktyczne</w:t>
            </w:r>
          </w:p>
        </w:tc>
        <w:tc>
          <w:tcPr>
            <w:tcW w:w="6236" w:type="dxa"/>
            <w:tcBorders>
              <w:top w:val="single" w:sz="4" w:space="0" w:color="auto"/>
              <w:left w:val="single" w:sz="4" w:space="0" w:color="auto"/>
              <w:bottom w:val="single" w:sz="4" w:space="0" w:color="auto"/>
              <w:right w:val="single" w:sz="4" w:space="0" w:color="auto"/>
            </w:tcBorders>
            <w:hideMark/>
          </w:tcPr>
          <w:p w14:paraId="414B8997" w14:textId="77777777" w:rsidR="00FF0857" w:rsidRPr="000E1CC1" w:rsidRDefault="00FF0857" w:rsidP="00674DBD">
            <w:pPr>
              <w:autoSpaceDE w:val="0"/>
              <w:autoSpaceDN w:val="0"/>
              <w:adjustRightInd w:val="0"/>
              <w:spacing w:after="0" w:line="240" w:lineRule="auto"/>
              <w:ind w:firstLine="33"/>
              <w:jc w:val="both"/>
              <w:rPr>
                <w:rFonts w:ascii="Times New Roman" w:hAnsi="Times New Roman" w:cs="Times New Roman"/>
                <w:color w:val="000000" w:themeColor="text1"/>
              </w:rPr>
            </w:pPr>
            <w:r w:rsidRPr="000E1CC1">
              <w:rPr>
                <w:rFonts w:ascii="Times New Roman" w:hAnsi="Times New Roman" w:cs="Times New Roman"/>
                <w:color w:val="000000" w:themeColor="text1"/>
              </w:rPr>
              <w:t>Wykład:</w:t>
            </w:r>
          </w:p>
          <w:p w14:paraId="09EA3642" w14:textId="77777777" w:rsidR="00FF0857" w:rsidRPr="000E1CC1" w:rsidRDefault="00FF0857" w:rsidP="00674DBD">
            <w:pPr>
              <w:pStyle w:val="ListParagraph1"/>
              <w:numPr>
                <w:ilvl w:val="0"/>
                <w:numId w:val="46"/>
              </w:numPr>
              <w:autoSpaceDE w:val="0"/>
              <w:autoSpaceDN w:val="0"/>
              <w:adjustRightInd w:val="0"/>
              <w:spacing w:after="0" w:line="240" w:lineRule="auto"/>
              <w:ind w:left="411"/>
              <w:jc w:val="both"/>
              <w:rPr>
                <w:rFonts w:ascii="Times New Roman" w:hAnsi="Times New Roman"/>
                <w:color w:val="000000" w:themeColor="text1"/>
                <w:lang w:eastAsia="en-US"/>
              </w:rPr>
            </w:pPr>
            <w:r w:rsidRPr="000E1CC1">
              <w:rPr>
                <w:rFonts w:ascii="Times New Roman" w:hAnsi="Times New Roman"/>
                <w:color w:val="000000" w:themeColor="text1"/>
                <w:lang w:eastAsia="en-US"/>
              </w:rPr>
              <w:t xml:space="preserve">wykład informacyjny (konwencjonalny) z prezentacją multimedialną </w:t>
            </w:r>
          </w:p>
          <w:p w14:paraId="793031A1" w14:textId="77777777" w:rsidR="00FF0857" w:rsidRPr="000E1CC1" w:rsidRDefault="00FF0857" w:rsidP="00674DBD">
            <w:pPr>
              <w:pStyle w:val="ListParagraph1"/>
              <w:numPr>
                <w:ilvl w:val="0"/>
                <w:numId w:val="46"/>
              </w:numPr>
              <w:autoSpaceDE w:val="0"/>
              <w:autoSpaceDN w:val="0"/>
              <w:adjustRightInd w:val="0"/>
              <w:spacing w:after="0" w:line="240" w:lineRule="auto"/>
              <w:ind w:left="411"/>
              <w:jc w:val="both"/>
              <w:rPr>
                <w:rFonts w:ascii="Times New Roman" w:hAnsi="Times New Roman"/>
                <w:color w:val="000000" w:themeColor="text1"/>
                <w:lang w:eastAsia="en-US"/>
              </w:rPr>
            </w:pPr>
            <w:r w:rsidRPr="000E1CC1">
              <w:rPr>
                <w:rFonts w:ascii="Times New Roman" w:hAnsi="Times New Roman"/>
                <w:color w:val="000000" w:themeColor="text1"/>
                <w:lang w:eastAsia="en-US"/>
              </w:rPr>
              <w:t>wykład problemowy</w:t>
            </w:r>
          </w:p>
          <w:p w14:paraId="48ECDB68" w14:textId="77777777" w:rsidR="00FF0857" w:rsidRPr="000E1CC1" w:rsidRDefault="00FF0857" w:rsidP="00674DBD">
            <w:pPr>
              <w:pStyle w:val="ListParagraph1"/>
              <w:numPr>
                <w:ilvl w:val="0"/>
                <w:numId w:val="46"/>
              </w:numPr>
              <w:autoSpaceDE w:val="0"/>
              <w:autoSpaceDN w:val="0"/>
              <w:adjustRightInd w:val="0"/>
              <w:spacing w:after="0" w:line="240" w:lineRule="auto"/>
              <w:ind w:left="408" w:hanging="357"/>
              <w:jc w:val="both"/>
              <w:rPr>
                <w:rFonts w:ascii="Times New Roman" w:hAnsi="Times New Roman"/>
                <w:color w:val="000000" w:themeColor="text1"/>
                <w:lang w:eastAsia="en-US"/>
              </w:rPr>
            </w:pPr>
            <w:r w:rsidRPr="000E1CC1">
              <w:rPr>
                <w:rFonts w:ascii="Times New Roman" w:hAnsi="Times New Roman"/>
                <w:color w:val="000000" w:themeColor="text1"/>
                <w:lang w:eastAsia="en-US"/>
              </w:rPr>
              <w:t>wykład konwersatoryjny</w:t>
            </w:r>
          </w:p>
          <w:p w14:paraId="41AA109A" w14:textId="77777777" w:rsidR="004C7580" w:rsidRPr="000E1CC1" w:rsidRDefault="004C7580" w:rsidP="00674DBD">
            <w:pPr>
              <w:pStyle w:val="ListParagraph1"/>
              <w:autoSpaceDE w:val="0"/>
              <w:autoSpaceDN w:val="0"/>
              <w:adjustRightInd w:val="0"/>
              <w:spacing w:after="0" w:line="240" w:lineRule="auto"/>
              <w:ind w:left="408"/>
              <w:jc w:val="both"/>
              <w:rPr>
                <w:rFonts w:ascii="Times New Roman" w:hAnsi="Times New Roman"/>
                <w:color w:val="000000" w:themeColor="text1"/>
                <w:sz w:val="10"/>
                <w:lang w:eastAsia="en-US"/>
              </w:rPr>
            </w:pPr>
          </w:p>
          <w:p w14:paraId="344BCC65" w14:textId="77777777" w:rsidR="00FF0857" w:rsidRPr="000E1CC1" w:rsidRDefault="00FF0857" w:rsidP="00674DBD">
            <w:pPr>
              <w:autoSpaceDE w:val="0"/>
              <w:autoSpaceDN w:val="0"/>
              <w:adjustRightInd w:val="0"/>
              <w:spacing w:after="0" w:line="240" w:lineRule="auto"/>
              <w:ind w:firstLine="33"/>
              <w:jc w:val="both"/>
              <w:rPr>
                <w:rFonts w:ascii="Times New Roman" w:hAnsi="Times New Roman" w:cs="Times New Roman"/>
                <w:color w:val="000000" w:themeColor="text1"/>
              </w:rPr>
            </w:pPr>
            <w:r w:rsidRPr="000E1CC1">
              <w:rPr>
                <w:rFonts w:ascii="Times New Roman" w:hAnsi="Times New Roman" w:cs="Times New Roman"/>
                <w:color w:val="000000" w:themeColor="text1"/>
              </w:rPr>
              <w:t>Ćwiczenia:</w:t>
            </w:r>
          </w:p>
          <w:p w14:paraId="5AED2079" w14:textId="77777777" w:rsidR="00FF0857" w:rsidRPr="00BC08F2" w:rsidRDefault="00FF0857"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color w:val="000000" w:themeColor="text1"/>
                <w:lang w:eastAsia="en-US"/>
              </w:rPr>
            </w:pPr>
            <w:r w:rsidRPr="00BC08F2">
              <w:rPr>
                <w:rFonts w:ascii="Times New Roman" w:hAnsi="Times New Roman"/>
                <w:color w:val="000000" w:themeColor="text1"/>
                <w:lang w:eastAsia="en-US"/>
              </w:rPr>
              <w:t>studium przypadku</w:t>
            </w:r>
          </w:p>
          <w:p w14:paraId="56039D5E" w14:textId="77777777" w:rsidR="00FF0857" w:rsidRPr="00BC08F2" w:rsidRDefault="00FF0857"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color w:val="000000" w:themeColor="text1"/>
                <w:lang w:eastAsia="en-US"/>
              </w:rPr>
            </w:pPr>
            <w:r w:rsidRPr="00BC08F2">
              <w:rPr>
                <w:rFonts w:ascii="Times New Roman" w:hAnsi="Times New Roman"/>
                <w:color w:val="000000" w:themeColor="text1"/>
                <w:lang w:eastAsia="en-US"/>
              </w:rPr>
              <w:t>analiza wyników badań mikrobiologicznych</w:t>
            </w:r>
          </w:p>
          <w:p w14:paraId="63B91010" w14:textId="77777777" w:rsidR="00FF0857" w:rsidRPr="00BC08F2" w:rsidRDefault="00FF0857"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color w:val="000000" w:themeColor="text1"/>
                <w:lang w:eastAsia="en-US"/>
              </w:rPr>
            </w:pPr>
            <w:r w:rsidRPr="00BC08F2">
              <w:rPr>
                <w:rFonts w:ascii="Times New Roman" w:hAnsi="Times New Roman"/>
                <w:color w:val="000000" w:themeColor="text1"/>
                <w:lang w:eastAsia="en-US"/>
              </w:rPr>
              <w:t xml:space="preserve">metody eksponujące: film, pokaz </w:t>
            </w:r>
          </w:p>
          <w:p w14:paraId="4DAA2BC0" w14:textId="77777777" w:rsidR="004C7580" w:rsidRDefault="00FF0857"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color w:val="000000" w:themeColor="text1"/>
                <w:lang w:eastAsia="en-US"/>
              </w:rPr>
            </w:pPr>
            <w:r w:rsidRPr="00BC08F2">
              <w:rPr>
                <w:rFonts w:ascii="Times New Roman" w:hAnsi="Times New Roman"/>
                <w:color w:val="000000" w:themeColor="text1"/>
                <w:lang w:eastAsia="en-US"/>
              </w:rPr>
              <w:t>metoda klasyczna problemowa</w:t>
            </w:r>
          </w:p>
          <w:p w14:paraId="145D3AD8" w14:textId="77777777" w:rsidR="00FF0857" w:rsidRPr="004C7580" w:rsidRDefault="00FF0857"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color w:val="000000" w:themeColor="text1"/>
                <w:lang w:eastAsia="en-US"/>
              </w:rPr>
            </w:pPr>
            <w:r w:rsidRPr="004C7580">
              <w:rPr>
                <w:rFonts w:ascii="Times New Roman" w:hAnsi="Times New Roman"/>
                <w:color w:val="000000" w:themeColor="text1"/>
                <w:lang w:eastAsia="en-US"/>
              </w:rPr>
              <w:t>dyskusja</w:t>
            </w:r>
          </w:p>
        </w:tc>
      </w:tr>
      <w:tr w:rsidR="00FF0857" w:rsidRPr="004663B8" w14:paraId="3F991887" w14:textId="77777777" w:rsidTr="000E1CC1">
        <w:trPr>
          <w:trHeight w:val="510"/>
        </w:trPr>
        <w:tc>
          <w:tcPr>
            <w:tcW w:w="3254" w:type="dxa"/>
            <w:tcBorders>
              <w:top w:val="single" w:sz="4" w:space="0" w:color="auto"/>
              <w:left w:val="single" w:sz="4" w:space="0" w:color="auto"/>
              <w:bottom w:val="single" w:sz="4" w:space="0" w:color="auto"/>
              <w:right w:val="single" w:sz="4" w:space="0" w:color="auto"/>
            </w:tcBorders>
            <w:vAlign w:val="center"/>
            <w:hideMark/>
          </w:tcPr>
          <w:p w14:paraId="46287DE6"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Literatura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A72C26A" w14:textId="77777777" w:rsidR="00FF0857" w:rsidRPr="00BC08F2" w:rsidRDefault="00FF0857" w:rsidP="00674DBD">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Identycznie jak w części A.</w:t>
            </w:r>
          </w:p>
        </w:tc>
      </w:tr>
    </w:tbl>
    <w:p w14:paraId="6F4EB979" w14:textId="77777777" w:rsidR="00FF0857" w:rsidRPr="00BC08F2" w:rsidRDefault="00FF0857" w:rsidP="00674DBD">
      <w:pPr>
        <w:pStyle w:val="ListParagraph1"/>
        <w:spacing w:after="0" w:line="240" w:lineRule="auto"/>
        <w:ind w:left="0"/>
        <w:jc w:val="both"/>
        <w:rPr>
          <w:rFonts w:ascii="Times New Roman" w:hAnsi="Times New Roman"/>
          <w:b/>
          <w:color w:val="000000" w:themeColor="text1"/>
        </w:rPr>
      </w:pPr>
    </w:p>
    <w:p w14:paraId="3A2E4D45" w14:textId="77777777" w:rsidR="00FF0857" w:rsidRPr="00BC08F2" w:rsidRDefault="00FF0857" w:rsidP="00674DBD">
      <w:pPr>
        <w:pStyle w:val="ListParagraph1"/>
        <w:spacing w:after="0" w:line="240" w:lineRule="auto"/>
        <w:ind w:left="0"/>
        <w:jc w:val="both"/>
        <w:rPr>
          <w:rFonts w:ascii="Times New Roman" w:hAnsi="Times New Roman"/>
          <w:b/>
          <w:color w:val="000000" w:themeColor="text1"/>
        </w:rPr>
      </w:pPr>
      <w:r w:rsidRPr="00BC08F2">
        <w:rPr>
          <w:rFonts w:ascii="Times New Roman" w:hAnsi="Times New Roman"/>
          <w:b/>
          <w:color w:val="000000" w:themeColor="text1"/>
        </w:rPr>
        <w:t xml:space="preserve">B) Opis przedmiotu cyklu </w:t>
      </w:r>
    </w:p>
    <w:p w14:paraId="1D5722B7" w14:textId="77777777" w:rsidR="00FF0857" w:rsidRPr="00BC08F2" w:rsidRDefault="00FF0857" w:rsidP="00674DBD">
      <w:pPr>
        <w:pStyle w:val="ListParagraph1"/>
        <w:spacing w:after="0" w:line="240" w:lineRule="auto"/>
        <w:ind w:left="0"/>
        <w:jc w:val="both"/>
        <w:rPr>
          <w:rFonts w:ascii="Times New Roman" w:hAnsi="Times New Roman"/>
          <w:b/>
          <w:color w:val="000000" w:themeColor="text1"/>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FF0857" w:rsidRPr="00BC08F2" w14:paraId="2F3839AB" w14:textId="77777777" w:rsidTr="00CC3F3B">
        <w:trPr>
          <w:trHeight w:val="454"/>
        </w:trPr>
        <w:tc>
          <w:tcPr>
            <w:tcW w:w="3254" w:type="dxa"/>
            <w:tcBorders>
              <w:top w:val="single" w:sz="4" w:space="0" w:color="auto"/>
              <w:left w:val="single" w:sz="4" w:space="0" w:color="auto"/>
              <w:bottom w:val="single" w:sz="4" w:space="0" w:color="auto"/>
              <w:right w:val="single" w:sz="4" w:space="0" w:color="auto"/>
            </w:tcBorders>
            <w:vAlign w:val="center"/>
            <w:hideMark/>
          </w:tcPr>
          <w:p w14:paraId="32DB875F"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Nazwa pola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AE50687"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Komentarz</w:t>
            </w:r>
          </w:p>
        </w:tc>
      </w:tr>
      <w:tr w:rsidR="00FF0857" w:rsidRPr="00BC08F2" w14:paraId="59229113" w14:textId="77777777" w:rsidTr="00CC3F3B">
        <w:trPr>
          <w:trHeight w:val="737"/>
        </w:trPr>
        <w:tc>
          <w:tcPr>
            <w:tcW w:w="3254" w:type="dxa"/>
            <w:tcBorders>
              <w:top w:val="single" w:sz="4" w:space="0" w:color="auto"/>
              <w:left w:val="single" w:sz="4" w:space="0" w:color="auto"/>
              <w:bottom w:val="single" w:sz="4" w:space="0" w:color="auto"/>
              <w:right w:val="single" w:sz="4" w:space="0" w:color="auto"/>
            </w:tcBorders>
            <w:vAlign w:val="center"/>
            <w:hideMark/>
          </w:tcPr>
          <w:p w14:paraId="1B0919AF"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Cykl dydaktyczny, w którym przedmiot jest realizowany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72B09C4"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bCs/>
                <w:color w:val="000000" w:themeColor="text1"/>
              </w:rPr>
              <w:t>Semestr IV, rok  II</w:t>
            </w:r>
          </w:p>
        </w:tc>
      </w:tr>
      <w:tr w:rsidR="00FF0857" w:rsidRPr="00BC08F2" w14:paraId="02D0DB2B" w14:textId="77777777" w:rsidTr="00CC3F3B">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1E245CD2"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Sposób zaliczenia przedmiotu</w:t>
            </w:r>
          </w:p>
          <w:p w14:paraId="7409B2BC"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w cyklu</w:t>
            </w:r>
          </w:p>
        </w:tc>
        <w:tc>
          <w:tcPr>
            <w:tcW w:w="6236" w:type="dxa"/>
            <w:tcBorders>
              <w:top w:val="single" w:sz="4" w:space="0" w:color="auto"/>
              <w:left w:val="single" w:sz="4" w:space="0" w:color="auto"/>
              <w:bottom w:val="single" w:sz="4" w:space="0" w:color="auto"/>
              <w:right w:val="single" w:sz="4" w:space="0" w:color="auto"/>
            </w:tcBorders>
            <w:hideMark/>
          </w:tcPr>
          <w:p w14:paraId="331ADD52" w14:textId="77777777" w:rsidR="00FF0857" w:rsidRPr="00BC08F2" w:rsidRDefault="00FF0857" w:rsidP="00674DBD">
            <w:pPr>
              <w:suppressAutoHyphens/>
              <w:spacing w:after="0" w:line="240" w:lineRule="auto"/>
              <w:rPr>
                <w:rFonts w:ascii="Times New Roman" w:eastAsia="SimSun" w:hAnsi="Times New Roman" w:cs="Times New Roman"/>
                <w:b/>
                <w:iCs/>
                <w:color w:val="000000" w:themeColor="text1"/>
              </w:rPr>
            </w:pPr>
            <w:r w:rsidRPr="00BC08F2">
              <w:rPr>
                <w:rFonts w:ascii="Times New Roman" w:eastAsia="SimSun" w:hAnsi="Times New Roman" w:cs="Times New Roman"/>
                <w:b/>
                <w:iCs/>
                <w:color w:val="000000" w:themeColor="text1"/>
              </w:rPr>
              <w:t xml:space="preserve">Wykłady: </w:t>
            </w:r>
            <w:r w:rsidRPr="00BC08F2">
              <w:rPr>
                <w:rFonts w:ascii="Times New Roman" w:eastAsia="SimSun" w:hAnsi="Times New Roman" w:cs="Times New Roman"/>
                <w:iCs/>
                <w:color w:val="000000" w:themeColor="text1"/>
              </w:rPr>
              <w:t xml:space="preserve">egzamin </w:t>
            </w:r>
          </w:p>
          <w:p w14:paraId="28A9528E" w14:textId="77777777" w:rsidR="00FF0857" w:rsidRPr="00BC08F2" w:rsidRDefault="00FF0857" w:rsidP="00674DBD">
            <w:pPr>
              <w:suppressAutoHyphens/>
              <w:spacing w:after="0" w:line="240" w:lineRule="auto"/>
              <w:rPr>
                <w:rFonts w:ascii="Times New Roman" w:eastAsia="SimSun" w:hAnsi="Times New Roman" w:cs="Times New Roman"/>
                <w:b/>
                <w:iCs/>
                <w:color w:val="000000" w:themeColor="text1"/>
              </w:rPr>
            </w:pPr>
            <w:r w:rsidRPr="00BC08F2">
              <w:rPr>
                <w:rFonts w:ascii="Times New Roman" w:eastAsia="SimSun" w:hAnsi="Times New Roman" w:cs="Times New Roman"/>
                <w:b/>
                <w:iCs/>
                <w:color w:val="000000" w:themeColor="text1"/>
              </w:rPr>
              <w:t xml:space="preserve">Laboratoria: </w:t>
            </w:r>
            <w:r w:rsidRPr="00BC08F2">
              <w:rPr>
                <w:rFonts w:ascii="Times New Roman" w:eastAsia="SimSun" w:hAnsi="Times New Roman" w:cs="Times New Roman"/>
                <w:iCs/>
                <w:color w:val="000000" w:themeColor="text1"/>
              </w:rPr>
              <w:t>egzamin</w:t>
            </w:r>
          </w:p>
        </w:tc>
      </w:tr>
      <w:tr w:rsidR="00FF0857" w:rsidRPr="004663B8" w14:paraId="3CD946E9" w14:textId="77777777" w:rsidTr="00CC3F3B">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2174C256"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Forma(y) i liczba godzin zajęć oraz sposoby ich zaliczenia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7501C30" w14:textId="77777777" w:rsidR="00FF0857" w:rsidRPr="00BC08F2" w:rsidRDefault="00FF0857" w:rsidP="00674DBD">
            <w:pPr>
              <w:spacing w:after="0" w:line="240" w:lineRule="auto"/>
              <w:rPr>
                <w:rFonts w:ascii="Times New Roman" w:hAnsi="Times New Roman" w:cs="Times New Roman"/>
                <w:color w:val="000000" w:themeColor="text1"/>
                <w:lang w:val="pl-PL"/>
              </w:rPr>
            </w:pPr>
            <w:r w:rsidRPr="00BC08F2">
              <w:rPr>
                <w:rFonts w:ascii="Times New Roman" w:hAnsi="Times New Roman" w:cs="Times New Roman"/>
                <w:b/>
                <w:bCs/>
                <w:color w:val="000000" w:themeColor="text1"/>
                <w:lang w:val="pl-PL"/>
              </w:rPr>
              <w:t xml:space="preserve">Wykłady: </w:t>
            </w:r>
            <w:r w:rsidRPr="00BC08F2">
              <w:rPr>
                <w:rFonts w:ascii="Times New Roman" w:hAnsi="Times New Roman" w:cs="Times New Roman"/>
                <w:color w:val="000000" w:themeColor="text1"/>
                <w:lang w:val="pl-PL"/>
              </w:rPr>
              <w:t xml:space="preserve">20 godzin </w:t>
            </w:r>
            <w:r w:rsidRPr="00BC08F2">
              <w:rPr>
                <w:rFonts w:ascii="Times New Roman" w:hAnsi="Times New Roman" w:cs="Times New Roman"/>
                <w:b/>
                <w:color w:val="000000" w:themeColor="text1"/>
                <w:lang w:val="pl-PL"/>
              </w:rPr>
              <w:t xml:space="preserve">– </w:t>
            </w:r>
            <w:r w:rsidRPr="00BC08F2">
              <w:rPr>
                <w:rFonts w:ascii="Times New Roman" w:hAnsi="Times New Roman" w:cs="Times New Roman"/>
                <w:color w:val="000000" w:themeColor="text1"/>
                <w:lang w:val="pl-PL"/>
              </w:rPr>
              <w:t xml:space="preserve">zaliczenie </w:t>
            </w:r>
          </w:p>
          <w:p w14:paraId="775617BB" w14:textId="77777777" w:rsidR="00FF0857" w:rsidRPr="00BC08F2" w:rsidRDefault="00FF0857" w:rsidP="00674DBD">
            <w:pPr>
              <w:spacing w:after="0" w:line="240" w:lineRule="auto"/>
              <w:rPr>
                <w:rFonts w:ascii="Times New Roman" w:hAnsi="Times New Roman" w:cs="Times New Roman"/>
                <w:color w:val="000000" w:themeColor="text1"/>
                <w:lang w:val="pl-PL"/>
              </w:rPr>
            </w:pPr>
            <w:r w:rsidRPr="00BC08F2">
              <w:rPr>
                <w:rFonts w:ascii="Times New Roman" w:hAnsi="Times New Roman" w:cs="Times New Roman"/>
                <w:b/>
                <w:bCs/>
                <w:color w:val="000000" w:themeColor="text1"/>
                <w:lang w:val="pl-PL"/>
              </w:rPr>
              <w:t xml:space="preserve">Ćwiczenia: </w:t>
            </w:r>
            <w:r w:rsidRPr="00BC08F2">
              <w:rPr>
                <w:rFonts w:ascii="Times New Roman" w:hAnsi="Times New Roman" w:cs="Times New Roman"/>
                <w:bCs/>
                <w:color w:val="000000" w:themeColor="text1"/>
                <w:lang w:val="pl-PL"/>
              </w:rPr>
              <w:t>1</w:t>
            </w:r>
            <w:r w:rsidRPr="00BC08F2">
              <w:rPr>
                <w:rFonts w:ascii="Times New Roman" w:hAnsi="Times New Roman" w:cs="Times New Roman"/>
                <w:color w:val="000000" w:themeColor="text1"/>
                <w:lang w:val="pl-PL"/>
              </w:rPr>
              <w:t>5 godzin – zaliczenie</w:t>
            </w:r>
          </w:p>
        </w:tc>
      </w:tr>
      <w:tr w:rsidR="00FF0857" w:rsidRPr="004663B8" w14:paraId="7A193C34" w14:textId="77777777" w:rsidTr="00CC3F3B">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76823AB9"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Imię i nazwisko koordynatorów przedmiotu cyklu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D13C27D" w14:textId="77777777" w:rsidR="00FF0857" w:rsidRPr="00BC08F2" w:rsidRDefault="00FF0857" w:rsidP="00674DBD">
            <w:pPr>
              <w:spacing w:after="0" w:line="240" w:lineRule="auto"/>
              <w:rPr>
                <w:rFonts w:ascii="Times New Roman" w:hAnsi="Times New Roman" w:cs="Times New Roman"/>
                <w:b/>
                <w:color w:val="000000" w:themeColor="text1"/>
                <w:lang w:val="pl-PL"/>
              </w:rPr>
            </w:pPr>
            <w:r w:rsidRPr="00BC08F2">
              <w:rPr>
                <w:rFonts w:ascii="Times New Roman" w:hAnsi="Times New Roman" w:cs="Times New Roman"/>
                <w:b/>
                <w:bCs/>
                <w:color w:val="000000" w:themeColor="text1"/>
                <w:lang w:val="pl-PL"/>
              </w:rPr>
              <w:t>dr Anna Sloderbach / dr Krzysztof Goryński</w:t>
            </w:r>
          </w:p>
        </w:tc>
      </w:tr>
      <w:tr w:rsidR="00FF0857" w:rsidRPr="00BC08F2" w14:paraId="29EB7A95" w14:textId="77777777" w:rsidTr="00CC3F3B">
        <w:trPr>
          <w:trHeight w:val="1182"/>
        </w:trPr>
        <w:tc>
          <w:tcPr>
            <w:tcW w:w="3254" w:type="dxa"/>
            <w:tcBorders>
              <w:top w:val="single" w:sz="4" w:space="0" w:color="auto"/>
              <w:left w:val="single" w:sz="4" w:space="0" w:color="auto"/>
              <w:bottom w:val="single" w:sz="4" w:space="0" w:color="auto"/>
              <w:right w:val="single" w:sz="4" w:space="0" w:color="auto"/>
            </w:tcBorders>
            <w:vAlign w:val="center"/>
            <w:hideMark/>
          </w:tcPr>
          <w:p w14:paraId="35278E67"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Imię i nazwisko osób prowadzących grupy zajęciowe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98ED478" w14:textId="77777777" w:rsidR="00FF0857" w:rsidRPr="00BC08F2" w:rsidRDefault="00FF0857" w:rsidP="00674DBD">
            <w:pPr>
              <w:spacing w:after="0" w:line="240" w:lineRule="auto"/>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Wykłady:</w:t>
            </w:r>
          </w:p>
          <w:p w14:paraId="0779CB46" w14:textId="77777777" w:rsidR="00FF0857" w:rsidRDefault="00FF0857" w:rsidP="00674DBD">
            <w:pPr>
              <w:spacing w:after="0" w:line="240" w:lineRule="auto"/>
              <w:rPr>
                <w:rFonts w:ascii="Times New Roman" w:hAnsi="Times New Roman" w:cs="Times New Roman"/>
                <w:bCs/>
                <w:color w:val="000000" w:themeColor="text1"/>
                <w:lang w:val="pl-PL"/>
              </w:rPr>
            </w:pPr>
            <w:r w:rsidRPr="00BC08F2">
              <w:rPr>
                <w:rFonts w:ascii="Times New Roman" w:eastAsia="SimSun" w:hAnsi="Times New Roman" w:cs="Times New Roman"/>
                <w:color w:val="000000" w:themeColor="text1"/>
                <w:lang w:val="pl-PL"/>
              </w:rPr>
              <w:t>dr</w:t>
            </w:r>
            <w:r w:rsidRPr="00BC08F2">
              <w:rPr>
                <w:rFonts w:ascii="Times New Roman" w:hAnsi="Times New Roman" w:cs="Times New Roman"/>
                <w:bCs/>
                <w:color w:val="000000" w:themeColor="text1"/>
                <w:lang w:val="pl-PL"/>
              </w:rPr>
              <w:t xml:space="preserve"> Anna Sloderbach</w:t>
            </w:r>
          </w:p>
          <w:p w14:paraId="66780170" w14:textId="77777777" w:rsidR="004C7580" w:rsidRPr="004C7580" w:rsidRDefault="004C7580" w:rsidP="00674DBD">
            <w:pPr>
              <w:spacing w:after="0" w:line="240" w:lineRule="auto"/>
              <w:rPr>
                <w:rFonts w:ascii="Times New Roman" w:hAnsi="Times New Roman" w:cs="Times New Roman"/>
                <w:color w:val="000000" w:themeColor="text1"/>
                <w:sz w:val="10"/>
                <w:lang w:val="pl-PL"/>
              </w:rPr>
            </w:pPr>
          </w:p>
          <w:p w14:paraId="24DC0AB1" w14:textId="77777777" w:rsidR="00FF0857" w:rsidRPr="00BC08F2" w:rsidRDefault="00FF0857" w:rsidP="00674DBD">
            <w:pPr>
              <w:spacing w:after="0" w:line="240" w:lineRule="auto"/>
              <w:rPr>
                <w:rFonts w:ascii="Times New Roman" w:hAnsi="Times New Roman" w:cs="Times New Roman"/>
                <w:b/>
                <w:color w:val="000000" w:themeColor="text1"/>
                <w:lang w:val="pl-PL"/>
              </w:rPr>
            </w:pPr>
            <w:r w:rsidRPr="00BC08F2">
              <w:rPr>
                <w:rFonts w:ascii="Times New Roman" w:hAnsi="Times New Roman" w:cs="Times New Roman"/>
                <w:b/>
                <w:bCs/>
                <w:color w:val="000000" w:themeColor="text1"/>
                <w:lang w:val="pl-PL"/>
              </w:rPr>
              <w:t>Ćwiczenia:</w:t>
            </w:r>
          </w:p>
          <w:p w14:paraId="2892FC72" w14:textId="77777777" w:rsidR="00FF0857" w:rsidRPr="00BC08F2" w:rsidRDefault="00FF0857" w:rsidP="00674DBD">
            <w:pPr>
              <w:spacing w:after="0" w:line="240" w:lineRule="auto"/>
              <w:ind w:left="33"/>
              <w:rPr>
                <w:rFonts w:ascii="Times New Roman" w:hAnsi="Times New Roman" w:cs="Times New Roman"/>
                <w:color w:val="000000" w:themeColor="text1"/>
              </w:rPr>
            </w:pPr>
            <w:r w:rsidRPr="00BC08F2">
              <w:rPr>
                <w:rFonts w:ascii="Times New Roman" w:hAnsi="Times New Roman" w:cs="Times New Roman"/>
                <w:color w:val="000000" w:themeColor="text1"/>
              </w:rPr>
              <w:t>dr Wojciech Filipiak</w:t>
            </w:r>
          </w:p>
        </w:tc>
      </w:tr>
      <w:tr w:rsidR="00FF0857" w:rsidRPr="00BC08F2" w14:paraId="24F59A0C" w14:textId="77777777" w:rsidTr="00CC3F3B">
        <w:trPr>
          <w:trHeight w:val="419"/>
        </w:trPr>
        <w:tc>
          <w:tcPr>
            <w:tcW w:w="3254" w:type="dxa"/>
            <w:tcBorders>
              <w:top w:val="single" w:sz="4" w:space="0" w:color="auto"/>
              <w:left w:val="single" w:sz="4" w:space="0" w:color="auto"/>
              <w:bottom w:val="single" w:sz="4" w:space="0" w:color="auto"/>
              <w:right w:val="single" w:sz="4" w:space="0" w:color="auto"/>
            </w:tcBorders>
            <w:vAlign w:val="center"/>
            <w:hideMark/>
          </w:tcPr>
          <w:p w14:paraId="49CA5F73"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Atrybut (charakter)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3BC96E4" w14:textId="77777777" w:rsidR="00FF0857" w:rsidRPr="004C7580" w:rsidRDefault="00FF0857" w:rsidP="00674DBD">
            <w:pPr>
              <w:spacing w:after="0" w:line="240" w:lineRule="auto"/>
              <w:rPr>
                <w:rFonts w:ascii="Times New Roman" w:hAnsi="Times New Roman" w:cs="Times New Roman"/>
                <w:color w:val="000000" w:themeColor="text1"/>
              </w:rPr>
            </w:pPr>
            <w:r w:rsidRPr="004C7580">
              <w:rPr>
                <w:rFonts w:ascii="Times New Roman" w:hAnsi="Times New Roman" w:cs="Times New Roman"/>
                <w:color w:val="000000" w:themeColor="text1"/>
              </w:rPr>
              <w:t>Przedmiot obligatoryjny</w:t>
            </w:r>
          </w:p>
        </w:tc>
      </w:tr>
      <w:tr w:rsidR="00FF0857" w:rsidRPr="004663B8" w14:paraId="3BA4B746" w14:textId="77777777" w:rsidTr="00CC3F3B">
        <w:tc>
          <w:tcPr>
            <w:tcW w:w="3254" w:type="dxa"/>
            <w:tcBorders>
              <w:top w:val="single" w:sz="4" w:space="0" w:color="auto"/>
              <w:left w:val="single" w:sz="4" w:space="0" w:color="auto"/>
              <w:bottom w:val="single" w:sz="4" w:space="0" w:color="auto"/>
              <w:right w:val="single" w:sz="4" w:space="0" w:color="auto"/>
            </w:tcBorders>
            <w:vAlign w:val="center"/>
            <w:hideMark/>
          </w:tcPr>
          <w:p w14:paraId="7D238384"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 xml:space="preserve">Grupy zajęciowe z opisem </w:t>
            </w:r>
          </w:p>
          <w:p w14:paraId="567951E4"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i limitem miejsc w grupach</w:t>
            </w:r>
          </w:p>
        </w:tc>
        <w:tc>
          <w:tcPr>
            <w:tcW w:w="6236" w:type="dxa"/>
            <w:tcBorders>
              <w:top w:val="single" w:sz="4" w:space="0" w:color="auto"/>
              <w:left w:val="single" w:sz="4" w:space="0" w:color="auto"/>
              <w:bottom w:val="single" w:sz="4" w:space="0" w:color="auto"/>
              <w:right w:val="single" w:sz="4" w:space="0" w:color="auto"/>
            </w:tcBorders>
            <w:hideMark/>
          </w:tcPr>
          <w:p w14:paraId="07478A3F" w14:textId="77777777" w:rsidR="00FF0857" w:rsidRPr="004C7580" w:rsidRDefault="00FF0857" w:rsidP="00674DBD">
            <w:pPr>
              <w:autoSpaceDE w:val="0"/>
              <w:autoSpaceDN w:val="0"/>
              <w:adjustRightInd w:val="0"/>
              <w:spacing w:after="0" w:line="240" w:lineRule="auto"/>
              <w:rPr>
                <w:rFonts w:ascii="Times New Roman" w:hAnsi="Times New Roman" w:cs="Times New Roman"/>
                <w:bCs/>
                <w:color w:val="000000" w:themeColor="text1"/>
                <w:lang w:val="pl-PL"/>
              </w:rPr>
            </w:pPr>
            <w:r w:rsidRPr="004C7580">
              <w:rPr>
                <w:rFonts w:ascii="Times New Roman" w:hAnsi="Times New Roman" w:cs="Times New Roman"/>
                <w:bCs/>
                <w:color w:val="000000" w:themeColor="text1"/>
                <w:lang w:val="pl-PL"/>
              </w:rPr>
              <w:t>Wykład: cały rok</w:t>
            </w:r>
          </w:p>
          <w:p w14:paraId="5E8F545F" w14:textId="77777777" w:rsidR="00FF0857" w:rsidRPr="004C7580" w:rsidRDefault="00FF0857" w:rsidP="00674DBD">
            <w:pPr>
              <w:spacing w:after="0" w:line="240" w:lineRule="auto"/>
              <w:jc w:val="both"/>
              <w:rPr>
                <w:rFonts w:ascii="Times New Roman" w:hAnsi="Times New Roman" w:cs="Times New Roman"/>
                <w:color w:val="000000" w:themeColor="text1"/>
                <w:u w:val="single"/>
                <w:lang w:val="pl-PL"/>
              </w:rPr>
            </w:pPr>
            <w:r w:rsidRPr="004C7580">
              <w:rPr>
                <w:rFonts w:ascii="Times New Roman" w:eastAsia="SimSun" w:hAnsi="Times New Roman" w:cs="Times New Roman"/>
                <w:bCs/>
                <w:color w:val="000000" w:themeColor="text1"/>
                <w:lang w:val="pl-PL"/>
              </w:rPr>
              <w:t>Ćwiczenia: grupy maksymalnie do 15 studentów</w:t>
            </w:r>
          </w:p>
        </w:tc>
      </w:tr>
      <w:tr w:rsidR="00FF0857" w:rsidRPr="00BC08F2" w14:paraId="02397DA1" w14:textId="77777777" w:rsidTr="00CC3F3B">
        <w:trPr>
          <w:trHeight w:val="879"/>
        </w:trPr>
        <w:tc>
          <w:tcPr>
            <w:tcW w:w="3254" w:type="dxa"/>
            <w:tcBorders>
              <w:top w:val="single" w:sz="4" w:space="0" w:color="auto"/>
              <w:left w:val="single" w:sz="4" w:space="0" w:color="auto"/>
              <w:bottom w:val="single" w:sz="4" w:space="0" w:color="auto"/>
              <w:right w:val="single" w:sz="4" w:space="0" w:color="auto"/>
            </w:tcBorders>
            <w:vAlign w:val="center"/>
            <w:hideMark/>
          </w:tcPr>
          <w:p w14:paraId="3917CE73"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lastRenderedPageBreak/>
              <w:t>Terminy i miejsca odbywania zajęć</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157D955"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BC08F2">
              <w:rPr>
                <w:rFonts w:ascii="Times New Roman" w:hAnsi="Times New Roman" w:cs="Times New Roman"/>
                <w:bCs/>
                <w:color w:val="000000" w:themeColor="text1"/>
                <w:lang w:val="pl-PL"/>
              </w:rPr>
              <w:t xml:space="preserve">Zgodnie z zaplanowanym rozkładem zajęć przez Dział Dydaktyki Collegium Medicum im. Ludwika Rydygiera w Bydgoszczy UMK w Toruniu. </w:t>
            </w:r>
          </w:p>
        </w:tc>
      </w:tr>
      <w:tr w:rsidR="00FF0857" w:rsidRPr="00BC08F2" w14:paraId="3A5B0DBC" w14:textId="77777777" w:rsidTr="00CC3F3B">
        <w:tc>
          <w:tcPr>
            <w:tcW w:w="3254" w:type="dxa"/>
            <w:tcBorders>
              <w:top w:val="single" w:sz="4" w:space="0" w:color="auto"/>
              <w:left w:val="single" w:sz="4" w:space="0" w:color="auto"/>
              <w:bottom w:val="single" w:sz="4" w:space="0" w:color="auto"/>
              <w:right w:val="single" w:sz="4" w:space="0" w:color="auto"/>
            </w:tcBorders>
            <w:vAlign w:val="center"/>
            <w:hideMark/>
          </w:tcPr>
          <w:p w14:paraId="7295449B"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 xml:space="preserve">Liczba godzin zajęć prowadzonych </w:t>
            </w:r>
            <w:r w:rsidR="00860F1D">
              <w:rPr>
                <w:rFonts w:ascii="Times New Roman" w:hAnsi="Times New Roman" w:cs="Times New Roman"/>
                <w:b/>
                <w:color w:val="000000" w:themeColor="text1"/>
                <w:lang w:val="pl-PL"/>
              </w:rPr>
              <w:br/>
            </w:r>
            <w:r w:rsidRPr="00BC08F2">
              <w:rPr>
                <w:rFonts w:ascii="Times New Roman" w:hAnsi="Times New Roman" w:cs="Times New Roman"/>
                <w:b/>
                <w:color w:val="000000" w:themeColor="text1"/>
                <w:lang w:val="pl-PL"/>
              </w:rPr>
              <w:t>z wykorzystaniem technik kształcenia na odległość</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375D436" w14:textId="77777777" w:rsidR="00FF0857" w:rsidRPr="00BC08F2" w:rsidRDefault="00860F1D" w:rsidP="00674DBD">
            <w:p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N</w:t>
            </w:r>
            <w:r w:rsidR="00FF0857" w:rsidRPr="00BC08F2">
              <w:rPr>
                <w:rFonts w:ascii="Times New Roman" w:hAnsi="Times New Roman" w:cs="Times New Roman"/>
                <w:bCs/>
                <w:color w:val="000000" w:themeColor="text1"/>
              </w:rPr>
              <w:t>ie dotyczy</w:t>
            </w:r>
          </w:p>
        </w:tc>
      </w:tr>
      <w:tr w:rsidR="00FF0857" w:rsidRPr="00BC08F2" w14:paraId="01BBF096" w14:textId="77777777" w:rsidTr="00CC3F3B">
        <w:trPr>
          <w:trHeight w:val="504"/>
        </w:trPr>
        <w:tc>
          <w:tcPr>
            <w:tcW w:w="3254" w:type="dxa"/>
            <w:tcBorders>
              <w:top w:val="single" w:sz="4" w:space="0" w:color="auto"/>
              <w:left w:val="single" w:sz="4" w:space="0" w:color="auto"/>
              <w:bottom w:val="single" w:sz="4" w:space="0" w:color="auto"/>
              <w:right w:val="single" w:sz="4" w:space="0" w:color="auto"/>
            </w:tcBorders>
            <w:vAlign w:val="center"/>
            <w:hideMark/>
          </w:tcPr>
          <w:p w14:paraId="522AB146"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Strona www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ADFAB50" w14:textId="77777777" w:rsidR="00FF0857" w:rsidRPr="00BC08F2" w:rsidRDefault="00860F1D" w:rsidP="00674DBD">
            <w:p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N</w:t>
            </w:r>
            <w:r w:rsidR="00FF0857" w:rsidRPr="00BC08F2">
              <w:rPr>
                <w:rFonts w:ascii="Times New Roman" w:hAnsi="Times New Roman" w:cs="Times New Roman"/>
                <w:bCs/>
                <w:color w:val="000000" w:themeColor="text1"/>
              </w:rPr>
              <w:t>ie dotyczy</w:t>
            </w:r>
          </w:p>
        </w:tc>
      </w:tr>
      <w:tr w:rsidR="00FF0857" w:rsidRPr="004663B8" w14:paraId="746E851A" w14:textId="77777777" w:rsidTr="000E1CC1">
        <w:trPr>
          <w:trHeight w:val="1550"/>
        </w:trPr>
        <w:tc>
          <w:tcPr>
            <w:tcW w:w="3254" w:type="dxa"/>
            <w:tcBorders>
              <w:top w:val="single" w:sz="4" w:space="0" w:color="auto"/>
              <w:left w:val="single" w:sz="4" w:space="0" w:color="auto"/>
              <w:bottom w:val="single" w:sz="4" w:space="0" w:color="auto"/>
              <w:right w:val="single" w:sz="4" w:space="0" w:color="auto"/>
            </w:tcBorders>
          </w:tcPr>
          <w:p w14:paraId="220959C6"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p>
          <w:p w14:paraId="5BC5CC02"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Efekty uczenia się, zdefiniowane dla danej formy zajęć w ramach przedmiotu</w:t>
            </w:r>
          </w:p>
        </w:tc>
        <w:tc>
          <w:tcPr>
            <w:tcW w:w="6236" w:type="dxa"/>
            <w:tcBorders>
              <w:top w:val="single" w:sz="4" w:space="0" w:color="auto"/>
              <w:left w:val="single" w:sz="4" w:space="0" w:color="auto"/>
              <w:bottom w:val="single" w:sz="4" w:space="0" w:color="auto"/>
              <w:right w:val="single" w:sz="4" w:space="0" w:color="auto"/>
            </w:tcBorders>
          </w:tcPr>
          <w:p w14:paraId="4E3059B8" w14:textId="77777777" w:rsidR="00FF0857" w:rsidRPr="000E1CC1" w:rsidRDefault="00FF085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0E1CC1">
              <w:rPr>
                <w:rFonts w:ascii="Times New Roman" w:hAnsi="Times New Roman" w:cs="Times New Roman"/>
                <w:bCs/>
                <w:color w:val="000000" w:themeColor="text1"/>
                <w:lang w:val="pl-PL"/>
              </w:rPr>
              <w:t>Wykłady:</w:t>
            </w:r>
          </w:p>
          <w:p w14:paraId="2FEEBE63"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iCs/>
                <w:color w:val="000000" w:themeColor="text1"/>
                <w:lang w:val="pl-PL"/>
              </w:rPr>
              <w:t>W1: wykazuje znajomość farmakologii ogólnej i wiedzy o leku: definicja leku, drogi podawania leku, losy leku w organizmie, podstawowe pojęcia związane z działaniem leków</w:t>
            </w:r>
            <w:r w:rsidRPr="00BC08F2">
              <w:rPr>
                <w:rFonts w:ascii="Times New Roman" w:hAnsi="Times New Roman" w:cs="Times New Roman"/>
                <w:color w:val="000000" w:themeColor="text1"/>
                <w:lang w:val="pl-PL"/>
              </w:rPr>
              <w:t xml:space="preserve"> (K_W14)</w:t>
            </w:r>
          </w:p>
          <w:p w14:paraId="750AADEF"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W2: zna mechanizmy działania leków, działania niepożądane, interakcje leków, czynniki wpływające na działanie leków oraz posiada wiedzę z zakresu farmakologii szczegółowej wybranych grup leków omawianych na wykładach z przedmiotu, których działanie terapeutyczne związane jest z kosmetologią (K_W15)</w:t>
            </w:r>
          </w:p>
          <w:p w14:paraId="35BF9F17"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color w:val="000000" w:themeColor="text1"/>
                <w:lang w:val="pl-PL"/>
              </w:rPr>
              <w:t xml:space="preserve">W3: </w:t>
            </w:r>
            <w:r w:rsidRPr="00BC08F2">
              <w:rPr>
                <w:rFonts w:ascii="Times New Roman" w:hAnsi="Times New Roman" w:cs="Times New Roman"/>
                <w:iCs/>
                <w:color w:val="000000" w:themeColor="text1"/>
                <w:lang w:val="pl-PL"/>
              </w:rPr>
              <w:t>zna działania niepożądane leków omawianych na wykładach manifestujące zmianami dermatologicznymi (K_W16)</w:t>
            </w:r>
          </w:p>
          <w:p w14:paraId="1346F32D"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W4: posiada wiedzę z zakresu farmakokinetyki, dotyczącą procesów wchłaniania leków omawianych na wykładach oraz ich losów </w:t>
            </w:r>
            <w:r w:rsidR="004C7580">
              <w:rPr>
                <w:rFonts w:ascii="Times New Roman" w:hAnsi="Times New Roman" w:cs="Times New Roman"/>
                <w:color w:val="000000" w:themeColor="text1"/>
                <w:lang w:val="pl-PL"/>
              </w:rPr>
              <w:br/>
            </w:r>
            <w:r w:rsidRPr="00BC08F2">
              <w:rPr>
                <w:rFonts w:ascii="Times New Roman" w:hAnsi="Times New Roman" w:cs="Times New Roman"/>
                <w:color w:val="000000" w:themeColor="text1"/>
                <w:lang w:val="pl-PL"/>
              </w:rPr>
              <w:t>w organizmie, a także mających wpływ na fizjologię skóry (K_W52)</w:t>
            </w:r>
          </w:p>
          <w:p w14:paraId="23EBB335"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U1: posługuje się wiedzą farmakologiczną w zakresie wyboru postaci stosowanych leków omawianych na wykładach </w:t>
            </w:r>
            <w:r w:rsidRPr="00BC08F2">
              <w:rPr>
                <w:rFonts w:ascii="Times New Roman" w:hAnsi="Times New Roman" w:cs="Times New Roman"/>
                <w:color w:val="000000" w:themeColor="text1"/>
                <w:lang w:val="pl-PL"/>
              </w:rPr>
              <w:br/>
              <w:t>i znajomości dróg podawania (K_U15)</w:t>
            </w:r>
          </w:p>
          <w:p w14:paraId="2446B207" w14:textId="77777777" w:rsidR="00FF0857" w:rsidRPr="00BC08F2" w:rsidRDefault="00FF0857" w:rsidP="00674DBD">
            <w:pPr>
              <w:tabs>
                <w:tab w:val="left" w:pos="406"/>
              </w:tabs>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K1: </w:t>
            </w:r>
            <w:r w:rsidRPr="00BC08F2">
              <w:rPr>
                <w:rFonts w:ascii="Times New Roman" w:hAnsi="Times New Roman" w:cs="Times New Roman"/>
                <w:color w:val="000000" w:themeColor="text1"/>
                <w:lang w:val="pl-PL"/>
              </w:rPr>
              <w:t xml:space="preserve">potrafi zasugerować pacjentowi potrzebę konsultacji </w:t>
            </w:r>
            <w:r w:rsidRPr="004C7580">
              <w:rPr>
                <w:rFonts w:ascii="Times New Roman" w:hAnsi="Times New Roman" w:cs="Times New Roman"/>
                <w:color w:val="000000" w:themeColor="text1"/>
                <w:spacing w:val="-8"/>
                <w:lang w:val="pl-PL"/>
              </w:rPr>
              <w:t>dermatologicznej, alergologicznej, chirurgicznej czy ginekologicznej</w:t>
            </w:r>
            <w:r w:rsidRPr="00BC08F2">
              <w:rPr>
                <w:rFonts w:ascii="Times New Roman" w:hAnsi="Times New Roman" w:cs="Times New Roman"/>
                <w:color w:val="000000" w:themeColor="text1"/>
                <w:lang w:val="pl-PL"/>
              </w:rPr>
              <w:t xml:space="preserve"> (K_K04)</w:t>
            </w:r>
          </w:p>
          <w:p w14:paraId="47286BBE" w14:textId="77777777" w:rsidR="00FF0857" w:rsidRPr="004C7580" w:rsidRDefault="00FF0857" w:rsidP="00674DBD">
            <w:pPr>
              <w:autoSpaceDE w:val="0"/>
              <w:autoSpaceDN w:val="0"/>
              <w:adjustRightInd w:val="0"/>
              <w:spacing w:after="0" w:line="240" w:lineRule="auto"/>
              <w:jc w:val="both"/>
              <w:rPr>
                <w:rFonts w:ascii="Times New Roman" w:hAnsi="Times New Roman" w:cs="Times New Roman"/>
                <w:b/>
                <w:bCs/>
                <w:color w:val="000000" w:themeColor="text1"/>
                <w:sz w:val="10"/>
                <w:lang w:val="pl-PL"/>
              </w:rPr>
            </w:pPr>
          </w:p>
          <w:p w14:paraId="74BA3083" w14:textId="77777777" w:rsidR="00FF0857" w:rsidRPr="000E1CC1" w:rsidRDefault="00FF085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0E1CC1">
              <w:rPr>
                <w:rFonts w:ascii="Times New Roman" w:hAnsi="Times New Roman" w:cs="Times New Roman"/>
                <w:bCs/>
                <w:color w:val="000000" w:themeColor="text1"/>
                <w:lang w:val="pl-PL"/>
              </w:rPr>
              <w:t>Ćwiczenia:</w:t>
            </w:r>
          </w:p>
          <w:p w14:paraId="25E3FF49"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W2: zna mechanizmy działania leków, działania niepożądane, interakcje leków, czynniki wpływające na działanie leków oraz posiada wiedzę z zakresu farmakologii szczegółowej wybranych grup leków omawianych na wykładach z przedmiotu, których działanie terapeutyczne związane jest z kosmetologią (K_W15)</w:t>
            </w:r>
          </w:p>
          <w:p w14:paraId="36C56A5D"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color w:val="000000" w:themeColor="text1"/>
                <w:lang w:val="pl-PL"/>
              </w:rPr>
              <w:t xml:space="preserve">W3: </w:t>
            </w:r>
            <w:r w:rsidRPr="00BC08F2">
              <w:rPr>
                <w:rFonts w:ascii="Times New Roman" w:hAnsi="Times New Roman" w:cs="Times New Roman"/>
                <w:iCs/>
                <w:color w:val="000000" w:themeColor="text1"/>
                <w:lang w:val="pl-PL"/>
              </w:rPr>
              <w:t xml:space="preserve">zna działania niepożądane leków omawianych </w:t>
            </w:r>
            <w:r w:rsidRPr="00BC08F2">
              <w:rPr>
                <w:rFonts w:ascii="Times New Roman" w:hAnsi="Times New Roman" w:cs="Times New Roman"/>
                <w:iCs/>
                <w:color w:val="000000" w:themeColor="text1"/>
                <w:lang w:val="pl-PL"/>
              </w:rPr>
              <w:br/>
              <w:t>na ćwiczeniach manifestujące zmianami dermatologicznymi (K_W16)</w:t>
            </w:r>
          </w:p>
          <w:p w14:paraId="4E8E3944"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W4: posiada wiedzę z zakresu farmakokinetyki, dotyczącą procesów wchłaniania substancji kosmetycznych i leków omawianych na ćwiczeniach oraz ich losów w organizmie, a także mających wpływ na fizjologię skóry (K_W52)</w:t>
            </w:r>
          </w:p>
          <w:p w14:paraId="4137CA7B" w14:textId="77777777" w:rsidR="000C3E83" w:rsidRPr="000C3E83" w:rsidRDefault="000C3E83" w:rsidP="00674DBD">
            <w:pPr>
              <w:autoSpaceDE w:val="0"/>
              <w:autoSpaceDN w:val="0"/>
              <w:adjustRightInd w:val="0"/>
              <w:spacing w:after="0" w:line="240" w:lineRule="auto"/>
              <w:jc w:val="both"/>
              <w:rPr>
                <w:rFonts w:ascii="Times New Roman" w:hAnsi="Times New Roman" w:cs="Times New Roman"/>
                <w:lang w:val="pl-PL"/>
              </w:rPr>
            </w:pPr>
            <w:r w:rsidRPr="000C3E83">
              <w:rPr>
                <w:rFonts w:ascii="Times New Roman" w:hAnsi="Times New Roman" w:cs="Times New Roman"/>
                <w:lang w:val="pl-PL"/>
              </w:rPr>
              <w:t xml:space="preserve">U1: posługuje się wiedzą farmakologiczną w zakresie wyboru postaci stosowanych leków, kosmetyków, kosmeceutyków </w:t>
            </w:r>
            <w:r w:rsidRPr="000C3E83">
              <w:rPr>
                <w:rFonts w:ascii="Times New Roman" w:hAnsi="Times New Roman" w:cs="Times New Roman"/>
                <w:lang w:val="pl-PL"/>
              </w:rPr>
              <w:br/>
              <w:t>i znajomości dróg podawania (K_U15)</w:t>
            </w:r>
          </w:p>
          <w:p w14:paraId="145FB64A" w14:textId="77777777" w:rsidR="000C3E83" w:rsidRPr="000C3E83" w:rsidRDefault="000C3E83" w:rsidP="00674DBD">
            <w:pPr>
              <w:autoSpaceDE w:val="0"/>
              <w:autoSpaceDN w:val="0"/>
              <w:adjustRightInd w:val="0"/>
              <w:spacing w:after="0" w:line="240" w:lineRule="auto"/>
              <w:jc w:val="both"/>
              <w:rPr>
                <w:rFonts w:ascii="Times New Roman" w:hAnsi="Times New Roman" w:cs="Times New Roman"/>
                <w:lang w:val="pl-PL"/>
              </w:rPr>
            </w:pPr>
            <w:r w:rsidRPr="000C3E83">
              <w:rPr>
                <w:rFonts w:ascii="Times New Roman" w:hAnsi="Times New Roman" w:cs="Times New Roman"/>
                <w:lang w:val="pl-PL"/>
              </w:rPr>
              <w:t>U2: potrafi identyfikować i oznaczać substancje czynne zawarte w lekach i kosmetykach, określać szybkość ich uwalniania i dostępność biologiczną (K_U43)</w:t>
            </w:r>
          </w:p>
          <w:p w14:paraId="36E0F40C" w14:textId="77777777" w:rsidR="004C7580" w:rsidRDefault="000C3E83" w:rsidP="00674DBD">
            <w:pPr>
              <w:tabs>
                <w:tab w:val="left" w:pos="406"/>
              </w:tabs>
              <w:autoSpaceDE w:val="0"/>
              <w:autoSpaceDN w:val="0"/>
              <w:adjustRightInd w:val="0"/>
              <w:spacing w:after="0" w:line="240" w:lineRule="auto"/>
              <w:jc w:val="both"/>
              <w:rPr>
                <w:rFonts w:ascii="Times New Roman" w:hAnsi="Times New Roman" w:cs="Times New Roman"/>
                <w:lang w:val="pl-PL"/>
              </w:rPr>
            </w:pPr>
            <w:r w:rsidRPr="000C3E83">
              <w:rPr>
                <w:rFonts w:ascii="Times New Roman" w:hAnsi="Times New Roman" w:cs="Times New Roman"/>
                <w:lang w:val="pl-PL"/>
              </w:rPr>
              <w:t>U3: potrafi ocenić jakość i skuteczność działania preparatów kosmetycznych, uwzględniając wpływ czynników fizjologicznych, fizykochemicznych i interakcji na przebieg procesów farmakokinetycznych (K_U44)</w:t>
            </w:r>
          </w:p>
          <w:p w14:paraId="6EFF4EEB" w14:textId="77777777" w:rsidR="00FF0857" w:rsidRPr="00BC08F2" w:rsidRDefault="00FF0857" w:rsidP="00674DBD">
            <w:pPr>
              <w:tabs>
                <w:tab w:val="left" w:pos="406"/>
              </w:tabs>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lastRenderedPageBreak/>
              <w:t xml:space="preserve">K1: </w:t>
            </w:r>
            <w:r w:rsidRPr="00BC08F2">
              <w:rPr>
                <w:rFonts w:ascii="Times New Roman" w:hAnsi="Times New Roman" w:cs="Times New Roman"/>
                <w:color w:val="000000" w:themeColor="text1"/>
                <w:lang w:val="pl-PL"/>
              </w:rPr>
              <w:t xml:space="preserve">potrafi zasugerować pacjentowi potrzebę konsultacji </w:t>
            </w:r>
            <w:r w:rsidRPr="004C7580">
              <w:rPr>
                <w:rFonts w:ascii="Times New Roman" w:hAnsi="Times New Roman" w:cs="Times New Roman"/>
                <w:color w:val="000000" w:themeColor="text1"/>
                <w:spacing w:val="-8"/>
                <w:lang w:val="pl-PL"/>
              </w:rPr>
              <w:t>dermatologicznej, alergologicznej, chirurgicznej czy ginekologicznej</w:t>
            </w:r>
            <w:r w:rsidRPr="00BC08F2">
              <w:rPr>
                <w:rFonts w:ascii="Times New Roman" w:hAnsi="Times New Roman" w:cs="Times New Roman"/>
                <w:color w:val="000000" w:themeColor="text1"/>
                <w:lang w:val="pl-PL"/>
              </w:rPr>
              <w:t xml:space="preserve"> (K_K04)</w:t>
            </w:r>
          </w:p>
          <w:p w14:paraId="5383700D"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color w:val="000000" w:themeColor="text1"/>
                <w:lang w:val="pl-PL"/>
              </w:rPr>
              <w:t xml:space="preserve">K2: </w:t>
            </w:r>
            <w:r w:rsidRPr="00BC08F2">
              <w:rPr>
                <w:rFonts w:ascii="Times New Roman" w:hAnsi="Times New Roman" w:cs="Times New Roman"/>
                <w:iCs/>
                <w:color w:val="000000" w:themeColor="text1"/>
                <w:lang w:val="pl-PL"/>
              </w:rPr>
              <w:t xml:space="preserve">potrafi odmówić wykonania nieodpowiedniego zabiegu </w:t>
            </w:r>
            <w:r w:rsidRPr="00BC08F2">
              <w:rPr>
                <w:rFonts w:ascii="Times New Roman" w:hAnsi="Times New Roman" w:cs="Times New Roman"/>
                <w:iCs/>
                <w:color w:val="000000" w:themeColor="text1"/>
                <w:lang w:val="pl-PL"/>
              </w:rPr>
              <w:br/>
              <w:t>w przypadku występowania zagrożeń (K_K05)</w:t>
            </w:r>
          </w:p>
        </w:tc>
      </w:tr>
      <w:tr w:rsidR="00FF0857" w:rsidRPr="004663B8" w14:paraId="0A0A9914" w14:textId="77777777" w:rsidTr="00CC3F3B">
        <w:trPr>
          <w:trHeight w:val="2259"/>
        </w:trPr>
        <w:tc>
          <w:tcPr>
            <w:tcW w:w="3254" w:type="dxa"/>
            <w:tcBorders>
              <w:top w:val="single" w:sz="4" w:space="0" w:color="auto"/>
              <w:left w:val="single" w:sz="4" w:space="0" w:color="auto"/>
              <w:bottom w:val="single" w:sz="4" w:space="0" w:color="auto"/>
              <w:right w:val="single" w:sz="4" w:space="0" w:color="auto"/>
            </w:tcBorders>
          </w:tcPr>
          <w:p w14:paraId="4EF5233E"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p>
          <w:p w14:paraId="2D55D179"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Metody i kryteria oceniania danej formy zajęć w ramach przedmiotu</w:t>
            </w:r>
          </w:p>
        </w:tc>
        <w:tc>
          <w:tcPr>
            <w:tcW w:w="6236" w:type="dxa"/>
            <w:tcBorders>
              <w:top w:val="single" w:sz="4" w:space="0" w:color="auto"/>
              <w:left w:val="single" w:sz="4" w:space="0" w:color="auto"/>
              <w:bottom w:val="single" w:sz="4" w:space="0" w:color="auto"/>
              <w:right w:val="single" w:sz="4" w:space="0" w:color="auto"/>
            </w:tcBorders>
          </w:tcPr>
          <w:p w14:paraId="5051E187" w14:textId="77777777" w:rsidR="00FF0857" w:rsidRPr="00BC08F2" w:rsidRDefault="00FF0857" w:rsidP="00674DBD">
            <w:pPr>
              <w:spacing w:after="0" w:line="240" w:lineRule="auto"/>
              <w:ind w:left="-43"/>
              <w:contextualSpacing/>
              <w:jc w:val="both"/>
              <w:rPr>
                <w:rFonts w:ascii="Times New Roman" w:eastAsia="Calibri" w:hAnsi="Times New Roman" w:cs="Times New Roman"/>
                <w:color w:val="000000" w:themeColor="text1"/>
                <w:lang w:val="pl-PL"/>
              </w:rPr>
            </w:pPr>
            <w:r w:rsidRPr="00BC08F2">
              <w:rPr>
                <w:rFonts w:ascii="Times New Roman" w:eastAsia="Calibri" w:hAnsi="Times New Roman" w:cs="Times New Roman"/>
                <w:color w:val="000000" w:themeColor="text1"/>
                <w:lang w:val="pl-PL"/>
              </w:rPr>
              <w:t>Zaliczenie części ćwiczeniowej przebiega jak w semestrze III.</w:t>
            </w:r>
          </w:p>
          <w:p w14:paraId="7045D853" w14:textId="77777777" w:rsidR="00FF0857" w:rsidRPr="00BC08F2" w:rsidRDefault="00FF0857" w:rsidP="00674DBD">
            <w:pPr>
              <w:spacing w:after="0" w:line="240" w:lineRule="auto"/>
              <w:ind w:left="-43"/>
              <w:contextualSpacing/>
              <w:jc w:val="both"/>
              <w:rPr>
                <w:rFonts w:ascii="Times New Roman" w:eastAsia="Calibri" w:hAnsi="Times New Roman" w:cs="Times New Roman"/>
                <w:color w:val="000000" w:themeColor="text1"/>
                <w:lang w:val="pl-PL"/>
              </w:rPr>
            </w:pPr>
            <w:r w:rsidRPr="00BC08F2">
              <w:rPr>
                <w:rFonts w:ascii="Times New Roman" w:eastAsia="Calibri" w:hAnsi="Times New Roman" w:cs="Times New Roman"/>
                <w:color w:val="000000" w:themeColor="text1"/>
                <w:lang w:val="pl-PL"/>
              </w:rPr>
              <w:t xml:space="preserve">Egzamin składa się z pytań testowych (odpowiedź jednokrotnego wyboru) dotyczących wiedzy zdobytej podczas wykładów. </w:t>
            </w:r>
            <w:r w:rsidRPr="00BC08F2">
              <w:rPr>
                <w:rFonts w:ascii="Times New Roman" w:eastAsia="Calibri" w:hAnsi="Times New Roman" w:cs="Times New Roman"/>
                <w:color w:val="000000" w:themeColor="text1"/>
                <w:lang w:val="pl-PL"/>
              </w:rPr>
              <w:br/>
              <w:t xml:space="preserve">Za każdą prawidłową odpowiedź student uzyskuje jeden punkt. </w:t>
            </w:r>
          </w:p>
          <w:p w14:paraId="4288D1A7" w14:textId="77777777" w:rsidR="00FF0857" w:rsidRPr="009841C8" w:rsidRDefault="00FF0857" w:rsidP="00674DBD">
            <w:pPr>
              <w:spacing w:after="0" w:line="240" w:lineRule="auto"/>
              <w:ind w:left="-43"/>
              <w:contextualSpacing/>
              <w:jc w:val="both"/>
              <w:rPr>
                <w:rFonts w:ascii="Times New Roman" w:eastAsia="Calibri" w:hAnsi="Times New Roman" w:cs="Times New Roman"/>
                <w:color w:val="000000" w:themeColor="text1"/>
                <w:sz w:val="10"/>
                <w:lang w:val="pl-PL"/>
              </w:rPr>
            </w:pPr>
          </w:p>
          <w:p w14:paraId="15DFC3EB" w14:textId="77777777" w:rsidR="00FF0857" w:rsidRDefault="00FF0857" w:rsidP="00674DBD">
            <w:pPr>
              <w:spacing w:after="0" w:line="240" w:lineRule="auto"/>
              <w:ind w:left="-43"/>
              <w:contextualSpacing/>
              <w:jc w:val="both"/>
              <w:rPr>
                <w:rFonts w:ascii="Times New Roman" w:eastAsia="Calibri" w:hAnsi="Times New Roman" w:cs="Times New Roman"/>
                <w:color w:val="000000" w:themeColor="text1"/>
                <w:lang w:val="pl-PL"/>
              </w:rPr>
            </w:pPr>
            <w:r w:rsidRPr="00BC08F2">
              <w:rPr>
                <w:rFonts w:ascii="Times New Roman" w:eastAsia="Calibri" w:hAnsi="Times New Roman" w:cs="Times New Roman"/>
                <w:color w:val="000000" w:themeColor="text1"/>
                <w:lang w:val="pl-PL"/>
              </w:rPr>
              <w:t>Oceny wystawia się zgodnie z poniższą skalą ocen:</w:t>
            </w:r>
          </w:p>
          <w:p w14:paraId="446BD674" w14:textId="77777777" w:rsidR="00FD7B40" w:rsidRPr="000E1CC1" w:rsidRDefault="00FD7B40" w:rsidP="00674DBD">
            <w:pPr>
              <w:spacing w:after="0" w:line="240" w:lineRule="auto"/>
              <w:ind w:left="-43"/>
              <w:contextualSpacing/>
              <w:jc w:val="both"/>
              <w:rPr>
                <w:rFonts w:ascii="Times New Roman" w:eastAsia="Calibri" w:hAnsi="Times New Roman" w:cs="Times New Roman"/>
                <w:color w:val="000000" w:themeColor="text1"/>
                <w:sz w:val="12"/>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FD7B40" w:rsidRPr="004663B8" w14:paraId="588EB499"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80EEFF0"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017B52F" w14:textId="77777777" w:rsidR="00FD7B40" w:rsidRPr="00BC08F2" w:rsidRDefault="00FD7B40" w:rsidP="00674DBD">
                  <w:pPr>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Ocena</w:t>
                  </w:r>
                </w:p>
              </w:tc>
            </w:tr>
            <w:tr w:rsidR="00FD7B40" w:rsidRPr="004663B8" w14:paraId="2F271AF4"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5B33A67"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7D4860A"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bardzo dobry</w:t>
                  </w:r>
                </w:p>
              </w:tc>
            </w:tr>
            <w:tr w:rsidR="00FD7B40" w:rsidRPr="004663B8" w14:paraId="5C49C792"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A41DD15"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BCB2B53"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 plus</w:t>
                  </w:r>
                </w:p>
              </w:tc>
            </w:tr>
            <w:tr w:rsidR="00FD7B40" w:rsidRPr="004663B8" w14:paraId="140B7E21"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57A23A1"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9B58712"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w:t>
                  </w:r>
                </w:p>
              </w:tc>
            </w:tr>
            <w:tr w:rsidR="00FD7B40" w:rsidRPr="004663B8" w14:paraId="4228642A"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7F2817F"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D5E9FE1"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 plus</w:t>
                  </w:r>
                </w:p>
              </w:tc>
            </w:tr>
            <w:tr w:rsidR="00FD7B40" w:rsidRPr="004663B8" w14:paraId="7707ACAA"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297688A"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5924256"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w:t>
                  </w:r>
                </w:p>
              </w:tc>
            </w:tr>
            <w:tr w:rsidR="00FD7B40" w:rsidRPr="004663B8" w14:paraId="483E8AC5"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C77E446"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E7D4EA3"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niedostateczny</w:t>
                  </w:r>
                </w:p>
              </w:tc>
            </w:tr>
          </w:tbl>
          <w:p w14:paraId="225E9351" w14:textId="77777777" w:rsidR="00FF0857" w:rsidRPr="00BC08F2" w:rsidRDefault="00FF0857" w:rsidP="00674DBD">
            <w:pPr>
              <w:spacing w:after="0" w:line="240" w:lineRule="auto"/>
              <w:rPr>
                <w:rFonts w:ascii="Times New Roman" w:hAnsi="Times New Roman" w:cs="Times New Roman"/>
                <w:bCs/>
                <w:color w:val="000000" w:themeColor="text1"/>
                <w:lang w:val="pl-PL"/>
              </w:rPr>
            </w:pPr>
          </w:p>
          <w:p w14:paraId="2146458C" w14:textId="77777777" w:rsidR="00FF0857" w:rsidRPr="00BC08F2" w:rsidRDefault="00FF0857" w:rsidP="00674DBD">
            <w:pPr>
              <w:spacing w:after="0" w:line="240" w:lineRule="auto"/>
              <w:rPr>
                <w:rFonts w:ascii="Times New Roman" w:hAnsi="Times New Roman" w:cs="Times New Roman"/>
                <w:color w:val="000000" w:themeColor="text1"/>
                <w:lang w:val="pl-PL"/>
              </w:rPr>
            </w:pPr>
            <w:r w:rsidRPr="00BC08F2">
              <w:rPr>
                <w:rFonts w:ascii="Times New Roman" w:hAnsi="Times New Roman" w:cs="Times New Roman"/>
                <w:bCs/>
                <w:color w:val="000000" w:themeColor="text1"/>
                <w:lang w:val="pl-PL"/>
              </w:rPr>
              <w:t>Zaliczenie uzyskuje się</w:t>
            </w:r>
            <w:r w:rsidRPr="00BC08F2">
              <w:rPr>
                <w:rFonts w:ascii="Times New Roman" w:hAnsi="Times New Roman" w:cs="Times New Roman"/>
                <w:b/>
                <w:bCs/>
                <w:color w:val="000000" w:themeColor="text1"/>
                <w:lang w:val="pl-PL"/>
              </w:rPr>
              <w:t xml:space="preserve"> </w:t>
            </w:r>
            <w:r w:rsidRPr="00BC08F2">
              <w:rPr>
                <w:rFonts w:ascii="Times New Roman" w:hAnsi="Times New Roman" w:cs="Times New Roman"/>
                <w:bCs/>
                <w:color w:val="000000" w:themeColor="text1"/>
                <w:lang w:val="pl-PL"/>
              </w:rPr>
              <w:t xml:space="preserve">przy </w:t>
            </w:r>
            <w:r w:rsidRPr="00BC08F2">
              <w:rPr>
                <w:rFonts w:ascii="Times New Roman" w:hAnsi="Times New Roman" w:cs="Times New Roman"/>
                <w:color w:val="000000" w:themeColor="text1"/>
                <w:lang w:val="pl-PL"/>
              </w:rPr>
              <w:t>ilości punktów ≥ 60%</w:t>
            </w:r>
          </w:p>
          <w:p w14:paraId="1FE6CB67" w14:textId="77777777" w:rsidR="00FF0857" w:rsidRPr="00BC08F2" w:rsidRDefault="00FF0857" w:rsidP="00674DBD">
            <w:pPr>
              <w:spacing w:after="0" w:line="240" w:lineRule="auto"/>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Zaliczenie ćwiczeń: &gt;60%: </w:t>
            </w:r>
            <w:r w:rsidRPr="00BC08F2">
              <w:rPr>
                <w:rFonts w:ascii="Times New Roman" w:hAnsi="Times New Roman" w:cs="Times New Roman"/>
                <w:bCs/>
                <w:color w:val="000000" w:themeColor="text1"/>
                <w:lang w:val="pl-PL"/>
              </w:rPr>
              <w:t>W2-W4, U1-U</w:t>
            </w:r>
            <w:r w:rsidR="000C3E83">
              <w:rPr>
                <w:rFonts w:ascii="Times New Roman" w:hAnsi="Times New Roman" w:cs="Times New Roman"/>
                <w:bCs/>
                <w:color w:val="000000" w:themeColor="text1"/>
                <w:lang w:val="pl-PL"/>
              </w:rPr>
              <w:t>3</w:t>
            </w:r>
            <w:r w:rsidRPr="00BC08F2">
              <w:rPr>
                <w:rFonts w:ascii="Times New Roman" w:hAnsi="Times New Roman" w:cs="Times New Roman"/>
                <w:bCs/>
                <w:color w:val="000000" w:themeColor="text1"/>
                <w:lang w:val="pl-PL"/>
              </w:rPr>
              <w:t>, K1-K2</w:t>
            </w:r>
          </w:p>
          <w:p w14:paraId="7415E317" w14:textId="77777777" w:rsidR="00FF0857" w:rsidRPr="00BC08F2" w:rsidRDefault="00FF0857" w:rsidP="00674DBD">
            <w:pPr>
              <w:spacing w:after="0" w:line="240" w:lineRule="auto"/>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Zaliczenie wykładów: &gt;60%: </w:t>
            </w:r>
            <w:r w:rsidRPr="00BC08F2">
              <w:rPr>
                <w:rFonts w:ascii="Times New Roman" w:hAnsi="Times New Roman" w:cs="Times New Roman"/>
                <w:bCs/>
                <w:color w:val="000000" w:themeColor="text1"/>
                <w:lang w:val="pl-PL"/>
              </w:rPr>
              <w:t>W2-W4, U1-U</w:t>
            </w:r>
            <w:r w:rsidR="000C3E83">
              <w:rPr>
                <w:rFonts w:ascii="Times New Roman" w:hAnsi="Times New Roman" w:cs="Times New Roman"/>
                <w:bCs/>
                <w:color w:val="000000" w:themeColor="text1"/>
                <w:lang w:val="pl-PL"/>
              </w:rPr>
              <w:t>3</w:t>
            </w:r>
            <w:r w:rsidRPr="00BC08F2">
              <w:rPr>
                <w:rFonts w:ascii="Times New Roman" w:hAnsi="Times New Roman" w:cs="Times New Roman"/>
                <w:bCs/>
                <w:color w:val="000000" w:themeColor="text1"/>
                <w:lang w:val="pl-PL"/>
              </w:rPr>
              <w:t>, K1-K2</w:t>
            </w:r>
          </w:p>
          <w:p w14:paraId="06B5DDCC" w14:textId="77777777" w:rsidR="00FF0857" w:rsidRPr="00BC08F2" w:rsidRDefault="00FF0857" w:rsidP="00674DBD">
            <w:pPr>
              <w:pStyle w:val="Akapitzlist"/>
              <w:spacing w:after="0" w:line="240" w:lineRule="auto"/>
              <w:ind w:left="0"/>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Końcową ocenę z przedmiotu Farmakologia z toksykologią jest obliczana na podstawie ilości zdobytych punktów z zaliczeń  </w:t>
            </w:r>
            <w:r w:rsidRPr="00BC08F2">
              <w:rPr>
                <w:rFonts w:ascii="Times New Roman" w:hAnsi="Times New Roman" w:cs="Times New Roman"/>
                <w:color w:val="000000" w:themeColor="text1"/>
              </w:rPr>
              <w:br/>
              <w:t>w III i IV semestrze a także egzaminu końcowego .</w:t>
            </w:r>
          </w:p>
        </w:tc>
      </w:tr>
      <w:tr w:rsidR="00FF0857" w:rsidRPr="004663B8" w14:paraId="7385CE03" w14:textId="77777777" w:rsidTr="00981D13">
        <w:trPr>
          <w:trHeight w:val="708"/>
        </w:trPr>
        <w:tc>
          <w:tcPr>
            <w:tcW w:w="3254" w:type="dxa"/>
            <w:tcBorders>
              <w:top w:val="single" w:sz="4" w:space="0" w:color="auto"/>
              <w:left w:val="single" w:sz="4" w:space="0" w:color="auto"/>
              <w:bottom w:val="single" w:sz="4" w:space="0" w:color="auto"/>
              <w:right w:val="single" w:sz="4" w:space="0" w:color="auto"/>
            </w:tcBorders>
          </w:tcPr>
          <w:p w14:paraId="539F500F"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p>
          <w:p w14:paraId="21CF2758"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Zakres tematów</w:t>
            </w:r>
          </w:p>
        </w:tc>
        <w:tc>
          <w:tcPr>
            <w:tcW w:w="6236" w:type="dxa"/>
            <w:tcBorders>
              <w:top w:val="single" w:sz="4" w:space="0" w:color="auto"/>
              <w:left w:val="single" w:sz="4" w:space="0" w:color="auto"/>
              <w:bottom w:val="single" w:sz="4" w:space="0" w:color="auto"/>
              <w:right w:val="single" w:sz="4" w:space="0" w:color="auto"/>
            </w:tcBorders>
          </w:tcPr>
          <w:p w14:paraId="232510EB" w14:textId="77777777" w:rsidR="00FF0857" w:rsidRPr="000E1CC1" w:rsidRDefault="00FF0857" w:rsidP="00674DBD">
            <w:pPr>
              <w:suppressAutoHyphens/>
              <w:spacing w:after="0" w:line="240" w:lineRule="auto"/>
              <w:rPr>
                <w:rFonts w:ascii="Times New Roman" w:hAnsi="Times New Roman" w:cs="Times New Roman"/>
                <w:iCs/>
                <w:color w:val="000000" w:themeColor="text1"/>
                <w:lang w:val="pl-PL"/>
              </w:rPr>
            </w:pPr>
            <w:r w:rsidRPr="000E1CC1">
              <w:rPr>
                <w:rFonts w:ascii="Times New Roman" w:hAnsi="Times New Roman" w:cs="Times New Roman"/>
                <w:iCs/>
                <w:color w:val="000000" w:themeColor="text1"/>
                <w:lang w:val="pl-PL"/>
              </w:rPr>
              <w:t>Tematy wykładów:</w:t>
            </w:r>
          </w:p>
          <w:p w14:paraId="6006D8D1" w14:textId="77777777" w:rsidR="00443F1F" w:rsidRPr="000E1CC1" w:rsidRDefault="00FF0857" w:rsidP="0041693F">
            <w:pPr>
              <w:pStyle w:val="Akapitzlist"/>
              <w:numPr>
                <w:ilvl w:val="3"/>
                <w:numId w:val="234"/>
              </w:numPr>
              <w:spacing w:after="0" w:line="240" w:lineRule="auto"/>
              <w:ind w:left="568" w:hanging="284"/>
              <w:jc w:val="both"/>
              <w:rPr>
                <w:rFonts w:ascii="Times New Roman" w:hAnsi="Times New Roman" w:cs="Times New Roman"/>
                <w:color w:val="000000" w:themeColor="text1"/>
              </w:rPr>
            </w:pPr>
            <w:r w:rsidRPr="000E1CC1">
              <w:rPr>
                <w:rFonts w:ascii="Times New Roman" w:hAnsi="Times New Roman" w:cs="Times New Roman"/>
                <w:color w:val="000000" w:themeColor="text1"/>
              </w:rPr>
              <w:t>Opioidowe leki p-bólowe. NLPZ.</w:t>
            </w:r>
          </w:p>
          <w:p w14:paraId="01B8B4C7" w14:textId="77777777" w:rsidR="00443F1F" w:rsidRPr="000E1CC1" w:rsidRDefault="00FF0857" w:rsidP="0041693F">
            <w:pPr>
              <w:pStyle w:val="Akapitzlist"/>
              <w:numPr>
                <w:ilvl w:val="3"/>
                <w:numId w:val="234"/>
              </w:numPr>
              <w:spacing w:after="0" w:line="240" w:lineRule="auto"/>
              <w:ind w:left="568" w:hanging="284"/>
              <w:jc w:val="both"/>
              <w:rPr>
                <w:rFonts w:ascii="Times New Roman" w:hAnsi="Times New Roman" w:cs="Times New Roman"/>
                <w:color w:val="000000" w:themeColor="text1"/>
              </w:rPr>
            </w:pPr>
            <w:r w:rsidRPr="000E1CC1">
              <w:rPr>
                <w:rFonts w:ascii="Times New Roman" w:hAnsi="Times New Roman" w:cs="Times New Roman"/>
                <w:color w:val="000000" w:themeColor="text1"/>
              </w:rPr>
              <w:t>Środki znieczulające miejscowo. Leki wpływające na płytkę motoryczną.</w:t>
            </w:r>
          </w:p>
          <w:p w14:paraId="25FBEA85" w14:textId="77777777" w:rsidR="00443F1F" w:rsidRPr="000E1CC1" w:rsidRDefault="00FF0857" w:rsidP="0041693F">
            <w:pPr>
              <w:pStyle w:val="Akapitzlist"/>
              <w:numPr>
                <w:ilvl w:val="3"/>
                <w:numId w:val="234"/>
              </w:numPr>
              <w:spacing w:after="0" w:line="240" w:lineRule="auto"/>
              <w:ind w:left="568" w:hanging="284"/>
              <w:jc w:val="both"/>
              <w:rPr>
                <w:rFonts w:ascii="Times New Roman" w:hAnsi="Times New Roman" w:cs="Times New Roman"/>
                <w:color w:val="000000" w:themeColor="text1"/>
              </w:rPr>
            </w:pPr>
            <w:r w:rsidRPr="000E1CC1">
              <w:rPr>
                <w:rFonts w:ascii="Times New Roman" w:hAnsi="Times New Roman" w:cs="Times New Roman"/>
                <w:color w:val="000000" w:themeColor="text1"/>
              </w:rPr>
              <w:t>Histamina i leki p-histaminowe</w:t>
            </w:r>
            <w:r w:rsidR="00443F1F" w:rsidRPr="000E1CC1">
              <w:rPr>
                <w:rFonts w:ascii="Times New Roman" w:hAnsi="Times New Roman" w:cs="Times New Roman"/>
                <w:color w:val="000000" w:themeColor="text1"/>
              </w:rPr>
              <w:t>.</w:t>
            </w:r>
          </w:p>
          <w:p w14:paraId="4C60BAF2" w14:textId="77777777" w:rsidR="00443F1F" w:rsidRPr="000E1CC1" w:rsidRDefault="00FF0857" w:rsidP="0041693F">
            <w:pPr>
              <w:pStyle w:val="Akapitzlist"/>
              <w:numPr>
                <w:ilvl w:val="3"/>
                <w:numId w:val="234"/>
              </w:numPr>
              <w:spacing w:after="0" w:line="240" w:lineRule="auto"/>
              <w:ind w:left="568" w:hanging="284"/>
              <w:jc w:val="both"/>
              <w:rPr>
                <w:rFonts w:ascii="Times New Roman" w:hAnsi="Times New Roman" w:cs="Times New Roman"/>
                <w:color w:val="000000" w:themeColor="text1"/>
              </w:rPr>
            </w:pPr>
            <w:r w:rsidRPr="000E1CC1">
              <w:rPr>
                <w:rFonts w:ascii="Times New Roman" w:hAnsi="Times New Roman" w:cs="Times New Roman"/>
                <w:color w:val="000000" w:themeColor="text1"/>
              </w:rPr>
              <w:t xml:space="preserve">GKS w dermatologii. Retinoidy. Biofarmaceutyki </w:t>
            </w:r>
            <w:r w:rsidRPr="000E1CC1">
              <w:rPr>
                <w:rFonts w:ascii="Times New Roman" w:hAnsi="Times New Roman" w:cs="Times New Roman"/>
                <w:color w:val="000000" w:themeColor="text1"/>
              </w:rPr>
              <w:br/>
              <w:t>w dermatologii.</w:t>
            </w:r>
          </w:p>
          <w:p w14:paraId="35F0C376" w14:textId="77777777" w:rsidR="00443F1F" w:rsidRPr="000E1CC1" w:rsidRDefault="00FF0857" w:rsidP="0041693F">
            <w:pPr>
              <w:pStyle w:val="Akapitzlist"/>
              <w:numPr>
                <w:ilvl w:val="3"/>
                <w:numId w:val="234"/>
              </w:numPr>
              <w:spacing w:after="0" w:line="240" w:lineRule="auto"/>
              <w:ind w:left="568" w:hanging="284"/>
              <w:jc w:val="both"/>
              <w:rPr>
                <w:rFonts w:ascii="Times New Roman" w:hAnsi="Times New Roman" w:cs="Times New Roman"/>
                <w:color w:val="000000" w:themeColor="text1"/>
              </w:rPr>
            </w:pPr>
            <w:r w:rsidRPr="000E1CC1">
              <w:rPr>
                <w:rFonts w:ascii="Times New Roman" w:hAnsi="Times New Roman" w:cs="Times New Roman"/>
                <w:color w:val="000000" w:themeColor="text1"/>
              </w:rPr>
              <w:t>Skórna nadwrażliwość na leki.</w:t>
            </w:r>
          </w:p>
          <w:p w14:paraId="70874EC5" w14:textId="77777777" w:rsidR="00FF0857" w:rsidRPr="000E1CC1" w:rsidRDefault="00FF0857" w:rsidP="0041693F">
            <w:pPr>
              <w:pStyle w:val="Akapitzlist"/>
              <w:numPr>
                <w:ilvl w:val="3"/>
                <w:numId w:val="234"/>
              </w:numPr>
              <w:spacing w:after="0" w:line="240" w:lineRule="auto"/>
              <w:ind w:left="568" w:hanging="284"/>
              <w:jc w:val="both"/>
              <w:rPr>
                <w:rFonts w:ascii="Times New Roman" w:hAnsi="Times New Roman" w:cs="Times New Roman"/>
                <w:color w:val="000000" w:themeColor="text1"/>
              </w:rPr>
            </w:pPr>
            <w:r w:rsidRPr="000E1CC1">
              <w:rPr>
                <w:rFonts w:ascii="Times New Roman" w:hAnsi="Times New Roman" w:cs="Times New Roman"/>
                <w:color w:val="000000" w:themeColor="text1"/>
              </w:rPr>
              <w:t>Wybrane zagadnienia z onkofarmakologii.</w:t>
            </w:r>
          </w:p>
          <w:p w14:paraId="11E5D1A8" w14:textId="77777777" w:rsidR="00FF0857" w:rsidRPr="000E1CC1" w:rsidRDefault="00FF0857" w:rsidP="00674DBD">
            <w:pPr>
              <w:spacing w:after="0" w:line="240" w:lineRule="auto"/>
              <w:ind w:left="284"/>
              <w:jc w:val="both"/>
              <w:rPr>
                <w:rFonts w:ascii="Times New Roman" w:hAnsi="Times New Roman" w:cs="Times New Roman"/>
                <w:color w:val="000000" w:themeColor="text1"/>
                <w:sz w:val="10"/>
                <w:lang w:val="pl-PL"/>
              </w:rPr>
            </w:pPr>
          </w:p>
          <w:p w14:paraId="38A8D7B3" w14:textId="77777777" w:rsidR="00FF0857" w:rsidRPr="000E1CC1" w:rsidRDefault="00FF0857" w:rsidP="00674DBD">
            <w:pPr>
              <w:suppressAutoHyphens/>
              <w:spacing w:after="0" w:line="240" w:lineRule="auto"/>
              <w:rPr>
                <w:rFonts w:ascii="Times New Roman" w:hAnsi="Times New Roman" w:cs="Times New Roman"/>
                <w:iCs/>
                <w:color w:val="000000" w:themeColor="text1"/>
              </w:rPr>
            </w:pPr>
            <w:r w:rsidRPr="000E1CC1">
              <w:rPr>
                <w:rFonts w:ascii="Times New Roman" w:hAnsi="Times New Roman" w:cs="Times New Roman"/>
                <w:iCs/>
                <w:color w:val="000000" w:themeColor="text1"/>
              </w:rPr>
              <w:t>Tematy ćwiczeń:</w:t>
            </w:r>
          </w:p>
          <w:p w14:paraId="4067B44F" w14:textId="77777777" w:rsidR="00FF0857" w:rsidRPr="00BC08F2" w:rsidRDefault="00FF0857" w:rsidP="0041693F">
            <w:pPr>
              <w:numPr>
                <w:ilvl w:val="0"/>
                <w:numId w:val="51"/>
              </w:numPr>
              <w:spacing w:after="0" w:line="240" w:lineRule="auto"/>
              <w:ind w:left="568" w:hanging="284"/>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Leki stosowane w leczeniu atopowego zapalenia skóry.</w:t>
            </w:r>
          </w:p>
          <w:p w14:paraId="657D2313" w14:textId="77777777" w:rsidR="00FF0857" w:rsidRPr="00BC08F2" w:rsidRDefault="00FF0857" w:rsidP="0041693F">
            <w:pPr>
              <w:numPr>
                <w:ilvl w:val="0"/>
                <w:numId w:val="51"/>
              </w:numPr>
              <w:spacing w:after="0" w:line="240" w:lineRule="auto"/>
              <w:ind w:left="568" w:hanging="284"/>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Leki przeciwświerzbowe, przeciwwszawicze, środki stosowane do dezynfekcji, antyseptyczne, stosowane </w:t>
            </w:r>
            <w:r w:rsidRPr="00BC08F2">
              <w:rPr>
                <w:rFonts w:ascii="Times New Roman" w:hAnsi="Times New Roman" w:cs="Times New Roman"/>
                <w:iCs/>
                <w:color w:val="000000" w:themeColor="text1"/>
                <w:lang w:val="pl-PL"/>
              </w:rPr>
              <w:br/>
              <w:t>do sterylizacji.</w:t>
            </w:r>
          </w:p>
          <w:p w14:paraId="0CB76AB8" w14:textId="77777777" w:rsidR="00FF0857" w:rsidRPr="00BC08F2" w:rsidRDefault="00FF0857" w:rsidP="0041693F">
            <w:pPr>
              <w:numPr>
                <w:ilvl w:val="0"/>
                <w:numId w:val="51"/>
              </w:numPr>
              <w:spacing w:after="0" w:line="240" w:lineRule="auto"/>
              <w:ind w:left="568" w:hanging="284"/>
              <w:jc w:val="both"/>
              <w:rPr>
                <w:rFonts w:ascii="Times New Roman" w:hAnsi="Times New Roman" w:cs="Times New Roman"/>
                <w:b/>
                <w:iCs/>
                <w:color w:val="000000" w:themeColor="text1"/>
                <w:lang w:val="pl-PL"/>
              </w:rPr>
            </w:pPr>
            <w:r w:rsidRPr="00BC08F2">
              <w:rPr>
                <w:rFonts w:ascii="Times New Roman" w:hAnsi="Times New Roman" w:cs="Times New Roman"/>
                <w:iCs/>
                <w:color w:val="000000" w:themeColor="text1"/>
                <w:lang w:val="pl-PL"/>
              </w:rPr>
              <w:t>Kosmeceutyki, kosmetyki apteczne, dermokosmetyki, środki stosowane w leczeniu i  pielęgnacji skóry.</w:t>
            </w:r>
          </w:p>
        </w:tc>
      </w:tr>
      <w:tr w:rsidR="00FF0857" w:rsidRPr="00BC08F2" w14:paraId="01856A8E" w14:textId="77777777" w:rsidTr="00981E95">
        <w:trPr>
          <w:trHeight w:val="548"/>
        </w:trPr>
        <w:tc>
          <w:tcPr>
            <w:tcW w:w="3254" w:type="dxa"/>
            <w:tcBorders>
              <w:top w:val="single" w:sz="4" w:space="0" w:color="auto"/>
              <w:left w:val="single" w:sz="4" w:space="0" w:color="auto"/>
              <w:bottom w:val="single" w:sz="4" w:space="0" w:color="auto"/>
              <w:right w:val="single" w:sz="4" w:space="0" w:color="auto"/>
            </w:tcBorders>
          </w:tcPr>
          <w:p w14:paraId="6F3D39A1"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p>
          <w:p w14:paraId="1AD8CF19"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Metody dydaktyczne</w:t>
            </w:r>
          </w:p>
        </w:tc>
        <w:tc>
          <w:tcPr>
            <w:tcW w:w="6236" w:type="dxa"/>
            <w:tcBorders>
              <w:top w:val="single" w:sz="4" w:space="0" w:color="auto"/>
              <w:left w:val="single" w:sz="4" w:space="0" w:color="auto"/>
              <w:bottom w:val="single" w:sz="4" w:space="0" w:color="auto"/>
              <w:right w:val="single" w:sz="4" w:space="0" w:color="auto"/>
            </w:tcBorders>
          </w:tcPr>
          <w:p w14:paraId="16A2D013" w14:textId="42A8B22A" w:rsidR="00FF0857" w:rsidRPr="00981E95" w:rsidRDefault="00981E95" w:rsidP="00674DBD">
            <w:pPr>
              <w:pStyle w:val="ListParagraph1"/>
              <w:autoSpaceDE w:val="0"/>
              <w:autoSpaceDN w:val="0"/>
              <w:adjustRightInd w:val="0"/>
              <w:spacing w:after="0" w:line="240" w:lineRule="auto"/>
              <w:ind w:left="0"/>
              <w:jc w:val="both"/>
              <w:rPr>
                <w:rFonts w:ascii="Times New Roman" w:hAnsi="Times New Roman"/>
                <w:color w:val="000000" w:themeColor="text1"/>
                <w:lang w:eastAsia="en-US"/>
              </w:rPr>
            </w:pPr>
            <w:r w:rsidRPr="00BC08F2">
              <w:rPr>
                <w:rFonts w:ascii="Times New Roman" w:hAnsi="Times New Roman"/>
                <w:color w:val="000000" w:themeColor="text1"/>
              </w:rPr>
              <w:t>Identycznie jak w części A.</w:t>
            </w:r>
          </w:p>
        </w:tc>
      </w:tr>
      <w:tr w:rsidR="00FF0857" w:rsidRPr="004663B8" w14:paraId="6BA42237" w14:textId="77777777" w:rsidTr="009841C8">
        <w:trPr>
          <w:trHeight w:val="454"/>
        </w:trPr>
        <w:tc>
          <w:tcPr>
            <w:tcW w:w="3254" w:type="dxa"/>
            <w:tcBorders>
              <w:top w:val="single" w:sz="4" w:space="0" w:color="auto"/>
              <w:left w:val="single" w:sz="4" w:space="0" w:color="auto"/>
              <w:bottom w:val="single" w:sz="4" w:space="0" w:color="auto"/>
              <w:right w:val="single" w:sz="4" w:space="0" w:color="auto"/>
            </w:tcBorders>
            <w:vAlign w:val="center"/>
            <w:hideMark/>
          </w:tcPr>
          <w:p w14:paraId="76557617"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Literatura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7A04C83" w14:textId="77777777" w:rsidR="00FF0857" w:rsidRPr="00BC08F2" w:rsidRDefault="00FF0857" w:rsidP="00674DBD">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Identycznie jak w części A.</w:t>
            </w:r>
          </w:p>
        </w:tc>
      </w:tr>
    </w:tbl>
    <w:p w14:paraId="12C19603" w14:textId="77777777" w:rsidR="00FF0857" w:rsidRPr="00BC08F2" w:rsidRDefault="00FF0857" w:rsidP="00674DBD">
      <w:pPr>
        <w:spacing w:after="0" w:line="240" w:lineRule="auto"/>
        <w:rPr>
          <w:rFonts w:ascii="Times New Roman" w:hAnsi="Times New Roman" w:cs="Times New Roman"/>
          <w:color w:val="000000" w:themeColor="text1"/>
          <w:lang w:val="pl-PL"/>
        </w:rPr>
      </w:pPr>
    </w:p>
    <w:p w14:paraId="27A4B8A6" w14:textId="77777777" w:rsidR="00FF0857" w:rsidRPr="00B95934" w:rsidRDefault="00FF0857" w:rsidP="00674DBD">
      <w:pPr>
        <w:spacing w:after="0" w:line="240" w:lineRule="auto"/>
        <w:rPr>
          <w:rFonts w:ascii="Times New Roman" w:hAnsi="Times New Roman" w:cs="Times New Roman"/>
          <w:lang w:val="pl-PL"/>
        </w:rPr>
      </w:pPr>
    </w:p>
    <w:p w14:paraId="754C7DAF" w14:textId="77777777" w:rsidR="00FF0857" w:rsidRPr="00B95934" w:rsidRDefault="00FF0857" w:rsidP="00674DBD">
      <w:pPr>
        <w:spacing w:after="0" w:line="240" w:lineRule="auto"/>
        <w:rPr>
          <w:rFonts w:ascii="Times New Roman" w:hAnsi="Times New Roman" w:cs="Times New Roman"/>
          <w:lang w:val="pl-PL"/>
        </w:rPr>
      </w:pPr>
    </w:p>
    <w:p w14:paraId="127EAA6C" w14:textId="77777777" w:rsidR="00FF0857" w:rsidRPr="00B95934" w:rsidRDefault="00FF0857" w:rsidP="00674DBD">
      <w:pPr>
        <w:spacing w:after="0" w:line="240" w:lineRule="auto"/>
        <w:rPr>
          <w:rFonts w:ascii="Times New Roman" w:hAnsi="Times New Roman" w:cs="Times New Roman"/>
          <w:lang w:val="pl-PL"/>
        </w:rPr>
      </w:pPr>
    </w:p>
    <w:p w14:paraId="205CB0DA" w14:textId="77777777" w:rsidR="00B1372B" w:rsidRPr="00B95934" w:rsidRDefault="00B1372B" w:rsidP="00674DBD">
      <w:pPr>
        <w:spacing w:after="0" w:line="240" w:lineRule="auto"/>
        <w:rPr>
          <w:rFonts w:ascii="Times New Roman" w:hAnsi="Times New Roman" w:cs="Times New Roman"/>
          <w:lang w:val="pl-PL"/>
        </w:rPr>
      </w:pPr>
    </w:p>
    <w:p w14:paraId="0843B80F" w14:textId="77777777" w:rsidR="008D0EAF" w:rsidRDefault="008D0EAF" w:rsidP="00674DBD">
      <w:pPr>
        <w:spacing w:after="0" w:line="240" w:lineRule="auto"/>
        <w:rPr>
          <w:rFonts w:ascii="Times New Roman" w:hAnsi="Times New Roman" w:cs="Times New Roman"/>
          <w:i/>
          <w:sz w:val="16"/>
          <w:lang w:val="pl-PL"/>
        </w:rPr>
      </w:pPr>
      <w:r>
        <w:rPr>
          <w:rFonts w:ascii="Times New Roman" w:hAnsi="Times New Roman" w:cs="Times New Roman"/>
          <w:i/>
          <w:sz w:val="16"/>
          <w:lang w:val="pl-PL"/>
        </w:rPr>
        <w:br w:type="page"/>
      </w:r>
    </w:p>
    <w:p w14:paraId="0FACA2F2" w14:textId="5FB7C661" w:rsidR="00A119FA" w:rsidRPr="00A119FA" w:rsidRDefault="00A119FA" w:rsidP="00A119FA">
      <w:pPr>
        <w:pStyle w:val="Nagwek2"/>
        <w:spacing w:before="0" w:line="240" w:lineRule="auto"/>
        <w:rPr>
          <w:rFonts w:ascii="Times New Roman" w:hAnsi="Times New Roman" w:cs="Times New Roman"/>
          <w:b/>
          <w:color w:val="auto"/>
          <w:sz w:val="28"/>
          <w:szCs w:val="28"/>
          <w:u w:val="single"/>
          <w:lang w:val="pl-PL"/>
        </w:rPr>
      </w:pPr>
      <w:bookmarkStart w:id="56" w:name="_Toc53949072"/>
      <w:bookmarkStart w:id="57" w:name="_Toc491332351"/>
      <w:r w:rsidRPr="00674DBD">
        <w:rPr>
          <w:rFonts w:ascii="Times New Roman" w:hAnsi="Times New Roman" w:cs="Times New Roman"/>
          <w:b/>
          <w:color w:val="auto"/>
          <w:sz w:val="28"/>
          <w:szCs w:val="28"/>
          <w:u w:val="single"/>
          <w:lang w:val="pl-PL"/>
        </w:rPr>
        <w:lastRenderedPageBreak/>
        <w:t>Fizjologia</w:t>
      </w:r>
      <w:bookmarkEnd w:id="56"/>
      <w:bookmarkEnd w:id="57"/>
    </w:p>
    <w:p w14:paraId="28F8D903" w14:textId="77777777" w:rsidR="00981D13" w:rsidRDefault="00F53E3D"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6DAA1F74" w14:textId="77777777" w:rsidR="00F53E3D" w:rsidRPr="00BC08F2" w:rsidRDefault="00F53E3D"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32859D67" w14:textId="77777777" w:rsidR="00F53E3D" w:rsidRPr="00BC08F2" w:rsidRDefault="00F53E3D" w:rsidP="00674DBD">
      <w:pPr>
        <w:spacing w:after="0" w:line="240" w:lineRule="auto"/>
        <w:rPr>
          <w:rFonts w:ascii="Times New Roman" w:hAnsi="Times New Roman" w:cs="Times New Roman"/>
          <w:lang w:val="pl-PL"/>
        </w:rPr>
      </w:pPr>
    </w:p>
    <w:p w14:paraId="4AF4406C" w14:textId="77777777" w:rsidR="00F53E3D" w:rsidRPr="00BC08F2" w:rsidRDefault="00F53E3D"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0E9BCAC3" w14:textId="62421FFA" w:rsidR="00FF0857" w:rsidRDefault="00F53E3D" w:rsidP="00A119FA">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p>
    <w:p w14:paraId="1DD1AB7D" w14:textId="77777777" w:rsidR="00A119FA" w:rsidRPr="00A119FA" w:rsidRDefault="00A119FA" w:rsidP="00A119FA">
      <w:pPr>
        <w:spacing w:after="0" w:line="240" w:lineRule="auto"/>
        <w:jc w:val="center"/>
        <w:rPr>
          <w:rFonts w:ascii="Times New Roman" w:hAnsi="Times New Roman" w:cs="Times New Roman"/>
          <w:b/>
          <w:sz w:val="20"/>
          <w:szCs w:val="20"/>
          <w:lang w:val="pl-PL"/>
        </w:rPr>
      </w:pPr>
    </w:p>
    <w:p w14:paraId="09BE6061" w14:textId="77777777" w:rsidR="00FF0857" w:rsidRPr="00BC08F2" w:rsidRDefault="00FF0857" w:rsidP="00674DBD">
      <w:pPr>
        <w:pStyle w:val="Domylnie"/>
        <w:spacing w:after="0" w:line="240" w:lineRule="auto"/>
        <w:jc w:val="both"/>
        <w:rPr>
          <w:rFonts w:ascii="Times New Roman" w:hAnsi="Times New Roman" w:cs="Times New Roman"/>
          <w:color w:val="000000" w:themeColor="text1"/>
        </w:rPr>
      </w:pPr>
      <w:r w:rsidRPr="00BC08F2">
        <w:rPr>
          <w:rFonts w:ascii="Times New Roman" w:hAnsi="Times New Roman" w:cs="Times New Roman"/>
          <w:b/>
          <w:bCs/>
          <w:color w:val="000000" w:themeColor="text1"/>
          <w:lang w:eastAsia="pl-PL"/>
        </w:rPr>
        <w:t xml:space="preserve">A) Ogólny opis przedmiotu </w:t>
      </w:r>
    </w:p>
    <w:p w14:paraId="6784176E" w14:textId="77777777" w:rsidR="00FF0857" w:rsidRPr="00BC08F2" w:rsidRDefault="00FF0857" w:rsidP="00674DBD">
      <w:pPr>
        <w:pStyle w:val="Domylnie"/>
        <w:spacing w:after="0" w:line="240" w:lineRule="auto"/>
        <w:ind w:left="1440"/>
        <w:jc w:val="both"/>
        <w:rPr>
          <w:rFonts w:ascii="Times New Roman" w:hAnsi="Times New Roman" w:cs="Times New Roman"/>
          <w:color w:val="000000" w:themeColor="text1"/>
          <w:sz w:val="26"/>
          <w:szCs w:val="26"/>
        </w:rPr>
      </w:pPr>
    </w:p>
    <w:tbl>
      <w:tblPr>
        <w:tblW w:w="9490" w:type="dxa"/>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254"/>
        <w:gridCol w:w="6236"/>
      </w:tblGrid>
      <w:tr w:rsidR="00FF0857" w:rsidRPr="003853AC" w14:paraId="759A2F8A" w14:textId="77777777" w:rsidTr="00CC3F3B">
        <w:trPr>
          <w:trHeight w:val="641"/>
        </w:trPr>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83C345" w14:textId="77777777" w:rsidR="00FF0857" w:rsidRPr="003853AC" w:rsidRDefault="00FF0857" w:rsidP="00674DBD">
            <w:pPr>
              <w:pStyle w:val="Domylnie"/>
              <w:spacing w:after="0" w:line="240" w:lineRule="auto"/>
              <w:jc w:val="center"/>
              <w:rPr>
                <w:rFonts w:ascii="Times New Roman" w:hAnsi="Times New Roman" w:cs="Times New Roman"/>
                <w:color w:val="000000" w:themeColor="text1"/>
              </w:rPr>
            </w:pPr>
          </w:p>
          <w:p w14:paraId="46E70A3A" w14:textId="77777777" w:rsidR="00FF0857" w:rsidRPr="003853AC" w:rsidRDefault="00FF0857" w:rsidP="00674DBD">
            <w:pPr>
              <w:pStyle w:val="Domylnie"/>
              <w:spacing w:after="0" w:line="240" w:lineRule="auto"/>
              <w:jc w:val="center"/>
              <w:rPr>
                <w:rFonts w:ascii="Times New Roman" w:hAnsi="Times New Roman" w:cs="Times New Roman"/>
                <w:color w:val="000000" w:themeColor="text1"/>
              </w:rPr>
            </w:pPr>
            <w:r w:rsidRPr="003853AC">
              <w:rPr>
                <w:rFonts w:ascii="Times New Roman" w:hAnsi="Times New Roman" w:cs="Times New Roman"/>
                <w:b/>
                <w:bCs/>
                <w:color w:val="000000" w:themeColor="text1"/>
                <w:lang w:eastAsia="pl-PL"/>
              </w:rPr>
              <w:t>Nazwa pola</w:t>
            </w:r>
          </w:p>
          <w:p w14:paraId="28803CF2" w14:textId="77777777" w:rsidR="00FF0857" w:rsidRPr="003853AC" w:rsidRDefault="00FF0857" w:rsidP="00674DBD">
            <w:pPr>
              <w:pStyle w:val="Domylnie"/>
              <w:spacing w:after="0" w:line="240" w:lineRule="auto"/>
              <w:jc w:val="center"/>
              <w:rPr>
                <w:rFonts w:ascii="Times New Roman" w:hAnsi="Times New Roman" w:cs="Times New Roman"/>
                <w:color w:val="000000" w:themeColor="text1"/>
              </w:rPr>
            </w:pP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AEDCA4" w14:textId="77777777" w:rsidR="00FF0857" w:rsidRPr="003853AC" w:rsidRDefault="00FF0857" w:rsidP="00674DBD">
            <w:pPr>
              <w:pStyle w:val="Domylnie"/>
              <w:spacing w:after="0" w:line="240" w:lineRule="auto"/>
              <w:jc w:val="center"/>
              <w:rPr>
                <w:rFonts w:ascii="Times New Roman" w:hAnsi="Times New Roman" w:cs="Times New Roman"/>
                <w:color w:val="000000" w:themeColor="text1"/>
              </w:rPr>
            </w:pPr>
          </w:p>
          <w:p w14:paraId="0153596C" w14:textId="77777777" w:rsidR="00FF0857" w:rsidRPr="003853AC" w:rsidRDefault="00FF0857" w:rsidP="00674DBD">
            <w:pPr>
              <w:pStyle w:val="Domylnie"/>
              <w:spacing w:after="0" w:line="240" w:lineRule="auto"/>
              <w:jc w:val="center"/>
              <w:rPr>
                <w:rFonts w:ascii="Times New Roman" w:hAnsi="Times New Roman" w:cs="Times New Roman"/>
                <w:color w:val="000000" w:themeColor="text1"/>
              </w:rPr>
            </w:pPr>
            <w:r w:rsidRPr="003853AC">
              <w:rPr>
                <w:rFonts w:ascii="Times New Roman" w:hAnsi="Times New Roman" w:cs="Times New Roman"/>
                <w:b/>
                <w:bCs/>
                <w:color w:val="000000" w:themeColor="text1"/>
                <w:lang w:eastAsia="pl-PL"/>
              </w:rPr>
              <w:t>Komentarz</w:t>
            </w:r>
          </w:p>
        </w:tc>
      </w:tr>
      <w:tr w:rsidR="00FF0857" w:rsidRPr="003853AC" w14:paraId="2AF7E802" w14:textId="77777777" w:rsidTr="00CC3F3B">
        <w:trPr>
          <w:trHeight w:val="794"/>
        </w:trPr>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71EC0E3"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rPr>
            </w:pPr>
            <w:r w:rsidRPr="003853AC">
              <w:rPr>
                <w:rFonts w:ascii="Times New Roman" w:hAnsi="Times New Roman" w:cs="Times New Roman"/>
                <w:b/>
                <w:color w:val="000000" w:themeColor="text1"/>
                <w:lang w:eastAsia="pl-PL"/>
              </w:rPr>
              <w:t>Nazwa przedmiotu (w języku polskim oraz angielskim)</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1DA9E4E"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rPr>
            </w:pPr>
            <w:r w:rsidRPr="003853AC">
              <w:rPr>
                <w:rFonts w:ascii="Times New Roman" w:eastAsia="Times New Roman" w:hAnsi="Times New Roman" w:cs="Times New Roman"/>
                <w:b/>
                <w:color w:val="000000" w:themeColor="text1"/>
                <w:lang w:eastAsia="pl-PL"/>
              </w:rPr>
              <w:t xml:space="preserve">Fizjologia </w:t>
            </w:r>
            <w:r w:rsidR="00671374" w:rsidRPr="003853AC">
              <w:rPr>
                <w:rFonts w:ascii="Times New Roman" w:eastAsia="Times New Roman" w:hAnsi="Times New Roman" w:cs="Times New Roman"/>
                <w:b/>
                <w:color w:val="000000" w:themeColor="text1"/>
                <w:lang w:eastAsia="pl-PL"/>
              </w:rPr>
              <w:br/>
            </w:r>
            <w:r w:rsidRPr="003853AC">
              <w:rPr>
                <w:rFonts w:ascii="Times New Roman" w:eastAsia="Times New Roman" w:hAnsi="Times New Roman" w:cs="Times New Roman"/>
                <w:b/>
                <w:color w:val="000000" w:themeColor="text1"/>
                <w:lang w:eastAsia="pl-PL"/>
              </w:rPr>
              <w:t>(Physiology)</w:t>
            </w:r>
          </w:p>
        </w:tc>
      </w:tr>
      <w:tr w:rsidR="00FF0857" w:rsidRPr="004663B8" w14:paraId="0CB93BE2" w14:textId="77777777" w:rsidTr="00CC3F3B">
        <w:trPr>
          <w:trHeight w:val="1304"/>
        </w:trPr>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38C6E1F"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rPr>
            </w:pPr>
            <w:r w:rsidRPr="003853AC">
              <w:rPr>
                <w:rFonts w:ascii="Times New Roman" w:hAnsi="Times New Roman" w:cs="Times New Roman"/>
                <w:b/>
                <w:color w:val="000000" w:themeColor="text1"/>
                <w:lang w:eastAsia="pl-PL"/>
              </w:rPr>
              <w:t>Jednostka oferująca przedmiot</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D694320" w14:textId="77777777" w:rsidR="00FF0857" w:rsidRPr="003853AC" w:rsidRDefault="00FF0857" w:rsidP="00674DBD">
            <w:pPr>
              <w:pStyle w:val="Domylnie"/>
              <w:spacing w:after="0" w:line="240" w:lineRule="auto"/>
              <w:jc w:val="center"/>
              <w:rPr>
                <w:rFonts w:ascii="Times New Roman" w:eastAsia="Calibri" w:hAnsi="Times New Roman" w:cs="Times New Roman"/>
                <w:b/>
                <w:color w:val="000000" w:themeColor="text1"/>
              </w:rPr>
            </w:pPr>
            <w:r w:rsidRPr="003853AC">
              <w:rPr>
                <w:rFonts w:ascii="Times New Roman" w:eastAsia="Calibri" w:hAnsi="Times New Roman" w:cs="Times New Roman"/>
                <w:b/>
                <w:color w:val="000000" w:themeColor="text1"/>
              </w:rPr>
              <w:t>Katedra Fizjologii</w:t>
            </w:r>
          </w:p>
          <w:p w14:paraId="0A40EE62" w14:textId="77777777" w:rsidR="00FF0857" w:rsidRPr="003853AC" w:rsidRDefault="00FF0857" w:rsidP="00674DBD">
            <w:pPr>
              <w:spacing w:after="0" w:line="240" w:lineRule="auto"/>
              <w:jc w:val="center"/>
              <w:rPr>
                <w:rFonts w:ascii="Times New Roman" w:eastAsia="Calibri" w:hAnsi="Times New Roman" w:cs="Times New Roman"/>
                <w:b/>
                <w:color w:val="000000" w:themeColor="text1"/>
                <w:lang w:val="pl-PL"/>
              </w:rPr>
            </w:pPr>
            <w:r w:rsidRPr="003853AC">
              <w:rPr>
                <w:rFonts w:ascii="Times New Roman" w:eastAsia="Calibri" w:hAnsi="Times New Roman" w:cs="Times New Roman"/>
                <w:b/>
                <w:color w:val="000000" w:themeColor="text1"/>
                <w:lang w:val="pl-PL"/>
              </w:rPr>
              <w:t>Wydział Lekarski</w:t>
            </w:r>
          </w:p>
          <w:p w14:paraId="7805CB36" w14:textId="77777777" w:rsidR="00FF0857" w:rsidRPr="003853AC" w:rsidRDefault="00FF0857" w:rsidP="00674DBD">
            <w:pPr>
              <w:pStyle w:val="Domylnie"/>
              <w:spacing w:after="0" w:line="240" w:lineRule="auto"/>
              <w:jc w:val="center"/>
              <w:rPr>
                <w:rFonts w:ascii="Times New Roman" w:eastAsia="Calibri" w:hAnsi="Times New Roman" w:cs="Times New Roman"/>
                <w:b/>
                <w:color w:val="000000" w:themeColor="text1"/>
              </w:rPr>
            </w:pPr>
            <w:r w:rsidRPr="003853AC">
              <w:rPr>
                <w:rFonts w:ascii="Times New Roman" w:eastAsia="Calibri" w:hAnsi="Times New Roman" w:cs="Times New Roman"/>
                <w:b/>
                <w:color w:val="000000" w:themeColor="text1"/>
              </w:rPr>
              <w:t>Collegium Medicum im. Ludwika Rydygiera w Bydgoszczy</w:t>
            </w:r>
          </w:p>
          <w:p w14:paraId="1151DDDE" w14:textId="77777777" w:rsidR="00FF0857" w:rsidRPr="003853AC" w:rsidRDefault="00FF0857" w:rsidP="00674DBD">
            <w:pPr>
              <w:pStyle w:val="Domylnie"/>
              <w:spacing w:after="0" w:line="240" w:lineRule="auto"/>
              <w:jc w:val="center"/>
              <w:rPr>
                <w:rFonts w:ascii="Times New Roman" w:eastAsia="Times New Roman" w:hAnsi="Times New Roman" w:cs="Times New Roman"/>
                <w:b/>
                <w:iCs/>
                <w:color w:val="000000" w:themeColor="text1"/>
              </w:rPr>
            </w:pPr>
            <w:r w:rsidRPr="003853AC">
              <w:rPr>
                <w:rFonts w:ascii="Times New Roman" w:eastAsia="Calibri" w:hAnsi="Times New Roman" w:cs="Times New Roman"/>
                <w:b/>
                <w:color w:val="000000" w:themeColor="text1"/>
              </w:rPr>
              <w:t>Uniwersytet Mikołaja Kopernika w Toruniu</w:t>
            </w:r>
          </w:p>
        </w:tc>
      </w:tr>
      <w:tr w:rsidR="00FF0857" w:rsidRPr="003853AC" w14:paraId="487A742E" w14:textId="77777777" w:rsidTr="00CC3F3B">
        <w:trPr>
          <w:trHeight w:val="964"/>
        </w:trPr>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93B035A"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rPr>
            </w:pPr>
            <w:r w:rsidRPr="003853AC">
              <w:rPr>
                <w:rFonts w:ascii="Times New Roman" w:hAnsi="Times New Roman" w:cs="Times New Roman"/>
                <w:b/>
                <w:color w:val="000000" w:themeColor="text1"/>
                <w:lang w:eastAsia="pl-PL"/>
              </w:rPr>
              <w:t>Jednostka, dla której przedmiot jest oferowany</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7FC5AA7" w14:textId="77777777" w:rsidR="00FF0857" w:rsidRPr="003853AC" w:rsidRDefault="00FF0857" w:rsidP="00674DBD">
            <w:pPr>
              <w:pStyle w:val="Domylnie"/>
              <w:spacing w:after="0" w:line="240" w:lineRule="auto"/>
              <w:jc w:val="center"/>
              <w:rPr>
                <w:rFonts w:ascii="Times New Roman" w:eastAsia="Times New Roman" w:hAnsi="Times New Roman" w:cs="Times New Roman"/>
                <w:b/>
                <w:iCs/>
                <w:color w:val="000000" w:themeColor="text1"/>
              </w:rPr>
            </w:pPr>
            <w:r w:rsidRPr="003853AC">
              <w:rPr>
                <w:rFonts w:ascii="Times New Roman" w:eastAsia="Times New Roman" w:hAnsi="Times New Roman" w:cs="Times New Roman"/>
                <w:b/>
                <w:iCs/>
                <w:color w:val="000000" w:themeColor="text1"/>
              </w:rPr>
              <w:t>Wydział Farmaceutyczny</w:t>
            </w:r>
          </w:p>
          <w:p w14:paraId="172E9309" w14:textId="77777777" w:rsidR="00FF0857" w:rsidRPr="003853AC" w:rsidRDefault="00FF0857" w:rsidP="00674DBD">
            <w:pPr>
              <w:pStyle w:val="Domylnie"/>
              <w:spacing w:after="0" w:line="240" w:lineRule="auto"/>
              <w:jc w:val="center"/>
              <w:rPr>
                <w:rFonts w:ascii="Times New Roman" w:eastAsia="Times New Roman" w:hAnsi="Times New Roman" w:cs="Times New Roman"/>
                <w:b/>
                <w:iCs/>
                <w:color w:val="000000" w:themeColor="text1"/>
              </w:rPr>
            </w:pPr>
            <w:r w:rsidRPr="003853AC">
              <w:rPr>
                <w:rFonts w:ascii="Times New Roman" w:eastAsia="Times New Roman" w:hAnsi="Times New Roman" w:cs="Times New Roman"/>
                <w:b/>
                <w:iCs/>
                <w:color w:val="000000" w:themeColor="text1"/>
              </w:rPr>
              <w:t xml:space="preserve">Kierunek: Kosmetologia, studia pierwszego stopnia, </w:t>
            </w:r>
          </w:p>
          <w:p w14:paraId="70CB75FE"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rPr>
            </w:pPr>
            <w:r w:rsidRPr="003853AC">
              <w:rPr>
                <w:rFonts w:ascii="Times New Roman" w:eastAsia="Times New Roman" w:hAnsi="Times New Roman" w:cs="Times New Roman"/>
                <w:b/>
                <w:iCs/>
                <w:color w:val="000000" w:themeColor="text1"/>
              </w:rPr>
              <w:t>stacjonarne</w:t>
            </w:r>
          </w:p>
        </w:tc>
      </w:tr>
      <w:tr w:rsidR="00FF0857" w:rsidRPr="003853AC" w14:paraId="1838E3B4" w14:textId="77777777" w:rsidTr="00CC3F3B">
        <w:trPr>
          <w:trHeight w:val="397"/>
        </w:trPr>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CC7D990"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rPr>
            </w:pPr>
            <w:r w:rsidRPr="003853AC">
              <w:rPr>
                <w:rFonts w:ascii="Times New Roman" w:hAnsi="Times New Roman" w:cs="Times New Roman"/>
                <w:b/>
                <w:color w:val="000000" w:themeColor="text1"/>
                <w:lang w:eastAsia="pl-PL"/>
              </w:rPr>
              <w:t>Kod przedmiotu</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9F21C6A"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rPr>
            </w:pPr>
            <w:r w:rsidRPr="003853AC">
              <w:rPr>
                <w:rFonts w:ascii="Times New Roman" w:hAnsi="Times New Roman" w:cs="Times New Roman"/>
                <w:b/>
                <w:color w:val="000000" w:themeColor="text1"/>
              </w:rPr>
              <w:t>1700-K1-FIZJ-1</w:t>
            </w:r>
          </w:p>
        </w:tc>
      </w:tr>
      <w:tr w:rsidR="00FF0857" w:rsidRPr="003853AC" w14:paraId="25AEE0C5" w14:textId="77777777" w:rsidTr="00CC3F3B">
        <w:trPr>
          <w:trHeight w:val="397"/>
        </w:trPr>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9843805"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rPr>
            </w:pPr>
            <w:r w:rsidRPr="003853AC">
              <w:rPr>
                <w:rFonts w:ascii="Times New Roman" w:hAnsi="Times New Roman" w:cs="Times New Roman"/>
                <w:b/>
                <w:color w:val="000000" w:themeColor="text1"/>
                <w:lang w:eastAsia="pl-PL"/>
              </w:rPr>
              <w:t>Kod ISCED</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0660A88"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rPr>
            </w:pPr>
            <w:r w:rsidRPr="003853AC">
              <w:rPr>
                <w:rFonts w:ascii="Times New Roman" w:hAnsi="Times New Roman" w:cs="Times New Roman"/>
                <w:b/>
                <w:color w:val="000000" w:themeColor="text1"/>
              </w:rPr>
              <w:t>0917</w:t>
            </w:r>
          </w:p>
        </w:tc>
      </w:tr>
      <w:tr w:rsidR="00FF0857" w:rsidRPr="003853AC" w14:paraId="19607F5D" w14:textId="77777777" w:rsidTr="00CC3F3B">
        <w:trPr>
          <w:trHeight w:val="397"/>
        </w:trPr>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0F1A57B"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rPr>
            </w:pPr>
            <w:r w:rsidRPr="003853AC">
              <w:rPr>
                <w:rFonts w:ascii="Times New Roman" w:hAnsi="Times New Roman" w:cs="Times New Roman"/>
                <w:b/>
                <w:color w:val="000000" w:themeColor="text1"/>
                <w:lang w:eastAsia="pl-PL"/>
              </w:rPr>
              <w:t>Liczba punktów ECTS</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1663734"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rPr>
            </w:pPr>
            <w:r w:rsidRPr="003853AC">
              <w:rPr>
                <w:rFonts w:ascii="Times New Roman" w:eastAsia="Times New Roman" w:hAnsi="Times New Roman" w:cs="Times New Roman"/>
                <w:b/>
                <w:iCs/>
                <w:color w:val="000000" w:themeColor="text1"/>
              </w:rPr>
              <w:t>3</w:t>
            </w:r>
          </w:p>
        </w:tc>
      </w:tr>
      <w:tr w:rsidR="00FF0857" w:rsidRPr="003853AC" w14:paraId="2C341AA9" w14:textId="77777777" w:rsidTr="00CC3F3B">
        <w:trPr>
          <w:trHeight w:val="397"/>
        </w:trPr>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602D27A"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rPr>
            </w:pPr>
            <w:r w:rsidRPr="003853AC">
              <w:rPr>
                <w:rFonts w:ascii="Times New Roman" w:hAnsi="Times New Roman" w:cs="Times New Roman"/>
                <w:b/>
                <w:color w:val="000000" w:themeColor="text1"/>
                <w:lang w:eastAsia="pl-PL"/>
              </w:rPr>
              <w:t>Sposób zaliczenia</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55154EE"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rPr>
            </w:pPr>
            <w:r w:rsidRPr="003853AC">
              <w:rPr>
                <w:rFonts w:ascii="Times New Roman" w:eastAsia="Times New Roman" w:hAnsi="Times New Roman" w:cs="Times New Roman"/>
                <w:b/>
                <w:iCs/>
                <w:color w:val="000000" w:themeColor="text1"/>
              </w:rPr>
              <w:t>egzamin</w:t>
            </w:r>
          </w:p>
        </w:tc>
      </w:tr>
      <w:tr w:rsidR="00FF0857" w:rsidRPr="003853AC" w14:paraId="752D4EC7" w14:textId="77777777" w:rsidTr="00CC3F3B">
        <w:trPr>
          <w:trHeight w:val="397"/>
        </w:trPr>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5EF83F5"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rPr>
            </w:pPr>
            <w:r w:rsidRPr="003853AC">
              <w:rPr>
                <w:rFonts w:ascii="Times New Roman" w:hAnsi="Times New Roman" w:cs="Times New Roman"/>
                <w:b/>
                <w:color w:val="000000" w:themeColor="text1"/>
                <w:lang w:eastAsia="pl-PL"/>
              </w:rPr>
              <w:t>Język wykładowy</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0A6418B"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rPr>
            </w:pPr>
            <w:r w:rsidRPr="003853AC">
              <w:rPr>
                <w:rFonts w:ascii="Times New Roman" w:eastAsia="Times New Roman" w:hAnsi="Times New Roman" w:cs="Times New Roman"/>
                <w:b/>
                <w:iCs/>
                <w:color w:val="000000" w:themeColor="text1"/>
              </w:rPr>
              <w:t>polski</w:t>
            </w:r>
          </w:p>
        </w:tc>
      </w:tr>
      <w:tr w:rsidR="00FF0857" w:rsidRPr="003853AC" w14:paraId="3A834D9C" w14:textId="77777777" w:rsidTr="00671374">
        <w:trPr>
          <w:trHeight w:val="624"/>
        </w:trPr>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6342DF7"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rPr>
            </w:pPr>
            <w:r w:rsidRPr="003853AC">
              <w:rPr>
                <w:rFonts w:ascii="Times New Roman" w:hAnsi="Times New Roman" w:cs="Times New Roman"/>
                <w:b/>
                <w:color w:val="000000" w:themeColor="text1"/>
                <w:lang w:eastAsia="pl-PL"/>
              </w:rPr>
              <w:t>Określenie, czy przedmiot może być wielokrotnie zaliczany</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AD4385D"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rPr>
            </w:pPr>
            <w:r w:rsidRPr="003853AC">
              <w:rPr>
                <w:rFonts w:ascii="Times New Roman" w:hAnsi="Times New Roman" w:cs="Times New Roman"/>
                <w:b/>
                <w:color w:val="000000" w:themeColor="text1"/>
              </w:rPr>
              <w:t>nie</w:t>
            </w:r>
          </w:p>
        </w:tc>
      </w:tr>
      <w:tr w:rsidR="00FF0857" w:rsidRPr="003853AC" w14:paraId="65509854" w14:textId="77777777" w:rsidTr="00671374">
        <w:trPr>
          <w:trHeight w:val="624"/>
        </w:trPr>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A451D08"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lang w:eastAsia="pl-PL"/>
              </w:rPr>
            </w:pPr>
            <w:r w:rsidRPr="003853AC">
              <w:rPr>
                <w:rFonts w:ascii="Times New Roman" w:hAnsi="Times New Roman" w:cs="Times New Roman"/>
                <w:b/>
                <w:color w:val="000000" w:themeColor="text1"/>
                <w:lang w:eastAsia="pl-PL"/>
              </w:rPr>
              <w:t xml:space="preserve">Przynależność przedmiotu </w:t>
            </w:r>
          </w:p>
          <w:p w14:paraId="2877A110"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rPr>
            </w:pPr>
            <w:r w:rsidRPr="003853AC">
              <w:rPr>
                <w:rFonts w:ascii="Times New Roman" w:hAnsi="Times New Roman" w:cs="Times New Roman"/>
                <w:b/>
                <w:color w:val="000000" w:themeColor="text1"/>
                <w:lang w:eastAsia="pl-PL"/>
              </w:rPr>
              <w:t>do grupy przedmiotów</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06A9E89"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rPr>
            </w:pPr>
            <w:r w:rsidRPr="003853AC">
              <w:rPr>
                <w:rFonts w:ascii="Times New Roman" w:eastAsia="Times New Roman" w:hAnsi="Times New Roman" w:cs="Times New Roman"/>
                <w:b/>
                <w:iCs/>
                <w:color w:val="000000" w:themeColor="text1"/>
              </w:rPr>
              <w:t>grupa przedmiotów I</w:t>
            </w:r>
          </w:p>
        </w:tc>
      </w:tr>
      <w:tr w:rsidR="00FF0857" w:rsidRPr="003853AC" w14:paraId="6BE1C19B" w14:textId="77777777" w:rsidTr="00CC3F3B">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F0AEF2"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lang w:eastAsia="pl-PL"/>
              </w:rPr>
            </w:pPr>
          </w:p>
          <w:p w14:paraId="2F74715A"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rPr>
            </w:pPr>
            <w:r w:rsidRPr="003853AC">
              <w:rPr>
                <w:rFonts w:ascii="Times New Roman" w:hAnsi="Times New Roman" w:cs="Times New Roman"/>
                <w:b/>
                <w:color w:val="000000" w:themeColor="text1"/>
                <w:lang w:eastAsia="pl-PL"/>
              </w:rPr>
              <w:t>Całkowity nakład pracy studenta/słuchacza studiów podyplomowych/uczestnika kursów dokształcających</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2D51B4" w14:textId="77777777" w:rsidR="00FF0857" w:rsidRPr="003853AC" w:rsidRDefault="00FF0857" w:rsidP="0041693F">
            <w:pPr>
              <w:pStyle w:val="Akapitzlist"/>
              <w:widowControl w:val="0"/>
              <w:numPr>
                <w:ilvl w:val="0"/>
                <w:numId w:val="52"/>
              </w:numPr>
              <w:spacing w:after="0" w:line="240" w:lineRule="auto"/>
              <w:ind w:left="470" w:hanging="357"/>
              <w:jc w:val="both"/>
              <w:rPr>
                <w:rFonts w:ascii="Times New Roman" w:eastAsia="Calibri" w:hAnsi="Times New Roman" w:cs="Times New Roman"/>
                <w:iCs/>
                <w:color w:val="000000" w:themeColor="text1"/>
              </w:rPr>
            </w:pPr>
            <w:r w:rsidRPr="003853AC">
              <w:rPr>
                <w:rFonts w:ascii="Times New Roman" w:eastAsia="Calibri" w:hAnsi="Times New Roman" w:cs="Times New Roman"/>
                <w:iCs/>
                <w:color w:val="000000" w:themeColor="text1"/>
              </w:rPr>
              <w:t>Nakład pracy związany z zajęciami wymagającymi bezpośredniego udziału nauczycieli akademickich wynosi:</w:t>
            </w:r>
          </w:p>
          <w:p w14:paraId="62A42F38" w14:textId="77777777" w:rsidR="00FF0857" w:rsidRPr="003853AC" w:rsidRDefault="00FF0857" w:rsidP="0041693F">
            <w:pPr>
              <w:pStyle w:val="Akapitzlist"/>
              <w:widowControl w:val="0"/>
              <w:numPr>
                <w:ilvl w:val="0"/>
                <w:numId w:val="53"/>
              </w:numPr>
              <w:spacing w:after="0" w:line="240" w:lineRule="auto"/>
              <w:ind w:left="306" w:firstLine="0"/>
              <w:jc w:val="both"/>
              <w:rPr>
                <w:rFonts w:ascii="Times New Roman" w:eastAsia="Calibri" w:hAnsi="Times New Roman" w:cs="Times New Roman"/>
                <w:b/>
                <w:iCs/>
                <w:color w:val="000000" w:themeColor="text1"/>
              </w:rPr>
            </w:pPr>
            <w:r w:rsidRPr="003853AC">
              <w:rPr>
                <w:rFonts w:ascii="Times New Roman" w:eastAsia="Calibri" w:hAnsi="Times New Roman" w:cs="Times New Roman"/>
                <w:iCs/>
                <w:color w:val="000000" w:themeColor="text1"/>
              </w:rPr>
              <w:t xml:space="preserve">udział w wykładach: </w:t>
            </w:r>
            <w:r w:rsidRPr="003853AC">
              <w:rPr>
                <w:rFonts w:ascii="Times New Roman" w:eastAsia="Calibri" w:hAnsi="Times New Roman" w:cs="Times New Roman"/>
                <w:b/>
                <w:iCs/>
                <w:color w:val="000000" w:themeColor="text1"/>
              </w:rPr>
              <w:t>10 godzin</w:t>
            </w:r>
            <w:r w:rsidRPr="003853AC">
              <w:rPr>
                <w:rFonts w:ascii="Times New Roman" w:eastAsia="Calibri" w:hAnsi="Times New Roman" w:cs="Times New Roman"/>
                <w:iCs/>
                <w:color w:val="000000" w:themeColor="text1"/>
              </w:rPr>
              <w:t>,</w:t>
            </w:r>
          </w:p>
          <w:p w14:paraId="4FB46676" w14:textId="77777777" w:rsidR="00FF0857" w:rsidRPr="003853AC" w:rsidRDefault="00FF0857" w:rsidP="0041693F">
            <w:pPr>
              <w:pStyle w:val="Akapitzlist"/>
              <w:widowControl w:val="0"/>
              <w:numPr>
                <w:ilvl w:val="0"/>
                <w:numId w:val="53"/>
              </w:numPr>
              <w:spacing w:after="0" w:line="240" w:lineRule="auto"/>
              <w:ind w:left="306" w:firstLine="0"/>
              <w:jc w:val="both"/>
              <w:rPr>
                <w:rFonts w:ascii="Times New Roman" w:eastAsia="Calibri" w:hAnsi="Times New Roman" w:cs="Times New Roman"/>
                <w:b/>
                <w:iCs/>
                <w:color w:val="000000" w:themeColor="text1"/>
              </w:rPr>
            </w:pPr>
            <w:r w:rsidRPr="003853AC">
              <w:rPr>
                <w:rFonts w:ascii="Times New Roman" w:eastAsia="Calibri" w:hAnsi="Times New Roman" w:cs="Times New Roman"/>
                <w:iCs/>
                <w:color w:val="000000" w:themeColor="text1"/>
              </w:rPr>
              <w:t xml:space="preserve">udział w ćwiczeniach: </w:t>
            </w:r>
            <w:r w:rsidRPr="003853AC">
              <w:rPr>
                <w:rFonts w:ascii="Times New Roman" w:eastAsia="Calibri" w:hAnsi="Times New Roman" w:cs="Times New Roman"/>
                <w:b/>
                <w:iCs/>
                <w:color w:val="000000" w:themeColor="text1"/>
              </w:rPr>
              <w:t>20 godzin</w:t>
            </w:r>
            <w:r w:rsidRPr="003853AC">
              <w:rPr>
                <w:rFonts w:ascii="Times New Roman" w:eastAsia="Calibri" w:hAnsi="Times New Roman" w:cs="Times New Roman"/>
                <w:iCs/>
                <w:color w:val="000000" w:themeColor="text1"/>
              </w:rPr>
              <w:t>,</w:t>
            </w:r>
          </w:p>
          <w:p w14:paraId="56CBA504" w14:textId="77777777" w:rsidR="00FF0857" w:rsidRPr="003853AC" w:rsidRDefault="00FF0857" w:rsidP="0041693F">
            <w:pPr>
              <w:pStyle w:val="Akapitzlist"/>
              <w:widowControl w:val="0"/>
              <w:numPr>
                <w:ilvl w:val="0"/>
                <w:numId w:val="53"/>
              </w:numPr>
              <w:spacing w:after="0" w:line="240" w:lineRule="auto"/>
              <w:ind w:left="306" w:firstLine="0"/>
              <w:jc w:val="both"/>
              <w:rPr>
                <w:rFonts w:ascii="Times New Roman" w:eastAsia="Calibri" w:hAnsi="Times New Roman" w:cs="Times New Roman"/>
                <w:b/>
                <w:iCs/>
                <w:color w:val="000000" w:themeColor="text1"/>
              </w:rPr>
            </w:pPr>
            <w:r w:rsidRPr="003853AC">
              <w:rPr>
                <w:rFonts w:ascii="Times New Roman" w:eastAsia="Calibri" w:hAnsi="Times New Roman" w:cs="Times New Roman"/>
                <w:iCs/>
                <w:color w:val="000000" w:themeColor="text1"/>
              </w:rPr>
              <w:t xml:space="preserve">udział w konsultacjach naukowo-badawczych  </w:t>
            </w:r>
            <w:r w:rsidRPr="003853AC">
              <w:rPr>
                <w:rFonts w:ascii="Times New Roman" w:eastAsia="Calibri" w:hAnsi="Times New Roman" w:cs="Times New Roman"/>
                <w:b/>
                <w:iCs/>
                <w:color w:val="000000" w:themeColor="text1"/>
              </w:rPr>
              <w:t>4 godziny</w:t>
            </w:r>
            <w:r w:rsidRPr="003853AC">
              <w:rPr>
                <w:rFonts w:ascii="Times New Roman" w:eastAsia="Calibri" w:hAnsi="Times New Roman" w:cs="Times New Roman"/>
                <w:iCs/>
                <w:color w:val="000000" w:themeColor="text1"/>
              </w:rPr>
              <w:t>,</w:t>
            </w:r>
          </w:p>
          <w:p w14:paraId="5D8676B9" w14:textId="77777777" w:rsidR="00FF0857" w:rsidRPr="003853AC" w:rsidRDefault="00FF0857" w:rsidP="0041693F">
            <w:pPr>
              <w:pStyle w:val="Akapitzlist"/>
              <w:widowControl w:val="0"/>
              <w:numPr>
                <w:ilvl w:val="0"/>
                <w:numId w:val="53"/>
              </w:numPr>
              <w:spacing w:after="0" w:line="240" w:lineRule="auto"/>
              <w:ind w:left="306" w:firstLine="0"/>
              <w:jc w:val="both"/>
              <w:rPr>
                <w:rFonts w:ascii="Times New Roman" w:eastAsia="Calibri" w:hAnsi="Times New Roman" w:cs="Times New Roman"/>
                <w:b/>
                <w:iCs/>
                <w:color w:val="000000" w:themeColor="text1"/>
              </w:rPr>
            </w:pPr>
            <w:r w:rsidRPr="003853AC">
              <w:rPr>
                <w:rFonts w:ascii="Times New Roman" w:eastAsia="Calibri" w:hAnsi="Times New Roman" w:cs="Times New Roman"/>
                <w:iCs/>
                <w:color w:val="000000" w:themeColor="text1"/>
              </w:rPr>
              <w:t>przeprowadzenie</w:t>
            </w:r>
            <w:r w:rsidRPr="003853AC">
              <w:rPr>
                <w:rFonts w:ascii="Times New Roman" w:eastAsia="Calibri" w:hAnsi="Times New Roman" w:cs="Times New Roman"/>
                <w:b/>
                <w:iCs/>
                <w:color w:val="000000" w:themeColor="text1"/>
              </w:rPr>
              <w:t xml:space="preserve"> </w:t>
            </w:r>
            <w:r w:rsidRPr="003853AC">
              <w:rPr>
                <w:rFonts w:ascii="Times New Roman" w:eastAsia="Calibri" w:hAnsi="Times New Roman" w:cs="Times New Roman"/>
                <w:iCs/>
                <w:color w:val="000000" w:themeColor="text1"/>
              </w:rPr>
              <w:t xml:space="preserve">kolokwiów: </w:t>
            </w:r>
            <w:r w:rsidRPr="003853AC">
              <w:rPr>
                <w:rFonts w:ascii="Times New Roman" w:eastAsia="Calibri" w:hAnsi="Times New Roman" w:cs="Times New Roman"/>
                <w:b/>
                <w:iCs/>
                <w:color w:val="000000" w:themeColor="text1"/>
              </w:rPr>
              <w:t>5 godzin</w:t>
            </w:r>
            <w:r w:rsidRPr="003853AC">
              <w:rPr>
                <w:rFonts w:ascii="Times New Roman" w:eastAsia="Calibri" w:hAnsi="Times New Roman" w:cs="Times New Roman"/>
                <w:iCs/>
                <w:color w:val="000000" w:themeColor="text1"/>
              </w:rPr>
              <w:t>,</w:t>
            </w:r>
          </w:p>
          <w:p w14:paraId="0A85831B" w14:textId="77777777" w:rsidR="00FF0857" w:rsidRPr="003853AC" w:rsidRDefault="00FF0857" w:rsidP="0041693F">
            <w:pPr>
              <w:pStyle w:val="Akapitzlist"/>
              <w:widowControl w:val="0"/>
              <w:numPr>
                <w:ilvl w:val="0"/>
                <w:numId w:val="53"/>
              </w:numPr>
              <w:spacing w:after="0" w:line="240" w:lineRule="auto"/>
              <w:ind w:left="306" w:firstLine="0"/>
              <w:jc w:val="both"/>
              <w:rPr>
                <w:rFonts w:ascii="Times New Roman" w:eastAsia="Calibri" w:hAnsi="Times New Roman" w:cs="Times New Roman"/>
                <w:b/>
                <w:iCs/>
                <w:color w:val="000000" w:themeColor="text1"/>
              </w:rPr>
            </w:pPr>
            <w:r w:rsidRPr="003853AC">
              <w:rPr>
                <w:rFonts w:ascii="Times New Roman" w:eastAsia="Calibri" w:hAnsi="Times New Roman" w:cs="Times New Roman"/>
                <w:iCs/>
                <w:color w:val="000000" w:themeColor="text1"/>
              </w:rPr>
              <w:t xml:space="preserve">przeprowadzenie egzaminu: </w:t>
            </w:r>
            <w:r w:rsidRPr="003853AC">
              <w:rPr>
                <w:rFonts w:ascii="Times New Roman" w:eastAsia="Calibri" w:hAnsi="Times New Roman" w:cs="Times New Roman"/>
                <w:b/>
                <w:iCs/>
                <w:color w:val="000000" w:themeColor="text1"/>
              </w:rPr>
              <w:t>1 godzina</w:t>
            </w:r>
            <w:r w:rsidRPr="003853AC">
              <w:rPr>
                <w:rFonts w:ascii="Times New Roman" w:eastAsia="Calibri" w:hAnsi="Times New Roman" w:cs="Times New Roman"/>
                <w:iCs/>
                <w:color w:val="000000" w:themeColor="text1"/>
              </w:rPr>
              <w:t>.</w:t>
            </w:r>
          </w:p>
          <w:p w14:paraId="3F036BDD" w14:textId="77777777" w:rsidR="00FF0857" w:rsidRPr="006B240E" w:rsidRDefault="00FF0857" w:rsidP="00674DBD">
            <w:pPr>
              <w:widowControl w:val="0"/>
              <w:spacing w:after="0" w:line="240" w:lineRule="auto"/>
              <w:jc w:val="both"/>
              <w:rPr>
                <w:rFonts w:ascii="Times New Roman" w:eastAsia="Calibri" w:hAnsi="Times New Roman" w:cs="Times New Roman"/>
                <w:iCs/>
                <w:color w:val="000000" w:themeColor="text1"/>
                <w:lang w:val="pl-PL"/>
              </w:rPr>
            </w:pPr>
            <w:r w:rsidRPr="003853AC">
              <w:rPr>
                <w:rFonts w:ascii="Times New Roman" w:eastAsia="Calibri" w:hAnsi="Times New Roman" w:cs="Times New Roman"/>
                <w:iCs/>
                <w:color w:val="000000" w:themeColor="text1"/>
                <w:lang w:val="pl-PL"/>
              </w:rPr>
              <w:t xml:space="preserve">Nakład pracy związany z zajęciami wymagającymi bezpośredniego udziału nauczycieli akademickich wynosi </w:t>
            </w:r>
            <w:r w:rsidRPr="003853AC">
              <w:rPr>
                <w:rFonts w:ascii="Times New Roman" w:eastAsia="Calibri" w:hAnsi="Times New Roman" w:cs="Times New Roman"/>
                <w:b/>
                <w:iCs/>
                <w:color w:val="000000" w:themeColor="text1"/>
                <w:lang w:val="pl-PL"/>
              </w:rPr>
              <w:t xml:space="preserve">40 godzin, </w:t>
            </w:r>
            <w:r w:rsidRPr="003853AC">
              <w:rPr>
                <w:rFonts w:ascii="Times New Roman" w:eastAsia="Calibri" w:hAnsi="Times New Roman" w:cs="Times New Roman"/>
                <w:iCs/>
                <w:color w:val="000000" w:themeColor="text1"/>
                <w:lang w:val="pl-PL"/>
              </w:rPr>
              <w:t>co</w:t>
            </w:r>
            <w:r w:rsidRPr="003853AC">
              <w:rPr>
                <w:rFonts w:ascii="Times New Roman" w:eastAsia="Calibri" w:hAnsi="Times New Roman" w:cs="Times New Roman"/>
                <w:b/>
                <w:iCs/>
                <w:color w:val="000000" w:themeColor="text1"/>
                <w:lang w:val="pl-PL"/>
              </w:rPr>
              <w:t xml:space="preserve"> </w:t>
            </w:r>
            <w:r w:rsidRPr="003853AC">
              <w:rPr>
                <w:rFonts w:ascii="Times New Roman" w:eastAsia="Calibri" w:hAnsi="Times New Roman" w:cs="Times New Roman"/>
                <w:iCs/>
                <w:color w:val="000000" w:themeColor="text1"/>
                <w:lang w:val="pl-PL"/>
              </w:rPr>
              <w:t>odpowiada</w:t>
            </w:r>
            <w:r w:rsidRPr="003853AC">
              <w:rPr>
                <w:rFonts w:ascii="Times New Roman" w:eastAsia="Calibri" w:hAnsi="Times New Roman" w:cs="Times New Roman"/>
                <w:b/>
                <w:iCs/>
                <w:color w:val="000000" w:themeColor="text1"/>
                <w:lang w:val="pl-PL"/>
              </w:rPr>
              <w:t xml:space="preserve"> 1,6 punktu ECTS</w:t>
            </w:r>
            <w:r w:rsidRPr="003853AC">
              <w:rPr>
                <w:rFonts w:ascii="Times New Roman" w:eastAsia="Calibri" w:hAnsi="Times New Roman" w:cs="Times New Roman"/>
                <w:iCs/>
                <w:color w:val="000000" w:themeColor="text1"/>
                <w:lang w:val="pl-PL"/>
              </w:rPr>
              <w:t>.</w:t>
            </w:r>
          </w:p>
          <w:p w14:paraId="014DDAF3" w14:textId="77777777" w:rsidR="00FF0857" w:rsidRPr="003853AC" w:rsidRDefault="00FF0857" w:rsidP="0041693F">
            <w:pPr>
              <w:pStyle w:val="Akapitzlist"/>
              <w:widowControl w:val="0"/>
              <w:numPr>
                <w:ilvl w:val="0"/>
                <w:numId w:val="52"/>
              </w:numPr>
              <w:spacing w:after="0" w:line="240" w:lineRule="auto"/>
              <w:jc w:val="both"/>
              <w:rPr>
                <w:rFonts w:ascii="Times New Roman" w:eastAsia="Calibri" w:hAnsi="Times New Roman" w:cs="Times New Roman"/>
                <w:iCs/>
                <w:color w:val="000000" w:themeColor="text1"/>
              </w:rPr>
            </w:pPr>
            <w:r w:rsidRPr="003853AC">
              <w:rPr>
                <w:rFonts w:ascii="Times New Roman" w:eastAsia="Calibri" w:hAnsi="Times New Roman" w:cs="Times New Roman"/>
                <w:iCs/>
                <w:color w:val="000000" w:themeColor="text1"/>
              </w:rPr>
              <w:t>Bilans nakładu pracy studenta:</w:t>
            </w:r>
          </w:p>
          <w:p w14:paraId="22D551B4" w14:textId="77777777" w:rsidR="00FF0857" w:rsidRPr="003853AC" w:rsidRDefault="00FF0857" w:rsidP="0041693F">
            <w:pPr>
              <w:pStyle w:val="Akapitzlist"/>
              <w:numPr>
                <w:ilvl w:val="0"/>
                <w:numId w:val="54"/>
              </w:numPr>
              <w:autoSpaceDE w:val="0"/>
              <w:autoSpaceDN w:val="0"/>
              <w:adjustRightInd w:val="0"/>
              <w:spacing w:after="0" w:line="240" w:lineRule="auto"/>
              <w:ind w:left="306" w:firstLine="0"/>
              <w:jc w:val="both"/>
              <w:rPr>
                <w:rFonts w:ascii="Times New Roman" w:eastAsia="Calibri" w:hAnsi="Times New Roman" w:cs="Times New Roman"/>
                <w:iCs/>
                <w:color w:val="000000" w:themeColor="text1"/>
              </w:rPr>
            </w:pPr>
            <w:r w:rsidRPr="003853AC">
              <w:rPr>
                <w:rFonts w:ascii="Times New Roman" w:eastAsia="Calibri" w:hAnsi="Times New Roman" w:cs="Times New Roman"/>
                <w:iCs/>
                <w:color w:val="000000" w:themeColor="text1"/>
              </w:rPr>
              <w:t xml:space="preserve">udział w wykładach: </w:t>
            </w:r>
            <w:r w:rsidRPr="003853AC">
              <w:rPr>
                <w:rFonts w:ascii="Times New Roman" w:eastAsia="Calibri" w:hAnsi="Times New Roman" w:cs="Times New Roman"/>
                <w:b/>
                <w:iCs/>
                <w:color w:val="000000" w:themeColor="text1"/>
              </w:rPr>
              <w:t>10 godzin</w:t>
            </w:r>
            <w:r w:rsidRPr="003853AC">
              <w:rPr>
                <w:rFonts w:ascii="Times New Roman" w:eastAsia="Calibri" w:hAnsi="Times New Roman" w:cs="Times New Roman"/>
                <w:iCs/>
                <w:color w:val="000000" w:themeColor="text1"/>
              </w:rPr>
              <w:t>,</w:t>
            </w:r>
          </w:p>
          <w:p w14:paraId="6CAC2D6C" w14:textId="77777777" w:rsidR="00FF0857" w:rsidRPr="003853AC" w:rsidRDefault="00FF0857" w:rsidP="0041693F">
            <w:pPr>
              <w:pStyle w:val="Akapitzlist"/>
              <w:numPr>
                <w:ilvl w:val="0"/>
                <w:numId w:val="54"/>
              </w:numPr>
              <w:autoSpaceDE w:val="0"/>
              <w:autoSpaceDN w:val="0"/>
              <w:adjustRightInd w:val="0"/>
              <w:spacing w:after="0" w:line="240" w:lineRule="auto"/>
              <w:ind w:left="306" w:firstLine="0"/>
              <w:jc w:val="both"/>
              <w:rPr>
                <w:rFonts w:ascii="Times New Roman" w:eastAsia="Calibri" w:hAnsi="Times New Roman" w:cs="Times New Roman"/>
                <w:b/>
                <w:iCs/>
                <w:color w:val="000000" w:themeColor="text1"/>
              </w:rPr>
            </w:pPr>
            <w:r w:rsidRPr="003853AC">
              <w:rPr>
                <w:rFonts w:ascii="Times New Roman" w:eastAsia="Calibri" w:hAnsi="Times New Roman" w:cs="Times New Roman"/>
                <w:iCs/>
                <w:color w:val="000000" w:themeColor="text1"/>
              </w:rPr>
              <w:t xml:space="preserve">udział w ćwiczeniach: </w:t>
            </w:r>
            <w:r w:rsidRPr="003853AC">
              <w:rPr>
                <w:rFonts w:ascii="Times New Roman" w:eastAsia="Calibri" w:hAnsi="Times New Roman" w:cs="Times New Roman"/>
                <w:b/>
                <w:iCs/>
                <w:color w:val="000000" w:themeColor="text1"/>
              </w:rPr>
              <w:t>20 godzin</w:t>
            </w:r>
            <w:r w:rsidRPr="003853AC">
              <w:rPr>
                <w:rFonts w:ascii="Times New Roman" w:eastAsia="Calibri" w:hAnsi="Times New Roman" w:cs="Times New Roman"/>
                <w:iCs/>
                <w:color w:val="000000" w:themeColor="text1"/>
              </w:rPr>
              <w:t>,</w:t>
            </w:r>
          </w:p>
          <w:p w14:paraId="24577512" w14:textId="77777777" w:rsidR="00FF0857" w:rsidRPr="003853AC" w:rsidRDefault="00FF0857" w:rsidP="0041693F">
            <w:pPr>
              <w:pStyle w:val="Akapitzlist"/>
              <w:widowControl w:val="0"/>
              <w:numPr>
                <w:ilvl w:val="0"/>
                <w:numId w:val="54"/>
              </w:numPr>
              <w:spacing w:after="0" w:line="240" w:lineRule="auto"/>
              <w:ind w:left="306" w:firstLine="0"/>
              <w:jc w:val="both"/>
              <w:rPr>
                <w:rFonts w:ascii="Times New Roman" w:eastAsia="Calibri" w:hAnsi="Times New Roman" w:cs="Times New Roman"/>
                <w:iCs/>
                <w:color w:val="000000" w:themeColor="text1"/>
              </w:rPr>
            </w:pPr>
            <w:r w:rsidRPr="003853AC">
              <w:rPr>
                <w:rFonts w:ascii="Times New Roman" w:eastAsia="Calibri" w:hAnsi="Times New Roman" w:cs="Times New Roman"/>
                <w:iCs/>
                <w:color w:val="000000" w:themeColor="text1"/>
              </w:rPr>
              <w:t xml:space="preserve">udział w konsultacjach naukowo-badawczych: </w:t>
            </w:r>
            <w:r w:rsidRPr="003853AC">
              <w:rPr>
                <w:rFonts w:ascii="Times New Roman" w:eastAsia="Calibri" w:hAnsi="Times New Roman" w:cs="Times New Roman"/>
                <w:b/>
                <w:iCs/>
                <w:color w:val="000000" w:themeColor="text1"/>
              </w:rPr>
              <w:t>4 godziny</w:t>
            </w:r>
            <w:r w:rsidRPr="003853AC">
              <w:rPr>
                <w:rFonts w:ascii="Times New Roman" w:eastAsia="Calibri" w:hAnsi="Times New Roman" w:cs="Times New Roman"/>
                <w:iCs/>
                <w:color w:val="000000" w:themeColor="text1"/>
              </w:rPr>
              <w:t>,</w:t>
            </w:r>
          </w:p>
          <w:p w14:paraId="4A32F3E7" w14:textId="77777777" w:rsidR="00FF0857" w:rsidRPr="003853AC" w:rsidRDefault="00FF0857" w:rsidP="0041693F">
            <w:pPr>
              <w:pStyle w:val="Akapitzlist"/>
              <w:widowControl w:val="0"/>
              <w:numPr>
                <w:ilvl w:val="0"/>
                <w:numId w:val="54"/>
              </w:numPr>
              <w:spacing w:after="0" w:line="240" w:lineRule="auto"/>
              <w:ind w:left="306" w:firstLine="0"/>
              <w:jc w:val="both"/>
              <w:rPr>
                <w:rFonts w:ascii="Times New Roman" w:eastAsia="Calibri" w:hAnsi="Times New Roman" w:cs="Times New Roman"/>
                <w:b/>
                <w:iCs/>
                <w:color w:val="000000" w:themeColor="text1"/>
              </w:rPr>
            </w:pPr>
            <w:r w:rsidRPr="003853AC">
              <w:rPr>
                <w:rFonts w:ascii="Times New Roman" w:eastAsia="Calibri" w:hAnsi="Times New Roman" w:cs="Times New Roman"/>
                <w:iCs/>
                <w:color w:val="000000" w:themeColor="text1"/>
              </w:rPr>
              <w:t>przygotowanie do ćwiczeń (w tym czytanie wskazanej literatury i przygotowanie sprawozdań):</w:t>
            </w:r>
            <w:r w:rsidRPr="003853AC">
              <w:rPr>
                <w:rFonts w:ascii="Times New Roman" w:eastAsia="Calibri" w:hAnsi="Times New Roman" w:cs="Times New Roman"/>
                <w:b/>
                <w:iCs/>
                <w:color w:val="000000" w:themeColor="text1"/>
              </w:rPr>
              <w:t xml:space="preserve"> 14 godzin</w:t>
            </w:r>
            <w:r w:rsidRPr="003853AC">
              <w:rPr>
                <w:rFonts w:ascii="Times New Roman" w:eastAsia="Calibri" w:hAnsi="Times New Roman" w:cs="Times New Roman"/>
                <w:iCs/>
                <w:color w:val="000000" w:themeColor="text1"/>
              </w:rPr>
              <w:t xml:space="preserve">, </w:t>
            </w:r>
          </w:p>
          <w:p w14:paraId="1FC3BFE2" w14:textId="77777777" w:rsidR="00FF0857" w:rsidRPr="003853AC" w:rsidRDefault="00FF0857" w:rsidP="0041693F">
            <w:pPr>
              <w:pStyle w:val="Akapitzlist"/>
              <w:widowControl w:val="0"/>
              <w:numPr>
                <w:ilvl w:val="0"/>
                <w:numId w:val="54"/>
              </w:numPr>
              <w:spacing w:after="0" w:line="240" w:lineRule="auto"/>
              <w:ind w:left="306" w:firstLine="0"/>
              <w:jc w:val="both"/>
              <w:rPr>
                <w:rFonts w:ascii="Times New Roman" w:eastAsia="Calibri" w:hAnsi="Times New Roman" w:cs="Times New Roman"/>
                <w:b/>
                <w:iCs/>
                <w:color w:val="000000" w:themeColor="text1"/>
              </w:rPr>
            </w:pPr>
            <w:r w:rsidRPr="003853AC">
              <w:rPr>
                <w:rFonts w:ascii="Times New Roman" w:eastAsia="Calibri" w:hAnsi="Times New Roman" w:cs="Times New Roman"/>
                <w:iCs/>
                <w:color w:val="000000" w:themeColor="text1"/>
              </w:rPr>
              <w:t xml:space="preserve">przygotowanie do kolokwiów i udział w kolokwiach: </w:t>
            </w:r>
            <w:r w:rsidRPr="003853AC">
              <w:rPr>
                <w:rFonts w:ascii="Times New Roman" w:eastAsia="Calibri" w:hAnsi="Times New Roman" w:cs="Times New Roman"/>
                <w:iCs/>
                <w:color w:val="000000" w:themeColor="text1"/>
              </w:rPr>
              <w:br/>
            </w:r>
            <w:r w:rsidRPr="003853AC">
              <w:rPr>
                <w:rFonts w:ascii="Times New Roman" w:eastAsia="Calibri" w:hAnsi="Times New Roman" w:cs="Times New Roman"/>
                <w:b/>
                <w:iCs/>
                <w:color w:val="000000" w:themeColor="text1"/>
              </w:rPr>
              <w:lastRenderedPageBreak/>
              <w:t>7 + 5 =</w:t>
            </w:r>
            <w:r w:rsidRPr="003853AC">
              <w:rPr>
                <w:rFonts w:ascii="Times New Roman" w:eastAsia="Calibri" w:hAnsi="Times New Roman" w:cs="Times New Roman"/>
                <w:iCs/>
                <w:color w:val="000000" w:themeColor="text1"/>
              </w:rPr>
              <w:t xml:space="preserve"> </w:t>
            </w:r>
            <w:r w:rsidRPr="003853AC">
              <w:rPr>
                <w:rFonts w:ascii="Times New Roman" w:eastAsia="Calibri" w:hAnsi="Times New Roman" w:cs="Times New Roman"/>
                <w:b/>
                <w:iCs/>
                <w:color w:val="000000" w:themeColor="text1"/>
              </w:rPr>
              <w:t>12 godzin</w:t>
            </w:r>
            <w:r w:rsidRPr="003853AC">
              <w:rPr>
                <w:rFonts w:ascii="Times New Roman" w:eastAsia="Calibri" w:hAnsi="Times New Roman" w:cs="Times New Roman"/>
                <w:iCs/>
                <w:color w:val="000000" w:themeColor="text1"/>
              </w:rPr>
              <w:t>,</w:t>
            </w:r>
          </w:p>
          <w:p w14:paraId="33A50836" w14:textId="77777777" w:rsidR="00FF0857" w:rsidRPr="003853AC" w:rsidRDefault="00FF0857" w:rsidP="0041693F">
            <w:pPr>
              <w:pStyle w:val="Akapitzlist"/>
              <w:widowControl w:val="0"/>
              <w:numPr>
                <w:ilvl w:val="0"/>
                <w:numId w:val="54"/>
              </w:numPr>
              <w:spacing w:after="0" w:line="240" w:lineRule="auto"/>
              <w:ind w:left="306" w:firstLine="0"/>
              <w:jc w:val="both"/>
              <w:rPr>
                <w:rFonts w:ascii="Times New Roman" w:eastAsia="Calibri" w:hAnsi="Times New Roman" w:cs="Times New Roman"/>
                <w:b/>
                <w:iCs/>
                <w:color w:val="000000" w:themeColor="text1"/>
              </w:rPr>
            </w:pPr>
            <w:r w:rsidRPr="003853AC">
              <w:rPr>
                <w:rFonts w:ascii="Times New Roman" w:eastAsia="Calibri" w:hAnsi="Times New Roman" w:cs="Times New Roman"/>
                <w:iCs/>
                <w:color w:val="000000" w:themeColor="text1"/>
              </w:rPr>
              <w:t xml:space="preserve">przygotowanie do egzaminu i udział w egzaminie: </w:t>
            </w:r>
            <w:r w:rsidRPr="003853AC">
              <w:rPr>
                <w:rFonts w:ascii="Times New Roman" w:eastAsia="Calibri" w:hAnsi="Times New Roman" w:cs="Times New Roman"/>
                <w:b/>
                <w:iCs/>
                <w:color w:val="000000" w:themeColor="text1"/>
              </w:rPr>
              <w:t>14 + 1 =</w:t>
            </w:r>
            <w:r w:rsidRPr="003853AC">
              <w:rPr>
                <w:rFonts w:ascii="Times New Roman" w:eastAsia="Calibri" w:hAnsi="Times New Roman" w:cs="Times New Roman"/>
                <w:iCs/>
                <w:color w:val="000000" w:themeColor="text1"/>
              </w:rPr>
              <w:t xml:space="preserve"> </w:t>
            </w:r>
            <w:r w:rsidRPr="003853AC">
              <w:rPr>
                <w:rFonts w:ascii="Times New Roman" w:eastAsia="Calibri" w:hAnsi="Times New Roman" w:cs="Times New Roman"/>
                <w:b/>
                <w:iCs/>
                <w:color w:val="000000" w:themeColor="text1"/>
              </w:rPr>
              <w:t>15  godzin</w:t>
            </w:r>
            <w:r w:rsidRPr="003853AC">
              <w:rPr>
                <w:rFonts w:ascii="Times New Roman" w:eastAsia="Calibri" w:hAnsi="Times New Roman" w:cs="Times New Roman"/>
                <w:iCs/>
                <w:color w:val="000000" w:themeColor="text1"/>
              </w:rPr>
              <w:t xml:space="preserve">. </w:t>
            </w:r>
          </w:p>
          <w:p w14:paraId="5D38C18D" w14:textId="77777777" w:rsidR="00FF0857" w:rsidRPr="003853AC" w:rsidRDefault="00FF0857" w:rsidP="00674DBD">
            <w:pPr>
              <w:widowControl w:val="0"/>
              <w:spacing w:after="0" w:line="240" w:lineRule="auto"/>
              <w:jc w:val="both"/>
              <w:rPr>
                <w:rFonts w:ascii="Times New Roman" w:eastAsia="Calibri" w:hAnsi="Times New Roman" w:cs="Times New Roman"/>
                <w:iCs/>
                <w:color w:val="000000" w:themeColor="text1"/>
                <w:lang w:val="pl-PL"/>
              </w:rPr>
            </w:pPr>
            <w:r w:rsidRPr="003853AC">
              <w:rPr>
                <w:rFonts w:ascii="Times New Roman" w:eastAsia="Calibri" w:hAnsi="Times New Roman" w:cs="Times New Roman"/>
                <w:iCs/>
                <w:color w:val="000000" w:themeColor="text1"/>
                <w:lang w:val="pl-PL"/>
              </w:rPr>
              <w:t xml:space="preserve">Łączny nakład pracy studenta związany z realizacją przedmiotu wynosi </w:t>
            </w:r>
            <w:r w:rsidRPr="003853AC">
              <w:rPr>
                <w:rFonts w:ascii="Times New Roman" w:eastAsia="Calibri" w:hAnsi="Times New Roman" w:cs="Times New Roman"/>
                <w:b/>
                <w:iCs/>
                <w:color w:val="000000" w:themeColor="text1"/>
                <w:lang w:val="pl-PL"/>
              </w:rPr>
              <w:t>75 godzin</w:t>
            </w:r>
            <w:r w:rsidRPr="003853AC">
              <w:rPr>
                <w:rFonts w:ascii="Times New Roman" w:eastAsia="Calibri" w:hAnsi="Times New Roman" w:cs="Times New Roman"/>
                <w:iCs/>
                <w:color w:val="000000" w:themeColor="text1"/>
                <w:lang w:val="pl-PL"/>
              </w:rPr>
              <w:t xml:space="preserve">, co odpowiada </w:t>
            </w:r>
            <w:r w:rsidRPr="003853AC">
              <w:rPr>
                <w:rFonts w:ascii="Times New Roman" w:eastAsia="Calibri" w:hAnsi="Times New Roman" w:cs="Times New Roman"/>
                <w:b/>
                <w:iCs/>
                <w:color w:val="000000" w:themeColor="text1"/>
                <w:lang w:val="pl-PL"/>
              </w:rPr>
              <w:t>3 punktom ECTS</w:t>
            </w:r>
            <w:r w:rsidRPr="003853AC">
              <w:rPr>
                <w:rFonts w:ascii="Times New Roman" w:eastAsia="Calibri" w:hAnsi="Times New Roman" w:cs="Times New Roman"/>
                <w:iCs/>
                <w:color w:val="000000" w:themeColor="text1"/>
                <w:lang w:val="pl-PL"/>
              </w:rPr>
              <w:t>.</w:t>
            </w:r>
          </w:p>
          <w:p w14:paraId="6566386E" w14:textId="77777777" w:rsidR="003853AC" w:rsidRDefault="00FF0857" w:rsidP="0041693F">
            <w:pPr>
              <w:pStyle w:val="Akapitzlist"/>
              <w:widowControl w:val="0"/>
              <w:numPr>
                <w:ilvl w:val="0"/>
                <w:numId w:val="52"/>
              </w:numPr>
              <w:spacing w:after="0" w:line="240" w:lineRule="auto"/>
              <w:ind w:left="470" w:hanging="357"/>
              <w:jc w:val="both"/>
              <w:rPr>
                <w:rFonts w:ascii="Times New Roman" w:eastAsia="Calibri" w:hAnsi="Times New Roman" w:cs="Times New Roman"/>
                <w:iCs/>
                <w:color w:val="000000" w:themeColor="text1"/>
              </w:rPr>
            </w:pPr>
            <w:r w:rsidRPr="003853AC">
              <w:rPr>
                <w:rFonts w:ascii="Times New Roman" w:eastAsia="Calibri" w:hAnsi="Times New Roman" w:cs="Times New Roman"/>
                <w:iCs/>
                <w:color w:val="000000" w:themeColor="text1"/>
              </w:rPr>
              <w:t xml:space="preserve">Nakład pracy związany z prowadzonymi badaniami naukowymi: </w:t>
            </w:r>
          </w:p>
          <w:p w14:paraId="1D8FB79E" w14:textId="77777777" w:rsidR="00FF0857" w:rsidRPr="006B240E" w:rsidRDefault="00FF0857" w:rsidP="0041693F">
            <w:pPr>
              <w:pStyle w:val="Akapitzlist"/>
              <w:widowControl w:val="0"/>
              <w:numPr>
                <w:ilvl w:val="0"/>
                <w:numId w:val="233"/>
              </w:numPr>
              <w:spacing w:after="0" w:line="240" w:lineRule="auto"/>
              <w:ind w:left="306" w:firstLine="0"/>
              <w:jc w:val="both"/>
              <w:rPr>
                <w:rFonts w:ascii="Times New Roman" w:eastAsia="Calibri" w:hAnsi="Times New Roman" w:cs="Times New Roman"/>
                <w:iCs/>
                <w:color w:val="000000" w:themeColor="text1"/>
              </w:rPr>
            </w:pPr>
            <w:r w:rsidRPr="003853AC">
              <w:rPr>
                <w:rFonts w:ascii="Times New Roman" w:eastAsia="Calibri" w:hAnsi="Times New Roman" w:cs="Times New Roman"/>
                <w:iCs/>
                <w:color w:val="000000" w:themeColor="text1"/>
              </w:rPr>
              <w:t>nie dotyczy.</w:t>
            </w:r>
          </w:p>
          <w:p w14:paraId="2D83F234" w14:textId="77777777" w:rsidR="00FF0857" w:rsidRPr="003853AC" w:rsidRDefault="00FF0857" w:rsidP="0041693F">
            <w:pPr>
              <w:pStyle w:val="Akapitzlist"/>
              <w:widowControl w:val="0"/>
              <w:numPr>
                <w:ilvl w:val="0"/>
                <w:numId w:val="52"/>
              </w:numPr>
              <w:spacing w:after="0" w:line="240" w:lineRule="auto"/>
              <w:ind w:left="470" w:hanging="357"/>
              <w:jc w:val="both"/>
              <w:rPr>
                <w:rFonts w:ascii="Times New Roman" w:eastAsia="Calibri" w:hAnsi="Times New Roman" w:cs="Times New Roman"/>
                <w:iCs/>
                <w:color w:val="000000" w:themeColor="text1"/>
              </w:rPr>
            </w:pPr>
            <w:r w:rsidRPr="003853AC">
              <w:rPr>
                <w:rFonts w:ascii="Times New Roman" w:eastAsia="Calibri" w:hAnsi="Times New Roman" w:cs="Times New Roman"/>
                <w:iCs/>
                <w:color w:val="000000" w:themeColor="text1"/>
              </w:rPr>
              <w:t xml:space="preserve">Czas wymagany do przygotowania się i do uczestnictwa </w:t>
            </w:r>
            <w:r w:rsidRPr="003853AC">
              <w:rPr>
                <w:rFonts w:ascii="Times New Roman" w:eastAsia="Calibri" w:hAnsi="Times New Roman" w:cs="Times New Roman"/>
                <w:iCs/>
                <w:color w:val="000000" w:themeColor="text1"/>
              </w:rPr>
              <w:br/>
              <w:t>w procesie oceniania:</w:t>
            </w:r>
          </w:p>
          <w:p w14:paraId="39EF8B82" w14:textId="77777777" w:rsidR="00FF0857" w:rsidRPr="003853AC" w:rsidRDefault="00FF0857" w:rsidP="0041693F">
            <w:pPr>
              <w:pStyle w:val="Akapitzlist"/>
              <w:widowControl w:val="0"/>
              <w:numPr>
                <w:ilvl w:val="0"/>
                <w:numId w:val="55"/>
              </w:numPr>
              <w:spacing w:after="0" w:line="240" w:lineRule="auto"/>
              <w:ind w:left="306" w:firstLine="0"/>
              <w:jc w:val="both"/>
              <w:rPr>
                <w:rFonts w:ascii="Times New Roman" w:eastAsia="Calibri" w:hAnsi="Times New Roman" w:cs="Times New Roman"/>
                <w:b/>
                <w:iCs/>
                <w:color w:val="000000" w:themeColor="text1"/>
              </w:rPr>
            </w:pPr>
            <w:r w:rsidRPr="003853AC">
              <w:rPr>
                <w:rFonts w:ascii="Times New Roman" w:eastAsia="Calibri" w:hAnsi="Times New Roman" w:cs="Times New Roman"/>
                <w:iCs/>
                <w:color w:val="000000" w:themeColor="text1"/>
              </w:rPr>
              <w:t>przygotowanie do kolokwiów i udział w kolokwiach:</w:t>
            </w:r>
            <w:r w:rsidRPr="003853AC">
              <w:rPr>
                <w:rFonts w:ascii="Times New Roman" w:eastAsia="Calibri" w:hAnsi="Times New Roman" w:cs="Times New Roman"/>
                <w:b/>
                <w:iCs/>
                <w:color w:val="000000" w:themeColor="text1"/>
              </w:rPr>
              <w:t xml:space="preserve"> </w:t>
            </w:r>
            <w:r w:rsidRPr="003853AC">
              <w:rPr>
                <w:rFonts w:ascii="Times New Roman" w:eastAsia="Calibri" w:hAnsi="Times New Roman" w:cs="Times New Roman"/>
                <w:b/>
                <w:iCs/>
                <w:color w:val="000000" w:themeColor="text1"/>
              </w:rPr>
              <w:br/>
              <w:t>7 + 5 =</w:t>
            </w:r>
            <w:r w:rsidRPr="003853AC">
              <w:rPr>
                <w:rFonts w:ascii="Times New Roman" w:eastAsia="Calibri" w:hAnsi="Times New Roman" w:cs="Times New Roman"/>
                <w:iCs/>
                <w:color w:val="000000" w:themeColor="text1"/>
              </w:rPr>
              <w:t xml:space="preserve"> </w:t>
            </w:r>
            <w:r w:rsidRPr="003853AC">
              <w:rPr>
                <w:rFonts w:ascii="Times New Roman" w:eastAsia="Calibri" w:hAnsi="Times New Roman" w:cs="Times New Roman"/>
                <w:b/>
                <w:iCs/>
                <w:color w:val="000000" w:themeColor="text1"/>
              </w:rPr>
              <w:t>12 godzin</w:t>
            </w:r>
            <w:r w:rsidRPr="003853AC">
              <w:rPr>
                <w:rFonts w:ascii="Times New Roman" w:eastAsia="Calibri" w:hAnsi="Times New Roman" w:cs="Times New Roman"/>
                <w:iCs/>
                <w:color w:val="000000" w:themeColor="text1"/>
              </w:rPr>
              <w:t>,</w:t>
            </w:r>
          </w:p>
          <w:p w14:paraId="35C7D32B" w14:textId="77777777" w:rsidR="00FF0857" w:rsidRPr="003853AC" w:rsidRDefault="00FF0857" w:rsidP="0041693F">
            <w:pPr>
              <w:pStyle w:val="Akapitzlist"/>
              <w:widowControl w:val="0"/>
              <w:numPr>
                <w:ilvl w:val="0"/>
                <w:numId w:val="55"/>
              </w:numPr>
              <w:spacing w:after="0" w:line="240" w:lineRule="auto"/>
              <w:ind w:left="306" w:firstLine="0"/>
              <w:jc w:val="both"/>
              <w:rPr>
                <w:rFonts w:ascii="Times New Roman" w:eastAsia="Calibri" w:hAnsi="Times New Roman" w:cs="Times New Roman"/>
                <w:b/>
                <w:iCs/>
                <w:color w:val="000000" w:themeColor="text1"/>
              </w:rPr>
            </w:pPr>
            <w:r w:rsidRPr="003853AC">
              <w:rPr>
                <w:rFonts w:ascii="Times New Roman" w:eastAsia="Calibri" w:hAnsi="Times New Roman" w:cs="Times New Roman"/>
                <w:iCs/>
                <w:color w:val="000000" w:themeColor="text1"/>
              </w:rPr>
              <w:t xml:space="preserve">przygotowanie do egzaminu i udział w egzaminie: </w:t>
            </w:r>
            <w:r w:rsidRPr="003853AC">
              <w:rPr>
                <w:rFonts w:ascii="Times New Roman" w:eastAsia="Calibri" w:hAnsi="Times New Roman" w:cs="Times New Roman"/>
                <w:b/>
                <w:iCs/>
                <w:color w:val="000000" w:themeColor="text1"/>
              </w:rPr>
              <w:t>14 + 1 =</w:t>
            </w:r>
            <w:r w:rsidRPr="003853AC">
              <w:rPr>
                <w:rFonts w:ascii="Times New Roman" w:eastAsia="Calibri" w:hAnsi="Times New Roman" w:cs="Times New Roman"/>
                <w:iCs/>
                <w:color w:val="000000" w:themeColor="text1"/>
              </w:rPr>
              <w:t xml:space="preserve"> </w:t>
            </w:r>
            <w:r w:rsidRPr="003853AC">
              <w:rPr>
                <w:rFonts w:ascii="Times New Roman" w:eastAsia="Calibri" w:hAnsi="Times New Roman" w:cs="Times New Roman"/>
                <w:b/>
                <w:iCs/>
                <w:color w:val="000000" w:themeColor="text1"/>
              </w:rPr>
              <w:t>15 godzin</w:t>
            </w:r>
            <w:r w:rsidRPr="003853AC">
              <w:rPr>
                <w:rFonts w:ascii="Times New Roman" w:eastAsia="Calibri" w:hAnsi="Times New Roman" w:cs="Times New Roman"/>
                <w:iCs/>
                <w:color w:val="000000" w:themeColor="text1"/>
              </w:rPr>
              <w:t>.</w:t>
            </w:r>
          </w:p>
          <w:p w14:paraId="4DFCE366" w14:textId="77777777" w:rsidR="00FF0857" w:rsidRPr="006B240E" w:rsidRDefault="00FF0857" w:rsidP="00674DBD">
            <w:pPr>
              <w:widowControl w:val="0"/>
              <w:spacing w:after="0" w:line="240" w:lineRule="auto"/>
              <w:jc w:val="both"/>
              <w:rPr>
                <w:rFonts w:ascii="Times New Roman" w:eastAsia="Calibri" w:hAnsi="Times New Roman" w:cs="Times New Roman"/>
                <w:b/>
                <w:iCs/>
                <w:color w:val="000000" w:themeColor="text1"/>
                <w:lang w:val="pl-PL"/>
              </w:rPr>
            </w:pPr>
            <w:r w:rsidRPr="003853AC">
              <w:rPr>
                <w:rFonts w:ascii="Times New Roman" w:eastAsia="Calibri" w:hAnsi="Times New Roman" w:cs="Times New Roman"/>
                <w:iCs/>
                <w:color w:val="000000" w:themeColor="text1"/>
                <w:lang w:val="pl-PL"/>
              </w:rPr>
              <w:t xml:space="preserve">Łączny nakład pracy studenta związany z przygotowaniem się </w:t>
            </w:r>
            <w:r w:rsidRPr="003853AC">
              <w:rPr>
                <w:rFonts w:ascii="Times New Roman" w:eastAsia="Calibri" w:hAnsi="Times New Roman" w:cs="Times New Roman"/>
                <w:iCs/>
                <w:color w:val="000000" w:themeColor="text1"/>
                <w:lang w:val="pl-PL"/>
              </w:rPr>
              <w:br/>
              <w:t xml:space="preserve">i uczestnictwem w procesie oceniania wynosi </w:t>
            </w:r>
            <w:r w:rsidRPr="003853AC">
              <w:rPr>
                <w:rFonts w:ascii="Times New Roman" w:eastAsia="Calibri" w:hAnsi="Times New Roman" w:cs="Times New Roman"/>
                <w:b/>
                <w:iCs/>
                <w:color w:val="000000" w:themeColor="text1"/>
                <w:lang w:val="pl-PL"/>
              </w:rPr>
              <w:t>27 godzin</w:t>
            </w:r>
            <w:r w:rsidRPr="003853AC">
              <w:rPr>
                <w:rFonts w:ascii="Times New Roman" w:eastAsia="Calibri" w:hAnsi="Times New Roman" w:cs="Times New Roman"/>
                <w:iCs/>
                <w:color w:val="000000" w:themeColor="text1"/>
                <w:lang w:val="pl-PL"/>
              </w:rPr>
              <w:t xml:space="preserve">, co odpowiada </w:t>
            </w:r>
            <w:r w:rsidRPr="003853AC">
              <w:rPr>
                <w:rFonts w:ascii="Times New Roman" w:eastAsia="Calibri" w:hAnsi="Times New Roman" w:cs="Times New Roman"/>
                <w:b/>
                <w:iCs/>
                <w:color w:val="000000" w:themeColor="text1"/>
                <w:lang w:val="pl-PL"/>
              </w:rPr>
              <w:t>1,08 punktu ECTS</w:t>
            </w:r>
            <w:r w:rsidRPr="003853AC">
              <w:rPr>
                <w:rFonts w:ascii="Times New Roman" w:eastAsia="Calibri" w:hAnsi="Times New Roman" w:cs="Times New Roman"/>
                <w:iCs/>
                <w:color w:val="000000" w:themeColor="text1"/>
                <w:lang w:val="pl-PL"/>
              </w:rPr>
              <w:t>.</w:t>
            </w:r>
          </w:p>
          <w:p w14:paraId="79ACA488" w14:textId="77777777" w:rsidR="00FF0857" w:rsidRPr="003853AC" w:rsidRDefault="00FF0857" w:rsidP="0041693F">
            <w:pPr>
              <w:pStyle w:val="Akapitzlist"/>
              <w:widowControl w:val="0"/>
              <w:numPr>
                <w:ilvl w:val="0"/>
                <w:numId w:val="52"/>
              </w:numPr>
              <w:spacing w:after="0" w:line="240" w:lineRule="auto"/>
              <w:jc w:val="both"/>
              <w:rPr>
                <w:rFonts w:ascii="Times New Roman" w:eastAsia="Calibri" w:hAnsi="Times New Roman" w:cs="Times New Roman"/>
                <w:iCs/>
                <w:color w:val="000000" w:themeColor="text1"/>
              </w:rPr>
            </w:pPr>
            <w:r w:rsidRPr="003853AC">
              <w:rPr>
                <w:rFonts w:ascii="Times New Roman" w:eastAsia="Calibri" w:hAnsi="Times New Roman" w:cs="Times New Roman"/>
                <w:iCs/>
                <w:color w:val="000000" w:themeColor="text1"/>
              </w:rPr>
              <w:t>Bilans nakładu pracy studenta o charakterze praktycznym:</w:t>
            </w:r>
          </w:p>
          <w:p w14:paraId="6F30E57F" w14:textId="77777777" w:rsidR="00FF0857" w:rsidRPr="003853AC" w:rsidRDefault="00FF0857" w:rsidP="0041693F">
            <w:pPr>
              <w:pStyle w:val="Akapitzlist"/>
              <w:widowControl w:val="0"/>
              <w:numPr>
                <w:ilvl w:val="0"/>
                <w:numId w:val="56"/>
              </w:numPr>
              <w:spacing w:after="0" w:line="240" w:lineRule="auto"/>
              <w:ind w:left="306" w:firstLine="0"/>
              <w:jc w:val="both"/>
              <w:rPr>
                <w:rFonts w:ascii="Times New Roman" w:eastAsia="Calibri" w:hAnsi="Times New Roman" w:cs="Times New Roman"/>
                <w:b/>
                <w:iCs/>
                <w:color w:val="000000" w:themeColor="text1"/>
              </w:rPr>
            </w:pPr>
            <w:r w:rsidRPr="003853AC">
              <w:rPr>
                <w:rFonts w:ascii="Times New Roman" w:eastAsia="Calibri" w:hAnsi="Times New Roman" w:cs="Times New Roman"/>
                <w:iCs/>
                <w:color w:val="000000" w:themeColor="text1"/>
              </w:rPr>
              <w:t xml:space="preserve">udział w ćwiczeniach: </w:t>
            </w:r>
            <w:r w:rsidRPr="003853AC">
              <w:rPr>
                <w:rFonts w:ascii="Times New Roman" w:eastAsia="Calibri" w:hAnsi="Times New Roman" w:cs="Times New Roman"/>
                <w:b/>
                <w:iCs/>
                <w:color w:val="000000" w:themeColor="text1"/>
              </w:rPr>
              <w:t>20 godzin</w:t>
            </w:r>
            <w:r w:rsidRPr="003853AC">
              <w:rPr>
                <w:rFonts w:ascii="Times New Roman" w:eastAsia="Calibri" w:hAnsi="Times New Roman" w:cs="Times New Roman"/>
                <w:iCs/>
                <w:color w:val="000000" w:themeColor="text1"/>
              </w:rPr>
              <w:t>,</w:t>
            </w:r>
          </w:p>
          <w:p w14:paraId="41E12F26" w14:textId="77777777" w:rsidR="00FF0857" w:rsidRPr="003853AC" w:rsidRDefault="00FF0857" w:rsidP="0041693F">
            <w:pPr>
              <w:pStyle w:val="Akapitzlist"/>
              <w:widowControl w:val="0"/>
              <w:numPr>
                <w:ilvl w:val="0"/>
                <w:numId w:val="56"/>
              </w:numPr>
              <w:spacing w:after="0" w:line="240" w:lineRule="auto"/>
              <w:ind w:left="306" w:firstLine="0"/>
              <w:jc w:val="both"/>
              <w:rPr>
                <w:rFonts w:ascii="Times New Roman" w:eastAsia="Calibri" w:hAnsi="Times New Roman" w:cs="Times New Roman"/>
                <w:b/>
                <w:iCs/>
                <w:color w:val="000000" w:themeColor="text1"/>
              </w:rPr>
            </w:pPr>
            <w:r w:rsidRPr="003853AC">
              <w:rPr>
                <w:rFonts w:ascii="Times New Roman" w:eastAsia="Calibri" w:hAnsi="Times New Roman" w:cs="Times New Roman"/>
                <w:iCs/>
                <w:color w:val="000000" w:themeColor="text1"/>
              </w:rPr>
              <w:t xml:space="preserve">przygotowanie do ćwiczeń (w zakresie praktycznym): </w:t>
            </w:r>
            <w:r w:rsidRPr="003853AC">
              <w:rPr>
                <w:rFonts w:ascii="Times New Roman" w:eastAsia="Calibri" w:hAnsi="Times New Roman" w:cs="Times New Roman"/>
                <w:iCs/>
                <w:color w:val="000000" w:themeColor="text1"/>
              </w:rPr>
              <w:br/>
            </w:r>
            <w:r w:rsidRPr="003853AC">
              <w:rPr>
                <w:rFonts w:ascii="Times New Roman" w:eastAsia="Calibri" w:hAnsi="Times New Roman" w:cs="Times New Roman"/>
                <w:b/>
                <w:iCs/>
                <w:color w:val="000000" w:themeColor="text1"/>
              </w:rPr>
              <w:t>12 godzin,</w:t>
            </w:r>
          </w:p>
          <w:p w14:paraId="76DAA1F0" w14:textId="77777777" w:rsidR="00FF0857" w:rsidRPr="003853AC" w:rsidRDefault="00FF0857" w:rsidP="0041693F">
            <w:pPr>
              <w:pStyle w:val="Akapitzlist"/>
              <w:widowControl w:val="0"/>
              <w:numPr>
                <w:ilvl w:val="0"/>
                <w:numId w:val="56"/>
              </w:numPr>
              <w:spacing w:after="0" w:line="240" w:lineRule="auto"/>
              <w:ind w:left="306" w:firstLine="0"/>
              <w:jc w:val="both"/>
              <w:rPr>
                <w:rFonts w:ascii="Times New Roman" w:eastAsia="Calibri" w:hAnsi="Times New Roman" w:cs="Times New Roman"/>
                <w:iCs/>
                <w:color w:val="000000" w:themeColor="text1"/>
              </w:rPr>
            </w:pPr>
            <w:r w:rsidRPr="003853AC">
              <w:rPr>
                <w:rFonts w:ascii="Times New Roman" w:eastAsia="Calibri" w:hAnsi="Times New Roman" w:cs="Times New Roman"/>
                <w:iCs/>
                <w:color w:val="000000" w:themeColor="text1"/>
              </w:rPr>
              <w:t xml:space="preserve">przygotowanie do kolokwiów (w zakresie praktycznym): </w:t>
            </w:r>
            <w:r w:rsidRPr="003853AC">
              <w:rPr>
                <w:rFonts w:ascii="Times New Roman" w:eastAsia="Calibri" w:hAnsi="Times New Roman" w:cs="Times New Roman"/>
                <w:iCs/>
                <w:color w:val="000000" w:themeColor="text1"/>
              </w:rPr>
              <w:br/>
            </w:r>
            <w:r w:rsidRPr="003853AC">
              <w:rPr>
                <w:rFonts w:ascii="Times New Roman" w:eastAsia="Calibri" w:hAnsi="Times New Roman" w:cs="Times New Roman"/>
                <w:b/>
                <w:iCs/>
                <w:color w:val="000000" w:themeColor="text1"/>
              </w:rPr>
              <w:t>3 godziny</w:t>
            </w:r>
            <w:r w:rsidRPr="003853AC">
              <w:rPr>
                <w:rFonts w:ascii="Times New Roman" w:eastAsia="Calibri" w:hAnsi="Times New Roman" w:cs="Times New Roman"/>
                <w:iCs/>
                <w:color w:val="000000" w:themeColor="text1"/>
              </w:rPr>
              <w:t>.</w:t>
            </w:r>
          </w:p>
          <w:p w14:paraId="3C836BEC" w14:textId="77777777" w:rsidR="00FF0857" w:rsidRPr="003853AC" w:rsidRDefault="00FF0857" w:rsidP="00674DBD">
            <w:pPr>
              <w:widowControl w:val="0"/>
              <w:spacing w:after="0" w:line="240" w:lineRule="auto"/>
              <w:jc w:val="both"/>
              <w:rPr>
                <w:rFonts w:ascii="Times New Roman" w:eastAsia="Calibri" w:hAnsi="Times New Roman" w:cs="Times New Roman"/>
                <w:iCs/>
                <w:color w:val="000000" w:themeColor="text1"/>
                <w:lang w:val="pl-PL"/>
              </w:rPr>
            </w:pPr>
            <w:r w:rsidRPr="003853AC">
              <w:rPr>
                <w:rFonts w:ascii="Times New Roman" w:eastAsia="Calibri" w:hAnsi="Times New Roman" w:cs="Times New Roman"/>
                <w:iCs/>
                <w:color w:val="000000" w:themeColor="text1"/>
                <w:lang w:val="pl-PL"/>
              </w:rPr>
              <w:t xml:space="preserve">Łączny nakład pracy studenta o charakterze praktycznym wynosi </w:t>
            </w:r>
            <w:r w:rsidRPr="003853AC">
              <w:rPr>
                <w:rFonts w:ascii="Times New Roman" w:eastAsia="Calibri" w:hAnsi="Times New Roman" w:cs="Times New Roman"/>
                <w:iCs/>
                <w:color w:val="000000" w:themeColor="text1"/>
                <w:lang w:val="pl-PL"/>
              </w:rPr>
              <w:br/>
            </w:r>
            <w:r w:rsidRPr="003853AC">
              <w:rPr>
                <w:rFonts w:ascii="Times New Roman" w:eastAsia="Calibri" w:hAnsi="Times New Roman" w:cs="Times New Roman"/>
                <w:b/>
                <w:iCs/>
                <w:color w:val="000000" w:themeColor="text1"/>
                <w:lang w:val="pl-PL"/>
              </w:rPr>
              <w:t>35</w:t>
            </w:r>
            <w:r w:rsidRPr="003853AC">
              <w:rPr>
                <w:rFonts w:ascii="Times New Roman" w:eastAsia="Calibri" w:hAnsi="Times New Roman" w:cs="Times New Roman"/>
                <w:iCs/>
                <w:color w:val="000000" w:themeColor="text1"/>
                <w:lang w:val="pl-PL"/>
              </w:rPr>
              <w:t xml:space="preserve"> </w:t>
            </w:r>
            <w:r w:rsidRPr="003853AC">
              <w:rPr>
                <w:rFonts w:ascii="Times New Roman" w:eastAsia="Calibri" w:hAnsi="Times New Roman" w:cs="Times New Roman"/>
                <w:b/>
                <w:iCs/>
                <w:color w:val="000000" w:themeColor="text1"/>
                <w:lang w:val="pl-PL"/>
              </w:rPr>
              <w:t>godzin</w:t>
            </w:r>
            <w:r w:rsidRPr="003853AC">
              <w:rPr>
                <w:rFonts w:ascii="Times New Roman" w:eastAsia="Calibri" w:hAnsi="Times New Roman" w:cs="Times New Roman"/>
                <w:iCs/>
                <w:color w:val="000000" w:themeColor="text1"/>
                <w:lang w:val="pl-PL"/>
              </w:rPr>
              <w:t xml:space="preserve">, co odpowiada </w:t>
            </w:r>
            <w:r w:rsidRPr="003853AC">
              <w:rPr>
                <w:rFonts w:ascii="Times New Roman" w:eastAsia="Calibri" w:hAnsi="Times New Roman" w:cs="Times New Roman"/>
                <w:b/>
                <w:iCs/>
                <w:color w:val="000000" w:themeColor="text1"/>
                <w:lang w:val="pl-PL"/>
              </w:rPr>
              <w:t>1,4 punktu ECTS</w:t>
            </w:r>
            <w:r w:rsidRPr="003853AC">
              <w:rPr>
                <w:rFonts w:ascii="Times New Roman" w:eastAsia="Calibri" w:hAnsi="Times New Roman" w:cs="Times New Roman"/>
                <w:iCs/>
                <w:color w:val="000000" w:themeColor="text1"/>
                <w:lang w:val="pl-PL"/>
              </w:rPr>
              <w:t xml:space="preserve">.  </w:t>
            </w:r>
          </w:p>
          <w:p w14:paraId="18D020C4" w14:textId="77777777" w:rsidR="00FF0857" w:rsidRPr="006B240E" w:rsidRDefault="006B240E" w:rsidP="0041693F">
            <w:pPr>
              <w:pStyle w:val="Akapitzlist"/>
              <w:numPr>
                <w:ilvl w:val="0"/>
                <w:numId w:val="52"/>
              </w:numPr>
              <w:tabs>
                <w:tab w:val="left" w:pos="327"/>
              </w:tabs>
              <w:spacing w:after="0" w:line="240" w:lineRule="auto"/>
              <w:ind w:left="470" w:hanging="357"/>
              <w:jc w:val="both"/>
              <w:rPr>
                <w:rFonts w:ascii="Times New Roman" w:hAnsi="Times New Roman" w:cs="Times New Roman"/>
                <w:iCs/>
                <w:color w:val="000000" w:themeColor="text1"/>
              </w:rPr>
            </w:pPr>
            <w:r>
              <w:rPr>
                <w:rFonts w:ascii="Times New Roman" w:hAnsi="Times New Roman" w:cs="Times New Roman"/>
                <w:iCs/>
                <w:color w:val="000000" w:themeColor="text1"/>
              </w:rPr>
              <w:t xml:space="preserve"> </w:t>
            </w:r>
            <w:r w:rsidR="00FF0857" w:rsidRPr="006B240E">
              <w:rPr>
                <w:rFonts w:ascii="Times New Roman" w:hAnsi="Times New Roman" w:cs="Times New Roman"/>
                <w:iCs/>
                <w:color w:val="000000" w:themeColor="text1"/>
              </w:rPr>
              <w:t>Bilans nakładu pracy studenta poświęcony zdobywaniu kompetencji społecznych w zakresie oraz laboratoriów. Kształcenie w dziedzinie afektywnej poprzez proces samokształcenia:</w:t>
            </w:r>
          </w:p>
          <w:p w14:paraId="0385C57D" w14:textId="77777777" w:rsidR="00FF0857" w:rsidRPr="003853AC" w:rsidRDefault="00FF0857" w:rsidP="0041693F">
            <w:pPr>
              <w:numPr>
                <w:ilvl w:val="0"/>
                <w:numId w:val="57"/>
              </w:numPr>
              <w:tabs>
                <w:tab w:val="left" w:pos="327"/>
                <w:tab w:val="left" w:pos="689"/>
              </w:tabs>
              <w:spacing w:after="0" w:line="240" w:lineRule="auto"/>
              <w:ind w:left="306" w:firstLine="0"/>
              <w:contextualSpacing/>
              <w:jc w:val="both"/>
              <w:rPr>
                <w:rFonts w:ascii="Times New Roman" w:hAnsi="Times New Roman" w:cs="Times New Roman"/>
                <w:iCs/>
                <w:color w:val="000000" w:themeColor="text1"/>
              </w:rPr>
            </w:pPr>
            <w:r w:rsidRPr="003853AC">
              <w:rPr>
                <w:rFonts w:ascii="Times New Roman" w:hAnsi="Times New Roman" w:cs="Times New Roman"/>
                <w:iCs/>
                <w:color w:val="000000" w:themeColor="text1"/>
              </w:rPr>
              <w:t xml:space="preserve">przygotowanie do ćwiczeń: </w:t>
            </w:r>
            <w:r w:rsidRPr="003853AC">
              <w:rPr>
                <w:rFonts w:ascii="Times New Roman" w:hAnsi="Times New Roman" w:cs="Times New Roman"/>
                <w:b/>
                <w:iCs/>
                <w:color w:val="000000" w:themeColor="text1"/>
              </w:rPr>
              <w:t>1 godzina</w:t>
            </w:r>
            <w:r w:rsidRPr="003853AC">
              <w:rPr>
                <w:rFonts w:ascii="Times New Roman" w:hAnsi="Times New Roman" w:cs="Times New Roman"/>
                <w:iCs/>
                <w:color w:val="000000" w:themeColor="text1"/>
              </w:rPr>
              <w:t xml:space="preserve">, </w:t>
            </w:r>
          </w:p>
          <w:p w14:paraId="3DF60E6C" w14:textId="77777777" w:rsidR="00FF0857" w:rsidRPr="003853AC" w:rsidRDefault="00FF0857" w:rsidP="0041693F">
            <w:pPr>
              <w:numPr>
                <w:ilvl w:val="0"/>
                <w:numId w:val="57"/>
              </w:numPr>
              <w:tabs>
                <w:tab w:val="left" w:pos="327"/>
                <w:tab w:val="left" w:pos="689"/>
              </w:tabs>
              <w:spacing w:after="0" w:line="240" w:lineRule="auto"/>
              <w:ind w:left="306" w:firstLine="0"/>
              <w:contextualSpacing/>
              <w:jc w:val="both"/>
              <w:rPr>
                <w:rFonts w:ascii="Times New Roman" w:hAnsi="Times New Roman" w:cs="Times New Roman"/>
                <w:b/>
                <w:color w:val="000000" w:themeColor="text1"/>
                <w:lang w:val="pl-PL"/>
              </w:rPr>
            </w:pPr>
            <w:r w:rsidRPr="003853AC">
              <w:rPr>
                <w:rFonts w:ascii="Times New Roman" w:hAnsi="Times New Roman" w:cs="Times New Roman"/>
                <w:color w:val="000000" w:themeColor="text1"/>
                <w:lang w:val="pl-PL"/>
              </w:rPr>
              <w:t xml:space="preserve">udział w konsultacjach naukowo-badawczych: </w:t>
            </w:r>
            <w:r w:rsidRPr="003853AC">
              <w:rPr>
                <w:rFonts w:ascii="Times New Roman" w:hAnsi="Times New Roman" w:cs="Times New Roman"/>
                <w:b/>
                <w:color w:val="000000" w:themeColor="text1"/>
                <w:lang w:val="pl-PL"/>
              </w:rPr>
              <w:t>4 godziny</w:t>
            </w:r>
            <w:r w:rsidRPr="003853AC">
              <w:rPr>
                <w:rFonts w:ascii="Times New Roman" w:hAnsi="Times New Roman" w:cs="Times New Roman"/>
                <w:color w:val="000000" w:themeColor="text1"/>
                <w:lang w:val="pl-PL"/>
              </w:rPr>
              <w:t>.</w:t>
            </w:r>
          </w:p>
          <w:p w14:paraId="2394200D" w14:textId="77777777" w:rsidR="006B240E" w:rsidRPr="006B240E" w:rsidRDefault="00FF0857" w:rsidP="00674DBD">
            <w:pPr>
              <w:tabs>
                <w:tab w:val="left" w:pos="327"/>
              </w:tabs>
              <w:spacing w:after="0" w:line="240" w:lineRule="auto"/>
              <w:jc w:val="both"/>
              <w:rPr>
                <w:rFonts w:ascii="Times New Roman" w:hAnsi="Times New Roman" w:cs="Times New Roman"/>
                <w:iCs/>
                <w:color w:val="000000" w:themeColor="text1"/>
                <w:lang w:val="pl-PL"/>
              </w:rPr>
            </w:pPr>
            <w:r w:rsidRPr="003853AC">
              <w:rPr>
                <w:rFonts w:ascii="Times New Roman" w:hAnsi="Times New Roman" w:cs="Times New Roman"/>
                <w:iCs/>
                <w:color w:val="000000" w:themeColor="text1"/>
                <w:lang w:val="pl-PL"/>
              </w:rPr>
              <w:t xml:space="preserve">Łączny czas pracy studenta potrzebny do zdobywania kompetencji społecznych w zakresie laboratoriów wynosi </w:t>
            </w:r>
            <w:r w:rsidRPr="003853AC">
              <w:rPr>
                <w:rFonts w:ascii="Times New Roman" w:hAnsi="Times New Roman" w:cs="Times New Roman"/>
                <w:b/>
                <w:iCs/>
                <w:color w:val="000000" w:themeColor="text1"/>
                <w:lang w:val="pl-PL"/>
              </w:rPr>
              <w:t>5 godziny</w:t>
            </w:r>
            <w:r w:rsidRPr="003853AC">
              <w:rPr>
                <w:rFonts w:ascii="Times New Roman" w:hAnsi="Times New Roman" w:cs="Times New Roman"/>
                <w:iCs/>
                <w:color w:val="000000" w:themeColor="text1"/>
                <w:lang w:val="pl-PL"/>
              </w:rPr>
              <w:t xml:space="preserve">, </w:t>
            </w:r>
            <w:r w:rsidRPr="003853AC">
              <w:rPr>
                <w:rFonts w:ascii="Times New Roman" w:hAnsi="Times New Roman" w:cs="Times New Roman"/>
                <w:iCs/>
                <w:color w:val="000000" w:themeColor="text1"/>
                <w:lang w:val="pl-PL"/>
              </w:rPr>
              <w:br/>
              <w:t xml:space="preserve">co odpowiada </w:t>
            </w:r>
            <w:r w:rsidRPr="003853AC">
              <w:rPr>
                <w:rFonts w:ascii="Times New Roman" w:hAnsi="Times New Roman" w:cs="Times New Roman"/>
                <w:b/>
                <w:iCs/>
                <w:color w:val="000000" w:themeColor="text1"/>
                <w:lang w:val="pl-PL"/>
              </w:rPr>
              <w:t>0,2 punktu ECTS</w:t>
            </w:r>
            <w:r w:rsidRPr="003853AC">
              <w:rPr>
                <w:rFonts w:ascii="Times New Roman" w:hAnsi="Times New Roman" w:cs="Times New Roman"/>
                <w:iCs/>
                <w:color w:val="000000" w:themeColor="text1"/>
                <w:lang w:val="pl-PL"/>
              </w:rPr>
              <w:t>.</w:t>
            </w:r>
          </w:p>
          <w:p w14:paraId="049E4BE6" w14:textId="77777777" w:rsidR="003853AC" w:rsidRDefault="00FF0857" w:rsidP="0041693F">
            <w:pPr>
              <w:pStyle w:val="Akapitzlist"/>
              <w:numPr>
                <w:ilvl w:val="0"/>
                <w:numId w:val="52"/>
              </w:numPr>
              <w:shd w:val="clear" w:color="auto" w:fill="FFFFFF"/>
              <w:tabs>
                <w:tab w:val="left" w:pos="327"/>
              </w:tabs>
              <w:spacing w:after="0" w:line="240" w:lineRule="auto"/>
              <w:ind w:left="470" w:hanging="357"/>
              <w:jc w:val="both"/>
              <w:rPr>
                <w:rFonts w:ascii="Times New Roman" w:hAnsi="Times New Roman" w:cs="Times New Roman"/>
                <w:iCs/>
                <w:color w:val="000000" w:themeColor="text1"/>
              </w:rPr>
            </w:pPr>
            <w:r w:rsidRPr="003853AC">
              <w:rPr>
                <w:rFonts w:ascii="Times New Roman" w:hAnsi="Times New Roman" w:cs="Times New Roman"/>
                <w:iCs/>
                <w:color w:val="000000" w:themeColor="text1"/>
              </w:rPr>
              <w:t xml:space="preserve">Czas wymagany do odbycia obowiązkowej praktyki: </w:t>
            </w:r>
          </w:p>
          <w:p w14:paraId="47D25A5F" w14:textId="77777777" w:rsidR="00FF0857" w:rsidRPr="003853AC" w:rsidRDefault="00FF0857" w:rsidP="0041693F">
            <w:pPr>
              <w:pStyle w:val="Akapitzlist"/>
              <w:numPr>
                <w:ilvl w:val="0"/>
                <w:numId w:val="235"/>
              </w:numPr>
              <w:shd w:val="clear" w:color="auto" w:fill="FFFFFF"/>
              <w:tabs>
                <w:tab w:val="left" w:pos="327"/>
              </w:tabs>
              <w:spacing w:after="0" w:line="240" w:lineRule="auto"/>
              <w:ind w:left="663" w:hanging="357"/>
              <w:jc w:val="both"/>
              <w:rPr>
                <w:rFonts w:ascii="Times New Roman" w:hAnsi="Times New Roman" w:cs="Times New Roman"/>
                <w:iCs/>
                <w:color w:val="000000" w:themeColor="text1"/>
              </w:rPr>
            </w:pPr>
            <w:r w:rsidRPr="003853AC">
              <w:rPr>
                <w:rFonts w:ascii="Times New Roman" w:hAnsi="Times New Roman" w:cs="Times New Roman"/>
                <w:iCs/>
                <w:color w:val="000000" w:themeColor="text1"/>
              </w:rPr>
              <w:t>nie dotyczy.</w:t>
            </w:r>
          </w:p>
        </w:tc>
      </w:tr>
      <w:tr w:rsidR="00FF0857" w:rsidRPr="004663B8" w14:paraId="70CE9B32" w14:textId="77777777" w:rsidTr="00CC3F3B">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CD4202"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lang w:eastAsia="pl-PL"/>
              </w:rPr>
            </w:pPr>
            <w:bookmarkStart w:id="58" w:name="_Hlk77062865"/>
          </w:p>
          <w:p w14:paraId="336A1361"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rPr>
            </w:pPr>
            <w:r w:rsidRPr="003853AC">
              <w:rPr>
                <w:rFonts w:ascii="Times New Roman" w:hAnsi="Times New Roman" w:cs="Times New Roman"/>
                <w:b/>
                <w:color w:val="000000" w:themeColor="text1"/>
                <w:lang w:eastAsia="pl-PL"/>
              </w:rPr>
              <w:t xml:space="preserve">Efekty uczenia się </w:t>
            </w:r>
            <w:r w:rsidR="00671374" w:rsidRPr="003853AC">
              <w:rPr>
                <w:rFonts w:ascii="Times New Roman" w:hAnsi="Times New Roman" w:cs="Times New Roman"/>
                <w:b/>
                <w:color w:val="000000" w:themeColor="text1"/>
                <w:lang w:eastAsia="pl-PL"/>
              </w:rPr>
              <w:br/>
            </w:r>
            <w:r w:rsidRPr="003853AC">
              <w:rPr>
                <w:rFonts w:ascii="Times New Roman" w:hAnsi="Times New Roman" w:cs="Times New Roman"/>
                <w:b/>
                <w:color w:val="000000" w:themeColor="text1"/>
                <w:lang w:eastAsia="pl-PL"/>
              </w:rPr>
              <w:t>– wiedza</w:t>
            </w:r>
          </w:p>
          <w:p w14:paraId="0776431D"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rPr>
            </w:pP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EF95EF7" w14:textId="77777777" w:rsidR="00FF0857" w:rsidRPr="006B240E" w:rsidRDefault="00FF0857" w:rsidP="00674DBD">
            <w:pPr>
              <w:pStyle w:val="Domylnie"/>
              <w:spacing w:after="0" w:line="240" w:lineRule="auto"/>
              <w:jc w:val="both"/>
              <w:rPr>
                <w:rFonts w:ascii="Times New Roman" w:eastAsia="Times New Roman" w:hAnsi="Times New Roman" w:cs="Times New Roman"/>
                <w:iCs/>
              </w:rPr>
            </w:pPr>
            <w:r w:rsidRPr="006B240E">
              <w:rPr>
                <w:rFonts w:ascii="Times New Roman" w:eastAsia="Times New Roman" w:hAnsi="Times New Roman" w:cs="Times New Roman"/>
                <w:iCs/>
              </w:rPr>
              <w:t xml:space="preserve">W1: zna biofizyczne podstawy funkcjonowania komórek, tkanek </w:t>
            </w:r>
            <w:r w:rsidRPr="006B240E">
              <w:rPr>
                <w:rFonts w:ascii="Times New Roman" w:eastAsia="Times New Roman" w:hAnsi="Times New Roman" w:cs="Times New Roman"/>
                <w:iCs/>
              </w:rPr>
              <w:br/>
              <w:t>i narządów w tym skóry (K_W03)</w:t>
            </w:r>
          </w:p>
          <w:p w14:paraId="1FBD02BF" w14:textId="77777777" w:rsidR="00FF0857" w:rsidRPr="006B240E" w:rsidRDefault="00FF0857" w:rsidP="00674DBD">
            <w:pPr>
              <w:pStyle w:val="Domylnie"/>
              <w:spacing w:after="0" w:line="240" w:lineRule="auto"/>
              <w:jc w:val="both"/>
              <w:rPr>
                <w:rFonts w:ascii="Times New Roman" w:eastAsia="Times New Roman" w:hAnsi="Times New Roman" w:cs="Times New Roman"/>
                <w:iCs/>
              </w:rPr>
            </w:pPr>
            <w:r w:rsidRPr="006B240E">
              <w:rPr>
                <w:rFonts w:ascii="Times New Roman" w:eastAsia="Times New Roman" w:hAnsi="Times New Roman" w:cs="Times New Roman"/>
                <w:iCs/>
              </w:rPr>
              <w:t xml:space="preserve">W2: zna budowę i funkcje narządów i układów narządowych </w:t>
            </w:r>
            <w:r w:rsidRPr="006B240E">
              <w:rPr>
                <w:rFonts w:ascii="Times New Roman" w:eastAsia="Times New Roman" w:hAnsi="Times New Roman" w:cs="Times New Roman"/>
                <w:iCs/>
              </w:rPr>
              <w:br/>
              <w:t>w ciele człowieka (K_W05)</w:t>
            </w:r>
          </w:p>
          <w:p w14:paraId="311F2B22" w14:textId="77777777" w:rsidR="00FF0857" w:rsidRPr="006B240E" w:rsidRDefault="00FF0857" w:rsidP="00674DBD">
            <w:pPr>
              <w:pStyle w:val="Domylnie"/>
              <w:spacing w:after="0" w:line="240" w:lineRule="auto"/>
              <w:jc w:val="both"/>
              <w:rPr>
                <w:rFonts w:ascii="Times New Roman" w:eastAsia="Times New Roman" w:hAnsi="Times New Roman" w:cs="Times New Roman"/>
                <w:iCs/>
              </w:rPr>
            </w:pPr>
            <w:r w:rsidRPr="006B240E">
              <w:rPr>
                <w:rFonts w:ascii="Times New Roman" w:eastAsia="Times New Roman" w:hAnsi="Times New Roman" w:cs="Times New Roman"/>
                <w:iCs/>
              </w:rPr>
              <w:t xml:space="preserve">W3: zna prawidłowe mianownictwo anatomiczne (K_W06) </w:t>
            </w:r>
          </w:p>
          <w:p w14:paraId="13C697B6" w14:textId="77777777" w:rsidR="00FF0857" w:rsidRPr="006B240E" w:rsidRDefault="00FF0857" w:rsidP="00674DBD">
            <w:pPr>
              <w:pStyle w:val="Domylnie"/>
              <w:tabs>
                <w:tab w:val="left" w:pos="242"/>
              </w:tabs>
              <w:spacing w:after="0" w:line="240" w:lineRule="auto"/>
              <w:jc w:val="both"/>
              <w:rPr>
                <w:rFonts w:ascii="Times New Roman" w:eastAsia="Times New Roman" w:hAnsi="Times New Roman" w:cs="Times New Roman"/>
                <w:iCs/>
              </w:rPr>
            </w:pPr>
            <w:r w:rsidRPr="006B240E">
              <w:rPr>
                <w:rFonts w:ascii="Times New Roman" w:eastAsia="Times New Roman" w:hAnsi="Times New Roman" w:cs="Times New Roman"/>
                <w:iCs/>
              </w:rPr>
              <w:t>W4:</w:t>
            </w:r>
            <w:r w:rsidRPr="006B240E">
              <w:rPr>
                <w:rFonts w:ascii="Times New Roman" w:hAnsi="Times New Roman" w:cs="Times New Roman"/>
              </w:rPr>
              <w:t xml:space="preserve"> zna budowę histologiczną komórek, tkanek i narządów </w:t>
            </w:r>
            <w:r w:rsidRPr="006B240E">
              <w:rPr>
                <w:rFonts w:ascii="Times New Roman" w:hAnsi="Times New Roman" w:cs="Times New Roman"/>
              </w:rPr>
              <w:br/>
              <w:t xml:space="preserve">ze szczególnym uwzględnieniem skóry i przydatków skóry </w:t>
            </w:r>
            <w:r w:rsidRPr="006B240E">
              <w:rPr>
                <w:rFonts w:ascii="Times New Roman" w:eastAsia="Times New Roman" w:hAnsi="Times New Roman" w:cs="Times New Roman"/>
                <w:iCs/>
              </w:rPr>
              <w:t>(K_W07)</w:t>
            </w:r>
          </w:p>
          <w:p w14:paraId="44B6EB39" w14:textId="77777777" w:rsidR="00FF0857" w:rsidRPr="006B240E" w:rsidRDefault="00FF0857" w:rsidP="00674DBD">
            <w:pPr>
              <w:pStyle w:val="Domylnie"/>
              <w:spacing w:after="0" w:line="240" w:lineRule="auto"/>
              <w:jc w:val="both"/>
              <w:rPr>
                <w:rFonts w:ascii="Times New Roman" w:eastAsia="Times New Roman" w:hAnsi="Times New Roman" w:cs="Times New Roman"/>
                <w:iCs/>
              </w:rPr>
            </w:pPr>
            <w:r w:rsidRPr="006B240E">
              <w:rPr>
                <w:rFonts w:ascii="Times New Roman" w:eastAsia="Times New Roman" w:hAnsi="Times New Roman" w:cs="Times New Roman"/>
                <w:iCs/>
              </w:rPr>
              <w:t>W</w:t>
            </w:r>
            <w:r w:rsidR="00936851">
              <w:rPr>
                <w:rFonts w:ascii="Times New Roman" w:eastAsia="Times New Roman" w:hAnsi="Times New Roman" w:cs="Times New Roman"/>
                <w:iCs/>
              </w:rPr>
              <w:t>5</w:t>
            </w:r>
            <w:r w:rsidRPr="006B240E">
              <w:rPr>
                <w:rFonts w:ascii="Times New Roman" w:eastAsia="Times New Roman" w:hAnsi="Times New Roman" w:cs="Times New Roman"/>
                <w:iCs/>
              </w:rPr>
              <w:t xml:space="preserve">: posiada ogólną znajomość i rozumie relacje pomiędzy budową </w:t>
            </w:r>
            <w:r w:rsidRPr="006B240E">
              <w:rPr>
                <w:rFonts w:ascii="Times New Roman" w:eastAsia="Times New Roman" w:hAnsi="Times New Roman" w:cs="Times New Roman"/>
                <w:iCs/>
              </w:rPr>
              <w:br/>
              <w:t>i funkcjami organizmu człowieka ( K_W08)</w:t>
            </w:r>
          </w:p>
          <w:p w14:paraId="386AB5D6" w14:textId="77777777" w:rsidR="00FF0857" w:rsidRPr="006B240E" w:rsidRDefault="00FF0857" w:rsidP="00674DBD">
            <w:pPr>
              <w:pStyle w:val="Domylnie"/>
              <w:spacing w:after="0" w:line="240" w:lineRule="auto"/>
              <w:jc w:val="both"/>
              <w:rPr>
                <w:rFonts w:ascii="Times New Roman" w:hAnsi="Times New Roman" w:cs="Times New Roman"/>
              </w:rPr>
            </w:pPr>
            <w:r w:rsidRPr="006B240E">
              <w:rPr>
                <w:rFonts w:ascii="Times New Roman" w:eastAsia="Times New Roman" w:hAnsi="Times New Roman" w:cs="Times New Roman"/>
                <w:iCs/>
              </w:rPr>
              <w:t>W</w:t>
            </w:r>
            <w:r w:rsidR="00936851">
              <w:rPr>
                <w:rFonts w:ascii="Times New Roman" w:eastAsia="Times New Roman" w:hAnsi="Times New Roman" w:cs="Times New Roman"/>
                <w:iCs/>
              </w:rPr>
              <w:t>6</w:t>
            </w:r>
            <w:r w:rsidRPr="006B240E">
              <w:rPr>
                <w:rFonts w:ascii="Times New Roman" w:eastAsia="Times New Roman" w:hAnsi="Times New Roman" w:cs="Times New Roman"/>
                <w:iCs/>
              </w:rPr>
              <w:t>: zna czynności i funkcje skóry (K_W25)</w:t>
            </w:r>
          </w:p>
        </w:tc>
      </w:tr>
      <w:tr w:rsidR="00FF0857" w:rsidRPr="004663B8" w14:paraId="04177DB4" w14:textId="77777777" w:rsidTr="00CC3F3B">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24BFCE"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lang w:eastAsia="pl-PL"/>
              </w:rPr>
            </w:pPr>
          </w:p>
          <w:p w14:paraId="39DF1861"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rPr>
            </w:pPr>
            <w:r w:rsidRPr="003853AC">
              <w:rPr>
                <w:rFonts w:ascii="Times New Roman" w:hAnsi="Times New Roman" w:cs="Times New Roman"/>
                <w:b/>
                <w:color w:val="000000" w:themeColor="text1"/>
                <w:lang w:eastAsia="pl-PL"/>
              </w:rPr>
              <w:t xml:space="preserve">Efekty uczenia się </w:t>
            </w:r>
            <w:r w:rsidR="00671374" w:rsidRPr="003853AC">
              <w:rPr>
                <w:rFonts w:ascii="Times New Roman" w:hAnsi="Times New Roman" w:cs="Times New Roman"/>
                <w:b/>
                <w:color w:val="000000" w:themeColor="text1"/>
                <w:lang w:eastAsia="pl-PL"/>
              </w:rPr>
              <w:br/>
            </w:r>
            <w:r w:rsidRPr="003853AC">
              <w:rPr>
                <w:rFonts w:ascii="Times New Roman" w:hAnsi="Times New Roman" w:cs="Times New Roman"/>
                <w:b/>
                <w:color w:val="000000" w:themeColor="text1"/>
                <w:lang w:eastAsia="pl-PL"/>
              </w:rPr>
              <w:t>– umiejętności</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EB71336" w14:textId="77777777" w:rsidR="00FF0857" w:rsidRPr="006B240E" w:rsidRDefault="00FF0857" w:rsidP="00674DBD">
            <w:pPr>
              <w:autoSpaceDE w:val="0"/>
              <w:autoSpaceDN w:val="0"/>
              <w:adjustRightInd w:val="0"/>
              <w:spacing w:after="0" w:line="240" w:lineRule="auto"/>
              <w:jc w:val="both"/>
              <w:rPr>
                <w:rFonts w:ascii="Times New Roman" w:hAnsi="Times New Roman" w:cs="Times New Roman"/>
                <w:lang w:val="pl-PL"/>
              </w:rPr>
            </w:pPr>
            <w:r w:rsidRPr="006B240E">
              <w:rPr>
                <w:rFonts w:ascii="Times New Roman" w:hAnsi="Times New Roman" w:cs="Times New Roman"/>
                <w:lang w:val="pl-PL"/>
              </w:rPr>
              <w:t>U1: potrafi powiązać budowę narządów ciała z ich funkcjami (K_U05)</w:t>
            </w:r>
          </w:p>
          <w:p w14:paraId="1068CD85" w14:textId="77777777" w:rsidR="00FF0857" w:rsidRPr="006B240E" w:rsidRDefault="00FF0857" w:rsidP="00674DBD">
            <w:pPr>
              <w:autoSpaceDE w:val="0"/>
              <w:autoSpaceDN w:val="0"/>
              <w:adjustRightInd w:val="0"/>
              <w:spacing w:after="0" w:line="240" w:lineRule="auto"/>
              <w:jc w:val="both"/>
              <w:rPr>
                <w:rFonts w:ascii="Times New Roman" w:hAnsi="Times New Roman" w:cs="Times New Roman"/>
                <w:lang w:val="pl-PL"/>
              </w:rPr>
            </w:pPr>
            <w:r w:rsidRPr="006B240E">
              <w:rPr>
                <w:rFonts w:ascii="Times New Roman" w:hAnsi="Times New Roman" w:cs="Times New Roman"/>
                <w:lang w:val="pl-PL"/>
              </w:rPr>
              <w:t>U2: wykorzystuje wiedzę anatomiczną do nauki przedmiotów kierunkowych na dalszych etapach kształcenia (K_U06)</w:t>
            </w:r>
          </w:p>
          <w:p w14:paraId="1FA1250F" w14:textId="77777777" w:rsidR="00FF0857" w:rsidRPr="006B240E" w:rsidRDefault="00FF0857" w:rsidP="00674DBD">
            <w:pPr>
              <w:autoSpaceDE w:val="0"/>
              <w:autoSpaceDN w:val="0"/>
              <w:adjustRightInd w:val="0"/>
              <w:spacing w:after="0" w:line="240" w:lineRule="auto"/>
              <w:jc w:val="both"/>
              <w:rPr>
                <w:rFonts w:ascii="Times New Roman" w:hAnsi="Times New Roman" w:cs="Times New Roman"/>
                <w:lang w:val="pl-PL"/>
              </w:rPr>
            </w:pPr>
            <w:r w:rsidRPr="006B240E">
              <w:rPr>
                <w:rFonts w:ascii="Times New Roman" w:hAnsi="Times New Roman" w:cs="Times New Roman"/>
                <w:lang w:val="pl-PL"/>
              </w:rPr>
              <w:t>U3: rozumie i potrafi opisać mechanizmy funkcjonowania organizmu ludzkiego (K_U08)</w:t>
            </w:r>
          </w:p>
        </w:tc>
      </w:tr>
      <w:tr w:rsidR="00FF0857" w:rsidRPr="004663B8" w14:paraId="17961CFC" w14:textId="77777777" w:rsidTr="00CC3F3B">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43E2049"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rPr>
            </w:pPr>
            <w:r w:rsidRPr="003853AC">
              <w:rPr>
                <w:rFonts w:ascii="Times New Roman" w:hAnsi="Times New Roman" w:cs="Times New Roman"/>
                <w:b/>
                <w:color w:val="000000" w:themeColor="text1"/>
                <w:lang w:eastAsia="pl-PL"/>
              </w:rPr>
              <w:t xml:space="preserve">Efekty uczenia się </w:t>
            </w:r>
            <w:r w:rsidRPr="003853AC">
              <w:rPr>
                <w:rFonts w:ascii="Times New Roman" w:hAnsi="Times New Roman" w:cs="Times New Roman"/>
                <w:b/>
                <w:color w:val="000000" w:themeColor="text1"/>
                <w:lang w:eastAsia="pl-PL"/>
              </w:rPr>
              <w:br/>
            </w:r>
            <w:r w:rsidRPr="003853AC">
              <w:rPr>
                <w:rFonts w:ascii="Times New Roman" w:hAnsi="Times New Roman" w:cs="Times New Roman"/>
                <w:b/>
                <w:color w:val="000000" w:themeColor="text1"/>
                <w:lang w:eastAsia="pl-PL"/>
              </w:rPr>
              <w:lastRenderedPageBreak/>
              <w:t>– kompetencje społeczne</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E694558" w14:textId="77777777" w:rsidR="00FF0857" w:rsidRPr="006B240E" w:rsidRDefault="00FF0857" w:rsidP="00674DBD">
            <w:pPr>
              <w:autoSpaceDE w:val="0"/>
              <w:autoSpaceDN w:val="0"/>
              <w:adjustRightInd w:val="0"/>
              <w:spacing w:after="0" w:line="240" w:lineRule="auto"/>
              <w:jc w:val="both"/>
              <w:rPr>
                <w:rFonts w:ascii="Times New Roman" w:hAnsi="Times New Roman" w:cs="Times New Roman"/>
                <w:iCs/>
                <w:lang w:val="pl-PL"/>
              </w:rPr>
            </w:pPr>
            <w:r w:rsidRPr="006B240E">
              <w:rPr>
                <w:rFonts w:ascii="Times New Roman" w:hAnsi="Times New Roman" w:cs="Times New Roman"/>
                <w:iCs/>
                <w:lang w:val="pl-PL"/>
              </w:rPr>
              <w:lastRenderedPageBreak/>
              <w:t xml:space="preserve">K1: przekazuje klientom wiedzę na temat zdrowego trybu życia </w:t>
            </w:r>
            <w:r w:rsidRPr="006B240E">
              <w:rPr>
                <w:rFonts w:ascii="Times New Roman" w:hAnsi="Times New Roman" w:cs="Times New Roman"/>
                <w:iCs/>
                <w:lang w:val="pl-PL"/>
              </w:rPr>
              <w:lastRenderedPageBreak/>
              <w:t>(K_K10)</w:t>
            </w:r>
          </w:p>
        </w:tc>
      </w:tr>
      <w:bookmarkEnd w:id="58"/>
      <w:tr w:rsidR="00FF0857" w:rsidRPr="003853AC" w14:paraId="02300173" w14:textId="77777777" w:rsidTr="00CC3F3B">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E2A51E"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lang w:eastAsia="pl-PL"/>
              </w:rPr>
            </w:pPr>
          </w:p>
          <w:p w14:paraId="35E56B3B"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rPr>
            </w:pPr>
            <w:r w:rsidRPr="003853AC">
              <w:rPr>
                <w:rFonts w:ascii="Times New Roman" w:hAnsi="Times New Roman" w:cs="Times New Roman"/>
                <w:b/>
                <w:color w:val="000000" w:themeColor="text1"/>
                <w:lang w:eastAsia="pl-PL"/>
              </w:rPr>
              <w:t>Metody dydaktyczne</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4F8FAC" w14:textId="77777777" w:rsidR="00FF0857" w:rsidRPr="000E1CC1" w:rsidRDefault="00FF0857" w:rsidP="00674DBD">
            <w:pPr>
              <w:spacing w:after="0" w:line="240" w:lineRule="auto"/>
              <w:rPr>
                <w:rFonts w:ascii="Times New Roman" w:hAnsi="Times New Roman" w:cs="Times New Roman"/>
                <w:color w:val="000000" w:themeColor="text1"/>
                <w:lang w:val="pl-PL"/>
              </w:rPr>
            </w:pPr>
            <w:r w:rsidRPr="000E1CC1">
              <w:rPr>
                <w:rFonts w:ascii="Times New Roman" w:hAnsi="Times New Roman" w:cs="Times New Roman"/>
                <w:color w:val="000000" w:themeColor="text1"/>
                <w:lang w:val="pl-PL"/>
              </w:rPr>
              <w:t xml:space="preserve">Wykłady: </w:t>
            </w:r>
          </w:p>
          <w:p w14:paraId="3047A023" w14:textId="77777777" w:rsidR="00FF0857" w:rsidRPr="000E1CC1" w:rsidRDefault="00FF0857" w:rsidP="0041693F">
            <w:pPr>
              <w:pStyle w:val="Akapitzlist"/>
              <w:numPr>
                <w:ilvl w:val="0"/>
                <w:numId w:val="235"/>
              </w:numPr>
              <w:spacing w:after="0" w:line="240" w:lineRule="auto"/>
              <w:ind w:left="340" w:hanging="340"/>
              <w:rPr>
                <w:rFonts w:ascii="Times New Roman" w:hAnsi="Times New Roman" w:cs="Times New Roman"/>
                <w:color w:val="000000" w:themeColor="text1"/>
              </w:rPr>
            </w:pPr>
            <w:r w:rsidRPr="000E1CC1">
              <w:rPr>
                <w:rFonts w:ascii="Times New Roman" w:hAnsi="Times New Roman" w:cs="Times New Roman"/>
                <w:color w:val="000000" w:themeColor="text1"/>
              </w:rPr>
              <w:t>wykład informacyjny (konwencjonalny) z prezentacją multimedialną</w:t>
            </w:r>
          </w:p>
          <w:p w14:paraId="46D732B6" w14:textId="77777777" w:rsidR="00FF0857" w:rsidRPr="000E1CC1" w:rsidRDefault="00FF0857" w:rsidP="0041693F">
            <w:pPr>
              <w:pStyle w:val="Akapitzlist"/>
              <w:numPr>
                <w:ilvl w:val="0"/>
                <w:numId w:val="235"/>
              </w:numPr>
              <w:spacing w:after="0" w:line="240" w:lineRule="auto"/>
              <w:ind w:left="340" w:hanging="340"/>
              <w:rPr>
                <w:rFonts w:ascii="Times New Roman" w:hAnsi="Times New Roman" w:cs="Times New Roman"/>
                <w:color w:val="000000" w:themeColor="text1"/>
              </w:rPr>
            </w:pPr>
            <w:r w:rsidRPr="000E1CC1">
              <w:rPr>
                <w:rFonts w:ascii="Times New Roman" w:hAnsi="Times New Roman" w:cs="Times New Roman"/>
                <w:color w:val="000000" w:themeColor="text1"/>
              </w:rPr>
              <w:t>wykład problemowy</w:t>
            </w:r>
          </w:p>
          <w:p w14:paraId="48C13B58" w14:textId="77777777" w:rsidR="00FF0857" w:rsidRPr="000E1CC1" w:rsidRDefault="00FF0857" w:rsidP="00674DBD">
            <w:pPr>
              <w:pStyle w:val="Domylnie"/>
              <w:spacing w:after="0" w:line="240" w:lineRule="auto"/>
              <w:jc w:val="both"/>
              <w:rPr>
                <w:rFonts w:ascii="Times New Roman" w:hAnsi="Times New Roman" w:cs="Times New Roman"/>
                <w:color w:val="000000" w:themeColor="text1"/>
                <w:sz w:val="10"/>
              </w:rPr>
            </w:pPr>
          </w:p>
          <w:p w14:paraId="380E86E5" w14:textId="77777777" w:rsidR="00FF0857" w:rsidRPr="000E1CC1" w:rsidRDefault="00FF0857" w:rsidP="00674DBD">
            <w:pPr>
              <w:pStyle w:val="Domylnie"/>
              <w:spacing w:after="0" w:line="240" w:lineRule="auto"/>
              <w:jc w:val="both"/>
              <w:rPr>
                <w:rFonts w:ascii="Times New Roman" w:hAnsi="Times New Roman" w:cs="Times New Roman"/>
                <w:color w:val="000000" w:themeColor="text1"/>
              </w:rPr>
            </w:pPr>
            <w:r w:rsidRPr="000E1CC1">
              <w:rPr>
                <w:rFonts w:ascii="Times New Roman" w:hAnsi="Times New Roman" w:cs="Times New Roman"/>
                <w:color w:val="000000" w:themeColor="text1"/>
              </w:rPr>
              <w:t xml:space="preserve">Ćwiczenia: </w:t>
            </w:r>
          </w:p>
          <w:p w14:paraId="2059D68F" w14:textId="77777777" w:rsidR="006B240E" w:rsidRDefault="00FF0857" w:rsidP="0041693F">
            <w:pPr>
              <w:pStyle w:val="Domylnie"/>
              <w:numPr>
                <w:ilvl w:val="0"/>
                <w:numId w:val="236"/>
              </w:numPr>
              <w:spacing w:after="0" w:line="240" w:lineRule="auto"/>
              <w:ind w:left="340" w:hanging="340"/>
              <w:jc w:val="both"/>
              <w:rPr>
                <w:rFonts w:ascii="Times New Roman" w:hAnsi="Times New Roman" w:cs="Times New Roman"/>
                <w:color w:val="000000" w:themeColor="text1"/>
              </w:rPr>
            </w:pPr>
            <w:r w:rsidRPr="003853AC">
              <w:rPr>
                <w:rFonts w:ascii="Times New Roman" w:hAnsi="Times New Roman" w:cs="Times New Roman"/>
                <w:color w:val="000000" w:themeColor="text1"/>
              </w:rPr>
              <w:t>metoda obserwacji</w:t>
            </w:r>
          </w:p>
          <w:p w14:paraId="3188FDD9" w14:textId="77777777" w:rsidR="00FF0857" w:rsidRPr="006B240E" w:rsidRDefault="00FF0857" w:rsidP="0041693F">
            <w:pPr>
              <w:pStyle w:val="Domylnie"/>
              <w:numPr>
                <w:ilvl w:val="0"/>
                <w:numId w:val="236"/>
              </w:numPr>
              <w:spacing w:after="0" w:line="240" w:lineRule="auto"/>
              <w:ind w:left="340" w:hanging="340"/>
              <w:jc w:val="both"/>
              <w:rPr>
                <w:rFonts w:ascii="Times New Roman" w:hAnsi="Times New Roman" w:cs="Times New Roman"/>
                <w:color w:val="000000" w:themeColor="text1"/>
              </w:rPr>
            </w:pPr>
            <w:r w:rsidRPr="006B240E">
              <w:rPr>
                <w:rFonts w:ascii="Times New Roman" w:hAnsi="Times New Roman" w:cs="Times New Roman"/>
                <w:color w:val="000000" w:themeColor="text1"/>
              </w:rPr>
              <w:t xml:space="preserve">ćwiczenia praktyczne </w:t>
            </w:r>
          </w:p>
          <w:p w14:paraId="6F7F35C3" w14:textId="77777777" w:rsidR="00FF0857" w:rsidRPr="003853AC" w:rsidRDefault="00FF0857" w:rsidP="0041693F">
            <w:pPr>
              <w:pStyle w:val="Domylnie"/>
              <w:numPr>
                <w:ilvl w:val="0"/>
                <w:numId w:val="236"/>
              </w:numPr>
              <w:spacing w:after="0" w:line="240" w:lineRule="auto"/>
              <w:ind w:left="340" w:hanging="340"/>
              <w:jc w:val="both"/>
              <w:rPr>
                <w:rFonts w:ascii="Times New Roman" w:hAnsi="Times New Roman" w:cs="Times New Roman"/>
                <w:color w:val="000000" w:themeColor="text1"/>
              </w:rPr>
            </w:pPr>
            <w:r w:rsidRPr="003853AC">
              <w:rPr>
                <w:rFonts w:ascii="Times New Roman" w:hAnsi="Times New Roman" w:cs="Times New Roman"/>
                <w:color w:val="000000" w:themeColor="text1"/>
              </w:rPr>
              <w:t>metody eksponujące: film, pokaz</w:t>
            </w:r>
          </w:p>
          <w:p w14:paraId="7E3E6210" w14:textId="77777777" w:rsidR="00FF0857" w:rsidRPr="003853AC" w:rsidRDefault="00FF0857" w:rsidP="0041693F">
            <w:pPr>
              <w:pStyle w:val="Domylnie"/>
              <w:numPr>
                <w:ilvl w:val="0"/>
                <w:numId w:val="236"/>
              </w:numPr>
              <w:spacing w:after="0" w:line="240" w:lineRule="auto"/>
              <w:ind w:left="340" w:hanging="340"/>
              <w:jc w:val="both"/>
              <w:rPr>
                <w:rFonts w:ascii="Times New Roman" w:hAnsi="Times New Roman" w:cs="Times New Roman"/>
                <w:color w:val="000000" w:themeColor="text1"/>
              </w:rPr>
            </w:pPr>
            <w:r w:rsidRPr="003853AC">
              <w:rPr>
                <w:rFonts w:ascii="Times New Roman" w:hAnsi="Times New Roman" w:cs="Times New Roman"/>
                <w:color w:val="000000" w:themeColor="text1"/>
              </w:rPr>
              <w:t>metoda klasyczna problemowa</w:t>
            </w:r>
          </w:p>
          <w:p w14:paraId="3A44F321" w14:textId="77777777" w:rsidR="00FF0857" w:rsidRPr="003853AC" w:rsidRDefault="00FF0857" w:rsidP="0041693F">
            <w:pPr>
              <w:pStyle w:val="Domylnie"/>
              <w:numPr>
                <w:ilvl w:val="0"/>
                <w:numId w:val="236"/>
              </w:numPr>
              <w:spacing w:after="0" w:line="240" w:lineRule="auto"/>
              <w:ind w:left="340" w:hanging="340"/>
              <w:jc w:val="both"/>
              <w:rPr>
                <w:rFonts w:ascii="Times New Roman" w:hAnsi="Times New Roman" w:cs="Times New Roman"/>
                <w:color w:val="000000" w:themeColor="text1"/>
              </w:rPr>
            </w:pPr>
            <w:r w:rsidRPr="003853AC">
              <w:rPr>
                <w:rFonts w:ascii="Times New Roman" w:hAnsi="Times New Roman" w:cs="Times New Roman"/>
                <w:color w:val="000000" w:themeColor="text1"/>
              </w:rPr>
              <w:t>dyskusja</w:t>
            </w:r>
          </w:p>
        </w:tc>
      </w:tr>
      <w:tr w:rsidR="00FF0857" w:rsidRPr="004663B8" w14:paraId="6755E874" w14:textId="77777777" w:rsidTr="00CC3F3B">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B43EB2"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lang w:eastAsia="pl-PL"/>
              </w:rPr>
            </w:pPr>
          </w:p>
          <w:p w14:paraId="4BD5E2B2"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rPr>
            </w:pPr>
            <w:r w:rsidRPr="003853AC">
              <w:rPr>
                <w:rFonts w:ascii="Times New Roman" w:hAnsi="Times New Roman" w:cs="Times New Roman"/>
                <w:b/>
                <w:color w:val="000000" w:themeColor="text1"/>
                <w:lang w:eastAsia="pl-PL"/>
              </w:rPr>
              <w:t>Wymagania wstępne</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766A1B1" w14:textId="77777777" w:rsidR="00FF0857" w:rsidRPr="003853AC" w:rsidRDefault="00FF0857" w:rsidP="00674DBD">
            <w:pPr>
              <w:pStyle w:val="Domylnie"/>
              <w:spacing w:after="0" w:line="240" w:lineRule="auto"/>
              <w:jc w:val="both"/>
              <w:rPr>
                <w:rFonts w:ascii="Times New Roman" w:hAnsi="Times New Roman" w:cs="Times New Roman"/>
                <w:color w:val="000000" w:themeColor="text1"/>
              </w:rPr>
            </w:pPr>
            <w:r w:rsidRPr="003853AC">
              <w:rPr>
                <w:rFonts w:ascii="Times New Roman" w:hAnsi="Times New Roman" w:cs="Times New Roman"/>
                <w:color w:val="000000" w:themeColor="text1"/>
              </w:rPr>
              <w:t xml:space="preserve">Student rozpoczynający kształcenie z przedmiotu Fizjologia powinien posiadać podstawową wiedzę z zakresu anatomii </w:t>
            </w:r>
            <w:r w:rsidRPr="003853AC">
              <w:rPr>
                <w:rFonts w:ascii="Times New Roman" w:hAnsi="Times New Roman" w:cs="Times New Roman"/>
                <w:color w:val="000000" w:themeColor="text1"/>
              </w:rPr>
              <w:br/>
              <w:t xml:space="preserve">i fizjologii układów krążenia, oddechowego, nerwowego, pokarmowego, wydzielania wewnętrznego, rozrodczego oraz fizjologii nerki i krwi na poziomie podstawowym oraz chemii </w:t>
            </w:r>
            <w:r w:rsidRPr="003853AC">
              <w:rPr>
                <w:rFonts w:ascii="Times New Roman" w:hAnsi="Times New Roman" w:cs="Times New Roman"/>
                <w:color w:val="000000" w:themeColor="text1"/>
              </w:rPr>
              <w:br/>
              <w:t>na poziomie podstawowym.</w:t>
            </w:r>
          </w:p>
        </w:tc>
      </w:tr>
      <w:tr w:rsidR="00FF0857" w:rsidRPr="004663B8" w14:paraId="08C65DCF" w14:textId="77777777" w:rsidTr="00CC3F3B">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C38C38"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lang w:eastAsia="pl-PL"/>
              </w:rPr>
            </w:pPr>
          </w:p>
          <w:p w14:paraId="19E737A2"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rPr>
            </w:pPr>
            <w:r w:rsidRPr="003853AC">
              <w:rPr>
                <w:rFonts w:ascii="Times New Roman" w:hAnsi="Times New Roman" w:cs="Times New Roman"/>
                <w:b/>
                <w:color w:val="000000" w:themeColor="text1"/>
                <w:lang w:eastAsia="pl-PL"/>
              </w:rPr>
              <w:t>Skrócony opis przedmiotu</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64DFBEC" w14:textId="77777777" w:rsidR="00FF0857" w:rsidRPr="003853AC" w:rsidRDefault="00FF0857" w:rsidP="00674DBD">
            <w:pPr>
              <w:pStyle w:val="Domylnie"/>
              <w:spacing w:after="0" w:line="240" w:lineRule="auto"/>
              <w:jc w:val="both"/>
              <w:rPr>
                <w:rFonts w:ascii="Times New Roman" w:hAnsi="Times New Roman" w:cs="Times New Roman"/>
                <w:color w:val="000000" w:themeColor="text1"/>
              </w:rPr>
            </w:pPr>
            <w:r w:rsidRPr="003853AC">
              <w:rPr>
                <w:rFonts w:ascii="Times New Roman" w:hAnsi="Times New Roman" w:cs="Times New Roman"/>
                <w:color w:val="000000" w:themeColor="text1"/>
              </w:rPr>
              <w:t xml:space="preserve">Kurs fizjologii człowieka umożliwia Studentowi poznanie podstawowych pojęć i zrozumienie procesów regulujących funkcjonowanie poszczególnych narządów, jak i układów. Pozwala ponadto na zrozumienie zależności zachodzących pomiędzy poszczególnymi elementami organizmu człowieka.  </w:t>
            </w:r>
          </w:p>
        </w:tc>
      </w:tr>
      <w:tr w:rsidR="00FF0857" w:rsidRPr="004663B8" w14:paraId="2EC3A01D" w14:textId="77777777" w:rsidTr="00CC3F3B">
        <w:trPr>
          <w:trHeight w:val="708"/>
        </w:trPr>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099635"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lang w:eastAsia="pl-PL"/>
              </w:rPr>
            </w:pPr>
          </w:p>
          <w:p w14:paraId="33D43816"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rPr>
            </w:pPr>
            <w:r w:rsidRPr="003853AC">
              <w:rPr>
                <w:rFonts w:ascii="Times New Roman" w:hAnsi="Times New Roman" w:cs="Times New Roman"/>
                <w:b/>
                <w:color w:val="000000" w:themeColor="text1"/>
                <w:lang w:eastAsia="pl-PL"/>
              </w:rPr>
              <w:t>Pełny opis przedmiotu</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786CBF" w14:textId="77777777" w:rsidR="00FF0857" w:rsidRPr="000E1CC1" w:rsidRDefault="00FF0857" w:rsidP="00674DBD">
            <w:pPr>
              <w:pStyle w:val="Akapitzlist"/>
              <w:suppressAutoHyphens w:val="0"/>
              <w:spacing w:after="0" w:line="240" w:lineRule="auto"/>
              <w:ind w:left="0"/>
              <w:contextualSpacing/>
              <w:jc w:val="both"/>
              <w:rPr>
                <w:rFonts w:ascii="Times New Roman" w:hAnsi="Times New Roman" w:cs="Times New Roman"/>
                <w:color w:val="000000" w:themeColor="text1"/>
              </w:rPr>
            </w:pPr>
            <w:r w:rsidRPr="000E1CC1">
              <w:rPr>
                <w:rFonts w:ascii="Times New Roman" w:hAnsi="Times New Roman" w:cs="Times New Roman"/>
                <w:color w:val="000000" w:themeColor="text1"/>
              </w:rPr>
              <w:t xml:space="preserve">Wykłady: </w:t>
            </w:r>
          </w:p>
          <w:p w14:paraId="79F0C389" w14:textId="77777777" w:rsidR="00FF0857" w:rsidRPr="003853AC" w:rsidRDefault="00FF0857" w:rsidP="00674DBD">
            <w:pPr>
              <w:pStyle w:val="Akapitzlist"/>
              <w:suppressAutoHyphens w:val="0"/>
              <w:spacing w:after="0" w:line="240" w:lineRule="auto"/>
              <w:ind w:left="0"/>
              <w:contextualSpacing/>
              <w:jc w:val="both"/>
              <w:rPr>
                <w:rFonts w:ascii="Times New Roman" w:hAnsi="Times New Roman" w:cs="Times New Roman"/>
                <w:color w:val="000000" w:themeColor="text1"/>
              </w:rPr>
            </w:pPr>
            <w:r w:rsidRPr="003853AC">
              <w:rPr>
                <w:rFonts w:ascii="Times New Roman" w:hAnsi="Times New Roman" w:cs="Times New Roman"/>
                <w:color w:val="000000" w:themeColor="text1"/>
              </w:rPr>
              <w:t xml:space="preserve">Celem wykładów z Fizjologii jest zapoznanie studentów z  procesami fizjologicznymi i mechanizmami odpowiedzialnymi za homeostazę organizmu człowieka. Wykłady z Fizjologii mają za zadanie przedstawienie i utrwalenie wiedzy z zakresu podstaw fizjologii: układu nerwowego, układu krążenia, układu oddechowego oraz układu moczowego. Student zapozna się z podstawowymi mechanizmami funkcjonowania komórki nerwowej, pozna właściwości błony komórkowej komórki nerwowej oraz jej rolę </w:t>
            </w:r>
            <w:r w:rsidR="00A02A34">
              <w:rPr>
                <w:rFonts w:ascii="Times New Roman" w:hAnsi="Times New Roman" w:cs="Times New Roman"/>
                <w:color w:val="000000" w:themeColor="text1"/>
              </w:rPr>
              <w:br/>
            </w:r>
            <w:r w:rsidRPr="003853AC">
              <w:rPr>
                <w:rFonts w:ascii="Times New Roman" w:hAnsi="Times New Roman" w:cs="Times New Roman"/>
                <w:color w:val="000000" w:themeColor="text1"/>
              </w:rPr>
              <w:t xml:space="preserve">w genezie potencjału spoczynkowego i potencjału czynnościowego oraz przekaźnictwa synaptycznego, zdobędzie wiedzę </w:t>
            </w:r>
            <w:r w:rsidR="00A02A34">
              <w:rPr>
                <w:rFonts w:ascii="Times New Roman" w:hAnsi="Times New Roman" w:cs="Times New Roman"/>
                <w:color w:val="000000" w:themeColor="text1"/>
              </w:rPr>
              <w:br/>
            </w:r>
            <w:r w:rsidRPr="003853AC">
              <w:rPr>
                <w:rFonts w:ascii="Times New Roman" w:hAnsi="Times New Roman" w:cs="Times New Roman"/>
                <w:color w:val="000000" w:themeColor="text1"/>
              </w:rPr>
              <w:t xml:space="preserve">o funkcjonowaniu  układu krążenia i oddechowego oraz </w:t>
            </w:r>
            <w:r w:rsidR="00A02A34">
              <w:rPr>
                <w:rFonts w:ascii="Times New Roman" w:hAnsi="Times New Roman" w:cs="Times New Roman"/>
                <w:color w:val="000000" w:themeColor="text1"/>
              </w:rPr>
              <w:br/>
            </w:r>
            <w:r w:rsidRPr="003853AC">
              <w:rPr>
                <w:rFonts w:ascii="Times New Roman" w:hAnsi="Times New Roman" w:cs="Times New Roman"/>
                <w:color w:val="000000" w:themeColor="text1"/>
              </w:rPr>
              <w:t xml:space="preserve">o mechanizmach regulujących ich pracę. Ponadto, Student zapozna się również z fizjologią oraz funkcjami skóry. </w:t>
            </w:r>
          </w:p>
          <w:p w14:paraId="248A4B31" w14:textId="77777777" w:rsidR="00FF0857" w:rsidRPr="00A02A34" w:rsidRDefault="00FF0857" w:rsidP="00674DBD">
            <w:pPr>
              <w:pStyle w:val="Akapitzlist"/>
              <w:suppressAutoHyphens w:val="0"/>
              <w:spacing w:after="0" w:line="240" w:lineRule="auto"/>
              <w:ind w:left="0"/>
              <w:contextualSpacing/>
              <w:jc w:val="both"/>
              <w:rPr>
                <w:rFonts w:ascii="Times New Roman" w:hAnsi="Times New Roman" w:cs="Times New Roman"/>
                <w:color w:val="000000" w:themeColor="text1"/>
                <w:sz w:val="10"/>
              </w:rPr>
            </w:pPr>
          </w:p>
          <w:p w14:paraId="68736A58" w14:textId="77777777" w:rsidR="00FF0857" w:rsidRPr="003853AC" w:rsidRDefault="00FF0857" w:rsidP="00674DBD">
            <w:pPr>
              <w:pStyle w:val="Akapitzlist"/>
              <w:suppressAutoHyphens w:val="0"/>
              <w:spacing w:after="0" w:line="240" w:lineRule="auto"/>
              <w:ind w:left="0"/>
              <w:contextualSpacing/>
              <w:jc w:val="both"/>
              <w:rPr>
                <w:rFonts w:ascii="Times New Roman" w:hAnsi="Times New Roman" w:cs="Times New Roman"/>
                <w:color w:val="000000" w:themeColor="text1"/>
              </w:rPr>
            </w:pPr>
            <w:r w:rsidRPr="000E1CC1">
              <w:rPr>
                <w:rFonts w:ascii="Times New Roman" w:hAnsi="Times New Roman" w:cs="Times New Roman"/>
                <w:noProof/>
                <w:color w:val="000000" w:themeColor="text1"/>
              </w:rPr>
              <w:t>Ćwiczenia:</w:t>
            </w:r>
            <w:r w:rsidRPr="003853AC">
              <w:rPr>
                <w:rFonts w:ascii="Times New Roman" w:hAnsi="Times New Roman" w:cs="Times New Roman"/>
                <w:noProof/>
                <w:color w:val="000000" w:themeColor="text1"/>
              </w:rPr>
              <w:t xml:space="preserve">  mają charakter laboratoryjny i są częściowo powiązane z zagadnieniami omawianymi na wykładach. </w:t>
            </w:r>
            <w:r w:rsidRPr="003853AC">
              <w:rPr>
                <w:rFonts w:ascii="Times New Roman" w:hAnsi="Times New Roman" w:cs="Times New Roman"/>
                <w:color w:val="000000" w:themeColor="text1"/>
              </w:rPr>
              <w:t xml:space="preserve">Student zapozna się ze znaczeniem odpowiedniego składu płynu zewnątrzkomórkowego </w:t>
            </w:r>
            <w:r w:rsidR="00A02A34">
              <w:rPr>
                <w:rFonts w:ascii="Times New Roman" w:hAnsi="Times New Roman" w:cs="Times New Roman"/>
                <w:color w:val="000000" w:themeColor="text1"/>
              </w:rPr>
              <w:br/>
            </w:r>
            <w:r w:rsidRPr="003853AC">
              <w:rPr>
                <w:rFonts w:ascii="Times New Roman" w:hAnsi="Times New Roman" w:cs="Times New Roman"/>
                <w:color w:val="000000" w:themeColor="text1"/>
              </w:rPr>
              <w:t xml:space="preserve">w powstawaniu i przekazywaniu informacji w układzie nerwowym oraz działaniem synapsy chemicznej i elektrycznej. Następnie Student pozna mechanizm skurczu mięśni gładkich.  Ponadto na ćwiczeniach Student  zdobędzie wiedzę z fizjologii układu krwiotwórczego oraz o podstawowych parametrach laboratoryjnych krwi. Celem ćwiczeń jest również zapoznanie się z badaniem  EKG oraz pomiarem ciśnienia tętniczego. Student zdobędzie także wiedzę </w:t>
            </w:r>
            <w:r w:rsidRPr="003853AC">
              <w:rPr>
                <w:rFonts w:ascii="Times New Roman" w:hAnsi="Times New Roman" w:cs="Times New Roman"/>
                <w:color w:val="000000" w:themeColor="text1"/>
              </w:rPr>
              <w:br/>
              <w:t xml:space="preserve">o wpływie czynników środowiskowych na funkcjonowanie układu oddechowego oraz znaczenie badania spirometrycznego w ocenie funkcjonowania układu oddechowego.  Dowie się również </w:t>
            </w:r>
            <w:r w:rsidRPr="003853AC">
              <w:rPr>
                <w:rFonts w:ascii="Times New Roman" w:hAnsi="Times New Roman" w:cs="Times New Roman"/>
                <w:color w:val="000000" w:themeColor="text1"/>
              </w:rPr>
              <w:br/>
              <w:t xml:space="preserve">o przebiegu procesu trawienia w organizmie ludzkim. </w:t>
            </w:r>
            <w:r w:rsidRPr="003853AC">
              <w:rPr>
                <w:rFonts w:ascii="Times New Roman" w:hAnsi="Times New Roman" w:cs="Times New Roman"/>
                <w:noProof/>
                <w:color w:val="000000" w:themeColor="text1"/>
              </w:rPr>
              <w:t xml:space="preserve">Ćwiczenia laboratoryjne z fizjologii pozwalają  na </w:t>
            </w:r>
            <w:r w:rsidRPr="003853AC">
              <w:rPr>
                <w:rFonts w:ascii="Times New Roman" w:hAnsi="Times New Roman" w:cs="Times New Roman"/>
                <w:color w:val="000000" w:themeColor="text1"/>
              </w:rPr>
              <w:t xml:space="preserve">wypracowanie umiejętności </w:t>
            </w:r>
            <w:r w:rsidRPr="003853AC">
              <w:rPr>
                <w:rFonts w:ascii="Times New Roman" w:hAnsi="Times New Roman" w:cs="Times New Roman"/>
                <w:color w:val="000000" w:themeColor="text1"/>
              </w:rPr>
              <w:lastRenderedPageBreak/>
              <w:t>pracy indywidualnej i zespołowej.</w:t>
            </w:r>
          </w:p>
        </w:tc>
      </w:tr>
      <w:tr w:rsidR="00FF0857" w:rsidRPr="003853AC" w14:paraId="1FD379D3" w14:textId="77777777" w:rsidTr="00CC3F3B">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E252D3"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lang w:eastAsia="pl-PL"/>
              </w:rPr>
            </w:pPr>
          </w:p>
          <w:p w14:paraId="02903DC6"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rPr>
            </w:pPr>
            <w:r w:rsidRPr="003853AC">
              <w:rPr>
                <w:rFonts w:ascii="Times New Roman" w:hAnsi="Times New Roman" w:cs="Times New Roman"/>
                <w:b/>
                <w:color w:val="000000" w:themeColor="text1"/>
                <w:lang w:eastAsia="pl-PL"/>
              </w:rPr>
              <w:t>Literatura</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9E9597" w14:textId="77777777" w:rsidR="00FF0857" w:rsidRPr="008E4AB6" w:rsidRDefault="00FF0857" w:rsidP="00674DBD">
            <w:pPr>
              <w:pStyle w:val="Domylnie"/>
              <w:spacing w:after="0" w:line="240" w:lineRule="auto"/>
              <w:jc w:val="both"/>
              <w:rPr>
                <w:rFonts w:ascii="Times New Roman" w:hAnsi="Times New Roman" w:cs="Times New Roman"/>
                <w:color w:val="000000" w:themeColor="text1"/>
                <w:u w:val="single"/>
              </w:rPr>
            </w:pPr>
            <w:r w:rsidRPr="008E4AB6">
              <w:rPr>
                <w:rFonts w:ascii="Times New Roman" w:hAnsi="Times New Roman" w:cs="Times New Roman"/>
                <w:color w:val="000000" w:themeColor="text1"/>
                <w:u w:val="single"/>
              </w:rPr>
              <w:t>Literatura podstawowa:</w:t>
            </w:r>
          </w:p>
          <w:p w14:paraId="48DDB8B2" w14:textId="77777777" w:rsidR="00FF0857" w:rsidRPr="003853AC" w:rsidRDefault="00FF0857" w:rsidP="00674DBD">
            <w:pPr>
              <w:pStyle w:val="Domylnie"/>
              <w:spacing w:after="0" w:line="240" w:lineRule="auto"/>
              <w:jc w:val="both"/>
              <w:rPr>
                <w:rFonts w:ascii="Times New Roman" w:hAnsi="Times New Roman" w:cs="Times New Roman"/>
                <w:color w:val="000000" w:themeColor="text1"/>
              </w:rPr>
            </w:pPr>
            <w:r w:rsidRPr="003853AC">
              <w:rPr>
                <w:rFonts w:ascii="Times New Roman" w:hAnsi="Times New Roman" w:cs="Times New Roman"/>
                <w:color w:val="000000" w:themeColor="text1"/>
              </w:rPr>
              <w:t>1.Tafil- Klawe M, Klawe J (red.): Wykłady z fizjologii człowieka. Wydawnictwo Lekarskie PZWL, Warszawa 2011</w:t>
            </w:r>
            <w:r w:rsidR="008E4AB6">
              <w:rPr>
                <w:rFonts w:ascii="Times New Roman" w:hAnsi="Times New Roman" w:cs="Times New Roman"/>
                <w:color w:val="000000" w:themeColor="text1"/>
              </w:rPr>
              <w:t>.</w:t>
            </w:r>
          </w:p>
          <w:p w14:paraId="7D03525C" w14:textId="77777777" w:rsidR="00FF0857" w:rsidRPr="003853AC" w:rsidRDefault="00FF0857" w:rsidP="00674DBD">
            <w:pPr>
              <w:pStyle w:val="Domylnie"/>
              <w:spacing w:after="0" w:line="240" w:lineRule="auto"/>
              <w:jc w:val="both"/>
              <w:rPr>
                <w:rFonts w:ascii="Times New Roman" w:hAnsi="Times New Roman" w:cs="Times New Roman"/>
                <w:color w:val="000000" w:themeColor="text1"/>
              </w:rPr>
            </w:pPr>
            <w:r w:rsidRPr="003853AC">
              <w:rPr>
                <w:rFonts w:ascii="Times New Roman" w:hAnsi="Times New Roman" w:cs="Times New Roman"/>
                <w:color w:val="000000" w:themeColor="text1"/>
              </w:rPr>
              <w:t>2.Konturek S (red.): Fizjologia człowieka. Podręcznik dla studentów medycyny. Elsevier, Urban &amp; Partner, Wrocław 2013</w:t>
            </w:r>
            <w:r w:rsidR="008E4AB6">
              <w:rPr>
                <w:rFonts w:ascii="Times New Roman" w:hAnsi="Times New Roman" w:cs="Times New Roman"/>
                <w:color w:val="000000" w:themeColor="text1"/>
              </w:rPr>
              <w:t>.</w:t>
            </w:r>
          </w:p>
          <w:p w14:paraId="037BA17D" w14:textId="77777777" w:rsidR="00FF0857" w:rsidRPr="003853AC" w:rsidRDefault="00FF0857" w:rsidP="00674DBD">
            <w:pPr>
              <w:pStyle w:val="Domylnie"/>
              <w:spacing w:after="0" w:line="240" w:lineRule="auto"/>
              <w:jc w:val="both"/>
              <w:rPr>
                <w:rFonts w:ascii="Times New Roman" w:hAnsi="Times New Roman" w:cs="Times New Roman"/>
                <w:color w:val="000000" w:themeColor="text1"/>
              </w:rPr>
            </w:pPr>
            <w:r w:rsidRPr="003853AC">
              <w:rPr>
                <w:rFonts w:ascii="Times New Roman" w:hAnsi="Times New Roman" w:cs="Times New Roman"/>
                <w:color w:val="000000" w:themeColor="text1"/>
              </w:rPr>
              <w:t>3.Traczyk WZ, Trzebski A: Fizjologia człowieka z elementami fizjologii stosowanej i klinicznej. PZWL, Warszawa 2015</w:t>
            </w:r>
            <w:r w:rsidR="008E4AB6">
              <w:rPr>
                <w:rFonts w:ascii="Times New Roman" w:hAnsi="Times New Roman" w:cs="Times New Roman"/>
                <w:color w:val="000000" w:themeColor="text1"/>
              </w:rPr>
              <w:t>.</w:t>
            </w:r>
          </w:p>
          <w:p w14:paraId="38EEFADF" w14:textId="77777777" w:rsidR="00FF0857" w:rsidRPr="008E4AB6" w:rsidRDefault="00FF0857" w:rsidP="00674DBD">
            <w:pPr>
              <w:pStyle w:val="Domylnie"/>
              <w:spacing w:after="0" w:line="240" w:lineRule="auto"/>
              <w:jc w:val="both"/>
              <w:rPr>
                <w:rFonts w:ascii="Times New Roman" w:hAnsi="Times New Roman" w:cs="Times New Roman"/>
                <w:b/>
                <w:color w:val="000000" w:themeColor="text1"/>
                <w:sz w:val="10"/>
              </w:rPr>
            </w:pPr>
          </w:p>
          <w:p w14:paraId="431B1B46" w14:textId="77777777" w:rsidR="00FF0857" w:rsidRPr="008E4AB6" w:rsidRDefault="00FF0857" w:rsidP="00674DBD">
            <w:pPr>
              <w:pStyle w:val="Domylnie"/>
              <w:spacing w:after="0" w:line="240" w:lineRule="auto"/>
              <w:jc w:val="both"/>
              <w:rPr>
                <w:rFonts w:ascii="Times New Roman" w:hAnsi="Times New Roman" w:cs="Times New Roman"/>
                <w:color w:val="000000" w:themeColor="text1"/>
                <w:u w:val="single"/>
              </w:rPr>
            </w:pPr>
            <w:r w:rsidRPr="008E4AB6">
              <w:rPr>
                <w:rFonts w:ascii="Times New Roman" w:hAnsi="Times New Roman" w:cs="Times New Roman"/>
                <w:color w:val="000000" w:themeColor="text1"/>
                <w:u w:val="single"/>
              </w:rPr>
              <w:t>Literatura uzupełniająca:</w:t>
            </w:r>
          </w:p>
          <w:p w14:paraId="01F2133E" w14:textId="77777777" w:rsidR="00FF0857" w:rsidRPr="003853AC" w:rsidRDefault="00FF0857" w:rsidP="00674DBD">
            <w:pPr>
              <w:pStyle w:val="Domylnie"/>
              <w:spacing w:after="0" w:line="240" w:lineRule="auto"/>
              <w:jc w:val="both"/>
              <w:rPr>
                <w:rFonts w:ascii="Times New Roman" w:hAnsi="Times New Roman" w:cs="Times New Roman"/>
                <w:color w:val="000000" w:themeColor="text1"/>
              </w:rPr>
            </w:pPr>
            <w:r w:rsidRPr="003853AC">
              <w:rPr>
                <w:rFonts w:ascii="Times New Roman" w:hAnsi="Times New Roman" w:cs="Times New Roman"/>
                <w:color w:val="000000" w:themeColor="text1"/>
              </w:rPr>
              <w:t>1. Górski J: Fizjologiczne podstawy wysiłku fizycznego. Wydawnictwo Lekarskie PZWL, Warszawa 2011</w:t>
            </w:r>
            <w:r w:rsidR="008E4AB6">
              <w:rPr>
                <w:rFonts w:ascii="Times New Roman" w:hAnsi="Times New Roman" w:cs="Times New Roman"/>
                <w:color w:val="000000" w:themeColor="text1"/>
              </w:rPr>
              <w:t>.</w:t>
            </w:r>
          </w:p>
          <w:p w14:paraId="3ED8D796" w14:textId="77777777" w:rsidR="00FF0857" w:rsidRPr="003853AC" w:rsidRDefault="00FF0857" w:rsidP="00674DBD">
            <w:pPr>
              <w:pStyle w:val="Domylnie"/>
              <w:spacing w:after="0" w:line="240" w:lineRule="auto"/>
              <w:jc w:val="both"/>
              <w:rPr>
                <w:rFonts w:ascii="Times New Roman" w:hAnsi="Times New Roman" w:cs="Times New Roman"/>
                <w:color w:val="000000" w:themeColor="text1"/>
              </w:rPr>
            </w:pPr>
            <w:r w:rsidRPr="003853AC">
              <w:rPr>
                <w:rFonts w:ascii="Times New Roman" w:hAnsi="Times New Roman" w:cs="Times New Roman"/>
                <w:color w:val="000000" w:themeColor="text1"/>
              </w:rPr>
              <w:t>2.Longstaff A: Neurobiologia. Krótkie wykłady. PWN, Warszawa 2006</w:t>
            </w:r>
            <w:r w:rsidR="008E4AB6">
              <w:rPr>
                <w:rFonts w:ascii="Times New Roman" w:hAnsi="Times New Roman" w:cs="Times New Roman"/>
                <w:color w:val="000000" w:themeColor="text1"/>
              </w:rPr>
              <w:t>.</w:t>
            </w:r>
          </w:p>
        </w:tc>
      </w:tr>
      <w:tr w:rsidR="00FF0857" w:rsidRPr="004663B8" w14:paraId="19463F30" w14:textId="77777777" w:rsidTr="00CC3F3B">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F56674"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lang w:eastAsia="pl-PL"/>
              </w:rPr>
            </w:pPr>
          </w:p>
          <w:p w14:paraId="77681899"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rPr>
            </w:pPr>
            <w:r w:rsidRPr="003853AC">
              <w:rPr>
                <w:rFonts w:ascii="Times New Roman" w:hAnsi="Times New Roman" w:cs="Times New Roman"/>
                <w:b/>
                <w:color w:val="000000" w:themeColor="text1"/>
                <w:lang w:eastAsia="pl-PL"/>
              </w:rPr>
              <w:t>Metody i kryteria oceniania</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84A914" w14:textId="77777777" w:rsidR="00FF0857" w:rsidRPr="003853AC" w:rsidRDefault="00FF0857" w:rsidP="00674DBD">
            <w:pPr>
              <w:pStyle w:val="Domylnie"/>
              <w:spacing w:after="0" w:line="240" w:lineRule="auto"/>
              <w:jc w:val="both"/>
              <w:rPr>
                <w:rFonts w:ascii="Times New Roman" w:eastAsia="Times New Roman" w:hAnsi="Times New Roman" w:cs="Times New Roman"/>
                <w:iCs/>
                <w:color w:val="000000" w:themeColor="text1"/>
              </w:rPr>
            </w:pPr>
            <w:r w:rsidRPr="003853AC">
              <w:rPr>
                <w:rFonts w:ascii="Times New Roman" w:eastAsia="Times New Roman" w:hAnsi="Times New Roman" w:cs="Times New Roman"/>
                <w:iCs/>
                <w:color w:val="000000" w:themeColor="text1"/>
              </w:rPr>
              <w:t>Podstawą do zaliczenia przedmiotu</w:t>
            </w:r>
            <w:r w:rsidRPr="003853AC">
              <w:rPr>
                <w:rFonts w:ascii="Times New Roman" w:eastAsia="Times New Roman" w:hAnsi="Times New Roman" w:cs="Times New Roman"/>
                <w:b/>
                <w:iCs/>
                <w:color w:val="000000" w:themeColor="text1"/>
              </w:rPr>
              <w:t xml:space="preserve"> </w:t>
            </w:r>
            <w:r w:rsidRPr="003853AC">
              <w:rPr>
                <w:rFonts w:ascii="Times New Roman" w:eastAsia="Times New Roman" w:hAnsi="Times New Roman" w:cs="Times New Roman"/>
                <w:iCs/>
                <w:color w:val="000000" w:themeColor="text1"/>
              </w:rPr>
              <w:t>Fizjologia jest przestrzeganie zasad ujętych w Regulaminie Dydaktycznym Katedry Fizjologii.</w:t>
            </w:r>
          </w:p>
          <w:p w14:paraId="4F575C13" w14:textId="77777777" w:rsidR="00FF0857" w:rsidRPr="000E1CC1" w:rsidRDefault="00FF0857" w:rsidP="00674DBD">
            <w:pPr>
              <w:pStyle w:val="Domylnie"/>
              <w:spacing w:after="0" w:line="240" w:lineRule="auto"/>
              <w:jc w:val="both"/>
              <w:rPr>
                <w:rFonts w:ascii="Times New Roman" w:eastAsia="Times New Roman" w:hAnsi="Times New Roman" w:cs="Times New Roman"/>
                <w:iCs/>
                <w:color w:val="000000" w:themeColor="text1"/>
                <w:sz w:val="10"/>
              </w:rPr>
            </w:pPr>
          </w:p>
          <w:p w14:paraId="65742FD3" w14:textId="77777777" w:rsidR="00FF0857" w:rsidRPr="000E1CC1" w:rsidRDefault="00FF0857" w:rsidP="00674DBD">
            <w:pPr>
              <w:pStyle w:val="Domylnie"/>
              <w:spacing w:after="0" w:line="240" w:lineRule="auto"/>
              <w:jc w:val="both"/>
              <w:rPr>
                <w:rFonts w:ascii="Times New Roman" w:eastAsia="Times New Roman" w:hAnsi="Times New Roman" w:cs="Times New Roman"/>
                <w:iCs/>
                <w:color w:val="000000" w:themeColor="text1"/>
              </w:rPr>
            </w:pPr>
            <w:r w:rsidRPr="000E1CC1">
              <w:rPr>
                <w:rFonts w:ascii="Times New Roman" w:eastAsia="Times New Roman" w:hAnsi="Times New Roman" w:cs="Times New Roman"/>
                <w:iCs/>
                <w:color w:val="000000" w:themeColor="text1"/>
              </w:rPr>
              <w:t>Ćwiczenia laboratoryjne:</w:t>
            </w:r>
          </w:p>
          <w:p w14:paraId="355B9336" w14:textId="77777777" w:rsidR="00FF0857" w:rsidRPr="000E1CC1" w:rsidRDefault="00FF0857" w:rsidP="00674DBD">
            <w:pPr>
              <w:pStyle w:val="Domylnie"/>
              <w:spacing w:after="0" w:line="240" w:lineRule="auto"/>
              <w:jc w:val="both"/>
              <w:rPr>
                <w:rFonts w:ascii="Times New Roman" w:eastAsia="Times New Roman" w:hAnsi="Times New Roman" w:cs="Times New Roman"/>
                <w:iCs/>
                <w:color w:val="000000" w:themeColor="text1"/>
              </w:rPr>
            </w:pPr>
            <w:r w:rsidRPr="000E1CC1">
              <w:rPr>
                <w:rFonts w:ascii="Times New Roman" w:eastAsia="Times New Roman" w:hAnsi="Times New Roman" w:cs="Times New Roman"/>
                <w:iCs/>
                <w:color w:val="000000" w:themeColor="text1"/>
              </w:rPr>
              <w:t xml:space="preserve">Warunkiem uzyskania zaliczenia z Fizjologii jest zaliczenie wszystkich ćwiczeń  laboratoryjnych (zaliczenie raportów/kart pracy), wejściówek i  kolokwiów. </w:t>
            </w:r>
          </w:p>
          <w:p w14:paraId="152B4521" w14:textId="77777777" w:rsidR="00FF0857" w:rsidRPr="000E1CC1" w:rsidRDefault="00FF0857" w:rsidP="00674DBD">
            <w:pPr>
              <w:pStyle w:val="Domylnie"/>
              <w:spacing w:after="0" w:line="240" w:lineRule="auto"/>
              <w:jc w:val="both"/>
              <w:rPr>
                <w:rFonts w:ascii="Times New Roman" w:eastAsia="Times New Roman" w:hAnsi="Times New Roman" w:cs="Times New Roman"/>
                <w:iCs/>
                <w:color w:val="000000" w:themeColor="text1"/>
                <w:sz w:val="10"/>
              </w:rPr>
            </w:pPr>
          </w:p>
          <w:p w14:paraId="3807B38B" w14:textId="77777777" w:rsidR="00FF0857" w:rsidRDefault="00FF0857" w:rsidP="00674DBD">
            <w:pPr>
              <w:pStyle w:val="Domylnie"/>
              <w:spacing w:after="0" w:line="240" w:lineRule="auto"/>
              <w:jc w:val="both"/>
              <w:rPr>
                <w:rFonts w:ascii="Times New Roman" w:eastAsia="Times New Roman" w:hAnsi="Times New Roman" w:cs="Times New Roman"/>
                <w:iCs/>
                <w:color w:val="000000" w:themeColor="text1"/>
              </w:rPr>
            </w:pPr>
            <w:r w:rsidRPr="000E1CC1">
              <w:rPr>
                <w:rFonts w:ascii="Times New Roman" w:eastAsia="Times New Roman" w:hAnsi="Times New Roman" w:cs="Times New Roman"/>
                <w:iCs/>
                <w:color w:val="000000" w:themeColor="text1"/>
              </w:rPr>
              <w:t>Raporty/karty pracy: Warunkiem zaliczenia raportu (bez oceny) jest uzyskanie  60 %  maksymalnej liczby punktów.</w:t>
            </w:r>
          </w:p>
          <w:p w14:paraId="1A7FA9F3" w14:textId="77777777" w:rsidR="008D0EAF" w:rsidRPr="000E1CC1" w:rsidRDefault="008D0EAF" w:rsidP="00674DBD">
            <w:pPr>
              <w:pStyle w:val="Domylnie"/>
              <w:spacing w:after="0" w:line="240" w:lineRule="auto"/>
              <w:jc w:val="both"/>
              <w:rPr>
                <w:rFonts w:ascii="Times New Roman" w:eastAsia="Times New Roman" w:hAnsi="Times New Roman" w:cs="Times New Roman"/>
                <w:iCs/>
                <w:color w:val="000000" w:themeColor="text1"/>
              </w:rPr>
            </w:pPr>
          </w:p>
          <w:p w14:paraId="2EA78993" w14:textId="77777777" w:rsidR="00FF0857" w:rsidRDefault="00FF0857" w:rsidP="00674DBD">
            <w:pPr>
              <w:pStyle w:val="Domylnie"/>
              <w:spacing w:after="0" w:line="240" w:lineRule="auto"/>
              <w:jc w:val="both"/>
              <w:rPr>
                <w:rFonts w:ascii="Times New Roman" w:eastAsia="Times New Roman" w:hAnsi="Times New Roman" w:cs="Times New Roman"/>
                <w:iCs/>
                <w:color w:val="000000" w:themeColor="text1"/>
              </w:rPr>
            </w:pPr>
            <w:r w:rsidRPr="000E1CC1">
              <w:rPr>
                <w:rFonts w:ascii="Times New Roman" w:eastAsia="Times New Roman" w:hAnsi="Times New Roman" w:cs="Times New Roman"/>
                <w:iCs/>
                <w:color w:val="000000" w:themeColor="text1"/>
              </w:rPr>
              <w:t xml:space="preserve">Kolokwia, wejściówki,: Warunkiem zaliczenia wejściówek </w:t>
            </w:r>
            <w:r w:rsidRPr="000E1CC1">
              <w:rPr>
                <w:rFonts w:ascii="Times New Roman" w:eastAsia="Times New Roman" w:hAnsi="Times New Roman" w:cs="Times New Roman"/>
                <w:iCs/>
                <w:color w:val="000000" w:themeColor="text1"/>
              </w:rPr>
              <w:br/>
              <w:t>i kolokwiów jest uzyskanie</w:t>
            </w:r>
            <w:r w:rsidRPr="003853AC">
              <w:rPr>
                <w:rFonts w:ascii="Times New Roman" w:eastAsia="Times New Roman" w:hAnsi="Times New Roman" w:cs="Times New Roman"/>
                <w:iCs/>
                <w:color w:val="000000" w:themeColor="text1"/>
              </w:rPr>
              <w:t xml:space="preserve"> 51 %  maksymalnej liczby punktów.</w:t>
            </w:r>
          </w:p>
          <w:p w14:paraId="6C558C04" w14:textId="77777777" w:rsidR="008D0EAF" w:rsidRPr="003853AC" w:rsidRDefault="008D0EAF" w:rsidP="00674DBD">
            <w:pPr>
              <w:pStyle w:val="Domylnie"/>
              <w:spacing w:after="0" w:line="240" w:lineRule="auto"/>
              <w:jc w:val="both"/>
              <w:rPr>
                <w:rFonts w:ascii="Times New Roman" w:eastAsia="Times New Roman" w:hAnsi="Times New Roman" w:cs="Times New Roman"/>
                <w:iCs/>
                <w:color w:val="000000" w:themeColor="text1"/>
              </w:rPr>
            </w:pPr>
          </w:p>
          <w:p w14:paraId="28E95776" w14:textId="77777777" w:rsidR="00FF0857" w:rsidRDefault="00FF0857" w:rsidP="00674DBD">
            <w:pPr>
              <w:pStyle w:val="Domylnie"/>
              <w:spacing w:after="0" w:line="240" w:lineRule="auto"/>
              <w:jc w:val="both"/>
              <w:rPr>
                <w:rFonts w:ascii="Times New Roman" w:eastAsia="Times New Roman" w:hAnsi="Times New Roman" w:cs="Times New Roman"/>
                <w:iCs/>
                <w:color w:val="000000" w:themeColor="text1"/>
              </w:rPr>
            </w:pPr>
            <w:r w:rsidRPr="003853AC">
              <w:rPr>
                <w:rFonts w:ascii="Times New Roman" w:eastAsia="Times New Roman" w:hAnsi="Times New Roman" w:cs="Times New Roman"/>
                <w:iCs/>
                <w:color w:val="000000" w:themeColor="text1"/>
              </w:rPr>
              <w:t>W przypadku kolokwiów i wejściówek uzyskane punkty przelicza się na stopnie według następującej skali:</w:t>
            </w:r>
          </w:p>
          <w:p w14:paraId="1ACD13D3" w14:textId="77777777" w:rsidR="00FD7B40" w:rsidRPr="003853AC" w:rsidRDefault="00FD7B40" w:rsidP="00674DBD">
            <w:pPr>
              <w:pStyle w:val="Domylnie"/>
              <w:spacing w:after="0" w:line="240" w:lineRule="auto"/>
              <w:jc w:val="both"/>
              <w:rPr>
                <w:rFonts w:ascii="Times New Roman" w:eastAsia="Times New Roman" w:hAnsi="Times New Roman" w:cs="Times New Roman"/>
                <w:iCs/>
                <w:color w:val="000000" w:themeColor="text1"/>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FD7B40" w:rsidRPr="004663B8" w14:paraId="4F10EB26"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87E43D8"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EFD862B" w14:textId="77777777" w:rsidR="00FD7B40" w:rsidRPr="00BC08F2" w:rsidRDefault="00FD7B40" w:rsidP="00674DBD">
                  <w:pPr>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Ocena</w:t>
                  </w:r>
                </w:p>
              </w:tc>
            </w:tr>
            <w:tr w:rsidR="00FD7B40" w:rsidRPr="004663B8" w14:paraId="52B8742D"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719EE3D"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8D58769"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bardzo dobry</w:t>
                  </w:r>
                </w:p>
              </w:tc>
            </w:tr>
            <w:tr w:rsidR="00FD7B40" w:rsidRPr="004663B8" w14:paraId="7CFDE744"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94DC28F"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72DA41F"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 plus</w:t>
                  </w:r>
                </w:p>
              </w:tc>
            </w:tr>
            <w:tr w:rsidR="00FD7B40" w:rsidRPr="004663B8" w14:paraId="331D845D"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39E09C6"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0E9C453"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w:t>
                  </w:r>
                </w:p>
              </w:tc>
            </w:tr>
            <w:tr w:rsidR="00FD7B40" w:rsidRPr="004663B8" w14:paraId="38DFC2CC"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E6B9FF5"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1E42802"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 plus</w:t>
                  </w:r>
                </w:p>
              </w:tc>
            </w:tr>
            <w:tr w:rsidR="00FD7B40" w:rsidRPr="004663B8" w14:paraId="5AEC8341"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B40DF6D"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2C85834"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w:t>
                  </w:r>
                </w:p>
              </w:tc>
            </w:tr>
            <w:tr w:rsidR="00FD7B40" w:rsidRPr="004663B8" w14:paraId="0B77569D"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E742F94"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A521EE1"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niedostateczny</w:t>
                  </w:r>
                </w:p>
              </w:tc>
            </w:tr>
          </w:tbl>
          <w:p w14:paraId="7C427356" w14:textId="77777777" w:rsidR="00FF0857" w:rsidRPr="00A02A34" w:rsidRDefault="00FF0857" w:rsidP="00674DBD">
            <w:pPr>
              <w:pStyle w:val="Domylnie"/>
              <w:spacing w:after="0" w:line="240" w:lineRule="auto"/>
              <w:jc w:val="both"/>
              <w:rPr>
                <w:rFonts w:ascii="Times New Roman" w:eastAsia="Times New Roman" w:hAnsi="Times New Roman" w:cs="Times New Roman"/>
                <w:b/>
                <w:iCs/>
                <w:color w:val="000000" w:themeColor="text1"/>
                <w:sz w:val="10"/>
              </w:rPr>
            </w:pPr>
          </w:p>
          <w:p w14:paraId="1C4FB430" w14:textId="77777777" w:rsidR="00FF0857" w:rsidRPr="003853AC" w:rsidRDefault="00FF0857" w:rsidP="00674DBD">
            <w:pPr>
              <w:pStyle w:val="Domylnie"/>
              <w:spacing w:after="0" w:line="240" w:lineRule="auto"/>
              <w:jc w:val="both"/>
              <w:rPr>
                <w:rFonts w:ascii="Times New Roman" w:eastAsia="Times New Roman" w:hAnsi="Times New Roman" w:cs="Times New Roman"/>
                <w:iCs/>
                <w:color w:val="000000" w:themeColor="text1"/>
              </w:rPr>
            </w:pPr>
            <w:r w:rsidRPr="000E1CC1">
              <w:rPr>
                <w:rFonts w:ascii="Times New Roman" w:eastAsia="Times New Roman" w:hAnsi="Times New Roman" w:cs="Times New Roman"/>
                <w:iCs/>
                <w:color w:val="000000" w:themeColor="text1"/>
              </w:rPr>
              <w:t>Egzamin końcowy teoretyczny</w:t>
            </w:r>
            <w:r w:rsidRPr="003853AC">
              <w:rPr>
                <w:rFonts w:ascii="Times New Roman" w:eastAsia="Times New Roman" w:hAnsi="Times New Roman" w:cs="Times New Roman"/>
                <w:b/>
                <w:iCs/>
                <w:color w:val="000000" w:themeColor="text1"/>
              </w:rPr>
              <w:t xml:space="preserve"> </w:t>
            </w:r>
            <w:r w:rsidRPr="003853AC">
              <w:rPr>
                <w:rFonts w:ascii="Times New Roman" w:eastAsia="Times New Roman" w:hAnsi="Times New Roman" w:cs="Times New Roman"/>
                <w:iCs/>
                <w:color w:val="000000" w:themeColor="text1"/>
              </w:rPr>
              <w:t xml:space="preserve">odbywa się w formie testu jednokrotnego wyboru złożonego z 45 pytań z wiedzy zdobytej </w:t>
            </w:r>
            <w:r w:rsidRPr="003853AC">
              <w:rPr>
                <w:rFonts w:ascii="Times New Roman" w:eastAsia="Times New Roman" w:hAnsi="Times New Roman" w:cs="Times New Roman"/>
                <w:iCs/>
                <w:color w:val="000000" w:themeColor="text1"/>
              </w:rPr>
              <w:br/>
              <w:t xml:space="preserve">na wykładach i laboratoriach.. Za każdą prawidłową odpowiedź student uzyskuje 1 punkt. Do uzyskania pozytywnej oceny konieczne jest zdobycie z egzaminu 23 (51%) punktów. </w:t>
            </w:r>
          </w:p>
          <w:p w14:paraId="38C05859" w14:textId="77777777" w:rsidR="00FF0857" w:rsidRPr="00A02A34" w:rsidRDefault="00FF0857" w:rsidP="00674DBD">
            <w:pPr>
              <w:pStyle w:val="Domylnie"/>
              <w:spacing w:after="0" w:line="240" w:lineRule="auto"/>
              <w:jc w:val="both"/>
              <w:rPr>
                <w:rFonts w:ascii="Times New Roman" w:eastAsia="Times New Roman" w:hAnsi="Times New Roman" w:cs="Times New Roman"/>
                <w:iCs/>
                <w:color w:val="000000" w:themeColor="text1"/>
                <w:sz w:val="10"/>
              </w:rPr>
            </w:pPr>
          </w:p>
          <w:p w14:paraId="460A300A" w14:textId="77777777" w:rsidR="00FF0857" w:rsidRDefault="00FF0857" w:rsidP="00674DBD">
            <w:pPr>
              <w:pStyle w:val="Domylnie"/>
              <w:spacing w:after="0" w:line="240" w:lineRule="auto"/>
              <w:jc w:val="both"/>
              <w:rPr>
                <w:rFonts w:ascii="Times New Roman" w:eastAsia="Times New Roman" w:hAnsi="Times New Roman" w:cs="Times New Roman"/>
                <w:iCs/>
                <w:color w:val="000000" w:themeColor="text1"/>
              </w:rPr>
            </w:pPr>
            <w:r w:rsidRPr="003853AC">
              <w:rPr>
                <w:rFonts w:ascii="Times New Roman" w:eastAsia="Times New Roman" w:hAnsi="Times New Roman" w:cs="Times New Roman"/>
                <w:iCs/>
                <w:color w:val="000000" w:themeColor="text1"/>
              </w:rPr>
              <w:t>W przypadku egzaminu uzyskane punkty przelicza się na stopnie według następującej skali:</w:t>
            </w:r>
          </w:p>
          <w:p w14:paraId="0FE1C415" w14:textId="77777777" w:rsidR="00FD7B40" w:rsidRPr="003853AC" w:rsidRDefault="00FD7B40" w:rsidP="00674DBD">
            <w:pPr>
              <w:pStyle w:val="Domylnie"/>
              <w:spacing w:after="0" w:line="240" w:lineRule="auto"/>
              <w:jc w:val="both"/>
              <w:rPr>
                <w:rFonts w:ascii="Times New Roman" w:eastAsia="Times New Roman" w:hAnsi="Times New Roman" w:cs="Times New Roman"/>
                <w:iCs/>
                <w:color w:val="000000" w:themeColor="text1"/>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FD7B40" w:rsidRPr="004663B8" w14:paraId="5841245D"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32C01F0"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A5349C0" w14:textId="77777777" w:rsidR="00FD7B40" w:rsidRPr="00BC08F2" w:rsidRDefault="00FD7B40" w:rsidP="00674DBD">
                  <w:pPr>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Ocena</w:t>
                  </w:r>
                </w:p>
              </w:tc>
            </w:tr>
            <w:tr w:rsidR="00FD7B40" w:rsidRPr="004663B8" w14:paraId="2698F9F1"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61CE6EA"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DD384C3"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bardzo dobry</w:t>
                  </w:r>
                </w:p>
              </w:tc>
            </w:tr>
            <w:tr w:rsidR="00FD7B40" w:rsidRPr="004663B8" w14:paraId="1D1F0A88"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5B968DE"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4F8F014"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 plus</w:t>
                  </w:r>
                </w:p>
              </w:tc>
            </w:tr>
            <w:tr w:rsidR="00FD7B40" w:rsidRPr="004663B8" w14:paraId="2AD074FB"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AE3C006"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lastRenderedPageBreak/>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E4A7DFF"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w:t>
                  </w:r>
                </w:p>
              </w:tc>
            </w:tr>
            <w:tr w:rsidR="00FD7B40" w:rsidRPr="004663B8" w14:paraId="1CD21ED2"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A2496C1"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8B82E3A"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 plus</w:t>
                  </w:r>
                </w:p>
              </w:tc>
            </w:tr>
            <w:tr w:rsidR="00FD7B40" w:rsidRPr="004663B8" w14:paraId="3866FBE5"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3F51729"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C865491"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w:t>
                  </w:r>
                </w:p>
              </w:tc>
            </w:tr>
            <w:tr w:rsidR="00FD7B40" w:rsidRPr="004663B8" w14:paraId="744428B8"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1DA4307"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D4A3E49"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niedostateczny</w:t>
                  </w:r>
                </w:p>
              </w:tc>
            </w:tr>
          </w:tbl>
          <w:p w14:paraId="75DB0F81" w14:textId="77777777" w:rsidR="00FF0857" w:rsidRPr="000E1CC1" w:rsidRDefault="00FF0857" w:rsidP="00674DBD">
            <w:pPr>
              <w:pStyle w:val="Domylnie"/>
              <w:spacing w:after="0" w:line="240" w:lineRule="auto"/>
              <w:jc w:val="both"/>
              <w:rPr>
                <w:rFonts w:ascii="Times New Roman" w:eastAsia="Times New Roman" w:hAnsi="Times New Roman" w:cs="Times New Roman"/>
                <w:b/>
                <w:iCs/>
                <w:color w:val="000000" w:themeColor="text1"/>
              </w:rPr>
            </w:pPr>
          </w:p>
          <w:p w14:paraId="6FEEC105" w14:textId="77777777" w:rsidR="00FF0857" w:rsidRPr="000E1CC1" w:rsidRDefault="00FF0857" w:rsidP="00674DBD">
            <w:pPr>
              <w:pStyle w:val="Domylnie"/>
              <w:spacing w:after="0" w:line="240" w:lineRule="auto"/>
              <w:jc w:val="both"/>
              <w:rPr>
                <w:rFonts w:ascii="Times New Roman" w:eastAsia="Times New Roman" w:hAnsi="Times New Roman" w:cs="Times New Roman"/>
                <w:iCs/>
                <w:color w:val="000000" w:themeColor="text1"/>
              </w:rPr>
            </w:pPr>
            <w:r w:rsidRPr="000E1CC1">
              <w:rPr>
                <w:rFonts w:ascii="Times New Roman" w:eastAsia="Times New Roman" w:hAnsi="Times New Roman" w:cs="Times New Roman"/>
                <w:iCs/>
                <w:color w:val="000000" w:themeColor="text1"/>
              </w:rPr>
              <w:t xml:space="preserve">Egzamin końcowy teoretyczny (0-45 pkt. </w:t>
            </w:r>
            <w:r w:rsidRPr="000E1CC1">
              <w:rPr>
                <w:rFonts w:ascii="Times New Roman" w:hAnsi="Times New Roman" w:cs="Times New Roman"/>
                <w:color w:val="000000" w:themeColor="text1"/>
              </w:rPr>
              <w:t xml:space="preserve">≥ </w:t>
            </w:r>
            <w:r w:rsidRPr="000E1CC1">
              <w:rPr>
                <w:rFonts w:ascii="Times New Roman" w:eastAsia="Times New Roman" w:hAnsi="Times New Roman" w:cs="Times New Roman"/>
                <w:iCs/>
                <w:color w:val="000000" w:themeColor="text1"/>
              </w:rPr>
              <w:t>51%): W1-W</w:t>
            </w:r>
            <w:r w:rsidR="00936851" w:rsidRPr="000E1CC1">
              <w:rPr>
                <w:rFonts w:ascii="Times New Roman" w:eastAsia="Times New Roman" w:hAnsi="Times New Roman" w:cs="Times New Roman"/>
                <w:iCs/>
                <w:color w:val="000000" w:themeColor="text1"/>
              </w:rPr>
              <w:t>6</w:t>
            </w:r>
          </w:p>
          <w:p w14:paraId="356FD215" w14:textId="77777777" w:rsidR="00FF0857" w:rsidRPr="000E1CC1" w:rsidRDefault="00FF0857" w:rsidP="00674DBD">
            <w:pPr>
              <w:pStyle w:val="Domylnie"/>
              <w:spacing w:after="0" w:line="240" w:lineRule="auto"/>
              <w:jc w:val="both"/>
              <w:rPr>
                <w:rFonts w:ascii="Times New Roman" w:eastAsia="Times New Roman" w:hAnsi="Times New Roman" w:cs="Times New Roman"/>
                <w:iCs/>
                <w:color w:val="000000" w:themeColor="text1"/>
              </w:rPr>
            </w:pPr>
            <w:r w:rsidRPr="000E1CC1">
              <w:rPr>
                <w:rFonts w:ascii="Times New Roman" w:eastAsia="Times New Roman" w:hAnsi="Times New Roman" w:cs="Times New Roman"/>
                <w:iCs/>
                <w:color w:val="000000" w:themeColor="text1"/>
              </w:rPr>
              <w:t xml:space="preserve">Kolokwium pisemne (0-6 pkt. </w:t>
            </w:r>
            <w:r w:rsidRPr="000E1CC1">
              <w:rPr>
                <w:rFonts w:ascii="Times New Roman" w:hAnsi="Times New Roman" w:cs="Times New Roman"/>
                <w:color w:val="000000" w:themeColor="text1"/>
              </w:rPr>
              <w:t xml:space="preserve">≥ </w:t>
            </w:r>
            <w:r w:rsidRPr="000E1CC1">
              <w:rPr>
                <w:rFonts w:ascii="Times New Roman" w:eastAsia="Times New Roman" w:hAnsi="Times New Roman" w:cs="Times New Roman"/>
                <w:iCs/>
                <w:color w:val="000000" w:themeColor="text1"/>
              </w:rPr>
              <w:t>60%): W1-W</w:t>
            </w:r>
            <w:r w:rsidR="00936851" w:rsidRPr="000E1CC1">
              <w:rPr>
                <w:rFonts w:ascii="Times New Roman" w:eastAsia="Times New Roman" w:hAnsi="Times New Roman" w:cs="Times New Roman"/>
                <w:iCs/>
                <w:color w:val="000000" w:themeColor="text1"/>
              </w:rPr>
              <w:t>6</w:t>
            </w:r>
          </w:p>
          <w:p w14:paraId="1DDB2D72" w14:textId="77777777" w:rsidR="00FF0857" w:rsidRPr="000E1CC1" w:rsidRDefault="00FF0857" w:rsidP="00674DBD">
            <w:pPr>
              <w:pStyle w:val="Domylnie"/>
              <w:spacing w:after="0" w:line="240" w:lineRule="auto"/>
              <w:jc w:val="both"/>
              <w:rPr>
                <w:rFonts w:ascii="Times New Roman" w:eastAsia="Times New Roman" w:hAnsi="Times New Roman" w:cs="Times New Roman"/>
                <w:iCs/>
                <w:color w:val="000000" w:themeColor="text1"/>
              </w:rPr>
            </w:pPr>
            <w:r w:rsidRPr="000E1CC1">
              <w:rPr>
                <w:rFonts w:ascii="Times New Roman" w:eastAsia="Times New Roman" w:hAnsi="Times New Roman" w:cs="Times New Roman"/>
                <w:iCs/>
                <w:color w:val="000000" w:themeColor="text1"/>
              </w:rPr>
              <w:t xml:space="preserve">Wejściówka pisemna (0-5 pkt. </w:t>
            </w:r>
            <w:r w:rsidRPr="000E1CC1">
              <w:rPr>
                <w:rFonts w:ascii="Times New Roman" w:hAnsi="Times New Roman" w:cs="Times New Roman"/>
                <w:color w:val="000000" w:themeColor="text1"/>
              </w:rPr>
              <w:t>≥</w:t>
            </w:r>
            <w:r w:rsidRPr="000E1CC1">
              <w:rPr>
                <w:rFonts w:ascii="Times New Roman" w:eastAsia="Times New Roman" w:hAnsi="Times New Roman" w:cs="Times New Roman"/>
                <w:iCs/>
                <w:color w:val="000000" w:themeColor="text1"/>
              </w:rPr>
              <w:t xml:space="preserve"> 60%): W1-W</w:t>
            </w:r>
            <w:r w:rsidR="00936851" w:rsidRPr="000E1CC1">
              <w:rPr>
                <w:rFonts w:ascii="Times New Roman" w:eastAsia="Times New Roman" w:hAnsi="Times New Roman" w:cs="Times New Roman"/>
                <w:iCs/>
                <w:color w:val="000000" w:themeColor="text1"/>
              </w:rPr>
              <w:t>6</w:t>
            </w:r>
          </w:p>
          <w:p w14:paraId="7C6B42A1" w14:textId="77777777" w:rsidR="00FF0857" w:rsidRPr="000E1CC1" w:rsidRDefault="00FF0857" w:rsidP="00674DBD">
            <w:pPr>
              <w:pStyle w:val="Domylnie"/>
              <w:spacing w:after="0" w:line="240" w:lineRule="auto"/>
              <w:jc w:val="both"/>
              <w:rPr>
                <w:rFonts w:ascii="Times New Roman" w:eastAsia="Times New Roman" w:hAnsi="Times New Roman" w:cs="Times New Roman"/>
                <w:iCs/>
                <w:color w:val="000000" w:themeColor="text1"/>
              </w:rPr>
            </w:pPr>
            <w:r w:rsidRPr="000E1CC1">
              <w:rPr>
                <w:rFonts w:ascii="Times New Roman" w:eastAsia="Times New Roman" w:hAnsi="Times New Roman" w:cs="Times New Roman"/>
                <w:iCs/>
                <w:color w:val="000000" w:themeColor="text1"/>
              </w:rPr>
              <w:t xml:space="preserve">Raporty/ karty pracy (0-10 pkt. </w:t>
            </w:r>
            <w:r w:rsidRPr="000E1CC1">
              <w:rPr>
                <w:rFonts w:ascii="Times New Roman" w:hAnsi="Times New Roman" w:cs="Times New Roman"/>
                <w:color w:val="000000" w:themeColor="text1"/>
              </w:rPr>
              <w:t xml:space="preserve">≥ </w:t>
            </w:r>
            <w:r w:rsidRPr="000E1CC1">
              <w:rPr>
                <w:rFonts w:ascii="Times New Roman" w:eastAsia="Times New Roman" w:hAnsi="Times New Roman" w:cs="Times New Roman"/>
                <w:iCs/>
                <w:color w:val="000000" w:themeColor="text1"/>
              </w:rPr>
              <w:t>60%): W1-W</w:t>
            </w:r>
            <w:r w:rsidR="00936851" w:rsidRPr="000E1CC1">
              <w:rPr>
                <w:rFonts w:ascii="Times New Roman" w:eastAsia="Times New Roman" w:hAnsi="Times New Roman" w:cs="Times New Roman"/>
                <w:iCs/>
                <w:color w:val="000000" w:themeColor="text1"/>
              </w:rPr>
              <w:t>6</w:t>
            </w:r>
            <w:r w:rsidRPr="000E1CC1">
              <w:rPr>
                <w:rFonts w:ascii="Times New Roman" w:eastAsia="Times New Roman" w:hAnsi="Times New Roman" w:cs="Times New Roman"/>
                <w:iCs/>
                <w:color w:val="000000" w:themeColor="text1"/>
              </w:rPr>
              <w:t>, U1-U3, K1</w:t>
            </w:r>
          </w:p>
          <w:p w14:paraId="39E820FC" w14:textId="77777777" w:rsidR="00FF0857" w:rsidRPr="00A02A34" w:rsidRDefault="00FF0857" w:rsidP="00674DBD">
            <w:pPr>
              <w:pStyle w:val="Domylnie"/>
              <w:spacing w:after="0" w:line="240" w:lineRule="auto"/>
              <w:jc w:val="both"/>
              <w:rPr>
                <w:rFonts w:ascii="Times New Roman" w:eastAsia="Times New Roman" w:hAnsi="Times New Roman" w:cs="Times New Roman"/>
                <w:iCs/>
                <w:color w:val="000000" w:themeColor="text1"/>
              </w:rPr>
            </w:pPr>
            <w:r w:rsidRPr="000E1CC1">
              <w:rPr>
                <w:rFonts w:ascii="Times New Roman" w:eastAsia="Times New Roman" w:hAnsi="Times New Roman" w:cs="Times New Roman"/>
                <w:iCs/>
                <w:color w:val="000000" w:themeColor="text1"/>
              </w:rPr>
              <w:t xml:space="preserve">Przedłużona obserwacja (0-15 pkt.; </w:t>
            </w:r>
            <w:r w:rsidRPr="000E1CC1">
              <w:rPr>
                <w:rFonts w:ascii="Times New Roman" w:hAnsi="Times New Roman" w:cs="Times New Roman"/>
                <w:color w:val="000000" w:themeColor="text1"/>
              </w:rPr>
              <w:t xml:space="preserve">≥ </w:t>
            </w:r>
            <w:r w:rsidRPr="000E1CC1">
              <w:rPr>
                <w:rFonts w:ascii="Times New Roman" w:eastAsia="Times New Roman" w:hAnsi="Times New Roman" w:cs="Times New Roman"/>
                <w:iCs/>
                <w:color w:val="000000" w:themeColor="text1"/>
              </w:rPr>
              <w:t>50%): K1</w:t>
            </w:r>
          </w:p>
        </w:tc>
      </w:tr>
      <w:tr w:rsidR="00FF0857" w:rsidRPr="004663B8" w14:paraId="40424B67" w14:textId="77777777" w:rsidTr="00CC3F3B">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6F2CD89" w14:textId="77777777" w:rsidR="00FF0857" w:rsidRPr="003853AC" w:rsidRDefault="00FF0857" w:rsidP="00674DBD">
            <w:pPr>
              <w:pStyle w:val="Domylnie"/>
              <w:spacing w:after="0" w:line="240" w:lineRule="auto"/>
              <w:jc w:val="center"/>
              <w:rPr>
                <w:rFonts w:ascii="Times New Roman" w:hAnsi="Times New Roman" w:cs="Times New Roman"/>
                <w:b/>
                <w:color w:val="000000" w:themeColor="text1"/>
              </w:rPr>
            </w:pPr>
            <w:r w:rsidRPr="003853AC">
              <w:rPr>
                <w:rFonts w:ascii="Times New Roman" w:hAnsi="Times New Roman" w:cs="Times New Roman"/>
                <w:b/>
                <w:color w:val="000000" w:themeColor="text1"/>
                <w:lang w:eastAsia="pl-PL"/>
              </w:rPr>
              <w:lastRenderedPageBreak/>
              <w:t>Praktyki zawodowe w ramach przedmiotu</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BC3C3FC" w14:textId="77777777" w:rsidR="00FF0857" w:rsidRPr="003853AC" w:rsidRDefault="00FF0857" w:rsidP="00674DBD">
            <w:pPr>
              <w:pStyle w:val="Domylnie"/>
              <w:spacing w:after="0" w:line="240" w:lineRule="auto"/>
              <w:rPr>
                <w:rFonts w:ascii="Times New Roman" w:hAnsi="Times New Roman" w:cs="Times New Roman"/>
                <w:color w:val="000000" w:themeColor="text1"/>
              </w:rPr>
            </w:pPr>
            <w:r w:rsidRPr="003853AC">
              <w:rPr>
                <w:rFonts w:ascii="Times New Roman" w:eastAsia="Times New Roman" w:hAnsi="Times New Roman" w:cs="Times New Roman"/>
                <w:iCs/>
                <w:color w:val="000000" w:themeColor="text1"/>
              </w:rPr>
              <w:t xml:space="preserve">Program kształcenia nie przewiduje odbycia praktyk zawodowych. </w:t>
            </w:r>
          </w:p>
        </w:tc>
      </w:tr>
    </w:tbl>
    <w:p w14:paraId="4A537261" w14:textId="77777777" w:rsidR="00FF0857" w:rsidRPr="00BC08F2" w:rsidRDefault="00FF0857" w:rsidP="00674DBD">
      <w:pPr>
        <w:pStyle w:val="Domylnie"/>
        <w:spacing w:after="0" w:line="240" w:lineRule="auto"/>
        <w:ind w:left="1080"/>
        <w:jc w:val="both"/>
        <w:rPr>
          <w:rFonts w:ascii="Times New Roman" w:hAnsi="Times New Roman" w:cs="Times New Roman"/>
          <w:b/>
          <w:bCs/>
          <w:color w:val="000000" w:themeColor="text1"/>
          <w:lang w:eastAsia="pl-PL"/>
        </w:rPr>
      </w:pPr>
    </w:p>
    <w:p w14:paraId="7E57C368" w14:textId="77777777" w:rsidR="00FF0857" w:rsidRPr="00BC08F2" w:rsidRDefault="00CC3F3B" w:rsidP="00674DBD">
      <w:pPr>
        <w:pStyle w:val="Domylnie"/>
        <w:spacing w:after="0" w:line="240" w:lineRule="auto"/>
        <w:jc w:val="both"/>
        <w:rPr>
          <w:rFonts w:ascii="Times New Roman" w:hAnsi="Times New Roman" w:cs="Times New Roman"/>
          <w:color w:val="000000" w:themeColor="text1"/>
        </w:rPr>
      </w:pPr>
      <w:r w:rsidRPr="00BC08F2">
        <w:rPr>
          <w:rFonts w:ascii="Times New Roman" w:hAnsi="Times New Roman" w:cs="Times New Roman"/>
          <w:b/>
          <w:bCs/>
          <w:color w:val="000000" w:themeColor="text1"/>
          <w:lang w:eastAsia="pl-PL"/>
        </w:rPr>
        <w:t xml:space="preserve">B) </w:t>
      </w:r>
      <w:r w:rsidR="00FF0857" w:rsidRPr="00BC08F2">
        <w:rPr>
          <w:rFonts w:ascii="Times New Roman" w:hAnsi="Times New Roman" w:cs="Times New Roman"/>
          <w:b/>
          <w:bCs/>
          <w:color w:val="000000" w:themeColor="text1"/>
          <w:lang w:eastAsia="pl-PL"/>
        </w:rPr>
        <w:t xml:space="preserve">Opis przedmiotu cyklu </w:t>
      </w:r>
    </w:p>
    <w:p w14:paraId="07F07AA0" w14:textId="77777777" w:rsidR="00FF0857" w:rsidRPr="00BC08F2" w:rsidRDefault="00FF0857" w:rsidP="00674DBD">
      <w:pPr>
        <w:pStyle w:val="Domylnie"/>
        <w:spacing w:after="0" w:line="240" w:lineRule="auto"/>
        <w:ind w:left="1080"/>
        <w:jc w:val="both"/>
        <w:rPr>
          <w:rFonts w:ascii="Times New Roman" w:hAnsi="Times New Roman" w:cs="Times New Roman"/>
          <w:color w:val="000000" w:themeColor="text1"/>
        </w:rPr>
      </w:pPr>
    </w:p>
    <w:tbl>
      <w:tblPr>
        <w:tblW w:w="9490" w:type="dxa"/>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254"/>
        <w:gridCol w:w="6236"/>
      </w:tblGrid>
      <w:tr w:rsidR="00FF0857" w:rsidRPr="00BC08F2" w14:paraId="3D3FAB51" w14:textId="77777777" w:rsidTr="00CC3F3B">
        <w:trPr>
          <w:trHeight w:val="454"/>
        </w:trPr>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F9CF9C2" w14:textId="77777777" w:rsidR="00FF0857" w:rsidRPr="00BC08F2" w:rsidRDefault="00FF0857" w:rsidP="00674DBD">
            <w:pPr>
              <w:pStyle w:val="Domylnie"/>
              <w:spacing w:after="0" w:line="240" w:lineRule="auto"/>
              <w:jc w:val="center"/>
              <w:rPr>
                <w:rFonts w:ascii="Times New Roman" w:hAnsi="Times New Roman" w:cs="Times New Roman"/>
                <w:color w:val="000000" w:themeColor="text1"/>
              </w:rPr>
            </w:pPr>
            <w:r w:rsidRPr="00BC08F2">
              <w:rPr>
                <w:rFonts w:ascii="Times New Roman" w:hAnsi="Times New Roman" w:cs="Times New Roman"/>
                <w:b/>
                <w:bCs/>
                <w:color w:val="000000" w:themeColor="text1"/>
                <w:lang w:eastAsia="pl-PL"/>
              </w:rPr>
              <w:t>Nazwa pola</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42652B5" w14:textId="77777777" w:rsidR="00FF0857" w:rsidRPr="00BC08F2" w:rsidRDefault="00FF0857" w:rsidP="00674DBD">
            <w:pPr>
              <w:pStyle w:val="Domylnie"/>
              <w:spacing w:after="0" w:line="240" w:lineRule="auto"/>
              <w:jc w:val="center"/>
              <w:rPr>
                <w:rFonts w:ascii="Times New Roman" w:hAnsi="Times New Roman" w:cs="Times New Roman"/>
                <w:color w:val="000000" w:themeColor="text1"/>
              </w:rPr>
            </w:pPr>
            <w:r w:rsidRPr="00BC08F2">
              <w:rPr>
                <w:rFonts w:ascii="Times New Roman" w:hAnsi="Times New Roman" w:cs="Times New Roman"/>
                <w:b/>
                <w:bCs/>
                <w:color w:val="000000" w:themeColor="text1"/>
                <w:lang w:eastAsia="pl-PL"/>
              </w:rPr>
              <w:t>Komentarz</w:t>
            </w:r>
          </w:p>
        </w:tc>
      </w:tr>
      <w:tr w:rsidR="00FF0857" w:rsidRPr="00BC08F2" w14:paraId="02ED4BE0" w14:textId="77777777" w:rsidTr="00CC3F3B">
        <w:trPr>
          <w:trHeight w:val="737"/>
        </w:trPr>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E9C19CB"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Cykl dydaktyczny, w którym przedmiot jest realizowany</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59652A4"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iCs/>
                <w:color w:val="000000" w:themeColor="text1"/>
                <w:lang w:eastAsia="pl-PL"/>
              </w:rPr>
              <w:t>semestr II,  rok I</w:t>
            </w:r>
          </w:p>
        </w:tc>
      </w:tr>
      <w:tr w:rsidR="00FF0857" w:rsidRPr="004663B8" w14:paraId="3522BE16" w14:textId="77777777" w:rsidTr="00CC3F3B">
        <w:trPr>
          <w:trHeight w:val="624"/>
        </w:trPr>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484923C"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 xml:space="preserve">Sposób zaliczenia </w:t>
            </w:r>
            <w:r w:rsidR="00936851">
              <w:rPr>
                <w:rFonts w:ascii="Times New Roman" w:hAnsi="Times New Roman" w:cs="Times New Roman"/>
                <w:b/>
                <w:color w:val="000000" w:themeColor="text1"/>
                <w:lang w:eastAsia="pl-PL"/>
              </w:rPr>
              <w:br/>
            </w:r>
            <w:r w:rsidRPr="00BC08F2">
              <w:rPr>
                <w:rFonts w:ascii="Times New Roman" w:hAnsi="Times New Roman" w:cs="Times New Roman"/>
                <w:b/>
                <w:color w:val="000000" w:themeColor="text1"/>
                <w:lang w:eastAsia="pl-PL"/>
              </w:rPr>
              <w:t>przedmiotu w cyklu</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CEAFB0A" w14:textId="77777777" w:rsidR="00FF0857" w:rsidRPr="00BC08F2" w:rsidRDefault="00FF0857" w:rsidP="00674DBD">
            <w:pPr>
              <w:pStyle w:val="Domylnie"/>
              <w:spacing w:after="0" w:line="240" w:lineRule="auto"/>
              <w:rPr>
                <w:rFonts w:ascii="Times New Roman" w:hAnsi="Times New Roman" w:cs="Times New Roman"/>
                <w:b/>
                <w:iCs/>
                <w:color w:val="000000" w:themeColor="text1"/>
                <w:lang w:eastAsia="pl-PL"/>
              </w:rPr>
            </w:pPr>
            <w:r w:rsidRPr="00BC08F2">
              <w:rPr>
                <w:rFonts w:ascii="Times New Roman" w:hAnsi="Times New Roman" w:cs="Times New Roman"/>
                <w:b/>
                <w:iCs/>
                <w:color w:val="000000" w:themeColor="text1"/>
                <w:lang w:eastAsia="pl-PL"/>
              </w:rPr>
              <w:t xml:space="preserve">Wykłady: </w:t>
            </w:r>
            <w:r w:rsidRPr="00BC08F2">
              <w:rPr>
                <w:rFonts w:ascii="Times New Roman" w:hAnsi="Times New Roman" w:cs="Times New Roman"/>
                <w:iCs/>
                <w:color w:val="000000" w:themeColor="text1"/>
                <w:lang w:eastAsia="pl-PL"/>
              </w:rPr>
              <w:t>egzamin</w:t>
            </w:r>
            <w:r w:rsidRPr="00BC08F2">
              <w:rPr>
                <w:rFonts w:ascii="Times New Roman" w:hAnsi="Times New Roman" w:cs="Times New Roman"/>
                <w:b/>
                <w:iCs/>
                <w:color w:val="000000" w:themeColor="text1"/>
                <w:lang w:eastAsia="pl-PL"/>
              </w:rPr>
              <w:t xml:space="preserve"> </w:t>
            </w:r>
          </w:p>
          <w:p w14:paraId="6DAD870C" w14:textId="77777777" w:rsidR="00FF0857" w:rsidRPr="00BC08F2" w:rsidRDefault="00FF0857" w:rsidP="00674DBD">
            <w:pPr>
              <w:pStyle w:val="Domylnie"/>
              <w:spacing w:after="0" w:line="240" w:lineRule="auto"/>
              <w:rPr>
                <w:rFonts w:ascii="Times New Roman" w:hAnsi="Times New Roman" w:cs="Times New Roman"/>
                <w:b/>
                <w:color w:val="000000" w:themeColor="text1"/>
              </w:rPr>
            </w:pPr>
            <w:r w:rsidRPr="00BC08F2">
              <w:rPr>
                <w:rFonts w:ascii="Times New Roman" w:hAnsi="Times New Roman" w:cs="Times New Roman"/>
                <w:b/>
                <w:iCs/>
                <w:color w:val="000000" w:themeColor="text1"/>
                <w:lang w:eastAsia="pl-PL"/>
              </w:rPr>
              <w:t xml:space="preserve">Ćwiczenia laboratoryjne: </w:t>
            </w:r>
            <w:r w:rsidRPr="00BC08F2">
              <w:rPr>
                <w:rFonts w:ascii="Times New Roman" w:hAnsi="Times New Roman" w:cs="Times New Roman"/>
                <w:iCs/>
                <w:color w:val="000000" w:themeColor="text1"/>
                <w:lang w:eastAsia="pl-PL"/>
              </w:rPr>
              <w:t xml:space="preserve">zaliczenie </w:t>
            </w:r>
          </w:p>
        </w:tc>
      </w:tr>
      <w:tr w:rsidR="00FF0857" w:rsidRPr="004663B8" w14:paraId="762F8214" w14:textId="77777777" w:rsidTr="00CC3F3B">
        <w:trPr>
          <w:trHeight w:val="624"/>
        </w:trPr>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0E32D09"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Forma(y) i liczba godzin zajęć oraz sposoby ich zaliczenia</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64359FB" w14:textId="77777777" w:rsidR="00FF0857" w:rsidRPr="00BC08F2" w:rsidRDefault="00FF0857" w:rsidP="00674DBD">
            <w:pPr>
              <w:widowControl w:val="0"/>
              <w:spacing w:after="0" w:line="240" w:lineRule="auto"/>
              <w:rPr>
                <w:rFonts w:ascii="Times New Roman" w:eastAsia="Calibri" w:hAnsi="Times New Roman" w:cs="Times New Roman"/>
                <w:b/>
                <w:iCs/>
                <w:color w:val="000000" w:themeColor="text1"/>
                <w:lang w:val="pl-PL"/>
              </w:rPr>
            </w:pPr>
            <w:r w:rsidRPr="00BC08F2">
              <w:rPr>
                <w:rFonts w:ascii="Times New Roman" w:eastAsia="Calibri" w:hAnsi="Times New Roman" w:cs="Times New Roman"/>
                <w:b/>
                <w:iCs/>
                <w:color w:val="000000" w:themeColor="text1"/>
                <w:lang w:val="pl-PL"/>
              </w:rPr>
              <w:t xml:space="preserve">Wykłady:  </w:t>
            </w:r>
            <w:r w:rsidRPr="00BC08F2">
              <w:rPr>
                <w:rFonts w:ascii="Times New Roman" w:eastAsia="Calibri" w:hAnsi="Times New Roman" w:cs="Times New Roman"/>
                <w:iCs/>
                <w:color w:val="000000" w:themeColor="text1"/>
                <w:lang w:val="pl-PL"/>
              </w:rPr>
              <w:t>10 godzin - egzamin</w:t>
            </w:r>
          </w:p>
          <w:p w14:paraId="10DFD65E" w14:textId="77777777" w:rsidR="00FF0857" w:rsidRPr="00BC08F2" w:rsidRDefault="00FF0857" w:rsidP="00674DBD">
            <w:pPr>
              <w:widowControl w:val="0"/>
              <w:spacing w:after="0" w:line="240" w:lineRule="auto"/>
              <w:rPr>
                <w:rFonts w:ascii="Times New Roman" w:eastAsia="Calibri" w:hAnsi="Times New Roman" w:cs="Times New Roman"/>
                <w:b/>
                <w:iCs/>
                <w:color w:val="000000" w:themeColor="text1"/>
                <w:lang w:val="pl-PL"/>
              </w:rPr>
            </w:pPr>
            <w:r w:rsidRPr="00BC08F2">
              <w:rPr>
                <w:rFonts w:ascii="Times New Roman" w:eastAsia="Calibri" w:hAnsi="Times New Roman" w:cs="Times New Roman"/>
                <w:b/>
                <w:iCs/>
                <w:color w:val="000000" w:themeColor="text1"/>
                <w:lang w:val="pl-PL"/>
              </w:rPr>
              <w:t xml:space="preserve">Ćwiczenia laboratoryjne: </w:t>
            </w:r>
            <w:r w:rsidRPr="00BC08F2">
              <w:rPr>
                <w:rFonts w:ascii="Times New Roman" w:eastAsia="Calibri" w:hAnsi="Times New Roman" w:cs="Times New Roman"/>
                <w:iCs/>
                <w:color w:val="000000" w:themeColor="text1"/>
                <w:lang w:val="pl-PL"/>
              </w:rPr>
              <w:t>20 godzin - zaliczenie</w:t>
            </w:r>
            <w:r w:rsidRPr="00BC08F2">
              <w:rPr>
                <w:rFonts w:ascii="Times New Roman" w:eastAsia="Calibri" w:hAnsi="Times New Roman" w:cs="Times New Roman"/>
                <w:b/>
                <w:iCs/>
                <w:color w:val="000000" w:themeColor="text1"/>
                <w:lang w:val="pl-PL"/>
              </w:rPr>
              <w:t xml:space="preserve"> </w:t>
            </w:r>
          </w:p>
        </w:tc>
      </w:tr>
      <w:tr w:rsidR="00FF0857" w:rsidRPr="004663B8" w14:paraId="1BE0B2B9" w14:textId="77777777" w:rsidTr="00CC3F3B">
        <w:trPr>
          <w:trHeight w:val="624"/>
        </w:trPr>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79E205F"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Imię i nazwisko koordynatora przedmiotu cyklu</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84C8D97" w14:textId="77777777" w:rsidR="00FF0857" w:rsidRPr="00BC08F2" w:rsidRDefault="00FF0857" w:rsidP="00674DBD">
            <w:pPr>
              <w:spacing w:after="0" w:line="240" w:lineRule="auto"/>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prof. dr hab. Małgorzata Tafil- Klawe</w:t>
            </w:r>
          </w:p>
        </w:tc>
      </w:tr>
      <w:tr w:rsidR="00FF0857" w:rsidRPr="00BC08F2" w14:paraId="4AC7179A" w14:textId="77777777" w:rsidTr="00936851">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352705"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Imię i nazwisko osób prowadzących grupy zajęciowe przedmiotu</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26AD0E" w14:textId="77777777" w:rsidR="00FF0857" w:rsidRPr="00BC08F2" w:rsidRDefault="00FF0857" w:rsidP="00674DBD">
            <w:pPr>
              <w:pStyle w:val="Domylnie"/>
              <w:spacing w:after="0" w:line="240" w:lineRule="auto"/>
              <w:rPr>
                <w:rFonts w:ascii="Times New Roman" w:hAnsi="Times New Roman" w:cs="Times New Roman"/>
                <w:b/>
                <w:iCs/>
                <w:color w:val="000000" w:themeColor="text1"/>
              </w:rPr>
            </w:pPr>
            <w:r w:rsidRPr="00BC08F2">
              <w:rPr>
                <w:rFonts w:ascii="Times New Roman" w:hAnsi="Times New Roman" w:cs="Times New Roman"/>
                <w:b/>
                <w:iCs/>
                <w:color w:val="000000" w:themeColor="text1"/>
              </w:rPr>
              <w:t>Wykłady:</w:t>
            </w:r>
          </w:p>
          <w:p w14:paraId="36C9BB71" w14:textId="77777777" w:rsidR="00FF0857" w:rsidRPr="00BC08F2" w:rsidRDefault="00FF0857" w:rsidP="00674DBD">
            <w:pPr>
              <w:pStyle w:val="Domylnie"/>
              <w:spacing w:after="0" w:line="240" w:lineRule="auto"/>
              <w:rPr>
                <w:rFonts w:ascii="Times New Roman" w:hAnsi="Times New Roman" w:cs="Times New Roman"/>
                <w:iCs/>
                <w:color w:val="000000" w:themeColor="text1"/>
              </w:rPr>
            </w:pPr>
            <w:r w:rsidRPr="00BC08F2">
              <w:rPr>
                <w:rFonts w:ascii="Times New Roman" w:hAnsi="Times New Roman" w:cs="Times New Roman"/>
                <w:iCs/>
                <w:color w:val="000000" w:themeColor="text1"/>
              </w:rPr>
              <w:t>prof. dr hab. Małgorzata Tafil- Klawe</w:t>
            </w:r>
          </w:p>
          <w:p w14:paraId="7428B138" w14:textId="77777777" w:rsidR="00FF0857" w:rsidRPr="00BC08F2" w:rsidRDefault="00FF0857" w:rsidP="00674DBD">
            <w:pPr>
              <w:pStyle w:val="Domylnie"/>
              <w:spacing w:after="0" w:line="240" w:lineRule="auto"/>
              <w:rPr>
                <w:rFonts w:ascii="Times New Roman" w:hAnsi="Times New Roman" w:cs="Times New Roman"/>
                <w:iCs/>
                <w:color w:val="000000" w:themeColor="text1"/>
              </w:rPr>
            </w:pPr>
            <w:r w:rsidRPr="00BC08F2">
              <w:rPr>
                <w:rFonts w:ascii="Times New Roman" w:hAnsi="Times New Roman" w:cs="Times New Roman"/>
                <w:iCs/>
                <w:color w:val="000000" w:themeColor="text1"/>
              </w:rPr>
              <w:t>dr Katarzyna Dmitruk</w:t>
            </w:r>
          </w:p>
          <w:p w14:paraId="5823A302" w14:textId="77777777" w:rsidR="00FF0857" w:rsidRPr="00BC08F2" w:rsidRDefault="00FF0857" w:rsidP="00674DBD">
            <w:pPr>
              <w:pStyle w:val="Domylnie"/>
              <w:spacing w:after="0" w:line="240" w:lineRule="auto"/>
              <w:rPr>
                <w:rFonts w:ascii="Times New Roman" w:hAnsi="Times New Roman" w:cs="Times New Roman"/>
                <w:b/>
                <w:iCs/>
                <w:color w:val="000000" w:themeColor="text1"/>
              </w:rPr>
            </w:pPr>
            <w:r w:rsidRPr="00BC08F2">
              <w:rPr>
                <w:rFonts w:ascii="Times New Roman" w:hAnsi="Times New Roman" w:cs="Times New Roman"/>
                <w:b/>
                <w:iCs/>
                <w:color w:val="000000" w:themeColor="text1"/>
              </w:rPr>
              <w:t>Ćwiczenia laboratoryjne:</w:t>
            </w:r>
          </w:p>
          <w:p w14:paraId="6A3172B1" w14:textId="77777777" w:rsidR="00FF0857" w:rsidRPr="00BC08F2" w:rsidRDefault="00FF0857" w:rsidP="00674DBD">
            <w:pPr>
              <w:pStyle w:val="Domylnie"/>
              <w:spacing w:after="0" w:line="240" w:lineRule="auto"/>
              <w:rPr>
                <w:rFonts w:ascii="Times New Roman" w:hAnsi="Times New Roman" w:cs="Times New Roman"/>
                <w:iCs/>
                <w:color w:val="000000" w:themeColor="text1"/>
              </w:rPr>
            </w:pPr>
            <w:r w:rsidRPr="00BC08F2">
              <w:rPr>
                <w:rFonts w:ascii="Times New Roman" w:hAnsi="Times New Roman" w:cs="Times New Roman"/>
                <w:iCs/>
                <w:color w:val="000000" w:themeColor="text1"/>
              </w:rPr>
              <w:t>dr Wieńczysława Adamczyk</w:t>
            </w:r>
          </w:p>
          <w:p w14:paraId="0609F0E2" w14:textId="77777777" w:rsidR="00FF0857" w:rsidRPr="00BC08F2" w:rsidRDefault="00FF0857" w:rsidP="00674DBD">
            <w:pPr>
              <w:pStyle w:val="Domylnie"/>
              <w:spacing w:after="0" w:line="240" w:lineRule="auto"/>
              <w:rPr>
                <w:rFonts w:ascii="Times New Roman" w:hAnsi="Times New Roman" w:cs="Times New Roman"/>
                <w:iCs/>
                <w:color w:val="000000" w:themeColor="text1"/>
              </w:rPr>
            </w:pPr>
            <w:r w:rsidRPr="00BC08F2">
              <w:rPr>
                <w:rFonts w:ascii="Times New Roman" w:hAnsi="Times New Roman" w:cs="Times New Roman"/>
                <w:iCs/>
                <w:color w:val="000000" w:themeColor="text1"/>
              </w:rPr>
              <w:t>dr Katarzyna Dmitruk</w:t>
            </w:r>
          </w:p>
          <w:p w14:paraId="466AB5E3" w14:textId="77777777" w:rsidR="00FF0857" w:rsidRPr="00BC08F2" w:rsidRDefault="00FF0857" w:rsidP="00674DBD">
            <w:pPr>
              <w:pStyle w:val="Domylnie"/>
              <w:spacing w:after="0" w:line="240" w:lineRule="auto"/>
              <w:rPr>
                <w:rFonts w:ascii="Times New Roman" w:hAnsi="Times New Roman" w:cs="Times New Roman"/>
                <w:iCs/>
                <w:color w:val="000000" w:themeColor="text1"/>
              </w:rPr>
            </w:pPr>
            <w:r w:rsidRPr="00BC08F2">
              <w:rPr>
                <w:rFonts w:ascii="Times New Roman" w:hAnsi="Times New Roman" w:cs="Times New Roman"/>
                <w:iCs/>
                <w:color w:val="000000" w:themeColor="text1"/>
              </w:rPr>
              <w:t>dr Mirosława Cieślicka</w:t>
            </w:r>
          </w:p>
          <w:p w14:paraId="06D0B09E" w14:textId="77777777" w:rsidR="00FF0857" w:rsidRPr="00BC08F2" w:rsidRDefault="00FF0857" w:rsidP="00674DBD">
            <w:pPr>
              <w:pStyle w:val="Domylnie"/>
              <w:spacing w:after="0" w:line="240" w:lineRule="auto"/>
              <w:rPr>
                <w:rFonts w:ascii="Times New Roman" w:hAnsi="Times New Roman" w:cs="Times New Roman"/>
                <w:iCs/>
                <w:color w:val="000000" w:themeColor="text1"/>
              </w:rPr>
            </w:pPr>
            <w:r w:rsidRPr="00BC08F2">
              <w:rPr>
                <w:rFonts w:ascii="Times New Roman" w:hAnsi="Times New Roman" w:cs="Times New Roman"/>
                <w:iCs/>
                <w:color w:val="000000" w:themeColor="text1"/>
              </w:rPr>
              <w:t>dr Blanka Dwojaczny</w:t>
            </w:r>
          </w:p>
          <w:p w14:paraId="0F144723" w14:textId="77777777" w:rsidR="00FF0857" w:rsidRPr="00BC08F2" w:rsidRDefault="00FF0857" w:rsidP="00674DBD">
            <w:pPr>
              <w:pStyle w:val="Domylnie"/>
              <w:spacing w:after="0" w:line="240" w:lineRule="auto"/>
              <w:rPr>
                <w:rFonts w:ascii="Times New Roman" w:hAnsi="Times New Roman" w:cs="Times New Roman"/>
                <w:iCs/>
                <w:color w:val="000000" w:themeColor="text1"/>
              </w:rPr>
            </w:pPr>
            <w:r w:rsidRPr="00BC08F2">
              <w:rPr>
                <w:rFonts w:ascii="Times New Roman" w:hAnsi="Times New Roman" w:cs="Times New Roman"/>
                <w:iCs/>
                <w:color w:val="000000" w:themeColor="text1"/>
              </w:rPr>
              <w:t>dr Daria Pracka</w:t>
            </w:r>
          </w:p>
          <w:p w14:paraId="17F9C3DD" w14:textId="77777777" w:rsidR="00FF0857" w:rsidRPr="00BC08F2" w:rsidRDefault="00FF0857" w:rsidP="00674DBD">
            <w:pPr>
              <w:pStyle w:val="Domylnie"/>
              <w:spacing w:after="0" w:line="240" w:lineRule="auto"/>
              <w:rPr>
                <w:rFonts w:ascii="Times New Roman" w:hAnsi="Times New Roman" w:cs="Times New Roman"/>
                <w:iCs/>
                <w:color w:val="000000" w:themeColor="text1"/>
              </w:rPr>
            </w:pPr>
            <w:r w:rsidRPr="00BC08F2">
              <w:rPr>
                <w:rFonts w:ascii="Times New Roman" w:hAnsi="Times New Roman" w:cs="Times New Roman"/>
                <w:iCs/>
                <w:color w:val="000000" w:themeColor="text1"/>
              </w:rPr>
              <w:t>dr Małgorzata Gałązka</w:t>
            </w:r>
          </w:p>
          <w:p w14:paraId="63DBA6F6" w14:textId="77777777" w:rsidR="00FF0857" w:rsidRPr="00BC08F2" w:rsidRDefault="00FF0857" w:rsidP="00674DBD">
            <w:pPr>
              <w:pStyle w:val="Domylnie"/>
              <w:spacing w:after="0" w:line="240" w:lineRule="auto"/>
              <w:rPr>
                <w:rFonts w:ascii="Times New Roman" w:hAnsi="Times New Roman" w:cs="Times New Roman"/>
                <w:iCs/>
                <w:color w:val="000000" w:themeColor="text1"/>
              </w:rPr>
            </w:pPr>
            <w:r w:rsidRPr="00BC08F2">
              <w:rPr>
                <w:rFonts w:ascii="Times New Roman" w:hAnsi="Times New Roman" w:cs="Times New Roman"/>
                <w:iCs/>
                <w:color w:val="000000" w:themeColor="text1"/>
              </w:rPr>
              <w:t>dr Tadeusz Pracki</w:t>
            </w:r>
          </w:p>
          <w:p w14:paraId="7CA1159D" w14:textId="77777777" w:rsidR="00FF0857" w:rsidRPr="00BC08F2" w:rsidRDefault="00FF0857" w:rsidP="00674DBD">
            <w:pPr>
              <w:pStyle w:val="Domylnie"/>
              <w:spacing w:after="0" w:line="240" w:lineRule="auto"/>
              <w:rPr>
                <w:rFonts w:ascii="Times New Roman" w:hAnsi="Times New Roman" w:cs="Times New Roman"/>
                <w:b/>
                <w:iCs/>
                <w:color w:val="000000" w:themeColor="text1"/>
              </w:rPr>
            </w:pPr>
            <w:r w:rsidRPr="00BC08F2">
              <w:rPr>
                <w:rFonts w:ascii="Times New Roman" w:hAnsi="Times New Roman" w:cs="Times New Roman"/>
                <w:iCs/>
                <w:color w:val="000000" w:themeColor="text1"/>
              </w:rPr>
              <w:t>lek. med. Agnieszka Kujawska</w:t>
            </w:r>
            <w:r w:rsidRPr="00BC08F2">
              <w:rPr>
                <w:rFonts w:ascii="Times New Roman" w:hAnsi="Times New Roman" w:cs="Times New Roman"/>
                <w:b/>
                <w:iCs/>
                <w:color w:val="000000" w:themeColor="text1"/>
              </w:rPr>
              <w:t xml:space="preserve"> </w:t>
            </w:r>
          </w:p>
        </w:tc>
      </w:tr>
      <w:tr w:rsidR="00FF0857" w:rsidRPr="00BC08F2" w14:paraId="7BE089AA" w14:textId="77777777" w:rsidTr="00936851">
        <w:trPr>
          <w:trHeight w:val="420"/>
        </w:trPr>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2E15A9E"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Atrybut (charakter) przedmiotu</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A5E39EA" w14:textId="77777777" w:rsidR="00FF0857" w:rsidRPr="00A02A34" w:rsidRDefault="00FF0857" w:rsidP="00674DBD">
            <w:pPr>
              <w:spacing w:after="0" w:line="240" w:lineRule="auto"/>
              <w:rPr>
                <w:rFonts w:ascii="Times New Roman" w:hAnsi="Times New Roman" w:cs="Times New Roman"/>
                <w:color w:val="000000" w:themeColor="text1"/>
              </w:rPr>
            </w:pPr>
            <w:r w:rsidRPr="00A02A34">
              <w:rPr>
                <w:rFonts w:ascii="Times New Roman" w:hAnsi="Times New Roman" w:cs="Times New Roman"/>
                <w:color w:val="000000" w:themeColor="text1"/>
              </w:rPr>
              <w:t>Przedmiot obligatoryjny</w:t>
            </w:r>
          </w:p>
        </w:tc>
      </w:tr>
      <w:tr w:rsidR="00FF0857" w:rsidRPr="004663B8" w14:paraId="7ED5DAC2" w14:textId="77777777" w:rsidTr="00936851">
        <w:trPr>
          <w:trHeight w:val="578"/>
        </w:trPr>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00E3FC8"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lang w:eastAsia="pl-PL"/>
              </w:rPr>
            </w:pPr>
            <w:r w:rsidRPr="00BC08F2">
              <w:rPr>
                <w:rFonts w:ascii="Times New Roman" w:hAnsi="Times New Roman" w:cs="Times New Roman"/>
                <w:b/>
                <w:color w:val="000000" w:themeColor="text1"/>
                <w:lang w:eastAsia="pl-PL"/>
              </w:rPr>
              <w:t>Grupy zajęciowe z opisem</w:t>
            </w:r>
          </w:p>
          <w:p w14:paraId="6DB1D3C4"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i limitem miejsc w grupach</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A15E6A2" w14:textId="77777777" w:rsidR="00FF0857" w:rsidRPr="00A02A34" w:rsidRDefault="00FF0857" w:rsidP="00674DBD">
            <w:pPr>
              <w:pStyle w:val="Domylnie"/>
              <w:spacing w:after="0" w:line="240" w:lineRule="auto"/>
              <w:rPr>
                <w:rFonts w:ascii="Times New Roman" w:eastAsia="Calibri" w:hAnsi="Times New Roman" w:cs="Times New Roman"/>
                <w:color w:val="000000" w:themeColor="text1"/>
              </w:rPr>
            </w:pPr>
            <w:r w:rsidRPr="00A02A34">
              <w:rPr>
                <w:rFonts w:ascii="Times New Roman" w:eastAsia="Calibri" w:hAnsi="Times New Roman" w:cs="Times New Roman"/>
                <w:color w:val="000000" w:themeColor="text1"/>
              </w:rPr>
              <w:t>Wykłady:  cały rok</w:t>
            </w:r>
          </w:p>
          <w:p w14:paraId="153DCC5D" w14:textId="77777777" w:rsidR="00FF0857" w:rsidRPr="00A02A34" w:rsidRDefault="00FF0857" w:rsidP="00674DBD">
            <w:pPr>
              <w:pStyle w:val="Domylnie"/>
              <w:spacing w:after="0" w:line="240" w:lineRule="auto"/>
              <w:rPr>
                <w:rFonts w:ascii="Times New Roman" w:hAnsi="Times New Roman" w:cs="Times New Roman"/>
                <w:color w:val="000000" w:themeColor="text1"/>
              </w:rPr>
            </w:pPr>
            <w:r w:rsidRPr="00A02A34">
              <w:rPr>
                <w:rFonts w:ascii="Times New Roman" w:eastAsia="Calibri" w:hAnsi="Times New Roman" w:cs="Times New Roman"/>
                <w:color w:val="000000" w:themeColor="text1"/>
              </w:rPr>
              <w:t>Ćwiczenia: grupy maksymalnie do  24 studentów</w:t>
            </w:r>
          </w:p>
        </w:tc>
      </w:tr>
      <w:tr w:rsidR="00FF0857" w:rsidRPr="00BC08F2" w14:paraId="50692A45" w14:textId="77777777" w:rsidTr="00CC3F3B">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D362F8C"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Terminy i miejsca odbywania zajęć</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2CAFD6D" w14:textId="77777777" w:rsidR="00FF0857" w:rsidRPr="00BC08F2" w:rsidRDefault="00FF0857" w:rsidP="00674DBD">
            <w:pPr>
              <w:pStyle w:val="Domylnie"/>
              <w:spacing w:after="0" w:line="240" w:lineRule="auto"/>
              <w:jc w:val="both"/>
              <w:rPr>
                <w:rFonts w:ascii="Times New Roman" w:hAnsi="Times New Roman" w:cs="Times New Roman"/>
                <w:color w:val="000000" w:themeColor="text1"/>
              </w:rPr>
            </w:pPr>
            <w:r w:rsidRPr="00BC08F2">
              <w:rPr>
                <w:rFonts w:ascii="Times New Roman" w:hAnsi="Times New Roman" w:cs="Times New Roman"/>
                <w:bCs/>
                <w:color w:val="000000" w:themeColor="text1"/>
              </w:rPr>
              <w:t xml:space="preserve">Zgodnie z zaplanowanym rozkładem zajęć przez Dział Dydaktyki Collegium Medicum im. Ludwika Rydygiera w Bydgoszczy </w:t>
            </w:r>
            <w:r w:rsidRPr="00BC08F2">
              <w:rPr>
                <w:rFonts w:ascii="Times New Roman" w:hAnsi="Times New Roman" w:cs="Times New Roman"/>
                <w:bCs/>
                <w:color w:val="000000" w:themeColor="text1"/>
              </w:rPr>
              <w:br/>
              <w:t>UMK w Toruniu.</w:t>
            </w:r>
          </w:p>
        </w:tc>
      </w:tr>
      <w:tr w:rsidR="00FF0857" w:rsidRPr="00BC08F2" w14:paraId="7894C61E" w14:textId="77777777" w:rsidTr="00936851">
        <w:trPr>
          <w:trHeight w:val="641"/>
        </w:trPr>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D877394" w14:textId="77777777" w:rsidR="00FF0857" w:rsidRPr="00BC08F2" w:rsidRDefault="00FF0857" w:rsidP="00674DBD">
            <w:pPr>
              <w:pStyle w:val="Domylnie"/>
              <w:spacing w:after="0" w:line="240" w:lineRule="auto"/>
              <w:jc w:val="center"/>
              <w:rPr>
                <w:rFonts w:ascii="Times New Roman" w:hAnsi="Times New Roman" w:cs="Times New Roman"/>
                <w:color w:val="000000" w:themeColor="text1"/>
              </w:rPr>
            </w:pPr>
            <w:r w:rsidRPr="00BC08F2">
              <w:rPr>
                <w:rFonts w:ascii="Times New Roman" w:hAnsi="Times New Roman" w:cs="Times New Roman"/>
                <w:b/>
                <w:color w:val="000000" w:themeColor="text1"/>
                <w:lang w:eastAsia="pl-PL"/>
              </w:rPr>
              <w:t xml:space="preserve">Liczba godzin zajęć prowadzonych </w:t>
            </w:r>
            <w:r w:rsidR="00936851">
              <w:rPr>
                <w:rFonts w:ascii="Times New Roman" w:hAnsi="Times New Roman" w:cs="Times New Roman"/>
                <w:b/>
                <w:color w:val="000000" w:themeColor="text1"/>
                <w:lang w:eastAsia="pl-PL"/>
              </w:rPr>
              <w:br/>
            </w:r>
            <w:r w:rsidRPr="00BC08F2">
              <w:rPr>
                <w:rFonts w:ascii="Times New Roman" w:hAnsi="Times New Roman" w:cs="Times New Roman"/>
                <w:b/>
                <w:color w:val="000000" w:themeColor="text1"/>
                <w:lang w:eastAsia="pl-PL"/>
              </w:rPr>
              <w:t>z wykorzystaniem technik kształcenia na odległość</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69DECB" w14:textId="77777777" w:rsidR="00FF0857" w:rsidRPr="00BC08F2" w:rsidRDefault="00860F1D" w:rsidP="00674DBD">
            <w:pPr>
              <w:pStyle w:val="Domylnie"/>
              <w:spacing w:after="0" w:line="240" w:lineRule="auto"/>
              <w:rPr>
                <w:rFonts w:ascii="Times New Roman" w:eastAsia="Times New Roman" w:hAnsi="Times New Roman" w:cs="Times New Roman"/>
                <w:iCs/>
                <w:color w:val="000000" w:themeColor="text1"/>
              </w:rPr>
            </w:pPr>
            <w:r>
              <w:rPr>
                <w:rFonts w:ascii="Times New Roman" w:eastAsia="Times New Roman" w:hAnsi="Times New Roman" w:cs="Times New Roman"/>
                <w:iCs/>
                <w:color w:val="000000" w:themeColor="text1"/>
              </w:rPr>
              <w:t>N</w:t>
            </w:r>
            <w:r w:rsidR="00FF0857" w:rsidRPr="00BC08F2">
              <w:rPr>
                <w:rFonts w:ascii="Times New Roman" w:eastAsia="Times New Roman" w:hAnsi="Times New Roman" w:cs="Times New Roman"/>
                <w:iCs/>
                <w:color w:val="000000" w:themeColor="text1"/>
              </w:rPr>
              <w:t>ie dotyczy</w:t>
            </w:r>
          </w:p>
        </w:tc>
      </w:tr>
      <w:tr w:rsidR="00FF0857" w:rsidRPr="00BC08F2" w14:paraId="4EE04764" w14:textId="77777777" w:rsidTr="00CC3F3B">
        <w:trPr>
          <w:trHeight w:val="505"/>
        </w:trPr>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E816BD3"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lang w:eastAsia="pl-PL"/>
              </w:rPr>
            </w:pPr>
            <w:r w:rsidRPr="00BC08F2">
              <w:rPr>
                <w:rFonts w:ascii="Times New Roman" w:hAnsi="Times New Roman" w:cs="Times New Roman"/>
                <w:b/>
                <w:color w:val="000000" w:themeColor="text1"/>
                <w:lang w:eastAsia="pl-PL"/>
              </w:rPr>
              <w:t>Strona www przedmiotu</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61280B4" w14:textId="77777777" w:rsidR="00FF0857" w:rsidRPr="00BC08F2" w:rsidRDefault="00860F1D" w:rsidP="00674DBD">
            <w:pPr>
              <w:pStyle w:val="Domylnie"/>
              <w:spacing w:after="0" w:line="240" w:lineRule="auto"/>
              <w:rPr>
                <w:rFonts w:ascii="Times New Roman" w:eastAsia="Times New Roman" w:hAnsi="Times New Roman" w:cs="Times New Roman"/>
                <w:iCs/>
                <w:color w:val="000000" w:themeColor="text1"/>
              </w:rPr>
            </w:pPr>
            <w:r>
              <w:rPr>
                <w:rFonts w:ascii="Times New Roman" w:eastAsia="Times New Roman" w:hAnsi="Times New Roman" w:cs="Times New Roman"/>
                <w:iCs/>
                <w:color w:val="000000" w:themeColor="text1"/>
              </w:rPr>
              <w:t>N</w:t>
            </w:r>
            <w:r w:rsidR="00FF0857" w:rsidRPr="00BC08F2">
              <w:rPr>
                <w:rFonts w:ascii="Times New Roman" w:eastAsia="Times New Roman" w:hAnsi="Times New Roman" w:cs="Times New Roman"/>
                <w:iCs/>
                <w:color w:val="000000" w:themeColor="text1"/>
              </w:rPr>
              <w:t>ie dotyczy</w:t>
            </w:r>
          </w:p>
        </w:tc>
      </w:tr>
      <w:tr w:rsidR="00FF0857" w:rsidRPr="004663B8" w14:paraId="55DDF14F" w14:textId="77777777" w:rsidTr="00CC3F3B">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1FA48B"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lang w:eastAsia="pl-PL"/>
              </w:rPr>
            </w:pPr>
          </w:p>
          <w:p w14:paraId="11F81A7A"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lang w:eastAsia="pl-PL"/>
              </w:rPr>
            </w:pPr>
            <w:r w:rsidRPr="00BC08F2">
              <w:rPr>
                <w:rFonts w:ascii="Times New Roman" w:hAnsi="Times New Roman" w:cs="Times New Roman"/>
                <w:b/>
                <w:color w:val="000000" w:themeColor="text1"/>
                <w:lang w:eastAsia="pl-PL"/>
              </w:rPr>
              <w:lastRenderedPageBreak/>
              <w:t>Efekty uczenia się, zdefiniowane dla danej formy zajęć w ramach przedmiotu</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1C73B6" w14:textId="77777777" w:rsidR="00FF0857" w:rsidRPr="000E1CC1" w:rsidRDefault="00FF0857" w:rsidP="00674DBD">
            <w:pPr>
              <w:pStyle w:val="Domylnie"/>
              <w:spacing w:after="0" w:line="240" w:lineRule="auto"/>
              <w:ind w:left="357" w:hanging="357"/>
              <w:jc w:val="both"/>
              <w:rPr>
                <w:rFonts w:ascii="Times New Roman" w:eastAsia="Times New Roman" w:hAnsi="Times New Roman" w:cs="Times New Roman"/>
                <w:iCs/>
                <w:color w:val="000000" w:themeColor="text1"/>
              </w:rPr>
            </w:pPr>
            <w:r w:rsidRPr="000E1CC1">
              <w:rPr>
                <w:rFonts w:ascii="Times New Roman" w:eastAsia="Times New Roman" w:hAnsi="Times New Roman" w:cs="Times New Roman"/>
                <w:iCs/>
                <w:color w:val="000000" w:themeColor="text1"/>
              </w:rPr>
              <w:lastRenderedPageBreak/>
              <w:t>Wykłady:</w:t>
            </w:r>
          </w:p>
          <w:p w14:paraId="3C901291" w14:textId="77777777" w:rsidR="00936851" w:rsidRPr="000E1CC1" w:rsidRDefault="00936851" w:rsidP="00674DBD">
            <w:pPr>
              <w:pStyle w:val="Domylnie"/>
              <w:spacing w:after="0" w:line="240" w:lineRule="auto"/>
              <w:jc w:val="both"/>
              <w:rPr>
                <w:rFonts w:ascii="Times New Roman" w:eastAsia="Times New Roman" w:hAnsi="Times New Roman" w:cs="Times New Roman"/>
                <w:iCs/>
              </w:rPr>
            </w:pPr>
            <w:r w:rsidRPr="000E1CC1">
              <w:rPr>
                <w:rFonts w:ascii="Times New Roman" w:eastAsia="Times New Roman" w:hAnsi="Times New Roman" w:cs="Times New Roman"/>
                <w:iCs/>
              </w:rPr>
              <w:lastRenderedPageBreak/>
              <w:t xml:space="preserve">W1: zna biofizyczne podstawy funkcjonowania komórek, tkanek </w:t>
            </w:r>
            <w:r w:rsidRPr="000E1CC1">
              <w:rPr>
                <w:rFonts w:ascii="Times New Roman" w:eastAsia="Times New Roman" w:hAnsi="Times New Roman" w:cs="Times New Roman"/>
                <w:iCs/>
              </w:rPr>
              <w:br/>
              <w:t>i narządów w tym skóry (K_W03)</w:t>
            </w:r>
          </w:p>
          <w:p w14:paraId="7E250B7B" w14:textId="77777777" w:rsidR="00936851" w:rsidRPr="000E1CC1" w:rsidRDefault="00936851" w:rsidP="00674DBD">
            <w:pPr>
              <w:pStyle w:val="Domylnie"/>
              <w:spacing w:after="0" w:line="240" w:lineRule="auto"/>
              <w:jc w:val="both"/>
              <w:rPr>
                <w:rFonts w:ascii="Times New Roman" w:eastAsia="Times New Roman" w:hAnsi="Times New Roman" w:cs="Times New Roman"/>
                <w:iCs/>
              </w:rPr>
            </w:pPr>
            <w:r w:rsidRPr="000E1CC1">
              <w:rPr>
                <w:rFonts w:ascii="Times New Roman" w:eastAsia="Times New Roman" w:hAnsi="Times New Roman" w:cs="Times New Roman"/>
                <w:iCs/>
              </w:rPr>
              <w:t xml:space="preserve">W2: zna budowę i funkcje narządów i układów narządowych </w:t>
            </w:r>
            <w:r w:rsidRPr="000E1CC1">
              <w:rPr>
                <w:rFonts w:ascii="Times New Roman" w:eastAsia="Times New Roman" w:hAnsi="Times New Roman" w:cs="Times New Roman"/>
                <w:iCs/>
              </w:rPr>
              <w:br/>
              <w:t>w ciele człowieka (K_W05)</w:t>
            </w:r>
          </w:p>
          <w:p w14:paraId="6E366079" w14:textId="77777777" w:rsidR="00936851" w:rsidRPr="000E1CC1" w:rsidRDefault="00936851" w:rsidP="00674DBD">
            <w:pPr>
              <w:pStyle w:val="Domylnie"/>
              <w:spacing w:after="0" w:line="240" w:lineRule="auto"/>
              <w:jc w:val="both"/>
              <w:rPr>
                <w:rFonts w:ascii="Times New Roman" w:eastAsia="Times New Roman" w:hAnsi="Times New Roman" w:cs="Times New Roman"/>
                <w:iCs/>
              </w:rPr>
            </w:pPr>
            <w:r w:rsidRPr="000E1CC1">
              <w:rPr>
                <w:rFonts w:ascii="Times New Roman" w:eastAsia="Times New Roman" w:hAnsi="Times New Roman" w:cs="Times New Roman"/>
                <w:iCs/>
              </w:rPr>
              <w:t xml:space="preserve">W3: zna prawidłowe mianownictwo anatomiczne (K_W06) </w:t>
            </w:r>
          </w:p>
          <w:p w14:paraId="371FE649" w14:textId="77777777" w:rsidR="00936851" w:rsidRPr="000E1CC1" w:rsidRDefault="00936851" w:rsidP="00674DBD">
            <w:pPr>
              <w:pStyle w:val="Domylnie"/>
              <w:tabs>
                <w:tab w:val="left" w:pos="242"/>
              </w:tabs>
              <w:spacing w:after="0" w:line="240" w:lineRule="auto"/>
              <w:jc w:val="both"/>
              <w:rPr>
                <w:rFonts w:ascii="Times New Roman" w:eastAsia="Times New Roman" w:hAnsi="Times New Roman" w:cs="Times New Roman"/>
                <w:iCs/>
              </w:rPr>
            </w:pPr>
            <w:r w:rsidRPr="000E1CC1">
              <w:rPr>
                <w:rFonts w:ascii="Times New Roman" w:eastAsia="Times New Roman" w:hAnsi="Times New Roman" w:cs="Times New Roman"/>
                <w:iCs/>
              </w:rPr>
              <w:t>W4:</w:t>
            </w:r>
            <w:r w:rsidRPr="000E1CC1">
              <w:rPr>
                <w:rFonts w:ascii="Times New Roman" w:hAnsi="Times New Roman" w:cs="Times New Roman"/>
              </w:rPr>
              <w:t xml:space="preserve"> zna budowę histologiczną komórek, tkanek i narządów </w:t>
            </w:r>
            <w:r w:rsidRPr="000E1CC1">
              <w:rPr>
                <w:rFonts w:ascii="Times New Roman" w:hAnsi="Times New Roman" w:cs="Times New Roman"/>
              </w:rPr>
              <w:br/>
              <w:t xml:space="preserve">ze szczególnym uwzględnieniem skóry i przydatków skóry </w:t>
            </w:r>
            <w:r w:rsidRPr="000E1CC1">
              <w:rPr>
                <w:rFonts w:ascii="Times New Roman" w:eastAsia="Times New Roman" w:hAnsi="Times New Roman" w:cs="Times New Roman"/>
                <w:iCs/>
              </w:rPr>
              <w:t>(K_W07)</w:t>
            </w:r>
          </w:p>
          <w:p w14:paraId="5DD260C0" w14:textId="77777777" w:rsidR="00936851" w:rsidRPr="000E1CC1" w:rsidRDefault="00936851" w:rsidP="00674DBD">
            <w:pPr>
              <w:pStyle w:val="Domylnie"/>
              <w:spacing w:after="0" w:line="240" w:lineRule="auto"/>
              <w:jc w:val="both"/>
              <w:rPr>
                <w:rFonts w:ascii="Times New Roman" w:eastAsia="Times New Roman" w:hAnsi="Times New Roman" w:cs="Times New Roman"/>
                <w:iCs/>
              </w:rPr>
            </w:pPr>
            <w:r w:rsidRPr="000E1CC1">
              <w:rPr>
                <w:rFonts w:ascii="Times New Roman" w:eastAsia="Times New Roman" w:hAnsi="Times New Roman" w:cs="Times New Roman"/>
                <w:iCs/>
              </w:rPr>
              <w:t xml:space="preserve">W5: posiada ogólną znajomość i rozumie relacje pomiędzy budową </w:t>
            </w:r>
            <w:r w:rsidRPr="000E1CC1">
              <w:rPr>
                <w:rFonts w:ascii="Times New Roman" w:eastAsia="Times New Roman" w:hAnsi="Times New Roman" w:cs="Times New Roman"/>
                <w:iCs/>
              </w:rPr>
              <w:br/>
              <w:t>i funkcjami organizmu człowieka ( K_W08)</w:t>
            </w:r>
          </w:p>
          <w:p w14:paraId="6AD6849B" w14:textId="77777777" w:rsidR="00936851" w:rsidRPr="00B95934" w:rsidRDefault="00936851" w:rsidP="00674DBD">
            <w:pPr>
              <w:autoSpaceDE w:val="0"/>
              <w:autoSpaceDN w:val="0"/>
              <w:adjustRightInd w:val="0"/>
              <w:spacing w:after="0" w:line="240" w:lineRule="auto"/>
              <w:jc w:val="both"/>
              <w:rPr>
                <w:rFonts w:ascii="Times New Roman" w:eastAsia="Times New Roman" w:hAnsi="Times New Roman" w:cs="Times New Roman"/>
                <w:iCs/>
                <w:lang w:val="pl-PL"/>
              </w:rPr>
            </w:pPr>
            <w:r w:rsidRPr="00B95934">
              <w:rPr>
                <w:rFonts w:ascii="Times New Roman" w:eastAsia="Times New Roman" w:hAnsi="Times New Roman" w:cs="Times New Roman"/>
                <w:iCs/>
                <w:lang w:val="pl-PL"/>
              </w:rPr>
              <w:t>W6: zna czynności i funkcje skóry (K_W25)</w:t>
            </w:r>
          </w:p>
          <w:p w14:paraId="42AA2CDD" w14:textId="77777777" w:rsidR="00FF0857" w:rsidRPr="000E1CC1"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0E1CC1">
              <w:rPr>
                <w:rFonts w:ascii="Times New Roman" w:hAnsi="Times New Roman" w:cs="Times New Roman"/>
                <w:color w:val="000000" w:themeColor="text1"/>
                <w:lang w:val="pl-PL"/>
              </w:rPr>
              <w:t>U1: potrafi powiązać budowę narządów ciała z ich funkcjami (K_U05)</w:t>
            </w:r>
          </w:p>
          <w:p w14:paraId="1587EC2F" w14:textId="77777777" w:rsidR="00FF0857" w:rsidRPr="000E1CC1" w:rsidRDefault="00FF0857" w:rsidP="00674DBD">
            <w:pPr>
              <w:pStyle w:val="Domylnie"/>
              <w:spacing w:after="0" w:line="240" w:lineRule="auto"/>
              <w:ind w:left="454" w:hanging="454"/>
              <w:jc w:val="both"/>
              <w:rPr>
                <w:rFonts w:ascii="Times New Roman" w:eastAsia="Times New Roman" w:hAnsi="Times New Roman" w:cs="Times New Roman"/>
                <w:iCs/>
                <w:color w:val="000000" w:themeColor="text1"/>
                <w:sz w:val="10"/>
              </w:rPr>
            </w:pPr>
          </w:p>
          <w:p w14:paraId="1A7C8F02" w14:textId="77777777" w:rsidR="00FF0857" w:rsidRPr="000E1CC1" w:rsidRDefault="00FF0857" w:rsidP="00674DBD">
            <w:pPr>
              <w:pStyle w:val="Domylnie"/>
              <w:spacing w:after="0" w:line="240" w:lineRule="auto"/>
              <w:ind w:left="454" w:hanging="454"/>
              <w:jc w:val="both"/>
              <w:rPr>
                <w:rFonts w:ascii="Times New Roman" w:eastAsia="Times New Roman" w:hAnsi="Times New Roman" w:cs="Times New Roman"/>
                <w:iCs/>
                <w:color w:val="000000" w:themeColor="text1"/>
              </w:rPr>
            </w:pPr>
            <w:r w:rsidRPr="000E1CC1">
              <w:rPr>
                <w:rFonts w:ascii="Times New Roman" w:eastAsia="Times New Roman" w:hAnsi="Times New Roman" w:cs="Times New Roman"/>
                <w:iCs/>
                <w:color w:val="000000" w:themeColor="text1"/>
              </w:rPr>
              <w:t>Ćwiczenia:</w:t>
            </w:r>
          </w:p>
          <w:p w14:paraId="37870197" w14:textId="77777777" w:rsidR="00936851" w:rsidRPr="000E1CC1" w:rsidRDefault="00936851" w:rsidP="00674DBD">
            <w:pPr>
              <w:pStyle w:val="Domylnie"/>
              <w:spacing w:after="0" w:line="240" w:lineRule="auto"/>
              <w:jc w:val="both"/>
              <w:rPr>
                <w:rFonts w:ascii="Times New Roman" w:eastAsia="Times New Roman" w:hAnsi="Times New Roman" w:cs="Times New Roman"/>
                <w:iCs/>
              </w:rPr>
            </w:pPr>
            <w:r w:rsidRPr="000E1CC1">
              <w:rPr>
                <w:rFonts w:ascii="Times New Roman" w:eastAsia="Times New Roman" w:hAnsi="Times New Roman" w:cs="Times New Roman"/>
                <w:iCs/>
              </w:rPr>
              <w:t xml:space="preserve">W1: zna biofizyczne podstawy funkcjonowania komórek, tkanek </w:t>
            </w:r>
            <w:r w:rsidRPr="000E1CC1">
              <w:rPr>
                <w:rFonts w:ascii="Times New Roman" w:eastAsia="Times New Roman" w:hAnsi="Times New Roman" w:cs="Times New Roman"/>
                <w:iCs/>
              </w:rPr>
              <w:br/>
              <w:t>i narządów w tym skóry (K_W03)</w:t>
            </w:r>
          </w:p>
          <w:p w14:paraId="5154CABB" w14:textId="77777777" w:rsidR="00936851" w:rsidRPr="000E1CC1" w:rsidRDefault="00936851" w:rsidP="00674DBD">
            <w:pPr>
              <w:pStyle w:val="Domylnie"/>
              <w:spacing w:after="0" w:line="240" w:lineRule="auto"/>
              <w:jc w:val="both"/>
              <w:rPr>
                <w:rFonts w:ascii="Times New Roman" w:eastAsia="Times New Roman" w:hAnsi="Times New Roman" w:cs="Times New Roman"/>
                <w:iCs/>
              </w:rPr>
            </w:pPr>
            <w:r w:rsidRPr="000E1CC1">
              <w:rPr>
                <w:rFonts w:ascii="Times New Roman" w:eastAsia="Times New Roman" w:hAnsi="Times New Roman" w:cs="Times New Roman"/>
                <w:iCs/>
              </w:rPr>
              <w:t xml:space="preserve">W2: zna budowę i funkcje narządów i układów narządowych </w:t>
            </w:r>
            <w:r w:rsidRPr="000E1CC1">
              <w:rPr>
                <w:rFonts w:ascii="Times New Roman" w:eastAsia="Times New Roman" w:hAnsi="Times New Roman" w:cs="Times New Roman"/>
                <w:iCs/>
              </w:rPr>
              <w:br/>
              <w:t>w ciele człowieka (K_W05)</w:t>
            </w:r>
          </w:p>
          <w:p w14:paraId="3CF24FB6" w14:textId="77777777" w:rsidR="00936851" w:rsidRPr="000E1CC1" w:rsidRDefault="00936851" w:rsidP="00674DBD">
            <w:pPr>
              <w:pStyle w:val="Domylnie"/>
              <w:spacing w:after="0" w:line="240" w:lineRule="auto"/>
              <w:jc w:val="both"/>
              <w:rPr>
                <w:rFonts w:ascii="Times New Roman" w:eastAsia="Times New Roman" w:hAnsi="Times New Roman" w:cs="Times New Roman"/>
                <w:iCs/>
              </w:rPr>
            </w:pPr>
            <w:r w:rsidRPr="000E1CC1">
              <w:rPr>
                <w:rFonts w:ascii="Times New Roman" w:eastAsia="Times New Roman" w:hAnsi="Times New Roman" w:cs="Times New Roman"/>
                <w:iCs/>
              </w:rPr>
              <w:t xml:space="preserve">W3: zna prawidłowe mianownictwo anatomiczne (K_W06) </w:t>
            </w:r>
          </w:p>
          <w:p w14:paraId="36E8C28C" w14:textId="77777777" w:rsidR="00936851" w:rsidRPr="000E1CC1" w:rsidRDefault="00936851" w:rsidP="00674DBD">
            <w:pPr>
              <w:pStyle w:val="Domylnie"/>
              <w:tabs>
                <w:tab w:val="left" w:pos="242"/>
              </w:tabs>
              <w:spacing w:after="0" w:line="240" w:lineRule="auto"/>
              <w:jc w:val="both"/>
              <w:rPr>
                <w:rFonts w:ascii="Times New Roman" w:eastAsia="Times New Roman" w:hAnsi="Times New Roman" w:cs="Times New Roman"/>
                <w:iCs/>
              </w:rPr>
            </w:pPr>
            <w:r w:rsidRPr="000E1CC1">
              <w:rPr>
                <w:rFonts w:ascii="Times New Roman" w:eastAsia="Times New Roman" w:hAnsi="Times New Roman" w:cs="Times New Roman"/>
                <w:iCs/>
              </w:rPr>
              <w:t>W4:</w:t>
            </w:r>
            <w:r w:rsidRPr="000E1CC1">
              <w:rPr>
                <w:rFonts w:ascii="Times New Roman" w:hAnsi="Times New Roman" w:cs="Times New Roman"/>
              </w:rPr>
              <w:t xml:space="preserve"> zna budowę histologiczną komórek, tkanek i narządów </w:t>
            </w:r>
            <w:r w:rsidRPr="000E1CC1">
              <w:rPr>
                <w:rFonts w:ascii="Times New Roman" w:hAnsi="Times New Roman" w:cs="Times New Roman"/>
              </w:rPr>
              <w:br/>
              <w:t xml:space="preserve">ze szczególnym uwzględnieniem skóry i przydatków skóry </w:t>
            </w:r>
            <w:r w:rsidRPr="000E1CC1">
              <w:rPr>
                <w:rFonts w:ascii="Times New Roman" w:eastAsia="Times New Roman" w:hAnsi="Times New Roman" w:cs="Times New Roman"/>
                <w:iCs/>
              </w:rPr>
              <w:t>(K_W07)</w:t>
            </w:r>
          </w:p>
          <w:p w14:paraId="1A7C4F00" w14:textId="77777777" w:rsidR="00FF0857" w:rsidRPr="000E1CC1" w:rsidRDefault="00FF0857" w:rsidP="00674DBD">
            <w:pPr>
              <w:pStyle w:val="Domylnie"/>
              <w:spacing w:after="0" w:line="240" w:lineRule="auto"/>
              <w:jc w:val="both"/>
              <w:rPr>
                <w:rFonts w:ascii="Times New Roman" w:eastAsia="Times New Roman" w:hAnsi="Times New Roman" w:cs="Times New Roman"/>
                <w:iCs/>
                <w:color w:val="000000" w:themeColor="text1"/>
              </w:rPr>
            </w:pPr>
            <w:r w:rsidRPr="000E1CC1">
              <w:rPr>
                <w:rFonts w:ascii="Times New Roman" w:eastAsia="Times New Roman" w:hAnsi="Times New Roman" w:cs="Times New Roman"/>
                <w:iCs/>
                <w:color w:val="000000" w:themeColor="text1"/>
              </w:rPr>
              <w:t>W</w:t>
            </w:r>
            <w:r w:rsidR="00936851" w:rsidRPr="000E1CC1">
              <w:rPr>
                <w:rFonts w:ascii="Times New Roman" w:eastAsia="Times New Roman" w:hAnsi="Times New Roman" w:cs="Times New Roman"/>
                <w:iCs/>
                <w:color w:val="000000" w:themeColor="text1"/>
              </w:rPr>
              <w:t>5</w:t>
            </w:r>
            <w:r w:rsidRPr="000E1CC1">
              <w:rPr>
                <w:rFonts w:ascii="Times New Roman" w:eastAsia="Times New Roman" w:hAnsi="Times New Roman" w:cs="Times New Roman"/>
                <w:iCs/>
                <w:color w:val="000000" w:themeColor="text1"/>
              </w:rPr>
              <w:t>: posiada ogólną znajomość i rozumie relacje pomiędzy budową i funkcjami organizmu człowieka ( K_W08)</w:t>
            </w:r>
          </w:p>
          <w:p w14:paraId="2DEF7A2F" w14:textId="77777777" w:rsidR="00FF0857" w:rsidRPr="000E1CC1"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0E1CC1">
              <w:rPr>
                <w:rFonts w:ascii="Times New Roman" w:hAnsi="Times New Roman" w:cs="Times New Roman"/>
                <w:color w:val="000000" w:themeColor="text1"/>
                <w:lang w:val="pl-PL"/>
              </w:rPr>
              <w:t>U1: potrafi powiązać budowę narządów ciała z ich funkcjami (K_U05)</w:t>
            </w:r>
          </w:p>
          <w:p w14:paraId="572F25FA" w14:textId="77777777" w:rsidR="00FF0857" w:rsidRPr="000E1CC1"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0E1CC1">
              <w:rPr>
                <w:rFonts w:ascii="Times New Roman" w:hAnsi="Times New Roman" w:cs="Times New Roman"/>
                <w:color w:val="000000" w:themeColor="text1"/>
                <w:lang w:val="pl-PL"/>
              </w:rPr>
              <w:t>U2: wykorzystuje wiedzę anatomiczną do nauki przedmiotów kierunkowych na dalszych etapach kształcenia(K_U06)</w:t>
            </w:r>
          </w:p>
          <w:p w14:paraId="46D0DDE8" w14:textId="77777777" w:rsidR="00FF0857" w:rsidRPr="000E1CC1" w:rsidRDefault="00FF0857" w:rsidP="00674DBD">
            <w:pPr>
              <w:pStyle w:val="Domylnie"/>
              <w:spacing w:after="0" w:line="240" w:lineRule="auto"/>
              <w:jc w:val="both"/>
              <w:rPr>
                <w:rFonts w:ascii="Times New Roman" w:eastAsia="Times New Roman" w:hAnsi="Times New Roman" w:cs="Times New Roman"/>
                <w:iCs/>
                <w:color w:val="000000" w:themeColor="text1"/>
              </w:rPr>
            </w:pPr>
            <w:r w:rsidRPr="000E1CC1">
              <w:rPr>
                <w:rFonts w:ascii="Times New Roman" w:hAnsi="Times New Roman" w:cs="Times New Roman"/>
                <w:color w:val="000000" w:themeColor="text1"/>
              </w:rPr>
              <w:t>U3: rozumie i potrafi opisać mechanizmy  funkcjonowania organizmu ludzkiego (K_U08)</w:t>
            </w:r>
          </w:p>
        </w:tc>
      </w:tr>
      <w:tr w:rsidR="00FF0857" w:rsidRPr="004663B8" w14:paraId="48B33A8F" w14:textId="77777777" w:rsidTr="00CC3F3B">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7F5058"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lang w:eastAsia="pl-PL"/>
              </w:rPr>
            </w:pPr>
          </w:p>
          <w:p w14:paraId="353A2858"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lang w:eastAsia="pl-PL"/>
              </w:rPr>
            </w:pPr>
            <w:r w:rsidRPr="00BC08F2">
              <w:rPr>
                <w:rFonts w:ascii="Times New Roman" w:hAnsi="Times New Roman" w:cs="Times New Roman"/>
                <w:b/>
                <w:color w:val="000000" w:themeColor="text1"/>
                <w:lang w:eastAsia="pl-PL"/>
              </w:rPr>
              <w:t>Metody i kryteria oceniania danej formy zajęć w ramach przedmiotu</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2A92C9" w14:textId="77777777" w:rsidR="008D0EAF" w:rsidRDefault="008D0EAF" w:rsidP="00674DBD">
            <w:pPr>
              <w:spacing w:after="0" w:line="240" w:lineRule="auto"/>
              <w:jc w:val="both"/>
              <w:rPr>
                <w:rFonts w:ascii="Times New Roman" w:hAnsi="Times New Roman" w:cs="Times New Roman"/>
                <w:color w:val="000000" w:themeColor="text1"/>
                <w:lang w:val="pl-PL"/>
              </w:rPr>
            </w:pPr>
          </w:p>
          <w:p w14:paraId="634DE230" w14:textId="77777777" w:rsidR="00FF0857" w:rsidRDefault="00FF0857"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Student otrzymuje zaliczenie przedmiotu po zaliczeniu wszystkich ćwiczeń laboratoryjnych, kolokwiów i zaliczeniu kompetencji społecznych. </w:t>
            </w:r>
          </w:p>
          <w:p w14:paraId="3DEB3BFB" w14:textId="77777777" w:rsidR="00FD7B40" w:rsidRPr="00BC08F2" w:rsidRDefault="00FD7B40" w:rsidP="00674DBD">
            <w:pPr>
              <w:spacing w:after="0" w:line="240" w:lineRule="auto"/>
              <w:jc w:val="both"/>
              <w:rPr>
                <w:rFonts w:ascii="Times New Roman" w:hAnsi="Times New Roman" w:cs="Times New Roman"/>
                <w:color w:val="000000" w:themeColor="text1"/>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FD7B40" w:rsidRPr="004663B8" w14:paraId="35BC5B6D"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468DF48"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64A917E" w14:textId="77777777" w:rsidR="00FD7B40" w:rsidRPr="00BC08F2" w:rsidRDefault="00FD7B40" w:rsidP="00674DBD">
                  <w:pPr>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Ocena</w:t>
                  </w:r>
                </w:p>
              </w:tc>
            </w:tr>
            <w:tr w:rsidR="00FD7B40" w:rsidRPr="004663B8" w14:paraId="6585CAFA"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60C3779"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DB8CC62"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bardzo dobry</w:t>
                  </w:r>
                </w:p>
              </w:tc>
            </w:tr>
            <w:tr w:rsidR="00FD7B40" w:rsidRPr="004663B8" w14:paraId="5785B464"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8C8D0EE"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B041AD2"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 plus</w:t>
                  </w:r>
                </w:p>
              </w:tc>
            </w:tr>
            <w:tr w:rsidR="00FD7B40" w:rsidRPr="004663B8" w14:paraId="0B9D0DAB"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F6652D2"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3840ABE"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w:t>
                  </w:r>
                </w:p>
              </w:tc>
            </w:tr>
            <w:tr w:rsidR="00FD7B40" w:rsidRPr="004663B8" w14:paraId="215D5F09"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3220927"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BC5E133"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 plus</w:t>
                  </w:r>
                </w:p>
              </w:tc>
            </w:tr>
            <w:tr w:rsidR="00FD7B40" w:rsidRPr="004663B8" w14:paraId="3A065ED8"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6139957"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8EE5382"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w:t>
                  </w:r>
                </w:p>
              </w:tc>
            </w:tr>
            <w:tr w:rsidR="00FD7B40" w:rsidRPr="004663B8" w14:paraId="10FBC0DB"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1715C49"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4EE31DE"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niedostateczny</w:t>
                  </w:r>
                </w:p>
              </w:tc>
            </w:tr>
          </w:tbl>
          <w:p w14:paraId="252255AC" w14:textId="77777777" w:rsidR="00FF0857" w:rsidRPr="00BC08F2" w:rsidRDefault="00FF0857" w:rsidP="00674DBD">
            <w:pPr>
              <w:pStyle w:val="Domylnie"/>
              <w:spacing w:after="0" w:line="240" w:lineRule="auto"/>
              <w:jc w:val="both"/>
              <w:rPr>
                <w:rFonts w:ascii="Times New Roman" w:eastAsia="Times New Roman" w:hAnsi="Times New Roman" w:cs="Times New Roman"/>
                <w:iCs/>
                <w:color w:val="000000" w:themeColor="text1"/>
              </w:rPr>
            </w:pPr>
          </w:p>
          <w:p w14:paraId="313D5F3B" w14:textId="77777777" w:rsidR="00FF0857" w:rsidRDefault="00FF0857" w:rsidP="00674DBD">
            <w:pPr>
              <w:pStyle w:val="Domylnie"/>
              <w:spacing w:after="0" w:line="240" w:lineRule="auto"/>
              <w:jc w:val="both"/>
              <w:rPr>
                <w:rFonts w:ascii="Times New Roman" w:eastAsia="Times New Roman" w:hAnsi="Times New Roman" w:cs="Times New Roman"/>
                <w:iCs/>
                <w:color w:val="000000" w:themeColor="text1"/>
              </w:rPr>
            </w:pPr>
            <w:r w:rsidRPr="00BC08F2">
              <w:rPr>
                <w:rFonts w:ascii="Times New Roman" w:eastAsia="Times New Roman" w:hAnsi="Times New Roman" w:cs="Times New Roman"/>
                <w:iCs/>
                <w:color w:val="000000" w:themeColor="text1"/>
              </w:rPr>
              <w:t>W przypadku egzaminu uzyskane punkty przelicza się na stopnie według następującej skali:</w:t>
            </w:r>
          </w:p>
          <w:p w14:paraId="1A7B39AC" w14:textId="77777777" w:rsidR="00FD7B40" w:rsidRPr="00BC08F2" w:rsidRDefault="00FD7B40" w:rsidP="00674DBD">
            <w:pPr>
              <w:pStyle w:val="Domylnie"/>
              <w:spacing w:after="0" w:line="240" w:lineRule="auto"/>
              <w:jc w:val="both"/>
              <w:rPr>
                <w:rFonts w:ascii="Times New Roman" w:eastAsia="Times New Roman" w:hAnsi="Times New Roman" w:cs="Times New Roman"/>
                <w:iCs/>
                <w:color w:val="000000" w:themeColor="text1"/>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FD7B40" w:rsidRPr="004663B8" w14:paraId="66947F91"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46029CB"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8300DF6" w14:textId="77777777" w:rsidR="00FD7B40" w:rsidRPr="00BC08F2" w:rsidRDefault="00FD7B40" w:rsidP="00674DBD">
                  <w:pPr>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Ocena</w:t>
                  </w:r>
                </w:p>
              </w:tc>
            </w:tr>
            <w:tr w:rsidR="00FD7B40" w:rsidRPr="004663B8" w14:paraId="6A880E33"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9EEB869"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6259314"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bardzo dobry</w:t>
                  </w:r>
                </w:p>
              </w:tc>
            </w:tr>
            <w:tr w:rsidR="00FD7B40" w:rsidRPr="004663B8" w14:paraId="62A3ED16"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095B39E"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A1855E5"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 plus</w:t>
                  </w:r>
                </w:p>
              </w:tc>
            </w:tr>
            <w:tr w:rsidR="00FD7B40" w:rsidRPr="004663B8" w14:paraId="047C422C"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5CB417E"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19C4E80"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w:t>
                  </w:r>
                </w:p>
              </w:tc>
            </w:tr>
            <w:tr w:rsidR="00FD7B40" w:rsidRPr="004663B8" w14:paraId="13EE3F10"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E0331E8"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lastRenderedPageBreak/>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B9E534B"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 plus</w:t>
                  </w:r>
                </w:p>
              </w:tc>
            </w:tr>
            <w:tr w:rsidR="00FD7B40" w:rsidRPr="004663B8" w14:paraId="3957B4AB"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5F601FC"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9B6EABA"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w:t>
                  </w:r>
                </w:p>
              </w:tc>
            </w:tr>
            <w:tr w:rsidR="00FD7B40" w:rsidRPr="004663B8" w14:paraId="3A04BA7A"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4BAC874"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CA8FD28"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niedostateczny</w:t>
                  </w:r>
                </w:p>
              </w:tc>
            </w:tr>
          </w:tbl>
          <w:p w14:paraId="6272B714" w14:textId="77777777" w:rsidR="00FF0857" w:rsidRPr="00BC08F2" w:rsidRDefault="00FF0857" w:rsidP="00674DBD">
            <w:pPr>
              <w:pStyle w:val="Domylnie"/>
              <w:spacing w:after="0" w:line="240" w:lineRule="auto"/>
              <w:jc w:val="both"/>
              <w:rPr>
                <w:rFonts w:ascii="Times New Roman" w:eastAsia="Times New Roman" w:hAnsi="Times New Roman" w:cs="Times New Roman"/>
                <w:b/>
                <w:iCs/>
                <w:color w:val="000000" w:themeColor="text1"/>
              </w:rPr>
            </w:pPr>
          </w:p>
          <w:p w14:paraId="65E67585" w14:textId="77777777" w:rsidR="00FF0857" w:rsidRPr="009841C8" w:rsidRDefault="00FF0857" w:rsidP="00674DBD">
            <w:pPr>
              <w:pStyle w:val="Domylnie"/>
              <w:spacing w:after="0" w:line="240" w:lineRule="auto"/>
              <w:jc w:val="both"/>
              <w:rPr>
                <w:rFonts w:ascii="Times New Roman" w:eastAsia="Times New Roman" w:hAnsi="Times New Roman" w:cs="Times New Roman"/>
                <w:iCs/>
                <w:color w:val="000000" w:themeColor="text1"/>
              </w:rPr>
            </w:pPr>
            <w:r w:rsidRPr="009841C8">
              <w:rPr>
                <w:rFonts w:ascii="Times New Roman" w:eastAsia="Times New Roman" w:hAnsi="Times New Roman" w:cs="Times New Roman"/>
                <w:iCs/>
                <w:color w:val="000000" w:themeColor="text1"/>
              </w:rPr>
              <w:t>Wykład:</w:t>
            </w:r>
          </w:p>
          <w:p w14:paraId="553767CD" w14:textId="77777777" w:rsidR="00FF0857" w:rsidRPr="009841C8" w:rsidRDefault="00FF0857" w:rsidP="00674DBD">
            <w:pPr>
              <w:pStyle w:val="Domylnie"/>
              <w:spacing w:after="0" w:line="240" w:lineRule="auto"/>
              <w:jc w:val="both"/>
              <w:rPr>
                <w:rFonts w:ascii="Times New Roman" w:eastAsia="Times New Roman" w:hAnsi="Times New Roman" w:cs="Times New Roman"/>
                <w:iCs/>
                <w:color w:val="000000" w:themeColor="text1"/>
              </w:rPr>
            </w:pPr>
            <w:r w:rsidRPr="009841C8">
              <w:rPr>
                <w:rFonts w:ascii="Times New Roman" w:eastAsia="Times New Roman" w:hAnsi="Times New Roman" w:cs="Times New Roman"/>
                <w:iCs/>
                <w:color w:val="000000" w:themeColor="text1"/>
              </w:rPr>
              <w:t xml:space="preserve">Kolokwia: zaliczenie na ocenę na podstawie testów (testy   pisemne: pytania otwarte i zamknięte jednokrotnego wyboru) </w:t>
            </w:r>
            <w:r w:rsidRPr="009841C8">
              <w:rPr>
                <w:rFonts w:ascii="Times New Roman" w:eastAsia="Times New Roman" w:hAnsi="Times New Roman" w:cs="Times New Roman"/>
                <w:iCs/>
                <w:color w:val="000000" w:themeColor="text1"/>
              </w:rPr>
              <w:br/>
              <w:t>–  zaliczenie ≥ 60% (W1-W5, K1)</w:t>
            </w:r>
          </w:p>
          <w:p w14:paraId="4996004F" w14:textId="77777777" w:rsidR="00FF0857" w:rsidRPr="009841C8" w:rsidRDefault="00FF0857" w:rsidP="00674DBD">
            <w:pPr>
              <w:pStyle w:val="Domylnie"/>
              <w:spacing w:after="0" w:line="240" w:lineRule="auto"/>
              <w:jc w:val="both"/>
              <w:rPr>
                <w:rFonts w:ascii="Times New Roman" w:eastAsia="Times New Roman" w:hAnsi="Times New Roman" w:cs="Times New Roman"/>
                <w:iCs/>
                <w:color w:val="000000" w:themeColor="text1"/>
              </w:rPr>
            </w:pPr>
            <w:r w:rsidRPr="009841C8">
              <w:rPr>
                <w:rFonts w:ascii="Times New Roman" w:eastAsia="Times New Roman" w:hAnsi="Times New Roman" w:cs="Times New Roman"/>
                <w:iCs/>
                <w:color w:val="000000" w:themeColor="text1"/>
              </w:rPr>
              <w:t>Egzamin końcowy teoretyczny:  ocena na podstawie liczby       zdobytych punktów na teście egzaminacyjnym - zaliczenie ≥ 51% (W1-W5)</w:t>
            </w:r>
          </w:p>
          <w:p w14:paraId="1A96B290" w14:textId="77777777" w:rsidR="00FF0857" w:rsidRPr="009841C8" w:rsidRDefault="00FF0857" w:rsidP="00674DBD">
            <w:pPr>
              <w:pStyle w:val="Domylnie"/>
              <w:spacing w:after="0" w:line="240" w:lineRule="auto"/>
              <w:jc w:val="both"/>
              <w:rPr>
                <w:rFonts w:ascii="Times New Roman" w:eastAsia="Times New Roman" w:hAnsi="Times New Roman" w:cs="Times New Roman"/>
                <w:iCs/>
                <w:color w:val="000000" w:themeColor="text1"/>
                <w:sz w:val="10"/>
              </w:rPr>
            </w:pPr>
          </w:p>
          <w:p w14:paraId="224D0C51" w14:textId="77777777" w:rsidR="00FF0857" w:rsidRPr="009841C8" w:rsidRDefault="00FF0857" w:rsidP="00674DBD">
            <w:pPr>
              <w:pStyle w:val="Domylnie"/>
              <w:spacing w:after="0" w:line="240" w:lineRule="auto"/>
              <w:jc w:val="both"/>
              <w:rPr>
                <w:rFonts w:ascii="Times New Roman" w:eastAsia="Times New Roman" w:hAnsi="Times New Roman" w:cs="Times New Roman"/>
                <w:iCs/>
                <w:color w:val="000000" w:themeColor="text1"/>
              </w:rPr>
            </w:pPr>
            <w:r w:rsidRPr="009841C8">
              <w:rPr>
                <w:rFonts w:ascii="Times New Roman" w:eastAsia="Times New Roman" w:hAnsi="Times New Roman" w:cs="Times New Roman"/>
                <w:iCs/>
                <w:color w:val="000000" w:themeColor="text1"/>
              </w:rPr>
              <w:t>Ćwiczenia laboratoryjne:</w:t>
            </w:r>
          </w:p>
          <w:p w14:paraId="00DE3647" w14:textId="77777777" w:rsidR="00FF0857" w:rsidRPr="009841C8" w:rsidRDefault="00FF0857" w:rsidP="00674DBD">
            <w:pPr>
              <w:pStyle w:val="Domylnie"/>
              <w:spacing w:after="0" w:line="240" w:lineRule="auto"/>
              <w:jc w:val="both"/>
              <w:rPr>
                <w:rFonts w:ascii="Times New Roman" w:eastAsia="Times New Roman" w:hAnsi="Times New Roman" w:cs="Times New Roman"/>
                <w:iCs/>
                <w:color w:val="000000" w:themeColor="text1"/>
              </w:rPr>
            </w:pPr>
            <w:r w:rsidRPr="009841C8">
              <w:rPr>
                <w:rFonts w:ascii="Times New Roman" w:eastAsia="Times New Roman" w:hAnsi="Times New Roman" w:cs="Times New Roman"/>
                <w:iCs/>
                <w:color w:val="000000" w:themeColor="text1"/>
              </w:rPr>
              <w:t xml:space="preserve">Egzamin końcowy teoretyczny (0-45 pkt. </w:t>
            </w:r>
            <w:r w:rsidRPr="009841C8">
              <w:rPr>
                <w:rFonts w:ascii="Times New Roman" w:hAnsi="Times New Roman" w:cs="Times New Roman"/>
                <w:color w:val="000000" w:themeColor="text1"/>
              </w:rPr>
              <w:t xml:space="preserve">≥ </w:t>
            </w:r>
            <w:r w:rsidRPr="009841C8">
              <w:rPr>
                <w:rFonts w:ascii="Times New Roman" w:eastAsia="Times New Roman" w:hAnsi="Times New Roman" w:cs="Times New Roman"/>
                <w:iCs/>
                <w:color w:val="000000" w:themeColor="text1"/>
              </w:rPr>
              <w:t>51%) : W1-W</w:t>
            </w:r>
            <w:r w:rsidR="00936851" w:rsidRPr="009841C8">
              <w:rPr>
                <w:rFonts w:ascii="Times New Roman" w:eastAsia="Times New Roman" w:hAnsi="Times New Roman" w:cs="Times New Roman"/>
                <w:iCs/>
                <w:color w:val="000000" w:themeColor="text1"/>
              </w:rPr>
              <w:t>6</w:t>
            </w:r>
          </w:p>
          <w:p w14:paraId="67D4F3C5" w14:textId="77777777" w:rsidR="00FF0857" w:rsidRPr="009841C8" w:rsidRDefault="00FF0857" w:rsidP="00674DBD">
            <w:pPr>
              <w:pStyle w:val="Domylnie"/>
              <w:spacing w:after="0" w:line="240" w:lineRule="auto"/>
              <w:jc w:val="both"/>
              <w:rPr>
                <w:rFonts w:ascii="Times New Roman" w:eastAsia="Times New Roman" w:hAnsi="Times New Roman" w:cs="Times New Roman"/>
                <w:iCs/>
                <w:color w:val="000000" w:themeColor="text1"/>
              </w:rPr>
            </w:pPr>
            <w:r w:rsidRPr="009841C8">
              <w:rPr>
                <w:rFonts w:ascii="Times New Roman" w:eastAsia="Times New Roman" w:hAnsi="Times New Roman" w:cs="Times New Roman"/>
                <w:iCs/>
                <w:color w:val="000000" w:themeColor="text1"/>
              </w:rPr>
              <w:t xml:space="preserve">Kolokwium pisemne (0-6 pkt. </w:t>
            </w:r>
            <w:r w:rsidRPr="009841C8">
              <w:rPr>
                <w:rFonts w:ascii="Times New Roman" w:hAnsi="Times New Roman" w:cs="Times New Roman"/>
                <w:color w:val="000000" w:themeColor="text1"/>
              </w:rPr>
              <w:t xml:space="preserve">≥ </w:t>
            </w:r>
            <w:r w:rsidRPr="009841C8">
              <w:rPr>
                <w:rFonts w:ascii="Times New Roman" w:eastAsia="Times New Roman" w:hAnsi="Times New Roman" w:cs="Times New Roman"/>
                <w:iCs/>
                <w:color w:val="000000" w:themeColor="text1"/>
              </w:rPr>
              <w:t>60%): W1-W</w:t>
            </w:r>
            <w:r w:rsidR="00936851" w:rsidRPr="009841C8">
              <w:rPr>
                <w:rFonts w:ascii="Times New Roman" w:eastAsia="Times New Roman" w:hAnsi="Times New Roman" w:cs="Times New Roman"/>
                <w:iCs/>
                <w:color w:val="000000" w:themeColor="text1"/>
              </w:rPr>
              <w:t>6</w:t>
            </w:r>
          </w:p>
          <w:p w14:paraId="6F98AC53" w14:textId="77777777" w:rsidR="00FF0857" w:rsidRPr="009841C8" w:rsidRDefault="00FF0857" w:rsidP="00674DBD">
            <w:pPr>
              <w:pStyle w:val="Domylnie"/>
              <w:spacing w:after="0" w:line="240" w:lineRule="auto"/>
              <w:jc w:val="both"/>
              <w:rPr>
                <w:rFonts w:ascii="Times New Roman" w:eastAsia="Times New Roman" w:hAnsi="Times New Roman" w:cs="Times New Roman"/>
                <w:iCs/>
                <w:color w:val="000000" w:themeColor="text1"/>
              </w:rPr>
            </w:pPr>
            <w:r w:rsidRPr="009841C8">
              <w:rPr>
                <w:rFonts w:ascii="Times New Roman" w:eastAsia="Times New Roman" w:hAnsi="Times New Roman" w:cs="Times New Roman"/>
                <w:iCs/>
                <w:color w:val="000000" w:themeColor="text1"/>
              </w:rPr>
              <w:t xml:space="preserve">Wejściówka pisemna (0-5 pkt. </w:t>
            </w:r>
            <w:r w:rsidRPr="009841C8">
              <w:rPr>
                <w:rFonts w:ascii="Times New Roman" w:hAnsi="Times New Roman" w:cs="Times New Roman"/>
                <w:color w:val="000000" w:themeColor="text1"/>
              </w:rPr>
              <w:t>≥</w:t>
            </w:r>
            <w:r w:rsidRPr="009841C8">
              <w:rPr>
                <w:rFonts w:ascii="Times New Roman" w:eastAsia="Times New Roman" w:hAnsi="Times New Roman" w:cs="Times New Roman"/>
                <w:iCs/>
                <w:color w:val="000000" w:themeColor="text1"/>
              </w:rPr>
              <w:t xml:space="preserve"> 60%): W1-W</w:t>
            </w:r>
            <w:r w:rsidR="00936851" w:rsidRPr="009841C8">
              <w:rPr>
                <w:rFonts w:ascii="Times New Roman" w:eastAsia="Times New Roman" w:hAnsi="Times New Roman" w:cs="Times New Roman"/>
                <w:iCs/>
                <w:color w:val="000000" w:themeColor="text1"/>
              </w:rPr>
              <w:t>6</w:t>
            </w:r>
          </w:p>
          <w:p w14:paraId="4F17D6B3" w14:textId="77777777" w:rsidR="00FF0857" w:rsidRPr="009841C8" w:rsidRDefault="00FF0857" w:rsidP="00674DBD">
            <w:pPr>
              <w:pStyle w:val="Domylnie"/>
              <w:spacing w:after="0" w:line="240" w:lineRule="auto"/>
              <w:jc w:val="both"/>
              <w:rPr>
                <w:rFonts w:ascii="Times New Roman" w:eastAsia="Times New Roman" w:hAnsi="Times New Roman" w:cs="Times New Roman"/>
                <w:iCs/>
                <w:color w:val="000000" w:themeColor="text1"/>
              </w:rPr>
            </w:pPr>
            <w:r w:rsidRPr="009841C8">
              <w:rPr>
                <w:rFonts w:ascii="Times New Roman" w:eastAsia="Times New Roman" w:hAnsi="Times New Roman" w:cs="Times New Roman"/>
                <w:iCs/>
                <w:color w:val="000000" w:themeColor="text1"/>
              </w:rPr>
              <w:t xml:space="preserve">Raporty / karty pracy (0-10 pkt. </w:t>
            </w:r>
            <w:r w:rsidRPr="009841C8">
              <w:rPr>
                <w:rFonts w:ascii="Times New Roman" w:hAnsi="Times New Roman" w:cs="Times New Roman"/>
                <w:color w:val="000000" w:themeColor="text1"/>
              </w:rPr>
              <w:t xml:space="preserve">≥ </w:t>
            </w:r>
            <w:r w:rsidRPr="009841C8">
              <w:rPr>
                <w:rFonts w:ascii="Times New Roman" w:eastAsia="Times New Roman" w:hAnsi="Times New Roman" w:cs="Times New Roman"/>
                <w:iCs/>
                <w:color w:val="000000" w:themeColor="text1"/>
              </w:rPr>
              <w:t>60%): W1-W</w:t>
            </w:r>
            <w:r w:rsidR="00936851" w:rsidRPr="009841C8">
              <w:rPr>
                <w:rFonts w:ascii="Times New Roman" w:eastAsia="Times New Roman" w:hAnsi="Times New Roman" w:cs="Times New Roman"/>
                <w:iCs/>
                <w:color w:val="000000" w:themeColor="text1"/>
              </w:rPr>
              <w:t>6</w:t>
            </w:r>
            <w:r w:rsidRPr="009841C8">
              <w:rPr>
                <w:rFonts w:ascii="Times New Roman" w:eastAsia="Times New Roman" w:hAnsi="Times New Roman" w:cs="Times New Roman"/>
                <w:iCs/>
                <w:color w:val="000000" w:themeColor="text1"/>
              </w:rPr>
              <w:t>, U1-U3, K1</w:t>
            </w:r>
          </w:p>
          <w:p w14:paraId="60947641" w14:textId="77777777" w:rsidR="00FF0857" w:rsidRDefault="00FF0857" w:rsidP="00674DBD">
            <w:pPr>
              <w:pStyle w:val="Domylnie"/>
              <w:spacing w:after="0" w:line="240" w:lineRule="auto"/>
              <w:jc w:val="both"/>
              <w:rPr>
                <w:rFonts w:ascii="Times New Roman" w:eastAsia="Times New Roman" w:hAnsi="Times New Roman" w:cs="Times New Roman"/>
                <w:iCs/>
                <w:color w:val="000000" w:themeColor="text1"/>
              </w:rPr>
            </w:pPr>
            <w:r w:rsidRPr="009841C8">
              <w:rPr>
                <w:rFonts w:ascii="Times New Roman" w:eastAsia="Times New Roman" w:hAnsi="Times New Roman" w:cs="Times New Roman"/>
                <w:iCs/>
                <w:color w:val="000000" w:themeColor="text1"/>
              </w:rPr>
              <w:t xml:space="preserve">Przedłużona obserwacja (0-15 pkt.; </w:t>
            </w:r>
            <w:r w:rsidRPr="009841C8">
              <w:rPr>
                <w:rFonts w:ascii="Times New Roman" w:hAnsi="Times New Roman" w:cs="Times New Roman"/>
                <w:color w:val="000000" w:themeColor="text1"/>
              </w:rPr>
              <w:t xml:space="preserve">≥ </w:t>
            </w:r>
            <w:r w:rsidRPr="009841C8">
              <w:rPr>
                <w:rFonts w:ascii="Times New Roman" w:eastAsia="Times New Roman" w:hAnsi="Times New Roman" w:cs="Times New Roman"/>
                <w:iCs/>
                <w:color w:val="000000" w:themeColor="text1"/>
              </w:rPr>
              <w:t>50%): K1</w:t>
            </w:r>
          </w:p>
          <w:p w14:paraId="3A8984AA" w14:textId="77777777" w:rsidR="008D0EAF" w:rsidRPr="00BC08F2" w:rsidRDefault="008D0EAF" w:rsidP="00674DBD">
            <w:pPr>
              <w:pStyle w:val="Domylnie"/>
              <w:spacing w:after="0" w:line="240" w:lineRule="auto"/>
              <w:jc w:val="both"/>
              <w:rPr>
                <w:rFonts w:ascii="Times New Roman" w:eastAsia="Times New Roman" w:hAnsi="Times New Roman" w:cs="Times New Roman"/>
                <w:iCs/>
                <w:color w:val="000000" w:themeColor="text1"/>
              </w:rPr>
            </w:pPr>
          </w:p>
        </w:tc>
      </w:tr>
      <w:tr w:rsidR="00FF0857" w:rsidRPr="00BC08F2" w14:paraId="14E8A539" w14:textId="77777777" w:rsidTr="00CC3F3B">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DA60C2"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lang w:eastAsia="pl-PL"/>
              </w:rPr>
            </w:pPr>
          </w:p>
          <w:p w14:paraId="3ABEC007"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Zakres tematów</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D9A64F" w14:textId="77777777" w:rsidR="00FF0857" w:rsidRPr="000E1CC1" w:rsidRDefault="00FF0857" w:rsidP="00674DBD">
            <w:pPr>
              <w:pStyle w:val="NormalnyWeb"/>
              <w:spacing w:before="0" w:beforeAutospacing="0" w:after="0" w:afterAutospacing="0"/>
              <w:rPr>
                <w:color w:val="000000" w:themeColor="text1"/>
                <w:sz w:val="22"/>
                <w:szCs w:val="22"/>
                <w:lang w:eastAsia="en-US"/>
              </w:rPr>
            </w:pPr>
            <w:r w:rsidRPr="000E1CC1">
              <w:rPr>
                <w:bCs/>
                <w:color w:val="000000" w:themeColor="text1"/>
                <w:sz w:val="22"/>
                <w:szCs w:val="22"/>
                <w:lang w:eastAsia="en-US"/>
              </w:rPr>
              <w:t>Wykłady</w:t>
            </w:r>
            <w:r w:rsidRPr="000E1CC1">
              <w:rPr>
                <w:color w:val="000000" w:themeColor="text1"/>
                <w:sz w:val="22"/>
                <w:szCs w:val="22"/>
                <w:lang w:eastAsia="en-US"/>
              </w:rPr>
              <w:t xml:space="preserve">: </w:t>
            </w:r>
          </w:p>
          <w:p w14:paraId="32CDEF67" w14:textId="77777777" w:rsidR="00FF0857" w:rsidRPr="00BC08F2" w:rsidRDefault="00FF0857" w:rsidP="0041693F">
            <w:pPr>
              <w:numPr>
                <w:ilvl w:val="0"/>
                <w:numId w:val="58"/>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Szlaki przekazywania sygnałów w układzie nerwowym.</w:t>
            </w:r>
          </w:p>
          <w:p w14:paraId="21661FEE" w14:textId="77777777" w:rsidR="00FF0857" w:rsidRPr="00BC08F2" w:rsidRDefault="00FF0857" w:rsidP="0041693F">
            <w:pPr>
              <w:numPr>
                <w:ilvl w:val="0"/>
                <w:numId w:val="58"/>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Mechanizmy autoregulacyjne w nerce.</w:t>
            </w:r>
          </w:p>
          <w:p w14:paraId="65E3BB4F" w14:textId="77777777" w:rsidR="00FF0857" w:rsidRPr="00BC08F2" w:rsidRDefault="00FF0857" w:rsidP="0041693F">
            <w:pPr>
              <w:numPr>
                <w:ilvl w:val="0"/>
                <w:numId w:val="58"/>
              </w:num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Aktywność elektryczna serca. Mechanizm skurczu mięśnia sercowego i regulacja jego siły.</w:t>
            </w:r>
          </w:p>
          <w:p w14:paraId="6C95BB56" w14:textId="77777777" w:rsidR="00FF0857" w:rsidRPr="00BC08F2" w:rsidRDefault="00FF0857" w:rsidP="0041693F">
            <w:pPr>
              <w:numPr>
                <w:ilvl w:val="0"/>
                <w:numId w:val="58"/>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Ośrodkowa regulacja układu oddechowego.</w:t>
            </w:r>
          </w:p>
          <w:p w14:paraId="4740B2D3" w14:textId="77777777" w:rsidR="00FF0857" w:rsidRPr="00BC08F2" w:rsidRDefault="00FF0857" w:rsidP="0041693F">
            <w:pPr>
              <w:numPr>
                <w:ilvl w:val="0"/>
                <w:numId w:val="58"/>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Czynności i funkcje skóry.</w:t>
            </w:r>
          </w:p>
          <w:p w14:paraId="181927BD" w14:textId="77777777" w:rsidR="00FF0857" w:rsidRPr="00936851" w:rsidRDefault="00FF0857" w:rsidP="00674DBD">
            <w:pPr>
              <w:spacing w:after="0" w:line="240" w:lineRule="auto"/>
              <w:ind w:left="360"/>
              <w:rPr>
                <w:rFonts w:ascii="Times New Roman" w:hAnsi="Times New Roman" w:cs="Times New Roman"/>
                <w:color w:val="000000" w:themeColor="text1"/>
                <w:sz w:val="10"/>
              </w:rPr>
            </w:pPr>
          </w:p>
          <w:p w14:paraId="18164465" w14:textId="77777777" w:rsidR="00FF0857" w:rsidRPr="000E1CC1" w:rsidRDefault="00FF0857" w:rsidP="00674DBD">
            <w:pPr>
              <w:pStyle w:val="NormalnyWeb"/>
              <w:spacing w:before="0" w:beforeAutospacing="0" w:after="0" w:afterAutospacing="0"/>
              <w:rPr>
                <w:color w:val="000000" w:themeColor="text1"/>
                <w:sz w:val="22"/>
                <w:lang w:eastAsia="en-US"/>
              </w:rPr>
            </w:pPr>
            <w:r w:rsidRPr="000E1CC1">
              <w:rPr>
                <w:color w:val="000000" w:themeColor="text1"/>
                <w:sz w:val="22"/>
                <w:lang w:eastAsia="en-US"/>
              </w:rPr>
              <w:t>Ćwiczenia:</w:t>
            </w:r>
          </w:p>
          <w:p w14:paraId="294A9C27" w14:textId="77777777" w:rsidR="00FF0857" w:rsidRPr="00BC08F2" w:rsidRDefault="00FF0857" w:rsidP="0041693F">
            <w:pPr>
              <w:numPr>
                <w:ilvl w:val="0"/>
                <w:numId w:val="59"/>
              </w:numPr>
              <w:spacing w:after="0" w:line="240" w:lineRule="auto"/>
              <w:ind w:left="426" w:hanging="426"/>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Podstawy neurofizjologii. Narządy zmysłu-czucie skórne.</w:t>
            </w:r>
          </w:p>
          <w:p w14:paraId="2E554642" w14:textId="77777777" w:rsidR="00FF0857" w:rsidRPr="00BC08F2" w:rsidRDefault="00FF0857" w:rsidP="0041693F">
            <w:pPr>
              <w:numPr>
                <w:ilvl w:val="0"/>
                <w:numId w:val="59"/>
              </w:numPr>
              <w:spacing w:after="0" w:line="240" w:lineRule="auto"/>
              <w:ind w:left="426" w:hanging="426"/>
              <w:jc w:val="both"/>
              <w:rPr>
                <w:rFonts w:ascii="Times New Roman" w:hAnsi="Times New Roman" w:cs="Times New Roman"/>
                <w:color w:val="000000" w:themeColor="text1"/>
              </w:rPr>
            </w:pPr>
            <w:r w:rsidRPr="00BC08F2">
              <w:rPr>
                <w:rFonts w:ascii="Times New Roman" w:hAnsi="Times New Roman" w:cs="Times New Roman"/>
                <w:color w:val="000000" w:themeColor="text1"/>
              </w:rPr>
              <w:t>Fizjologia układu krwiotwórczego</w:t>
            </w:r>
          </w:p>
          <w:p w14:paraId="18750D66" w14:textId="77777777" w:rsidR="00FF0857" w:rsidRPr="00BC08F2" w:rsidRDefault="00FF0857" w:rsidP="0041693F">
            <w:pPr>
              <w:numPr>
                <w:ilvl w:val="0"/>
                <w:numId w:val="59"/>
              </w:numPr>
              <w:spacing w:after="0" w:line="240" w:lineRule="auto"/>
              <w:ind w:left="426" w:hanging="426"/>
              <w:jc w:val="both"/>
              <w:rPr>
                <w:rFonts w:ascii="Times New Roman" w:hAnsi="Times New Roman" w:cs="Times New Roman"/>
                <w:color w:val="000000" w:themeColor="text1"/>
              </w:rPr>
            </w:pPr>
            <w:r w:rsidRPr="00BC08F2">
              <w:rPr>
                <w:rFonts w:ascii="Times New Roman" w:hAnsi="Times New Roman" w:cs="Times New Roman"/>
                <w:color w:val="000000" w:themeColor="text1"/>
                <w:lang w:val="pl-PL"/>
              </w:rPr>
              <w:t xml:space="preserve">Ciśnienie tętnicze krwi i tętno- mechanizmy regulacyjne. </w:t>
            </w:r>
            <w:r w:rsidRPr="00BC08F2">
              <w:rPr>
                <w:rFonts w:ascii="Times New Roman" w:hAnsi="Times New Roman" w:cs="Times New Roman"/>
                <w:color w:val="000000" w:themeColor="text1"/>
              </w:rPr>
              <w:t>Elektrokardiografia.</w:t>
            </w:r>
          </w:p>
          <w:p w14:paraId="5D8FB71A" w14:textId="77777777" w:rsidR="00FF0857" w:rsidRPr="00BC08F2" w:rsidRDefault="00FF0857" w:rsidP="0041693F">
            <w:pPr>
              <w:numPr>
                <w:ilvl w:val="0"/>
                <w:numId w:val="59"/>
              </w:numPr>
              <w:spacing w:after="0" w:line="240" w:lineRule="auto"/>
              <w:ind w:left="426" w:hanging="426"/>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Hormonalna regulacja wydzielania wewnętrznego </w:t>
            </w:r>
            <w:r w:rsidRPr="00BC08F2">
              <w:rPr>
                <w:rFonts w:ascii="Times New Roman" w:hAnsi="Times New Roman" w:cs="Times New Roman"/>
                <w:color w:val="000000" w:themeColor="text1"/>
                <w:lang w:val="pl-PL"/>
              </w:rPr>
              <w:br/>
              <w:t>na przykładzie osi podwzgórze-przysadka mózgowa- tarczyca</w:t>
            </w:r>
          </w:p>
          <w:p w14:paraId="6D70515C" w14:textId="77777777" w:rsidR="00FF0857" w:rsidRPr="00BC08F2" w:rsidRDefault="00FF0857" w:rsidP="0041693F">
            <w:pPr>
              <w:numPr>
                <w:ilvl w:val="0"/>
                <w:numId w:val="59"/>
              </w:numPr>
              <w:spacing w:after="0" w:line="240" w:lineRule="auto"/>
              <w:ind w:left="426" w:hanging="426"/>
              <w:jc w:val="both"/>
              <w:rPr>
                <w:rFonts w:ascii="Times New Roman" w:hAnsi="Times New Roman" w:cs="Times New Roman"/>
                <w:color w:val="000000" w:themeColor="text1"/>
              </w:rPr>
            </w:pPr>
            <w:r w:rsidRPr="00BC08F2">
              <w:rPr>
                <w:rFonts w:ascii="Times New Roman" w:hAnsi="Times New Roman" w:cs="Times New Roman"/>
                <w:color w:val="000000" w:themeColor="text1"/>
              </w:rPr>
              <w:t>Fizjologia układu pokarmowego. Metabolizm</w:t>
            </w:r>
          </w:p>
          <w:p w14:paraId="08EE2C5D" w14:textId="77777777" w:rsidR="00FF0857" w:rsidRPr="00BC08F2" w:rsidRDefault="00FF0857" w:rsidP="0041693F">
            <w:pPr>
              <w:numPr>
                <w:ilvl w:val="0"/>
                <w:numId w:val="59"/>
              </w:numPr>
              <w:spacing w:after="0" w:line="240" w:lineRule="auto"/>
              <w:ind w:left="426" w:hanging="426"/>
              <w:jc w:val="both"/>
              <w:rPr>
                <w:rFonts w:ascii="Times New Roman" w:hAnsi="Times New Roman" w:cs="Times New Roman"/>
                <w:color w:val="000000" w:themeColor="text1"/>
              </w:rPr>
            </w:pPr>
            <w:r w:rsidRPr="00BC08F2">
              <w:rPr>
                <w:rFonts w:ascii="Times New Roman" w:hAnsi="Times New Roman" w:cs="Times New Roman"/>
                <w:color w:val="000000" w:themeColor="text1"/>
                <w:lang w:val="pl-PL"/>
              </w:rPr>
              <w:t xml:space="preserve">Ciśnienie filtracyjne. Szybkość filtracji kłębuszkowej. </w:t>
            </w:r>
            <w:r w:rsidRPr="00BC08F2">
              <w:rPr>
                <w:rFonts w:ascii="Times New Roman" w:hAnsi="Times New Roman" w:cs="Times New Roman"/>
                <w:color w:val="000000" w:themeColor="text1"/>
              </w:rPr>
              <w:t>Mechanizmy autoregulacyjne.</w:t>
            </w:r>
          </w:p>
          <w:p w14:paraId="34289BAA" w14:textId="77777777" w:rsidR="00FF0857" w:rsidRPr="00BC08F2" w:rsidRDefault="00FF0857" w:rsidP="0041693F">
            <w:pPr>
              <w:numPr>
                <w:ilvl w:val="0"/>
                <w:numId w:val="59"/>
              </w:numPr>
              <w:spacing w:after="0" w:line="240" w:lineRule="auto"/>
              <w:ind w:left="426" w:hanging="426"/>
              <w:jc w:val="both"/>
              <w:rPr>
                <w:rFonts w:ascii="Times New Roman" w:hAnsi="Times New Roman" w:cs="Times New Roman"/>
                <w:color w:val="000000" w:themeColor="text1"/>
              </w:rPr>
            </w:pPr>
            <w:r w:rsidRPr="00BC08F2">
              <w:rPr>
                <w:rFonts w:ascii="Times New Roman" w:hAnsi="Times New Roman" w:cs="Times New Roman"/>
                <w:color w:val="000000" w:themeColor="text1"/>
                <w:lang w:val="pl-PL"/>
              </w:rPr>
              <w:t xml:space="preserve">Mechanika oddychania. Badanie spirometryczne w ocenie                             czynności układu oddechowego. </w:t>
            </w:r>
            <w:r w:rsidRPr="00BC08F2">
              <w:rPr>
                <w:rFonts w:ascii="Times New Roman" w:hAnsi="Times New Roman" w:cs="Times New Roman"/>
                <w:color w:val="000000" w:themeColor="text1"/>
              </w:rPr>
              <w:t xml:space="preserve">Równowaga kwasowo-zasadowa. </w:t>
            </w:r>
          </w:p>
        </w:tc>
      </w:tr>
      <w:tr w:rsidR="00FF0857" w:rsidRPr="00BC08F2" w14:paraId="618C0693" w14:textId="77777777" w:rsidTr="00CC3F3B">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C1734BA" w14:textId="77777777" w:rsidR="00936851" w:rsidRDefault="00936851" w:rsidP="00674DBD">
            <w:pPr>
              <w:pStyle w:val="Domylnie"/>
              <w:spacing w:after="0" w:line="240" w:lineRule="auto"/>
              <w:jc w:val="center"/>
              <w:rPr>
                <w:rFonts w:ascii="Times New Roman" w:hAnsi="Times New Roman" w:cs="Times New Roman"/>
                <w:b/>
                <w:color w:val="000000" w:themeColor="text1"/>
                <w:lang w:eastAsia="pl-PL"/>
              </w:rPr>
            </w:pPr>
          </w:p>
          <w:p w14:paraId="614EA62D"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Metody dydaktyczne</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49E7B0" w14:textId="77777777" w:rsidR="00936851" w:rsidRPr="009841C8" w:rsidRDefault="00936851" w:rsidP="00674DBD">
            <w:pPr>
              <w:spacing w:after="0" w:line="240" w:lineRule="auto"/>
              <w:rPr>
                <w:rFonts w:ascii="Times New Roman" w:hAnsi="Times New Roman" w:cs="Times New Roman"/>
                <w:color w:val="000000" w:themeColor="text1"/>
                <w:lang w:val="pl-PL"/>
              </w:rPr>
            </w:pPr>
            <w:r w:rsidRPr="009841C8">
              <w:rPr>
                <w:rFonts w:ascii="Times New Roman" w:hAnsi="Times New Roman" w:cs="Times New Roman"/>
                <w:color w:val="000000" w:themeColor="text1"/>
                <w:lang w:val="pl-PL"/>
              </w:rPr>
              <w:t xml:space="preserve">Wykłady: </w:t>
            </w:r>
          </w:p>
          <w:p w14:paraId="2B4A0E86" w14:textId="77777777" w:rsidR="00936851" w:rsidRPr="009841C8" w:rsidRDefault="00936851" w:rsidP="0041693F">
            <w:pPr>
              <w:pStyle w:val="Akapitzlist"/>
              <w:numPr>
                <w:ilvl w:val="0"/>
                <w:numId w:val="235"/>
              </w:numPr>
              <w:spacing w:after="0" w:line="240" w:lineRule="auto"/>
              <w:ind w:left="340" w:hanging="340"/>
              <w:rPr>
                <w:rFonts w:ascii="Times New Roman" w:hAnsi="Times New Roman" w:cs="Times New Roman"/>
                <w:color w:val="000000" w:themeColor="text1"/>
              </w:rPr>
            </w:pPr>
            <w:r w:rsidRPr="009841C8">
              <w:rPr>
                <w:rFonts w:ascii="Times New Roman" w:hAnsi="Times New Roman" w:cs="Times New Roman"/>
                <w:color w:val="000000" w:themeColor="text1"/>
              </w:rPr>
              <w:t>wykład informacyjny (konwencjonalny) z prezentacją multimedialną</w:t>
            </w:r>
          </w:p>
          <w:p w14:paraId="531BFE60" w14:textId="77777777" w:rsidR="00936851" w:rsidRPr="009841C8" w:rsidRDefault="00936851" w:rsidP="0041693F">
            <w:pPr>
              <w:pStyle w:val="Akapitzlist"/>
              <w:numPr>
                <w:ilvl w:val="0"/>
                <w:numId w:val="235"/>
              </w:numPr>
              <w:spacing w:after="0" w:line="240" w:lineRule="auto"/>
              <w:ind w:left="340" w:hanging="340"/>
              <w:rPr>
                <w:rFonts w:ascii="Times New Roman" w:hAnsi="Times New Roman" w:cs="Times New Roman"/>
                <w:color w:val="000000" w:themeColor="text1"/>
              </w:rPr>
            </w:pPr>
            <w:r w:rsidRPr="009841C8">
              <w:rPr>
                <w:rFonts w:ascii="Times New Roman" w:hAnsi="Times New Roman" w:cs="Times New Roman"/>
                <w:color w:val="000000" w:themeColor="text1"/>
              </w:rPr>
              <w:t>wykład problemowy</w:t>
            </w:r>
          </w:p>
          <w:p w14:paraId="73FA7E97" w14:textId="77777777" w:rsidR="00936851" w:rsidRPr="009841C8" w:rsidRDefault="00936851" w:rsidP="00674DBD">
            <w:pPr>
              <w:pStyle w:val="Domylnie"/>
              <w:spacing w:after="0" w:line="240" w:lineRule="auto"/>
              <w:jc w:val="both"/>
              <w:rPr>
                <w:rFonts w:ascii="Times New Roman" w:hAnsi="Times New Roman" w:cs="Times New Roman"/>
                <w:color w:val="000000" w:themeColor="text1"/>
                <w:sz w:val="10"/>
              </w:rPr>
            </w:pPr>
          </w:p>
          <w:p w14:paraId="6BD75F43" w14:textId="77777777" w:rsidR="00936851" w:rsidRPr="009841C8" w:rsidRDefault="00936851" w:rsidP="00674DBD">
            <w:pPr>
              <w:pStyle w:val="Domylnie"/>
              <w:spacing w:after="0" w:line="240" w:lineRule="auto"/>
              <w:jc w:val="both"/>
              <w:rPr>
                <w:rFonts w:ascii="Times New Roman" w:hAnsi="Times New Roman" w:cs="Times New Roman"/>
                <w:color w:val="000000" w:themeColor="text1"/>
              </w:rPr>
            </w:pPr>
            <w:r w:rsidRPr="009841C8">
              <w:rPr>
                <w:rFonts w:ascii="Times New Roman" w:hAnsi="Times New Roman" w:cs="Times New Roman"/>
                <w:color w:val="000000" w:themeColor="text1"/>
              </w:rPr>
              <w:t xml:space="preserve">Ćwiczenia: </w:t>
            </w:r>
          </w:p>
          <w:p w14:paraId="406E89A5" w14:textId="77777777" w:rsidR="00936851" w:rsidRPr="009841C8" w:rsidRDefault="00936851" w:rsidP="0041693F">
            <w:pPr>
              <w:pStyle w:val="Domylnie"/>
              <w:numPr>
                <w:ilvl w:val="0"/>
                <w:numId w:val="236"/>
              </w:numPr>
              <w:spacing w:after="0" w:line="240" w:lineRule="auto"/>
              <w:ind w:left="340" w:hanging="340"/>
              <w:jc w:val="both"/>
              <w:rPr>
                <w:rFonts w:ascii="Times New Roman" w:hAnsi="Times New Roman" w:cs="Times New Roman"/>
                <w:color w:val="000000" w:themeColor="text1"/>
              </w:rPr>
            </w:pPr>
            <w:r w:rsidRPr="009841C8">
              <w:rPr>
                <w:rFonts w:ascii="Times New Roman" w:hAnsi="Times New Roman" w:cs="Times New Roman"/>
                <w:color w:val="000000" w:themeColor="text1"/>
              </w:rPr>
              <w:t>metoda obserwacji</w:t>
            </w:r>
          </w:p>
          <w:p w14:paraId="6BA365F7" w14:textId="77777777" w:rsidR="00936851" w:rsidRPr="009841C8" w:rsidRDefault="00936851" w:rsidP="0041693F">
            <w:pPr>
              <w:pStyle w:val="Domylnie"/>
              <w:numPr>
                <w:ilvl w:val="0"/>
                <w:numId w:val="236"/>
              </w:numPr>
              <w:spacing w:after="0" w:line="240" w:lineRule="auto"/>
              <w:ind w:left="340" w:hanging="340"/>
              <w:jc w:val="both"/>
              <w:rPr>
                <w:rFonts w:ascii="Times New Roman" w:hAnsi="Times New Roman" w:cs="Times New Roman"/>
                <w:color w:val="000000" w:themeColor="text1"/>
              </w:rPr>
            </w:pPr>
            <w:r w:rsidRPr="009841C8">
              <w:rPr>
                <w:rFonts w:ascii="Times New Roman" w:hAnsi="Times New Roman" w:cs="Times New Roman"/>
                <w:color w:val="000000" w:themeColor="text1"/>
              </w:rPr>
              <w:t xml:space="preserve">ćwiczenia praktyczne </w:t>
            </w:r>
          </w:p>
          <w:p w14:paraId="768BAB90" w14:textId="77777777" w:rsidR="00936851" w:rsidRPr="009841C8" w:rsidRDefault="00936851" w:rsidP="0041693F">
            <w:pPr>
              <w:pStyle w:val="Domylnie"/>
              <w:numPr>
                <w:ilvl w:val="0"/>
                <w:numId w:val="236"/>
              </w:numPr>
              <w:spacing w:after="0" w:line="240" w:lineRule="auto"/>
              <w:ind w:left="340" w:hanging="340"/>
              <w:jc w:val="both"/>
              <w:rPr>
                <w:rFonts w:ascii="Times New Roman" w:hAnsi="Times New Roman" w:cs="Times New Roman"/>
                <w:color w:val="000000" w:themeColor="text1"/>
              </w:rPr>
            </w:pPr>
            <w:r w:rsidRPr="009841C8">
              <w:rPr>
                <w:rFonts w:ascii="Times New Roman" w:hAnsi="Times New Roman" w:cs="Times New Roman"/>
                <w:color w:val="000000" w:themeColor="text1"/>
              </w:rPr>
              <w:t>metody eksponujące: film, pokaz</w:t>
            </w:r>
          </w:p>
          <w:p w14:paraId="6741B6CF" w14:textId="77777777" w:rsidR="00936851" w:rsidRPr="009841C8" w:rsidRDefault="00936851" w:rsidP="0041693F">
            <w:pPr>
              <w:pStyle w:val="Domylnie"/>
              <w:numPr>
                <w:ilvl w:val="0"/>
                <w:numId w:val="236"/>
              </w:numPr>
              <w:spacing w:after="0" w:line="240" w:lineRule="auto"/>
              <w:ind w:left="340" w:hanging="340"/>
              <w:jc w:val="both"/>
              <w:rPr>
                <w:rFonts w:ascii="Times New Roman" w:hAnsi="Times New Roman" w:cs="Times New Roman"/>
                <w:color w:val="000000" w:themeColor="text1"/>
              </w:rPr>
            </w:pPr>
            <w:r w:rsidRPr="009841C8">
              <w:rPr>
                <w:rFonts w:ascii="Times New Roman" w:hAnsi="Times New Roman" w:cs="Times New Roman"/>
                <w:color w:val="000000" w:themeColor="text1"/>
              </w:rPr>
              <w:t>metoda klasyczna problemowa</w:t>
            </w:r>
          </w:p>
          <w:p w14:paraId="5F0F1B02" w14:textId="77777777" w:rsidR="00FF0857" w:rsidRPr="00936851" w:rsidRDefault="00936851" w:rsidP="0041693F">
            <w:pPr>
              <w:pStyle w:val="Domylnie"/>
              <w:numPr>
                <w:ilvl w:val="0"/>
                <w:numId w:val="236"/>
              </w:numPr>
              <w:spacing w:after="0" w:line="240" w:lineRule="auto"/>
              <w:ind w:left="340" w:hanging="340"/>
              <w:jc w:val="both"/>
              <w:rPr>
                <w:rFonts w:ascii="Times New Roman" w:hAnsi="Times New Roman" w:cs="Times New Roman"/>
                <w:color w:val="000000" w:themeColor="text1"/>
              </w:rPr>
            </w:pPr>
            <w:r w:rsidRPr="009841C8">
              <w:rPr>
                <w:rFonts w:ascii="Times New Roman" w:hAnsi="Times New Roman" w:cs="Times New Roman"/>
                <w:color w:val="000000" w:themeColor="text1"/>
              </w:rPr>
              <w:t>dyskusja</w:t>
            </w:r>
          </w:p>
        </w:tc>
      </w:tr>
      <w:tr w:rsidR="00FF0857" w:rsidRPr="004663B8" w14:paraId="34F06D76" w14:textId="77777777" w:rsidTr="00936851">
        <w:trPr>
          <w:trHeight w:val="454"/>
        </w:trPr>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3E50FFD" w14:textId="77777777" w:rsidR="00FF0857" w:rsidRPr="00BC08F2" w:rsidRDefault="00FF0857"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Literatura</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5A34DE8" w14:textId="77777777" w:rsidR="00FF0857" w:rsidRPr="00BC08F2" w:rsidRDefault="00FF0857" w:rsidP="00674DBD">
            <w:pPr>
              <w:autoSpaceDE w:val="0"/>
              <w:autoSpaceDN w:val="0"/>
              <w:adjustRightInd w:val="0"/>
              <w:spacing w:after="0" w:line="240" w:lineRule="auto"/>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Identycznie jak w części A.</w:t>
            </w:r>
          </w:p>
        </w:tc>
      </w:tr>
    </w:tbl>
    <w:p w14:paraId="3E2D94F8" w14:textId="77777777" w:rsidR="00674DBD" w:rsidRDefault="00674DBD" w:rsidP="00674DBD">
      <w:pPr>
        <w:spacing w:after="0" w:line="240" w:lineRule="auto"/>
        <w:rPr>
          <w:rFonts w:ascii="Times New Roman" w:hAnsi="Times New Roman" w:cs="Times New Roman"/>
          <w:i/>
          <w:sz w:val="16"/>
          <w:lang w:val="pl-PL"/>
        </w:rPr>
        <w:sectPr w:rsidR="00674DBD" w:rsidSect="00B53EF8">
          <w:pgSz w:w="11906" w:h="16838"/>
          <w:pgMar w:top="1417" w:right="1417" w:bottom="1417" w:left="1417" w:header="708" w:footer="708" w:gutter="0"/>
          <w:cols w:space="708"/>
          <w:docGrid w:linePitch="360"/>
        </w:sectPr>
      </w:pPr>
    </w:p>
    <w:p w14:paraId="15BCA074" w14:textId="7C157E56" w:rsidR="00A119FA" w:rsidRPr="00A119FA" w:rsidRDefault="00A119FA" w:rsidP="00A119FA">
      <w:pPr>
        <w:pStyle w:val="Nagwek2"/>
        <w:spacing w:before="0" w:line="240" w:lineRule="auto"/>
        <w:rPr>
          <w:rFonts w:ascii="Times New Roman" w:hAnsi="Times New Roman" w:cs="Times New Roman"/>
          <w:b/>
          <w:color w:val="auto"/>
          <w:sz w:val="28"/>
          <w:szCs w:val="28"/>
          <w:u w:val="single"/>
          <w:lang w:val="pl-PL"/>
        </w:rPr>
      </w:pPr>
      <w:bookmarkStart w:id="59" w:name="_Toc53949077"/>
      <w:bookmarkStart w:id="60" w:name="_Toc491332352"/>
      <w:r w:rsidRPr="00674DBD">
        <w:rPr>
          <w:rFonts w:ascii="Times New Roman" w:hAnsi="Times New Roman" w:cs="Times New Roman"/>
          <w:b/>
          <w:color w:val="auto"/>
          <w:sz w:val="28"/>
          <w:szCs w:val="28"/>
          <w:u w:val="single"/>
          <w:lang w:val="pl-PL"/>
        </w:rPr>
        <w:lastRenderedPageBreak/>
        <w:t>Higiena</w:t>
      </w:r>
      <w:bookmarkEnd w:id="59"/>
      <w:bookmarkEnd w:id="60"/>
    </w:p>
    <w:p w14:paraId="22A2D553" w14:textId="395648A4" w:rsidR="00F53E3D" w:rsidRPr="00BC08F2" w:rsidRDefault="00F53E3D"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5BDE8766" w14:textId="77777777" w:rsidR="00F53E3D" w:rsidRPr="00BC08F2" w:rsidRDefault="00F53E3D"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02FD4161" w14:textId="77777777" w:rsidR="00F53E3D" w:rsidRPr="00BC08F2" w:rsidRDefault="00F53E3D" w:rsidP="00674DBD">
      <w:pPr>
        <w:spacing w:after="0" w:line="240" w:lineRule="auto"/>
        <w:rPr>
          <w:rFonts w:ascii="Times New Roman" w:hAnsi="Times New Roman" w:cs="Times New Roman"/>
          <w:lang w:val="pl-PL"/>
        </w:rPr>
      </w:pPr>
    </w:p>
    <w:p w14:paraId="48C1DA3D" w14:textId="77777777" w:rsidR="00F53E3D" w:rsidRPr="00BC08F2" w:rsidRDefault="00F53E3D"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4FDE3240" w14:textId="77777777" w:rsidR="00FF0857" w:rsidRPr="00BC08F2" w:rsidRDefault="00F53E3D"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p>
    <w:p w14:paraId="2C668E1E" w14:textId="77777777" w:rsidR="00FF0857" w:rsidRPr="00BC08F2" w:rsidRDefault="00FF0857" w:rsidP="00A119FA">
      <w:pPr>
        <w:spacing w:after="0" w:line="240" w:lineRule="auto"/>
        <w:outlineLvl w:val="0"/>
        <w:rPr>
          <w:rFonts w:ascii="Times New Roman" w:hAnsi="Times New Roman" w:cs="Times New Roman"/>
          <w:b/>
          <w:color w:val="000000" w:themeColor="text1"/>
          <w:sz w:val="26"/>
          <w:szCs w:val="26"/>
          <w:lang w:val="pl-PL"/>
        </w:rPr>
      </w:pPr>
    </w:p>
    <w:p w14:paraId="7566EA04" w14:textId="77777777" w:rsidR="00FF0857" w:rsidRPr="00BC08F2" w:rsidRDefault="00FF0857" w:rsidP="00674DBD">
      <w:pPr>
        <w:spacing w:after="0" w:line="240" w:lineRule="auto"/>
        <w:rPr>
          <w:rFonts w:ascii="Times New Roman" w:hAnsi="Times New Roman" w:cs="Times New Roman"/>
          <w:b/>
        </w:rPr>
      </w:pPr>
      <w:bookmarkStart w:id="61" w:name="_Toc53949078"/>
      <w:bookmarkStart w:id="62" w:name="_Toc53948208"/>
      <w:bookmarkStart w:id="63" w:name="_Toc53256936"/>
      <w:bookmarkStart w:id="64" w:name="_Toc53250330"/>
      <w:r w:rsidRPr="00BC08F2">
        <w:rPr>
          <w:rFonts w:ascii="Times New Roman" w:hAnsi="Times New Roman" w:cs="Times New Roman"/>
          <w:b/>
        </w:rPr>
        <w:t>A) Ogólny opis przedmiotu</w:t>
      </w:r>
      <w:bookmarkEnd w:id="61"/>
      <w:bookmarkEnd w:id="62"/>
      <w:bookmarkEnd w:id="63"/>
      <w:bookmarkEnd w:id="64"/>
      <w:r w:rsidRPr="00BC08F2">
        <w:rPr>
          <w:rFonts w:ascii="Times New Roman" w:hAnsi="Times New Roman" w:cs="Times New Roman"/>
          <w:b/>
        </w:rPr>
        <w:t xml:space="preserve"> </w:t>
      </w:r>
    </w:p>
    <w:p w14:paraId="082C827C" w14:textId="77777777" w:rsidR="00FF0857" w:rsidRPr="00BC08F2" w:rsidRDefault="00FF0857" w:rsidP="00674DBD">
      <w:pPr>
        <w:spacing w:after="0" w:line="240" w:lineRule="auto"/>
        <w:contextualSpacing/>
        <w:jc w:val="both"/>
        <w:rPr>
          <w:rFonts w:ascii="Times New Roman" w:hAnsi="Times New Roman" w:cs="Times New Roman"/>
          <w:i/>
          <w:color w:val="000000" w:themeColor="text1"/>
          <w:sz w:val="26"/>
          <w:szCs w:val="26"/>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6236"/>
      </w:tblGrid>
      <w:tr w:rsidR="00FF0857" w:rsidRPr="00BC08F2" w14:paraId="3218CAA9" w14:textId="77777777" w:rsidTr="00671374">
        <w:trPr>
          <w:trHeight w:val="567"/>
          <w:jc w:val="center"/>
        </w:trPr>
        <w:tc>
          <w:tcPr>
            <w:tcW w:w="3254" w:type="dxa"/>
            <w:tcBorders>
              <w:top w:val="single" w:sz="4" w:space="0" w:color="auto"/>
              <w:left w:val="single" w:sz="4" w:space="0" w:color="auto"/>
              <w:bottom w:val="single" w:sz="4" w:space="0" w:color="auto"/>
              <w:right w:val="single" w:sz="4" w:space="0" w:color="auto"/>
            </w:tcBorders>
          </w:tcPr>
          <w:p w14:paraId="2E96793C" w14:textId="77777777" w:rsidR="00FF0857" w:rsidRPr="00BC08F2" w:rsidRDefault="00FF0857" w:rsidP="00674DBD">
            <w:pPr>
              <w:spacing w:after="0" w:line="240" w:lineRule="auto"/>
              <w:jc w:val="center"/>
              <w:rPr>
                <w:rFonts w:ascii="Times New Roman" w:hAnsi="Times New Roman" w:cs="Times New Roman"/>
                <w:b/>
                <w:color w:val="000000" w:themeColor="text1"/>
              </w:rPr>
            </w:pPr>
          </w:p>
          <w:p w14:paraId="5DB5B063"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Nazwa pola</w:t>
            </w:r>
          </w:p>
          <w:p w14:paraId="1E3CABA5" w14:textId="77777777" w:rsidR="00FF0857" w:rsidRPr="00BC08F2" w:rsidRDefault="00FF0857" w:rsidP="00674DBD">
            <w:pPr>
              <w:spacing w:after="0" w:line="240" w:lineRule="auto"/>
              <w:jc w:val="center"/>
              <w:rPr>
                <w:rFonts w:ascii="Times New Roman" w:hAnsi="Times New Roman" w:cs="Times New Roman"/>
                <w:b/>
                <w:color w:val="000000" w:themeColor="text1"/>
              </w:rPr>
            </w:pPr>
          </w:p>
        </w:tc>
        <w:tc>
          <w:tcPr>
            <w:tcW w:w="6236" w:type="dxa"/>
            <w:tcBorders>
              <w:top w:val="single" w:sz="4" w:space="0" w:color="auto"/>
              <w:left w:val="single" w:sz="4" w:space="0" w:color="auto"/>
              <w:bottom w:val="single" w:sz="4" w:space="0" w:color="auto"/>
              <w:right w:val="single" w:sz="4" w:space="0" w:color="auto"/>
            </w:tcBorders>
          </w:tcPr>
          <w:p w14:paraId="18919F14" w14:textId="77777777" w:rsidR="00FF0857" w:rsidRPr="00BC08F2" w:rsidRDefault="00FF0857" w:rsidP="00674DBD">
            <w:pPr>
              <w:spacing w:after="0" w:line="240" w:lineRule="auto"/>
              <w:jc w:val="center"/>
              <w:rPr>
                <w:rFonts w:ascii="Times New Roman" w:hAnsi="Times New Roman" w:cs="Times New Roman"/>
                <w:b/>
                <w:color w:val="000000" w:themeColor="text1"/>
              </w:rPr>
            </w:pPr>
          </w:p>
          <w:p w14:paraId="25907658"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Komentarz</w:t>
            </w:r>
          </w:p>
        </w:tc>
      </w:tr>
      <w:tr w:rsidR="00FF0857" w:rsidRPr="00BC08F2" w14:paraId="42E6953B" w14:textId="77777777" w:rsidTr="00671374">
        <w:trPr>
          <w:trHeight w:val="73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7C23942D"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Nazwa przedmiotu (w języku polskim oraz angielskim)</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BF879EE"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Higiena</w:t>
            </w:r>
          </w:p>
          <w:p w14:paraId="066A9BC5" w14:textId="4D145F0C" w:rsidR="00FF0857" w:rsidRPr="00BC08F2" w:rsidRDefault="00337DC6" w:rsidP="00674DBD">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r w:rsidR="00FF0857" w:rsidRPr="00BC08F2">
              <w:rPr>
                <w:rFonts w:ascii="Times New Roman" w:hAnsi="Times New Roman" w:cs="Times New Roman"/>
                <w:b/>
                <w:color w:val="000000" w:themeColor="text1"/>
              </w:rPr>
              <w:t>Hygiene)</w:t>
            </w:r>
          </w:p>
        </w:tc>
      </w:tr>
      <w:tr w:rsidR="00FF0857" w:rsidRPr="004663B8" w14:paraId="1CB9DDA0" w14:textId="77777777" w:rsidTr="00CC3F3B">
        <w:trPr>
          <w:trHeight w:val="1304"/>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22F7C8E9"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Jednostka oferująca przedmiot</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6E34945" w14:textId="77777777" w:rsidR="00FF0857" w:rsidRPr="00BC08F2" w:rsidRDefault="00FF085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Katedra Higieny, Epidemiologii</w:t>
            </w:r>
            <w:r w:rsidR="008C1852">
              <w:rPr>
                <w:rFonts w:ascii="Times New Roman" w:hAnsi="Times New Roman" w:cs="Times New Roman"/>
                <w:b/>
                <w:color w:val="000000" w:themeColor="text1"/>
                <w:lang w:val="pl-PL"/>
              </w:rPr>
              <w:t xml:space="preserve">, </w:t>
            </w:r>
            <w:r w:rsidRPr="00BC08F2">
              <w:rPr>
                <w:rFonts w:ascii="Times New Roman" w:hAnsi="Times New Roman" w:cs="Times New Roman"/>
                <w:b/>
                <w:color w:val="000000" w:themeColor="text1"/>
                <w:lang w:val="pl-PL"/>
              </w:rPr>
              <w:t>Ergonomii</w:t>
            </w:r>
            <w:r w:rsidR="008C1852">
              <w:rPr>
                <w:rFonts w:ascii="Times New Roman" w:hAnsi="Times New Roman" w:cs="Times New Roman"/>
                <w:b/>
                <w:color w:val="000000" w:themeColor="text1"/>
                <w:lang w:val="pl-PL"/>
              </w:rPr>
              <w:t xml:space="preserve"> i Kształcenia Podyplomowego; </w:t>
            </w:r>
            <w:r w:rsidRPr="00BC08F2">
              <w:rPr>
                <w:rFonts w:ascii="Times New Roman" w:hAnsi="Times New Roman" w:cs="Times New Roman"/>
                <w:b/>
                <w:color w:val="000000" w:themeColor="text1"/>
                <w:lang w:val="pl-PL"/>
              </w:rPr>
              <w:t>Wydział Nauk o Zdrowiu</w:t>
            </w:r>
          </w:p>
          <w:p w14:paraId="287E9F81" w14:textId="77777777" w:rsidR="00FF0857" w:rsidRPr="00BC08F2" w:rsidRDefault="00FF085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Collegium Medicum im. Ludwika Rydygiera w Bydgoszczy Uniwersytet Mikołaja Kopernika w Toruniu</w:t>
            </w:r>
          </w:p>
        </w:tc>
      </w:tr>
      <w:tr w:rsidR="00FF0857" w:rsidRPr="00BC08F2" w14:paraId="344ADDB8" w14:textId="77777777" w:rsidTr="00CC3F3B">
        <w:trPr>
          <w:trHeight w:val="964"/>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2177FAB9"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Jednostka, dla której przedmiot jest oferowany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2DA5C82" w14:textId="77777777" w:rsidR="00FF0857" w:rsidRPr="00BC08F2" w:rsidRDefault="00FF085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Wydział Farmaceutyczny</w:t>
            </w:r>
          </w:p>
          <w:p w14:paraId="5E1B9DC6" w14:textId="77777777" w:rsidR="00FF0857" w:rsidRPr="00BC08F2" w:rsidRDefault="00FF085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Kierunek: Kosmetologia, studia pierwszego stopnia,</w:t>
            </w:r>
          </w:p>
          <w:p w14:paraId="648097C2" w14:textId="77777777" w:rsidR="00FF0857" w:rsidRPr="00BC08F2" w:rsidRDefault="00FF0857" w:rsidP="00674DBD">
            <w:pPr>
              <w:autoSpaceDE w:val="0"/>
              <w:autoSpaceDN w:val="0"/>
              <w:adjustRightInd w:val="0"/>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stacjonarne</w:t>
            </w:r>
          </w:p>
        </w:tc>
      </w:tr>
      <w:tr w:rsidR="00FF0857" w:rsidRPr="00BC08F2" w14:paraId="353F14CF" w14:textId="77777777" w:rsidTr="00CC3F3B">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3728B96E"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Kod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05E85C8" w14:textId="77777777" w:rsidR="00FF0857" w:rsidRPr="00BC08F2" w:rsidRDefault="00FF0857" w:rsidP="00674DBD">
            <w:pPr>
              <w:pStyle w:val="Default"/>
              <w:widowControl w:val="0"/>
              <w:jc w:val="center"/>
              <w:rPr>
                <w:b/>
                <w:color w:val="000000" w:themeColor="text1"/>
                <w:sz w:val="22"/>
                <w:szCs w:val="22"/>
              </w:rPr>
            </w:pPr>
            <w:r w:rsidRPr="00BC08F2">
              <w:rPr>
                <w:b/>
                <w:color w:val="000000" w:themeColor="text1"/>
                <w:sz w:val="22"/>
                <w:szCs w:val="22"/>
              </w:rPr>
              <w:t>1700-K1-HIGN-1</w:t>
            </w:r>
          </w:p>
        </w:tc>
      </w:tr>
      <w:tr w:rsidR="00FF0857" w:rsidRPr="00BC08F2" w14:paraId="6363BD56" w14:textId="77777777" w:rsidTr="00CC3F3B">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500E2A28"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Kod ISCED</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A741C05" w14:textId="77777777" w:rsidR="00FF0857" w:rsidRPr="00BC08F2" w:rsidRDefault="00FF0857" w:rsidP="00674DBD">
            <w:pPr>
              <w:pStyle w:val="Default"/>
              <w:widowControl w:val="0"/>
              <w:jc w:val="center"/>
              <w:rPr>
                <w:b/>
                <w:color w:val="000000" w:themeColor="text1"/>
                <w:sz w:val="22"/>
                <w:szCs w:val="22"/>
              </w:rPr>
            </w:pPr>
            <w:r w:rsidRPr="00BC08F2">
              <w:rPr>
                <w:b/>
                <w:color w:val="000000" w:themeColor="text1"/>
                <w:sz w:val="22"/>
                <w:szCs w:val="22"/>
              </w:rPr>
              <w:t>0917</w:t>
            </w:r>
          </w:p>
        </w:tc>
      </w:tr>
      <w:tr w:rsidR="00FF0857" w:rsidRPr="00BC08F2" w14:paraId="14EC9161" w14:textId="77777777" w:rsidTr="00CC3F3B">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04637E10"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Liczba punktów ECTS</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7E7DBEA" w14:textId="77777777" w:rsidR="00FF0857" w:rsidRPr="00BC08F2" w:rsidRDefault="00FF0857" w:rsidP="00674DBD">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BC08F2">
              <w:rPr>
                <w:rFonts w:ascii="Times New Roman" w:hAnsi="Times New Roman" w:cs="Times New Roman"/>
                <w:b/>
                <w:color w:val="000000" w:themeColor="text1"/>
              </w:rPr>
              <w:t>3</w:t>
            </w:r>
          </w:p>
        </w:tc>
      </w:tr>
      <w:tr w:rsidR="00FF0857" w:rsidRPr="00BC08F2" w14:paraId="11B8EE67" w14:textId="77777777" w:rsidTr="00CC3F3B">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5291E2F8"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Sposób zaliczenia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1BD2ECB" w14:textId="77777777" w:rsidR="00FF0857" w:rsidRPr="00BC08F2" w:rsidRDefault="00FF0857" w:rsidP="00674DBD">
            <w:pPr>
              <w:autoSpaceDE w:val="0"/>
              <w:autoSpaceDN w:val="0"/>
              <w:adjustRightInd w:val="0"/>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zaliczenie na ocenę</w:t>
            </w:r>
          </w:p>
        </w:tc>
      </w:tr>
      <w:tr w:rsidR="00FF0857" w:rsidRPr="00BC08F2" w14:paraId="538231EB" w14:textId="77777777" w:rsidTr="00CC3F3B">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7E9E91EC"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Język wykładowy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45106E4" w14:textId="77777777" w:rsidR="00FF0857" w:rsidRPr="00BC08F2" w:rsidRDefault="00FF0857" w:rsidP="00674DBD">
            <w:pPr>
              <w:autoSpaceDE w:val="0"/>
              <w:autoSpaceDN w:val="0"/>
              <w:adjustRightInd w:val="0"/>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polski</w:t>
            </w:r>
          </w:p>
        </w:tc>
      </w:tr>
      <w:tr w:rsidR="00FF0857" w:rsidRPr="00BC08F2" w14:paraId="5543AEE9" w14:textId="77777777" w:rsidTr="00671374">
        <w:trPr>
          <w:trHeight w:val="624"/>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44C1DD16"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Określenie, czy przedmiot może być wielokrotnie zaliczany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C4B713A" w14:textId="77777777" w:rsidR="00FF0857" w:rsidRPr="00BC08F2" w:rsidRDefault="00FF0857" w:rsidP="00674DBD">
            <w:pPr>
              <w:autoSpaceDE w:val="0"/>
              <w:autoSpaceDN w:val="0"/>
              <w:adjustRightInd w:val="0"/>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nie</w:t>
            </w:r>
          </w:p>
        </w:tc>
      </w:tr>
      <w:tr w:rsidR="00FF0857" w:rsidRPr="00BC08F2" w14:paraId="2B245934" w14:textId="77777777" w:rsidTr="00671374">
        <w:trPr>
          <w:trHeight w:val="624"/>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209A0F9E"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 xml:space="preserve">Przynależność przedmiotu </w:t>
            </w:r>
          </w:p>
          <w:p w14:paraId="5155D440"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do grupy przedmiotów</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4BC6966" w14:textId="77777777" w:rsidR="00FF0857" w:rsidRPr="00BC08F2" w:rsidRDefault="00FF0857" w:rsidP="00674DBD">
            <w:pPr>
              <w:autoSpaceDE w:val="0"/>
              <w:autoSpaceDN w:val="0"/>
              <w:adjustRightInd w:val="0"/>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grupa przedmiotów I</w:t>
            </w:r>
          </w:p>
        </w:tc>
      </w:tr>
      <w:tr w:rsidR="00FF0857" w:rsidRPr="00BC08F2" w14:paraId="62A04917" w14:textId="77777777" w:rsidTr="00CC3F3B">
        <w:trPr>
          <w:trHeight w:val="416"/>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2C7EEFFE"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p>
          <w:p w14:paraId="1CC99D6C"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Całkowity nakład pracy studenta/słuchacza studiów podyplomowych/uczestnika kursów dokształcających</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tcPr>
          <w:p w14:paraId="7DA8E9E9" w14:textId="77777777" w:rsidR="00FF0857" w:rsidRPr="00BC08F2" w:rsidRDefault="00FF0857" w:rsidP="0041693F">
            <w:pPr>
              <w:pStyle w:val="Akapitzlist"/>
              <w:widowControl w:val="0"/>
              <w:numPr>
                <w:ilvl w:val="3"/>
                <w:numId w:val="58"/>
              </w:numPr>
              <w:spacing w:after="0" w:line="240" w:lineRule="auto"/>
              <w:ind w:left="357" w:hanging="357"/>
              <w:contextualSpacing/>
              <w:jc w:val="both"/>
              <w:rPr>
                <w:rFonts w:ascii="Times New Roman" w:hAnsi="Times New Roman" w:cs="Times New Roman"/>
                <w:iCs/>
                <w:color w:val="000000" w:themeColor="text1"/>
              </w:rPr>
            </w:pPr>
            <w:r w:rsidRPr="00BC08F2">
              <w:rPr>
                <w:rFonts w:ascii="Times New Roman" w:hAnsi="Times New Roman" w:cs="Times New Roman"/>
                <w:color w:val="000000" w:themeColor="text1"/>
              </w:rPr>
              <w:t>Nakład pracy związany z zajęciami wymagającymi bezpośredniego udziału nauczycieli akademickich wynosi:</w:t>
            </w:r>
          </w:p>
          <w:p w14:paraId="542279E4" w14:textId="77777777" w:rsidR="00FF0857" w:rsidRPr="00BC08F2" w:rsidRDefault="00FF0857" w:rsidP="0041693F">
            <w:pPr>
              <w:widowControl w:val="0"/>
              <w:numPr>
                <w:ilvl w:val="0"/>
                <w:numId w:val="60"/>
              </w:numPr>
              <w:spacing w:after="0" w:line="240" w:lineRule="auto"/>
              <w:ind w:left="306" w:firstLine="0"/>
              <w:contextualSpacing/>
              <w:jc w:val="both"/>
              <w:rPr>
                <w:rFonts w:ascii="Times New Roman" w:hAnsi="Times New Roman" w:cs="Times New Roman"/>
                <w:iCs/>
                <w:color w:val="000000" w:themeColor="text1"/>
              </w:rPr>
            </w:pPr>
            <w:r w:rsidRPr="00BC08F2">
              <w:rPr>
                <w:rFonts w:ascii="Times New Roman" w:hAnsi="Times New Roman" w:cs="Times New Roman"/>
                <w:color w:val="000000" w:themeColor="text1"/>
              </w:rPr>
              <w:t xml:space="preserve">udział w wykładach: </w:t>
            </w:r>
            <w:r w:rsidRPr="00BC08F2">
              <w:rPr>
                <w:rFonts w:ascii="Times New Roman" w:hAnsi="Times New Roman" w:cs="Times New Roman"/>
                <w:b/>
                <w:color w:val="000000" w:themeColor="text1"/>
              </w:rPr>
              <w:t>10 godzin</w:t>
            </w:r>
            <w:r w:rsidRPr="00BC08F2">
              <w:rPr>
                <w:rFonts w:ascii="Times New Roman" w:hAnsi="Times New Roman" w:cs="Times New Roman"/>
                <w:color w:val="000000" w:themeColor="text1"/>
              </w:rPr>
              <w:t>,</w:t>
            </w:r>
          </w:p>
          <w:p w14:paraId="49AB0F8C" w14:textId="77777777" w:rsidR="00FF0857" w:rsidRPr="00BC08F2" w:rsidRDefault="00FF0857" w:rsidP="0041693F">
            <w:pPr>
              <w:numPr>
                <w:ilvl w:val="0"/>
                <w:numId w:val="60"/>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ćwiczeniach: </w:t>
            </w:r>
            <w:r w:rsidRPr="00BC08F2">
              <w:rPr>
                <w:rFonts w:ascii="Times New Roman" w:hAnsi="Times New Roman" w:cs="Times New Roman"/>
                <w:b/>
                <w:color w:val="000000" w:themeColor="text1"/>
              </w:rPr>
              <w:t>20 godzin</w:t>
            </w:r>
            <w:r w:rsidRPr="00BC08F2">
              <w:rPr>
                <w:rFonts w:ascii="Times New Roman" w:hAnsi="Times New Roman" w:cs="Times New Roman"/>
                <w:color w:val="000000" w:themeColor="text1"/>
              </w:rPr>
              <w:t>,</w:t>
            </w:r>
          </w:p>
          <w:p w14:paraId="42804108" w14:textId="77777777" w:rsidR="00FF0857" w:rsidRPr="00BC08F2" w:rsidRDefault="00FF0857" w:rsidP="0041693F">
            <w:pPr>
              <w:numPr>
                <w:ilvl w:val="0"/>
                <w:numId w:val="60"/>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konsultacjach: </w:t>
            </w:r>
            <w:r w:rsidRPr="00BC08F2">
              <w:rPr>
                <w:rFonts w:ascii="Times New Roman" w:hAnsi="Times New Roman" w:cs="Times New Roman"/>
                <w:b/>
                <w:color w:val="000000" w:themeColor="text1"/>
              </w:rPr>
              <w:t>13 godzin</w:t>
            </w:r>
            <w:r w:rsidRPr="00BC08F2">
              <w:rPr>
                <w:rFonts w:ascii="Times New Roman" w:hAnsi="Times New Roman" w:cs="Times New Roman"/>
                <w:color w:val="000000" w:themeColor="text1"/>
              </w:rPr>
              <w:t>,</w:t>
            </w:r>
          </w:p>
          <w:p w14:paraId="4D4B9B35" w14:textId="77777777" w:rsidR="00FF0857" w:rsidRPr="00BC08F2" w:rsidRDefault="00FF0857" w:rsidP="0041693F">
            <w:pPr>
              <w:numPr>
                <w:ilvl w:val="0"/>
                <w:numId w:val="60"/>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zaliczenie końcowe: </w:t>
            </w:r>
            <w:r w:rsidRPr="00BC08F2">
              <w:rPr>
                <w:rFonts w:ascii="Times New Roman" w:hAnsi="Times New Roman" w:cs="Times New Roman"/>
                <w:b/>
                <w:color w:val="000000" w:themeColor="text1"/>
              </w:rPr>
              <w:t>2 godziny</w:t>
            </w:r>
            <w:r w:rsidRPr="00BC08F2">
              <w:rPr>
                <w:rFonts w:ascii="Times New Roman" w:hAnsi="Times New Roman" w:cs="Times New Roman"/>
                <w:color w:val="000000" w:themeColor="text1"/>
              </w:rPr>
              <w:t>.</w:t>
            </w:r>
            <w:r w:rsidRPr="00BC08F2">
              <w:rPr>
                <w:rFonts w:ascii="Times New Roman" w:hAnsi="Times New Roman" w:cs="Times New Roman"/>
                <w:b/>
                <w:color w:val="000000" w:themeColor="text1"/>
              </w:rPr>
              <w:t xml:space="preserve"> </w:t>
            </w:r>
          </w:p>
          <w:p w14:paraId="688E2F25" w14:textId="77777777" w:rsidR="00FF0857" w:rsidRPr="00BC08F2" w:rsidRDefault="00FF0857"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Nakład pracy związany z zajęciami wymagającymi bezpośredniego udziału nauczycieli akademickich wynosi </w:t>
            </w:r>
            <w:r w:rsidRPr="00BC08F2">
              <w:rPr>
                <w:rFonts w:ascii="Times New Roman" w:hAnsi="Times New Roman" w:cs="Times New Roman"/>
                <w:b/>
                <w:color w:val="000000" w:themeColor="text1"/>
                <w:lang w:val="pl-PL"/>
              </w:rPr>
              <w:t xml:space="preserve">45 godziny, </w:t>
            </w:r>
            <w:r w:rsidRPr="00BC08F2">
              <w:rPr>
                <w:rFonts w:ascii="Times New Roman" w:hAnsi="Times New Roman" w:cs="Times New Roman"/>
                <w:color w:val="000000" w:themeColor="text1"/>
                <w:lang w:val="pl-PL"/>
              </w:rPr>
              <w:t xml:space="preserve">co odpowiada </w:t>
            </w:r>
            <w:r w:rsidRPr="00BC08F2">
              <w:rPr>
                <w:rFonts w:ascii="Times New Roman" w:hAnsi="Times New Roman" w:cs="Times New Roman"/>
                <w:b/>
                <w:color w:val="000000" w:themeColor="text1"/>
                <w:lang w:val="pl-PL"/>
              </w:rPr>
              <w:t>1,8 punktu ECTS</w:t>
            </w:r>
            <w:r w:rsidRPr="00BC08F2">
              <w:rPr>
                <w:rFonts w:ascii="Times New Roman" w:hAnsi="Times New Roman" w:cs="Times New Roman"/>
                <w:color w:val="000000" w:themeColor="text1"/>
                <w:lang w:val="pl-PL"/>
              </w:rPr>
              <w:t xml:space="preserve">. </w:t>
            </w:r>
          </w:p>
          <w:p w14:paraId="31B3980D" w14:textId="77777777" w:rsidR="00FF0857" w:rsidRPr="00BC08F2" w:rsidRDefault="00FF0857" w:rsidP="0041693F">
            <w:pPr>
              <w:pStyle w:val="Akapitzlist"/>
              <w:numPr>
                <w:ilvl w:val="3"/>
                <w:numId w:val="58"/>
              </w:numPr>
              <w:spacing w:after="0" w:line="240" w:lineRule="auto"/>
              <w:ind w:left="357" w:hanging="357"/>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Bilans nakładu pracy studenta:</w:t>
            </w:r>
          </w:p>
          <w:p w14:paraId="51DCFCFE" w14:textId="77777777" w:rsidR="00FF0857" w:rsidRPr="00BC08F2" w:rsidRDefault="00FF0857"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wykładach: </w:t>
            </w:r>
            <w:r w:rsidRPr="00BC08F2">
              <w:rPr>
                <w:rFonts w:ascii="Times New Roman" w:hAnsi="Times New Roman" w:cs="Times New Roman"/>
                <w:b/>
                <w:color w:val="000000" w:themeColor="text1"/>
              </w:rPr>
              <w:t>10 godzin</w:t>
            </w:r>
            <w:r w:rsidRPr="00BC08F2">
              <w:rPr>
                <w:rFonts w:ascii="Times New Roman" w:hAnsi="Times New Roman" w:cs="Times New Roman"/>
                <w:color w:val="000000" w:themeColor="text1"/>
              </w:rPr>
              <w:t>,</w:t>
            </w:r>
          </w:p>
          <w:p w14:paraId="25E2870C" w14:textId="77777777" w:rsidR="00FF0857" w:rsidRPr="00BC08F2" w:rsidRDefault="00FF0857"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ćwiczeniach: </w:t>
            </w:r>
            <w:r w:rsidRPr="00BC08F2">
              <w:rPr>
                <w:rFonts w:ascii="Times New Roman" w:hAnsi="Times New Roman" w:cs="Times New Roman"/>
                <w:b/>
                <w:color w:val="000000" w:themeColor="text1"/>
              </w:rPr>
              <w:t>20 godzin</w:t>
            </w:r>
            <w:r w:rsidRPr="00BC08F2">
              <w:rPr>
                <w:rFonts w:ascii="Times New Roman" w:hAnsi="Times New Roman" w:cs="Times New Roman"/>
                <w:color w:val="000000" w:themeColor="text1"/>
              </w:rPr>
              <w:t>,</w:t>
            </w:r>
          </w:p>
          <w:p w14:paraId="7E63AAFA" w14:textId="77777777" w:rsidR="00FF0857" w:rsidRPr="00BC08F2" w:rsidRDefault="00FF0857"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konsultacjach: </w:t>
            </w:r>
            <w:r w:rsidRPr="00BC08F2">
              <w:rPr>
                <w:rFonts w:ascii="Times New Roman" w:hAnsi="Times New Roman" w:cs="Times New Roman"/>
                <w:b/>
                <w:color w:val="000000" w:themeColor="text1"/>
              </w:rPr>
              <w:t>13 godzin</w:t>
            </w:r>
            <w:r w:rsidRPr="00BC08F2">
              <w:rPr>
                <w:rFonts w:ascii="Times New Roman" w:hAnsi="Times New Roman" w:cs="Times New Roman"/>
                <w:color w:val="000000" w:themeColor="text1"/>
              </w:rPr>
              <w:t>,</w:t>
            </w:r>
          </w:p>
          <w:p w14:paraId="50A32DEF" w14:textId="77777777" w:rsidR="00FF0857" w:rsidRPr="00BC08F2" w:rsidRDefault="00FF0857"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czytanie wybranego piśmiennictwa naukowego: </w:t>
            </w:r>
            <w:r w:rsidRPr="00BC08F2">
              <w:rPr>
                <w:rFonts w:ascii="Times New Roman" w:hAnsi="Times New Roman" w:cs="Times New Roman"/>
                <w:b/>
                <w:color w:val="000000" w:themeColor="text1"/>
                <w:lang w:val="pl-PL"/>
              </w:rPr>
              <w:t>4 godziny</w:t>
            </w:r>
            <w:r w:rsidRPr="00BC08F2">
              <w:rPr>
                <w:rFonts w:ascii="Times New Roman" w:hAnsi="Times New Roman" w:cs="Times New Roman"/>
                <w:color w:val="000000" w:themeColor="text1"/>
                <w:lang w:val="pl-PL"/>
              </w:rPr>
              <w:t>,</w:t>
            </w:r>
          </w:p>
          <w:p w14:paraId="1F260012" w14:textId="77777777" w:rsidR="00FF0857" w:rsidRPr="00BC08F2" w:rsidRDefault="00FF0857"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przygotowanie do ćwiczeń: </w:t>
            </w:r>
            <w:r w:rsidRPr="00BC08F2">
              <w:rPr>
                <w:rFonts w:ascii="Times New Roman" w:hAnsi="Times New Roman" w:cs="Times New Roman"/>
                <w:b/>
                <w:color w:val="000000" w:themeColor="text1"/>
              </w:rPr>
              <w:t>10 godzin</w:t>
            </w:r>
            <w:r w:rsidRPr="00BC08F2">
              <w:rPr>
                <w:rFonts w:ascii="Times New Roman" w:hAnsi="Times New Roman" w:cs="Times New Roman"/>
                <w:color w:val="000000" w:themeColor="text1"/>
              </w:rPr>
              <w:t>,</w:t>
            </w:r>
            <w:r w:rsidRPr="00BC08F2">
              <w:rPr>
                <w:rFonts w:ascii="Times New Roman" w:hAnsi="Times New Roman" w:cs="Times New Roman"/>
                <w:b/>
                <w:color w:val="000000" w:themeColor="text1"/>
              </w:rPr>
              <w:t xml:space="preserve"> </w:t>
            </w:r>
          </w:p>
          <w:p w14:paraId="0FDD68A4" w14:textId="77777777" w:rsidR="00FF0857" w:rsidRPr="00BC08F2" w:rsidRDefault="00FF0857"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przygotowanie do kolokwiów i kolokwia: </w:t>
            </w:r>
            <w:r w:rsidRPr="00BC08F2">
              <w:rPr>
                <w:rFonts w:ascii="Times New Roman" w:hAnsi="Times New Roman" w:cs="Times New Roman"/>
                <w:b/>
                <w:color w:val="000000" w:themeColor="text1"/>
                <w:lang w:val="pl-PL"/>
              </w:rPr>
              <w:t>8 godzin</w:t>
            </w:r>
            <w:r w:rsidRPr="00BC08F2">
              <w:rPr>
                <w:rFonts w:ascii="Times New Roman" w:hAnsi="Times New Roman" w:cs="Times New Roman"/>
                <w:color w:val="000000" w:themeColor="text1"/>
                <w:lang w:val="pl-PL"/>
              </w:rPr>
              <w:t>,</w:t>
            </w:r>
          </w:p>
          <w:p w14:paraId="3C041499" w14:textId="77777777" w:rsidR="00FF0857" w:rsidRPr="00BC08F2" w:rsidRDefault="00FF0857"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przygotowanie do zaliczenia i zaliczenie: </w:t>
            </w:r>
            <w:r w:rsidRPr="00BC08F2">
              <w:rPr>
                <w:rFonts w:ascii="Times New Roman" w:hAnsi="Times New Roman" w:cs="Times New Roman"/>
                <w:b/>
                <w:color w:val="000000" w:themeColor="text1"/>
                <w:lang w:val="pl-PL"/>
              </w:rPr>
              <w:t>10 godzin</w:t>
            </w:r>
            <w:r w:rsidRPr="00BC08F2">
              <w:rPr>
                <w:rFonts w:ascii="Times New Roman" w:hAnsi="Times New Roman" w:cs="Times New Roman"/>
                <w:color w:val="000000" w:themeColor="text1"/>
                <w:lang w:val="pl-PL"/>
              </w:rPr>
              <w:t>.</w:t>
            </w:r>
          </w:p>
          <w:p w14:paraId="03971431" w14:textId="77777777" w:rsidR="00FF0857" w:rsidRPr="006800DC" w:rsidRDefault="00FF0857" w:rsidP="00674DBD">
            <w:pPr>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lastRenderedPageBreak/>
              <w:t>Łączny nakład pracy studenta</w:t>
            </w:r>
            <w:r w:rsidRPr="00BC08F2">
              <w:rPr>
                <w:rFonts w:ascii="Times New Roman" w:hAnsi="Times New Roman" w:cs="Times New Roman"/>
                <w:color w:val="000000" w:themeColor="text1"/>
                <w:lang w:val="pl-PL"/>
              </w:rPr>
              <w:t xml:space="preserve"> związany z realizacją przedmiotu</w:t>
            </w:r>
            <w:r w:rsidRPr="00BC08F2">
              <w:rPr>
                <w:rFonts w:ascii="Times New Roman" w:hAnsi="Times New Roman" w:cs="Times New Roman"/>
                <w:iCs/>
                <w:color w:val="000000" w:themeColor="text1"/>
                <w:lang w:val="pl-PL"/>
              </w:rPr>
              <w:t xml:space="preserve"> wynosi </w:t>
            </w:r>
            <w:r w:rsidRPr="00BC08F2">
              <w:rPr>
                <w:rFonts w:ascii="Times New Roman" w:hAnsi="Times New Roman" w:cs="Times New Roman"/>
                <w:b/>
                <w:iCs/>
                <w:color w:val="000000" w:themeColor="text1"/>
                <w:lang w:val="pl-PL"/>
              </w:rPr>
              <w:t>75 godzin</w:t>
            </w:r>
            <w:r w:rsidRPr="00BC08F2">
              <w:rPr>
                <w:rFonts w:ascii="Times New Roman" w:hAnsi="Times New Roman" w:cs="Times New Roman"/>
                <w:iCs/>
                <w:color w:val="000000" w:themeColor="text1"/>
                <w:lang w:val="pl-PL"/>
              </w:rPr>
              <w:t xml:space="preserve">, co odpowiada </w:t>
            </w:r>
            <w:r w:rsidRPr="00BC08F2">
              <w:rPr>
                <w:rFonts w:ascii="Times New Roman" w:hAnsi="Times New Roman" w:cs="Times New Roman"/>
                <w:b/>
                <w:iCs/>
                <w:color w:val="000000" w:themeColor="text1"/>
                <w:lang w:val="pl-PL"/>
              </w:rPr>
              <w:t>3 punktom ECTS</w:t>
            </w:r>
            <w:r w:rsidRPr="00BC08F2">
              <w:rPr>
                <w:rFonts w:ascii="Times New Roman" w:hAnsi="Times New Roman" w:cs="Times New Roman"/>
                <w:iCs/>
                <w:color w:val="000000" w:themeColor="text1"/>
                <w:lang w:val="pl-PL"/>
              </w:rPr>
              <w:t>.</w:t>
            </w:r>
          </w:p>
          <w:p w14:paraId="55EE50C6" w14:textId="77777777" w:rsidR="00FF0857" w:rsidRPr="00BC08F2" w:rsidRDefault="00FF0857" w:rsidP="0041693F">
            <w:pPr>
              <w:pStyle w:val="Akapitzlist"/>
              <w:numPr>
                <w:ilvl w:val="3"/>
                <w:numId w:val="58"/>
              </w:numPr>
              <w:tabs>
                <w:tab w:val="left" w:pos="317"/>
              </w:tabs>
              <w:spacing w:after="0" w:line="240" w:lineRule="auto"/>
              <w:ind w:left="357" w:hanging="357"/>
              <w:jc w:val="both"/>
              <w:rPr>
                <w:rFonts w:ascii="Times New Roman" w:hAnsi="Times New Roman" w:cs="Times New Roman"/>
                <w:iCs/>
                <w:color w:val="000000" w:themeColor="text1"/>
              </w:rPr>
            </w:pPr>
            <w:r w:rsidRPr="00BC08F2">
              <w:rPr>
                <w:rFonts w:ascii="Times New Roman" w:hAnsi="Times New Roman" w:cs="Times New Roman"/>
                <w:iCs/>
                <w:color w:val="000000" w:themeColor="text1"/>
              </w:rPr>
              <w:t>Nakład pracy związany z prowadzonymi badaniami naukowymi:</w:t>
            </w:r>
          </w:p>
          <w:p w14:paraId="329DA5E1" w14:textId="77777777" w:rsidR="00FF0857" w:rsidRPr="00BC08F2" w:rsidRDefault="00FF0857" w:rsidP="0041693F">
            <w:pPr>
              <w:pStyle w:val="Akapitzlist"/>
              <w:numPr>
                <w:ilvl w:val="0"/>
                <w:numId w:val="61"/>
              </w:numPr>
              <w:tabs>
                <w:tab w:val="left" w:pos="317"/>
              </w:tabs>
              <w:spacing w:after="0" w:line="240" w:lineRule="auto"/>
              <w:ind w:left="714" w:hanging="357"/>
              <w:jc w:val="both"/>
              <w:rPr>
                <w:rFonts w:ascii="Times New Roman" w:hAnsi="Times New Roman" w:cs="Times New Roman"/>
                <w:iCs/>
                <w:color w:val="000000" w:themeColor="text1"/>
              </w:rPr>
            </w:pPr>
            <w:r w:rsidRPr="00BC08F2">
              <w:rPr>
                <w:rFonts w:ascii="Times New Roman" w:hAnsi="Times New Roman" w:cs="Times New Roman"/>
                <w:iCs/>
                <w:color w:val="000000" w:themeColor="text1"/>
              </w:rPr>
              <w:t xml:space="preserve">czytanie wybranego piśmiennictwa naukowego: </w:t>
            </w:r>
            <w:r w:rsidRPr="00BC08F2">
              <w:rPr>
                <w:rFonts w:ascii="Times New Roman" w:hAnsi="Times New Roman" w:cs="Times New Roman"/>
                <w:b/>
                <w:iCs/>
                <w:color w:val="000000" w:themeColor="text1"/>
              </w:rPr>
              <w:t>4 godziny</w:t>
            </w:r>
            <w:r w:rsidRPr="00BC08F2">
              <w:rPr>
                <w:rFonts w:ascii="Times New Roman" w:hAnsi="Times New Roman" w:cs="Times New Roman"/>
                <w:iCs/>
                <w:color w:val="000000" w:themeColor="text1"/>
              </w:rPr>
              <w:t>.</w:t>
            </w:r>
          </w:p>
          <w:p w14:paraId="64F17C6E" w14:textId="77777777" w:rsidR="00FF0857" w:rsidRPr="006800DC" w:rsidRDefault="00FF0857" w:rsidP="00674DBD">
            <w:pPr>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Łączny czas związany z prowadzonymi badaniami naukowymi wynosi </w:t>
            </w:r>
            <w:r w:rsidRPr="006800DC">
              <w:rPr>
                <w:rFonts w:ascii="Times New Roman" w:hAnsi="Times New Roman" w:cs="Times New Roman"/>
                <w:b/>
                <w:iCs/>
                <w:color w:val="000000" w:themeColor="text1"/>
                <w:lang w:val="pl-PL"/>
              </w:rPr>
              <w:t xml:space="preserve">4 </w:t>
            </w:r>
            <w:r w:rsidRPr="00BC08F2">
              <w:rPr>
                <w:rFonts w:ascii="Times New Roman" w:hAnsi="Times New Roman" w:cs="Times New Roman"/>
                <w:b/>
                <w:iCs/>
                <w:color w:val="000000" w:themeColor="text1"/>
                <w:lang w:val="pl-PL"/>
              </w:rPr>
              <w:t>godziny</w:t>
            </w:r>
            <w:r w:rsidRPr="00BC08F2">
              <w:rPr>
                <w:rFonts w:ascii="Times New Roman" w:hAnsi="Times New Roman" w:cs="Times New Roman"/>
                <w:iCs/>
                <w:color w:val="000000" w:themeColor="text1"/>
                <w:lang w:val="pl-PL"/>
              </w:rPr>
              <w:t xml:space="preserve">, co odpowiada </w:t>
            </w:r>
            <w:r w:rsidRPr="00BC08F2">
              <w:rPr>
                <w:rFonts w:ascii="Times New Roman" w:hAnsi="Times New Roman" w:cs="Times New Roman"/>
                <w:b/>
                <w:iCs/>
                <w:color w:val="000000" w:themeColor="text1"/>
                <w:lang w:val="pl-PL"/>
              </w:rPr>
              <w:t>0,16 punku ECTS</w:t>
            </w:r>
            <w:r w:rsidRPr="00BC08F2">
              <w:rPr>
                <w:rFonts w:ascii="Times New Roman" w:hAnsi="Times New Roman" w:cs="Times New Roman"/>
                <w:iCs/>
                <w:color w:val="000000" w:themeColor="text1"/>
                <w:lang w:val="pl-PL"/>
              </w:rPr>
              <w:t>.</w:t>
            </w:r>
          </w:p>
          <w:p w14:paraId="1F3F840B" w14:textId="77777777" w:rsidR="00FF0857" w:rsidRPr="00BC08F2" w:rsidRDefault="00FF0857" w:rsidP="0041693F">
            <w:pPr>
              <w:pStyle w:val="Akapitzlist"/>
              <w:numPr>
                <w:ilvl w:val="3"/>
                <w:numId w:val="58"/>
              </w:numPr>
              <w:tabs>
                <w:tab w:val="left" w:pos="317"/>
              </w:tabs>
              <w:spacing w:after="0" w:line="240" w:lineRule="auto"/>
              <w:ind w:left="357" w:hanging="357"/>
              <w:jc w:val="both"/>
              <w:rPr>
                <w:rFonts w:ascii="Times New Roman" w:hAnsi="Times New Roman" w:cs="Times New Roman"/>
                <w:iCs/>
                <w:color w:val="000000" w:themeColor="text1"/>
              </w:rPr>
            </w:pPr>
            <w:r w:rsidRPr="00BC08F2">
              <w:rPr>
                <w:rFonts w:ascii="Times New Roman" w:hAnsi="Times New Roman" w:cs="Times New Roman"/>
                <w:color w:val="000000" w:themeColor="text1"/>
              </w:rPr>
              <w:t xml:space="preserve">Czas wymagany do przygotowania się i do uczestnictwa </w:t>
            </w:r>
            <w:r w:rsidR="006800DC">
              <w:rPr>
                <w:rFonts w:ascii="Times New Roman" w:hAnsi="Times New Roman" w:cs="Times New Roman"/>
                <w:color w:val="000000" w:themeColor="text1"/>
              </w:rPr>
              <w:br/>
            </w:r>
            <w:r w:rsidRPr="00BC08F2">
              <w:rPr>
                <w:rFonts w:ascii="Times New Roman" w:hAnsi="Times New Roman" w:cs="Times New Roman"/>
                <w:color w:val="000000" w:themeColor="text1"/>
              </w:rPr>
              <w:t>w procesie oceniania :</w:t>
            </w:r>
          </w:p>
          <w:p w14:paraId="62B96C0A" w14:textId="77777777" w:rsidR="00FF0857" w:rsidRPr="00BC08F2" w:rsidRDefault="00FF0857" w:rsidP="0041693F">
            <w:pPr>
              <w:pStyle w:val="Akapitzlist"/>
              <w:numPr>
                <w:ilvl w:val="0"/>
                <w:numId w:val="62"/>
              </w:numPr>
              <w:suppressAutoHyphens w:val="0"/>
              <w:spacing w:after="0" w:line="240" w:lineRule="auto"/>
              <w:ind w:left="714" w:hanging="357"/>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przygotowanie do kolokwiów i kolokwia: </w:t>
            </w:r>
            <w:r w:rsidRPr="00BC08F2">
              <w:rPr>
                <w:rFonts w:ascii="Times New Roman" w:hAnsi="Times New Roman" w:cs="Times New Roman"/>
                <w:b/>
                <w:color w:val="000000" w:themeColor="text1"/>
              </w:rPr>
              <w:t>8 godzin</w:t>
            </w:r>
            <w:r w:rsidRPr="00BC08F2">
              <w:rPr>
                <w:rFonts w:ascii="Times New Roman" w:hAnsi="Times New Roman" w:cs="Times New Roman"/>
                <w:color w:val="000000" w:themeColor="text1"/>
              </w:rPr>
              <w:t>,</w:t>
            </w:r>
          </w:p>
          <w:p w14:paraId="7E72B7DC" w14:textId="77777777" w:rsidR="00FF0857" w:rsidRPr="00BC08F2" w:rsidRDefault="00FF0857" w:rsidP="0041693F">
            <w:pPr>
              <w:pStyle w:val="Akapitzlist"/>
              <w:numPr>
                <w:ilvl w:val="0"/>
                <w:numId w:val="62"/>
              </w:numPr>
              <w:suppressAutoHyphens w:val="0"/>
              <w:spacing w:after="0" w:line="240" w:lineRule="auto"/>
              <w:ind w:left="714" w:hanging="357"/>
              <w:contextualSpacing/>
              <w:jc w:val="both"/>
              <w:rPr>
                <w:rFonts w:ascii="Times New Roman" w:hAnsi="Times New Roman" w:cs="Times New Roman"/>
                <w:b/>
                <w:color w:val="000000" w:themeColor="text1"/>
              </w:rPr>
            </w:pPr>
            <w:r w:rsidRPr="00BC08F2">
              <w:rPr>
                <w:rFonts w:ascii="Times New Roman" w:hAnsi="Times New Roman" w:cs="Times New Roman"/>
                <w:color w:val="000000" w:themeColor="text1"/>
              </w:rPr>
              <w:t xml:space="preserve">przygotowanie do zaliczenia i zaliczenie: </w:t>
            </w:r>
            <w:r w:rsidRPr="00BC08F2">
              <w:rPr>
                <w:rFonts w:ascii="Times New Roman" w:hAnsi="Times New Roman" w:cs="Times New Roman"/>
                <w:b/>
                <w:color w:val="000000" w:themeColor="text1"/>
              </w:rPr>
              <w:t>10 godzin</w:t>
            </w:r>
            <w:r w:rsidRPr="00BC08F2">
              <w:rPr>
                <w:rFonts w:ascii="Times New Roman" w:hAnsi="Times New Roman" w:cs="Times New Roman"/>
                <w:color w:val="000000" w:themeColor="text1"/>
              </w:rPr>
              <w:t>,</w:t>
            </w:r>
          </w:p>
          <w:p w14:paraId="12047945" w14:textId="77777777" w:rsidR="00FF0857" w:rsidRPr="006800DC" w:rsidRDefault="00FF0857" w:rsidP="00674DBD">
            <w:pPr>
              <w:spacing w:after="0" w:line="240" w:lineRule="auto"/>
              <w:jc w:val="both"/>
              <w:rPr>
                <w:rFonts w:ascii="Times New Roman" w:hAnsi="Times New Roman" w:cs="Times New Roman"/>
                <w:b/>
                <w:iCs/>
                <w:color w:val="000000" w:themeColor="text1"/>
                <w:lang w:val="pl-PL"/>
              </w:rPr>
            </w:pPr>
            <w:r w:rsidRPr="00BC08F2">
              <w:rPr>
                <w:rFonts w:ascii="Times New Roman" w:hAnsi="Times New Roman" w:cs="Times New Roman"/>
                <w:iCs/>
                <w:color w:val="000000" w:themeColor="text1"/>
                <w:lang w:val="pl-PL"/>
              </w:rPr>
              <w:t xml:space="preserve">Łączny nakład pracy studenta związany z przygotowaniem </w:t>
            </w:r>
            <w:r w:rsidRPr="00BC08F2">
              <w:rPr>
                <w:rFonts w:ascii="Times New Roman" w:hAnsi="Times New Roman" w:cs="Times New Roman"/>
                <w:iCs/>
                <w:color w:val="000000" w:themeColor="text1"/>
                <w:lang w:val="pl-PL"/>
              </w:rPr>
              <w:br/>
              <w:t xml:space="preserve">do uczestnictwa w procesie oceniania wynosi </w:t>
            </w:r>
            <w:r w:rsidRPr="00BC08F2">
              <w:rPr>
                <w:rFonts w:ascii="Times New Roman" w:hAnsi="Times New Roman" w:cs="Times New Roman"/>
                <w:b/>
                <w:iCs/>
                <w:color w:val="000000" w:themeColor="text1"/>
                <w:lang w:val="pl-PL"/>
              </w:rPr>
              <w:t>18 godzin,</w:t>
            </w:r>
            <w:r w:rsidRPr="00BC08F2">
              <w:rPr>
                <w:rFonts w:ascii="Times New Roman" w:hAnsi="Times New Roman" w:cs="Times New Roman"/>
                <w:iCs/>
                <w:color w:val="000000" w:themeColor="text1"/>
                <w:lang w:val="pl-PL"/>
              </w:rPr>
              <w:t xml:space="preserve"> co odpowiada </w:t>
            </w:r>
            <w:r w:rsidRPr="00BC08F2">
              <w:rPr>
                <w:rFonts w:ascii="Times New Roman" w:hAnsi="Times New Roman" w:cs="Times New Roman"/>
                <w:b/>
                <w:iCs/>
                <w:color w:val="000000" w:themeColor="text1"/>
                <w:lang w:val="pl-PL"/>
              </w:rPr>
              <w:t>0,72 punktu ECTS</w:t>
            </w:r>
            <w:r w:rsidRPr="00BC08F2">
              <w:rPr>
                <w:rFonts w:ascii="Times New Roman" w:hAnsi="Times New Roman" w:cs="Times New Roman"/>
                <w:iCs/>
                <w:color w:val="000000" w:themeColor="text1"/>
                <w:lang w:val="pl-PL"/>
              </w:rPr>
              <w:t>.</w:t>
            </w:r>
          </w:p>
          <w:p w14:paraId="50AD19C4" w14:textId="77777777" w:rsidR="00FF0857" w:rsidRPr="00BC08F2" w:rsidRDefault="00FF0857" w:rsidP="0041693F">
            <w:pPr>
              <w:pStyle w:val="Akapitzlist"/>
              <w:numPr>
                <w:ilvl w:val="3"/>
                <w:numId w:val="58"/>
              </w:numPr>
              <w:tabs>
                <w:tab w:val="left" w:pos="317"/>
              </w:tabs>
              <w:spacing w:after="0" w:line="240" w:lineRule="auto"/>
              <w:ind w:left="357" w:hanging="357"/>
              <w:jc w:val="both"/>
              <w:rPr>
                <w:rFonts w:ascii="Times New Roman" w:hAnsi="Times New Roman" w:cs="Times New Roman"/>
                <w:iCs/>
                <w:color w:val="000000" w:themeColor="text1"/>
              </w:rPr>
            </w:pPr>
            <w:r w:rsidRPr="00BC08F2">
              <w:rPr>
                <w:rFonts w:ascii="Times New Roman" w:hAnsi="Times New Roman" w:cs="Times New Roman"/>
                <w:iCs/>
                <w:color w:val="000000" w:themeColor="text1"/>
              </w:rPr>
              <w:t>Bilans nakładu pracy o charakterze praktycznym:</w:t>
            </w:r>
          </w:p>
          <w:p w14:paraId="1BC25BE8" w14:textId="77777777" w:rsidR="00FF0857" w:rsidRPr="00BC08F2" w:rsidRDefault="00FF0857" w:rsidP="00674DBD">
            <w:pPr>
              <w:numPr>
                <w:ilvl w:val="0"/>
                <w:numId w:val="1"/>
              </w:numPr>
              <w:tabs>
                <w:tab w:val="left" w:pos="689"/>
              </w:tabs>
              <w:spacing w:after="0" w:line="240" w:lineRule="auto"/>
              <w:ind w:left="640" w:hanging="308"/>
              <w:jc w:val="both"/>
              <w:rPr>
                <w:rFonts w:ascii="Times New Roman" w:hAnsi="Times New Roman" w:cs="Times New Roman"/>
                <w:iCs/>
                <w:color w:val="000000" w:themeColor="text1"/>
              </w:rPr>
            </w:pPr>
            <w:r w:rsidRPr="00BC08F2">
              <w:rPr>
                <w:rFonts w:ascii="Times New Roman" w:hAnsi="Times New Roman" w:cs="Times New Roman"/>
                <w:iCs/>
                <w:color w:val="000000" w:themeColor="text1"/>
              </w:rPr>
              <w:t xml:space="preserve">udział w ćwiczeniach: </w:t>
            </w:r>
            <w:r w:rsidRPr="00BC08F2">
              <w:rPr>
                <w:rFonts w:ascii="Times New Roman" w:hAnsi="Times New Roman" w:cs="Times New Roman"/>
                <w:b/>
                <w:iCs/>
                <w:color w:val="000000" w:themeColor="text1"/>
              </w:rPr>
              <w:t>20 godzin</w:t>
            </w:r>
            <w:r w:rsidRPr="00BC08F2">
              <w:rPr>
                <w:rFonts w:ascii="Times New Roman" w:hAnsi="Times New Roman" w:cs="Times New Roman"/>
                <w:iCs/>
                <w:color w:val="000000" w:themeColor="text1"/>
              </w:rPr>
              <w:t>,</w:t>
            </w:r>
          </w:p>
          <w:p w14:paraId="0A4C95BF" w14:textId="77777777" w:rsidR="00FF0857" w:rsidRPr="00BC08F2" w:rsidRDefault="00FF0857" w:rsidP="00674DBD">
            <w:pPr>
              <w:numPr>
                <w:ilvl w:val="0"/>
                <w:numId w:val="1"/>
              </w:numPr>
              <w:tabs>
                <w:tab w:val="left" w:pos="689"/>
              </w:tabs>
              <w:spacing w:after="0" w:line="240" w:lineRule="auto"/>
              <w:ind w:left="689" w:hanging="357"/>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przygotowanie do ćwiczeń (w zakresie praktycznym): </w:t>
            </w:r>
            <w:r w:rsidRPr="00BC08F2">
              <w:rPr>
                <w:rFonts w:ascii="Times New Roman" w:hAnsi="Times New Roman" w:cs="Times New Roman"/>
                <w:iCs/>
                <w:color w:val="000000" w:themeColor="text1"/>
                <w:lang w:val="pl-PL"/>
              </w:rPr>
              <w:br/>
            </w:r>
            <w:r w:rsidRPr="00BC08F2">
              <w:rPr>
                <w:rFonts w:ascii="Times New Roman" w:hAnsi="Times New Roman" w:cs="Times New Roman"/>
                <w:b/>
                <w:iCs/>
                <w:color w:val="000000" w:themeColor="text1"/>
                <w:lang w:val="pl-PL"/>
              </w:rPr>
              <w:t>10 godzin</w:t>
            </w:r>
            <w:r w:rsidRPr="00BC08F2">
              <w:rPr>
                <w:rFonts w:ascii="Times New Roman" w:hAnsi="Times New Roman" w:cs="Times New Roman"/>
                <w:iCs/>
                <w:color w:val="000000" w:themeColor="text1"/>
                <w:lang w:val="pl-PL"/>
              </w:rPr>
              <w:t>,</w:t>
            </w:r>
          </w:p>
          <w:p w14:paraId="37197849" w14:textId="77777777" w:rsidR="00FF0857" w:rsidRPr="00BC08F2" w:rsidRDefault="00FF0857" w:rsidP="00674DBD">
            <w:pPr>
              <w:numPr>
                <w:ilvl w:val="0"/>
                <w:numId w:val="1"/>
              </w:numPr>
              <w:tabs>
                <w:tab w:val="left" w:pos="689"/>
              </w:tabs>
              <w:spacing w:after="0" w:line="240" w:lineRule="auto"/>
              <w:ind w:left="689" w:hanging="357"/>
              <w:jc w:val="both"/>
              <w:rPr>
                <w:rFonts w:ascii="Times New Roman" w:hAnsi="Times New Roman" w:cs="Times New Roman"/>
                <w:iCs/>
                <w:color w:val="000000" w:themeColor="text1"/>
                <w:lang w:val="pl-PL"/>
              </w:rPr>
            </w:pPr>
            <w:r w:rsidRPr="006800DC">
              <w:rPr>
                <w:rFonts w:ascii="Times New Roman" w:hAnsi="Times New Roman" w:cs="Times New Roman"/>
                <w:iCs/>
                <w:color w:val="000000" w:themeColor="text1"/>
                <w:lang w:val="pl-PL"/>
              </w:rPr>
              <w:t>przygotowanie do kolokwiów (w zakresie praktycznym):</w:t>
            </w:r>
            <w:r w:rsidRPr="00BC08F2">
              <w:rPr>
                <w:rFonts w:ascii="Times New Roman" w:hAnsi="Times New Roman" w:cs="Times New Roman"/>
                <w:b/>
                <w:iCs/>
                <w:color w:val="000000" w:themeColor="text1"/>
                <w:lang w:val="pl-PL"/>
              </w:rPr>
              <w:t xml:space="preserve"> </w:t>
            </w:r>
            <w:r w:rsidRPr="00BC08F2">
              <w:rPr>
                <w:rFonts w:ascii="Times New Roman" w:hAnsi="Times New Roman" w:cs="Times New Roman"/>
                <w:b/>
                <w:iCs/>
                <w:color w:val="000000" w:themeColor="text1"/>
                <w:lang w:val="pl-PL"/>
              </w:rPr>
              <w:br/>
              <w:t>3 godziny</w:t>
            </w:r>
            <w:r w:rsidRPr="00BC08F2">
              <w:rPr>
                <w:rFonts w:ascii="Times New Roman" w:hAnsi="Times New Roman" w:cs="Times New Roman"/>
                <w:iCs/>
                <w:color w:val="000000" w:themeColor="text1"/>
                <w:lang w:val="pl-PL"/>
              </w:rPr>
              <w:t>,</w:t>
            </w:r>
          </w:p>
          <w:p w14:paraId="67284F53" w14:textId="77777777" w:rsidR="00FF0857" w:rsidRPr="00B95934" w:rsidRDefault="00FF0857" w:rsidP="00674DBD">
            <w:pPr>
              <w:numPr>
                <w:ilvl w:val="0"/>
                <w:numId w:val="1"/>
              </w:numPr>
              <w:tabs>
                <w:tab w:val="left" w:pos="689"/>
              </w:tabs>
              <w:spacing w:after="0" w:line="240" w:lineRule="auto"/>
              <w:ind w:left="689" w:hanging="357"/>
              <w:jc w:val="both"/>
              <w:rPr>
                <w:rStyle w:val="Odwoaniedokomentarza"/>
                <w:rFonts w:ascii="Times New Roman" w:hAnsi="Times New Roman" w:cs="Times New Roman"/>
                <w:lang w:val="pl-PL"/>
              </w:rPr>
            </w:pPr>
            <w:r w:rsidRPr="006800DC">
              <w:rPr>
                <w:rFonts w:ascii="Times New Roman" w:hAnsi="Times New Roman" w:cs="Times New Roman"/>
                <w:iCs/>
                <w:color w:val="000000" w:themeColor="text1"/>
                <w:lang w:val="pl-PL"/>
              </w:rPr>
              <w:t>przygotowanie do zaliczenia (w zakresie praktycznym):</w:t>
            </w:r>
            <w:r w:rsidRPr="00BC08F2">
              <w:rPr>
                <w:rFonts w:ascii="Times New Roman" w:hAnsi="Times New Roman" w:cs="Times New Roman"/>
                <w:b/>
                <w:iCs/>
                <w:color w:val="000000" w:themeColor="text1"/>
                <w:lang w:val="pl-PL"/>
              </w:rPr>
              <w:t xml:space="preserve"> </w:t>
            </w:r>
            <w:r w:rsidRPr="00BC08F2">
              <w:rPr>
                <w:rFonts w:ascii="Times New Roman" w:hAnsi="Times New Roman" w:cs="Times New Roman"/>
                <w:b/>
                <w:iCs/>
                <w:color w:val="000000" w:themeColor="text1"/>
                <w:lang w:val="pl-PL"/>
              </w:rPr>
              <w:br/>
              <w:t>4,5 godziny</w:t>
            </w:r>
            <w:r w:rsidRPr="00BC08F2">
              <w:rPr>
                <w:rFonts w:ascii="Times New Roman" w:hAnsi="Times New Roman" w:cs="Times New Roman"/>
                <w:iCs/>
                <w:color w:val="000000" w:themeColor="text1"/>
                <w:lang w:val="pl-PL"/>
              </w:rPr>
              <w:t>.</w:t>
            </w:r>
          </w:p>
          <w:p w14:paraId="107815F2" w14:textId="77777777" w:rsidR="00FF0857" w:rsidRPr="00B95934" w:rsidRDefault="00FF0857" w:rsidP="00674DBD">
            <w:pPr>
              <w:tabs>
                <w:tab w:val="left" w:pos="689"/>
              </w:tabs>
              <w:spacing w:after="0" w:line="240" w:lineRule="auto"/>
              <w:jc w:val="both"/>
              <w:rPr>
                <w:rFonts w:ascii="Times New Roman" w:hAnsi="Times New Roman" w:cs="Times New Roman"/>
                <w:b/>
                <w:lang w:val="pl-PL"/>
              </w:rPr>
            </w:pPr>
            <w:r w:rsidRPr="00BC08F2">
              <w:rPr>
                <w:rFonts w:ascii="Times New Roman" w:hAnsi="Times New Roman" w:cs="Times New Roman"/>
                <w:iCs/>
                <w:color w:val="000000" w:themeColor="text1"/>
                <w:lang w:val="pl-PL"/>
              </w:rPr>
              <w:t xml:space="preserve">Łączny nakład pracy studenta o charakterze praktycznym wynosi </w:t>
            </w:r>
            <w:r w:rsidRPr="00BC08F2">
              <w:rPr>
                <w:rFonts w:ascii="Times New Roman" w:hAnsi="Times New Roman" w:cs="Times New Roman"/>
                <w:iCs/>
                <w:color w:val="000000" w:themeColor="text1"/>
                <w:lang w:val="pl-PL"/>
              </w:rPr>
              <w:br/>
            </w:r>
            <w:r w:rsidRPr="00BC08F2">
              <w:rPr>
                <w:rFonts w:ascii="Times New Roman" w:hAnsi="Times New Roman" w:cs="Times New Roman"/>
                <w:b/>
                <w:iCs/>
                <w:color w:val="000000" w:themeColor="text1"/>
                <w:lang w:val="pl-PL"/>
              </w:rPr>
              <w:t>37,5 godziny</w:t>
            </w:r>
            <w:r w:rsidRPr="00BC08F2">
              <w:rPr>
                <w:rFonts w:ascii="Times New Roman" w:hAnsi="Times New Roman" w:cs="Times New Roman"/>
                <w:iCs/>
                <w:color w:val="000000" w:themeColor="text1"/>
                <w:lang w:val="pl-PL"/>
              </w:rPr>
              <w:t xml:space="preserve">, co odpowiada </w:t>
            </w:r>
            <w:r w:rsidRPr="00BC08F2">
              <w:rPr>
                <w:rFonts w:ascii="Times New Roman" w:hAnsi="Times New Roman" w:cs="Times New Roman"/>
                <w:b/>
                <w:iCs/>
                <w:color w:val="000000" w:themeColor="text1"/>
                <w:lang w:val="pl-PL"/>
              </w:rPr>
              <w:t>1,5 punktu ECTS</w:t>
            </w:r>
            <w:r w:rsidRPr="00BC08F2">
              <w:rPr>
                <w:rFonts w:ascii="Times New Roman" w:hAnsi="Times New Roman" w:cs="Times New Roman"/>
                <w:iCs/>
                <w:color w:val="000000" w:themeColor="text1"/>
                <w:lang w:val="pl-PL"/>
              </w:rPr>
              <w:t>.</w:t>
            </w:r>
          </w:p>
          <w:p w14:paraId="69EEA2E1" w14:textId="77777777" w:rsidR="00FF0857" w:rsidRPr="00BC08F2" w:rsidRDefault="00FF0857" w:rsidP="0041693F">
            <w:pPr>
              <w:numPr>
                <w:ilvl w:val="0"/>
                <w:numId w:val="58"/>
              </w:numPr>
              <w:tabs>
                <w:tab w:val="left" w:pos="327"/>
              </w:tabs>
              <w:spacing w:after="0" w:line="240" w:lineRule="auto"/>
              <w:ind w:left="346" w:hanging="336"/>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Bilans nakładu pracy studenta poświęcony zdobywaniu kompetencji społecznych w zakresie oraz laboratoriów. </w:t>
            </w:r>
          </w:p>
          <w:p w14:paraId="02EB73E6" w14:textId="77777777" w:rsidR="00FF0857" w:rsidRPr="00BC08F2" w:rsidRDefault="00FF0857" w:rsidP="00674DBD">
            <w:pPr>
              <w:tabs>
                <w:tab w:val="left" w:pos="327"/>
              </w:tabs>
              <w:spacing w:after="0" w:line="240" w:lineRule="auto"/>
              <w:ind w:left="327"/>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Kształcenie w dziedzinie afektywnej poprzez proces samokształcenia:</w:t>
            </w:r>
          </w:p>
          <w:p w14:paraId="1DC9F016" w14:textId="77777777" w:rsidR="00FF0857" w:rsidRPr="00BC08F2" w:rsidRDefault="00FF0857" w:rsidP="0041693F">
            <w:pPr>
              <w:numPr>
                <w:ilvl w:val="0"/>
                <w:numId w:val="63"/>
              </w:numPr>
              <w:tabs>
                <w:tab w:val="left" w:pos="327"/>
                <w:tab w:val="left" w:pos="689"/>
              </w:tabs>
              <w:spacing w:after="0" w:line="240" w:lineRule="auto"/>
              <w:contextualSpacing/>
              <w:jc w:val="both"/>
              <w:rPr>
                <w:rFonts w:ascii="Times New Roman" w:hAnsi="Times New Roman" w:cs="Times New Roman"/>
                <w:iCs/>
                <w:color w:val="000000" w:themeColor="text1"/>
              </w:rPr>
            </w:pPr>
            <w:r w:rsidRPr="00BC08F2">
              <w:rPr>
                <w:rFonts w:ascii="Times New Roman" w:hAnsi="Times New Roman" w:cs="Times New Roman"/>
                <w:iCs/>
                <w:color w:val="000000" w:themeColor="text1"/>
              </w:rPr>
              <w:t xml:space="preserve">przygotowanie do ćwiczeń: </w:t>
            </w:r>
            <w:r w:rsidRPr="00BC08F2">
              <w:rPr>
                <w:rFonts w:ascii="Times New Roman" w:hAnsi="Times New Roman" w:cs="Times New Roman"/>
                <w:b/>
                <w:iCs/>
                <w:color w:val="000000" w:themeColor="text1"/>
              </w:rPr>
              <w:t>1 godzina</w:t>
            </w:r>
            <w:r w:rsidRPr="00BC08F2">
              <w:rPr>
                <w:rFonts w:ascii="Times New Roman" w:hAnsi="Times New Roman" w:cs="Times New Roman"/>
                <w:iCs/>
                <w:color w:val="000000" w:themeColor="text1"/>
              </w:rPr>
              <w:t xml:space="preserve">, </w:t>
            </w:r>
          </w:p>
          <w:p w14:paraId="670C31F1" w14:textId="77777777" w:rsidR="00FF0857" w:rsidRPr="00BC08F2" w:rsidRDefault="00FF0857" w:rsidP="0041693F">
            <w:pPr>
              <w:numPr>
                <w:ilvl w:val="0"/>
                <w:numId w:val="63"/>
              </w:numPr>
              <w:tabs>
                <w:tab w:val="left" w:pos="327"/>
                <w:tab w:val="left" w:pos="689"/>
              </w:tabs>
              <w:spacing w:after="0" w:line="240" w:lineRule="auto"/>
              <w:contextualSpacing/>
              <w:jc w:val="both"/>
              <w:rPr>
                <w:rFonts w:ascii="Times New Roman" w:hAnsi="Times New Roman" w:cs="Times New Roman"/>
                <w:b/>
                <w:color w:val="000000" w:themeColor="text1"/>
                <w:lang w:val="pl-PL"/>
              </w:rPr>
            </w:pPr>
            <w:r w:rsidRPr="00BC08F2">
              <w:rPr>
                <w:rFonts w:ascii="Times New Roman" w:hAnsi="Times New Roman" w:cs="Times New Roman"/>
                <w:color w:val="000000" w:themeColor="text1"/>
                <w:lang w:val="pl-PL"/>
              </w:rPr>
              <w:t xml:space="preserve">udział w konsultacjach naukowo-badawczych: </w:t>
            </w:r>
            <w:r w:rsidRPr="00BC08F2">
              <w:rPr>
                <w:rFonts w:ascii="Times New Roman" w:hAnsi="Times New Roman" w:cs="Times New Roman"/>
                <w:b/>
                <w:color w:val="000000" w:themeColor="text1"/>
                <w:lang w:val="pl-PL"/>
              </w:rPr>
              <w:t>10 godzin</w:t>
            </w:r>
            <w:r w:rsidRPr="00BC08F2">
              <w:rPr>
                <w:rFonts w:ascii="Times New Roman" w:hAnsi="Times New Roman" w:cs="Times New Roman"/>
                <w:color w:val="000000" w:themeColor="text1"/>
                <w:lang w:val="pl-PL"/>
              </w:rPr>
              <w:t>.</w:t>
            </w:r>
          </w:p>
          <w:p w14:paraId="59E4D300" w14:textId="77777777" w:rsidR="00FF0857" w:rsidRPr="006800DC" w:rsidRDefault="00FF0857" w:rsidP="00674DBD">
            <w:pPr>
              <w:tabs>
                <w:tab w:val="left" w:pos="327"/>
              </w:tabs>
              <w:spacing w:after="0" w:line="240" w:lineRule="auto"/>
              <w:jc w:val="both"/>
              <w:rPr>
                <w:rFonts w:ascii="Times New Roman" w:hAnsi="Times New Roman" w:cs="Times New Roman"/>
                <w:b/>
                <w:iCs/>
                <w:color w:val="000000" w:themeColor="text1"/>
                <w:lang w:val="pl-PL"/>
              </w:rPr>
            </w:pPr>
            <w:r w:rsidRPr="00BC08F2">
              <w:rPr>
                <w:rFonts w:ascii="Times New Roman" w:hAnsi="Times New Roman" w:cs="Times New Roman"/>
                <w:iCs/>
                <w:color w:val="000000" w:themeColor="text1"/>
                <w:lang w:val="pl-PL"/>
              </w:rPr>
              <w:t xml:space="preserve">Łączny czas pracy studenta potrzebny do zdobywania kompetencji społecznych w zakresie laboratoriów wynosi </w:t>
            </w:r>
            <w:r w:rsidRPr="00BC08F2">
              <w:rPr>
                <w:rFonts w:ascii="Times New Roman" w:hAnsi="Times New Roman" w:cs="Times New Roman"/>
                <w:b/>
                <w:iCs/>
                <w:color w:val="000000" w:themeColor="text1"/>
                <w:lang w:val="pl-PL"/>
              </w:rPr>
              <w:t>11 godziny</w:t>
            </w:r>
            <w:r w:rsidRPr="00BC08F2">
              <w:rPr>
                <w:rFonts w:ascii="Times New Roman" w:hAnsi="Times New Roman" w:cs="Times New Roman"/>
                <w:iCs/>
                <w:color w:val="000000" w:themeColor="text1"/>
                <w:lang w:val="pl-PL"/>
              </w:rPr>
              <w:t xml:space="preserve">, co odpowiada </w:t>
            </w:r>
            <w:r w:rsidRPr="00BC08F2">
              <w:rPr>
                <w:rFonts w:ascii="Times New Roman" w:hAnsi="Times New Roman" w:cs="Times New Roman"/>
                <w:b/>
                <w:iCs/>
                <w:color w:val="000000" w:themeColor="text1"/>
                <w:lang w:val="pl-PL"/>
              </w:rPr>
              <w:t>0,44 punktu ECTS</w:t>
            </w:r>
            <w:r w:rsidRPr="00BC08F2">
              <w:rPr>
                <w:rFonts w:ascii="Times New Roman" w:hAnsi="Times New Roman" w:cs="Times New Roman"/>
                <w:iCs/>
                <w:color w:val="000000" w:themeColor="text1"/>
                <w:lang w:val="pl-PL"/>
              </w:rPr>
              <w:t>.</w:t>
            </w:r>
          </w:p>
          <w:p w14:paraId="3A7F88C8" w14:textId="77777777" w:rsidR="00936851" w:rsidRDefault="00FF0857" w:rsidP="0041693F">
            <w:pPr>
              <w:pStyle w:val="Akapitzlist"/>
              <w:numPr>
                <w:ilvl w:val="0"/>
                <w:numId w:val="58"/>
              </w:numPr>
              <w:suppressAutoHyphens w:val="0"/>
              <w:spacing w:after="0" w:line="240" w:lineRule="auto"/>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Czas wymagany do odbycia obowiązkowej praktyki (praktyk): </w:t>
            </w:r>
          </w:p>
          <w:p w14:paraId="49AF3C12" w14:textId="77777777" w:rsidR="00FF0857" w:rsidRPr="006800DC" w:rsidRDefault="00FF0857" w:rsidP="0041693F">
            <w:pPr>
              <w:pStyle w:val="Akapitzlist"/>
              <w:numPr>
                <w:ilvl w:val="0"/>
                <w:numId w:val="237"/>
              </w:numPr>
              <w:suppressAutoHyphens w:val="0"/>
              <w:spacing w:after="0" w:line="240" w:lineRule="auto"/>
              <w:ind w:left="306" w:firstLine="0"/>
              <w:contextualSpacing/>
              <w:jc w:val="both"/>
              <w:rPr>
                <w:rFonts w:ascii="Times New Roman" w:hAnsi="Times New Roman" w:cs="Times New Roman"/>
                <w:color w:val="000000" w:themeColor="text1"/>
              </w:rPr>
            </w:pPr>
            <w:r w:rsidRPr="00936851">
              <w:rPr>
                <w:rFonts w:ascii="Times New Roman" w:hAnsi="Times New Roman" w:cs="Times New Roman"/>
                <w:color w:val="000000" w:themeColor="text1"/>
              </w:rPr>
              <w:t>nie dotyczy.</w:t>
            </w:r>
          </w:p>
        </w:tc>
      </w:tr>
      <w:tr w:rsidR="00FF0857" w:rsidRPr="004663B8" w14:paraId="13ED8CF3" w14:textId="77777777" w:rsidTr="00CC3F3B">
        <w:trPr>
          <w:trHeight w:val="3813"/>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3A20ED4B"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bookmarkStart w:id="65" w:name="_Hlk77064005"/>
          </w:p>
          <w:p w14:paraId="1C3C2C57"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 xml:space="preserve">Efekty uczenia się </w:t>
            </w:r>
            <w:r w:rsidR="00671374" w:rsidRPr="00BC08F2">
              <w:rPr>
                <w:rFonts w:ascii="Times New Roman" w:hAnsi="Times New Roman" w:cs="Times New Roman"/>
                <w:b/>
                <w:color w:val="000000" w:themeColor="text1"/>
              </w:rPr>
              <w:br/>
            </w:r>
            <w:r w:rsidRPr="00BC08F2">
              <w:rPr>
                <w:rFonts w:ascii="Times New Roman" w:hAnsi="Times New Roman" w:cs="Times New Roman"/>
                <w:b/>
                <w:color w:val="000000" w:themeColor="text1"/>
              </w:rPr>
              <w:t>– wiedza</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4B7DD421" w14:textId="77777777" w:rsidR="00FF0857" w:rsidRPr="006800DC" w:rsidRDefault="00FF0857" w:rsidP="00674DBD">
            <w:pPr>
              <w:spacing w:after="0" w:line="240" w:lineRule="auto"/>
              <w:jc w:val="both"/>
              <w:rPr>
                <w:rFonts w:ascii="Times New Roman" w:hAnsi="Times New Roman" w:cs="Times New Roman"/>
                <w:lang w:val="pl-PL"/>
              </w:rPr>
            </w:pPr>
            <w:r w:rsidRPr="006800DC">
              <w:rPr>
                <w:rFonts w:ascii="Times New Roman" w:eastAsia="Arial Unicode MS" w:hAnsi="Times New Roman" w:cs="Times New Roman"/>
                <w:lang w:val="pl-PL"/>
              </w:rPr>
              <w:t xml:space="preserve">W1: </w:t>
            </w:r>
            <w:r w:rsidRPr="006800DC">
              <w:rPr>
                <w:rFonts w:ascii="Times New Roman" w:hAnsi="Times New Roman" w:cs="Times New Roman"/>
                <w:lang w:val="pl-PL"/>
              </w:rPr>
              <w:t xml:space="preserve">zna drogi szerzenia mikroorganizmów oraz zna metody </w:t>
            </w:r>
            <w:r w:rsidRPr="006800DC">
              <w:rPr>
                <w:rFonts w:ascii="Times New Roman" w:hAnsi="Times New Roman" w:cs="Times New Roman"/>
                <w:lang w:val="pl-PL"/>
              </w:rPr>
              <w:br/>
              <w:t>ich  zwalczania (K_W02)</w:t>
            </w:r>
          </w:p>
          <w:p w14:paraId="353FDD9D" w14:textId="77777777" w:rsidR="00FF0857" w:rsidRPr="006800DC" w:rsidRDefault="00FF0857" w:rsidP="00674DBD">
            <w:pPr>
              <w:spacing w:after="0" w:line="240" w:lineRule="auto"/>
              <w:jc w:val="both"/>
              <w:rPr>
                <w:rFonts w:ascii="Times New Roman" w:hAnsi="Times New Roman" w:cs="Times New Roman"/>
                <w:lang w:val="pl-PL"/>
              </w:rPr>
            </w:pPr>
            <w:r w:rsidRPr="006800DC">
              <w:rPr>
                <w:rFonts w:ascii="Times New Roman" w:hAnsi="Times New Roman" w:cs="Times New Roman"/>
                <w:lang w:val="pl-PL"/>
              </w:rPr>
              <w:t>W2: zna zasady w przypadku wystąpienia zagrożenia stanu zdrowia jednostki i populacji oraz formy zapobiegania (K_W11)</w:t>
            </w:r>
          </w:p>
          <w:p w14:paraId="6E25B1E4" w14:textId="77777777" w:rsidR="00FF0857" w:rsidRPr="006800DC" w:rsidRDefault="00FF0857" w:rsidP="00674DBD">
            <w:pPr>
              <w:spacing w:after="0" w:line="240" w:lineRule="auto"/>
              <w:jc w:val="both"/>
              <w:rPr>
                <w:rFonts w:ascii="Times New Roman" w:hAnsi="Times New Roman" w:cs="Times New Roman"/>
                <w:lang w:val="pl-PL"/>
              </w:rPr>
            </w:pPr>
            <w:r w:rsidRPr="006800DC">
              <w:rPr>
                <w:rFonts w:ascii="Times New Roman" w:hAnsi="Times New Roman" w:cs="Times New Roman"/>
                <w:lang w:val="pl-PL"/>
              </w:rPr>
              <w:t xml:space="preserve">W3: posiada wiedzę na temat mikrobiologii szczegółowej </w:t>
            </w:r>
            <w:r w:rsidRPr="006800DC">
              <w:rPr>
                <w:rFonts w:ascii="Times New Roman" w:hAnsi="Times New Roman" w:cs="Times New Roman"/>
                <w:lang w:val="pl-PL"/>
              </w:rPr>
              <w:br/>
              <w:t>ze szczególnym uwzględnieniem mikrobiologii medycznej  (K_W12)</w:t>
            </w:r>
          </w:p>
          <w:p w14:paraId="37265A36" w14:textId="77777777" w:rsidR="00FF0857" w:rsidRPr="006800DC" w:rsidRDefault="00FF0857" w:rsidP="00674DBD">
            <w:pPr>
              <w:spacing w:after="0" w:line="240" w:lineRule="auto"/>
              <w:jc w:val="both"/>
              <w:rPr>
                <w:rFonts w:ascii="Times New Roman" w:hAnsi="Times New Roman" w:cs="Times New Roman"/>
                <w:lang w:val="pl-PL"/>
              </w:rPr>
            </w:pPr>
            <w:r w:rsidRPr="006800DC">
              <w:rPr>
                <w:rFonts w:ascii="Times New Roman" w:hAnsi="Times New Roman" w:cs="Times New Roman"/>
                <w:lang w:val="pl-PL"/>
              </w:rPr>
              <w:t>W4: zna wpływ środowiska zewnętrznego na skórę (K_W19)</w:t>
            </w:r>
          </w:p>
          <w:p w14:paraId="555F9020" w14:textId="77777777" w:rsidR="00FF0857" w:rsidRPr="006800DC" w:rsidRDefault="00FF0857" w:rsidP="00674DBD">
            <w:pPr>
              <w:spacing w:after="0" w:line="240" w:lineRule="auto"/>
              <w:jc w:val="both"/>
              <w:rPr>
                <w:rFonts w:ascii="Times New Roman" w:hAnsi="Times New Roman" w:cs="Times New Roman"/>
                <w:lang w:val="pl-PL"/>
              </w:rPr>
            </w:pPr>
            <w:r w:rsidRPr="006800DC">
              <w:rPr>
                <w:rFonts w:ascii="Times New Roman" w:hAnsi="Times New Roman" w:cs="Times New Roman"/>
                <w:lang w:val="pl-PL"/>
              </w:rPr>
              <w:t xml:space="preserve">W5: posiada wiedzę o szczególnych zagrożeniach w gabinecie kosmetycznym oraz zna zasady postępowania w zakresie BHP </w:t>
            </w:r>
            <w:r w:rsidRPr="006800DC">
              <w:rPr>
                <w:rFonts w:ascii="Times New Roman" w:hAnsi="Times New Roman" w:cs="Times New Roman"/>
                <w:lang w:val="pl-PL"/>
              </w:rPr>
              <w:br/>
              <w:t>(K_W44)</w:t>
            </w:r>
          </w:p>
          <w:p w14:paraId="4E28F28B" w14:textId="77777777" w:rsidR="00FF0857" w:rsidRPr="00B95934" w:rsidRDefault="00FF0857" w:rsidP="00674DBD">
            <w:pPr>
              <w:spacing w:after="0" w:line="240" w:lineRule="auto"/>
              <w:jc w:val="both"/>
              <w:rPr>
                <w:rFonts w:ascii="Times New Roman" w:hAnsi="Times New Roman" w:cs="Times New Roman"/>
                <w:lang w:val="pl-PL"/>
              </w:rPr>
            </w:pPr>
            <w:r w:rsidRPr="006800DC">
              <w:rPr>
                <w:rFonts w:ascii="Times New Roman" w:hAnsi="Times New Roman" w:cs="Times New Roman"/>
                <w:lang w:val="pl-PL"/>
              </w:rPr>
              <w:t xml:space="preserve">W6: zna skutki zagrożeń wypływających z nieprawidłowego żywienia oraz zanieczyszczeń żywność mających wpływ na jakość zabiegów kosmetycznych </w:t>
            </w:r>
            <w:r w:rsidRPr="00B95934">
              <w:rPr>
                <w:rFonts w:ascii="Times New Roman" w:hAnsi="Times New Roman" w:cs="Times New Roman"/>
                <w:lang w:val="pl-PL"/>
              </w:rPr>
              <w:t>(K_W45)</w:t>
            </w:r>
          </w:p>
        </w:tc>
      </w:tr>
      <w:tr w:rsidR="00FF0857" w:rsidRPr="004663B8" w14:paraId="30ED51B6" w14:textId="77777777" w:rsidTr="00CC3F3B">
        <w:trPr>
          <w:trHeight w:val="416"/>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1B450093" w14:textId="77777777" w:rsidR="00FF0857" w:rsidRPr="00B95934" w:rsidRDefault="00FF0857" w:rsidP="00674DBD">
            <w:pPr>
              <w:spacing w:after="0" w:line="240" w:lineRule="auto"/>
              <w:jc w:val="center"/>
              <w:rPr>
                <w:rFonts w:ascii="Times New Roman" w:hAnsi="Times New Roman" w:cs="Times New Roman"/>
                <w:b/>
                <w:color w:val="000000" w:themeColor="text1"/>
                <w:lang w:val="pl-PL"/>
              </w:rPr>
            </w:pPr>
          </w:p>
          <w:p w14:paraId="4133C704"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 xml:space="preserve">Efekty uczenia się </w:t>
            </w:r>
            <w:r w:rsidR="00671374" w:rsidRPr="00BC08F2">
              <w:rPr>
                <w:rFonts w:ascii="Times New Roman" w:hAnsi="Times New Roman" w:cs="Times New Roman"/>
                <w:b/>
                <w:color w:val="000000" w:themeColor="text1"/>
              </w:rPr>
              <w:br/>
            </w:r>
            <w:r w:rsidRPr="00BC08F2">
              <w:rPr>
                <w:rFonts w:ascii="Times New Roman" w:hAnsi="Times New Roman" w:cs="Times New Roman"/>
                <w:b/>
                <w:color w:val="000000" w:themeColor="text1"/>
              </w:rPr>
              <w:t>– umiejętności</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7A66C675" w14:textId="77777777" w:rsidR="00FF0857" w:rsidRPr="006800DC" w:rsidRDefault="00FF0857" w:rsidP="00674DBD">
            <w:pPr>
              <w:spacing w:after="0" w:line="240" w:lineRule="auto"/>
              <w:jc w:val="both"/>
              <w:rPr>
                <w:rFonts w:ascii="Times New Roman" w:eastAsia="Arial Unicode MS" w:hAnsi="Times New Roman" w:cs="Times New Roman"/>
                <w:lang w:val="pl-PL"/>
              </w:rPr>
            </w:pPr>
            <w:r w:rsidRPr="006800DC">
              <w:rPr>
                <w:rFonts w:ascii="Times New Roman" w:eastAsia="Arial Unicode MS" w:hAnsi="Times New Roman" w:cs="Times New Roman"/>
                <w:lang w:val="pl-PL"/>
              </w:rPr>
              <w:t>U1: potrafi wyjaśnić patogenezę chorób pasożytniczych w tym dotyczących skóry (K_U02)</w:t>
            </w:r>
          </w:p>
          <w:p w14:paraId="53D866D2" w14:textId="77777777" w:rsidR="00FF0857" w:rsidRPr="006800DC" w:rsidRDefault="00FF0857" w:rsidP="00674DBD">
            <w:pPr>
              <w:spacing w:after="0" w:line="240" w:lineRule="auto"/>
              <w:jc w:val="both"/>
              <w:rPr>
                <w:rFonts w:ascii="Times New Roman" w:eastAsia="Arial Unicode MS" w:hAnsi="Times New Roman" w:cs="Times New Roman"/>
                <w:lang w:val="pl-PL"/>
              </w:rPr>
            </w:pPr>
            <w:r w:rsidRPr="006800DC">
              <w:rPr>
                <w:rFonts w:ascii="Times New Roman" w:eastAsia="Arial Unicode MS" w:hAnsi="Times New Roman" w:cs="Times New Roman"/>
                <w:lang w:val="pl-PL"/>
              </w:rPr>
              <w:t>U2: Potrafi ocenić wpływ czynników środowiskowych na skórę (K_U03)</w:t>
            </w:r>
          </w:p>
          <w:p w14:paraId="2FED6AEB" w14:textId="77777777" w:rsidR="00FF0857" w:rsidRPr="006800DC" w:rsidRDefault="00FF0857" w:rsidP="00674DBD">
            <w:pPr>
              <w:spacing w:after="0" w:line="240" w:lineRule="auto"/>
              <w:jc w:val="both"/>
              <w:rPr>
                <w:rFonts w:ascii="Times New Roman" w:eastAsia="Arial Unicode MS" w:hAnsi="Times New Roman" w:cs="Times New Roman"/>
                <w:lang w:val="pl-PL"/>
              </w:rPr>
            </w:pPr>
            <w:r w:rsidRPr="006800DC">
              <w:rPr>
                <w:rFonts w:ascii="Times New Roman" w:eastAsia="Arial Unicode MS" w:hAnsi="Times New Roman" w:cs="Times New Roman"/>
                <w:lang w:val="pl-PL"/>
              </w:rPr>
              <w:lastRenderedPageBreak/>
              <w:t xml:space="preserve">U3: </w:t>
            </w:r>
            <w:r w:rsidRPr="006800DC">
              <w:rPr>
                <w:rFonts w:ascii="Times New Roman" w:hAnsi="Times New Roman" w:cs="Times New Roman"/>
                <w:lang w:val="pl-PL"/>
              </w:rPr>
              <w:t>potrafi wskazać następstwa stanu zagrożenia zdrowia i podjąć właściwe metody zapobiegania (K_U11)</w:t>
            </w:r>
          </w:p>
          <w:p w14:paraId="422B910A" w14:textId="77777777" w:rsidR="00FF0857" w:rsidRPr="006800DC" w:rsidRDefault="00FF0857" w:rsidP="00674DBD">
            <w:pPr>
              <w:spacing w:after="0" w:line="240" w:lineRule="auto"/>
              <w:jc w:val="both"/>
              <w:rPr>
                <w:rFonts w:ascii="Times New Roman" w:hAnsi="Times New Roman" w:cs="Times New Roman"/>
                <w:lang w:val="pl-PL"/>
              </w:rPr>
            </w:pPr>
            <w:r w:rsidRPr="006800DC">
              <w:rPr>
                <w:rFonts w:ascii="Times New Roman" w:hAnsi="Times New Roman" w:cs="Times New Roman"/>
                <w:lang w:val="pl-PL"/>
              </w:rPr>
              <w:t>U4: potrafi wskazać zagrożenia czynnikami mikrobiologicznymi wpływającymi na stan organizmu człowieka ( K_U12)</w:t>
            </w:r>
          </w:p>
          <w:p w14:paraId="1C67F40B" w14:textId="77777777" w:rsidR="00FF0857" w:rsidRPr="006800DC" w:rsidRDefault="00FF0857" w:rsidP="00674DBD">
            <w:pPr>
              <w:spacing w:after="0" w:line="240" w:lineRule="auto"/>
              <w:jc w:val="both"/>
              <w:rPr>
                <w:rFonts w:ascii="Times New Roman" w:hAnsi="Times New Roman" w:cs="Times New Roman"/>
                <w:lang w:val="pl-PL"/>
              </w:rPr>
            </w:pPr>
            <w:r w:rsidRPr="006800DC">
              <w:rPr>
                <w:rFonts w:ascii="Times New Roman" w:hAnsi="Times New Roman" w:cs="Times New Roman"/>
                <w:lang w:val="pl-PL"/>
              </w:rPr>
              <w:t>U5: potrafi zastosować w pracy zasad aseptyki (K_U13)</w:t>
            </w:r>
          </w:p>
          <w:p w14:paraId="5B0A0171" w14:textId="77777777" w:rsidR="00FF0857" w:rsidRPr="006800DC" w:rsidRDefault="00FF0857" w:rsidP="00674DBD">
            <w:pPr>
              <w:spacing w:after="0" w:line="240" w:lineRule="auto"/>
              <w:jc w:val="both"/>
              <w:rPr>
                <w:rFonts w:ascii="Times New Roman" w:hAnsi="Times New Roman" w:cs="Times New Roman"/>
                <w:lang w:val="pl-PL"/>
              </w:rPr>
            </w:pPr>
            <w:r w:rsidRPr="006800DC">
              <w:rPr>
                <w:rFonts w:ascii="Times New Roman" w:hAnsi="Times New Roman" w:cs="Times New Roman"/>
                <w:lang w:val="pl-PL"/>
              </w:rPr>
              <w:t>U6: Potrafi zapobiegać i niwelować wpływ środowiska zewnętrznego na skórę (K_U18)</w:t>
            </w:r>
          </w:p>
          <w:p w14:paraId="29E635C7" w14:textId="77777777" w:rsidR="00FF0857" w:rsidRPr="006800DC" w:rsidRDefault="00FF0857" w:rsidP="00674DBD">
            <w:pPr>
              <w:spacing w:after="0" w:line="240" w:lineRule="auto"/>
              <w:jc w:val="both"/>
              <w:rPr>
                <w:rFonts w:ascii="Times New Roman" w:hAnsi="Times New Roman" w:cs="Times New Roman"/>
                <w:lang w:val="pl-PL"/>
              </w:rPr>
            </w:pPr>
            <w:r w:rsidRPr="006800DC">
              <w:rPr>
                <w:rFonts w:ascii="Times New Roman" w:hAnsi="Times New Roman" w:cs="Times New Roman"/>
                <w:lang w:val="pl-PL"/>
              </w:rPr>
              <w:t>U7: potrafi zachować prawidłowe warunki sanitarno-epidemiologiczne w podczas wykonywania zabiegów kosmetycznych (K_U45)</w:t>
            </w:r>
          </w:p>
          <w:p w14:paraId="7FA9D214" w14:textId="77777777" w:rsidR="00FF0857" w:rsidRPr="006800DC" w:rsidRDefault="00FF0857" w:rsidP="00674DBD">
            <w:pPr>
              <w:spacing w:after="0" w:line="240" w:lineRule="auto"/>
              <w:jc w:val="both"/>
              <w:rPr>
                <w:rFonts w:ascii="Times New Roman" w:hAnsi="Times New Roman" w:cs="Times New Roman"/>
                <w:lang w:val="pl-PL"/>
              </w:rPr>
            </w:pPr>
            <w:r w:rsidRPr="006800DC">
              <w:rPr>
                <w:rFonts w:ascii="Times New Roman" w:hAnsi="Times New Roman" w:cs="Times New Roman"/>
                <w:lang w:val="pl-PL"/>
              </w:rPr>
              <w:t>U8: umie pomóc w doborze odpowiedniej diety i dostosować kosmetyki wpływające na poprawę wyglądu skóry (K_U46)</w:t>
            </w:r>
          </w:p>
        </w:tc>
      </w:tr>
      <w:tr w:rsidR="00FF0857" w:rsidRPr="004663B8" w14:paraId="45995AD1" w14:textId="77777777" w:rsidTr="00CC3F3B">
        <w:trPr>
          <w:trHeight w:val="1052"/>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1B64841E"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p>
          <w:p w14:paraId="7A2D33EF"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Efekty uczenia się</w:t>
            </w:r>
          </w:p>
          <w:p w14:paraId="332E4B24"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 kompetencje społeczne</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12056C89" w14:textId="77777777" w:rsidR="00FF0857" w:rsidRPr="006800DC" w:rsidRDefault="00FF0857" w:rsidP="00674DBD">
            <w:pPr>
              <w:spacing w:after="0" w:line="240" w:lineRule="auto"/>
              <w:jc w:val="both"/>
              <w:rPr>
                <w:rFonts w:ascii="Times New Roman" w:eastAsia="Arial Unicode MS" w:hAnsi="Times New Roman" w:cs="Times New Roman"/>
                <w:lang w:val="pl-PL"/>
              </w:rPr>
            </w:pPr>
            <w:r w:rsidRPr="006800DC">
              <w:rPr>
                <w:rFonts w:ascii="Times New Roman" w:eastAsia="Arial Unicode MS" w:hAnsi="Times New Roman" w:cs="Times New Roman"/>
                <w:lang w:val="pl-PL"/>
              </w:rPr>
              <w:t xml:space="preserve">K1: Realizuje zadania w sposób zapewniający bezpieczeństwo własne i otoczenia, w tym przestrzega zasad bezpieczeństwa pracy </w:t>
            </w:r>
            <w:r w:rsidRPr="006800DC">
              <w:rPr>
                <w:rFonts w:ascii="Times New Roman" w:hAnsi="Times New Roman" w:cs="Times New Roman"/>
                <w:lang w:val="pl-PL"/>
              </w:rPr>
              <w:t>(K_K01)</w:t>
            </w:r>
          </w:p>
          <w:p w14:paraId="7521900B" w14:textId="77777777" w:rsidR="00FF0857" w:rsidRPr="006800DC" w:rsidRDefault="00FF0857" w:rsidP="00674DBD">
            <w:pPr>
              <w:spacing w:after="0" w:line="240" w:lineRule="auto"/>
              <w:jc w:val="both"/>
              <w:rPr>
                <w:rFonts w:ascii="Times New Roman" w:hAnsi="Times New Roman" w:cs="Times New Roman"/>
                <w:lang w:val="pl-PL"/>
              </w:rPr>
            </w:pPr>
            <w:r w:rsidRPr="006800DC">
              <w:rPr>
                <w:rFonts w:ascii="Times New Roman" w:hAnsi="Times New Roman" w:cs="Times New Roman"/>
                <w:lang w:val="pl-PL"/>
              </w:rPr>
              <w:t>K2: posiada świadomość niebezpieczeństwa zdrowotnego wynikającego z pracy w gabinecie kosmetycznym (K_K03)</w:t>
            </w:r>
          </w:p>
          <w:p w14:paraId="239FF2C1" w14:textId="77777777" w:rsidR="00FF0857" w:rsidRPr="006800DC" w:rsidRDefault="00FF0857" w:rsidP="00674DBD">
            <w:pPr>
              <w:spacing w:after="0" w:line="240" w:lineRule="auto"/>
              <w:jc w:val="both"/>
              <w:rPr>
                <w:rFonts w:ascii="Times New Roman" w:hAnsi="Times New Roman" w:cs="Times New Roman"/>
                <w:lang w:val="pl-PL"/>
              </w:rPr>
            </w:pPr>
            <w:r w:rsidRPr="006800DC">
              <w:rPr>
                <w:rFonts w:ascii="Times New Roman" w:hAnsi="Times New Roman" w:cs="Times New Roman"/>
                <w:lang w:val="pl-PL"/>
              </w:rPr>
              <w:t>K3: udziela wskazówek na temat zdrowego stylu życia (K_K10)</w:t>
            </w:r>
          </w:p>
          <w:p w14:paraId="4A309A39" w14:textId="77777777" w:rsidR="00FF0857" w:rsidRPr="006800DC" w:rsidRDefault="00FF0857" w:rsidP="00674DBD">
            <w:pPr>
              <w:spacing w:after="0" w:line="240" w:lineRule="auto"/>
              <w:ind w:left="357" w:hanging="357"/>
              <w:jc w:val="both"/>
              <w:rPr>
                <w:rFonts w:ascii="Times New Roman" w:hAnsi="Times New Roman" w:cs="Times New Roman"/>
                <w:lang w:val="pl-PL"/>
              </w:rPr>
            </w:pPr>
          </w:p>
        </w:tc>
      </w:tr>
      <w:bookmarkEnd w:id="65"/>
      <w:tr w:rsidR="00FF0857" w:rsidRPr="00BC08F2" w14:paraId="79D98D6D" w14:textId="77777777" w:rsidTr="00CC3F3B">
        <w:trPr>
          <w:trHeight w:val="3109"/>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273DE329"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p>
          <w:p w14:paraId="0C407091"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Metody dydaktyczne</w:t>
            </w:r>
          </w:p>
        </w:tc>
        <w:tc>
          <w:tcPr>
            <w:tcW w:w="6236" w:type="dxa"/>
            <w:tcBorders>
              <w:top w:val="single" w:sz="4" w:space="0" w:color="auto"/>
              <w:left w:val="single" w:sz="4" w:space="0" w:color="auto"/>
              <w:bottom w:val="single" w:sz="4" w:space="0" w:color="auto"/>
              <w:right w:val="single" w:sz="4" w:space="0" w:color="auto"/>
            </w:tcBorders>
            <w:shd w:val="clear" w:color="auto" w:fill="FFFFFF"/>
          </w:tcPr>
          <w:p w14:paraId="1F2B27E5" w14:textId="77777777" w:rsidR="00FF0857" w:rsidRPr="009841C8" w:rsidRDefault="00FF0857" w:rsidP="00674DBD">
            <w:pPr>
              <w:autoSpaceDE w:val="0"/>
              <w:autoSpaceDN w:val="0"/>
              <w:adjustRightInd w:val="0"/>
              <w:spacing w:after="0" w:line="240" w:lineRule="auto"/>
              <w:ind w:firstLine="33"/>
              <w:jc w:val="both"/>
              <w:rPr>
                <w:rFonts w:ascii="Times New Roman" w:hAnsi="Times New Roman" w:cs="Times New Roman"/>
                <w:color w:val="000000" w:themeColor="text1"/>
              </w:rPr>
            </w:pPr>
            <w:r w:rsidRPr="009841C8">
              <w:rPr>
                <w:rFonts w:ascii="Times New Roman" w:hAnsi="Times New Roman" w:cs="Times New Roman"/>
                <w:color w:val="000000" w:themeColor="text1"/>
              </w:rPr>
              <w:t>Wykład:</w:t>
            </w:r>
          </w:p>
          <w:p w14:paraId="55A63F07" w14:textId="77777777" w:rsidR="00FF0857" w:rsidRPr="009841C8" w:rsidRDefault="00FF0857" w:rsidP="00674DBD">
            <w:pPr>
              <w:pStyle w:val="Akapitzlist1"/>
              <w:numPr>
                <w:ilvl w:val="0"/>
                <w:numId w:val="46"/>
              </w:numPr>
              <w:autoSpaceDE w:val="0"/>
              <w:autoSpaceDN w:val="0"/>
              <w:adjustRightInd w:val="0"/>
              <w:spacing w:after="0" w:line="240" w:lineRule="auto"/>
              <w:ind w:left="357" w:hanging="357"/>
              <w:jc w:val="both"/>
              <w:rPr>
                <w:rFonts w:ascii="Times New Roman" w:hAnsi="Times New Roman"/>
                <w:color w:val="000000" w:themeColor="text1"/>
                <w:lang w:eastAsia="en-US"/>
              </w:rPr>
            </w:pPr>
            <w:r w:rsidRPr="009841C8">
              <w:rPr>
                <w:rFonts w:ascii="Times New Roman" w:hAnsi="Times New Roman"/>
                <w:color w:val="000000" w:themeColor="text1"/>
                <w:lang w:eastAsia="en-US"/>
              </w:rPr>
              <w:t xml:space="preserve">wykład informacyjny (konwencjonalny) z prezentacją multimedialną </w:t>
            </w:r>
          </w:p>
          <w:p w14:paraId="65CCCA47" w14:textId="77777777" w:rsidR="00FF0857" w:rsidRPr="009841C8" w:rsidRDefault="00FF0857" w:rsidP="00674DBD">
            <w:pPr>
              <w:pStyle w:val="Akapitzlist1"/>
              <w:numPr>
                <w:ilvl w:val="0"/>
                <w:numId w:val="46"/>
              </w:numPr>
              <w:autoSpaceDE w:val="0"/>
              <w:autoSpaceDN w:val="0"/>
              <w:adjustRightInd w:val="0"/>
              <w:spacing w:after="0" w:line="240" w:lineRule="auto"/>
              <w:ind w:left="357" w:hanging="357"/>
              <w:jc w:val="both"/>
              <w:rPr>
                <w:rFonts w:ascii="Times New Roman" w:hAnsi="Times New Roman"/>
                <w:color w:val="000000" w:themeColor="text1"/>
                <w:lang w:eastAsia="en-US"/>
              </w:rPr>
            </w:pPr>
            <w:r w:rsidRPr="009841C8">
              <w:rPr>
                <w:rFonts w:ascii="Times New Roman" w:hAnsi="Times New Roman"/>
                <w:color w:val="000000" w:themeColor="text1"/>
                <w:lang w:eastAsia="en-US"/>
              </w:rPr>
              <w:t>wykład problemowy</w:t>
            </w:r>
          </w:p>
          <w:p w14:paraId="7C7904B8" w14:textId="77777777" w:rsidR="00FF0857" w:rsidRPr="009841C8" w:rsidRDefault="00FF0857" w:rsidP="00674DBD">
            <w:pPr>
              <w:pStyle w:val="Akapitzlist1"/>
              <w:numPr>
                <w:ilvl w:val="0"/>
                <w:numId w:val="46"/>
              </w:numPr>
              <w:autoSpaceDE w:val="0"/>
              <w:autoSpaceDN w:val="0"/>
              <w:adjustRightInd w:val="0"/>
              <w:spacing w:after="0" w:line="240" w:lineRule="auto"/>
              <w:ind w:left="357" w:hanging="357"/>
              <w:jc w:val="both"/>
              <w:rPr>
                <w:rFonts w:ascii="Times New Roman" w:hAnsi="Times New Roman"/>
                <w:color w:val="000000" w:themeColor="text1"/>
                <w:lang w:eastAsia="en-US"/>
              </w:rPr>
            </w:pPr>
            <w:r w:rsidRPr="009841C8">
              <w:rPr>
                <w:rFonts w:ascii="Times New Roman" w:hAnsi="Times New Roman"/>
                <w:color w:val="000000" w:themeColor="text1"/>
                <w:lang w:eastAsia="en-US"/>
              </w:rPr>
              <w:t>wykład konwersatoryjny</w:t>
            </w:r>
          </w:p>
          <w:p w14:paraId="49B6FB82" w14:textId="77777777" w:rsidR="00FF0857" w:rsidRPr="009841C8" w:rsidRDefault="00FF0857" w:rsidP="00674DBD">
            <w:pPr>
              <w:pStyle w:val="Akapitzlist1"/>
              <w:autoSpaceDE w:val="0"/>
              <w:autoSpaceDN w:val="0"/>
              <w:adjustRightInd w:val="0"/>
              <w:spacing w:after="0" w:line="240" w:lineRule="auto"/>
              <w:ind w:left="411"/>
              <w:jc w:val="both"/>
              <w:rPr>
                <w:rFonts w:ascii="Times New Roman" w:hAnsi="Times New Roman"/>
                <w:color w:val="000000" w:themeColor="text1"/>
                <w:sz w:val="10"/>
                <w:lang w:eastAsia="en-US"/>
              </w:rPr>
            </w:pPr>
          </w:p>
          <w:p w14:paraId="0BDB7D07" w14:textId="77777777" w:rsidR="00FF0857" w:rsidRPr="009841C8" w:rsidRDefault="00FF0857" w:rsidP="00674DBD">
            <w:pPr>
              <w:autoSpaceDE w:val="0"/>
              <w:autoSpaceDN w:val="0"/>
              <w:adjustRightInd w:val="0"/>
              <w:spacing w:after="0" w:line="240" w:lineRule="auto"/>
              <w:ind w:firstLine="33"/>
              <w:rPr>
                <w:rFonts w:ascii="Times New Roman" w:hAnsi="Times New Roman" w:cs="Times New Roman"/>
                <w:color w:val="000000" w:themeColor="text1"/>
              </w:rPr>
            </w:pPr>
            <w:r w:rsidRPr="009841C8">
              <w:rPr>
                <w:rFonts w:ascii="Times New Roman" w:hAnsi="Times New Roman" w:cs="Times New Roman"/>
                <w:color w:val="000000" w:themeColor="text1"/>
              </w:rPr>
              <w:t>Ćwiczenia:</w:t>
            </w:r>
          </w:p>
          <w:p w14:paraId="7E581E00" w14:textId="77777777" w:rsidR="00FF0857" w:rsidRPr="00BC08F2" w:rsidRDefault="00FF0857" w:rsidP="0041693F">
            <w:pPr>
              <w:pStyle w:val="Akapitzlist1"/>
              <w:numPr>
                <w:ilvl w:val="0"/>
                <w:numId w:val="64"/>
              </w:numPr>
              <w:autoSpaceDE w:val="0"/>
              <w:autoSpaceDN w:val="0"/>
              <w:adjustRightInd w:val="0"/>
              <w:spacing w:after="0" w:line="240" w:lineRule="auto"/>
              <w:ind w:left="408" w:hanging="408"/>
              <w:rPr>
                <w:rFonts w:ascii="Times New Roman" w:hAnsi="Times New Roman"/>
                <w:color w:val="000000" w:themeColor="text1"/>
                <w:lang w:eastAsia="en-US"/>
              </w:rPr>
            </w:pPr>
            <w:r w:rsidRPr="009841C8">
              <w:rPr>
                <w:rFonts w:ascii="Times New Roman" w:hAnsi="Times New Roman"/>
                <w:color w:val="000000" w:themeColor="text1"/>
                <w:lang w:eastAsia="en-US"/>
              </w:rPr>
              <w:t>uczenie wspomagane z prezentacją</w:t>
            </w:r>
            <w:r w:rsidRPr="00BC08F2">
              <w:rPr>
                <w:rFonts w:ascii="Times New Roman" w:hAnsi="Times New Roman"/>
                <w:color w:val="000000" w:themeColor="text1"/>
                <w:lang w:eastAsia="en-US"/>
              </w:rPr>
              <w:t xml:space="preserve"> multimedialną</w:t>
            </w:r>
          </w:p>
          <w:p w14:paraId="1583E981" w14:textId="77777777" w:rsidR="00FF0857" w:rsidRPr="00BC08F2" w:rsidRDefault="00FF0857" w:rsidP="0041693F">
            <w:pPr>
              <w:pStyle w:val="Akapitzlist1"/>
              <w:numPr>
                <w:ilvl w:val="0"/>
                <w:numId w:val="64"/>
              </w:numPr>
              <w:autoSpaceDE w:val="0"/>
              <w:autoSpaceDN w:val="0"/>
              <w:adjustRightInd w:val="0"/>
              <w:spacing w:after="0" w:line="240" w:lineRule="auto"/>
              <w:ind w:left="408" w:hanging="408"/>
              <w:rPr>
                <w:rFonts w:ascii="Times New Roman" w:hAnsi="Times New Roman"/>
                <w:color w:val="000000" w:themeColor="text1"/>
                <w:lang w:eastAsia="en-US"/>
              </w:rPr>
            </w:pPr>
            <w:r w:rsidRPr="00BC08F2">
              <w:rPr>
                <w:rFonts w:ascii="Times New Roman" w:hAnsi="Times New Roman"/>
                <w:color w:val="000000" w:themeColor="text1"/>
                <w:lang w:eastAsia="en-US"/>
              </w:rPr>
              <w:t>metoda dyskusji dydaktycznej</w:t>
            </w:r>
          </w:p>
          <w:p w14:paraId="00A1A4F4" w14:textId="77777777" w:rsidR="00FF0857" w:rsidRPr="00BC08F2" w:rsidRDefault="00FF0857" w:rsidP="0041693F">
            <w:pPr>
              <w:pStyle w:val="Akapitzlist1"/>
              <w:numPr>
                <w:ilvl w:val="0"/>
                <w:numId w:val="64"/>
              </w:numPr>
              <w:autoSpaceDE w:val="0"/>
              <w:autoSpaceDN w:val="0"/>
              <w:adjustRightInd w:val="0"/>
              <w:spacing w:after="0" w:line="240" w:lineRule="auto"/>
              <w:ind w:left="408" w:hanging="408"/>
              <w:rPr>
                <w:rFonts w:ascii="Times New Roman" w:hAnsi="Times New Roman"/>
                <w:color w:val="000000" w:themeColor="text1"/>
                <w:lang w:eastAsia="en-US"/>
              </w:rPr>
            </w:pPr>
            <w:r w:rsidRPr="00BC08F2">
              <w:rPr>
                <w:rFonts w:ascii="Times New Roman" w:hAnsi="Times New Roman"/>
                <w:color w:val="000000" w:themeColor="text1"/>
                <w:lang w:eastAsia="en-US"/>
              </w:rPr>
              <w:t>analiza przypadków</w:t>
            </w:r>
          </w:p>
          <w:p w14:paraId="5441C2C3" w14:textId="77777777" w:rsidR="00FF0857" w:rsidRPr="00BC08F2" w:rsidRDefault="00FF0857" w:rsidP="0041693F">
            <w:pPr>
              <w:pStyle w:val="Akapitzlist1"/>
              <w:numPr>
                <w:ilvl w:val="0"/>
                <w:numId w:val="64"/>
              </w:numPr>
              <w:autoSpaceDE w:val="0"/>
              <w:autoSpaceDN w:val="0"/>
              <w:adjustRightInd w:val="0"/>
              <w:spacing w:after="0" w:line="240" w:lineRule="auto"/>
              <w:ind w:left="408" w:hanging="408"/>
              <w:rPr>
                <w:rFonts w:ascii="Times New Roman" w:hAnsi="Times New Roman"/>
                <w:color w:val="000000" w:themeColor="text1"/>
                <w:lang w:eastAsia="en-US"/>
              </w:rPr>
            </w:pPr>
            <w:r w:rsidRPr="00BC08F2">
              <w:rPr>
                <w:rFonts w:ascii="Times New Roman" w:hAnsi="Times New Roman"/>
                <w:color w:val="000000" w:themeColor="text1"/>
                <w:lang w:eastAsia="en-US"/>
              </w:rPr>
              <w:t>metoda klasyczna problemowa</w:t>
            </w:r>
          </w:p>
        </w:tc>
      </w:tr>
      <w:tr w:rsidR="00FF0857" w:rsidRPr="004663B8" w14:paraId="0874ED5C" w14:textId="77777777" w:rsidTr="00CC3F3B">
        <w:trPr>
          <w:trHeight w:val="1273"/>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2A138B0E" w14:textId="77777777" w:rsidR="00FF0857" w:rsidRPr="00BC08F2" w:rsidRDefault="00FF0857" w:rsidP="00674DBD">
            <w:pPr>
              <w:spacing w:after="0" w:line="240" w:lineRule="auto"/>
              <w:jc w:val="center"/>
              <w:rPr>
                <w:rFonts w:ascii="Times New Roman" w:hAnsi="Times New Roman" w:cs="Times New Roman"/>
                <w:b/>
                <w:color w:val="000000" w:themeColor="text1"/>
              </w:rPr>
            </w:pPr>
          </w:p>
          <w:p w14:paraId="4ACA66AF"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Wymagania wstępne</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51D2362B"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 realizacji opisywanego przedmiotu niezbędne jest posiadanie podstawowych wiadomości z zakresu biologii, chemii i fizjologii komórki. Ponadto student powinien posiadać wiedzę i umiejętności zdobyte w ramach przedmiotów chemii, biochemii, anatomii, histologii i fizjologii.</w:t>
            </w:r>
          </w:p>
        </w:tc>
      </w:tr>
      <w:tr w:rsidR="00FF0857" w:rsidRPr="004663B8" w14:paraId="64212138" w14:textId="77777777" w:rsidTr="00CC3F3B">
        <w:trPr>
          <w:trHeight w:val="2112"/>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08C29ED1"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p>
          <w:p w14:paraId="2D537AD7"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Skrócony opis przedmiotu</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769C4572" w14:textId="77777777" w:rsidR="00FF0857" w:rsidRPr="00BC08F2" w:rsidRDefault="00FF085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Celem przedmiotu jest zapoznanie  studentów z podstawowymi koncepcjami i metodami profilaktycznej działalności służby zdrowia. Kształtowanie umiejętności rozpoznawania stanu zagrożenia zdrowotnego, umiejętności interpretacji wyników badań czynników środowiskowych.</w:t>
            </w:r>
            <w:r w:rsidR="006800DC">
              <w:rPr>
                <w:rFonts w:ascii="Times New Roman" w:hAnsi="Times New Roman" w:cs="Times New Roman"/>
                <w:color w:val="000000" w:themeColor="text1"/>
                <w:lang w:val="pl-PL"/>
              </w:rPr>
              <w:t xml:space="preserve"> </w:t>
            </w:r>
            <w:r w:rsidRPr="00BC08F2">
              <w:rPr>
                <w:rFonts w:ascii="Times New Roman" w:hAnsi="Times New Roman" w:cs="Times New Roman"/>
                <w:color w:val="000000" w:themeColor="text1"/>
                <w:lang w:val="pl-PL"/>
              </w:rPr>
              <w:t>Wymagana jest znajomość podstawowych pojęć z zakresu biologii człowieka, podstaw higieny i kosmetologii.</w:t>
            </w:r>
          </w:p>
        </w:tc>
      </w:tr>
      <w:tr w:rsidR="00FF0857" w:rsidRPr="004663B8" w14:paraId="0B3C89CA" w14:textId="77777777" w:rsidTr="00671374">
        <w:trPr>
          <w:trHeight w:val="269"/>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66045674"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p>
          <w:p w14:paraId="4F759CAC"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Pełny opis przedmiotu</w:t>
            </w:r>
          </w:p>
        </w:tc>
        <w:tc>
          <w:tcPr>
            <w:tcW w:w="6236" w:type="dxa"/>
            <w:tcBorders>
              <w:top w:val="single" w:sz="4" w:space="0" w:color="auto"/>
              <w:left w:val="single" w:sz="4" w:space="0" w:color="auto"/>
              <w:bottom w:val="single" w:sz="4" w:space="0" w:color="auto"/>
              <w:right w:val="single" w:sz="4" w:space="0" w:color="auto"/>
            </w:tcBorders>
            <w:shd w:val="clear" w:color="auto" w:fill="FFFFFF"/>
          </w:tcPr>
          <w:p w14:paraId="6E0847FA" w14:textId="77777777" w:rsidR="00FF0857" w:rsidRPr="007E7F20" w:rsidRDefault="00FF0857" w:rsidP="00674DBD">
            <w:pPr>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t>Wykłady:</w:t>
            </w:r>
          </w:p>
          <w:p w14:paraId="4EBE2553" w14:textId="77777777" w:rsidR="00FF0857" w:rsidRPr="007E7F20" w:rsidRDefault="00FF0857" w:rsidP="0041693F">
            <w:pPr>
              <w:pStyle w:val="Akapitzlist"/>
              <w:numPr>
                <w:ilvl w:val="0"/>
                <w:numId w:val="238"/>
              </w:numPr>
              <w:spacing w:after="0" w:line="240" w:lineRule="auto"/>
              <w:ind w:left="414" w:hanging="357"/>
              <w:jc w:val="both"/>
              <w:rPr>
                <w:rFonts w:ascii="Times New Roman" w:hAnsi="Times New Roman" w:cs="Times New Roman"/>
                <w:color w:val="000000" w:themeColor="text1"/>
              </w:rPr>
            </w:pPr>
            <w:r w:rsidRPr="007E7F20">
              <w:rPr>
                <w:rFonts w:ascii="Times New Roman" w:hAnsi="Times New Roman" w:cs="Times New Roman"/>
                <w:color w:val="000000" w:themeColor="text1"/>
              </w:rPr>
              <w:t>parazytologia – ogólne pojęcia, choroby pasożytnicze,</w:t>
            </w:r>
          </w:p>
          <w:p w14:paraId="6FAAC361" w14:textId="77777777" w:rsidR="00FF0857" w:rsidRPr="007E7F20" w:rsidRDefault="00FF0857" w:rsidP="0041693F">
            <w:pPr>
              <w:pStyle w:val="Akapitzlist"/>
              <w:numPr>
                <w:ilvl w:val="0"/>
                <w:numId w:val="238"/>
              </w:numPr>
              <w:spacing w:after="0" w:line="240" w:lineRule="auto"/>
              <w:ind w:left="414" w:hanging="357"/>
              <w:jc w:val="both"/>
              <w:rPr>
                <w:rFonts w:ascii="Times New Roman" w:hAnsi="Times New Roman" w:cs="Times New Roman"/>
                <w:color w:val="000000" w:themeColor="text1"/>
              </w:rPr>
            </w:pPr>
            <w:r w:rsidRPr="007E7F20">
              <w:rPr>
                <w:rFonts w:ascii="Times New Roman" w:hAnsi="Times New Roman" w:cs="Times New Roman"/>
                <w:color w:val="000000" w:themeColor="text1"/>
              </w:rPr>
              <w:t>pierwotniaki pasożytnicze,</w:t>
            </w:r>
          </w:p>
          <w:p w14:paraId="05166577" w14:textId="77777777" w:rsidR="00FF0857" w:rsidRPr="007E7F20" w:rsidRDefault="00FF0857" w:rsidP="0041693F">
            <w:pPr>
              <w:pStyle w:val="Akapitzlist"/>
              <w:numPr>
                <w:ilvl w:val="0"/>
                <w:numId w:val="238"/>
              </w:numPr>
              <w:spacing w:after="0" w:line="240" w:lineRule="auto"/>
              <w:ind w:left="414" w:hanging="357"/>
              <w:jc w:val="both"/>
              <w:rPr>
                <w:rFonts w:ascii="Times New Roman" w:hAnsi="Times New Roman" w:cs="Times New Roman"/>
                <w:color w:val="000000" w:themeColor="text1"/>
              </w:rPr>
            </w:pPr>
            <w:r w:rsidRPr="007E7F20">
              <w:rPr>
                <w:rFonts w:ascii="Times New Roman" w:hAnsi="Times New Roman" w:cs="Times New Roman"/>
                <w:color w:val="000000" w:themeColor="text1"/>
              </w:rPr>
              <w:t>choroby wirusowe WZW B i C, HIV,</w:t>
            </w:r>
          </w:p>
          <w:p w14:paraId="473F3835" w14:textId="77777777" w:rsidR="00FF0857" w:rsidRPr="007E7F20" w:rsidRDefault="00FF0857" w:rsidP="0041693F">
            <w:pPr>
              <w:pStyle w:val="Akapitzlist"/>
              <w:numPr>
                <w:ilvl w:val="0"/>
                <w:numId w:val="238"/>
              </w:numPr>
              <w:spacing w:after="0" w:line="240" w:lineRule="auto"/>
              <w:ind w:left="414" w:hanging="357"/>
              <w:jc w:val="both"/>
              <w:rPr>
                <w:rFonts w:ascii="Times New Roman" w:hAnsi="Times New Roman" w:cs="Times New Roman"/>
                <w:color w:val="000000" w:themeColor="text1"/>
              </w:rPr>
            </w:pPr>
            <w:r w:rsidRPr="007E7F20">
              <w:rPr>
                <w:rFonts w:ascii="Times New Roman" w:hAnsi="Times New Roman" w:cs="Times New Roman"/>
                <w:color w:val="000000" w:themeColor="text1"/>
              </w:rPr>
              <w:t>zapoznanie studentów z higieną żywienia - wybrane zagadnienia.</w:t>
            </w:r>
          </w:p>
          <w:p w14:paraId="5F5C2903" w14:textId="77777777" w:rsidR="00FF0857" w:rsidRPr="007E7F20" w:rsidRDefault="00FF0857" w:rsidP="0041693F">
            <w:pPr>
              <w:pStyle w:val="Akapitzlist"/>
              <w:numPr>
                <w:ilvl w:val="0"/>
                <w:numId w:val="238"/>
              </w:numPr>
              <w:spacing w:after="0" w:line="240" w:lineRule="auto"/>
              <w:ind w:left="414" w:hanging="357"/>
              <w:jc w:val="both"/>
              <w:rPr>
                <w:rFonts w:ascii="Times New Roman" w:hAnsi="Times New Roman" w:cs="Times New Roman"/>
                <w:color w:val="000000" w:themeColor="text1"/>
              </w:rPr>
            </w:pPr>
            <w:r w:rsidRPr="007E7F20">
              <w:rPr>
                <w:rFonts w:ascii="Times New Roman" w:hAnsi="Times New Roman" w:cs="Times New Roman"/>
                <w:color w:val="000000" w:themeColor="text1"/>
              </w:rPr>
              <w:t>zapoznanie studentów z Polskim Prawem Żywnościowym, jakością żywności i jej ochroną, nadzorem nad higieną  zaopatrzenia w wodę i żywność,</w:t>
            </w:r>
          </w:p>
          <w:p w14:paraId="6D9E372C" w14:textId="77777777" w:rsidR="00FF0857" w:rsidRPr="007E7F20" w:rsidRDefault="00FF0857" w:rsidP="0041693F">
            <w:pPr>
              <w:pStyle w:val="Akapitzlist"/>
              <w:numPr>
                <w:ilvl w:val="0"/>
                <w:numId w:val="238"/>
              </w:numPr>
              <w:spacing w:after="0" w:line="240" w:lineRule="auto"/>
              <w:ind w:left="414" w:hanging="357"/>
              <w:jc w:val="both"/>
              <w:rPr>
                <w:rFonts w:ascii="Times New Roman" w:hAnsi="Times New Roman" w:cs="Times New Roman"/>
                <w:color w:val="000000" w:themeColor="text1"/>
              </w:rPr>
            </w:pPr>
            <w:r w:rsidRPr="007E7F20">
              <w:rPr>
                <w:rFonts w:ascii="Times New Roman" w:hAnsi="Times New Roman" w:cs="Times New Roman"/>
                <w:color w:val="000000" w:themeColor="text1"/>
              </w:rPr>
              <w:t>zapoznanie ze środowiskiem pracy w gabinecie kosmetycznym,</w:t>
            </w:r>
          </w:p>
          <w:p w14:paraId="69B78014" w14:textId="77777777" w:rsidR="00FF0857" w:rsidRPr="007E7F20" w:rsidRDefault="00FF0857" w:rsidP="0041693F">
            <w:pPr>
              <w:pStyle w:val="Akapitzlist"/>
              <w:numPr>
                <w:ilvl w:val="0"/>
                <w:numId w:val="238"/>
              </w:numPr>
              <w:spacing w:after="0" w:line="240" w:lineRule="auto"/>
              <w:ind w:left="414" w:hanging="357"/>
              <w:jc w:val="both"/>
              <w:rPr>
                <w:rFonts w:ascii="Times New Roman" w:hAnsi="Times New Roman" w:cs="Times New Roman"/>
                <w:color w:val="000000" w:themeColor="text1"/>
              </w:rPr>
            </w:pPr>
            <w:r w:rsidRPr="007E7F20">
              <w:rPr>
                <w:rFonts w:ascii="Times New Roman" w:hAnsi="Times New Roman" w:cs="Times New Roman"/>
                <w:color w:val="000000" w:themeColor="text1"/>
              </w:rPr>
              <w:lastRenderedPageBreak/>
              <w:t xml:space="preserve">zapoznanie z zasadami higieny pracy i BHP w gabinecie kosmetycznym, </w:t>
            </w:r>
          </w:p>
          <w:p w14:paraId="3FB96B16" w14:textId="77777777" w:rsidR="00FF0857" w:rsidRPr="007E7F20" w:rsidRDefault="00FF0857" w:rsidP="0041693F">
            <w:pPr>
              <w:pStyle w:val="Akapitzlist"/>
              <w:numPr>
                <w:ilvl w:val="0"/>
                <w:numId w:val="238"/>
              </w:numPr>
              <w:spacing w:after="0" w:line="240" w:lineRule="auto"/>
              <w:ind w:left="414" w:hanging="357"/>
              <w:jc w:val="both"/>
              <w:rPr>
                <w:rFonts w:ascii="Times New Roman" w:hAnsi="Times New Roman" w:cs="Times New Roman"/>
                <w:color w:val="000000" w:themeColor="text1"/>
              </w:rPr>
            </w:pPr>
            <w:r w:rsidRPr="007E7F20">
              <w:rPr>
                <w:rFonts w:ascii="Times New Roman" w:hAnsi="Times New Roman" w:cs="Times New Roman"/>
                <w:color w:val="000000" w:themeColor="text1"/>
              </w:rPr>
              <w:t>zagadnienia prawne pracy w gabinecie kosmetycznym,</w:t>
            </w:r>
          </w:p>
          <w:p w14:paraId="474E1371" w14:textId="77777777" w:rsidR="00FF0857" w:rsidRPr="007E7F20" w:rsidRDefault="00FF0857" w:rsidP="0041693F">
            <w:pPr>
              <w:pStyle w:val="Akapitzlist"/>
              <w:numPr>
                <w:ilvl w:val="0"/>
                <w:numId w:val="238"/>
              </w:numPr>
              <w:spacing w:after="0" w:line="240" w:lineRule="auto"/>
              <w:ind w:left="414" w:hanging="357"/>
              <w:jc w:val="both"/>
              <w:rPr>
                <w:rFonts w:ascii="Times New Roman" w:hAnsi="Times New Roman" w:cs="Times New Roman"/>
                <w:color w:val="000000" w:themeColor="text1"/>
              </w:rPr>
            </w:pPr>
            <w:r w:rsidRPr="007E7F20">
              <w:rPr>
                <w:rFonts w:ascii="Times New Roman" w:hAnsi="Times New Roman" w:cs="Times New Roman"/>
                <w:color w:val="000000" w:themeColor="text1"/>
              </w:rPr>
              <w:t>epidemiologia zakażeń szpitalnych</w:t>
            </w:r>
          </w:p>
          <w:p w14:paraId="194CB7D6" w14:textId="77777777" w:rsidR="006800DC" w:rsidRPr="007E7F20" w:rsidRDefault="006800DC" w:rsidP="00674DBD">
            <w:pPr>
              <w:spacing w:after="0" w:line="240" w:lineRule="auto"/>
              <w:ind w:left="57"/>
              <w:jc w:val="both"/>
              <w:rPr>
                <w:rFonts w:ascii="Times New Roman" w:hAnsi="Times New Roman" w:cs="Times New Roman"/>
                <w:color w:val="000000" w:themeColor="text1"/>
                <w:sz w:val="10"/>
              </w:rPr>
            </w:pPr>
          </w:p>
          <w:p w14:paraId="2F3541CB" w14:textId="77777777" w:rsidR="00FF0857" w:rsidRPr="007E7F20" w:rsidRDefault="00FF0857" w:rsidP="00674DBD">
            <w:pPr>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t xml:space="preserve">Ćwiczenia poświęcone są rozszerzeniu zagadnień wprowadzonych </w:t>
            </w:r>
            <w:r w:rsidRPr="007E7F20">
              <w:rPr>
                <w:rFonts w:ascii="Times New Roman" w:hAnsi="Times New Roman" w:cs="Times New Roman"/>
                <w:color w:val="000000" w:themeColor="text1"/>
                <w:lang w:val="pl-PL"/>
              </w:rPr>
              <w:br/>
              <w:t xml:space="preserve">w trakcie wykładów. Przedstawienie praktycznego zastosowania  </w:t>
            </w:r>
            <w:r w:rsidRPr="007E7F20">
              <w:rPr>
                <w:rFonts w:ascii="Times New Roman" w:hAnsi="Times New Roman" w:cs="Times New Roman"/>
                <w:color w:val="000000" w:themeColor="text1"/>
                <w:lang w:val="pl-PL"/>
              </w:rPr>
              <w:br/>
              <w:t>w pracy w gabinecie kosmetycznym.</w:t>
            </w:r>
          </w:p>
          <w:p w14:paraId="2929D34D" w14:textId="77777777" w:rsidR="00FF0857" w:rsidRPr="007E7F20" w:rsidRDefault="00FF0857" w:rsidP="00674DBD">
            <w:pPr>
              <w:spacing w:after="0" w:line="240" w:lineRule="auto"/>
              <w:jc w:val="both"/>
              <w:rPr>
                <w:rFonts w:ascii="Times New Roman" w:hAnsi="Times New Roman" w:cs="Times New Roman"/>
                <w:color w:val="000000" w:themeColor="text1"/>
                <w:sz w:val="10"/>
                <w:lang w:val="pl-PL"/>
              </w:rPr>
            </w:pPr>
          </w:p>
          <w:p w14:paraId="449C008C" w14:textId="77777777" w:rsidR="00FF0857" w:rsidRPr="007E7F20" w:rsidRDefault="00FF0857" w:rsidP="00674DBD">
            <w:pPr>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t>Tematy ćwiczeń:</w:t>
            </w:r>
          </w:p>
          <w:p w14:paraId="2FCDD0F4" w14:textId="77777777" w:rsidR="00FF0857" w:rsidRPr="006800DC" w:rsidRDefault="00FF0857" w:rsidP="0041693F">
            <w:pPr>
              <w:pStyle w:val="Akapitzlist"/>
              <w:numPr>
                <w:ilvl w:val="0"/>
                <w:numId w:val="239"/>
              </w:numPr>
              <w:spacing w:after="0" w:line="240" w:lineRule="auto"/>
              <w:ind w:left="414" w:hanging="357"/>
              <w:jc w:val="both"/>
              <w:rPr>
                <w:rFonts w:ascii="Times New Roman" w:hAnsi="Times New Roman" w:cs="Times New Roman"/>
                <w:color w:val="000000" w:themeColor="text1"/>
              </w:rPr>
            </w:pPr>
            <w:r w:rsidRPr="006800DC">
              <w:rPr>
                <w:rFonts w:ascii="Times New Roman" w:hAnsi="Times New Roman" w:cs="Times New Roman"/>
                <w:color w:val="000000" w:themeColor="text1"/>
              </w:rPr>
              <w:t xml:space="preserve">dezynfekcja, dezynsekcja i deratyzacja, </w:t>
            </w:r>
          </w:p>
          <w:p w14:paraId="05D5EF2B" w14:textId="77777777" w:rsidR="00FF0857" w:rsidRPr="006800DC" w:rsidRDefault="00FF0857" w:rsidP="0041693F">
            <w:pPr>
              <w:pStyle w:val="Akapitzlist"/>
              <w:numPr>
                <w:ilvl w:val="0"/>
                <w:numId w:val="239"/>
              </w:numPr>
              <w:spacing w:after="0" w:line="240" w:lineRule="auto"/>
              <w:ind w:left="414" w:hanging="357"/>
              <w:jc w:val="both"/>
              <w:rPr>
                <w:rFonts w:ascii="Times New Roman" w:hAnsi="Times New Roman" w:cs="Times New Roman"/>
                <w:color w:val="000000" w:themeColor="text1"/>
                <w:spacing w:val="-4"/>
              </w:rPr>
            </w:pPr>
            <w:r w:rsidRPr="006800DC">
              <w:rPr>
                <w:rFonts w:ascii="Times New Roman" w:hAnsi="Times New Roman" w:cs="Times New Roman"/>
                <w:color w:val="000000" w:themeColor="text1"/>
                <w:spacing w:val="-4"/>
              </w:rPr>
              <w:t xml:space="preserve">zastosowanie środków do dezynfekcji i sterylizacji w gabinetach, </w:t>
            </w:r>
          </w:p>
          <w:p w14:paraId="7B4505E1" w14:textId="77777777" w:rsidR="00FF0857" w:rsidRPr="006800DC" w:rsidRDefault="00FF0857" w:rsidP="0041693F">
            <w:pPr>
              <w:pStyle w:val="Akapitzlist"/>
              <w:numPr>
                <w:ilvl w:val="0"/>
                <w:numId w:val="239"/>
              </w:numPr>
              <w:spacing w:after="0" w:line="240" w:lineRule="auto"/>
              <w:ind w:left="414" w:hanging="357"/>
              <w:jc w:val="both"/>
              <w:rPr>
                <w:rFonts w:ascii="Times New Roman" w:hAnsi="Times New Roman" w:cs="Times New Roman"/>
                <w:color w:val="000000" w:themeColor="text1"/>
              </w:rPr>
            </w:pPr>
            <w:r w:rsidRPr="006800DC">
              <w:rPr>
                <w:rFonts w:ascii="Times New Roman" w:hAnsi="Times New Roman" w:cs="Times New Roman"/>
                <w:color w:val="000000" w:themeColor="text1"/>
              </w:rPr>
              <w:t>wymagania BHP i sanitarne dotyczące gabinetów kosmetycznych,</w:t>
            </w:r>
          </w:p>
          <w:p w14:paraId="21FF90F6" w14:textId="77777777" w:rsidR="00FF0857" w:rsidRPr="006800DC" w:rsidRDefault="00FF0857" w:rsidP="0041693F">
            <w:pPr>
              <w:pStyle w:val="Akapitzlist"/>
              <w:numPr>
                <w:ilvl w:val="0"/>
                <w:numId w:val="239"/>
              </w:numPr>
              <w:spacing w:after="0" w:line="240" w:lineRule="auto"/>
              <w:ind w:left="414" w:hanging="357"/>
              <w:jc w:val="both"/>
              <w:rPr>
                <w:rFonts w:ascii="Times New Roman" w:hAnsi="Times New Roman" w:cs="Times New Roman"/>
                <w:color w:val="000000" w:themeColor="text1"/>
                <w:spacing w:val="-4"/>
              </w:rPr>
            </w:pPr>
            <w:r w:rsidRPr="006800DC">
              <w:rPr>
                <w:rFonts w:ascii="Times New Roman" w:hAnsi="Times New Roman" w:cs="Times New Roman"/>
                <w:color w:val="000000" w:themeColor="text1"/>
                <w:spacing w:val="-4"/>
              </w:rPr>
              <w:t>zagadnienia prawne pracy w gabinecie  - ustawy i rozporządzenia,</w:t>
            </w:r>
          </w:p>
          <w:p w14:paraId="6468E988" w14:textId="77777777" w:rsidR="00FF0857" w:rsidRPr="006800DC" w:rsidRDefault="00FF0857" w:rsidP="0041693F">
            <w:pPr>
              <w:pStyle w:val="Akapitzlist"/>
              <w:numPr>
                <w:ilvl w:val="0"/>
                <w:numId w:val="239"/>
              </w:numPr>
              <w:spacing w:after="0" w:line="240" w:lineRule="auto"/>
              <w:ind w:left="414" w:hanging="357"/>
              <w:jc w:val="both"/>
              <w:rPr>
                <w:rFonts w:ascii="Times New Roman" w:hAnsi="Times New Roman" w:cs="Times New Roman"/>
                <w:color w:val="000000" w:themeColor="text1"/>
              </w:rPr>
            </w:pPr>
            <w:r w:rsidRPr="006800DC">
              <w:rPr>
                <w:rFonts w:ascii="Times New Roman" w:hAnsi="Times New Roman" w:cs="Times New Roman"/>
                <w:color w:val="000000" w:themeColor="text1"/>
              </w:rPr>
              <w:t>ocena jakości produktów żywnościowych,</w:t>
            </w:r>
          </w:p>
          <w:p w14:paraId="27D40124" w14:textId="77777777" w:rsidR="00FF0857" w:rsidRPr="006800DC" w:rsidRDefault="00FF0857" w:rsidP="0041693F">
            <w:pPr>
              <w:pStyle w:val="Akapitzlist"/>
              <w:numPr>
                <w:ilvl w:val="0"/>
                <w:numId w:val="239"/>
              </w:numPr>
              <w:spacing w:after="0" w:line="240" w:lineRule="auto"/>
              <w:ind w:left="414" w:hanging="357"/>
              <w:jc w:val="both"/>
              <w:rPr>
                <w:rFonts w:ascii="Times New Roman" w:hAnsi="Times New Roman" w:cs="Times New Roman"/>
                <w:color w:val="000000" w:themeColor="text1"/>
              </w:rPr>
            </w:pPr>
            <w:r w:rsidRPr="006800DC">
              <w:rPr>
                <w:rFonts w:ascii="Times New Roman" w:hAnsi="Times New Roman" w:cs="Times New Roman"/>
                <w:color w:val="000000" w:themeColor="text1"/>
              </w:rPr>
              <w:t>zagrożenia wynikające z błędów dietetycznych</w:t>
            </w:r>
          </w:p>
        </w:tc>
      </w:tr>
      <w:tr w:rsidR="00FF0857" w:rsidRPr="004663B8" w14:paraId="4772485A" w14:textId="77777777" w:rsidTr="00CC3F3B">
        <w:trPr>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2C7EB757"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p>
          <w:p w14:paraId="144C5DD9"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Literatura</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50B90E1F" w14:textId="77777777" w:rsidR="00FF0857" w:rsidRPr="00DE4CA2" w:rsidRDefault="00FF0857" w:rsidP="00674DBD">
            <w:pPr>
              <w:tabs>
                <w:tab w:val="left" w:pos="195"/>
              </w:tabs>
              <w:autoSpaceDE w:val="0"/>
              <w:autoSpaceDN w:val="0"/>
              <w:adjustRightInd w:val="0"/>
              <w:spacing w:after="0" w:line="240" w:lineRule="auto"/>
              <w:jc w:val="both"/>
              <w:rPr>
                <w:rFonts w:ascii="Times New Roman" w:hAnsi="Times New Roman" w:cs="Times New Roman"/>
                <w:color w:val="000000" w:themeColor="text1"/>
                <w:u w:val="single"/>
                <w:lang w:val="pl-PL"/>
              </w:rPr>
            </w:pPr>
            <w:r w:rsidRPr="00DE4CA2">
              <w:rPr>
                <w:rFonts w:ascii="Times New Roman" w:hAnsi="Times New Roman" w:cs="Times New Roman"/>
                <w:color w:val="000000" w:themeColor="text1"/>
                <w:u w:val="single"/>
                <w:lang w:val="pl-PL"/>
              </w:rPr>
              <w:t xml:space="preserve">Literatura podstawowa: </w:t>
            </w:r>
          </w:p>
          <w:p w14:paraId="665F8F41" w14:textId="77777777" w:rsidR="00FF0857" w:rsidRPr="00BC08F2" w:rsidRDefault="00FF0857"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1.Gospodarek E, Mikucka A: Mikrobiologia w kosmetologii. PZWL, Warszawa 2013.</w:t>
            </w:r>
          </w:p>
          <w:p w14:paraId="7B07A234" w14:textId="77777777" w:rsidR="00FF0857" w:rsidRPr="00BC08F2" w:rsidRDefault="00FF0857"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2. Karczewski J.K: Higiena. Podręcznik dla studentów pielęgniarstwa. Lublin 2002.</w:t>
            </w:r>
          </w:p>
          <w:p w14:paraId="6EE68CD0" w14:textId="77777777" w:rsidR="00FF0857" w:rsidRDefault="00FF0857"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3.Murawska – Ciałowicz E, Zawadzki M: Higiena – podręcznik dla studentów wydziału kosmetologii.</w:t>
            </w:r>
          </w:p>
          <w:p w14:paraId="1DB5055F" w14:textId="77777777" w:rsidR="008D0EAF" w:rsidRDefault="008D0EAF" w:rsidP="00674DBD">
            <w:pPr>
              <w:spacing w:after="0" w:line="240" w:lineRule="auto"/>
              <w:jc w:val="both"/>
              <w:rPr>
                <w:rFonts w:ascii="Times New Roman" w:hAnsi="Times New Roman" w:cs="Times New Roman"/>
                <w:color w:val="000000" w:themeColor="text1"/>
                <w:lang w:val="pl-PL"/>
              </w:rPr>
            </w:pPr>
          </w:p>
          <w:p w14:paraId="449BC017" w14:textId="77777777" w:rsidR="00DE4CA2" w:rsidRPr="00DE4CA2" w:rsidRDefault="00DE4CA2" w:rsidP="00674DBD">
            <w:pPr>
              <w:spacing w:after="0" w:line="240" w:lineRule="auto"/>
              <w:jc w:val="both"/>
              <w:rPr>
                <w:rFonts w:ascii="Times New Roman" w:hAnsi="Times New Roman" w:cs="Times New Roman"/>
                <w:color w:val="000000" w:themeColor="text1"/>
                <w:sz w:val="10"/>
                <w:lang w:val="pl-PL"/>
              </w:rPr>
            </w:pPr>
          </w:p>
          <w:p w14:paraId="2624FD23" w14:textId="77777777" w:rsidR="00FF0857" w:rsidRPr="00DE4CA2" w:rsidRDefault="00FF0857" w:rsidP="00674DBD">
            <w:pPr>
              <w:tabs>
                <w:tab w:val="left" w:pos="195"/>
              </w:tabs>
              <w:autoSpaceDE w:val="0"/>
              <w:autoSpaceDN w:val="0"/>
              <w:adjustRightInd w:val="0"/>
              <w:spacing w:after="0" w:line="240" w:lineRule="auto"/>
              <w:jc w:val="both"/>
              <w:rPr>
                <w:rFonts w:ascii="Times New Roman" w:hAnsi="Times New Roman" w:cs="Times New Roman"/>
                <w:color w:val="000000" w:themeColor="text1"/>
                <w:u w:val="single"/>
                <w:lang w:val="pl-PL"/>
              </w:rPr>
            </w:pPr>
            <w:r w:rsidRPr="00DE4CA2">
              <w:rPr>
                <w:rFonts w:ascii="Times New Roman" w:hAnsi="Times New Roman" w:cs="Times New Roman"/>
                <w:color w:val="000000" w:themeColor="text1"/>
                <w:u w:val="single"/>
                <w:lang w:val="pl-PL"/>
              </w:rPr>
              <w:t>Literatura uzupełniająca:</w:t>
            </w:r>
          </w:p>
          <w:p w14:paraId="740FE5D4" w14:textId="77777777" w:rsidR="00FF0857" w:rsidRPr="00BC08F2" w:rsidRDefault="00FF0857"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1. Jabłoński L, Karwat I: Podstawy epidemiologii ogólnej, epidemiologia chorób zakaźnych. Lublin 2002.</w:t>
            </w:r>
          </w:p>
          <w:p w14:paraId="20F0E61C" w14:textId="77777777" w:rsidR="00FF0857" w:rsidRPr="00BC08F2" w:rsidRDefault="00FF0857"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2. Kolarzyk E: Wybrane problemy higieny i ekologii człowieka. </w:t>
            </w:r>
            <w:r w:rsidRPr="00BC08F2">
              <w:rPr>
                <w:rFonts w:ascii="Times New Roman" w:hAnsi="Times New Roman" w:cs="Times New Roman"/>
                <w:color w:val="000000" w:themeColor="text1"/>
                <w:lang w:val="pl-PL"/>
              </w:rPr>
              <w:br/>
              <w:t>Wyd. UJ 2008.</w:t>
            </w:r>
          </w:p>
          <w:p w14:paraId="54B88FD2" w14:textId="77777777" w:rsidR="00FF0857" w:rsidRPr="00BC08F2" w:rsidRDefault="00FF0857"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3. Marcinkowski J: Podstawy higieny. Volumed Wrocław 1987.</w:t>
            </w:r>
          </w:p>
        </w:tc>
      </w:tr>
      <w:tr w:rsidR="00FF0857" w:rsidRPr="00BC08F2" w14:paraId="6B25E49C" w14:textId="77777777" w:rsidTr="00A119FA">
        <w:trPr>
          <w:trHeight w:val="699"/>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064E6F1A"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p>
          <w:p w14:paraId="0A08FA16"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Metody i kryteria oceniania</w:t>
            </w:r>
          </w:p>
        </w:tc>
        <w:tc>
          <w:tcPr>
            <w:tcW w:w="6236" w:type="dxa"/>
            <w:tcBorders>
              <w:top w:val="single" w:sz="4" w:space="0" w:color="auto"/>
              <w:left w:val="single" w:sz="4" w:space="0" w:color="auto"/>
              <w:bottom w:val="single" w:sz="4" w:space="0" w:color="auto"/>
              <w:right w:val="single" w:sz="4" w:space="0" w:color="auto"/>
            </w:tcBorders>
            <w:shd w:val="clear" w:color="auto" w:fill="FFFFFF"/>
          </w:tcPr>
          <w:p w14:paraId="156ED5F7" w14:textId="77777777" w:rsidR="00FF0857" w:rsidRPr="00BC08F2" w:rsidRDefault="00FF0857" w:rsidP="00674DBD">
            <w:pPr>
              <w:shd w:val="clear" w:color="auto" w:fill="FFFFFF"/>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Podstawą do zaliczenia przedmiotu Higiena jest przestrzeganie zasad ujętych w Regulaminie Dydaktycznym Katedry Higieny, Epidemiologii</w:t>
            </w:r>
            <w:r w:rsidR="008C1852">
              <w:rPr>
                <w:rFonts w:ascii="Times New Roman" w:hAnsi="Times New Roman" w:cs="Times New Roman"/>
                <w:color w:val="000000" w:themeColor="text1"/>
                <w:lang w:val="pl-PL"/>
              </w:rPr>
              <w:t xml:space="preserve">, </w:t>
            </w:r>
            <w:r w:rsidRPr="00BC08F2">
              <w:rPr>
                <w:rFonts w:ascii="Times New Roman" w:hAnsi="Times New Roman" w:cs="Times New Roman"/>
                <w:color w:val="000000" w:themeColor="text1"/>
                <w:lang w:val="pl-PL"/>
              </w:rPr>
              <w:t>Ergonomii</w:t>
            </w:r>
            <w:r w:rsidR="008C1852">
              <w:rPr>
                <w:rFonts w:ascii="Times New Roman" w:hAnsi="Times New Roman" w:cs="Times New Roman"/>
                <w:color w:val="000000" w:themeColor="text1"/>
                <w:lang w:val="pl-PL"/>
              </w:rPr>
              <w:t xml:space="preserve"> i Kształcenia Podyplomowego</w:t>
            </w:r>
            <w:r w:rsidRPr="00BC08F2">
              <w:rPr>
                <w:rFonts w:ascii="Times New Roman" w:hAnsi="Times New Roman" w:cs="Times New Roman"/>
                <w:color w:val="000000" w:themeColor="text1"/>
                <w:lang w:val="pl-PL"/>
              </w:rPr>
              <w:t>.</w:t>
            </w:r>
          </w:p>
          <w:p w14:paraId="58133281" w14:textId="77777777" w:rsidR="00FF0857" w:rsidRPr="00BC08F2" w:rsidRDefault="00FF0857" w:rsidP="00674DBD">
            <w:pPr>
              <w:pStyle w:val="Default"/>
              <w:jc w:val="both"/>
              <w:rPr>
                <w:color w:val="000000" w:themeColor="text1"/>
                <w:sz w:val="22"/>
                <w:szCs w:val="22"/>
                <w:lang w:val="pl-PL"/>
              </w:rPr>
            </w:pPr>
            <w:r w:rsidRPr="00BC08F2">
              <w:rPr>
                <w:color w:val="000000" w:themeColor="text1"/>
                <w:sz w:val="22"/>
                <w:szCs w:val="22"/>
                <w:lang w:val="pl-PL"/>
              </w:rPr>
              <w:t xml:space="preserve">Warunkiem zaliczenia przedmiotu jest: obecność (dwie nieobecności </w:t>
            </w:r>
            <w:r w:rsidRPr="00BC08F2">
              <w:rPr>
                <w:color w:val="000000" w:themeColor="text1"/>
                <w:sz w:val="22"/>
                <w:szCs w:val="22"/>
                <w:lang w:val="pl-PL"/>
              </w:rPr>
              <w:br/>
              <w:t xml:space="preserve">w 1 semestrze stanowią podstawę do nie zaliczenia tego semestru), pozytywna ocena wystawiona przez prowadzącego ćwiczenia (średnia ocen uzyskanych przez studenta w trakcie ćwiczeń </w:t>
            </w:r>
            <w:r w:rsidR="008C1852">
              <w:rPr>
                <w:color w:val="000000" w:themeColor="text1"/>
                <w:sz w:val="22"/>
                <w:szCs w:val="22"/>
                <w:lang w:val="pl-PL"/>
              </w:rPr>
              <w:br/>
            </w:r>
            <w:r w:rsidRPr="00BC08F2">
              <w:rPr>
                <w:color w:val="000000" w:themeColor="text1"/>
                <w:sz w:val="22"/>
                <w:szCs w:val="22"/>
                <w:lang w:val="pl-PL"/>
              </w:rPr>
              <w:t xml:space="preserve">i aktywność podczas zajęć), brak wykroczeń wymienionych </w:t>
            </w:r>
            <w:r w:rsidR="008C1852">
              <w:rPr>
                <w:color w:val="000000" w:themeColor="text1"/>
                <w:sz w:val="22"/>
                <w:szCs w:val="22"/>
                <w:lang w:val="pl-PL"/>
              </w:rPr>
              <w:br/>
            </w:r>
            <w:r w:rsidRPr="00BC08F2">
              <w:rPr>
                <w:color w:val="000000" w:themeColor="text1"/>
                <w:sz w:val="22"/>
                <w:szCs w:val="22"/>
                <w:lang w:val="pl-PL"/>
              </w:rPr>
              <w:t>w „Zasadach BHP” Regulaminu Dydaktycznego Katedry Higieny</w:t>
            </w:r>
            <w:r w:rsidR="008C1852">
              <w:rPr>
                <w:color w:val="000000" w:themeColor="text1"/>
                <w:sz w:val="22"/>
                <w:szCs w:val="22"/>
                <w:lang w:val="pl-PL"/>
              </w:rPr>
              <w:t>, Epidemologii, Ergonomii i Kształcenia Podyplomowego.</w:t>
            </w:r>
          </w:p>
          <w:p w14:paraId="73856D88" w14:textId="77777777" w:rsidR="00FF0857" w:rsidRPr="00BC08F2" w:rsidRDefault="00FF0857" w:rsidP="00674DBD">
            <w:pPr>
              <w:pStyle w:val="Default"/>
              <w:jc w:val="both"/>
              <w:rPr>
                <w:color w:val="000000" w:themeColor="text1"/>
                <w:sz w:val="22"/>
                <w:szCs w:val="22"/>
                <w:lang w:val="pl-PL"/>
              </w:rPr>
            </w:pPr>
            <w:r w:rsidRPr="00BC08F2">
              <w:rPr>
                <w:color w:val="000000" w:themeColor="text1"/>
                <w:sz w:val="22"/>
                <w:szCs w:val="22"/>
                <w:lang w:val="pl-PL"/>
              </w:rPr>
              <w:t xml:space="preserve">Wykład – kryteria oceniania: zaliczenie pisemne (pytania otwarte) </w:t>
            </w:r>
          </w:p>
          <w:p w14:paraId="60C7DF1C" w14:textId="77777777" w:rsidR="00FF0857" w:rsidRPr="00BC08F2" w:rsidRDefault="00FF0857" w:rsidP="00674DBD">
            <w:pPr>
              <w:pStyle w:val="Default"/>
              <w:jc w:val="both"/>
              <w:rPr>
                <w:color w:val="000000" w:themeColor="text1"/>
                <w:sz w:val="22"/>
                <w:szCs w:val="22"/>
                <w:lang w:val="pl-PL"/>
              </w:rPr>
            </w:pPr>
            <w:r w:rsidRPr="00BC08F2">
              <w:rPr>
                <w:color w:val="000000" w:themeColor="text1"/>
                <w:sz w:val="22"/>
                <w:szCs w:val="22"/>
                <w:lang w:val="pl-PL"/>
              </w:rPr>
              <w:t xml:space="preserve">Ćwiczenia – kryteria oceniania: zaliczenie na ocenę ( pytania otwarte) </w:t>
            </w:r>
          </w:p>
          <w:p w14:paraId="6EC713CE" w14:textId="77777777" w:rsidR="00FF0857" w:rsidRPr="00BC08F2" w:rsidRDefault="00FF0857" w:rsidP="00674DBD">
            <w:pPr>
              <w:pStyle w:val="Domylnie"/>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Uzyskane punkty przelicza się na oceny według następującej skali:  </w:t>
            </w:r>
          </w:p>
          <w:p w14:paraId="664FAF7C" w14:textId="77777777" w:rsidR="00FF0857" w:rsidRPr="00BC08F2" w:rsidRDefault="00FF0857" w:rsidP="00674DBD">
            <w:pPr>
              <w:pStyle w:val="Domylnie"/>
              <w:spacing w:after="0" w:line="240" w:lineRule="auto"/>
              <w:rPr>
                <w:rFonts w:ascii="Times New Roman" w:hAnsi="Times New Roman" w:cs="Times New Roman"/>
                <w:color w:val="000000" w:themeColor="text1"/>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FD7B40" w:rsidRPr="00BC08F2" w14:paraId="5684708B"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A0C0662"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A5DAB60" w14:textId="77777777" w:rsidR="00FD7B40" w:rsidRPr="00BC08F2" w:rsidRDefault="00FD7B40" w:rsidP="00674DBD">
                  <w:pPr>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Ocena</w:t>
                  </w:r>
                </w:p>
              </w:tc>
            </w:tr>
            <w:tr w:rsidR="00FD7B40" w:rsidRPr="00BC08F2" w14:paraId="2F1E168B"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1DE6933"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C76A82A"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bardzo dobry</w:t>
                  </w:r>
                </w:p>
              </w:tc>
            </w:tr>
            <w:tr w:rsidR="00FD7B40" w:rsidRPr="00BC08F2" w14:paraId="4BE0580E"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053B0AF"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5ADE96B"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 plus</w:t>
                  </w:r>
                </w:p>
              </w:tc>
            </w:tr>
            <w:tr w:rsidR="00FD7B40" w:rsidRPr="00BC08F2" w14:paraId="6D00D145"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89EF50A"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52B6650"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w:t>
                  </w:r>
                </w:p>
              </w:tc>
            </w:tr>
            <w:tr w:rsidR="00FD7B40" w:rsidRPr="00BC08F2" w14:paraId="485116FD"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3692579"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3CF71E5"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 plus</w:t>
                  </w:r>
                </w:p>
              </w:tc>
            </w:tr>
            <w:tr w:rsidR="00FD7B40" w:rsidRPr="00BC08F2" w14:paraId="13AB6A57"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9EBB59C"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lastRenderedPageBreak/>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2A30960"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w:t>
                  </w:r>
                </w:p>
              </w:tc>
            </w:tr>
            <w:tr w:rsidR="00FD7B40" w:rsidRPr="00BC08F2" w14:paraId="2EB0FCEA"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21B4381"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AF972AB"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niedostateczny</w:t>
                  </w:r>
                </w:p>
              </w:tc>
            </w:tr>
          </w:tbl>
          <w:p w14:paraId="56E35AF9" w14:textId="77777777" w:rsidR="00FF0857" w:rsidRPr="00BC08F2" w:rsidRDefault="00FF0857" w:rsidP="00674DBD">
            <w:pPr>
              <w:spacing w:after="0" w:line="240" w:lineRule="auto"/>
              <w:jc w:val="both"/>
              <w:rPr>
                <w:rFonts w:ascii="Times New Roman" w:hAnsi="Times New Roman" w:cs="Times New Roman"/>
                <w:color w:val="000000" w:themeColor="text1"/>
                <w:lang w:val="pl-PL"/>
              </w:rPr>
            </w:pPr>
          </w:p>
        </w:tc>
      </w:tr>
      <w:tr w:rsidR="00FF0857" w:rsidRPr="004663B8" w14:paraId="12C38F77" w14:textId="77777777" w:rsidTr="00CC3F3B">
        <w:trPr>
          <w:trHeight w:val="628"/>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C032EE"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lastRenderedPageBreak/>
              <w:t>Praktyki zawodowe w ramach przedmiotu</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6E8A7D" w14:textId="77777777" w:rsidR="00FF0857" w:rsidRPr="00BC08F2" w:rsidRDefault="00FF0857" w:rsidP="00674DBD">
            <w:pPr>
              <w:pStyle w:val="Akapitzlist1"/>
              <w:autoSpaceDE w:val="0"/>
              <w:autoSpaceDN w:val="0"/>
              <w:adjustRightInd w:val="0"/>
              <w:spacing w:after="0" w:line="240" w:lineRule="auto"/>
              <w:ind w:left="0"/>
              <w:jc w:val="both"/>
              <w:rPr>
                <w:rFonts w:ascii="Times New Roman" w:hAnsi="Times New Roman"/>
                <w:color w:val="000000" w:themeColor="text1"/>
                <w:lang w:eastAsia="en-US"/>
              </w:rPr>
            </w:pPr>
            <w:r w:rsidRPr="00BC08F2">
              <w:rPr>
                <w:rFonts w:ascii="Times New Roman" w:hAnsi="Times New Roman"/>
                <w:color w:val="000000" w:themeColor="text1"/>
                <w:lang w:eastAsia="en-US"/>
              </w:rPr>
              <w:t>Program kształcenia nie przewiduje odbycia praktyk zawodowych.</w:t>
            </w:r>
          </w:p>
        </w:tc>
      </w:tr>
    </w:tbl>
    <w:p w14:paraId="73638897" w14:textId="77777777" w:rsidR="00FF0857" w:rsidRPr="00BC08F2" w:rsidRDefault="00FF0857" w:rsidP="00674DBD">
      <w:pPr>
        <w:spacing w:after="0" w:line="240" w:lineRule="auto"/>
        <w:ind w:left="1440"/>
        <w:contextualSpacing/>
        <w:jc w:val="both"/>
        <w:rPr>
          <w:rFonts w:ascii="Times New Roman" w:hAnsi="Times New Roman" w:cs="Times New Roman"/>
          <w:b/>
          <w:color w:val="000000" w:themeColor="text1"/>
          <w:lang w:val="pl-PL"/>
        </w:rPr>
      </w:pPr>
    </w:p>
    <w:p w14:paraId="4C7C0A2E" w14:textId="77777777" w:rsidR="00FF0857" w:rsidRPr="00BC08F2" w:rsidRDefault="00FF0857" w:rsidP="00674DBD">
      <w:pPr>
        <w:spacing w:after="0" w:line="240" w:lineRule="auto"/>
        <w:contextualSpacing/>
        <w:jc w:val="both"/>
        <w:rPr>
          <w:rFonts w:ascii="Times New Roman" w:hAnsi="Times New Roman" w:cs="Times New Roman"/>
          <w:b/>
          <w:color w:val="000000" w:themeColor="text1"/>
        </w:rPr>
      </w:pPr>
      <w:r w:rsidRPr="00BC08F2">
        <w:rPr>
          <w:rFonts w:ascii="Times New Roman" w:hAnsi="Times New Roman" w:cs="Times New Roman"/>
          <w:b/>
          <w:color w:val="000000" w:themeColor="text1"/>
        </w:rPr>
        <w:t xml:space="preserve">B) Opis przedmiotu cyklu </w:t>
      </w:r>
    </w:p>
    <w:p w14:paraId="4D9F7455" w14:textId="77777777" w:rsidR="00FF0857" w:rsidRPr="00BC08F2" w:rsidRDefault="00FF0857" w:rsidP="00674DBD">
      <w:pPr>
        <w:spacing w:after="0" w:line="240" w:lineRule="auto"/>
        <w:ind w:left="1080"/>
        <w:contextualSpacing/>
        <w:jc w:val="both"/>
        <w:rPr>
          <w:rFonts w:ascii="Times New Roman" w:hAnsi="Times New Roman" w:cs="Times New Roman"/>
          <w:i/>
          <w:color w:val="000000" w:themeColor="text1"/>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FF0857" w:rsidRPr="00BC08F2" w14:paraId="74A1FBF5" w14:textId="77777777" w:rsidTr="00C51A30">
        <w:trPr>
          <w:trHeight w:val="454"/>
        </w:trPr>
        <w:tc>
          <w:tcPr>
            <w:tcW w:w="3254" w:type="dxa"/>
            <w:tcBorders>
              <w:top w:val="single" w:sz="4" w:space="0" w:color="auto"/>
              <w:left w:val="single" w:sz="4" w:space="0" w:color="auto"/>
              <w:bottom w:val="single" w:sz="4" w:space="0" w:color="auto"/>
              <w:right w:val="single" w:sz="4" w:space="0" w:color="auto"/>
            </w:tcBorders>
            <w:vAlign w:val="center"/>
            <w:hideMark/>
          </w:tcPr>
          <w:p w14:paraId="793EB0C0"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Nazwa pola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50FA7B7"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Komentarz</w:t>
            </w:r>
          </w:p>
        </w:tc>
      </w:tr>
      <w:tr w:rsidR="00FF0857" w:rsidRPr="00BC08F2" w14:paraId="2312C8C2" w14:textId="77777777" w:rsidTr="00CC3F3B">
        <w:trPr>
          <w:trHeight w:val="737"/>
        </w:trPr>
        <w:tc>
          <w:tcPr>
            <w:tcW w:w="3254" w:type="dxa"/>
            <w:tcBorders>
              <w:top w:val="single" w:sz="4" w:space="0" w:color="auto"/>
              <w:left w:val="single" w:sz="4" w:space="0" w:color="auto"/>
              <w:bottom w:val="single" w:sz="4" w:space="0" w:color="auto"/>
              <w:right w:val="single" w:sz="4" w:space="0" w:color="auto"/>
            </w:tcBorders>
            <w:vAlign w:val="center"/>
            <w:hideMark/>
          </w:tcPr>
          <w:p w14:paraId="054BD62D" w14:textId="77777777" w:rsidR="00FF0857" w:rsidRPr="00BC08F2" w:rsidRDefault="00FF0857"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Cykl dydaktyczny, w którym przedmiot jest realizowany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9642CAD" w14:textId="77777777" w:rsidR="00FF0857" w:rsidRPr="00BC08F2" w:rsidRDefault="00FF0857"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bCs/>
                <w:color w:val="000000" w:themeColor="text1"/>
              </w:rPr>
              <w:t>semestr II, rok  I</w:t>
            </w:r>
          </w:p>
        </w:tc>
      </w:tr>
      <w:tr w:rsidR="00FF0857" w:rsidRPr="004663B8" w14:paraId="6FD9E976" w14:textId="77777777" w:rsidTr="00BB45DA">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22AC8123"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 xml:space="preserve">Sposób zaliczenia </w:t>
            </w:r>
            <w:r w:rsidR="00C51A30">
              <w:rPr>
                <w:rFonts w:ascii="Times New Roman" w:hAnsi="Times New Roman" w:cs="Times New Roman"/>
                <w:b/>
                <w:color w:val="000000" w:themeColor="text1"/>
                <w:lang w:val="pl-PL"/>
              </w:rPr>
              <w:br/>
            </w:r>
            <w:r w:rsidRPr="00BC08F2">
              <w:rPr>
                <w:rFonts w:ascii="Times New Roman" w:hAnsi="Times New Roman" w:cs="Times New Roman"/>
                <w:b/>
                <w:color w:val="000000" w:themeColor="text1"/>
                <w:lang w:val="pl-PL"/>
              </w:rPr>
              <w:t>przedmiotu w cyklu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EE2DA34" w14:textId="77777777" w:rsidR="00FF0857" w:rsidRPr="00BC08F2" w:rsidRDefault="00FF0857" w:rsidP="00674DBD">
            <w:pPr>
              <w:spacing w:after="0" w:line="240" w:lineRule="auto"/>
              <w:rPr>
                <w:rFonts w:ascii="Times New Roman" w:hAnsi="Times New Roman" w:cs="Times New Roman"/>
                <w:color w:val="000000" w:themeColor="text1"/>
                <w:lang w:val="pl-PL"/>
              </w:rPr>
            </w:pPr>
            <w:r w:rsidRPr="00BC08F2">
              <w:rPr>
                <w:rFonts w:ascii="Times New Roman" w:hAnsi="Times New Roman" w:cs="Times New Roman"/>
                <w:b/>
                <w:color w:val="000000" w:themeColor="text1"/>
                <w:lang w:val="pl-PL"/>
              </w:rPr>
              <w:t>Wykład i ćwiczenia:</w:t>
            </w:r>
            <w:r w:rsidRPr="00BC08F2">
              <w:rPr>
                <w:rFonts w:ascii="Times New Roman" w:hAnsi="Times New Roman" w:cs="Times New Roman"/>
                <w:color w:val="000000" w:themeColor="text1"/>
                <w:lang w:val="pl-PL"/>
              </w:rPr>
              <w:t xml:space="preserve"> zaliczenie  z oceną</w:t>
            </w:r>
          </w:p>
        </w:tc>
      </w:tr>
      <w:tr w:rsidR="00FF0857" w:rsidRPr="004663B8" w14:paraId="4C842C9D" w14:textId="77777777" w:rsidTr="00CC3F3B">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15DE3547"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Forma(y) i liczba godzin zajęć oraz sposoby ich zaliczenia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8AE9D5E" w14:textId="77777777" w:rsidR="00FF0857" w:rsidRPr="00BC08F2" w:rsidRDefault="00FF0857" w:rsidP="00674DBD">
            <w:pPr>
              <w:pStyle w:val="Domylnie"/>
              <w:spacing w:after="0" w:line="240" w:lineRule="auto"/>
              <w:rPr>
                <w:rFonts w:ascii="Times New Roman" w:hAnsi="Times New Roman" w:cs="Times New Roman"/>
                <w:color w:val="000000" w:themeColor="text1"/>
              </w:rPr>
            </w:pPr>
            <w:r w:rsidRPr="00BC08F2">
              <w:rPr>
                <w:rFonts w:ascii="Times New Roman" w:hAnsi="Times New Roman" w:cs="Times New Roman"/>
                <w:b/>
                <w:color w:val="000000" w:themeColor="text1"/>
              </w:rPr>
              <w:t>Wykład:</w:t>
            </w:r>
            <w:r w:rsidRPr="00BC08F2">
              <w:rPr>
                <w:rFonts w:ascii="Times New Roman" w:hAnsi="Times New Roman" w:cs="Times New Roman"/>
                <w:color w:val="000000" w:themeColor="text1"/>
              </w:rPr>
              <w:t xml:space="preserve"> 10 godzin – zaliczenie z oceną</w:t>
            </w:r>
          </w:p>
          <w:p w14:paraId="2DD7D7F2" w14:textId="77777777" w:rsidR="00FF0857" w:rsidRPr="00BC08F2" w:rsidRDefault="00FF0857" w:rsidP="00674DBD">
            <w:pPr>
              <w:spacing w:after="0" w:line="240" w:lineRule="auto"/>
              <w:rPr>
                <w:rFonts w:ascii="Times New Roman" w:hAnsi="Times New Roman" w:cs="Times New Roman"/>
                <w:color w:val="000000" w:themeColor="text1"/>
                <w:lang w:val="pl-PL"/>
              </w:rPr>
            </w:pPr>
            <w:r w:rsidRPr="00BC08F2">
              <w:rPr>
                <w:rFonts w:ascii="Times New Roman" w:hAnsi="Times New Roman" w:cs="Times New Roman"/>
                <w:b/>
                <w:color w:val="000000" w:themeColor="text1"/>
                <w:lang w:val="pl-PL"/>
              </w:rPr>
              <w:t>Ćwiczenia:</w:t>
            </w:r>
            <w:r w:rsidRPr="00BC08F2">
              <w:rPr>
                <w:rFonts w:ascii="Times New Roman" w:hAnsi="Times New Roman" w:cs="Times New Roman"/>
                <w:color w:val="000000" w:themeColor="text1"/>
                <w:lang w:val="pl-PL"/>
              </w:rPr>
              <w:t xml:space="preserve"> 20 godzin – zaliczenie z oceną</w:t>
            </w:r>
          </w:p>
        </w:tc>
      </w:tr>
      <w:tr w:rsidR="00FF0857" w:rsidRPr="00BC08F2" w14:paraId="5DE15E85" w14:textId="77777777" w:rsidTr="00CC3F3B">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05B06ABD"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Imię i nazwisko koordynatora przedmiotu cyklu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BFB971F" w14:textId="77777777" w:rsidR="00FF0857" w:rsidRPr="00BC08F2" w:rsidRDefault="00FF0857" w:rsidP="00674DBD">
            <w:pPr>
              <w:spacing w:after="0" w:line="240" w:lineRule="auto"/>
              <w:rPr>
                <w:rFonts w:ascii="Times New Roman" w:hAnsi="Times New Roman" w:cs="Times New Roman"/>
                <w:b/>
                <w:color w:val="000000" w:themeColor="text1"/>
              </w:rPr>
            </w:pPr>
            <w:r w:rsidRPr="00BC08F2">
              <w:rPr>
                <w:rFonts w:ascii="Times New Roman" w:hAnsi="Times New Roman" w:cs="Times New Roman"/>
                <w:b/>
                <w:color w:val="000000" w:themeColor="text1"/>
              </w:rPr>
              <w:t>prof. dr hab. J. Klawe</w:t>
            </w:r>
          </w:p>
        </w:tc>
      </w:tr>
      <w:tr w:rsidR="00FF0857" w:rsidRPr="00BC08F2" w14:paraId="75A9F6AC" w14:textId="77777777" w:rsidTr="00CC3F3B">
        <w:trPr>
          <w:trHeight w:val="1729"/>
        </w:trPr>
        <w:tc>
          <w:tcPr>
            <w:tcW w:w="3254" w:type="dxa"/>
            <w:tcBorders>
              <w:top w:val="single" w:sz="4" w:space="0" w:color="auto"/>
              <w:left w:val="single" w:sz="4" w:space="0" w:color="auto"/>
              <w:bottom w:val="single" w:sz="4" w:space="0" w:color="auto"/>
              <w:right w:val="single" w:sz="4" w:space="0" w:color="auto"/>
            </w:tcBorders>
          </w:tcPr>
          <w:p w14:paraId="29F4017D"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p>
          <w:p w14:paraId="10E9E4D7"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Imię i nazwisko osób prowadzących grupy zajęciowe przedmiotu</w:t>
            </w:r>
          </w:p>
        </w:tc>
        <w:tc>
          <w:tcPr>
            <w:tcW w:w="6236" w:type="dxa"/>
            <w:tcBorders>
              <w:top w:val="single" w:sz="4" w:space="0" w:color="auto"/>
              <w:left w:val="single" w:sz="4" w:space="0" w:color="auto"/>
              <w:bottom w:val="single" w:sz="4" w:space="0" w:color="auto"/>
              <w:right w:val="single" w:sz="4" w:space="0" w:color="auto"/>
            </w:tcBorders>
          </w:tcPr>
          <w:p w14:paraId="77FCCA11" w14:textId="77777777" w:rsidR="00FF0857" w:rsidRPr="00BC08F2" w:rsidRDefault="00FF0857" w:rsidP="00674DBD">
            <w:pPr>
              <w:spacing w:after="0" w:line="240" w:lineRule="auto"/>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Wykłady:</w:t>
            </w:r>
          </w:p>
          <w:p w14:paraId="37E0F6B2" w14:textId="77777777" w:rsidR="00FF0857" w:rsidRPr="00BC08F2" w:rsidRDefault="00FF0857" w:rsidP="00674DBD">
            <w:pPr>
              <w:spacing w:after="0" w:line="240" w:lineRule="auto"/>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dr hab. B. Szczepańska</w:t>
            </w:r>
          </w:p>
          <w:p w14:paraId="4C64E2B4" w14:textId="77777777" w:rsidR="00FF0857" w:rsidRPr="00BC08F2" w:rsidRDefault="00FF0857" w:rsidP="00674DBD">
            <w:pPr>
              <w:spacing w:after="0" w:line="240" w:lineRule="auto"/>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dr hab. M Szady Grad</w:t>
            </w:r>
          </w:p>
          <w:p w14:paraId="5559FDA3" w14:textId="77777777" w:rsidR="00FF0857" w:rsidRPr="00BC08F2" w:rsidRDefault="00FF0857" w:rsidP="00674DBD">
            <w:pPr>
              <w:spacing w:after="0" w:line="240" w:lineRule="auto"/>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dr V. Tomaszewicz</w:t>
            </w:r>
          </w:p>
          <w:p w14:paraId="786445C8" w14:textId="77777777" w:rsidR="00FF0857" w:rsidRPr="00BB45DA" w:rsidRDefault="00FF0857" w:rsidP="00674DBD">
            <w:pPr>
              <w:spacing w:after="0" w:line="240" w:lineRule="auto"/>
              <w:rPr>
                <w:rFonts w:ascii="Times New Roman" w:hAnsi="Times New Roman" w:cs="Times New Roman"/>
                <w:color w:val="000000" w:themeColor="text1"/>
                <w:sz w:val="10"/>
                <w:lang w:val="pl-PL"/>
              </w:rPr>
            </w:pPr>
          </w:p>
          <w:p w14:paraId="39D5F541" w14:textId="77777777" w:rsidR="00FF0857" w:rsidRPr="00BC08F2" w:rsidRDefault="00FF0857" w:rsidP="00674DBD">
            <w:pPr>
              <w:spacing w:after="0" w:line="240" w:lineRule="auto"/>
              <w:rPr>
                <w:rFonts w:ascii="Times New Roman" w:hAnsi="Times New Roman" w:cs="Times New Roman"/>
                <w:b/>
                <w:color w:val="000000" w:themeColor="text1"/>
              </w:rPr>
            </w:pPr>
            <w:r w:rsidRPr="00BC08F2">
              <w:rPr>
                <w:rFonts w:ascii="Times New Roman" w:hAnsi="Times New Roman" w:cs="Times New Roman"/>
                <w:b/>
                <w:color w:val="000000" w:themeColor="text1"/>
              </w:rPr>
              <w:t>Ćwiczenia:</w:t>
            </w:r>
          </w:p>
          <w:p w14:paraId="602E9228" w14:textId="77777777" w:rsidR="00FF0857" w:rsidRPr="00BC08F2" w:rsidRDefault="00FF0857" w:rsidP="00674DBD">
            <w:pPr>
              <w:spacing w:after="0" w:line="240" w:lineRule="auto"/>
              <w:rPr>
                <w:rFonts w:ascii="Times New Roman" w:hAnsi="Times New Roman" w:cs="Times New Roman"/>
                <w:color w:val="000000" w:themeColor="text1"/>
              </w:rPr>
            </w:pPr>
            <w:r w:rsidRPr="00BC08F2">
              <w:rPr>
                <w:rFonts w:ascii="Times New Roman" w:hAnsi="Times New Roman" w:cs="Times New Roman"/>
                <w:color w:val="000000" w:themeColor="text1"/>
              </w:rPr>
              <w:t>dr V. Tomaszewicz</w:t>
            </w:r>
          </w:p>
        </w:tc>
      </w:tr>
      <w:tr w:rsidR="00FF0857" w:rsidRPr="00BC08F2" w14:paraId="6171A646" w14:textId="77777777" w:rsidTr="00CC3F3B">
        <w:trPr>
          <w:trHeight w:val="419"/>
        </w:trPr>
        <w:tc>
          <w:tcPr>
            <w:tcW w:w="3254" w:type="dxa"/>
            <w:tcBorders>
              <w:top w:val="single" w:sz="4" w:space="0" w:color="auto"/>
              <w:left w:val="single" w:sz="4" w:space="0" w:color="auto"/>
              <w:bottom w:val="single" w:sz="4" w:space="0" w:color="auto"/>
              <w:right w:val="single" w:sz="4" w:space="0" w:color="auto"/>
            </w:tcBorders>
            <w:vAlign w:val="center"/>
            <w:hideMark/>
          </w:tcPr>
          <w:p w14:paraId="14692524"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Atrybut (charakter)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0C284E9" w14:textId="77777777" w:rsidR="00FF0857" w:rsidRPr="00BB45DA" w:rsidRDefault="00BB45DA" w:rsidP="00674DB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Przedmiot obligatoryjny </w:t>
            </w:r>
          </w:p>
        </w:tc>
      </w:tr>
      <w:tr w:rsidR="00FF0857" w:rsidRPr="004663B8" w14:paraId="3E554D89" w14:textId="77777777" w:rsidTr="00CC3F3B">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6004BE25"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 xml:space="preserve">Grupy zajęciowe z opisem </w:t>
            </w:r>
          </w:p>
          <w:p w14:paraId="30FF6ECE"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i limitem miejsc w grupach</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24A94C0" w14:textId="77777777" w:rsidR="00FF0857" w:rsidRPr="00BB45DA" w:rsidRDefault="00FF0857" w:rsidP="00674DBD">
            <w:pPr>
              <w:pStyle w:val="Domylnie"/>
              <w:spacing w:after="0" w:line="240" w:lineRule="auto"/>
              <w:rPr>
                <w:rFonts w:ascii="Times New Roman" w:hAnsi="Times New Roman" w:cs="Times New Roman"/>
                <w:color w:val="000000" w:themeColor="text1"/>
              </w:rPr>
            </w:pPr>
            <w:r w:rsidRPr="00BB45DA">
              <w:rPr>
                <w:rFonts w:ascii="Times New Roman" w:hAnsi="Times New Roman" w:cs="Times New Roman"/>
                <w:color w:val="000000" w:themeColor="text1"/>
              </w:rPr>
              <w:t>Wykład: cały rok</w:t>
            </w:r>
          </w:p>
          <w:p w14:paraId="12396145" w14:textId="77777777" w:rsidR="00FF0857" w:rsidRPr="00BB45DA" w:rsidRDefault="00FF0857" w:rsidP="00674DBD">
            <w:pPr>
              <w:autoSpaceDE w:val="0"/>
              <w:autoSpaceDN w:val="0"/>
              <w:adjustRightInd w:val="0"/>
              <w:spacing w:after="0" w:line="240" w:lineRule="auto"/>
              <w:rPr>
                <w:rFonts w:ascii="Times New Roman" w:hAnsi="Times New Roman" w:cs="Times New Roman"/>
                <w:iCs/>
                <w:color w:val="000000" w:themeColor="text1"/>
                <w:lang w:val="pl-PL"/>
              </w:rPr>
            </w:pPr>
            <w:r w:rsidRPr="00BB45DA">
              <w:rPr>
                <w:rFonts w:ascii="Times New Roman" w:hAnsi="Times New Roman" w:cs="Times New Roman"/>
                <w:color w:val="000000" w:themeColor="text1"/>
                <w:lang w:val="pl-PL"/>
              </w:rPr>
              <w:t>ćwiczenia : grupy 24 osobowe</w:t>
            </w:r>
          </w:p>
        </w:tc>
      </w:tr>
      <w:tr w:rsidR="00FF0857" w:rsidRPr="00BC08F2" w14:paraId="3126498A" w14:textId="77777777" w:rsidTr="00CC3F3B">
        <w:trPr>
          <w:trHeight w:val="886"/>
        </w:trPr>
        <w:tc>
          <w:tcPr>
            <w:tcW w:w="3254" w:type="dxa"/>
            <w:tcBorders>
              <w:top w:val="single" w:sz="4" w:space="0" w:color="auto"/>
              <w:left w:val="single" w:sz="4" w:space="0" w:color="auto"/>
              <w:bottom w:val="single" w:sz="4" w:space="0" w:color="auto"/>
              <w:right w:val="single" w:sz="4" w:space="0" w:color="auto"/>
            </w:tcBorders>
            <w:vAlign w:val="center"/>
            <w:hideMark/>
          </w:tcPr>
          <w:p w14:paraId="698C66D2"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Terminy i miejsca odbywania zajęć</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A516F43" w14:textId="77777777" w:rsidR="00FF0857" w:rsidRPr="00BC08F2" w:rsidRDefault="00FF0857" w:rsidP="00674DBD">
            <w:pPr>
              <w:pStyle w:val="Domylnie"/>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Zgodnie z zaplanowanym rozkładem zajęć przez Dział Dydaktyki Collegium Medicum im. Ludwika Rydygiera w Bydgoszczy UMK </w:t>
            </w:r>
            <w:r w:rsidRPr="00BC08F2">
              <w:rPr>
                <w:rFonts w:ascii="Times New Roman" w:hAnsi="Times New Roman" w:cs="Times New Roman"/>
                <w:color w:val="000000" w:themeColor="text1"/>
              </w:rPr>
              <w:br/>
              <w:t>w Toruniu.</w:t>
            </w:r>
          </w:p>
        </w:tc>
      </w:tr>
      <w:tr w:rsidR="00FF0857" w:rsidRPr="00BC08F2" w14:paraId="71FB012C" w14:textId="77777777" w:rsidTr="00CC3F3B">
        <w:tc>
          <w:tcPr>
            <w:tcW w:w="3254" w:type="dxa"/>
            <w:tcBorders>
              <w:top w:val="single" w:sz="4" w:space="0" w:color="auto"/>
              <w:left w:val="single" w:sz="4" w:space="0" w:color="auto"/>
              <w:bottom w:val="single" w:sz="4" w:space="0" w:color="auto"/>
              <w:right w:val="single" w:sz="4" w:space="0" w:color="auto"/>
            </w:tcBorders>
            <w:vAlign w:val="center"/>
            <w:hideMark/>
          </w:tcPr>
          <w:p w14:paraId="24DFF1B3"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 xml:space="preserve">Liczba godzin zajęć prowadzonych </w:t>
            </w:r>
            <w:r w:rsidR="00BB45DA">
              <w:rPr>
                <w:rFonts w:ascii="Times New Roman" w:hAnsi="Times New Roman" w:cs="Times New Roman"/>
                <w:b/>
                <w:color w:val="000000" w:themeColor="text1"/>
                <w:lang w:val="pl-PL"/>
              </w:rPr>
              <w:br/>
            </w:r>
            <w:r w:rsidRPr="00BC08F2">
              <w:rPr>
                <w:rFonts w:ascii="Times New Roman" w:hAnsi="Times New Roman" w:cs="Times New Roman"/>
                <w:b/>
                <w:color w:val="000000" w:themeColor="text1"/>
                <w:lang w:val="pl-PL"/>
              </w:rPr>
              <w:t>z wykorzystaniem technik kształcenia na odległość</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E482D34" w14:textId="77777777" w:rsidR="00FF0857" w:rsidRPr="00BC08F2" w:rsidRDefault="00860F1D" w:rsidP="00674DBD">
            <w:pPr>
              <w:autoSpaceDE w:val="0"/>
              <w:autoSpaceDN w:val="0"/>
              <w:adjustRightInd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N</w:t>
            </w:r>
            <w:r w:rsidR="00FF0857" w:rsidRPr="00BC08F2">
              <w:rPr>
                <w:rFonts w:ascii="Times New Roman" w:hAnsi="Times New Roman" w:cs="Times New Roman"/>
                <w:bCs/>
                <w:color w:val="000000" w:themeColor="text1"/>
              </w:rPr>
              <w:t>ie dotyczy</w:t>
            </w:r>
          </w:p>
        </w:tc>
      </w:tr>
      <w:tr w:rsidR="00FF0857" w:rsidRPr="00BC08F2" w14:paraId="2325B195" w14:textId="77777777" w:rsidTr="00CC3F3B">
        <w:trPr>
          <w:trHeight w:val="504"/>
        </w:trPr>
        <w:tc>
          <w:tcPr>
            <w:tcW w:w="3254" w:type="dxa"/>
            <w:tcBorders>
              <w:top w:val="single" w:sz="4" w:space="0" w:color="auto"/>
              <w:left w:val="single" w:sz="4" w:space="0" w:color="auto"/>
              <w:bottom w:val="single" w:sz="4" w:space="0" w:color="auto"/>
              <w:right w:val="single" w:sz="4" w:space="0" w:color="auto"/>
            </w:tcBorders>
            <w:vAlign w:val="center"/>
            <w:hideMark/>
          </w:tcPr>
          <w:p w14:paraId="4568FAA8"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Strona www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764DAAB" w14:textId="77777777" w:rsidR="00FF0857" w:rsidRPr="00BC08F2" w:rsidRDefault="00860F1D" w:rsidP="00674DBD">
            <w:pPr>
              <w:autoSpaceDE w:val="0"/>
              <w:autoSpaceDN w:val="0"/>
              <w:adjustRightInd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N</w:t>
            </w:r>
            <w:r w:rsidR="00FF0857" w:rsidRPr="00BC08F2">
              <w:rPr>
                <w:rFonts w:ascii="Times New Roman" w:hAnsi="Times New Roman" w:cs="Times New Roman"/>
                <w:bCs/>
                <w:color w:val="000000" w:themeColor="text1"/>
              </w:rPr>
              <w:t>ie dotyczy</w:t>
            </w:r>
          </w:p>
        </w:tc>
      </w:tr>
      <w:tr w:rsidR="00FF0857" w:rsidRPr="004663B8" w14:paraId="70B0C4BE" w14:textId="77777777" w:rsidTr="00BB45DA">
        <w:trPr>
          <w:trHeight w:val="6223"/>
        </w:trPr>
        <w:tc>
          <w:tcPr>
            <w:tcW w:w="3254" w:type="dxa"/>
            <w:tcBorders>
              <w:top w:val="single" w:sz="4" w:space="0" w:color="auto"/>
              <w:left w:val="single" w:sz="4" w:space="0" w:color="auto"/>
              <w:bottom w:val="single" w:sz="4" w:space="0" w:color="auto"/>
              <w:right w:val="single" w:sz="4" w:space="0" w:color="auto"/>
            </w:tcBorders>
          </w:tcPr>
          <w:p w14:paraId="781A6456"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p>
          <w:p w14:paraId="278834D3"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Efekty uczenia się, zdefiniowane dla danej formy zajęć w ramach przedmiotu</w:t>
            </w:r>
          </w:p>
        </w:tc>
        <w:tc>
          <w:tcPr>
            <w:tcW w:w="6236" w:type="dxa"/>
            <w:tcBorders>
              <w:top w:val="single" w:sz="4" w:space="0" w:color="auto"/>
              <w:left w:val="single" w:sz="4" w:space="0" w:color="auto"/>
              <w:bottom w:val="single" w:sz="4" w:space="0" w:color="auto"/>
              <w:right w:val="single" w:sz="4" w:space="0" w:color="auto"/>
            </w:tcBorders>
          </w:tcPr>
          <w:p w14:paraId="2F5F469D" w14:textId="77777777" w:rsidR="00FF0857" w:rsidRPr="007E7F20" w:rsidRDefault="00FF0857" w:rsidP="00674DBD">
            <w:pPr>
              <w:pStyle w:val="Akapitzlist2"/>
              <w:autoSpaceDE w:val="0"/>
              <w:autoSpaceDN w:val="0"/>
              <w:adjustRightInd w:val="0"/>
              <w:spacing w:after="0" w:line="240" w:lineRule="auto"/>
              <w:ind w:left="0"/>
              <w:rPr>
                <w:rFonts w:ascii="Times New Roman" w:hAnsi="Times New Roman"/>
                <w:color w:val="000000" w:themeColor="text1"/>
                <w:lang w:val="pl-PL"/>
              </w:rPr>
            </w:pPr>
            <w:r w:rsidRPr="007E7F20">
              <w:rPr>
                <w:rFonts w:ascii="Times New Roman" w:hAnsi="Times New Roman"/>
                <w:color w:val="000000" w:themeColor="text1"/>
                <w:lang w:val="pl-PL"/>
              </w:rPr>
              <w:t xml:space="preserve">Wykłady: </w:t>
            </w:r>
          </w:p>
          <w:p w14:paraId="7524C535" w14:textId="77777777" w:rsidR="00BB45DA" w:rsidRPr="007E7F20" w:rsidRDefault="00BB45DA" w:rsidP="00674DBD">
            <w:pPr>
              <w:spacing w:after="0" w:line="240" w:lineRule="auto"/>
              <w:jc w:val="both"/>
              <w:rPr>
                <w:rFonts w:ascii="Times New Roman" w:hAnsi="Times New Roman" w:cs="Times New Roman"/>
                <w:lang w:val="pl-PL"/>
              </w:rPr>
            </w:pPr>
            <w:r w:rsidRPr="007E7F20">
              <w:rPr>
                <w:rFonts w:ascii="Times New Roman" w:eastAsia="Arial Unicode MS" w:hAnsi="Times New Roman" w:cs="Times New Roman"/>
                <w:lang w:val="pl-PL"/>
              </w:rPr>
              <w:t xml:space="preserve">W1: </w:t>
            </w:r>
            <w:r w:rsidRPr="007E7F20">
              <w:rPr>
                <w:rFonts w:ascii="Times New Roman" w:hAnsi="Times New Roman" w:cs="Times New Roman"/>
                <w:lang w:val="pl-PL"/>
              </w:rPr>
              <w:t xml:space="preserve">zna drogi szerzenia mikroorganizmów oraz zna metody </w:t>
            </w:r>
            <w:r w:rsidRPr="007E7F20">
              <w:rPr>
                <w:rFonts w:ascii="Times New Roman" w:hAnsi="Times New Roman" w:cs="Times New Roman"/>
                <w:lang w:val="pl-PL"/>
              </w:rPr>
              <w:br/>
              <w:t>ich  zwalczania (K_W02)</w:t>
            </w:r>
          </w:p>
          <w:p w14:paraId="1EAE69BB" w14:textId="77777777" w:rsidR="00BB45DA" w:rsidRPr="007E7F20" w:rsidRDefault="00BB45DA" w:rsidP="00674DBD">
            <w:pPr>
              <w:spacing w:after="0" w:line="240" w:lineRule="auto"/>
              <w:jc w:val="both"/>
              <w:rPr>
                <w:rFonts w:ascii="Times New Roman" w:hAnsi="Times New Roman" w:cs="Times New Roman"/>
                <w:lang w:val="pl-PL"/>
              </w:rPr>
            </w:pPr>
            <w:r w:rsidRPr="007E7F20">
              <w:rPr>
                <w:rFonts w:ascii="Times New Roman" w:hAnsi="Times New Roman" w:cs="Times New Roman"/>
                <w:lang w:val="pl-PL"/>
              </w:rPr>
              <w:t>W2: zna zasady w przypadku wystąpienia zagrożenia stanu zdrowia jednostki i populacji oraz formy zapobiegania (K_W11)</w:t>
            </w:r>
          </w:p>
          <w:p w14:paraId="241AFEEE" w14:textId="77777777" w:rsidR="00BB45DA" w:rsidRPr="007E7F20" w:rsidRDefault="00BB45DA" w:rsidP="00674DBD">
            <w:pPr>
              <w:spacing w:after="0" w:line="240" w:lineRule="auto"/>
              <w:jc w:val="both"/>
              <w:rPr>
                <w:rFonts w:ascii="Times New Roman" w:hAnsi="Times New Roman" w:cs="Times New Roman"/>
                <w:lang w:val="pl-PL"/>
              </w:rPr>
            </w:pPr>
            <w:r w:rsidRPr="007E7F20">
              <w:rPr>
                <w:rFonts w:ascii="Times New Roman" w:hAnsi="Times New Roman" w:cs="Times New Roman"/>
                <w:lang w:val="pl-PL"/>
              </w:rPr>
              <w:t xml:space="preserve">W3: posiada wiedzę na temat mikrobiologii szczegółowej </w:t>
            </w:r>
            <w:r w:rsidRPr="007E7F20">
              <w:rPr>
                <w:rFonts w:ascii="Times New Roman" w:hAnsi="Times New Roman" w:cs="Times New Roman"/>
                <w:lang w:val="pl-PL"/>
              </w:rPr>
              <w:br/>
              <w:t>ze szczególnym uwzględnieniem mikrobiologii medycznej  (K_W12)</w:t>
            </w:r>
          </w:p>
          <w:p w14:paraId="3AB2BBB1" w14:textId="77777777" w:rsidR="00BB45DA" w:rsidRPr="007E7F20" w:rsidRDefault="00BB45DA" w:rsidP="00674DBD">
            <w:pPr>
              <w:spacing w:after="0" w:line="240" w:lineRule="auto"/>
              <w:jc w:val="both"/>
              <w:rPr>
                <w:rFonts w:ascii="Times New Roman" w:hAnsi="Times New Roman" w:cs="Times New Roman"/>
                <w:lang w:val="pl-PL"/>
              </w:rPr>
            </w:pPr>
            <w:r w:rsidRPr="007E7F20">
              <w:rPr>
                <w:rFonts w:ascii="Times New Roman" w:hAnsi="Times New Roman" w:cs="Times New Roman"/>
                <w:lang w:val="pl-PL"/>
              </w:rPr>
              <w:t>W4: zna wpływ środowiska zewnętrznego na skórę (K_W19)</w:t>
            </w:r>
          </w:p>
          <w:p w14:paraId="75D736DC" w14:textId="77777777" w:rsidR="00BB45DA" w:rsidRPr="00B95934" w:rsidRDefault="00BB45DA" w:rsidP="00674DBD">
            <w:pPr>
              <w:spacing w:after="0" w:line="240" w:lineRule="auto"/>
              <w:jc w:val="both"/>
              <w:rPr>
                <w:rFonts w:ascii="Times New Roman" w:hAnsi="Times New Roman" w:cs="Times New Roman"/>
                <w:lang w:val="pl-PL"/>
              </w:rPr>
            </w:pPr>
            <w:r w:rsidRPr="007E7F20">
              <w:rPr>
                <w:rFonts w:ascii="Times New Roman" w:hAnsi="Times New Roman" w:cs="Times New Roman"/>
                <w:lang w:val="pl-PL"/>
              </w:rPr>
              <w:t xml:space="preserve">W6: zna skutki zagrożeń wypływających z nieprawidłowego żywienia oraz zanieczyszczeń żywność mających wpływ na jakość zabiegów kosmetycznych. </w:t>
            </w:r>
            <w:r w:rsidRPr="00B95934">
              <w:rPr>
                <w:rFonts w:ascii="Times New Roman" w:hAnsi="Times New Roman" w:cs="Times New Roman"/>
                <w:lang w:val="pl-PL"/>
              </w:rPr>
              <w:t>(K_W45)</w:t>
            </w:r>
          </w:p>
          <w:p w14:paraId="5C6093A6" w14:textId="77777777" w:rsidR="00BB45DA" w:rsidRPr="00B95934" w:rsidRDefault="00BB45DA" w:rsidP="00674DBD">
            <w:pPr>
              <w:spacing w:after="0" w:line="240" w:lineRule="auto"/>
              <w:jc w:val="both"/>
              <w:rPr>
                <w:lang w:val="pl-PL"/>
              </w:rPr>
            </w:pPr>
            <w:r w:rsidRPr="007E7F20">
              <w:rPr>
                <w:rFonts w:ascii="Times New Roman" w:eastAsia="Arial Unicode MS" w:hAnsi="Times New Roman" w:cs="Times New Roman"/>
                <w:lang w:val="pl-PL"/>
              </w:rPr>
              <w:t>U1: potrafi wyjaśnić patogenezę chorób pasożytniczych w tym dotyczących skóry (K_U02)</w:t>
            </w:r>
          </w:p>
          <w:p w14:paraId="000D3FB8" w14:textId="77777777" w:rsidR="00BB45DA" w:rsidRPr="007E7F20" w:rsidRDefault="00BB45DA" w:rsidP="00674DBD">
            <w:pPr>
              <w:spacing w:after="0" w:line="240" w:lineRule="auto"/>
              <w:jc w:val="both"/>
              <w:rPr>
                <w:rFonts w:ascii="Times New Roman" w:eastAsia="Arial Unicode MS" w:hAnsi="Times New Roman" w:cs="Times New Roman"/>
                <w:lang w:val="pl-PL"/>
              </w:rPr>
            </w:pPr>
            <w:r w:rsidRPr="007E7F20">
              <w:rPr>
                <w:rFonts w:ascii="Times New Roman" w:eastAsia="Arial Unicode MS" w:hAnsi="Times New Roman" w:cs="Times New Roman"/>
                <w:lang w:val="pl-PL"/>
              </w:rPr>
              <w:t>U2: Potrafi ocenić wpływ czynników środowiskowych na skórę (K_U03)</w:t>
            </w:r>
          </w:p>
          <w:p w14:paraId="1752255A" w14:textId="77777777" w:rsidR="00BB45DA" w:rsidRPr="007E7F20" w:rsidRDefault="00BB45DA" w:rsidP="00674DBD">
            <w:pPr>
              <w:spacing w:after="0" w:line="240" w:lineRule="auto"/>
              <w:jc w:val="both"/>
              <w:rPr>
                <w:rFonts w:ascii="Times New Roman" w:eastAsia="Arial Unicode MS" w:hAnsi="Times New Roman" w:cs="Times New Roman"/>
                <w:lang w:val="pl-PL"/>
              </w:rPr>
            </w:pPr>
            <w:r w:rsidRPr="007E7F20">
              <w:rPr>
                <w:rFonts w:ascii="Times New Roman" w:eastAsia="Arial Unicode MS" w:hAnsi="Times New Roman" w:cs="Times New Roman"/>
                <w:lang w:val="pl-PL"/>
              </w:rPr>
              <w:t xml:space="preserve">U3: </w:t>
            </w:r>
            <w:r w:rsidRPr="007E7F20">
              <w:rPr>
                <w:rFonts w:ascii="Times New Roman" w:hAnsi="Times New Roman" w:cs="Times New Roman"/>
                <w:lang w:val="pl-PL"/>
              </w:rPr>
              <w:t>potrafi wskazać następstwa stanu zagrożenia zdrowia i podjąć właściwe metody zapobiegania (K_U11)</w:t>
            </w:r>
          </w:p>
          <w:p w14:paraId="456FA751" w14:textId="77777777" w:rsidR="00BB45DA" w:rsidRPr="007E7F20" w:rsidRDefault="00BB45DA" w:rsidP="00674DBD">
            <w:pPr>
              <w:spacing w:after="0" w:line="240" w:lineRule="auto"/>
              <w:jc w:val="both"/>
              <w:rPr>
                <w:rFonts w:ascii="Times New Roman" w:hAnsi="Times New Roman" w:cs="Times New Roman"/>
                <w:lang w:val="pl-PL"/>
              </w:rPr>
            </w:pPr>
            <w:r w:rsidRPr="007E7F20">
              <w:rPr>
                <w:rFonts w:ascii="Times New Roman" w:hAnsi="Times New Roman" w:cs="Times New Roman"/>
                <w:lang w:val="pl-PL"/>
              </w:rPr>
              <w:t>U4: potrafi wskazać zagrożenia czynnikami mikrobiologicznymi wpływającymi na stan organizmu człowieka ( K_U12)</w:t>
            </w:r>
          </w:p>
          <w:p w14:paraId="6772A9B5" w14:textId="77777777" w:rsidR="00BB45DA" w:rsidRPr="007E7F20" w:rsidRDefault="00BB45DA" w:rsidP="00674DBD">
            <w:pPr>
              <w:spacing w:after="0" w:line="240" w:lineRule="auto"/>
              <w:jc w:val="both"/>
              <w:rPr>
                <w:rFonts w:ascii="Times New Roman" w:hAnsi="Times New Roman" w:cs="Times New Roman"/>
                <w:lang w:val="pl-PL"/>
              </w:rPr>
            </w:pPr>
            <w:r w:rsidRPr="007E7F20">
              <w:rPr>
                <w:rFonts w:ascii="Times New Roman" w:hAnsi="Times New Roman" w:cs="Times New Roman"/>
                <w:lang w:val="pl-PL"/>
              </w:rPr>
              <w:t>U5: potrafi zastosować w pracy zasad aseptyki (K_U13)</w:t>
            </w:r>
          </w:p>
          <w:p w14:paraId="34E55FDE" w14:textId="77777777" w:rsidR="00BB45DA" w:rsidRPr="007E7F20" w:rsidRDefault="00BB45DA" w:rsidP="00674DBD">
            <w:pPr>
              <w:spacing w:after="0" w:line="240" w:lineRule="auto"/>
              <w:jc w:val="both"/>
              <w:rPr>
                <w:rFonts w:ascii="Times New Roman" w:hAnsi="Times New Roman" w:cs="Times New Roman"/>
                <w:lang w:val="pl-PL"/>
              </w:rPr>
            </w:pPr>
            <w:r w:rsidRPr="007E7F20">
              <w:rPr>
                <w:rFonts w:ascii="Times New Roman" w:hAnsi="Times New Roman" w:cs="Times New Roman"/>
                <w:lang w:val="pl-PL"/>
              </w:rPr>
              <w:t>U6: Potrafi zapobiegać i niwelować wpływ środowiska zewnętrznego na skórę (K_U18)</w:t>
            </w:r>
          </w:p>
          <w:p w14:paraId="5E9B9CB1" w14:textId="77777777" w:rsidR="00BB45DA" w:rsidRPr="007E7F20" w:rsidRDefault="00BB45DA" w:rsidP="00674DBD">
            <w:pPr>
              <w:spacing w:after="0" w:line="240" w:lineRule="auto"/>
              <w:jc w:val="both"/>
              <w:rPr>
                <w:rFonts w:ascii="Times New Roman" w:eastAsia="Arial Unicode MS" w:hAnsi="Times New Roman" w:cs="Times New Roman"/>
                <w:lang w:val="pl-PL"/>
              </w:rPr>
            </w:pPr>
            <w:r w:rsidRPr="007E7F20">
              <w:rPr>
                <w:rFonts w:ascii="Times New Roman" w:eastAsia="Arial Unicode MS" w:hAnsi="Times New Roman" w:cs="Times New Roman"/>
                <w:lang w:val="pl-PL"/>
              </w:rPr>
              <w:t xml:space="preserve">K1: Realizuje zadania w sposób zapewniający bezpieczeństwo własne i otoczenia, w tym przestrzega zasad bezpieczeństwa pracy </w:t>
            </w:r>
            <w:r w:rsidRPr="007E7F20">
              <w:rPr>
                <w:rFonts w:ascii="Times New Roman" w:hAnsi="Times New Roman" w:cs="Times New Roman"/>
                <w:lang w:val="pl-PL"/>
              </w:rPr>
              <w:t>(K_K01)</w:t>
            </w:r>
          </w:p>
          <w:p w14:paraId="12D7125D" w14:textId="77777777" w:rsidR="00FF0857" w:rsidRPr="007E7F20" w:rsidRDefault="00BB45DA" w:rsidP="00674DBD">
            <w:pPr>
              <w:spacing w:after="0" w:line="240" w:lineRule="auto"/>
              <w:jc w:val="both"/>
              <w:rPr>
                <w:rFonts w:ascii="Times New Roman" w:hAnsi="Times New Roman" w:cs="Times New Roman"/>
                <w:lang w:val="pl-PL"/>
              </w:rPr>
            </w:pPr>
            <w:r w:rsidRPr="007E7F20">
              <w:rPr>
                <w:rFonts w:ascii="Times New Roman" w:hAnsi="Times New Roman" w:cs="Times New Roman"/>
                <w:lang w:val="pl-PL"/>
              </w:rPr>
              <w:t>K3: udziela wskazówek na temat zdrowego stylu życia (K_K10)</w:t>
            </w:r>
          </w:p>
          <w:p w14:paraId="5FE82804" w14:textId="77777777" w:rsidR="00BB45DA" w:rsidRPr="007E7F20" w:rsidRDefault="00BB45DA" w:rsidP="00674DBD">
            <w:pPr>
              <w:spacing w:after="0" w:line="240" w:lineRule="auto"/>
              <w:jc w:val="both"/>
              <w:rPr>
                <w:rFonts w:ascii="Times New Roman" w:hAnsi="Times New Roman" w:cs="Times New Roman"/>
                <w:sz w:val="10"/>
                <w:lang w:val="pl-PL"/>
              </w:rPr>
            </w:pPr>
          </w:p>
          <w:p w14:paraId="6853FE10" w14:textId="77777777" w:rsidR="00FF0857" w:rsidRPr="007E7F20" w:rsidRDefault="00FF0857" w:rsidP="00674DBD">
            <w:pPr>
              <w:autoSpaceDE w:val="0"/>
              <w:autoSpaceDN w:val="0"/>
              <w:adjustRightInd w:val="0"/>
              <w:spacing w:after="0" w:line="240" w:lineRule="auto"/>
              <w:ind w:left="425" w:hanging="392"/>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t xml:space="preserve">Ćwiczenia: </w:t>
            </w:r>
          </w:p>
          <w:p w14:paraId="79469921" w14:textId="77777777" w:rsidR="00BB45DA" w:rsidRPr="006800DC" w:rsidRDefault="00BB45DA" w:rsidP="00674DBD">
            <w:pPr>
              <w:spacing w:after="0" w:line="240" w:lineRule="auto"/>
              <w:jc w:val="both"/>
              <w:rPr>
                <w:rFonts w:ascii="Times New Roman" w:hAnsi="Times New Roman" w:cs="Times New Roman"/>
                <w:lang w:val="pl-PL"/>
              </w:rPr>
            </w:pPr>
            <w:r w:rsidRPr="006800DC">
              <w:rPr>
                <w:rFonts w:ascii="Times New Roman" w:eastAsia="Arial Unicode MS" w:hAnsi="Times New Roman" w:cs="Times New Roman"/>
                <w:lang w:val="pl-PL"/>
              </w:rPr>
              <w:t xml:space="preserve">W1: </w:t>
            </w:r>
            <w:r w:rsidRPr="006800DC">
              <w:rPr>
                <w:rFonts w:ascii="Times New Roman" w:hAnsi="Times New Roman" w:cs="Times New Roman"/>
                <w:lang w:val="pl-PL"/>
              </w:rPr>
              <w:t xml:space="preserve">zna drogi szerzenia mikroorganizmów oraz zna metody </w:t>
            </w:r>
            <w:r w:rsidRPr="006800DC">
              <w:rPr>
                <w:rFonts w:ascii="Times New Roman" w:hAnsi="Times New Roman" w:cs="Times New Roman"/>
                <w:lang w:val="pl-PL"/>
              </w:rPr>
              <w:br/>
              <w:t>ich  zwalczania (K_W02)</w:t>
            </w:r>
          </w:p>
          <w:p w14:paraId="246D87B8" w14:textId="77777777" w:rsidR="00BB45DA" w:rsidRPr="006800DC" w:rsidRDefault="00BB45DA" w:rsidP="00674DBD">
            <w:pPr>
              <w:spacing w:after="0" w:line="240" w:lineRule="auto"/>
              <w:jc w:val="both"/>
              <w:rPr>
                <w:rFonts w:ascii="Times New Roman" w:hAnsi="Times New Roman" w:cs="Times New Roman"/>
                <w:lang w:val="pl-PL"/>
              </w:rPr>
            </w:pPr>
            <w:r w:rsidRPr="006800DC">
              <w:rPr>
                <w:rFonts w:ascii="Times New Roman" w:hAnsi="Times New Roman" w:cs="Times New Roman"/>
                <w:lang w:val="pl-PL"/>
              </w:rPr>
              <w:t>W2: zna zasady w przypadku wystąpienia zagrożenia stanu zdrowia jednostki i populacji oraz formy zapobiegania (K_W11)</w:t>
            </w:r>
          </w:p>
          <w:p w14:paraId="18FC53B8" w14:textId="77777777" w:rsidR="00BB45DA" w:rsidRPr="006800DC" w:rsidRDefault="00BB45DA" w:rsidP="00674DBD">
            <w:pPr>
              <w:spacing w:after="0" w:line="240" w:lineRule="auto"/>
              <w:jc w:val="both"/>
              <w:rPr>
                <w:rFonts w:ascii="Times New Roman" w:hAnsi="Times New Roman" w:cs="Times New Roman"/>
                <w:lang w:val="pl-PL"/>
              </w:rPr>
            </w:pPr>
            <w:r w:rsidRPr="006800DC">
              <w:rPr>
                <w:rFonts w:ascii="Times New Roman" w:hAnsi="Times New Roman" w:cs="Times New Roman"/>
                <w:lang w:val="pl-PL"/>
              </w:rPr>
              <w:t xml:space="preserve">W5: posiada wiedzę o szczególnych zagrożeniach w gabinecie kosmetycznym oraz zna zasady postępowania w zakresie BHP </w:t>
            </w:r>
            <w:r w:rsidRPr="006800DC">
              <w:rPr>
                <w:rFonts w:ascii="Times New Roman" w:hAnsi="Times New Roman" w:cs="Times New Roman"/>
                <w:lang w:val="pl-PL"/>
              </w:rPr>
              <w:br/>
              <w:t>(K_W44)</w:t>
            </w:r>
          </w:p>
          <w:p w14:paraId="23248453" w14:textId="77777777" w:rsidR="00BB45DA" w:rsidRPr="00BC08F2" w:rsidRDefault="00BB45DA" w:rsidP="00674DBD">
            <w:pPr>
              <w:autoSpaceDE w:val="0"/>
              <w:autoSpaceDN w:val="0"/>
              <w:adjustRightInd w:val="0"/>
              <w:spacing w:after="0" w:line="240" w:lineRule="auto"/>
              <w:rPr>
                <w:rFonts w:ascii="Times New Roman" w:hAnsi="Times New Roman" w:cs="Times New Roman"/>
                <w:b/>
                <w:color w:val="000000" w:themeColor="text1"/>
                <w:lang w:val="pl-PL"/>
              </w:rPr>
            </w:pPr>
            <w:r w:rsidRPr="006800DC">
              <w:rPr>
                <w:rFonts w:ascii="Times New Roman" w:hAnsi="Times New Roman" w:cs="Times New Roman"/>
                <w:lang w:val="pl-PL"/>
              </w:rPr>
              <w:t xml:space="preserve">W6: zna skutki zagrożeń wypływających z nieprawidłowego żywienia oraz zanieczyszczeń żywność mających wpływ na jakość zabiegów kosmetycznych. </w:t>
            </w:r>
            <w:r w:rsidRPr="00B95934">
              <w:rPr>
                <w:rFonts w:ascii="Times New Roman" w:hAnsi="Times New Roman" w:cs="Times New Roman"/>
                <w:lang w:val="pl-PL"/>
              </w:rPr>
              <w:t>(K_W45)</w:t>
            </w:r>
          </w:p>
          <w:p w14:paraId="4AF52CC2" w14:textId="77777777" w:rsidR="00BB45DA" w:rsidRPr="006800DC" w:rsidRDefault="00BB45DA" w:rsidP="00674DBD">
            <w:pPr>
              <w:spacing w:after="0" w:line="240" w:lineRule="auto"/>
              <w:jc w:val="both"/>
              <w:rPr>
                <w:rFonts w:ascii="Times New Roman" w:hAnsi="Times New Roman" w:cs="Times New Roman"/>
                <w:lang w:val="pl-PL"/>
              </w:rPr>
            </w:pPr>
            <w:r w:rsidRPr="006800DC">
              <w:rPr>
                <w:rFonts w:ascii="Times New Roman" w:hAnsi="Times New Roman" w:cs="Times New Roman"/>
                <w:lang w:val="pl-PL"/>
              </w:rPr>
              <w:t>U7: potrafi zachować prawidłowe warunki sanitarno-epidemiologiczne w podczas wykonywania zabiegów kosmetycznych (K_U45)</w:t>
            </w:r>
          </w:p>
          <w:p w14:paraId="3AC2E8B1" w14:textId="77777777" w:rsidR="00BB45DA" w:rsidRDefault="00BB45DA" w:rsidP="00674DBD">
            <w:pPr>
              <w:spacing w:after="0" w:line="240" w:lineRule="auto"/>
              <w:jc w:val="both"/>
              <w:rPr>
                <w:rFonts w:ascii="Times New Roman" w:eastAsia="Arial Unicode MS" w:hAnsi="Times New Roman" w:cs="Times New Roman"/>
                <w:lang w:val="pl-PL"/>
              </w:rPr>
            </w:pPr>
            <w:r w:rsidRPr="006800DC">
              <w:rPr>
                <w:rFonts w:ascii="Times New Roman" w:hAnsi="Times New Roman" w:cs="Times New Roman"/>
                <w:lang w:val="pl-PL"/>
              </w:rPr>
              <w:t>U8: umie pomóc w doborze odpowiedniej diety i dostosować kosmetyki wpływające na poprawę wyglądu skóry (K_U46)</w:t>
            </w:r>
            <w:r w:rsidRPr="006800DC">
              <w:rPr>
                <w:rFonts w:ascii="Times New Roman" w:eastAsia="Arial Unicode MS" w:hAnsi="Times New Roman" w:cs="Times New Roman"/>
                <w:lang w:val="pl-PL"/>
              </w:rPr>
              <w:t xml:space="preserve"> </w:t>
            </w:r>
          </w:p>
          <w:p w14:paraId="62659C73" w14:textId="77777777" w:rsidR="00BB45DA" w:rsidRPr="006800DC" w:rsidRDefault="00BB45DA" w:rsidP="00674DBD">
            <w:pPr>
              <w:spacing w:after="0" w:line="240" w:lineRule="auto"/>
              <w:jc w:val="both"/>
              <w:rPr>
                <w:rFonts w:ascii="Times New Roman" w:eastAsia="Arial Unicode MS" w:hAnsi="Times New Roman" w:cs="Times New Roman"/>
                <w:lang w:val="pl-PL"/>
              </w:rPr>
            </w:pPr>
            <w:r w:rsidRPr="006800DC">
              <w:rPr>
                <w:rFonts w:ascii="Times New Roman" w:eastAsia="Arial Unicode MS" w:hAnsi="Times New Roman" w:cs="Times New Roman"/>
                <w:lang w:val="pl-PL"/>
              </w:rPr>
              <w:t xml:space="preserve">K1: Realizuje zadania w sposób zapewniający bezpieczeństwo własne i otoczenia, w tym przestrzega zasad bezpieczeństwa pracy </w:t>
            </w:r>
            <w:r w:rsidRPr="006800DC">
              <w:rPr>
                <w:rFonts w:ascii="Times New Roman" w:hAnsi="Times New Roman" w:cs="Times New Roman"/>
                <w:lang w:val="pl-PL"/>
              </w:rPr>
              <w:t>(K_K01)</w:t>
            </w:r>
          </w:p>
          <w:p w14:paraId="6F2FD2EC" w14:textId="77777777" w:rsidR="00BB45DA" w:rsidRPr="006800DC" w:rsidRDefault="00BB45DA" w:rsidP="00674DBD">
            <w:pPr>
              <w:spacing w:after="0" w:line="240" w:lineRule="auto"/>
              <w:jc w:val="both"/>
              <w:rPr>
                <w:rFonts w:ascii="Times New Roman" w:hAnsi="Times New Roman" w:cs="Times New Roman"/>
                <w:lang w:val="pl-PL"/>
              </w:rPr>
            </w:pPr>
            <w:r w:rsidRPr="006800DC">
              <w:rPr>
                <w:rFonts w:ascii="Times New Roman" w:hAnsi="Times New Roman" w:cs="Times New Roman"/>
                <w:lang w:val="pl-PL"/>
              </w:rPr>
              <w:t>K2: posiada świadomość niebezpieczeństwa zdrowotnego wynikającego z pracy w gabinecie kosmetycznym (K_K03)</w:t>
            </w:r>
          </w:p>
          <w:p w14:paraId="18BB9E33" w14:textId="77777777" w:rsidR="00FF0857" w:rsidRPr="00BB45DA" w:rsidRDefault="00BB45DA" w:rsidP="00674DBD">
            <w:pPr>
              <w:spacing w:after="0" w:line="240" w:lineRule="auto"/>
              <w:jc w:val="both"/>
              <w:rPr>
                <w:rFonts w:ascii="Times New Roman" w:hAnsi="Times New Roman" w:cs="Times New Roman"/>
                <w:lang w:val="pl-PL"/>
              </w:rPr>
            </w:pPr>
            <w:r w:rsidRPr="006800DC">
              <w:rPr>
                <w:rFonts w:ascii="Times New Roman" w:hAnsi="Times New Roman" w:cs="Times New Roman"/>
                <w:lang w:val="pl-PL"/>
              </w:rPr>
              <w:t>K3: udziela wskazówek na temat zdrowego stylu życia (K_K10)</w:t>
            </w:r>
          </w:p>
        </w:tc>
      </w:tr>
      <w:tr w:rsidR="00FF0857" w:rsidRPr="00BC08F2" w14:paraId="33D9F0D1" w14:textId="77777777" w:rsidTr="00CC3F3B">
        <w:trPr>
          <w:trHeight w:val="2259"/>
        </w:trPr>
        <w:tc>
          <w:tcPr>
            <w:tcW w:w="3254" w:type="dxa"/>
            <w:tcBorders>
              <w:top w:val="single" w:sz="4" w:space="0" w:color="auto"/>
              <w:left w:val="single" w:sz="4" w:space="0" w:color="auto"/>
              <w:bottom w:val="single" w:sz="4" w:space="0" w:color="auto"/>
              <w:right w:val="single" w:sz="4" w:space="0" w:color="auto"/>
            </w:tcBorders>
          </w:tcPr>
          <w:p w14:paraId="4878B265"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p>
          <w:p w14:paraId="5960B2D1"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Metody i kryteria oceniania danej formy zajęć w ramach przedmiotu</w:t>
            </w:r>
          </w:p>
        </w:tc>
        <w:tc>
          <w:tcPr>
            <w:tcW w:w="6236" w:type="dxa"/>
            <w:tcBorders>
              <w:top w:val="single" w:sz="4" w:space="0" w:color="auto"/>
              <w:left w:val="single" w:sz="4" w:space="0" w:color="auto"/>
              <w:bottom w:val="single" w:sz="4" w:space="0" w:color="auto"/>
              <w:right w:val="single" w:sz="4" w:space="0" w:color="auto"/>
            </w:tcBorders>
          </w:tcPr>
          <w:p w14:paraId="6DB8EBDE" w14:textId="77777777" w:rsidR="00FF0857" w:rsidRPr="00BC08F2" w:rsidRDefault="00FF0857" w:rsidP="00674DBD">
            <w:pPr>
              <w:pStyle w:val="Default"/>
              <w:jc w:val="both"/>
              <w:rPr>
                <w:color w:val="000000" w:themeColor="text1"/>
                <w:sz w:val="22"/>
                <w:szCs w:val="22"/>
                <w:lang w:val="pl-PL"/>
              </w:rPr>
            </w:pPr>
            <w:r w:rsidRPr="00BC08F2">
              <w:rPr>
                <w:color w:val="000000" w:themeColor="text1"/>
                <w:sz w:val="22"/>
                <w:szCs w:val="22"/>
                <w:lang w:val="pl-PL"/>
              </w:rPr>
              <w:t xml:space="preserve">Warunkiem zaliczenia przedmiotu jest: obecność (dwie nieobecności w 1 semestrze stanowią podstawę do nie zaliczenia tego semestru), pozytywna ocena wystawiona przez prowadzącego ćwiczenia (średnia ocen uzyskanych przez studenta w trakcie ćwiczeń </w:t>
            </w:r>
            <w:r w:rsidRPr="00BC08F2">
              <w:rPr>
                <w:color w:val="000000" w:themeColor="text1"/>
                <w:sz w:val="22"/>
                <w:szCs w:val="22"/>
                <w:lang w:val="pl-PL"/>
              </w:rPr>
              <w:br/>
              <w:t xml:space="preserve">i aktywność podczas zajęć), brak wykroczeń wymienionych </w:t>
            </w:r>
            <w:r w:rsidRPr="00BC08F2">
              <w:rPr>
                <w:color w:val="000000" w:themeColor="text1"/>
                <w:sz w:val="22"/>
                <w:szCs w:val="22"/>
                <w:lang w:val="pl-PL"/>
              </w:rPr>
              <w:br/>
              <w:t xml:space="preserve">w „Zasadach BHP” Regulaminu Dydaktycznego </w:t>
            </w:r>
            <w:r w:rsidR="005C51AA" w:rsidRPr="00BC08F2">
              <w:rPr>
                <w:color w:val="000000" w:themeColor="text1"/>
                <w:sz w:val="22"/>
                <w:szCs w:val="22"/>
                <w:lang w:val="pl-PL"/>
              </w:rPr>
              <w:t>Katedry Higieny</w:t>
            </w:r>
            <w:r w:rsidR="005C51AA">
              <w:rPr>
                <w:color w:val="000000" w:themeColor="text1"/>
                <w:sz w:val="22"/>
                <w:szCs w:val="22"/>
                <w:lang w:val="pl-PL"/>
              </w:rPr>
              <w:t>, Epidemologii, Ergonomii i Kształcenia Podyplomowego</w:t>
            </w:r>
          </w:p>
          <w:p w14:paraId="6A3D8BB9" w14:textId="77777777" w:rsidR="00FF0857" w:rsidRDefault="00FF0857" w:rsidP="00674DBD">
            <w:pPr>
              <w:pStyle w:val="Default"/>
              <w:jc w:val="both"/>
              <w:rPr>
                <w:color w:val="000000" w:themeColor="text1"/>
                <w:sz w:val="22"/>
                <w:szCs w:val="22"/>
                <w:lang w:val="pl-PL"/>
              </w:rPr>
            </w:pPr>
            <w:r w:rsidRPr="00BC08F2">
              <w:rPr>
                <w:color w:val="000000" w:themeColor="text1"/>
                <w:sz w:val="22"/>
                <w:szCs w:val="22"/>
                <w:lang w:val="pl-PL"/>
              </w:rPr>
              <w:t>Wykład – kryteria oceniania: zaliczenie pisemne (pytania otwarte)</w:t>
            </w:r>
            <w:r w:rsidR="00BB45DA">
              <w:rPr>
                <w:color w:val="000000" w:themeColor="text1"/>
                <w:sz w:val="22"/>
                <w:szCs w:val="22"/>
                <w:lang w:val="pl-PL"/>
              </w:rPr>
              <w:t>: K_W02, K_W</w:t>
            </w:r>
            <w:r w:rsidR="005C51AA">
              <w:rPr>
                <w:color w:val="000000" w:themeColor="text1"/>
                <w:sz w:val="22"/>
                <w:szCs w:val="22"/>
                <w:lang w:val="pl-PL"/>
              </w:rPr>
              <w:t>11, K_W12, K_W19, K_W45, K_U02, K_U03, K_U11, K_U12, K_U13, K_U18, K_K01, K_K10</w:t>
            </w:r>
          </w:p>
          <w:p w14:paraId="56261D95" w14:textId="77777777" w:rsidR="00FF0857" w:rsidRPr="00BC08F2" w:rsidRDefault="00FF0857" w:rsidP="00674DBD">
            <w:pPr>
              <w:pStyle w:val="Default"/>
              <w:jc w:val="both"/>
              <w:rPr>
                <w:color w:val="000000" w:themeColor="text1"/>
                <w:sz w:val="22"/>
                <w:szCs w:val="22"/>
                <w:lang w:val="pl-PL"/>
              </w:rPr>
            </w:pPr>
            <w:r w:rsidRPr="00BC08F2">
              <w:rPr>
                <w:color w:val="000000" w:themeColor="text1"/>
                <w:sz w:val="22"/>
                <w:szCs w:val="22"/>
                <w:lang w:val="pl-PL"/>
              </w:rPr>
              <w:t xml:space="preserve">Ćwiczenia – kryteria oceniania: zaliczenie na ocenę (pytania otwarte): </w:t>
            </w:r>
            <w:r w:rsidR="005C51AA" w:rsidRPr="00BC08F2">
              <w:rPr>
                <w:color w:val="000000" w:themeColor="text1"/>
                <w:sz w:val="22"/>
                <w:szCs w:val="22"/>
                <w:lang w:val="pl-PL"/>
              </w:rPr>
              <w:t>K_W02</w:t>
            </w:r>
            <w:r w:rsidR="005C51AA">
              <w:rPr>
                <w:color w:val="000000" w:themeColor="text1"/>
                <w:sz w:val="22"/>
                <w:szCs w:val="22"/>
                <w:lang w:val="pl-PL"/>
              </w:rPr>
              <w:t xml:space="preserve">, </w:t>
            </w:r>
            <w:r w:rsidRPr="00BC08F2">
              <w:rPr>
                <w:color w:val="000000" w:themeColor="text1"/>
                <w:sz w:val="22"/>
                <w:szCs w:val="22"/>
                <w:lang w:val="pl-PL"/>
              </w:rPr>
              <w:t xml:space="preserve">K_W11, K_W44, K_W45, K_U45, K_U46, </w:t>
            </w:r>
            <w:r w:rsidR="005C51AA">
              <w:rPr>
                <w:color w:val="000000" w:themeColor="text1"/>
                <w:sz w:val="22"/>
                <w:szCs w:val="22"/>
                <w:lang w:val="pl-PL"/>
              </w:rPr>
              <w:t xml:space="preserve">K_K01, </w:t>
            </w:r>
            <w:r w:rsidR="005C51AA" w:rsidRPr="00BC08F2">
              <w:rPr>
                <w:color w:val="000000" w:themeColor="text1"/>
                <w:sz w:val="22"/>
                <w:szCs w:val="22"/>
                <w:lang w:val="pl-PL"/>
              </w:rPr>
              <w:t>K_K03</w:t>
            </w:r>
            <w:r w:rsidR="005C51AA">
              <w:rPr>
                <w:color w:val="000000" w:themeColor="text1"/>
                <w:sz w:val="22"/>
                <w:szCs w:val="22"/>
                <w:lang w:val="pl-PL"/>
              </w:rPr>
              <w:t xml:space="preserve">, </w:t>
            </w:r>
            <w:r w:rsidRPr="00BC08F2">
              <w:rPr>
                <w:color w:val="000000" w:themeColor="text1"/>
                <w:sz w:val="22"/>
                <w:szCs w:val="22"/>
                <w:lang w:val="pl-PL"/>
              </w:rPr>
              <w:t>K_K10</w:t>
            </w:r>
          </w:p>
          <w:p w14:paraId="0F49D41E" w14:textId="77777777" w:rsidR="00FF0857" w:rsidRPr="007E7F20" w:rsidRDefault="00FF0857" w:rsidP="00674DBD">
            <w:pPr>
              <w:pStyle w:val="Default"/>
              <w:jc w:val="both"/>
              <w:rPr>
                <w:color w:val="000000" w:themeColor="text1"/>
                <w:sz w:val="10"/>
                <w:szCs w:val="22"/>
                <w:lang w:val="pl-PL"/>
              </w:rPr>
            </w:pPr>
          </w:p>
          <w:p w14:paraId="1E5B4776" w14:textId="77777777" w:rsidR="00FF0857" w:rsidRPr="00BC08F2" w:rsidRDefault="00FF0857" w:rsidP="00674DBD">
            <w:pPr>
              <w:pStyle w:val="Domylnie"/>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Uzyskane punkty przelicza się na oceny według następującej skali:  </w:t>
            </w:r>
          </w:p>
          <w:p w14:paraId="2ED13510" w14:textId="77777777" w:rsidR="00FF0857" w:rsidRPr="00BC08F2" w:rsidRDefault="00FF0857" w:rsidP="00674DBD">
            <w:pPr>
              <w:pStyle w:val="Domylnie"/>
              <w:spacing w:after="0" w:line="240" w:lineRule="auto"/>
              <w:rPr>
                <w:rFonts w:ascii="Times New Roman" w:hAnsi="Times New Roman" w:cs="Times New Roman"/>
                <w:color w:val="000000" w:themeColor="text1"/>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FD7B40" w:rsidRPr="00BC08F2" w14:paraId="7EEC2333"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AED6D52"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187B9B4" w14:textId="77777777" w:rsidR="00FD7B40" w:rsidRPr="00BC08F2" w:rsidRDefault="00FD7B40" w:rsidP="00674DBD">
                  <w:pPr>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Ocena</w:t>
                  </w:r>
                </w:p>
              </w:tc>
            </w:tr>
            <w:tr w:rsidR="00FD7B40" w:rsidRPr="00BC08F2" w14:paraId="55728F82"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40F62A0"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D475AC9"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bardzo dobry</w:t>
                  </w:r>
                </w:p>
              </w:tc>
            </w:tr>
            <w:tr w:rsidR="00FD7B40" w:rsidRPr="00BC08F2" w14:paraId="066C17E4"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6F85ACD"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0C02585"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 plus</w:t>
                  </w:r>
                </w:p>
              </w:tc>
            </w:tr>
            <w:tr w:rsidR="00FD7B40" w:rsidRPr="00BC08F2" w14:paraId="468E7F6E"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BDD3E9F"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1B84DD3"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w:t>
                  </w:r>
                </w:p>
              </w:tc>
            </w:tr>
            <w:tr w:rsidR="00FD7B40" w:rsidRPr="00BC08F2" w14:paraId="463292AB"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3BB6877"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7A37E57"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 plus</w:t>
                  </w:r>
                </w:p>
              </w:tc>
            </w:tr>
            <w:tr w:rsidR="00FD7B40" w:rsidRPr="00BC08F2" w14:paraId="5FE25D2F"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D317367"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D2502A0"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w:t>
                  </w:r>
                </w:p>
              </w:tc>
            </w:tr>
            <w:tr w:rsidR="00FD7B40" w:rsidRPr="00BC08F2" w14:paraId="6808056C"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A1DC299" w14:textId="77777777" w:rsidR="00FD7B40" w:rsidRPr="00BC08F2" w:rsidRDefault="00FD7B40"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2BF17FD" w14:textId="77777777" w:rsidR="00FD7B40" w:rsidRPr="00BC08F2" w:rsidRDefault="00FD7B40"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niedostateczny</w:t>
                  </w:r>
                </w:p>
              </w:tc>
            </w:tr>
          </w:tbl>
          <w:p w14:paraId="16C4E923" w14:textId="77777777" w:rsidR="00FF0857" w:rsidRDefault="00FF0857" w:rsidP="00674DBD">
            <w:pPr>
              <w:pStyle w:val="Akapitzlist1"/>
              <w:autoSpaceDE w:val="0"/>
              <w:autoSpaceDN w:val="0"/>
              <w:adjustRightInd w:val="0"/>
              <w:spacing w:after="0" w:line="240" w:lineRule="auto"/>
              <w:ind w:left="317"/>
              <w:jc w:val="both"/>
              <w:rPr>
                <w:rFonts w:ascii="Times New Roman" w:hAnsi="Times New Roman"/>
                <w:color w:val="000000" w:themeColor="text1"/>
                <w:lang w:eastAsia="en-US"/>
              </w:rPr>
            </w:pPr>
          </w:p>
          <w:p w14:paraId="1B30A295" w14:textId="77777777" w:rsidR="008D0EAF" w:rsidRPr="00BC08F2" w:rsidRDefault="008D0EAF" w:rsidP="00674DBD">
            <w:pPr>
              <w:pStyle w:val="Akapitzlist1"/>
              <w:autoSpaceDE w:val="0"/>
              <w:autoSpaceDN w:val="0"/>
              <w:adjustRightInd w:val="0"/>
              <w:spacing w:after="0" w:line="240" w:lineRule="auto"/>
              <w:ind w:left="317"/>
              <w:jc w:val="both"/>
              <w:rPr>
                <w:rFonts w:ascii="Times New Roman" w:hAnsi="Times New Roman"/>
                <w:color w:val="000000" w:themeColor="text1"/>
                <w:lang w:eastAsia="en-US"/>
              </w:rPr>
            </w:pPr>
          </w:p>
        </w:tc>
      </w:tr>
      <w:tr w:rsidR="00FF0857" w:rsidRPr="004663B8" w14:paraId="1C20FE56" w14:textId="77777777" w:rsidTr="00CC3F3B">
        <w:trPr>
          <w:trHeight w:val="274"/>
        </w:trPr>
        <w:tc>
          <w:tcPr>
            <w:tcW w:w="3254" w:type="dxa"/>
            <w:tcBorders>
              <w:top w:val="single" w:sz="4" w:space="0" w:color="auto"/>
              <w:left w:val="single" w:sz="4" w:space="0" w:color="auto"/>
              <w:bottom w:val="single" w:sz="4" w:space="0" w:color="auto"/>
              <w:right w:val="single" w:sz="4" w:space="0" w:color="auto"/>
            </w:tcBorders>
          </w:tcPr>
          <w:p w14:paraId="4AF84EBA"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p>
          <w:p w14:paraId="32F11661"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Zakres tematów</w:t>
            </w:r>
          </w:p>
        </w:tc>
        <w:tc>
          <w:tcPr>
            <w:tcW w:w="6236" w:type="dxa"/>
            <w:tcBorders>
              <w:top w:val="single" w:sz="4" w:space="0" w:color="auto"/>
              <w:left w:val="single" w:sz="4" w:space="0" w:color="auto"/>
              <w:bottom w:val="single" w:sz="4" w:space="0" w:color="auto"/>
              <w:right w:val="single" w:sz="4" w:space="0" w:color="auto"/>
            </w:tcBorders>
          </w:tcPr>
          <w:p w14:paraId="65F454C9" w14:textId="77777777" w:rsidR="005C51AA" w:rsidRPr="007E7F20" w:rsidRDefault="005C51AA" w:rsidP="00674DBD">
            <w:pPr>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t>Wykłady:</w:t>
            </w:r>
          </w:p>
          <w:p w14:paraId="6965A325" w14:textId="77777777" w:rsidR="005C51AA" w:rsidRPr="006800DC" w:rsidRDefault="005C51AA" w:rsidP="0041693F">
            <w:pPr>
              <w:pStyle w:val="Akapitzlist"/>
              <w:numPr>
                <w:ilvl w:val="0"/>
                <w:numId w:val="238"/>
              </w:numPr>
              <w:spacing w:after="0" w:line="240" w:lineRule="auto"/>
              <w:ind w:left="414" w:hanging="357"/>
              <w:jc w:val="both"/>
              <w:rPr>
                <w:rFonts w:ascii="Times New Roman" w:hAnsi="Times New Roman" w:cs="Times New Roman"/>
                <w:color w:val="000000" w:themeColor="text1"/>
              </w:rPr>
            </w:pPr>
            <w:r w:rsidRPr="006800DC">
              <w:rPr>
                <w:rFonts w:ascii="Times New Roman" w:hAnsi="Times New Roman" w:cs="Times New Roman"/>
                <w:color w:val="000000" w:themeColor="text1"/>
              </w:rPr>
              <w:t>parazytologia – ogólne pojęcia, choroby pasożytnicze,</w:t>
            </w:r>
          </w:p>
          <w:p w14:paraId="7B30B381" w14:textId="77777777" w:rsidR="005C51AA" w:rsidRPr="006800DC" w:rsidRDefault="005C51AA" w:rsidP="0041693F">
            <w:pPr>
              <w:pStyle w:val="Akapitzlist"/>
              <w:numPr>
                <w:ilvl w:val="0"/>
                <w:numId w:val="238"/>
              </w:numPr>
              <w:spacing w:after="0" w:line="240" w:lineRule="auto"/>
              <w:ind w:left="414" w:hanging="357"/>
              <w:jc w:val="both"/>
              <w:rPr>
                <w:rFonts w:ascii="Times New Roman" w:hAnsi="Times New Roman" w:cs="Times New Roman"/>
                <w:color w:val="000000" w:themeColor="text1"/>
              </w:rPr>
            </w:pPr>
            <w:r w:rsidRPr="006800DC">
              <w:rPr>
                <w:rFonts w:ascii="Times New Roman" w:hAnsi="Times New Roman" w:cs="Times New Roman"/>
                <w:color w:val="000000" w:themeColor="text1"/>
              </w:rPr>
              <w:t>pierwotniaki pasożytnicze,</w:t>
            </w:r>
          </w:p>
          <w:p w14:paraId="16635FBD" w14:textId="77777777" w:rsidR="005C51AA" w:rsidRPr="006800DC" w:rsidRDefault="005C51AA" w:rsidP="0041693F">
            <w:pPr>
              <w:pStyle w:val="Akapitzlist"/>
              <w:numPr>
                <w:ilvl w:val="0"/>
                <w:numId w:val="238"/>
              </w:numPr>
              <w:spacing w:after="0" w:line="240" w:lineRule="auto"/>
              <w:ind w:left="414" w:hanging="357"/>
              <w:jc w:val="both"/>
              <w:rPr>
                <w:rFonts w:ascii="Times New Roman" w:hAnsi="Times New Roman" w:cs="Times New Roman"/>
                <w:color w:val="000000" w:themeColor="text1"/>
              </w:rPr>
            </w:pPr>
            <w:r w:rsidRPr="006800DC">
              <w:rPr>
                <w:rFonts w:ascii="Times New Roman" w:hAnsi="Times New Roman" w:cs="Times New Roman"/>
                <w:color w:val="000000" w:themeColor="text1"/>
              </w:rPr>
              <w:t>choroby wirusowe WZW B i C, HIV,</w:t>
            </w:r>
          </w:p>
          <w:p w14:paraId="7D5CA382" w14:textId="77777777" w:rsidR="005C51AA" w:rsidRPr="006800DC" w:rsidRDefault="005C51AA" w:rsidP="0041693F">
            <w:pPr>
              <w:pStyle w:val="Akapitzlist"/>
              <w:numPr>
                <w:ilvl w:val="0"/>
                <w:numId w:val="238"/>
              </w:numPr>
              <w:spacing w:after="0" w:line="240" w:lineRule="auto"/>
              <w:ind w:left="414" w:hanging="357"/>
              <w:jc w:val="both"/>
              <w:rPr>
                <w:rFonts w:ascii="Times New Roman" w:hAnsi="Times New Roman" w:cs="Times New Roman"/>
                <w:color w:val="000000" w:themeColor="text1"/>
              </w:rPr>
            </w:pPr>
            <w:r w:rsidRPr="006800DC">
              <w:rPr>
                <w:rFonts w:ascii="Times New Roman" w:hAnsi="Times New Roman" w:cs="Times New Roman"/>
                <w:color w:val="000000" w:themeColor="text1"/>
              </w:rPr>
              <w:t>zapoznanie studentów z higieną żywienia - wybrane zagadnienia.</w:t>
            </w:r>
          </w:p>
          <w:p w14:paraId="65F9A7DD" w14:textId="77777777" w:rsidR="005C51AA" w:rsidRPr="006800DC" w:rsidRDefault="005C51AA" w:rsidP="0041693F">
            <w:pPr>
              <w:pStyle w:val="Akapitzlist"/>
              <w:numPr>
                <w:ilvl w:val="0"/>
                <w:numId w:val="238"/>
              </w:numPr>
              <w:spacing w:after="0" w:line="240" w:lineRule="auto"/>
              <w:ind w:left="414" w:hanging="357"/>
              <w:jc w:val="both"/>
              <w:rPr>
                <w:rFonts w:ascii="Times New Roman" w:hAnsi="Times New Roman" w:cs="Times New Roman"/>
                <w:color w:val="000000" w:themeColor="text1"/>
              </w:rPr>
            </w:pPr>
            <w:r w:rsidRPr="006800DC">
              <w:rPr>
                <w:rFonts w:ascii="Times New Roman" w:hAnsi="Times New Roman" w:cs="Times New Roman"/>
                <w:color w:val="000000" w:themeColor="text1"/>
              </w:rPr>
              <w:t>zapoznanie studentów z Polskim Prawem Żywnościowym, jakością żywności i jej ochroną, nadzorem nad higieną  zaopatrzenia w wodę i żywność,</w:t>
            </w:r>
          </w:p>
          <w:p w14:paraId="35A9AA05" w14:textId="77777777" w:rsidR="005C51AA" w:rsidRPr="006800DC" w:rsidRDefault="005C51AA" w:rsidP="0041693F">
            <w:pPr>
              <w:pStyle w:val="Akapitzlist"/>
              <w:numPr>
                <w:ilvl w:val="0"/>
                <w:numId w:val="238"/>
              </w:numPr>
              <w:spacing w:after="0" w:line="240" w:lineRule="auto"/>
              <w:ind w:left="414" w:hanging="357"/>
              <w:jc w:val="both"/>
              <w:rPr>
                <w:rFonts w:ascii="Times New Roman" w:hAnsi="Times New Roman" w:cs="Times New Roman"/>
                <w:color w:val="000000" w:themeColor="text1"/>
              </w:rPr>
            </w:pPr>
            <w:r w:rsidRPr="006800DC">
              <w:rPr>
                <w:rFonts w:ascii="Times New Roman" w:hAnsi="Times New Roman" w:cs="Times New Roman"/>
                <w:color w:val="000000" w:themeColor="text1"/>
              </w:rPr>
              <w:t>zapoznanie ze środowiskiem pracy w gabinecie kosmetycznym,</w:t>
            </w:r>
          </w:p>
          <w:p w14:paraId="48EC4866" w14:textId="77777777" w:rsidR="005C51AA" w:rsidRPr="006800DC" w:rsidRDefault="005C51AA" w:rsidP="0041693F">
            <w:pPr>
              <w:pStyle w:val="Akapitzlist"/>
              <w:numPr>
                <w:ilvl w:val="0"/>
                <w:numId w:val="238"/>
              </w:numPr>
              <w:spacing w:after="0" w:line="240" w:lineRule="auto"/>
              <w:ind w:left="414" w:hanging="357"/>
              <w:jc w:val="both"/>
              <w:rPr>
                <w:rFonts w:ascii="Times New Roman" w:hAnsi="Times New Roman" w:cs="Times New Roman"/>
                <w:color w:val="000000" w:themeColor="text1"/>
              </w:rPr>
            </w:pPr>
            <w:r w:rsidRPr="006800DC">
              <w:rPr>
                <w:rFonts w:ascii="Times New Roman" w:hAnsi="Times New Roman" w:cs="Times New Roman"/>
                <w:color w:val="000000" w:themeColor="text1"/>
              </w:rPr>
              <w:t xml:space="preserve">zapoznanie z zasadami higieny pracy i BHP w gabinecie kosmetycznym, </w:t>
            </w:r>
          </w:p>
          <w:p w14:paraId="2BA24EF1" w14:textId="77777777" w:rsidR="005C51AA" w:rsidRPr="006800DC" w:rsidRDefault="005C51AA" w:rsidP="0041693F">
            <w:pPr>
              <w:pStyle w:val="Akapitzlist"/>
              <w:numPr>
                <w:ilvl w:val="0"/>
                <w:numId w:val="238"/>
              </w:numPr>
              <w:spacing w:after="0" w:line="240" w:lineRule="auto"/>
              <w:ind w:left="414" w:hanging="357"/>
              <w:jc w:val="both"/>
              <w:rPr>
                <w:rFonts w:ascii="Times New Roman" w:hAnsi="Times New Roman" w:cs="Times New Roman"/>
                <w:color w:val="000000" w:themeColor="text1"/>
              </w:rPr>
            </w:pPr>
            <w:r w:rsidRPr="006800DC">
              <w:rPr>
                <w:rFonts w:ascii="Times New Roman" w:hAnsi="Times New Roman" w:cs="Times New Roman"/>
                <w:color w:val="000000" w:themeColor="text1"/>
              </w:rPr>
              <w:t>zagadnienia prawne pracy w gabinecie kosmetycznym,</w:t>
            </w:r>
          </w:p>
          <w:p w14:paraId="0CBB3DE2" w14:textId="77777777" w:rsidR="005C51AA" w:rsidRDefault="005C51AA" w:rsidP="0041693F">
            <w:pPr>
              <w:pStyle w:val="Akapitzlist"/>
              <w:numPr>
                <w:ilvl w:val="0"/>
                <w:numId w:val="238"/>
              </w:numPr>
              <w:spacing w:after="0" w:line="240" w:lineRule="auto"/>
              <w:ind w:left="414" w:hanging="357"/>
              <w:jc w:val="both"/>
              <w:rPr>
                <w:rFonts w:ascii="Times New Roman" w:hAnsi="Times New Roman" w:cs="Times New Roman"/>
                <w:color w:val="000000" w:themeColor="text1"/>
              </w:rPr>
            </w:pPr>
            <w:r w:rsidRPr="006800DC">
              <w:rPr>
                <w:rFonts w:ascii="Times New Roman" w:hAnsi="Times New Roman" w:cs="Times New Roman"/>
                <w:color w:val="000000" w:themeColor="text1"/>
              </w:rPr>
              <w:t>epidemiologia zakażeń szpitalnych</w:t>
            </w:r>
          </w:p>
          <w:p w14:paraId="0641C1C6" w14:textId="77777777" w:rsidR="005C51AA" w:rsidRPr="006800DC" w:rsidRDefault="005C51AA" w:rsidP="00674DBD">
            <w:pPr>
              <w:spacing w:after="0" w:line="240" w:lineRule="auto"/>
              <w:ind w:left="57"/>
              <w:jc w:val="both"/>
              <w:rPr>
                <w:rFonts w:ascii="Times New Roman" w:hAnsi="Times New Roman" w:cs="Times New Roman"/>
                <w:color w:val="000000" w:themeColor="text1"/>
                <w:sz w:val="10"/>
              </w:rPr>
            </w:pPr>
          </w:p>
          <w:p w14:paraId="23B38506" w14:textId="77777777" w:rsidR="005C51AA" w:rsidRPr="00BC08F2" w:rsidRDefault="005C51AA"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Ćwiczenia poświęcone są rozszerzeniu zagadnień wprowadzonych </w:t>
            </w:r>
            <w:r w:rsidRPr="00BC08F2">
              <w:rPr>
                <w:rFonts w:ascii="Times New Roman" w:hAnsi="Times New Roman" w:cs="Times New Roman"/>
                <w:color w:val="000000" w:themeColor="text1"/>
                <w:lang w:val="pl-PL"/>
              </w:rPr>
              <w:br/>
              <w:t xml:space="preserve">w trakcie wykładów. Przedstawienie praktycznego zastosowania  </w:t>
            </w:r>
            <w:r w:rsidRPr="00BC08F2">
              <w:rPr>
                <w:rFonts w:ascii="Times New Roman" w:hAnsi="Times New Roman" w:cs="Times New Roman"/>
                <w:color w:val="000000" w:themeColor="text1"/>
                <w:lang w:val="pl-PL"/>
              </w:rPr>
              <w:br/>
              <w:t>w pracy w gabinecie kosmetycznym.</w:t>
            </w:r>
          </w:p>
          <w:p w14:paraId="39030495" w14:textId="77777777" w:rsidR="005C51AA" w:rsidRPr="006800DC" w:rsidRDefault="005C51AA" w:rsidP="00674DBD">
            <w:pPr>
              <w:spacing w:after="0" w:line="240" w:lineRule="auto"/>
              <w:jc w:val="both"/>
              <w:rPr>
                <w:rFonts w:ascii="Times New Roman" w:hAnsi="Times New Roman" w:cs="Times New Roman"/>
                <w:b/>
                <w:color w:val="000000" w:themeColor="text1"/>
                <w:sz w:val="10"/>
                <w:lang w:val="pl-PL"/>
              </w:rPr>
            </w:pPr>
          </w:p>
          <w:p w14:paraId="43D393F5" w14:textId="77777777" w:rsidR="005C51AA" w:rsidRPr="007E7F20" w:rsidRDefault="005C51AA" w:rsidP="00674DBD">
            <w:pPr>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t>Tematy ćwiczeń:</w:t>
            </w:r>
          </w:p>
          <w:p w14:paraId="26DFF0F4" w14:textId="77777777" w:rsidR="005C51AA" w:rsidRPr="006800DC" w:rsidRDefault="005C51AA" w:rsidP="0041693F">
            <w:pPr>
              <w:pStyle w:val="Akapitzlist"/>
              <w:numPr>
                <w:ilvl w:val="0"/>
                <w:numId w:val="239"/>
              </w:numPr>
              <w:spacing w:after="0" w:line="240" w:lineRule="auto"/>
              <w:ind w:left="414" w:hanging="357"/>
              <w:jc w:val="both"/>
              <w:rPr>
                <w:rFonts w:ascii="Times New Roman" w:hAnsi="Times New Roman" w:cs="Times New Roman"/>
                <w:color w:val="000000" w:themeColor="text1"/>
              </w:rPr>
            </w:pPr>
            <w:r w:rsidRPr="006800DC">
              <w:rPr>
                <w:rFonts w:ascii="Times New Roman" w:hAnsi="Times New Roman" w:cs="Times New Roman"/>
                <w:color w:val="000000" w:themeColor="text1"/>
              </w:rPr>
              <w:t xml:space="preserve">dezynfekcja, dezynsekcja i deratyzacja, </w:t>
            </w:r>
          </w:p>
          <w:p w14:paraId="782B7709" w14:textId="77777777" w:rsidR="005C51AA" w:rsidRPr="006800DC" w:rsidRDefault="005C51AA" w:rsidP="0041693F">
            <w:pPr>
              <w:pStyle w:val="Akapitzlist"/>
              <w:numPr>
                <w:ilvl w:val="0"/>
                <w:numId w:val="239"/>
              </w:numPr>
              <w:spacing w:after="0" w:line="240" w:lineRule="auto"/>
              <w:ind w:left="414" w:hanging="357"/>
              <w:jc w:val="both"/>
              <w:rPr>
                <w:rFonts w:ascii="Times New Roman" w:hAnsi="Times New Roman" w:cs="Times New Roman"/>
                <w:color w:val="000000" w:themeColor="text1"/>
                <w:spacing w:val="-4"/>
              </w:rPr>
            </w:pPr>
            <w:r w:rsidRPr="006800DC">
              <w:rPr>
                <w:rFonts w:ascii="Times New Roman" w:hAnsi="Times New Roman" w:cs="Times New Roman"/>
                <w:color w:val="000000" w:themeColor="text1"/>
                <w:spacing w:val="-4"/>
              </w:rPr>
              <w:t xml:space="preserve">zastosowanie środków do dezynfekcji i sterylizacji w gabinetach, </w:t>
            </w:r>
          </w:p>
          <w:p w14:paraId="36828F87" w14:textId="77777777" w:rsidR="005C51AA" w:rsidRPr="006800DC" w:rsidRDefault="005C51AA" w:rsidP="0041693F">
            <w:pPr>
              <w:pStyle w:val="Akapitzlist"/>
              <w:numPr>
                <w:ilvl w:val="0"/>
                <w:numId w:val="239"/>
              </w:numPr>
              <w:spacing w:after="0" w:line="240" w:lineRule="auto"/>
              <w:ind w:left="414" w:hanging="357"/>
              <w:jc w:val="both"/>
              <w:rPr>
                <w:rFonts w:ascii="Times New Roman" w:hAnsi="Times New Roman" w:cs="Times New Roman"/>
                <w:color w:val="000000" w:themeColor="text1"/>
              </w:rPr>
            </w:pPr>
            <w:r w:rsidRPr="006800DC">
              <w:rPr>
                <w:rFonts w:ascii="Times New Roman" w:hAnsi="Times New Roman" w:cs="Times New Roman"/>
                <w:color w:val="000000" w:themeColor="text1"/>
              </w:rPr>
              <w:t>wymagania BHP i sanitarne dotyczące gabinetów kosmetycznych,</w:t>
            </w:r>
          </w:p>
          <w:p w14:paraId="49C9003D" w14:textId="77777777" w:rsidR="005C51AA" w:rsidRPr="006800DC" w:rsidRDefault="005C51AA" w:rsidP="0041693F">
            <w:pPr>
              <w:pStyle w:val="Akapitzlist"/>
              <w:numPr>
                <w:ilvl w:val="0"/>
                <w:numId w:val="239"/>
              </w:numPr>
              <w:spacing w:after="0" w:line="240" w:lineRule="auto"/>
              <w:ind w:left="414" w:hanging="357"/>
              <w:jc w:val="both"/>
              <w:rPr>
                <w:rFonts w:ascii="Times New Roman" w:hAnsi="Times New Roman" w:cs="Times New Roman"/>
                <w:color w:val="000000" w:themeColor="text1"/>
                <w:spacing w:val="-4"/>
              </w:rPr>
            </w:pPr>
            <w:r w:rsidRPr="006800DC">
              <w:rPr>
                <w:rFonts w:ascii="Times New Roman" w:hAnsi="Times New Roman" w:cs="Times New Roman"/>
                <w:color w:val="000000" w:themeColor="text1"/>
                <w:spacing w:val="-4"/>
              </w:rPr>
              <w:t>zagadnienia prawne pracy w gabinecie  - ustawy i rozporządzenia,</w:t>
            </w:r>
          </w:p>
          <w:p w14:paraId="3F1B07F7" w14:textId="77777777" w:rsidR="005C51AA" w:rsidRPr="006800DC" w:rsidRDefault="005C51AA" w:rsidP="0041693F">
            <w:pPr>
              <w:pStyle w:val="Akapitzlist"/>
              <w:numPr>
                <w:ilvl w:val="0"/>
                <w:numId w:val="239"/>
              </w:numPr>
              <w:spacing w:after="0" w:line="240" w:lineRule="auto"/>
              <w:ind w:left="414" w:hanging="357"/>
              <w:jc w:val="both"/>
              <w:rPr>
                <w:rFonts w:ascii="Times New Roman" w:hAnsi="Times New Roman" w:cs="Times New Roman"/>
                <w:color w:val="000000" w:themeColor="text1"/>
              </w:rPr>
            </w:pPr>
            <w:r w:rsidRPr="006800DC">
              <w:rPr>
                <w:rFonts w:ascii="Times New Roman" w:hAnsi="Times New Roman" w:cs="Times New Roman"/>
                <w:color w:val="000000" w:themeColor="text1"/>
              </w:rPr>
              <w:t>ocena jakości produktów żywnościowych,</w:t>
            </w:r>
          </w:p>
          <w:p w14:paraId="0B0D667A" w14:textId="77777777" w:rsidR="005C51AA" w:rsidRPr="00BC08F2" w:rsidRDefault="005C51AA" w:rsidP="00674DBD">
            <w:pPr>
              <w:spacing w:after="0" w:line="240" w:lineRule="auto"/>
              <w:jc w:val="both"/>
              <w:rPr>
                <w:rFonts w:ascii="Times New Roman" w:hAnsi="Times New Roman" w:cs="Times New Roman"/>
                <w:color w:val="000000" w:themeColor="text1"/>
                <w:lang w:val="pl-PL"/>
              </w:rPr>
            </w:pPr>
            <w:r w:rsidRPr="006800DC">
              <w:rPr>
                <w:rFonts w:ascii="Times New Roman" w:hAnsi="Times New Roman" w:cs="Times New Roman"/>
                <w:color w:val="000000" w:themeColor="text1"/>
                <w:lang w:val="pl-PL"/>
              </w:rPr>
              <w:lastRenderedPageBreak/>
              <w:t>zagrożenia wynikające z błędów dietetycznych</w:t>
            </w:r>
          </w:p>
        </w:tc>
      </w:tr>
      <w:tr w:rsidR="00FF0857" w:rsidRPr="00BC08F2" w14:paraId="6D250025" w14:textId="77777777" w:rsidTr="00337DC6">
        <w:trPr>
          <w:trHeight w:val="698"/>
        </w:trPr>
        <w:tc>
          <w:tcPr>
            <w:tcW w:w="3254" w:type="dxa"/>
            <w:tcBorders>
              <w:top w:val="single" w:sz="4" w:space="0" w:color="auto"/>
              <w:left w:val="single" w:sz="4" w:space="0" w:color="auto"/>
              <w:bottom w:val="single" w:sz="4" w:space="0" w:color="auto"/>
              <w:right w:val="single" w:sz="4" w:space="0" w:color="auto"/>
            </w:tcBorders>
          </w:tcPr>
          <w:p w14:paraId="38C9DC92"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lang w:val="pl-PL"/>
              </w:rPr>
            </w:pPr>
          </w:p>
          <w:p w14:paraId="331F90C6"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Metody dydaktyczne</w:t>
            </w:r>
          </w:p>
        </w:tc>
        <w:tc>
          <w:tcPr>
            <w:tcW w:w="6236" w:type="dxa"/>
            <w:tcBorders>
              <w:top w:val="single" w:sz="4" w:space="0" w:color="auto"/>
              <w:left w:val="single" w:sz="4" w:space="0" w:color="auto"/>
              <w:bottom w:val="single" w:sz="4" w:space="0" w:color="auto"/>
              <w:right w:val="single" w:sz="4" w:space="0" w:color="auto"/>
            </w:tcBorders>
          </w:tcPr>
          <w:p w14:paraId="2072BF63" w14:textId="3D2E92FB" w:rsidR="00FF0857" w:rsidRPr="00BC08F2" w:rsidRDefault="00337DC6" w:rsidP="00337DC6">
            <w:pPr>
              <w:pStyle w:val="Akapitzlist1"/>
              <w:tabs>
                <w:tab w:val="left" w:pos="33"/>
                <w:tab w:val="left" w:pos="317"/>
              </w:tabs>
              <w:spacing w:after="0" w:line="240" w:lineRule="auto"/>
              <w:ind w:left="0"/>
              <w:rPr>
                <w:rFonts w:ascii="Times New Roman" w:hAnsi="Times New Roman"/>
                <w:color w:val="000000" w:themeColor="text1"/>
                <w:lang w:eastAsia="en-US"/>
              </w:rPr>
            </w:pPr>
            <w:r w:rsidRPr="00BC08F2">
              <w:rPr>
                <w:rFonts w:ascii="Times New Roman" w:hAnsi="Times New Roman"/>
                <w:color w:val="000000" w:themeColor="text1"/>
              </w:rPr>
              <w:t>Identycznie jak w części A.</w:t>
            </w:r>
          </w:p>
        </w:tc>
      </w:tr>
      <w:tr w:rsidR="00FF0857" w:rsidRPr="004663B8" w14:paraId="612A6701" w14:textId="77777777" w:rsidTr="007E7F20">
        <w:trPr>
          <w:trHeight w:val="510"/>
        </w:trPr>
        <w:tc>
          <w:tcPr>
            <w:tcW w:w="3254" w:type="dxa"/>
            <w:tcBorders>
              <w:top w:val="single" w:sz="4" w:space="0" w:color="auto"/>
              <w:left w:val="single" w:sz="4" w:space="0" w:color="auto"/>
              <w:bottom w:val="single" w:sz="4" w:space="0" w:color="auto"/>
              <w:right w:val="single" w:sz="4" w:space="0" w:color="auto"/>
            </w:tcBorders>
            <w:vAlign w:val="center"/>
            <w:hideMark/>
          </w:tcPr>
          <w:p w14:paraId="3F837AB6" w14:textId="77777777" w:rsidR="00FF0857" w:rsidRPr="00BC08F2" w:rsidRDefault="00FF0857"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Literatura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20767EB" w14:textId="77777777" w:rsidR="00FF0857" w:rsidRPr="00BC08F2" w:rsidRDefault="00FF0857" w:rsidP="00674DBD">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Identycznie jak w części A.</w:t>
            </w:r>
          </w:p>
        </w:tc>
      </w:tr>
    </w:tbl>
    <w:p w14:paraId="32BE79E4" w14:textId="77777777" w:rsidR="00FF0857" w:rsidRPr="00BC08F2" w:rsidRDefault="00FF0857" w:rsidP="00674DBD">
      <w:pPr>
        <w:spacing w:after="0" w:line="240" w:lineRule="auto"/>
        <w:ind w:left="1080"/>
        <w:contextualSpacing/>
        <w:jc w:val="both"/>
        <w:rPr>
          <w:rFonts w:ascii="Times New Roman" w:hAnsi="Times New Roman" w:cs="Times New Roman"/>
          <w:i/>
          <w:color w:val="000000" w:themeColor="text1"/>
          <w:lang w:val="pl-PL"/>
        </w:rPr>
      </w:pPr>
    </w:p>
    <w:p w14:paraId="5056E237" w14:textId="77777777" w:rsidR="00FF0857" w:rsidRPr="00BC08F2" w:rsidRDefault="00FF0857" w:rsidP="00674DBD">
      <w:pPr>
        <w:spacing w:after="0" w:line="240" w:lineRule="auto"/>
        <w:ind w:left="1080"/>
        <w:contextualSpacing/>
        <w:jc w:val="both"/>
        <w:rPr>
          <w:rFonts w:ascii="Times New Roman" w:hAnsi="Times New Roman" w:cs="Times New Roman"/>
          <w:i/>
          <w:color w:val="000000" w:themeColor="text1"/>
          <w:lang w:val="pl-PL"/>
        </w:rPr>
      </w:pPr>
    </w:p>
    <w:p w14:paraId="30312F46" w14:textId="77777777" w:rsidR="00FF0857" w:rsidRPr="00B95934" w:rsidRDefault="00FF0857" w:rsidP="00674DBD">
      <w:pPr>
        <w:spacing w:after="0" w:line="240" w:lineRule="auto"/>
        <w:rPr>
          <w:rFonts w:ascii="Times New Roman" w:hAnsi="Times New Roman" w:cs="Times New Roman"/>
          <w:lang w:val="pl-PL"/>
        </w:rPr>
      </w:pPr>
    </w:p>
    <w:p w14:paraId="69EF5B5B" w14:textId="77777777" w:rsidR="00FF0857" w:rsidRPr="00B95934" w:rsidRDefault="00FF0857" w:rsidP="00674DBD">
      <w:pPr>
        <w:spacing w:after="0" w:line="240" w:lineRule="auto"/>
        <w:rPr>
          <w:rFonts w:ascii="Times New Roman" w:hAnsi="Times New Roman" w:cs="Times New Roman"/>
          <w:lang w:val="pl-PL"/>
        </w:rPr>
      </w:pPr>
    </w:p>
    <w:p w14:paraId="1E90A47A" w14:textId="77777777" w:rsidR="00FF0857" w:rsidRPr="00B95934" w:rsidRDefault="00FF0857" w:rsidP="00674DBD">
      <w:pPr>
        <w:spacing w:after="0" w:line="240" w:lineRule="auto"/>
        <w:rPr>
          <w:rFonts w:ascii="Times New Roman" w:hAnsi="Times New Roman" w:cs="Times New Roman"/>
          <w:lang w:val="pl-PL"/>
        </w:rPr>
      </w:pPr>
    </w:p>
    <w:p w14:paraId="2E029DCF" w14:textId="77777777" w:rsidR="005C51AA" w:rsidRPr="00B95934" w:rsidRDefault="005C51AA" w:rsidP="00674DBD">
      <w:pPr>
        <w:spacing w:after="0" w:line="240" w:lineRule="auto"/>
        <w:rPr>
          <w:rFonts w:ascii="Times New Roman" w:hAnsi="Times New Roman" w:cs="Times New Roman"/>
          <w:lang w:val="pl-PL"/>
        </w:rPr>
      </w:pPr>
    </w:p>
    <w:p w14:paraId="356CDE99" w14:textId="77777777" w:rsidR="00FD7B40" w:rsidRDefault="00FD7B40" w:rsidP="00674DBD">
      <w:pPr>
        <w:spacing w:after="0" w:line="240" w:lineRule="auto"/>
        <w:rPr>
          <w:rFonts w:ascii="Times New Roman" w:hAnsi="Times New Roman" w:cs="Times New Roman"/>
          <w:lang w:val="pl-PL"/>
        </w:rPr>
      </w:pPr>
    </w:p>
    <w:p w14:paraId="2CA4699A" w14:textId="77777777" w:rsidR="00981D13" w:rsidRPr="00B95934" w:rsidRDefault="00981D13" w:rsidP="00674DBD">
      <w:pPr>
        <w:spacing w:after="0" w:line="240" w:lineRule="auto"/>
        <w:rPr>
          <w:rFonts w:ascii="Times New Roman" w:hAnsi="Times New Roman" w:cs="Times New Roman"/>
          <w:lang w:val="pl-PL"/>
        </w:rPr>
      </w:pPr>
    </w:p>
    <w:p w14:paraId="507F1659" w14:textId="77777777" w:rsidR="00337DC6" w:rsidRDefault="00337DC6" w:rsidP="00674DBD">
      <w:pPr>
        <w:spacing w:after="0" w:line="240" w:lineRule="auto"/>
        <w:jc w:val="right"/>
        <w:rPr>
          <w:rFonts w:ascii="Times New Roman" w:hAnsi="Times New Roman" w:cs="Times New Roman"/>
          <w:i/>
          <w:sz w:val="16"/>
          <w:lang w:val="pl-PL"/>
        </w:rPr>
        <w:sectPr w:rsidR="00337DC6" w:rsidSect="00B53EF8">
          <w:pgSz w:w="11906" w:h="16838"/>
          <w:pgMar w:top="1417" w:right="1417" w:bottom="1417" w:left="1417" w:header="708" w:footer="708" w:gutter="0"/>
          <w:cols w:space="708"/>
          <w:docGrid w:linePitch="360"/>
        </w:sectPr>
      </w:pPr>
    </w:p>
    <w:p w14:paraId="1856C994" w14:textId="49D048C6" w:rsidR="00A119FA" w:rsidRPr="00A119FA" w:rsidRDefault="00A119FA" w:rsidP="00A119FA">
      <w:pPr>
        <w:pStyle w:val="Nagwek2"/>
        <w:spacing w:before="0" w:line="240" w:lineRule="auto"/>
        <w:rPr>
          <w:rFonts w:ascii="Times New Roman" w:hAnsi="Times New Roman" w:cs="Times New Roman"/>
          <w:b/>
          <w:color w:val="auto"/>
          <w:sz w:val="28"/>
          <w:szCs w:val="28"/>
          <w:u w:val="single"/>
          <w:lang w:val="pl-PL"/>
        </w:rPr>
      </w:pPr>
      <w:bookmarkStart w:id="66" w:name="_Toc53949083"/>
      <w:bookmarkStart w:id="67" w:name="_Toc491332353"/>
      <w:r w:rsidRPr="00337DC6">
        <w:rPr>
          <w:rFonts w:ascii="Times New Roman" w:hAnsi="Times New Roman" w:cs="Times New Roman"/>
          <w:b/>
          <w:color w:val="auto"/>
          <w:sz w:val="28"/>
          <w:szCs w:val="28"/>
          <w:u w:val="single"/>
          <w:lang w:val="pl-PL"/>
        </w:rPr>
        <w:lastRenderedPageBreak/>
        <w:t>Histologia</w:t>
      </w:r>
      <w:bookmarkEnd w:id="66"/>
      <w:bookmarkEnd w:id="67"/>
    </w:p>
    <w:p w14:paraId="45B7EF3E" w14:textId="77777777" w:rsidR="00012205" w:rsidRDefault="00012205" w:rsidP="00012205">
      <w:pPr>
        <w:spacing w:after="0"/>
        <w:ind w:left="706"/>
      </w:pPr>
    </w:p>
    <w:p w14:paraId="3C6209DF" w14:textId="77777777" w:rsidR="00012205" w:rsidRDefault="00012205" w:rsidP="00012205">
      <w:pPr>
        <w:tabs>
          <w:tab w:val="center" w:pos="456"/>
          <w:tab w:val="right" w:pos="9074"/>
        </w:tabs>
        <w:spacing w:after="0"/>
      </w:pPr>
      <w:r>
        <w:rPr>
          <w:rFonts w:cs="Calibri"/>
        </w:rPr>
        <w:tab/>
      </w:r>
      <w:r>
        <w:rPr>
          <w:sz w:val="18"/>
        </w:rPr>
        <w:t xml:space="preserve"> </w:t>
      </w:r>
      <w:r>
        <w:rPr>
          <w:sz w:val="18"/>
        </w:rPr>
        <w:tab/>
        <w:t xml:space="preserve">Załącznik do zarządzenia Nr 166  </w:t>
      </w:r>
    </w:p>
    <w:p w14:paraId="18217C84" w14:textId="77777777" w:rsidR="00012205" w:rsidRDefault="00012205" w:rsidP="00012205">
      <w:pPr>
        <w:spacing w:after="18"/>
        <w:jc w:val="right"/>
      </w:pPr>
      <w:r>
        <w:rPr>
          <w:sz w:val="18"/>
        </w:rPr>
        <w:t xml:space="preserve">Rektora UMK </w:t>
      </w:r>
      <w:r>
        <w:rPr>
          <w:rFonts w:cs="Calibri"/>
          <w:sz w:val="18"/>
        </w:rPr>
        <w:t xml:space="preserve"> </w:t>
      </w:r>
      <w:r>
        <w:rPr>
          <w:sz w:val="18"/>
        </w:rPr>
        <w:t>z dnia 21 grudnia 2015 r.</w:t>
      </w:r>
      <w:r>
        <w:rPr>
          <w:rFonts w:cs="Calibri"/>
          <w:sz w:val="18"/>
        </w:rPr>
        <w:t xml:space="preserve"> </w:t>
      </w:r>
    </w:p>
    <w:p w14:paraId="57B298E3" w14:textId="77777777" w:rsidR="00012205" w:rsidRDefault="00012205" w:rsidP="00012205">
      <w:pPr>
        <w:spacing w:after="0"/>
        <w:ind w:left="335"/>
        <w:jc w:val="center"/>
      </w:pPr>
    </w:p>
    <w:p w14:paraId="79A01A7F" w14:textId="77777777" w:rsidR="00012205" w:rsidRPr="000B2177" w:rsidRDefault="00012205" w:rsidP="00012205">
      <w:pPr>
        <w:spacing w:after="0" w:line="250" w:lineRule="auto"/>
        <w:ind w:left="1718" w:hanging="624"/>
        <w:jc w:val="center"/>
        <w:rPr>
          <w:rFonts w:ascii="Times New Roman" w:hAnsi="Times New Roman"/>
          <w:sz w:val="20"/>
          <w:szCs w:val="20"/>
        </w:rPr>
      </w:pPr>
      <w:r w:rsidRPr="000B2177">
        <w:rPr>
          <w:rFonts w:ascii="Times New Roman" w:hAnsi="Times New Roman"/>
          <w:b/>
          <w:sz w:val="20"/>
          <w:szCs w:val="20"/>
        </w:rPr>
        <w:t>Formularz opisu przedmiotu (formularz sylabusa) na studiach wyższych,  doktoranckich, podyplomowych i kursach dokształcających</w:t>
      </w:r>
    </w:p>
    <w:p w14:paraId="0E2578C5" w14:textId="77777777" w:rsidR="00012205" w:rsidRPr="00C817CA" w:rsidRDefault="00012205" w:rsidP="00012205">
      <w:pPr>
        <w:tabs>
          <w:tab w:val="left" w:pos="4536"/>
        </w:tabs>
        <w:spacing w:after="0" w:line="240" w:lineRule="auto"/>
        <w:outlineLvl w:val="1"/>
        <w:rPr>
          <w:rFonts w:ascii="Times New Roman" w:eastAsia="Times New Roman" w:hAnsi="Times New Roman"/>
          <w:lang w:eastAsia="pl-PL"/>
        </w:rPr>
      </w:pPr>
      <w:r w:rsidRPr="00C817CA">
        <w:rPr>
          <w:rFonts w:ascii="Times New Roman" w:eastAsia="Times New Roman" w:hAnsi="Times New Roman"/>
          <w:bCs/>
          <w:lang w:eastAsia="pl-PL"/>
        </w:rPr>
        <w:tab/>
      </w:r>
    </w:p>
    <w:p w14:paraId="4E96D024" w14:textId="77777777" w:rsidR="00012205" w:rsidRPr="00C817CA" w:rsidRDefault="00012205" w:rsidP="00012205">
      <w:pPr>
        <w:spacing w:after="0" w:line="240" w:lineRule="auto"/>
        <w:jc w:val="center"/>
        <w:outlineLvl w:val="0"/>
        <w:rPr>
          <w:rFonts w:ascii="Times New Roman" w:eastAsia="Times New Roman" w:hAnsi="Times New Roman"/>
          <w:b/>
          <w:lang w:eastAsia="pl-PL"/>
        </w:rPr>
      </w:pPr>
    </w:p>
    <w:p w14:paraId="0ABBE639" w14:textId="77777777" w:rsidR="00012205" w:rsidRDefault="00012205" w:rsidP="0041693F">
      <w:pPr>
        <w:numPr>
          <w:ilvl w:val="0"/>
          <w:numId w:val="360"/>
        </w:numPr>
        <w:spacing w:after="120" w:line="240" w:lineRule="auto"/>
        <w:contextualSpacing/>
        <w:jc w:val="both"/>
        <w:outlineLvl w:val="0"/>
        <w:rPr>
          <w:rFonts w:ascii="Times New Roman" w:eastAsia="Times New Roman" w:hAnsi="Times New Roman"/>
          <w:b/>
          <w:lang w:eastAsia="pl-PL"/>
        </w:rPr>
      </w:pPr>
      <w:r w:rsidRPr="00C817CA">
        <w:rPr>
          <w:rFonts w:ascii="Times New Roman" w:eastAsia="Times New Roman" w:hAnsi="Times New Roman"/>
          <w:b/>
          <w:lang w:eastAsia="pl-PL"/>
        </w:rPr>
        <w:t xml:space="preserve">Ogólny opis przedmiotu </w:t>
      </w:r>
    </w:p>
    <w:p w14:paraId="657BD6D2" w14:textId="77777777" w:rsidR="00012205" w:rsidRPr="00C817CA" w:rsidRDefault="00012205" w:rsidP="00012205">
      <w:pPr>
        <w:spacing w:after="120" w:line="240" w:lineRule="auto"/>
        <w:ind w:left="720"/>
        <w:contextualSpacing/>
        <w:jc w:val="both"/>
        <w:outlineLvl w:val="0"/>
        <w:rPr>
          <w:rFonts w:ascii="Times New Roman" w:eastAsia="Times New Roman" w:hAnsi="Times New Roman"/>
          <w:b/>
          <w:lang w:eastAsia="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521"/>
      </w:tblGrid>
      <w:tr w:rsidR="00012205" w:rsidRPr="00C817CA" w14:paraId="5C2E6D4F" w14:textId="77777777" w:rsidTr="000E251F">
        <w:tc>
          <w:tcPr>
            <w:tcW w:w="2943" w:type="dxa"/>
          </w:tcPr>
          <w:p w14:paraId="5AED2661" w14:textId="77777777" w:rsidR="00012205" w:rsidRPr="00C817CA" w:rsidRDefault="00012205" w:rsidP="000E251F">
            <w:pPr>
              <w:spacing w:before="240" w:line="240" w:lineRule="auto"/>
              <w:jc w:val="center"/>
              <w:rPr>
                <w:rFonts w:ascii="Times New Roman" w:eastAsia="Times New Roman" w:hAnsi="Times New Roman"/>
                <w:b/>
                <w:lang w:eastAsia="pl-PL"/>
              </w:rPr>
            </w:pPr>
            <w:r w:rsidRPr="00C817CA">
              <w:rPr>
                <w:rFonts w:ascii="Times New Roman" w:eastAsia="Times New Roman" w:hAnsi="Times New Roman"/>
                <w:b/>
                <w:lang w:eastAsia="pl-PL"/>
              </w:rPr>
              <w:t>Nazwa pola</w:t>
            </w:r>
          </w:p>
        </w:tc>
        <w:tc>
          <w:tcPr>
            <w:tcW w:w="6521" w:type="dxa"/>
          </w:tcPr>
          <w:p w14:paraId="56E64D40" w14:textId="77777777" w:rsidR="00012205" w:rsidRPr="00C817CA" w:rsidRDefault="00012205" w:rsidP="000E251F">
            <w:pPr>
              <w:spacing w:before="240" w:line="240" w:lineRule="auto"/>
              <w:jc w:val="center"/>
              <w:rPr>
                <w:rFonts w:ascii="Times New Roman" w:eastAsia="Times New Roman" w:hAnsi="Times New Roman"/>
                <w:b/>
                <w:lang w:eastAsia="pl-PL"/>
              </w:rPr>
            </w:pPr>
            <w:r w:rsidRPr="00C817CA">
              <w:rPr>
                <w:rFonts w:ascii="Times New Roman" w:eastAsia="Times New Roman" w:hAnsi="Times New Roman"/>
                <w:b/>
                <w:lang w:eastAsia="pl-PL"/>
              </w:rPr>
              <w:t>Komentarz</w:t>
            </w:r>
          </w:p>
        </w:tc>
      </w:tr>
      <w:tr w:rsidR="00012205" w:rsidRPr="00C817CA" w14:paraId="224C5958" w14:textId="77777777" w:rsidTr="000E251F">
        <w:trPr>
          <w:trHeight w:val="350"/>
        </w:trPr>
        <w:tc>
          <w:tcPr>
            <w:tcW w:w="2943" w:type="dxa"/>
            <w:shd w:val="clear" w:color="auto" w:fill="auto"/>
          </w:tcPr>
          <w:p w14:paraId="7C246077" w14:textId="77777777" w:rsidR="00012205" w:rsidRPr="000B2177" w:rsidRDefault="00012205" w:rsidP="000E251F">
            <w:pPr>
              <w:spacing w:after="0" w:line="240" w:lineRule="auto"/>
              <w:rPr>
                <w:rFonts w:ascii="Times New Roman" w:eastAsia="Times New Roman" w:hAnsi="Times New Roman"/>
                <w:b/>
                <w:lang w:eastAsia="pl-PL"/>
              </w:rPr>
            </w:pPr>
            <w:r w:rsidRPr="000B2177">
              <w:rPr>
                <w:rFonts w:ascii="Times New Roman" w:eastAsia="Times New Roman" w:hAnsi="Times New Roman"/>
                <w:b/>
                <w:lang w:eastAsia="pl-PL"/>
              </w:rPr>
              <w:t>Nazwa przedmiotu (w języku polskim oraz angielskim)</w:t>
            </w:r>
          </w:p>
        </w:tc>
        <w:tc>
          <w:tcPr>
            <w:tcW w:w="6521" w:type="dxa"/>
            <w:shd w:val="clear" w:color="auto" w:fill="auto"/>
            <w:vAlign w:val="center"/>
          </w:tcPr>
          <w:p w14:paraId="1A959D3C" w14:textId="77777777" w:rsidR="00012205" w:rsidRDefault="00012205" w:rsidP="000E251F">
            <w:pPr>
              <w:spacing w:after="0" w:line="240" w:lineRule="auto"/>
              <w:contextualSpacing/>
              <w:jc w:val="center"/>
              <w:rPr>
                <w:rFonts w:ascii="Times New Roman" w:eastAsia="Times New Roman" w:hAnsi="Times New Roman"/>
                <w:b/>
                <w:lang w:eastAsia="pl-PL"/>
              </w:rPr>
            </w:pPr>
            <w:r>
              <w:rPr>
                <w:rFonts w:ascii="Times New Roman" w:eastAsia="Times New Roman" w:hAnsi="Times New Roman"/>
                <w:b/>
                <w:lang w:eastAsia="pl-PL"/>
              </w:rPr>
              <w:t>Histologia</w:t>
            </w:r>
          </w:p>
          <w:p w14:paraId="78BDBEC4" w14:textId="77777777" w:rsidR="00012205" w:rsidRPr="008B099A" w:rsidRDefault="00012205" w:rsidP="000E251F">
            <w:pPr>
              <w:spacing w:after="0" w:line="240" w:lineRule="auto"/>
              <w:contextualSpacing/>
              <w:jc w:val="center"/>
              <w:rPr>
                <w:rFonts w:ascii="Times New Roman" w:eastAsia="Times New Roman" w:hAnsi="Times New Roman"/>
                <w:b/>
                <w:lang w:eastAsia="pl-PL"/>
              </w:rPr>
            </w:pPr>
            <w:r w:rsidRPr="00C817CA">
              <w:rPr>
                <w:rFonts w:ascii="Times New Roman" w:eastAsia="Times New Roman" w:hAnsi="Times New Roman"/>
                <w:b/>
                <w:lang w:eastAsia="pl-PL"/>
              </w:rPr>
              <w:t>(Histology)</w:t>
            </w:r>
          </w:p>
        </w:tc>
      </w:tr>
      <w:tr w:rsidR="00012205" w:rsidRPr="00C817CA" w14:paraId="122FDCA1" w14:textId="77777777" w:rsidTr="000E251F">
        <w:tc>
          <w:tcPr>
            <w:tcW w:w="2943" w:type="dxa"/>
            <w:shd w:val="clear" w:color="auto" w:fill="auto"/>
          </w:tcPr>
          <w:p w14:paraId="660C4D6C" w14:textId="77777777" w:rsidR="00012205" w:rsidRPr="000B2177" w:rsidRDefault="00012205" w:rsidP="000E251F">
            <w:pPr>
              <w:spacing w:after="0" w:line="240" w:lineRule="auto"/>
              <w:rPr>
                <w:rFonts w:ascii="Times New Roman" w:eastAsia="Times New Roman" w:hAnsi="Times New Roman"/>
                <w:b/>
                <w:lang w:eastAsia="pl-PL"/>
              </w:rPr>
            </w:pPr>
            <w:r w:rsidRPr="000B2177">
              <w:rPr>
                <w:rFonts w:ascii="Times New Roman" w:eastAsia="Times New Roman" w:hAnsi="Times New Roman"/>
                <w:b/>
                <w:lang w:eastAsia="pl-PL"/>
              </w:rPr>
              <w:t>Jednostka oferująca przedmiot</w:t>
            </w:r>
          </w:p>
        </w:tc>
        <w:tc>
          <w:tcPr>
            <w:tcW w:w="6521" w:type="dxa"/>
            <w:shd w:val="clear" w:color="auto" w:fill="auto"/>
            <w:vAlign w:val="center"/>
          </w:tcPr>
          <w:p w14:paraId="01031AE1" w14:textId="77777777" w:rsidR="00012205" w:rsidRDefault="00012205" w:rsidP="000E251F">
            <w:pPr>
              <w:spacing w:after="0" w:line="240" w:lineRule="auto"/>
              <w:contextualSpacing/>
              <w:jc w:val="center"/>
              <w:rPr>
                <w:rFonts w:ascii="Times New Roman" w:eastAsia="Times New Roman" w:hAnsi="Times New Roman"/>
                <w:b/>
                <w:lang w:eastAsia="pl-PL"/>
              </w:rPr>
            </w:pPr>
            <w:r w:rsidRPr="00C817CA">
              <w:rPr>
                <w:rFonts w:ascii="Times New Roman" w:eastAsia="Times New Roman" w:hAnsi="Times New Roman"/>
                <w:b/>
                <w:lang w:eastAsia="pl-PL"/>
              </w:rPr>
              <w:t xml:space="preserve">Katedra Histologii i Embriologii </w:t>
            </w:r>
          </w:p>
          <w:p w14:paraId="6F2AD9C4" w14:textId="77777777" w:rsidR="00012205" w:rsidRPr="00C817CA" w:rsidRDefault="00012205" w:rsidP="000E251F">
            <w:pPr>
              <w:spacing w:after="0" w:line="240" w:lineRule="auto"/>
              <w:contextualSpacing/>
              <w:jc w:val="center"/>
              <w:rPr>
                <w:rFonts w:ascii="Times New Roman" w:eastAsia="Times New Roman" w:hAnsi="Times New Roman"/>
                <w:b/>
                <w:lang w:eastAsia="pl-PL"/>
              </w:rPr>
            </w:pPr>
            <w:r w:rsidRPr="00C817CA">
              <w:rPr>
                <w:rFonts w:ascii="Times New Roman" w:eastAsia="Times New Roman" w:hAnsi="Times New Roman"/>
                <w:b/>
                <w:lang w:eastAsia="pl-PL"/>
              </w:rPr>
              <w:t>Wydział Lekarski</w:t>
            </w:r>
          </w:p>
          <w:p w14:paraId="59F11E9A" w14:textId="77777777" w:rsidR="00012205" w:rsidRPr="00C817CA" w:rsidRDefault="00012205" w:rsidP="000E251F">
            <w:pPr>
              <w:autoSpaceDE w:val="0"/>
              <w:autoSpaceDN w:val="0"/>
              <w:adjustRightInd w:val="0"/>
              <w:spacing w:after="0" w:line="240" w:lineRule="auto"/>
              <w:jc w:val="center"/>
              <w:rPr>
                <w:rFonts w:ascii="Times New Roman" w:hAnsi="Times New Roman"/>
                <w:b/>
              </w:rPr>
            </w:pPr>
            <w:r w:rsidRPr="00907CE1">
              <w:rPr>
                <w:rFonts w:ascii="Times New Roman" w:hAnsi="Times New Roman"/>
                <w:b/>
              </w:rPr>
              <w:t>Collegium Medicum im. Ludwika Rydygiera w Bydgoszczy Uniwersytet Mikołaja Kopernika w Toruniu</w:t>
            </w:r>
          </w:p>
        </w:tc>
      </w:tr>
      <w:tr w:rsidR="00012205" w:rsidRPr="00C817CA" w14:paraId="7B595A55" w14:textId="77777777" w:rsidTr="000E251F">
        <w:tc>
          <w:tcPr>
            <w:tcW w:w="2943" w:type="dxa"/>
            <w:shd w:val="clear" w:color="auto" w:fill="auto"/>
          </w:tcPr>
          <w:p w14:paraId="512FC86E" w14:textId="77777777" w:rsidR="00012205" w:rsidRPr="000B2177" w:rsidRDefault="00012205" w:rsidP="000E251F">
            <w:pPr>
              <w:spacing w:after="0" w:line="240" w:lineRule="auto"/>
              <w:rPr>
                <w:rFonts w:ascii="Times New Roman" w:eastAsia="Times New Roman" w:hAnsi="Times New Roman"/>
                <w:b/>
                <w:lang w:eastAsia="pl-PL"/>
              </w:rPr>
            </w:pPr>
            <w:r w:rsidRPr="000B2177">
              <w:rPr>
                <w:rFonts w:ascii="Times New Roman" w:eastAsia="Times New Roman" w:hAnsi="Times New Roman"/>
                <w:b/>
                <w:lang w:eastAsia="pl-PL"/>
              </w:rPr>
              <w:t>Jednostka, dla której przedmiot jest oferowany</w:t>
            </w:r>
          </w:p>
        </w:tc>
        <w:tc>
          <w:tcPr>
            <w:tcW w:w="6521" w:type="dxa"/>
            <w:shd w:val="clear" w:color="auto" w:fill="auto"/>
            <w:vAlign w:val="center"/>
          </w:tcPr>
          <w:p w14:paraId="312909CA" w14:textId="77777777" w:rsidR="00012205" w:rsidRPr="00907CE1" w:rsidRDefault="00012205" w:rsidP="000E251F">
            <w:pPr>
              <w:autoSpaceDE w:val="0"/>
              <w:autoSpaceDN w:val="0"/>
              <w:adjustRightInd w:val="0"/>
              <w:spacing w:after="0" w:line="240" w:lineRule="auto"/>
              <w:jc w:val="center"/>
              <w:rPr>
                <w:rFonts w:ascii="Times New Roman" w:hAnsi="Times New Roman"/>
                <w:b/>
              </w:rPr>
            </w:pPr>
            <w:r w:rsidRPr="00907CE1">
              <w:rPr>
                <w:rFonts w:ascii="Times New Roman" w:hAnsi="Times New Roman"/>
                <w:b/>
              </w:rPr>
              <w:t>Wydział Farmaceutyczny</w:t>
            </w:r>
          </w:p>
          <w:p w14:paraId="0E695E75" w14:textId="77777777" w:rsidR="00012205" w:rsidRPr="00C817CA" w:rsidRDefault="00012205" w:rsidP="000E251F">
            <w:pPr>
              <w:autoSpaceDE w:val="0"/>
              <w:autoSpaceDN w:val="0"/>
              <w:adjustRightInd w:val="0"/>
              <w:spacing w:after="0" w:line="240" w:lineRule="auto"/>
              <w:jc w:val="center"/>
              <w:rPr>
                <w:rFonts w:ascii="Times New Roman" w:hAnsi="Times New Roman"/>
                <w:b/>
              </w:rPr>
            </w:pPr>
            <w:r w:rsidRPr="00907CE1">
              <w:rPr>
                <w:rFonts w:ascii="Times New Roman" w:hAnsi="Times New Roman"/>
                <w:b/>
              </w:rPr>
              <w:t xml:space="preserve">Kierunek: </w:t>
            </w:r>
            <w:r>
              <w:rPr>
                <w:rFonts w:ascii="Times New Roman" w:hAnsi="Times New Roman"/>
                <w:b/>
              </w:rPr>
              <w:t>Kosmetologia, studia pierwszego stopnia, stacjonarne</w:t>
            </w:r>
          </w:p>
        </w:tc>
      </w:tr>
      <w:tr w:rsidR="00012205" w:rsidRPr="00C817CA" w14:paraId="48F148D2" w14:textId="77777777" w:rsidTr="000E251F">
        <w:tc>
          <w:tcPr>
            <w:tcW w:w="2943" w:type="dxa"/>
            <w:shd w:val="clear" w:color="auto" w:fill="auto"/>
          </w:tcPr>
          <w:p w14:paraId="2DEB790C" w14:textId="77777777" w:rsidR="00012205" w:rsidRPr="000B2177" w:rsidRDefault="00012205" w:rsidP="000E251F">
            <w:pPr>
              <w:spacing w:after="0" w:line="240" w:lineRule="auto"/>
              <w:rPr>
                <w:rFonts w:ascii="Times New Roman" w:eastAsia="Times New Roman" w:hAnsi="Times New Roman"/>
                <w:b/>
                <w:lang w:eastAsia="pl-PL"/>
              </w:rPr>
            </w:pPr>
            <w:r w:rsidRPr="000B2177">
              <w:rPr>
                <w:rFonts w:ascii="Times New Roman" w:eastAsia="Times New Roman" w:hAnsi="Times New Roman"/>
                <w:b/>
                <w:lang w:eastAsia="pl-PL"/>
              </w:rPr>
              <w:t xml:space="preserve">Kod przedmiotu </w:t>
            </w:r>
          </w:p>
        </w:tc>
        <w:tc>
          <w:tcPr>
            <w:tcW w:w="6521" w:type="dxa"/>
            <w:shd w:val="clear" w:color="auto" w:fill="auto"/>
            <w:vAlign w:val="center"/>
          </w:tcPr>
          <w:p w14:paraId="3D8F991A" w14:textId="77777777" w:rsidR="00012205" w:rsidRPr="00C817CA" w:rsidRDefault="00012205" w:rsidP="000E251F">
            <w:pPr>
              <w:spacing w:before="100" w:beforeAutospacing="1" w:after="100" w:afterAutospacing="1" w:line="240" w:lineRule="auto"/>
              <w:contextualSpacing/>
              <w:jc w:val="center"/>
              <w:rPr>
                <w:rFonts w:ascii="Times New Roman" w:eastAsia="Times New Roman" w:hAnsi="Times New Roman"/>
                <w:b/>
                <w:lang w:eastAsia="pl-PL"/>
              </w:rPr>
            </w:pPr>
            <w:r>
              <w:rPr>
                <w:rFonts w:ascii="Times New Roman" w:hAnsi="Times New Roman"/>
                <w:b/>
              </w:rPr>
              <w:t>1700-K1-HISTOL-1</w:t>
            </w:r>
          </w:p>
        </w:tc>
      </w:tr>
      <w:tr w:rsidR="00012205" w:rsidRPr="00C817CA" w14:paraId="384BFA01" w14:textId="77777777" w:rsidTr="000E251F">
        <w:tc>
          <w:tcPr>
            <w:tcW w:w="2943" w:type="dxa"/>
            <w:shd w:val="clear" w:color="auto" w:fill="auto"/>
          </w:tcPr>
          <w:p w14:paraId="6B8379FA" w14:textId="77777777" w:rsidR="00012205" w:rsidRPr="000B2177" w:rsidRDefault="00012205" w:rsidP="000E251F">
            <w:pPr>
              <w:spacing w:after="0" w:line="240" w:lineRule="auto"/>
              <w:rPr>
                <w:rFonts w:ascii="Times New Roman" w:eastAsia="Times New Roman" w:hAnsi="Times New Roman"/>
                <w:b/>
                <w:lang w:eastAsia="pl-PL"/>
              </w:rPr>
            </w:pPr>
            <w:r w:rsidRPr="00304740">
              <w:rPr>
                <w:rFonts w:ascii="Times New Roman" w:hAnsi="Times New Roman"/>
                <w:b/>
              </w:rPr>
              <w:t>Kod ISCED</w:t>
            </w:r>
          </w:p>
        </w:tc>
        <w:tc>
          <w:tcPr>
            <w:tcW w:w="6521" w:type="dxa"/>
            <w:shd w:val="clear" w:color="auto" w:fill="auto"/>
            <w:vAlign w:val="center"/>
          </w:tcPr>
          <w:p w14:paraId="2DEB55EC" w14:textId="77777777" w:rsidR="00012205" w:rsidRPr="000B2177" w:rsidRDefault="00012205" w:rsidP="000E251F">
            <w:pPr>
              <w:autoSpaceDE w:val="0"/>
              <w:autoSpaceDN w:val="0"/>
              <w:adjustRightInd w:val="0"/>
              <w:spacing w:after="0" w:line="240" w:lineRule="auto"/>
              <w:jc w:val="center"/>
              <w:rPr>
                <w:rFonts w:ascii="Times New Roman" w:hAnsi="Times New Roman"/>
                <w:b/>
                <w:bCs/>
              </w:rPr>
            </w:pPr>
            <w:r>
              <w:rPr>
                <w:rFonts w:ascii="Times New Roman" w:hAnsi="Times New Roman"/>
                <w:b/>
                <w:bCs/>
              </w:rPr>
              <w:t>0917</w:t>
            </w:r>
          </w:p>
        </w:tc>
      </w:tr>
      <w:tr w:rsidR="00012205" w:rsidRPr="00C817CA" w14:paraId="4665BBBE" w14:textId="77777777" w:rsidTr="000E251F">
        <w:tc>
          <w:tcPr>
            <w:tcW w:w="2943" w:type="dxa"/>
            <w:shd w:val="clear" w:color="auto" w:fill="auto"/>
          </w:tcPr>
          <w:p w14:paraId="55C2C5D7" w14:textId="77777777" w:rsidR="00012205" w:rsidRPr="000B2177" w:rsidRDefault="00012205" w:rsidP="000E251F">
            <w:pPr>
              <w:spacing w:after="0" w:line="240" w:lineRule="auto"/>
              <w:rPr>
                <w:rFonts w:ascii="Times New Roman" w:eastAsia="Times New Roman" w:hAnsi="Times New Roman"/>
                <w:b/>
                <w:lang w:eastAsia="pl-PL"/>
              </w:rPr>
            </w:pPr>
            <w:r w:rsidRPr="000B2177">
              <w:rPr>
                <w:rFonts w:ascii="Times New Roman" w:eastAsia="Times New Roman" w:hAnsi="Times New Roman"/>
                <w:b/>
                <w:lang w:eastAsia="pl-PL"/>
              </w:rPr>
              <w:t>Liczba punktów ECTS</w:t>
            </w:r>
          </w:p>
        </w:tc>
        <w:tc>
          <w:tcPr>
            <w:tcW w:w="6521" w:type="dxa"/>
            <w:shd w:val="clear" w:color="auto" w:fill="auto"/>
            <w:vAlign w:val="center"/>
          </w:tcPr>
          <w:p w14:paraId="2C2C9BE7" w14:textId="77777777" w:rsidR="00012205" w:rsidRPr="00746796" w:rsidRDefault="00012205" w:rsidP="000E251F">
            <w:pPr>
              <w:autoSpaceDE w:val="0"/>
              <w:autoSpaceDN w:val="0"/>
              <w:adjustRightInd w:val="0"/>
              <w:spacing w:after="0" w:line="240" w:lineRule="auto"/>
              <w:jc w:val="center"/>
              <w:rPr>
                <w:rFonts w:ascii="Times New Roman" w:hAnsi="Times New Roman"/>
                <w:b/>
              </w:rPr>
            </w:pPr>
            <w:r>
              <w:rPr>
                <w:rFonts w:ascii="Times New Roman" w:hAnsi="Times New Roman"/>
                <w:b/>
              </w:rPr>
              <w:t>3</w:t>
            </w:r>
          </w:p>
        </w:tc>
      </w:tr>
      <w:tr w:rsidR="00012205" w:rsidRPr="00C817CA" w14:paraId="3E859F95" w14:textId="77777777" w:rsidTr="000E251F">
        <w:tc>
          <w:tcPr>
            <w:tcW w:w="2943" w:type="dxa"/>
            <w:shd w:val="clear" w:color="auto" w:fill="auto"/>
          </w:tcPr>
          <w:p w14:paraId="47E04529" w14:textId="77777777" w:rsidR="00012205" w:rsidRPr="000B2177" w:rsidRDefault="00012205" w:rsidP="000E251F">
            <w:pPr>
              <w:spacing w:after="0" w:line="240" w:lineRule="auto"/>
              <w:rPr>
                <w:rFonts w:ascii="Times New Roman" w:eastAsia="Times New Roman" w:hAnsi="Times New Roman"/>
                <w:b/>
                <w:lang w:eastAsia="pl-PL"/>
              </w:rPr>
            </w:pPr>
            <w:r w:rsidRPr="000B2177">
              <w:rPr>
                <w:rFonts w:ascii="Times New Roman" w:eastAsia="Times New Roman" w:hAnsi="Times New Roman"/>
                <w:b/>
                <w:lang w:eastAsia="pl-PL"/>
              </w:rPr>
              <w:t>Sposób zaliczenia</w:t>
            </w:r>
          </w:p>
        </w:tc>
        <w:tc>
          <w:tcPr>
            <w:tcW w:w="6521" w:type="dxa"/>
            <w:shd w:val="clear" w:color="auto" w:fill="auto"/>
            <w:vAlign w:val="center"/>
          </w:tcPr>
          <w:p w14:paraId="01CA0745" w14:textId="77777777" w:rsidR="00012205" w:rsidRPr="00C817CA" w:rsidRDefault="00012205" w:rsidP="000E251F">
            <w:pPr>
              <w:autoSpaceDE w:val="0"/>
              <w:autoSpaceDN w:val="0"/>
              <w:adjustRightInd w:val="0"/>
              <w:spacing w:after="0" w:line="240" w:lineRule="auto"/>
              <w:jc w:val="center"/>
              <w:rPr>
                <w:rFonts w:ascii="Times New Roman" w:hAnsi="Times New Roman"/>
                <w:b/>
              </w:rPr>
            </w:pPr>
            <w:r>
              <w:rPr>
                <w:rFonts w:ascii="Times New Roman" w:hAnsi="Times New Roman"/>
                <w:b/>
              </w:rPr>
              <w:t>zaliczenie na ocenę</w:t>
            </w:r>
          </w:p>
        </w:tc>
      </w:tr>
      <w:tr w:rsidR="00012205" w:rsidRPr="00C817CA" w14:paraId="6E9332C8" w14:textId="77777777" w:rsidTr="000E251F">
        <w:tc>
          <w:tcPr>
            <w:tcW w:w="2943" w:type="dxa"/>
            <w:shd w:val="clear" w:color="auto" w:fill="auto"/>
          </w:tcPr>
          <w:p w14:paraId="2747F5D8" w14:textId="77777777" w:rsidR="00012205" w:rsidRPr="000B2177" w:rsidRDefault="00012205" w:rsidP="000E251F">
            <w:pPr>
              <w:spacing w:after="0" w:line="240" w:lineRule="auto"/>
              <w:rPr>
                <w:rFonts w:ascii="Times New Roman" w:eastAsia="Times New Roman" w:hAnsi="Times New Roman"/>
                <w:b/>
                <w:lang w:eastAsia="pl-PL"/>
              </w:rPr>
            </w:pPr>
            <w:r w:rsidRPr="000B2177">
              <w:rPr>
                <w:rFonts w:ascii="Times New Roman" w:eastAsia="Times New Roman" w:hAnsi="Times New Roman"/>
                <w:b/>
                <w:lang w:eastAsia="pl-PL"/>
              </w:rPr>
              <w:t>Język wykładowy</w:t>
            </w:r>
          </w:p>
        </w:tc>
        <w:tc>
          <w:tcPr>
            <w:tcW w:w="6521" w:type="dxa"/>
            <w:shd w:val="clear" w:color="auto" w:fill="auto"/>
            <w:vAlign w:val="center"/>
          </w:tcPr>
          <w:p w14:paraId="0EAF1A5E" w14:textId="77777777" w:rsidR="00012205" w:rsidRPr="00C817CA" w:rsidRDefault="00012205" w:rsidP="000E251F">
            <w:pPr>
              <w:autoSpaceDE w:val="0"/>
              <w:autoSpaceDN w:val="0"/>
              <w:adjustRightInd w:val="0"/>
              <w:spacing w:after="0" w:line="240" w:lineRule="auto"/>
              <w:jc w:val="center"/>
              <w:rPr>
                <w:rFonts w:ascii="Times New Roman" w:hAnsi="Times New Roman"/>
                <w:b/>
              </w:rPr>
            </w:pPr>
            <w:r>
              <w:rPr>
                <w:rFonts w:ascii="Times New Roman" w:hAnsi="Times New Roman"/>
                <w:b/>
              </w:rPr>
              <w:t>polski</w:t>
            </w:r>
          </w:p>
        </w:tc>
      </w:tr>
      <w:tr w:rsidR="00012205" w:rsidRPr="00C817CA" w14:paraId="25556DCD" w14:textId="77777777" w:rsidTr="000E251F">
        <w:tc>
          <w:tcPr>
            <w:tcW w:w="2943" w:type="dxa"/>
            <w:shd w:val="clear" w:color="auto" w:fill="auto"/>
          </w:tcPr>
          <w:p w14:paraId="20100A0F" w14:textId="77777777" w:rsidR="00012205" w:rsidRPr="000B2177" w:rsidRDefault="00012205" w:rsidP="000E251F">
            <w:pPr>
              <w:spacing w:after="0" w:line="240" w:lineRule="auto"/>
              <w:rPr>
                <w:rFonts w:ascii="Times New Roman" w:eastAsia="Times New Roman" w:hAnsi="Times New Roman"/>
                <w:b/>
                <w:lang w:eastAsia="pl-PL"/>
              </w:rPr>
            </w:pPr>
            <w:r w:rsidRPr="000B2177">
              <w:rPr>
                <w:rFonts w:ascii="Times New Roman" w:eastAsia="Times New Roman" w:hAnsi="Times New Roman"/>
                <w:b/>
                <w:lang w:eastAsia="pl-PL"/>
              </w:rPr>
              <w:t>Określenie, czy przedmiot może być wielokrotnie zaliczany</w:t>
            </w:r>
          </w:p>
        </w:tc>
        <w:tc>
          <w:tcPr>
            <w:tcW w:w="6521" w:type="dxa"/>
            <w:shd w:val="clear" w:color="auto" w:fill="auto"/>
            <w:vAlign w:val="center"/>
          </w:tcPr>
          <w:p w14:paraId="225EAE67" w14:textId="77777777" w:rsidR="00012205" w:rsidRPr="00C817CA" w:rsidRDefault="00012205" w:rsidP="000E251F">
            <w:pPr>
              <w:autoSpaceDE w:val="0"/>
              <w:autoSpaceDN w:val="0"/>
              <w:adjustRightInd w:val="0"/>
              <w:spacing w:after="0" w:line="240" w:lineRule="auto"/>
              <w:jc w:val="center"/>
              <w:rPr>
                <w:rFonts w:ascii="Times New Roman" w:hAnsi="Times New Roman"/>
                <w:b/>
              </w:rPr>
            </w:pPr>
            <w:r>
              <w:rPr>
                <w:rFonts w:ascii="Times New Roman" w:hAnsi="Times New Roman"/>
                <w:b/>
              </w:rPr>
              <w:t xml:space="preserve">nie </w:t>
            </w:r>
          </w:p>
        </w:tc>
      </w:tr>
      <w:tr w:rsidR="00012205" w:rsidRPr="00C817CA" w14:paraId="3230BC9B" w14:textId="77777777" w:rsidTr="000E251F">
        <w:tc>
          <w:tcPr>
            <w:tcW w:w="2943" w:type="dxa"/>
            <w:shd w:val="clear" w:color="auto" w:fill="auto"/>
          </w:tcPr>
          <w:p w14:paraId="596216C8" w14:textId="77777777" w:rsidR="00012205" w:rsidRPr="000B2177" w:rsidRDefault="00012205" w:rsidP="000E251F">
            <w:pPr>
              <w:spacing w:after="0" w:line="240" w:lineRule="auto"/>
              <w:rPr>
                <w:rFonts w:ascii="Times New Roman" w:eastAsia="Times New Roman" w:hAnsi="Times New Roman"/>
                <w:b/>
                <w:lang w:eastAsia="pl-PL"/>
              </w:rPr>
            </w:pPr>
            <w:r w:rsidRPr="000B2177">
              <w:rPr>
                <w:rFonts w:ascii="Times New Roman" w:eastAsia="Times New Roman" w:hAnsi="Times New Roman"/>
                <w:b/>
                <w:lang w:eastAsia="pl-PL"/>
              </w:rPr>
              <w:t xml:space="preserve">Przynależność przedmiotu do grupy przedmiotów </w:t>
            </w:r>
          </w:p>
        </w:tc>
        <w:tc>
          <w:tcPr>
            <w:tcW w:w="6521" w:type="dxa"/>
            <w:shd w:val="clear" w:color="auto" w:fill="auto"/>
            <w:vAlign w:val="center"/>
          </w:tcPr>
          <w:p w14:paraId="2310D12C" w14:textId="77777777" w:rsidR="00012205" w:rsidRPr="00746796" w:rsidRDefault="00012205" w:rsidP="000E2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grupa przedmiotów I</w:t>
            </w:r>
          </w:p>
          <w:p w14:paraId="573548A5" w14:textId="77777777" w:rsidR="00012205" w:rsidRPr="007E7D48" w:rsidRDefault="00012205" w:rsidP="000E251F">
            <w:pPr>
              <w:autoSpaceDE w:val="0"/>
              <w:autoSpaceDN w:val="0"/>
              <w:adjustRightInd w:val="0"/>
              <w:spacing w:after="0" w:line="240" w:lineRule="auto"/>
              <w:jc w:val="center"/>
              <w:rPr>
                <w:rFonts w:ascii="Times New Roman" w:hAnsi="Times New Roman"/>
                <w:b/>
              </w:rPr>
            </w:pPr>
          </w:p>
        </w:tc>
      </w:tr>
      <w:tr w:rsidR="00012205" w:rsidRPr="00C817CA" w14:paraId="07F2B440" w14:textId="77777777" w:rsidTr="000E251F">
        <w:tc>
          <w:tcPr>
            <w:tcW w:w="2943" w:type="dxa"/>
          </w:tcPr>
          <w:p w14:paraId="12C057E9" w14:textId="77777777" w:rsidR="00012205" w:rsidRPr="00E90FD5" w:rsidRDefault="00012205" w:rsidP="000E251F">
            <w:pPr>
              <w:spacing w:after="0" w:line="240" w:lineRule="auto"/>
              <w:rPr>
                <w:rFonts w:ascii="Times New Roman" w:eastAsia="Times New Roman" w:hAnsi="Times New Roman"/>
                <w:b/>
                <w:lang w:eastAsia="pl-PL"/>
              </w:rPr>
            </w:pPr>
            <w:r w:rsidRPr="00E90FD5">
              <w:rPr>
                <w:rFonts w:ascii="Times New Roman" w:eastAsia="Times New Roman" w:hAnsi="Times New Roman"/>
                <w:b/>
                <w:lang w:eastAsia="pl-PL"/>
              </w:rPr>
              <w:t>Całkowity nakład pracy studenta/słuchacza studiów podyplomowych/uczestnika kursów dokształcających</w:t>
            </w:r>
          </w:p>
        </w:tc>
        <w:tc>
          <w:tcPr>
            <w:tcW w:w="6521" w:type="dxa"/>
            <w:vAlign w:val="center"/>
          </w:tcPr>
          <w:p w14:paraId="77F931B3" w14:textId="0743D8EB" w:rsidR="00012205" w:rsidRPr="006A5E52" w:rsidRDefault="00012205" w:rsidP="0041693F">
            <w:pPr>
              <w:pStyle w:val="Akapitzlist"/>
              <w:widowControl w:val="0"/>
              <w:numPr>
                <w:ilvl w:val="3"/>
                <w:numId w:val="58"/>
              </w:numPr>
              <w:tabs>
                <w:tab w:val="left" w:pos="601"/>
                <w:tab w:val="left" w:pos="1161"/>
                <w:tab w:val="left" w:pos="1317"/>
              </w:tabs>
              <w:spacing w:after="0" w:line="240" w:lineRule="auto"/>
              <w:contextualSpacing/>
              <w:jc w:val="both"/>
              <w:rPr>
                <w:rFonts w:ascii="Times New Roman" w:hAnsi="Times New Roman"/>
                <w:iCs/>
              </w:rPr>
            </w:pPr>
            <w:r w:rsidRPr="006A5E52">
              <w:rPr>
                <w:rFonts w:ascii="Times New Roman" w:hAnsi="Times New Roman"/>
              </w:rPr>
              <w:t>Nakład pracy związany z zajęciami wymagającymi bezpośredniego udziału nauczycieli akademickich wynosi:</w:t>
            </w:r>
          </w:p>
          <w:p w14:paraId="2DF498BD" w14:textId="77777777" w:rsidR="00012205" w:rsidRPr="005352D5" w:rsidRDefault="00012205" w:rsidP="00012205">
            <w:pPr>
              <w:numPr>
                <w:ilvl w:val="0"/>
                <w:numId w:val="1"/>
              </w:numPr>
              <w:tabs>
                <w:tab w:val="left" w:pos="601"/>
                <w:tab w:val="left" w:pos="1161"/>
                <w:tab w:val="left" w:pos="1317"/>
              </w:tabs>
              <w:spacing w:after="0" w:line="240" w:lineRule="auto"/>
              <w:ind w:hanging="733"/>
              <w:contextualSpacing/>
              <w:jc w:val="both"/>
              <w:rPr>
                <w:rFonts w:ascii="Times New Roman" w:hAnsi="Times New Roman"/>
              </w:rPr>
            </w:pPr>
            <w:r w:rsidRPr="005352D5">
              <w:rPr>
                <w:rFonts w:ascii="Times New Roman" w:hAnsi="Times New Roman"/>
              </w:rPr>
              <w:t xml:space="preserve">udział w wykładach: </w:t>
            </w:r>
            <w:r>
              <w:rPr>
                <w:rFonts w:ascii="Times New Roman" w:hAnsi="Times New Roman"/>
                <w:b/>
              </w:rPr>
              <w:t>10</w:t>
            </w:r>
            <w:r w:rsidRPr="005352D5">
              <w:rPr>
                <w:rFonts w:ascii="Times New Roman" w:hAnsi="Times New Roman"/>
                <w:b/>
              </w:rPr>
              <w:t xml:space="preserve"> godzin</w:t>
            </w:r>
          </w:p>
          <w:p w14:paraId="1B94561E" w14:textId="77777777" w:rsidR="00012205" w:rsidRPr="006B5D1F" w:rsidRDefault="00012205" w:rsidP="00012205">
            <w:pPr>
              <w:numPr>
                <w:ilvl w:val="0"/>
                <w:numId w:val="1"/>
              </w:numPr>
              <w:tabs>
                <w:tab w:val="left" w:pos="601"/>
                <w:tab w:val="left" w:pos="1161"/>
                <w:tab w:val="left" w:pos="1317"/>
              </w:tabs>
              <w:spacing w:after="0" w:line="240" w:lineRule="auto"/>
              <w:ind w:hanging="733"/>
              <w:contextualSpacing/>
              <w:jc w:val="both"/>
              <w:rPr>
                <w:rFonts w:ascii="Times New Roman" w:hAnsi="Times New Roman"/>
              </w:rPr>
            </w:pPr>
            <w:r w:rsidRPr="005352D5">
              <w:rPr>
                <w:rFonts w:ascii="Times New Roman" w:hAnsi="Times New Roman"/>
              </w:rPr>
              <w:t xml:space="preserve">udział w laboratoriach: </w:t>
            </w:r>
            <w:r>
              <w:rPr>
                <w:rFonts w:ascii="Times New Roman" w:hAnsi="Times New Roman"/>
                <w:b/>
              </w:rPr>
              <w:t>20</w:t>
            </w:r>
            <w:r w:rsidRPr="005352D5">
              <w:rPr>
                <w:rFonts w:ascii="Times New Roman" w:hAnsi="Times New Roman"/>
                <w:b/>
              </w:rPr>
              <w:t xml:space="preserve"> godzin</w:t>
            </w:r>
          </w:p>
          <w:p w14:paraId="24B86D01" w14:textId="77777777" w:rsidR="00012205" w:rsidRPr="005352D5" w:rsidRDefault="00012205" w:rsidP="00012205">
            <w:pPr>
              <w:numPr>
                <w:ilvl w:val="0"/>
                <w:numId w:val="1"/>
              </w:numPr>
              <w:tabs>
                <w:tab w:val="left" w:pos="601"/>
                <w:tab w:val="left" w:pos="1161"/>
                <w:tab w:val="left" w:pos="1317"/>
              </w:tabs>
              <w:spacing w:after="0" w:line="240" w:lineRule="auto"/>
              <w:ind w:hanging="733"/>
              <w:contextualSpacing/>
              <w:jc w:val="both"/>
              <w:rPr>
                <w:rFonts w:ascii="Times New Roman" w:hAnsi="Times New Roman"/>
                <w:color w:val="000000"/>
              </w:rPr>
            </w:pPr>
            <w:r>
              <w:rPr>
                <w:rFonts w:ascii="Times New Roman" w:hAnsi="Times New Roman"/>
                <w:color w:val="000000"/>
              </w:rPr>
              <w:t>udział w konsultacjach naukowo-badawczych</w:t>
            </w:r>
            <w:r w:rsidRPr="005352D5">
              <w:rPr>
                <w:rFonts w:ascii="Times New Roman" w:hAnsi="Times New Roman"/>
                <w:color w:val="000000"/>
              </w:rPr>
              <w:t>:</w:t>
            </w:r>
            <w:r w:rsidRPr="002C5AD7">
              <w:rPr>
                <w:rFonts w:ascii="Times New Roman" w:hAnsi="Times New Roman"/>
                <w:color w:val="000000"/>
              </w:rPr>
              <w:t xml:space="preserve"> </w:t>
            </w:r>
            <w:r>
              <w:rPr>
                <w:rFonts w:ascii="Times New Roman" w:hAnsi="Times New Roman"/>
                <w:b/>
                <w:color w:val="000000"/>
              </w:rPr>
              <w:t xml:space="preserve">8 </w:t>
            </w:r>
            <w:r w:rsidRPr="005352D5">
              <w:rPr>
                <w:rFonts w:ascii="Times New Roman" w:hAnsi="Times New Roman"/>
                <w:b/>
                <w:color w:val="000000"/>
              </w:rPr>
              <w:t>godzin</w:t>
            </w:r>
          </w:p>
          <w:p w14:paraId="523A8A5E" w14:textId="77777777" w:rsidR="00012205" w:rsidRPr="00746796" w:rsidRDefault="00012205" w:rsidP="00012205">
            <w:pPr>
              <w:numPr>
                <w:ilvl w:val="0"/>
                <w:numId w:val="1"/>
              </w:numPr>
              <w:tabs>
                <w:tab w:val="left" w:pos="601"/>
                <w:tab w:val="left" w:pos="1161"/>
                <w:tab w:val="left" w:pos="1317"/>
              </w:tabs>
              <w:spacing w:after="200" w:line="240" w:lineRule="auto"/>
              <w:ind w:hanging="733"/>
              <w:contextualSpacing/>
              <w:jc w:val="both"/>
              <w:rPr>
                <w:rFonts w:ascii="Times New Roman" w:hAnsi="Times New Roman"/>
                <w:color w:val="000000"/>
              </w:rPr>
            </w:pPr>
            <w:r>
              <w:rPr>
                <w:rFonts w:ascii="Times New Roman" w:hAnsi="Times New Roman"/>
                <w:color w:val="000000"/>
              </w:rPr>
              <w:t>zaliczenie</w:t>
            </w:r>
            <w:r w:rsidRPr="005352D5">
              <w:rPr>
                <w:rFonts w:ascii="Times New Roman" w:hAnsi="Times New Roman"/>
                <w:color w:val="000000"/>
              </w:rPr>
              <w:t xml:space="preserve">: </w:t>
            </w:r>
            <w:r w:rsidRPr="009C51D4">
              <w:rPr>
                <w:rFonts w:ascii="Times New Roman" w:hAnsi="Times New Roman"/>
                <w:b/>
                <w:bCs/>
                <w:color w:val="000000"/>
              </w:rPr>
              <w:t>2</w:t>
            </w:r>
            <w:r w:rsidRPr="005352D5">
              <w:rPr>
                <w:rFonts w:ascii="Times New Roman" w:hAnsi="Times New Roman"/>
                <w:b/>
                <w:color w:val="000000"/>
              </w:rPr>
              <w:t xml:space="preserve"> godz</w:t>
            </w:r>
            <w:r>
              <w:rPr>
                <w:rFonts w:ascii="Times New Roman" w:hAnsi="Times New Roman"/>
                <w:b/>
                <w:color w:val="000000"/>
              </w:rPr>
              <w:t xml:space="preserve">iny </w:t>
            </w:r>
          </w:p>
          <w:p w14:paraId="2ADB0B2C" w14:textId="77777777" w:rsidR="00012205" w:rsidRPr="005352D5" w:rsidRDefault="00012205" w:rsidP="000E251F">
            <w:pPr>
              <w:tabs>
                <w:tab w:val="left" w:pos="601"/>
                <w:tab w:val="left" w:pos="1161"/>
                <w:tab w:val="left" w:pos="1317"/>
              </w:tabs>
              <w:spacing w:line="240" w:lineRule="auto"/>
              <w:contextualSpacing/>
              <w:jc w:val="both"/>
              <w:rPr>
                <w:rFonts w:ascii="Times New Roman" w:hAnsi="Times New Roman"/>
                <w:color w:val="000000"/>
              </w:rPr>
            </w:pPr>
            <w:r>
              <w:rPr>
                <w:rFonts w:ascii="Times New Roman" w:hAnsi="Times New Roman"/>
                <w:color w:val="000000"/>
              </w:rPr>
              <w:t>Łączny n</w:t>
            </w:r>
            <w:r w:rsidRPr="00746796">
              <w:rPr>
                <w:rFonts w:ascii="Times New Roman" w:hAnsi="Times New Roman"/>
                <w:color w:val="000000"/>
              </w:rPr>
              <w:t xml:space="preserve">akład pracy związany z zajęciami wymagającymi bezpośredniego udziału nauczycieli akademickich wynosi </w:t>
            </w:r>
            <w:r>
              <w:rPr>
                <w:rFonts w:ascii="Times New Roman" w:hAnsi="Times New Roman"/>
                <w:b/>
                <w:color w:val="000000"/>
              </w:rPr>
              <w:t>40</w:t>
            </w:r>
            <w:r>
              <w:rPr>
                <w:rFonts w:ascii="Times New Roman" w:hAnsi="Times New Roman"/>
                <w:color w:val="000000"/>
              </w:rPr>
              <w:t xml:space="preserve"> godzin</w:t>
            </w:r>
            <w:r w:rsidRPr="00746796">
              <w:rPr>
                <w:rFonts w:ascii="Times New Roman" w:hAnsi="Times New Roman"/>
                <w:color w:val="000000"/>
              </w:rPr>
              <w:t>, co</w:t>
            </w:r>
            <w:r>
              <w:rPr>
                <w:rFonts w:ascii="Times New Roman" w:hAnsi="Times New Roman"/>
                <w:color w:val="000000"/>
              </w:rPr>
              <w:t xml:space="preserve"> odpowiada </w:t>
            </w:r>
            <w:r>
              <w:rPr>
                <w:rFonts w:ascii="Times New Roman" w:hAnsi="Times New Roman"/>
                <w:b/>
                <w:color w:val="000000"/>
              </w:rPr>
              <w:t>1,6</w:t>
            </w:r>
            <w:r w:rsidRPr="00746796">
              <w:rPr>
                <w:rFonts w:ascii="Times New Roman" w:hAnsi="Times New Roman"/>
                <w:b/>
                <w:color w:val="000000"/>
              </w:rPr>
              <w:t xml:space="preserve"> punktu ECTS</w:t>
            </w:r>
          </w:p>
          <w:p w14:paraId="3048545A" w14:textId="77777777" w:rsidR="00012205" w:rsidRPr="008D3061" w:rsidRDefault="00012205" w:rsidP="0041693F">
            <w:pPr>
              <w:numPr>
                <w:ilvl w:val="3"/>
                <w:numId w:val="58"/>
              </w:numPr>
              <w:tabs>
                <w:tab w:val="left" w:pos="601"/>
                <w:tab w:val="left" w:pos="1161"/>
                <w:tab w:val="left" w:pos="1317"/>
              </w:tabs>
              <w:spacing w:after="0" w:line="240" w:lineRule="auto"/>
              <w:contextualSpacing/>
              <w:jc w:val="both"/>
              <w:rPr>
                <w:rFonts w:ascii="Times New Roman" w:eastAsia="Times New Roman" w:hAnsi="Times New Roman"/>
              </w:rPr>
            </w:pPr>
            <w:r w:rsidRPr="008D3061">
              <w:rPr>
                <w:rFonts w:ascii="Times New Roman" w:eastAsia="Times New Roman" w:hAnsi="Times New Roman"/>
              </w:rPr>
              <w:t>Bilans nakładu pracy studenta:</w:t>
            </w:r>
          </w:p>
          <w:p w14:paraId="61D8D177" w14:textId="77777777" w:rsidR="00012205" w:rsidRPr="005352D5" w:rsidRDefault="00012205" w:rsidP="00012205">
            <w:pPr>
              <w:numPr>
                <w:ilvl w:val="0"/>
                <w:numId w:val="1"/>
              </w:numPr>
              <w:tabs>
                <w:tab w:val="left" w:pos="601"/>
                <w:tab w:val="left" w:pos="1161"/>
                <w:tab w:val="left" w:pos="1317"/>
              </w:tabs>
              <w:spacing w:after="0" w:line="240" w:lineRule="auto"/>
              <w:ind w:hanging="733"/>
              <w:contextualSpacing/>
              <w:jc w:val="both"/>
              <w:rPr>
                <w:rFonts w:ascii="Times New Roman" w:hAnsi="Times New Roman"/>
              </w:rPr>
            </w:pPr>
            <w:r w:rsidRPr="005352D5">
              <w:rPr>
                <w:rFonts w:ascii="Times New Roman" w:hAnsi="Times New Roman"/>
              </w:rPr>
              <w:t xml:space="preserve">udział w wykładach: </w:t>
            </w:r>
            <w:r>
              <w:rPr>
                <w:rFonts w:ascii="Times New Roman" w:hAnsi="Times New Roman"/>
                <w:b/>
              </w:rPr>
              <w:t>10</w:t>
            </w:r>
            <w:r w:rsidRPr="005352D5">
              <w:rPr>
                <w:rFonts w:ascii="Times New Roman" w:hAnsi="Times New Roman"/>
                <w:b/>
              </w:rPr>
              <w:t xml:space="preserve"> godzin</w:t>
            </w:r>
          </w:p>
          <w:p w14:paraId="55E8BB17" w14:textId="77777777" w:rsidR="00012205" w:rsidRPr="006B5D1F" w:rsidRDefault="00012205" w:rsidP="00012205">
            <w:pPr>
              <w:numPr>
                <w:ilvl w:val="0"/>
                <w:numId w:val="1"/>
              </w:numPr>
              <w:tabs>
                <w:tab w:val="left" w:pos="601"/>
                <w:tab w:val="left" w:pos="1161"/>
                <w:tab w:val="left" w:pos="1317"/>
              </w:tabs>
              <w:spacing w:after="0" w:line="240" w:lineRule="auto"/>
              <w:ind w:hanging="733"/>
              <w:contextualSpacing/>
              <w:jc w:val="both"/>
              <w:rPr>
                <w:rFonts w:ascii="Times New Roman" w:hAnsi="Times New Roman"/>
              </w:rPr>
            </w:pPr>
            <w:r w:rsidRPr="005352D5">
              <w:rPr>
                <w:rFonts w:ascii="Times New Roman" w:hAnsi="Times New Roman"/>
              </w:rPr>
              <w:t>udział w laboratoriach</w:t>
            </w:r>
            <w:r>
              <w:rPr>
                <w:rFonts w:ascii="Times New Roman" w:hAnsi="Times New Roman"/>
              </w:rPr>
              <w:t xml:space="preserve">: </w:t>
            </w:r>
            <w:r>
              <w:rPr>
                <w:rFonts w:ascii="Times New Roman" w:hAnsi="Times New Roman"/>
                <w:b/>
              </w:rPr>
              <w:t>20</w:t>
            </w:r>
            <w:r w:rsidRPr="005352D5">
              <w:rPr>
                <w:rFonts w:ascii="Times New Roman" w:hAnsi="Times New Roman"/>
                <w:b/>
              </w:rPr>
              <w:t xml:space="preserve"> godzin</w:t>
            </w:r>
          </w:p>
          <w:p w14:paraId="5C5E3AAB" w14:textId="77777777" w:rsidR="00012205" w:rsidRPr="00BC08F2" w:rsidRDefault="00012205" w:rsidP="00012205">
            <w:pPr>
              <w:numPr>
                <w:ilvl w:val="0"/>
                <w:numId w:val="1"/>
              </w:numPr>
              <w:spacing w:after="0" w:line="240" w:lineRule="auto"/>
              <w:ind w:left="306" w:firstLine="0"/>
              <w:contextualSpacing/>
              <w:jc w:val="both"/>
              <w:rPr>
                <w:rFonts w:ascii="Times New Roman" w:hAnsi="Times New Roman"/>
                <w:color w:val="000000" w:themeColor="text1"/>
              </w:rPr>
            </w:pPr>
            <w:r w:rsidRPr="00BC08F2">
              <w:rPr>
                <w:rFonts w:ascii="Times New Roman" w:hAnsi="Times New Roman"/>
                <w:color w:val="000000" w:themeColor="text1"/>
              </w:rPr>
              <w:t>udział w konsultacjach naukowo-badawczych:</w:t>
            </w:r>
            <w:r w:rsidRPr="00BC08F2">
              <w:rPr>
                <w:rFonts w:ascii="Times New Roman" w:hAnsi="Times New Roman"/>
                <w:b/>
                <w:color w:val="000000" w:themeColor="text1"/>
              </w:rPr>
              <w:t xml:space="preserve"> 8 godzin</w:t>
            </w:r>
            <w:r w:rsidRPr="00BC08F2">
              <w:rPr>
                <w:rFonts w:ascii="Times New Roman" w:hAnsi="Times New Roman"/>
                <w:color w:val="000000" w:themeColor="text1"/>
              </w:rPr>
              <w:t>,</w:t>
            </w:r>
          </w:p>
          <w:p w14:paraId="25FD9FBE" w14:textId="77777777" w:rsidR="00012205" w:rsidRPr="00BC08F2" w:rsidRDefault="00012205" w:rsidP="00012205">
            <w:pPr>
              <w:numPr>
                <w:ilvl w:val="0"/>
                <w:numId w:val="1"/>
              </w:numPr>
              <w:spacing w:after="0" w:line="240" w:lineRule="auto"/>
              <w:ind w:left="306" w:firstLine="0"/>
              <w:contextualSpacing/>
              <w:jc w:val="both"/>
              <w:rPr>
                <w:rFonts w:ascii="Times New Roman" w:hAnsi="Times New Roman"/>
                <w:color w:val="000000" w:themeColor="text1"/>
              </w:rPr>
            </w:pPr>
            <w:r w:rsidRPr="00BC08F2">
              <w:rPr>
                <w:rFonts w:ascii="Times New Roman" w:hAnsi="Times New Roman"/>
                <w:color w:val="000000" w:themeColor="text1"/>
              </w:rPr>
              <w:t>czytanie wybranego piśmiennictwa naukowego:</w:t>
            </w:r>
            <w:r w:rsidRPr="00BC08F2">
              <w:rPr>
                <w:rFonts w:ascii="Times New Roman" w:hAnsi="Times New Roman"/>
                <w:b/>
                <w:color w:val="000000" w:themeColor="text1"/>
              </w:rPr>
              <w:t xml:space="preserve"> 4 godziny</w:t>
            </w:r>
            <w:r w:rsidRPr="00BC08F2">
              <w:rPr>
                <w:rFonts w:ascii="Times New Roman" w:hAnsi="Times New Roman"/>
                <w:color w:val="000000" w:themeColor="text1"/>
              </w:rPr>
              <w:t>,</w:t>
            </w:r>
          </w:p>
          <w:p w14:paraId="0DE60BE6" w14:textId="77777777" w:rsidR="00012205" w:rsidRPr="00BC08F2" w:rsidRDefault="00012205" w:rsidP="00012205">
            <w:pPr>
              <w:numPr>
                <w:ilvl w:val="0"/>
                <w:numId w:val="1"/>
              </w:numPr>
              <w:spacing w:after="0" w:line="240" w:lineRule="auto"/>
              <w:ind w:left="306" w:firstLine="0"/>
              <w:contextualSpacing/>
              <w:jc w:val="both"/>
              <w:rPr>
                <w:rFonts w:ascii="Times New Roman" w:hAnsi="Times New Roman"/>
                <w:color w:val="000000" w:themeColor="text1"/>
              </w:rPr>
            </w:pPr>
            <w:r w:rsidRPr="00BC08F2">
              <w:rPr>
                <w:rFonts w:ascii="Times New Roman" w:hAnsi="Times New Roman"/>
                <w:color w:val="000000" w:themeColor="text1"/>
              </w:rPr>
              <w:t xml:space="preserve">przygotowanie do laboratoriów: </w:t>
            </w:r>
            <w:r w:rsidRPr="00BC08F2">
              <w:rPr>
                <w:rFonts w:ascii="Times New Roman" w:hAnsi="Times New Roman"/>
                <w:b/>
                <w:color w:val="000000" w:themeColor="text1"/>
              </w:rPr>
              <w:t>15</w:t>
            </w:r>
            <w:r w:rsidRPr="00BC08F2">
              <w:rPr>
                <w:rFonts w:ascii="Times New Roman" w:hAnsi="Times New Roman"/>
                <w:color w:val="000000" w:themeColor="text1"/>
              </w:rPr>
              <w:t xml:space="preserve"> </w:t>
            </w:r>
            <w:r w:rsidRPr="00BC08F2">
              <w:rPr>
                <w:rFonts w:ascii="Times New Roman" w:hAnsi="Times New Roman"/>
                <w:b/>
                <w:color w:val="000000" w:themeColor="text1"/>
              </w:rPr>
              <w:t>godzin</w:t>
            </w:r>
            <w:r w:rsidRPr="00BC08F2">
              <w:rPr>
                <w:rFonts w:ascii="Times New Roman" w:hAnsi="Times New Roman"/>
                <w:color w:val="000000" w:themeColor="text1"/>
              </w:rPr>
              <w:t>,</w:t>
            </w:r>
          </w:p>
          <w:p w14:paraId="4D634228" w14:textId="77777777" w:rsidR="00012205" w:rsidRPr="00BC08F2" w:rsidRDefault="00012205" w:rsidP="00012205">
            <w:pPr>
              <w:numPr>
                <w:ilvl w:val="0"/>
                <w:numId w:val="1"/>
              </w:numPr>
              <w:spacing w:after="0" w:line="240" w:lineRule="auto"/>
              <w:ind w:left="306" w:firstLine="0"/>
              <w:contextualSpacing/>
              <w:jc w:val="both"/>
              <w:rPr>
                <w:rFonts w:ascii="Times New Roman" w:hAnsi="Times New Roman"/>
                <w:color w:val="000000" w:themeColor="text1"/>
              </w:rPr>
            </w:pPr>
            <w:r w:rsidRPr="00BC08F2">
              <w:rPr>
                <w:rFonts w:ascii="Times New Roman" w:hAnsi="Times New Roman"/>
                <w:color w:val="000000" w:themeColor="text1"/>
              </w:rPr>
              <w:t xml:space="preserve">przygotowanie do zaliczenia praktycznego i  teoretycznego oraz zaliczenie </w:t>
            </w:r>
            <w:r w:rsidRPr="00BC08F2">
              <w:rPr>
                <w:rFonts w:ascii="Times New Roman" w:hAnsi="Times New Roman"/>
                <w:b/>
                <w:color w:val="000000" w:themeColor="text1"/>
              </w:rPr>
              <w:t>16 + 2 = 18 godzin</w:t>
            </w:r>
            <w:r w:rsidRPr="00BC08F2">
              <w:rPr>
                <w:rFonts w:ascii="Times New Roman" w:hAnsi="Times New Roman"/>
                <w:color w:val="000000" w:themeColor="text1"/>
              </w:rPr>
              <w:t>.</w:t>
            </w:r>
          </w:p>
          <w:p w14:paraId="73EDDCEF" w14:textId="77777777" w:rsidR="00012205" w:rsidRDefault="00012205" w:rsidP="000E251F">
            <w:pPr>
              <w:tabs>
                <w:tab w:val="left" w:pos="601"/>
                <w:tab w:val="left" w:pos="1161"/>
                <w:tab w:val="left" w:pos="1317"/>
              </w:tabs>
              <w:spacing w:after="120" w:line="240" w:lineRule="auto"/>
              <w:jc w:val="both"/>
              <w:rPr>
                <w:rFonts w:ascii="Times New Roman" w:eastAsia="Times New Roman" w:hAnsi="Times New Roman"/>
                <w:iCs/>
              </w:rPr>
            </w:pPr>
            <w:r w:rsidRPr="008D3061">
              <w:rPr>
                <w:rFonts w:ascii="Times New Roman" w:eastAsia="Times New Roman" w:hAnsi="Times New Roman"/>
                <w:iCs/>
              </w:rPr>
              <w:t>Łączny nakład pracy studenta</w:t>
            </w:r>
            <w:r w:rsidRPr="008D3061">
              <w:rPr>
                <w:rFonts w:ascii="Times New Roman" w:eastAsia="Times New Roman" w:hAnsi="Times New Roman"/>
              </w:rPr>
              <w:t xml:space="preserve"> związany z realizacją przedmiotu</w:t>
            </w:r>
            <w:r w:rsidRPr="008D3061">
              <w:rPr>
                <w:rFonts w:ascii="Times New Roman" w:eastAsia="Times New Roman" w:hAnsi="Times New Roman"/>
                <w:iCs/>
              </w:rPr>
              <w:t xml:space="preserve"> wynosi </w:t>
            </w:r>
            <w:r>
              <w:rPr>
                <w:rFonts w:ascii="Times New Roman" w:eastAsia="Times New Roman" w:hAnsi="Times New Roman"/>
                <w:b/>
                <w:iCs/>
              </w:rPr>
              <w:t>75</w:t>
            </w:r>
            <w:r w:rsidRPr="008D3061">
              <w:rPr>
                <w:rFonts w:ascii="Times New Roman" w:eastAsia="Times New Roman" w:hAnsi="Times New Roman"/>
                <w:b/>
                <w:iCs/>
              </w:rPr>
              <w:t xml:space="preserve"> godzin</w:t>
            </w:r>
            <w:r w:rsidRPr="008D3061">
              <w:rPr>
                <w:rFonts w:ascii="Times New Roman" w:eastAsia="Times New Roman" w:hAnsi="Times New Roman"/>
                <w:iCs/>
              </w:rPr>
              <w:t xml:space="preserve">, co odpowiada </w:t>
            </w:r>
            <w:r>
              <w:rPr>
                <w:rFonts w:ascii="Times New Roman" w:eastAsia="Times New Roman" w:hAnsi="Times New Roman"/>
                <w:b/>
                <w:iCs/>
              </w:rPr>
              <w:t>3</w:t>
            </w:r>
            <w:r w:rsidRPr="008D3061">
              <w:rPr>
                <w:rFonts w:ascii="Times New Roman" w:eastAsia="Times New Roman" w:hAnsi="Times New Roman"/>
                <w:b/>
                <w:iCs/>
              </w:rPr>
              <w:t xml:space="preserve"> punktom ECTS</w:t>
            </w:r>
            <w:r w:rsidRPr="008D3061">
              <w:rPr>
                <w:rFonts w:ascii="Times New Roman" w:eastAsia="Times New Roman" w:hAnsi="Times New Roman"/>
                <w:iCs/>
              </w:rPr>
              <w:t xml:space="preserve">. </w:t>
            </w:r>
          </w:p>
          <w:p w14:paraId="0741A5F4" w14:textId="77777777" w:rsidR="00012205" w:rsidRPr="009D753C" w:rsidRDefault="00012205" w:rsidP="0041693F">
            <w:pPr>
              <w:pStyle w:val="Akapitzlist"/>
              <w:numPr>
                <w:ilvl w:val="3"/>
                <w:numId w:val="58"/>
              </w:numPr>
              <w:suppressAutoHyphens w:val="0"/>
              <w:spacing w:after="0" w:line="240" w:lineRule="auto"/>
              <w:contextualSpacing/>
              <w:jc w:val="both"/>
              <w:rPr>
                <w:rFonts w:ascii="Times New Roman" w:eastAsia="Times New Roman" w:hAnsi="Times New Roman"/>
                <w:iCs/>
              </w:rPr>
            </w:pPr>
            <w:r w:rsidRPr="009D753C">
              <w:rPr>
                <w:rFonts w:ascii="Times New Roman" w:eastAsia="Times New Roman" w:hAnsi="Times New Roman"/>
                <w:iCs/>
              </w:rPr>
              <w:t xml:space="preserve">Nakład pracy związany z prowadzonymi badaniami naukowymi </w:t>
            </w:r>
            <w:r>
              <w:rPr>
                <w:rFonts w:ascii="Times New Roman" w:eastAsia="Times New Roman" w:hAnsi="Times New Roman"/>
                <w:iCs/>
              </w:rPr>
              <w:lastRenderedPageBreak/>
              <w:t>– nie dotyczy</w:t>
            </w:r>
          </w:p>
          <w:p w14:paraId="7C882F1E" w14:textId="77777777" w:rsidR="00012205" w:rsidRDefault="00012205" w:rsidP="0041693F">
            <w:pPr>
              <w:numPr>
                <w:ilvl w:val="3"/>
                <w:numId w:val="58"/>
              </w:numPr>
              <w:tabs>
                <w:tab w:val="left" w:pos="601"/>
                <w:tab w:val="left" w:pos="1161"/>
                <w:tab w:val="left" w:pos="1317"/>
              </w:tabs>
              <w:spacing w:after="0" w:line="240" w:lineRule="auto"/>
              <w:jc w:val="both"/>
              <w:rPr>
                <w:rFonts w:ascii="Times New Roman" w:eastAsia="Times New Roman" w:hAnsi="Times New Roman"/>
                <w:iCs/>
              </w:rPr>
            </w:pPr>
            <w:r>
              <w:rPr>
                <w:rFonts w:ascii="Times New Roman" w:eastAsia="Times New Roman" w:hAnsi="Times New Roman"/>
                <w:iCs/>
              </w:rPr>
              <w:t>Czas wymagany do przygotowania się i do uczestnictwa w procesie oceniania:</w:t>
            </w:r>
          </w:p>
          <w:p w14:paraId="0F849BEB" w14:textId="77777777" w:rsidR="00012205" w:rsidRPr="00BC08F2" w:rsidRDefault="00012205" w:rsidP="00012205">
            <w:pPr>
              <w:numPr>
                <w:ilvl w:val="0"/>
                <w:numId w:val="1"/>
              </w:numPr>
              <w:spacing w:after="0" w:line="240" w:lineRule="auto"/>
              <w:ind w:left="306" w:firstLine="0"/>
              <w:contextualSpacing/>
              <w:jc w:val="both"/>
              <w:rPr>
                <w:rFonts w:ascii="Times New Roman" w:hAnsi="Times New Roman"/>
                <w:color w:val="000000" w:themeColor="text1"/>
              </w:rPr>
            </w:pPr>
            <w:r w:rsidRPr="00BC08F2">
              <w:rPr>
                <w:rFonts w:ascii="Times New Roman" w:hAnsi="Times New Roman"/>
                <w:color w:val="000000" w:themeColor="text1"/>
              </w:rPr>
              <w:t xml:space="preserve">przygotowanie do zaliczenia praktycznego i  teoretycznego oraz zaliczenie </w:t>
            </w:r>
            <w:r w:rsidRPr="00BC08F2">
              <w:rPr>
                <w:rFonts w:ascii="Times New Roman" w:hAnsi="Times New Roman"/>
                <w:b/>
                <w:color w:val="000000" w:themeColor="text1"/>
              </w:rPr>
              <w:t>16 + 2 = 18 godzin</w:t>
            </w:r>
            <w:r w:rsidRPr="00BC08F2">
              <w:rPr>
                <w:rFonts w:ascii="Times New Roman" w:hAnsi="Times New Roman"/>
                <w:color w:val="000000" w:themeColor="text1"/>
              </w:rPr>
              <w:t>.</w:t>
            </w:r>
          </w:p>
          <w:p w14:paraId="6D5E5053" w14:textId="77777777" w:rsidR="00012205" w:rsidRDefault="00012205" w:rsidP="000E251F">
            <w:pPr>
              <w:tabs>
                <w:tab w:val="left" w:pos="601"/>
                <w:tab w:val="left" w:pos="1161"/>
                <w:tab w:val="left" w:pos="1317"/>
              </w:tabs>
              <w:spacing w:line="240" w:lineRule="auto"/>
              <w:jc w:val="both"/>
              <w:rPr>
                <w:rFonts w:ascii="Times New Roman" w:hAnsi="Times New Roman"/>
                <w:b/>
                <w:iCs/>
                <w:color w:val="000000"/>
              </w:rPr>
            </w:pPr>
            <w:r w:rsidRPr="00F62914">
              <w:rPr>
                <w:rFonts w:ascii="Times New Roman" w:hAnsi="Times New Roman"/>
                <w:iCs/>
              </w:rPr>
              <w:t xml:space="preserve">Łączny nakład pracy studenta związany z przygotowaniem do uczestnictwa w </w:t>
            </w:r>
            <w:r>
              <w:rPr>
                <w:rFonts w:ascii="Times New Roman" w:hAnsi="Times New Roman"/>
                <w:iCs/>
              </w:rPr>
              <w:t xml:space="preserve">procesie oceniania </w:t>
            </w:r>
            <w:r w:rsidRPr="006212BA">
              <w:rPr>
                <w:rFonts w:ascii="Times New Roman" w:hAnsi="Times New Roman"/>
                <w:iCs/>
                <w:color w:val="000000"/>
              </w:rPr>
              <w:t xml:space="preserve">wynosi </w:t>
            </w:r>
            <w:r>
              <w:rPr>
                <w:rFonts w:ascii="Times New Roman" w:hAnsi="Times New Roman"/>
                <w:b/>
                <w:iCs/>
                <w:color w:val="000000"/>
              </w:rPr>
              <w:t>18</w:t>
            </w:r>
            <w:r w:rsidRPr="006212BA">
              <w:rPr>
                <w:rFonts w:ascii="Times New Roman" w:hAnsi="Times New Roman"/>
                <w:b/>
                <w:iCs/>
                <w:color w:val="000000"/>
              </w:rPr>
              <w:t xml:space="preserve"> godzin</w:t>
            </w:r>
            <w:r>
              <w:rPr>
                <w:rFonts w:ascii="Times New Roman" w:hAnsi="Times New Roman"/>
                <w:b/>
                <w:iCs/>
                <w:color w:val="000000"/>
              </w:rPr>
              <w:t>,</w:t>
            </w:r>
            <w:r w:rsidRPr="006212BA">
              <w:rPr>
                <w:rFonts w:ascii="Times New Roman" w:hAnsi="Times New Roman"/>
                <w:iCs/>
                <w:color w:val="000000"/>
              </w:rPr>
              <w:t xml:space="preserve"> co odpowiada </w:t>
            </w:r>
            <w:r>
              <w:rPr>
                <w:rFonts w:ascii="Times New Roman" w:hAnsi="Times New Roman"/>
                <w:b/>
                <w:iCs/>
                <w:color w:val="000000"/>
              </w:rPr>
              <w:t>0,72</w:t>
            </w:r>
            <w:r w:rsidRPr="006212BA">
              <w:rPr>
                <w:rFonts w:ascii="Times New Roman" w:hAnsi="Times New Roman"/>
                <w:b/>
                <w:iCs/>
                <w:color w:val="000000"/>
              </w:rPr>
              <w:t xml:space="preserve"> punktu ECTS</w:t>
            </w:r>
          </w:p>
          <w:p w14:paraId="563C64B5" w14:textId="77777777" w:rsidR="00012205" w:rsidRPr="003B711D" w:rsidRDefault="00012205" w:rsidP="0041693F">
            <w:pPr>
              <w:pStyle w:val="Akapitzlist"/>
              <w:numPr>
                <w:ilvl w:val="3"/>
                <w:numId w:val="58"/>
              </w:numPr>
              <w:tabs>
                <w:tab w:val="left" w:pos="459"/>
                <w:tab w:val="left" w:pos="1161"/>
                <w:tab w:val="left" w:pos="1317"/>
              </w:tabs>
              <w:suppressAutoHyphens w:val="0"/>
              <w:spacing w:after="0" w:line="240" w:lineRule="auto"/>
              <w:contextualSpacing/>
              <w:jc w:val="both"/>
              <w:rPr>
                <w:rFonts w:ascii="Times New Roman" w:hAnsi="Times New Roman"/>
                <w:iCs/>
                <w:color w:val="000000"/>
              </w:rPr>
            </w:pPr>
            <w:r w:rsidRPr="003B711D">
              <w:rPr>
                <w:rFonts w:ascii="Times New Roman" w:hAnsi="Times New Roman"/>
                <w:iCs/>
                <w:color w:val="000000"/>
              </w:rPr>
              <w:t>Bilans nakładu pracy o charakterze praktycznym:</w:t>
            </w:r>
          </w:p>
          <w:p w14:paraId="65F04499" w14:textId="77777777" w:rsidR="00012205" w:rsidRDefault="00012205" w:rsidP="00012205">
            <w:pPr>
              <w:numPr>
                <w:ilvl w:val="0"/>
                <w:numId w:val="1"/>
              </w:numPr>
              <w:tabs>
                <w:tab w:val="left" w:pos="601"/>
                <w:tab w:val="left" w:pos="689"/>
                <w:tab w:val="left" w:pos="1161"/>
                <w:tab w:val="left" w:pos="1317"/>
              </w:tabs>
              <w:spacing w:after="0" w:line="240" w:lineRule="auto"/>
              <w:ind w:left="640" w:hanging="308"/>
              <w:jc w:val="both"/>
              <w:rPr>
                <w:rFonts w:ascii="Times New Roman" w:hAnsi="Times New Roman"/>
                <w:iCs/>
              </w:rPr>
            </w:pPr>
            <w:r>
              <w:rPr>
                <w:rFonts w:ascii="Times New Roman" w:hAnsi="Times New Roman"/>
                <w:iCs/>
              </w:rPr>
              <w:t>u</w:t>
            </w:r>
            <w:r w:rsidRPr="00F62914">
              <w:rPr>
                <w:rFonts w:ascii="Times New Roman" w:hAnsi="Times New Roman"/>
                <w:iCs/>
              </w:rPr>
              <w:t xml:space="preserve">dział w laboratoriach: </w:t>
            </w:r>
            <w:r>
              <w:rPr>
                <w:rFonts w:ascii="Times New Roman" w:hAnsi="Times New Roman"/>
                <w:b/>
                <w:iCs/>
              </w:rPr>
              <w:t>20</w:t>
            </w:r>
            <w:r w:rsidRPr="00770FA2">
              <w:rPr>
                <w:rFonts w:ascii="Times New Roman" w:hAnsi="Times New Roman"/>
                <w:b/>
                <w:iCs/>
              </w:rPr>
              <w:t xml:space="preserve"> godzin</w:t>
            </w:r>
          </w:p>
          <w:p w14:paraId="4D84A169" w14:textId="77777777" w:rsidR="00012205" w:rsidRPr="00BC08F2" w:rsidRDefault="00012205" w:rsidP="00012205">
            <w:pPr>
              <w:numPr>
                <w:ilvl w:val="0"/>
                <w:numId w:val="1"/>
              </w:numPr>
              <w:spacing w:after="0" w:line="240" w:lineRule="auto"/>
              <w:ind w:left="306" w:firstLine="0"/>
              <w:jc w:val="both"/>
              <w:rPr>
                <w:rFonts w:ascii="Times New Roman" w:hAnsi="Times New Roman"/>
                <w:iCs/>
                <w:color w:val="000000" w:themeColor="text1"/>
              </w:rPr>
            </w:pPr>
            <w:r w:rsidRPr="00BC08F2">
              <w:rPr>
                <w:rFonts w:ascii="Times New Roman" w:hAnsi="Times New Roman"/>
                <w:iCs/>
                <w:color w:val="000000" w:themeColor="text1"/>
              </w:rPr>
              <w:t xml:space="preserve">przygotowanie do laboratoriów (w zakresie praktycznym): </w:t>
            </w:r>
            <w:r w:rsidRPr="00BC08F2">
              <w:rPr>
                <w:rFonts w:ascii="Times New Roman" w:hAnsi="Times New Roman"/>
                <w:b/>
                <w:iCs/>
                <w:color w:val="000000" w:themeColor="text1"/>
              </w:rPr>
              <w:t>13 godzin</w:t>
            </w:r>
            <w:r w:rsidRPr="00BC08F2">
              <w:rPr>
                <w:rFonts w:ascii="Times New Roman" w:hAnsi="Times New Roman"/>
                <w:iCs/>
                <w:color w:val="000000" w:themeColor="text1"/>
              </w:rPr>
              <w:t>,</w:t>
            </w:r>
          </w:p>
          <w:p w14:paraId="74310E56" w14:textId="77777777" w:rsidR="00012205" w:rsidRPr="00B95934" w:rsidRDefault="00012205" w:rsidP="00012205">
            <w:pPr>
              <w:numPr>
                <w:ilvl w:val="0"/>
                <w:numId w:val="1"/>
              </w:numPr>
              <w:spacing w:after="0" w:line="240" w:lineRule="auto"/>
              <w:ind w:left="306" w:firstLine="0"/>
              <w:jc w:val="both"/>
              <w:rPr>
                <w:rStyle w:val="Odwoaniedokomentarza"/>
                <w:rFonts w:ascii="Times New Roman" w:hAnsi="Times New Roman"/>
                <w:b/>
              </w:rPr>
            </w:pPr>
            <w:r w:rsidRPr="00BC08F2">
              <w:rPr>
                <w:rFonts w:ascii="Times New Roman" w:hAnsi="Times New Roman"/>
                <w:iCs/>
                <w:color w:val="000000" w:themeColor="text1"/>
              </w:rPr>
              <w:t xml:space="preserve">przygotowanie do zaliczenia praktycznego i teoretycznego oraz zaliczenie: </w:t>
            </w:r>
            <w:r w:rsidRPr="00BC08F2">
              <w:rPr>
                <w:rFonts w:ascii="Times New Roman" w:hAnsi="Times New Roman"/>
                <w:b/>
                <w:iCs/>
                <w:color w:val="000000" w:themeColor="text1"/>
              </w:rPr>
              <w:t>12 godzin</w:t>
            </w:r>
            <w:r w:rsidRPr="00BC08F2">
              <w:rPr>
                <w:rFonts w:ascii="Times New Roman" w:hAnsi="Times New Roman"/>
                <w:iCs/>
                <w:color w:val="000000" w:themeColor="text1"/>
              </w:rPr>
              <w:t>.</w:t>
            </w:r>
          </w:p>
          <w:p w14:paraId="18FFE73D" w14:textId="77777777" w:rsidR="00012205" w:rsidRDefault="00012205" w:rsidP="000E251F">
            <w:pPr>
              <w:tabs>
                <w:tab w:val="left" w:pos="601"/>
                <w:tab w:val="left" w:pos="689"/>
                <w:tab w:val="left" w:pos="1161"/>
                <w:tab w:val="left" w:pos="1317"/>
              </w:tabs>
              <w:spacing w:line="240" w:lineRule="auto"/>
              <w:jc w:val="both"/>
              <w:rPr>
                <w:rFonts w:ascii="Times New Roman" w:hAnsi="Times New Roman"/>
                <w:iCs/>
              </w:rPr>
            </w:pPr>
            <w:r w:rsidRPr="00F62914">
              <w:rPr>
                <w:rFonts w:ascii="Times New Roman" w:hAnsi="Times New Roman"/>
                <w:iCs/>
              </w:rPr>
              <w:t xml:space="preserve">Łączny nakład pracy studenta o charakterze praktycznym wynosi </w:t>
            </w:r>
            <w:r>
              <w:rPr>
                <w:rFonts w:ascii="Times New Roman" w:hAnsi="Times New Roman"/>
                <w:b/>
                <w:iCs/>
              </w:rPr>
              <w:t>45</w:t>
            </w:r>
            <w:r w:rsidRPr="00770FA2">
              <w:rPr>
                <w:rFonts w:ascii="Times New Roman" w:hAnsi="Times New Roman"/>
                <w:b/>
                <w:iCs/>
              </w:rPr>
              <w:t xml:space="preserve"> godzin</w:t>
            </w:r>
            <w:r>
              <w:rPr>
                <w:rFonts w:ascii="Times New Roman" w:hAnsi="Times New Roman"/>
                <w:b/>
                <w:iCs/>
              </w:rPr>
              <w:t>y</w:t>
            </w:r>
            <w:r w:rsidRPr="00F62914">
              <w:rPr>
                <w:rFonts w:ascii="Times New Roman" w:hAnsi="Times New Roman"/>
                <w:iCs/>
              </w:rPr>
              <w:t>, co odpowiada</w:t>
            </w:r>
            <w:r>
              <w:rPr>
                <w:rFonts w:ascii="Times New Roman" w:hAnsi="Times New Roman"/>
                <w:iCs/>
              </w:rPr>
              <w:t xml:space="preserve"> </w:t>
            </w:r>
            <w:r>
              <w:rPr>
                <w:rFonts w:ascii="Times New Roman" w:hAnsi="Times New Roman"/>
                <w:b/>
                <w:iCs/>
              </w:rPr>
              <w:t>1,8 p</w:t>
            </w:r>
            <w:r w:rsidRPr="00484B7F">
              <w:rPr>
                <w:rFonts w:ascii="Times New Roman" w:hAnsi="Times New Roman"/>
                <w:b/>
                <w:iCs/>
              </w:rPr>
              <w:t>unktu ECTS</w:t>
            </w:r>
          </w:p>
          <w:p w14:paraId="2C56DB83" w14:textId="77777777" w:rsidR="00012205" w:rsidRDefault="00012205" w:rsidP="0041693F">
            <w:pPr>
              <w:numPr>
                <w:ilvl w:val="3"/>
                <w:numId w:val="58"/>
              </w:numPr>
              <w:tabs>
                <w:tab w:val="left" w:pos="318"/>
                <w:tab w:val="left" w:pos="601"/>
                <w:tab w:val="left" w:pos="1161"/>
                <w:tab w:val="left" w:pos="1317"/>
              </w:tabs>
              <w:spacing w:after="0" w:line="240" w:lineRule="auto"/>
              <w:jc w:val="both"/>
              <w:rPr>
                <w:rFonts w:ascii="Times New Roman" w:hAnsi="Times New Roman"/>
                <w:iCs/>
                <w:color w:val="000000"/>
              </w:rPr>
            </w:pPr>
            <w:r w:rsidRPr="00484B7F">
              <w:rPr>
                <w:rFonts w:ascii="Times New Roman" w:hAnsi="Times New Roman"/>
                <w:iCs/>
                <w:color w:val="000000"/>
              </w:rPr>
              <w:t xml:space="preserve">Bilans nakładu pracy studenta poświęcony zdobywaniu kompetencji społecznych w zakresie </w:t>
            </w:r>
            <w:r>
              <w:rPr>
                <w:rFonts w:ascii="Times New Roman" w:hAnsi="Times New Roman"/>
                <w:iCs/>
                <w:color w:val="000000"/>
              </w:rPr>
              <w:t>wykładów oraz laboratoriów. Kształcenie w dziedzinie afektywnej poprzez proces samokształcenia:</w:t>
            </w:r>
          </w:p>
          <w:p w14:paraId="1B300DF4" w14:textId="77777777" w:rsidR="00012205" w:rsidRPr="00484B7F" w:rsidRDefault="00012205" w:rsidP="00012205">
            <w:pPr>
              <w:numPr>
                <w:ilvl w:val="0"/>
                <w:numId w:val="4"/>
              </w:numPr>
              <w:tabs>
                <w:tab w:val="left" w:pos="601"/>
                <w:tab w:val="left" w:pos="689"/>
                <w:tab w:val="left" w:pos="1161"/>
                <w:tab w:val="left" w:pos="1317"/>
              </w:tabs>
              <w:spacing w:after="0" w:line="240" w:lineRule="auto"/>
              <w:jc w:val="both"/>
              <w:rPr>
                <w:rFonts w:ascii="Times New Roman" w:hAnsi="Times New Roman"/>
                <w:iCs/>
                <w:color w:val="000000"/>
              </w:rPr>
            </w:pPr>
            <w:r w:rsidRPr="00484B7F">
              <w:rPr>
                <w:rFonts w:ascii="Times New Roman" w:hAnsi="Times New Roman"/>
                <w:iCs/>
                <w:color w:val="000000"/>
              </w:rPr>
              <w:t xml:space="preserve">przygotowanie do laboratoriów: </w:t>
            </w:r>
            <w:r>
              <w:rPr>
                <w:rFonts w:ascii="Times New Roman" w:hAnsi="Times New Roman"/>
                <w:b/>
                <w:iCs/>
                <w:color w:val="000000"/>
              </w:rPr>
              <w:t>5</w:t>
            </w:r>
            <w:r w:rsidRPr="00484B7F">
              <w:rPr>
                <w:rFonts w:ascii="Times New Roman" w:hAnsi="Times New Roman"/>
                <w:b/>
                <w:iCs/>
                <w:color w:val="000000"/>
              </w:rPr>
              <w:t xml:space="preserve"> godzin</w:t>
            </w:r>
            <w:r w:rsidRPr="00484B7F">
              <w:rPr>
                <w:rFonts w:ascii="Times New Roman" w:hAnsi="Times New Roman"/>
                <w:iCs/>
                <w:color w:val="000000"/>
              </w:rPr>
              <w:t xml:space="preserve"> </w:t>
            </w:r>
          </w:p>
          <w:p w14:paraId="1D94098F" w14:textId="77777777" w:rsidR="00012205" w:rsidRPr="00484B7F" w:rsidRDefault="00012205" w:rsidP="00012205">
            <w:pPr>
              <w:numPr>
                <w:ilvl w:val="0"/>
                <w:numId w:val="4"/>
              </w:numPr>
              <w:tabs>
                <w:tab w:val="left" w:pos="601"/>
                <w:tab w:val="left" w:pos="689"/>
                <w:tab w:val="left" w:pos="1161"/>
                <w:tab w:val="left" w:pos="1317"/>
              </w:tabs>
              <w:spacing w:after="0" w:line="240" w:lineRule="auto"/>
              <w:jc w:val="both"/>
              <w:rPr>
                <w:rFonts w:ascii="Times New Roman" w:hAnsi="Times New Roman"/>
                <w:b/>
                <w:iCs/>
                <w:color w:val="000000"/>
              </w:rPr>
            </w:pPr>
            <w:r w:rsidRPr="00484B7F">
              <w:rPr>
                <w:rFonts w:ascii="Times New Roman" w:hAnsi="Times New Roman"/>
                <w:iCs/>
                <w:color w:val="000000"/>
              </w:rPr>
              <w:t xml:space="preserve">udział w </w:t>
            </w:r>
            <w:r>
              <w:rPr>
                <w:rFonts w:ascii="Times New Roman" w:hAnsi="Times New Roman"/>
                <w:iCs/>
                <w:color w:val="000000"/>
              </w:rPr>
              <w:t>konsultacjach</w:t>
            </w:r>
            <w:r w:rsidRPr="00484B7F">
              <w:rPr>
                <w:rFonts w:ascii="Times New Roman" w:hAnsi="Times New Roman"/>
                <w:iCs/>
                <w:color w:val="000000"/>
              </w:rPr>
              <w:t xml:space="preserve">: </w:t>
            </w:r>
            <w:r>
              <w:rPr>
                <w:rFonts w:ascii="Times New Roman" w:hAnsi="Times New Roman"/>
                <w:b/>
                <w:iCs/>
                <w:color w:val="000000"/>
              </w:rPr>
              <w:t>3</w:t>
            </w:r>
            <w:r w:rsidRPr="00484B7F">
              <w:rPr>
                <w:rFonts w:ascii="Times New Roman" w:hAnsi="Times New Roman"/>
                <w:b/>
                <w:iCs/>
                <w:color w:val="000000"/>
              </w:rPr>
              <w:t xml:space="preserve"> godzin</w:t>
            </w:r>
          </w:p>
          <w:p w14:paraId="533F641A" w14:textId="77777777" w:rsidR="00012205" w:rsidRPr="00484B7F" w:rsidRDefault="00012205" w:rsidP="000E251F">
            <w:pPr>
              <w:tabs>
                <w:tab w:val="left" w:pos="601"/>
                <w:tab w:val="left" w:pos="689"/>
                <w:tab w:val="left" w:pos="1161"/>
                <w:tab w:val="left" w:pos="1317"/>
              </w:tabs>
              <w:spacing w:after="0" w:line="240" w:lineRule="auto"/>
              <w:jc w:val="both"/>
              <w:rPr>
                <w:rFonts w:ascii="Times New Roman" w:hAnsi="Times New Roman"/>
                <w:b/>
                <w:iCs/>
                <w:color w:val="000000"/>
              </w:rPr>
            </w:pPr>
            <w:r w:rsidRPr="00484B7F">
              <w:rPr>
                <w:rFonts w:ascii="Times New Roman" w:hAnsi="Times New Roman"/>
                <w:iCs/>
                <w:color w:val="000000"/>
              </w:rPr>
              <w:t xml:space="preserve">Łączny czas pracy studenta potrzebny do zdobywania kompetencji społecznych w zakresie </w:t>
            </w:r>
            <w:r>
              <w:rPr>
                <w:rFonts w:ascii="Times New Roman" w:hAnsi="Times New Roman"/>
                <w:iCs/>
                <w:color w:val="000000"/>
              </w:rPr>
              <w:t>laboratoriów</w:t>
            </w:r>
            <w:r w:rsidRPr="00484B7F">
              <w:rPr>
                <w:rFonts w:ascii="Times New Roman" w:hAnsi="Times New Roman"/>
                <w:iCs/>
                <w:color w:val="000000"/>
              </w:rPr>
              <w:t xml:space="preserve"> wynosi </w:t>
            </w:r>
            <w:r>
              <w:rPr>
                <w:rFonts w:ascii="Times New Roman" w:hAnsi="Times New Roman"/>
                <w:b/>
                <w:iCs/>
                <w:color w:val="000000"/>
              </w:rPr>
              <w:t>8</w:t>
            </w:r>
            <w:r w:rsidRPr="00484B7F">
              <w:rPr>
                <w:rFonts w:ascii="Times New Roman" w:hAnsi="Times New Roman"/>
                <w:b/>
                <w:iCs/>
                <w:color w:val="000000"/>
              </w:rPr>
              <w:t xml:space="preserve"> godzin</w:t>
            </w:r>
            <w:r w:rsidRPr="00484B7F">
              <w:rPr>
                <w:rFonts w:ascii="Times New Roman" w:hAnsi="Times New Roman"/>
                <w:iCs/>
                <w:color w:val="000000"/>
              </w:rPr>
              <w:t xml:space="preserve">, co odpowiada </w:t>
            </w:r>
            <w:r w:rsidRPr="00E31494">
              <w:rPr>
                <w:rFonts w:ascii="Times New Roman" w:hAnsi="Times New Roman"/>
                <w:b/>
                <w:bCs/>
                <w:iCs/>
                <w:color w:val="000000"/>
              </w:rPr>
              <w:t>0,</w:t>
            </w:r>
            <w:r>
              <w:rPr>
                <w:rFonts w:ascii="Times New Roman" w:hAnsi="Times New Roman"/>
                <w:b/>
                <w:iCs/>
                <w:color w:val="000000"/>
              </w:rPr>
              <w:t>32 punktu</w:t>
            </w:r>
            <w:r w:rsidRPr="00484B7F">
              <w:rPr>
                <w:rFonts w:ascii="Times New Roman" w:hAnsi="Times New Roman"/>
                <w:b/>
                <w:iCs/>
                <w:color w:val="000000"/>
              </w:rPr>
              <w:t xml:space="preserve"> ECTS</w:t>
            </w:r>
          </w:p>
          <w:p w14:paraId="41F01947" w14:textId="77777777" w:rsidR="00012205" w:rsidRPr="00484B7F" w:rsidRDefault="00012205" w:rsidP="000E251F">
            <w:pPr>
              <w:tabs>
                <w:tab w:val="left" w:pos="601"/>
                <w:tab w:val="left" w:pos="689"/>
                <w:tab w:val="left" w:pos="1161"/>
                <w:tab w:val="left" w:pos="1317"/>
              </w:tabs>
              <w:spacing w:after="0" w:line="240" w:lineRule="auto"/>
              <w:ind w:left="720"/>
              <w:jc w:val="both"/>
              <w:rPr>
                <w:rFonts w:ascii="Times New Roman" w:hAnsi="Times New Roman"/>
                <w:iCs/>
                <w:color w:val="000000"/>
              </w:rPr>
            </w:pPr>
          </w:p>
          <w:p w14:paraId="33069ED9" w14:textId="77777777" w:rsidR="00012205" w:rsidRPr="00484B7F" w:rsidRDefault="00012205" w:rsidP="0041693F">
            <w:pPr>
              <w:numPr>
                <w:ilvl w:val="3"/>
                <w:numId w:val="58"/>
              </w:numPr>
              <w:tabs>
                <w:tab w:val="left" w:pos="34"/>
                <w:tab w:val="left" w:pos="601"/>
                <w:tab w:val="left" w:pos="1161"/>
                <w:tab w:val="left" w:pos="1317"/>
              </w:tabs>
              <w:spacing w:after="0" w:line="240" w:lineRule="auto"/>
              <w:jc w:val="both"/>
              <w:rPr>
                <w:rFonts w:ascii="Times New Roman" w:hAnsi="Times New Roman"/>
                <w:iCs/>
                <w:color w:val="000000"/>
              </w:rPr>
            </w:pPr>
            <w:r w:rsidRPr="00484B7F">
              <w:rPr>
                <w:rFonts w:ascii="Times New Roman" w:hAnsi="Times New Roman"/>
                <w:iCs/>
                <w:color w:val="000000"/>
              </w:rPr>
              <w:t>Czas wymagany do odbycia obowiązkowej praktyki</w:t>
            </w:r>
            <w:r>
              <w:rPr>
                <w:rFonts w:ascii="Times New Roman" w:hAnsi="Times New Roman"/>
                <w:iCs/>
                <w:color w:val="000000"/>
              </w:rPr>
              <w:t xml:space="preserve"> -</w:t>
            </w:r>
            <w:r w:rsidRPr="00484B7F">
              <w:rPr>
                <w:rFonts w:ascii="Times New Roman" w:hAnsi="Times New Roman"/>
                <w:iCs/>
                <w:color w:val="000000"/>
              </w:rPr>
              <w:t>nie dotyczy</w:t>
            </w:r>
          </w:p>
          <w:p w14:paraId="2008AD72" w14:textId="77777777" w:rsidR="00012205" w:rsidRPr="00C817CA" w:rsidRDefault="00012205" w:rsidP="000E251F">
            <w:pPr>
              <w:autoSpaceDE w:val="0"/>
              <w:autoSpaceDN w:val="0"/>
              <w:adjustRightInd w:val="0"/>
              <w:spacing w:after="0" w:line="240" w:lineRule="auto"/>
              <w:rPr>
                <w:rFonts w:ascii="Times New Roman" w:hAnsi="Times New Roman"/>
              </w:rPr>
            </w:pPr>
          </w:p>
        </w:tc>
      </w:tr>
      <w:tr w:rsidR="00012205" w:rsidRPr="00C817CA" w14:paraId="30199F79" w14:textId="77777777" w:rsidTr="000E251F">
        <w:tc>
          <w:tcPr>
            <w:tcW w:w="2943" w:type="dxa"/>
          </w:tcPr>
          <w:p w14:paraId="04F9B9D2" w14:textId="77777777" w:rsidR="00012205" w:rsidRPr="00E90FD5" w:rsidRDefault="00012205" w:rsidP="000E251F">
            <w:pPr>
              <w:spacing w:after="0" w:line="240" w:lineRule="auto"/>
              <w:rPr>
                <w:rFonts w:ascii="Times New Roman" w:eastAsia="Times New Roman" w:hAnsi="Times New Roman"/>
                <w:b/>
                <w:lang w:eastAsia="pl-PL"/>
              </w:rPr>
            </w:pPr>
            <w:r>
              <w:rPr>
                <w:rFonts w:ascii="Times New Roman" w:eastAsia="Times New Roman" w:hAnsi="Times New Roman"/>
                <w:b/>
                <w:lang w:eastAsia="pl-PL"/>
              </w:rPr>
              <w:lastRenderedPageBreak/>
              <w:t>Efekty uczenia się</w:t>
            </w:r>
            <w:r w:rsidRPr="00E90FD5">
              <w:rPr>
                <w:rFonts w:ascii="Times New Roman" w:eastAsia="Times New Roman" w:hAnsi="Times New Roman"/>
                <w:b/>
                <w:lang w:eastAsia="pl-PL"/>
              </w:rPr>
              <w:t xml:space="preserve"> – wiedza</w:t>
            </w:r>
          </w:p>
          <w:p w14:paraId="7B5A5419" w14:textId="77777777" w:rsidR="00012205" w:rsidRPr="00E90FD5" w:rsidRDefault="00012205" w:rsidP="000E251F">
            <w:pPr>
              <w:spacing w:after="0" w:line="240" w:lineRule="auto"/>
              <w:rPr>
                <w:rFonts w:ascii="Times New Roman" w:eastAsia="Times New Roman" w:hAnsi="Times New Roman"/>
                <w:b/>
                <w:lang w:eastAsia="pl-PL"/>
              </w:rPr>
            </w:pPr>
          </w:p>
          <w:p w14:paraId="535946BB" w14:textId="77777777" w:rsidR="00012205" w:rsidRPr="00E90FD5" w:rsidRDefault="00012205" w:rsidP="000E251F">
            <w:pPr>
              <w:spacing w:after="0" w:line="240" w:lineRule="auto"/>
              <w:rPr>
                <w:rFonts w:ascii="Times New Roman" w:eastAsia="Times New Roman" w:hAnsi="Times New Roman"/>
                <w:b/>
                <w:color w:val="FF0000"/>
                <w:lang w:eastAsia="pl-PL"/>
              </w:rPr>
            </w:pPr>
          </w:p>
        </w:tc>
        <w:tc>
          <w:tcPr>
            <w:tcW w:w="6521" w:type="dxa"/>
          </w:tcPr>
          <w:p w14:paraId="22FB5352" w14:textId="77777777" w:rsidR="00012205" w:rsidRPr="000711E9" w:rsidRDefault="00012205" w:rsidP="000E251F">
            <w:pPr>
              <w:autoSpaceDE w:val="0"/>
              <w:autoSpaceDN w:val="0"/>
              <w:adjustRightInd w:val="0"/>
              <w:spacing w:after="0" w:line="240" w:lineRule="auto"/>
              <w:jc w:val="both"/>
              <w:rPr>
                <w:rFonts w:ascii="Times New Roman" w:hAnsi="Times New Roman"/>
                <w:iCs/>
                <w:color w:val="000000" w:themeColor="text1"/>
              </w:rPr>
            </w:pPr>
            <w:r w:rsidRPr="000711E9">
              <w:rPr>
                <w:rFonts w:ascii="Times New Roman" w:hAnsi="Times New Roman"/>
                <w:iCs/>
                <w:color w:val="000000" w:themeColor="text1"/>
              </w:rPr>
              <w:t xml:space="preserve">W1: przedstawia mianownictwo histologiczne w odniesieniu </w:t>
            </w:r>
            <w:r w:rsidRPr="000711E9">
              <w:rPr>
                <w:rFonts w:ascii="Times New Roman" w:hAnsi="Times New Roman"/>
                <w:iCs/>
                <w:color w:val="000000" w:themeColor="text1"/>
              </w:rPr>
              <w:br/>
              <w:t>do tkanek i narządów (K_W07)</w:t>
            </w:r>
          </w:p>
          <w:p w14:paraId="1EB82D09" w14:textId="77777777" w:rsidR="00012205" w:rsidRPr="000711E9" w:rsidRDefault="00012205" w:rsidP="000E251F">
            <w:pPr>
              <w:autoSpaceDE w:val="0"/>
              <w:autoSpaceDN w:val="0"/>
              <w:adjustRightInd w:val="0"/>
              <w:spacing w:after="0" w:line="240" w:lineRule="auto"/>
              <w:jc w:val="both"/>
              <w:rPr>
                <w:rFonts w:ascii="Times New Roman" w:hAnsi="Times New Roman"/>
                <w:iCs/>
                <w:color w:val="000000" w:themeColor="text1"/>
              </w:rPr>
            </w:pPr>
            <w:r w:rsidRPr="000711E9">
              <w:rPr>
                <w:rFonts w:ascii="Times New Roman" w:hAnsi="Times New Roman"/>
                <w:iCs/>
                <w:color w:val="000000" w:themeColor="text1"/>
              </w:rPr>
              <w:t xml:space="preserve">W2: przedstawia prawidłową budowę histologiczną tkanek </w:t>
            </w:r>
            <w:r w:rsidRPr="000711E9">
              <w:rPr>
                <w:rFonts w:ascii="Times New Roman" w:hAnsi="Times New Roman"/>
                <w:iCs/>
                <w:color w:val="000000" w:themeColor="text1"/>
              </w:rPr>
              <w:br/>
              <w:t>i narządów ze szczególnym uwzględnieniem skóry i przydatków skóry (K_W07)</w:t>
            </w:r>
          </w:p>
          <w:p w14:paraId="1AA4673F" w14:textId="77777777" w:rsidR="00012205" w:rsidRPr="0029688A" w:rsidRDefault="00012205" w:rsidP="000E251F">
            <w:pPr>
              <w:autoSpaceDE w:val="0"/>
              <w:autoSpaceDN w:val="0"/>
              <w:adjustRightInd w:val="0"/>
              <w:spacing w:after="0" w:line="240" w:lineRule="auto"/>
              <w:jc w:val="both"/>
              <w:rPr>
                <w:rFonts w:ascii="Times New Roman" w:hAnsi="Times New Roman"/>
                <w:iCs/>
              </w:rPr>
            </w:pPr>
            <w:r w:rsidRPr="000711E9">
              <w:rPr>
                <w:rFonts w:ascii="Times New Roman" w:hAnsi="Times New Roman"/>
                <w:iCs/>
                <w:color w:val="000000" w:themeColor="text1"/>
              </w:rPr>
              <w:t>W3: przedstawia prawidłową budowę komórek (K_W07)</w:t>
            </w:r>
          </w:p>
        </w:tc>
      </w:tr>
      <w:tr w:rsidR="00012205" w:rsidRPr="00C817CA" w14:paraId="06662AFE" w14:textId="77777777" w:rsidTr="000E251F">
        <w:tc>
          <w:tcPr>
            <w:tcW w:w="2943" w:type="dxa"/>
          </w:tcPr>
          <w:p w14:paraId="6207B8A6" w14:textId="77777777" w:rsidR="00012205" w:rsidRPr="00E90FD5" w:rsidRDefault="00012205" w:rsidP="000E251F">
            <w:pPr>
              <w:spacing w:after="0" w:line="240" w:lineRule="auto"/>
              <w:rPr>
                <w:rFonts w:ascii="Times New Roman" w:eastAsia="Times New Roman" w:hAnsi="Times New Roman"/>
                <w:b/>
                <w:lang w:eastAsia="pl-PL"/>
              </w:rPr>
            </w:pPr>
            <w:r w:rsidRPr="00E90FD5">
              <w:rPr>
                <w:rFonts w:ascii="Times New Roman" w:eastAsia="Times New Roman" w:hAnsi="Times New Roman"/>
                <w:b/>
                <w:lang w:eastAsia="pl-PL"/>
              </w:rPr>
              <w:t xml:space="preserve">Efekty </w:t>
            </w:r>
            <w:r>
              <w:rPr>
                <w:rFonts w:ascii="Times New Roman" w:eastAsia="Times New Roman" w:hAnsi="Times New Roman"/>
                <w:b/>
                <w:lang w:eastAsia="pl-PL"/>
              </w:rPr>
              <w:t>uczenia się</w:t>
            </w:r>
            <w:r w:rsidRPr="00E90FD5">
              <w:rPr>
                <w:rFonts w:ascii="Times New Roman" w:eastAsia="Times New Roman" w:hAnsi="Times New Roman"/>
                <w:b/>
                <w:lang w:eastAsia="pl-PL"/>
              </w:rPr>
              <w:t xml:space="preserve"> – umiejętności</w:t>
            </w:r>
          </w:p>
        </w:tc>
        <w:tc>
          <w:tcPr>
            <w:tcW w:w="6521" w:type="dxa"/>
          </w:tcPr>
          <w:p w14:paraId="5D43B462" w14:textId="77777777" w:rsidR="00012205" w:rsidRPr="00A45716" w:rsidRDefault="00012205" w:rsidP="000E251F">
            <w:pPr>
              <w:autoSpaceDE w:val="0"/>
              <w:autoSpaceDN w:val="0"/>
              <w:adjustRightInd w:val="0"/>
              <w:spacing w:after="0" w:line="240" w:lineRule="auto"/>
              <w:jc w:val="both"/>
              <w:rPr>
                <w:rFonts w:ascii="Times New Roman" w:hAnsi="Times New Roman"/>
              </w:rPr>
            </w:pPr>
            <w:r w:rsidRPr="00A45716">
              <w:rPr>
                <w:rFonts w:ascii="Times New Roman" w:hAnsi="Times New Roman"/>
              </w:rPr>
              <w:t>U1: potrafi identyfikować różne rodzaje tkanek na preparatach histologicznych (K_U07)</w:t>
            </w:r>
          </w:p>
          <w:p w14:paraId="096C0C04" w14:textId="77777777" w:rsidR="00012205" w:rsidRPr="00A45716" w:rsidRDefault="00012205" w:rsidP="000E251F">
            <w:pPr>
              <w:autoSpaceDE w:val="0"/>
              <w:autoSpaceDN w:val="0"/>
              <w:adjustRightInd w:val="0"/>
              <w:spacing w:after="0" w:line="240" w:lineRule="auto"/>
              <w:jc w:val="both"/>
              <w:rPr>
                <w:rFonts w:ascii="Times New Roman" w:hAnsi="Times New Roman"/>
              </w:rPr>
            </w:pPr>
            <w:r w:rsidRPr="00A45716">
              <w:rPr>
                <w:rFonts w:ascii="Times New Roman" w:hAnsi="Times New Roman"/>
              </w:rPr>
              <w:t>U2: potrafi posługiwać się mikroskopem optycznym (K_U07)</w:t>
            </w:r>
          </w:p>
          <w:p w14:paraId="1115A4F6" w14:textId="77777777" w:rsidR="00012205" w:rsidRPr="00F0093B" w:rsidRDefault="00012205" w:rsidP="000E251F">
            <w:pPr>
              <w:tabs>
                <w:tab w:val="left" w:pos="318"/>
              </w:tabs>
              <w:autoSpaceDE w:val="0"/>
              <w:autoSpaceDN w:val="0"/>
              <w:adjustRightInd w:val="0"/>
              <w:spacing w:after="0" w:line="240" w:lineRule="auto"/>
              <w:jc w:val="both"/>
              <w:rPr>
                <w:rFonts w:ascii="Times New Roman" w:hAnsi="Times New Roman"/>
              </w:rPr>
            </w:pPr>
            <w:r w:rsidRPr="00A45716">
              <w:rPr>
                <w:rFonts w:ascii="Times New Roman" w:hAnsi="Times New Roman"/>
              </w:rPr>
              <w:t>U3: posiada świadomość własnych ograniczeń i rozumie potrzebę ustawicznego uczenia się (K_U49)</w:t>
            </w:r>
          </w:p>
        </w:tc>
      </w:tr>
      <w:tr w:rsidR="00012205" w:rsidRPr="00C817CA" w14:paraId="4F6E6472" w14:textId="77777777" w:rsidTr="000E251F">
        <w:tc>
          <w:tcPr>
            <w:tcW w:w="2943" w:type="dxa"/>
          </w:tcPr>
          <w:p w14:paraId="188BF98A" w14:textId="77777777" w:rsidR="00012205" w:rsidRPr="00E90FD5" w:rsidRDefault="00012205" w:rsidP="000E251F">
            <w:pPr>
              <w:spacing w:after="0" w:line="240" w:lineRule="auto"/>
              <w:rPr>
                <w:rFonts w:ascii="Times New Roman" w:eastAsia="Times New Roman" w:hAnsi="Times New Roman"/>
                <w:b/>
                <w:lang w:eastAsia="pl-PL"/>
              </w:rPr>
            </w:pPr>
            <w:r w:rsidRPr="00E90FD5">
              <w:rPr>
                <w:rFonts w:ascii="Times New Roman" w:eastAsia="Times New Roman" w:hAnsi="Times New Roman"/>
                <w:b/>
                <w:lang w:eastAsia="pl-PL"/>
              </w:rPr>
              <w:t xml:space="preserve">Efekty </w:t>
            </w:r>
            <w:r>
              <w:rPr>
                <w:rFonts w:ascii="Times New Roman" w:eastAsia="Times New Roman" w:hAnsi="Times New Roman"/>
                <w:b/>
                <w:lang w:eastAsia="pl-PL"/>
              </w:rPr>
              <w:t>uczenia się</w:t>
            </w:r>
            <w:r w:rsidRPr="00E90FD5">
              <w:rPr>
                <w:rFonts w:ascii="Times New Roman" w:eastAsia="Times New Roman" w:hAnsi="Times New Roman"/>
                <w:b/>
                <w:lang w:eastAsia="pl-PL"/>
              </w:rPr>
              <w:t xml:space="preserve"> – kompetencje społeczne</w:t>
            </w:r>
          </w:p>
        </w:tc>
        <w:tc>
          <w:tcPr>
            <w:tcW w:w="6521" w:type="dxa"/>
          </w:tcPr>
          <w:p w14:paraId="4CF0DD80" w14:textId="77777777" w:rsidR="00012205" w:rsidRPr="00F0093B" w:rsidRDefault="00012205" w:rsidP="000E251F">
            <w:pPr>
              <w:autoSpaceDE w:val="0"/>
              <w:autoSpaceDN w:val="0"/>
              <w:adjustRightInd w:val="0"/>
              <w:spacing w:after="0" w:line="240" w:lineRule="auto"/>
              <w:ind w:left="459" w:hanging="425"/>
              <w:jc w:val="both"/>
              <w:rPr>
                <w:rFonts w:ascii="Times New Roman" w:hAnsi="Times New Roman"/>
                <w:iCs/>
              </w:rPr>
            </w:pPr>
            <w:r w:rsidRPr="00A45716">
              <w:rPr>
                <w:rFonts w:ascii="Times New Roman" w:hAnsi="Times New Roman"/>
                <w:iCs/>
              </w:rPr>
              <w:t>K1: realizuje zadania w sposób zapewniający bezpieczeństwo własne i otoczenia, w tym przestrzega zasad bezpieczeństwa pracy</w:t>
            </w:r>
            <w:r w:rsidRPr="00A45716">
              <w:rPr>
                <w:rFonts w:ascii="Times New Roman" w:hAnsi="Times New Roman"/>
              </w:rPr>
              <w:t xml:space="preserve"> (K_K01)</w:t>
            </w:r>
          </w:p>
        </w:tc>
      </w:tr>
      <w:tr w:rsidR="00012205" w:rsidRPr="00C817CA" w14:paraId="3D22288C" w14:textId="77777777" w:rsidTr="000E251F">
        <w:tc>
          <w:tcPr>
            <w:tcW w:w="2943" w:type="dxa"/>
          </w:tcPr>
          <w:p w14:paraId="5910474C" w14:textId="77777777" w:rsidR="00012205" w:rsidRPr="00E90FD5" w:rsidRDefault="00012205" w:rsidP="000E251F">
            <w:pPr>
              <w:spacing w:after="0" w:line="240" w:lineRule="auto"/>
              <w:rPr>
                <w:rFonts w:ascii="Times New Roman" w:eastAsia="Times New Roman" w:hAnsi="Times New Roman"/>
                <w:b/>
                <w:lang w:eastAsia="pl-PL"/>
              </w:rPr>
            </w:pPr>
            <w:r w:rsidRPr="00E90FD5">
              <w:rPr>
                <w:rFonts w:ascii="Times New Roman" w:eastAsia="Times New Roman" w:hAnsi="Times New Roman"/>
                <w:b/>
                <w:lang w:eastAsia="pl-PL"/>
              </w:rPr>
              <w:t>Metody dydaktyczne</w:t>
            </w:r>
          </w:p>
        </w:tc>
        <w:tc>
          <w:tcPr>
            <w:tcW w:w="6521" w:type="dxa"/>
          </w:tcPr>
          <w:p w14:paraId="608C1F4D" w14:textId="77777777" w:rsidR="00012205" w:rsidRPr="00B465AC" w:rsidRDefault="00012205" w:rsidP="000E251F">
            <w:pPr>
              <w:autoSpaceDE w:val="0"/>
              <w:autoSpaceDN w:val="0"/>
              <w:adjustRightInd w:val="0"/>
              <w:spacing w:after="0" w:line="240" w:lineRule="auto"/>
              <w:ind w:firstLine="33"/>
              <w:jc w:val="both"/>
              <w:rPr>
                <w:rFonts w:ascii="Times New Roman" w:eastAsia="Times New Roman" w:hAnsi="Times New Roman"/>
                <w:lang w:eastAsia="pl-PL"/>
              </w:rPr>
            </w:pPr>
            <w:r w:rsidRPr="00B465AC">
              <w:rPr>
                <w:rFonts w:ascii="Times New Roman" w:eastAsia="Times New Roman" w:hAnsi="Times New Roman"/>
                <w:b/>
                <w:lang w:eastAsia="pl-PL"/>
              </w:rPr>
              <w:t>Wykład</w:t>
            </w:r>
            <w:r w:rsidRPr="00B465AC">
              <w:rPr>
                <w:rFonts w:ascii="Times New Roman" w:eastAsia="Times New Roman" w:hAnsi="Times New Roman"/>
                <w:lang w:eastAsia="pl-PL"/>
              </w:rPr>
              <w:t>:</w:t>
            </w:r>
          </w:p>
          <w:p w14:paraId="7A99AE00" w14:textId="77777777" w:rsidR="00012205" w:rsidRPr="00B465AC" w:rsidRDefault="00012205" w:rsidP="00012205">
            <w:pPr>
              <w:numPr>
                <w:ilvl w:val="0"/>
                <w:numId w:val="46"/>
              </w:numPr>
              <w:autoSpaceDE w:val="0"/>
              <w:autoSpaceDN w:val="0"/>
              <w:adjustRightInd w:val="0"/>
              <w:spacing w:after="0" w:line="240" w:lineRule="auto"/>
              <w:ind w:left="411"/>
              <w:contextualSpacing/>
              <w:jc w:val="both"/>
              <w:rPr>
                <w:rFonts w:ascii="Times New Roman" w:eastAsia="Times New Roman" w:hAnsi="Times New Roman"/>
                <w:lang w:eastAsia="pl-PL"/>
              </w:rPr>
            </w:pPr>
            <w:r w:rsidRPr="00B465AC">
              <w:rPr>
                <w:rFonts w:ascii="Times New Roman" w:eastAsia="Times New Roman" w:hAnsi="Times New Roman"/>
                <w:lang w:eastAsia="pl-PL"/>
              </w:rPr>
              <w:t xml:space="preserve">wykład informacyjny (konwencjonalny) z prezentacją multimedialną </w:t>
            </w:r>
          </w:p>
          <w:p w14:paraId="74B53ED1" w14:textId="77777777" w:rsidR="00012205" w:rsidRPr="00B465AC" w:rsidRDefault="00012205" w:rsidP="00012205">
            <w:pPr>
              <w:numPr>
                <w:ilvl w:val="0"/>
                <w:numId w:val="46"/>
              </w:numPr>
              <w:autoSpaceDE w:val="0"/>
              <w:autoSpaceDN w:val="0"/>
              <w:adjustRightInd w:val="0"/>
              <w:spacing w:after="0" w:line="240" w:lineRule="auto"/>
              <w:ind w:left="411"/>
              <w:contextualSpacing/>
              <w:jc w:val="both"/>
              <w:rPr>
                <w:rFonts w:ascii="Times New Roman" w:eastAsia="Times New Roman" w:hAnsi="Times New Roman"/>
                <w:lang w:eastAsia="pl-PL"/>
              </w:rPr>
            </w:pPr>
            <w:r w:rsidRPr="00B465AC">
              <w:rPr>
                <w:rFonts w:ascii="Times New Roman" w:eastAsia="Times New Roman" w:hAnsi="Times New Roman"/>
                <w:lang w:eastAsia="pl-PL"/>
              </w:rPr>
              <w:t>wykład problemowy</w:t>
            </w:r>
            <w:r>
              <w:rPr>
                <w:rFonts w:ascii="Times New Roman" w:eastAsia="Times New Roman" w:hAnsi="Times New Roman"/>
                <w:lang w:eastAsia="pl-PL"/>
              </w:rPr>
              <w:t xml:space="preserve"> </w:t>
            </w:r>
          </w:p>
          <w:p w14:paraId="6837CBD6" w14:textId="77777777" w:rsidR="00012205" w:rsidRPr="00B465AC" w:rsidRDefault="00012205" w:rsidP="00012205">
            <w:pPr>
              <w:numPr>
                <w:ilvl w:val="0"/>
                <w:numId w:val="46"/>
              </w:numPr>
              <w:autoSpaceDE w:val="0"/>
              <w:autoSpaceDN w:val="0"/>
              <w:adjustRightInd w:val="0"/>
              <w:spacing w:after="0" w:line="240" w:lineRule="auto"/>
              <w:ind w:left="411"/>
              <w:contextualSpacing/>
              <w:jc w:val="both"/>
              <w:rPr>
                <w:rFonts w:ascii="Times New Roman" w:eastAsia="Times New Roman" w:hAnsi="Times New Roman"/>
                <w:lang w:eastAsia="pl-PL"/>
              </w:rPr>
            </w:pPr>
            <w:r w:rsidRPr="00B465AC">
              <w:rPr>
                <w:rFonts w:ascii="Times New Roman" w:eastAsia="Times New Roman" w:hAnsi="Times New Roman"/>
                <w:lang w:eastAsia="pl-PL"/>
              </w:rPr>
              <w:t>wykład konwersatoryjny</w:t>
            </w:r>
            <w:r>
              <w:rPr>
                <w:rFonts w:ascii="Times New Roman" w:eastAsia="Times New Roman" w:hAnsi="Times New Roman"/>
                <w:lang w:eastAsia="pl-PL"/>
              </w:rPr>
              <w:t xml:space="preserve"> </w:t>
            </w:r>
            <w:r>
              <w:rPr>
                <w:rFonts w:ascii="Times New Roman" w:hAnsi="Times New Roman"/>
                <w:iCs/>
              </w:rPr>
              <w:t xml:space="preserve"> </w:t>
            </w:r>
            <w:r w:rsidRPr="00FE6B1C">
              <w:rPr>
                <w:rFonts w:ascii="Times New Roman" w:hAnsi="Times New Roman"/>
                <w:iCs/>
              </w:rPr>
              <w:t xml:space="preserve"> </w:t>
            </w:r>
          </w:p>
          <w:p w14:paraId="3F93D0F2" w14:textId="77777777" w:rsidR="00012205" w:rsidRPr="00B465AC" w:rsidRDefault="00012205" w:rsidP="000E251F">
            <w:pPr>
              <w:autoSpaceDE w:val="0"/>
              <w:autoSpaceDN w:val="0"/>
              <w:adjustRightInd w:val="0"/>
              <w:spacing w:after="0" w:line="240" w:lineRule="auto"/>
              <w:ind w:firstLine="33"/>
              <w:jc w:val="both"/>
              <w:rPr>
                <w:rFonts w:ascii="Times New Roman" w:eastAsia="Times New Roman" w:hAnsi="Times New Roman"/>
                <w:b/>
                <w:lang w:eastAsia="pl-PL"/>
              </w:rPr>
            </w:pPr>
            <w:r w:rsidRPr="00B465AC">
              <w:rPr>
                <w:rFonts w:ascii="Times New Roman" w:eastAsia="Times New Roman" w:hAnsi="Times New Roman"/>
                <w:b/>
                <w:lang w:eastAsia="pl-PL"/>
              </w:rPr>
              <w:t>Laboratoria:</w:t>
            </w:r>
          </w:p>
          <w:p w14:paraId="24C3A596" w14:textId="77777777" w:rsidR="00012205" w:rsidRPr="00B465AC" w:rsidRDefault="00012205" w:rsidP="00012205">
            <w:pPr>
              <w:numPr>
                <w:ilvl w:val="0"/>
                <w:numId w:val="13"/>
              </w:numPr>
              <w:autoSpaceDE w:val="0"/>
              <w:autoSpaceDN w:val="0"/>
              <w:adjustRightInd w:val="0"/>
              <w:spacing w:after="0" w:line="240" w:lineRule="auto"/>
              <w:ind w:left="459" w:hanging="408"/>
              <w:contextualSpacing/>
              <w:jc w:val="both"/>
              <w:rPr>
                <w:rFonts w:ascii="Times New Roman" w:eastAsia="Times New Roman" w:hAnsi="Times New Roman"/>
                <w:lang w:eastAsia="pl-PL"/>
              </w:rPr>
            </w:pPr>
            <w:r w:rsidRPr="00B465AC">
              <w:rPr>
                <w:rFonts w:ascii="Times New Roman" w:eastAsia="Times New Roman" w:hAnsi="Times New Roman"/>
                <w:lang w:eastAsia="pl-PL"/>
              </w:rPr>
              <w:t>metoda obserwacji</w:t>
            </w:r>
          </w:p>
          <w:p w14:paraId="00B444E3" w14:textId="77777777" w:rsidR="00012205" w:rsidRPr="00B465AC" w:rsidRDefault="00012205" w:rsidP="00012205">
            <w:pPr>
              <w:numPr>
                <w:ilvl w:val="0"/>
                <w:numId w:val="13"/>
              </w:numPr>
              <w:autoSpaceDE w:val="0"/>
              <w:autoSpaceDN w:val="0"/>
              <w:adjustRightInd w:val="0"/>
              <w:spacing w:after="0" w:line="240" w:lineRule="auto"/>
              <w:ind w:left="459" w:hanging="408"/>
              <w:contextualSpacing/>
              <w:jc w:val="both"/>
              <w:rPr>
                <w:rFonts w:ascii="Times New Roman" w:eastAsia="Times New Roman" w:hAnsi="Times New Roman"/>
                <w:lang w:eastAsia="pl-PL"/>
              </w:rPr>
            </w:pPr>
            <w:r w:rsidRPr="00B465AC">
              <w:rPr>
                <w:rFonts w:ascii="Times New Roman" w:eastAsia="Times New Roman" w:hAnsi="Times New Roman"/>
                <w:lang w:eastAsia="pl-PL"/>
              </w:rPr>
              <w:t>ćwiczenia praktyczne</w:t>
            </w:r>
          </w:p>
          <w:p w14:paraId="1EC36054" w14:textId="77777777" w:rsidR="00012205" w:rsidRPr="00B465AC" w:rsidRDefault="00012205" w:rsidP="00012205">
            <w:pPr>
              <w:numPr>
                <w:ilvl w:val="0"/>
                <w:numId w:val="13"/>
              </w:numPr>
              <w:autoSpaceDE w:val="0"/>
              <w:autoSpaceDN w:val="0"/>
              <w:adjustRightInd w:val="0"/>
              <w:spacing w:after="0" w:line="240" w:lineRule="auto"/>
              <w:ind w:left="459" w:hanging="408"/>
              <w:contextualSpacing/>
              <w:jc w:val="both"/>
              <w:rPr>
                <w:rFonts w:ascii="Times New Roman" w:eastAsia="Times New Roman" w:hAnsi="Times New Roman"/>
                <w:lang w:eastAsia="pl-PL"/>
              </w:rPr>
            </w:pPr>
            <w:r w:rsidRPr="00B465AC">
              <w:rPr>
                <w:rFonts w:ascii="Times New Roman" w:eastAsia="Times New Roman" w:hAnsi="Times New Roman"/>
                <w:lang w:eastAsia="pl-PL"/>
              </w:rPr>
              <w:t>metoda klasyczna problemowa</w:t>
            </w:r>
          </w:p>
          <w:p w14:paraId="48534245" w14:textId="77777777" w:rsidR="00012205" w:rsidRPr="00B465AC" w:rsidRDefault="00012205" w:rsidP="00012205">
            <w:pPr>
              <w:numPr>
                <w:ilvl w:val="0"/>
                <w:numId w:val="13"/>
              </w:numPr>
              <w:autoSpaceDE w:val="0"/>
              <w:autoSpaceDN w:val="0"/>
              <w:adjustRightInd w:val="0"/>
              <w:spacing w:after="0" w:line="240" w:lineRule="auto"/>
              <w:ind w:left="459" w:hanging="408"/>
              <w:contextualSpacing/>
              <w:jc w:val="both"/>
              <w:rPr>
                <w:rFonts w:ascii="Times New Roman" w:eastAsia="Times New Roman" w:hAnsi="Times New Roman"/>
                <w:lang w:eastAsia="pl-PL"/>
              </w:rPr>
            </w:pPr>
            <w:r w:rsidRPr="00B465AC">
              <w:rPr>
                <w:rFonts w:ascii="Times New Roman" w:eastAsia="Times New Roman" w:hAnsi="Times New Roman"/>
                <w:lang w:eastAsia="pl-PL"/>
              </w:rPr>
              <w:t>dyskusj</w:t>
            </w:r>
            <w:r>
              <w:rPr>
                <w:rFonts w:ascii="Times New Roman" w:eastAsia="Times New Roman" w:hAnsi="Times New Roman"/>
                <w:lang w:eastAsia="pl-PL"/>
              </w:rPr>
              <w:t>a</w:t>
            </w:r>
          </w:p>
        </w:tc>
      </w:tr>
      <w:tr w:rsidR="00012205" w:rsidRPr="00C817CA" w14:paraId="178E3ECD" w14:textId="77777777" w:rsidTr="000E251F">
        <w:tc>
          <w:tcPr>
            <w:tcW w:w="2943" w:type="dxa"/>
          </w:tcPr>
          <w:p w14:paraId="627A4BFD" w14:textId="77777777" w:rsidR="00012205" w:rsidRPr="00E90FD5" w:rsidRDefault="00012205" w:rsidP="000E251F">
            <w:pPr>
              <w:spacing w:after="0" w:line="240" w:lineRule="auto"/>
              <w:rPr>
                <w:rFonts w:ascii="Times New Roman" w:eastAsia="Times New Roman" w:hAnsi="Times New Roman"/>
                <w:b/>
                <w:lang w:eastAsia="pl-PL"/>
              </w:rPr>
            </w:pPr>
            <w:r w:rsidRPr="00E90FD5">
              <w:rPr>
                <w:rFonts w:ascii="Times New Roman" w:eastAsia="Times New Roman" w:hAnsi="Times New Roman"/>
                <w:b/>
                <w:lang w:eastAsia="pl-PL"/>
              </w:rPr>
              <w:t>Wymagania wstępne</w:t>
            </w:r>
          </w:p>
        </w:tc>
        <w:tc>
          <w:tcPr>
            <w:tcW w:w="6521" w:type="dxa"/>
          </w:tcPr>
          <w:p w14:paraId="08C20D8B" w14:textId="77777777" w:rsidR="00012205" w:rsidRPr="00C817CA" w:rsidRDefault="00012205" w:rsidP="000E251F">
            <w:pPr>
              <w:autoSpaceDE w:val="0"/>
              <w:autoSpaceDN w:val="0"/>
              <w:adjustRightInd w:val="0"/>
              <w:spacing w:after="0" w:line="240" w:lineRule="auto"/>
              <w:jc w:val="both"/>
              <w:rPr>
                <w:rFonts w:ascii="Times New Roman" w:hAnsi="Times New Roman"/>
              </w:rPr>
            </w:pPr>
            <w:r w:rsidRPr="00BC08F2">
              <w:rPr>
                <w:rFonts w:ascii="Times New Roman" w:hAnsi="Times New Roman"/>
                <w:color w:val="000000" w:themeColor="text1"/>
                <w:lang w:val="cs-CZ"/>
              </w:rPr>
              <w:t xml:space="preserve">Do realizacji opisywanego przedmiotu niezbędne jest posiadanie </w:t>
            </w:r>
            <w:r w:rsidRPr="00BC08F2">
              <w:rPr>
                <w:rFonts w:ascii="Times New Roman" w:hAnsi="Times New Roman"/>
                <w:color w:val="000000" w:themeColor="text1"/>
                <w:lang w:val="cs-CZ"/>
              </w:rPr>
              <w:lastRenderedPageBreak/>
              <w:t>wiedzy podstawowej z zakresu biologii obejmującej materiał szkoły średniej. Stanowi ona bazę do poszerzania wiedzy z zakresu histologii.</w:t>
            </w:r>
          </w:p>
        </w:tc>
      </w:tr>
      <w:tr w:rsidR="00012205" w:rsidRPr="00C817CA" w14:paraId="484CF295" w14:textId="77777777" w:rsidTr="000E251F">
        <w:tc>
          <w:tcPr>
            <w:tcW w:w="2943" w:type="dxa"/>
          </w:tcPr>
          <w:p w14:paraId="470C05E1" w14:textId="77777777" w:rsidR="00012205" w:rsidRPr="00E90FD5" w:rsidRDefault="00012205" w:rsidP="000E251F">
            <w:pPr>
              <w:spacing w:after="0" w:line="240" w:lineRule="auto"/>
              <w:rPr>
                <w:rFonts w:ascii="Times New Roman" w:eastAsia="Times New Roman" w:hAnsi="Times New Roman"/>
                <w:b/>
                <w:lang w:eastAsia="pl-PL"/>
              </w:rPr>
            </w:pPr>
            <w:r w:rsidRPr="00E90FD5">
              <w:rPr>
                <w:rFonts w:ascii="Times New Roman" w:eastAsia="Times New Roman" w:hAnsi="Times New Roman"/>
                <w:b/>
                <w:lang w:eastAsia="pl-PL"/>
              </w:rPr>
              <w:lastRenderedPageBreak/>
              <w:t>Skrócony opis przedmiotu</w:t>
            </w:r>
          </w:p>
        </w:tc>
        <w:tc>
          <w:tcPr>
            <w:tcW w:w="6521" w:type="dxa"/>
          </w:tcPr>
          <w:p w14:paraId="334A668D" w14:textId="77777777" w:rsidR="00012205" w:rsidRPr="00C817CA" w:rsidRDefault="00012205" w:rsidP="000E251F">
            <w:pPr>
              <w:autoSpaceDE w:val="0"/>
              <w:autoSpaceDN w:val="0"/>
              <w:adjustRightInd w:val="0"/>
              <w:spacing w:after="0" w:line="240" w:lineRule="auto"/>
              <w:jc w:val="both"/>
              <w:rPr>
                <w:rFonts w:ascii="Times New Roman" w:hAnsi="Times New Roman"/>
                <w:color w:val="000000"/>
              </w:rPr>
            </w:pPr>
            <w:r w:rsidRPr="00FE2AED">
              <w:rPr>
                <w:rFonts w:ascii="Times New Roman" w:hAnsi="Times New Roman"/>
                <w:color w:val="000000" w:themeColor="text1"/>
                <w:lang w:val="cs-CZ"/>
              </w:rPr>
              <w:t xml:space="preserve">Przedmiot Histologia ma na celu zapoznanie studentów </w:t>
            </w:r>
            <w:r w:rsidRPr="00FE2AED">
              <w:rPr>
                <w:rFonts w:ascii="Times New Roman" w:hAnsi="Times New Roman"/>
                <w:color w:val="000000" w:themeColor="text1"/>
                <w:lang w:val="cs-CZ"/>
              </w:rPr>
              <w:br/>
              <w:t xml:space="preserve">z prawidłową budową komórek, tkanek i narządów człowieka, </w:t>
            </w:r>
            <w:r w:rsidRPr="00FE2AED">
              <w:rPr>
                <w:rFonts w:ascii="Times New Roman" w:hAnsi="Times New Roman"/>
                <w:color w:val="000000" w:themeColor="text1"/>
                <w:lang w:val="cs-CZ"/>
              </w:rPr>
              <w:br/>
              <w:t>ze szczególnym uwzględnieniem skóry i przydatków skórnych. Działania realizujące przedmiot obejmują zdobywanie wiedzy z zakresu histologii, jak również nabycie praktycznych umiejętności związanych z ropoznawaniem preparatów histologicznych.</w:t>
            </w:r>
          </w:p>
        </w:tc>
      </w:tr>
      <w:tr w:rsidR="00012205" w:rsidRPr="00C817CA" w14:paraId="405EB0E3" w14:textId="77777777" w:rsidTr="000E251F">
        <w:tc>
          <w:tcPr>
            <w:tcW w:w="2943" w:type="dxa"/>
          </w:tcPr>
          <w:p w14:paraId="4B032348" w14:textId="77777777" w:rsidR="00012205" w:rsidRPr="00E90FD5" w:rsidRDefault="00012205" w:rsidP="000E251F">
            <w:pPr>
              <w:spacing w:after="0" w:line="240" w:lineRule="auto"/>
              <w:rPr>
                <w:rFonts w:ascii="Times New Roman" w:eastAsia="Times New Roman" w:hAnsi="Times New Roman"/>
                <w:b/>
                <w:lang w:eastAsia="pl-PL"/>
              </w:rPr>
            </w:pPr>
            <w:r w:rsidRPr="00E90FD5">
              <w:rPr>
                <w:rFonts w:ascii="Times New Roman" w:eastAsia="Times New Roman" w:hAnsi="Times New Roman"/>
                <w:b/>
                <w:lang w:eastAsia="pl-PL"/>
              </w:rPr>
              <w:t>Pełny opis przedmiotu</w:t>
            </w:r>
          </w:p>
        </w:tc>
        <w:tc>
          <w:tcPr>
            <w:tcW w:w="6521" w:type="dxa"/>
          </w:tcPr>
          <w:p w14:paraId="526D633D" w14:textId="77777777" w:rsidR="00012205" w:rsidRPr="005826F7" w:rsidRDefault="00012205" w:rsidP="000E251F">
            <w:pPr>
              <w:pStyle w:val="NormalnyWeb"/>
              <w:spacing w:before="0" w:beforeAutospacing="0" w:after="0" w:afterAutospacing="0"/>
              <w:jc w:val="both"/>
              <w:rPr>
                <w:color w:val="000000" w:themeColor="text1"/>
                <w:sz w:val="22"/>
                <w:szCs w:val="22"/>
                <w:lang w:eastAsia="en-US"/>
              </w:rPr>
            </w:pPr>
            <w:r w:rsidRPr="005826F7">
              <w:rPr>
                <w:color w:val="000000" w:themeColor="text1"/>
                <w:sz w:val="22"/>
                <w:szCs w:val="22"/>
                <w:lang w:eastAsia="en-US"/>
              </w:rPr>
              <w:t xml:space="preserve">Wykłady z przedmiotu Histologia mają zapoznać studenta </w:t>
            </w:r>
            <w:r w:rsidRPr="005826F7">
              <w:rPr>
                <w:color w:val="000000" w:themeColor="text1"/>
                <w:sz w:val="22"/>
                <w:szCs w:val="22"/>
                <w:lang w:eastAsia="en-US"/>
              </w:rPr>
              <w:br/>
              <w:t xml:space="preserve">z prawidłową budową i funkcją komórek, tkanek oraz narządów, ze szczególnym uwzględnieniem skóry i przydatków skórnych. </w:t>
            </w:r>
          </w:p>
          <w:p w14:paraId="4984EC15" w14:textId="77777777" w:rsidR="00012205" w:rsidRPr="005826F7" w:rsidRDefault="00012205" w:rsidP="000E251F">
            <w:pPr>
              <w:pStyle w:val="NormalnyWeb"/>
              <w:spacing w:before="0" w:beforeAutospacing="0" w:after="0" w:afterAutospacing="0"/>
              <w:jc w:val="both"/>
              <w:rPr>
                <w:color w:val="000000" w:themeColor="text1"/>
                <w:sz w:val="10"/>
                <w:szCs w:val="22"/>
                <w:lang w:eastAsia="en-US"/>
              </w:rPr>
            </w:pPr>
          </w:p>
          <w:p w14:paraId="0B61C211" w14:textId="77777777" w:rsidR="00012205" w:rsidRPr="005826F7" w:rsidRDefault="00012205" w:rsidP="000E251F">
            <w:pPr>
              <w:autoSpaceDE w:val="0"/>
              <w:autoSpaceDN w:val="0"/>
              <w:adjustRightInd w:val="0"/>
              <w:spacing w:after="0" w:line="240" w:lineRule="auto"/>
              <w:jc w:val="both"/>
              <w:rPr>
                <w:rFonts w:ascii="Times New Roman" w:hAnsi="Times New Roman"/>
                <w:b/>
              </w:rPr>
            </w:pPr>
            <w:r w:rsidRPr="005826F7">
              <w:rPr>
                <w:rFonts w:ascii="Times New Roman" w:hAnsi="Times New Roman"/>
                <w:color w:val="000000" w:themeColor="text1"/>
              </w:rPr>
              <w:t xml:space="preserve">Laboratoria pogłębiają i uzupełniają wiedzę prezentowaną </w:t>
            </w:r>
            <w:r w:rsidRPr="005826F7">
              <w:rPr>
                <w:rFonts w:ascii="Times New Roman" w:hAnsi="Times New Roman"/>
                <w:color w:val="000000" w:themeColor="text1"/>
              </w:rPr>
              <w:br/>
              <w:t xml:space="preserve">na wykładach. Umożliwiają także nabycie praktycznej umiejętności mikroskopowania i identyfikacji prawidłowych tkanek i narządów człowieka. Poznanie i doskonalenie zasad prawidłowego prowadzenia obserwacji mikroskopowych i poprawnej interpretacji obrazu spod mikroskopu stanowi również podstawę do poszerzania wiedzy z innych przedmiotów np. patomorfologii czy fizjologii. </w:t>
            </w:r>
            <w:r w:rsidRPr="005826F7">
              <w:rPr>
                <w:rFonts w:ascii="Times New Roman" w:hAnsi="Times New Roman"/>
                <w:color w:val="000000" w:themeColor="text1"/>
                <w:lang w:val="cs-CZ"/>
              </w:rPr>
              <w:t xml:space="preserve">Laboratoria kształtują umiejętności pracy indywidualnej oraz </w:t>
            </w:r>
            <w:r w:rsidRPr="005826F7">
              <w:rPr>
                <w:rFonts w:ascii="Times New Roman" w:hAnsi="Times New Roman"/>
                <w:color w:val="000000" w:themeColor="text1"/>
                <w:lang w:val="cs-CZ"/>
              </w:rPr>
              <w:br/>
              <w:t>w zespole.</w:t>
            </w:r>
          </w:p>
        </w:tc>
      </w:tr>
      <w:tr w:rsidR="00012205" w:rsidRPr="00C817CA" w14:paraId="7DE59CC0" w14:textId="77777777" w:rsidTr="000E251F">
        <w:tc>
          <w:tcPr>
            <w:tcW w:w="2943" w:type="dxa"/>
          </w:tcPr>
          <w:p w14:paraId="0BB4BC79" w14:textId="77777777" w:rsidR="00012205" w:rsidRPr="00E90FD5" w:rsidRDefault="00012205" w:rsidP="000E251F">
            <w:pPr>
              <w:spacing w:after="0" w:line="240" w:lineRule="auto"/>
              <w:rPr>
                <w:rFonts w:ascii="Times New Roman" w:eastAsia="Times New Roman" w:hAnsi="Times New Roman"/>
                <w:b/>
                <w:lang w:eastAsia="pl-PL"/>
              </w:rPr>
            </w:pPr>
            <w:r w:rsidRPr="00E90FD5">
              <w:rPr>
                <w:rFonts w:ascii="Times New Roman" w:eastAsia="Times New Roman" w:hAnsi="Times New Roman"/>
                <w:b/>
                <w:lang w:eastAsia="pl-PL"/>
              </w:rPr>
              <w:t>Literatura</w:t>
            </w:r>
          </w:p>
        </w:tc>
        <w:tc>
          <w:tcPr>
            <w:tcW w:w="6521" w:type="dxa"/>
          </w:tcPr>
          <w:p w14:paraId="2FAF36CA" w14:textId="77777777" w:rsidR="00012205" w:rsidRDefault="00012205" w:rsidP="000E251F">
            <w:pPr>
              <w:autoSpaceDE w:val="0"/>
              <w:autoSpaceDN w:val="0"/>
              <w:adjustRightInd w:val="0"/>
              <w:spacing w:after="0" w:line="240" w:lineRule="auto"/>
              <w:rPr>
                <w:rFonts w:ascii="Times New Roman" w:hAnsi="Times New Roman"/>
                <w:b/>
              </w:rPr>
            </w:pPr>
            <w:r w:rsidRPr="00EB3999">
              <w:rPr>
                <w:rFonts w:ascii="Times New Roman" w:hAnsi="Times New Roman"/>
                <w:b/>
              </w:rPr>
              <w:t xml:space="preserve">Literatura </w:t>
            </w:r>
            <w:r>
              <w:rPr>
                <w:rFonts w:ascii="Times New Roman" w:hAnsi="Times New Roman"/>
                <w:b/>
              </w:rPr>
              <w:t>podstawowa</w:t>
            </w:r>
            <w:r w:rsidRPr="00EB3999">
              <w:rPr>
                <w:rFonts w:ascii="Times New Roman" w:hAnsi="Times New Roman"/>
                <w:b/>
              </w:rPr>
              <w:t xml:space="preserve">: </w:t>
            </w:r>
          </w:p>
          <w:p w14:paraId="6FD5AC23" w14:textId="77777777" w:rsidR="00012205" w:rsidRPr="008E6101" w:rsidRDefault="00012205" w:rsidP="0041693F">
            <w:pPr>
              <w:numPr>
                <w:ilvl w:val="0"/>
                <w:numId w:val="362"/>
              </w:numPr>
              <w:autoSpaceDE w:val="0"/>
              <w:autoSpaceDN w:val="0"/>
              <w:adjustRightInd w:val="0"/>
              <w:spacing w:after="200" w:line="240" w:lineRule="auto"/>
              <w:rPr>
                <w:rFonts w:ascii="Times New Roman" w:hAnsi="Times New Roman"/>
                <w:b/>
              </w:rPr>
            </w:pPr>
            <w:r>
              <w:rPr>
                <w:rFonts w:ascii="Times New Roman" w:hAnsi="Times New Roman"/>
              </w:rPr>
              <w:t>Sawicki W</w:t>
            </w:r>
            <w:r w:rsidRPr="008E6101">
              <w:rPr>
                <w:rFonts w:ascii="Times New Roman" w:hAnsi="Times New Roman"/>
              </w:rPr>
              <w:t>, Malejczyk J. H</w:t>
            </w:r>
            <w:r>
              <w:rPr>
                <w:rFonts w:ascii="Times New Roman" w:hAnsi="Times New Roman"/>
              </w:rPr>
              <w:t>istologia. PZWL, Warszawa 2012</w:t>
            </w:r>
            <w:r w:rsidRPr="008E6101">
              <w:rPr>
                <w:rFonts w:ascii="Times New Roman" w:hAnsi="Times New Roman"/>
              </w:rPr>
              <w:t xml:space="preserve"> </w:t>
            </w:r>
          </w:p>
          <w:p w14:paraId="7339A2DD" w14:textId="77777777" w:rsidR="00012205" w:rsidRDefault="00012205" w:rsidP="000E251F">
            <w:pPr>
              <w:autoSpaceDE w:val="0"/>
              <w:autoSpaceDN w:val="0"/>
              <w:adjustRightInd w:val="0"/>
              <w:spacing w:after="0" w:line="240" w:lineRule="auto"/>
              <w:ind w:left="34"/>
              <w:rPr>
                <w:rFonts w:ascii="Times New Roman" w:hAnsi="Times New Roman"/>
                <w:b/>
              </w:rPr>
            </w:pPr>
            <w:r w:rsidRPr="00EB3999">
              <w:rPr>
                <w:rFonts w:ascii="Times New Roman" w:hAnsi="Times New Roman"/>
                <w:b/>
              </w:rPr>
              <w:t xml:space="preserve">Literatura uzupełniająca: </w:t>
            </w:r>
          </w:p>
          <w:p w14:paraId="0529E4B6" w14:textId="77777777" w:rsidR="00012205" w:rsidRDefault="00012205" w:rsidP="0041693F">
            <w:pPr>
              <w:numPr>
                <w:ilvl w:val="0"/>
                <w:numId w:val="363"/>
              </w:numPr>
              <w:autoSpaceDE w:val="0"/>
              <w:autoSpaceDN w:val="0"/>
              <w:adjustRightInd w:val="0"/>
              <w:spacing w:after="0" w:line="240" w:lineRule="auto"/>
              <w:rPr>
                <w:rFonts w:ascii="Times New Roman" w:hAnsi="Times New Roman"/>
              </w:rPr>
            </w:pPr>
            <w:r w:rsidRPr="00A34035">
              <w:rPr>
                <w:rFonts w:ascii="Times New Roman" w:hAnsi="Times New Roman"/>
              </w:rPr>
              <w:t xml:space="preserve">Young B, Lowe JS, Stevens A, Heath JW. </w:t>
            </w:r>
            <w:r w:rsidRPr="008E6101">
              <w:rPr>
                <w:rFonts w:ascii="Times New Roman" w:hAnsi="Times New Roman"/>
              </w:rPr>
              <w:t xml:space="preserve">(red. wyd. pol. J. Malejczyk), WHEATER Histologia. Podręcznik i atlas. Elsevier Urban &amp; Partner, Wrocław 2010 </w:t>
            </w:r>
          </w:p>
          <w:p w14:paraId="3337C74D" w14:textId="77777777" w:rsidR="00012205" w:rsidRPr="0029688A" w:rsidRDefault="00012205" w:rsidP="0041693F">
            <w:pPr>
              <w:numPr>
                <w:ilvl w:val="0"/>
                <w:numId w:val="363"/>
              </w:numPr>
              <w:autoSpaceDE w:val="0"/>
              <w:autoSpaceDN w:val="0"/>
              <w:adjustRightInd w:val="0"/>
              <w:spacing w:after="0" w:line="240" w:lineRule="auto"/>
              <w:rPr>
                <w:rFonts w:ascii="Times New Roman" w:hAnsi="Times New Roman"/>
              </w:rPr>
            </w:pPr>
            <w:r>
              <w:rPr>
                <w:rFonts w:ascii="Times New Roman" w:hAnsi="Times New Roman"/>
              </w:rPr>
              <w:t>Kawiak J</w:t>
            </w:r>
            <w:r w:rsidRPr="00E90FD5">
              <w:rPr>
                <w:rFonts w:ascii="Times New Roman" w:hAnsi="Times New Roman"/>
              </w:rPr>
              <w:t>, Zabel M. Seminaria z cytofizjologii dla studentów medycyny, weterynarii i biologii. Elsevi</w:t>
            </w:r>
            <w:r>
              <w:rPr>
                <w:rFonts w:ascii="Times New Roman" w:hAnsi="Times New Roman"/>
              </w:rPr>
              <w:t>er Urban&amp;Partner, Wrocław 2014</w:t>
            </w:r>
          </w:p>
        </w:tc>
      </w:tr>
      <w:tr w:rsidR="00012205" w:rsidRPr="00EB3999" w14:paraId="06FA5289" w14:textId="77777777" w:rsidTr="000E251F">
        <w:tc>
          <w:tcPr>
            <w:tcW w:w="2943" w:type="dxa"/>
          </w:tcPr>
          <w:p w14:paraId="6CBB7266" w14:textId="77777777" w:rsidR="00012205" w:rsidRPr="00E90FD5" w:rsidRDefault="00012205" w:rsidP="000E251F">
            <w:pPr>
              <w:spacing w:after="0" w:line="240" w:lineRule="auto"/>
              <w:rPr>
                <w:rFonts w:ascii="Times New Roman" w:eastAsia="Times New Roman" w:hAnsi="Times New Roman"/>
                <w:b/>
                <w:lang w:eastAsia="pl-PL"/>
              </w:rPr>
            </w:pPr>
            <w:r w:rsidRPr="00E90FD5">
              <w:rPr>
                <w:rFonts w:ascii="Times New Roman" w:eastAsia="Times New Roman" w:hAnsi="Times New Roman"/>
                <w:b/>
                <w:lang w:eastAsia="pl-PL"/>
              </w:rPr>
              <w:t>Metody i kryteria oceniania</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6E20AE9C" w14:textId="77777777" w:rsidR="00012205" w:rsidRPr="00BC08F2" w:rsidRDefault="00012205" w:rsidP="000E251F">
            <w:pPr>
              <w:autoSpaceDE w:val="0"/>
              <w:autoSpaceDN w:val="0"/>
              <w:adjustRightInd w:val="0"/>
              <w:spacing w:after="0" w:line="240" w:lineRule="auto"/>
              <w:jc w:val="both"/>
              <w:rPr>
                <w:rFonts w:ascii="Times New Roman" w:hAnsi="Times New Roman"/>
                <w:color w:val="000000" w:themeColor="text1"/>
              </w:rPr>
            </w:pPr>
            <w:r w:rsidRPr="00BC08F2">
              <w:rPr>
                <w:rFonts w:ascii="Times New Roman" w:hAnsi="Times New Roman"/>
                <w:color w:val="000000" w:themeColor="text1"/>
              </w:rPr>
              <w:t xml:space="preserve">Podstawą do zaliczenia przedmiotu Histologia jest przestrzeganie zasad ujętych w Regulaminie Dydaktycznym Katedry Histologii </w:t>
            </w:r>
            <w:r>
              <w:rPr>
                <w:rFonts w:ascii="Times New Roman" w:hAnsi="Times New Roman"/>
                <w:color w:val="000000" w:themeColor="text1"/>
              </w:rPr>
              <w:br/>
            </w:r>
            <w:r w:rsidRPr="00BC08F2">
              <w:rPr>
                <w:rFonts w:ascii="Times New Roman" w:hAnsi="Times New Roman"/>
                <w:color w:val="000000" w:themeColor="text1"/>
              </w:rPr>
              <w:t>i Embriologii.</w:t>
            </w:r>
          </w:p>
          <w:p w14:paraId="76D784BD" w14:textId="77777777" w:rsidR="00012205" w:rsidRPr="007E7F20" w:rsidRDefault="00012205" w:rsidP="000E251F">
            <w:pPr>
              <w:spacing w:after="0" w:line="240" w:lineRule="auto"/>
              <w:jc w:val="both"/>
              <w:rPr>
                <w:rFonts w:ascii="Times New Roman" w:hAnsi="Times New Roman"/>
                <w:color w:val="000000" w:themeColor="text1"/>
              </w:rPr>
            </w:pPr>
            <w:r w:rsidRPr="007E7F20">
              <w:rPr>
                <w:rFonts w:ascii="Times New Roman" w:hAnsi="Times New Roman"/>
                <w:bCs/>
                <w:color w:val="000000" w:themeColor="text1"/>
              </w:rPr>
              <w:t>Zaliczenie końcowe teoretyczne, sprawdziany pisemne (wejściówki)</w:t>
            </w:r>
          </w:p>
          <w:p w14:paraId="450C406B" w14:textId="77777777" w:rsidR="00012205" w:rsidRPr="00BC08F2" w:rsidRDefault="00012205" w:rsidP="000E251F">
            <w:pPr>
              <w:spacing w:after="0" w:line="240" w:lineRule="auto"/>
              <w:jc w:val="both"/>
              <w:rPr>
                <w:rFonts w:ascii="Times New Roman" w:hAnsi="Times New Roman"/>
                <w:color w:val="000000" w:themeColor="text1"/>
              </w:rPr>
            </w:pPr>
            <w:r w:rsidRPr="00BC08F2">
              <w:rPr>
                <w:rFonts w:ascii="Times New Roman" w:hAnsi="Times New Roman"/>
                <w:color w:val="000000" w:themeColor="text1"/>
              </w:rPr>
              <w:t>Zaliczenie końcowe teoretyczne na ocenę na podstawie testu (test pisemny: 30 pytań, zamknięte jednokrotnego wyboru) z wiedzy zdobytej na wykładach i laboratoriach.</w:t>
            </w:r>
          </w:p>
          <w:p w14:paraId="02102928" w14:textId="77777777" w:rsidR="00012205" w:rsidRPr="008A73C3" w:rsidRDefault="00012205" w:rsidP="000E251F">
            <w:pPr>
              <w:spacing w:after="0" w:line="240" w:lineRule="auto"/>
              <w:jc w:val="both"/>
              <w:rPr>
                <w:rFonts w:ascii="Times New Roman" w:hAnsi="Times New Roman"/>
                <w:b/>
                <w:bCs/>
                <w:color w:val="000000" w:themeColor="text1"/>
                <w:sz w:val="10"/>
              </w:rPr>
            </w:pPr>
          </w:p>
          <w:p w14:paraId="4107A6AB" w14:textId="77777777" w:rsidR="00012205" w:rsidRPr="00BC08F2" w:rsidRDefault="00012205" w:rsidP="000E251F">
            <w:pPr>
              <w:shd w:val="clear" w:color="auto" w:fill="FFFFFF"/>
              <w:spacing w:after="0" w:line="240" w:lineRule="auto"/>
              <w:ind w:right="117"/>
              <w:jc w:val="both"/>
              <w:rPr>
                <w:rFonts w:ascii="Times New Roman" w:hAnsi="Times New Roman"/>
                <w:color w:val="000000" w:themeColor="text1"/>
              </w:rPr>
            </w:pPr>
            <w:r w:rsidRPr="00BC08F2">
              <w:rPr>
                <w:rFonts w:ascii="Times New Roman" w:hAnsi="Times New Roman"/>
                <w:color w:val="000000" w:themeColor="text1"/>
              </w:rPr>
              <w:t>W przypadku zaliczeń pisemnych uzyskane punkty przelicza się na stopnie według następującej skali:</w:t>
            </w:r>
          </w:p>
          <w:p w14:paraId="5D91BE5F" w14:textId="77777777" w:rsidR="00012205" w:rsidRPr="00BC08F2" w:rsidRDefault="00012205" w:rsidP="000E251F">
            <w:pPr>
              <w:shd w:val="clear" w:color="auto" w:fill="FFFFFF"/>
              <w:spacing w:after="0" w:line="240" w:lineRule="auto"/>
              <w:ind w:right="117"/>
              <w:jc w:val="both"/>
              <w:rPr>
                <w:rFonts w:ascii="Times New Roman" w:hAnsi="Times New Roman"/>
                <w:color w:val="000000" w:themeColor="text1"/>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012205" w:rsidRPr="004663B8" w14:paraId="7E4935E1" w14:textId="77777777" w:rsidTr="000E251F">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B412199" w14:textId="77777777" w:rsidR="00012205" w:rsidRPr="00BC08F2" w:rsidRDefault="00012205" w:rsidP="000E251F">
                  <w:pPr>
                    <w:shd w:val="clear" w:color="auto" w:fill="FFFFFF"/>
                    <w:spacing w:after="0" w:line="240" w:lineRule="auto"/>
                    <w:ind w:left="-535" w:firstLine="708"/>
                    <w:jc w:val="center"/>
                    <w:rPr>
                      <w:rFonts w:ascii="Times New Roman" w:hAnsi="Times New Roman"/>
                      <w:b/>
                      <w:bCs/>
                      <w:color w:val="000000" w:themeColor="text1"/>
                    </w:rPr>
                  </w:pPr>
                  <w:r w:rsidRPr="00BC08F2">
                    <w:rPr>
                      <w:rFonts w:ascii="Times New Roman" w:hAnsi="Times New Roman"/>
                      <w:b/>
                      <w:bCs/>
                      <w:color w:val="000000" w:themeColor="text1"/>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CB2B150" w14:textId="77777777" w:rsidR="00012205" w:rsidRPr="00BC08F2" w:rsidRDefault="00012205" w:rsidP="000E251F">
                  <w:pPr>
                    <w:spacing w:after="0" w:line="240" w:lineRule="auto"/>
                    <w:ind w:left="-535" w:firstLine="708"/>
                    <w:jc w:val="center"/>
                    <w:rPr>
                      <w:rFonts w:ascii="Times New Roman" w:hAnsi="Times New Roman"/>
                      <w:b/>
                      <w:bCs/>
                      <w:color w:val="000000" w:themeColor="text1"/>
                    </w:rPr>
                  </w:pPr>
                  <w:r w:rsidRPr="00BC08F2">
                    <w:rPr>
                      <w:rFonts w:ascii="Times New Roman" w:hAnsi="Times New Roman"/>
                      <w:b/>
                      <w:bCs/>
                      <w:color w:val="000000" w:themeColor="text1"/>
                    </w:rPr>
                    <w:t>Ocena</w:t>
                  </w:r>
                </w:p>
              </w:tc>
            </w:tr>
            <w:tr w:rsidR="00012205" w:rsidRPr="004663B8" w14:paraId="749D5784" w14:textId="77777777" w:rsidTr="000E251F">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9A5078D" w14:textId="77777777" w:rsidR="00012205" w:rsidRPr="00BC08F2" w:rsidRDefault="00012205" w:rsidP="000E251F">
                  <w:pPr>
                    <w:shd w:val="clear" w:color="auto" w:fill="FFFFFF"/>
                    <w:spacing w:after="0" w:line="240" w:lineRule="auto"/>
                    <w:ind w:left="-535" w:firstLine="708"/>
                    <w:jc w:val="center"/>
                    <w:rPr>
                      <w:rFonts w:ascii="Times New Roman" w:hAnsi="Times New Roman"/>
                      <w:color w:val="000000" w:themeColor="text1"/>
                    </w:rPr>
                  </w:pPr>
                  <w:r w:rsidRPr="00BC08F2">
                    <w:rPr>
                      <w:rFonts w:ascii="Times New Roman" w:hAnsi="Times New Roman"/>
                      <w:color w:val="000000" w:themeColor="text1"/>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B1F8E28" w14:textId="77777777" w:rsidR="00012205" w:rsidRPr="00BC08F2" w:rsidRDefault="00012205" w:rsidP="000E251F">
                  <w:pPr>
                    <w:spacing w:after="0" w:line="240" w:lineRule="auto"/>
                    <w:ind w:left="-535" w:firstLine="708"/>
                    <w:jc w:val="center"/>
                    <w:rPr>
                      <w:rFonts w:ascii="Times New Roman" w:hAnsi="Times New Roman"/>
                      <w:color w:val="000000" w:themeColor="text1"/>
                    </w:rPr>
                  </w:pPr>
                  <w:r w:rsidRPr="00BC08F2">
                    <w:rPr>
                      <w:rFonts w:ascii="Times New Roman" w:hAnsi="Times New Roman"/>
                      <w:color w:val="000000" w:themeColor="text1"/>
                    </w:rPr>
                    <w:t>bardzo dobry</w:t>
                  </w:r>
                </w:p>
              </w:tc>
            </w:tr>
            <w:tr w:rsidR="00012205" w:rsidRPr="004663B8" w14:paraId="19DEED7C" w14:textId="77777777" w:rsidTr="000E251F">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3334BA1" w14:textId="77777777" w:rsidR="00012205" w:rsidRPr="00BC08F2" w:rsidRDefault="00012205" w:rsidP="000E251F">
                  <w:pPr>
                    <w:shd w:val="clear" w:color="auto" w:fill="FFFFFF"/>
                    <w:spacing w:after="0" w:line="240" w:lineRule="auto"/>
                    <w:ind w:left="-535" w:firstLine="708"/>
                    <w:jc w:val="center"/>
                    <w:rPr>
                      <w:rFonts w:ascii="Times New Roman" w:hAnsi="Times New Roman"/>
                      <w:color w:val="000000" w:themeColor="text1"/>
                    </w:rPr>
                  </w:pPr>
                  <w:r w:rsidRPr="00BC08F2">
                    <w:rPr>
                      <w:rFonts w:ascii="Times New Roman" w:hAnsi="Times New Roman"/>
                      <w:color w:val="000000" w:themeColor="text1"/>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1E92FE2" w14:textId="77777777" w:rsidR="00012205" w:rsidRPr="00BC08F2" w:rsidRDefault="00012205" w:rsidP="000E251F">
                  <w:pPr>
                    <w:spacing w:after="0" w:line="240" w:lineRule="auto"/>
                    <w:ind w:left="-535" w:firstLine="708"/>
                    <w:jc w:val="center"/>
                    <w:rPr>
                      <w:rFonts w:ascii="Times New Roman" w:hAnsi="Times New Roman"/>
                      <w:color w:val="000000" w:themeColor="text1"/>
                    </w:rPr>
                  </w:pPr>
                  <w:r w:rsidRPr="00BC08F2">
                    <w:rPr>
                      <w:rFonts w:ascii="Times New Roman" w:hAnsi="Times New Roman"/>
                      <w:color w:val="000000" w:themeColor="text1"/>
                    </w:rPr>
                    <w:t>dobry plus</w:t>
                  </w:r>
                </w:p>
              </w:tc>
            </w:tr>
            <w:tr w:rsidR="00012205" w:rsidRPr="004663B8" w14:paraId="6722E7C8" w14:textId="77777777" w:rsidTr="000E251F">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849759B" w14:textId="77777777" w:rsidR="00012205" w:rsidRPr="00BC08F2" w:rsidRDefault="00012205" w:rsidP="000E251F">
                  <w:pPr>
                    <w:shd w:val="clear" w:color="auto" w:fill="FFFFFF"/>
                    <w:spacing w:after="0" w:line="240" w:lineRule="auto"/>
                    <w:ind w:left="-535" w:firstLine="708"/>
                    <w:jc w:val="center"/>
                    <w:rPr>
                      <w:rFonts w:ascii="Times New Roman" w:hAnsi="Times New Roman"/>
                      <w:color w:val="000000" w:themeColor="text1"/>
                    </w:rPr>
                  </w:pPr>
                  <w:r w:rsidRPr="00BC08F2">
                    <w:rPr>
                      <w:rFonts w:ascii="Times New Roman" w:hAnsi="Times New Roman"/>
                      <w:color w:val="000000" w:themeColor="text1"/>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53180B1" w14:textId="77777777" w:rsidR="00012205" w:rsidRPr="00BC08F2" w:rsidRDefault="00012205" w:rsidP="000E251F">
                  <w:pPr>
                    <w:spacing w:after="0" w:line="240" w:lineRule="auto"/>
                    <w:ind w:left="-535" w:firstLine="708"/>
                    <w:jc w:val="center"/>
                    <w:rPr>
                      <w:rFonts w:ascii="Times New Roman" w:hAnsi="Times New Roman"/>
                      <w:color w:val="000000" w:themeColor="text1"/>
                    </w:rPr>
                  </w:pPr>
                  <w:r w:rsidRPr="00BC08F2">
                    <w:rPr>
                      <w:rFonts w:ascii="Times New Roman" w:hAnsi="Times New Roman"/>
                      <w:color w:val="000000" w:themeColor="text1"/>
                    </w:rPr>
                    <w:t>dobry</w:t>
                  </w:r>
                </w:p>
              </w:tc>
            </w:tr>
            <w:tr w:rsidR="00012205" w:rsidRPr="004663B8" w14:paraId="570BB0FC" w14:textId="77777777" w:rsidTr="000E251F">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122C98F" w14:textId="77777777" w:rsidR="00012205" w:rsidRPr="00BC08F2" w:rsidRDefault="00012205" w:rsidP="000E251F">
                  <w:pPr>
                    <w:shd w:val="clear" w:color="auto" w:fill="FFFFFF"/>
                    <w:spacing w:after="0" w:line="240" w:lineRule="auto"/>
                    <w:ind w:left="-535" w:firstLine="708"/>
                    <w:jc w:val="center"/>
                    <w:rPr>
                      <w:rFonts w:ascii="Times New Roman" w:hAnsi="Times New Roman"/>
                      <w:color w:val="000000" w:themeColor="text1"/>
                    </w:rPr>
                  </w:pPr>
                  <w:r w:rsidRPr="00BC08F2">
                    <w:rPr>
                      <w:rFonts w:ascii="Times New Roman" w:hAnsi="Times New Roman"/>
                      <w:color w:val="000000" w:themeColor="text1"/>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E9B4DFC" w14:textId="77777777" w:rsidR="00012205" w:rsidRPr="00BC08F2" w:rsidRDefault="00012205" w:rsidP="000E251F">
                  <w:pPr>
                    <w:spacing w:after="0" w:line="240" w:lineRule="auto"/>
                    <w:ind w:left="-535" w:firstLine="708"/>
                    <w:jc w:val="center"/>
                    <w:rPr>
                      <w:rFonts w:ascii="Times New Roman" w:hAnsi="Times New Roman"/>
                      <w:color w:val="000000" w:themeColor="text1"/>
                    </w:rPr>
                  </w:pPr>
                  <w:r w:rsidRPr="00BC08F2">
                    <w:rPr>
                      <w:rFonts w:ascii="Times New Roman" w:hAnsi="Times New Roman"/>
                      <w:color w:val="000000" w:themeColor="text1"/>
                    </w:rPr>
                    <w:t>dostateczny plus</w:t>
                  </w:r>
                </w:p>
              </w:tc>
            </w:tr>
            <w:tr w:rsidR="00012205" w:rsidRPr="004663B8" w14:paraId="1DDD8F73" w14:textId="77777777" w:rsidTr="000E251F">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69197DF" w14:textId="77777777" w:rsidR="00012205" w:rsidRPr="00BC08F2" w:rsidRDefault="00012205" w:rsidP="000E251F">
                  <w:pPr>
                    <w:shd w:val="clear" w:color="auto" w:fill="FFFFFF"/>
                    <w:spacing w:after="0" w:line="240" w:lineRule="auto"/>
                    <w:ind w:left="-535" w:firstLine="708"/>
                    <w:jc w:val="center"/>
                    <w:rPr>
                      <w:rFonts w:ascii="Times New Roman" w:hAnsi="Times New Roman"/>
                      <w:color w:val="000000" w:themeColor="text1"/>
                    </w:rPr>
                  </w:pPr>
                  <w:r w:rsidRPr="00BC08F2">
                    <w:rPr>
                      <w:rFonts w:ascii="Times New Roman" w:hAnsi="Times New Roman"/>
                      <w:color w:val="000000" w:themeColor="text1"/>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A7C4E88" w14:textId="77777777" w:rsidR="00012205" w:rsidRPr="00BC08F2" w:rsidRDefault="00012205" w:rsidP="000E251F">
                  <w:pPr>
                    <w:spacing w:after="0" w:line="240" w:lineRule="auto"/>
                    <w:ind w:left="-535" w:firstLine="708"/>
                    <w:jc w:val="center"/>
                    <w:rPr>
                      <w:rFonts w:ascii="Times New Roman" w:hAnsi="Times New Roman"/>
                      <w:color w:val="000000" w:themeColor="text1"/>
                    </w:rPr>
                  </w:pPr>
                  <w:r w:rsidRPr="00BC08F2">
                    <w:rPr>
                      <w:rFonts w:ascii="Times New Roman" w:hAnsi="Times New Roman"/>
                      <w:color w:val="000000" w:themeColor="text1"/>
                    </w:rPr>
                    <w:t>dostateczny</w:t>
                  </w:r>
                </w:p>
              </w:tc>
            </w:tr>
            <w:tr w:rsidR="00012205" w:rsidRPr="004663B8" w14:paraId="60BFC4F6" w14:textId="77777777" w:rsidTr="000E251F">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7D4F2A9" w14:textId="77777777" w:rsidR="00012205" w:rsidRPr="00BC08F2" w:rsidRDefault="00012205" w:rsidP="000E251F">
                  <w:pPr>
                    <w:shd w:val="clear" w:color="auto" w:fill="FFFFFF"/>
                    <w:spacing w:after="0" w:line="240" w:lineRule="auto"/>
                    <w:ind w:left="-535" w:firstLine="708"/>
                    <w:jc w:val="center"/>
                    <w:rPr>
                      <w:rFonts w:ascii="Times New Roman" w:hAnsi="Times New Roman"/>
                      <w:color w:val="000000" w:themeColor="text1"/>
                    </w:rPr>
                  </w:pPr>
                  <w:r w:rsidRPr="00BC08F2">
                    <w:rPr>
                      <w:rFonts w:ascii="Times New Roman" w:hAnsi="Times New Roman"/>
                      <w:color w:val="000000" w:themeColor="text1"/>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F6E2CF7" w14:textId="77777777" w:rsidR="00012205" w:rsidRPr="00BC08F2" w:rsidRDefault="00012205" w:rsidP="000E251F">
                  <w:pPr>
                    <w:spacing w:after="0" w:line="240" w:lineRule="auto"/>
                    <w:ind w:left="-535" w:firstLine="708"/>
                    <w:jc w:val="center"/>
                    <w:rPr>
                      <w:rFonts w:ascii="Times New Roman" w:hAnsi="Times New Roman"/>
                      <w:color w:val="000000" w:themeColor="text1"/>
                    </w:rPr>
                  </w:pPr>
                  <w:r w:rsidRPr="00BC08F2">
                    <w:rPr>
                      <w:rFonts w:ascii="Times New Roman" w:hAnsi="Times New Roman"/>
                      <w:color w:val="000000" w:themeColor="text1"/>
                    </w:rPr>
                    <w:t>niedostateczny</w:t>
                  </w:r>
                </w:p>
              </w:tc>
            </w:tr>
          </w:tbl>
          <w:p w14:paraId="37F40B47" w14:textId="77777777" w:rsidR="00012205" w:rsidRPr="00BC08F2" w:rsidRDefault="00012205" w:rsidP="000E251F">
            <w:pPr>
              <w:spacing w:after="0" w:line="240" w:lineRule="auto"/>
              <w:jc w:val="both"/>
              <w:rPr>
                <w:rFonts w:ascii="Times New Roman" w:hAnsi="Times New Roman"/>
                <w:color w:val="000000" w:themeColor="text1"/>
              </w:rPr>
            </w:pPr>
          </w:p>
          <w:p w14:paraId="28616A93" w14:textId="77777777" w:rsidR="00012205" w:rsidRPr="00BC08F2" w:rsidRDefault="00012205" w:rsidP="000E251F">
            <w:pPr>
              <w:spacing w:after="0" w:line="240" w:lineRule="auto"/>
              <w:jc w:val="both"/>
              <w:rPr>
                <w:rFonts w:ascii="Times New Roman" w:hAnsi="Times New Roman"/>
                <w:color w:val="000000" w:themeColor="text1"/>
              </w:rPr>
            </w:pPr>
            <w:r w:rsidRPr="00BC08F2">
              <w:rPr>
                <w:rFonts w:ascii="Times New Roman" w:hAnsi="Times New Roman"/>
                <w:color w:val="000000" w:themeColor="text1"/>
              </w:rPr>
              <w:t>Niezdanie wykładów</w:t>
            </w:r>
            <w:r>
              <w:rPr>
                <w:rFonts w:ascii="Times New Roman" w:hAnsi="Times New Roman"/>
                <w:color w:val="000000" w:themeColor="text1"/>
              </w:rPr>
              <w:t xml:space="preserve"> </w:t>
            </w:r>
            <w:r w:rsidRPr="00BC08F2">
              <w:rPr>
                <w:rFonts w:ascii="Times New Roman" w:hAnsi="Times New Roman"/>
                <w:color w:val="000000" w:themeColor="text1"/>
              </w:rPr>
              <w:t>/</w:t>
            </w:r>
            <w:r>
              <w:rPr>
                <w:rFonts w:ascii="Times New Roman" w:hAnsi="Times New Roman"/>
                <w:color w:val="000000" w:themeColor="text1"/>
              </w:rPr>
              <w:t xml:space="preserve"> </w:t>
            </w:r>
            <w:r w:rsidRPr="00BC08F2">
              <w:rPr>
                <w:rFonts w:ascii="Times New Roman" w:hAnsi="Times New Roman"/>
                <w:color w:val="000000" w:themeColor="text1"/>
              </w:rPr>
              <w:t>laboratoriów jest równoznaczne z otrzymaniem oceny niedostatecznej i koniecznością zdawania zaliczenia poprawkowego.</w:t>
            </w:r>
          </w:p>
          <w:p w14:paraId="3C4263B1" w14:textId="77777777" w:rsidR="00012205" w:rsidRPr="007E7F20" w:rsidRDefault="00012205" w:rsidP="000E251F">
            <w:pPr>
              <w:spacing w:after="0" w:line="240" w:lineRule="auto"/>
              <w:jc w:val="both"/>
              <w:rPr>
                <w:rFonts w:ascii="Times New Roman" w:hAnsi="Times New Roman"/>
                <w:color w:val="000000" w:themeColor="text1"/>
              </w:rPr>
            </w:pPr>
            <w:r w:rsidRPr="007E7F20">
              <w:rPr>
                <w:rFonts w:ascii="Times New Roman" w:hAnsi="Times New Roman"/>
                <w:color w:val="000000" w:themeColor="text1"/>
              </w:rPr>
              <w:lastRenderedPageBreak/>
              <w:t>Praktyczne zaliczenie przedmiotu: ≥ 60% (W1, W2, W3, U1, U2, U3)</w:t>
            </w:r>
          </w:p>
          <w:p w14:paraId="59F7526B" w14:textId="77777777" w:rsidR="00012205" w:rsidRPr="007E7F20" w:rsidRDefault="00012205" w:rsidP="000E251F">
            <w:pPr>
              <w:pStyle w:val="ListParagraph1"/>
              <w:autoSpaceDE w:val="0"/>
              <w:autoSpaceDN w:val="0"/>
              <w:adjustRightInd w:val="0"/>
              <w:spacing w:after="0" w:line="240" w:lineRule="auto"/>
              <w:ind w:left="0"/>
              <w:jc w:val="both"/>
              <w:rPr>
                <w:rFonts w:ascii="Times New Roman" w:hAnsi="Times New Roman"/>
                <w:color w:val="000000" w:themeColor="text1"/>
                <w:lang w:eastAsia="en-US"/>
              </w:rPr>
            </w:pPr>
            <w:r w:rsidRPr="007E7F20">
              <w:rPr>
                <w:rFonts w:ascii="Times New Roman" w:hAnsi="Times New Roman"/>
                <w:color w:val="000000" w:themeColor="text1"/>
                <w:lang w:eastAsia="en-US"/>
              </w:rPr>
              <w:t>Zaliczenie końcowe teoretyczne: ≥ 60% (W1, W2, W3)</w:t>
            </w:r>
          </w:p>
          <w:p w14:paraId="0021B9E7" w14:textId="77777777" w:rsidR="00012205" w:rsidRPr="007E7F20" w:rsidRDefault="00012205" w:rsidP="000E251F">
            <w:pPr>
              <w:pStyle w:val="ListParagraph1"/>
              <w:autoSpaceDE w:val="0"/>
              <w:autoSpaceDN w:val="0"/>
              <w:adjustRightInd w:val="0"/>
              <w:spacing w:after="0" w:line="240" w:lineRule="auto"/>
              <w:ind w:left="0"/>
              <w:jc w:val="both"/>
              <w:rPr>
                <w:rFonts w:ascii="Times New Roman" w:hAnsi="Times New Roman"/>
                <w:color w:val="000000" w:themeColor="text1"/>
                <w:lang w:eastAsia="en-US"/>
              </w:rPr>
            </w:pPr>
            <w:r w:rsidRPr="007E7F20">
              <w:rPr>
                <w:rFonts w:ascii="Times New Roman" w:hAnsi="Times New Roman"/>
                <w:color w:val="000000" w:themeColor="text1"/>
                <w:lang w:eastAsia="en-US"/>
              </w:rPr>
              <w:t>Wejściówki (sprawdziany pisemne): ≥ 60% (W1, W2, W3)</w:t>
            </w:r>
          </w:p>
          <w:p w14:paraId="28E57D08" w14:textId="77777777" w:rsidR="00012205" w:rsidRPr="00EB3999" w:rsidRDefault="00012205" w:rsidP="000E251F">
            <w:pPr>
              <w:autoSpaceDE w:val="0"/>
              <w:autoSpaceDN w:val="0"/>
              <w:adjustRightInd w:val="0"/>
              <w:spacing w:after="0" w:line="240" w:lineRule="auto"/>
              <w:rPr>
                <w:rFonts w:ascii="Times New Roman" w:hAnsi="Times New Roman"/>
              </w:rPr>
            </w:pPr>
            <w:r w:rsidRPr="007E7F20">
              <w:rPr>
                <w:rFonts w:ascii="Times New Roman" w:hAnsi="Times New Roman"/>
                <w:color w:val="000000" w:themeColor="text1"/>
              </w:rPr>
              <w:t>Przedłużona obserwacja/Aktywność ≥ 50% (W1, W2, W3, U1, U2, U3, K1)</w:t>
            </w:r>
          </w:p>
        </w:tc>
      </w:tr>
      <w:tr w:rsidR="00012205" w:rsidRPr="00C817CA" w14:paraId="4C2FEC0A" w14:textId="77777777" w:rsidTr="000E251F">
        <w:tc>
          <w:tcPr>
            <w:tcW w:w="2943" w:type="dxa"/>
          </w:tcPr>
          <w:p w14:paraId="4C3CFD3A" w14:textId="77777777" w:rsidR="00012205" w:rsidRPr="00E90FD5" w:rsidRDefault="00012205" w:rsidP="000E251F">
            <w:pPr>
              <w:spacing w:after="0" w:line="240" w:lineRule="auto"/>
              <w:rPr>
                <w:rFonts w:ascii="Times New Roman" w:eastAsia="Times New Roman" w:hAnsi="Times New Roman"/>
                <w:b/>
                <w:lang w:eastAsia="pl-PL"/>
              </w:rPr>
            </w:pPr>
            <w:r w:rsidRPr="00E90FD5">
              <w:rPr>
                <w:rFonts w:ascii="Times New Roman" w:eastAsia="Times New Roman" w:hAnsi="Times New Roman"/>
                <w:b/>
                <w:lang w:eastAsia="pl-PL"/>
              </w:rPr>
              <w:lastRenderedPageBreak/>
              <w:t>Praktyki zawodowe w ramach przedmiotu</w:t>
            </w:r>
          </w:p>
        </w:tc>
        <w:tc>
          <w:tcPr>
            <w:tcW w:w="6521" w:type="dxa"/>
            <w:vAlign w:val="center"/>
          </w:tcPr>
          <w:p w14:paraId="5ACB8165" w14:textId="77777777" w:rsidR="00012205" w:rsidRPr="00C817CA" w:rsidRDefault="00012205" w:rsidP="000E251F">
            <w:pPr>
              <w:autoSpaceDE w:val="0"/>
              <w:autoSpaceDN w:val="0"/>
              <w:adjustRightInd w:val="0"/>
              <w:spacing w:after="0" w:line="240" w:lineRule="auto"/>
              <w:jc w:val="center"/>
              <w:rPr>
                <w:rFonts w:ascii="Times New Roman" w:hAnsi="Times New Roman"/>
                <w:b/>
              </w:rPr>
            </w:pPr>
            <w:r>
              <w:rPr>
                <w:rFonts w:ascii="Times New Roman" w:hAnsi="Times New Roman"/>
                <w:bCs/>
              </w:rPr>
              <w:t>Program kształcenia nie przewiduje</w:t>
            </w:r>
            <w:r w:rsidRPr="00C817CA">
              <w:rPr>
                <w:rFonts w:ascii="Times New Roman" w:hAnsi="Times New Roman"/>
                <w:bCs/>
              </w:rPr>
              <w:t xml:space="preserve"> odbycia praktyk zawodowych</w:t>
            </w:r>
            <w:r>
              <w:rPr>
                <w:rFonts w:ascii="Times New Roman" w:hAnsi="Times New Roman"/>
                <w:bCs/>
              </w:rPr>
              <w:t>.</w:t>
            </w:r>
          </w:p>
        </w:tc>
      </w:tr>
    </w:tbl>
    <w:p w14:paraId="657F0822" w14:textId="77777777" w:rsidR="00012205" w:rsidRDefault="00012205" w:rsidP="00012205">
      <w:pPr>
        <w:spacing w:after="120" w:line="240" w:lineRule="auto"/>
        <w:ind w:left="1080"/>
        <w:contextualSpacing/>
        <w:jc w:val="both"/>
        <w:rPr>
          <w:rFonts w:ascii="Times New Roman" w:eastAsia="Times New Roman" w:hAnsi="Times New Roman"/>
          <w:b/>
          <w:lang w:eastAsia="pl-PL"/>
        </w:rPr>
      </w:pPr>
    </w:p>
    <w:p w14:paraId="5567EBA6" w14:textId="77777777" w:rsidR="00012205" w:rsidRDefault="00012205" w:rsidP="00012205">
      <w:pPr>
        <w:spacing w:after="120" w:line="240" w:lineRule="auto"/>
        <w:ind w:left="1080"/>
        <w:contextualSpacing/>
        <w:jc w:val="both"/>
        <w:rPr>
          <w:rFonts w:ascii="Times New Roman" w:eastAsia="Times New Roman" w:hAnsi="Times New Roman"/>
          <w:b/>
          <w:lang w:eastAsia="pl-PL"/>
        </w:rPr>
      </w:pPr>
    </w:p>
    <w:p w14:paraId="0EC81D58" w14:textId="77777777" w:rsidR="00012205" w:rsidRDefault="00012205" w:rsidP="00012205">
      <w:pPr>
        <w:spacing w:after="120" w:line="240" w:lineRule="auto"/>
        <w:ind w:left="1080"/>
        <w:contextualSpacing/>
        <w:jc w:val="both"/>
        <w:rPr>
          <w:rFonts w:ascii="Times New Roman" w:eastAsia="Times New Roman" w:hAnsi="Times New Roman"/>
          <w:b/>
          <w:lang w:eastAsia="pl-PL"/>
        </w:rPr>
      </w:pPr>
    </w:p>
    <w:p w14:paraId="2E1A6ADF" w14:textId="77777777" w:rsidR="00012205" w:rsidRPr="00C817CA" w:rsidRDefault="00012205" w:rsidP="0041693F">
      <w:pPr>
        <w:numPr>
          <w:ilvl w:val="0"/>
          <w:numId w:val="361"/>
        </w:numPr>
        <w:spacing w:after="120" w:line="240" w:lineRule="auto"/>
        <w:contextualSpacing/>
        <w:jc w:val="both"/>
        <w:rPr>
          <w:rFonts w:ascii="Times New Roman" w:eastAsia="Times New Roman" w:hAnsi="Times New Roman"/>
          <w:b/>
          <w:lang w:eastAsia="pl-PL"/>
        </w:rPr>
      </w:pPr>
      <w:r w:rsidRPr="00C817CA">
        <w:rPr>
          <w:rFonts w:ascii="Times New Roman" w:eastAsia="Times New Roman" w:hAnsi="Times New Roman"/>
          <w:b/>
          <w:lang w:eastAsia="pl-PL"/>
        </w:rPr>
        <w:t xml:space="preserve">Opis przedmiotu cyklu </w:t>
      </w:r>
    </w:p>
    <w:p w14:paraId="4682C5CD" w14:textId="77777777" w:rsidR="00012205" w:rsidRPr="00C817CA" w:rsidRDefault="00012205" w:rsidP="00012205">
      <w:pPr>
        <w:spacing w:after="0" w:line="240" w:lineRule="auto"/>
        <w:contextualSpacing/>
        <w:jc w:val="both"/>
        <w:rPr>
          <w:rFonts w:ascii="Times New Roman" w:eastAsia="Times New Roman" w:hAnsi="Times New Roman"/>
          <w:b/>
          <w:lang w:eastAsia="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237"/>
      </w:tblGrid>
      <w:tr w:rsidR="00012205" w:rsidRPr="00C817CA" w14:paraId="51970B05" w14:textId="77777777" w:rsidTr="000E251F">
        <w:tc>
          <w:tcPr>
            <w:tcW w:w="3227" w:type="dxa"/>
          </w:tcPr>
          <w:p w14:paraId="21EB2CAE" w14:textId="77777777" w:rsidR="00012205" w:rsidRPr="00C817CA" w:rsidRDefault="00012205" w:rsidP="000E251F">
            <w:pPr>
              <w:spacing w:after="0" w:line="240" w:lineRule="auto"/>
              <w:jc w:val="center"/>
              <w:rPr>
                <w:rFonts w:ascii="Times New Roman" w:eastAsia="Times New Roman" w:hAnsi="Times New Roman"/>
                <w:b/>
                <w:lang w:eastAsia="pl-PL"/>
              </w:rPr>
            </w:pPr>
            <w:r w:rsidRPr="00C817CA">
              <w:rPr>
                <w:rFonts w:ascii="Times New Roman" w:eastAsia="Times New Roman" w:hAnsi="Times New Roman"/>
                <w:b/>
                <w:lang w:eastAsia="pl-PL"/>
              </w:rPr>
              <w:t>Nazwa pola</w:t>
            </w:r>
          </w:p>
        </w:tc>
        <w:tc>
          <w:tcPr>
            <w:tcW w:w="6237" w:type="dxa"/>
          </w:tcPr>
          <w:p w14:paraId="561DD591" w14:textId="77777777" w:rsidR="00012205" w:rsidRPr="00C817CA" w:rsidRDefault="00012205" w:rsidP="000E251F">
            <w:pPr>
              <w:spacing w:after="0" w:line="240" w:lineRule="auto"/>
              <w:jc w:val="center"/>
              <w:rPr>
                <w:rFonts w:ascii="Times New Roman" w:eastAsia="Times New Roman" w:hAnsi="Times New Roman"/>
                <w:b/>
                <w:lang w:eastAsia="pl-PL"/>
              </w:rPr>
            </w:pPr>
            <w:r w:rsidRPr="00C817CA">
              <w:rPr>
                <w:rFonts w:ascii="Times New Roman" w:eastAsia="Times New Roman" w:hAnsi="Times New Roman"/>
                <w:b/>
                <w:lang w:eastAsia="pl-PL"/>
              </w:rPr>
              <w:t>Komentarz</w:t>
            </w:r>
          </w:p>
        </w:tc>
      </w:tr>
      <w:tr w:rsidR="00012205" w:rsidRPr="00C817CA" w14:paraId="1C491160" w14:textId="77777777" w:rsidTr="000E251F">
        <w:tc>
          <w:tcPr>
            <w:tcW w:w="3227" w:type="dxa"/>
            <w:shd w:val="clear" w:color="auto" w:fill="auto"/>
          </w:tcPr>
          <w:p w14:paraId="2A8E9583" w14:textId="77777777" w:rsidR="00012205" w:rsidRPr="00B94AB3" w:rsidRDefault="00012205" w:rsidP="000E251F">
            <w:pPr>
              <w:spacing w:after="0" w:line="240" w:lineRule="auto"/>
              <w:rPr>
                <w:rFonts w:ascii="Times New Roman" w:eastAsia="Times New Roman" w:hAnsi="Times New Roman"/>
                <w:b/>
                <w:lang w:eastAsia="pl-PL"/>
              </w:rPr>
            </w:pPr>
            <w:r w:rsidRPr="00B94AB3">
              <w:rPr>
                <w:rFonts w:ascii="Times New Roman" w:eastAsia="Times New Roman" w:hAnsi="Times New Roman"/>
                <w:b/>
                <w:lang w:eastAsia="pl-PL"/>
              </w:rPr>
              <w:t>Cykl dydaktyczny, w którym przedmiot jest realizowany</w:t>
            </w:r>
          </w:p>
        </w:tc>
        <w:tc>
          <w:tcPr>
            <w:tcW w:w="6237" w:type="dxa"/>
            <w:shd w:val="clear" w:color="auto" w:fill="auto"/>
            <w:vAlign w:val="center"/>
          </w:tcPr>
          <w:p w14:paraId="3B0A7C23" w14:textId="77777777" w:rsidR="00012205" w:rsidRPr="00EB3999" w:rsidRDefault="00012205" w:rsidP="000E251F">
            <w:pPr>
              <w:spacing w:after="0" w:line="240" w:lineRule="auto"/>
              <w:rPr>
                <w:rFonts w:ascii="Times New Roman" w:eastAsia="Times New Roman" w:hAnsi="Times New Roman"/>
                <w:b/>
                <w:lang w:eastAsia="pl-PL"/>
              </w:rPr>
            </w:pPr>
            <w:r>
              <w:rPr>
                <w:rFonts w:ascii="Times New Roman" w:eastAsia="Times New Roman" w:hAnsi="Times New Roman"/>
                <w:b/>
                <w:lang w:eastAsia="pl-PL"/>
              </w:rPr>
              <w:t>Semestr II  (letni), rok I</w:t>
            </w:r>
          </w:p>
        </w:tc>
      </w:tr>
      <w:tr w:rsidR="00012205" w:rsidRPr="00C817CA" w14:paraId="2DA8EA2B" w14:textId="77777777" w:rsidTr="000E251F">
        <w:tc>
          <w:tcPr>
            <w:tcW w:w="3227" w:type="dxa"/>
            <w:shd w:val="clear" w:color="auto" w:fill="auto"/>
          </w:tcPr>
          <w:p w14:paraId="3A2C4E5E" w14:textId="77777777" w:rsidR="00012205" w:rsidRPr="00B94AB3" w:rsidRDefault="00012205" w:rsidP="000E251F">
            <w:pPr>
              <w:spacing w:after="0" w:line="240" w:lineRule="auto"/>
              <w:contextualSpacing/>
              <w:jc w:val="both"/>
              <w:rPr>
                <w:rFonts w:ascii="Times New Roman" w:eastAsia="Times New Roman" w:hAnsi="Times New Roman"/>
                <w:b/>
                <w:lang w:eastAsia="pl-PL"/>
              </w:rPr>
            </w:pPr>
            <w:r w:rsidRPr="00B94AB3">
              <w:rPr>
                <w:rFonts w:ascii="Times New Roman" w:eastAsia="Times New Roman" w:hAnsi="Times New Roman"/>
                <w:b/>
                <w:lang w:eastAsia="pl-PL"/>
              </w:rPr>
              <w:t>Sposób zaliczenia przedmiotu w cyklu</w:t>
            </w:r>
          </w:p>
        </w:tc>
        <w:tc>
          <w:tcPr>
            <w:tcW w:w="6237" w:type="dxa"/>
            <w:shd w:val="clear" w:color="auto" w:fill="auto"/>
            <w:vAlign w:val="center"/>
          </w:tcPr>
          <w:p w14:paraId="50C7325B" w14:textId="77777777" w:rsidR="00012205" w:rsidRDefault="00012205" w:rsidP="000E251F">
            <w:pPr>
              <w:spacing w:after="0" w:line="240" w:lineRule="auto"/>
              <w:contextualSpacing/>
              <w:rPr>
                <w:rFonts w:ascii="Times New Roman" w:hAnsi="Times New Roman"/>
                <w:b/>
              </w:rPr>
            </w:pPr>
            <w:r w:rsidRPr="00C817CA">
              <w:rPr>
                <w:rFonts w:ascii="Times New Roman" w:hAnsi="Times New Roman"/>
                <w:b/>
              </w:rPr>
              <w:t>Wykład</w:t>
            </w:r>
            <w:r w:rsidRPr="00B94AB3">
              <w:rPr>
                <w:rFonts w:ascii="Times New Roman" w:hAnsi="Times New Roman"/>
                <w:b/>
              </w:rPr>
              <w:t>y:</w:t>
            </w:r>
            <w:r w:rsidRPr="00B94AB3">
              <w:rPr>
                <w:rFonts w:ascii="Times New Roman" w:hAnsi="Times New Roman"/>
              </w:rPr>
              <w:t xml:space="preserve"> </w:t>
            </w:r>
            <w:r>
              <w:rPr>
                <w:rFonts w:ascii="Times New Roman" w:hAnsi="Times New Roman"/>
              </w:rPr>
              <w:t>zaliczenie na ocenę</w:t>
            </w:r>
          </w:p>
          <w:p w14:paraId="04E3AE78" w14:textId="77777777" w:rsidR="00012205" w:rsidRPr="0029469B" w:rsidRDefault="00012205" w:rsidP="000E251F">
            <w:pPr>
              <w:spacing w:after="0" w:line="240" w:lineRule="auto"/>
              <w:contextualSpacing/>
              <w:rPr>
                <w:rFonts w:ascii="Times New Roman" w:hAnsi="Times New Roman"/>
                <w:b/>
              </w:rPr>
            </w:pPr>
            <w:r>
              <w:rPr>
                <w:rFonts w:ascii="Times New Roman" w:hAnsi="Times New Roman"/>
                <w:b/>
              </w:rPr>
              <w:t xml:space="preserve">Laboratoria: </w:t>
            </w:r>
            <w:r w:rsidRPr="00C817CA">
              <w:rPr>
                <w:rFonts w:ascii="Times New Roman" w:hAnsi="Times New Roman"/>
                <w:b/>
              </w:rPr>
              <w:t xml:space="preserve"> </w:t>
            </w:r>
            <w:r w:rsidRPr="00B94AB3">
              <w:rPr>
                <w:rFonts w:ascii="Times New Roman" w:hAnsi="Times New Roman"/>
              </w:rPr>
              <w:t>zaliczenie</w:t>
            </w:r>
            <w:r>
              <w:rPr>
                <w:rFonts w:ascii="Times New Roman" w:hAnsi="Times New Roman"/>
              </w:rPr>
              <w:t xml:space="preserve"> </w:t>
            </w:r>
          </w:p>
        </w:tc>
      </w:tr>
      <w:tr w:rsidR="00012205" w:rsidRPr="00C817CA" w14:paraId="795AC57B" w14:textId="77777777" w:rsidTr="000E251F">
        <w:tc>
          <w:tcPr>
            <w:tcW w:w="3227" w:type="dxa"/>
            <w:shd w:val="clear" w:color="auto" w:fill="auto"/>
          </w:tcPr>
          <w:p w14:paraId="442C2C6B" w14:textId="77777777" w:rsidR="00012205" w:rsidRPr="00B94AB3" w:rsidRDefault="00012205" w:rsidP="000E251F">
            <w:pPr>
              <w:spacing w:after="0" w:line="240" w:lineRule="auto"/>
              <w:contextualSpacing/>
              <w:jc w:val="both"/>
              <w:rPr>
                <w:rFonts w:ascii="Times New Roman" w:eastAsia="Times New Roman" w:hAnsi="Times New Roman"/>
                <w:b/>
                <w:lang w:eastAsia="pl-PL"/>
              </w:rPr>
            </w:pPr>
            <w:r w:rsidRPr="00B94AB3">
              <w:rPr>
                <w:rFonts w:ascii="Times New Roman" w:eastAsia="Times New Roman" w:hAnsi="Times New Roman"/>
                <w:b/>
                <w:lang w:eastAsia="pl-PL"/>
              </w:rPr>
              <w:t>Forma(y) i liczba godzin zajęć oraz sposoby ich zaliczenia</w:t>
            </w:r>
          </w:p>
        </w:tc>
        <w:tc>
          <w:tcPr>
            <w:tcW w:w="6237" w:type="dxa"/>
            <w:shd w:val="clear" w:color="auto" w:fill="auto"/>
            <w:vAlign w:val="center"/>
          </w:tcPr>
          <w:p w14:paraId="6DB0D292" w14:textId="77777777" w:rsidR="00012205" w:rsidRPr="00882424" w:rsidRDefault="00012205" w:rsidP="000E251F">
            <w:pPr>
              <w:spacing w:after="0" w:line="240" w:lineRule="auto"/>
              <w:contextualSpacing/>
              <w:rPr>
                <w:rFonts w:ascii="Times New Roman" w:eastAsia="Times New Roman" w:hAnsi="Times New Roman"/>
                <w:b/>
                <w:lang w:eastAsia="pl-PL"/>
              </w:rPr>
            </w:pPr>
            <w:r w:rsidRPr="00882424">
              <w:rPr>
                <w:rFonts w:ascii="Times New Roman" w:eastAsia="Times New Roman" w:hAnsi="Times New Roman"/>
                <w:b/>
                <w:lang w:eastAsia="pl-PL"/>
              </w:rPr>
              <w:t>Wykład:</w:t>
            </w:r>
            <w:r>
              <w:rPr>
                <w:rFonts w:ascii="Times New Roman" w:eastAsia="Times New Roman" w:hAnsi="Times New Roman"/>
                <w:b/>
                <w:lang w:eastAsia="pl-PL"/>
              </w:rPr>
              <w:t xml:space="preserve"> </w:t>
            </w:r>
            <w:r>
              <w:rPr>
                <w:rFonts w:ascii="Times New Roman" w:eastAsia="Times New Roman" w:hAnsi="Times New Roman"/>
                <w:lang w:eastAsia="pl-PL"/>
              </w:rPr>
              <w:t>10</w:t>
            </w:r>
            <w:r w:rsidRPr="00B94AB3">
              <w:rPr>
                <w:rFonts w:ascii="Times New Roman" w:eastAsia="Times New Roman" w:hAnsi="Times New Roman"/>
                <w:lang w:eastAsia="pl-PL"/>
              </w:rPr>
              <w:t xml:space="preserve"> godzin </w:t>
            </w:r>
            <w:r>
              <w:rPr>
                <w:rFonts w:ascii="Times New Roman" w:eastAsia="Times New Roman" w:hAnsi="Times New Roman"/>
                <w:lang w:eastAsia="pl-PL"/>
              </w:rPr>
              <w:t>–</w:t>
            </w:r>
            <w:r w:rsidRPr="00B94AB3">
              <w:rPr>
                <w:rFonts w:ascii="Times New Roman" w:eastAsia="Times New Roman" w:hAnsi="Times New Roman"/>
                <w:lang w:eastAsia="pl-PL"/>
              </w:rPr>
              <w:t xml:space="preserve"> </w:t>
            </w:r>
            <w:r>
              <w:rPr>
                <w:rFonts w:ascii="Times New Roman" w:eastAsia="Times New Roman" w:hAnsi="Times New Roman"/>
                <w:lang w:eastAsia="pl-PL"/>
              </w:rPr>
              <w:t>zaliczenie na ocenę</w:t>
            </w:r>
          </w:p>
          <w:p w14:paraId="338B12BE" w14:textId="77777777" w:rsidR="00012205" w:rsidRPr="00882424" w:rsidRDefault="00012205" w:rsidP="000E251F">
            <w:pPr>
              <w:spacing w:after="0" w:line="240" w:lineRule="auto"/>
              <w:contextualSpacing/>
              <w:rPr>
                <w:rFonts w:ascii="Times New Roman" w:eastAsia="Times New Roman" w:hAnsi="Times New Roman"/>
                <w:b/>
                <w:lang w:eastAsia="pl-PL"/>
              </w:rPr>
            </w:pPr>
            <w:r>
              <w:rPr>
                <w:rFonts w:ascii="Times New Roman" w:eastAsia="Times New Roman" w:hAnsi="Times New Roman"/>
                <w:b/>
                <w:lang w:eastAsia="pl-PL"/>
              </w:rPr>
              <w:t xml:space="preserve">Laboratoria: </w:t>
            </w:r>
            <w:r>
              <w:rPr>
                <w:rFonts w:ascii="Times New Roman" w:eastAsia="Times New Roman" w:hAnsi="Times New Roman"/>
                <w:lang w:eastAsia="pl-PL"/>
              </w:rPr>
              <w:t>20</w:t>
            </w:r>
            <w:r w:rsidRPr="00B94AB3">
              <w:rPr>
                <w:rFonts w:ascii="Times New Roman" w:eastAsia="Times New Roman" w:hAnsi="Times New Roman"/>
                <w:lang w:eastAsia="pl-PL"/>
              </w:rPr>
              <w:t xml:space="preserve"> godzin – zaliczenie </w:t>
            </w:r>
          </w:p>
        </w:tc>
      </w:tr>
      <w:tr w:rsidR="00012205" w:rsidRPr="00C817CA" w14:paraId="12AB3466" w14:textId="77777777" w:rsidTr="000E251F">
        <w:tc>
          <w:tcPr>
            <w:tcW w:w="3227" w:type="dxa"/>
            <w:shd w:val="clear" w:color="auto" w:fill="auto"/>
          </w:tcPr>
          <w:p w14:paraId="2A57044F" w14:textId="77777777" w:rsidR="00012205" w:rsidRPr="00B94AB3" w:rsidRDefault="00012205" w:rsidP="000E251F">
            <w:pPr>
              <w:spacing w:after="0" w:line="240" w:lineRule="auto"/>
              <w:contextualSpacing/>
              <w:rPr>
                <w:rFonts w:ascii="Times New Roman" w:eastAsia="Times New Roman" w:hAnsi="Times New Roman"/>
                <w:b/>
                <w:lang w:eastAsia="pl-PL"/>
              </w:rPr>
            </w:pPr>
            <w:r w:rsidRPr="00B94AB3">
              <w:rPr>
                <w:rFonts w:ascii="Times New Roman" w:eastAsia="Times New Roman" w:hAnsi="Times New Roman"/>
                <w:b/>
                <w:lang w:eastAsia="pl-PL"/>
              </w:rPr>
              <w:t>Imię i nazwisko koordynatora/ów przedmiotu cyklu</w:t>
            </w:r>
          </w:p>
        </w:tc>
        <w:tc>
          <w:tcPr>
            <w:tcW w:w="6237" w:type="dxa"/>
            <w:shd w:val="clear" w:color="auto" w:fill="auto"/>
            <w:vAlign w:val="center"/>
          </w:tcPr>
          <w:p w14:paraId="674D11A7" w14:textId="77777777" w:rsidR="00012205" w:rsidRPr="00882424" w:rsidRDefault="00012205" w:rsidP="000E251F">
            <w:pPr>
              <w:spacing w:after="0" w:line="240" w:lineRule="auto"/>
              <w:contextualSpacing/>
              <w:rPr>
                <w:rFonts w:ascii="Times New Roman" w:eastAsia="Times New Roman" w:hAnsi="Times New Roman"/>
                <w:b/>
                <w:lang w:eastAsia="pl-PL"/>
              </w:rPr>
            </w:pPr>
            <w:r w:rsidRPr="002C3B9A">
              <w:rPr>
                <w:rFonts w:ascii="Times New Roman" w:hAnsi="Times New Roman"/>
                <w:b/>
                <w:bCs/>
                <w:color w:val="000000" w:themeColor="text1"/>
              </w:rPr>
              <w:t xml:space="preserve">dr hab. Magdalena Izdebska, prof. </w:t>
            </w:r>
            <w:r>
              <w:rPr>
                <w:rFonts w:ascii="Times New Roman" w:hAnsi="Times New Roman"/>
                <w:b/>
                <w:bCs/>
                <w:color w:val="000000" w:themeColor="text1"/>
              </w:rPr>
              <w:t>UMK</w:t>
            </w:r>
          </w:p>
        </w:tc>
      </w:tr>
      <w:tr w:rsidR="00012205" w:rsidRPr="00C817CA" w14:paraId="7EC0EADE" w14:textId="77777777" w:rsidTr="000E251F">
        <w:tc>
          <w:tcPr>
            <w:tcW w:w="3227" w:type="dxa"/>
            <w:shd w:val="clear" w:color="auto" w:fill="auto"/>
          </w:tcPr>
          <w:p w14:paraId="4D05E2C7" w14:textId="77777777" w:rsidR="00012205" w:rsidRPr="00B94AB3" w:rsidRDefault="00012205" w:rsidP="000E251F">
            <w:pPr>
              <w:spacing w:after="0" w:line="240" w:lineRule="auto"/>
              <w:contextualSpacing/>
              <w:rPr>
                <w:rFonts w:ascii="Times New Roman" w:eastAsia="Times New Roman" w:hAnsi="Times New Roman"/>
                <w:b/>
                <w:lang w:eastAsia="pl-PL"/>
              </w:rPr>
            </w:pPr>
            <w:r w:rsidRPr="00B94AB3">
              <w:rPr>
                <w:rFonts w:ascii="Times New Roman" w:eastAsia="Times New Roman" w:hAnsi="Times New Roman"/>
                <w:b/>
                <w:lang w:eastAsia="pl-PL"/>
              </w:rPr>
              <w:t>Imię i nazwisko osób prowadzących grupy zajęciowe przedmiotu</w:t>
            </w:r>
          </w:p>
        </w:tc>
        <w:tc>
          <w:tcPr>
            <w:tcW w:w="6237" w:type="dxa"/>
            <w:shd w:val="clear" w:color="auto" w:fill="auto"/>
          </w:tcPr>
          <w:p w14:paraId="75D9CF32" w14:textId="77777777" w:rsidR="00012205" w:rsidRDefault="00012205" w:rsidP="000E251F">
            <w:pPr>
              <w:spacing w:after="0" w:line="240" w:lineRule="auto"/>
              <w:contextualSpacing/>
              <w:jc w:val="both"/>
              <w:rPr>
                <w:rFonts w:ascii="Times New Roman" w:eastAsia="Times New Roman" w:hAnsi="Times New Roman"/>
                <w:b/>
                <w:lang w:eastAsia="pl-PL"/>
              </w:rPr>
            </w:pPr>
            <w:r w:rsidRPr="00C817CA">
              <w:rPr>
                <w:rFonts w:ascii="Times New Roman" w:eastAsia="Times New Roman" w:hAnsi="Times New Roman"/>
                <w:b/>
                <w:lang w:eastAsia="pl-PL"/>
              </w:rPr>
              <w:t>Wykład</w:t>
            </w:r>
            <w:r>
              <w:rPr>
                <w:rFonts w:ascii="Times New Roman" w:eastAsia="Times New Roman" w:hAnsi="Times New Roman"/>
                <w:b/>
                <w:lang w:eastAsia="pl-PL"/>
              </w:rPr>
              <w:t>y</w:t>
            </w:r>
            <w:r w:rsidRPr="00C817CA">
              <w:rPr>
                <w:rFonts w:ascii="Times New Roman" w:eastAsia="Times New Roman" w:hAnsi="Times New Roman"/>
                <w:b/>
                <w:lang w:eastAsia="pl-PL"/>
              </w:rPr>
              <w:t xml:space="preserve">: </w:t>
            </w:r>
            <w:r>
              <w:rPr>
                <w:rFonts w:ascii="Times New Roman" w:eastAsia="Times New Roman" w:hAnsi="Times New Roman"/>
                <w:b/>
                <w:lang w:eastAsia="pl-PL"/>
              </w:rPr>
              <w:t xml:space="preserve">    </w:t>
            </w:r>
          </w:p>
          <w:p w14:paraId="3FEEA860" w14:textId="77777777" w:rsidR="00012205" w:rsidRPr="00B94AB3" w:rsidRDefault="00012205" w:rsidP="000E251F">
            <w:pPr>
              <w:spacing w:after="0" w:line="240" w:lineRule="auto"/>
              <w:contextualSpacing/>
              <w:jc w:val="both"/>
              <w:rPr>
                <w:rFonts w:ascii="Times New Roman" w:eastAsia="Times New Roman" w:hAnsi="Times New Roman"/>
                <w:lang w:eastAsia="pl-PL"/>
              </w:rPr>
            </w:pPr>
            <w:r>
              <w:rPr>
                <w:rFonts w:ascii="Times New Roman" w:eastAsia="Times New Roman" w:hAnsi="Times New Roman"/>
                <w:lang w:eastAsia="pl-PL"/>
              </w:rPr>
              <w:t>dr hab. Magdalena Izdebska, prof. UMK</w:t>
            </w:r>
          </w:p>
          <w:p w14:paraId="41BE446A" w14:textId="77777777" w:rsidR="00012205" w:rsidRDefault="00012205" w:rsidP="000E251F">
            <w:pPr>
              <w:spacing w:after="0" w:line="240" w:lineRule="auto"/>
              <w:contextualSpacing/>
              <w:jc w:val="both"/>
              <w:rPr>
                <w:rFonts w:ascii="Times New Roman" w:eastAsia="Times New Roman" w:hAnsi="Times New Roman"/>
                <w:b/>
                <w:lang w:eastAsia="pl-PL"/>
              </w:rPr>
            </w:pPr>
            <w:r>
              <w:rPr>
                <w:rFonts w:ascii="Times New Roman" w:eastAsia="Times New Roman" w:hAnsi="Times New Roman"/>
                <w:b/>
                <w:lang w:eastAsia="pl-PL"/>
              </w:rPr>
              <w:t>Laboratoria</w:t>
            </w:r>
            <w:r w:rsidRPr="00C817CA">
              <w:rPr>
                <w:rFonts w:ascii="Times New Roman" w:eastAsia="Times New Roman" w:hAnsi="Times New Roman"/>
                <w:b/>
                <w:lang w:eastAsia="pl-PL"/>
              </w:rPr>
              <w:t xml:space="preserve">: </w:t>
            </w:r>
          </w:p>
          <w:p w14:paraId="3B5372AC" w14:textId="77777777" w:rsidR="00012205" w:rsidRPr="00A34F23" w:rsidRDefault="00012205" w:rsidP="000E251F">
            <w:pPr>
              <w:spacing w:after="0" w:line="240" w:lineRule="auto"/>
              <w:contextualSpacing/>
              <w:jc w:val="both"/>
              <w:rPr>
                <w:rFonts w:ascii="Times New Roman" w:eastAsia="Times New Roman" w:hAnsi="Times New Roman"/>
                <w:lang w:eastAsia="pl-PL"/>
              </w:rPr>
            </w:pPr>
            <w:r w:rsidRPr="00A34F23">
              <w:rPr>
                <w:rFonts w:ascii="Times New Roman" w:eastAsia="Times New Roman" w:hAnsi="Times New Roman"/>
                <w:lang w:eastAsia="pl-PL"/>
              </w:rPr>
              <w:t>dr hab. Magdalena Izdebska, prof. UMK</w:t>
            </w:r>
          </w:p>
          <w:p w14:paraId="0B62F400" w14:textId="77777777" w:rsidR="00012205" w:rsidRPr="00A34F23" w:rsidRDefault="00012205" w:rsidP="000E251F">
            <w:pPr>
              <w:spacing w:after="0" w:line="240" w:lineRule="auto"/>
              <w:contextualSpacing/>
              <w:jc w:val="both"/>
              <w:rPr>
                <w:rFonts w:ascii="Times New Roman" w:eastAsia="Times New Roman" w:hAnsi="Times New Roman"/>
                <w:lang w:eastAsia="pl-PL"/>
              </w:rPr>
            </w:pPr>
            <w:r w:rsidRPr="00A34F23">
              <w:rPr>
                <w:rFonts w:ascii="Times New Roman" w:eastAsia="Times New Roman" w:hAnsi="Times New Roman"/>
                <w:lang w:eastAsia="pl-PL"/>
              </w:rPr>
              <w:t>dr hab. Maciej Gagat, prof. UMK</w:t>
            </w:r>
          </w:p>
          <w:p w14:paraId="6E374A5C" w14:textId="77777777" w:rsidR="00012205" w:rsidRPr="00A34F23" w:rsidRDefault="00012205" w:rsidP="000E251F">
            <w:pPr>
              <w:spacing w:after="0" w:line="240" w:lineRule="auto"/>
              <w:contextualSpacing/>
              <w:jc w:val="both"/>
              <w:rPr>
                <w:rFonts w:ascii="Times New Roman" w:eastAsia="Times New Roman" w:hAnsi="Times New Roman"/>
                <w:lang w:eastAsia="pl-PL"/>
              </w:rPr>
            </w:pPr>
            <w:r w:rsidRPr="00A34F23">
              <w:rPr>
                <w:rFonts w:ascii="Times New Roman" w:eastAsia="Times New Roman" w:hAnsi="Times New Roman"/>
                <w:lang w:eastAsia="pl-PL"/>
              </w:rPr>
              <w:t>mgr Wioletta Zielińska</w:t>
            </w:r>
          </w:p>
          <w:p w14:paraId="5A2CAB9F" w14:textId="77777777" w:rsidR="00012205" w:rsidRPr="00EB3999" w:rsidRDefault="00012205" w:rsidP="000E251F">
            <w:pPr>
              <w:spacing w:after="0" w:line="240" w:lineRule="auto"/>
              <w:contextualSpacing/>
              <w:jc w:val="both"/>
              <w:rPr>
                <w:rFonts w:ascii="Times New Roman" w:eastAsia="Times New Roman" w:hAnsi="Times New Roman"/>
                <w:b/>
                <w:lang w:eastAsia="pl-PL"/>
              </w:rPr>
            </w:pPr>
          </w:p>
        </w:tc>
      </w:tr>
      <w:tr w:rsidR="00012205" w:rsidRPr="00C817CA" w14:paraId="7F2BDC43" w14:textId="77777777" w:rsidTr="000E251F">
        <w:tc>
          <w:tcPr>
            <w:tcW w:w="3227" w:type="dxa"/>
            <w:shd w:val="clear" w:color="auto" w:fill="auto"/>
          </w:tcPr>
          <w:p w14:paraId="49FF4D5F" w14:textId="77777777" w:rsidR="00012205" w:rsidRPr="00B94AB3" w:rsidRDefault="00012205" w:rsidP="000E251F">
            <w:pPr>
              <w:spacing w:after="0" w:line="240" w:lineRule="auto"/>
              <w:contextualSpacing/>
              <w:jc w:val="both"/>
              <w:rPr>
                <w:rFonts w:ascii="Times New Roman" w:eastAsia="Times New Roman" w:hAnsi="Times New Roman"/>
                <w:b/>
                <w:lang w:eastAsia="pl-PL"/>
              </w:rPr>
            </w:pPr>
            <w:r w:rsidRPr="00B94AB3">
              <w:rPr>
                <w:rFonts w:ascii="Times New Roman" w:eastAsia="Times New Roman" w:hAnsi="Times New Roman"/>
                <w:b/>
                <w:lang w:eastAsia="pl-PL"/>
              </w:rPr>
              <w:t>Atrybut (charakter) przedmiotu</w:t>
            </w:r>
          </w:p>
        </w:tc>
        <w:tc>
          <w:tcPr>
            <w:tcW w:w="6237" w:type="dxa"/>
            <w:shd w:val="clear" w:color="auto" w:fill="auto"/>
          </w:tcPr>
          <w:p w14:paraId="6247FFC4" w14:textId="77777777" w:rsidR="00012205" w:rsidRPr="00EB3999" w:rsidRDefault="00012205" w:rsidP="000E251F">
            <w:pPr>
              <w:spacing w:after="0" w:line="240" w:lineRule="auto"/>
              <w:rPr>
                <w:rFonts w:ascii="Times New Roman" w:eastAsia="Times New Roman" w:hAnsi="Times New Roman"/>
                <w:b/>
                <w:lang w:eastAsia="pl-PL"/>
              </w:rPr>
            </w:pPr>
            <w:r>
              <w:rPr>
                <w:rFonts w:ascii="Times New Roman" w:eastAsia="Times New Roman" w:hAnsi="Times New Roman"/>
                <w:b/>
                <w:lang w:eastAsia="pl-PL"/>
              </w:rPr>
              <w:t>Przedmiot obligatoryjny</w:t>
            </w:r>
          </w:p>
        </w:tc>
      </w:tr>
      <w:tr w:rsidR="00012205" w:rsidRPr="00C817CA" w14:paraId="29B450AD" w14:textId="77777777" w:rsidTr="000E251F">
        <w:tc>
          <w:tcPr>
            <w:tcW w:w="3227" w:type="dxa"/>
            <w:shd w:val="clear" w:color="auto" w:fill="auto"/>
          </w:tcPr>
          <w:p w14:paraId="50AE0347" w14:textId="77777777" w:rsidR="00012205" w:rsidRPr="00B94AB3" w:rsidRDefault="00012205" w:rsidP="000E251F">
            <w:pPr>
              <w:spacing w:after="0" w:line="240" w:lineRule="auto"/>
              <w:contextualSpacing/>
              <w:jc w:val="both"/>
              <w:rPr>
                <w:rFonts w:ascii="Times New Roman" w:eastAsia="Times New Roman" w:hAnsi="Times New Roman"/>
                <w:b/>
                <w:lang w:eastAsia="pl-PL"/>
              </w:rPr>
            </w:pPr>
            <w:r w:rsidRPr="00B94AB3">
              <w:rPr>
                <w:rFonts w:ascii="Times New Roman" w:eastAsia="Times New Roman" w:hAnsi="Times New Roman"/>
                <w:b/>
                <w:lang w:eastAsia="pl-PL"/>
              </w:rPr>
              <w:t>Grupy zajęciowe z opisem i limitem miejsc w grupach</w:t>
            </w:r>
          </w:p>
        </w:tc>
        <w:tc>
          <w:tcPr>
            <w:tcW w:w="6237" w:type="dxa"/>
            <w:shd w:val="clear" w:color="auto" w:fill="auto"/>
          </w:tcPr>
          <w:p w14:paraId="3EC0AE42" w14:textId="77777777" w:rsidR="00012205" w:rsidRDefault="00012205" w:rsidP="000E251F">
            <w:pPr>
              <w:spacing w:after="0" w:line="240" w:lineRule="auto"/>
              <w:contextualSpacing/>
              <w:rPr>
                <w:rFonts w:ascii="Times New Roman" w:eastAsia="Times New Roman" w:hAnsi="Times New Roman"/>
                <w:b/>
                <w:lang w:eastAsia="pl-PL"/>
              </w:rPr>
            </w:pPr>
            <w:r>
              <w:rPr>
                <w:rFonts w:ascii="Times New Roman" w:eastAsia="Times New Roman" w:hAnsi="Times New Roman"/>
                <w:b/>
                <w:lang w:eastAsia="pl-PL"/>
              </w:rPr>
              <w:t xml:space="preserve">Wykład: </w:t>
            </w:r>
            <w:r>
              <w:rPr>
                <w:rFonts w:ascii="Times New Roman" w:eastAsia="Times New Roman" w:hAnsi="Times New Roman"/>
                <w:lang w:eastAsia="pl-PL"/>
              </w:rPr>
              <w:t>cały rok</w:t>
            </w:r>
          </w:p>
          <w:p w14:paraId="00E9F04C" w14:textId="77777777" w:rsidR="00012205" w:rsidRPr="00EB3999" w:rsidRDefault="00012205" w:rsidP="000E251F">
            <w:pPr>
              <w:spacing w:after="0" w:line="240" w:lineRule="auto"/>
              <w:contextualSpacing/>
              <w:rPr>
                <w:rFonts w:ascii="Times New Roman" w:hAnsi="Times New Roman"/>
                <w:b/>
              </w:rPr>
            </w:pPr>
            <w:r>
              <w:rPr>
                <w:rFonts w:ascii="Times New Roman" w:eastAsia="Times New Roman" w:hAnsi="Times New Roman"/>
                <w:b/>
                <w:lang w:eastAsia="pl-PL"/>
              </w:rPr>
              <w:t>Laboratoria</w:t>
            </w:r>
            <w:r w:rsidRPr="00C817CA">
              <w:rPr>
                <w:rFonts w:ascii="Times New Roman" w:eastAsia="Times New Roman" w:hAnsi="Times New Roman"/>
                <w:b/>
                <w:lang w:eastAsia="pl-PL"/>
              </w:rPr>
              <w:t xml:space="preserve">: </w:t>
            </w:r>
            <w:r w:rsidRPr="007E003E">
              <w:rPr>
                <w:rFonts w:ascii="Times New Roman" w:eastAsia="SimSun" w:hAnsi="Times New Roman"/>
                <w:bCs/>
              </w:rPr>
              <w:t>grupy maksymalnie d</w:t>
            </w:r>
            <w:r>
              <w:rPr>
                <w:rFonts w:ascii="Times New Roman" w:eastAsia="SimSun" w:hAnsi="Times New Roman"/>
                <w:bCs/>
              </w:rPr>
              <w:t>o 12</w:t>
            </w:r>
            <w:r w:rsidRPr="007E003E">
              <w:rPr>
                <w:rFonts w:ascii="Times New Roman" w:eastAsia="SimSun" w:hAnsi="Times New Roman"/>
                <w:bCs/>
              </w:rPr>
              <w:t xml:space="preserve"> studentów</w:t>
            </w:r>
          </w:p>
        </w:tc>
      </w:tr>
      <w:tr w:rsidR="00012205" w:rsidRPr="00C817CA" w14:paraId="453F2522" w14:textId="77777777" w:rsidTr="000E251F">
        <w:tc>
          <w:tcPr>
            <w:tcW w:w="3227" w:type="dxa"/>
            <w:shd w:val="clear" w:color="auto" w:fill="auto"/>
          </w:tcPr>
          <w:p w14:paraId="0587D81E" w14:textId="77777777" w:rsidR="00012205" w:rsidRPr="008A4449" w:rsidRDefault="00012205" w:rsidP="000E251F">
            <w:pPr>
              <w:spacing w:after="0" w:line="240" w:lineRule="auto"/>
              <w:contextualSpacing/>
              <w:jc w:val="both"/>
              <w:rPr>
                <w:rFonts w:ascii="Times New Roman" w:eastAsia="Times New Roman" w:hAnsi="Times New Roman"/>
                <w:b/>
                <w:lang w:eastAsia="pl-PL"/>
              </w:rPr>
            </w:pPr>
            <w:r w:rsidRPr="008A4449">
              <w:rPr>
                <w:rFonts w:ascii="Times New Roman" w:eastAsia="Times New Roman" w:hAnsi="Times New Roman"/>
                <w:b/>
                <w:lang w:eastAsia="pl-PL"/>
              </w:rPr>
              <w:t>Terminy i miejsca odbywania zajęć</w:t>
            </w:r>
          </w:p>
        </w:tc>
        <w:tc>
          <w:tcPr>
            <w:tcW w:w="6237" w:type="dxa"/>
            <w:shd w:val="clear" w:color="auto" w:fill="auto"/>
          </w:tcPr>
          <w:p w14:paraId="477A98A7" w14:textId="77777777" w:rsidR="00012205" w:rsidRPr="00EB3999" w:rsidRDefault="00012205" w:rsidP="000E251F">
            <w:pPr>
              <w:spacing w:after="0" w:line="240" w:lineRule="auto"/>
              <w:contextualSpacing/>
              <w:jc w:val="both"/>
              <w:rPr>
                <w:rFonts w:ascii="Times New Roman" w:hAnsi="Times New Roman"/>
                <w:b/>
              </w:rPr>
            </w:pPr>
            <w:r w:rsidRPr="00BC08F2">
              <w:rPr>
                <w:rFonts w:ascii="Times New Roman" w:hAnsi="Times New Roman"/>
                <w:bCs/>
                <w:color w:val="000000" w:themeColor="text1"/>
              </w:rPr>
              <w:t xml:space="preserve">Zgodnie z zaplanowym rozkładem zajęć przez Dział Dydaktyki Collegium Medicum im. Ludwika Rydygiera w Bydgoszczy UMK w Toruniu. </w:t>
            </w:r>
          </w:p>
        </w:tc>
      </w:tr>
      <w:tr w:rsidR="00012205" w:rsidRPr="00C817CA" w14:paraId="1D1FBB7C" w14:textId="77777777" w:rsidTr="000E251F">
        <w:tc>
          <w:tcPr>
            <w:tcW w:w="3227" w:type="dxa"/>
            <w:shd w:val="clear" w:color="auto" w:fill="auto"/>
          </w:tcPr>
          <w:p w14:paraId="22805F12" w14:textId="77777777" w:rsidR="00012205" w:rsidRPr="00C817CA" w:rsidRDefault="00012205" w:rsidP="000E251F">
            <w:pPr>
              <w:spacing w:after="0" w:line="240" w:lineRule="auto"/>
              <w:contextualSpacing/>
              <w:jc w:val="both"/>
              <w:rPr>
                <w:rFonts w:ascii="Times New Roman" w:eastAsia="Times New Roman" w:hAnsi="Times New Roman"/>
                <w:lang w:eastAsia="pl-PL"/>
              </w:rPr>
            </w:pPr>
            <w:r>
              <w:rPr>
                <w:rFonts w:ascii="Times New Roman" w:hAnsi="Times New Roman"/>
                <w:b/>
              </w:rPr>
              <w:t>Liczba godzin zajęć prowadzonych z wykorzystaniem technik kształcenia na odległość</w:t>
            </w:r>
          </w:p>
        </w:tc>
        <w:tc>
          <w:tcPr>
            <w:tcW w:w="6237" w:type="dxa"/>
            <w:shd w:val="clear" w:color="auto" w:fill="auto"/>
          </w:tcPr>
          <w:p w14:paraId="31CC0796" w14:textId="77777777" w:rsidR="00012205" w:rsidRDefault="00012205" w:rsidP="000E251F">
            <w:pPr>
              <w:autoSpaceDE w:val="0"/>
              <w:autoSpaceDN w:val="0"/>
              <w:adjustRightInd w:val="0"/>
              <w:spacing w:after="0" w:line="240" w:lineRule="auto"/>
              <w:rPr>
                <w:rFonts w:ascii="Times New Roman" w:hAnsi="Times New Roman"/>
                <w:b/>
                <w:bCs/>
              </w:rPr>
            </w:pPr>
          </w:p>
          <w:p w14:paraId="7B4BDB5B" w14:textId="77777777" w:rsidR="00012205" w:rsidRPr="00F12B41" w:rsidRDefault="00012205" w:rsidP="000E251F">
            <w:pPr>
              <w:pStyle w:val="Domylnie"/>
              <w:spacing w:after="0" w:line="100" w:lineRule="atLeast"/>
              <w:jc w:val="both"/>
              <w:rPr>
                <w:rFonts w:ascii="Times New Roman" w:eastAsia="Times New Roman" w:hAnsi="Times New Roman" w:cs="Times New Roman"/>
                <w:iCs/>
              </w:rPr>
            </w:pPr>
            <w:r>
              <w:rPr>
                <w:rFonts w:ascii="Times New Roman" w:eastAsia="Times New Roman" w:hAnsi="Times New Roman" w:cs="Times New Roman"/>
                <w:iCs/>
              </w:rPr>
              <w:t>Wykłady: 10</w:t>
            </w:r>
            <w:r w:rsidRPr="00F12B41">
              <w:rPr>
                <w:rFonts w:ascii="Times New Roman" w:eastAsia="Times New Roman" w:hAnsi="Times New Roman" w:cs="Times New Roman"/>
                <w:iCs/>
              </w:rPr>
              <w:t xml:space="preserve"> h</w:t>
            </w:r>
          </w:p>
          <w:p w14:paraId="282B3868" w14:textId="77777777" w:rsidR="00012205" w:rsidRPr="00C817CA" w:rsidRDefault="00012205" w:rsidP="000E251F">
            <w:pPr>
              <w:autoSpaceDE w:val="0"/>
              <w:autoSpaceDN w:val="0"/>
              <w:adjustRightInd w:val="0"/>
              <w:spacing w:after="0" w:line="240" w:lineRule="auto"/>
              <w:rPr>
                <w:rFonts w:ascii="Times New Roman" w:hAnsi="Times New Roman"/>
                <w:b/>
              </w:rPr>
            </w:pPr>
          </w:p>
        </w:tc>
      </w:tr>
      <w:tr w:rsidR="00012205" w:rsidRPr="00C817CA" w14:paraId="218298DC" w14:textId="77777777" w:rsidTr="000E251F">
        <w:tc>
          <w:tcPr>
            <w:tcW w:w="3227" w:type="dxa"/>
            <w:shd w:val="clear" w:color="auto" w:fill="auto"/>
          </w:tcPr>
          <w:p w14:paraId="65684562" w14:textId="77777777" w:rsidR="00012205" w:rsidRPr="00C817CA" w:rsidRDefault="00012205" w:rsidP="000E251F">
            <w:pPr>
              <w:spacing w:after="0" w:line="240" w:lineRule="auto"/>
              <w:contextualSpacing/>
              <w:jc w:val="both"/>
              <w:rPr>
                <w:rFonts w:ascii="Times New Roman" w:eastAsia="Times New Roman" w:hAnsi="Times New Roman"/>
                <w:lang w:eastAsia="pl-PL"/>
              </w:rPr>
            </w:pPr>
            <w:r>
              <w:rPr>
                <w:rFonts w:ascii="Times New Roman" w:hAnsi="Times New Roman"/>
                <w:b/>
              </w:rPr>
              <w:t>Strona www przedmiotu</w:t>
            </w:r>
          </w:p>
        </w:tc>
        <w:tc>
          <w:tcPr>
            <w:tcW w:w="6237" w:type="dxa"/>
            <w:shd w:val="clear" w:color="auto" w:fill="auto"/>
          </w:tcPr>
          <w:p w14:paraId="6C3AA96D" w14:textId="77777777" w:rsidR="00012205" w:rsidRPr="00C817CA" w:rsidRDefault="00012205" w:rsidP="000E251F">
            <w:pPr>
              <w:autoSpaceDE w:val="0"/>
              <w:autoSpaceDN w:val="0"/>
              <w:adjustRightInd w:val="0"/>
              <w:spacing w:after="0" w:line="240" w:lineRule="auto"/>
              <w:jc w:val="both"/>
              <w:rPr>
                <w:rFonts w:ascii="Times New Roman" w:hAnsi="Times New Roman"/>
                <w:b/>
              </w:rPr>
            </w:pPr>
            <w:r>
              <w:rPr>
                <w:rFonts w:ascii="Times New Roman" w:hAnsi="Times New Roman"/>
                <w:b/>
                <w:bCs/>
              </w:rPr>
              <w:t>Nie dotyczy</w:t>
            </w:r>
          </w:p>
        </w:tc>
      </w:tr>
      <w:tr w:rsidR="00012205" w:rsidRPr="00C817CA" w14:paraId="3B28BAAA" w14:textId="77777777" w:rsidTr="000E251F">
        <w:tc>
          <w:tcPr>
            <w:tcW w:w="3227" w:type="dxa"/>
            <w:shd w:val="clear" w:color="auto" w:fill="auto"/>
          </w:tcPr>
          <w:p w14:paraId="2A2EF6E1" w14:textId="77777777" w:rsidR="00012205" w:rsidRPr="008A4449" w:rsidRDefault="00012205" w:rsidP="000E251F">
            <w:pPr>
              <w:spacing w:after="0" w:line="240" w:lineRule="auto"/>
              <w:contextualSpacing/>
              <w:jc w:val="both"/>
              <w:rPr>
                <w:rFonts w:ascii="Times New Roman" w:eastAsia="Times New Roman" w:hAnsi="Times New Roman"/>
                <w:b/>
                <w:lang w:eastAsia="pl-PL"/>
              </w:rPr>
            </w:pPr>
            <w:r w:rsidRPr="008A4449">
              <w:rPr>
                <w:rFonts w:ascii="Times New Roman" w:eastAsia="Times New Roman" w:hAnsi="Times New Roman"/>
                <w:b/>
                <w:lang w:eastAsia="pl-PL"/>
              </w:rPr>
              <w:t xml:space="preserve">Efekty </w:t>
            </w:r>
            <w:r>
              <w:rPr>
                <w:rFonts w:ascii="Times New Roman" w:eastAsia="Times New Roman" w:hAnsi="Times New Roman"/>
                <w:b/>
                <w:lang w:eastAsia="pl-PL"/>
              </w:rPr>
              <w:t>uczenia się</w:t>
            </w:r>
            <w:r w:rsidRPr="008A4449">
              <w:rPr>
                <w:rFonts w:ascii="Times New Roman" w:eastAsia="Times New Roman" w:hAnsi="Times New Roman"/>
                <w:b/>
                <w:lang w:eastAsia="pl-PL"/>
              </w:rPr>
              <w:t>, zdefiniowane dla danej formy zajęć w ramach przedmiotu</w:t>
            </w:r>
          </w:p>
        </w:tc>
        <w:tc>
          <w:tcPr>
            <w:tcW w:w="6237" w:type="dxa"/>
            <w:shd w:val="clear" w:color="auto" w:fill="auto"/>
          </w:tcPr>
          <w:p w14:paraId="66C1F01A" w14:textId="77777777" w:rsidR="00012205" w:rsidRPr="007E7F20" w:rsidRDefault="00012205" w:rsidP="000E251F">
            <w:pPr>
              <w:autoSpaceDE w:val="0"/>
              <w:autoSpaceDN w:val="0"/>
              <w:adjustRightInd w:val="0"/>
              <w:spacing w:after="0" w:line="240" w:lineRule="auto"/>
              <w:rPr>
                <w:rFonts w:ascii="Times New Roman" w:hAnsi="Times New Roman"/>
                <w:color w:val="000000" w:themeColor="text1"/>
              </w:rPr>
            </w:pPr>
            <w:r w:rsidRPr="007E7F20">
              <w:rPr>
                <w:rFonts w:ascii="Times New Roman" w:hAnsi="Times New Roman"/>
                <w:bCs/>
                <w:color w:val="000000" w:themeColor="text1"/>
              </w:rPr>
              <w:t>Wykłady:</w:t>
            </w:r>
          </w:p>
          <w:p w14:paraId="3924F188" w14:textId="77777777" w:rsidR="00012205" w:rsidRPr="007E7F20" w:rsidRDefault="00012205" w:rsidP="000E251F">
            <w:pPr>
              <w:autoSpaceDE w:val="0"/>
              <w:autoSpaceDN w:val="0"/>
              <w:adjustRightInd w:val="0"/>
              <w:spacing w:after="0" w:line="240" w:lineRule="auto"/>
              <w:jc w:val="both"/>
              <w:rPr>
                <w:rFonts w:ascii="Times New Roman" w:hAnsi="Times New Roman"/>
                <w:iCs/>
                <w:color w:val="000000" w:themeColor="text1"/>
              </w:rPr>
            </w:pPr>
            <w:r w:rsidRPr="007E7F20">
              <w:rPr>
                <w:rFonts w:ascii="Times New Roman" w:hAnsi="Times New Roman"/>
                <w:iCs/>
                <w:color w:val="000000" w:themeColor="text1"/>
              </w:rPr>
              <w:t xml:space="preserve">W1: przedstawia mianownictwo histologiczne w odniesieniu </w:t>
            </w:r>
            <w:r w:rsidRPr="007E7F20">
              <w:rPr>
                <w:rFonts w:ascii="Times New Roman" w:hAnsi="Times New Roman"/>
                <w:iCs/>
                <w:color w:val="000000" w:themeColor="text1"/>
              </w:rPr>
              <w:br/>
              <w:t>do tkanek i narządów (K_W07)</w:t>
            </w:r>
          </w:p>
          <w:p w14:paraId="5952D14F" w14:textId="77777777" w:rsidR="00012205" w:rsidRPr="007E7F20" w:rsidRDefault="00012205" w:rsidP="000E251F">
            <w:pPr>
              <w:autoSpaceDE w:val="0"/>
              <w:autoSpaceDN w:val="0"/>
              <w:adjustRightInd w:val="0"/>
              <w:spacing w:after="0" w:line="240" w:lineRule="auto"/>
              <w:jc w:val="both"/>
              <w:rPr>
                <w:rFonts w:ascii="Times New Roman" w:hAnsi="Times New Roman"/>
                <w:iCs/>
                <w:color w:val="000000" w:themeColor="text1"/>
              </w:rPr>
            </w:pPr>
            <w:r w:rsidRPr="007E7F20">
              <w:rPr>
                <w:rFonts w:ascii="Times New Roman" w:hAnsi="Times New Roman"/>
                <w:iCs/>
                <w:color w:val="000000" w:themeColor="text1"/>
              </w:rPr>
              <w:t xml:space="preserve">W2: przedstawia prawidłową budowę histologiczną tkanek </w:t>
            </w:r>
            <w:r w:rsidRPr="007E7F20">
              <w:rPr>
                <w:rFonts w:ascii="Times New Roman" w:hAnsi="Times New Roman"/>
                <w:iCs/>
                <w:color w:val="000000" w:themeColor="text1"/>
              </w:rPr>
              <w:br/>
              <w:t>i narządów ze szczególnym uwzględnieniem skóry i przydatków skóry (K_W07)</w:t>
            </w:r>
          </w:p>
          <w:p w14:paraId="5934BAE9" w14:textId="77777777" w:rsidR="00012205" w:rsidRPr="007E7F20" w:rsidRDefault="00012205" w:rsidP="000E251F">
            <w:pPr>
              <w:autoSpaceDE w:val="0"/>
              <w:autoSpaceDN w:val="0"/>
              <w:adjustRightInd w:val="0"/>
              <w:spacing w:after="0" w:line="240" w:lineRule="auto"/>
              <w:jc w:val="both"/>
              <w:rPr>
                <w:rFonts w:ascii="Times New Roman" w:hAnsi="Times New Roman"/>
                <w:iCs/>
                <w:color w:val="000000" w:themeColor="text1"/>
              </w:rPr>
            </w:pPr>
            <w:r w:rsidRPr="007E7F20">
              <w:rPr>
                <w:rFonts w:ascii="Times New Roman" w:hAnsi="Times New Roman"/>
                <w:iCs/>
                <w:color w:val="000000" w:themeColor="text1"/>
              </w:rPr>
              <w:t>W3: przedstawia prawidłową budowę komórek (K_W07)</w:t>
            </w:r>
          </w:p>
          <w:p w14:paraId="56F3561C" w14:textId="77777777" w:rsidR="00012205" w:rsidRPr="007E7F20" w:rsidRDefault="00012205" w:rsidP="000E251F">
            <w:pPr>
              <w:autoSpaceDE w:val="0"/>
              <w:autoSpaceDN w:val="0"/>
              <w:adjustRightInd w:val="0"/>
              <w:spacing w:after="0" w:line="240" w:lineRule="auto"/>
              <w:jc w:val="both"/>
              <w:rPr>
                <w:rFonts w:ascii="Times New Roman" w:hAnsi="Times New Roman"/>
                <w:color w:val="000000" w:themeColor="text1"/>
              </w:rPr>
            </w:pPr>
            <w:r w:rsidRPr="007E7F20">
              <w:rPr>
                <w:rFonts w:ascii="Times New Roman" w:hAnsi="Times New Roman"/>
                <w:color w:val="000000" w:themeColor="text1"/>
              </w:rPr>
              <w:t>U3: posiada świadomość własnych ograniczeń i rozumie potrzebę ustawicznego uczenia się (K_U49)</w:t>
            </w:r>
          </w:p>
          <w:p w14:paraId="503B455D" w14:textId="77777777" w:rsidR="00012205" w:rsidRPr="007E7F20" w:rsidRDefault="00012205" w:rsidP="000E251F">
            <w:pPr>
              <w:autoSpaceDE w:val="0"/>
              <w:autoSpaceDN w:val="0"/>
              <w:adjustRightInd w:val="0"/>
              <w:spacing w:after="0" w:line="240" w:lineRule="auto"/>
              <w:rPr>
                <w:rFonts w:ascii="Times New Roman" w:hAnsi="Times New Roman"/>
                <w:bCs/>
                <w:color w:val="000000" w:themeColor="text1"/>
                <w:sz w:val="10"/>
              </w:rPr>
            </w:pPr>
          </w:p>
          <w:p w14:paraId="0CE0EEC9" w14:textId="77777777" w:rsidR="00012205" w:rsidRPr="007E7F20" w:rsidRDefault="00012205" w:rsidP="000E251F">
            <w:pPr>
              <w:autoSpaceDE w:val="0"/>
              <w:autoSpaceDN w:val="0"/>
              <w:adjustRightInd w:val="0"/>
              <w:spacing w:after="0" w:line="240" w:lineRule="auto"/>
              <w:rPr>
                <w:rFonts w:ascii="Times New Roman" w:hAnsi="Times New Roman"/>
                <w:bCs/>
                <w:color w:val="000000" w:themeColor="text1"/>
              </w:rPr>
            </w:pPr>
            <w:r w:rsidRPr="007E7F20">
              <w:rPr>
                <w:rFonts w:ascii="Times New Roman" w:hAnsi="Times New Roman"/>
                <w:bCs/>
                <w:color w:val="000000" w:themeColor="text1"/>
              </w:rPr>
              <w:t>Laboratoria:</w:t>
            </w:r>
          </w:p>
          <w:p w14:paraId="2C353B02" w14:textId="77777777" w:rsidR="00012205" w:rsidRPr="00BC08F2" w:rsidRDefault="00012205" w:rsidP="000E251F">
            <w:pPr>
              <w:autoSpaceDE w:val="0"/>
              <w:autoSpaceDN w:val="0"/>
              <w:adjustRightInd w:val="0"/>
              <w:spacing w:after="0" w:line="240" w:lineRule="auto"/>
              <w:jc w:val="both"/>
              <w:rPr>
                <w:rFonts w:ascii="Times New Roman" w:hAnsi="Times New Roman"/>
                <w:iCs/>
                <w:color w:val="000000" w:themeColor="text1"/>
              </w:rPr>
            </w:pPr>
            <w:r w:rsidRPr="007E7F20">
              <w:rPr>
                <w:rFonts w:ascii="Times New Roman" w:hAnsi="Times New Roman"/>
                <w:iCs/>
                <w:color w:val="000000" w:themeColor="text1"/>
              </w:rPr>
              <w:t xml:space="preserve">W1: przedstawia mianownictwo histologiczne w odniesieniu </w:t>
            </w:r>
            <w:r w:rsidRPr="007E7F20">
              <w:rPr>
                <w:rFonts w:ascii="Times New Roman" w:hAnsi="Times New Roman"/>
                <w:iCs/>
                <w:color w:val="000000" w:themeColor="text1"/>
              </w:rPr>
              <w:br/>
              <w:t>do tkanek i narządów</w:t>
            </w:r>
            <w:r w:rsidRPr="00BC08F2">
              <w:rPr>
                <w:rFonts w:ascii="Times New Roman" w:hAnsi="Times New Roman"/>
                <w:iCs/>
                <w:color w:val="000000" w:themeColor="text1"/>
              </w:rPr>
              <w:t xml:space="preserve"> (K_W07)</w:t>
            </w:r>
          </w:p>
          <w:p w14:paraId="11259917" w14:textId="77777777" w:rsidR="00012205" w:rsidRPr="00BC08F2" w:rsidRDefault="00012205" w:rsidP="000E251F">
            <w:pPr>
              <w:autoSpaceDE w:val="0"/>
              <w:autoSpaceDN w:val="0"/>
              <w:adjustRightInd w:val="0"/>
              <w:spacing w:after="0" w:line="240" w:lineRule="auto"/>
              <w:jc w:val="both"/>
              <w:rPr>
                <w:rFonts w:ascii="Times New Roman" w:hAnsi="Times New Roman"/>
                <w:iCs/>
                <w:color w:val="000000" w:themeColor="text1"/>
              </w:rPr>
            </w:pPr>
            <w:r w:rsidRPr="00BC08F2">
              <w:rPr>
                <w:rFonts w:ascii="Times New Roman" w:hAnsi="Times New Roman"/>
                <w:iCs/>
                <w:color w:val="000000" w:themeColor="text1"/>
              </w:rPr>
              <w:t xml:space="preserve">W2: przedstawia prawidłową budowę histologiczną tkanek </w:t>
            </w:r>
            <w:r w:rsidRPr="00BC08F2">
              <w:rPr>
                <w:rFonts w:ascii="Times New Roman" w:hAnsi="Times New Roman"/>
                <w:iCs/>
                <w:color w:val="000000" w:themeColor="text1"/>
              </w:rPr>
              <w:br/>
            </w:r>
            <w:r w:rsidRPr="00BC08F2">
              <w:rPr>
                <w:rFonts w:ascii="Times New Roman" w:hAnsi="Times New Roman"/>
                <w:iCs/>
                <w:color w:val="000000" w:themeColor="text1"/>
              </w:rPr>
              <w:lastRenderedPageBreak/>
              <w:t>i narządów ze szczególnym uwzględnieniem skóry i przydatków skóry (K_W07)</w:t>
            </w:r>
          </w:p>
          <w:p w14:paraId="6A6EC744" w14:textId="77777777" w:rsidR="00012205" w:rsidRPr="00BC08F2" w:rsidRDefault="00012205" w:rsidP="000E251F">
            <w:pPr>
              <w:autoSpaceDE w:val="0"/>
              <w:autoSpaceDN w:val="0"/>
              <w:adjustRightInd w:val="0"/>
              <w:spacing w:after="0" w:line="240" w:lineRule="auto"/>
              <w:jc w:val="both"/>
              <w:rPr>
                <w:rFonts w:ascii="Times New Roman" w:hAnsi="Times New Roman"/>
                <w:iCs/>
                <w:color w:val="000000" w:themeColor="text1"/>
              </w:rPr>
            </w:pPr>
            <w:r w:rsidRPr="00BC08F2">
              <w:rPr>
                <w:rFonts w:ascii="Times New Roman" w:hAnsi="Times New Roman"/>
                <w:iCs/>
                <w:color w:val="000000" w:themeColor="text1"/>
              </w:rPr>
              <w:t>W3: przedstawia prawidłową budowę komórek (K_W07)</w:t>
            </w:r>
          </w:p>
          <w:p w14:paraId="36DF7995" w14:textId="77777777" w:rsidR="00012205" w:rsidRPr="00BC08F2" w:rsidRDefault="00012205" w:rsidP="000E251F">
            <w:pPr>
              <w:autoSpaceDE w:val="0"/>
              <w:autoSpaceDN w:val="0"/>
              <w:adjustRightInd w:val="0"/>
              <w:spacing w:after="0" w:line="240" w:lineRule="auto"/>
              <w:jc w:val="both"/>
              <w:rPr>
                <w:rFonts w:ascii="Times New Roman" w:hAnsi="Times New Roman"/>
                <w:color w:val="000000" w:themeColor="text1"/>
              </w:rPr>
            </w:pPr>
            <w:r w:rsidRPr="00BC08F2">
              <w:rPr>
                <w:rFonts w:ascii="Times New Roman" w:hAnsi="Times New Roman"/>
                <w:color w:val="000000" w:themeColor="text1"/>
              </w:rPr>
              <w:t>U1: potrafi identyfikować różne rodzaje tkanek na preparatach histologicznych (K_U07)</w:t>
            </w:r>
          </w:p>
          <w:p w14:paraId="364828F7" w14:textId="77777777" w:rsidR="00012205" w:rsidRPr="00BC08F2" w:rsidRDefault="00012205" w:rsidP="000E251F">
            <w:pPr>
              <w:autoSpaceDE w:val="0"/>
              <w:autoSpaceDN w:val="0"/>
              <w:adjustRightInd w:val="0"/>
              <w:spacing w:after="0" w:line="240" w:lineRule="auto"/>
              <w:jc w:val="both"/>
              <w:rPr>
                <w:rFonts w:ascii="Times New Roman" w:hAnsi="Times New Roman"/>
                <w:color w:val="000000" w:themeColor="text1"/>
              </w:rPr>
            </w:pPr>
            <w:r w:rsidRPr="00BC08F2">
              <w:rPr>
                <w:rFonts w:ascii="Times New Roman" w:hAnsi="Times New Roman"/>
                <w:color w:val="000000" w:themeColor="text1"/>
              </w:rPr>
              <w:t>U2: potrafi posługiwać się mikroskopem optycznym (K_U07)</w:t>
            </w:r>
          </w:p>
          <w:p w14:paraId="09584B6C" w14:textId="77777777" w:rsidR="00012205" w:rsidRPr="00BC08F2" w:rsidRDefault="00012205" w:rsidP="000E251F">
            <w:pPr>
              <w:autoSpaceDE w:val="0"/>
              <w:autoSpaceDN w:val="0"/>
              <w:adjustRightInd w:val="0"/>
              <w:spacing w:after="0" w:line="240" w:lineRule="auto"/>
              <w:jc w:val="both"/>
              <w:rPr>
                <w:rFonts w:ascii="Times New Roman" w:hAnsi="Times New Roman"/>
                <w:color w:val="000000" w:themeColor="text1"/>
              </w:rPr>
            </w:pPr>
            <w:r w:rsidRPr="00BC08F2">
              <w:rPr>
                <w:rFonts w:ascii="Times New Roman" w:hAnsi="Times New Roman"/>
                <w:color w:val="000000" w:themeColor="text1"/>
              </w:rPr>
              <w:t>U3: posiada świadomość własnych ograniczeń i rozumie potrzebę     ustawicznego uczenia się (K_U49)</w:t>
            </w:r>
          </w:p>
          <w:p w14:paraId="1B5230D9" w14:textId="77777777" w:rsidR="00012205" w:rsidRPr="00C817CA" w:rsidRDefault="00012205" w:rsidP="000E251F">
            <w:pPr>
              <w:autoSpaceDE w:val="0"/>
              <w:autoSpaceDN w:val="0"/>
              <w:adjustRightInd w:val="0"/>
              <w:spacing w:after="0" w:line="240" w:lineRule="auto"/>
              <w:jc w:val="both"/>
              <w:rPr>
                <w:rFonts w:ascii="Times New Roman" w:hAnsi="Times New Roman"/>
                <w:b/>
              </w:rPr>
            </w:pPr>
            <w:r w:rsidRPr="00BC08F2">
              <w:rPr>
                <w:rFonts w:ascii="Times New Roman" w:hAnsi="Times New Roman"/>
                <w:iCs/>
                <w:color w:val="000000" w:themeColor="text1"/>
              </w:rPr>
              <w:t xml:space="preserve">K1: </w:t>
            </w:r>
            <w:r w:rsidRPr="00A45716">
              <w:rPr>
                <w:rFonts w:ascii="Times New Roman" w:hAnsi="Times New Roman"/>
                <w:iCs/>
              </w:rPr>
              <w:t>realizuje zadania w sposób zapewniający bezpieczeństwo własne i otoczenia, w tym przestrzega zasad bezpieczeństwa pracy</w:t>
            </w:r>
            <w:r w:rsidRPr="00A45716">
              <w:rPr>
                <w:rFonts w:ascii="Times New Roman" w:hAnsi="Times New Roman"/>
              </w:rPr>
              <w:t xml:space="preserve"> (K_K01)</w:t>
            </w:r>
          </w:p>
        </w:tc>
      </w:tr>
      <w:tr w:rsidR="00012205" w:rsidRPr="00C817CA" w14:paraId="2C07F0B0" w14:textId="77777777" w:rsidTr="000E251F">
        <w:tc>
          <w:tcPr>
            <w:tcW w:w="3227" w:type="dxa"/>
            <w:shd w:val="clear" w:color="auto" w:fill="auto"/>
          </w:tcPr>
          <w:p w14:paraId="248DF0B0" w14:textId="77777777" w:rsidR="00012205" w:rsidRPr="008A4449" w:rsidRDefault="00012205" w:rsidP="000E251F">
            <w:pPr>
              <w:spacing w:after="0" w:line="240" w:lineRule="auto"/>
              <w:contextualSpacing/>
              <w:rPr>
                <w:rFonts w:ascii="Times New Roman" w:eastAsia="Times New Roman" w:hAnsi="Times New Roman"/>
                <w:b/>
                <w:lang w:eastAsia="pl-PL"/>
              </w:rPr>
            </w:pPr>
            <w:r w:rsidRPr="008A4449">
              <w:rPr>
                <w:rFonts w:ascii="Times New Roman" w:eastAsia="Times New Roman" w:hAnsi="Times New Roman"/>
                <w:b/>
                <w:lang w:eastAsia="pl-PL"/>
              </w:rPr>
              <w:lastRenderedPageBreak/>
              <w:t>Metody i kryteria oceniania danej formy zajęć w ramach przedmiotu</w:t>
            </w:r>
          </w:p>
        </w:tc>
        <w:tc>
          <w:tcPr>
            <w:tcW w:w="6237" w:type="dxa"/>
            <w:tcBorders>
              <w:top w:val="single" w:sz="4" w:space="0" w:color="auto"/>
              <w:left w:val="single" w:sz="4" w:space="0" w:color="auto"/>
              <w:bottom w:val="single" w:sz="4" w:space="0" w:color="auto"/>
              <w:right w:val="single" w:sz="4" w:space="0" w:color="auto"/>
            </w:tcBorders>
          </w:tcPr>
          <w:p w14:paraId="74575D1C" w14:textId="77777777" w:rsidR="00012205" w:rsidRPr="00BC08F2" w:rsidRDefault="00012205" w:rsidP="000E251F">
            <w:pPr>
              <w:shd w:val="clear" w:color="auto" w:fill="FFFFFF"/>
              <w:spacing w:after="0" w:line="240" w:lineRule="auto"/>
              <w:ind w:right="117"/>
              <w:jc w:val="both"/>
              <w:rPr>
                <w:rFonts w:ascii="Times New Roman" w:hAnsi="Times New Roman"/>
                <w:color w:val="000000" w:themeColor="text1"/>
              </w:rPr>
            </w:pPr>
            <w:r w:rsidRPr="00BC08F2">
              <w:rPr>
                <w:rFonts w:ascii="Times New Roman" w:hAnsi="Times New Roman"/>
                <w:color w:val="000000" w:themeColor="text1"/>
              </w:rPr>
              <w:t>W przypadku sprawdzianów pisemnych uzyskane punkty przelicza się na stopnie według następującej skali:</w:t>
            </w:r>
          </w:p>
          <w:p w14:paraId="569BFED2" w14:textId="77777777" w:rsidR="00012205" w:rsidRPr="00BC08F2" w:rsidRDefault="00012205" w:rsidP="000E251F">
            <w:pPr>
              <w:shd w:val="clear" w:color="auto" w:fill="FFFFFF"/>
              <w:spacing w:after="0" w:line="240" w:lineRule="auto"/>
              <w:ind w:right="117"/>
              <w:jc w:val="both"/>
              <w:rPr>
                <w:rFonts w:ascii="Times New Roman" w:hAnsi="Times New Roman"/>
                <w:color w:val="000000" w:themeColor="text1"/>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012205" w:rsidRPr="004663B8" w14:paraId="19B8F7B2" w14:textId="77777777" w:rsidTr="000E251F">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98B9DAC" w14:textId="77777777" w:rsidR="00012205" w:rsidRPr="00BC08F2" w:rsidRDefault="00012205" w:rsidP="000E251F">
                  <w:pPr>
                    <w:shd w:val="clear" w:color="auto" w:fill="FFFFFF"/>
                    <w:spacing w:after="0" w:line="240" w:lineRule="auto"/>
                    <w:ind w:left="-535" w:firstLine="708"/>
                    <w:jc w:val="center"/>
                    <w:rPr>
                      <w:rFonts w:ascii="Times New Roman" w:hAnsi="Times New Roman"/>
                      <w:b/>
                      <w:bCs/>
                      <w:color w:val="000000" w:themeColor="text1"/>
                    </w:rPr>
                  </w:pPr>
                  <w:r w:rsidRPr="00BC08F2">
                    <w:rPr>
                      <w:rFonts w:ascii="Times New Roman" w:hAnsi="Times New Roman"/>
                      <w:b/>
                      <w:bCs/>
                      <w:color w:val="000000" w:themeColor="text1"/>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C2CB217" w14:textId="77777777" w:rsidR="00012205" w:rsidRPr="00BC08F2" w:rsidRDefault="00012205" w:rsidP="000E251F">
                  <w:pPr>
                    <w:spacing w:after="0" w:line="240" w:lineRule="auto"/>
                    <w:ind w:left="-535" w:firstLine="708"/>
                    <w:jc w:val="center"/>
                    <w:rPr>
                      <w:rFonts w:ascii="Times New Roman" w:hAnsi="Times New Roman"/>
                      <w:b/>
                      <w:bCs/>
                      <w:color w:val="000000" w:themeColor="text1"/>
                    </w:rPr>
                  </w:pPr>
                  <w:r w:rsidRPr="00BC08F2">
                    <w:rPr>
                      <w:rFonts w:ascii="Times New Roman" w:hAnsi="Times New Roman"/>
                      <w:b/>
                      <w:bCs/>
                      <w:color w:val="000000" w:themeColor="text1"/>
                    </w:rPr>
                    <w:t>Ocena</w:t>
                  </w:r>
                </w:p>
              </w:tc>
            </w:tr>
            <w:tr w:rsidR="00012205" w:rsidRPr="004663B8" w14:paraId="5C4D5EA1" w14:textId="77777777" w:rsidTr="000E251F">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8032B3F" w14:textId="77777777" w:rsidR="00012205" w:rsidRPr="00BC08F2" w:rsidRDefault="00012205" w:rsidP="000E251F">
                  <w:pPr>
                    <w:shd w:val="clear" w:color="auto" w:fill="FFFFFF"/>
                    <w:spacing w:after="0" w:line="240" w:lineRule="auto"/>
                    <w:ind w:left="-535" w:firstLine="708"/>
                    <w:jc w:val="center"/>
                    <w:rPr>
                      <w:rFonts w:ascii="Times New Roman" w:hAnsi="Times New Roman"/>
                      <w:color w:val="000000" w:themeColor="text1"/>
                    </w:rPr>
                  </w:pPr>
                  <w:r w:rsidRPr="00BC08F2">
                    <w:rPr>
                      <w:rFonts w:ascii="Times New Roman" w:hAnsi="Times New Roman"/>
                      <w:color w:val="000000" w:themeColor="text1"/>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C9F09F2" w14:textId="77777777" w:rsidR="00012205" w:rsidRPr="00BC08F2" w:rsidRDefault="00012205" w:rsidP="000E251F">
                  <w:pPr>
                    <w:spacing w:after="0" w:line="240" w:lineRule="auto"/>
                    <w:ind w:left="-535" w:firstLine="708"/>
                    <w:jc w:val="center"/>
                    <w:rPr>
                      <w:rFonts w:ascii="Times New Roman" w:hAnsi="Times New Roman"/>
                      <w:color w:val="000000" w:themeColor="text1"/>
                    </w:rPr>
                  </w:pPr>
                  <w:r w:rsidRPr="00BC08F2">
                    <w:rPr>
                      <w:rFonts w:ascii="Times New Roman" w:hAnsi="Times New Roman"/>
                      <w:color w:val="000000" w:themeColor="text1"/>
                    </w:rPr>
                    <w:t>bardzo dobry</w:t>
                  </w:r>
                </w:p>
              </w:tc>
            </w:tr>
            <w:tr w:rsidR="00012205" w:rsidRPr="004663B8" w14:paraId="5484B637" w14:textId="77777777" w:rsidTr="000E251F">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F343EE6" w14:textId="77777777" w:rsidR="00012205" w:rsidRPr="00BC08F2" w:rsidRDefault="00012205" w:rsidP="000E251F">
                  <w:pPr>
                    <w:shd w:val="clear" w:color="auto" w:fill="FFFFFF"/>
                    <w:spacing w:after="0" w:line="240" w:lineRule="auto"/>
                    <w:ind w:left="-535" w:firstLine="708"/>
                    <w:jc w:val="center"/>
                    <w:rPr>
                      <w:rFonts w:ascii="Times New Roman" w:hAnsi="Times New Roman"/>
                      <w:color w:val="000000" w:themeColor="text1"/>
                    </w:rPr>
                  </w:pPr>
                  <w:r w:rsidRPr="00BC08F2">
                    <w:rPr>
                      <w:rFonts w:ascii="Times New Roman" w:hAnsi="Times New Roman"/>
                      <w:color w:val="000000" w:themeColor="text1"/>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25DD36C" w14:textId="77777777" w:rsidR="00012205" w:rsidRPr="00BC08F2" w:rsidRDefault="00012205" w:rsidP="000E251F">
                  <w:pPr>
                    <w:spacing w:after="0" w:line="240" w:lineRule="auto"/>
                    <w:ind w:left="-535" w:firstLine="708"/>
                    <w:jc w:val="center"/>
                    <w:rPr>
                      <w:rFonts w:ascii="Times New Roman" w:hAnsi="Times New Roman"/>
                      <w:color w:val="000000" w:themeColor="text1"/>
                    </w:rPr>
                  </w:pPr>
                  <w:r w:rsidRPr="00BC08F2">
                    <w:rPr>
                      <w:rFonts w:ascii="Times New Roman" w:hAnsi="Times New Roman"/>
                      <w:color w:val="000000" w:themeColor="text1"/>
                    </w:rPr>
                    <w:t>dobry plus</w:t>
                  </w:r>
                </w:p>
              </w:tc>
            </w:tr>
            <w:tr w:rsidR="00012205" w:rsidRPr="004663B8" w14:paraId="386E349A" w14:textId="77777777" w:rsidTr="000E251F">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24F4FF9" w14:textId="77777777" w:rsidR="00012205" w:rsidRPr="00BC08F2" w:rsidRDefault="00012205" w:rsidP="000E251F">
                  <w:pPr>
                    <w:shd w:val="clear" w:color="auto" w:fill="FFFFFF"/>
                    <w:spacing w:after="0" w:line="240" w:lineRule="auto"/>
                    <w:ind w:left="-535" w:firstLine="708"/>
                    <w:jc w:val="center"/>
                    <w:rPr>
                      <w:rFonts w:ascii="Times New Roman" w:hAnsi="Times New Roman"/>
                      <w:color w:val="000000" w:themeColor="text1"/>
                    </w:rPr>
                  </w:pPr>
                  <w:r w:rsidRPr="00BC08F2">
                    <w:rPr>
                      <w:rFonts w:ascii="Times New Roman" w:hAnsi="Times New Roman"/>
                      <w:color w:val="000000" w:themeColor="text1"/>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7BBBDD4" w14:textId="77777777" w:rsidR="00012205" w:rsidRPr="00BC08F2" w:rsidRDefault="00012205" w:rsidP="000E251F">
                  <w:pPr>
                    <w:spacing w:after="0" w:line="240" w:lineRule="auto"/>
                    <w:ind w:left="-535" w:firstLine="708"/>
                    <w:jc w:val="center"/>
                    <w:rPr>
                      <w:rFonts w:ascii="Times New Roman" w:hAnsi="Times New Roman"/>
                      <w:color w:val="000000" w:themeColor="text1"/>
                    </w:rPr>
                  </w:pPr>
                  <w:r w:rsidRPr="00BC08F2">
                    <w:rPr>
                      <w:rFonts w:ascii="Times New Roman" w:hAnsi="Times New Roman"/>
                      <w:color w:val="000000" w:themeColor="text1"/>
                    </w:rPr>
                    <w:t>dobry</w:t>
                  </w:r>
                </w:p>
              </w:tc>
            </w:tr>
            <w:tr w:rsidR="00012205" w:rsidRPr="004663B8" w14:paraId="04CD3347" w14:textId="77777777" w:rsidTr="000E251F">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6E4C678" w14:textId="77777777" w:rsidR="00012205" w:rsidRPr="00BC08F2" w:rsidRDefault="00012205" w:rsidP="000E251F">
                  <w:pPr>
                    <w:shd w:val="clear" w:color="auto" w:fill="FFFFFF"/>
                    <w:spacing w:after="0" w:line="240" w:lineRule="auto"/>
                    <w:ind w:left="-535" w:firstLine="708"/>
                    <w:jc w:val="center"/>
                    <w:rPr>
                      <w:rFonts w:ascii="Times New Roman" w:hAnsi="Times New Roman"/>
                      <w:color w:val="000000" w:themeColor="text1"/>
                    </w:rPr>
                  </w:pPr>
                  <w:r w:rsidRPr="00BC08F2">
                    <w:rPr>
                      <w:rFonts w:ascii="Times New Roman" w:hAnsi="Times New Roman"/>
                      <w:color w:val="000000" w:themeColor="text1"/>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19ED138" w14:textId="77777777" w:rsidR="00012205" w:rsidRPr="00BC08F2" w:rsidRDefault="00012205" w:rsidP="000E251F">
                  <w:pPr>
                    <w:spacing w:after="0" w:line="240" w:lineRule="auto"/>
                    <w:ind w:left="-535" w:firstLine="708"/>
                    <w:jc w:val="center"/>
                    <w:rPr>
                      <w:rFonts w:ascii="Times New Roman" w:hAnsi="Times New Roman"/>
                      <w:color w:val="000000" w:themeColor="text1"/>
                    </w:rPr>
                  </w:pPr>
                  <w:r w:rsidRPr="00BC08F2">
                    <w:rPr>
                      <w:rFonts w:ascii="Times New Roman" w:hAnsi="Times New Roman"/>
                      <w:color w:val="000000" w:themeColor="text1"/>
                    </w:rPr>
                    <w:t>dostateczny plus</w:t>
                  </w:r>
                </w:p>
              </w:tc>
            </w:tr>
            <w:tr w:rsidR="00012205" w:rsidRPr="004663B8" w14:paraId="67DAA16A" w14:textId="77777777" w:rsidTr="000E251F">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F34EDC7" w14:textId="77777777" w:rsidR="00012205" w:rsidRPr="00BC08F2" w:rsidRDefault="00012205" w:rsidP="000E251F">
                  <w:pPr>
                    <w:shd w:val="clear" w:color="auto" w:fill="FFFFFF"/>
                    <w:spacing w:after="0" w:line="240" w:lineRule="auto"/>
                    <w:ind w:left="-535" w:firstLine="708"/>
                    <w:jc w:val="center"/>
                    <w:rPr>
                      <w:rFonts w:ascii="Times New Roman" w:hAnsi="Times New Roman"/>
                      <w:color w:val="000000" w:themeColor="text1"/>
                    </w:rPr>
                  </w:pPr>
                  <w:r w:rsidRPr="00BC08F2">
                    <w:rPr>
                      <w:rFonts w:ascii="Times New Roman" w:hAnsi="Times New Roman"/>
                      <w:color w:val="000000" w:themeColor="text1"/>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C92D3F8" w14:textId="77777777" w:rsidR="00012205" w:rsidRPr="00BC08F2" w:rsidRDefault="00012205" w:rsidP="000E251F">
                  <w:pPr>
                    <w:spacing w:after="0" w:line="240" w:lineRule="auto"/>
                    <w:ind w:left="-535" w:firstLine="708"/>
                    <w:jc w:val="center"/>
                    <w:rPr>
                      <w:rFonts w:ascii="Times New Roman" w:hAnsi="Times New Roman"/>
                      <w:color w:val="000000" w:themeColor="text1"/>
                    </w:rPr>
                  </w:pPr>
                  <w:r w:rsidRPr="00BC08F2">
                    <w:rPr>
                      <w:rFonts w:ascii="Times New Roman" w:hAnsi="Times New Roman"/>
                      <w:color w:val="000000" w:themeColor="text1"/>
                    </w:rPr>
                    <w:t>dostateczny</w:t>
                  </w:r>
                </w:p>
              </w:tc>
            </w:tr>
            <w:tr w:rsidR="00012205" w:rsidRPr="004663B8" w14:paraId="271E8085" w14:textId="77777777" w:rsidTr="000E251F">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96F54EC" w14:textId="77777777" w:rsidR="00012205" w:rsidRPr="00BC08F2" w:rsidRDefault="00012205" w:rsidP="000E251F">
                  <w:pPr>
                    <w:shd w:val="clear" w:color="auto" w:fill="FFFFFF"/>
                    <w:spacing w:after="0" w:line="240" w:lineRule="auto"/>
                    <w:ind w:left="-535" w:firstLine="708"/>
                    <w:jc w:val="center"/>
                    <w:rPr>
                      <w:rFonts w:ascii="Times New Roman" w:hAnsi="Times New Roman"/>
                      <w:color w:val="000000" w:themeColor="text1"/>
                    </w:rPr>
                  </w:pPr>
                  <w:r w:rsidRPr="00BC08F2">
                    <w:rPr>
                      <w:rFonts w:ascii="Times New Roman" w:hAnsi="Times New Roman"/>
                      <w:color w:val="000000" w:themeColor="text1"/>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F19AD69" w14:textId="77777777" w:rsidR="00012205" w:rsidRPr="00BC08F2" w:rsidRDefault="00012205" w:rsidP="000E251F">
                  <w:pPr>
                    <w:spacing w:after="0" w:line="240" w:lineRule="auto"/>
                    <w:ind w:left="-535" w:firstLine="708"/>
                    <w:jc w:val="center"/>
                    <w:rPr>
                      <w:rFonts w:ascii="Times New Roman" w:hAnsi="Times New Roman"/>
                      <w:color w:val="000000" w:themeColor="text1"/>
                    </w:rPr>
                  </w:pPr>
                  <w:r w:rsidRPr="00BC08F2">
                    <w:rPr>
                      <w:rFonts w:ascii="Times New Roman" w:hAnsi="Times New Roman"/>
                      <w:color w:val="000000" w:themeColor="text1"/>
                    </w:rPr>
                    <w:t>niedostateczny</w:t>
                  </w:r>
                </w:p>
              </w:tc>
            </w:tr>
          </w:tbl>
          <w:p w14:paraId="58352CF5" w14:textId="77777777" w:rsidR="00012205" w:rsidRPr="00BC08F2" w:rsidRDefault="00012205" w:rsidP="000E251F">
            <w:pPr>
              <w:spacing w:after="0" w:line="240" w:lineRule="auto"/>
              <w:jc w:val="both"/>
              <w:rPr>
                <w:rFonts w:ascii="Times New Roman" w:hAnsi="Times New Roman"/>
                <w:color w:val="000000" w:themeColor="text1"/>
              </w:rPr>
            </w:pPr>
          </w:p>
          <w:p w14:paraId="0B0A8727" w14:textId="77777777" w:rsidR="00012205" w:rsidRPr="00BC08F2" w:rsidRDefault="00012205" w:rsidP="000E251F">
            <w:pPr>
              <w:spacing w:after="0" w:line="240" w:lineRule="auto"/>
              <w:jc w:val="both"/>
              <w:rPr>
                <w:rFonts w:ascii="Times New Roman" w:hAnsi="Times New Roman"/>
                <w:color w:val="000000" w:themeColor="text1"/>
              </w:rPr>
            </w:pPr>
            <w:r w:rsidRPr="00BC08F2">
              <w:rPr>
                <w:rFonts w:ascii="Times New Roman" w:hAnsi="Times New Roman"/>
                <w:color w:val="000000" w:themeColor="text1"/>
              </w:rPr>
              <w:t>Zaliczenie końcowe teoretyczne na ocenę na podstawie testu (test pisemny: 30 pytań, zamknięte jednokrotnego wyboru) z wiedzy zdobytej na wykładach i laboratoriach.</w:t>
            </w:r>
          </w:p>
          <w:p w14:paraId="2DEF95F9" w14:textId="77777777" w:rsidR="00012205" w:rsidRPr="00BC08F2" w:rsidRDefault="00012205" w:rsidP="000E251F">
            <w:pPr>
              <w:spacing w:after="0" w:line="240" w:lineRule="auto"/>
              <w:jc w:val="both"/>
              <w:rPr>
                <w:rFonts w:ascii="Times New Roman" w:hAnsi="Times New Roman"/>
                <w:color w:val="000000" w:themeColor="text1"/>
              </w:rPr>
            </w:pPr>
            <w:r w:rsidRPr="00BC08F2">
              <w:rPr>
                <w:rFonts w:ascii="Times New Roman" w:hAnsi="Times New Roman"/>
                <w:color w:val="000000" w:themeColor="text1"/>
              </w:rPr>
              <w:t>Nie zdanie wykładów/laboratoriów jest równoznaczne z otrzymaniem oceny niedostatecznej i koniecznością zdawania zaliczenia poprawkowego.</w:t>
            </w:r>
          </w:p>
          <w:p w14:paraId="5B592AC7" w14:textId="77777777" w:rsidR="00012205" w:rsidRPr="009841C8" w:rsidRDefault="00012205" w:rsidP="000E251F">
            <w:pPr>
              <w:spacing w:after="0" w:line="240" w:lineRule="auto"/>
              <w:jc w:val="both"/>
              <w:rPr>
                <w:rFonts w:ascii="Times New Roman" w:hAnsi="Times New Roman"/>
                <w:color w:val="000000" w:themeColor="text1"/>
                <w:sz w:val="10"/>
              </w:rPr>
            </w:pPr>
          </w:p>
          <w:p w14:paraId="06CAEC6A" w14:textId="77777777" w:rsidR="00012205" w:rsidRPr="009841C8" w:rsidRDefault="00012205" w:rsidP="000E251F">
            <w:pPr>
              <w:pStyle w:val="ListParagraph1"/>
              <w:autoSpaceDE w:val="0"/>
              <w:autoSpaceDN w:val="0"/>
              <w:adjustRightInd w:val="0"/>
              <w:spacing w:after="0" w:line="240" w:lineRule="auto"/>
              <w:ind w:left="33"/>
              <w:jc w:val="both"/>
              <w:rPr>
                <w:rFonts w:ascii="Times New Roman" w:hAnsi="Times New Roman"/>
                <w:color w:val="000000" w:themeColor="text1"/>
                <w:lang w:eastAsia="en-US"/>
              </w:rPr>
            </w:pPr>
            <w:r w:rsidRPr="009841C8">
              <w:rPr>
                <w:rFonts w:ascii="Times New Roman" w:hAnsi="Times New Roman"/>
                <w:color w:val="000000" w:themeColor="text1"/>
                <w:lang w:eastAsia="en-US"/>
              </w:rPr>
              <w:t>Praktyczne zaliczenie przedmiotu: ≥ 60% (W1, W2, W3, U1, U2, U3)</w:t>
            </w:r>
          </w:p>
          <w:p w14:paraId="31DC4300" w14:textId="77777777" w:rsidR="00012205" w:rsidRPr="009841C8" w:rsidRDefault="00012205" w:rsidP="000E251F">
            <w:pPr>
              <w:pStyle w:val="ListParagraph1"/>
              <w:autoSpaceDE w:val="0"/>
              <w:autoSpaceDN w:val="0"/>
              <w:adjustRightInd w:val="0"/>
              <w:spacing w:after="0" w:line="240" w:lineRule="auto"/>
              <w:ind w:left="33"/>
              <w:jc w:val="both"/>
              <w:rPr>
                <w:rFonts w:ascii="Times New Roman" w:hAnsi="Times New Roman"/>
                <w:color w:val="000000" w:themeColor="text1"/>
                <w:lang w:eastAsia="en-US"/>
              </w:rPr>
            </w:pPr>
            <w:r w:rsidRPr="009841C8">
              <w:rPr>
                <w:rFonts w:ascii="Times New Roman" w:hAnsi="Times New Roman"/>
                <w:color w:val="000000" w:themeColor="text1"/>
                <w:lang w:eastAsia="en-US"/>
              </w:rPr>
              <w:t>Zaliczenie końcowe teoretyczne: ≥ 60% (W1, W2, W3)</w:t>
            </w:r>
          </w:p>
          <w:p w14:paraId="6A031C15" w14:textId="77777777" w:rsidR="00012205" w:rsidRPr="009841C8" w:rsidRDefault="00012205" w:rsidP="000E251F">
            <w:pPr>
              <w:pStyle w:val="ListParagraph1"/>
              <w:autoSpaceDE w:val="0"/>
              <w:autoSpaceDN w:val="0"/>
              <w:adjustRightInd w:val="0"/>
              <w:spacing w:after="0" w:line="240" w:lineRule="auto"/>
              <w:ind w:left="33"/>
              <w:jc w:val="both"/>
              <w:rPr>
                <w:rFonts w:ascii="Times New Roman" w:hAnsi="Times New Roman"/>
                <w:color w:val="000000" w:themeColor="text1"/>
                <w:lang w:eastAsia="en-US"/>
              </w:rPr>
            </w:pPr>
            <w:r w:rsidRPr="009841C8">
              <w:rPr>
                <w:rFonts w:ascii="Times New Roman" w:hAnsi="Times New Roman"/>
                <w:color w:val="000000" w:themeColor="text1"/>
                <w:lang w:eastAsia="en-US"/>
              </w:rPr>
              <w:t>Wejściówki (sprawdziany pisemne): ≥ 60% (W1, W2, W3)</w:t>
            </w:r>
          </w:p>
          <w:p w14:paraId="14593D9B" w14:textId="77777777" w:rsidR="00012205" w:rsidRPr="009841C8" w:rsidRDefault="00012205" w:rsidP="000E251F">
            <w:pPr>
              <w:spacing w:after="0" w:line="240" w:lineRule="auto"/>
              <w:jc w:val="both"/>
              <w:rPr>
                <w:rFonts w:ascii="Times New Roman" w:hAnsi="Times New Roman"/>
                <w:color w:val="000000" w:themeColor="text1"/>
              </w:rPr>
            </w:pPr>
            <w:r w:rsidRPr="009841C8">
              <w:rPr>
                <w:rFonts w:ascii="Times New Roman" w:hAnsi="Times New Roman"/>
                <w:color w:val="000000" w:themeColor="text1"/>
              </w:rPr>
              <w:t>Przedłużona obserwacja/Aktywność ≥ 50% (W1, W2, W3, U1, U2, U3, K1)</w:t>
            </w:r>
          </w:p>
          <w:p w14:paraId="3E9D0CF8" w14:textId="77777777" w:rsidR="00012205" w:rsidRPr="009841C8" w:rsidRDefault="00012205" w:rsidP="000E251F">
            <w:pPr>
              <w:spacing w:after="0" w:line="240" w:lineRule="auto"/>
              <w:jc w:val="both"/>
              <w:rPr>
                <w:rFonts w:ascii="Times New Roman" w:hAnsi="Times New Roman"/>
                <w:bCs/>
                <w:color w:val="000000" w:themeColor="text1"/>
                <w:sz w:val="10"/>
              </w:rPr>
            </w:pPr>
          </w:p>
          <w:p w14:paraId="2A075FA2" w14:textId="77777777" w:rsidR="00012205" w:rsidRPr="009841C8" w:rsidRDefault="00012205" w:rsidP="000E251F">
            <w:pPr>
              <w:spacing w:after="0" w:line="240" w:lineRule="auto"/>
              <w:jc w:val="both"/>
              <w:rPr>
                <w:rFonts w:ascii="Times New Roman" w:hAnsi="Times New Roman"/>
                <w:bCs/>
                <w:color w:val="000000" w:themeColor="text1"/>
              </w:rPr>
            </w:pPr>
            <w:r w:rsidRPr="009841C8">
              <w:rPr>
                <w:rFonts w:ascii="Times New Roman" w:hAnsi="Times New Roman"/>
                <w:bCs/>
                <w:color w:val="000000" w:themeColor="text1"/>
              </w:rPr>
              <w:t>Wykład:</w:t>
            </w:r>
          </w:p>
          <w:p w14:paraId="77ECA603" w14:textId="77777777" w:rsidR="00012205" w:rsidRPr="009841C8" w:rsidRDefault="00012205" w:rsidP="0041693F">
            <w:pPr>
              <w:pStyle w:val="ListParagraph1"/>
              <w:numPr>
                <w:ilvl w:val="0"/>
                <w:numId w:val="66"/>
              </w:numPr>
              <w:autoSpaceDE w:val="0"/>
              <w:autoSpaceDN w:val="0"/>
              <w:adjustRightInd w:val="0"/>
              <w:spacing w:after="0" w:line="240" w:lineRule="auto"/>
              <w:ind w:left="317" w:hanging="284"/>
              <w:jc w:val="both"/>
              <w:rPr>
                <w:rFonts w:ascii="Times New Roman" w:hAnsi="Times New Roman"/>
                <w:color w:val="000000" w:themeColor="text1"/>
                <w:lang w:eastAsia="en-US"/>
              </w:rPr>
            </w:pPr>
            <w:r w:rsidRPr="009841C8">
              <w:rPr>
                <w:rFonts w:ascii="Times New Roman" w:hAnsi="Times New Roman"/>
                <w:color w:val="000000" w:themeColor="text1"/>
                <w:lang w:eastAsia="en-US"/>
              </w:rPr>
              <w:t>Zaliczenie końcowe: zaliczenie na ocenę na podstawie testu (test pisemny:  30 pytań, zamknięte jednokrotnego wyboru) - zaliczenie ≥ 60% (W1, W2, W3)</w:t>
            </w:r>
          </w:p>
          <w:p w14:paraId="4CA9AAF7" w14:textId="77777777" w:rsidR="00012205" w:rsidRPr="009841C8" w:rsidRDefault="00012205" w:rsidP="000E251F">
            <w:pPr>
              <w:pStyle w:val="ListParagraph1"/>
              <w:autoSpaceDE w:val="0"/>
              <w:autoSpaceDN w:val="0"/>
              <w:adjustRightInd w:val="0"/>
              <w:spacing w:after="0" w:line="240" w:lineRule="auto"/>
              <w:ind w:left="317"/>
              <w:jc w:val="both"/>
              <w:rPr>
                <w:rFonts w:ascii="Times New Roman" w:hAnsi="Times New Roman"/>
                <w:color w:val="000000" w:themeColor="text1"/>
                <w:sz w:val="10"/>
                <w:lang w:eastAsia="en-US"/>
              </w:rPr>
            </w:pPr>
          </w:p>
          <w:p w14:paraId="24109289" w14:textId="77777777" w:rsidR="00012205" w:rsidRPr="009841C8" w:rsidRDefault="00012205" w:rsidP="000E251F">
            <w:pPr>
              <w:spacing w:after="0" w:line="240" w:lineRule="auto"/>
              <w:jc w:val="both"/>
              <w:rPr>
                <w:rFonts w:ascii="Times New Roman" w:hAnsi="Times New Roman"/>
                <w:color w:val="000000" w:themeColor="text1"/>
              </w:rPr>
            </w:pPr>
            <w:r w:rsidRPr="009841C8">
              <w:rPr>
                <w:rFonts w:ascii="Times New Roman" w:hAnsi="Times New Roman"/>
                <w:bCs/>
                <w:color w:val="000000" w:themeColor="text1"/>
              </w:rPr>
              <w:t>Laboratoria:</w:t>
            </w:r>
          </w:p>
          <w:p w14:paraId="2AD24C37" w14:textId="77777777" w:rsidR="00012205" w:rsidRPr="009841C8" w:rsidRDefault="00012205" w:rsidP="0041693F">
            <w:pPr>
              <w:pStyle w:val="ListParagraph1"/>
              <w:numPr>
                <w:ilvl w:val="0"/>
                <w:numId w:val="66"/>
              </w:numPr>
              <w:autoSpaceDE w:val="0"/>
              <w:autoSpaceDN w:val="0"/>
              <w:adjustRightInd w:val="0"/>
              <w:spacing w:after="0" w:line="240" w:lineRule="auto"/>
              <w:ind w:left="317" w:hanging="284"/>
              <w:jc w:val="both"/>
              <w:rPr>
                <w:rFonts w:ascii="Times New Roman" w:hAnsi="Times New Roman"/>
                <w:color w:val="000000" w:themeColor="text1"/>
                <w:lang w:eastAsia="en-US"/>
              </w:rPr>
            </w:pPr>
            <w:r w:rsidRPr="009841C8">
              <w:rPr>
                <w:rFonts w:ascii="Times New Roman" w:hAnsi="Times New Roman"/>
                <w:color w:val="000000" w:themeColor="text1"/>
                <w:lang w:eastAsia="en-US"/>
              </w:rPr>
              <w:t>Wejściówki (sprawdziany pisemne)- zaliczenie ≥ 60% (W1, W2, W3)</w:t>
            </w:r>
          </w:p>
          <w:p w14:paraId="60C2A788" w14:textId="77777777" w:rsidR="00012205" w:rsidRPr="009841C8" w:rsidRDefault="00012205" w:rsidP="0041693F">
            <w:pPr>
              <w:pStyle w:val="ListParagraph1"/>
              <w:numPr>
                <w:ilvl w:val="0"/>
                <w:numId w:val="66"/>
              </w:numPr>
              <w:autoSpaceDE w:val="0"/>
              <w:autoSpaceDN w:val="0"/>
              <w:adjustRightInd w:val="0"/>
              <w:spacing w:after="0" w:line="240" w:lineRule="auto"/>
              <w:ind w:left="357" w:hanging="357"/>
              <w:jc w:val="both"/>
              <w:rPr>
                <w:rFonts w:ascii="Times New Roman" w:hAnsi="Times New Roman"/>
                <w:color w:val="000000" w:themeColor="text1"/>
                <w:lang w:eastAsia="en-US"/>
              </w:rPr>
            </w:pPr>
            <w:r w:rsidRPr="009841C8">
              <w:rPr>
                <w:rFonts w:ascii="Times New Roman" w:hAnsi="Times New Roman"/>
                <w:color w:val="000000" w:themeColor="text1"/>
                <w:lang w:eastAsia="en-US"/>
              </w:rPr>
              <w:t>Praktyczne zaliczenie przedmiotu: ≥ 60% (W1, W2, W3, U1, U2, U3)</w:t>
            </w:r>
          </w:p>
          <w:p w14:paraId="26A1E62C" w14:textId="77777777" w:rsidR="00012205" w:rsidRPr="00C817CA" w:rsidRDefault="00012205" w:rsidP="000E251F">
            <w:pPr>
              <w:autoSpaceDE w:val="0"/>
              <w:autoSpaceDN w:val="0"/>
              <w:adjustRightInd w:val="0"/>
              <w:spacing w:after="0" w:line="240" w:lineRule="auto"/>
              <w:jc w:val="both"/>
              <w:rPr>
                <w:rFonts w:ascii="Times New Roman" w:hAnsi="Times New Roman"/>
              </w:rPr>
            </w:pPr>
            <w:r w:rsidRPr="009841C8">
              <w:rPr>
                <w:rFonts w:ascii="Times New Roman" w:hAnsi="Times New Roman"/>
                <w:color w:val="000000" w:themeColor="text1"/>
              </w:rPr>
              <w:t>Przedłużona obserwacja/Aktywność (≥ 50%  (W1, W2, W3, U1, U2, U3, K1)</w:t>
            </w:r>
          </w:p>
        </w:tc>
      </w:tr>
      <w:tr w:rsidR="00012205" w:rsidRPr="005F6916" w14:paraId="2D0A8CCB" w14:textId="77777777" w:rsidTr="000E251F">
        <w:tc>
          <w:tcPr>
            <w:tcW w:w="3227" w:type="dxa"/>
            <w:shd w:val="clear" w:color="auto" w:fill="auto"/>
          </w:tcPr>
          <w:p w14:paraId="47A96D73" w14:textId="77777777" w:rsidR="00012205" w:rsidRPr="008A4449" w:rsidRDefault="00012205" w:rsidP="000E251F">
            <w:pPr>
              <w:spacing w:after="0" w:line="240" w:lineRule="auto"/>
              <w:contextualSpacing/>
              <w:jc w:val="both"/>
              <w:rPr>
                <w:rFonts w:ascii="Times New Roman" w:eastAsia="Times New Roman" w:hAnsi="Times New Roman"/>
                <w:b/>
                <w:lang w:eastAsia="pl-PL"/>
              </w:rPr>
            </w:pPr>
            <w:r w:rsidRPr="008A4449">
              <w:rPr>
                <w:rFonts w:ascii="Times New Roman" w:eastAsia="Times New Roman" w:hAnsi="Times New Roman"/>
                <w:b/>
                <w:lang w:eastAsia="pl-PL"/>
              </w:rPr>
              <w:t>Zakres tematów</w:t>
            </w:r>
            <w:r>
              <w:rPr>
                <w:rFonts w:ascii="Times New Roman" w:eastAsia="Times New Roman" w:hAnsi="Times New Roman"/>
                <w:b/>
                <w:lang w:eastAsia="pl-PL"/>
              </w:rPr>
              <w:t xml:space="preserve"> (osobno dla danych form zajęć)</w:t>
            </w:r>
          </w:p>
        </w:tc>
        <w:tc>
          <w:tcPr>
            <w:tcW w:w="6237" w:type="dxa"/>
            <w:shd w:val="clear" w:color="auto" w:fill="auto"/>
          </w:tcPr>
          <w:p w14:paraId="49D8A2A1" w14:textId="77777777" w:rsidR="00012205" w:rsidRPr="005F6916" w:rsidRDefault="00012205" w:rsidP="000E251F">
            <w:pPr>
              <w:pStyle w:val="NormalnyWeb"/>
              <w:spacing w:before="0" w:beforeAutospacing="0" w:after="0" w:afterAutospacing="0"/>
              <w:jc w:val="both"/>
              <w:rPr>
                <w:b/>
                <w:sz w:val="22"/>
                <w:szCs w:val="22"/>
              </w:rPr>
            </w:pPr>
            <w:r>
              <w:rPr>
                <w:b/>
                <w:sz w:val="22"/>
                <w:szCs w:val="22"/>
              </w:rPr>
              <w:t>Tematy wykładów:</w:t>
            </w:r>
            <w:r w:rsidRPr="005F6916">
              <w:rPr>
                <w:b/>
                <w:sz w:val="22"/>
                <w:szCs w:val="22"/>
              </w:rPr>
              <w:t xml:space="preserve"> </w:t>
            </w:r>
          </w:p>
          <w:p w14:paraId="16E3C9C4" w14:textId="77777777" w:rsidR="00012205" w:rsidRDefault="00012205" w:rsidP="000E251F">
            <w:pPr>
              <w:pStyle w:val="NormalnyWeb"/>
              <w:spacing w:before="0" w:beforeAutospacing="0" w:after="0" w:afterAutospacing="0"/>
              <w:jc w:val="both"/>
              <w:rPr>
                <w:rFonts w:ascii="inherit" w:hAnsi="inherit" w:cs="Tahoma"/>
                <w:noProof/>
                <w:color w:val="000000"/>
                <w:sz w:val="22"/>
                <w:szCs w:val="22"/>
              </w:rPr>
            </w:pPr>
            <w:r w:rsidRPr="0018278D">
              <w:rPr>
                <w:rFonts w:ascii="inherit" w:hAnsi="inherit" w:cs="Tahoma"/>
                <w:noProof/>
                <w:color w:val="000000"/>
                <w:sz w:val="22"/>
                <w:szCs w:val="22"/>
              </w:rPr>
              <w:t xml:space="preserve">1. Budowa komórki: błona komórkowa, specjalizacja powierzchni, budowa i funkcje organelli komórkowych. Ogólna charakterystyka tkanek </w:t>
            </w:r>
          </w:p>
          <w:p w14:paraId="3BC01E6C" w14:textId="77777777" w:rsidR="00012205" w:rsidRDefault="00012205" w:rsidP="000E251F">
            <w:pPr>
              <w:pStyle w:val="NormalnyWeb"/>
              <w:spacing w:before="0" w:beforeAutospacing="0" w:after="0" w:afterAutospacing="0"/>
              <w:jc w:val="both"/>
              <w:rPr>
                <w:rFonts w:ascii="inherit" w:hAnsi="inherit" w:cs="Tahoma"/>
                <w:noProof/>
                <w:color w:val="000000"/>
                <w:sz w:val="22"/>
                <w:szCs w:val="22"/>
              </w:rPr>
            </w:pPr>
            <w:r w:rsidRPr="0018278D">
              <w:rPr>
                <w:rFonts w:ascii="inherit" w:hAnsi="inherit" w:cs="Tahoma"/>
                <w:noProof/>
                <w:color w:val="000000"/>
                <w:sz w:val="22"/>
                <w:szCs w:val="22"/>
              </w:rPr>
              <w:t xml:space="preserve">2. Budowa klasyfikacja i funkcje tkanki nabłonkowej i nerwowej. </w:t>
            </w:r>
            <w:r w:rsidRPr="0018278D">
              <w:rPr>
                <w:rFonts w:ascii="inherit" w:hAnsi="inherit" w:cs="Tahoma"/>
                <w:noProof/>
                <w:color w:val="000000"/>
                <w:sz w:val="22"/>
                <w:szCs w:val="22"/>
              </w:rPr>
              <w:lastRenderedPageBreak/>
              <w:t xml:space="preserve">Krew i hemopoeza </w:t>
            </w:r>
          </w:p>
          <w:p w14:paraId="545BF43E" w14:textId="77777777" w:rsidR="00012205" w:rsidRDefault="00012205" w:rsidP="000E251F">
            <w:pPr>
              <w:pStyle w:val="NormalnyWeb"/>
              <w:spacing w:before="0" w:beforeAutospacing="0" w:after="0" w:afterAutospacing="0"/>
              <w:jc w:val="both"/>
              <w:rPr>
                <w:rFonts w:ascii="inherit" w:hAnsi="inherit" w:cs="Tahoma"/>
                <w:noProof/>
                <w:color w:val="000000"/>
                <w:sz w:val="22"/>
                <w:szCs w:val="22"/>
              </w:rPr>
            </w:pPr>
            <w:r w:rsidRPr="0018278D">
              <w:rPr>
                <w:rFonts w:ascii="inherit" w:hAnsi="inherit" w:cs="Tahoma"/>
                <w:noProof/>
                <w:color w:val="000000"/>
                <w:sz w:val="22"/>
                <w:szCs w:val="22"/>
              </w:rPr>
              <w:t xml:space="preserve">3. Klasyfikacja, budowa i funkcje tkanek łącznych. Właściwości i biosynteza kolagenu. </w:t>
            </w:r>
          </w:p>
          <w:p w14:paraId="66B5D4A6" w14:textId="77777777" w:rsidR="00012205" w:rsidRDefault="00012205" w:rsidP="000E251F">
            <w:pPr>
              <w:pStyle w:val="NormalnyWeb"/>
              <w:spacing w:before="0" w:beforeAutospacing="0" w:after="0" w:afterAutospacing="0"/>
              <w:jc w:val="both"/>
              <w:rPr>
                <w:rFonts w:ascii="inherit" w:hAnsi="inherit" w:cs="Tahoma"/>
                <w:noProof/>
                <w:color w:val="000000"/>
                <w:sz w:val="22"/>
                <w:szCs w:val="22"/>
              </w:rPr>
            </w:pPr>
            <w:r w:rsidRPr="0018278D">
              <w:rPr>
                <w:rFonts w:ascii="inherit" w:hAnsi="inherit" w:cs="Tahoma"/>
                <w:noProof/>
                <w:color w:val="000000"/>
                <w:sz w:val="22"/>
                <w:szCs w:val="22"/>
              </w:rPr>
              <w:t xml:space="preserve">4. Powłoka wspólna ciała – budowa i funkcje. </w:t>
            </w:r>
          </w:p>
          <w:p w14:paraId="68ABD43F" w14:textId="77777777" w:rsidR="00012205" w:rsidRDefault="00012205" w:rsidP="000E251F">
            <w:pPr>
              <w:pStyle w:val="NormalnyWeb"/>
              <w:spacing w:before="0" w:beforeAutospacing="0" w:after="0" w:afterAutospacing="0"/>
              <w:jc w:val="both"/>
              <w:rPr>
                <w:rFonts w:ascii="inherit" w:hAnsi="inherit" w:cs="Tahoma"/>
                <w:noProof/>
                <w:color w:val="000000"/>
                <w:sz w:val="22"/>
                <w:szCs w:val="22"/>
              </w:rPr>
            </w:pPr>
            <w:r w:rsidRPr="0018278D">
              <w:rPr>
                <w:rFonts w:ascii="inherit" w:hAnsi="inherit" w:cs="Tahoma"/>
                <w:noProof/>
                <w:color w:val="000000"/>
                <w:sz w:val="22"/>
                <w:szCs w:val="22"/>
              </w:rPr>
              <w:t>5. Budowa histologiczna i funkcje układu krwionośnego, chłonnego oraz centralnego i obwodowego układu nerwowego.</w:t>
            </w:r>
          </w:p>
          <w:p w14:paraId="22FA5CF7" w14:textId="77777777" w:rsidR="00012205" w:rsidRPr="005F6916" w:rsidRDefault="00012205" w:rsidP="000E251F">
            <w:pPr>
              <w:pStyle w:val="NormalnyWeb"/>
              <w:spacing w:before="0" w:beforeAutospacing="0" w:after="0" w:afterAutospacing="0"/>
              <w:jc w:val="both"/>
              <w:rPr>
                <w:b/>
                <w:sz w:val="22"/>
                <w:szCs w:val="22"/>
              </w:rPr>
            </w:pPr>
            <w:r>
              <w:rPr>
                <w:b/>
                <w:sz w:val="22"/>
                <w:szCs w:val="22"/>
              </w:rPr>
              <w:t>Tematy laboratoriów</w:t>
            </w:r>
            <w:r w:rsidRPr="005F6916">
              <w:rPr>
                <w:b/>
                <w:sz w:val="22"/>
                <w:szCs w:val="22"/>
              </w:rPr>
              <w:t xml:space="preserve">: </w:t>
            </w:r>
          </w:p>
          <w:p w14:paraId="79CD2EAB" w14:textId="77777777" w:rsidR="00012205" w:rsidRDefault="00012205" w:rsidP="000E251F">
            <w:pPr>
              <w:spacing w:after="0"/>
              <w:ind w:left="34"/>
              <w:jc w:val="both"/>
              <w:rPr>
                <w:rFonts w:ascii="inherit" w:eastAsia="Times New Roman" w:hAnsi="inherit" w:cs="Tahoma"/>
                <w:noProof/>
                <w:color w:val="000000"/>
                <w:lang w:eastAsia="pl-PL"/>
              </w:rPr>
            </w:pPr>
            <w:r w:rsidRPr="00D22270">
              <w:rPr>
                <w:rFonts w:ascii="inherit" w:eastAsia="Times New Roman" w:hAnsi="inherit" w:cs="Tahoma"/>
                <w:noProof/>
                <w:lang w:eastAsia="pl-PL"/>
              </w:rPr>
              <w:t xml:space="preserve">1. </w:t>
            </w:r>
            <w:r w:rsidRPr="008C480B">
              <w:rPr>
                <w:rFonts w:ascii="Times New Roman" w:hAnsi="Times New Roman"/>
              </w:rPr>
              <w:t>Omówienie regulaminu</w:t>
            </w:r>
            <w:r w:rsidRPr="00C46D3C">
              <w:rPr>
                <w:rFonts w:ascii="Times New Roman" w:hAnsi="Times New Roman"/>
              </w:rPr>
              <w:t xml:space="preserve"> i zasad BHP</w:t>
            </w:r>
            <w:r>
              <w:rPr>
                <w:rFonts w:ascii="inherit" w:eastAsia="Times New Roman" w:hAnsi="inherit" w:cs="Tahoma"/>
                <w:noProof/>
                <w:lang w:eastAsia="pl-PL"/>
              </w:rPr>
              <w:t xml:space="preserve">. </w:t>
            </w:r>
            <w:r w:rsidRPr="00D22270">
              <w:rPr>
                <w:rFonts w:ascii="inherit" w:eastAsia="Times New Roman" w:hAnsi="inherit" w:cs="Tahoma"/>
                <w:noProof/>
                <w:lang w:eastAsia="pl-PL"/>
              </w:rPr>
              <w:t>Barwienia histologiczne (podstawowe barwienie H&amp;E).</w:t>
            </w:r>
            <w:r w:rsidRPr="00D22270">
              <w:rPr>
                <w:rFonts w:ascii="inherit" w:eastAsia="Times New Roman" w:hAnsi="inherit" w:cs="Tahoma"/>
                <w:noProof/>
                <w:color w:val="FF0000"/>
                <w:lang w:eastAsia="pl-PL"/>
              </w:rPr>
              <w:t xml:space="preserve"> </w:t>
            </w:r>
            <w:r w:rsidRPr="00D22270">
              <w:rPr>
                <w:rFonts w:ascii="inherit" w:eastAsia="Times New Roman" w:hAnsi="inherit" w:cs="Tahoma"/>
                <w:noProof/>
                <w:color w:val="000000"/>
                <w:lang w:eastAsia="pl-PL"/>
              </w:rPr>
              <w:t xml:space="preserve">Zapoznanie się z budową i zasadami </w:t>
            </w:r>
            <w:r>
              <w:rPr>
                <w:rFonts w:ascii="inherit" w:eastAsia="Times New Roman" w:hAnsi="inherit" w:cs="Tahoma"/>
                <w:noProof/>
                <w:color w:val="000000"/>
                <w:lang w:eastAsia="pl-PL"/>
              </w:rPr>
              <w:t xml:space="preserve">obsługi mikroskopu świetlnego. </w:t>
            </w:r>
            <w:r w:rsidRPr="0018278D">
              <w:rPr>
                <w:rFonts w:ascii="inherit" w:eastAsia="Times New Roman" w:hAnsi="inherit" w:cs="Tahoma"/>
                <w:noProof/>
                <w:color w:val="000000"/>
                <w:lang w:eastAsia="pl-PL"/>
              </w:rPr>
              <w:t xml:space="preserve">Budowa komórki – jądro komórkowe, podziały komórkowe. </w:t>
            </w:r>
          </w:p>
          <w:p w14:paraId="4F844623" w14:textId="77777777" w:rsidR="00012205" w:rsidRDefault="00012205" w:rsidP="000E251F">
            <w:pPr>
              <w:spacing w:after="0"/>
              <w:ind w:left="34"/>
              <w:jc w:val="both"/>
              <w:rPr>
                <w:rFonts w:ascii="inherit" w:eastAsia="Times New Roman" w:hAnsi="inherit" w:cs="Tahoma"/>
                <w:noProof/>
                <w:color w:val="000000"/>
                <w:lang w:eastAsia="pl-PL"/>
              </w:rPr>
            </w:pPr>
            <w:r w:rsidRPr="0018278D">
              <w:rPr>
                <w:rFonts w:ascii="inherit" w:eastAsia="Times New Roman" w:hAnsi="inherit" w:cs="Tahoma"/>
                <w:noProof/>
                <w:color w:val="000000"/>
                <w:lang w:eastAsia="pl-PL"/>
              </w:rPr>
              <w:t xml:space="preserve">2. Tkanka nabłonkowa – budowa i klasyfikacja; gruczoły – pochodzenie, rodzaje, sposoby wydzielania. </w:t>
            </w:r>
          </w:p>
          <w:p w14:paraId="20839BD6" w14:textId="77777777" w:rsidR="00012205" w:rsidRDefault="00012205" w:rsidP="000E251F">
            <w:pPr>
              <w:spacing w:after="0"/>
              <w:ind w:left="34"/>
              <w:jc w:val="both"/>
              <w:rPr>
                <w:rFonts w:ascii="inherit" w:eastAsia="Times New Roman" w:hAnsi="inherit" w:cs="Tahoma"/>
                <w:noProof/>
                <w:color w:val="000000"/>
                <w:lang w:eastAsia="pl-PL"/>
              </w:rPr>
            </w:pPr>
            <w:r w:rsidRPr="0018278D">
              <w:rPr>
                <w:rFonts w:ascii="inherit" w:eastAsia="Times New Roman" w:hAnsi="inherit" w:cs="Tahoma"/>
                <w:noProof/>
                <w:color w:val="000000"/>
                <w:lang w:eastAsia="pl-PL"/>
              </w:rPr>
              <w:t xml:space="preserve">3. Tkanki łączne właściwe i oporowe - budowa, rodzaje, występowanie i funkcje. </w:t>
            </w:r>
          </w:p>
          <w:p w14:paraId="73FE2287" w14:textId="77777777" w:rsidR="00012205" w:rsidRDefault="00012205" w:rsidP="000E251F">
            <w:pPr>
              <w:spacing w:after="0"/>
              <w:ind w:left="34"/>
              <w:jc w:val="both"/>
              <w:rPr>
                <w:rFonts w:ascii="inherit" w:eastAsia="Times New Roman" w:hAnsi="inherit" w:cs="Tahoma"/>
                <w:noProof/>
                <w:color w:val="000000"/>
                <w:lang w:eastAsia="pl-PL"/>
              </w:rPr>
            </w:pPr>
            <w:r w:rsidRPr="0018278D">
              <w:rPr>
                <w:rFonts w:ascii="inherit" w:eastAsia="Times New Roman" w:hAnsi="inherit" w:cs="Tahoma"/>
                <w:noProof/>
                <w:color w:val="000000"/>
                <w:lang w:eastAsia="pl-PL"/>
              </w:rPr>
              <w:t xml:space="preserve">4. Krew – rozmazy krwi obwodowej. Budowa histologiczna układu krążenia </w:t>
            </w:r>
          </w:p>
          <w:p w14:paraId="777F8150" w14:textId="77777777" w:rsidR="00012205" w:rsidRDefault="00012205" w:rsidP="000E251F">
            <w:pPr>
              <w:spacing w:after="0"/>
              <w:ind w:left="34"/>
              <w:jc w:val="both"/>
              <w:rPr>
                <w:rFonts w:ascii="inherit" w:eastAsia="Times New Roman" w:hAnsi="inherit" w:cs="Tahoma"/>
                <w:noProof/>
                <w:color w:val="000000"/>
                <w:lang w:eastAsia="pl-PL"/>
              </w:rPr>
            </w:pPr>
            <w:r w:rsidRPr="0018278D">
              <w:rPr>
                <w:rFonts w:ascii="inherit" w:eastAsia="Times New Roman" w:hAnsi="inherit" w:cs="Tahoma"/>
                <w:noProof/>
                <w:color w:val="000000"/>
                <w:lang w:eastAsia="pl-PL"/>
              </w:rPr>
              <w:t>5. Tkanka nerwowa, centralny i obwodowy układ nerwowy; zakończenia nerwowe</w:t>
            </w:r>
          </w:p>
          <w:p w14:paraId="7190C608" w14:textId="77777777" w:rsidR="00012205" w:rsidRDefault="00012205" w:rsidP="000E251F">
            <w:pPr>
              <w:spacing w:after="0"/>
              <w:ind w:left="34"/>
              <w:jc w:val="both"/>
              <w:rPr>
                <w:rFonts w:ascii="inherit" w:eastAsia="Times New Roman" w:hAnsi="inherit" w:cs="Tahoma"/>
                <w:noProof/>
                <w:color w:val="000000"/>
                <w:lang w:eastAsia="pl-PL"/>
              </w:rPr>
            </w:pPr>
            <w:r w:rsidRPr="0018278D">
              <w:rPr>
                <w:rFonts w:ascii="inherit" w:eastAsia="Times New Roman" w:hAnsi="inherit" w:cs="Tahoma"/>
                <w:noProof/>
                <w:color w:val="000000"/>
                <w:lang w:eastAsia="pl-PL"/>
              </w:rPr>
              <w:t xml:space="preserve"> 6. Tkanka mięśniowa- budowa, r</w:t>
            </w:r>
            <w:r>
              <w:rPr>
                <w:rFonts w:ascii="inherit" w:eastAsia="Times New Roman" w:hAnsi="inherit" w:cs="Tahoma"/>
                <w:noProof/>
                <w:color w:val="000000"/>
                <w:lang w:eastAsia="pl-PL"/>
              </w:rPr>
              <w:t>odzaje, wystepowanie i funkcje.</w:t>
            </w:r>
          </w:p>
          <w:p w14:paraId="5A0A175E" w14:textId="77777777" w:rsidR="00012205" w:rsidRDefault="00012205" w:rsidP="000E251F">
            <w:pPr>
              <w:spacing w:after="0"/>
              <w:ind w:left="34"/>
              <w:jc w:val="both"/>
              <w:rPr>
                <w:rFonts w:ascii="inherit" w:eastAsia="Times New Roman" w:hAnsi="inherit" w:cs="Tahoma"/>
                <w:noProof/>
                <w:color w:val="000000"/>
                <w:lang w:eastAsia="pl-PL"/>
              </w:rPr>
            </w:pPr>
            <w:r w:rsidRPr="0018278D">
              <w:rPr>
                <w:rFonts w:ascii="inherit" w:eastAsia="Times New Roman" w:hAnsi="inherit" w:cs="Tahoma"/>
                <w:noProof/>
                <w:color w:val="000000"/>
                <w:lang w:eastAsia="pl-PL"/>
              </w:rPr>
              <w:t>7. Powłoka wspólna ciała – budowa histologiczna skóry (naskórek, skóra właściwa, tkanka podskórna). Wytwory skóry – gruczoły potowe, łojowe, włosy i paznokcie.</w:t>
            </w:r>
          </w:p>
          <w:p w14:paraId="502F51BB" w14:textId="77777777" w:rsidR="00012205" w:rsidRDefault="00012205" w:rsidP="000E251F">
            <w:pPr>
              <w:spacing w:after="0"/>
              <w:ind w:left="34"/>
              <w:jc w:val="both"/>
              <w:rPr>
                <w:rFonts w:ascii="inherit" w:eastAsia="Times New Roman" w:hAnsi="inherit" w:cs="Tahoma"/>
                <w:noProof/>
                <w:color w:val="000000"/>
                <w:lang w:eastAsia="pl-PL"/>
              </w:rPr>
            </w:pPr>
            <w:r w:rsidRPr="0018278D">
              <w:rPr>
                <w:rFonts w:ascii="inherit" w:eastAsia="Times New Roman" w:hAnsi="inherit" w:cs="Tahoma"/>
                <w:noProof/>
                <w:color w:val="000000"/>
                <w:lang w:eastAsia="pl-PL"/>
              </w:rPr>
              <w:t xml:space="preserve"> 8. Układ chłonny – budowa histologiczna węzłów chłonnych, śledziony. Wybrane zagadnienia z immunologii. </w:t>
            </w:r>
          </w:p>
          <w:p w14:paraId="425F51F1" w14:textId="77777777" w:rsidR="00012205" w:rsidRDefault="00012205" w:rsidP="000E251F">
            <w:pPr>
              <w:spacing w:after="0"/>
              <w:ind w:left="34"/>
              <w:jc w:val="both"/>
              <w:rPr>
                <w:rFonts w:ascii="inherit" w:eastAsia="Times New Roman" w:hAnsi="inherit" w:cs="Tahoma"/>
                <w:noProof/>
                <w:color w:val="000000"/>
                <w:lang w:eastAsia="pl-PL"/>
              </w:rPr>
            </w:pPr>
            <w:r w:rsidRPr="0018278D">
              <w:rPr>
                <w:rFonts w:ascii="inherit" w:eastAsia="Times New Roman" w:hAnsi="inherit" w:cs="Tahoma"/>
                <w:noProof/>
                <w:color w:val="000000"/>
                <w:lang w:eastAsia="pl-PL"/>
              </w:rPr>
              <w:t xml:space="preserve">9. Budowa i funkcje wybranych gruczołów wydzielania wewnętrznego – tarczyca, grasica, nadnercza, przysadka. </w:t>
            </w:r>
          </w:p>
          <w:p w14:paraId="5DD770AD" w14:textId="77777777" w:rsidR="00012205" w:rsidRPr="00F072D9" w:rsidRDefault="00012205" w:rsidP="000E251F">
            <w:pPr>
              <w:spacing w:after="0"/>
              <w:ind w:left="34"/>
              <w:jc w:val="both"/>
              <w:rPr>
                <w:rFonts w:ascii="inherit" w:eastAsia="Times New Roman" w:hAnsi="inherit" w:cs="Tahoma"/>
                <w:noProof/>
                <w:color w:val="000000"/>
                <w:lang w:eastAsia="pl-PL"/>
              </w:rPr>
            </w:pPr>
            <w:r w:rsidRPr="0018278D">
              <w:rPr>
                <w:rFonts w:ascii="inherit" w:eastAsia="Times New Roman" w:hAnsi="inherit" w:cs="Tahoma"/>
                <w:noProof/>
                <w:color w:val="000000"/>
                <w:lang w:eastAsia="pl-PL"/>
              </w:rPr>
              <w:t xml:space="preserve">10. </w:t>
            </w:r>
            <w:r>
              <w:rPr>
                <w:rFonts w:ascii="inherit" w:eastAsia="Times New Roman" w:hAnsi="inherit" w:cs="Tahoma"/>
                <w:noProof/>
                <w:color w:val="000000"/>
                <w:lang w:eastAsia="pl-PL"/>
              </w:rPr>
              <w:t>Praktyczne zaliczenie laboratoriów</w:t>
            </w:r>
            <w:r w:rsidRPr="0018278D">
              <w:rPr>
                <w:rFonts w:ascii="inherit" w:eastAsia="Times New Roman" w:hAnsi="inherit" w:cs="Tahoma"/>
                <w:noProof/>
                <w:color w:val="000000"/>
                <w:lang w:eastAsia="pl-PL"/>
              </w:rPr>
              <w:t>.</w:t>
            </w:r>
          </w:p>
        </w:tc>
      </w:tr>
      <w:tr w:rsidR="00012205" w:rsidRPr="00C817CA" w14:paraId="441B78DB" w14:textId="77777777" w:rsidTr="000E251F">
        <w:tc>
          <w:tcPr>
            <w:tcW w:w="3227" w:type="dxa"/>
            <w:shd w:val="clear" w:color="auto" w:fill="auto"/>
          </w:tcPr>
          <w:p w14:paraId="08C80976" w14:textId="77777777" w:rsidR="00012205" w:rsidRPr="000C3EB5" w:rsidRDefault="00012205" w:rsidP="000E251F">
            <w:pPr>
              <w:spacing w:after="0" w:line="240" w:lineRule="auto"/>
              <w:contextualSpacing/>
              <w:jc w:val="both"/>
              <w:rPr>
                <w:rFonts w:ascii="Times New Roman" w:eastAsia="Times New Roman" w:hAnsi="Times New Roman"/>
                <w:b/>
                <w:lang w:eastAsia="pl-PL"/>
              </w:rPr>
            </w:pPr>
            <w:r w:rsidRPr="000C3EB5">
              <w:rPr>
                <w:rFonts w:ascii="Times New Roman" w:eastAsia="Times New Roman" w:hAnsi="Times New Roman"/>
                <w:b/>
                <w:lang w:eastAsia="pl-PL"/>
              </w:rPr>
              <w:lastRenderedPageBreak/>
              <w:t>Metody dydaktyczne</w:t>
            </w:r>
          </w:p>
        </w:tc>
        <w:tc>
          <w:tcPr>
            <w:tcW w:w="6237" w:type="dxa"/>
            <w:shd w:val="clear" w:color="auto" w:fill="auto"/>
          </w:tcPr>
          <w:p w14:paraId="7D1FB2CE" w14:textId="77777777" w:rsidR="00012205" w:rsidRPr="00C817CA" w:rsidRDefault="00012205" w:rsidP="000E251F">
            <w:pPr>
              <w:autoSpaceDE w:val="0"/>
              <w:autoSpaceDN w:val="0"/>
              <w:adjustRightInd w:val="0"/>
              <w:spacing w:after="0" w:line="240" w:lineRule="auto"/>
              <w:rPr>
                <w:rFonts w:ascii="Times New Roman" w:hAnsi="Times New Roman"/>
              </w:rPr>
            </w:pPr>
            <w:r w:rsidRPr="00C817CA">
              <w:rPr>
                <w:rFonts w:ascii="Times New Roman" w:hAnsi="Times New Roman"/>
              </w:rPr>
              <w:t>Identyczne</w:t>
            </w:r>
            <w:r>
              <w:rPr>
                <w:rFonts w:ascii="Times New Roman" w:hAnsi="Times New Roman"/>
              </w:rPr>
              <w:t>,</w:t>
            </w:r>
            <w:r w:rsidRPr="00C817CA">
              <w:rPr>
                <w:rFonts w:ascii="Times New Roman" w:hAnsi="Times New Roman"/>
              </w:rPr>
              <w:t xml:space="preserve"> jak w części A</w:t>
            </w:r>
          </w:p>
        </w:tc>
      </w:tr>
      <w:tr w:rsidR="00012205" w:rsidRPr="00C817CA" w14:paraId="3EE7770A" w14:textId="77777777" w:rsidTr="000E251F">
        <w:tc>
          <w:tcPr>
            <w:tcW w:w="3227" w:type="dxa"/>
            <w:shd w:val="clear" w:color="auto" w:fill="auto"/>
          </w:tcPr>
          <w:p w14:paraId="6CF83250" w14:textId="77777777" w:rsidR="00012205" w:rsidRPr="000C3EB5" w:rsidRDefault="00012205" w:rsidP="000E251F">
            <w:pPr>
              <w:spacing w:after="0" w:line="240" w:lineRule="auto"/>
              <w:contextualSpacing/>
              <w:jc w:val="both"/>
              <w:rPr>
                <w:rFonts w:ascii="Times New Roman" w:eastAsia="Times New Roman" w:hAnsi="Times New Roman"/>
                <w:b/>
                <w:lang w:eastAsia="pl-PL"/>
              </w:rPr>
            </w:pPr>
            <w:r w:rsidRPr="000C3EB5">
              <w:rPr>
                <w:rFonts w:ascii="Times New Roman" w:eastAsia="Times New Roman" w:hAnsi="Times New Roman"/>
                <w:b/>
                <w:lang w:eastAsia="pl-PL"/>
              </w:rPr>
              <w:t>Literatura</w:t>
            </w:r>
          </w:p>
        </w:tc>
        <w:tc>
          <w:tcPr>
            <w:tcW w:w="6237" w:type="dxa"/>
            <w:shd w:val="clear" w:color="auto" w:fill="auto"/>
          </w:tcPr>
          <w:p w14:paraId="08AF0F37" w14:textId="77777777" w:rsidR="00012205" w:rsidRPr="00C817CA" w:rsidRDefault="00012205" w:rsidP="000E251F">
            <w:pPr>
              <w:autoSpaceDE w:val="0"/>
              <w:autoSpaceDN w:val="0"/>
              <w:adjustRightInd w:val="0"/>
              <w:spacing w:after="0" w:line="240" w:lineRule="auto"/>
              <w:rPr>
                <w:rFonts w:ascii="Times New Roman" w:hAnsi="Times New Roman"/>
              </w:rPr>
            </w:pPr>
            <w:r>
              <w:rPr>
                <w:rFonts w:ascii="Times New Roman" w:hAnsi="Times New Roman"/>
              </w:rPr>
              <w:t>Identyczna,</w:t>
            </w:r>
            <w:r w:rsidRPr="00C817CA">
              <w:rPr>
                <w:rFonts w:ascii="Times New Roman" w:hAnsi="Times New Roman"/>
              </w:rPr>
              <w:t xml:space="preserve"> jak w części A</w:t>
            </w:r>
          </w:p>
        </w:tc>
      </w:tr>
    </w:tbl>
    <w:p w14:paraId="50CE8E1A" w14:textId="77777777" w:rsidR="00012205" w:rsidRPr="00C817CA" w:rsidRDefault="00012205" w:rsidP="00012205">
      <w:pPr>
        <w:spacing w:before="100" w:beforeAutospacing="1" w:after="100" w:afterAutospacing="1" w:line="240" w:lineRule="auto"/>
        <w:jc w:val="center"/>
        <w:outlineLvl w:val="4"/>
        <w:rPr>
          <w:rFonts w:ascii="Times New Roman" w:hAnsi="Times New Roman"/>
        </w:rPr>
      </w:pPr>
    </w:p>
    <w:p w14:paraId="4B12BF91" w14:textId="77777777" w:rsidR="00337DC6" w:rsidRDefault="00337DC6" w:rsidP="00674DBD">
      <w:pPr>
        <w:spacing w:after="0" w:line="240" w:lineRule="auto"/>
        <w:jc w:val="right"/>
        <w:rPr>
          <w:rFonts w:ascii="Times New Roman" w:hAnsi="Times New Roman" w:cs="Times New Roman"/>
          <w:i/>
          <w:sz w:val="16"/>
          <w:lang w:val="pl-PL"/>
        </w:rPr>
        <w:sectPr w:rsidR="00337DC6" w:rsidSect="00B53EF8">
          <w:pgSz w:w="11906" w:h="16838"/>
          <w:pgMar w:top="1417" w:right="1417" w:bottom="1417" w:left="1417" w:header="708" w:footer="708" w:gutter="0"/>
          <w:cols w:space="708"/>
          <w:docGrid w:linePitch="360"/>
        </w:sectPr>
      </w:pPr>
    </w:p>
    <w:p w14:paraId="39EE9D0B" w14:textId="0727A0A6" w:rsidR="00A119FA" w:rsidRPr="00A119FA" w:rsidRDefault="00A119FA" w:rsidP="00A119FA">
      <w:pPr>
        <w:pStyle w:val="Nagwek2"/>
        <w:spacing w:before="0" w:line="240" w:lineRule="auto"/>
        <w:rPr>
          <w:rFonts w:ascii="Times New Roman" w:hAnsi="Times New Roman" w:cs="Times New Roman"/>
          <w:b/>
          <w:color w:val="auto"/>
          <w:sz w:val="28"/>
          <w:szCs w:val="28"/>
          <w:u w:val="single"/>
          <w:lang w:val="pl-PL"/>
        </w:rPr>
      </w:pPr>
      <w:bookmarkStart w:id="68" w:name="_Toc53949089"/>
      <w:bookmarkStart w:id="69" w:name="_Toc491332354"/>
      <w:r w:rsidRPr="00337DC6">
        <w:rPr>
          <w:rFonts w:ascii="Times New Roman" w:hAnsi="Times New Roman" w:cs="Times New Roman"/>
          <w:b/>
          <w:color w:val="auto"/>
          <w:sz w:val="28"/>
          <w:szCs w:val="28"/>
          <w:u w:val="single"/>
          <w:lang w:val="pl-PL"/>
        </w:rPr>
        <w:lastRenderedPageBreak/>
        <w:t>Immunologi</w:t>
      </w:r>
      <w:bookmarkEnd w:id="68"/>
      <w:bookmarkEnd w:id="69"/>
      <w:r>
        <w:rPr>
          <w:rFonts w:ascii="Times New Roman" w:hAnsi="Times New Roman" w:cs="Times New Roman"/>
          <w:b/>
          <w:color w:val="auto"/>
          <w:sz w:val="28"/>
          <w:szCs w:val="28"/>
          <w:u w:val="single"/>
          <w:lang w:val="pl-PL"/>
        </w:rPr>
        <w:t>a</w:t>
      </w:r>
    </w:p>
    <w:p w14:paraId="2C9BA3DA" w14:textId="4D04C552" w:rsidR="00F53E3D" w:rsidRPr="00BC08F2" w:rsidRDefault="00F53E3D"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69E99FA3" w14:textId="77777777" w:rsidR="00F53E3D" w:rsidRPr="00BC08F2" w:rsidRDefault="00F53E3D"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429E1375" w14:textId="77777777" w:rsidR="00F53E3D" w:rsidRPr="00BC08F2" w:rsidRDefault="00F53E3D" w:rsidP="00674DBD">
      <w:pPr>
        <w:spacing w:after="0" w:line="240" w:lineRule="auto"/>
        <w:rPr>
          <w:rFonts w:ascii="Times New Roman" w:hAnsi="Times New Roman" w:cs="Times New Roman"/>
          <w:lang w:val="pl-PL"/>
        </w:rPr>
      </w:pPr>
    </w:p>
    <w:p w14:paraId="455D4C91" w14:textId="77777777" w:rsidR="00F53E3D" w:rsidRPr="00BC08F2" w:rsidRDefault="00F53E3D"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274F2115" w14:textId="77777777" w:rsidR="00F53E3D" w:rsidRPr="00BC08F2" w:rsidRDefault="00F53E3D"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p>
    <w:p w14:paraId="7E03C468" w14:textId="77777777" w:rsidR="00C6799D" w:rsidRPr="00BC08F2" w:rsidRDefault="00C6799D" w:rsidP="00674DBD">
      <w:pPr>
        <w:spacing w:after="0" w:line="240" w:lineRule="auto"/>
        <w:rPr>
          <w:rFonts w:ascii="Times New Roman" w:hAnsi="Times New Roman" w:cs="Times New Roman"/>
          <w:color w:val="000000" w:themeColor="text1"/>
          <w:sz w:val="26"/>
          <w:szCs w:val="26"/>
          <w:lang w:val="pl-PL"/>
        </w:rPr>
      </w:pPr>
    </w:p>
    <w:p w14:paraId="7192B873" w14:textId="77777777" w:rsidR="00C6799D" w:rsidRPr="00BC08F2" w:rsidRDefault="00C6799D" w:rsidP="00674DBD">
      <w:pPr>
        <w:spacing w:after="0" w:line="240" w:lineRule="auto"/>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A) Ogólny opis przedmiotu</w:t>
      </w:r>
    </w:p>
    <w:p w14:paraId="24BAF88F" w14:textId="77777777" w:rsidR="00C6799D" w:rsidRPr="00BC08F2" w:rsidRDefault="00C6799D" w:rsidP="00674DBD">
      <w:pPr>
        <w:pStyle w:val="Domylnie"/>
        <w:spacing w:after="0" w:line="240" w:lineRule="auto"/>
        <w:ind w:left="1440"/>
        <w:jc w:val="both"/>
        <w:rPr>
          <w:rFonts w:ascii="Times New Roman" w:hAnsi="Times New Roman" w:cs="Times New Roman"/>
          <w:color w:val="000000" w:themeColor="text1"/>
          <w:sz w:val="26"/>
          <w:szCs w:val="26"/>
        </w:rPr>
      </w:pPr>
    </w:p>
    <w:tbl>
      <w:tblPr>
        <w:tblW w:w="949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254"/>
        <w:gridCol w:w="6236"/>
      </w:tblGrid>
      <w:tr w:rsidR="00C6799D" w:rsidRPr="00BC08F2" w14:paraId="1543D7DC" w14:textId="77777777" w:rsidTr="00671374">
        <w:trPr>
          <w:trHeight w:val="567"/>
        </w:trPr>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DE4544"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p>
          <w:p w14:paraId="711407D5"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bCs/>
                <w:color w:val="000000" w:themeColor="text1"/>
                <w:lang w:eastAsia="pl-PL"/>
              </w:rPr>
              <w:t>Nazwa pola</w:t>
            </w:r>
          </w:p>
          <w:p w14:paraId="287D772F"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5202D7"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bCs/>
                <w:color w:val="000000" w:themeColor="text1"/>
                <w:lang w:eastAsia="pl-PL"/>
              </w:rPr>
              <w:t>Komentarz</w:t>
            </w:r>
          </w:p>
        </w:tc>
      </w:tr>
      <w:tr w:rsidR="00C6799D" w:rsidRPr="00BC08F2" w14:paraId="0F7A916C" w14:textId="77777777" w:rsidTr="00671374">
        <w:trPr>
          <w:trHeight w:val="737"/>
        </w:trPr>
        <w:tc>
          <w:tcPr>
            <w:tcW w:w="3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66BCE02C"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Nazwa przedmiotu</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76F0DC3C" w14:textId="77777777" w:rsidR="00C6799D" w:rsidRPr="00BC08F2" w:rsidRDefault="00C6799D" w:rsidP="00674DBD">
            <w:pPr>
              <w:tabs>
                <w:tab w:val="center" w:pos="3025"/>
                <w:tab w:val="left" w:pos="4125"/>
              </w:tabs>
              <w:autoSpaceDE w:val="0"/>
              <w:autoSpaceDN w:val="0"/>
              <w:adjustRightInd w:val="0"/>
              <w:spacing w:after="0" w:line="240" w:lineRule="auto"/>
              <w:jc w:val="center"/>
              <w:rPr>
                <w:rFonts w:ascii="Times New Roman" w:hAnsi="Times New Roman" w:cs="Times New Roman"/>
                <w:b/>
                <w:iCs/>
                <w:color w:val="000000" w:themeColor="text1"/>
              </w:rPr>
            </w:pPr>
            <w:r w:rsidRPr="00BC08F2">
              <w:rPr>
                <w:rFonts w:ascii="Times New Roman" w:hAnsi="Times New Roman" w:cs="Times New Roman"/>
                <w:b/>
                <w:iCs/>
                <w:color w:val="000000" w:themeColor="text1"/>
              </w:rPr>
              <w:t>Immunologia</w:t>
            </w:r>
          </w:p>
          <w:p w14:paraId="113DEB5A" w14:textId="77777777" w:rsidR="00C6799D" w:rsidRPr="00BC08F2" w:rsidRDefault="00C6799D" w:rsidP="00674DBD">
            <w:pPr>
              <w:tabs>
                <w:tab w:val="center" w:pos="3025"/>
                <w:tab w:val="left" w:pos="4125"/>
              </w:tabs>
              <w:autoSpaceDE w:val="0"/>
              <w:autoSpaceDN w:val="0"/>
              <w:adjustRightInd w:val="0"/>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iCs/>
                <w:color w:val="000000" w:themeColor="text1"/>
              </w:rPr>
              <w:t>(Immunology)</w:t>
            </w:r>
          </w:p>
        </w:tc>
      </w:tr>
      <w:tr w:rsidR="00C6799D" w:rsidRPr="004663B8" w14:paraId="24B59875" w14:textId="77777777" w:rsidTr="003B3B8B">
        <w:trPr>
          <w:trHeight w:val="1304"/>
        </w:trPr>
        <w:tc>
          <w:tcPr>
            <w:tcW w:w="3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6C2998C6"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Jednostka oferująca przedmiot</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12D6DB25"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Katedra Immunologii</w:t>
            </w:r>
          </w:p>
          <w:p w14:paraId="57A1CD9E"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Wydział Farmaceutyczny</w:t>
            </w:r>
          </w:p>
          <w:p w14:paraId="755A028F"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Collegium Medicum im. Ludwika Rydygiera w Bydgoszczy</w:t>
            </w:r>
          </w:p>
          <w:p w14:paraId="192111D3"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Uniwersytet Mikołaja Kopernika w Toruniu</w:t>
            </w:r>
          </w:p>
        </w:tc>
      </w:tr>
      <w:tr w:rsidR="00C6799D" w:rsidRPr="004663B8" w14:paraId="6BA3BA5B" w14:textId="77777777" w:rsidTr="003B3B8B">
        <w:trPr>
          <w:trHeight w:val="964"/>
        </w:trPr>
        <w:tc>
          <w:tcPr>
            <w:tcW w:w="3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65A67AF2"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Jednostka, dla której przedmiot jest oferowany</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3EC789D4"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Wydział Farmaceutyczny</w:t>
            </w:r>
          </w:p>
          <w:p w14:paraId="07FF63C9"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Kierunek: Kosmetologia,  studia pierwszego stopnia, stacjonarne</w:t>
            </w:r>
          </w:p>
        </w:tc>
      </w:tr>
      <w:tr w:rsidR="00C6799D" w:rsidRPr="00BC08F2" w14:paraId="53411A20" w14:textId="77777777" w:rsidTr="003B3B8B">
        <w:trPr>
          <w:trHeight w:val="397"/>
        </w:trPr>
        <w:tc>
          <w:tcPr>
            <w:tcW w:w="3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033138F0"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Kod przedmiotu</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1261F6AE"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bCs/>
                <w:color w:val="000000" w:themeColor="text1"/>
                <w:lang w:eastAsia="pl-PL"/>
              </w:rPr>
              <w:t>1714-K2-IMMU-1</w:t>
            </w:r>
          </w:p>
        </w:tc>
      </w:tr>
      <w:tr w:rsidR="00C6799D" w:rsidRPr="00BC08F2" w14:paraId="459542E2" w14:textId="77777777" w:rsidTr="003B3B8B">
        <w:trPr>
          <w:trHeight w:val="397"/>
        </w:trPr>
        <w:tc>
          <w:tcPr>
            <w:tcW w:w="3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03940EDA"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Kod ISCED</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620A70C6"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0917</w:t>
            </w:r>
          </w:p>
        </w:tc>
      </w:tr>
      <w:tr w:rsidR="00C6799D" w:rsidRPr="00BC08F2" w14:paraId="12A303EF" w14:textId="77777777" w:rsidTr="003B3B8B">
        <w:trPr>
          <w:trHeight w:val="397"/>
        </w:trPr>
        <w:tc>
          <w:tcPr>
            <w:tcW w:w="3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0A33A19C"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Liczba punktów ECTS</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79CB986A"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3</w:t>
            </w:r>
          </w:p>
        </w:tc>
      </w:tr>
      <w:tr w:rsidR="00C6799D" w:rsidRPr="00BC08F2" w14:paraId="2FE41D68" w14:textId="77777777" w:rsidTr="003B3B8B">
        <w:trPr>
          <w:trHeight w:val="397"/>
        </w:trPr>
        <w:tc>
          <w:tcPr>
            <w:tcW w:w="3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12DAB12F"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Sposób zaliczenia</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6ACC04E1"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zaliczenie na ocenę</w:t>
            </w:r>
          </w:p>
        </w:tc>
      </w:tr>
      <w:tr w:rsidR="00C6799D" w:rsidRPr="00BC08F2" w14:paraId="7A0B01DC" w14:textId="77777777" w:rsidTr="003B3B8B">
        <w:trPr>
          <w:trHeight w:val="397"/>
        </w:trPr>
        <w:tc>
          <w:tcPr>
            <w:tcW w:w="3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5D48E763"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Język wykładowy</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50E19B2E"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iCs/>
                <w:color w:val="000000" w:themeColor="text1"/>
              </w:rPr>
              <w:t>polski</w:t>
            </w:r>
          </w:p>
        </w:tc>
      </w:tr>
      <w:tr w:rsidR="00C6799D" w:rsidRPr="00BC08F2" w14:paraId="1FB68777" w14:textId="77777777" w:rsidTr="00671374">
        <w:trPr>
          <w:trHeight w:val="624"/>
        </w:trPr>
        <w:tc>
          <w:tcPr>
            <w:tcW w:w="3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13534013"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Określenie, czy przedmiot może być wielokrotnie zaliczany</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7BCDC2C9"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nie</w:t>
            </w:r>
          </w:p>
        </w:tc>
      </w:tr>
      <w:tr w:rsidR="00C6799D" w:rsidRPr="00BC08F2" w14:paraId="7B5E932F" w14:textId="77777777" w:rsidTr="00671374">
        <w:trPr>
          <w:trHeight w:val="624"/>
        </w:trPr>
        <w:tc>
          <w:tcPr>
            <w:tcW w:w="3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3877B02E"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lang w:eastAsia="pl-PL"/>
              </w:rPr>
            </w:pPr>
            <w:r w:rsidRPr="00BC08F2">
              <w:rPr>
                <w:rFonts w:ascii="Times New Roman" w:hAnsi="Times New Roman" w:cs="Times New Roman"/>
                <w:b/>
                <w:color w:val="000000" w:themeColor="text1"/>
                <w:lang w:eastAsia="pl-PL"/>
              </w:rPr>
              <w:t>Przynależność przedmiotu</w:t>
            </w:r>
          </w:p>
          <w:p w14:paraId="62AEA748"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do grupy przedmiotów</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61545570"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grupa przedmiotów I</w:t>
            </w:r>
          </w:p>
        </w:tc>
      </w:tr>
      <w:tr w:rsidR="00C6799D" w:rsidRPr="00BC08F2" w14:paraId="3ADC51B1" w14:textId="77777777" w:rsidTr="003B3B8B">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4168AF"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lang w:eastAsia="pl-PL"/>
              </w:rPr>
            </w:pPr>
          </w:p>
          <w:p w14:paraId="4659F018"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Całkowity nakład pracy studenta/słuchacza studiów podyplomowych/uczestnika kursów dokształcających</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5C9F91" w14:textId="77777777" w:rsidR="00C6799D" w:rsidRPr="00BC08F2" w:rsidRDefault="00C6799D" w:rsidP="00674DBD">
            <w:pPr>
              <w:widowControl w:val="0"/>
              <w:spacing w:after="0" w:line="240" w:lineRule="auto"/>
              <w:contextualSpacing/>
              <w:jc w:val="both"/>
              <w:rPr>
                <w:rFonts w:ascii="Times New Roman" w:hAnsi="Times New Roman" w:cs="Times New Roman"/>
                <w:iCs/>
                <w:color w:val="000000" w:themeColor="text1"/>
                <w:lang w:val="pl-PL"/>
              </w:rPr>
            </w:pPr>
            <w:bookmarkStart w:id="70" w:name="_Hlk3723641"/>
            <w:r w:rsidRPr="00BC08F2">
              <w:rPr>
                <w:rFonts w:ascii="Times New Roman" w:hAnsi="Times New Roman" w:cs="Times New Roman"/>
                <w:color w:val="000000" w:themeColor="text1"/>
                <w:lang w:val="pl-PL"/>
              </w:rPr>
              <w:t>1. Nakład pracy związany z zajęciami wymagającymi bezpośredniego udziału nauczycieli akademickich wynosi:</w:t>
            </w:r>
          </w:p>
          <w:p w14:paraId="13621ECC" w14:textId="77777777" w:rsidR="00C6799D" w:rsidRPr="00BC08F2" w:rsidRDefault="00C6799D" w:rsidP="0041693F">
            <w:pPr>
              <w:pStyle w:val="Akapitzlist"/>
              <w:numPr>
                <w:ilvl w:val="0"/>
                <w:numId w:val="68"/>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wykładach: </w:t>
            </w:r>
            <w:r w:rsidRPr="00BC08F2">
              <w:rPr>
                <w:rFonts w:ascii="Times New Roman" w:hAnsi="Times New Roman" w:cs="Times New Roman"/>
                <w:b/>
                <w:color w:val="000000" w:themeColor="text1"/>
              </w:rPr>
              <w:t>10 godzin</w:t>
            </w:r>
            <w:r w:rsidRPr="00BC08F2">
              <w:rPr>
                <w:rFonts w:ascii="Times New Roman" w:hAnsi="Times New Roman" w:cs="Times New Roman"/>
                <w:color w:val="000000" w:themeColor="text1"/>
              </w:rPr>
              <w:t>,</w:t>
            </w:r>
          </w:p>
          <w:p w14:paraId="36443687" w14:textId="77777777" w:rsidR="00C6799D" w:rsidRPr="00BC08F2" w:rsidRDefault="00C6799D" w:rsidP="0041693F">
            <w:pPr>
              <w:pStyle w:val="Akapitzlist"/>
              <w:numPr>
                <w:ilvl w:val="0"/>
                <w:numId w:val="68"/>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laboratoriach: </w:t>
            </w:r>
            <w:r w:rsidRPr="00BC08F2">
              <w:rPr>
                <w:rFonts w:ascii="Times New Roman" w:hAnsi="Times New Roman" w:cs="Times New Roman"/>
                <w:b/>
                <w:color w:val="000000" w:themeColor="text1"/>
              </w:rPr>
              <w:t>30 godzin</w:t>
            </w:r>
            <w:r w:rsidRPr="00BC08F2">
              <w:rPr>
                <w:rFonts w:ascii="Times New Roman" w:hAnsi="Times New Roman" w:cs="Times New Roman"/>
                <w:color w:val="000000" w:themeColor="text1"/>
              </w:rPr>
              <w:t>,</w:t>
            </w:r>
          </w:p>
          <w:p w14:paraId="71EC9848" w14:textId="77777777" w:rsidR="00C6799D" w:rsidRPr="00BC08F2" w:rsidRDefault="00C6799D" w:rsidP="0041693F">
            <w:pPr>
              <w:pStyle w:val="Akapitzlist"/>
              <w:numPr>
                <w:ilvl w:val="0"/>
                <w:numId w:val="68"/>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konsultacjach: </w:t>
            </w:r>
            <w:r w:rsidRPr="00BC08F2">
              <w:rPr>
                <w:rFonts w:ascii="Times New Roman" w:hAnsi="Times New Roman" w:cs="Times New Roman"/>
                <w:b/>
                <w:color w:val="000000" w:themeColor="text1"/>
              </w:rPr>
              <w:t>4 godziny</w:t>
            </w:r>
            <w:r w:rsidRPr="00BC08F2">
              <w:rPr>
                <w:rFonts w:ascii="Times New Roman" w:hAnsi="Times New Roman" w:cs="Times New Roman"/>
                <w:color w:val="000000" w:themeColor="text1"/>
              </w:rPr>
              <w:t>,</w:t>
            </w:r>
          </w:p>
          <w:p w14:paraId="1C9AE7B0" w14:textId="77777777" w:rsidR="00C6799D" w:rsidRPr="00BC08F2" w:rsidRDefault="00C6799D" w:rsidP="0041693F">
            <w:pPr>
              <w:pStyle w:val="Akapitzlist"/>
              <w:numPr>
                <w:ilvl w:val="0"/>
                <w:numId w:val="68"/>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zaliczenie wykładów: </w:t>
            </w:r>
            <w:r w:rsidRPr="00BC08F2">
              <w:rPr>
                <w:rFonts w:ascii="Times New Roman" w:hAnsi="Times New Roman" w:cs="Times New Roman"/>
                <w:b/>
                <w:color w:val="000000" w:themeColor="text1"/>
              </w:rPr>
              <w:t>1 godzina</w:t>
            </w:r>
            <w:r w:rsidRPr="00BC08F2">
              <w:rPr>
                <w:rFonts w:ascii="Times New Roman" w:hAnsi="Times New Roman" w:cs="Times New Roman"/>
                <w:color w:val="000000" w:themeColor="text1"/>
              </w:rPr>
              <w:t>.</w:t>
            </w:r>
            <w:bookmarkEnd w:id="70"/>
          </w:p>
          <w:p w14:paraId="7DB70335" w14:textId="77777777" w:rsidR="00C6799D" w:rsidRPr="00BC08F2" w:rsidRDefault="00C6799D" w:rsidP="00674DBD">
            <w:pPr>
              <w:spacing w:after="0" w:line="240" w:lineRule="auto"/>
              <w:contextualSpacing/>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Nakład pracy związany z zajęciami wymagającymi bezpośredniego udziału nauczycieli akademickich wynosi </w:t>
            </w:r>
            <w:r w:rsidRPr="00BC08F2">
              <w:rPr>
                <w:rFonts w:ascii="Times New Roman" w:hAnsi="Times New Roman" w:cs="Times New Roman"/>
                <w:b/>
                <w:color w:val="000000" w:themeColor="text1"/>
                <w:lang w:val="pl-PL"/>
              </w:rPr>
              <w:t>45 godzin</w:t>
            </w:r>
            <w:r w:rsidRPr="00BC08F2">
              <w:rPr>
                <w:rFonts w:ascii="Times New Roman" w:hAnsi="Times New Roman" w:cs="Times New Roman"/>
                <w:color w:val="000000" w:themeColor="text1"/>
                <w:lang w:val="pl-PL"/>
              </w:rPr>
              <w:t xml:space="preserve">, co odpowiada </w:t>
            </w:r>
            <w:r w:rsidRPr="00BC08F2">
              <w:rPr>
                <w:rFonts w:ascii="Times New Roman" w:hAnsi="Times New Roman" w:cs="Times New Roman"/>
                <w:b/>
                <w:color w:val="000000" w:themeColor="text1"/>
                <w:lang w:val="pl-PL"/>
              </w:rPr>
              <w:t>1,8 punktom ECTS</w:t>
            </w:r>
            <w:r w:rsidRPr="00BC08F2">
              <w:rPr>
                <w:rFonts w:ascii="Times New Roman" w:hAnsi="Times New Roman" w:cs="Times New Roman"/>
                <w:color w:val="000000" w:themeColor="text1"/>
                <w:lang w:val="pl-PL"/>
              </w:rPr>
              <w:t xml:space="preserve">. </w:t>
            </w:r>
          </w:p>
          <w:p w14:paraId="7102F1E6" w14:textId="77777777" w:rsidR="00C6799D" w:rsidRPr="00A2301B" w:rsidRDefault="00C6799D" w:rsidP="0041693F">
            <w:pPr>
              <w:pStyle w:val="Akapitzlist"/>
              <w:numPr>
                <w:ilvl w:val="0"/>
                <w:numId w:val="234"/>
              </w:numPr>
              <w:spacing w:after="0" w:line="240" w:lineRule="auto"/>
              <w:ind w:left="357" w:hanging="357"/>
              <w:contextualSpacing/>
              <w:jc w:val="both"/>
              <w:rPr>
                <w:rFonts w:ascii="Times New Roman" w:hAnsi="Times New Roman" w:cs="Times New Roman"/>
                <w:color w:val="000000" w:themeColor="text1"/>
              </w:rPr>
            </w:pPr>
            <w:bookmarkStart w:id="71" w:name="_Hlk3728017"/>
            <w:r w:rsidRPr="00A2301B">
              <w:rPr>
                <w:rFonts w:ascii="Times New Roman" w:hAnsi="Times New Roman" w:cs="Times New Roman"/>
                <w:color w:val="000000" w:themeColor="text1"/>
              </w:rPr>
              <w:t>Bilans nakładu pracy studenta:</w:t>
            </w:r>
          </w:p>
          <w:p w14:paraId="19070941" w14:textId="77777777" w:rsidR="00C6799D" w:rsidRPr="00BC08F2" w:rsidRDefault="00C6799D" w:rsidP="0041693F">
            <w:pPr>
              <w:pStyle w:val="Akapitzlist"/>
              <w:numPr>
                <w:ilvl w:val="0"/>
                <w:numId w:val="69"/>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wykładach: </w:t>
            </w:r>
            <w:r w:rsidRPr="00BC08F2">
              <w:rPr>
                <w:rFonts w:ascii="Times New Roman" w:hAnsi="Times New Roman" w:cs="Times New Roman"/>
                <w:b/>
                <w:color w:val="000000" w:themeColor="text1"/>
              </w:rPr>
              <w:t>10 godzin</w:t>
            </w:r>
            <w:r w:rsidRPr="00BC08F2">
              <w:rPr>
                <w:rFonts w:ascii="Times New Roman" w:hAnsi="Times New Roman" w:cs="Times New Roman"/>
                <w:color w:val="000000" w:themeColor="text1"/>
              </w:rPr>
              <w:t>,</w:t>
            </w:r>
          </w:p>
          <w:p w14:paraId="3DFAD077" w14:textId="77777777" w:rsidR="00C6799D" w:rsidRPr="00BC08F2" w:rsidRDefault="00C6799D" w:rsidP="0041693F">
            <w:pPr>
              <w:pStyle w:val="Akapitzlist"/>
              <w:numPr>
                <w:ilvl w:val="0"/>
                <w:numId w:val="69"/>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laboratoriach: </w:t>
            </w:r>
            <w:r w:rsidRPr="00BC08F2">
              <w:rPr>
                <w:rFonts w:ascii="Times New Roman" w:hAnsi="Times New Roman" w:cs="Times New Roman"/>
                <w:b/>
                <w:color w:val="000000" w:themeColor="text1"/>
              </w:rPr>
              <w:t>30 godzin</w:t>
            </w:r>
            <w:r w:rsidRPr="00BC08F2">
              <w:rPr>
                <w:rFonts w:ascii="Times New Roman" w:hAnsi="Times New Roman" w:cs="Times New Roman"/>
                <w:color w:val="000000" w:themeColor="text1"/>
              </w:rPr>
              <w:t>,</w:t>
            </w:r>
          </w:p>
          <w:p w14:paraId="5A1C3481" w14:textId="77777777" w:rsidR="00C6799D" w:rsidRPr="00BC08F2" w:rsidRDefault="00C6799D" w:rsidP="0041693F">
            <w:pPr>
              <w:pStyle w:val="Akapitzlist"/>
              <w:numPr>
                <w:ilvl w:val="0"/>
                <w:numId w:val="69"/>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konsultacjach: </w:t>
            </w:r>
            <w:r w:rsidRPr="00BC08F2">
              <w:rPr>
                <w:rFonts w:ascii="Times New Roman" w:hAnsi="Times New Roman" w:cs="Times New Roman"/>
                <w:b/>
                <w:color w:val="000000" w:themeColor="text1"/>
              </w:rPr>
              <w:t>4 godziny</w:t>
            </w:r>
            <w:r w:rsidRPr="00BC08F2">
              <w:rPr>
                <w:rFonts w:ascii="Times New Roman" w:hAnsi="Times New Roman" w:cs="Times New Roman"/>
                <w:color w:val="000000" w:themeColor="text1"/>
              </w:rPr>
              <w:t xml:space="preserve">, </w:t>
            </w:r>
          </w:p>
          <w:p w14:paraId="07171973" w14:textId="77777777" w:rsidR="00C6799D" w:rsidRPr="00BC08F2" w:rsidRDefault="00C6799D" w:rsidP="0041693F">
            <w:pPr>
              <w:pStyle w:val="Akapitzlist"/>
              <w:numPr>
                <w:ilvl w:val="0"/>
                <w:numId w:val="70"/>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czytanie wskazanego piśmiennictwa: </w:t>
            </w:r>
            <w:r w:rsidRPr="00BC08F2">
              <w:rPr>
                <w:rFonts w:ascii="Times New Roman" w:hAnsi="Times New Roman" w:cs="Times New Roman"/>
                <w:b/>
                <w:color w:val="000000" w:themeColor="text1"/>
              </w:rPr>
              <w:t>8 godzin</w:t>
            </w:r>
            <w:r w:rsidRPr="00BC08F2">
              <w:rPr>
                <w:rFonts w:ascii="Times New Roman" w:hAnsi="Times New Roman" w:cs="Times New Roman"/>
                <w:color w:val="000000" w:themeColor="text1"/>
              </w:rPr>
              <w:t>,</w:t>
            </w:r>
          </w:p>
          <w:p w14:paraId="1C38096D" w14:textId="77777777" w:rsidR="00C6799D" w:rsidRPr="00BC08F2" w:rsidRDefault="00C6799D" w:rsidP="0041693F">
            <w:pPr>
              <w:pStyle w:val="Akapitzlist"/>
              <w:numPr>
                <w:ilvl w:val="0"/>
                <w:numId w:val="70"/>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przygotowanie do laboratoriów:  </w:t>
            </w:r>
            <w:r w:rsidRPr="00BC08F2">
              <w:rPr>
                <w:rFonts w:ascii="Times New Roman" w:hAnsi="Times New Roman" w:cs="Times New Roman"/>
                <w:b/>
                <w:color w:val="000000" w:themeColor="text1"/>
              </w:rPr>
              <w:t>10 godzin</w:t>
            </w:r>
            <w:r w:rsidRPr="00BC08F2">
              <w:rPr>
                <w:rFonts w:ascii="Times New Roman" w:hAnsi="Times New Roman" w:cs="Times New Roman"/>
                <w:color w:val="000000" w:themeColor="text1"/>
              </w:rPr>
              <w:t>,</w:t>
            </w:r>
          </w:p>
          <w:p w14:paraId="2CCE5A5D" w14:textId="77777777" w:rsidR="00C6799D" w:rsidRPr="00BC08F2" w:rsidRDefault="00C6799D" w:rsidP="0041693F">
            <w:pPr>
              <w:pStyle w:val="Akapitzlist"/>
              <w:numPr>
                <w:ilvl w:val="0"/>
                <w:numId w:val="70"/>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przygotowanie do referatów na laboratoriach: </w:t>
            </w:r>
            <w:r w:rsidRPr="00BC08F2">
              <w:rPr>
                <w:rFonts w:ascii="Times New Roman" w:hAnsi="Times New Roman" w:cs="Times New Roman"/>
                <w:b/>
                <w:color w:val="000000" w:themeColor="text1"/>
              </w:rPr>
              <w:t>2 godziny</w:t>
            </w:r>
            <w:r w:rsidRPr="00BC08F2">
              <w:rPr>
                <w:rFonts w:ascii="Times New Roman" w:hAnsi="Times New Roman" w:cs="Times New Roman"/>
                <w:color w:val="000000" w:themeColor="text1"/>
              </w:rPr>
              <w:t xml:space="preserve">, </w:t>
            </w:r>
          </w:p>
          <w:p w14:paraId="036D6B5E" w14:textId="77777777" w:rsidR="00C6799D" w:rsidRPr="00B95934" w:rsidRDefault="00C6799D" w:rsidP="00674DBD">
            <w:pPr>
              <w:spacing w:after="0" w:line="240" w:lineRule="auto"/>
              <w:ind w:left="306"/>
              <w:contextualSpacing/>
              <w:jc w:val="both"/>
              <w:rPr>
                <w:rFonts w:ascii="Times New Roman" w:hAnsi="Times New Roman" w:cs="Times New Roman"/>
                <w:color w:val="000000" w:themeColor="text1"/>
                <w:lang w:val="pl-PL"/>
              </w:rPr>
            </w:pPr>
            <w:r w:rsidRPr="00B95934">
              <w:rPr>
                <w:rFonts w:ascii="Times New Roman" w:hAnsi="Times New Roman" w:cs="Times New Roman"/>
                <w:color w:val="000000" w:themeColor="text1"/>
                <w:lang w:val="pl-PL"/>
              </w:rPr>
              <w:t>przygotowanie do kolokwium zaliczeniowego z laboratoriów</w:t>
            </w:r>
            <w:r w:rsidR="00A2301B" w:rsidRPr="00B95934">
              <w:rPr>
                <w:rFonts w:ascii="Times New Roman" w:hAnsi="Times New Roman" w:cs="Times New Roman"/>
                <w:color w:val="000000" w:themeColor="text1"/>
                <w:lang w:val="pl-PL"/>
              </w:rPr>
              <w:t xml:space="preserve"> </w:t>
            </w:r>
            <w:r w:rsidR="00A2301B" w:rsidRPr="00B95934">
              <w:rPr>
                <w:rFonts w:ascii="Times New Roman" w:hAnsi="Times New Roman" w:cs="Times New Roman"/>
                <w:color w:val="000000" w:themeColor="text1"/>
                <w:lang w:val="pl-PL"/>
              </w:rPr>
              <w:br/>
            </w:r>
            <w:r w:rsidR="00A2301B" w:rsidRPr="00B95934">
              <w:rPr>
                <w:rFonts w:ascii="Times New Roman" w:hAnsi="Times New Roman" w:cs="Times New Roman"/>
                <w:color w:val="000000" w:themeColor="text1"/>
                <w:lang w:val="pl-PL"/>
              </w:rPr>
              <w:lastRenderedPageBreak/>
              <w:t xml:space="preserve">i do zaliczenia praktycznego: </w:t>
            </w:r>
            <w:r w:rsidR="00A2301B" w:rsidRPr="00B95934">
              <w:rPr>
                <w:rFonts w:ascii="Times New Roman" w:hAnsi="Times New Roman" w:cs="Times New Roman"/>
                <w:b/>
                <w:color w:val="000000" w:themeColor="text1"/>
                <w:lang w:val="pl-PL"/>
              </w:rPr>
              <w:t>6 godzin</w:t>
            </w:r>
            <w:r w:rsidR="00A2301B" w:rsidRPr="00B95934">
              <w:rPr>
                <w:rFonts w:ascii="Times New Roman" w:hAnsi="Times New Roman" w:cs="Times New Roman"/>
                <w:color w:val="000000" w:themeColor="text1"/>
                <w:lang w:val="pl-PL"/>
              </w:rPr>
              <w:t>,</w:t>
            </w:r>
          </w:p>
          <w:p w14:paraId="17BCB6DD" w14:textId="77777777" w:rsidR="00C6799D" w:rsidRPr="00BC08F2" w:rsidRDefault="00C6799D" w:rsidP="0041693F">
            <w:pPr>
              <w:pStyle w:val="Akapitzlist"/>
              <w:widowControl w:val="0"/>
              <w:numPr>
                <w:ilvl w:val="0"/>
                <w:numId w:val="70"/>
              </w:numPr>
              <w:spacing w:after="0" w:line="240" w:lineRule="auto"/>
              <w:ind w:left="306" w:firstLine="0"/>
              <w:contextualSpacing/>
              <w:jc w:val="both"/>
              <w:rPr>
                <w:rFonts w:ascii="Times New Roman" w:hAnsi="Times New Roman" w:cs="Times New Roman"/>
                <w:b/>
                <w:color w:val="000000" w:themeColor="text1"/>
              </w:rPr>
            </w:pPr>
            <w:r w:rsidRPr="00BC08F2">
              <w:rPr>
                <w:rFonts w:ascii="Times New Roman" w:hAnsi="Times New Roman" w:cs="Times New Roman"/>
                <w:color w:val="000000" w:themeColor="text1"/>
              </w:rPr>
              <w:t>przygotowanie do zaliczenia wykładów i zaliczenie</w:t>
            </w:r>
            <w:r w:rsidR="00A2301B">
              <w:rPr>
                <w:rFonts w:ascii="Times New Roman" w:hAnsi="Times New Roman" w:cs="Times New Roman"/>
                <w:color w:val="000000" w:themeColor="text1"/>
              </w:rPr>
              <w:t>:</w:t>
            </w:r>
            <w:r w:rsidRPr="00BC08F2">
              <w:rPr>
                <w:rFonts w:ascii="Times New Roman" w:hAnsi="Times New Roman" w:cs="Times New Roman"/>
                <w:color w:val="000000" w:themeColor="text1"/>
              </w:rPr>
              <w:t xml:space="preserve"> </w:t>
            </w:r>
            <w:r w:rsidRPr="00BC08F2">
              <w:rPr>
                <w:rFonts w:ascii="Times New Roman" w:hAnsi="Times New Roman" w:cs="Times New Roman"/>
                <w:b/>
                <w:color w:val="000000" w:themeColor="text1"/>
              </w:rPr>
              <w:t>4 + 1 = 5 godzin</w:t>
            </w:r>
            <w:r w:rsidRPr="00BC08F2">
              <w:rPr>
                <w:rFonts w:ascii="Times New Roman" w:hAnsi="Times New Roman" w:cs="Times New Roman"/>
                <w:color w:val="000000" w:themeColor="text1"/>
              </w:rPr>
              <w:t xml:space="preserve">. </w:t>
            </w:r>
          </w:p>
          <w:p w14:paraId="3DBFFB3A" w14:textId="77777777" w:rsidR="00C6799D" w:rsidRPr="00BC08F2" w:rsidRDefault="00C6799D" w:rsidP="00674DBD">
            <w:pPr>
              <w:widowControl w:val="0"/>
              <w:spacing w:after="0" w:line="240" w:lineRule="auto"/>
              <w:contextualSpacing/>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Łączny nakład pracy studenta związany z realizacją przedmiotu wynosi </w:t>
            </w:r>
            <w:r w:rsidRPr="00BC08F2">
              <w:rPr>
                <w:rFonts w:ascii="Times New Roman" w:hAnsi="Times New Roman" w:cs="Times New Roman"/>
                <w:b/>
                <w:color w:val="000000" w:themeColor="text1"/>
                <w:lang w:val="pl-PL"/>
              </w:rPr>
              <w:t>75 godzin</w:t>
            </w:r>
            <w:r w:rsidRPr="00BC08F2">
              <w:rPr>
                <w:rFonts w:ascii="Times New Roman" w:hAnsi="Times New Roman" w:cs="Times New Roman"/>
                <w:color w:val="000000" w:themeColor="text1"/>
                <w:lang w:val="pl-PL"/>
              </w:rPr>
              <w:t xml:space="preserve">, co odpowiada </w:t>
            </w:r>
            <w:r w:rsidRPr="00BC08F2">
              <w:rPr>
                <w:rFonts w:ascii="Times New Roman" w:hAnsi="Times New Roman" w:cs="Times New Roman"/>
                <w:b/>
                <w:color w:val="000000" w:themeColor="text1"/>
                <w:lang w:val="pl-PL"/>
              </w:rPr>
              <w:t>3 punktom</w:t>
            </w:r>
            <w:r w:rsidRPr="00BC08F2">
              <w:rPr>
                <w:rFonts w:ascii="Times New Roman" w:hAnsi="Times New Roman" w:cs="Times New Roman"/>
                <w:color w:val="000000" w:themeColor="text1"/>
                <w:lang w:val="pl-PL"/>
              </w:rPr>
              <w:t xml:space="preserve"> </w:t>
            </w:r>
            <w:r w:rsidRPr="00BC08F2">
              <w:rPr>
                <w:rFonts w:ascii="Times New Roman" w:hAnsi="Times New Roman" w:cs="Times New Roman"/>
                <w:b/>
                <w:color w:val="000000" w:themeColor="text1"/>
                <w:lang w:val="pl-PL"/>
              </w:rPr>
              <w:t>ECTS</w:t>
            </w:r>
            <w:bookmarkEnd w:id="71"/>
            <w:r w:rsidRPr="00BC08F2">
              <w:rPr>
                <w:rFonts w:ascii="Times New Roman" w:hAnsi="Times New Roman" w:cs="Times New Roman"/>
                <w:color w:val="000000" w:themeColor="text1"/>
                <w:lang w:val="pl-PL"/>
              </w:rPr>
              <w:t>.</w:t>
            </w:r>
          </w:p>
          <w:p w14:paraId="0915A9BA" w14:textId="77777777" w:rsidR="007E6641" w:rsidRDefault="00C6799D" w:rsidP="00674DBD">
            <w:pPr>
              <w:pStyle w:val="Domylnie"/>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3. </w:t>
            </w:r>
            <w:r w:rsidR="00A2301B">
              <w:rPr>
                <w:rFonts w:ascii="Times New Roman" w:hAnsi="Times New Roman" w:cs="Times New Roman"/>
                <w:color w:val="000000" w:themeColor="text1"/>
              </w:rPr>
              <w:t xml:space="preserve"> </w:t>
            </w:r>
            <w:r w:rsidRPr="00BC08F2">
              <w:rPr>
                <w:rFonts w:ascii="Times New Roman" w:hAnsi="Times New Roman" w:cs="Times New Roman"/>
                <w:color w:val="000000" w:themeColor="text1"/>
              </w:rPr>
              <w:t xml:space="preserve">Nakład pracy związany z prowadzonymi badaniami naukowymi:  </w:t>
            </w:r>
          </w:p>
          <w:p w14:paraId="1F1D0D41" w14:textId="77777777" w:rsidR="00C6799D" w:rsidRPr="00A2301B" w:rsidRDefault="00C6799D" w:rsidP="0041693F">
            <w:pPr>
              <w:pStyle w:val="Domylnie"/>
              <w:numPr>
                <w:ilvl w:val="0"/>
                <w:numId w:val="240"/>
              </w:numPr>
              <w:spacing w:after="0" w:line="240" w:lineRule="auto"/>
              <w:ind w:hanging="357"/>
              <w:rPr>
                <w:rFonts w:ascii="Times New Roman" w:hAnsi="Times New Roman" w:cs="Times New Roman"/>
                <w:color w:val="000000" w:themeColor="text1"/>
              </w:rPr>
            </w:pPr>
            <w:r w:rsidRPr="007E6641">
              <w:rPr>
                <w:rFonts w:ascii="Times New Roman" w:hAnsi="Times New Roman" w:cs="Times New Roman"/>
                <w:color w:val="000000" w:themeColor="text1"/>
              </w:rPr>
              <w:t>nie dotyczy.</w:t>
            </w:r>
          </w:p>
          <w:p w14:paraId="3892316F" w14:textId="77777777" w:rsidR="00C6799D" w:rsidRPr="00BC08F2" w:rsidRDefault="00C6799D" w:rsidP="00674DBD">
            <w:pPr>
              <w:pStyle w:val="Domylnie"/>
              <w:spacing w:after="0" w:line="240" w:lineRule="auto"/>
              <w:jc w:val="both"/>
              <w:rPr>
                <w:rFonts w:ascii="Times New Roman" w:hAnsi="Times New Roman" w:cs="Times New Roman"/>
                <w:color w:val="000000" w:themeColor="text1"/>
              </w:rPr>
            </w:pPr>
            <w:bookmarkStart w:id="72" w:name="_Hlk3731170"/>
            <w:r w:rsidRPr="00BC08F2">
              <w:rPr>
                <w:rFonts w:ascii="Times New Roman" w:hAnsi="Times New Roman" w:cs="Times New Roman"/>
                <w:color w:val="000000" w:themeColor="text1"/>
              </w:rPr>
              <w:t>4.</w:t>
            </w:r>
            <w:r w:rsidR="00A2301B">
              <w:rPr>
                <w:rFonts w:ascii="Times New Roman" w:hAnsi="Times New Roman" w:cs="Times New Roman"/>
                <w:color w:val="000000" w:themeColor="text1"/>
              </w:rPr>
              <w:t xml:space="preserve"> </w:t>
            </w:r>
            <w:r w:rsidRPr="00BC08F2">
              <w:rPr>
                <w:rFonts w:ascii="Times New Roman" w:hAnsi="Times New Roman" w:cs="Times New Roman"/>
                <w:color w:val="000000" w:themeColor="text1"/>
              </w:rPr>
              <w:t>Czas wymagany do przygotowania się i do uczestnictwa w procesie oceniania:</w:t>
            </w:r>
          </w:p>
          <w:p w14:paraId="5B7F395A" w14:textId="77777777" w:rsidR="00C6799D" w:rsidRPr="00BC08F2" w:rsidRDefault="00C6799D" w:rsidP="0041693F">
            <w:pPr>
              <w:pStyle w:val="Akapitzlist"/>
              <w:numPr>
                <w:ilvl w:val="0"/>
                <w:numId w:val="71"/>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przygotowanie do kolokwium zaliczeniowego </w:t>
            </w:r>
            <w:r w:rsidR="00A2301B">
              <w:rPr>
                <w:rFonts w:ascii="Times New Roman" w:hAnsi="Times New Roman" w:cs="Times New Roman"/>
                <w:color w:val="000000" w:themeColor="text1"/>
              </w:rPr>
              <w:br/>
            </w:r>
            <w:r w:rsidRPr="00BC08F2">
              <w:rPr>
                <w:rFonts w:ascii="Times New Roman" w:hAnsi="Times New Roman" w:cs="Times New Roman"/>
                <w:color w:val="000000" w:themeColor="text1"/>
              </w:rPr>
              <w:t xml:space="preserve">z laboratoriów i do zaliczenia praktycznego: </w:t>
            </w:r>
            <w:r w:rsidRPr="00BC08F2">
              <w:rPr>
                <w:rFonts w:ascii="Times New Roman" w:hAnsi="Times New Roman" w:cs="Times New Roman"/>
                <w:b/>
                <w:color w:val="000000" w:themeColor="text1"/>
              </w:rPr>
              <w:t>6 godzin</w:t>
            </w:r>
            <w:r w:rsidRPr="00BC08F2">
              <w:rPr>
                <w:rFonts w:ascii="Times New Roman" w:hAnsi="Times New Roman" w:cs="Times New Roman"/>
                <w:color w:val="000000" w:themeColor="text1"/>
              </w:rPr>
              <w:t xml:space="preserve">, </w:t>
            </w:r>
          </w:p>
          <w:p w14:paraId="3AC81D38" w14:textId="77777777" w:rsidR="00C6799D" w:rsidRPr="00BC08F2" w:rsidRDefault="00C6799D" w:rsidP="0041693F">
            <w:pPr>
              <w:pStyle w:val="Akapitzlist"/>
              <w:numPr>
                <w:ilvl w:val="0"/>
                <w:numId w:val="71"/>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przygotowanie do zaliczenia wykładów i zaliczenie </w:t>
            </w:r>
            <w:r w:rsidRPr="00BC08F2">
              <w:rPr>
                <w:rFonts w:ascii="Times New Roman" w:hAnsi="Times New Roman" w:cs="Times New Roman"/>
                <w:b/>
                <w:color w:val="000000" w:themeColor="text1"/>
              </w:rPr>
              <w:t>4 + 1 = 5 godzin</w:t>
            </w:r>
            <w:r w:rsidRPr="00BC08F2">
              <w:rPr>
                <w:rFonts w:ascii="Times New Roman" w:hAnsi="Times New Roman" w:cs="Times New Roman"/>
                <w:color w:val="000000" w:themeColor="text1"/>
              </w:rPr>
              <w:t xml:space="preserve">. </w:t>
            </w:r>
            <w:bookmarkEnd w:id="72"/>
          </w:p>
          <w:p w14:paraId="2A15B9EC" w14:textId="77777777" w:rsidR="00C6799D" w:rsidRPr="00BC08F2" w:rsidRDefault="00C6799D" w:rsidP="00674DBD">
            <w:pPr>
              <w:pStyle w:val="Domylnie"/>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Nakład pracy studenta związany z przygotowaniem się do uczestnictwa w procesie oceniania wynosi  </w:t>
            </w:r>
            <w:r w:rsidRPr="00BC08F2">
              <w:rPr>
                <w:rFonts w:ascii="Times New Roman" w:hAnsi="Times New Roman" w:cs="Times New Roman"/>
                <w:b/>
                <w:color w:val="000000" w:themeColor="text1"/>
              </w:rPr>
              <w:t>11 godziny</w:t>
            </w:r>
            <w:r w:rsidRPr="00BC08F2">
              <w:rPr>
                <w:rFonts w:ascii="Times New Roman" w:hAnsi="Times New Roman" w:cs="Times New Roman"/>
                <w:color w:val="000000" w:themeColor="text1"/>
              </w:rPr>
              <w:t>, co stanowi</w:t>
            </w:r>
            <w:r w:rsidR="00FD7B40">
              <w:rPr>
                <w:rFonts w:ascii="Times New Roman" w:hAnsi="Times New Roman" w:cs="Times New Roman"/>
                <w:color w:val="000000" w:themeColor="text1"/>
              </w:rPr>
              <w:t xml:space="preserve"> </w:t>
            </w:r>
            <w:r w:rsidRPr="00BC08F2">
              <w:rPr>
                <w:rFonts w:ascii="Times New Roman" w:hAnsi="Times New Roman" w:cs="Times New Roman"/>
                <w:b/>
                <w:color w:val="000000" w:themeColor="text1"/>
              </w:rPr>
              <w:t>0,44 punktu ECTS</w:t>
            </w:r>
            <w:r w:rsidRPr="00BC08F2">
              <w:rPr>
                <w:rFonts w:ascii="Times New Roman" w:hAnsi="Times New Roman" w:cs="Times New Roman"/>
                <w:color w:val="000000" w:themeColor="text1"/>
              </w:rPr>
              <w:t>.</w:t>
            </w:r>
          </w:p>
          <w:p w14:paraId="1E8A5EA4" w14:textId="77777777" w:rsidR="00C6799D" w:rsidRPr="00BC08F2" w:rsidRDefault="00C6799D" w:rsidP="00674DBD">
            <w:pPr>
              <w:tabs>
                <w:tab w:val="left" w:pos="317"/>
              </w:tabs>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5. Bilans nakładu pracy o charakterze praktycznym:</w:t>
            </w:r>
          </w:p>
          <w:p w14:paraId="3D5D6D21" w14:textId="77777777" w:rsidR="00C6799D" w:rsidRPr="00BC08F2" w:rsidRDefault="00C6799D" w:rsidP="0041693F">
            <w:pPr>
              <w:pStyle w:val="Akapitzlist"/>
              <w:numPr>
                <w:ilvl w:val="0"/>
                <w:numId w:val="72"/>
              </w:numPr>
              <w:tabs>
                <w:tab w:val="left" w:pos="689"/>
              </w:tabs>
              <w:spacing w:after="0" w:line="240" w:lineRule="auto"/>
              <w:ind w:left="306" w:firstLine="0"/>
              <w:jc w:val="both"/>
              <w:rPr>
                <w:rFonts w:ascii="Times New Roman" w:hAnsi="Times New Roman" w:cs="Times New Roman"/>
                <w:iCs/>
                <w:color w:val="000000" w:themeColor="text1"/>
              </w:rPr>
            </w:pPr>
            <w:r w:rsidRPr="00BC08F2">
              <w:rPr>
                <w:rFonts w:ascii="Times New Roman" w:hAnsi="Times New Roman" w:cs="Times New Roman"/>
                <w:iCs/>
                <w:color w:val="000000" w:themeColor="text1"/>
              </w:rPr>
              <w:t xml:space="preserve">udział w laboratoriach: </w:t>
            </w:r>
            <w:r w:rsidRPr="00BC08F2">
              <w:rPr>
                <w:rFonts w:ascii="Times New Roman" w:hAnsi="Times New Roman" w:cs="Times New Roman"/>
                <w:b/>
                <w:iCs/>
                <w:color w:val="000000" w:themeColor="text1"/>
              </w:rPr>
              <w:t>30 godzin</w:t>
            </w:r>
            <w:r w:rsidRPr="00BC08F2">
              <w:rPr>
                <w:rFonts w:ascii="Times New Roman" w:hAnsi="Times New Roman" w:cs="Times New Roman"/>
                <w:iCs/>
                <w:color w:val="000000" w:themeColor="text1"/>
              </w:rPr>
              <w:t>,</w:t>
            </w:r>
          </w:p>
          <w:p w14:paraId="443063A1" w14:textId="77777777" w:rsidR="00C6799D" w:rsidRPr="00BC08F2" w:rsidRDefault="00C6799D" w:rsidP="0041693F">
            <w:pPr>
              <w:pStyle w:val="Akapitzlist"/>
              <w:numPr>
                <w:ilvl w:val="0"/>
                <w:numId w:val="72"/>
              </w:numPr>
              <w:tabs>
                <w:tab w:val="left" w:pos="689"/>
              </w:tabs>
              <w:spacing w:after="0" w:line="240" w:lineRule="auto"/>
              <w:ind w:left="306" w:firstLine="0"/>
              <w:jc w:val="both"/>
              <w:rPr>
                <w:rFonts w:ascii="Times New Roman" w:hAnsi="Times New Roman" w:cs="Times New Roman"/>
                <w:iCs/>
                <w:color w:val="000000" w:themeColor="text1"/>
              </w:rPr>
            </w:pPr>
            <w:r w:rsidRPr="00BC08F2">
              <w:rPr>
                <w:rFonts w:ascii="Times New Roman" w:hAnsi="Times New Roman" w:cs="Times New Roman"/>
                <w:iCs/>
                <w:color w:val="000000" w:themeColor="text1"/>
              </w:rPr>
              <w:t xml:space="preserve">przygotowanie do laboratoriów (w zakresie praktycznym): </w:t>
            </w:r>
            <w:r w:rsidRPr="00BC08F2">
              <w:rPr>
                <w:rFonts w:ascii="Times New Roman" w:hAnsi="Times New Roman" w:cs="Times New Roman"/>
                <w:iCs/>
                <w:color w:val="000000" w:themeColor="text1"/>
              </w:rPr>
              <w:br/>
            </w:r>
            <w:r w:rsidRPr="00BC08F2">
              <w:rPr>
                <w:rFonts w:ascii="Times New Roman" w:hAnsi="Times New Roman" w:cs="Times New Roman"/>
                <w:b/>
                <w:iCs/>
                <w:color w:val="000000" w:themeColor="text1"/>
              </w:rPr>
              <w:t>5    godzin</w:t>
            </w:r>
            <w:r w:rsidRPr="00BC08F2">
              <w:rPr>
                <w:rFonts w:ascii="Times New Roman" w:hAnsi="Times New Roman" w:cs="Times New Roman"/>
                <w:iCs/>
                <w:color w:val="000000" w:themeColor="text1"/>
              </w:rPr>
              <w:t>,</w:t>
            </w:r>
          </w:p>
          <w:p w14:paraId="0F6AECC3" w14:textId="77777777" w:rsidR="00C6799D" w:rsidRPr="00BC08F2" w:rsidRDefault="00C6799D" w:rsidP="0041693F">
            <w:pPr>
              <w:pStyle w:val="Akapitzlist"/>
              <w:numPr>
                <w:ilvl w:val="0"/>
                <w:numId w:val="72"/>
              </w:numPr>
              <w:tabs>
                <w:tab w:val="left" w:pos="689"/>
              </w:tabs>
              <w:spacing w:after="0" w:line="240" w:lineRule="auto"/>
              <w:ind w:left="306" w:firstLine="0"/>
              <w:jc w:val="both"/>
              <w:rPr>
                <w:rFonts w:ascii="Times New Roman" w:hAnsi="Times New Roman" w:cs="Times New Roman"/>
                <w:iCs/>
                <w:color w:val="000000" w:themeColor="text1"/>
              </w:rPr>
            </w:pPr>
            <w:r w:rsidRPr="00BC08F2">
              <w:rPr>
                <w:rFonts w:ascii="Times New Roman" w:hAnsi="Times New Roman" w:cs="Times New Roman"/>
                <w:iCs/>
                <w:color w:val="000000" w:themeColor="text1"/>
              </w:rPr>
              <w:t xml:space="preserve">przygotowanie referatów z prezentacją multimedialną, przedstawianą w ramach  laboratorium: </w:t>
            </w:r>
            <w:r w:rsidRPr="00BC08F2">
              <w:rPr>
                <w:rFonts w:ascii="Times New Roman" w:hAnsi="Times New Roman" w:cs="Times New Roman"/>
                <w:b/>
                <w:iCs/>
                <w:color w:val="000000" w:themeColor="text1"/>
              </w:rPr>
              <w:t>2 godziny</w:t>
            </w:r>
            <w:r w:rsidRPr="00BC08F2">
              <w:rPr>
                <w:rFonts w:ascii="Times New Roman" w:hAnsi="Times New Roman" w:cs="Times New Roman"/>
                <w:iCs/>
                <w:color w:val="000000" w:themeColor="text1"/>
              </w:rPr>
              <w:t xml:space="preserve">, </w:t>
            </w:r>
          </w:p>
          <w:p w14:paraId="14099D14" w14:textId="77777777" w:rsidR="00C6799D" w:rsidRPr="00BC08F2" w:rsidRDefault="00C6799D" w:rsidP="0041693F">
            <w:pPr>
              <w:pStyle w:val="Akapitzlist"/>
              <w:numPr>
                <w:ilvl w:val="0"/>
                <w:numId w:val="72"/>
              </w:numPr>
              <w:tabs>
                <w:tab w:val="left" w:pos="689"/>
              </w:tabs>
              <w:spacing w:after="0" w:line="240" w:lineRule="auto"/>
              <w:ind w:left="306" w:firstLine="0"/>
              <w:jc w:val="both"/>
              <w:rPr>
                <w:rFonts w:ascii="Times New Roman" w:hAnsi="Times New Roman" w:cs="Times New Roman"/>
                <w:iCs/>
                <w:color w:val="000000" w:themeColor="text1"/>
              </w:rPr>
            </w:pPr>
            <w:r w:rsidRPr="00BC08F2">
              <w:rPr>
                <w:rFonts w:ascii="Times New Roman" w:hAnsi="Times New Roman" w:cs="Times New Roman"/>
                <w:iCs/>
                <w:color w:val="000000" w:themeColor="text1"/>
              </w:rPr>
              <w:t xml:space="preserve">przygotowanie zaliczenia  praktycznego laboratorium </w:t>
            </w:r>
            <w:r w:rsidRPr="00BC08F2">
              <w:rPr>
                <w:rFonts w:ascii="Times New Roman" w:hAnsi="Times New Roman" w:cs="Times New Roman"/>
                <w:iCs/>
                <w:color w:val="000000" w:themeColor="text1"/>
              </w:rPr>
              <w:br/>
              <w:t xml:space="preserve">i zaliczenie praktyczne: </w:t>
            </w:r>
            <w:r w:rsidRPr="00BC08F2">
              <w:rPr>
                <w:rFonts w:ascii="Times New Roman" w:hAnsi="Times New Roman" w:cs="Times New Roman"/>
                <w:b/>
                <w:iCs/>
                <w:color w:val="000000" w:themeColor="text1"/>
              </w:rPr>
              <w:t>5 +  0,5 = 5,5 godziny</w:t>
            </w:r>
            <w:r w:rsidRPr="00BC08F2">
              <w:rPr>
                <w:rFonts w:ascii="Times New Roman" w:hAnsi="Times New Roman" w:cs="Times New Roman"/>
                <w:iCs/>
                <w:color w:val="000000" w:themeColor="text1"/>
              </w:rPr>
              <w:t>.</w:t>
            </w:r>
          </w:p>
          <w:p w14:paraId="4FDBD07F" w14:textId="77777777" w:rsidR="00C6799D" w:rsidRPr="00BC08F2" w:rsidRDefault="00C6799D" w:rsidP="00674DBD">
            <w:pPr>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Łączny nakład pracy studenta o charakterze praktycznym wynosi </w:t>
            </w:r>
            <w:r w:rsidRPr="00BC08F2">
              <w:rPr>
                <w:rFonts w:ascii="Times New Roman" w:hAnsi="Times New Roman" w:cs="Times New Roman"/>
                <w:b/>
                <w:iCs/>
                <w:color w:val="000000" w:themeColor="text1"/>
                <w:lang w:val="pl-PL"/>
              </w:rPr>
              <w:t>42,5 godziny</w:t>
            </w:r>
            <w:r w:rsidRPr="00BC08F2">
              <w:rPr>
                <w:rFonts w:ascii="Times New Roman" w:hAnsi="Times New Roman" w:cs="Times New Roman"/>
                <w:iCs/>
                <w:color w:val="000000" w:themeColor="text1"/>
                <w:lang w:val="pl-PL"/>
              </w:rPr>
              <w:t xml:space="preserve">, co odpowiada </w:t>
            </w:r>
            <w:r w:rsidRPr="00BC08F2">
              <w:rPr>
                <w:rFonts w:ascii="Times New Roman" w:hAnsi="Times New Roman" w:cs="Times New Roman"/>
                <w:b/>
                <w:iCs/>
                <w:color w:val="000000" w:themeColor="text1"/>
                <w:lang w:val="pl-PL"/>
              </w:rPr>
              <w:t>1,7 punktom ECTS</w:t>
            </w:r>
            <w:r w:rsidRPr="00BC08F2">
              <w:rPr>
                <w:rFonts w:ascii="Times New Roman" w:hAnsi="Times New Roman" w:cs="Times New Roman"/>
                <w:iCs/>
                <w:color w:val="000000" w:themeColor="text1"/>
                <w:lang w:val="pl-PL"/>
              </w:rPr>
              <w:t>.</w:t>
            </w:r>
          </w:p>
          <w:p w14:paraId="3EDA75DF" w14:textId="77777777" w:rsidR="00C6799D" w:rsidRPr="00BC08F2" w:rsidRDefault="00C6799D" w:rsidP="00674DBD">
            <w:pPr>
              <w:tabs>
                <w:tab w:val="left" w:pos="327"/>
              </w:tabs>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6. Bilans nakładu pracy studenta poświęcony zdobywaniu kompetencji społecznych w zakresie oraz laboratoriów. </w:t>
            </w:r>
          </w:p>
          <w:p w14:paraId="5DE8CEC4" w14:textId="77777777" w:rsidR="00C6799D" w:rsidRPr="00BC08F2" w:rsidRDefault="00C6799D" w:rsidP="00674DBD">
            <w:pPr>
              <w:tabs>
                <w:tab w:val="left" w:pos="327"/>
              </w:tabs>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Kształcenie w dziedzinie afektywnej poprzez proces samokształcenia:</w:t>
            </w:r>
          </w:p>
          <w:p w14:paraId="47511E7A" w14:textId="77777777" w:rsidR="00C6799D" w:rsidRPr="00BC08F2" w:rsidRDefault="00C6799D" w:rsidP="0041693F">
            <w:pPr>
              <w:pStyle w:val="Akapitzlist"/>
              <w:numPr>
                <w:ilvl w:val="0"/>
                <w:numId w:val="73"/>
              </w:numPr>
              <w:tabs>
                <w:tab w:val="left" w:pos="327"/>
                <w:tab w:val="left" w:pos="689"/>
              </w:tabs>
              <w:spacing w:after="0" w:line="240" w:lineRule="auto"/>
              <w:ind w:left="306" w:firstLine="0"/>
              <w:contextualSpacing/>
              <w:jc w:val="both"/>
              <w:rPr>
                <w:rFonts w:ascii="Times New Roman" w:hAnsi="Times New Roman" w:cs="Times New Roman"/>
                <w:iCs/>
                <w:color w:val="000000" w:themeColor="text1"/>
              </w:rPr>
            </w:pPr>
            <w:r w:rsidRPr="00BC08F2">
              <w:rPr>
                <w:rFonts w:ascii="Times New Roman" w:hAnsi="Times New Roman" w:cs="Times New Roman"/>
                <w:iCs/>
                <w:color w:val="000000" w:themeColor="text1"/>
              </w:rPr>
              <w:t xml:space="preserve">przygotowanie do laboratorium: </w:t>
            </w:r>
            <w:r w:rsidRPr="00BC08F2">
              <w:rPr>
                <w:rFonts w:ascii="Times New Roman" w:hAnsi="Times New Roman" w:cs="Times New Roman"/>
                <w:b/>
                <w:iCs/>
                <w:color w:val="000000" w:themeColor="text1"/>
              </w:rPr>
              <w:t>1 godzina</w:t>
            </w:r>
            <w:r w:rsidRPr="00BC08F2">
              <w:rPr>
                <w:rFonts w:ascii="Times New Roman" w:hAnsi="Times New Roman" w:cs="Times New Roman"/>
                <w:color w:val="000000" w:themeColor="text1"/>
              </w:rPr>
              <w:t>.</w:t>
            </w:r>
            <w:r w:rsidRPr="00BC08F2">
              <w:rPr>
                <w:rFonts w:ascii="Times New Roman" w:hAnsi="Times New Roman" w:cs="Times New Roman"/>
                <w:iCs/>
                <w:color w:val="000000" w:themeColor="text1"/>
              </w:rPr>
              <w:t xml:space="preserve"> </w:t>
            </w:r>
          </w:p>
          <w:p w14:paraId="0E0B1008" w14:textId="77777777" w:rsidR="00C6799D" w:rsidRPr="00BC08F2" w:rsidRDefault="00C6799D" w:rsidP="00674DBD">
            <w:pPr>
              <w:tabs>
                <w:tab w:val="left" w:pos="327"/>
              </w:tabs>
              <w:spacing w:after="0" w:line="240" w:lineRule="auto"/>
              <w:jc w:val="both"/>
              <w:rPr>
                <w:rFonts w:ascii="Times New Roman" w:hAnsi="Times New Roman" w:cs="Times New Roman"/>
                <w:b/>
                <w:iCs/>
                <w:color w:val="000000" w:themeColor="text1"/>
                <w:lang w:val="pl-PL"/>
              </w:rPr>
            </w:pPr>
            <w:r w:rsidRPr="00BC08F2">
              <w:rPr>
                <w:rFonts w:ascii="Times New Roman" w:hAnsi="Times New Roman" w:cs="Times New Roman"/>
                <w:iCs/>
                <w:color w:val="000000" w:themeColor="text1"/>
                <w:lang w:val="pl-PL"/>
              </w:rPr>
              <w:t xml:space="preserve">Łączny czas pracy studenta potrzebny do zdobywania kompetencji społecznych w zakresie laboratoriów wynosi </w:t>
            </w:r>
            <w:r w:rsidRPr="00BC08F2">
              <w:rPr>
                <w:rFonts w:ascii="Times New Roman" w:hAnsi="Times New Roman" w:cs="Times New Roman"/>
                <w:b/>
                <w:iCs/>
                <w:color w:val="000000" w:themeColor="text1"/>
                <w:lang w:val="pl-PL"/>
              </w:rPr>
              <w:t>1 godzinę</w:t>
            </w:r>
            <w:r w:rsidRPr="00BC08F2">
              <w:rPr>
                <w:rFonts w:ascii="Times New Roman" w:hAnsi="Times New Roman" w:cs="Times New Roman"/>
                <w:iCs/>
                <w:color w:val="000000" w:themeColor="text1"/>
                <w:lang w:val="pl-PL"/>
              </w:rPr>
              <w:t xml:space="preserve">, co odpowiada </w:t>
            </w:r>
            <w:r w:rsidRPr="00BC08F2">
              <w:rPr>
                <w:rFonts w:ascii="Times New Roman" w:hAnsi="Times New Roman" w:cs="Times New Roman"/>
                <w:b/>
                <w:iCs/>
                <w:color w:val="000000" w:themeColor="text1"/>
                <w:lang w:val="pl-PL"/>
              </w:rPr>
              <w:t>0,04 punktu ECTS</w:t>
            </w:r>
            <w:r w:rsidRPr="00BC08F2">
              <w:rPr>
                <w:rFonts w:ascii="Times New Roman" w:hAnsi="Times New Roman" w:cs="Times New Roman"/>
                <w:color w:val="000000" w:themeColor="text1"/>
                <w:lang w:val="pl-PL"/>
              </w:rPr>
              <w:t>.</w:t>
            </w:r>
          </w:p>
          <w:p w14:paraId="5972B0FC" w14:textId="77777777" w:rsidR="007E6641" w:rsidRDefault="00C6799D" w:rsidP="00674DBD">
            <w:pPr>
              <w:shd w:val="clear" w:color="auto" w:fill="FFFFFF"/>
              <w:tabs>
                <w:tab w:val="left" w:pos="327"/>
              </w:tabs>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7. Czas wymagany do odbycia obowiązkowej praktyki: </w:t>
            </w:r>
          </w:p>
          <w:p w14:paraId="1FFCA896" w14:textId="77777777" w:rsidR="00C6799D" w:rsidRPr="00A2301B" w:rsidRDefault="00C6799D" w:rsidP="0041693F">
            <w:pPr>
              <w:pStyle w:val="Akapitzlist"/>
              <w:numPr>
                <w:ilvl w:val="0"/>
                <w:numId w:val="240"/>
              </w:numPr>
              <w:shd w:val="clear" w:color="auto" w:fill="FFFFFF"/>
              <w:tabs>
                <w:tab w:val="left" w:pos="327"/>
              </w:tabs>
              <w:spacing w:after="0" w:line="240" w:lineRule="auto"/>
              <w:ind w:left="663" w:hanging="357"/>
              <w:jc w:val="both"/>
              <w:rPr>
                <w:rFonts w:ascii="Times New Roman" w:hAnsi="Times New Roman" w:cs="Times New Roman"/>
                <w:iCs/>
                <w:color w:val="000000" w:themeColor="text1"/>
              </w:rPr>
            </w:pPr>
            <w:r w:rsidRPr="007E6641">
              <w:rPr>
                <w:rFonts w:ascii="Times New Roman" w:hAnsi="Times New Roman" w:cs="Times New Roman"/>
                <w:iCs/>
                <w:color w:val="000000" w:themeColor="text1"/>
              </w:rPr>
              <w:t>nie dotycz</w:t>
            </w:r>
            <w:r w:rsidRPr="007E6641">
              <w:rPr>
                <w:rFonts w:ascii="Times New Roman" w:hAnsi="Times New Roman" w:cs="Times New Roman"/>
                <w:color w:val="000000" w:themeColor="text1"/>
              </w:rPr>
              <w:t>y.</w:t>
            </w:r>
          </w:p>
        </w:tc>
      </w:tr>
      <w:tr w:rsidR="00C6799D" w:rsidRPr="004663B8" w14:paraId="3B16DB61" w14:textId="77777777" w:rsidTr="009841C8">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36CCEB"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bookmarkStart w:id="73" w:name="_Hlk77068023"/>
            <w:r w:rsidRPr="00BC08F2">
              <w:rPr>
                <w:rFonts w:ascii="Times New Roman" w:hAnsi="Times New Roman" w:cs="Times New Roman"/>
                <w:b/>
                <w:color w:val="000000" w:themeColor="text1"/>
                <w:lang w:eastAsia="pl-PL"/>
              </w:rPr>
              <w:lastRenderedPageBreak/>
              <w:t xml:space="preserve">Efekty uczenia się </w:t>
            </w:r>
            <w:r w:rsidR="00671374" w:rsidRPr="00BC08F2">
              <w:rPr>
                <w:rFonts w:ascii="Times New Roman" w:hAnsi="Times New Roman" w:cs="Times New Roman"/>
                <w:b/>
                <w:color w:val="000000" w:themeColor="text1"/>
                <w:lang w:eastAsia="pl-PL"/>
              </w:rPr>
              <w:br/>
            </w:r>
            <w:r w:rsidRPr="00BC08F2">
              <w:rPr>
                <w:rFonts w:ascii="Times New Roman" w:hAnsi="Times New Roman" w:cs="Times New Roman"/>
                <w:b/>
                <w:color w:val="000000" w:themeColor="text1"/>
                <w:lang w:eastAsia="pl-PL"/>
              </w:rPr>
              <w:t>– wiedza</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E601024" w14:textId="77777777" w:rsidR="00FD7B40" w:rsidRPr="000711E9" w:rsidRDefault="00FD7B40"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W1: zna budowę układu odpornościowego w zakresie wszystkich  jego składowych tj. komórek odpornościowych, tkanek </w:t>
            </w:r>
            <w:r w:rsidRPr="000711E9">
              <w:rPr>
                <w:rFonts w:ascii="Times New Roman" w:hAnsi="Times New Roman" w:cs="Times New Roman"/>
                <w:color w:val="000000" w:themeColor="text1"/>
                <w:lang w:val="pl-PL"/>
              </w:rPr>
              <w:br/>
              <w:t xml:space="preserve">i narządów (z uwzględnieniem podziału na narządy centralne </w:t>
            </w:r>
            <w:r w:rsidRPr="000711E9">
              <w:rPr>
                <w:rFonts w:ascii="Times New Roman" w:hAnsi="Times New Roman" w:cs="Times New Roman"/>
                <w:color w:val="000000" w:themeColor="text1"/>
                <w:lang w:val="pl-PL"/>
              </w:rPr>
              <w:br/>
              <w:t>i  obwodowe) (K_W03)</w:t>
            </w:r>
          </w:p>
          <w:p w14:paraId="6657F477" w14:textId="77777777" w:rsidR="00FD7B40" w:rsidRPr="000711E9" w:rsidRDefault="00FD7B40"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W2: omawia podział mechanizmów obronnych na wrodzone </w:t>
            </w:r>
            <w:r w:rsidRPr="000711E9">
              <w:rPr>
                <w:rFonts w:ascii="Times New Roman" w:hAnsi="Times New Roman" w:cs="Times New Roman"/>
                <w:color w:val="000000" w:themeColor="text1"/>
                <w:lang w:val="pl-PL"/>
              </w:rPr>
              <w:br/>
              <w:t>i nabyte (K_W05)</w:t>
            </w:r>
          </w:p>
          <w:p w14:paraId="574A6CB2" w14:textId="77777777" w:rsidR="00FD7B40" w:rsidRPr="000711E9" w:rsidRDefault="00FD7B40"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W3: zna morfologię, fenotyp i funkcje  komórek odpornościowych (K_W03)</w:t>
            </w:r>
          </w:p>
          <w:p w14:paraId="5D38BEFB" w14:textId="77777777" w:rsidR="00FD7B40" w:rsidRPr="000711E9" w:rsidRDefault="00FD7B40"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W4: zna skład, budowę i mechanizmy obronne układu immunologicznego skóry (SIS) (K_W05)</w:t>
            </w:r>
          </w:p>
          <w:p w14:paraId="6503869D" w14:textId="77777777" w:rsidR="00FD7B40" w:rsidRPr="000711E9" w:rsidRDefault="00FD7B40"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W5: zna budowę i funkcje grasicy, szpiku kostnego, węzłów chłonnych i śledziony (K_W05)</w:t>
            </w:r>
          </w:p>
          <w:p w14:paraId="5350104C" w14:textId="77777777" w:rsidR="00FD7B40" w:rsidRPr="000711E9" w:rsidRDefault="00FD7B40"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W6: zna pojęcie  reakcji nadwrażliwości (K_W13)</w:t>
            </w:r>
          </w:p>
          <w:p w14:paraId="418E1697" w14:textId="77777777" w:rsidR="00FD7B40" w:rsidRPr="000711E9" w:rsidRDefault="00FD7B40"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W7: omawia patomechanizm nadwrażliwości typu I (K_W13)</w:t>
            </w:r>
          </w:p>
          <w:p w14:paraId="030576AD" w14:textId="77777777" w:rsidR="00FD7B40" w:rsidRPr="000711E9" w:rsidRDefault="00FD7B40"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W8: opisuje reakcje natychmiastową i reakcję późną (LPR) (K_W13)</w:t>
            </w:r>
          </w:p>
          <w:p w14:paraId="03A679D5" w14:textId="77777777" w:rsidR="00FD7B40" w:rsidRPr="000711E9" w:rsidRDefault="00FD7B40"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W9: omawia patomechanizmy nadwrażliwości typu  II, III, IV (K_W13)</w:t>
            </w:r>
          </w:p>
          <w:p w14:paraId="249C8F97" w14:textId="77777777" w:rsidR="00FD7B40" w:rsidRPr="000711E9" w:rsidRDefault="00FD7B40"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lastRenderedPageBreak/>
              <w:t>W10: podaje przykłady chorób z nadwrażliwości I,II,III,IV (K_W13)</w:t>
            </w:r>
          </w:p>
          <w:p w14:paraId="253D4899" w14:textId="77777777" w:rsidR="00C6799D" w:rsidRPr="00BC08F2" w:rsidRDefault="00FD7B40"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W11: zna metody immunoenzymatyczne i ich zastosowanie </w:t>
            </w:r>
            <w:r w:rsidRPr="000711E9">
              <w:rPr>
                <w:rFonts w:ascii="Times New Roman" w:hAnsi="Times New Roman" w:cs="Times New Roman"/>
                <w:color w:val="000000" w:themeColor="text1"/>
                <w:lang w:val="pl-PL"/>
              </w:rPr>
              <w:br/>
              <w:t>w badaniach alergologicznych (K_W13)</w:t>
            </w:r>
          </w:p>
        </w:tc>
      </w:tr>
      <w:tr w:rsidR="00C6799D" w:rsidRPr="004663B8" w14:paraId="1B4B3E65" w14:textId="77777777" w:rsidTr="003B3B8B">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EAE67F"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lang w:eastAsia="pl-PL"/>
              </w:rPr>
            </w:pPr>
          </w:p>
          <w:p w14:paraId="2C999EF5"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 xml:space="preserve">Efekty uczenia się </w:t>
            </w:r>
            <w:r w:rsidR="00671374" w:rsidRPr="00BC08F2">
              <w:rPr>
                <w:rFonts w:ascii="Times New Roman" w:hAnsi="Times New Roman" w:cs="Times New Roman"/>
                <w:b/>
                <w:color w:val="000000" w:themeColor="text1"/>
                <w:lang w:eastAsia="pl-PL"/>
              </w:rPr>
              <w:br/>
            </w:r>
            <w:r w:rsidRPr="00BC08F2">
              <w:rPr>
                <w:rFonts w:ascii="Times New Roman" w:hAnsi="Times New Roman" w:cs="Times New Roman"/>
                <w:b/>
                <w:color w:val="000000" w:themeColor="text1"/>
                <w:lang w:eastAsia="pl-PL"/>
              </w:rPr>
              <w:t>– umiejętności</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C73EA8F" w14:textId="77777777" w:rsidR="00FD7B40" w:rsidRPr="000711E9" w:rsidRDefault="00FD7B40"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U1:  potrafi powiązać budowę narządów centralnych i obwodowych </w:t>
            </w:r>
          </w:p>
          <w:p w14:paraId="25FA235A" w14:textId="77777777" w:rsidR="00FD7B40" w:rsidRPr="000711E9" w:rsidRDefault="00FD7B40"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układu odpornościowego z ich funkcjami obronnymi (K_U05)</w:t>
            </w:r>
          </w:p>
          <w:p w14:paraId="082AFE67" w14:textId="77777777" w:rsidR="00FD7B40" w:rsidRPr="000711E9" w:rsidRDefault="00FD7B40"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U2: rozumie i potrafi wyjaśnić różnicę pomiędzy działaniem mechanizmów obronnych wrodzonych i nabytych (K_U08)</w:t>
            </w:r>
          </w:p>
          <w:p w14:paraId="746E6C90" w14:textId="77777777" w:rsidR="00FD7B40" w:rsidRPr="000711E9" w:rsidRDefault="00FD7B40" w:rsidP="00674DBD">
            <w:pPr>
              <w:pStyle w:val="Domylnie"/>
              <w:spacing w:after="0" w:line="240" w:lineRule="auto"/>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U3: potrafi rozpoznać zmiany na skórze o podłożu alergicznym </w:t>
            </w:r>
            <w:r w:rsidRPr="000711E9">
              <w:rPr>
                <w:rFonts w:ascii="Times New Roman" w:hAnsi="Times New Roman" w:cs="Times New Roman"/>
                <w:color w:val="000000" w:themeColor="text1"/>
              </w:rPr>
              <w:br/>
            </w:r>
            <w:r>
              <w:rPr>
                <w:rFonts w:ascii="Times New Roman" w:hAnsi="Times New Roman" w:cs="Times New Roman"/>
                <w:color w:val="000000" w:themeColor="text1"/>
              </w:rPr>
              <w:t xml:space="preserve">i </w:t>
            </w:r>
            <w:r w:rsidRPr="000711E9">
              <w:rPr>
                <w:rFonts w:ascii="Times New Roman" w:hAnsi="Times New Roman" w:cs="Times New Roman"/>
                <w:color w:val="000000" w:themeColor="text1"/>
              </w:rPr>
              <w:t>wyjaśnić immunologiczny mechanizm powstania uczulenia</w:t>
            </w:r>
            <w:r>
              <w:rPr>
                <w:rFonts w:ascii="Times New Roman" w:hAnsi="Times New Roman" w:cs="Times New Roman"/>
                <w:color w:val="000000" w:themeColor="text1"/>
              </w:rPr>
              <w:t xml:space="preserve"> </w:t>
            </w:r>
            <w:r w:rsidRPr="000711E9">
              <w:rPr>
                <w:rFonts w:ascii="Times New Roman" w:hAnsi="Times New Roman" w:cs="Times New Roman"/>
                <w:color w:val="000000" w:themeColor="text1"/>
              </w:rPr>
              <w:t>(K_U14)</w:t>
            </w:r>
          </w:p>
          <w:p w14:paraId="4B47C487" w14:textId="77777777" w:rsidR="00C6799D" w:rsidRPr="00BC08F2" w:rsidRDefault="00FD7B40" w:rsidP="00674DBD">
            <w:pPr>
              <w:pStyle w:val="Domylnie"/>
              <w:spacing w:after="0" w:line="240" w:lineRule="auto"/>
              <w:jc w:val="both"/>
              <w:rPr>
                <w:rFonts w:ascii="Times New Roman" w:hAnsi="Times New Roman" w:cs="Times New Roman"/>
                <w:color w:val="FF0000"/>
              </w:rPr>
            </w:pPr>
            <w:r w:rsidRPr="000711E9">
              <w:rPr>
                <w:rFonts w:ascii="Times New Roman" w:hAnsi="Times New Roman" w:cs="Times New Roman"/>
                <w:color w:val="000000" w:themeColor="text1"/>
              </w:rPr>
              <w:t>U4: potrafi wyjaśnić różnicę w mechanizmach immunologicznych reakcji alergicznej i uczulenia kontaktowego (K_U14)</w:t>
            </w:r>
          </w:p>
        </w:tc>
      </w:tr>
      <w:tr w:rsidR="00C6799D" w:rsidRPr="004663B8" w14:paraId="3F43CF54" w14:textId="77777777" w:rsidTr="00FD7B40">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A569E1"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sz w:val="8"/>
                <w:lang w:eastAsia="pl-PL"/>
              </w:rPr>
            </w:pPr>
          </w:p>
          <w:p w14:paraId="54DBB7A0"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 xml:space="preserve">Efekty uczenia sie </w:t>
            </w:r>
            <w:r w:rsidR="00671374" w:rsidRPr="00BC08F2">
              <w:rPr>
                <w:rFonts w:ascii="Times New Roman" w:hAnsi="Times New Roman" w:cs="Times New Roman"/>
                <w:b/>
                <w:color w:val="000000" w:themeColor="text1"/>
                <w:lang w:eastAsia="pl-PL"/>
              </w:rPr>
              <w:br/>
            </w:r>
            <w:r w:rsidRPr="00BC08F2">
              <w:rPr>
                <w:rFonts w:ascii="Times New Roman" w:hAnsi="Times New Roman" w:cs="Times New Roman"/>
                <w:b/>
                <w:color w:val="000000" w:themeColor="text1"/>
                <w:lang w:eastAsia="pl-PL"/>
              </w:rPr>
              <w:t>– kompetencje społeczne</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C205BA1" w14:textId="77777777" w:rsidR="00FD7B40" w:rsidRPr="000711E9" w:rsidRDefault="00FD7B40"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K1: potrafi pracować w laboratorium przestrzegając obowiązujących zasad bezpieczeństwa (K_K01)</w:t>
            </w:r>
          </w:p>
          <w:p w14:paraId="5067F58C" w14:textId="77777777" w:rsidR="00C6799D" w:rsidRPr="00BC08F2" w:rsidRDefault="00FD7B40" w:rsidP="00674DBD">
            <w:pPr>
              <w:autoSpaceDE w:val="0"/>
              <w:autoSpaceDN w:val="0"/>
              <w:adjustRightInd w:val="0"/>
              <w:spacing w:after="0" w:line="240" w:lineRule="auto"/>
              <w:jc w:val="both"/>
              <w:rPr>
                <w:rFonts w:ascii="Times New Roman" w:hAnsi="Times New Roman" w:cs="Times New Roman"/>
                <w:color w:val="FF0000"/>
                <w:lang w:val="pl-PL"/>
              </w:rPr>
            </w:pPr>
            <w:r w:rsidRPr="000711E9">
              <w:rPr>
                <w:rFonts w:ascii="Times New Roman" w:hAnsi="Times New Roman" w:cs="Times New Roman"/>
                <w:color w:val="000000" w:themeColor="text1"/>
                <w:lang w:val="pl-PL"/>
              </w:rPr>
              <w:t xml:space="preserve">K2: realizuje zadania współpracując z zespołem i dbając </w:t>
            </w:r>
            <w:r w:rsidRPr="000711E9">
              <w:rPr>
                <w:rFonts w:ascii="Times New Roman" w:hAnsi="Times New Roman" w:cs="Times New Roman"/>
                <w:color w:val="000000" w:themeColor="text1"/>
                <w:lang w:val="pl-PL"/>
              </w:rPr>
              <w:br/>
              <w:t xml:space="preserve">o bezpieczeństwo i komfort pracy własne i otoczenia (K_K01) </w:t>
            </w:r>
            <w:r w:rsidR="00C6799D" w:rsidRPr="00BC08F2">
              <w:rPr>
                <w:rFonts w:ascii="Times New Roman" w:hAnsi="Times New Roman" w:cs="Times New Roman"/>
                <w:color w:val="FF0000"/>
                <w:lang w:val="pl-PL"/>
              </w:rPr>
              <w:t xml:space="preserve"> </w:t>
            </w:r>
          </w:p>
        </w:tc>
      </w:tr>
      <w:bookmarkEnd w:id="73"/>
      <w:tr w:rsidR="00C6799D" w:rsidRPr="004663B8" w14:paraId="292C4081" w14:textId="77777777" w:rsidTr="003B3B8B">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75B0B2"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lang w:eastAsia="pl-PL"/>
              </w:rPr>
            </w:pPr>
          </w:p>
          <w:p w14:paraId="690854B5"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Metody dydaktyczne</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FA69EDC" w14:textId="77777777" w:rsidR="00BB73EA" w:rsidRPr="007E7F20" w:rsidRDefault="00BB73EA" w:rsidP="00674DBD">
            <w:pPr>
              <w:pStyle w:val="Domylnie"/>
              <w:spacing w:after="0" w:line="240" w:lineRule="auto"/>
              <w:jc w:val="both"/>
              <w:rPr>
                <w:rFonts w:ascii="Times New Roman" w:hAnsi="Times New Roman" w:cs="Times New Roman"/>
                <w:color w:val="000000" w:themeColor="text1"/>
              </w:rPr>
            </w:pPr>
            <w:r w:rsidRPr="007E7F20">
              <w:rPr>
                <w:rFonts w:ascii="Times New Roman" w:hAnsi="Times New Roman" w:cs="Times New Roman"/>
                <w:color w:val="000000" w:themeColor="text1"/>
              </w:rPr>
              <w:t xml:space="preserve">Wykłady: </w:t>
            </w:r>
          </w:p>
          <w:p w14:paraId="36294879" w14:textId="77777777" w:rsidR="00BB73EA" w:rsidRPr="007E7F20" w:rsidRDefault="00BB73EA" w:rsidP="0041693F">
            <w:pPr>
              <w:pStyle w:val="Domylnie"/>
              <w:numPr>
                <w:ilvl w:val="0"/>
                <w:numId w:val="241"/>
              </w:numPr>
              <w:spacing w:after="0" w:line="240" w:lineRule="auto"/>
              <w:jc w:val="both"/>
              <w:rPr>
                <w:rFonts w:ascii="Times New Roman" w:hAnsi="Times New Roman" w:cs="Times New Roman"/>
                <w:color w:val="000000" w:themeColor="text1"/>
              </w:rPr>
            </w:pPr>
            <w:r w:rsidRPr="007E7F20">
              <w:rPr>
                <w:rFonts w:ascii="Times New Roman" w:hAnsi="Times New Roman" w:cs="Times New Roman"/>
                <w:color w:val="000000" w:themeColor="text1"/>
              </w:rPr>
              <w:t>wykład informacyjny</w:t>
            </w:r>
          </w:p>
          <w:p w14:paraId="68CE08D2" w14:textId="77777777" w:rsidR="00BB73EA" w:rsidRPr="007E7F20" w:rsidRDefault="00BB73EA" w:rsidP="0041693F">
            <w:pPr>
              <w:pStyle w:val="Domylnie"/>
              <w:numPr>
                <w:ilvl w:val="0"/>
                <w:numId w:val="241"/>
              </w:numPr>
              <w:spacing w:after="0" w:line="240" w:lineRule="auto"/>
              <w:jc w:val="both"/>
              <w:rPr>
                <w:rFonts w:ascii="Times New Roman" w:hAnsi="Times New Roman" w:cs="Times New Roman"/>
                <w:color w:val="000000" w:themeColor="text1"/>
              </w:rPr>
            </w:pPr>
            <w:r w:rsidRPr="007E7F20">
              <w:rPr>
                <w:rFonts w:ascii="Times New Roman" w:hAnsi="Times New Roman" w:cs="Times New Roman"/>
                <w:color w:val="000000" w:themeColor="text1"/>
              </w:rPr>
              <w:t>wykład problemowy z prezentacją multimedialną</w:t>
            </w:r>
          </w:p>
          <w:p w14:paraId="43354957" w14:textId="77777777" w:rsidR="00BB73EA" w:rsidRPr="007E7F20" w:rsidRDefault="00BB73EA" w:rsidP="0041693F">
            <w:pPr>
              <w:pStyle w:val="Domylnie"/>
              <w:numPr>
                <w:ilvl w:val="0"/>
                <w:numId w:val="241"/>
              </w:numPr>
              <w:spacing w:after="0" w:line="240" w:lineRule="auto"/>
              <w:jc w:val="both"/>
              <w:rPr>
                <w:rFonts w:ascii="Times New Roman" w:hAnsi="Times New Roman" w:cs="Times New Roman"/>
                <w:color w:val="000000" w:themeColor="text1"/>
              </w:rPr>
            </w:pPr>
            <w:r w:rsidRPr="007E7F20">
              <w:rPr>
                <w:rFonts w:ascii="Times New Roman" w:hAnsi="Times New Roman" w:cs="Times New Roman"/>
                <w:color w:val="000000" w:themeColor="text1"/>
              </w:rPr>
              <w:t>wykład konwersatoryjny</w:t>
            </w:r>
          </w:p>
          <w:p w14:paraId="6E4B5B68" w14:textId="77777777" w:rsidR="00BB73EA" w:rsidRPr="007E7F20" w:rsidRDefault="00BB73EA" w:rsidP="00674DBD">
            <w:pPr>
              <w:pStyle w:val="Domylnie"/>
              <w:spacing w:after="0" w:line="240" w:lineRule="auto"/>
              <w:jc w:val="both"/>
              <w:rPr>
                <w:rFonts w:ascii="Times New Roman" w:hAnsi="Times New Roman" w:cs="Times New Roman"/>
                <w:color w:val="000000" w:themeColor="text1"/>
                <w:sz w:val="10"/>
              </w:rPr>
            </w:pPr>
          </w:p>
          <w:p w14:paraId="5BFE8596" w14:textId="77777777" w:rsidR="00BB73EA" w:rsidRPr="007E7F20" w:rsidRDefault="00BB73EA" w:rsidP="00674DBD">
            <w:pPr>
              <w:pStyle w:val="Domylnie"/>
              <w:spacing w:after="0" w:line="240" w:lineRule="auto"/>
              <w:jc w:val="both"/>
              <w:rPr>
                <w:rFonts w:ascii="Times New Roman" w:hAnsi="Times New Roman" w:cs="Times New Roman"/>
                <w:color w:val="000000" w:themeColor="text1"/>
              </w:rPr>
            </w:pPr>
            <w:r w:rsidRPr="007E7F20">
              <w:rPr>
                <w:rFonts w:ascii="Times New Roman" w:hAnsi="Times New Roman" w:cs="Times New Roman"/>
                <w:color w:val="000000" w:themeColor="text1"/>
              </w:rPr>
              <w:t>Laboratoria:</w:t>
            </w:r>
          </w:p>
          <w:p w14:paraId="4E57BF68" w14:textId="77777777" w:rsidR="00BB73EA" w:rsidRDefault="00BB73EA" w:rsidP="0041693F">
            <w:pPr>
              <w:pStyle w:val="Domylnie"/>
              <w:numPr>
                <w:ilvl w:val="0"/>
                <w:numId w:val="242"/>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ćwiczeniowa</w:t>
            </w:r>
          </w:p>
          <w:p w14:paraId="1756D28C" w14:textId="77777777" w:rsidR="00BB73EA" w:rsidRDefault="00BB73EA" w:rsidP="0041693F">
            <w:pPr>
              <w:pStyle w:val="Domylnie"/>
              <w:numPr>
                <w:ilvl w:val="0"/>
                <w:numId w:val="242"/>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laboratoryjna</w:t>
            </w:r>
          </w:p>
          <w:p w14:paraId="78D80F8F" w14:textId="77777777" w:rsidR="00BB73EA" w:rsidRDefault="00BB73EA" w:rsidP="0041693F">
            <w:pPr>
              <w:pStyle w:val="Domylnie"/>
              <w:numPr>
                <w:ilvl w:val="0"/>
                <w:numId w:val="242"/>
              </w:num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klasyczna problemowa</w:t>
            </w:r>
          </w:p>
          <w:p w14:paraId="13D9E4D3" w14:textId="77777777" w:rsidR="00C6799D" w:rsidRPr="00BB73EA" w:rsidRDefault="00BB73EA" w:rsidP="0041693F">
            <w:pPr>
              <w:pStyle w:val="Domylnie"/>
              <w:numPr>
                <w:ilvl w:val="0"/>
                <w:numId w:val="242"/>
              </w:numPr>
              <w:spacing w:after="0" w:line="240" w:lineRule="auto"/>
              <w:jc w:val="both"/>
              <w:rPr>
                <w:rFonts w:ascii="Times New Roman" w:hAnsi="Times New Roman" w:cs="Times New Roman"/>
                <w:color w:val="000000" w:themeColor="text1"/>
              </w:rPr>
            </w:pPr>
            <w:r w:rsidRPr="00BB73EA">
              <w:rPr>
                <w:rFonts w:ascii="Times New Roman" w:hAnsi="Times New Roman" w:cs="Times New Roman"/>
                <w:color w:val="000000" w:themeColor="text1"/>
              </w:rPr>
              <w:t>pokazu (zaplanowanie i wykonanie podstawowych metod immunodiagnostycznych, odczyt i prawidłowa interpretacja wyniku)</w:t>
            </w:r>
          </w:p>
        </w:tc>
      </w:tr>
      <w:tr w:rsidR="00C6799D" w:rsidRPr="004663B8" w14:paraId="23F5099F" w14:textId="77777777" w:rsidTr="003B3B8B">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1B36424"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Wymagania wstępne</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A15734B" w14:textId="77777777" w:rsidR="00C6799D" w:rsidRPr="00BC08F2" w:rsidRDefault="00C6799D" w:rsidP="00674DBD">
            <w:pPr>
              <w:pStyle w:val="Domylnie"/>
              <w:spacing w:after="0" w:line="240" w:lineRule="auto"/>
              <w:jc w:val="both"/>
              <w:rPr>
                <w:rFonts w:ascii="Times New Roman" w:hAnsi="Times New Roman" w:cs="Times New Roman"/>
                <w:iCs/>
                <w:color w:val="000000" w:themeColor="text1"/>
              </w:rPr>
            </w:pPr>
            <w:r w:rsidRPr="00BC08F2">
              <w:rPr>
                <w:rFonts w:ascii="Times New Roman" w:hAnsi="Times New Roman" w:cs="Times New Roman"/>
                <w:iCs/>
                <w:color w:val="000000" w:themeColor="text1"/>
              </w:rPr>
              <w:t>Podstawowe zagadnienia z zakresu immunologii, biologii, biologii komórki, chemii, genetyki.</w:t>
            </w:r>
          </w:p>
        </w:tc>
      </w:tr>
      <w:tr w:rsidR="00C6799D" w:rsidRPr="004663B8" w14:paraId="67CAC7D6" w14:textId="77777777" w:rsidTr="009841C8">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7ED887"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Skrócony opis przedmiotu</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F457C9F" w14:textId="77777777" w:rsidR="00C6799D" w:rsidRPr="00BC08F2" w:rsidRDefault="00C6799D" w:rsidP="00674DBD">
            <w:pPr>
              <w:pStyle w:val="Domylnie"/>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Celem przedmiotu jest zapoznanie studentów z budową i funkcjami układu odpornościowego człowieka ze szczególnym uwzględnieniem podstawowych mechanizmów odpowiedzi immunologicznej. Studenci poznają prawidłowe funkcjonowanie mechanizmów obronnych, a także wybrane zagadnienia </w:t>
            </w:r>
            <w:r w:rsidRPr="00BC08F2">
              <w:rPr>
                <w:rFonts w:ascii="Times New Roman" w:hAnsi="Times New Roman" w:cs="Times New Roman"/>
                <w:color w:val="000000" w:themeColor="text1"/>
              </w:rPr>
              <w:br/>
              <w:t>z immunopatologii.</w:t>
            </w:r>
          </w:p>
        </w:tc>
      </w:tr>
      <w:tr w:rsidR="00C6799D" w:rsidRPr="004663B8" w14:paraId="4E8E2733" w14:textId="77777777" w:rsidTr="003B3B8B">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61420B"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lang w:eastAsia="pl-PL"/>
              </w:rPr>
            </w:pPr>
          </w:p>
          <w:p w14:paraId="532F9003"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Pełny opis przedmiotu</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2B4B222"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W ramach przedmiotu Immunologia realizowane są wykłady </w:t>
            </w:r>
            <w:r w:rsidRPr="00BC08F2">
              <w:rPr>
                <w:rFonts w:ascii="Times New Roman" w:hAnsi="Times New Roman" w:cs="Times New Roman"/>
                <w:color w:val="000000" w:themeColor="text1"/>
                <w:lang w:val="pl-PL"/>
              </w:rPr>
              <w:br/>
              <w:t>i ćwiczenia praktyczne.</w:t>
            </w:r>
          </w:p>
          <w:p w14:paraId="4922A389"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Studenci poznają dokładną strukturę i funkcje centralnego </w:t>
            </w:r>
            <w:r w:rsidRPr="00BC08F2">
              <w:rPr>
                <w:rFonts w:ascii="Times New Roman" w:hAnsi="Times New Roman" w:cs="Times New Roman"/>
                <w:color w:val="000000" w:themeColor="text1"/>
                <w:lang w:val="pl-PL"/>
              </w:rPr>
              <w:br/>
              <w:t xml:space="preserve">i obwodowego układu odpornościowego człowieka. Nabywają wiedzę o mechanizmach obronnych wrodzonych i nabytych, typach odpowiedzi immunologicznej (humoralny, komórkowy). Studenci poznają elementy składowe mechanizmów wrodzonych </w:t>
            </w:r>
            <w:r w:rsidRPr="00BC08F2">
              <w:rPr>
                <w:rFonts w:ascii="Times New Roman" w:hAnsi="Times New Roman" w:cs="Times New Roman"/>
                <w:color w:val="000000" w:themeColor="text1"/>
                <w:lang w:val="pl-PL"/>
              </w:rPr>
              <w:br/>
              <w:t>i adaptacyjnych.</w:t>
            </w:r>
          </w:p>
          <w:p w14:paraId="50E888CC"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Poznają typy reakcji nadwrażliwości, szczególnie mechanizmy odpornościowe reakcji alergicznych.</w:t>
            </w:r>
          </w:p>
          <w:p w14:paraId="03D4E5A3"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Przedmiotem wykładów będzie też układ odpornościowy skóry oraz podstawy immunologii transplantacyjnej i immunologii szczepień ochronnych.</w:t>
            </w:r>
          </w:p>
          <w:p w14:paraId="197A446E"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W ramach ćwiczeń studenci poznają budowę i klasyfikację antygenów, przeciwciał i kompleksów immunologicznych.</w:t>
            </w:r>
            <w:r w:rsidR="00B84A85">
              <w:rPr>
                <w:rFonts w:ascii="Times New Roman" w:hAnsi="Times New Roman" w:cs="Times New Roman"/>
                <w:color w:val="000000" w:themeColor="text1"/>
                <w:lang w:val="pl-PL"/>
              </w:rPr>
              <w:t xml:space="preserve"> </w:t>
            </w:r>
            <w:r w:rsidRPr="00BC08F2">
              <w:rPr>
                <w:rFonts w:ascii="Times New Roman" w:hAnsi="Times New Roman" w:cs="Times New Roman"/>
                <w:color w:val="000000" w:themeColor="text1"/>
                <w:lang w:val="pl-PL"/>
              </w:rPr>
              <w:t>Przedmiotem ćwiczeń są także komórki odpornościowe( budowa, funkcje i subpopulacje), charakterystyka cytokin, podstawy zakładania i prowadzenia hodowli komórkowych.</w:t>
            </w:r>
          </w:p>
          <w:p w14:paraId="029FFBDE" w14:textId="77777777" w:rsidR="00C6799D" w:rsidRPr="00BC08F2" w:rsidRDefault="00C6799D" w:rsidP="00674DBD">
            <w:pPr>
              <w:pStyle w:val="Domylnie"/>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lastRenderedPageBreak/>
              <w:t xml:space="preserve">Studenci poznają podstawowe metody stosowane </w:t>
            </w:r>
            <w:r w:rsidR="00FD7B40">
              <w:rPr>
                <w:rFonts w:ascii="Times New Roman" w:hAnsi="Times New Roman" w:cs="Times New Roman"/>
                <w:color w:val="000000" w:themeColor="text1"/>
              </w:rPr>
              <w:br/>
            </w:r>
            <w:r w:rsidRPr="00BC08F2">
              <w:rPr>
                <w:rFonts w:ascii="Times New Roman" w:hAnsi="Times New Roman" w:cs="Times New Roman"/>
                <w:color w:val="000000" w:themeColor="text1"/>
              </w:rPr>
              <w:t>w immunodiagnostyce , między innymi metody ze znacznikami (ELISA), metody izolacji komórek odpornościowych z krwi, metodę cytometrii przepływowej i jej zastosowania w badaniach układu odpornościowego.</w:t>
            </w:r>
          </w:p>
        </w:tc>
      </w:tr>
      <w:tr w:rsidR="00C6799D" w:rsidRPr="00BC08F2" w14:paraId="331CBC8C" w14:textId="77777777" w:rsidTr="003B3B8B">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82A82C"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lang w:eastAsia="pl-PL"/>
              </w:rPr>
            </w:pPr>
          </w:p>
          <w:p w14:paraId="357A65E5"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Literatura</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3A3C7BA" w14:textId="77777777" w:rsidR="00C6799D" w:rsidRPr="00DE4CA2" w:rsidRDefault="00C6799D" w:rsidP="00674DBD">
            <w:pPr>
              <w:pStyle w:val="Domylnie"/>
              <w:spacing w:after="0" w:line="240" w:lineRule="auto"/>
              <w:jc w:val="both"/>
              <w:rPr>
                <w:rFonts w:ascii="Times New Roman" w:hAnsi="Times New Roman" w:cs="Times New Roman"/>
                <w:color w:val="000000" w:themeColor="text1"/>
                <w:u w:val="single"/>
              </w:rPr>
            </w:pPr>
            <w:r w:rsidRPr="00DE4CA2">
              <w:rPr>
                <w:rFonts w:ascii="Times New Roman" w:hAnsi="Times New Roman" w:cs="Times New Roman"/>
                <w:color w:val="000000" w:themeColor="text1"/>
                <w:u w:val="single"/>
              </w:rPr>
              <w:t>Literatura podstawowa:</w:t>
            </w:r>
          </w:p>
          <w:p w14:paraId="2D31F3A0" w14:textId="77777777" w:rsidR="00C6799D" w:rsidRPr="00BC08F2" w:rsidRDefault="00C6799D" w:rsidP="0041693F">
            <w:pPr>
              <w:pStyle w:val="Domylnie"/>
              <w:numPr>
                <w:ilvl w:val="0"/>
                <w:numId w:val="74"/>
              </w:numPr>
              <w:spacing w:after="0" w:line="240" w:lineRule="auto"/>
              <w:ind w:left="0" w:hanging="425"/>
              <w:jc w:val="both"/>
              <w:rPr>
                <w:rFonts w:ascii="Times New Roman" w:hAnsi="Times New Roman" w:cs="Times New Roman"/>
                <w:color w:val="000000" w:themeColor="text1"/>
              </w:rPr>
            </w:pPr>
            <w:r w:rsidRPr="00BC08F2">
              <w:rPr>
                <w:rFonts w:ascii="Times New Roman" w:hAnsi="Times New Roman" w:cs="Times New Roman"/>
                <w:color w:val="000000" w:themeColor="text1"/>
              </w:rPr>
              <w:t>1.</w:t>
            </w:r>
            <w:r w:rsidR="00DE4CA2">
              <w:rPr>
                <w:rFonts w:ascii="Times New Roman" w:hAnsi="Times New Roman" w:cs="Times New Roman"/>
                <w:color w:val="000000" w:themeColor="text1"/>
              </w:rPr>
              <w:t xml:space="preserve"> </w:t>
            </w:r>
            <w:r w:rsidRPr="00BC08F2">
              <w:rPr>
                <w:rFonts w:ascii="Times New Roman" w:hAnsi="Times New Roman" w:cs="Times New Roman"/>
                <w:color w:val="000000" w:themeColor="text1"/>
              </w:rPr>
              <w:t>Gołąb J, Jakóbisiak M, Lasek W, Stokłosa T:  Immunologia. PWN, Warszawa 2017.</w:t>
            </w:r>
          </w:p>
          <w:p w14:paraId="705C1EC8" w14:textId="77777777" w:rsidR="00DE4CA2" w:rsidRDefault="00C6799D" w:rsidP="0041693F">
            <w:pPr>
              <w:pStyle w:val="Domylnie"/>
              <w:numPr>
                <w:ilvl w:val="0"/>
                <w:numId w:val="74"/>
              </w:numPr>
              <w:spacing w:after="0" w:line="240" w:lineRule="auto"/>
              <w:ind w:left="0" w:hanging="425"/>
              <w:jc w:val="both"/>
              <w:rPr>
                <w:rFonts w:ascii="Times New Roman" w:hAnsi="Times New Roman" w:cs="Times New Roman"/>
                <w:color w:val="000000" w:themeColor="text1"/>
              </w:rPr>
            </w:pPr>
            <w:r w:rsidRPr="00BC08F2">
              <w:rPr>
                <w:rFonts w:ascii="Times New Roman" w:hAnsi="Times New Roman" w:cs="Times New Roman"/>
                <w:color w:val="000000" w:themeColor="text1"/>
              </w:rPr>
              <w:t>2.</w:t>
            </w:r>
            <w:r w:rsidR="00DE4CA2">
              <w:rPr>
                <w:rFonts w:ascii="Times New Roman" w:hAnsi="Times New Roman" w:cs="Times New Roman"/>
                <w:color w:val="000000" w:themeColor="text1"/>
              </w:rPr>
              <w:t xml:space="preserve"> </w:t>
            </w:r>
            <w:r w:rsidRPr="00BC08F2">
              <w:rPr>
                <w:rFonts w:ascii="Times New Roman" w:hAnsi="Times New Roman" w:cs="Times New Roman"/>
                <w:color w:val="000000" w:themeColor="text1"/>
              </w:rPr>
              <w:t xml:space="preserve"> Bryniarski K: Immunologia. Edra Urban&amp;Partner, Wrocław 2017</w:t>
            </w:r>
            <w:r w:rsidR="00DE4CA2">
              <w:rPr>
                <w:rFonts w:ascii="Times New Roman" w:hAnsi="Times New Roman" w:cs="Times New Roman"/>
                <w:color w:val="000000" w:themeColor="text1"/>
              </w:rPr>
              <w:t>.</w:t>
            </w:r>
          </w:p>
          <w:p w14:paraId="1915E0CF" w14:textId="77777777" w:rsidR="00DE4CA2" w:rsidRPr="00DE4CA2" w:rsidRDefault="00DE4CA2" w:rsidP="0041693F">
            <w:pPr>
              <w:pStyle w:val="Domylnie"/>
              <w:numPr>
                <w:ilvl w:val="0"/>
                <w:numId w:val="74"/>
              </w:numPr>
              <w:spacing w:after="0" w:line="240" w:lineRule="auto"/>
              <w:ind w:left="0" w:hanging="425"/>
              <w:jc w:val="both"/>
              <w:rPr>
                <w:rFonts w:ascii="Times New Roman" w:hAnsi="Times New Roman" w:cs="Times New Roman"/>
                <w:color w:val="000000" w:themeColor="text1"/>
              </w:rPr>
            </w:pPr>
            <w:r>
              <w:rPr>
                <w:rFonts w:ascii="Times New Roman" w:hAnsi="Times New Roman" w:cs="Times New Roman"/>
                <w:color w:val="000000" w:themeColor="text1"/>
              </w:rPr>
              <w:t xml:space="preserve">3. </w:t>
            </w:r>
            <w:r w:rsidR="00C6799D" w:rsidRPr="00DE4CA2">
              <w:rPr>
                <w:rFonts w:ascii="Times New Roman" w:hAnsi="Times New Roman" w:cs="Times New Roman"/>
                <w:color w:val="000000" w:themeColor="text1"/>
              </w:rPr>
              <w:t>Kątnik-Prastowska I: Immunochemia w biologii medycznej. PWN, Warszawa 2009.</w:t>
            </w:r>
          </w:p>
          <w:p w14:paraId="775E2C4E" w14:textId="77777777" w:rsidR="00DE4CA2" w:rsidRPr="00DE4CA2" w:rsidRDefault="00DE4CA2" w:rsidP="00674DBD">
            <w:pPr>
              <w:pStyle w:val="Domylnie"/>
              <w:spacing w:after="0" w:line="240" w:lineRule="auto"/>
              <w:jc w:val="both"/>
              <w:rPr>
                <w:rFonts w:ascii="Times New Roman" w:hAnsi="Times New Roman" w:cs="Times New Roman"/>
                <w:color w:val="000000" w:themeColor="text1"/>
                <w:sz w:val="10"/>
              </w:rPr>
            </w:pPr>
          </w:p>
          <w:p w14:paraId="72D694A2" w14:textId="77777777" w:rsidR="00C6799D" w:rsidRPr="00DE4CA2" w:rsidRDefault="00C6799D" w:rsidP="00674DBD">
            <w:pPr>
              <w:pStyle w:val="Domylnie"/>
              <w:spacing w:after="0" w:line="240" w:lineRule="auto"/>
              <w:jc w:val="both"/>
              <w:rPr>
                <w:rFonts w:ascii="Times New Roman" w:hAnsi="Times New Roman" w:cs="Times New Roman"/>
                <w:color w:val="000000" w:themeColor="text1"/>
                <w:u w:val="single"/>
              </w:rPr>
            </w:pPr>
            <w:r w:rsidRPr="00DE4CA2">
              <w:rPr>
                <w:rFonts w:ascii="Times New Roman" w:hAnsi="Times New Roman" w:cs="Times New Roman"/>
                <w:color w:val="000000" w:themeColor="text1"/>
                <w:u w:val="single"/>
              </w:rPr>
              <w:t>Literatura uzupełniająca:</w:t>
            </w:r>
          </w:p>
          <w:p w14:paraId="2D110510" w14:textId="77777777" w:rsidR="00C6799D" w:rsidRPr="00BC08F2" w:rsidRDefault="00C6799D" w:rsidP="0041693F">
            <w:pPr>
              <w:pStyle w:val="Domylnie"/>
              <w:numPr>
                <w:ilvl w:val="0"/>
                <w:numId w:val="75"/>
              </w:numPr>
              <w:spacing w:after="0" w:line="240" w:lineRule="auto"/>
              <w:ind w:left="0" w:hanging="382"/>
              <w:jc w:val="both"/>
              <w:rPr>
                <w:rFonts w:ascii="Times New Roman" w:hAnsi="Times New Roman" w:cs="Times New Roman"/>
                <w:color w:val="000000" w:themeColor="text1"/>
              </w:rPr>
            </w:pPr>
            <w:r w:rsidRPr="00BC08F2">
              <w:rPr>
                <w:rFonts w:ascii="Times New Roman" w:hAnsi="Times New Roman" w:cs="Times New Roman"/>
                <w:color w:val="000000" w:themeColor="text1"/>
              </w:rPr>
              <w:t>1. Kowalski M: Immunologia kliniczna. Mediton 2000.</w:t>
            </w:r>
          </w:p>
          <w:p w14:paraId="00FBF42F" w14:textId="77777777" w:rsidR="00B84A85" w:rsidRDefault="00C6799D" w:rsidP="0041693F">
            <w:pPr>
              <w:pStyle w:val="Domylnie"/>
              <w:numPr>
                <w:ilvl w:val="0"/>
                <w:numId w:val="75"/>
              </w:numPr>
              <w:spacing w:after="0" w:line="240" w:lineRule="auto"/>
              <w:ind w:left="0" w:hanging="382"/>
              <w:jc w:val="both"/>
              <w:rPr>
                <w:rFonts w:ascii="Times New Roman" w:hAnsi="Times New Roman" w:cs="Times New Roman"/>
                <w:color w:val="000000" w:themeColor="text1"/>
              </w:rPr>
            </w:pPr>
            <w:r w:rsidRPr="00BC08F2">
              <w:rPr>
                <w:rFonts w:ascii="Times New Roman" w:hAnsi="Times New Roman" w:cs="Times New Roman"/>
                <w:color w:val="000000" w:themeColor="text1"/>
                <w:lang w:val="en-GB"/>
              </w:rPr>
              <w:t xml:space="preserve">2. Roitt I, Brostoff J: Immunologia. </w:t>
            </w:r>
            <w:r w:rsidRPr="00BC08F2">
              <w:rPr>
                <w:rFonts w:ascii="Times New Roman" w:hAnsi="Times New Roman" w:cs="Times New Roman"/>
                <w:color w:val="000000" w:themeColor="text1"/>
              </w:rPr>
              <w:t>PZWL, Warszawa 2000.</w:t>
            </w:r>
          </w:p>
          <w:p w14:paraId="5CD3597B" w14:textId="77777777" w:rsidR="00C6799D" w:rsidRPr="00B84A85" w:rsidRDefault="00B84A85" w:rsidP="0041693F">
            <w:pPr>
              <w:pStyle w:val="Domylnie"/>
              <w:numPr>
                <w:ilvl w:val="0"/>
                <w:numId w:val="75"/>
              </w:numPr>
              <w:spacing w:after="0" w:line="240" w:lineRule="auto"/>
              <w:ind w:left="0" w:hanging="382"/>
              <w:jc w:val="both"/>
              <w:rPr>
                <w:rFonts w:ascii="Times New Roman" w:hAnsi="Times New Roman" w:cs="Times New Roman"/>
                <w:color w:val="000000" w:themeColor="text1"/>
              </w:rPr>
            </w:pPr>
            <w:r>
              <w:rPr>
                <w:rFonts w:ascii="Times New Roman" w:hAnsi="Times New Roman" w:cs="Times New Roman"/>
                <w:color w:val="000000" w:themeColor="text1"/>
              </w:rPr>
              <w:t xml:space="preserve">3. </w:t>
            </w:r>
            <w:r w:rsidR="00C6799D" w:rsidRPr="00B84A85">
              <w:rPr>
                <w:rFonts w:ascii="Times New Roman" w:hAnsi="Times New Roman" w:cs="Times New Roman"/>
                <w:color w:val="000000" w:themeColor="text1"/>
              </w:rPr>
              <w:t xml:space="preserve">Abbas AK. (red. Żeromski J): Immunologia - funkcje </w:t>
            </w:r>
            <w:r w:rsidR="00C6799D" w:rsidRPr="00B84A85">
              <w:rPr>
                <w:rFonts w:ascii="Times New Roman" w:hAnsi="Times New Roman" w:cs="Times New Roman"/>
                <w:color w:val="000000" w:themeColor="text1"/>
              </w:rPr>
              <w:br/>
              <w:t>i zaburzenia układu immunologicznego. Edra Urban &amp; Partner, Wrocław 2017.</w:t>
            </w:r>
          </w:p>
        </w:tc>
      </w:tr>
      <w:tr w:rsidR="00C6799D" w:rsidRPr="004663B8" w14:paraId="69A68B5F" w14:textId="77777777" w:rsidTr="003B3B8B">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7A0546"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lang w:eastAsia="pl-PL"/>
              </w:rPr>
            </w:pPr>
          </w:p>
          <w:p w14:paraId="14293409"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Metody i kryteria oceniania</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BDFC70" w14:textId="77777777" w:rsidR="00C6799D" w:rsidRPr="00BC08F2" w:rsidRDefault="00C6799D" w:rsidP="00674DBD">
            <w:pPr>
              <w:shd w:val="clear" w:color="auto" w:fill="FFFFFF"/>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Podstawy  zaliczenia przedmiotu Immunologia  zostały szczegółowo  opisane w Regulaminie Dydaktycznym Katedry Immunologii.</w:t>
            </w:r>
          </w:p>
          <w:p w14:paraId="128A0CE3"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Warunkiem zaliczenia przedmiotu jest uczestnictwo w wykładach </w:t>
            </w:r>
            <w:r w:rsidRPr="00BC08F2">
              <w:rPr>
                <w:rFonts w:ascii="Times New Roman" w:hAnsi="Times New Roman" w:cs="Times New Roman"/>
                <w:color w:val="000000" w:themeColor="text1"/>
                <w:lang w:val="pl-PL"/>
              </w:rPr>
              <w:br/>
              <w:t xml:space="preserve">i obecność na wszystkich laboratoriach, pozytywne zaliczenie wszystkich ćwiczeń laboratoryjnych w semestrze z zastrzeżeniem przestrzegania zasad regulaminu BHP i zasad określonych </w:t>
            </w:r>
            <w:r w:rsidRPr="00BC08F2">
              <w:rPr>
                <w:rFonts w:ascii="Times New Roman" w:hAnsi="Times New Roman" w:cs="Times New Roman"/>
                <w:color w:val="000000" w:themeColor="text1"/>
                <w:lang w:val="pl-PL"/>
              </w:rPr>
              <w:br/>
              <w:t>w regulaminie dydaktycznym Katedry Immunologii.</w:t>
            </w:r>
          </w:p>
          <w:p w14:paraId="551D1CC8" w14:textId="77777777" w:rsidR="00C6799D" w:rsidRPr="00FD7B40" w:rsidRDefault="00C6799D" w:rsidP="00674DBD">
            <w:pPr>
              <w:autoSpaceDE w:val="0"/>
              <w:autoSpaceDN w:val="0"/>
              <w:adjustRightInd w:val="0"/>
              <w:spacing w:after="0" w:line="240" w:lineRule="auto"/>
              <w:jc w:val="both"/>
              <w:rPr>
                <w:rFonts w:ascii="Times New Roman" w:hAnsi="Times New Roman" w:cs="Times New Roman"/>
                <w:b/>
                <w:iCs/>
                <w:color w:val="000000" w:themeColor="text1"/>
                <w:sz w:val="10"/>
                <w:lang w:val="pl-PL"/>
              </w:rPr>
            </w:pPr>
          </w:p>
          <w:p w14:paraId="58E606F6"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t xml:space="preserve">Zaliczenie  laboratoriów: </w:t>
            </w:r>
          </w:p>
          <w:p w14:paraId="0BA5F133"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t>Laboratoria kończą się zaliczeniem bez oceny</w:t>
            </w:r>
            <w:r w:rsidR="00FD7B40" w:rsidRPr="007E7F20">
              <w:rPr>
                <w:rFonts w:ascii="Times New Roman" w:hAnsi="Times New Roman" w:cs="Times New Roman"/>
                <w:color w:val="000000" w:themeColor="text1"/>
                <w:lang w:val="pl-PL"/>
              </w:rPr>
              <w:t>.</w:t>
            </w:r>
          </w:p>
          <w:p w14:paraId="7822DF3B" w14:textId="77777777" w:rsidR="00C6799D" w:rsidRPr="00BC08F2" w:rsidRDefault="00C6799D" w:rsidP="0041693F">
            <w:pPr>
              <w:numPr>
                <w:ilvl w:val="0"/>
                <w:numId w:val="76"/>
              </w:numPr>
              <w:autoSpaceDE w:val="0"/>
              <w:autoSpaceDN w:val="0"/>
              <w:adjustRightInd w:val="0"/>
              <w:spacing w:after="0" w:line="240" w:lineRule="auto"/>
              <w:ind w:left="0" w:hanging="425"/>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Na każdych zajęciach studenci piszą wejściówki z bieżącego tematu</w:t>
            </w:r>
          </w:p>
          <w:p w14:paraId="6CDAD2FE" w14:textId="77777777" w:rsidR="00C6799D" w:rsidRPr="00BC08F2" w:rsidRDefault="00C6799D" w:rsidP="0041693F">
            <w:pPr>
              <w:numPr>
                <w:ilvl w:val="0"/>
                <w:numId w:val="76"/>
              </w:numPr>
              <w:autoSpaceDE w:val="0"/>
              <w:autoSpaceDN w:val="0"/>
              <w:adjustRightInd w:val="0"/>
              <w:spacing w:after="0" w:line="240" w:lineRule="auto"/>
              <w:ind w:left="0" w:hanging="425"/>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w celu zaliczenia wejściówki należy uzyskać ≥ 60% pkt.</w:t>
            </w:r>
          </w:p>
          <w:p w14:paraId="21DD3E28" w14:textId="77777777" w:rsidR="00C6799D" w:rsidRPr="00BC08F2" w:rsidRDefault="00C6799D" w:rsidP="0041693F">
            <w:pPr>
              <w:numPr>
                <w:ilvl w:val="0"/>
                <w:numId w:val="76"/>
              </w:numPr>
              <w:autoSpaceDE w:val="0"/>
              <w:autoSpaceDN w:val="0"/>
              <w:adjustRightInd w:val="0"/>
              <w:spacing w:after="0" w:line="240" w:lineRule="auto"/>
              <w:ind w:left="0" w:hanging="425"/>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Za niezaliczoną wejściówkę student otrzymuje punkt ujemny (-1 )</w:t>
            </w:r>
          </w:p>
          <w:p w14:paraId="3FA63CF4" w14:textId="77777777" w:rsidR="00C6799D" w:rsidRPr="00BC08F2" w:rsidRDefault="00C6799D" w:rsidP="0041693F">
            <w:pPr>
              <w:numPr>
                <w:ilvl w:val="0"/>
                <w:numId w:val="76"/>
              </w:numPr>
              <w:autoSpaceDE w:val="0"/>
              <w:autoSpaceDN w:val="0"/>
              <w:adjustRightInd w:val="0"/>
              <w:spacing w:after="0" w:line="240" w:lineRule="auto"/>
              <w:ind w:left="0" w:hanging="425"/>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Studenci uzyskują dodatkowe punkty za referaty przygotowywane samodzielnie na zajęcia i za odpowiedzi ustne  od +1 pkt. do -1 (brak odpowiedzi, brak zadanego referatu)</w:t>
            </w:r>
          </w:p>
          <w:p w14:paraId="677D2DDC" w14:textId="77777777" w:rsidR="00C6799D" w:rsidRPr="00FD7B40" w:rsidRDefault="00C6799D" w:rsidP="00674DBD">
            <w:pPr>
              <w:pStyle w:val="Domylnie"/>
              <w:spacing w:after="0" w:line="240" w:lineRule="auto"/>
              <w:jc w:val="both"/>
              <w:rPr>
                <w:rFonts w:ascii="Times New Roman" w:hAnsi="Times New Roman" w:cs="Times New Roman"/>
                <w:color w:val="000000" w:themeColor="text1"/>
                <w:sz w:val="10"/>
              </w:rPr>
            </w:pPr>
          </w:p>
          <w:p w14:paraId="48554D3A" w14:textId="77777777" w:rsidR="00C6799D" w:rsidRPr="00BC08F2" w:rsidRDefault="00C6799D" w:rsidP="00674DBD">
            <w:pPr>
              <w:pStyle w:val="Domylnie"/>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Obserwacja  ciągła /aktywność na zajęciach: (punktowana  0-1 pkt)</w:t>
            </w:r>
          </w:p>
          <w:p w14:paraId="0B809106" w14:textId="77777777" w:rsidR="00C6799D" w:rsidRPr="00FD7B40" w:rsidRDefault="00C6799D" w:rsidP="00674DBD">
            <w:pPr>
              <w:autoSpaceDE w:val="0"/>
              <w:autoSpaceDN w:val="0"/>
              <w:adjustRightInd w:val="0"/>
              <w:spacing w:after="0" w:line="240" w:lineRule="auto"/>
              <w:ind w:hanging="425"/>
              <w:jc w:val="both"/>
              <w:rPr>
                <w:rFonts w:ascii="Times New Roman" w:hAnsi="Times New Roman" w:cs="Times New Roman"/>
                <w:color w:val="000000" w:themeColor="text1"/>
                <w:sz w:val="10"/>
                <w:lang w:val="pl-PL"/>
              </w:rPr>
            </w:pPr>
          </w:p>
          <w:p w14:paraId="5E485CAF"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Podstawą uzyskania zaliczenia  laboratoriów jest:</w:t>
            </w:r>
          </w:p>
          <w:p w14:paraId="191886AF"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kolokwium końcowe w formie testu (20-25 pytań zamkniętych)</w:t>
            </w:r>
          </w:p>
          <w:p w14:paraId="5CF3AAA2"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90"/>
            </w:tblGrid>
            <w:tr w:rsidR="00C6799D" w:rsidRPr="004663B8" w14:paraId="337AEC57" w14:textId="77777777" w:rsidTr="00B7693C">
              <w:tc>
                <w:tcPr>
                  <w:tcW w:w="4677" w:type="dxa"/>
                  <w:gridSpan w:val="2"/>
                  <w:tcBorders>
                    <w:top w:val="single" w:sz="4" w:space="0" w:color="auto"/>
                    <w:left w:val="single" w:sz="4" w:space="0" w:color="auto"/>
                    <w:bottom w:val="single" w:sz="4" w:space="0" w:color="auto"/>
                    <w:right w:val="single" w:sz="4" w:space="0" w:color="auto"/>
                  </w:tcBorders>
                  <w:hideMark/>
                </w:tcPr>
                <w:p w14:paraId="0AE5F880"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Kryterium zaliczenia testu </w:t>
                  </w:r>
                </w:p>
              </w:tc>
            </w:tr>
            <w:tr w:rsidR="00C6799D" w:rsidRPr="004663B8" w14:paraId="53AC6894" w14:textId="77777777" w:rsidTr="00B7693C">
              <w:tc>
                <w:tcPr>
                  <w:tcW w:w="2387" w:type="dxa"/>
                  <w:tcBorders>
                    <w:top w:val="single" w:sz="4" w:space="0" w:color="auto"/>
                    <w:left w:val="single" w:sz="4" w:space="0" w:color="auto"/>
                    <w:bottom w:val="single" w:sz="4" w:space="0" w:color="auto"/>
                    <w:right w:val="single" w:sz="4" w:space="0" w:color="auto"/>
                  </w:tcBorders>
                  <w:hideMark/>
                </w:tcPr>
                <w:p w14:paraId="0DC99508"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60% pkt</w:t>
                  </w:r>
                </w:p>
              </w:tc>
              <w:tc>
                <w:tcPr>
                  <w:tcW w:w="2290" w:type="dxa"/>
                  <w:tcBorders>
                    <w:top w:val="single" w:sz="4" w:space="0" w:color="auto"/>
                    <w:left w:val="single" w:sz="4" w:space="0" w:color="auto"/>
                    <w:bottom w:val="single" w:sz="4" w:space="0" w:color="auto"/>
                    <w:right w:val="single" w:sz="4" w:space="0" w:color="auto"/>
                  </w:tcBorders>
                  <w:hideMark/>
                </w:tcPr>
                <w:p w14:paraId="09671C11"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zaliczone</w:t>
                  </w:r>
                </w:p>
              </w:tc>
            </w:tr>
            <w:tr w:rsidR="00C6799D" w:rsidRPr="004663B8" w14:paraId="3411F58D" w14:textId="77777777" w:rsidTr="00B7693C">
              <w:tc>
                <w:tcPr>
                  <w:tcW w:w="2387" w:type="dxa"/>
                  <w:tcBorders>
                    <w:top w:val="single" w:sz="4" w:space="0" w:color="auto"/>
                    <w:left w:val="single" w:sz="4" w:space="0" w:color="auto"/>
                    <w:bottom w:val="single" w:sz="4" w:space="0" w:color="auto"/>
                    <w:right w:val="single" w:sz="4" w:space="0" w:color="auto"/>
                  </w:tcBorders>
                  <w:hideMark/>
                </w:tcPr>
                <w:p w14:paraId="1834DCA5"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&lt; 60% pkt</w:t>
                  </w:r>
                </w:p>
              </w:tc>
              <w:tc>
                <w:tcPr>
                  <w:tcW w:w="2290" w:type="dxa"/>
                  <w:tcBorders>
                    <w:top w:val="single" w:sz="4" w:space="0" w:color="auto"/>
                    <w:left w:val="single" w:sz="4" w:space="0" w:color="auto"/>
                    <w:bottom w:val="single" w:sz="4" w:space="0" w:color="auto"/>
                    <w:right w:val="single" w:sz="4" w:space="0" w:color="auto"/>
                  </w:tcBorders>
                  <w:hideMark/>
                </w:tcPr>
                <w:p w14:paraId="3F01687A"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niezaliczone</w:t>
                  </w:r>
                </w:p>
              </w:tc>
            </w:tr>
          </w:tbl>
          <w:p w14:paraId="3005E4E9"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p>
          <w:p w14:paraId="6D2B8B72"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b/>
                <w:color w:val="000000" w:themeColor="text1"/>
                <w:lang w:val="pl-PL"/>
              </w:rPr>
            </w:pPr>
            <w:r w:rsidRPr="00BC08F2">
              <w:rPr>
                <w:rFonts w:ascii="Times New Roman" w:hAnsi="Times New Roman" w:cs="Times New Roman"/>
                <w:color w:val="000000" w:themeColor="text1"/>
                <w:lang w:val="pl-PL"/>
              </w:rPr>
              <w:t xml:space="preserve">oraz </w:t>
            </w:r>
            <w:r w:rsidRPr="007E7F20">
              <w:rPr>
                <w:rFonts w:ascii="Times New Roman" w:hAnsi="Times New Roman" w:cs="Times New Roman"/>
                <w:color w:val="000000" w:themeColor="text1"/>
                <w:lang w:val="pl-PL"/>
              </w:rPr>
              <w:t>zaliczenie praktyczne laboratoriów.</w:t>
            </w:r>
          </w:p>
          <w:p w14:paraId="3A917539"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Zaliczenie praktyczne polega na zweryfikowaniu umiejętności </w:t>
            </w:r>
            <w:r w:rsidRPr="00BC08F2">
              <w:rPr>
                <w:rFonts w:ascii="Times New Roman" w:hAnsi="Times New Roman" w:cs="Times New Roman"/>
                <w:color w:val="000000" w:themeColor="text1"/>
                <w:lang w:val="pl-PL"/>
              </w:rPr>
              <w:br/>
              <w:t>w następującej formie:</w:t>
            </w:r>
          </w:p>
          <w:p w14:paraId="794AD941"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student losowo wybiera kartkę, na której znajdują się dwa pytania dotyczące znajomości efektów, ujętych jako U1-U4. Punkty uzyskane z zaliczenia praktycznego zostaną rozliczone w ogólnej punktacji z testu – w ramach kolokwium końcowego.</w:t>
            </w:r>
          </w:p>
          <w:p w14:paraId="477D92BE"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2614"/>
              <w:gridCol w:w="1949"/>
            </w:tblGrid>
            <w:tr w:rsidR="00C6799D" w:rsidRPr="004663B8" w14:paraId="6457C853" w14:textId="77777777" w:rsidTr="00B7693C">
              <w:tc>
                <w:tcPr>
                  <w:tcW w:w="1270" w:type="dxa"/>
                  <w:tcBorders>
                    <w:top w:val="single" w:sz="4" w:space="0" w:color="auto"/>
                    <w:left w:val="single" w:sz="4" w:space="0" w:color="auto"/>
                    <w:bottom w:val="single" w:sz="4" w:space="0" w:color="auto"/>
                    <w:right w:val="single" w:sz="4" w:space="0" w:color="auto"/>
                  </w:tcBorders>
                  <w:vAlign w:val="center"/>
                  <w:hideMark/>
                </w:tcPr>
                <w:p w14:paraId="37734DE1"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rPr>
                  </w:pPr>
                  <w:r w:rsidRPr="00BC08F2">
                    <w:rPr>
                      <w:rFonts w:ascii="Times New Roman" w:hAnsi="Times New Roman" w:cs="Times New Roman"/>
                      <w:color w:val="000000" w:themeColor="text1"/>
                    </w:rPr>
                    <w:t>Ilość pytań</w:t>
                  </w:r>
                </w:p>
              </w:tc>
              <w:tc>
                <w:tcPr>
                  <w:tcW w:w="2614" w:type="dxa"/>
                  <w:tcBorders>
                    <w:top w:val="single" w:sz="4" w:space="0" w:color="auto"/>
                    <w:left w:val="single" w:sz="4" w:space="0" w:color="auto"/>
                    <w:bottom w:val="single" w:sz="4" w:space="0" w:color="auto"/>
                    <w:right w:val="single" w:sz="4" w:space="0" w:color="auto"/>
                  </w:tcBorders>
                  <w:vAlign w:val="center"/>
                  <w:hideMark/>
                </w:tcPr>
                <w:p w14:paraId="5D7F75D2"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rPr>
                  </w:pPr>
                  <w:r w:rsidRPr="00BC08F2">
                    <w:rPr>
                      <w:rFonts w:ascii="Times New Roman" w:hAnsi="Times New Roman" w:cs="Times New Roman"/>
                      <w:color w:val="000000" w:themeColor="text1"/>
                    </w:rPr>
                    <w:t>Ilość poprawnych</w:t>
                  </w:r>
                </w:p>
                <w:p w14:paraId="7DD7E542"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rPr>
                  </w:pPr>
                  <w:r w:rsidRPr="00BC08F2">
                    <w:rPr>
                      <w:rFonts w:ascii="Times New Roman" w:hAnsi="Times New Roman" w:cs="Times New Roman"/>
                      <w:color w:val="000000" w:themeColor="text1"/>
                    </w:rPr>
                    <w:t>Odpowiedzi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E830B5D"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Punkty dodatkowe do egzaminu teoretycznego</w:t>
                  </w:r>
                </w:p>
              </w:tc>
            </w:tr>
            <w:tr w:rsidR="00C6799D" w:rsidRPr="004663B8" w14:paraId="27341BD9" w14:textId="77777777" w:rsidTr="00B7693C">
              <w:tc>
                <w:tcPr>
                  <w:tcW w:w="1270" w:type="dxa"/>
                  <w:tcBorders>
                    <w:top w:val="single" w:sz="4" w:space="0" w:color="auto"/>
                    <w:left w:val="single" w:sz="4" w:space="0" w:color="auto"/>
                    <w:bottom w:val="single" w:sz="4" w:space="0" w:color="auto"/>
                    <w:right w:val="single" w:sz="4" w:space="0" w:color="auto"/>
                  </w:tcBorders>
                  <w:vAlign w:val="center"/>
                  <w:hideMark/>
                </w:tcPr>
                <w:p w14:paraId="16ACF451"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lastRenderedPageBreak/>
                    <w:t>2</w:t>
                  </w:r>
                </w:p>
              </w:tc>
              <w:tc>
                <w:tcPr>
                  <w:tcW w:w="2614" w:type="dxa"/>
                  <w:tcBorders>
                    <w:top w:val="single" w:sz="4" w:space="0" w:color="auto"/>
                    <w:left w:val="single" w:sz="4" w:space="0" w:color="auto"/>
                    <w:bottom w:val="single" w:sz="4" w:space="0" w:color="auto"/>
                    <w:right w:val="single" w:sz="4" w:space="0" w:color="auto"/>
                  </w:tcBorders>
                  <w:vAlign w:val="center"/>
                  <w:hideMark/>
                </w:tcPr>
                <w:p w14:paraId="04258AF1"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2</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F4FE5EA"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+1</w:t>
                  </w:r>
                </w:p>
              </w:tc>
            </w:tr>
            <w:tr w:rsidR="00C6799D" w:rsidRPr="004663B8" w14:paraId="58B359DB" w14:textId="77777777" w:rsidTr="00B7693C">
              <w:tc>
                <w:tcPr>
                  <w:tcW w:w="1270" w:type="dxa"/>
                  <w:tcBorders>
                    <w:top w:val="single" w:sz="4" w:space="0" w:color="auto"/>
                    <w:left w:val="single" w:sz="4" w:space="0" w:color="auto"/>
                    <w:bottom w:val="single" w:sz="4" w:space="0" w:color="auto"/>
                    <w:right w:val="single" w:sz="4" w:space="0" w:color="auto"/>
                  </w:tcBorders>
                  <w:vAlign w:val="center"/>
                  <w:hideMark/>
                </w:tcPr>
                <w:p w14:paraId="151D2582"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2</w:t>
                  </w:r>
                </w:p>
              </w:tc>
              <w:tc>
                <w:tcPr>
                  <w:tcW w:w="2614" w:type="dxa"/>
                  <w:tcBorders>
                    <w:top w:val="single" w:sz="4" w:space="0" w:color="auto"/>
                    <w:left w:val="single" w:sz="4" w:space="0" w:color="auto"/>
                    <w:bottom w:val="single" w:sz="4" w:space="0" w:color="auto"/>
                    <w:right w:val="single" w:sz="4" w:space="0" w:color="auto"/>
                  </w:tcBorders>
                  <w:vAlign w:val="center"/>
                  <w:hideMark/>
                </w:tcPr>
                <w:p w14:paraId="1A349F41"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1</w:t>
                  </w:r>
                </w:p>
              </w:tc>
              <w:tc>
                <w:tcPr>
                  <w:tcW w:w="1949" w:type="dxa"/>
                  <w:tcBorders>
                    <w:top w:val="single" w:sz="4" w:space="0" w:color="auto"/>
                    <w:left w:val="single" w:sz="4" w:space="0" w:color="auto"/>
                    <w:bottom w:val="single" w:sz="4" w:space="0" w:color="auto"/>
                    <w:right w:val="single" w:sz="4" w:space="0" w:color="auto"/>
                  </w:tcBorders>
                  <w:vAlign w:val="center"/>
                  <w:hideMark/>
                </w:tcPr>
                <w:p w14:paraId="6FCE4ED6"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0</w:t>
                  </w:r>
                </w:p>
              </w:tc>
            </w:tr>
            <w:tr w:rsidR="00C6799D" w:rsidRPr="004663B8" w14:paraId="06126FD8" w14:textId="77777777" w:rsidTr="00B7693C">
              <w:tc>
                <w:tcPr>
                  <w:tcW w:w="1270" w:type="dxa"/>
                  <w:tcBorders>
                    <w:top w:val="single" w:sz="4" w:space="0" w:color="auto"/>
                    <w:left w:val="single" w:sz="4" w:space="0" w:color="auto"/>
                    <w:bottom w:val="single" w:sz="4" w:space="0" w:color="auto"/>
                    <w:right w:val="single" w:sz="4" w:space="0" w:color="auto"/>
                  </w:tcBorders>
                  <w:vAlign w:val="center"/>
                  <w:hideMark/>
                </w:tcPr>
                <w:p w14:paraId="738B18F9"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2</w:t>
                  </w:r>
                </w:p>
              </w:tc>
              <w:tc>
                <w:tcPr>
                  <w:tcW w:w="2614" w:type="dxa"/>
                  <w:tcBorders>
                    <w:top w:val="single" w:sz="4" w:space="0" w:color="auto"/>
                    <w:left w:val="single" w:sz="4" w:space="0" w:color="auto"/>
                    <w:bottom w:val="single" w:sz="4" w:space="0" w:color="auto"/>
                    <w:right w:val="single" w:sz="4" w:space="0" w:color="auto"/>
                  </w:tcBorders>
                  <w:vAlign w:val="center"/>
                  <w:hideMark/>
                </w:tcPr>
                <w:p w14:paraId="3A49F04F"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0</w:t>
                  </w:r>
                </w:p>
              </w:tc>
              <w:tc>
                <w:tcPr>
                  <w:tcW w:w="1949" w:type="dxa"/>
                  <w:tcBorders>
                    <w:top w:val="single" w:sz="4" w:space="0" w:color="auto"/>
                    <w:left w:val="single" w:sz="4" w:space="0" w:color="auto"/>
                    <w:bottom w:val="single" w:sz="4" w:space="0" w:color="auto"/>
                    <w:right w:val="single" w:sz="4" w:space="0" w:color="auto"/>
                  </w:tcBorders>
                  <w:vAlign w:val="center"/>
                  <w:hideMark/>
                </w:tcPr>
                <w:p w14:paraId="4194D73F"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-1</w:t>
                  </w:r>
                </w:p>
              </w:tc>
            </w:tr>
          </w:tbl>
          <w:p w14:paraId="0C5970C9"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p>
          <w:p w14:paraId="5E489527"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Uwaga:  do punktów, uzyskanych z kolokwium  doliczane </w:t>
            </w:r>
            <w:r w:rsidRPr="00BC08F2">
              <w:rPr>
                <w:rFonts w:ascii="Times New Roman" w:hAnsi="Times New Roman" w:cs="Times New Roman"/>
                <w:color w:val="000000" w:themeColor="text1"/>
                <w:lang w:val="pl-PL"/>
              </w:rPr>
              <w:br/>
              <w:t xml:space="preserve">są wszystkie punkty dodatnie oraz odejmowane są wszystkie punkty ujemne , które student uzyskał w ciągu całego semestru </w:t>
            </w:r>
            <w:r w:rsidRPr="00BC08F2">
              <w:rPr>
                <w:rFonts w:ascii="Times New Roman" w:hAnsi="Times New Roman" w:cs="Times New Roman"/>
                <w:color w:val="000000" w:themeColor="text1"/>
                <w:lang w:val="pl-PL"/>
              </w:rPr>
              <w:br/>
              <w:t xml:space="preserve">(za wejściówki, aktywność, referaty)- zgodnie z zasadami opisanymi w Regulaminie dydaktycznym Katedry Immunologii.  </w:t>
            </w:r>
          </w:p>
          <w:p w14:paraId="218ED39C"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p>
          <w:p w14:paraId="7F58C45C"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W przypadku niezaliczenia kolokwium studentowi przysługuje jedna poprawka ( forma testu, 20-25 pytań).</w:t>
            </w:r>
          </w:p>
          <w:p w14:paraId="0B720293"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90"/>
            </w:tblGrid>
            <w:tr w:rsidR="00C6799D" w:rsidRPr="004663B8" w14:paraId="431DFC27" w14:textId="77777777" w:rsidTr="00B7693C">
              <w:tc>
                <w:tcPr>
                  <w:tcW w:w="4677" w:type="dxa"/>
                  <w:gridSpan w:val="2"/>
                  <w:tcBorders>
                    <w:top w:val="single" w:sz="4" w:space="0" w:color="auto"/>
                    <w:left w:val="single" w:sz="4" w:space="0" w:color="auto"/>
                    <w:bottom w:val="single" w:sz="4" w:space="0" w:color="auto"/>
                    <w:right w:val="single" w:sz="4" w:space="0" w:color="auto"/>
                  </w:tcBorders>
                  <w:hideMark/>
                </w:tcPr>
                <w:p w14:paraId="2FD96C56"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Kryterium zaliczenia testu poprawkowego</w:t>
                  </w:r>
                </w:p>
              </w:tc>
            </w:tr>
            <w:tr w:rsidR="00C6799D" w:rsidRPr="004663B8" w14:paraId="5FE35979" w14:textId="77777777" w:rsidTr="00B7693C">
              <w:tc>
                <w:tcPr>
                  <w:tcW w:w="2387" w:type="dxa"/>
                  <w:tcBorders>
                    <w:top w:val="single" w:sz="4" w:space="0" w:color="auto"/>
                    <w:left w:val="single" w:sz="4" w:space="0" w:color="auto"/>
                    <w:bottom w:val="single" w:sz="4" w:space="0" w:color="auto"/>
                    <w:right w:val="single" w:sz="4" w:space="0" w:color="auto"/>
                  </w:tcBorders>
                  <w:hideMark/>
                </w:tcPr>
                <w:p w14:paraId="705F46FF"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60% pkt</w:t>
                  </w:r>
                </w:p>
              </w:tc>
              <w:tc>
                <w:tcPr>
                  <w:tcW w:w="2290" w:type="dxa"/>
                  <w:tcBorders>
                    <w:top w:val="single" w:sz="4" w:space="0" w:color="auto"/>
                    <w:left w:val="single" w:sz="4" w:space="0" w:color="auto"/>
                    <w:bottom w:val="single" w:sz="4" w:space="0" w:color="auto"/>
                    <w:right w:val="single" w:sz="4" w:space="0" w:color="auto"/>
                  </w:tcBorders>
                  <w:hideMark/>
                </w:tcPr>
                <w:p w14:paraId="123394E2"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zaliczone</w:t>
                  </w:r>
                </w:p>
              </w:tc>
            </w:tr>
            <w:tr w:rsidR="00C6799D" w:rsidRPr="004663B8" w14:paraId="74F5D208" w14:textId="77777777" w:rsidTr="00B7693C">
              <w:tc>
                <w:tcPr>
                  <w:tcW w:w="2387" w:type="dxa"/>
                  <w:tcBorders>
                    <w:top w:val="single" w:sz="4" w:space="0" w:color="auto"/>
                    <w:left w:val="single" w:sz="4" w:space="0" w:color="auto"/>
                    <w:bottom w:val="single" w:sz="4" w:space="0" w:color="auto"/>
                    <w:right w:val="single" w:sz="4" w:space="0" w:color="auto"/>
                  </w:tcBorders>
                  <w:hideMark/>
                </w:tcPr>
                <w:p w14:paraId="2FEC59B7"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&lt; 60% pkt</w:t>
                  </w:r>
                </w:p>
              </w:tc>
              <w:tc>
                <w:tcPr>
                  <w:tcW w:w="2290" w:type="dxa"/>
                  <w:tcBorders>
                    <w:top w:val="single" w:sz="4" w:space="0" w:color="auto"/>
                    <w:left w:val="single" w:sz="4" w:space="0" w:color="auto"/>
                    <w:bottom w:val="single" w:sz="4" w:space="0" w:color="auto"/>
                    <w:right w:val="single" w:sz="4" w:space="0" w:color="auto"/>
                  </w:tcBorders>
                  <w:hideMark/>
                </w:tcPr>
                <w:p w14:paraId="193A8465"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niezaliczone</w:t>
                  </w:r>
                </w:p>
              </w:tc>
            </w:tr>
          </w:tbl>
          <w:p w14:paraId="158777B7"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b/>
                <w:iCs/>
                <w:color w:val="000000" w:themeColor="text1"/>
                <w:lang w:val="pl-PL"/>
              </w:rPr>
            </w:pPr>
          </w:p>
          <w:p w14:paraId="0908763C"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7E7F20">
              <w:rPr>
                <w:rFonts w:ascii="Times New Roman" w:hAnsi="Times New Roman" w:cs="Times New Roman"/>
                <w:iCs/>
                <w:color w:val="000000" w:themeColor="text1"/>
                <w:lang w:val="pl-PL"/>
              </w:rPr>
              <w:t>Wykłady:</w:t>
            </w:r>
          </w:p>
          <w:p w14:paraId="24AC8B9A"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7E7F20">
              <w:rPr>
                <w:rFonts w:ascii="Times New Roman" w:hAnsi="Times New Roman" w:cs="Times New Roman"/>
                <w:iCs/>
                <w:color w:val="000000" w:themeColor="text1"/>
                <w:lang w:val="pl-PL"/>
              </w:rPr>
              <w:t>Wykłady kończą się zaliczeniem na ocenę.</w:t>
            </w:r>
          </w:p>
          <w:p w14:paraId="0A746871"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Studenci piszą test jednokrotnego wyboru, pytania zamknięte. </w:t>
            </w:r>
            <w:r w:rsidRPr="00BC08F2">
              <w:rPr>
                <w:rFonts w:ascii="Times New Roman" w:hAnsi="Times New Roman" w:cs="Times New Roman"/>
                <w:color w:val="000000" w:themeColor="text1"/>
                <w:lang w:val="pl-PL"/>
              </w:rPr>
              <w:br/>
              <w:t>W celu uzyskania oceny pozytywnej wymagane jest min. 60% poprawnych odpowiedzi. Szczegółowe kryteria oceny testu:</w:t>
            </w:r>
          </w:p>
          <w:p w14:paraId="2ED77432" w14:textId="77777777" w:rsidR="00C6799D" w:rsidRPr="00BC08F2" w:rsidRDefault="00C6799D" w:rsidP="00674DBD">
            <w:pPr>
              <w:shd w:val="clear" w:color="auto" w:fill="FFFFFF"/>
              <w:spacing w:after="0" w:line="240" w:lineRule="auto"/>
              <w:jc w:val="both"/>
              <w:rPr>
                <w:rFonts w:ascii="Times New Roman" w:hAnsi="Times New Roman" w:cs="Times New Roman"/>
                <w:color w:val="000000" w:themeColor="text1"/>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C6799D" w:rsidRPr="004663B8" w14:paraId="56553265" w14:textId="77777777" w:rsidTr="00B7693C">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A915E09" w14:textId="77777777" w:rsidR="00C6799D" w:rsidRPr="00BC08F2" w:rsidRDefault="00C6799D"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5D137C4" w14:textId="77777777" w:rsidR="00C6799D" w:rsidRPr="00BC08F2" w:rsidRDefault="00C6799D" w:rsidP="00674DBD">
                  <w:pPr>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Ocena</w:t>
                  </w:r>
                </w:p>
              </w:tc>
            </w:tr>
            <w:tr w:rsidR="00C6799D" w:rsidRPr="004663B8" w14:paraId="3701F35B" w14:textId="77777777" w:rsidTr="00B7693C">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D7B1E84" w14:textId="77777777" w:rsidR="00C6799D" w:rsidRPr="00BC08F2" w:rsidRDefault="00C6799D"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74E6EEB" w14:textId="77777777" w:rsidR="00C6799D" w:rsidRPr="00BC08F2" w:rsidRDefault="00C6799D"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bardzo dobry</w:t>
                  </w:r>
                </w:p>
              </w:tc>
            </w:tr>
            <w:tr w:rsidR="00C6799D" w:rsidRPr="004663B8" w14:paraId="0E5C89ED" w14:textId="77777777" w:rsidTr="00B7693C">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0E1B68F" w14:textId="77777777" w:rsidR="00C6799D" w:rsidRPr="00BC08F2" w:rsidRDefault="00C6799D"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E25773F" w14:textId="77777777" w:rsidR="00C6799D" w:rsidRPr="00BC08F2" w:rsidRDefault="00C6799D"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 plus</w:t>
                  </w:r>
                </w:p>
              </w:tc>
            </w:tr>
            <w:tr w:rsidR="00C6799D" w:rsidRPr="004663B8" w14:paraId="0F74B397" w14:textId="77777777" w:rsidTr="00B7693C">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F23FB01" w14:textId="77777777" w:rsidR="00C6799D" w:rsidRPr="00BC08F2" w:rsidRDefault="00C6799D"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26107CA" w14:textId="77777777" w:rsidR="00C6799D" w:rsidRPr="00BC08F2" w:rsidRDefault="00C6799D"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w:t>
                  </w:r>
                </w:p>
              </w:tc>
            </w:tr>
            <w:tr w:rsidR="00C6799D" w:rsidRPr="004663B8" w14:paraId="5DAF400F" w14:textId="77777777" w:rsidTr="00B7693C">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B1A6E37" w14:textId="77777777" w:rsidR="00C6799D" w:rsidRPr="00BC08F2" w:rsidRDefault="00C6799D"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002FCF7" w14:textId="77777777" w:rsidR="00C6799D" w:rsidRPr="00BC08F2" w:rsidRDefault="00C6799D"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 plus</w:t>
                  </w:r>
                </w:p>
              </w:tc>
            </w:tr>
            <w:tr w:rsidR="00C6799D" w:rsidRPr="004663B8" w14:paraId="6D44CB1E" w14:textId="77777777" w:rsidTr="00B7693C">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7395F5C" w14:textId="77777777" w:rsidR="00C6799D" w:rsidRPr="00BC08F2" w:rsidRDefault="00C6799D"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F0C1314" w14:textId="77777777" w:rsidR="00C6799D" w:rsidRPr="00BC08F2" w:rsidRDefault="00C6799D"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w:t>
                  </w:r>
                </w:p>
              </w:tc>
            </w:tr>
            <w:tr w:rsidR="00C6799D" w:rsidRPr="004663B8" w14:paraId="2DB001CF" w14:textId="77777777" w:rsidTr="00B7693C">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3312A79" w14:textId="77777777" w:rsidR="00C6799D" w:rsidRPr="00BC08F2" w:rsidRDefault="00C6799D"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0371F14" w14:textId="77777777" w:rsidR="00C6799D" w:rsidRPr="00BC08F2" w:rsidRDefault="00C6799D"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niedostateczny</w:t>
                  </w:r>
                </w:p>
              </w:tc>
            </w:tr>
          </w:tbl>
          <w:p w14:paraId="54422DE0" w14:textId="77777777" w:rsidR="00C6799D" w:rsidRPr="00BC08F2" w:rsidRDefault="00C6799D" w:rsidP="00674DBD">
            <w:pPr>
              <w:shd w:val="clear" w:color="auto" w:fill="FFFFFF"/>
              <w:spacing w:after="0" w:line="240" w:lineRule="auto"/>
              <w:jc w:val="both"/>
              <w:rPr>
                <w:rFonts w:ascii="Times New Roman" w:hAnsi="Times New Roman" w:cs="Times New Roman"/>
                <w:color w:val="000000" w:themeColor="text1"/>
                <w:lang w:val="pl-PL"/>
              </w:rPr>
            </w:pPr>
          </w:p>
          <w:p w14:paraId="09E6D5C0" w14:textId="77777777" w:rsidR="00C6799D" w:rsidRPr="00BC08F2" w:rsidRDefault="00C6799D" w:rsidP="00674DBD">
            <w:pPr>
              <w:shd w:val="clear" w:color="auto" w:fill="FFFFFF"/>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W przypadku niezaliczenia wykładów, studentowi przysługuje jedna poprawka ustna. Kryterium zaliczenia poprawki ujęto </w:t>
            </w:r>
            <w:r w:rsidRPr="00BC08F2">
              <w:rPr>
                <w:rFonts w:ascii="Times New Roman" w:hAnsi="Times New Roman" w:cs="Times New Roman"/>
                <w:color w:val="000000" w:themeColor="text1"/>
                <w:lang w:val="pl-PL"/>
              </w:rPr>
              <w:br/>
              <w:t xml:space="preserve">w postaci poniższej tabeli. </w:t>
            </w:r>
          </w:p>
          <w:p w14:paraId="77A2E563"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0"/>
              <w:gridCol w:w="2614"/>
              <w:gridCol w:w="1949"/>
            </w:tblGrid>
            <w:tr w:rsidR="00C6799D" w:rsidRPr="004663B8" w14:paraId="6B9FD5F6" w14:textId="77777777" w:rsidTr="00B7693C">
              <w:tc>
                <w:tcPr>
                  <w:tcW w:w="1270" w:type="dxa"/>
                  <w:tcBorders>
                    <w:top w:val="single" w:sz="4" w:space="0" w:color="auto"/>
                    <w:left w:val="single" w:sz="4" w:space="0" w:color="auto"/>
                    <w:bottom w:val="single" w:sz="4" w:space="0" w:color="auto"/>
                    <w:right w:val="single" w:sz="4" w:space="0" w:color="auto"/>
                  </w:tcBorders>
                  <w:hideMark/>
                </w:tcPr>
                <w:p w14:paraId="3F470179"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Ilość pytań</w:t>
                  </w:r>
                </w:p>
              </w:tc>
              <w:tc>
                <w:tcPr>
                  <w:tcW w:w="2614" w:type="dxa"/>
                  <w:tcBorders>
                    <w:top w:val="single" w:sz="4" w:space="0" w:color="auto"/>
                    <w:left w:val="single" w:sz="4" w:space="0" w:color="auto"/>
                    <w:bottom w:val="single" w:sz="4" w:space="0" w:color="auto"/>
                    <w:right w:val="single" w:sz="4" w:space="0" w:color="auto"/>
                  </w:tcBorders>
                  <w:hideMark/>
                </w:tcPr>
                <w:p w14:paraId="22105833"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Ilość poprawnych</w:t>
                  </w:r>
                </w:p>
                <w:p w14:paraId="68145CD0"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Odpowiedzi</w:t>
                  </w:r>
                </w:p>
              </w:tc>
              <w:tc>
                <w:tcPr>
                  <w:tcW w:w="1949" w:type="dxa"/>
                  <w:tcBorders>
                    <w:top w:val="single" w:sz="4" w:space="0" w:color="auto"/>
                    <w:left w:val="single" w:sz="4" w:space="0" w:color="auto"/>
                    <w:bottom w:val="single" w:sz="4" w:space="0" w:color="auto"/>
                    <w:right w:val="single" w:sz="4" w:space="0" w:color="auto"/>
                  </w:tcBorders>
                  <w:hideMark/>
                </w:tcPr>
                <w:p w14:paraId="703991EB"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ocena</w:t>
                  </w:r>
                </w:p>
              </w:tc>
            </w:tr>
            <w:tr w:rsidR="00C6799D" w:rsidRPr="004663B8" w14:paraId="587A4C84" w14:textId="77777777" w:rsidTr="00B7693C">
              <w:tc>
                <w:tcPr>
                  <w:tcW w:w="1270" w:type="dxa"/>
                  <w:tcBorders>
                    <w:top w:val="single" w:sz="4" w:space="0" w:color="auto"/>
                    <w:left w:val="single" w:sz="4" w:space="0" w:color="auto"/>
                    <w:bottom w:val="single" w:sz="4" w:space="0" w:color="auto"/>
                    <w:right w:val="single" w:sz="4" w:space="0" w:color="auto"/>
                  </w:tcBorders>
                  <w:hideMark/>
                </w:tcPr>
                <w:p w14:paraId="6DE0264A"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4</w:t>
                  </w:r>
                </w:p>
              </w:tc>
              <w:tc>
                <w:tcPr>
                  <w:tcW w:w="2614" w:type="dxa"/>
                  <w:tcBorders>
                    <w:top w:val="single" w:sz="4" w:space="0" w:color="auto"/>
                    <w:left w:val="single" w:sz="4" w:space="0" w:color="auto"/>
                    <w:bottom w:val="single" w:sz="4" w:space="0" w:color="auto"/>
                    <w:right w:val="single" w:sz="4" w:space="0" w:color="auto"/>
                  </w:tcBorders>
                  <w:hideMark/>
                </w:tcPr>
                <w:p w14:paraId="4B29E2B0"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4</w:t>
                  </w:r>
                </w:p>
              </w:tc>
              <w:tc>
                <w:tcPr>
                  <w:tcW w:w="1949" w:type="dxa"/>
                  <w:tcBorders>
                    <w:top w:val="single" w:sz="4" w:space="0" w:color="auto"/>
                    <w:left w:val="single" w:sz="4" w:space="0" w:color="auto"/>
                    <w:bottom w:val="single" w:sz="4" w:space="0" w:color="auto"/>
                    <w:right w:val="single" w:sz="4" w:space="0" w:color="auto"/>
                  </w:tcBorders>
                  <w:hideMark/>
                </w:tcPr>
                <w:p w14:paraId="20EA52E1"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bardzo dobra</w:t>
                  </w:r>
                </w:p>
              </w:tc>
            </w:tr>
            <w:tr w:rsidR="00C6799D" w:rsidRPr="004663B8" w14:paraId="7F48855B" w14:textId="77777777" w:rsidTr="00B7693C">
              <w:tc>
                <w:tcPr>
                  <w:tcW w:w="1270" w:type="dxa"/>
                  <w:tcBorders>
                    <w:top w:val="single" w:sz="4" w:space="0" w:color="auto"/>
                    <w:left w:val="single" w:sz="4" w:space="0" w:color="auto"/>
                    <w:bottom w:val="single" w:sz="4" w:space="0" w:color="auto"/>
                    <w:right w:val="single" w:sz="4" w:space="0" w:color="auto"/>
                  </w:tcBorders>
                  <w:hideMark/>
                </w:tcPr>
                <w:p w14:paraId="66D6486E"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4</w:t>
                  </w:r>
                </w:p>
              </w:tc>
              <w:tc>
                <w:tcPr>
                  <w:tcW w:w="2614" w:type="dxa"/>
                  <w:tcBorders>
                    <w:top w:val="single" w:sz="4" w:space="0" w:color="auto"/>
                    <w:left w:val="single" w:sz="4" w:space="0" w:color="auto"/>
                    <w:bottom w:val="single" w:sz="4" w:space="0" w:color="auto"/>
                    <w:right w:val="single" w:sz="4" w:space="0" w:color="auto"/>
                  </w:tcBorders>
                  <w:hideMark/>
                </w:tcPr>
                <w:p w14:paraId="45A5940E"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3</w:t>
                  </w:r>
                </w:p>
              </w:tc>
              <w:tc>
                <w:tcPr>
                  <w:tcW w:w="1949" w:type="dxa"/>
                  <w:tcBorders>
                    <w:top w:val="single" w:sz="4" w:space="0" w:color="auto"/>
                    <w:left w:val="single" w:sz="4" w:space="0" w:color="auto"/>
                    <w:bottom w:val="single" w:sz="4" w:space="0" w:color="auto"/>
                    <w:right w:val="single" w:sz="4" w:space="0" w:color="auto"/>
                  </w:tcBorders>
                  <w:hideMark/>
                </w:tcPr>
                <w:p w14:paraId="7C2DACBB"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dobra</w:t>
                  </w:r>
                </w:p>
              </w:tc>
            </w:tr>
            <w:tr w:rsidR="00C6799D" w:rsidRPr="004663B8" w14:paraId="66A5D96F" w14:textId="77777777" w:rsidTr="00B7693C">
              <w:tc>
                <w:tcPr>
                  <w:tcW w:w="1270" w:type="dxa"/>
                  <w:tcBorders>
                    <w:top w:val="single" w:sz="4" w:space="0" w:color="auto"/>
                    <w:left w:val="single" w:sz="4" w:space="0" w:color="auto"/>
                    <w:bottom w:val="single" w:sz="4" w:space="0" w:color="auto"/>
                    <w:right w:val="single" w:sz="4" w:space="0" w:color="auto"/>
                  </w:tcBorders>
                  <w:hideMark/>
                </w:tcPr>
                <w:p w14:paraId="1C30E4FA"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4</w:t>
                  </w:r>
                </w:p>
              </w:tc>
              <w:tc>
                <w:tcPr>
                  <w:tcW w:w="2614" w:type="dxa"/>
                  <w:tcBorders>
                    <w:top w:val="single" w:sz="4" w:space="0" w:color="auto"/>
                    <w:left w:val="single" w:sz="4" w:space="0" w:color="auto"/>
                    <w:bottom w:val="single" w:sz="4" w:space="0" w:color="auto"/>
                    <w:right w:val="single" w:sz="4" w:space="0" w:color="auto"/>
                  </w:tcBorders>
                  <w:hideMark/>
                </w:tcPr>
                <w:p w14:paraId="1ACD1A79"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2</w:t>
                  </w:r>
                </w:p>
              </w:tc>
              <w:tc>
                <w:tcPr>
                  <w:tcW w:w="1949" w:type="dxa"/>
                  <w:tcBorders>
                    <w:top w:val="single" w:sz="4" w:space="0" w:color="auto"/>
                    <w:left w:val="single" w:sz="4" w:space="0" w:color="auto"/>
                    <w:bottom w:val="single" w:sz="4" w:space="0" w:color="auto"/>
                    <w:right w:val="single" w:sz="4" w:space="0" w:color="auto"/>
                  </w:tcBorders>
                  <w:hideMark/>
                </w:tcPr>
                <w:p w14:paraId="497D4AA8"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dostateczna</w:t>
                  </w:r>
                </w:p>
              </w:tc>
            </w:tr>
            <w:tr w:rsidR="00C6799D" w:rsidRPr="004663B8" w14:paraId="4C6BD7BE" w14:textId="77777777" w:rsidTr="00B7693C">
              <w:tc>
                <w:tcPr>
                  <w:tcW w:w="1270" w:type="dxa"/>
                  <w:tcBorders>
                    <w:top w:val="single" w:sz="4" w:space="0" w:color="auto"/>
                    <w:left w:val="single" w:sz="4" w:space="0" w:color="auto"/>
                    <w:bottom w:val="single" w:sz="4" w:space="0" w:color="auto"/>
                    <w:right w:val="single" w:sz="4" w:space="0" w:color="auto"/>
                  </w:tcBorders>
                  <w:hideMark/>
                </w:tcPr>
                <w:p w14:paraId="03935F54"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4</w:t>
                  </w:r>
                </w:p>
              </w:tc>
              <w:tc>
                <w:tcPr>
                  <w:tcW w:w="2614" w:type="dxa"/>
                  <w:tcBorders>
                    <w:top w:val="single" w:sz="4" w:space="0" w:color="auto"/>
                    <w:left w:val="single" w:sz="4" w:space="0" w:color="auto"/>
                    <w:bottom w:val="single" w:sz="4" w:space="0" w:color="auto"/>
                    <w:right w:val="single" w:sz="4" w:space="0" w:color="auto"/>
                  </w:tcBorders>
                  <w:hideMark/>
                </w:tcPr>
                <w:p w14:paraId="47BCD17D"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0-1</w:t>
                  </w:r>
                </w:p>
              </w:tc>
              <w:tc>
                <w:tcPr>
                  <w:tcW w:w="1949" w:type="dxa"/>
                  <w:tcBorders>
                    <w:top w:val="single" w:sz="4" w:space="0" w:color="auto"/>
                    <w:left w:val="single" w:sz="4" w:space="0" w:color="auto"/>
                    <w:bottom w:val="single" w:sz="4" w:space="0" w:color="auto"/>
                    <w:right w:val="single" w:sz="4" w:space="0" w:color="auto"/>
                  </w:tcBorders>
                  <w:hideMark/>
                </w:tcPr>
                <w:p w14:paraId="31BD7630"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niedostateczna</w:t>
                  </w:r>
                </w:p>
              </w:tc>
            </w:tr>
          </w:tbl>
          <w:p w14:paraId="604078BA" w14:textId="77777777" w:rsidR="00C6799D" w:rsidRPr="009841C8" w:rsidRDefault="00C6799D" w:rsidP="00674DBD">
            <w:pPr>
              <w:autoSpaceDE w:val="0"/>
              <w:autoSpaceDN w:val="0"/>
              <w:adjustRightInd w:val="0"/>
              <w:spacing w:after="0" w:line="240" w:lineRule="auto"/>
              <w:jc w:val="both"/>
              <w:rPr>
                <w:rFonts w:ascii="Times New Roman" w:hAnsi="Times New Roman" w:cs="Times New Roman"/>
                <w:color w:val="000000" w:themeColor="text1"/>
                <w:sz w:val="10"/>
                <w:lang w:val="pl-PL"/>
              </w:rPr>
            </w:pPr>
          </w:p>
          <w:p w14:paraId="24645635" w14:textId="77777777" w:rsidR="00C6799D" w:rsidRPr="009841C8"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9841C8">
              <w:rPr>
                <w:rFonts w:ascii="Times New Roman" w:hAnsi="Times New Roman" w:cs="Times New Roman"/>
                <w:color w:val="000000" w:themeColor="text1"/>
                <w:lang w:val="pl-PL"/>
              </w:rPr>
              <w:t>Laboratoria:</w:t>
            </w:r>
          </w:p>
          <w:p w14:paraId="384BF28A" w14:textId="77777777" w:rsidR="00C6799D" w:rsidRPr="009841C8"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9841C8">
              <w:rPr>
                <w:rFonts w:ascii="Times New Roman" w:hAnsi="Times New Roman" w:cs="Times New Roman"/>
                <w:color w:val="000000" w:themeColor="text1"/>
                <w:lang w:val="pl-PL"/>
              </w:rPr>
              <w:t xml:space="preserve">  ≥ 60% W9, W10, W11, U1, U2, U3, U4, K1</w:t>
            </w:r>
          </w:p>
          <w:p w14:paraId="54A47651" w14:textId="77777777" w:rsidR="00C6799D" w:rsidRPr="009841C8"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9841C8">
              <w:rPr>
                <w:rFonts w:ascii="Times New Roman" w:hAnsi="Times New Roman" w:cs="Times New Roman"/>
                <w:color w:val="000000" w:themeColor="text1"/>
                <w:lang w:val="pl-PL"/>
              </w:rPr>
              <w:t>Prezentacje:</w:t>
            </w:r>
          </w:p>
          <w:p w14:paraId="445BE7A1" w14:textId="77777777" w:rsidR="00C6799D" w:rsidRPr="009841C8"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9841C8">
              <w:rPr>
                <w:rFonts w:ascii="Times New Roman" w:hAnsi="Times New Roman" w:cs="Times New Roman"/>
                <w:color w:val="000000" w:themeColor="text1"/>
                <w:lang w:val="pl-PL"/>
              </w:rPr>
              <w:t>0-1 pkt. W3, W9, W10, W11,U1, K2</w:t>
            </w:r>
          </w:p>
          <w:p w14:paraId="14D1DC0A" w14:textId="77777777" w:rsidR="00C6799D" w:rsidRPr="009841C8"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9841C8">
              <w:rPr>
                <w:rFonts w:ascii="Times New Roman" w:hAnsi="Times New Roman" w:cs="Times New Roman"/>
                <w:color w:val="000000" w:themeColor="text1"/>
                <w:lang w:val="pl-PL"/>
              </w:rPr>
              <w:t>Zaliczenie praktyczne:</w:t>
            </w:r>
          </w:p>
          <w:p w14:paraId="51F32939" w14:textId="77777777" w:rsidR="00C6799D" w:rsidRPr="009841C8"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9841C8">
              <w:rPr>
                <w:rFonts w:ascii="Times New Roman" w:hAnsi="Times New Roman" w:cs="Times New Roman"/>
                <w:color w:val="000000" w:themeColor="text1"/>
                <w:lang w:val="pl-PL"/>
              </w:rPr>
              <w:t xml:space="preserve"> U2, U3, U4 (-1 do +1 pkt do testu z kolokwium)</w:t>
            </w:r>
          </w:p>
          <w:p w14:paraId="78815562" w14:textId="77777777" w:rsidR="00C6799D" w:rsidRPr="009841C8"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9841C8">
              <w:rPr>
                <w:rFonts w:ascii="Times New Roman" w:hAnsi="Times New Roman" w:cs="Times New Roman"/>
                <w:color w:val="000000" w:themeColor="text1"/>
                <w:lang w:val="pl-PL"/>
              </w:rPr>
              <w:t xml:space="preserve">Kolokwium:  </w:t>
            </w:r>
          </w:p>
          <w:p w14:paraId="14B57D1A" w14:textId="77777777" w:rsidR="00C6799D" w:rsidRPr="009841C8"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9841C8">
              <w:rPr>
                <w:rFonts w:ascii="Times New Roman" w:hAnsi="Times New Roman" w:cs="Times New Roman"/>
                <w:color w:val="000000" w:themeColor="text1"/>
                <w:lang w:val="pl-PL"/>
              </w:rPr>
              <w:t xml:space="preserve"> ≥  60% W9, W10, W11,U1, K1,K2</w:t>
            </w:r>
          </w:p>
          <w:p w14:paraId="118D0286" w14:textId="77777777" w:rsidR="00C6799D" w:rsidRPr="00B95934" w:rsidRDefault="00C6799D" w:rsidP="00674DBD">
            <w:pPr>
              <w:autoSpaceDE w:val="0"/>
              <w:autoSpaceDN w:val="0"/>
              <w:adjustRightInd w:val="0"/>
              <w:spacing w:after="0" w:line="240" w:lineRule="auto"/>
              <w:jc w:val="both"/>
              <w:rPr>
                <w:rFonts w:ascii="Times New Roman" w:hAnsi="Times New Roman" w:cs="Times New Roman"/>
                <w:b/>
                <w:color w:val="000000" w:themeColor="text1"/>
                <w:lang w:val="pl-PL"/>
              </w:rPr>
            </w:pPr>
            <w:r w:rsidRPr="00B95934">
              <w:rPr>
                <w:rFonts w:ascii="Times New Roman" w:hAnsi="Times New Roman" w:cs="Times New Roman"/>
                <w:color w:val="000000" w:themeColor="text1"/>
                <w:lang w:val="pl-PL"/>
              </w:rPr>
              <w:t>Zaliczenie wykładów: ≥  60%  W1 – W10, K2</w:t>
            </w:r>
          </w:p>
        </w:tc>
      </w:tr>
      <w:tr w:rsidR="00C6799D" w:rsidRPr="004663B8" w14:paraId="38BF8F53" w14:textId="77777777" w:rsidTr="003B3B8B">
        <w:trPr>
          <w:trHeight w:val="680"/>
        </w:trPr>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53D9A4C"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lastRenderedPageBreak/>
              <w:t>Praktyki zawodowe w ramach przedmiotu</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75526D6" w14:textId="77777777" w:rsidR="00C6799D" w:rsidRPr="00BC08F2" w:rsidRDefault="00C6799D" w:rsidP="00674DBD">
            <w:pPr>
              <w:pStyle w:val="Domylnie"/>
              <w:spacing w:after="0" w:line="240" w:lineRule="auto"/>
              <w:jc w:val="both"/>
              <w:rPr>
                <w:rFonts w:ascii="Times New Roman" w:hAnsi="Times New Roman" w:cs="Times New Roman"/>
                <w:color w:val="000000" w:themeColor="text1"/>
              </w:rPr>
            </w:pPr>
            <w:r w:rsidRPr="00BC08F2">
              <w:rPr>
                <w:rFonts w:ascii="Times New Roman" w:hAnsi="Times New Roman" w:cs="Times New Roman"/>
                <w:iCs/>
                <w:color w:val="000000" w:themeColor="text1"/>
              </w:rPr>
              <w:t>Regulamin kształcenia nie przewiduje odbycia praktyk zawodowych.</w:t>
            </w:r>
          </w:p>
        </w:tc>
      </w:tr>
    </w:tbl>
    <w:p w14:paraId="27EA23BE" w14:textId="77777777" w:rsidR="00C6799D" w:rsidRPr="00C333CA" w:rsidRDefault="00C6799D" w:rsidP="00674DBD">
      <w:pPr>
        <w:pStyle w:val="Domylnie"/>
        <w:spacing w:after="0" w:line="240" w:lineRule="auto"/>
        <w:ind w:left="1440"/>
        <w:jc w:val="both"/>
        <w:rPr>
          <w:rFonts w:ascii="Times New Roman" w:hAnsi="Times New Roman" w:cs="Times New Roman"/>
          <w:color w:val="000000" w:themeColor="text1"/>
        </w:rPr>
      </w:pPr>
    </w:p>
    <w:p w14:paraId="5C69F987" w14:textId="77777777" w:rsidR="00C6799D" w:rsidRPr="00C333CA" w:rsidRDefault="00C6799D" w:rsidP="00674DBD">
      <w:pPr>
        <w:pStyle w:val="Domylnie"/>
        <w:spacing w:after="0" w:line="240" w:lineRule="auto"/>
        <w:jc w:val="both"/>
        <w:rPr>
          <w:rFonts w:ascii="Times New Roman" w:hAnsi="Times New Roman" w:cs="Times New Roman"/>
          <w:color w:val="000000" w:themeColor="text1"/>
        </w:rPr>
      </w:pPr>
      <w:r w:rsidRPr="00C333CA">
        <w:rPr>
          <w:rFonts w:ascii="Times New Roman" w:hAnsi="Times New Roman" w:cs="Times New Roman"/>
          <w:color w:val="000000" w:themeColor="text1"/>
        </w:rPr>
        <w:t xml:space="preserve">   </w:t>
      </w:r>
      <w:r w:rsidRPr="00C333CA">
        <w:rPr>
          <w:rFonts w:ascii="Times New Roman" w:hAnsi="Times New Roman" w:cs="Times New Roman"/>
          <w:b/>
          <w:color w:val="000000" w:themeColor="text1"/>
        </w:rPr>
        <w:t>B)</w:t>
      </w:r>
      <w:r w:rsidRPr="00C333CA">
        <w:rPr>
          <w:rFonts w:ascii="Times New Roman" w:hAnsi="Times New Roman" w:cs="Times New Roman"/>
          <w:color w:val="000000" w:themeColor="text1"/>
        </w:rPr>
        <w:t xml:space="preserve"> </w:t>
      </w:r>
      <w:r w:rsidRPr="00C333CA">
        <w:rPr>
          <w:rFonts w:ascii="Times New Roman" w:hAnsi="Times New Roman" w:cs="Times New Roman"/>
          <w:b/>
          <w:bCs/>
          <w:color w:val="000000" w:themeColor="text1"/>
          <w:lang w:eastAsia="pl-PL"/>
        </w:rPr>
        <w:t xml:space="preserve">Opis przedmiotu cyklu </w:t>
      </w:r>
    </w:p>
    <w:p w14:paraId="68969126" w14:textId="77777777" w:rsidR="00C6799D" w:rsidRPr="00BC08F2" w:rsidRDefault="00C6799D" w:rsidP="00674DBD">
      <w:pPr>
        <w:pStyle w:val="Domylnie"/>
        <w:spacing w:after="0" w:line="240" w:lineRule="auto"/>
        <w:ind w:left="1080"/>
        <w:jc w:val="both"/>
        <w:rPr>
          <w:rFonts w:ascii="Times New Roman" w:hAnsi="Times New Roman" w:cs="Times New Roman"/>
          <w:color w:val="000000" w:themeColor="text1"/>
        </w:rPr>
      </w:pPr>
    </w:p>
    <w:tbl>
      <w:tblPr>
        <w:tblW w:w="9490" w:type="dxa"/>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A0" w:firstRow="1" w:lastRow="0" w:firstColumn="1" w:lastColumn="0" w:noHBand="0" w:noVBand="0"/>
      </w:tblPr>
      <w:tblGrid>
        <w:gridCol w:w="3254"/>
        <w:gridCol w:w="6236"/>
      </w:tblGrid>
      <w:tr w:rsidR="00C6799D" w:rsidRPr="00BC08F2" w14:paraId="7A06E0D4" w14:textId="77777777" w:rsidTr="00C333CA">
        <w:trPr>
          <w:trHeight w:val="454"/>
        </w:trPr>
        <w:tc>
          <w:tcPr>
            <w:tcW w:w="32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34B483A" w14:textId="77777777" w:rsidR="00C6799D" w:rsidRPr="00BC08F2" w:rsidRDefault="00C6799D" w:rsidP="00674DBD">
            <w:pPr>
              <w:pStyle w:val="Domylnie"/>
              <w:spacing w:after="0" w:line="240" w:lineRule="auto"/>
              <w:jc w:val="center"/>
              <w:rPr>
                <w:rFonts w:ascii="Times New Roman" w:hAnsi="Times New Roman" w:cs="Times New Roman"/>
                <w:b/>
                <w:bCs/>
                <w:color w:val="000000" w:themeColor="text1"/>
                <w:lang w:eastAsia="pl-PL"/>
              </w:rPr>
            </w:pPr>
            <w:r w:rsidRPr="00BC08F2">
              <w:rPr>
                <w:rFonts w:ascii="Times New Roman" w:hAnsi="Times New Roman" w:cs="Times New Roman"/>
                <w:b/>
                <w:bCs/>
                <w:color w:val="000000" w:themeColor="text1"/>
                <w:lang w:eastAsia="pl-PL"/>
              </w:rPr>
              <w:t>Nazwa pola</w:t>
            </w:r>
          </w:p>
        </w:tc>
        <w:tc>
          <w:tcPr>
            <w:tcW w:w="6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A1EC8B7" w14:textId="77777777" w:rsidR="00C6799D" w:rsidRPr="00BC08F2" w:rsidRDefault="00C6799D" w:rsidP="00674DBD">
            <w:pPr>
              <w:pStyle w:val="Domylnie"/>
              <w:spacing w:after="0" w:line="240" w:lineRule="auto"/>
              <w:jc w:val="center"/>
              <w:rPr>
                <w:rFonts w:ascii="Times New Roman" w:hAnsi="Times New Roman" w:cs="Times New Roman"/>
                <w:color w:val="000000" w:themeColor="text1"/>
              </w:rPr>
            </w:pPr>
            <w:r w:rsidRPr="00BC08F2">
              <w:rPr>
                <w:rFonts w:ascii="Times New Roman" w:hAnsi="Times New Roman" w:cs="Times New Roman"/>
                <w:b/>
                <w:bCs/>
                <w:color w:val="000000" w:themeColor="text1"/>
                <w:lang w:eastAsia="pl-PL"/>
              </w:rPr>
              <w:t>Komentarz</w:t>
            </w:r>
          </w:p>
        </w:tc>
      </w:tr>
      <w:tr w:rsidR="00C6799D" w:rsidRPr="00BC08F2" w14:paraId="16734E86" w14:textId="77777777" w:rsidTr="003B3B8B">
        <w:trPr>
          <w:trHeight w:val="737"/>
        </w:trPr>
        <w:tc>
          <w:tcPr>
            <w:tcW w:w="3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74EC28BD"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Cykl dydaktyczny, w którym przedmiot jest realizowany</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22E3C117" w14:textId="77777777" w:rsidR="00C6799D" w:rsidRPr="00BC08F2" w:rsidRDefault="00C6799D" w:rsidP="00674DBD">
            <w:pPr>
              <w:pStyle w:val="Domylnie"/>
              <w:spacing w:after="0" w:line="240" w:lineRule="auto"/>
              <w:jc w:val="center"/>
              <w:rPr>
                <w:rFonts w:ascii="Times New Roman" w:hAnsi="Times New Roman" w:cs="Times New Roman"/>
                <w:b/>
                <w:iCs/>
                <w:color w:val="000000" w:themeColor="text1"/>
                <w:lang w:eastAsia="pl-PL"/>
              </w:rPr>
            </w:pPr>
            <w:r w:rsidRPr="00BC08F2">
              <w:rPr>
                <w:rFonts w:ascii="Times New Roman" w:hAnsi="Times New Roman" w:cs="Times New Roman"/>
                <w:b/>
                <w:iCs/>
                <w:color w:val="000000" w:themeColor="text1"/>
                <w:lang w:eastAsia="pl-PL"/>
              </w:rPr>
              <w:t>semestr III, rok II</w:t>
            </w:r>
          </w:p>
        </w:tc>
      </w:tr>
      <w:tr w:rsidR="00C6799D" w:rsidRPr="004663B8" w14:paraId="6B3C0599" w14:textId="77777777" w:rsidTr="003B3B8B">
        <w:trPr>
          <w:trHeight w:val="624"/>
        </w:trPr>
        <w:tc>
          <w:tcPr>
            <w:tcW w:w="3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609822E0"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lang w:eastAsia="pl-PL"/>
              </w:rPr>
            </w:pPr>
            <w:r w:rsidRPr="00BC08F2">
              <w:rPr>
                <w:rFonts w:ascii="Times New Roman" w:hAnsi="Times New Roman" w:cs="Times New Roman"/>
                <w:b/>
                <w:color w:val="000000" w:themeColor="text1"/>
                <w:lang w:eastAsia="pl-PL"/>
              </w:rPr>
              <w:t xml:space="preserve">Sposób zaliczenia przedmiotu </w:t>
            </w:r>
          </w:p>
          <w:p w14:paraId="477ECE0E"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w cyklu</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66B3D164" w14:textId="77777777" w:rsidR="00C6799D" w:rsidRPr="00BC08F2" w:rsidRDefault="00C6799D" w:rsidP="00674DBD">
            <w:pPr>
              <w:pStyle w:val="Domylnie"/>
              <w:spacing w:after="0" w:line="240" w:lineRule="auto"/>
              <w:rPr>
                <w:rFonts w:ascii="Times New Roman" w:hAnsi="Times New Roman" w:cs="Times New Roman"/>
                <w:iCs/>
                <w:color w:val="000000" w:themeColor="text1"/>
                <w:lang w:eastAsia="pl-PL"/>
              </w:rPr>
            </w:pPr>
            <w:r w:rsidRPr="00BC08F2">
              <w:rPr>
                <w:rFonts w:ascii="Times New Roman" w:hAnsi="Times New Roman" w:cs="Times New Roman"/>
                <w:b/>
                <w:iCs/>
                <w:color w:val="000000" w:themeColor="text1"/>
                <w:lang w:eastAsia="pl-PL"/>
              </w:rPr>
              <w:t>Wykłady:</w:t>
            </w:r>
            <w:r w:rsidRPr="00BC08F2">
              <w:rPr>
                <w:rFonts w:ascii="Times New Roman" w:hAnsi="Times New Roman" w:cs="Times New Roman"/>
                <w:iCs/>
                <w:color w:val="000000" w:themeColor="text1"/>
                <w:lang w:eastAsia="pl-PL"/>
              </w:rPr>
              <w:t xml:space="preserve"> zaliczenie na ocenę</w:t>
            </w:r>
          </w:p>
          <w:p w14:paraId="1B74CF29" w14:textId="77777777" w:rsidR="00C6799D" w:rsidRPr="00BC08F2" w:rsidRDefault="00C6799D" w:rsidP="00674DBD">
            <w:pPr>
              <w:pStyle w:val="Domylnie"/>
              <w:spacing w:after="0" w:line="240" w:lineRule="auto"/>
              <w:rPr>
                <w:rFonts w:ascii="Times New Roman" w:hAnsi="Times New Roman" w:cs="Times New Roman"/>
                <w:color w:val="000000" w:themeColor="text1"/>
              </w:rPr>
            </w:pPr>
            <w:r w:rsidRPr="00BC08F2">
              <w:rPr>
                <w:rFonts w:ascii="Times New Roman" w:hAnsi="Times New Roman" w:cs="Times New Roman"/>
                <w:b/>
                <w:iCs/>
                <w:color w:val="000000" w:themeColor="text1"/>
                <w:lang w:eastAsia="pl-PL"/>
              </w:rPr>
              <w:t>Laboratoria:</w:t>
            </w:r>
            <w:r w:rsidRPr="00BC08F2">
              <w:rPr>
                <w:rFonts w:ascii="Times New Roman" w:hAnsi="Times New Roman" w:cs="Times New Roman"/>
                <w:iCs/>
                <w:color w:val="000000" w:themeColor="text1"/>
                <w:lang w:eastAsia="pl-PL"/>
              </w:rPr>
              <w:t xml:space="preserve"> zaliczenie</w:t>
            </w:r>
          </w:p>
        </w:tc>
      </w:tr>
      <w:tr w:rsidR="00C6799D" w:rsidRPr="004663B8" w14:paraId="4835529B" w14:textId="77777777" w:rsidTr="003B3B8B">
        <w:trPr>
          <w:trHeight w:val="624"/>
        </w:trPr>
        <w:tc>
          <w:tcPr>
            <w:tcW w:w="3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78AFB723"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Forma(y) i liczba godzin zajęć oraz sposoby ich zaliczenia</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0811C3F6" w14:textId="77777777" w:rsidR="00C6799D" w:rsidRPr="00BC08F2" w:rsidRDefault="00C6799D" w:rsidP="00674DBD">
            <w:pPr>
              <w:pStyle w:val="Domylnie"/>
              <w:spacing w:after="0" w:line="240" w:lineRule="auto"/>
              <w:rPr>
                <w:rFonts w:ascii="Times New Roman" w:hAnsi="Times New Roman" w:cs="Times New Roman"/>
                <w:color w:val="000000" w:themeColor="text1"/>
              </w:rPr>
            </w:pPr>
            <w:r w:rsidRPr="00BC08F2">
              <w:rPr>
                <w:rFonts w:ascii="Times New Roman" w:hAnsi="Times New Roman" w:cs="Times New Roman"/>
                <w:b/>
                <w:color w:val="000000" w:themeColor="text1"/>
              </w:rPr>
              <w:t>Wykłady:</w:t>
            </w:r>
            <w:r w:rsidRPr="00BC08F2">
              <w:rPr>
                <w:rFonts w:ascii="Times New Roman" w:hAnsi="Times New Roman" w:cs="Times New Roman"/>
                <w:color w:val="000000" w:themeColor="text1"/>
              </w:rPr>
              <w:t>10 godzin: zaliczenie na ocenę</w:t>
            </w:r>
          </w:p>
          <w:p w14:paraId="2C976CCA" w14:textId="77777777" w:rsidR="00C6799D" w:rsidRPr="00BC08F2" w:rsidRDefault="00C6799D" w:rsidP="00674DBD">
            <w:pPr>
              <w:pStyle w:val="Domylnie"/>
              <w:spacing w:after="0" w:line="240" w:lineRule="auto"/>
              <w:rPr>
                <w:rFonts w:ascii="Times New Roman" w:hAnsi="Times New Roman" w:cs="Times New Roman"/>
                <w:color w:val="000000" w:themeColor="text1"/>
              </w:rPr>
            </w:pPr>
            <w:r w:rsidRPr="00BC08F2">
              <w:rPr>
                <w:rFonts w:ascii="Times New Roman" w:hAnsi="Times New Roman" w:cs="Times New Roman"/>
                <w:b/>
                <w:color w:val="000000" w:themeColor="text1"/>
              </w:rPr>
              <w:t>Laboratoria:</w:t>
            </w:r>
            <w:r w:rsidRPr="00BC08F2">
              <w:rPr>
                <w:rFonts w:ascii="Times New Roman" w:hAnsi="Times New Roman" w:cs="Times New Roman"/>
                <w:color w:val="000000" w:themeColor="text1"/>
              </w:rPr>
              <w:t xml:space="preserve"> 30 godzin: zaliczenie bez oceny</w:t>
            </w:r>
          </w:p>
        </w:tc>
      </w:tr>
      <w:tr w:rsidR="00C6799D" w:rsidRPr="00BC08F2" w14:paraId="4F2F8465" w14:textId="77777777" w:rsidTr="003B3B8B">
        <w:trPr>
          <w:trHeight w:val="624"/>
        </w:trPr>
        <w:tc>
          <w:tcPr>
            <w:tcW w:w="3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40AEDA40"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Imię i nazwisko koordynatora przedmiotu cyklu</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0EF7B034" w14:textId="77777777" w:rsidR="00C6799D" w:rsidRPr="00BC08F2" w:rsidRDefault="00C6799D" w:rsidP="00674DBD">
            <w:pPr>
              <w:pStyle w:val="Domylnie"/>
              <w:spacing w:after="0" w:line="240" w:lineRule="auto"/>
              <w:rPr>
                <w:rFonts w:ascii="Times New Roman" w:hAnsi="Times New Roman" w:cs="Times New Roman"/>
                <w:b/>
                <w:color w:val="000000" w:themeColor="text1"/>
              </w:rPr>
            </w:pPr>
            <w:r w:rsidRPr="00BC08F2">
              <w:rPr>
                <w:rFonts w:ascii="Times New Roman" w:hAnsi="Times New Roman" w:cs="Times New Roman"/>
                <w:b/>
                <w:color w:val="000000" w:themeColor="text1"/>
              </w:rPr>
              <w:t>dr Małgorzata Wyszomirska-Gołda</w:t>
            </w:r>
          </w:p>
        </w:tc>
      </w:tr>
      <w:tr w:rsidR="00C6799D" w:rsidRPr="00BC08F2" w14:paraId="4C5B7DCB" w14:textId="77777777" w:rsidTr="00B84A85">
        <w:tc>
          <w:tcPr>
            <w:tcW w:w="3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CF6F7CC"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Imię i nazwisko osób prowadzących grupy zajęciowe przedmiotu</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8D3688" w14:textId="77777777" w:rsidR="00C6799D" w:rsidRPr="00BC08F2" w:rsidRDefault="00C6799D" w:rsidP="00674DBD">
            <w:pPr>
              <w:pStyle w:val="Domylnie"/>
              <w:spacing w:after="0" w:line="240" w:lineRule="auto"/>
              <w:rPr>
                <w:rFonts w:ascii="Times New Roman" w:hAnsi="Times New Roman" w:cs="Times New Roman"/>
                <w:b/>
                <w:iCs/>
                <w:color w:val="000000" w:themeColor="text1"/>
              </w:rPr>
            </w:pPr>
            <w:r w:rsidRPr="00BC08F2">
              <w:rPr>
                <w:rFonts w:ascii="Times New Roman" w:hAnsi="Times New Roman" w:cs="Times New Roman"/>
                <w:b/>
                <w:iCs/>
                <w:color w:val="000000" w:themeColor="text1"/>
              </w:rPr>
              <w:t xml:space="preserve">Wykłady: </w:t>
            </w:r>
          </w:p>
          <w:p w14:paraId="1971EF21" w14:textId="77777777" w:rsidR="00C6799D" w:rsidRPr="00BC08F2" w:rsidRDefault="00C6799D" w:rsidP="00674DBD">
            <w:pPr>
              <w:pStyle w:val="Domylnie"/>
              <w:spacing w:after="0" w:line="240" w:lineRule="auto"/>
              <w:rPr>
                <w:rFonts w:ascii="Times New Roman" w:hAnsi="Times New Roman" w:cs="Times New Roman"/>
                <w:iCs/>
                <w:color w:val="000000" w:themeColor="text1"/>
              </w:rPr>
            </w:pPr>
            <w:r w:rsidRPr="00BC08F2">
              <w:rPr>
                <w:rFonts w:ascii="Times New Roman" w:hAnsi="Times New Roman" w:cs="Times New Roman"/>
                <w:iCs/>
                <w:color w:val="000000" w:themeColor="text1"/>
              </w:rPr>
              <w:t>dr Małgorzata Wyszomirska-Gołda</w:t>
            </w:r>
          </w:p>
          <w:p w14:paraId="42EF71CC" w14:textId="77777777" w:rsidR="00C6799D" w:rsidRPr="00C333CA" w:rsidRDefault="00C6799D" w:rsidP="00674DBD">
            <w:pPr>
              <w:pStyle w:val="Domylnie"/>
              <w:spacing w:after="0" w:line="240" w:lineRule="auto"/>
              <w:rPr>
                <w:rFonts w:ascii="Times New Roman" w:hAnsi="Times New Roman" w:cs="Times New Roman"/>
                <w:iCs/>
                <w:color w:val="000000" w:themeColor="text1"/>
                <w:sz w:val="10"/>
              </w:rPr>
            </w:pPr>
          </w:p>
          <w:p w14:paraId="76ED6A69" w14:textId="77777777" w:rsidR="00C6799D" w:rsidRPr="00BC08F2" w:rsidRDefault="00C6799D" w:rsidP="00674DBD">
            <w:pPr>
              <w:pStyle w:val="Domylnie"/>
              <w:spacing w:after="0" w:line="240" w:lineRule="auto"/>
              <w:rPr>
                <w:rFonts w:ascii="Times New Roman" w:hAnsi="Times New Roman" w:cs="Times New Roman"/>
                <w:b/>
                <w:iCs/>
                <w:color w:val="000000" w:themeColor="text1"/>
              </w:rPr>
            </w:pPr>
            <w:r w:rsidRPr="00BC08F2">
              <w:rPr>
                <w:rFonts w:ascii="Times New Roman" w:hAnsi="Times New Roman" w:cs="Times New Roman"/>
                <w:b/>
                <w:iCs/>
                <w:color w:val="000000" w:themeColor="text1"/>
              </w:rPr>
              <w:t>Laboratoria:</w:t>
            </w:r>
          </w:p>
          <w:p w14:paraId="0D182D0B" w14:textId="77777777" w:rsidR="00C6799D" w:rsidRPr="00BC08F2" w:rsidRDefault="00C6799D" w:rsidP="00674DBD">
            <w:pPr>
              <w:pStyle w:val="Domylnie"/>
              <w:spacing w:after="0" w:line="240" w:lineRule="auto"/>
              <w:rPr>
                <w:rFonts w:ascii="Times New Roman" w:hAnsi="Times New Roman" w:cs="Times New Roman"/>
                <w:iCs/>
                <w:color w:val="000000" w:themeColor="text1"/>
              </w:rPr>
            </w:pPr>
            <w:r w:rsidRPr="00BC08F2">
              <w:rPr>
                <w:rFonts w:ascii="Times New Roman" w:hAnsi="Times New Roman" w:cs="Times New Roman"/>
                <w:iCs/>
                <w:color w:val="000000" w:themeColor="text1"/>
              </w:rPr>
              <w:t>dr Małgorzata Wyszomirska-Gołda</w:t>
            </w:r>
          </w:p>
          <w:p w14:paraId="7384ABE0" w14:textId="77777777" w:rsidR="00C6799D" w:rsidRPr="00BC08F2" w:rsidRDefault="00C6799D" w:rsidP="00674DBD">
            <w:pPr>
              <w:pStyle w:val="Domylnie"/>
              <w:spacing w:after="0" w:line="240" w:lineRule="auto"/>
              <w:rPr>
                <w:rFonts w:ascii="Times New Roman" w:hAnsi="Times New Roman" w:cs="Times New Roman"/>
                <w:iCs/>
                <w:color w:val="000000" w:themeColor="text1"/>
              </w:rPr>
            </w:pPr>
            <w:r w:rsidRPr="00BC08F2">
              <w:rPr>
                <w:rFonts w:ascii="Times New Roman" w:hAnsi="Times New Roman" w:cs="Times New Roman"/>
                <w:iCs/>
                <w:color w:val="000000" w:themeColor="text1"/>
              </w:rPr>
              <w:t>dr Lidia Gackowska</w:t>
            </w:r>
          </w:p>
          <w:p w14:paraId="43C2A902" w14:textId="77777777" w:rsidR="00C6799D" w:rsidRPr="00BC08F2" w:rsidRDefault="00C6799D" w:rsidP="00674DBD">
            <w:pPr>
              <w:pStyle w:val="Domylnie"/>
              <w:spacing w:after="0" w:line="240" w:lineRule="auto"/>
              <w:rPr>
                <w:rFonts w:ascii="Times New Roman" w:hAnsi="Times New Roman" w:cs="Times New Roman"/>
                <w:iCs/>
                <w:color w:val="000000" w:themeColor="text1"/>
              </w:rPr>
            </w:pPr>
            <w:r w:rsidRPr="00BC08F2">
              <w:rPr>
                <w:rFonts w:ascii="Times New Roman" w:hAnsi="Times New Roman" w:cs="Times New Roman"/>
                <w:iCs/>
                <w:color w:val="000000" w:themeColor="text1"/>
              </w:rPr>
              <w:t>dr Anna Helmin-Basa</w:t>
            </w:r>
          </w:p>
          <w:p w14:paraId="1DDA9CA7" w14:textId="77777777" w:rsidR="00C6799D" w:rsidRPr="00BC08F2" w:rsidRDefault="00C6799D" w:rsidP="00674DBD">
            <w:pPr>
              <w:pStyle w:val="Domylnie"/>
              <w:spacing w:after="0" w:line="240" w:lineRule="auto"/>
              <w:rPr>
                <w:rFonts w:ascii="Times New Roman" w:hAnsi="Times New Roman" w:cs="Times New Roman"/>
                <w:iCs/>
                <w:color w:val="000000" w:themeColor="text1"/>
              </w:rPr>
            </w:pPr>
            <w:r w:rsidRPr="00BC08F2">
              <w:rPr>
                <w:rFonts w:ascii="Times New Roman" w:hAnsi="Times New Roman" w:cs="Times New Roman"/>
                <w:iCs/>
                <w:color w:val="000000" w:themeColor="text1"/>
              </w:rPr>
              <w:t>dr Izabela Kubiszewska</w:t>
            </w:r>
          </w:p>
          <w:p w14:paraId="66B86DDC" w14:textId="77777777" w:rsidR="00C6799D" w:rsidRPr="00BC08F2" w:rsidRDefault="00C6799D" w:rsidP="00674DBD">
            <w:pPr>
              <w:pStyle w:val="Domylnie"/>
              <w:spacing w:after="0" w:line="240" w:lineRule="auto"/>
              <w:rPr>
                <w:rFonts w:ascii="Times New Roman" w:hAnsi="Times New Roman" w:cs="Times New Roman"/>
                <w:iCs/>
                <w:color w:val="000000" w:themeColor="text1"/>
              </w:rPr>
            </w:pPr>
            <w:r w:rsidRPr="00BC08F2">
              <w:rPr>
                <w:rFonts w:ascii="Times New Roman" w:hAnsi="Times New Roman" w:cs="Times New Roman"/>
                <w:iCs/>
                <w:color w:val="000000" w:themeColor="text1"/>
              </w:rPr>
              <w:t>dr Małgorzata Wiese-Szadkowska</w:t>
            </w:r>
          </w:p>
        </w:tc>
      </w:tr>
      <w:tr w:rsidR="00C6799D" w:rsidRPr="00BC08F2" w14:paraId="27CF3CFD" w14:textId="77777777" w:rsidTr="003B3B8B">
        <w:trPr>
          <w:trHeight w:val="420"/>
        </w:trPr>
        <w:tc>
          <w:tcPr>
            <w:tcW w:w="3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6CF5ABA9"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Atrybut (charakter) przedmiotu</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27C76736" w14:textId="77777777" w:rsidR="00C6799D" w:rsidRPr="009841C8" w:rsidRDefault="00C6799D" w:rsidP="00674DBD">
            <w:pPr>
              <w:pStyle w:val="Domylnie"/>
              <w:spacing w:after="0" w:line="240" w:lineRule="auto"/>
              <w:rPr>
                <w:rFonts w:ascii="Times New Roman" w:hAnsi="Times New Roman" w:cs="Times New Roman"/>
                <w:color w:val="000000" w:themeColor="text1"/>
              </w:rPr>
            </w:pPr>
            <w:r w:rsidRPr="009841C8">
              <w:rPr>
                <w:rFonts w:ascii="Times New Roman" w:hAnsi="Times New Roman" w:cs="Times New Roman"/>
                <w:iCs/>
                <w:color w:val="000000" w:themeColor="text1"/>
                <w:lang w:eastAsia="pl-PL"/>
              </w:rPr>
              <w:t>Przedmiot obligatoryjny</w:t>
            </w:r>
          </w:p>
        </w:tc>
      </w:tr>
      <w:tr w:rsidR="00C6799D" w:rsidRPr="004663B8" w14:paraId="44FAB49E" w14:textId="77777777" w:rsidTr="003B3B8B">
        <w:trPr>
          <w:trHeight w:val="624"/>
        </w:trPr>
        <w:tc>
          <w:tcPr>
            <w:tcW w:w="3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54637C7E"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lang w:eastAsia="pl-PL"/>
              </w:rPr>
            </w:pPr>
            <w:r w:rsidRPr="00BC08F2">
              <w:rPr>
                <w:rFonts w:ascii="Times New Roman" w:hAnsi="Times New Roman" w:cs="Times New Roman"/>
                <w:b/>
                <w:color w:val="000000" w:themeColor="text1"/>
                <w:lang w:eastAsia="pl-PL"/>
              </w:rPr>
              <w:t>Grupy zajęciowe z opisem</w:t>
            </w:r>
          </w:p>
          <w:p w14:paraId="07ABCBAA"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i limitem miejsc w grupach</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64B0DCB9" w14:textId="77777777" w:rsidR="00C6799D" w:rsidRPr="009841C8" w:rsidRDefault="00C6799D" w:rsidP="00674DBD">
            <w:pPr>
              <w:pStyle w:val="Domylnie"/>
              <w:spacing w:after="0" w:line="240" w:lineRule="auto"/>
              <w:rPr>
                <w:rFonts w:ascii="Times New Roman" w:hAnsi="Times New Roman" w:cs="Times New Roman"/>
                <w:iCs/>
                <w:color w:val="000000" w:themeColor="text1"/>
              </w:rPr>
            </w:pPr>
            <w:r w:rsidRPr="009841C8">
              <w:rPr>
                <w:rFonts w:ascii="Times New Roman" w:hAnsi="Times New Roman" w:cs="Times New Roman"/>
                <w:iCs/>
                <w:color w:val="000000" w:themeColor="text1"/>
              </w:rPr>
              <w:t>Wykłady: cały rok</w:t>
            </w:r>
          </w:p>
          <w:p w14:paraId="7010863D" w14:textId="77777777" w:rsidR="00C6799D" w:rsidRPr="009841C8" w:rsidRDefault="00C6799D" w:rsidP="00674DBD">
            <w:pPr>
              <w:pStyle w:val="Domylnie"/>
              <w:spacing w:after="0" w:line="240" w:lineRule="auto"/>
              <w:rPr>
                <w:rFonts w:ascii="Times New Roman" w:hAnsi="Times New Roman" w:cs="Times New Roman"/>
                <w:color w:val="000000" w:themeColor="text1"/>
              </w:rPr>
            </w:pPr>
            <w:r w:rsidRPr="009841C8">
              <w:rPr>
                <w:rFonts w:ascii="Times New Roman" w:hAnsi="Times New Roman" w:cs="Times New Roman"/>
                <w:iCs/>
                <w:color w:val="000000" w:themeColor="text1"/>
              </w:rPr>
              <w:t>Laboratoria: do 15 osób</w:t>
            </w:r>
          </w:p>
        </w:tc>
      </w:tr>
      <w:tr w:rsidR="00C6799D" w:rsidRPr="00BC08F2" w14:paraId="4D081A9D" w14:textId="77777777" w:rsidTr="003B3B8B">
        <w:trPr>
          <w:trHeight w:val="917"/>
        </w:trPr>
        <w:tc>
          <w:tcPr>
            <w:tcW w:w="3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60EFDEF3"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Terminy i miejsca odbywania zajęć</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D48EA0A" w14:textId="77777777" w:rsidR="00C6799D" w:rsidRPr="00BC08F2" w:rsidRDefault="00C6799D" w:rsidP="00674DBD">
            <w:pPr>
              <w:spacing w:after="0" w:line="240" w:lineRule="auto"/>
              <w:rPr>
                <w:rFonts w:ascii="Times New Roman" w:hAnsi="Times New Roman" w:cs="Times New Roman"/>
                <w:bCs/>
                <w:color w:val="000000" w:themeColor="text1"/>
                <w:sz w:val="2"/>
                <w:lang w:val="pl-PL"/>
              </w:rPr>
            </w:pPr>
          </w:p>
          <w:p w14:paraId="214772B4" w14:textId="77777777" w:rsidR="00C6799D" w:rsidRPr="00BC08F2" w:rsidRDefault="00C6799D" w:rsidP="00674DBD">
            <w:pPr>
              <w:spacing w:after="0" w:line="240" w:lineRule="auto"/>
              <w:jc w:val="both"/>
              <w:rPr>
                <w:rFonts w:ascii="Times New Roman" w:hAnsi="Times New Roman" w:cs="Times New Roman"/>
                <w:bCs/>
                <w:color w:val="000000" w:themeColor="text1"/>
                <w:lang w:val="pl-PL"/>
              </w:rPr>
            </w:pPr>
            <w:r w:rsidRPr="00BC08F2">
              <w:rPr>
                <w:rFonts w:ascii="Times New Roman" w:hAnsi="Times New Roman" w:cs="Times New Roman"/>
                <w:bCs/>
                <w:color w:val="000000" w:themeColor="text1"/>
                <w:lang w:val="pl-PL"/>
              </w:rPr>
              <w:t>Zgodnie z zaplanowym rozkładem zajęć przez Dział Dydaktyki Collegium Medicum im. Ludwika Rydygiera w Bydgoszczy UMK w Toruniu.</w:t>
            </w:r>
          </w:p>
        </w:tc>
      </w:tr>
      <w:tr w:rsidR="00C6799D" w:rsidRPr="00BC08F2" w14:paraId="0F14C814" w14:textId="77777777" w:rsidTr="003B3B8B">
        <w:trPr>
          <w:trHeight w:val="624"/>
        </w:trPr>
        <w:tc>
          <w:tcPr>
            <w:tcW w:w="3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4AF1CDDB"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lang w:eastAsia="pl-PL"/>
              </w:rPr>
            </w:pPr>
            <w:r w:rsidRPr="00BC08F2">
              <w:rPr>
                <w:rFonts w:ascii="Times New Roman" w:hAnsi="Times New Roman" w:cs="Times New Roman"/>
                <w:b/>
                <w:color w:val="000000" w:themeColor="text1"/>
                <w:lang w:eastAsia="pl-PL"/>
              </w:rPr>
              <w:t xml:space="preserve">Liczba godzin zajęć prowadzonych </w:t>
            </w:r>
            <w:r w:rsidR="00860F1D">
              <w:rPr>
                <w:rFonts w:ascii="Times New Roman" w:hAnsi="Times New Roman" w:cs="Times New Roman"/>
                <w:b/>
                <w:color w:val="000000" w:themeColor="text1"/>
                <w:lang w:eastAsia="pl-PL"/>
              </w:rPr>
              <w:br/>
            </w:r>
            <w:r w:rsidRPr="00BC08F2">
              <w:rPr>
                <w:rFonts w:ascii="Times New Roman" w:hAnsi="Times New Roman" w:cs="Times New Roman"/>
                <w:b/>
                <w:color w:val="000000" w:themeColor="text1"/>
                <w:lang w:eastAsia="pl-PL"/>
              </w:rPr>
              <w:t>z wykorzystaniem technik kształcenia na odległość</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397315B6" w14:textId="77777777" w:rsidR="00C6799D" w:rsidRPr="00BC08F2" w:rsidRDefault="00860F1D" w:rsidP="00674DBD">
            <w:pPr>
              <w:pStyle w:val="Domylnie"/>
              <w:spacing w:after="0" w:line="240" w:lineRule="auto"/>
              <w:rPr>
                <w:rFonts w:ascii="Times New Roman" w:hAnsi="Times New Roman" w:cs="Times New Roman"/>
                <w:iCs/>
                <w:color w:val="000000" w:themeColor="text1"/>
              </w:rPr>
            </w:pPr>
            <w:r>
              <w:rPr>
                <w:rFonts w:ascii="Times New Roman" w:hAnsi="Times New Roman" w:cs="Times New Roman"/>
                <w:iCs/>
                <w:color w:val="000000" w:themeColor="text1"/>
              </w:rPr>
              <w:t>N</w:t>
            </w:r>
            <w:r w:rsidR="00C6799D" w:rsidRPr="00BC08F2">
              <w:rPr>
                <w:rFonts w:ascii="Times New Roman" w:hAnsi="Times New Roman" w:cs="Times New Roman"/>
                <w:iCs/>
                <w:color w:val="000000" w:themeColor="text1"/>
              </w:rPr>
              <w:t>ie dotyczy</w:t>
            </w:r>
          </w:p>
        </w:tc>
      </w:tr>
      <w:tr w:rsidR="00C6799D" w:rsidRPr="00BC08F2" w14:paraId="17952BA7" w14:textId="77777777" w:rsidTr="003B3B8B">
        <w:trPr>
          <w:trHeight w:val="510"/>
        </w:trPr>
        <w:tc>
          <w:tcPr>
            <w:tcW w:w="3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2B4C5C64"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lang w:eastAsia="pl-PL"/>
              </w:rPr>
            </w:pPr>
            <w:r w:rsidRPr="00BC08F2">
              <w:rPr>
                <w:rFonts w:ascii="Times New Roman" w:hAnsi="Times New Roman" w:cs="Times New Roman"/>
                <w:b/>
                <w:color w:val="000000" w:themeColor="text1"/>
                <w:lang w:eastAsia="pl-PL"/>
              </w:rPr>
              <w:t>Strona www przedmiotu</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2B8139DA" w14:textId="77777777" w:rsidR="00C6799D" w:rsidRPr="00BC08F2" w:rsidRDefault="00860F1D" w:rsidP="00674DBD">
            <w:pPr>
              <w:pStyle w:val="Domylnie"/>
              <w:spacing w:after="0" w:line="240" w:lineRule="auto"/>
              <w:rPr>
                <w:rFonts w:ascii="Times New Roman" w:hAnsi="Times New Roman" w:cs="Times New Roman"/>
                <w:iCs/>
                <w:color w:val="000000" w:themeColor="text1"/>
              </w:rPr>
            </w:pPr>
            <w:r>
              <w:rPr>
                <w:rFonts w:ascii="Times New Roman" w:hAnsi="Times New Roman" w:cs="Times New Roman"/>
                <w:iCs/>
                <w:color w:val="000000" w:themeColor="text1"/>
              </w:rPr>
              <w:t>N</w:t>
            </w:r>
            <w:r w:rsidR="00C6799D" w:rsidRPr="00BC08F2">
              <w:rPr>
                <w:rFonts w:ascii="Times New Roman" w:hAnsi="Times New Roman" w:cs="Times New Roman"/>
                <w:iCs/>
                <w:color w:val="000000" w:themeColor="text1"/>
              </w:rPr>
              <w:t>ie dotyczy</w:t>
            </w:r>
          </w:p>
        </w:tc>
      </w:tr>
      <w:tr w:rsidR="00C6799D" w:rsidRPr="004663B8" w14:paraId="2B329A67" w14:textId="77777777" w:rsidTr="003B3B8B">
        <w:tc>
          <w:tcPr>
            <w:tcW w:w="3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B855C5"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lang w:eastAsia="pl-PL"/>
              </w:rPr>
            </w:pPr>
          </w:p>
          <w:p w14:paraId="4ABF57EF"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Efekty uczenia się, zdefiniowane dla danej formy zajęć w ramach przedmiotu</w:t>
            </w:r>
          </w:p>
          <w:p w14:paraId="299D3ED9" w14:textId="77777777" w:rsidR="00C6799D" w:rsidRPr="00BC08F2" w:rsidRDefault="00C6799D" w:rsidP="00674DBD">
            <w:pPr>
              <w:pStyle w:val="Domylnie"/>
              <w:spacing w:after="0" w:line="240" w:lineRule="auto"/>
              <w:ind w:left="360"/>
              <w:jc w:val="center"/>
              <w:rPr>
                <w:rFonts w:ascii="Times New Roman" w:hAnsi="Times New Roman" w:cs="Times New Roman"/>
                <w:b/>
                <w:color w:val="000000" w:themeColor="text1"/>
              </w:rPr>
            </w:pP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80C834" w14:textId="77777777" w:rsidR="00C6799D" w:rsidRPr="007E7F20" w:rsidRDefault="00C6799D" w:rsidP="00674DBD">
            <w:pPr>
              <w:pStyle w:val="Domylnie"/>
              <w:spacing w:after="0" w:line="240" w:lineRule="auto"/>
              <w:ind w:left="357" w:hanging="357"/>
              <w:jc w:val="both"/>
              <w:rPr>
                <w:rFonts w:ascii="Times New Roman" w:hAnsi="Times New Roman" w:cs="Times New Roman"/>
                <w:color w:val="000000" w:themeColor="text1"/>
              </w:rPr>
            </w:pPr>
            <w:r w:rsidRPr="007E7F20">
              <w:rPr>
                <w:rFonts w:ascii="Times New Roman" w:hAnsi="Times New Roman" w:cs="Times New Roman"/>
                <w:color w:val="000000" w:themeColor="text1"/>
              </w:rPr>
              <w:t>Wykłady:</w:t>
            </w:r>
          </w:p>
          <w:p w14:paraId="378D1D4D"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t>W1: zna budowę układu odpornościowego w zakresie wszystkich  jego składowych tj. komórek odpornościowych, tkanek i narządów (z uwzględnieniem podziału na narządy centralne i obwodowe) (K_W03)</w:t>
            </w:r>
          </w:p>
          <w:p w14:paraId="3BA9E578"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t>W2: omawia podział mechanizmów obronnych na wrodzone i nabyte (K_W05)</w:t>
            </w:r>
          </w:p>
          <w:p w14:paraId="7FD505E8"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t>W3: zna morfologię fenotyp i funkcje w  komórek  odpornościowych (K_W03)</w:t>
            </w:r>
          </w:p>
          <w:p w14:paraId="2A5082E7"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t>W4: zna skład, budowę i mechanizmy obronne układu   immunologicznego skóry (SIS) (K_W05)</w:t>
            </w:r>
          </w:p>
          <w:p w14:paraId="6DBAA7DD"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t>W5: zna budowę i funkcje grasicy, szpiku kostnego, węzłów chłonnych i śledziony (K_W05)</w:t>
            </w:r>
          </w:p>
          <w:p w14:paraId="2CC6C239"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t>W6: zna pojęcie  reakcji nadwrażliwości (K_W13)</w:t>
            </w:r>
          </w:p>
          <w:p w14:paraId="6015BEC6"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lastRenderedPageBreak/>
              <w:t>W7: omawia patomechanizm nadwrażliwości typu I (K_W13)</w:t>
            </w:r>
          </w:p>
          <w:p w14:paraId="3D44A95E"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t>W8: opisuje reakcje natychmiastową i reakcję późną (LPR) (K_W13)</w:t>
            </w:r>
          </w:p>
          <w:p w14:paraId="0E224328"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t>W9: omawia patomechanizmy nadwrażliwości typu  II, III, IV</w:t>
            </w:r>
            <w:r w:rsidR="00B84A85" w:rsidRPr="007E7F20">
              <w:rPr>
                <w:rFonts w:ascii="Times New Roman" w:hAnsi="Times New Roman" w:cs="Times New Roman"/>
                <w:color w:val="000000" w:themeColor="text1"/>
                <w:lang w:val="pl-PL"/>
              </w:rPr>
              <w:t xml:space="preserve"> </w:t>
            </w:r>
            <w:r w:rsidRPr="007E7F20">
              <w:rPr>
                <w:rFonts w:ascii="Times New Roman" w:hAnsi="Times New Roman" w:cs="Times New Roman"/>
                <w:color w:val="000000" w:themeColor="text1"/>
                <w:lang w:val="pl-PL"/>
              </w:rPr>
              <w:t>(K_W13)</w:t>
            </w:r>
          </w:p>
          <w:p w14:paraId="53771E5C"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t>W10: podaje przykłady chorób z nadwrażliwości I,II,III,IV (K_W13)</w:t>
            </w:r>
          </w:p>
          <w:p w14:paraId="1BD49E8B"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t>U1:  potrafi powiązać budowę narządów centralnych i obwodowych  układu odpornościowego z ich funkcjami obronnymi  (K_U05)</w:t>
            </w:r>
          </w:p>
          <w:p w14:paraId="46D2FC48" w14:textId="77777777" w:rsidR="00C6799D" w:rsidRPr="007E7F20" w:rsidRDefault="00C6799D" w:rsidP="00674DBD">
            <w:pPr>
              <w:suppressAutoHyphens/>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t xml:space="preserve">K2: realizuje zadania współpracując z zespołem i dbając </w:t>
            </w:r>
            <w:r w:rsidRPr="007E7F20">
              <w:rPr>
                <w:rFonts w:ascii="Times New Roman" w:hAnsi="Times New Roman" w:cs="Times New Roman"/>
                <w:color w:val="000000" w:themeColor="text1"/>
                <w:lang w:val="pl-PL"/>
              </w:rPr>
              <w:br/>
              <w:t>o   bezpieczeństwo i komfort pracy własne i otoczenia (K_K01)</w:t>
            </w:r>
          </w:p>
          <w:p w14:paraId="2725426E" w14:textId="77777777" w:rsidR="00C6799D" w:rsidRPr="007E7F20" w:rsidRDefault="00C6799D" w:rsidP="00674DBD">
            <w:pPr>
              <w:suppressAutoHyphens/>
              <w:spacing w:after="0" w:line="240" w:lineRule="auto"/>
              <w:ind w:left="357" w:hanging="357"/>
              <w:jc w:val="both"/>
              <w:rPr>
                <w:rFonts w:ascii="Times New Roman" w:hAnsi="Times New Roman" w:cs="Times New Roman"/>
                <w:color w:val="000000" w:themeColor="text1"/>
                <w:sz w:val="10"/>
                <w:lang w:val="pl-PL"/>
              </w:rPr>
            </w:pPr>
          </w:p>
          <w:p w14:paraId="5B723B7E" w14:textId="77777777" w:rsidR="00C6799D" w:rsidRPr="007E7F20" w:rsidRDefault="00C6799D" w:rsidP="00674DBD">
            <w:pPr>
              <w:suppressAutoHyphens/>
              <w:spacing w:after="0" w:line="240" w:lineRule="auto"/>
              <w:ind w:left="357" w:hanging="357"/>
              <w:jc w:val="both"/>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t>Laboratoria:</w:t>
            </w:r>
          </w:p>
          <w:p w14:paraId="48614031"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W9: omawia patomechanizmy nadwrażliwości typu  II, III, IV (K_W13)</w:t>
            </w:r>
          </w:p>
          <w:p w14:paraId="55E87576"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W10: podaje przykłady chorób z nadwrażliwości I, II, III, IV (K_W13)</w:t>
            </w:r>
          </w:p>
          <w:p w14:paraId="51EF0BA7"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W11: zna metody immunoenzymatyczne i ich zastosowanie </w:t>
            </w:r>
            <w:r w:rsidR="00B84A85">
              <w:rPr>
                <w:rFonts w:ascii="Times New Roman" w:hAnsi="Times New Roman" w:cs="Times New Roman"/>
                <w:color w:val="000000" w:themeColor="text1"/>
                <w:lang w:val="pl-PL"/>
              </w:rPr>
              <w:br/>
            </w:r>
            <w:r w:rsidRPr="00BC08F2">
              <w:rPr>
                <w:rFonts w:ascii="Times New Roman" w:hAnsi="Times New Roman" w:cs="Times New Roman"/>
                <w:color w:val="000000" w:themeColor="text1"/>
                <w:lang w:val="pl-PL"/>
              </w:rPr>
              <w:t>w badaniach alergologicznych (K_W13)</w:t>
            </w:r>
          </w:p>
          <w:p w14:paraId="5A9EF310"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U1: potrafi powiązać budowę narządów centralnych i obwodowych  układu odpornościowego z ich funkcjami obronnymi (K_U05)</w:t>
            </w:r>
          </w:p>
          <w:p w14:paraId="1EDF8E26"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U2: rozumie i potrafi wyjaśnić różnicę pomiędzy działaniem mechanizmów obronnych wrodzonych i nabytych (K_U08)</w:t>
            </w:r>
          </w:p>
          <w:p w14:paraId="015CF969" w14:textId="77777777" w:rsidR="00C6799D" w:rsidRPr="00BC08F2" w:rsidRDefault="00C6799D" w:rsidP="00674DBD">
            <w:pPr>
              <w:pStyle w:val="Domylnie"/>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U3: potrafi rozpoznać zmiany na skórze o podłożu alergicznym </w:t>
            </w:r>
            <w:r w:rsidR="00B84A85">
              <w:rPr>
                <w:rFonts w:ascii="Times New Roman" w:hAnsi="Times New Roman" w:cs="Times New Roman"/>
                <w:color w:val="000000" w:themeColor="text1"/>
              </w:rPr>
              <w:br/>
            </w:r>
            <w:r w:rsidRPr="00BC08F2">
              <w:rPr>
                <w:rFonts w:ascii="Times New Roman" w:hAnsi="Times New Roman" w:cs="Times New Roman"/>
                <w:color w:val="000000" w:themeColor="text1"/>
              </w:rPr>
              <w:t>i wyjaśnić immunologiczny mechanipowstania uczulenia (K_U14)</w:t>
            </w:r>
          </w:p>
          <w:p w14:paraId="66D8EE0F" w14:textId="77777777" w:rsidR="00C6799D" w:rsidRPr="00BC08F2" w:rsidRDefault="00C6799D" w:rsidP="00674DBD">
            <w:pPr>
              <w:suppressAutoHyphens/>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U4: potrafi wyjaśnić różnicę pomiędzy mechanizmem immunologicznym reakcji alergicznej i uczulenia kontaktowego (K_U14)</w:t>
            </w:r>
          </w:p>
          <w:p w14:paraId="2B31A924"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K1: potrafi pracować w laboratorium przestrzegając obowiązujących zasad bezpieczeństwa (K_K01)</w:t>
            </w:r>
          </w:p>
        </w:tc>
      </w:tr>
      <w:tr w:rsidR="00C6799D" w:rsidRPr="00BC08F2" w14:paraId="34FCA160" w14:textId="77777777" w:rsidTr="003B3B8B">
        <w:tc>
          <w:tcPr>
            <w:tcW w:w="3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5A3077"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lang w:eastAsia="pl-PL"/>
              </w:rPr>
            </w:pPr>
          </w:p>
          <w:p w14:paraId="52023745"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Metody i kryteria oceniania danej formy zajęć w ramach przedmiotu</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0F3D70" w14:textId="77777777" w:rsidR="00C6799D" w:rsidRPr="009841C8" w:rsidRDefault="00C6799D"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9841C8">
              <w:rPr>
                <w:rFonts w:ascii="Times New Roman" w:hAnsi="Times New Roman" w:cs="Times New Roman"/>
                <w:iCs/>
                <w:color w:val="000000" w:themeColor="text1"/>
                <w:lang w:val="pl-PL"/>
              </w:rPr>
              <w:t>Wykłady:</w:t>
            </w:r>
          </w:p>
          <w:p w14:paraId="75B4D6B0" w14:textId="77777777" w:rsidR="00C6799D" w:rsidRPr="009841C8" w:rsidRDefault="00C6799D"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9841C8">
              <w:rPr>
                <w:rFonts w:ascii="Times New Roman" w:hAnsi="Times New Roman" w:cs="Times New Roman"/>
                <w:iCs/>
                <w:color w:val="000000" w:themeColor="text1"/>
                <w:lang w:val="pl-PL"/>
              </w:rPr>
              <w:t>Wykłady kończą się zaliczeniem na ocenę.</w:t>
            </w:r>
          </w:p>
          <w:p w14:paraId="359D1872"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b/>
                <w:color w:val="000000" w:themeColor="text1"/>
                <w:lang w:val="pl-PL"/>
              </w:rPr>
            </w:pPr>
            <w:r w:rsidRPr="00BC08F2">
              <w:rPr>
                <w:rFonts w:ascii="Times New Roman" w:hAnsi="Times New Roman" w:cs="Times New Roman"/>
                <w:color w:val="000000" w:themeColor="text1"/>
                <w:lang w:val="pl-PL"/>
              </w:rPr>
              <w:t>≥  60%  W1 – W10, K2</w:t>
            </w:r>
          </w:p>
          <w:p w14:paraId="66BFA6A7" w14:textId="77777777" w:rsidR="00C6799D"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i/>
                <w:iCs/>
                <w:color w:val="000000" w:themeColor="text1"/>
                <w:lang w:val="pl-PL"/>
              </w:rPr>
              <w:t xml:space="preserve"> </w:t>
            </w:r>
            <w:r w:rsidRPr="00BC08F2">
              <w:rPr>
                <w:rFonts w:ascii="Times New Roman" w:hAnsi="Times New Roman" w:cs="Times New Roman"/>
                <w:color w:val="000000" w:themeColor="text1"/>
                <w:lang w:val="pl-PL"/>
              </w:rPr>
              <w:t xml:space="preserve">Studenci piszą test jednokrotnego wyboru, pytania zamknięte. </w:t>
            </w:r>
            <w:r w:rsidR="00B84A85">
              <w:rPr>
                <w:rFonts w:ascii="Times New Roman" w:hAnsi="Times New Roman" w:cs="Times New Roman"/>
                <w:color w:val="000000" w:themeColor="text1"/>
                <w:lang w:val="pl-PL"/>
              </w:rPr>
              <w:br/>
            </w:r>
            <w:r w:rsidRPr="00BC08F2">
              <w:rPr>
                <w:rFonts w:ascii="Times New Roman" w:hAnsi="Times New Roman" w:cs="Times New Roman"/>
                <w:color w:val="000000" w:themeColor="text1"/>
                <w:lang w:val="pl-PL"/>
              </w:rPr>
              <w:t>W celu uzyskania oceny pozytywnej wymagane jest min. 60% poprawnych odpowiedzi. Szczegółowe kryteria oceny testu:</w:t>
            </w:r>
          </w:p>
          <w:p w14:paraId="61693B51" w14:textId="77777777" w:rsidR="0000657F" w:rsidRPr="00BC08F2" w:rsidRDefault="0000657F" w:rsidP="00674DBD">
            <w:pPr>
              <w:autoSpaceDE w:val="0"/>
              <w:autoSpaceDN w:val="0"/>
              <w:adjustRightInd w:val="0"/>
              <w:spacing w:after="0" w:line="240" w:lineRule="auto"/>
              <w:jc w:val="both"/>
              <w:rPr>
                <w:rFonts w:ascii="Times New Roman" w:hAnsi="Times New Roman" w:cs="Times New Roman"/>
                <w:color w:val="000000" w:themeColor="text1"/>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00657F" w:rsidRPr="004663B8" w14:paraId="0AB046D1"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D158CC9" w14:textId="77777777" w:rsidR="0000657F" w:rsidRPr="00BC08F2" w:rsidRDefault="0000657F"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EC6C63F" w14:textId="77777777" w:rsidR="0000657F" w:rsidRPr="00BC08F2" w:rsidRDefault="0000657F" w:rsidP="00674DBD">
                  <w:pPr>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Ocena</w:t>
                  </w:r>
                </w:p>
              </w:tc>
            </w:tr>
            <w:tr w:rsidR="0000657F" w:rsidRPr="004663B8" w14:paraId="1D488D5B"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79970EE" w14:textId="77777777" w:rsidR="0000657F" w:rsidRPr="00BC08F2" w:rsidRDefault="0000657F"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48E2C5C" w14:textId="77777777" w:rsidR="0000657F" w:rsidRPr="00BC08F2" w:rsidRDefault="0000657F"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bardzo dobry</w:t>
                  </w:r>
                </w:p>
              </w:tc>
            </w:tr>
            <w:tr w:rsidR="0000657F" w:rsidRPr="004663B8" w14:paraId="78FECF72"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3639DED" w14:textId="77777777" w:rsidR="0000657F" w:rsidRPr="00BC08F2" w:rsidRDefault="0000657F"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FAE339D" w14:textId="77777777" w:rsidR="0000657F" w:rsidRPr="00BC08F2" w:rsidRDefault="0000657F"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 plus</w:t>
                  </w:r>
                </w:p>
              </w:tc>
            </w:tr>
            <w:tr w:rsidR="0000657F" w:rsidRPr="004663B8" w14:paraId="42C0A0E0"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2693835" w14:textId="77777777" w:rsidR="0000657F" w:rsidRPr="00BC08F2" w:rsidRDefault="0000657F"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99E2364" w14:textId="77777777" w:rsidR="0000657F" w:rsidRPr="00BC08F2" w:rsidRDefault="0000657F"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w:t>
                  </w:r>
                </w:p>
              </w:tc>
            </w:tr>
            <w:tr w:rsidR="0000657F" w:rsidRPr="004663B8" w14:paraId="309DCEB3"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2E87A6D" w14:textId="77777777" w:rsidR="0000657F" w:rsidRPr="00BC08F2" w:rsidRDefault="0000657F"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BADAB9F" w14:textId="77777777" w:rsidR="0000657F" w:rsidRPr="00BC08F2" w:rsidRDefault="0000657F"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 plus</w:t>
                  </w:r>
                </w:p>
              </w:tc>
            </w:tr>
            <w:tr w:rsidR="0000657F" w:rsidRPr="004663B8" w14:paraId="48615049"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10F7DFF" w14:textId="77777777" w:rsidR="0000657F" w:rsidRPr="00BC08F2" w:rsidRDefault="0000657F"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A6178BA" w14:textId="77777777" w:rsidR="0000657F" w:rsidRPr="00BC08F2" w:rsidRDefault="0000657F"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w:t>
                  </w:r>
                </w:p>
              </w:tc>
            </w:tr>
            <w:tr w:rsidR="0000657F" w:rsidRPr="004663B8" w14:paraId="1BC0279D"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851DCC1" w14:textId="77777777" w:rsidR="0000657F" w:rsidRPr="00BC08F2" w:rsidRDefault="0000657F"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78EC8F4" w14:textId="77777777" w:rsidR="0000657F" w:rsidRPr="00BC08F2" w:rsidRDefault="0000657F"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niedostateczny</w:t>
                  </w:r>
                </w:p>
              </w:tc>
            </w:tr>
          </w:tbl>
          <w:p w14:paraId="35BC65E3" w14:textId="77777777" w:rsidR="00C6799D" w:rsidRPr="00BC08F2" w:rsidRDefault="00C6799D" w:rsidP="00674DBD">
            <w:pPr>
              <w:shd w:val="clear" w:color="auto" w:fill="FFFFFF"/>
              <w:spacing w:after="0" w:line="240" w:lineRule="auto"/>
              <w:ind w:right="180"/>
              <w:jc w:val="both"/>
              <w:rPr>
                <w:rFonts w:ascii="Times New Roman" w:hAnsi="Times New Roman" w:cs="Times New Roman"/>
                <w:color w:val="000000" w:themeColor="text1"/>
                <w:sz w:val="2"/>
                <w:lang w:val="pl-PL"/>
              </w:rPr>
            </w:pPr>
          </w:p>
          <w:p w14:paraId="179D839E" w14:textId="77777777" w:rsidR="0000657F" w:rsidRDefault="0000657F" w:rsidP="00674DBD">
            <w:pPr>
              <w:shd w:val="clear" w:color="auto" w:fill="FFFFFF"/>
              <w:spacing w:after="0" w:line="240" w:lineRule="auto"/>
              <w:jc w:val="both"/>
              <w:rPr>
                <w:rFonts w:ascii="Times New Roman" w:hAnsi="Times New Roman" w:cs="Times New Roman"/>
                <w:color w:val="000000" w:themeColor="text1"/>
                <w:lang w:val="pl-PL"/>
              </w:rPr>
            </w:pPr>
          </w:p>
          <w:p w14:paraId="10CF0930" w14:textId="77777777" w:rsidR="00C6799D" w:rsidRPr="00BC08F2" w:rsidRDefault="00C6799D" w:rsidP="00674DBD">
            <w:pPr>
              <w:shd w:val="clear" w:color="auto" w:fill="FFFFFF"/>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W przypadku niezaliczenia wykładów, studentowi przysługuje jedna poprawka ustna. Kryterium zaliczenia poprawki ujęto w postaci poniższej tabeli.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0"/>
              <w:gridCol w:w="2614"/>
              <w:gridCol w:w="1949"/>
            </w:tblGrid>
            <w:tr w:rsidR="00C6799D" w:rsidRPr="004663B8" w14:paraId="062A22D1" w14:textId="77777777" w:rsidTr="00B7693C">
              <w:tc>
                <w:tcPr>
                  <w:tcW w:w="1270" w:type="dxa"/>
                  <w:tcBorders>
                    <w:top w:val="single" w:sz="4" w:space="0" w:color="auto"/>
                    <w:left w:val="single" w:sz="4" w:space="0" w:color="auto"/>
                    <w:bottom w:val="single" w:sz="4" w:space="0" w:color="auto"/>
                    <w:right w:val="single" w:sz="4" w:space="0" w:color="auto"/>
                  </w:tcBorders>
                  <w:vAlign w:val="center"/>
                  <w:hideMark/>
                </w:tcPr>
                <w:p w14:paraId="71A0202B"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Ilość pytań</w:t>
                  </w:r>
                </w:p>
              </w:tc>
              <w:tc>
                <w:tcPr>
                  <w:tcW w:w="2614" w:type="dxa"/>
                  <w:tcBorders>
                    <w:top w:val="single" w:sz="4" w:space="0" w:color="auto"/>
                    <w:left w:val="single" w:sz="4" w:space="0" w:color="auto"/>
                    <w:bottom w:val="single" w:sz="4" w:space="0" w:color="auto"/>
                    <w:right w:val="single" w:sz="4" w:space="0" w:color="auto"/>
                  </w:tcBorders>
                  <w:vAlign w:val="center"/>
                  <w:hideMark/>
                </w:tcPr>
                <w:p w14:paraId="26FF187E"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Ilość poprawnych odpowiedzi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35B71D1"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Ocena</w:t>
                  </w:r>
                </w:p>
              </w:tc>
            </w:tr>
            <w:tr w:rsidR="00C6799D" w:rsidRPr="004663B8" w14:paraId="6A0D0398" w14:textId="77777777" w:rsidTr="00B7693C">
              <w:tc>
                <w:tcPr>
                  <w:tcW w:w="1270" w:type="dxa"/>
                  <w:tcBorders>
                    <w:top w:val="single" w:sz="4" w:space="0" w:color="auto"/>
                    <w:left w:val="single" w:sz="4" w:space="0" w:color="auto"/>
                    <w:bottom w:val="single" w:sz="4" w:space="0" w:color="auto"/>
                    <w:right w:val="single" w:sz="4" w:space="0" w:color="auto"/>
                  </w:tcBorders>
                  <w:vAlign w:val="center"/>
                  <w:hideMark/>
                </w:tcPr>
                <w:p w14:paraId="19864EC5"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4</w:t>
                  </w:r>
                </w:p>
              </w:tc>
              <w:tc>
                <w:tcPr>
                  <w:tcW w:w="2614" w:type="dxa"/>
                  <w:tcBorders>
                    <w:top w:val="single" w:sz="4" w:space="0" w:color="auto"/>
                    <w:left w:val="single" w:sz="4" w:space="0" w:color="auto"/>
                    <w:bottom w:val="single" w:sz="4" w:space="0" w:color="auto"/>
                    <w:right w:val="single" w:sz="4" w:space="0" w:color="auto"/>
                  </w:tcBorders>
                  <w:vAlign w:val="center"/>
                  <w:hideMark/>
                </w:tcPr>
                <w:p w14:paraId="5088A0CD"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4</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48DAC05"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bardzo dobra</w:t>
                  </w:r>
                </w:p>
              </w:tc>
            </w:tr>
            <w:tr w:rsidR="00C6799D" w:rsidRPr="004663B8" w14:paraId="044ED4EE" w14:textId="77777777" w:rsidTr="00B7693C">
              <w:tc>
                <w:tcPr>
                  <w:tcW w:w="1270" w:type="dxa"/>
                  <w:tcBorders>
                    <w:top w:val="single" w:sz="4" w:space="0" w:color="auto"/>
                    <w:left w:val="single" w:sz="4" w:space="0" w:color="auto"/>
                    <w:bottom w:val="single" w:sz="4" w:space="0" w:color="auto"/>
                    <w:right w:val="single" w:sz="4" w:space="0" w:color="auto"/>
                  </w:tcBorders>
                  <w:vAlign w:val="center"/>
                  <w:hideMark/>
                </w:tcPr>
                <w:p w14:paraId="104FDEE0"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4</w:t>
                  </w:r>
                </w:p>
              </w:tc>
              <w:tc>
                <w:tcPr>
                  <w:tcW w:w="2614" w:type="dxa"/>
                  <w:tcBorders>
                    <w:top w:val="single" w:sz="4" w:space="0" w:color="auto"/>
                    <w:left w:val="single" w:sz="4" w:space="0" w:color="auto"/>
                    <w:bottom w:val="single" w:sz="4" w:space="0" w:color="auto"/>
                    <w:right w:val="single" w:sz="4" w:space="0" w:color="auto"/>
                  </w:tcBorders>
                  <w:vAlign w:val="center"/>
                  <w:hideMark/>
                </w:tcPr>
                <w:p w14:paraId="6325E621"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3</w:t>
                  </w:r>
                </w:p>
              </w:tc>
              <w:tc>
                <w:tcPr>
                  <w:tcW w:w="1949" w:type="dxa"/>
                  <w:tcBorders>
                    <w:top w:val="single" w:sz="4" w:space="0" w:color="auto"/>
                    <w:left w:val="single" w:sz="4" w:space="0" w:color="auto"/>
                    <w:bottom w:val="single" w:sz="4" w:space="0" w:color="auto"/>
                    <w:right w:val="single" w:sz="4" w:space="0" w:color="auto"/>
                  </w:tcBorders>
                  <w:vAlign w:val="center"/>
                  <w:hideMark/>
                </w:tcPr>
                <w:p w14:paraId="3FFA6704"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Dobra</w:t>
                  </w:r>
                </w:p>
              </w:tc>
            </w:tr>
            <w:tr w:rsidR="00C6799D" w:rsidRPr="004663B8" w14:paraId="1A7ECDCE" w14:textId="77777777" w:rsidTr="00B7693C">
              <w:tc>
                <w:tcPr>
                  <w:tcW w:w="1270" w:type="dxa"/>
                  <w:tcBorders>
                    <w:top w:val="single" w:sz="4" w:space="0" w:color="auto"/>
                    <w:left w:val="single" w:sz="4" w:space="0" w:color="auto"/>
                    <w:bottom w:val="single" w:sz="4" w:space="0" w:color="auto"/>
                    <w:right w:val="single" w:sz="4" w:space="0" w:color="auto"/>
                  </w:tcBorders>
                  <w:vAlign w:val="center"/>
                  <w:hideMark/>
                </w:tcPr>
                <w:p w14:paraId="5F4B6515"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lastRenderedPageBreak/>
                    <w:t>4</w:t>
                  </w:r>
                </w:p>
              </w:tc>
              <w:tc>
                <w:tcPr>
                  <w:tcW w:w="2614" w:type="dxa"/>
                  <w:tcBorders>
                    <w:top w:val="single" w:sz="4" w:space="0" w:color="auto"/>
                    <w:left w:val="single" w:sz="4" w:space="0" w:color="auto"/>
                    <w:bottom w:val="single" w:sz="4" w:space="0" w:color="auto"/>
                    <w:right w:val="single" w:sz="4" w:space="0" w:color="auto"/>
                  </w:tcBorders>
                  <w:vAlign w:val="center"/>
                  <w:hideMark/>
                </w:tcPr>
                <w:p w14:paraId="6A71C06D"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2</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8F001B9"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dostateczna</w:t>
                  </w:r>
                </w:p>
              </w:tc>
            </w:tr>
            <w:tr w:rsidR="00C6799D" w:rsidRPr="004663B8" w14:paraId="26EAA4DE" w14:textId="77777777" w:rsidTr="00B7693C">
              <w:tc>
                <w:tcPr>
                  <w:tcW w:w="1270" w:type="dxa"/>
                  <w:tcBorders>
                    <w:top w:val="single" w:sz="4" w:space="0" w:color="auto"/>
                    <w:left w:val="single" w:sz="4" w:space="0" w:color="auto"/>
                    <w:bottom w:val="single" w:sz="4" w:space="0" w:color="auto"/>
                    <w:right w:val="single" w:sz="4" w:space="0" w:color="auto"/>
                  </w:tcBorders>
                  <w:vAlign w:val="center"/>
                  <w:hideMark/>
                </w:tcPr>
                <w:p w14:paraId="0DAA2923"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4</w:t>
                  </w:r>
                </w:p>
              </w:tc>
              <w:tc>
                <w:tcPr>
                  <w:tcW w:w="2614" w:type="dxa"/>
                  <w:tcBorders>
                    <w:top w:val="single" w:sz="4" w:space="0" w:color="auto"/>
                    <w:left w:val="single" w:sz="4" w:space="0" w:color="auto"/>
                    <w:bottom w:val="single" w:sz="4" w:space="0" w:color="auto"/>
                    <w:right w:val="single" w:sz="4" w:space="0" w:color="auto"/>
                  </w:tcBorders>
                  <w:vAlign w:val="center"/>
                  <w:hideMark/>
                </w:tcPr>
                <w:p w14:paraId="53F8DA43"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0-1</w:t>
                  </w:r>
                </w:p>
              </w:tc>
              <w:tc>
                <w:tcPr>
                  <w:tcW w:w="1949" w:type="dxa"/>
                  <w:tcBorders>
                    <w:top w:val="single" w:sz="4" w:space="0" w:color="auto"/>
                    <w:left w:val="single" w:sz="4" w:space="0" w:color="auto"/>
                    <w:bottom w:val="single" w:sz="4" w:space="0" w:color="auto"/>
                    <w:right w:val="single" w:sz="4" w:space="0" w:color="auto"/>
                  </w:tcBorders>
                  <w:vAlign w:val="center"/>
                  <w:hideMark/>
                </w:tcPr>
                <w:p w14:paraId="0CDA1F2C"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niedostateczna</w:t>
                  </w:r>
                </w:p>
              </w:tc>
            </w:tr>
          </w:tbl>
          <w:p w14:paraId="12C38FE0"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b/>
                <w:color w:val="000000" w:themeColor="text1"/>
                <w:sz w:val="2"/>
                <w:lang w:val="pl-PL"/>
              </w:rPr>
            </w:pPr>
          </w:p>
          <w:p w14:paraId="737332D4" w14:textId="77777777" w:rsidR="00C6799D" w:rsidRPr="009841C8"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b/>
                <w:color w:val="000000" w:themeColor="text1"/>
                <w:lang w:val="pl-PL"/>
              </w:rPr>
              <w:t xml:space="preserve"> </w:t>
            </w:r>
            <w:r w:rsidRPr="009841C8">
              <w:rPr>
                <w:rFonts w:ascii="Times New Roman" w:hAnsi="Times New Roman" w:cs="Times New Roman"/>
                <w:color w:val="000000" w:themeColor="text1"/>
                <w:lang w:val="pl-PL"/>
              </w:rPr>
              <w:t xml:space="preserve">Laboratorium: </w:t>
            </w:r>
          </w:p>
          <w:p w14:paraId="2571E089" w14:textId="77777777" w:rsidR="00C6799D" w:rsidRPr="009841C8"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9841C8">
              <w:rPr>
                <w:rFonts w:ascii="Times New Roman" w:hAnsi="Times New Roman" w:cs="Times New Roman"/>
                <w:color w:val="000000" w:themeColor="text1"/>
                <w:lang w:val="pl-PL"/>
              </w:rPr>
              <w:t xml:space="preserve">  ≥ 60% W9, W10, W11, U1, U2, U3, U4, K1</w:t>
            </w:r>
          </w:p>
          <w:p w14:paraId="1CBFA271" w14:textId="77777777" w:rsidR="00C6799D" w:rsidRPr="009841C8"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9841C8">
              <w:rPr>
                <w:rFonts w:ascii="Times New Roman" w:hAnsi="Times New Roman" w:cs="Times New Roman"/>
                <w:color w:val="000000" w:themeColor="text1"/>
                <w:lang w:val="pl-PL"/>
              </w:rPr>
              <w:t>Laboratoria kończą się zaliczeniem bez oceny.</w:t>
            </w:r>
          </w:p>
          <w:p w14:paraId="7EC78524"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Na każdych zajęciach studenci piszą wejściówki z bieżącego tematu.</w:t>
            </w:r>
          </w:p>
          <w:p w14:paraId="474BA9D8"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W celu zaliczenia wejściówki należy uzyskać ≥ 60% pkt.</w:t>
            </w:r>
          </w:p>
          <w:p w14:paraId="3CBF8F5F"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Za niezaliczoną wejściówkę student otrzymuje punkt ujemny (-1 ).</w:t>
            </w:r>
          </w:p>
          <w:p w14:paraId="1BEC096E"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Studenci uzyskują dodatkowe punkty za referaty przygotowywane samodzielnie na zajęcia i za odpowiedzi ustne  od +1 pkt. do -1 (brak odpowiedzi, brak zadanego referatu).</w:t>
            </w:r>
          </w:p>
          <w:p w14:paraId="4932733D" w14:textId="77777777" w:rsidR="00C6799D" w:rsidRPr="00BC08F2" w:rsidRDefault="00C6799D" w:rsidP="00674DBD">
            <w:pPr>
              <w:pStyle w:val="Domylnie"/>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Obserwacja  ciągła /aktywność na zajęciach (0-1 pkt).</w:t>
            </w:r>
          </w:p>
          <w:p w14:paraId="2F7BC06E" w14:textId="77777777" w:rsidR="00C6799D" w:rsidRPr="009841C8" w:rsidRDefault="00C6799D" w:rsidP="00674DBD">
            <w:pPr>
              <w:autoSpaceDE w:val="0"/>
              <w:autoSpaceDN w:val="0"/>
              <w:adjustRightInd w:val="0"/>
              <w:spacing w:after="0" w:line="240" w:lineRule="auto"/>
              <w:jc w:val="both"/>
              <w:rPr>
                <w:rFonts w:ascii="Times New Roman" w:hAnsi="Times New Roman" w:cs="Times New Roman"/>
                <w:color w:val="000000" w:themeColor="text1"/>
                <w:sz w:val="10"/>
                <w:lang w:val="pl-PL"/>
              </w:rPr>
            </w:pPr>
          </w:p>
          <w:p w14:paraId="39920A90"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Podstawą uzyskania zaliczenia  laboratoriów jest kolokwium końcowe w formie testu (20-25pytań zamkniętych).</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90"/>
            </w:tblGrid>
            <w:tr w:rsidR="00C6799D" w:rsidRPr="004663B8" w14:paraId="0B50F83C" w14:textId="77777777" w:rsidTr="00B7693C">
              <w:tc>
                <w:tcPr>
                  <w:tcW w:w="4677" w:type="dxa"/>
                  <w:gridSpan w:val="2"/>
                  <w:tcBorders>
                    <w:top w:val="single" w:sz="4" w:space="0" w:color="auto"/>
                    <w:left w:val="single" w:sz="4" w:space="0" w:color="auto"/>
                    <w:bottom w:val="single" w:sz="4" w:space="0" w:color="auto"/>
                    <w:right w:val="single" w:sz="4" w:space="0" w:color="auto"/>
                  </w:tcBorders>
                  <w:hideMark/>
                </w:tcPr>
                <w:p w14:paraId="32ABFE8B"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Kryterium zaliczenia testu </w:t>
                  </w:r>
                </w:p>
              </w:tc>
            </w:tr>
            <w:tr w:rsidR="00C6799D" w:rsidRPr="004663B8" w14:paraId="64077BD2" w14:textId="77777777" w:rsidTr="00B7693C">
              <w:tc>
                <w:tcPr>
                  <w:tcW w:w="2387" w:type="dxa"/>
                  <w:tcBorders>
                    <w:top w:val="single" w:sz="4" w:space="0" w:color="auto"/>
                    <w:left w:val="single" w:sz="4" w:space="0" w:color="auto"/>
                    <w:bottom w:val="single" w:sz="4" w:space="0" w:color="auto"/>
                    <w:right w:val="single" w:sz="4" w:space="0" w:color="auto"/>
                  </w:tcBorders>
                  <w:hideMark/>
                </w:tcPr>
                <w:p w14:paraId="3C4FD231"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60% pkt</w:t>
                  </w:r>
                </w:p>
              </w:tc>
              <w:tc>
                <w:tcPr>
                  <w:tcW w:w="2290" w:type="dxa"/>
                  <w:tcBorders>
                    <w:top w:val="single" w:sz="4" w:space="0" w:color="auto"/>
                    <w:left w:val="single" w:sz="4" w:space="0" w:color="auto"/>
                    <w:bottom w:val="single" w:sz="4" w:space="0" w:color="auto"/>
                    <w:right w:val="single" w:sz="4" w:space="0" w:color="auto"/>
                  </w:tcBorders>
                  <w:hideMark/>
                </w:tcPr>
                <w:p w14:paraId="5D3F64B6"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zaliczone</w:t>
                  </w:r>
                </w:p>
              </w:tc>
            </w:tr>
            <w:tr w:rsidR="00C6799D" w:rsidRPr="004663B8" w14:paraId="0625CCAE" w14:textId="77777777" w:rsidTr="00B7693C">
              <w:tc>
                <w:tcPr>
                  <w:tcW w:w="2387" w:type="dxa"/>
                  <w:tcBorders>
                    <w:top w:val="single" w:sz="4" w:space="0" w:color="auto"/>
                    <w:left w:val="single" w:sz="4" w:space="0" w:color="auto"/>
                    <w:bottom w:val="single" w:sz="4" w:space="0" w:color="auto"/>
                    <w:right w:val="single" w:sz="4" w:space="0" w:color="auto"/>
                  </w:tcBorders>
                  <w:hideMark/>
                </w:tcPr>
                <w:p w14:paraId="0E26221A"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&lt; 60% pkt</w:t>
                  </w:r>
                </w:p>
              </w:tc>
              <w:tc>
                <w:tcPr>
                  <w:tcW w:w="2290" w:type="dxa"/>
                  <w:tcBorders>
                    <w:top w:val="single" w:sz="4" w:space="0" w:color="auto"/>
                    <w:left w:val="single" w:sz="4" w:space="0" w:color="auto"/>
                    <w:bottom w:val="single" w:sz="4" w:space="0" w:color="auto"/>
                    <w:right w:val="single" w:sz="4" w:space="0" w:color="auto"/>
                  </w:tcBorders>
                  <w:hideMark/>
                </w:tcPr>
                <w:p w14:paraId="67F6E7C1"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niezaliczone</w:t>
                  </w:r>
                </w:p>
              </w:tc>
            </w:tr>
          </w:tbl>
          <w:p w14:paraId="7329E276" w14:textId="77777777" w:rsidR="00C6799D" w:rsidRPr="009841C8" w:rsidRDefault="00C6799D" w:rsidP="00674DBD">
            <w:pPr>
              <w:autoSpaceDE w:val="0"/>
              <w:autoSpaceDN w:val="0"/>
              <w:adjustRightInd w:val="0"/>
              <w:spacing w:after="0" w:line="240" w:lineRule="auto"/>
              <w:jc w:val="both"/>
              <w:rPr>
                <w:rFonts w:ascii="Times New Roman" w:hAnsi="Times New Roman" w:cs="Times New Roman"/>
                <w:color w:val="000000" w:themeColor="text1"/>
                <w:sz w:val="10"/>
                <w:lang w:val="pl-PL"/>
              </w:rPr>
            </w:pPr>
          </w:p>
          <w:p w14:paraId="28E1AC00"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Zaliczenie praktyczne polega na zweryfikowaniu umiejętności </w:t>
            </w:r>
            <w:r w:rsidR="00B84A85">
              <w:rPr>
                <w:rFonts w:ascii="Times New Roman" w:hAnsi="Times New Roman" w:cs="Times New Roman"/>
                <w:color w:val="000000" w:themeColor="text1"/>
                <w:lang w:val="pl-PL"/>
              </w:rPr>
              <w:br/>
            </w:r>
            <w:r w:rsidRPr="00BC08F2">
              <w:rPr>
                <w:rFonts w:ascii="Times New Roman" w:hAnsi="Times New Roman" w:cs="Times New Roman"/>
                <w:color w:val="000000" w:themeColor="text1"/>
                <w:lang w:val="pl-PL"/>
              </w:rPr>
              <w:t>w następującej formie:</w:t>
            </w:r>
          </w:p>
          <w:p w14:paraId="74903B76" w14:textId="77777777" w:rsidR="00C6799D"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student losowo wybiera kartkę, na której znajdują się dwa pytania dotyczące znajomości efektów ujętych, jako U1-U4. Punkty uzyskane z zaliczenia praktycznego zostaną rozliczone w ogólnej punktacji z testu – w ramach kolokwium końcowego.</w:t>
            </w:r>
          </w:p>
          <w:p w14:paraId="5C46184C" w14:textId="77777777" w:rsidR="009841C8" w:rsidRPr="009841C8" w:rsidRDefault="009841C8" w:rsidP="00674DBD">
            <w:pPr>
              <w:autoSpaceDE w:val="0"/>
              <w:autoSpaceDN w:val="0"/>
              <w:adjustRightInd w:val="0"/>
              <w:spacing w:after="0" w:line="240" w:lineRule="auto"/>
              <w:jc w:val="both"/>
              <w:rPr>
                <w:rFonts w:ascii="Times New Roman" w:hAnsi="Times New Roman" w:cs="Times New Roman"/>
                <w:color w:val="000000" w:themeColor="text1"/>
                <w:sz w:val="1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2614"/>
              <w:gridCol w:w="1949"/>
            </w:tblGrid>
            <w:tr w:rsidR="00C6799D" w:rsidRPr="004663B8" w14:paraId="5C6AB01C" w14:textId="77777777" w:rsidTr="00B7693C">
              <w:tc>
                <w:tcPr>
                  <w:tcW w:w="1270" w:type="dxa"/>
                  <w:tcBorders>
                    <w:top w:val="single" w:sz="4" w:space="0" w:color="auto"/>
                    <w:left w:val="single" w:sz="4" w:space="0" w:color="auto"/>
                    <w:bottom w:val="single" w:sz="4" w:space="0" w:color="auto"/>
                    <w:right w:val="single" w:sz="4" w:space="0" w:color="auto"/>
                  </w:tcBorders>
                  <w:vAlign w:val="center"/>
                  <w:hideMark/>
                </w:tcPr>
                <w:p w14:paraId="081F1453"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rPr>
                  </w:pPr>
                  <w:r w:rsidRPr="00BC08F2">
                    <w:rPr>
                      <w:rFonts w:ascii="Times New Roman" w:hAnsi="Times New Roman" w:cs="Times New Roman"/>
                      <w:color w:val="000000" w:themeColor="text1"/>
                    </w:rPr>
                    <w:t>Ilość pytań</w:t>
                  </w:r>
                </w:p>
              </w:tc>
              <w:tc>
                <w:tcPr>
                  <w:tcW w:w="2614" w:type="dxa"/>
                  <w:tcBorders>
                    <w:top w:val="single" w:sz="4" w:space="0" w:color="auto"/>
                    <w:left w:val="single" w:sz="4" w:space="0" w:color="auto"/>
                    <w:bottom w:val="single" w:sz="4" w:space="0" w:color="auto"/>
                    <w:right w:val="single" w:sz="4" w:space="0" w:color="auto"/>
                  </w:tcBorders>
                  <w:vAlign w:val="center"/>
                  <w:hideMark/>
                </w:tcPr>
                <w:p w14:paraId="2B5B592B"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rPr>
                  </w:pPr>
                  <w:r w:rsidRPr="00BC08F2">
                    <w:rPr>
                      <w:rFonts w:ascii="Times New Roman" w:hAnsi="Times New Roman" w:cs="Times New Roman"/>
                      <w:color w:val="000000" w:themeColor="text1"/>
                    </w:rPr>
                    <w:t>Ilość</w:t>
                  </w:r>
                </w:p>
                <w:p w14:paraId="6A78961E"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rPr>
                  </w:pPr>
                  <w:r w:rsidRPr="00BC08F2">
                    <w:rPr>
                      <w:rFonts w:ascii="Times New Roman" w:hAnsi="Times New Roman" w:cs="Times New Roman"/>
                      <w:color w:val="000000" w:themeColor="text1"/>
                    </w:rPr>
                    <w:t>poprawnych</w:t>
                  </w:r>
                </w:p>
                <w:p w14:paraId="2F23F263"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rPr>
                  </w:pPr>
                  <w:r w:rsidRPr="00BC08F2">
                    <w:rPr>
                      <w:rFonts w:ascii="Times New Roman" w:hAnsi="Times New Roman" w:cs="Times New Roman"/>
                      <w:color w:val="000000" w:themeColor="text1"/>
                    </w:rPr>
                    <w:t>odpowiedzi</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116929D"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Punkty dodatkowe do</w:t>
                  </w:r>
                </w:p>
                <w:p w14:paraId="2A0351ED"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kolokwium końcowego</w:t>
                  </w:r>
                </w:p>
              </w:tc>
            </w:tr>
            <w:tr w:rsidR="00C6799D" w:rsidRPr="004663B8" w14:paraId="1C3D5E8A" w14:textId="77777777" w:rsidTr="00B7693C">
              <w:tc>
                <w:tcPr>
                  <w:tcW w:w="1270" w:type="dxa"/>
                  <w:tcBorders>
                    <w:top w:val="single" w:sz="4" w:space="0" w:color="auto"/>
                    <w:left w:val="single" w:sz="4" w:space="0" w:color="auto"/>
                    <w:bottom w:val="single" w:sz="4" w:space="0" w:color="auto"/>
                    <w:right w:val="single" w:sz="4" w:space="0" w:color="auto"/>
                  </w:tcBorders>
                  <w:vAlign w:val="center"/>
                  <w:hideMark/>
                </w:tcPr>
                <w:p w14:paraId="03F31929"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2</w:t>
                  </w:r>
                </w:p>
              </w:tc>
              <w:tc>
                <w:tcPr>
                  <w:tcW w:w="2614" w:type="dxa"/>
                  <w:tcBorders>
                    <w:top w:val="single" w:sz="4" w:space="0" w:color="auto"/>
                    <w:left w:val="single" w:sz="4" w:space="0" w:color="auto"/>
                    <w:bottom w:val="single" w:sz="4" w:space="0" w:color="auto"/>
                    <w:right w:val="single" w:sz="4" w:space="0" w:color="auto"/>
                  </w:tcBorders>
                  <w:vAlign w:val="center"/>
                  <w:hideMark/>
                </w:tcPr>
                <w:p w14:paraId="2018FE75"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2</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9E689B2"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+1</w:t>
                  </w:r>
                </w:p>
              </w:tc>
            </w:tr>
            <w:tr w:rsidR="00C6799D" w:rsidRPr="004663B8" w14:paraId="3741D9F1" w14:textId="77777777" w:rsidTr="00B7693C">
              <w:tc>
                <w:tcPr>
                  <w:tcW w:w="1270" w:type="dxa"/>
                  <w:tcBorders>
                    <w:top w:val="single" w:sz="4" w:space="0" w:color="auto"/>
                    <w:left w:val="single" w:sz="4" w:space="0" w:color="auto"/>
                    <w:bottom w:val="single" w:sz="4" w:space="0" w:color="auto"/>
                    <w:right w:val="single" w:sz="4" w:space="0" w:color="auto"/>
                  </w:tcBorders>
                  <w:vAlign w:val="center"/>
                  <w:hideMark/>
                </w:tcPr>
                <w:p w14:paraId="796084C2"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2</w:t>
                  </w:r>
                </w:p>
              </w:tc>
              <w:tc>
                <w:tcPr>
                  <w:tcW w:w="2614" w:type="dxa"/>
                  <w:tcBorders>
                    <w:top w:val="single" w:sz="4" w:space="0" w:color="auto"/>
                    <w:left w:val="single" w:sz="4" w:space="0" w:color="auto"/>
                    <w:bottom w:val="single" w:sz="4" w:space="0" w:color="auto"/>
                    <w:right w:val="single" w:sz="4" w:space="0" w:color="auto"/>
                  </w:tcBorders>
                  <w:vAlign w:val="center"/>
                  <w:hideMark/>
                </w:tcPr>
                <w:p w14:paraId="06D20243"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1</w:t>
                  </w:r>
                </w:p>
              </w:tc>
              <w:tc>
                <w:tcPr>
                  <w:tcW w:w="1949" w:type="dxa"/>
                  <w:tcBorders>
                    <w:top w:val="single" w:sz="4" w:space="0" w:color="auto"/>
                    <w:left w:val="single" w:sz="4" w:space="0" w:color="auto"/>
                    <w:bottom w:val="single" w:sz="4" w:space="0" w:color="auto"/>
                    <w:right w:val="single" w:sz="4" w:space="0" w:color="auto"/>
                  </w:tcBorders>
                  <w:vAlign w:val="center"/>
                  <w:hideMark/>
                </w:tcPr>
                <w:p w14:paraId="41AD7A83"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0</w:t>
                  </w:r>
                </w:p>
              </w:tc>
            </w:tr>
            <w:tr w:rsidR="00C6799D" w:rsidRPr="004663B8" w14:paraId="3E60C620" w14:textId="77777777" w:rsidTr="00B7693C">
              <w:tc>
                <w:tcPr>
                  <w:tcW w:w="1270" w:type="dxa"/>
                  <w:tcBorders>
                    <w:top w:val="single" w:sz="4" w:space="0" w:color="auto"/>
                    <w:left w:val="single" w:sz="4" w:space="0" w:color="auto"/>
                    <w:bottom w:val="single" w:sz="4" w:space="0" w:color="auto"/>
                    <w:right w:val="single" w:sz="4" w:space="0" w:color="auto"/>
                  </w:tcBorders>
                  <w:vAlign w:val="center"/>
                  <w:hideMark/>
                </w:tcPr>
                <w:p w14:paraId="7452D108"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2</w:t>
                  </w:r>
                </w:p>
              </w:tc>
              <w:tc>
                <w:tcPr>
                  <w:tcW w:w="2614" w:type="dxa"/>
                  <w:tcBorders>
                    <w:top w:val="single" w:sz="4" w:space="0" w:color="auto"/>
                    <w:left w:val="single" w:sz="4" w:space="0" w:color="auto"/>
                    <w:bottom w:val="single" w:sz="4" w:space="0" w:color="auto"/>
                    <w:right w:val="single" w:sz="4" w:space="0" w:color="auto"/>
                  </w:tcBorders>
                  <w:vAlign w:val="center"/>
                  <w:hideMark/>
                </w:tcPr>
                <w:p w14:paraId="282A21FC"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0</w:t>
                  </w:r>
                </w:p>
              </w:tc>
              <w:tc>
                <w:tcPr>
                  <w:tcW w:w="1949" w:type="dxa"/>
                  <w:tcBorders>
                    <w:top w:val="single" w:sz="4" w:space="0" w:color="auto"/>
                    <w:left w:val="single" w:sz="4" w:space="0" w:color="auto"/>
                    <w:bottom w:val="single" w:sz="4" w:space="0" w:color="auto"/>
                    <w:right w:val="single" w:sz="4" w:space="0" w:color="auto"/>
                  </w:tcBorders>
                  <w:vAlign w:val="center"/>
                  <w:hideMark/>
                </w:tcPr>
                <w:p w14:paraId="7366809C"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-1</w:t>
                  </w:r>
                </w:p>
              </w:tc>
            </w:tr>
          </w:tbl>
          <w:p w14:paraId="219D915E"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br/>
              <w:t xml:space="preserve">Uwaga:  do punktów, uzyskanych z kolokwium  doliczane </w:t>
            </w:r>
            <w:r w:rsidR="00B84A85">
              <w:rPr>
                <w:rFonts w:ascii="Times New Roman" w:hAnsi="Times New Roman" w:cs="Times New Roman"/>
                <w:color w:val="000000" w:themeColor="text1"/>
                <w:lang w:val="pl-PL"/>
              </w:rPr>
              <w:br/>
            </w:r>
            <w:r w:rsidRPr="00BC08F2">
              <w:rPr>
                <w:rFonts w:ascii="Times New Roman" w:hAnsi="Times New Roman" w:cs="Times New Roman"/>
                <w:color w:val="000000" w:themeColor="text1"/>
                <w:lang w:val="pl-PL"/>
              </w:rPr>
              <w:t>są</w:t>
            </w:r>
            <w:r w:rsidR="00B84A85">
              <w:rPr>
                <w:rFonts w:ascii="Times New Roman" w:hAnsi="Times New Roman" w:cs="Times New Roman"/>
                <w:color w:val="000000" w:themeColor="text1"/>
                <w:lang w:val="pl-PL"/>
              </w:rPr>
              <w:t xml:space="preserve"> </w:t>
            </w:r>
            <w:r w:rsidRPr="00BC08F2">
              <w:rPr>
                <w:rFonts w:ascii="Times New Roman" w:hAnsi="Times New Roman" w:cs="Times New Roman"/>
                <w:color w:val="000000" w:themeColor="text1"/>
                <w:lang w:val="pl-PL"/>
              </w:rPr>
              <w:t xml:space="preserve">wszystkie punkty dodatnie oraz odejmowane są wszystkie punkty ujemne, które student uzyskał w ciągu całego semestru </w:t>
            </w:r>
            <w:r w:rsidR="00B84A85">
              <w:rPr>
                <w:rFonts w:ascii="Times New Roman" w:hAnsi="Times New Roman" w:cs="Times New Roman"/>
                <w:color w:val="000000" w:themeColor="text1"/>
                <w:lang w:val="pl-PL"/>
              </w:rPr>
              <w:br/>
            </w:r>
            <w:r w:rsidRPr="00BC08F2">
              <w:rPr>
                <w:rFonts w:ascii="Times New Roman" w:hAnsi="Times New Roman" w:cs="Times New Roman"/>
                <w:color w:val="000000" w:themeColor="text1"/>
                <w:lang w:val="pl-PL"/>
              </w:rPr>
              <w:t xml:space="preserve">za wejściówki, aktywność, referaty - zgodnie z zasadami opisanymi w Regulaminie dydaktycznym Katedry Immunologii.  </w:t>
            </w:r>
          </w:p>
          <w:p w14:paraId="34DE9186" w14:textId="77777777" w:rsidR="00C6799D"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W przypadku nie zaliczenia kolokwium studentowi przysługuje jedna poprawka ( forma testu, 20-25 pytań).</w:t>
            </w:r>
          </w:p>
          <w:p w14:paraId="59819B5E" w14:textId="77777777" w:rsidR="00B84A85" w:rsidRPr="009841C8" w:rsidRDefault="00B84A85" w:rsidP="00674DBD">
            <w:pPr>
              <w:autoSpaceDE w:val="0"/>
              <w:autoSpaceDN w:val="0"/>
              <w:adjustRightInd w:val="0"/>
              <w:spacing w:after="0" w:line="240" w:lineRule="auto"/>
              <w:jc w:val="both"/>
              <w:rPr>
                <w:rFonts w:ascii="Times New Roman" w:hAnsi="Times New Roman" w:cs="Times New Roman"/>
                <w:color w:val="000000" w:themeColor="text1"/>
                <w:sz w:val="10"/>
                <w:lang w:val="pl-PL"/>
              </w:rPr>
            </w:pP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2290"/>
            </w:tblGrid>
            <w:tr w:rsidR="00C6799D" w:rsidRPr="00BC08F2" w14:paraId="11170585" w14:textId="77777777" w:rsidTr="00B7693C">
              <w:tc>
                <w:tcPr>
                  <w:tcW w:w="4677" w:type="dxa"/>
                  <w:gridSpan w:val="2"/>
                  <w:tcBorders>
                    <w:top w:val="single" w:sz="4" w:space="0" w:color="auto"/>
                    <w:left w:val="single" w:sz="4" w:space="0" w:color="auto"/>
                    <w:bottom w:val="single" w:sz="4" w:space="0" w:color="auto"/>
                    <w:right w:val="single" w:sz="4" w:space="0" w:color="auto"/>
                  </w:tcBorders>
                  <w:hideMark/>
                </w:tcPr>
                <w:p w14:paraId="5C324F3F"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rPr>
                  </w:pPr>
                  <w:r w:rsidRPr="00BC08F2">
                    <w:rPr>
                      <w:rFonts w:ascii="Times New Roman" w:hAnsi="Times New Roman" w:cs="Times New Roman"/>
                      <w:color w:val="000000" w:themeColor="text1"/>
                    </w:rPr>
                    <w:t>Kryterium zaliczenia testu poprawkowego</w:t>
                  </w:r>
                </w:p>
              </w:tc>
            </w:tr>
            <w:tr w:rsidR="00C6799D" w:rsidRPr="00BC08F2" w14:paraId="51281552" w14:textId="77777777" w:rsidTr="00B7693C">
              <w:tc>
                <w:tcPr>
                  <w:tcW w:w="2387" w:type="dxa"/>
                  <w:tcBorders>
                    <w:top w:val="single" w:sz="4" w:space="0" w:color="auto"/>
                    <w:left w:val="single" w:sz="4" w:space="0" w:color="auto"/>
                    <w:bottom w:val="single" w:sz="4" w:space="0" w:color="auto"/>
                    <w:right w:val="single" w:sz="4" w:space="0" w:color="auto"/>
                  </w:tcBorders>
                  <w:hideMark/>
                </w:tcPr>
                <w:p w14:paraId="3B3B8CCB"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rPr>
                  </w:pPr>
                  <w:r w:rsidRPr="00BC08F2">
                    <w:rPr>
                      <w:rFonts w:ascii="Times New Roman" w:hAnsi="Times New Roman" w:cs="Times New Roman"/>
                      <w:color w:val="000000" w:themeColor="text1"/>
                    </w:rPr>
                    <w:t>≥ 60% pkt</w:t>
                  </w:r>
                </w:p>
              </w:tc>
              <w:tc>
                <w:tcPr>
                  <w:tcW w:w="2290" w:type="dxa"/>
                  <w:tcBorders>
                    <w:top w:val="single" w:sz="4" w:space="0" w:color="auto"/>
                    <w:left w:val="single" w:sz="4" w:space="0" w:color="auto"/>
                    <w:bottom w:val="single" w:sz="4" w:space="0" w:color="auto"/>
                    <w:right w:val="single" w:sz="4" w:space="0" w:color="auto"/>
                  </w:tcBorders>
                  <w:hideMark/>
                </w:tcPr>
                <w:p w14:paraId="76951A8A"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rPr>
                  </w:pPr>
                  <w:r w:rsidRPr="00BC08F2">
                    <w:rPr>
                      <w:rFonts w:ascii="Times New Roman" w:hAnsi="Times New Roman" w:cs="Times New Roman"/>
                      <w:color w:val="000000" w:themeColor="text1"/>
                    </w:rPr>
                    <w:t>Zaliczone</w:t>
                  </w:r>
                </w:p>
              </w:tc>
            </w:tr>
            <w:tr w:rsidR="00C6799D" w:rsidRPr="00BC08F2" w14:paraId="0F48FF7A" w14:textId="77777777" w:rsidTr="00B7693C">
              <w:tc>
                <w:tcPr>
                  <w:tcW w:w="2387" w:type="dxa"/>
                  <w:tcBorders>
                    <w:top w:val="single" w:sz="4" w:space="0" w:color="auto"/>
                    <w:left w:val="single" w:sz="4" w:space="0" w:color="auto"/>
                    <w:bottom w:val="single" w:sz="4" w:space="0" w:color="auto"/>
                    <w:right w:val="single" w:sz="4" w:space="0" w:color="auto"/>
                  </w:tcBorders>
                  <w:hideMark/>
                </w:tcPr>
                <w:p w14:paraId="09C6C7EE"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rPr>
                  </w:pPr>
                  <w:r w:rsidRPr="00BC08F2">
                    <w:rPr>
                      <w:rFonts w:ascii="Times New Roman" w:hAnsi="Times New Roman" w:cs="Times New Roman"/>
                      <w:color w:val="000000" w:themeColor="text1"/>
                    </w:rPr>
                    <w:t>&lt; 60% pkt</w:t>
                  </w:r>
                </w:p>
              </w:tc>
              <w:tc>
                <w:tcPr>
                  <w:tcW w:w="2290" w:type="dxa"/>
                  <w:tcBorders>
                    <w:top w:val="single" w:sz="4" w:space="0" w:color="auto"/>
                    <w:left w:val="single" w:sz="4" w:space="0" w:color="auto"/>
                    <w:bottom w:val="single" w:sz="4" w:space="0" w:color="auto"/>
                    <w:right w:val="single" w:sz="4" w:space="0" w:color="auto"/>
                  </w:tcBorders>
                  <w:hideMark/>
                </w:tcPr>
                <w:p w14:paraId="29F0A079"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color w:val="000000" w:themeColor="text1"/>
                    </w:rPr>
                  </w:pPr>
                  <w:r w:rsidRPr="00BC08F2">
                    <w:rPr>
                      <w:rFonts w:ascii="Times New Roman" w:hAnsi="Times New Roman" w:cs="Times New Roman"/>
                      <w:color w:val="000000" w:themeColor="text1"/>
                    </w:rPr>
                    <w:t>Niezaliczone</w:t>
                  </w:r>
                </w:p>
              </w:tc>
            </w:tr>
          </w:tbl>
          <w:p w14:paraId="7E7DA3AA"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rPr>
            </w:pPr>
          </w:p>
        </w:tc>
      </w:tr>
      <w:tr w:rsidR="00C6799D" w:rsidRPr="00BC08F2" w14:paraId="4EEEB624" w14:textId="77777777" w:rsidTr="003B3B8B">
        <w:tc>
          <w:tcPr>
            <w:tcW w:w="3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C7BA03" w14:textId="77777777" w:rsidR="00C6799D" w:rsidRPr="00BC08F2" w:rsidRDefault="00C6799D" w:rsidP="00674DBD">
            <w:pPr>
              <w:pStyle w:val="Domylnie"/>
              <w:spacing w:after="0" w:line="240" w:lineRule="auto"/>
              <w:jc w:val="both"/>
              <w:rPr>
                <w:rFonts w:ascii="Times New Roman" w:hAnsi="Times New Roman" w:cs="Times New Roman"/>
                <w:color w:val="000000" w:themeColor="text1"/>
                <w:lang w:eastAsia="pl-PL"/>
              </w:rPr>
            </w:pPr>
          </w:p>
          <w:p w14:paraId="3B37F2A3"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Zakres tematów</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64201E" w14:textId="77777777" w:rsidR="00C6799D" w:rsidRPr="007E7F20" w:rsidRDefault="00C6799D" w:rsidP="00674DBD">
            <w:pPr>
              <w:pStyle w:val="Domylnie"/>
              <w:spacing w:after="0" w:line="240" w:lineRule="auto"/>
              <w:rPr>
                <w:rFonts w:ascii="Times New Roman" w:hAnsi="Times New Roman" w:cs="Times New Roman"/>
                <w:color w:val="000000" w:themeColor="text1"/>
              </w:rPr>
            </w:pPr>
            <w:r w:rsidRPr="007E7F20">
              <w:rPr>
                <w:rFonts w:ascii="Times New Roman" w:hAnsi="Times New Roman" w:cs="Times New Roman"/>
                <w:color w:val="000000" w:themeColor="text1"/>
              </w:rPr>
              <w:t>Wykłady:</w:t>
            </w:r>
          </w:p>
          <w:p w14:paraId="583114FC" w14:textId="77777777" w:rsidR="00C6799D" w:rsidRPr="00BC08F2" w:rsidRDefault="00C6799D" w:rsidP="0041693F">
            <w:pPr>
              <w:numPr>
                <w:ilvl w:val="0"/>
                <w:numId w:val="77"/>
              </w:num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Budowa i funkcje układu odpornościowego ( narządy centralne </w:t>
            </w:r>
            <w:r w:rsidR="00B84A85">
              <w:rPr>
                <w:rFonts w:ascii="Times New Roman" w:hAnsi="Times New Roman" w:cs="Times New Roman"/>
                <w:color w:val="000000" w:themeColor="text1"/>
                <w:lang w:val="pl-PL"/>
              </w:rPr>
              <w:t xml:space="preserve"> </w:t>
            </w:r>
            <w:r w:rsidRPr="00BC08F2">
              <w:rPr>
                <w:rFonts w:ascii="Times New Roman" w:hAnsi="Times New Roman" w:cs="Times New Roman"/>
                <w:color w:val="000000" w:themeColor="text1"/>
                <w:lang w:val="pl-PL"/>
              </w:rPr>
              <w:t>i obwodowe).</w:t>
            </w:r>
          </w:p>
          <w:p w14:paraId="6DFEEB93" w14:textId="77777777" w:rsidR="00C6799D" w:rsidRPr="00BC08F2" w:rsidRDefault="00C6799D" w:rsidP="0041693F">
            <w:pPr>
              <w:numPr>
                <w:ilvl w:val="0"/>
                <w:numId w:val="77"/>
              </w:num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Podział mechanizmów obronnych (wrodzone i adaptacyjne), cechy odporności wrodzonej i nabytej.</w:t>
            </w:r>
          </w:p>
          <w:p w14:paraId="67A0530C" w14:textId="77777777" w:rsidR="00C6799D" w:rsidRPr="00BC08F2" w:rsidRDefault="00C6799D" w:rsidP="0041693F">
            <w:pPr>
              <w:numPr>
                <w:ilvl w:val="0"/>
                <w:numId w:val="77"/>
              </w:num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Pamięć immunologiczna. Odpowiedź pierwotna i wtórna. Znaczenie pamięci immunologicznej. Podstawy immunologii szczepień.</w:t>
            </w:r>
          </w:p>
          <w:p w14:paraId="0C9EDBE3" w14:textId="77777777" w:rsidR="00C6799D" w:rsidRPr="00BC08F2" w:rsidRDefault="00C6799D" w:rsidP="0041693F">
            <w:pPr>
              <w:numPr>
                <w:ilvl w:val="0"/>
                <w:numId w:val="77"/>
              </w:num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Charakterystyka komórek odporności wrodzonej i adaptacyjnej.</w:t>
            </w:r>
          </w:p>
          <w:p w14:paraId="456655DA" w14:textId="77777777" w:rsidR="00C6799D" w:rsidRPr="00BC08F2" w:rsidRDefault="00C6799D" w:rsidP="0041693F">
            <w:pPr>
              <w:numPr>
                <w:ilvl w:val="0"/>
                <w:numId w:val="77"/>
              </w:num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Charakterystyka reakcji nadwrażliwości: typ I (alergie), typ II, </w:t>
            </w:r>
            <w:r w:rsidRPr="00BC08F2">
              <w:rPr>
                <w:rFonts w:ascii="Times New Roman" w:hAnsi="Times New Roman" w:cs="Times New Roman"/>
                <w:color w:val="000000" w:themeColor="text1"/>
                <w:lang w:val="pl-PL"/>
              </w:rPr>
              <w:lastRenderedPageBreak/>
              <w:t>typ III, typ</w:t>
            </w:r>
            <w:r w:rsidR="00B84A85">
              <w:rPr>
                <w:rFonts w:ascii="Times New Roman" w:hAnsi="Times New Roman" w:cs="Times New Roman"/>
                <w:color w:val="000000" w:themeColor="text1"/>
                <w:lang w:val="pl-PL"/>
              </w:rPr>
              <w:t xml:space="preserve"> </w:t>
            </w:r>
            <w:r w:rsidRPr="00BC08F2">
              <w:rPr>
                <w:rFonts w:ascii="Times New Roman" w:hAnsi="Times New Roman" w:cs="Times New Roman"/>
                <w:color w:val="000000" w:themeColor="text1"/>
                <w:lang w:val="pl-PL"/>
              </w:rPr>
              <w:t>IV.</w:t>
            </w:r>
          </w:p>
          <w:p w14:paraId="01F8637E" w14:textId="77777777" w:rsidR="00C6799D" w:rsidRPr="00B84A85" w:rsidRDefault="00C6799D" w:rsidP="00674DBD">
            <w:pPr>
              <w:autoSpaceDE w:val="0"/>
              <w:autoSpaceDN w:val="0"/>
              <w:adjustRightInd w:val="0"/>
              <w:spacing w:after="0" w:line="240" w:lineRule="auto"/>
              <w:ind w:left="720"/>
              <w:jc w:val="both"/>
              <w:rPr>
                <w:rFonts w:ascii="Times New Roman" w:hAnsi="Times New Roman" w:cs="Times New Roman"/>
                <w:color w:val="000000" w:themeColor="text1"/>
                <w:sz w:val="10"/>
                <w:lang w:val="pl-PL"/>
              </w:rPr>
            </w:pPr>
          </w:p>
          <w:p w14:paraId="310D7D57" w14:textId="77777777" w:rsidR="00C6799D" w:rsidRPr="007E7F20" w:rsidRDefault="00C6799D" w:rsidP="00674DBD">
            <w:pPr>
              <w:pStyle w:val="Zwykytekst"/>
              <w:rPr>
                <w:rFonts w:ascii="Times New Roman" w:hAnsi="Times New Roman" w:cs="Times New Roman"/>
                <w:color w:val="000000" w:themeColor="text1"/>
                <w:sz w:val="22"/>
                <w:szCs w:val="22"/>
                <w:lang w:eastAsia="en-US"/>
              </w:rPr>
            </w:pPr>
            <w:r w:rsidRPr="007E7F20">
              <w:rPr>
                <w:rFonts w:ascii="Times New Roman" w:hAnsi="Times New Roman" w:cs="Times New Roman"/>
                <w:color w:val="000000" w:themeColor="text1"/>
                <w:sz w:val="22"/>
                <w:szCs w:val="22"/>
                <w:lang w:eastAsia="en-US"/>
              </w:rPr>
              <w:t>Laboratoria:</w:t>
            </w:r>
          </w:p>
          <w:p w14:paraId="6D8E3EA8" w14:textId="77777777" w:rsidR="00C6799D" w:rsidRPr="00B84A85" w:rsidRDefault="00C6799D" w:rsidP="0041693F">
            <w:pPr>
              <w:pStyle w:val="Zwykytekst"/>
              <w:numPr>
                <w:ilvl w:val="0"/>
                <w:numId w:val="78"/>
              </w:numPr>
              <w:ind w:left="357" w:hanging="357"/>
              <w:jc w:val="both"/>
              <w:rPr>
                <w:rFonts w:ascii="Times New Roman" w:hAnsi="Times New Roman" w:cs="Times New Roman"/>
                <w:color w:val="000000" w:themeColor="text1"/>
                <w:sz w:val="22"/>
                <w:szCs w:val="22"/>
                <w:lang w:eastAsia="en-US"/>
              </w:rPr>
            </w:pPr>
            <w:r w:rsidRPr="00BC08F2">
              <w:rPr>
                <w:rFonts w:ascii="Times New Roman" w:hAnsi="Times New Roman" w:cs="Times New Roman"/>
                <w:color w:val="000000" w:themeColor="text1"/>
                <w:sz w:val="22"/>
                <w:szCs w:val="22"/>
                <w:lang w:eastAsia="en-US"/>
              </w:rPr>
              <w:t>Regulaminy BHP i regulamin</w:t>
            </w:r>
            <w:r w:rsidR="00BB73EA">
              <w:rPr>
                <w:rFonts w:ascii="Times New Roman" w:hAnsi="Times New Roman" w:cs="Times New Roman"/>
                <w:color w:val="000000" w:themeColor="text1"/>
                <w:sz w:val="22"/>
                <w:szCs w:val="22"/>
                <w:lang w:eastAsia="en-US"/>
              </w:rPr>
              <w:t xml:space="preserve"> </w:t>
            </w:r>
            <w:r w:rsidRPr="00BC08F2">
              <w:rPr>
                <w:rFonts w:ascii="Times New Roman" w:hAnsi="Times New Roman" w:cs="Times New Roman"/>
                <w:color w:val="000000" w:themeColor="text1"/>
                <w:sz w:val="22"/>
                <w:szCs w:val="22"/>
                <w:lang w:eastAsia="en-US"/>
              </w:rPr>
              <w:t>dydaktyczny Katedry</w:t>
            </w:r>
            <w:r w:rsidR="00B84A85">
              <w:rPr>
                <w:rFonts w:ascii="Times New Roman" w:hAnsi="Times New Roman" w:cs="Times New Roman"/>
                <w:color w:val="000000" w:themeColor="text1"/>
                <w:sz w:val="22"/>
                <w:szCs w:val="22"/>
                <w:lang w:eastAsia="en-US"/>
              </w:rPr>
              <w:t xml:space="preserve"> </w:t>
            </w:r>
            <w:r w:rsidRPr="00B84A85">
              <w:rPr>
                <w:rFonts w:ascii="Times New Roman" w:hAnsi="Times New Roman" w:cs="Times New Roman"/>
                <w:color w:val="000000" w:themeColor="text1"/>
                <w:sz w:val="22"/>
                <w:szCs w:val="22"/>
                <w:lang w:eastAsia="en-US"/>
              </w:rPr>
              <w:t>Immunologii. Omówienie sylabusa przedmiotu</w:t>
            </w:r>
            <w:r w:rsidR="00BB73EA">
              <w:rPr>
                <w:rFonts w:ascii="Times New Roman" w:hAnsi="Times New Roman" w:cs="Times New Roman"/>
                <w:color w:val="000000" w:themeColor="text1"/>
                <w:sz w:val="22"/>
                <w:szCs w:val="22"/>
                <w:lang w:eastAsia="en-US"/>
              </w:rPr>
              <w:t>.</w:t>
            </w:r>
            <w:r w:rsidRPr="00B84A85">
              <w:rPr>
                <w:rFonts w:ascii="Times New Roman" w:hAnsi="Times New Roman" w:cs="Times New Roman"/>
                <w:color w:val="000000" w:themeColor="text1"/>
                <w:sz w:val="22"/>
                <w:szCs w:val="22"/>
                <w:lang w:eastAsia="en-US"/>
              </w:rPr>
              <w:t xml:space="preserve">    </w:t>
            </w:r>
          </w:p>
          <w:p w14:paraId="0506B1E4" w14:textId="77777777" w:rsidR="00C6799D" w:rsidRPr="00BC08F2" w:rsidRDefault="00C6799D" w:rsidP="0041693F">
            <w:pPr>
              <w:pStyle w:val="Zwykytekst"/>
              <w:numPr>
                <w:ilvl w:val="0"/>
                <w:numId w:val="78"/>
              </w:numPr>
              <w:ind w:left="357" w:hanging="357"/>
              <w:jc w:val="both"/>
              <w:rPr>
                <w:rFonts w:ascii="Times New Roman" w:hAnsi="Times New Roman" w:cs="Times New Roman"/>
                <w:color w:val="000000" w:themeColor="text1"/>
                <w:sz w:val="22"/>
                <w:szCs w:val="22"/>
                <w:lang w:eastAsia="en-US"/>
              </w:rPr>
            </w:pPr>
            <w:r w:rsidRPr="00BC08F2">
              <w:rPr>
                <w:rFonts w:ascii="Times New Roman" w:hAnsi="Times New Roman" w:cs="Times New Roman"/>
                <w:color w:val="000000" w:themeColor="text1"/>
                <w:sz w:val="22"/>
                <w:szCs w:val="22"/>
                <w:lang w:eastAsia="en-US"/>
              </w:rPr>
              <w:t xml:space="preserve">Charakterystyka przeciwciał. </w:t>
            </w:r>
          </w:p>
          <w:p w14:paraId="6CE318DE" w14:textId="77777777" w:rsidR="00C6799D" w:rsidRPr="00BC08F2" w:rsidRDefault="00C6799D" w:rsidP="0041693F">
            <w:pPr>
              <w:pStyle w:val="Zwykytekst"/>
              <w:numPr>
                <w:ilvl w:val="0"/>
                <w:numId w:val="78"/>
              </w:numPr>
              <w:ind w:left="357" w:hanging="357"/>
              <w:jc w:val="both"/>
              <w:rPr>
                <w:rFonts w:ascii="Times New Roman" w:hAnsi="Times New Roman" w:cs="Times New Roman"/>
                <w:color w:val="000000" w:themeColor="text1"/>
                <w:sz w:val="22"/>
                <w:szCs w:val="22"/>
                <w:lang w:eastAsia="en-US"/>
              </w:rPr>
            </w:pPr>
            <w:r w:rsidRPr="00BC08F2">
              <w:rPr>
                <w:rFonts w:ascii="Times New Roman" w:hAnsi="Times New Roman" w:cs="Times New Roman"/>
                <w:color w:val="000000" w:themeColor="text1"/>
                <w:sz w:val="22"/>
                <w:szCs w:val="22"/>
                <w:lang w:eastAsia="en-US"/>
              </w:rPr>
              <w:t>Charakterystyka antygenów i mitogenów.</w:t>
            </w:r>
          </w:p>
          <w:p w14:paraId="5F3E00D2" w14:textId="77777777" w:rsidR="00C6799D" w:rsidRPr="00BC08F2" w:rsidRDefault="00C6799D" w:rsidP="0041693F">
            <w:pPr>
              <w:pStyle w:val="Zwykytekst"/>
              <w:numPr>
                <w:ilvl w:val="0"/>
                <w:numId w:val="78"/>
              </w:numPr>
              <w:ind w:left="357" w:hanging="357"/>
              <w:jc w:val="both"/>
              <w:rPr>
                <w:rFonts w:ascii="Times New Roman" w:hAnsi="Times New Roman" w:cs="Times New Roman"/>
                <w:color w:val="000000" w:themeColor="text1"/>
                <w:sz w:val="22"/>
                <w:szCs w:val="22"/>
                <w:lang w:eastAsia="en-US"/>
              </w:rPr>
            </w:pPr>
            <w:r w:rsidRPr="00BC08F2">
              <w:rPr>
                <w:rFonts w:ascii="Times New Roman" w:hAnsi="Times New Roman" w:cs="Times New Roman"/>
                <w:color w:val="000000" w:themeColor="text1"/>
                <w:sz w:val="22"/>
                <w:szCs w:val="22"/>
                <w:lang w:eastAsia="en-US"/>
              </w:rPr>
              <w:t xml:space="preserve">Charakterystyka komórek odpornościowych </w:t>
            </w:r>
          </w:p>
          <w:p w14:paraId="68B26203" w14:textId="77777777" w:rsidR="00C6799D" w:rsidRPr="00BC08F2" w:rsidRDefault="00C6799D" w:rsidP="0041693F">
            <w:pPr>
              <w:pStyle w:val="Zwykytekst"/>
              <w:numPr>
                <w:ilvl w:val="0"/>
                <w:numId w:val="78"/>
              </w:numPr>
              <w:ind w:left="357" w:hanging="357"/>
              <w:jc w:val="both"/>
              <w:rPr>
                <w:rFonts w:ascii="Times New Roman" w:hAnsi="Times New Roman" w:cs="Times New Roman"/>
                <w:color w:val="000000" w:themeColor="text1"/>
                <w:sz w:val="22"/>
                <w:szCs w:val="22"/>
                <w:lang w:eastAsia="en-US"/>
              </w:rPr>
            </w:pPr>
            <w:r w:rsidRPr="00BC08F2">
              <w:rPr>
                <w:rFonts w:ascii="Times New Roman" w:hAnsi="Times New Roman" w:cs="Times New Roman"/>
                <w:color w:val="000000" w:themeColor="text1"/>
                <w:sz w:val="22"/>
                <w:szCs w:val="22"/>
                <w:lang w:eastAsia="en-US"/>
              </w:rPr>
              <w:t>Kompleksy immunologiczne (KI) oznaczanie w surowicy, rola KI-  fizjologiczna i patologiczna.</w:t>
            </w:r>
          </w:p>
          <w:p w14:paraId="1E66F23F" w14:textId="77777777" w:rsidR="00C6799D" w:rsidRPr="00BC08F2" w:rsidRDefault="00C6799D" w:rsidP="0041693F">
            <w:pPr>
              <w:pStyle w:val="Zwykytekst"/>
              <w:numPr>
                <w:ilvl w:val="0"/>
                <w:numId w:val="78"/>
              </w:numPr>
              <w:ind w:left="357" w:hanging="357"/>
              <w:jc w:val="both"/>
              <w:rPr>
                <w:rFonts w:ascii="Times New Roman" w:hAnsi="Times New Roman" w:cs="Times New Roman"/>
                <w:color w:val="000000" w:themeColor="text1"/>
                <w:sz w:val="22"/>
                <w:szCs w:val="22"/>
                <w:lang w:eastAsia="en-US"/>
              </w:rPr>
            </w:pPr>
            <w:r w:rsidRPr="00BC08F2">
              <w:rPr>
                <w:rFonts w:ascii="Times New Roman" w:hAnsi="Times New Roman" w:cs="Times New Roman"/>
                <w:color w:val="000000" w:themeColor="text1"/>
                <w:sz w:val="22"/>
                <w:szCs w:val="22"/>
                <w:lang w:eastAsia="en-US"/>
              </w:rPr>
              <w:t xml:space="preserve">Charakterystyka cytokin. Układ dopełniacza. Metody immunoenzymatyczne ELISA. </w:t>
            </w:r>
          </w:p>
          <w:p w14:paraId="6E68169A" w14:textId="77777777" w:rsidR="00C6799D" w:rsidRPr="00BC08F2" w:rsidRDefault="00C6799D" w:rsidP="0041693F">
            <w:pPr>
              <w:pStyle w:val="Tekstpodstawowywcity"/>
              <w:numPr>
                <w:ilvl w:val="0"/>
                <w:numId w:val="78"/>
              </w:numPr>
              <w:ind w:left="357" w:hanging="357"/>
              <w:jc w:val="both"/>
              <w:rPr>
                <w:color w:val="000000" w:themeColor="text1"/>
                <w:sz w:val="22"/>
                <w:szCs w:val="22"/>
                <w:lang w:eastAsia="en-US"/>
              </w:rPr>
            </w:pPr>
            <w:r w:rsidRPr="00BC08F2">
              <w:rPr>
                <w:color w:val="000000" w:themeColor="text1"/>
                <w:sz w:val="22"/>
                <w:szCs w:val="22"/>
                <w:lang w:eastAsia="en-US"/>
              </w:rPr>
              <w:t>Oznaczanie poziomu Il-10 metodą immunoenzymatyczną ELISA</w:t>
            </w:r>
          </w:p>
          <w:p w14:paraId="2A38093C" w14:textId="77777777" w:rsidR="00C6799D" w:rsidRPr="00BC08F2" w:rsidRDefault="00C6799D" w:rsidP="0041693F">
            <w:pPr>
              <w:pStyle w:val="Zwykytekst"/>
              <w:numPr>
                <w:ilvl w:val="0"/>
                <w:numId w:val="78"/>
              </w:numPr>
              <w:ind w:left="357" w:hanging="357"/>
              <w:jc w:val="both"/>
              <w:rPr>
                <w:rFonts w:ascii="Times New Roman" w:hAnsi="Times New Roman" w:cs="Times New Roman"/>
                <w:color w:val="000000" w:themeColor="text1"/>
                <w:sz w:val="22"/>
                <w:szCs w:val="22"/>
                <w:lang w:eastAsia="en-US"/>
              </w:rPr>
            </w:pPr>
            <w:r w:rsidRPr="00BC08F2">
              <w:rPr>
                <w:rFonts w:ascii="Times New Roman" w:hAnsi="Times New Roman" w:cs="Times New Roman"/>
                <w:color w:val="000000" w:themeColor="text1"/>
                <w:sz w:val="22"/>
                <w:szCs w:val="22"/>
                <w:lang w:eastAsia="en-US"/>
              </w:rPr>
              <w:t>Mechanizmy i cechy odpowiedzi nieswoistej</w:t>
            </w:r>
          </w:p>
          <w:p w14:paraId="42C6FCDE" w14:textId="77777777" w:rsidR="00C6799D" w:rsidRPr="00BC08F2" w:rsidRDefault="00C6799D" w:rsidP="0041693F">
            <w:pPr>
              <w:pStyle w:val="Zwykytekst"/>
              <w:numPr>
                <w:ilvl w:val="0"/>
                <w:numId w:val="78"/>
              </w:numPr>
              <w:ind w:left="357" w:hanging="357"/>
              <w:jc w:val="both"/>
              <w:rPr>
                <w:rFonts w:ascii="Times New Roman" w:hAnsi="Times New Roman" w:cs="Times New Roman"/>
                <w:color w:val="000000" w:themeColor="text1"/>
                <w:sz w:val="22"/>
                <w:szCs w:val="22"/>
                <w:lang w:eastAsia="en-US"/>
              </w:rPr>
            </w:pPr>
            <w:r w:rsidRPr="00BC08F2">
              <w:rPr>
                <w:rFonts w:ascii="Times New Roman" w:hAnsi="Times New Roman" w:cs="Times New Roman"/>
                <w:color w:val="000000" w:themeColor="text1"/>
                <w:sz w:val="22"/>
                <w:szCs w:val="22"/>
                <w:lang w:eastAsia="en-US"/>
              </w:rPr>
              <w:t>Chemotaksja i fagocytoza. Metody umożliwiające ocenę chemotaksji i fagocytozy np. Burntest lub Fagotest.</w:t>
            </w:r>
          </w:p>
          <w:p w14:paraId="66DFA1B8" w14:textId="77777777" w:rsidR="00C6799D" w:rsidRPr="00BC08F2" w:rsidRDefault="00C6799D" w:rsidP="0041693F">
            <w:pPr>
              <w:pStyle w:val="Akapitzlist"/>
              <w:numPr>
                <w:ilvl w:val="0"/>
                <w:numId w:val="78"/>
              </w:numPr>
              <w:spacing w:after="0" w:line="240" w:lineRule="auto"/>
              <w:ind w:left="357" w:hanging="357"/>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Cytotoksyczność komórkowa naturalna i zależna </w:t>
            </w:r>
            <w:r w:rsidRPr="00BC08F2">
              <w:rPr>
                <w:rFonts w:ascii="Times New Roman" w:hAnsi="Times New Roman" w:cs="Times New Roman"/>
                <w:color w:val="000000" w:themeColor="text1"/>
              </w:rPr>
              <w:br/>
              <w:t>od przeciwciał.</w:t>
            </w:r>
          </w:p>
          <w:p w14:paraId="2C4BFE37" w14:textId="77777777" w:rsidR="00C6799D" w:rsidRPr="00BC08F2" w:rsidRDefault="00C6799D" w:rsidP="0041693F">
            <w:pPr>
              <w:pStyle w:val="Akapitzlist"/>
              <w:numPr>
                <w:ilvl w:val="0"/>
                <w:numId w:val="78"/>
              </w:numPr>
              <w:spacing w:after="0" w:line="240" w:lineRule="auto"/>
              <w:ind w:left="357" w:hanging="357"/>
              <w:jc w:val="both"/>
              <w:rPr>
                <w:rFonts w:ascii="Times New Roman" w:hAnsi="Times New Roman" w:cs="Times New Roman"/>
                <w:color w:val="000000" w:themeColor="text1"/>
              </w:rPr>
            </w:pPr>
            <w:r w:rsidRPr="00BC08F2">
              <w:rPr>
                <w:rFonts w:ascii="Times New Roman" w:hAnsi="Times New Roman" w:cs="Times New Roman"/>
                <w:color w:val="000000" w:themeColor="text1"/>
              </w:rPr>
              <w:t>Iolacja komórek odpornościowych z krwi obwodowej. Ocena żywotności komórek.</w:t>
            </w:r>
          </w:p>
          <w:p w14:paraId="7A644CCF" w14:textId="77777777" w:rsidR="00C6799D" w:rsidRPr="00BC08F2" w:rsidRDefault="00C6799D" w:rsidP="0041693F">
            <w:pPr>
              <w:pStyle w:val="Akapitzlist"/>
              <w:numPr>
                <w:ilvl w:val="0"/>
                <w:numId w:val="78"/>
              </w:numPr>
              <w:spacing w:after="0" w:line="240" w:lineRule="auto"/>
              <w:ind w:left="357" w:hanging="357"/>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Reakcje nadwrażliwości : typ I, II, III, IV.  Mechanizmy, przykłady. </w:t>
            </w:r>
          </w:p>
          <w:p w14:paraId="74E39051" w14:textId="77777777" w:rsidR="00C6799D" w:rsidRPr="00BC08F2" w:rsidRDefault="00C6799D" w:rsidP="0041693F">
            <w:pPr>
              <w:pStyle w:val="Akapitzlist"/>
              <w:numPr>
                <w:ilvl w:val="0"/>
                <w:numId w:val="78"/>
              </w:numPr>
              <w:spacing w:after="0" w:line="240" w:lineRule="auto"/>
              <w:ind w:left="357" w:hanging="357"/>
              <w:jc w:val="both"/>
              <w:rPr>
                <w:rFonts w:ascii="Times New Roman" w:hAnsi="Times New Roman" w:cs="Times New Roman"/>
                <w:color w:val="000000" w:themeColor="text1"/>
              </w:rPr>
            </w:pPr>
            <w:r w:rsidRPr="00BC08F2">
              <w:rPr>
                <w:rFonts w:ascii="Times New Roman" w:hAnsi="Times New Roman" w:cs="Times New Roman"/>
                <w:color w:val="000000" w:themeColor="text1"/>
              </w:rPr>
              <w:t>Immunostymulacja nieswoista.</w:t>
            </w:r>
          </w:p>
          <w:p w14:paraId="59245BA6" w14:textId="77777777" w:rsidR="00C6799D" w:rsidRPr="00BC08F2" w:rsidRDefault="00C6799D" w:rsidP="0041693F">
            <w:pPr>
              <w:pStyle w:val="Zwykytekst"/>
              <w:numPr>
                <w:ilvl w:val="0"/>
                <w:numId w:val="78"/>
              </w:numPr>
              <w:ind w:left="357" w:hanging="357"/>
              <w:jc w:val="both"/>
              <w:rPr>
                <w:rFonts w:ascii="Times New Roman" w:hAnsi="Times New Roman" w:cs="Times New Roman"/>
                <w:color w:val="000000" w:themeColor="text1"/>
                <w:sz w:val="22"/>
                <w:szCs w:val="22"/>
                <w:lang w:eastAsia="en-US"/>
              </w:rPr>
            </w:pPr>
            <w:r w:rsidRPr="00BC08F2">
              <w:rPr>
                <w:rFonts w:ascii="Times New Roman" w:hAnsi="Times New Roman" w:cs="Times New Roman"/>
                <w:color w:val="000000" w:themeColor="text1"/>
                <w:sz w:val="22"/>
                <w:szCs w:val="22"/>
                <w:lang w:eastAsia="en-US"/>
              </w:rPr>
              <w:t xml:space="preserve">Prezentacja antygenu. </w:t>
            </w:r>
          </w:p>
          <w:p w14:paraId="62DCE29E" w14:textId="77777777" w:rsidR="00C6799D" w:rsidRPr="00B84A85" w:rsidRDefault="00C6799D" w:rsidP="0041693F">
            <w:pPr>
              <w:pStyle w:val="Zwykytekst"/>
              <w:numPr>
                <w:ilvl w:val="0"/>
                <w:numId w:val="78"/>
              </w:numPr>
              <w:ind w:left="357" w:hanging="357"/>
              <w:jc w:val="both"/>
              <w:rPr>
                <w:rFonts w:ascii="Times New Roman" w:hAnsi="Times New Roman" w:cs="Times New Roman"/>
                <w:color w:val="000000" w:themeColor="text1"/>
                <w:sz w:val="22"/>
                <w:szCs w:val="22"/>
                <w:lang w:eastAsia="en-US"/>
              </w:rPr>
            </w:pPr>
            <w:r w:rsidRPr="00BC08F2">
              <w:rPr>
                <w:rFonts w:ascii="Times New Roman" w:hAnsi="Times New Roman" w:cs="Times New Roman"/>
                <w:color w:val="000000" w:themeColor="text1"/>
                <w:sz w:val="22"/>
                <w:szCs w:val="22"/>
                <w:lang w:eastAsia="en-US"/>
              </w:rPr>
              <w:t xml:space="preserve">Kolokwium. Zaliczenie ćwiczeń. </w:t>
            </w:r>
          </w:p>
        </w:tc>
      </w:tr>
      <w:tr w:rsidR="00C6799D" w:rsidRPr="004663B8" w14:paraId="3CE05308" w14:textId="77777777" w:rsidTr="003B3B8B">
        <w:tc>
          <w:tcPr>
            <w:tcW w:w="3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CE6EC0"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lang w:eastAsia="pl-PL"/>
              </w:rPr>
            </w:pPr>
          </w:p>
          <w:p w14:paraId="287B9644"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Metody dydaktyczne</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C81BD3" w14:textId="1D2A442A" w:rsidR="00C6799D" w:rsidRPr="00BB73EA" w:rsidRDefault="00E035A0" w:rsidP="00E035A0">
            <w:pPr>
              <w:pStyle w:val="Domylnie"/>
              <w:spacing w:after="0" w:line="240" w:lineRule="auto"/>
              <w:jc w:val="both"/>
              <w:rPr>
                <w:rFonts w:ascii="Times New Roman" w:hAnsi="Times New Roman" w:cs="Times New Roman"/>
                <w:color w:val="000000" w:themeColor="text1"/>
              </w:rPr>
            </w:pPr>
            <w:r w:rsidRPr="00BC08F2">
              <w:rPr>
                <w:rFonts w:ascii="Times New Roman" w:hAnsi="Times New Roman" w:cs="Times New Roman"/>
                <w:iCs/>
                <w:color w:val="000000" w:themeColor="text1"/>
              </w:rPr>
              <w:t>Identycznie jak w części A.</w:t>
            </w:r>
          </w:p>
        </w:tc>
      </w:tr>
      <w:tr w:rsidR="00C6799D" w:rsidRPr="004663B8" w14:paraId="0F2B504A" w14:textId="77777777" w:rsidTr="007E7F20">
        <w:trPr>
          <w:trHeight w:val="510"/>
        </w:trPr>
        <w:tc>
          <w:tcPr>
            <w:tcW w:w="3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04DE2A88" w14:textId="77777777" w:rsidR="00C6799D" w:rsidRPr="00BC08F2" w:rsidRDefault="00C6799D" w:rsidP="00674DBD">
            <w:pPr>
              <w:pStyle w:val="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lang w:eastAsia="pl-PL"/>
              </w:rPr>
              <w:t>Literatura</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5A1267F7" w14:textId="77777777" w:rsidR="00C6799D" w:rsidRPr="00BC08F2" w:rsidRDefault="00C6799D" w:rsidP="00674DBD">
            <w:pPr>
              <w:pStyle w:val="Domylnie"/>
              <w:spacing w:after="0" w:line="240" w:lineRule="auto"/>
              <w:rPr>
                <w:rFonts w:ascii="Times New Roman" w:hAnsi="Times New Roman" w:cs="Times New Roman"/>
                <w:color w:val="000000" w:themeColor="text1"/>
              </w:rPr>
            </w:pPr>
            <w:r w:rsidRPr="00BC08F2">
              <w:rPr>
                <w:rFonts w:ascii="Times New Roman" w:hAnsi="Times New Roman" w:cs="Times New Roman"/>
                <w:iCs/>
                <w:color w:val="000000" w:themeColor="text1"/>
              </w:rPr>
              <w:t>Identycznie jak w części A.</w:t>
            </w:r>
          </w:p>
        </w:tc>
      </w:tr>
    </w:tbl>
    <w:p w14:paraId="0BB3ED65" w14:textId="77777777" w:rsidR="00C6799D" w:rsidRPr="00BC08F2" w:rsidRDefault="00C6799D" w:rsidP="00674DBD">
      <w:pPr>
        <w:spacing w:after="0" w:line="240" w:lineRule="auto"/>
        <w:rPr>
          <w:rFonts w:ascii="Times New Roman" w:hAnsi="Times New Roman" w:cs="Times New Roman"/>
          <w:color w:val="000000" w:themeColor="text1"/>
          <w:lang w:val="pl-PL"/>
        </w:rPr>
      </w:pPr>
    </w:p>
    <w:p w14:paraId="10A6EC40" w14:textId="77777777" w:rsidR="00C6799D" w:rsidRPr="00B95934" w:rsidRDefault="00C6799D" w:rsidP="00674DBD">
      <w:pPr>
        <w:spacing w:after="0" w:line="240" w:lineRule="auto"/>
        <w:rPr>
          <w:rFonts w:ascii="Times New Roman" w:hAnsi="Times New Roman" w:cs="Times New Roman"/>
          <w:lang w:val="pl-PL"/>
        </w:rPr>
      </w:pPr>
    </w:p>
    <w:p w14:paraId="6EC1FB56" w14:textId="77777777" w:rsidR="00F53E3D" w:rsidRDefault="00F53E3D" w:rsidP="00674DBD">
      <w:pPr>
        <w:spacing w:after="0" w:line="240" w:lineRule="auto"/>
        <w:rPr>
          <w:rFonts w:ascii="Times New Roman" w:hAnsi="Times New Roman" w:cs="Times New Roman"/>
          <w:lang w:val="pl-PL"/>
        </w:rPr>
      </w:pPr>
      <w:bookmarkStart w:id="74" w:name="_Toc53949090"/>
      <w:bookmarkStart w:id="75" w:name="_Toc53948220"/>
      <w:bookmarkStart w:id="76" w:name="_Toc53256948"/>
      <w:bookmarkStart w:id="77" w:name="_Toc53250342"/>
    </w:p>
    <w:p w14:paraId="22D3F2E7" w14:textId="77777777" w:rsidR="00335EEA" w:rsidRPr="00BC08F2" w:rsidRDefault="00335EEA" w:rsidP="00674DBD">
      <w:pPr>
        <w:spacing w:after="0" w:line="240" w:lineRule="auto"/>
        <w:rPr>
          <w:rFonts w:ascii="Times New Roman" w:hAnsi="Times New Roman" w:cs="Times New Roman"/>
          <w:lang w:val="pl-PL"/>
        </w:rPr>
      </w:pPr>
    </w:p>
    <w:bookmarkEnd w:id="74"/>
    <w:bookmarkEnd w:id="75"/>
    <w:bookmarkEnd w:id="76"/>
    <w:bookmarkEnd w:id="77"/>
    <w:p w14:paraId="381A47AF" w14:textId="77777777" w:rsidR="008D0EAF" w:rsidRDefault="008D0EAF" w:rsidP="00674DBD">
      <w:pPr>
        <w:spacing w:after="0" w:line="240" w:lineRule="auto"/>
        <w:rPr>
          <w:rFonts w:ascii="Times New Roman" w:hAnsi="Times New Roman" w:cs="Times New Roman"/>
          <w:i/>
          <w:sz w:val="16"/>
          <w:lang w:val="pl-PL"/>
        </w:rPr>
      </w:pPr>
      <w:r>
        <w:rPr>
          <w:rFonts w:ascii="Times New Roman" w:hAnsi="Times New Roman" w:cs="Times New Roman"/>
          <w:i/>
          <w:sz w:val="16"/>
          <w:lang w:val="pl-PL"/>
        </w:rPr>
        <w:br w:type="page"/>
      </w:r>
    </w:p>
    <w:p w14:paraId="75FC0D90" w14:textId="000E61FC" w:rsidR="00A119FA" w:rsidRPr="00A119FA" w:rsidRDefault="00A119FA" w:rsidP="00A119FA">
      <w:pPr>
        <w:pStyle w:val="Nagwek2"/>
        <w:spacing w:before="0" w:line="240" w:lineRule="auto"/>
        <w:rPr>
          <w:rFonts w:ascii="Times New Roman" w:hAnsi="Times New Roman" w:cs="Times New Roman"/>
          <w:b/>
          <w:color w:val="auto"/>
          <w:sz w:val="28"/>
          <w:szCs w:val="28"/>
          <w:u w:val="single"/>
          <w:lang w:val="pl-PL"/>
        </w:rPr>
      </w:pPr>
      <w:bookmarkStart w:id="78" w:name="_Toc53949094"/>
      <w:bookmarkStart w:id="79" w:name="_Toc491332355"/>
      <w:r w:rsidRPr="009B0109">
        <w:rPr>
          <w:rFonts w:ascii="Times New Roman" w:hAnsi="Times New Roman" w:cs="Times New Roman"/>
          <w:b/>
          <w:color w:val="auto"/>
          <w:sz w:val="28"/>
          <w:szCs w:val="28"/>
          <w:u w:val="single"/>
          <w:lang w:val="pl-PL"/>
        </w:rPr>
        <w:lastRenderedPageBreak/>
        <w:t>Mikrobiologia</w:t>
      </w:r>
      <w:bookmarkEnd w:id="78"/>
      <w:bookmarkEnd w:id="79"/>
    </w:p>
    <w:p w14:paraId="633CCE27" w14:textId="77777777" w:rsidR="00F53E3D" w:rsidRPr="00BC08F2" w:rsidRDefault="00F53E3D"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2EBD963F" w14:textId="77777777" w:rsidR="00F53E3D" w:rsidRPr="00BC08F2" w:rsidRDefault="00F53E3D"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3A39ADD4" w14:textId="77777777" w:rsidR="00F53E3D" w:rsidRPr="00BC08F2" w:rsidRDefault="00F53E3D" w:rsidP="00674DBD">
      <w:pPr>
        <w:spacing w:after="0" w:line="240" w:lineRule="auto"/>
        <w:rPr>
          <w:rFonts w:ascii="Times New Roman" w:hAnsi="Times New Roman" w:cs="Times New Roman"/>
          <w:lang w:val="pl-PL"/>
        </w:rPr>
      </w:pPr>
    </w:p>
    <w:p w14:paraId="51CE67AB" w14:textId="77777777" w:rsidR="00F53E3D" w:rsidRPr="00BC08F2" w:rsidRDefault="00F53E3D"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766BFA29" w14:textId="77777777" w:rsidR="00F53E3D" w:rsidRPr="00BC08F2" w:rsidRDefault="00F53E3D"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p>
    <w:p w14:paraId="554A6DA8" w14:textId="77777777" w:rsidR="00C6799D" w:rsidRPr="00BC08F2" w:rsidRDefault="00C6799D" w:rsidP="00674DBD">
      <w:pPr>
        <w:spacing w:after="0" w:line="240" w:lineRule="auto"/>
        <w:contextualSpacing/>
        <w:jc w:val="both"/>
        <w:outlineLvl w:val="0"/>
        <w:rPr>
          <w:rFonts w:ascii="Times New Roman" w:hAnsi="Times New Roman" w:cs="Times New Roman"/>
          <w:b/>
          <w:color w:val="000000" w:themeColor="text1"/>
          <w:sz w:val="26"/>
          <w:szCs w:val="26"/>
          <w:lang w:val="pl-PL"/>
        </w:rPr>
      </w:pPr>
      <w:bookmarkStart w:id="80" w:name="_Toc53250346"/>
    </w:p>
    <w:p w14:paraId="235DB4DB" w14:textId="77777777" w:rsidR="00C6799D" w:rsidRPr="00BC08F2" w:rsidRDefault="00C6799D" w:rsidP="00674DBD">
      <w:pPr>
        <w:spacing w:after="0" w:line="240" w:lineRule="auto"/>
        <w:rPr>
          <w:rFonts w:ascii="Times New Roman" w:hAnsi="Times New Roman" w:cs="Times New Roman"/>
          <w:b/>
        </w:rPr>
      </w:pPr>
      <w:bookmarkStart w:id="81" w:name="_Toc53949095"/>
      <w:bookmarkStart w:id="82" w:name="_Toc53948225"/>
      <w:bookmarkStart w:id="83" w:name="_Toc53256953"/>
      <w:r w:rsidRPr="00BC08F2">
        <w:rPr>
          <w:rFonts w:ascii="Times New Roman" w:hAnsi="Times New Roman" w:cs="Times New Roman"/>
          <w:b/>
        </w:rPr>
        <w:t>A) Ogólny opis przedmiotu</w:t>
      </w:r>
      <w:bookmarkEnd w:id="80"/>
      <w:bookmarkEnd w:id="81"/>
      <w:bookmarkEnd w:id="82"/>
      <w:bookmarkEnd w:id="83"/>
      <w:r w:rsidRPr="00BC08F2">
        <w:rPr>
          <w:rFonts w:ascii="Times New Roman" w:hAnsi="Times New Roman" w:cs="Times New Roman"/>
          <w:b/>
        </w:rPr>
        <w:t xml:space="preserve"> </w:t>
      </w:r>
    </w:p>
    <w:p w14:paraId="5CEFF279" w14:textId="77777777" w:rsidR="00C6799D" w:rsidRPr="00BC08F2" w:rsidRDefault="00C6799D" w:rsidP="00674DBD">
      <w:pPr>
        <w:spacing w:after="0" w:line="240" w:lineRule="auto"/>
        <w:rPr>
          <w:rFonts w:ascii="Times New Roman" w:hAnsi="Times New Roman" w:cs="Times New Roman"/>
          <w:sz w:val="26"/>
          <w:szCs w:val="26"/>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6236"/>
      </w:tblGrid>
      <w:tr w:rsidR="00C6799D" w:rsidRPr="004B46AD" w14:paraId="5452A670" w14:textId="77777777" w:rsidTr="00BC08F2">
        <w:trPr>
          <w:trHeight w:val="567"/>
          <w:jc w:val="center"/>
        </w:trPr>
        <w:tc>
          <w:tcPr>
            <w:tcW w:w="3254" w:type="dxa"/>
            <w:tcBorders>
              <w:top w:val="single" w:sz="4" w:space="0" w:color="auto"/>
              <w:left w:val="single" w:sz="4" w:space="0" w:color="auto"/>
              <w:bottom w:val="single" w:sz="4" w:space="0" w:color="auto"/>
              <w:right w:val="single" w:sz="4" w:space="0" w:color="auto"/>
            </w:tcBorders>
            <w:vAlign w:val="center"/>
          </w:tcPr>
          <w:p w14:paraId="7C35FFA5" w14:textId="77777777" w:rsidR="00C6799D" w:rsidRPr="004B46AD" w:rsidRDefault="00C6799D" w:rsidP="00674DBD">
            <w:pPr>
              <w:spacing w:after="0" w:line="240" w:lineRule="auto"/>
              <w:jc w:val="center"/>
              <w:rPr>
                <w:rFonts w:ascii="Times New Roman" w:hAnsi="Times New Roman" w:cs="Times New Roman"/>
                <w:b/>
                <w:color w:val="000000" w:themeColor="text1"/>
              </w:rPr>
            </w:pPr>
          </w:p>
          <w:p w14:paraId="3E9D482A" w14:textId="77777777" w:rsidR="00C6799D" w:rsidRPr="004B46AD" w:rsidRDefault="00C6799D" w:rsidP="00674DBD">
            <w:pPr>
              <w:spacing w:after="0" w:line="240" w:lineRule="auto"/>
              <w:jc w:val="center"/>
              <w:rPr>
                <w:rFonts w:ascii="Times New Roman" w:hAnsi="Times New Roman" w:cs="Times New Roman"/>
                <w:b/>
                <w:color w:val="000000" w:themeColor="text1"/>
              </w:rPr>
            </w:pPr>
            <w:r w:rsidRPr="004B46AD">
              <w:rPr>
                <w:rFonts w:ascii="Times New Roman" w:hAnsi="Times New Roman" w:cs="Times New Roman"/>
                <w:b/>
                <w:color w:val="000000" w:themeColor="text1"/>
              </w:rPr>
              <w:t>Nazwa pola</w:t>
            </w:r>
          </w:p>
          <w:p w14:paraId="32E64A67" w14:textId="77777777" w:rsidR="00C6799D" w:rsidRPr="004B46AD" w:rsidRDefault="00C6799D" w:rsidP="00674DBD">
            <w:pPr>
              <w:spacing w:after="0" w:line="240" w:lineRule="auto"/>
              <w:jc w:val="center"/>
              <w:rPr>
                <w:rFonts w:ascii="Times New Roman" w:hAnsi="Times New Roman" w:cs="Times New Roman"/>
                <w:b/>
                <w:color w:val="000000" w:themeColor="text1"/>
              </w:rPr>
            </w:pPr>
          </w:p>
        </w:tc>
        <w:tc>
          <w:tcPr>
            <w:tcW w:w="6236" w:type="dxa"/>
            <w:tcBorders>
              <w:top w:val="single" w:sz="4" w:space="0" w:color="auto"/>
              <w:left w:val="single" w:sz="4" w:space="0" w:color="auto"/>
              <w:bottom w:val="single" w:sz="4" w:space="0" w:color="auto"/>
              <w:right w:val="single" w:sz="4" w:space="0" w:color="auto"/>
            </w:tcBorders>
            <w:vAlign w:val="center"/>
          </w:tcPr>
          <w:p w14:paraId="47C10E69" w14:textId="77777777" w:rsidR="00C6799D" w:rsidRPr="004B46AD" w:rsidRDefault="00BC08F2" w:rsidP="00674DBD">
            <w:pPr>
              <w:spacing w:after="0" w:line="240" w:lineRule="auto"/>
              <w:jc w:val="center"/>
              <w:rPr>
                <w:rFonts w:ascii="Times New Roman" w:hAnsi="Times New Roman" w:cs="Times New Roman"/>
                <w:b/>
                <w:color w:val="000000" w:themeColor="text1"/>
              </w:rPr>
            </w:pPr>
            <w:r w:rsidRPr="004B46AD">
              <w:rPr>
                <w:rFonts w:ascii="Times New Roman" w:hAnsi="Times New Roman" w:cs="Times New Roman"/>
                <w:b/>
                <w:color w:val="000000" w:themeColor="text1"/>
              </w:rPr>
              <w:t>Komentarz</w:t>
            </w:r>
          </w:p>
        </w:tc>
      </w:tr>
      <w:tr w:rsidR="00C6799D" w:rsidRPr="004B46AD" w14:paraId="6E06F134" w14:textId="77777777" w:rsidTr="00BC08F2">
        <w:trPr>
          <w:trHeight w:val="73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01C7FDCB" w14:textId="77777777" w:rsidR="00C6799D" w:rsidRPr="004B46AD" w:rsidRDefault="00C6799D" w:rsidP="00674DBD">
            <w:pPr>
              <w:spacing w:after="0" w:line="240" w:lineRule="auto"/>
              <w:jc w:val="center"/>
              <w:rPr>
                <w:rFonts w:ascii="Times New Roman" w:hAnsi="Times New Roman" w:cs="Times New Roman"/>
                <w:b/>
                <w:color w:val="000000" w:themeColor="text1"/>
                <w:lang w:val="pl-PL"/>
              </w:rPr>
            </w:pPr>
            <w:r w:rsidRPr="004B46AD">
              <w:rPr>
                <w:rFonts w:ascii="Times New Roman" w:hAnsi="Times New Roman" w:cs="Times New Roman"/>
                <w:b/>
                <w:color w:val="000000" w:themeColor="text1"/>
                <w:lang w:val="pl-PL"/>
              </w:rPr>
              <w:t>Nazwa przedmiotu (w języku polskim oraz angielskim)</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06005D2" w14:textId="77777777" w:rsidR="00C6799D" w:rsidRPr="004B46AD" w:rsidRDefault="00C6799D" w:rsidP="00674DBD">
            <w:pPr>
              <w:spacing w:after="0" w:line="240" w:lineRule="auto"/>
              <w:jc w:val="center"/>
              <w:rPr>
                <w:rFonts w:ascii="Times New Roman" w:hAnsi="Times New Roman" w:cs="Times New Roman"/>
                <w:b/>
                <w:color w:val="000000" w:themeColor="text1"/>
              </w:rPr>
            </w:pPr>
            <w:r w:rsidRPr="004B46AD">
              <w:rPr>
                <w:rFonts w:ascii="Times New Roman" w:hAnsi="Times New Roman" w:cs="Times New Roman"/>
                <w:b/>
                <w:color w:val="000000" w:themeColor="text1"/>
              </w:rPr>
              <w:t>Mikrobiologia</w:t>
            </w:r>
          </w:p>
          <w:p w14:paraId="2ECC4885" w14:textId="77777777" w:rsidR="00C6799D" w:rsidRPr="004B46AD" w:rsidRDefault="00C6799D" w:rsidP="00674DBD">
            <w:pPr>
              <w:spacing w:after="0" w:line="240" w:lineRule="auto"/>
              <w:jc w:val="center"/>
              <w:rPr>
                <w:rFonts w:ascii="Times New Roman" w:hAnsi="Times New Roman" w:cs="Times New Roman"/>
                <w:b/>
                <w:color w:val="000000" w:themeColor="text1"/>
                <w:lang w:val="cs-CZ"/>
              </w:rPr>
            </w:pPr>
            <w:r w:rsidRPr="004B46AD">
              <w:rPr>
                <w:rFonts w:ascii="Times New Roman" w:hAnsi="Times New Roman" w:cs="Times New Roman"/>
                <w:b/>
                <w:color w:val="000000" w:themeColor="text1"/>
              </w:rPr>
              <w:t>(Microbiology)</w:t>
            </w:r>
          </w:p>
        </w:tc>
      </w:tr>
      <w:tr w:rsidR="00C6799D" w:rsidRPr="004663B8" w14:paraId="2AED52BA" w14:textId="77777777" w:rsidTr="003B3B8B">
        <w:trPr>
          <w:trHeight w:val="1304"/>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1B603E65" w14:textId="77777777" w:rsidR="00C6799D" w:rsidRPr="004B46AD" w:rsidRDefault="00C6799D" w:rsidP="00674DBD">
            <w:pPr>
              <w:spacing w:after="0" w:line="240" w:lineRule="auto"/>
              <w:jc w:val="center"/>
              <w:rPr>
                <w:rFonts w:ascii="Times New Roman" w:hAnsi="Times New Roman" w:cs="Times New Roman"/>
                <w:b/>
                <w:color w:val="000000" w:themeColor="text1"/>
              </w:rPr>
            </w:pPr>
            <w:r w:rsidRPr="004B46AD">
              <w:rPr>
                <w:rFonts w:ascii="Times New Roman" w:hAnsi="Times New Roman" w:cs="Times New Roman"/>
                <w:b/>
                <w:color w:val="000000" w:themeColor="text1"/>
              </w:rPr>
              <w:t>Jednostka oferująca przedmiot</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6466EC0" w14:textId="77777777" w:rsidR="00C6799D" w:rsidRPr="004B46AD" w:rsidRDefault="00C6799D"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4B46AD">
              <w:rPr>
                <w:rFonts w:ascii="Times New Roman" w:hAnsi="Times New Roman" w:cs="Times New Roman"/>
                <w:b/>
                <w:color w:val="000000" w:themeColor="text1"/>
                <w:lang w:val="pl-PL"/>
              </w:rPr>
              <w:t>Katedra Mikrobiologii</w:t>
            </w:r>
          </w:p>
          <w:p w14:paraId="67138F38" w14:textId="77777777" w:rsidR="00C6799D" w:rsidRPr="004B46AD" w:rsidRDefault="00C6799D"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4B46AD">
              <w:rPr>
                <w:rFonts w:ascii="Times New Roman" w:hAnsi="Times New Roman" w:cs="Times New Roman"/>
                <w:b/>
                <w:color w:val="000000" w:themeColor="text1"/>
                <w:lang w:val="pl-PL"/>
              </w:rPr>
              <w:t>Wydział Farmaceutyczny</w:t>
            </w:r>
          </w:p>
          <w:p w14:paraId="746A3E84" w14:textId="77777777" w:rsidR="00C6799D" w:rsidRPr="004B46AD" w:rsidRDefault="00C6799D"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4B46AD">
              <w:rPr>
                <w:rFonts w:ascii="Times New Roman" w:hAnsi="Times New Roman" w:cs="Times New Roman"/>
                <w:b/>
                <w:color w:val="000000" w:themeColor="text1"/>
                <w:lang w:val="pl-PL"/>
              </w:rPr>
              <w:t>Collegium Medicum im. Ludwika Rydygiera w Bydgoszczy Uniwersytet Mikołaja Kopernika w Toruniu</w:t>
            </w:r>
          </w:p>
        </w:tc>
      </w:tr>
      <w:tr w:rsidR="00C6799D" w:rsidRPr="004663B8" w14:paraId="53DC469A" w14:textId="77777777" w:rsidTr="003B3B8B">
        <w:trPr>
          <w:trHeight w:val="964"/>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6D8B7E50" w14:textId="77777777" w:rsidR="00C6799D" w:rsidRPr="004B46AD" w:rsidRDefault="00C6799D" w:rsidP="00674DBD">
            <w:pPr>
              <w:spacing w:after="0" w:line="240" w:lineRule="auto"/>
              <w:jc w:val="center"/>
              <w:rPr>
                <w:rFonts w:ascii="Times New Roman" w:hAnsi="Times New Roman" w:cs="Times New Roman"/>
                <w:b/>
                <w:color w:val="000000" w:themeColor="text1"/>
                <w:lang w:val="pl-PL"/>
              </w:rPr>
            </w:pPr>
            <w:r w:rsidRPr="004B46AD">
              <w:rPr>
                <w:rFonts w:ascii="Times New Roman" w:hAnsi="Times New Roman" w:cs="Times New Roman"/>
                <w:b/>
                <w:color w:val="000000" w:themeColor="text1"/>
                <w:lang w:val="pl-PL"/>
              </w:rPr>
              <w:t>Jednostka, dla której przedmiot jest oferowany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B79AD9D" w14:textId="77777777" w:rsidR="00C6799D" w:rsidRPr="004B46AD" w:rsidRDefault="00C6799D"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4B46AD">
              <w:rPr>
                <w:rFonts w:ascii="Times New Roman" w:hAnsi="Times New Roman" w:cs="Times New Roman"/>
                <w:b/>
                <w:color w:val="000000" w:themeColor="text1"/>
                <w:lang w:val="pl-PL"/>
              </w:rPr>
              <w:t>Wydział Farmaceutyczny</w:t>
            </w:r>
          </w:p>
          <w:p w14:paraId="26061EE7" w14:textId="77777777" w:rsidR="00C6799D" w:rsidRPr="004B46AD" w:rsidRDefault="00C6799D"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4B46AD">
              <w:rPr>
                <w:rFonts w:ascii="Times New Roman" w:hAnsi="Times New Roman" w:cs="Times New Roman"/>
                <w:b/>
                <w:color w:val="000000" w:themeColor="text1"/>
                <w:lang w:val="pl-PL"/>
              </w:rPr>
              <w:t>Kierunek: Kosmetologia, studia pierwszego stopnia, stacjonarne</w:t>
            </w:r>
          </w:p>
        </w:tc>
      </w:tr>
      <w:tr w:rsidR="00C6799D" w:rsidRPr="004B46AD" w14:paraId="0683D1BD" w14:textId="77777777" w:rsidTr="00BC08F2">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448D751C" w14:textId="77777777" w:rsidR="00C6799D" w:rsidRPr="004B46AD" w:rsidRDefault="00C6799D" w:rsidP="00674DBD">
            <w:pPr>
              <w:spacing w:after="0" w:line="240" w:lineRule="auto"/>
              <w:jc w:val="center"/>
              <w:rPr>
                <w:rFonts w:ascii="Times New Roman" w:hAnsi="Times New Roman" w:cs="Times New Roman"/>
                <w:b/>
                <w:color w:val="000000" w:themeColor="text1"/>
              </w:rPr>
            </w:pPr>
            <w:r w:rsidRPr="004B46AD">
              <w:rPr>
                <w:rFonts w:ascii="Times New Roman" w:hAnsi="Times New Roman" w:cs="Times New Roman"/>
                <w:b/>
                <w:color w:val="000000" w:themeColor="text1"/>
              </w:rPr>
              <w:t>Kod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1D293FC" w14:textId="77777777" w:rsidR="00C6799D" w:rsidRPr="004B46AD" w:rsidRDefault="00C6799D" w:rsidP="00674DBD">
            <w:pPr>
              <w:pStyle w:val="Default"/>
              <w:widowControl w:val="0"/>
              <w:jc w:val="center"/>
              <w:rPr>
                <w:b/>
                <w:color w:val="000000" w:themeColor="text1"/>
                <w:sz w:val="22"/>
                <w:szCs w:val="22"/>
              </w:rPr>
            </w:pPr>
            <w:r w:rsidRPr="004B46AD">
              <w:rPr>
                <w:rStyle w:val="note"/>
                <w:b/>
                <w:color w:val="000000" w:themeColor="text1"/>
                <w:sz w:val="22"/>
                <w:szCs w:val="22"/>
              </w:rPr>
              <w:t>1716-K2-MIKR-S1</w:t>
            </w:r>
          </w:p>
        </w:tc>
      </w:tr>
      <w:tr w:rsidR="00C6799D" w:rsidRPr="004B46AD" w14:paraId="29B5FCC7" w14:textId="77777777" w:rsidTr="003B3B8B">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0A11F311" w14:textId="77777777" w:rsidR="00C6799D" w:rsidRPr="004B46AD" w:rsidRDefault="00C6799D" w:rsidP="00674DBD">
            <w:pPr>
              <w:spacing w:after="0" w:line="240" w:lineRule="auto"/>
              <w:jc w:val="center"/>
              <w:rPr>
                <w:rFonts w:ascii="Times New Roman" w:hAnsi="Times New Roman" w:cs="Times New Roman"/>
                <w:b/>
                <w:color w:val="000000" w:themeColor="text1"/>
              </w:rPr>
            </w:pPr>
            <w:r w:rsidRPr="004B46AD">
              <w:rPr>
                <w:rFonts w:ascii="Times New Roman" w:hAnsi="Times New Roman" w:cs="Times New Roman"/>
                <w:b/>
                <w:color w:val="000000" w:themeColor="text1"/>
              </w:rPr>
              <w:t>Kod ISCED</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DA68E82" w14:textId="77777777" w:rsidR="00C6799D" w:rsidRPr="004B46AD" w:rsidRDefault="00C6799D" w:rsidP="00674DBD">
            <w:pPr>
              <w:pStyle w:val="Default"/>
              <w:widowControl w:val="0"/>
              <w:jc w:val="center"/>
              <w:rPr>
                <w:b/>
                <w:color w:val="000000" w:themeColor="text1"/>
                <w:sz w:val="22"/>
                <w:szCs w:val="22"/>
              </w:rPr>
            </w:pPr>
            <w:r w:rsidRPr="004B46AD">
              <w:rPr>
                <w:b/>
                <w:color w:val="000000" w:themeColor="text1"/>
                <w:sz w:val="22"/>
                <w:szCs w:val="22"/>
              </w:rPr>
              <w:t>0917</w:t>
            </w:r>
          </w:p>
        </w:tc>
      </w:tr>
      <w:tr w:rsidR="00C6799D" w:rsidRPr="004B46AD" w14:paraId="5AC27619" w14:textId="77777777" w:rsidTr="003B3B8B">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45AF324A" w14:textId="77777777" w:rsidR="00C6799D" w:rsidRPr="004B46AD" w:rsidRDefault="00C6799D" w:rsidP="00674DBD">
            <w:pPr>
              <w:spacing w:after="0" w:line="240" w:lineRule="auto"/>
              <w:jc w:val="center"/>
              <w:rPr>
                <w:rFonts w:ascii="Times New Roman" w:hAnsi="Times New Roman" w:cs="Times New Roman"/>
                <w:b/>
                <w:color w:val="000000" w:themeColor="text1"/>
              </w:rPr>
            </w:pPr>
            <w:r w:rsidRPr="004B46AD">
              <w:rPr>
                <w:rFonts w:ascii="Times New Roman" w:hAnsi="Times New Roman" w:cs="Times New Roman"/>
                <w:b/>
                <w:color w:val="000000" w:themeColor="text1"/>
              </w:rPr>
              <w:t>Liczba punktów ECTS</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D290C1C" w14:textId="77777777" w:rsidR="00C6799D" w:rsidRPr="004B46AD" w:rsidRDefault="00C6799D" w:rsidP="00674DBD">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4B46AD">
              <w:rPr>
                <w:rFonts w:ascii="Times New Roman" w:hAnsi="Times New Roman" w:cs="Times New Roman"/>
                <w:b/>
                <w:color w:val="000000" w:themeColor="text1"/>
              </w:rPr>
              <w:t>3</w:t>
            </w:r>
          </w:p>
        </w:tc>
      </w:tr>
      <w:tr w:rsidR="00C6799D" w:rsidRPr="004B46AD" w14:paraId="3605EBD2" w14:textId="77777777" w:rsidTr="003B3B8B">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71397485" w14:textId="77777777" w:rsidR="00C6799D" w:rsidRPr="004B46AD" w:rsidRDefault="00C6799D" w:rsidP="00674DBD">
            <w:pPr>
              <w:spacing w:after="0" w:line="240" w:lineRule="auto"/>
              <w:jc w:val="center"/>
              <w:rPr>
                <w:rFonts w:ascii="Times New Roman" w:hAnsi="Times New Roman" w:cs="Times New Roman"/>
                <w:b/>
                <w:color w:val="000000" w:themeColor="text1"/>
              </w:rPr>
            </w:pPr>
            <w:r w:rsidRPr="004B46AD">
              <w:rPr>
                <w:rFonts w:ascii="Times New Roman" w:hAnsi="Times New Roman" w:cs="Times New Roman"/>
                <w:b/>
                <w:color w:val="000000" w:themeColor="text1"/>
              </w:rPr>
              <w:t>Sposób zaliczenia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438118B" w14:textId="77777777" w:rsidR="00C6799D" w:rsidRPr="004B46AD" w:rsidRDefault="00C6799D" w:rsidP="00674DBD">
            <w:pPr>
              <w:autoSpaceDE w:val="0"/>
              <w:autoSpaceDN w:val="0"/>
              <w:adjustRightInd w:val="0"/>
              <w:spacing w:after="0" w:line="240" w:lineRule="auto"/>
              <w:jc w:val="center"/>
              <w:rPr>
                <w:rFonts w:ascii="Times New Roman" w:hAnsi="Times New Roman" w:cs="Times New Roman"/>
                <w:b/>
                <w:color w:val="000000" w:themeColor="text1"/>
              </w:rPr>
            </w:pPr>
            <w:r w:rsidRPr="004B46AD">
              <w:rPr>
                <w:rFonts w:ascii="Times New Roman" w:hAnsi="Times New Roman" w:cs="Times New Roman"/>
                <w:b/>
                <w:color w:val="000000" w:themeColor="text1"/>
              </w:rPr>
              <w:t>egzamin</w:t>
            </w:r>
          </w:p>
        </w:tc>
      </w:tr>
      <w:tr w:rsidR="00C6799D" w:rsidRPr="004B46AD" w14:paraId="1D1CA0E4" w14:textId="77777777" w:rsidTr="003B3B8B">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1C34A777" w14:textId="77777777" w:rsidR="00C6799D" w:rsidRPr="004B46AD" w:rsidRDefault="00C6799D" w:rsidP="00674DBD">
            <w:pPr>
              <w:spacing w:after="0" w:line="240" w:lineRule="auto"/>
              <w:jc w:val="center"/>
              <w:rPr>
                <w:rFonts w:ascii="Times New Roman" w:hAnsi="Times New Roman" w:cs="Times New Roman"/>
                <w:b/>
                <w:color w:val="000000" w:themeColor="text1"/>
              </w:rPr>
            </w:pPr>
            <w:r w:rsidRPr="004B46AD">
              <w:rPr>
                <w:rFonts w:ascii="Times New Roman" w:hAnsi="Times New Roman" w:cs="Times New Roman"/>
                <w:b/>
                <w:color w:val="000000" w:themeColor="text1"/>
              </w:rPr>
              <w:t>Język wykładowy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B094158" w14:textId="77777777" w:rsidR="00C6799D" w:rsidRPr="004B46AD" w:rsidRDefault="00BC08F2" w:rsidP="00674DBD">
            <w:pPr>
              <w:autoSpaceDE w:val="0"/>
              <w:autoSpaceDN w:val="0"/>
              <w:adjustRightInd w:val="0"/>
              <w:spacing w:after="0" w:line="240" w:lineRule="auto"/>
              <w:jc w:val="center"/>
              <w:rPr>
                <w:rFonts w:ascii="Times New Roman" w:hAnsi="Times New Roman" w:cs="Times New Roman"/>
                <w:b/>
                <w:color w:val="000000" w:themeColor="text1"/>
              </w:rPr>
            </w:pPr>
            <w:r w:rsidRPr="004B46AD">
              <w:rPr>
                <w:rFonts w:ascii="Times New Roman" w:hAnsi="Times New Roman" w:cs="Times New Roman"/>
                <w:b/>
                <w:color w:val="000000" w:themeColor="text1"/>
              </w:rPr>
              <w:t>p</w:t>
            </w:r>
            <w:r w:rsidR="00C6799D" w:rsidRPr="004B46AD">
              <w:rPr>
                <w:rFonts w:ascii="Times New Roman" w:hAnsi="Times New Roman" w:cs="Times New Roman"/>
                <w:b/>
                <w:color w:val="000000" w:themeColor="text1"/>
              </w:rPr>
              <w:t>olski</w:t>
            </w:r>
          </w:p>
        </w:tc>
      </w:tr>
      <w:tr w:rsidR="00C6799D" w:rsidRPr="004B46AD" w14:paraId="761E75C5" w14:textId="77777777" w:rsidTr="00BC08F2">
        <w:trPr>
          <w:trHeight w:val="624"/>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6E550F16" w14:textId="77777777" w:rsidR="00C6799D" w:rsidRPr="004B46AD" w:rsidRDefault="00C6799D" w:rsidP="00674DBD">
            <w:pPr>
              <w:spacing w:after="0" w:line="240" w:lineRule="auto"/>
              <w:jc w:val="center"/>
              <w:rPr>
                <w:rFonts w:ascii="Times New Roman" w:hAnsi="Times New Roman" w:cs="Times New Roman"/>
                <w:b/>
                <w:color w:val="000000" w:themeColor="text1"/>
                <w:lang w:val="pl-PL"/>
              </w:rPr>
            </w:pPr>
            <w:r w:rsidRPr="004B46AD">
              <w:rPr>
                <w:rFonts w:ascii="Times New Roman" w:hAnsi="Times New Roman" w:cs="Times New Roman"/>
                <w:b/>
                <w:color w:val="000000" w:themeColor="text1"/>
                <w:lang w:val="pl-PL"/>
              </w:rPr>
              <w:t>Określenie, czy przedmiot może być wielokrotnie zaliczany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030AB0A" w14:textId="77777777" w:rsidR="00C6799D" w:rsidRPr="004B46AD" w:rsidRDefault="00BC08F2" w:rsidP="00674DBD">
            <w:pPr>
              <w:autoSpaceDE w:val="0"/>
              <w:autoSpaceDN w:val="0"/>
              <w:adjustRightInd w:val="0"/>
              <w:spacing w:after="0" w:line="240" w:lineRule="auto"/>
              <w:jc w:val="center"/>
              <w:rPr>
                <w:rFonts w:ascii="Times New Roman" w:hAnsi="Times New Roman" w:cs="Times New Roman"/>
                <w:b/>
                <w:color w:val="000000" w:themeColor="text1"/>
              </w:rPr>
            </w:pPr>
            <w:r w:rsidRPr="004B46AD">
              <w:rPr>
                <w:rFonts w:ascii="Times New Roman" w:hAnsi="Times New Roman" w:cs="Times New Roman"/>
                <w:b/>
                <w:color w:val="000000" w:themeColor="text1"/>
              </w:rPr>
              <w:t>n</w:t>
            </w:r>
            <w:r w:rsidR="00C6799D" w:rsidRPr="004B46AD">
              <w:rPr>
                <w:rFonts w:ascii="Times New Roman" w:hAnsi="Times New Roman" w:cs="Times New Roman"/>
                <w:b/>
                <w:color w:val="000000" w:themeColor="text1"/>
              </w:rPr>
              <w:t>ie</w:t>
            </w:r>
          </w:p>
        </w:tc>
      </w:tr>
      <w:tr w:rsidR="00C6799D" w:rsidRPr="004B46AD" w14:paraId="633BE2FB" w14:textId="77777777" w:rsidTr="00BC08F2">
        <w:trPr>
          <w:trHeight w:val="624"/>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0999104A" w14:textId="77777777" w:rsidR="00C6799D" w:rsidRPr="004B46AD" w:rsidRDefault="00C6799D" w:rsidP="00674DBD">
            <w:pPr>
              <w:spacing w:after="0" w:line="240" w:lineRule="auto"/>
              <w:jc w:val="center"/>
              <w:rPr>
                <w:rFonts w:ascii="Times New Roman" w:hAnsi="Times New Roman" w:cs="Times New Roman"/>
                <w:b/>
                <w:color w:val="000000" w:themeColor="text1"/>
                <w:lang w:val="pl-PL"/>
              </w:rPr>
            </w:pPr>
            <w:r w:rsidRPr="004B46AD">
              <w:rPr>
                <w:rFonts w:ascii="Times New Roman" w:hAnsi="Times New Roman" w:cs="Times New Roman"/>
                <w:b/>
                <w:color w:val="000000" w:themeColor="text1"/>
                <w:lang w:val="pl-PL"/>
              </w:rPr>
              <w:t>Przynależność przedmiotu</w:t>
            </w:r>
          </w:p>
          <w:p w14:paraId="501294F7" w14:textId="77777777" w:rsidR="00C6799D" w:rsidRPr="004B46AD" w:rsidRDefault="00C6799D" w:rsidP="00674DBD">
            <w:pPr>
              <w:spacing w:after="0" w:line="240" w:lineRule="auto"/>
              <w:jc w:val="center"/>
              <w:rPr>
                <w:rFonts w:ascii="Times New Roman" w:hAnsi="Times New Roman" w:cs="Times New Roman"/>
                <w:b/>
                <w:color w:val="000000" w:themeColor="text1"/>
                <w:lang w:val="pl-PL"/>
              </w:rPr>
            </w:pPr>
            <w:r w:rsidRPr="004B46AD">
              <w:rPr>
                <w:rFonts w:ascii="Times New Roman" w:hAnsi="Times New Roman" w:cs="Times New Roman"/>
                <w:b/>
                <w:color w:val="000000" w:themeColor="text1"/>
                <w:lang w:val="pl-PL"/>
              </w:rPr>
              <w:t>do grupy przedmiotów</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3E99667" w14:textId="77777777" w:rsidR="00C6799D" w:rsidRPr="004B46AD" w:rsidRDefault="00C6799D" w:rsidP="00674DBD">
            <w:pPr>
              <w:autoSpaceDE w:val="0"/>
              <w:autoSpaceDN w:val="0"/>
              <w:adjustRightInd w:val="0"/>
              <w:spacing w:after="0" w:line="240" w:lineRule="auto"/>
              <w:jc w:val="center"/>
              <w:rPr>
                <w:rFonts w:ascii="Times New Roman" w:hAnsi="Times New Roman" w:cs="Times New Roman"/>
                <w:b/>
                <w:color w:val="000000" w:themeColor="text1"/>
              </w:rPr>
            </w:pPr>
            <w:r w:rsidRPr="004B46AD">
              <w:rPr>
                <w:rFonts w:ascii="Times New Roman" w:hAnsi="Times New Roman" w:cs="Times New Roman"/>
                <w:b/>
                <w:color w:val="000000" w:themeColor="text1"/>
              </w:rPr>
              <w:t>grupa przedmiotów I</w:t>
            </w:r>
          </w:p>
        </w:tc>
      </w:tr>
      <w:tr w:rsidR="00C6799D" w:rsidRPr="004B46AD" w14:paraId="5FAE9625" w14:textId="77777777" w:rsidTr="003B3B8B">
        <w:trPr>
          <w:trHeight w:val="2268"/>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0B7F90E0" w14:textId="77777777" w:rsidR="00C6799D" w:rsidRPr="004B46AD" w:rsidRDefault="00C6799D" w:rsidP="00674DBD">
            <w:pPr>
              <w:spacing w:after="0" w:line="240" w:lineRule="auto"/>
              <w:jc w:val="center"/>
              <w:rPr>
                <w:rFonts w:ascii="Times New Roman" w:hAnsi="Times New Roman" w:cs="Times New Roman"/>
                <w:b/>
                <w:color w:val="000000" w:themeColor="text1"/>
                <w:lang w:val="pl-PL"/>
              </w:rPr>
            </w:pPr>
          </w:p>
          <w:p w14:paraId="37E5A51C" w14:textId="77777777" w:rsidR="00C6799D" w:rsidRPr="004B46AD" w:rsidRDefault="00C6799D" w:rsidP="00674DBD">
            <w:pPr>
              <w:spacing w:after="0" w:line="240" w:lineRule="auto"/>
              <w:jc w:val="center"/>
              <w:rPr>
                <w:rFonts w:ascii="Times New Roman" w:hAnsi="Times New Roman" w:cs="Times New Roman"/>
                <w:b/>
                <w:color w:val="000000" w:themeColor="text1"/>
                <w:lang w:val="pl-PL"/>
              </w:rPr>
            </w:pPr>
            <w:r w:rsidRPr="004B46AD">
              <w:rPr>
                <w:rFonts w:ascii="Times New Roman" w:hAnsi="Times New Roman" w:cs="Times New Roman"/>
                <w:b/>
                <w:color w:val="000000" w:themeColor="text1"/>
                <w:lang w:val="pl-PL"/>
              </w:rPr>
              <w:t>Całkowity nakład pracy studenta/słuchacza studiów podyplomowych/uczestnika kursów dokształcających</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tcPr>
          <w:p w14:paraId="7FFC04CD" w14:textId="77777777" w:rsidR="00C6799D" w:rsidRPr="004B46AD" w:rsidRDefault="00C6799D" w:rsidP="0041693F">
            <w:pPr>
              <w:pStyle w:val="Akapitzlist"/>
              <w:widowControl w:val="0"/>
              <w:numPr>
                <w:ilvl w:val="3"/>
                <w:numId w:val="77"/>
              </w:numPr>
              <w:spacing w:after="0" w:line="240" w:lineRule="auto"/>
              <w:ind w:left="357" w:hanging="357"/>
              <w:contextualSpacing/>
              <w:jc w:val="both"/>
              <w:rPr>
                <w:rFonts w:ascii="Times New Roman" w:hAnsi="Times New Roman" w:cs="Times New Roman"/>
                <w:iCs/>
                <w:color w:val="000000" w:themeColor="text1"/>
              </w:rPr>
            </w:pPr>
            <w:r w:rsidRPr="004B46AD">
              <w:rPr>
                <w:rFonts w:ascii="Times New Roman" w:hAnsi="Times New Roman" w:cs="Times New Roman"/>
                <w:color w:val="000000" w:themeColor="text1"/>
              </w:rPr>
              <w:t>Nakład pracy związany z zajęciami wymagającymi bezpośredniego udziału nauczycieli akademickich wynosi:</w:t>
            </w:r>
          </w:p>
          <w:p w14:paraId="02512051" w14:textId="77777777" w:rsidR="00C6799D" w:rsidRPr="004B46AD"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4B46AD">
              <w:rPr>
                <w:rFonts w:ascii="Times New Roman" w:hAnsi="Times New Roman" w:cs="Times New Roman"/>
                <w:color w:val="000000" w:themeColor="text1"/>
              </w:rPr>
              <w:t xml:space="preserve">udział w wykładach: </w:t>
            </w:r>
            <w:r w:rsidRPr="004B46AD">
              <w:rPr>
                <w:rFonts w:ascii="Times New Roman" w:hAnsi="Times New Roman" w:cs="Times New Roman"/>
                <w:b/>
                <w:color w:val="000000" w:themeColor="text1"/>
              </w:rPr>
              <w:t>10 godzin</w:t>
            </w:r>
            <w:r w:rsidRPr="004B46AD">
              <w:rPr>
                <w:rFonts w:ascii="Times New Roman" w:hAnsi="Times New Roman" w:cs="Times New Roman"/>
                <w:color w:val="000000" w:themeColor="text1"/>
              </w:rPr>
              <w:t>,</w:t>
            </w:r>
          </w:p>
          <w:p w14:paraId="7D517001" w14:textId="77777777" w:rsidR="00C6799D" w:rsidRPr="004B46AD"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4B46AD">
              <w:rPr>
                <w:rFonts w:ascii="Times New Roman" w:hAnsi="Times New Roman" w:cs="Times New Roman"/>
                <w:color w:val="000000" w:themeColor="text1"/>
              </w:rPr>
              <w:t xml:space="preserve">udział w laboratoriach: </w:t>
            </w:r>
            <w:r w:rsidRPr="004B46AD">
              <w:rPr>
                <w:rFonts w:ascii="Times New Roman" w:hAnsi="Times New Roman" w:cs="Times New Roman"/>
                <w:b/>
                <w:color w:val="000000" w:themeColor="text1"/>
              </w:rPr>
              <w:t>30 godzin</w:t>
            </w:r>
            <w:r w:rsidRPr="004B46AD">
              <w:rPr>
                <w:rFonts w:ascii="Times New Roman" w:hAnsi="Times New Roman" w:cs="Times New Roman"/>
                <w:color w:val="000000" w:themeColor="text1"/>
              </w:rPr>
              <w:t>,</w:t>
            </w:r>
          </w:p>
          <w:p w14:paraId="3842D97E" w14:textId="77777777" w:rsidR="00C6799D" w:rsidRPr="004B46AD"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4B46AD">
              <w:rPr>
                <w:rFonts w:ascii="Times New Roman" w:hAnsi="Times New Roman" w:cs="Times New Roman"/>
                <w:color w:val="000000" w:themeColor="text1"/>
                <w:lang w:val="pl-PL"/>
              </w:rPr>
              <w:t xml:space="preserve">udział w konsultacjach naukowo-badawczych: </w:t>
            </w:r>
            <w:r w:rsidRPr="004B46AD">
              <w:rPr>
                <w:rFonts w:ascii="Times New Roman" w:hAnsi="Times New Roman" w:cs="Times New Roman"/>
                <w:b/>
                <w:color w:val="000000" w:themeColor="text1"/>
                <w:lang w:val="pl-PL"/>
              </w:rPr>
              <w:t>2 godziny</w:t>
            </w:r>
            <w:r w:rsidRPr="004B46AD">
              <w:rPr>
                <w:rFonts w:ascii="Times New Roman" w:hAnsi="Times New Roman" w:cs="Times New Roman"/>
                <w:color w:val="000000" w:themeColor="text1"/>
                <w:lang w:val="pl-PL"/>
              </w:rPr>
              <w:t>,</w:t>
            </w:r>
          </w:p>
          <w:p w14:paraId="779E7C61" w14:textId="77777777" w:rsidR="00C6799D" w:rsidRPr="004B46AD"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4B46AD">
              <w:rPr>
                <w:rFonts w:ascii="Times New Roman" w:hAnsi="Times New Roman" w:cs="Times New Roman"/>
                <w:color w:val="000000" w:themeColor="text1"/>
              </w:rPr>
              <w:t xml:space="preserve">egzamin teoretyczny: </w:t>
            </w:r>
            <w:r w:rsidRPr="004B46AD">
              <w:rPr>
                <w:rFonts w:ascii="Times New Roman" w:hAnsi="Times New Roman" w:cs="Times New Roman"/>
                <w:b/>
                <w:color w:val="000000" w:themeColor="text1"/>
              </w:rPr>
              <w:t>1 godzina</w:t>
            </w:r>
            <w:r w:rsidRPr="004B46AD">
              <w:rPr>
                <w:rFonts w:ascii="Times New Roman" w:hAnsi="Times New Roman" w:cs="Times New Roman"/>
                <w:color w:val="000000" w:themeColor="text1"/>
              </w:rPr>
              <w:t>.</w:t>
            </w:r>
          </w:p>
          <w:p w14:paraId="16168BA1" w14:textId="77777777" w:rsidR="00C6799D" w:rsidRPr="004B46AD" w:rsidRDefault="00C6799D" w:rsidP="00674DBD">
            <w:pPr>
              <w:spacing w:after="0" w:line="240" w:lineRule="auto"/>
              <w:jc w:val="both"/>
              <w:rPr>
                <w:rFonts w:ascii="Times New Roman" w:hAnsi="Times New Roman" w:cs="Times New Roman"/>
                <w:color w:val="000000" w:themeColor="text1"/>
                <w:lang w:val="pl-PL"/>
              </w:rPr>
            </w:pPr>
            <w:r w:rsidRPr="004B46AD">
              <w:rPr>
                <w:rFonts w:ascii="Times New Roman" w:hAnsi="Times New Roman" w:cs="Times New Roman"/>
                <w:color w:val="000000" w:themeColor="text1"/>
                <w:lang w:val="pl-PL"/>
              </w:rPr>
              <w:t xml:space="preserve">Nakład pracy związany z zajęciami wymagającymi bezpośredniego udziału nauczycieli akademickich wynosi </w:t>
            </w:r>
            <w:r w:rsidR="00BB73EA" w:rsidRPr="004B46AD">
              <w:rPr>
                <w:rFonts w:ascii="Times New Roman" w:hAnsi="Times New Roman" w:cs="Times New Roman"/>
                <w:b/>
                <w:color w:val="000000" w:themeColor="text1"/>
                <w:lang w:val="pl-PL"/>
              </w:rPr>
              <w:t>4</w:t>
            </w:r>
            <w:r w:rsidRPr="004B46AD">
              <w:rPr>
                <w:rFonts w:ascii="Times New Roman" w:hAnsi="Times New Roman" w:cs="Times New Roman"/>
                <w:b/>
                <w:color w:val="000000" w:themeColor="text1"/>
                <w:lang w:val="pl-PL"/>
              </w:rPr>
              <w:t>3 godziny,</w:t>
            </w:r>
            <w:r w:rsidRPr="004B46AD">
              <w:rPr>
                <w:rFonts w:ascii="Times New Roman" w:hAnsi="Times New Roman" w:cs="Times New Roman"/>
                <w:color w:val="000000" w:themeColor="text1"/>
                <w:lang w:val="pl-PL"/>
              </w:rPr>
              <w:t xml:space="preserve"> co odpowiada </w:t>
            </w:r>
            <w:r w:rsidRPr="004B46AD">
              <w:rPr>
                <w:rFonts w:ascii="Times New Roman" w:hAnsi="Times New Roman" w:cs="Times New Roman"/>
                <w:b/>
                <w:color w:val="000000" w:themeColor="text1"/>
                <w:lang w:val="pl-PL"/>
              </w:rPr>
              <w:t>1,7 punktów ECTS</w:t>
            </w:r>
            <w:r w:rsidRPr="004B46AD">
              <w:rPr>
                <w:rFonts w:ascii="Times New Roman" w:hAnsi="Times New Roman" w:cs="Times New Roman"/>
                <w:color w:val="000000" w:themeColor="text1"/>
                <w:lang w:val="pl-PL"/>
              </w:rPr>
              <w:t>.</w:t>
            </w:r>
          </w:p>
          <w:p w14:paraId="79F752A9" w14:textId="77777777" w:rsidR="00C6799D" w:rsidRPr="004B46AD" w:rsidRDefault="00C6799D" w:rsidP="0041693F">
            <w:pPr>
              <w:pStyle w:val="Akapitzlist"/>
              <w:numPr>
                <w:ilvl w:val="3"/>
                <w:numId w:val="77"/>
              </w:numPr>
              <w:spacing w:after="0" w:line="240" w:lineRule="auto"/>
              <w:ind w:left="357" w:hanging="357"/>
              <w:contextualSpacing/>
              <w:jc w:val="both"/>
              <w:rPr>
                <w:rFonts w:ascii="Times New Roman" w:hAnsi="Times New Roman" w:cs="Times New Roman"/>
                <w:color w:val="000000" w:themeColor="text1"/>
              </w:rPr>
            </w:pPr>
            <w:r w:rsidRPr="004B46AD">
              <w:rPr>
                <w:rFonts w:ascii="Times New Roman" w:hAnsi="Times New Roman" w:cs="Times New Roman"/>
                <w:color w:val="000000" w:themeColor="text1"/>
              </w:rPr>
              <w:t>Bilans nakładu pracy studenta:</w:t>
            </w:r>
          </w:p>
          <w:p w14:paraId="202B1FEC" w14:textId="77777777" w:rsidR="00C6799D" w:rsidRPr="004B46AD"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4B46AD">
              <w:rPr>
                <w:rFonts w:ascii="Times New Roman" w:hAnsi="Times New Roman" w:cs="Times New Roman"/>
                <w:color w:val="000000" w:themeColor="text1"/>
              </w:rPr>
              <w:t xml:space="preserve">udział w wykładach: </w:t>
            </w:r>
            <w:r w:rsidRPr="004B46AD">
              <w:rPr>
                <w:rFonts w:ascii="Times New Roman" w:hAnsi="Times New Roman" w:cs="Times New Roman"/>
                <w:b/>
                <w:color w:val="000000" w:themeColor="text1"/>
              </w:rPr>
              <w:t>10 godzin</w:t>
            </w:r>
            <w:r w:rsidRPr="004B46AD">
              <w:rPr>
                <w:rFonts w:ascii="Times New Roman" w:hAnsi="Times New Roman" w:cs="Times New Roman"/>
                <w:color w:val="000000" w:themeColor="text1"/>
              </w:rPr>
              <w:t>,</w:t>
            </w:r>
          </w:p>
          <w:p w14:paraId="31746465" w14:textId="77777777" w:rsidR="00C6799D" w:rsidRPr="004B46AD"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4B46AD">
              <w:rPr>
                <w:rFonts w:ascii="Times New Roman" w:hAnsi="Times New Roman" w:cs="Times New Roman"/>
                <w:color w:val="000000" w:themeColor="text1"/>
              </w:rPr>
              <w:t xml:space="preserve">udział w laboratoriach: </w:t>
            </w:r>
            <w:r w:rsidRPr="004B46AD">
              <w:rPr>
                <w:rFonts w:ascii="Times New Roman" w:hAnsi="Times New Roman" w:cs="Times New Roman"/>
                <w:b/>
                <w:color w:val="000000" w:themeColor="text1"/>
              </w:rPr>
              <w:t>30 godzin</w:t>
            </w:r>
            <w:r w:rsidRPr="004B46AD">
              <w:rPr>
                <w:rFonts w:ascii="Times New Roman" w:hAnsi="Times New Roman" w:cs="Times New Roman"/>
                <w:color w:val="000000" w:themeColor="text1"/>
              </w:rPr>
              <w:t>,</w:t>
            </w:r>
          </w:p>
          <w:p w14:paraId="593C515A" w14:textId="77777777" w:rsidR="00C6799D" w:rsidRPr="004B46AD"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4B46AD">
              <w:rPr>
                <w:rFonts w:ascii="Times New Roman" w:hAnsi="Times New Roman" w:cs="Times New Roman"/>
                <w:color w:val="000000" w:themeColor="text1"/>
                <w:lang w:val="pl-PL"/>
              </w:rPr>
              <w:t xml:space="preserve">udział w konsultacjach naukowo-badawczych: </w:t>
            </w:r>
            <w:r w:rsidRPr="004B46AD">
              <w:rPr>
                <w:rFonts w:ascii="Times New Roman" w:hAnsi="Times New Roman" w:cs="Times New Roman"/>
                <w:b/>
                <w:color w:val="000000" w:themeColor="text1"/>
                <w:lang w:val="pl-PL"/>
              </w:rPr>
              <w:t>2 godziny</w:t>
            </w:r>
            <w:r w:rsidRPr="004B46AD">
              <w:rPr>
                <w:rFonts w:ascii="Times New Roman" w:hAnsi="Times New Roman" w:cs="Times New Roman"/>
                <w:color w:val="000000" w:themeColor="text1"/>
                <w:lang w:val="pl-PL"/>
              </w:rPr>
              <w:t>,</w:t>
            </w:r>
          </w:p>
          <w:p w14:paraId="7A09E1A7" w14:textId="77777777" w:rsidR="00C6799D" w:rsidRPr="004B46AD"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4B46AD">
              <w:rPr>
                <w:rFonts w:ascii="Times New Roman" w:hAnsi="Times New Roman" w:cs="Times New Roman"/>
                <w:color w:val="000000" w:themeColor="text1"/>
                <w:lang w:val="pl-PL"/>
              </w:rPr>
              <w:t xml:space="preserve">czytanie wybranego piśmiennictwa naukowego: </w:t>
            </w:r>
            <w:r w:rsidRPr="004B46AD">
              <w:rPr>
                <w:rFonts w:ascii="Times New Roman" w:hAnsi="Times New Roman" w:cs="Times New Roman"/>
                <w:b/>
                <w:color w:val="000000" w:themeColor="text1"/>
                <w:lang w:val="pl-PL"/>
              </w:rPr>
              <w:t>1 godzina</w:t>
            </w:r>
            <w:r w:rsidRPr="004B46AD">
              <w:rPr>
                <w:rFonts w:ascii="Times New Roman" w:hAnsi="Times New Roman" w:cs="Times New Roman"/>
                <w:color w:val="000000" w:themeColor="text1"/>
                <w:lang w:val="pl-PL"/>
              </w:rPr>
              <w:t>,</w:t>
            </w:r>
          </w:p>
          <w:p w14:paraId="6822BC73" w14:textId="77777777" w:rsidR="00C6799D" w:rsidRPr="004B46AD"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4B46AD">
              <w:rPr>
                <w:rFonts w:ascii="Times New Roman" w:hAnsi="Times New Roman" w:cs="Times New Roman"/>
                <w:color w:val="000000" w:themeColor="text1"/>
              </w:rPr>
              <w:t xml:space="preserve">przygotowanie do laboratoriów: </w:t>
            </w:r>
            <w:r w:rsidRPr="004B46AD">
              <w:rPr>
                <w:rFonts w:ascii="Times New Roman" w:hAnsi="Times New Roman" w:cs="Times New Roman"/>
                <w:b/>
                <w:color w:val="000000" w:themeColor="text1"/>
              </w:rPr>
              <w:t>15</w:t>
            </w:r>
            <w:r w:rsidRPr="004B46AD">
              <w:rPr>
                <w:rFonts w:ascii="Times New Roman" w:hAnsi="Times New Roman" w:cs="Times New Roman"/>
                <w:color w:val="000000" w:themeColor="text1"/>
              </w:rPr>
              <w:t xml:space="preserve"> </w:t>
            </w:r>
            <w:r w:rsidRPr="004B46AD">
              <w:rPr>
                <w:rFonts w:ascii="Times New Roman" w:hAnsi="Times New Roman" w:cs="Times New Roman"/>
                <w:b/>
                <w:color w:val="000000" w:themeColor="text1"/>
              </w:rPr>
              <w:t>godzin</w:t>
            </w:r>
            <w:r w:rsidRPr="004B46AD">
              <w:rPr>
                <w:rFonts w:ascii="Times New Roman" w:hAnsi="Times New Roman" w:cs="Times New Roman"/>
                <w:color w:val="000000" w:themeColor="text1"/>
              </w:rPr>
              <w:t>,</w:t>
            </w:r>
          </w:p>
          <w:p w14:paraId="17A4807D" w14:textId="77777777" w:rsidR="00C6799D" w:rsidRPr="004B46AD"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4B46AD">
              <w:rPr>
                <w:rFonts w:ascii="Times New Roman" w:hAnsi="Times New Roman" w:cs="Times New Roman"/>
                <w:color w:val="000000" w:themeColor="text1"/>
              </w:rPr>
              <w:t xml:space="preserve">przygotowanie do kolokwiów: </w:t>
            </w:r>
            <w:r w:rsidRPr="004B46AD">
              <w:rPr>
                <w:rFonts w:ascii="Times New Roman" w:hAnsi="Times New Roman" w:cs="Times New Roman"/>
                <w:b/>
                <w:color w:val="000000" w:themeColor="text1"/>
              </w:rPr>
              <w:t>6 godzin</w:t>
            </w:r>
            <w:r w:rsidRPr="004B46AD">
              <w:rPr>
                <w:rFonts w:ascii="Times New Roman" w:hAnsi="Times New Roman" w:cs="Times New Roman"/>
                <w:color w:val="000000" w:themeColor="text1"/>
              </w:rPr>
              <w:t>,</w:t>
            </w:r>
          </w:p>
          <w:p w14:paraId="1CE206CA" w14:textId="77777777" w:rsidR="00C6799D" w:rsidRPr="004B46AD"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4B46AD">
              <w:rPr>
                <w:rFonts w:ascii="Times New Roman" w:hAnsi="Times New Roman" w:cs="Times New Roman"/>
                <w:color w:val="000000" w:themeColor="text1"/>
                <w:lang w:val="pl-PL"/>
              </w:rPr>
              <w:t xml:space="preserve">przygotowanie do egzaminu i egzamin: </w:t>
            </w:r>
            <w:r w:rsidRPr="004B46AD">
              <w:rPr>
                <w:rFonts w:ascii="Times New Roman" w:hAnsi="Times New Roman" w:cs="Times New Roman"/>
                <w:b/>
                <w:color w:val="000000" w:themeColor="text1"/>
                <w:lang w:val="pl-PL"/>
              </w:rPr>
              <w:t>10 + 1 = 11 godzin</w:t>
            </w:r>
            <w:r w:rsidRPr="004B46AD">
              <w:rPr>
                <w:rFonts w:ascii="Times New Roman" w:hAnsi="Times New Roman" w:cs="Times New Roman"/>
                <w:color w:val="000000" w:themeColor="text1"/>
                <w:lang w:val="pl-PL"/>
              </w:rPr>
              <w:t>.</w:t>
            </w:r>
          </w:p>
          <w:p w14:paraId="262B42E2" w14:textId="77777777" w:rsidR="00C6799D" w:rsidRPr="004B46AD" w:rsidRDefault="00C6799D" w:rsidP="00674DBD">
            <w:pPr>
              <w:spacing w:after="0" w:line="240" w:lineRule="auto"/>
              <w:jc w:val="both"/>
              <w:rPr>
                <w:rFonts w:ascii="Times New Roman" w:hAnsi="Times New Roman" w:cs="Times New Roman"/>
                <w:b/>
                <w:iCs/>
                <w:color w:val="000000" w:themeColor="text1"/>
                <w:lang w:val="pl-PL"/>
              </w:rPr>
            </w:pPr>
            <w:r w:rsidRPr="004B46AD">
              <w:rPr>
                <w:rFonts w:ascii="Times New Roman" w:hAnsi="Times New Roman" w:cs="Times New Roman"/>
                <w:iCs/>
                <w:color w:val="000000" w:themeColor="text1"/>
                <w:lang w:val="pl-PL"/>
              </w:rPr>
              <w:lastRenderedPageBreak/>
              <w:t>Łączny nakład pracy studenta</w:t>
            </w:r>
            <w:r w:rsidRPr="004B46AD">
              <w:rPr>
                <w:rFonts w:ascii="Times New Roman" w:hAnsi="Times New Roman" w:cs="Times New Roman"/>
                <w:color w:val="000000" w:themeColor="text1"/>
                <w:lang w:val="pl-PL"/>
              </w:rPr>
              <w:t xml:space="preserve"> związany z realizacją przedmiotu</w:t>
            </w:r>
            <w:r w:rsidRPr="004B46AD">
              <w:rPr>
                <w:rFonts w:ascii="Times New Roman" w:hAnsi="Times New Roman" w:cs="Times New Roman"/>
                <w:iCs/>
                <w:color w:val="000000" w:themeColor="text1"/>
                <w:lang w:val="pl-PL"/>
              </w:rPr>
              <w:t xml:space="preserve"> wynosi </w:t>
            </w:r>
            <w:r w:rsidRPr="004B46AD">
              <w:rPr>
                <w:rFonts w:ascii="Times New Roman" w:hAnsi="Times New Roman" w:cs="Times New Roman"/>
                <w:b/>
                <w:iCs/>
                <w:color w:val="000000" w:themeColor="text1"/>
                <w:lang w:val="pl-PL"/>
              </w:rPr>
              <w:t>75 godzin</w:t>
            </w:r>
            <w:r w:rsidRPr="004B46AD">
              <w:rPr>
                <w:rFonts w:ascii="Times New Roman" w:hAnsi="Times New Roman" w:cs="Times New Roman"/>
                <w:iCs/>
                <w:color w:val="000000" w:themeColor="text1"/>
                <w:lang w:val="pl-PL"/>
              </w:rPr>
              <w:t xml:space="preserve">, co odpowiada </w:t>
            </w:r>
            <w:r w:rsidRPr="004B46AD">
              <w:rPr>
                <w:rFonts w:ascii="Times New Roman" w:hAnsi="Times New Roman" w:cs="Times New Roman"/>
                <w:b/>
                <w:iCs/>
                <w:color w:val="000000" w:themeColor="text1"/>
                <w:lang w:val="pl-PL"/>
              </w:rPr>
              <w:t>3 punktom ECTS</w:t>
            </w:r>
            <w:r w:rsidRPr="004B46AD">
              <w:rPr>
                <w:rFonts w:ascii="Times New Roman" w:hAnsi="Times New Roman" w:cs="Times New Roman"/>
                <w:color w:val="000000" w:themeColor="text1"/>
                <w:lang w:val="pl-PL"/>
              </w:rPr>
              <w:t>.</w:t>
            </w:r>
          </w:p>
          <w:p w14:paraId="64B1A739" w14:textId="77777777" w:rsidR="00C6799D" w:rsidRPr="004B46AD" w:rsidRDefault="00C6799D" w:rsidP="0041693F">
            <w:pPr>
              <w:pStyle w:val="Akapitzlist"/>
              <w:numPr>
                <w:ilvl w:val="3"/>
                <w:numId w:val="77"/>
              </w:numPr>
              <w:tabs>
                <w:tab w:val="left" w:pos="317"/>
              </w:tabs>
              <w:spacing w:after="0" w:line="240" w:lineRule="auto"/>
              <w:ind w:left="663" w:hanging="357"/>
              <w:jc w:val="both"/>
              <w:rPr>
                <w:rFonts w:ascii="Times New Roman" w:hAnsi="Times New Roman" w:cs="Times New Roman"/>
                <w:iCs/>
                <w:color w:val="000000" w:themeColor="text1"/>
              </w:rPr>
            </w:pPr>
            <w:r w:rsidRPr="004B46AD">
              <w:rPr>
                <w:rFonts w:ascii="Times New Roman" w:hAnsi="Times New Roman" w:cs="Times New Roman"/>
                <w:iCs/>
                <w:color w:val="000000" w:themeColor="text1"/>
              </w:rPr>
              <w:t xml:space="preserve">Nakład pracy związany z prowadzonymi badaniami naukowymi – </w:t>
            </w:r>
            <w:r w:rsidRPr="004B46AD">
              <w:rPr>
                <w:rFonts w:ascii="Times New Roman" w:hAnsi="Times New Roman" w:cs="Times New Roman"/>
                <w:b/>
                <w:iCs/>
                <w:color w:val="000000" w:themeColor="text1"/>
              </w:rPr>
              <w:t>1 godzina</w:t>
            </w:r>
            <w:r w:rsidRPr="004B46AD">
              <w:rPr>
                <w:rFonts w:ascii="Times New Roman" w:hAnsi="Times New Roman" w:cs="Times New Roman"/>
                <w:color w:val="000000" w:themeColor="text1"/>
              </w:rPr>
              <w:t>.</w:t>
            </w:r>
          </w:p>
          <w:p w14:paraId="0E692EB8" w14:textId="77777777" w:rsidR="00C6799D" w:rsidRPr="004B46AD" w:rsidRDefault="00C6799D" w:rsidP="00674DBD">
            <w:pPr>
              <w:spacing w:after="0" w:line="240" w:lineRule="auto"/>
              <w:jc w:val="both"/>
              <w:rPr>
                <w:rFonts w:ascii="Times New Roman" w:hAnsi="Times New Roman" w:cs="Times New Roman"/>
                <w:b/>
                <w:iCs/>
                <w:color w:val="000000" w:themeColor="text1"/>
                <w:lang w:val="pl-PL"/>
              </w:rPr>
            </w:pPr>
            <w:r w:rsidRPr="004B46AD">
              <w:rPr>
                <w:rFonts w:ascii="Times New Roman" w:hAnsi="Times New Roman" w:cs="Times New Roman"/>
                <w:iCs/>
                <w:color w:val="000000" w:themeColor="text1"/>
                <w:lang w:val="pl-PL"/>
              </w:rPr>
              <w:t xml:space="preserve">Łączny czas związany z prowadzonymi badaniami naukowymi wynosi </w:t>
            </w:r>
            <w:r w:rsidRPr="004B46AD">
              <w:rPr>
                <w:rFonts w:ascii="Times New Roman" w:hAnsi="Times New Roman" w:cs="Times New Roman"/>
                <w:b/>
                <w:iCs/>
                <w:color w:val="000000" w:themeColor="text1"/>
                <w:lang w:val="pl-PL"/>
              </w:rPr>
              <w:t>1 godzinę</w:t>
            </w:r>
            <w:r w:rsidRPr="004B46AD">
              <w:rPr>
                <w:rFonts w:ascii="Times New Roman" w:hAnsi="Times New Roman" w:cs="Times New Roman"/>
                <w:iCs/>
                <w:color w:val="000000" w:themeColor="text1"/>
                <w:lang w:val="pl-PL"/>
              </w:rPr>
              <w:t xml:space="preserve">, co odpowiada </w:t>
            </w:r>
            <w:r w:rsidRPr="004B46AD">
              <w:rPr>
                <w:rFonts w:ascii="Times New Roman" w:hAnsi="Times New Roman" w:cs="Times New Roman"/>
                <w:b/>
                <w:iCs/>
                <w:color w:val="000000" w:themeColor="text1"/>
                <w:lang w:val="pl-PL"/>
              </w:rPr>
              <w:t>0,04 punktu ECTS</w:t>
            </w:r>
            <w:r w:rsidRPr="004B46AD">
              <w:rPr>
                <w:rFonts w:ascii="Times New Roman" w:hAnsi="Times New Roman" w:cs="Times New Roman"/>
                <w:color w:val="000000" w:themeColor="text1"/>
                <w:lang w:val="pl-PL"/>
              </w:rPr>
              <w:t>.</w:t>
            </w:r>
          </w:p>
          <w:p w14:paraId="743209BB" w14:textId="77777777" w:rsidR="00C6799D" w:rsidRPr="004B46AD" w:rsidRDefault="00C6799D" w:rsidP="0041693F">
            <w:pPr>
              <w:pStyle w:val="Akapitzlist"/>
              <w:numPr>
                <w:ilvl w:val="3"/>
                <w:numId w:val="77"/>
              </w:numPr>
              <w:spacing w:after="0" w:line="240" w:lineRule="auto"/>
              <w:ind w:left="357" w:hanging="357"/>
              <w:jc w:val="both"/>
              <w:rPr>
                <w:rFonts w:ascii="Times New Roman" w:hAnsi="Times New Roman" w:cs="Times New Roman"/>
                <w:b/>
                <w:iCs/>
                <w:color w:val="000000" w:themeColor="text1"/>
              </w:rPr>
            </w:pPr>
            <w:r w:rsidRPr="004B46AD">
              <w:rPr>
                <w:rFonts w:ascii="Times New Roman" w:hAnsi="Times New Roman" w:cs="Times New Roman"/>
                <w:iCs/>
                <w:color w:val="000000" w:themeColor="text1"/>
              </w:rPr>
              <w:t>Czas wymagany do przygotowania się i do uczestnictwa w procesie oceniania:</w:t>
            </w:r>
          </w:p>
          <w:p w14:paraId="3EAC3050" w14:textId="77777777" w:rsidR="00C6799D" w:rsidRPr="004B46AD" w:rsidRDefault="00C6799D" w:rsidP="00674DBD">
            <w:pPr>
              <w:numPr>
                <w:ilvl w:val="0"/>
                <w:numId w:val="5"/>
              </w:numPr>
              <w:tabs>
                <w:tab w:val="left" w:pos="318"/>
              </w:tabs>
              <w:spacing w:after="0" w:line="240" w:lineRule="auto"/>
              <w:ind w:left="306" w:firstLine="0"/>
              <w:jc w:val="both"/>
              <w:rPr>
                <w:rFonts w:ascii="Times New Roman" w:hAnsi="Times New Roman" w:cs="Times New Roman"/>
                <w:iCs/>
                <w:color w:val="000000" w:themeColor="text1"/>
              </w:rPr>
            </w:pPr>
            <w:r w:rsidRPr="004B46AD">
              <w:rPr>
                <w:rFonts w:ascii="Times New Roman" w:hAnsi="Times New Roman" w:cs="Times New Roman"/>
                <w:iCs/>
                <w:color w:val="000000" w:themeColor="text1"/>
              </w:rPr>
              <w:t xml:space="preserve">przygotowanie do kolokwiów: </w:t>
            </w:r>
            <w:r w:rsidRPr="004B46AD">
              <w:rPr>
                <w:rFonts w:ascii="Times New Roman" w:hAnsi="Times New Roman" w:cs="Times New Roman"/>
                <w:b/>
                <w:iCs/>
                <w:color w:val="000000" w:themeColor="text1"/>
              </w:rPr>
              <w:t>6 godzin</w:t>
            </w:r>
            <w:r w:rsidRPr="004B46AD">
              <w:rPr>
                <w:rFonts w:ascii="Times New Roman" w:hAnsi="Times New Roman" w:cs="Times New Roman"/>
                <w:iCs/>
                <w:color w:val="000000" w:themeColor="text1"/>
              </w:rPr>
              <w:t>,</w:t>
            </w:r>
            <w:r w:rsidRPr="004B46AD">
              <w:rPr>
                <w:rFonts w:ascii="Times New Roman" w:hAnsi="Times New Roman" w:cs="Times New Roman"/>
                <w:color w:val="000000" w:themeColor="text1"/>
              </w:rPr>
              <w:t xml:space="preserve"> </w:t>
            </w:r>
          </w:p>
          <w:p w14:paraId="6EC63DC2" w14:textId="77777777" w:rsidR="00C6799D" w:rsidRPr="004B46AD" w:rsidRDefault="00C6799D" w:rsidP="00674DBD">
            <w:pPr>
              <w:numPr>
                <w:ilvl w:val="0"/>
                <w:numId w:val="3"/>
              </w:numPr>
              <w:tabs>
                <w:tab w:val="left" w:pos="318"/>
              </w:tabs>
              <w:spacing w:after="0" w:line="240" w:lineRule="auto"/>
              <w:ind w:left="306" w:firstLine="0"/>
              <w:jc w:val="both"/>
              <w:rPr>
                <w:rFonts w:ascii="Times New Roman" w:hAnsi="Times New Roman" w:cs="Times New Roman"/>
                <w:iCs/>
                <w:color w:val="000000" w:themeColor="text1"/>
                <w:lang w:val="pl-PL"/>
              </w:rPr>
            </w:pPr>
            <w:r w:rsidRPr="004B46AD">
              <w:rPr>
                <w:rFonts w:ascii="Times New Roman" w:hAnsi="Times New Roman" w:cs="Times New Roman"/>
                <w:iCs/>
                <w:color w:val="000000" w:themeColor="text1"/>
                <w:lang w:val="pl-PL"/>
              </w:rPr>
              <w:t xml:space="preserve">przygotowanie do egzaminu i egzamin: </w:t>
            </w:r>
            <w:r w:rsidRPr="004B46AD">
              <w:rPr>
                <w:rFonts w:ascii="Times New Roman" w:hAnsi="Times New Roman" w:cs="Times New Roman"/>
                <w:b/>
                <w:iCs/>
                <w:color w:val="000000" w:themeColor="text1"/>
                <w:lang w:val="pl-PL"/>
              </w:rPr>
              <w:t>10 + 1 = 11 godzin</w:t>
            </w:r>
            <w:r w:rsidRPr="004B46AD">
              <w:rPr>
                <w:rFonts w:ascii="Times New Roman" w:hAnsi="Times New Roman" w:cs="Times New Roman"/>
                <w:color w:val="000000" w:themeColor="text1"/>
                <w:lang w:val="pl-PL"/>
              </w:rPr>
              <w:t>.</w:t>
            </w:r>
          </w:p>
          <w:p w14:paraId="463C2D5E" w14:textId="77777777" w:rsidR="00C6799D" w:rsidRPr="004B46AD" w:rsidRDefault="00C6799D" w:rsidP="00674DBD">
            <w:pPr>
              <w:spacing w:after="0" w:line="240" w:lineRule="auto"/>
              <w:jc w:val="both"/>
              <w:rPr>
                <w:rFonts w:ascii="Times New Roman" w:hAnsi="Times New Roman" w:cs="Times New Roman"/>
                <w:b/>
                <w:iCs/>
                <w:color w:val="000000" w:themeColor="text1"/>
                <w:lang w:val="pl-PL"/>
              </w:rPr>
            </w:pPr>
            <w:r w:rsidRPr="004B46AD">
              <w:rPr>
                <w:rFonts w:ascii="Times New Roman" w:hAnsi="Times New Roman" w:cs="Times New Roman"/>
                <w:iCs/>
                <w:color w:val="000000" w:themeColor="text1"/>
                <w:lang w:val="pl-PL"/>
              </w:rPr>
              <w:t xml:space="preserve">Łączny nakład pracy studenta związany z przygotowaniem </w:t>
            </w:r>
            <w:r w:rsidRPr="004B46AD">
              <w:rPr>
                <w:rFonts w:ascii="Times New Roman" w:hAnsi="Times New Roman" w:cs="Times New Roman"/>
                <w:iCs/>
                <w:color w:val="000000" w:themeColor="text1"/>
                <w:lang w:val="pl-PL"/>
              </w:rPr>
              <w:br/>
              <w:t xml:space="preserve">do uczestnictwa w procesie oceniania wynosi </w:t>
            </w:r>
            <w:r w:rsidRPr="004B46AD">
              <w:rPr>
                <w:rFonts w:ascii="Times New Roman" w:hAnsi="Times New Roman" w:cs="Times New Roman"/>
                <w:b/>
                <w:iCs/>
                <w:color w:val="000000" w:themeColor="text1"/>
                <w:lang w:val="pl-PL"/>
              </w:rPr>
              <w:t>17 godzin,</w:t>
            </w:r>
            <w:r w:rsidRPr="004B46AD">
              <w:rPr>
                <w:rFonts w:ascii="Times New Roman" w:hAnsi="Times New Roman" w:cs="Times New Roman"/>
                <w:iCs/>
                <w:color w:val="000000" w:themeColor="text1"/>
                <w:lang w:val="pl-PL"/>
              </w:rPr>
              <w:t xml:space="preserve"> </w:t>
            </w:r>
            <w:r w:rsidRPr="004B46AD">
              <w:rPr>
                <w:rFonts w:ascii="Times New Roman" w:hAnsi="Times New Roman" w:cs="Times New Roman"/>
                <w:iCs/>
                <w:color w:val="000000" w:themeColor="text1"/>
                <w:lang w:val="pl-PL"/>
              </w:rPr>
              <w:br/>
              <w:t xml:space="preserve">co odpowiada </w:t>
            </w:r>
            <w:r w:rsidRPr="004B46AD">
              <w:rPr>
                <w:rFonts w:ascii="Times New Roman" w:hAnsi="Times New Roman" w:cs="Times New Roman"/>
                <w:b/>
                <w:iCs/>
                <w:color w:val="000000" w:themeColor="text1"/>
                <w:lang w:val="pl-PL"/>
              </w:rPr>
              <w:t>0,68 punktu ECTS</w:t>
            </w:r>
            <w:r w:rsidRPr="004B46AD">
              <w:rPr>
                <w:rFonts w:ascii="Times New Roman" w:hAnsi="Times New Roman" w:cs="Times New Roman"/>
                <w:color w:val="000000" w:themeColor="text1"/>
                <w:lang w:val="pl-PL"/>
              </w:rPr>
              <w:t>.</w:t>
            </w:r>
          </w:p>
          <w:p w14:paraId="0DA54C96" w14:textId="77777777" w:rsidR="00C6799D" w:rsidRPr="004B46AD" w:rsidRDefault="00C6799D" w:rsidP="0041693F">
            <w:pPr>
              <w:pStyle w:val="Akapitzlist"/>
              <w:numPr>
                <w:ilvl w:val="3"/>
                <w:numId w:val="77"/>
              </w:numPr>
              <w:tabs>
                <w:tab w:val="left" w:pos="317"/>
              </w:tabs>
              <w:spacing w:after="0" w:line="240" w:lineRule="auto"/>
              <w:ind w:left="357" w:hanging="357"/>
              <w:jc w:val="both"/>
              <w:rPr>
                <w:rFonts w:ascii="Times New Roman" w:hAnsi="Times New Roman" w:cs="Times New Roman"/>
                <w:iCs/>
                <w:color w:val="000000" w:themeColor="text1"/>
              </w:rPr>
            </w:pPr>
            <w:r w:rsidRPr="004B46AD">
              <w:rPr>
                <w:rFonts w:ascii="Times New Roman" w:hAnsi="Times New Roman" w:cs="Times New Roman"/>
                <w:iCs/>
                <w:color w:val="000000" w:themeColor="text1"/>
              </w:rPr>
              <w:t>Bilans nakładu pracy o charakterze praktycznym:</w:t>
            </w:r>
          </w:p>
          <w:p w14:paraId="1977DD61" w14:textId="77777777" w:rsidR="00C6799D" w:rsidRPr="004B46AD" w:rsidRDefault="00C6799D" w:rsidP="00674DBD">
            <w:pPr>
              <w:numPr>
                <w:ilvl w:val="0"/>
                <w:numId w:val="1"/>
              </w:numPr>
              <w:tabs>
                <w:tab w:val="left" w:pos="689"/>
              </w:tabs>
              <w:spacing w:after="0" w:line="240" w:lineRule="auto"/>
              <w:ind w:left="306" w:firstLine="0"/>
              <w:jc w:val="both"/>
              <w:rPr>
                <w:rFonts w:ascii="Times New Roman" w:hAnsi="Times New Roman" w:cs="Times New Roman"/>
                <w:iCs/>
                <w:color w:val="000000" w:themeColor="text1"/>
              </w:rPr>
            </w:pPr>
            <w:r w:rsidRPr="004B46AD">
              <w:rPr>
                <w:rFonts w:ascii="Times New Roman" w:hAnsi="Times New Roman" w:cs="Times New Roman"/>
                <w:iCs/>
                <w:color w:val="000000" w:themeColor="text1"/>
              </w:rPr>
              <w:t xml:space="preserve">udział w laboratoriach: </w:t>
            </w:r>
            <w:r w:rsidRPr="004B46AD">
              <w:rPr>
                <w:rFonts w:ascii="Times New Roman" w:hAnsi="Times New Roman" w:cs="Times New Roman"/>
                <w:b/>
                <w:iCs/>
                <w:color w:val="000000" w:themeColor="text1"/>
              </w:rPr>
              <w:t>30 godzin</w:t>
            </w:r>
            <w:r w:rsidRPr="004B46AD">
              <w:rPr>
                <w:rFonts w:ascii="Times New Roman" w:hAnsi="Times New Roman" w:cs="Times New Roman"/>
                <w:iCs/>
                <w:color w:val="000000" w:themeColor="text1"/>
              </w:rPr>
              <w:t>,</w:t>
            </w:r>
          </w:p>
          <w:p w14:paraId="26747F46" w14:textId="77777777" w:rsidR="00C6799D" w:rsidRPr="004B46AD" w:rsidRDefault="00C6799D" w:rsidP="00674DBD">
            <w:pPr>
              <w:numPr>
                <w:ilvl w:val="0"/>
                <w:numId w:val="1"/>
              </w:numPr>
              <w:tabs>
                <w:tab w:val="left" w:pos="689"/>
              </w:tabs>
              <w:spacing w:after="0" w:line="240" w:lineRule="auto"/>
              <w:ind w:left="306" w:firstLine="0"/>
              <w:jc w:val="both"/>
              <w:rPr>
                <w:rStyle w:val="Odwoaniedokomentarza"/>
                <w:rFonts w:ascii="Times New Roman" w:hAnsi="Times New Roman" w:cs="Times New Roman"/>
                <w:spacing w:val="-12"/>
                <w:sz w:val="22"/>
                <w:szCs w:val="22"/>
                <w:lang w:val="pl-PL"/>
              </w:rPr>
            </w:pPr>
            <w:r w:rsidRPr="004B46AD">
              <w:rPr>
                <w:rFonts w:ascii="Times New Roman" w:hAnsi="Times New Roman" w:cs="Times New Roman"/>
                <w:iCs/>
                <w:color w:val="000000" w:themeColor="text1"/>
                <w:lang w:val="pl-PL"/>
              </w:rPr>
              <w:t>przygotowanie do laboratoriów (w zakresie praktycznym):</w:t>
            </w:r>
            <w:r w:rsidR="00DA2F4F" w:rsidRPr="004B46AD">
              <w:rPr>
                <w:rFonts w:ascii="Times New Roman" w:hAnsi="Times New Roman" w:cs="Times New Roman"/>
                <w:iCs/>
                <w:color w:val="000000" w:themeColor="text1"/>
                <w:lang w:val="pl-PL"/>
              </w:rPr>
              <w:t xml:space="preserve"> </w:t>
            </w:r>
            <w:r w:rsidRPr="004B46AD">
              <w:rPr>
                <w:rFonts w:ascii="Times New Roman" w:hAnsi="Times New Roman" w:cs="Times New Roman"/>
                <w:b/>
                <w:iCs/>
                <w:color w:val="000000" w:themeColor="text1"/>
                <w:lang w:val="pl-PL"/>
              </w:rPr>
              <w:t>10 godzin</w:t>
            </w:r>
            <w:r w:rsidRPr="004B46AD">
              <w:rPr>
                <w:rFonts w:ascii="Times New Roman" w:hAnsi="Times New Roman" w:cs="Times New Roman"/>
                <w:color w:val="000000" w:themeColor="text1"/>
                <w:spacing w:val="-12"/>
                <w:lang w:val="pl-PL"/>
              </w:rPr>
              <w:t>.</w:t>
            </w:r>
          </w:p>
          <w:p w14:paraId="5E435A46" w14:textId="77777777" w:rsidR="00C6799D" w:rsidRPr="00B95934" w:rsidRDefault="00C6799D" w:rsidP="00674DBD">
            <w:pPr>
              <w:tabs>
                <w:tab w:val="left" w:pos="689"/>
              </w:tabs>
              <w:spacing w:after="0" w:line="240" w:lineRule="auto"/>
              <w:jc w:val="both"/>
              <w:rPr>
                <w:rFonts w:ascii="Times New Roman" w:hAnsi="Times New Roman" w:cs="Times New Roman"/>
                <w:b/>
                <w:lang w:val="pl-PL"/>
              </w:rPr>
            </w:pPr>
            <w:r w:rsidRPr="004B46AD">
              <w:rPr>
                <w:rFonts w:ascii="Times New Roman" w:hAnsi="Times New Roman" w:cs="Times New Roman"/>
                <w:iCs/>
                <w:color w:val="000000" w:themeColor="text1"/>
                <w:lang w:val="pl-PL"/>
              </w:rPr>
              <w:t xml:space="preserve">Łączny nakład pracy studenta o charakterze praktycznym wynosi </w:t>
            </w:r>
            <w:r w:rsidR="00DA2F4F" w:rsidRPr="004B46AD">
              <w:rPr>
                <w:rFonts w:ascii="Times New Roman" w:hAnsi="Times New Roman" w:cs="Times New Roman"/>
                <w:iCs/>
                <w:color w:val="000000" w:themeColor="text1"/>
                <w:lang w:val="pl-PL"/>
              </w:rPr>
              <w:br/>
            </w:r>
            <w:r w:rsidRPr="004B46AD">
              <w:rPr>
                <w:rFonts w:ascii="Times New Roman" w:hAnsi="Times New Roman" w:cs="Times New Roman"/>
                <w:b/>
                <w:iCs/>
                <w:color w:val="000000" w:themeColor="text1"/>
                <w:lang w:val="pl-PL"/>
              </w:rPr>
              <w:t>40 godzin</w:t>
            </w:r>
            <w:r w:rsidRPr="004B46AD">
              <w:rPr>
                <w:rFonts w:ascii="Times New Roman" w:hAnsi="Times New Roman" w:cs="Times New Roman"/>
                <w:iCs/>
                <w:color w:val="000000" w:themeColor="text1"/>
                <w:lang w:val="pl-PL"/>
              </w:rPr>
              <w:t xml:space="preserve">, co odpowiada </w:t>
            </w:r>
            <w:r w:rsidRPr="004B46AD">
              <w:rPr>
                <w:rFonts w:ascii="Times New Roman" w:hAnsi="Times New Roman" w:cs="Times New Roman"/>
                <w:b/>
                <w:iCs/>
                <w:color w:val="000000" w:themeColor="text1"/>
                <w:lang w:val="pl-PL"/>
              </w:rPr>
              <w:t>1,6 punktom ECTS</w:t>
            </w:r>
            <w:r w:rsidRPr="004B46AD">
              <w:rPr>
                <w:rFonts w:ascii="Times New Roman" w:hAnsi="Times New Roman" w:cs="Times New Roman"/>
                <w:color w:val="000000" w:themeColor="text1"/>
                <w:lang w:val="pl-PL"/>
              </w:rPr>
              <w:t>.</w:t>
            </w:r>
          </w:p>
          <w:p w14:paraId="58EB11F6" w14:textId="77777777" w:rsidR="00C6799D" w:rsidRPr="004B46AD" w:rsidRDefault="00C6799D" w:rsidP="0041693F">
            <w:pPr>
              <w:numPr>
                <w:ilvl w:val="0"/>
                <w:numId w:val="77"/>
              </w:numPr>
              <w:tabs>
                <w:tab w:val="left" w:pos="327"/>
              </w:tabs>
              <w:spacing w:after="0" w:line="240" w:lineRule="auto"/>
              <w:ind w:left="346" w:hanging="336"/>
              <w:jc w:val="both"/>
              <w:rPr>
                <w:rFonts w:ascii="Times New Roman" w:hAnsi="Times New Roman" w:cs="Times New Roman"/>
                <w:iCs/>
                <w:color w:val="000000" w:themeColor="text1"/>
                <w:lang w:val="pl-PL"/>
              </w:rPr>
            </w:pPr>
            <w:r w:rsidRPr="004B46AD">
              <w:rPr>
                <w:rFonts w:ascii="Times New Roman" w:hAnsi="Times New Roman" w:cs="Times New Roman"/>
                <w:iCs/>
                <w:color w:val="000000" w:themeColor="text1"/>
                <w:lang w:val="pl-PL"/>
              </w:rPr>
              <w:t xml:space="preserve">Bilans nakładu pracy studenta poświęcony zdobywaniu kompetencji społecznych w zakresie oraz laboratoriów. </w:t>
            </w:r>
          </w:p>
          <w:p w14:paraId="4D1CDEBC" w14:textId="77777777" w:rsidR="00C6799D" w:rsidRPr="004B46AD" w:rsidRDefault="00C6799D" w:rsidP="00674DBD">
            <w:pPr>
              <w:tabs>
                <w:tab w:val="left" w:pos="327"/>
              </w:tabs>
              <w:spacing w:after="0" w:line="240" w:lineRule="auto"/>
              <w:ind w:left="327"/>
              <w:jc w:val="both"/>
              <w:rPr>
                <w:rFonts w:ascii="Times New Roman" w:hAnsi="Times New Roman" w:cs="Times New Roman"/>
                <w:iCs/>
                <w:color w:val="000000" w:themeColor="text1"/>
                <w:lang w:val="pl-PL"/>
              </w:rPr>
            </w:pPr>
            <w:r w:rsidRPr="004B46AD">
              <w:rPr>
                <w:rFonts w:ascii="Times New Roman" w:hAnsi="Times New Roman" w:cs="Times New Roman"/>
                <w:iCs/>
                <w:color w:val="000000" w:themeColor="text1"/>
                <w:lang w:val="pl-PL"/>
              </w:rPr>
              <w:t>Kształcenie w dziedzinie afektywnej poprzez proces samokształcenia:</w:t>
            </w:r>
          </w:p>
          <w:p w14:paraId="6799C05D" w14:textId="77777777" w:rsidR="00C6799D" w:rsidRPr="004B46AD" w:rsidRDefault="00C6799D" w:rsidP="0041693F">
            <w:pPr>
              <w:pStyle w:val="Akapitzlist"/>
              <w:numPr>
                <w:ilvl w:val="0"/>
                <w:numId w:val="79"/>
              </w:numPr>
              <w:tabs>
                <w:tab w:val="left" w:pos="327"/>
                <w:tab w:val="left" w:pos="689"/>
              </w:tabs>
              <w:spacing w:after="0" w:line="240" w:lineRule="auto"/>
              <w:ind w:left="306" w:firstLine="0"/>
              <w:contextualSpacing/>
              <w:jc w:val="both"/>
              <w:rPr>
                <w:rFonts w:ascii="Times New Roman" w:hAnsi="Times New Roman" w:cs="Times New Roman"/>
                <w:iCs/>
                <w:color w:val="000000" w:themeColor="text1"/>
              </w:rPr>
            </w:pPr>
            <w:r w:rsidRPr="004B46AD">
              <w:rPr>
                <w:rFonts w:ascii="Times New Roman" w:hAnsi="Times New Roman" w:cs="Times New Roman"/>
                <w:iCs/>
                <w:color w:val="000000" w:themeColor="text1"/>
              </w:rPr>
              <w:t xml:space="preserve">przygotowanie do laboratoriów: </w:t>
            </w:r>
            <w:r w:rsidRPr="004B46AD">
              <w:rPr>
                <w:rFonts w:ascii="Times New Roman" w:hAnsi="Times New Roman" w:cs="Times New Roman"/>
                <w:b/>
                <w:iCs/>
                <w:color w:val="000000" w:themeColor="text1"/>
              </w:rPr>
              <w:t>1 godzina</w:t>
            </w:r>
            <w:r w:rsidRPr="004B46AD">
              <w:rPr>
                <w:rFonts w:ascii="Times New Roman" w:hAnsi="Times New Roman" w:cs="Times New Roman"/>
                <w:iCs/>
                <w:color w:val="000000" w:themeColor="text1"/>
              </w:rPr>
              <w:t>,</w:t>
            </w:r>
          </w:p>
          <w:p w14:paraId="1075A979" w14:textId="77777777" w:rsidR="00C6799D" w:rsidRPr="004B46AD" w:rsidRDefault="00C6799D" w:rsidP="0041693F">
            <w:pPr>
              <w:pStyle w:val="Akapitzlist"/>
              <w:numPr>
                <w:ilvl w:val="0"/>
                <w:numId w:val="79"/>
              </w:numPr>
              <w:tabs>
                <w:tab w:val="left" w:pos="327"/>
                <w:tab w:val="left" w:pos="689"/>
              </w:tabs>
              <w:spacing w:after="0" w:line="240" w:lineRule="auto"/>
              <w:ind w:left="306" w:firstLine="0"/>
              <w:contextualSpacing/>
              <w:jc w:val="both"/>
              <w:rPr>
                <w:rFonts w:ascii="Times New Roman" w:hAnsi="Times New Roman" w:cs="Times New Roman"/>
                <w:b/>
                <w:color w:val="000000" w:themeColor="text1"/>
              </w:rPr>
            </w:pPr>
            <w:r w:rsidRPr="004B46AD">
              <w:rPr>
                <w:rFonts w:ascii="Times New Roman" w:hAnsi="Times New Roman" w:cs="Times New Roman"/>
                <w:color w:val="000000" w:themeColor="text1"/>
              </w:rPr>
              <w:t xml:space="preserve">udział w konsultacjach naukowo-badawczych: </w:t>
            </w:r>
            <w:r w:rsidRPr="004B46AD">
              <w:rPr>
                <w:rFonts w:ascii="Times New Roman" w:hAnsi="Times New Roman" w:cs="Times New Roman"/>
                <w:b/>
                <w:color w:val="000000" w:themeColor="text1"/>
              </w:rPr>
              <w:t>2</w:t>
            </w:r>
            <w:r w:rsidR="00DA2F4F" w:rsidRPr="004B46AD">
              <w:rPr>
                <w:rFonts w:ascii="Times New Roman" w:hAnsi="Times New Roman" w:cs="Times New Roman"/>
                <w:b/>
                <w:color w:val="000000" w:themeColor="text1"/>
              </w:rPr>
              <w:t xml:space="preserve"> </w:t>
            </w:r>
            <w:r w:rsidRPr="004B46AD">
              <w:rPr>
                <w:rFonts w:ascii="Times New Roman" w:hAnsi="Times New Roman" w:cs="Times New Roman"/>
                <w:b/>
                <w:color w:val="000000" w:themeColor="text1"/>
              </w:rPr>
              <w:t>godziny</w:t>
            </w:r>
            <w:r w:rsidRPr="004B46AD">
              <w:rPr>
                <w:rFonts w:ascii="Times New Roman" w:hAnsi="Times New Roman" w:cs="Times New Roman"/>
                <w:color w:val="000000" w:themeColor="text1"/>
              </w:rPr>
              <w:t>.</w:t>
            </w:r>
          </w:p>
          <w:p w14:paraId="0CF339D6" w14:textId="77777777" w:rsidR="00C6799D" w:rsidRPr="004B46AD" w:rsidRDefault="00C6799D" w:rsidP="00674DBD">
            <w:pPr>
              <w:tabs>
                <w:tab w:val="left" w:pos="327"/>
              </w:tabs>
              <w:spacing w:after="0" w:line="240" w:lineRule="auto"/>
              <w:jc w:val="both"/>
              <w:rPr>
                <w:rFonts w:ascii="Times New Roman" w:hAnsi="Times New Roman" w:cs="Times New Roman"/>
                <w:b/>
                <w:iCs/>
                <w:color w:val="000000" w:themeColor="text1"/>
                <w:lang w:val="pl-PL"/>
              </w:rPr>
            </w:pPr>
            <w:r w:rsidRPr="004B46AD">
              <w:rPr>
                <w:rFonts w:ascii="Times New Roman" w:hAnsi="Times New Roman" w:cs="Times New Roman"/>
                <w:iCs/>
                <w:color w:val="000000" w:themeColor="text1"/>
                <w:lang w:val="pl-PL"/>
              </w:rPr>
              <w:t xml:space="preserve">Łączny czas pracy studenta potrzebny do zdobywania kompetencji społecznych w zakresie laboratoriów wynosi </w:t>
            </w:r>
            <w:r w:rsidRPr="004B46AD">
              <w:rPr>
                <w:rFonts w:ascii="Times New Roman" w:hAnsi="Times New Roman" w:cs="Times New Roman"/>
                <w:b/>
                <w:iCs/>
                <w:color w:val="000000" w:themeColor="text1"/>
                <w:lang w:val="pl-PL"/>
              </w:rPr>
              <w:t>3 godziny</w:t>
            </w:r>
            <w:r w:rsidRPr="004B46AD">
              <w:rPr>
                <w:rFonts w:ascii="Times New Roman" w:hAnsi="Times New Roman" w:cs="Times New Roman"/>
                <w:iCs/>
                <w:color w:val="000000" w:themeColor="text1"/>
                <w:lang w:val="pl-PL"/>
              </w:rPr>
              <w:t xml:space="preserve">, </w:t>
            </w:r>
            <w:r w:rsidR="00DA2F4F" w:rsidRPr="004B46AD">
              <w:rPr>
                <w:rFonts w:ascii="Times New Roman" w:hAnsi="Times New Roman" w:cs="Times New Roman"/>
                <w:iCs/>
                <w:color w:val="000000" w:themeColor="text1"/>
                <w:lang w:val="pl-PL"/>
              </w:rPr>
              <w:br/>
            </w:r>
            <w:r w:rsidRPr="004B46AD">
              <w:rPr>
                <w:rFonts w:ascii="Times New Roman" w:hAnsi="Times New Roman" w:cs="Times New Roman"/>
                <w:iCs/>
                <w:color w:val="000000" w:themeColor="text1"/>
                <w:lang w:val="pl-PL"/>
              </w:rPr>
              <w:t xml:space="preserve">co odpowiada </w:t>
            </w:r>
            <w:r w:rsidRPr="004B46AD">
              <w:rPr>
                <w:rFonts w:ascii="Times New Roman" w:hAnsi="Times New Roman" w:cs="Times New Roman"/>
                <w:b/>
                <w:iCs/>
                <w:color w:val="000000" w:themeColor="text1"/>
                <w:lang w:val="pl-PL"/>
              </w:rPr>
              <w:t>0,12</w:t>
            </w:r>
            <w:r w:rsidR="00DA2F4F" w:rsidRPr="004B46AD">
              <w:rPr>
                <w:rFonts w:ascii="Times New Roman" w:hAnsi="Times New Roman" w:cs="Times New Roman"/>
                <w:b/>
                <w:iCs/>
                <w:color w:val="000000" w:themeColor="text1"/>
                <w:lang w:val="pl-PL"/>
              </w:rPr>
              <w:t xml:space="preserve"> </w:t>
            </w:r>
            <w:r w:rsidRPr="004B46AD">
              <w:rPr>
                <w:rFonts w:ascii="Times New Roman" w:hAnsi="Times New Roman" w:cs="Times New Roman"/>
                <w:b/>
                <w:iCs/>
                <w:color w:val="000000" w:themeColor="text1"/>
                <w:lang w:val="pl-PL"/>
              </w:rPr>
              <w:t>punktu ECTS</w:t>
            </w:r>
            <w:r w:rsidRPr="004B46AD">
              <w:rPr>
                <w:rFonts w:ascii="Times New Roman" w:hAnsi="Times New Roman" w:cs="Times New Roman"/>
                <w:color w:val="000000" w:themeColor="text1"/>
                <w:lang w:val="pl-PL"/>
              </w:rPr>
              <w:t>.</w:t>
            </w:r>
          </w:p>
          <w:p w14:paraId="69FE8707" w14:textId="77777777" w:rsidR="00C6799D" w:rsidRPr="004B46AD" w:rsidRDefault="00C6799D" w:rsidP="0041693F">
            <w:pPr>
              <w:numPr>
                <w:ilvl w:val="0"/>
                <w:numId w:val="77"/>
              </w:numPr>
              <w:shd w:val="clear" w:color="auto" w:fill="FFFFFF"/>
              <w:tabs>
                <w:tab w:val="left" w:pos="327"/>
              </w:tabs>
              <w:spacing w:after="0" w:line="240" w:lineRule="auto"/>
              <w:ind w:hanging="720"/>
              <w:jc w:val="both"/>
              <w:rPr>
                <w:rFonts w:ascii="Times New Roman" w:hAnsi="Times New Roman" w:cs="Times New Roman"/>
                <w:iCs/>
                <w:color w:val="000000" w:themeColor="text1"/>
                <w:lang w:val="pl-PL"/>
              </w:rPr>
            </w:pPr>
            <w:r w:rsidRPr="004B46AD">
              <w:rPr>
                <w:rFonts w:ascii="Times New Roman" w:hAnsi="Times New Roman" w:cs="Times New Roman"/>
                <w:iCs/>
                <w:color w:val="000000" w:themeColor="text1"/>
                <w:lang w:val="pl-PL"/>
              </w:rPr>
              <w:t>7. Czas wymagany do odbycia obowiązkowej praktyki</w:t>
            </w:r>
            <w:r w:rsidR="00DA2F4F" w:rsidRPr="004B46AD">
              <w:rPr>
                <w:rFonts w:ascii="Times New Roman" w:hAnsi="Times New Roman" w:cs="Times New Roman"/>
                <w:iCs/>
                <w:color w:val="000000" w:themeColor="text1"/>
                <w:lang w:val="pl-PL"/>
              </w:rPr>
              <w:t>:</w:t>
            </w:r>
          </w:p>
          <w:p w14:paraId="648F11E6" w14:textId="77777777" w:rsidR="00C6799D" w:rsidRPr="004B46AD" w:rsidRDefault="00C6799D" w:rsidP="0041693F">
            <w:pPr>
              <w:numPr>
                <w:ilvl w:val="0"/>
                <w:numId w:val="65"/>
              </w:numPr>
              <w:shd w:val="clear" w:color="auto" w:fill="FFFFFF"/>
              <w:tabs>
                <w:tab w:val="left" w:pos="689"/>
              </w:tabs>
              <w:spacing w:after="0" w:line="240" w:lineRule="auto"/>
              <w:ind w:hanging="771"/>
              <w:jc w:val="both"/>
              <w:rPr>
                <w:rFonts w:ascii="Times New Roman" w:hAnsi="Times New Roman" w:cs="Times New Roman"/>
                <w:iCs/>
                <w:color w:val="000000" w:themeColor="text1"/>
              </w:rPr>
            </w:pPr>
            <w:r w:rsidRPr="004B46AD">
              <w:rPr>
                <w:rFonts w:ascii="Times New Roman" w:hAnsi="Times New Roman" w:cs="Times New Roman"/>
                <w:iCs/>
                <w:color w:val="000000" w:themeColor="text1"/>
              </w:rPr>
              <w:t>nie dotyczy</w:t>
            </w:r>
            <w:r w:rsidRPr="004B46AD">
              <w:rPr>
                <w:rFonts w:ascii="Times New Roman" w:hAnsi="Times New Roman" w:cs="Times New Roman"/>
                <w:color w:val="000000" w:themeColor="text1"/>
              </w:rPr>
              <w:t>.</w:t>
            </w:r>
          </w:p>
        </w:tc>
      </w:tr>
      <w:tr w:rsidR="00C6799D" w:rsidRPr="004663B8" w14:paraId="12163C68" w14:textId="77777777" w:rsidTr="003B3B8B">
        <w:trPr>
          <w:trHeight w:val="1417"/>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47C2F15E" w14:textId="77777777" w:rsidR="00C6799D" w:rsidRPr="004B46AD" w:rsidRDefault="00C6799D" w:rsidP="00674DBD">
            <w:pPr>
              <w:spacing w:after="0" w:line="240" w:lineRule="auto"/>
              <w:jc w:val="center"/>
              <w:rPr>
                <w:rFonts w:ascii="Times New Roman" w:hAnsi="Times New Roman" w:cs="Times New Roman"/>
                <w:b/>
                <w:color w:val="000000" w:themeColor="text1"/>
              </w:rPr>
            </w:pPr>
          </w:p>
          <w:p w14:paraId="1CB27A84" w14:textId="77777777" w:rsidR="00C6799D" w:rsidRPr="004B46AD" w:rsidRDefault="00C6799D" w:rsidP="00674DBD">
            <w:pPr>
              <w:spacing w:after="0" w:line="240" w:lineRule="auto"/>
              <w:jc w:val="center"/>
              <w:rPr>
                <w:rFonts w:ascii="Times New Roman" w:hAnsi="Times New Roman" w:cs="Times New Roman"/>
                <w:b/>
                <w:color w:val="000000" w:themeColor="text1"/>
              </w:rPr>
            </w:pPr>
            <w:r w:rsidRPr="004B46AD">
              <w:rPr>
                <w:rFonts w:ascii="Times New Roman" w:hAnsi="Times New Roman" w:cs="Times New Roman"/>
                <w:b/>
                <w:color w:val="000000" w:themeColor="text1"/>
              </w:rPr>
              <w:t xml:space="preserve">Efekty uczenia się </w:t>
            </w:r>
            <w:r w:rsidR="00BC08F2" w:rsidRPr="004B46AD">
              <w:rPr>
                <w:rFonts w:ascii="Times New Roman" w:hAnsi="Times New Roman" w:cs="Times New Roman"/>
                <w:b/>
                <w:color w:val="000000" w:themeColor="text1"/>
              </w:rPr>
              <w:br/>
            </w:r>
            <w:r w:rsidRPr="004B46AD">
              <w:rPr>
                <w:rFonts w:ascii="Times New Roman" w:hAnsi="Times New Roman" w:cs="Times New Roman"/>
                <w:b/>
                <w:color w:val="000000" w:themeColor="text1"/>
              </w:rPr>
              <w:t>– wiedza</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0612EBDB" w14:textId="77777777" w:rsidR="00C6799D" w:rsidRPr="004B46AD"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4B46AD">
              <w:rPr>
                <w:rFonts w:ascii="Times New Roman" w:hAnsi="Times New Roman" w:cs="Times New Roman"/>
                <w:iCs/>
                <w:color w:val="000000" w:themeColor="text1"/>
                <w:lang w:val="pl-PL"/>
              </w:rPr>
              <w:t>W1: przedstawia</w:t>
            </w:r>
            <w:r w:rsidRPr="004B46AD">
              <w:rPr>
                <w:rFonts w:ascii="Times New Roman" w:hAnsi="Times New Roman" w:cs="Times New Roman"/>
                <w:color w:val="000000" w:themeColor="text1"/>
                <w:lang w:val="pl-PL"/>
              </w:rPr>
              <w:t xml:space="preserve"> taksonomię i charakterystykę wybranych drobnoustrojów o znaczeniu klinicznym oraz wymienia </w:t>
            </w:r>
            <w:r w:rsidRPr="004B46AD">
              <w:rPr>
                <w:rFonts w:ascii="Times New Roman" w:hAnsi="Times New Roman" w:cs="Times New Roman"/>
                <w:color w:val="000000" w:themeColor="text1"/>
                <w:lang w:val="pl-PL"/>
              </w:rPr>
              <w:br/>
              <w:t>ich właściwości biochemiczne i czynniki wirulencji (K_W12)</w:t>
            </w:r>
          </w:p>
          <w:p w14:paraId="1EEED221" w14:textId="77777777" w:rsidR="00C6799D" w:rsidRPr="004B46AD"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4B46AD">
              <w:rPr>
                <w:rFonts w:ascii="Times New Roman" w:hAnsi="Times New Roman" w:cs="Times New Roman"/>
                <w:color w:val="000000" w:themeColor="text1"/>
                <w:lang w:val="pl-PL"/>
              </w:rPr>
              <w:t>W2: wyjaśnia mechanizmy warunkujące zmienność genomów drobnoustrojów chorobotwórczych dla ludzi (K_W12)</w:t>
            </w:r>
          </w:p>
          <w:p w14:paraId="4AFFFDDA" w14:textId="77777777" w:rsidR="00C6799D" w:rsidRPr="004B46AD"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4B46AD">
              <w:rPr>
                <w:rFonts w:ascii="Times New Roman" w:hAnsi="Times New Roman" w:cs="Times New Roman"/>
                <w:color w:val="000000" w:themeColor="text1"/>
                <w:lang w:val="pl-PL"/>
              </w:rPr>
              <w:t>W3: opisuje metody hodowli i identyfikacji drobnoustrojów ogółem oraz metody diagnostyki wybranych najczęstszych patogenów człowieka (K_W12)</w:t>
            </w:r>
          </w:p>
          <w:p w14:paraId="59BA6112" w14:textId="77777777" w:rsidR="00C6799D" w:rsidRPr="004B46AD"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4B46AD">
              <w:rPr>
                <w:rFonts w:ascii="Times New Roman" w:hAnsi="Times New Roman" w:cs="Times New Roman"/>
                <w:color w:val="000000" w:themeColor="text1"/>
                <w:lang w:val="pl-PL"/>
              </w:rPr>
              <w:t>W4: wymienia podstawowe metody dezynfekcji i sterylizacji oraz sposoby kontroli skuteczności działań</w:t>
            </w:r>
            <w:r w:rsidR="006674A0" w:rsidRPr="004B46AD">
              <w:rPr>
                <w:rFonts w:ascii="Times New Roman" w:hAnsi="Times New Roman" w:cs="Times New Roman"/>
                <w:color w:val="000000" w:themeColor="text1"/>
                <w:lang w:val="pl-PL"/>
              </w:rPr>
              <w:t xml:space="preserve"> </w:t>
            </w:r>
            <w:r w:rsidRPr="004B46AD">
              <w:rPr>
                <w:rFonts w:ascii="Times New Roman" w:hAnsi="Times New Roman" w:cs="Times New Roman"/>
                <w:color w:val="000000" w:themeColor="text1"/>
                <w:lang w:val="pl-PL"/>
              </w:rPr>
              <w:t>przeciwdrobnoustrojowych (K_W12)</w:t>
            </w:r>
          </w:p>
          <w:p w14:paraId="5E2AD750" w14:textId="77777777" w:rsidR="00C6799D" w:rsidRPr="004B46AD"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4B46AD">
              <w:rPr>
                <w:rFonts w:ascii="Times New Roman" w:hAnsi="Times New Roman" w:cs="Times New Roman"/>
                <w:iCs/>
                <w:color w:val="000000" w:themeColor="text1"/>
                <w:lang w:val="pl-PL"/>
              </w:rPr>
              <w:t xml:space="preserve">W5: wymienia </w:t>
            </w:r>
            <w:r w:rsidRPr="004B46AD">
              <w:rPr>
                <w:rFonts w:ascii="Times New Roman" w:hAnsi="Times New Roman" w:cs="Times New Roman"/>
                <w:color w:val="000000" w:themeColor="text1"/>
                <w:lang w:val="pl-PL"/>
              </w:rPr>
              <w:t xml:space="preserve">metody badania czystości mikrobiologicznej środowiska pracy; wyjaśnia działania przeciwdrobnoustrojowe </w:t>
            </w:r>
            <w:r w:rsidR="006674A0" w:rsidRPr="004B46AD">
              <w:rPr>
                <w:rFonts w:ascii="Times New Roman" w:hAnsi="Times New Roman" w:cs="Times New Roman"/>
                <w:color w:val="000000" w:themeColor="text1"/>
                <w:lang w:val="pl-PL"/>
              </w:rPr>
              <w:br/>
            </w:r>
            <w:r w:rsidRPr="004B46AD">
              <w:rPr>
                <w:rFonts w:ascii="Times New Roman" w:hAnsi="Times New Roman" w:cs="Times New Roman"/>
                <w:color w:val="000000" w:themeColor="text1"/>
                <w:lang w:val="pl-PL"/>
              </w:rPr>
              <w:t>i podstawowe zasady aseptyki i antyseptyki oraz wpływ czynników fizycznych i chemicznych na drobnoustroje (K_W12)</w:t>
            </w:r>
          </w:p>
          <w:p w14:paraId="2C9307DB" w14:textId="77777777" w:rsidR="00C6799D" w:rsidRPr="004B46AD"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4B46AD">
              <w:rPr>
                <w:rFonts w:ascii="Times New Roman" w:hAnsi="Times New Roman" w:cs="Times New Roman"/>
                <w:color w:val="000000" w:themeColor="text1"/>
                <w:lang w:val="pl-PL"/>
              </w:rPr>
              <w:t>W6: wymienia drobnoustroje wchodzące w skład mikrobioty fizjologicznej skóry człowieka, opisuje ich znaczenie dla zdrowia oraz drobnoustroje potencjalnie chorobotwórcze dla człowieka, które mogą występować w zakładzie kosmetycznym oraz w kosmetykach i mogą stanowić zagrożenie dla człowieka (K_W12)</w:t>
            </w:r>
          </w:p>
          <w:p w14:paraId="1FA136B3" w14:textId="77777777" w:rsidR="00C6799D" w:rsidRPr="004B46AD" w:rsidRDefault="00C6799D"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4B46AD">
              <w:rPr>
                <w:rFonts w:ascii="Times New Roman" w:hAnsi="Times New Roman" w:cs="Times New Roman"/>
                <w:color w:val="000000" w:themeColor="text1"/>
                <w:lang w:val="pl-PL"/>
              </w:rPr>
              <w:t>W7: wymienia drogi przenoszenia drobnoustrojów w zakładzie kosmetycznym i  charakteryzuje wybrane drobnoustroje o istotnym znaczeniu klinicznym</w:t>
            </w:r>
            <w:r w:rsidRPr="004B46AD">
              <w:rPr>
                <w:rFonts w:ascii="Times New Roman" w:hAnsi="Times New Roman" w:cs="Times New Roman"/>
                <w:iCs/>
                <w:color w:val="000000" w:themeColor="text1"/>
                <w:lang w:val="pl-PL"/>
              </w:rPr>
              <w:t xml:space="preserve"> </w:t>
            </w:r>
            <w:r w:rsidRPr="004B46AD">
              <w:rPr>
                <w:rFonts w:ascii="Times New Roman" w:hAnsi="Times New Roman" w:cs="Times New Roman"/>
                <w:color w:val="000000" w:themeColor="text1"/>
                <w:lang w:val="pl-PL"/>
              </w:rPr>
              <w:t>(K_W12)</w:t>
            </w:r>
          </w:p>
          <w:p w14:paraId="06BC3837" w14:textId="77777777" w:rsidR="00C6799D" w:rsidRPr="004B46AD"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4B46AD">
              <w:rPr>
                <w:rFonts w:ascii="Times New Roman" w:hAnsi="Times New Roman" w:cs="Times New Roman"/>
                <w:iCs/>
                <w:color w:val="000000" w:themeColor="text1"/>
                <w:lang w:val="pl-PL"/>
              </w:rPr>
              <w:t>W8: zna</w:t>
            </w:r>
            <w:r w:rsidRPr="004B46AD">
              <w:rPr>
                <w:rFonts w:ascii="Times New Roman" w:hAnsi="Times New Roman" w:cs="Times New Roman"/>
                <w:color w:val="000000" w:themeColor="text1"/>
                <w:lang w:val="pl-PL"/>
              </w:rPr>
              <w:t xml:space="preserve"> ryzyko związane z obecnością drobnoustrojów </w:t>
            </w:r>
            <w:r w:rsidRPr="004B46AD">
              <w:rPr>
                <w:rFonts w:ascii="Times New Roman" w:hAnsi="Times New Roman" w:cs="Times New Roman"/>
                <w:color w:val="000000" w:themeColor="text1"/>
                <w:lang w:val="pl-PL"/>
              </w:rPr>
              <w:br/>
            </w:r>
            <w:r w:rsidRPr="004B46AD">
              <w:rPr>
                <w:rFonts w:ascii="Times New Roman" w:hAnsi="Times New Roman" w:cs="Times New Roman"/>
                <w:color w:val="000000" w:themeColor="text1"/>
                <w:lang w:val="pl-PL"/>
              </w:rPr>
              <w:lastRenderedPageBreak/>
              <w:t>w kosmetykach i zakładzie kosmetycznym, zna kryteria oceny czystości mikrobiologicznej kosmetyków (K_W12)</w:t>
            </w:r>
          </w:p>
          <w:p w14:paraId="7DC53885" w14:textId="77777777" w:rsidR="00C6799D" w:rsidRPr="004B46AD"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4B46AD">
              <w:rPr>
                <w:rFonts w:ascii="Times New Roman" w:hAnsi="Times New Roman" w:cs="Times New Roman"/>
                <w:color w:val="000000" w:themeColor="text1"/>
                <w:lang w:val="pl-PL"/>
              </w:rPr>
              <w:t>W9: wyjaśnia zasady pobierania, transportu i przechowywania materiału do badań mikrobiologicznych (K_W12)</w:t>
            </w:r>
          </w:p>
        </w:tc>
      </w:tr>
      <w:tr w:rsidR="00C6799D" w:rsidRPr="004663B8" w14:paraId="3D047F6F" w14:textId="77777777" w:rsidTr="003B3B8B">
        <w:trPr>
          <w:trHeight w:val="416"/>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7A181F72" w14:textId="77777777" w:rsidR="00C6799D" w:rsidRPr="004B46AD" w:rsidRDefault="00C6799D" w:rsidP="00674DBD">
            <w:pPr>
              <w:spacing w:after="0" w:line="240" w:lineRule="auto"/>
              <w:jc w:val="center"/>
              <w:rPr>
                <w:rFonts w:ascii="Times New Roman" w:hAnsi="Times New Roman" w:cs="Times New Roman"/>
                <w:b/>
                <w:color w:val="000000" w:themeColor="text1"/>
                <w:lang w:val="pl-PL"/>
              </w:rPr>
            </w:pPr>
          </w:p>
          <w:p w14:paraId="0A7B4510" w14:textId="77777777" w:rsidR="00C6799D" w:rsidRPr="004B46AD" w:rsidRDefault="00C6799D" w:rsidP="00674DBD">
            <w:pPr>
              <w:spacing w:after="0" w:line="240" w:lineRule="auto"/>
              <w:jc w:val="center"/>
              <w:rPr>
                <w:rFonts w:ascii="Times New Roman" w:hAnsi="Times New Roman" w:cs="Times New Roman"/>
                <w:b/>
                <w:color w:val="000000" w:themeColor="text1"/>
              </w:rPr>
            </w:pPr>
            <w:r w:rsidRPr="004B46AD">
              <w:rPr>
                <w:rFonts w:ascii="Times New Roman" w:hAnsi="Times New Roman" w:cs="Times New Roman"/>
                <w:b/>
                <w:color w:val="000000" w:themeColor="text1"/>
              </w:rPr>
              <w:t xml:space="preserve">Efekty uczenia się </w:t>
            </w:r>
            <w:r w:rsidR="00BC08F2" w:rsidRPr="004B46AD">
              <w:rPr>
                <w:rFonts w:ascii="Times New Roman" w:hAnsi="Times New Roman" w:cs="Times New Roman"/>
                <w:b/>
                <w:color w:val="000000" w:themeColor="text1"/>
              </w:rPr>
              <w:br/>
            </w:r>
            <w:r w:rsidRPr="004B46AD">
              <w:rPr>
                <w:rFonts w:ascii="Times New Roman" w:hAnsi="Times New Roman" w:cs="Times New Roman"/>
                <w:b/>
                <w:color w:val="000000" w:themeColor="text1"/>
              </w:rPr>
              <w:t>– umiejętności</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361538FA" w14:textId="77777777" w:rsidR="00C6799D" w:rsidRPr="004B46AD"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4B46AD">
              <w:rPr>
                <w:rFonts w:ascii="Times New Roman" w:hAnsi="Times New Roman" w:cs="Times New Roman"/>
                <w:iCs/>
                <w:color w:val="000000" w:themeColor="text1"/>
                <w:lang w:val="pl-PL"/>
              </w:rPr>
              <w:t xml:space="preserve">U1: </w:t>
            </w:r>
            <w:r w:rsidRPr="004B46AD">
              <w:rPr>
                <w:rFonts w:ascii="Times New Roman" w:hAnsi="Times New Roman" w:cs="Times New Roman"/>
                <w:color w:val="000000" w:themeColor="text1"/>
                <w:lang w:val="pl-PL"/>
              </w:rPr>
              <w:t>wykonuje podstawowe badania z zakresu diagnostyki bakteriologicznej i mikologicznej, z uwzględnieniem metod mikroskopowych, hodowlanych, oceny lekowrażliwosci</w:t>
            </w:r>
            <w:r w:rsidR="006674A0" w:rsidRPr="004B46AD">
              <w:rPr>
                <w:rFonts w:ascii="Times New Roman" w:hAnsi="Times New Roman" w:cs="Times New Roman"/>
                <w:color w:val="000000" w:themeColor="text1"/>
                <w:lang w:val="pl-PL"/>
              </w:rPr>
              <w:t xml:space="preserve"> </w:t>
            </w:r>
            <w:r w:rsidRPr="004B46AD">
              <w:rPr>
                <w:rFonts w:ascii="Times New Roman" w:hAnsi="Times New Roman" w:cs="Times New Roman"/>
                <w:color w:val="000000" w:themeColor="text1"/>
                <w:lang w:val="pl-PL"/>
              </w:rPr>
              <w:t>drobnoustrojów mające na celu identyfikację czynników mikrobiologicznych mających wpływ na stan zdrowia człowieka (K_U12)</w:t>
            </w:r>
          </w:p>
          <w:p w14:paraId="67379134" w14:textId="77777777" w:rsidR="00C6799D" w:rsidRPr="004B46AD"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4B46AD">
              <w:rPr>
                <w:rFonts w:ascii="Times New Roman" w:hAnsi="Times New Roman" w:cs="Times New Roman"/>
                <w:color w:val="000000" w:themeColor="text1"/>
                <w:lang w:val="pl-PL"/>
              </w:rPr>
              <w:t xml:space="preserve">U2: wyjaśnia metody pobierania materiału, sposób jego transportu </w:t>
            </w:r>
            <w:r w:rsidR="004B46AD" w:rsidRPr="004B46AD">
              <w:rPr>
                <w:rFonts w:ascii="Times New Roman" w:hAnsi="Times New Roman" w:cs="Times New Roman"/>
                <w:color w:val="000000" w:themeColor="text1"/>
                <w:lang w:val="pl-PL"/>
              </w:rPr>
              <w:br/>
            </w:r>
            <w:r w:rsidRPr="004B46AD">
              <w:rPr>
                <w:rFonts w:ascii="Times New Roman" w:hAnsi="Times New Roman" w:cs="Times New Roman"/>
                <w:color w:val="000000" w:themeColor="text1"/>
                <w:lang w:val="pl-PL"/>
              </w:rPr>
              <w:t>i przechowywania w celu wykonania badań mikrobiologicznych umożliwiających wykrycie  czynników mikrobiologicznych mających wpływ na stan zdrowia człowieka (K_U12)</w:t>
            </w:r>
          </w:p>
          <w:p w14:paraId="59CA758B" w14:textId="77777777" w:rsidR="00C6799D" w:rsidRPr="004B46AD"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4B46AD">
              <w:rPr>
                <w:rFonts w:ascii="Times New Roman" w:hAnsi="Times New Roman" w:cs="Times New Roman"/>
                <w:color w:val="000000" w:themeColor="text1"/>
                <w:lang w:val="pl-PL"/>
              </w:rPr>
              <w:t>U3: przeprowadza kontrolę skuteczności działań  przeciwdrobnoustrojowych wpływających na stan zdrowia człowieka oraz kontrolę czystości mikrobiologicznej środowiska pracy (K_U12)</w:t>
            </w:r>
          </w:p>
          <w:p w14:paraId="470C46CA" w14:textId="77777777" w:rsidR="00C6799D" w:rsidRPr="004B46AD"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4B46AD">
              <w:rPr>
                <w:rFonts w:ascii="Times New Roman" w:hAnsi="Times New Roman" w:cs="Times New Roman"/>
                <w:color w:val="000000" w:themeColor="text1"/>
                <w:lang w:val="pl-PL"/>
              </w:rPr>
              <w:t xml:space="preserve">U4: przeprowadza kontrolę mikrobiologiczną kosmetyków, w celu wykrycia drobnoustrojów mogących mieć wpływ na stan zdrowia człowieka (K_U12) </w:t>
            </w:r>
          </w:p>
        </w:tc>
      </w:tr>
      <w:tr w:rsidR="00C6799D" w:rsidRPr="004663B8" w14:paraId="2B025699" w14:textId="77777777" w:rsidTr="003B3B8B">
        <w:trPr>
          <w:trHeight w:val="1052"/>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7099AD2C" w14:textId="77777777" w:rsidR="00C6799D" w:rsidRPr="004B46AD" w:rsidRDefault="00C6799D" w:rsidP="00674DBD">
            <w:pPr>
              <w:spacing w:after="0" w:line="240" w:lineRule="auto"/>
              <w:rPr>
                <w:rFonts w:ascii="Times New Roman" w:hAnsi="Times New Roman" w:cs="Times New Roman"/>
                <w:b/>
                <w:color w:val="000000" w:themeColor="text1"/>
                <w:lang w:val="pl-PL"/>
              </w:rPr>
            </w:pPr>
          </w:p>
          <w:p w14:paraId="529567BF" w14:textId="77777777" w:rsidR="00C6799D" w:rsidRPr="004B46AD" w:rsidRDefault="00C6799D" w:rsidP="00674DBD">
            <w:pPr>
              <w:spacing w:after="0" w:line="240" w:lineRule="auto"/>
              <w:jc w:val="center"/>
              <w:rPr>
                <w:rFonts w:ascii="Times New Roman" w:hAnsi="Times New Roman" w:cs="Times New Roman"/>
                <w:b/>
                <w:color w:val="000000" w:themeColor="text1"/>
                <w:lang w:val="pl-PL"/>
              </w:rPr>
            </w:pPr>
            <w:r w:rsidRPr="004B46AD">
              <w:rPr>
                <w:rFonts w:ascii="Times New Roman" w:hAnsi="Times New Roman" w:cs="Times New Roman"/>
                <w:b/>
                <w:color w:val="000000" w:themeColor="text1"/>
                <w:lang w:val="pl-PL"/>
              </w:rPr>
              <w:t>Efekty uczenia się</w:t>
            </w:r>
          </w:p>
          <w:p w14:paraId="48B9E07B" w14:textId="77777777" w:rsidR="00C6799D" w:rsidRPr="004B46AD" w:rsidRDefault="00C6799D" w:rsidP="00674DBD">
            <w:pPr>
              <w:spacing w:after="0" w:line="240" w:lineRule="auto"/>
              <w:jc w:val="center"/>
              <w:rPr>
                <w:rFonts w:ascii="Times New Roman" w:hAnsi="Times New Roman" w:cs="Times New Roman"/>
                <w:b/>
                <w:color w:val="000000" w:themeColor="text1"/>
                <w:lang w:val="pl-PL"/>
              </w:rPr>
            </w:pPr>
            <w:r w:rsidRPr="004B46AD">
              <w:rPr>
                <w:rFonts w:ascii="Times New Roman" w:hAnsi="Times New Roman" w:cs="Times New Roman"/>
                <w:b/>
                <w:color w:val="000000" w:themeColor="text1"/>
                <w:lang w:val="pl-PL"/>
              </w:rPr>
              <w:t>– kompetencje społeczne</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1DE59D36" w14:textId="77777777" w:rsidR="00C6799D" w:rsidRPr="004B46AD"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4B46AD">
              <w:rPr>
                <w:rFonts w:ascii="Times New Roman" w:hAnsi="Times New Roman" w:cs="Times New Roman"/>
                <w:iCs/>
                <w:color w:val="000000" w:themeColor="text1"/>
                <w:lang w:val="pl-PL"/>
              </w:rPr>
              <w:t xml:space="preserve">K1: w trakcie zajęć praktycznych </w:t>
            </w:r>
            <w:r w:rsidRPr="004B46AD">
              <w:rPr>
                <w:rFonts w:ascii="Times New Roman" w:hAnsi="Times New Roman" w:cs="Times New Roman"/>
                <w:color w:val="000000" w:themeColor="text1"/>
                <w:lang w:val="pl-PL"/>
              </w:rPr>
              <w:t>realizuje zadania w sposób zapewniający bezpieczeństwo własne i otoczenia, przestrzega BHP</w:t>
            </w:r>
            <w:r w:rsidRPr="004B46AD">
              <w:rPr>
                <w:rFonts w:ascii="Times New Roman" w:hAnsi="Times New Roman" w:cs="Times New Roman"/>
                <w:iCs/>
                <w:color w:val="000000" w:themeColor="text1"/>
                <w:lang w:val="pl-PL"/>
              </w:rPr>
              <w:t xml:space="preserve"> (K_K01)</w:t>
            </w:r>
          </w:p>
          <w:p w14:paraId="0CCCE1E2" w14:textId="77777777" w:rsidR="00C6799D" w:rsidRPr="004B46AD"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4B46AD">
              <w:rPr>
                <w:rFonts w:ascii="Times New Roman" w:hAnsi="Times New Roman" w:cs="Times New Roman"/>
                <w:iCs/>
                <w:color w:val="000000" w:themeColor="text1"/>
                <w:lang w:val="pl-PL"/>
              </w:rPr>
              <w:t>K2: ma świadomość</w:t>
            </w:r>
            <w:r w:rsidRPr="004B46AD">
              <w:rPr>
                <w:rFonts w:ascii="Times New Roman" w:hAnsi="Times New Roman" w:cs="Times New Roman"/>
                <w:color w:val="000000" w:themeColor="text1"/>
                <w:lang w:val="pl-PL"/>
              </w:rPr>
              <w:t xml:space="preserve"> zagrożenia zdrowotnego związanego </w:t>
            </w:r>
            <w:r w:rsidRPr="004B46AD">
              <w:rPr>
                <w:rFonts w:ascii="Times New Roman" w:hAnsi="Times New Roman" w:cs="Times New Roman"/>
                <w:color w:val="000000" w:themeColor="text1"/>
                <w:lang w:val="pl-PL"/>
              </w:rPr>
              <w:br/>
              <w:t xml:space="preserve">z kontaktem z drobnoustrojami potencjalnie chorobotwórczymi, które mogą występować w zakładzie kosmetycznym oraz </w:t>
            </w:r>
            <w:r w:rsidR="004B46AD" w:rsidRPr="004B46AD">
              <w:rPr>
                <w:rFonts w:ascii="Times New Roman" w:hAnsi="Times New Roman" w:cs="Times New Roman"/>
                <w:color w:val="000000" w:themeColor="text1"/>
                <w:lang w:val="pl-PL"/>
              </w:rPr>
              <w:br/>
            </w:r>
            <w:r w:rsidRPr="004B46AD">
              <w:rPr>
                <w:rFonts w:ascii="Times New Roman" w:hAnsi="Times New Roman" w:cs="Times New Roman"/>
                <w:color w:val="000000" w:themeColor="text1"/>
                <w:lang w:val="pl-PL"/>
              </w:rPr>
              <w:t>w kosmetykach (K_K03)</w:t>
            </w:r>
          </w:p>
        </w:tc>
      </w:tr>
      <w:tr w:rsidR="00C6799D" w:rsidRPr="004B46AD" w14:paraId="62F79110" w14:textId="77777777" w:rsidTr="003B3B8B">
        <w:trPr>
          <w:trHeight w:val="3265"/>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13C0E79A" w14:textId="77777777" w:rsidR="00C6799D" w:rsidRPr="004B46AD" w:rsidRDefault="00C6799D" w:rsidP="00674DBD">
            <w:pPr>
              <w:spacing w:after="0" w:line="240" w:lineRule="auto"/>
              <w:jc w:val="center"/>
              <w:rPr>
                <w:rFonts w:ascii="Times New Roman" w:hAnsi="Times New Roman" w:cs="Times New Roman"/>
                <w:b/>
                <w:color w:val="000000" w:themeColor="text1"/>
                <w:lang w:val="pl-PL"/>
              </w:rPr>
            </w:pPr>
          </w:p>
          <w:p w14:paraId="6A81C560" w14:textId="77777777" w:rsidR="00C6799D" w:rsidRPr="004B46AD" w:rsidRDefault="00C6799D" w:rsidP="00674DBD">
            <w:pPr>
              <w:spacing w:after="0" w:line="240" w:lineRule="auto"/>
              <w:jc w:val="center"/>
              <w:rPr>
                <w:rFonts w:ascii="Times New Roman" w:hAnsi="Times New Roman" w:cs="Times New Roman"/>
                <w:b/>
                <w:color w:val="000000" w:themeColor="text1"/>
              </w:rPr>
            </w:pPr>
            <w:r w:rsidRPr="004B46AD">
              <w:rPr>
                <w:rFonts w:ascii="Times New Roman" w:hAnsi="Times New Roman" w:cs="Times New Roman"/>
                <w:b/>
                <w:color w:val="000000" w:themeColor="text1"/>
              </w:rPr>
              <w:t>Metody dydaktyczne</w:t>
            </w:r>
          </w:p>
        </w:tc>
        <w:tc>
          <w:tcPr>
            <w:tcW w:w="6236" w:type="dxa"/>
            <w:tcBorders>
              <w:top w:val="single" w:sz="4" w:space="0" w:color="auto"/>
              <w:left w:val="single" w:sz="4" w:space="0" w:color="auto"/>
              <w:bottom w:val="single" w:sz="4" w:space="0" w:color="auto"/>
              <w:right w:val="single" w:sz="4" w:space="0" w:color="auto"/>
            </w:tcBorders>
            <w:shd w:val="clear" w:color="auto" w:fill="FFFFFF"/>
          </w:tcPr>
          <w:p w14:paraId="0F7DEA31" w14:textId="77777777" w:rsidR="00C6799D" w:rsidRPr="007E7F20" w:rsidRDefault="00C6799D" w:rsidP="00674DBD">
            <w:pPr>
              <w:autoSpaceDE w:val="0"/>
              <w:autoSpaceDN w:val="0"/>
              <w:adjustRightInd w:val="0"/>
              <w:spacing w:after="0" w:line="240" w:lineRule="auto"/>
              <w:ind w:firstLine="33"/>
              <w:jc w:val="both"/>
              <w:rPr>
                <w:rFonts w:ascii="Times New Roman" w:hAnsi="Times New Roman" w:cs="Times New Roman"/>
                <w:color w:val="000000" w:themeColor="text1"/>
              </w:rPr>
            </w:pPr>
            <w:r w:rsidRPr="007E7F20">
              <w:rPr>
                <w:rFonts w:ascii="Times New Roman" w:hAnsi="Times New Roman" w:cs="Times New Roman"/>
                <w:color w:val="000000" w:themeColor="text1"/>
              </w:rPr>
              <w:t>Wykłady:</w:t>
            </w:r>
          </w:p>
          <w:p w14:paraId="6C8E0602" w14:textId="77777777" w:rsidR="00C6799D" w:rsidRPr="007E7F20" w:rsidRDefault="00C6799D" w:rsidP="00674DBD">
            <w:pPr>
              <w:pStyle w:val="ListParagraph1"/>
              <w:numPr>
                <w:ilvl w:val="0"/>
                <w:numId w:val="46"/>
              </w:numPr>
              <w:autoSpaceDE w:val="0"/>
              <w:autoSpaceDN w:val="0"/>
              <w:adjustRightInd w:val="0"/>
              <w:spacing w:after="0" w:line="240" w:lineRule="auto"/>
              <w:ind w:left="411"/>
              <w:jc w:val="both"/>
              <w:rPr>
                <w:rFonts w:ascii="Times New Roman" w:hAnsi="Times New Roman"/>
                <w:color w:val="000000" w:themeColor="text1"/>
                <w:spacing w:val="-8"/>
                <w:lang w:eastAsia="en-US"/>
              </w:rPr>
            </w:pPr>
            <w:r w:rsidRPr="007E7F20">
              <w:rPr>
                <w:rFonts w:ascii="Times New Roman" w:hAnsi="Times New Roman"/>
                <w:color w:val="000000" w:themeColor="text1"/>
                <w:spacing w:val="-8"/>
                <w:lang w:eastAsia="en-US"/>
              </w:rPr>
              <w:t xml:space="preserve">wykład informacyjny (konwencjonalny) z prezentacją multimedialną </w:t>
            </w:r>
          </w:p>
          <w:p w14:paraId="1F895B03" w14:textId="77777777" w:rsidR="00C6799D" w:rsidRPr="007E7F20" w:rsidRDefault="00C6799D" w:rsidP="00674DBD">
            <w:pPr>
              <w:pStyle w:val="ListParagraph1"/>
              <w:numPr>
                <w:ilvl w:val="0"/>
                <w:numId w:val="46"/>
              </w:numPr>
              <w:autoSpaceDE w:val="0"/>
              <w:autoSpaceDN w:val="0"/>
              <w:adjustRightInd w:val="0"/>
              <w:spacing w:after="0" w:line="240" w:lineRule="auto"/>
              <w:ind w:left="411"/>
              <w:jc w:val="both"/>
              <w:rPr>
                <w:rFonts w:ascii="Times New Roman" w:hAnsi="Times New Roman"/>
                <w:color w:val="000000" w:themeColor="text1"/>
                <w:lang w:eastAsia="en-US"/>
              </w:rPr>
            </w:pPr>
            <w:r w:rsidRPr="007E7F20">
              <w:rPr>
                <w:rFonts w:ascii="Times New Roman" w:hAnsi="Times New Roman"/>
                <w:color w:val="000000" w:themeColor="text1"/>
                <w:lang w:eastAsia="en-US"/>
              </w:rPr>
              <w:t>wykład problemowy</w:t>
            </w:r>
          </w:p>
          <w:p w14:paraId="7375454C" w14:textId="77777777" w:rsidR="00C6799D" w:rsidRPr="007E7F20" w:rsidRDefault="00C6799D" w:rsidP="00674DBD">
            <w:pPr>
              <w:pStyle w:val="ListParagraph1"/>
              <w:numPr>
                <w:ilvl w:val="0"/>
                <w:numId w:val="46"/>
              </w:numPr>
              <w:autoSpaceDE w:val="0"/>
              <w:autoSpaceDN w:val="0"/>
              <w:adjustRightInd w:val="0"/>
              <w:spacing w:after="0" w:line="240" w:lineRule="auto"/>
              <w:ind w:left="411"/>
              <w:jc w:val="both"/>
              <w:rPr>
                <w:rFonts w:ascii="Times New Roman" w:hAnsi="Times New Roman"/>
                <w:color w:val="000000" w:themeColor="text1"/>
                <w:lang w:eastAsia="en-US"/>
              </w:rPr>
            </w:pPr>
            <w:r w:rsidRPr="007E7F20">
              <w:rPr>
                <w:rFonts w:ascii="Times New Roman" w:hAnsi="Times New Roman"/>
                <w:color w:val="000000" w:themeColor="text1"/>
                <w:lang w:eastAsia="en-US"/>
              </w:rPr>
              <w:t>wykład konwersatoryjny</w:t>
            </w:r>
          </w:p>
          <w:p w14:paraId="74F07230" w14:textId="77777777" w:rsidR="00C6799D" w:rsidRPr="007E7F20" w:rsidRDefault="00C6799D" w:rsidP="00674DBD">
            <w:pPr>
              <w:autoSpaceDE w:val="0"/>
              <w:autoSpaceDN w:val="0"/>
              <w:adjustRightInd w:val="0"/>
              <w:spacing w:after="0" w:line="240" w:lineRule="auto"/>
              <w:ind w:firstLine="33"/>
              <w:jc w:val="both"/>
              <w:rPr>
                <w:rFonts w:ascii="Times New Roman" w:hAnsi="Times New Roman" w:cs="Times New Roman"/>
                <w:color w:val="000000" w:themeColor="text1"/>
                <w:sz w:val="10"/>
              </w:rPr>
            </w:pPr>
          </w:p>
          <w:p w14:paraId="475985C3" w14:textId="77777777" w:rsidR="00C6799D" w:rsidRPr="007E7F20" w:rsidRDefault="00C6799D" w:rsidP="00674DBD">
            <w:pPr>
              <w:autoSpaceDE w:val="0"/>
              <w:autoSpaceDN w:val="0"/>
              <w:adjustRightInd w:val="0"/>
              <w:spacing w:after="0" w:line="240" w:lineRule="auto"/>
              <w:ind w:firstLine="33"/>
              <w:jc w:val="both"/>
              <w:rPr>
                <w:rFonts w:ascii="Times New Roman" w:hAnsi="Times New Roman" w:cs="Times New Roman"/>
                <w:color w:val="000000" w:themeColor="text1"/>
              </w:rPr>
            </w:pPr>
            <w:r w:rsidRPr="007E7F20">
              <w:rPr>
                <w:rFonts w:ascii="Times New Roman" w:hAnsi="Times New Roman" w:cs="Times New Roman"/>
                <w:color w:val="000000" w:themeColor="text1"/>
              </w:rPr>
              <w:t>Laboratoria:</w:t>
            </w:r>
          </w:p>
          <w:p w14:paraId="506D5A16" w14:textId="77777777" w:rsidR="00C6799D" w:rsidRPr="004B46AD" w:rsidRDefault="00C6799D"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color w:val="000000" w:themeColor="text1"/>
                <w:lang w:eastAsia="en-US"/>
              </w:rPr>
            </w:pPr>
            <w:r w:rsidRPr="004B46AD">
              <w:rPr>
                <w:rFonts w:ascii="Times New Roman" w:hAnsi="Times New Roman"/>
                <w:color w:val="000000" w:themeColor="text1"/>
                <w:lang w:eastAsia="en-US"/>
              </w:rPr>
              <w:t>metoda obserwacji</w:t>
            </w:r>
          </w:p>
          <w:p w14:paraId="0E25EC71" w14:textId="77777777" w:rsidR="00C6799D" w:rsidRPr="004B46AD" w:rsidRDefault="00C6799D"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color w:val="000000" w:themeColor="text1"/>
                <w:lang w:eastAsia="en-US"/>
              </w:rPr>
            </w:pPr>
            <w:r w:rsidRPr="004B46AD">
              <w:rPr>
                <w:rFonts w:ascii="Times New Roman" w:hAnsi="Times New Roman"/>
                <w:color w:val="000000" w:themeColor="text1"/>
                <w:lang w:eastAsia="en-US"/>
              </w:rPr>
              <w:t>ćwiczenia praktyczne</w:t>
            </w:r>
          </w:p>
          <w:p w14:paraId="5FEC547C" w14:textId="77777777" w:rsidR="00C6799D" w:rsidRPr="004B46AD" w:rsidRDefault="00C6799D"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color w:val="000000" w:themeColor="text1"/>
                <w:lang w:eastAsia="en-US"/>
              </w:rPr>
            </w:pPr>
            <w:r w:rsidRPr="004B46AD">
              <w:rPr>
                <w:rFonts w:ascii="Times New Roman" w:hAnsi="Times New Roman"/>
                <w:color w:val="000000" w:themeColor="text1"/>
                <w:lang w:eastAsia="en-US"/>
              </w:rPr>
              <w:t xml:space="preserve">metody eksponujące: pokaz </w:t>
            </w:r>
          </w:p>
          <w:p w14:paraId="0872040C" w14:textId="77777777" w:rsidR="00C6799D" w:rsidRPr="004B46AD" w:rsidRDefault="00C6799D"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color w:val="000000" w:themeColor="text1"/>
                <w:lang w:eastAsia="en-US"/>
              </w:rPr>
            </w:pPr>
            <w:r w:rsidRPr="004B46AD">
              <w:rPr>
                <w:rFonts w:ascii="Times New Roman" w:hAnsi="Times New Roman"/>
                <w:color w:val="000000" w:themeColor="text1"/>
                <w:lang w:eastAsia="en-US"/>
              </w:rPr>
              <w:t>metoda klasyczna problemowa</w:t>
            </w:r>
          </w:p>
          <w:p w14:paraId="19120286" w14:textId="77777777" w:rsidR="00C6799D" w:rsidRPr="004B46AD" w:rsidRDefault="00C6799D"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color w:val="000000" w:themeColor="text1"/>
                <w:lang w:eastAsia="en-US"/>
              </w:rPr>
            </w:pPr>
            <w:r w:rsidRPr="004B46AD">
              <w:rPr>
                <w:rFonts w:ascii="Times New Roman" w:hAnsi="Times New Roman"/>
                <w:color w:val="000000" w:themeColor="text1"/>
                <w:lang w:eastAsia="en-US"/>
              </w:rPr>
              <w:t>dyskusja</w:t>
            </w:r>
          </w:p>
        </w:tc>
      </w:tr>
      <w:tr w:rsidR="00C6799D" w:rsidRPr="004663B8" w14:paraId="41CB13C9" w14:textId="77777777" w:rsidTr="003B3B8B">
        <w:trPr>
          <w:trHeight w:val="1273"/>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4E851077" w14:textId="77777777" w:rsidR="00C6799D" w:rsidRPr="004B46AD" w:rsidRDefault="00C6799D" w:rsidP="00674DBD">
            <w:pPr>
              <w:spacing w:after="0" w:line="240" w:lineRule="auto"/>
              <w:jc w:val="center"/>
              <w:rPr>
                <w:rFonts w:ascii="Times New Roman" w:hAnsi="Times New Roman" w:cs="Times New Roman"/>
                <w:b/>
                <w:color w:val="000000" w:themeColor="text1"/>
              </w:rPr>
            </w:pPr>
          </w:p>
          <w:p w14:paraId="61D59685" w14:textId="77777777" w:rsidR="00C6799D" w:rsidRPr="004B46AD" w:rsidRDefault="00C6799D" w:rsidP="00674DBD">
            <w:pPr>
              <w:spacing w:after="0" w:line="240" w:lineRule="auto"/>
              <w:jc w:val="center"/>
              <w:rPr>
                <w:rFonts w:ascii="Times New Roman" w:hAnsi="Times New Roman" w:cs="Times New Roman"/>
                <w:b/>
                <w:color w:val="000000" w:themeColor="text1"/>
              </w:rPr>
            </w:pPr>
            <w:r w:rsidRPr="004B46AD">
              <w:rPr>
                <w:rFonts w:ascii="Times New Roman" w:hAnsi="Times New Roman" w:cs="Times New Roman"/>
                <w:b/>
                <w:color w:val="000000" w:themeColor="text1"/>
              </w:rPr>
              <w:t>Wymagania wstępne</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59FC5EBB" w14:textId="77777777" w:rsidR="00C6799D" w:rsidRPr="004B46AD" w:rsidRDefault="00C6799D" w:rsidP="00674DBD">
            <w:pPr>
              <w:spacing w:after="0" w:line="240" w:lineRule="auto"/>
              <w:jc w:val="both"/>
              <w:rPr>
                <w:rFonts w:ascii="Times New Roman" w:hAnsi="Times New Roman" w:cs="Times New Roman"/>
                <w:color w:val="000000" w:themeColor="text1"/>
                <w:lang w:val="cs-CZ"/>
              </w:rPr>
            </w:pPr>
            <w:r w:rsidRPr="004B46AD">
              <w:rPr>
                <w:rFonts w:ascii="Times New Roman" w:hAnsi="Times New Roman" w:cs="Times New Roman"/>
                <w:color w:val="000000" w:themeColor="text1"/>
                <w:lang w:val="pl-PL"/>
              </w:rPr>
              <w:t xml:space="preserve">Do realizacji opisywanego przedmiotu niezbędne jest posiadanie  podstawowych wiadomości z zakresu biologii i fizjologii komórki. Ponadto, student powinien posiadać wiedzę i umiejętności zdobyte w ramach przedmiotów: chemii, biochemii, anatomii, histologii </w:t>
            </w:r>
            <w:r w:rsidR="004B46AD" w:rsidRPr="004B46AD">
              <w:rPr>
                <w:rFonts w:ascii="Times New Roman" w:hAnsi="Times New Roman" w:cs="Times New Roman"/>
                <w:color w:val="000000" w:themeColor="text1"/>
                <w:lang w:val="pl-PL"/>
              </w:rPr>
              <w:br/>
            </w:r>
            <w:r w:rsidRPr="004B46AD">
              <w:rPr>
                <w:rFonts w:ascii="Times New Roman" w:hAnsi="Times New Roman" w:cs="Times New Roman"/>
                <w:color w:val="000000" w:themeColor="text1"/>
                <w:lang w:val="pl-PL"/>
              </w:rPr>
              <w:t>i fizjologii.</w:t>
            </w:r>
          </w:p>
        </w:tc>
      </w:tr>
      <w:tr w:rsidR="00C6799D" w:rsidRPr="004663B8" w14:paraId="2E979E63" w14:textId="77777777" w:rsidTr="003B3B8B">
        <w:trPr>
          <w:trHeight w:val="1979"/>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hideMark/>
          </w:tcPr>
          <w:p w14:paraId="26C2D66B" w14:textId="77777777" w:rsidR="00C6799D" w:rsidRPr="004B46AD" w:rsidRDefault="00C6799D" w:rsidP="00674DBD">
            <w:pPr>
              <w:spacing w:after="0" w:line="240" w:lineRule="auto"/>
              <w:jc w:val="center"/>
              <w:rPr>
                <w:rFonts w:ascii="Times New Roman" w:hAnsi="Times New Roman" w:cs="Times New Roman"/>
                <w:b/>
                <w:color w:val="000000" w:themeColor="text1"/>
              </w:rPr>
            </w:pPr>
            <w:r w:rsidRPr="004B46AD">
              <w:rPr>
                <w:rFonts w:ascii="Times New Roman" w:hAnsi="Times New Roman" w:cs="Times New Roman"/>
                <w:b/>
                <w:color w:val="000000" w:themeColor="text1"/>
              </w:rPr>
              <w:lastRenderedPageBreak/>
              <w:t>Skrócony opis przedmiotu</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1BA89CE4" w14:textId="77777777" w:rsidR="00C6799D" w:rsidRPr="004B46AD" w:rsidRDefault="00C6799D" w:rsidP="00674DBD">
            <w:pPr>
              <w:pStyle w:val="NormalnyWeb"/>
              <w:spacing w:before="0" w:beforeAutospacing="0" w:after="0" w:afterAutospacing="0"/>
              <w:jc w:val="both"/>
              <w:rPr>
                <w:color w:val="000000" w:themeColor="text1"/>
                <w:sz w:val="22"/>
                <w:szCs w:val="22"/>
                <w:lang w:eastAsia="en-US"/>
              </w:rPr>
            </w:pPr>
            <w:r w:rsidRPr="004B46AD">
              <w:rPr>
                <w:color w:val="000000" w:themeColor="text1"/>
                <w:sz w:val="22"/>
                <w:szCs w:val="22"/>
                <w:lang w:eastAsia="en-US"/>
              </w:rPr>
              <w:t>Przedmiot Mikrobiologia przedstawia ogólną charakterystykę mikrobioty naturalnej oraz najczęstszych patogenów człowieka, ich morfologię, właściwości biochemiczne, chorobotwórczość. Obejmuje wykłady i laboratoria mające na celu zapoznanie studentów z metodami i warunkami hodowli drobnoustrojów, metodami ich identyfikacji i oceny lekowrażliwości oraz zasadami aseptyki i antyseptyki podczas pracy w laboratorium mikrobiologicznym i zakładzie kosmetycznym</w:t>
            </w:r>
          </w:p>
        </w:tc>
      </w:tr>
      <w:tr w:rsidR="00C6799D" w:rsidRPr="004B46AD" w14:paraId="634A5224" w14:textId="77777777" w:rsidTr="00BC08F2">
        <w:trPr>
          <w:trHeight w:val="978"/>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09A4015A" w14:textId="77777777" w:rsidR="00C6799D" w:rsidRPr="004B46AD" w:rsidRDefault="00C6799D" w:rsidP="00674DBD">
            <w:pPr>
              <w:spacing w:after="0" w:line="240" w:lineRule="auto"/>
              <w:rPr>
                <w:rFonts w:ascii="Times New Roman" w:hAnsi="Times New Roman" w:cs="Times New Roman"/>
                <w:b/>
                <w:color w:val="000000" w:themeColor="text1"/>
                <w:lang w:val="pl-PL"/>
              </w:rPr>
            </w:pPr>
          </w:p>
          <w:p w14:paraId="73D494D0" w14:textId="77777777" w:rsidR="00C6799D" w:rsidRPr="004B46AD" w:rsidRDefault="00C6799D" w:rsidP="00674DBD">
            <w:pPr>
              <w:spacing w:after="0" w:line="240" w:lineRule="auto"/>
              <w:jc w:val="center"/>
              <w:rPr>
                <w:rFonts w:ascii="Times New Roman" w:hAnsi="Times New Roman" w:cs="Times New Roman"/>
                <w:b/>
                <w:color w:val="000000" w:themeColor="text1"/>
              </w:rPr>
            </w:pPr>
            <w:r w:rsidRPr="004B46AD">
              <w:rPr>
                <w:rFonts w:ascii="Times New Roman" w:hAnsi="Times New Roman" w:cs="Times New Roman"/>
                <w:b/>
                <w:color w:val="000000" w:themeColor="text1"/>
              </w:rPr>
              <w:t>Pełny opis przedmiotu</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3D5DD577" w14:textId="77777777" w:rsidR="00C6799D" w:rsidRPr="007E7F20" w:rsidRDefault="00C6799D" w:rsidP="00674DBD">
            <w:pPr>
              <w:pStyle w:val="NormalnyWeb"/>
              <w:spacing w:before="0" w:beforeAutospacing="0" w:after="0" w:afterAutospacing="0"/>
              <w:jc w:val="both"/>
              <w:rPr>
                <w:color w:val="000000" w:themeColor="text1"/>
                <w:sz w:val="22"/>
                <w:szCs w:val="22"/>
                <w:lang w:eastAsia="en-US"/>
              </w:rPr>
            </w:pPr>
            <w:r w:rsidRPr="007E7F20">
              <w:rPr>
                <w:color w:val="000000" w:themeColor="text1"/>
                <w:sz w:val="22"/>
                <w:szCs w:val="22"/>
                <w:lang w:eastAsia="en-US"/>
              </w:rPr>
              <w:t>Wykłady z przedmiotu Mikrobiologia mają na celu zapoznać studentów z: taksonomią drobnoustrojów, warunkami ich wzrostu,</w:t>
            </w:r>
            <w:r w:rsidR="004B46AD" w:rsidRPr="007E7F20">
              <w:rPr>
                <w:color w:val="000000" w:themeColor="text1"/>
                <w:sz w:val="22"/>
                <w:szCs w:val="22"/>
                <w:lang w:eastAsia="en-US"/>
              </w:rPr>
              <w:t xml:space="preserve"> </w:t>
            </w:r>
            <w:r w:rsidRPr="007E7F20">
              <w:rPr>
                <w:color w:val="000000" w:themeColor="text1"/>
                <w:sz w:val="22"/>
                <w:szCs w:val="22"/>
                <w:lang w:eastAsia="en-US"/>
              </w:rPr>
              <w:t xml:space="preserve">czynnikami wirulencji, procesami genetycznymi drobnoustrojów oraz z charakterystyką wybranych wirusów, bakterii i grzybów, które mogą być czynnikami etiologicznymi zakażeń człowieka. Ponadto, celem wykładów jest zapoznanie z działaniami mikrobiobójczymi, zasadami profilaktyki zakażeń, podstawowymi wiadomościami </w:t>
            </w:r>
            <w:r w:rsidR="004B46AD" w:rsidRPr="007E7F20">
              <w:rPr>
                <w:color w:val="000000" w:themeColor="text1"/>
                <w:sz w:val="22"/>
                <w:szCs w:val="22"/>
                <w:lang w:eastAsia="en-US"/>
              </w:rPr>
              <w:br/>
            </w:r>
            <w:r w:rsidRPr="007E7F20">
              <w:rPr>
                <w:color w:val="000000" w:themeColor="text1"/>
                <w:sz w:val="22"/>
                <w:szCs w:val="22"/>
                <w:lang w:eastAsia="en-US"/>
              </w:rPr>
              <w:t xml:space="preserve">o drobnoustrojach występujących w surowcach kosmetycznych </w:t>
            </w:r>
            <w:r w:rsidR="004B46AD" w:rsidRPr="007E7F20">
              <w:rPr>
                <w:color w:val="000000" w:themeColor="text1"/>
                <w:sz w:val="22"/>
                <w:szCs w:val="22"/>
                <w:lang w:eastAsia="en-US"/>
              </w:rPr>
              <w:br/>
            </w:r>
            <w:r w:rsidRPr="007E7F20">
              <w:rPr>
                <w:color w:val="000000" w:themeColor="text1"/>
                <w:sz w:val="22"/>
                <w:szCs w:val="22"/>
                <w:lang w:eastAsia="en-US"/>
              </w:rPr>
              <w:t xml:space="preserve">i kosmetykach oraz z normami czystości mikrobiologicznej dla kosmetyków. </w:t>
            </w:r>
          </w:p>
          <w:p w14:paraId="53D31144" w14:textId="77777777" w:rsidR="00C6799D" w:rsidRPr="004B46AD" w:rsidRDefault="00C6799D" w:rsidP="00674DBD">
            <w:pPr>
              <w:pStyle w:val="NormalnyWeb"/>
              <w:spacing w:before="0" w:beforeAutospacing="0" w:after="0" w:afterAutospacing="0"/>
              <w:jc w:val="both"/>
              <w:rPr>
                <w:color w:val="000000" w:themeColor="text1"/>
                <w:sz w:val="22"/>
                <w:szCs w:val="22"/>
                <w:lang w:eastAsia="en-US"/>
              </w:rPr>
            </w:pPr>
            <w:r w:rsidRPr="007E7F20">
              <w:rPr>
                <w:color w:val="000000" w:themeColor="text1"/>
                <w:sz w:val="22"/>
                <w:szCs w:val="22"/>
                <w:lang w:eastAsia="en-US"/>
              </w:rPr>
              <w:t>Laboratoria są częściowo powiązane z zagadnieniami omawianymi na wykładach i</w:t>
            </w:r>
            <w:r w:rsidRPr="004B46AD">
              <w:rPr>
                <w:color w:val="000000" w:themeColor="text1"/>
                <w:sz w:val="22"/>
                <w:szCs w:val="22"/>
                <w:lang w:eastAsia="en-US"/>
              </w:rPr>
              <w:t xml:space="preserve"> mają na celu: zaznajomienie z właściwościami biologicznymi drobnoustrojów, metodami ich hodowli, identyfikacji i oceny lekowrażliwości, technikami wykonywania preparatów mikroskopowych, posiewów. Mają na celu przybliżenie metod kontroli skuteczności działań biobójczych, metod badania czystości mikrobiologicznej środowiska pracy (ocenę czystości rąk, powietrza, wody) oraz  metod kontroli czystości mikrobiologicznej kosmetyków. Ponadto, zapoznają studentów z przebiegiem badania mikrobiologicznego oraz zasadami pobierania i transportu materiału do badań mikrobiologicznych. </w:t>
            </w:r>
            <w:r w:rsidRPr="004B46AD">
              <w:rPr>
                <w:color w:val="000000" w:themeColor="text1"/>
                <w:sz w:val="22"/>
                <w:szCs w:val="22"/>
                <w:lang w:val="cs-CZ" w:eastAsia="en-US"/>
              </w:rPr>
              <w:t xml:space="preserve">Laboratoria kształtują umiejętności pracy indywidualnej oraz w zespole. </w:t>
            </w:r>
          </w:p>
        </w:tc>
      </w:tr>
      <w:tr w:rsidR="00C6799D" w:rsidRPr="004663B8" w14:paraId="2B0BA226" w14:textId="77777777" w:rsidTr="003B3B8B">
        <w:trPr>
          <w:trHeight w:val="4871"/>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353E1342" w14:textId="77777777" w:rsidR="00C6799D" w:rsidRPr="004B46AD" w:rsidRDefault="00C6799D" w:rsidP="00674DBD">
            <w:pPr>
              <w:spacing w:after="0" w:line="240" w:lineRule="auto"/>
              <w:jc w:val="center"/>
              <w:rPr>
                <w:rFonts w:ascii="Times New Roman" w:hAnsi="Times New Roman" w:cs="Times New Roman"/>
                <w:b/>
                <w:color w:val="000000" w:themeColor="text1"/>
              </w:rPr>
            </w:pPr>
          </w:p>
          <w:p w14:paraId="29759F33" w14:textId="77777777" w:rsidR="00C6799D" w:rsidRPr="004B46AD" w:rsidRDefault="00C6799D" w:rsidP="00674DBD">
            <w:pPr>
              <w:spacing w:after="0" w:line="240" w:lineRule="auto"/>
              <w:jc w:val="center"/>
              <w:rPr>
                <w:rFonts w:ascii="Times New Roman" w:hAnsi="Times New Roman" w:cs="Times New Roman"/>
                <w:b/>
                <w:color w:val="000000" w:themeColor="text1"/>
              </w:rPr>
            </w:pPr>
            <w:r w:rsidRPr="004B46AD">
              <w:rPr>
                <w:rFonts w:ascii="Times New Roman" w:hAnsi="Times New Roman" w:cs="Times New Roman"/>
                <w:b/>
                <w:color w:val="000000" w:themeColor="text1"/>
              </w:rPr>
              <w:t>Literatura</w:t>
            </w:r>
          </w:p>
        </w:tc>
        <w:tc>
          <w:tcPr>
            <w:tcW w:w="6236" w:type="dxa"/>
            <w:tcBorders>
              <w:top w:val="single" w:sz="4" w:space="0" w:color="auto"/>
              <w:left w:val="single" w:sz="4" w:space="0" w:color="auto"/>
              <w:bottom w:val="single" w:sz="4" w:space="0" w:color="auto"/>
              <w:right w:val="single" w:sz="4" w:space="0" w:color="auto"/>
            </w:tcBorders>
            <w:shd w:val="clear" w:color="auto" w:fill="FFFFFF"/>
          </w:tcPr>
          <w:p w14:paraId="2069214D" w14:textId="77777777" w:rsidR="00C6799D" w:rsidRPr="00D244C1" w:rsidRDefault="00C6799D" w:rsidP="00674DBD">
            <w:pPr>
              <w:tabs>
                <w:tab w:val="left" w:pos="195"/>
              </w:tabs>
              <w:autoSpaceDE w:val="0"/>
              <w:autoSpaceDN w:val="0"/>
              <w:adjustRightInd w:val="0"/>
              <w:spacing w:after="0" w:line="240" w:lineRule="auto"/>
              <w:rPr>
                <w:rFonts w:ascii="Times New Roman" w:hAnsi="Times New Roman" w:cs="Times New Roman"/>
                <w:color w:val="000000" w:themeColor="text1"/>
                <w:u w:val="single"/>
              </w:rPr>
            </w:pPr>
            <w:bookmarkStart w:id="84" w:name="_Hlk77596486"/>
            <w:r w:rsidRPr="00D244C1">
              <w:rPr>
                <w:rFonts w:ascii="Times New Roman" w:hAnsi="Times New Roman" w:cs="Times New Roman"/>
                <w:color w:val="000000" w:themeColor="text1"/>
                <w:u w:val="single"/>
              </w:rPr>
              <w:t xml:space="preserve">Literatura podstawowa: </w:t>
            </w:r>
          </w:p>
          <w:p w14:paraId="7C2F3C2B" w14:textId="77777777" w:rsidR="00C6799D" w:rsidRPr="004B46AD" w:rsidRDefault="00C6799D" w:rsidP="0041693F">
            <w:pPr>
              <w:pStyle w:val="Akapitzlist"/>
              <w:numPr>
                <w:ilvl w:val="3"/>
                <w:numId w:val="77"/>
              </w:numPr>
              <w:tabs>
                <w:tab w:val="left" w:pos="195"/>
              </w:tabs>
              <w:autoSpaceDE w:val="0"/>
              <w:autoSpaceDN w:val="0"/>
              <w:adjustRightInd w:val="0"/>
              <w:spacing w:after="0" w:line="240" w:lineRule="auto"/>
              <w:ind w:left="357" w:hanging="357"/>
              <w:rPr>
                <w:rFonts w:ascii="Times New Roman" w:hAnsi="Times New Roman" w:cs="Times New Roman"/>
                <w:color w:val="000000" w:themeColor="text1"/>
              </w:rPr>
            </w:pPr>
            <w:r w:rsidRPr="004B46AD">
              <w:rPr>
                <w:rFonts w:ascii="Times New Roman" w:hAnsi="Times New Roman" w:cs="Times New Roman"/>
                <w:color w:val="000000" w:themeColor="text1"/>
              </w:rPr>
              <w:t xml:space="preserve">   Gospodarek E, Mikucka A: Mikrobiologia w kosmetologii. PZWL, Warszawa 2013.</w:t>
            </w:r>
          </w:p>
          <w:p w14:paraId="3B243C7A" w14:textId="77777777" w:rsidR="00C6799D" w:rsidRPr="004B46AD" w:rsidRDefault="00C6799D" w:rsidP="0041693F">
            <w:pPr>
              <w:pStyle w:val="Akapitzlist"/>
              <w:numPr>
                <w:ilvl w:val="3"/>
                <w:numId w:val="77"/>
              </w:numPr>
              <w:spacing w:after="0" w:line="240" w:lineRule="auto"/>
              <w:ind w:left="357" w:hanging="357"/>
              <w:jc w:val="both"/>
              <w:rPr>
                <w:rFonts w:ascii="Times New Roman" w:hAnsi="Times New Roman" w:cs="Times New Roman"/>
                <w:color w:val="000000" w:themeColor="text1"/>
              </w:rPr>
            </w:pPr>
            <w:r w:rsidRPr="004B46AD">
              <w:rPr>
                <w:rFonts w:ascii="Times New Roman" w:hAnsi="Times New Roman" w:cs="Times New Roman"/>
                <w:color w:val="000000" w:themeColor="text1"/>
              </w:rPr>
              <w:t>Heczko PB, Wróblewska M, Pietrzyk A: Mikrobiologia lekarska. PZWL, Warszawa 2014.</w:t>
            </w:r>
          </w:p>
          <w:p w14:paraId="7830DBB9" w14:textId="77777777" w:rsidR="00C6799D" w:rsidRPr="004B46AD" w:rsidRDefault="00C6799D" w:rsidP="0041693F">
            <w:pPr>
              <w:pStyle w:val="Akapitzlist"/>
              <w:numPr>
                <w:ilvl w:val="3"/>
                <w:numId w:val="77"/>
              </w:numPr>
              <w:spacing w:after="0" w:line="240" w:lineRule="auto"/>
              <w:ind w:left="357" w:hanging="357"/>
              <w:jc w:val="both"/>
              <w:rPr>
                <w:rFonts w:ascii="Times New Roman" w:hAnsi="Times New Roman" w:cs="Times New Roman"/>
                <w:color w:val="000000" w:themeColor="text1"/>
                <w:lang w:val="en-GB"/>
              </w:rPr>
            </w:pPr>
            <w:r w:rsidRPr="004B46AD">
              <w:rPr>
                <w:rFonts w:ascii="Times New Roman" w:hAnsi="Times New Roman" w:cs="Times New Roman"/>
                <w:color w:val="000000" w:themeColor="text1"/>
                <w:lang w:val="de-DE"/>
              </w:rPr>
              <w:t xml:space="preserve">Murray PR, Rosenthal KS, Pfaller MA: Mikrobiologia. </w:t>
            </w:r>
            <w:r w:rsidRPr="004B46AD">
              <w:rPr>
                <w:rFonts w:ascii="Times New Roman" w:hAnsi="Times New Roman" w:cs="Times New Roman"/>
                <w:color w:val="000000" w:themeColor="text1"/>
                <w:lang w:val="en-GB"/>
              </w:rPr>
              <w:t>Elsevier Urban and Partner, Wrocław 2011.</w:t>
            </w:r>
            <w:r w:rsidRPr="004B46AD">
              <w:rPr>
                <w:rFonts w:ascii="Times New Roman" w:hAnsi="Times New Roman" w:cs="Times New Roman"/>
                <w:bCs/>
                <w:color w:val="000000" w:themeColor="text1"/>
                <w:shd w:val="clear" w:color="auto" w:fill="F4F5F9"/>
                <w:lang w:val="en-GB"/>
              </w:rPr>
              <w:t xml:space="preserve"> </w:t>
            </w:r>
          </w:p>
          <w:p w14:paraId="056A4C62" w14:textId="77777777" w:rsidR="00C6799D" w:rsidRPr="004B46AD" w:rsidRDefault="00C6799D" w:rsidP="0041693F">
            <w:pPr>
              <w:pStyle w:val="Akapitzlist"/>
              <w:numPr>
                <w:ilvl w:val="3"/>
                <w:numId w:val="77"/>
              </w:numPr>
              <w:spacing w:after="0" w:line="240" w:lineRule="auto"/>
              <w:ind w:left="357" w:hanging="357"/>
              <w:jc w:val="both"/>
              <w:rPr>
                <w:rFonts w:ascii="Times New Roman" w:hAnsi="Times New Roman" w:cs="Times New Roman"/>
                <w:color w:val="000000" w:themeColor="text1"/>
              </w:rPr>
            </w:pPr>
            <w:r w:rsidRPr="004B46AD">
              <w:rPr>
                <w:rFonts w:ascii="Times New Roman" w:hAnsi="Times New Roman" w:cs="Times New Roman"/>
                <w:color w:val="000000" w:themeColor="text1"/>
              </w:rPr>
              <w:t>Szewczyk E: Diagnostyka bakteriologiczna. PWN, Warszawa 2013.</w:t>
            </w:r>
          </w:p>
          <w:p w14:paraId="5A010EF6" w14:textId="77777777" w:rsidR="00C6799D" w:rsidRPr="00D244C1" w:rsidRDefault="00C6799D" w:rsidP="00674DBD">
            <w:pPr>
              <w:pStyle w:val="ListParagraph1"/>
              <w:tabs>
                <w:tab w:val="left" w:pos="195"/>
              </w:tabs>
              <w:autoSpaceDE w:val="0"/>
              <w:autoSpaceDN w:val="0"/>
              <w:adjustRightInd w:val="0"/>
              <w:spacing w:after="0" w:line="240" w:lineRule="auto"/>
              <w:ind w:left="0"/>
              <w:jc w:val="both"/>
              <w:rPr>
                <w:rFonts w:ascii="Times New Roman" w:hAnsi="Times New Roman"/>
                <w:color w:val="000000" w:themeColor="text1"/>
                <w:sz w:val="10"/>
                <w:u w:val="single"/>
                <w:lang w:eastAsia="en-US"/>
              </w:rPr>
            </w:pPr>
          </w:p>
          <w:p w14:paraId="75A7D884" w14:textId="77777777" w:rsidR="00C6799D" w:rsidRPr="00D244C1" w:rsidRDefault="00C6799D" w:rsidP="00674DBD">
            <w:pPr>
              <w:tabs>
                <w:tab w:val="left" w:pos="195"/>
              </w:tabs>
              <w:autoSpaceDE w:val="0"/>
              <w:autoSpaceDN w:val="0"/>
              <w:adjustRightInd w:val="0"/>
              <w:spacing w:after="0" w:line="240" w:lineRule="auto"/>
              <w:jc w:val="both"/>
              <w:rPr>
                <w:rFonts w:ascii="Times New Roman" w:hAnsi="Times New Roman" w:cs="Times New Roman"/>
                <w:color w:val="000000" w:themeColor="text1"/>
                <w:u w:val="single"/>
              </w:rPr>
            </w:pPr>
            <w:r w:rsidRPr="00D244C1">
              <w:rPr>
                <w:rFonts w:ascii="Times New Roman" w:hAnsi="Times New Roman" w:cs="Times New Roman"/>
                <w:color w:val="000000" w:themeColor="text1"/>
                <w:u w:val="single"/>
              </w:rPr>
              <w:t>Literatura uzupełniająca:</w:t>
            </w:r>
          </w:p>
          <w:p w14:paraId="432A4866" w14:textId="77777777" w:rsidR="00C6799D" w:rsidRPr="004B46AD" w:rsidRDefault="00C6799D" w:rsidP="0041693F">
            <w:pPr>
              <w:pStyle w:val="Akapitzlist"/>
              <w:numPr>
                <w:ilvl w:val="6"/>
                <w:numId w:val="77"/>
              </w:numPr>
              <w:tabs>
                <w:tab w:val="left" w:pos="900"/>
              </w:tabs>
              <w:spacing w:after="0" w:line="240" w:lineRule="auto"/>
              <w:ind w:left="357" w:hanging="357"/>
              <w:jc w:val="both"/>
              <w:rPr>
                <w:rFonts w:ascii="Times New Roman" w:hAnsi="Times New Roman" w:cs="Times New Roman"/>
                <w:bCs/>
                <w:color w:val="000000" w:themeColor="text1"/>
              </w:rPr>
            </w:pPr>
            <w:r w:rsidRPr="004B46AD">
              <w:rPr>
                <w:rFonts w:ascii="Times New Roman" w:hAnsi="Times New Roman" w:cs="Times New Roman"/>
                <w:color w:val="000000" w:themeColor="text1"/>
              </w:rPr>
              <w:t>Dziubek Z: Choroby zakaźne i pasożytnicze. PZWL, Warszawa 2006.</w:t>
            </w:r>
          </w:p>
          <w:p w14:paraId="4828420D" w14:textId="77777777" w:rsidR="00C6799D" w:rsidRPr="004B46AD" w:rsidRDefault="00C6799D" w:rsidP="0041693F">
            <w:pPr>
              <w:pStyle w:val="Akapitzlist"/>
              <w:numPr>
                <w:ilvl w:val="6"/>
                <w:numId w:val="77"/>
              </w:numPr>
              <w:tabs>
                <w:tab w:val="left" w:pos="900"/>
              </w:tabs>
              <w:spacing w:after="0" w:line="240" w:lineRule="auto"/>
              <w:ind w:left="357" w:hanging="357"/>
              <w:jc w:val="both"/>
              <w:rPr>
                <w:rFonts w:ascii="Times New Roman" w:hAnsi="Times New Roman" w:cs="Times New Roman"/>
                <w:bCs/>
                <w:color w:val="000000" w:themeColor="text1"/>
              </w:rPr>
            </w:pPr>
            <w:r w:rsidRPr="004B46AD">
              <w:rPr>
                <w:rFonts w:ascii="Times New Roman" w:hAnsi="Times New Roman" w:cs="Times New Roman"/>
                <w:color w:val="000000" w:themeColor="text1"/>
              </w:rPr>
              <w:t>Gertig H: Regulacje prawne w kosmetyce. UMK Poznań, Poznań 2007.</w:t>
            </w:r>
          </w:p>
          <w:p w14:paraId="4B7AD420" w14:textId="77777777" w:rsidR="00C6799D" w:rsidRPr="004B46AD" w:rsidRDefault="00C6799D" w:rsidP="0041693F">
            <w:pPr>
              <w:pStyle w:val="Akapitzlist"/>
              <w:numPr>
                <w:ilvl w:val="6"/>
                <w:numId w:val="77"/>
              </w:numPr>
              <w:spacing w:after="0" w:line="240" w:lineRule="auto"/>
              <w:ind w:left="357" w:hanging="357"/>
              <w:jc w:val="both"/>
              <w:rPr>
                <w:rFonts w:ascii="Times New Roman" w:hAnsi="Times New Roman" w:cs="Times New Roman"/>
                <w:color w:val="000000" w:themeColor="text1"/>
              </w:rPr>
            </w:pPr>
            <w:r w:rsidRPr="004B46AD">
              <w:rPr>
                <w:rFonts w:ascii="Times New Roman" w:hAnsi="Times New Roman" w:cs="Times New Roman"/>
                <w:color w:val="000000" w:themeColor="text1"/>
              </w:rPr>
              <w:t xml:space="preserve">Murawska - Ciałowicz E, Zawadzki M: </w:t>
            </w:r>
            <w:hyperlink r:id="rId11" w:history="1">
              <w:r w:rsidRPr="00D244C1">
                <w:rPr>
                  <w:rStyle w:val="Hipercze"/>
                  <w:rFonts w:ascii="Times New Roman" w:hAnsi="Times New Roman" w:cs="Times New Roman"/>
                  <w:color w:val="000000" w:themeColor="text1"/>
                  <w:u w:val="none"/>
                </w:rPr>
                <w:t>Higiena - podręcznik dla studentów wydziałów kosmetologii</w:t>
              </w:r>
            </w:hyperlink>
            <w:r w:rsidRPr="004B46AD">
              <w:rPr>
                <w:rFonts w:ascii="Times New Roman" w:hAnsi="Times New Roman" w:cs="Times New Roman"/>
                <w:color w:val="000000" w:themeColor="text1"/>
              </w:rPr>
              <w:t>. Górnicki Wydawnictwo Medyczne, Wrocław 2005.</w:t>
            </w:r>
          </w:p>
          <w:p w14:paraId="42289C94" w14:textId="77777777" w:rsidR="00C6799D" w:rsidRPr="004B46AD" w:rsidRDefault="00C6799D" w:rsidP="0041693F">
            <w:pPr>
              <w:pStyle w:val="Akapitzlist"/>
              <w:numPr>
                <w:ilvl w:val="6"/>
                <w:numId w:val="77"/>
              </w:numPr>
              <w:tabs>
                <w:tab w:val="left" w:pos="900"/>
              </w:tabs>
              <w:spacing w:after="0" w:line="240" w:lineRule="auto"/>
              <w:ind w:left="357" w:hanging="357"/>
              <w:jc w:val="both"/>
              <w:rPr>
                <w:rFonts w:ascii="Times New Roman" w:hAnsi="Times New Roman" w:cs="Times New Roman"/>
                <w:color w:val="000000" w:themeColor="text1"/>
              </w:rPr>
            </w:pPr>
            <w:r w:rsidRPr="004B46AD">
              <w:rPr>
                <w:rFonts w:ascii="Times New Roman" w:hAnsi="Times New Roman" w:cs="Times New Roman"/>
                <w:color w:val="000000" w:themeColor="text1"/>
              </w:rPr>
              <w:t>Schlegel H: Mikrobiologia ogólna. PWN, Warszawa 2008.</w:t>
            </w:r>
            <w:bookmarkEnd w:id="84"/>
          </w:p>
        </w:tc>
      </w:tr>
      <w:tr w:rsidR="00C6799D" w:rsidRPr="004663B8" w14:paraId="410F34CE" w14:textId="77777777" w:rsidTr="003B3B8B">
        <w:trPr>
          <w:trHeight w:val="3039"/>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7858511C" w14:textId="77777777" w:rsidR="00C6799D" w:rsidRPr="004B46AD" w:rsidRDefault="00C6799D" w:rsidP="00674DBD">
            <w:pPr>
              <w:spacing w:after="0" w:line="240" w:lineRule="auto"/>
              <w:jc w:val="center"/>
              <w:rPr>
                <w:rFonts w:ascii="Times New Roman" w:hAnsi="Times New Roman" w:cs="Times New Roman"/>
                <w:b/>
                <w:color w:val="000000" w:themeColor="text1"/>
                <w:lang w:val="pl-PL"/>
              </w:rPr>
            </w:pPr>
          </w:p>
          <w:p w14:paraId="6F2CA00C" w14:textId="77777777" w:rsidR="00C6799D" w:rsidRPr="004B46AD" w:rsidRDefault="00C6799D" w:rsidP="00674DBD">
            <w:pPr>
              <w:spacing w:after="0" w:line="240" w:lineRule="auto"/>
              <w:jc w:val="center"/>
              <w:rPr>
                <w:rFonts w:ascii="Times New Roman" w:hAnsi="Times New Roman" w:cs="Times New Roman"/>
                <w:b/>
                <w:color w:val="000000" w:themeColor="text1"/>
              </w:rPr>
            </w:pPr>
            <w:r w:rsidRPr="004B46AD">
              <w:rPr>
                <w:rFonts w:ascii="Times New Roman" w:hAnsi="Times New Roman" w:cs="Times New Roman"/>
                <w:b/>
                <w:color w:val="000000" w:themeColor="text1"/>
              </w:rPr>
              <w:t>Metody i kryteria oceniania</w:t>
            </w:r>
          </w:p>
        </w:tc>
        <w:tc>
          <w:tcPr>
            <w:tcW w:w="6236" w:type="dxa"/>
            <w:tcBorders>
              <w:top w:val="single" w:sz="4" w:space="0" w:color="auto"/>
              <w:left w:val="single" w:sz="4" w:space="0" w:color="auto"/>
              <w:bottom w:val="single" w:sz="4" w:space="0" w:color="auto"/>
              <w:right w:val="single" w:sz="4" w:space="0" w:color="auto"/>
            </w:tcBorders>
            <w:shd w:val="clear" w:color="auto" w:fill="FFFFFF"/>
          </w:tcPr>
          <w:p w14:paraId="1E04D663" w14:textId="77777777" w:rsidR="008D0EAF" w:rsidRDefault="008D0EAF" w:rsidP="00674DBD">
            <w:pPr>
              <w:spacing w:after="0" w:line="240" w:lineRule="auto"/>
              <w:jc w:val="both"/>
              <w:rPr>
                <w:rFonts w:ascii="Times New Roman" w:hAnsi="Times New Roman" w:cs="Times New Roman"/>
                <w:iCs/>
                <w:color w:val="000000" w:themeColor="text1"/>
                <w:lang w:val="pl-PL"/>
              </w:rPr>
            </w:pPr>
          </w:p>
          <w:p w14:paraId="3AA14857" w14:textId="77777777" w:rsidR="00C6799D" w:rsidRPr="004B46AD" w:rsidRDefault="00C6799D" w:rsidP="00674DBD">
            <w:pPr>
              <w:spacing w:after="0" w:line="240" w:lineRule="auto"/>
              <w:jc w:val="both"/>
              <w:rPr>
                <w:rFonts w:ascii="Times New Roman" w:hAnsi="Times New Roman" w:cs="Times New Roman"/>
                <w:iCs/>
                <w:color w:val="000000" w:themeColor="text1"/>
                <w:lang w:val="pl-PL"/>
              </w:rPr>
            </w:pPr>
            <w:r w:rsidRPr="004B46AD">
              <w:rPr>
                <w:rFonts w:ascii="Times New Roman" w:hAnsi="Times New Roman" w:cs="Times New Roman"/>
                <w:iCs/>
                <w:color w:val="000000" w:themeColor="text1"/>
                <w:lang w:val="pl-PL"/>
              </w:rPr>
              <w:t xml:space="preserve">Warunkiem zaliczenia przedmiotu jest: </w:t>
            </w:r>
            <w:r w:rsidRPr="004B46AD">
              <w:rPr>
                <w:rFonts w:ascii="Times New Roman" w:hAnsi="Times New Roman" w:cs="Times New Roman"/>
                <w:bCs/>
                <w:color w:val="000000" w:themeColor="text1"/>
                <w:lang w:val="pl-PL"/>
              </w:rPr>
              <w:t>obecność (</w:t>
            </w:r>
            <w:r w:rsidRPr="004B46AD">
              <w:rPr>
                <w:rFonts w:ascii="Times New Roman" w:hAnsi="Times New Roman" w:cs="Times New Roman"/>
                <w:color w:val="000000" w:themeColor="text1"/>
                <w:lang w:val="pl-PL"/>
              </w:rPr>
              <w:t>dwie nieobecności w 1 semestrze mogą stanowić podstawę do niezaliczenia przedmiotu)</w:t>
            </w:r>
            <w:r w:rsidRPr="004B46AD">
              <w:rPr>
                <w:rFonts w:ascii="Times New Roman" w:hAnsi="Times New Roman" w:cs="Times New Roman"/>
                <w:bCs/>
                <w:color w:val="000000" w:themeColor="text1"/>
                <w:lang w:val="pl-PL"/>
              </w:rPr>
              <w:t>,</w:t>
            </w:r>
            <w:r w:rsidRPr="004B46AD">
              <w:rPr>
                <w:rFonts w:ascii="Times New Roman" w:hAnsi="Times New Roman" w:cs="Times New Roman"/>
                <w:iCs/>
                <w:color w:val="000000" w:themeColor="text1"/>
                <w:lang w:val="pl-PL"/>
              </w:rPr>
              <w:t xml:space="preserve"> </w:t>
            </w:r>
            <w:r w:rsidRPr="004B46AD">
              <w:rPr>
                <w:rFonts w:ascii="Times New Roman" w:hAnsi="Times New Roman" w:cs="Times New Roman"/>
                <w:bCs/>
                <w:color w:val="000000" w:themeColor="text1"/>
                <w:lang w:val="pl-PL"/>
              </w:rPr>
              <w:t xml:space="preserve">pozytywna ocena wystawiona przez prowadzącego laboratoria (średnia wszystkich ocen uzyskanych przez studenta </w:t>
            </w:r>
            <w:r w:rsidR="00F63420">
              <w:rPr>
                <w:rFonts w:ascii="Times New Roman" w:hAnsi="Times New Roman" w:cs="Times New Roman"/>
                <w:bCs/>
                <w:color w:val="000000" w:themeColor="text1"/>
                <w:lang w:val="pl-PL"/>
              </w:rPr>
              <w:br/>
            </w:r>
            <w:r w:rsidRPr="004B46AD">
              <w:rPr>
                <w:rFonts w:ascii="Times New Roman" w:hAnsi="Times New Roman" w:cs="Times New Roman"/>
                <w:bCs/>
                <w:color w:val="000000" w:themeColor="text1"/>
                <w:lang w:val="pl-PL"/>
              </w:rPr>
              <w:t>w trakcie laboratoriów), brak wykroczeń wymienionych w części „</w:t>
            </w:r>
            <w:r w:rsidRPr="00F63420">
              <w:rPr>
                <w:rFonts w:ascii="Times New Roman" w:hAnsi="Times New Roman" w:cs="Times New Roman"/>
                <w:bCs/>
                <w:color w:val="000000" w:themeColor="text1"/>
                <w:spacing w:val="-2"/>
                <w:lang w:val="pl-PL"/>
              </w:rPr>
              <w:t>Zasadyh BHP” Regulaminu Dydaktycznego Katedry</w:t>
            </w:r>
            <w:r w:rsidR="00F63420" w:rsidRPr="00F63420">
              <w:rPr>
                <w:rFonts w:ascii="Times New Roman" w:hAnsi="Times New Roman" w:cs="Times New Roman"/>
                <w:bCs/>
                <w:color w:val="000000" w:themeColor="text1"/>
                <w:spacing w:val="-2"/>
                <w:lang w:val="pl-PL"/>
              </w:rPr>
              <w:t xml:space="preserve"> </w:t>
            </w:r>
            <w:r w:rsidRPr="00F63420">
              <w:rPr>
                <w:rFonts w:ascii="Times New Roman" w:hAnsi="Times New Roman" w:cs="Times New Roman"/>
                <w:bCs/>
                <w:color w:val="000000" w:themeColor="text1"/>
                <w:spacing w:val="-2"/>
                <w:lang w:val="pl-PL"/>
              </w:rPr>
              <w:t>Mikrobiologii.</w:t>
            </w:r>
          </w:p>
          <w:p w14:paraId="58610A2B" w14:textId="77777777" w:rsidR="00C6799D" w:rsidRPr="00F63420" w:rsidRDefault="00C6799D" w:rsidP="00674DBD">
            <w:pPr>
              <w:autoSpaceDE w:val="0"/>
              <w:autoSpaceDN w:val="0"/>
              <w:adjustRightInd w:val="0"/>
              <w:spacing w:after="0" w:line="240" w:lineRule="auto"/>
              <w:jc w:val="both"/>
              <w:rPr>
                <w:rFonts w:ascii="Times New Roman" w:hAnsi="Times New Roman" w:cs="Times New Roman"/>
                <w:color w:val="000000" w:themeColor="text1"/>
                <w:sz w:val="10"/>
                <w:lang w:val="pl-PL"/>
              </w:rPr>
            </w:pPr>
          </w:p>
          <w:p w14:paraId="1DD00849" w14:textId="77777777" w:rsidR="00C6799D" w:rsidRPr="007E7F20" w:rsidRDefault="00C6799D" w:rsidP="00674DBD">
            <w:pPr>
              <w:tabs>
                <w:tab w:val="num" w:pos="540"/>
              </w:tabs>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t xml:space="preserve">Egzamin końcowy: zaliczenie na ocenę na podstawie testu pisemnego zamkniętego. Test składa się z 60 pytań: testowych (odpowiedź jednokrotnego wyboru) dotyczących wiedzy zdobytej podczas wykładów (do 50% pytań) oraz laboratoriów. Za każdą prawidłową odpowiedź student uzyskuje jeden punkt. </w:t>
            </w:r>
            <w:r w:rsidRPr="007E7F20">
              <w:rPr>
                <w:rFonts w:ascii="Times New Roman" w:hAnsi="Times New Roman" w:cs="Times New Roman"/>
                <w:color w:val="000000" w:themeColor="text1"/>
                <w:lang w:val="pl-PL"/>
              </w:rPr>
              <w:br/>
              <w:t xml:space="preserve">Do uzyskania pozytywnej oceny konieczne jest zdobycie minimum 36 (60%) punktów. </w:t>
            </w:r>
          </w:p>
          <w:p w14:paraId="50DAAB3D" w14:textId="77777777" w:rsidR="00C6799D" w:rsidRPr="007E7F20" w:rsidRDefault="00C6799D" w:rsidP="00674DBD">
            <w:pPr>
              <w:tabs>
                <w:tab w:val="num" w:pos="540"/>
              </w:tabs>
              <w:spacing w:after="0" w:line="240" w:lineRule="auto"/>
              <w:jc w:val="both"/>
              <w:rPr>
                <w:rFonts w:ascii="Times New Roman" w:hAnsi="Times New Roman" w:cs="Times New Roman"/>
                <w:color w:val="000000" w:themeColor="text1"/>
                <w:sz w:val="10"/>
                <w:lang w:val="pl-PL"/>
              </w:rPr>
            </w:pPr>
          </w:p>
          <w:p w14:paraId="6FE83161" w14:textId="77777777" w:rsidR="00C6799D" w:rsidRPr="007E7F20" w:rsidRDefault="00C6799D" w:rsidP="00674DBD">
            <w:pPr>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t>Student może być zwolniony z egzaminu, jeżeli jego średnia ocen (średnia ważona wyliczana z ocen za: aktywność [x1], wejściówki [x1], kolokwia [x3]) wynosi minimum 4,50.</w:t>
            </w:r>
          </w:p>
          <w:p w14:paraId="39BB377F"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color w:val="000000" w:themeColor="text1"/>
                <w:sz w:val="10"/>
                <w:lang w:val="pl-PL"/>
              </w:rPr>
            </w:pPr>
          </w:p>
          <w:p w14:paraId="5E4CD448" w14:textId="77777777" w:rsidR="00C6799D" w:rsidRPr="004B46AD" w:rsidRDefault="00C6799D" w:rsidP="00674DBD">
            <w:pPr>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bCs/>
                <w:color w:val="000000" w:themeColor="text1"/>
                <w:lang w:val="pl-PL"/>
              </w:rPr>
              <w:t>Kolokwia, sprawdziany pisemne</w:t>
            </w:r>
            <w:r w:rsidRPr="007E7F20">
              <w:rPr>
                <w:rFonts w:ascii="Times New Roman" w:hAnsi="Times New Roman" w:cs="Times New Roman"/>
                <w:color w:val="000000" w:themeColor="text1"/>
                <w:lang w:val="pl-PL"/>
              </w:rPr>
              <w:t xml:space="preserve">: zaliczenie na ocenę </w:t>
            </w:r>
            <w:r w:rsidRPr="007E7F20">
              <w:rPr>
                <w:rFonts w:ascii="Times New Roman" w:hAnsi="Times New Roman" w:cs="Times New Roman"/>
                <w:color w:val="000000" w:themeColor="text1"/>
                <w:lang w:val="pl-PL"/>
              </w:rPr>
              <w:br/>
              <w:t>na podstawie testu (pytania otwarte i zamknięte jednokrotnego wyboru) z wiedzy zdobytej</w:t>
            </w:r>
            <w:r w:rsidRPr="004B46AD">
              <w:rPr>
                <w:rFonts w:ascii="Times New Roman" w:hAnsi="Times New Roman" w:cs="Times New Roman"/>
                <w:color w:val="000000" w:themeColor="text1"/>
                <w:lang w:val="pl-PL"/>
              </w:rPr>
              <w:t xml:space="preserve"> w trakcie laboratoriów.</w:t>
            </w:r>
          </w:p>
          <w:p w14:paraId="4478C37E" w14:textId="77777777" w:rsidR="00C6799D" w:rsidRPr="00F63420" w:rsidRDefault="00C6799D" w:rsidP="00674DBD">
            <w:pPr>
              <w:spacing w:after="0" w:line="240" w:lineRule="auto"/>
              <w:jc w:val="both"/>
              <w:rPr>
                <w:rFonts w:ascii="Times New Roman" w:hAnsi="Times New Roman" w:cs="Times New Roman"/>
                <w:b/>
                <w:bCs/>
                <w:color w:val="000000" w:themeColor="text1"/>
                <w:sz w:val="10"/>
                <w:lang w:val="pl-PL"/>
              </w:rPr>
            </w:pPr>
          </w:p>
          <w:p w14:paraId="67F0A3D8" w14:textId="77777777" w:rsidR="00C6799D" w:rsidRPr="004B46AD" w:rsidRDefault="00C6799D" w:rsidP="00674DBD">
            <w:pPr>
              <w:shd w:val="clear" w:color="auto" w:fill="FFFFFF"/>
              <w:spacing w:after="0" w:line="240" w:lineRule="auto"/>
              <w:jc w:val="both"/>
              <w:rPr>
                <w:rFonts w:ascii="Times New Roman" w:hAnsi="Times New Roman" w:cs="Times New Roman"/>
                <w:color w:val="000000" w:themeColor="text1"/>
                <w:lang w:val="pl-PL"/>
              </w:rPr>
            </w:pPr>
            <w:r w:rsidRPr="004B46AD">
              <w:rPr>
                <w:rFonts w:ascii="Times New Roman" w:hAnsi="Times New Roman" w:cs="Times New Roman"/>
                <w:color w:val="000000" w:themeColor="text1"/>
                <w:lang w:val="pl-PL"/>
              </w:rPr>
              <w:t>W przypadku zaliczeń pisemnych (testy na sprawdzianach pisemnych, kolokwiach i egzaminie) uzyskane punkty przelicza się na oceny według następującej skali:</w:t>
            </w:r>
          </w:p>
          <w:p w14:paraId="15CA84F7" w14:textId="77777777" w:rsidR="00C6799D" w:rsidRPr="004B46AD" w:rsidRDefault="00C6799D" w:rsidP="00674DBD">
            <w:pPr>
              <w:shd w:val="clear" w:color="auto" w:fill="FFFFFF"/>
              <w:spacing w:after="0" w:line="240" w:lineRule="auto"/>
              <w:ind w:right="117"/>
              <w:jc w:val="both"/>
              <w:rPr>
                <w:rFonts w:ascii="Times New Roman" w:hAnsi="Times New Roman" w:cs="Times New Roman"/>
                <w:color w:val="000000" w:themeColor="text1"/>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00657F" w:rsidRPr="004663B8" w14:paraId="155AAABF"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55BB600" w14:textId="77777777" w:rsidR="0000657F" w:rsidRPr="004B46AD" w:rsidRDefault="0000657F"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4B46AD">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A61CF4D" w14:textId="77777777" w:rsidR="0000657F" w:rsidRPr="004B46AD" w:rsidRDefault="0000657F" w:rsidP="00674DBD">
                  <w:pPr>
                    <w:spacing w:after="0" w:line="240" w:lineRule="auto"/>
                    <w:ind w:left="-535" w:firstLine="708"/>
                    <w:jc w:val="center"/>
                    <w:rPr>
                      <w:rFonts w:ascii="Times New Roman" w:hAnsi="Times New Roman" w:cs="Times New Roman"/>
                      <w:b/>
                      <w:bCs/>
                      <w:color w:val="000000" w:themeColor="text1"/>
                      <w:lang w:val="pl-PL"/>
                    </w:rPr>
                  </w:pPr>
                  <w:r w:rsidRPr="004B46AD">
                    <w:rPr>
                      <w:rFonts w:ascii="Times New Roman" w:hAnsi="Times New Roman" w:cs="Times New Roman"/>
                      <w:b/>
                      <w:bCs/>
                      <w:color w:val="000000" w:themeColor="text1"/>
                      <w:lang w:val="pl-PL"/>
                    </w:rPr>
                    <w:t>Ocena</w:t>
                  </w:r>
                </w:p>
              </w:tc>
            </w:tr>
            <w:tr w:rsidR="0000657F" w:rsidRPr="004663B8" w14:paraId="6FC66D7D"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25518E8" w14:textId="77777777" w:rsidR="0000657F" w:rsidRPr="004B46AD" w:rsidRDefault="0000657F"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B46AD">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5A96CFA" w14:textId="77777777" w:rsidR="0000657F" w:rsidRPr="004B46AD" w:rsidRDefault="0000657F" w:rsidP="00674DBD">
                  <w:pPr>
                    <w:spacing w:after="0" w:line="240" w:lineRule="auto"/>
                    <w:ind w:left="-535" w:firstLine="708"/>
                    <w:jc w:val="center"/>
                    <w:rPr>
                      <w:rFonts w:ascii="Times New Roman" w:hAnsi="Times New Roman" w:cs="Times New Roman"/>
                      <w:color w:val="000000" w:themeColor="text1"/>
                      <w:lang w:val="pl-PL"/>
                    </w:rPr>
                  </w:pPr>
                  <w:r w:rsidRPr="004B46AD">
                    <w:rPr>
                      <w:rFonts w:ascii="Times New Roman" w:hAnsi="Times New Roman" w:cs="Times New Roman"/>
                      <w:color w:val="000000" w:themeColor="text1"/>
                      <w:lang w:val="pl-PL"/>
                    </w:rPr>
                    <w:t>bardzo dobry</w:t>
                  </w:r>
                </w:p>
              </w:tc>
            </w:tr>
            <w:tr w:rsidR="0000657F" w:rsidRPr="004663B8" w14:paraId="22406E4B"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A6336DE" w14:textId="77777777" w:rsidR="0000657F" w:rsidRPr="004B46AD" w:rsidRDefault="0000657F"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B46AD">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B3CB033" w14:textId="77777777" w:rsidR="0000657F" w:rsidRPr="004B46AD" w:rsidRDefault="0000657F" w:rsidP="00674DBD">
                  <w:pPr>
                    <w:spacing w:after="0" w:line="240" w:lineRule="auto"/>
                    <w:ind w:left="-535" w:firstLine="708"/>
                    <w:jc w:val="center"/>
                    <w:rPr>
                      <w:rFonts w:ascii="Times New Roman" w:hAnsi="Times New Roman" w:cs="Times New Roman"/>
                      <w:color w:val="000000" w:themeColor="text1"/>
                      <w:lang w:val="pl-PL"/>
                    </w:rPr>
                  </w:pPr>
                  <w:r w:rsidRPr="004B46AD">
                    <w:rPr>
                      <w:rFonts w:ascii="Times New Roman" w:hAnsi="Times New Roman" w:cs="Times New Roman"/>
                      <w:color w:val="000000" w:themeColor="text1"/>
                      <w:lang w:val="pl-PL"/>
                    </w:rPr>
                    <w:t>dobry plus</w:t>
                  </w:r>
                </w:p>
              </w:tc>
            </w:tr>
            <w:tr w:rsidR="0000657F" w:rsidRPr="004663B8" w14:paraId="33D6833C"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CD3FDF4" w14:textId="77777777" w:rsidR="0000657F" w:rsidRPr="004B46AD" w:rsidRDefault="0000657F"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B46AD">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BC230CB" w14:textId="77777777" w:rsidR="0000657F" w:rsidRPr="004B46AD" w:rsidRDefault="0000657F" w:rsidP="00674DBD">
                  <w:pPr>
                    <w:spacing w:after="0" w:line="240" w:lineRule="auto"/>
                    <w:ind w:left="-535" w:firstLine="708"/>
                    <w:jc w:val="center"/>
                    <w:rPr>
                      <w:rFonts w:ascii="Times New Roman" w:hAnsi="Times New Roman" w:cs="Times New Roman"/>
                      <w:color w:val="000000" w:themeColor="text1"/>
                      <w:lang w:val="pl-PL"/>
                    </w:rPr>
                  </w:pPr>
                  <w:r w:rsidRPr="004B46AD">
                    <w:rPr>
                      <w:rFonts w:ascii="Times New Roman" w:hAnsi="Times New Roman" w:cs="Times New Roman"/>
                      <w:color w:val="000000" w:themeColor="text1"/>
                      <w:lang w:val="pl-PL"/>
                    </w:rPr>
                    <w:t>dobry</w:t>
                  </w:r>
                </w:p>
              </w:tc>
            </w:tr>
            <w:tr w:rsidR="0000657F" w:rsidRPr="004663B8" w14:paraId="218B6F46"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7756412" w14:textId="77777777" w:rsidR="0000657F" w:rsidRPr="004B46AD" w:rsidRDefault="0000657F"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B46AD">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D8CE71E" w14:textId="77777777" w:rsidR="0000657F" w:rsidRPr="004B46AD" w:rsidRDefault="0000657F" w:rsidP="00674DBD">
                  <w:pPr>
                    <w:spacing w:after="0" w:line="240" w:lineRule="auto"/>
                    <w:ind w:left="-535" w:firstLine="708"/>
                    <w:jc w:val="center"/>
                    <w:rPr>
                      <w:rFonts w:ascii="Times New Roman" w:hAnsi="Times New Roman" w:cs="Times New Roman"/>
                      <w:color w:val="000000" w:themeColor="text1"/>
                      <w:lang w:val="pl-PL"/>
                    </w:rPr>
                  </w:pPr>
                  <w:r w:rsidRPr="004B46AD">
                    <w:rPr>
                      <w:rFonts w:ascii="Times New Roman" w:hAnsi="Times New Roman" w:cs="Times New Roman"/>
                      <w:color w:val="000000" w:themeColor="text1"/>
                      <w:lang w:val="pl-PL"/>
                    </w:rPr>
                    <w:t>dostateczny plus</w:t>
                  </w:r>
                </w:p>
              </w:tc>
            </w:tr>
            <w:tr w:rsidR="0000657F" w:rsidRPr="004663B8" w14:paraId="77CA3C3F"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D389031" w14:textId="77777777" w:rsidR="0000657F" w:rsidRPr="004B46AD" w:rsidRDefault="0000657F"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B46AD">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E0097BD" w14:textId="77777777" w:rsidR="0000657F" w:rsidRPr="004B46AD" w:rsidRDefault="0000657F" w:rsidP="00674DBD">
                  <w:pPr>
                    <w:spacing w:after="0" w:line="240" w:lineRule="auto"/>
                    <w:ind w:left="-535" w:firstLine="708"/>
                    <w:jc w:val="center"/>
                    <w:rPr>
                      <w:rFonts w:ascii="Times New Roman" w:hAnsi="Times New Roman" w:cs="Times New Roman"/>
                      <w:color w:val="000000" w:themeColor="text1"/>
                      <w:lang w:val="pl-PL"/>
                    </w:rPr>
                  </w:pPr>
                  <w:r w:rsidRPr="004B46AD">
                    <w:rPr>
                      <w:rFonts w:ascii="Times New Roman" w:hAnsi="Times New Roman" w:cs="Times New Roman"/>
                      <w:color w:val="000000" w:themeColor="text1"/>
                      <w:lang w:val="pl-PL"/>
                    </w:rPr>
                    <w:t>dostateczny</w:t>
                  </w:r>
                </w:p>
              </w:tc>
            </w:tr>
            <w:tr w:rsidR="0000657F" w:rsidRPr="004663B8" w14:paraId="31A1399C"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4763034" w14:textId="77777777" w:rsidR="0000657F" w:rsidRPr="004B46AD" w:rsidRDefault="0000657F"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B46AD">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5240358" w14:textId="77777777" w:rsidR="0000657F" w:rsidRPr="004B46AD" w:rsidRDefault="0000657F" w:rsidP="00674DBD">
                  <w:pPr>
                    <w:spacing w:after="0" w:line="240" w:lineRule="auto"/>
                    <w:ind w:left="-535" w:firstLine="708"/>
                    <w:jc w:val="center"/>
                    <w:rPr>
                      <w:rFonts w:ascii="Times New Roman" w:hAnsi="Times New Roman" w:cs="Times New Roman"/>
                      <w:color w:val="000000" w:themeColor="text1"/>
                      <w:lang w:val="pl-PL"/>
                    </w:rPr>
                  </w:pPr>
                  <w:r w:rsidRPr="004B46AD">
                    <w:rPr>
                      <w:rFonts w:ascii="Times New Roman" w:hAnsi="Times New Roman" w:cs="Times New Roman"/>
                      <w:color w:val="000000" w:themeColor="text1"/>
                      <w:lang w:val="pl-PL"/>
                    </w:rPr>
                    <w:t>niedostateczny</w:t>
                  </w:r>
                </w:p>
              </w:tc>
            </w:tr>
          </w:tbl>
          <w:p w14:paraId="112BEC11" w14:textId="77777777" w:rsidR="0000657F" w:rsidRPr="004B46AD" w:rsidRDefault="0000657F" w:rsidP="00674DBD">
            <w:pPr>
              <w:spacing w:after="0" w:line="240" w:lineRule="auto"/>
              <w:jc w:val="both"/>
              <w:rPr>
                <w:rFonts w:ascii="Times New Roman" w:hAnsi="Times New Roman" w:cs="Times New Roman"/>
                <w:color w:val="000000" w:themeColor="text1"/>
                <w:lang w:val="pl-PL"/>
              </w:rPr>
            </w:pPr>
          </w:p>
          <w:p w14:paraId="5D0C0C36" w14:textId="77777777" w:rsidR="00C6799D" w:rsidRPr="004B46AD" w:rsidRDefault="00C6799D" w:rsidP="00674DBD">
            <w:pPr>
              <w:spacing w:after="0" w:line="240" w:lineRule="auto"/>
              <w:jc w:val="both"/>
              <w:rPr>
                <w:rFonts w:ascii="Times New Roman" w:hAnsi="Times New Roman" w:cs="Times New Roman"/>
                <w:color w:val="000000" w:themeColor="text1"/>
                <w:lang w:val="pl-PL"/>
              </w:rPr>
            </w:pPr>
            <w:r w:rsidRPr="004B46AD">
              <w:rPr>
                <w:rFonts w:ascii="Times New Roman" w:hAnsi="Times New Roman" w:cs="Times New Roman"/>
                <w:color w:val="000000" w:themeColor="text1"/>
                <w:lang w:val="pl-PL"/>
              </w:rPr>
              <w:t xml:space="preserve">Niezdanie przez studenta egzaminu jest równoznaczne </w:t>
            </w:r>
            <w:r w:rsidRPr="004B46AD">
              <w:rPr>
                <w:rFonts w:ascii="Times New Roman" w:hAnsi="Times New Roman" w:cs="Times New Roman"/>
                <w:color w:val="000000" w:themeColor="text1"/>
                <w:lang w:val="pl-PL"/>
              </w:rPr>
              <w:br/>
              <w:t>z otrzymaniem oceny niedostatecznej i koniecznością zdawania egzaminu poprawkowego.</w:t>
            </w:r>
          </w:p>
          <w:p w14:paraId="323D4AC3" w14:textId="77777777" w:rsidR="00C6799D" w:rsidRPr="00F63420" w:rsidRDefault="00C6799D" w:rsidP="00674DBD">
            <w:pPr>
              <w:spacing w:after="0" w:line="240" w:lineRule="auto"/>
              <w:rPr>
                <w:rFonts w:ascii="Times New Roman" w:hAnsi="Times New Roman" w:cs="Times New Roman"/>
                <w:color w:val="000000" w:themeColor="text1"/>
                <w:sz w:val="10"/>
                <w:lang w:val="pl-PL"/>
              </w:rPr>
            </w:pPr>
          </w:p>
          <w:p w14:paraId="7469D7D4" w14:textId="77777777" w:rsidR="00C6799D" w:rsidRPr="007E7F20" w:rsidRDefault="00C6799D" w:rsidP="00674DBD">
            <w:pPr>
              <w:pStyle w:val="Akapitzlist1"/>
              <w:autoSpaceDE w:val="0"/>
              <w:autoSpaceDN w:val="0"/>
              <w:adjustRightInd w:val="0"/>
              <w:spacing w:after="0" w:line="240" w:lineRule="auto"/>
              <w:ind w:left="33"/>
              <w:jc w:val="both"/>
              <w:rPr>
                <w:rFonts w:ascii="Times New Roman" w:hAnsi="Times New Roman"/>
                <w:color w:val="000000" w:themeColor="text1"/>
                <w:lang w:eastAsia="en-US"/>
              </w:rPr>
            </w:pPr>
            <w:r w:rsidRPr="007E7F20">
              <w:rPr>
                <w:rFonts w:ascii="Times New Roman" w:hAnsi="Times New Roman"/>
                <w:color w:val="000000" w:themeColor="text1"/>
                <w:lang w:eastAsia="en-US"/>
              </w:rPr>
              <w:t>Egzamin końcowy: ≥ 60% (W1, W2, W3, W4, W5, W6, W7, W8, W9, U1, U2, U3, U4)</w:t>
            </w:r>
          </w:p>
          <w:p w14:paraId="1B89DAAD" w14:textId="77777777" w:rsidR="00C6799D" w:rsidRPr="007E7F20" w:rsidRDefault="00C6799D" w:rsidP="00674DBD">
            <w:pPr>
              <w:pStyle w:val="Akapitzlist1"/>
              <w:autoSpaceDE w:val="0"/>
              <w:autoSpaceDN w:val="0"/>
              <w:adjustRightInd w:val="0"/>
              <w:spacing w:after="0" w:line="240" w:lineRule="auto"/>
              <w:ind w:left="33"/>
              <w:jc w:val="both"/>
              <w:rPr>
                <w:rFonts w:ascii="Times New Roman" w:hAnsi="Times New Roman"/>
                <w:color w:val="000000" w:themeColor="text1"/>
                <w:lang w:eastAsia="en-US"/>
              </w:rPr>
            </w:pPr>
            <w:r w:rsidRPr="007E7F20">
              <w:rPr>
                <w:rFonts w:ascii="Times New Roman" w:hAnsi="Times New Roman"/>
                <w:color w:val="000000" w:themeColor="text1"/>
                <w:lang w:eastAsia="en-US"/>
              </w:rPr>
              <w:t>Kolokwia, sprawdziany pisemne: ≥ 60% (W1, W3, W4, W5, W6, W7, W8, W9, U1, U2, U3, U4)</w:t>
            </w:r>
          </w:p>
          <w:p w14:paraId="1296DFAA" w14:textId="77777777" w:rsidR="00C6799D" w:rsidRPr="004B46AD" w:rsidRDefault="00C6799D" w:rsidP="00674DBD">
            <w:pPr>
              <w:pStyle w:val="Akapitzlist1"/>
              <w:autoSpaceDE w:val="0"/>
              <w:autoSpaceDN w:val="0"/>
              <w:adjustRightInd w:val="0"/>
              <w:spacing w:after="0" w:line="240" w:lineRule="auto"/>
              <w:ind w:left="33"/>
              <w:jc w:val="both"/>
              <w:rPr>
                <w:rFonts w:ascii="Times New Roman" w:hAnsi="Times New Roman"/>
                <w:color w:val="000000" w:themeColor="text1"/>
                <w:lang w:eastAsia="en-US"/>
              </w:rPr>
            </w:pPr>
            <w:r w:rsidRPr="007E7F20">
              <w:rPr>
                <w:rFonts w:ascii="Times New Roman" w:hAnsi="Times New Roman"/>
                <w:color w:val="000000" w:themeColor="text1"/>
                <w:lang w:eastAsia="en-US"/>
              </w:rPr>
              <w:t>Raporty/ karty pracy: ≥ 60% (W1, W3, W4, W5, W6, W7, W8, W9, U1, U2, U3, U4, K2)</w:t>
            </w:r>
          </w:p>
        </w:tc>
      </w:tr>
      <w:tr w:rsidR="00C6799D" w:rsidRPr="004663B8" w14:paraId="53CB294A" w14:textId="77777777" w:rsidTr="003B3B8B">
        <w:trPr>
          <w:trHeight w:val="628"/>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699794" w14:textId="77777777" w:rsidR="00C6799D" w:rsidRPr="004B46AD" w:rsidRDefault="00C6799D" w:rsidP="00674DBD">
            <w:pPr>
              <w:spacing w:after="0" w:line="240" w:lineRule="auto"/>
              <w:jc w:val="center"/>
              <w:rPr>
                <w:rFonts w:ascii="Times New Roman" w:hAnsi="Times New Roman" w:cs="Times New Roman"/>
                <w:b/>
                <w:color w:val="000000" w:themeColor="text1"/>
                <w:lang w:val="pl-PL"/>
              </w:rPr>
            </w:pPr>
            <w:r w:rsidRPr="004B46AD">
              <w:rPr>
                <w:rFonts w:ascii="Times New Roman" w:hAnsi="Times New Roman" w:cs="Times New Roman"/>
                <w:b/>
                <w:color w:val="000000" w:themeColor="text1"/>
                <w:lang w:val="pl-PL"/>
              </w:rPr>
              <w:t>Praktyki zawodowe w ramach przedmiotu</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E8F351" w14:textId="77777777" w:rsidR="00C6799D" w:rsidRPr="004B46AD" w:rsidRDefault="00C6799D" w:rsidP="00674DBD">
            <w:pPr>
              <w:pStyle w:val="ListParagraph1"/>
              <w:autoSpaceDE w:val="0"/>
              <w:autoSpaceDN w:val="0"/>
              <w:adjustRightInd w:val="0"/>
              <w:spacing w:after="0" w:line="240" w:lineRule="auto"/>
              <w:ind w:left="0"/>
              <w:jc w:val="both"/>
              <w:rPr>
                <w:rFonts w:ascii="Times New Roman" w:hAnsi="Times New Roman"/>
                <w:color w:val="000000" w:themeColor="text1"/>
                <w:lang w:eastAsia="en-US"/>
              </w:rPr>
            </w:pPr>
            <w:r w:rsidRPr="004B46AD">
              <w:rPr>
                <w:rFonts w:ascii="Times New Roman" w:hAnsi="Times New Roman"/>
                <w:color w:val="000000" w:themeColor="text1"/>
                <w:lang w:eastAsia="en-US"/>
              </w:rPr>
              <w:t xml:space="preserve">Program kształcenia nie przewiduje odbycia praktyk zawodowych. </w:t>
            </w:r>
          </w:p>
        </w:tc>
      </w:tr>
    </w:tbl>
    <w:p w14:paraId="33FBE4EF" w14:textId="77777777" w:rsidR="009841C8" w:rsidRDefault="009841C8" w:rsidP="00674DBD">
      <w:pPr>
        <w:spacing w:after="0" w:line="240" w:lineRule="auto"/>
        <w:rPr>
          <w:rFonts w:ascii="Times New Roman" w:hAnsi="Times New Roman" w:cs="Times New Roman"/>
          <w:b/>
          <w:color w:val="000000" w:themeColor="text1"/>
          <w:lang w:val="pl-PL"/>
        </w:rPr>
      </w:pPr>
    </w:p>
    <w:p w14:paraId="618A71A0" w14:textId="77777777" w:rsidR="00C6799D" w:rsidRPr="009841C8" w:rsidRDefault="00C6799D" w:rsidP="00674DBD">
      <w:pPr>
        <w:spacing w:after="0" w:line="240" w:lineRule="auto"/>
        <w:rPr>
          <w:rFonts w:ascii="Times New Roman" w:eastAsia="SimSun" w:hAnsi="Times New Roman" w:cs="Times New Roman"/>
          <w:b/>
          <w:color w:val="000000" w:themeColor="text1"/>
          <w:lang w:val="pl-PL"/>
        </w:rPr>
      </w:pPr>
      <w:r w:rsidRPr="00BC08F2">
        <w:rPr>
          <w:rFonts w:ascii="Times New Roman" w:hAnsi="Times New Roman" w:cs="Times New Roman"/>
          <w:b/>
          <w:color w:val="000000" w:themeColor="text1"/>
        </w:rPr>
        <w:t xml:space="preserve">B) Opis przedmiotu cyklu </w:t>
      </w:r>
    </w:p>
    <w:p w14:paraId="1735E7EF" w14:textId="77777777" w:rsidR="00C6799D" w:rsidRPr="00BC08F2" w:rsidRDefault="00C6799D" w:rsidP="00674DBD">
      <w:pPr>
        <w:spacing w:after="0" w:line="240" w:lineRule="auto"/>
        <w:ind w:left="1080"/>
        <w:contextualSpacing/>
        <w:jc w:val="both"/>
        <w:rPr>
          <w:rFonts w:ascii="Times New Roman" w:hAnsi="Times New Roman" w:cs="Times New Roman"/>
          <w:color w:val="000000" w:themeColor="text1"/>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C6799D" w:rsidRPr="00BC08F2" w14:paraId="1449BB49" w14:textId="77777777" w:rsidTr="003B3B8B">
        <w:trPr>
          <w:trHeight w:val="454"/>
        </w:trPr>
        <w:tc>
          <w:tcPr>
            <w:tcW w:w="3254" w:type="dxa"/>
            <w:tcBorders>
              <w:top w:val="single" w:sz="4" w:space="0" w:color="auto"/>
              <w:left w:val="single" w:sz="4" w:space="0" w:color="auto"/>
              <w:bottom w:val="single" w:sz="4" w:space="0" w:color="auto"/>
              <w:right w:val="single" w:sz="4" w:space="0" w:color="auto"/>
            </w:tcBorders>
            <w:vAlign w:val="center"/>
            <w:hideMark/>
          </w:tcPr>
          <w:p w14:paraId="0A0F8961" w14:textId="77777777" w:rsidR="00C6799D" w:rsidRPr="00BC08F2" w:rsidRDefault="00C6799D"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Nazwa pola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11601A4" w14:textId="77777777" w:rsidR="00C6799D" w:rsidRPr="00BC08F2" w:rsidRDefault="00C6799D"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Komentarz</w:t>
            </w:r>
          </w:p>
        </w:tc>
      </w:tr>
      <w:tr w:rsidR="00C6799D" w:rsidRPr="00BC08F2" w14:paraId="21BB7ECF" w14:textId="77777777" w:rsidTr="003B3B8B">
        <w:trPr>
          <w:trHeight w:val="737"/>
        </w:trPr>
        <w:tc>
          <w:tcPr>
            <w:tcW w:w="3254" w:type="dxa"/>
            <w:tcBorders>
              <w:top w:val="single" w:sz="4" w:space="0" w:color="auto"/>
              <w:left w:val="single" w:sz="4" w:space="0" w:color="auto"/>
              <w:bottom w:val="single" w:sz="4" w:space="0" w:color="auto"/>
              <w:right w:val="single" w:sz="4" w:space="0" w:color="auto"/>
            </w:tcBorders>
            <w:vAlign w:val="center"/>
            <w:hideMark/>
          </w:tcPr>
          <w:p w14:paraId="6BA296AA" w14:textId="77777777" w:rsidR="00C6799D" w:rsidRPr="00BC08F2" w:rsidRDefault="00C6799D"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lastRenderedPageBreak/>
              <w:t>Cykl dydaktyczny, w którym przedmiot jest realizowany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77AEBF8" w14:textId="77777777" w:rsidR="00C6799D" w:rsidRPr="00BC08F2" w:rsidRDefault="00C6799D"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bCs/>
                <w:color w:val="000000" w:themeColor="text1"/>
              </w:rPr>
              <w:t>semestr III, rok II</w:t>
            </w:r>
          </w:p>
        </w:tc>
      </w:tr>
      <w:tr w:rsidR="00C6799D" w:rsidRPr="00BC08F2" w14:paraId="56894989" w14:textId="77777777" w:rsidTr="003B3B8B">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30FC8C63"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Sposób zaliczenia przedmiotu</w:t>
            </w:r>
          </w:p>
          <w:p w14:paraId="63A28CDA"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w cyklu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E026DB2" w14:textId="77777777" w:rsidR="00C6799D" w:rsidRPr="00BC08F2" w:rsidRDefault="00C6799D" w:rsidP="00674DBD">
            <w:pPr>
              <w:suppressAutoHyphens/>
              <w:spacing w:after="0" w:line="240" w:lineRule="auto"/>
              <w:rPr>
                <w:rFonts w:ascii="Times New Roman" w:eastAsia="SimSun" w:hAnsi="Times New Roman" w:cs="Times New Roman"/>
                <w:b/>
                <w:iCs/>
                <w:color w:val="000000" w:themeColor="text1"/>
              </w:rPr>
            </w:pPr>
            <w:r w:rsidRPr="00BC08F2">
              <w:rPr>
                <w:rFonts w:ascii="Times New Roman" w:eastAsia="SimSun" w:hAnsi="Times New Roman" w:cs="Times New Roman"/>
                <w:b/>
                <w:iCs/>
                <w:color w:val="000000" w:themeColor="text1"/>
              </w:rPr>
              <w:t xml:space="preserve">Wykłady: </w:t>
            </w:r>
            <w:r w:rsidRPr="00BC08F2">
              <w:rPr>
                <w:rFonts w:ascii="Times New Roman" w:eastAsia="SimSun" w:hAnsi="Times New Roman" w:cs="Times New Roman"/>
                <w:iCs/>
                <w:color w:val="000000" w:themeColor="text1"/>
              </w:rPr>
              <w:t>egzamin</w:t>
            </w:r>
          </w:p>
          <w:p w14:paraId="6E373215" w14:textId="77777777" w:rsidR="00C6799D" w:rsidRPr="00BC08F2" w:rsidRDefault="00C6799D" w:rsidP="00674DBD">
            <w:pPr>
              <w:suppressAutoHyphens/>
              <w:spacing w:after="0" w:line="240" w:lineRule="auto"/>
              <w:rPr>
                <w:rFonts w:ascii="Times New Roman" w:eastAsia="SimSun" w:hAnsi="Times New Roman" w:cs="Times New Roman"/>
                <w:b/>
                <w:iCs/>
                <w:color w:val="000000" w:themeColor="text1"/>
              </w:rPr>
            </w:pPr>
            <w:r w:rsidRPr="00BC08F2">
              <w:rPr>
                <w:rFonts w:ascii="Times New Roman" w:eastAsia="SimSun" w:hAnsi="Times New Roman" w:cs="Times New Roman"/>
                <w:b/>
                <w:iCs/>
                <w:color w:val="000000" w:themeColor="text1"/>
              </w:rPr>
              <w:t xml:space="preserve">Laboratoria: </w:t>
            </w:r>
            <w:r w:rsidRPr="00BC08F2">
              <w:rPr>
                <w:rFonts w:ascii="Times New Roman" w:eastAsia="SimSun" w:hAnsi="Times New Roman" w:cs="Times New Roman"/>
                <w:iCs/>
                <w:color w:val="000000" w:themeColor="text1"/>
              </w:rPr>
              <w:t>egzamin</w:t>
            </w:r>
          </w:p>
        </w:tc>
      </w:tr>
      <w:tr w:rsidR="00C6799D" w:rsidRPr="004663B8" w14:paraId="3938938B" w14:textId="77777777" w:rsidTr="003B3B8B">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6BD6FAFD"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Forma(y) i liczba godzin zajęć oraz sposoby ich zaliczenia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1679D2B" w14:textId="77777777" w:rsidR="00C6799D" w:rsidRPr="00BC08F2" w:rsidRDefault="00C6799D" w:rsidP="00674DBD">
            <w:pPr>
              <w:spacing w:after="0" w:line="240" w:lineRule="auto"/>
              <w:rPr>
                <w:rFonts w:ascii="Times New Roman" w:hAnsi="Times New Roman" w:cs="Times New Roman"/>
                <w:color w:val="000000" w:themeColor="text1"/>
                <w:lang w:val="pl-PL"/>
              </w:rPr>
            </w:pPr>
            <w:r w:rsidRPr="00BC08F2">
              <w:rPr>
                <w:rFonts w:ascii="Times New Roman" w:hAnsi="Times New Roman" w:cs="Times New Roman"/>
                <w:b/>
                <w:bCs/>
                <w:color w:val="000000" w:themeColor="text1"/>
                <w:lang w:val="pl-PL"/>
              </w:rPr>
              <w:t xml:space="preserve">Wykłady: </w:t>
            </w:r>
            <w:r w:rsidRPr="00BC08F2">
              <w:rPr>
                <w:rFonts w:ascii="Times New Roman" w:hAnsi="Times New Roman" w:cs="Times New Roman"/>
                <w:color w:val="000000" w:themeColor="text1"/>
                <w:lang w:val="pl-PL"/>
              </w:rPr>
              <w:t xml:space="preserve">10 godzin </w:t>
            </w:r>
            <w:r w:rsidRPr="00BC08F2">
              <w:rPr>
                <w:rFonts w:ascii="Times New Roman" w:hAnsi="Times New Roman" w:cs="Times New Roman"/>
                <w:b/>
                <w:color w:val="000000" w:themeColor="text1"/>
                <w:lang w:val="pl-PL"/>
              </w:rPr>
              <w:t xml:space="preserve">– </w:t>
            </w:r>
            <w:r w:rsidRPr="00BC08F2">
              <w:rPr>
                <w:rFonts w:ascii="Times New Roman" w:hAnsi="Times New Roman" w:cs="Times New Roman"/>
                <w:color w:val="000000" w:themeColor="text1"/>
                <w:lang w:val="pl-PL"/>
              </w:rPr>
              <w:t>egzamin</w:t>
            </w:r>
          </w:p>
          <w:p w14:paraId="6F054BC4" w14:textId="77777777" w:rsidR="00C6799D" w:rsidRPr="00BC08F2" w:rsidRDefault="00C6799D" w:rsidP="00674DBD">
            <w:pPr>
              <w:spacing w:after="0" w:line="240" w:lineRule="auto"/>
              <w:rPr>
                <w:rFonts w:ascii="Times New Roman" w:hAnsi="Times New Roman" w:cs="Times New Roman"/>
                <w:color w:val="000000" w:themeColor="text1"/>
                <w:lang w:val="pl-PL"/>
              </w:rPr>
            </w:pPr>
            <w:r w:rsidRPr="00BC08F2">
              <w:rPr>
                <w:rFonts w:ascii="Times New Roman" w:hAnsi="Times New Roman" w:cs="Times New Roman"/>
                <w:b/>
                <w:bCs/>
                <w:color w:val="000000" w:themeColor="text1"/>
                <w:lang w:val="pl-PL"/>
              </w:rPr>
              <w:t xml:space="preserve">Laboratoria: </w:t>
            </w:r>
            <w:r w:rsidRPr="00BC08F2">
              <w:rPr>
                <w:rFonts w:ascii="Times New Roman" w:hAnsi="Times New Roman" w:cs="Times New Roman"/>
                <w:color w:val="000000" w:themeColor="text1"/>
                <w:lang w:val="pl-PL"/>
              </w:rPr>
              <w:t>30 godzin – egzamin</w:t>
            </w:r>
          </w:p>
        </w:tc>
      </w:tr>
      <w:tr w:rsidR="00C6799D" w:rsidRPr="004663B8" w14:paraId="1E14FA04" w14:textId="77777777" w:rsidTr="003B3B8B">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4A81005B"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Imię i nazwisko koordynatora przedmiotu cyklu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1F77A20" w14:textId="77777777" w:rsidR="00C6799D" w:rsidRPr="00BC08F2" w:rsidRDefault="00C6799D" w:rsidP="00674DBD">
            <w:pPr>
              <w:spacing w:after="0" w:line="240" w:lineRule="auto"/>
              <w:rPr>
                <w:rFonts w:ascii="Times New Roman" w:hAnsi="Times New Roman" w:cs="Times New Roman"/>
                <w:b/>
                <w:color w:val="000000" w:themeColor="text1"/>
                <w:lang w:val="pl-PL"/>
              </w:rPr>
            </w:pPr>
            <w:r w:rsidRPr="00BC08F2">
              <w:rPr>
                <w:rFonts w:ascii="Times New Roman" w:hAnsi="Times New Roman" w:cs="Times New Roman"/>
                <w:b/>
                <w:bCs/>
                <w:color w:val="000000" w:themeColor="text1"/>
                <w:lang w:val="pl-PL"/>
              </w:rPr>
              <w:t>prof. dr hab. Eugenia Gospodarek - Komkowska</w:t>
            </w:r>
          </w:p>
        </w:tc>
      </w:tr>
      <w:tr w:rsidR="00C6799D" w:rsidRPr="00BC08F2" w14:paraId="0B621EF1" w14:textId="77777777" w:rsidTr="003B3B8B">
        <w:trPr>
          <w:trHeight w:val="2573"/>
        </w:trPr>
        <w:tc>
          <w:tcPr>
            <w:tcW w:w="3254" w:type="dxa"/>
            <w:tcBorders>
              <w:top w:val="single" w:sz="4" w:space="0" w:color="auto"/>
              <w:left w:val="single" w:sz="4" w:space="0" w:color="auto"/>
              <w:bottom w:val="single" w:sz="4" w:space="0" w:color="auto"/>
              <w:right w:val="single" w:sz="4" w:space="0" w:color="auto"/>
            </w:tcBorders>
          </w:tcPr>
          <w:p w14:paraId="25C81D82"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p>
          <w:p w14:paraId="0920C498"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Imię i nazwisko osób prowadzących grupy zajęciowe przedmiotu</w:t>
            </w:r>
          </w:p>
        </w:tc>
        <w:tc>
          <w:tcPr>
            <w:tcW w:w="6236" w:type="dxa"/>
            <w:tcBorders>
              <w:top w:val="single" w:sz="4" w:space="0" w:color="auto"/>
              <w:left w:val="single" w:sz="4" w:space="0" w:color="auto"/>
              <w:bottom w:val="single" w:sz="4" w:space="0" w:color="auto"/>
              <w:right w:val="single" w:sz="4" w:space="0" w:color="auto"/>
            </w:tcBorders>
          </w:tcPr>
          <w:p w14:paraId="4922AFD1" w14:textId="77777777" w:rsidR="00C6799D" w:rsidRPr="00BC08F2" w:rsidRDefault="00C6799D" w:rsidP="00674DBD">
            <w:pPr>
              <w:spacing w:after="0" w:line="240" w:lineRule="auto"/>
              <w:jc w:val="both"/>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Wykłady:</w:t>
            </w:r>
          </w:p>
          <w:p w14:paraId="52BFD265" w14:textId="77777777" w:rsidR="00C6799D" w:rsidRPr="00F63420" w:rsidRDefault="00C6799D" w:rsidP="00674DBD">
            <w:pPr>
              <w:spacing w:after="0" w:line="240" w:lineRule="auto"/>
              <w:jc w:val="both"/>
              <w:rPr>
                <w:rFonts w:ascii="Times New Roman" w:hAnsi="Times New Roman" w:cs="Times New Roman"/>
                <w:color w:val="000000" w:themeColor="text1"/>
                <w:lang w:val="pl-PL"/>
              </w:rPr>
            </w:pPr>
            <w:r w:rsidRPr="00F63420">
              <w:rPr>
                <w:rFonts w:ascii="Times New Roman" w:hAnsi="Times New Roman" w:cs="Times New Roman"/>
                <w:bCs/>
                <w:color w:val="000000" w:themeColor="text1"/>
                <w:lang w:val="pl-PL"/>
              </w:rPr>
              <w:t>prof. dr hab. Eugenia Gospodarek - Komkowska</w:t>
            </w:r>
            <w:r w:rsidRPr="00F63420">
              <w:rPr>
                <w:rFonts w:ascii="Times New Roman" w:hAnsi="Times New Roman" w:cs="Times New Roman"/>
                <w:color w:val="000000" w:themeColor="text1"/>
                <w:lang w:val="pl-PL"/>
              </w:rPr>
              <w:t xml:space="preserve"> </w:t>
            </w:r>
          </w:p>
          <w:p w14:paraId="23F754FE" w14:textId="77777777" w:rsidR="00C6799D" w:rsidRPr="00BC08F2" w:rsidRDefault="00C6799D" w:rsidP="00674DBD">
            <w:pPr>
              <w:spacing w:after="0" w:line="240" w:lineRule="auto"/>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w zastępstwie: </w:t>
            </w:r>
          </w:p>
          <w:p w14:paraId="6284681E" w14:textId="77777777" w:rsidR="00C6799D" w:rsidRPr="00BC08F2" w:rsidRDefault="00C6799D"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dr Anna Michalska</w:t>
            </w:r>
          </w:p>
          <w:p w14:paraId="0C9B2A8E" w14:textId="77777777" w:rsidR="00C6799D" w:rsidRPr="00BC08F2" w:rsidRDefault="00C6799D"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dr Małgorzata Prażyńska</w:t>
            </w:r>
          </w:p>
          <w:p w14:paraId="37BC5364" w14:textId="77777777" w:rsidR="00C6799D" w:rsidRPr="00F63420" w:rsidRDefault="00C6799D" w:rsidP="00674DBD">
            <w:pPr>
              <w:spacing w:after="0" w:line="240" w:lineRule="auto"/>
              <w:jc w:val="both"/>
              <w:rPr>
                <w:rFonts w:ascii="Times New Roman" w:hAnsi="Times New Roman" w:cs="Times New Roman"/>
                <w:color w:val="000000" w:themeColor="text1"/>
                <w:sz w:val="10"/>
                <w:lang w:val="pl-PL"/>
              </w:rPr>
            </w:pPr>
          </w:p>
          <w:p w14:paraId="4ED7F9F2" w14:textId="77777777" w:rsidR="00C6799D" w:rsidRPr="00BC08F2" w:rsidRDefault="00C6799D" w:rsidP="00674DBD">
            <w:pPr>
              <w:spacing w:after="0" w:line="240" w:lineRule="auto"/>
              <w:jc w:val="both"/>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Laboratoria:</w:t>
            </w:r>
          </w:p>
          <w:p w14:paraId="4E9C91DA" w14:textId="77777777" w:rsidR="00C6799D" w:rsidRPr="00BC08F2" w:rsidRDefault="00C6799D" w:rsidP="00674DBD">
            <w:pPr>
              <w:spacing w:after="0" w:line="240" w:lineRule="auto"/>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dr Anna Budzyńska</w:t>
            </w:r>
          </w:p>
          <w:p w14:paraId="67944956" w14:textId="77777777" w:rsidR="00C6799D" w:rsidRPr="00BC08F2" w:rsidRDefault="00C6799D" w:rsidP="00674DBD">
            <w:pPr>
              <w:spacing w:after="0" w:line="240" w:lineRule="auto"/>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dr Anna Michalska</w:t>
            </w:r>
          </w:p>
          <w:p w14:paraId="3ECE4CB9" w14:textId="77777777" w:rsidR="00C6799D" w:rsidRPr="00BC08F2" w:rsidRDefault="00C6799D" w:rsidP="00674DBD">
            <w:pPr>
              <w:spacing w:after="0" w:line="240" w:lineRule="auto"/>
              <w:rPr>
                <w:rFonts w:ascii="Times New Roman" w:hAnsi="Times New Roman" w:cs="Times New Roman"/>
                <w:color w:val="000000" w:themeColor="text1"/>
              </w:rPr>
            </w:pPr>
            <w:r w:rsidRPr="00BC08F2">
              <w:rPr>
                <w:rFonts w:ascii="Times New Roman" w:hAnsi="Times New Roman" w:cs="Times New Roman"/>
                <w:color w:val="000000" w:themeColor="text1"/>
              </w:rPr>
              <w:t>dr Joanna Kwiecińska -Piróg</w:t>
            </w:r>
          </w:p>
        </w:tc>
      </w:tr>
      <w:tr w:rsidR="00C6799D" w:rsidRPr="00BC08F2" w14:paraId="55A62B3D" w14:textId="77777777" w:rsidTr="003B3B8B">
        <w:trPr>
          <w:trHeight w:val="419"/>
        </w:trPr>
        <w:tc>
          <w:tcPr>
            <w:tcW w:w="3254" w:type="dxa"/>
            <w:tcBorders>
              <w:top w:val="single" w:sz="4" w:space="0" w:color="auto"/>
              <w:left w:val="single" w:sz="4" w:space="0" w:color="auto"/>
              <w:bottom w:val="single" w:sz="4" w:space="0" w:color="auto"/>
              <w:right w:val="single" w:sz="4" w:space="0" w:color="auto"/>
            </w:tcBorders>
            <w:vAlign w:val="center"/>
            <w:hideMark/>
          </w:tcPr>
          <w:p w14:paraId="4E49ACD6"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Atrybut (charakter)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B786ACD" w14:textId="77777777" w:rsidR="00C6799D" w:rsidRPr="00F63420" w:rsidRDefault="00C6799D" w:rsidP="00674DBD">
            <w:pPr>
              <w:spacing w:after="0" w:line="240" w:lineRule="auto"/>
              <w:rPr>
                <w:rFonts w:ascii="Times New Roman" w:hAnsi="Times New Roman" w:cs="Times New Roman"/>
                <w:color w:val="000000" w:themeColor="text1"/>
              </w:rPr>
            </w:pPr>
            <w:r w:rsidRPr="00F63420">
              <w:rPr>
                <w:rFonts w:ascii="Times New Roman" w:hAnsi="Times New Roman" w:cs="Times New Roman"/>
                <w:color w:val="000000" w:themeColor="text1"/>
              </w:rPr>
              <w:t>Przedmiot obligatoryjny</w:t>
            </w:r>
          </w:p>
        </w:tc>
      </w:tr>
      <w:tr w:rsidR="00C6799D" w:rsidRPr="004663B8" w14:paraId="00A4D321" w14:textId="77777777" w:rsidTr="003B3B8B">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62D5AB3C"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Grupy zajęciowe z opisem i limitem miejsc w grupach</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A17021A" w14:textId="77777777" w:rsidR="00C6799D" w:rsidRPr="00F63420" w:rsidRDefault="00C6799D" w:rsidP="00674DBD">
            <w:pPr>
              <w:autoSpaceDE w:val="0"/>
              <w:autoSpaceDN w:val="0"/>
              <w:adjustRightInd w:val="0"/>
              <w:spacing w:after="0" w:line="240" w:lineRule="auto"/>
              <w:rPr>
                <w:rFonts w:ascii="Times New Roman" w:hAnsi="Times New Roman" w:cs="Times New Roman"/>
                <w:bCs/>
                <w:color w:val="000000" w:themeColor="text1"/>
                <w:lang w:val="pl-PL"/>
              </w:rPr>
            </w:pPr>
            <w:r w:rsidRPr="00F63420">
              <w:rPr>
                <w:rFonts w:ascii="Times New Roman" w:hAnsi="Times New Roman" w:cs="Times New Roman"/>
                <w:bCs/>
                <w:color w:val="000000" w:themeColor="text1"/>
                <w:lang w:val="pl-PL"/>
              </w:rPr>
              <w:t>Wykład: cały rok</w:t>
            </w:r>
          </w:p>
          <w:p w14:paraId="1FB8691A" w14:textId="77777777" w:rsidR="00C6799D" w:rsidRPr="00F63420" w:rsidRDefault="00C6799D" w:rsidP="00674DBD">
            <w:pPr>
              <w:spacing w:after="0" w:line="240" w:lineRule="auto"/>
              <w:rPr>
                <w:rFonts w:ascii="Times New Roman" w:hAnsi="Times New Roman" w:cs="Times New Roman"/>
                <w:iCs/>
                <w:color w:val="000000" w:themeColor="text1"/>
                <w:lang w:val="pl-PL"/>
              </w:rPr>
            </w:pPr>
            <w:r w:rsidRPr="00F63420">
              <w:rPr>
                <w:rFonts w:ascii="Times New Roman" w:eastAsia="SimSun" w:hAnsi="Times New Roman" w:cs="Times New Roman"/>
                <w:bCs/>
                <w:color w:val="000000" w:themeColor="text1"/>
                <w:lang w:val="pl-PL"/>
              </w:rPr>
              <w:t>Laboratoria: grupy maksymalnie do 12 studentów</w:t>
            </w:r>
          </w:p>
        </w:tc>
      </w:tr>
      <w:tr w:rsidR="00C6799D" w:rsidRPr="004663B8" w14:paraId="24C15B52" w14:textId="77777777" w:rsidTr="00F63420">
        <w:trPr>
          <w:trHeight w:val="2472"/>
        </w:trPr>
        <w:tc>
          <w:tcPr>
            <w:tcW w:w="3254" w:type="dxa"/>
            <w:tcBorders>
              <w:top w:val="single" w:sz="4" w:space="0" w:color="auto"/>
              <w:left w:val="single" w:sz="4" w:space="0" w:color="auto"/>
              <w:bottom w:val="single" w:sz="4" w:space="0" w:color="auto"/>
              <w:right w:val="single" w:sz="4" w:space="0" w:color="auto"/>
            </w:tcBorders>
          </w:tcPr>
          <w:p w14:paraId="4E4453CE"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p>
          <w:p w14:paraId="2E4FF63B"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Terminy i miejsca odbywania zajęć</w:t>
            </w:r>
          </w:p>
        </w:tc>
        <w:tc>
          <w:tcPr>
            <w:tcW w:w="6236" w:type="dxa"/>
            <w:tcBorders>
              <w:top w:val="single" w:sz="4" w:space="0" w:color="auto"/>
              <w:left w:val="single" w:sz="4" w:space="0" w:color="auto"/>
              <w:bottom w:val="single" w:sz="4" w:space="0" w:color="auto"/>
              <w:right w:val="single" w:sz="4" w:space="0" w:color="auto"/>
            </w:tcBorders>
          </w:tcPr>
          <w:p w14:paraId="4CA6060E" w14:textId="77777777" w:rsidR="00C6799D" w:rsidRPr="00F63420" w:rsidRDefault="00C6799D"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F63420">
              <w:rPr>
                <w:rFonts w:ascii="Times New Roman" w:hAnsi="Times New Roman" w:cs="Times New Roman"/>
                <w:bCs/>
                <w:color w:val="000000" w:themeColor="text1"/>
                <w:lang w:val="pl-PL"/>
              </w:rPr>
              <w:t>Wykłady:</w:t>
            </w:r>
          </w:p>
          <w:p w14:paraId="18433203" w14:textId="77777777" w:rsidR="00C6799D" w:rsidRPr="00F63420" w:rsidRDefault="00C6799D"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F63420">
              <w:rPr>
                <w:rFonts w:ascii="Times New Roman" w:hAnsi="Times New Roman" w:cs="Times New Roman"/>
                <w:bCs/>
                <w:color w:val="000000" w:themeColor="text1"/>
                <w:lang w:val="pl-PL"/>
              </w:rPr>
              <w:t>Sale wykładowe Collegium Medicum im. L. Rydygiera</w:t>
            </w:r>
            <w:r w:rsidR="00F63420" w:rsidRPr="00F63420">
              <w:rPr>
                <w:rFonts w:ascii="Times New Roman" w:hAnsi="Times New Roman" w:cs="Times New Roman"/>
                <w:bCs/>
                <w:color w:val="000000" w:themeColor="text1"/>
                <w:lang w:val="pl-PL"/>
              </w:rPr>
              <w:t xml:space="preserve"> </w:t>
            </w:r>
            <w:r w:rsidRPr="00F63420">
              <w:rPr>
                <w:rFonts w:ascii="Times New Roman" w:hAnsi="Times New Roman" w:cs="Times New Roman"/>
                <w:bCs/>
                <w:color w:val="000000" w:themeColor="text1"/>
                <w:lang w:val="pl-PL"/>
              </w:rPr>
              <w:t xml:space="preserve">w Bydgoszczy Uniwersytetu Mikołaja Kopernika w Toruniu, w terminach podawanych przez Dział Dydaktyki </w:t>
            </w:r>
          </w:p>
          <w:p w14:paraId="64E25848" w14:textId="77777777" w:rsidR="00C6799D" w:rsidRPr="00F63420" w:rsidRDefault="00C6799D" w:rsidP="00674DBD">
            <w:pPr>
              <w:autoSpaceDE w:val="0"/>
              <w:autoSpaceDN w:val="0"/>
              <w:adjustRightInd w:val="0"/>
              <w:spacing w:after="0" w:line="240" w:lineRule="auto"/>
              <w:jc w:val="both"/>
              <w:rPr>
                <w:rFonts w:ascii="Times New Roman" w:hAnsi="Times New Roman" w:cs="Times New Roman"/>
                <w:bCs/>
                <w:color w:val="000000" w:themeColor="text1"/>
                <w:sz w:val="10"/>
                <w:lang w:val="pl-PL"/>
              </w:rPr>
            </w:pPr>
          </w:p>
          <w:p w14:paraId="5A61AF07" w14:textId="77777777" w:rsidR="00C6799D" w:rsidRPr="00F63420" w:rsidRDefault="00C6799D"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F63420">
              <w:rPr>
                <w:rFonts w:ascii="Times New Roman" w:hAnsi="Times New Roman" w:cs="Times New Roman"/>
                <w:bCs/>
                <w:color w:val="000000" w:themeColor="text1"/>
                <w:lang w:val="pl-PL"/>
              </w:rPr>
              <w:t>Laboratoria:</w:t>
            </w:r>
          </w:p>
          <w:p w14:paraId="70847675"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BC08F2">
              <w:rPr>
                <w:rFonts w:ascii="Times New Roman" w:hAnsi="Times New Roman" w:cs="Times New Roman"/>
                <w:bCs/>
                <w:color w:val="000000" w:themeColor="text1"/>
                <w:lang w:val="pl-PL"/>
              </w:rPr>
              <w:t xml:space="preserve">Sale ćwiczeń Katedry Mikrobiologii Collegium Medicum im. </w:t>
            </w:r>
            <w:r w:rsidR="00F63420">
              <w:rPr>
                <w:rFonts w:ascii="Times New Roman" w:hAnsi="Times New Roman" w:cs="Times New Roman"/>
                <w:bCs/>
                <w:color w:val="000000" w:themeColor="text1"/>
                <w:lang w:val="pl-PL"/>
              </w:rPr>
              <w:br/>
            </w:r>
            <w:r w:rsidRPr="00BC08F2">
              <w:rPr>
                <w:rFonts w:ascii="Times New Roman" w:hAnsi="Times New Roman" w:cs="Times New Roman"/>
                <w:bCs/>
                <w:color w:val="000000" w:themeColor="text1"/>
                <w:lang w:val="pl-PL"/>
              </w:rPr>
              <w:t xml:space="preserve">L. Rydygiera w Bydgoszczy Uniwersytetu Mikołaja Kopernika </w:t>
            </w:r>
            <w:r w:rsidR="00F63420">
              <w:rPr>
                <w:rFonts w:ascii="Times New Roman" w:hAnsi="Times New Roman" w:cs="Times New Roman"/>
                <w:bCs/>
                <w:color w:val="000000" w:themeColor="text1"/>
                <w:lang w:val="pl-PL"/>
              </w:rPr>
              <w:br/>
            </w:r>
            <w:r w:rsidRPr="00BC08F2">
              <w:rPr>
                <w:rFonts w:ascii="Times New Roman" w:hAnsi="Times New Roman" w:cs="Times New Roman"/>
                <w:bCs/>
                <w:color w:val="000000" w:themeColor="text1"/>
                <w:lang w:val="pl-PL"/>
              </w:rPr>
              <w:t xml:space="preserve">w Toruniu, w terminach podawanych przez Dział Dydaktyki </w:t>
            </w:r>
          </w:p>
        </w:tc>
      </w:tr>
      <w:tr w:rsidR="00C6799D" w:rsidRPr="00BC08F2" w14:paraId="42577035" w14:textId="77777777" w:rsidTr="003B3B8B">
        <w:tc>
          <w:tcPr>
            <w:tcW w:w="3254" w:type="dxa"/>
            <w:tcBorders>
              <w:top w:val="single" w:sz="4" w:space="0" w:color="auto"/>
              <w:left w:val="single" w:sz="4" w:space="0" w:color="auto"/>
              <w:bottom w:val="single" w:sz="4" w:space="0" w:color="auto"/>
              <w:right w:val="single" w:sz="4" w:space="0" w:color="auto"/>
            </w:tcBorders>
            <w:vAlign w:val="center"/>
            <w:hideMark/>
          </w:tcPr>
          <w:p w14:paraId="28D91329"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Liczba godzin zajęć prowadzonych z wykorzystaniem technik kształcenia na odległość</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AC0D27B" w14:textId="77777777" w:rsidR="00C6799D" w:rsidRPr="00BC08F2" w:rsidRDefault="00A45716" w:rsidP="00674DBD">
            <w:p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N</w:t>
            </w:r>
            <w:r w:rsidR="00C6799D" w:rsidRPr="00BC08F2">
              <w:rPr>
                <w:rFonts w:ascii="Times New Roman" w:hAnsi="Times New Roman" w:cs="Times New Roman"/>
                <w:bCs/>
                <w:color w:val="000000" w:themeColor="text1"/>
              </w:rPr>
              <w:t>ie dotyczy</w:t>
            </w:r>
          </w:p>
        </w:tc>
      </w:tr>
      <w:tr w:rsidR="00C6799D" w:rsidRPr="00BC08F2" w14:paraId="32464B5A" w14:textId="77777777" w:rsidTr="003B3B8B">
        <w:trPr>
          <w:trHeight w:val="504"/>
        </w:trPr>
        <w:tc>
          <w:tcPr>
            <w:tcW w:w="3254" w:type="dxa"/>
            <w:tcBorders>
              <w:top w:val="single" w:sz="4" w:space="0" w:color="auto"/>
              <w:left w:val="single" w:sz="4" w:space="0" w:color="auto"/>
              <w:bottom w:val="single" w:sz="4" w:space="0" w:color="auto"/>
              <w:right w:val="single" w:sz="4" w:space="0" w:color="auto"/>
            </w:tcBorders>
            <w:vAlign w:val="center"/>
            <w:hideMark/>
          </w:tcPr>
          <w:p w14:paraId="2F786B96"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Strona www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9C41429" w14:textId="77777777" w:rsidR="00C6799D" w:rsidRPr="00BC08F2" w:rsidRDefault="00A45716" w:rsidP="00674DBD">
            <w:p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N</w:t>
            </w:r>
            <w:r w:rsidR="00C6799D" w:rsidRPr="00BC08F2">
              <w:rPr>
                <w:rFonts w:ascii="Times New Roman" w:hAnsi="Times New Roman" w:cs="Times New Roman"/>
                <w:bCs/>
                <w:color w:val="000000" w:themeColor="text1"/>
              </w:rPr>
              <w:t>ie dotyczy</w:t>
            </w:r>
          </w:p>
        </w:tc>
      </w:tr>
      <w:tr w:rsidR="00C6799D" w:rsidRPr="004663B8" w14:paraId="659E774E" w14:textId="77777777" w:rsidTr="003B3B8B">
        <w:trPr>
          <w:trHeight w:val="2117"/>
        </w:trPr>
        <w:tc>
          <w:tcPr>
            <w:tcW w:w="3254" w:type="dxa"/>
            <w:tcBorders>
              <w:top w:val="single" w:sz="4" w:space="0" w:color="auto"/>
              <w:left w:val="single" w:sz="4" w:space="0" w:color="auto"/>
              <w:bottom w:val="single" w:sz="4" w:space="0" w:color="auto"/>
              <w:right w:val="single" w:sz="4" w:space="0" w:color="auto"/>
            </w:tcBorders>
          </w:tcPr>
          <w:p w14:paraId="4DC58919"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p>
          <w:p w14:paraId="2E294FE9"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Efekty uczenia się, zdefiniowane dla danej formy zajęć w ramach przedmiotu</w:t>
            </w:r>
          </w:p>
        </w:tc>
        <w:tc>
          <w:tcPr>
            <w:tcW w:w="6236" w:type="dxa"/>
            <w:tcBorders>
              <w:top w:val="single" w:sz="4" w:space="0" w:color="auto"/>
              <w:left w:val="single" w:sz="4" w:space="0" w:color="auto"/>
              <w:bottom w:val="single" w:sz="4" w:space="0" w:color="auto"/>
              <w:right w:val="single" w:sz="4" w:space="0" w:color="auto"/>
            </w:tcBorders>
          </w:tcPr>
          <w:p w14:paraId="01EB7098" w14:textId="77777777" w:rsidR="00C6799D" w:rsidRPr="007E7F20" w:rsidRDefault="00C6799D" w:rsidP="00674DBD">
            <w:pPr>
              <w:autoSpaceDE w:val="0"/>
              <w:autoSpaceDN w:val="0"/>
              <w:adjustRightInd w:val="0"/>
              <w:spacing w:after="0" w:line="240" w:lineRule="auto"/>
              <w:rPr>
                <w:rFonts w:ascii="Times New Roman" w:hAnsi="Times New Roman" w:cs="Times New Roman"/>
                <w:color w:val="000000" w:themeColor="text1"/>
                <w:lang w:val="pl-PL"/>
              </w:rPr>
            </w:pPr>
            <w:r w:rsidRPr="007E7F20">
              <w:rPr>
                <w:rFonts w:ascii="Times New Roman" w:hAnsi="Times New Roman" w:cs="Times New Roman"/>
                <w:bCs/>
                <w:color w:val="000000" w:themeColor="text1"/>
                <w:lang w:val="pl-PL"/>
              </w:rPr>
              <w:t>Wykłady:</w:t>
            </w:r>
          </w:p>
          <w:p w14:paraId="404B2D9E"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iCs/>
                <w:color w:val="000000" w:themeColor="text1"/>
                <w:lang w:val="pl-PL"/>
              </w:rPr>
              <w:t>W1: przedstawia</w:t>
            </w:r>
            <w:r w:rsidRPr="00BC08F2">
              <w:rPr>
                <w:rFonts w:ascii="Times New Roman" w:hAnsi="Times New Roman" w:cs="Times New Roman"/>
                <w:color w:val="000000" w:themeColor="text1"/>
                <w:lang w:val="pl-PL"/>
              </w:rPr>
              <w:t xml:space="preserve"> taksonomię i charakterystykę wybranych drobnoustrojów  znaczeniu klinicznym oraz wymienia ich właściwości biochemiczne i czynniki wirulencji (K_W12)</w:t>
            </w:r>
          </w:p>
          <w:p w14:paraId="1F21DB4C" w14:textId="77777777" w:rsidR="001D72CF"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W2: wyjaśnia mechanizmy warunkujące zmienność genomów drobnoustrojów chorobotwórczych dla ludzi (K_W12)</w:t>
            </w:r>
          </w:p>
          <w:p w14:paraId="70E6B55E"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W4: wymienia podstawowe metody dezynfekcji i sterylizacji oraz sposoby kontroli skuteczności działań  przeciwdrobnoustrojowych (K_W12)</w:t>
            </w:r>
          </w:p>
          <w:p w14:paraId="5DC8D148"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W6: wymienia drobnoustroje wchodzące w skład mikrobioty fizjologicznej skóry człowieka, opisuje ich znaczenie dla zdrowia oraz drobnoustroje potencjalnie chorobotwórcze dla człowieka, które mogą występować w zakładzie kosmetycznym oraz w kosmetykach i mogą stanowić zagrożenie dla człowieka (K_W12)</w:t>
            </w:r>
          </w:p>
          <w:p w14:paraId="7C1193FD"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color w:val="000000" w:themeColor="text1"/>
                <w:lang w:val="pl-PL"/>
              </w:rPr>
              <w:lastRenderedPageBreak/>
              <w:t>W7: wymienia drogi przenoszenia drobnoustrojów w zakładzie kosmetycznym i charakteryzuje wybrane drobnoustroje o istotnym znaczeniu klinicznym</w:t>
            </w:r>
            <w:r w:rsidRPr="00BC08F2">
              <w:rPr>
                <w:rFonts w:ascii="Times New Roman" w:hAnsi="Times New Roman" w:cs="Times New Roman"/>
                <w:iCs/>
                <w:color w:val="000000" w:themeColor="text1"/>
                <w:lang w:val="pl-PL"/>
              </w:rPr>
              <w:t xml:space="preserve"> </w:t>
            </w:r>
            <w:r w:rsidRPr="00BC08F2">
              <w:rPr>
                <w:rFonts w:ascii="Times New Roman" w:hAnsi="Times New Roman" w:cs="Times New Roman"/>
                <w:color w:val="000000" w:themeColor="text1"/>
                <w:lang w:val="pl-PL"/>
              </w:rPr>
              <w:t>(K_W12)</w:t>
            </w:r>
          </w:p>
          <w:p w14:paraId="49675323"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iCs/>
                <w:color w:val="000000" w:themeColor="text1"/>
                <w:lang w:val="pl-PL"/>
              </w:rPr>
              <w:t>W8: zna</w:t>
            </w:r>
            <w:r w:rsidRPr="00BC08F2">
              <w:rPr>
                <w:rFonts w:ascii="Times New Roman" w:hAnsi="Times New Roman" w:cs="Times New Roman"/>
                <w:color w:val="000000" w:themeColor="text1"/>
                <w:lang w:val="pl-PL"/>
              </w:rPr>
              <w:t xml:space="preserve"> ryzyko związane z obecnością drobnoustrojów </w:t>
            </w:r>
            <w:r w:rsidR="001D72CF">
              <w:rPr>
                <w:rFonts w:ascii="Times New Roman" w:hAnsi="Times New Roman" w:cs="Times New Roman"/>
                <w:color w:val="000000" w:themeColor="text1"/>
                <w:lang w:val="pl-PL"/>
              </w:rPr>
              <w:br/>
            </w:r>
            <w:r w:rsidRPr="00BC08F2">
              <w:rPr>
                <w:rFonts w:ascii="Times New Roman" w:hAnsi="Times New Roman" w:cs="Times New Roman"/>
                <w:color w:val="000000" w:themeColor="text1"/>
                <w:lang w:val="pl-PL"/>
              </w:rPr>
              <w:t>w kosmetykach i zakładzie kosmetycznym, zna kryteria oceny czystości mikrobiologicznej kosmetyków (K_W12)</w:t>
            </w:r>
          </w:p>
          <w:p w14:paraId="1BED33DE"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iCs/>
                <w:color w:val="000000" w:themeColor="text1"/>
                <w:lang w:val="pl-PL"/>
              </w:rPr>
              <w:t>K2: ma świadomość</w:t>
            </w:r>
            <w:r w:rsidRPr="00BC08F2">
              <w:rPr>
                <w:rFonts w:ascii="Times New Roman" w:hAnsi="Times New Roman" w:cs="Times New Roman"/>
                <w:color w:val="000000" w:themeColor="text1"/>
                <w:lang w:val="pl-PL"/>
              </w:rPr>
              <w:t xml:space="preserve"> zagrożenia zdrowotnego związanego </w:t>
            </w:r>
            <w:r w:rsidRPr="00BC08F2">
              <w:rPr>
                <w:rFonts w:ascii="Times New Roman" w:hAnsi="Times New Roman" w:cs="Times New Roman"/>
                <w:color w:val="000000" w:themeColor="text1"/>
                <w:lang w:val="pl-PL"/>
              </w:rPr>
              <w:br/>
              <w:t xml:space="preserve">z kontaktem z drobnoustrojami potencjalnie chorobotwórczymi, które mogą występować w zakładzie kosmetycznym oraz </w:t>
            </w:r>
            <w:r w:rsidR="001D72CF">
              <w:rPr>
                <w:rFonts w:ascii="Times New Roman" w:hAnsi="Times New Roman" w:cs="Times New Roman"/>
                <w:color w:val="000000" w:themeColor="text1"/>
                <w:lang w:val="pl-PL"/>
              </w:rPr>
              <w:br/>
            </w:r>
            <w:r w:rsidRPr="00BC08F2">
              <w:rPr>
                <w:rFonts w:ascii="Times New Roman" w:hAnsi="Times New Roman" w:cs="Times New Roman"/>
                <w:color w:val="000000" w:themeColor="text1"/>
                <w:lang w:val="pl-PL"/>
              </w:rPr>
              <w:t>w kosmetykach (K_K03)</w:t>
            </w:r>
          </w:p>
          <w:p w14:paraId="75EB906E" w14:textId="77777777" w:rsidR="00C6799D" w:rsidRPr="001D72CF" w:rsidRDefault="00C6799D" w:rsidP="00674DBD">
            <w:pPr>
              <w:autoSpaceDE w:val="0"/>
              <w:autoSpaceDN w:val="0"/>
              <w:adjustRightInd w:val="0"/>
              <w:spacing w:after="0" w:line="240" w:lineRule="auto"/>
              <w:ind w:left="454" w:hanging="426"/>
              <w:jc w:val="both"/>
              <w:rPr>
                <w:rFonts w:ascii="Times New Roman" w:hAnsi="Times New Roman" w:cs="Times New Roman"/>
                <w:b/>
                <w:bCs/>
                <w:color w:val="000000" w:themeColor="text1"/>
                <w:sz w:val="10"/>
                <w:lang w:val="pl-PL"/>
              </w:rPr>
            </w:pPr>
          </w:p>
          <w:p w14:paraId="6910C26C"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7E7F20">
              <w:rPr>
                <w:rFonts w:ascii="Times New Roman" w:hAnsi="Times New Roman" w:cs="Times New Roman"/>
                <w:bCs/>
                <w:color w:val="000000" w:themeColor="text1"/>
                <w:lang w:val="pl-PL"/>
              </w:rPr>
              <w:t>Laboratoria:</w:t>
            </w:r>
          </w:p>
          <w:p w14:paraId="42FF89D1"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iCs/>
                <w:color w:val="000000" w:themeColor="text1"/>
                <w:lang w:val="pl-PL"/>
              </w:rPr>
              <w:t>W1: przedstawia</w:t>
            </w:r>
            <w:r w:rsidRPr="00BC08F2">
              <w:rPr>
                <w:rFonts w:ascii="Times New Roman" w:hAnsi="Times New Roman" w:cs="Times New Roman"/>
                <w:color w:val="000000" w:themeColor="text1"/>
                <w:lang w:val="pl-PL"/>
              </w:rPr>
              <w:t xml:space="preserve"> taksonomię i charakterystykę wybranych drobnoustrojów o znaczeniu klinicznym oraz wymienia ich właściwości biochemiczne i czynniki wirulencji (K_W12)</w:t>
            </w:r>
          </w:p>
          <w:p w14:paraId="6056F5EF"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W3: opisuje metody hodowli i identyfikacji drobnoustrojów ogółem oraz metody diagnostyki wybranych najczęstszych patogenów człowieka (K_W12)</w:t>
            </w:r>
          </w:p>
          <w:p w14:paraId="0325B7F5"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W4: wymienia podstawowe metody dezynfekcji i sterylizacji oraz sposoby kontroli skuteczności działań  przeciwdrobnoustrojowych  (K_W12)</w:t>
            </w:r>
          </w:p>
          <w:p w14:paraId="590ED538"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iCs/>
                <w:color w:val="000000" w:themeColor="text1"/>
                <w:lang w:val="pl-PL"/>
              </w:rPr>
              <w:t xml:space="preserve">W5: wymienia </w:t>
            </w:r>
            <w:r w:rsidRPr="00BC08F2">
              <w:rPr>
                <w:rFonts w:ascii="Times New Roman" w:hAnsi="Times New Roman" w:cs="Times New Roman"/>
                <w:color w:val="000000" w:themeColor="text1"/>
                <w:lang w:val="pl-PL"/>
              </w:rPr>
              <w:t xml:space="preserve">metody badania czystości mikrobiologicznej środowiska pracy; wyjaśnia działania przeciwdrobnoustrojowe </w:t>
            </w:r>
            <w:r w:rsidR="001D72CF">
              <w:rPr>
                <w:rFonts w:ascii="Times New Roman" w:hAnsi="Times New Roman" w:cs="Times New Roman"/>
                <w:color w:val="000000" w:themeColor="text1"/>
                <w:lang w:val="pl-PL"/>
              </w:rPr>
              <w:br/>
            </w:r>
            <w:r w:rsidRPr="00BC08F2">
              <w:rPr>
                <w:rFonts w:ascii="Times New Roman" w:hAnsi="Times New Roman" w:cs="Times New Roman"/>
                <w:color w:val="000000" w:themeColor="text1"/>
                <w:lang w:val="pl-PL"/>
              </w:rPr>
              <w:t>i podstawowe zasady aseptyki i antyseptyki oraz wpływ czynników fizycznych i chemicznych na drobnoustroje (K_W12)</w:t>
            </w:r>
          </w:p>
          <w:p w14:paraId="2916AD6C"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W6: wymienia drobnoustroje wchodzące w skład mikrobioty fizjologicznej skóry człowieka, opisuje ich znaczenie dla zdrowia oraz drobnoustroje potencjalnie chorobotwórcze dla człowieka, które mogą występować w zakładzie kosmetycznym oraz w kosmetykach i mogą stanowić zagrożenie dla człowieka (K_W12)</w:t>
            </w:r>
          </w:p>
          <w:p w14:paraId="6607DE2D"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color w:val="000000" w:themeColor="text1"/>
                <w:lang w:val="pl-PL"/>
              </w:rPr>
              <w:t>W7: wymienia drogi przenoszenia drobnoustrojów w zakładzie kosmetycznym i charakteryzuje wybrane drobnoustroje o istotnym znaczeniu klinicznym</w:t>
            </w:r>
            <w:r w:rsidRPr="00BC08F2">
              <w:rPr>
                <w:rFonts w:ascii="Times New Roman" w:hAnsi="Times New Roman" w:cs="Times New Roman"/>
                <w:iCs/>
                <w:color w:val="000000" w:themeColor="text1"/>
                <w:lang w:val="pl-PL"/>
              </w:rPr>
              <w:t xml:space="preserve"> </w:t>
            </w:r>
            <w:r w:rsidRPr="00BC08F2">
              <w:rPr>
                <w:rFonts w:ascii="Times New Roman" w:hAnsi="Times New Roman" w:cs="Times New Roman"/>
                <w:color w:val="000000" w:themeColor="text1"/>
                <w:lang w:val="pl-PL"/>
              </w:rPr>
              <w:t>(K_W12)</w:t>
            </w:r>
          </w:p>
          <w:p w14:paraId="56E34B4C"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iCs/>
                <w:color w:val="000000" w:themeColor="text1"/>
                <w:lang w:val="pl-PL"/>
              </w:rPr>
              <w:t>W8: zna</w:t>
            </w:r>
            <w:r w:rsidRPr="00BC08F2">
              <w:rPr>
                <w:rFonts w:ascii="Times New Roman" w:hAnsi="Times New Roman" w:cs="Times New Roman"/>
                <w:color w:val="000000" w:themeColor="text1"/>
                <w:lang w:val="pl-PL"/>
              </w:rPr>
              <w:t xml:space="preserve"> ryzyko związane z obecnością drobnoustrojów </w:t>
            </w:r>
            <w:r w:rsidR="001D72CF">
              <w:rPr>
                <w:rFonts w:ascii="Times New Roman" w:hAnsi="Times New Roman" w:cs="Times New Roman"/>
                <w:color w:val="000000" w:themeColor="text1"/>
                <w:lang w:val="pl-PL"/>
              </w:rPr>
              <w:br/>
            </w:r>
            <w:r w:rsidRPr="00BC08F2">
              <w:rPr>
                <w:rFonts w:ascii="Times New Roman" w:hAnsi="Times New Roman" w:cs="Times New Roman"/>
                <w:color w:val="000000" w:themeColor="text1"/>
                <w:lang w:val="pl-PL"/>
              </w:rPr>
              <w:t>w kosmetykach i zakładzie kosmetycznym, zna kryteria oceny czystości mikrobiologicznej kosmetyków (K_W12)</w:t>
            </w:r>
          </w:p>
          <w:p w14:paraId="68CC927A" w14:textId="77777777" w:rsidR="00C6799D" w:rsidRPr="00BC08F2" w:rsidRDefault="00C6799D" w:rsidP="00674DBD">
            <w:pPr>
              <w:tabs>
                <w:tab w:val="left" w:pos="406"/>
              </w:tabs>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W9: wyjaśnia zasady pobierania, transportu i przechowywania materiału do badań mikrobiologicznych (K_W12) </w:t>
            </w:r>
          </w:p>
          <w:p w14:paraId="0B1C336E"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iCs/>
                <w:color w:val="000000" w:themeColor="text1"/>
                <w:lang w:val="pl-PL"/>
              </w:rPr>
              <w:t xml:space="preserve">U1: </w:t>
            </w:r>
            <w:r w:rsidRPr="00BC08F2">
              <w:rPr>
                <w:rFonts w:ascii="Times New Roman" w:hAnsi="Times New Roman" w:cs="Times New Roman"/>
                <w:color w:val="000000" w:themeColor="text1"/>
                <w:lang w:val="pl-PL"/>
              </w:rPr>
              <w:t>wykonuje podstawowe badania z zakresu diagnostyki bakteriologicznej i mikologicznej, z uwzględnieniem metod mikroskopowych, hodowlanych, oceny lekowrażliwości drobnoustrojów mające na celu identyfikację czynników mikrobiologicznych mających wpływ na stan zdrowia człowieka (K_U12)</w:t>
            </w:r>
          </w:p>
          <w:p w14:paraId="53EDC605"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U2: wyjaśnia metody pobierania materiału, sposób jego transportu </w:t>
            </w:r>
            <w:r w:rsidR="001D72CF">
              <w:rPr>
                <w:rFonts w:ascii="Times New Roman" w:hAnsi="Times New Roman" w:cs="Times New Roman"/>
                <w:color w:val="000000" w:themeColor="text1"/>
                <w:lang w:val="pl-PL"/>
              </w:rPr>
              <w:br/>
            </w:r>
            <w:r w:rsidRPr="00BC08F2">
              <w:rPr>
                <w:rFonts w:ascii="Times New Roman" w:hAnsi="Times New Roman" w:cs="Times New Roman"/>
                <w:color w:val="000000" w:themeColor="text1"/>
                <w:lang w:val="pl-PL"/>
              </w:rPr>
              <w:t>i przechowywania w celu wykonania badań mikrobiologicznych umożliwiających wykrycie czynników mikrobiologicznych mających wpływ na stan zdrowia człowieka (K_U12)</w:t>
            </w:r>
          </w:p>
          <w:p w14:paraId="63D29D75"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U3: przeprowadza kontrolę skuteczności działań  przeciwdrobnoustrojowych wpływających na stan zdrowia człowieka oraz kontrolę czystości mikrobiologicznej środowiska pracy (K_U12)</w:t>
            </w:r>
          </w:p>
          <w:p w14:paraId="21EF8412" w14:textId="77777777" w:rsidR="00C6799D" w:rsidRPr="00BC08F2" w:rsidRDefault="00C6799D" w:rsidP="00674DBD">
            <w:pPr>
              <w:tabs>
                <w:tab w:val="left" w:pos="406"/>
              </w:tabs>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U4: przeprowadza kontrolę mikrobiologiczną kosmetyków, </w:t>
            </w:r>
            <w:r w:rsidRPr="00BC08F2">
              <w:rPr>
                <w:rFonts w:ascii="Times New Roman" w:hAnsi="Times New Roman" w:cs="Times New Roman"/>
                <w:color w:val="000000" w:themeColor="text1"/>
                <w:lang w:val="pl-PL"/>
              </w:rPr>
              <w:br/>
              <w:t xml:space="preserve">w celu wykrycia drobnoustrojów mogących mieć wpływ </w:t>
            </w:r>
            <w:r w:rsidRPr="00BC08F2">
              <w:rPr>
                <w:rFonts w:ascii="Times New Roman" w:hAnsi="Times New Roman" w:cs="Times New Roman"/>
                <w:color w:val="000000" w:themeColor="text1"/>
                <w:lang w:val="pl-PL"/>
              </w:rPr>
              <w:br/>
              <w:t>na stan zdrowia człowieka (K_U12) .</w:t>
            </w:r>
          </w:p>
          <w:p w14:paraId="7CAA75F6"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iCs/>
                <w:color w:val="000000" w:themeColor="text1"/>
                <w:lang w:val="pl-PL"/>
              </w:rPr>
              <w:lastRenderedPageBreak/>
              <w:t xml:space="preserve">K1: w trakcie zajęć praktycznych </w:t>
            </w:r>
            <w:r w:rsidRPr="00BC08F2">
              <w:rPr>
                <w:rFonts w:ascii="Times New Roman" w:hAnsi="Times New Roman" w:cs="Times New Roman"/>
                <w:color w:val="000000" w:themeColor="text1"/>
                <w:lang w:val="pl-PL"/>
              </w:rPr>
              <w:t>realizuje zadania w sposób zapewniający bezpieczeństwo własne i otoczenia, przestrzega BHP</w:t>
            </w:r>
            <w:r w:rsidRPr="00BC08F2">
              <w:rPr>
                <w:rFonts w:ascii="Times New Roman" w:hAnsi="Times New Roman" w:cs="Times New Roman"/>
                <w:iCs/>
                <w:color w:val="000000" w:themeColor="text1"/>
                <w:lang w:val="pl-PL"/>
              </w:rPr>
              <w:t xml:space="preserve"> (K_K01)</w:t>
            </w:r>
          </w:p>
          <w:p w14:paraId="327C4CE3" w14:textId="77777777" w:rsidR="00C6799D" w:rsidRPr="00BC08F2" w:rsidRDefault="00C6799D" w:rsidP="00674DBD">
            <w:pPr>
              <w:tabs>
                <w:tab w:val="left" w:pos="406"/>
              </w:tabs>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iCs/>
                <w:color w:val="000000" w:themeColor="text1"/>
                <w:lang w:val="pl-PL"/>
              </w:rPr>
              <w:t>K2: ma świadomość</w:t>
            </w:r>
            <w:r w:rsidRPr="00BC08F2">
              <w:rPr>
                <w:rFonts w:ascii="Times New Roman" w:hAnsi="Times New Roman" w:cs="Times New Roman"/>
                <w:color w:val="000000" w:themeColor="text1"/>
                <w:lang w:val="pl-PL"/>
              </w:rPr>
              <w:t xml:space="preserve"> zagrożenia zdrowotnego związanego </w:t>
            </w:r>
            <w:r w:rsidRPr="00BC08F2">
              <w:rPr>
                <w:rFonts w:ascii="Times New Roman" w:hAnsi="Times New Roman" w:cs="Times New Roman"/>
                <w:color w:val="000000" w:themeColor="text1"/>
                <w:lang w:val="pl-PL"/>
              </w:rPr>
              <w:br/>
              <w:t xml:space="preserve">z kontaktem z drobnoustrojami potencjalnie chorobotwórczymi, które mogą występować w zakładzie kosmetycznym oraz </w:t>
            </w:r>
            <w:r w:rsidR="001D72CF">
              <w:rPr>
                <w:rFonts w:ascii="Times New Roman" w:hAnsi="Times New Roman" w:cs="Times New Roman"/>
                <w:color w:val="000000" w:themeColor="text1"/>
                <w:lang w:val="pl-PL"/>
              </w:rPr>
              <w:br/>
            </w:r>
            <w:r w:rsidRPr="00BC08F2">
              <w:rPr>
                <w:rFonts w:ascii="Times New Roman" w:hAnsi="Times New Roman" w:cs="Times New Roman"/>
                <w:color w:val="000000" w:themeColor="text1"/>
                <w:lang w:val="pl-PL"/>
              </w:rPr>
              <w:t>w kosmetykach (K_K03)</w:t>
            </w:r>
          </w:p>
        </w:tc>
      </w:tr>
      <w:tr w:rsidR="00C6799D" w:rsidRPr="00BC08F2" w14:paraId="5E3F5A7C" w14:textId="77777777" w:rsidTr="003B3B8B">
        <w:trPr>
          <w:trHeight w:val="2259"/>
        </w:trPr>
        <w:tc>
          <w:tcPr>
            <w:tcW w:w="3254" w:type="dxa"/>
            <w:tcBorders>
              <w:top w:val="single" w:sz="4" w:space="0" w:color="auto"/>
              <w:left w:val="single" w:sz="4" w:space="0" w:color="auto"/>
              <w:bottom w:val="single" w:sz="4" w:space="0" w:color="auto"/>
              <w:right w:val="single" w:sz="4" w:space="0" w:color="auto"/>
            </w:tcBorders>
          </w:tcPr>
          <w:p w14:paraId="0B53D92F"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p>
          <w:p w14:paraId="2ABF9E7E"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Metody i kryteria oceniania danej formy zajęć w ramach przedmiotu</w:t>
            </w:r>
          </w:p>
        </w:tc>
        <w:tc>
          <w:tcPr>
            <w:tcW w:w="6236" w:type="dxa"/>
            <w:tcBorders>
              <w:top w:val="single" w:sz="4" w:space="0" w:color="auto"/>
              <w:left w:val="single" w:sz="4" w:space="0" w:color="auto"/>
              <w:bottom w:val="single" w:sz="4" w:space="0" w:color="auto"/>
              <w:right w:val="single" w:sz="4" w:space="0" w:color="auto"/>
            </w:tcBorders>
          </w:tcPr>
          <w:p w14:paraId="14300704" w14:textId="77777777" w:rsidR="00C6799D" w:rsidRPr="00BC08F2" w:rsidRDefault="00C6799D" w:rsidP="00674DBD">
            <w:pPr>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Warunkiem zaliczenia przedmiotu jest: </w:t>
            </w:r>
            <w:r w:rsidRPr="00BC08F2">
              <w:rPr>
                <w:rFonts w:ascii="Times New Roman" w:hAnsi="Times New Roman" w:cs="Times New Roman"/>
                <w:bCs/>
                <w:color w:val="000000" w:themeColor="text1"/>
                <w:lang w:val="pl-PL"/>
              </w:rPr>
              <w:t>obecność (</w:t>
            </w:r>
            <w:r w:rsidRPr="00BC08F2">
              <w:rPr>
                <w:rFonts w:ascii="Times New Roman" w:hAnsi="Times New Roman" w:cs="Times New Roman"/>
                <w:color w:val="000000" w:themeColor="text1"/>
                <w:lang w:val="pl-PL"/>
              </w:rPr>
              <w:t>dwie nieobecności w 1 semestrze mogą stanowić podstawę do niezaliczenia przedmiotu)</w:t>
            </w:r>
            <w:r w:rsidRPr="00BC08F2">
              <w:rPr>
                <w:rFonts w:ascii="Times New Roman" w:hAnsi="Times New Roman" w:cs="Times New Roman"/>
                <w:bCs/>
                <w:color w:val="000000" w:themeColor="text1"/>
                <w:lang w:val="pl-PL"/>
              </w:rPr>
              <w:t>,</w:t>
            </w:r>
            <w:r w:rsidRPr="00BC08F2">
              <w:rPr>
                <w:rFonts w:ascii="Times New Roman" w:hAnsi="Times New Roman" w:cs="Times New Roman"/>
                <w:iCs/>
                <w:color w:val="000000" w:themeColor="text1"/>
                <w:lang w:val="pl-PL"/>
              </w:rPr>
              <w:t xml:space="preserve"> </w:t>
            </w:r>
            <w:r w:rsidRPr="00BC08F2">
              <w:rPr>
                <w:rFonts w:ascii="Times New Roman" w:hAnsi="Times New Roman" w:cs="Times New Roman"/>
                <w:bCs/>
                <w:color w:val="000000" w:themeColor="text1"/>
                <w:lang w:val="pl-PL"/>
              </w:rPr>
              <w:t xml:space="preserve">pozytywna ocena wystawiona przez prowadzącego laboratoria (średnia wszystkich ocen uzyskanych przez studenta </w:t>
            </w:r>
            <w:r w:rsidR="001D72CF">
              <w:rPr>
                <w:rFonts w:ascii="Times New Roman" w:hAnsi="Times New Roman" w:cs="Times New Roman"/>
                <w:bCs/>
                <w:color w:val="000000" w:themeColor="text1"/>
                <w:lang w:val="pl-PL"/>
              </w:rPr>
              <w:br/>
            </w:r>
            <w:r w:rsidRPr="00BC08F2">
              <w:rPr>
                <w:rFonts w:ascii="Times New Roman" w:hAnsi="Times New Roman" w:cs="Times New Roman"/>
                <w:bCs/>
                <w:color w:val="000000" w:themeColor="text1"/>
                <w:lang w:val="pl-PL"/>
              </w:rPr>
              <w:t>w trakcie laboratoriów), brak wykroczeń wymienionych w części „Zasady BHP” Regulaminu Dydaktycznego Katedry Mikrobiologii.</w:t>
            </w:r>
          </w:p>
          <w:p w14:paraId="1189E39F" w14:textId="77777777" w:rsidR="00C6799D" w:rsidRPr="007E7F20" w:rsidRDefault="00C6799D" w:rsidP="00674DBD">
            <w:pPr>
              <w:spacing w:after="0" w:line="240" w:lineRule="auto"/>
              <w:rPr>
                <w:rFonts w:ascii="Times New Roman" w:hAnsi="Times New Roman" w:cs="Times New Roman"/>
                <w:bCs/>
                <w:color w:val="000000" w:themeColor="text1"/>
              </w:rPr>
            </w:pPr>
            <w:r w:rsidRPr="007E7F20">
              <w:rPr>
                <w:rFonts w:ascii="Times New Roman" w:hAnsi="Times New Roman" w:cs="Times New Roman"/>
                <w:bCs/>
                <w:color w:val="000000" w:themeColor="text1"/>
              </w:rPr>
              <w:t>Wykład:</w:t>
            </w:r>
          </w:p>
          <w:p w14:paraId="71EE02F5" w14:textId="77777777" w:rsidR="00C6799D" w:rsidRPr="008D0EAF" w:rsidRDefault="00C6799D" w:rsidP="0041693F">
            <w:pPr>
              <w:pStyle w:val="Akapitzlist1"/>
              <w:numPr>
                <w:ilvl w:val="0"/>
                <w:numId w:val="66"/>
              </w:numPr>
              <w:autoSpaceDE w:val="0"/>
              <w:autoSpaceDN w:val="0"/>
              <w:adjustRightInd w:val="0"/>
              <w:spacing w:after="0" w:line="240" w:lineRule="auto"/>
              <w:ind w:left="35" w:hanging="284"/>
              <w:jc w:val="both"/>
              <w:rPr>
                <w:rFonts w:ascii="Times New Roman" w:hAnsi="Times New Roman"/>
                <w:color w:val="000000" w:themeColor="text1"/>
                <w:sz w:val="10"/>
                <w:lang w:eastAsia="en-US"/>
              </w:rPr>
            </w:pPr>
            <w:r w:rsidRPr="008D0EAF">
              <w:rPr>
                <w:rFonts w:ascii="Times New Roman" w:hAnsi="Times New Roman"/>
                <w:color w:val="000000" w:themeColor="text1"/>
                <w:lang w:eastAsia="en-US"/>
              </w:rPr>
              <w:t>Egzamin końcowy: zaliczenie na ocenę na podstawie testów (testy pisemne, pytania zamknięte jednokrotnego wyboru); zaliczenie ≥ 60% (W1, W2, W3, W4, W5, W6, W7, W8, W9, U1, U2, U3, U4)</w:t>
            </w:r>
          </w:p>
          <w:p w14:paraId="52F453AF" w14:textId="77777777" w:rsidR="00C6799D" w:rsidRPr="007E7F20" w:rsidRDefault="00C6799D" w:rsidP="00674DBD">
            <w:pPr>
              <w:spacing w:after="0" w:line="240" w:lineRule="auto"/>
              <w:rPr>
                <w:rFonts w:ascii="Times New Roman" w:hAnsi="Times New Roman" w:cs="Times New Roman"/>
                <w:color w:val="000000" w:themeColor="text1"/>
              </w:rPr>
            </w:pPr>
            <w:r w:rsidRPr="007E7F20">
              <w:rPr>
                <w:rFonts w:ascii="Times New Roman" w:hAnsi="Times New Roman" w:cs="Times New Roman"/>
                <w:bCs/>
                <w:color w:val="000000" w:themeColor="text1"/>
              </w:rPr>
              <w:t>Laboratoria:</w:t>
            </w:r>
          </w:p>
          <w:p w14:paraId="023B42F6" w14:textId="77777777" w:rsidR="00C6799D" w:rsidRPr="007E7F20" w:rsidRDefault="00C6799D" w:rsidP="0041693F">
            <w:pPr>
              <w:pStyle w:val="Akapitzlist1"/>
              <w:numPr>
                <w:ilvl w:val="0"/>
                <w:numId w:val="66"/>
              </w:numPr>
              <w:autoSpaceDE w:val="0"/>
              <w:autoSpaceDN w:val="0"/>
              <w:adjustRightInd w:val="0"/>
              <w:spacing w:after="0" w:line="240" w:lineRule="auto"/>
              <w:ind w:left="317" w:hanging="284"/>
              <w:jc w:val="both"/>
              <w:rPr>
                <w:rFonts w:ascii="Times New Roman" w:hAnsi="Times New Roman"/>
                <w:color w:val="000000" w:themeColor="text1"/>
                <w:lang w:eastAsia="en-US"/>
              </w:rPr>
            </w:pPr>
            <w:r w:rsidRPr="007E7F20">
              <w:rPr>
                <w:rFonts w:ascii="Times New Roman" w:hAnsi="Times New Roman"/>
                <w:color w:val="000000" w:themeColor="text1"/>
                <w:lang w:eastAsia="en-US"/>
              </w:rPr>
              <w:t xml:space="preserve">Kolokwia, sprawdziany pisemne: zaliczenie na ocenę </w:t>
            </w:r>
            <w:r w:rsidRPr="007E7F20">
              <w:rPr>
                <w:rFonts w:ascii="Times New Roman" w:hAnsi="Times New Roman"/>
                <w:color w:val="000000" w:themeColor="text1"/>
                <w:lang w:eastAsia="en-US"/>
              </w:rPr>
              <w:br/>
              <w:t>na podstawie testu (pytania otwarte i zamknięte jednokrotnego wyboru); zaliczenie ≥ 60% (W1, W3, W4, W5, W6, W7, W8, W9,  U1, U2, U3, U4)</w:t>
            </w:r>
          </w:p>
          <w:p w14:paraId="36847770" w14:textId="77777777" w:rsidR="00C6799D" w:rsidRPr="00BC08F2" w:rsidRDefault="00C6799D" w:rsidP="0041693F">
            <w:pPr>
              <w:pStyle w:val="Akapitzlist1"/>
              <w:numPr>
                <w:ilvl w:val="0"/>
                <w:numId w:val="66"/>
              </w:numPr>
              <w:autoSpaceDE w:val="0"/>
              <w:autoSpaceDN w:val="0"/>
              <w:adjustRightInd w:val="0"/>
              <w:spacing w:after="0" w:line="240" w:lineRule="auto"/>
              <w:ind w:left="317" w:hanging="284"/>
              <w:jc w:val="both"/>
              <w:rPr>
                <w:rFonts w:ascii="Times New Roman" w:hAnsi="Times New Roman"/>
                <w:color w:val="000000" w:themeColor="text1"/>
                <w:lang w:eastAsia="en-US"/>
              </w:rPr>
            </w:pPr>
            <w:r w:rsidRPr="007E7F20">
              <w:rPr>
                <w:rFonts w:ascii="Times New Roman" w:hAnsi="Times New Roman"/>
                <w:color w:val="000000" w:themeColor="text1"/>
                <w:lang w:eastAsia="en-US"/>
              </w:rPr>
              <w:t>Raporty/ karty pracy: &gt; 60 % (W1, W3, W4, W5, W6, W7, W8, W9, U1,  U2, U3, U4, K1</w:t>
            </w:r>
            <w:r w:rsidRPr="00BC08F2">
              <w:rPr>
                <w:rFonts w:ascii="Times New Roman" w:hAnsi="Times New Roman"/>
                <w:color w:val="000000" w:themeColor="text1"/>
                <w:lang w:eastAsia="en-US"/>
              </w:rPr>
              <w:t>, K2)</w:t>
            </w:r>
          </w:p>
          <w:p w14:paraId="12E6D3A4" w14:textId="77777777" w:rsidR="00C6799D" w:rsidRPr="001D72CF" w:rsidRDefault="00C6799D" w:rsidP="00674DBD">
            <w:pPr>
              <w:spacing w:after="0" w:line="240" w:lineRule="auto"/>
              <w:rPr>
                <w:rFonts w:ascii="Times New Roman" w:hAnsi="Times New Roman" w:cs="Times New Roman"/>
                <w:color w:val="000000" w:themeColor="text1"/>
                <w:sz w:val="10"/>
                <w:lang w:val="pl-PL"/>
              </w:rPr>
            </w:pPr>
          </w:p>
          <w:p w14:paraId="3C51FDCA" w14:textId="77777777" w:rsidR="00C6799D" w:rsidRPr="00BC08F2" w:rsidRDefault="00C6799D" w:rsidP="00674DBD">
            <w:pPr>
              <w:shd w:val="clear" w:color="auto" w:fill="FFFFFF"/>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W przypadku prac pisemnych (testy na sprawdzianach pisemnych,  kolokwiach i egzaminie) uzyskane punkty przelicza się na stopnie według następującej skali:</w:t>
            </w:r>
          </w:p>
          <w:p w14:paraId="3082059A" w14:textId="77777777" w:rsidR="00C6799D" w:rsidRPr="006368CF" w:rsidRDefault="00C6799D" w:rsidP="00674DBD">
            <w:pPr>
              <w:shd w:val="clear" w:color="auto" w:fill="FFFFFF"/>
              <w:spacing w:after="0" w:line="240" w:lineRule="auto"/>
              <w:ind w:right="117"/>
              <w:jc w:val="both"/>
              <w:rPr>
                <w:rFonts w:ascii="Times New Roman" w:hAnsi="Times New Roman" w:cs="Times New Roman"/>
                <w:color w:val="000000" w:themeColor="text1"/>
                <w:sz w:val="10"/>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00657F" w:rsidRPr="00BC08F2" w14:paraId="5EAFF59D"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71DA8E9" w14:textId="77777777" w:rsidR="0000657F" w:rsidRPr="00BC08F2" w:rsidRDefault="0000657F"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7E59C75" w14:textId="77777777" w:rsidR="0000657F" w:rsidRPr="00BC08F2" w:rsidRDefault="0000657F" w:rsidP="00674DBD">
                  <w:pPr>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Ocena</w:t>
                  </w:r>
                </w:p>
              </w:tc>
            </w:tr>
            <w:tr w:rsidR="0000657F" w:rsidRPr="00BC08F2" w14:paraId="6CFAE067"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F6E8252" w14:textId="77777777" w:rsidR="0000657F" w:rsidRPr="00BC08F2" w:rsidRDefault="0000657F"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D8A480C" w14:textId="77777777" w:rsidR="0000657F" w:rsidRPr="00BC08F2" w:rsidRDefault="0000657F"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bardzo dobry</w:t>
                  </w:r>
                </w:p>
              </w:tc>
            </w:tr>
            <w:tr w:rsidR="0000657F" w:rsidRPr="00BC08F2" w14:paraId="3E33EF99"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F7FCCEC" w14:textId="77777777" w:rsidR="0000657F" w:rsidRPr="00BC08F2" w:rsidRDefault="0000657F"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4E55D2B" w14:textId="77777777" w:rsidR="0000657F" w:rsidRPr="00BC08F2" w:rsidRDefault="0000657F"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 plus</w:t>
                  </w:r>
                </w:p>
              </w:tc>
            </w:tr>
            <w:tr w:rsidR="0000657F" w:rsidRPr="00BC08F2" w14:paraId="4BC5AE25"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97B842A" w14:textId="77777777" w:rsidR="0000657F" w:rsidRPr="00BC08F2" w:rsidRDefault="0000657F"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28A3951" w14:textId="77777777" w:rsidR="0000657F" w:rsidRPr="00BC08F2" w:rsidRDefault="0000657F"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w:t>
                  </w:r>
                </w:p>
              </w:tc>
            </w:tr>
            <w:tr w:rsidR="0000657F" w:rsidRPr="00BC08F2" w14:paraId="2CF59BED"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9B6937C" w14:textId="77777777" w:rsidR="0000657F" w:rsidRPr="00BC08F2" w:rsidRDefault="0000657F"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C44F847" w14:textId="77777777" w:rsidR="0000657F" w:rsidRPr="00BC08F2" w:rsidRDefault="0000657F"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 plus</w:t>
                  </w:r>
                </w:p>
              </w:tc>
            </w:tr>
            <w:tr w:rsidR="0000657F" w:rsidRPr="00BC08F2" w14:paraId="03B672B1"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56BAEBC" w14:textId="77777777" w:rsidR="0000657F" w:rsidRPr="00BC08F2" w:rsidRDefault="0000657F"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F1B41C1" w14:textId="77777777" w:rsidR="0000657F" w:rsidRPr="00BC08F2" w:rsidRDefault="0000657F"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w:t>
                  </w:r>
                </w:p>
              </w:tc>
            </w:tr>
            <w:tr w:rsidR="0000657F" w:rsidRPr="00BC08F2" w14:paraId="0807FED7"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95AA13C" w14:textId="77777777" w:rsidR="0000657F" w:rsidRPr="00BC08F2" w:rsidRDefault="0000657F"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4E81F5C" w14:textId="77777777" w:rsidR="0000657F" w:rsidRPr="00BC08F2" w:rsidRDefault="0000657F"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niedostateczny</w:t>
                  </w:r>
                </w:p>
              </w:tc>
            </w:tr>
          </w:tbl>
          <w:p w14:paraId="35C83FAB" w14:textId="77777777" w:rsidR="00C6799D" w:rsidRPr="00BC08F2" w:rsidRDefault="00C6799D" w:rsidP="00674DBD">
            <w:pPr>
              <w:pStyle w:val="ListParagraph1"/>
              <w:autoSpaceDE w:val="0"/>
              <w:autoSpaceDN w:val="0"/>
              <w:adjustRightInd w:val="0"/>
              <w:spacing w:after="0" w:line="240" w:lineRule="auto"/>
              <w:ind w:left="0"/>
              <w:rPr>
                <w:rFonts w:ascii="Times New Roman" w:hAnsi="Times New Roman"/>
                <w:color w:val="000000" w:themeColor="text1"/>
                <w:lang w:eastAsia="en-US"/>
              </w:rPr>
            </w:pPr>
          </w:p>
        </w:tc>
      </w:tr>
      <w:tr w:rsidR="00C6799D" w:rsidRPr="00BC08F2" w14:paraId="4FD53D15" w14:textId="77777777" w:rsidTr="003B3B8B">
        <w:trPr>
          <w:trHeight w:val="841"/>
        </w:trPr>
        <w:tc>
          <w:tcPr>
            <w:tcW w:w="3254" w:type="dxa"/>
            <w:tcBorders>
              <w:top w:val="single" w:sz="4" w:space="0" w:color="auto"/>
              <w:left w:val="single" w:sz="4" w:space="0" w:color="auto"/>
              <w:bottom w:val="single" w:sz="4" w:space="0" w:color="auto"/>
              <w:right w:val="single" w:sz="4" w:space="0" w:color="auto"/>
            </w:tcBorders>
          </w:tcPr>
          <w:p w14:paraId="3F7F3F4F"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p>
          <w:p w14:paraId="0FAC81A2"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Zakres tematów</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Pr>
          <w:p w14:paraId="67F5E5B6" w14:textId="77777777" w:rsidR="00C6799D" w:rsidRPr="007E7F20" w:rsidRDefault="00C6799D" w:rsidP="00674DBD">
            <w:pPr>
              <w:pStyle w:val="Domylnie"/>
              <w:spacing w:after="0" w:line="240" w:lineRule="auto"/>
              <w:jc w:val="both"/>
              <w:rPr>
                <w:rFonts w:ascii="Times New Roman" w:eastAsia="Calibri" w:hAnsi="Times New Roman" w:cs="Times New Roman"/>
                <w:color w:val="000000" w:themeColor="text1"/>
              </w:rPr>
            </w:pPr>
            <w:r w:rsidRPr="007E7F20">
              <w:rPr>
                <w:rFonts w:ascii="Times New Roman" w:eastAsia="Calibri" w:hAnsi="Times New Roman" w:cs="Times New Roman"/>
                <w:color w:val="000000" w:themeColor="text1"/>
              </w:rPr>
              <w:t>Wykłady:</w:t>
            </w:r>
          </w:p>
          <w:p w14:paraId="5F7A6A5B" w14:textId="77777777" w:rsidR="00C6799D" w:rsidRPr="00BC08F2" w:rsidRDefault="00C6799D" w:rsidP="00674DBD">
            <w:pPr>
              <w:spacing w:after="0" w:line="240" w:lineRule="auto"/>
              <w:jc w:val="both"/>
              <w:rPr>
                <w:rFonts w:ascii="Times New Roman" w:hAnsi="Times New Roman" w:cs="Times New Roman"/>
                <w:b/>
                <w:lang w:val="pl-PL" w:eastAsia="pl-PL"/>
              </w:rPr>
            </w:pPr>
            <w:r w:rsidRPr="00BC08F2">
              <w:rPr>
                <w:rFonts w:ascii="Times New Roman" w:hAnsi="Times New Roman" w:cs="Times New Roman"/>
                <w:lang w:val="pl-PL" w:eastAsia="pl-PL"/>
              </w:rPr>
              <w:t xml:space="preserve">Mikrobiologia jako nauka i jej działy. Historia mikrobiologii. Taksonomia: klasyfikacja drobnoustrojów i nazewnictwo. </w:t>
            </w:r>
          </w:p>
          <w:p w14:paraId="764F0CD5" w14:textId="77777777" w:rsidR="00C6799D" w:rsidRPr="00BC08F2" w:rsidRDefault="00C6799D" w:rsidP="00674DBD">
            <w:pPr>
              <w:spacing w:after="0" w:line="240" w:lineRule="auto"/>
              <w:jc w:val="both"/>
              <w:rPr>
                <w:rFonts w:ascii="Times New Roman" w:hAnsi="Times New Roman" w:cs="Times New Roman"/>
                <w:b/>
                <w:lang w:val="pl-PL" w:eastAsia="pl-PL"/>
              </w:rPr>
            </w:pPr>
            <w:bookmarkStart w:id="85" w:name="_Toc53250347"/>
            <w:bookmarkStart w:id="86" w:name="_Toc53256954"/>
            <w:bookmarkStart w:id="87" w:name="_Toc53948226"/>
            <w:bookmarkStart w:id="88" w:name="_Toc53949096"/>
            <w:r w:rsidRPr="00BC08F2">
              <w:rPr>
                <w:rFonts w:ascii="Times New Roman" w:hAnsi="Times New Roman" w:cs="Times New Roman"/>
                <w:i/>
                <w:iCs/>
                <w:lang w:val="pl-PL" w:eastAsia="pl-PL"/>
              </w:rPr>
              <w:t>Procaryota</w:t>
            </w:r>
            <w:r w:rsidRPr="00BC08F2">
              <w:rPr>
                <w:rFonts w:ascii="Times New Roman" w:hAnsi="Times New Roman" w:cs="Times New Roman"/>
                <w:lang w:val="pl-PL" w:eastAsia="pl-PL"/>
              </w:rPr>
              <w:t xml:space="preserve"> i </w:t>
            </w:r>
            <w:r w:rsidRPr="00BC08F2">
              <w:rPr>
                <w:rFonts w:ascii="Times New Roman" w:hAnsi="Times New Roman" w:cs="Times New Roman"/>
                <w:i/>
                <w:lang w:val="pl-PL" w:eastAsia="pl-PL"/>
              </w:rPr>
              <w:t>E</w:t>
            </w:r>
            <w:r w:rsidRPr="00BC08F2">
              <w:rPr>
                <w:rFonts w:ascii="Times New Roman" w:hAnsi="Times New Roman" w:cs="Times New Roman"/>
                <w:i/>
                <w:iCs/>
                <w:lang w:val="pl-PL" w:eastAsia="pl-PL"/>
              </w:rPr>
              <w:t>ucaryota</w:t>
            </w:r>
            <w:r w:rsidRPr="00BC08F2">
              <w:rPr>
                <w:rFonts w:ascii="Times New Roman" w:hAnsi="Times New Roman" w:cs="Times New Roman"/>
                <w:lang w:val="pl-PL" w:eastAsia="pl-PL"/>
              </w:rPr>
              <w:t>. Morfologia drobnoustrojów i jej znaczenie. Warunki wzrostu drobnoustrojów. Czynniki wirulencji drobnoustrojów. Genetyka i zmienność drobnoustrojów.</w:t>
            </w:r>
            <w:bookmarkEnd w:id="85"/>
            <w:bookmarkEnd w:id="86"/>
            <w:bookmarkEnd w:id="87"/>
            <w:bookmarkEnd w:id="88"/>
          </w:p>
          <w:p w14:paraId="51AC372C" w14:textId="77777777" w:rsidR="00C6799D" w:rsidRPr="00BC08F2" w:rsidRDefault="00C6799D" w:rsidP="00674DBD">
            <w:pPr>
              <w:spacing w:after="0" w:line="240" w:lineRule="auto"/>
              <w:jc w:val="both"/>
              <w:rPr>
                <w:rFonts w:ascii="Times New Roman" w:hAnsi="Times New Roman" w:cs="Times New Roman"/>
                <w:bCs/>
                <w:lang w:val="pl-PL"/>
              </w:rPr>
            </w:pPr>
            <w:r w:rsidRPr="00BC08F2">
              <w:rPr>
                <w:rFonts w:ascii="Times New Roman" w:hAnsi="Times New Roman" w:cs="Times New Roman"/>
                <w:bCs/>
                <w:lang w:val="pl-PL"/>
              </w:rPr>
              <w:t xml:space="preserve">Działania przeciwdrobnoustrojowe. Leki przeciwdrobnoustrojowe – podział, charakterystyka, mechanizmy działania. </w:t>
            </w:r>
          </w:p>
          <w:p w14:paraId="56CD6D1F" w14:textId="77777777" w:rsidR="00C6799D" w:rsidRPr="00BC08F2" w:rsidRDefault="00C6799D" w:rsidP="00674DBD">
            <w:pPr>
              <w:spacing w:after="0" w:line="240" w:lineRule="auto"/>
              <w:jc w:val="both"/>
              <w:rPr>
                <w:rFonts w:ascii="Times New Roman" w:hAnsi="Times New Roman" w:cs="Times New Roman"/>
                <w:bCs/>
                <w:lang w:val="pl-PL"/>
              </w:rPr>
            </w:pPr>
            <w:r w:rsidRPr="00BC08F2">
              <w:rPr>
                <w:rFonts w:ascii="Times New Roman" w:hAnsi="Times New Roman" w:cs="Times New Roman"/>
                <w:bCs/>
                <w:lang w:val="pl-PL"/>
              </w:rPr>
              <w:t xml:space="preserve">Charakterystyka wybranych bakterii Gram-dodatnich </w:t>
            </w:r>
            <w:r w:rsidRPr="00BC08F2">
              <w:rPr>
                <w:rFonts w:ascii="Times New Roman" w:hAnsi="Times New Roman" w:cs="Times New Roman"/>
                <w:lang w:val="pl-PL"/>
              </w:rPr>
              <w:t xml:space="preserve">rodzajów: </w:t>
            </w:r>
            <w:r w:rsidRPr="00BC08F2">
              <w:rPr>
                <w:rFonts w:ascii="Times New Roman" w:hAnsi="Times New Roman" w:cs="Times New Roman"/>
                <w:i/>
                <w:lang w:val="pl-PL"/>
              </w:rPr>
              <w:t>Staphylococcus</w:t>
            </w:r>
            <w:r w:rsidRPr="00BC08F2">
              <w:rPr>
                <w:rFonts w:ascii="Times New Roman" w:hAnsi="Times New Roman" w:cs="Times New Roman"/>
                <w:lang w:val="pl-PL"/>
              </w:rPr>
              <w:t xml:space="preserve">, </w:t>
            </w:r>
            <w:r w:rsidRPr="00BC08F2">
              <w:rPr>
                <w:rFonts w:ascii="Times New Roman" w:hAnsi="Times New Roman" w:cs="Times New Roman"/>
                <w:i/>
                <w:lang w:val="pl-PL"/>
              </w:rPr>
              <w:t>Streptococcus, Enterococcus, Corynebacterium,</w:t>
            </w:r>
            <w:r w:rsidRPr="00BC08F2">
              <w:rPr>
                <w:rFonts w:ascii="Times New Roman" w:hAnsi="Times New Roman" w:cs="Times New Roman"/>
                <w:lang w:val="pl-PL"/>
              </w:rPr>
              <w:t xml:space="preserve"> </w:t>
            </w:r>
            <w:r w:rsidRPr="00BC08F2">
              <w:rPr>
                <w:rFonts w:ascii="Times New Roman" w:hAnsi="Times New Roman" w:cs="Times New Roman"/>
                <w:i/>
                <w:lang w:val="pl-PL"/>
              </w:rPr>
              <w:t>Listeria,</w:t>
            </w:r>
            <w:r w:rsidRPr="00BC08F2">
              <w:rPr>
                <w:rFonts w:ascii="Times New Roman" w:hAnsi="Times New Roman" w:cs="Times New Roman"/>
                <w:lang w:val="pl-PL"/>
              </w:rPr>
              <w:t xml:space="preserve"> </w:t>
            </w:r>
            <w:r w:rsidRPr="00BC08F2">
              <w:rPr>
                <w:rFonts w:ascii="Times New Roman" w:hAnsi="Times New Roman" w:cs="Times New Roman"/>
                <w:i/>
                <w:lang w:val="pl-PL"/>
              </w:rPr>
              <w:t>Mycobacterium</w:t>
            </w:r>
            <w:r w:rsidRPr="00BC08F2">
              <w:rPr>
                <w:rFonts w:ascii="Times New Roman" w:hAnsi="Times New Roman" w:cs="Times New Roman"/>
                <w:lang w:val="pl-PL"/>
              </w:rPr>
              <w:t>.</w:t>
            </w:r>
          </w:p>
          <w:p w14:paraId="21E02BCF" w14:textId="77777777" w:rsidR="00C6799D" w:rsidRPr="00BC08F2" w:rsidRDefault="00C6799D" w:rsidP="00674DBD">
            <w:pPr>
              <w:spacing w:after="0" w:line="240" w:lineRule="auto"/>
              <w:jc w:val="both"/>
              <w:rPr>
                <w:rFonts w:ascii="Times New Roman" w:hAnsi="Times New Roman" w:cs="Times New Roman"/>
                <w:bCs/>
                <w:lang w:val="pl-PL"/>
              </w:rPr>
            </w:pPr>
            <w:r w:rsidRPr="00BC08F2">
              <w:rPr>
                <w:rFonts w:ascii="Times New Roman" w:hAnsi="Times New Roman" w:cs="Times New Roman"/>
                <w:bCs/>
                <w:lang w:val="pl-PL"/>
              </w:rPr>
              <w:t>Charakterystyka wybranych bakterii Gram-ujemnych z rzędu Enterobacterales</w:t>
            </w:r>
            <w:r w:rsidRPr="00BC08F2">
              <w:rPr>
                <w:rFonts w:ascii="Times New Roman" w:hAnsi="Times New Roman" w:cs="Times New Roman"/>
                <w:lang w:val="pl-PL"/>
              </w:rPr>
              <w:t xml:space="preserve">, pałeczek niefermentujących oraz </w:t>
            </w:r>
            <w:r w:rsidRPr="00BC08F2">
              <w:rPr>
                <w:rFonts w:ascii="Times New Roman" w:hAnsi="Times New Roman" w:cs="Times New Roman"/>
                <w:bCs/>
                <w:lang w:val="pl-PL"/>
              </w:rPr>
              <w:t>rodziny</w:t>
            </w:r>
            <w:r w:rsidRPr="00BC08F2">
              <w:rPr>
                <w:rFonts w:ascii="Times New Roman" w:hAnsi="Times New Roman" w:cs="Times New Roman"/>
                <w:lang w:val="pl-PL"/>
              </w:rPr>
              <w:t xml:space="preserve"> </w:t>
            </w:r>
            <w:r w:rsidRPr="00BC08F2">
              <w:rPr>
                <w:rFonts w:ascii="Times New Roman" w:hAnsi="Times New Roman" w:cs="Times New Roman"/>
                <w:i/>
                <w:lang w:val="pl-PL"/>
              </w:rPr>
              <w:t>Neisseriaceae</w:t>
            </w:r>
            <w:r w:rsidRPr="00BC08F2">
              <w:rPr>
                <w:rFonts w:ascii="Times New Roman" w:hAnsi="Times New Roman" w:cs="Times New Roman"/>
                <w:lang w:val="pl-PL"/>
              </w:rPr>
              <w:t>.</w:t>
            </w:r>
          </w:p>
          <w:p w14:paraId="2FFD6D1B" w14:textId="77777777" w:rsidR="00C6799D" w:rsidRPr="00BC08F2" w:rsidRDefault="00C6799D" w:rsidP="00674DBD">
            <w:pPr>
              <w:spacing w:after="0" w:line="240" w:lineRule="auto"/>
              <w:jc w:val="both"/>
              <w:rPr>
                <w:rFonts w:ascii="Times New Roman" w:hAnsi="Times New Roman" w:cs="Times New Roman"/>
                <w:bCs/>
                <w:lang w:val="pl-PL"/>
              </w:rPr>
            </w:pPr>
            <w:r w:rsidRPr="00BC08F2">
              <w:rPr>
                <w:rFonts w:ascii="Times New Roman" w:hAnsi="Times New Roman" w:cs="Times New Roman"/>
                <w:lang w:val="pl-PL"/>
              </w:rPr>
              <w:t xml:space="preserve">Charakterystyka laseczek przetrwalnikujących, chorobotwórczych </w:t>
            </w:r>
            <w:r w:rsidRPr="00BC08F2">
              <w:rPr>
                <w:rFonts w:ascii="Times New Roman" w:hAnsi="Times New Roman" w:cs="Times New Roman"/>
                <w:lang w:val="pl-PL"/>
              </w:rPr>
              <w:lastRenderedPageBreak/>
              <w:t>dla człowieka (</w:t>
            </w:r>
            <w:r w:rsidRPr="00BC08F2">
              <w:rPr>
                <w:rFonts w:ascii="Times New Roman" w:hAnsi="Times New Roman" w:cs="Times New Roman"/>
                <w:i/>
                <w:lang w:val="pl-PL"/>
              </w:rPr>
              <w:t>Bacillus</w:t>
            </w:r>
            <w:r w:rsidRPr="00BC08F2">
              <w:rPr>
                <w:rFonts w:ascii="Times New Roman" w:hAnsi="Times New Roman" w:cs="Times New Roman"/>
                <w:lang w:val="pl-PL"/>
              </w:rPr>
              <w:t xml:space="preserve"> spp., </w:t>
            </w:r>
            <w:r w:rsidRPr="00BC08F2">
              <w:rPr>
                <w:rFonts w:ascii="Times New Roman" w:hAnsi="Times New Roman" w:cs="Times New Roman"/>
                <w:i/>
                <w:lang w:val="pl-PL"/>
              </w:rPr>
              <w:t>Clostridium</w:t>
            </w:r>
            <w:r w:rsidRPr="00BC08F2">
              <w:rPr>
                <w:rFonts w:ascii="Times New Roman" w:hAnsi="Times New Roman" w:cs="Times New Roman"/>
                <w:lang w:val="pl-PL"/>
              </w:rPr>
              <w:t xml:space="preserve"> spp.). </w:t>
            </w:r>
          </w:p>
          <w:p w14:paraId="284F7489" w14:textId="77777777" w:rsidR="00C6799D" w:rsidRPr="00BC08F2" w:rsidRDefault="00C6799D" w:rsidP="00674DBD">
            <w:pPr>
              <w:spacing w:after="0" w:line="240" w:lineRule="auto"/>
              <w:jc w:val="both"/>
              <w:rPr>
                <w:rFonts w:ascii="Times New Roman" w:hAnsi="Times New Roman" w:cs="Times New Roman"/>
                <w:bCs/>
                <w:lang w:val="pl-PL"/>
              </w:rPr>
            </w:pPr>
            <w:r w:rsidRPr="00BC08F2">
              <w:rPr>
                <w:rFonts w:ascii="Times New Roman" w:hAnsi="Times New Roman" w:cs="Times New Roman"/>
                <w:lang w:val="pl-PL"/>
              </w:rPr>
              <w:t>Charakterystyka wybranych grup wirusów: przenoszonych drogą krwi (hepatotropowe, HIV, CMV, HTLV), kropelkową („wirusy oddechowe”).</w:t>
            </w:r>
          </w:p>
          <w:p w14:paraId="0B366970" w14:textId="77777777" w:rsidR="00C6799D" w:rsidRPr="00B95934" w:rsidRDefault="00C6799D" w:rsidP="00674DBD">
            <w:pPr>
              <w:spacing w:after="0" w:line="240" w:lineRule="auto"/>
              <w:jc w:val="both"/>
              <w:rPr>
                <w:rFonts w:ascii="Times New Roman" w:hAnsi="Times New Roman" w:cs="Times New Roman"/>
                <w:bCs/>
                <w:lang w:val="pl-PL"/>
              </w:rPr>
            </w:pPr>
            <w:r w:rsidRPr="00B95934">
              <w:rPr>
                <w:rFonts w:ascii="Times New Roman" w:hAnsi="Times New Roman" w:cs="Times New Roman"/>
                <w:bCs/>
                <w:lang w:val="pl-PL"/>
              </w:rPr>
              <w:t>Charakterystyka wybranych grzybów.</w:t>
            </w:r>
          </w:p>
          <w:p w14:paraId="4177B3F8" w14:textId="77777777" w:rsidR="00C6799D" w:rsidRPr="00BC08F2" w:rsidRDefault="00C6799D" w:rsidP="00674DBD">
            <w:pPr>
              <w:spacing w:after="0" w:line="240" w:lineRule="auto"/>
              <w:jc w:val="both"/>
              <w:rPr>
                <w:rFonts w:ascii="Times New Roman" w:hAnsi="Times New Roman" w:cs="Times New Roman"/>
                <w:bCs/>
                <w:lang w:val="pl-PL"/>
              </w:rPr>
            </w:pPr>
            <w:r w:rsidRPr="00BC08F2">
              <w:rPr>
                <w:rFonts w:ascii="Times New Roman" w:hAnsi="Times New Roman" w:cs="Times New Roman"/>
                <w:lang w:val="pl-PL"/>
              </w:rPr>
              <w:t>Naturalna mikrobiota człowieka i jego środowiska - znaczenie.</w:t>
            </w:r>
          </w:p>
          <w:p w14:paraId="28401978" w14:textId="77777777" w:rsidR="00C6799D" w:rsidRPr="00B95934" w:rsidRDefault="00C6799D" w:rsidP="00674DBD">
            <w:pPr>
              <w:spacing w:after="0" w:line="240" w:lineRule="auto"/>
              <w:jc w:val="both"/>
              <w:rPr>
                <w:rFonts w:ascii="Times New Roman" w:hAnsi="Times New Roman" w:cs="Times New Roman"/>
                <w:bCs/>
                <w:lang w:val="pl-PL"/>
              </w:rPr>
            </w:pPr>
            <w:r w:rsidRPr="00BC08F2">
              <w:rPr>
                <w:rFonts w:ascii="Times New Roman" w:hAnsi="Times New Roman" w:cs="Times New Roman"/>
                <w:lang w:val="pl-PL"/>
              </w:rPr>
              <w:t xml:space="preserve">Podstawy mikrobiologii kosmetycznej (podstawowe wiadomości </w:t>
            </w:r>
            <w:r w:rsidR="001D72CF">
              <w:rPr>
                <w:rFonts w:ascii="Times New Roman" w:hAnsi="Times New Roman" w:cs="Times New Roman"/>
                <w:lang w:val="pl-PL"/>
              </w:rPr>
              <w:br/>
            </w:r>
            <w:r w:rsidRPr="00BC08F2">
              <w:rPr>
                <w:rFonts w:ascii="Times New Roman" w:hAnsi="Times New Roman" w:cs="Times New Roman"/>
                <w:lang w:val="pl-PL"/>
              </w:rPr>
              <w:t xml:space="preserve">o drobnoustrojach występujących w surowcach kosmetycznych </w:t>
            </w:r>
            <w:r w:rsidR="001D72CF">
              <w:rPr>
                <w:rFonts w:ascii="Times New Roman" w:hAnsi="Times New Roman" w:cs="Times New Roman"/>
                <w:lang w:val="pl-PL"/>
              </w:rPr>
              <w:br/>
            </w:r>
            <w:r w:rsidRPr="00BC08F2">
              <w:rPr>
                <w:rFonts w:ascii="Times New Roman" w:hAnsi="Times New Roman" w:cs="Times New Roman"/>
                <w:lang w:val="pl-PL"/>
              </w:rPr>
              <w:t xml:space="preserve">i kosmetykach). </w:t>
            </w:r>
            <w:r w:rsidRPr="00B95934">
              <w:rPr>
                <w:rFonts w:ascii="Times New Roman" w:hAnsi="Times New Roman" w:cs="Times New Roman"/>
                <w:lang w:val="pl-PL"/>
              </w:rPr>
              <w:t>Kontrola drobnoustrojów w produkcji kosmetycznej. Normy mikrobiologiczne.</w:t>
            </w:r>
          </w:p>
          <w:p w14:paraId="3E1DEB68" w14:textId="77777777" w:rsidR="00C6799D" w:rsidRPr="00B95934" w:rsidRDefault="00C6799D" w:rsidP="00674DBD">
            <w:pPr>
              <w:spacing w:after="0" w:line="240" w:lineRule="auto"/>
              <w:jc w:val="both"/>
              <w:rPr>
                <w:rFonts w:ascii="Times New Roman" w:eastAsia="Calibri" w:hAnsi="Times New Roman" w:cs="Times New Roman"/>
                <w:sz w:val="10"/>
                <w:lang w:val="pl-PL"/>
              </w:rPr>
            </w:pPr>
          </w:p>
          <w:p w14:paraId="1CDCD451" w14:textId="77777777" w:rsidR="00C6799D" w:rsidRPr="00B95934" w:rsidRDefault="00C6799D" w:rsidP="00674DBD">
            <w:pPr>
              <w:spacing w:after="0" w:line="240" w:lineRule="auto"/>
              <w:jc w:val="both"/>
              <w:rPr>
                <w:rFonts w:ascii="Times New Roman" w:eastAsia="Calibri" w:hAnsi="Times New Roman" w:cs="Times New Roman"/>
                <w:lang w:val="pl-PL"/>
              </w:rPr>
            </w:pPr>
            <w:r w:rsidRPr="00B95934">
              <w:rPr>
                <w:rFonts w:ascii="Times New Roman" w:eastAsia="Calibri" w:hAnsi="Times New Roman" w:cs="Times New Roman"/>
                <w:lang w:val="pl-PL"/>
              </w:rPr>
              <w:t>Laboratoria:</w:t>
            </w:r>
          </w:p>
          <w:p w14:paraId="5EC9F19A" w14:textId="77777777" w:rsidR="00C6799D" w:rsidRPr="00BC08F2" w:rsidRDefault="00C6799D"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Organizacja zajęć. Zasady BHP. Technika mikroskopowania.</w:t>
            </w:r>
          </w:p>
          <w:p w14:paraId="04469A68" w14:textId="77777777" w:rsidR="00C6799D" w:rsidRPr="00BC08F2" w:rsidRDefault="00C6799D"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Morfologia drobnoustrojów – metody barwienia i obserwacja pod mikroskopem.</w:t>
            </w:r>
          </w:p>
          <w:p w14:paraId="239E4C1E" w14:textId="77777777" w:rsidR="00C6799D" w:rsidRPr="00BC08F2" w:rsidRDefault="00C6799D"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Morfologia drobnoustrojów – metody hodowli i identyfikacji (metody biochemiczne, serologiczne i biologii molekularnej).</w:t>
            </w:r>
          </w:p>
          <w:p w14:paraId="0ADAE78E" w14:textId="77777777" w:rsidR="00C6799D" w:rsidRPr="00BC08F2" w:rsidRDefault="00C6799D" w:rsidP="0041693F">
            <w:pPr>
              <w:numPr>
                <w:ilvl w:val="0"/>
                <w:numId w:val="80"/>
              </w:numPr>
              <w:tabs>
                <w:tab w:val="num" w:pos="454"/>
              </w:tabs>
              <w:spacing w:after="0" w:line="240" w:lineRule="auto"/>
              <w:ind w:left="452" w:hanging="424"/>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Metody oceny wrażliwości drobnoustrojów na antybiotyki.</w:t>
            </w:r>
          </w:p>
          <w:p w14:paraId="0AF1DF19" w14:textId="77777777" w:rsidR="00C6799D" w:rsidRPr="00BC08F2" w:rsidRDefault="00C6799D" w:rsidP="0041693F">
            <w:pPr>
              <w:numPr>
                <w:ilvl w:val="0"/>
                <w:numId w:val="80"/>
              </w:numPr>
              <w:tabs>
                <w:tab w:val="num" w:pos="454"/>
              </w:tabs>
              <w:spacing w:after="0" w:line="240" w:lineRule="auto"/>
              <w:ind w:left="452" w:hanging="424"/>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Pobieranie materiału do badań mikrobiologicznych.</w:t>
            </w:r>
          </w:p>
          <w:p w14:paraId="7C087182" w14:textId="77777777" w:rsidR="00C6799D" w:rsidRPr="00BC08F2" w:rsidRDefault="00C6799D" w:rsidP="0041693F">
            <w:pPr>
              <w:numPr>
                <w:ilvl w:val="0"/>
                <w:numId w:val="80"/>
              </w:numPr>
              <w:tabs>
                <w:tab w:val="num" w:pos="454"/>
              </w:tabs>
              <w:spacing w:after="0" w:line="240" w:lineRule="auto"/>
              <w:ind w:left="452" w:hanging="424"/>
              <w:jc w:val="both"/>
              <w:rPr>
                <w:rFonts w:ascii="Times New Roman" w:hAnsi="Times New Roman" w:cs="Times New Roman"/>
                <w:color w:val="000000" w:themeColor="text1"/>
              </w:rPr>
            </w:pPr>
            <w:r w:rsidRPr="00BC08F2">
              <w:rPr>
                <w:rFonts w:ascii="Times New Roman" w:hAnsi="Times New Roman" w:cs="Times New Roman"/>
                <w:color w:val="000000" w:themeColor="text1"/>
                <w:lang w:val="pl-PL"/>
              </w:rPr>
              <w:t xml:space="preserve">Dezynfekcja. Sterylizacja. Kontrola skuteczności działań przeciwdrobnoustrojowych. </w:t>
            </w:r>
            <w:r w:rsidRPr="00BC08F2">
              <w:rPr>
                <w:rFonts w:ascii="Times New Roman" w:hAnsi="Times New Roman" w:cs="Times New Roman"/>
                <w:color w:val="000000" w:themeColor="text1"/>
              </w:rPr>
              <w:t>Wybrane metody kontroli mikrobiologicznej kosmetyków.</w:t>
            </w:r>
          </w:p>
          <w:p w14:paraId="6AF7879A" w14:textId="77777777" w:rsidR="00C6799D" w:rsidRPr="00BC08F2" w:rsidRDefault="00C6799D" w:rsidP="0041693F">
            <w:pPr>
              <w:numPr>
                <w:ilvl w:val="0"/>
                <w:numId w:val="80"/>
              </w:numPr>
              <w:tabs>
                <w:tab w:val="num" w:pos="454"/>
              </w:tabs>
              <w:spacing w:after="0" w:line="240" w:lineRule="auto"/>
              <w:ind w:left="452" w:hanging="424"/>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Mikrobiota fizjologiczna skóry człowieka i jej znaczenie. Badanie czystości mikrobiologicznej środowiska pracy: ocena czystości rąk odzieży, powietrza i wody.</w:t>
            </w:r>
          </w:p>
          <w:p w14:paraId="351A170E" w14:textId="77777777" w:rsidR="00C6799D" w:rsidRPr="00BC08F2" w:rsidRDefault="00C6799D" w:rsidP="0041693F">
            <w:pPr>
              <w:numPr>
                <w:ilvl w:val="0"/>
                <w:numId w:val="80"/>
              </w:numPr>
              <w:tabs>
                <w:tab w:val="num" w:pos="454"/>
              </w:tabs>
              <w:spacing w:after="0" w:line="240" w:lineRule="auto"/>
              <w:ind w:left="452" w:hanging="424"/>
              <w:jc w:val="both"/>
              <w:rPr>
                <w:rFonts w:ascii="Times New Roman" w:hAnsi="Times New Roman" w:cs="Times New Roman"/>
                <w:color w:val="000000" w:themeColor="text1"/>
              </w:rPr>
            </w:pPr>
            <w:r w:rsidRPr="00BC08F2">
              <w:rPr>
                <w:rFonts w:ascii="Times New Roman" w:hAnsi="Times New Roman" w:cs="Times New Roman"/>
                <w:color w:val="000000" w:themeColor="text1"/>
              </w:rPr>
              <w:t>Kolokwium.</w:t>
            </w:r>
          </w:p>
          <w:p w14:paraId="44F35485" w14:textId="77777777" w:rsidR="00C6799D" w:rsidRPr="00BC08F2" w:rsidRDefault="00C6799D" w:rsidP="0041693F">
            <w:pPr>
              <w:numPr>
                <w:ilvl w:val="0"/>
                <w:numId w:val="80"/>
              </w:numPr>
              <w:tabs>
                <w:tab w:val="num" w:pos="454"/>
              </w:tabs>
              <w:spacing w:after="0" w:line="240" w:lineRule="auto"/>
              <w:ind w:left="452" w:hanging="424"/>
              <w:jc w:val="both"/>
              <w:rPr>
                <w:rFonts w:ascii="Times New Roman" w:hAnsi="Times New Roman" w:cs="Times New Roman"/>
                <w:color w:val="000000" w:themeColor="text1"/>
                <w:lang w:val="pl-PL"/>
              </w:rPr>
            </w:pPr>
            <w:r w:rsidRPr="00BC08F2">
              <w:rPr>
                <w:rFonts w:ascii="Times New Roman" w:hAnsi="Times New Roman" w:cs="Times New Roman"/>
                <w:bCs/>
                <w:color w:val="000000" w:themeColor="text1"/>
                <w:lang w:val="pl-PL"/>
              </w:rPr>
              <w:t>Charakterystyka gronkowców. Z</w:t>
            </w:r>
            <w:r w:rsidRPr="00BC08F2">
              <w:rPr>
                <w:rFonts w:ascii="Times New Roman" w:hAnsi="Times New Roman" w:cs="Times New Roman"/>
                <w:color w:val="000000" w:themeColor="text1"/>
                <w:lang w:val="pl-PL"/>
              </w:rPr>
              <w:t>naczenie w zakażeniach.</w:t>
            </w:r>
          </w:p>
          <w:p w14:paraId="45FE4364" w14:textId="77777777" w:rsidR="00C6799D" w:rsidRPr="00BC08F2" w:rsidRDefault="00C6799D" w:rsidP="0041693F">
            <w:pPr>
              <w:numPr>
                <w:ilvl w:val="0"/>
                <w:numId w:val="80"/>
              </w:numPr>
              <w:tabs>
                <w:tab w:val="num" w:pos="454"/>
              </w:tabs>
              <w:spacing w:after="0" w:line="240" w:lineRule="auto"/>
              <w:ind w:left="452" w:hanging="424"/>
              <w:jc w:val="both"/>
              <w:rPr>
                <w:rFonts w:ascii="Times New Roman" w:hAnsi="Times New Roman" w:cs="Times New Roman"/>
                <w:color w:val="000000" w:themeColor="text1"/>
              </w:rPr>
            </w:pPr>
            <w:r w:rsidRPr="00BC08F2">
              <w:rPr>
                <w:rFonts w:ascii="Times New Roman" w:hAnsi="Times New Roman" w:cs="Times New Roman"/>
                <w:bCs/>
                <w:color w:val="000000" w:themeColor="text1"/>
              </w:rPr>
              <w:t>Charakterystyka wybranych gatunków paciorkowców.</w:t>
            </w:r>
          </w:p>
          <w:p w14:paraId="466C1B56" w14:textId="77777777" w:rsidR="00C6799D" w:rsidRPr="00BC08F2" w:rsidRDefault="00C6799D" w:rsidP="0041693F">
            <w:pPr>
              <w:numPr>
                <w:ilvl w:val="0"/>
                <w:numId w:val="80"/>
              </w:numPr>
              <w:tabs>
                <w:tab w:val="num" w:pos="454"/>
              </w:tabs>
              <w:spacing w:after="0" w:line="240" w:lineRule="auto"/>
              <w:ind w:left="452" w:hanging="424"/>
              <w:jc w:val="both"/>
              <w:rPr>
                <w:rFonts w:ascii="Times New Roman" w:hAnsi="Times New Roman" w:cs="Times New Roman"/>
                <w:color w:val="000000" w:themeColor="text1"/>
                <w:lang w:val="pl-PL"/>
              </w:rPr>
            </w:pPr>
            <w:r w:rsidRPr="00BC08F2">
              <w:rPr>
                <w:rFonts w:ascii="Times New Roman" w:hAnsi="Times New Roman" w:cs="Times New Roman"/>
                <w:bCs/>
                <w:color w:val="000000" w:themeColor="text1"/>
                <w:lang w:val="pl-PL"/>
              </w:rPr>
              <w:t xml:space="preserve">Bakterie kwasooporne, bakterie przetrwalnikujące </w:t>
            </w:r>
            <w:r w:rsidRPr="00BC08F2">
              <w:rPr>
                <w:rFonts w:ascii="Times New Roman" w:hAnsi="Times New Roman" w:cs="Times New Roman"/>
                <w:bCs/>
                <w:color w:val="000000" w:themeColor="text1"/>
                <w:lang w:val="pl-PL"/>
              </w:rPr>
              <w:br/>
              <w:t>– diagnostyka i znaczenie z zakażeniach.</w:t>
            </w:r>
          </w:p>
          <w:p w14:paraId="3C617B13" w14:textId="77777777" w:rsidR="00C6799D" w:rsidRPr="00BC08F2" w:rsidRDefault="00C6799D" w:rsidP="0041693F">
            <w:pPr>
              <w:numPr>
                <w:ilvl w:val="0"/>
                <w:numId w:val="80"/>
              </w:numPr>
              <w:spacing w:after="0" w:line="240" w:lineRule="auto"/>
              <w:ind w:left="452" w:hanging="424"/>
              <w:jc w:val="both"/>
              <w:rPr>
                <w:rFonts w:ascii="Times New Roman" w:hAnsi="Times New Roman" w:cs="Times New Roman"/>
                <w:color w:val="000000" w:themeColor="text1"/>
                <w:lang w:val="pl-PL"/>
              </w:rPr>
            </w:pPr>
            <w:r w:rsidRPr="00BC08F2">
              <w:rPr>
                <w:rFonts w:ascii="Times New Roman" w:hAnsi="Times New Roman" w:cs="Times New Roman"/>
                <w:bCs/>
                <w:color w:val="000000" w:themeColor="text1"/>
                <w:lang w:val="pl-PL"/>
              </w:rPr>
              <w:t xml:space="preserve">Bakterie rzędu </w:t>
            </w:r>
            <w:r w:rsidRPr="00BC08F2">
              <w:rPr>
                <w:rFonts w:ascii="Times New Roman" w:hAnsi="Times New Roman" w:cs="Times New Roman"/>
                <w:bCs/>
                <w:iCs/>
                <w:color w:val="000000" w:themeColor="text1"/>
                <w:lang w:val="pl-PL"/>
              </w:rPr>
              <w:t>Enterobacterales.</w:t>
            </w:r>
            <w:r w:rsidRPr="00BC08F2">
              <w:rPr>
                <w:rFonts w:ascii="Times New Roman" w:hAnsi="Times New Roman" w:cs="Times New Roman"/>
                <w:bCs/>
                <w:i/>
                <w:iCs/>
                <w:color w:val="000000" w:themeColor="text1"/>
                <w:lang w:val="pl-PL"/>
              </w:rPr>
              <w:t xml:space="preserve"> </w:t>
            </w:r>
            <w:r w:rsidRPr="00BC08F2">
              <w:rPr>
                <w:rFonts w:ascii="Times New Roman" w:hAnsi="Times New Roman" w:cs="Times New Roman"/>
                <w:bCs/>
                <w:color w:val="000000" w:themeColor="text1"/>
                <w:lang w:val="pl-PL"/>
              </w:rPr>
              <w:t>Pałeczki niefermentujące</w:t>
            </w:r>
            <w:r w:rsidRPr="00BC08F2">
              <w:rPr>
                <w:rFonts w:ascii="Times New Roman" w:hAnsi="Times New Roman" w:cs="Times New Roman"/>
                <w:b/>
                <w:bCs/>
                <w:color w:val="000000" w:themeColor="text1"/>
                <w:lang w:val="pl-PL"/>
              </w:rPr>
              <w:t>.</w:t>
            </w:r>
          </w:p>
          <w:p w14:paraId="02BB50A9" w14:textId="77777777" w:rsidR="00C6799D" w:rsidRPr="00BC08F2" w:rsidRDefault="00C6799D" w:rsidP="0041693F">
            <w:pPr>
              <w:numPr>
                <w:ilvl w:val="0"/>
                <w:numId w:val="80"/>
              </w:numPr>
              <w:spacing w:after="0" w:line="240" w:lineRule="auto"/>
              <w:ind w:left="452" w:hanging="424"/>
              <w:jc w:val="both"/>
              <w:rPr>
                <w:rFonts w:ascii="Times New Roman" w:hAnsi="Times New Roman" w:cs="Times New Roman"/>
                <w:color w:val="000000" w:themeColor="text1"/>
              </w:rPr>
            </w:pPr>
            <w:r w:rsidRPr="00BC08F2">
              <w:rPr>
                <w:rFonts w:ascii="Times New Roman" w:hAnsi="Times New Roman" w:cs="Times New Roman"/>
                <w:bCs/>
                <w:color w:val="000000" w:themeColor="text1"/>
              </w:rPr>
              <w:t xml:space="preserve">Drobnoustroje Gram-ujemne: </w:t>
            </w:r>
            <w:r w:rsidRPr="00BC08F2">
              <w:rPr>
                <w:rFonts w:ascii="Times New Roman" w:hAnsi="Times New Roman" w:cs="Times New Roman"/>
                <w:bCs/>
                <w:i/>
                <w:iCs/>
                <w:color w:val="000000" w:themeColor="text1"/>
              </w:rPr>
              <w:t>Haemophilus</w:t>
            </w:r>
            <w:r w:rsidRPr="00BC08F2">
              <w:rPr>
                <w:rFonts w:ascii="Times New Roman" w:hAnsi="Times New Roman" w:cs="Times New Roman"/>
                <w:bCs/>
                <w:color w:val="000000" w:themeColor="text1"/>
              </w:rPr>
              <w:t xml:space="preserve"> spp., </w:t>
            </w:r>
            <w:r w:rsidRPr="00BC08F2">
              <w:rPr>
                <w:rFonts w:ascii="Times New Roman" w:hAnsi="Times New Roman" w:cs="Times New Roman"/>
                <w:bCs/>
                <w:i/>
                <w:iCs/>
                <w:color w:val="000000" w:themeColor="text1"/>
              </w:rPr>
              <w:t>Neisseria</w:t>
            </w:r>
            <w:r w:rsidRPr="00BC08F2">
              <w:rPr>
                <w:rFonts w:ascii="Times New Roman" w:hAnsi="Times New Roman" w:cs="Times New Roman"/>
                <w:bCs/>
                <w:color w:val="000000" w:themeColor="text1"/>
              </w:rPr>
              <w:t xml:space="preserve"> spp., </w:t>
            </w:r>
            <w:r w:rsidRPr="00BC08F2">
              <w:rPr>
                <w:rFonts w:ascii="Times New Roman" w:hAnsi="Times New Roman" w:cs="Times New Roman"/>
                <w:bCs/>
                <w:i/>
                <w:iCs/>
                <w:color w:val="000000" w:themeColor="text1"/>
              </w:rPr>
              <w:t>Moraxella</w:t>
            </w:r>
            <w:r w:rsidRPr="00BC08F2">
              <w:rPr>
                <w:rFonts w:ascii="Times New Roman" w:hAnsi="Times New Roman" w:cs="Times New Roman"/>
                <w:bCs/>
                <w:color w:val="000000" w:themeColor="text1"/>
              </w:rPr>
              <w:t xml:space="preserve"> spp.</w:t>
            </w:r>
          </w:p>
          <w:p w14:paraId="6712252E" w14:textId="77777777" w:rsidR="00C6799D" w:rsidRPr="00BC08F2" w:rsidRDefault="00C6799D" w:rsidP="0041693F">
            <w:pPr>
              <w:numPr>
                <w:ilvl w:val="0"/>
                <w:numId w:val="80"/>
              </w:numPr>
              <w:spacing w:after="0" w:line="240" w:lineRule="auto"/>
              <w:ind w:left="452" w:hanging="424"/>
              <w:jc w:val="both"/>
              <w:rPr>
                <w:rFonts w:ascii="Times New Roman" w:hAnsi="Times New Roman" w:cs="Times New Roman"/>
                <w:color w:val="000000" w:themeColor="text1"/>
              </w:rPr>
            </w:pPr>
            <w:r w:rsidRPr="00BC08F2">
              <w:rPr>
                <w:rFonts w:ascii="Times New Roman" w:hAnsi="Times New Roman" w:cs="Times New Roman"/>
                <w:color w:val="000000" w:themeColor="text1"/>
              </w:rPr>
              <w:t>Charakterystyka grzybów. Zakażenia grzybicze.</w:t>
            </w:r>
          </w:p>
          <w:p w14:paraId="3E2941FC" w14:textId="77777777" w:rsidR="00C6799D" w:rsidRPr="00BC08F2" w:rsidRDefault="00C6799D" w:rsidP="0041693F">
            <w:pPr>
              <w:numPr>
                <w:ilvl w:val="0"/>
                <w:numId w:val="80"/>
              </w:numPr>
              <w:spacing w:after="0" w:line="240" w:lineRule="auto"/>
              <w:ind w:left="452" w:hanging="424"/>
              <w:jc w:val="both"/>
              <w:rPr>
                <w:rFonts w:ascii="Times New Roman" w:hAnsi="Times New Roman" w:cs="Times New Roman"/>
                <w:color w:val="000000" w:themeColor="text1"/>
              </w:rPr>
            </w:pPr>
            <w:r w:rsidRPr="00BC08F2">
              <w:rPr>
                <w:rFonts w:ascii="Times New Roman" w:hAnsi="Times New Roman" w:cs="Times New Roman"/>
                <w:color w:val="000000" w:themeColor="text1"/>
              </w:rPr>
              <w:t>Kolokwium. Zaliczenie laboratoriów.</w:t>
            </w:r>
          </w:p>
        </w:tc>
      </w:tr>
      <w:tr w:rsidR="00C6799D" w:rsidRPr="00BC08F2" w14:paraId="06AD75D7" w14:textId="77777777" w:rsidTr="003B3B8B">
        <w:trPr>
          <w:trHeight w:val="708"/>
        </w:trPr>
        <w:tc>
          <w:tcPr>
            <w:tcW w:w="3254" w:type="dxa"/>
            <w:tcBorders>
              <w:top w:val="single" w:sz="4" w:space="0" w:color="auto"/>
              <w:left w:val="single" w:sz="4" w:space="0" w:color="auto"/>
              <w:bottom w:val="single" w:sz="4" w:space="0" w:color="auto"/>
              <w:right w:val="single" w:sz="4" w:space="0" w:color="auto"/>
            </w:tcBorders>
          </w:tcPr>
          <w:p w14:paraId="429534FB"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rPr>
            </w:pPr>
          </w:p>
          <w:p w14:paraId="711E5FAA"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Metody dydaktyczne</w:t>
            </w:r>
          </w:p>
        </w:tc>
        <w:tc>
          <w:tcPr>
            <w:tcW w:w="6236" w:type="dxa"/>
            <w:tcBorders>
              <w:top w:val="single" w:sz="4" w:space="0" w:color="auto"/>
              <w:left w:val="single" w:sz="4" w:space="0" w:color="auto"/>
              <w:bottom w:val="single" w:sz="4" w:space="0" w:color="auto"/>
              <w:right w:val="single" w:sz="4" w:space="0" w:color="auto"/>
            </w:tcBorders>
          </w:tcPr>
          <w:p w14:paraId="5FC43EE3" w14:textId="65998FCF" w:rsidR="00C6799D" w:rsidRPr="00BC08F2" w:rsidRDefault="009B0109" w:rsidP="009B0109">
            <w:pPr>
              <w:pStyle w:val="ListParagraph1"/>
              <w:autoSpaceDE w:val="0"/>
              <w:autoSpaceDN w:val="0"/>
              <w:adjustRightInd w:val="0"/>
              <w:spacing w:after="0" w:line="240" w:lineRule="auto"/>
              <w:ind w:left="0"/>
              <w:jc w:val="both"/>
              <w:rPr>
                <w:rFonts w:ascii="Times New Roman" w:hAnsi="Times New Roman"/>
                <w:color w:val="000000" w:themeColor="text1"/>
                <w:lang w:eastAsia="en-US"/>
              </w:rPr>
            </w:pPr>
            <w:r w:rsidRPr="00BC08F2">
              <w:rPr>
                <w:rFonts w:ascii="Times New Roman" w:hAnsi="Times New Roman"/>
                <w:iCs/>
                <w:color w:val="000000" w:themeColor="text1"/>
              </w:rPr>
              <w:t>Identycznie jak w części A.</w:t>
            </w:r>
          </w:p>
        </w:tc>
      </w:tr>
      <w:tr w:rsidR="00C6799D" w:rsidRPr="004663B8" w14:paraId="45F87092" w14:textId="77777777" w:rsidTr="00981D13">
        <w:trPr>
          <w:trHeight w:val="454"/>
        </w:trPr>
        <w:tc>
          <w:tcPr>
            <w:tcW w:w="3254" w:type="dxa"/>
            <w:tcBorders>
              <w:top w:val="single" w:sz="4" w:space="0" w:color="auto"/>
              <w:left w:val="single" w:sz="4" w:space="0" w:color="auto"/>
              <w:bottom w:val="single" w:sz="4" w:space="0" w:color="auto"/>
              <w:right w:val="single" w:sz="4" w:space="0" w:color="auto"/>
            </w:tcBorders>
            <w:vAlign w:val="center"/>
            <w:hideMark/>
          </w:tcPr>
          <w:p w14:paraId="478E77BF"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Literatura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F94AE88" w14:textId="77777777" w:rsidR="00C6799D" w:rsidRPr="00BC08F2" w:rsidRDefault="00C6799D" w:rsidP="00674DBD">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Identycznie jak w części A.</w:t>
            </w:r>
          </w:p>
        </w:tc>
      </w:tr>
    </w:tbl>
    <w:p w14:paraId="670370B8" w14:textId="77777777" w:rsidR="00C6799D" w:rsidRPr="00BC08F2" w:rsidRDefault="00C6799D" w:rsidP="00674DBD">
      <w:pPr>
        <w:spacing w:after="0" w:line="240" w:lineRule="auto"/>
        <w:rPr>
          <w:rFonts w:ascii="Times New Roman" w:hAnsi="Times New Roman" w:cs="Times New Roman"/>
          <w:color w:val="000000" w:themeColor="text1"/>
          <w:lang w:val="pl-PL"/>
        </w:rPr>
      </w:pPr>
    </w:p>
    <w:p w14:paraId="0A084154" w14:textId="77777777" w:rsidR="00C6799D" w:rsidRPr="00B95934" w:rsidRDefault="00C6799D" w:rsidP="00674DBD">
      <w:pPr>
        <w:spacing w:after="0" w:line="240" w:lineRule="auto"/>
        <w:rPr>
          <w:rFonts w:ascii="Times New Roman" w:hAnsi="Times New Roman" w:cs="Times New Roman"/>
          <w:lang w:val="pl-PL"/>
        </w:rPr>
      </w:pPr>
    </w:p>
    <w:p w14:paraId="79BED801" w14:textId="77777777" w:rsidR="00C6799D" w:rsidRPr="00B95934" w:rsidRDefault="00C6799D" w:rsidP="00674DBD">
      <w:pPr>
        <w:spacing w:after="0" w:line="240" w:lineRule="auto"/>
        <w:rPr>
          <w:rFonts w:ascii="Times New Roman" w:hAnsi="Times New Roman" w:cs="Times New Roman"/>
          <w:lang w:val="pl-PL"/>
        </w:rPr>
      </w:pPr>
    </w:p>
    <w:p w14:paraId="297189D0" w14:textId="77777777" w:rsidR="00264BAE" w:rsidRPr="00B95934" w:rsidRDefault="00264BAE" w:rsidP="00674DBD">
      <w:pPr>
        <w:spacing w:after="0" w:line="240" w:lineRule="auto"/>
        <w:rPr>
          <w:rFonts w:ascii="Times New Roman" w:hAnsi="Times New Roman" w:cs="Times New Roman"/>
          <w:lang w:val="pl-PL"/>
        </w:rPr>
      </w:pPr>
    </w:p>
    <w:p w14:paraId="03C0B653" w14:textId="77777777" w:rsidR="00264BAE" w:rsidRPr="00B95934" w:rsidRDefault="00264BAE" w:rsidP="00674DBD">
      <w:pPr>
        <w:spacing w:after="0" w:line="240" w:lineRule="auto"/>
        <w:rPr>
          <w:rFonts w:ascii="Times New Roman" w:hAnsi="Times New Roman" w:cs="Times New Roman"/>
          <w:lang w:val="pl-PL"/>
        </w:rPr>
      </w:pPr>
    </w:p>
    <w:p w14:paraId="131F45C1" w14:textId="77777777" w:rsidR="00264BAE" w:rsidRPr="00B95934" w:rsidRDefault="00264BAE" w:rsidP="00674DBD">
      <w:pPr>
        <w:spacing w:after="0" w:line="240" w:lineRule="auto"/>
        <w:rPr>
          <w:rFonts w:ascii="Times New Roman" w:hAnsi="Times New Roman" w:cs="Times New Roman"/>
          <w:lang w:val="pl-PL"/>
        </w:rPr>
      </w:pPr>
    </w:p>
    <w:p w14:paraId="31C3A80C" w14:textId="77777777" w:rsidR="00264BAE" w:rsidRPr="00B95934" w:rsidRDefault="00264BAE" w:rsidP="00674DBD">
      <w:pPr>
        <w:spacing w:after="0" w:line="240" w:lineRule="auto"/>
        <w:rPr>
          <w:rFonts w:ascii="Times New Roman" w:hAnsi="Times New Roman" w:cs="Times New Roman"/>
          <w:lang w:val="pl-PL"/>
        </w:rPr>
      </w:pPr>
    </w:p>
    <w:p w14:paraId="3A12B145" w14:textId="77777777" w:rsidR="00264BAE" w:rsidRPr="00B95934" w:rsidRDefault="00264BAE" w:rsidP="00674DBD">
      <w:pPr>
        <w:spacing w:after="0" w:line="240" w:lineRule="auto"/>
        <w:rPr>
          <w:rFonts w:ascii="Times New Roman" w:hAnsi="Times New Roman" w:cs="Times New Roman"/>
          <w:lang w:val="pl-PL"/>
        </w:rPr>
      </w:pPr>
    </w:p>
    <w:p w14:paraId="7A2786E5" w14:textId="77777777" w:rsidR="00C6799D" w:rsidRPr="00B95934" w:rsidRDefault="00C6799D" w:rsidP="00674DBD">
      <w:pPr>
        <w:spacing w:after="0" w:line="240" w:lineRule="auto"/>
        <w:rPr>
          <w:rFonts w:ascii="Times New Roman" w:hAnsi="Times New Roman" w:cs="Times New Roman"/>
          <w:lang w:val="pl-PL"/>
        </w:rPr>
      </w:pPr>
    </w:p>
    <w:p w14:paraId="596EEF6F" w14:textId="77777777" w:rsidR="0013774E" w:rsidRPr="00B95934" w:rsidRDefault="0013774E" w:rsidP="00674DBD">
      <w:pPr>
        <w:spacing w:after="0" w:line="240" w:lineRule="auto"/>
        <w:rPr>
          <w:rFonts w:ascii="Times New Roman" w:hAnsi="Times New Roman" w:cs="Times New Roman"/>
          <w:lang w:val="pl-PL"/>
        </w:rPr>
      </w:pPr>
    </w:p>
    <w:p w14:paraId="0FE45310" w14:textId="77777777" w:rsidR="0013774E" w:rsidRPr="00B95934" w:rsidRDefault="0013774E" w:rsidP="00674DBD">
      <w:pPr>
        <w:spacing w:after="0" w:line="240" w:lineRule="auto"/>
        <w:rPr>
          <w:rFonts w:ascii="Times New Roman" w:hAnsi="Times New Roman" w:cs="Times New Roman"/>
          <w:lang w:val="pl-PL"/>
        </w:rPr>
      </w:pPr>
    </w:p>
    <w:p w14:paraId="45534934" w14:textId="77777777" w:rsidR="0013774E" w:rsidRPr="00B95934" w:rsidRDefault="0013774E" w:rsidP="00674DBD">
      <w:pPr>
        <w:spacing w:after="0" w:line="240" w:lineRule="auto"/>
        <w:rPr>
          <w:rFonts w:ascii="Times New Roman" w:hAnsi="Times New Roman" w:cs="Times New Roman"/>
          <w:lang w:val="pl-PL"/>
        </w:rPr>
      </w:pPr>
    </w:p>
    <w:p w14:paraId="272C392B" w14:textId="77777777" w:rsidR="0013774E" w:rsidRPr="00B95934" w:rsidRDefault="0013774E" w:rsidP="00674DBD">
      <w:pPr>
        <w:spacing w:after="0" w:line="240" w:lineRule="auto"/>
        <w:rPr>
          <w:rFonts w:ascii="Times New Roman" w:hAnsi="Times New Roman" w:cs="Times New Roman"/>
          <w:lang w:val="pl-PL"/>
        </w:rPr>
      </w:pPr>
    </w:p>
    <w:p w14:paraId="6699E1F6" w14:textId="77777777" w:rsidR="0013774E" w:rsidRPr="00B95934" w:rsidRDefault="0013774E" w:rsidP="00674DBD">
      <w:pPr>
        <w:spacing w:after="0" w:line="240" w:lineRule="auto"/>
        <w:rPr>
          <w:rFonts w:ascii="Times New Roman" w:hAnsi="Times New Roman" w:cs="Times New Roman"/>
          <w:lang w:val="pl-PL"/>
        </w:rPr>
      </w:pPr>
    </w:p>
    <w:p w14:paraId="387E952D" w14:textId="77777777" w:rsidR="0013774E" w:rsidRPr="00B95934" w:rsidRDefault="0013774E" w:rsidP="00674DBD">
      <w:pPr>
        <w:spacing w:after="0" w:line="240" w:lineRule="auto"/>
        <w:rPr>
          <w:rFonts w:ascii="Times New Roman" w:hAnsi="Times New Roman" w:cs="Times New Roman"/>
          <w:lang w:val="pl-PL"/>
        </w:rPr>
      </w:pPr>
    </w:p>
    <w:p w14:paraId="6B2DAE05" w14:textId="77777777" w:rsidR="0013774E" w:rsidRPr="00B95934" w:rsidRDefault="0013774E" w:rsidP="00674DBD">
      <w:pPr>
        <w:spacing w:after="0" w:line="240" w:lineRule="auto"/>
        <w:jc w:val="center"/>
        <w:rPr>
          <w:rFonts w:ascii="Times New Roman" w:hAnsi="Times New Roman" w:cs="Times New Roman"/>
          <w:lang w:val="pl-PL"/>
        </w:rPr>
      </w:pPr>
    </w:p>
    <w:p w14:paraId="5279EB61" w14:textId="77777777" w:rsidR="0013774E" w:rsidRPr="00B95934" w:rsidRDefault="0013774E" w:rsidP="00674DBD">
      <w:pPr>
        <w:spacing w:after="0" w:line="240" w:lineRule="auto"/>
        <w:rPr>
          <w:rFonts w:ascii="Times New Roman" w:hAnsi="Times New Roman" w:cs="Times New Roman"/>
          <w:lang w:val="pl-PL"/>
        </w:rPr>
      </w:pPr>
    </w:p>
    <w:p w14:paraId="0CECE905" w14:textId="77777777" w:rsidR="00B76276" w:rsidRDefault="00B76276" w:rsidP="00674DBD">
      <w:pPr>
        <w:pStyle w:val="Nagwek1"/>
        <w:spacing w:before="0" w:line="240" w:lineRule="auto"/>
        <w:jc w:val="center"/>
        <w:rPr>
          <w:rFonts w:ascii="Times New Roman" w:hAnsi="Times New Roman" w:cs="Times New Roman"/>
          <w:b/>
          <w:color w:val="auto"/>
          <w:lang w:val="pl-PL"/>
        </w:rPr>
      </w:pPr>
    </w:p>
    <w:p w14:paraId="77B424E1" w14:textId="77777777" w:rsidR="00B76276" w:rsidRDefault="00B76276" w:rsidP="00674DBD">
      <w:pPr>
        <w:pStyle w:val="Nagwek1"/>
        <w:spacing w:before="0" w:line="240" w:lineRule="auto"/>
        <w:jc w:val="center"/>
        <w:rPr>
          <w:rFonts w:ascii="Times New Roman" w:hAnsi="Times New Roman" w:cs="Times New Roman"/>
          <w:b/>
          <w:color w:val="auto"/>
          <w:lang w:val="pl-PL"/>
        </w:rPr>
      </w:pPr>
    </w:p>
    <w:p w14:paraId="54F7B131" w14:textId="77777777" w:rsidR="00B76276" w:rsidRDefault="00B76276" w:rsidP="00674DBD">
      <w:pPr>
        <w:pStyle w:val="Nagwek1"/>
        <w:spacing w:before="0" w:line="240" w:lineRule="auto"/>
        <w:jc w:val="center"/>
        <w:rPr>
          <w:rFonts w:ascii="Times New Roman" w:hAnsi="Times New Roman" w:cs="Times New Roman"/>
          <w:b/>
          <w:color w:val="auto"/>
          <w:lang w:val="pl-PL"/>
        </w:rPr>
      </w:pPr>
    </w:p>
    <w:p w14:paraId="3D557C8B" w14:textId="77777777" w:rsidR="00B76276" w:rsidRDefault="00B76276" w:rsidP="00674DBD">
      <w:pPr>
        <w:pStyle w:val="Nagwek1"/>
        <w:spacing w:before="0" w:line="240" w:lineRule="auto"/>
        <w:jc w:val="center"/>
        <w:rPr>
          <w:rFonts w:ascii="Times New Roman" w:hAnsi="Times New Roman" w:cs="Times New Roman"/>
          <w:b/>
          <w:color w:val="auto"/>
          <w:lang w:val="pl-PL"/>
        </w:rPr>
      </w:pPr>
    </w:p>
    <w:p w14:paraId="1397AEE0" w14:textId="77777777" w:rsidR="00B76276" w:rsidRDefault="00B76276" w:rsidP="00674DBD">
      <w:pPr>
        <w:pStyle w:val="Nagwek1"/>
        <w:spacing w:before="0" w:line="240" w:lineRule="auto"/>
        <w:jc w:val="center"/>
        <w:rPr>
          <w:rFonts w:ascii="Times New Roman" w:hAnsi="Times New Roman" w:cs="Times New Roman"/>
          <w:b/>
          <w:color w:val="auto"/>
          <w:lang w:val="pl-PL"/>
        </w:rPr>
      </w:pPr>
    </w:p>
    <w:p w14:paraId="3D1C7AB4" w14:textId="77777777" w:rsidR="00B76276" w:rsidRDefault="00B76276" w:rsidP="00674DBD">
      <w:pPr>
        <w:pStyle w:val="Nagwek1"/>
        <w:spacing w:before="0" w:line="240" w:lineRule="auto"/>
        <w:jc w:val="center"/>
        <w:rPr>
          <w:rFonts w:ascii="Times New Roman" w:hAnsi="Times New Roman" w:cs="Times New Roman"/>
          <w:b/>
          <w:color w:val="auto"/>
          <w:lang w:val="pl-PL"/>
        </w:rPr>
      </w:pPr>
    </w:p>
    <w:p w14:paraId="089C0F21" w14:textId="77777777" w:rsidR="00B76276" w:rsidRDefault="00B76276" w:rsidP="00674DBD">
      <w:pPr>
        <w:pStyle w:val="Nagwek1"/>
        <w:spacing w:before="0" w:line="240" w:lineRule="auto"/>
        <w:jc w:val="center"/>
        <w:rPr>
          <w:rFonts w:ascii="Times New Roman" w:hAnsi="Times New Roman" w:cs="Times New Roman"/>
          <w:b/>
          <w:color w:val="auto"/>
          <w:lang w:val="pl-PL"/>
        </w:rPr>
      </w:pPr>
    </w:p>
    <w:p w14:paraId="65FD2041" w14:textId="77777777" w:rsidR="00B76276" w:rsidRDefault="00B76276" w:rsidP="00674DBD">
      <w:pPr>
        <w:pStyle w:val="Nagwek1"/>
        <w:spacing w:before="0" w:line="240" w:lineRule="auto"/>
        <w:jc w:val="center"/>
        <w:rPr>
          <w:rFonts w:ascii="Times New Roman" w:hAnsi="Times New Roman" w:cs="Times New Roman"/>
          <w:b/>
          <w:color w:val="auto"/>
          <w:lang w:val="pl-PL"/>
        </w:rPr>
      </w:pPr>
    </w:p>
    <w:p w14:paraId="3ACB5174" w14:textId="77777777" w:rsidR="00B76276" w:rsidRDefault="00B76276" w:rsidP="00674DBD">
      <w:pPr>
        <w:pStyle w:val="Nagwek1"/>
        <w:spacing w:before="0" w:line="240" w:lineRule="auto"/>
        <w:jc w:val="center"/>
        <w:rPr>
          <w:rFonts w:ascii="Times New Roman" w:hAnsi="Times New Roman" w:cs="Times New Roman"/>
          <w:b/>
          <w:color w:val="auto"/>
          <w:lang w:val="pl-PL"/>
        </w:rPr>
      </w:pPr>
    </w:p>
    <w:p w14:paraId="2500A1F0" w14:textId="77777777" w:rsidR="00B76276" w:rsidRDefault="00B76276" w:rsidP="00674DBD">
      <w:pPr>
        <w:pStyle w:val="Nagwek1"/>
        <w:spacing w:before="0" w:line="240" w:lineRule="auto"/>
        <w:jc w:val="center"/>
        <w:rPr>
          <w:rFonts w:ascii="Times New Roman" w:hAnsi="Times New Roman" w:cs="Times New Roman"/>
          <w:b/>
          <w:color w:val="auto"/>
          <w:lang w:val="pl-PL"/>
        </w:rPr>
      </w:pPr>
    </w:p>
    <w:p w14:paraId="24514304" w14:textId="77777777" w:rsidR="00B76276" w:rsidRDefault="00B76276" w:rsidP="00674DBD">
      <w:pPr>
        <w:pStyle w:val="Nagwek1"/>
        <w:spacing w:before="0" w:line="240" w:lineRule="auto"/>
        <w:jc w:val="center"/>
        <w:rPr>
          <w:rFonts w:ascii="Times New Roman" w:hAnsi="Times New Roman" w:cs="Times New Roman"/>
          <w:b/>
          <w:color w:val="auto"/>
          <w:lang w:val="pl-PL"/>
        </w:rPr>
      </w:pPr>
    </w:p>
    <w:p w14:paraId="5C84A739" w14:textId="77777777" w:rsidR="00B76276" w:rsidRDefault="00B76276" w:rsidP="00674DBD">
      <w:pPr>
        <w:pStyle w:val="Nagwek1"/>
        <w:spacing w:before="0" w:line="240" w:lineRule="auto"/>
        <w:jc w:val="center"/>
        <w:rPr>
          <w:rFonts w:ascii="Times New Roman" w:hAnsi="Times New Roman" w:cs="Times New Roman"/>
          <w:b/>
          <w:color w:val="auto"/>
          <w:lang w:val="pl-PL"/>
        </w:rPr>
      </w:pPr>
    </w:p>
    <w:p w14:paraId="4FAC2BEE" w14:textId="77777777" w:rsidR="00B76276" w:rsidRDefault="00B76276" w:rsidP="00674DBD">
      <w:pPr>
        <w:pStyle w:val="Nagwek1"/>
        <w:spacing w:before="0" w:line="240" w:lineRule="auto"/>
        <w:jc w:val="center"/>
        <w:rPr>
          <w:rFonts w:ascii="Times New Roman" w:hAnsi="Times New Roman" w:cs="Times New Roman"/>
          <w:b/>
          <w:color w:val="auto"/>
          <w:lang w:val="pl-PL"/>
        </w:rPr>
      </w:pPr>
    </w:p>
    <w:p w14:paraId="1B1E282C" w14:textId="77777777" w:rsidR="00B76276" w:rsidRDefault="00B76276" w:rsidP="00674DBD">
      <w:pPr>
        <w:pStyle w:val="Nagwek1"/>
        <w:spacing w:before="0" w:line="240" w:lineRule="auto"/>
        <w:jc w:val="center"/>
        <w:rPr>
          <w:rFonts w:ascii="Times New Roman" w:hAnsi="Times New Roman" w:cs="Times New Roman"/>
          <w:b/>
          <w:color w:val="auto"/>
          <w:lang w:val="pl-PL"/>
        </w:rPr>
      </w:pPr>
    </w:p>
    <w:p w14:paraId="6EF7EA3C" w14:textId="77777777" w:rsidR="00B76276" w:rsidRDefault="00B76276" w:rsidP="00674DBD">
      <w:pPr>
        <w:pStyle w:val="Nagwek1"/>
        <w:spacing w:before="0" w:line="240" w:lineRule="auto"/>
        <w:jc w:val="center"/>
        <w:rPr>
          <w:rFonts w:ascii="Times New Roman" w:hAnsi="Times New Roman" w:cs="Times New Roman"/>
          <w:b/>
          <w:color w:val="auto"/>
          <w:lang w:val="pl-PL"/>
        </w:rPr>
      </w:pPr>
    </w:p>
    <w:p w14:paraId="37E2003A" w14:textId="77777777" w:rsidR="00B76276" w:rsidRDefault="00B76276" w:rsidP="00674DBD">
      <w:pPr>
        <w:pStyle w:val="Nagwek1"/>
        <w:spacing w:before="0" w:line="240" w:lineRule="auto"/>
        <w:jc w:val="center"/>
        <w:rPr>
          <w:rFonts w:ascii="Times New Roman" w:hAnsi="Times New Roman" w:cs="Times New Roman"/>
          <w:b/>
          <w:color w:val="auto"/>
          <w:lang w:val="pl-PL"/>
        </w:rPr>
      </w:pPr>
    </w:p>
    <w:p w14:paraId="2A47C1EE" w14:textId="77777777" w:rsidR="00C6799D" w:rsidRPr="00B95934" w:rsidRDefault="00C6799D" w:rsidP="00674DBD">
      <w:pPr>
        <w:pStyle w:val="Nagwek1"/>
        <w:spacing w:before="0" w:line="240" w:lineRule="auto"/>
        <w:jc w:val="center"/>
        <w:rPr>
          <w:rFonts w:ascii="Times New Roman" w:hAnsi="Times New Roman" w:cs="Times New Roman"/>
          <w:b/>
          <w:color w:val="auto"/>
          <w:lang w:val="pl-PL"/>
        </w:rPr>
      </w:pPr>
      <w:bookmarkStart w:id="89" w:name="_Toc491332356"/>
      <w:r w:rsidRPr="00B95934">
        <w:rPr>
          <w:rFonts w:ascii="Times New Roman" w:hAnsi="Times New Roman" w:cs="Times New Roman"/>
          <w:b/>
          <w:color w:val="auto"/>
          <w:lang w:val="pl-PL"/>
        </w:rPr>
        <w:t>Grupa przedmiotów II</w:t>
      </w:r>
      <w:bookmarkEnd w:id="89"/>
    </w:p>
    <w:p w14:paraId="1DE78B33" w14:textId="77777777" w:rsidR="00C6799D" w:rsidRPr="00B95934" w:rsidRDefault="00C6799D" w:rsidP="00674DBD">
      <w:pPr>
        <w:spacing w:after="0" w:line="240" w:lineRule="auto"/>
        <w:rPr>
          <w:rFonts w:ascii="Times New Roman" w:hAnsi="Times New Roman" w:cs="Times New Roman"/>
          <w:lang w:val="pl-PL"/>
        </w:rPr>
      </w:pPr>
    </w:p>
    <w:p w14:paraId="56D3DECB" w14:textId="77777777" w:rsidR="0013774E" w:rsidRPr="00B95934" w:rsidRDefault="0013774E" w:rsidP="00674DBD">
      <w:pPr>
        <w:spacing w:after="0" w:line="240" w:lineRule="auto"/>
        <w:rPr>
          <w:rFonts w:ascii="Times New Roman" w:hAnsi="Times New Roman" w:cs="Times New Roman"/>
          <w:lang w:val="pl-PL"/>
        </w:rPr>
      </w:pPr>
    </w:p>
    <w:p w14:paraId="19170597" w14:textId="77777777" w:rsidR="0013774E" w:rsidRPr="00B95934" w:rsidRDefault="0013774E" w:rsidP="00674DBD">
      <w:pPr>
        <w:spacing w:after="0" w:line="240" w:lineRule="auto"/>
        <w:rPr>
          <w:rFonts w:ascii="Times New Roman" w:hAnsi="Times New Roman" w:cs="Times New Roman"/>
          <w:lang w:val="pl-PL"/>
        </w:rPr>
      </w:pPr>
    </w:p>
    <w:p w14:paraId="233E1E4A" w14:textId="77777777" w:rsidR="0013774E" w:rsidRPr="00B95934" w:rsidRDefault="0013774E" w:rsidP="00674DBD">
      <w:pPr>
        <w:spacing w:after="0" w:line="240" w:lineRule="auto"/>
        <w:rPr>
          <w:rFonts w:ascii="Times New Roman" w:hAnsi="Times New Roman" w:cs="Times New Roman"/>
          <w:lang w:val="pl-PL"/>
        </w:rPr>
      </w:pPr>
    </w:p>
    <w:p w14:paraId="211CCBB6" w14:textId="77777777" w:rsidR="0013774E" w:rsidRPr="00B95934" w:rsidRDefault="0013774E" w:rsidP="00674DBD">
      <w:pPr>
        <w:spacing w:after="0" w:line="240" w:lineRule="auto"/>
        <w:rPr>
          <w:rFonts w:ascii="Times New Roman" w:hAnsi="Times New Roman" w:cs="Times New Roman"/>
          <w:lang w:val="pl-PL"/>
        </w:rPr>
      </w:pPr>
    </w:p>
    <w:p w14:paraId="68BFBBE3" w14:textId="77777777" w:rsidR="0013774E" w:rsidRPr="00B95934" w:rsidRDefault="0013774E" w:rsidP="00674DBD">
      <w:pPr>
        <w:spacing w:after="0" w:line="240" w:lineRule="auto"/>
        <w:rPr>
          <w:rFonts w:ascii="Times New Roman" w:hAnsi="Times New Roman" w:cs="Times New Roman"/>
          <w:lang w:val="pl-PL"/>
        </w:rPr>
      </w:pPr>
    </w:p>
    <w:p w14:paraId="1E97EB34" w14:textId="77777777" w:rsidR="0013774E" w:rsidRPr="00B95934" w:rsidRDefault="0013774E" w:rsidP="00674DBD">
      <w:pPr>
        <w:spacing w:after="0" w:line="240" w:lineRule="auto"/>
        <w:rPr>
          <w:rFonts w:ascii="Times New Roman" w:hAnsi="Times New Roman" w:cs="Times New Roman"/>
          <w:lang w:val="pl-PL"/>
        </w:rPr>
      </w:pPr>
    </w:p>
    <w:p w14:paraId="4526E768" w14:textId="77777777" w:rsidR="0013774E" w:rsidRPr="00B95934" w:rsidRDefault="0013774E" w:rsidP="00674DBD">
      <w:pPr>
        <w:spacing w:after="0" w:line="240" w:lineRule="auto"/>
        <w:rPr>
          <w:rFonts w:ascii="Times New Roman" w:hAnsi="Times New Roman" w:cs="Times New Roman"/>
          <w:lang w:val="pl-PL"/>
        </w:rPr>
      </w:pPr>
    </w:p>
    <w:p w14:paraId="00885F7F" w14:textId="77777777" w:rsidR="0013774E" w:rsidRPr="00B95934" w:rsidRDefault="0013774E" w:rsidP="00674DBD">
      <w:pPr>
        <w:spacing w:after="0" w:line="240" w:lineRule="auto"/>
        <w:rPr>
          <w:rFonts w:ascii="Times New Roman" w:hAnsi="Times New Roman" w:cs="Times New Roman"/>
          <w:lang w:val="pl-PL"/>
        </w:rPr>
      </w:pPr>
    </w:p>
    <w:p w14:paraId="0AC42F08" w14:textId="77777777" w:rsidR="0013774E" w:rsidRPr="00B95934" w:rsidRDefault="0013774E" w:rsidP="00674DBD">
      <w:pPr>
        <w:spacing w:after="0" w:line="240" w:lineRule="auto"/>
        <w:rPr>
          <w:rFonts w:ascii="Times New Roman" w:hAnsi="Times New Roman" w:cs="Times New Roman"/>
          <w:lang w:val="pl-PL"/>
        </w:rPr>
      </w:pPr>
    </w:p>
    <w:p w14:paraId="234CF99C" w14:textId="77777777" w:rsidR="0013774E" w:rsidRPr="00B95934" w:rsidRDefault="0013774E" w:rsidP="00674DBD">
      <w:pPr>
        <w:spacing w:after="0" w:line="240" w:lineRule="auto"/>
        <w:rPr>
          <w:rFonts w:ascii="Times New Roman" w:hAnsi="Times New Roman" w:cs="Times New Roman"/>
          <w:lang w:val="pl-PL"/>
        </w:rPr>
      </w:pPr>
    </w:p>
    <w:p w14:paraId="5B10A163" w14:textId="77777777" w:rsidR="0013774E" w:rsidRPr="00B95934" w:rsidRDefault="0013774E" w:rsidP="00674DBD">
      <w:pPr>
        <w:spacing w:after="0" w:line="240" w:lineRule="auto"/>
        <w:rPr>
          <w:rFonts w:ascii="Times New Roman" w:hAnsi="Times New Roman" w:cs="Times New Roman"/>
          <w:lang w:val="pl-PL"/>
        </w:rPr>
      </w:pPr>
    </w:p>
    <w:p w14:paraId="280C2EA4" w14:textId="77777777" w:rsidR="0013774E" w:rsidRPr="00B95934" w:rsidRDefault="0013774E" w:rsidP="00674DBD">
      <w:pPr>
        <w:spacing w:after="0" w:line="240" w:lineRule="auto"/>
        <w:rPr>
          <w:rFonts w:ascii="Times New Roman" w:hAnsi="Times New Roman" w:cs="Times New Roman"/>
          <w:lang w:val="pl-PL"/>
        </w:rPr>
      </w:pPr>
    </w:p>
    <w:p w14:paraId="7666194D" w14:textId="77777777" w:rsidR="00C6799D" w:rsidRPr="00B95934" w:rsidRDefault="00C6799D" w:rsidP="00674DBD">
      <w:pPr>
        <w:spacing w:after="0" w:line="240" w:lineRule="auto"/>
        <w:rPr>
          <w:rFonts w:ascii="Times New Roman" w:hAnsi="Times New Roman" w:cs="Times New Roman"/>
          <w:lang w:val="pl-PL"/>
        </w:rPr>
      </w:pPr>
    </w:p>
    <w:p w14:paraId="45E58300" w14:textId="77777777" w:rsidR="00542E71" w:rsidRDefault="00542E71" w:rsidP="00674DBD">
      <w:pPr>
        <w:spacing w:after="0" w:line="240" w:lineRule="auto"/>
        <w:rPr>
          <w:rFonts w:ascii="Times New Roman" w:hAnsi="Times New Roman" w:cs="Times New Roman"/>
          <w:i/>
          <w:sz w:val="16"/>
          <w:lang w:val="pl-PL"/>
        </w:rPr>
      </w:pPr>
      <w:r>
        <w:rPr>
          <w:rFonts w:ascii="Times New Roman" w:hAnsi="Times New Roman" w:cs="Times New Roman"/>
          <w:i/>
          <w:sz w:val="16"/>
          <w:lang w:val="pl-PL"/>
        </w:rPr>
        <w:br w:type="page"/>
      </w:r>
    </w:p>
    <w:p w14:paraId="2EB5114C" w14:textId="5BCF35AF" w:rsidR="00A119FA" w:rsidRPr="00A119FA" w:rsidRDefault="00A119FA" w:rsidP="00A119FA">
      <w:pPr>
        <w:pStyle w:val="Nagwek2"/>
        <w:spacing w:before="0" w:line="240" w:lineRule="auto"/>
        <w:rPr>
          <w:rFonts w:ascii="Times New Roman" w:hAnsi="Times New Roman" w:cs="Times New Roman"/>
          <w:b/>
          <w:color w:val="auto"/>
          <w:sz w:val="28"/>
          <w:szCs w:val="28"/>
          <w:u w:val="single"/>
          <w:lang w:val="pl-PL"/>
        </w:rPr>
      </w:pPr>
      <w:bookmarkStart w:id="90" w:name="_Toc53949102"/>
      <w:bookmarkStart w:id="91" w:name="_Toc491332357"/>
      <w:r w:rsidRPr="00B76276">
        <w:rPr>
          <w:rFonts w:ascii="Times New Roman" w:hAnsi="Times New Roman" w:cs="Times New Roman"/>
          <w:b/>
          <w:color w:val="auto"/>
          <w:sz w:val="28"/>
          <w:szCs w:val="28"/>
          <w:u w:val="single"/>
          <w:lang w:val="pl-PL"/>
        </w:rPr>
        <w:lastRenderedPageBreak/>
        <w:t>Bromatologia</w:t>
      </w:r>
      <w:bookmarkEnd w:id="90"/>
      <w:bookmarkEnd w:id="91"/>
      <w:r>
        <w:rPr>
          <w:rFonts w:ascii="Times New Roman" w:hAnsi="Times New Roman" w:cs="Times New Roman"/>
          <w:b/>
          <w:color w:val="auto"/>
          <w:sz w:val="28"/>
          <w:szCs w:val="28"/>
          <w:u w:val="single"/>
          <w:lang w:val="pl-PL"/>
        </w:rPr>
        <w:t xml:space="preserve"> </w:t>
      </w:r>
    </w:p>
    <w:p w14:paraId="10DF83B9" w14:textId="77777777" w:rsidR="00F53E3D" w:rsidRPr="00BC08F2" w:rsidRDefault="00F53E3D"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69CD192F" w14:textId="77777777" w:rsidR="00F53E3D" w:rsidRPr="00BC08F2" w:rsidRDefault="00F53E3D"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7C4C1D20" w14:textId="77777777" w:rsidR="00F53E3D" w:rsidRPr="00BC08F2" w:rsidRDefault="00F53E3D" w:rsidP="00674DBD">
      <w:pPr>
        <w:spacing w:after="0" w:line="240" w:lineRule="auto"/>
        <w:rPr>
          <w:rFonts w:ascii="Times New Roman" w:hAnsi="Times New Roman" w:cs="Times New Roman"/>
          <w:lang w:val="pl-PL"/>
        </w:rPr>
      </w:pPr>
    </w:p>
    <w:p w14:paraId="0F065AE6" w14:textId="77777777" w:rsidR="00F53E3D" w:rsidRPr="00BC08F2" w:rsidRDefault="00F53E3D"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01D9F037" w14:textId="77777777" w:rsidR="00F53E3D" w:rsidRPr="00BC08F2" w:rsidRDefault="00F53E3D"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p>
    <w:p w14:paraId="6E0517AA" w14:textId="77777777" w:rsidR="00C6799D" w:rsidRPr="00BC08F2" w:rsidRDefault="00C6799D" w:rsidP="00A119FA">
      <w:pPr>
        <w:spacing w:after="0" w:line="240" w:lineRule="auto"/>
        <w:contextualSpacing/>
        <w:jc w:val="both"/>
        <w:outlineLvl w:val="0"/>
        <w:rPr>
          <w:rFonts w:ascii="Times New Roman" w:hAnsi="Times New Roman" w:cs="Times New Roman"/>
          <w:b/>
          <w:color w:val="000000" w:themeColor="text1"/>
          <w:sz w:val="26"/>
          <w:szCs w:val="26"/>
          <w:lang w:val="pl-PL"/>
        </w:rPr>
      </w:pPr>
      <w:bookmarkStart w:id="92" w:name="_Toc53250353"/>
    </w:p>
    <w:p w14:paraId="5469D110" w14:textId="77777777" w:rsidR="00C6799D" w:rsidRPr="00BC08F2" w:rsidRDefault="00C6799D" w:rsidP="00674DBD">
      <w:pPr>
        <w:spacing w:after="0" w:line="240" w:lineRule="auto"/>
        <w:rPr>
          <w:rFonts w:ascii="Times New Roman" w:hAnsi="Times New Roman" w:cs="Times New Roman"/>
          <w:b/>
        </w:rPr>
      </w:pPr>
      <w:bookmarkStart w:id="93" w:name="_Toc53256961"/>
      <w:bookmarkStart w:id="94" w:name="_Toc53948233"/>
      <w:bookmarkStart w:id="95" w:name="_Toc53949103"/>
      <w:r w:rsidRPr="00BC08F2">
        <w:rPr>
          <w:rFonts w:ascii="Times New Roman" w:hAnsi="Times New Roman" w:cs="Times New Roman"/>
          <w:b/>
        </w:rPr>
        <w:t>A) Ogólny opis przedmiotu</w:t>
      </w:r>
      <w:bookmarkEnd w:id="92"/>
      <w:bookmarkEnd w:id="93"/>
      <w:bookmarkEnd w:id="94"/>
      <w:bookmarkEnd w:id="95"/>
      <w:r w:rsidRPr="00BC08F2">
        <w:rPr>
          <w:rFonts w:ascii="Times New Roman" w:hAnsi="Times New Roman" w:cs="Times New Roman"/>
          <w:b/>
        </w:rPr>
        <w:t xml:space="preserve"> </w:t>
      </w:r>
    </w:p>
    <w:p w14:paraId="7A8639D6" w14:textId="77777777" w:rsidR="00C6799D" w:rsidRPr="00BC08F2" w:rsidRDefault="00C6799D" w:rsidP="00674DBD">
      <w:pPr>
        <w:spacing w:after="0" w:line="240" w:lineRule="auto"/>
        <w:contextualSpacing/>
        <w:jc w:val="both"/>
        <w:rPr>
          <w:rFonts w:ascii="Times New Roman" w:hAnsi="Times New Roman" w:cs="Times New Roman"/>
          <w:color w:val="000000" w:themeColor="text1"/>
          <w:sz w:val="26"/>
          <w:szCs w:val="26"/>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6236"/>
      </w:tblGrid>
      <w:tr w:rsidR="00C6799D" w:rsidRPr="00BC08F2" w14:paraId="61CC4F5D" w14:textId="77777777" w:rsidTr="00BC08F2">
        <w:trPr>
          <w:trHeight w:val="567"/>
          <w:jc w:val="center"/>
        </w:trPr>
        <w:tc>
          <w:tcPr>
            <w:tcW w:w="3254" w:type="dxa"/>
            <w:vAlign w:val="center"/>
          </w:tcPr>
          <w:p w14:paraId="0A65BD95" w14:textId="77777777" w:rsidR="00C6799D" w:rsidRPr="00BC08F2" w:rsidRDefault="00C6799D" w:rsidP="00674DBD">
            <w:pPr>
              <w:spacing w:after="0" w:line="240" w:lineRule="auto"/>
              <w:jc w:val="center"/>
              <w:rPr>
                <w:rFonts w:ascii="Times New Roman" w:hAnsi="Times New Roman" w:cs="Times New Roman"/>
                <w:b/>
                <w:color w:val="000000" w:themeColor="text1"/>
              </w:rPr>
            </w:pPr>
          </w:p>
          <w:p w14:paraId="7C26B3E6" w14:textId="77777777" w:rsidR="00C6799D" w:rsidRPr="00BC08F2" w:rsidRDefault="00C6799D"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Nazwa pola</w:t>
            </w:r>
          </w:p>
          <w:p w14:paraId="73D0764A" w14:textId="77777777" w:rsidR="00C6799D" w:rsidRPr="00BC08F2" w:rsidRDefault="00C6799D" w:rsidP="00674DBD">
            <w:pPr>
              <w:spacing w:after="0" w:line="240" w:lineRule="auto"/>
              <w:jc w:val="center"/>
              <w:rPr>
                <w:rFonts w:ascii="Times New Roman" w:hAnsi="Times New Roman" w:cs="Times New Roman"/>
                <w:b/>
                <w:color w:val="000000" w:themeColor="text1"/>
              </w:rPr>
            </w:pPr>
          </w:p>
        </w:tc>
        <w:tc>
          <w:tcPr>
            <w:tcW w:w="6236" w:type="dxa"/>
            <w:vAlign w:val="center"/>
          </w:tcPr>
          <w:p w14:paraId="1F56D8EA" w14:textId="77777777" w:rsidR="00C6799D" w:rsidRPr="00BC08F2" w:rsidRDefault="00C6799D"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Komentarz</w:t>
            </w:r>
          </w:p>
        </w:tc>
      </w:tr>
      <w:tr w:rsidR="00C6799D" w:rsidRPr="00BC08F2" w14:paraId="183E74CB" w14:textId="77777777" w:rsidTr="003B3B8B">
        <w:trPr>
          <w:trHeight w:val="737"/>
          <w:jc w:val="center"/>
        </w:trPr>
        <w:tc>
          <w:tcPr>
            <w:tcW w:w="3254" w:type="dxa"/>
            <w:vAlign w:val="center"/>
          </w:tcPr>
          <w:p w14:paraId="760D9220" w14:textId="77777777" w:rsidR="00C6799D" w:rsidRPr="00BC08F2" w:rsidRDefault="00C6799D"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Nazwa przedmiotu (w języku polskim oraz angielskim)</w:t>
            </w:r>
          </w:p>
        </w:tc>
        <w:tc>
          <w:tcPr>
            <w:tcW w:w="6236" w:type="dxa"/>
            <w:vAlign w:val="center"/>
          </w:tcPr>
          <w:p w14:paraId="01ABD2AF"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Bromatologia</w:t>
            </w:r>
          </w:p>
          <w:p w14:paraId="37BE3D32"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(Bromatology)</w:t>
            </w:r>
          </w:p>
        </w:tc>
      </w:tr>
      <w:tr w:rsidR="00C6799D" w:rsidRPr="004663B8" w14:paraId="7F69CB75" w14:textId="77777777" w:rsidTr="003B3B8B">
        <w:trPr>
          <w:trHeight w:val="1304"/>
          <w:jc w:val="center"/>
        </w:trPr>
        <w:tc>
          <w:tcPr>
            <w:tcW w:w="3254" w:type="dxa"/>
            <w:vAlign w:val="center"/>
          </w:tcPr>
          <w:p w14:paraId="2F13611F" w14:textId="77777777" w:rsidR="00C6799D" w:rsidRPr="00BC08F2" w:rsidRDefault="00C6799D"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Jednostka oferująca przedmiot</w:t>
            </w:r>
          </w:p>
        </w:tc>
        <w:tc>
          <w:tcPr>
            <w:tcW w:w="6236" w:type="dxa"/>
            <w:vAlign w:val="center"/>
          </w:tcPr>
          <w:p w14:paraId="15819FC8" w14:textId="5B1F8A49" w:rsidR="00C6799D" w:rsidRPr="00BC08F2" w:rsidRDefault="00C6799D"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 xml:space="preserve">Katedra </w:t>
            </w:r>
            <w:r w:rsidR="00B76276">
              <w:rPr>
                <w:rFonts w:ascii="Times New Roman" w:hAnsi="Times New Roman" w:cs="Times New Roman"/>
                <w:b/>
                <w:color w:val="000000" w:themeColor="text1"/>
                <w:lang w:val="pl-PL"/>
              </w:rPr>
              <w:t xml:space="preserve">Toksykologii i </w:t>
            </w:r>
            <w:r w:rsidRPr="00BC08F2">
              <w:rPr>
                <w:rFonts w:ascii="Times New Roman" w:hAnsi="Times New Roman" w:cs="Times New Roman"/>
                <w:b/>
                <w:color w:val="000000" w:themeColor="text1"/>
                <w:lang w:val="pl-PL"/>
              </w:rPr>
              <w:t>Bromatologii</w:t>
            </w:r>
            <w:r w:rsidR="00B76276">
              <w:rPr>
                <w:rFonts w:ascii="Times New Roman" w:hAnsi="Times New Roman" w:cs="Times New Roman"/>
                <w:b/>
                <w:color w:val="000000" w:themeColor="text1"/>
                <w:lang w:val="pl-PL"/>
              </w:rPr>
              <w:t xml:space="preserve"> </w:t>
            </w:r>
          </w:p>
          <w:p w14:paraId="28DB7401"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Wydział Farmaceutyczny</w:t>
            </w:r>
          </w:p>
          <w:p w14:paraId="05FE149F"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Collegium Medicum im. Ludwika Rydygiera w Bydgoszczy Uniwersytet Mikołaja Kopernika w Toruniu</w:t>
            </w:r>
          </w:p>
        </w:tc>
      </w:tr>
      <w:tr w:rsidR="00C6799D" w:rsidRPr="004663B8" w14:paraId="76C1B67E" w14:textId="77777777" w:rsidTr="003B3B8B">
        <w:trPr>
          <w:trHeight w:val="964"/>
          <w:jc w:val="center"/>
        </w:trPr>
        <w:tc>
          <w:tcPr>
            <w:tcW w:w="3254" w:type="dxa"/>
            <w:vAlign w:val="center"/>
          </w:tcPr>
          <w:p w14:paraId="18AF5472" w14:textId="77777777" w:rsidR="00C6799D" w:rsidRPr="00BC08F2" w:rsidRDefault="00C6799D"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Jednostka, dla której przedmiot jest oferowany</w:t>
            </w:r>
          </w:p>
        </w:tc>
        <w:tc>
          <w:tcPr>
            <w:tcW w:w="6236" w:type="dxa"/>
            <w:vAlign w:val="center"/>
          </w:tcPr>
          <w:p w14:paraId="19476685"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Wydział Farmaceutyczny</w:t>
            </w:r>
          </w:p>
          <w:p w14:paraId="6334AC45"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Kierunek: Kosmetologia, studia pierwszego stopnia, stacjonarne</w:t>
            </w:r>
          </w:p>
        </w:tc>
      </w:tr>
      <w:tr w:rsidR="00C6799D" w:rsidRPr="00BC08F2" w14:paraId="0070B5D5" w14:textId="77777777" w:rsidTr="003B3B8B">
        <w:trPr>
          <w:trHeight w:val="397"/>
          <w:jc w:val="center"/>
        </w:trPr>
        <w:tc>
          <w:tcPr>
            <w:tcW w:w="3254" w:type="dxa"/>
            <w:vAlign w:val="center"/>
          </w:tcPr>
          <w:p w14:paraId="00830167" w14:textId="77777777" w:rsidR="00C6799D" w:rsidRPr="00BC08F2" w:rsidRDefault="00C6799D"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Kod przedmiotu</w:t>
            </w:r>
          </w:p>
        </w:tc>
        <w:tc>
          <w:tcPr>
            <w:tcW w:w="6236" w:type="dxa"/>
            <w:vAlign w:val="center"/>
          </w:tcPr>
          <w:p w14:paraId="3CD9892F" w14:textId="77777777" w:rsidR="00C6799D" w:rsidRPr="00BC08F2" w:rsidRDefault="00C6799D" w:rsidP="00674DBD">
            <w:pPr>
              <w:pStyle w:val="Default"/>
              <w:widowControl w:val="0"/>
              <w:jc w:val="center"/>
              <w:rPr>
                <w:b/>
                <w:color w:val="000000" w:themeColor="text1"/>
                <w:sz w:val="22"/>
              </w:rPr>
            </w:pPr>
            <w:r w:rsidRPr="00BC08F2">
              <w:rPr>
                <w:b/>
                <w:color w:val="000000" w:themeColor="text1"/>
                <w:sz w:val="22"/>
              </w:rPr>
              <w:t>1707-K2-BROM-1</w:t>
            </w:r>
          </w:p>
        </w:tc>
      </w:tr>
      <w:tr w:rsidR="00C6799D" w:rsidRPr="00BC08F2" w14:paraId="5578824B" w14:textId="77777777" w:rsidTr="003B3B8B">
        <w:trPr>
          <w:trHeight w:val="397"/>
          <w:jc w:val="center"/>
        </w:trPr>
        <w:tc>
          <w:tcPr>
            <w:tcW w:w="3254" w:type="dxa"/>
            <w:vAlign w:val="center"/>
          </w:tcPr>
          <w:p w14:paraId="7EFC5E94" w14:textId="77777777" w:rsidR="00C6799D" w:rsidRPr="00BC08F2" w:rsidRDefault="00C6799D"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Kod ISCED</w:t>
            </w:r>
          </w:p>
        </w:tc>
        <w:tc>
          <w:tcPr>
            <w:tcW w:w="6236" w:type="dxa"/>
            <w:vAlign w:val="center"/>
          </w:tcPr>
          <w:p w14:paraId="32C5486E" w14:textId="77777777" w:rsidR="00C6799D" w:rsidRPr="00BC08F2" w:rsidRDefault="00C6799D" w:rsidP="00674DBD">
            <w:pPr>
              <w:pStyle w:val="Default"/>
              <w:widowControl w:val="0"/>
              <w:jc w:val="center"/>
              <w:rPr>
                <w:b/>
                <w:color w:val="000000" w:themeColor="text1"/>
                <w:sz w:val="22"/>
              </w:rPr>
            </w:pPr>
            <w:r w:rsidRPr="00BC08F2">
              <w:rPr>
                <w:b/>
                <w:color w:val="000000" w:themeColor="text1"/>
                <w:sz w:val="22"/>
              </w:rPr>
              <w:t>0917</w:t>
            </w:r>
          </w:p>
        </w:tc>
      </w:tr>
      <w:tr w:rsidR="00C6799D" w:rsidRPr="00BC08F2" w14:paraId="35A9A4C5" w14:textId="77777777" w:rsidTr="003B3B8B">
        <w:trPr>
          <w:trHeight w:val="397"/>
          <w:jc w:val="center"/>
        </w:trPr>
        <w:tc>
          <w:tcPr>
            <w:tcW w:w="3254" w:type="dxa"/>
            <w:vAlign w:val="center"/>
          </w:tcPr>
          <w:p w14:paraId="0B2B6B63" w14:textId="77777777" w:rsidR="00C6799D" w:rsidRPr="00BC08F2" w:rsidRDefault="00C6799D"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Liczba punktów ECTS</w:t>
            </w:r>
          </w:p>
        </w:tc>
        <w:tc>
          <w:tcPr>
            <w:tcW w:w="6236" w:type="dxa"/>
            <w:vAlign w:val="center"/>
          </w:tcPr>
          <w:p w14:paraId="1BC37D46"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BC08F2">
              <w:rPr>
                <w:rFonts w:ascii="Times New Roman" w:hAnsi="Times New Roman" w:cs="Times New Roman"/>
                <w:b/>
                <w:color w:val="000000" w:themeColor="text1"/>
              </w:rPr>
              <w:t>1</w:t>
            </w:r>
          </w:p>
        </w:tc>
      </w:tr>
      <w:tr w:rsidR="00C6799D" w:rsidRPr="00BC08F2" w14:paraId="7B2BEA87" w14:textId="77777777" w:rsidTr="003B3B8B">
        <w:trPr>
          <w:trHeight w:val="397"/>
          <w:jc w:val="center"/>
        </w:trPr>
        <w:tc>
          <w:tcPr>
            <w:tcW w:w="3254" w:type="dxa"/>
            <w:vAlign w:val="center"/>
          </w:tcPr>
          <w:p w14:paraId="4822F833" w14:textId="77777777" w:rsidR="00C6799D" w:rsidRPr="00BC08F2" w:rsidRDefault="00C6799D"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Sposób zaliczenia</w:t>
            </w:r>
          </w:p>
        </w:tc>
        <w:tc>
          <w:tcPr>
            <w:tcW w:w="6236" w:type="dxa"/>
            <w:vAlign w:val="center"/>
          </w:tcPr>
          <w:p w14:paraId="0098A62E"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zaliczenie na ocenę</w:t>
            </w:r>
          </w:p>
        </w:tc>
      </w:tr>
      <w:tr w:rsidR="00C6799D" w:rsidRPr="00BC08F2" w14:paraId="44731262" w14:textId="77777777" w:rsidTr="003B3B8B">
        <w:trPr>
          <w:trHeight w:val="397"/>
          <w:jc w:val="center"/>
        </w:trPr>
        <w:tc>
          <w:tcPr>
            <w:tcW w:w="3254" w:type="dxa"/>
            <w:vAlign w:val="center"/>
          </w:tcPr>
          <w:p w14:paraId="5ED1499C" w14:textId="77777777" w:rsidR="00C6799D" w:rsidRPr="00BC08F2" w:rsidRDefault="00C6799D"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Język wykładowy</w:t>
            </w:r>
          </w:p>
        </w:tc>
        <w:tc>
          <w:tcPr>
            <w:tcW w:w="6236" w:type="dxa"/>
            <w:vAlign w:val="center"/>
          </w:tcPr>
          <w:p w14:paraId="1E01C1C3"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polski</w:t>
            </w:r>
          </w:p>
        </w:tc>
      </w:tr>
      <w:tr w:rsidR="00C6799D" w:rsidRPr="00BC08F2" w14:paraId="14889AB8" w14:textId="77777777" w:rsidTr="00BC08F2">
        <w:trPr>
          <w:trHeight w:val="624"/>
          <w:jc w:val="center"/>
        </w:trPr>
        <w:tc>
          <w:tcPr>
            <w:tcW w:w="3254" w:type="dxa"/>
            <w:vAlign w:val="center"/>
          </w:tcPr>
          <w:p w14:paraId="0D950A74" w14:textId="77777777" w:rsidR="00C6799D" w:rsidRPr="00BC08F2" w:rsidRDefault="00C6799D"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Określenie, czy przedmiot może być wielokrotnie zaliczany</w:t>
            </w:r>
          </w:p>
        </w:tc>
        <w:tc>
          <w:tcPr>
            <w:tcW w:w="6236" w:type="dxa"/>
            <w:vAlign w:val="center"/>
          </w:tcPr>
          <w:p w14:paraId="29BEB73E"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nie</w:t>
            </w:r>
          </w:p>
        </w:tc>
      </w:tr>
      <w:tr w:rsidR="00C6799D" w:rsidRPr="00BC08F2" w14:paraId="1328ABC0" w14:textId="77777777" w:rsidTr="00BC08F2">
        <w:trPr>
          <w:trHeight w:val="624"/>
          <w:jc w:val="center"/>
        </w:trPr>
        <w:tc>
          <w:tcPr>
            <w:tcW w:w="3254" w:type="dxa"/>
            <w:vAlign w:val="center"/>
          </w:tcPr>
          <w:p w14:paraId="57A44C79" w14:textId="77777777" w:rsidR="00C6799D" w:rsidRPr="00BC08F2" w:rsidRDefault="00C6799D"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 xml:space="preserve">Przynależność przedmiotu </w:t>
            </w:r>
          </w:p>
          <w:p w14:paraId="5516B0AC" w14:textId="77777777" w:rsidR="00C6799D" w:rsidRPr="00BC08F2" w:rsidRDefault="00C6799D"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do grupy przedmiotów</w:t>
            </w:r>
          </w:p>
        </w:tc>
        <w:tc>
          <w:tcPr>
            <w:tcW w:w="6236" w:type="dxa"/>
            <w:vAlign w:val="center"/>
          </w:tcPr>
          <w:p w14:paraId="628493D8" w14:textId="77777777" w:rsidR="00C6799D" w:rsidRPr="00BC08F2" w:rsidRDefault="00C6799D" w:rsidP="00674DBD">
            <w:pPr>
              <w:autoSpaceDE w:val="0"/>
              <w:autoSpaceDN w:val="0"/>
              <w:adjustRightInd w:val="0"/>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grupa przedmiotów II</w:t>
            </w:r>
          </w:p>
        </w:tc>
      </w:tr>
      <w:tr w:rsidR="00C6799D" w:rsidRPr="00BC08F2" w14:paraId="53605DB5" w14:textId="77777777" w:rsidTr="003B3B8B">
        <w:trPr>
          <w:trHeight w:val="4173"/>
          <w:jc w:val="center"/>
        </w:trPr>
        <w:tc>
          <w:tcPr>
            <w:tcW w:w="3254" w:type="dxa"/>
            <w:shd w:val="clear" w:color="auto" w:fill="FFFFFF"/>
          </w:tcPr>
          <w:p w14:paraId="1A5195E8" w14:textId="77777777" w:rsidR="00C6799D" w:rsidRPr="00BC08F2" w:rsidRDefault="00C6799D" w:rsidP="00674DBD">
            <w:pPr>
              <w:spacing w:after="0" w:line="240" w:lineRule="auto"/>
              <w:jc w:val="center"/>
              <w:rPr>
                <w:rFonts w:ascii="Times New Roman" w:hAnsi="Times New Roman" w:cs="Times New Roman"/>
                <w:b/>
                <w:color w:val="000000" w:themeColor="text1"/>
                <w:lang w:val="pl-PL"/>
              </w:rPr>
            </w:pPr>
          </w:p>
          <w:p w14:paraId="46F09EC0" w14:textId="77777777" w:rsidR="00C6799D" w:rsidRPr="00BC08F2" w:rsidRDefault="00C6799D"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Całkowity nakład pracy studenta/słuchacza studiów podyplomowych/uczestnika kursów dokształcających</w:t>
            </w:r>
          </w:p>
        </w:tc>
        <w:tc>
          <w:tcPr>
            <w:tcW w:w="6236" w:type="dxa"/>
            <w:shd w:val="clear" w:color="auto" w:fill="FFFFFF"/>
            <w:vAlign w:val="center"/>
          </w:tcPr>
          <w:p w14:paraId="180711CE" w14:textId="77777777" w:rsidR="00C6799D" w:rsidRPr="00BC08F2" w:rsidRDefault="00C6799D" w:rsidP="0041693F">
            <w:pPr>
              <w:pStyle w:val="Akapitzlist"/>
              <w:widowControl w:val="0"/>
              <w:numPr>
                <w:ilvl w:val="0"/>
                <w:numId w:val="83"/>
              </w:numPr>
              <w:spacing w:after="0" w:line="240" w:lineRule="auto"/>
              <w:ind w:left="0"/>
              <w:contextualSpacing/>
              <w:jc w:val="both"/>
              <w:rPr>
                <w:rFonts w:ascii="Times New Roman" w:hAnsi="Times New Roman" w:cs="Times New Roman"/>
                <w:iCs/>
                <w:color w:val="000000" w:themeColor="text1"/>
              </w:rPr>
            </w:pPr>
            <w:r w:rsidRPr="00BC08F2">
              <w:rPr>
                <w:rFonts w:ascii="Times New Roman" w:hAnsi="Times New Roman" w:cs="Times New Roman"/>
                <w:color w:val="000000" w:themeColor="text1"/>
              </w:rPr>
              <w:t>1. Nakład pracy związany z zajęciami wymagającymi bezpośredniego udziału nauczycieli akademickich wynosi:</w:t>
            </w:r>
          </w:p>
          <w:p w14:paraId="6242CE72" w14:textId="77777777" w:rsidR="00C6799D" w:rsidRPr="00BC08F2" w:rsidRDefault="00C6799D" w:rsidP="0041693F">
            <w:pPr>
              <w:numPr>
                <w:ilvl w:val="0"/>
                <w:numId w:val="84"/>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wykładach: </w:t>
            </w:r>
            <w:r w:rsidRPr="00BC08F2">
              <w:rPr>
                <w:rFonts w:ascii="Times New Roman" w:hAnsi="Times New Roman" w:cs="Times New Roman"/>
                <w:b/>
                <w:color w:val="000000" w:themeColor="text1"/>
              </w:rPr>
              <w:t>10 godzin</w:t>
            </w:r>
            <w:r w:rsidRPr="00BC08F2">
              <w:rPr>
                <w:rFonts w:ascii="Times New Roman" w:hAnsi="Times New Roman" w:cs="Times New Roman"/>
                <w:color w:val="000000" w:themeColor="text1"/>
              </w:rPr>
              <w:t>,</w:t>
            </w:r>
          </w:p>
          <w:p w14:paraId="37F6D79D" w14:textId="77777777" w:rsidR="00C6799D" w:rsidRPr="00BC08F2" w:rsidRDefault="00C6799D" w:rsidP="0041693F">
            <w:pPr>
              <w:numPr>
                <w:ilvl w:val="0"/>
                <w:numId w:val="84"/>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laboratoriach: </w:t>
            </w:r>
            <w:r w:rsidRPr="00BC08F2">
              <w:rPr>
                <w:rFonts w:ascii="Times New Roman" w:hAnsi="Times New Roman" w:cs="Times New Roman"/>
                <w:b/>
                <w:color w:val="000000" w:themeColor="text1"/>
              </w:rPr>
              <w:t>15 godzin</w:t>
            </w:r>
            <w:r w:rsidRPr="00BC08F2">
              <w:rPr>
                <w:rFonts w:ascii="Times New Roman" w:hAnsi="Times New Roman" w:cs="Times New Roman"/>
                <w:color w:val="000000" w:themeColor="text1"/>
              </w:rPr>
              <w:t>,</w:t>
            </w:r>
          </w:p>
          <w:p w14:paraId="13BA609A" w14:textId="77777777" w:rsidR="00C6799D" w:rsidRPr="001A0757" w:rsidRDefault="00C6799D" w:rsidP="0041693F">
            <w:pPr>
              <w:numPr>
                <w:ilvl w:val="0"/>
                <w:numId w:val="84"/>
              </w:numPr>
              <w:spacing w:after="0" w:line="240" w:lineRule="auto"/>
              <w:ind w:left="306" w:firstLine="0"/>
              <w:contextualSpacing/>
              <w:jc w:val="both"/>
              <w:rPr>
                <w:rFonts w:ascii="Times New Roman" w:hAnsi="Times New Roman" w:cs="Times New Roman"/>
                <w:i/>
                <w:color w:val="000000" w:themeColor="text1"/>
                <w:spacing w:val="-2"/>
                <w:lang w:val="pl-PL"/>
              </w:rPr>
            </w:pPr>
            <w:r w:rsidRPr="001A0757">
              <w:rPr>
                <w:rFonts w:ascii="Times New Roman" w:hAnsi="Times New Roman" w:cs="Times New Roman"/>
                <w:color w:val="000000" w:themeColor="text1"/>
                <w:spacing w:val="-2"/>
                <w:lang w:val="pl-PL"/>
              </w:rPr>
              <w:t>udział w konsultacjach naukowo-badawczych:</w:t>
            </w:r>
            <w:r w:rsidR="001A0757" w:rsidRPr="001A0757">
              <w:rPr>
                <w:rFonts w:ascii="Times New Roman" w:hAnsi="Times New Roman" w:cs="Times New Roman"/>
                <w:color w:val="000000" w:themeColor="text1"/>
                <w:spacing w:val="-2"/>
                <w:lang w:val="pl-PL"/>
              </w:rPr>
              <w:t xml:space="preserve"> </w:t>
            </w:r>
            <w:r w:rsidRPr="001A0757">
              <w:rPr>
                <w:rFonts w:ascii="Times New Roman" w:hAnsi="Times New Roman" w:cs="Times New Roman"/>
                <w:b/>
                <w:color w:val="000000" w:themeColor="text1"/>
                <w:spacing w:val="-2"/>
                <w:lang w:val="pl-PL"/>
              </w:rPr>
              <w:t>2 godziny</w:t>
            </w:r>
            <w:r w:rsidRPr="001A0757">
              <w:rPr>
                <w:rFonts w:ascii="Times New Roman" w:hAnsi="Times New Roman" w:cs="Times New Roman"/>
                <w:color w:val="000000" w:themeColor="text1"/>
                <w:spacing w:val="-2"/>
                <w:lang w:val="pl-PL"/>
              </w:rPr>
              <w:t>.</w:t>
            </w:r>
          </w:p>
          <w:p w14:paraId="7018C11E" w14:textId="77777777" w:rsidR="00C6799D" w:rsidRPr="00BC08F2" w:rsidRDefault="00C6799D"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Nakład pracy związany z zajęciami wymagającymi bezpośredniego udziału nauczycieli akademickich wynosi </w:t>
            </w:r>
            <w:r w:rsidRPr="00BC08F2">
              <w:rPr>
                <w:rFonts w:ascii="Times New Roman" w:hAnsi="Times New Roman" w:cs="Times New Roman"/>
                <w:b/>
                <w:color w:val="000000" w:themeColor="text1"/>
                <w:lang w:val="pl-PL"/>
              </w:rPr>
              <w:t>27 godzin,</w:t>
            </w:r>
            <w:r w:rsidRPr="00BC08F2">
              <w:rPr>
                <w:rFonts w:ascii="Times New Roman" w:hAnsi="Times New Roman" w:cs="Times New Roman"/>
                <w:color w:val="000000" w:themeColor="text1"/>
                <w:lang w:val="pl-PL"/>
              </w:rPr>
              <w:t xml:space="preserve"> co odpowiada </w:t>
            </w:r>
            <w:r w:rsidRPr="00BC08F2">
              <w:rPr>
                <w:rFonts w:ascii="Times New Roman" w:hAnsi="Times New Roman" w:cs="Times New Roman"/>
                <w:b/>
                <w:color w:val="000000" w:themeColor="text1"/>
                <w:lang w:val="pl-PL"/>
              </w:rPr>
              <w:t>0,9 punktowi ECTS</w:t>
            </w:r>
            <w:r w:rsidRPr="00BC08F2">
              <w:rPr>
                <w:rFonts w:ascii="Times New Roman" w:hAnsi="Times New Roman" w:cs="Times New Roman"/>
                <w:color w:val="000000" w:themeColor="text1"/>
                <w:lang w:val="pl-PL"/>
              </w:rPr>
              <w:t xml:space="preserve">. </w:t>
            </w:r>
          </w:p>
          <w:p w14:paraId="00B59F8D" w14:textId="77777777" w:rsidR="00C6799D" w:rsidRPr="00BC08F2" w:rsidRDefault="00C6799D" w:rsidP="0041693F">
            <w:pPr>
              <w:pStyle w:val="Akapitzlist"/>
              <w:numPr>
                <w:ilvl w:val="0"/>
                <w:numId w:val="83"/>
              </w:numPr>
              <w:spacing w:after="0" w:line="240" w:lineRule="auto"/>
              <w:ind w:left="357" w:hanging="357"/>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Bilans nakładu pracy studenta:</w:t>
            </w:r>
          </w:p>
          <w:p w14:paraId="52B69D3E" w14:textId="77777777" w:rsidR="00C6799D" w:rsidRPr="00BC08F2"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wykładach: </w:t>
            </w:r>
            <w:r w:rsidRPr="00BC08F2">
              <w:rPr>
                <w:rFonts w:ascii="Times New Roman" w:hAnsi="Times New Roman" w:cs="Times New Roman"/>
                <w:b/>
                <w:color w:val="000000" w:themeColor="text1"/>
              </w:rPr>
              <w:t>10 godzin</w:t>
            </w:r>
            <w:r w:rsidRPr="00BC08F2">
              <w:rPr>
                <w:rFonts w:ascii="Times New Roman" w:hAnsi="Times New Roman" w:cs="Times New Roman"/>
                <w:color w:val="000000" w:themeColor="text1"/>
              </w:rPr>
              <w:t>,</w:t>
            </w:r>
          </w:p>
          <w:p w14:paraId="42BB3621" w14:textId="77777777" w:rsidR="00C6799D" w:rsidRPr="00BC08F2"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udział w laboratoriach: </w:t>
            </w:r>
            <w:r w:rsidRPr="00BC08F2">
              <w:rPr>
                <w:rFonts w:ascii="Times New Roman" w:hAnsi="Times New Roman" w:cs="Times New Roman"/>
                <w:b/>
                <w:color w:val="000000" w:themeColor="text1"/>
              </w:rPr>
              <w:t>15 godzin</w:t>
            </w:r>
            <w:r w:rsidRPr="00BC08F2">
              <w:rPr>
                <w:rFonts w:ascii="Times New Roman" w:hAnsi="Times New Roman" w:cs="Times New Roman"/>
                <w:color w:val="000000" w:themeColor="text1"/>
              </w:rPr>
              <w:t>,</w:t>
            </w:r>
          </w:p>
          <w:p w14:paraId="231876CB" w14:textId="77777777" w:rsidR="00C6799D" w:rsidRPr="00BC08F2"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udział w konsultacjach naukowo-badawczych: </w:t>
            </w:r>
            <w:r w:rsidRPr="00BC08F2">
              <w:rPr>
                <w:rFonts w:ascii="Times New Roman" w:hAnsi="Times New Roman" w:cs="Times New Roman"/>
                <w:b/>
                <w:color w:val="000000" w:themeColor="text1"/>
                <w:lang w:val="pl-PL"/>
              </w:rPr>
              <w:t>2 godziny</w:t>
            </w:r>
            <w:r w:rsidRPr="00BC08F2">
              <w:rPr>
                <w:rFonts w:ascii="Times New Roman" w:hAnsi="Times New Roman" w:cs="Times New Roman"/>
                <w:color w:val="000000" w:themeColor="text1"/>
                <w:lang w:val="pl-PL"/>
              </w:rPr>
              <w:t>,</w:t>
            </w:r>
          </w:p>
          <w:p w14:paraId="7C920550" w14:textId="77777777" w:rsidR="00C6799D" w:rsidRPr="00BC08F2"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przygotowanie do laboratoriów </w:t>
            </w:r>
            <w:r w:rsidRPr="00BC08F2">
              <w:rPr>
                <w:rFonts w:ascii="Times New Roman" w:hAnsi="Times New Roman" w:cs="Times New Roman"/>
                <w:b/>
                <w:color w:val="000000" w:themeColor="text1"/>
              </w:rPr>
              <w:t>1 godzina</w:t>
            </w:r>
            <w:r w:rsidRPr="00BC08F2">
              <w:rPr>
                <w:rFonts w:ascii="Times New Roman" w:hAnsi="Times New Roman" w:cs="Times New Roman"/>
                <w:color w:val="000000" w:themeColor="text1"/>
              </w:rPr>
              <w:t>,</w:t>
            </w:r>
          </w:p>
          <w:p w14:paraId="08E2B76A" w14:textId="77777777" w:rsidR="00C6799D" w:rsidRPr="00BC08F2"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przygotowanie do kolokwiów: </w:t>
            </w:r>
            <w:r w:rsidRPr="00BC08F2">
              <w:rPr>
                <w:rFonts w:ascii="Times New Roman" w:hAnsi="Times New Roman" w:cs="Times New Roman"/>
                <w:b/>
                <w:color w:val="000000" w:themeColor="text1"/>
              </w:rPr>
              <w:t>2 godziny</w:t>
            </w:r>
            <w:r w:rsidRPr="00BC08F2">
              <w:rPr>
                <w:rFonts w:ascii="Times New Roman" w:hAnsi="Times New Roman" w:cs="Times New Roman"/>
                <w:color w:val="000000" w:themeColor="text1"/>
              </w:rPr>
              <w:t>.</w:t>
            </w:r>
          </w:p>
          <w:p w14:paraId="7CA31FF7" w14:textId="77777777" w:rsidR="001A0757" w:rsidRPr="00BC08F2" w:rsidRDefault="00C6799D" w:rsidP="00674DBD">
            <w:pPr>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Łączny nakład pracy studenta</w:t>
            </w:r>
            <w:r w:rsidRPr="00BC08F2">
              <w:rPr>
                <w:rFonts w:ascii="Times New Roman" w:hAnsi="Times New Roman" w:cs="Times New Roman"/>
                <w:color w:val="000000" w:themeColor="text1"/>
                <w:lang w:val="pl-PL"/>
              </w:rPr>
              <w:t xml:space="preserve"> związany z realizacją przedmiotu</w:t>
            </w:r>
            <w:r w:rsidRPr="00BC08F2">
              <w:rPr>
                <w:rFonts w:ascii="Times New Roman" w:hAnsi="Times New Roman" w:cs="Times New Roman"/>
                <w:iCs/>
                <w:color w:val="000000" w:themeColor="text1"/>
                <w:lang w:val="pl-PL"/>
              </w:rPr>
              <w:t xml:space="preserve"> wynosi </w:t>
            </w:r>
            <w:r w:rsidRPr="00BC08F2">
              <w:rPr>
                <w:rFonts w:ascii="Times New Roman" w:hAnsi="Times New Roman" w:cs="Times New Roman"/>
                <w:b/>
                <w:iCs/>
                <w:color w:val="000000" w:themeColor="text1"/>
                <w:lang w:val="pl-PL"/>
              </w:rPr>
              <w:t>30 godziny</w:t>
            </w:r>
            <w:r w:rsidRPr="00BC08F2">
              <w:rPr>
                <w:rFonts w:ascii="Times New Roman" w:hAnsi="Times New Roman" w:cs="Times New Roman"/>
                <w:iCs/>
                <w:color w:val="000000" w:themeColor="text1"/>
                <w:lang w:val="pl-PL"/>
              </w:rPr>
              <w:t xml:space="preserve">, co odpowiada </w:t>
            </w:r>
            <w:r w:rsidRPr="00BC08F2">
              <w:rPr>
                <w:rFonts w:ascii="Times New Roman" w:hAnsi="Times New Roman" w:cs="Times New Roman"/>
                <w:b/>
                <w:iCs/>
                <w:color w:val="000000" w:themeColor="text1"/>
                <w:lang w:val="pl-PL"/>
              </w:rPr>
              <w:t>1,0 punktowi ECTS</w:t>
            </w:r>
            <w:r w:rsidRPr="00BC08F2">
              <w:rPr>
                <w:rFonts w:ascii="Times New Roman" w:hAnsi="Times New Roman" w:cs="Times New Roman"/>
                <w:iCs/>
                <w:color w:val="000000" w:themeColor="text1"/>
                <w:lang w:val="pl-PL"/>
              </w:rPr>
              <w:t>.</w:t>
            </w:r>
          </w:p>
          <w:p w14:paraId="190E4B5B" w14:textId="77777777" w:rsidR="00C6799D" w:rsidRPr="00BC08F2" w:rsidRDefault="00C6799D" w:rsidP="0041693F">
            <w:pPr>
              <w:numPr>
                <w:ilvl w:val="0"/>
                <w:numId w:val="83"/>
              </w:numPr>
              <w:tabs>
                <w:tab w:val="left" w:pos="317"/>
              </w:tabs>
              <w:spacing w:after="0" w:line="240" w:lineRule="auto"/>
              <w:ind w:left="306" w:hanging="266"/>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Nakład pracy związany z prowadzonymi badaniami </w:t>
            </w:r>
            <w:r w:rsidRPr="00BC08F2">
              <w:rPr>
                <w:rFonts w:ascii="Times New Roman" w:hAnsi="Times New Roman" w:cs="Times New Roman"/>
                <w:iCs/>
                <w:color w:val="000000" w:themeColor="text1"/>
                <w:lang w:val="pl-PL"/>
              </w:rPr>
              <w:lastRenderedPageBreak/>
              <w:t xml:space="preserve">naukowymi: </w:t>
            </w:r>
          </w:p>
          <w:p w14:paraId="546DA904" w14:textId="77777777" w:rsidR="00C6799D" w:rsidRPr="00E82A06" w:rsidRDefault="00C6799D" w:rsidP="0041693F">
            <w:pPr>
              <w:pStyle w:val="Akapitzlist"/>
              <w:numPr>
                <w:ilvl w:val="0"/>
                <w:numId w:val="244"/>
              </w:numPr>
              <w:tabs>
                <w:tab w:val="left" w:pos="317"/>
              </w:tabs>
              <w:spacing w:after="0" w:line="240" w:lineRule="auto"/>
              <w:ind w:left="306" w:firstLine="0"/>
              <w:jc w:val="both"/>
              <w:rPr>
                <w:rFonts w:ascii="Times New Roman" w:hAnsi="Times New Roman" w:cs="Times New Roman"/>
                <w:iCs/>
                <w:color w:val="000000" w:themeColor="text1"/>
              </w:rPr>
            </w:pPr>
            <w:r w:rsidRPr="00E82A06">
              <w:rPr>
                <w:rFonts w:ascii="Times New Roman" w:hAnsi="Times New Roman" w:cs="Times New Roman"/>
                <w:iCs/>
                <w:color w:val="000000" w:themeColor="text1"/>
              </w:rPr>
              <w:t>nie dotyczy</w:t>
            </w:r>
            <w:r w:rsidRPr="00E82A06">
              <w:rPr>
                <w:rFonts w:ascii="Times New Roman" w:hAnsi="Times New Roman" w:cs="Times New Roman"/>
                <w:i/>
                <w:iCs/>
                <w:color w:val="000000" w:themeColor="text1"/>
              </w:rPr>
              <w:t>.</w:t>
            </w:r>
          </w:p>
          <w:p w14:paraId="0DF9D8D2" w14:textId="77777777" w:rsidR="00C6799D" w:rsidRPr="00BC08F2" w:rsidRDefault="00C6799D" w:rsidP="0041693F">
            <w:pPr>
              <w:numPr>
                <w:ilvl w:val="0"/>
                <w:numId w:val="83"/>
              </w:numPr>
              <w:spacing w:after="0" w:line="240" w:lineRule="auto"/>
              <w:ind w:left="332" w:hanging="332"/>
              <w:jc w:val="both"/>
              <w:rPr>
                <w:rFonts w:ascii="Times New Roman" w:hAnsi="Times New Roman" w:cs="Times New Roman"/>
                <w:b/>
                <w:iCs/>
                <w:color w:val="000000" w:themeColor="text1"/>
                <w:lang w:val="pl-PL"/>
              </w:rPr>
            </w:pPr>
            <w:r w:rsidRPr="00BC08F2">
              <w:rPr>
                <w:rFonts w:ascii="Times New Roman" w:hAnsi="Times New Roman" w:cs="Times New Roman"/>
                <w:iCs/>
                <w:color w:val="000000" w:themeColor="text1"/>
                <w:lang w:val="pl-PL"/>
              </w:rPr>
              <w:t xml:space="preserve">Czas wymagany do przygotowania się i do uczestnictwa </w:t>
            </w:r>
            <w:r w:rsidRPr="00BC08F2">
              <w:rPr>
                <w:rFonts w:ascii="Times New Roman" w:hAnsi="Times New Roman" w:cs="Times New Roman"/>
                <w:iCs/>
                <w:color w:val="000000" w:themeColor="text1"/>
                <w:lang w:val="pl-PL"/>
              </w:rPr>
              <w:br/>
              <w:t>w procesie oceniania:</w:t>
            </w:r>
          </w:p>
          <w:p w14:paraId="44FFA603" w14:textId="77777777" w:rsidR="00C6799D" w:rsidRPr="00BC08F2" w:rsidRDefault="00C6799D" w:rsidP="00674DBD">
            <w:pPr>
              <w:numPr>
                <w:ilvl w:val="0"/>
                <w:numId w:val="5"/>
              </w:numPr>
              <w:tabs>
                <w:tab w:val="left" w:pos="318"/>
              </w:tabs>
              <w:spacing w:after="0" w:line="240" w:lineRule="auto"/>
              <w:ind w:left="306" w:firstLine="0"/>
              <w:jc w:val="both"/>
              <w:rPr>
                <w:rFonts w:ascii="Times New Roman" w:hAnsi="Times New Roman" w:cs="Times New Roman"/>
                <w:iCs/>
                <w:color w:val="000000" w:themeColor="text1"/>
              </w:rPr>
            </w:pPr>
            <w:r w:rsidRPr="00BC08F2">
              <w:rPr>
                <w:rFonts w:ascii="Times New Roman" w:hAnsi="Times New Roman" w:cs="Times New Roman"/>
                <w:iCs/>
                <w:color w:val="000000" w:themeColor="text1"/>
              </w:rPr>
              <w:t xml:space="preserve">przygotowanie do kolokwiów: </w:t>
            </w:r>
            <w:r w:rsidRPr="00BC08F2">
              <w:rPr>
                <w:rFonts w:ascii="Times New Roman" w:hAnsi="Times New Roman" w:cs="Times New Roman"/>
                <w:b/>
                <w:iCs/>
                <w:color w:val="000000" w:themeColor="text1"/>
              </w:rPr>
              <w:t>2 godziny</w:t>
            </w:r>
            <w:r w:rsidRPr="00BC08F2">
              <w:rPr>
                <w:rFonts w:ascii="Times New Roman" w:hAnsi="Times New Roman" w:cs="Times New Roman"/>
                <w:iCs/>
                <w:color w:val="000000" w:themeColor="text1"/>
              </w:rPr>
              <w:t>.</w:t>
            </w:r>
            <w:r w:rsidRPr="00BC08F2">
              <w:rPr>
                <w:rFonts w:ascii="Times New Roman" w:hAnsi="Times New Roman" w:cs="Times New Roman"/>
                <w:color w:val="000000" w:themeColor="text1"/>
              </w:rPr>
              <w:t xml:space="preserve"> </w:t>
            </w:r>
          </w:p>
          <w:p w14:paraId="1E90A3FF" w14:textId="77777777" w:rsidR="00C6799D" w:rsidRPr="00BC08F2" w:rsidRDefault="00C6799D" w:rsidP="00674DBD">
            <w:pPr>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Łączny nakład pracy studenta związany z przygotowaniem </w:t>
            </w:r>
            <w:r w:rsidRPr="00BC08F2">
              <w:rPr>
                <w:rFonts w:ascii="Times New Roman" w:hAnsi="Times New Roman" w:cs="Times New Roman"/>
                <w:iCs/>
                <w:color w:val="000000" w:themeColor="text1"/>
                <w:lang w:val="pl-PL"/>
              </w:rPr>
              <w:br/>
              <w:t xml:space="preserve">do uczestnictwa w procesie oceniania wynosi </w:t>
            </w:r>
            <w:r w:rsidRPr="00BC08F2">
              <w:rPr>
                <w:rFonts w:ascii="Times New Roman" w:hAnsi="Times New Roman" w:cs="Times New Roman"/>
                <w:b/>
                <w:iCs/>
                <w:color w:val="000000" w:themeColor="text1"/>
                <w:lang w:val="pl-PL"/>
              </w:rPr>
              <w:t>2 godziny</w:t>
            </w:r>
            <w:r w:rsidRPr="00BC08F2">
              <w:rPr>
                <w:rFonts w:ascii="Times New Roman" w:hAnsi="Times New Roman" w:cs="Times New Roman"/>
                <w:iCs/>
                <w:color w:val="000000" w:themeColor="text1"/>
                <w:lang w:val="pl-PL"/>
              </w:rPr>
              <w:t xml:space="preserve"> co odpowiada </w:t>
            </w:r>
            <w:r w:rsidRPr="00BC08F2">
              <w:rPr>
                <w:rFonts w:ascii="Times New Roman" w:hAnsi="Times New Roman" w:cs="Times New Roman"/>
                <w:b/>
                <w:iCs/>
                <w:color w:val="000000" w:themeColor="text1"/>
                <w:lang w:val="pl-PL"/>
              </w:rPr>
              <w:t>0,07 punktu ECTS</w:t>
            </w:r>
            <w:r w:rsidRPr="00BC08F2">
              <w:rPr>
                <w:rFonts w:ascii="Times New Roman" w:hAnsi="Times New Roman" w:cs="Times New Roman"/>
                <w:iCs/>
                <w:color w:val="000000" w:themeColor="text1"/>
                <w:lang w:val="pl-PL"/>
              </w:rPr>
              <w:t>.</w:t>
            </w:r>
          </w:p>
          <w:p w14:paraId="2DF03E7C" w14:textId="77777777" w:rsidR="00C6799D" w:rsidRPr="00BC08F2" w:rsidRDefault="00C6799D" w:rsidP="0041693F">
            <w:pPr>
              <w:numPr>
                <w:ilvl w:val="0"/>
                <w:numId w:val="83"/>
              </w:numPr>
              <w:tabs>
                <w:tab w:val="left" w:pos="317"/>
              </w:tabs>
              <w:spacing w:after="0" w:line="240" w:lineRule="auto"/>
              <w:ind w:left="406" w:hanging="406"/>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Bilans nakładu pracy o charakterze praktycznym:</w:t>
            </w:r>
          </w:p>
          <w:p w14:paraId="7499F482" w14:textId="77777777" w:rsidR="00C6799D" w:rsidRPr="00BC08F2" w:rsidRDefault="00C6799D" w:rsidP="00674DBD">
            <w:pPr>
              <w:numPr>
                <w:ilvl w:val="0"/>
                <w:numId w:val="1"/>
              </w:numPr>
              <w:tabs>
                <w:tab w:val="left" w:pos="689"/>
              </w:tabs>
              <w:spacing w:after="0" w:line="240" w:lineRule="auto"/>
              <w:ind w:left="306" w:firstLine="0"/>
              <w:jc w:val="both"/>
              <w:rPr>
                <w:rFonts w:ascii="Times New Roman" w:hAnsi="Times New Roman" w:cs="Times New Roman"/>
                <w:iCs/>
                <w:color w:val="000000" w:themeColor="text1"/>
              </w:rPr>
            </w:pPr>
            <w:r w:rsidRPr="00BC08F2">
              <w:rPr>
                <w:rFonts w:ascii="Times New Roman" w:hAnsi="Times New Roman" w:cs="Times New Roman"/>
                <w:iCs/>
                <w:color w:val="000000" w:themeColor="text1"/>
              </w:rPr>
              <w:t xml:space="preserve">udział w laboratoriach: </w:t>
            </w:r>
            <w:r w:rsidRPr="00BC08F2">
              <w:rPr>
                <w:rFonts w:ascii="Times New Roman" w:hAnsi="Times New Roman" w:cs="Times New Roman"/>
                <w:b/>
                <w:iCs/>
                <w:color w:val="000000" w:themeColor="text1"/>
              </w:rPr>
              <w:t>15 godzin</w:t>
            </w:r>
            <w:r w:rsidRPr="00BC08F2">
              <w:rPr>
                <w:rFonts w:ascii="Times New Roman" w:hAnsi="Times New Roman" w:cs="Times New Roman"/>
                <w:iCs/>
                <w:color w:val="000000" w:themeColor="text1"/>
              </w:rPr>
              <w:t>,</w:t>
            </w:r>
          </w:p>
          <w:p w14:paraId="51461AC8" w14:textId="77777777" w:rsidR="00C6799D" w:rsidRPr="00BC08F2" w:rsidRDefault="00C6799D" w:rsidP="00674DBD">
            <w:pPr>
              <w:numPr>
                <w:ilvl w:val="0"/>
                <w:numId w:val="1"/>
              </w:numPr>
              <w:tabs>
                <w:tab w:val="left" w:pos="689"/>
              </w:tabs>
              <w:spacing w:after="0" w:line="240" w:lineRule="auto"/>
              <w:ind w:left="306" w:firstLine="0"/>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 xml:space="preserve">przygotowanie do laboratoriów (w zakresie praktycznym): </w:t>
            </w:r>
            <w:r w:rsidR="00E82A06">
              <w:rPr>
                <w:rFonts w:ascii="Times New Roman" w:hAnsi="Times New Roman" w:cs="Times New Roman"/>
                <w:iCs/>
                <w:color w:val="000000" w:themeColor="text1"/>
                <w:lang w:val="pl-PL"/>
              </w:rPr>
              <w:br/>
            </w:r>
            <w:r w:rsidRPr="00BC08F2">
              <w:rPr>
                <w:rFonts w:ascii="Times New Roman" w:hAnsi="Times New Roman" w:cs="Times New Roman"/>
                <w:b/>
                <w:iCs/>
                <w:color w:val="000000" w:themeColor="text1"/>
                <w:lang w:val="pl-PL"/>
              </w:rPr>
              <w:t>1</w:t>
            </w:r>
            <w:r w:rsidR="00E82A06">
              <w:rPr>
                <w:rFonts w:ascii="Times New Roman" w:hAnsi="Times New Roman" w:cs="Times New Roman"/>
                <w:b/>
                <w:iCs/>
                <w:color w:val="000000" w:themeColor="text1"/>
                <w:lang w:val="pl-PL"/>
              </w:rPr>
              <w:t xml:space="preserve"> </w:t>
            </w:r>
            <w:r w:rsidRPr="00BC08F2">
              <w:rPr>
                <w:rFonts w:ascii="Times New Roman" w:hAnsi="Times New Roman" w:cs="Times New Roman"/>
                <w:b/>
                <w:iCs/>
                <w:color w:val="000000" w:themeColor="text1"/>
                <w:lang w:val="pl-PL"/>
              </w:rPr>
              <w:t>godzina</w:t>
            </w:r>
            <w:r w:rsidRPr="00BC08F2">
              <w:rPr>
                <w:rFonts w:ascii="Times New Roman" w:hAnsi="Times New Roman" w:cs="Times New Roman"/>
                <w:iCs/>
                <w:color w:val="000000" w:themeColor="text1"/>
                <w:lang w:val="pl-PL"/>
              </w:rPr>
              <w:t>,</w:t>
            </w:r>
          </w:p>
          <w:p w14:paraId="097E58BB" w14:textId="77777777" w:rsidR="00C6799D" w:rsidRPr="00BC08F2" w:rsidRDefault="00C6799D" w:rsidP="00674DBD">
            <w:pPr>
              <w:numPr>
                <w:ilvl w:val="0"/>
                <w:numId w:val="1"/>
              </w:numPr>
              <w:tabs>
                <w:tab w:val="left" w:pos="689"/>
              </w:tabs>
              <w:spacing w:after="0" w:line="240" w:lineRule="auto"/>
              <w:ind w:left="306" w:firstLine="0"/>
              <w:jc w:val="both"/>
              <w:rPr>
                <w:rFonts w:ascii="Times New Roman" w:hAnsi="Times New Roman" w:cs="Times New Roman"/>
                <w:iCs/>
                <w:color w:val="000000" w:themeColor="text1"/>
                <w:lang w:val="pl-PL"/>
              </w:rPr>
            </w:pPr>
            <w:r w:rsidRPr="00E82A06">
              <w:rPr>
                <w:rFonts w:ascii="Times New Roman" w:hAnsi="Times New Roman" w:cs="Times New Roman"/>
                <w:iCs/>
                <w:color w:val="000000" w:themeColor="text1"/>
                <w:lang w:val="pl-PL"/>
              </w:rPr>
              <w:t>przygotowanie do kolokwiów (w zakresie praktycznym):</w:t>
            </w:r>
            <w:r w:rsidRPr="00BC08F2">
              <w:rPr>
                <w:rFonts w:ascii="Times New Roman" w:hAnsi="Times New Roman" w:cs="Times New Roman"/>
                <w:b/>
                <w:iCs/>
                <w:color w:val="000000" w:themeColor="text1"/>
                <w:lang w:val="pl-PL"/>
              </w:rPr>
              <w:t xml:space="preserve"> </w:t>
            </w:r>
            <w:r w:rsidR="00E82A06">
              <w:rPr>
                <w:rFonts w:ascii="Times New Roman" w:hAnsi="Times New Roman" w:cs="Times New Roman"/>
                <w:b/>
                <w:iCs/>
                <w:color w:val="000000" w:themeColor="text1"/>
                <w:lang w:val="pl-PL"/>
              </w:rPr>
              <w:br/>
            </w:r>
            <w:r w:rsidRPr="00BC08F2">
              <w:rPr>
                <w:rFonts w:ascii="Times New Roman" w:hAnsi="Times New Roman" w:cs="Times New Roman"/>
                <w:b/>
                <w:iCs/>
                <w:color w:val="000000" w:themeColor="text1"/>
                <w:lang w:val="pl-PL"/>
              </w:rPr>
              <w:t>1 godzina</w:t>
            </w:r>
            <w:r w:rsidRPr="00BC08F2">
              <w:rPr>
                <w:rFonts w:ascii="Times New Roman" w:hAnsi="Times New Roman" w:cs="Times New Roman"/>
                <w:iCs/>
                <w:color w:val="000000" w:themeColor="text1"/>
                <w:lang w:val="pl-PL"/>
              </w:rPr>
              <w:t>.</w:t>
            </w:r>
          </w:p>
          <w:p w14:paraId="4F1EAAE4" w14:textId="77777777" w:rsidR="00C6799D" w:rsidRPr="001A0757" w:rsidRDefault="00C6799D" w:rsidP="00674DBD">
            <w:pPr>
              <w:spacing w:after="0" w:line="240" w:lineRule="auto"/>
              <w:jc w:val="both"/>
              <w:rPr>
                <w:rFonts w:ascii="Times New Roman" w:hAnsi="Times New Roman" w:cs="Times New Roman"/>
                <w:b/>
                <w:iCs/>
                <w:color w:val="000000" w:themeColor="text1"/>
                <w:lang w:val="pl-PL"/>
              </w:rPr>
            </w:pPr>
            <w:r w:rsidRPr="00BC08F2">
              <w:rPr>
                <w:rFonts w:ascii="Times New Roman" w:hAnsi="Times New Roman" w:cs="Times New Roman"/>
                <w:iCs/>
                <w:color w:val="000000" w:themeColor="text1"/>
                <w:lang w:val="pl-PL"/>
              </w:rPr>
              <w:t xml:space="preserve">Łączny nakład pracy studenta o charakterze praktycznym wynosi </w:t>
            </w:r>
            <w:r w:rsidR="00E82A06">
              <w:rPr>
                <w:rFonts w:ascii="Times New Roman" w:hAnsi="Times New Roman" w:cs="Times New Roman"/>
                <w:iCs/>
                <w:color w:val="000000" w:themeColor="text1"/>
                <w:lang w:val="pl-PL"/>
              </w:rPr>
              <w:br/>
            </w:r>
            <w:r w:rsidRPr="00BC08F2">
              <w:rPr>
                <w:rFonts w:ascii="Times New Roman" w:hAnsi="Times New Roman" w:cs="Times New Roman"/>
                <w:b/>
                <w:iCs/>
                <w:color w:val="000000" w:themeColor="text1"/>
                <w:lang w:val="pl-PL"/>
              </w:rPr>
              <w:t>17 godzin</w:t>
            </w:r>
            <w:r w:rsidRPr="00BC08F2">
              <w:rPr>
                <w:rFonts w:ascii="Times New Roman" w:hAnsi="Times New Roman" w:cs="Times New Roman"/>
                <w:iCs/>
                <w:color w:val="000000" w:themeColor="text1"/>
                <w:lang w:val="pl-PL"/>
              </w:rPr>
              <w:t xml:space="preserve">, co odpowiada </w:t>
            </w:r>
            <w:r w:rsidRPr="00BC08F2">
              <w:rPr>
                <w:rFonts w:ascii="Times New Roman" w:hAnsi="Times New Roman" w:cs="Times New Roman"/>
                <w:b/>
                <w:iCs/>
                <w:color w:val="000000" w:themeColor="text1"/>
                <w:lang w:val="pl-PL"/>
              </w:rPr>
              <w:t>0,6 punktu ECTS</w:t>
            </w:r>
            <w:r w:rsidRPr="00BC08F2">
              <w:rPr>
                <w:rFonts w:ascii="Times New Roman" w:hAnsi="Times New Roman" w:cs="Times New Roman"/>
                <w:iCs/>
                <w:color w:val="000000" w:themeColor="text1"/>
                <w:lang w:val="pl-PL"/>
              </w:rPr>
              <w:t>.</w:t>
            </w:r>
          </w:p>
          <w:p w14:paraId="668EC611" w14:textId="77777777" w:rsidR="00C6799D" w:rsidRPr="00BC08F2" w:rsidRDefault="00C6799D" w:rsidP="0041693F">
            <w:pPr>
              <w:numPr>
                <w:ilvl w:val="0"/>
                <w:numId w:val="83"/>
              </w:numPr>
              <w:tabs>
                <w:tab w:val="left" w:pos="327"/>
              </w:tabs>
              <w:spacing w:after="0" w:line="240" w:lineRule="auto"/>
              <w:ind w:left="346" w:hanging="336"/>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Bilans nakładu pracy studenta poświęcony zdobywaniu kompetencji społecznych w zakresie seminariów oraz ćwiczeń</w:t>
            </w:r>
            <w:r w:rsidR="00E82A06">
              <w:rPr>
                <w:rFonts w:ascii="Times New Roman" w:hAnsi="Times New Roman" w:cs="Times New Roman"/>
                <w:iCs/>
                <w:color w:val="000000" w:themeColor="text1"/>
                <w:lang w:val="pl-PL"/>
              </w:rPr>
              <w:t>.</w:t>
            </w:r>
          </w:p>
          <w:p w14:paraId="0E5160D5" w14:textId="77777777" w:rsidR="00C6799D" w:rsidRPr="00BC08F2" w:rsidRDefault="00C6799D" w:rsidP="00674DBD">
            <w:pPr>
              <w:tabs>
                <w:tab w:val="left" w:pos="327"/>
              </w:tabs>
              <w:spacing w:after="0" w:line="240" w:lineRule="auto"/>
              <w:ind w:left="327"/>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Kształcenie w dziedzinie afektywnej poprzez proces samokształcenia:</w:t>
            </w:r>
          </w:p>
          <w:p w14:paraId="62FC7902" w14:textId="77777777" w:rsidR="00C6799D" w:rsidRPr="00BC08F2" w:rsidRDefault="00C6799D" w:rsidP="0041693F">
            <w:pPr>
              <w:pStyle w:val="Akapitzlist"/>
              <w:numPr>
                <w:ilvl w:val="0"/>
                <w:numId w:val="85"/>
              </w:numPr>
              <w:tabs>
                <w:tab w:val="left" w:pos="327"/>
              </w:tabs>
              <w:spacing w:after="0" w:line="240" w:lineRule="auto"/>
              <w:ind w:left="306" w:firstLine="0"/>
              <w:jc w:val="both"/>
              <w:rPr>
                <w:rFonts w:ascii="Times New Roman" w:hAnsi="Times New Roman" w:cs="Times New Roman"/>
                <w:iCs/>
                <w:color w:val="000000" w:themeColor="text1"/>
              </w:rPr>
            </w:pPr>
            <w:r w:rsidRPr="00BC08F2">
              <w:rPr>
                <w:rFonts w:ascii="Times New Roman" w:hAnsi="Times New Roman" w:cs="Times New Roman"/>
                <w:color w:val="000000" w:themeColor="text1"/>
              </w:rPr>
              <w:t xml:space="preserve">udział w konsultacjach naukowo-badawczych: </w:t>
            </w:r>
            <w:r w:rsidRPr="00BC08F2">
              <w:rPr>
                <w:rFonts w:ascii="Times New Roman" w:hAnsi="Times New Roman" w:cs="Times New Roman"/>
                <w:b/>
                <w:color w:val="000000" w:themeColor="text1"/>
              </w:rPr>
              <w:t>1 godzina</w:t>
            </w:r>
            <w:r w:rsidRPr="00BC08F2">
              <w:rPr>
                <w:rFonts w:ascii="Times New Roman" w:hAnsi="Times New Roman" w:cs="Times New Roman"/>
                <w:color w:val="000000" w:themeColor="text1"/>
              </w:rPr>
              <w:t>.</w:t>
            </w:r>
          </w:p>
          <w:p w14:paraId="0ABB3352" w14:textId="77777777" w:rsidR="00C6799D" w:rsidRPr="001A0757" w:rsidRDefault="00C6799D" w:rsidP="00674DBD">
            <w:pPr>
              <w:tabs>
                <w:tab w:val="left" w:pos="327"/>
              </w:tabs>
              <w:spacing w:after="0" w:line="240" w:lineRule="auto"/>
              <w:jc w:val="both"/>
              <w:rPr>
                <w:rFonts w:ascii="Times New Roman" w:hAnsi="Times New Roman" w:cs="Times New Roman"/>
                <w:b/>
                <w:iCs/>
                <w:color w:val="000000" w:themeColor="text1"/>
                <w:lang w:val="pl-PL"/>
              </w:rPr>
            </w:pPr>
            <w:r w:rsidRPr="00BC08F2">
              <w:rPr>
                <w:rFonts w:ascii="Times New Roman" w:hAnsi="Times New Roman" w:cs="Times New Roman"/>
                <w:iCs/>
                <w:color w:val="000000" w:themeColor="text1"/>
                <w:lang w:val="pl-PL"/>
              </w:rPr>
              <w:t xml:space="preserve">Łączny czas pracy studenta potrzebny do zdobywania kompetencji społecznych w zakresie seminariów oraz ćwiczeń wynosi </w:t>
            </w:r>
            <w:r w:rsidRPr="00BC08F2">
              <w:rPr>
                <w:rFonts w:ascii="Times New Roman" w:hAnsi="Times New Roman" w:cs="Times New Roman"/>
                <w:b/>
                <w:iCs/>
                <w:color w:val="000000" w:themeColor="text1"/>
                <w:lang w:val="pl-PL"/>
              </w:rPr>
              <w:t>1 godzina</w:t>
            </w:r>
            <w:r w:rsidRPr="00BC08F2">
              <w:rPr>
                <w:rFonts w:ascii="Times New Roman" w:hAnsi="Times New Roman" w:cs="Times New Roman"/>
                <w:iCs/>
                <w:color w:val="000000" w:themeColor="text1"/>
                <w:lang w:val="pl-PL"/>
              </w:rPr>
              <w:t xml:space="preserve">, co odpowiada </w:t>
            </w:r>
            <w:r w:rsidRPr="00BC08F2">
              <w:rPr>
                <w:rFonts w:ascii="Times New Roman" w:hAnsi="Times New Roman" w:cs="Times New Roman"/>
                <w:b/>
                <w:iCs/>
                <w:color w:val="000000" w:themeColor="text1"/>
                <w:lang w:val="pl-PL"/>
              </w:rPr>
              <w:t>0,03 punktu ECTS</w:t>
            </w:r>
            <w:r w:rsidRPr="00BC08F2">
              <w:rPr>
                <w:rFonts w:ascii="Times New Roman" w:hAnsi="Times New Roman" w:cs="Times New Roman"/>
                <w:iCs/>
                <w:color w:val="000000" w:themeColor="text1"/>
                <w:lang w:val="pl-PL"/>
              </w:rPr>
              <w:t>.</w:t>
            </w:r>
          </w:p>
          <w:p w14:paraId="4AAC925A" w14:textId="77777777" w:rsidR="00C6799D" w:rsidRPr="00BC08F2" w:rsidRDefault="00C6799D" w:rsidP="0041693F">
            <w:pPr>
              <w:numPr>
                <w:ilvl w:val="0"/>
                <w:numId w:val="83"/>
              </w:numPr>
              <w:shd w:val="clear" w:color="auto" w:fill="FFFFFF"/>
              <w:tabs>
                <w:tab w:val="left" w:pos="327"/>
              </w:tabs>
              <w:spacing w:after="0" w:line="240" w:lineRule="auto"/>
              <w:ind w:hanging="720"/>
              <w:jc w:val="both"/>
              <w:rPr>
                <w:rFonts w:ascii="Times New Roman" w:hAnsi="Times New Roman" w:cs="Times New Roman"/>
                <w:b/>
                <w:iCs/>
                <w:color w:val="000000" w:themeColor="text1"/>
                <w:lang w:val="pl-PL"/>
              </w:rPr>
            </w:pPr>
            <w:r w:rsidRPr="00BC08F2">
              <w:rPr>
                <w:rFonts w:ascii="Times New Roman" w:hAnsi="Times New Roman" w:cs="Times New Roman"/>
                <w:iCs/>
                <w:color w:val="000000" w:themeColor="text1"/>
                <w:lang w:val="pl-PL"/>
              </w:rPr>
              <w:t xml:space="preserve">Czas wymagany do odbycia obowiązkowej praktyki: </w:t>
            </w:r>
          </w:p>
          <w:p w14:paraId="59775E0F" w14:textId="77777777" w:rsidR="00C6799D" w:rsidRPr="00E82A06" w:rsidRDefault="00C6799D" w:rsidP="0041693F">
            <w:pPr>
              <w:pStyle w:val="Akapitzlist"/>
              <w:numPr>
                <w:ilvl w:val="0"/>
                <w:numId w:val="85"/>
              </w:numPr>
              <w:shd w:val="clear" w:color="auto" w:fill="FFFFFF"/>
              <w:tabs>
                <w:tab w:val="left" w:pos="327"/>
              </w:tabs>
              <w:spacing w:after="0" w:line="240" w:lineRule="auto"/>
              <w:jc w:val="both"/>
              <w:rPr>
                <w:rFonts w:ascii="Times New Roman" w:hAnsi="Times New Roman" w:cs="Times New Roman"/>
                <w:iCs/>
                <w:color w:val="000000" w:themeColor="text1"/>
              </w:rPr>
            </w:pPr>
            <w:r w:rsidRPr="00E82A06">
              <w:rPr>
                <w:rFonts w:ascii="Times New Roman" w:hAnsi="Times New Roman" w:cs="Times New Roman"/>
                <w:iCs/>
                <w:color w:val="000000" w:themeColor="text1"/>
              </w:rPr>
              <w:t>nie dotyczy</w:t>
            </w:r>
            <w:r w:rsidRPr="00E82A06">
              <w:rPr>
                <w:rFonts w:ascii="Times New Roman" w:hAnsi="Times New Roman" w:cs="Times New Roman"/>
                <w:i/>
                <w:iCs/>
                <w:color w:val="000000" w:themeColor="text1"/>
              </w:rPr>
              <w:t>.</w:t>
            </w:r>
          </w:p>
        </w:tc>
      </w:tr>
      <w:tr w:rsidR="00C6799D" w:rsidRPr="004663B8" w14:paraId="6E397341" w14:textId="77777777" w:rsidTr="003B3B8B">
        <w:trPr>
          <w:trHeight w:val="3233"/>
          <w:jc w:val="center"/>
        </w:trPr>
        <w:tc>
          <w:tcPr>
            <w:tcW w:w="3254" w:type="dxa"/>
            <w:shd w:val="clear" w:color="auto" w:fill="FFFFFF"/>
          </w:tcPr>
          <w:p w14:paraId="32F7D70D" w14:textId="77777777" w:rsidR="00C6799D" w:rsidRPr="00BC08F2" w:rsidRDefault="00C6799D" w:rsidP="00674DBD">
            <w:pPr>
              <w:spacing w:after="0" w:line="240" w:lineRule="auto"/>
              <w:jc w:val="center"/>
              <w:rPr>
                <w:rFonts w:ascii="Times New Roman" w:hAnsi="Times New Roman" w:cs="Times New Roman"/>
                <w:b/>
                <w:color w:val="000000" w:themeColor="text1"/>
              </w:rPr>
            </w:pPr>
            <w:bookmarkStart w:id="96" w:name="_Hlk77146245"/>
          </w:p>
          <w:p w14:paraId="6901CF95" w14:textId="77777777" w:rsidR="00C6799D" w:rsidRPr="00BC08F2" w:rsidRDefault="00C6799D"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 xml:space="preserve">Efekty uczenia się </w:t>
            </w:r>
            <w:r w:rsidR="00BC08F2" w:rsidRPr="00BC08F2">
              <w:rPr>
                <w:rFonts w:ascii="Times New Roman" w:hAnsi="Times New Roman" w:cs="Times New Roman"/>
                <w:b/>
                <w:color w:val="000000" w:themeColor="text1"/>
              </w:rPr>
              <w:br/>
            </w:r>
            <w:r w:rsidRPr="00BC08F2">
              <w:rPr>
                <w:rFonts w:ascii="Times New Roman" w:hAnsi="Times New Roman" w:cs="Times New Roman"/>
                <w:b/>
                <w:color w:val="000000" w:themeColor="text1"/>
              </w:rPr>
              <w:t>– wiedza</w:t>
            </w:r>
          </w:p>
        </w:tc>
        <w:tc>
          <w:tcPr>
            <w:tcW w:w="6236" w:type="dxa"/>
            <w:shd w:val="clear" w:color="auto" w:fill="FFFFFF"/>
            <w:vAlign w:val="center"/>
          </w:tcPr>
          <w:p w14:paraId="05857A5F" w14:textId="77777777" w:rsidR="00C6799D" w:rsidRPr="0064062E" w:rsidRDefault="00C6799D" w:rsidP="00674DBD">
            <w:pPr>
              <w:autoSpaceDE w:val="0"/>
              <w:autoSpaceDN w:val="0"/>
              <w:adjustRightInd w:val="0"/>
              <w:spacing w:after="0" w:line="240" w:lineRule="auto"/>
              <w:jc w:val="both"/>
              <w:rPr>
                <w:rFonts w:ascii="Times New Roman" w:hAnsi="Times New Roman" w:cs="Times New Roman"/>
                <w:iCs/>
                <w:lang w:val="pl-PL"/>
              </w:rPr>
            </w:pPr>
            <w:r w:rsidRPr="0064062E">
              <w:rPr>
                <w:rFonts w:ascii="Times New Roman" w:hAnsi="Times New Roman" w:cs="Times New Roman"/>
                <w:iCs/>
                <w:lang w:val="pl-PL"/>
              </w:rPr>
              <w:t>W1: zna rolę biologiczną białek, kwasów nukleinowych, węglowodanów, lipidów, witamin i innych regulatorów biologicznych metabolizmu (K_W10)</w:t>
            </w:r>
          </w:p>
          <w:p w14:paraId="6CB44FEC" w14:textId="77777777" w:rsidR="00C6799D" w:rsidRPr="0064062E" w:rsidRDefault="00C6799D" w:rsidP="00674DBD">
            <w:pPr>
              <w:autoSpaceDE w:val="0"/>
              <w:autoSpaceDN w:val="0"/>
              <w:adjustRightInd w:val="0"/>
              <w:spacing w:after="0" w:line="240" w:lineRule="auto"/>
              <w:jc w:val="both"/>
              <w:rPr>
                <w:rFonts w:ascii="Times New Roman" w:hAnsi="Times New Roman" w:cs="Times New Roman"/>
                <w:lang w:val="pl-PL"/>
              </w:rPr>
            </w:pPr>
            <w:r w:rsidRPr="0064062E">
              <w:rPr>
                <w:rFonts w:ascii="Times New Roman" w:hAnsi="Times New Roman" w:cs="Times New Roman"/>
                <w:lang w:val="pl-PL"/>
              </w:rPr>
              <w:t xml:space="preserve">W2: zna budowę, funkcje biologiczne i możliwości zastosowania </w:t>
            </w:r>
            <w:r w:rsidR="0064062E">
              <w:rPr>
                <w:rFonts w:ascii="Times New Roman" w:hAnsi="Times New Roman" w:cs="Times New Roman"/>
                <w:lang w:val="pl-PL"/>
              </w:rPr>
              <w:br/>
            </w:r>
            <w:r w:rsidRPr="0064062E">
              <w:rPr>
                <w:rFonts w:ascii="Times New Roman" w:hAnsi="Times New Roman" w:cs="Times New Roman"/>
                <w:lang w:val="pl-PL"/>
              </w:rPr>
              <w:t>w kosmetyce lipidów, węglowodanów, białek i kwasów nukleinowych (K_W31)</w:t>
            </w:r>
          </w:p>
          <w:p w14:paraId="5C6B0087" w14:textId="77777777" w:rsidR="00C6799D" w:rsidRPr="0064062E" w:rsidRDefault="00C6799D" w:rsidP="00674DBD">
            <w:pPr>
              <w:autoSpaceDE w:val="0"/>
              <w:autoSpaceDN w:val="0"/>
              <w:adjustRightInd w:val="0"/>
              <w:spacing w:after="0" w:line="240" w:lineRule="auto"/>
              <w:jc w:val="both"/>
              <w:rPr>
                <w:rFonts w:ascii="Times New Roman" w:hAnsi="Times New Roman" w:cs="Times New Roman"/>
                <w:iCs/>
                <w:lang w:val="pl-PL"/>
              </w:rPr>
            </w:pPr>
            <w:r w:rsidRPr="0064062E">
              <w:rPr>
                <w:rFonts w:ascii="Times New Roman" w:hAnsi="Times New Roman" w:cs="Times New Roman"/>
                <w:lang w:val="pl-PL"/>
              </w:rPr>
              <w:t xml:space="preserve">W3: </w:t>
            </w:r>
            <w:r w:rsidRPr="0064062E">
              <w:rPr>
                <w:rFonts w:ascii="Times New Roman" w:hAnsi="Times New Roman" w:cs="Times New Roman"/>
                <w:iCs/>
                <w:lang w:val="pl-PL"/>
              </w:rPr>
              <w:t>zna skutki nieprawidłowego żywienia w tym działania czynników zanieczyszczających żywność na efektywność zabiegów kosmetycznych (K_W45)</w:t>
            </w:r>
          </w:p>
          <w:p w14:paraId="1000152F" w14:textId="77777777" w:rsidR="00C6799D" w:rsidRPr="0064062E" w:rsidRDefault="00C6799D" w:rsidP="00674DBD">
            <w:pPr>
              <w:autoSpaceDE w:val="0"/>
              <w:autoSpaceDN w:val="0"/>
              <w:adjustRightInd w:val="0"/>
              <w:spacing w:after="0" w:line="240" w:lineRule="auto"/>
              <w:jc w:val="both"/>
              <w:rPr>
                <w:rFonts w:ascii="Times New Roman" w:hAnsi="Times New Roman" w:cs="Times New Roman"/>
                <w:lang w:val="pl-PL"/>
              </w:rPr>
            </w:pPr>
            <w:r w:rsidRPr="0064062E">
              <w:rPr>
                <w:rFonts w:ascii="Times New Roman" w:hAnsi="Times New Roman" w:cs="Times New Roman"/>
                <w:lang w:val="pl-PL"/>
              </w:rPr>
              <w:t xml:space="preserve">W4: zna zasady racjonalnego żywienia człowieka w stanie zdrowia </w:t>
            </w:r>
            <w:r w:rsidR="0064062E">
              <w:rPr>
                <w:rFonts w:ascii="Times New Roman" w:hAnsi="Times New Roman" w:cs="Times New Roman"/>
                <w:lang w:val="pl-PL"/>
              </w:rPr>
              <w:br/>
            </w:r>
            <w:r w:rsidRPr="0064062E">
              <w:rPr>
                <w:rFonts w:ascii="Times New Roman" w:hAnsi="Times New Roman" w:cs="Times New Roman"/>
                <w:lang w:val="pl-PL"/>
              </w:rPr>
              <w:t>i choroby oraz posiada wiedzę na temat interakcji składników pokarmowych z lekami i kosmetykami (K_W51)</w:t>
            </w:r>
          </w:p>
        </w:tc>
      </w:tr>
      <w:tr w:rsidR="00C6799D" w:rsidRPr="004663B8" w14:paraId="2DD60323" w14:textId="77777777" w:rsidTr="003B3B8B">
        <w:trPr>
          <w:trHeight w:val="416"/>
          <w:jc w:val="center"/>
        </w:trPr>
        <w:tc>
          <w:tcPr>
            <w:tcW w:w="3254" w:type="dxa"/>
            <w:shd w:val="clear" w:color="auto" w:fill="FFFFFF"/>
          </w:tcPr>
          <w:p w14:paraId="2D0773E2" w14:textId="77777777" w:rsidR="00C6799D" w:rsidRPr="00BC08F2" w:rsidRDefault="00C6799D" w:rsidP="00674DBD">
            <w:pPr>
              <w:spacing w:after="0" w:line="240" w:lineRule="auto"/>
              <w:jc w:val="center"/>
              <w:rPr>
                <w:rFonts w:ascii="Times New Roman" w:hAnsi="Times New Roman" w:cs="Times New Roman"/>
                <w:b/>
                <w:color w:val="000000" w:themeColor="text1"/>
                <w:lang w:val="pl-PL"/>
              </w:rPr>
            </w:pPr>
          </w:p>
          <w:p w14:paraId="11F574E7" w14:textId="77777777" w:rsidR="00C6799D" w:rsidRPr="00BC08F2" w:rsidRDefault="00C6799D"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 xml:space="preserve">Efekty uczenia się </w:t>
            </w:r>
            <w:r w:rsidR="00BC08F2" w:rsidRPr="00BC08F2">
              <w:rPr>
                <w:rFonts w:ascii="Times New Roman" w:hAnsi="Times New Roman" w:cs="Times New Roman"/>
                <w:b/>
                <w:color w:val="000000" w:themeColor="text1"/>
              </w:rPr>
              <w:br/>
            </w:r>
            <w:r w:rsidRPr="00BC08F2">
              <w:rPr>
                <w:rFonts w:ascii="Times New Roman" w:hAnsi="Times New Roman" w:cs="Times New Roman"/>
                <w:b/>
                <w:color w:val="000000" w:themeColor="text1"/>
              </w:rPr>
              <w:t>– umiejętności</w:t>
            </w:r>
          </w:p>
        </w:tc>
        <w:tc>
          <w:tcPr>
            <w:tcW w:w="6236" w:type="dxa"/>
            <w:shd w:val="clear" w:color="auto" w:fill="FFFFFF"/>
            <w:vAlign w:val="center"/>
          </w:tcPr>
          <w:p w14:paraId="1092868E" w14:textId="77777777" w:rsidR="00C6799D" w:rsidRPr="0064062E" w:rsidRDefault="00C6799D" w:rsidP="00674DBD">
            <w:pPr>
              <w:autoSpaceDE w:val="0"/>
              <w:autoSpaceDN w:val="0"/>
              <w:adjustRightInd w:val="0"/>
              <w:spacing w:after="0" w:line="240" w:lineRule="auto"/>
              <w:jc w:val="both"/>
              <w:rPr>
                <w:rFonts w:ascii="Times New Roman" w:hAnsi="Times New Roman" w:cs="Times New Roman"/>
                <w:lang w:val="pl-PL"/>
              </w:rPr>
            </w:pPr>
            <w:r w:rsidRPr="0064062E">
              <w:rPr>
                <w:rFonts w:ascii="Times New Roman" w:hAnsi="Times New Roman" w:cs="Times New Roman"/>
                <w:lang w:val="pl-PL"/>
              </w:rPr>
              <w:t xml:space="preserve">U1: posiada umiejętność wyszukiwania literatury naukowej </w:t>
            </w:r>
            <w:r w:rsidRPr="0064062E">
              <w:rPr>
                <w:rFonts w:ascii="Times New Roman" w:hAnsi="Times New Roman" w:cs="Times New Roman"/>
                <w:lang w:val="pl-PL"/>
              </w:rPr>
              <w:br/>
              <w:t>i publikacji z zasobów bibliograficznych uczelni oraz baz pełnotekstowych dostępnych on-line (K_U41)</w:t>
            </w:r>
          </w:p>
          <w:p w14:paraId="6040B7BF" w14:textId="77777777" w:rsidR="00C6799D" w:rsidRPr="0064062E" w:rsidRDefault="00C6799D" w:rsidP="00674DBD">
            <w:pPr>
              <w:autoSpaceDE w:val="0"/>
              <w:autoSpaceDN w:val="0"/>
              <w:adjustRightInd w:val="0"/>
              <w:spacing w:after="0" w:line="240" w:lineRule="auto"/>
              <w:jc w:val="both"/>
              <w:rPr>
                <w:rFonts w:ascii="Times New Roman" w:hAnsi="Times New Roman" w:cs="Times New Roman"/>
                <w:lang w:val="pl-PL"/>
              </w:rPr>
            </w:pPr>
            <w:r w:rsidRPr="0064062E">
              <w:rPr>
                <w:rFonts w:ascii="Times New Roman" w:hAnsi="Times New Roman" w:cs="Times New Roman"/>
                <w:lang w:val="pl-PL"/>
              </w:rPr>
              <w:t xml:space="preserve">U2: potrafi udzielać porad w zakresie trybu życia, diety </w:t>
            </w:r>
            <w:r w:rsidRPr="0064062E">
              <w:rPr>
                <w:rFonts w:ascii="Times New Roman" w:hAnsi="Times New Roman" w:cs="Times New Roman"/>
                <w:lang w:val="pl-PL"/>
              </w:rPr>
              <w:br/>
              <w:t>i stosowanych kosmetyków sprzyjających poprawie wyglądu skóry (K_U46)</w:t>
            </w:r>
          </w:p>
        </w:tc>
      </w:tr>
      <w:tr w:rsidR="00C6799D" w:rsidRPr="004663B8" w14:paraId="7648A915" w14:textId="77777777" w:rsidTr="003B3B8B">
        <w:trPr>
          <w:trHeight w:val="699"/>
          <w:jc w:val="center"/>
        </w:trPr>
        <w:tc>
          <w:tcPr>
            <w:tcW w:w="3254" w:type="dxa"/>
            <w:shd w:val="clear" w:color="auto" w:fill="FFFFFF"/>
            <w:vAlign w:val="center"/>
          </w:tcPr>
          <w:p w14:paraId="06432D03" w14:textId="77777777" w:rsidR="00C6799D" w:rsidRPr="00BC08F2" w:rsidRDefault="00C6799D"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 xml:space="preserve">Efekty uczenia się </w:t>
            </w:r>
            <w:r w:rsidR="00BC08F2" w:rsidRPr="00BC08F2">
              <w:rPr>
                <w:rFonts w:ascii="Times New Roman" w:hAnsi="Times New Roman" w:cs="Times New Roman"/>
                <w:b/>
                <w:color w:val="000000" w:themeColor="text1"/>
                <w:lang w:val="pl-PL"/>
              </w:rPr>
              <w:br/>
            </w:r>
            <w:r w:rsidRPr="00BC08F2">
              <w:rPr>
                <w:rFonts w:ascii="Times New Roman" w:hAnsi="Times New Roman" w:cs="Times New Roman"/>
                <w:b/>
                <w:color w:val="000000" w:themeColor="text1"/>
                <w:lang w:val="pl-PL"/>
              </w:rPr>
              <w:t>– kompetencje społeczne</w:t>
            </w:r>
          </w:p>
        </w:tc>
        <w:tc>
          <w:tcPr>
            <w:tcW w:w="6236" w:type="dxa"/>
            <w:shd w:val="clear" w:color="auto" w:fill="FFFFFF"/>
            <w:vAlign w:val="center"/>
          </w:tcPr>
          <w:p w14:paraId="5A2270A7" w14:textId="77777777" w:rsidR="00C6799D" w:rsidRPr="0064062E" w:rsidRDefault="00C6799D" w:rsidP="00674DBD">
            <w:pPr>
              <w:autoSpaceDE w:val="0"/>
              <w:autoSpaceDN w:val="0"/>
              <w:adjustRightInd w:val="0"/>
              <w:spacing w:after="0" w:line="240" w:lineRule="auto"/>
              <w:jc w:val="both"/>
              <w:rPr>
                <w:rFonts w:ascii="Times New Roman" w:hAnsi="Times New Roman" w:cs="Times New Roman"/>
                <w:iCs/>
                <w:lang w:val="pl-PL"/>
              </w:rPr>
            </w:pPr>
            <w:r w:rsidRPr="0064062E">
              <w:rPr>
                <w:rFonts w:ascii="Times New Roman" w:hAnsi="Times New Roman" w:cs="Times New Roman"/>
                <w:iCs/>
                <w:lang w:val="pl-PL"/>
              </w:rPr>
              <w:t>K1: przekazuje klientom wiedzę na temat zdrowego trybu życia (K_K10)</w:t>
            </w:r>
          </w:p>
        </w:tc>
      </w:tr>
      <w:bookmarkEnd w:id="96"/>
      <w:tr w:rsidR="00C6799D" w:rsidRPr="00BC08F2" w14:paraId="11FFAFE5" w14:textId="77777777" w:rsidTr="003B3B8B">
        <w:trPr>
          <w:trHeight w:val="3681"/>
          <w:jc w:val="center"/>
        </w:trPr>
        <w:tc>
          <w:tcPr>
            <w:tcW w:w="3254" w:type="dxa"/>
            <w:shd w:val="clear" w:color="auto" w:fill="FFFFFF"/>
          </w:tcPr>
          <w:p w14:paraId="5C8B727A" w14:textId="77777777" w:rsidR="00C6799D" w:rsidRPr="00BC08F2" w:rsidRDefault="00C6799D" w:rsidP="00674DBD">
            <w:pPr>
              <w:spacing w:after="0" w:line="240" w:lineRule="auto"/>
              <w:jc w:val="center"/>
              <w:rPr>
                <w:rFonts w:ascii="Times New Roman" w:hAnsi="Times New Roman" w:cs="Times New Roman"/>
                <w:b/>
                <w:color w:val="000000" w:themeColor="text1"/>
                <w:lang w:val="pl-PL"/>
              </w:rPr>
            </w:pPr>
          </w:p>
          <w:p w14:paraId="6CB3A93B" w14:textId="77777777" w:rsidR="00C6799D" w:rsidRPr="00BC08F2" w:rsidRDefault="00C6799D"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Metody dydaktyczne</w:t>
            </w:r>
          </w:p>
        </w:tc>
        <w:tc>
          <w:tcPr>
            <w:tcW w:w="6236" w:type="dxa"/>
            <w:shd w:val="clear" w:color="auto" w:fill="FFFFFF"/>
            <w:vAlign w:val="center"/>
          </w:tcPr>
          <w:p w14:paraId="43702063" w14:textId="77777777" w:rsidR="00C6799D" w:rsidRPr="007E7F20" w:rsidRDefault="00C6799D" w:rsidP="00674DBD">
            <w:pPr>
              <w:autoSpaceDE w:val="0"/>
              <w:autoSpaceDN w:val="0"/>
              <w:adjustRightInd w:val="0"/>
              <w:spacing w:after="0" w:line="240" w:lineRule="auto"/>
              <w:ind w:firstLine="33"/>
              <w:rPr>
                <w:rFonts w:ascii="Times New Roman" w:hAnsi="Times New Roman" w:cs="Times New Roman"/>
                <w:color w:val="000000" w:themeColor="text1"/>
              </w:rPr>
            </w:pPr>
            <w:r w:rsidRPr="007E7F20">
              <w:rPr>
                <w:rFonts w:ascii="Times New Roman" w:hAnsi="Times New Roman" w:cs="Times New Roman"/>
                <w:color w:val="000000" w:themeColor="text1"/>
              </w:rPr>
              <w:t>Wykłady:</w:t>
            </w:r>
          </w:p>
          <w:p w14:paraId="3F975BCB" w14:textId="77777777" w:rsidR="00C6799D" w:rsidRPr="007E7F20" w:rsidRDefault="00C6799D" w:rsidP="00674DBD">
            <w:pPr>
              <w:pStyle w:val="Akapitzlist4"/>
              <w:numPr>
                <w:ilvl w:val="0"/>
                <w:numId w:val="46"/>
              </w:numPr>
              <w:autoSpaceDE w:val="0"/>
              <w:autoSpaceDN w:val="0"/>
              <w:adjustRightInd w:val="0"/>
              <w:spacing w:after="0" w:line="240" w:lineRule="auto"/>
              <w:ind w:left="411"/>
              <w:rPr>
                <w:rFonts w:ascii="Times New Roman" w:hAnsi="Times New Roman"/>
                <w:color w:val="000000" w:themeColor="text1"/>
                <w:spacing w:val="-8"/>
              </w:rPr>
            </w:pPr>
            <w:r w:rsidRPr="007E7F20">
              <w:rPr>
                <w:rFonts w:ascii="Times New Roman" w:hAnsi="Times New Roman"/>
                <w:color w:val="000000" w:themeColor="text1"/>
                <w:spacing w:val="-8"/>
              </w:rPr>
              <w:t xml:space="preserve">wykład informacyjny (konwencjonalny) z prezentacją multimedialną </w:t>
            </w:r>
          </w:p>
          <w:p w14:paraId="2CA94ED1" w14:textId="77777777" w:rsidR="00C6799D" w:rsidRPr="007E7F20" w:rsidRDefault="00C6799D" w:rsidP="00674DBD">
            <w:pPr>
              <w:pStyle w:val="Akapitzlist4"/>
              <w:numPr>
                <w:ilvl w:val="0"/>
                <w:numId w:val="46"/>
              </w:numPr>
              <w:autoSpaceDE w:val="0"/>
              <w:autoSpaceDN w:val="0"/>
              <w:adjustRightInd w:val="0"/>
              <w:spacing w:after="0" w:line="240" w:lineRule="auto"/>
              <w:ind w:left="411"/>
              <w:rPr>
                <w:rFonts w:ascii="Times New Roman" w:hAnsi="Times New Roman"/>
                <w:color w:val="000000" w:themeColor="text1"/>
              </w:rPr>
            </w:pPr>
            <w:r w:rsidRPr="007E7F20">
              <w:rPr>
                <w:rFonts w:ascii="Times New Roman" w:hAnsi="Times New Roman"/>
                <w:color w:val="000000" w:themeColor="text1"/>
              </w:rPr>
              <w:t>wykład problemowy</w:t>
            </w:r>
          </w:p>
          <w:p w14:paraId="76417A1E" w14:textId="77777777" w:rsidR="00C6799D" w:rsidRPr="007E7F20" w:rsidRDefault="00C6799D" w:rsidP="00674DBD">
            <w:pPr>
              <w:autoSpaceDE w:val="0"/>
              <w:autoSpaceDN w:val="0"/>
              <w:adjustRightInd w:val="0"/>
              <w:spacing w:after="0" w:line="240" w:lineRule="auto"/>
              <w:ind w:firstLine="33"/>
              <w:rPr>
                <w:rFonts w:ascii="Times New Roman" w:hAnsi="Times New Roman" w:cs="Times New Roman"/>
                <w:color w:val="000000" w:themeColor="text1"/>
                <w:sz w:val="10"/>
              </w:rPr>
            </w:pPr>
          </w:p>
          <w:p w14:paraId="48F6DB11" w14:textId="77777777" w:rsidR="00C6799D" w:rsidRPr="007E7F20" w:rsidRDefault="00C6799D" w:rsidP="00674DBD">
            <w:pPr>
              <w:autoSpaceDE w:val="0"/>
              <w:autoSpaceDN w:val="0"/>
              <w:adjustRightInd w:val="0"/>
              <w:spacing w:after="0" w:line="240" w:lineRule="auto"/>
              <w:ind w:firstLine="33"/>
              <w:rPr>
                <w:rFonts w:ascii="Times New Roman" w:hAnsi="Times New Roman" w:cs="Times New Roman"/>
                <w:color w:val="000000" w:themeColor="text1"/>
              </w:rPr>
            </w:pPr>
            <w:r w:rsidRPr="007E7F20">
              <w:rPr>
                <w:rFonts w:ascii="Times New Roman" w:hAnsi="Times New Roman" w:cs="Times New Roman"/>
                <w:color w:val="000000" w:themeColor="text1"/>
              </w:rPr>
              <w:t>Laboratoria:</w:t>
            </w:r>
          </w:p>
          <w:p w14:paraId="413EF2EB" w14:textId="77777777" w:rsidR="00C6799D" w:rsidRPr="007E7F20" w:rsidRDefault="00C6799D" w:rsidP="00674DBD">
            <w:pPr>
              <w:pStyle w:val="Akapitzlist4"/>
              <w:numPr>
                <w:ilvl w:val="0"/>
                <w:numId w:val="13"/>
              </w:numPr>
              <w:autoSpaceDE w:val="0"/>
              <w:autoSpaceDN w:val="0"/>
              <w:adjustRightInd w:val="0"/>
              <w:spacing w:after="0" w:line="240" w:lineRule="auto"/>
              <w:ind w:left="459" w:hanging="408"/>
              <w:rPr>
                <w:rFonts w:ascii="Times New Roman" w:hAnsi="Times New Roman"/>
                <w:color w:val="000000" w:themeColor="text1"/>
              </w:rPr>
            </w:pPr>
            <w:r w:rsidRPr="007E7F20">
              <w:rPr>
                <w:rFonts w:ascii="Times New Roman" w:hAnsi="Times New Roman"/>
                <w:color w:val="000000" w:themeColor="text1"/>
              </w:rPr>
              <w:t>metoda obserwacji</w:t>
            </w:r>
          </w:p>
          <w:p w14:paraId="26F9EFBF" w14:textId="77777777" w:rsidR="00C6799D" w:rsidRPr="00BC08F2" w:rsidRDefault="00C6799D" w:rsidP="00674DBD">
            <w:pPr>
              <w:pStyle w:val="Akapitzlist4"/>
              <w:numPr>
                <w:ilvl w:val="0"/>
                <w:numId w:val="13"/>
              </w:numPr>
              <w:autoSpaceDE w:val="0"/>
              <w:autoSpaceDN w:val="0"/>
              <w:adjustRightInd w:val="0"/>
              <w:spacing w:after="0" w:line="240" w:lineRule="auto"/>
              <w:ind w:left="459" w:hanging="408"/>
              <w:rPr>
                <w:rFonts w:ascii="Times New Roman" w:hAnsi="Times New Roman"/>
                <w:color w:val="000000" w:themeColor="text1"/>
              </w:rPr>
            </w:pPr>
            <w:r w:rsidRPr="00BC08F2">
              <w:rPr>
                <w:rFonts w:ascii="Times New Roman" w:hAnsi="Times New Roman"/>
                <w:color w:val="000000" w:themeColor="text1"/>
              </w:rPr>
              <w:t>ćwiczenia praktyczne</w:t>
            </w:r>
          </w:p>
          <w:p w14:paraId="5D6F4C13" w14:textId="77777777" w:rsidR="00C6799D" w:rsidRPr="00BC08F2" w:rsidRDefault="00C6799D" w:rsidP="00674DBD">
            <w:pPr>
              <w:pStyle w:val="Akapitzlist4"/>
              <w:numPr>
                <w:ilvl w:val="0"/>
                <w:numId w:val="13"/>
              </w:numPr>
              <w:autoSpaceDE w:val="0"/>
              <w:autoSpaceDN w:val="0"/>
              <w:adjustRightInd w:val="0"/>
              <w:spacing w:after="0" w:line="240" w:lineRule="auto"/>
              <w:ind w:left="459" w:hanging="408"/>
              <w:rPr>
                <w:rFonts w:ascii="Times New Roman" w:hAnsi="Times New Roman"/>
                <w:color w:val="000000" w:themeColor="text1"/>
              </w:rPr>
            </w:pPr>
            <w:r w:rsidRPr="00BC08F2">
              <w:rPr>
                <w:rFonts w:ascii="Times New Roman" w:hAnsi="Times New Roman"/>
                <w:color w:val="000000" w:themeColor="text1"/>
              </w:rPr>
              <w:t>studium przypadku</w:t>
            </w:r>
          </w:p>
          <w:p w14:paraId="11C65F01" w14:textId="77777777" w:rsidR="00C6799D" w:rsidRPr="00BC08F2" w:rsidRDefault="00C6799D" w:rsidP="00674DBD">
            <w:pPr>
              <w:pStyle w:val="Akapitzlist4"/>
              <w:numPr>
                <w:ilvl w:val="0"/>
                <w:numId w:val="13"/>
              </w:numPr>
              <w:autoSpaceDE w:val="0"/>
              <w:autoSpaceDN w:val="0"/>
              <w:adjustRightInd w:val="0"/>
              <w:spacing w:after="0" w:line="240" w:lineRule="auto"/>
              <w:ind w:left="459" w:hanging="408"/>
              <w:rPr>
                <w:rFonts w:ascii="Times New Roman" w:hAnsi="Times New Roman"/>
                <w:color w:val="000000" w:themeColor="text1"/>
              </w:rPr>
            </w:pPr>
            <w:r w:rsidRPr="00BC08F2">
              <w:rPr>
                <w:rFonts w:ascii="Times New Roman" w:hAnsi="Times New Roman"/>
                <w:color w:val="000000" w:themeColor="text1"/>
              </w:rPr>
              <w:t>ćwiczeniowa metoda klasyczna problemowa</w:t>
            </w:r>
          </w:p>
          <w:p w14:paraId="023764A3" w14:textId="77777777" w:rsidR="00C6799D" w:rsidRPr="00BC08F2" w:rsidRDefault="00C6799D" w:rsidP="00674DBD">
            <w:pPr>
              <w:pStyle w:val="Akapitzlist4"/>
              <w:numPr>
                <w:ilvl w:val="0"/>
                <w:numId w:val="13"/>
              </w:numPr>
              <w:autoSpaceDE w:val="0"/>
              <w:autoSpaceDN w:val="0"/>
              <w:adjustRightInd w:val="0"/>
              <w:spacing w:after="0" w:line="240" w:lineRule="auto"/>
              <w:ind w:left="459" w:hanging="408"/>
              <w:rPr>
                <w:rFonts w:ascii="Times New Roman" w:hAnsi="Times New Roman"/>
                <w:color w:val="000000" w:themeColor="text1"/>
              </w:rPr>
            </w:pPr>
            <w:r w:rsidRPr="00BC08F2">
              <w:rPr>
                <w:rFonts w:ascii="Times New Roman" w:hAnsi="Times New Roman"/>
                <w:color w:val="000000" w:themeColor="text1"/>
              </w:rPr>
              <w:t xml:space="preserve">metody eksponujące: film, pokaz </w:t>
            </w:r>
          </w:p>
          <w:p w14:paraId="221C6854" w14:textId="77777777" w:rsidR="00C6799D" w:rsidRPr="00BC08F2" w:rsidRDefault="00C6799D" w:rsidP="00674DBD">
            <w:pPr>
              <w:pStyle w:val="Akapitzlist4"/>
              <w:numPr>
                <w:ilvl w:val="0"/>
                <w:numId w:val="13"/>
              </w:numPr>
              <w:autoSpaceDE w:val="0"/>
              <w:autoSpaceDN w:val="0"/>
              <w:adjustRightInd w:val="0"/>
              <w:spacing w:after="0" w:line="240" w:lineRule="auto"/>
              <w:ind w:left="459" w:hanging="408"/>
              <w:rPr>
                <w:rFonts w:ascii="Times New Roman" w:hAnsi="Times New Roman"/>
                <w:color w:val="000000" w:themeColor="text1"/>
              </w:rPr>
            </w:pPr>
            <w:r w:rsidRPr="00BC08F2">
              <w:rPr>
                <w:rFonts w:ascii="Times New Roman" w:hAnsi="Times New Roman"/>
                <w:color w:val="000000" w:themeColor="text1"/>
              </w:rPr>
              <w:t>dyskusja</w:t>
            </w:r>
          </w:p>
          <w:p w14:paraId="36DB3151" w14:textId="77777777" w:rsidR="00C6799D" w:rsidRPr="00BC08F2" w:rsidRDefault="00C6799D" w:rsidP="00674DBD">
            <w:pPr>
              <w:pStyle w:val="Akapitzlist4"/>
              <w:numPr>
                <w:ilvl w:val="0"/>
                <w:numId w:val="13"/>
              </w:numPr>
              <w:autoSpaceDE w:val="0"/>
              <w:autoSpaceDN w:val="0"/>
              <w:adjustRightInd w:val="0"/>
              <w:spacing w:after="0" w:line="240" w:lineRule="auto"/>
              <w:ind w:left="459" w:hanging="408"/>
              <w:rPr>
                <w:rFonts w:ascii="Times New Roman" w:hAnsi="Times New Roman"/>
                <w:color w:val="000000" w:themeColor="text1"/>
              </w:rPr>
            </w:pPr>
            <w:r w:rsidRPr="00BC08F2">
              <w:rPr>
                <w:rFonts w:ascii="Times New Roman" w:hAnsi="Times New Roman"/>
                <w:color w:val="000000" w:themeColor="text1"/>
              </w:rPr>
              <w:t>laboratoryjna</w:t>
            </w:r>
          </w:p>
        </w:tc>
      </w:tr>
      <w:tr w:rsidR="00C6799D" w:rsidRPr="004663B8" w14:paraId="69E1AA53" w14:textId="77777777" w:rsidTr="0064062E">
        <w:trPr>
          <w:trHeight w:val="1273"/>
          <w:jc w:val="center"/>
        </w:trPr>
        <w:tc>
          <w:tcPr>
            <w:tcW w:w="3254" w:type="dxa"/>
            <w:shd w:val="clear" w:color="auto" w:fill="FFFFFF"/>
          </w:tcPr>
          <w:p w14:paraId="190B91E6" w14:textId="77777777" w:rsidR="00C6799D" w:rsidRPr="00BC08F2" w:rsidRDefault="00C6799D" w:rsidP="00674DBD">
            <w:pPr>
              <w:spacing w:after="0" w:line="240" w:lineRule="auto"/>
              <w:jc w:val="center"/>
              <w:rPr>
                <w:rFonts w:ascii="Times New Roman" w:hAnsi="Times New Roman" w:cs="Times New Roman"/>
                <w:b/>
                <w:color w:val="000000" w:themeColor="text1"/>
              </w:rPr>
            </w:pPr>
          </w:p>
          <w:p w14:paraId="6BE8F6C0" w14:textId="77777777" w:rsidR="00C6799D" w:rsidRPr="00BC08F2" w:rsidRDefault="00C6799D"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Wymagania wstępne</w:t>
            </w:r>
          </w:p>
        </w:tc>
        <w:tc>
          <w:tcPr>
            <w:tcW w:w="6236" w:type="dxa"/>
            <w:shd w:val="clear" w:color="auto" w:fill="FFFFFF"/>
            <w:vAlign w:val="center"/>
          </w:tcPr>
          <w:p w14:paraId="634F078D" w14:textId="77777777" w:rsidR="00C6799D" w:rsidRPr="00BC08F2" w:rsidRDefault="00C6799D"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 realizacji opisywanego przedmiotu niezbędne jest posiadanie podstawowych wiadomości z zakresu biologii i fizjologii komórki. Ponadto, student powinien posiadać wiedzę i umiejętności zdobyte w ramach przedmiotów: chemii, biochemii, biofizyki i fizjologii.</w:t>
            </w:r>
          </w:p>
        </w:tc>
      </w:tr>
      <w:tr w:rsidR="00C6799D" w:rsidRPr="004663B8" w14:paraId="207A605B" w14:textId="77777777" w:rsidTr="003B3B8B">
        <w:trPr>
          <w:trHeight w:val="1403"/>
          <w:jc w:val="center"/>
        </w:trPr>
        <w:tc>
          <w:tcPr>
            <w:tcW w:w="3254" w:type="dxa"/>
            <w:shd w:val="clear" w:color="auto" w:fill="FFFFFF"/>
          </w:tcPr>
          <w:p w14:paraId="115026E5" w14:textId="77777777" w:rsidR="00C6799D" w:rsidRPr="00BC08F2" w:rsidRDefault="00C6799D" w:rsidP="00674DBD">
            <w:pPr>
              <w:spacing w:after="0" w:line="240" w:lineRule="auto"/>
              <w:jc w:val="center"/>
              <w:rPr>
                <w:rFonts w:ascii="Times New Roman" w:hAnsi="Times New Roman" w:cs="Times New Roman"/>
                <w:b/>
                <w:color w:val="000000" w:themeColor="text1"/>
                <w:lang w:val="pl-PL"/>
              </w:rPr>
            </w:pPr>
          </w:p>
          <w:p w14:paraId="4AF0D284" w14:textId="77777777" w:rsidR="00C6799D" w:rsidRPr="00BC08F2" w:rsidRDefault="00C6799D"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Skrócony opis przedmiotu</w:t>
            </w:r>
          </w:p>
        </w:tc>
        <w:tc>
          <w:tcPr>
            <w:tcW w:w="6236" w:type="dxa"/>
            <w:shd w:val="clear" w:color="auto" w:fill="FFFFFF"/>
          </w:tcPr>
          <w:p w14:paraId="13C8FC0E" w14:textId="77777777" w:rsidR="00C6799D" w:rsidRPr="00BC08F2" w:rsidRDefault="00C6799D"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Bromatologia jako interdyscyplinarna  nauka dostarcza wiedzy </w:t>
            </w:r>
            <w:r w:rsidRPr="00BC08F2">
              <w:rPr>
                <w:rFonts w:ascii="Times New Roman" w:hAnsi="Times New Roman" w:cs="Times New Roman"/>
                <w:color w:val="000000" w:themeColor="text1"/>
                <w:lang w:val="pl-PL"/>
              </w:rPr>
              <w:br/>
              <w:t xml:space="preserve">w zakresie bezpieczeństwa żywienia i żywności. Obejmuje zagadnienia dotyczące zarówno racjonalnego żywienia jak również nutrikosmetyki, możliwości jej stosowania i zagrożeń z tym związanych. </w:t>
            </w:r>
          </w:p>
        </w:tc>
      </w:tr>
      <w:tr w:rsidR="00C6799D" w:rsidRPr="004663B8" w14:paraId="7314E096" w14:textId="77777777" w:rsidTr="003B3B8B">
        <w:trPr>
          <w:trHeight w:val="5533"/>
          <w:jc w:val="center"/>
        </w:trPr>
        <w:tc>
          <w:tcPr>
            <w:tcW w:w="3254" w:type="dxa"/>
            <w:shd w:val="clear" w:color="auto" w:fill="FFFFFF"/>
          </w:tcPr>
          <w:p w14:paraId="11CF508A" w14:textId="77777777" w:rsidR="00C6799D" w:rsidRPr="00BC08F2" w:rsidRDefault="00C6799D" w:rsidP="00674DBD">
            <w:pPr>
              <w:spacing w:after="0" w:line="240" w:lineRule="auto"/>
              <w:jc w:val="center"/>
              <w:rPr>
                <w:rFonts w:ascii="Times New Roman" w:hAnsi="Times New Roman" w:cs="Times New Roman"/>
                <w:b/>
                <w:color w:val="000000" w:themeColor="text1"/>
                <w:lang w:val="pl-PL"/>
              </w:rPr>
            </w:pPr>
          </w:p>
          <w:p w14:paraId="59516A90" w14:textId="77777777" w:rsidR="00C6799D" w:rsidRPr="00BC08F2" w:rsidRDefault="00C6799D"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Pełny opis przedmiotu</w:t>
            </w:r>
          </w:p>
        </w:tc>
        <w:tc>
          <w:tcPr>
            <w:tcW w:w="6236" w:type="dxa"/>
            <w:shd w:val="clear" w:color="auto" w:fill="FFFFFF"/>
          </w:tcPr>
          <w:p w14:paraId="23720B81" w14:textId="77777777" w:rsidR="00C6799D" w:rsidRPr="007E7F20" w:rsidRDefault="00C6799D" w:rsidP="00674DBD">
            <w:pPr>
              <w:pStyle w:val="NormalnyWeb"/>
              <w:spacing w:before="0" w:beforeAutospacing="0" w:after="0" w:afterAutospacing="0"/>
              <w:jc w:val="both"/>
              <w:rPr>
                <w:color w:val="000000" w:themeColor="text1"/>
                <w:sz w:val="22"/>
                <w:szCs w:val="22"/>
              </w:rPr>
            </w:pPr>
            <w:r w:rsidRPr="007E7F20">
              <w:rPr>
                <w:color w:val="000000" w:themeColor="text1"/>
                <w:sz w:val="22"/>
                <w:szCs w:val="22"/>
              </w:rPr>
              <w:t xml:space="preserve">Wykłady z </w:t>
            </w:r>
            <w:r w:rsidRPr="007E7F20">
              <w:rPr>
                <w:color w:val="000000" w:themeColor="text1"/>
              </w:rPr>
              <w:t xml:space="preserve">przedmiotu </w:t>
            </w:r>
            <w:r w:rsidRPr="007E7F20">
              <w:rPr>
                <w:color w:val="000000" w:themeColor="text1"/>
                <w:sz w:val="22"/>
              </w:rPr>
              <w:t>Bromatologia</w:t>
            </w:r>
            <w:r w:rsidRPr="007E7F20">
              <w:rPr>
                <w:color w:val="000000" w:themeColor="text1"/>
                <w:sz w:val="20"/>
                <w:szCs w:val="22"/>
              </w:rPr>
              <w:t xml:space="preserve"> </w:t>
            </w:r>
            <w:r w:rsidRPr="007E7F20">
              <w:rPr>
                <w:color w:val="000000" w:themeColor="text1"/>
                <w:sz w:val="22"/>
                <w:szCs w:val="22"/>
              </w:rPr>
              <w:t xml:space="preserve">mają na celu zapoznanie studentów z dziedziną nauki, która zajmuje się sposobami identyfikacji i eliminacji naturalnych i będących wynikiem antropopresji zanieczyszczeń żywności oraz metodami prewencji dietozależnych chorób cywilizacyjnych (alergia pokarmowa,  choroby przewodu pokarmowego, cukrzyca, miażdżyca, nowotwory, osteoporoza, otyłość). Jednym z podstawowych celów nauczania bromatologii na kierunku kosmetologia jest przekazanie studentom wiedzy na temat nutrikosmetyki, możliwości i zagrożeń jej stosowania, znaczenia dla zdrowia i urody, jak również stosowanych w nutrikosmetyce suplementów diety oraz środków medycznych specjalnego przeznaczenia. Zapoznanie studentów z najnowszymi badaniami naukowymi i trendami w zakresie wykorzystania produktów spożywczych w kosmetyce i kosmetologii. </w:t>
            </w:r>
          </w:p>
          <w:p w14:paraId="69300AA2" w14:textId="77777777" w:rsidR="00C6799D" w:rsidRPr="00BC08F2" w:rsidRDefault="00C6799D" w:rsidP="00674DBD">
            <w:pPr>
              <w:pStyle w:val="NormalnyWeb"/>
              <w:spacing w:before="0" w:beforeAutospacing="0" w:after="0" w:afterAutospacing="0"/>
              <w:jc w:val="both"/>
              <w:rPr>
                <w:color w:val="000000" w:themeColor="text1"/>
                <w:sz w:val="22"/>
                <w:szCs w:val="22"/>
              </w:rPr>
            </w:pPr>
            <w:r w:rsidRPr="007E7F20">
              <w:rPr>
                <w:color w:val="000000" w:themeColor="text1"/>
                <w:sz w:val="22"/>
                <w:szCs w:val="22"/>
              </w:rPr>
              <w:t>Laboratoria</w:t>
            </w:r>
            <w:r w:rsidRPr="00BC08F2">
              <w:rPr>
                <w:color w:val="000000" w:themeColor="text1"/>
                <w:sz w:val="22"/>
                <w:szCs w:val="22"/>
              </w:rPr>
              <w:t xml:space="preserve"> są częściowo powiązane z zagadnieniami omawianymi na wykładach i mają na celu zdobycie praktycznych umiejętności dotyczących wykorzystania produktów spożywczych i suplementów diety do pielęgnacji ciała - przydatnych do wykonywania zawodu kosmetologa, wypracowanie umiejętności pracy indywidualnej </w:t>
            </w:r>
            <w:r w:rsidR="0064062E">
              <w:rPr>
                <w:color w:val="000000" w:themeColor="text1"/>
                <w:sz w:val="22"/>
                <w:szCs w:val="22"/>
              </w:rPr>
              <w:br/>
            </w:r>
            <w:r w:rsidRPr="00BC08F2">
              <w:rPr>
                <w:color w:val="000000" w:themeColor="text1"/>
                <w:sz w:val="22"/>
                <w:szCs w:val="22"/>
              </w:rPr>
              <w:t>i zespołowej.</w:t>
            </w:r>
          </w:p>
        </w:tc>
      </w:tr>
      <w:tr w:rsidR="00C6799D" w:rsidRPr="004663B8" w14:paraId="7652A597" w14:textId="77777777" w:rsidTr="003B3B8B">
        <w:trPr>
          <w:jc w:val="center"/>
        </w:trPr>
        <w:tc>
          <w:tcPr>
            <w:tcW w:w="3254" w:type="dxa"/>
            <w:shd w:val="clear" w:color="auto" w:fill="FFFFFF"/>
          </w:tcPr>
          <w:p w14:paraId="02F8BE60" w14:textId="77777777" w:rsidR="00C6799D" w:rsidRPr="00BC08F2" w:rsidRDefault="00C6799D" w:rsidP="00674DBD">
            <w:pPr>
              <w:spacing w:after="0" w:line="240" w:lineRule="auto"/>
              <w:jc w:val="center"/>
              <w:rPr>
                <w:rFonts w:ascii="Times New Roman" w:hAnsi="Times New Roman" w:cs="Times New Roman"/>
                <w:b/>
                <w:color w:val="000000" w:themeColor="text1"/>
                <w:lang w:val="pl-PL"/>
              </w:rPr>
            </w:pPr>
          </w:p>
          <w:p w14:paraId="1BAC214C" w14:textId="77777777" w:rsidR="00C6799D" w:rsidRPr="00BC08F2" w:rsidRDefault="00C6799D"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Literatura</w:t>
            </w:r>
          </w:p>
        </w:tc>
        <w:tc>
          <w:tcPr>
            <w:tcW w:w="6236" w:type="dxa"/>
            <w:shd w:val="clear" w:color="auto" w:fill="FFFFFF"/>
          </w:tcPr>
          <w:p w14:paraId="358631D6" w14:textId="77777777" w:rsidR="00C6799D" w:rsidRPr="006368CF" w:rsidRDefault="00C6799D" w:rsidP="00674DBD">
            <w:pPr>
              <w:tabs>
                <w:tab w:val="left" w:pos="195"/>
              </w:tabs>
              <w:autoSpaceDE w:val="0"/>
              <w:autoSpaceDN w:val="0"/>
              <w:adjustRightInd w:val="0"/>
              <w:spacing w:after="0" w:line="240" w:lineRule="auto"/>
              <w:rPr>
                <w:rFonts w:ascii="Times New Roman" w:hAnsi="Times New Roman" w:cs="Times New Roman"/>
                <w:color w:val="000000" w:themeColor="text1"/>
                <w:u w:val="single"/>
              </w:rPr>
            </w:pPr>
            <w:r w:rsidRPr="006368CF">
              <w:rPr>
                <w:rFonts w:ascii="Times New Roman" w:hAnsi="Times New Roman" w:cs="Times New Roman"/>
                <w:color w:val="000000" w:themeColor="text1"/>
                <w:u w:val="single"/>
              </w:rPr>
              <w:t xml:space="preserve">Literatura podstawowa: </w:t>
            </w:r>
          </w:p>
          <w:p w14:paraId="7832A552" w14:textId="77777777" w:rsidR="00C6799D" w:rsidRPr="00BC08F2" w:rsidRDefault="00C6799D" w:rsidP="0041693F">
            <w:pPr>
              <w:pStyle w:val="Akapitzlist4"/>
              <w:numPr>
                <w:ilvl w:val="0"/>
                <w:numId w:val="82"/>
              </w:numPr>
              <w:tabs>
                <w:tab w:val="left" w:pos="195"/>
              </w:tabs>
              <w:autoSpaceDE w:val="0"/>
              <w:autoSpaceDN w:val="0"/>
              <w:adjustRightInd w:val="0"/>
              <w:spacing w:after="0" w:line="240" w:lineRule="auto"/>
              <w:ind w:left="263" w:hanging="263"/>
              <w:jc w:val="both"/>
              <w:rPr>
                <w:rFonts w:ascii="Times New Roman" w:hAnsi="Times New Roman"/>
                <w:color w:val="000000" w:themeColor="text1"/>
              </w:rPr>
            </w:pPr>
            <w:r w:rsidRPr="00BC08F2">
              <w:rPr>
                <w:rFonts w:ascii="Times New Roman" w:hAnsi="Times New Roman"/>
                <w:color w:val="000000" w:themeColor="text1"/>
              </w:rPr>
              <w:t xml:space="preserve">Gertig H, Przysławski J: Bromatologia – zarys nauki </w:t>
            </w:r>
            <w:r w:rsidRPr="00BC08F2">
              <w:rPr>
                <w:rFonts w:ascii="Times New Roman" w:hAnsi="Times New Roman"/>
                <w:color w:val="000000" w:themeColor="text1"/>
              </w:rPr>
              <w:br/>
              <w:t>o żywności i żywieniu. Wyd. PZWL, Warszawa 2006.</w:t>
            </w:r>
          </w:p>
          <w:p w14:paraId="49FD3F0A" w14:textId="77777777" w:rsidR="00C6799D" w:rsidRPr="00BC08F2" w:rsidRDefault="006368CF" w:rsidP="0041693F">
            <w:pPr>
              <w:pStyle w:val="Akapitzlist4"/>
              <w:numPr>
                <w:ilvl w:val="0"/>
                <w:numId w:val="82"/>
              </w:numPr>
              <w:tabs>
                <w:tab w:val="left" w:pos="195"/>
              </w:tabs>
              <w:autoSpaceDE w:val="0"/>
              <w:autoSpaceDN w:val="0"/>
              <w:adjustRightInd w:val="0"/>
              <w:spacing w:after="0" w:line="240" w:lineRule="auto"/>
              <w:ind w:left="263" w:hanging="263"/>
              <w:jc w:val="both"/>
              <w:rPr>
                <w:rFonts w:ascii="Times New Roman" w:hAnsi="Times New Roman"/>
                <w:color w:val="000000" w:themeColor="text1"/>
              </w:rPr>
            </w:pPr>
            <w:r>
              <w:rPr>
                <w:rFonts w:ascii="Times New Roman" w:hAnsi="Times New Roman"/>
                <w:color w:val="000000" w:themeColor="text1"/>
              </w:rPr>
              <w:t xml:space="preserve"> </w:t>
            </w:r>
            <w:r w:rsidR="00C6799D" w:rsidRPr="00BC08F2">
              <w:rPr>
                <w:rFonts w:ascii="Times New Roman" w:hAnsi="Times New Roman"/>
                <w:color w:val="000000" w:themeColor="text1"/>
              </w:rPr>
              <w:t>Gertig H, Duda G:  Żywność a zdrowie i prawo. Wyd. PZWL, Warszawa 2004.</w:t>
            </w:r>
          </w:p>
          <w:p w14:paraId="13682D0A" w14:textId="77777777" w:rsidR="00C6799D" w:rsidRPr="00BC08F2" w:rsidRDefault="006368CF" w:rsidP="0041693F">
            <w:pPr>
              <w:pStyle w:val="Akapitzlist4"/>
              <w:numPr>
                <w:ilvl w:val="0"/>
                <w:numId w:val="82"/>
              </w:numPr>
              <w:tabs>
                <w:tab w:val="left" w:pos="195"/>
              </w:tabs>
              <w:autoSpaceDE w:val="0"/>
              <w:autoSpaceDN w:val="0"/>
              <w:adjustRightInd w:val="0"/>
              <w:spacing w:after="0" w:line="240" w:lineRule="auto"/>
              <w:ind w:left="263" w:hanging="263"/>
              <w:jc w:val="both"/>
              <w:rPr>
                <w:rFonts w:ascii="Times New Roman" w:hAnsi="Times New Roman"/>
                <w:color w:val="000000" w:themeColor="text1"/>
              </w:rPr>
            </w:pPr>
            <w:r>
              <w:rPr>
                <w:rFonts w:ascii="Times New Roman" w:hAnsi="Times New Roman"/>
                <w:color w:val="000000" w:themeColor="text1"/>
              </w:rPr>
              <w:t xml:space="preserve"> </w:t>
            </w:r>
            <w:r w:rsidR="00C6799D" w:rsidRPr="00BC08F2">
              <w:rPr>
                <w:rFonts w:ascii="Times New Roman" w:hAnsi="Times New Roman"/>
                <w:color w:val="000000" w:themeColor="text1"/>
              </w:rPr>
              <w:t>Molski M: Chemia piękna, Wyd. PWN, Warszawa 2009.</w:t>
            </w:r>
          </w:p>
          <w:p w14:paraId="1E949A46" w14:textId="77777777" w:rsidR="00C6799D" w:rsidRPr="00BC08F2" w:rsidRDefault="006368CF" w:rsidP="0041693F">
            <w:pPr>
              <w:pStyle w:val="Akapitzlist4"/>
              <w:numPr>
                <w:ilvl w:val="0"/>
                <w:numId w:val="82"/>
              </w:numPr>
              <w:tabs>
                <w:tab w:val="left" w:pos="195"/>
              </w:tabs>
              <w:autoSpaceDE w:val="0"/>
              <w:autoSpaceDN w:val="0"/>
              <w:adjustRightInd w:val="0"/>
              <w:spacing w:after="0" w:line="240" w:lineRule="auto"/>
              <w:ind w:left="263" w:hanging="263"/>
              <w:jc w:val="both"/>
              <w:rPr>
                <w:rFonts w:ascii="Times New Roman" w:hAnsi="Times New Roman"/>
                <w:color w:val="000000" w:themeColor="text1"/>
              </w:rPr>
            </w:pPr>
            <w:r>
              <w:rPr>
                <w:rFonts w:ascii="Times New Roman" w:hAnsi="Times New Roman"/>
                <w:color w:val="000000" w:themeColor="text1"/>
              </w:rPr>
              <w:t xml:space="preserve"> </w:t>
            </w:r>
            <w:r w:rsidR="00C6799D" w:rsidRPr="00BC08F2">
              <w:rPr>
                <w:rFonts w:ascii="Times New Roman" w:hAnsi="Times New Roman"/>
                <w:color w:val="000000" w:themeColor="text1"/>
              </w:rPr>
              <w:t>Placek W: Dieta w chorobach skóry. Wyd. Czelej, Lublin 2015.</w:t>
            </w:r>
          </w:p>
          <w:p w14:paraId="45EF2767" w14:textId="77777777" w:rsidR="00C6799D" w:rsidRPr="00BC08F2" w:rsidRDefault="006368CF" w:rsidP="0041693F">
            <w:pPr>
              <w:pStyle w:val="Akapitzlist4"/>
              <w:numPr>
                <w:ilvl w:val="0"/>
                <w:numId w:val="82"/>
              </w:numPr>
              <w:tabs>
                <w:tab w:val="left" w:pos="195"/>
              </w:tabs>
              <w:autoSpaceDE w:val="0"/>
              <w:autoSpaceDN w:val="0"/>
              <w:adjustRightInd w:val="0"/>
              <w:spacing w:after="0" w:line="240" w:lineRule="auto"/>
              <w:ind w:left="360"/>
              <w:jc w:val="both"/>
              <w:rPr>
                <w:rFonts w:ascii="Times New Roman" w:hAnsi="Times New Roman"/>
                <w:color w:val="000000" w:themeColor="text1"/>
              </w:rPr>
            </w:pPr>
            <w:r>
              <w:rPr>
                <w:rFonts w:ascii="Times New Roman" w:hAnsi="Times New Roman"/>
                <w:color w:val="000000" w:themeColor="text1"/>
              </w:rPr>
              <w:lastRenderedPageBreak/>
              <w:t xml:space="preserve"> </w:t>
            </w:r>
            <w:r w:rsidR="00C6799D" w:rsidRPr="00BC08F2">
              <w:rPr>
                <w:rFonts w:ascii="Times New Roman" w:hAnsi="Times New Roman"/>
                <w:color w:val="000000" w:themeColor="text1"/>
              </w:rPr>
              <w:t>Jarosz M (red): Normy żywienia dla populacji Polski. Wyd. IZZ, Warszawa 2017.</w:t>
            </w:r>
          </w:p>
          <w:p w14:paraId="02C76833" w14:textId="77777777" w:rsidR="00C6799D" w:rsidRPr="006368CF" w:rsidRDefault="00C6799D" w:rsidP="00674DBD">
            <w:pPr>
              <w:pStyle w:val="Akapitzlist4"/>
              <w:tabs>
                <w:tab w:val="left" w:pos="195"/>
              </w:tabs>
              <w:autoSpaceDE w:val="0"/>
              <w:autoSpaceDN w:val="0"/>
              <w:adjustRightInd w:val="0"/>
              <w:spacing w:after="0" w:line="240" w:lineRule="auto"/>
              <w:ind w:left="0"/>
              <w:jc w:val="both"/>
              <w:rPr>
                <w:rFonts w:ascii="Times New Roman" w:hAnsi="Times New Roman"/>
                <w:color w:val="000000" w:themeColor="text1"/>
                <w:sz w:val="10"/>
              </w:rPr>
            </w:pPr>
          </w:p>
          <w:p w14:paraId="36F50E79" w14:textId="77777777" w:rsidR="00C6799D" w:rsidRPr="006368CF" w:rsidRDefault="00C6799D" w:rsidP="00674DBD">
            <w:pPr>
              <w:pStyle w:val="Akapitzlist4"/>
              <w:tabs>
                <w:tab w:val="left" w:pos="195"/>
              </w:tabs>
              <w:autoSpaceDE w:val="0"/>
              <w:autoSpaceDN w:val="0"/>
              <w:adjustRightInd w:val="0"/>
              <w:spacing w:after="0" w:line="240" w:lineRule="auto"/>
              <w:ind w:left="0"/>
              <w:jc w:val="both"/>
              <w:rPr>
                <w:rFonts w:ascii="Times New Roman" w:hAnsi="Times New Roman"/>
                <w:color w:val="000000" w:themeColor="text1"/>
                <w:u w:val="single"/>
              </w:rPr>
            </w:pPr>
            <w:r w:rsidRPr="006368CF">
              <w:rPr>
                <w:rFonts w:ascii="Times New Roman" w:hAnsi="Times New Roman"/>
                <w:color w:val="000000" w:themeColor="text1"/>
                <w:u w:val="single"/>
              </w:rPr>
              <w:t>Literatura uzupełniająca:</w:t>
            </w:r>
          </w:p>
          <w:p w14:paraId="7238F64C" w14:textId="77777777" w:rsidR="00C6799D" w:rsidRPr="00BC08F2" w:rsidRDefault="00C6799D" w:rsidP="0041693F">
            <w:pPr>
              <w:pStyle w:val="Akapitzlist4"/>
              <w:numPr>
                <w:ilvl w:val="0"/>
                <w:numId w:val="86"/>
              </w:numPr>
              <w:tabs>
                <w:tab w:val="left" w:pos="346"/>
              </w:tabs>
              <w:autoSpaceDE w:val="0"/>
              <w:autoSpaceDN w:val="0"/>
              <w:adjustRightInd w:val="0"/>
              <w:spacing w:after="0" w:line="240" w:lineRule="auto"/>
              <w:ind w:left="357" w:hanging="357"/>
              <w:jc w:val="both"/>
              <w:rPr>
                <w:rFonts w:ascii="Times New Roman" w:hAnsi="Times New Roman"/>
                <w:color w:val="000000" w:themeColor="text1"/>
              </w:rPr>
            </w:pPr>
            <w:r w:rsidRPr="00BC08F2">
              <w:rPr>
                <w:rFonts w:ascii="Times New Roman" w:hAnsi="Times New Roman"/>
                <w:color w:val="000000" w:themeColor="text1"/>
              </w:rPr>
              <w:t>Molski M: Nowoczesna kosmetologia. PWN, Warszawa 2014.</w:t>
            </w:r>
          </w:p>
          <w:p w14:paraId="0E4DB740" w14:textId="77777777" w:rsidR="00C6799D" w:rsidRPr="00BC08F2" w:rsidRDefault="00C6799D" w:rsidP="0041693F">
            <w:pPr>
              <w:pStyle w:val="Akapitzlist4"/>
              <w:numPr>
                <w:ilvl w:val="0"/>
                <w:numId w:val="86"/>
              </w:numPr>
              <w:tabs>
                <w:tab w:val="left" w:pos="346"/>
              </w:tabs>
              <w:autoSpaceDE w:val="0"/>
              <w:autoSpaceDN w:val="0"/>
              <w:adjustRightInd w:val="0"/>
              <w:spacing w:after="0" w:line="240" w:lineRule="auto"/>
              <w:ind w:left="357" w:hanging="357"/>
              <w:jc w:val="both"/>
              <w:rPr>
                <w:rFonts w:ascii="Times New Roman" w:hAnsi="Times New Roman"/>
                <w:color w:val="000000" w:themeColor="text1"/>
              </w:rPr>
            </w:pPr>
            <w:r w:rsidRPr="00BC08F2">
              <w:rPr>
                <w:rFonts w:ascii="Times New Roman" w:hAnsi="Times New Roman"/>
                <w:color w:val="000000" w:themeColor="text1"/>
              </w:rPr>
              <w:t xml:space="preserve">Lamer-Zarawska E, Chwała C, Gwardys A: Rośliny </w:t>
            </w:r>
            <w:r w:rsidRPr="00BC08F2">
              <w:rPr>
                <w:rFonts w:ascii="Times New Roman" w:hAnsi="Times New Roman"/>
                <w:color w:val="000000" w:themeColor="text1"/>
              </w:rPr>
              <w:br/>
              <w:t>w kosmetyce i kosmetologii przeciwstarzeniowej. Wyd. PZWL, Warszawa 2012.</w:t>
            </w:r>
          </w:p>
          <w:p w14:paraId="567BCC9E" w14:textId="77777777" w:rsidR="00C6799D" w:rsidRPr="00BC08F2" w:rsidRDefault="00C6799D" w:rsidP="0041693F">
            <w:pPr>
              <w:pStyle w:val="Akapitzlist4"/>
              <w:numPr>
                <w:ilvl w:val="0"/>
                <w:numId w:val="86"/>
              </w:numPr>
              <w:tabs>
                <w:tab w:val="left" w:pos="346"/>
              </w:tabs>
              <w:autoSpaceDE w:val="0"/>
              <w:autoSpaceDN w:val="0"/>
              <w:adjustRightInd w:val="0"/>
              <w:spacing w:after="0" w:line="240" w:lineRule="auto"/>
              <w:ind w:left="357" w:hanging="357"/>
              <w:jc w:val="both"/>
              <w:rPr>
                <w:rFonts w:ascii="Times New Roman" w:hAnsi="Times New Roman"/>
                <w:color w:val="000000" w:themeColor="text1"/>
              </w:rPr>
            </w:pPr>
            <w:r w:rsidRPr="00BC08F2">
              <w:rPr>
                <w:rFonts w:ascii="Times New Roman" w:hAnsi="Times New Roman"/>
                <w:color w:val="000000" w:themeColor="text1"/>
              </w:rPr>
              <w:t>Włodarek D, Lanege E, Kozłowska L, Głąbska D: Dietoterapia. Wyd. PZWL, Warszawa 2015.</w:t>
            </w:r>
          </w:p>
          <w:p w14:paraId="6665B658" w14:textId="77777777" w:rsidR="00C6799D" w:rsidRPr="00BC08F2" w:rsidRDefault="00C6799D" w:rsidP="0041693F">
            <w:pPr>
              <w:pStyle w:val="Akapitzlist4"/>
              <w:numPr>
                <w:ilvl w:val="0"/>
                <w:numId w:val="86"/>
              </w:numPr>
              <w:tabs>
                <w:tab w:val="left" w:pos="346"/>
              </w:tabs>
              <w:autoSpaceDE w:val="0"/>
              <w:autoSpaceDN w:val="0"/>
              <w:adjustRightInd w:val="0"/>
              <w:spacing w:after="0" w:line="240" w:lineRule="auto"/>
              <w:ind w:left="357" w:hanging="357"/>
              <w:jc w:val="both"/>
              <w:rPr>
                <w:rFonts w:ascii="Times New Roman" w:hAnsi="Times New Roman"/>
                <w:color w:val="000000" w:themeColor="text1"/>
              </w:rPr>
            </w:pPr>
            <w:r w:rsidRPr="00BC08F2">
              <w:rPr>
                <w:rFonts w:ascii="Times New Roman" w:hAnsi="Times New Roman"/>
                <w:color w:val="000000" w:themeColor="text1"/>
              </w:rPr>
              <w:t>Moyad M, Lee J: Przewodnik po świecie suplementów. Wyd. Galaktyka, Łódź 2016.</w:t>
            </w:r>
          </w:p>
          <w:p w14:paraId="67112BDA" w14:textId="77777777" w:rsidR="00C6799D" w:rsidRPr="00BC08F2" w:rsidRDefault="00C6799D" w:rsidP="0041693F">
            <w:pPr>
              <w:pStyle w:val="Akapitzlist4"/>
              <w:numPr>
                <w:ilvl w:val="0"/>
                <w:numId w:val="86"/>
              </w:numPr>
              <w:tabs>
                <w:tab w:val="left" w:pos="346"/>
              </w:tabs>
              <w:autoSpaceDE w:val="0"/>
              <w:autoSpaceDN w:val="0"/>
              <w:adjustRightInd w:val="0"/>
              <w:spacing w:after="0" w:line="240" w:lineRule="auto"/>
              <w:ind w:left="357" w:hanging="357"/>
              <w:jc w:val="both"/>
              <w:rPr>
                <w:rFonts w:ascii="Times New Roman" w:hAnsi="Times New Roman"/>
                <w:color w:val="000000" w:themeColor="text1"/>
              </w:rPr>
            </w:pPr>
            <w:r w:rsidRPr="00BC08F2">
              <w:rPr>
                <w:rFonts w:ascii="Times New Roman" w:hAnsi="Times New Roman"/>
                <w:color w:val="000000" w:themeColor="text1"/>
              </w:rPr>
              <w:t>Błecha K, Wawer I: Profilaktyka zdrowotna i fitoterapia. Wyd. Boni-med., Żywiec 2011.</w:t>
            </w:r>
          </w:p>
          <w:p w14:paraId="18CC3AE4" w14:textId="77777777" w:rsidR="00C6799D" w:rsidRPr="00BC08F2" w:rsidRDefault="00C6799D" w:rsidP="0041693F">
            <w:pPr>
              <w:pStyle w:val="Akapitzlist4"/>
              <w:numPr>
                <w:ilvl w:val="0"/>
                <w:numId w:val="86"/>
              </w:numPr>
              <w:tabs>
                <w:tab w:val="left" w:pos="346"/>
              </w:tabs>
              <w:autoSpaceDE w:val="0"/>
              <w:autoSpaceDN w:val="0"/>
              <w:adjustRightInd w:val="0"/>
              <w:spacing w:after="0" w:line="240" w:lineRule="auto"/>
              <w:ind w:left="357" w:hanging="357"/>
              <w:jc w:val="both"/>
              <w:rPr>
                <w:rFonts w:ascii="Times New Roman" w:hAnsi="Times New Roman"/>
                <w:color w:val="000000" w:themeColor="text1"/>
              </w:rPr>
            </w:pPr>
            <w:r w:rsidRPr="00BC08F2">
              <w:rPr>
                <w:rFonts w:ascii="Times New Roman" w:hAnsi="Times New Roman"/>
                <w:color w:val="000000" w:themeColor="text1"/>
              </w:rPr>
              <w:t>Drealos D (red.): Kosmeceutyki. Wyd. Elsevier Urban &amp; Partner, Wrocław 2011.</w:t>
            </w:r>
          </w:p>
          <w:p w14:paraId="6DFBF77F" w14:textId="77777777" w:rsidR="00C6799D" w:rsidRPr="00BC08F2" w:rsidRDefault="00C6799D" w:rsidP="0041693F">
            <w:pPr>
              <w:pStyle w:val="Akapitzlist4"/>
              <w:numPr>
                <w:ilvl w:val="0"/>
                <w:numId w:val="86"/>
              </w:numPr>
              <w:tabs>
                <w:tab w:val="left" w:pos="346"/>
              </w:tabs>
              <w:autoSpaceDE w:val="0"/>
              <w:autoSpaceDN w:val="0"/>
              <w:adjustRightInd w:val="0"/>
              <w:spacing w:after="0" w:line="240" w:lineRule="auto"/>
              <w:ind w:left="357" w:hanging="357"/>
              <w:jc w:val="both"/>
              <w:rPr>
                <w:rFonts w:ascii="Times New Roman" w:hAnsi="Times New Roman"/>
                <w:color w:val="000000" w:themeColor="text1"/>
              </w:rPr>
            </w:pPr>
            <w:r w:rsidRPr="00BC08F2">
              <w:rPr>
                <w:rFonts w:ascii="Times New Roman" w:hAnsi="Times New Roman"/>
                <w:color w:val="000000" w:themeColor="text1"/>
              </w:rPr>
              <w:t>Lektura czasopism kosmetologicznych: Polish Journal of Cosmetology, Journal of Cosmetology, Cosmetics&amp;Toiletries, Euro-Cosmetics, Food&amp;Cosmetics Additives, Aromaterapia, Biuletyn kosmetologiczny, Kosmetologia estetyczna.</w:t>
            </w:r>
          </w:p>
        </w:tc>
      </w:tr>
      <w:tr w:rsidR="00C6799D" w:rsidRPr="00BC08F2" w14:paraId="684BC267" w14:textId="77777777" w:rsidTr="003B3B8B">
        <w:trPr>
          <w:trHeight w:val="1858"/>
          <w:jc w:val="center"/>
        </w:trPr>
        <w:tc>
          <w:tcPr>
            <w:tcW w:w="3254" w:type="dxa"/>
            <w:shd w:val="clear" w:color="auto" w:fill="FFFFFF"/>
          </w:tcPr>
          <w:p w14:paraId="5BA785C5" w14:textId="77777777" w:rsidR="00C6799D" w:rsidRPr="00BC08F2" w:rsidRDefault="00C6799D" w:rsidP="00674DBD">
            <w:pPr>
              <w:spacing w:after="0" w:line="240" w:lineRule="auto"/>
              <w:jc w:val="center"/>
              <w:rPr>
                <w:rFonts w:ascii="Times New Roman" w:hAnsi="Times New Roman" w:cs="Times New Roman"/>
                <w:b/>
                <w:color w:val="000000" w:themeColor="text1"/>
                <w:lang w:val="pl-PL"/>
              </w:rPr>
            </w:pPr>
          </w:p>
          <w:p w14:paraId="44C3B068" w14:textId="77777777" w:rsidR="00C6799D" w:rsidRPr="00BC08F2" w:rsidRDefault="00C6799D"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Metody i kryteria oceniania</w:t>
            </w:r>
          </w:p>
        </w:tc>
        <w:tc>
          <w:tcPr>
            <w:tcW w:w="6236" w:type="dxa"/>
            <w:shd w:val="clear" w:color="auto" w:fill="FFFFFF"/>
          </w:tcPr>
          <w:p w14:paraId="22535775" w14:textId="77777777" w:rsidR="00C6799D" w:rsidRPr="00BC08F2" w:rsidRDefault="00C6799D" w:rsidP="00674DBD">
            <w:pPr>
              <w:shd w:val="clear" w:color="auto" w:fill="FFFFFF"/>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Podstawą do zaliczenia przedmiotu Bromatologia jest przestrzeganie zasad ujętych w Regulaminie Dydaktycznym Katedry Bromatologii.</w:t>
            </w:r>
          </w:p>
          <w:p w14:paraId="724ED687" w14:textId="77777777" w:rsidR="00C6799D" w:rsidRPr="0064062E"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Wykład: </w:t>
            </w:r>
            <w:r w:rsidRPr="0064062E">
              <w:rPr>
                <w:rFonts w:ascii="Times New Roman" w:hAnsi="Times New Roman" w:cs="Times New Roman"/>
                <w:color w:val="000000" w:themeColor="text1"/>
                <w:lang w:val="pl-PL"/>
              </w:rPr>
              <w:t xml:space="preserve">K_K10, K_W31, </w:t>
            </w:r>
            <w:r w:rsidRPr="0064062E">
              <w:rPr>
                <w:rFonts w:ascii="Times New Roman" w:hAnsi="Times New Roman" w:cs="Times New Roman"/>
                <w:iCs/>
                <w:color w:val="000000" w:themeColor="text1"/>
                <w:lang w:val="pl-PL"/>
              </w:rPr>
              <w:t xml:space="preserve">K_W45, </w:t>
            </w:r>
            <w:r w:rsidRPr="0064062E">
              <w:rPr>
                <w:rFonts w:ascii="Times New Roman" w:hAnsi="Times New Roman" w:cs="Times New Roman"/>
                <w:color w:val="000000" w:themeColor="text1"/>
                <w:lang w:val="pl-PL"/>
              </w:rPr>
              <w:t>K_W51, K_U46</w:t>
            </w:r>
          </w:p>
          <w:p w14:paraId="5588EDA1" w14:textId="77777777" w:rsidR="00C6799D" w:rsidRPr="0064062E"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64062E">
              <w:rPr>
                <w:rFonts w:ascii="Times New Roman" w:hAnsi="Times New Roman" w:cs="Times New Roman"/>
                <w:color w:val="000000" w:themeColor="text1"/>
                <w:lang w:val="pl-PL"/>
              </w:rPr>
              <w:t xml:space="preserve">Kolokwium: K_K10, K_W31, </w:t>
            </w:r>
            <w:r w:rsidRPr="0064062E">
              <w:rPr>
                <w:rFonts w:ascii="Times New Roman" w:hAnsi="Times New Roman" w:cs="Times New Roman"/>
                <w:iCs/>
                <w:color w:val="000000" w:themeColor="text1"/>
                <w:lang w:val="pl-PL"/>
              </w:rPr>
              <w:t xml:space="preserve">K_W45, </w:t>
            </w:r>
            <w:r w:rsidRPr="0064062E">
              <w:rPr>
                <w:rFonts w:ascii="Times New Roman" w:hAnsi="Times New Roman" w:cs="Times New Roman"/>
                <w:color w:val="000000" w:themeColor="text1"/>
                <w:lang w:val="pl-PL"/>
              </w:rPr>
              <w:t>K_W51, K_U46</w:t>
            </w:r>
          </w:p>
          <w:p w14:paraId="01112B9C" w14:textId="77777777" w:rsidR="00C6799D" w:rsidRPr="0064062E" w:rsidRDefault="00C6799D" w:rsidP="00674DBD">
            <w:pPr>
              <w:tabs>
                <w:tab w:val="num" w:pos="540"/>
              </w:tabs>
              <w:spacing w:after="0" w:line="240" w:lineRule="auto"/>
              <w:jc w:val="both"/>
              <w:rPr>
                <w:rFonts w:ascii="Times New Roman" w:hAnsi="Times New Roman" w:cs="Times New Roman"/>
                <w:color w:val="000000" w:themeColor="text1"/>
                <w:sz w:val="20"/>
                <w:szCs w:val="20"/>
                <w:lang w:val="pl-PL"/>
              </w:rPr>
            </w:pPr>
            <w:r w:rsidRPr="0064062E">
              <w:rPr>
                <w:rFonts w:ascii="Times New Roman" w:hAnsi="Times New Roman" w:cs="Times New Roman"/>
                <w:color w:val="000000" w:themeColor="text1"/>
                <w:lang w:val="pl-PL"/>
              </w:rPr>
              <w:t xml:space="preserve">Aktywność: K_K10, K_W31, </w:t>
            </w:r>
            <w:r w:rsidRPr="0064062E">
              <w:rPr>
                <w:rFonts w:ascii="Times New Roman" w:hAnsi="Times New Roman" w:cs="Times New Roman"/>
                <w:iCs/>
                <w:color w:val="000000" w:themeColor="text1"/>
                <w:lang w:val="pl-PL"/>
              </w:rPr>
              <w:t xml:space="preserve">K_W45, </w:t>
            </w:r>
            <w:r w:rsidRPr="0064062E">
              <w:rPr>
                <w:rFonts w:ascii="Times New Roman" w:hAnsi="Times New Roman" w:cs="Times New Roman"/>
                <w:color w:val="000000" w:themeColor="text1"/>
                <w:lang w:val="pl-PL"/>
              </w:rPr>
              <w:t xml:space="preserve">K_W51, K_U46 </w:t>
            </w:r>
          </w:p>
          <w:p w14:paraId="0AC2A54A" w14:textId="77777777" w:rsidR="00C6799D" w:rsidRPr="00BC08F2" w:rsidRDefault="00C6799D" w:rsidP="00674DBD">
            <w:pPr>
              <w:spacing w:after="0" w:line="240" w:lineRule="auto"/>
              <w:jc w:val="both"/>
              <w:rPr>
                <w:rFonts w:ascii="Times New Roman" w:hAnsi="Times New Roman" w:cs="Times New Roman"/>
                <w:color w:val="000000" w:themeColor="text1"/>
              </w:rPr>
            </w:pPr>
            <w:r w:rsidRPr="0064062E">
              <w:rPr>
                <w:rFonts w:ascii="Times New Roman" w:hAnsi="Times New Roman" w:cs="Times New Roman"/>
                <w:bCs/>
                <w:color w:val="000000" w:themeColor="text1"/>
              </w:rPr>
              <w:t>Egzamin końcowy</w:t>
            </w:r>
            <w:r w:rsidRPr="0064062E">
              <w:rPr>
                <w:rFonts w:ascii="Times New Roman" w:hAnsi="Times New Roman" w:cs="Times New Roman"/>
                <w:color w:val="000000" w:themeColor="text1"/>
              </w:rPr>
              <w:t>: nie dotyczy</w:t>
            </w:r>
          </w:p>
        </w:tc>
      </w:tr>
      <w:tr w:rsidR="00C6799D" w:rsidRPr="004663B8" w14:paraId="1C1845BE" w14:textId="77777777" w:rsidTr="003B3B8B">
        <w:trPr>
          <w:trHeight w:val="628"/>
          <w:jc w:val="center"/>
        </w:trPr>
        <w:tc>
          <w:tcPr>
            <w:tcW w:w="3254" w:type="dxa"/>
            <w:shd w:val="clear" w:color="auto" w:fill="FFFFFF"/>
            <w:vAlign w:val="center"/>
          </w:tcPr>
          <w:p w14:paraId="3D6DC970" w14:textId="77777777" w:rsidR="00C6799D" w:rsidRPr="00BC08F2" w:rsidRDefault="00C6799D"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Praktyki zawodowe w ramach przedmiotu</w:t>
            </w:r>
          </w:p>
        </w:tc>
        <w:tc>
          <w:tcPr>
            <w:tcW w:w="6236" w:type="dxa"/>
            <w:shd w:val="clear" w:color="auto" w:fill="FFFFFF"/>
            <w:vAlign w:val="center"/>
          </w:tcPr>
          <w:p w14:paraId="37D5B1F1" w14:textId="77777777" w:rsidR="00C6799D" w:rsidRPr="00BC08F2" w:rsidRDefault="00C6799D" w:rsidP="00674DBD">
            <w:pPr>
              <w:pStyle w:val="Akapitzlist4"/>
              <w:autoSpaceDE w:val="0"/>
              <w:autoSpaceDN w:val="0"/>
              <w:adjustRightInd w:val="0"/>
              <w:spacing w:after="0" w:line="240" w:lineRule="auto"/>
              <w:ind w:left="0"/>
              <w:jc w:val="both"/>
              <w:rPr>
                <w:rFonts w:ascii="Times New Roman" w:hAnsi="Times New Roman"/>
                <w:color w:val="000000" w:themeColor="text1"/>
              </w:rPr>
            </w:pPr>
            <w:r w:rsidRPr="00BC08F2">
              <w:rPr>
                <w:rFonts w:ascii="Times New Roman" w:hAnsi="Times New Roman"/>
                <w:color w:val="000000" w:themeColor="text1"/>
              </w:rPr>
              <w:t xml:space="preserve">Program kształcenia nie przewiduje odbycia praktyk zawodowych. </w:t>
            </w:r>
          </w:p>
        </w:tc>
      </w:tr>
    </w:tbl>
    <w:p w14:paraId="6A383FAB" w14:textId="77777777" w:rsidR="00C6799D" w:rsidRPr="00BC08F2" w:rsidRDefault="00C6799D" w:rsidP="00674DBD">
      <w:pPr>
        <w:spacing w:after="0" w:line="240" w:lineRule="auto"/>
        <w:contextualSpacing/>
        <w:jc w:val="both"/>
        <w:rPr>
          <w:rFonts w:ascii="Times New Roman" w:hAnsi="Times New Roman" w:cs="Times New Roman"/>
          <w:b/>
          <w:color w:val="000000" w:themeColor="text1"/>
          <w:lang w:val="pl-PL"/>
        </w:rPr>
      </w:pPr>
    </w:p>
    <w:p w14:paraId="0AEF856D" w14:textId="77777777" w:rsidR="00C6799D" w:rsidRPr="00BC08F2" w:rsidRDefault="00C6799D" w:rsidP="00674DBD">
      <w:pPr>
        <w:spacing w:after="0" w:line="240" w:lineRule="auto"/>
        <w:contextualSpacing/>
        <w:jc w:val="both"/>
        <w:rPr>
          <w:rFonts w:ascii="Times New Roman" w:hAnsi="Times New Roman" w:cs="Times New Roman"/>
          <w:b/>
          <w:color w:val="000000" w:themeColor="text1"/>
        </w:rPr>
      </w:pPr>
      <w:r w:rsidRPr="00BC08F2">
        <w:rPr>
          <w:rFonts w:ascii="Times New Roman" w:hAnsi="Times New Roman" w:cs="Times New Roman"/>
          <w:b/>
          <w:color w:val="000000" w:themeColor="text1"/>
        </w:rPr>
        <w:t xml:space="preserve">B) Opis przedmiotu cyklu </w:t>
      </w:r>
    </w:p>
    <w:p w14:paraId="21DE5535" w14:textId="77777777" w:rsidR="00C6799D" w:rsidRPr="00BC08F2" w:rsidRDefault="00C6799D" w:rsidP="00674DBD">
      <w:pPr>
        <w:spacing w:after="0" w:line="240" w:lineRule="auto"/>
        <w:ind w:left="1080"/>
        <w:contextualSpacing/>
        <w:jc w:val="both"/>
        <w:rPr>
          <w:rFonts w:ascii="Times New Roman" w:hAnsi="Times New Roman" w:cs="Times New Roman"/>
          <w:color w:val="000000" w:themeColor="text1"/>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C6799D" w:rsidRPr="00BC08F2" w14:paraId="012C78CC" w14:textId="77777777" w:rsidTr="003B3B8B">
        <w:trPr>
          <w:trHeight w:val="567"/>
        </w:trPr>
        <w:tc>
          <w:tcPr>
            <w:tcW w:w="3254" w:type="dxa"/>
            <w:vAlign w:val="center"/>
          </w:tcPr>
          <w:p w14:paraId="697784FA" w14:textId="77777777" w:rsidR="00C6799D" w:rsidRPr="00BC08F2" w:rsidRDefault="00C6799D"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Nazwa pola</w:t>
            </w:r>
          </w:p>
        </w:tc>
        <w:tc>
          <w:tcPr>
            <w:tcW w:w="6236" w:type="dxa"/>
            <w:vAlign w:val="center"/>
          </w:tcPr>
          <w:p w14:paraId="293569E7" w14:textId="77777777" w:rsidR="00C6799D" w:rsidRPr="00BC08F2" w:rsidRDefault="00C6799D"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Komentarz</w:t>
            </w:r>
          </w:p>
        </w:tc>
      </w:tr>
      <w:tr w:rsidR="00C6799D" w:rsidRPr="00BC08F2" w14:paraId="53538590" w14:textId="77777777" w:rsidTr="0064062E">
        <w:trPr>
          <w:trHeight w:val="737"/>
        </w:trPr>
        <w:tc>
          <w:tcPr>
            <w:tcW w:w="3254" w:type="dxa"/>
            <w:vAlign w:val="center"/>
          </w:tcPr>
          <w:p w14:paraId="2222CE3A" w14:textId="77777777" w:rsidR="00C6799D" w:rsidRPr="00BC08F2" w:rsidRDefault="00C6799D"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Cykl dydaktyczny, w którym przedmiot jest realizowany</w:t>
            </w:r>
          </w:p>
        </w:tc>
        <w:tc>
          <w:tcPr>
            <w:tcW w:w="6236" w:type="dxa"/>
            <w:vAlign w:val="center"/>
          </w:tcPr>
          <w:p w14:paraId="2C4E4FAE" w14:textId="77777777" w:rsidR="00C6799D" w:rsidRPr="00BC08F2" w:rsidRDefault="00C6799D"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bCs/>
                <w:color w:val="000000" w:themeColor="text1"/>
              </w:rPr>
              <w:t>semestr IV, rok  II</w:t>
            </w:r>
          </w:p>
        </w:tc>
      </w:tr>
      <w:tr w:rsidR="00C6799D" w:rsidRPr="004663B8" w14:paraId="1D290452" w14:textId="77777777" w:rsidTr="003B3B8B">
        <w:trPr>
          <w:trHeight w:val="624"/>
        </w:trPr>
        <w:tc>
          <w:tcPr>
            <w:tcW w:w="3254" w:type="dxa"/>
            <w:vAlign w:val="center"/>
          </w:tcPr>
          <w:p w14:paraId="4637C21C"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 xml:space="preserve">Sposób zaliczenia </w:t>
            </w:r>
            <w:r w:rsidR="0064062E">
              <w:rPr>
                <w:rFonts w:ascii="Times New Roman" w:hAnsi="Times New Roman" w:cs="Times New Roman"/>
                <w:b/>
                <w:color w:val="000000" w:themeColor="text1"/>
                <w:lang w:val="pl-PL"/>
              </w:rPr>
              <w:br/>
            </w:r>
            <w:r w:rsidRPr="00BC08F2">
              <w:rPr>
                <w:rFonts w:ascii="Times New Roman" w:hAnsi="Times New Roman" w:cs="Times New Roman"/>
                <w:b/>
                <w:color w:val="000000" w:themeColor="text1"/>
                <w:lang w:val="pl-PL"/>
              </w:rPr>
              <w:t>przedmiotu w cyklu</w:t>
            </w:r>
          </w:p>
        </w:tc>
        <w:tc>
          <w:tcPr>
            <w:tcW w:w="6236" w:type="dxa"/>
            <w:vAlign w:val="center"/>
          </w:tcPr>
          <w:p w14:paraId="641E97C4" w14:textId="77777777" w:rsidR="00C6799D" w:rsidRPr="00BC08F2" w:rsidRDefault="00C6799D" w:rsidP="00674DBD">
            <w:pPr>
              <w:suppressAutoHyphens/>
              <w:spacing w:after="0" w:line="240" w:lineRule="auto"/>
              <w:rPr>
                <w:rFonts w:ascii="Times New Roman" w:eastAsia="SimSun" w:hAnsi="Times New Roman" w:cs="Times New Roman"/>
                <w:b/>
                <w:iCs/>
                <w:color w:val="000000" w:themeColor="text1"/>
                <w:lang w:val="pl-PL"/>
              </w:rPr>
            </w:pPr>
            <w:r w:rsidRPr="00BC08F2">
              <w:rPr>
                <w:rFonts w:ascii="Times New Roman" w:eastAsia="SimSun" w:hAnsi="Times New Roman" w:cs="Times New Roman"/>
                <w:b/>
                <w:iCs/>
                <w:color w:val="000000" w:themeColor="text1"/>
                <w:lang w:val="pl-PL"/>
              </w:rPr>
              <w:t xml:space="preserve">Wykłady: </w:t>
            </w:r>
            <w:r w:rsidRPr="00BC08F2">
              <w:rPr>
                <w:rFonts w:ascii="Times New Roman" w:eastAsia="SimSun" w:hAnsi="Times New Roman" w:cs="Times New Roman"/>
                <w:iCs/>
                <w:color w:val="000000" w:themeColor="text1"/>
                <w:lang w:val="pl-PL"/>
              </w:rPr>
              <w:t>zaliczenie na ocenę</w:t>
            </w:r>
          </w:p>
          <w:p w14:paraId="04B1341E" w14:textId="77777777" w:rsidR="00C6799D" w:rsidRPr="00BC08F2" w:rsidRDefault="00C6799D" w:rsidP="00674DBD">
            <w:pPr>
              <w:suppressAutoHyphens/>
              <w:spacing w:after="0" w:line="240" w:lineRule="auto"/>
              <w:rPr>
                <w:rFonts w:ascii="Times New Roman" w:eastAsia="SimSun" w:hAnsi="Times New Roman" w:cs="Times New Roman"/>
                <w:b/>
                <w:iCs/>
                <w:color w:val="000000" w:themeColor="text1"/>
                <w:lang w:val="pl-PL"/>
              </w:rPr>
            </w:pPr>
            <w:r w:rsidRPr="00BC08F2">
              <w:rPr>
                <w:rFonts w:ascii="Times New Roman" w:eastAsia="SimSun" w:hAnsi="Times New Roman" w:cs="Times New Roman"/>
                <w:b/>
                <w:iCs/>
                <w:color w:val="000000" w:themeColor="text1"/>
                <w:lang w:val="pl-PL"/>
              </w:rPr>
              <w:t xml:space="preserve">Laboratoria: </w:t>
            </w:r>
            <w:r w:rsidRPr="00BC08F2">
              <w:rPr>
                <w:rFonts w:ascii="Times New Roman" w:eastAsia="SimSun" w:hAnsi="Times New Roman" w:cs="Times New Roman"/>
                <w:iCs/>
                <w:color w:val="000000" w:themeColor="text1"/>
                <w:lang w:val="pl-PL"/>
              </w:rPr>
              <w:t>zaliczenie</w:t>
            </w:r>
          </w:p>
        </w:tc>
      </w:tr>
      <w:tr w:rsidR="00C6799D" w:rsidRPr="004663B8" w14:paraId="35757325" w14:textId="77777777" w:rsidTr="003B3B8B">
        <w:trPr>
          <w:trHeight w:val="624"/>
        </w:trPr>
        <w:tc>
          <w:tcPr>
            <w:tcW w:w="3254" w:type="dxa"/>
            <w:vAlign w:val="center"/>
          </w:tcPr>
          <w:p w14:paraId="499771B7"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Forma(y) i liczba godzin zajęć oraz sposoby ich zaliczenia</w:t>
            </w:r>
          </w:p>
        </w:tc>
        <w:tc>
          <w:tcPr>
            <w:tcW w:w="6236" w:type="dxa"/>
            <w:vAlign w:val="center"/>
          </w:tcPr>
          <w:p w14:paraId="51F24E99" w14:textId="77777777" w:rsidR="00C6799D" w:rsidRPr="00BC08F2" w:rsidRDefault="00C6799D" w:rsidP="00674DBD">
            <w:pPr>
              <w:spacing w:after="0" w:line="240" w:lineRule="auto"/>
              <w:rPr>
                <w:rFonts w:ascii="Times New Roman" w:hAnsi="Times New Roman" w:cs="Times New Roman"/>
                <w:color w:val="000000" w:themeColor="text1"/>
                <w:lang w:val="pl-PL"/>
              </w:rPr>
            </w:pPr>
            <w:r w:rsidRPr="00BC08F2">
              <w:rPr>
                <w:rFonts w:ascii="Times New Roman" w:hAnsi="Times New Roman" w:cs="Times New Roman"/>
                <w:b/>
                <w:bCs/>
                <w:color w:val="000000" w:themeColor="text1"/>
                <w:lang w:val="pl-PL"/>
              </w:rPr>
              <w:t xml:space="preserve">Wykłady: </w:t>
            </w:r>
            <w:r w:rsidRPr="00BC08F2">
              <w:rPr>
                <w:rFonts w:ascii="Times New Roman" w:hAnsi="Times New Roman" w:cs="Times New Roman"/>
                <w:color w:val="000000" w:themeColor="text1"/>
                <w:lang w:val="pl-PL"/>
              </w:rPr>
              <w:t xml:space="preserve">10 godzin </w:t>
            </w:r>
            <w:r w:rsidRPr="00BC08F2">
              <w:rPr>
                <w:rFonts w:ascii="Times New Roman" w:hAnsi="Times New Roman" w:cs="Times New Roman"/>
                <w:b/>
                <w:color w:val="000000" w:themeColor="text1"/>
                <w:lang w:val="pl-PL"/>
              </w:rPr>
              <w:t xml:space="preserve">– </w:t>
            </w:r>
            <w:r w:rsidRPr="00BC08F2">
              <w:rPr>
                <w:rFonts w:ascii="Times New Roman" w:hAnsi="Times New Roman" w:cs="Times New Roman"/>
                <w:color w:val="000000" w:themeColor="text1"/>
                <w:lang w:val="pl-PL"/>
              </w:rPr>
              <w:t xml:space="preserve">zaliczenie na ocenę </w:t>
            </w:r>
          </w:p>
          <w:p w14:paraId="57BE2A9B" w14:textId="77777777" w:rsidR="00C6799D" w:rsidRPr="00BC08F2" w:rsidRDefault="00C6799D" w:rsidP="00674DBD">
            <w:pPr>
              <w:spacing w:after="0" w:line="240" w:lineRule="auto"/>
              <w:rPr>
                <w:rFonts w:ascii="Times New Roman" w:hAnsi="Times New Roman" w:cs="Times New Roman"/>
                <w:color w:val="000000" w:themeColor="text1"/>
                <w:lang w:val="pl-PL"/>
              </w:rPr>
            </w:pPr>
            <w:r w:rsidRPr="00BC08F2">
              <w:rPr>
                <w:rFonts w:ascii="Times New Roman" w:hAnsi="Times New Roman" w:cs="Times New Roman"/>
                <w:b/>
                <w:bCs/>
                <w:color w:val="000000" w:themeColor="text1"/>
                <w:lang w:val="pl-PL"/>
              </w:rPr>
              <w:t xml:space="preserve">Laboratoria: </w:t>
            </w:r>
            <w:r w:rsidRPr="00BC08F2">
              <w:rPr>
                <w:rFonts w:ascii="Times New Roman" w:hAnsi="Times New Roman" w:cs="Times New Roman"/>
                <w:color w:val="000000" w:themeColor="text1"/>
                <w:lang w:val="pl-PL"/>
              </w:rPr>
              <w:t>15 godzin – zaliczenie</w:t>
            </w:r>
          </w:p>
        </w:tc>
      </w:tr>
      <w:tr w:rsidR="00C6799D" w:rsidRPr="00BC08F2" w14:paraId="5274D8D0" w14:textId="77777777" w:rsidTr="003B3B8B">
        <w:trPr>
          <w:trHeight w:val="624"/>
        </w:trPr>
        <w:tc>
          <w:tcPr>
            <w:tcW w:w="3254" w:type="dxa"/>
            <w:vAlign w:val="center"/>
          </w:tcPr>
          <w:p w14:paraId="75CF2F6D"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Imię i nazwisko koordynatora przedmiotu cyklu</w:t>
            </w:r>
          </w:p>
        </w:tc>
        <w:tc>
          <w:tcPr>
            <w:tcW w:w="6236" w:type="dxa"/>
            <w:vAlign w:val="center"/>
          </w:tcPr>
          <w:p w14:paraId="285B5266" w14:textId="77777777" w:rsidR="00C6799D" w:rsidRPr="00BC08F2" w:rsidRDefault="00C6799D" w:rsidP="00674DBD">
            <w:pPr>
              <w:spacing w:after="0" w:line="240" w:lineRule="auto"/>
              <w:rPr>
                <w:rFonts w:ascii="Times New Roman" w:hAnsi="Times New Roman" w:cs="Times New Roman"/>
                <w:b/>
                <w:color w:val="000000" w:themeColor="text1"/>
              </w:rPr>
            </w:pPr>
            <w:r w:rsidRPr="00BC08F2">
              <w:rPr>
                <w:rFonts w:ascii="Times New Roman" w:hAnsi="Times New Roman" w:cs="Times New Roman"/>
                <w:b/>
                <w:bCs/>
                <w:color w:val="000000" w:themeColor="text1"/>
              </w:rPr>
              <w:t>dr Beata Sperkowska</w:t>
            </w:r>
          </w:p>
        </w:tc>
      </w:tr>
      <w:tr w:rsidR="00C6799D" w:rsidRPr="004663B8" w14:paraId="06D44693" w14:textId="77777777" w:rsidTr="003D1971">
        <w:trPr>
          <w:trHeight w:val="685"/>
        </w:trPr>
        <w:tc>
          <w:tcPr>
            <w:tcW w:w="3254" w:type="dxa"/>
            <w:vAlign w:val="center"/>
          </w:tcPr>
          <w:p w14:paraId="67AE8185"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Imię i nazwisko osób prowadzących grupy zajęciowe przedmiotu</w:t>
            </w:r>
          </w:p>
        </w:tc>
        <w:tc>
          <w:tcPr>
            <w:tcW w:w="6236" w:type="dxa"/>
          </w:tcPr>
          <w:p w14:paraId="2CABC2FA" w14:textId="77777777" w:rsidR="00C6799D" w:rsidRPr="00BC08F2" w:rsidRDefault="00C6799D" w:rsidP="00674DBD">
            <w:pPr>
              <w:spacing w:after="0" w:line="240" w:lineRule="auto"/>
              <w:jc w:val="both"/>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Wykłady:</w:t>
            </w:r>
          </w:p>
          <w:p w14:paraId="5463CDBB" w14:textId="77777777" w:rsidR="00C6799D" w:rsidRDefault="00C6799D" w:rsidP="00674DBD">
            <w:pPr>
              <w:spacing w:after="0" w:line="240" w:lineRule="auto"/>
              <w:jc w:val="both"/>
              <w:rPr>
                <w:rFonts w:ascii="Times New Roman" w:hAnsi="Times New Roman" w:cs="Times New Roman"/>
                <w:bCs/>
                <w:color w:val="000000" w:themeColor="text1"/>
                <w:lang w:val="pl-PL"/>
              </w:rPr>
            </w:pPr>
            <w:r w:rsidRPr="00BC08F2">
              <w:rPr>
                <w:rFonts w:ascii="Times New Roman" w:hAnsi="Times New Roman" w:cs="Times New Roman"/>
                <w:bCs/>
                <w:color w:val="000000" w:themeColor="text1"/>
                <w:lang w:val="pl-PL"/>
              </w:rPr>
              <w:t xml:space="preserve">dr Beata Sperkowska </w:t>
            </w:r>
          </w:p>
          <w:p w14:paraId="13D861C4" w14:textId="77777777" w:rsidR="0064062E" w:rsidRPr="0064062E" w:rsidRDefault="0064062E" w:rsidP="00674DBD">
            <w:pPr>
              <w:spacing w:after="0" w:line="240" w:lineRule="auto"/>
              <w:jc w:val="both"/>
              <w:rPr>
                <w:rFonts w:ascii="Times New Roman" w:hAnsi="Times New Roman" w:cs="Times New Roman"/>
                <w:bCs/>
                <w:color w:val="000000" w:themeColor="text1"/>
                <w:sz w:val="10"/>
                <w:lang w:val="pl-PL"/>
              </w:rPr>
            </w:pPr>
          </w:p>
          <w:p w14:paraId="6F2B6614" w14:textId="77777777" w:rsidR="00C6799D" w:rsidRPr="00BC08F2" w:rsidRDefault="00C6799D" w:rsidP="00674DBD">
            <w:pPr>
              <w:spacing w:after="0" w:line="240" w:lineRule="auto"/>
              <w:jc w:val="both"/>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 xml:space="preserve">Laboratoria: </w:t>
            </w:r>
          </w:p>
          <w:p w14:paraId="6EF81136" w14:textId="77777777" w:rsidR="00C6799D" w:rsidRPr="00BC08F2" w:rsidRDefault="00C6799D" w:rsidP="00674DBD">
            <w:pPr>
              <w:spacing w:after="0" w:line="240" w:lineRule="auto"/>
              <w:jc w:val="both"/>
              <w:rPr>
                <w:rFonts w:ascii="Times New Roman" w:hAnsi="Times New Roman" w:cs="Times New Roman"/>
                <w:bCs/>
                <w:color w:val="000000" w:themeColor="text1"/>
                <w:lang w:val="pl-PL"/>
              </w:rPr>
            </w:pPr>
            <w:r w:rsidRPr="00BC08F2">
              <w:rPr>
                <w:rFonts w:ascii="Times New Roman" w:hAnsi="Times New Roman" w:cs="Times New Roman"/>
                <w:bCs/>
                <w:color w:val="000000" w:themeColor="text1"/>
                <w:lang w:val="pl-PL"/>
              </w:rPr>
              <w:t>dr Beata Sperkowska</w:t>
            </w:r>
          </w:p>
          <w:p w14:paraId="3DB93FE0" w14:textId="77777777" w:rsidR="00C6799D" w:rsidRPr="00BC08F2" w:rsidRDefault="00BA5040" w:rsidP="00674DBD">
            <w:pPr>
              <w:spacing w:after="0" w:line="240" w:lineRule="auto"/>
              <w:jc w:val="both"/>
              <w:rPr>
                <w:rFonts w:ascii="Times New Roman" w:hAnsi="Times New Roman" w:cs="Times New Roman"/>
                <w:b/>
                <w:color w:val="000000" w:themeColor="text1"/>
                <w:lang w:val="pl-PL"/>
              </w:rPr>
            </w:pPr>
            <w:r>
              <w:rPr>
                <w:rFonts w:ascii="Times New Roman" w:hAnsi="Times New Roman" w:cs="Times New Roman"/>
                <w:bCs/>
                <w:color w:val="000000" w:themeColor="text1"/>
                <w:lang w:val="pl-PL"/>
              </w:rPr>
              <w:t>d</w:t>
            </w:r>
            <w:r w:rsidR="00C6799D" w:rsidRPr="00BC08F2">
              <w:rPr>
                <w:rFonts w:ascii="Times New Roman" w:hAnsi="Times New Roman" w:cs="Times New Roman"/>
                <w:bCs/>
                <w:color w:val="000000" w:themeColor="text1"/>
                <w:lang w:val="pl-PL"/>
              </w:rPr>
              <w:t>r Anna Przybylska</w:t>
            </w:r>
          </w:p>
        </w:tc>
      </w:tr>
      <w:tr w:rsidR="00C6799D" w:rsidRPr="00BC08F2" w14:paraId="105AC5FF" w14:textId="77777777" w:rsidTr="003B3B8B">
        <w:trPr>
          <w:trHeight w:val="567"/>
        </w:trPr>
        <w:tc>
          <w:tcPr>
            <w:tcW w:w="3254" w:type="dxa"/>
            <w:vAlign w:val="center"/>
          </w:tcPr>
          <w:p w14:paraId="18A432D9"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Atrybut (charakter) przedmiotu</w:t>
            </w:r>
          </w:p>
        </w:tc>
        <w:tc>
          <w:tcPr>
            <w:tcW w:w="6236" w:type="dxa"/>
            <w:vAlign w:val="center"/>
          </w:tcPr>
          <w:p w14:paraId="6E3F6035" w14:textId="77777777" w:rsidR="00C6799D" w:rsidRPr="0064062E" w:rsidRDefault="00C6799D" w:rsidP="00674DBD">
            <w:pPr>
              <w:spacing w:after="0" w:line="240" w:lineRule="auto"/>
              <w:rPr>
                <w:rFonts w:ascii="Times New Roman" w:hAnsi="Times New Roman" w:cs="Times New Roman"/>
                <w:color w:val="000000" w:themeColor="text1"/>
              </w:rPr>
            </w:pPr>
            <w:r w:rsidRPr="0064062E">
              <w:rPr>
                <w:rFonts w:ascii="Times New Roman" w:hAnsi="Times New Roman" w:cs="Times New Roman"/>
                <w:color w:val="000000" w:themeColor="text1"/>
              </w:rPr>
              <w:t>Przedmiot o</w:t>
            </w:r>
            <w:r w:rsidR="0064062E">
              <w:rPr>
                <w:rFonts w:ascii="Times New Roman" w:hAnsi="Times New Roman" w:cs="Times New Roman"/>
                <w:color w:val="000000" w:themeColor="text1"/>
              </w:rPr>
              <w:t>bligatoryjny</w:t>
            </w:r>
          </w:p>
        </w:tc>
      </w:tr>
      <w:tr w:rsidR="00C6799D" w:rsidRPr="004663B8" w14:paraId="76574B2A" w14:textId="77777777" w:rsidTr="003D1971">
        <w:trPr>
          <w:trHeight w:val="680"/>
        </w:trPr>
        <w:tc>
          <w:tcPr>
            <w:tcW w:w="3254" w:type="dxa"/>
            <w:vAlign w:val="center"/>
          </w:tcPr>
          <w:p w14:paraId="056A7B1E"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lastRenderedPageBreak/>
              <w:t xml:space="preserve">Grupy zajęciowe z opisem </w:t>
            </w:r>
            <w:r w:rsidR="003D1971">
              <w:rPr>
                <w:rFonts w:ascii="Times New Roman" w:hAnsi="Times New Roman" w:cs="Times New Roman"/>
                <w:b/>
                <w:color w:val="000000" w:themeColor="text1"/>
                <w:lang w:val="pl-PL"/>
              </w:rPr>
              <w:br/>
            </w:r>
            <w:r w:rsidRPr="00BC08F2">
              <w:rPr>
                <w:rFonts w:ascii="Times New Roman" w:hAnsi="Times New Roman" w:cs="Times New Roman"/>
                <w:b/>
                <w:color w:val="000000" w:themeColor="text1"/>
                <w:lang w:val="pl-PL"/>
              </w:rPr>
              <w:t>i limitem miejsc w grupach</w:t>
            </w:r>
          </w:p>
        </w:tc>
        <w:tc>
          <w:tcPr>
            <w:tcW w:w="6236" w:type="dxa"/>
            <w:vAlign w:val="center"/>
          </w:tcPr>
          <w:p w14:paraId="6101D935" w14:textId="77777777" w:rsidR="00C6799D" w:rsidRPr="0064062E" w:rsidRDefault="00C6799D" w:rsidP="00674DBD">
            <w:pPr>
              <w:autoSpaceDE w:val="0"/>
              <w:autoSpaceDN w:val="0"/>
              <w:adjustRightInd w:val="0"/>
              <w:spacing w:after="0" w:line="240" w:lineRule="auto"/>
              <w:rPr>
                <w:rFonts w:ascii="Times New Roman" w:hAnsi="Times New Roman" w:cs="Times New Roman"/>
                <w:bCs/>
                <w:color w:val="000000" w:themeColor="text1"/>
                <w:lang w:val="pl-PL"/>
              </w:rPr>
            </w:pPr>
            <w:r w:rsidRPr="0064062E">
              <w:rPr>
                <w:rFonts w:ascii="Times New Roman" w:hAnsi="Times New Roman" w:cs="Times New Roman"/>
                <w:bCs/>
                <w:color w:val="000000" w:themeColor="text1"/>
                <w:lang w:val="pl-PL"/>
              </w:rPr>
              <w:t>Wykład: Semestr (jeden)</w:t>
            </w:r>
          </w:p>
          <w:p w14:paraId="1EF69FA5" w14:textId="77777777" w:rsidR="00C6799D" w:rsidRPr="0064062E" w:rsidRDefault="00C6799D" w:rsidP="00674DBD">
            <w:pPr>
              <w:spacing w:after="0" w:line="240" w:lineRule="auto"/>
              <w:rPr>
                <w:rFonts w:ascii="Times New Roman" w:hAnsi="Times New Roman" w:cs="Times New Roman"/>
                <w:color w:val="000000" w:themeColor="text1"/>
                <w:u w:val="single"/>
                <w:lang w:val="pl-PL"/>
              </w:rPr>
            </w:pPr>
            <w:r w:rsidRPr="0064062E">
              <w:rPr>
                <w:rFonts w:ascii="Times New Roman" w:eastAsia="SimSun" w:hAnsi="Times New Roman" w:cs="Times New Roman"/>
                <w:bCs/>
                <w:color w:val="000000" w:themeColor="text1"/>
                <w:lang w:val="pl-PL"/>
              </w:rPr>
              <w:t>Laboratoria: grupy maksymalnie do 12 studentów</w:t>
            </w:r>
          </w:p>
        </w:tc>
      </w:tr>
      <w:tr w:rsidR="00C6799D" w:rsidRPr="004663B8" w14:paraId="2A8EC133" w14:textId="77777777" w:rsidTr="003B3B8B">
        <w:trPr>
          <w:trHeight w:val="841"/>
        </w:trPr>
        <w:tc>
          <w:tcPr>
            <w:tcW w:w="3254" w:type="dxa"/>
          </w:tcPr>
          <w:p w14:paraId="0DEB7C61"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p>
          <w:p w14:paraId="1E0F3AEE"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Terminy i miejsca odbywania zajęć</w:t>
            </w:r>
          </w:p>
        </w:tc>
        <w:tc>
          <w:tcPr>
            <w:tcW w:w="6236" w:type="dxa"/>
            <w:vAlign w:val="center"/>
          </w:tcPr>
          <w:p w14:paraId="49547DF3" w14:textId="77777777" w:rsidR="00C6799D" w:rsidRPr="0064062E" w:rsidRDefault="00C6799D"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64062E">
              <w:rPr>
                <w:rFonts w:ascii="Times New Roman" w:hAnsi="Times New Roman" w:cs="Times New Roman"/>
                <w:bCs/>
                <w:color w:val="000000" w:themeColor="text1"/>
                <w:lang w:val="pl-PL"/>
              </w:rPr>
              <w:t>Wykłady:</w:t>
            </w:r>
          </w:p>
          <w:p w14:paraId="4970A3AD" w14:textId="77777777" w:rsidR="00C6799D" w:rsidRPr="0064062E" w:rsidRDefault="00C6799D"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64062E">
              <w:rPr>
                <w:rFonts w:ascii="Times New Roman" w:hAnsi="Times New Roman" w:cs="Times New Roman"/>
                <w:bCs/>
                <w:color w:val="000000" w:themeColor="text1"/>
                <w:lang w:val="pl-PL"/>
              </w:rPr>
              <w:t xml:space="preserve">Sale wykładowe Collegium Medium im. L. Rydygiera </w:t>
            </w:r>
            <w:r w:rsidRPr="0064062E">
              <w:rPr>
                <w:rFonts w:ascii="Times New Roman" w:hAnsi="Times New Roman" w:cs="Times New Roman"/>
                <w:bCs/>
                <w:color w:val="000000" w:themeColor="text1"/>
                <w:lang w:val="pl-PL"/>
              </w:rPr>
              <w:br/>
              <w:t xml:space="preserve">w Bydgoszczy Uniwersytetu Mikołaja Kopernika w Toruniu, </w:t>
            </w:r>
            <w:r w:rsidRPr="0064062E">
              <w:rPr>
                <w:rFonts w:ascii="Times New Roman" w:hAnsi="Times New Roman" w:cs="Times New Roman"/>
                <w:bCs/>
                <w:color w:val="000000" w:themeColor="text1"/>
                <w:lang w:val="pl-PL"/>
              </w:rPr>
              <w:br/>
              <w:t xml:space="preserve">w terminach podawanych przez Dział Dydaktyki. </w:t>
            </w:r>
          </w:p>
          <w:p w14:paraId="0143F9DF" w14:textId="77777777" w:rsidR="00C6799D" w:rsidRPr="0064062E" w:rsidRDefault="00C6799D" w:rsidP="00674DBD">
            <w:pPr>
              <w:autoSpaceDE w:val="0"/>
              <w:autoSpaceDN w:val="0"/>
              <w:adjustRightInd w:val="0"/>
              <w:spacing w:after="0" w:line="240" w:lineRule="auto"/>
              <w:jc w:val="both"/>
              <w:rPr>
                <w:rFonts w:ascii="Times New Roman" w:hAnsi="Times New Roman" w:cs="Times New Roman"/>
                <w:bCs/>
                <w:color w:val="000000" w:themeColor="text1"/>
                <w:sz w:val="8"/>
                <w:lang w:val="pl-PL"/>
              </w:rPr>
            </w:pPr>
          </w:p>
          <w:p w14:paraId="27D58135" w14:textId="77777777" w:rsidR="00C6799D" w:rsidRPr="0064062E" w:rsidRDefault="00C6799D"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64062E">
              <w:rPr>
                <w:rFonts w:ascii="Times New Roman" w:hAnsi="Times New Roman" w:cs="Times New Roman"/>
                <w:bCs/>
                <w:color w:val="000000" w:themeColor="text1"/>
                <w:lang w:val="pl-PL"/>
              </w:rPr>
              <w:t>Laboratoria:</w:t>
            </w:r>
          </w:p>
          <w:p w14:paraId="44CA93A4" w14:textId="77777777" w:rsidR="00C6799D" w:rsidRPr="0064062E" w:rsidRDefault="00C6799D"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64062E">
              <w:rPr>
                <w:rFonts w:ascii="Times New Roman" w:hAnsi="Times New Roman" w:cs="Times New Roman"/>
                <w:bCs/>
                <w:color w:val="000000" w:themeColor="text1"/>
                <w:lang w:val="pl-PL"/>
              </w:rPr>
              <w:t>Sala ćwiczeń Katedry Bromatologii Collegium Medium im. L.</w:t>
            </w:r>
            <w:r w:rsidR="003D1971">
              <w:rPr>
                <w:rFonts w:ascii="Times New Roman" w:hAnsi="Times New Roman" w:cs="Times New Roman"/>
                <w:bCs/>
                <w:color w:val="000000" w:themeColor="text1"/>
                <w:lang w:val="pl-PL"/>
              </w:rPr>
              <w:t xml:space="preserve"> </w:t>
            </w:r>
            <w:r w:rsidRPr="0064062E">
              <w:rPr>
                <w:rFonts w:ascii="Times New Roman" w:hAnsi="Times New Roman" w:cs="Times New Roman"/>
                <w:bCs/>
                <w:color w:val="000000" w:themeColor="text1"/>
                <w:lang w:val="pl-PL"/>
              </w:rPr>
              <w:t xml:space="preserve">Rydygiera w Bydgoszczy Uniwersytetu Mikołaja Kopernika w Toruniu, w terminach podawanych przez Dział Dydaktyki. </w:t>
            </w:r>
          </w:p>
        </w:tc>
      </w:tr>
      <w:tr w:rsidR="00C6799D" w:rsidRPr="00BC08F2" w14:paraId="0248D2A1" w14:textId="77777777" w:rsidTr="0064062E">
        <w:trPr>
          <w:trHeight w:val="1134"/>
        </w:trPr>
        <w:tc>
          <w:tcPr>
            <w:tcW w:w="3254" w:type="dxa"/>
            <w:vAlign w:val="center"/>
          </w:tcPr>
          <w:p w14:paraId="41968FC1"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 xml:space="preserve">Liczba godzin zajęć prowadzonych </w:t>
            </w:r>
            <w:r w:rsidR="0064062E">
              <w:rPr>
                <w:rFonts w:ascii="Times New Roman" w:hAnsi="Times New Roman" w:cs="Times New Roman"/>
                <w:b/>
                <w:color w:val="000000" w:themeColor="text1"/>
                <w:lang w:val="pl-PL"/>
              </w:rPr>
              <w:br/>
            </w:r>
            <w:r w:rsidRPr="00BC08F2">
              <w:rPr>
                <w:rFonts w:ascii="Times New Roman" w:hAnsi="Times New Roman" w:cs="Times New Roman"/>
                <w:b/>
                <w:color w:val="000000" w:themeColor="text1"/>
                <w:lang w:val="pl-PL"/>
              </w:rPr>
              <w:t>z wykorzystaniem technik kształcenia na odległość</w:t>
            </w:r>
          </w:p>
        </w:tc>
        <w:tc>
          <w:tcPr>
            <w:tcW w:w="6236" w:type="dxa"/>
            <w:vAlign w:val="center"/>
          </w:tcPr>
          <w:p w14:paraId="4815AADE" w14:textId="77777777" w:rsidR="00C6799D" w:rsidRPr="00BC08F2" w:rsidRDefault="0064062E" w:rsidP="00674DBD">
            <w:pPr>
              <w:autoSpaceDE w:val="0"/>
              <w:autoSpaceDN w:val="0"/>
              <w:adjustRightInd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N</w:t>
            </w:r>
            <w:r w:rsidR="00C6799D" w:rsidRPr="00BC08F2">
              <w:rPr>
                <w:rFonts w:ascii="Times New Roman" w:hAnsi="Times New Roman" w:cs="Times New Roman"/>
                <w:bCs/>
                <w:color w:val="000000" w:themeColor="text1"/>
              </w:rPr>
              <w:t>ie dotyczy</w:t>
            </w:r>
          </w:p>
        </w:tc>
      </w:tr>
      <w:tr w:rsidR="00C6799D" w:rsidRPr="00BC08F2" w14:paraId="51DC6788" w14:textId="77777777" w:rsidTr="003B3B8B">
        <w:trPr>
          <w:trHeight w:val="504"/>
        </w:trPr>
        <w:tc>
          <w:tcPr>
            <w:tcW w:w="3254" w:type="dxa"/>
            <w:vAlign w:val="center"/>
          </w:tcPr>
          <w:p w14:paraId="3EC52502"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Strona www przedmiotu</w:t>
            </w:r>
          </w:p>
        </w:tc>
        <w:tc>
          <w:tcPr>
            <w:tcW w:w="6236" w:type="dxa"/>
            <w:vAlign w:val="center"/>
          </w:tcPr>
          <w:p w14:paraId="2C299240" w14:textId="77777777" w:rsidR="00C6799D" w:rsidRPr="00BC08F2" w:rsidRDefault="0064062E" w:rsidP="00674DBD">
            <w:pPr>
              <w:autoSpaceDE w:val="0"/>
              <w:autoSpaceDN w:val="0"/>
              <w:adjustRightInd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N</w:t>
            </w:r>
            <w:r w:rsidR="00C6799D" w:rsidRPr="00BC08F2">
              <w:rPr>
                <w:rFonts w:ascii="Times New Roman" w:hAnsi="Times New Roman" w:cs="Times New Roman"/>
                <w:bCs/>
                <w:color w:val="000000" w:themeColor="text1"/>
              </w:rPr>
              <w:t>ie dotyczy</w:t>
            </w:r>
          </w:p>
        </w:tc>
      </w:tr>
      <w:tr w:rsidR="00C6799D" w:rsidRPr="004663B8" w14:paraId="36A42FAD" w14:textId="77777777" w:rsidTr="003B3B8B">
        <w:trPr>
          <w:trHeight w:val="1266"/>
        </w:trPr>
        <w:tc>
          <w:tcPr>
            <w:tcW w:w="3254" w:type="dxa"/>
          </w:tcPr>
          <w:p w14:paraId="0F7CB4C9"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p>
          <w:p w14:paraId="3E303778"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Efekty uczenia się, zdefiniowane dla danej formy zajęć w ramach przedmiotu</w:t>
            </w:r>
          </w:p>
        </w:tc>
        <w:tc>
          <w:tcPr>
            <w:tcW w:w="6236" w:type="dxa"/>
          </w:tcPr>
          <w:p w14:paraId="5ACCD620" w14:textId="77777777" w:rsidR="00C6799D" w:rsidRPr="007E7F20" w:rsidRDefault="00C6799D" w:rsidP="00674DBD">
            <w:pPr>
              <w:autoSpaceDE w:val="0"/>
              <w:autoSpaceDN w:val="0"/>
              <w:adjustRightInd w:val="0"/>
              <w:spacing w:after="0" w:line="240" w:lineRule="auto"/>
              <w:rPr>
                <w:rFonts w:ascii="Times New Roman" w:hAnsi="Times New Roman" w:cs="Times New Roman"/>
                <w:color w:val="000000" w:themeColor="text1"/>
                <w:lang w:val="pl-PL"/>
              </w:rPr>
            </w:pPr>
            <w:r w:rsidRPr="007E7F20">
              <w:rPr>
                <w:rFonts w:ascii="Times New Roman" w:hAnsi="Times New Roman" w:cs="Times New Roman"/>
                <w:bCs/>
                <w:color w:val="000000" w:themeColor="text1"/>
                <w:lang w:val="pl-PL"/>
              </w:rPr>
              <w:t>Wykłady:</w:t>
            </w:r>
          </w:p>
          <w:p w14:paraId="7F3F7A2A"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7E7F20">
              <w:rPr>
                <w:rFonts w:ascii="Times New Roman" w:hAnsi="Times New Roman" w:cs="Times New Roman"/>
                <w:iCs/>
                <w:color w:val="000000" w:themeColor="text1"/>
                <w:lang w:val="pl-PL"/>
              </w:rPr>
              <w:t>W1: zna rolę biologiczną białek, kwasów nukleinowych, węglowodanów, lipidów, witamin i innych regulatorów biologicznych metabolizmu (K_W10)</w:t>
            </w:r>
          </w:p>
          <w:p w14:paraId="413E96B8"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t xml:space="preserve">W2: zna budowę, funkcje biologiczne i możliwości zastosowania </w:t>
            </w:r>
            <w:r w:rsidR="003D1971" w:rsidRPr="007E7F20">
              <w:rPr>
                <w:rFonts w:ascii="Times New Roman" w:hAnsi="Times New Roman" w:cs="Times New Roman"/>
                <w:color w:val="000000" w:themeColor="text1"/>
                <w:lang w:val="pl-PL"/>
              </w:rPr>
              <w:br/>
            </w:r>
            <w:r w:rsidRPr="007E7F20">
              <w:rPr>
                <w:rFonts w:ascii="Times New Roman" w:hAnsi="Times New Roman" w:cs="Times New Roman"/>
                <w:color w:val="000000" w:themeColor="text1"/>
                <w:lang w:val="pl-PL"/>
              </w:rPr>
              <w:t>w kosmetyce lipidów, węglowodanów, białek i kwasów nukleinowych (K_W31)</w:t>
            </w:r>
          </w:p>
          <w:p w14:paraId="1928D542"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7E7F20">
              <w:rPr>
                <w:rFonts w:ascii="Times New Roman" w:hAnsi="Times New Roman" w:cs="Times New Roman"/>
                <w:color w:val="000000" w:themeColor="text1"/>
                <w:lang w:val="pl-PL"/>
              </w:rPr>
              <w:t xml:space="preserve">W3: </w:t>
            </w:r>
            <w:r w:rsidRPr="007E7F20">
              <w:rPr>
                <w:rFonts w:ascii="Times New Roman" w:hAnsi="Times New Roman" w:cs="Times New Roman"/>
                <w:iCs/>
                <w:color w:val="000000" w:themeColor="text1"/>
                <w:lang w:val="pl-PL"/>
              </w:rPr>
              <w:t>zna skutki nieprawidłowego żywienia w tym działania czynników zanieczyszczających żywność na efektywność zabiegów kosmetycznych (K_W45)</w:t>
            </w:r>
          </w:p>
          <w:p w14:paraId="4E89F23C"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t xml:space="preserve">W4: zna zasady racjonalnego żywienia człowieka w stanie zdrowia </w:t>
            </w:r>
            <w:r w:rsidR="003D1971" w:rsidRPr="007E7F20">
              <w:rPr>
                <w:rFonts w:ascii="Times New Roman" w:hAnsi="Times New Roman" w:cs="Times New Roman"/>
                <w:color w:val="000000" w:themeColor="text1"/>
                <w:lang w:val="pl-PL"/>
              </w:rPr>
              <w:br/>
            </w:r>
            <w:r w:rsidRPr="007E7F20">
              <w:rPr>
                <w:rFonts w:ascii="Times New Roman" w:hAnsi="Times New Roman" w:cs="Times New Roman"/>
                <w:color w:val="000000" w:themeColor="text1"/>
                <w:lang w:val="pl-PL"/>
              </w:rPr>
              <w:t>i choroby oraz posiada wiedzę na temat interakcji składników pokarmowych z lekami i kosmetykami (K_W51)</w:t>
            </w:r>
          </w:p>
          <w:p w14:paraId="1D1EB68D"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t xml:space="preserve">U1: posiada umiejętność wyszukiwania literatury naukowej </w:t>
            </w:r>
            <w:r w:rsidR="003D1971" w:rsidRPr="007E7F20">
              <w:rPr>
                <w:rFonts w:ascii="Times New Roman" w:hAnsi="Times New Roman" w:cs="Times New Roman"/>
                <w:color w:val="000000" w:themeColor="text1"/>
                <w:lang w:val="pl-PL"/>
              </w:rPr>
              <w:br/>
            </w:r>
            <w:r w:rsidRPr="007E7F20">
              <w:rPr>
                <w:rFonts w:ascii="Times New Roman" w:hAnsi="Times New Roman" w:cs="Times New Roman"/>
                <w:color w:val="000000" w:themeColor="text1"/>
                <w:lang w:val="pl-PL"/>
              </w:rPr>
              <w:t>i publikacji z zasobów bibliograficznych uczelni oraz baz pełnotekstowych dostępnych on-line (K_U41)</w:t>
            </w:r>
          </w:p>
          <w:p w14:paraId="3E4DEF07"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t xml:space="preserve">U2: potrafi udzielać porad w zakresie trybu życia, diety </w:t>
            </w:r>
            <w:r w:rsidRPr="007E7F20">
              <w:rPr>
                <w:rFonts w:ascii="Times New Roman" w:hAnsi="Times New Roman" w:cs="Times New Roman"/>
                <w:color w:val="000000" w:themeColor="text1"/>
                <w:lang w:val="pl-PL"/>
              </w:rPr>
              <w:br/>
              <w:t>i stosowanych kosmetyków sprzyjających poprawie wyglądu skóry (K_U46)</w:t>
            </w:r>
          </w:p>
          <w:p w14:paraId="4ED7B509"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7E7F20">
              <w:rPr>
                <w:rFonts w:ascii="Times New Roman" w:hAnsi="Times New Roman" w:cs="Times New Roman"/>
                <w:iCs/>
                <w:color w:val="000000" w:themeColor="text1"/>
                <w:lang w:val="pl-PL"/>
              </w:rPr>
              <w:t>K1: przekazuje klientom wiedzę na temat zdrowego trybu życia (K_K10)</w:t>
            </w:r>
          </w:p>
          <w:p w14:paraId="4448FDC6" w14:textId="77777777" w:rsidR="00C6799D" w:rsidRPr="007E7F20" w:rsidRDefault="00C6799D" w:rsidP="00674DBD">
            <w:pPr>
              <w:autoSpaceDE w:val="0"/>
              <w:autoSpaceDN w:val="0"/>
              <w:adjustRightInd w:val="0"/>
              <w:spacing w:after="0" w:line="240" w:lineRule="auto"/>
              <w:rPr>
                <w:rFonts w:ascii="Times New Roman" w:hAnsi="Times New Roman" w:cs="Times New Roman"/>
                <w:color w:val="000000" w:themeColor="text1"/>
                <w:sz w:val="10"/>
                <w:lang w:val="pl-PL"/>
              </w:rPr>
            </w:pPr>
          </w:p>
          <w:p w14:paraId="3F3C7729" w14:textId="77777777" w:rsidR="00C6799D" w:rsidRPr="007E7F20" w:rsidRDefault="00C6799D" w:rsidP="00674DBD">
            <w:pPr>
              <w:autoSpaceDE w:val="0"/>
              <w:autoSpaceDN w:val="0"/>
              <w:adjustRightInd w:val="0"/>
              <w:spacing w:after="0" w:line="240" w:lineRule="auto"/>
              <w:rPr>
                <w:rFonts w:ascii="Times New Roman" w:hAnsi="Times New Roman" w:cs="Times New Roman"/>
                <w:bCs/>
                <w:color w:val="000000" w:themeColor="text1"/>
                <w:lang w:val="pl-PL"/>
              </w:rPr>
            </w:pPr>
            <w:r w:rsidRPr="007E7F20">
              <w:rPr>
                <w:rFonts w:ascii="Times New Roman" w:hAnsi="Times New Roman" w:cs="Times New Roman"/>
                <w:bCs/>
                <w:color w:val="000000" w:themeColor="text1"/>
                <w:lang w:val="pl-PL"/>
              </w:rPr>
              <w:t>Laboratoria:</w:t>
            </w:r>
          </w:p>
          <w:p w14:paraId="0DB43EC2"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W1: zna rolę biologiczną białek, kwasów nukleinowych, węglowodanów, lipidów, witamin i innych regulatorów biologicznych metabolizmu (K_W10)</w:t>
            </w:r>
          </w:p>
          <w:p w14:paraId="56D84A4E"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W2: zna budowę, funkcje biologiczne i możliwości zastosowania </w:t>
            </w:r>
            <w:r w:rsidR="003D1971">
              <w:rPr>
                <w:rFonts w:ascii="Times New Roman" w:hAnsi="Times New Roman" w:cs="Times New Roman"/>
                <w:color w:val="000000" w:themeColor="text1"/>
                <w:lang w:val="pl-PL"/>
              </w:rPr>
              <w:br/>
            </w:r>
            <w:r w:rsidRPr="00BC08F2">
              <w:rPr>
                <w:rFonts w:ascii="Times New Roman" w:hAnsi="Times New Roman" w:cs="Times New Roman"/>
                <w:color w:val="000000" w:themeColor="text1"/>
                <w:lang w:val="pl-PL"/>
              </w:rPr>
              <w:t>w kosmetyce lipidów, węglowodanów, białek i kwasów nukleinowych (K_W31)</w:t>
            </w:r>
          </w:p>
          <w:p w14:paraId="42A76428"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color w:val="000000" w:themeColor="text1"/>
                <w:lang w:val="pl-PL"/>
              </w:rPr>
              <w:t xml:space="preserve">W3: </w:t>
            </w:r>
            <w:r w:rsidRPr="00BC08F2">
              <w:rPr>
                <w:rFonts w:ascii="Times New Roman" w:hAnsi="Times New Roman" w:cs="Times New Roman"/>
                <w:iCs/>
                <w:color w:val="000000" w:themeColor="text1"/>
                <w:lang w:val="pl-PL"/>
              </w:rPr>
              <w:t>zna skutki nieprawidłowego żywienia w tym działania czynników zanieczyszczających żywność na efektywność zabiegów kosmetycznych (K_W45)</w:t>
            </w:r>
          </w:p>
          <w:p w14:paraId="2ABA39DC"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W4: zna zasady racjonalnego żywienia człowieka w stanie zdrowia </w:t>
            </w:r>
            <w:r w:rsidR="003D1971">
              <w:rPr>
                <w:rFonts w:ascii="Times New Roman" w:hAnsi="Times New Roman" w:cs="Times New Roman"/>
                <w:color w:val="000000" w:themeColor="text1"/>
                <w:lang w:val="pl-PL"/>
              </w:rPr>
              <w:br/>
            </w:r>
            <w:r w:rsidRPr="00BC08F2">
              <w:rPr>
                <w:rFonts w:ascii="Times New Roman" w:hAnsi="Times New Roman" w:cs="Times New Roman"/>
                <w:color w:val="000000" w:themeColor="text1"/>
                <w:lang w:val="pl-PL"/>
              </w:rPr>
              <w:t>i choroby oraz posiada wiedzę na temat interakcji składników pokarmowych z lekami i kosmetykami (K_W51)</w:t>
            </w:r>
          </w:p>
          <w:p w14:paraId="454A72E8"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U1: posiada umiejętność wyszukiwania literatury naukowej </w:t>
            </w:r>
            <w:r w:rsidRPr="00BC08F2">
              <w:rPr>
                <w:rFonts w:ascii="Times New Roman" w:hAnsi="Times New Roman" w:cs="Times New Roman"/>
                <w:color w:val="000000" w:themeColor="text1"/>
                <w:lang w:val="pl-PL"/>
              </w:rPr>
              <w:br/>
              <w:t>i publikacji z zasobów bibliograficznych uczelni oraz baz pełnotekstowych dostępnych on-line (K_U41)</w:t>
            </w:r>
          </w:p>
          <w:p w14:paraId="5426FAC8"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lastRenderedPageBreak/>
              <w:t xml:space="preserve">U2: potrafi udzielać porad w zakresie trybu życia, diety </w:t>
            </w:r>
            <w:r w:rsidRPr="00BC08F2">
              <w:rPr>
                <w:rFonts w:ascii="Times New Roman" w:hAnsi="Times New Roman" w:cs="Times New Roman"/>
                <w:color w:val="000000" w:themeColor="text1"/>
                <w:lang w:val="pl-PL"/>
              </w:rPr>
              <w:br/>
              <w:t>i stosowanych kosmetyków sprzyjających poprawie wyglądu skóry (K_U46)</w:t>
            </w:r>
          </w:p>
          <w:p w14:paraId="766FB5F3" w14:textId="77777777" w:rsidR="00C6799D" w:rsidRPr="00BC08F2" w:rsidRDefault="00C6799D"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BC08F2">
              <w:rPr>
                <w:rFonts w:ascii="Times New Roman" w:hAnsi="Times New Roman" w:cs="Times New Roman"/>
                <w:iCs/>
                <w:color w:val="000000" w:themeColor="text1"/>
                <w:lang w:val="pl-PL"/>
              </w:rPr>
              <w:t>K1: przekazuje klientom wiedzę na temat zdrowego trybu życia (K_K10)</w:t>
            </w:r>
          </w:p>
        </w:tc>
      </w:tr>
      <w:tr w:rsidR="00C6799D" w:rsidRPr="00BC08F2" w14:paraId="16FEFD7A" w14:textId="77777777" w:rsidTr="003B3B8B">
        <w:trPr>
          <w:trHeight w:val="2259"/>
        </w:trPr>
        <w:tc>
          <w:tcPr>
            <w:tcW w:w="3254" w:type="dxa"/>
          </w:tcPr>
          <w:p w14:paraId="53C5D830"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p>
          <w:p w14:paraId="68038932"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Metody i kryteria oceniania danej formy zajęć w ramach przedmiotu</w:t>
            </w:r>
          </w:p>
        </w:tc>
        <w:tc>
          <w:tcPr>
            <w:tcW w:w="6236" w:type="dxa"/>
          </w:tcPr>
          <w:p w14:paraId="6AB3223F" w14:textId="77777777" w:rsidR="00C6799D" w:rsidRPr="003D1971" w:rsidRDefault="00C6799D" w:rsidP="00674DBD">
            <w:pPr>
              <w:pStyle w:val="Akapitzlist4"/>
              <w:autoSpaceDE w:val="0"/>
              <w:autoSpaceDN w:val="0"/>
              <w:adjustRightInd w:val="0"/>
              <w:spacing w:after="0" w:line="240" w:lineRule="auto"/>
              <w:ind w:left="0"/>
              <w:jc w:val="both"/>
              <w:rPr>
                <w:rFonts w:ascii="Times New Roman" w:hAnsi="Times New Roman"/>
                <w:color w:val="000000" w:themeColor="text1"/>
              </w:rPr>
            </w:pPr>
            <w:r w:rsidRPr="003D1971">
              <w:rPr>
                <w:rFonts w:ascii="Times New Roman" w:hAnsi="Times New Roman"/>
                <w:bCs/>
                <w:color w:val="000000" w:themeColor="text1"/>
              </w:rPr>
              <w:t xml:space="preserve">Wykład: frekwencja  na </w:t>
            </w:r>
            <w:r w:rsidRPr="003D1971">
              <w:rPr>
                <w:rFonts w:ascii="Times New Roman" w:hAnsi="Times New Roman"/>
                <w:color w:val="000000" w:themeColor="text1"/>
              </w:rPr>
              <w:t xml:space="preserve">wykładach ≥ 60% </w:t>
            </w:r>
          </w:p>
          <w:p w14:paraId="7535B7FB" w14:textId="77777777" w:rsidR="00F001A8" w:rsidRPr="00542E71" w:rsidRDefault="00C6799D" w:rsidP="0041693F">
            <w:pPr>
              <w:pStyle w:val="Akapitzlist4"/>
              <w:numPr>
                <w:ilvl w:val="0"/>
                <w:numId w:val="66"/>
              </w:numPr>
              <w:autoSpaceDE w:val="0"/>
              <w:autoSpaceDN w:val="0"/>
              <w:adjustRightInd w:val="0"/>
              <w:spacing w:after="0" w:line="240" w:lineRule="auto"/>
              <w:ind w:left="317" w:hanging="284"/>
              <w:jc w:val="both"/>
              <w:rPr>
                <w:rFonts w:ascii="Times New Roman" w:hAnsi="Times New Roman"/>
                <w:color w:val="000000" w:themeColor="text1"/>
                <w:sz w:val="10"/>
              </w:rPr>
            </w:pPr>
            <w:r w:rsidRPr="00542E71">
              <w:rPr>
                <w:rFonts w:ascii="Times New Roman" w:hAnsi="Times New Roman"/>
                <w:color w:val="000000" w:themeColor="text1"/>
              </w:rPr>
              <w:t>Egzamin końcowy - nie dotyczy</w:t>
            </w:r>
          </w:p>
          <w:p w14:paraId="28E00402" w14:textId="77777777" w:rsidR="00C6799D" w:rsidRPr="003D1971" w:rsidRDefault="00C6799D" w:rsidP="00674DBD">
            <w:pPr>
              <w:spacing w:after="0" w:line="240" w:lineRule="auto"/>
              <w:rPr>
                <w:rFonts w:ascii="Times New Roman" w:hAnsi="Times New Roman" w:cs="Times New Roman"/>
                <w:color w:val="000000" w:themeColor="text1"/>
              </w:rPr>
            </w:pPr>
            <w:r w:rsidRPr="003D1971">
              <w:rPr>
                <w:rFonts w:ascii="Times New Roman" w:hAnsi="Times New Roman" w:cs="Times New Roman"/>
                <w:bCs/>
                <w:color w:val="000000" w:themeColor="text1"/>
              </w:rPr>
              <w:t>Laboratoria:</w:t>
            </w:r>
          </w:p>
          <w:p w14:paraId="350682E4" w14:textId="77777777" w:rsidR="00C6799D" w:rsidRPr="003D1971" w:rsidRDefault="00C6799D" w:rsidP="0041693F">
            <w:pPr>
              <w:pStyle w:val="Akapitzlist4"/>
              <w:numPr>
                <w:ilvl w:val="0"/>
                <w:numId w:val="66"/>
              </w:numPr>
              <w:autoSpaceDE w:val="0"/>
              <w:autoSpaceDN w:val="0"/>
              <w:adjustRightInd w:val="0"/>
              <w:spacing w:after="0" w:line="240" w:lineRule="auto"/>
              <w:ind w:left="317" w:hanging="284"/>
              <w:jc w:val="both"/>
              <w:rPr>
                <w:rFonts w:ascii="Times New Roman" w:hAnsi="Times New Roman"/>
                <w:color w:val="000000" w:themeColor="text1"/>
              </w:rPr>
            </w:pPr>
            <w:r w:rsidRPr="003D1971">
              <w:rPr>
                <w:rFonts w:ascii="Times New Roman" w:hAnsi="Times New Roman"/>
                <w:color w:val="000000" w:themeColor="text1"/>
              </w:rPr>
              <w:t>Kolokwia, wejściówki (sprawdziany pisemne): zaliczenie na podstawie testów (testy pisemne: pytania zamknięte jednokrotnego wyboru) - zaliczenie ≥ 60% (W1-W4, U2)</w:t>
            </w:r>
          </w:p>
          <w:p w14:paraId="55D82737" w14:textId="77777777" w:rsidR="00C6799D" w:rsidRPr="003D1971" w:rsidRDefault="00C6799D" w:rsidP="0041693F">
            <w:pPr>
              <w:pStyle w:val="Akapitzlist4"/>
              <w:numPr>
                <w:ilvl w:val="0"/>
                <w:numId w:val="66"/>
              </w:numPr>
              <w:autoSpaceDE w:val="0"/>
              <w:autoSpaceDN w:val="0"/>
              <w:adjustRightInd w:val="0"/>
              <w:spacing w:after="0" w:line="240" w:lineRule="auto"/>
              <w:ind w:left="317" w:hanging="284"/>
              <w:jc w:val="both"/>
              <w:rPr>
                <w:rFonts w:ascii="Times New Roman" w:hAnsi="Times New Roman"/>
                <w:color w:val="000000" w:themeColor="text1"/>
              </w:rPr>
            </w:pPr>
            <w:r w:rsidRPr="003D1971">
              <w:rPr>
                <w:rFonts w:ascii="Times New Roman" w:hAnsi="Times New Roman"/>
                <w:color w:val="000000" w:themeColor="text1"/>
              </w:rPr>
              <w:t>Raporty/ karty pracy: &gt; 60 % W1-W4, U1,  U2, K1)</w:t>
            </w:r>
          </w:p>
          <w:p w14:paraId="60654045" w14:textId="77777777" w:rsidR="00C6799D" w:rsidRPr="003D1971" w:rsidRDefault="00C6799D" w:rsidP="0041693F">
            <w:pPr>
              <w:pStyle w:val="Akapitzlist4"/>
              <w:numPr>
                <w:ilvl w:val="0"/>
                <w:numId w:val="66"/>
              </w:numPr>
              <w:autoSpaceDE w:val="0"/>
              <w:autoSpaceDN w:val="0"/>
              <w:adjustRightInd w:val="0"/>
              <w:spacing w:after="0" w:line="240" w:lineRule="auto"/>
              <w:ind w:left="317" w:hanging="284"/>
              <w:jc w:val="both"/>
              <w:rPr>
                <w:rFonts w:ascii="Times New Roman" w:hAnsi="Times New Roman"/>
                <w:color w:val="000000" w:themeColor="text1"/>
              </w:rPr>
            </w:pPr>
            <w:r w:rsidRPr="003D1971">
              <w:rPr>
                <w:rFonts w:ascii="Times New Roman" w:hAnsi="Times New Roman"/>
                <w:color w:val="000000" w:themeColor="text1"/>
              </w:rPr>
              <w:t>Przedłużona obserwacja/Aktywność (≥ 50% (W1, W2, W3, W4, U1, U2, K1)</w:t>
            </w:r>
          </w:p>
          <w:p w14:paraId="275F885C" w14:textId="77777777" w:rsidR="00C6799D" w:rsidRPr="00B7699E" w:rsidRDefault="00C6799D" w:rsidP="0041693F">
            <w:pPr>
              <w:pStyle w:val="Akapitzlist4"/>
              <w:numPr>
                <w:ilvl w:val="0"/>
                <w:numId w:val="66"/>
              </w:numPr>
              <w:autoSpaceDE w:val="0"/>
              <w:autoSpaceDN w:val="0"/>
              <w:adjustRightInd w:val="0"/>
              <w:spacing w:after="0" w:line="240" w:lineRule="auto"/>
              <w:ind w:left="317" w:hanging="284"/>
              <w:jc w:val="both"/>
              <w:rPr>
                <w:rFonts w:ascii="Times New Roman" w:hAnsi="Times New Roman"/>
                <w:color w:val="000000" w:themeColor="text1"/>
              </w:rPr>
            </w:pPr>
            <w:r w:rsidRPr="003D1971">
              <w:rPr>
                <w:rFonts w:ascii="Times New Roman" w:hAnsi="Times New Roman"/>
                <w:color w:val="000000" w:themeColor="text1"/>
              </w:rPr>
              <w:t>Egzamin końcowy nie dotyczy</w:t>
            </w:r>
          </w:p>
        </w:tc>
      </w:tr>
      <w:tr w:rsidR="00C6799D" w:rsidRPr="004663B8" w14:paraId="244F563E" w14:textId="77777777" w:rsidTr="003B3B8B">
        <w:trPr>
          <w:trHeight w:val="1842"/>
        </w:trPr>
        <w:tc>
          <w:tcPr>
            <w:tcW w:w="3254" w:type="dxa"/>
          </w:tcPr>
          <w:p w14:paraId="4F4EF2CF"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rPr>
            </w:pPr>
          </w:p>
          <w:p w14:paraId="22C5BF99"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 xml:space="preserve">Zakres tematów </w:t>
            </w:r>
          </w:p>
        </w:tc>
        <w:tc>
          <w:tcPr>
            <w:tcW w:w="6236" w:type="dxa"/>
          </w:tcPr>
          <w:p w14:paraId="1754269A" w14:textId="77777777" w:rsidR="00C6799D" w:rsidRPr="007E7F20" w:rsidRDefault="00C6799D" w:rsidP="00674DBD">
            <w:pPr>
              <w:suppressAutoHyphens/>
              <w:spacing w:after="0" w:line="240" w:lineRule="auto"/>
              <w:rPr>
                <w:rFonts w:ascii="Times New Roman" w:hAnsi="Times New Roman" w:cs="Times New Roman"/>
                <w:iCs/>
                <w:color w:val="000000" w:themeColor="text1"/>
              </w:rPr>
            </w:pPr>
            <w:r w:rsidRPr="007E7F20">
              <w:rPr>
                <w:rFonts w:ascii="Times New Roman" w:hAnsi="Times New Roman" w:cs="Times New Roman"/>
                <w:iCs/>
                <w:color w:val="000000" w:themeColor="text1"/>
              </w:rPr>
              <w:t>Tematy wykładów:</w:t>
            </w:r>
          </w:p>
          <w:p w14:paraId="1259A981" w14:textId="77777777" w:rsidR="00C6799D" w:rsidRPr="007E7F20" w:rsidRDefault="00C6799D" w:rsidP="0041693F">
            <w:pPr>
              <w:pStyle w:val="Akapitzlist"/>
              <w:numPr>
                <w:ilvl w:val="0"/>
                <w:numId w:val="88"/>
              </w:numPr>
              <w:spacing w:after="0" w:line="240" w:lineRule="auto"/>
              <w:ind w:left="470" w:hanging="357"/>
              <w:jc w:val="both"/>
              <w:rPr>
                <w:rFonts w:ascii="Times New Roman" w:hAnsi="Times New Roman" w:cs="Times New Roman"/>
                <w:color w:val="000000" w:themeColor="text1"/>
              </w:rPr>
            </w:pPr>
            <w:r w:rsidRPr="007E7F20">
              <w:rPr>
                <w:rFonts w:ascii="Times New Roman" w:hAnsi="Times New Roman" w:cs="Times New Roman"/>
                <w:color w:val="000000" w:themeColor="text1"/>
              </w:rPr>
              <w:t xml:space="preserve">Zasady racjonalnego odżywiania. Rola i znaczenie białek, tłuszczów i węglowodanów w diecie. Skutki błędów żywieniowych. Wpływ prawidłowego odżywienia </w:t>
            </w:r>
            <w:r w:rsidRPr="007E7F20">
              <w:rPr>
                <w:rFonts w:ascii="Times New Roman" w:hAnsi="Times New Roman" w:cs="Times New Roman"/>
                <w:color w:val="000000" w:themeColor="text1"/>
              </w:rPr>
              <w:br/>
              <w:t xml:space="preserve">na wygląd skóry i jej przydatków. </w:t>
            </w:r>
          </w:p>
          <w:p w14:paraId="14C87F40" w14:textId="77777777" w:rsidR="00C6799D" w:rsidRPr="007E7F20" w:rsidRDefault="00C6799D" w:rsidP="0041693F">
            <w:pPr>
              <w:pStyle w:val="Akapitzlist"/>
              <w:numPr>
                <w:ilvl w:val="0"/>
                <w:numId w:val="88"/>
              </w:numPr>
              <w:spacing w:after="0" w:line="240" w:lineRule="auto"/>
              <w:ind w:left="470" w:hanging="357"/>
              <w:jc w:val="both"/>
              <w:rPr>
                <w:rFonts w:ascii="Times New Roman" w:hAnsi="Times New Roman" w:cs="Times New Roman"/>
                <w:color w:val="000000" w:themeColor="text1"/>
              </w:rPr>
            </w:pPr>
            <w:r w:rsidRPr="007E7F20">
              <w:rPr>
                <w:rFonts w:ascii="Times New Roman" w:hAnsi="Times New Roman" w:cs="Times New Roman"/>
                <w:color w:val="000000" w:themeColor="text1"/>
              </w:rPr>
              <w:t>Pierwiastki w kosmetyce. Rola i znaczenie makroelementów dla zdrowia i stanu skóry i jej przydatków</w:t>
            </w:r>
          </w:p>
          <w:p w14:paraId="6AC6755E" w14:textId="77777777" w:rsidR="00C6799D" w:rsidRPr="007E7F20" w:rsidRDefault="00C6799D" w:rsidP="0041693F">
            <w:pPr>
              <w:pStyle w:val="Akapitzlist"/>
              <w:numPr>
                <w:ilvl w:val="0"/>
                <w:numId w:val="88"/>
              </w:numPr>
              <w:spacing w:after="0" w:line="240" w:lineRule="auto"/>
              <w:ind w:left="470" w:hanging="357"/>
              <w:jc w:val="both"/>
              <w:rPr>
                <w:rFonts w:ascii="Times New Roman" w:hAnsi="Times New Roman" w:cs="Times New Roman"/>
                <w:color w:val="000000" w:themeColor="text1"/>
              </w:rPr>
            </w:pPr>
            <w:r w:rsidRPr="007E7F20">
              <w:rPr>
                <w:rFonts w:ascii="Times New Roman" w:hAnsi="Times New Roman" w:cs="Times New Roman"/>
                <w:color w:val="000000" w:themeColor="text1"/>
              </w:rPr>
              <w:t>Pierwiastki w kosmetyce. Rola i znaczenie makroelementów dla zdrowia i stanu skóry i jej przydatków.</w:t>
            </w:r>
          </w:p>
          <w:p w14:paraId="5A917D0D" w14:textId="77777777" w:rsidR="00C6799D" w:rsidRPr="007E7F20" w:rsidRDefault="00C6799D" w:rsidP="0041693F">
            <w:pPr>
              <w:pStyle w:val="Akapitzlist"/>
              <w:numPr>
                <w:ilvl w:val="0"/>
                <w:numId w:val="88"/>
              </w:numPr>
              <w:spacing w:after="0" w:line="240" w:lineRule="auto"/>
              <w:ind w:left="470" w:hanging="357"/>
              <w:jc w:val="both"/>
              <w:rPr>
                <w:rFonts w:ascii="Times New Roman" w:hAnsi="Times New Roman" w:cs="Times New Roman"/>
                <w:color w:val="000000" w:themeColor="text1"/>
              </w:rPr>
            </w:pPr>
            <w:r w:rsidRPr="007E7F20">
              <w:rPr>
                <w:rFonts w:ascii="Times New Roman" w:hAnsi="Times New Roman" w:cs="Times New Roman"/>
                <w:color w:val="000000" w:themeColor="text1"/>
              </w:rPr>
              <w:t>Rola i znaczenie witamin w kosmetyce. Charakterystyka witamin rozpuszczalnych w tłuszczach.</w:t>
            </w:r>
          </w:p>
          <w:p w14:paraId="1A7736C3" w14:textId="77777777" w:rsidR="00F001A8" w:rsidRPr="00542E71" w:rsidRDefault="00C6799D" w:rsidP="0041693F">
            <w:pPr>
              <w:pStyle w:val="Akapitzlist"/>
              <w:numPr>
                <w:ilvl w:val="0"/>
                <w:numId w:val="88"/>
              </w:numPr>
              <w:spacing w:after="0" w:line="240" w:lineRule="auto"/>
              <w:ind w:left="470" w:hanging="357"/>
              <w:jc w:val="both"/>
              <w:rPr>
                <w:rFonts w:ascii="Times New Roman" w:hAnsi="Times New Roman" w:cs="Times New Roman"/>
                <w:color w:val="000000" w:themeColor="text1"/>
                <w:sz w:val="10"/>
              </w:rPr>
            </w:pPr>
            <w:r w:rsidRPr="00542E71">
              <w:rPr>
                <w:rFonts w:ascii="Times New Roman" w:hAnsi="Times New Roman" w:cs="Times New Roman"/>
                <w:color w:val="000000" w:themeColor="text1"/>
              </w:rPr>
              <w:t xml:space="preserve">Rola i znaczenie witamin w kosmetyce. Charakterystyka witamin rozpuszczalnych w wodzie. </w:t>
            </w:r>
          </w:p>
          <w:p w14:paraId="6A7CA4EA" w14:textId="77777777" w:rsidR="00C6799D" w:rsidRPr="007E7F20" w:rsidRDefault="00C6799D" w:rsidP="00674DBD">
            <w:pPr>
              <w:suppressAutoHyphens/>
              <w:spacing w:after="0" w:line="240" w:lineRule="auto"/>
              <w:rPr>
                <w:rFonts w:ascii="Times New Roman" w:hAnsi="Times New Roman" w:cs="Times New Roman"/>
                <w:iCs/>
                <w:color w:val="000000" w:themeColor="text1"/>
              </w:rPr>
            </w:pPr>
            <w:r w:rsidRPr="007E7F20">
              <w:rPr>
                <w:rFonts w:ascii="Times New Roman" w:hAnsi="Times New Roman" w:cs="Times New Roman"/>
                <w:iCs/>
                <w:color w:val="000000" w:themeColor="text1"/>
              </w:rPr>
              <w:t>Tematy laboratoriów:</w:t>
            </w:r>
          </w:p>
          <w:p w14:paraId="4ACF8930" w14:textId="77777777" w:rsidR="00C6799D" w:rsidRPr="00BC08F2" w:rsidRDefault="00C6799D" w:rsidP="0041693F">
            <w:pPr>
              <w:pStyle w:val="Akapitzlist"/>
              <w:numPr>
                <w:ilvl w:val="0"/>
                <w:numId w:val="87"/>
              </w:numPr>
              <w:spacing w:after="0" w:line="240" w:lineRule="auto"/>
              <w:ind w:left="470" w:hanging="357"/>
              <w:jc w:val="both"/>
              <w:rPr>
                <w:rFonts w:ascii="Times New Roman" w:hAnsi="Times New Roman" w:cs="Times New Roman"/>
                <w:iCs/>
                <w:color w:val="000000" w:themeColor="text1"/>
              </w:rPr>
            </w:pPr>
            <w:r w:rsidRPr="00BC08F2">
              <w:rPr>
                <w:rFonts w:ascii="Times New Roman" w:hAnsi="Times New Roman" w:cs="Times New Roman"/>
                <w:color w:val="000000" w:themeColor="text1"/>
              </w:rPr>
              <w:t>Omówienie regulaminu i zasad BHP. Charakterystyka metod oceny sposobu żywienia</w:t>
            </w:r>
          </w:p>
          <w:p w14:paraId="16CECAA9" w14:textId="77777777" w:rsidR="00C6799D" w:rsidRPr="00BC08F2" w:rsidRDefault="00C6799D" w:rsidP="0041693F">
            <w:pPr>
              <w:pStyle w:val="Akapitzlist"/>
              <w:numPr>
                <w:ilvl w:val="0"/>
                <w:numId w:val="87"/>
              </w:numPr>
              <w:spacing w:after="0" w:line="240" w:lineRule="auto"/>
              <w:ind w:left="470" w:hanging="357"/>
              <w:jc w:val="both"/>
              <w:rPr>
                <w:rFonts w:ascii="Times New Roman" w:hAnsi="Times New Roman" w:cs="Times New Roman"/>
                <w:iCs/>
                <w:color w:val="000000" w:themeColor="text1"/>
              </w:rPr>
            </w:pPr>
            <w:r w:rsidRPr="00BC08F2">
              <w:rPr>
                <w:rFonts w:ascii="Times New Roman" w:hAnsi="Times New Roman" w:cs="Times New Roman"/>
                <w:color w:val="000000" w:themeColor="text1"/>
              </w:rPr>
              <w:t>Ocena stanu odżywienia i składu ciała na podstawie pomiarów metodą bioimpedancji.</w:t>
            </w:r>
          </w:p>
          <w:p w14:paraId="16416F2B" w14:textId="77777777" w:rsidR="00C6799D" w:rsidRPr="00BC08F2" w:rsidRDefault="00C6799D" w:rsidP="0041693F">
            <w:pPr>
              <w:pStyle w:val="Akapitzlist"/>
              <w:numPr>
                <w:ilvl w:val="0"/>
                <w:numId w:val="87"/>
              </w:numPr>
              <w:spacing w:after="0" w:line="240" w:lineRule="auto"/>
              <w:ind w:left="470" w:hanging="357"/>
              <w:jc w:val="both"/>
              <w:rPr>
                <w:rFonts w:ascii="Times New Roman" w:hAnsi="Times New Roman" w:cs="Times New Roman"/>
                <w:color w:val="000000" w:themeColor="text1"/>
              </w:rPr>
            </w:pPr>
            <w:r w:rsidRPr="00BC08F2">
              <w:rPr>
                <w:rFonts w:ascii="Times New Roman" w:hAnsi="Times New Roman" w:cs="Times New Roman"/>
                <w:color w:val="000000" w:themeColor="text1"/>
              </w:rPr>
              <w:t>Ilościowa ocena stanu żywienia metodami komputerowymi.</w:t>
            </w:r>
          </w:p>
          <w:p w14:paraId="675279D1" w14:textId="77777777" w:rsidR="00C6799D" w:rsidRPr="00BC08F2" w:rsidRDefault="00C6799D" w:rsidP="0041693F">
            <w:pPr>
              <w:pStyle w:val="Akapitzlist"/>
              <w:numPr>
                <w:ilvl w:val="0"/>
                <w:numId w:val="87"/>
              </w:numPr>
              <w:spacing w:after="0" w:line="240" w:lineRule="auto"/>
              <w:ind w:left="470" w:hanging="357"/>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Oznaczanie kwasu askorbinowego w sokach </w:t>
            </w:r>
            <w:r w:rsidRPr="00BC08F2">
              <w:rPr>
                <w:rFonts w:ascii="Times New Roman" w:hAnsi="Times New Roman" w:cs="Times New Roman"/>
                <w:color w:val="000000" w:themeColor="text1"/>
              </w:rPr>
              <w:br/>
              <w:t>i nutrikosmetykach.</w:t>
            </w:r>
          </w:p>
          <w:p w14:paraId="621845C7" w14:textId="77777777" w:rsidR="00C6799D" w:rsidRPr="00BC08F2" w:rsidRDefault="00C6799D" w:rsidP="0041693F">
            <w:pPr>
              <w:pStyle w:val="Akapitzlist"/>
              <w:numPr>
                <w:ilvl w:val="0"/>
                <w:numId w:val="87"/>
              </w:numPr>
              <w:spacing w:after="0" w:line="240" w:lineRule="auto"/>
              <w:ind w:left="470" w:hanging="357"/>
              <w:jc w:val="both"/>
              <w:rPr>
                <w:rFonts w:ascii="Times New Roman" w:hAnsi="Times New Roman" w:cs="Times New Roman"/>
                <w:color w:val="000000" w:themeColor="text1"/>
              </w:rPr>
            </w:pPr>
            <w:r w:rsidRPr="00BC08F2">
              <w:rPr>
                <w:rFonts w:ascii="Times New Roman" w:hAnsi="Times New Roman" w:cs="Times New Roman"/>
                <w:color w:val="000000" w:themeColor="text1"/>
              </w:rPr>
              <w:t>Badania zawartości proliny w miodach pszczelich.</w:t>
            </w:r>
          </w:p>
          <w:p w14:paraId="5839D0FD" w14:textId="77777777" w:rsidR="00C6799D" w:rsidRPr="00BC08F2" w:rsidRDefault="00C6799D" w:rsidP="0041693F">
            <w:pPr>
              <w:pStyle w:val="Akapitzlist"/>
              <w:numPr>
                <w:ilvl w:val="0"/>
                <w:numId w:val="87"/>
              </w:numPr>
              <w:spacing w:after="0" w:line="240" w:lineRule="auto"/>
              <w:ind w:left="470" w:hanging="357"/>
              <w:jc w:val="both"/>
              <w:rPr>
                <w:rFonts w:ascii="Times New Roman" w:hAnsi="Times New Roman" w:cs="Times New Roman"/>
                <w:color w:val="000000" w:themeColor="text1"/>
              </w:rPr>
            </w:pPr>
            <w:r w:rsidRPr="00BC08F2">
              <w:rPr>
                <w:rFonts w:ascii="Times New Roman" w:hAnsi="Times New Roman" w:cs="Times New Roman"/>
                <w:color w:val="000000" w:themeColor="text1"/>
              </w:rPr>
              <w:t>Spektrofotometryczne oznaczanie zawartości beta-karotenu w suplementach diety.</w:t>
            </w:r>
          </w:p>
          <w:p w14:paraId="3D1350C1" w14:textId="77777777" w:rsidR="00C6799D" w:rsidRPr="00BC08F2" w:rsidRDefault="00C6799D" w:rsidP="0041693F">
            <w:pPr>
              <w:pStyle w:val="Akapitzlist"/>
              <w:numPr>
                <w:ilvl w:val="0"/>
                <w:numId w:val="87"/>
              </w:numPr>
              <w:spacing w:after="0" w:line="240" w:lineRule="auto"/>
              <w:ind w:left="470" w:hanging="357"/>
              <w:jc w:val="both"/>
              <w:rPr>
                <w:rFonts w:ascii="Times New Roman" w:hAnsi="Times New Roman" w:cs="Times New Roman"/>
                <w:color w:val="000000" w:themeColor="text1"/>
              </w:rPr>
            </w:pPr>
            <w:r w:rsidRPr="00BC08F2">
              <w:rPr>
                <w:rFonts w:ascii="Times New Roman" w:hAnsi="Times New Roman" w:cs="Times New Roman"/>
                <w:color w:val="000000" w:themeColor="text1"/>
              </w:rPr>
              <w:t>Oznaczanie polifenoli i flawonoidów w środkach spożywczych specjalnego  przeznaczenia oraz suplementach diety.</w:t>
            </w:r>
          </w:p>
          <w:p w14:paraId="290DC399" w14:textId="77777777" w:rsidR="00C6799D" w:rsidRPr="00BC08F2" w:rsidRDefault="00C6799D" w:rsidP="0041693F">
            <w:pPr>
              <w:pStyle w:val="Akapitzlist"/>
              <w:numPr>
                <w:ilvl w:val="0"/>
                <w:numId w:val="87"/>
              </w:numPr>
              <w:spacing w:after="0" w:line="240" w:lineRule="auto"/>
              <w:ind w:left="470" w:hanging="357"/>
              <w:jc w:val="both"/>
              <w:rPr>
                <w:rFonts w:ascii="Times New Roman" w:hAnsi="Times New Roman" w:cs="Times New Roman"/>
                <w:color w:val="000000" w:themeColor="text1"/>
              </w:rPr>
            </w:pPr>
            <w:r w:rsidRPr="00BC08F2">
              <w:rPr>
                <w:rFonts w:ascii="Times New Roman" w:hAnsi="Times New Roman" w:cs="Times New Roman"/>
                <w:color w:val="000000" w:themeColor="text1"/>
              </w:rPr>
              <w:t>Ocena zawartości azotanów i azotynów w produktach spożywczych wykorzystywanych w nutrikosmetyce.</w:t>
            </w:r>
          </w:p>
          <w:p w14:paraId="10158300" w14:textId="77777777" w:rsidR="00C6799D" w:rsidRPr="00BC08F2" w:rsidRDefault="00C6799D" w:rsidP="0041693F">
            <w:pPr>
              <w:pStyle w:val="Akapitzlist"/>
              <w:numPr>
                <w:ilvl w:val="0"/>
                <w:numId w:val="87"/>
              </w:numPr>
              <w:spacing w:after="0" w:line="240" w:lineRule="auto"/>
              <w:ind w:left="470" w:hanging="357"/>
              <w:jc w:val="both"/>
              <w:rPr>
                <w:rFonts w:ascii="Times New Roman" w:hAnsi="Times New Roman" w:cs="Times New Roman"/>
                <w:color w:val="000000" w:themeColor="text1"/>
              </w:rPr>
            </w:pPr>
            <w:r w:rsidRPr="00BC08F2">
              <w:rPr>
                <w:rFonts w:ascii="Times New Roman" w:hAnsi="Times New Roman" w:cs="Times New Roman"/>
                <w:color w:val="000000" w:themeColor="text1"/>
              </w:rPr>
              <w:t>Oznaczanie zawartości konserwantów w winie.</w:t>
            </w:r>
          </w:p>
        </w:tc>
      </w:tr>
      <w:tr w:rsidR="00C6799D" w:rsidRPr="00BC08F2" w14:paraId="7C048B88" w14:textId="77777777" w:rsidTr="00084856">
        <w:trPr>
          <w:trHeight w:val="573"/>
        </w:trPr>
        <w:tc>
          <w:tcPr>
            <w:tcW w:w="3254" w:type="dxa"/>
          </w:tcPr>
          <w:p w14:paraId="12AC47B1"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p>
          <w:p w14:paraId="7647097E"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Metody dydaktyczne</w:t>
            </w:r>
          </w:p>
        </w:tc>
        <w:tc>
          <w:tcPr>
            <w:tcW w:w="6236" w:type="dxa"/>
            <w:vAlign w:val="center"/>
          </w:tcPr>
          <w:p w14:paraId="4CC350EE" w14:textId="49886EED" w:rsidR="00C6799D" w:rsidRPr="00BC08F2" w:rsidRDefault="00084856" w:rsidP="00084856">
            <w:pPr>
              <w:pStyle w:val="Akapitzlist4"/>
              <w:tabs>
                <w:tab w:val="left" w:pos="33"/>
                <w:tab w:val="left" w:pos="317"/>
              </w:tabs>
              <w:spacing w:after="0" w:line="240" w:lineRule="auto"/>
              <w:ind w:left="0"/>
              <w:rPr>
                <w:rFonts w:ascii="Times New Roman" w:hAnsi="Times New Roman"/>
                <w:color w:val="000000" w:themeColor="text1"/>
              </w:rPr>
            </w:pPr>
            <w:r w:rsidRPr="00BC08F2">
              <w:rPr>
                <w:rFonts w:ascii="Times New Roman" w:hAnsi="Times New Roman"/>
                <w:iCs/>
                <w:color w:val="000000" w:themeColor="text1"/>
              </w:rPr>
              <w:t>Identycznie jak w części A.</w:t>
            </w:r>
          </w:p>
        </w:tc>
      </w:tr>
      <w:tr w:rsidR="00C6799D" w:rsidRPr="004663B8" w14:paraId="2BB98141" w14:textId="77777777" w:rsidTr="007E7F20">
        <w:trPr>
          <w:trHeight w:val="510"/>
        </w:trPr>
        <w:tc>
          <w:tcPr>
            <w:tcW w:w="3254" w:type="dxa"/>
            <w:vAlign w:val="center"/>
          </w:tcPr>
          <w:p w14:paraId="5569CEC6"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Literatura</w:t>
            </w:r>
          </w:p>
        </w:tc>
        <w:tc>
          <w:tcPr>
            <w:tcW w:w="6236" w:type="dxa"/>
            <w:vAlign w:val="center"/>
          </w:tcPr>
          <w:p w14:paraId="572E7132" w14:textId="77777777" w:rsidR="00C6799D" w:rsidRPr="00BC08F2" w:rsidRDefault="00C6799D" w:rsidP="00674DBD">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Identycznie jak w części A.</w:t>
            </w:r>
          </w:p>
        </w:tc>
      </w:tr>
    </w:tbl>
    <w:p w14:paraId="06A05848" w14:textId="77777777" w:rsidR="00C6799D" w:rsidRPr="00BC08F2" w:rsidRDefault="00C6799D" w:rsidP="00674DBD">
      <w:pPr>
        <w:spacing w:after="0" w:line="240" w:lineRule="auto"/>
        <w:rPr>
          <w:rFonts w:ascii="Times New Roman" w:eastAsia="Times New Roman" w:hAnsi="Times New Roman" w:cs="Times New Roman"/>
          <w:b/>
          <w:color w:val="000000" w:themeColor="text1"/>
          <w:lang w:val="pl-PL"/>
        </w:rPr>
      </w:pPr>
    </w:p>
    <w:p w14:paraId="1A12AF94" w14:textId="77777777" w:rsidR="003D1971" w:rsidRPr="00B95934" w:rsidRDefault="003D1971" w:rsidP="00674DBD">
      <w:pPr>
        <w:spacing w:after="0" w:line="240" w:lineRule="auto"/>
        <w:rPr>
          <w:rFonts w:ascii="Times New Roman" w:hAnsi="Times New Roman" w:cs="Times New Roman"/>
          <w:lang w:val="pl-PL"/>
        </w:rPr>
      </w:pPr>
    </w:p>
    <w:p w14:paraId="59E66D7F" w14:textId="77777777" w:rsidR="003D1971" w:rsidRPr="00B95934" w:rsidRDefault="003D1971" w:rsidP="00674DBD">
      <w:pPr>
        <w:spacing w:after="0" w:line="240" w:lineRule="auto"/>
        <w:rPr>
          <w:rFonts w:ascii="Times New Roman" w:hAnsi="Times New Roman" w:cs="Times New Roman"/>
          <w:lang w:val="pl-PL"/>
        </w:rPr>
      </w:pPr>
    </w:p>
    <w:p w14:paraId="78038BD5" w14:textId="77777777" w:rsidR="003D1971" w:rsidRPr="00B95934" w:rsidRDefault="003D1971" w:rsidP="00674DBD">
      <w:pPr>
        <w:spacing w:after="0" w:line="240" w:lineRule="auto"/>
        <w:rPr>
          <w:rFonts w:ascii="Times New Roman" w:hAnsi="Times New Roman" w:cs="Times New Roman"/>
          <w:lang w:val="pl-PL"/>
        </w:rPr>
      </w:pPr>
    </w:p>
    <w:p w14:paraId="61C4B5E8" w14:textId="77777777" w:rsidR="00542E71" w:rsidRDefault="00542E71" w:rsidP="00674DBD">
      <w:pPr>
        <w:spacing w:after="0" w:line="240" w:lineRule="auto"/>
        <w:rPr>
          <w:rFonts w:ascii="Times New Roman" w:hAnsi="Times New Roman" w:cs="Times New Roman"/>
          <w:i/>
          <w:sz w:val="16"/>
          <w:lang w:val="pl-PL"/>
        </w:rPr>
      </w:pPr>
      <w:r>
        <w:rPr>
          <w:rFonts w:ascii="Times New Roman" w:hAnsi="Times New Roman" w:cs="Times New Roman"/>
          <w:i/>
          <w:sz w:val="16"/>
          <w:lang w:val="pl-PL"/>
        </w:rPr>
        <w:br w:type="page"/>
      </w:r>
    </w:p>
    <w:p w14:paraId="6267BBDB" w14:textId="223F4E14" w:rsidR="00A119FA" w:rsidRPr="00A119FA" w:rsidRDefault="00A119FA" w:rsidP="00A119FA">
      <w:pPr>
        <w:pStyle w:val="Nagwek2"/>
        <w:spacing w:before="0" w:line="240" w:lineRule="auto"/>
        <w:contextualSpacing/>
        <w:rPr>
          <w:rFonts w:ascii="Times New Roman" w:hAnsi="Times New Roman" w:cs="Times New Roman"/>
          <w:b/>
          <w:color w:val="auto"/>
          <w:sz w:val="28"/>
          <w:szCs w:val="28"/>
          <w:u w:val="single"/>
          <w:lang w:val="pl-PL"/>
        </w:rPr>
      </w:pPr>
      <w:bookmarkStart w:id="97" w:name="_Toc53949108"/>
      <w:bookmarkStart w:id="98" w:name="_Toc491332358"/>
      <w:r w:rsidRPr="00084856">
        <w:rPr>
          <w:rFonts w:ascii="Times New Roman" w:hAnsi="Times New Roman" w:cs="Times New Roman"/>
          <w:b/>
          <w:color w:val="auto"/>
          <w:sz w:val="28"/>
          <w:szCs w:val="28"/>
          <w:u w:val="single"/>
          <w:lang w:val="pl-PL"/>
        </w:rPr>
        <w:lastRenderedPageBreak/>
        <w:t>Chemia kosmetyczna</w:t>
      </w:r>
      <w:bookmarkEnd w:id="97"/>
      <w:bookmarkEnd w:id="98"/>
    </w:p>
    <w:p w14:paraId="5283669D" w14:textId="77777777" w:rsidR="00F53E3D" w:rsidRPr="00BC08F2" w:rsidRDefault="00F53E3D"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16046D01" w14:textId="77777777" w:rsidR="00F53E3D" w:rsidRPr="00BC08F2" w:rsidRDefault="00F53E3D"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42D67C48" w14:textId="77777777" w:rsidR="00F53E3D" w:rsidRPr="00BC08F2" w:rsidRDefault="00F53E3D" w:rsidP="00674DBD">
      <w:pPr>
        <w:spacing w:after="0" w:line="240" w:lineRule="auto"/>
        <w:rPr>
          <w:rFonts w:ascii="Times New Roman" w:hAnsi="Times New Roman" w:cs="Times New Roman"/>
          <w:lang w:val="pl-PL"/>
        </w:rPr>
      </w:pPr>
    </w:p>
    <w:p w14:paraId="396AA37C" w14:textId="77777777" w:rsidR="00F53E3D" w:rsidRPr="00BC08F2" w:rsidRDefault="00F53E3D"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4B0E90E8" w14:textId="77777777" w:rsidR="00F53E3D" w:rsidRPr="00BC08F2" w:rsidRDefault="00F53E3D" w:rsidP="00674DBD">
      <w:pPr>
        <w:spacing w:after="0" w:line="240" w:lineRule="auto"/>
        <w:contextualSpacing/>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p>
    <w:p w14:paraId="01B11843" w14:textId="77777777" w:rsidR="00C6799D" w:rsidRPr="00BC08F2" w:rsidRDefault="00C6799D" w:rsidP="00A119FA">
      <w:pPr>
        <w:spacing w:after="0" w:line="240" w:lineRule="auto"/>
        <w:contextualSpacing/>
        <w:outlineLvl w:val="0"/>
        <w:rPr>
          <w:rFonts w:ascii="Times New Roman" w:hAnsi="Times New Roman" w:cs="Times New Roman"/>
          <w:b/>
          <w:color w:val="000000" w:themeColor="text1"/>
          <w:sz w:val="26"/>
          <w:szCs w:val="26"/>
          <w:lang w:val="pl-PL"/>
        </w:rPr>
      </w:pPr>
    </w:p>
    <w:p w14:paraId="01FC82B5" w14:textId="77777777" w:rsidR="00C6799D" w:rsidRPr="00BC08F2" w:rsidRDefault="00C6799D" w:rsidP="00674DBD">
      <w:pPr>
        <w:spacing w:after="0" w:line="240" w:lineRule="auto"/>
        <w:contextualSpacing/>
        <w:rPr>
          <w:rFonts w:ascii="Times New Roman" w:hAnsi="Times New Roman" w:cs="Times New Roman"/>
          <w:b/>
          <w:sz w:val="26"/>
          <w:szCs w:val="26"/>
        </w:rPr>
      </w:pPr>
      <w:bookmarkStart w:id="99" w:name="_Toc53949109"/>
      <w:bookmarkStart w:id="100" w:name="_Toc53948239"/>
      <w:bookmarkStart w:id="101" w:name="_Toc53256967"/>
      <w:bookmarkStart w:id="102" w:name="_Toc53250358"/>
      <w:r w:rsidRPr="00BC08F2">
        <w:rPr>
          <w:rFonts w:ascii="Times New Roman" w:hAnsi="Times New Roman" w:cs="Times New Roman"/>
          <w:b/>
        </w:rPr>
        <w:t>A) Ogólny opis przedmiotu</w:t>
      </w:r>
      <w:bookmarkEnd w:id="99"/>
      <w:bookmarkEnd w:id="100"/>
      <w:bookmarkEnd w:id="101"/>
      <w:bookmarkEnd w:id="102"/>
      <w:r w:rsidRPr="00BC08F2">
        <w:rPr>
          <w:rFonts w:ascii="Times New Roman" w:hAnsi="Times New Roman" w:cs="Times New Roman"/>
          <w:b/>
        </w:rPr>
        <w:t xml:space="preserve"> </w:t>
      </w:r>
      <w:r w:rsidR="003B3B8B" w:rsidRPr="00BC08F2">
        <w:rPr>
          <w:rFonts w:ascii="Times New Roman" w:hAnsi="Times New Roman" w:cs="Times New Roman"/>
          <w:b/>
        </w:rPr>
        <w:br/>
      </w: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6236"/>
      </w:tblGrid>
      <w:tr w:rsidR="00C6799D" w:rsidRPr="00BC08F2" w14:paraId="5BFFACC8" w14:textId="77777777" w:rsidTr="003B3B8B">
        <w:trPr>
          <w:trHeight w:val="532"/>
          <w:jc w:val="center"/>
        </w:trPr>
        <w:tc>
          <w:tcPr>
            <w:tcW w:w="3254" w:type="dxa"/>
            <w:tcBorders>
              <w:top w:val="single" w:sz="4" w:space="0" w:color="auto"/>
              <w:left w:val="single" w:sz="4" w:space="0" w:color="auto"/>
              <w:bottom w:val="single" w:sz="4" w:space="0" w:color="auto"/>
              <w:right w:val="single" w:sz="4" w:space="0" w:color="auto"/>
            </w:tcBorders>
            <w:vAlign w:val="center"/>
          </w:tcPr>
          <w:p w14:paraId="4F2F0E5B" w14:textId="77777777" w:rsidR="00C6799D" w:rsidRPr="00E375EE" w:rsidRDefault="00C6799D" w:rsidP="00674DBD">
            <w:pPr>
              <w:spacing w:after="0" w:line="240" w:lineRule="auto"/>
              <w:jc w:val="center"/>
              <w:rPr>
                <w:rFonts w:ascii="Times New Roman" w:hAnsi="Times New Roman" w:cs="Times New Roman"/>
                <w:b/>
                <w:color w:val="000000" w:themeColor="text1"/>
              </w:rPr>
            </w:pPr>
          </w:p>
          <w:p w14:paraId="5B46972A" w14:textId="77777777" w:rsidR="00C6799D" w:rsidRPr="00E375EE" w:rsidRDefault="00C6799D" w:rsidP="00674DBD">
            <w:pPr>
              <w:spacing w:after="0" w:line="240" w:lineRule="auto"/>
              <w:jc w:val="center"/>
              <w:rPr>
                <w:rFonts w:ascii="Times New Roman" w:hAnsi="Times New Roman" w:cs="Times New Roman"/>
                <w:b/>
                <w:color w:val="000000" w:themeColor="text1"/>
              </w:rPr>
            </w:pPr>
            <w:r w:rsidRPr="00E375EE">
              <w:rPr>
                <w:rFonts w:ascii="Times New Roman" w:hAnsi="Times New Roman" w:cs="Times New Roman"/>
                <w:b/>
                <w:color w:val="000000" w:themeColor="text1"/>
              </w:rPr>
              <w:t>Nazwa pola</w:t>
            </w:r>
          </w:p>
          <w:p w14:paraId="3E21FDD9" w14:textId="77777777" w:rsidR="00C6799D" w:rsidRPr="00E375EE" w:rsidRDefault="00C6799D" w:rsidP="00674DBD">
            <w:pPr>
              <w:spacing w:after="0" w:line="240" w:lineRule="auto"/>
              <w:jc w:val="center"/>
              <w:rPr>
                <w:rFonts w:ascii="Times New Roman" w:hAnsi="Times New Roman" w:cs="Times New Roman"/>
                <w:b/>
                <w:color w:val="000000" w:themeColor="text1"/>
              </w:rPr>
            </w:pPr>
          </w:p>
        </w:tc>
        <w:tc>
          <w:tcPr>
            <w:tcW w:w="6236" w:type="dxa"/>
            <w:tcBorders>
              <w:top w:val="single" w:sz="4" w:space="0" w:color="auto"/>
              <w:left w:val="single" w:sz="4" w:space="0" w:color="auto"/>
              <w:bottom w:val="single" w:sz="4" w:space="0" w:color="auto"/>
              <w:right w:val="single" w:sz="4" w:space="0" w:color="auto"/>
            </w:tcBorders>
            <w:vAlign w:val="center"/>
            <w:hideMark/>
          </w:tcPr>
          <w:p w14:paraId="391454A2" w14:textId="77777777" w:rsidR="00C6799D" w:rsidRPr="00E375EE" w:rsidRDefault="00C6799D" w:rsidP="00674DBD">
            <w:pPr>
              <w:spacing w:after="0" w:line="240" w:lineRule="auto"/>
              <w:jc w:val="center"/>
              <w:rPr>
                <w:rFonts w:ascii="Times New Roman" w:hAnsi="Times New Roman" w:cs="Times New Roman"/>
                <w:b/>
                <w:color w:val="000000" w:themeColor="text1"/>
              </w:rPr>
            </w:pPr>
            <w:r w:rsidRPr="00E375EE">
              <w:rPr>
                <w:rFonts w:ascii="Times New Roman" w:hAnsi="Times New Roman" w:cs="Times New Roman"/>
                <w:b/>
                <w:color w:val="000000" w:themeColor="text1"/>
              </w:rPr>
              <w:t>Komentarz</w:t>
            </w:r>
          </w:p>
        </w:tc>
      </w:tr>
      <w:tr w:rsidR="00C6799D" w:rsidRPr="00BC08F2" w14:paraId="69CAB5EC" w14:textId="77777777" w:rsidTr="003B3B8B">
        <w:trPr>
          <w:trHeight w:val="850"/>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7A945E01" w14:textId="77777777" w:rsidR="00C6799D" w:rsidRPr="00E375EE" w:rsidRDefault="00C6799D" w:rsidP="00674DBD">
            <w:pPr>
              <w:spacing w:after="0" w:line="240" w:lineRule="auto"/>
              <w:jc w:val="center"/>
              <w:rPr>
                <w:rFonts w:ascii="Times New Roman" w:hAnsi="Times New Roman" w:cs="Times New Roman"/>
                <w:b/>
                <w:color w:val="000000" w:themeColor="text1"/>
                <w:lang w:val="pl-PL"/>
              </w:rPr>
            </w:pPr>
            <w:r w:rsidRPr="00E375EE">
              <w:rPr>
                <w:rFonts w:ascii="Times New Roman" w:hAnsi="Times New Roman" w:cs="Times New Roman"/>
                <w:b/>
                <w:color w:val="000000" w:themeColor="text1"/>
                <w:lang w:val="pl-PL"/>
              </w:rPr>
              <w:t>Nazwa przedmiotu (w języku polskim oraz angielskim)</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8E7350A" w14:textId="77777777" w:rsidR="00C6799D" w:rsidRPr="00E375EE" w:rsidRDefault="00C6799D" w:rsidP="00674DBD">
            <w:pPr>
              <w:autoSpaceDE w:val="0"/>
              <w:autoSpaceDN w:val="0"/>
              <w:adjustRightInd w:val="0"/>
              <w:spacing w:after="0" w:line="240" w:lineRule="auto"/>
              <w:jc w:val="center"/>
              <w:rPr>
                <w:rFonts w:ascii="Times New Roman" w:hAnsi="Times New Roman" w:cs="Times New Roman"/>
                <w:b/>
                <w:color w:val="000000" w:themeColor="text1"/>
              </w:rPr>
            </w:pPr>
            <w:r w:rsidRPr="00E375EE">
              <w:rPr>
                <w:rFonts w:ascii="Times New Roman" w:hAnsi="Times New Roman" w:cs="Times New Roman"/>
                <w:b/>
                <w:color w:val="000000" w:themeColor="text1"/>
              </w:rPr>
              <w:t>Chemia kosmetyczna</w:t>
            </w:r>
          </w:p>
          <w:p w14:paraId="48EA9108" w14:textId="77777777" w:rsidR="00C6799D" w:rsidRPr="00E375EE" w:rsidRDefault="00C6799D" w:rsidP="00674DBD">
            <w:pPr>
              <w:autoSpaceDE w:val="0"/>
              <w:autoSpaceDN w:val="0"/>
              <w:adjustRightInd w:val="0"/>
              <w:spacing w:after="0" w:line="240" w:lineRule="auto"/>
              <w:jc w:val="center"/>
              <w:rPr>
                <w:rFonts w:ascii="Times New Roman" w:hAnsi="Times New Roman" w:cs="Times New Roman"/>
                <w:b/>
                <w:color w:val="000000" w:themeColor="text1"/>
              </w:rPr>
            </w:pPr>
            <w:r w:rsidRPr="00E375EE">
              <w:rPr>
                <w:rFonts w:ascii="Times New Roman" w:hAnsi="Times New Roman" w:cs="Times New Roman"/>
                <w:b/>
                <w:color w:val="000000" w:themeColor="text1"/>
              </w:rPr>
              <w:t>(Cosmetic Chemistry)</w:t>
            </w:r>
          </w:p>
        </w:tc>
      </w:tr>
      <w:tr w:rsidR="00C6799D" w:rsidRPr="004663B8" w14:paraId="00E4DA9B" w14:textId="77777777" w:rsidTr="003B3B8B">
        <w:trPr>
          <w:trHeight w:val="1304"/>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20B20CA8" w14:textId="77777777" w:rsidR="00C6799D" w:rsidRPr="00E375EE" w:rsidRDefault="00C6799D" w:rsidP="00674DBD">
            <w:pPr>
              <w:spacing w:after="0" w:line="240" w:lineRule="auto"/>
              <w:jc w:val="center"/>
              <w:rPr>
                <w:rFonts w:ascii="Times New Roman" w:hAnsi="Times New Roman" w:cs="Times New Roman"/>
                <w:b/>
                <w:color w:val="000000" w:themeColor="text1"/>
              </w:rPr>
            </w:pPr>
            <w:r w:rsidRPr="00E375EE">
              <w:rPr>
                <w:rFonts w:ascii="Times New Roman" w:hAnsi="Times New Roman" w:cs="Times New Roman"/>
                <w:b/>
                <w:color w:val="000000" w:themeColor="text1"/>
              </w:rPr>
              <w:t>Jednostka oferująca przedmiot</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99C4E6A" w14:textId="77777777" w:rsidR="00C6799D" w:rsidRPr="00E375EE" w:rsidRDefault="00C6799D"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E375EE">
              <w:rPr>
                <w:rFonts w:ascii="Times New Roman" w:hAnsi="Times New Roman" w:cs="Times New Roman"/>
                <w:b/>
                <w:color w:val="000000" w:themeColor="text1"/>
                <w:lang w:val="pl-PL"/>
              </w:rPr>
              <w:t>Katedra Technologii Chemicznej Środków Leczniczych</w:t>
            </w:r>
          </w:p>
          <w:p w14:paraId="2C7919FE" w14:textId="77777777" w:rsidR="00C6799D" w:rsidRPr="00E375EE" w:rsidRDefault="00C6799D"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E375EE">
              <w:rPr>
                <w:rFonts w:ascii="Times New Roman" w:hAnsi="Times New Roman" w:cs="Times New Roman"/>
                <w:b/>
                <w:color w:val="000000" w:themeColor="text1"/>
                <w:lang w:val="pl-PL"/>
              </w:rPr>
              <w:t>Wydział Farmaceutyczny</w:t>
            </w:r>
          </w:p>
          <w:p w14:paraId="3CE6E4D0" w14:textId="77777777" w:rsidR="00C6799D" w:rsidRPr="00E375EE" w:rsidRDefault="00C6799D"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E375EE">
              <w:rPr>
                <w:rFonts w:ascii="Times New Roman" w:hAnsi="Times New Roman" w:cs="Times New Roman"/>
                <w:b/>
                <w:color w:val="000000" w:themeColor="text1"/>
                <w:lang w:val="pl-PL"/>
              </w:rPr>
              <w:t>Collegium Medicum im. Ludwika Rydygiera w Bydgoszczy Uniwersytet Mikołaja Kopernika w Toruniu</w:t>
            </w:r>
          </w:p>
        </w:tc>
      </w:tr>
      <w:tr w:rsidR="00C6799D" w:rsidRPr="004663B8" w14:paraId="62C77EE7" w14:textId="77777777" w:rsidTr="003B3B8B">
        <w:trPr>
          <w:trHeight w:val="964"/>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66A31405" w14:textId="77777777" w:rsidR="00C6799D" w:rsidRPr="00E375EE" w:rsidRDefault="00C6799D" w:rsidP="00674DBD">
            <w:pPr>
              <w:spacing w:after="0" w:line="240" w:lineRule="auto"/>
              <w:jc w:val="center"/>
              <w:rPr>
                <w:rFonts w:ascii="Times New Roman" w:hAnsi="Times New Roman" w:cs="Times New Roman"/>
                <w:b/>
                <w:color w:val="000000" w:themeColor="text1"/>
                <w:lang w:val="pl-PL"/>
              </w:rPr>
            </w:pPr>
            <w:r w:rsidRPr="00E375EE">
              <w:rPr>
                <w:rFonts w:ascii="Times New Roman" w:hAnsi="Times New Roman" w:cs="Times New Roman"/>
                <w:b/>
                <w:color w:val="000000" w:themeColor="text1"/>
                <w:lang w:val="pl-PL"/>
              </w:rPr>
              <w:t>Jednostka, dla której przedmiot jest oferowany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943E800" w14:textId="77777777" w:rsidR="00C6799D" w:rsidRPr="00E375EE" w:rsidRDefault="00C6799D"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E375EE">
              <w:rPr>
                <w:rFonts w:ascii="Times New Roman" w:hAnsi="Times New Roman" w:cs="Times New Roman"/>
                <w:b/>
                <w:color w:val="000000" w:themeColor="text1"/>
                <w:lang w:val="pl-PL"/>
              </w:rPr>
              <w:t>Wydział Farmaceutyczny</w:t>
            </w:r>
          </w:p>
          <w:p w14:paraId="5D280152" w14:textId="77777777" w:rsidR="00C6799D" w:rsidRPr="00E375EE" w:rsidRDefault="00C6799D"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E375EE">
              <w:rPr>
                <w:rFonts w:ascii="Times New Roman" w:hAnsi="Times New Roman" w:cs="Times New Roman"/>
                <w:b/>
                <w:color w:val="000000" w:themeColor="text1"/>
                <w:lang w:val="pl-PL"/>
              </w:rPr>
              <w:t>Kierunek: Kosmetologia, studia pierwszego stopnia, stacjonarne</w:t>
            </w:r>
          </w:p>
        </w:tc>
      </w:tr>
      <w:tr w:rsidR="00C6799D" w:rsidRPr="00BC08F2" w14:paraId="65685214" w14:textId="77777777" w:rsidTr="003B3B8B">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1A5C5523" w14:textId="77777777" w:rsidR="00C6799D" w:rsidRPr="00E375EE" w:rsidRDefault="00C6799D" w:rsidP="00674DBD">
            <w:pPr>
              <w:spacing w:after="0" w:line="240" w:lineRule="auto"/>
              <w:jc w:val="center"/>
              <w:rPr>
                <w:rFonts w:ascii="Times New Roman" w:hAnsi="Times New Roman" w:cs="Times New Roman"/>
                <w:b/>
                <w:color w:val="000000" w:themeColor="text1"/>
              </w:rPr>
            </w:pPr>
            <w:r w:rsidRPr="00E375EE">
              <w:rPr>
                <w:rFonts w:ascii="Times New Roman" w:hAnsi="Times New Roman" w:cs="Times New Roman"/>
                <w:b/>
                <w:color w:val="000000" w:themeColor="text1"/>
              </w:rPr>
              <w:t>Kod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33AE4CC" w14:textId="77777777" w:rsidR="00C6799D" w:rsidRPr="00E375EE" w:rsidRDefault="00C6799D" w:rsidP="00674DBD">
            <w:pPr>
              <w:pStyle w:val="Default"/>
              <w:widowControl w:val="0"/>
              <w:jc w:val="center"/>
              <w:rPr>
                <w:b/>
                <w:color w:val="000000" w:themeColor="text1"/>
                <w:sz w:val="22"/>
                <w:szCs w:val="22"/>
              </w:rPr>
            </w:pPr>
            <w:r w:rsidRPr="00E375EE">
              <w:rPr>
                <w:b/>
                <w:color w:val="000000" w:themeColor="text1"/>
                <w:sz w:val="22"/>
                <w:szCs w:val="22"/>
              </w:rPr>
              <w:t>1719-K1-CHKO-1</w:t>
            </w:r>
          </w:p>
        </w:tc>
      </w:tr>
      <w:tr w:rsidR="00C6799D" w:rsidRPr="00BC08F2" w14:paraId="7A99247D" w14:textId="77777777" w:rsidTr="003B3B8B">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6E21BFA6" w14:textId="77777777" w:rsidR="00C6799D" w:rsidRPr="00E375EE" w:rsidRDefault="00C6799D" w:rsidP="00674DBD">
            <w:pPr>
              <w:spacing w:after="0" w:line="240" w:lineRule="auto"/>
              <w:jc w:val="center"/>
              <w:rPr>
                <w:rFonts w:ascii="Times New Roman" w:hAnsi="Times New Roman" w:cs="Times New Roman"/>
                <w:b/>
                <w:color w:val="000000" w:themeColor="text1"/>
              </w:rPr>
            </w:pPr>
            <w:r w:rsidRPr="00E375EE">
              <w:rPr>
                <w:rFonts w:ascii="Times New Roman" w:hAnsi="Times New Roman" w:cs="Times New Roman"/>
                <w:b/>
                <w:color w:val="000000" w:themeColor="text1"/>
              </w:rPr>
              <w:t>Kod ISCED</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FC24336" w14:textId="77777777" w:rsidR="00C6799D" w:rsidRPr="00E375EE" w:rsidRDefault="00C6799D" w:rsidP="00674DBD">
            <w:pPr>
              <w:pStyle w:val="Default"/>
              <w:widowControl w:val="0"/>
              <w:jc w:val="center"/>
              <w:rPr>
                <w:b/>
                <w:color w:val="000000" w:themeColor="text1"/>
                <w:sz w:val="22"/>
                <w:szCs w:val="22"/>
              </w:rPr>
            </w:pPr>
            <w:r w:rsidRPr="00E375EE">
              <w:rPr>
                <w:b/>
                <w:color w:val="000000" w:themeColor="text1"/>
                <w:sz w:val="22"/>
                <w:szCs w:val="22"/>
              </w:rPr>
              <w:t>0917</w:t>
            </w:r>
          </w:p>
        </w:tc>
      </w:tr>
      <w:tr w:rsidR="00C6799D" w:rsidRPr="00BC08F2" w14:paraId="01256C4E" w14:textId="77777777" w:rsidTr="003B3B8B">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6019C040" w14:textId="77777777" w:rsidR="00C6799D" w:rsidRPr="00E375EE" w:rsidRDefault="00C6799D" w:rsidP="00674DBD">
            <w:pPr>
              <w:spacing w:after="0" w:line="240" w:lineRule="auto"/>
              <w:jc w:val="center"/>
              <w:rPr>
                <w:rFonts w:ascii="Times New Roman" w:hAnsi="Times New Roman" w:cs="Times New Roman"/>
                <w:b/>
                <w:color w:val="000000" w:themeColor="text1"/>
              </w:rPr>
            </w:pPr>
            <w:r w:rsidRPr="00E375EE">
              <w:rPr>
                <w:rFonts w:ascii="Times New Roman" w:hAnsi="Times New Roman" w:cs="Times New Roman"/>
                <w:b/>
                <w:color w:val="000000" w:themeColor="text1"/>
              </w:rPr>
              <w:t>Liczba punktów ECTS</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6F1465E" w14:textId="77777777" w:rsidR="00C6799D" w:rsidRPr="00E375EE" w:rsidRDefault="00C6799D" w:rsidP="00674DBD">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E375EE">
              <w:rPr>
                <w:rFonts w:ascii="Times New Roman" w:hAnsi="Times New Roman" w:cs="Times New Roman"/>
                <w:b/>
                <w:color w:val="000000" w:themeColor="text1"/>
              </w:rPr>
              <w:t>7</w:t>
            </w:r>
          </w:p>
        </w:tc>
      </w:tr>
      <w:tr w:rsidR="00C6799D" w:rsidRPr="00BC08F2" w14:paraId="56CC9BC5" w14:textId="77777777" w:rsidTr="003B3B8B">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13B88BE2" w14:textId="77777777" w:rsidR="00C6799D" w:rsidRPr="00E375EE" w:rsidRDefault="00C6799D" w:rsidP="00674DBD">
            <w:pPr>
              <w:spacing w:after="0" w:line="240" w:lineRule="auto"/>
              <w:jc w:val="center"/>
              <w:rPr>
                <w:rFonts w:ascii="Times New Roman" w:hAnsi="Times New Roman" w:cs="Times New Roman"/>
                <w:b/>
                <w:color w:val="000000" w:themeColor="text1"/>
              </w:rPr>
            </w:pPr>
            <w:r w:rsidRPr="00E375EE">
              <w:rPr>
                <w:rFonts w:ascii="Times New Roman" w:hAnsi="Times New Roman" w:cs="Times New Roman"/>
                <w:b/>
                <w:color w:val="000000" w:themeColor="text1"/>
              </w:rPr>
              <w:t>Sposób zaliczenia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9DB22A3" w14:textId="77777777" w:rsidR="00C6799D" w:rsidRPr="00E375EE" w:rsidRDefault="00C6799D" w:rsidP="00674DBD">
            <w:pPr>
              <w:autoSpaceDE w:val="0"/>
              <w:autoSpaceDN w:val="0"/>
              <w:adjustRightInd w:val="0"/>
              <w:spacing w:after="0" w:line="240" w:lineRule="auto"/>
              <w:jc w:val="center"/>
              <w:rPr>
                <w:rFonts w:ascii="Times New Roman" w:hAnsi="Times New Roman" w:cs="Times New Roman"/>
                <w:b/>
                <w:color w:val="000000" w:themeColor="text1"/>
              </w:rPr>
            </w:pPr>
            <w:r w:rsidRPr="00E375EE">
              <w:rPr>
                <w:rFonts w:ascii="Times New Roman" w:hAnsi="Times New Roman" w:cs="Times New Roman"/>
                <w:b/>
                <w:color w:val="000000" w:themeColor="text1"/>
              </w:rPr>
              <w:t>egzamin</w:t>
            </w:r>
          </w:p>
        </w:tc>
      </w:tr>
      <w:tr w:rsidR="00C6799D" w:rsidRPr="00BC08F2" w14:paraId="2403CAA6" w14:textId="77777777" w:rsidTr="003B3B8B">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0280C0E1" w14:textId="77777777" w:rsidR="00C6799D" w:rsidRPr="00E375EE" w:rsidRDefault="00C6799D" w:rsidP="00674DBD">
            <w:pPr>
              <w:spacing w:after="0" w:line="240" w:lineRule="auto"/>
              <w:jc w:val="center"/>
              <w:rPr>
                <w:rFonts w:ascii="Times New Roman" w:hAnsi="Times New Roman" w:cs="Times New Roman"/>
                <w:b/>
                <w:color w:val="000000" w:themeColor="text1"/>
              </w:rPr>
            </w:pPr>
            <w:r w:rsidRPr="00E375EE">
              <w:rPr>
                <w:rFonts w:ascii="Times New Roman" w:hAnsi="Times New Roman" w:cs="Times New Roman"/>
                <w:b/>
                <w:color w:val="000000" w:themeColor="text1"/>
              </w:rPr>
              <w:t>Język wykładowy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0742D8A" w14:textId="77777777" w:rsidR="00C6799D" w:rsidRPr="00E375EE" w:rsidRDefault="00C6799D" w:rsidP="00674DBD">
            <w:pPr>
              <w:autoSpaceDE w:val="0"/>
              <w:autoSpaceDN w:val="0"/>
              <w:adjustRightInd w:val="0"/>
              <w:spacing w:after="0" w:line="240" w:lineRule="auto"/>
              <w:jc w:val="center"/>
              <w:rPr>
                <w:rFonts w:ascii="Times New Roman" w:hAnsi="Times New Roman" w:cs="Times New Roman"/>
                <w:b/>
                <w:color w:val="000000" w:themeColor="text1"/>
              </w:rPr>
            </w:pPr>
            <w:r w:rsidRPr="00E375EE">
              <w:rPr>
                <w:rFonts w:ascii="Times New Roman" w:hAnsi="Times New Roman" w:cs="Times New Roman"/>
                <w:b/>
                <w:color w:val="000000" w:themeColor="text1"/>
              </w:rPr>
              <w:t>polski</w:t>
            </w:r>
          </w:p>
        </w:tc>
      </w:tr>
      <w:tr w:rsidR="00C6799D" w:rsidRPr="00BC08F2" w14:paraId="12D9C87A" w14:textId="77777777" w:rsidTr="003B3B8B">
        <w:trPr>
          <w:trHeight w:val="56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4081FFAC" w14:textId="77777777" w:rsidR="00C6799D" w:rsidRPr="00E375EE" w:rsidRDefault="00C6799D" w:rsidP="00674DBD">
            <w:pPr>
              <w:spacing w:after="0" w:line="240" w:lineRule="auto"/>
              <w:jc w:val="center"/>
              <w:rPr>
                <w:rFonts w:ascii="Times New Roman" w:hAnsi="Times New Roman" w:cs="Times New Roman"/>
                <w:b/>
                <w:color w:val="000000" w:themeColor="text1"/>
                <w:lang w:val="pl-PL"/>
              </w:rPr>
            </w:pPr>
            <w:r w:rsidRPr="00E375EE">
              <w:rPr>
                <w:rFonts w:ascii="Times New Roman" w:hAnsi="Times New Roman" w:cs="Times New Roman"/>
                <w:b/>
                <w:color w:val="000000" w:themeColor="text1"/>
                <w:lang w:val="pl-PL"/>
              </w:rPr>
              <w:t>Określenie, czy przedmiot może być wielokrotnie zaliczany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63A3A42" w14:textId="77777777" w:rsidR="00C6799D" w:rsidRPr="00E375EE" w:rsidRDefault="00C6799D" w:rsidP="00674DBD">
            <w:pPr>
              <w:autoSpaceDE w:val="0"/>
              <w:autoSpaceDN w:val="0"/>
              <w:adjustRightInd w:val="0"/>
              <w:spacing w:after="0" w:line="240" w:lineRule="auto"/>
              <w:jc w:val="center"/>
              <w:rPr>
                <w:rFonts w:ascii="Times New Roman" w:hAnsi="Times New Roman" w:cs="Times New Roman"/>
                <w:b/>
                <w:color w:val="000000" w:themeColor="text1"/>
              </w:rPr>
            </w:pPr>
            <w:r w:rsidRPr="00E375EE">
              <w:rPr>
                <w:rFonts w:ascii="Times New Roman" w:hAnsi="Times New Roman" w:cs="Times New Roman"/>
                <w:b/>
                <w:color w:val="000000" w:themeColor="text1"/>
              </w:rPr>
              <w:t>nie</w:t>
            </w:r>
          </w:p>
        </w:tc>
      </w:tr>
      <w:tr w:rsidR="00C6799D" w:rsidRPr="00BC08F2" w14:paraId="17D19D2B" w14:textId="77777777" w:rsidTr="003B3B8B">
        <w:trPr>
          <w:trHeight w:val="56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47ECA345" w14:textId="77777777" w:rsidR="00C6799D" w:rsidRPr="00E375EE" w:rsidRDefault="00C6799D" w:rsidP="00674DBD">
            <w:pPr>
              <w:spacing w:after="0" w:line="240" w:lineRule="auto"/>
              <w:jc w:val="center"/>
              <w:rPr>
                <w:rFonts w:ascii="Times New Roman" w:hAnsi="Times New Roman" w:cs="Times New Roman"/>
                <w:b/>
                <w:color w:val="000000" w:themeColor="text1"/>
                <w:lang w:val="pl-PL"/>
              </w:rPr>
            </w:pPr>
            <w:r w:rsidRPr="00E375EE">
              <w:rPr>
                <w:rFonts w:ascii="Times New Roman" w:hAnsi="Times New Roman" w:cs="Times New Roman"/>
                <w:b/>
                <w:color w:val="000000" w:themeColor="text1"/>
                <w:lang w:val="pl-PL"/>
              </w:rPr>
              <w:t xml:space="preserve">Przynależność przedmiotu </w:t>
            </w:r>
          </w:p>
          <w:p w14:paraId="5C407BAF" w14:textId="77777777" w:rsidR="00C6799D" w:rsidRPr="00E375EE" w:rsidRDefault="00C6799D" w:rsidP="00674DBD">
            <w:pPr>
              <w:spacing w:after="0" w:line="240" w:lineRule="auto"/>
              <w:jc w:val="center"/>
              <w:rPr>
                <w:rFonts w:ascii="Times New Roman" w:hAnsi="Times New Roman" w:cs="Times New Roman"/>
                <w:b/>
                <w:color w:val="000000" w:themeColor="text1"/>
                <w:lang w:val="pl-PL"/>
              </w:rPr>
            </w:pPr>
            <w:r w:rsidRPr="00E375EE">
              <w:rPr>
                <w:rFonts w:ascii="Times New Roman" w:hAnsi="Times New Roman" w:cs="Times New Roman"/>
                <w:b/>
                <w:color w:val="000000" w:themeColor="text1"/>
                <w:lang w:val="pl-PL"/>
              </w:rPr>
              <w:t>do grupy przedmiotów</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0D5DED0" w14:textId="77777777" w:rsidR="00C6799D" w:rsidRPr="00E375EE" w:rsidRDefault="00C6799D" w:rsidP="00674DBD">
            <w:pPr>
              <w:autoSpaceDE w:val="0"/>
              <w:autoSpaceDN w:val="0"/>
              <w:adjustRightInd w:val="0"/>
              <w:spacing w:after="0" w:line="240" w:lineRule="auto"/>
              <w:jc w:val="center"/>
              <w:rPr>
                <w:rFonts w:ascii="Times New Roman" w:hAnsi="Times New Roman" w:cs="Times New Roman"/>
                <w:b/>
                <w:color w:val="000000" w:themeColor="text1"/>
              </w:rPr>
            </w:pPr>
            <w:r w:rsidRPr="00E375EE">
              <w:rPr>
                <w:rFonts w:ascii="Times New Roman" w:hAnsi="Times New Roman" w:cs="Times New Roman"/>
                <w:b/>
                <w:color w:val="000000" w:themeColor="text1"/>
              </w:rPr>
              <w:t>grupa przedmiotów II</w:t>
            </w:r>
          </w:p>
        </w:tc>
      </w:tr>
      <w:tr w:rsidR="00C6799D" w:rsidRPr="00BC08F2" w14:paraId="10FF4236" w14:textId="77777777" w:rsidTr="003D1971">
        <w:trPr>
          <w:trHeight w:val="2967"/>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5F8738A9" w14:textId="77777777" w:rsidR="00C6799D" w:rsidRPr="00E375EE" w:rsidRDefault="00C6799D" w:rsidP="00674DBD">
            <w:pPr>
              <w:spacing w:after="0" w:line="240" w:lineRule="auto"/>
              <w:jc w:val="center"/>
              <w:rPr>
                <w:rFonts w:ascii="Times New Roman" w:hAnsi="Times New Roman" w:cs="Times New Roman"/>
                <w:b/>
                <w:color w:val="000000" w:themeColor="text1"/>
                <w:lang w:val="pl-PL"/>
              </w:rPr>
            </w:pPr>
          </w:p>
          <w:p w14:paraId="61959484" w14:textId="77777777" w:rsidR="00C6799D" w:rsidRPr="00E375EE" w:rsidRDefault="00C6799D" w:rsidP="00674DBD">
            <w:pPr>
              <w:spacing w:after="0" w:line="240" w:lineRule="auto"/>
              <w:jc w:val="center"/>
              <w:rPr>
                <w:rFonts w:ascii="Times New Roman" w:hAnsi="Times New Roman" w:cs="Times New Roman"/>
                <w:b/>
                <w:color w:val="000000" w:themeColor="text1"/>
                <w:lang w:val="pl-PL"/>
              </w:rPr>
            </w:pPr>
            <w:r w:rsidRPr="00E375EE">
              <w:rPr>
                <w:rFonts w:ascii="Times New Roman" w:hAnsi="Times New Roman" w:cs="Times New Roman"/>
                <w:b/>
                <w:color w:val="000000" w:themeColor="text1"/>
                <w:lang w:val="pl-PL"/>
              </w:rPr>
              <w:t>Całkowity nakład pracy studenta/słuchacza studiów podyplomowych/uczestnika kursów dokształcających</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tcPr>
          <w:p w14:paraId="426F8616" w14:textId="77777777" w:rsidR="00C6799D" w:rsidRPr="00E375EE" w:rsidRDefault="00C6799D" w:rsidP="0041693F">
            <w:pPr>
              <w:widowControl w:val="0"/>
              <w:numPr>
                <w:ilvl w:val="0"/>
                <w:numId w:val="89"/>
              </w:numPr>
              <w:spacing w:after="0" w:line="240" w:lineRule="auto"/>
              <w:ind w:left="406"/>
              <w:contextualSpacing/>
              <w:jc w:val="both"/>
              <w:rPr>
                <w:rFonts w:ascii="Times New Roman" w:hAnsi="Times New Roman" w:cs="Times New Roman"/>
                <w:iCs/>
                <w:color w:val="000000" w:themeColor="text1"/>
                <w:lang w:val="pl-PL"/>
              </w:rPr>
            </w:pPr>
            <w:r w:rsidRPr="00E375EE">
              <w:rPr>
                <w:rFonts w:ascii="Times New Roman" w:hAnsi="Times New Roman" w:cs="Times New Roman"/>
                <w:color w:val="000000" w:themeColor="text1"/>
                <w:lang w:val="pl-PL"/>
              </w:rPr>
              <w:t>Nakład pracy związany z zajęciami wymagającymi bezpośredniego udziału nauczycieli akademickich wynosi:</w:t>
            </w:r>
          </w:p>
          <w:p w14:paraId="4B77D6AE" w14:textId="77777777" w:rsidR="00C6799D" w:rsidRPr="00E375EE" w:rsidRDefault="00C6799D" w:rsidP="00674DBD">
            <w:pPr>
              <w:numPr>
                <w:ilvl w:val="0"/>
                <w:numId w:val="5"/>
              </w:numPr>
              <w:spacing w:after="0" w:line="240" w:lineRule="auto"/>
              <w:ind w:left="306" w:firstLine="0"/>
              <w:contextualSpacing/>
              <w:jc w:val="both"/>
              <w:rPr>
                <w:rFonts w:ascii="Times New Roman" w:hAnsi="Times New Roman" w:cs="Times New Roman"/>
                <w:color w:val="000000" w:themeColor="text1"/>
              </w:rPr>
            </w:pPr>
            <w:r w:rsidRPr="00E375EE">
              <w:rPr>
                <w:rFonts w:ascii="Times New Roman" w:hAnsi="Times New Roman" w:cs="Times New Roman"/>
                <w:color w:val="000000" w:themeColor="text1"/>
              </w:rPr>
              <w:t xml:space="preserve">udział w wykładach: </w:t>
            </w:r>
            <w:r w:rsidRPr="00E375EE">
              <w:rPr>
                <w:rFonts w:ascii="Times New Roman" w:hAnsi="Times New Roman" w:cs="Times New Roman"/>
                <w:b/>
                <w:color w:val="000000" w:themeColor="text1"/>
              </w:rPr>
              <w:t>20 godzin</w:t>
            </w:r>
            <w:r w:rsidRPr="00E375EE">
              <w:rPr>
                <w:rFonts w:ascii="Times New Roman" w:hAnsi="Times New Roman" w:cs="Times New Roman"/>
                <w:color w:val="000000" w:themeColor="text1"/>
              </w:rPr>
              <w:t>,</w:t>
            </w:r>
          </w:p>
          <w:p w14:paraId="4F739F23" w14:textId="77777777" w:rsidR="00C6799D" w:rsidRPr="00E375EE" w:rsidRDefault="00C6799D" w:rsidP="00674DBD">
            <w:pPr>
              <w:numPr>
                <w:ilvl w:val="0"/>
                <w:numId w:val="5"/>
              </w:numPr>
              <w:spacing w:after="0" w:line="240" w:lineRule="auto"/>
              <w:ind w:left="306" w:firstLine="0"/>
              <w:contextualSpacing/>
              <w:jc w:val="both"/>
              <w:rPr>
                <w:rFonts w:ascii="Times New Roman" w:hAnsi="Times New Roman" w:cs="Times New Roman"/>
                <w:color w:val="000000" w:themeColor="text1"/>
              </w:rPr>
            </w:pPr>
            <w:r w:rsidRPr="00E375EE">
              <w:rPr>
                <w:rFonts w:ascii="Times New Roman" w:hAnsi="Times New Roman" w:cs="Times New Roman"/>
                <w:color w:val="000000" w:themeColor="text1"/>
              </w:rPr>
              <w:t xml:space="preserve">udział w laboratoriach: </w:t>
            </w:r>
            <w:r w:rsidRPr="00E375EE">
              <w:rPr>
                <w:rFonts w:ascii="Times New Roman" w:hAnsi="Times New Roman" w:cs="Times New Roman"/>
                <w:b/>
                <w:color w:val="000000" w:themeColor="text1"/>
              </w:rPr>
              <w:t>40 godzin</w:t>
            </w:r>
            <w:r w:rsidRPr="00E375EE">
              <w:rPr>
                <w:rFonts w:ascii="Times New Roman" w:hAnsi="Times New Roman" w:cs="Times New Roman"/>
                <w:color w:val="000000" w:themeColor="text1"/>
              </w:rPr>
              <w:t>,</w:t>
            </w:r>
          </w:p>
          <w:p w14:paraId="21ACD7F6" w14:textId="77777777" w:rsidR="00C6799D" w:rsidRPr="00E375EE" w:rsidRDefault="00C6799D" w:rsidP="00674DBD">
            <w:pPr>
              <w:numPr>
                <w:ilvl w:val="0"/>
                <w:numId w:val="5"/>
              </w:numPr>
              <w:spacing w:after="0" w:line="240" w:lineRule="auto"/>
              <w:ind w:left="306" w:firstLine="0"/>
              <w:contextualSpacing/>
              <w:jc w:val="both"/>
              <w:rPr>
                <w:rFonts w:ascii="Times New Roman" w:hAnsi="Times New Roman" w:cs="Times New Roman"/>
                <w:color w:val="000000" w:themeColor="text1"/>
                <w:lang w:val="pl-PL"/>
              </w:rPr>
            </w:pPr>
            <w:r w:rsidRPr="00E375EE">
              <w:rPr>
                <w:rFonts w:ascii="Times New Roman" w:hAnsi="Times New Roman" w:cs="Times New Roman"/>
                <w:color w:val="000000" w:themeColor="text1"/>
                <w:lang w:val="pl-PL"/>
              </w:rPr>
              <w:t>udział w ćwiczeniach audytoryjnych</w:t>
            </w:r>
            <w:r w:rsidR="00A932A5" w:rsidRPr="00E375EE">
              <w:rPr>
                <w:rFonts w:ascii="Times New Roman" w:hAnsi="Times New Roman" w:cs="Times New Roman"/>
                <w:bCs/>
                <w:color w:val="000000" w:themeColor="text1"/>
                <w:lang w:val="pl-PL"/>
              </w:rPr>
              <w:t>:</w:t>
            </w:r>
            <w:r w:rsidRPr="00E375EE">
              <w:rPr>
                <w:rFonts w:ascii="Times New Roman" w:hAnsi="Times New Roman" w:cs="Times New Roman"/>
                <w:bCs/>
                <w:color w:val="000000" w:themeColor="text1"/>
                <w:lang w:val="pl-PL"/>
              </w:rPr>
              <w:t xml:space="preserve"> </w:t>
            </w:r>
            <w:r w:rsidRPr="00E375EE">
              <w:rPr>
                <w:rFonts w:ascii="Times New Roman" w:hAnsi="Times New Roman" w:cs="Times New Roman"/>
                <w:b/>
                <w:bCs/>
                <w:color w:val="000000" w:themeColor="text1"/>
                <w:lang w:val="pl-PL"/>
              </w:rPr>
              <w:t>15 godzin</w:t>
            </w:r>
            <w:r w:rsidRPr="00E375EE">
              <w:rPr>
                <w:rFonts w:ascii="Times New Roman" w:hAnsi="Times New Roman" w:cs="Times New Roman"/>
                <w:bCs/>
                <w:color w:val="000000" w:themeColor="text1"/>
                <w:lang w:val="pl-PL"/>
              </w:rPr>
              <w:t>,</w:t>
            </w:r>
          </w:p>
          <w:p w14:paraId="7EE5AE76" w14:textId="77777777" w:rsidR="00C6799D" w:rsidRPr="00E375EE" w:rsidRDefault="00C6799D" w:rsidP="00674DBD">
            <w:pPr>
              <w:numPr>
                <w:ilvl w:val="0"/>
                <w:numId w:val="5"/>
              </w:numPr>
              <w:spacing w:after="0" w:line="240" w:lineRule="auto"/>
              <w:ind w:left="306" w:firstLine="0"/>
              <w:contextualSpacing/>
              <w:jc w:val="both"/>
              <w:rPr>
                <w:rFonts w:ascii="Times New Roman" w:hAnsi="Times New Roman" w:cs="Times New Roman"/>
                <w:color w:val="000000" w:themeColor="text1"/>
              </w:rPr>
            </w:pPr>
            <w:r w:rsidRPr="00E375EE">
              <w:rPr>
                <w:rFonts w:ascii="Times New Roman" w:hAnsi="Times New Roman" w:cs="Times New Roman"/>
                <w:color w:val="000000" w:themeColor="text1"/>
              </w:rPr>
              <w:t xml:space="preserve">udział w konsultacjach: </w:t>
            </w:r>
            <w:r w:rsidRPr="00E375EE">
              <w:rPr>
                <w:rFonts w:ascii="Times New Roman" w:hAnsi="Times New Roman" w:cs="Times New Roman"/>
                <w:b/>
                <w:color w:val="000000" w:themeColor="text1"/>
              </w:rPr>
              <w:t>13 godzin</w:t>
            </w:r>
            <w:r w:rsidRPr="00E375EE">
              <w:rPr>
                <w:rFonts w:ascii="Times New Roman" w:hAnsi="Times New Roman" w:cs="Times New Roman"/>
                <w:color w:val="000000" w:themeColor="text1"/>
              </w:rPr>
              <w:t>,</w:t>
            </w:r>
          </w:p>
          <w:p w14:paraId="4C62EA9D" w14:textId="77777777" w:rsidR="00C6799D" w:rsidRPr="00E375EE" w:rsidRDefault="00C6799D" w:rsidP="00674DBD">
            <w:pPr>
              <w:numPr>
                <w:ilvl w:val="0"/>
                <w:numId w:val="5"/>
              </w:numPr>
              <w:spacing w:after="0" w:line="240" w:lineRule="auto"/>
              <w:ind w:left="306" w:firstLine="0"/>
              <w:contextualSpacing/>
              <w:jc w:val="both"/>
              <w:rPr>
                <w:rFonts w:ascii="Times New Roman" w:hAnsi="Times New Roman" w:cs="Times New Roman"/>
                <w:color w:val="000000" w:themeColor="text1"/>
              </w:rPr>
            </w:pPr>
            <w:r w:rsidRPr="00E375EE">
              <w:rPr>
                <w:rFonts w:ascii="Times New Roman" w:hAnsi="Times New Roman" w:cs="Times New Roman"/>
                <w:color w:val="000000" w:themeColor="text1"/>
              </w:rPr>
              <w:t xml:space="preserve">egzamin teoretyczny: </w:t>
            </w:r>
            <w:r w:rsidRPr="00E375EE">
              <w:rPr>
                <w:rFonts w:ascii="Times New Roman" w:hAnsi="Times New Roman" w:cs="Times New Roman"/>
                <w:b/>
                <w:color w:val="000000" w:themeColor="text1"/>
              </w:rPr>
              <w:t>2 godziny</w:t>
            </w:r>
            <w:r w:rsidRPr="00E375EE">
              <w:rPr>
                <w:rFonts w:ascii="Times New Roman" w:hAnsi="Times New Roman" w:cs="Times New Roman"/>
                <w:color w:val="000000" w:themeColor="text1"/>
              </w:rPr>
              <w:t>.</w:t>
            </w:r>
          </w:p>
          <w:p w14:paraId="09CF6BB8" w14:textId="77777777" w:rsidR="00C6799D" w:rsidRPr="00E375EE" w:rsidRDefault="00C6799D" w:rsidP="00674DBD">
            <w:pPr>
              <w:spacing w:after="0" w:line="240" w:lineRule="auto"/>
              <w:jc w:val="both"/>
              <w:rPr>
                <w:rFonts w:ascii="Times New Roman" w:hAnsi="Times New Roman" w:cs="Times New Roman"/>
                <w:color w:val="000000" w:themeColor="text1"/>
                <w:lang w:val="pl-PL"/>
              </w:rPr>
            </w:pPr>
            <w:r w:rsidRPr="00E375EE">
              <w:rPr>
                <w:rFonts w:ascii="Times New Roman" w:hAnsi="Times New Roman" w:cs="Times New Roman"/>
                <w:color w:val="000000" w:themeColor="text1"/>
                <w:lang w:val="pl-PL"/>
              </w:rPr>
              <w:t xml:space="preserve">Nakład pracy związany z zajęciami wymagającymi bezpośredniego udziału nauczycieli akademickich wynosi </w:t>
            </w:r>
            <w:r w:rsidRPr="00E375EE">
              <w:rPr>
                <w:rFonts w:ascii="Times New Roman" w:hAnsi="Times New Roman" w:cs="Times New Roman"/>
                <w:b/>
                <w:color w:val="000000" w:themeColor="text1"/>
                <w:lang w:val="pl-PL"/>
              </w:rPr>
              <w:t>90 godzin,</w:t>
            </w:r>
            <w:r w:rsidRPr="00E375EE">
              <w:rPr>
                <w:rFonts w:ascii="Times New Roman" w:hAnsi="Times New Roman" w:cs="Times New Roman"/>
                <w:color w:val="000000" w:themeColor="text1"/>
                <w:lang w:val="pl-PL"/>
              </w:rPr>
              <w:t xml:space="preserve"> co odpowiada </w:t>
            </w:r>
            <w:r w:rsidRPr="00E375EE">
              <w:rPr>
                <w:rFonts w:ascii="Times New Roman" w:hAnsi="Times New Roman" w:cs="Times New Roman"/>
                <w:b/>
                <w:color w:val="000000" w:themeColor="text1"/>
                <w:lang w:val="pl-PL"/>
              </w:rPr>
              <w:t>3,6 punktu ECTS</w:t>
            </w:r>
            <w:r w:rsidRPr="00E375EE">
              <w:rPr>
                <w:rFonts w:ascii="Times New Roman" w:hAnsi="Times New Roman" w:cs="Times New Roman"/>
                <w:color w:val="000000" w:themeColor="text1"/>
                <w:lang w:val="pl-PL"/>
              </w:rPr>
              <w:t xml:space="preserve">. </w:t>
            </w:r>
          </w:p>
          <w:p w14:paraId="75642DC9" w14:textId="77777777" w:rsidR="00C6799D" w:rsidRPr="00E375EE" w:rsidRDefault="00C6799D" w:rsidP="0041693F">
            <w:pPr>
              <w:numPr>
                <w:ilvl w:val="0"/>
                <w:numId w:val="89"/>
              </w:numPr>
              <w:spacing w:after="0" w:line="240" w:lineRule="auto"/>
              <w:ind w:left="406" w:hanging="357"/>
              <w:contextualSpacing/>
              <w:jc w:val="both"/>
              <w:rPr>
                <w:rFonts w:ascii="Times New Roman" w:hAnsi="Times New Roman" w:cs="Times New Roman"/>
                <w:color w:val="000000" w:themeColor="text1"/>
              </w:rPr>
            </w:pPr>
            <w:r w:rsidRPr="00E375EE">
              <w:rPr>
                <w:rFonts w:ascii="Times New Roman" w:hAnsi="Times New Roman" w:cs="Times New Roman"/>
                <w:color w:val="000000" w:themeColor="text1"/>
              </w:rPr>
              <w:t>Bilans nakładu pracy studenta:</w:t>
            </w:r>
          </w:p>
          <w:p w14:paraId="1F3D5DD9" w14:textId="77777777" w:rsidR="00C6799D" w:rsidRPr="00E375EE" w:rsidRDefault="00C6799D" w:rsidP="00674DBD">
            <w:pPr>
              <w:numPr>
                <w:ilvl w:val="0"/>
                <w:numId w:val="5"/>
              </w:numPr>
              <w:spacing w:after="0" w:line="240" w:lineRule="auto"/>
              <w:ind w:left="306" w:firstLine="0"/>
              <w:contextualSpacing/>
              <w:jc w:val="both"/>
              <w:rPr>
                <w:rFonts w:ascii="Times New Roman" w:hAnsi="Times New Roman" w:cs="Times New Roman"/>
                <w:color w:val="000000" w:themeColor="text1"/>
              </w:rPr>
            </w:pPr>
            <w:r w:rsidRPr="00E375EE">
              <w:rPr>
                <w:rFonts w:ascii="Times New Roman" w:hAnsi="Times New Roman" w:cs="Times New Roman"/>
                <w:color w:val="000000" w:themeColor="text1"/>
              </w:rPr>
              <w:t xml:space="preserve">udział w wykładach: </w:t>
            </w:r>
            <w:r w:rsidRPr="00E375EE">
              <w:rPr>
                <w:rFonts w:ascii="Times New Roman" w:hAnsi="Times New Roman" w:cs="Times New Roman"/>
                <w:b/>
                <w:color w:val="000000" w:themeColor="text1"/>
              </w:rPr>
              <w:t>20 godzin</w:t>
            </w:r>
            <w:r w:rsidRPr="00E375EE">
              <w:rPr>
                <w:rFonts w:ascii="Times New Roman" w:hAnsi="Times New Roman" w:cs="Times New Roman"/>
                <w:color w:val="000000" w:themeColor="text1"/>
              </w:rPr>
              <w:t>,</w:t>
            </w:r>
          </w:p>
          <w:p w14:paraId="104621FB" w14:textId="77777777" w:rsidR="00C6799D" w:rsidRPr="00E375EE" w:rsidRDefault="00C6799D" w:rsidP="00674DBD">
            <w:pPr>
              <w:numPr>
                <w:ilvl w:val="0"/>
                <w:numId w:val="5"/>
              </w:numPr>
              <w:spacing w:after="0" w:line="240" w:lineRule="auto"/>
              <w:ind w:left="306" w:firstLine="0"/>
              <w:contextualSpacing/>
              <w:jc w:val="both"/>
              <w:rPr>
                <w:rFonts w:ascii="Times New Roman" w:hAnsi="Times New Roman" w:cs="Times New Roman"/>
                <w:color w:val="000000" w:themeColor="text1"/>
              </w:rPr>
            </w:pPr>
            <w:r w:rsidRPr="00E375EE">
              <w:rPr>
                <w:rFonts w:ascii="Times New Roman" w:hAnsi="Times New Roman" w:cs="Times New Roman"/>
                <w:color w:val="000000" w:themeColor="text1"/>
              </w:rPr>
              <w:t xml:space="preserve">udział w laboratoriach: </w:t>
            </w:r>
            <w:r w:rsidRPr="00E375EE">
              <w:rPr>
                <w:rFonts w:ascii="Times New Roman" w:hAnsi="Times New Roman" w:cs="Times New Roman"/>
                <w:b/>
                <w:color w:val="000000" w:themeColor="text1"/>
              </w:rPr>
              <w:t>40 godzin</w:t>
            </w:r>
            <w:r w:rsidRPr="00E375EE">
              <w:rPr>
                <w:rFonts w:ascii="Times New Roman" w:hAnsi="Times New Roman" w:cs="Times New Roman"/>
                <w:color w:val="000000" w:themeColor="text1"/>
              </w:rPr>
              <w:t>,</w:t>
            </w:r>
          </w:p>
          <w:p w14:paraId="6D924CFC" w14:textId="77777777" w:rsidR="00C6799D" w:rsidRPr="00E375EE" w:rsidRDefault="00C6799D" w:rsidP="00674DBD">
            <w:pPr>
              <w:numPr>
                <w:ilvl w:val="0"/>
                <w:numId w:val="5"/>
              </w:numPr>
              <w:spacing w:after="0" w:line="240" w:lineRule="auto"/>
              <w:ind w:left="306" w:firstLine="0"/>
              <w:contextualSpacing/>
              <w:jc w:val="both"/>
              <w:rPr>
                <w:rFonts w:ascii="Times New Roman" w:hAnsi="Times New Roman" w:cs="Times New Roman"/>
                <w:color w:val="000000" w:themeColor="text1"/>
                <w:lang w:val="pl-PL"/>
              </w:rPr>
            </w:pPr>
            <w:r w:rsidRPr="00E375EE">
              <w:rPr>
                <w:rFonts w:ascii="Times New Roman" w:hAnsi="Times New Roman" w:cs="Times New Roman"/>
                <w:color w:val="000000" w:themeColor="text1"/>
                <w:lang w:val="pl-PL"/>
              </w:rPr>
              <w:t>udział w ćwiczeniach audytoryjnych</w:t>
            </w:r>
            <w:r w:rsidR="00A932A5" w:rsidRPr="00E375EE">
              <w:rPr>
                <w:rFonts w:ascii="Times New Roman" w:hAnsi="Times New Roman" w:cs="Times New Roman"/>
                <w:bCs/>
                <w:color w:val="000000" w:themeColor="text1"/>
                <w:lang w:val="pl-PL"/>
              </w:rPr>
              <w:t>:</w:t>
            </w:r>
            <w:r w:rsidRPr="00E375EE">
              <w:rPr>
                <w:rFonts w:ascii="Times New Roman" w:hAnsi="Times New Roman" w:cs="Times New Roman"/>
                <w:bCs/>
                <w:color w:val="000000" w:themeColor="text1"/>
                <w:lang w:val="pl-PL"/>
              </w:rPr>
              <w:t xml:space="preserve"> </w:t>
            </w:r>
            <w:r w:rsidRPr="00E375EE">
              <w:rPr>
                <w:rFonts w:ascii="Times New Roman" w:hAnsi="Times New Roman" w:cs="Times New Roman"/>
                <w:b/>
                <w:bCs/>
                <w:color w:val="000000" w:themeColor="text1"/>
                <w:lang w:val="pl-PL"/>
              </w:rPr>
              <w:t>15 godzin</w:t>
            </w:r>
            <w:r w:rsidRPr="00E375EE">
              <w:rPr>
                <w:rFonts w:ascii="Times New Roman" w:hAnsi="Times New Roman" w:cs="Times New Roman"/>
                <w:bCs/>
                <w:color w:val="000000" w:themeColor="text1"/>
                <w:lang w:val="pl-PL"/>
              </w:rPr>
              <w:t>,</w:t>
            </w:r>
          </w:p>
          <w:p w14:paraId="20A03F3C" w14:textId="77777777" w:rsidR="00C6799D" w:rsidRPr="00E375EE" w:rsidRDefault="00C6799D" w:rsidP="00674DBD">
            <w:pPr>
              <w:numPr>
                <w:ilvl w:val="0"/>
                <w:numId w:val="5"/>
              </w:numPr>
              <w:spacing w:after="0" w:line="240" w:lineRule="auto"/>
              <w:ind w:left="306" w:firstLine="0"/>
              <w:contextualSpacing/>
              <w:jc w:val="both"/>
              <w:rPr>
                <w:rFonts w:ascii="Times New Roman" w:hAnsi="Times New Roman" w:cs="Times New Roman"/>
                <w:color w:val="000000" w:themeColor="text1"/>
              </w:rPr>
            </w:pPr>
            <w:r w:rsidRPr="00E375EE">
              <w:rPr>
                <w:rFonts w:ascii="Times New Roman" w:hAnsi="Times New Roman" w:cs="Times New Roman"/>
                <w:color w:val="000000" w:themeColor="text1"/>
              </w:rPr>
              <w:t xml:space="preserve">udział w konsultacjach: </w:t>
            </w:r>
            <w:r w:rsidRPr="00E375EE">
              <w:rPr>
                <w:rFonts w:ascii="Times New Roman" w:hAnsi="Times New Roman" w:cs="Times New Roman"/>
                <w:b/>
                <w:color w:val="000000" w:themeColor="text1"/>
              </w:rPr>
              <w:t>13 godzin</w:t>
            </w:r>
            <w:r w:rsidRPr="00E375EE">
              <w:rPr>
                <w:rFonts w:ascii="Times New Roman" w:hAnsi="Times New Roman" w:cs="Times New Roman"/>
                <w:color w:val="000000" w:themeColor="text1"/>
              </w:rPr>
              <w:t>,</w:t>
            </w:r>
          </w:p>
          <w:p w14:paraId="3EA692A0" w14:textId="77777777" w:rsidR="00C6799D" w:rsidRPr="00E375EE" w:rsidRDefault="00C6799D" w:rsidP="00674DBD">
            <w:pPr>
              <w:pStyle w:val="Akapitzlist"/>
              <w:numPr>
                <w:ilvl w:val="0"/>
                <w:numId w:val="5"/>
              </w:numPr>
              <w:spacing w:after="0" w:line="240" w:lineRule="auto"/>
              <w:ind w:left="306" w:firstLine="0"/>
              <w:contextualSpacing/>
              <w:jc w:val="both"/>
              <w:rPr>
                <w:rFonts w:ascii="Times New Roman" w:hAnsi="Times New Roman" w:cs="Times New Roman"/>
                <w:color w:val="000000" w:themeColor="text1"/>
              </w:rPr>
            </w:pPr>
            <w:r w:rsidRPr="00E375EE">
              <w:rPr>
                <w:rFonts w:ascii="Times New Roman" w:hAnsi="Times New Roman" w:cs="Times New Roman"/>
                <w:color w:val="000000" w:themeColor="text1"/>
              </w:rPr>
              <w:t xml:space="preserve">czytanie wybranego piśmiennictwa naukowego: </w:t>
            </w:r>
            <w:r w:rsidR="00A932A5" w:rsidRPr="00E375EE">
              <w:rPr>
                <w:rFonts w:ascii="Times New Roman" w:hAnsi="Times New Roman" w:cs="Times New Roman"/>
                <w:b/>
                <w:color w:val="000000" w:themeColor="text1"/>
              </w:rPr>
              <w:t>4 godziny</w:t>
            </w:r>
            <w:r w:rsidR="00A932A5" w:rsidRPr="00E375EE">
              <w:rPr>
                <w:rFonts w:ascii="Times New Roman" w:hAnsi="Times New Roman" w:cs="Times New Roman"/>
                <w:color w:val="000000" w:themeColor="text1"/>
              </w:rPr>
              <w:t>,</w:t>
            </w:r>
          </w:p>
          <w:p w14:paraId="1753D5F3" w14:textId="77777777" w:rsidR="00C6799D" w:rsidRPr="00E375EE" w:rsidRDefault="00C6799D" w:rsidP="00674DBD">
            <w:pPr>
              <w:numPr>
                <w:ilvl w:val="0"/>
                <w:numId w:val="5"/>
              </w:numPr>
              <w:spacing w:after="0" w:line="240" w:lineRule="auto"/>
              <w:ind w:left="306" w:firstLine="0"/>
              <w:contextualSpacing/>
              <w:jc w:val="both"/>
              <w:rPr>
                <w:rFonts w:ascii="Times New Roman" w:hAnsi="Times New Roman" w:cs="Times New Roman"/>
                <w:color w:val="000000" w:themeColor="text1"/>
              </w:rPr>
            </w:pPr>
            <w:r w:rsidRPr="00E375EE">
              <w:rPr>
                <w:rFonts w:ascii="Times New Roman" w:hAnsi="Times New Roman" w:cs="Times New Roman"/>
                <w:color w:val="000000" w:themeColor="text1"/>
              </w:rPr>
              <w:t xml:space="preserve">przygotowanie do laboratoriów: </w:t>
            </w:r>
            <w:r w:rsidRPr="00E375EE">
              <w:rPr>
                <w:rFonts w:ascii="Times New Roman" w:hAnsi="Times New Roman" w:cs="Times New Roman"/>
                <w:b/>
                <w:color w:val="000000" w:themeColor="text1"/>
              </w:rPr>
              <w:t>10</w:t>
            </w:r>
            <w:r w:rsidRPr="00E375EE">
              <w:rPr>
                <w:rFonts w:ascii="Times New Roman" w:hAnsi="Times New Roman" w:cs="Times New Roman"/>
                <w:color w:val="000000" w:themeColor="text1"/>
              </w:rPr>
              <w:t xml:space="preserve"> </w:t>
            </w:r>
            <w:r w:rsidRPr="00E375EE">
              <w:rPr>
                <w:rFonts w:ascii="Times New Roman" w:hAnsi="Times New Roman" w:cs="Times New Roman"/>
                <w:b/>
                <w:color w:val="000000" w:themeColor="text1"/>
              </w:rPr>
              <w:t>godzin</w:t>
            </w:r>
            <w:r w:rsidRPr="00E375EE">
              <w:rPr>
                <w:rFonts w:ascii="Times New Roman" w:hAnsi="Times New Roman" w:cs="Times New Roman"/>
                <w:color w:val="000000" w:themeColor="text1"/>
              </w:rPr>
              <w:t xml:space="preserve">, </w:t>
            </w:r>
          </w:p>
          <w:p w14:paraId="06438C3E" w14:textId="77777777" w:rsidR="00C6799D" w:rsidRPr="00E375EE" w:rsidRDefault="00C6799D" w:rsidP="00674DBD">
            <w:pPr>
              <w:numPr>
                <w:ilvl w:val="0"/>
                <w:numId w:val="5"/>
              </w:numPr>
              <w:spacing w:after="0" w:line="240" w:lineRule="auto"/>
              <w:ind w:left="306" w:firstLine="0"/>
              <w:contextualSpacing/>
              <w:jc w:val="both"/>
              <w:rPr>
                <w:rFonts w:ascii="Times New Roman" w:hAnsi="Times New Roman" w:cs="Times New Roman"/>
                <w:color w:val="000000" w:themeColor="text1"/>
                <w:spacing w:val="-2"/>
                <w:lang w:val="pl-PL"/>
              </w:rPr>
            </w:pPr>
            <w:r w:rsidRPr="00E375EE">
              <w:rPr>
                <w:rFonts w:ascii="Times New Roman" w:hAnsi="Times New Roman" w:cs="Times New Roman"/>
                <w:color w:val="000000" w:themeColor="text1"/>
                <w:spacing w:val="-2"/>
                <w:lang w:val="pl-PL"/>
              </w:rPr>
              <w:lastRenderedPageBreak/>
              <w:t xml:space="preserve">napisanie sprawozdań z zajęć laboratoryjnych: </w:t>
            </w:r>
            <w:r w:rsidRPr="00E375EE">
              <w:rPr>
                <w:rFonts w:ascii="Times New Roman" w:hAnsi="Times New Roman" w:cs="Times New Roman"/>
                <w:b/>
                <w:color w:val="000000" w:themeColor="text1"/>
                <w:spacing w:val="-2"/>
                <w:lang w:val="pl-PL"/>
              </w:rPr>
              <w:t>20 godzin</w:t>
            </w:r>
            <w:r w:rsidRPr="00E375EE">
              <w:rPr>
                <w:rFonts w:ascii="Times New Roman" w:hAnsi="Times New Roman" w:cs="Times New Roman"/>
                <w:color w:val="000000" w:themeColor="text1"/>
                <w:spacing w:val="-2"/>
                <w:lang w:val="pl-PL"/>
              </w:rPr>
              <w:t>,</w:t>
            </w:r>
          </w:p>
          <w:p w14:paraId="6867EC81" w14:textId="77777777" w:rsidR="00C6799D" w:rsidRPr="00E375EE" w:rsidRDefault="00C6799D" w:rsidP="00674DBD">
            <w:pPr>
              <w:numPr>
                <w:ilvl w:val="0"/>
                <w:numId w:val="5"/>
              </w:numPr>
              <w:spacing w:after="0" w:line="240" w:lineRule="auto"/>
              <w:ind w:left="306" w:firstLine="0"/>
              <w:contextualSpacing/>
              <w:jc w:val="both"/>
              <w:rPr>
                <w:rFonts w:ascii="Times New Roman" w:hAnsi="Times New Roman" w:cs="Times New Roman"/>
                <w:color w:val="000000" w:themeColor="text1"/>
                <w:lang w:val="pl-PL"/>
              </w:rPr>
            </w:pPr>
            <w:r w:rsidRPr="00E375EE">
              <w:rPr>
                <w:rFonts w:ascii="Times New Roman" w:hAnsi="Times New Roman" w:cs="Times New Roman"/>
                <w:color w:val="000000" w:themeColor="text1"/>
                <w:lang w:val="pl-PL"/>
              </w:rPr>
              <w:t>przygotowanie do ćwiczeń audytoryjnych</w:t>
            </w:r>
            <w:r w:rsidRPr="00E375EE">
              <w:rPr>
                <w:rFonts w:ascii="Times New Roman" w:hAnsi="Times New Roman" w:cs="Times New Roman"/>
                <w:b/>
                <w:bCs/>
                <w:color w:val="000000" w:themeColor="text1"/>
                <w:lang w:val="pl-PL"/>
              </w:rPr>
              <w:t>: 15 godzin</w:t>
            </w:r>
            <w:r w:rsidRPr="00E375EE">
              <w:rPr>
                <w:rFonts w:ascii="Times New Roman" w:hAnsi="Times New Roman" w:cs="Times New Roman"/>
                <w:bCs/>
                <w:color w:val="000000" w:themeColor="text1"/>
                <w:lang w:val="pl-PL"/>
              </w:rPr>
              <w:t>,</w:t>
            </w:r>
          </w:p>
          <w:p w14:paraId="75E903BA" w14:textId="77777777" w:rsidR="00C6799D" w:rsidRPr="00E375EE" w:rsidRDefault="00C6799D" w:rsidP="00674DBD">
            <w:pPr>
              <w:numPr>
                <w:ilvl w:val="0"/>
                <w:numId w:val="5"/>
              </w:numPr>
              <w:spacing w:after="0" w:line="240" w:lineRule="auto"/>
              <w:ind w:left="306" w:firstLine="0"/>
              <w:contextualSpacing/>
              <w:jc w:val="both"/>
              <w:rPr>
                <w:rFonts w:ascii="Times New Roman" w:hAnsi="Times New Roman" w:cs="Times New Roman"/>
                <w:color w:val="000000" w:themeColor="text1"/>
              </w:rPr>
            </w:pPr>
            <w:r w:rsidRPr="00E375EE">
              <w:rPr>
                <w:rFonts w:ascii="Times New Roman" w:hAnsi="Times New Roman" w:cs="Times New Roman"/>
                <w:color w:val="000000" w:themeColor="text1"/>
              </w:rPr>
              <w:t xml:space="preserve">przygotowanie do kolokwiów: </w:t>
            </w:r>
            <w:r w:rsidRPr="00E375EE">
              <w:rPr>
                <w:rFonts w:ascii="Times New Roman" w:hAnsi="Times New Roman" w:cs="Times New Roman"/>
                <w:b/>
                <w:color w:val="000000" w:themeColor="text1"/>
              </w:rPr>
              <w:t>26 godzin</w:t>
            </w:r>
            <w:r w:rsidRPr="00E375EE">
              <w:rPr>
                <w:rFonts w:ascii="Times New Roman" w:hAnsi="Times New Roman" w:cs="Times New Roman"/>
                <w:color w:val="000000" w:themeColor="text1"/>
              </w:rPr>
              <w:t>,</w:t>
            </w:r>
          </w:p>
          <w:p w14:paraId="0740E1DF" w14:textId="77777777" w:rsidR="00C6799D" w:rsidRPr="00E375EE" w:rsidRDefault="00C6799D" w:rsidP="00674DBD">
            <w:pPr>
              <w:numPr>
                <w:ilvl w:val="0"/>
                <w:numId w:val="5"/>
              </w:numPr>
              <w:spacing w:after="0" w:line="240" w:lineRule="auto"/>
              <w:ind w:left="306" w:firstLine="0"/>
              <w:contextualSpacing/>
              <w:jc w:val="both"/>
              <w:rPr>
                <w:rFonts w:ascii="Times New Roman" w:hAnsi="Times New Roman" w:cs="Times New Roman"/>
                <w:color w:val="000000" w:themeColor="text1"/>
                <w:lang w:val="pl-PL"/>
              </w:rPr>
            </w:pPr>
            <w:r w:rsidRPr="00E375EE">
              <w:rPr>
                <w:rFonts w:ascii="Times New Roman" w:hAnsi="Times New Roman" w:cs="Times New Roman"/>
                <w:color w:val="000000" w:themeColor="text1"/>
                <w:lang w:val="pl-PL"/>
              </w:rPr>
              <w:t xml:space="preserve">przygotowanie do egzaminu i egzamin: </w:t>
            </w:r>
            <w:r w:rsidRPr="00E375EE">
              <w:rPr>
                <w:rFonts w:ascii="Times New Roman" w:hAnsi="Times New Roman" w:cs="Times New Roman"/>
                <w:b/>
                <w:color w:val="000000" w:themeColor="text1"/>
                <w:lang w:val="pl-PL"/>
              </w:rPr>
              <w:t>10</w:t>
            </w:r>
            <w:r w:rsidR="00A932A5" w:rsidRPr="00E375EE">
              <w:rPr>
                <w:rFonts w:ascii="Times New Roman" w:hAnsi="Times New Roman" w:cs="Times New Roman"/>
                <w:b/>
                <w:color w:val="000000" w:themeColor="text1"/>
                <w:lang w:val="pl-PL"/>
              </w:rPr>
              <w:t xml:space="preserve"> </w:t>
            </w:r>
            <w:r w:rsidRPr="00E375EE">
              <w:rPr>
                <w:rFonts w:ascii="Times New Roman" w:hAnsi="Times New Roman" w:cs="Times New Roman"/>
                <w:b/>
                <w:color w:val="000000" w:themeColor="text1"/>
                <w:lang w:val="pl-PL"/>
              </w:rPr>
              <w:t>+</w:t>
            </w:r>
            <w:r w:rsidR="00A932A5" w:rsidRPr="00E375EE">
              <w:rPr>
                <w:rFonts w:ascii="Times New Roman" w:hAnsi="Times New Roman" w:cs="Times New Roman"/>
                <w:b/>
                <w:color w:val="000000" w:themeColor="text1"/>
                <w:lang w:val="pl-PL"/>
              </w:rPr>
              <w:t xml:space="preserve"> </w:t>
            </w:r>
            <w:r w:rsidRPr="00E375EE">
              <w:rPr>
                <w:rFonts w:ascii="Times New Roman" w:hAnsi="Times New Roman" w:cs="Times New Roman"/>
                <w:b/>
                <w:color w:val="000000" w:themeColor="text1"/>
                <w:lang w:val="pl-PL"/>
              </w:rPr>
              <w:t>2 = 12 godzin</w:t>
            </w:r>
            <w:r w:rsidRPr="00E375EE">
              <w:rPr>
                <w:rFonts w:ascii="Times New Roman" w:hAnsi="Times New Roman" w:cs="Times New Roman"/>
                <w:color w:val="000000" w:themeColor="text1"/>
                <w:lang w:val="pl-PL"/>
              </w:rPr>
              <w:t>.</w:t>
            </w:r>
          </w:p>
          <w:p w14:paraId="5F25DFAF" w14:textId="77777777" w:rsidR="00C6799D" w:rsidRPr="00E375EE" w:rsidRDefault="00C6799D" w:rsidP="00674DBD">
            <w:pPr>
              <w:spacing w:after="0" w:line="240" w:lineRule="auto"/>
              <w:jc w:val="both"/>
              <w:rPr>
                <w:rFonts w:ascii="Times New Roman" w:hAnsi="Times New Roman" w:cs="Times New Roman"/>
                <w:b/>
                <w:iCs/>
                <w:color w:val="000000" w:themeColor="text1"/>
                <w:lang w:val="pl-PL"/>
              </w:rPr>
            </w:pPr>
            <w:r w:rsidRPr="00E375EE">
              <w:rPr>
                <w:rFonts w:ascii="Times New Roman" w:hAnsi="Times New Roman" w:cs="Times New Roman"/>
                <w:iCs/>
                <w:color w:val="000000" w:themeColor="text1"/>
                <w:lang w:val="pl-PL"/>
              </w:rPr>
              <w:t>Łączny nakład pracy studenta</w:t>
            </w:r>
            <w:r w:rsidRPr="00E375EE">
              <w:rPr>
                <w:rFonts w:ascii="Times New Roman" w:hAnsi="Times New Roman" w:cs="Times New Roman"/>
                <w:color w:val="000000" w:themeColor="text1"/>
                <w:lang w:val="pl-PL"/>
              </w:rPr>
              <w:t xml:space="preserve"> związany z realizacją przedmiotu</w:t>
            </w:r>
            <w:r w:rsidRPr="00E375EE">
              <w:rPr>
                <w:rFonts w:ascii="Times New Roman" w:hAnsi="Times New Roman" w:cs="Times New Roman"/>
                <w:iCs/>
                <w:color w:val="000000" w:themeColor="text1"/>
                <w:lang w:val="pl-PL"/>
              </w:rPr>
              <w:t xml:space="preserve"> wynosi </w:t>
            </w:r>
            <w:r w:rsidRPr="00E375EE">
              <w:rPr>
                <w:rFonts w:ascii="Times New Roman" w:hAnsi="Times New Roman" w:cs="Times New Roman"/>
                <w:b/>
                <w:iCs/>
                <w:color w:val="000000" w:themeColor="text1"/>
                <w:lang w:val="pl-PL"/>
              </w:rPr>
              <w:t>175 godzin</w:t>
            </w:r>
            <w:r w:rsidRPr="00E375EE">
              <w:rPr>
                <w:rFonts w:ascii="Times New Roman" w:hAnsi="Times New Roman" w:cs="Times New Roman"/>
                <w:iCs/>
                <w:color w:val="000000" w:themeColor="text1"/>
                <w:lang w:val="pl-PL"/>
              </w:rPr>
              <w:t xml:space="preserve">, co odpowiada </w:t>
            </w:r>
            <w:r w:rsidRPr="00E375EE">
              <w:rPr>
                <w:rFonts w:ascii="Times New Roman" w:hAnsi="Times New Roman" w:cs="Times New Roman"/>
                <w:b/>
                <w:iCs/>
                <w:color w:val="000000" w:themeColor="text1"/>
                <w:lang w:val="pl-PL"/>
              </w:rPr>
              <w:t>7 punktom ECTS</w:t>
            </w:r>
            <w:r w:rsidRPr="00E375EE">
              <w:rPr>
                <w:rFonts w:ascii="Times New Roman" w:hAnsi="Times New Roman" w:cs="Times New Roman"/>
                <w:iCs/>
                <w:color w:val="000000" w:themeColor="text1"/>
                <w:lang w:val="pl-PL"/>
              </w:rPr>
              <w:t>.</w:t>
            </w:r>
          </w:p>
          <w:p w14:paraId="4B0314D7" w14:textId="77777777" w:rsidR="00C6799D" w:rsidRPr="00E375EE" w:rsidRDefault="00C6799D" w:rsidP="0041693F">
            <w:pPr>
              <w:numPr>
                <w:ilvl w:val="0"/>
                <w:numId w:val="89"/>
              </w:numPr>
              <w:spacing w:after="0" w:line="240" w:lineRule="auto"/>
              <w:ind w:left="406" w:hanging="357"/>
              <w:jc w:val="both"/>
              <w:rPr>
                <w:rFonts w:ascii="Times New Roman" w:hAnsi="Times New Roman" w:cs="Times New Roman"/>
                <w:b/>
                <w:iCs/>
                <w:color w:val="000000" w:themeColor="text1"/>
                <w:lang w:val="pl-PL"/>
              </w:rPr>
            </w:pPr>
            <w:r w:rsidRPr="00E375EE">
              <w:rPr>
                <w:rFonts w:ascii="Times New Roman" w:hAnsi="Times New Roman" w:cs="Times New Roman"/>
                <w:iCs/>
                <w:color w:val="000000" w:themeColor="text1"/>
                <w:lang w:val="pl-PL"/>
              </w:rPr>
              <w:t>Czas wymagany do przygotowania się i do uczestnictwa w procesie oceniania:</w:t>
            </w:r>
          </w:p>
          <w:p w14:paraId="504354E5" w14:textId="77777777" w:rsidR="00C6799D" w:rsidRPr="00E375EE" w:rsidRDefault="00C6799D" w:rsidP="0041693F">
            <w:pPr>
              <w:pStyle w:val="Akapitzlist"/>
              <w:numPr>
                <w:ilvl w:val="0"/>
                <w:numId w:val="90"/>
              </w:numPr>
              <w:tabs>
                <w:tab w:val="left" w:pos="318"/>
              </w:tabs>
              <w:spacing w:after="0" w:line="240" w:lineRule="auto"/>
              <w:ind w:left="306" w:firstLine="0"/>
              <w:jc w:val="both"/>
              <w:rPr>
                <w:rFonts w:ascii="Times New Roman" w:hAnsi="Times New Roman" w:cs="Times New Roman"/>
                <w:iCs/>
                <w:color w:val="000000" w:themeColor="text1"/>
              </w:rPr>
            </w:pPr>
            <w:r w:rsidRPr="00E375EE">
              <w:rPr>
                <w:rFonts w:ascii="Times New Roman" w:hAnsi="Times New Roman" w:cs="Times New Roman"/>
                <w:iCs/>
                <w:color w:val="000000" w:themeColor="text1"/>
              </w:rPr>
              <w:t xml:space="preserve">przygotowanie do kolokwiów: </w:t>
            </w:r>
            <w:r w:rsidRPr="00E375EE">
              <w:rPr>
                <w:rFonts w:ascii="Times New Roman" w:hAnsi="Times New Roman" w:cs="Times New Roman"/>
                <w:b/>
                <w:iCs/>
                <w:color w:val="000000" w:themeColor="text1"/>
              </w:rPr>
              <w:t>26 godzin</w:t>
            </w:r>
            <w:r w:rsidRPr="00E375EE">
              <w:rPr>
                <w:rFonts w:ascii="Times New Roman" w:hAnsi="Times New Roman" w:cs="Times New Roman"/>
                <w:iCs/>
                <w:color w:val="000000" w:themeColor="text1"/>
              </w:rPr>
              <w:t>,</w:t>
            </w:r>
            <w:r w:rsidRPr="00E375EE">
              <w:rPr>
                <w:rFonts w:ascii="Times New Roman" w:hAnsi="Times New Roman" w:cs="Times New Roman"/>
                <w:color w:val="000000" w:themeColor="text1"/>
              </w:rPr>
              <w:t xml:space="preserve"> </w:t>
            </w:r>
          </w:p>
          <w:p w14:paraId="421CB866" w14:textId="77777777" w:rsidR="00A932A5" w:rsidRPr="00E375EE" w:rsidRDefault="00C6799D" w:rsidP="0041693F">
            <w:pPr>
              <w:pStyle w:val="Akapitzlist"/>
              <w:numPr>
                <w:ilvl w:val="0"/>
                <w:numId w:val="90"/>
              </w:numPr>
              <w:spacing w:after="0" w:line="240" w:lineRule="auto"/>
              <w:ind w:left="306" w:firstLine="0"/>
              <w:contextualSpacing/>
              <w:jc w:val="both"/>
              <w:rPr>
                <w:rFonts w:ascii="Times New Roman" w:hAnsi="Times New Roman" w:cs="Times New Roman"/>
                <w:color w:val="000000" w:themeColor="text1"/>
              </w:rPr>
            </w:pPr>
            <w:r w:rsidRPr="00E375EE">
              <w:rPr>
                <w:rFonts w:ascii="Times New Roman" w:hAnsi="Times New Roman" w:cs="Times New Roman"/>
                <w:color w:val="000000" w:themeColor="text1"/>
              </w:rPr>
              <w:t>przygotowanie do ćwiczeń audytoryjnych</w:t>
            </w:r>
            <w:r w:rsidRPr="00E375EE">
              <w:rPr>
                <w:rFonts w:ascii="Times New Roman" w:hAnsi="Times New Roman" w:cs="Times New Roman"/>
                <w:bCs/>
                <w:color w:val="000000" w:themeColor="text1"/>
              </w:rPr>
              <w:t>:</w:t>
            </w:r>
            <w:r w:rsidRPr="00E375EE">
              <w:rPr>
                <w:rFonts w:ascii="Times New Roman" w:hAnsi="Times New Roman" w:cs="Times New Roman"/>
                <w:b/>
                <w:bCs/>
                <w:color w:val="000000" w:themeColor="text1"/>
              </w:rPr>
              <w:t xml:space="preserve"> 15 godzin</w:t>
            </w:r>
            <w:r w:rsidRPr="00E375EE">
              <w:rPr>
                <w:rFonts w:ascii="Times New Roman" w:hAnsi="Times New Roman" w:cs="Times New Roman"/>
                <w:bCs/>
                <w:color w:val="000000" w:themeColor="text1"/>
              </w:rPr>
              <w:t>,</w:t>
            </w:r>
          </w:p>
          <w:p w14:paraId="62DAE769" w14:textId="77777777" w:rsidR="00C6799D" w:rsidRPr="00E375EE" w:rsidRDefault="00C6799D" w:rsidP="0041693F">
            <w:pPr>
              <w:pStyle w:val="Akapitzlist"/>
              <w:numPr>
                <w:ilvl w:val="0"/>
                <w:numId w:val="90"/>
              </w:numPr>
              <w:spacing w:after="0" w:line="240" w:lineRule="auto"/>
              <w:ind w:left="306" w:firstLine="0"/>
              <w:contextualSpacing/>
              <w:jc w:val="both"/>
              <w:rPr>
                <w:rFonts w:ascii="Times New Roman" w:hAnsi="Times New Roman" w:cs="Times New Roman"/>
                <w:color w:val="000000" w:themeColor="text1"/>
              </w:rPr>
            </w:pPr>
            <w:r w:rsidRPr="00E375EE">
              <w:rPr>
                <w:rFonts w:ascii="Times New Roman" w:hAnsi="Times New Roman" w:cs="Times New Roman"/>
                <w:iCs/>
                <w:color w:val="000000" w:themeColor="text1"/>
              </w:rPr>
              <w:t xml:space="preserve">przygotowanie do egzaminu i egzamin: </w:t>
            </w:r>
            <w:r w:rsidRPr="00E375EE">
              <w:rPr>
                <w:rFonts w:ascii="Times New Roman" w:hAnsi="Times New Roman" w:cs="Times New Roman"/>
                <w:b/>
                <w:iCs/>
                <w:color w:val="000000" w:themeColor="text1"/>
              </w:rPr>
              <w:t>10</w:t>
            </w:r>
            <w:r w:rsidR="00A932A5" w:rsidRPr="00E375EE">
              <w:rPr>
                <w:rFonts w:ascii="Times New Roman" w:hAnsi="Times New Roman" w:cs="Times New Roman"/>
                <w:b/>
                <w:iCs/>
                <w:color w:val="000000" w:themeColor="text1"/>
              </w:rPr>
              <w:t xml:space="preserve"> </w:t>
            </w:r>
            <w:r w:rsidRPr="00E375EE">
              <w:rPr>
                <w:rFonts w:ascii="Times New Roman" w:hAnsi="Times New Roman" w:cs="Times New Roman"/>
                <w:b/>
                <w:iCs/>
                <w:color w:val="000000" w:themeColor="text1"/>
              </w:rPr>
              <w:t>+</w:t>
            </w:r>
            <w:r w:rsidR="00A932A5" w:rsidRPr="00E375EE">
              <w:rPr>
                <w:rFonts w:ascii="Times New Roman" w:hAnsi="Times New Roman" w:cs="Times New Roman"/>
                <w:b/>
                <w:iCs/>
                <w:color w:val="000000" w:themeColor="text1"/>
              </w:rPr>
              <w:t xml:space="preserve"> </w:t>
            </w:r>
            <w:r w:rsidRPr="00E375EE">
              <w:rPr>
                <w:rFonts w:ascii="Times New Roman" w:hAnsi="Times New Roman" w:cs="Times New Roman"/>
                <w:b/>
                <w:iCs/>
                <w:color w:val="000000" w:themeColor="text1"/>
              </w:rPr>
              <w:t>2</w:t>
            </w:r>
            <w:r w:rsidR="00A932A5" w:rsidRPr="00E375EE">
              <w:rPr>
                <w:rFonts w:ascii="Times New Roman" w:hAnsi="Times New Roman" w:cs="Times New Roman"/>
                <w:b/>
                <w:iCs/>
                <w:color w:val="000000" w:themeColor="text1"/>
              </w:rPr>
              <w:t xml:space="preserve"> </w:t>
            </w:r>
            <w:r w:rsidRPr="00E375EE">
              <w:rPr>
                <w:rFonts w:ascii="Times New Roman" w:hAnsi="Times New Roman" w:cs="Times New Roman"/>
                <w:b/>
                <w:iCs/>
                <w:color w:val="000000" w:themeColor="text1"/>
              </w:rPr>
              <w:t>=</w:t>
            </w:r>
            <w:r w:rsidR="00A932A5" w:rsidRPr="00E375EE">
              <w:rPr>
                <w:rFonts w:ascii="Times New Roman" w:hAnsi="Times New Roman" w:cs="Times New Roman"/>
                <w:b/>
                <w:iCs/>
                <w:color w:val="000000" w:themeColor="text1"/>
              </w:rPr>
              <w:t xml:space="preserve"> </w:t>
            </w:r>
            <w:r w:rsidRPr="00E375EE">
              <w:rPr>
                <w:rFonts w:ascii="Times New Roman" w:hAnsi="Times New Roman" w:cs="Times New Roman"/>
                <w:b/>
                <w:iCs/>
                <w:color w:val="000000" w:themeColor="text1"/>
              </w:rPr>
              <w:t>12  godzin</w:t>
            </w:r>
            <w:r w:rsidRPr="00E375EE">
              <w:rPr>
                <w:rFonts w:ascii="Times New Roman" w:hAnsi="Times New Roman" w:cs="Times New Roman"/>
                <w:iCs/>
                <w:color w:val="000000" w:themeColor="text1"/>
              </w:rPr>
              <w:t>.</w:t>
            </w:r>
          </w:p>
          <w:p w14:paraId="02EC967E" w14:textId="77777777" w:rsidR="00C6799D" w:rsidRPr="00E375EE" w:rsidRDefault="00C6799D" w:rsidP="00674DBD">
            <w:pPr>
              <w:spacing w:after="0" w:line="240" w:lineRule="auto"/>
              <w:jc w:val="both"/>
              <w:rPr>
                <w:rFonts w:ascii="Times New Roman" w:hAnsi="Times New Roman" w:cs="Times New Roman"/>
                <w:b/>
                <w:iCs/>
                <w:color w:val="000000" w:themeColor="text1"/>
                <w:lang w:val="pl-PL"/>
              </w:rPr>
            </w:pPr>
            <w:r w:rsidRPr="00E375EE">
              <w:rPr>
                <w:rFonts w:ascii="Times New Roman" w:hAnsi="Times New Roman" w:cs="Times New Roman"/>
                <w:iCs/>
                <w:color w:val="000000" w:themeColor="text1"/>
                <w:lang w:val="pl-PL"/>
              </w:rPr>
              <w:t xml:space="preserve">Łączny nakład pracy studenta związany z przygotowaniem </w:t>
            </w:r>
            <w:r w:rsidRPr="00E375EE">
              <w:rPr>
                <w:rFonts w:ascii="Times New Roman" w:hAnsi="Times New Roman" w:cs="Times New Roman"/>
                <w:iCs/>
                <w:color w:val="000000" w:themeColor="text1"/>
                <w:lang w:val="pl-PL"/>
              </w:rPr>
              <w:br/>
              <w:t xml:space="preserve">do uczestnictwa w procesie oceniania wynosi </w:t>
            </w:r>
            <w:r w:rsidRPr="00E375EE">
              <w:rPr>
                <w:rFonts w:ascii="Times New Roman" w:hAnsi="Times New Roman" w:cs="Times New Roman"/>
                <w:b/>
                <w:iCs/>
                <w:color w:val="000000" w:themeColor="text1"/>
                <w:lang w:val="pl-PL"/>
              </w:rPr>
              <w:t>53 godziny,</w:t>
            </w:r>
            <w:r w:rsidRPr="00E375EE">
              <w:rPr>
                <w:rFonts w:ascii="Times New Roman" w:hAnsi="Times New Roman" w:cs="Times New Roman"/>
                <w:iCs/>
                <w:color w:val="000000" w:themeColor="text1"/>
                <w:lang w:val="pl-PL"/>
              </w:rPr>
              <w:t xml:space="preserve"> </w:t>
            </w:r>
            <w:r w:rsidRPr="00E375EE">
              <w:rPr>
                <w:rFonts w:ascii="Times New Roman" w:hAnsi="Times New Roman" w:cs="Times New Roman"/>
                <w:iCs/>
                <w:color w:val="000000" w:themeColor="text1"/>
                <w:lang w:val="pl-PL"/>
              </w:rPr>
              <w:br/>
              <w:t xml:space="preserve">co odpowiada </w:t>
            </w:r>
            <w:r w:rsidRPr="00E375EE">
              <w:rPr>
                <w:rFonts w:ascii="Times New Roman" w:hAnsi="Times New Roman" w:cs="Times New Roman"/>
                <w:b/>
                <w:iCs/>
                <w:color w:val="000000" w:themeColor="text1"/>
                <w:lang w:val="pl-PL"/>
              </w:rPr>
              <w:t>2,12 punkt</w:t>
            </w:r>
            <w:r w:rsidR="00A932A5" w:rsidRPr="00E375EE">
              <w:rPr>
                <w:rFonts w:ascii="Times New Roman" w:hAnsi="Times New Roman" w:cs="Times New Roman"/>
                <w:b/>
                <w:iCs/>
                <w:color w:val="000000" w:themeColor="text1"/>
                <w:lang w:val="pl-PL"/>
              </w:rPr>
              <w:t>u</w:t>
            </w:r>
            <w:r w:rsidRPr="00E375EE">
              <w:rPr>
                <w:rFonts w:ascii="Times New Roman" w:hAnsi="Times New Roman" w:cs="Times New Roman"/>
                <w:b/>
                <w:iCs/>
                <w:color w:val="000000" w:themeColor="text1"/>
                <w:lang w:val="pl-PL"/>
              </w:rPr>
              <w:t xml:space="preserve"> ECTS</w:t>
            </w:r>
            <w:r w:rsidRPr="00E375EE">
              <w:rPr>
                <w:rFonts w:ascii="Times New Roman" w:hAnsi="Times New Roman" w:cs="Times New Roman"/>
                <w:iCs/>
                <w:color w:val="000000" w:themeColor="text1"/>
                <w:lang w:val="pl-PL"/>
              </w:rPr>
              <w:t>.</w:t>
            </w:r>
          </w:p>
          <w:p w14:paraId="4956101A" w14:textId="77777777" w:rsidR="00C6799D" w:rsidRPr="00E375EE" w:rsidRDefault="00C6799D" w:rsidP="0041693F">
            <w:pPr>
              <w:numPr>
                <w:ilvl w:val="0"/>
                <w:numId w:val="89"/>
              </w:numPr>
              <w:tabs>
                <w:tab w:val="left" w:pos="548"/>
              </w:tabs>
              <w:spacing w:after="0" w:line="240" w:lineRule="auto"/>
              <w:ind w:left="406"/>
              <w:jc w:val="both"/>
              <w:rPr>
                <w:rFonts w:ascii="Times New Roman" w:hAnsi="Times New Roman" w:cs="Times New Roman"/>
                <w:iCs/>
                <w:color w:val="000000" w:themeColor="text1"/>
                <w:lang w:val="pl-PL"/>
              </w:rPr>
            </w:pPr>
            <w:r w:rsidRPr="00E375EE">
              <w:rPr>
                <w:rFonts w:ascii="Times New Roman" w:hAnsi="Times New Roman" w:cs="Times New Roman"/>
                <w:iCs/>
                <w:color w:val="000000" w:themeColor="text1"/>
                <w:lang w:val="pl-PL"/>
              </w:rPr>
              <w:t>Bilans nakładu pracy o charakterze praktycznym:</w:t>
            </w:r>
          </w:p>
          <w:p w14:paraId="05B4955C" w14:textId="77777777" w:rsidR="00C6799D" w:rsidRPr="00E375EE" w:rsidRDefault="00C6799D" w:rsidP="0041693F">
            <w:pPr>
              <w:pStyle w:val="Akapitzlist"/>
              <w:numPr>
                <w:ilvl w:val="0"/>
                <w:numId w:val="91"/>
              </w:numPr>
              <w:tabs>
                <w:tab w:val="left" w:pos="689"/>
              </w:tabs>
              <w:spacing w:after="0" w:line="240" w:lineRule="auto"/>
              <w:ind w:left="306" w:firstLine="0"/>
              <w:jc w:val="both"/>
              <w:rPr>
                <w:rFonts w:ascii="Times New Roman" w:hAnsi="Times New Roman" w:cs="Times New Roman"/>
                <w:iCs/>
                <w:color w:val="000000" w:themeColor="text1"/>
              </w:rPr>
            </w:pPr>
            <w:r w:rsidRPr="00E375EE">
              <w:rPr>
                <w:rFonts w:ascii="Times New Roman" w:hAnsi="Times New Roman" w:cs="Times New Roman"/>
                <w:iCs/>
                <w:color w:val="000000" w:themeColor="text1"/>
              </w:rPr>
              <w:t xml:space="preserve">udział w laboratoriach: </w:t>
            </w:r>
            <w:r w:rsidRPr="00E375EE">
              <w:rPr>
                <w:rFonts w:ascii="Times New Roman" w:hAnsi="Times New Roman" w:cs="Times New Roman"/>
                <w:b/>
                <w:iCs/>
                <w:color w:val="000000" w:themeColor="text1"/>
              </w:rPr>
              <w:t>40 godzin</w:t>
            </w:r>
            <w:r w:rsidRPr="00E375EE">
              <w:rPr>
                <w:rFonts w:ascii="Times New Roman" w:hAnsi="Times New Roman" w:cs="Times New Roman"/>
                <w:iCs/>
                <w:color w:val="000000" w:themeColor="text1"/>
              </w:rPr>
              <w:t>,</w:t>
            </w:r>
          </w:p>
          <w:p w14:paraId="7BD2A1B7" w14:textId="77777777" w:rsidR="00C6799D" w:rsidRPr="00E375EE" w:rsidRDefault="00C6799D" w:rsidP="0041693F">
            <w:pPr>
              <w:pStyle w:val="Akapitzlist"/>
              <w:numPr>
                <w:ilvl w:val="0"/>
                <w:numId w:val="91"/>
              </w:numPr>
              <w:tabs>
                <w:tab w:val="left" w:pos="689"/>
              </w:tabs>
              <w:spacing w:after="0" w:line="240" w:lineRule="auto"/>
              <w:ind w:left="306" w:firstLine="0"/>
              <w:jc w:val="both"/>
              <w:rPr>
                <w:rFonts w:ascii="Times New Roman" w:hAnsi="Times New Roman" w:cs="Times New Roman"/>
                <w:color w:val="000000" w:themeColor="text1"/>
              </w:rPr>
            </w:pPr>
            <w:r w:rsidRPr="00E375EE">
              <w:rPr>
                <w:rFonts w:ascii="Times New Roman" w:hAnsi="Times New Roman" w:cs="Times New Roman"/>
                <w:iCs/>
                <w:color w:val="000000" w:themeColor="text1"/>
              </w:rPr>
              <w:t xml:space="preserve">przygotowanie do laboratoriów (w zakresie praktycznym): </w:t>
            </w:r>
            <w:r w:rsidR="00A932A5" w:rsidRPr="00E375EE">
              <w:rPr>
                <w:rFonts w:ascii="Times New Roman" w:hAnsi="Times New Roman" w:cs="Times New Roman"/>
                <w:iCs/>
                <w:color w:val="000000" w:themeColor="text1"/>
              </w:rPr>
              <w:br/>
            </w:r>
            <w:r w:rsidRPr="00E375EE">
              <w:rPr>
                <w:rFonts w:ascii="Times New Roman" w:hAnsi="Times New Roman" w:cs="Times New Roman"/>
                <w:b/>
                <w:iCs/>
                <w:color w:val="000000" w:themeColor="text1"/>
              </w:rPr>
              <w:t>5 godzin</w:t>
            </w:r>
            <w:r w:rsidRPr="00E375EE">
              <w:rPr>
                <w:rFonts w:ascii="Times New Roman" w:hAnsi="Times New Roman" w:cs="Times New Roman"/>
                <w:iCs/>
                <w:color w:val="000000" w:themeColor="text1"/>
              </w:rPr>
              <w:t>,</w:t>
            </w:r>
          </w:p>
          <w:p w14:paraId="5A92EBA1" w14:textId="77777777" w:rsidR="00C6799D" w:rsidRPr="00E375EE" w:rsidRDefault="00C6799D" w:rsidP="0041693F">
            <w:pPr>
              <w:pStyle w:val="Akapitzlist"/>
              <w:numPr>
                <w:ilvl w:val="0"/>
                <w:numId w:val="91"/>
              </w:numPr>
              <w:tabs>
                <w:tab w:val="left" w:pos="689"/>
              </w:tabs>
              <w:spacing w:after="0" w:line="240" w:lineRule="auto"/>
              <w:ind w:left="306" w:firstLine="0"/>
              <w:jc w:val="both"/>
              <w:rPr>
                <w:rFonts w:ascii="Times New Roman" w:hAnsi="Times New Roman" w:cs="Times New Roman"/>
                <w:color w:val="000000" w:themeColor="text1"/>
              </w:rPr>
            </w:pPr>
            <w:r w:rsidRPr="00E375EE">
              <w:rPr>
                <w:rFonts w:ascii="Times New Roman" w:hAnsi="Times New Roman" w:cs="Times New Roman"/>
                <w:color w:val="000000" w:themeColor="text1"/>
              </w:rPr>
              <w:t xml:space="preserve">napisanie sprawozdań z zajęć laboratoryjnych: </w:t>
            </w:r>
            <w:r w:rsidRPr="00E375EE">
              <w:rPr>
                <w:rFonts w:ascii="Times New Roman" w:hAnsi="Times New Roman" w:cs="Times New Roman"/>
                <w:b/>
                <w:color w:val="000000" w:themeColor="text1"/>
              </w:rPr>
              <w:t>20 godzin</w:t>
            </w:r>
            <w:r w:rsidRPr="00E375EE">
              <w:rPr>
                <w:rFonts w:ascii="Times New Roman" w:hAnsi="Times New Roman" w:cs="Times New Roman"/>
                <w:color w:val="000000" w:themeColor="text1"/>
              </w:rPr>
              <w:t>,</w:t>
            </w:r>
          </w:p>
          <w:p w14:paraId="51666CF5" w14:textId="77777777" w:rsidR="00C6799D" w:rsidRPr="00E375EE" w:rsidRDefault="00C6799D" w:rsidP="0041693F">
            <w:pPr>
              <w:pStyle w:val="Akapitzlist"/>
              <w:numPr>
                <w:ilvl w:val="0"/>
                <w:numId w:val="91"/>
              </w:numPr>
              <w:tabs>
                <w:tab w:val="left" w:pos="689"/>
              </w:tabs>
              <w:spacing w:after="0" w:line="240" w:lineRule="auto"/>
              <w:ind w:left="306" w:firstLine="0"/>
              <w:jc w:val="both"/>
              <w:rPr>
                <w:rFonts w:ascii="Times New Roman" w:hAnsi="Times New Roman" w:cs="Times New Roman"/>
                <w:color w:val="000000" w:themeColor="text1"/>
              </w:rPr>
            </w:pPr>
            <w:r w:rsidRPr="00E375EE">
              <w:rPr>
                <w:rFonts w:ascii="Times New Roman" w:hAnsi="Times New Roman" w:cs="Times New Roman"/>
                <w:color w:val="000000" w:themeColor="text1"/>
              </w:rPr>
              <w:t>udział w ćwiczeniach audytoryjnych</w:t>
            </w:r>
            <w:r w:rsidR="00A932A5" w:rsidRPr="00E375EE">
              <w:rPr>
                <w:rFonts w:ascii="Times New Roman" w:hAnsi="Times New Roman" w:cs="Times New Roman"/>
                <w:bCs/>
                <w:color w:val="000000" w:themeColor="text1"/>
              </w:rPr>
              <w:t>:</w:t>
            </w:r>
            <w:r w:rsidRPr="00E375EE">
              <w:rPr>
                <w:rFonts w:ascii="Times New Roman" w:hAnsi="Times New Roman" w:cs="Times New Roman"/>
                <w:b/>
                <w:bCs/>
                <w:color w:val="000000" w:themeColor="text1"/>
              </w:rPr>
              <w:t xml:space="preserve"> 15 godzin</w:t>
            </w:r>
            <w:r w:rsidRPr="00E375EE">
              <w:rPr>
                <w:rFonts w:ascii="Times New Roman" w:hAnsi="Times New Roman" w:cs="Times New Roman"/>
                <w:bCs/>
                <w:color w:val="000000" w:themeColor="text1"/>
              </w:rPr>
              <w:t>,</w:t>
            </w:r>
          </w:p>
          <w:p w14:paraId="616EDB4D" w14:textId="77777777" w:rsidR="00C6799D" w:rsidRPr="00E375EE" w:rsidRDefault="00C6799D" w:rsidP="0041693F">
            <w:pPr>
              <w:pStyle w:val="Akapitzlist"/>
              <w:numPr>
                <w:ilvl w:val="0"/>
                <w:numId w:val="91"/>
              </w:numPr>
              <w:tabs>
                <w:tab w:val="left" w:pos="689"/>
              </w:tabs>
              <w:spacing w:after="0" w:line="240" w:lineRule="auto"/>
              <w:ind w:left="306" w:firstLine="0"/>
              <w:jc w:val="both"/>
              <w:rPr>
                <w:rFonts w:ascii="Times New Roman" w:hAnsi="Times New Roman" w:cs="Times New Roman"/>
                <w:color w:val="000000" w:themeColor="text1"/>
              </w:rPr>
            </w:pPr>
            <w:r w:rsidRPr="00E375EE">
              <w:rPr>
                <w:rFonts w:ascii="Times New Roman" w:hAnsi="Times New Roman" w:cs="Times New Roman"/>
                <w:iCs/>
                <w:color w:val="000000" w:themeColor="text1"/>
              </w:rPr>
              <w:t xml:space="preserve">przygotowanie do </w:t>
            </w:r>
            <w:r w:rsidRPr="00E375EE">
              <w:rPr>
                <w:rFonts w:ascii="Times New Roman" w:hAnsi="Times New Roman" w:cs="Times New Roman"/>
                <w:color w:val="000000" w:themeColor="text1"/>
              </w:rPr>
              <w:t>ćwiczeń audytoryjnych</w:t>
            </w:r>
            <w:r w:rsidRPr="00E375EE">
              <w:rPr>
                <w:rFonts w:ascii="Times New Roman" w:hAnsi="Times New Roman" w:cs="Times New Roman"/>
                <w:iCs/>
                <w:color w:val="000000" w:themeColor="text1"/>
              </w:rPr>
              <w:t xml:space="preserve"> (w zakresi</w:t>
            </w:r>
            <w:r w:rsidR="00A932A5" w:rsidRPr="00E375EE">
              <w:rPr>
                <w:rFonts w:ascii="Times New Roman" w:hAnsi="Times New Roman" w:cs="Times New Roman"/>
                <w:iCs/>
                <w:color w:val="000000" w:themeColor="text1"/>
              </w:rPr>
              <w:t>e</w:t>
            </w:r>
            <w:r w:rsidRPr="00E375EE">
              <w:rPr>
                <w:rFonts w:ascii="Times New Roman" w:hAnsi="Times New Roman" w:cs="Times New Roman"/>
                <w:iCs/>
                <w:color w:val="000000" w:themeColor="text1"/>
              </w:rPr>
              <w:t xml:space="preserve">  praktycznym): </w:t>
            </w:r>
            <w:r w:rsidRPr="00E375EE">
              <w:rPr>
                <w:rFonts w:ascii="Times New Roman" w:hAnsi="Times New Roman" w:cs="Times New Roman"/>
                <w:b/>
                <w:iCs/>
                <w:color w:val="000000" w:themeColor="text1"/>
              </w:rPr>
              <w:t>10 godzin</w:t>
            </w:r>
            <w:r w:rsidRPr="00E375EE">
              <w:rPr>
                <w:rFonts w:ascii="Times New Roman" w:hAnsi="Times New Roman" w:cs="Times New Roman"/>
                <w:iCs/>
                <w:color w:val="000000" w:themeColor="text1"/>
              </w:rPr>
              <w:t>.</w:t>
            </w:r>
          </w:p>
          <w:p w14:paraId="74E0132E" w14:textId="77777777" w:rsidR="00C6799D" w:rsidRPr="00E375EE" w:rsidRDefault="00C6799D" w:rsidP="00674DBD">
            <w:pPr>
              <w:tabs>
                <w:tab w:val="left" w:pos="689"/>
              </w:tabs>
              <w:spacing w:after="0" w:line="240" w:lineRule="auto"/>
              <w:jc w:val="both"/>
              <w:rPr>
                <w:rFonts w:ascii="Times New Roman" w:hAnsi="Times New Roman" w:cs="Times New Roman"/>
                <w:b/>
                <w:color w:val="000000" w:themeColor="text1"/>
                <w:lang w:val="pl-PL"/>
              </w:rPr>
            </w:pPr>
            <w:r w:rsidRPr="00E375EE">
              <w:rPr>
                <w:rFonts w:ascii="Times New Roman" w:hAnsi="Times New Roman" w:cs="Times New Roman"/>
                <w:iCs/>
                <w:color w:val="000000" w:themeColor="text1"/>
                <w:lang w:val="pl-PL"/>
              </w:rPr>
              <w:t xml:space="preserve">Łączny nakład pracy studenta o charakterze praktycznym wynosi </w:t>
            </w:r>
            <w:r w:rsidR="00A932A5" w:rsidRPr="00E375EE">
              <w:rPr>
                <w:rFonts w:ascii="Times New Roman" w:hAnsi="Times New Roman" w:cs="Times New Roman"/>
                <w:iCs/>
                <w:color w:val="000000" w:themeColor="text1"/>
                <w:lang w:val="pl-PL"/>
              </w:rPr>
              <w:br/>
            </w:r>
            <w:r w:rsidRPr="00E375EE">
              <w:rPr>
                <w:rFonts w:ascii="Times New Roman" w:hAnsi="Times New Roman" w:cs="Times New Roman"/>
                <w:b/>
                <w:iCs/>
                <w:color w:val="000000" w:themeColor="text1"/>
                <w:lang w:val="pl-PL"/>
              </w:rPr>
              <w:t>90 godzin</w:t>
            </w:r>
            <w:r w:rsidRPr="00E375EE">
              <w:rPr>
                <w:rFonts w:ascii="Times New Roman" w:hAnsi="Times New Roman" w:cs="Times New Roman"/>
                <w:iCs/>
                <w:color w:val="000000" w:themeColor="text1"/>
                <w:lang w:val="pl-PL"/>
              </w:rPr>
              <w:t xml:space="preserve">, co odpowiada </w:t>
            </w:r>
            <w:r w:rsidRPr="00E375EE">
              <w:rPr>
                <w:rFonts w:ascii="Times New Roman" w:hAnsi="Times New Roman" w:cs="Times New Roman"/>
                <w:b/>
                <w:iCs/>
                <w:color w:val="000000" w:themeColor="text1"/>
                <w:lang w:val="pl-PL"/>
              </w:rPr>
              <w:t>3,5 punktu ECTS</w:t>
            </w:r>
            <w:r w:rsidRPr="00E375EE">
              <w:rPr>
                <w:rFonts w:ascii="Times New Roman" w:hAnsi="Times New Roman" w:cs="Times New Roman"/>
                <w:iCs/>
                <w:color w:val="000000" w:themeColor="text1"/>
                <w:lang w:val="pl-PL"/>
              </w:rPr>
              <w:t>.</w:t>
            </w:r>
          </w:p>
          <w:p w14:paraId="534CAF5D" w14:textId="77777777" w:rsidR="00C6799D" w:rsidRPr="00E375EE" w:rsidRDefault="00C6799D" w:rsidP="0041693F">
            <w:pPr>
              <w:numPr>
                <w:ilvl w:val="0"/>
                <w:numId w:val="89"/>
              </w:numPr>
              <w:tabs>
                <w:tab w:val="left" w:pos="406"/>
              </w:tabs>
              <w:spacing w:after="0" w:line="240" w:lineRule="auto"/>
              <w:ind w:left="406" w:hanging="425"/>
              <w:jc w:val="both"/>
              <w:rPr>
                <w:rFonts w:ascii="Times New Roman" w:hAnsi="Times New Roman" w:cs="Times New Roman"/>
                <w:iCs/>
                <w:color w:val="000000" w:themeColor="text1"/>
                <w:lang w:val="pl-PL"/>
              </w:rPr>
            </w:pPr>
            <w:r w:rsidRPr="00E375EE">
              <w:rPr>
                <w:rFonts w:ascii="Times New Roman" w:hAnsi="Times New Roman" w:cs="Times New Roman"/>
                <w:iCs/>
                <w:color w:val="000000" w:themeColor="text1"/>
                <w:lang w:val="pl-PL"/>
              </w:rPr>
              <w:t xml:space="preserve">Bilans nakładu pracy studenta poświęcony zdobywaniu kompetencji społecznych w zakresie ćwiczeń oraz laboratoriów. </w:t>
            </w:r>
          </w:p>
          <w:p w14:paraId="3FF0731A" w14:textId="77777777" w:rsidR="00C6799D" w:rsidRPr="00E375EE" w:rsidRDefault="00C6799D" w:rsidP="00674DBD">
            <w:pPr>
              <w:tabs>
                <w:tab w:val="left" w:pos="406"/>
                <w:tab w:val="left" w:pos="548"/>
              </w:tabs>
              <w:spacing w:after="0" w:line="240" w:lineRule="auto"/>
              <w:ind w:left="327"/>
              <w:jc w:val="both"/>
              <w:rPr>
                <w:rFonts w:ascii="Times New Roman" w:hAnsi="Times New Roman" w:cs="Times New Roman"/>
                <w:iCs/>
                <w:color w:val="000000" w:themeColor="text1"/>
                <w:lang w:val="pl-PL"/>
              </w:rPr>
            </w:pPr>
            <w:r w:rsidRPr="00E375EE">
              <w:rPr>
                <w:rFonts w:ascii="Times New Roman" w:hAnsi="Times New Roman" w:cs="Times New Roman"/>
                <w:iCs/>
                <w:color w:val="000000" w:themeColor="text1"/>
                <w:lang w:val="pl-PL"/>
              </w:rPr>
              <w:t xml:space="preserve">  Kształcenie w dziedzinie afektywnej poprzez proces</w:t>
            </w:r>
            <w:r w:rsidRPr="00E375EE">
              <w:rPr>
                <w:rFonts w:ascii="Times New Roman" w:hAnsi="Times New Roman" w:cs="Times New Roman"/>
                <w:iCs/>
                <w:color w:val="000000" w:themeColor="text1"/>
                <w:lang w:val="pl-PL"/>
              </w:rPr>
              <w:br/>
              <w:t xml:space="preserve">  samokształcenia:</w:t>
            </w:r>
          </w:p>
          <w:p w14:paraId="067C9101" w14:textId="77777777" w:rsidR="00C6799D" w:rsidRPr="00E375EE" w:rsidRDefault="00C6799D" w:rsidP="0041693F">
            <w:pPr>
              <w:pStyle w:val="Akapitzlist"/>
              <w:numPr>
                <w:ilvl w:val="0"/>
                <w:numId w:val="92"/>
              </w:numPr>
              <w:tabs>
                <w:tab w:val="left" w:pos="327"/>
                <w:tab w:val="left" w:pos="766"/>
              </w:tabs>
              <w:spacing w:after="0" w:line="240" w:lineRule="auto"/>
              <w:ind w:left="306" w:firstLine="0"/>
              <w:contextualSpacing/>
              <w:jc w:val="both"/>
              <w:rPr>
                <w:rFonts w:ascii="Times New Roman" w:hAnsi="Times New Roman" w:cs="Times New Roman"/>
                <w:iCs/>
                <w:color w:val="000000" w:themeColor="text1"/>
              </w:rPr>
            </w:pPr>
            <w:r w:rsidRPr="00E375EE">
              <w:rPr>
                <w:rFonts w:ascii="Times New Roman" w:hAnsi="Times New Roman" w:cs="Times New Roman"/>
                <w:iCs/>
                <w:color w:val="000000" w:themeColor="text1"/>
              </w:rPr>
              <w:t xml:space="preserve">przygotowanie do laboratoriów i ćwiczeń: </w:t>
            </w:r>
            <w:r w:rsidRPr="00E375EE">
              <w:rPr>
                <w:rFonts w:ascii="Times New Roman" w:hAnsi="Times New Roman" w:cs="Times New Roman"/>
                <w:b/>
                <w:iCs/>
                <w:color w:val="000000" w:themeColor="text1"/>
              </w:rPr>
              <w:t>10 godzin</w:t>
            </w:r>
            <w:r w:rsidRPr="00E375EE">
              <w:rPr>
                <w:rFonts w:ascii="Times New Roman" w:hAnsi="Times New Roman" w:cs="Times New Roman"/>
                <w:iCs/>
                <w:color w:val="000000" w:themeColor="text1"/>
              </w:rPr>
              <w:t xml:space="preserve">, </w:t>
            </w:r>
          </w:p>
          <w:p w14:paraId="73D37DB2" w14:textId="77777777" w:rsidR="00C6799D" w:rsidRPr="00E375EE" w:rsidRDefault="00C6799D" w:rsidP="0041693F">
            <w:pPr>
              <w:pStyle w:val="Akapitzlist"/>
              <w:numPr>
                <w:ilvl w:val="0"/>
                <w:numId w:val="92"/>
              </w:numPr>
              <w:tabs>
                <w:tab w:val="left" w:pos="327"/>
                <w:tab w:val="left" w:pos="766"/>
              </w:tabs>
              <w:spacing w:after="0" w:line="240" w:lineRule="auto"/>
              <w:ind w:left="306" w:firstLine="0"/>
              <w:contextualSpacing/>
              <w:jc w:val="both"/>
              <w:rPr>
                <w:rFonts w:ascii="Times New Roman" w:hAnsi="Times New Roman" w:cs="Times New Roman"/>
                <w:b/>
                <w:color w:val="000000" w:themeColor="text1"/>
              </w:rPr>
            </w:pPr>
            <w:r w:rsidRPr="00E375EE">
              <w:rPr>
                <w:rFonts w:ascii="Times New Roman" w:hAnsi="Times New Roman" w:cs="Times New Roman"/>
                <w:color w:val="000000" w:themeColor="text1"/>
              </w:rPr>
              <w:t xml:space="preserve">udział w konsultacjach: </w:t>
            </w:r>
            <w:r w:rsidRPr="00E375EE">
              <w:rPr>
                <w:rFonts w:ascii="Times New Roman" w:hAnsi="Times New Roman" w:cs="Times New Roman"/>
                <w:b/>
                <w:color w:val="000000" w:themeColor="text1"/>
              </w:rPr>
              <w:t>5 godzin</w:t>
            </w:r>
            <w:r w:rsidRPr="00E375EE">
              <w:rPr>
                <w:rFonts w:ascii="Times New Roman" w:hAnsi="Times New Roman" w:cs="Times New Roman"/>
                <w:color w:val="000000" w:themeColor="text1"/>
              </w:rPr>
              <w:t>.</w:t>
            </w:r>
          </w:p>
          <w:p w14:paraId="138A078F" w14:textId="77777777" w:rsidR="00C6799D" w:rsidRPr="00E375EE" w:rsidRDefault="00C6799D" w:rsidP="00674DBD">
            <w:pPr>
              <w:tabs>
                <w:tab w:val="left" w:pos="327"/>
              </w:tabs>
              <w:spacing w:after="0" w:line="240" w:lineRule="auto"/>
              <w:jc w:val="both"/>
              <w:rPr>
                <w:rFonts w:ascii="Times New Roman" w:hAnsi="Times New Roman" w:cs="Times New Roman"/>
                <w:b/>
                <w:iCs/>
                <w:color w:val="000000" w:themeColor="text1"/>
                <w:lang w:val="pl-PL"/>
              </w:rPr>
            </w:pPr>
            <w:r w:rsidRPr="00E375EE">
              <w:rPr>
                <w:rFonts w:ascii="Times New Roman" w:hAnsi="Times New Roman" w:cs="Times New Roman"/>
                <w:iCs/>
                <w:color w:val="000000" w:themeColor="text1"/>
                <w:lang w:val="pl-PL"/>
              </w:rPr>
              <w:t xml:space="preserve">Łączny czas pracy studenta potrzebny do zdobywania kompetencji społecznych w zakresie laboratoriów i ćwiczeń audytoryjnych wynosi </w:t>
            </w:r>
            <w:r w:rsidRPr="00E375EE">
              <w:rPr>
                <w:rFonts w:ascii="Times New Roman" w:hAnsi="Times New Roman" w:cs="Times New Roman"/>
                <w:b/>
                <w:iCs/>
                <w:color w:val="000000" w:themeColor="text1"/>
                <w:lang w:val="pl-PL"/>
              </w:rPr>
              <w:t>15 godzin</w:t>
            </w:r>
            <w:r w:rsidRPr="00E375EE">
              <w:rPr>
                <w:rFonts w:ascii="Times New Roman" w:hAnsi="Times New Roman" w:cs="Times New Roman"/>
                <w:iCs/>
                <w:color w:val="000000" w:themeColor="text1"/>
                <w:lang w:val="pl-PL"/>
              </w:rPr>
              <w:t xml:space="preserve">, co odpowiada </w:t>
            </w:r>
            <w:r w:rsidRPr="00E375EE">
              <w:rPr>
                <w:rFonts w:ascii="Times New Roman" w:hAnsi="Times New Roman" w:cs="Times New Roman"/>
                <w:b/>
                <w:iCs/>
                <w:color w:val="000000" w:themeColor="text1"/>
                <w:lang w:val="pl-PL"/>
              </w:rPr>
              <w:t>0,6 punkt</w:t>
            </w:r>
            <w:r w:rsidR="00A932A5" w:rsidRPr="00E375EE">
              <w:rPr>
                <w:rFonts w:ascii="Times New Roman" w:hAnsi="Times New Roman" w:cs="Times New Roman"/>
                <w:b/>
                <w:iCs/>
                <w:color w:val="000000" w:themeColor="text1"/>
                <w:lang w:val="pl-PL"/>
              </w:rPr>
              <w:t>u</w:t>
            </w:r>
            <w:r w:rsidRPr="00E375EE">
              <w:rPr>
                <w:rFonts w:ascii="Times New Roman" w:hAnsi="Times New Roman" w:cs="Times New Roman"/>
                <w:b/>
                <w:iCs/>
                <w:color w:val="000000" w:themeColor="text1"/>
                <w:lang w:val="pl-PL"/>
              </w:rPr>
              <w:t xml:space="preserve"> ECTS</w:t>
            </w:r>
            <w:r w:rsidRPr="00E375EE">
              <w:rPr>
                <w:rFonts w:ascii="Times New Roman" w:hAnsi="Times New Roman" w:cs="Times New Roman"/>
                <w:iCs/>
                <w:color w:val="000000" w:themeColor="text1"/>
                <w:lang w:val="pl-PL"/>
              </w:rPr>
              <w:t>.</w:t>
            </w:r>
          </w:p>
          <w:p w14:paraId="3150B006" w14:textId="77777777" w:rsidR="00C6799D" w:rsidRPr="00E375EE" w:rsidRDefault="00C6799D" w:rsidP="0041693F">
            <w:pPr>
              <w:numPr>
                <w:ilvl w:val="0"/>
                <w:numId w:val="89"/>
              </w:numPr>
              <w:shd w:val="clear" w:color="auto" w:fill="FFFFFF"/>
              <w:tabs>
                <w:tab w:val="left" w:pos="327"/>
              </w:tabs>
              <w:spacing w:after="0" w:line="240" w:lineRule="auto"/>
              <w:ind w:left="346" w:hanging="357"/>
              <w:jc w:val="both"/>
              <w:rPr>
                <w:rFonts w:ascii="Times New Roman" w:hAnsi="Times New Roman" w:cs="Times New Roman"/>
                <w:iCs/>
                <w:color w:val="000000" w:themeColor="text1"/>
                <w:lang w:val="pl-PL"/>
              </w:rPr>
            </w:pPr>
            <w:r w:rsidRPr="00E375EE">
              <w:rPr>
                <w:rFonts w:ascii="Times New Roman" w:hAnsi="Times New Roman" w:cs="Times New Roman"/>
                <w:iCs/>
                <w:color w:val="000000" w:themeColor="text1"/>
                <w:lang w:val="pl-PL"/>
              </w:rPr>
              <w:t>Czas wymagany do odbycia obowiązkowej praktyki:</w:t>
            </w:r>
          </w:p>
          <w:p w14:paraId="7F7D9D0F" w14:textId="77777777" w:rsidR="00C6799D" w:rsidRPr="00E375EE" w:rsidRDefault="00C6799D" w:rsidP="0041693F">
            <w:pPr>
              <w:pStyle w:val="Akapitzlist"/>
              <w:numPr>
                <w:ilvl w:val="0"/>
                <w:numId w:val="245"/>
              </w:numPr>
              <w:shd w:val="clear" w:color="auto" w:fill="FFFFFF"/>
              <w:tabs>
                <w:tab w:val="left" w:pos="327"/>
              </w:tabs>
              <w:spacing w:after="0" w:line="240" w:lineRule="auto"/>
              <w:jc w:val="both"/>
              <w:rPr>
                <w:rFonts w:ascii="Times New Roman" w:hAnsi="Times New Roman" w:cs="Times New Roman"/>
                <w:iCs/>
                <w:color w:val="000000" w:themeColor="text1"/>
              </w:rPr>
            </w:pPr>
            <w:r w:rsidRPr="00E375EE">
              <w:rPr>
                <w:rFonts w:ascii="Times New Roman" w:hAnsi="Times New Roman" w:cs="Times New Roman"/>
                <w:iCs/>
                <w:color w:val="000000" w:themeColor="text1"/>
              </w:rPr>
              <w:t>nie dotyczy.</w:t>
            </w:r>
          </w:p>
        </w:tc>
      </w:tr>
      <w:tr w:rsidR="00C6799D" w:rsidRPr="004663B8" w14:paraId="2784FA94" w14:textId="77777777" w:rsidTr="003B3B8B">
        <w:trPr>
          <w:trHeight w:val="2835"/>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2B9BCB8A" w14:textId="77777777" w:rsidR="00C6799D" w:rsidRPr="00E375EE" w:rsidRDefault="00C6799D" w:rsidP="00674DBD">
            <w:pPr>
              <w:spacing w:after="0" w:line="240" w:lineRule="auto"/>
              <w:jc w:val="center"/>
              <w:rPr>
                <w:rFonts w:ascii="Times New Roman" w:hAnsi="Times New Roman" w:cs="Times New Roman"/>
                <w:b/>
                <w:color w:val="000000" w:themeColor="text1"/>
              </w:rPr>
            </w:pPr>
            <w:bookmarkStart w:id="103" w:name="_Hlk77147653"/>
          </w:p>
          <w:p w14:paraId="12DC3046" w14:textId="77777777" w:rsidR="00C6799D" w:rsidRPr="00E375EE" w:rsidRDefault="00C6799D" w:rsidP="00674DBD">
            <w:pPr>
              <w:spacing w:after="0" w:line="240" w:lineRule="auto"/>
              <w:jc w:val="center"/>
              <w:rPr>
                <w:rFonts w:ascii="Times New Roman" w:hAnsi="Times New Roman" w:cs="Times New Roman"/>
                <w:b/>
                <w:color w:val="000000" w:themeColor="text1"/>
              </w:rPr>
            </w:pPr>
            <w:r w:rsidRPr="00E375EE">
              <w:rPr>
                <w:rFonts w:ascii="Times New Roman" w:hAnsi="Times New Roman" w:cs="Times New Roman"/>
                <w:b/>
                <w:color w:val="000000" w:themeColor="text1"/>
              </w:rPr>
              <w:t xml:space="preserve">Efekty uczenia się </w:t>
            </w:r>
            <w:r w:rsidR="00AE01E0">
              <w:rPr>
                <w:rFonts w:ascii="Times New Roman" w:hAnsi="Times New Roman" w:cs="Times New Roman"/>
                <w:b/>
                <w:color w:val="000000" w:themeColor="text1"/>
              </w:rPr>
              <w:br/>
            </w:r>
            <w:r w:rsidRPr="00E375EE">
              <w:rPr>
                <w:rFonts w:ascii="Times New Roman" w:hAnsi="Times New Roman" w:cs="Times New Roman"/>
                <w:b/>
                <w:color w:val="000000" w:themeColor="text1"/>
              </w:rPr>
              <w:t>– wiedza</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349751" w14:textId="77777777" w:rsidR="00C6799D" w:rsidRPr="00E375EE" w:rsidRDefault="00C6799D" w:rsidP="00674DBD">
            <w:pPr>
              <w:autoSpaceDE w:val="0"/>
              <w:autoSpaceDN w:val="0"/>
              <w:adjustRightInd w:val="0"/>
              <w:spacing w:after="0" w:line="240" w:lineRule="auto"/>
              <w:jc w:val="both"/>
              <w:rPr>
                <w:rFonts w:ascii="Times New Roman" w:hAnsi="Times New Roman" w:cs="Times New Roman"/>
                <w:iCs/>
                <w:lang w:val="pl-PL"/>
              </w:rPr>
            </w:pPr>
            <w:r w:rsidRPr="00E375EE">
              <w:rPr>
                <w:rFonts w:ascii="Times New Roman" w:hAnsi="Times New Roman" w:cs="Times New Roman"/>
                <w:iCs/>
                <w:lang w:val="pl-PL"/>
              </w:rPr>
              <w:t xml:space="preserve">W1: zna właściwości chemiczne, reaktywność, pochodzenie </w:t>
            </w:r>
            <w:r w:rsidRPr="00E375EE">
              <w:rPr>
                <w:rFonts w:ascii="Times New Roman" w:hAnsi="Times New Roman" w:cs="Times New Roman"/>
                <w:iCs/>
                <w:lang w:val="pl-PL"/>
              </w:rPr>
              <w:br/>
              <w:t>i zastosowanie kosmetyczne wybranych pierwiastków, związków nieorganicznych i związków organicznych (K_W30)</w:t>
            </w:r>
          </w:p>
          <w:p w14:paraId="109DC683" w14:textId="77777777" w:rsidR="00C6799D" w:rsidRPr="00E375EE" w:rsidRDefault="00C6799D" w:rsidP="00674DBD">
            <w:pPr>
              <w:autoSpaceDE w:val="0"/>
              <w:autoSpaceDN w:val="0"/>
              <w:adjustRightInd w:val="0"/>
              <w:spacing w:after="0" w:line="240" w:lineRule="auto"/>
              <w:jc w:val="both"/>
              <w:rPr>
                <w:rFonts w:ascii="Times New Roman" w:hAnsi="Times New Roman" w:cs="Times New Roman"/>
                <w:iCs/>
                <w:lang w:val="pl-PL"/>
              </w:rPr>
            </w:pPr>
            <w:r w:rsidRPr="00E375EE">
              <w:rPr>
                <w:rFonts w:ascii="Times New Roman" w:hAnsi="Times New Roman" w:cs="Times New Roman"/>
                <w:iCs/>
                <w:lang w:val="pl-PL"/>
              </w:rPr>
              <w:t xml:space="preserve">W2: zna budowę, funkcje biologiczne i możliwości zastosowania </w:t>
            </w:r>
            <w:r w:rsidR="00E375EE" w:rsidRPr="00E375EE">
              <w:rPr>
                <w:rFonts w:ascii="Times New Roman" w:hAnsi="Times New Roman" w:cs="Times New Roman"/>
                <w:iCs/>
                <w:lang w:val="pl-PL"/>
              </w:rPr>
              <w:br/>
            </w:r>
            <w:r w:rsidRPr="00E375EE">
              <w:rPr>
                <w:rFonts w:ascii="Times New Roman" w:hAnsi="Times New Roman" w:cs="Times New Roman"/>
                <w:iCs/>
                <w:lang w:val="pl-PL"/>
              </w:rPr>
              <w:t>w kosmetyce lipidów, węglowodanów, białek i kwasów nukleinowych (K_W31)</w:t>
            </w:r>
          </w:p>
          <w:p w14:paraId="0FD53907" w14:textId="77777777" w:rsidR="00C6799D" w:rsidRPr="00E375EE" w:rsidRDefault="00C6799D" w:rsidP="00674DBD">
            <w:pPr>
              <w:autoSpaceDE w:val="0"/>
              <w:autoSpaceDN w:val="0"/>
              <w:adjustRightInd w:val="0"/>
              <w:spacing w:after="0" w:line="240" w:lineRule="auto"/>
              <w:jc w:val="both"/>
              <w:rPr>
                <w:rFonts w:ascii="Times New Roman" w:hAnsi="Times New Roman" w:cs="Times New Roman"/>
                <w:iCs/>
                <w:lang w:val="pl-PL"/>
              </w:rPr>
            </w:pPr>
            <w:r w:rsidRPr="00E375EE">
              <w:rPr>
                <w:rFonts w:ascii="Times New Roman" w:hAnsi="Times New Roman" w:cs="Times New Roman"/>
                <w:iCs/>
                <w:lang w:val="pl-PL"/>
              </w:rPr>
              <w:t>W3: zna zasady działania wody jako rozpuszczalnika i sposoby jej uzdatniania, oraz ustalania i zmiany pH środowiska (K_W32)</w:t>
            </w:r>
          </w:p>
          <w:p w14:paraId="01F9862E" w14:textId="77777777" w:rsidR="00C6799D" w:rsidRPr="00E375EE" w:rsidRDefault="00C6799D" w:rsidP="00674DBD">
            <w:pPr>
              <w:autoSpaceDE w:val="0"/>
              <w:autoSpaceDN w:val="0"/>
              <w:adjustRightInd w:val="0"/>
              <w:spacing w:after="0" w:line="240" w:lineRule="auto"/>
              <w:jc w:val="both"/>
              <w:rPr>
                <w:rFonts w:ascii="Times New Roman" w:hAnsi="Times New Roman" w:cs="Times New Roman"/>
                <w:iCs/>
                <w:lang w:val="pl-PL"/>
              </w:rPr>
            </w:pPr>
            <w:r w:rsidRPr="00E375EE">
              <w:rPr>
                <w:rFonts w:ascii="Times New Roman" w:hAnsi="Times New Roman" w:cs="Times New Roman"/>
                <w:iCs/>
                <w:lang w:val="pl-PL"/>
              </w:rPr>
              <w:t>W4: zna rodzaje substancji stosowanych zewnętrznie (K_W20)</w:t>
            </w:r>
          </w:p>
          <w:p w14:paraId="5C9D54DF" w14:textId="77777777" w:rsidR="00C6799D" w:rsidRPr="00E375EE" w:rsidRDefault="00C6799D" w:rsidP="00674DBD">
            <w:pPr>
              <w:autoSpaceDE w:val="0"/>
              <w:autoSpaceDN w:val="0"/>
              <w:adjustRightInd w:val="0"/>
              <w:spacing w:after="0" w:line="240" w:lineRule="auto"/>
              <w:jc w:val="both"/>
              <w:rPr>
                <w:rFonts w:ascii="Times New Roman" w:hAnsi="Times New Roman" w:cs="Times New Roman"/>
                <w:iCs/>
                <w:lang w:val="pl-PL"/>
              </w:rPr>
            </w:pPr>
            <w:r w:rsidRPr="00E375EE">
              <w:rPr>
                <w:rFonts w:ascii="Times New Roman" w:hAnsi="Times New Roman" w:cs="Times New Roman"/>
                <w:iCs/>
                <w:lang w:val="pl-PL"/>
              </w:rPr>
              <w:t>W5: zna substancje stosowane w preparatyce kosmetycznej (substancje konserwujące i pomocnicze), ich działanie i zakres stosowania (K_W46)</w:t>
            </w:r>
          </w:p>
          <w:p w14:paraId="1ACDD7C4" w14:textId="77777777" w:rsidR="00C6799D" w:rsidRPr="00E375EE" w:rsidRDefault="00C6799D" w:rsidP="00674DBD">
            <w:pPr>
              <w:autoSpaceDE w:val="0"/>
              <w:autoSpaceDN w:val="0"/>
              <w:adjustRightInd w:val="0"/>
              <w:spacing w:after="0" w:line="240" w:lineRule="auto"/>
              <w:jc w:val="both"/>
              <w:rPr>
                <w:rFonts w:ascii="Times New Roman" w:hAnsi="Times New Roman" w:cs="Times New Roman"/>
                <w:iCs/>
                <w:lang w:val="pl-PL"/>
              </w:rPr>
            </w:pPr>
            <w:r w:rsidRPr="00E375EE">
              <w:rPr>
                <w:rFonts w:ascii="Times New Roman" w:hAnsi="Times New Roman" w:cs="Times New Roman"/>
                <w:iCs/>
                <w:lang w:val="pl-PL"/>
              </w:rPr>
              <w:t>W6: zna wybrane substancje czynne stosowane w kosmetyce i ich działanie oraz zakres zastosowania (K_W48)</w:t>
            </w:r>
          </w:p>
          <w:p w14:paraId="65DB4222" w14:textId="77777777" w:rsidR="00C6799D" w:rsidRPr="00E375EE" w:rsidRDefault="00C6799D" w:rsidP="00674DBD">
            <w:pPr>
              <w:autoSpaceDE w:val="0"/>
              <w:autoSpaceDN w:val="0"/>
              <w:adjustRightInd w:val="0"/>
              <w:spacing w:after="0" w:line="240" w:lineRule="auto"/>
              <w:jc w:val="both"/>
              <w:rPr>
                <w:rFonts w:ascii="Times New Roman" w:hAnsi="Times New Roman" w:cs="Times New Roman"/>
                <w:iCs/>
                <w:lang w:val="pl-PL"/>
              </w:rPr>
            </w:pPr>
            <w:r w:rsidRPr="00E375EE">
              <w:rPr>
                <w:rFonts w:ascii="Times New Roman" w:hAnsi="Times New Roman" w:cs="Times New Roman"/>
                <w:iCs/>
                <w:lang w:val="pl-PL"/>
              </w:rPr>
              <w:t xml:space="preserve">W7: posiada wiedzę dodatkową z zakresu kosmetologii (K_W50) </w:t>
            </w:r>
          </w:p>
        </w:tc>
      </w:tr>
      <w:tr w:rsidR="00C6799D" w:rsidRPr="004663B8" w14:paraId="41A2006D" w14:textId="77777777" w:rsidTr="003B3B8B">
        <w:trPr>
          <w:trHeight w:val="416"/>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338DCCA5" w14:textId="77777777" w:rsidR="00C6799D" w:rsidRPr="00E375EE" w:rsidRDefault="00C6799D" w:rsidP="00674DBD">
            <w:pPr>
              <w:spacing w:after="0" w:line="240" w:lineRule="auto"/>
              <w:jc w:val="center"/>
              <w:rPr>
                <w:rFonts w:ascii="Times New Roman" w:hAnsi="Times New Roman" w:cs="Times New Roman"/>
                <w:b/>
                <w:color w:val="000000" w:themeColor="text1"/>
                <w:lang w:val="pl-PL"/>
              </w:rPr>
            </w:pPr>
          </w:p>
          <w:p w14:paraId="61F0975A" w14:textId="77777777" w:rsidR="00C6799D" w:rsidRPr="00E375EE" w:rsidRDefault="00C6799D" w:rsidP="00674DBD">
            <w:pPr>
              <w:spacing w:after="0" w:line="240" w:lineRule="auto"/>
              <w:jc w:val="center"/>
              <w:rPr>
                <w:rFonts w:ascii="Times New Roman" w:hAnsi="Times New Roman" w:cs="Times New Roman"/>
                <w:b/>
                <w:color w:val="000000" w:themeColor="text1"/>
              </w:rPr>
            </w:pPr>
            <w:r w:rsidRPr="00E375EE">
              <w:rPr>
                <w:rFonts w:ascii="Times New Roman" w:hAnsi="Times New Roman" w:cs="Times New Roman"/>
                <w:b/>
                <w:color w:val="000000" w:themeColor="text1"/>
              </w:rPr>
              <w:t xml:space="preserve">Efekty uczenia się </w:t>
            </w:r>
            <w:r w:rsidR="00AE01E0">
              <w:rPr>
                <w:rFonts w:ascii="Times New Roman" w:hAnsi="Times New Roman" w:cs="Times New Roman"/>
                <w:b/>
                <w:color w:val="000000" w:themeColor="text1"/>
              </w:rPr>
              <w:br/>
            </w:r>
            <w:r w:rsidRPr="00E375EE">
              <w:rPr>
                <w:rFonts w:ascii="Times New Roman" w:hAnsi="Times New Roman" w:cs="Times New Roman"/>
                <w:b/>
                <w:color w:val="000000" w:themeColor="text1"/>
              </w:rPr>
              <w:lastRenderedPageBreak/>
              <w:t>– umiejętności</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65EB477D" w14:textId="77777777" w:rsidR="00C6799D" w:rsidRPr="00E375EE" w:rsidRDefault="00C6799D" w:rsidP="00674DBD">
            <w:pPr>
              <w:autoSpaceDE w:val="0"/>
              <w:autoSpaceDN w:val="0"/>
              <w:adjustRightInd w:val="0"/>
              <w:spacing w:after="0" w:line="240" w:lineRule="auto"/>
              <w:jc w:val="both"/>
              <w:rPr>
                <w:rFonts w:ascii="Times New Roman" w:hAnsi="Times New Roman" w:cs="Times New Roman"/>
                <w:lang w:val="pl-PL"/>
              </w:rPr>
            </w:pPr>
            <w:r w:rsidRPr="00E375EE">
              <w:rPr>
                <w:rFonts w:ascii="Times New Roman" w:hAnsi="Times New Roman" w:cs="Times New Roman"/>
                <w:lang w:val="pl-PL"/>
              </w:rPr>
              <w:lastRenderedPageBreak/>
              <w:t xml:space="preserve">U1: posiada umiejętność wykonania podstawowych czynności laboratoryjnych – ważenie, odmierzanie objętości, przyrządzenie </w:t>
            </w:r>
            <w:r w:rsidRPr="00E375EE">
              <w:rPr>
                <w:rFonts w:ascii="Times New Roman" w:hAnsi="Times New Roman" w:cs="Times New Roman"/>
                <w:lang w:val="pl-PL"/>
              </w:rPr>
              <w:lastRenderedPageBreak/>
              <w:t>roztworów o określonym stężeniu, rozcieńczanie roztworów sączenie, ekstrakcja, ustalanie pH środowiska (K_U30)</w:t>
            </w:r>
          </w:p>
          <w:p w14:paraId="0E22608D" w14:textId="77777777" w:rsidR="00C6799D" w:rsidRPr="00E375EE" w:rsidRDefault="00C6799D" w:rsidP="00674DBD">
            <w:pPr>
              <w:autoSpaceDE w:val="0"/>
              <w:autoSpaceDN w:val="0"/>
              <w:adjustRightInd w:val="0"/>
              <w:spacing w:after="0" w:line="240" w:lineRule="auto"/>
              <w:jc w:val="both"/>
              <w:rPr>
                <w:rFonts w:ascii="Times New Roman" w:hAnsi="Times New Roman" w:cs="Times New Roman"/>
                <w:lang w:val="pl-PL"/>
              </w:rPr>
            </w:pPr>
            <w:r w:rsidRPr="00E375EE">
              <w:rPr>
                <w:rFonts w:ascii="Times New Roman" w:hAnsi="Times New Roman" w:cs="Times New Roman"/>
                <w:lang w:val="pl-PL"/>
              </w:rPr>
              <w:t>U2: potrafi wykonać podstawowe obliczenia chemiczne stosowane w kosmetyce (K_U31)</w:t>
            </w:r>
          </w:p>
          <w:p w14:paraId="57DEC867" w14:textId="77777777" w:rsidR="00C6799D" w:rsidRPr="00E375EE" w:rsidRDefault="00C6799D" w:rsidP="00674DBD">
            <w:pPr>
              <w:autoSpaceDE w:val="0"/>
              <w:autoSpaceDN w:val="0"/>
              <w:adjustRightInd w:val="0"/>
              <w:spacing w:after="0" w:line="240" w:lineRule="auto"/>
              <w:jc w:val="both"/>
              <w:rPr>
                <w:rFonts w:ascii="Times New Roman" w:hAnsi="Times New Roman" w:cs="Times New Roman"/>
                <w:lang w:val="pl-PL"/>
              </w:rPr>
            </w:pPr>
            <w:r w:rsidRPr="00E375EE">
              <w:rPr>
                <w:rFonts w:ascii="Times New Roman" w:hAnsi="Times New Roman" w:cs="Times New Roman"/>
                <w:lang w:val="pl-PL"/>
              </w:rPr>
              <w:t xml:space="preserve">U3: posiada umiejętność wyszukiwania literatury naukowej </w:t>
            </w:r>
            <w:r w:rsidRPr="00E375EE">
              <w:rPr>
                <w:rFonts w:ascii="Times New Roman" w:hAnsi="Times New Roman" w:cs="Times New Roman"/>
                <w:lang w:val="pl-PL"/>
              </w:rPr>
              <w:br/>
              <w:t>i publikacji z zasobów bibliograficznych uczelni oraz baz pełnotekstowych dostępnych on-line (K_U41)</w:t>
            </w:r>
          </w:p>
          <w:p w14:paraId="18BB06B0" w14:textId="77777777" w:rsidR="00C6799D" w:rsidRPr="00E375EE" w:rsidRDefault="00C6799D" w:rsidP="00674DBD">
            <w:pPr>
              <w:autoSpaceDE w:val="0"/>
              <w:autoSpaceDN w:val="0"/>
              <w:adjustRightInd w:val="0"/>
              <w:spacing w:after="0" w:line="240" w:lineRule="auto"/>
              <w:jc w:val="both"/>
              <w:rPr>
                <w:rFonts w:ascii="Times New Roman" w:hAnsi="Times New Roman" w:cs="Times New Roman"/>
                <w:lang w:val="pl-PL"/>
              </w:rPr>
            </w:pPr>
            <w:r w:rsidRPr="00E375EE">
              <w:rPr>
                <w:rFonts w:ascii="Times New Roman" w:hAnsi="Times New Roman" w:cs="Times New Roman"/>
                <w:lang w:val="pl-PL"/>
              </w:rPr>
              <w:t>U4: wskazuje zależność między składem chemicznym surowca kosmetycznego a jego działaniem i zastosowaniem kosmetycznym (K_U42)</w:t>
            </w:r>
          </w:p>
          <w:p w14:paraId="59FC5DA9" w14:textId="77777777" w:rsidR="00C6799D" w:rsidRPr="00E375EE" w:rsidRDefault="00C6799D" w:rsidP="00674DBD">
            <w:pPr>
              <w:autoSpaceDE w:val="0"/>
              <w:autoSpaceDN w:val="0"/>
              <w:adjustRightInd w:val="0"/>
              <w:spacing w:after="0" w:line="240" w:lineRule="auto"/>
              <w:jc w:val="both"/>
              <w:rPr>
                <w:rFonts w:ascii="Times New Roman" w:hAnsi="Times New Roman" w:cs="Times New Roman"/>
                <w:lang w:val="pl-PL"/>
              </w:rPr>
            </w:pPr>
            <w:r w:rsidRPr="00E375EE">
              <w:rPr>
                <w:rFonts w:ascii="Times New Roman" w:hAnsi="Times New Roman" w:cs="Times New Roman"/>
                <w:lang w:val="pl-PL"/>
              </w:rPr>
              <w:t>U5: potrafi korzystać z polskiego i obcojęzycznego piśmiennictwa zawodowego (K_U48)</w:t>
            </w:r>
          </w:p>
        </w:tc>
      </w:tr>
      <w:tr w:rsidR="00C6799D" w:rsidRPr="004663B8" w14:paraId="6A95C3BC" w14:textId="77777777" w:rsidTr="003B3B8B">
        <w:trPr>
          <w:trHeight w:val="1052"/>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F71BE0" w14:textId="77777777" w:rsidR="00C6799D" w:rsidRPr="00E375EE" w:rsidRDefault="00C6799D" w:rsidP="00674DBD">
            <w:pPr>
              <w:spacing w:after="0" w:line="240" w:lineRule="auto"/>
              <w:jc w:val="center"/>
              <w:rPr>
                <w:rFonts w:ascii="Times New Roman" w:hAnsi="Times New Roman" w:cs="Times New Roman"/>
                <w:b/>
                <w:color w:val="000000" w:themeColor="text1"/>
                <w:lang w:val="pl-PL"/>
              </w:rPr>
            </w:pPr>
            <w:r w:rsidRPr="00E375EE">
              <w:rPr>
                <w:rFonts w:ascii="Times New Roman" w:hAnsi="Times New Roman" w:cs="Times New Roman"/>
                <w:b/>
                <w:color w:val="000000" w:themeColor="text1"/>
                <w:lang w:val="pl-PL"/>
              </w:rPr>
              <w:lastRenderedPageBreak/>
              <w:t xml:space="preserve">Efekty uczenia się  </w:t>
            </w:r>
            <w:r w:rsidR="00AE01E0">
              <w:rPr>
                <w:rFonts w:ascii="Times New Roman" w:hAnsi="Times New Roman" w:cs="Times New Roman"/>
                <w:b/>
                <w:color w:val="000000" w:themeColor="text1"/>
                <w:lang w:val="pl-PL"/>
              </w:rPr>
              <w:br/>
            </w:r>
            <w:r w:rsidRPr="00E375EE">
              <w:rPr>
                <w:rFonts w:ascii="Times New Roman" w:hAnsi="Times New Roman" w:cs="Times New Roman"/>
                <w:b/>
                <w:color w:val="000000" w:themeColor="text1"/>
                <w:lang w:val="pl-PL"/>
              </w:rPr>
              <w:t>– kompetencje społeczne</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68F56F1C" w14:textId="77777777" w:rsidR="00C6799D" w:rsidRPr="00E375EE" w:rsidRDefault="00C6799D" w:rsidP="00674DBD">
            <w:pPr>
              <w:autoSpaceDE w:val="0"/>
              <w:autoSpaceDN w:val="0"/>
              <w:adjustRightInd w:val="0"/>
              <w:spacing w:after="0" w:line="240" w:lineRule="auto"/>
              <w:ind w:right="113"/>
              <w:jc w:val="both"/>
              <w:rPr>
                <w:rFonts w:ascii="Times New Roman" w:hAnsi="Times New Roman" w:cs="Times New Roman"/>
                <w:iCs/>
                <w:lang w:val="pl-PL"/>
              </w:rPr>
            </w:pPr>
            <w:r w:rsidRPr="00E375EE">
              <w:rPr>
                <w:rFonts w:ascii="Times New Roman" w:hAnsi="Times New Roman" w:cs="Times New Roman"/>
                <w:lang w:val="pl-PL"/>
              </w:rPr>
              <w:t xml:space="preserve"> </w:t>
            </w:r>
            <w:r w:rsidRPr="00E375EE">
              <w:rPr>
                <w:rFonts w:ascii="Times New Roman" w:hAnsi="Times New Roman" w:cs="Times New Roman"/>
                <w:iCs/>
                <w:lang w:val="pl-PL"/>
              </w:rPr>
              <w:t>K1: realizuje zadania w sposób zapewniający bezpieczeństwo własne i otoczenia, w tym przestrzega zasad bezpieczeństwa pracy (K_K01)</w:t>
            </w:r>
          </w:p>
          <w:p w14:paraId="2AB4866D" w14:textId="77777777" w:rsidR="00C6799D" w:rsidRPr="00E375EE" w:rsidRDefault="00C6799D" w:rsidP="00674DBD">
            <w:pPr>
              <w:tabs>
                <w:tab w:val="left" w:pos="406"/>
              </w:tabs>
              <w:autoSpaceDE w:val="0"/>
              <w:autoSpaceDN w:val="0"/>
              <w:adjustRightInd w:val="0"/>
              <w:spacing w:after="0" w:line="240" w:lineRule="auto"/>
              <w:ind w:right="113"/>
              <w:jc w:val="both"/>
              <w:rPr>
                <w:rFonts w:ascii="Times New Roman" w:hAnsi="Times New Roman" w:cs="Times New Roman"/>
                <w:lang w:val="pl-PL"/>
              </w:rPr>
            </w:pPr>
            <w:r w:rsidRPr="00E375EE">
              <w:rPr>
                <w:rFonts w:ascii="Times New Roman" w:hAnsi="Times New Roman" w:cs="Times New Roman"/>
                <w:iCs/>
                <w:lang w:val="pl-PL"/>
              </w:rPr>
              <w:t>K2: potrafi pracować w zespole (K_K07)</w:t>
            </w:r>
          </w:p>
        </w:tc>
      </w:tr>
      <w:bookmarkEnd w:id="103"/>
      <w:tr w:rsidR="00C6799D" w:rsidRPr="004663B8" w14:paraId="34634D94" w14:textId="77777777" w:rsidTr="003B3B8B">
        <w:trPr>
          <w:trHeight w:val="2645"/>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0E82EFB9" w14:textId="77777777" w:rsidR="00C6799D" w:rsidRPr="00E375EE" w:rsidRDefault="00C6799D" w:rsidP="00674DBD">
            <w:pPr>
              <w:spacing w:after="0" w:line="240" w:lineRule="auto"/>
              <w:jc w:val="center"/>
              <w:rPr>
                <w:rFonts w:ascii="Times New Roman" w:hAnsi="Times New Roman" w:cs="Times New Roman"/>
                <w:b/>
                <w:color w:val="000000" w:themeColor="text1"/>
                <w:lang w:val="pl-PL"/>
              </w:rPr>
            </w:pPr>
          </w:p>
          <w:p w14:paraId="50333950" w14:textId="77777777" w:rsidR="00C6799D" w:rsidRPr="00E375EE" w:rsidRDefault="00C6799D" w:rsidP="00674DBD">
            <w:pPr>
              <w:spacing w:after="0" w:line="240" w:lineRule="auto"/>
              <w:jc w:val="center"/>
              <w:rPr>
                <w:rFonts w:ascii="Times New Roman" w:hAnsi="Times New Roman" w:cs="Times New Roman"/>
                <w:b/>
                <w:color w:val="000000" w:themeColor="text1"/>
              </w:rPr>
            </w:pPr>
            <w:r w:rsidRPr="00E375EE">
              <w:rPr>
                <w:rFonts w:ascii="Times New Roman" w:hAnsi="Times New Roman" w:cs="Times New Roman"/>
                <w:b/>
                <w:color w:val="000000" w:themeColor="text1"/>
              </w:rPr>
              <w:t>Metody dydaktyczne</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582A993D" w14:textId="77777777" w:rsidR="00C6799D" w:rsidRPr="00E375EE" w:rsidRDefault="00C6799D" w:rsidP="0041693F">
            <w:pPr>
              <w:numPr>
                <w:ilvl w:val="0"/>
                <w:numId w:val="93"/>
              </w:numPr>
              <w:autoSpaceDE w:val="0"/>
              <w:autoSpaceDN w:val="0"/>
              <w:adjustRightInd w:val="0"/>
              <w:spacing w:after="0" w:line="240" w:lineRule="auto"/>
              <w:ind w:left="406" w:hanging="329"/>
              <w:jc w:val="both"/>
              <w:rPr>
                <w:rFonts w:ascii="Times New Roman" w:hAnsi="Times New Roman" w:cs="Times New Roman"/>
                <w:color w:val="000000" w:themeColor="text1"/>
              </w:rPr>
            </w:pPr>
            <w:r w:rsidRPr="00E375EE">
              <w:rPr>
                <w:rFonts w:ascii="Times New Roman" w:hAnsi="Times New Roman" w:cs="Times New Roman"/>
                <w:color w:val="000000" w:themeColor="text1"/>
              </w:rPr>
              <w:t>Wykład:</w:t>
            </w:r>
          </w:p>
          <w:p w14:paraId="75459791" w14:textId="77777777" w:rsidR="00C6799D" w:rsidRPr="00AE01E0" w:rsidRDefault="00C6799D" w:rsidP="0041693F">
            <w:pPr>
              <w:pStyle w:val="Akapitzlist"/>
              <w:numPr>
                <w:ilvl w:val="0"/>
                <w:numId w:val="246"/>
              </w:numPr>
              <w:autoSpaceDE w:val="0"/>
              <w:autoSpaceDN w:val="0"/>
              <w:adjustRightInd w:val="0"/>
              <w:spacing w:after="0" w:line="240" w:lineRule="auto"/>
              <w:ind w:left="57" w:firstLine="0"/>
              <w:jc w:val="both"/>
              <w:rPr>
                <w:rFonts w:ascii="Times New Roman" w:hAnsi="Times New Roman" w:cs="Times New Roman"/>
                <w:color w:val="000000" w:themeColor="text1"/>
              </w:rPr>
            </w:pPr>
            <w:r w:rsidRPr="00AE01E0">
              <w:rPr>
                <w:rFonts w:ascii="Times New Roman" w:hAnsi="Times New Roman" w:cs="Times New Roman"/>
                <w:color w:val="000000" w:themeColor="text1"/>
              </w:rPr>
              <w:t>metody dydaktyczne podające: wykład informacyjny (konwencjonalny)</w:t>
            </w:r>
          </w:p>
          <w:p w14:paraId="09D490C9" w14:textId="77777777" w:rsidR="00C6799D" w:rsidRPr="00E375EE" w:rsidRDefault="00C6799D" w:rsidP="0041693F">
            <w:pPr>
              <w:numPr>
                <w:ilvl w:val="0"/>
                <w:numId w:val="93"/>
              </w:numPr>
              <w:autoSpaceDE w:val="0"/>
              <w:autoSpaceDN w:val="0"/>
              <w:adjustRightInd w:val="0"/>
              <w:spacing w:after="0" w:line="240" w:lineRule="auto"/>
              <w:ind w:left="406" w:hanging="329"/>
              <w:jc w:val="both"/>
              <w:rPr>
                <w:rFonts w:ascii="Times New Roman" w:hAnsi="Times New Roman" w:cs="Times New Roman"/>
                <w:color w:val="000000" w:themeColor="text1"/>
              </w:rPr>
            </w:pPr>
            <w:r w:rsidRPr="00E375EE">
              <w:rPr>
                <w:rFonts w:ascii="Times New Roman" w:hAnsi="Times New Roman" w:cs="Times New Roman"/>
                <w:color w:val="000000" w:themeColor="text1"/>
              </w:rPr>
              <w:t>Laboratoria:</w:t>
            </w:r>
          </w:p>
          <w:p w14:paraId="3AC33348" w14:textId="77777777" w:rsidR="00C6799D" w:rsidRPr="00AE01E0" w:rsidRDefault="00C6799D" w:rsidP="0041693F">
            <w:pPr>
              <w:pStyle w:val="Akapitzlist"/>
              <w:numPr>
                <w:ilvl w:val="0"/>
                <w:numId w:val="246"/>
              </w:numPr>
              <w:autoSpaceDE w:val="0"/>
              <w:autoSpaceDN w:val="0"/>
              <w:adjustRightInd w:val="0"/>
              <w:spacing w:after="0" w:line="240" w:lineRule="auto"/>
              <w:ind w:left="57" w:firstLine="0"/>
              <w:jc w:val="both"/>
              <w:rPr>
                <w:rFonts w:ascii="Times New Roman" w:hAnsi="Times New Roman" w:cs="Times New Roman"/>
                <w:color w:val="000000" w:themeColor="text1"/>
              </w:rPr>
            </w:pPr>
            <w:r w:rsidRPr="00AE01E0">
              <w:rPr>
                <w:rFonts w:ascii="Times New Roman" w:hAnsi="Times New Roman" w:cs="Times New Roman"/>
                <w:color w:val="000000" w:themeColor="text1"/>
              </w:rPr>
              <w:t xml:space="preserve">metody dydaktyczne poszukujące – laboratoryjna, </w:t>
            </w:r>
            <w:r w:rsidR="00AE01E0" w:rsidRPr="00AE01E0">
              <w:rPr>
                <w:rFonts w:ascii="Times New Roman" w:hAnsi="Times New Roman" w:cs="Times New Roman"/>
                <w:color w:val="000000" w:themeColor="text1"/>
              </w:rPr>
              <w:t>pokazu</w:t>
            </w:r>
            <w:r w:rsidR="00AE01E0">
              <w:rPr>
                <w:rFonts w:ascii="Times New Roman" w:hAnsi="Times New Roman" w:cs="Times New Roman"/>
                <w:color w:val="000000" w:themeColor="text1"/>
              </w:rPr>
              <w:t>,</w:t>
            </w:r>
            <w:r w:rsidR="00AE01E0" w:rsidRPr="00AE01E0">
              <w:rPr>
                <w:rFonts w:ascii="Times New Roman" w:hAnsi="Times New Roman" w:cs="Times New Roman"/>
                <w:color w:val="000000" w:themeColor="text1"/>
              </w:rPr>
              <w:t xml:space="preserve"> </w:t>
            </w:r>
            <w:r w:rsidRPr="00AE01E0">
              <w:rPr>
                <w:rFonts w:ascii="Times New Roman" w:hAnsi="Times New Roman" w:cs="Times New Roman"/>
                <w:color w:val="000000" w:themeColor="text1"/>
              </w:rPr>
              <w:t xml:space="preserve">obserwacji, </w:t>
            </w:r>
            <w:r w:rsidR="00AE01E0">
              <w:rPr>
                <w:rFonts w:ascii="Times New Roman" w:hAnsi="Times New Roman" w:cs="Times New Roman"/>
                <w:color w:val="000000" w:themeColor="text1"/>
              </w:rPr>
              <w:t xml:space="preserve"> </w:t>
            </w:r>
          </w:p>
          <w:p w14:paraId="6D9316D6" w14:textId="77777777" w:rsidR="00C6799D" w:rsidRPr="00E375EE" w:rsidRDefault="00C6799D" w:rsidP="0041693F">
            <w:pPr>
              <w:numPr>
                <w:ilvl w:val="0"/>
                <w:numId w:val="93"/>
              </w:numPr>
              <w:autoSpaceDE w:val="0"/>
              <w:autoSpaceDN w:val="0"/>
              <w:adjustRightInd w:val="0"/>
              <w:spacing w:after="0" w:line="240" w:lineRule="auto"/>
              <w:ind w:left="406" w:hanging="329"/>
              <w:jc w:val="both"/>
              <w:rPr>
                <w:rFonts w:ascii="Times New Roman" w:hAnsi="Times New Roman" w:cs="Times New Roman"/>
                <w:color w:val="000000" w:themeColor="text1"/>
              </w:rPr>
            </w:pPr>
            <w:r w:rsidRPr="00E375EE">
              <w:rPr>
                <w:rFonts w:ascii="Times New Roman" w:hAnsi="Times New Roman" w:cs="Times New Roman"/>
                <w:color w:val="000000" w:themeColor="text1"/>
              </w:rPr>
              <w:t xml:space="preserve">Ćwiczenia audytoryjne: </w:t>
            </w:r>
          </w:p>
          <w:p w14:paraId="3EE00D19" w14:textId="77777777" w:rsidR="00C6799D" w:rsidRPr="00AE01E0" w:rsidRDefault="00C6799D" w:rsidP="0041693F">
            <w:pPr>
              <w:pStyle w:val="Akapitzlist"/>
              <w:numPr>
                <w:ilvl w:val="0"/>
                <w:numId w:val="246"/>
              </w:numPr>
              <w:autoSpaceDE w:val="0"/>
              <w:autoSpaceDN w:val="0"/>
              <w:adjustRightInd w:val="0"/>
              <w:spacing w:after="0" w:line="240" w:lineRule="auto"/>
              <w:ind w:left="57" w:firstLine="0"/>
              <w:jc w:val="both"/>
              <w:rPr>
                <w:rFonts w:ascii="Times New Roman" w:hAnsi="Times New Roman" w:cs="Times New Roman"/>
                <w:b/>
                <w:color w:val="000000" w:themeColor="text1"/>
              </w:rPr>
            </w:pPr>
            <w:r w:rsidRPr="00AE01E0">
              <w:rPr>
                <w:rFonts w:ascii="Times New Roman" w:hAnsi="Times New Roman" w:cs="Times New Roman"/>
                <w:color w:val="000000" w:themeColor="text1"/>
              </w:rPr>
              <w:t xml:space="preserve">ćwiczeniowa metoda klasyczna problemowa, dyskusji okrągłego stołu, wprowadzanie wizualizacji komputerowej zajęć </w:t>
            </w:r>
            <w:r w:rsidR="00AE01E0">
              <w:rPr>
                <w:rFonts w:ascii="Times New Roman" w:hAnsi="Times New Roman" w:cs="Times New Roman"/>
                <w:color w:val="000000" w:themeColor="text1"/>
              </w:rPr>
              <w:br/>
            </w:r>
            <w:r w:rsidRPr="00AE01E0">
              <w:rPr>
                <w:rFonts w:ascii="Times New Roman" w:hAnsi="Times New Roman" w:cs="Times New Roman"/>
                <w:color w:val="000000" w:themeColor="text1"/>
              </w:rPr>
              <w:t>i wspomagania multimedialnego.</w:t>
            </w:r>
          </w:p>
        </w:tc>
      </w:tr>
      <w:tr w:rsidR="00C6799D" w:rsidRPr="004663B8" w14:paraId="4A580973" w14:textId="77777777" w:rsidTr="003B3B8B">
        <w:trPr>
          <w:trHeight w:val="543"/>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A3E3E8" w14:textId="77777777" w:rsidR="00C6799D" w:rsidRPr="00E375EE" w:rsidRDefault="00C6799D" w:rsidP="00674DBD">
            <w:pPr>
              <w:spacing w:after="0" w:line="240" w:lineRule="auto"/>
              <w:jc w:val="center"/>
              <w:rPr>
                <w:rFonts w:ascii="Times New Roman" w:hAnsi="Times New Roman" w:cs="Times New Roman"/>
                <w:b/>
                <w:color w:val="000000" w:themeColor="text1"/>
              </w:rPr>
            </w:pPr>
            <w:r w:rsidRPr="00E375EE">
              <w:rPr>
                <w:rFonts w:ascii="Times New Roman" w:hAnsi="Times New Roman" w:cs="Times New Roman"/>
                <w:b/>
                <w:color w:val="000000" w:themeColor="text1"/>
              </w:rPr>
              <w:t>Wymagania wstępne</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6B1D84" w14:textId="77777777" w:rsidR="00C6799D" w:rsidRPr="00E375EE" w:rsidRDefault="00C6799D" w:rsidP="00674DBD">
            <w:pPr>
              <w:spacing w:after="0" w:line="240" w:lineRule="auto"/>
              <w:jc w:val="both"/>
              <w:rPr>
                <w:rFonts w:ascii="Times New Roman" w:hAnsi="Times New Roman" w:cs="Times New Roman"/>
                <w:color w:val="000000" w:themeColor="text1"/>
                <w:lang w:val="pl-PL"/>
              </w:rPr>
            </w:pPr>
            <w:r w:rsidRPr="00E375EE">
              <w:rPr>
                <w:rFonts w:ascii="Times New Roman" w:hAnsi="Times New Roman" w:cs="Times New Roman"/>
                <w:color w:val="000000" w:themeColor="text1"/>
                <w:lang w:val="pl-PL"/>
              </w:rPr>
              <w:t>Do realizacji opisywanego przedmiotu niezbędna jest posiadanie wiedzy z zakresu chemii na poziomie szkoły średniej.</w:t>
            </w:r>
          </w:p>
        </w:tc>
      </w:tr>
      <w:tr w:rsidR="00C6799D" w:rsidRPr="004663B8" w14:paraId="38FE3F56" w14:textId="77777777" w:rsidTr="00AE01E0">
        <w:trPr>
          <w:trHeight w:val="1545"/>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vAlign w:val="center"/>
          </w:tcPr>
          <w:p w14:paraId="2E6F58F8" w14:textId="77777777" w:rsidR="00C6799D" w:rsidRPr="00E375EE" w:rsidRDefault="00C6799D" w:rsidP="00674DBD">
            <w:pPr>
              <w:spacing w:after="0" w:line="240" w:lineRule="auto"/>
              <w:jc w:val="center"/>
              <w:rPr>
                <w:rFonts w:ascii="Times New Roman" w:hAnsi="Times New Roman" w:cs="Times New Roman"/>
                <w:b/>
                <w:color w:val="000000" w:themeColor="text1"/>
              </w:rPr>
            </w:pPr>
            <w:r w:rsidRPr="00E375EE">
              <w:rPr>
                <w:rFonts w:ascii="Times New Roman" w:hAnsi="Times New Roman" w:cs="Times New Roman"/>
                <w:b/>
                <w:color w:val="000000" w:themeColor="text1"/>
              </w:rPr>
              <w:t>Skrócony opis przedmiotu</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B4F3EB" w14:textId="77777777" w:rsidR="00C6799D" w:rsidRPr="00E375EE" w:rsidRDefault="00C6799D" w:rsidP="00674DBD">
            <w:pPr>
              <w:spacing w:after="0" w:line="240" w:lineRule="auto"/>
              <w:jc w:val="both"/>
              <w:rPr>
                <w:rFonts w:ascii="Times New Roman" w:hAnsi="Times New Roman" w:cs="Times New Roman"/>
                <w:color w:val="000000" w:themeColor="text1"/>
                <w:lang w:val="pl-PL"/>
              </w:rPr>
            </w:pPr>
            <w:r w:rsidRPr="00E375EE">
              <w:rPr>
                <w:rFonts w:ascii="Times New Roman" w:hAnsi="Times New Roman" w:cs="Times New Roman"/>
                <w:color w:val="000000" w:themeColor="text1"/>
                <w:lang w:val="pl-PL"/>
              </w:rPr>
              <w:t>Przedmiot Chemia kosmetyczna łączy w sobie elementy chemii ogólnej, analitycznej, nieorganicznej i organicznej, rozpatrywane pod kontem kosmetologicznym. Przedmiot ma za zadanie zapoznać studentów z podstawowymi związkami chemicznymi oraz procesach chemicznych o znaczeniu kosmetologicznym.</w:t>
            </w:r>
          </w:p>
        </w:tc>
      </w:tr>
      <w:tr w:rsidR="00C6799D" w:rsidRPr="004663B8" w14:paraId="76D4EED8" w14:textId="77777777" w:rsidTr="003B3B8B">
        <w:trPr>
          <w:trHeight w:val="6086"/>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0CD08C3B" w14:textId="77777777" w:rsidR="00C6799D" w:rsidRPr="00E375EE" w:rsidRDefault="00C6799D" w:rsidP="00674DBD">
            <w:pPr>
              <w:spacing w:after="0" w:line="240" w:lineRule="auto"/>
              <w:jc w:val="center"/>
              <w:rPr>
                <w:rFonts w:ascii="Times New Roman" w:hAnsi="Times New Roman" w:cs="Times New Roman"/>
                <w:b/>
                <w:color w:val="000000" w:themeColor="text1"/>
                <w:lang w:val="pl-PL"/>
              </w:rPr>
            </w:pPr>
          </w:p>
          <w:p w14:paraId="37A06509" w14:textId="77777777" w:rsidR="00C6799D" w:rsidRPr="00E375EE" w:rsidRDefault="00C6799D" w:rsidP="00674DBD">
            <w:pPr>
              <w:spacing w:after="0" w:line="240" w:lineRule="auto"/>
              <w:jc w:val="center"/>
              <w:rPr>
                <w:rFonts w:ascii="Times New Roman" w:hAnsi="Times New Roman" w:cs="Times New Roman"/>
                <w:b/>
                <w:color w:val="000000" w:themeColor="text1"/>
              </w:rPr>
            </w:pPr>
            <w:r w:rsidRPr="00E375EE">
              <w:rPr>
                <w:rFonts w:ascii="Times New Roman" w:hAnsi="Times New Roman" w:cs="Times New Roman"/>
                <w:b/>
                <w:color w:val="000000" w:themeColor="text1"/>
              </w:rPr>
              <w:t>Pełny opis przedmiotu</w:t>
            </w:r>
          </w:p>
        </w:tc>
        <w:tc>
          <w:tcPr>
            <w:tcW w:w="6236" w:type="dxa"/>
            <w:tcBorders>
              <w:top w:val="single" w:sz="4" w:space="0" w:color="auto"/>
              <w:left w:val="single" w:sz="4" w:space="0" w:color="auto"/>
              <w:bottom w:val="single" w:sz="4" w:space="0" w:color="auto"/>
              <w:right w:val="single" w:sz="4" w:space="0" w:color="auto"/>
            </w:tcBorders>
            <w:shd w:val="clear" w:color="auto" w:fill="FFFFFF"/>
          </w:tcPr>
          <w:p w14:paraId="1F50ED8D" w14:textId="77777777" w:rsidR="00AE01E0" w:rsidRPr="007E7F20" w:rsidRDefault="00C6799D" w:rsidP="00674DBD">
            <w:pPr>
              <w:spacing w:after="0" w:line="240" w:lineRule="auto"/>
              <w:jc w:val="both"/>
              <w:rPr>
                <w:rFonts w:ascii="Times New Roman" w:eastAsia="Calibri" w:hAnsi="Times New Roman" w:cs="Times New Roman"/>
                <w:color w:val="000000" w:themeColor="text1"/>
                <w:lang w:val="pl-PL"/>
              </w:rPr>
            </w:pPr>
            <w:r w:rsidRPr="007E7F20">
              <w:rPr>
                <w:rFonts w:ascii="Times New Roman" w:eastAsia="Calibri" w:hAnsi="Times New Roman" w:cs="Times New Roman"/>
                <w:color w:val="000000" w:themeColor="text1"/>
                <w:lang w:val="pl-PL"/>
              </w:rPr>
              <w:t>Wykłady mają za zadanie:</w:t>
            </w:r>
          </w:p>
          <w:p w14:paraId="7EB6078C" w14:textId="77777777" w:rsidR="00C6799D" w:rsidRPr="007E7F20" w:rsidRDefault="00C6799D" w:rsidP="0041693F">
            <w:pPr>
              <w:pStyle w:val="Akapitzlist"/>
              <w:numPr>
                <w:ilvl w:val="0"/>
                <w:numId w:val="247"/>
              </w:numPr>
              <w:spacing w:after="0" w:line="240" w:lineRule="auto"/>
              <w:ind w:left="227" w:hanging="170"/>
              <w:jc w:val="both"/>
              <w:rPr>
                <w:rFonts w:ascii="Times New Roman" w:eastAsia="Calibri" w:hAnsi="Times New Roman" w:cs="Times New Roman"/>
                <w:color w:val="000000" w:themeColor="text1"/>
              </w:rPr>
            </w:pPr>
            <w:r w:rsidRPr="007E7F20">
              <w:rPr>
                <w:rFonts w:ascii="Times New Roman" w:eastAsia="Calibri" w:hAnsi="Times New Roman" w:cs="Times New Roman"/>
                <w:color w:val="000000" w:themeColor="text1"/>
              </w:rPr>
              <w:t>zapoznać studentów z podstawowymi prawami chemicznymi,</w:t>
            </w:r>
          </w:p>
          <w:p w14:paraId="284C7115" w14:textId="77777777" w:rsidR="00C6799D" w:rsidRPr="007E7F20" w:rsidRDefault="00C6799D" w:rsidP="0041693F">
            <w:pPr>
              <w:pStyle w:val="Akapitzlist"/>
              <w:numPr>
                <w:ilvl w:val="0"/>
                <w:numId w:val="247"/>
              </w:numPr>
              <w:spacing w:after="0" w:line="240" w:lineRule="auto"/>
              <w:ind w:left="227" w:hanging="170"/>
              <w:jc w:val="both"/>
              <w:rPr>
                <w:rFonts w:ascii="Times New Roman" w:eastAsia="Calibri" w:hAnsi="Times New Roman" w:cs="Times New Roman"/>
                <w:color w:val="000000" w:themeColor="text1"/>
              </w:rPr>
            </w:pPr>
            <w:r w:rsidRPr="007E7F20">
              <w:rPr>
                <w:rFonts w:ascii="Times New Roman" w:eastAsia="Calibri" w:hAnsi="Times New Roman" w:cs="Times New Roman"/>
                <w:color w:val="000000" w:themeColor="text1"/>
              </w:rPr>
              <w:t>przedstawić budowę, otrzymywanie, właściwości i zastosowanie wybranych związków nieorganicznych,</w:t>
            </w:r>
          </w:p>
          <w:p w14:paraId="179B09C6" w14:textId="77777777" w:rsidR="00C6799D" w:rsidRPr="007E7F20" w:rsidRDefault="00C6799D" w:rsidP="0041693F">
            <w:pPr>
              <w:pStyle w:val="Akapitzlist"/>
              <w:numPr>
                <w:ilvl w:val="0"/>
                <w:numId w:val="247"/>
              </w:numPr>
              <w:spacing w:after="0" w:line="240" w:lineRule="auto"/>
              <w:ind w:left="227" w:hanging="170"/>
              <w:jc w:val="both"/>
              <w:rPr>
                <w:rFonts w:ascii="Times New Roman" w:eastAsia="Calibri" w:hAnsi="Times New Roman" w:cs="Times New Roman"/>
                <w:color w:val="000000" w:themeColor="text1"/>
              </w:rPr>
            </w:pPr>
            <w:r w:rsidRPr="007E7F20">
              <w:rPr>
                <w:rFonts w:ascii="Times New Roman" w:eastAsia="Calibri" w:hAnsi="Times New Roman" w:cs="Times New Roman"/>
                <w:color w:val="000000" w:themeColor="text1"/>
              </w:rPr>
              <w:t xml:space="preserve">zaznajomić z budową, otrzymywaniem, właściwościami </w:t>
            </w:r>
            <w:r w:rsidRPr="007E7F20">
              <w:rPr>
                <w:rFonts w:ascii="Times New Roman" w:eastAsia="Calibri" w:hAnsi="Times New Roman" w:cs="Times New Roman"/>
                <w:color w:val="000000" w:themeColor="text1"/>
              </w:rPr>
              <w:br/>
              <w:t>i zastosowaniem wybranych związków organicznych.</w:t>
            </w:r>
          </w:p>
          <w:p w14:paraId="31D2ADEC" w14:textId="77777777" w:rsidR="00C6799D" w:rsidRPr="007E7F20" w:rsidRDefault="00C6799D" w:rsidP="00674DBD">
            <w:pPr>
              <w:spacing w:after="0" w:line="240" w:lineRule="auto"/>
              <w:jc w:val="both"/>
              <w:rPr>
                <w:rFonts w:ascii="Times New Roman" w:eastAsia="Calibri" w:hAnsi="Times New Roman" w:cs="Times New Roman"/>
                <w:color w:val="000000" w:themeColor="text1"/>
                <w:sz w:val="10"/>
                <w:lang w:val="pl-PL"/>
              </w:rPr>
            </w:pPr>
          </w:p>
          <w:p w14:paraId="7A670B07" w14:textId="77777777" w:rsidR="00C6799D" w:rsidRPr="007E7F20" w:rsidRDefault="00C6799D" w:rsidP="00674DBD">
            <w:pPr>
              <w:spacing w:after="0" w:line="240" w:lineRule="auto"/>
              <w:jc w:val="both"/>
              <w:rPr>
                <w:rFonts w:ascii="Times New Roman" w:eastAsia="Calibri" w:hAnsi="Times New Roman" w:cs="Times New Roman"/>
                <w:color w:val="000000" w:themeColor="text1"/>
                <w:lang w:val="pl-PL"/>
              </w:rPr>
            </w:pPr>
            <w:r w:rsidRPr="007E7F20">
              <w:rPr>
                <w:rFonts w:ascii="Times New Roman" w:eastAsia="Calibri" w:hAnsi="Times New Roman" w:cs="Times New Roman"/>
                <w:color w:val="000000" w:themeColor="text1"/>
                <w:lang w:val="pl-PL"/>
              </w:rPr>
              <w:t>Laboratoria mają za zadanie:</w:t>
            </w:r>
          </w:p>
          <w:p w14:paraId="5E1EF2A5" w14:textId="77777777" w:rsidR="00C6799D" w:rsidRPr="007E7F20" w:rsidRDefault="00C6799D" w:rsidP="0041693F">
            <w:pPr>
              <w:pStyle w:val="Akapitzlist"/>
              <w:numPr>
                <w:ilvl w:val="0"/>
                <w:numId w:val="248"/>
              </w:numPr>
              <w:spacing w:after="0" w:line="240" w:lineRule="auto"/>
              <w:ind w:left="227" w:hanging="170"/>
              <w:jc w:val="both"/>
              <w:rPr>
                <w:rFonts w:ascii="Times New Roman" w:eastAsia="Calibri" w:hAnsi="Times New Roman" w:cs="Times New Roman"/>
                <w:color w:val="000000" w:themeColor="text1"/>
              </w:rPr>
            </w:pPr>
            <w:r w:rsidRPr="007E7F20">
              <w:rPr>
                <w:rFonts w:ascii="Times New Roman" w:eastAsia="Calibri" w:hAnsi="Times New Roman" w:cs="Times New Roman"/>
                <w:color w:val="000000" w:themeColor="text1"/>
              </w:rPr>
              <w:t>zilustrować tematy, omówione na wykładach,</w:t>
            </w:r>
          </w:p>
          <w:p w14:paraId="644F7B61" w14:textId="77777777" w:rsidR="00C6799D" w:rsidRPr="007E7F20" w:rsidRDefault="00C6799D" w:rsidP="0041693F">
            <w:pPr>
              <w:pStyle w:val="Akapitzlist"/>
              <w:numPr>
                <w:ilvl w:val="0"/>
                <w:numId w:val="248"/>
              </w:numPr>
              <w:spacing w:after="0" w:line="240" w:lineRule="auto"/>
              <w:ind w:left="227" w:hanging="170"/>
              <w:jc w:val="both"/>
              <w:rPr>
                <w:rFonts w:ascii="Times New Roman" w:eastAsia="Calibri" w:hAnsi="Times New Roman" w:cs="Times New Roman"/>
                <w:color w:val="000000" w:themeColor="text1"/>
              </w:rPr>
            </w:pPr>
            <w:r w:rsidRPr="007E7F20">
              <w:rPr>
                <w:rFonts w:ascii="Times New Roman" w:eastAsia="Calibri" w:hAnsi="Times New Roman" w:cs="Times New Roman"/>
                <w:color w:val="000000" w:themeColor="text1"/>
              </w:rPr>
              <w:t>nauczyć zasad bezpiecznej pracy w laboratorium chemicznym,</w:t>
            </w:r>
          </w:p>
          <w:p w14:paraId="583D3777" w14:textId="77777777" w:rsidR="00C6799D" w:rsidRPr="007E7F20" w:rsidRDefault="00C6799D" w:rsidP="0041693F">
            <w:pPr>
              <w:pStyle w:val="Akapitzlist"/>
              <w:numPr>
                <w:ilvl w:val="0"/>
                <w:numId w:val="248"/>
              </w:numPr>
              <w:spacing w:after="0" w:line="240" w:lineRule="auto"/>
              <w:ind w:left="227" w:hanging="170"/>
              <w:jc w:val="both"/>
              <w:rPr>
                <w:rFonts w:ascii="Times New Roman" w:eastAsia="Calibri" w:hAnsi="Times New Roman" w:cs="Times New Roman"/>
                <w:color w:val="000000" w:themeColor="text1"/>
              </w:rPr>
            </w:pPr>
            <w:r w:rsidRPr="007E7F20">
              <w:rPr>
                <w:rFonts w:ascii="Times New Roman" w:eastAsia="Calibri" w:hAnsi="Times New Roman" w:cs="Times New Roman"/>
                <w:color w:val="000000" w:themeColor="text1"/>
              </w:rPr>
              <w:t xml:space="preserve">zapoznać z wykonywaniem podstawowych czynności </w:t>
            </w:r>
          </w:p>
          <w:p w14:paraId="3F85BA67" w14:textId="77777777" w:rsidR="00C6799D" w:rsidRPr="007E7F20" w:rsidRDefault="00C6799D" w:rsidP="00674DBD">
            <w:pPr>
              <w:pStyle w:val="Akapitzlist"/>
              <w:spacing w:after="0" w:line="240" w:lineRule="auto"/>
              <w:ind w:left="227"/>
              <w:jc w:val="both"/>
              <w:rPr>
                <w:rFonts w:ascii="Times New Roman" w:eastAsia="Calibri" w:hAnsi="Times New Roman" w:cs="Times New Roman"/>
                <w:color w:val="000000" w:themeColor="text1"/>
              </w:rPr>
            </w:pPr>
            <w:r w:rsidRPr="007E7F20">
              <w:rPr>
                <w:rFonts w:ascii="Times New Roman" w:eastAsia="Calibri" w:hAnsi="Times New Roman" w:cs="Times New Roman"/>
                <w:color w:val="000000" w:themeColor="text1"/>
              </w:rPr>
              <w:t>laboratoryjnych,</w:t>
            </w:r>
          </w:p>
          <w:p w14:paraId="084CEA06" w14:textId="77777777" w:rsidR="00C6799D" w:rsidRPr="007E7F20" w:rsidRDefault="00C6799D" w:rsidP="0041693F">
            <w:pPr>
              <w:pStyle w:val="Akapitzlist"/>
              <w:numPr>
                <w:ilvl w:val="0"/>
                <w:numId w:val="248"/>
              </w:numPr>
              <w:spacing w:after="0" w:line="240" w:lineRule="auto"/>
              <w:ind w:left="227" w:hanging="170"/>
              <w:jc w:val="both"/>
              <w:rPr>
                <w:rFonts w:ascii="Times New Roman" w:eastAsia="Calibri" w:hAnsi="Times New Roman" w:cs="Times New Roman"/>
                <w:color w:val="000000" w:themeColor="text1"/>
              </w:rPr>
            </w:pPr>
            <w:r w:rsidRPr="007E7F20">
              <w:rPr>
                <w:rFonts w:ascii="Times New Roman" w:eastAsia="Calibri" w:hAnsi="Times New Roman" w:cs="Times New Roman"/>
                <w:color w:val="000000" w:themeColor="text1"/>
              </w:rPr>
              <w:t>nauczyć wykonywania podstawowych obliczeń chemicznych stosowanych w kosmetyce,</w:t>
            </w:r>
          </w:p>
          <w:p w14:paraId="09BA8B2D" w14:textId="77777777" w:rsidR="00C6799D" w:rsidRPr="007E7F20" w:rsidRDefault="00C6799D" w:rsidP="0041693F">
            <w:pPr>
              <w:pStyle w:val="Akapitzlist"/>
              <w:numPr>
                <w:ilvl w:val="0"/>
                <w:numId w:val="248"/>
              </w:numPr>
              <w:spacing w:after="0" w:line="240" w:lineRule="auto"/>
              <w:ind w:left="227" w:hanging="170"/>
              <w:jc w:val="both"/>
              <w:rPr>
                <w:rFonts w:ascii="Times New Roman" w:eastAsia="Calibri" w:hAnsi="Times New Roman" w:cs="Times New Roman"/>
                <w:color w:val="000000" w:themeColor="text1"/>
              </w:rPr>
            </w:pPr>
            <w:r w:rsidRPr="007E7F20">
              <w:rPr>
                <w:rFonts w:ascii="Times New Roman" w:eastAsia="Calibri" w:hAnsi="Times New Roman" w:cs="Times New Roman"/>
                <w:color w:val="000000" w:themeColor="text1"/>
              </w:rPr>
              <w:t>w praktyce zaznajomić z właściwościami wybranych grup związków nieorganicznych i organicznych,</w:t>
            </w:r>
          </w:p>
          <w:p w14:paraId="5479EA27" w14:textId="77777777" w:rsidR="00C6799D" w:rsidRPr="007E7F20" w:rsidRDefault="00C6799D" w:rsidP="0041693F">
            <w:pPr>
              <w:pStyle w:val="Akapitzlist"/>
              <w:numPr>
                <w:ilvl w:val="0"/>
                <w:numId w:val="248"/>
              </w:numPr>
              <w:spacing w:after="0" w:line="240" w:lineRule="auto"/>
              <w:ind w:left="227" w:hanging="170"/>
              <w:jc w:val="both"/>
              <w:rPr>
                <w:rFonts w:ascii="Times New Roman" w:eastAsia="Calibri" w:hAnsi="Times New Roman" w:cs="Times New Roman"/>
                <w:color w:val="000000" w:themeColor="text1"/>
              </w:rPr>
            </w:pPr>
            <w:r w:rsidRPr="007E7F20">
              <w:rPr>
                <w:rFonts w:ascii="Times New Roman" w:eastAsia="Calibri" w:hAnsi="Times New Roman" w:cs="Times New Roman"/>
                <w:color w:val="000000" w:themeColor="text1"/>
              </w:rPr>
              <w:t>nauczyć podstaw klasycznych metod chemii analitycznej i jej praktycznego zastosowania w analizie wybranych składników kosmetycznych,</w:t>
            </w:r>
          </w:p>
          <w:p w14:paraId="6418CBD5" w14:textId="77777777" w:rsidR="00C6799D" w:rsidRPr="007E7F20" w:rsidRDefault="00C6799D" w:rsidP="0041693F">
            <w:pPr>
              <w:pStyle w:val="Akapitzlist"/>
              <w:numPr>
                <w:ilvl w:val="0"/>
                <w:numId w:val="248"/>
              </w:numPr>
              <w:spacing w:after="0" w:line="240" w:lineRule="auto"/>
              <w:ind w:left="227" w:hanging="170"/>
              <w:jc w:val="both"/>
              <w:rPr>
                <w:rFonts w:ascii="Times New Roman" w:eastAsia="Calibri" w:hAnsi="Times New Roman" w:cs="Times New Roman"/>
                <w:color w:val="000000" w:themeColor="text1"/>
              </w:rPr>
            </w:pPr>
            <w:r w:rsidRPr="007E7F20">
              <w:rPr>
                <w:rFonts w:ascii="Times New Roman" w:eastAsia="Calibri" w:hAnsi="Times New Roman" w:cs="Times New Roman"/>
                <w:color w:val="000000" w:themeColor="text1"/>
              </w:rPr>
              <w:t>zapoznać z właściwościami oraz podstawowymi charakterystykami wody, jako jednego z głównych rozpuszczalników, stosowanych w kosmetykach.</w:t>
            </w:r>
          </w:p>
          <w:p w14:paraId="26509946" w14:textId="77777777" w:rsidR="00C6799D" w:rsidRPr="007E7F20" w:rsidRDefault="00C6799D" w:rsidP="00674DBD">
            <w:pPr>
              <w:spacing w:after="0" w:line="240" w:lineRule="auto"/>
              <w:jc w:val="both"/>
              <w:rPr>
                <w:rFonts w:ascii="Times New Roman" w:eastAsia="Calibri" w:hAnsi="Times New Roman" w:cs="Times New Roman"/>
                <w:color w:val="000000" w:themeColor="text1"/>
                <w:sz w:val="10"/>
                <w:lang w:val="pl-PL"/>
              </w:rPr>
            </w:pPr>
          </w:p>
          <w:p w14:paraId="7D14E5AC" w14:textId="77777777" w:rsidR="00C6799D" w:rsidRPr="007E7F20" w:rsidRDefault="00C6799D" w:rsidP="00674DBD">
            <w:pPr>
              <w:spacing w:after="0" w:line="240" w:lineRule="auto"/>
              <w:jc w:val="both"/>
              <w:rPr>
                <w:rFonts w:ascii="Times New Roman" w:eastAsia="Calibri" w:hAnsi="Times New Roman" w:cs="Times New Roman"/>
                <w:color w:val="000000" w:themeColor="text1"/>
                <w:lang w:val="pl-PL"/>
              </w:rPr>
            </w:pPr>
            <w:r w:rsidRPr="007E7F20">
              <w:rPr>
                <w:rFonts w:ascii="Times New Roman" w:eastAsia="Calibri" w:hAnsi="Times New Roman" w:cs="Times New Roman"/>
                <w:color w:val="000000" w:themeColor="text1"/>
                <w:lang w:val="pl-PL"/>
              </w:rPr>
              <w:t>Ćwiczenia audytoryjne mają za zadanie:</w:t>
            </w:r>
          </w:p>
          <w:p w14:paraId="25BBF01F" w14:textId="77777777" w:rsidR="00C6799D" w:rsidRPr="007E7F20" w:rsidRDefault="00C6799D" w:rsidP="0041693F">
            <w:pPr>
              <w:pStyle w:val="Akapitzlist"/>
              <w:numPr>
                <w:ilvl w:val="0"/>
                <w:numId w:val="249"/>
              </w:numPr>
              <w:spacing w:after="0" w:line="240" w:lineRule="auto"/>
              <w:ind w:left="227" w:hanging="170"/>
              <w:jc w:val="both"/>
              <w:rPr>
                <w:rFonts w:ascii="Times New Roman" w:eastAsia="Calibri" w:hAnsi="Times New Roman" w:cs="Times New Roman"/>
                <w:color w:val="000000" w:themeColor="text1"/>
              </w:rPr>
            </w:pPr>
            <w:r w:rsidRPr="007E7F20">
              <w:rPr>
                <w:rFonts w:ascii="Times New Roman" w:eastAsia="Calibri" w:hAnsi="Times New Roman" w:cs="Times New Roman"/>
                <w:color w:val="000000" w:themeColor="text1"/>
              </w:rPr>
              <w:t>nauczyć wykonywania podstawowych obliczeń chemicznych stosowanych w kosmetyce,</w:t>
            </w:r>
          </w:p>
          <w:p w14:paraId="35F799D2" w14:textId="77777777" w:rsidR="00C6799D" w:rsidRPr="007E7F20" w:rsidRDefault="00C6799D" w:rsidP="0041693F">
            <w:pPr>
              <w:pStyle w:val="Akapitzlist"/>
              <w:numPr>
                <w:ilvl w:val="0"/>
                <w:numId w:val="249"/>
              </w:numPr>
              <w:spacing w:after="0" w:line="240" w:lineRule="auto"/>
              <w:ind w:left="227" w:hanging="170"/>
              <w:jc w:val="both"/>
              <w:rPr>
                <w:rFonts w:ascii="Times New Roman" w:hAnsi="Times New Roman" w:cs="Times New Roman"/>
                <w:color w:val="000000" w:themeColor="text1"/>
              </w:rPr>
            </w:pPr>
            <w:r w:rsidRPr="007E7F20">
              <w:rPr>
                <w:rFonts w:ascii="Times New Roman" w:eastAsia="Calibri" w:hAnsi="Times New Roman" w:cs="Times New Roman"/>
                <w:color w:val="000000" w:themeColor="text1"/>
              </w:rPr>
              <w:t>zapoznać z właściwościami oraz podstawowymi charakterystykami związków chemicznych o znaczeniu kosmetycznym.</w:t>
            </w:r>
            <w:r w:rsidRPr="007E7F20">
              <w:rPr>
                <w:rFonts w:ascii="Times New Roman" w:hAnsi="Times New Roman" w:cs="Times New Roman"/>
                <w:color w:val="000000" w:themeColor="text1"/>
              </w:rPr>
              <w:t xml:space="preserve"> </w:t>
            </w:r>
          </w:p>
        </w:tc>
      </w:tr>
      <w:tr w:rsidR="00C6799D" w:rsidRPr="00BC08F2" w14:paraId="1093F05F" w14:textId="77777777" w:rsidTr="003B3B8B">
        <w:trPr>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61DBC156" w14:textId="77777777" w:rsidR="00C6799D" w:rsidRPr="00E375EE" w:rsidRDefault="00C6799D" w:rsidP="00674DBD">
            <w:pPr>
              <w:spacing w:after="0" w:line="240" w:lineRule="auto"/>
              <w:jc w:val="center"/>
              <w:rPr>
                <w:rFonts w:ascii="Times New Roman" w:hAnsi="Times New Roman" w:cs="Times New Roman"/>
                <w:b/>
                <w:color w:val="000000" w:themeColor="text1"/>
                <w:lang w:val="pl-PL"/>
              </w:rPr>
            </w:pPr>
          </w:p>
          <w:p w14:paraId="4694FD99" w14:textId="77777777" w:rsidR="00C6799D" w:rsidRPr="00E375EE" w:rsidRDefault="00C6799D" w:rsidP="00674DBD">
            <w:pPr>
              <w:spacing w:after="0" w:line="240" w:lineRule="auto"/>
              <w:jc w:val="center"/>
              <w:rPr>
                <w:rFonts w:ascii="Times New Roman" w:hAnsi="Times New Roman" w:cs="Times New Roman"/>
                <w:b/>
                <w:color w:val="000000" w:themeColor="text1"/>
              </w:rPr>
            </w:pPr>
            <w:r w:rsidRPr="00E375EE">
              <w:rPr>
                <w:rFonts w:ascii="Times New Roman" w:hAnsi="Times New Roman" w:cs="Times New Roman"/>
                <w:b/>
                <w:color w:val="000000" w:themeColor="text1"/>
              </w:rPr>
              <w:t>Literatura</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5CD1AC00" w14:textId="77777777" w:rsidR="00C6799D" w:rsidRPr="001064B1" w:rsidRDefault="00C6799D" w:rsidP="00674DBD">
            <w:pPr>
              <w:autoSpaceDE w:val="0"/>
              <w:autoSpaceDN w:val="0"/>
              <w:adjustRightInd w:val="0"/>
              <w:spacing w:after="0" w:line="240" w:lineRule="auto"/>
              <w:ind w:left="-63"/>
              <w:jc w:val="both"/>
              <w:rPr>
                <w:rFonts w:ascii="Times New Roman" w:eastAsia="Calibri" w:hAnsi="Times New Roman" w:cs="Times New Roman"/>
                <w:color w:val="000000" w:themeColor="text1"/>
                <w:u w:val="single"/>
              </w:rPr>
            </w:pPr>
            <w:r w:rsidRPr="001064B1">
              <w:rPr>
                <w:rFonts w:ascii="Times New Roman" w:eastAsia="Calibri" w:hAnsi="Times New Roman" w:cs="Times New Roman"/>
                <w:bCs/>
                <w:color w:val="000000" w:themeColor="text1"/>
                <w:u w:val="single"/>
              </w:rPr>
              <w:t xml:space="preserve">Literatura podstawowa: </w:t>
            </w:r>
          </w:p>
          <w:p w14:paraId="72C05889" w14:textId="77777777" w:rsidR="00C6799D" w:rsidRPr="00E375EE" w:rsidRDefault="00C6799D" w:rsidP="0041693F">
            <w:pPr>
              <w:numPr>
                <w:ilvl w:val="0"/>
                <w:numId w:val="94"/>
              </w:numPr>
              <w:tabs>
                <w:tab w:val="num" w:pos="297"/>
              </w:tabs>
              <w:autoSpaceDE w:val="0"/>
              <w:autoSpaceDN w:val="0"/>
              <w:adjustRightInd w:val="0"/>
              <w:spacing w:after="0" w:line="240" w:lineRule="auto"/>
              <w:ind w:left="297"/>
              <w:jc w:val="both"/>
              <w:rPr>
                <w:rFonts w:ascii="Times New Roman" w:eastAsia="Calibri" w:hAnsi="Times New Roman" w:cs="Times New Roman"/>
                <w:color w:val="000000" w:themeColor="text1"/>
                <w:lang w:val="pl-PL"/>
              </w:rPr>
            </w:pPr>
            <w:r w:rsidRPr="00E375EE">
              <w:rPr>
                <w:rFonts w:ascii="Times New Roman" w:eastAsia="Calibri" w:hAnsi="Times New Roman" w:cs="Times New Roman"/>
                <w:color w:val="000000" w:themeColor="text1"/>
                <w:lang w:val="pl-PL"/>
              </w:rPr>
              <w:t xml:space="preserve">Gałasiński W: Chemia medyczna. PZWL, 2004. </w:t>
            </w:r>
          </w:p>
          <w:p w14:paraId="5811661F" w14:textId="77777777" w:rsidR="00C6799D" w:rsidRPr="00E375EE" w:rsidRDefault="00C6799D" w:rsidP="0041693F">
            <w:pPr>
              <w:numPr>
                <w:ilvl w:val="0"/>
                <w:numId w:val="94"/>
              </w:numPr>
              <w:tabs>
                <w:tab w:val="num" w:pos="297"/>
              </w:tabs>
              <w:autoSpaceDE w:val="0"/>
              <w:autoSpaceDN w:val="0"/>
              <w:adjustRightInd w:val="0"/>
              <w:spacing w:after="0" w:line="240" w:lineRule="auto"/>
              <w:ind w:left="297"/>
              <w:jc w:val="both"/>
              <w:rPr>
                <w:rFonts w:ascii="Times New Roman" w:eastAsia="Calibri" w:hAnsi="Times New Roman" w:cs="Times New Roman"/>
                <w:color w:val="000000" w:themeColor="text1"/>
                <w:lang w:val="pl-PL"/>
              </w:rPr>
            </w:pPr>
            <w:r w:rsidRPr="00E375EE">
              <w:rPr>
                <w:rFonts w:ascii="Times New Roman" w:eastAsia="Calibri" w:hAnsi="Times New Roman" w:cs="Times New Roman"/>
                <w:color w:val="000000" w:themeColor="text1"/>
                <w:lang w:val="pl-PL"/>
              </w:rPr>
              <w:t xml:space="preserve">Molski M: Chemia piekna. Wydawnictwo Naukowe PWN, Warszawa 2009. </w:t>
            </w:r>
          </w:p>
          <w:p w14:paraId="2E8791E6" w14:textId="77777777" w:rsidR="00C6799D" w:rsidRDefault="00C6799D" w:rsidP="0041693F">
            <w:pPr>
              <w:numPr>
                <w:ilvl w:val="0"/>
                <w:numId w:val="94"/>
              </w:numPr>
              <w:tabs>
                <w:tab w:val="num" w:pos="297"/>
              </w:tabs>
              <w:autoSpaceDE w:val="0"/>
              <w:autoSpaceDN w:val="0"/>
              <w:adjustRightInd w:val="0"/>
              <w:spacing w:after="0" w:line="240" w:lineRule="auto"/>
              <w:ind w:left="297"/>
              <w:jc w:val="both"/>
              <w:rPr>
                <w:rFonts w:ascii="Times New Roman" w:eastAsia="Calibri" w:hAnsi="Times New Roman" w:cs="Times New Roman"/>
                <w:color w:val="000000" w:themeColor="text1"/>
                <w:lang w:val="pl-PL"/>
              </w:rPr>
            </w:pPr>
            <w:r w:rsidRPr="00E375EE">
              <w:rPr>
                <w:rFonts w:ascii="Times New Roman" w:eastAsia="Calibri" w:hAnsi="Times New Roman" w:cs="Times New Roman"/>
                <w:color w:val="000000" w:themeColor="text1"/>
                <w:lang w:val="pl-PL"/>
              </w:rPr>
              <w:t>Chemia kosmetyczna. Wybrane zagadnienia. Pod red. A.Sionkowskiej. Wydawnictwo naukowe UMK, Toruń 2019.</w:t>
            </w:r>
          </w:p>
          <w:p w14:paraId="21F4E7D8" w14:textId="77777777" w:rsidR="001064B1" w:rsidRPr="001064B1" w:rsidRDefault="001064B1" w:rsidP="00674DBD">
            <w:pPr>
              <w:autoSpaceDE w:val="0"/>
              <w:autoSpaceDN w:val="0"/>
              <w:adjustRightInd w:val="0"/>
              <w:spacing w:after="0" w:line="240" w:lineRule="auto"/>
              <w:ind w:left="297"/>
              <w:jc w:val="both"/>
              <w:rPr>
                <w:rFonts w:ascii="Times New Roman" w:eastAsia="Calibri" w:hAnsi="Times New Roman" w:cs="Times New Roman"/>
                <w:color w:val="000000" w:themeColor="text1"/>
                <w:sz w:val="10"/>
                <w:lang w:val="pl-PL"/>
              </w:rPr>
            </w:pPr>
          </w:p>
          <w:p w14:paraId="4B6F014A" w14:textId="77777777" w:rsidR="00C6799D" w:rsidRPr="001064B1" w:rsidRDefault="00C6799D" w:rsidP="00674DBD">
            <w:pPr>
              <w:autoSpaceDE w:val="0"/>
              <w:autoSpaceDN w:val="0"/>
              <w:adjustRightInd w:val="0"/>
              <w:spacing w:after="0" w:line="240" w:lineRule="auto"/>
              <w:ind w:left="-63"/>
              <w:jc w:val="both"/>
              <w:rPr>
                <w:rFonts w:ascii="Times New Roman" w:eastAsia="Calibri" w:hAnsi="Times New Roman" w:cs="Times New Roman"/>
                <w:color w:val="000000" w:themeColor="text1"/>
                <w:u w:val="single"/>
              </w:rPr>
            </w:pPr>
            <w:r w:rsidRPr="001064B1">
              <w:rPr>
                <w:rFonts w:ascii="Times New Roman" w:eastAsia="Calibri" w:hAnsi="Times New Roman" w:cs="Times New Roman"/>
                <w:bCs/>
                <w:color w:val="000000" w:themeColor="text1"/>
                <w:u w:val="single"/>
              </w:rPr>
              <w:t>Literatura uzupełniająca:</w:t>
            </w:r>
            <w:r w:rsidRPr="001064B1">
              <w:rPr>
                <w:rFonts w:ascii="Times New Roman" w:eastAsia="Calibri" w:hAnsi="Times New Roman" w:cs="Times New Roman"/>
                <w:color w:val="000000" w:themeColor="text1"/>
                <w:u w:val="single"/>
              </w:rPr>
              <w:t xml:space="preserve"> </w:t>
            </w:r>
          </w:p>
          <w:p w14:paraId="7C915A15" w14:textId="77777777" w:rsidR="00C6799D" w:rsidRPr="00E375EE" w:rsidRDefault="00C6799D" w:rsidP="0041693F">
            <w:pPr>
              <w:numPr>
                <w:ilvl w:val="0"/>
                <w:numId w:val="95"/>
              </w:numPr>
              <w:tabs>
                <w:tab w:val="num" w:pos="297"/>
              </w:tabs>
              <w:autoSpaceDE w:val="0"/>
              <w:autoSpaceDN w:val="0"/>
              <w:adjustRightInd w:val="0"/>
              <w:spacing w:after="0" w:line="240" w:lineRule="auto"/>
              <w:ind w:left="297"/>
              <w:jc w:val="both"/>
              <w:rPr>
                <w:rFonts w:ascii="Times New Roman" w:eastAsia="Calibri" w:hAnsi="Times New Roman" w:cs="Times New Roman"/>
                <w:color w:val="000000" w:themeColor="text1"/>
                <w:lang w:val="pl-PL"/>
              </w:rPr>
            </w:pPr>
            <w:r w:rsidRPr="00E375EE">
              <w:rPr>
                <w:rFonts w:ascii="Times New Roman" w:eastAsia="Calibri" w:hAnsi="Times New Roman" w:cs="Times New Roman"/>
                <w:color w:val="000000" w:themeColor="text1"/>
                <w:lang w:val="pl-PL"/>
              </w:rPr>
              <w:t xml:space="preserve">MalinkaW: Zarys chemii kosmetycznej. Volumed, Wrocław 1999. </w:t>
            </w:r>
          </w:p>
          <w:p w14:paraId="6F39CE8A" w14:textId="77777777" w:rsidR="00C6799D" w:rsidRPr="00E375EE" w:rsidRDefault="00C6799D" w:rsidP="0041693F">
            <w:pPr>
              <w:numPr>
                <w:ilvl w:val="0"/>
                <w:numId w:val="95"/>
              </w:numPr>
              <w:tabs>
                <w:tab w:val="num" w:pos="297"/>
              </w:tabs>
              <w:autoSpaceDE w:val="0"/>
              <w:autoSpaceDN w:val="0"/>
              <w:adjustRightInd w:val="0"/>
              <w:spacing w:after="0" w:line="240" w:lineRule="auto"/>
              <w:ind w:left="297"/>
              <w:jc w:val="both"/>
              <w:rPr>
                <w:rFonts w:ascii="Times New Roman" w:eastAsia="Calibri" w:hAnsi="Times New Roman" w:cs="Times New Roman"/>
                <w:color w:val="000000" w:themeColor="text1"/>
                <w:lang w:val="pl-PL"/>
              </w:rPr>
            </w:pPr>
            <w:r w:rsidRPr="00E375EE">
              <w:rPr>
                <w:rFonts w:ascii="Times New Roman" w:eastAsia="Calibri" w:hAnsi="Times New Roman" w:cs="Times New Roman"/>
                <w:color w:val="000000" w:themeColor="text1"/>
                <w:lang w:val="pl-PL"/>
              </w:rPr>
              <w:t>Marzec A: Chemia kosmetyków. Wydanie II. Dom Organizatora Toruń, 2005.</w:t>
            </w:r>
          </w:p>
          <w:p w14:paraId="17B5682A" w14:textId="77777777" w:rsidR="00C6799D" w:rsidRPr="00E375EE" w:rsidRDefault="00C6799D" w:rsidP="0041693F">
            <w:pPr>
              <w:numPr>
                <w:ilvl w:val="0"/>
                <w:numId w:val="95"/>
              </w:numPr>
              <w:tabs>
                <w:tab w:val="num" w:pos="297"/>
              </w:tabs>
              <w:autoSpaceDE w:val="0"/>
              <w:autoSpaceDN w:val="0"/>
              <w:adjustRightInd w:val="0"/>
              <w:spacing w:after="0" w:line="240" w:lineRule="auto"/>
              <w:ind w:left="297"/>
              <w:jc w:val="both"/>
              <w:rPr>
                <w:rFonts w:ascii="Times New Roman" w:eastAsia="Calibri" w:hAnsi="Times New Roman" w:cs="Times New Roman"/>
                <w:color w:val="000000" w:themeColor="text1"/>
                <w:lang w:val="pl-PL"/>
              </w:rPr>
            </w:pPr>
            <w:r w:rsidRPr="00E375EE">
              <w:rPr>
                <w:rFonts w:ascii="Times New Roman" w:eastAsia="Calibri" w:hAnsi="Times New Roman" w:cs="Times New Roman"/>
                <w:color w:val="000000" w:themeColor="text1"/>
                <w:lang w:val="pl-PL"/>
              </w:rPr>
              <w:t>Penkala T: Podstawy chemii ogólnej. PWN, Warszawa 2008.</w:t>
            </w:r>
          </w:p>
          <w:p w14:paraId="2569D99E" w14:textId="77777777" w:rsidR="00C6799D" w:rsidRPr="00E375EE" w:rsidRDefault="00C6799D" w:rsidP="0041693F">
            <w:pPr>
              <w:numPr>
                <w:ilvl w:val="0"/>
                <w:numId w:val="95"/>
              </w:numPr>
              <w:tabs>
                <w:tab w:val="num" w:pos="297"/>
              </w:tabs>
              <w:autoSpaceDE w:val="0"/>
              <w:autoSpaceDN w:val="0"/>
              <w:adjustRightInd w:val="0"/>
              <w:spacing w:after="0" w:line="240" w:lineRule="auto"/>
              <w:ind w:left="297"/>
              <w:jc w:val="both"/>
              <w:rPr>
                <w:rFonts w:ascii="Times New Roman" w:eastAsia="Calibri" w:hAnsi="Times New Roman" w:cs="Times New Roman"/>
                <w:color w:val="000000" w:themeColor="text1"/>
              </w:rPr>
            </w:pPr>
            <w:r w:rsidRPr="00E375EE">
              <w:rPr>
                <w:rFonts w:ascii="Times New Roman" w:eastAsia="Calibri" w:hAnsi="Times New Roman" w:cs="Times New Roman"/>
                <w:color w:val="000000" w:themeColor="text1"/>
                <w:lang w:val="pl-PL"/>
              </w:rPr>
              <w:t xml:space="preserve">Minczewsk J, Marczenko Z: Chemia analityczna, cz.1, Podstawy teoretyczne i analiza jakościowa. Wydawnictwo </w:t>
            </w:r>
            <w:r w:rsidRPr="00E375EE">
              <w:rPr>
                <w:rFonts w:ascii="Times New Roman" w:eastAsia="Calibri" w:hAnsi="Times New Roman" w:cs="Times New Roman"/>
                <w:color w:val="000000" w:themeColor="text1"/>
              </w:rPr>
              <w:t>Naukowe PWN, 2004.</w:t>
            </w:r>
          </w:p>
          <w:p w14:paraId="68CE4B60" w14:textId="77777777" w:rsidR="00C6799D" w:rsidRPr="00E375EE" w:rsidRDefault="00C6799D" w:rsidP="0041693F">
            <w:pPr>
              <w:numPr>
                <w:ilvl w:val="0"/>
                <w:numId w:val="95"/>
              </w:numPr>
              <w:tabs>
                <w:tab w:val="num" w:pos="297"/>
              </w:tabs>
              <w:autoSpaceDE w:val="0"/>
              <w:autoSpaceDN w:val="0"/>
              <w:adjustRightInd w:val="0"/>
              <w:spacing w:after="0" w:line="240" w:lineRule="auto"/>
              <w:ind w:left="297"/>
              <w:jc w:val="both"/>
              <w:rPr>
                <w:rFonts w:ascii="Times New Roman" w:eastAsia="Calibri" w:hAnsi="Times New Roman" w:cs="Times New Roman"/>
                <w:color w:val="000000" w:themeColor="text1"/>
                <w:lang w:val="pl-PL"/>
              </w:rPr>
            </w:pPr>
            <w:r w:rsidRPr="00E375EE">
              <w:rPr>
                <w:rFonts w:ascii="Times New Roman" w:eastAsia="Calibri" w:hAnsi="Times New Roman" w:cs="Times New Roman"/>
                <w:color w:val="000000" w:themeColor="text1"/>
                <w:lang w:val="pl-PL"/>
              </w:rPr>
              <w:t>Mastalerz P: Chemia organiczna. Wydawnictwo Chemiczne, Wrocław 2000.</w:t>
            </w:r>
          </w:p>
          <w:p w14:paraId="4D2E9EEE" w14:textId="77777777" w:rsidR="00C6799D" w:rsidRPr="00E375EE" w:rsidRDefault="00C6799D" w:rsidP="0041693F">
            <w:pPr>
              <w:numPr>
                <w:ilvl w:val="0"/>
                <w:numId w:val="95"/>
              </w:numPr>
              <w:tabs>
                <w:tab w:val="num" w:pos="297"/>
              </w:tabs>
              <w:autoSpaceDE w:val="0"/>
              <w:autoSpaceDN w:val="0"/>
              <w:adjustRightInd w:val="0"/>
              <w:spacing w:after="0" w:line="240" w:lineRule="auto"/>
              <w:ind w:left="297"/>
              <w:jc w:val="both"/>
              <w:rPr>
                <w:rFonts w:ascii="Times New Roman" w:eastAsia="Calibri" w:hAnsi="Times New Roman" w:cs="Times New Roman"/>
                <w:color w:val="000000" w:themeColor="text1"/>
              </w:rPr>
            </w:pPr>
            <w:r w:rsidRPr="00E375EE">
              <w:rPr>
                <w:rFonts w:ascii="Times New Roman" w:eastAsia="Calibri" w:hAnsi="Times New Roman" w:cs="Times New Roman"/>
                <w:color w:val="000000" w:themeColor="text1"/>
                <w:lang w:val="pl-PL"/>
              </w:rPr>
              <w:t xml:space="preserve">Kołodziejczyk A: Naturalne związki organiczne.  Wydawnictwo </w:t>
            </w:r>
            <w:r w:rsidRPr="00E375EE">
              <w:rPr>
                <w:rFonts w:ascii="Times New Roman" w:eastAsia="Calibri" w:hAnsi="Times New Roman" w:cs="Times New Roman"/>
                <w:color w:val="000000" w:themeColor="text1"/>
              </w:rPr>
              <w:t>Naukowe</w:t>
            </w:r>
            <w:r w:rsidRPr="00E375EE">
              <w:rPr>
                <w:rFonts w:ascii="Times New Roman" w:eastAsia="Calibri" w:hAnsi="Times New Roman" w:cs="Times New Roman"/>
                <w:color w:val="000000" w:themeColor="text1"/>
                <w:lang w:val="pl-PL"/>
              </w:rPr>
              <w:t xml:space="preserve"> PWN, </w:t>
            </w:r>
            <w:r w:rsidRPr="00E375EE">
              <w:rPr>
                <w:rFonts w:ascii="Times New Roman" w:eastAsia="Calibri" w:hAnsi="Times New Roman" w:cs="Times New Roman"/>
                <w:color w:val="000000" w:themeColor="text1"/>
              </w:rPr>
              <w:t>Warszawa 2003.</w:t>
            </w:r>
          </w:p>
        </w:tc>
      </w:tr>
      <w:tr w:rsidR="00C6799D" w:rsidRPr="004663B8" w14:paraId="0035465B" w14:textId="77777777" w:rsidTr="003B3B8B">
        <w:trPr>
          <w:trHeight w:val="1279"/>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1679332C" w14:textId="77777777" w:rsidR="00C6799D" w:rsidRPr="00E375EE" w:rsidRDefault="00C6799D" w:rsidP="00674DBD">
            <w:pPr>
              <w:spacing w:after="0" w:line="240" w:lineRule="auto"/>
              <w:jc w:val="center"/>
              <w:rPr>
                <w:rFonts w:ascii="Times New Roman" w:hAnsi="Times New Roman" w:cs="Times New Roman"/>
                <w:b/>
                <w:color w:val="000000" w:themeColor="text1"/>
              </w:rPr>
            </w:pPr>
          </w:p>
          <w:p w14:paraId="42ACDD7A" w14:textId="77777777" w:rsidR="00C6799D" w:rsidRPr="00E375EE" w:rsidRDefault="00C6799D" w:rsidP="00674DBD">
            <w:pPr>
              <w:spacing w:after="0" w:line="240" w:lineRule="auto"/>
              <w:jc w:val="center"/>
              <w:rPr>
                <w:rFonts w:ascii="Times New Roman" w:hAnsi="Times New Roman" w:cs="Times New Roman"/>
                <w:b/>
                <w:color w:val="000000" w:themeColor="text1"/>
              </w:rPr>
            </w:pPr>
            <w:r w:rsidRPr="00E375EE">
              <w:rPr>
                <w:rFonts w:ascii="Times New Roman" w:hAnsi="Times New Roman" w:cs="Times New Roman"/>
                <w:b/>
                <w:color w:val="000000" w:themeColor="text1"/>
              </w:rPr>
              <w:t>Metody i kryteria oceniania</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7CB95786" w14:textId="77777777" w:rsidR="00C6799D" w:rsidRPr="00E375EE" w:rsidRDefault="00C6799D" w:rsidP="00674DBD">
            <w:pPr>
              <w:autoSpaceDE w:val="0"/>
              <w:autoSpaceDN w:val="0"/>
              <w:adjustRightInd w:val="0"/>
              <w:spacing w:after="0" w:line="240" w:lineRule="auto"/>
              <w:jc w:val="both"/>
              <w:rPr>
                <w:rFonts w:ascii="Times New Roman" w:eastAsia="Calibri" w:hAnsi="Times New Roman" w:cs="Times New Roman"/>
                <w:color w:val="000000" w:themeColor="text1"/>
                <w:lang w:val="pl-PL"/>
              </w:rPr>
            </w:pPr>
            <w:r w:rsidRPr="00E375EE">
              <w:rPr>
                <w:rFonts w:ascii="Times New Roman" w:eastAsia="Calibri" w:hAnsi="Times New Roman" w:cs="Times New Roman"/>
                <w:color w:val="000000" w:themeColor="text1"/>
                <w:lang w:val="pl-PL"/>
              </w:rPr>
              <w:t xml:space="preserve">Egzamin - </w:t>
            </w:r>
            <w:r w:rsidRPr="00E375EE">
              <w:rPr>
                <w:rFonts w:ascii="Times New Roman" w:hAnsi="Times New Roman" w:cs="Times New Roman"/>
                <w:iCs/>
                <w:color w:val="000000" w:themeColor="text1"/>
                <w:lang w:val="pl-PL"/>
              </w:rPr>
              <w:t xml:space="preserve">K_W20, </w:t>
            </w:r>
            <w:r w:rsidRPr="00E375EE">
              <w:rPr>
                <w:rFonts w:ascii="Times New Roman" w:eastAsia="Calibri" w:hAnsi="Times New Roman" w:cs="Times New Roman"/>
                <w:color w:val="000000" w:themeColor="text1"/>
                <w:lang w:val="pl-PL"/>
              </w:rPr>
              <w:t>K_W30, K_W31, K_W32, K_U41, K_U42, K_U48</w:t>
            </w:r>
          </w:p>
          <w:p w14:paraId="6D5FB773" w14:textId="77777777" w:rsidR="00C6799D" w:rsidRPr="00E375EE" w:rsidRDefault="00C6799D" w:rsidP="00674DBD">
            <w:pPr>
              <w:autoSpaceDE w:val="0"/>
              <w:autoSpaceDN w:val="0"/>
              <w:adjustRightInd w:val="0"/>
              <w:spacing w:after="0" w:line="240" w:lineRule="auto"/>
              <w:jc w:val="both"/>
              <w:rPr>
                <w:rFonts w:ascii="Times New Roman" w:eastAsia="Calibri" w:hAnsi="Times New Roman" w:cs="Times New Roman"/>
                <w:color w:val="000000" w:themeColor="text1"/>
                <w:lang w:val="pl-PL"/>
              </w:rPr>
            </w:pPr>
            <w:r w:rsidRPr="00E375EE">
              <w:rPr>
                <w:rFonts w:ascii="Times New Roman" w:eastAsia="Calibri" w:hAnsi="Times New Roman" w:cs="Times New Roman"/>
                <w:color w:val="000000" w:themeColor="text1"/>
                <w:lang w:val="pl-PL"/>
              </w:rPr>
              <w:t>Kolokwia</w:t>
            </w:r>
            <w:r w:rsidRPr="00E375EE">
              <w:rPr>
                <w:rFonts w:ascii="Times New Roman" w:eastAsia="Calibri" w:hAnsi="Times New Roman" w:cs="Times New Roman"/>
                <w:b/>
                <w:bCs/>
                <w:color w:val="000000" w:themeColor="text1"/>
                <w:lang w:val="pl-PL"/>
              </w:rPr>
              <w:t xml:space="preserve"> </w:t>
            </w:r>
            <w:r w:rsidRPr="00E375EE">
              <w:rPr>
                <w:rFonts w:ascii="Times New Roman" w:eastAsia="Calibri" w:hAnsi="Times New Roman" w:cs="Times New Roman"/>
                <w:color w:val="000000" w:themeColor="text1"/>
                <w:lang w:val="pl-PL"/>
              </w:rPr>
              <w:t xml:space="preserve">- </w:t>
            </w:r>
            <w:r w:rsidRPr="00E375EE">
              <w:rPr>
                <w:rFonts w:ascii="Times New Roman" w:hAnsi="Times New Roman" w:cs="Times New Roman"/>
                <w:iCs/>
                <w:color w:val="000000" w:themeColor="text1"/>
                <w:lang w:val="pl-PL"/>
              </w:rPr>
              <w:t xml:space="preserve">K_W20, </w:t>
            </w:r>
            <w:r w:rsidRPr="00E375EE">
              <w:rPr>
                <w:rFonts w:ascii="Times New Roman" w:eastAsia="Calibri" w:hAnsi="Times New Roman" w:cs="Times New Roman"/>
                <w:color w:val="000000" w:themeColor="text1"/>
                <w:lang w:val="pl-PL"/>
              </w:rPr>
              <w:t>K_W30, K_W31, K_W32, K_U41, K_U42,</w:t>
            </w:r>
            <w:r w:rsidR="00AE01E0">
              <w:rPr>
                <w:rFonts w:ascii="Times New Roman" w:eastAsia="Calibri" w:hAnsi="Times New Roman" w:cs="Times New Roman"/>
                <w:color w:val="000000" w:themeColor="text1"/>
                <w:lang w:val="pl-PL"/>
              </w:rPr>
              <w:t xml:space="preserve"> K_U46,</w:t>
            </w:r>
            <w:r w:rsidRPr="00E375EE">
              <w:rPr>
                <w:rFonts w:ascii="Times New Roman" w:eastAsia="Calibri" w:hAnsi="Times New Roman" w:cs="Times New Roman"/>
                <w:color w:val="000000" w:themeColor="text1"/>
                <w:lang w:val="pl-PL"/>
              </w:rPr>
              <w:t xml:space="preserve"> K_U48 </w:t>
            </w:r>
          </w:p>
          <w:p w14:paraId="0C0D95B7" w14:textId="77777777" w:rsidR="00C6799D" w:rsidRPr="00E375EE"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E375EE">
              <w:rPr>
                <w:rFonts w:ascii="Times New Roman" w:eastAsia="Calibri" w:hAnsi="Times New Roman" w:cs="Times New Roman"/>
                <w:color w:val="000000" w:themeColor="text1"/>
                <w:lang w:val="pl-PL"/>
              </w:rPr>
              <w:t>Aktywność na laboratoriach i ćwiczeniach audytoryjnych  - K_U30, K_U31, K_U42,</w:t>
            </w:r>
            <w:r w:rsidR="00AE01E0">
              <w:rPr>
                <w:rFonts w:ascii="Times New Roman" w:eastAsia="Calibri" w:hAnsi="Times New Roman" w:cs="Times New Roman"/>
                <w:color w:val="000000" w:themeColor="text1"/>
                <w:lang w:val="pl-PL"/>
              </w:rPr>
              <w:t xml:space="preserve"> K_U50,</w:t>
            </w:r>
            <w:r w:rsidRPr="00E375EE">
              <w:rPr>
                <w:rFonts w:ascii="Times New Roman" w:eastAsia="Calibri" w:hAnsi="Times New Roman" w:cs="Times New Roman"/>
                <w:color w:val="000000" w:themeColor="text1"/>
                <w:lang w:val="pl-PL"/>
              </w:rPr>
              <w:t xml:space="preserve"> K_K01, K_K07</w:t>
            </w:r>
          </w:p>
        </w:tc>
      </w:tr>
      <w:tr w:rsidR="00C6799D" w:rsidRPr="004663B8" w14:paraId="655C855A" w14:textId="77777777" w:rsidTr="003B3B8B">
        <w:trPr>
          <w:trHeight w:val="628"/>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D8BF5E" w14:textId="77777777" w:rsidR="00C6799D" w:rsidRPr="00E375EE" w:rsidRDefault="00C6799D" w:rsidP="00674DBD">
            <w:pPr>
              <w:spacing w:after="0" w:line="240" w:lineRule="auto"/>
              <w:jc w:val="center"/>
              <w:rPr>
                <w:rFonts w:ascii="Times New Roman" w:hAnsi="Times New Roman" w:cs="Times New Roman"/>
                <w:b/>
                <w:color w:val="000000" w:themeColor="text1"/>
                <w:lang w:val="pl-PL"/>
              </w:rPr>
            </w:pPr>
            <w:r w:rsidRPr="00E375EE">
              <w:rPr>
                <w:rFonts w:ascii="Times New Roman" w:hAnsi="Times New Roman" w:cs="Times New Roman"/>
                <w:b/>
                <w:color w:val="000000" w:themeColor="text1"/>
                <w:lang w:val="pl-PL"/>
              </w:rPr>
              <w:lastRenderedPageBreak/>
              <w:t>Praktyki zawodowe w ramach przedmiotu</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32365F" w14:textId="77777777" w:rsidR="00C6799D" w:rsidRPr="00E375EE" w:rsidRDefault="00C6799D" w:rsidP="00674DBD">
            <w:pPr>
              <w:pStyle w:val="Akapitzlist3"/>
              <w:autoSpaceDE w:val="0"/>
              <w:autoSpaceDN w:val="0"/>
              <w:adjustRightInd w:val="0"/>
              <w:spacing w:after="0" w:line="240" w:lineRule="auto"/>
              <w:ind w:left="0"/>
              <w:rPr>
                <w:rFonts w:ascii="Times New Roman" w:hAnsi="Times New Roman"/>
                <w:color w:val="000000" w:themeColor="text1"/>
                <w:lang w:eastAsia="en-US"/>
              </w:rPr>
            </w:pPr>
            <w:r w:rsidRPr="00E375EE">
              <w:rPr>
                <w:rFonts w:ascii="Times New Roman" w:hAnsi="Times New Roman"/>
                <w:color w:val="000000" w:themeColor="text1"/>
                <w:lang w:eastAsia="en-US"/>
              </w:rPr>
              <w:t xml:space="preserve">Program kształcenia nie przewiduje odbycia praktyk zawodowych. </w:t>
            </w:r>
          </w:p>
        </w:tc>
      </w:tr>
    </w:tbl>
    <w:p w14:paraId="2974AB7D" w14:textId="77777777" w:rsidR="00C6799D" w:rsidRPr="00BC08F2" w:rsidRDefault="00C6799D" w:rsidP="00674DBD">
      <w:pPr>
        <w:spacing w:after="0" w:line="240" w:lineRule="auto"/>
        <w:ind w:left="1440"/>
        <w:contextualSpacing/>
        <w:jc w:val="both"/>
        <w:rPr>
          <w:rFonts w:ascii="Times New Roman" w:hAnsi="Times New Roman" w:cs="Times New Roman"/>
          <w:b/>
          <w:color w:val="000000" w:themeColor="text1"/>
          <w:lang w:val="pl-PL"/>
        </w:rPr>
      </w:pPr>
    </w:p>
    <w:p w14:paraId="7BE3A5A3" w14:textId="77777777" w:rsidR="00C6799D" w:rsidRPr="00BC08F2" w:rsidRDefault="00C6799D" w:rsidP="00674DBD">
      <w:pPr>
        <w:spacing w:after="0" w:line="240" w:lineRule="auto"/>
        <w:contextualSpacing/>
        <w:jc w:val="both"/>
        <w:rPr>
          <w:rFonts w:ascii="Times New Roman" w:hAnsi="Times New Roman" w:cs="Times New Roman"/>
          <w:b/>
          <w:color w:val="000000" w:themeColor="text1"/>
        </w:rPr>
      </w:pPr>
      <w:r w:rsidRPr="00BC08F2">
        <w:rPr>
          <w:rFonts w:ascii="Times New Roman" w:hAnsi="Times New Roman" w:cs="Times New Roman"/>
          <w:b/>
          <w:color w:val="000000" w:themeColor="text1"/>
        </w:rPr>
        <w:t xml:space="preserve">B) Opis przedmiotu cyklu </w:t>
      </w:r>
    </w:p>
    <w:p w14:paraId="67564623" w14:textId="77777777" w:rsidR="00C6799D" w:rsidRPr="00BC08F2" w:rsidRDefault="00C6799D" w:rsidP="00674DBD">
      <w:pPr>
        <w:spacing w:after="0" w:line="240" w:lineRule="auto"/>
        <w:ind w:left="1080"/>
        <w:contextualSpacing/>
        <w:jc w:val="both"/>
        <w:rPr>
          <w:rFonts w:ascii="Times New Roman" w:hAnsi="Times New Roman" w:cs="Times New Roman"/>
          <w:color w:val="000000" w:themeColor="text1"/>
        </w:rPr>
      </w:pPr>
    </w:p>
    <w:tbl>
      <w:tblPr>
        <w:tblW w:w="9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6236"/>
      </w:tblGrid>
      <w:tr w:rsidR="00C6799D" w:rsidRPr="00BC08F2" w14:paraId="6C829408" w14:textId="77777777" w:rsidTr="0020385A">
        <w:trPr>
          <w:trHeight w:val="454"/>
        </w:trPr>
        <w:tc>
          <w:tcPr>
            <w:tcW w:w="3254" w:type="dxa"/>
            <w:tcBorders>
              <w:top w:val="single" w:sz="4" w:space="0" w:color="auto"/>
              <w:left w:val="single" w:sz="4" w:space="0" w:color="auto"/>
              <w:bottom w:val="single" w:sz="4" w:space="0" w:color="auto"/>
              <w:right w:val="single" w:sz="4" w:space="0" w:color="auto"/>
            </w:tcBorders>
            <w:vAlign w:val="center"/>
            <w:hideMark/>
          </w:tcPr>
          <w:p w14:paraId="73CDAA84" w14:textId="77777777" w:rsidR="00C6799D" w:rsidRPr="0020385A" w:rsidRDefault="00C6799D" w:rsidP="00674DBD">
            <w:pPr>
              <w:spacing w:after="0" w:line="240" w:lineRule="auto"/>
              <w:jc w:val="center"/>
              <w:rPr>
                <w:rFonts w:ascii="Times New Roman" w:hAnsi="Times New Roman" w:cs="Times New Roman"/>
                <w:b/>
                <w:color w:val="000000" w:themeColor="text1"/>
              </w:rPr>
            </w:pPr>
            <w:r w:rsidRPr="0020385A">
              <w:rPr>
                <w:rFonts w:ascii="Times New Roman" w:hAnsi="Times New Roman" w:cs="Times New Roman"/>
                <w:b/>
                <w:color w:val="000000" w:themeColor="text1"/>
              </w:rPr>
              <w:t>Nazwa pola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413892F" w14:textId="77777777" w:rsidR="00C6799D" w:rsidRPr="0020385A" w:rsidRDefault="00C6799D" w:rsidP="00674DBD">
            <w:pPr>
              <w:spacing w:after="0" w:line="240" w:lineRule="auto"/>
              <w:jc w:val="center"/>
              <w:rPr>
                <w:rFonts w:ascii="Times New Roman" w:hAnsi="Times New Roman" w:cs="Times New Roman"/>
                <w:b/>
                <w:color w:val="000000" w:themeColor="text1"/>
              </w:rPr>
            </w:pPr>
            <w:r w:rsidRPr="0020385A">
              <w:rPr>
                <w:rFonts w:ascii="Times New Roman" w:hAnsi="Times New Roman" w:cs="Times New Roman"/>
                <w:b/>
                <w:color w:val="000000" w:themeColor="text1"/>
              </w:rPr>
              <w:t>Komentarz</w:t>
            </w:r>
          </w:p>
        </w:tc>
      </w:tr>
      <w:tr w:rsidR="00C6799D" w:rsidRPr="00BC08F2" w14:paraId="4A51A1B4" w14:textId="77777777" w:rsidTr="003B3B8B">
        <w:trPr>
          <w:trHeight w:val="737"/>
        </w:trPr>
        <w:tc>
          <w:tcPr>
            <w:tcW w:w="3254" w:type="dxa"/>
            <w:tcBorders>
              <w:top w:val="single" w:sz="4" w:space="0" w:color="auto"/>
              <w:left w:val="single" w:sz="4" w:space="0" w:color="auto"/>
              <w:bottom w:val="single" w:sz="4" w:space="0" w:color="auto"/>
              <w:right w:val="single" w:sz="4" w:space="0" w:color="auto"/>
            </w:tcBorders>
            <w:vAlign w:val="center"/>
            <w:hideMark/>
          </w:tcPr>
          <w:p w14:paraId="6875ED71" w14:textId="77777777" w:rsidR="00C6799D" w:rsidRPr="0020385A" w:rsidRDefault="00C6799D" w:rsidP="00674DBD">
            <w:pPr>
              <w:spacing w:after="0" w:line="240" w:lineRule="auto"/>
              <w:jc w:val="center"/>
              <w:rPr>
                <w:rFonts w:ascii="Times New Roman" w:hAnsi="Times New Roman" w:cs="Times New Roman"/>
                <w:b/>
                <w:color w:val="000000" w:themeColor="text1"/>
                <w:lang w:val="pl-PL"/>
              </w:rPr>
            </w:pPr>
            <w:r w:rsidRPr="0020385A">
              <w:rPr>
                <w:rFonts w:ascii="Times New Roman" w:hAnsi="Times New Roman" w:cs="Times New Roman"/>
                <w:b/>
                <w:color w:val="000000" w:themeColor="text1"/>
                <w:lang w:val="pl-PL"/>
              </w:rPr>
              <w:t>Cykl dydaktyczny, w którym przedmiot jest realizowany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F22EFAE" w14:textId="77777777" w:rsidR="00C6799D" w:rsidRPr="0020385A" w:rsidRDefault="00C6799D" w:rsidP="00674DBD">
            <w:pPr>
              <w:spacing w:after="0" w:line="240" w:lineRule="auto"/>
              <w:jc w:val="center"/>
              <w:rPr>
                <w:rFonts w:ascii="Times New Roman" w:hAnsi="Times New Roman" w:cs="Times New Roman"/>
                <w:b/>
                <w:color w:val="000000" w:themeColor="text1"/>
                <w:lang w:val="pl-PL"/>
              </w:rPr>
            </w:pPr>
            <w:r w:rsidRPr="0020385A">
              <w:rPr>
                <w:rFonts w:ascii="Times New Roman" w:eastAsia="Calibri" w:hAnsi="Times New Roman" w:cs="Times New Roman"/>
                <w:b/>
                <w:bCs/>
                <w:color w:val="000000" w:themeColor="text1"/>
                <w:lang w:val="pl-PL"/>
              </w:rPr>
              <w:t>semestr I, rok I</w:t>
            </w:r>
          </w:p>
        </w:tc>
      </w:tr>
      <w:tr w:rsidR="00C6799D" w:rsidRPr="00BC08F2" w14:paraId="56CC41BC" w14:textId="77777777" w:rsidTr="003B3B8B">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38B558C6" w14:textId="77777777" w:rsidR="00C6799D" w:rsidRPr="0020385A" w:rsidRDefault="00C6799D" w:rsidP="00674DBD">
            <w:pPr>
              <w:spacing w:after="0" w:line="240" w:lineRule="auto"/>
              <w:contextualSpacing/>
              <w:jc w:val="center"/>
              <w:rPr>
                <w:rFonts w:ascii="Times New Roman" w:hAnsi="Times New Roman" w:cs="Times New Roman"/>
                <w:b/>
                <w:color w:val="000000" w:themeColor="text1"/>
                <w:lang w:val="pl-PL"/>
              </w:rPr>
            </w:pPr>
            <w:r w:rsidRPr="0020385A">
              <w:rPr>
                <w:rFonts w:ascii="Times New Roman" w:hAnsi="Times New Roman" w:cs="Times New Roman"/>
                <w:b/>
                <w:color w:val="000000" w:themeColor="text1"/>
                <w:lang w:val="pl-PL"/>
              </w:rPr>
              <w:t xml:space="preserve">Sposób zaliczenia </w:t>
            </w:r>
            <w:r w:rsidR="0020385A">
              <w:rPr>
                <w:rFonts w:ascii="Times New Roman" w:hAnsi="Times New Roman" w:cs="Times New Roman"/>
                <w:b/>
                <w:color w:val="000000" w:themeColor="text1"/>
                <w:lang w:val="pl-PL"/>
              </w:rPr>
              <w:br/>
            </w:r>
            <w:r w:rsidRPr="0020385A">
              <w:rPr>
                <w:rFonts w:ascii="Times New Roman" w:hAnsi="Times New Roman" w:cs="Times New Roman"/>
                <w:b/>
                <w:color w:val="000000" w:themeColor="text1"/>
                <w:lang w:val="pl-PL"/>
              </w:rPr>
              <w:t>przedmiotu</w:t>
            </w:r>
            <w:r w:rsidR="0020385A">
              <w:rPr>
                <w:rFonts w:ascii="Times New Roman" w:hAnsi="Times New Roman" w:cs="Times New Roman"/>
                <w:b/>
                <w:color w:val="000000" w:themeColor="text1"/>
                <w:lang w:val="pl-PL"/>
              </w:rPr>
              <w:t xml:space="preserve"> </w:t>
            </w:r>
            <w:r w:rsidRPr="0020385A">
              <w:rPr>
                <w:rFonts w:ascii="Times New Roman" w:hAnsi="Times New Roman" w:cs="Times New Roman"/>
                <w:b/>
                <w:color w:val="000000" w:themeColor="text1"/>
                <w:lang w:val="pl-PL"/>
              </w:rPr>
              <w:t>w cyklu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01B6A5D" w14:textId="77777777" w:rsidR="00C6799D" w:rsidRPr="0020385A" w:rsidRDefault="00C6799D" w:rsidP="00674DBD">
            <w:pPr>
              <w:spacing w:after="0" w:line="240" w:lineRule="auto"/>
              <w:rPr>
                <w:rFonts w:ascii="Times New Roman" w:hAnsi="Times New Roman" w:cs="Times New Roman"/>
                <w:color w:val="000000" w:themeColor="text1"/>
              </w:rPr>
            </w:pPr>
            <w:r w:rsidRPr="0020385A">
              <w:rPr>
                <w:rFonts w:ascii="Times New Roman" w:eastAsia="Calibri" w:hAnsi="Times New Roman" w:cs="Times New Roman"/>
                <w:b/>
                <w:bCs/>
                <w:color w:val="000000" w:themeColor="text1"/>
              </w:rPr>
              <w:t>Egzamin</w:t>
            </w:r>
          </w:p>
        </w:tc>
      </w:tr>
      <w:tr w:rsidR="00C6799D" w:rsidRPr="00BC08F2" w14:paraId="605370C1" w14:textId="77777777" w:rsidTr="003B3B8B">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75029BDD" w14:textId="77777777" w:rsidR="00C6799D" w:rsidRPr="0020385A" w:rsidRDefault="00C6799D" w:rsidP="00674DBD">
            <w:pPr>
              <w:spacing w:after="0" w:line="240" w:lineRule="auto"/>
              <w:contextualSpacing/>
              <w:jc w:val="center"/>
              <w:rPr>
                <w:rFonts w:ascii="Times New Roman" w:hAnsi="Times New Roman" w:cs="Times New Roman"/>
                <w:b/>
                <w:color w:val="000000" w:themeColor="text1"/>
                <w:lang w:val="pl-PL"/>
              </w:rPr>
            </w:pPr>
            <w:r w:rsidRPr="0020385A">
              <w:rPr>
                <w:rFonts w:ascii="Times New Roman" w:hAnsi="Times New Roman" w:cs="Times New Roman"/>
                <w:b/>
                <w:color w:val="000000" w:themeColor="text1"/>
                <w:lang w:val="pl-PL"/>
              </w:rPr>
              <w:t>Forma(y) i liczba godzin zajęć oraz sposoby ich zaliczenia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02273EF" w14:textId="77777777" w:rsidR="00C6799D" w:rsidRPr="0020385A" w:rsidRDefault="00C6799D" w:rsidP="00674DBD">
            <w:pPr>
              <w:spacing w:after="0" w:line="240" w:lineRule="auto"/>
              <w:rPr>
                <w:rFonts w:ascii="Times New Roman" w:eastAsia="Calibri" w:hAnsi="Times New Roman" w:cs="Times New Roman"/>
                <w:b/>
                <w:bCs/>
                <w:color w:val="000000" w:themeColor="text1"/>
                <w:lang w:val="pl-PL"/>
              </w:rPr>
            </w:pPr>
            <w:r w:rsidRPr="0020385A">
              <w:rPr>
                <w:rFonts w:ascii="Times New Roman" w:eastAsia="Calibri" w:hAnsi="Times New Roman" w:cs="Times New Roman"/>
                <w:b/>
                <w:bCs/>
                <w:color w:val="000000" w:themeColor="text1"/>
                <w:lang w:val="pl-PL"/>
              </w:rPr>
              <w:t xml:space="preserve">Wykłady: </w:t>
            </w:r>
            <w:r w:rsidRPr="0020385A">
              <w:rPr>
                <w:rFonts w:ascii="Times New Roman" w:eastAsia="Calibri" w:hAnsi="Times New Roman" w:cs="Times New Roman"/>
                <w:bCs/>
                <w:color w:val="000000" w:themeColor="text1"/>
                <w:lang w:val="pl-PL"/>
              </w:rPr>
              <w:t>20 godzin - egzamin</w:t>
            </w:r>
          </w:p>
          <w:p w14:paraId="44C65B09" w14:textId="77777777" w:rsidR="00C6799D" w:rsidRPr="0020385A" w:rsidRDefault="00C6799D" w:rsidP="00674DBD">
            <w:pPr>
              <w:spacing w:after="0" w:line="240" w:lineRule="auto"/>
              <w:rPr>
                <w:rFonts w:ascii="Times New Roman" w:eastAsia="Calibri" w:hAnsi="Times New Roman" w:cs="Times New Roman"/>
                <w:b/>
                <w:bCs/>
                <w:color w:val="000000" w:themeColor="text1"/>
                <w:lang w:val="pl-PL"/>
              </w:rPr>
            </w:pPr>
            <w:r w:rsidRPr="0020385A">
              <w:rPr>
                <w:rFonts w:ascii="Times New Roman" w:eastAsia="Calibri" w:hAnsi="Times New Roman" w:cs="Times New Roman"/>
                <w:b/>
                <w:bCs/>
                <w:color w:val="000000" w:themeColor="text1"/>
                <w:lang w:val="pl-PL"/>
              </w:rPr>
              <w:t xml:space="preserve">Laboratoria: </w:t>
            </w:r>
            <w:r w:rsidRPr="0020385A">
              <w:rPr>
                <w:rFonts w:ascii="Times New Roman" w:eastAsia="Calibri" w:hAnsi="Times New Roman" w:cs="Times New Roman"/>
                <w:bCs/>
                <w:color w:val="000000" w:themeColor="text1"/>
                <w:lang w:val="pl-PL"/>
              </w:rPr>
              <w:t>40 godzin - zaliczenie</w:t>
            </w:r>
            <w:r w:rsidRPr="0020385A">
              <w:rPr>
                <w:rFonts w:ascii="Times New Roman" w:eastAsia="Calibri" w:hAnsi="Times New Roman" w:cs="Times New Roman"/>
                <w:b/>
                <w:bCs/>
                <w:color w:val="000000" w:themeColor="text1"/>
                <w:lang w:val="pl-PL"/>
              </w:rPr>
              <w:t xml:space="preserve"> </w:t>
            </w:r>
          </w:p>
          <w:p w14:paraId="089F3F7E" w14:textId="77777777" w:rsidR="00C6799D" w:rsidRPr="0020385A" w:rsidRDefault="00C6799D" w:rsidP="00674DBD">
            <w:pPr>
              <w:spacing w:after="0" w:line="240" w:lineRule="auto"/>
              <w:rPr>
                <w:rFonts w:ascii="Times New Roman" w:hAnsi="Times New Roman" w:cs="Times New Roman"/>
                <w:b/>
                <w:color w:val="000000" w:themeColor="text1"/>
              </w:rPr>
            </w:pPr>
            <w:r w:rsidRPr="0020385A">
              <w:rPr>
                <w:rFonts w:ascii="Times New Roman" w:hAnsi="Times New Roman" w:cs="Times New Roman"/>
                <w:b/>
                <w:bCs/>
                <w:color w:val="000000" w:themeColor="text1"/>
              </w:rPr>
              <w:t xml:space="preserve">Ćwiczenia audytoryjne: </w:t>
            </w:r>
            <w:r w:rsidRPr="0020385A">
              <w:rPr>
                <w:rFonts w:ascii="Times New Roman" w:hAnsi="Times New Roman" w:cs="Times New Roman"/>
                <w:bCs/>
                <w:color w:val="000000" w:themeColor="text1"/>
              </w:rPr>
              <w:t>15 godzin - zaliczenie</w:t>
            </w:r>
          </w:p>
        </w:tc>
      </w:tr>
      <w:tr w:rsidR="00C6799D" w:rsidRPr="004663B8" w14:paraId="6B09F9FE" w14:textId="77777777" w:rsidTr="003B3B8B">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7C198DDA" w14:textId="77777777" w:rsidR="00C6799D" w:rsidRPr="0020385A" w:rsidRDefault="00C6799D" w:rsidP="00674DBD">
            <w:pPr>
              <w:spacing w:after="0" w:line="240" w:lineRule="auto"/>
              <w:contextualSpacing/>
              <w:jc w:val="center"/>
              <w:rPr>
                <w:rFonts w:ascii="Times New Roman" w:hAnsi="Times New Roman" w:cs="Times New Roman"/>
                <w:b/>
                <w:color w:val="000000" w:themeColor="text1"/>
                <w:lang w:val="pl-PL"/>
              </w:rPr>
            </w:pPr>
            <w:r w:rsidRPr="0020385A">
              <w:rPr>
                <w:rFonts w:ascii="Times New Roman" w:hAnsi="Times New Roman" w:cs="Times New Roman"/>
                <w:b/>
                <w:color w:val="000000" w:themeColor="text1"/>
                <w:lang w:val="pl-PL"/>
              </w:rPr>
              <w:t>Imię i nazwisko koordynatora</w:t>
            </w:r>
          </w:p>
          <w:p w14:paraId="7B63DA0E" w14:textId="77777777" w:rsidR="00C6799D" w:rsidRPr="0020385A" w:rsidRDefault="00C6799D" w:rsidP="00674DBD">
            <w:pPr>
              <w:spacing w:after="0" w:line="240" w:lineRule="auto"/>
              <w:contextualSpacing/>
              <w:jc w:val="center"/>
              <w:rPr>
                <w:rFonts w:ascii="Times New Roman" w:hAnsi="Times New Roman" w:cs="Times New Roman"/>
                <w:b/>
                <w:color w:val="000000" w:themeColor="text1"/>
                <w:lang w:val="pl-PL"/>
              </w:rPr>
            </w:pPr>
            <w:r w:rsidRPr="0020385A">
              <w:rPr>
                <w:rFonts w:ascii="Times New Roman" w:hAnsi="Times New Roman" w:cs="Times New Roman"/>
                <w:b/>
                <w:color w:val="000000" w:themeColor="text1"/>
                <w:lang w:val="pl-PL"/>
              </w:rPr>
              <w:t>przedmiotu cyklu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0B140A6" w14:textId="77777777" w:rsidR="00C6799D" w:rsidRPr="0020385A" w:rsidRDefault="00C6799D" w:rsidP="00674DBD">
            <w:pPr>
              <w:spacing w:after="0" w:line="240" w:lineRule="auto"/>
              <w:rPr>
                <w:rFonts w:ascii="Times New Roman" w:eastAsia="Calibri" w:hAnsi="Times New Roman" w:cs="Times New Roman"/>
                <w:b/>
                <w:bCs/>
                <w:color w:val="000000" w:themeColor="text1"/>
                <w:lang w:val="pl-PL"/>
              </w:rPr>
            </w:pPr>
            <w:r w:rsidRPr="0020385A">
              <w:rPr>
                <w:rFonts w:ascii="Times New Roman" w:eastAsia="Calibri" w:hAnsi="Times New Roman" w:cs="Times New Roman"/>
                <w:b/>
                <w:bCs/>
                <w:color w:val="000000" w:themeColor="text1"/>
                <w:lang w:val="pl-PL"/>
              </w:rPr>
              <w:t>dr hab. Konrad Misiura, prof. UMK</w:t>
            </w:r>
          </w:p>
        </w:tc>
      </w:tr>
      <w:tr w:rsidR="00C6799D" w:rsidRPr="004663B8" w14:paraId="5963E3DD" w14:textId="77777777" w:rsidTr="003B3B8B">
        <w:trPr>
          <w:trHeight w:val="886"/>
        </w:trPr>
        <w:tc>
          <w:tcPr>
            <w:tcW w:w="3254" w:type="dxa"/>
            <w:tcBorders>
              <w:top w:val="single" w:sz="4" w:space="0" w:color="auto"/>
              <w:left w:val="single" w:sz="4" w:space="0" w:color="auto"/>
              <w:bottom w:val="single" w:sz="4" w:space="0" w:color="auto"/>
              <w:right w:val="single" w:sz="4" w:space="0" w:color="auto"/>
            </w:tcBorders>
            <w:vAlign w:val="center"/>
            <w:hideMark/>
          </w:tcPr>
          <w:p w14:paraId="78C86F5E" w14:textId="77777777" w:rsidR="00C6799D" w:rsidRPr="0020385A" w:rsidRDefault="00C6799D" w:rsidP="00674DBD">
            <w:pPr>
              <w:spacing w:after="0" w:line="240" w:lineRule="auto"/>
              <w:contextualSpacing/>
              <w:jc w:val="center"/>
              <w:rPr>
                <w:rFonts w:ascii="Times New Roman" w:hAnsi="Times New Roman" w:cs="Times New Roman"/>
                <w:b/>
                <w:color w:val="000000" w:themeColor="text1"/>
                <w:lang w:val="pl-PL"/>
              </w:rPr>
            </w:pPr>
            <w:r w:rsidRPr="0020385A">
              <w:rPr>
                <w:rFonts w:ascii="Times New Roman" w:hAnsi="Times New Roman" w:cs="Times New Roman"/>
                <w:b/>
                <w:color w:val="000000" w:themeColor="text1"/>
                <w:lang w:val="pl-PL"/>
              </w:rPr>
              <w:t>Imię i nazwisko osób prowadzących grupy zajęciowe przedmiotu</w:t>
            </w:r>
          </w:p>
        </w:tc>
        <w:tc>
          <w:tcPr>
            <w:tcW w:w="6236" w:type="dxa"/>
            <w:tcBorders>
              <w:top w:val="single" w:sz="4" w:space="0" w:color="auto"/>
              <w:left w:val="single" w:sz="4" w:space="0" w:color="auto"/>
              <w:bottom w:val="single" w:sz="4" w:space="0" w:color="auto"/>
              <w:right w:val="single" w:sz="4" w:space="0" w:color="auto"/>
            </w:tcBorders>
            <w:hideMark/>
          </w:tcPr>
          <w:p w14:paraId="3C657125" w14:textId="77777777" w:rsidR="00C6799D" w:rsidRPr="0020385A" w:rsidRDefault="00C6799D" w:rsidP="00674DBD">
            <w:pPr>
              <w:spacing w:after="0" w:line="240" w:lineRule="auto"/>
              <w:rPr>
                <w:rFonts w:ascii="Times New Roman" w:eastAsia="Calibri" w:hAnsi="Times New Roman" w:cs="Times New Roman"/>
                <w:bCs/>
                <w:color w:val="000000" w:themeColor="text1"/>
                <w:lang w:val="pl-PL"/>
              </w:rPr>
            </w:pPr>
            <w:r w:rsidRPr="0020385A">
              <w:rPr>
                <w:rFonts w:ascii="Times New Roman" w:eastAsia="Calibri" w:hAnsi="Times New Roman" w:cs="Times New Roman"/>
                <w:b/>
                <w:bCs/>
                <w:color w:val="000000" w:themeColor="text1"/>
                <w:lang w:val="pl-PL"/>
              </w:rPr>
              <w:t>Wykłady:</w:t>
            </w:r>
            <w:r w:rsidRPr="0020385A">
              <w:rPr>
                <w:rFonts w:ascii="Times New Roman" w:eastAsia="Calibri" w:hAnsi="Times New Roman" w:cs="Times New Roman"/>
                <w:bCs/>
                <w:color w:val="000000" w:themeColor="text1"/>
                <w:lang w:val="pl-PL"/>
              </w:rPr>
              <w:t xml:space="preserve"> </w:t>
            </w:r>
          </w:p>
          <w:p w14:paraId="1AB265FF" w14:textId="77777777" w:rsidR="00C6799D" w:rsidRDefault="00C6799D" w:rsidP="00674DBD">
            <w:pPr>
              <w:spacing w:after="0" w:line="240" w:lineRule="auto"/>
              <w:rPr>
                <w:rFonts w:ascii="Times New Roman" w:eastAsia="Calibri" w:hAnsi="Times New Roman" w:cs="Times New Roman"/>
                <w:bCs/>
                <w:color w:val="000000" w:themeColor="text1"/>
                <w:lang w:val="pl-PL"/>
              </w:rPr>
            </w:pPr>
            <w:r w:rsidRPr="0020385A">
              <w:rPr>
                <w:rFonts w:ascii="Times New Roman" w:eastAsia="Calibri" w:hAnsi="Times New Roman" w:cs="Times New Roman"/>
                <w:bCs/>
                <w:color w:val="000000" w:themeColor="text1"/>
                <w:lang w:val="pl-PL"/>
              </w:rPr>
              <w:t>dr hab. Konrad Misiura, prof. UMK</w:t>
            </w:r>
          </w:p>
          <w:p w14:paraId="48FF9B0A" w14:textId="77777777" w:rsidR="0020385A" w:rsidRPr="0020385A" w:rsidRDefault="0020385A" w:rsidP="00674DBD">
            <w:pPr>
              <w:spacing w:after="0" w:line="240" w:lineRule="auto"/>
              <w:rPr>
                <w:rFonts w:ascii="Times New Roman" w:eastAsia="Calibri" w:hAnsi="Times New Roman" w:cs="Times New Roman"/>
                <w:b/>
                <w:bCs/>
                <w:color w:val="000000" w:themeColor="text1"/>
                <w:sz w:val="10"/>
                <w:lang w:val="pl-PL"/>
              </w:rPr>
            </w:pPr>
          </w:p>
          <w:p w14:paraId="10EB9957" w14:textId="77777777" w:rsidR="00C6799D" w:rsidRPr="0020385A" w:rsidRDefault="00C6799D" w:rsidP="00674DBD">
            <w:pPr>
              <w:spacing w:after="0" w:line="240" w:lineRule="auto"/>
              <w:rPr>
                <w:rFonts w:ascii="Times New Roman" w:eastAsia="Calibri" w:hAnsi="Times New Roman" w:cs="Times New Roman"/>
                <w:b/>
                <w:bCs/>
                <w:color w:val="000000" w:themeColor="text1"/>
                <w:lang w:val="pl-PL"/>
              </w:rPr>
            </w:pPr>
            <w:r w:rsidRPr="0020385A">
              <w:rPr>
                <w:rFonts w:ascii="Times New Roman" w:eastAsia="Calibri" w:hAnsi="Times New Roman" w:cs="Times New Roman"/>
                <w:b/>
                <w:bCs/>
                <w:color w:val="000000" w:themeColor="text1"/>
                <w:lang w:val="pl-PL"/>
              </w:rPr>
              <w:t xml:space="preserve">Laboratoria: </w:t>
            </w:r>
          </w:p>
          <w:p w14:paraId="396655C1" w14:textId="77777777" w:rsidR="00C6799D" w:rsidRPr="0020385A" w:rsidRDefault="00C6799D" w:rsidP="00674DBD">
            <w:pPr>
              <w:spacing w:after="0" w:line="240" w:lineRule="auto"/>
              <w:rPr>
                <w:rFonts w:ascii="Times New Roman" w:eastAsia="Calibri" w:hAnsi="Times New Roman" w:cs="Times New Roman"/>
                <w:bCs/>
                <w:color w:val="000000" w:themeColor="text1"/>
                <w:lang w:val="pl-PL"/>
              </w:rPr>
            </w:pPr>
            <w:r w:rsidRPr="0020385A">
              <w:rPr>
                <w:rFonts w:ascii="Times New Roman" w:eastAsia="Calibri" w:hAnsi="Times New Roman" w:cs="Times New Roman"/>
                <w:bCs/>
                <w:color w:val="000000" w:themeColor="text1"/>
                <w:lang w:val="pl-PL"/>
              </w:rPr>
              <w:t>dr hab. Konrad Misiura, prof. UMK</w:t>
            </w:r>
          </w:p>
          <w:p w14:paraId="25F49AF7" w14:textId="77777777" w:rsidR="00C6799D" w:rsidRPr="0020385A" w:rsidRDefault="00C6799D" w:rsidP="00674DBD">
            <w:pPr>
              <w:spacing w:after="0" w:line="240" w:lineRule="auto"/>
              <w:rPr>
                <w:rFonts w:ascii="Times New Roman" w:eastAsia="Calibri" w:hAnsi="Times New Roman" w:cs="Times New Roman"/>
                <w:bCs/>
                <w:color w:val="000000" w:themeColor="text1"/>
                <w:lang w:val="pl-PL"/>
              </w:rPr>
            </w:pPr>
            <w:r w:rsidRPr="0020385A">
              <w:rPr>
                <w:rFonts w:ascii="Times New Roman" w:eastAsia="Calibri" w:hAnsi="Times New Roman" w:cs="Times New Roman"/>
                <w:bCs/>
                <w:color w:val="000000" w:themeColor="text1"/>
                <w:lang w:val="pl-PL"/>
              </w:rPr>
              <w:t>dr Olga Zavyalova</w:t>
            </w:r>
          </w:p>
          <w:p w14:paraId="33E9C501" w14:textId="77777777" w:rsidR="00C6799D" w:rsidRPr="0020385A" w:rsidRDefault="00C6799D" w:rsidP="00674DBD">
            <w:pPr>
              <w:spacing w:after="0" w:line="240" w:lineRule="auto"/>
              <w:rPr>
                <w:rFonts w:ascii="Times New Roman" w:eastAsia="Calibri" w:hAnsi="Times New Roman" w:cs="Times New Roman"/>
                <w:bCs/>
                <w:color w:val="000000" w:themeColor="text1"/>
                <w:lang w:val="pl-PL"/>
              </w:rPr>
            </w:pPr>
            <w:r w:rsidRPr="0020385A">
              <w:rPr>
                <w:rFonts w:ascii="Times New Roman" w:eastAsia="Calibri" w:hAnsi="Times New Roman" w:cs="Times New Roman"/>
                <w:bCs/>
                <w:color w:val="000000" w:themeColor="text1"/>
                <w:lang w:val="pl-PL"/>
              </w:rPr>
              <w:t>mgr Dominika Dąbrowska-Wisłocka</w:t>
            </w:r>
          </w:p>
          <w:p w14:paraId="2A3797F3" w14:textId="77777777" w:rsidR="0020385A" w:rsidRPr="0020385A" w:rsidRDefault="0020385A" w:rsidP="00674DBD">
            <w:pPr>
              <w:spacing w:after="0" w:line="240" w:lineRule="auto"/>
              <w:ind w:left="33"/>
              <w:jc w:val="both"/>
              <w:rPr>
                <w:rFonts w:ascii="Times New Roman" w:eastAsia="Calibri" w:hAnsi="Times New Roman" w:cs="Times New Roman"/>
                <w:b/>
                <w:bCs/>
                <w:color w:val="000000" w:themeColor="text1"/>
                <w:sz w:val="10"/>
                <w:lang w:val="pl-PL"/>
              </w:rPr>
            </w:pPr>
          </w:p>
          <w:p w14:paraId="31CCFDED" w14:textId="77777777" w:rsidR="00C6799D" w:rsidRPr="0020385A" w:rsidRDefault="00C6799D" w:rsidP="00674DBD">
            <w:pPr>
              <w:spacing w:after="0" w:line="240" w:lineRule="auto"/>
              <w:ind w:left="33"/>
              <w:jc w:val="both"/>
              <w:rPr>
                <w:rFonts w:ascii="Times New Roman" w:eastAsia="Calibri" w:hAnsi="Times New Roman" w:cs="Times New Roman"/>
                <w:b/>
                <w:bCs/>
                <w:color w:val="000000" w:themeColor="text1"/>
                <w:lang w:val="pl-PL"/>
              </w:rPr>
            </w:pPr>
            <w:r w:rsidRPr="0020385A">
              <w:rPr>
                <w:rFonts w:ascii="Times New Roman" w:eastAsia="Calibri" w:hAnsi="Times New Roman" w:cs="Times New Roman"/>
                <w:b/>
                <w:bCs/>
                <w:color w:val="000000" w:themeColor="text1"/>
                <w:lang w:val="pl-PL"/>
              </w:rPr>
              <w:t xml:space="preserve">Ćwiczenia audytoryjne: </w:t>
            </w:r>
          </w:p>
          <w:p w14:paraId="20362CDD" w14:textId="77777777" w:rsidR="00C6799D" w:rsidRPr="0020385A" w:rsidRDefault="00C6799D" w:rsidP="00674DBD">
            <w:pPr>
              <w:spacing w:after="0" w:line="240" w:lineRule="auto"/>
              <w:ind w:left="33"/>
              <w:jc w:val="both"/>
              <w:rPr>
                <w:rFonts w:ascii="Times New Roman" w:hAnsi="Times New Roman" w:cs="Times New Roman"/>
                <w:color w:val="000000" w:themeColor="text1"/>
                <w:lang w:val="pl-PL"/>
              </w:rPr>
            </w:pPr>
            <w:r w:rsidRPr="0020385A">
              <w:rPr>
                <w:rFonts w:ascii="Times New Roman" w:eastAsia="Calibri" w:hAnsi="Times New Roman" w:cs="Times New Roman"/>
                <w:bCs/>
                <w:color w:val="000000" w:themeColor="text1"/>
                <w:lang w:val="pl-PL"/>
              </w:rPr>
              <w:t>dr Olga Zavyalova</w:t>
            </w:r>
          </w:p>
        </w:tc>
      </w:tr>
      <w:tr w:rsidR="00C6799D" w:rsidRPr="00BC08F2" w14:paraId="168A043A" w14:textId="77777777" w:rsidTr="0020385A">
        <w:trPr>
          <w:trHeight w:val="454"/>
        </w:trPr>
        <w:tc>
          <w:tcPr>
            <w:tcW w:w="3254" w:type="dxa"/>
            <w:tcBorders>
              <w:top w:val="single" w:sz="4" w:space="0" w:color="auto"/>
              <w:left w:val="single" w:sz="4" w:space="0" w:color="auto"/>
              <w:bottom w:val="single" w:sz="4" w:space="0" w:color="auto"/>
              <w:right w:val="single" w:sz="4" w:space="0" w:color="auto"/>
            </w:tcBorders>
            <w:vAlign w:val="center"/>
            <w:hideMark/>
          </w:tcPr>
          <w:p w14:paraId="68297D5C" w14:textId="77777777" w:rsidR="00C6799D" w:rsidRPr="0020385A" w:rsidRDefault="00C6799D" w:rsidP="00674DBD">
            <w:pPr>
              <w:spacing w:after="0" w:line="240" w:lineRule="auto"/>
              <w:contextualSpacing/>
              <w:jc w:val="center"/>
              <w:rPr>
                <w:rFonts w:ascii="Times New Roman" w:hAnsi="Times New Roman" w:cs="Times New Roman"/>
                <w:b/>
                <w:color w:val="000000" w:themeColor="text1"/>
              </w:rPr>
            </w:pPr>
            <w:r w:rsidRPr="0020385A">
              <w:rPr>
                <w:rFonts w:ascii="Times New Roman" w:hAnsi="Times New Roman" w:cs="Times New Roman"/>
                <w:b/>
                <w:color w:val="000000" w:themeColor="text1"/>
              </w:rPr>
              <w:t>Atrybut (charakter)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ABB17BA" w14:textId="77777777" w:rsidR="00C6799D" w:rsidRPr="0020385A" w:rsidRDefault="0020385A" w:rsidP="00674DBD">
            <w:pPr>
              <w:spacing w:after="0" w:line="240" w:lineRule="auto"/>
              <w:rPr>
                <w:rFonts w:ascii="Times New Roman" w:hAnsi="Times New Roman" w:cs="Times New Roman"/>
                <w:color w:val="000000" w:themeColor="text1"/>
              </w:rPr>
            </w:pPr>
            <w:r w:rsidRPr="0020385A">
              <w:rPr>
                <w:rFonts w:ascii="Times New Roman" w:hAnsi="Times New Roman" w:cs="Times New Roman"/>
                <w:color w:val="000000" w:themeColor="text1"/>
              </w:rPr>
              <w:t>Przedmiot obligatoryjny</w:t>
            </w:r>
          </w:p>
        </w:tc>
      </w:tr>
      <w:tr w:rsidR="00C6799D" w:rsidRPr="004663B8" w14:paraId="1443826C" w14:textId="77777777" w:rsidTr="0020385A">
        <w:trPr>
          <w:trHeight w:val="964"/>
        </w:trPr>
        <w:tc>
          <w:tcPr>
            <w:tcW w:w="3254" w:type="dxa"/>
            <w:tcBorders>
              <w:top w:val="single" w:sz="4" w:space="0" w:color="auto"/>
              <w:left w:val="single" w:sz="4" w:space="0" w:color="auto"/>
              <w:bottom w:val="single" w:sz="4" w:space="0" w:color="auto"/>
              <w:right w:val="single" w:sz="4" w:space="0" w:color="auto"/>
            </w:tcBorders>
            <w:vAlign w:val="center"/>
            <w:hideMark/>
          </w:tcPr>
          <w:p w14:paraId="47D0EDC0" w14:textId="77777777" w:rsidR="00C6799D" w:rsidRPr="0020385A" w:rsidRDefault="00C6799D" w:rsidP="00674DBD">
            <w:pPr>
              <w:spacing w:after="0" w:line="240" w:lineRule="auto"/>
              <w:contextualSpacing/>
              <w:jc w:val="center"/>
              <w:rPr>
                <w:rFonts w:ascii="Times New Roman" w:hAnsi="Times New Roman" w:cs="Times New Roman"/>
                <w:b/>
                <w:color w:val="000000" w:themeColor="text1"/>
                <w:lang w:val="pl-PL"/>
              </w:rPr>
            </w:pPr>
            <w:r w:rsidRPr="0020385A">
              <w:rPr>
                <w:rFonts w:ascii="Times New Roman" w:hAnsi="Times New Roman" w:cs="Times New Roman"/>
                <w:b/>
                <w:color w:val="000000" w:themeColor="text1"/>
                <w:lang w:val="pl-PL"/>
              </w:rPr>
              <w:t xml:space="preserve">Grupy zajęciowe z opisem </w:t>
            </w:r>
            <w:r w:rsidRPr="0020385A">
              <w:rPr>
                <w:rFonts w:ascii="Times New Roman" w:hAnsi="Times New Roman" w:cs="Times New Roman"/>
                <w:b/>
                <w:color w:val="000000" w:themeColor="text1"/>
                <w:lang w:val="pl-PL"/>
              </w:rPr>
              <w:br/>
              <w:t>i limitem miejsc w grupach</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53DBFEF" w14:textId="77777777" w:rsidR="00C6799D" w:rsidRPr="0020385A" w:rsidRDefault="00C6799D" w:rsidP="00674DBD">
            <w:pPr>
              <w:autoSpaceDE w:val="0"/>
              <w:autoSpaceDN w:val="0"/>
              <w:adjustRightInd w:val="0"/>
              <w:spacing w:after="0" w:line="240" w:lineRule="auto"/>
              <w:rPr>
                <w:rFonts w:ascii="Times New Roman" w:hAnsi="Times New Roman" w:cs="Times New Roman"/>
                <w:bCs/>
                <w:color w:val="000000" w:themeColor="text1"/>
                <w:lang w:val="pl-PL"/>
              </w:rPr>
            </w:pPr>
            <w:r w:rsidRPr="0020385A">
              <w:rPr>
                <w:rFonts w:ascii="Times New Roman" w:hAnsi="Times New Roman" w:cs="Times New Roman"/>
                <w:bCs/>
                <w:color w:val="000000" w:themeColor="text1"/>
                <w:lang w:val="pl-PL"/>
              </w:rPr>
              <w:t>Wykład: studenci I roku, semestru I</w:t>
            </w:r>
          </w:p>
          <w:p w14:paraId="1CF8FDDB" w14:textId="77777777" w:rsidR="00C6799D" w:rsidRPr="0020385A" w:rsidRDefault="00C6799D" w:rsidP="00674DBD">
            <w:pPr>
              <w:spacing w:after="0" w:line="240" w:lineRule="auto"/>
              <w:rPr>
                <w:rFonts w:ascii="Times New Roman" w:hAnsi="Times New Roman" w:cs="Times New Roman"/>
                <w:color w:val="000000" w:themeColor="text1"/>
                <w:u w:val="single"/>
                <w:lang w:val="pl-PL"/>
              </w:rPr>
            </w:pPr>
            <w:r w:rsidRPr="0020385A">
              <w:rPr>
                <w:rFonts w:ascii="Times New Roman" w:eastAsia="SimSun" w:hAnsi="Times New Roman" w:cs="Times New Roman"/>
                <w:bCs/>
                <w:color w:val="000000" w:themeColor="text1"/>
                <w:lang w:val="pl-PL"/>
              </w:rPr>
              <w:t>Laboratoria: grupy maksymalnie 10-osobowe</w:t>
            </w:r>
          </w:p>
          <w:p w14:paraId="172F7FB8" w14:textId="77777777" w:rsidR="00C6799D" w:rsidRPr="0020385A" w:rsidRDefault="00C6799D" w:rsidP="00674DBD">
            <w:pPr>
              <w:autoSpaceDE w:val="0"/>
              <w:autoSpaceDN w:val="0"/>
              <w:adjustRightInd w:val="0"/>
              <w:spacing w:after="0" w:line="240" w:lineRule="auto"/>
              <w:rPr>
                <w:rFonts w:ascii="Times New Roman" w:hAnsi="Times New Roman" w:cs="Times New Roman"/>
                <w:iCs/>
                <w:color w:val="000000" w:themeColor="text1"/>
                <w:lang w:val="pl-PL"/>
              </w:rPr>
            </w:pPr>
            <w:r w:rsidRPr="0020385A">
              <w:rPr>
                <w:rFonts w:ascii="Times New Roman" w:eastAsia="Calibri" w:hAnsi="Times New Roman" w:cs="Times New Roman"/>
                <w:bCs/>
                <w:color w:val="000000" w:themeColor="text1"/>
                <w:lang w:val="pl-PL"/>
              </w:rPr>
              <w:t>Ćwiczenia audytoryjne:   grupy 30-osobowe</w:t>
            </w:r>
          </w:p>
        </w:tc>
      </w:tr>
      <w:tr w:rsidR="00C6799D" w:rsidRPr="00BC08F2" w14:paraId="5D394E21" w14:textId="77777777" w:rsidTr="0020385A">
        <w:trPr>
          <w:trHeight w:val="914"/>
        </w:trPr>
        <w:tc>
          <w:tcPr>
            <w:tcW w:w="3254" w:type="dxa"/>
            <w:tcBorders>
              <w:top w:val="single" w:sz="4" w:space="0" w:color="auto"/>
              <w:left w:val="single" w:sz="4" w:space="0" w:color="auto"/>
              <w:bottom w:val="single" w:sz="4" w:space="0" w:color="auto"/>
              <w:right w:val="single" w:sz="4" w:space="0" w:color="auto"/>
            </w:tcBorders>
            <w:vAlign w:val="center"/>
          </w:tcPr>
          <w:p w14:paraId="7CEF3522" w14:textId="77777777" w:rsidR="00C6799D" w:rsidRPr="0020385A" w:rsidRDefault="00C6799D" w:rsidP="00674DBD">
            <w:pPr>
              <w:spacing w:after="0" w:line="240" w:lineRule="auto"/>
              <w:contextualSpacing/>
              <w:jc w:val="center"/>
              <w:rPr>
                <w:rFonts w:ascii="Times New Roman" w:hAnsi="Times New Roman" w:cs="Times New Roman"/>
                <w:b/>
                <w:color w:val="000000" w:themeColor="text1"/>
                <w:lang w:val="pl-PL"/>
              </w:rPr>
            </w:pPr>
            <w:r w:rsidRPr="0020385A">
              <w:rPr>
                <w:rFonts w:ascii="Times New Roman" w:hAnsi="Times New Roman" w:cs="Times New Roman"/>
                <w:b/>
                <w:color w:val="000000" w:themeColor="text1"/>
                <w:lang w:val="pl-PL"/>
              </w:rPr>
              <w:t>Terminy i miejsca odbywania zajęć</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FD659A0" w14:textId="77777777" w:rsidR="00C6799D" w:rsidRPr="0020385A" w:rsidRDefault="0020385A" w:rsidP="00674DBD">
            <w:pPr>
              <w:autoSpaceDE w:val="0"/>
              <w:autoSpaceDN w:val="0"/>
              <w:adjustRightInd w:val="0"/>
              <w:spacing w:after="0" w:line="240" w:lineRule="auto"/>
              <w:jc w:val="both"/>
              <w:rPr>
                <w:rFonts w:ascii="Times New Roman" w:hAnsi="Times New Roman" w:cs="Times New Roman"/>
                <w:bCs/>
                <w:color w:val="000000" w:themeColor="text1"/>
                <w:lang w:val="pl-PL"/>
              </w:rPr>
            </w:pPr>
            <w:bookmarkStart w:id="104" w:name="_Hlk77148248"/>
            <w:r>
              <w:rPr>
                <w:rFonts w:ascii="Times New Roman" w:hAnsi="Times New Roman" w:cs="Times New Roman"/>
                <w:bCs/>
                <w:color w:val="000000" w:themeColor="text1"/>
                <w:lang w:val="pl-PL"/>
              </w:rPr>
              <w:t>Zgodnie z zaplanowanym rozkładem zajęć</w:t>
            </w:r>
            <w:r w:rsidR="00C6799D" w:rsidRPr="0020385A">
              <w:rPr>
                <w:rFonts w:ascii="Times New Roman" w:hAnsi="Times New Roman" w:cs="Times New Roman"/>
                <w:bCs/>
                <w:color w:val="000000" w:themeColor="text1"/>
                <w:lang w:val="pl-PL"/>
              </w:rPr>
              <w:t xml:space="preserve"> przez Dział Dydaktyki Collegium Medicum im. </w:t>
            </w:r>
            <w:r w:rsidR="00C6799D" w:rsidRPr="0020385A">
              <w:rPr>
                <w:rFonts w:ascii="Times New Roman" w:hAnsi="Times New Roman" w:cs="Times New Roman"/>
                <w:bCs/>
                <w:color w:val="000000" w:themeColor="text1"/>
              </w:rPr>
              <w:t>Ludwika Rydygiera w Bydgoszczy UMK w Toruniu.</w:t>
            </w:r>
            <w:bookmarkEnd w:id="104"/>
          </w:p>
        </w:tc>
      </w:tr>
      <w:tr w:rsidR="00C6799D" w:rsidRPr="00BC08F2" w14:paraId="7A02CF09" w14:textId="77777777" w:rsidTr="003B3B8B">
        <w:trPr>
          <w:trHeight w:val="680"/>
        </w:trPr>
        <w:tc>
          <w:tcPr>
            <w:tcW w:w="3254" w:type="dxa"/>
            <w:tcBorders>
              <w:top w:val="single" w:sz="4" w:space="0" w:color="auto"/>
              <w:left w:val="single" w:sz="4" w:space="0" w:color="auto"/>
              <w:bottom w:val="single" w:sz="4" w:space="0" w:color="auto"/>
              <w:right w:val="single" w:sz="4" w:space="0" w:color="auto"/>
            </w:tcBorders>
            <w:hideMark/>
          </w:tcPr>
          <w:p w14:paraId="7A771D54" w14:textId="77777777" w:rsidR="00C6799D" w:rsidRPr="0020385A" w:rsidRDefault="00C6799D" w:rsidP="00674DBD">
            <w:pPr>
              <w:spacing w:after="0" w:line="240" w:lineRule="auto"/>
              <w:contextualSpacing/>
              <w:jc w:val="center"/>
              <w:rPr>
                <w:rFonts w:ascii="Times New Roman" w:hAnsi="Times New Roman" w:cs="Times New Roman"/>
                <w:b/>
                <w:color w:val="000000" w:themeColor="text1"/>
                <w:lang w:val="pl-PL"/>
              </w:rPr>
            </w:pPr>
            <w:r w:rsidRPr="0020385A">
              <w:rPr>
                <w:rFonts w:ascii="Times New Roman" w:hAnsi="Times New Roman" w:cs="Times New Roman"/>
                <w:b/>
                <w:color w:val="000000" w:themeColor="text1"/>
                <w:lang w:val="pl-PL"/>
              </w:rPr>
              <w:t xml:space="preserve">Liczba godzin zajęć prowadzonych </w:t>
            </w:r>
            <w:r w:rsidR="0020385A">
              <w:rPr>
                <w:rFonts w:ascii="Times New Roman" w:hAnsi="Times New Roman" w:cs="Times New Roman"/>
                <w:b/>
                <w:color w:val="000000" w:themeColor="text1"/>
                <w:lang w:val="pl-PL"/>
              </w:rPr>
              <w:br/>
            </w:r>
            <w:r w:rsidRPr="0020385A">
              <w:rPr>
                <w:rFonts w:ascii="Times New Roman" w:hAnsi="Times New Roman" w:cs="Times New Roman"/>
                <w:b/>
                <w:color w:val="000000" w:themeColor="text1"/>
                <w:lang w:val="pl-PL"/>
              </w:rPr>
              <w:t>z wykorzystaniem technik kształcenia na odległość</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6AD1B72" w14:textId="77777777" w:rsidR="00C6799D" w:rsidRPr="0020385A" w:rsidRDefault="00C6799D" w:rsidP="00674DBD">
            <w:pPr>
              <w:autoSpaceDE w:val="0"/>
              <w:autoSpaceDN w:val="0"/>
              <w:adjustRightInd w:val="0"/>
              <w:spacing w:after="0" w:line="240" w:lineRule="auto"/>
              <w:jc w:val="both"/>
              <w:rPr>
                <w:rFonts w:ascii="Times New Roman" w:hAnsi="Times New Roman" w:cs="Times New Roman"/>
                <w:bCs/>
                <w:color w:val="000000" w:themeColor="text1"/>
              </w:rPr>
            </w:pPr>
            <w:r w:rsidRPr="0020385A">
              <w:rPr>
                <w:rFonts w:ascii="Times New Roman" w:hAnsi="Times New Roman" w:cs="Times New Roman"/>
                <w:bCs/>
                <w:color w:val="000000" w:themeColor="text1"/>
              </w:rPr>
              <w:t>15</w:t>
            </w:r>
            <w:r w:rsidR="0020385A">
              <w:rPr>
                <w:rFonts w:ascii="Times New Roman" w:hAnsi="Times New Roman" w:cs="Times New Roman"/>
                <w:bCs/>
                <w:color w:val="000000" w:themeColor="text1"/>
              </w:rPr>
              <w:t xml:space="preserve"> godzin</w:t>
            </w:r>
          </w:p>
        </w:tc>
      </w:tr>
      <w:tr w:rsidR="00C6799D" w:rsidRPr="00BC08F2" w14:paraId="1B3CA809" w14:textId="77777777" w:rsidTr="00F001A8">
        <w:trPr>
          <w:trHeight w:val="510"/>
        </w:trPr>
        <w:tc>
          <w:tcPr>
            <w:tcW w:w="3254" w:type="dxa"/>
            <w:tcBorders>
              <w:top w:val="single" w:sz="4" w:space="0" w:color="auto"/>
              <w:left w:val="single" w:sz="4" w:space="0" w:color="auto"/>
              <w:bottom w:val="single" w:sz="4" w:space="0" w:color="auto"/>
              <w:right w:val="single" w:sz="4" w:space="0" w:color="auto"/>
            </w:tcBorders>
            <w:vAlign w:val="center"/>
            <w:hideMark/>
          </w:tcPr>
          <w:p w14:paraId="58CD7851" w14:textId="77777777" w:rsidR="00C6799D" w:rsidRPr="0020385A" w:rsidRDefault="00C6799D" w:rsidP="00674DBD">
            <w:pPr>
              <w:spacing w:after="0" w:line="240" w:lineRule="auto"/>
              <w:contextualSpacing/>
              <w:jc w:val="center"/>
              <w:rPr>
                <w:rFonts w:ascii="Times New Roman" w:hAnsi="Times New Roman" w:cs="Times New Roman"/>
                <w:b/>
                <w:color w:val="000000" w:themeColor="text1"/>
              </w:rPr>
            </w:pPr>
            <w:r w:rsidRPr="0020385A">
              <w:rPr>
                <w:rFonts w:ascii="Times New Roman" w:hAnsi="Times New Roman" w:cs="Times New Roman"/>
                <w:b/>
                <w:color w:val="000000" w:themeColor="text1"/>
              </w:rPr>
              <w:t>Strona www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D8D9291" w14:textId="77777777" w:rsidR="00C6799D" w:rsidRPr="0020385A" w:rsidRDefault="0020385A" w:rsidP="00674DBD">
            <w:p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N</w:t>
            </w:r>
            <w:r w:rsidR="00C6799D" w:rsidRPr="0020385A">
              <w:rPr>
                <w:rFonts w:ascii="Times New Roman" w:hAnsi="Times New Roman" w:cs="Times New Roman"/>
                <w:bCs/>
                <w:color w:val="000000" w:themeColor="text1"/>
              </w:rPr>
              <w:t>ie dotyczy</w:t>
            </w:r>
          </w:p>
        </w:tc>
      </w:tr>
      <w:tr w:rsidR="00C6799D" w:rsidRPr="004663B8" w14:paraId="4EA19515" w14:textId="77777777" w:rsidTr="003B3B8B">
        <w:trPr>
          <w:trHeight w:val="1105"/>
        </w:trPr>
        <w:tc>
          <w:tcPr>
            <w:tcW w:w="3254" w:type="dxa"/>
            <w:tcBorders>
              <w:top w:val="single" w:sz="4" w:space="0" w:color="auto"/>
              <w:left w:val="single" w:sz="4" w:space="0" w:color="auto"/>
              <w:bottom w:val="single" w:sz="4" w:space="0" w:color="auto"/>
              <w:right w:val="single" w:sz="4" w:space="0" w:color="auto"/>
            </w:tcBorders>
          </w:tcPr>
          <w:p w14:paraId="01070F34" w14:textId="77777777" w:rsidR="00C6799D" w:rsidRPr="0020385A" w:rsidRDefault="00C6799D" w:rsidP="00674DBD">
            <w:pPr>
              <w:spacing w:after="0" w:line="240" w:lineRule="auto"/>
              <w:contextualSpacing/>
              <w:jc w:val="center"/>
              <w:rPr>
                <w:rFonts w:ascii="Times New Roman" w:hAnsi="Times New Roman" w:cs="Times New Roman"/>
                <w:b/>
                <w:color w:val="000000" w:themeColor="text1"/>
                <w:lang w:val="pl-PL"/>
              </w:rPr>
            </w:pPr>
          </w:p>
          <w:p w14:paraId="06DEFEA2" w14:textId="77777777" w:rsidR="00C6799D" w:rsidRPr="0020385A" w:rsidRDefault="00C6799D" w:rsidP="00674DBD">
            <w:pPr>
              <w:spacing w:after="0" w:line="240" w:lineRule="auto"/>
              <w:contextualSpacing/>
              <w:jc w:val="center"/>
              <w:rPr>
                <w:rFonts w:ascii="Times New Roman" w:hAnsi="Times New Roman" w:cs="Times New Roman"/>
                <w:b/>
                <w:color w:val="000000" w:themeColor="text1"/>
                <w:lang w:val="pl-PL"/>
              </w:rPr>
            </w:pPr>
            <w:r w:rsidRPr="0020385A">
              <w:rPr>
                <w:rFonts w:ascii="Times New Roman" w:hAnsi="Times New Roman" w:cs="Times New Roman"/>
                <w:b/>
                <w:color w:val="000000" w:themeColor="text1"/>
                <w:lang w:val="pl-PL"/>
              </w:rPr>
              <w:t>Efekty uczenia się, zdefiniowane dla danej formy zajęć w ramach przedmiotu</w:t>
            </w:r>
          </w:p>
        </w:tc>
        <w:tc>
          <w:tcPr>
            <w:tcW w:w="6236" w:type="dxa"/>
            <w:tcBorders>
              <w:top w:val="single" w:sz="4" w:space="0" w:color="auto"/>
              <w:left w:val="single" w:sz="4" w:space="0" w:color="auto"/>
              <w:bottom w:val="single" w:sz="4" w:space="0" w:color="auto"/>
              <w:right w:val="single" w:sz="4" w:space="0" w:color="auto"/>
            </w:tcBorders>
            <w:hideMark/>
          </w:tcPr>
          <w:p w14:paraId="33DB3DEF" w14:textId="77777777" w:rsidR="00C6799D" w:rsidRPr="0020385A" w:rsidRDefault="00C6799D" w:rsidP="00674DBD">
            <w:pPr>
              <w:spacing w:after="0" w:line="240" w:lineRule="auto"/>
              <w:jc w:val="both"/>
              <w:rPr>
                <w:rFonts w:ascii="Times New Roman" w:eastAsia="Calibri" w:hAnsi="Times New Roman" w:cs="Times New Roman"/>
                <w:color w:val="000000" w:themeColor="text1"/>
                <w:lang w:val="pl-PL"/>
              </w:rPr>
            </w:pPr>
            <w:r w:rsidRPr="00681EB8">
              <w:rPr>
                <w:rFonts w:ascii="Times New Roman" w:eastAsia="Calibri" w:hAnsi="Times New Roman" w:cs="Times New Roman"/>
                <w:color w:val="000000" w:themeColor="text1"/>
                <w:lang w:val="pl-PL"/>
              </w:rPr>
              <w:t>Wykłady:</w:t>
            </w:r>
            <w:r w:rsidRPr="0020385A">
              <w:rPr>
                <w:rFonts w:ascii="Times New Roman" w:eastAsia="Calibri" w:hAnsi="Times New Roman" w:cs="Times New Roman"/>
                <w:b/>
                <w:color w:val="000000" w:themeColor="text1"/>
                <w:lang w:val="pl-PL"/>
              </w:rPr>
              <w:t xml:space="preserve"> </w:t>
            </w:r>
            <w:r w:rsidRPr="0020385A">
              <w:rPr>
                <w:rFonts w:ascii="Times New Roman" w:hAnsi="Times New Roman" w:cs="Times New Roman"/>
                <w:iCs/>
                <w:color w:val="000000" w:themeColor="text1"/>
                <w:lang w:val="pl-PL"/>
              </w:rPr>
              <w:t xml:space="preserve">K_W20, </w:t>
            </w:r>
            <w:r w:rsidRPr="0020385A">
              <w:rPr>
                <w:rFonts w:ascii="Times New Roman" w:eastAsia="Calibri" w:hAnsi="Times New Roman" w:cs="Times New Roman"/>
                <w:color w:val="000000" w:themeColor="text1"/>
                <w:lang w:val="pl-PL"/>
              </w:rPr>
              <w:t>K_W30, K_W31, K_32, K_U41, K_U42, K_U48</w:t>
            </w:r>
          </w:p>
          <w:p w14:paraId="7CE3B7D3" w14:textId="77777777" w:rsidR="00C6799D" w:rsidRPr="00681EB8" w:rsidRDefault="00C6799D" w:rsidP="00674DBD">
            <w:pPr>
              <w:autoSpaceDE w:val="0"/>
              <w:autoSpaceDN w:val="0"/>
              <w:adjustRightInd w:val="0"/>
              <w:spacing w:after="0" w:line="240" w:lineRule="auto"/>
              <w:jc w:val="both"/>
              <w:rPr>
                <w:rFonts w:ascii="Times New Roman" w:eastAsia="Calibri" w:hAnsi="Times New Roman" w:cs="Times New Roman"/>
                <w:color w:val="000000" w:themeColor="text1"/>
                <w:lang w:val="pl-PL"/>
              </w:rPr>
            </w:pPr>
            <w:r w:rsidRPr="00681EB8">
              <w:rPr>
                <w:rFonts w:ascii="Times New Roman" w:eastAsia="Calibri" w:hAnsi="Times New Roman" w:cs="Times New Roman"/>
                <w:color w:val="000000" w:themeColor="text1"/>
                <w:lang w:val="pl-PL"/>
              </w:rPr>
              <w:t xml:space="preserve">Laboratoria:  </w:t>
            </w:r>
            <w:r w:rsidRPr="00681EB8">
              <w:rPr>
                <w:rFonts w:ascii="Times New Roman" w:hAnsi="Times New Roman" w:cs="Times New Roman"/>
                <w:iCs/>
                <w:color w:val="000000" w:themeColor="text1"/>
                <w:lang w:val="pl-PL"/>
              </w:rPr>
              <w:t xml:space="preserve">K_W20, </w:t>
            </w:r>
            <w:r w:rsidRPr="00681EB8">
              <w:rPr>
                <w:rFonts w:ascii="Times New Roman" w:eastAsia="Calibri" w:hAnsi="Times New Roman" w:cs="Times New Roman"/>
                <w:color w:val="000000" w:themeColor="text1"/>
                <w:lang w:val="pl-PL"/>
              </w:rPr>
              <w:t xml:space="preserve">K_W30, K_W31, K_W32, K_U30, K_U31, </w:t>
            </w:r>
            <w:r w:rsidR="00681EB8" w:rsidRPr="00681EB8">
              <w:rPr>
                <w:rFonts w:ascii="Times New Roman" w:eastAsia="Calibri" w:hAnsi="Times New Roman" w:cs="Times New Roman"/>
                <w:color w:val="000000" w:themeColor="text1"/>
                <w:lang w:val="pl-PL"/>
              </w:rPr>
              <w:t xml:space="preserve">K_U42, K_U46, K_U50, </w:t>
            </w:r>
            <w:r w:rsidRPr="00681EB8">
              <w:rPr>
                <w:rFonts w:ascii="Times New Roman" w:eastAsia="Calibri" w:hAnsi="Times New Roman" w:cs="Times New Roman"/>
                <w:color w:val="000000" w:themeColor="text1"/>
                <w:lang w:val="pl-PL"/>
              </w:rPr>
              <w:t>K_K01, K_K07</w:t>
            </w:r>
          </w:p>
          <w:p w14:paraId="47101279" w14:textId="77777777" w:rsidR="0020385A" w:rsidRPr="00681EB8" w:rsidRDefault="00C6799D" w:rsidP="00674DBD">
            <w:pPr>
              <w:spacing w:after="0" w:line="240" w:lineRule="auto"/>
              <w:jc w:val="both"/>
              <w:rPr>
                <w:rFonts w:ascii="Times New Roman" w:eastAsia="Calibri" w:hAnsi="Times New Roman" w:cs="Times New Roman"/>
                <w:color w:val="000000" w:themeColor="text1"/>
                <w:lang w:val="pl-PL"/>
              </w:rPr>
            </w:pPr>
            <w:r w:rsidRPr="00681EB8">
              <w:rPr>
                <w:rFonts w:ascii="Times New Roman" w:eastAsia="Calibri" w:hAnsi="Times New Roman" w:cs="Times New Roman"/>
                <w:color w:val="000000" w:themeColor="text1"/>
                <w:lang w:val="pl-PL"/>
              </w:rPr>
              <w:t>Ćwiczenia audytoryjne: K_U31, K_U41</w:t>
            </w:r>
          </w:p>
        </w:tc>
      </w:tr>
      <w:tr w:rsidR="00C6799D" w:rsidRPr="00BC08F2" w14:paraId="29F1A20E" w14:textId="77777777" w:rsidTr="003B3B8B">
        <w:trPr>
          <w:trHeight w:val="2259"/>
        </w:trPr>
        <w:tc>
          <w:tcPr>
            <w:tcW w:w="3254" w:type="dxa"/>
            <w:tcBorders>
              <w:top w:val="single" w:sz="4" w:space="0" w:color="auto"/>
              <w:left w:val="single" w:sz="4" w:space="0" w:color="auto"/>
              <w:bottom w:val="single" w:sz="4" w:space="0" w:color="auto"/>
              <w:right w:val="single" w:sz="4" w:space="0" w:color="auto"/>
            </w:tcBorders>
          </w:tcPr>
          <w:p w14:paraId="27E11A67" w14:textId="77777777" w:rsidR="00C6799D" w:rsidRPr="0020385A" w:rsidRDefault="00C6799D" w:rsidP="00674DBD">
            <w:pPr>
              <w:spacing w:after="0" w:line="240" w:lineRule="auto"/>
              <w:contextualSpacing/>
              <w:jc w:val="center"/>
              <w:rPr>
                <w:rFonts w:ascii="Times New Roman" w:hAnsi="Times New Roman" w:cs="Times New Roman"/>
                <w:b/>
                <w:color w:val="000000" w:themeColor="text1"/>
                <w:lang w:val="pl-PL"/>
              </w:rPr>
            </w:pPr>
          </w:p>
          <w:p w14:paraId="01BE97BF" w14:textId="77777777" w:rsidR="00C6799D" w:rsidRPr="0020385A" w:rsidRDefault="00C6799D" w:rsidP="00674DBD">
            <w:pPr>
              <w:spacing w:after="0" w:line="240" w:lineRule="auto"/>
              <w:contextualSpacing/>
              <w:jc w:val="center"/>
              <w:rPr>
                <w:rFonts w:ascii="Times New Roman" w:hAnsi="Times New Roman" w:cs="Times New Roman"/>
                <w:b/>
                <w:color w:val="000000" w:themeColor="text1"/>
                <w:lang w:val="pl-PL"/>
              </w:rPr>
            </w:pPr>
            <w:r w:rsidRPr="0020385A">
              <w:rPr>
                <w:rFonts w:ascii="Times New Roman" w:hAnsi="Times New Roman" w:cs="Times New Roman"/>
                <w:b/>
                <w:color w:val="000000" w:themeColor="text1"/>
                <w:lang w:val="pl-PL"/>
              </w:rPr>
              <w:t>Metody i kryteria oceniania danej formy zajęć w ramach przedmiotu</w:t>
            </w:r>
          </w:p>
        </w:tc>
        <w:tc>
          <w:tcPr>
            <w:tcW w:w="6236" w:type="dxa"/>
            <w:tcBorders>
              <w:top w:val="single" w:sz="4" w:space="0" w:color="auto"/>
              <w:left w:val="single" w:sz="4" w:space="0" w:color="auto"/>
              <w:bottom w:val="single" w:sz="4" w:space="0" w:color="auto"/>
              <w:right w:val="single" w:sz="4" w:space="0" w:color="auto"/>
            </w:tcBorders>
          </w:tcPr>
          <w:p w14:paraId="07D021F4" w14:textId="77777777" w:rsidR="00C6799D" w:rsidRPr="0020385A" w:rsidRDefault="00C6799D" w:rsidP="00674DBD">
            <w:pPr>
              <w:autoSpaceDE w:val="0"/>
              <w:autoSpaceDN w:val="0"/>
              <w:adjustRightInd w:val="0"/>
              <w:spacing w:after="0" w:line="240" w:lineRule="auto"/>
              <w:jc w:val="both"/>
              <w:rPr>
                <w:rFonts w:ascii="Times New Roman" w:eastAsia="Calibri" w:hAnsi="Times New Roman" w:cs="Times New Roman"/>
                <w:color w:val="000000" w:themeColor="text1"/>
                <w:lang w:val="pl-PL"/>
              </w:rPr>
            </w:pPr>
            <w:r w:rsidRPr="0020385A">
              <w:rPr>
                <w:rFonts w:ascii="Times New Roman" w:eastAsia="Calibri" w:hAnsi="Times New Roman" w:cs="Times New Roman"/>
                <w:color w:val="000000" w:themeColor="text1"/>
                <w:lang w:val="pl-PL"/>
              </w:rPr>
              <w:t>Zgodnie z Regulaminem dydaktycznym obowiązującym w Katedrze Technologii Chemicznej Środków Leczniczych. Końcowa ocena jest wystawiana na podstawie ilości punktów uzyskanych na egzaminie wg następującej skali:</w:t>
            </w:r>
          </w:p>
          <w:p w14:paraId="56B33D85" w14:textId="77777777" w:rsidR="005D2078" w:rsidRPr="0020385A" w:rsidRDefault="005D2078" w:rsidP="00674DBD">
            <w:pPr>
              <w:autoSpaceDE w:val="0"/>
              <w:autoSpaceDN w:val="0"/>
              <w:adjustRightInd w:val="0"/>
              <w:spacing w:after="0" w:line="240" w:lineRule="auto"/>
              <w:jc w:val="both"/>
              <w:rPr>
                <w:rFonts w:ascii="Times New Roman" w:eastAsia="Calibri" w:hAnsi="Times New Roman" w:cs="Times New Roman"/>
                <w:color w:val="000000" w:themeColor="text1"/>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5D2078" w:rsidRPr="0020385A" w14:paraId="389F02B3"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54C0AC6" w14:textId="77777777" w:rsidR="005D2078" w:rsidRPr="0020385A" w:rsidRDefault="005D2078"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bookmarkStart w:id="105" w:name="_Hlk77068679"/>
                  <w:r w:rsidRPr="0020385A">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14614F6" w14:textId="77777777" w:rsidR="005D2078" w:rsidRPr="0020385A" w:rsidRDefault="005D2078" w:rsidP="00674DBD">
                  <w:pPr>
                    <w:spacing w:after="0" w:line="240" w:lineRule="auto"/>
                    <w:ind w:left="-535" w:firstLine="708"/>
                    <w:jc w:val="center"/>
                    <w:rPr>
                      <w:rFonts w:ascii="Times New Roman" w:hAnsi="Times New Roman" w:cs="Times New Roman"/>
                      <w:b/>
                      <w:bCs/>
                      <w:color w:val="000000" w:themeColor="text1"/>
                      <w:lang w:val="pl-PL"/>
                    </w:rPr>
                  </w:pPr>
                  <w:r w:rsidRPr="0020385A">
                    <w:rPr>
                      <w:rFonts w:ascii="Times New Roman" w:hAnsi="Times New Roman" w:cs="Times New Roman"/>
                      <w:b/>
                      <w:bCs/>
                      <w:color w:val="000000" w:themeColor="text1"/>
                      <w:lang w:val="pl-PL"/>
                    </w:rPr>
                    <w:t>Ocena</w:t>
                  </w:r>
                </w:p>
              </w:tc>
            </w:tr>
            <w:tr w:rsidR="005D2078" w:rsidRPr="0020385A" w14:paraId="7807DFE9"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73764FE" w14:textId="77777777" w:rsidR="005D2078" w:rsidRPr="0020385A"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20385A">
                    <w:rPr>
                      <w:rFonts w:ascii="Times New Roman" w:hAnsi="Times New Roman" w:cs="Times New Roman"/>
                      <w:color w:val="000000" w:themeColor="text1"/>
                      <w:lang w:val="pl-PL"/>
                    </w:rPr>
                    <w:t>90-100%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32A478E" w14:textId="77777777" w:rsidR="005D2078" w:rsidRPr="0020385A" w:rsidRDefault="005D2078" w:rsidP="00674DBD">
                  <w:pPr>
                    <w:spacing w:after="0" w:line="240" w:lineRule="auto"/>
                    <w:ind w:left="-535" w:firstLine="708"/>
                    <w:jc w:val="center"/>
                    <w:rPr>
                      <w:rFonts w:ascii="Times New Roman" w:hAnsi="Times New Roman" w:cs="Times New Roman"/>
                      <w:color w:val="000000" w:themeColor="text1"/>
                      <w:lang w:val="pl-PL"/>
                    </w:rPr>
                  </w:pPr>
                  <w:r w:rsidRPr="0020385A">
                    <w:rPr>
                      <w:rFonts w:ascii="Times New Roman" w:hAnsi="Times New Roman" w:cs="Times New Roman"/>
                      <w:color w:val="000000" w:themeColor="text1"/>
                      <w:lang w:val="pl-PL"/>
                    </w:rPr>
                    <w:t>bardzo dobry</w:t>
                  </w:r>
                </w:p>
              </w:tc>
            </w:tr>
            <w:tr w:rsidR="005D2078" w:rsidRPr="0020385A" w14:paraId="321B8FBD"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125D8DD" w14:textId="77777777" w:rsidR="005D2078" w:rsidRPr="0020385A"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20385A">
                    <w:rPr>
                      <w:rFonts w:ascii="Times New Roman" w:hAnsi="Times New Roman" w:cs="Times New Roman"/>
                      <w:color w:val="000000" w:themeColor="text1"/>
                      <w:lang w:val="pl-PL"/>
                    </w:rPr>
                    <w:t>80-89%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3FD93CB" w14:textId="77777777" w:rsidR="005D2078" w:rsidRPr="0020385A" w:rsidRDefault="005D2078" w:rsidP="00674DBD">
                  <w:pPr>
                    <w:spacing w:after="0" w:line="240" w:lineRule="auto"/>
                    <w:ind w:left="-535" w:firstLine="708"/>
                    <w:jc w:val="center"/>
                    <w:rPr>
                      <w:rFonts w:ascii="Times New Roman" w:hAnsi="Times New Roman" w:cs="Times New Roman"/>
                      <w:color w:val="000000" w:themeColor="text1"/>
                      <w:lang w:val="pl-PL"/>
                    </w:rPr>
                  </w:pPr>
                  <w:r w:rsidRPr="0020385A">
                    <w:rPr>
                      <w:rFonts w:ascii="Times New Roman" w:hAnsi="Times New Roman" w:cs="Times New Roman"/>
                      <w:color w:val="000000" w:themeColor="text1"/>
                      <w:lang w:val="pl-PL"/>
                    </w:rPr>
                    <w:t>dobry plus</w:t>
                  </w:r>
                </w:p>
              </w:tc>
            </w:tr>
            <w:tr w:rsidR="005D2078" w:rsidRPr="0020385A" w14:paraId="416A2C77"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66619F4" w14:textId="77777777" w:rsidR="005D2078" w:rsidRPr="0020385A"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20385A">
                    <w:rPr>
                      <w:rFonts w:ascii="Times New Roman" w:hAnsi="Times New Roman" w:cs="Times New Roman"/>
                      <w:color w:val="000000" w:themeColor="text1"/>
                      <w:lang w:val="pl-PL"/>
                    </w:rPr>
                    <w:t>70-79%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5FE8CBD" w14:textId="77777777" w:rsidR="005D2078" w:rsidRPr="0020385A" w:rsidRDefault="005D2078" w:rsidP="00674DBD">
                  <w:pPr>
                    <w:spacing w:after="0" w:line="240" w:lineRule="auto"/>
                    <w:ind w:left="-535" w:firstLine="708"/>
                    <w:jc w:val="center"/>
                    <w:rPr>
                      <w:rFonts w:ascii="Times New Roman" w:hAnsi="Times New Roman" w:cs="Times New Roman"/>
                      <w:color w:val="000000" w:themeColor="text1"/>
                      <w:lang w:val="pl-PL"/>
                    </w:rPr>
                  </w:pPr>
                  <w:r w:rsidRPr="0020385A">
                    <w:rPr>
                      <w:rFonts w:ascii="Times New Roman" w:hAnsi="Times New Roman" w:cs="Times New Roman"/>
                      <w:color w:val="000000" w:themeColor="text1"/>
                      <w:lang w:val="pl-PL"/>
                    </w:rPr>
                    <w:t>dobry</w:t>
                  </w:r>
                </w:p>
              </w:tc>
            </w:tr>
            <w:tr w:rsidR="005D2078" w:rsidRPr="0020385A" w14:paraId="12C03152"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138AA2C" w14:textId="77777777" w:rsidR="005D2078" w:rsidRPr="0020385A"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20385A">
                    <w:rPr>
                      <w:rFonts w:ascii="Times New Roman" w:hAnsi="Times New Roman" w:cs="Times New Roman"/>
                      <w:color w:val="000000" w:themeColor="text1"/>
                      <w:lang w:val="pl-PL"/>
                    </w:rPr>
                    <w:t>60-69%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5E524C4" w14:textId="77777777" w:rsidR="005D2078" w:rsidRPr="0020385A" w:rsidRDefault="005D2078" w:rsidP="00674DBD">
                  <w:pPr>
                    <w:spacing w:after="0" w:line="240" w:lineRule="auto"/>
                    <w:ind w:left="-535" w:firstLine="708"/>
                    <w:jc w:val="center"/>
                    <w:rPr>
                      <w:rFonts w:ascii="Times New Roman" w:hAnsi="Times New Roman" w:cs="Times New Roman"/>
                      <w:color w:val="000000" w:themeColor="text1"/>
                      <w:lang w:val="pl-PL"/>
                    </w:rPr>
                  </w:pPr>
                  <w:r w:rsidRPr="0020385A">
                    <w:rPr>
                      <w:rFonts w:ascii="Times New Roman" w:hAnsi="Times New Roman" w:cs="Times New Roman"/>
                      <w:color w:val="000000" w:themeColor="text1"/>
                      <w:lang w:val="pl-PL"/>
                    </w:rPr>
                    <w:t>dostateczny plus</w:t>
                  </w:r>
                </w:p>
              </w:tc>
            </w:tr>
            <w:tr w:rsidR="005D2078" w:rsidRPr="0020385A" w14:paraId="2FE469DE"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230E084" w14:textId="77777777" w:rsidR="005D2078" w:rsidRPr="0020385A"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20385A">
                    <w:rPr>
                      <w:rFonts w:ascii="Times New Roman" w:hAnsi="Times New Roman" w:cs="Times New Roman"/>
                      <w:color w:val="000000" w:themeColor="text1"/>
                      <w:lang w:val="pl-PL"/>
                    </w:rPr>
                    <w:t>50-59%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8221DF7" w14:textId="77777777" w:rsidR="005D2078" w:rsidRPr="0020385A" w:rsidRDefault="005D2078" w:rsidP="00674DBD">
                  <w:pPr>
                    <w:spacing w:after="0" w:line="240" w:lineRule="auto"/>
                    <w:ind w:left="-535" w:firstLine="708"/>
                    <w:jc w:val="center"/>
                    <w:rPr>
                      <w:rFonts w:ascii="Times New Roman" w:hAnsi="Times New Roman" w:cs="Times New Roman"/>
                      <w:color w:val="000000" w:themeColor="text1"/>
                      <w:lang w:val="pl-PL"/>
                    </w:rPr>
                  </w:pPr>
                  <w:r w:rsidRPr="0020385A">
                    <w:rPr>
                      <w:rFonts w:ascii="Times New Roman" w:hAnsi="Times New Roman" w:cs="Times New Roman"/>
                      <w:color w:val="000000" w:themeColor="text1"/>
                      <w:lang w:val="pl-PL"/>
                    </w:rPr>
                    <w:t>dostateczny</w:t>
                  </w:r>
                </w:p>
              </w:tc>
            </w:tr>
            <w:tr w:rsidR="005D2078" w:rsidRPr="0020385A" w14:paraId="29391560"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8BE3B05" w14:textId="77777777" w:rsidR="005D2078" w:rsidRPr="0020385A"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20385A">
                    <w:rPr>
                      <w:rFonts w:ascii="Times New Roman" w:hAnsi="Times New Roman" w:cs="Times New Roman"/>
                      <w:color w:val="000000" w:themeColor="text1"/>
                      <w:lang w:val="pl-PL"/>
                    </w:rPr>
                    <w:t>0-49%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4EB12B2" w14:textId="77777777" w:rsidR="005D2078" w:rsidRPr="0020385A" w:rsidRDefault="005D2078" w:rsidP="00674DBD">
                  <w:pPr>
                    <w:spacing w:after="0" w:line="240" w:lineRule="auto"/>
                    <w:ind w:left="-535" w:firstLine="708"/>
                    <w:jc w:val="center"/>
                    <w:rPr>
                      <w:rFonts w:ascii="Times New Roman" w:hAnsi="Times New Roman" w:cs="Times New Roman"/>
                      <w:color w:val="000000" w:themeColor="text1"/>
                      <w:lang w:val="pl-PL"/>
                    </w:rPr>
                  </w:pPr>
                  <w:r w:rsidRPr="0020385A">
                    <w:rPr>
                      <w:rFonts w:ascii="Times New Roman" w:hAnsi="Times New Roman" w:cs="Times New Roman"/>
                      <w:color w:val="000000" w:themeColor="text1"/>
                      <w:lang w:val="pl-PL"/>
                    </w:rPr>
                    <w:t>niedostateczny</w:t>
                  </w:r>
                </w:p>
              </w:tc>
            </w:tr>
            <w:bookmarkEnd w:id="105"/>
          </w:tbl>
          <w:p w14:paraId="0DF5CE22" w14:textId="77777777" w:rsidR="00C6799D" w:rsidRPr="0020385A" w:rsidRDefault="00C6799D" w:rsidP="00674DBD">
            <w:pPr>
              <w:pStyle w:val="Akapitzlist3"/>
              <w:autoSpaceDE w:val="0"/>
              <w:autoSpaceDN w:val="0"/>
              <w:adjustRightInd w:val="0"/>
              <w:spacing w:after="0" w:line="240" w:lineRule="auto"/>
              <w:ind w:left="0"/>
              <w:jc w:val="both"/>
              <w:rPr>
                <w:rFonts w:ascii="Times New Roman" w:hAnsi="Times New Roman"/>
                <w:color w:val="000000" w:themeColor="text1"/>
                <w:lang w:eastAsia="en-US"/>
              </w:rPr>
            </w:pPr>
          </w:p>
        </w:tc>
      </w:tr>
      <w:tr w:rsidR="00C6799D" w:rsidRPr="00BC08F2" w14:paraId="0D27A4E9" w14:textId="77777777" w:rsidTr="003B3B8B">
        <w:trPr>
          <w:trHeight w:val="9450"/>
        </w:trPr>
        <w:tc>
          <w:tcPr>
            <w:tcW w:w="3254" w:type="dxa"/>
            <w:tcBorders>
              <w:top w:val="single" w:sz="4" w:space="0" w:color="auto"/>
              <w:left w:val="single" w:sz="4" w:space="0" w:color="auto"/>
              <w:bottom w:val="single" w:sz="4" w:space="0" w:color="auto"/>
              <w:right w:val="single" w:sz="4" w:space="0" w:color="auto"/>
            </w:tcBorders>
          </w:tcPr>
          <w:p w14:paraId="35E2B34D" w14:textId="77777777" w:rsidR="00C6799D" w:rsidRPr="0020385A" w:rsidRDefault="00C6799D" w:rsidP="00674DBD">
            <w:pPr>
              <w:spacing w:after="0" w:line="240" w:lineRule="auto"/>
              <w:contextualSpacing/>
              <w:jc w:val="center"/>
              <w:rPr>
                <w:rFonts w:ascii="Times New Roman" w:hAnsi="Times New Roman" w:cs="Times New Roman"/>
                <w:b/>
                <w:color w:val="000000" w:themeColor="text1"/>
                <w:lang w:val="pl-PL"/>
              </w:rPr>
            </w:pPr>
          </w:p>
          <w:p w14:paraId="55055DFF" w14:textId="77777777" w:rsidR="00C6799D" w:rsidRPr="0020385A" w:rsidRDefault="00C6799D" w:rsidP="00674DBD">
            <w:pPr>
              <w:spacing w:after="0" w:line="240" w:lineRule="auto"/>
              <w:contextualSpacing/>
              <w:jc w:val="center"/>
              <w:rPr>
                <w:rFonts w:ascii="Times New Roman" w:hAnsi="Times New Roman" w:cs="Times New Roman"/>
                <w:b/>
                <w:color w:val="000000" w:themeColor="text1"/>
                <w:lang w:val="pl-PL"/>
              </w:rPr>
            </w:pPr>
            <w:r w:rsidRPr="0020385A">
              <w:rPr>
                <w:rFonts w:ascii="Times New Roman" w:hAnsi="Times New Roman" w:cs="Times New Roman"/>
                <w:b/>
                <w:color w:val="000000" w:themeColor="text1"/>
                <w:lang w:val="pl-PL"/>
              </w:rPr>
              <w:t>Zakres tematów</w:t>
            </w:r>
          </w:p>
        </w:tc>
        <w:tc>
          <w:tcPr>
            <w:tcW w:w="6236" w:type="dxa"/>
            <w:tcBorders>
              <w:top w:val="single" w:sz="4" w:space="0" w:color="auto"/>
              <w:left w:val="single" w:sz="4" w:space="0" w:color="auto"/>
              <w:bottom w:val="single" w:sz="4" w:space="0" w:color="auto"/>
              <w:right w:val="single" w:sz="4" w:space="0" w:color="auto"/>
            </w:tcBorders>
          </w:tcPr>
          <w:p w14:paraId="49F3F559" w14:textId="77777777" w:rsidR="00C6799D" w:rsidRPr="001064B1" w:rsidRDefault="00C6799D" w:rsidP="00674DBD">
            <w:pPr>
              <w:spacing w:after="0" w:line="240" w:lineRule="auto"/>
              <w:jc w:val="both"/>
              <w:rPr>
                <w:rFonts w:ascii="Times New Roman" w:eastAsia="Calibri" w:hAnsi="Times New Roman" w:cs="Times New Roman"/>
                <w:color w:val="000000" w:themeColor="text1"/>
                <w:lang w:val="pl-PL"/>
              </w:rPr>
            </w:pPr>
            <w:r w:rsidRPr="001064B1">
              <w:rPr>
                <w:rFonts w:ascii="Times New Roman" w:eastAsia="Calibri" w:hAnsi="Times New Roman" w:cs="Times New Roman"/>
                <w:color w:val="000000" w:themeColor="text1"/>
                <w:lang w:val="pl-PL"/>
              </w:rPr>
              <w:t>Wykłady:</w:t>
            </w:r>
          </w:p>
          <w:p w14:paraId="2F183EE2" w14:textId="77777777" w:rsidR="00C6799D" w:rsidRPr="001064B1" w:rsidRDefault="00C6799D" w:rsidP="00674DBD">
            <w:pPr>
              <w:spacing w:after="0" w:line="240" w:lineRule="auto"/>
              <w:ind w:left="540" w:hanging="540"/>
              <w:jc w:val="both"/>
              <w:rPr>
                <w:rFonts w:ascii="Times New Roman" w:eastAsia="Calibri" w:hAnsi="Times New Roman" w:cs="Times New Roman"/>
                <w:color w:val="000000" w:themeColor="text1"/>
                <w:lang w:val="pl-PL"/>
              </w:rPr>
            </w:pPr>
            <w:r w:rsidRPr="001064B1">
              <w:rPr>
                <w:rFonts w:ascii="Times New Roman" w:eastAsia="Calibri" w:hAnsi="Times New Roman" w:cs="Times New Roman"/>
                <w:color w:val="000000" w:themeColor="text1"/>
                <w:lang w:val="pl-PL"/>
              </w:rPr>
              <w:t>1.   Wiadomości wprowadzające.</w:t>
            </w:r>
          </w:p>
          <w:p w14:paraId="50313EFD" w14:textId="77777777" w:rsidR="00C6799D" w:rsidRPr="001064B1" w:rsidRDefault="00C6799D" w:rsidP="00674DBD">
            <w:pPr>
              <w:spacing w:after="0" w:line="240" w:lineRule="auto"/>
              <w:ind w:left="540" w:hanging="540"/>
              <w:jc w:val="both"/>
              <w:rPr>
                <w:rFonts w:ascii="Times New Roman" w:eastAsia="Calibri" w:hAnsi="Times New Roman" w:cs="Times New Roman"/>
                <w:color w:val="000000" w:themeColor="text1"/>
                <w:lang w:val="pl-PL"/>
              </w:rPr>
            </w:pPr>
            <w:r w:rsidRPr="001064B1">
              <w:rPr>
                <w:rFonts w:ascii="Times New Roman" w:eastAsia="Calibri" w:hAnsi="Times New Roman" w:cs="Times New Roman"/>
                <w:color w:val="000000" w:themeColor="text1"/>
                <w:lang w:val="pl-PL"/>
              </w:rPr>
              <w:t>2.   Roztwory kwasów, zasad i soli.</w:t>
            </w:r>
          </w:p>
          <w:p w14:paraId="0C4A566A" w14:textId="77777777" w:rsidR="00C6799D" w:rsidRPr="001064B1" w:rsidRDefault="00C6799D" w:rsidP="00674DBD">
            <w:pPr>
              <w:spacing w:after="0" w:line="240" w:lineRule="auto"/>
              <w:ind w:left="540" w:hanging="540"/>
              <w:jc w:val="both"/>
              <w:rPr>
                <w:rFonts w:ascii="Times New Roman" w:eastAsia="Calibri" w:hAnsi="Times New Roman" w:cs="Times New Roman"/>
                <w:color w:val="000000" w:themeColor="text1"/>
                <w:lang w:val="pl-PL"/>
              </w:rPr>
            </w:pPr>
            <w:r w:rsidRPr="001064B1">
              <w:rPr>
                <w:rFonts w:ascii="Times New Roman" w:eastAsia="Calibri" w:hAnsi="Times New Roman" w:cs="Times New Roman"/>
                <w:color w:val="000000" w:themeColor="text1"/>
                <w:lang w:val="pl-PL"/>
              </w:rPr>
              <w:t>3.   Tlen, wodór i ich związki.</w:t>
            </w:r>
          </w:p>
          <w:p w14:paraId="1AE1E691" w14:textId="77777777" w:rsidR="00C6799D" w:rsidRPr="001064B1" w:rsidRDefault="00C6799D" w:rsidP="00674DBD">
            <w:pPr>
              <w:spacing w:after="0" w:line="240" w:lineRule="auto"/>
              <w:ind w:left="540" w:hanging="540"/>
              <w:jc w:val="both"/>
              <w:rPr>
                <w:rFonts w:ascii="Times New Roman" w:eastAsia="Calibri" w:hAnsi="Times New Roman" w:cs="Times New Roman"/>
                <w:color w:val="000000" w:themeColor="text1"/>
                <w:lang w:val="pl-PL"/>
              </w:rPr>
            </w:pPr>
            <w:r w:rsidRPr="001064B1">
              <w:rPr>
                <w:rFonts w:ascii="Times New Roman" w:eastAsia="Calibri" w:hAnsi="Times New Roman" w:cs="Times New Roman"/>
                <w:color w:val="000000" w:themeColor="text1"/>
                <w:lang w:val="pl-PL"/>
              </w:rPr>
              <w:t>4.   Tlenowce, Azotowce, Węglowce, Borowce.</w:t>
            </w:r>
          </w:p>
          <w:p w14:paraId="67571C25" w14:textId="77777777" w:rsidR="00C6799D" w:rsidRPr="001064B1" w:rsidRDefault="00C6799D" w:rsidP="00674DBD">
            <w:pPr>
              <w:spacing w:after="0" w:line="240" w:lineRule="auto"/>
              <w:ind w:left="540" w:hanging="540"/>
              <w:jc w:val="both"/>
              <w:rPr>
                <w:rFonts w:ascii="Times New Roman" w:eastAsia="Calibri" w:hAnsi="Times New Roman" w:cs="Times New Roman"/>
                <w:color w:val="000000" w:themeColor="text1"/>
                <w:lang w:val="pl-PL"/>
              </w:rPr>
            </w:pPr>
            <w:r w:rsidRPr="001064B1">
              <w:rPr>
                <w:rFonts w:ascii="Times New Roman" w:eastAsia="Calibri" w:hAnsi="Times New Roman" w:cs="Times New Roman"/>
                <w:color w:val="000000" w:themeColor="text1"/>
                <w:lang w:val="pl-PL"/>
              </w:rPr>
              <w:t>5.   Litowce, Berylowce, Miedziowce, Cynkowce i Chromowce.</w:t>
            </w:r>
          </w:p>
          <w:p w14:paraId="13DF9E9F" w14:textId="77777777" w:rsidR="00C6799D" w:rsidRPr="001064B1" w:rsidRDefault="00C6799D" w:rsidP="00674DBD">
            <w:pPr>
              <w:spacing w:after="0" w:line="240" w:lineRule="auto"/>
              <w:ind w:left="540" w:hanging="540"/>
              <w:jc w:val="both"/>
              <w:rPr>
                <w:rFonts w:ascii="Times New Roman" w:eastAsia="Calibri" w:hAnsi="Times New Roman" w:cs="Times New Roman"/>
                <w:color w:val="000000" w:themeColor="text1"/>
                <w:lang w:val="pl-PL"/>
              </w:rPr>
            </w:pPr>
            <w:r w:rsidRPr="001064B1">
              <w:rPr>
                <w:rFonts w:ascii="Times New Roman" w:eastAsia="Calibri" w:hAnsi="Times New Roman" w:cs="Times New Roman"/>
                <w:color w:val="000000" w:themeColor="text1"/>
                <w:lang w:val="pl-PL"/>
              </w:rPr>
              <w:t>6.   Węglowodory alifatyczne i aromatyczne. Alkohole i fenole.</w:t>
            </w:r>
          </w:p>
          <w:p w14:paraId="04D4F1D0" w14:textId="77777777" w:rsidR="00C6799D" w:rsidRPr="001064B1" w:rsidRDefault="00C6799D" w:rsidP="00674DBD">
            <w:pPr>
              <w:spacing w:after="0" w:line="240" w:lineRule="auto"/>
              <w:ind w:left="540" w:hanging="540"/>
              <w:jc w:val="both"/>
              <w:rPr>
                <w:rFonts w:ascii="Times New Roman" w:eastAsia="Calibri" w:hAnsi="Times New Roman" w:cs="Times New Roman"/>
                <w:color w:val="000000" w:themeColor="text1"/>
                <w:lang w:val="pl-PL"/>
              </w:rPr>
            </w:pPr>
            <w:r w:rsidRPr="001064B1">
              <w:rPr>
                <w:rFonts w:ascii="Times New Roman" w:eastAsia="Calibri" w:hAnsi="Times New Roman" w:cs="Times New Roman"/>
                <w:color w:val="000000" w:themeColor="text1"/>
                <w:lang w:val="pl-PL"/>
              </w:rPr>
              <w:t>7.   Aldehydy i ketony. Kwasy karboksylowe i ich pochodne.</w:t>
            </w:r>
          </w:p>
          <w:p w14:paraId="784D66F1" w14:textId="77777777" w:rsidR="00C6799D" w:rsidRPr="001064B1" w:rsidRDefault="00C6799D" w:rsidP="00674DBD">
            <w:pPr>
              <w:spacing w:after="0" w:line="240" w:lineRule="auto"/>
              <w:ind w:left="540" w:hanging="540"/>
              <w:jc w:val="both"/>
              <w:rPr>
                <w:rFonts w:ascii="Times New Roman" w:eastAsia="Calibri" w:hAnsi="Times New Roman" w:cs="Times New Roman"/>
                <w:color w:val="000000" w:themeColor="text1"/>
                <w:lang w:val="pl-PL"/>
              </w:rPr>
            </w:pPr>
            <w:r w:rsidRPr="001064B1">
              <w:rPr>
                <w:rFonts w:ascii="Times New Roman" w:eastAsia="Calibri" w:hAnsi="Times New Roman" w:cs="Times New Roman"/>
                <w:color w:val="000000" w:themeColor="text1"/>
                <w:lang w:val="pl-PL"/>
              </w:rPr>
              <w:t>8.   Polimery. Barwniki.</w:t>
            </w:r>
          </w:p>
          <w:p w14:paraId="4C731619" w14:textId="77777777" w:rsidR="00C6799D" w:rsidRPr="001064B1" w:rsidRDefault="00C6799D" w:rsidP="00674DBD">
            <w:pPr>
              <w:spacing w:after="0" w:line="240" w:lineRule="auto"/>
              <w:ind w:left="540" w:hanging="540"/>
              <w:jc w:val="both"/>
              <w:rPr>
                <w:rFonts w:ascii="Times New Roman" w:eastAsia="Calibri" w:hAnsi="Times New Roman" w:cs="Times New Roman"/>
                <w:color w:val="000000" w:themeColor="text1"/>
                <w:lang w:val="pl-PL"/>
              </w:rPr>
            </w:pPr>
            <w:r w:rsidRPr="001064B1">
              <w:rPr>
                <w:rFonts w:ascii="Times New Roman" w:eastAsia="Calibri" w:hAnsi="Times New Roman" w:cs="Times New Roman"/>
                <w:color w:val="000000" w:themeColor="text1"/>
                <w:lang w:val="pl-PL"/>
              </w:rPr>
              <w:t>9.   Terpeny, lipidy i woski. Węglowodany proste i złożone.</w:t>
            </w:r>
          </w:p>
          <w:p w14:paraId="7623A24F" w14:textId="77777777" w:rsidR="00C6799D" w:rsidRPr="001064B1" w:rsidRDefault="00C6799D" w:rsidP="00674DBD">
            <w:pPr>
              <w:spacing w:after="0" w:line="240" w:lineRule="auto"/>
              <w:ind w:left="540" w:hanging="540"/>
              <w:jc w:val="both"/>
              <w:rPr>
                <w:rFonts w:ascii="Times New Roman" w:eastAsia="Calibri" w:hAnsi="Times New Roman" w:cs="Times New Roman"/>
                <w:color w:val="000000" w:themeColor="text1"/>
              </w:rPr>
            </w:pPr>
            <w:r w:rsidRPr="001064B1">
              <w:rPr>
                <w:rFonts w:ascii="Times New Roman" w:eastAsia="Calibri" w:hAnsi="Times New Roman" w:cs="Times New Roman"/>
                <w:color w:val="000000" w:themeColor="text1"/>
                <w:lang w:val="pl-PL"/>
              </w:rPr>
              <w:t xml:space="preserve">10. Aminokwasy, peptydy i białka. </w:t>
            </w:r>
            <w:r w:rsidRPr="001064B1">
              <w:rPr>
                <w:rFonts w:ascii="Times New Roman" w:eastAsia="Calibri" w:hAnsi="Times New Roman" w:cs="Times New Roman"/>
                <w:color w:val="000000" w:themeColor="text1"/>
              </w:rPr>
              <w:t>Kwasy nukleinowe.</w:t>
            </w:r>
          </w:p>
          <w:p w14:paraId="501699BF" w14:textId="77777777" w:rsidR="00C6799D" w:rsidRPr="001064B1" w:rsidRDefault="00C6799D" w:rsidP="00674DBD">
            <w:pPr>
              <w:spacing w:after="0" w:line="240" w:lineRule="auto"/>
              <w:ind w:left="540" w:hanging="540"/>
              <w:jc w:val="both"/>
              <w:rPr>
                <w:rFonts w:ascii="Times New Roman" w:eastAsia="Calibri" w:hAnsi="Times New Roman" w:cs="Times New Roman"/>
                <w:color w:val="000000" w:themeColor="text1"/>
                <w:sz w:val="10"/>
              </w:rPr>
            </w:pPr>
          </w:p>
          <w:p w14:paraId="0E1527B4" w14:textId="77777777" w:rsidR="00C6799D" w:rsidRPr="001064B1" w:rsidRDefault="00C6799D" w:rsidP="00674DBD">
            <w:pPr>
              <w:spacing w:after="0" w:line="240" w:lineRule="auto"/>
              <w:ind w:left="540" w:hanging="540"/>
              <w:jc w:val="both"/>
              <w:rPr>
                <w:rFonts w:ascii="Times New Roman" w:eastAsia="Calibri" w:hAnsi="Times New Roman" w:cs="Times New Roman"/>
                <w:color w:val="000000" w:themeColor="text1"/>
              </w:rPr>
            </w:pPr>
            <w:r w:rsidRPr="001064B1">
              <w:rPr>
                <w:rFonts w:ascii="Times New Roman" w:eastAsia="Calibri" w:hAnsi="Times New Roman" w:cs="Times New Roman"/>
                <w:color w:val="000000" w:themeColor="text1"/>
              </w:rPr>
              <w:t>Laboratoria:</w:t>
            </w:r>
          </w:p>
          <w:p w14:paraId="5CA0ECC5" w14:textId="77777777" w:rsidR="00C6799D" w:rsidRPr="0020385A" w:rsidRDefault="00C6799D" w:rsidP="0041693F">
            <w:pPr>
              <w:numPr>
                <w:ilvl w:val="0"/>
                <w:numId w:val="96"/>
              </w:numPr>
              <w:spacing w:after="0" w:line="240" w:lineRule="auto"/>
              <w:contextualSpacing/>
              <w:jc w:val="both"/>
              <w:rPr>
                <w:rFonts w:ascii="Times New Roman" w:eastAsia="Calibri" w:hAnsi="Times New Roman" w:cs="Times New Roman"/>
                <w:color w:val="000000" w:themeColor="text1"/>
              </w:rPr>
            </w:pPr>
            <w:r w:rsidRPr="0020385A">
              <w:rPr>
                <w:rFonts w:ascii="Times New Roman" w:eastAsia="Calibri" w:hAnsi="Times New Roman" w:cs="Times New Roman"/>
                <w:color w:val="000000" w:themeColor="text1"/>
              </w:rPr>
              <w:t>Informacje wprowadzające.</w:t>
            </w:r>
          </w:p>
          <w:p w14:paraId="24A82D3E" w14:textId="77777777" w:rsidR="00C6799D" w:rsidRPr="0020385A" w:rsidRDefault="00C6799D" w:rsidP="0041693F">
            <w:pPr>
              <w:numPr>
                <w:ilvl w:val="0"/>
                <w:numId w:val="96"/>
              </w:numPr>
              <w:spacing w:after="0" w:line="240" w:lineRule="auto"/>
              <w:contextualSpacing/>
              <w:jc w:val="both"/>
              <w:rPr>
                <w:rFonts w:ascii="Times New Roman" w:eastAsia="Calibri" w:hAnsi="Times New Roman" w:cs="Times New Roman"/>
                <w:color w:val="000000" w:themeColor="text1"/>
                <w:lang w:val="pl-PL"/>
              </w:rPr>
            </w:pPr>
            <w:r w:rsidRPr="0020385A">
              <w:rPr>
                <w:rFonts w:ascii="Times New Roman" w:eastAsia="Calibri" w:hAnsi="Times New Roman" w:cs="Times New Roman"/>
                <w:noProof/>
                <w:color w:val="000000" w:themeColor="text1"/>
                <w:lang w:val="pl-PL"/>
              </w:rPr>
              <w:t>Roztwory. Oznaczanie pH. Procesy chemiczne w roztworach soli.</w:t>
            </w:r>
          </w:p>
          <w:p w14:paraId="62DC57AC" w14:textId="77777777" w:rsidR="00C6799D" w:rsidRPr="0020385A" w:rsidRDefault="00C6799D" w:rsidP="0041693F">
            <w:pPr>
              <w:numPr>
                <w:ilvl w:val="0"/>
                <w:numId w:val="96"/>
              </w:numPr>
              <w:spacing w:after="0" w:line="240" w:lineRule="auto"/>
              <w:contextualSpacing/>
              <w:jc w:val="both"/>
              <w:rPr>
                <w:rFonts w:ascii="Times New Roman" w:eastAsia="Calibri" w:hAnsi="Times New Roman" w:cs="Times New Roman"/>
                <w:color w:val="000000" w:themeColor="text1"/>
              </w:rPr>
            </w:pPr>
            <w:r w:rsidRPr="0020385A">
              <w:rPr>
                <w:rFonts w:ascii="Times New Roman" w:eastAsia="Calibri" w:hAnsi="Times New Roman" w:cs="Times New Roman"/>
                <w:noProof/>
                <w:color w:val="000000" w:themeColor="text1"/>
                <w:lang w:val="ru-RU"/>
              </w:rPr>
              <w:t>Roztwory buforowe. Równowaga chemiczna.</w:t>
            </w:r>
          </w:p>
          <w:p w14:paraId="3A1C4B82" w14:textId="77777777" w:rsidR="00C6799D" w:rsidRPr="0020385A" w:rsidRDefault="00C6799D" w:rsidP="0041693F">
            <w:pPr>
              <w:numPr>
                <w:ilvl w:val="0"/>
                <w:numId w:val="96"/>
              </w:numPr>
              <w:spacing w:after="0" w:line="240" w:lineRule="auto"/>
              <w:contextualSpacing/>
              <w:jc w:val="both"/>
              <w:rPr>
                <w:rFonts w:ascii="Times New Roman" w:eastAsia="Calibri" w:hAnsi="Times New Roman" w:cs="Times New Roman"/>
                <w:color w:val="000000" w:themeColor="text1"/>
                <w:lang w:val="pl-PL"/>
              </w:rPr>
            </w:pPr>
            <w:r w:rsidRPr="0020385A">
              <w:rPr>
                <w:rFonts w:ascii="Times New Roman" w:eastAsia="Calibri" w:hAnsi="Times New Roman" w:cs="Times New Roman"/>
                <w:noProof/>
                <w:color w:val="000000" w:themeColor="text1"/>
                <w:lang w:val="pl-PL"/>
              </w:rPr>
              <w:t>Klasyczne metody analizy jakościowej: Wykrywanie wybranych anionów i kationów.</w:t>
            </w:r>
          </w:p>
          <w:p w14:paraId="6A8994E3" w14:textId="77777777" w:rsidR="00C6799D" w:rsidRPr="0020385A" w:rsidRDefault="00C6799D" w:rsidP="0041693F">
            <w:pPr>
              <w:numPr>
                <w:ilvl w:val="0"/>
                <w:numId w:val="96"/>
              </w:numPr>
              <w:spacing w:after="0" w:line="240" w:lineRule="auto"/>
              <w:contextualSpacing/>
              <w:jc w:val="both"/>
              <w:rPr>
                <w:rFonts w:ascii="Times New Roman" w:eastAsia="Calibri" w:hAnsi="Times New Roman" w:cs="Times New Roman"/>
                <w:color w:val="000000" w:themeColor="text1"/>
                <w:lang w:val="pl-PL"/>
              </w:rPr>
            </w:pPr>
            <w:r w:rsidRPr="0020385A">
              <w:rPr>
                <w:rFonts w:ascii="Times New Roman" w:eastAsia="Calibri" w:hAnsi="Times New Roman" w:cs="Times New Roman"/>
                <w:noProof/>
                <w:color w:val="000000" w:themeColor="text1"/>
                <w:lang w:val="pl-PL"/>
              </w:rPr>
              <w:t>Klasyczne metody analizy ilościowej. Oznaczanie zawartości kwasu salicylowego w preparatach kosmetycznych.</w:t>
            </w:r>
          </w:p>
          <w:p w14:paraId="3B21C06D" w14:textId="77777777" w:rsidR="00C6799D" w:rsidRPr="0020385A" w:rsidRDefault="00C6799D" w:rsidP="0041693F">
            <w:pPr>
              <w:numPr>
                <w:ilvl w:val="0"/>
                <w:numId w:val="96"/>
              </w:numPr>
              <w:spacing w:after="0" w:line="240" w:lineRule="auto"/>
              <w:contextualSpacing/>
              <w:jc w:val="both"/>
              <w:rPr>
                <w:rFonts w:ascii="Times New Roman" w:eastAsia="Calibri" w:hAnsi="Times New Roman" w:cs="Times New Roman"/>
                <w:color w:val="000000" w:themeColor="text1"/>
                <w:lang w:val="pl-PL"/>
              </w:rPr>
            </w:pPr>
            <w:r w:rsidRPr="0020385A">
              <w:rPr>
                <w:rFonts w:ascii="Times New Roman" w:eastAsia="Calibri" w:hAnsi="Times New Roman" w:cs="Times New Roman"/>
                <w:noProof/>
                <w:color w:val="000000" w:themeColor="text1"/>
                <w:lang w:val="pl-PL"/>
              </w:rPr>
              <w:t>Metody analizy wody do celów kosmetycznych.</w:t>
            </w:r>
          </w:p>
          <w:p w14:paraId="18DFE806" w14:textId="77777777" w:rsidR="00C6799D" w:rsidRPr="0020385A" w:rsidRDefault="00C6799D" w:rsidP="0041693F">
            <w:pPr>
              <w:numPr>
                <w:ilvl w:val="0"/>
                <w:numId w:val="96"/>
              </w:numPr>
              <w:spacing w:after="0" w:line="240" w:lineRule="auto"/>
              <w:contextualSpacing/>
              <w:jc w:val="both"/>
              <w:rPr>
                <w:rFonts w:ascii="Times New Roman" w:eastAsia="Calibri" w:hAnsi="Times New Roman" w:cs="Times New Roman"/>
                <w:color w:val="000000" w:themeColor="text1"/>
              </w:rPr>
            </w:pPr>
            <w:r w:rsidRPr="0020385A">
              <w:rPr>
                <w:rFonts w:ascii="Times New Roman" w:eastAsia="Calibri" w:hAnsi="Times New Roman" w:cs="Times New Roman"/>
                <w:noProof/>
                <w:color w:val="000000" w:themeColor="text1"/>
              </w:rPr>
              <w:t xml:space="preserve">Reakcje utleniania – redukcji. </w:t>
            </w:r>
          </w:p>
          <w:p w14:paraId="60D4DA29" w14:textId="77777777" w:rsidR="00C6799D" w:rsidRPr="0020385A" w:rsidRDefault="00C6799D" w:rsidP="0041693F">
            <w:pPr>
              <w:numPr>
                <w:ilvl w:val="0"/>
                <w:numId w:val="96"/>
              </w:numPr>
              <w:spacing w:after="0" w:line="240" w:lineRule="auto"/>
              <w:contextualSpacing/>
              <w:jc w:val="both"/>
              <w:rPr>
                <w:rFonts w:ascii="Times New Roman" w:eastAsia="Calibri" w:hAnsi="Times New Roman" w:cs="Times New Roman"/>
                <w:color w:val="000000" w:themeColor="text1"/>
              </w:rPr>
            </w:pPr>
            <w:r w:rsidRPr="0020385A">
              <w:rPr>
                <w:rFonts w:ascii="Times New Roman" w:eastAsia="Calibri" w:hAnsi="Times New Roman" w:cs="Times New Roman"/>
                <w:noProof/>
                <w:color w:val="000000" w:themeColor="text1"/>
              </w:rPr>
              <w:t>Właściwości chemiczne związków organicznych.</w:t>
            </w:r>
          </w:p>
          <w:p w14:paraId="60C248A2" w14:textId="77777777" w:rsidR="00C6799D" w:rsidRPr="0020385A" w:rsidRDefault="00C6799D" w:rsidP="0041693F">
            <w:pPr>
              <w:numPr>
                <w:ilvl w:val="0"/>
                <w:numId w:val="96"/>
              </w:numPr>
              <w:spacing w:after="0" w:line="240" w:lineRule="auto"/>
              <w:contextualSpacing/>
              <w:jc w:val="both"/>
              <w:rPr>
                <w:rFonts w:ascii="Times New Roman" w:eastAsia="Calibri" w:hAnsi="Times New Roman" w:cs="Times New Roman"/>
                <w:color w:val="000000" w:themeColor="text1"/>
                <w:lang w:val="pl-PL"/>
              </w:rPr>
            </w:pPr>
            <w:r w:rsidRPr="0020385A">
              <w:rPr>
                <w:rFonts w:ascii="Times New Roman" w:eastAsia="Calibri" w:hAnsi="Times New Roman" w:cs="Times New Roman"/>
                <w:noProof/>
                <w:color w:val="000000" w:themeColor="text1"/>
                <w:lang w:val="pl-PL"/>
              </w:rPr>
              <w:t xml:space="preserve">Lipidy, sterole, woski. Właściwości fizykochemiczne </w:t>
            </w:r>
            <w:r w:rsidRPr="0020385A">
              <w:rPr>
                <w:rFonts w:ascii="Times New Roman" w:eastAsia="Calibri" w:hAnsi="Times New Roman" w:cs="Times New Roman"/>
                <w:noProof/>
                <w:color w:val="000000" w:themeColor="text1"/>
                <w:lang w:val="pl-PL"/>
              </w:rPr>
              <w:br/>
              <w:t>i zastosowanie w kosmetyce.</w:t>
            </w:r>
          </w:p>
          <w:p w14:paraId="186964B7" w14:textId="77777777" w:rsidR="00C6799D" w:rsidRPr="0020385A" w:rsidRDefault="00C6799D" w:rsidP="0041693F">
            <w:pPr>
              <w:numPr>
                <w:ilvl w:val="0"/>
                <w:numId w:val="96"/>
              </w:numPr>
              <w:spacing w:after="0" w:line="240" w:lineRule="auto"/>
              <w:contextualSpacing/>
              <w:jc w:val="both"/>
              <w:rPr>
                <w:rFonts w:ascii="Times New Roman" w:eastAsia="Calibri" w:hAnsi="Times New Roman" w:cs="Times New Roman"/>
                <w:color w:val="000000" w:themeColor="text1"/>
                <w:lang w:val="pl-PL"/>
              </w:rPr>
            </w:pPr>
            <w:r w:rsidRPr="0020385A">
              <w:rPr>
                <w:rFonts w:ascii="Times New Roman" w:eastAsia="Calibri" w:hAnsi="Times New Roman" w:cs="Times New Roman"/>
                <w:noProof/>
                <w:color w:val="000000" w:themeColor="text1"/>
                <w:lang w:val="pl-PL"/>
              </w:rPr>
              <w:t xml:space="preserve">Węglowodany. Właściwości fizykochemiczne i zastosowanie </w:t>
            </w:r>
            <w:r w:rsidR="00681EB8">
              <w:rPr>
                <w:rFonts w:ascii="Times New Roman" w:eastAsia="Calibri" w:hAnsi="Times New Roman" w:cs="Times New Roman"/>
                <w:noProof/>
                <w:color w:val="000000" w:themeColor="text1"/>
                <w:lang w:val="pl-PL"/>
              </w:rPr>
              <w:br/>
            </w:r>
            <w:r w:rsidRPr="0020385A">
              <w:rPr>
                <w:rFonts w:ascii="Times New Roman" w:eastAsia="Calibri" w:hAnsi="Times New Roman" w:cs="Times New Roman"/>
                <w:noProof/>
                <w:color w:val="000000" w:themeColor="text1"/>
                <w:lang w:val="pl-PL"/>
              </w:rPr>
              <w:t>w kosmetyce.</w:t>
            </w:r>
          </w:p>
          <w:p w14:paraId="1E498F9B" w14:textId="77777777" w:rsidR="00C6799D" w:rsidRPr="0020385A" w:rsidRDefault="00C6799D" w:rsidP="0041693F">
            <w:pPr>
              <w:numPr>
                <w:ilvl w:val="0"/>
                <w:numId w:val="96"/>
              </w:numPr>
              <w:spacing w:after="0" w:line="240" w:lineRule="auto"/>
              <w:contextualSpacing/>
              <w:jc w:val="both"/>
              <w:rPr>
                <w:rFonts w:ascii="Times New Roman" w:eastAsia="Calibri" w:hAnsi="Times New Roman" w:cs="Times New Roman"/>
                <w:color w:val="000000" w:themeColor="text1"/>
                <w:lang w:val="pl-PL"/>
              </w:rPr>
            </w:pPr>
            <w:r w:rsidRPr="0020385A">
              <w:rPr>
                <w:rFonts w:ascii="Times New Roman" w:eastAsia="Calibri" w:hAnsi="Times New Roman" w:cs="Times New Roman"/>
                <w:noProof/>
                <w:color w:val="000000" w:themeColor="text1"/>
                <w:lang w:val="pl-PL"/>
              </w:rPr>
              <w:t>Aminokwasy, białka. Kwasy nukleinowe. Właściwości fizykochemiczne i zastosowanie w kosmetyce.</w:t>
            </w:r>
          </w:p>
          <w:p w14:paraId="0716FFF5" w14:textId="77777777" w:rsidR="00C6799D" w:rsidRPr="00681EB8" w:rsidRDefault="00C6799D" w:rsidP="00674DBD">
            <w:pPr>
              <w:spacing w:after="0" w:line="240" w:lineRule="auto"/>
              <w:ind w:left="540" w:hanging="540"/>
              <w:jc w:val="both"/>
              <w:rPr>
                <w:rFonts w:ascii="Times New Roman" w:eastAsia="Calibri" w:hAnsi="Times New Roman" w:cs="Times New Roman"/>
                <w:b/>
                <w:color w:val="000000" w:themeColor="text1"/>
                <w:sz w:val="10"/>
                <w:lang w:val="pl-PL"/>
              </w:rPr>
            </w:pPr>
          </w:p>
          <w:p w14:paraId="18661AE5" w14:textId="77777777" w:rsidR="00C6799D" w:rsidRPr="00054E8D" w:rsidRDefault="00C6799D" w:rsidP="00674DBD">
            <w:pPr>
              <w:spacing w:after="0" w:line="240" w:lineRule="auto"/>
              <w:ind w:left="540" w:hanging="540"/>
              <w:jc w:val="both"/>
              <w:rPr>
                <w:rFonts w:ascii="Times New Roman" w:eastAsia="Calibri" w:hAnsi="Times New Roman" w:cs="Times New Roman"/>
                <w:color w:val="000000" w:themeColor="text1"/>
              </w:rPr>
            </w:pPr>
            <w:r w:rsidRPr="00054E8D">
              <w:rPr>
                <w:rFonts w:ascii="Times New Roman" w:eastAsia="Calibri" w:hAnsi="Times New Roman" w:cs="Times New Roman"/>
                <w:color w:val="000000" w:themeColor="text1"/>
              </w:rPr>
              <w:t>Ćwiczenia audytoryjne:</w:t>
            </w:r>
          </w:p>
          <w:p w14:paraId="20228235" w14:textId="77777777" w:rsidR="00C6799D" w:rsidRPr="0020385A" w:rsidRDefault="00C6799D" w:rsidP="0041693F">
            <w:pPr>
              <w:numPr>
                <w:ilvl w:val="0"/>
                <w:numId w:val="97"/>
              </w:numPr>
              <w:spacing w:after="0" w:line="240" w:lineRule="auto"/>
              <w:contextualSpacing/>
              <w:jc w:val="both"/>
              <w:rPr>
                <w:rFonts w:ascii="Times New Roman" w:eastAsia="Calibri" w:hAnsi="Times New Roman" w:cs="Times New Roman"/>
                <w:color w:val="000000" w:themeColor="text1"/>
                <w:lang w:val="pl-PL"/>
              </w:rPr>
            </w:pPr>
            <w:r w:rsidRPr="0020385A">
              <w:rPr>
                <w:rFonts w:ascii="Times New Roman" w:eastAsia="Calibri" w:hAnsi="Times New Roman" w:cs="Times New Roman"/>
                <w:noProof/>
                <w:color w:val="000000" w:themeColor="text1"/>
                <w:lang w:val="pl-PL"/>
              </w:rPr>
              <w:t xml:space="preserve">Zapoznanie się z podstawowymi czynnościami </w:t>
            </w:r>
            <w:r w:rsidRPr="0020385A">
              <w:rPr>
                <w:rFonts w:ascii="Times New Roman" w:eastAsia="Calibri" w:hAnsi="Times New Roman" w:cs="Times New Roman"/>
                <w:noProof/>
                <w:color w:val="000000" w:themeColor="text1"/>
                <w:lang w:val="pl-PL"/>
              </w:rPr>
              <w:br/>
              <w:t>w laboratorium chemicznym-zajęcia teoretyczne.</w:t>
            </w:r>
          </w:p>
          <w:p w14:paraId="66E9FBE0" w14:textId="77777777" w:rsidR="00C6799D" w:rsidRPr="0020385A" w:rsidRDefault="00C6799D" w:rsidP="0041693F">
            <w:pPr>
              <w:numPr>
                <w:ilvl w:val="0"/>
                <w:numId w:val="97"/>
              </w:numPr>
              <w:spacing w:after="0" w:line="240" w:lineRule="auto"/>
              <w:contextualSpacing/>
              <w:jc w:val="both"/>
              <w:rPr>
                <w:rFonts w:ascii="Times New Roman" w:eastAsia="Calibri" w:hAnsi="Times New Roman" w:cs="Times New Roman"/>
                <w:color w:val="000000" w:themeColor="text1"/>
              </w:rPr>
            </w:pPr>
            <w:r w:rsidRPr="0020385A">
              <w:rPr>
                <w:rFonts w:ascii="Times New Roman" w:eastAsia="Calibri" w:hAnsi="Times New Roman" w:cs="Times New Roman"/>
                <w:noProof/>
                <w:color w:val="000000" w:themeColor="text1"/>
              </w:rPr>
              <w:t>Podstawowe obliczenia chemiczne.</w:t>
            </w:r>
          </w:p>
          <w:p w14:paraId="3970AB4C" w14:textId="77777777" w:rsidR="00C6799D" w:rsidRPr="0020385A" w:rsidRDefault="00C6799D" w:rsidP="0041693F">
            <w:pPr>
              <w:numPr>
                <w:ilvl w:val="0"/>
                <w:numId w:val="97"/>
              </w:numPr>
              <w:spacing w:after="0" w:line="240" w:lineRule="auto"/>
              <w:contextualSpacing/>
              <w:jc w:val="both"/>
              <w:rPr>
                <w:rFonts w:ascii="Times New Roman" w:eastAsia="Calibri" w:hAnsi="Times New Roman" w:cs="Times New Roman"/>
                <w:color w:val="000000" w:themeColor="text1"/>
              </w:rPr>
            </w:pPr>
            <w:r w:rsidRPr="0020385A">
              <w:rPr>
                <w:rFonts w:ascii="Times New Roman" w:eastAsia="Calibri" w:hAnsi="Times New Roman" w:cs="Times New Roman"/>
                <w:noProof/>
                <w:color w:val="000000" w:themeColor="text1"/>
              </w:rPr>
              <w:t>Roztwory - zajęcia teoretyczne</w:t>
            </w:r>
            <w:r w:rsidRPr="0020385A">
              <w:rPr>
                <w:rFonts w:ascii="Times New Roman" w:eastAsia="Calibri" w:hAnsi="Times New Roman" w:cs="Times New Roman"/>
                <w:noProof/>
                <w:color w:val="000000" w:themeColor="text1"/>
                <w:lang w:val="ru-RU"/>
              </w:rPr>
              <w:t>.</w:t>
            </w:r>
          </w:p>
          <w:p w14:paraId="3268642B" w14:textId="77777777" w:rsidR="00C6799D" w:rsidRPr="0020385A" w:rsidRDefault="00C6799D" w:rsidP="0041693F">
            <w:pPr>
              <w:numPr>
                <w:ilvl w:val="0"/>
                <w:numId w:val="97"/>
              </w:numPr>
              <w:spacing w:after="0" w:line="240" w:lineRule="auto"/>
              <w:contextualSpacing/>
              <w:jc w:val="both"/>
              <w:rPr>
                <w:rFonts w:ascii="Times New Roman" w:eastAsia="Calibri" w:hAnsi="Times New Roman" w:cs="Times New Roman"/>
                <w:color w:val="000000" w:themeColor="text1"/>
                <w:lang w:val="pl-PL"/>
              </w:rPr>
            </w:pPr>
            <w:r w:rsidRPr="0020385A">
              <w:rPr>
                <w:rFonts w:ascii="Times New Roman" w:eastAsia="Calibri" w:hAnsi="Times New Roman" w:cs="Times New Roman"/>
                <w:noProof/>
                <w:color w:val="000000" w:themeColor="text1"/>
                <w:lang w:val="pl-PL"/>
              </w:rPr>
              <w:t>Reakcje utleniania – redukcji - pisanie reakcji.</w:t>
            </w:r>
          </w:p>
          <w:p w14:paraId="69D78C20" w14:textId="77777777" w:rsidR="00C6799D" w:rsidRPr="0020385A" w:rsidRDefault="00C6799D" w:rsidP="00674DBD">
            <w:pPr>
              <w:tabs>
                <w:tab w:val="left" w:pos="1176"/>
              </w:tabs>
              <w:spacing w:after="0" w:line="240" w:lineRule="auto"/>
              <w:jc w:val="both"/>
              <w:rPr>
                <w:rFonts w:ascii="Times New Roman" w:eastAsia="Calibri" w:hAnsi="Times New Roman" w:cs="Times New Roman"/>
                <w:noProof/>
                <w:color w:val="000000" w:themeColor="text1"/>
              </w:rPr>
            </w:pPr>
            <w:r w:rsidRPr="0020385A">
              <w:rPr>
                <w:rFonts w:ascii="Times New Roman" w:eastAsia="Calibri" w:hAnsi="Times New Roman" w:cs="Times New Roman"/>
                <w:noProof/>
                <w:color w:val="000000" w:themeColor="text1"/>
              </w:rPr>
              <w:t xml:space="preserve">5.   </w:t>
            </w:r>
            <w:r w:rsidRPr="0020385A">
              <w:rPr>
                <w:rFonts w:ascii="Times New Roman" w:eastAsia="Calibri" w:hAnsi="Times New Roman" w:cs="Times New Roman"/>
                <w:noProof/>
                <w:color w:val="000000" w:themeColor="text1"/>
                <w:lang w:val="ru-RU"/>
              </w:rPr>
              <w:t>Wprowadzenie w chemię organiczną.</w:t>
            </w:r>
          </w:p>
        </w:tc>
      </w:tr>
      <w:tr w:rsidR="00C6799D" w:rsidRPr="004663B8" w14:paraId="562CEAD5" w14:textId="77777777" w:rsidTr="007E7F20">
        <w:trPr>
          <w:trHeight w:val="510"/>
        </w:trPr>
        <w:tc>
          <w:tcPr>
            <w:tcW w:w="3254" w:type="dxa"/>
            <w:tcBorders>
              <w:top w:val="single" w:sz="4" w:space="0" w:color="auto"/>
              <w:left w:val="single" w:sz="4" w:space="0" w:color="auto"/>
              <w:bottom w:val="single" w:sz="4" w:space="0" w:color="auto"/>
              <w:right w:val="single" w:sz="4" w:space="0" w:color="auto"/>
            </w:tcBorders>
            <w:vAlign w:val="center"/>
            <w:hideMark/>
          </w:tcPr>
          <w:p w14:paraId="44EE26BB" w14:textId="77777777" w:rsidR="00C6799D" w:rsidRPr="0020385A" w:rsidRDefault="00C6799D" w:rsidP="00674DBD">
            <w:pPr>
              <w:spacing w:after="0" w:line="240" w:lineRule="auto"/>
              <w:contextualSpacing/>
              <w:jc w:val="center"/>
              <w:rPr>
                <w:rFonts w:ascii="Times New Roman" w:hAnsi="Times New Roman" w:cs="Times New Roman"/>
                <w:b/>
                <w:color w:val="000000" w:themeColor="text1"/>
              </w:rPr>
            </w:pPr>
            <w:r w:rsidRPr="0020385A">
              <w:rPr>
                <w:rFonts w:ascii="Times New Roman" w:hAnsi="Times New Roman" w:cs="Times New Roman"/>
                <w:b/>
                <w:color w:val="000000" w:themeColor="text1"/>
              </w:rPr>
              <w:t>Metody dydaktyczne</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F50B496" w14:textId="77777777" w:rsidR="00C6799D" w:rsidRPr="0020385A" w:rsidRDefault="00C6799D" w:rsidP="00674DBD">
            <w:pPr>
              <w:pStyle w:val="Akapitzlist3"/>
              <w:tabs>
                <w:tab w:val="left" w:pos="33"/>
                <w:tab w:val="left" w:pos="317"/>
              </w:tabs>
              <w:spacing w:after="0" w:line="240" w:lineRule="auto"/>
              <w:ind w:left="0"/>
              <w:rPr>
                <w:rFonts w:ascii="Times New Roman" w:hAnsi="Times New Roman"/>
                <w:color w:val="000000" w:themeColor="text1"/>
                <w:lang w:eastAsia="en-US"/>
              </w:rPr>
            </w:pPr>
            <w:r w:rsidRPr="0020385A">
              <w:rPr>
                <w:rFonts w:ascii="Times New Roman" w:eastAsia="Calibri" w:hAnsi="Times New Roman"/>
                <w:color w:val="000000" w:themeColor="text1"/>
                <w:lang w:eastAsia="en-US"/>
              </w:rPr>
              <w:t>Identycznie jak w części A.</w:t>
            </w:r>
          </w:p>
        </w:tc>
      </w:tr>
      <w:tr w:rsidR="00C6799D" w:rsidRPr="004663B8" w14:paraId="7C4FCFD0" w14:textId="77777777" w:rsidTr="007E7F20">
        <w:trPr>
          <w:trHeight w:val="510"/>
        </w:trPr>
        <w:tc>
          <w:tcPr>
            <w:tcW w:w="3254" w:type="dxa"/>
            <w:tcBorders>
              <w:top w:val="single" w:sz="4" w:space="0" w:color="auto"/>
              <w:left w:val="single" w:sz="4" w:space="0" w:color="auto"/>
              <w:bottom w:val="single" w:sz="4" w:space="0" w:color="auto"/>
              <w:right w:val="single" w:sz="4" w:space="0" w:color="auto"/>
            </w:tcBorders>
            <w:vAlign w:val="center"/>
            <w:hideMark/>
          </w:tcPr>
          <w:p w14:paraId="1439CF77" w14:textId="77777777" w:rsidR="00C6799D" w:rsidRPr="0020385A" w:rsidRDefault="00C6799D" w:rsidP="00674DBD">
            <w:pPr>
              <w:spacing w:after="0" w:line="240" w:lineRule="auto"/>
              <w:contextualSpacing/>
              <w:jc w:val="center"/>
              <w:rPr>
                <w:rFonts w:ascii="Times New Roman" w:hAnsi="Times New Roman" w:cs="Times New Roman"/>
                <w:b/>
                <w:color w:val="000000" w:themeColor="text1"/>
              </w:rPr>
            </w:pPr>
            <w:r w:rsidRPr="0020385A">
              <w:rPr>
                <w:rFonts w:ascii="Times New Roman" w:hAnsi="Times New Roman" w:cs="Times New Roman"/>
                <w:b/>
                <w:color w:val="000000" w:themeColor="text1"/>
              </w:rPr>
              <w:lastRenderedPageBreak/>
              <w:t>Literatura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8D8B2CB" w14:textId="77777777" w:rsidR="00C6799D" w:rsidRPr="0020385A" w:rsidRDefault="00C6799D" w:rsidP="00674DBD">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20385A">
              <w:rPr>
                <w:rFonts w:ascii="Times New Roman" w:hAnsi="Times New Roman" w:cs="Times New Roman"/>
                <w:color w:val="000000" w:themeColor="text1"/>
                <w:lang w:val="pl-PL"/>
              </w:rPr>
              <w:t>Identycznie jak w części A.</w:t>
            </w:r>
          </w:p>
        </w:tc>
      </w:tr>
    </w:tbl>
    <w:p w14:paraId="1CE45600" w14:textId="77777777" w:rsidR="00C6799D" w:rsidRPr="00B95934" w:rsidRDefault="00C6799D" w:rsidP="00674DBD">
      <w:pPr>
        <w:spacing w:after="0" w:line="240" w:lineRule="auto"/>
        <w:rPr>
          <w:rFonts w:ascii="Times New Roman" w:hAnsi="Times New Roman" w:cs="Times New Roman"/>
          <w:lang w:val="pl-PL"/>
        </w:rPr>
      </w:pPr>
    </w:p>
    <w:p w14:paraId="7EC40627" w14:textId="77777777" w:rsidR="00681EB8" w:rsidRPr="00B95934" w:rsidRDefault="00681EB8" w:rsidP="00674DBD">
      <w:pPr>
        <w:spacing w:after="0" w:line="240" w:lineRule="auto"/>
        <w:rPr>
          <w:rFonts w:ascii="Times New Roman" w:hAnsi="Times New Roman" w:cs="Times New Roman"/>
          <w:lang w:val="pl-PL"/>
        </w:rPr>
      </w:pPr>
    </w:p>
    <w:p w14:paraId="412D034C" w14:textId="77777777" w:rsidR="00681EB8" w:rsidRPr="00B95934" w:rsidRDefault="00681EB8" w:rsidP="00674DBD">
      <w:pPr>
        <w:spacing w:after="0" w:line="240" w:lineRule="auto"/>
        <w:rPr>
          <w:rFonts w:ascii="Times New Roman" w:hAnsi="Times New Roman" w:cs="Times New Roman"/>
          <w:lang w:val="pl-PL"/>
        </w:rPr>
      </w:pPr>
    </w:p>
    <w:p w14:paraId="76E461A2" w14:textId="77777777" w:rsidR="00681EB8" w:rsidRPr="00B95934" w:rsidRDefault="00681EB8" w:rsidP="00674DBD">
      <w:pPr>
        <w:spacing w:after="0" w:line="240" w:lineRule="auto"/>
        <w:rPr>
          <w:rFonts w:ascii="Times New Roman" w:hAnsi="Times New Roman" w:cs="Times New Roman"/>
          <w:lang w:val="pl-PL"/>
        </w:rPr>
      </w:pPr>
    </w:p>
    <w:p w14:paraId="32827AB0" w14:textId="77777777" w:rsidR="00681EB8" w:rsidRPr="00B95934" w:rsidRDefault="00681EB8" w:rsidP="00674DBD">
      <w:pPr>
        <w:spacing w:after="0" w:line="240" w:lineRule="auto"/>
        <w:rPr>
          <w:rFonts w:ascii="Times New Roman" w:hAnsi="Times New Roman" w:cs="Times New Roman"/>
          <w:lang w:val="pl-PL"/>
        </w:rPr>
      </w:pPr>
    </w:p>
    <w:p w14:paraId="366F3B1B" w14:textId="77777777" w:rsidR="00EE21C6" w:rsidRDefault="00EE21C6" w:rsidP="00674DBD">
      <w:pPr>
        <w:spacing w:after="0" w:line="240" w:lineRule="auto"/>
        <w:jc w:val="right"/>
        <w:rPr>
          <w:rFonts w:ascii="Times New Roman" w:hAnsi="Times New Roman" w:cs="Times New Roman"/>
          <w:i/>
          <w:sz w:val="16"/>
          <w:lang w:val="pl-PL"/>
        </w:rPr>
        <w:sectPr w:rsidR="00EE21C6" w:rsidSect="00B53EF8">
          <w:pgSz w:w="11906" w:h="16838"/>
          <w:pgMar w:top="1417" w:right="1417" w:bottom="1417" w:left="1417" w:header="708" w:footer="708" w:gutter="0"/>
          <w:cols w:space="708"/>
          <w:docGrid w:linePitch="360"/>
        </w:sectPr>
      </w:pPr>
    </w:p>
    <w:p w14:paraId="199E2FA7" w14:textId="77777777" w:rsidR="00A119FA" w:rsidRPr="00EE21C6" w:rsidRDefault="00A119FA" w:rsidP="00A119FA">
      <w:pPr>
        <w:pStyle w:val="Nagwek2"/>
        <w:spacing w:before="0" w:line="240" w:lineRule="auto"/>
        <w:rPr>
          <w:rFonts w:ascii="Times New Roman" w:eastAsiaTheme="minorHAnsi" w:hAnsi="Times New Roman" w:cs="Times New Roman"/>
          <w:b/>
          <w:color w:val="auto"/>
          <w:sz w:val="28"/>
          <w:szCs w:val="28"/>
          <w:u w:val="single"/>
          <w:lang w:val="pl-PL"/>
        </w:rPr>
      </w:pPr>
      <w:bookmarkStart w:id="106" w:name="_Toc53949114"/>
      <w:bookmarkStart w:id="107" w:name="_Toc491332359"/>
      <w:r w:rsidRPr="00EE21C6">
        <w:rPr>
          <w:rFonts w:ascii="Times New Roman" w:hAnsi="Times New Roman" w:cs="Times New Roman"/>
          <w:b/>
          <w:color w:val="auto"/>
          <w:sz w:val="28"/>
          <w:szCs w:val="28"/>
          <w:u w:val="single"/>
          <w:lang w:val="pl-PL"/>
        </w:rPr>
        <w:lastRenderedPageBreak/>
        <w:t>Dermatologia</w:t>
      </w:r>
      <w:bookmarkEnd w:id="106"/>
      <w:bookmarkEnd w:id="107"/>
    </w:p>
    <w:p w14:paraId="52A98F13" w14:textId="4EDE04E9" w:rsidR="00F53E3D" w:rsidRPr="00BC08F2" w:rsidRDefault="00F53E3D"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4DE29D46" w14:textId="77777777" w:rsidR="00F53E3D" w:rsidRPr="00BC08F2" w:rsidRDefault="00F53E3D"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09B86A50" w14:textId="77777777" w:rsidR="00F53E3D" w:rsidRPr="00BC08F2" w:rsidRDefault="00F53E3D" w:rsidP="00674DBD">
      <w:pPr>
        <w:spacing w:after="0" w:line="240" w:lineRule="auto"/>
        <w:rPr>
          <w:rFonts w:ascii="Times New Roman" w:hAnsi="Times New Roman" w:cs="Times New Roman"/>
          <w:lang w:val="pl-PL"/>
        </w:rPr>
      </w:pPr>
    </w:p>
    <w:p w14:paraId="02D3376A" w14:textId="77777777" w:rsidR="00F53E3D" w:rsidRPr="00BC08F2" w:rsidRDefault="00F53E3D"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7C018165" w14:textId="77777777" w:rsidR="00F53E3D" w:rsidRPr="00BC08F2" w:rsidRDefault="00F53E3D"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p>
    <w:p w14:paraId="20A21E84" w14:textId="77777777" w:rsidR="00C6799D" w:rsidRPr="00BC08F2" w:rsidRDefault="00C6799D" w:rsidP="00A119FA">
      <w:pPr>
        <w:spacing w:after="0" w:line="240" w:lineRule="auto"/>
        <w:outlineLvl w:val="0"/>
        <w:rPr>
          <w:rFonts w:ascii="Times New Roman" w:hAnsi="Times New Roman" w:cs="Times New Roman"/>
          <w:b/>
          <w:color w:val="000000" w:themeColor="text1"/>
          <w:sz w:val="26"/>
          <w:szCs w:val="26"/>
          <w:lang w:val="pl-PL"/>
        </w:rPr>
      </w:pPr>
    </w:p>
    <w:p w14:paraId="06797A02" w14:textId="77777777" w:rsidR="00C6799D" w:rsidRPr="00BC08F2" w:rsidRDefault="00C6799D" w:rsidP="00674DBD">
      <w:pPr>
        <w:spacing w:after="0" w:line="240" w:lineRule="auto"/>
        <w:rPr>
          <w:rFonts w:ascii="Times New Roman" w:hAnsi="Times New Roman" w:cs="Times New Roman"/>
          <w:b/>
        </w:rPr>
      </w:pPr>
      <w:bookmarkStart w:id="108" w:name="_Toc53949115"/>
      <w:bookmarkStart w:id="109" w:name="_Toc53948245"/>
      <w:bookmarkStart w:id="110" w:name="_Toc53256973"/>
      <w:bookmarkStart w:id="111" w:name="_Toc53250363"/>
      <w:r w:rsidRPr="00BC08F2">
        <w:rPr>
          <w:rFonts w:ascii="Times New Roman" w:hAnsi="Times New Roman" w:cs="Times New Roman"/>
          <w:b/>
        </w:rPr>
        <w:t>A) Ogólny opis przedmiotu</w:t>
      </w:r>
      <w:bookmarkEnd w:id="108"/>
      <w:bookmarkEnd w:id="109"/>
      <w:bookmarkEnd w:id="110"/>
      <w:bookmarkEnd w:id="111"/>
      <w:r w:rsidRPr="00BC08F2">
        <w:rPr>
          <w:rFonts w:ascii="Times New Roman" w:hAnsi="Times New Roman" w:cs="Times New Roman"/>
          <w:b/>
        </w:rPr>
        <w:t xml:space="preserve"> </w:t>
      </w:r>
    </w:p>
    <w:p w14:paraId="7D4A6036" w14:textId="77777777" w:rsidR="00C6799D" w:rsidRPr="00BC08F2" w:rsidRDefault="00C6799D" w:rsidP="00674DBD">
      <w:pPr>
        <w:spacing w:after="0" w:line="240" w:lineRule="auto"/>
        <w:contextualSpacing/>
        <w:jc w:val="both"/>
        <w:rPr>
          <w:rFonts w:ascii="Times New Roman" w:hAnsi="Times New Roman" w:cs="Times New Roman"/>
          <w:color w:val="000000" w:themeColor="text1"/>
          <w:sz w:val="26"/>
          <w:szCs w:val="26"/>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6236"/>
      </w:tblGrid>
      <w:tr w:rsidR="00C6799D" w:rsidRPr="003415DD" w14:paraId="68DF6EED" w14:textId="77777777" w:rsidTr="003B3B8B">
        <w:trPr>
          <w:jc w:val="center"/>
        </w:trPr>
        <w:tc>
          <w:tcPr>
            <w:tcW w:w="3254" w:type="dxa"/>
            <w:tcBorders>
              <w:top w:val="single" w:sz="4" w:space="0" w:color="auto"/>
              <w:left w:val="single" w:sz="4" w:space="0" w:color="auto"/>
              <w:bottom w:val="single" w:sz="4" w:space="0" w:color="auto"/>
              <w:right w:val="single" w:sz="4" w:space="0" w:color="auto"/>
            </w:tcBorders>
            <w:vAlign w:val="center"/>
          </w:tcPr>
          <w:p w14:paraId="2959EE61" w14:textId="77777777" w:rsidR="00C6799D" w:rsidRPr="003415DD" w:rsidRDefault="00C6799D" w:rsidP="00674DBD">
            <w:pPr>
              <w:spacing w:after="0" w:line="240" w:lineRule="auto"/>
              <w:jc w:val="center"/>
              <w:rPr>
                <w:rFonts w:ascii="Times New Roman" w:hAnsi="Times New Roman" w:cs="Times New Roman"/>
                <w:b/>
                <w:color w:val="000000" w:themeColor="text1"/>
              </w:rPr>
            </w:pPr>
          </w:p>
          <w:p w14:paraId="7A1AD554" w14:textId="77777777" w:rsidR="00C6799D" w:rsidRPr="003415DD" w:rsidRDefault="00C6799D" w:rsidP="00674DBD">
            <w:pPr>
              <w:spacing w:after="0" w:line="240" w:lineRule="auto"/>
              <w:jc w:val="center"/>
              <w:rPr>
                <w:rFonts w:ascii="Times New Roman" w:hAnsi="Times New Roman" w:cs="Times New Roman"/>
                <w:b/>
                <w:color w:val="000000" w:themeColor="text1"/>
              </w:rPr>
            </w:pPr>
            <w:r w:rsidRPr="003415DD">
              <w:rPr>
                <w:rFonts w:ascii="Times New Roman" w:hAnsi="Times New Roman" w:cs="Times New Roman"/>
                <w:b/>
                <w:color w:val="000000" w:themeColor="text1"/>
              </w:rPr>
              <w:t>Nazwa pola</w:t>
            </w:r>
          </w:p>
          <w:p w14:paraId="7276EC67" w14:textId="77777777" w:rsidR="00C6799D" w:rsidRPr="003415DD" w:rsidRDefault="00C6799D" w:rsidP="00674DBD">
            <w:pPr>
              <w:spacing w:after="0" w:line="240" w:lineRule="auto"/>
              <w:jc w:val="center"/>
              <w:rPr>
                <w:rFonts w:ascii="Times New Roman" w:hAnsi="Times New Roman" w:cs="Times New Roman"/>
                <w:b/>
                <w:color w:val="000000" w:themeColor="text1"/>
              </w:rPr>
            </w:pPr>
          </w:p>
        </w:tc>
        <w:tc>
          <w:tcPr>
            <w:tcW w:w="6236" w:type="dxa"/>
            <w:tcBorders>
              <w:top w:val="single" w:sz="4" w:space="0" w:color="auto"/>
              <w:left w:val="single" w:sz="4" w:space="0" w:color="auto"/>
              <w:bottom w:val="single" w:sz="4" w:space="0" w:color="auto"/>
              <w:right w:val="single" w:sz="4" w:space="0" w:color="auto"/>
            </w:tcBorders>
            <w:vAlign w:val="center"/>
            <w:hideMark/>
          </w:tcPr>
          <w:p w14:paraId="5758130B" w14:textId="77777777" w:rsidR="00C6799D" w:rsidRPr="003415DD" w:rsidRDefault="00C6799D" w:rsidP="00674DBD">
            <w:pPr>
              <w:spacing w:after="0" w:line="240" w:lineRule="auto"/>
              <w:jc w:val="center"/>
              <w:rPr>
                <w:rFonts w:ascii="Times New Roman" w:hAnsi="Times New Roman" w:cs="Times New Roman"/>
                <w:b/>
                <w:color w:val="000000" w:themeColor="text1"/>
              </w:rPr>
            </w:pPr>
            <w:r w:rsidRPr="003415DD">
              <w:rPr>
                <w:rFonts w:ascii="Times New Roman" w:hAnsi="Times New Roman" w:cs="Times New Roman"/>
                <w:b/>
                <w:color w:val="000000" w:themeColor="text1"/>
              </w:rPr>
              <w:t>Komentarz</w:t>
            </w:r>
          </w:p>
        </w:tc>
      </w:tr>
      <w:tr w:rsidR="00C6799D" w:rsidRPr="003415DD" w14:paraId="42B23943" w14:textId="77777777" w:rsidTr="003B3B8B">
        <w:trPr>
          <w:trHeight w:val="794"/>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5EAF6372" w14:textId="77777777" w:rsidR="00C6799D" w:rsidRPr="003415DD" w:rsidRDefault="00C6799D" w:rsidP="00674DBD">
            <w:pPr>
              <w:spacing w:after="0" w:line="240" w:lineRule="auto"/>
              <w:jc w:val="center"/>
              <w:rPr>
                <w:rFonts w:ascii="Times New Roman" w:hAnsi="Times New Roman" w:cs="Times New Roman"/>
                <w:b/>
                <w:color w:val="000000" w:themeColor="text1"/>
                <w:lang w:val="pl-PL"/>
              </w:rPr>
            </w:pPr>
            <w:r w:rsidRPr="003415DD">
              <w:rPr>
                <w:rFonts w:ascii="Times New Roman" w:hAnsi="Times New Roman" w:cs="Times New Roman"/>
                <w:b/>
                <w:color w:val="000000" w:themeColor="text1"/>
                <w:lang w:val="pl-PL"/>
              </w:rPr>
              <w:t>Nazwa przedmiotu (w języku polskim oraz angielskim)</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986F518" w14:textId="77777777" w:rsidR="00C6799D" w:rsidRPr="003415DD" w:rsidRDefault="00C6799D" w:rsidP="00674DBD">
            <w:pPr>
              <w:pStyle w:val="NormalnyWeb"/>
              <w:spacing w:before="0" w:beforeAutospacing="0" w:after="0" w:afterAutospacing="0"/>
              <w:jc w:val="center"/>
              <w:rPr>
                <w:b/>
                <w:color w:val="000000" w:themeColor="text1"/>
                <w:sz w:val="22"/>
                <w:szCs w:val="22"/>
                <w:lang w:eastAsia="en-US"/>
              </w:rPr>
            </w:pPr>
            <w:r w:rsidRPr="003415DD">
              <w:rPr>
                <w:b/>
                <w:color w:val="000000" w:themeColor="text1"/>
                <w:sz w:val="22"/>
                <w:szCs w:val="22"/>
                <w:lang w:eastAsia="en-US"/>
              </w:rPr>
              <w:t>Dermatologia</w:t>
            </w:r>
          </w:p>
          <w:p w14:paraId="197543AE" w14:textId="77777777" w:rsidR="00C6799D" w:rsidRPr="003415DD" w:rsidRDefault="00C6799D" w:rsidP="00674DBD">
            <w:pPr>
              <w:pStyle w:val="NormalnyWeb"/>
              <w:spacing w:before="0" w:beforeAutospacing="0" w:after="0" w:afterAutospacing="0"/>
              <w:jc w:val="center"/>
              <w:rPr>
                <w:color w:val="000000" w:themeColor="text1"/>
                <w:sz w:val="22"/>
                <w:szCs w:val="22"/>
                <w:lang w:eastAsia="en-US"/>
              </w:rPr>
            </w:pPr>
            <w:r w:rsidRPr="003415DD">
              <w:rPr>
                <w:b/>
                <w:color w:val="000000" w:themeColor="text1"/>
                <w:sz w:val="22"/>
                <w:szCs w:val="22"/>
                <w:lang w:eastAsia="en-US"/>
              </w:rPr>
              <w:t>(Dermatology)</w:t>
            </w:r>
          </w:p>
        </w:tc>
      </w:tr>
      <w:tr w:rsidR="00C6799D" w:rsidRPr="004663B8" w14:paraId="5AAEDE83" w14:textId="77777777" w:rsidTr="003B3B8B">
        <w:trPr>
          <w:trHeight w:val="1304"/>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4A4B8B04" w14:textId="77777777" w:rsidR="00C6799D" w:rsidRPr="003415DD" w:rsidRDefault="00C6799D" w:rsidP="00674DBD">
            <w:pPr>
              <w:spacing w:after="0" w:line="240" w:lineRule="auto"/>
              <w:jc w:val="center"/>
              <w:rPr>
                <w:rFonts w:ascii="Times New Roman" w:hAnsi="Times New Roman" w:cs="Times New Roman"/>
                <w:b/>
                <w:color w:val="000000" w:themeColor="text1"/>
              </w:rPr>
            </w:pPr>
            <w:r w:rsidRPr="003415DD">
              <w:rPr>
                <w:rFonts w:ascii="Times New Roman" w:hAnsi="Times New Roman" w:cs="Times New Roman"/>
                <w:b/>
                <w:color w:val="000000" w:themeColor="text1"/>
              </w:rPr>
              <w:t>Jednostka oferująca przedmiot</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F2103D3" w14:textId="77777777" w:rsidR="00C6799D" w:rsidRPr="003415DD" w:rsidRDefault="00C6799D"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3415DD">
              <w:rPr>
                <w:rFonts w:ascii="Times New Roman" w:hAnsi="Times New Roman" w:cs="Times New Roman"/>
                <w:b/>
                <w:color w:val="000000" w:themeColor="text1"/>
                <w:lang w:val="pl-PL"/>
              </w:rPr>
              <w:t>Katedra Kosmetologii i Dermatologii Estetycznej</w:t>
            </w:r>
          </w:p>
          <w:p w14:paraId="409C9AA8" w14:textId="77777777" w:rsidR="00C6799D" w:rsidRPr="003415DD" w:rsidRDefault="00C6799D"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3415DD">
              <w:rPr>
                <w:rFonts w:ascii="Times New Roman" w:hAnsi="Times New Roman" w:cs="Times New Roman"/>
                <w:b/>
                <w:color w:val="000000" w:themeColor="text1"/>
                <w:lang w:val="pl-PL"/>
              </w:rPr>
              <w:t>Wydział Farmaceutyczny</w:t>
            </w:r>
          </w:p>
          <w:p w14:paraId="52E5F32D" w14:textId="77777777" w:rsidR="00C6799D" w:rsidRPr="003415DD" w:rsidRDefault="00C6799D"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3415DD">
              <w:rPr>
                <w:rFonts w:ascii="Times New Roman" w:hAnsi="Times New Roman" w:cs="Times New Roman"/>
                <w:b/>
                <w:color w:val="000000" w:themeColor="text1"/>
                <w:lang w:val="pl-PL"/>
              </w:rPr>
              <w:t>Collegium Medicum im. Ludwika Rydygiera w Bydgoszczy Uniwersytet Mikołaja Kopernika w Toruniu</w:t>
            </w:r>
          </w:p>
        </w:tc>
      </w:tr>
      <w:tr w:rsidR="00C6799D" w:rsidRPr="004663B8" w14:paraId="473D4E07" w14:textId="77777777" w:rsidTr="003B3B8B">
        <w:trPr>
          <w:trHeight w:val="964"/>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019B2747" w14:textId="77777777" w:rsidR="00C6799D" w:rsidRPr="003415DD" w:rsidRDefault="00C6799D" w:rsidP="00674DBD">
            <w:pPr>
              <w:spacing w:after="0" w:line="240" w:lineRule="auto"/>
              <w:jc w:val="center"/>
              <w:rPr>
                <w:rFonts w:ascii="Times New Roman" w:hAnsi="Times New Roman" w:cs="Times New Roman"/>
                <w:b/>
                <w:color w:val="000000" w:themeColor="text1"/>
                <w:lang w:val="pl-PL"/>
              </w:rPr>
            </w:pPr>
            <w:r w:rsidRPr="003415DD">
              <w:rPr>
                <w:rFonts w:ascii="Times New Roman" w:hAnsi="Times New Roman" w:cs="Times New Roman"/>
                <w:b/>
                <w:color w:val="000000" w:themeColor="text1"/>
                <w:lang w:val="pl-PL"/>
              </w:rPr>
              <w:t>Jednostka, dla której przedmiot jest oferowany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83E808C" w14:textId="77777777" w:rsidR="00C6799D" w:rsidRPr="003415DD" w:rsidRDefault="00C6799D"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3415DD">
              <w:rPr>
                <w:rFonts w:ascii="Times New Roman" w:hAnsi="Times New Roman" w:cs="Times New Roman"/>
                <w:b/>
                <w:color w:val="000000" w:themeColor="text1"/>
                <w:lang w:val="pl-PL"/>
              </w:rPr>
              <w:t>Wydział Farmaceutyczny</w:t>
            </w:r>
          </w:p>
          <w:p w14:paraId="50D645B7" w14:textId="77777777" w:rsidR="00C6799D" w:rsidRPr="003415DD" w:rsidRDefault="00C6799D"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3415DD">
              <w:rPr>
                <w:rFonts w:ascii="Times New Roman" w:hAnsi="Times New Roman" w:cs="Times New Roman"/>
                <w:b/>
                <w:color w:val="000000" w:themeColor="text1"/>
                <w:lang w:val="pl-PL"/>
              </w:rPr>
              <w:t>Kierunek: Kosmetologia, studia pierwszego stopnia, stacjonarne</w:t>
            </w:r>
          </w:p>
        </w:tc>
      </w:tr>
      <w:tr w:rsidR="00C6799D" w:rsidRPr="003415DD" w14:paraId="5E37270F" w14:textId="77777777" w:rsidTr="003B3B8B">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15E74680" w14:textId="77777777" w:rsidR="00C6799D" w:rsidRPr="003415DD" w:rsidRDefault="00C6799D" w:rsidP="00674DBD">
            <w:pPr>
              <w:spacing w:after="0" w:line="240" w:lineRule="auto"/>
              <w:jc w:val="center"/>
              <w:rPr>
                <w:rFonts w:ascii="Times New Roman" w:hAnsi="Times New Roman" w:cs="Times New Roman"/>
                <w:b/>
                <w:color w:val="000000" w:themeColor="text1"/>
              </w:rPr>
            </w:pPr>
            <w:r w:rsidRPr="003415DD">
              <w:rPr>
                <w:rFonts w:ascii="Times New Roman" w:hAnsi="Times New Roman" w:cs="Times New Roman"/>
                <w:b/>
                <w:color w:val="000000" w:themeColor="text1"/>
              </w:rPr>
              <w:t>Kod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4885BD0" w14:textId="285B047A" w:rsidR="00C6799D" w:rsidRPr="003415DD" w:rsidRDefault="001C2658" w:rsidP="00674DBD">
            <w:pPr>
              <w:pStyle w:val="NormalnyWeb"/>
              <w:spacing w:before="0" w:beforeAutospacing="0" w:after="0" w:afterAutospacing="0"/>
              <w:jc w:val="center"/>
              <w:rPr>
                <w:b/>
                <w:color w:val="000000" w:themeColor="text1"/>
                <w:sz w:val="22"/>
                <w:szCs w:val="22"/>
                <w:lang w:eastAsia="en-US"/>
              </w:rPr>
            </w:pPr>
            <w:r>
              <w:rPr>
                <w:b/>
                <w:color w:val="000000" w:themeColor="text1"/>
                <w:sz w:val="22"/>
                <w:szCs w:val="22"/>
                <w:lang w:eastAsia="en-US"/>
              </w:rPr>
              <w:t>172</w:t>
            </w:r>
            <w:r w:rsidR="00CB35FE">
              <w:rPr>
                <w:b/>
                <w:color w:val="000000" w:themeColor="text1"/>
                <w:sz w:val="22"/>
                <w:szCs w:val="22"/>
                <w:lang w:eastAsia="en-US"/>
              </w:rPr>
              <w:t>6</w:t>
            </w:r>
            <w:r>
              <w:rPr>
                <w:b/>
                <w:color w:val="000000" w:themeColor="text1"/>
                <w:sz w:val="22"/>
                <w:szCs w:val="22"/>
                <w:lang w:eastAsia="en-US"/>
              </w:rPr>
              <w:t>-K2-DERM</w:t>
            </w:r>
            <w:r w:rsidR="00C6799D" w:rsidRPr="003415DD">
              <w:rPr>
                <w:b/>
                <w:color w:val="000000" w:themeColor="text1"/>
                <w:sz w:val="22"/>
                <w:szCs w:val="22"/>
                <w:lang w:eastAsia="en-US"/>
              </w:rPr>
              <w:t>-1</w:t>
            </w:r>
            <w:r w:rsidR="00574C83">
              <w:rPr>
                <w:b/>
                <w:color w:val="000000" w:themeColor="text1"/>
                <w:sz w:val="22"/>
                <w:szCs w:val="22"/>
                <w:lang w:eastAsia="en-US"/>
              </w:rPr>
              <w:t>; 17</w:t>
            </w:r>
            <w:r w:rsidR="00CB35FE">
              <w:rPr>
                <w:b/>
                <w:color w:val="000000" w:themeColor="text1"/>
                <w:sz w:val="22"/>
                <w:szCs w:val="22"/>
                <w:lang w:eastAsia="en-US"/>
              </w:rPr>
              <w:t>26</w:t>
            </w:r>
            <w:r w:rsidR="00574C83">
              <w:rPr>
                <w:b/>
                <w:color w:val="000000" w:themeColor="text1"/>
                <w:sz w:val="22"/>
                <w:szCs w:val="22"/>
                <w:lang w:eastAsia="en-US"/>
              </w:rPr>
              <w:t>-K2-DERM</w:t>
            </w:r>
            <w:r w:rsidR="00574C83" w:rsidRPr="003415DD">
              <w:rPr>
                <w:b/>
                <w:color w:val="000000" w:themeColor="text1"/>
                <w:sz w:val="22"/>
                <w:szCs w:val="22"/>
                <w:lang w:eastAsia="en-US"/>
              </w:rPr>
              <w:t>-</w:t>
            </w:r>
            <w:r w:rsidR="00574C83">
              <w:rPr>
                <w:b/>
                <w:color w:val="000000" w:themeColor="text1"/>
                <w:sz w:val="22"/>
                <w:szCs w:val="22"/>
                <w:lang w:eastAsia="en-US"/>
              </w:rPr>
              <w:t>L-</w:t>
            </w:r>
            <w:r w:rsidR="00574C83" w:rsidRPr="003415DD">
              <w:rPr>
                <w:b/>
                <w:color w:val="000000" w:themeColor="text1"/>
                <w:sz w:val="22"/>
                <w:szCs w:val="22"/>
                <w:lang w:eastAsia="en-US"/>
              </w:rPr>
              <w:t>1</w:t>
            </w:r>
          </w:p>
        </w:tc>
      </w:tr>
      <w:tr w:rsidR="00C6799D" w:rsidRPr="003415DD" w14:paraId="0F501C1B" w14:textId="77777777" w:rsidTr="003B3B8B">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04E244E4" w14:textId="77777777" w:rsidR="00C6799D" w:rsidRPr="003415DD" w:rsidRDefault="00C6799D" w:rsidP="00674DBD">
            <w:pPr>
              <w:spacing w:after="0" w:line="240" w:lineRule="auto"/>
              <w:jc w:val="center"/>
              <w:rPr>
                <w:rFonts w:ascii="Times New Roman" w:hAnsi="Times New Roman" w:cs="Times New Roman"/>
                <w:b/>
                <w:color w:val="000000" w:themeColor="text1"/>
              </w:rPr>
            </w:pPr>
            <w:r w:rsidRPr="003415DD">
              <w:rPr>
                <w:rFonts w:ascii="Times New Roman" w:hAnsi="Times New Roman" w:cs="Times New Roman"/>
                <w:b/>
                <w:color w:val="000000" w:themeColor="text1"/>
              </w:rPr>
              <w:t>Kod ISCED</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7799B84" w14:textId="77777777" w:rsidR="00C6799D" w:rsidRPr="003415DD" w:rsidRDefault="00C6799D" w:rsidP="00674DBD">
            <w:pPr>
              <w:pStyle w:val="Default"/>
              <w:widowControl w:val="0"/>
              <w:jc w:val="center"/>
              <w:rPr>
                <w:b/>
                <w:color w:val="000000" w:themeColor="text1"/>
                <w:sz w:val="22"/>
                <w:szCs w:val="22"/>
              </w:rPr>
            </w:pPr>
            <w:r w:rsidRPr="003415DD">
              <w:rPr>
                <w:b/>
                <w:color w:val="000000" w:themeColor="text1"/>
                <w:sz w:val="22"/>
                <w:szCs w:val="22"/>
              </w:rPr>
              <w:t>0917</w:t>
            </w:r>
          </w:p>
        </w:tc>
      </w:tr>
      <w:tr w:rsidR="00C6799D" w:rsidRPr="003415DD" w14:paraId="72C006A7" w14:textId="77777777" w:rsidTr="003B3B8B">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0F52E2BF" w14:textId="77777777" w:rsidR="00C6799D" w:rsidRPr="003415DD" w:rsidRDefault="00C6799D" w:rsidP="00674DBD">
            <w:pPr>
              <w:spacing w:after="0" w:line="240" w:lineRule="auto"/>
              <w:jc w:val="center"/>
              <w:rPr>
                <w:rFonts w:ascii="Times New Roman" w:hAnsi="Times New Roman" w:cs="Times New Roman"/>
                <w:b/>
                <w:color w:val="000000" w:themeColor="text1"/>
              </w:rPr>
            </w:pPr>
            <w:r w:rsidRPr="003415DD">
              <w:rPr>
                <w:rFonts w:ascii="Times New Roman" w:hAnsi="Times New Roman" w:cs="Times New Roman"/>
                <w:b/>
                <w:color w:val="000000" w:themeColor="text1"/>
              </w:rPr>
              <w:t>Liczba punktów ECTS</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9D16FEE" w14:textId="77777777" w:rsidR="00C6799D" w:rsidRPr="003415DD" w:rsidRDefault="00C6799D" w:rsidP="00674DBD">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3415DD">
              <w:rPr>
                <w:rFonts w:ascii="Times New Roman" w:hAnsi="Times New Roman" w:cs="Times New Roman"/>
                <w:b/>
                <w:color w:val="000000" w:themeColor="text1"/>
              </w:rPr>
              <w:t>8</w:t>
            </w:r>
          </w:p>
        </w:tc>
      </w:tr>
      <w:tr w:rsidR="00C6799D" w:rsidRPr="003415DD" w14:paraId="1746E204" w14:textId="77777777" w:rsidTr="003B3B8B">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4BCC24FC" w14:textId="77777777" w:rsidR="00C6799D" w:rsidRPr="003415DD" w:rsidRDefault="00C6799D" w:rsidP="00674DBD">
            <w:pPr>
              <w:spacing w:after="0" w:line="240" w:lineRule="auto"/>
              <w:jc w:val="center"/>
              <w:rPr>
                <w:rFonts w:ascii="Times New Roman" w:hAnsi="Times New Roman" w:cs="Times New Roman"/>
                <w:b/>
                <w:color w:val="000000" w:themeColor="text1"/>
              </w:rPr>
            </w:pPr>
            <w:r w:rsidRPr="003415DD">
              <w:rPr>
                <w:rFonts w:ascii="Times New Roman" w:hAnsi="Times New Roman" w:cs="Times New Roman"/>
                <w:b/>
                <w:color w:val="000000" w:themeColor="text1"/>
              </w:rPr>
              <w:t>Sposób zaliczenia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1B3BC2C" w14:textId="77777777" w:rsidR="00C6799D" w:rsidRPr="003415DD" w:rsidRDefault="003415DD" w:rsidP="00674DBD">
            <w:pPr>
              <w:autoSpaceDE w:val="0"/>
              <w:autoSpaceDN w:val="0"/>
              <w:adjustRightInd w:val="0"/>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e</w:t>
            </w:r>
            <w:r w:rsidR="00C6799D" w:rsidRPr="003415DD">
              <w:rPr>
                <w:rFonts w:ascii="Times New Roman" w:hAnsi="Times New Roman" w:cs="Times New Roman"/>
                <w:b/>
                <w:color w:val="000000" w:themeColor="text1"/>
              </w:rPr>
              <w:t>gzamin</w:t>
            </w:r>
          </w:p>
        </w:tc>
      </w:tr>
      <w:tr w:rsidR="00C6799D" w:rsidRPr="003415DD" w14:paraId="7D4CEE6F" w14:textId="77777777" w:rsidTr="003B3B8B">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15597B03" w14:textId="77777777" w:rsidR="00C6799D" w:rsidRPr="003415DD" w:rsidRDefault="00C6799D" w:rsidP="00674DBD">
            <w:pPr>
              <w:spacing w:after="0" w:line="240" w:lineRule="auto"/>
              <w:jc w:val="center"/>
              <w:rPr>
                <w:rFonts w:ascii="Times New Roman" w:hAnsi="Times New Roman" w:cs="Times New Roman"/>
                <w:b/>
                <w:color w:val="000000" w:themeColor="text1"/>
              </w:rPr>
            </w:pPr>
            <w:r w:rsidRPr="003415DD">
              <w:rPr>
                <w:rFonts w:ascii="Times New Roman" w:hAnsi="Times New Roman" w:cs="Times New Roman"/>
                <w:b/>
                <w:color w:val="000000" w:themeColor="text1"/>
              </w:rPr>
              <w:t>Język wykładowy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4D0E77A" w14:textId="77777777" w:rsidR="00C6799D" w:rsidRPr="003415DD" w:rsidRDefault="003415DD" w:rsidP="00674DBD">
            <w:pPr>
              <w:autoSpaceDE w:val="0"/>
              <w:autoSpaceDN w:val="0"/>
              <w:adjustRightInd w:val="0"/>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p</w:t>
            </w:r>
            <w:r w:rsidR="00C6799D" w:rsidRPr="003415DD">
              <w:rPr>
                <w:rFonts w:ascii="Times New Roman" w:hAnsi="Times New Roman" w:cs="Times New Roman"/>
                <w:b/>
                <w:color w:val="000000" w:themeColor="text1"/>
              </w:rPr>
              <w:t>olski</w:t>
            </w:r>
          </w:p>
        </w:tc>
      </w:tr>
      <w:tr w:rsidR="00C6799D" w:rsidRPr="003415DD" w14:paraId="77891243" w14:textId="77777777" w:rsidTr="003B3B8B">
        <w:trPr>
          <w:trHeight w:val="56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0B642498" w14:textId="77777777" w:rsidR="00C6799D" w:rsidRPr="003415DD" w:rsidRDefault="00C6799D" w:rsidP="00674DBD">
            <w:pPr>
              <w:spacing w:after="0" w:line="240" w:lineRule="auto"/>
              <w:jc w:val="center"/>
              <w:rPr>
                <w:rFonts w:ascii="Times New Roman" w:hAnsi="Times New Roman" w:cs="Times New Roman"/>
                <w:b/>
                <w:color w:val="000000" w:themeColor="text1"/>
                <w:lang w:val="pl-PL"/>
              </w:rPr>
            </w:pPr>
            <w:r w:rsidRPr="003415DD">
              <w:rPr>
                <w:rFonts w:ascii="Times New Roman" w:hAnsi="Times New Roman" w:cs="Times New Roman"/>
                <w:b/>
                <w:color w:val="000000" w:themeColor="text1"/>
                <w:lang w:val="pl-PL"/>
              </w:rPr>
              <w:t>Określenie, czy przedmiot może być wielokrotnie zaliczany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BDC8FE5" w14:textId="77777777" w:rsidR="00C6799D" w:rsidRPr="003415DD" w:rsidRDefault="003415DD" w:rsidP="00674DBD">
            <w:pPr>
              <w:autoSpaceDE w:val="0"/>
              <w:autoSpaceDN w:val="0"/>
              <w:adjustRightInd w:val="0"/>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n</w:t>
            </w:r>
            <w:r w:rsidR="00C6799D" w:rsidRPr="003415DD">
              <w:rPr>
                <w:rFonts w:ascii="Times New Roman" w:hAnsi="Times New Roman" w:cs="Times New Roman"/>
                <w:b/>
                <w:color w:val="000000" w:themeColor="text1"/>
              </w:rPr>
              <w:t>ie</w:t>
            </w:r>
          </w:p>
        </w:tc>
      </w:tr>
      <w:tr w:rsidR="00C6799D" w:rsidRPr="003415DD" w14:paraId="44FD6030" w14:textId="77777777" w:rsidTr="003B3B8B">
        <w:trPr>
          <w:trHeight w:val="56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608E9EE1" w14:textId="77777777" w:rsidR="00C6799D" w:rsidRPr="003415DD" w:rsidRDefault="00C6799D" w:rsidP="00674DBD">
            <w:pPr>
              <w:spacing w:after="0" w:line="240" w:lineRule="auto"/>
              <w:jc w:val="center"/>
              <w:rPr>
                <w:rFonts w:ascii="Times New Roman" w:hAnsi="Times New Roman" w:cs="Times New Roman"/>
                <w:b/>
                <w:color w:val="000000" w:themeColor="text1"/>
                <w:lang w:val="pl-PL"/>
              </w:rPr>
            </w:pPr>
            <w:r w:rsidRPr="003415DD">
              <w:rPr>
                <w:rFonts w:ascii="Times New Roman" w:hAnsi="Times New Roman" w:cs="Times New Roman"/>
                <w:b/>
                <w:color w:val="000000" w:themeColor="text1"/>
                <w:lang w:val="pl-PL"/>
              </w:rPr>
              <w:t xml:space="preserve">Przynależność przedmiotu </w:t>
            </w:r>
          </w:p>
          <w:p w14:paraId="5A721865" w14:textId="77777777" w:rsidR="00C6799D" w:rsidRPr="003415DD" w:rsidRDefault="00C6799D" w:rsidP="00674DBD">
            <w:pPr>
              <w:spacing w:after="0" w:line="240" w:lineRule="auto"/>
              <w:jc w:val="center"/>
              <w:rPr>
                <w:rFonts w:ascii="Times New Roman" w:hAnsi="Times New Roman" w:cs="Times New Roman"/>
                <w:b/>
                <w:color w:val="000000" w:themeColor="text1"/>
                <w:lang w:val="pl-PL"/>
              </w:rPr>
            </w:pPr>
            <w:r w:rsidRPr="003415DD">
              <w:rPr>
                <w:rFonts w:ascii="Times New Roman" w:hAnsi="Times New Roman" w:cs="Times New Roman"/>
                <w:b/>
                <w:color w:val="000000" w:themeColor="text1"/>
                <w:lang w:val="pl-PL"/>
              </w:rPr>
              <w:t>do grupy przedmiotów</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61EC1CA" w14:textId="77777777" w:rsidR="00C6799D" w:rsidRPr="003415DD" w:rsidRDefault="00C6799D" w:rsidP="00674DBD">
            <w:pPr>
              <w:autoSpaceDE w:val="0"/>
              <w:autoSpaceDN w:val="0"/>
              <w:adjustRightInd w:val="0"/>
              <w:spacing w:after="0" w:line="240" w:lineRule="auto"/>
              <w:jc w:val="center"/>
              <w:rPr>
                <w:rFonts w:ascii="Times New Roman" w:hAnsi="Times New Roman" w:cs="Times New Roman"/>
                <w:b/>
                <w:color w:val="000000" w:themeColor="text1"/>
              </w:rPr>
            </w:pPr>
            <w:r w:rsidRPr="003415DD">
              <w:rPr>
                <w:rFonts w:ascii="Times New Roman" w:hAnsi="Times New Roman" w:cs="Times New Roman"/>
                <w:b/>
                <w:color w:val="000000" w:themeColor="text1"/>
              </w:rPr>
              <w:t>grupa przedmiotów II</w:t>
            </w:r>
          </w:p>
        </w:tc>
      </w:tr>
      <w:tr w:rsidR="00C6799D" w:rsidRPr="003415DD" w14:paraId="58FDA726" w14:textId="77777777" w:rsidTr="003B3B8B">
        <w:trPr>
          <w:trHeight w:val="2967"/>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475FEA4D" w14:textId="77777777" w:rsidR="00C6799D" w:rsidRPr="003415DD" w:rsidRDefault="00C6799D" w:rsidP="00674DBD">
            <w:pPr>
              <w:spacing w:after="0" w:line="240" w:lineRule="auto"/>
              <w:jc w:val="center"/>
              <w:rPr>
                <w:rFonts w:ascii="Times New Roman" w:hAnsi="Times New Roman" w:cs="Times New Roman"/>
                <w:b/>
                <w:color w:val="000000" w:themeColor="text1"/>
                <w:lang w:val="pl-PL"/>
              </w:rPr>
            </w:pPr>
          </w:p>
          <w:p w14:paraId="45AC7625" w14:textId="77777777" w:rsidR="00C6799D" w:rsidRPr="003415DD" w:rsidRDefault="00C6799D" w:rsidP="00674DBD">
            <w:pPr>
              <w:spacing w:after="0" w:line="240" w:lineRule="auto"/>
              <w:jc w:val="center"/>
              <w:rPr>
                <w:rFonts w:ascii="Times New Roman" w:hAnsi="Times New Roman" w:cs="Times New Roman"/>
                <w:b/>
                <w:color w:val="000000" w:themeColor="text1"/>
                <w:lang w:val="pl-PL"/>
              </w:rPr>
            </w:pPr>
            <w:r w:rsidRPr="003415DD">
              <w:rPr>
                <w:rFonts w:ascii="Times New Roman" w:hAnsi="Times New Roman" w:cs="Times New Roman"/>
                <w:b/>
                <w:color w:val="000000" w:themeColor="text1"/>
                <w:lang w:val="pl-PL"/>
              </w:rPr>
              <w:t>Całkowity nakład pracy studenta/słuchacza studiów podyplomowych/uczestnika kursów dokształcających</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tcPr>
          <w:p w14:paraId="043D520C" w14:textId="77777777" w:rsidR="00C6799D" w:rsidRPr="003415DD" w:rsidRDefault="00C6799D" w:rsidP="0041693F">
            <w:pPr>
              <w:pStyle w:val="Akapitzlist"/>
              <w:widowControl w:val="0"/>
              <w:numPr>
                <w:ilvl w:val="0"/>
                <w:numId w:val="98"/>
              </w:numPr>
              <w:spacing w:after="0" w:line="240" w:lineRule="auto"/>
              <w:ind w:left="414" w:hanging="357"/>
              <w:contextualSpacing/>
              <w:jc w:val="both"/>
              <w:rPr>
                <w:rFonts w:ascii="Times New Roman" w:hAnsi="Times New Roman" w:cs="Times New Roman"/>
                <w:iCs/>
                <w:color w:val="000000" w:themeColor="text1"/>
              </w:rPr>
            </w:pPr>
            <w:r w:rsidRPr="003415DD">
              <w:rPr>
                <w:rFonts w:ascii="Times New Roman" w:hAnsi="Times New Roman" w:cs="Times New Roman"/>
                <w:color w:val="000000" w:themeColor="text1"/>
              </w:rPr>
              <w:t>Nakład pracy związany z zajęciami wymagającymi bezpośredniego udziału nauczycieli akademickich wynosi:</w:t>
            </w:r>
          </w:p>
          <w:p w14:paraId="3F81395A" w14:textId="77777777" w:rsidR="00C6799D" w:rsidRPr="003415DD"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3415DD">
              <w:rPr>
                <w:rFonts w:ascii="Times New Roman" w:hAnsi="Times New Roman" w:cs="Times New Roman"/>
                <w:color w:val="000000" w:themeColor="text1"/>
              </w:rPr>
              <w:t xml:space="preserve">udział w wykładach: </w:t>
            </w:r>
            <w:r w:rsidRPr="003415DD">
              <w:rPr>
                <w:rFonts w:ascii="Times New Roman" w:hAnsi="Times New Roman" w:cs="Times New Roman"/>
                <w:b/>
                <w:color w:val="000000" w:themeColor="text1"/>
              </w:rPr>
              <w:t>30 godzin</w:t>
            </w:r>
            <w:r w:rsidRPr="003415DD">
              <w:rPr>
                <w:rFonts w:ascii="Times New Roman" w:hAnsi="Times New Roman" w:cs="Times New Roman"/>
                <w:color w:val="000000" w:themeColor="text1"/>
              </w:rPr>
              <w:t>,</w:t>
            </w:r>
          </w:p>
          <w:p w14:paraId="5B8204DD" w14:textId="77777777" w:rsidR="00C6799D" w:rsidRPr="003415DD"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3415DD">
              <w:rPr>
                <w:rFonts w:ascii="Times New Roman" w:hAnsi="Times New Roman" w:cs="Times New Roman"/>
                <w:color w:val="000000" w:themeColor="text1"/>
              </w:rPr>
              <w:t xml:space="preserve">udział w laboratoriach: </w:t>
            </w:r>
            <w:r w:rsidRPr="003415DD">
              <w:rPr>
                <w:rFonts w:ascii="Times New Roman" w:hAnsi="Times New Roman" w:cs="Times New Roman"/>
                <w:b/>
                <w:color w:val="000000" w:themeColor="text1"/>
              </w:rPr>
              <w:t>60 godzin</w:t>
            </w:r>
            <w:r w:rsidRPr="003415DD">
              <w:rPr>
                <w:rFonts w:ascii="Times New Roman" w:hAnsi="Times New Roman" w:cs="Times New Roman"/>
                <w:color w:val="000000" w:themeColor="text1"/>
              </w:rPr>
              <w:t>,</w:t>
            </w:r>
          </w:p>
          <w:p w14:paraId="260183F4" w14:textId="77777777" w:rsidR="00C6799D" w:rsidRPr="003415DD"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3415DD">
              <w:rPr>
                <w:rFonts w:ascii="Times New Roman" w:hAnsi="Times New Roman" w:cs="Times New Roman"/>
                <w:color w:val="000000" w:themeColor="text1"/>
                <w:lang w:val="pl-PL"/>
              </w:rPr>
              <w:t xml:space="preserve">udział w konsultacjach naukowo-badawczych: </w:t>
            </w:r>
            <w:r w:rsidRPr="003415DD">
              <w:rPr>
                <w:rFonts w:ascii="Times New Roman" w:hAnsi="Times New Roman" w:cs="Times New Roman"/>
                <w:b/>
                <w:color w:val="000000" w:themeColor="text1"/>
                <w:lang w:val="pl-PL"/>
              </w:rPr>
              <w:t>13 godzin</w:t>
            </w:r>
            <w:r w:rsidRPr="003415DD">
              <w:rPr>
                <w:rFonts w:ascii="Times New Roman" w:hAnsi="Times New Roman" w:cs="Times New Roman"/>
                <w:color w:val="000000" w:themeColor="text1"/>
                <w:lang w:val="pl-PL"/>
              </w:rPr>
              <w:t>,</w:t>
            </w:r>
          </w:p>
          <w:p w14:paraId="232FF02C" w14:textId="77777777" w:rsidR="00C6799D" w:rsidRPr="003415DD"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3415DD">
              <w:rPr>
                <w:rFonts w:ascii="Times New Roman" w:hAnsi="Times New Roman" w:cs="Times New Roman"/>
                <w:color w:val="000000" w:themeColor="text1"/>
              </w:rPr>
              <w:t>egzamin:</w:t>
            </w:r>
            <w:r w:rsidRPr="003415DD">
              <w:rPr>
                <w:rFonts w:ascii="Times New Roman" w:hAnsi="Times New Roman" w:cs="Times New Roman"/>
                <w:b/>
                <w:color w:val="000000" w:themeColor="text1"/>
              </w:rPr>
              <w:t xml:space="preserve"> 2 godziny</w:t>
            </w:r>
            <w:r w:rsidRPr="003415DD">
              <w:rPr>
                <w:rFonts w:ascii="Times New Roman" w:hAnsi="Times New Roman" w:cs="Times New Roman"/>
                <w:color w:val="000000" w:themeColor="text1"/>
              </w:rPr>
              <w:t>.</w:t>
            </w:r>
          </w:p>
          <w:p w14:paraId="011D9B3C" w14:textId="77777777" w:rsidR="00C6799D" w:rsidRPr="003415DD" w:rsidRDefault="00C6799D" w:rsidP="00674DBD">
            <w:pPr>
              <w:spacing w:after="0" w:line="240" w:lineRule="auto"/>
              <w:jc w:val="both"/>
              <w:rPr>
                <w:rFonts w:ascii="Times New Roman" w:hAnsi="Times New Roman" w:cs="Times New Roman"/>
                <w:color w:val="000000" w:themeColor="text1"/>
                <w:lang w:val="pl-PL"/>
              </w:rPr>
            </w:pPr>
            <w:r w:rsidRPr="003415DD">
              <w:rPr>
                <w:rFonts w:ascii="Times New Roman" w:hAnsi="Times New Roman" w:cs="Times New Roman"/>
                <w:color w:val="000000" w:themeColor="text1"/>
                <w:lang w:val="pl-PL"/>
              </w:rPr>
              <w:t xml:space="preserve">Nakład pracy związany z zajęciami wymagającymi bezpośredniego udziału nauczycieli akademickich wynosi </w:t>
            </w:r>
            <w:r w:rsidRPr="003415DD">
              <w:rPr>
                <w:rFonts w:ascii="Times New Roman" w:hAnsi="Times New Roman" w:cs="Times New Roman"/>
                <w:b/>
                <w:color w:val="000000" w:themeColor="text1"/>
                <w:lang w:val="pl-PL"/>
              </w:rPr>
              <w:t>105 godzin,</w:t>
            </w:r>
            <w:r w:rsidRPr="003415DD">
              <w:rPr>
                <w:rFonts w:ascii="Times New Roman" w:hAnsi="Times New Roman" w:cs="Times New Roman"/>
                <w:color w:val="000000" w:themeColor="text1"/>
                <w:lang w:val="pl-PL"/>
              </w:rPr>
              <w:t xml:space="preserve"> co odpowiada </w:t>
            </w:r>
            <w:r w:rsidRPr="003415DD">
              <w:rPr>
                <w:rFonts w:ascii="Times New Roman" w:hAnsi="Times New Roman" w:cs="Times New Roman"/>
                <w:b/>
                <w:color w:val="000000" w:themeColor="text1"/>
                <w:lang w:val="pl-PL"/>
              </w:rPr>
              <w:t>4,2 punktom ECTS</w:t>
            </w:r>
            <w:r w:rsidRPr="003415DD">
              <w:rPr>
                <w:rFonts w:ascii="Times New Roman" w:hAnsi="Times New Roman" w:cs="Times New Roman"/>
                <w:color w:val="000000" w:themeColor="text1"/>
                <w:lang w:val="pl-PL"/>
              </w:rPr>
              <w:t>.</w:t>
            </w:r>
          </w:p>
          <w:p w14:paraId="67D8F8B4" w14:textId="77777777" w:rsidR="00C6799D" w:rsidRPr="003415DD" w:rsidRDefault="00C6799D" w:rsidP="0041693F">
            <w:pPr>
              <w:pStyle w:val="Akapitzlist"/>
              <w:numPr>
                <w:ilvl w:val="0"/>
                <w:numId w:val="98"/>
              </w:numPr>
              <w:spacing w:after="0" w:line="240" w:lineRule="auto"/>
              <w:ind w:left="414" w:hanging="357"/>
              <w:contextualSpacing/>
              <w:jc w:val="both"/>
              <w:rPr>
                <w:rFonts w:ascii="Times New Roman" w:hAnsi="Times New Roman" w:cs="Times New Roman"/>
                <w:color w:val="000000" w:themeColor="text1"/>
              </w:rPr>
            </w:pPr>
            <w:r w:rsidRPr="003415DD">
              <w:rPr>
                <w:rFonts w:ascii="Times New Roman" w:hAnsi="Times New Roman" w:cs="Times New Roman"/>
                <w:color w:val="000000" w:themeColor="text1"/>
              </w:rPr>
              <w:t>Bilans nakładu pracy studenta:</w:t>
            </w:r>
          </w:p>
          <w:p w14:paraId="09C9FC2B" w14:textId="77777777" w:rsidR="00C6799D" w:rsidRPr="003415DD"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3415DD">
              <w:rPr>
                <w:rFonts w:ascii="Times New Roman" w:hAnsi="Times New Roman" w:cs="Times New Roman"/>
                <w:color w:val="000000" w:themeColor="text1"/>
              </w:rPr>
              <w:t xml:space="preserve">udział w wykładach: </w:t>
            </w:r>
            <w:r w:rsidRPr="003415DD">
              <w:rPr>
                <w:rFonts w:ascii="Times New Roman" w:hAnsi="Times New Roman" w:cs="Times New Roman"/>
                <w:b/>
                <w:color w:val="000000" w:themeColor="text1"/>
              </w:rPr>
              <w:t>30 godzin</w:t>
            </w:r>
            <w:r w:rsidRPr="003415DD">
              <w:rPr>
                <w:rFonts w:ascii="Times New Roman" w:hAnsi="Times New Roman" w:cs="Times New Roman"/>
                <w:color w:val="000000" w:themeColor="text1"/>
              </w:rPr>
              <w:t>,</w:t>
            </w:r>
          </w:p>
          <w:p w14:paraId="24DBB658" w14:textId="77777777" w:rsidR="00C6799D" w:rsidRPr="003415DD"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3415DD">
              <w:rPr>
                <w:rFonts w:ascii="Times New Roman" w:hAnsi="Times New Roman" w:cs="Times New Roman"/>
                <w:color w:val="000000" w:themeColor="text1"/>
              </w:rPr>
              <w:t xml:space="preserve">udział w laboratoriach: </w:t>
            </w:r>
            <w:r w:rsidRPr="003415DD">
              <w:rPr>
                <w:rFonts w:ascii="Times New Roman" w:hAnsi="Times New Roman" w:cs="Times New Roman"/>
                <w:b/>
                <w:color w:val="000000" w:themeColor="text1"/>
              </w:rPr>
              <w:t>60 godzin</w:t>
            </w:r>
            <w:r w:rsidRPr="003415DD">
              <w:rPr>
                <w:rFonts w:ascii="Times New Roman" w:hAnsi="Times New Roman" w:cs="Times New Roman"/>
                <w:color w:val="000000" w:themeColor="text1"/>
              </w:rPr>
              <w:t>,</w:t>
            </w:r>
          </w:p>
          <w:p w14:paraId="1BEF14B4" w14:textId="77777777" w:rsidR="00C6799D" w:rsidRPr="003415DD"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3415DD">
              <w:rPr>
                <w:rFonts w:ascii="Times New Roman" w:hAnsi="Times New Roman" w:cs="Times New Roman"/>
                <w:color w:val="000000" w:themeColor="text1"/>
                <w:lang w:val="pl-PL"/>
              </w:rPr>
              <w:t xml:space="preserve">udział w konsultacjach naukowo-badawczych: </w:t>
            </w:r>
            <w:r w:rsidRPr="003415DD">
              <w:rPr>
                <w:rFonts w:ascii="Times New Roman" w:hAnsi="Times New Roman" w:cs="Times New Roman"/>
                <w:b/>
                <w:color w:val="000000" w:themeColor="text1"/>
                <w:lang w:val="pl-PL"/>
              </w:rPr>
              <w:t>13 godzin</w:t>
            </w:r>
            <w:r w:rsidRPr="003415DD">
              <w:rPr>
                <w:rFonts w:ascii="Times New Roman" w:hAnsi="Times New Roman" w:cs="Times New Roman"/>
                <w:color w:val="000000" w:themeColor="text1"/>
                <w:lang w:val="pl-PL"/>
              </w:rPr>
              <w:t>,</w:t>
            </w:r>
          </w:p>
          <w:p w14:paraId="3DFA02D9" w14:textId="77777777" w:rsidR="00C6799D" w:rsidRPr="003415DD"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3415DD">
              <w:rPr>
                <w:rFonts w:ascii="Times New Roman" w:hAnsi="Times New Roman" w:cs="Times New Roman"/>
                <w:color w:val="000000" w:themeColor="text1"/>
                <w:lang w:val="pl-PL"/>
              </w:rPr>
              <w:t xml:space="preserve">czytanie wybranego piśmiennictwa naukowego: </w:t>
            </w:r>
            <w:r w:rsidRPr="003415DD">
              <w:rPr>
                <w:rFonts w:ascii="Times New Roman" w:hAnsi="Times New Roman" w:cs="Times New Roman"/>
                <w:b/>
                <w:color w:val="000000" w:themeColor="text1"/>
                <w:lang w:val="pl-PL"/>
              </w:rPr>
              <w:t>5 godzin</w:t>
            </w:r>
            <w:r w:rsidRPr="003415DD">
              <w:rPr>
                <w:rFonts w:ascii="Times New Roman" w:hAnsi="Times New Roman" w:cs="Times New Roman"/>
                <w:color w:val="000000" w:themeColor="text1"/>
                <w:lang w:val="pl-PL"/>
              </w:rPr>
              <w:t>,</w:t>
            </w:r>
          </w:p>
          <w:p w14:paraId="3B4C2748" w14:textId="77777777" w:rsidR="00C6799D" w:rsidRPr="003415DD"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3415DD">
              <w:rPr>
                <w:rFonts w:ascii="Times New Roman" w:hAnsi="Times New Roman" w:cs="Times New Roman"/>
                <w:color w:val="000000" w:themeColor="text1"/>
              </w:rPr>
              <w:t xml:space="preserve">przygotowanie do laboratoriów: </w:t>
            </w:r>
            <w:r w:rsidRPr="003415DD">
              <w:rPr>
                <w:rFonts w:ascii="Times New Roman" w:hAnsi="Times New Roman" w:cs="Times New Roman"/>
                <w:b/>
                <w:color w:val="000000" w:themeColor="text1"/>
              </w:rPr>
              <w:t>60</w:t>
            </w:r>
            <w:r w:rsidRPr="003415DD">
              <w:rPr>
                <w:rFonts w:ascii="Times New Roman" w:hAnsi="Times New Roman" w:cs="Times New Roman"/>
                <w:color w:val="000000" w:themeColor="text1"/>
              </w:rPr>
              <w:t xml:space="preserve"> </w:t>
            </w:r>
            <w:r w:rsidRPr="003415DD">
              <w:rPr>
                <w:rFonts w:ascii="Times New Roman" w:hAnsi="Times New Roman" w:cs="Times New Roman"/>
                <w:b/>
                <w:color w:val="000000" w:themeColor="text1"/>
              </w:rPr>
              <w:t>godzin</w:t>
            </w:r>
            <w:r w:rsidRPr="003415DD">
              <w:rPr>
                <w:rFonts w:ascii="Times New Roman" w:hAnsi="Times New Roman" w:cs="Times New Roman"/>
                <w:color w:val="000000" w:themeColor="text1"/>
              </w:rPr>
              <w:t>,</w:t>
            </w:r>
          </w:p>
          <w:p w14:paraId="738BD6EF" w14:textId="77777777" w:rsidR="00C6799D" w:rsidRPr="003415DD"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3415DD">
              <w:rPr>
                <w:rFonts w:ascii="Times New Roman" w:hAnsi="Times New Roman" w:cs="Times New Roman"/>
                <w:color w:val="000000" w:themeColor="text1"/>
              </w:rPr>
              <w:t xml:space="preserve">przygotowanie do kolokwiów: </w:t>
            </w:r>
            <w:r w:rsidRPr="003415DD">
              <w:rPr>
                <w:rFonts w:ascii="Times New Roman" w:hAnsi="Times New Roman" w:cs="Times New Roman"/>
                <w:b/>
                <w:color w:val="000000" w:themeColor="text1"/>
              </w:rPr>
              <w:t>15 godzin</w:t>
            </w:r>
            <w:r w:rsidRPr="003415DD">
              <w:rPr>
                <w:rFonts w:ascii="Times New Roman" w:hAnsi="Times New Roman" w:cs="Times New Roman"/>
                <w:color w:val="000000" w:themeColor="text1"/>
              </w:rPr>
              <w:t>,</w:t>
            </w:r>
          </w:p>
          <w:p w14:paraId="56C19099" w14:textId="77777777" w:rsidR="00C6799D" w:rsidRPr="003415DD"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3415DD">
              <w:rPr>
                <w:rFonts w:ascii="Times New Roman" w:hAnsi="Times New Roman" w:cs="Times New Roman"/>
                <w:color w:val="000000" w:themeColor="text1"/>
                <w:lang w:val="pl-PL"/>
              </w:rPr>
              <w:t xml:space="preserve">przygotowanie do egzaminu i egzamin </w:t>
            </w:r>
            <w:r w:rsidRPr="003415DD">
              <w:rPr>
                <w:rFonts w:ascii="Times New Roman" w:hAnsi="Times New Roman" w:cs="Times New Roman"/>
                <w:b/>
                <w:color w:val="000000" w:themeColor="text1"/>
                <w:lang w:val="pl-PL"/>
              </w:rPr>
              <w:t>15 + 2 = 17 godzin</w:t>
            </w:r>
            <w:r w:rsidRPr="003415DD">
              <w:rPr>
                <w:rFonts w:ascii="Times New Roman" w:hAnsi="Times New Roman" w:cs="Times New Roman"/>
                <w:color w:val="000000" w:themeColor="text1"/>
                <w:lang w:val="pl-PL"/>
              </w:rPr>
              <w:t>.</w:t>
            </w:r>
          </w:p>
          <w:p w14:paraId="5AD52E7F" w14:textId="77777777" w:rsidR="00C6799D" w:rsidRPr="003415DD" w:rsidRDefault="00C6799D" w:rsidP="00674DBD">
            <w:pPr>
              <w:spacing w:after="0" w:line="240" w:lineRule="auto"/>
              <w:jc w:val="both"/>
              <w:rPr>
                <w:rFonts w:ascii="Times New Roman" w:hAnsi="Times New Roman" w:cs="Times New Roman"/>
                <w:iCs/>
                <w:color w:val="000000" w:themeColor="text1"/>
                <w:lang w:val="pl-PL"/>
              </w:rPr>
            </w:pPr>
            <w:r w:rsidRPr="003415DD">
              <w:rPr>
                <w:rFonts w:ascii="Times New Roman" w:hAnsi="Times New Roman" w:cs="Times New Roman"/>
                <w:iCs/>
                <w:color w:val="000000" w:themeColor="text1"/>
                <w:lang w:val="pl-PL"/>
              </w:rPr>
              <w:lastRenderedPageBreak/>
              <w:t>Łączny nakład pracy studenta</w:t>
            </w:r>
            <w:r w:rsidRPr="003415DD">
              <w:rPr>
                <w:rFonts w:ascii="Times New Roman" w:hAnsi="Times New Roman" w:cs="Times New Roman"/>
                <w:color w:val="000000" w:themeColor="text1"/>
                <w:lang w:val="pl-PL"/>
              </w:rPr>
              <w:t xml:space="preserve"> związany z realizacją przedmiotu</w:t>
            </w:r>
            <w:r w:rsidRPr="003415DD">
              <w:rPr>
                <w:rFonts w:ascii="Times New Roman" w:hAnsi="Times New Roman" w:cs="Times New Roman"/>
                <w:iCs/>
                <w:color w:val="000000" w:themeColor="text1"/>
                <w:lang w:val="pl-PL"/>
              </w:rPr>
              <w:t xml:space="preserve"> wynosi </w:t>
            </w:r>
            <w:r w:rsidRPr="003415DD">
              <w:rPr>
                <w:rFonts w:ascii="Times New Roman" w:hAnsi="Times New Roman" w:cs="Times New Roman"/>
                <w:b/>
                <w:iCs/>
                <w:color w:val="000000" w:themeColor="text1"/>
                <w:lang w:val="pl-PL"/>
              </w:rPr>
              <w:t>200 godzin</w:t>
            </w:r>
            <w:r w:rsidRPr="003415DD">
              <w:rPr>
                <w:rFonts w:ascii="Times New Roman" w:hAnsi="Times New Roman" w:cs="Times New Roman"/>
                <w:iCs/>
                <w:color w:val="000000" w:themeColor="text1"/>
                <w:lang w:val="pl-PL"/>
              </w:rPr>
              <w:t xml:space="preserve">, co odpowiada </w:t>
            </w:r>
            <w:r w:rsidRPr="003415DD">
              <w:rPr>
                <w:rFonts w:ascii="Times New Roman" w:hAnsi="Times New Roman" w:cs="Times New Roman"/>
                <w:b/>
                <w:iCs/>
                <w:color w:val="000000" w:themeColor="text1"/>
                <w:lang w:val="pl-PL"/>
              </w:rPr>
              <w:t>8 punktom ECTS</w:t>
            </w:r>
            <w:r w:rsidRPr="003415DD">
              <w:rPr>
                <w:rFonts w:ascii="Times New Roman" w:hAnsi="Times New Roman" w:cs="Times New Roman"/>
                <w:iCs/>
                <w:color w:val="000000" w:themeColor="text1"/>
                <w:lang w:val="pl-PL"/>
              </w:rPr>
              <w:t>.</w:t>
            </w:r>
          </w:p>
          <w:p w14:paraId="3F65B413" w14:textId="77777777" w:rsidR="00C6799D" w:rsidRPr="003415DD" w:rsidRDefault="00C6799D" w:rsidP="0041693F">
            <w:pPr>
              <w:numPr>
                <w:ilvl w:val="0"/>
                <w:numId w:val="98"/>
              </w:numPr>
              <w:tabs>
                <w:tab w:val="left" w:pos="317"/>
              </w:tabs>
              <w:spacing w:after="0" w:line="240" w:lineRule="auto"/>
              <w:ind w:left="304" w:hanging="266"/>
              <w:jc w:val="both"/>
              <w:rPr>
                <w:rFonts w:ascii="Times New Roman" w:hAnsi="Times New Roman" w:cs="Times New Roman"/>
                <w:iCs/>
                <w:color w:val="000000" w:themeColor="text1"/>
                <w:lang w:val="pl-PL"/>
              </w:rPr>
            </w:pPr>
            <w:r w:rsidRPr="003415DD">
              <w:rPr>
                <w:rFonts w:ascii="Times New Roman" w:hAnsi="Times New Roman" w:cs="Times New Roman"/>
                <w:iCs/>
                <w:color w:val="000000" w:themeColor="text1"/>
                <w:lang w:val="pl-PL"/>
              </w:rPr>
              <w:t xml:space="preserve">Nakład pracy związany z prowadzonymi badaniami naukowymi </w:t>
            </w:r>
          </w:p>
          <w:p w14:paraId="3BBA12FF" w14:textId="77777777" w:rsidR="00C6799D" w:rsidRPr="003415DD" w:rsidRDefault="00C6799D" w:rsidP="0041693F">
            <w:pPr>
              <w:pStyle w:val="Akapitzlist"/>
              <w:numPr>
                <w:ilvl w:val="0"/>
                <w:numId w:val="250"/>
              </w:numPr>
              <w:tabs>
                <w:tab w:val="left" w:pos="317"/>
              </w:tabs>
              <w:spacing w:after="0" w:line="240" w:lineRule="auto"/>
              <w:jc w:val="both"/>
              <w:rPr>
                <w:rFonts w:ascii="Times New Roman" w:hAnsi="Times New Roman" w:cs="Times New Roman"/>
                <w:iCs/>
                <w:color w:val="000000" w:themeColor="text1"/>
              </w:rPr>
            </w:pPr>
            <w:r w:rsidRPr="003415DD">
              <w:rPr>
                <w:rFonts w:ascii="Times New Roman" w:hAnsi="Times New Roman" w:cs="Times New Roman"/>
                <w:iCs/>
                <w:color w:val="000000" w:themeColor="text1"/>
              </w:rPr>
              <w:t>nie dotyczy.</w:t>
            </w:r>
          </w:p>
          <w:p w14:paraId="6C778F29" w14:textId="77777777" w:rsidR="00C6799D" w:rsidRPr="003415DD" w:rsidRDefault="00C6799D" w:rsidP="0041693F">
            <w:pPr>
              <w:numPr>
                <w:ilvl w:val="0"/>
                <w:numId w:val="98"/>
              </w:numPr>
              <w:spacing w:after="0" w:line="240" w:lineRule="auto"/>
              <w:ind w:left="332" w:hanging="332"/>
              <w:jc w:val="both"/>
              <w:rPr>
                <w:rFonts w:ascii="Times New Roman" w:hAnsi="Times New Roman" w:cs="Times New Roman"/>
                <w:b/>
                <w:iCs/>
                <w:color w:val="000000" w:themeColor="text1"/>
                <w:lang w:val="pl-PL"/>
              </w:rPr>
            </w:pPr>
            <w:r w:rsidRPr="003415DD">
              <w:rPr>
                <w:rFonts w:ascii="Times New Roman" w:hAnsi="Times New Roman" w:cs="Times New Roman"/>
                <w:iCs/>
                <w:color w:val="000000" w:themeColor="text1"/>
                <w:lang w:val="pl-PL"/>
              </w:rPr>
              <w:t>Czas wymagany do przygotowania się i do uczestnictwa w procesie oceniania:</w:t>
            </w:r>
          </w:p>
          <w:p w14:paraId="41BBFF85" w14:textId="77777777" w:rsidR="00C6799D" w:rsidRPr="003415DD" w:rsidRDefault="00C6799D" w:rsidP="00674DBD">
            <w:pPr>
              <w:numPr>
                <w:ilvl w:val="0"/>
                <w:numId w:val="5"/>
              </w:numPr>
              <w:tabs>
                <w:tab w:val="left" w:pos="318"/>
              </w:tabs>
              <w:spacing w:after="0" w:line="240" w:lineRule="auto"/>
              <w:ind w:left="306" w:firstLine="0"/>
              <w:jc w:val="both"/>
              <w:rPr>
                <w:rFonts w:ascii="Times New Roman" w:hAnsi="Times New Roman" w:cs="Times New Roman"/>
                <w:iCs/>
                <w:color w:val="000000" w:themeColor="text1"/>
              </w:rPr>
            </w:pPr>
            <w:r w:rsidRPr="003415DD">
              <w:rPr>
                <w:rFonts w:ascii="Times New Roman" w:hAnsi="Times New Roman" w:cs="Times New Roman"/>
                <w:iCs/>
                <w:color w:val="000000" w:themeColor="text1"/>
              </w:rPr>
              <w:t xml:space="preserve">przygotowanie do kolokwiów: </w:t>
            </w:r>
            <w:r w:rsidRPr="003415DD">
              <w:rPr>
                <w:rFonts w:ascii="Times New Roman" w:hAnsi="Times New Roman" w:cs="Times New Roman"/>
                <w:b/>
                <w:iCs/>
                <w:color w:val="000000" w:themeColor="text1"/>
              </w:rPr>
              <w:t>15 godzin</w:t>
            </w:r>
            <w:r w:rsidRPr="003415DD">
              <w:rPr>
                <w:rFonts w:ascii="Times New Roman" w:hAnsi="Times New Roman" w:cs="Times New Roman"/>
                <w:color w:val="000000" w:themeColor="text1"/>
              </w:rPr>
              <w:t>,</w:t>
            </w:r>
          </w:p>
          <w:p w14:paraId="6446733F" w14:textId="77777777" w:rsidR="00C6799D" w:rsidRPr="003415DD" w:rsidRDefault="00C6799D" w:rsidP="00674DBD">
            <w:pPr>
              <w:numPr>
                <w:ilvl w:val="0"/>
                <w:numId w:val="3"/>
              </w:numPr>
              <w:tabs>
                <w:tab w:val="left" w:pos="318"/>
              </w:tabs>
              <w:spacing w:after="0" w:line="240" w:lineRule="auto"/>
              <w:ind w:left="306" w:firstLine="0"/>
              <w:jc w:val="both"/>
              <w:rPr>
                <w:rFonts w:ascii="Times New Roman" w:hAnsi="Times New Roman" w:cs="Times New Roman"/>
                <w:iCs/>
                <w:color w:val="000000" w:themeColor="text1"/>
                <w:lang w:val="pl-PL"/>
              </w:rPr>
            </w:pPr>
            <w:r w:rsidRPr="003415DD">
              <w:rPr>
                <w:rFonts w:ascii="Times New Roman" w:hAnsi="Times New Roman" w:cs="Times New Roman"/>
                <w:iCs/>
                <w:color w:val="000000" w:themeColor="text1"/>
                <w:lang w:val="pl-PL"/>
              </w:rPr>
              <w:t xml:space="preserve">przygotowanie do egzaminu i egzamin: </w:t>
            </w:r>
            <w:r w:rsidRPr="003415DD">
              <w:rPr>
                <w:rFonts w:ascii="Times New Roman" w:hAnsi="Times New Roman" w:cs="Times New Roman"/>
                <w:b/>
                <w:iCs/>
                <w:color w:val="000000" w:themeColor="text1"/>
                <w:lang w:val="pl-PL"/>
              </w:rPr>
              <w:t>15 + 2 = 17 godzin</w:t>
            </w:r>
            <w:r w:rsidRPr="003415DD">
              <w:rPr>
                <w:rFonts w:ascii="Times New Roman" w:hAnsi="Times New Roman" w:cs="Times New Roman"/>
                <w:iCs/>
                <w:color w:val="000000" w:themeColor="text1"/>
                <w:lang w:val="pl-PL"/>
              </w:rPr>
              <w:t>.</w:t>
            </w:r>
          </w:p>
          <w:p w14:paraId="7DC0213C" w14:textId="77777777" w:rsidR="00C6799D" w:rsidRPr="003415DD" w:rsidRDefault="00C6799D" w:rsidP="00674DBD">
            <w:pPr>
              <w:spacing w:after="0" w:line="240" w:lineRule="auto"/>
              <w:jc w:val="both"/>
              <w:rPr>
                <w:rFonts w:ascii="Times New Roman" w:hAnsi="Times New Roman" w:cs="Times New Roman"/>
                <w:iCs/>
                <w:color w:val="000000" w:themeColor="text1"/>
                <w:lang w:val="pl-PL"/>
              </w:rPr>
            </w:pPr>
            <w:r w:rsidRPr="003415DD">
              <w:rPr>
                <w:rFonts w:ascii="Times New Roman" w:hAnsi="Times New Roman" w:cs="Times New Roman"/>
                <w:iCs/>
                <w:color w:val="000000" w:themeColor="text1"/>
                <w:lang w:val="pl-PL"/>
              </w:rPr>
              <w:t xml:space="preserve">Łączny nakład pracy studenta związany z przygotowaniem </w:t>
            </w:r>
            <w:r w:rsidRPr="003415DD">
              <w:rPr>
                <w:rFonts w:ascii="Times New Roman" w:hAnsi="Times New Roman" w:cs="Times New Roman"/>
                <w:iCs/>
                <w:color w:val="000000" w:themeColor="text1"/>
                <w:lang w:val="pl-PL"/>
              </w:rPr>
              <w:br/>
              <w:t xml:space="preserve">do uczestnictwa w procesie oceniania wynosi </w:t>
            </w:r>
            <w:r w:rsidRPr="003415DD">
              <w:rPr>
                <w:rFonts w:ascii="Times New Roman" w:hAnsi="Times New Roman" w:cs="Times New Roman"/>
                <w:b/>
                <w:iCs/>
                <w:color w:val="000000" w:themeColor="text1"/>
                <w:lang w:val="pl-PL"/>
              </w:rPr>
              <w:t>32 godziny,</w:t>
            </w:r>
            <w:r w:rsidRPr="003415DD">
              <w:rPr>
                <w:rFonts w:ascii="Times New Roman" w:hAnsi="Times New Roman" w:cs="Times New Roman"/>
                <w:iCs/>
                <w:color w:val="000000" w:themeColor="text1"/>
                <w:lang w:val="pl-PL"/>
              </w:rPr>
              <w:t xml:space="preserve"> co odpowiada </w:t>
            </w:r>
            <w:r w:rsidRPr="003415DD">
              <w:rPr>
                <w:rFonts w:ascii="Times New Roman" w:hAnsi="Times New Roman" w:cs="Times New Roman"/>
                <w:b/>
                <w:iCs/>
                <w:color w:val="000000" w:themeColor="text1"/>
                <w:lang w:val="pl-PL"/>
              </w:rPr>
              <w:t>1,28 punktu ECTS</w:t>
            </w:r>
            <w:r w:rsidRPr="003415DD">
              <w:rPr>
                <w:rFonts w:ascii="Times New Roman" w:hAnsi="Times New Roman" w:cs="Times New Roman"/>
                <w:iCs/>
                <w:color w:val="000000" w:themeColor="text1"/>
                <w:lang w:val="pl-PL"/>
              </w:rPr>
              <w:t>.</w:t>
            </w:r>
          </w:p>
          <w:p w14:paraId="4EC7E379" w14:textId="77777777" w:rsidR="00C6799D" w:rsidRPr="003415DD" w:rsidRDefault="00C6799D" w:rsidP="0041693F">
            <w:pPr>
              <w:numPr>
                <w:ilvl w:val="0"/>
                <w:numId w:val="98"/>
              </w:numPr>
              <w:tabs>
                <w:tab w:val="left" w:pos="317"/>
              </w:tabs>
              <w:spacing w:after="0" w:line="240" w:lineRule="auto"/>
              <w:ind w:left="406" w:hanging="406"/>
              <w:jc w:val="both"/>
              <w:rPr>
                <w:rFonts w:ascii="Times New Roman" w:hAnsi="Times New Roman" w:cs="Times New Roman"/>
                <w:iCs/>
                <w:color w:val="000000" w:themeColor="text1"/>
                <w:lang w:val="pl-PL"/>
              </w:rPr>
            </w:pPr>
            <w:r w:rsidRPr="003415DD">
              <w:rPr>
                <w:rFonts w:ascii="Times New Roman" w:hAnsi="Times New Roman" w:cs="Times New Roman"/>
                <w:iCs/>
                <w:color w:val="000000" w:themeColor="text1"/>
                <w:lang w:val="pl-PL"/>
              </w:rPr>
              <w:t>Bilans nakładu pracy o charakterze praktycznym:</w:t>
            </w:r>
          </w:p>
          <w:p w14:paraId="656E695A" w14:textId="77777777" w:rsidR="00C6799D" w:rsidRPr="003415DD" w:rsidRDefault="00C6799D" w:rsidP="00674DBD">
            <w:pPr>
              <w:numPr>
                <w:ilvl w:val="0"/>
                <w:numId w:val="1"/>
              </w:numPr>
              <w:tabs>
                <w:tab w:val="left" w:pos="689"/>
              </w:tabs>
              <w:spacing w:after="0" w:line="240" w:lineRule="auto"/>
              <w:ind w:left="306" w:firstLine="0"/>
              <w:jc w:val="both"/>
              <w:rPr>
                <w:rFonts w:ascii="Times New Roman" w:hAnsi="Times New Roman" w:cs="Times New Roman"/>
                <w:iCs/>
                <w:color w:val="000000" w:themeColor="text1"/>
              </w:rPr>
            </w:pPr>
            <w:r w:rsidRPr="003415DD">
              <w:rPr>
                <w:rFonts w:ascii="Times New Roman" w:hAnsi="Times New Roman" w:cs="Times New Roman"/>
                <w:iCs/>
                <w:color w:val="000000" w:themeColor="text1"/>
              </w:rPr>
              <w:t xml:space="preserve">udział w laboratoriach: </w:t>
            </w:r>
            <w:r w:rsidRPr="003415DD">
              <w:rPr>
                <w:rFonts w:ascii="Times New Roman" w:hAnsi="Times New Roman" w:cs="Times New Roman"/>
                <w:b/>
                <w:iCs/>
                <w:color w:val="000000" w:themeColor="text1"/>
              </w:rPr>
              <w:t>60 godzin</w:t>
            </w:r>
            <w:r w:rsidRPr="003415DD">
              <w:rPr>
                <w:rFonts w:ascii="Times New Roman" w:hAnsi="Times New Roman" w:cs="Times New Roman"/>
                <w:iCs/>
                <w:color w:val="000000" w:themeColor="text1"/>
              </w:rPr>
              <w:t>,</w:t>
            </w:r>
          </w:p>
          <w:p w14:paraId="57CC9E13" w14:textId="77777777" w:rsidR="00C6799D" w:rsidRPr="003415DD" w:rsidRDefault="00C6799D" w:rsidP="00674DBD">
            <w:pPr>
              <w:numPr>
                <w:ilvl w:val="0"/>
                <w:numId w:val="1"/>
              </w:numPr>
              <w:tabs>
                <w:tab w:val="left" w:pos="689"/>
              </w:tabs>
              <w:spacing w:after="0" w:line="240" w:lineRule="auto"/>
              <w:ind w:left="306" w:firstLine="0"/>
              <w:jc w:val="both"/>
              <w:rPr>
                <w:rFonts w:ascii="Times New Roman" w:hAnsi="Times New Roman" w:cs="Times New Roman"/>
                <w:iCs/>
                <w:color w:val="000000" w:themeColor="text1"/>
                <w:lang w:val="pl-PL"/>
              </w:rPr>
            </w:pPr>
            <w:r w:rsidRPr="003415DD">
              <w:rPr>
                <w:rFonts w:ascii="Times New Roman" w:hAnsi="Times New Roman" w:cs="Times New Roman"/>
                <w:iCs/>
                <w:color w:val="000000" w:themeColor="text1"/>
                <w:lang w:val="pl-PL"/>
              </w:rPr>
              <w:t>przygotowanie do laboratoriów (w zakresie praktycznym):</w:t>
            </w:r>
            <w:r w:rsidR="003415DD">
              <w:rPr>
                <w:rFonts w:ascii="Times New Roman" w:hAnsi="Times New Roman" w:cs="Times New Roman"/>
                <w:iCs/>
                <w:color w:val="000000" w:themeColor="text1"/>
                <w:lang w:val="pl-PL"/>
              </w:rPr>
              <w:t xml:space="preserve"> </w:t>
            </w:r>
            <w:r w:rsidRPr="003415DD">
              <w:rPr>
                <w:rFonts w:ascii="Times New Roman" w:hAnsi="Times New Roman" w:cs="Times New Roman"/>
                <w:b/>
                <w:iCs/>
                <w:color w:val="000000" w:themeColor="text1"/>
                <w:lang w:val="pl-PL"/>
              </w:rPr>
              <w:t>55 godzin</w:t>
            </w:r>
            <w:r w:rsidRPr="003415DD">
              <w:rPr>
                <w:rFonts w:ascii="Times New Roman" w:hAnsi="Times New Roman" w:cs="Times New Roman"/>
                <w:iCs/>
                <w:color w:val="000000" w:themeColor="text1"/>
                <w:lang w:val="pl-PL"/>
              </w:rPr>
              <w:t>,</w:t>
            </w:r>
          </w:p>
          <w:p w14:paraId="5FD92CD2" w14:textId="77777777" w:rsidR="00C6799D" w:rsidRPr="003415DD" w:rsidRDefault="00C6799D" w:rsidP="00674DBD">
            <w:pPr>
              <w:numPr>
                <w:ilvl w:val="0"/>
                <w:numId w:val="1"/>
              </w:numPr>
              <w:tabs>
                <w:tab w:val="left" w:pos="689"/>
              </w:tabs>
              <w:spacing w:after="0" w:line="240" w:lineRule="auto"/>
              <w:ind w:left="306" w:firstLine="0"/>
              <w:jc w:val="both"/>
              <w:rPr>
                <w:rFonts w:ascii="Times New Roman" w:hAnsi="Times New Roman" w:cs="Times New Roman"/>
                <w:iCs/>
                <w:color w:val="000000" w:themeColor="text1"/>
                <w:lang w:val="pl-PL"/>
              </w:rPr>
            </w:pPr>
            <w:r w:rsidRPr="003415DD">
              <w:rPr>
                <w:rFonts w:ascii="Times New Roman" w:hAnsi="Times New Roman" w:cs="Times New Roman"/>
                <w:iCs/>
                <w:color w:val="000000" w:themeColor="text1"/>
                <w:lang w:val="pl-PL"/>
              </w:rPr>
              <w:t>przygotowanie do kolokwiów (w zakresie praktycznym):</w:t>
            </w:r>
            <w:r w:rsidRPr="003415DD">
              <w:rPr>
                <w:rFonts w:ascii="Times New Roman" w:hAnsi="Times New Roman" w:cs="Times New Roman"/>
                <w:b/>
                <w:iCs/>
                <w:color w:val="000000" w:themeColor="text1"/>
                <w:lang w:val="pl-PL"/>
              </w:rPr>
              <w:t xml:space="preserve"> </w:t>
            </w:r>
            <w:r w:rsidR="003415DD">
              <w:rPr>
                <w:rFonts w:ascii="Times New Roman" w:hAnsi="Times New Roman" w:cs="Times New Roman"/>
                <w:b/>
                <w:iCs/>
                <w:color w:val="000000" w:themeColor="text1"/>
                <w:lang w:val="pl-PL"/>
              </w:rPr>
              <w:br/>
            </w:r>
            <w:r w:rsidRPr="003415DD">
              <w:rPr>
                <w:rFonts w:ascii="Times New Roman" w:hAnsi="Times New Roman" w:cs="Times New Roman"/>
                <w:b/>
                <w:iCs/>
                <w:color w:val="000000" w:themeColor="text1"/>
                <w:lang w:val="pl-PL"/>
              </w:rPr>
              <w:t>5</w:t>
            </w:r>
            <w:r w:rsidR="003415DD">
              <w:rPr>
                <w:rFonts w:ascii="Times New Roman" w:hAnsi="Times New Roman" w:cs="Times New Roman"/>
                <w:b/>
                <w:iCs/>
                <w:color w:val="000000" w:themeColor="text1"/>
                <w:lang w:val="pl-PL"/>
              </w:rPr>
              <w:t xml:space="preserve"> </w:t>
            </w:r>
            <w:r w:rsidRPr="003415DD">
              <w:rPr>
                <w:rFonts w:ascii="Times New Roman" w:hAnsi="Times New Roman" w:cs="Times New Roman"/>
                <w:b/>
                <w:iCs/>
                <w:color w:val="000000" w:themeColor="text1"/>
                <w:lang w:val="pl-PL"/>
              </w:rPr>
              <w:t>godzin</w:t>
            </w:r>
            <w:r w:rsidRPr="003415DD">
              <w:rPr>
                <w:rFonts w:ascii="Times New Roman" w:hAnsi="Times New Roman" w:cs="Times New Roman"/>
                <w:iCs/>
                <w:color w:val="000000" w:themeColor="text1"/>
                <w:lang w:val="pl-PL"/>
              </w:rPr>
              <w:t>,</w:t>
            </w:r>
          </w:p>
          <w:p w14:paraId="2999600A" w14:textId="77777777" w:rsidR="00C6799D" w:rsidRPr="00B95934" w:rsidRDefault="00C6799D" w:rsidP="00674DBD">
            <w:pPr>
              <w:numPr>
                <w:ilvl w:val="0"/>
                <w:numId w:val="1"/>
              </w:numPr>
              <w:tabs>
                <w:tab w:val="left" w:pos="689"/>
              </w:tabs>
              <w:spacing w:after="0" w:line="240" w:lineRule="auto"/>
              <w:ind w:left="306" w:firstLine="0"/>
              <w:jc w:val="both"/>
              <w:rPr>
                <w:rStyle w:val="Odwoaniedokomentarza"/>
                <w:rFonts w:ascii="Times New Roman" w:hAnsi="Times New Roman" w:cs="Times New Roman"/>
                <w:sz w:val="22"/>
                <w:szCs w:val="22"/>
                <w:lang w:val="pl-PL"/>
              </w:rPr>
            </w:pPr>
            <w:r w:rsidRPr="003415DD">
              <w:rPr>
                <w:rFonts w:ascii="Times New Roman" w:hAnsi="Times New Roman" w:cs="Times New Roman"/>
                <w:iCs/>
                <w:color w:val="000000" w:themeColor="text1"/>
                <w:lang w:val="pl-PL"/>
              </w:rPr>
              <w:t>przygotowanie do egzaminu (w zakresie praktycznym):</w:t>
            </w:r>
            <w:r w:rsidRPr="003415DD">
              <w:rPr>
                <w:rFonts w:ascii="Times New Roman" w:hAnsi="Times New Roman" w:cs="Times New Roman"/>
                <w:b/>
                <w:iCs/>
                <w:color w:val="000000" w:themeColor="text1"/>
                <w:lang w:val="pl-PL"/>
              </w:rPr>
              <w:t xml:space="preserve"> </w:t>
            </w:r>
            <w:r w:rsidRPr="003415DD">
              <w:rPr>
                <w:rFonts w:ascii="Times New Roman" w:hAnsi="Times New Roman" w:cs="Times New Roman"/>
                <w:b/>
                <w:iCs/>
                <w:color w:val="000000" w:themeColor="text1"/>
                <w:lang w:val="pl-PL"/>
              </w:rPr>
              <w:br/>
              <w:t>5 godzin</w:t>
            </w:r>
            <w:r w:rsidRPr="003415DD">
              <w:rPr>
                <w:rFonts w:ascii="Times New Roman" w:hAnsi="Times New Roman" w:cs="Times New Roman"/>
                <w:iCs/>
                <w:color w:val="000000" w:themeColor="text1"/>
                <w:lang w:val="pl-PL"/>
              </w:rPr>
              <w:t>.</w:t>
            </w:r>
          </w:p>
          <w:p w14:paraId="7C061ABF" w14:textId="77777777" w:rsidR="00C6799D" w:rsidRPr="00B95934" w:rsidRDefault="00C6799D" w:rsidP="00674DBD">
            <w:pPr>
              <w:tabs>
                <w:tab w:val="left" w:pos="689"/>
              </w:tabs>
              <w:spacing w:after="0" w:line="240" w:lineRule="auto"/>
              <w:jc w:val="both"/>
              <w:rPr>
                <w:rFonts w:ascii="Times New Roman" w:hAnsi="Times New Roman" w:cs="Times New Roman"/>
                <w:b/>
                <w:lang w:val="pl-PL"/>
              </w:rPr>
            </w:pPr>
            <w:r w:rsidRPr="003415DD">
              <w:rPr>
                <w:rFonts w:ascii="Times New Roman" w:hAnsi="Times New Roman" w:cs="Times New Roman"/>
                <w:iCs/>
                <w:color w:val="000000" w:themeColor="text1"/>
                <w:lang w:val="pl-PL"/>
              </w:rPr>
              <w:t xml:space="preserve">Łączny nakład pracy studenta o charakterze praktycznym wynosi </w:t>
            </w:r>
            <w:r w:rsidRPr="003415DD">
              <w:rPr>
                <w:rFonts w:ascii="Times New Roman" w:hAnsi="Times New Roman" w:cs="Times New Roman"/>
                <w:b/>
                <w:iCs/>
                <w:color w:val="000000" w:themeColor="text1"/>
                <w:lang w:val="pl-PL"/>
              </w:rPr>
              <w:t>125 godzin</w:t>
            </w:r>
            <w:r w:rsidRPr="003415DD">
              <w:rPr>
                <w:rFonts w:ascii="Times New Roman" w:hAnsi="Times New Roman" w:cs="Times New Roman"/>
                <w:iCs/>
                <w:color w:val="000000" w:themeColor="text1"/>
                <w:lang w:val="pl-PL"/>
              </w:rPr>
              <w:t>, co odpowiada</w:t>
            </w:r>
            <w:r w:rsidRPr="003415DD">
              <w:rPr>
                <w:rFonts w:ascii="Times New Roman" w:hAnsi="Times New Roman" w:cs="Times New Roman"/>
                <w:b/>
                <w:iCs/>
                <w:color w:val="000000" w:themeColor="text1"/>
                <w:lang w:val="pl-PL"/>
              </w:rPr>
              <w:t xml:space="preserve"> 5 punktom ECTS</w:t>
            </w:r>
            <w:r w:rsidRPr="003415DD">
              <w:rPr>
                <w:rFonts w:ascii="Times New Roman" w:hAnsi="Times New Roman" w:cs="Times New Roman"/>
                <w:iCs/>
                <w:color w:val="000000" w:themeColor="text1"/>
                <w:lang w:val="pl-PL"/>
              </w:rPr>
              <w:t>.</w:t>
            </w:r>
          </w:p>
          <w:p w14:paraId="113D1DA8" w14:textId="77777777" w:rsidR="00C6799D" w:rsidRPr="003415DD" w:rsidRDefault="00C6799D" w:rsidP="0041693F">
            <w:pPr>
              <w:numPr>
                <w:ilvl w:val="0"/>
                <w:numId w:val="98"/>
              </w:numPr>
              <w:tabs>
                <w:tab w:val="left" w:pos="327"/>
              </w:tabs>
              <w:spacing w:after="0" w:line="240" w:lineRule="auto"/>
              <w:ind w:left="346" w:hanging="336"/>
              <w:jc w:val="both"/>
              <w:rPr>
                <w:rFonts w:ascii="Times New Roman" w:hAnsi="Times New Roman" w:cs="Times New Roman"/>
                <w:iCs/>
                <w:color w:val="000000" w:themeColor="text1"/>
                <w:lang w:val="pl-PL"/>
              </w:rPr>
            </w:pPr>
            <w:r w:rsidRPr="003415DD">
              <w:rPr>
                <w:rFonts w:ascii="Times New Roman" w:hAnsi="Times New Roman" w:cs="Times New Roman"/>
                <w:iCs/>
                <w:color w:val="000000" w:themeColor="text1"/>
                <w:lang w:val="pl-PL"/>
              </w:rPr>
              <w:t xml:space="preserve">Bilans nakładu pracy studenta poświęcony zdobywaniu kompetencji społecznych w zakresie laboratoriów. </w:t>
            </w:r>
          </w:p>
          <w:p w14:paraId="70A76AB4" w14:textId="77777777" w:rsidR="00C6799D" w:rsidRPr="003415DD" w:rsidRDefault="00C6799D" w:rsidP="00674DBD">
            <w:pPr>
              <w:tabs>
                <w:tab w:val="left" w:pos="327"/>
              </w:tabs>
              <w:spacing w:after="0" w:line="240" w:lineRule="auto"/>
              <w:ind w:left="327"/>
              <w:jc w:val="both"/>
              <w:rPr>
                <w:rFonts w:ascii="Times New Roman" w:hAnsi="Times New Roman" w:cs="Times New Roman"/>
                <w:iCs/>
                <w:color w:val="000000" w:themeColor="text1"/>
                <w:lang w:val="pl-PL"/>
              </w:rPr>
            </w:pPr>
            <w:r w:rsidRPr="003415DD">
              <w:rPr>
                <w:rFonts w:ascii="Times New Roman" w:hAnsi="Times New Roman" w:cs="Times New Roman"/>
                <w:iCs/>
                <w:color w:val="000000" w:themeColor="text1"/>
                <w:lang w:val="pl-PL"/>
              </w:rPr>
              <w:t>Kształcenie w dziedzinie afektywnej poprzez proces samokształcenia:</w:t>
            </w:r>
          </w:p>
          <w:p w14:paraId="61B56FD4" w14:textId="77777777" w:rsidR="00C6799D" w:rsidRPr="003415DD" w:rsidRDefault="00C6799D" w:rsidP="0041693F">
            <w:pPr>
              <w:numPr>
                <w:ilvl w:val="0"/>
                <w:numId w:val="99"/>
              </w:numPr>
              <w:tabs>
                <w:tab w:val="left" w:pos="327"/>
                <w:tab w:val="left" w:pos="689"/>
              </w:tabs>
              <w:spacing w:after="0" w:line="240" w:lineRule="auto"/>
              <w:ind w:left="306" w:firstLine="0"/>
              <w:contextualSpacing/>
              <w:jc w:val="both"/>
              <w:rPr>
                <w:rFonts w:ascii="Times New Roman" w:hAnsi="Times New Roman" w:cs="Times New Roman"/>
                <w:iCs/>
                <w:color w:val="000000" w:themeColor="text1"/>
              </w:rPr>
            </w:pPr>
            <w:r w:rsidRPr="003415DD">
              <w:rPr>
                <w:rFonts w:ascii="Times New Roman" w:hAnsi="Times New Roman" w:cs="Times New Roman"/>
                <w:iCs/>
                <w:color w:val="000000" w:themeColor="text1"/>
              </w:rPr>
              <w:t xml:space="preserve">przygotowanie do laboratoriów: </w:t>
            </w:r>
            <w:r w:rsidRPr="003415DD">
              <w:rPr>
                <w:rFonts w:ascii="Times New Roman" w:hAnsi="Times New Roman" w:cs="Times New Roman"/>
                <w:b/>
                <w:iCs/>
                <w:color w:val="000000" w:themeColor="text1"/>
              </w:rPr>
              <w:t>5 godzin</w:t>
            </w:r>
            <w:r w:rsidRPr="003415DD">
              <w:rPr>
                <w:rFonts w:ascii="Times New Roman" w:hAnsi="Times New Roman" w:cs="Times New Roman"/>
                <w:iCs/>
                <w:color w:val="000000" w:themeColor="text1"/>
              </w:rPr>
              <w:t xml:space="preserve">, </w:t>
            </w:r>
          </w:p>
          <w:p w14:paraId="088FFC59" w14:textId="77777777" w:rsidR="00C6799D" w:rsidRPr="003415DD" w:rsidRDefault="00C6799D" w:rsidP="0041693F">
            <w:pPr>
              <w:numPr>
                <w:ilvl w:val="0"/>
                <w:numId w:val="99"/>
              </w:numPr>
              <w:tabs>
                <w:tab w:val="left" w:pos="327"/>
                <w:tab w:val="left" w:pos="689"/>
              </w:tabs>
              <w:spacing w:after="0" w:line="240" w:lineRule="auto"/>
              <w:ind w:left="306" w:firstLine="0"/>
              <w:contextualSpacing/>
              <w:jc w:val="both"/>
              <w:rPr>
                <w:rFonts w:ascii="Times New Roman" w:hAnsi="Times New Roman" w:cs="Times New Roman"/>
                <w:b/>
                <w:color w:val="000000" w:themeColor="text1"/>
                <w:lang w:val="pl-PL"/>
              </w:rPr>
            </w:pPr>
            <w:r w:rsidRPr="003415DD">
              <w:rPr>
                <w:rFonts w:ascii="Times New Roman" w:hAnsi="Times New Roman" w:cs="Times New Roman"/>
                <w:color w:val="000000" w:themeColor="text1"/>
                <w:lang w:val="pl-PL"/>
              </w:rPr>
              <w:t xml:space="preserve">udział w konsultacjach naukowo-badawczych: </w:t>
            </w:r>
            <w:r w:rsidRPr="003415DD">
              <w:rPr>
                <w:rFonts w:ascii="Times New Roman" w:hAnsi="Times New Roman" w:cs="Times New Roman"/>
                <w:b/>
                <w:color w:val="000000" w:themeColor="text1"/>
                <w:lang w:val="pl-PL"/>
              </w:rPr>
              <w:t>5 godzin</w:t>
            </w:r>
            <w:r w:rsidRPr="003415DD">
              <w:rPr>
                <w:rFonts w:ascii="Times New Roman" w:hAnsi="Times New Roman" w:cs="Times New Roman"/>
                <w:color w:val="000000" w:themeColor="text1"/>
                <w:lang w:val="pl-PL"/>
              </w:rPr>
              <w:t>.</w:t>
            </w:r>
          </w:p>
          <w:p w14:paraId="16D09E21" w14:textId="77777777" w:rsidR="00C6799D" w:rsidRPr="003415DD" w:rsidRDefault="00C6799D" w:rsidP="00674DBD">
            <w:pPr>
              <w:tabs>
                <w:tab w:val="left" w:pos="327"/>
              </w:tabs>
              <w:spacing w:after="0" w:line="240" w:lineRule="auto"/>
              <w:jc w:val="both"/>
              <w:rPr>
                <w:rFonts w:ascii="Times New Roman" w:hAnsi="Times New Roman" w:cs="Times New Roman"/>
                <w:iCs/>
                <w:color w:val="000000" w:themeColor="text1"/>
                <w:lang w:val="pl-PL"/>
              </w:rPr>
            </w:pPr>
            <w:r w:rsidRPr="003415DD">
              <w:rPr>
                <w:rFonts w:ascii="Times New Roman" w:hAnsi="Times New Roman" w:cs="Times New Roman"/>
                <w:iCs/>
                <w:color w:val="000000" w:themeColor="text1"/>
                <w:lang w:val="pl-PL"/>
              </w:rPr>
              <w:t xml:space="preserve">Łączny czas pracy studenta potrzebny do zdobywania kompetencji społecznych w zakresie laboratoriów wynosi </w:t>
            </w:r>
            <w:r w:rsidRPr="003415DD">
              <w:rPr>
                <w:rFonts w:ascii="Times New Roman" w:hAnsi="Times New Roman" w:cs="Times New Roman"/>
                <w:b/>
                <w:iCs/>
                <w:color w:val="000000" w:themeColor="text1"/>
                <w:lang w:val="pl-PL"/>
              </w:rPr>
              <w:t>10 godzin</w:t>
            </w:r>
            <w:r w:rsidRPr="003415DD">
              <w:rPr>
                <w:rFonts w:ascii="Times New Roman" w:hAnsi="Times New Roman" w:cs="Times New Roman"/>
                <w:iCs/>
                <w:color w:val="000000" w:themeColor="text1"/>
                <w:lang w:val="pl-PL"/>
              </w:rPr>
              <w:t xml:space="preserve">, co odpowiada </w:t>
            </w:r>
            <w:r w:rsidRPr="003415DD">
              <w:rPr>
                <w:rFonts w:ascii="Times New Roman" w:hAnsi="Times New Roman" w:cs="Times New Roman"/>
                <w:b/>
                <w:iCs/>
                <w:color w:val="000000" w:themeColor="text1"/>
                <w:lang w:val="pl-PL"/>
              </w:rPr>
              <w:t xml:space="preserve"> 0,4 punktom ECTS</w:t>
            </w:r>
            <w:r w:rsidRPr="003415DD">
              <w:rPr>
                <w:rFonts w:ascii="Times New Roman" w:hAnsi="Times New Roman" w:cs="Times New Roman"/>
                <w:iCs/>
                <w:color w:val="000000" w:themeColor="text1"/>
                <w:lang w:val="pl-PL"/>
              </w:rPr>
              <w:t>.</w:t>
            </w:r>
          </w:p>
          <w:p w14:paraId="5C4F0984" w14:textId="77777777" w:rsidR="003415DD" w:rsidRDefault="00C6799D" w:rsidP="0041693F">
            <w:pPr>
              <w:numPr>
                <w:ilvl w:val="0"/>
                <w:numId w:val="98"/>
              </w:numPr>
              <w:shd w:val="clear" w:color="auto" w:fill="FFFFFF"/>
              <w:tabs>
                <w:tab w:val="left" w:pos="327"/>
              </w:tabs>
              <w:spacing w:after="0" w:line="240" w:lineRule="auto"/>
              <w:ind w:hanging="720"/>
              <w:jc w:val="both"/>
              <w:rPr>
                <w:rFonts w:ascii="Times New Roman" w:hAnsi="Times New Roman" w:cs="Times New Roman"/>
                <w:iCs/>
                <w:color w:val="000000" w:themeColor="text1"/>
                <w:lang w:val="pl-PL"/>
              </w:rPr>
            </w:pPr>
            <w:r w:rsidRPr="003415DD">
              <w:rPr>
                <w:rFonts w:ascii="Times New Roman" w:hAnsi="Times New Roman" w:cs="Times New Roman"/>
                <w:iCs/>
                <w:color w:val="000000" w:themeColor="text1"/>
                <w:lang w:val="pl-PL"/>
              </w:rPr>
              <w:t xml:space="preserve">Czas wymagany do odbycia obowiązkowej praktyki: </w:t>
            </w:r>
          </w:p>
          <w:p w14:paraId="5F2CE943" w14:textId="77777777" w:rsidR="00C6799D" w:rsidRPr="003415DD" w:rsidRDefault="00C6799D" w:rsidP="0041693F">
            <w:pPr>
              <w:pStyle w:val="Akapitzlist"/>
              <w:numPr>
                <w:ilvl w:val="0"/>
                <w:numId w:val="251"/>
              </w:numPr>
              <w:shd w:val="clear" w:color="auto" w:fill="FFFFFF"/>
              <w:tabs>
                <w:tab w:val="left" w:pos="327"/>
              </w:tabs>
              <w:spacing w:after="0" w:line="240" w:lineRule="auto"/>
              <w:ind w:left="663" w:hanging="357"/>
              <w:jc w:val="both"/>
              <w:rPr>
                <w:rFonts w:ascii="Times New Roman" w:hAnsi="Times New Roman" w:cs="Times New Roman"/>
                <w:iCs/>
                <w:color w:val="000000" w:themeColor="text1"/>
              </w:rPr>
            </w:pPr>
            <w:r w:rsidRPr="003415DD">
              <w:rPr>
                <w:rFonts w:ascii="Times New Roman" w:hAnsi="Times New Roman" w:cs="Times New Roman"/>
                <w:iCs/>
                <w:color w:val="000000" w:themeColor="text1"/>
              </w:rPr>
              <w:t>nie dotyczy.</w:t>
            </w:r>
          </w:p>
        </w:tc>
      </w:tr>
      <w:tr w:rsidR="00C6799D" w:rsidRPr="004663B8" w14:paraId="2B8B1747" w14:textId="77777777" w:rsidTr="003B3B8B">
        <w:trPr>
          <w:trHeight w:val="3666"/>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160247A8" w14:textId="77777777" w:rsidR="00C6799D" w:rsidRPr="003415DD" w:rsidRDefault="00C6799D" w:rsidP="00674DBD">
            <w:pPr>
              <w:spacing w:after="0" w:line="240" w:lineRule="auto"/>
              <w:jc w:val="center"/>
              <w:rPr>
                <w:rFonts w:ascii="Times New Roman" w:hAnsi="Times New Roman" w:cs="Times New Roman"/>
                <w:b/>
                <w:color w:val="000000" w:themeColor="text1"/>
              </w:rPr>
            </w:pPr>
            <w:bookmarkStart w:id="112" w:name="_Hlk77149951"/>
          </w:p>
          <w:p w14:paraId="7083AC41" w14:textId="77777777" w:rsidR="00C6799D" w:rsidRPr="003415DD" w:rsidRDefault="00C6799D" w:rsidP="00674DBD">
            <w:pPr>
              <w:spacing w:after="0" w:line="240" w:lineRule="auto"/>
              <w:jc w:val="center"/>
              <w:rPr>
                <w:rFonts w:ascii="Times New Roman" w:hAnsi="Times New Roman" w:cs="Times New Roman"/>
                <w:b/>
                <w:color w:val="000000" w:themeColor="text1"/>
              </w:rPr>
            </w:pPr>
            <w:r w:rsidRPr="003415DD">
              <w:rPr>
                <w:rFonts w:ascii="Times New Roman" w:hAnsi="Times New Roman" w:cs="Times New Roman"/>
                <w:b/>
                <w:color w:val="000000" w:themeColor="text1"/>
              </w:rPr>
              <w:t xml:space="preserve">Efekty uczenia się </w:t>
            </w:r>
            <w:r w:rsidR="00035A52">
              <w:rPr>
                <w:rFonts w:ascii="Times New Roman" w:hAnsi="Times New Roman" w:cs="Times New Roman"/>
                <w:b/>
                <w:color w:val="000000" w:themeColor="text1"/>
              </w:rPr>
              <w:br/>
            </w:r>
            <w:r w:rsidRPr="003415DD">
              <w:rPr>
                <w:rFonts w:ascii="Times New Roman" w:hAnsi="Times New Roman" w:cs="Times New Roman"/>
                <w:b/>
                <w:color w:val="000000" w:themeColor="text1"/>
              </w:rPr>
              <w:t>– wiedza</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06742A9C" w14:textId="77777777" w:rsidR="00C6799D" w:rsidRPr="00035A52" w:rsidRDefault="00C6799D" w:rsidP="00674DBD">
            <w:pPr>
              <w:pStyle w:val="NormalnyWeb"/>
              <w:spacing w:before="0" w:beforeAutospacing="0" w:after="0" w:afterAutospacing="0"/>
              <w:jc w:val="both"/>
              <w:rPr>
                <w:sz w:val="22"/>
                <w:szCs w:val="22"/>
                <w:lang w:eastAsia="en-US"/>
              </w:rPr>
            </w:pPr>
            <w:r w:rsidRPr="00035A52">
              <w:rPr>
                <w:sz w:val="22"/>
                <w:szCs w:val="22"/>
                <w:lang w:eastAsia="en-US"/>
              </w:rPr>
              <w:t>W1: zna budowę skóry i jej przydatków (K_W07)</w:t>
            </w:r>
          </w:p>
          <w:p w14:paraId="319352DA" w14:textId="77777777" w:rsidR="00C6799D" w:rsidRPr="00035A52" w:rsidRDefault="00C6799D" w:rsidP="00674DBD">
            <w:pPr>
              <w:pStyle w:val="NormalnyWeb"/>
              <w:spacing w:before="0" w:beforeAutospacing="0" w:after="0" w:afterAutospacing="0"/>
              <w:jc w:val="both"/>
              <w:rPr>
                <w:sz w:val="22"/>
                <w:szCs w:val="22"/>
                <w:lang w:eastAsia="en-US"/>
              </w:rPr>
            </w:pPr>
            <w:r w:rsidRPr="00035A52">
              <w:rPr>
                <w:sz w:val="22"/>
                <w:szCs w:val="22"/>
                <w:lang w:eastAsia="en-US"/>
              </w:rPr>
              <w:t xml:space="preserve">W2: zna działanie niepożądane leków i kosmetyków manifestujące się zmianami dermatologicznymi (K_W16) </w:t>
            </w:r>
          </w:p>
          <w:p w14:paraId="7BDE472A" w14:textId="77777777" w:rsidR="00C6799D" w:rsidRPr="00035A52" w:rsidRDefault="00C6799D" w:rsidP="00674DBD">
            <w:pPr>
              <w:pStyle w:val="NormalnyWeb"/>
              <w:spacing w:before="0" w:beforeAutospacing="0" w:after="0" w:afterAutospacing="0"/>
              <w:jc w:val="both"/>
              <w:rPr>
                <w:sz w:val="22"/>
                <w:szCs w:val="22"/>
                <w:lang w:eastAsia="en-US"/>
              </w:rPr>
            </w:pPr>
            <w:r w:rsidRPr="00035A52">
              <w:rPr>
                <w:sz w:val="22"/>
                <w:szCs w:val="22"/>
                <w:lang w:eastAsia="en-US"/>
              </w:rPr>
              <w:t>W</w:t>
            </w:r>
            <w:r w:rsidR="00B65E18">
              <w:rPr>
                <w:sz w:val="22"/>
                <w:szCs w:val="22"/>
                <w:lang w:eastAsia="en-US"/>
              </w:rPr>
              <w:t>3</w:t>
            </w:r>
            <w:r w:rsidRPr="00035A52">
              <w:rPr>
                <w:sz w:val="22"/>
                <w:szCs w:val="22"/>
                <w:lang w:eastAsia="en-US"/>
              </w:rPr>
              <w:t xml:space="preserve">: zna rodzaje skóry w przebiegu chorób dermatologicznych </w:t>
            </w:r>
            <w:r w:rsidRPr="00035A52">
              <w:rPr>
                <w:sz w:val="22"/>
                <w:szCs w:val="22"/>
                <w:lang w:eastAsia="en-US"/>
              </w:rPr>
              <w:br/>
              <w:t xml:space="preserve">i sposoby pielęgnacji odpowiednie do defektu (K_W18) </w:t>
            </w:r>
          </w:p>
          <w:p w14:paraId="195D0B86" w14:textId="77777777" w:rsidR="00C6799D" w:rsidRPr="00035A52" w:rsidRDefault="00C6799D" w:rsidP="00674DBD">
            <w:pPr>
              <w:pStyle w:val="NormalnyWeb"/>
              <w:spacing w:before="0" w:beforeAutospacing="0" w:after="0" w:afterAutospacing="0"/>
              <w:jc w:val="both"/>
              <w:rPr>
                <w:sz w:val="22"/>
                <w:szCs w:val="22"/>
                <w:lang w:eastAsia="en-US"/>
              </w:rPr>
            </w:pPr>
            <w:r w:rsidRPr="00035A52">
              <w:rPr>
                <w:sz w:val="22"/>
                <w:szCs w:val="22"/>
                <w:lang w:eastAsia="en-US"/>
              </w:rPr>
              <w:t>W</w:t>
            </w:r>
            <w:r w:rsidR="00B65E18">
              <w:rPr>
                <w:sz w:val="22"/>
                <w:szCs w:val="22"/>
                <w:lang w:eastAsia="en-US"/>
              </w:rPr>
              <w:t>4</w:t>
            </w:r>
            <w:r w:rsidRPr="00035A52">
              <w:rPr>
                <w:sz w:val="22"/>
                <w:szCs w:val="22"/>
                <w:lang w:eastAsia="en-US"/>
              </w:rPr>
              <w:t>: zna rolę czynników środowiskowych w patogenezie chorób skóry (K_W19)</w:t>
            </w:r>
          </w:p>
          <w:p w14:paraId="218FD17F" w14:textId="77777777" w:rsidR="00C6799D" w:rsidRPr="00035A52" w:rsidRDefault="00C6799D" w:rsidP="00674DBD">
            <w:pPr>
              <w:pStyle w:val="NormalnyWeb"/>
              <w:spacing w:before="0" w:beforeAutospacing="0" w:after="0" w:afterAutospacing="0"/>
              <w:jc w:val="both"/>
              <w:rPr>
                <w:sz w:val="22"/>
                <w:szCs w:val="22"/>
                <w:lang w:eastAsia="en-US"/>
              </w:rPr>
            </w:pPr>
            <w:r w:rsidRPr="00035A52">
              <w:rPr>
                <w:sz w:val="22"/>
                <w:szCs w:val="22"/>
                <w:lang w:eastAsia="en-US"/>
              </w:rPr>
              <w:t>W</w:t>
            </w:r>
            <w:r w:rsidR="00B65E18">
              <w:rPr>
                <w:sz w:val="22"/>
                <w:szCs w:val="22"/>
                <w:lang w:eastAsia="en-US"/>
              </w:rPr>
              <w:t>5</w:t>
            </w:r>
            <w:r w:rsidRPr="00035A52">
              <w:rPr>
                <w:sz w:val="22"/>
                <w:szCs w:val="22"/>
                <w:lang w:eastAsia="en-US"/>
              </w:rPr>
              <w:t>: zna zasady pielęgnacji skóry, włosów i paznokci w przebiegu schorzeń dermatologicznych i zmian skórnych towarzyszących chorobom narządów wewnętrznych (K_W24)</w:t>
            </w:r>
          </w:p>
          <w:p w14:paraId="2564C95C" w14:textId="77777777" w:rsidR="00C6799D" w:rsidRPr="00035A52" w:rsidRDefault="00C6799D" w:rsidP="00674DBD">
            <w:pPr>
              <w:pStyle w:val="NormalnyWeb"/>
              <w:spacing w:before="0" w:beforeAutospacing="0" w:after="0" w:afterAutospacing="0"/>
              <w:jc w:val="both"/>
              <w:rPr>
                <w:sz w:val="22"/>
                <w:szCs w:val="22"/>
                <w:lang w:eastAsia="en-US"/>
              </w:rPr>
            </w:pPr>
            <w:r w:rsidRPr="00035A52">
              <w:rPr>
                <w:sz w:val="22"/>
                <w:szCs w:val="22"/>
                <w:lang w:eastAsia="en-US"/>
              </w:rPr>
              <w:t>W</w:t>
            </w:r>
            <w:r w:rsidR="00B65E18">
              <w:rPr>
                <w:sz w:val="22"/>
                <w:szCs w:val="22"/>
                <w:lang w:eastAsia="en-US"/>
              </w:rPr>
              <w:t>6</w:t>
            </w:r>
            <w:r w:rsidRPr="00035A52">
              <w:rPr>
                <w:sz w:val="22"/>
                <w:szCs w:val="22"/>
                <w:lang w:eastAsia="en-US"/>
              </w:rPr>
              <w:t>: zna czynności i funkcje skóry (K_W25)</w:t>
            </w:r>
          </w:p>
          <w:p w14:paraId="268D8832" w14:textId="77777777" w:rsidR="00C6799D" w:rsidRPr="00035A52" w:rsidRDefault="00C6799D" w:rsidP="00674DBD">
            <w:pPr>
              <w:pStyle w:val="NormalnyWeb"/>
              <w:spacing w:before="0" w:beforeAutospacing="0" w:after="0" w:afterAutospacing="0"/>
              <w:jc w:val="both"/>
              <w:rPr>
                <w:sz w:val="22"/>
                <w:szCs w:val="22"/>
                <w:lang w:eastAsia="en-US"/>
              </w:rPr>
            </w:pPr>
            <w:r w:rsidRPr="00035A52">
              <w:rPr>
                <w:sz w:val="22"/>
                <w:szCs w:val="22"/>
                <w:lang w:eastAsia="en-US"/>
              </w:rPr>
              <w:t>W</w:t>
            </w:r>
            <w:r w:rsidR="00B65E18">
              <w:rPr>
                <w:sz w:val="22"/>
                <w:szCs w:val="22"/>
                <w:lang w:eastAsia="en-US"/>
              </w:rPr>
              <w:t>7</w:t>
            </w:r>
            <w:r w:rsidRPr="00035A52">
              <w:rPr>
                <w:sz w:val="22"/>
                <w:szCs w:val="22"/>
                <w:lang w:eastAsia="en-US"/>
              </w:rPr>
              <w:t xml:space="preserve">: zna, potrafi rozpoznawać i różnicować jednostki chorobowe skóry oraz choroby przenoszone droga płciową (K_W26) </w:t>
            </w:r>
          </w:p>
          <w:p w14:paraId="1EAE9B5E" w14:textId="77777777" w:rsidR="00C6799D" w:rsidRPr="00035A52" w:rsidRDefault="00C6799D" w:rsidP="00674DBD">
            <w:pPr>
              <w:pStyle w:val="NormalnyWeb"/>
              <w:spacing w:before="0" w:beforeAutospacing="0" w:after="0" w:afterAutospacing="0"/>
              <w:jc w:val="both"/>
              <w:rPr>
                <w:sz w:val="22"/>
                <w:szCs w:val="22"/>
                <w:lang w:eastAsia="en-US"/>
              </w:rPr>
            </w:pPr>
            <w:r w:rsidRPr="00035A52">
              <w:rPr>
                <w:sz w:val="22"/>
                <w:szCs w:val="22"/>
                <w:lang w:eastAsia="en-US"/>
              </w:rPr>
              <w:t>W</w:t>
            </w:r>
            <w:r w:rsidR="00B65E18">
              <w:rPr>
                <w:sz w:val="22"/>
                <w:szCs w:val="22"/>
                <w:lang w:eastAsia="en-US"/>
              </w:rPr>
              <w:t>8</w:t>
            </w:r>
            <w:r w:rsidRPr="00035A52">
              <w:rPr>
                <w:sz w:val="22"/>
                <w:szCs w:val="22"/>
                <w:lang w:eastAsia="en-US"/>
              </w:rPr>
              <w:t xml:space="preserve">: zna jednostki chorobowe skóry, skóry owłosionej i paznokci </w:t>
            </w:r>
            <w:r w:rsidR="00035A52">
              <w:rPr>
                <w:sz w:val="22"/>
                <w:szCs w:val="22"/>
                <w:lang w:eastAsia="en-US"/>
              </w:rPr>
              <w:br/>
            </w:r>
            <w:r w:rsidRPr="00035A52">
              <w:rPr>
                <w:sz w:val="22"/>
                <w:szCs w:val="22"/>
                <w:lang w:eastAsia="en-US"/>
              </w:rPr>
              <w:t>– objawy, patogeneza i sposób postępowania leczniczego  (K_W27)</w:t>
            </w:r>
          </w:p>
        </w:tc>
      </w:tr>
      <w:tr w:rsidR="00C6799D" w:rsidRPr="004663B8" w14:paraId="4084375F" w14:textId="77777777" w:rsidTr="003B3B8B">
        <w:trPr>
          <w:trHeight w:val="416"/>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1208C621" w14:textId="77777777" w:rsidR="00C6799D" w:rsidRPr="003415DD" w:rsidRDefault="00C6799D" w:rsidP="00674DBD">
            <w:pPr>
              <w:spacing w:after="0" w:line="240" w:lineRule="auto"/>
              <w:jc w:val="center"/>
              <w:rPr>
                <w:rFonts w:ascii="Times New Roman" w:hAnsi="Times New Roman" w:cs="Times New Roman"/>
                <w:b/>
                <w:color w:val="000000" w:themeColor="text1"/>
                <w:lang w:val="pl-PL"/>
              </w:rPr>
            </w:pPr>
          </w:p>
          <w:p w14:paraId="75A59077" w14:textId="77777777" w:rsidR="00C6799D" w:rsidRPr="003415DD" w:rsidRDefault="00C6799D" w:rsidP="00674DBD">
            <w:pPr>
              <w:spacing w:after="0" w:line="240" w:lineRule="auto"/>
              <w:jc w:val="center"/>
              <w:rPr>
                <w:rFonts w:ascii="Times New Roman" w:hAnsi="Times New Roman" w:cs="Times New Roman"/>
                <w:b/>
                <w:color w:val="000000" w:themeColor="text1"/>
              </w:rPr>
            </w:pPr>
            <w:r w:rsidRPr="003415DD">
              <w:rPr>
                <w:rFonts w:ascii="Times New Roman" w:hAnsi="Times New Roman" w:cs="Times New Roman"/>
                <w:b/>
                <w:color w:val="000000" w:themeColor="text1"/>
              </w:rPr>
              <w:t xml:space="preserve">Efekty uczenia się </w:t>
            </w:r>
            <w:r w:rsidR="00035A52">
              <w:rPr>
                <w:rFonts w:ascii="Times New Roman" w:hAnsi="Times New Roman" w:cs="Times New Roman"/>
                <w:b/>
                <w:color w:val="000000" w:themeColor="text1"/>
              </w:rPr>
              <w:br/>
            </w:r>
            <w:r w:rsidRPr="003415DD">
              <w:rPr>
                <w:rFonts w:ascii="Times New Roman" w:hAnsi="Times New Roman" w:cs="Times New Roman"/>
                <w:b/>
                <w:color w:val="000000" w:themeColor="text1"/>
              </w:rPr>
              <w:t>– umiejętności</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6BA41313" w14:textId="77777777" w:rsidR="00C6799D" w:rsidRPr="00035A52" w:rsidRDefault="00C6799D" w:rsidP="00674DBD">
            <w:pPr>
              <w:pStyle w:val="NormalnyWeb"/>
              <w:spacing w:before="0" w:beforeAutospacing="0" w:after="0" w:afterAutospacing="0"/>
              <w:jc w:val="both"/>
              <w:rPr>
                <w:sz w:val="22"/>
                <w:szCs w:val="22"/>
                <w:lang w:eastAsia="en-US"/>
              </w:rPr>
            </w:pPr>
            <w:r w:rsidRPr="00035A52">
              <w:rPr>
                <w:sz w:val="22"/>
                <w:szCs w:val="22"/>
                <w:lang w:eastAsia="en-US"/>
              </w:rPr>
              <w:t>U1: potrafi określić pozytywny i negatywny wpływ czynników środowiskowych na skórę (K_U03)</w:t>
            </w:r>
          </w:p>
          <w:p w14:paraId="107CA4D6" w14:textId="77777777" w:rsidR="00C6799D" w:rsidRPr="00035A52" w:rsidRDefault="00C6799D" w:rsidP="00674DBD">
            <w:pPr>
              <w:pStyle w:val="NormalnyWeb"/>
              <w:spacing w:before="0" w:beforeAutospacing="0" w:after="0" w:afterAutospacing="0"/>
              <w:jc w:val="both"/>
              <w:rPr>
                <w:sz w:val="22"/>
                <w:szCs w:val="22"/>
                <w:lang w:eastAsia="en-US"/>
              </w:rPr>
            </w:pPr>
            <w:r w:rsidRPr="00035A52">
              <w:rPr>
                <w:sz w:val="22"/>
                <w:szCs w:val="22"/>
                <w:lang w:eastAsia="en-US"/>
              </w:rPr>
              <w:t xml:space="preserve">U2: potrafi rozpoznać rodzaje i defekty skóry i dobrać odpowiednie zabiegi kosmetyczne przy współpracy z dermatologiem (K_U17) </w:t>
            </w:r>
          </w:p>
          <w:p w14:paraId="18CC4CA2" w14:textId="77777777" w:rsidR="00C6799D" w:rsidRPr="00035A52" w:rsidRDefault="00C6799D" w:rsidP="00674DBD">
            <w:pPr>
              <w:pStyle w:val="NormalnyWeb"/>
              <w:spacing w:before="0" w:beforeAutospacing="0" w:after="0" w:afterAutospacing="0"/>
              <w:jc w:val="both"/>
              <w:rPr>
                <w:sz w:val="22"/>
                <w:szCs w:val="22"/>
                <w:lang w:eastAsia="en-US"/>
              </w:rPr>
            </w:pPr>
            <w:r w:rsidRPr="00035A52">
              <w:rPr>
                <w:sz w:val="22"/>
                <w:szCs w:val="22"/>
                <w:lang w:eastAsia="en-US"/>
              </w:rPr>
              <w:t xml:space="preserve">U3: potrafi dobrać odpowiednie zalecenia profilaktyczne niwelujące wpływ środowiska zewnętrznego na skórę (K_U18) </w:t>
            </w:r>
          </w:p>
          <w:p w14:paraId="70A4A0BD" w14:textId="77777777" w:rsidR="00C6799D" w:rsidRPr="00035A52" w:rsidRDefault="00C6799D" w:rsidP="00674DBD">
            <w:pPr>
              <w:pStyle w:val="NormalnyWeb"/>
              <w:spacing w:before="0" w:beforeAutospacing="0" w:after="0" w:afterAutospacing="0"/>
              <w:jc w:val="both"/>
              <w:rPr>
                <w:sz w:val="22"/>
                <w:szCs w:val="22"/>
                <w:lang w:eastAsia="en-US"/>
              </w:rPr>
            </w:pPr>
            <w:r w:rsidRPr="00035A52">
              <w:rPr>
                <w:sz w:val="22"/>
                <w:szCs w:val="22"/>
                <w:lang w:eastAsia="en-US"/>
              </w:rPr>
              <w:t xml:space="preserve">U4: posiada umiejętność doboru odpowiednich dermokosmetyków </w:t>
            </w:r>
            <w:r w:rsidR="00035A52">
              <w:rPr>
                <w:sz w:val="22"/>
                <w:szCs w:val="22"/>
                <w:lang w:eastAsia="en-US"/>
              </w:rPr>
              <w:br/>
            </w:r>
            <w:r w:rsidRPr="00035A52">
              <w:rPr>
                <w:sz w:val="22"/>
                <w:szCs w:val="22"/>
                <w:lang w:eastAsia="en-US"/>
              </w:rPr>
              <w:lastRenderedPageBreak/>
              <w:t>i emolientów w zależności od defektu kosmetyczno-medycznego (K_U19)</w:t>
            </w:r>
          </w:p>
          <w:p w14:paraId="76B77435" w14:textId="77777777" w:rsidR="00C6799D" w:rsidRPr="00035A52" w:rsidRDefault="00C6799D" w:rsidP="00674DBD">
            <w:pPr>
              <w:pStyle w:val="NormalnyWeb"/>
              <w:spacing w:before="0" w:beforeAutospacing="0" w:after="0" w:afterAutospacing="0"/>
              <w:jc w:val="both"/>
              <w:rPr>
                <w:sz w:val="22"/>
                <w:szCs w:val="22"/>
                <w:lang w:eastAsia="en-US"/>
              </w:rPr>
            </w:pPr>
            <w:r w:rsidRPr="00035A52">
              <w:rPr>
                <w:sz w:val="22"/>
                <w:szCs w:val="22"/>
                <w:lang w:eastAsia="en-US"/>
              </w:rPr>
              <w:t xml:space="preserve">U5: potrafi rozpoznawać i różnicować wybrane jednostki chorobowe skóry i choroby przenoszone droga płciową (K_U25) </w:t>
            </w:r>
          </w:p>
          <w:p w14:paraId="76F217B3" w14:textId="77777777" w:rsidR="00C6799D" w:rsidRPr="00035A52" w:rsidRDefault="00C6799D" w:rsidP="00674DBD">
            <w:pPr>
              <w:pStyle w:val="NormalnyWeb"/>
              <w:spacing w:before="0" w:beforeAutospacing="0" w:after="0" w:afterAutospacing="0"/>
              <w:jc w:val="both"/>
              <w:rPr>
                <w:sz w:val="22"/>
                <w:szCs w:val="22"/>
                <w:lang w:eastAsia="en-US"/>
              </w:rPr>
            </w:pPr>
            <w:r w:rsidRPr="00035A52">
              <w:rPr>
                <w:sz w:val="22"/>
                <w:szCs w:val="22"/>
                <w:lang w:eastAsia="en-US"/>
              </w:rPr>
              <w:t xml:space="preserve">U6: rozumie ograniczenia wynikające z zawodu kosmetologa </w:t>
            </w:r>
            <w:r w:rsidRPr="00035A52">
              <w:rPr>
                <w:sz w:val="22"/>
                <w:szCs w:val="22"/>
                <w:lang w:eastAsia="en-US"/>
              </w:rPr>
              <w:br/>
              <w:t>i posiada potrzebę ustawicznego uczenia się (K_U49)</w:t>
            </w:r>
          </w:p>
        </w:tc>
      </w:tr>
      <w:tr w:rsidR="00C6799D" w:rsidRPr="004663B8" w14:paraId="25014749" w14:textId="77777777" w:rsidTr="003B3B8B">
        <w:trPr>
          <w:trHeight w:val="1052"/>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2B4D0F67" w14:textId="77777777" w:rsidR="00C6799D" w:rsidRPr="003415DD" w:rsidRDefault="00C6799D" w:rsidP="00674DBD">
            <w:pPr>
              <w:spacing w:after="0" w:line="240" w:lineRule="auto"/>
              <w:jc w:val="center"/>
              <w:rPr>
                <w:rFonts w:ascii="Times New Roman" w:hAnsi="Times New Roman" w:cs="Times New Roman"/>
                <w:b/>
                <w:color w:val="000000" w:themeColor="text1"/>
                <w:lang w:val="pl-PL"/>
              </w:rPr>
            </w:pPr>
          </w:p>
          <w:p w14:paraId="4654BEBB" w14:textId="77777777" w:rsidR="00C6799D" w:rsidRPr="003415DD" w:rsidRDefault="00C6799D" w:rsidP="00674DBD">
            <w:pPr>
              <w:spacing w:after="0" w:line="240" w:lineRule="auto"/>
              <w:jc w:val="center"/>
              <w:rPr>
                <w:rFonts w:ascii="Times New Roman" w:hAnsi="Times New Roman" w:cs="Times New Roman"/>
                <w:b/>
                <w:color w:val="000000" w:themeColor="text1"/>
                <w:lang w:val="pl-PL"/>
              </w:rPr>
            </w:pPr>
            <w:r w:rsidRPr="003415DD">
              <w:rPr>
                <w:rFonts w:ascii="Times New Roman" w:hAnsi="Times New Roman" w:cs="Times New Roman"/>
                <w:b/>
                <w:color w:val="000000" w:themeColor="text1"/>
                <w:lang w:val="pl-PL"/>
              </w:rPr>
              <w:t xml:space="preserve">Efekty uczenia się </w:t>
            </w:r>
            <w:r w:rsidR="00035A52">
              <w:rPr>
                <w:rFonts w:ascii="Times New Roman" w:hAnsi="Times New Roman" w:cs="Times New Roman"/>
                <w:b/>
                <w:color w:val="000000" w:themeColor="text1"/>
                <w:lang w:val="pl-PL"/>
              </w:rPr>
              <w:br/>
            </w:r>
            <w:r w:rsidRPr="003415DD">
              <w:rPr>
                <w:rFonts w:ascii="Times New Roman" w:hAnsi="Times New Roman" w:cs="Times New Roman"/>
                <w:b/>
                <w:color w:val="000000" w:themeColor="text1"/>
                <w:lang w:val="pl-PL"/>
              </w:rPr>
              <w:t>– kompetencje społeczne</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3C25DD62" w14:textId="77777777" w:rsidR="00C6799D" w:rsidRPr="00035A52" w:rsidRDefault="00C6799D" w:rsidP="00674DBD">
            <w:pPr>
              <w:pStyle w:val="NormalnyWeb"/>
              <w:spacing w:before="0" w:beforeAutospacing="0" w:after="0" w:afterAutospacing="0"/>
              <w:jc w:val="both"/>
              <w:rPr>
                <w:sz w:val="22"/>
                <w:szCs w:val="22"/>
                <w:lang w:eastAsia="en-US"/>
              </w:rPr>
            </w:pPr>
            <w:r w:rsidRPr="00035A52">
              <w:rPr>
                <w:sz w:val="22"/>
                <w:szCs w:val="22"/>
                <w:lang w:eastAsia="en-US"/>
              </w:rPr>
              <w:t>K1: wykazuje postawę szacunku do ciała człowieka (K_K02)</w:t>
            </w:r>
          </w:p>
          <w:p w14:paraId="13AABD17" w14:textId="77777777" w:rsidR="00C6799D" w:rsidRPr="00035A52" w:rsidRDefault="00C6799D" w:rsidP="00674DBD">
            <w:pPr>
              <w:pStyle w:val="NormalnyWeb"/>
              <w:spacing w:before="0" w:beforeAutospacing="0" w:after="0" w:afterAutospacing="0"/>
              <w:jc w:val="both"/>
              <w:rPr>
                <w:sz w:val="22"/>
                <w:szCs w:val="22"/>
                <w:lang w:eastAsia="en-US"/>
              </w:rPr>
            </w:pPr>
            <w:r w:rsidRPr="00035A52">
              <w:rPr>
                <w:sz w:val="22"/>
                <w:szCs w:val="22"/>
                <w:lang w:eastAsia="en-US"/>
              </w:rPr>
              <w:t>K2: potrafi zasugerować klientowi gabinetu kosmetologicznego potrzebę konsultacji dermatologicznej, alergologicznej, chirurgicznej czy ginekologicznej (K_K04)</w:t>
            </w:r>
          </w:p>
          <w:p w14:paraId="1824CF95" w14:textId="77777777" w:rsidR="00C6799D" w:rsidRPr="00035A52" w:rsidRDefault="00C6799D" w:rsidP="00674DBD">
            <w:pPr>
              <w:pStyle w:val="NormalnyWeb"/>
              <w:spacing w:before="0" w:beforeAutospacing="0" w:after="0" w:afterAutospacing="0"/>
              <w:jc w:val="both"/>
              <w:rPr>
                <w:sz w:val="22"/>
                <w:szCs w:val="22"/>
                <w:lang w:eastAsia="en-US"/>
              </w:rPr>
            </w:pPr>
            <w:r w:rsidRPr="00035A52">
              <w:rPr>
                <w:sz w:val="22"/>
                <w:szCs w:val="22"/>
                <w:lang w:eastAsia="en-US"/>
              </w:rPr>
              <w:t>K3: potrafi odmówić wykonania nieodpowiedniego zabiegu kosmetologicznego w przypadku występowania przeciwwskazań dermatologicznych (K_K05)</w:t>
            </w:r>
          </w:p>
          <w:p w14:paraId="573C51C2" w14:textId="77777777" w:rsidR="00C6799D" w:rsidRPr="00035A52" w:rsidRDefault="00C6799D" w:rsidP="00674DBD">
            <w:pPr>
              <w:pStyle w:val="NormalnyWeb"/>
              <w:spacing w:before="0" w:beforeAutospacing="0" w:after="0" w:afterAutospacing="0"/>
              <w:jc w:val="both"/>
              <w:rPr>
                <w:sz w:val="22"/>
                <w:szCs w:val="22"/>
                <w:lang w:eastAsia="en-US"/>
              </w:rPr>
            </w:pPr>
            <w:r w:rsidRPr="00035A52">
              <w:rPr>
                <w:sz w:val="22"/>
                <w:szCs w:val="22"/>
                <w:lang w:eastAsia="en-US"/>
              </w:rPr>
              <w:t>K4: potrafi współpracować z lekarzami i innym personelem medycznym (K_K06)</w:t>
            </w:r>
          </w:p>
          <w:p w14:paraId="40195605" w14:textId="77777777" w:rsidR="00C6799D" w:rsidRPr="00035A52" w:rsidRDefault="00C6799D" w:rsidP="00674DBD">
            <w:pPr>
              <w:pStyle w:val="NormalnyWeb"/>
              <w:spacing w:before="0" w:beforeAutospacing="0" w:after="0" w:afterAutospacing="0"/>
              <w:jc w:val="both"/>
              <w:rPr>
                <w:sz w:val="22"/>
                <w:szCs w:val="22"/>
                <w:lang w:eastAsia="en-US"/>
              </w:rPr>
            </w:pPr>
            <w:r w:rsidRPr="00035A52">
              <w:rPr>
                <w:sz w:val="22"/>
                <w:szCs w:val="22"/>
                <w:lang w:eastAsia="en-US"/>
              </w:rPr>
              <w:t>K5: potrafi pracować w zespole (K_K07)</w:t>
            </w:r>
          </w:p>
          <w:p w14:paraId="2705CFCA" w14:textId="77777777" w:rsidR="00C6799D" w:rsidRPr="00035A52" w:rsidRDefault="00C6799D" w:rsidP="00674DBD">
            <w:pPr>
              <w:pStyle w:val="NormalnyWeb"/>
              <w:spacing w:before="0" w:beforeAutospacing="0" w:after="0" w:afterAutospacing="0"/>
              <w:jc w:val="both"/>
              <w:rPr>
                <w:sz w:val="22"/>
                <w:szCs w:val="22"/>
                <w:lang w:eastAsia="en-US"/>
              </w:rPr>
            </w:pPr>
            <w:r w:rsidRPr="00035A52">
              <w:rPr>
                <w:sz w:val="22"/>
                <w:szCs w:val="22"/>
                <w:lang w:eastAsia="en-US"/>
              </w:rPr>
              <w:t>K6: potrafi skutecznie i taktownie komunikować się z klientami, współpracownikami i pracownikami służby zdrowia (K_K11)</w:t>
            </w:r>
          </w:p>
        </w:tc>
      </w:tr>
      <w:bookmarkEnd w:id="112"/>
      <w:tr w:rsidR="00C6799D" w:rsidRPr="003415DD" w14:paraId="27B4CCB6" w14:textId="77777777" w:rsidTr="003B3B8B">
        <w:trPr>
          <w:trHeight w:val="3289"/>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3D187943" w14:textId="77777777" w:rsidR="00C6799D" w:rsidRPr="003415DD" w:rsidRDefault="00C6799D" w:rsidP="00674DBD">
            <w:pPr>
              <w:spacing w:after="0" w:line="240" w:lineRule="auto"/>
              <w:jc w:val="center"/>
              <w:rPr>
                <w:rFonts w:ascii="Times New Roman" w:hAnsi="Times New Roman" w:cs="Times New Roman"/>
                <w:b/>
                <w:color w:val="000000" w:themeColor="text1"/>
                <w:lang w:val="pl-PL"/>
              </w:rPr>
            </w:pPr>
          </w:p>
          <w:p w14:paraId="6EF0CC97" w14:textId="77777777" w:rsidR="00C6799D" w:rsidRPr="003415DD" w:rsidRDefault="00C6799D" w:rsidP="00674DBD">
            <w:pPr>
              <w:spacing w:after="0" w:line="240" w:lineRule="auto"/>
              <w:jc w:val="center"/>
              <w:rPr>
                <w:rFonts w:ascii="Times New Roman" w:hAnsi="Times New Roman" w:cs="Times New Roman"/>
                <w:b/>
                <w:color w:val="000000" w:themeColor="text1"/>
              </w:rPr>
            </w:pPr>
            <w:r w:rsidRPr="003415DD">
              <w:rPr>
                <w:rFonts w:ascii="Times New Roman" w:hAnsi="Times New Roman" w:cs="Times New Roman"/>
                <w:b/>
                <w:color w:val="000000" w:themeColor="text1"/>
              </w:rPr>
              <w:t>Metody dydaktyczne</w:t>
            </w:r>
          </w:p>
        </w:tc>
        <w:tc>
          <w:tcPr>
            <w:tcW w:w="6236" w:type="dxa"/>
            <w:tcBorders>
              <w:top w:val="single" w:sz="4" w:space="0" w:color="auto"/>
              <w:left w:val="single" w:sz="4" w:space="0" w:color="auto"/>
              <w:bottom w:val="single" w:sz="4" w:space="0" w:color="auto"/>
              <w:right w:val="single" w:sz="4" w:space="0" w:color="auto"/>
            </w:tcBorders>
            <w:shd w:val="clear" w:color="auto" w:fill="FFFFFF"/>
          </w:tcPr>
          <w:p w14:paraId="26E5A11D" w14:textId="77777777" w:rsidR="00C6799D" w:rsidRPr="00035A52" w:rsidRDefault="00C6799D" w:rsidP="00674DBD">
            <w:pPr>
              <w:autoSpaceDE w:val="0"/>
              <w:autoSpaceDN w:val="0"/>
              <w:adjustRightInd w:val="0"/>
              <w:spacing w:after="0" w:line="240" w:lineRule="auto"/>
              <w:ind w:firstLine="33"/>
              <w:jc w:val="both"/>
              <w:rPr>
                <w:rFonts w:ascii="Times New Roman" w:hAnsi="Times New Roman" w:cs="Times New Roman"/>
                <w:color w:val="000000" w:themeColor="text1"/>
              </w:rPr>
            </w:pPr>
            <w:r w:rsidRPr="00035A52">
              <w:rPr>
                <w:rFonts w:ascii="Times New Roman" w:hAnsi="Times New Roman" w:cs="Times New Roman"/>
                <w:color w:val="000000" w:themeColor="text1"/>
              </w:rPr>
              <w:t>Wykłady:</w:t>
            </w:r>
          </w:p>
          <w:p w14:paraId="52628A82" w14:textId="77777777" w:rsidR="00C6799D" w:rsidRPr="00035A52" w:rsidRDefault="00C6799D" w:rsidP="00674DBD">
            <w:pPr>
              <w:pStyle w:val="ListParagraph1"/>
              <w:numPr>
                <w:ilvl w:val="0"/>
                <w:numId w:val="46"/>
              </w:numPr>
              <w:autoSpaceDE w:val="0"/>
              <w:autoSpaceDN w:val="0"/>
              <w:adjustRightInd w:val="0"/>
              <w:spacing w:after="0" w:line="240" w:lineRule="auto"/>
              <w:ind w:left="411"/>
              <w:jc w:val="both"/>
              <w:rPr>
                <w:rFonts w:ascii="Times New Roman" w:hAnsi="Times New Roman"/>
                <w:color w:val="000000" w:themeColor="text1"/>
                <w:lang w:eastAsia="en-US"/>
              </w:rPr>
            </w:pPr>
            <w:r w:rsidRPr="00035A52">
              <w:rPr>
                <w:rFonts w:ascii="Times New Roman" w:hAnsi="Times New Roman"/>
                <w:color w:val="000000" w:themeColor="text1"/>
                <w:lang w:eastAsia="en-US"/>
              </w:rPr>
              <w:t xml:space="preserve">wykład informacyjny (konwencjonalny) z prezentacją multimedialną </w:t>
            </w:r>
          </w:p>
          <w:p w14:paraId="2968872D" w14:textId="77777777" w:rsidR="00C6799D" w:rsidRPr="00035A52" w:rsidRDefault="00C6799D" w:rsidP="00674DBD">
            <w:pPr>
              <w:pStyle w:val="ListParagraph1"/>
              <w:numPr>
                <w:ilvl w:val="0"/>
                <w:numId w:val="46"/>
              </w:numPr>
              <w:autoSpaceDE w:val="0"/>
              <w:autoSpaceDN w:val="0"/>
              <w:adjustRightInd w:val="0"/>
              <w:spacing w:after="0" w:line="240" w:lineRule="auto"/>
              <w:ind w:left="411"/>
              <w:jc w:val="both"/>
              <w:rPr>
                <w:rFonts w:ascii="Times New Roman" w:hAnsi="Times New Roman"/>
                <w:color w:val="000000" w:themeColor="text1"/>
                <w:lang w:eastAsia="en-US"/>
              </w:rPr>
            </w:pPr>
            <w:r w:rsidRPr="00035A52">
              <w:rPr>
                <w:rFonts w:ascii="Times New Roman" w:hAnsi="Times New Roman"/>
                <w:color w:val="000000" w:themeColor="text1"/>
                <w:lang w:eastAsia="en-US"/>
              </w:rPr>
              <w:t>wykład problemowy</w:t>
            </w:r>
          </w:p>
          <w:p w14:paraId="2A169D0B" w14:textId="77777777" w:rsidR="00C6799D" w:rsidRPr="00035A52" w:rsidRDefault="00C6799D" w:rsidP="00674DBD">
            <w:pPr>
              <w:pStyle w:val="ListParagraph1"/>
              <w:numPr>
                <w:ilvl w:val="0"/>
                <w:numId w:val="46"/>
              </w:numPr>
              <w:autoSpaceDE w:val="0"/>
              <w:autoSpaceDN w:val="0"/>
              <w:adjustRightInd w:val="0"/>
              <w:spacing w:after="0" w:line="240" w:lineRule="auto"/>
              <w:ind w:left="411"/>
              <w:jc w:val="both"/>
              <w:rPr>
                <w:rFonts w:ascii="Times New Roman" w:hAnsi="Times New Roman"/>
                <w:color w:val="000000" w:themeColor="text1"/>
                <w:lang w:eastAsia="en-US"/>
              </w:rPr>
            </w:pPr>
            <w:r w:rsidRPr="00035A52">
              <w:rPr>
                <w:rFonts w:ascii="Times New Roman" w:hAnsi="Times New Roman"/>
                <w:color w:val="000000" w:themeColor="text1"/>
                <w:lang w:eastAsia="en-US"/>
              </w:rPr>
              <w:t>wykład konwersatoryjny</w:t>
            </w:r>
          </w:p>
          <w:p w14:paraId="409384B7" w14:textId="77777777" w:rsidR="00C6799D" w:rsidRPr="00035A52" w:rsidRDefault="00C6799D" w:rsidP="00674DBD">
            <w:pPr>
              <w:autoSpaceDE w:val="0"/>
              <w:autoSpaceDN w:val="0"/>
              <w:adjustRightInd w:val="0"/>
              <w:spacing w:after="0" w:line="240" w:lineRule="auto"/>
              <w:ind w:firstLine="33"/>
              <w:jc w:val="both"/>
              <w:rPr>
                <w:rFonts w:ascii="Times New Roman" w:hAnsi="Times New Roman" w:cs="Times New Roman"/>
                <w:color w:val="000000" w:themeColor="text1"/>
                <w:sz w:val="10"/>
              </w:rPr>
            </w:pPr>
          </w:p>
          <w:p w14:paraId="76573286" w14:textId="77777777" w:rsidR="00C6799D" w:rsidRPr="00035A52" w:rsidRDefault="00C6799D" w:rsidP="00674DBD">
            <w:pPr>
              <w:autoSpaceDE w:val="0"/>
              <w:autoSpaceDN w:val="0"/>
              <w:adjustRightInd w:val="0"/>
              <w:spacing w:after="0" w:line="240" w:lineRule="auto"/>
              <w:ind w:firstLine="33"/>
              <w:jc w:val="both"/>
              <w:rPr>
                <w:rFonts w:ascii="Times New Roman" w:hAnsi="Times New Roman" w:cs="Times New Roman"/>
                <w:color w:val="000000" w:themeColor="text1"/>
              </w:rPr>
            </w:pPr>
            <w:r w:rsidRPr="00035A52">
              <w:rPr>
                <w:rFonts w:ascii="Times New Roman" w:hAnsi="Times New Roman" w:cs="Times New Roman"/>
                <w:color w:val="000000" w:themeColor="text1"/>
              </w:rPr>
              <w:t>Laboratoria:</w:t>
            </w:r>
          </w:p>
          <w:p w14:paraId="0A3A3AEA" w14:textId="77777777" w:rsidR="00C6799D" w:rsidRPr="00035A52" w:rsidRDefault="00C6799D"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color w:val="000000" w:themeColor="text1"/>
                <w:lang w:eastAsia="en-US"/>
              </w:rPr>
            </w:pPr>
            <w:r w:rsidRPr="00035A52">
              <w:rPr>
                <w:rFonts w:ascii="Times New Roman" w:hAnsi="Times New Roman"/>
                <w:color w:val="000000" w:themeColor="text1"/>
                <w:lang w:eastAsia="en-US"/>
              </w:rPr>
              <w:t>metoda obserwacji</w:t>
            </w:r>
          </w:p>
          <w:p w14:paraId="76F2DCC6" w14:textId="77777777" w:rsidR="00C6799D" w:rsidRPr="00035A52" w:rsidRDefault="00C6799D"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color w:val="000000" w:themeColor="text1"/>
                <w:lang w:eastAsia="en-US"/>
              </w:rPr>
            </w:pPr>
            <w:r w:rsidRPr="00035A52">
              <w:rPr>
                <w:rFonts w:ascii="Times New Roman" w:hAnsi="Times New Roman"/>
                <w:color w:val="000000" w:themeColor="text1"/>
                <w:lang w:eastAsia="en-US"/>
              </w:rPr>
              <w:t>studium przypadku</w:t>
            </w:r>
          </w:p>
          <w:p w14:paraId="5E0C99DB" w14:textId="77777777" w:rsidR="00C6799D" w:rsidRPr="00035A52" w:rsidRDefault="00C6799D"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color w:val="000000" w:themeColor="text1"/>
                <w:lang w:eastAsia="en-US"/>
              </w:rPr>
            </w:pPr>
            <w:r w:rsidRPr="00035A52">
              <w:rPr>
                <w:rFonts w:ascii="Times New Roman" w:hAnsi="Times New Roman"/>
                <w:color w:val="000000" w:themeColor="text1"/>
                <w:lang w:eastAsia="en-US"/>
              </w:rPr>
              <w:t xml:space="preserve">metody eksponujące: film, pokaz </w:t>
            </w:r>
          </w:p>
          <w:p w14:paraId="24773F33" w14:textId="77777777" w:rsidR="00C6799D" w:rsidRPr="00035A52" w:rsidRDefault="00C6799D"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color w:val="000000" w:themeColor="text1"/>
                <w:lang w:eastAsia="en-US"/>
              </w:rPr>
            </w:pPr>
            <w:r w:rsidRPr="00035A52">
              <w:rPr>
                <w:rFonts w:ascii="Times New Roman" w:hAnsi="Times New Roman"/>
                <w:color w:val="000000" w:themeColor="text1"/>
                <w:lang w:eastAsia="en-US"/>
              </w:rPr>
              <w:t>metoda klasyczna problemowa</w:t>
            </w:r>
          </w:p>
          <w:p w14:paraId="0DC05CCD" w14:textId="77777777" w:rsidR="00C6799D" w:rsidRPr="003415DD" w:rsidRDefault="00C6799D"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color w:val="000000" w:themeColor="text1"/>
                <w:lang w:eastAsia="en-US"/>
              </w:rPr>
            </w:pPr>
            <w:r w:rsidRPr="00035A52">
              <w:rPr>
                <w:rFonts w:ascii="Times New Roman" w:hAnsi="Times New Roman"/>
                <w:color w:val="000000" w:themeColor="text1"/>
                <w:lang w:eastAsia="en-US"/>
              </w:rPr>
              <w:t>dyskusja</w:t>
            </w:r>
          </w:p>
        </w:tc>
      </w:tr>
      <w:tr w:rsidR="00C6799D" w:rsidRPr="004663B8" w14:paraId="2B7D2FBD" w14:textId="77777777" w:rsidTr="003B3B8B">
        <w:trPr>
          <w:trHeight w:val="984"/>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5E1E2A59" w14:textId="77777777" w:rsidR="00C6799D" w:rsidRPr="003415DD" w:rsidRDefault="00C6799D" w:rsidP="00674DBD">
            <w:pPr>
              <w:spacing w:after="0" w:line="240" w:lineRule="auto"/>
              <w:jc w:val="center"/>
              <w:rPr>
                <w:rFonts w:ascii="Times New Roman" w:hAnsi="Times New Roman" w:cs="Times New Roman"/>
                <w:b/>
                <w:color w:val="000000" w:themeColor="text1"/>
              </w:rPr>
            </w:pPr>
          </w:p>
          <w:p w14:paraId="464B7611" w14:textId="77777777" w:rsidR="00C6799D" w:rsidRPr="003415DD" w:rsidRDefault="00C6799D" w:rsidP="00674DBD">
            <w:pPr>
              <w:spacing w:after="0" w:line="240" w:lineRule="auto"/>
              <w:jc w:val="center"/>
              <w:rPr>
                <w:rFonts w:ascii="Times New Roman" w:hAnsi="Times New Roman" w:cs="Times New Roman"/>
                <w:b/>
                <w:color w:val="000000" w:themeColor="text1"/>
              </w:rPr>
            </w:pPr>
            <w:r w:rsidRPr="003415DD">
              <w:rPr>
                <w:rFonts w:ascii="Times New Roman" w:hAnsi="Times New Roman" w:cs="Times New Roman"/>
                <w:b/>
                <w:color w:val="000000" w:themeColor="text1"/>
              </w:rPr>
              <w:t>Wymagania wstępne</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FD4CEE" w14:textId="77777777" w:rsidR="00C6799D" w:rsidRPr="003415DD" w:rsidRDefault="00C6799D" w:rsidP="00674DBD">
            <w:pPr>
              <w:pStyle w:val="NormalnyWeb"/>
              <w:spacing w:before="0" w:beforeAutospacing="0" w:after="0" w:afterAutospacing="0"/>
              <w:jc w:val="both"/>
              <w:rPr>
                <w:color w:val="000000" w:themeColor="text1"/>
                <w:sz w:val="22"/>
                <w:szCs w:val="22"/>
                <w:lang w:eastAsia="en-US"/>
              </w:rPr>
            </w:pPr>
            <w:r w:rsidRPr="003415DD">
              <w:rPr>
                <w:color w:val="000000" w:themeColor="text1"/>
                <w:sz w:val="22"/>
                <w:szCs w:val="22"/>
                <w:lang w:eastAsia="en-US"/>
              </w:rPr>
              <w:t xml:space="preserve">Do realizacji opisywanego przedmiotu niezbędne jest posiadanie podstawowych wiadomości z zakresu biologii, histologii, anatomii </w:t>
            </w:r>
            <w:r w:rsidR="00035A52">
              <w:rPr>
                <w:color w:val="000000" w:themeColor="text1"/>
                <w:sz w:val="22"/>
                <w:szCs w:val="22"/>
                <w:lang w:eastAsia="en-US"/>
              </w:rPr>
              <w:br/>
            </w:r>
            <w:r w:rsidRPr="003415DD">
              <w:rPr>
                <w:color w:val="000000" w:themeColor="text1"/>
                <w:sz w:val="22"/>
                <w:szCs w:val="22"/>
                <w:lang w:eastAsia="en-US"/>
              </w:rPr>
              <w:t xml:space="preserve">i kosmetologii. </w:t>
            </w:r>
          </w:p>
        </w:tc>
      </w:tr>
      <w:tr w:rsidR="00C6799D" w:rsidRPr="004663B8" w14:paraId="53BA8EF3" w14:textId="77777777" w:rsidTr="00035A52">
        <w:trPr>
          <w:trHeight w:val="1700"/>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vAlign w:val="center"/>
          </w:tcPr>
          <w:p w14:paraId="7C9D2100" w14:textId="77777777" w:rsidR="00C6799D" w:rsidRPr="003415DD" w:rsidRDefault="00C6799D" w:rsidP="00674DBD">
            <w:pPr>
              <w:spacing w:after="0" w:line="240" w:lineRule="auto"/>
              <w:jc w:val="center"/>
              <w:rPr>
                <w:rFonts w:ascii="Times New Roman" w:hAnsi="Times New Roman" w:cs="Times New Roman"/>
                <w:b/>
                <w:color w:val="000000" w:themeColor="text1"/>
              </w:rPr>
            </w:pPr>
            <w:r w:rsidRPr="003415DD">
              <w:rPr>
                <w:rFonts w:ascii="Times New Roman" w:hAnsi="Times New Roman" w:cs="Times New Roman"/>
                <w:b/>
                <w:color w:val="000000" w:themeColor="text1"/>
              </w:rPr>
              <w:t>Skrócony opis przedmiotu</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07F7CF" w14:textId="77777777" w:rsidR="00C6799D" w:rsidRPr="003415DD" w:rsidRDefault="00C6799D" w:rsidP="00674DBD">
            <w:pPr>
              <w:pStyle w:val="NormalnyWeb"/>
              <w:spacing w:before="0" w:beforeAutospacing="0" w:after="0" w:afterAutospacing="0"/>
              <w:jc w:val="both"/>
              <w:rPr>
                <w:color w:val="000000" w:themeColor="text1"/>
                <w:sz w:val="22"/>
                <w:szCs w:val="22"/>
                <w:lang w:eastAsia="en-US"/>
              </w:rPr>
            </w:pPr>
            <w:r w:rsidRPr="003415DD">
              <w:rPr>
                <w:color w:val="000000" w:themeColor="text1"/>
                <w:sz w:val="22"/>
                <w:szCs w:val="22"/>
                <w:lang w:eastAsia="en-US"/>
              </w:rPr>
              <w:t xml:space="preserve">W trakcie zajęć student zdobywa podstawowe informacje na temat chorób skóry i chorób przenoszonych drogą płciową. Uczy się diagnozowania, etiologii oraz różnicowania chorób skóry </w:t>
            </w:r>
            <w:r w:rsidRPr="003415DD">
              <w:rPr>
                <w:color w:val="000000" w:themeColor="text1"/>
                <w:sz w:val="22"/>
                <w:szCs w:val="22"/>
                <w:lang w:eastAsia="en-US"/>
              </w:rPr>
              <w:br/>
              <w:t xml:space="preserve">i przenoszonych drogą płciową. Poznaje zastosowanie kosmetologii w zapobieganiu, leczeniu i pielęgnacji w poszczególnych chorobach skóry. </w:t>
            </w:r>
          </w:p>
        </w:tc>
      </w:tr>
      <w:tr w:rsidR="00C6799D" w:rsidRPr="004663B8" w14:paraId="12B00E6B" w14:textId="77777777" w:rsidTr="003B3B8B">
        <w:trPr>
          <w:trHeight w:val="5084"/>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370AD672" w14:textId="77777777" w:rsidR="00C6799D" w:rsidRPr="003415DD" w:rsidRDefault="00C6799D" w:rsidP="00674DBD">
            <w:pPr>
              <w:spacing w:after="0" w:line="240" w:lineRule="auto"/>
              <w:jc w:val="center"/>
              <w:rPr>
                <w:rFonts w:ascii="Times New Roman" w:hAnsi="Times New Roman" w:cs="Times New Roman"/>
                <w:b/>
                <w:color w:val="000000" w:themeColor="text1"/>
                <w:lang w:val="pl-PL"/>
              </w:rPr>
            </w:pPr>
          </w:p>
          <w:p w14:paraId="35D1A8E8" w14:textId="77777777" w:rsidR="00C6799D" w:rsidRPr="003415DD" w:rsidRDefault="00C6799D" w:rsidP="00674DBD">
            <w:pPr>
              <w:spacing w:after="0" w:line="240" w:lineRule="auto"/>
              <w:jc w:val="center"/>
              <w:rPr>
                <w:rFonts w:ascii="Times New Roman" w:hAnsi="Times New Roman" w:cs="Times New Roman"/>
                <w:b/>
                <w:color w:val="000000" w:themeColor="text1"/>
              </w:rPr>
            </w:pPr>
            <w:r w:rsidRPr="003415DD">
              <w:rPr>
                <w:rFonts w:ascii="Times New Roman" w:hAnsi="Times New Roman" w:cs="Times New Roman"/>
                <w:b/>
                <w:color w:val="000000" w:themeColor="text1"/>
              </w:rPr>
              <w:t>Pełny opis przedmiotu</w:t>
            </w:r>
          </w:p>
        </w:tc>
        <w:tc>
          <w:tcPr>
            <w:tcW w:w="6236" w:type="dxa"/>
            <w:tcBorders>
              <w:top w:val="single" w:sz="4" w:space="0" w:color="auto"/>
              <w:left w:val="single" w:sz="4" w:space="0" w:color="auto"/>
              <w:bottom w:val="single" w:sz="4" w:space="0" w:color="auto"/>
              <w:right w:val="single" w:sz="4" w:space="0" w:color="auto"/>
            </w:tcBorders>
            <w:shd w:val="clear" w:color="auto" w:fill="FFFFFF"/>
          </w:tcPr>
          <w:p w14:paraId="4749AFC9" w14:textId="77777777" w:rsidR="00C6799D" w:rsidRPr="00035A52" w:rsidRDefault="00C6799D" w:rsidP="00674DBD">
            <w:pPr>
              <w:pStyle w:val="NormalnyWeb"/>
              <w:spacing w:before="0" w:beforeAutospacing="0" w:after="0" w:afterAutospacing="0"/>
              <w:jc w:val="both"/>
              <w:rPr>
                <w:color w:val="000000" w:themeColor="text1"/>
                <w:sz w:val="22"/>
                <w:szCs w:val="22"/>
                <w:lang w:eastAsia="en-US"/>
              </w:rPr>
            </w:pPr>
            <w:r w:rsidRPr="00035A52">
              <w:rPr>
                <w:color w:val="000000" w:themeColor="text1"/>
                <w:sz w:val="22"/>
                <w:szCs w:val="22"/>
                <w:lang w:eastAsia="en-US"/>
              </w:rPr>
              <w:t>Wykłady:</w:t>
            </w:r>
          </w:p>
          <w:p w14:paraId="70E9943F" w14:textId="77777777" w:rsidR="00C6799D" w:rsidRPr="00035A52" w:rsidRDefault="00C6799D" w:rsidP="00674DBD">
            <w:pPr>
              <w:pStyle w:val="NormalnyWeb"/>
              <w:spacing w:before="0" w:beforeAutospacing="0" w:after="0" w:afterAutospacing="0"/>
              <w:jc w:val="both"/>
              <w:rPr>
                <w:color w:val="000000" w:themeColor="text1"/>
                <w:sz w:val="22"/>
                <w:szCs w:val="22"/>
                <w:lang w:eastAsia="en-US"/>
              </w:rPr>
            </w:pPr>
            <w:r w:rsidRPr="00035A52">
              <w:rPr>
                <w:color w:val="000000" w:themeColor="text1"/>
                <w:sz w:val="22"/>
                <w:szCs w:val="22"/>
                <w:lang w:eastAsia="en-US"/>
              </w:rPr>
              <w:t xml:space="preserve">Wykłady prowadzone są w formie prezentacji multimedialnych </w:t>
            </w:r>
            <w:r w:rsidRPr="00035A52">
              <w:rPr>
                <w:color w:val="000000" w:themeColor="text1"/>
                <w:sz w:val="22"/>
                <w:szCs w:val="22"/>
                <w:lang w:eastAsia="en-US"/>
              </w:rPr>
              <w:br/>
              <w:t>z możliwością dyskusji na omawiany temat. W zakresie chorób skóry student opanowuje materiał z następujących zagadnień: budowa skóry oraz podstawy symptomatologii dermatologicznej; zakażenia bakteryjne; choroby wirusowe i pasożytnicze; grzybice; choroby łojotokowe; choroby alergiczne skóry; choroby rumieniowe; zaburzenia rogowacenia; zaburzenia barwnikowe skóry, nowotwory skóry; choroby autoimmunologiczne; zaburzenia potliwości; objawy niepożądanego działania kosmetyków; starzenie się skóry; choroby przenoszone droga płciową.</w:t>
            </w:r>
          </w:p>
          <w:p w14:paraId="4BE93A1C" w14:textId="77777777" w:rsidR="00C6799D" w:rsidRPr="00035A52" w:rsidRDefault="00C6799D" w:rsidP="00674DBD">
            <w:pPr>
              <w:pStyle w:val="NormalnyWeb"/>
              <w:spacing w:before="0" w:beforeAutospacing="0" w:after="0" w:afterAutospacing="0"/>
              <w:jc w:val="both"/>
              <w:rPr>
                <w:color w:val="000000" w:themeColor="text1"/>
                <w:sz w:val="10"/>
                <w:szCs w:val="22"/>
                <w:lang w:eastAsia="en-US"/>
              </w:rPr>
            </w:pPr>
          </w:p>
          <w:p w14:paraId="4D671C83" w14:textId="77777777" w:rsidR="00C6799D" w:rsidRPr="00035A52" w:rsidRDefault="00C6799D" w:rsidP="00674DBD">
            <w:pPr>
              <w:pStyle w:val="NormalnyWeb"/>
              <w:spacing w:before="0" w:beforeAutospacing="0" w:after="0" w:afterAutospacing="0"/>
              <w:jc w:val="both"/>
              <w:rPr>
                <w:color w:val="000000" w:themeColor="text1"/>
                <w:sz w:val="22"/>
                <w:szCs w:val="22"/>
                <w:lang w:eastAsia="en-US"/>
              </w:rPr>
            </w:pPr>
            <w:r w:rsidRPr="00035A52">
              <w:rPr>
                <w:color w:val="000000" w:themeColor="text1"/>
                <w:sz w:val="22"/>
                <w:szCs w:val="22"/>
                <w:lang w:eastAsia="en-US"/>
              </w:rPr>
              <w:t>Laboratoria:</w:t>
            </w:r>
          </w:p>
          <w:p w14:paraId="07BDAD5A" w14:textId="77777777" w:rsidR="00C6799D" w:rsidRPr="003415DD" w:rsidRDefault="00C6799D" w:rsidP="00674DBD">
            <w:pPr>
              <w:pStyle w:val="NormalnyWeb"/>
              <w:spacing w:before="0" w:beforeAutospacing="0" w:after="0" w:afterAutospacing="0"/>
              <w:jc w:val="both"/>
              <w:rPr>
                <w:color w:val="000000" w:themeColor="text1"/>
                <w:sz w:val="22"/>
                <w:szCs w:val="22"/>
                <w:lang w:eastAsia="en-US"/>
              </w:rPr>
            </w:pPr>
            <w:r w:rsidRPr="003415DD">
              <w:rPr>
                <w:color w:val="000000" w:themeColor="text1"/>
                <w:sz w:val="22"/>
                <w:szCs w:val="22"/>
                <w:lang w:eastAsia="en-US"/>
              </w:rPr>
              <w:t xml:space="preserve">Prezentowane podczas wykładów schorzenia dermatologiczne </w:t>
            </w:r>
            <w:r w:rsidRPr="003415DD">
              <w:rPr>
                <w:color w:val="000000" w:themeColor="text1"/>
                <w:sz w:val="22"/>
                <w:szCs w:val="22"/>
                <w:lang w:eastAsia="en-US"/>
              </w:rPr>
              <w:br/>
              <w:t xml:space="preserve">są następnie w miarę możliwości prezentowane podczas laboratoriów na przykładach pacjentów. Laboratoria odbywają się </w:t>
            </w:r>
            <w:r w:rsidR="00035A52">
              <w:rPr>
                <w:color w:val="000000" w:themeColor="text1"/>
                <w:sz w:val="22"/>
                <w:szCs w:val="22"/>
                <w:lang w:eastAsia="en-US"/>
              </w:rPr>
              <w:br/>
            </w:r>
            <w:r w:rsidRPr="003415DD">
              <w:rPr>
                <w:color w:val="000000" w:themeColor="text1"/>
                <w:sz w:val="22"/>
                <w:szCs w:val="22"/>
                <w:lang w:eastAsia="en-US"/>
              </w:rPr>
              <w:t xml:space="preserve">w małych grupach przy w pracowniach specjalistycznych </w:t>
            </w:r>
            <w:r w:rsidRPr="003415DD">
              <w:rPr>
                <w:color w:val="000000" w:themeColor="text1"/>
                <w:sz w:val="22"/>
                <w:szCs w:val="22"/>
                <w:lang w:eastAsia="en-US"/>
              </w:rPr>
              <w:br/>
              <w:t>i poradni dermatologicznej. Student samodzielnie uzupełnia wiadomości w oparciu o najnowsze pozycje piśmiennictwa.</w:t>
            </w:r>
          </w:p>
        </w:tc>
      </w:tr>
      <w:tr w:rsidR="00C6799D" w:rsidRPr="003415DD" w14:paraId="793DBC26" w14:textId="77777777" w:rsidTr="003B3B8B">
        <w:trPr>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0725E59B" w14:textId="77777777" w:rsidR="00C6799D" w:rsidRPr="003415DD" w:rsidRDefault="00C6799D" w:rsidP="00674DBD">
            <w:pPr>
              <w:spacing w:after="0" w:line="240" w:lineRule="auto"/>
              <w:jc w:val="center"/>
              <w:rPr>
                <w:rFonts w:ascii="Times New Roman" w:hAnsi="Times New Roman" w:cs="Times New Roman"/>
                <w:b/>
                <w:color w:val="000000" w:themeColor="text1"/>
                <w:lang w:val="pl-PL"/>
              </w:rPr>
            </w:pPr>
          </w:p>
          <w:p w14:paraId="53E630C4" w14:textId="77777777" w:rsidR="00C6799D" w:rsidRPr="003415DD" w:rsidRDefault="00C6799D" w:rsidP="00674DBD">
            <w:pPr>
              <w:spacing w:after="0" w:line="240" w:lineRule="auto"/>
              <w:jc w:val="center"/>
              <w:rPr>
                <w:rFonts w:ascii="Times New Roman" w:hAnsi="Times New Roman" w:cs="Times New Roman"/>
                <w:b/>
                <w:color w:val="000000" w:themeColor="text1"/>
              </w:rPr>
            </w:pPr>
            <w:r w:rsidRPr="003415DD">
              <w:rPr>
                <w:rFonts w:ascii="Times New Roman" w:hAnsi="Times New Roman" w:cs="Times New Roman"/>
                <w:b/>
                <w:color w:val="000000" w:themeColor="text1"/>
              </w:rPr>
              <w:t>Literatura</w:t>
            </w:r>
          </w:p>
        </w:tc>
        <w:tc>
          <w:tcPr>
            <w:tcW w:w="6236" w:type="dxa"/>
            <w:tcBorders>
              <w:top w:val="single" w:sz="4" w:space="0" w:color="auto"/>
              <w:left w:val="single" w:sz="4" w:space="0" w:color="auto"/>
              <w:bottom w:val="single" w:sz="4" w:space="0" w:color="auto"/>
              <w:right w:val="single" w:sz="4" w:space="0" w:color="auto"/>
            </w:tcBorders>
            <w:shd w:val="clear" w:color="auto" w:fill="FFFFFF"/>
          </w:tcPr>
          <w:p w14:paraId="40E9B7A7" w14:textId="77777777" w:rsidR="00C6799D" w:rsidRPr="00054E8D" w:rsidRDefault="00C6799D" w:rsidP="00674DBD">
            <w:pPr>
              <w:tabs>
                <w:tab w:val="left" w:pos="195"/>
              </w:tabs>
              <w:autoSpaceDE w:val="0"/>
              <w:autoSpaceDN w:val="0"/>
              <w:adjustRightInd w:val="0"/>
              <w:spacing w:after="0" w:line="240" w:lineRule="auto"/>
              <w:jc w:val="both"/>
              <w:rPr>
                <w:rFonts w:ascii="Times New Roman" w:hAnsi="Times New Roman" w:cs="Times New Roman"/>
                <w:color w:val="000000" w:themeColor="text1"/>
                <w:u w:val="single"/>
                <w:lang w:val="pl-PL"/>
              </w:rPr>
            </w:pPr>
            <w:r w:rsidRPr="00054E8D">
              <w:rPr>
                <w:rFonts w:ascii="Times New Roman" w:hAnsi="Times New Roman" w:cs="Times New Roman"/>
                <w:color w:val="000000" w:themeColor="text1"/>
                <w:u w:val="single"/>
                <w:lang w:val="pl-PL"/>
              </w:rPr>
              <w:t xml:space="preserve">Literatura podstawowa: </w:t>
            </w:r>
          </w:p>
          <w:p w14:paraId="61376373" w14:textId="77777777" w:rsidR="00C6799D" w:rsidRPr="003415DD" w:rsidRDefault="00C6799D" w:rsidP="00674DBD">
            <w:pPr>
              <w:pStyle w:val="NormalnyWeb"/>
              <w:spacing w:before="0" w:beforeAutospacing="0" w:after="0" w:afterAutospacing="0"/>
              <w:jc w:val="both"/>
              <w:rPr>
                <w:color w:val="000000" w:themeColor="text1"/>
                <w:sz w:val="22"/>
                <w:szCs w:val="22"/>
                <w:lang w:eastAsia="en-US"/>
              </w:rPr>
            </w:pPr>
            <w:r w:rsidRPr="003415DD">
              <w:rPr>
                <w:color w:val="000000" w:themeColor="text1"/>
                <w:sz w:val="22"/>
                <w:szCs w:val="22"/>
                <w:lang w:eastAsia="en-US"/>
              </w:rPr>
              <w:t>1. Adamski Z, Kaszuba A: Dermatologia dla kosmetologów. UM, Poznań 2008.</w:t>
            </w:r>
          </w:p>
          <w:p w14:paraId="24EF0E31" w14:textId="77777777" w:rsidR="00C6799D" w:rsidRPr="003415DD" w:rsidRDefault="00C6799D" w:rsidP="00674DBD">
            <w:pPr>
              <w:pStyle w:val="NormalnyWeb"/>
              <w:spacing w:before="0" w:beforeAutospacing="0" w:after="0" w:afterAutospacing="0"/>
              <w:jc w:val="both"/>
              <w:rPr>
                <w:color w:val="000000" w:themeColor="text1"/>
                <w:sz w:val="22"/>
                <w:szCs w:val="22"/>
                <w:lang w:eastAsia="en-US"/>
              </w:rPr>
            </w:pPr>
            <w:r w:rsidRPr="003415DD">
              <w:rPr>
                <w:color w:val="000000" w:themeColor="text1"/>
                <w:sz w:val="22"/>
                <w:szCs w:val="22"/>
                <w:lang w:eastAsia="en-US"/>
              </w:rPr>
              <w:t>2. Placek W: Kosmetologia i farmakologia skóry. PZWL, Warszawa 2007.</w:t>
            </w:r>
          </w:p>
          <w:p w14:paraId="0200385C" w14:textId="77777777" w:rsidR="00C6799D" w:rsidRPr="003415DD" w:rsidRDefault="00C6799D" w:rsidP="00674DBD">
            <w:pPr>
              <w:pStyle w:val="NormalnyWeb"/>
              <w:spacing w:before="0" w:beforeAutospacing="0" w:after="0" w:afterAutospacing="0"/>
              <w:jc w:val="both"/>
              <w:rPr>
                <w:color w:val="000000" w:themeColor="text1"/>
                <w:sz w:val="22"/>
                <w:szCs w:val="22"/>
                <w:lang w:eastAsia="en-US"/>
              </w:rPr>
            </w:pPr>
            <w:r w:rsidRPr="003415DD">
              <w:rPr>
                <w:color w:val="000000" w:themeColor="text1"/>
                <w:sz w:val="22"/>
                <w:szCs w:val="22"/>
                <w:lang w:eastAsia="en-US"/>
              </w:rPr>
              <w:t xml:space="preserve">3.Jabłońska S: Choroby skóry i choroby przenoszone droga płciową. PZWL, Warszawa 2005. </w:t>
            </w:r>
          </w:p>
          <w:p w14:paraId="5D7ECAA2" w14:textId="77777777" w:rsidR="00C6799D" w:rsidRPr="003415DD" w:rsidRDefault="00C6799D" w:rsidP="00674DBD">
            <w:pPr>
              <w:pStyle w:val="NormalnyWeb"/>
              <w:spacing w:before="0" w:beforeAutospacing="0" w:after="0" w:afterAutospacing="0"/>
              <w:jc w:val="both"/>
              <w:rPr>
                <w:color w:val="000000" w:themeColor="text1"/>
                <w:sz w:val="22"/>
                <w:szCs w:val="22"/>
                <w:lang w:eastAsia="en-US"/>
              </w:rPr>
            </w:pPr>
            <w:r w:rsidRPr="003415DD">
              <w:rPr>
                <w:color w:val="000000" w:themeColor="text1"/>
                <w:sz w:val="22"/>
                <w:szCs w:val="22"/>
                <w:lang w:eastAsia="en-US"/>
              </w:rPr>
              <w:t>4. Guy.F.Webster, Anthony V. Rewlings, red. D.Krasowska: Trądzik- diagnostyka i leczenie. Czelej, Lublin 2009.</w:t>
            </w:r>
          </w:p>
          <w:p w14:paraId="64307EF2" w14:textId="77777777" w:rsidR="00C6799D" w:rsidRPr="003415DD" w:rsidRDefault="00C6799D" w:rsidP="00674DBD">
            <w:pPr>
              <w:pStyle w:val="NormalnyWeb"/>
              <w:spacing w:before="0" w:beforeAutospacing="0" w:after="0" w:afterAutospacing="0"/>
              <w:jc w:val="both"/>
              <w:rPr>
                <w:color w:val="000000" w:themeColor="text1"/>
                <w:sz w:val="22"/>
                <w:szCs w:val="22"/>
                <w:lang w:eastAsia="en-US"/>
              </w:rPr>
            </w:pPr>
            <w:r w:rsidRPr="003415DD">
              <w:rPr>
                <w:color w:val="000000" w:themeColor="text1"/>
                <w:sz w:val="22"/>
                <w:szCs w:val="22"/>
                <w:lang w:eastAsia="en-US"/>
              </w:rPr>
              <w:t>5. Juszkiewicz - Borowiec M: Wykwity skórne w diagnostyce dermatologicznej. Czelej, Lublin 2002.</w:t>
            </w:r>
          </w:p>
          <w:p w14:paraId="3382EF71" w14:textId="77777777" w:rsidR="00C6799D" w:rsidRPr="003415DD" w:rsidRDefault="00C6799D" w:rsidP="00674DBD">
            <w:pPr>
              <w:pStyle w:val="NormalnyWeb"/>
              <w:spacing w:before="0" w:beforeAutospacing="0" w:after="0" w:afterAutospacing="0"/>
              <w:jc w:val="both"/>
              <w:rPr>
                <w:color w:val="000000" w:themeColor="text1"/>
                <w:sz w:val="22"/>
                <w:szCs w:val="22"/>
                <w:lang w:eastAsia="en-US"/>
              </w:rPr>
            </w:pPr>
            <w:r w:rsidRPr="003415DD">
              <w:rPr>
                <w:color w:val="000000" w:themeColor="text1"/>
                <w:sz w:val="22"/>
                <w:szCs w:val="22"/>
                <w:lang w:eastAsia="en-US"/>
              </w:rPr>
              <w:t>6. Noszczyk M:  Kosmetologia pielęgnacyjna i lekarska. Wydawnictwo Lekarskie PZWL,Warszawa 2010.</w:t>
            </w:r>
          </w:p>
          <w:p w14:paraId="4128A09C" w14:textId="77777777" w:rsidR="00C6799D" w:rsidRPr="00054E8D" w:rsidRDefault="00C6799D" w:rsidP="00674DBD">
            <w:pPr>
              <w:pStyle w:val="NormalnyWeb"/>
              <w:spacing w:before="0" w:beforeAutospacing="0" w:after="0" w:afterAutospacing="0"/>
              <w:jc w:val="both"/>
              <w:rPr>
                <w:color w:val="000000" w:themeColor="text1"/>
                <w:sz w:val="10"/>
                <w:szCs w:val="22"/>
                <w:lang w:eastAsia="en-US"/>
              </w:rPr>
            </w:pPr>
          </w:p>
          <w:p w14:paraId="4EA6635A" w14:textId="77777777" w:rsidR="00C6799D" w:rsidRPr="00054E8D" w:rsidRDefault="00C6799D" w:rsidP="00674DBD">
            <w:pPr>
              <w:tabs>
                <w:tab w:val="left" w:pos="195"/>
              </w:tabs>
              <w:autoSpaceDE w:val="0"/>
              <w:autoSpaceDN w:val="0"/>
              <w:adjustRightInd w:val="0"/>
              <w:spacing w:after="0" w:line="240" w:lineRule="auto"/>
              <w:jc w:val="both"/>
              <w:rPr>
                <w:rFonts w:ascii="Times New Roman" w:hAnsi="Times New Roman" w:cs="Times New Roman"/>
                <w:color w:val="000000" w:themeColor="text1"/>
                <w:u w:val="single"/>
              </w:rPr>
            </w:pPr>
            <w:r w:rsidRPr="00054E8D">
              <w:rPr>
                <w:rFonts w:ascii="Times New Roman" w:hAnsi="Times New Roman" w:cs="Times New Roman"/>
                <w:color w:val="000000" w:themeColor="text1"/>
                <w:u w:val="single"/>
              </w:rPr>
              <w:t>Literatura uzupełniająca:</w:t>
            </w:r>
          </w:p>
          <w:p w14:paraId="603E5600" w14:textId="77777777" w:rsidR="00C6799D" w:rsidRPr="003415DD" w:rsidRDefault="00C6799D" w:rsidP="00674DBD">
            <w:pPr>
              <w:pStyle w:val="ListParagraph1"/>
              <w:tabs>
                <w:tab w:val="left" w:pos="346"/>
              </w:tabs>
              <w:autoSpaceDE w:val="0"/>
              <w:autoSpaceDN w:val="0"/>
              <w:adjustRightInd w:val="0"/>
              <w:spacing w:after="0" w:line="240" w:lineRule="auto"/>
              <w:ind w:left="0"/>
              <w:jc w:val="both"/>
              <w:rPr>
                <w:rFonts w:ascii="Times New Roman" w:hAnsi="Times New Roman"/>
                <w:color w:val="000000" w:themeColor="text1"/>
                <w:lang w:eastAsia="en-US"/>
              </w:rPr>
            </w:pPr>
            <w:r w:rsidRPr="003415DD">
              <w:rPr>
                <w:rFonts w:ascii="Times New Roman" w:hAnsi="Times New Roman"/>
                <w:color w:val="000000" w:themeColor="text1"/>
                <w:lang w:eastAsia="en-US"/>
              </w:rPr>
              <w:t>Czasopisma naukowe:</w:t>
            </w:r>
          </w:p>
          <w:p w14:paraId="527623D4" w14:textId="77777777" w:rsidR="00C6799D" w:rsidRPr="003415DD" w:rsidRDefault="00C6799D" w:rsidP="0041693F">
            <w:pPr>
              <w:pStyle w:val="ListParagraph1"/>
              <w:numPr>
                <w:ilvl w:val="0"/>
                <w:numId w:val="100"/>
              </w:numPr>
              <w:tabs>
                <w:tab w:val="left" w:pos="346"/>
              </w:tabs>
              <w:autoSpaceDE w:val="0"/>
              <w:autoSpaceDN w:val="0"/>
              <w:adjustRightInd w:val="0"/>
              <w:spacing w:after="0" w:line="240" w:lineRule="auto"/>
              <w:jc w:val="both"/>
              <w:rPr>
                <w:rFonts w:ascii="Times New Roman" w:hAnsi="Times New Roman"/>
                <w:color w:val="000000" w:themeColor="text1"/>
                <w:lang w:eastAsia="en-US"/>
              </w:rPr>
            </w:pPr>
            <w:r w:rsidRPr="003415DD">
              <w:rPr>
                <w:rFonts w:ascii="Times New Roman" w:hAnsi="Times New Roman"/>
                <w:color w:val="000000" w:themeColor="text1"/>
                <w:lang w:eastAsia="en-US"/>
              </w:rPr>
              <w:t>Dermatologia estetyczna</w:t>
            </w:r>
          </w:p>
          <w:p w14:paraId="19495016" w14:textId="77777777" w:rsidR="00C6799D" w:rsidRPr="003415DD" w:rsidRDefault="00C6799D" w:rsidP="0041693F">
            <w:pPr>
              <w:pStyle w:val="ListParagraph1"/>
              <w:numPr>
                <w:ilvl w:val="0"/>
                <w:numId w:val="100"/>
              </w:numPr>
              <w:tabs>
                <w:tab w:val="left" w:pos="346"/>
              </w:tabs>
              <w:autoSpaceDE w:val="0"/>
              <w:autoSpaceDN w:val="0"/>
              <w:adjustRightInd w:val="0"/>
              <w:spacing w:after="0" w:line="240" w:lineRule="auto"/>
              <w:jc w:val="both"/>
              <w:rPr>
                <w:rFonts w:ascii="Times New Roman" w:hAnsi="Times New Roman"/>
                <w:color w:val="000000" w:themeColor="text1"/>
                <w:lang w:eastAsia="en-US"/>
              </w:rPr>
            </w:pPr>
            <w:r w:rsidRPr="003415DD">
              <w:rPr>
                <w:rFonts w:ascii="Times New Roman" w:hAnsi="Times New Roman"/>
                <w:color w:val="000000" w:themeColor="text1"/>
                <w:lang w:eastAsia="en-US"/>
              </w:rPr>
              <w:t>Postępy Dermatologii</w:t>
            </w:r>
          </w:p>
          <w:p w14:paraId="2C922E31" w14:textId="77777777" w:rsidR="00C6799D" w:rsidRPr="003415DD" w:rsidRDefault="00C6799D" w:rsidP="0041693F">
            <w:pPr>
              <w:pStyle w:val="ListParagraph1"/>
              <w:numPr>
                <w:ilvl w:val="0"/>
                <w:numId w:val="100"/>
              </w:numPr>
              <w:tabs>
                <w:tab w:val="left" w:pos="346"/>
              </w:tabs>
              <w:autoSpaceDE w:val="0"/>
              <w:autoSpaceDN w:val="0"/>
              <w:adjustRightInd w:val="0"/>
              <w:spacing w:after="0" w:line="240" w:lineRule="auto"/>
              <w:jc w:val="both"/>
              <w:rPr>
                <w:rFonts w:ascii="Times New Roman" w:hAnsi="Times New Roman"/>
                <w:color w:val="000000" w:themeColor="text1"/>
                <w:lang w:eastAsia="en-US"/>
              </w:rPr>
            </w:pPr>
            <w:r w:rsidRPr="003415DD">
              <w:rPr>
                <w:rFonts w:ascii="Times New Roman" w:hAnsi="Times New Roman"/>
                <w:color w:val="000000" w:themeColor="text1"/>
                <w:lang w:eastAsia="en-US"/>
              </w:rPr>
              <w:t>Medycyna estetyczna i przeciw starzeniowa</w:t>
            </w:r>
          </w:p>
          <w:p w14:paraId="7F02CB3D" w14:textId="77777777" w:rsidR="00C6799D" w:rsidRPr="003415DD" w:rsidRDefault="00C6799D" w:rsidP="0041693F">
            <w:pPr>
              <w:pStyle w:val="ListParagraph1"/>
              <w:numPr>
                <w:ilvl w:val="0"/>
                <w:numId w:val="100"/>
              </w:numPr>
              <w:tabs>
                <w:tab w:val="left" w:pos="346"/>
              </w:tabs>
              <w:autoSpaceDE w:val="0"/>
              <w:autoSpaceDN w:val="0"/>
              <w:adjustRightInd w:val="0"/>
              <w:spacing w:after="0" w:line="240" w:lineRule="auto"/>
              <w:jc w:val="both"/>
              <w:rPr>
                <w:rFonts w:ascii="Times New Roman" w:hAnsi="Times New Roman"/>
                <w:color w:val="000000" w:themeColor="text1"/>
                <w:lang w:eastAsia="en-US"/>
              </w:rPr>
            </w:pPr>
            <w:r w:rsidRPr="003415DD">
              <w:rPr>
                <w:rFonts w:ascii="Times New Roman" w:hAnsi="Times New Roman"/>
                <w:color w:val="000000" w:themeColor="text1"/>
                <w:lang w:eastAsia="en-US"/>
              </w:rPr>
              <w:t xml:space="preserve">Dermatologia i kosmetologia </w:t>
            </w:r>
          </w:p>
          <w:p w14:paraId="293BE144" w14:textId="77777777" w:rsidR="00C6799D" w:rsidRPr="003415DD" w:rsidRDefault="00C6799D" w:rsidP="0041693F">
            <w:pPr>
              <w:pStyle w:val="ListParagraph1"/>
              <w:numPr>
                <w:ilvl w:val="0"/>
                <w:numId w:val="100"/>
              </w:numPr>
              <w:tabs>
                <w:tab w:val="left" w:pos="346"/>
              </w:tabs>
              <w:autoSpaceDE w:val="0"/>
              <w:autoSpaceDN w:val="0"/>
              <w:adjustRightInd w:val="0"/>
              <w:spacing w:after="0" w:line="240" w:lineRule="auto"/>
              <w:jc w:val="both"/>
              <w:rPr>
                <w:rFonts w:ascii="Times New Roman" w:hAnsi="Times New Roman"/>
                <w:color w:val="000000" w:themeColor="text1"/>
                <w:lang w:eastAsia="en-US"/>
              </w:rPr>
            </w:pPr>
            <w:r w:rsidRPr="003415DD">
              <w:rPr>
                <w:rFonts w:ascii="Times New Roman" w:hAnsi="Times New Roman"/>
                <w:color w:val="000000" w:themeColor="text1"/>
                <w:lang w:eastAsia="en-US"/>
              </w:rPr>
              <w:t>Postępy kosmetologii</w:t>
            </w:r>
          </w:p>
        </w:tc>
      </w:tr>
      <w:tr w:rsidR="00C6799D" w:rsidRPr="004663B8" w14:paraId="4CA5E0DF" w14:textId="77777777" w:rsidTr="003B3B8B">
        <w:trPr>
          <w:trHeight w:val="3039"/>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506804D3" w14:textId="77777777" w:rsidR="00C6799D" w:rsidRPr="003415DD" w:rsidRDefault="00C6799D" w:rsidP="00674DBD">
            <w:pPr>
              <w:spacing w:after="0" w:line="240" w:lineRule="auto"/>
              <w:jc w:val="center"/>
              <w:rPr>
                <w:rFonts w:ascii="Times New Roman" w:hAnsi="Times New Roman" w:cs="Times New Roman"/>
                <w:b/>
                <w:color w:val="000000" w:themeColor="text1"/>
              </w:rPr>
            </w:pPr>
          </w:p>
          <w:p w14:paraId="418DF8C8" w14:textId="77777777" w:rsidR="00C6799D" w:rsidRPr="003415DD" w:rsidRDefault="00C6799D" w:rsidP="00674DBD">
            <w:pPr>
              <w:spacing w:after="0" w:line="240" w:lineRule="auto"/>
              <w:jc w:val="center"/>
              <w:rPr>
                <w:rFonts w:ascii="Times New Roman" w:hAnsi="Times New Roman" w:cs="Times New Roman"/>
                <w:b/>
                <w:color w:val="000000" w:themeColor="text1"/>
              </w:rPr>
            </w:pPr>
            <w:r w:rsidRPr="003415DD">
              <w:rPr>
                <w:rFonts w:ascii="Times New Roman" w:hAnsi="Times New Roman" w:cs="Times New Roman"/>
                <w:b/>
                <w:color w:val="000000" w:themeColor="text1"/>
              </w:rPr>
              <w:t>Metody i kryteria oceniania</w:t>
            </w:r>
          </w:p>
        </w:tc>
        <w:tc>
          <w:tcPr>
            <w:tcW w:w="6236" w:type="dxa"/>
            <w:tcBorders>
              <w:top w:val="single" w:sz="4" w:space="0" w:color="auto"/>
              <w:left w:val="single" w:sz="4" w:space="0" w:color="auto"/>
              <w:bottom w:val="single" w:sz="4" w:space="0" w:color="auto"/>
              <w:right w:val="single" w:sz="4" w:space="0" w:color="auto"/>
            </w:tcBorders>
            <w:shd w:val="clear" w:color="auto" w:fill="FFFFFF"/>
          </w:tcPr>
          <w:p w14:paraId="7E8DDA3B" w14:textId="77777777" w:rsidR="00C6799D" w:rsidRPr="003415DD" w:rsidRDefault="00C6799D" w:rsidP="00674DBD">
            <w:pPr>
              <w:shd w:val="clear" w:color="auto" w:fill="FFFFFF"/>
              <w:spacing w:after="0" w:line="240" w:lineRule="auto"/>
              <w:jc w:val="both"/>
              <w:rPr>
                <w:rFonts w:ascii="Times New Roman" w:hAnsi="Times New Roman" w:cs="Times New Roman"/>
                <w:color w:val="000000" w:themeColor="text1"/>
                <w:lang w:val="pl-PL"/>
              </w:rPr>
            </w:pPr>
            <w:r w:rsidRPr="003415DD">
              <w:rPr>
                <w:rFonts w:ascii="Times New Roman" w:hAnsi="Times New Roman" w:cs="Times New Roman"/>
                <w:color w:val="000000" w:themeColor="text1"/>
                <w:lang w:val="pl-PL"/>
              </w:rPr>
              <w:t>Podstawą do zaliczenia przedmiotu Dermatologia jest przestrzeganie zasad ujętych w Regulaminie Dydaktycznym Katedry Kosmetologii i Dermatologii Estetycznej.</w:t>
            </w:r>
          </w:p>
          <w:p w14:paraId="22FA17E0" w14:textId="77777777" w:rsidR="00C6799D" w:rsidRPr="00035A52" w:rsidRDefault="00C6799D" w:rsidP="00674DBD">
            <w:pPr>
              <w:autoSpaceDE w:val="0"/>
              <w:autoSpaceDN w:val="0"/>
              <w:adjustRightInd w:val="0"/>
              <w:spacing w:after="0" w:line="240" w:lineRule="auto"/>
              <w:jc w:val="both"/>
              <w:rPr>
                <w:rFonts w:ascii="Times New Roman" w:hAnsi="Times New Roman" w:cs="Times New Roman"/>
                <w:color w:val="000000" w:themeColor="text1"/>
                <w:sz w:val="10"/>
                <w:lang w:val="pl-PL"/>
              </w:rPr>
            </w:pPr>
          </w:p>
          <w:p w14:paraId="6F72AB63" w14:textId="77777777" w:rsidR="00C6799D" w:rsidRPr="003415DD" w:rsidRDefault="00C6799D" w:rsidP="00674DBD">
            <w:pPr>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bCs/>
                <w:color w:val="000000" w:themeColor="text1"/>
                <w:lang w:val="pl-PL"/>
              </w:rPr>
              <w:t>Zaliczenie końcowe teoretyczne, kolokwia, sprawdziany pisemne</w:t>
            </w:r>
            <w:r w:rsidRPr="007E7F20">
              <w:rPr>
                <w:rFonts w:ascii="Times New Roman" w:hAnsi="Times New Roman" w:cs="Times New Roman"/>
                <w:color w:val="000000" w:themeColor="text1"/>
                <w:lang w:val="pl-PL"/>
              </w:rPr>
              <w:t>:</w:t>
            </w:r>
            <w:r w:rsidRPr="003415DD">
              <w:rPr>
                <w:rFonts w:ascii="Times New Roman" w:hAnsi="Times New Roman" w:cs="Times New Roman"/>
                <w:color w:val="000000" w:themeColor="text1"/>
                <w:lang w:val="pl-PL"/>
              </w:rPr>
              <w:t xml:space="preserve"> zaliczenie na ocenę na podstawie testu (test pisemny: pytania </w:t>
            </w:r>
            <w:r w:rsidR="00054E8D">
              <w:rPr>
                <w:rFonts w:ascii="Times New Roman" w:hAnsi="Times New Roman" w:cs="Times New Roman"/>
                <w:color w:val="000000" w:themeColor="text1"/>
                <w:lang w:val="pl-PL"/>
              </w:rPr>
              <w:br/>
            </w:r>
            <w:r w:rsidRPr="003415DD">
              <w:rPr>
                <w:rFonts w:ascii="Times New Roman" w:hAnsi="Times New Roman" w:cs="Times New Roman"/>
                <w:color w:val="000000" w:themeColor="text1"/>
                <w:lang w:val="pl-PL"/>
              </w:rPr>
              <w:t xml:space="preserve">i zamknięte jednokrotnego wyboru) z wiedzy zdobytej </w:t>
            </w:r>
            <w:r w:rsidRPr="003415DD">
              <w:rPr>
                <w:rFonts w:ascii="Times New Roman" w:hAnsi="Times New Roman" w:cs="Times New Roman"/>
                <w:color w:val="000000" w:themeColor="text1"/>
                <w:lang w:val="pl-PL"/>
              </w:rPr>
              <w:br/>
              <w:t>na wykładach i laboratoriach.</w:t>
            </w:r>
          </w:p>
          <w:p w14:paraId="1D25EBF4" w14:textId="77777777" w:rsidR="00C6799D" w:rsidRPr="00035A52" w:rsidRDefault="00C6799D" w:rsidP="00674DBD">
            <w:pPr>
              <w:spacing w:after="0" w:line="240" w:lineRule="auto"/>
              <w:jc w:val="both"/>
              <w:rPr>
                <w:rFonts w:ascii="Times New Roman" w:hAnsi="Times New Roman" w:cs="Times New Roman"/>
                <w:b/>
                <w:bCs/>
                <w:color w:val="000000" w:themeColor="text1"/>
                <w:sz w:val="10"/>
                <w:lang w:val="pl-PL"/>
              </w:rPr>
            </w:pPr>
          </w:p>
          <w:p w14:paraId="52D9B433" w14:textId="77777777" w:rsidR="00C6799D" w:rsidRPr="003415DD" w:rsidRDefault="00C6799D" w:rsidP="00674DBD">
            <w:pPr>
              <w:shd w:val="clear" w:color="auto" w:fill="FFFFFF"/>
              <w:spacing w:after="0" w:line="240" w:lineRule="auto"/>
              <w:jc w:val="both"/>
              <w:rPr>
                <w:rFonts w:ascii="Times New Roman" w:hAnsi="Times New Roman" w:cs="Times New Roman"/>
                <w:color w:val="000000" w:themeColor="text1"/>
                <w:lang w:val="pl-PL"/>
              </w:rPr>
            </w:pPr>
            <w:r w:rsidRPr="003415DD">
              <w:rPr>
                <w:rFonts w:ascii="Times New Roman" w:hAnsi="Times New Roman" w:cs="Times New Roman"/>
                <w:color w:val="000000" w:themeColor="text1"/>
                <w:lang w:val="pl-PL"/>
              </w:rPr>
              <w:t>W przypadku zaliczeń pisemnych uzyskane punkty przelicza się na stopnie według następującej skali:</w:t>
            </w:r>
          </w:p>
          <w:p w14:paraId="04E2EA17" w14:textId="77777777" w:rsidR="00C6799D" w:rsidRPr="00035A52" w:rsidRDefault="00C6799D" w:rsidP="00674DBD">
            <w:pPr>
              <w:shd w:val="clear" w:color="auto" w:fill="FFFFFF"/>
              <w:spacing w:after="0" w:line="240" w:lineRule="auto"/>
              <w:ind w:right="117"/>
              <w:jc w:val="both"/>
              <w:rPr>
                <w:rFonts w:ascii="Times New Roman" w:hAnsi="Times New Roman" w:cs="Times New Roman"/>
                <w:color w:val="000000" w:themeColor="text1"/>
                <w:sz w:val="10"/>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5D2078" w:rsidRPr="004663B8" w14:paraId="7EA35C51"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03B1481" w14:textId="77777777" w:rsidR="005D2078" w:rsidRPr="003415DD" w:rsidRDefault="005D2078"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3415DD">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58E496B" w14:textId="77777777" w:rsidR="005D2078" w:rsidRPr="003415DD" w:rsidRDefault="005D2078" w:rsidP="00674DBD">
                  <w:pPr>
                    <w:spacing w:after="0" w:line="240" w:lineRule="auto"/>
                    <w:ind w:left="-535" w:firstLine="708"/>
                    <w:jc w:val="center"/>
                    <w:rPr>
                      <w:rFonts w:ascii="Times New Roman" w:hAnsi="Times New Roman" w:cs="Times New Roman"/>
                      <w:b/>
                      <w:bCs/>
                      <w:color w:val="000000" w:themeColor="text1"/>
                      <w:lang w:val="pl-PL"/>
                    </w:rPr>
                  </w:pPr>
                  <w:r w:rsidRPr="003415DD">
                    <w:rPr>
                      <w:rFonts w:ascii="Times New Roman" w:hAnsi="Times New Roman" w:cs="Times New Roman"/>
                      <w:b/>
                      <w:bCs/>
                      <w:color w:val="000000" w:themeColor="text1"/>
                      <w:lang w:val="pl-PL"/>
                    </w:rPr>
                    <w:t>Ocena</w:t>
                  </w:r>
                </w:p>
              </w:tc>
            </w:tr>
            <w:tr w:rsidR="005D2078" w:rsidRPr="004663B8" w14:paraId="061C9314"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C199672" w14:textId="77777777" w:rsidR="005D2078" w:rsidRPr="003415DD"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3415DD">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CAD798A" w14:textId="77777777" w:rsidR="005D2078" w:rsidRPr="003415DD" w:rsidRDefault="005D2078" w:rsidP="00674DBD">
                  <w:pPr>
                    <w:spacing w:after="0" w:line="240" w:lineRule="auto"/>
                    <w:ind w:left="-535" w:firstLine="708"/>
                    <w:jc w:val="center"/>
                    <w:rPr>
                      <w:rFonts w:ascii="Times New Roman" w:hAnsi="Times New Roman" w:cs="Times New Roman"/>
                      <w:color w:val="000000" w:themeColor="text1"/>
                      <w:lang w:val="pl-PL"/>
                    </w:rPr>
                  </w:pPr>
                  <w:r w:rsidRPr="003415DD">
                    <w:rPr>
                      <w:rFonts w:ascii="Times New Roman" w:hAnsi="Times New Roman" w:cs="Times New Roman"/>
                      <w:color w:val="000000" w:themeColor="text1"/>
                      <w:lang w:val="pl-PL"/>
                    </w:rPr>
                    <w:t>bardzo dobry</w:t>
                  </w:r>
                </w:p>
              </w:tc>
            </w:tr>
            <w:tr w:rsidR="005D2078" w:rsidRPr="004663B8" w14:paraId="3089A048"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14327FB" w14:textId="77777777" w:rsidR="005D2078" w:rsidRPr="003415DD"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3415DD">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861871F" w14:textId="77777777" w:rsidR="005D2078" w:rsidRPr="003415DD" w:rsidRDefault="005D2078" w:rsidP="00674DBD">
                  <w:pPr>
                    <w:spacing w:after="0" w:line="240" w:lineRule="auto"/>
                    <w:ind w:left="-535" w:firstLine="708"/>
                    <w:jc w:val="center"/>
                    <w:rPr>
                      <w:rFonts w:ascii="Times New Roman" w:hAnsi="Times New Roman" w:cs="Times New Roman"/>
                      <w:color w:val="000000" w:themeColor="text1"/>
                      <w:lang w:val="pl-PL"/>
                    </w:rPr>
                  </w:pPr>
                  <w:r w:rsidRPr="003415DD">
                    <w:rPr>
                      <w:rFonts w:ascii="Times New Roman" w:hAnsi="Times New Roman" w:cs="Times New Roman"/>
                      <w:color w:val="000000" w:themeColor="text1"/>
                      <w:lang w:val="pl-PL"/>
                    </w:rPr>
                    <w:t>dobry plus</w:t>
                  </w:r>
                </w:p>
              </w:tc>
            </w:tr>
            <w:tr w:rsidR="005D2078" w:rsidRPr="004663B8" w14:paraId="186BFA21"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AD6B2D7" w14:textId="77777777" w:rsidR="005D2078" w:rsidRPr="003415DD"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3415DD">
                    <w:rPr>
                      <w:rFonts w:ascii="Times New Roman" w:hAnsi="Times New Roman" w:cs="Times New Roman"/>
                      <w:color w:val="000000" w:themeColor="text1"/>
                      <w:lang w:val="pl-PL"/>
                    </w:rPr>
                    <w:lastRenderedPageBreak/>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9979CEE" w14:textId="77777777" w:rsidR="005D2078" w:rsidRPr="003415DD" w:rsidRDefault="005D2078" w:rsidP="00674DBD">
                  <w:pPr>
                    <w:spacing w:after="0" w:line="240" w:lineRule="auto"/>
                    <w:ind w:left="-535" w:firstLine="708"/>
                    <w:jc w:val="center"/>
                    <w:rPr>
                      <w:rFonts w:ascii="Times New Roman" w:hAnsi="Times New Roman" w:cs="Times New Roman"/>
                      <w:color w:val="000000" w:themeColor="text1"/>
                      <w:lang w:val="pl-PL"/>
                    </w:rPr>
                  </w:pPr>
                  <w:r w:rsidRPr="003415DD">
                    <w:rPr>
                      <w:rFonts w:ascii="Times New Roman" w:hAnsi="Times New Roman" w:cs="Times New Roman"/>
                      <w:color w:val="000000" w:themeColor="text1"/>
                      <w:lang w:val="pl-PL"/>
                    </w:rPr>
                    <w:t>dobry</w:t>
                  </w:r>
                </w:p>
              </w:tc>
            </w:tr>
            <w:tr w:rsidR="005D2078" w:rsidRPr="004663B8" w14:paraId="70F6D281"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1678927" w14:textId="77777777" w:rsidR="005D2078" w:rsidRPr="003415DD"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3415DD">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C054361" w14:textId="77777777" w:rsidR="005D2078" w:rsidRPr="003415DD" w:rsidRDefault="005D2078" w:rsidP="00674DBD">
                  <w:pPr>
                    <w:spacing w:after="0" w:line="240" w:lineRule="auto"/>
                    <w:ind w:left="-535" w:firstLine="708"/>
                    <w:jc w:val="center"/>
                    <w:rPr>
                      <w:rFonts w:ascii="Times New Roman" w:hAnsi="Times New Roman" w:cs="Times New Roman"/>
                      <w:color w:val="000000" w:themeColor="text1"/>
                      <w:lang w:val="pl-PL"/>
                    </w:rPr>
                  </w:pPr>
                  <w:r w:rsidRPr="003415DD">
                    <w:rPr>
                      <w:rFonts w:ascii="Times New Roman" w:hAnsi="Times New Roman" w:cs="Times New Roman"/>
                      <w:color w:val="000000" w:themeColor="text1"/>
                      <w:lang w:val="pl-PL"/>
                    </w:rPr>
                    <w:t>dostateczny plus</w:t>
                  </w:r>
                </w:p>
              </w:tc>
            </w:tr>
            <w:tr w:rsidR="005D2078" w:rsidRPr="004663B8" w14:paraId="12AD9D05"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7F68464" w14:textId="77777777" w:rsidR="005D2078" w:rsidRPr="003415DD"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3415DD">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741CEF6" w14:textId="77777777" w:rsidR="005D2078" w:rsidRPr="003415DD" w:rsidRDefault="005D2078" w:rsidP="00674DBD">
                  <w:pPr>
                    <w:spacing w:after="0" w:line="240" w:lineRule="auto"/>
                    <w:ind w:left="-535" w:firstLine="708"/>
                    <w:jc w:val="center"/>
                    <w:rPr>
                      <w:rFonts w:ascii="Times New Roman" w:hAnsi="Times New Roman" w:cs="Times New Roman"/>
                      <w:color w:val="000000" w:themeColor="text1"/>
                      <w:lang w:val="pl-PL"/>
                    </w:rPr>
                  </w:pPr>
                  <w:r w:rsidRPr="003415DD">
                    <w:rPr>
                      <w:rFonts w:ascii="Times New Roman" w:hAnsi="Times New Roman" w:cs="Times New Roman"/>
                      <w:color w:val="000000" w:themeColor="text1"/>
                      <w:lang w:val="pl-PL"/>
                    </w:rPr>
                    <w:t>dostateczny</w:t>
                  </w:r>
                </w:p>
              </w:tc>
            </w:tr>
            <w:tr w:rsidR="005D2078" w:rsidRPr="004663B8" w14:paraId="6077806B"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96D80A4" w14:textId="77777777" w:rsidR="005D2078" w:rsidRPr="003415DD"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3415DD">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8ECD36A" w14:textId="77777777" w:rsidR="005D2078" w:rsidRPr="003415DD" w:rsidRDefault="005D2078" w:rsidP="00674DBD">
                  <w:pPr>
                    <w:spacing w:after="0" w:line="240" w:lineRule="auto"/>
                    <w:ind w:left="-535" w:firstLine="708"/>
                    <w:jc w:val="center"/>
                    <w:rPr>
                      <w:rFonts w:ascii="Times New Roman" w:hAnsi="Times New Roman" w:cs="Times New Roman"/>
                      <w:color w:val="000000" w:themeColor="text1"/>
                      <w:lang w:val="pl-PL"/>
                    </w:rPr>
                  </w:pPr>
                  <w:r w:rsidRPr="003415DD">
                    <w:rPr>
                      <w:rFonts w:ascii="Times New Roman" w:hAnsi="Times New Roman" w:cs="Times New Roman"/>
                      <w:color w:val="000000" w:themeColor="text1"/>
                      <w:lang w:val="pl-PL"/>
                    </w:rPr>
                    <w:t>niedostateczny</w:t>
                  </w:r>
                </w:p>
              </w:tc>
            </w:tr>
          </w:tbl>
          <w:p w14:paraId="63866CD3" w14:textId="77777777" w:rsidR="00C6799D" w:rsidRPr="003415DD" w:rsidRDefault="00C6799D" w:rsidP="00674DBD">
            <w:pPr>
              <w:spacing w:after="0" w:line="240" w:lineRule="auto"/>
              <w:jc w:val="both"/>
              <w:rPr>
                <w:rFonts w:ascii="Times New Roman" w:hAnsi="Times New Roman" w:cs="Times New Roman"/>
                <w:color w:val="000000" w:themeColor="text1"/>
                <w:lang w:val="pl-PL"/>
              </w:rPr>
            </w:pPr>
          </w:p>
          <w:p w14:paraId="3709C055" w14:textId="77777777" w:rsidR="00C6799D" w:rsidRPr="003415DD" w:rsidRDefault="00C6799D" w:rsidP="00674DBD">
            <w:pPr>
              <w:spacing w:after="0" w:line="240" w:lineRule="auto"/>
              <w:jc w:val="both"/>
              <w:rPr>
                <w:rFonts w:ascii="Times New Roman" w:hAnsi="Times New Roman" w:cs="Times New Roman"/>
                <w:color w:val="000000" w:themeColor="text1"/>
                <w:lang w:val="pl-PL"/>
              </w:rPr>
            </w:pPr>
            <w:r w:rsidRPr="00035A52">
              <w:rPr>
                <w:rFonts w:ascii="Times New Roman" w:hAnsi="Times New Roman" w:cs="Times New Roman"/>
                <w:color w:val="000000" w:themeColor="text1"/>
                <w:spacing w:val="-8"/>
                <w:lang w:val="pl-PL"/>
              </w:rPr>
              <w:t>Nie</w:t>
            </w:r>
            <w:r w:rsidR="007E7F20">
              <w:rPr>
                <w:rFonts w:ascii="Times New Roman" w:hAnsi="Times New Roman" w:cs="Times New Roman"/>
                <w:color w:val="000000" w:themeColor="text1"/>
                <w:spacing w:val="-8"/>
                <w:lang w:val="pl-PL"/>
              </w:rPr>
              <w:t>z</w:t>
            </w:r>
            <w:r w:rsidRPr="00035A52">
              <w:rPr>
                <w:rFonts w:ascii="Times New Roman" w:hAnsi="Times New Roman" w:cs="Times New Roman"/>
                <w:color w:val="000000" w:themeColor="text1"/>
                <w:spacing w:val="-8"/>
                <w:lang w:val="pl-PL"/>
              </w:rPr>
              <w:t>danie wykładów/laboratoriów jest równoznaczne</w:t>
            </w:r>
            <w:r w:rsidR="00035A52" w:rsidRPr="00035A52">
              <w:rPr>
                <w:rFonts w:ascii="Times New Roman" w:hAnsi="Times New Roman" w:cs="Times New Roman"/>
                <w:color w:val="000000" w:themeColor="text1"/>
                <w:spacing w:val="-8"/>
                <w:lang w:val="pl-PL"/>
              </w:rPr>
              <w:t xml:space="preserve"> </w:t>
            </w:r>
            <w:r w:rsidRPr="00035A52">
              <w:rPr>
                <w:rFonts w:ascii="Times New Roman" w:hAnsi="Times New Roman" w:cs="Times New Roman"/>
                <w:color w:val="000000" w:themeColor="text1"/>
                <w:spacing w:val="-8"/>
                <w:lang w:val="pl-PL"/>
              </w:rPr>
              <w:t>z otrzymaniem</w:t>
            </w:r>
            <w:r w:rsidRPr="003415DD">
              <w:rPr>
                <w:rFonts w:ascii="Times New Roman" w:hAnsi="Times New Roman" w:cs="Times New Roman"/>
                <w:color w:val="000000" w:themeColor="text1"/>
                <w:lang w:val="pl-PL"/>
              </w:rPr>
              <w:t xml:space="preserve"> oceny niedostatecznej i koniecznością zdawania egzaminu</w:t>
            </w:r>
            <w:r w:rsidR="007E7F20">
              <w:rPr>
                <w:rFonts w:ascii="Times New Roman" w:hAnsi="Times New Roman" w:cs="Times New Roman"/>
                <w:color w:val="000000" w:themeColor="text1"/>
                <w:lang w:val="pl-PL"/>
              </w:rPr>
              <w:t xml:space="preserve"> </w:t>
            </w:r>
            <w:r w:rsidRPr="003415DD">
              <w:rPr>
                <w:rFonts w:ascii="Times New Roman" w:hAnsi="Times New Roman" w:cs="Times New Roman"/>
                <w:color w:val="000000" w:themeColor="text1"/>
                <w:lang w:val="pl-PL"/>
              </w:rPr>
              <w:t>poprawkowego.</w:t>
            </w:r>
          </w:p>
          <w:p w14:paraId="0C244304" w14:textId="77777777" w:rsidR="00C6799D" w:rsidRPr="00035A52" w:rsidRDefault="00C6799D" w:rsidP="00674DBD">
            <w:pPr>
              <w:spacing w:after="0" w:line="240" w:lineRule="auto"/>
              <w:jc w:val="both"/>
              <w:rPr>
                <w:rFonts w:ascii="Times New Roman" w:hAnsi="Times New Roman" w:cs="Times New Roman"/>
                <w:color w:val="000000" w:themeColor="text1"/>
                <w:sz w:val="10"/>
                <w:lang w:val="pl-PL"/>
              </w:rPr>
            </w:pPr>
          </w:p>
          <w:p w14:paraId="662BA487" w14:textId="77777777" w:rsidR="00C6799D" w:rsidRPr="00035A52" w:rsidRDefault="00C6799D" w:rsidP="00674DBD">
            <w:pPr>
              <w:pStyle w:val="ListParagraph1"/>
              <w:autoSpaceDE w:val="0"/>
              <w:autoSpaceDN w:val="0"/>
              <w:adjustRightInd w:val="0"/>
              <w:spacing w:after="0" w:line="240" w:lineRule="auto"/>
              <w:ind w:left="33"/>
              <w:jc w:val="both"/>
              <w:rPr>
                <w:rFonts w:ascii="Times New Roman" w:hAnsi="Times New Roman"/>
                <w:color w:val="000000" w:themeColor="text1"/>
                <w:lang w:eastAsia="en-US"/>
              </w:rPr>
            </w:pPr>
            <w:r w:rsidRPr="00035A52">
              <w:rPr>
                <w:rFonts w:ascii="Times New Roman" w:hAnsi="Times New Roman"/>
                <w:color w:val="000000" w:themeColor="text1"/>
                <w:lang w:eastAsia="en-US"/>
              </w:rPr>
              <w:t>Zaliczenie końcowe teoretyczne: ≥ 60% (W1, W2, W3, W4, W5, W6, W7</w:t>
            </w:r>
            <w:r w:rsidR="00B65E18">
              <w:rPr>
                <w:rFonts w:ascii="Times New Roman" w:hAnsi="Times New Roman"/>
                <w:color w:val="000000" w:themeColor="text1"/>
                <w:lang w:eastAsia="en-US"/>
              </w:rPr>
              <w:t>, W8</w:t>
            </w:r>
            <w:r w:rsidRPr="00035A52">
              <w:rPr>
                <w:rFonts w:ascii="Times New Roman" w:hAnsi="Times New Roman"/>
                <w:color w:val="000000" w:themeColor="text1"/>
                <w:lang w:eastAsia="en-US"/>
              </w:rPr>
              <w:t>)</w:t>
            </w:r>
          </w:p>
          <w:p w14:paraId="3353B219" w14:textId="77777777" w:rsidR="00C6799D" w:rsidRPr="00035A52" w:rsidRDefault="00C6799D" w:rsidP="00674DBD">
            <w:pPr>
              <w:pStyle w:val="ListParagraph1"/>
              <w:autoSpaceDE w:val="0"/>
              <w:autoSpaceDN w:val="0"/>
              <w:adjustRightInd w:val="0"/>
              <w:spacing w:after="0" w:line="240" w:lineRule="auto"/>
              <w:ind w:left="33"/>
              <w:jc w:val="both"/>
              <w:rPr>
                <w:rFonts w:ascii="Times New Roman" w:hAnsi="Times New Roman"/>
                <w:color w:val="000000" w:themeColor="text1"/>
                <w:lang w:eastAsia="en-US"/>
              </w:rPr>
            </w:pPr>
            <w:r w:rsidRPr="00035A52">
              <w:rPr>
                <w:rFonts w:ascii="Times New Roman" w:hAnsi="Times New Roman"/>
                <w:color w:val="000000" w:themeColor="text1"/>
                <w:lang w:eastAsia="en-US"/>
              </w:rPr>
              <w:t xml:space="preserve">Kolokwia, wejściówki (sprawdziany pisemne): ≥ 60% (W1, W2, W3, W4, W5, W6, W7, </w:t>
            </w:r>
            <w:r w:rsidR="00B65E18">
              <w:rPr>
                <w:rFonts w:ascii="Times New Roman" w:hAnsi="Times New Roman"/>
                <w:color w:val="000000" w:themeColor="text1"/>
                <w:lang w:eastAsia="en-US"/>
              </w:rPr>
              <w:t xml:space="preserve">W8, </w:t>
            </w:r>
            <w:r w:rsidRPr="00035A52">
              <w:rPr>
                <w:rFonts w:ascii="Times New Roman" w:hAnsi="Times New Roman"/>
                <w:color w:val="000000" w:themeColor="text1"/>
                <w:lang w:eastAsia="en-US"/>
              </w:rPr>
              <w:t>U1, U2, U3, U4,</w:t>
            </w:r>
            <w:r w:rsidR="00035A52">
              <w:rPr>
                <w:rFonts w:ascii="Times New Roman" w:hAnsi="Times New Roman"/>
                <w:color w:val="000000" w:themeColor="text1"/>
                <w:lang w:eastAsia="en-US"/>
              </w:rPr>
              <w:t xml:space="preserve"> U5,</w:t>
            </w:r>
            <w:r w:rsidRPr="00035A52">
              <w:rPr>
                <w:rFonts w:ascii="Times New Roman" w:hAnsi="Times New Roman"/>
                <w:color w:val="000000" w:themeColor="text1"/>
                <w:lang w:eastAsia="en-US"/>
              </w:rPr>
              <w:t xml:space="preserve"> U6)</w:t>
            </w:r>
          </w:p>
          <w:p w14:paraId="2CE447DE" w14:textId="77777777" w:rsidR="00C6799D" w:rsidRPr="003415DD" w:rsidRDefault="00C6799D" w:rsidP="00674DBD">
            <w:pPr>
              <w:pStyle w:val="ListParagraph1"/>
              <w:autoSpaceDE w:val="0"/>
              <w:autoSpaceDN w:val="0"/>
              <w:adjustRightInd w:val="0"/>
              <w:spacing w:after="0" w:line="240" w:lineRule="auto"/>
              <w:ind w:left="33"/>
              <w:jc w:val="both"/>
              <w:rPr>
                <w:rFonts w:ascii="Times New Roman" w:hAnsi="Times New Roman"/>
                <w:color w:val="000000" w:themeColor="text1"/>
                <w:lang w:eastAsia="en-US"/>
              </w:rPr>
            </w:pPr>
            <w:r w:rsidRPr="00035A52">
              <w:rPr>
                <w:rFonts w:ascii="Times New Roman" w:hAnsi="Times New Roman"/>
                <w:color w:val="000000" w:themeColor="text1"/>
                <w:lang w:eastAsia="en-US"/>
              </w:rPr>
              <w:t xml:space="preserve">Przedłużona obserwacja/Aktywność ≥ 60% (W1, W2, W3, W4, W5, W6, W7, </w:t>
            </w:r>
            <w:r w:rsidR="00B65E18">
              <w:rPr>
                <w:rFonts w:ascii="Times New Roman" w:hAnsi="Times New Roman"/>
                <w:color w:val="000000" w:themeColor="text1"/>
                <w:lang w:eastAsia="en-US"/>
              </w:rPr>
              <w:t xml:space="preserve">W8, </w:t>
            </w:r>
            <w:r w:rsidRPr="00035A52">
              <w:rPr>
                <w:rFonts w:ascii="Times New Roman" w:hAnsi="Times New Roman"/>
                <w:color w:val="000000" w:themeColor="text1"/>
                <w:lang w:eastAsia="en-US"/>
              </w:rPr>
              <w:t>U1, U2, U3, U4, U5, U6, K1, K2</w:t>
            </w:r>
            <w:r w:rsidR="004F1D7C">
              <w:rPr>
                <w:rFonts w:ascii="Times New Roman" w:hAnsi="Times New Roman"/>
                <w:color w:val="000000" w:themeColor="text1"/>
                <w:lang w:eastAsia="en-US"/>
              </w:rPr>
              <w:t>, K3, K4, K5, K6</w:t>
            </w:r>
            <w:r w:rsidRPr="00035A52">
              <w:rPr>
                <w:rFonts w:ascii="Times New Roman" w:hAnsi="Times New Roman"/>
                <w:color w:val="000000" w:themeColor="text1"/>
                <w:lang w:eastAsia="en-US"/>
              </w:rPr>
              <w:t>)</w:t>
            </w:r>
          </w:p>
        </w:tc>
      </w:tr>
      <w:tr w:rsidR="00C6799D" w:rsidRPr="004663B8" w14:paraId="46936BB9" w14:textId="77777777" w:rsidTr="003B3B8B">
        <w:trPr>
          <w:trHeight w:val="628"/>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B0A0F5" w14:textId="77777777" w:rsidR="00C6799D" w:rsidRPr="003415DD" w:rsidRDefault="00C6799D" w:rsidP="00674DBD">
            <w:pPr>
              <w:spacing w:after="0" w:line="240" w:lineRule="auto"/>
              <w:jc w:val="center"/>
              <w:rPr>
                <w:rFonts w:ascii="Times New Roman" w:hAnsi="Times New Roman" w:cs="Times New Roman"/>
                <w:b/>
                <w:color w:val="000000" w:themeColor="text1"/>
                <w:lang w:val="pl-PL"/>
              </w:rPr>
            </w:pPr>
            <w:r w:rsidRPr="003415DD">
              <w:rPr>
                <w:rFonts w:ascii="Times New Roman" w:hAnsi="Times New Roman" w:cs="Times New Roman"/>
                <w:b/>
                <w:color w:val="000000" w:themeColor="text1"/>
                <w:lang w:val="pl-PL"/>
              </w:rPr>
              <w:lastRenderedPageBreak/>
              <w:t>Praktyki zawodowe w ramach przedmiotu</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1B9798" w14:textId="77777777" w:rsidR="00C6799D" w:rsidRPr="003415DD" w:rsidRDefault="00C6799D" w:rsidP="00674DBD">
            <w:pPr>
              <w:pStyle w:val="ListParagraph1"/>
              <w:autoSpaceDE w:val="0"/>
              <w:autoSpaceDN w:val="0"/>
              <w:adjustRightInd w:val="0"/>
              <w:spacing w:after="0" w:line="240" w:lineRule="auto"/>
              <w:ind w:left="0"/>
              <w:jc w:val="both"/>
              <w:rPr>
                <w:rFonts w:ascii="Times New Roman" w:hAnsi="Times New Roman"/>
                <w:color w:val="000000" w:themeColor="text1"/>
                <w:lang w:eastAsia="en-US"/>
              </w:rPr>
            </w:pPr>
            <w:r w:rsidRPr="003415DD">
              <w:rPr>
                <w:rFonts w:ascii="Times New Roman" w:hAnsi="Times New Roman"/>
                <w:color w:val="000000" w:themeColor="text1"/>
                <w:lang w:eastAsia="en-US"/>
              </w:rPr>
              <w:t xml:space="preserve">Program kształcenia nie przewiduje odbycia praktyk zawodowych. </w:t>
            </w:r>
          </w:p>
        </w:tc>
      </w:tr>
    </w:tbl>
    <w:p w14:paraId="20987951" w14:textId="77777777" w:rsidR="00C6799D" w:rsidRPr="00BC08F2" w:rsidRDefault="00C6799D" w:rsidP="00674DBD">
      <w:pPr>
        <w:spacing w:after="0" w:line="240" w:lineRule="auto"/>
        <w:contextualSpacing/>
        <w:jc w:val="both"/>
        <w:rPr>
          <w:rFonts w:ascii="Times New Roman" w:hAnsi="Times New Roman" w:cs="Times New Roman"/>
          <w:b/>
          <w:color w:val="000000" w:themeColor="text1"/>
          <w:lang w:val="pl-PL"/>
        </w:rPr>
      </w:pPr>
    </w:p>
    <w:p w14:paraId="1472DB7D" w14:textId="77777777" w:rsidR="00542E71" w:rsidRDefault="00542E71" w:rsidP="00674DBD">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br w:type="page"/>
      </w:r>
    </w:p>
    <w:p w14:paraId="155B13B1" w14:textId="77777777" w:rsidR="00C6799D" w:rsidRPr="00BC08F2" w:rsidRDefault="00C6799D" w:rsidP="00674DBD">
      <w:pPr>
        <w:spacing w:after="0" w:line="240" w:lineRule="auto"/>
        <w:contextualSpacing/>
        <w:jc w:val="both"/>
        <w:rPr>
          <w:rFonts w:ascii="Times New Roman" w:hAnsi="Times New Roman" w:cs="Times New Roman"/>
          <w:b/>
          <w:color w:val="000000" w:themeColor="text1"/>
        </w:rPr>
      </w:pPr>
      <w:r w:rsidRPr="00BC08F2">
        <w:rPr>
          <w:rFonts w:ascii="Times New Roman" w:hAnsi="Times New Roman" w:cs="Times New Roman"/>
          <w:b/>
          <w:color w:val="000000" w:themeColor="text1"/>
        </w:rPr>
        <w:lastRenderedPageBreak/>
        <w:t xml:space="preserve">B) Opis przedmiotu cyklu </w:t>
      </w:r>
    </w:p>
    <w:p w14:paraId="620F3980" w14:textId="77777777" w:rsidR="00C6799D" w:rsidRPr="00BC08F2" w:rsidRDefault="00C6799D" w:rsidP="00674DBD">
      <w:pPr>
        <w:spacing w:after="0" w:line="240" w:lineRule="auto"/>
        <w:ind w:left="1080"/>
        <w:contextualSpacing/>
        <w:jc w:val="both"/>
        <w:rPr>
          <w:rFonts w:ascii="Times New Roman" w:hAnsi="Times New Roman" w:cs="Times New Roman"/>
          <w:color w:val="000000" w:themeColor="text1"/>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C6799D" w:rsidRPr="00BC08F2" w14:paraId="2A78BA7A" w14:textId="77777777" w:rsidTr="003B3B8B">
        <w:trPr>
          <w:trHeight w:val="454"/>
        </w:trPr>
        <w:tc>
          <w:tcPr>
            <w:tcW w:w="3254" w:type="dxa"/>
            <w:tcBorders>
              <w:top w:val="single" w:sz="4" w:space="0" w:color="auto"/>
              <w:left w:val="single" w:sz="4" w:space="0" w:color="auto"/>
              <w:bottom w:val="single" w:sz="4" w:space="0" w:color="auto"/>
              <w:right w:val="single" w:sz="4" w:space="0" w:color="auto"/>
            </w:tcBorders>
            <w:vAlign w:val="center"/>
            <w:hideMark/>
          </w:tcPr>
          <w:p w14:paraId="7D1DD949" w14:textId="77777777" w:rsidR="00C6799D" w:rsidRPr="00BC08F2" w:rsidRDefault="00C6799D"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Nazwa pola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D25B409" w14:textId="77777777" w:rsidR="00C6799D" w:rsidRPr="00BC08F2" w:rsidRDefault="00C6799D"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Komentarz</w:t>
            </w:r>
          </w:p>
        </w:tc>
      </w:tr>
      <w:tr w:rsidR="00C6799D" w:rsidRPr="00BC08F2" w14:paraId="3FA458E5" w14:textId="77777777" w:rsidTr="00B65E18">
        <w:trPr>
          <w:trHeight w:val="737"/>
        </w:trPr>
        <w:tc>
          <w:tcPr>
            <w:tcW w:w="3254" w:type="dxa"/>
            <w:tcBorders>
              <w:top w:val="single" w:sz="4" w:space="0" w:color="auto"/>
              <w:left w:val="single" w:sz="4" w:space="0" w:color="auto"/>
              <w:bottom w:val="single" w:sz="4" w:space="0" w:color="auto"/>
              <w:right w:val="single" w:sz="4" w:space="0" w:color="auto"/>
            </w:tcBorders>
            <w:vAlign w:val="center"/>
            <w:hideMark/>
          </w:tcPr>
          <w:p w14:paraId="7496A1E0" w14:textId="77777777" w:rsidR="00C6799D" w:rsidRPr="00BC08F2" w:rsidRDefault="00C6799D"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Cykl dydaktyczny, w którym przedmiot jest realizowany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1CCFA1F" w14:textId="77777777" w:rsidR="00C6799D" w:rsidRPr="00BC08F2" w:rsidRDefault="00C6799D" w:rsidP="00674DBD">
            <w:pPr>
              <w:pStyle w:val="NormalnyWeb"/>
              <w:spacing w:before="0" w:beforeAutospacing="0" w:after="0" w:afterAutospacing="0"/>
              <w:jc w:val="center"/>
              <w:rPr>
                <w:b/>
                <w:color w:val="000000" w:themeColor="text1"/>
                <w:sz w:val="22"/>
                <w:szCs w:val="22"/>
                <w:lang w:eastAsia="en-US"/>
              </w:rPr>
            </w:pPr>
            <w:r w:rsidRPr="00BC08F2">
              <w:rPr>
                <w:b/>
                <w:color w:val="000000" w:themeColor="text1"/>
                <w:sz w:val="22"/>
                <w:szCs w:val="22"/>
                <w:lang w:eastAsia="en-US"/>
              </w:rPr>
              <w:t>semestr III,  rok  II</w:t>
            </w:r>
          </w:p>
        </w:tc>
      </w:tr>
      <w:tr w:rsidR="00C6799D" w:rsidRPr="004663B8" w14:paraId="03B3794E" w14:textId="77777777" w:rsidTr="003B3B8B">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1EF316AB"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 xml:space="preserve">Sposób zaliczenia przedmiotu </w:t>
            </w:r>
            <w:r w:rsidRPr="00BC08F2">
              <w:rPr>
                <w:rFonts w:ascii="Times New Roman" w:hAnsi="Times New Roman" w:cs="Times New Roman"/>
                <w:b/>
                <w:color w:val="000000" w:themeColor="text1"/>
                <w:lang w:val="pl-PL"/>
              </w:rPr>
              <w:br/>
              <w:t>w cyklu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EB970EA" w14:textId="77777777" w:rsidR="00C6799D" w:rsidRPr="00BC08F2" w:rsidRDefault="00C6799D" w:rsidP="00674DBD">
            <w:pPr>
              <w:suppressAutoHyphens/>
              <w:spacing w:after="0" w:line="240" w:lineRule="auto"/>
              <w:rPr>
                <w:rFonts w:ascii="Times New Roman" w:eastAsia="SimSun" w:hAnsi="Times New Roman" w:cs="Times New Roman"/>
                <w:b/>
                <w:iCs/>
                <w:color w:val="000000" w:themeColor="text1"/>
                <w:lang w:val="pl-PL"/>
              </w:rPr>
            </w:pPr>
            <w:r w:rsidRPr="00BC08F2">
              <w:rPr>
                <w:rFonts w:ascii="Times New Roman" w:eastAsia="SimSun" w:hAnsi="Times New Roman" w:cs="Times New Roman"/>
                <w:b/>
                <w:iCs/>
                <w:color w:val="000000" w:themeColor="text1"/>
                <w:lang w:val="pl-PL"/>
              </w:rPr>
              <w:t xml:space="preserve">Wykłady: </w:t>
            </w:r>
            <w:r w:rsidRPr="00BC08F2">
              <w:rPr>
                <w:rFonts w:ascii="Times New Roman" w:eastAsia="SimSun" w:hAnsi="Times New Roman" w:cs="Times New Roman"/>
                <w:iCs/>
                <w:color w:val="000000" w:themeColor="text1"/>
                <w:lang w:val="pl-PL"/>
              </w:rPr>
              <w:t>zaliczenie na ocenę</w:t>
            </w:r>
          </w:p>
          <w:p w14:paraId="5B2DB632" w14:textId="77777777" w:rsidR="00C6799D" w:rsidRPr="00BC08F2" w:rsidRDefault="00C6799D" w:rsidP="00674DBD">
            <w:pPr>
              <w:suppressAutoHyphens/>
              <w:spacing w:after="0" w:line="240" w:lineRule="auto"/>
              <w:rPr>
                <w:rFonts w:ascii="Times New Roman" w:eastAsia="SimSun" w:hAnsi="Times New Roman" w:cs="Times New Roman"/>
                <w:b/>
                <w:iCs/>
                <w:color w:val="000000" w:themeColor="text1"/>
                <w:lang w:val="pl-PL"/>
              </w:rPr>
            </w:pPr>
            <w:r w:rsidRPr="00BC08F2">
              <w:rPr>
                <w:rFonts w:ascii="Times New Roman" w:eastAsia="SimSun" w:hAnsi="Times New Roman" w:cs="Times New Roman"/>
                <w:b/>
                <w:iCs/>
                <w:color w:val="000000" w:themeColor="text1"/>
                <w:lang w:val="pl-PL"/>
              </w:rPr>
              <w:t xml:space="preserve">Laboratoria: </w:t>
            </w:r>
            <w:r w:rsidRPr="00BC08F2">
              <w:rPr>
                <w:rFonts w:ascii="Times New Roman" w:eastAsia="SimSun" w:hAnsi="Times New Roman" w:cs="Times New Roman"/>
                <w:iCs/>
                <w:color w:val="000000" w:themeColor="text1"/>
                <w:lang w:val="pl-PL"/>
              </w:rPr>
              <w:t>zaliczenie</w:t>
            </w:r>
          </w:p>
        </w:tc>
      </w:tr>
      <w:tr w:rsidR="00C6799D" w:rsidRPr="004663B8" w14:paraId="569710C0" w14:textId="77777777" w:rsidTr="003B3B8B">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17415059"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Forma(y) i liczba godzin zajęć oraz sposoby ich zaliczenia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FB423D9" w14:textId="77777777" w:rsidR="00C6799D" w:rsidRPr="00BC08F2" w:rsidRDefault="00C6799D" w:rsidP="00674DBD">
            <w:pPr>
              <w:spacing w:after="0" w:line="240" w:lineRule="auto"/>
              <w:rPr>
                <w:rFonts w:ascii="Times New Roman" w:hAnsi="Times New Roman" w:cs="Times New Roman"/>
                <w:color w:val="000000" w:themeColor="text1"/>
                <w:lang w:val="pl-PL"/>
              </w:rPr>
            </w:pPr>
            <w:r w:rsidRPr="00BC08F2">
              <w:rPr>
                <w:rFonts w:ascii="Times New Roman" w:hAnsi="Times New Roman" w:cs="Times New Roman"/>
                <w:b/>
                <w:bCs/>
                <w:color w:val="000000" w:themeColor="text1"/>
                <w:lang w:val="pl-PL"/>
              </w:rPr>
              <w:t>Wykłady:</w:t>
            </w:r>
            <w:r w:rsidRPr="00BC08F2">
              <w:rPr>
                <w:rFonts w:ascii="Times New Roman" w:hAnsi="Times New Roman" w:cs="Times New Roman"/>
                <w:color w:val="000000" w:themeColor="text1"/>
                <w:lang w:val="pl-PL"/>
              </w:rPr>
              <w:t xml:space="preserve"> 15 godzin </w:t>
            </w:r>
            <w:r w:rsidRPr="00BC08F2">
              <w:rPr>
                <w:rFonts w:ascii="Times New Roman" w:hAnsi="Times New Roman" w:cs="Times New Roman"/>
                <w:b/>
                <w:color w:val="000000" w:themeColor="text1"/>
                <w:lang w:val="pl-PL"/>
              </w:rPr>
              <w:t xml:space="preserve">– </w:t>
            </w:r>
            <w:r w:rsidRPr="00BC08F2">
              <w:rPr>
                <w:rFonts w:ascii="Times New Roman" w:hAnsi="Times New Roman" w:cs="Times New Roman"/>
                <w:color w:val="000000" w:themeColor="text1"/>
                <w:lang w:val="pl-PL"/>
              </w:rPr>
              <w:t>zaliczenie na ocenę</w:t>
            </w:r>
          </w:p>
          <w:p w14:paraId="7CD01A8A" w14:textId="77777777" w:rsidR="00C6799D" w:rsidRPr="00BC08F2" w:rsidRDefault="00C6799D" w:rsidP="00674DBD">
            <w:pPr>
              <w:spacing w:after="0" w:line="240" w:lineRule="auto"/>
              <w:rPr>
                <w:rFonts w:ascii="Times New Roman" w:hAnsi="Times New Roman" w:cs="Times New Roman"/>
                <w:color w:val="000000" w:themeColor="text1"/>
                <w:lang w:val="pl-PL"/>
              </w:rPr>
            </w:pPr>
            <w:r w:rsidRPr="00BC08F2">
              <w:rPr>
                <w:rFonts w:ascii="Times New Roman" w:hAnsi="Times New Roman" w:cs="Times New Roman"/>
                <w:b/>
                <w:bCs/>
                <w:color w:val="000000" w:themeColor="text1"/>
                <w:lang w:val="pl-PL"/>
              </w:rPr>
              <w:t xml:space="preserve">Laboratoria: </w:t>
            </w:r>
            <w:r w:rsidRPr="00BC08F2">
              <w:rPr>
                <w:rFonts w:ascii="Times New Roman" w:hAnsi="Times New Roman" w:cs="Times New Roman"/>
                <w:color w:val="000000" w:themeColor="text1"/>
                <w:lang w:val="pl-PL"/>
              </w:rPr>
              <w:t xml:space="preserve"> 30 godzin – zaliczenie</w:t>
            </w:r>
          </w:p>
        </w:tc>
      </w:tr>
      <w:tr w:rsidR="00C6799D" w:rsidRPr="004663B8" w14:paraId="078B4D26" w14:textId="77777777" w:rsidTr="003B3B8B">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7C6A6FE3"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Imię i nazwisko koordynatora przedmiotu cyklu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A534503" w14:textId="77777777" w:rsidR="00C6799D" w:rsidRPr="00BC08F2" w:rsidRDefault="00C6799D" w:rsidP="00674DBD">
            <w:pPr>
              <w:spacing w:after="0" w:line="240" w:lineRule="auto"/>
              <w:rPr>
                <w:rFonts w:ascii="Times New Roman" w:hAnsi="Times New Roman" w:cs="Times New Roman"/>
                <w:b/>
                <w:color w:val="000000" w:themeColor="text1"/>
                <w:lang w:val="pl-PL"/>
              </w:rPr>
            </w:pPr>
            <w:r w:rsidRPr="00BC08F2">
              <w:rPr>
                <w:rFonts w:ascii="Times New Roman" w:hAnsi="Times New Roman" w:cs="Times New Roman"/>
                <w:b/>
                <w:bCs/>
                <w:color w:val="000000" w:themeColor="text1"/>
                <w:lang w:val="pl-PL"/>
              </w:rPr>
              <w:t>prof. dr hab. Barbara Zegarska</w:t>
            </w:r>
          </w:p>
        </w:tc>
      </w:tr>
      <w:tr w:rsidR="00C6799D" w:rsidRPr="00BC08F2" w14:paraId="1A5BC96D" w14:textId="77777777" w:rsidTr="00B65E18">
        <w:trPr>
          <w:trHeight w:val="1875"/>
        </w:trPr>
        <w:tc>
          <w:tcPr>
            <w:tcW w:w="3254" w:type="dxa"/>
            <w:tcBorders>
              <w:top w:val="single" w:sz="4" w:space="0" w:color="auto"/>
              <w:left w:val="single" w:sz="4" w:space="0" w:color="auto"/>
              <w:bottom w:val="single" w:sz="4" w:space="0" w:color="auto"/>
              <w:right w:val="single" w:sz="4" w:space="0" w:color="auto"/>
            </w:tcBorders>
            <w:vAlign w:val="center"/>
          </w:tcPr>
          <w:p w14:paraId="061B621B"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p>
          <w:p w14:paraId="638F5B3B"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Imię i nazwisko osób prowadzących grupy zajęciowe przedmiotu</w:t>
            </w:r>
          </w:p>
        </w:tc>
        <w:tc>
          <w:tcPr>
            <w:tcW w:w="6236" w:type="dxa"/>
            <w:tcBorders>
              <w:top w:val="single" w:sz="4" w:space="0" w:color="auto"/>
              <w:left w:val="single" w:sz="4" w:space="0" w:color="auto"/>
              <w:bottom w:val="single" w:sz="4" w:space="0" w:color="auto"/>
              <w:right w:val="single" w:sz="4" w:space="0" w:color="auto"/>
            </w:tcBorders>
          </w:tcPr>
          <w:p w14:paraId="0DABD3D5" w14:textId="77777777" w:rsidR="00C6799D" w:rsidRPr="00BC08F2" w:rsidRDefault="00C6799D" w:rsidP="00674DBD">
            <w:pPr>
              <w:spacing w:after="0" w:line="240" w:lineRule="auto"/>
              <w:jc w:val="both"/>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Wykłady:</w:t>
            </w:r>
          </w:p>
          <w:p w14:paraId="13EA4D5A" w14:textId="77777777" w:rsidR="00C6799D" w:rsidRPr="00B65E18" w:rsidRDefault="00C6799D" w:rsidP="00674DBD">
            <w:pPr>
              <w:spacing w:after="0" w:line="240" w:lineRule="auto"/>
              <w:jc w:val="both"/>
              <w:rPr>
                <w:rFonts w:ascii="Times New Roman" w:hAnsi="Times New Roman" w:cs="Times New Roman"/>
                <w:color w:val="000000" w:themeColor="text1"/>
                <w:lang w:val="pl-PL"/>
              </w:rPr>
            </w:pPr>
            <w:r w:rsidRPr="00BC08F2">
              <w:rPr>
                <w:rFonts w:ascii="Times New Roman" w:eastAsia="SimSun" w:hAnsi="Times New Roman" w:cs="Times New Roman"/>
                <w:color w:val="000000" w:themeColor="text1"/>
                <w:lang w:val="pl-PL"/>
              </w:rPr>
              <w:t>prof. dr hab.</w:t>
            </w:r>
            <w:r w:rsidRPr="00BC08F2">
              <w:rPr>
                <w:rFonts w:ascii="Times New Roman" w:hAnsi="Times New Roman" w:cs="Times New Roman"/>
                <w:bCs/>
                <w:color w:val="000000" w:themeColor="text1"/>
                <w:lang w:val="pl-PL"/>
              </w:rPr>
              <w:t xml:space="preserve"> Barbara Zegarska</w:t>
            </w:r>
          </w:p>
          <w:p w14:paraId="1EA6274D" w14:textId="77777777" w:rsidR="00C6799D" w:rsidRPr="00BC08F2" w:rsidRDefault="00C6799D" w:rsidP="00674DBD">
            <w:pPr>
              <w:spacing w:after="0" w:line="240" w:lineRule="auto"/>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w zastępstwie: </w:t>
            </w:r>
          </w:p>
          <w:p w14:paraId="673E71E3" w14:textId="77777777" w:rsidR="00C6799D" w:rsidRPr="00BC08F2" w:rsidRDefault="00C6799D"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dr Lucyna Kałużna</w:t>
            </w:r>
          </w:p>
          <w:p w14:paraId="61A40527" w14:textId="77777777" w:rsidR="00C6799D" w:rsidRPr="00BC08F2" w:rsidRDefault="00C6799D" w:rsidP="00674DBD">
            <w:pPr>
              <w:spacing w:after="0" w:line="240" w:lineRule="auto"/>
              <w:jc w:val="both"/>
              <w:rPr>
                <w:rFonts w:ascii="Times New Roman" w:hAnsi="Times New Roman" w:cs="Times New Roman"/>
                <w:b/>
                <w:bCs/>
                <w:color w:val="000000" w:themeColor="text1"/>
                <w:sz w:val="10"/>
                <w:lang w:val="pl-PL"/>
              </w:rPr>
            </w:pPr>
          </w:p>
          <w:p w14:paraId="6C669463" w14:textId="77777777" w:rsidR="00C6799D" w:rsidRPr="00BC08F2" w:rsidRDefault="00C6799D" w:rsidP="00674DBD">
            <w:pPr>
              <w:spacing w:after="0" w:line="240" w:lineRule="auto"/>
              <w:jc w:val="both"/>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Laboratoria:</w:t>
            </w:r>
          </w:p>
          <w:p w14:paraId="36579765" w14:textId="77777777" w:rsidR="00C6799D" w:rsidRPr="00BC08F2" w:rsidRDefault="00C6799D"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dr Lucyna Kałużna</w:t>
            </w:r>
          </w:p>
          <w:p w14:paraId="5957DA3A" w14:textId="77777777" w:rsidR="00C6799D" w:rsidRPr="00BC08F2" w:rsidRDefault="00C6799D" w:rsidP="00674DBD">
            <w:pPr>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lang w:val="pl-PL"/>
              </w:rPr>
              <w:t xml:space="preserve">lek. med. </w:t>
            </w:r>
            <w:r w:rsidRPr="00BC08F2">
              <w:rPr>
                <w:rFonts w:ascii="Times New Roman" w:hAnsi="Times New Roman" w:cs="Times New Roman"/>
                <w:color w:val="000000" w:themeColor="text1"/>
              </w:rPr>
              <w:t>Katarzyna Nowacka</w:t>
            </w:r>
          </w:p>
        </w:tc>
      </w:tr>
      <w:tr w:rsidR="00C6799D" w:rsidRPr="00BC08F2" w14:paraId="4C614603" w14:textId="77777777" w:rsidTr="003B3B8B">
        <w:trPr>
          <w:trHeight w:val="419"/>
        </w:trPr>
        <w:tc>
          <w:tcPr>
            <w:tcW w:w="3254" w:type="dxa"/>
            <w:tcBorders>
              <w:top w:val="single" w:sz="4" w:space="0" w:color="auto"/>
              <w:left w:val="single" w:sz="4" w:space="0" w:color="auto"/>
              <w:bottom w:val="single" w:sz="4" w:space="0" w:color="auto"/>
              <w:right w:val="single" w:sz="4" w:space="0" w:color="auto"/>
            </w:tcBorders>
            <w:vAlign w:val="center"/>
            <w:hideMark/>
          </w:tcPr>
          <w:p w14:paraId="4E4B12B8"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Atrybut (charakter)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119F88F" w14:textId="77777777" w:rsidR="00C6799D" w:rsidRPr="00B65E18" w:rsidRDefault="00C6799D" w:rsidP="00674DBD">
            <w:pPr>
              <w:spacing w:after="0" w:line="240" w:lineRule="auto"/>
              <w:rPr>
                <w:rFonts w:ascii="Times New Roman" w:hAnsi="Times New Roman" w:cs="Times New Roman"/>
                <w:color w:val="000000" w:themeColor="text1"/>
              </w:rPr>
            </w:pPr>
            <w:r w:rsidRPr="00B65E18">
              <w:rPr>
                <w:rFonts w:ascii="Times New Roman" w:hAnsi="Times New Roman" w:cs="Times New Roman"/>
                <w:color w:val="000000" w:themeColor="text1"/>
              </w:rPr>
              <w:t>Przedmiot obligatoryjny</w:t>
            </w:r>
          </w:p>
        </w:tc>
      </w:tr>
      <w:tr w:rsidR="00C6799D" w:rsidRPr="004663B8" w14:paraId="0F7C61AE" w14:textId="77777777" w:rsidTr="003B3B8B">
        <w:tc>
          <w:tcPr>
            <w:tcW w:w="3254" w:type="dxa"/>
            <w:tcBorders>
              <w:top w:val="single" w:sz="4" w:space="0" w:color="auto"/>
              <w:left w:val="single" w:sz="4" w:space="0" w:color="auto"/>
              <w:bottom w:val="single" w:sz="4" w:space="0" w:color="auto"/>
              <w:right w:val="single" w:sz="4" w:space="0" w:color="auto"/>
            </w:tcBorders>
            <w:vAlign w:val="center"/>
            <w:hideMark/>
          </w:tcPr>
          <w:p w14:paraId="4AC7C68B"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Grupy zajęciowe z opisem i limitem miejsc w grupach</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D189A16" w14:textId="77777777" w:rsidR="00C6799D" w:rsidRPr="00B65E18" w:rsidRDefault="00C6799D" w:rsidP="00674DBD">
            <w:pPr>
              <w:autoSpaceDE w:val="0"/>
              <w:autoSpaceDN w:val="0"/>
              <w:adjustRightInd w:val="0"/>
              <w:spacing w:after="0" w:line="240" w:lineRule="auto"/>
              <w:rPr>
                <w:rFonts w:ascii="Times New Roman" w:hAnsi="Times New Roman" w:cs="Times New Roman"/>
                <w:bCs/>
                <w:color w:val="000000" w:themeColor="text1"/>
                <w:lang w:val="pl-PL"/>
              </w:rPr>
            </w:pPr>
            <w:r w:rsidRPr="00B65E18">
              <w:rPr>
                <w:rFonts w:ascii="Times New Roman" w:hAnsi="Times New Roman" w:cs="Times New Roman"/>
                <w:bCs/>
                <w:color w:val="000000" w:themeColor="text1"/>
                <w:lang w:val="pl-PL"/>
              </w:rPr>
              <w:t>Wykład: cały rok</w:t>
            </w:r>
          </w:p>
          <w:p w14:paraId="63DC24CB" w14:textId="77777777" w:rsidR="00C6799D" w:rsidRPr="00B65E18" w:rsidRDefault="00C6799D" w:rsidP="00674DBD">
            <w:pPr>
              <w:spacing w:after="0" w:line="240" w:lineRule="auto"/>
              <w:rPr>
                <w:rFonts w:ascii="Times New Roman" w:hAnsi="Times New Roman" w:cs="Times New Roman"/>
                <w:color w:val="000000" w:themeColor="text1"/>
                <w:u w:val="single"/>
                <w:lang w:val="pl-PL"/>
              </w:rPr>
            </w:pPr>
            <w:r w:rsidRPr="00B65E18">
              <w:rPr>
                <w:rFonts w:ascii="Times New Roman" w:eastAsia="SimSun" w:hAnsi="Times New Roman" w:cs="Times New Roman"/>
                <w:bCs/>
                <w:color w:val="000000" w:themeColor="text1"/>
                <w:lang w:val="pl-PL"/>
              </w:rPr>
              <w:t>Laboratoria: grupy maksymalnie do 8 studentów</w:t>
            </w:r>
          </w:p>
        </w:tc>
      </w:tr>
      <w:tr w:rsidR="00C6799D" w:rsidRPr="004663B8" w14:paraId="2D2C9DED" w14:textId="77777777" w:rsidTr="003B3B8B">
        <w:trPr>
          <w:trHeight w:val="2590"/>
        </w:trPr>
        <w:tc>
          <w:tcPr>
            <w:tcW w:w="3254" w:type="dxa"/>
            <w:tcBorders>
              <w:top w:val="single" w:sz="4" w:space="0" w:color="auto"/>
              <w:left w:val="single" w:sz="4" w:space="0" w:color="auto"/>
              <w:bottom w:val="single" w:sz="4" w:space="0" w:color="auto"/>
              <w:right w:val="single" w:sz="4" w:space="0" w:color="auto"/>
            </w:tcBorders>
          </w:tcPr>
          <w:p w14:paraId="31BC1333"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p>
          <w:p w14:paraId="17394DD7"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Terminy i miejsca odbywania zajęć</w:t>
            </w:r>
          </w:p>
        </w:tc>
        <w:tc>
          <w:tcPr>
            <w:tcW w:w="6236" w:type="dxa"/>
            <w:tcBorders>
              <w:top w:val="single" w:sz="4" w:space="0" w:color="auto"/>
              <w:left w:val="single" w:sz="4" w:space="0" w:color="auto"/>
              <w:bottom w:val="single" w:sz="4" w:space="0" w:color="auto"/>
              <w:right w:val="single" w:sz="4" w:space="0" w:color="auto"/>
            </w:tcBorders>
          </w:tcPr>
          <w:p w14:paraId="0C6C016F" w14:textId="77777777" w:rsidR="00C6799D" w:rsidRPr="00B65E18" w:rsidRDefault="00C6799D"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B65E18">
              <w:rPr>
                <w:rFonts w:ascii="Times New Roman" w:hAnsi="Times New Roman" w:cs="Times New Roman"/>
                <w:bCs/>
                <w:color w:val="000000" w:themeColor="text1"/>
                <w:lang w:val="pl-PL"/>
              </w:rPr>
              <w:t>Wykłady:</w:t>
            </w:r>
          </w:p>
          <w:p w14:paraId="267FA803" w14:textId="77777777" w:rsidR="00C6799D" w:rsidRPr="00B65E18" w:rsidRDefault="00C6799D"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B65E18">
              <w:rPr>
                <w:rFonts w:ascii="Times New Roman" w:hAnsi="Times New Roman" w:cs="Times New Roman"/>
                <w:bCs/>
                <w:color w:val="000000" w:themeColor="text1"/>
                <w:lang w:val="pl-PL"/>
              </w:rPr>
              <w:t xml:space="preserve">Sale wykładowe Collegium Medicum im. Ludwika Rydygiera w Bydgoszczy Uniwersytetu Mikołaja Kopernika w Toruniu w terminach podawanych przez Dział Dydaktyki. </w:t>
            </w:r>
          </w:p>
          <w:p w14:paraId="0A5D46C5" w14:textId="77777777" w:rsidR="00C6799D" w:rsidRPr="00B65E18" w:rsidRDefault="00C6799D" w:rsidP="00674DBD">
            <w:pPr>
              <w:autoSpaceDE w:val="0"/>
              <w:autoSpaceDN w:val="0"/>
              <w:adjustRightInd w:val="0"/>
              <w:spacing w:after="0" w:line="240" w:lineRule="auto"/>
              <w:jc w:val="both"/>
              <w:rPr>
                <w:rFonts w:ascii="Times New Roman" w:hAnsi="Times New Roman" w:cs="Times New Roman"/>
                <w:bCs/>
                <w:color w:val="000000" w:themeColor="text1"/>
                <w:sz w:val="10"/>
                <w:lang w:val="pl-PL"/>
              </w:rPr>
            </w:pPr>
          </w:p>
          <w:p w14:paraId="3770B894" w14:textId="77777777" w:rsidR="00C6799D" w:rsidRPr="00B65E18" w:rsidRDefault="00C6799D"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B65E18">
              <w:rPr>
                <w:rFonts w:ascii="Times New Roman" w:hAnsi="Times New Roman" w:cs="Times New Roman"/>
                <w:bCs/>
                <w:color w:val="000000" w:themeColor="text1"/>
                <w:lang w:val="pl-PL"/>
              </w:rPr>
              <w:t>Laboratoria:</w:t>
            </w:r>
          </w:p>
          <w:p w14:paraId="7A65C467" w14:textId="77777777" w:rsidR="00C6799D" w:rsidRPr="00B65E18" w:rsidRDefault="00C6799D"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B65E18">
              <w:rPr>
                <w:rFonts w:ascii="Times New Roman" w:hAnsi="Times New Roman" w:cs="Times New Roman"/>
                <w:bCs/>
                <w:color w:val="000000" w:themeColor="text1"/>
                <w:lang w:val="pl-PL"/>
              </w:rPr>
              <w:t>Sale ćwiczeń Katedry Kosmetologii i Dermatologii Estetycznej Collegium Medicum im. Ludwika Rydygiera w Bydgoszczy Uniwersytetu Mikołaja Kopernika w Toruniu, Wojewódzka Przychodnia Dermatologiczna w Bydgoszczy</w:t>
            </w:r>
            <w:r w:rsidR="00B65E18">
              <w:rPr>
                <w:rFonts w:ascii="Times New Roman" w:hAnsi="Times New Roman" w:cs="Times New Roman"/>
                <w:bCs/>
                <w:color w:val="000000" w:themeColor="text1"/>
                <w:lang w:val="pl-PL"/>
              </w:rPr>
              <w:t xml:space="preserve"> oraz</w:t>
            </w:r>
            <w:r w:rsidRPr="00B65E18">
              <w:rPr>
                <w:rFonts w:ascii="Times New Roman" w:hAnsi="Times New Roman" w:cs="Times New Roman"/>
                <w:bCs/>
                <w:color w:val="000000" w:themeColor="text1"/>
                <w:lang w:val="pl-PL"/>
              </w:rPr>
              <w:t xml:space="preserve"> Oddział Dermatologii Szpitala Uniwersyteckiego nr 1 w Bydgoszczy</w:t>
            </w:r>
            <w:r w:rsidR="00B65E18">
              <w:rPr>
                <w:rFonts w:ascii="Times New Roman" w:hAnsi="Times New Roman" w:cs="Times New Roman"/>
                <w:bCs/>
                <w:color w:val="000000" w:themeColor="text1"/>
                <w:lang w:val="pl-PL"/>
              </w:rPr>
              <w:t xml:space="preserve"> </w:t>
            </w:r>
            <w:r w:rsidR="00B65E18">
              <w:rPr>
                <w:rFonts w:ascii="Times New Roman" w:hAnsi="Times New Roman" w:cs="Times New Roman"/>
                <w:bCs/>
                <w:color w:val="000000" w:themeColor="text1"/>
                <w:lang w:val="pl-PL"/>
              </w:rPr>
              <w:br/>
            </w:r>
            <w:r w:rsidRPr="00B65E18">
              <w:rPr>
                <w:rFonts w:ascii="Times New Roman" w:hAnsi="Times New Roman" w:cs="Times New Roman"/>
                <w:bCs/>
                <w:color w:val="000000" w:themeColor="text1"/>
                <w:lang w:val="pl-PL"/>
              </w:rPr>
              <w:t xml:space="preserve">w terminach podawanych przez Dział Dydaktyki. </w:t>
            </w:r>
          </w:p>
        </w:tc>
      </w:tr>
      <w:tr w:rsidR="00C6799D" w:rsidRPr="00BC08F2" w14:paraId="5B8C402F" w14:textId="77777777" w:rsidTr="003B3B8B">
        <w:tc>
          <w:tcPr>
            <w:tcW w:w="3254" w:type="dxa"/>
            <w:tcBorders>
              <w:top w:val="single" w:sz="4" w:space="0" w:color="auto"/>
              <w:left w:val="single" w:sz="4" w:space="0" w:color="auto"/>
              <w:bottom w:val="single" w:sz="4" w:space="0" w:color="auto"/>
              <w:right w:val="single" w:sz="4" w:space="0" w:color="auto"/>
            </w:tcBorders>
            <w:vAlign w:val="center"/>
            <w:hideMark/>
          </w:tcPr>
          <w:p w14:paraId="23B36657"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 xml:space="preserve">Liczba godzin zajęć prowadzonych </w:t>
            </w:r>
            <w:r w:rsidR="00B65E18">
              <w:rPr>
                <w:rFonts w:ascii="Times New Roman" w:hAnsi="Times New Roman" w:cs="Times New Roman"/>
                <w:b/>
                <w:color w:val="000000" w:themeColor="text1"/>
                <w:lang w:val="pl-PL"/>
              </w:rPr>
              <w:br/>
            </w:r>
            <w:r w:rsidRPr="00BC08F2">
              <w:rPr>
                <w:rFonts w:ascii="Times New Roman" w:hAnsi="Times New Roman" w:cs="Times New Roman"/>
                <w:b/>
                <w:color w:val="000000" w:themeColor="text1"/>
                <w:lang w:val="pl-PL"/>
              </w:rPr>
              <w:t>z wykorzystaniem technik kształcenia na odległość</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469D7E5" w14:textId="77777777" w:rsidR="00C6799D" w:rsidRPr="00BC08F2" w:rsidRDefault="00B65E18" w:rsidP="00674DBD">
            <w:p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N</w:t>
            </w:r>
            <w:r w:rsidR="00C6799D" w:rsidRPr="00BC08F2">
              <w:rPr>
                <w:rFonts w:ascii="Times New Roman" w:hAnsi="Times New Roman" w:cs="Times New Roman"/>
                <w:bCs/>
                <w:color w:val="000000" w:themeColor="text1"/>
              </w:rPr>
              <w:t>ie dotyczy</w:t>
            </w:r>
          </w:p>
        </w:tc>
      </w:tr>
      <w:tr w:rsidR="00C6799D" w:rsidRPr="00BC08F2" w14:paraId="4DF869F1" w14:textId="77777777" w:rsidTr="00F001A8">
        <w:trPr>
          <w:trHeight w:val="510"/>
        </w:trPr>
        <w:tc>
          <w:tcPr>
            <w:tcW w:w="3254" w:type="dxa"/>
            <w:tcBorders>
              <w:top w:val="single" w:sz="4" w:space="0" w:color="auto"/>
              <w:left w:val="single" w:sz="4" w:space="0" w:color="auto"/>
              <w:bottom w:val="single" w:sz="4" w:space="0" w:color="auto"/>
              <w:right w:val="single" w:sz="4" w:space="0" w:color="auto"/>
            </w:tcBorders>
            <w:vAlign w:val="center"/>
            <w:hideMark/>
          </w:tcPr>
          <w:p w14:paraId="2E873CAB"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Strona www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52F2DB0" w14:textId="77777777" w:rsidR="00C6799D" w:rsidRPr="00BC08F2" w:rsidRDefault="00B65E18" w:rsidP="00674DBD">
            <w:p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N</w:t>
            </w:r>
            <w:r w:rsidR="00C6799D" w:rsidRPr="00BC08F2">
              <w:rPr>
                <w:rFonts w:ascii="Times New Roman" w:hAnsi="Times New Roman" w:cs="Times New Roman"/>
                <w:bCs/>
                <w:color w:val="000000" w:themeColor="text1"/>
              </w:rPr>
              <w:t>ie dotyczy</w:t>
            </w:r>
          </w:p>
        </w:tc>
      </w:tr>
      <w:tr w:rsidR="00C6799D" w:rsidRPr="004663B8" w14:paraId="3A711D64" w14:textId="77777777" w:rsidTr="003B3B8B">
        <w:trPr>
          <w:trHeight w:val="6936"/>
        </w:trPr>
        <w:tc>
          <w:tcPr>
            <w:tcW w:w="3254" w:type="dxa"/>
            <w:tcBorders>
              <w:top w:val="single" w:sz="4" w:space="0" w:color="auto"/>
              <w:left w:val="single" w:sz="4" w:space="0" w:color="auto"/>
              <w:bottom w:val="single" w:sz="4" w:space="0" w:color="auto"/>
              <w:right w:val="single" w:sz="4" w:space="0" w:color="auto"/>
            </w:tcBorders>
          </w:tcPr>
          <w:p w14:paraId="4E051472"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p>
          <w:p w14:paraId="33EE47B6"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Efekty uczenia się, zdefiniowane dla danej formy zajęć w ramach przedmiotu</w:t>
            </w:r>
          </w:p>
        </w:tc>
        <w:tc>
          <w:tcPr>
            <w:tcW w:w="6236" w:type="dxa"/>
            <w:tcBorders>
              <w:top w:val="single" w:sz="4" w:space="0" w:color="auto"/>
              <w:left w:val="single" w:sz="4" w:space="0" w:color="auto"/>
              <w:bottom w:val="single" w:sz="4" w:space="0" w:color="auto"/>
              <w:right w:val="single" w:sz="4" w:space="0" w:color="auto"/>
            </w:tcBorders>
          </w:tcPr>
          <w:p w14:paraId="5741D2FA" w14:textId="77777777" w:rsidR="00C6799D" w:rsidRPr="007E7F20" w:rsidRDefault="00C6799D" w:rsidP="00674DBD">
            <w:pPr>
              <w:autoSpaceDE w:val="0"/>
              <w:autoSpaceDN w:val="0"/>
              <w:adjustRightInd w:val="0"/>
              <w:spacing w:after="0" w:line="240" w:lineRule="auto"/>
              <w:ind w:left="357" w:hanging="357"/>
              <w:jc w:val="both"/>
              <w:rPr>
                <w:rFonts w:ascii="Times New Roman" w:hAnsi="Times New Roman" w:cs="Times New Roman"/>
                <w:bCs/>
                <w:color w:val="000000" w:themeColor="text1"/>
                <w:lang w:val="pl-PL"/>
              </w:rPr>
            </w:pPr>
            <w:r w:rsidRPr="007E7F20">
              <w:rPr>
                <w:rFonts w:ascii="Times New Roman" w:hAnsi="Times New Roman" w:cs="Times New Roman"/>
                <w:bCs/>
                <w:color w:val="000000" w:themeColor="text1"/>
                <w:lang w:val="pl-PL"/>
              </w:rPr>
              <w:t>Wykłady:</w:t>
            </w:r>
          </w:p>
          <w:p w14:paraId="1347B410" w14:textId="77777777" w:rsidR="00B65E18" w:rsidRPr="007E7F20" w:rsidRDefault="00B65E18" w:rsidP="00674DBD">
            <w:pPr>
              <w:pStyle w:val="NormalnyWeb"/>
              <w:spacing w:before="0" w:beforeAutospacing="0" w:after="0" w:afterAutospacing="0"/>
              <w:jc w:val="both"/>
              <w:rPr>
                <w:sz w:val="22"/>
                <w:szCs w:val="22"/>
                <w:lang w:eastAsia="en-US"/>
              </w:rPr>
            </w:pPr>
            <w:r w:rsidRPr="007E7F20">
              <w:rPr>
                <w:sz w:val="22"/>
                <w:szCs w:val="22"/>
                <w:lang w:eastAsia="en-US"/>
              </w:rPr>
              <w:t>W1: zna budowę skóry i jej przydatków (K_W07)</w:t>
            </w:r>
          </w:p>
          <w:p w14:paraId="40D38B3A" w14:textId="77777777" w:rsidR="00B65E18" w:rsidRPr="007E7F20" w:rsidRDefault="00B65E18" w:rsidP="00674DBD">
            <w:pPr>
              <w:pStyle w:val="NormalnyWeb"/>
              <w:spacing w:before="0" w:beforeAutospacing="0" w:after="0" w:afterAutospacing="0"/>
              <w:jc w:val="both"/>
              <w:rPr>
                <w:sz w:val="22"/>
                <w:szCs w:val="22"/>
                <w:lang w:eastAsia="en-US"/>
              </w:rPr>
            </w:pPr>
            <w:r w:rsidRPr="007E7F20">
              <w:rPr>
                <w:sz w:val="22"/>
                <w:szCs w:val="22"/>
                <w:lang w:eastAsia="en-US"/>
              </w:rPr>
              <w:t xml:space="preserve">W2: zna działanie niepożądane leków i kosmetyków manifestujące się zmianami dermatologicznymi (K_W16) </w:t>
            </w:r>
          </w:p>
          <w:p w14:paraId="0E90F981" w14:textId="77777777" w:rsidR="00B65E18" w:rsidRPr="007E7F20" w:rsidRDefault="00B65E18" w:rsidP="00674DBD">
            <w:pPr>
              <w:pStyle w:val="NormalnyWeb"/>
              <w:spacing w:before="0" w:beforeAutospacing="0" w:after="0" w:afterAutospacing="0"/>
              <w:jc w:val="both"/>
              <w:rPr>
                <w:sz w:val="22"/>
                <w:szCs w:val="22"/>
                <w:lang w:eastAsia="en-US"/>
              </w:rPr>
            </w:pPr>
            <w:r w:rsidRPr="007E7F20">
              <w:rPr>
                <w:sz w:val="22"/>
                <w:szCs w:val="22"/>
                <w:lang w:eastAsia="en-US"/>
              </w:rPr>
              <w:t xml:space="preserve">W3: zna rodzaje skóry w przebiegu chorób dermatologicznych </w:t>
            </w:r>
            <w:r w:rsidRPr="007E7F20">
              <w:rPr>
                <w:sz w:val="22"/>
                <w:szCs w:val="22"/>
                <w:lang w:eastAsia="en-US"/>
              </w:rPr>
              <w:br/>
              <w:t xml:space="preserve">i sposoby pielęgnacji odpowiednie do defektu (K_W18) </w:t>
            </w:r>
          </w:p>
          <w:p w14:paraId="6AC07DA3" w14:textId="77777777" w:rsidR="00B65E18" w:rsidRPr="007E7F20" w:rsidRDefault="00B65E18" w:rsidP="00674DBD">
            <w:pPr>
              <w:pStyle w:val="NormalnyWeb"/>
              <w:spacing w:before="0" w:beforeAutospacing="0" w:after="0" w:afterAutospacing="0"/>
              <w:jc w:val="both"/>
              <w:rPr>
                <w:sz w:val="22"/>
                <w:szCs w:val="22"/>
                <w:lang w:eastAsia="en-US"/>
              </w:rPr>
            </w:pPr>
            <w:r w:rsidRPr="007E7F20">
              <w:rPr>
                <w:sz w:val="22"/>
                <w:szCs w:val="22"/>
                <w:lang w:eastAsia="en-US"/>
              </w:rPr>
              <w:t>W4: zna rolę czynników środowiskowych w patogenezie chorób skóry (K_W19)</w:t>
            </w:r>
          </w:p>
          <w:p w14:paraId="75A0C3C2" w14:textId="77777777" w:rsidR="00B65E18" w:rsidRPr="007E7F20" w:rsidRDefault="00B65E18" w:rsidP="00674DBD">
            <w:pPr>
              <w:pStyle w:val="NormalnyWeb"/>
              <w:spacing w:before="0" w:beforeAutospacing="0" w:after="0" w:afterAutospacing="0"/>
              <w:jc w:val="both"/>
              <w:rPr>
                <w:sz w:val="22"/>
                <w:szCs w:val="22"/>
                <w:lang w:eastAsia="en-US"/>
              </w:rPr>
            </w:pPr>
            <w:r w:rsidRPr="007E7F20">
              <w:rPr>
                <w:sz w:val="22"/>
                <w:szCs w:val="22"/>
                <w:lang w:eastAsia="en-US"/>
              </w:rPr>
              <w:t>W5: zna zasady pielęgnacji skóry, włosów i paznokci w przebiegu schorzeń dermatologicznych i zmian skórnych towarzyszących chorobom narządów wewnętrznych (K_W24)</w:t>
            </w:r>
          </w:p>
          <w:p w14:paraId="3382D8BF" w14:textId="77777777" w:rsidR="00B65E18" w:rsidRPr="007E7F20" w:rsidRDefault="00B65E18" w:rsidP="00674DBD">
            <w:pPr>
              <w:pStyle w:val="NormalnyWeb"/>
              <w:spacing w:before="0" w:beforeAutospacing="0" w:after="0" w:afterAutospacing="0"/>
              <w:jc w:val="both"/>
              <w:rPr>
                <w:sz w:val="22"/>
                <w:szCs w:val="22"/>
                <w:lang w:eastAsia="en-US"/>
              </w:rPr>
            </w:pPr>
            <w:r w:rsidRPr="007E7F20">
              <w:rPr>
                <w:sz w:val="22"/>
                <w:szCs w:val="22"/>
                <w:lang w:eastAsia="en-US"/>
              </w:rPr>
              <w:t>U1: potrafi określić pozytywny i negatywny wpływ czynników środowiskowych na skórę (K_U03)</w:t>
            </w:r>
          </w:p>
          <w:p w14:paraId="3DC1E730" w14:textId="77777777" w:rsidR="00C6799D" w:rsidRPr="007E7F20" w:rsidRDefault="00C6799D" w:rsidP="00674DBD">
            <w:pPr>
              <w:autoSpaceDE w:val="0"/>
              <w:autoSpaceDN w:val="0"/>
              <w:adjustRightInd w:val="0"/>
              <w:spacing w:after="0" w:line="240" w:lineRule="auto"/>
              <w:ind w:left="357" w:hanging="357"/>
              <w:jc w:val="both"/>
              <w:rPr>
                <w:rFonts w:ascii="Times New Roman" w:hAnsi="Times New Roman" w:cs="Times New Roman"/>
                <w:bCs/>
                <w:color w:val="000000" w:themeColor="text1"/>
                <w:sz w:val="10"/>
                <w:lang w:val="pl-PL"/>
              </w:rPr>
            </w:pPr>
          </w:p>
          <w:p w14:paraId="52CEE112" w14:textId="77777777" w:rsidR="00C6799D" w:rsidRPr="007E7F20" w:rsidRDefault="00C6799D" w:rsidP="00674DBD">
            <w:pPr>
              <w:autoSpaceDE w:val="0"/>
              <w:autoSpaceDN w:val="0"/>
              <w:adjustRightInd w:val="0"/>
              <w:spacing w:after="0" w:line="240" w:lineRule="auto"/>
              <w:ind w:left="357" w:hanging="357"/>
              <w:jc w:val="both"/>
              <w:rPr>
                <w:rFonts w:ascii="Times New Roman" w:hAnsi="Times New Roman" w:cs="Times New Roman"/>
                <w:bCs/>
                <w:color w:val="000000" w:themeColor="text1"/>
                <w:lang w:val="pl-PL"/>
              </w:rPr>
            </w:pPr>
            <w:r w:rsidRPr="007E7F20">
              <w:rPr>
                <w:rFonts w:ascii="Times New Roman" w:hAnsi="Times New Roman" w:cs="Times New Roman"/>
                <w:bCs/>
                <w:color w:val="000000" w:themeColor="text1"/>
                <w:lang w:val="pl-PL"/>
              </w:rPr>
              <w:t>Laboratoria:</w:t>
            </w:r>
          </w:p>
          <w:p w14:paraId="659D5810" w14:textId="77777777" w:rsidR="00B65E18" w:rsidRPr="00997F44" w:rsidRDefault="00B65E18" w:rsidP="00674DBD">
            <w:pPr>
              <w:pStyle w:val="NormalnyWeb"/>
              <w:spacing w:before="0" w:beforeAutospacing="0" w:after="0" w:afterAutospacing="0"/>
              <w:jc w:val="both"/>
              <w:rPr>
                <w:sz w:val="22"/>
                <w:szCs w:val="22"/>
                <w:lang w:eastAsia="en-US"/>
              </w:rPr>
            </w:pPr>
            <w:r w:rsidRPr="00997F44">
              <w:rPr>
                <w:sz w:val="22"/>
                <w:szCs w:val="22"/>
                <w:lang w:eastAsia="en-US"/>
              </w:rPr>
              <w:t>W1: zna budowę skóry i jej przydatków (K_W07)</w:t>
            </w:r>
          </w:p>
          <w:p w14:paraId="60484690" w14:textId="77777777" w:rsidR="00B65E18" w:rsidRPr="00997F44" w:rsidRDefault="00B65E18" w:rsidP="00674DBD">
            <w:pPr>
              <w:pStyle w:val="NormalnyWeb"/>
              <w:spacing w:before="0" w:beforeAutospacing="0" w:after="0" w:afterAutospacing="0"/>
              <w:jc w:val="both"/>
              <w:rPr>
                <w:sz w:val="22"/>
                <w:szCs w:val="22"/>
                <w:lang w:eastAsia="en-US"/>
              </w:rPr>
            </w:pPr>
            <w:r w:rsidRPr="00997F44">
              <w:rPr>
                <w:sz w:val="22"/>
                <w:szCs w:val="22"/>
                <w:lang w:eastAsia="en-US"/>
              </w:rPr>
              <w:t xml:space="preserve">W2: zna działanie niepożądane leków i kosmetyków manifestujące się zmianami dermatologicznymi (K_W16) </w:t>
            </w:r>
          </w:p>
          <w:p w14:paraId="4FC7D99A" w14:textId="77777777" w:rsidR="00B65E18" w:rsidRPr="00997F44" w:rsidRDefault="00B65E18" w:rsidP="00674DBD">
            <w:pPr>
              <w:pStyle w:val="NormalnyWeb"/>
              <w:spacing w:before="0" w:beforeAutospacing="0" w:after="0" w:afterAutospacing="0"/>
              <w:jc w:val="both"/>
              <w:rPr>
                <w:sz w:val="22"/>
                <w:szCs w:val="22"/>
                <w:lang w:eastAsia="en-US"/>
              </w:rPr>
            </w:pPr>
            <w:r w:rsidRPr="00997F44">
              <w:rPr>
                <w:sz w:val="22"/>
                <w:szCs w:val="22"/>
                <w:lang w:eastAsia="en-US"/>
              </w:rPr>
              <w:t xml:space="preserve">W3: zna rodzaje skóry w przebiegu chorób dermatologicznych </w:t>
            </w:r>
            <w:r w:rsidRPr="00997F44">
              <w:rPr>
                <w:sz w:val="22"/>
                <w:szCs w:val="22"/>
                <w:lang w:eastAsia="en-US"/>
              </w:rPr>
              <w:br/>
              <w:t xml:space="preserve">i sposoby pielęgnacji odpowiednie do defektu (K_W18) </w:t>
            </w:r>
          </w:p>
          <w:p w14:paraId="40F3DA3D" w14:textId="77777777" w:rsidR="00B65E18" w:rsidRPr="00997F44" w:rsidRDefault="00B65E18" w:rsidP="00674DBD">
            <w:pPr>
              <w:pStyle w:val="NormalnyWeb"/>
              <w:spacing w:before="0" w:beforeAutospacing="0" w:after="0" w:afterAutospacing="0"/>
              <w:jc w:val="both"/>
              <w:rPr>
                <w:sz w:val="22"/>
                <w:szCs w:val="22"/>
                <w:lang w:eastAsia="en-US"/>
              </w:rPr>
            </w:pPr>
            <w:r w:rsidRPr="00997F44">
              <w:rPr>
                <w:sz w:val="22"/>
                <w:szCs w:val="22"/>
                <w:lang w:eastAsia="en-US"/>
              </w:rPr>
              <w:t>W4: zna rolę czynników środowiskowych w patogenezie chorób skóry (K_W19)</w:t>
            </w:r>
          </w:p>
          <w:p w14:paraId="66082236" w14:textId="77777777" w:rsidR="00B65E18" w:rsidRPr="00997F44" w:rsidRDefault="00B65E18" w:rsidP="00674DBD">
            <w:pPr>
              <w:pStyle w:val="NormalnyWeb"/>
              <w:spacing w:before="0" w:beforeAutospacing="0" w:after="0" w:afterAutospacing="0"/>
              <w:jc w:val="both"/>
              <w:rPr>
                <w:sz w:val="22"/>
                <w:szCs w:val="22"/>
                <w:lang w:eastAsia="en-US"/>
              </w:rPr>
            </w:pPr>
            <w:r w:rsidRPr="00997F44">
              <w:rPr>
                <w:sz w:val="22"/>
                <w:szCs w:val="22"/>
                <w:lang w:eastAsia="en-US"/>
              </w:rPr>
              <w:t>W5: zna zasady pielęgnacji skóry, włosów i paznokci w przebiegu schorzeń dermatologicznych i zmian skórnych towarzyszących chorobom narządów wewnętrznych (K_W24)</w:t>
            </w:r>
          </w:p>
          <w:p w14:paraId="61155977" w14:textId="77777777" w:rsidR="00B65E18" w:rsidRPr="00997F44" w:rsidRDefault="00B65E18" w:rsidP="00674DBD">
            <w:pPr>
              <w:pStyle w:val="NormalnyWeb"/>
              <w:spacing w:before="0" w:beforeAutospacing="0" w:after="0" w:afterAutospacing="0"/>
              <w:jc w:val="both"/>
              <w:rPr>
                <w:sz w:val="22"/>
                <w:szCs w:val="22"/>
                <w:lang w:eastAsia="en-US"/>
              </w:rPr>
            </w:pPr>
            <w:r w:rsidRPr="00997F44">
              <w:rPr>
                <w:sz w:val="22"/>
                <w:szCs w:val="22"/>
                <w:lang w:eastAsia="en-US"/>
              </w:rPr>
              <w:t>U1: potrafi określić pozytywny i negatywny wpływ czynników środowiskowych na skórę (K_U03)</w:t>
            </w:r>
          </w:p>
          <w:p w14:paraId="0B1620FF" w14:textId="77777777" w:rsidR="00B65E18" w:rsidRPr="00997F44" w:rsidRDefault="00B65E18" w:rsidP="00674DBD">
            <w:pPr>
              <w:pStyle w:val="NormalnyWeb"/>
              <w:spacing w:before="0" w:beforeAutospacing="0" w:after="0" w:afterAutospacing="0"/>
              <w:jc w:val="both"/>
              <w:rPr>
                <w:sz w:val="22"/>
                <w:szCs w:val="22"/>
                <w:lang w:eastAsia="en-US"/>
              </w:rPr>
            </w:pPr>
            <w:r w:rsidRPr="00997F44">
              <w:rPr>
                <w:sz w:val="22"/>
                <w:szCs w:val="22"/>
                <w:lang w:eastAsia="en-US"/>
              </w:rPr>
              <w:t xml:space="preserve">U2: potrafi rozpoznać rodzaje i defekty skóry i dobrać odpowiednie zabiegi kosmetyczne przy współpracy z dermatologiem (K_U17) </w:t>
            </w:r>
          </w:p>
          <w:p w14:paraId="6AFC864A" w14:textId="77777777" w:rsidR="00B65E18" w:rsidRPr="00997F44" w:rsidRDefault="00B65E18" w:rsidP="00674DBD">
            <w:pPr>
              <w:pStyle w:val="NormalnyWeb"/>
              <w:spacing w:before="0" w:beforeAutospacing="0" w:after="0" w:afterAutospacing="0"/>
              <w:jc w:val="both"/>
              <w:rPr>
                <w:sz w:val="22"/>
                <w:szCs w:val="22"/>
                <w:lang w:eastAsia="en-US"/>
              </w:rPr>
            </w:pPr>
            <w:r w:rsidRPr="00997F44">
              <w:rPr>
                <w:sz w:val="22"/>
                <w:szCs w:val="22"/>
                <w:lang w:eastAsia="en-US"/>
              </w:rPr>
              <w:t xml:space="preserve">U3: potrafi dobrać odpowiednie zalecenia profilaktyczne niwelujące wpływ środowiska zewnętrznego na skórę (K_U18) </w:t>
            </w:r>
          </w:p>
          <w:p w14:paraId="74B8B2CD" w14:textId="77777777" w:rsidR="00B65E18" w:rsidRPr="00997F44" w:rsidRDefault="00B65E18" w:rsidP="00674DBD">
            <w:pPr>
              <w:pStyle w:val="NormalnyWeb"/>
              <w:spacing w:before="0" w:beforeAutospacing="0" w:after="0" w:afterAutospacing="0"/>
              <w:jc w:val="both"/>
              <w:rPr>
                <w:sz w:val="22"/>
                <w:szCs w:val="22"/>
                <w:lang w:eastAsia="en-US"/>
              </w:rPr>
            </w:pPr>
            <w:r w:rsidRPr="00997F44">
              <w:rPr>
                <w:sz w:val="22"/>
                <w:szCs w:val="22"/>
                <w:lang w:eastAsia="en-US"/>
              </w:rPr>
              <w:t xml:space="preserve">U4: posiada umiejętność doboru odpowiednich dermokosmetyków </w:t>
            </w:r>
            <w:r w:rsidRPr="00997F44">
              <w:rPr>
                <w:sz w:val="22"/>
                <w:szCs w:val="22"/>
                <w:lang w:eastAsia="en-US"/>
              </w:rPr>
              <w:br/>
              <w:t>i emolientów w zależności od defektu kosmetyczno-medycznego (K_U19)</w:t>
            </w:r>
          </w:p>
          <w:p w14:paraId="6CB04E4B" w14:textId="77777777" w:rsidR="00B65E18" w:rsidRPr="00997F44" w:rsidRDefault="00B65E18" w:rsidP="00674DBD">
            <w:pPr>
              <w:pStyle w:val="NormalnyWeb"/>
              <w:spacing w:before="0" w:beforeAutospacing="0" w:after="0" w:afterAutospacing="0"/>
              <w:jc w:val="both"/>
              <w:rPr>
                <w:sz w:val="22"/>
                <w:szCs w:val="22"/>
                <w:lang w:eastAsia="en-US"/>
              </w:rPr>
            </w:pPr>
            <w:r w:rsidRPr="00997F44">
              <w:rPr>
                <w:sz w:val="22"/>
                <w:szCs w:val="22"/>
                <w:lang w:eastAsia="en-US"/>
              </w:rPr>
              <w:t>K1: wykazuje postawę szacunku do ciała człowieka (K_K02)</w:t>
            </w:r>
          </w:p>
          <w:p w14:paraId="42B87BC5" w14:textId="77777777" w:rsidR="00C6799D" w:rsidRPr="00B65E18" w:rsidRDefault="00B65E18" w:rsidP="00674DBD">
            <w:pPr>
              <w:pStyle w:val="NormalnyWeb"/>
              <w:spacing w:before="0" w:beforeAutospacing="0" w:after="0" w:afterAutospacing="0"/>
              <w:jc w:val="both"/>
              <w:rPr>
                <w:color w:val="FF0000"/>
                <w:sz w:val="22"/>
                <w:szCs w:val="22"/>
                <w:lang w:eastAsia="en-US"/>
              </w:rPr>
            </w:pPr>
            <w:r w:rsidRPr="00997F44">
              <w:rPr>
                <w:sz w:val="22"/>
                <w:szCs w:val="22"/>
                <w:lang w:eastAsia="en-US"/>
              </w:rPr>
              <w:t>K2: potrafi zasugerować klientowi gabinetu kosmetologicznego potrzebę konsultacji dermatologicznej, alergologicznej, chirurgicznej czy ginekologicznej (K_K04)</w:t>
            </w:r>
          </w:p>
        </w:tc>
      </w:tr>
      <w:tr w:rsidR="00C6799D" w:rsidRPr="004663B8" w14:paraId="3E6DA658" w14:textId="77777777" w:rsidTr="003B3B8B">
        <w:trPr>
          <w:trHeight w:val="2259"/>
        </w:trPr>
        <w:tc>
          <w:tcPr>
            <w:tcW w:w="3254" w:type="dxa"/>
            <w:tcBorders>
              <w:top w:val="single" w:sz="4" w:space="0" w:color="auto"/>
              <w:left w:val="single" w:sz="4" w:space="0" w:color="auto"/>
              <w:bottom w:val="single" w:sz="4" w:space="0" w:color="auto"/>
              <w:right w:val="single" w:sz="4" w:space="0" w:color="auto"/>
            </w:tcBorders>
          </w:tcPr>
          <w:p w14:paraId="20816397"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p>
          <w:p w14:paraId="1ED65EAA"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Metody i kryteria oceniania danej formy zajęć w ramach przedmiotu</w:t>
            </w:r>
          </w:p>
        </w:tc>
        <w:tc>
          <w:tcPr>
            <w:tcW w:w="6236" w:type="dxa"/>
            <w:tcBorders>
              <w:top w:val="single" w:sz="4" w:space="0" w:color="auto"/>
              <w:left w:val="single" w:sz="4" w:space="0" w:color="auto"/>
              <w:bottom w:val="single" w:sz="4" w:space="0" w:color="auto"/>
              <w:right w:val="single" w:sz="4" w:space="0" w:color="auto"/>
            </w:tcBorders>
          </w:tcPr>
          <w:p w14:paraId="20FA6C30" w14:textId="77777777" w:rsidR="00C6799D" w:rsidRPr="00997F44" w:rsidRDefault="00C6799D" w:rsidP="00674DBD">
            <w:pPr>
              <w:shd w:val="clear" w:color="auto" w:fill="FFFFFF"/>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W przypadku sprawdzianów pisemnych uzyskane punkty przelicza się na stopnie według następującej skali:</w:t>
            </w: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5D2078" w:rsidRPr="004663B8" w14:paraId="40D00F4B"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2152B67" w14:textId="77777777" w:rsidR="005D2078" w:rsidRPr="00BC08F2" w:rsidRDefault="005D2078"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12EF093" w14:textId="77777777" w:rsidR="005D2078" w:rsidRPr="00BC08F2" w:rsidRDefault="005D2078" w:rsidP="00674DBD">
                  <w:pPr>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Ocena</w:t>
                  </w:r>
                </w:p>
              </w:tc>
            </w:tr>
            <w:tr w:rsidR="005D2078" w:rsidRPr="004663B8" w14:paraId="700FDC89"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8E78C90" w14:textId="77777777" w:rsidR="005D2078" w:rsidRPr="00BC08F2"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6081B66" w14:textId="77777777" w:rsidR="005D2078" w:rsidRPr="00BC08F2" w:rsidRDefault="005D2078"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bardzo dobry</w:t>
                  </w:r>
                </w:p>
              </w:tc>
            </w:tr>
            <w:tr w:rsidR="005D2078" w:rsidRPr="004663B8" w14:paraId="6B447327"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B8C74B9" w14:textId="77777777" w:rsidR="005D2078" w:rsidRPr="00BC08F2"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666A7E9" w14:textId="77777777" w:rsidR="005D2078" w:rsidRPr="00BC08F2" w:rsidRDefault="005D2078"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 plus</w:t>
                  </w:r>
                </w:p>
              </w:tc>
            </w:tr>
            <w:tr w:rsidR="005D2078" w:rsidRPr="004663B8" w14:paraId="3A6E82D4"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C029362" w14:textId="77777777" w:rsidR="005D2078" w:rsidRPr="00BC08F2"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9DCE5F3" w14:textId="77777777" w:rsidR="005D2078" w:rsidRPr="00BC08F2" w:rsidRDefault="005D2078"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w:t>
                  </w:r>
                </w:p>
              </w:tc>
            </w:tr>
            <w:tr w:rsidR="005D2078" w:rsidRPr="004663B8" w14:paraId="111C4A4C"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C9DD9E7" w14:textId="77777777" w:rsidR="005D2078" w:rsidRPr="00BC08F2"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EBD596C" w14:textId="77777777" w:rsidR="005D2078" w:rsidRPr="00BC08F2" w:rsidRDefault="005D2078"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 plus</w:t>
                  </w:r>
                </w:p>
              </w:tc>
            </w:tr>
            <w:tr w:rsidR="005D2078" w:rsidRPr="004663B8" w14:paraId="5C303471"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55AF2B8" w14:textId="77777777" w:rsidR="005D2078" w:rsidRPr="00BC08F2"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D1E3DA9" w14:textId="77777777" w:rsidR="005D2078" w:rsidRPr="00BC08F2" w:rsidRDefault="005D2078"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w:t>
                  </w:r>
                </w:p>
              </w:tc>
            </w:tr>
            <w:tr w:rsidR="005D2078" w:rsidRPr="004663B8" w14:paraId="7A807F52"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058A7CC" w14:textId="77777777" w:rsidR="005D2078" w:rsidRPr="00BC08F2"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42A014C" w14:textId="77777777" w:rsidR="005D2078" w:rsidRPr="00BC08F2" w:rsidRDefault="005D2078"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niedostateczny</w:t>
                  </w:r>
                </w:p>
              </w:tc>
            </w:tr>
          </w:tbl>
          <w:p w14:paraId="2EA16E44" w14:textId="77777777" w:rsidR="00C6799D" w:rsidRPr="003E6DCE" w:rsidRDefault="00C6799D" w:rsidP="00674DBD">
            <w:pPr>
              <w:spacing w:after="0" w:line="240" w:lineRule="auto"/>
              <w:jc w:val="both"/>
              <w:rPr>
                <w:rFonts w:ascii="Times New Roman" w:hAnsi="Times New Roman" w:cs="Times New Roman"/>
                <w:color w:val="000000" w:themeColor="text1"/>
                <w:sz w:val="10"/>
                <w:lang w:val="pl-PL"/>
              </w:rPr>
            </w:pPr>
          </w:p>
          <w:p w14:paraId="020FFBC0" w14:textId="77777777" w:rsidR="00C6799D" w:rsidRPr="00BC08F2" w:rsidRDefault="00C6799D" w:rsidP="00674DBD">
            <w:pPr>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Zaliczenie na ocenę na podstawie testu (test pisemny: pytania i zamknięte jednokrotnego wyboru) z wiedzy zdobytej </w:t>
            </w:r>
            <w:r w:rsidRPr="00BC08F2">
              <w:rPr>
                <w:rFonts w:ascii="Times New Roman" w:hAnsi="Times New Roman" w:cs="Times New Roman"/>
                <w:color w:val="000000" w:themeColor="text1"/>
                <w:lang w:val="pl-PL"/>
              </w:rPr>
              <w:br/>
              <w:t>na wykładach i laboratoriach.</w:t>
            </w:r>
          </w:p>
          <w:p w14:paraId="3A39AE72" w14:textId="77777777" w:rsidR="00C6799D" w:rsidRPr="003E6DCE" w:rsidRDefault="00C6799D" w:rsidP="00674DBD">
            <w:pPr>
              <w:spacing w:after="0" w:line="240" w:lineRule="auto"/>
              <w:rPr>
                <w:rFonts w:ascii="Times New Roman" w:hAnsi="Times New Roman" w:cs="Times New Roman"/>
                <w:color w:val="000000" w:themeColor="text1"/>
                <w:sz w:val="10"/>
                <w:lang w:val="pl-PL"/>
              </w:rPr>
            </w:pPr>
          </w:p>
          <w:p w14:paraId="51E62002" w14:textId="77777777" w:rsidR="00C6799D" w:rsidRPr="00BC08F2" w:rsidRDefault="00C6799D" w:rsidP="00674DBD">
            <w:pPr>
              <w:spacing w:after="0" w:line="240" w:lineRule="auto"/>
              <w:jc w:val="both"/>
              <w:rPr>
                <w:rFonts w:ascii="Times New Roman" w:hAnsi="Times New Roman" w:cs="Times New Roman"/>
                <w:color w:val="000000" w:themeColor="text1"/>
                <w:lang w:val="pl-PL"/>
              </w:rPr>
            </w:pPr>
            <w:r w:rsidRPr="003E6DCE">
              <w:rPr>
                <w:rFonts w:ascii="Times New Roman" w:hAnsi="Times New Roman" w:cs="Times New Roman"/>
                <w:color w:val="000000" w:themeColor="text1"/>
                <w:spacing w:val="-4"/>
                <w:lang w:val="pl-PL"/>
              </w:rPr>
              <w:t>Niezdanie wykładów/laboratoriów jest równoznaczne z otrzymaniem</w:t>
            </w:r>
            <w:r w:rsidRPr="00BC08F2">
              <w:rPr>
                <w:rFonts w:ascii="Times New Roman" w:hAnsi="Times New Roman" w:cs="Times New Roman"/>
                <w:color w:val="000000" w:themeColor="text1"/>
                <w:lang w:val="pl-PL"/>
              </w:rPr>
              <w:t xml:space="preserve"> </w:t>
            </w:r>
            <w:r w:rsidR="003E6DCE">
              <w:rPr>
                <w:rFonts w:ascii="Times New Roman" w:hAnsi="Times New Roman" w:cs="Times New Roman"/>
                <w:color w:val="000000" w:themeColor="text1"/>
                <w:lang w:val="pl-PL"/>
              </w:rPr>
              <w:br/>
            </w:r>
            <w:r w:rsidRPr="00BC08F2">
              <w:rPr>
                <w:rFonts w:ascii="Times New Roman" w:hAnsi="Times New Roman" w:cs="Times New Roman"/>
                <w:color w:val="000000" w:themeColor="text1"/>
                <w:lang w:val="pl-PL"/>
              </w:rPr>
              <w:t xml:space="preserve">oceny niedostatecznej i koniecznością zdawania egzaminu </w:t>
            </w:r>
            <w:r w:rsidRPr="00BC08F2">
              <w:rPr>
                <w:rFonts w:ascii="Times New Roman" w:hAnsi="Times New Roman" w:cs="Times New Roman"/>
                <w:color w:val="000000" w:themeColor="text1"/>
                <w:lang w:val="pl-PL"/>
              </w:rPr>
              <w:lastRenderedPageBreak/>
              <w:t>poprawkowego.</w:t>
            </w:r>
          </w:p>
          <w:p w14:paraId="0466E058" w14:textId="77777777" w:rsidR="00C6799D" w:rsidRPr="003E6DCE" w:rsidRDefault="00C6799D" w:rsidP="00674DBD">
            <w:pPr>
              <w:spacing w:after="0" w:line="240" w:lineRule="auto"/>
              <w:jc w:val="both"/>
              <w:rPr>
                <w:rFonts w:ascii="Times New Roman" w:hAnsi="Times New Roman" w:cs="Times New Roman"/>
                <w:color w:val="000000" w:themeColor="text1"/>
                <w:sz w:val="10"/>
                <w:lang w:val="pl-PL"/>
              </w:rPr>
            </w:pPr>
          </w:p>
          <w:p w14:paraId="79B94DDB" w14:textId="77777777" w:rsidR="00C6799D" w:rsidRPr="003E6DCE" w:rsidRDefault="00C6799D" w:rsidP="00674DBD">
            <w:pPr>
              <w:pStyle w:val="ListParagraph1"/>
              <w:autoSpaceDE w:val="0"/>
              <w:autoSpaceDN w:val="0"/>
              <w:adjustRightInd w:val="0"/>
              <w:spacing w:after="0" w:line="240" w:lineRule="auto"/>
              <w:ind w:left="33"/>
              <w:jc w:val="both"/>
              <w:rPr>
                <w:rFonts w:ascii="Times New Roman" w:hAnsi="Times New Roman"/>
                <w:color w:val="000000" w:themeColor="text1"/>
                <w:lang w:eastAsia="en-US"/>
              </w:rPr>
            </w:pPr>
            <w:r w:rsidRPr="003E6DCE">
              <w:rPr>
                <w:rFonts w:ascii="Times New Roman" w:hAnsi="Times New Roman"/>
                <w:color w:val="000000" w:themeColor="text1"/>
                <w:lang w:eastAsia="en-US"/>
              </w:rPr>
              <w:t>Zaliczenie końcowe teoretyczne: ≥ 60% (W1, W2, W3, W4</w:t>
            </w:r>
            <w:r w:rsidR="003E6DCE">
              <w:rPr>
                <w:rFonts w:ascii="Times New Roman" w:hAnsi="Times New Roman"/>
                <w:color w:val="000000" w:themeColor="text1"/>
                <w:lang w:eastAsia="en-US"/>
              </w:rPr>
              <w:t>, W5</w:t>
            </w:r>
            <w:r w:rsidRPr="003E6DCE">
              <w:rPr>
                <w:rFonts w:ascii="Times New Roman" w:hAnsi="Times New Roman"/>
                <w:color w:val="000000" w:themeColor="text1"/>
                <w:lang w:eastAsia="en-US"/>
              </w:rPr>
              <w:t xml:space="preserve">) Kolokwia, wejściówki (sprawdziany pisemne): ≥ 60% (W1, W2, W3, W4, </w:t>
            </w:r>
            <w:r w:rsidR="003E6DCE">
              <w:rPr>
                <w:rFonts w:ascii="Times New Roman" w:hAnsi="Times New Roman"/>
                <w:color w:val="000000" w:themeColor="text1"/>
                <w:lang w:eastAsia="en-US"/>
              </w:rPr>
              <w:t xml:space="preserve">W5, </w:t>
            </w:r>
            <w:r w:rsidRPr="003E6DCE">
              <w:rPr>
                <w:rFonts w:ascii="Times New Roman" w:hAnsi="Times New Roman"/>
                <w:color w:val="000000" w:themeColor="text1"/>
                <w:lang w:eastAsia="en-US"/>
              </w:rPr>
              <w:t>U1, U2, U3, U4)</w:t>
            </w:r>
          </w:p>
          <w:p w14:paraId="54ECCC1C" w14:textId="77777777" w:rsidR="00C6799D" w:rsidRPr="003E6DCE" w:rsidRDefault="00C6799D" w:rsidP="00674DBD">
            <w:pPr>
              <w:pStyle w:val="ListParagraph1"/>
              <w:autoSpaceDE w:val="0"/>
              <w:autoSpaceDN w:val="0"/>
              <w:adjustRightInd w:val="0"/>
              <w:spacing w:after="0" w:line="240" w:lineRule="auto"/>
              <w:ind w:left="33"/>
              <w:jc w:val="both"/>
              <w:rPr>
                <w:rFonts w:ascii="Times New Roman" w:hAnsi="Times New Roman"/>
                <w:color w:val="000000" w:themeColor="text1"/>
                <w:lang w:eastAsia="en-US"/>
              </w:rPr>
            </w:pPr>
            <w:r w:rsidRPr="003E6DCE">
              <w:rPr>
                <w:rFonts w:ascii="Times New Roman" w:hAnsi="Times New Roman"/>
                <w:color w:val="000000" w:themeColor="text1"/>
                <w:lang w:eastAsia="en-US"/>
              </w:rPr>
              <w:t>Przedłużona obserwacja/Aktywność ≥ 60% (W1, W2, W3, W4,</w:t>
            </w:r>
            <w:r w:rsidR="003E6DCE">
              <w:rPr>
                <w:rFonts w:ascii="Times New Roman" w:hAnsi="Times New Roman"/>
                <w:color w:val="000000" w:themeColor="text1"/>
                <w:lang w:eastAsia="en-US"/>
              </w:rPr>
              <w:t xml:space="preserve"> W5,</w:t>
            </w:r>
            <w:r w:rsidRPr="003E6DCE">
              <w:rPr>
                <w:rFonts w:ascii="Times New Roman" w:hAnsi="Times New Roman"/>
                <w:color w:val="000000" w:themeColor="text1"/>
                <w:lang w:eastAsia="en-US"/>
              </w:rPr>
              <w:t xml:space="preserve"> U1, U2, U3,</w:t>
            </w:r>
            <w:r w:rsidR="003E6DCE">
              <w:rPr>
                <w:rFonts w:ascii="Times New Roman" w:hAnsi="Times New Roman"/>
                <w:color w:val="000000" w:themeColor="text1"/>
                <w:lang w:eastAsia="en-US"/>
              </w:rPr>
              <w:t xml:space="preserve"> </w:t>
            </w:r>
            <w:r w:rsidRPr="003E6DCE">
              <w:rPr>
                <w:rFonts w:ascii="Times New Roman" w:hAnsi="Times New Roman"/>
                <w:color w:val="000000" w:themeColor="text1"/>
                <w:lang w:eastAsia="en-US"/>
              </w:rPr>
              <w:t>U4, K1</w:t>
            </w:r>
            <w:r w:rsidR="003E6DCE">
              <w:rPr>
                <w:rFonts w:ascii="Times New Roman" w:hAnsi="Times New Roman"/>
                <w:color w:val="000000" w:themeColor="text1"/>
                <w:lang w:eastAsia="en-US"/>
              </w:rPr>
              <w:t>, K2</w:t>
            </w:r>
            <w:r w:rsidRPr="003E6DCE">
              <w:rPr>
                <w:rFonts w:ascii="Times New Roman" w:hAnsi="Times New Roman"/>
                <w:color w:val="000000" w:themeColor="text1"/>
                <w:lang w:eastAsia="en-US"/>
              </w:rPr>
              <w:t>)</w:t>
            </w:r>
          </w:p>
          <w:p w14:paraId="1B5F2A43" w14:textId="77777777" w:rsidR="00C6799D" w:rsidRPr="003E6DCE" w:rsidRDefault="00C6799D" w:rsidP="00674DBD">
            <w:pPr>
              <w:spacing w:after="0" w:line="240" w:lineRule="auto"/>
              <w:jc w:val="both"/>
              <w:rPr>
                <w:rFonts w:ascii="Times New Roman" w:hAnsi="Times New Roman" w:cs="Times New Roman"/>
                <w:b/>
                <w:bCs/>
                <w:color w:val="000000" w:themeColor="text1"/>
                <w:sz w:val="10"/>
                <w:lang w:val="pl-PL"/>
              </w:rPr>
            </w:pPr>
          </w:p>
          <w:p w14:paraId="2CE508E2" w14:textId="77777777" w:rsidR="00C6799D" w:rsidRPr="003E6DCE" w:rsidRDefault="00C6799D" w:rsidP="00674DBD">
            <w:pPr>
              <w:spacing w:after="0" w:line="240" w:lineRule="auto"/>
              <w:jc w:val="both"/>
              <w:rPr>
                <w:rFonts w:ascii="Times New Roman" w:hAnsi="Times New Roman" w:cs="Times New Roman"/>
                <w:bCs/>
                <w:color w:val="000000" w:themeColor="text1"/>
              </w:rPr>
            </w:pPr>
            <w:r w:rsidRPr="003E6DCE">
              <w:rPr>
                <w:rFonts w:ascii="Times New Roman" w:hAnsi="Times New Roman" w:cs="Times New Roman"/>
                <w:bCs/>
                <w:color w:val="000000" w:themeColor="text1"/>
              </w:rPr>
              <w:t>Wykład:</w:t>
            </w:r>
          </w:p>
          <w:p w14:paraId="699296F2" w14:textId="77777777" w:rsidR="00C6799D" w:rsidRPr="003E6DCE" w:rsidRDefault="00C6799D" w:rsidP="0041693F">
            <w:pPr>
              <w:pStyle w:val="ListParagraph1"/>
              <w:numPr>
                <w:ilvl w:val="0"/>
                <w:numId w:val="66"/>
              </w:numPr>
              <w:autoSpaceDE w:val="0"/>
              <w:autoSpaceDN w:val="0"/>
              <w:adjustRightInd w:val="0"/>
              <w:spacing w:after="0" w:line="240" w:lineRule="auto"/>
              <w:ind w:left="317" w:hanging="284"/>
              <w:jc w:val="both"/>
              <w:rPr>
                <w:rFonts w:ascii="Times New Roman" w:hAnsi="Times New Roman"/>
                <w:color w:val="000000" w:themeColor="text1"/>
                <w:lang w:eastAsia="en-US"/>
              </w:rPr>
            </w:pPr>
            <w:r w:rsidRPr="003E6DCE">
              <w:rPr>
                <w:rFonts w:ascii="Times New Roman" w:hAnsi="Times New Roman"/>
                <w:color w:val="000000" w:themeColor="text1"/>
                <w:lang w:eastAsia="en-US"/>
              </w:rPr>
              <w:t xml:space="preserve">Kolokwia: zaliczenie na ocenę na podstawie testów (testy pisemne: pytania zamknięte jednokrotnego wyboru) </w:t>
            </w:r>
            <w:r w:rsidRPr="003E6DCE">
              <w:rPr>
                <w:rFonts w:ascii="Times New Roman" w:hAnsi="Times New Roman"/>
                <w:color w:val="000000" w:themeColor="text1"/>
                <w:lang w:eastAsia="en-US"/>
              </w:rPr>
              <w:br/>
              <w:t>- zaliczenie ≥ 60% (W1, W2, W3, U1)</w:t>
            </w:r>
          </w:p>
          <w:p w14:paraId="37B5C1BE" w14:textId="77777777" w:rsidR="00C6799D" w:rsidRPr="003E6DCE" w:rsidRDefault="00C6799D" w:rsidP="00674DBD">
            <w:pPr>
              <w:pStyle w:val="ListParagraph1"/>
              <w:autoSpaceDE w:val="0"/>
              <w:autoSpaceDN w:val="0"/>
              <w:adjustRightInd w:val="0"/>
              <w:spacing w:after="0" w:line="240" w:lineRule="auto"/>
              <w:ind w:left="317"/>
              <w:jc w:val="both"/>
              <w:rPr>
                <w:rFonts w:ascii="Times New Roman" w:hAnsi="Times New Roman"/>
                <w:color w:val="000000" w:themeColor="text1"/>
                <w:sz w:val="10"/>
                <w:lang w:eastAsia="en-US"/>
              </w:rPr>
            </w:pPr>
          </w:p>
          <w:p w14:paraId="52D66B37" w14:textId="77777777" w:rsidR="00C6799D" w:rsidRPr="003E6DCE" w:rsidRDefault="00C6799D" w:rsidP="00674DBD">
            <w:pPr>
              <w:spacing w:after="0" w:line="240" w:lineRule="auto"/>
              <w:jc w:val="both"/>
              <w:rPr>
                <w:rFonts w:ascii="Times New Roman" w:hAnsi="Times New Roman" w:cs="Times New Roman"/>
                <w:color w:val="000000" w:themeColor="text1"/>
              </w:rPr>
            </w:pPr>
            <w:r w:rsidRPr="003E6DCE">
              <w:rPr>
                <w:rFonts w:ascii="Times New Roman" w:hAnsi="Times New Roman" w:cs="Times New Roman"/>
                <w:bCs/>
                <w:color w:val="000000" w:themeColor="text1"/>
              </w:rPr>
              <w:t>Laboratoria:</w:t>
            </w:r>
          </w:p>
          <w:p w14:paraId="06DC0AFB" w14:textId="77777777" w:rsidR="00C6799D" w:rsidRPr="003E6DCE" w:rsidRDefault="00C6799D" w:rsidP="0041693F">
            <w:pPr>
              <w:pStyle w:val="ListParagraph1"/>
              <w:numPr>
                <w:ilvl w:val="0"/>
                <w:numId w:val="66"/>
              </w:numPr>
              <w:autoSpaceDE w:val="0"/>
              <w:autoSpaceDN w:val="0"/>
              <w:adjustRightInd w:val="0"/>
              <w:spacing w:after="0" w:line="240" w:lineRule="auto"/>
              <w:ind w:left="317" w:hanging="284"/>
              <w:jc w:val="both"/>
              <w:rPr>
                <w:rFonts w:ascii="Times New Roman" w:hAnsi="Times New Roman"/>
                <w:color w:val="000000" w:themeColor="text1"/>
                <w:lang w:eastAsia="en-US"/>
              </w:rPr>
            </w:pPr>
            <w:r w:rsidRPr="003E6DCE">
              <w:rPr>
                <w:rFonts w:ascii="Times New Roman" w:hAnsi="Times New Roman"/>
                <w:color w:val="000000" w:themeColor="text1"/>
                <w:lang w:eastAsia="en-US"/>
              </w:rPr>
              <w:t>Kolokwia, wejściówki (sprawdziany pisemne): zaliczenie na ocenę na podstawie testów (testy pisemne: pytania (</w:t>
            </w:r>
            <w:r w:rsidR="003E6DCE">
              <w:rPr>
                <w:rFonts w:ascii="Times New Roman" w:hAnsi="Times New Roman"/>
                <w:color w:val="000000" w:themeColor="text1"/>
                <w:lang w:eastAsia="en-US"/>
              </w:rPr>
              <w:t>t</w:t>
            </w:r>
            <w:r w:rsidRPr="003E6DCE">
              <w:rPr>
                <w:rFonts w:ascii="Times New Roman" w:hAnsi="Times New Roman"/>
                <w:color w:val="000000" w:themeColor="text1"/>
                <w:lang w:eastAsia="en-US"/>
              </w:rPr>
              <w:t>ylko na sprawdzianach pisemnych, wejściówkach) i zamknięte jednokrotnego wyboru) - zaliczenie ≥ 60% (W1, W2, W3, W4,</w:t>
            </w:r>
            <w:r w:rsidR="003E6DCE">
              <w:rPr>
                <w:rFonts w:ascii="Times New Roman" w:hAnsi="Times New Roman"/>
                <w:color w:val="000000" w:themeColor="text1"/>
                <w:lang w:eastAsia="en-US"/>
              </w:rPr>
              <w:t xml:space="preserve"> W5,</w:t>
            </w:r>
            <w:r w:rsidRPr="003E6DCE">
              <w:rPr>
                <w:rFonts w:ascii="Times New Roman" w:hAnsi="Times New Roman"/>
                <w:color w:val="000000" w:themeColor="text1"/>
                <w:lang w:eastAsia="en-US"/>
              </w:rPr>
              <w:t xml:space="preserve"> U1, U2, U3,</w:t>
            </w:r>
            <w:r w:rsidR="003E6DCE">
              <w:rPr>
                <w:rFonts w:ascii="Times New Roman" w:hAnsi="Times New Roman"/>
                <w:color w:val="000000" w:themeColor="text1"/>
                <w:lang w:eastAsia="en-US"/>
              </w:rPr>
              <w:t xml:space="preserve"> </w:t>
            </w:r>
            <w:r w:rsidRPr="003E6DCE">
              <w:rPr>
                <w:rFonts w:ascii="Times New Roman" w:hAnsi="Times New Roman"/>
                <w:color w:val="000000" w:themeColor="text1"/>
                <w:lang w:eastAsia="en-US"/>
              </w:rPr>
              <w:t>U4)</w:t>
            </w:r>
          </w:p>
          <w:p w14:paraId="429DE52C" w14:textId="77777777" w:rsidR="00C6799D" w:rsidRPr="00BC08F2" w:rsidRDefault="00C6799D" w:rsidP="0041693F">
            <w:pPr>
              <w:pStyle w:val="ListParagraph1"/>
              <w:numPr>
                <w:ilvl w:val="0"/>
                <w:numId w:val="66"/>
              </w:numPr>
              <w:autoSpaceDE w:val="0"/>
              <w:autoSpaceDN w:val="0"/>
              <w:adjustRightInd w:val="0"/>
              <w:spacing w:after="0" w:line="240" w:lineRule="auto"/>
              <w:ind w:left="317" w:hanging="284"/>
              <w:jc w:val="both"/>
              <w:rPr>
                <w:rFonts w:ascii="Times New Roman" w:hAnsi="Times New Roman"/>
                <w:color w:val="000000" w:themeColor="text1"/>
                <w:lang w:eastAsia="en-US"/>
              </w:rPr>
            </w:pPr>
            <w:r w:rsidRPr="003E6DCE">
              <w:rPr>
                <w:rFonts w:ascii="Times New Roman" w:hAnsi="Times New Roman"/>
                <w:color w:val="000000" w:themeColor="text1"/>
                <w:lang w:eastAsia="en-US"/>
              </w:rPr>
              <w:t xml:space="preserve">Przedłużona obserwacja/Aktywność (≥ 50% lub 1-3 punkty; </w:t>
            </w:r>
            <w:r w:rsidR="003E6DCE">
              <w:rPr>
                <w:rFonts w:ascii="Times New Roman" w:hAnsi="Times New Roman"/>
                <w:color w:val="000000" w:themeColor="text1"/>
                <w:lang w:eastAsia="en-US"/>
              </w:rPr>
              <w:br/>
            </w:r>
            <w:r w:rsidRPr="003E6DCE">
              <w:rPr>
                <w:rFonts w:ascii="Times New Roman" w:hAnsi="Times New Roman"/>
                <w:color w:val="000000" w:themeColor="text1"/>
                <w:lang w:eastAsia="en-US"/>
              </w:rPr>
              <w:t xml:space="preserve">3 punkty = ocena bardzo dobry) (W1, W2, W3, W4, </w:t>
            </w:r>
            <w:r w:rsidR="003E6DCE">
              <w:rPr>
                <w:rFonts w:ascii="Times New Roman" w:hAnsi="Times New Roman"/>
                <w:color w:val="000000" w:themeColor="text1"/>
                <w:lang w:eastAsia="en-US"/>
              </w:rPr>
              <w:t xml:space="preserve">W5, </w:t>
            </w:r>
            <w:r w:rsidRPr="003E6DCE">
              <w:rPr>
                <w:rFonts w:ascii="Times New Roman" w:hAnsi="Times New Roman"/>
                <w:color w:val="000000" w:themeColor="text1"/>
                <w:lang w:eastAsia="en-US"/>
              </w:rPr>
              <w:t>U1, U2, U3, U4, K1</w:t>
            </w:r>
            <w:r w:rsidR="003E6DCE">
              <w:rPr>
                <w:rFonts w:ascii="Times New Roman" w:hAnsi="Times New Roman"/>
                <w:color w:val="000000" w:themeColor="text1"/>
                <w:lang w:eastAsia="en-US"/>
              </w:rPr>
              <w:t>, K2</w:t>
            </w:r>
            <w:r w:rsidRPr="003E6DCE">
              <w:rPr>
                <w:rFonts w:ascii="Times New Roman" w:hAnsi="Times New Roman"/>
                <w:color w:val="000000" w:themeColor="text1"/>
                <w:lang w:eastAsia="en-US"/>
              </w:rPr>
              <w:t>)</w:t>
            </w:r>
          </w:p>
        </w:tc>
      </w:tr>
      <w:tr w:rsidR="00C6799D" w:rsidRPr="004663B8" w14:paraId="71759EEA" w14:textId="77777777" w:rsidTr="00111E54">
        <w:trPr>
          <w:trHeight w:val="699"/>
        </w:trPr>
        <w:tc>
          <w:tcPr>
            <w:tcW w:w="3254" w:type="dxa"/>
            <w:tcBorders>
              <w:top w:val="single" w:sz="4" w:space="0" w:color="auto"/>
              <w:left w:val="single" w:sz="4" w:space="0" w:color="auto"/>
              <w:bottom w:val="single" w:sz="4" w:space="0" w:color="auto"/>
              <w:right w:val="single" w:sz="4" w:space="0" w:color="auto"/>
            </w:tcBorders>
          </w:tcPr>
          <w:p w14:paraId="0F936440"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p>
          <w:p w14:paraId="24799C68"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Zakres tematów</w:t>
            </w:r>
          </w:p>
        </w:tc>
        <w:tc>
          <w:tcPr>
            <w:tcW w:w="6236" w:type="dxa"/>
            <w:tcBorders>
              <w:top w:val="single" w:sz="4" w:space="0" w:color="auto"/>
              <w:left w:val="single" w:sz="4" w:space="0" w:color="auto"/>
              <w:bottom w:val="single" w:sz="4" w:space="0" w:color="auto"/>
              <w:right w:val="single" w:sz="4" w:space="0" w:color="auto"/>
            </w:tcBorders>
          </w:tcPr>
          <w:p w14:paraId="6871FB40" w14:textId="77777777" w:rsidR="00C6799D" w:rsidRPr="007E7F20" w:rsidRDefault="00C6799D" w:rsidP="00674DBD">
            <w:pPr>
              <w:suppressAutoHyphens/>
              <w:spacing w:after="0" w:line="240" w:lineRule="auto"/>
              <w:rPr>
                <w:rFonts w:ascii="Times New Roman" w:hAnsi="Times New Roman" w:cs="Times New Roman"/>
                <w:iCs/>
                <w:color w:val="000000" w:themeColor="text1"/>
              </w:rPr>
            </w:pPr>
            <w:r w:rsidRPr="007E7F20">
              <w:rPr>
                <w:rFonts w:ascii="Times New Roman" w:hAnsi="Times New Roman" w:cs="Times New Roman"/>
                <w:iCs/>
                <w:color w:val="000000" w:themeColor="text1"/>
              </w:rPr>
              <w:t>Wykłady:</w:t>
            </w:r>
          </w:p>
          <w:p w14:paraId="77C0AC4D" w14:textId="77777777" w:rsidR="00C6799D" w:rsidRPr="007E7F20" w:rsidRDefault="00C6799D" w:rsidP="0041693F">
            <w:pPr>
              <w:pStyle w:val="NormalnyWeb"/>
              <w:numPr>
                <w:ilvl w:val="0"/>
                <w:numId w:val="101"/>
              </w:numPr>
              <w:spacing w:before="0" w:beforeAutospacing="0" w:after="0" w:afterAutospacing="0"/>
              <w:ind w:left="397" w:hanging="227"/>
              <w:rPr>
                <w:color w:val="000000" w:themeColor="text1"/>
                <w:sz w:val="22"/>
                <w:szCs w:val="22"/>
                <w:lang w:eastAsia="en-US"/>
              </w:rPr>
            </w:pPr>
            <w:r w:rsidRPr="007E7F20">
              <w:rPr>
                <w:color w:val="000000" w:themeColor="text1"/>
                <w:sz w:val="22"/>
                <w:szCs w:val="22"/>
                <w:lang w:eastAsia="en-US"/>
              </w:rPr>
              <w:t xml:space="preserve">Budowa prawidłowej skóry. </w:t>
            </w:r>
          </w:p>
          <w:p w14:paraId="359EEEF3" w14:textId="77777777" w:rsidR="00C6799D" w:rsidRPr="007E7F20" w:rsidRDefault="00C6799D" w:rsidP="0041693F">
            <w:pPr>
              <w:pStyle w:val="NormalnyWeb"/>
              <w:numPr>
                <w:ilvl w:val="0"/>
                <w:numId w:val="101"/>
              </w:numPr>
              <w:spacing w:before="0" w:beforeAutospacing="0" w:after="0" w:afterAutospacing="0"/>
              <w:ind w:left="397" w:hanging="227"/>
              <w:rPr>
                <w:color w:val="000000" w:themeColor="text1"/>
                <w:sz w:val="22"/>
                <w:szCs w:val="22"/>
                <w:lang w:eastAsia="en-US"/>
              </w:rPr>
            </w:pPr>
            <w:r w:rsidRPr="007E7F20">
              <w:rPr>
                <w:color w:val="000000" w:themeColor="text1"/>
                <w:sz w:val="22"/>
                <w:szCs w:val="22"/>
                <w:lang w:eastAsia="en-US"/>
              </w:rPr>
              <w:t xml:space="preserve">Podstawowe wykwity skórne. </w:t>
            </w:r>
          </w:p>
          <w:p w14:paraId="2D41A630" w14:textId="77777777" w:rsidR="00C6799D" w:rsidRPr="007E7F20" w:rsidRDefault="00C6799D" w:rsidP="0041693F">
            <w:pPr>
              <w:pStyle w:val="NormalnyWeb"/>
              <w:numPr>
                <w:ilvl w:val="0"/>
                <w:numId w:val="101"/>
              </w:numPr>
              <w:spacing w:before="0" w:beforeAutospacing="0" w:after="0" w:afterAutospacing="0"/>
              <w:ind w:left="397" w:hanging="227"/>
              <w:rPr>
                <w:color w:val="000000" w:themeColor="text1"/>
                <w:sz w:val="22"/>
                <w:szCs w:val="22"/>
                <w:lang w:eastAsia="en-US"/>
              </w:rPr>
            </w:pPr>
            <w:r w:rsidRPr="007E7F20">
              <w:rPr>
                <w:color w:val="000000" w:themeColor="text1"/>
                <w:sz w:val="22"/>
                <w:szCs w:val="22"/>
                <w:lang w:eastAsia="en-US"/>
              </w:rPr>
              <w:t xml:space="preserve">Zakażenia bakteryjne skóry. </w:t>
            </w:r>
          </w:p>
          <w:p w14:paraId="4A9144F8" w14:textId="77777777" w:rsidR="00C6799D" w:rsidRPr="007E7F20" w:rsidRDefault="00C6799D" w:rsidP="0041693F">
            <w:pPr>
              <w:pStyle w:val="NormalnyWeb"/>
              <w:numPr>
                <w:ilvl w:val="0"/>
                <w:numId w:val="101"/>
              </w:numPr>
              <w:spacing w:before="0" w:beforeAutospacing="0" w:after="0" w:afterAutospacing="0"/>
              <w:ind w:left="397" w:hanging="227"/>
              <w:rPr>
                <w:color w:val="000000" w:themeColor="text1"/>
                <w:sz w:val="22"/>
                <w:szCs w:val="22"/>
                <w:lang w:eastAsia="en-US"/>
              </w:rPr>
            </w:pPr>
            <w:r w:rsidRPr="007E7F20">
              <w:rPr>
                <w:color w:val="000000" w:themeColor="text1"/>
                <w:sz w:val="22"/>
                <w:szCs w:val="22"/>
                <w:lang w:eastAsia="en-US"/>
              </w:rPr>
              <w:t xml:space="preserve">Choroby wirusowe skóry. </w:t>
            </w:r>
          </w:p>
          <w:p w14:paraId="420FCD83" w14:textId="77777777" w:rsidR="00C6799D" w:rsidRPr="007E7F20" w:rsidRDefault="00C6799D" w:rsidP="0041693F">
            <w:pPr>
              <w:pStyle w:val="NormalnyWeb"/>
              <w:numPr>
                <w:ilvl w:val="0"/>
                <w:numId w:val="101"/>
              </w:numPr>
              <w:spacing w:before="0" w:beforeAutospacing="0" w:after="0" w:afterAutospacing="0"/>
              <w:ind w:left="397" w:hanging="227"/>
              <w:rPr>
                <w:color w:val="000000" w:themeColor="text1"/>
                <w:sz w:val="22"/>
                <w:szCs w:val="22"/>
                <w:lang w:eastAsia="en-US"/>
              </w:rPr>
            </w:pPr>
            <w:r w:rsidRPr="007E7F20">
              <w:rPr>
                <w:color w:val="000000" w:themeColor="text1"/>
                <w:sz w:val="22"/>
                <w:szCs w:val="22"/>
                <w:lang w:eastAsia="en-US"/>
              </w:rPr>
              <w:t xml:space="preserve">Zakażenia grzybicze. </w:t>
            </w:r>
          </w:p>
          <w:p w14:paraId="734BF83F" w14:textId="77777777" w:rsidR="00C6799D" w:rsidRPr="007E7F20" w:rsidRDefault="00C6799D" w:rsidP="0041693F">
            <w:pPr>
              <w:pStyle w:val="NormalnyWeb"/>
              <w:numPr>
                <w:ilvl w:val="0"/>
                <w:numId w:val="101"/>
              </w:numPr>
              <w:spacing w:before="0" w:beforeAutospacing="0" w:after="0" w:afterAutospacing="0"/>
              <w:ind w:left="397" w:hanging="227"/>
              <w:rPr>
                <w:color w:val="000000" w:themeColor="text1"/>
                <w:sz w:val="22"/>
                <w:szCs w:val="22"/>
                <w:lang w:eastAsia="en-US"/>
              </w:rPr>
            </w:pPr>
            <w:r w:rsidRPr="007E7F20">
              <w:rPr>
                <w:color w:val="000000" w:themeColor="text1"/>
                <w:sz w:val="22"/>
                <w:szCs w:val="22"/>
                <w:lang w:eastAsia="en-US"/>
              </w:rPr>
              <w:t xml:space="preserve">Choroby pasożytnicze skóry. </w:t>
            </w:r>
          </w:p>
          <w:p w14:paraId="447F8B0A" w14:textId="77777777" w:rsidR="00C6799D" w:rsidRPr="007E7F20" w:rsidRDefault="00C6799D" w:rsidP="0041693F">
            <w:pPr>
              <w:pStyle w:val="NormalnyWeb"/>
              <w:numPr>
                <w:ilvl w:val="0"/>
                <w:numId w:val="101"/>
              </w:numPr>
              <w:spacing w:before="0" w:beforeAutospacing="0" w:after="0" w:afterAutospacing="0"/>
              <w:ind w:left="397" w:hanging="227"/>
              <w:rPr>
                <w:color w:val="000000" w:themeColor="text1"/>
                <w:sz w:val="22"/>
                <w:szCs w:val="22"/>
                <w:lang w:eastAsia="en-US"/>
              </w:rPr>
            </w:pPr>
            <w:r w:rsidRPr="007E7F20">
              <w:rPr>
                <w:color w:val="000000" w:themeColor="text1"/>
                <w:sz w:val="22"/>
                <w:szCs w:val="22"/>
                <w:lang w:eastAsia="en-US"/>
              </w:rPr>
              <w:t xml:space="preserve">Choroby łojotokowe skóry. </w:t>
            </w:r>
          </w:p>
          <w:p w14:paraId="6C05C5BD" w14:textId="77777777" w:rsidR="00C6799D" w:rsidRPr="007E7F20" w:rsidRDefault="00C6799D" w:rsidP="0041693F">
            <w:pPr>
              <w:pStyle w:val="NormalnyWeb"/>
              <w:numPr>
                <w:ilvl w:val="0"/>
                <w:numId w:val="101"/>
              </w:numPr>
              <w:spacing w:before="0" w:beforeAutospacing="0" w:after="0" w:afterAutospacing="0"/>
              <w:ind w:left="397" w:hanging="227"/>
              <w:rPr>
                <w:color w:val="000000" w:themeColor="text1"/>
                <w:sz w:val="22"/>
                <w:szCs w:val="22"/>
                <w:lang w:eastAsia="en-US"/>
              </w:rPr>
            </w:pPr>
            <w:r w:rsidRPr="007E7F20">
              <w:rPr>
                <w:color w:val="000000" w:themeColor="text1"/>
                <w:sz w:val="22"/>
                <w:szCs w:val="22"/>
                <w:lang w:eastAsia="en-US"/>
              </w:rPr>
              <w:t xml:space="preserve">Choroby alergiczne skóry. </w:t>
            </w:r>
          </w:p>
          <w:p w14:paraId="347FCBF6" w14:textId="77777777" w:rsidR="00111E54" w:rsidRPr="007E7F20" w:rsidRDefault="00C6799D" w:rsidP="0041693F">
            <w:pPr>
              <w:pStyle w:val="NormalnyWeb"/>
              <w:numPr>
                <w:ilvl w:val="0"/>
                <w:numId w:val="101"/>
              </w:numPr>
              <w:spacing w:before="0" w:beforeAutospacing="0" w:after="0" w:afterAutospacing="0"/>
              <w:ind w:left="397" w:hanging="227"/>
              <w:rPr>
                <w:color w:val="000000" w:themeColor="text1"/>
                <w:sz w:val="22"/>
                <w:szCs w:val="22"/>
                <w:lang w:eastAsia="en-US"/>
              </w:rPr>
            </w:pPr>
            <w:r w:rsidRPr="007E7F20">
              <w:rPr>
                <w:color w:val="000000" w:themeColor="text1"/>
                <w:sz w:val="22"/>
                <w:szCs w:val="22"/>
                <w:lang w:eastAsia="en-US"/>
              </w:rPr>
              <w:t xml:space="preserve">Zaburzenia rogowacenia. </w:t>
            </w:r>
          </w:p>
          <w:p w14:paraId="25C07037" w14:textId="77777777" w:rsidR="00C6799D" w:rsidRPr="007E7F20" w:rsidRDefault="00C6799D" w:rsidP="0041693F">
            <w:pPr>
              <w:pStyle w:val="NormalnyWeb"/>
              <w:numPr>
                <w:ilvl w:val="0"/>
                <w:numId w:val="101"/>
              </w:numPr>
              <w:spacing w:before="0" w:beforeAutospacing="0" w:after="0" w:afterAutospacing="0"/>
              <w:ind w:left="340" w:hanging="170"/>
              <w:rPr>
                <w:color w:val="000000" w:themeColor="text1"/>
                <w:sz w:val="22"/>
                <w:szCs w:val="22"/>
                <w:lang w:eastAsia="en-US"/>
              </w:rPr>
            </w:pPr>
            <w:r w:rsidRPr="007E7F20">
              <w:rPr>
                <w:color w:val="000000" w:themeColor="text1"/>
                <w:sz w:val="22"/>
                <w:szCs w:val="22"/>
                <w:lang w:eastAsia="en-US"/>
              </w:rPr>
              <w:t>Choroby rumieniowe.</w:t>
            </w:r>
          </w:p>
          <w:p w14:paraId="629DAB45" w14:textId="77777777" w:rsidR="00C6799D" w:rsidRPr="007E7F20" w:rsidRDefault="00C6799D" w:rsidP="00674DBD">
            <w:pPr>
              <w:suppressAutoHyphens/>
              <w:spacing w:after="0" w:line="240" w:lineRule="auto"/>
              <w:rPr>
                <w:rFonts w:ascii="Times New Roman" w:hAnsi="Times New Roman" w:cs="Times New Roman"/>
                <w:iCs/>
                <w:color w:val="000000" w:themeColor="text1"/>
                <w:sz w:val="10"/>
              </w:rPr>
            </w:pPr>
          </w:p>
          <w:p w14:paraId="55C0663C" w14:textId="77777777" w:rsidR="00C6799D" w:rsidRPr="007E7F20" w:rsidRDefault="00C6799D" w:rsidP="00674DBD">
            <w:pPr>
              <w:suppressAutoHyphens/>
              <w:spacing w:after="0" w:line="240" w:lineRule="auto"/>
              <w:rPr>
                <w:rFonts w:ascii="Times New Roman" w:hAnsi="Times New Roman" w:cs="Times New Roman"/>
                <w:iCs/>
                <w:color w:val="000000" w:themeColor="text1"/>
              </w:rPr>
            </w:pPr>
            <w:r w:rsidRPr="007E7F20">
              <w:rPr>
                <w:rFonts w:ascii="Times New Roman" w:hAnsi="Times New Roman" w:cs="Times New Roman"/>
                <w:iCs/>
                <w:color w:val="000000" w:themeColor="text1"/>
              </w:rPr>
              <w:t>Laboratoria:</w:t>
            </w:r>
          </w:p>
          <w:p w14:paraId="511EE26A" w14:textId="77777777" w:rsidR="00C6799D" w:rsidRPr="00BC08F2" w:rsidRDefault="00C6799D" w:rsidP="0041693F">
            <w:pPr>
              <w:pStyle w:val="Akapitzlist"/>
              <w:numPr>
                <w:ilvl w:val="0"/>
                <w:numId w:val="102"/>
              </w:numPr>
              <w:spacing w:after="0" w:line="240" w:lineRule="auto"/>
              <w:ind w:left="397" w:hanging="227"/>
              <w:rPr>
                <w:rFonts w:ascii="Times New Roman" w:hAnsi="Times New Roman" w:cs="Times New Roman"/>
                <w:b/>
                <w:iCs/>
                <w:color w:val="000000" w:themeColor="text1"/>
              </w:rPr>
            </w:pPr>
            <w:r w:rsidRPr="00BC08F2">
              <w:rPr>
                <w:rFonts w:ascii="Times New Roman" w:hAnsi="Times New Roman" w:cs="Times New Roman"/>
                <w:color w:val="000000" w:themeColor="text1"/>
              </w:rPr>
              <w:t>Zmiany skórne towarzyszące cukrzycy.</w:t>
            </w:r>
          </w:p>
          <w:p w14:paraId="28E0D573" w14:textId="77777777" w:rsidR="00C6799D" w:rsidRPr="00BC08F2" w:rsidRDefault="00C6799D" w:rsidP="0041693F">
            <w:pPr>
              <w:pStyle w:val="Akapitzlist"/>
              <w:numPr>
                <w:ilvl w:val="0"/>
                <w:numId w:val="102"/>
              </w:numPr>
              <w:spacing w:after="0" w:line="240" w:lineRule="auto"/>
              <w:ind w:left="397" w:hanging="227"/>
              <w:rPr>
                <w:rFonts w:ascii="Times New Roman" w:hAnsi="Times New Roman" w:cs="Times New Roman"/>
                <w:b/>
                <w:iCs/>
                <w:color w:val="000000" w:themeColor="text1"/>
              </w:rPr>
            </w:pPr>
            <w:r w:rsidRPr="00BC08F2">
              <w:rPr>
                <w:rFonts w:ascii="Times New Roman" w:hAnsi="Times New Roman" w:cs="Times New Roman"/>
                <w:color w:val="000000" w:themeColor="text1"/>
              </w:rPr>
              <w:t>Znamiona i nowotwory łagodne.</w:t>
            </w:r>
          </w:p>
          <w:p w14:paraId="5469678E" w14:textId="77777777" w:rsidR="00C6799D" w:rsidRPr="00BC08F2" w:rsidRDefault="00C6799D" w:rsidP="0041693F">
            <w:pPr>
              <w:pStyle w:val="Akapitzlist"/>
              <w:numPr>
                <w:ilvl w:val="0"/>
                <w:numId w:val="102"/>
              </w:numPr>
              <w:spacing w:after="0" w:line="240" w:lineRule="auto"/>
              <w:ind w:left="397" w:hanging="227"/>
              <w:rPr>
                <w:rFonts w:ascii="Times New Roman" w:hAnsi="Times New Roman" w:cs="Times New Roman"/>
                <w:b/>
                <w:iCs/>
                <w:color w:val="000000" w:themeColor="text1"/>
              </w:rPr>
            </w:pPr>
            <w:r w:rsidRPr="00BC08F2">
              <w:rPr>
                <w:rFonts w:ascii="Times New Roman" w:hAnsi="Times New Roman" w:cs="Times New Roman"/>
                <w:color w:val="000000" w:themeColor="text1"/>
              </w:rPr>
              <w:t>Zaburzenia barwnikowe.</w:t>
            </w:r>
          </w:p>
          <w:p w14:paraId="6AB69710" w14:textId="77777777" w:rsidR="00C6799D" w:rsidRPr="00BC08F2" w:rsidRDefault="00C6799D" w:rsidP="0041693F">
            <w:pPr>
              <w:pStyle w:val="Akapitzlist"/>
              <w:numPr>
                <w:ilvl w:val="0"/>
                <w:numId w:val="102"/>
              </w:numPr>
              <w:spacing w:after="0" w:line="240" w:lineRule="auto"/>
              <w:ind w:left="397" w:hanging="227"/>
              <w:rPr>
                <w:rFonts w:ascii="Times New Roman" w:hAnsi="Times New Roman" w:cs="Times New Roman"/>
                <w:b/>
                <w:iCs/>
                <w:color w:val="000000" w:themeColor="text1"/>
              </w:rPr>
            </w:pPr>
            <w:r w:rsidRPr="00BC08F2">
              <w:rPr>
                <w:rFonts w:ascii="Times New Roman" w:hAnsi="Times New Roman" w:cs="Times New Roman"/>
                <w:color w:val="000000" w:themeColor="text1"/>
              </w:rPr>
              <w:t>Choroby łojotokowe.</w:t>
            </w:r>
          </w:p>
          <w:p w14:paraId="79CE30E7" w14:textId="77777777" w:rsidR="00C6799D" w:rsidRPr="00BC08F2" w:rsidRDefault="00C6799D" w:rsidP="0041693F">
            <w:pPr>
              <w:pStyle w:val="Akapitzlist"/>
              <w:numPr>
                <w:ilvl w:val="0"/>
                <w:numId w:val="102"/>
              </w:numPr>
              <w:spacing w:after="0" w:line="240" w:lineRule="auto"/>
              <w:ind w:left="397" w:hanging="227"/>
              <w:rPr>
                <w:rFonts w:ascii="Times New Roman" w:hAnsi="Times New Roman" w:cs="Times New Roman"/>
                <w:b/>
                <w:iCs/>
                <w:color w:val="000000" w:themeColor="text1"/>
              </w:rPr>
            </w:pPr>
            <w:r w:rsidRPr="00BC08F2">
              <w:rPr>
                <w:rFonts w:ascii="Times New Roman" w:hAnsi="Times New Roman" w:cs="Times New Roman"/>
                <w:color w:val="000000" w:themeColor="text1"/>
              </w:rPr>
              <w:t>Choroby gruczołów potowych.</w:t>
            </w:r>
          </w:p>
          <w:p w14:paraId="763703ED" w14:textId="77777777" w:rsidR="00C6799D" w:rsidRPr="00BC08F2" w:rsidRDefault="00C6799D" w:rsidP="0041693F">
            <w:pPr>
              <w:pStyle w:val="Akapitzlist"/>
              <w:numPr>
                <w:ilvl w:val="0"/>
                <w:numId w:val="102"/>
              </w:numPr>
              <w:spacing w:after="0" w:line="240" w:lineRule="auto"/>
              <w:ind w:left="397" w:hanging="227"/>
              <w:rPr>
                <w:rFonts w:ascii="Times New Roman" w:hAnsi="Times New Roman" w:cs="Times New Roman"/>
                <w:b/>
                <w:iCs/>
                <w:color w:val="000000" w:themeColor="text1"/>
              </w:rPr>
            </w:pPr>
            <w:r w:rsidRPr="00BC08F2">
              <w:rPr>
                <w:rFonts w:ascii="Times New Roman" w:hAnsi="Times New Roman" w:cs="Times New Roman"/>
                <w:color w:val="000000" w:themeColor="text1"/>
              </w:rPr>
              <w:t>Choroby włosów – różne postacie łysienia.</w:t>
            </w:r>
          </w:p>
          <w:p w14:paraId="379E9E99" w14:textId="77777777" w:rsidR="00C6799D" w:rsidRPr="00BC08F2" w:rsidRDefault="00C6799D" w:rsidP="0041693F">
            <w:pPr>
              <w:pStyle w:val="Akapitzlist"/>
              <w:numPr>
                <w:ilvl w:val="0"/>
                <w:numId w:val="102"/>
              </w:numPr>
              <w:spacing w:after="0" w:line="240" w:lineRule="auto"/>
              <w:ind w:left="397" w:hanging="227"/>
              <w:rPr>
                <w:rFonts w:ascii="Times New Roman" w:hAnsi="Times New Roman" w:cs="Times New Roman"/>
                <w:b/>
                <w:iCs/>
                <w:color w:val="000000" w:themeColor="text1"/>
              </w:rPr>
            </w:pPr>
            <w:r w:rsidRPr="00BC08F2">
              <w:rPr>
                <w:rFonts w:ascii="Times New Roman" w:hAnsi="Times New Roman" w:cs="Times New Roman"/>
                <w:color w:val="000000" w:themeColor="text1"/>
              </w:rPr>
              <w:t>Stany przedrakowe, raki skóry.</w:t>
            </w:r>
          </w:p>
          <w:p w14:paraId="5B372507" w14:textId="77777777" w:rsidR="00C6799D" w:rsidRPr="00BC08F2" w:rsidRDefault="00C6799D" w:rsidP="0041693F">
            <w:pPr>
              <w:pStyle w:val="Akapitzlist"/>
              <w:numPr>
                <w:ilvl w:val="0"/>
                <w:numId w:val="102"/>
              </w:numPr>
              <w:spacing w:after="0" w:line="240" w:lineRule="auto"/>
              <w:ind w:left="397" w:hanging="227"/>
              <w:rPr>
                <w:rFonts w:ascii="Times New Roman" w:hAnsi="Times New Roman" w:cs="Times New Roman"/>
                <w:b/>
                <w:iCs/>
                <w:color w:val="000000" w:themeColor="text1"/>
              </w:rPr>
            </w:pPr>
            <w:r w:rsidRPr="00BC08F2">
              <w:rPr>
                <w:rFonts w:ascii="Times New Roman" w:hAnsi="Times New Roman" w:cs="Times New Roman"/>
                <w:color w:val="000000" w:themeColor="text1"/>
              </w:rPr>
              <w:t>Czerniak.</w:t>
            </w:r>
          </w:p>
          <w:p w14:paraId="6D946863" w14:textId="77777777" w:rsidR="00C6799D" w:rsidRPr="00BC08F2" w:rsidRDefault="00C6799D" w:rsidP="0041693F">
            <w:pPr>
              <w:pStyle w:val="Akapitzlist"/>
              <w:numPr>
                <w:ilvl w:val="0"/>
                <w:numId w:val="102"/>
              </w:numPr>
              <w:spacing w:after="0" w:line="240" w:lineRule="auto"/>
              <w:ind w:left="397" w:hanging="227"/>
              <w:rPr>
                <w:rFonts w:ascii="Times New Roman" w:hAnsi="Times New Roman" w:cs="Times New Roman"/>
                <w:b/>
                <w:iCs/>
                <w:color w:val="000000" w:themeColor="text1"/>
              </w:rPr>
            </w:pPr>
            <w:r w:rsidRPr="00BC08F2">
              <w:rPr>
                <w:rFonts w:ascii="Times New Roman" w:hAnsi="Times New Roman" w:cs="Times New Roman"/>
                <w:color w:val="000000" w:themeColor="text1"/>
              </w:rPr>
              <w:t>Choroby pęcherzowe o podłożu autoimmunologicznym.</w:t>
            </w:r>
          </w:p>
        </w:tc>
      </w:tr>
      <w:tr w:rsidR="00C6799D" w:rsidRPr="00BC08F2" w14:paraId="4DF7C2F6" w14:textId="77777777" w:rsidTr="003B3B8B">
        <w:trPr>
          <w:trHeight w:val="2261"/>
        </w:trPr>
        <w:tc>
          <w:tcPr>
            <w:tcW w:w="3254" w:type="dxa"/>
            <w:tcBorders>
              <w:top w:val="single" w:sz="4" w:space="0" w:color="auto"/>
              <w:left w:val="single" w:sz="4" w:space="0" w:color="auto"/>
              <w:bottom w:val="single" w:sz="4" w:space="0" w:color="auto"/>
              <w:right w:val="single" w:sz="4" w:space="0" w:color="auto"/>
            </w:tcBorders>
          </w:tcPr>
          <w:p w14:paraId="485E6813"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p>
          <w:p w14:paraId="68CB7E7C"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Metody dydaktyczne</w:t>
            </w:r>
          </w:p>
        </w:tc>
        <w:tc>
          <w:tcPr>
            <w:tcW w:w="6236" w:type="dxa"/>
            <w:tcBorders>
              <w:top w:val="single" w:sz="4" w:space="0" w:color="auto"/>
              <w:left w:val="single" w:sz="4" w:space="0" w:color="auto"/>
              <w:bottom w:val="single" w:sz="4" w:space="0" w:color="auto"/>
              <w:right w:val="single" w:sz="4" w:space="0" w:color="auto"/>
            </w:tcBorders>
          </w:tcPr>
          <w:p w14:paraId="61C0563A" w14:textId="77777777" w:rsidR="00C6799D" w:rsidRPr="00111E54" w:rsidRDefault="00C6799D" w:rsidP="00674DBD">
            <w:pPr>
              <w:tabs>
                <w:tab w:val="left" w:pos="33"/>
                <w:tab w:val="left" w:pos="459"/>
              </w:tabs>
              <w:spacing w:after="0" w:line="240" w:lineRule="auto"/>
              <w:rPr>
                <w:rFonts w:ascii="Times New Roman" w:hAnsi="Times New Roman" w:cs="Times New Roman"/>
                <w:color w:val="000000" w:themeColor="text1"/>
              </w:rPr>
            </w:pPr>
            <w:r w:rsidRPr="00111E54">
              <w:rPr>
                <w:rFonts w:ascii="Times New Roman" w:hAnsi="Times New Roman" w:cs="Times New Roman"/>
                <w:color w:val="000000" w:themeColor="text1"/>
              </w:rPr>
              <w:t>Wykłady:</w:t>
            </w:r>
          </w:p>
          <w:p w14:paraId="2AB8E097" w14:textId="77777777" w:rsidR="00C6799D" w:rsidRPr="00111E54" w:rsidRDefault="00C6799D" w:rsidP="0041693F">
            <w:pPr>
              <w:pStyle w:val="ListParagraph1"/>
              <w:numPr>
                <w:ilvl w:val="0"/>
                <w:numId w:val="81"/>
              </w:numPr>
              <w:tabs>
                <w:tab w:val="left" w:pos="33"/>
                <w:tab w:val="left" w:pos="317"/>
              </w:tabs>
              <w:spacing w:after="0" w:line="240" w:lineRule="auto"/>
              <w:ind w:left="411" w:hanging="411"/>
              <w:rPr>
                <w:rFonts w:ascii="Times New Roman" w:hAnsi="Times New Roman"/>
                <w:color w:val="000000" w:themeColor="text1"/>
                <w:lang w:eastAsia="en-US"/>
              </w:rPr>
            </w:pPr>
            <w:r w:rsidRPr="00111E54">
              <w:rPr>
                <w:rFonts w:ascii="Times New Roman" w:hAnsi="Times New Roman"/>
                <w:color w:val="000000" w:themeColor="text1"/>
                <w:lang w:eastAsia="en-US"/>
              </w:rPr>
              <w:t>wykład informacyjny z prezentacją multimedialną</w:t>
            </w:r>
          </w:p>
          <w:p w14:paraId="118CBB74" w14:textId="77777777" w:rsidR="00C6799D" w:rsidRPr="00111E54" w:rsidRDefault="00C6799D" w:rsidP="0041693F">
            <w:pPr>
              <w:pStyle w:val="ListParagraph1"/>
              <w:numPr>
                <w:ilvl w:val="0"/>
                <w:numId w:val="81"/>
              </w:numPr>
              <w:tabs>
                <w:tab w:val="left" w:pos="33"/>
                <w:tab w:val="left" w:pos="317"/>
              </w:tabs>
              <w:spacing w:after="0" w:line="240" w:lineRule="auto"/>
              <w:ind w:left="411" w:hanging="411"/>
              <w:rPr>
                <w:rFonts w:ascii="Times New Roman" w:hAnsi="Times New Roman"/>
                <w:color w:val="000000" w:themeColor="text1"/>
                <w:lang w:eastAsia="en-US"/>
              </w:rPr>
            </w:pPr>
            <w:r w:rsidRPr="00111E54">
              <w:rPr>
                <w:rFonts w:ascii="Times New Roman" w:hAnsi="Times New Roman"/>
                <w:color w:val="000000" w:themeColor="text1"/>
                <w:lang w:eastAsia="en-US"/>
              </w:rPr>
              <w:t>wykład problemowy</w:t>
            </w:r>
          </w:p>
          <w:p w14:paraId="5F000643" w14:textId="77777777" w:rsidR="00C6799D" w:rsidRPr="00111E54" w:rsidRDefault="00C6799D" w:rsidP="0041693F">
            <w:pPr>
              <w:pStyle w:val="ListParagraph1"/>
              <w:numPr>
                <w:ilvl w:val="0"/>
                <w:numId w:val="81"/>
              </w:numPr>
              <w:tabs>
                <w:tab w:val="left" w:pos="33"/>
                <w:tab w:val="left" w:pos="317"/>
              </w:tabs>
              <w:spacing w:after="0" w:line="240" w:lineRule="auto"/>
              <w:ind w:left="411" w:hanging="411"/>
              <w:rPr>
                <w:rFonts w:ascii="Times New Roman" w:hAnsi="Times New Roman"/>
                <w:color w:val="000000" w:themeColor="text1"/>
                <w:lang w:eastAsia="en-US"/>
              </w:rPr>
            </w:pPr>
            <w:r w:rsidRPr="00111E54">
              <w:rPr>
                <w:rFonts w:ascii="Times New Roman" w:hAnsi="Times New Roman"/>
                <w:color w:val="000000" w:themeColor="text1"/>
                <w:lang w:eastAsia="en-US"/>
              </w:rPr>
              <w:t>wykład konwersatoryjny</w:t>
            </w:r>
          </w:p>
          <w:p w14:paraId="1EFD303A" w14:textId="77777777" w:rsidR="00C6799D" w:rsidRPr="00111E54" w:rsidRDefault="00C6799D" w:rsidP="00674DBD">
            <w:pPr>
              <w:pStyle w:val="ListParagraph1"/>
              <w:tabs>
                <w:tab w:val="left" w:pos="33"/>
                <w:tab w:val="left" w:pos="317"/>
              </w:tabs>
              <w:spacing w:after="0" w:line="240" w:lineRule="auto"/>
              <w:ind w:left="382" w:hanging="364"/>
              <w:rPr>
                <w:rFonts w:ascii="Times New Roman" w:hAnsi="Times New Roman"/>
                <w:color w:val="000000" w:themeColor="text1"/>
                <w:sz w:val="10"/>
                <w:lang w:eastAsia="en-US"/>
              </w:rPr>
            </w:pPr>
          </w:p>
          <w:p w14:paraId="722FEC85" w14:textId="77777777" w:rsidR="00C6799D" w:rsidRPr="00111E54" w:rsidRDefault="00C6799D" w:rsidP="00674DBD">
            <w:pPr>
              <w:pStyle w:val="ListParagraph1"/>
              <w:tabs>
                <w:tab w:val="left" w:pos="33"/>
                <w:tab w:val="left" w:pos="317"/>
              </w:tabs>
              <w:spacing w:after="0" w:line="240" w:lineRule="auto"/>
              <w:ind w:left="382" w:hanging="364"/>
              <w:rPr>
                <w:rFonts w:ascii="Times New Roman" w:hAnsi="Times New Roman"/>
                <w:color w:val="000000" w:themeColor="text1"/>
                <w:lang w:eastAsia="en-US"/>
              </w:rPr>
            </w:pPr>
            <w:r w:rsidRPr="00111E54">
              <w:rPr>
                <w:rFonts w:ascii="Times New Roman" w:hAnsi="Times New Roman"/>
                <w:color w:val="000000" w:themeColor="text1"/>
                <w:lang w:eastAsia="en-US"/>
              </w:rPr>
              <w:t>Laboratoria:</w:t>
            </w:r>
          </w:p>
          <w:p w14:paraId="3391A726" w14:textId="77777777" w:rsidR="00C6799D" w:rsidRPr="00BC08F2" w:rsidRDefault="00C6799D" w:rsidP="0041693F">
            <w:pPr>
              <w:pStyle w:val="ListParagraph1"/>
              <w:numPr>
                <w:ilvl w:val="0"/>
                <w:numId w:val="67"/>
              </w:numPr>
              <w:tabs>
                <w:tab w:val="left" w:pos="33"/>
                <w:tab w:val="left" w:pos="317"/>
              </w:tabs>
              <w:spacing w:after="0" w:line="240" w:lineRule="auto"/>
              <w:rPr>
                <w:rFonts w:ascii="Times New Roman" w:hAnsi="Times New Roman"/>
                <w:color w:val="000000" w:themeColor="text1"/>
                <w:lang w:eastAsia="en-US"/>
              </w:rPr>
            </w:pPr>
            <w:r w:rsidRPr="00111E54">
              <w:rPr>
                <w:rFonts w:ascii="Times New Roman" w:hAnsi="Times New Roman"/>
                <w:color w:val="000000" w:themeColor="text1"/>
                <w:lang w:eastAsia="en-US"/>
              </w:rPr>
              <w:t>metody eksponujące</w:t>
            </w:r>
            <w:r w:rsidRPr="00BC08F2">
              <w:rPr>
                <w:rFonts w:ascii="Times New Roman" w:hAnsi="Times New Roman"/>
                <w:color w:val="000000" w:themeColor="text1"/>
                <w:lang w:eastAsia="en-US"/>
              </w:rPr>
              <w:t>: film, prezentacja multimedialna, pokaz</w:t>
            </w:r>
          </w:p>
          <w:p w14:paraId="75C627F4" w14:textId="77777777" w:rsidR="00C6799D" w:rsidRPr="00BC08F2" w:rsidRDefault="00C6799D" w:rsidP="0041693F">
            <w:pPr>
              <w:pStyle w:val="ListParagraph1"/>
              <w:numPr>
                <w:ilvl w:val="0"/>
                <w:numId w:val="67"/>
              </w:numPr>
              <w:tabs>
                <w:tab w:val="left" w:pos="33"/>
                <w:tab w:val="left" w:pos="317"/>
              </w:tabs>
              <w:spacing w:after="0" w:line="240" w:lineRule="auto"/>
              <w:rPr>
                <w:rFonts w:ascii="Times New Roman" w:hAnsi="Times New Roman"/>
                <w:color w:val="000000" w:themeColor="text1"/>
                <w:lang w:eastAsia="en-US"/>
              </w:rPr>
            </w:pPr>
            <w:r w:rsidRPr="00BC08F2">
              <w:rPr>
                <w:rFonts w:ascii="Times New Roman" w:hAnsi="Times New Roman"/>
                <w:color w:val="000000" w:themeColor="text1"/>
                <w:lang w:eastAsia="en-US"/>
              </w:rPr>
              <w:t>dyskusja dydaktyczna</w:t>
            </w:r>
          </w:p>
        </w:tc>
      </w:tr>
      <w:tr w:rsidR="00C6799D" w:rsidRPr="004663B8" w14:paraId="6FAB3DDC" w14:textId="77777777" w:rsidTr="00111E54">
        <w:trPr>
          <w:trHeight w:val="454"/>
        </w:trPr>
        <w:tc>
          <w:tcPr>
            <w:tcW w:w="3254" w:type="dxa"/>
            <w:tcBorders>
              <w:top w:val="single" w:sz="4" w:space="0" w:color="auto"/>
              <w:left w:val="single" w:sz="4" w:space="0" w:color="auto"/>
              <w:bottom w:val="single" w:sz="4" w:space="0" w:color="auto"/>
              <w:right w:val="single" w:sz="4" w:space="0" w:color="auto"/>
            </w:tcBorders>
            <w:vAlign w:val="center"/>
            <w:hideMark/>
          </w:tcPr>
          <w:p w14:paraId="34FF3301"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Literatura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D548CD3" w14:textId="77777777" w:rsidR="00C6799D" w:rsidRPr="00BC08F2" w:rsidRDefault="00C6799D" w:rsidP="00674DBD">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Identycznie jak w części A.</w:t>
            </w:r>
          </w:p>
        </w:tc>
      </w:tr>
    </w:tbl>
    <w:p w14:paraId="17711E81" w14:textId="77777777" w:rsidR="00C6799D" w:rsidRPr="00111E54" w:rsidRDefault="00C6799D" w:rsidP="00674DBD">
      <w:pPr>
        <w:spacing w:after="0" w:line="240" w:lineRule="auto"/>
        <w:contextualSpacing/>
        <w:jc w:val="both"/>
        <w:rPr>
          <w:rFonts w:ascii="Times New Roman" w:hAnsi="Times New Roman" w:cs="Times New Roman"/>
          <w:color w:val="000000" w:themeColor="text1"/>
          <w:lang w:val="pl-PL"/>
        </w:rPr>
      </w:pPr>
    </w:p>
    <w:p w14:paraId="69ABFED2" w14:textId="77777777" w:rsidR="00C6799D" w:rsidRPr="00BC08F2" w:rsidRDefault="00C6799D" w:rsidP="00674DBD">
      <w:pPr>
        <w:pStyle w:val="ListParagraph1"/>
        <w:spacing w:after="0" w:line="240" w:lineRule="auto"/>
        <w:ind w:left="0"/>
        <w:jc w:val="both"/>
        <w:rPr>
          <w:rFonts w:ascii="Times New Roman" w:hAnsi="Times New Roman"/>
          <w:b/>
          <w:color w:val="000000" w:themeColor="text1"/>
        </w:rPr>
      </w:pPr>
      <w:r w:rsidRPr="00BC08F2">
        <w:rPr>
          <w:rFonts w:ascii="Times New Roman" w:hAnsi="Times New Roman"/>
          <w:b/>
          <w:color w:val="000000" w:themeColor="text1"/>
        </w:rPr>
        <w:t xml:space="preserve">B) Opis przedmiotu cyklu </w:t>
      </w:r>
    </w:p>
    <w:p w14:paraId="065BB4D4" w14:textId="77777777" w:rsidR="00C6799D" w:rsidRPr="00BC08F2" w:rsidRDefault="00C6799D" w:rsidP="00674DBD">
      <w:pPr>
        <w:spacing w:after="0" w:line="240" w:lineRule="auto"/>
        <w:ind w:left="1080"/>
        <w:contextualSpacing/>
        <w:jc w:val="both"/>
        <w:rPr>
          <w:rFonts w:ascii="Times New Roman" w:hAnsi="Times New Roman" w:cs="Times New Roman"/>
          <w:i/>
          <w:color w:val="000000" w:themeColor="text1"/>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C6799D" w:rsidRPr="00BC08F2" w14:paraId="632FF9E7" w14:textId="77777777" w:rsidTr="003B3B8B">
        <w:trPr>
          <w:trHeight w:val="454"/>
        </w:trPr>
        <w:tc>
          <w:tcPr>
            <w:tcW w:w="3254" w:type="dxa"/>
            <w:tcBorders>
              <w:top w:val="single" w:sz="4" w:space="0" w:color="auto"/>
              <w:left w:val="single" w:sz="4" w:space="0" w:color="auto"/>
              <w:bottom w:val="single" w:sz="4" w:space="0" w:color="auto"/>
              <w:right w:val="single" w:sz="4" w:space="0" w:color="auto"/>
            </w:tcBorders>
            <w:vAlign w:val="center"/>
            <w:hideMark/>
          </w:tcPr>
          <w:p w14:paraId="0734EA22" w14:textId="77777777" w:rsidR="00C6799D" w:rsidRPr="00BC08F2" w:rsidRDefault="00C6799D"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Nazwa pola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406C7E9" w14:textId="77777777" w:rsidR="00C6799D" w:rsidRPr="00BC08F2" w:rsidRDefault="00C6799D"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Komentarz</w:t>
            </w:r>
          </w:p>
        </w:tc>
      </w:tr>
      <w:tr w:rsidR="00C6799D" w:rsidRPr="00BC08F2" w14:paraId="2F902EA0" w14:textId="77777777" w:rsidTr="003B3B8B">
        <w:trPr>
          <w:trHeight w:val="737"/>
        </w:trPr>
        <w:tc>
          <w:tcPr>
            <w:tcW w:w="3254" w:type="dxa"/>
            <w:tcBorders>
              <w:top w:val="single" w:sz="4" w:space="0" w:color="auto"/>
              <w:left w:val="single" w:sz="4" w:space="0" w:color="auto"/>
              <w:bottom w:val="single" w:sz="4" w:space="0" w:color="auto"/>
              <w:right w:val="single" w:sz="4" w:space="0" w:color="auto"/>
            </w:tcBorders>
            <w:vAlign w:val="center"/>
            <w:hideMark/>
          </w:tcPr>
          <w:p w14:paraId="4292FEF7" w14:textId="77777777" w:rsidR="00C6799D" w:rsidRPr="00BC08F2" w:rsidRDefault="00C6799D" w:rsidP="00674DBD">
            <w:pPr>
              <w:spacing w:after="0" w:line="240" w:lineRule="auto"/>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Cykl dydaktyczny, w którym przedmiot jest realizowany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C4C20BA" w14:textId="77777777" w:rsidR="00C6799D" w:rsidRPr="00BC08F2" w:rsidRDefault="00C6799D" w:rsidP="00674DBD">
            <w:pPr>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bCs/>
                <w:color w:val="000000" w:themeColor="text1"/>
              </w:rPr>
              <w:t>semestr IV, rok II</w:t>
            </w:r>
          </w:p>
        </w:tc>
      </w:tr>
      <w:tr w:rsidR="00C6799D" w:rsidRPr="00BC08F2" w14:paraId="7A062CB9" w14:textId="77777777" w:rsidTr="003B3B8B">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49598CA9"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 xml:space="preserve">Sposób zaliczenia </w:t>
            </w:r>
            <w:r w:rsidR="00111E54">
              <w:rPr>
                <w:rFonts w:ascii="Times New Roman" w:hAnsi="Times New Roman" w:cs="Times New Roman"/>
                <w:b/>
                <w:color w:val="000000" w:themeColor="text1"/>
                <w:lang w:val="pl-PL"/>
              </w:rPr>
              <w:br/>
            </w:r>
            <w:r w:rsidRPr="00BC08F2">
              <w:rPr>
                <w:rFonts w:ascii="Times New Roman" w:hAnsi="Times New Roman" w:cs="Times New Roman"/>
                <w:b/>
                <w:color w:val="000000" w:themeColor="text1"/>
                <w:lang w:val="pl-PL"/>
              </w:rPr>
              <w:t>przedmiotu w cyklu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B7615C0" w14:textId="77777777" w:rsidR="00C6799D" w:rsidRPr="00BC08F2" w:rsidRDefault="00C6799D" w:rsidP="00674DBD">
            <w:pPr>
              <w:suppressAutoHyphens/>
              <w:spacing w:after="0" w:line="240" w:lineRule="auto"/>
              <w:rPr>
                <w:rFonts w:ascii="Times New Roman" w:eastAsia="SimSun" w:hAnsi="Times New Roman" w:cs="Times New Roman"/>
                <w:b/>
                <w:iCs/>
                <w:color w:val="000000" w:themeColor="text1"/>
              </w:rPr>
            </w:pPr>
            <w:r w:rsidRPr="00BC08F2">
              <w:rPr>
                <w:rFonts w:ascii="Times New Roman" w:eastAsia="SimSun" w:hAnsi="Times New Roman" w:cs="Times New Roman"/>
                <w:b/>
                <w:iCs/>
                <w:color w:val="000000" w:themeColor="text1"/>
              </w:rPr>
              <w:t xml:space="preserve">Wykłady: </w:t>
            </w:r>
            <w:r w:rsidRPr="00BC08F2">
              <w:rPr>
                <w:rFonts w:ascii="Times New Roman" w:eastAsia="SimSun" w:hAnsi="Times New Roman" w:cs="Times New Roman"/>
                <w:iCs/>
                <w:color w:val="000000" w:themeColor="text1"/>
              </w:rPr>
              <w:t>egzamin</w:t>
            </w:r>
          </w:p>
          <w:p w14:paraId="4C2D1EDF" w14:textId="77777777" w:rsidR="00C6799D" w:rsidRPr="00BC08F2" w:rsidRDefault="00C6799D" w:rsidP="00674DBD">
            <w:pPr>
              <w:suppressAutoHyphens/>
              <w:spacing w:after="0" w:line="240" w:lineRule="auto"/>
              <w:rPr>
                <w:rFonts w:ascii="Times New Roman" w:eastAsia="SimSun" w:hAnsi="Times New Roman" w:cs="Times New Roman"/>
                <w:b/>
                <w:iCs/>
                <w:color w:val="000000" w:themeColor="text1"/>
              </w:rPr>
            </w:pPr>
            <w:r w:rsidRPr="00BC08F2">
              <w:rPr>
                <w:rFonts w:ascii="Times New Roman" w:eastAsia="SimSun" w:hAnsi="Times New Roman" w:cs="Times New Roman"/>
                <w:b/>
                <w:iCs/>
                <w:color w:val="000000" w:themeColor="text1"/>
              </w:rPr>
              <w:t xml:space="preserve">Laboratoria: </w:t>
            </w:r>
            <w:r w:rsidRPr="00BC08F2">
              <w:rPr>
                <w:rFonts w:ascii="Times New Roman" w:eastAsia="SimSun" w:hAnsi="Times New Roman" w:cs="Times New Roman"/>
                <w:iCs/>
                <w:color w:val="000000" w:themeColor="text1"/>
              </w:rPr>
              <w:t xml:space="preserve">zaliczenie </w:t>
            </w:r>
          </w:p>
        </w:tc>
      </w:tr>
      <w:tr w:rsidR="00C6799D" w:rsidRPr="004663B8" w14:paraId="06D672CB" w14:textId="77777777" w:rsidTr="003B3B8B">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59EE9BA2"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Forma(y) i liczba godzin zajęć oraz sposoby ich zaliczenia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1D57B61" w14:textId="77777777" w:rsidR="00C6799D" w:rsidRPr="00BC08F2" w:rsidRDefault="00C6799D" w:rsidP="00674DBD">
            <w:pPr>
              <w:spacing w:after="0" w:line="240" w:lineRule="auto"/>
              <w:rPr>
                <w:rFonts w:ascii="Times New Roman" w:hAnsi="Times New Roman" w:cs="Times New Roman"/>
                <w:color w:val="000000" w:themeColor="text1"/>
                <w:lang w:val="pl-PL"/>
              </w:rPr>
            </w:pPr>
            <w:r w:rsidRPr="00BC08F2">
              <w:rPr>
                <w:rFonts w:ascii="Times New Roman" w:hAnsi="Times New Roman" w:cs="Times New Roman"/>
                <w:b/>
                <w:bCs/>
                <w:color w:val="000000" w:themeColor="text1"/>
                <w:lang w:val="pl-PL"/>
              </w:rPr>
              <w:t xml:space="preserve">Wykłady: </w:t>
            </w:r>
            <w:r w:rsidRPr="00BC08F2">
              <w:rPr>
                <w:rFonts w:ascii="Times New Roman" w:hAnsi="Times New Roman" w:cs="Times New Roman"/>
                <w:color w:val="000000" w:themeColor="text1"/>
                <w:lang w:val="pl-PL"/>
              </w:rPr>
              <w:t xml:space="preserve">15 godzin </w:t>
            </w:r>
            <w:r w:rsidRPr="00BC08F2">
              <w:rPr>
                <w:rFonts w:ascii="Times New Roman" w:hAnsi="Times New Roman" w:cs="Times New Roman"/>
                <w:b/>
                <w:color w:val="000000" w:themeColor="text1"/>
                <w:lang w:val="pl-PL"/>
              </w:rPr>
              <w:t xml:space="preserve">– </w:t>
            </w:r>
            <w:r w:rsidRPr="00BC08F2">
              <w:rPr>
                <w:rFonts w:ascii="Times New Roman" w:hAnsi="Times New Roman" w:cs="Times New Roman"/>
                <w:color w:val="000000" w:themeColor="text1"/>
                <w:lang w:val="pl-PL"/>
              </w:rPr>
              <w:t>egzamin</w:t>
            </w:r>
          </w:p>
          <w:p w14:paraId="65EB16CC" w14:textId="77777777" w:rsidR="00C6799D" w:rsidRPr="00BC08F2" w:rsidRDefault="00C6799D" w:rsidP="00674DBD">
            <w:pPr>
              <w:spacing w:after="0" w:line="240" w:lineRule="auto"/>
              <w:rPr>
                <w:rFonts w:ascii="Times New Roman" w:hAnsi="Times New Roman" w:cs="Times New Roman"/>
                <w:color w:val="000000" w:themeColor="text1"/>
                <w:lang w:val="pl-PL"/>
              </w:rPr>
            </w:pPr>
            <w:r w:rsidRPr="00BC08F2">
              <w:rPr>
                <w:rFonts w:ascii="Times New Roman" w:hAnsi="Times New Roman" w:cs="Times New Roman"/>
                <w:b/>
                <w:bCs/>
                <w:color w:val="000000" w:themeColor="text1"/>
                <w:lang w:val="pl-PL"/>
              </w:rPr>
              <w:t xml:space="preserve">Laboratoria: </w:t>
            </w:r>
            <w:r w:rsidRPr="00BC08F2">
              <w:rPr>
                <w:rFonts w:ascii="Times New Roman" w:hAnsi="Times New Roman" w:cs="Times New Roman"/>
                <w:color w:val="000000" w:themeColor="text1"/>
                <w:lang w:val="pl-PL"/>
              </w:rPr>
              <w:t>30 godzin – zaliczenie na ocenę</w:t>
            </w:r>
          </w:p>
        </w:tc>
      </w:tr>
      <w:tr w:rsidR="00C6799D" w:rsidRPr="004663B8" w14:paraId="37991D59" w14:textId="77777777" w:rsidTr="003B3B8B">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6BFE91B0"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Imię i nazwisko koordynatora przedmiotu cyklu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027F2C4" w14:textId="77777777" w:rsidR="00C6799D" w:rsidRPr="00BC08F2" w:rsidRDefault="00C6799D" w:rsidP="00674DBD">
            <w:pPr>
              <w:spacing w:after="0" w:line="240" w:lineRule="auto"/>
              <w:rPr>
                <w:rFonts w:ascii="Times New Roman" w:hAnsi="Times New Roman" w:cs="Times New Roman"/>
                <w:b/>
                <w:color w:val="000000" w:themeColor="text1"/>
                <w:lang w:val="pl-PL"/>
              </w:rPr>
            </w:pPr>
            <w:r w:rsidRPr="00BC08F2">
              <w:rPr>
                <w:rFonts w:ascii="Times New Roman" w:hAnsi="Times New Roman" w:cs="Times New Roman"/>
                <w:b/>
                <w:bCs/>
                <w:color w:val="000000" w:themeColor="text1"/>
                <w:lang w:val="pl-PL"/>
              </w:rPr>
              <w:t>prof. dr hab. Barbara Zegarska</w:t>
            </w:r>
          </w:p>
        </w:tc>
      </w:tr>
      <w:tr w:rsidR="00C6799D" w:rsidRPr="00BC08F2" w14:paraId="0045F131" w14:textId="77777777" w:rsidTr="003B3B8B">
        <w:tc>
          <w:tcPr>
            <w:tcW w:w="3254" w:type="dxa"/>
            <w:tcBorders>
              <w:top w:val="single" w:sz="4" w:space="0" w:color="auto"/>
              <w:left w:val="single" w:sz="4" w:space="0" w:color="auto"/>
              <w:bottom w:val="single" w:sz="4" w:space="0" w:color="auto"/>
              <w:right w:val="single" w:sz="4" w:space="0" w:color="auto"/>
            </w:tcBorders>
          </w:tcPr>
          <w:p w14:paraId="0807B880"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p>
          <w:p w14:paraId="2B3DBFD2"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Imię i nazwisko osób prowadzących grupy zajęciowe przedmiotu</w:t>
            </w:r>
          </w:p>
        </w:tc>
        <w:tc>
          <w:tcPr>
            <w:tcW w:w="6236" w:type="dxa"/>
            <w:tcBorders>
              <w:top w:val="single" w:sz="4" w:space="0" w:color="auto"/>
              <w:left w:val="single" w:sz="4" w:space="0" w:color="auto"/>
              <w:bottom w:val="single" w:sz="4" w:space="0" w:color="auto"/>
              <w:right w:val="single" w:sz="4" w:space="0" w:color="auto"/>
            </w:tcBorders>
            <w:vAlign w:val="center"/>
          </w:tcPr>
          <w:p w14:paraId="7AF4B367" w14:textId="77777777" w:rsidR="00C6799D" w:rsidRPr="00BC08F2" w:rsidRDefault="00C6799D" w:rsidP="00674DBD">
            <w:pPr>
              <w:spacing w:after="0" w:line="240" w:lineRule="auto"/>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Wykłady:</w:t>
            </w:r>
          </w:p>
          <w:p w14:paraId="189367A3" w14:textId="77777777" w:rsidR="00C6799D" w:rsidRPr="00111E54" w:rsidRDefault="00C6799D" w:rsidP="00674DBD">
            <w:pPr>
              <w:spacing w:after="0" w:line="240" w:lineRule="auto"/>
              <w:rPr>
                <w:rFonts w:ascii="Times New Roman" w:hAnsi="Times New Roman" w:cs="Times New Roman"/>
                <w:color w:val="000000" w:themeColor="text1"/>
                <w:lang w:val="pl-PL"/>
              </w:rPr>
            </w:pPr>
            <w:r w:rsidRPr="00BC08F2">
              <w:rPr>
                <w:rFonts w:ascii="Times New Roman" w:eastAsia="SimSun" w:hAnsi="Times New Roman" w:cs="Times New Roman"/>
                <w:color w:val="000000" w:themeColor="text1"/>
                <w:lang w:val="pl-PL"/>
              </w:rPr>
              <w:t>prof. dr hab.</w:t>
            </w:r>
            <w:r w:rsidRPr="00BC08F2">
              <w:rPr>
                <w:rFonts w:ascii="Times New Roman" w:hAnsi="Times New Roman" w:cs="Times New Roman"/>
                <w:bCs/>
                <w:color w:val="000000" w:themeColor="text1"/>
                <w:lang w:val="pl-PL"/>
              </w:rPr>
              <w:t xml:space="preserve"> Barbara Zegarska</w:t>
            </w:r>
          </w:p>
          <w:p w14:paraId="69FB9D5F" w14:textId="77777777" w:rsidR="00C6799D" w:rsidRPr="00BC08F2" w:rsidRDefault="00C6799D" w:rsidP="00674DBD">
            <w:pPr>
              <w:spacing w:after="0" w:line="240" w:lineRule="auto"/>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 xml:space="preserve">w zastępstwie: </w:t>
            </w:r>
          </w:p>
          <w:p w14:paraId="74D13873" w14:textId="77777777" w:rsidR="00C6799D" w:rsidRPr="00BC08F2" w:rsidRDefault="00C6799D" w:rsidP="00674DBD">
            <w:pPr>
              <w:spacing w:after="0" w:line="240" w:lineRule="auto"/>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dr Lucyna Kałużna</w:t>
            </w:r>
          </w:p>
          <w:p w14:paraId="196F860C" w14:textId="77777777" w:rsidR="00C6799D" w:rsidRPr="00BC08F2" w:rsidRDefault="00C6799D" w:rsidP="00674DBD">
            <w:pPr>
              <w:spacing w:after="0" w:line="240" w:lineRule="auto"/>
              <w:rPr>
                <w:rFonts w:ascii="Times New Roman" w:hAnsi="Times New Roman" w:cs="Times New Roman"/>
                <w:color w:val="000000" w:themeColor="text1"/>
                <w:sz w:val="10"/>
                <w:lang w:val="pl-PL"/>
              </w:rPr>
            </w:pPr>
          </w:p>
          <w:p w14:paraId="66762DFC" w14:textId="77777777" w:rsidR="00C6799D" w:rsidRPr="00BC08F2" w:rsidRDefault="00C6799D" w:rsidP="00674DBD">
            <w:pPr>
              <w:spacing w:after="0" w:line="240" w:lineRule="auto"/>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Laboratoria:</w:t>
            </w:r>
          </w:p>
          <w:p w14:paraId="5ECEFC27" w14:textId="77777777" w:rsidR="00C6799D" w:rsidRPr="00BC08F2" w:rsidRDefault="00C6799D" w:rsidP="00674DBD">
            <w:pPr>
              <w:spacing w:after="0" w:line="240" w:lineRule="auto"/>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dr Lucyna Kałużna</w:t>
            </w:r>
          </w:p>
          <w:p w14:paraId="45AC5BAE" w14:textId="77777777" w:rsidR="00C6799D" w:rsidRPr="00BC08F2" w:rsidRDefault="00C6799D" w:rsidP="00674DBD">
            <w:pPr>
              <w:spacing w:after="0" w:line="240" w:lineRule="auto"/>
              <w:rPr>
                <w:rFonts w:ascii="Times New Roman" w:hAnsi="Times New Roman" w:cs="Times New Roman"/>
                <w:color w:val="000000" w:themeColor="text1"/>
              </w:rPr>
            </w:pPr>
            <w:r w:rsidRPr="00BC08F2">
              <w:rPr>
                <w:rFonts w:ascii="Times New Roman" w:hAnsi="Times New Roman" w:cs="Times New Roman"/>
                <w:color w:val="000000" w:themeColor="text1"/>
                <w:lang w:val="pl-PL"/>
              </w:rPr>
              <w:t xml:space="preserve">lek. med. </w:t>
            </w:r>
            <w:r w:rsidRPr="00BC08F2">
              <w:rPr>
                <w:rFonts w:ascii="Times New Roman" w:hAnsi="Times New Roman" w:cs="Times New Roman"/>
                <w:color w:val="000000" w:themeColor="text1"/>
              </w:rPr>
              <w:t xml:space="preserve">Katarzyna Nowacka </w:t>
            </w:r>
          </w:p>
        </w:tc>
      </w:tr>
      <w:tr w:rsidR="00C6799D" w:rsidRPr="00BC08F2" w14:paraId="00F2F0D3" w14:textId="77777777" w:rsidTr="003B3B8B">
        <w:trPr>
          <w:trHeight w:val="367"/>
        </w:trPr>
        <w:tc>
          <w:tcPr>
            <w:tcW w:w="3254" w:type="dxa"/>
            <w:tcBorders>
              <w:top w:val="single" w:sz="4" w:space="0" w:color="auto"/>
              <w:left w:val="single" w:sz="4" w:space="0" w:color="auto"/>
              <w:bottom w:val="single" w:sz="4" w:space="0" w:color="auto"/>
              <w:right w:val="single" w:sz="4" w:space="0" w:color="auto"/>
            </w:tcBorders>
            <w:vAlign w:val="center"/>
            <w:hideMark/>
          </w:tcPr>
          <w:p w14:paraId="16428326"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Atrybut (charakter)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0AE11F0" w14:textId="77777777" w:rsidR="00C6799D" w:rsidRPr="00111E54" w:rsidRDefault="00C6799D" w:rsidP="00674DBD">
            <w:pPr>
              <w:spacing w:after="0" w:line="240" w:lineRule="auto"/>
              <w:rPr>
                <w:rFonts w:ascii="Times New Roman" w:hAnsi="Times New Roman" w:cs="Times New Roman"/>
                <w:color w:val="000000" w:themeColor="text1"/>
              </w:rPr>
            </w:pPr>
            <w:r w:rsidRPr="00111E54">
              <w:rPr>
                <w:rFonts w:ascii="Times New Roman" w:hAnsi="Times New Roman" w:cs="Times New Roman"/>
                <w:color w:val="000000" w:themeColor="text1"/>
              </w:rPr>
              <w:t>Przedmiot obligatoryjny</w:t>
            </w:r>
          </w:p>
        </w:tc>
      </w:tr>
      <w:tr w:rsidR="00C6799D" w:rsidRPr="004663B8" w14:paraId="48C761C1" w14:textId="77777777" w:rsidTr="003B3B8B">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030D8303"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Grupy zajęciowe z opisem i limitem miejsc w grupach</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867C424" w14:textId="77777777" w:rsidR="00C6799D" w:rsidRPr="00111E54" w:rsidRDefault="00C6799D" w:rsidP="00674DBD">
            <w:pPr>
              <w:autoSpaceDE w:val="0"/>
              <w:autoSpaceDN w:val="0"/>
              <w:adjustRightInd w:val="0"/>
              <w:spacing w:after="0" w:line="240" w:lineRule="auto"/>
              <w:rPr>
                <w:rFonts w:ascii="Times New Roman" w:hAnsi="Times New Roman" w:cs="Times New Roman"/>
                <w:bCs/>
                <w:color w:val="000000" w:themeColor="text1"/>
                <w:lang w:val="pl-PL"/>
              </w:rPr>
            </w:pPr>
            <w:r w:rsidRPr="00111E54">
              <w:rPr>
                <w:rFonts w:ascii="Times New Roman" w:hAnsi="Times New Roman" w:cs="Times New Roman"/>
                <w:bCs/>
                <w:color w:val="000000" w:themeColor="text1"/>
                <w:lang w:val="pl-PL"/>
              </w:rPr>
              <w:t>Wykład: cały rok</w:t>
            </w:r>
          </w:p>
          <w:p w14:paraId="7FDC7D7F" w14:textId="77777777" w:rsidR="00C6799D" w:rsidRPr="00111E54" w:rsidRDefault="00C6799D" w:rsidP="00674DBD">
            <w:pPr>
              <w:suppressAutoHyphens/>
              <w:spacing w:after="0" w:line="240" w:lineRule="auto"/>
              <w:rPr>
                <w:rFonts w:ascii="Times New Roman" w:eastAsia="SimSun" w:hAnsi="Times New Roman" w:cs="Times New Roman"/>
                <w:bCs/>
                <w:color w:val="000000" w:themeColor="text1"/>
                <w:lang w:val="pl-PL"/>
              </w:rPr>
            </w:pPr>
            <w:r w:rsidRPr="00111E54">
              <w:rPr>
                <w:rFonts w:ascii="Times New Roman" w:eastAsia="SimSun" w:hAnsi="Times New Roman" w:cs="Times New Roman"/>
                <w:bCs/>
                <w:color w:val="000000" w:themeColor="text1"/>
                <w:lang w:val="pl-PL"/>
              </w:rPr>
              <w:t>Laboratoria: grupy maksymalnie do 8 studentów</w:t>
            </w:r>
          </w:p>
        </w:tc>
      </w:tr>
      <w:tr w:rsidR="00C6799D" w:rsidRPr="004663B8" w14:paraId="6AEE6B1D" w14:textId="77777777" w:rsidTr="003B3B8B">
        <w:tc>
          <w:tcPr>
            <w:tcW w:w="3254" w:type="dxa"/>
            <w:tcBorders>
              <w:top w:val="single" w:sz="4" w:space="0" w:color="auto"/>
              <w:left w:val="single" w:sz="4" w:space="0" w:color="auto"/>
              <w:bottom w:val="single" w:sz="4" w:space="0" w:color="auto"/>
              <w:right w:val="single" w:sz="4" w:space="0" w:color="auto"/>
            </w:tcBorders>
          </w:tcPr>
          <w:p w14:paraId="23FE0341"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p>
          <w:p w14:paraId="62CF9BCB"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Terminy i miejsca odbywania zajęć</w:t>
            </w:r>
          </w:p>
        </w:tc>
        <w:tc>
          <w:tcPr>
            <w:tcW w:w="6236" w:type="dxa"/>
            <w:tcBorders>
              <w:top w:val="single" w:sz="4" w:space="0" w:color="auto"/>
              <w:left w:val="single" w:sz="4" w:space="0" w:color="auto"/>
              <w:bottom w:val="single" w:sz="4" w:space="0" w:color="auto"/>
              <w:right w:val="single" w:sz="4" w:space="0" w:color="auto"/>
            </w:tcBorders>
          </w:tcPr>
          <w:p w14:paraId="5198AA04" w14:textId="77777777" w:rsidR="00C6799D" w:rsidRPr="00111E54" w:rsidRDefault="00C6799D"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111E54">
              <w:rPr>
                <w:rFonts w:ascii="Times New Roman" w:hAnsi="Times New Roman" w:cs="Times New Roman"/>
                <w:bCs/>
                <w:color w:val="000000" w:themeColor="text1"/>
                <w:lang w:val="pl-PL"/>
              </w:rPr>
              <w:t>Wykłady:</w:t>
            </w:r>
          </w:p>
          <w:p w14:paraId="68BF2B2D" w14:textId="77777777" w:rsidR="00C6799D" w:rsidRPr="00111E54" w:rsidRDefault="00C6799D"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111E54">
              <w:rPr>
                <w:rFonts w:ascii="Times New Roman" w:hAnsi="Times New Roman" w:cs="Times New Roman"/>
                <w:bCs/>
                <w:color w:val="000000" w:themeColor="text1"/>
                <w:lang w:val="pl-PL"/>
              </w:rPr>
              <w:t xml:space="preserve">Sale wykładowe Collegium Medium im. Ludwika Rydygiera w Bydgoszczy Uniwersytetu Mikołaja Kopernika w Toruniu w terminach podawanych przez Dział Dydaktyki </w:t>
            </w:r>
          </w:p>
          <w:p w14:paraId="08E84161" w14:textId="77777777" w:rsidR="00C6799D" w:rsidRPr="00111E54" w:rsidRDefault="00C6799D" w:rsidP="00674DBD">
            <w:pPr>
              <w:autoSpaceDE w:val="0"/>
              <w:autoSpaceDN w:val="0"/>
              <w:adjustRightInd w:val="0"/>
              <w:spacing w:after="0" w:line="240" w:lineRule="auto"/>
              <w:jc w:val="both"/>
              <w:rPr>
                <w:rFonts w:ascii="Times New Roman" w:hAnsi="Times New Roman" w:cs="Times New Roman"/>
                <w:bCs/>
                <w:color w:val="000000" w:themeColor="text1"/>
                <w:sz w:val="10"/>
                <w:lang w:val="pl-PL"/>
              </w:rPr>
            </w:pPr>
          </w:p>
          <w:p w14:paraId="5120EC85" w14:textId="77777777" w:rsidR="00C6799D" w:rsidRPr="00111E54" w:rsidRDefault="00C6799D"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111E54">
              <w:rPr>
                <w:rFonts w:ascii="Times New Roman" w:hAnsi="Times New Roman" w:cs="Times New Roman"/>
                <w:bCs/>
                <w:color w:val="000000" w:themeColor="text1"/>
                <w:lang w:val="pl-PL"/>
              </w:rPr>
              <w:t>Laboratoria:</w:t>
            </w:r>
          </w:p>
          <w:p w14:paraId="771E92B0" w14:textId="77777777" w:rsidR="00C6799D" w:rsidRPr="00111E54" w:rsidRDefault="00C6799D"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111E54">
              <w:rPr>
                <w:rFonts w:ascii="Times New Roman" w:hAnsi="Times New Roman" w:cs="Times New Roman"/>
                <w:bCs/>
                <w:color w:val="000000" w:themeColor="text1"/>
                <w:lang w:val="pl-PL"/>
              </w:rPr>
              <w:t>Sale ćwiczeń Katedry Kosmetologii i Dermatologii Estetycznej Collegium Medicum im. Ludwika Rydygiera w Bydgoszczy Uniwersytetu Mikołaja Kopernika w Toruniu, Wojewódzka Przychodnia Dermatologiczna w Bydgoszczy</w:t>
            </w:r>
            <w:r w:rsidR="00111E54">
              <w:rPr>
                <w:rFonts w:ascii="Times New Roman" w:hAnsi="Times New Roman" w:cs="Times New Roman"/>
                <w:bCs/>
                <w:color w:val="000000" w:themeColor="text1"/>
                <w:lang w:val="pl-PL"/>
              </w:rPr>
              <w:t xml:space="preserve"> oraz</w:t>
            </w:r>
            <w:r w:rsidRPr="00111E54">
              <w:rPr>
                <w:rFonts w:ascii="Times New Roman" w:hAnsi="Times New Roman" w:cs="Times New Roman"/>
                <w:bCs/>
                <w:color w:val="000000" w:themeColor="text1"/>
                <w:lang w:val="pl-PL"/>
              </w:rPr>
              <w:t xml:space="preserve"> Oddział Dermatologii Szpitala Uniwersyteckiego nr 1 w Bydgoszczy </w:t>
            </w:r>
            <w:r w:rsidRPr="00111E54">
              <w:rPr>
                <w:rFonts w:ascii="Times New Roman" w:hAnsi="Times New Roman" w:cs="Times New Roman"/>
                <w:bCs/>
                <w:color w:val="000000" w:themeColor="text1"/>
                <w:lang w:val="pl-PL"/>
              </w:rPr>
              <w:br/>
              <w:t xml:space="preserve">w terminach podawanych przez Dział Dydaktyki </w:t>
            </w:r>
          </w:p>
        </w:tc>
      </w:tr>
      <w:tr w:rsidR="00C6799D" w:rsidRPr="00BC08F2" w14:paraId="065060D0" w14:textId="77777777" w:rsidTr="003B3B8B">
        <w:tc>
          <w:tcPr>
            <w:tcW w:w="3254" w:type="dxa"/>
            <w:tcBorders>
              <w:top w:val="single" w:sz="4" w:space="0" w:color="auto"/>
              <w:left w:val="single" w:sz="4" w:space="0" w:color="auto"/>
              <w:bottom w:val="single" w:sz="4" w:space="0" w:color="auto"/>
              <w:right w:val="single" w:sz="4" w:space="0" w:color="auto"/>
            </w:tcBorders>
            <w:vAlign w:val="center"/>
            <w:hideMark/>
          </w:tcPr>
          <w:p w14:paraId="57901711"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Liczba godzin zajęć prowadzonych z wykorzystaniem technik kształcenia na odległość</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DD1D7CB" w14:textId="77777777" w:rsidR="00C6799D" w:rsidRPr="00BC08F2" w:rsidRDefault="00111E54" w:rsidP="00674DBD">
            <w:p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N</w:t>
            </w:r>
            <w:r w:rsidR="00C6799D" w:rsidRPr="00BC08F2">
              <w:rPr>
                <w:rFonts w:ascii="Times New Roman" w:hAnsi="Times New Roman" w:cs="Times New Roman"/>
                <w:bCs/>
                <w:color w:val="000000" w:themeColor="text1"/>
              </w:rPr>
              <w:t>ie dotyczy</w:t>
            </w:r>
          </w:p>
        </w:tc>
      </w:tr>
      <w:tr w:rsidR="00C6799D" w:rsidRPr="00BC08F2" w14:paraId="6EBB3F23" w14:textId="77777777" w:rsidTr="003B3B8B">
        <w:trPr>
          <w:trHeight w:val="504"/>
        </w:trPr>
        <w:tc>
          <w:tcPr>
            <w:tcW w:w="3254" w:type="dxa"/>
            <w:tcBorders>
              <w:top w:val="single" w:sz="4" w:space="0" w:color="auto"/>
              <w:left w:val="single" w:sz="4" w:space="0" w:color="auto"/>
              <w:bottom w:val="single" w:sz="4" w:space="0" w:color="auto"/>
              <w:right w:val="single" w:sz="4" w:space="0" w:color="auto"/>
            </w:tcBorders>
            <w:vAlign w:val="center"/>
            <w:hideMark/>
          </w:tcPr>
          <w:p w14:paraId="549ECBC6"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Strona www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AFC5E51" w14:textId="77777777" w:rsidR="00C6799D" w:rsidRPr="00BC08F2" w:rsidRDefault="00111E54" w:rsidP="00674DBD">
            <w:p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N</w:t>
            </w:r>
            <w:r w:rsidR="00C6799D" w:rsidRPr="00BC08F2">
              <w:rPr>
                <w:rFonts w:ascii="Times New Roman" w:hAnsi="Times New Roman" w:cs="Times New Roman"/>
                <w:bCs/>
                <w:color w:val="000000" w:themeColor="text1"/>
              </w:rPr>
              <w:t>ie dotyczy</w:t>
            </w:r>
          </w:p>
        </w:tc>
      </w:tr>
      <w:tr w:rsidR="00C6799D" w:rsidRPr="004663B8" w14:paraId="1A927D2A" w14:textId="77777777" w:rsidTr="003B3B8B">
        <w:tc>
          <w:tcPr>
            <w:tcW w:w="3254" w:type="dxa"/>
            <w:tcBorders>
              <w:top w:val="single" w:sz="4" w:space="0" w:color="auto"/>
              <w:left w:val="single" w:sz="4" w:space="0" w:color="auto"/>
              <w:bottom w:val="single" w:sz="4" w:space="0" w:color="auto"/>
              <w:right w:val="single" w:sz="4" w:space="0" w:color="auto"/>
            </w:tcBorders>
          </w:tcPr>
          <w:p w14:paraId="20720958"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bookmarkStart w:id="113" w:name="_Hlk77150790"/>
          </w:p>
          <w:p w14:paraId="51DD3089"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Efekty uczenia się, zdefiniowane dla danej formy zajęć w ramach przedmiotu</w:t>
            </w:r>
          </w:p>
        </w:tc>
        <w:tc>
          <w:tcPr>
            <w:tcW w:w="6236" w:type="dxa"/>
            <w:tcBorders>
              <w:top w:val="single" w:sz="4" w:space="0" w:color="auto"/>
              <w:left w:val="single" w:sz="4" w:space="0" w:color="auto"/>
              <w:bottom w:val="single" w:sz="4" w:space="0" w:color="auto"/>
              <w:right w:val="single" w:sz="4" w:space="0" w:color="auto"/>
            </w:tcBorders>
          </w:tcPr>
          <w:p w14:paraId="2D9BE11F"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lang w:val="pl-PL"/>
              </w:rPr>
            </w:pPr>
            <w:r w:rsidRPr="007E7F20">
              <w:rPr>
                <w:rFonts w:ascii="Times New Roman" w:hAnsi="Times New Roman" w:cs="Times New Roman"/>
                <w:bCs/>
                <w:lang w:val="pl-PL"/>
              </w:rPr>
              <w:t>Wykłady:</w:t>
            </w:r>
          </w:p>
          <w:p w14:paraId="50182493" w14:textId="77777777" w:rsidR="00111E54" w:rsidRPr="007E7F20" w:rsidRDefault="00111E54" w:rsidP="00674DBD">
            <w:pPr>
              <w:pStyle w:val="NormalnyWeb"/>
              <w:spacing w:before="0" w:beforeAutospacing="0" w:after="0" w:afterAutospacing="0"/>
              <w:jc w:val="both"/>
              <w:rPr>
                <w:sz w:val="22"/>
                <w:szCs w:val="22"/>
                <w:lang w:eastAsia="en-US"/>
              </w:rPr>
            </w:pPr>
            <w:r w:rsidRPr="007E7F20">
              <w:rPr>
                <w:sz w:val="22"/>
                <w:szCs w:val="22"/>
                <w:lang w:eastAsia="en-US"/>
              </w:rPr>
              <w:t>W6: zna czynności i funkcje skóry (K_W25)</w:t>
            </w:r>
          </w:p>
          <w:p w14:paraId="493FEBBA" w14:textId="77777777" w:rsidR="00111E54" w:rsidRPr="007E7F20" w:rsidRDefault="00111E54" w:rsidP="00674DBD">
            <w:pPr>
              <w:pStyle w:val="NormalnyWeb"/>
              <w:spacing w:before="0" w:beforeAutospacing="0" w:after="0" w:afterAutospacing="0"/>
              <w:jc w:val="both"/>
              <w:rPr>
                <w:sz w:val="22"/>
                <w:szCs w:val="22"/>
                <w:lang w:eastAsia="en-US"/>
              </w:rPr>
            </w:pPr>
            <w:r w:rsidRPr="007E7F20">
              <w:rPr>
                <w:sz w:val="22"/>
                <w:szCs w:val="22"/>
                <w:lang w:eastAsia="en-US"/>
              </w:rPr>
              <w:t xml:space="preserve">W7: zna, potrafi rozpoznawać i różnicować jednostki chorobowe skóry oraz choroby przenoszone droga płciową (K_W26) </w:t>
            </w:r>
          </w:p>
          <w:p w14:paraId="34430D9F" w14:textId="77777777" w:rsidR="00111E54" w:rsidRPr="007E7F20" w:rsidRDefault="00111E54" w:rsidP="00674DBD">
            <w:pPr>
              <w:pStyle w:val="NormalnyWeb"/>
              <w:spacing w:before="0" w:beforeAutospacing="0" w:after="0" w:afterAutospacing="0"/>
              <w:jc w:val="both"/>
              <w:rPr>
                <w:sz w:val="22"/>
                <w:szCs w:val="22"/>
                <w:lang w:eastAsia="en-US"/>
              </w:rPr>
            </w:pPr>
            <w:r w:rsidRPr="007E7F20">
              <w:rPr>
                <w:sz w:val="22"/>
                <w:szCs w:val="22"/>
                <w:lang w:eastAsia="en-US"/>
              </w:rPr>
              <w:t xml:space="preserve">W8: zna jednostki chorobowe skóry, skóry owłosionej i paznokci </w:t>
            </w:r>
            <w:r w:rsidRPr="007E7F20">
              <w:rPr>
                <w:sz w:val="22"/>
                <w:szCs w:val="22"/>
                <w:lang w:eastAsia="en-US"/>
              </w:rPr>
              <w:br/>
              <w:t>– objawy, patogeneza i sposób postępowania leczniczego  (K_W27)</w:t>
            </w:r>
          </w:p>
          <w:p w14:paraId="0B6E5871" w14:textId="77777777" w:rsidR="00111E54" w:rsidRPr="007E7F20" w:rsidRDefault="00111E54" w:rsidP="00674DBD">
            <w:pPr>
              <w:pStyle w:val="NormalnyWeb"/>
              <w:spacing w:before="0" w:beforeAutospacing="0" w:after="0" w:afterAutospacing="0"/>
              <w:jc w:val="both"/>
              <w:rPr>
                <w:sz w:val="22"/>
                <w:szCs w:val="22"/>
                <w:lang w:eastAsia="en-US"/>
              </w:rPr>
            </w:pPr>
            <w:r w:rsidRPr="007E7F20">
              <w:rPr>
                <w:sz w:val="22"/>
                <w:szCs w:val="22"/>
                <w:lang w:eastAsia="en-US"/>
              </w:rPr>
              <w:t xml:space="preserve">U3: potrafi dobrać odpowiednie zalecenia profilaktyczne niwelujące wpływ środowiska zewnętrznego na skórę (K_U18) </w:t>
            </w:r>
          </w:p>
          <w:p w14:paraId="2343AC10"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bCs/>
                <w:sz w:val="10"/>
                <w:lang w:val="pl-PL"/>
              </w:rPr>
            </w:pPr>
          </w:p>
          <w:p w14:paraId="762CA073"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bCs/>
                <w:lang w:val="pl-PL"/>
              </w:rPr>
            </w:pPr>
            <w:r w:rsidRPr="007E7F20">
              <w:rPr>
                <w:rFonts w:ascii="Times New Roman" w:hAnsi="Times New Roman" w:cs="Times New Roman"/>
                <w:bCs/>
                <w:lang w:val="pl-PL"/>
              </w:rPr>
              <w:t>Laboratoria:</w:t>
            </w:r>
          </w:p>
          <w:p w14:paraId="29145649" w14:textId="77777777" w:rsidR="00111E54" w:rsidRPr="009606EF" w:rsidRDefault="00111E54" w:rsidP="00674DBD">
            <w:pPr>
              <w:pStyle w:val="NormalnyWeb"/>
              <w:spacing w:before="0" w:beforeAutospacing="0" w:after="0" w:afterAutospacing="0"/>
              <w:jc w:val="both"/>
              <w:rPr>
                <w:sz w:val="22"/>
                <w:szCs w:val="22"/>
                <w:lang w:eastAsia="en-US"/>
              </w:rPr>
            </w:pPr>
            <w:r w:rsidRPr="009606EF">
              <w:rPr>
                <w:sz w:val="22"/>
                <w:szCs w:val="22"/>
                <w:lang w:eastAsia="en-US"/>
              </w:rPr>
              <w:t>W6: zna czynności i funkcje skóry (K_W25)</w:t>
            </w:r>
          </w:p>
          <w:p w14:paraId="0C3F07C3" w14:textId="77777777" w:rsidR="00111E54" w:rsidRPr="009606EF" w:rsidRDefault="00111E54" w:rsidP="00674DBD">
            <w:pPr>
              <w:pStyle w:val="NormalnyWeb"/>
              <w:spacing w:before="0" w:beforeAutospacing="0" w:after="0" w:afterAutospacing="0"/>
              <w:jc w:val="both"/>
              <w:rPr>
                <w:sz w:val="22"/>
                <w:szCs w:val="22"/>
                <w:lang w:eastAsia="en-US"/>
              </w:rPr>
            </w:pPr>
            <w:r w:rsidRPr="009606EF">
              <w:rPr>
                <w:sz w:val="22"/>
                <w:szCs w:val="22"/>
                <w:lang w:eastAsia="en-US"/>
              </w:rPr>
              <w:t xml:space="preserve">W7: zna, potrafi rozpoznawać i różnicować jednostki chorobowe skóry oraz choroby przenoszone droga płciową (K_W26) </w:t>
            </w:r>
          </w:p>
          <w:p w14:paraId="69198420" w14:textId="77777777" w:rsidR="00111E54" w:rsidRPr="009606EF" w:rsidRDefault="00111E54" w:rsidP="00674DBD">
            <w:pPr>
              <w:pStyle w:val="NormalnyWeb"/>
              <w:spacing w:before="0" w:beforeAutospacing="0" w:after="0" w:afterAutospacing="0"/>
              <w:jc w:val="both"/>
              <w:rPr>
                <w:sz w:val="22"/>
                <w:szCs w:val="22"/>
                <w:lang w:eastAsia="en-US"/>
              </w:rPr>
            </w:pPr>
            <w:r w:rsidRPr="009606EF">
              <w:rPr>
                <w:sz w:val="22"/>
                <w:szCs w:val="22"/>
                <w:lang w:eastAsia="en-US"/>
              </w:rPr>
              <w:lastRenderedPageBreak/>
              <w:t xml:space="preserve">W8: zna jednostki chorobowe skóry, skóry owłosionej i paznokci </w:t>
            </w:r>
            <w:r w:rsidRPr="009606EF">
              <w:rPr>
                <w:sz w:val="22"/>
                <w:szCs w:val="22"/>
                <w:lang w:eastAsia="en-US"/>
              </w:rPr>
              <w:br/>
              <w:t>– objawy, patogeneza i sposób postępowania leczniczego  (K_W27)</w:t>
            </w:r>
          </w:p>
          <w:p w14:paraId="12EEB9FC" w14:textId="77777777" w:rsidR="00111E54" w:rsidRPr="009606EF" w:rsidRDefault="00111E54" w:rsidP="00674DBD">
            <w:pPr>
              <w:pStyle w:val="NormalnyWeb"/>
              <w:spacing w:before="0" w:beforeAutospacing="0" w:after="0" w:afterAutospacing="0"/>
              <w:jc w:val="both"/>
              <w:rPr>
                <w:sz w:val="22"/>
                <w:szCs w:val="22"/>
                <w:lang w:eastAsia="en-US"/>
              </w:rPr>
            </w:pPr>
            <w:r w:rsidRPr="009606EF">
              <w:rPr>
                <w:sz w:val="22"/>
                <w:szCs w:val="22"/>
                <w:lang w:eastAsia="en-US"/>
              </w:rPr>
              <w:t xml:space="preserve">U4: posiada umiejętność doboru odpowiednich dermokosmetyków </w:t>
            </w:r>
            <w:r w:rsidRPr="009606EF">
              <w:rPr>
                <w:sz w:val="22"/>
                <w:szCs w:val="22"/>
                <w:lang w:eastAsia="en-US"/>
              </w:rPr>
              <w:br/>
              <w:t>i emolientów w zależności od defektu kosmetyczno-medycznego (K_U19)</w:t>
            </w:r>
          </w:p>
          <w:p w14:paraId="6B61C3C6" w14:textId="77777777" w:rsidR="00111E54" w:rsidRPr="009606EF" w:rsidRDefault="00111E54" w:rsidP="00674DBD">
            <w:pPr>
              <w:pStyle w:val="NormalnyWeb"/>
              <w:spacing w:before="0" w:beforeAutospacing="0" w:after="0" w:afterAutospacing="0"/>
              <w:jc w:val="both"/>
              <w:rPr>
                <w:sz w:val="22"/>
                <w:szCs w:val="22"/>
                <w:lang w:eastAsia="en-US"/>
              </w:rPr>
            </w:pPr>
            <w:r w:rsidRPr="009606EF">
              <w:rPr>
                <w:sz w:val="22"/>
                <w:szCs w:val="22"/>
                <w:lang w:eastAsia="en-US"/>
              </w:rPr>
              <w:t xml:space="preserve">U5: potrafi rozpoznawać i różnicować wybrane jednostki chorobowe skóry i choroby przenoszone droga płciową (K_U25) </w:t>
            </w:r>
          </w:p>
          <w:p w14:paraId="20A06ADC" w14:textId="77777777" w:rsidR="00111E54" w:rsidRPr="009606EF" w:rsidRDefault="00111E54" w:rsidP="00674DBD">
            <w:pPr>
              <w:pStyle w:val="NormalnyWeb"/>
              <w:spacing w:before="0" w:beforeAutospacing="0" w:after="0" w:afterAutospacing="0"/>
              <w:jc w:val="both"/>
              <w:rPr>
                <w:sz w:val="22"/>
                <w:szCs w:val="22"/>
                <w:lang w:eastAsia="en-US"/>
              </w:rPr>
            </w:pPr>
            <w:r w:rsidRPr="009606EF">
              <w:rPr>
                <w:sz w:val="22"/>
                <w:szCs w:val="22"/>
                <w:lang w:eastAsia="en-US"/>
              </w:rPr>
              <w:t xml:space="preserve">U6: rozumie ograniczenia wynikające z zawodu kosmetologa </w:t>
            </w:r>
            <w:r w:rsidRPr="009606EF">
              <w:rPr>
                <w:sz w:val="22"/>
                <w:szCs w:val="22"/>
                <w:lang w:eastAsia="en-US"/>
              </w:rPr>
              <w:br/>
              <w:t>i posiada potrzebę ustawicznego uczenia się (K_U49)</w:t>
            </w:r>
          </w:p>
          <w:p w14:paraId="45302B00" w14:textId="77777777" w:rsidR="00111E54" w:rsidRPr="009606EF" w:rsidRDefault="00111E54" w:rsidP="00674DBD">
            <w:pPr>
              <w:pStyle w:val="NormalnyWeb"/>
              <w:spacing w:before="0" w:beforeAutospacing="0" w:after="0" w:afterAutospacing="0"/>
              <w:jc w:val="both"/>
              <w:rPr>
                <w:sz w:val="22"/>
                <w:szCs w:val="22"/>
                <w:lang w:eastAsia="en-US"/>
              </w:rPr>
            </w:pPr>
            <w:r w:rsidRPr="009606EF">
              <w:rPr>
                <w:sz w:val="22"/>
                <w:szCs w:val="22"/>
                <w:lang w:eastAsia="en-US"/>
              </w:rPr>
              <w:t>K3: potrafi odmówić wykonania nieodpowiedniego zabiegu kosmetologicznego w przypadku występowania przeciwwskazań dermatologicznych (K_K05)</w:t>
            </w:r>
          </w:p>
          <w:p w14:paraId="63EE77DD" w14:textId="77777777" w:rsidR="00111E54" w:rsidRPr="009606EF" w:rsidRDefault="00111E54" w:rsidP="00674DBD">
            <w:pPr>
              <w:pStyle w:val="NormalnyWeb"/>
              <w:spacing w:before="0" w:beforeAutospacing="0" w:after="0" w:afterAutospacing="0"/>
              <w:jc w:val="both"/>
              <w:rPr>
                <w:sz w:val="22"/>
                <w:szCs w:val="22"/>
                <w:lang w:eastAsia="en-US"/>
              </w:rPr>
            </w:pPr>
            <w:r w:rsidRPr="009606EF">
              <w:rPr>
                <w:sz w:val="22"/>
                <w:szCs w:val="22"/>
                <w:lang w:eastAsia="en-US"/>
              </w:rPr>
              <w:t>K4: potrafi współpracować z lekarzami i innym personelem medycznym (K_K06)</w:t>
            </w:r>
          </w:p>
          <w:p w14:paraId="4E794375" w14:textId="77777777" w:rsidR="00111E54" w:rsidRPr="009606EF" w:rsidRDefault="00111E54" w:rsidP="00674DBD">
            <w:pPr>
              <w:pStyle w:val="NormalnyWeb"/>
              <w:spacing w:before="0" w:beforeAutospacing="0" w:after="0" w:afterAutospacing="0"/>
              <w:jc w:val="both"/>
              <w:rPr>
                <w:sz w:val="22"/>
                <w:szCs w:val="22"/>
                <w:lang w:eastAsia="en-US"/>
              </w:rPr>
            </w:pPr>
            <w:r w:rsidRPr="009606EF">
              <w:rPr>
                <w:sz w:val="22"/>
                <w:szCs w:val="22"/>
                <w:lang w:eastAsia="en-US"/>
              </w:rPr>
              <w:t>K5: potrafi pracować w zespole (K_K07)</w:t>
            </w:r>
          </w:p>
          <w:p w14:paraId="1D1DC81B" w14:textId="77777777" w:rsidR="00C6799D" w:rsidRPr="009606EF" w:rsidRDefault="00111E54" w:rsidP="00674DBD">
            <w:pPr>
              <w:pStyle w:val="NormalnyWeb"/>
              <w:spacing w:before="0" w:beforeAutospacing="0" w:after="0" w:afterAutospacing="0"/>
              <w:jc w:val="both"/>
              <w:rPr>
                <w:sz w:val="22"/>
                <w:szCs w:val="22"/>
                <w:lang w:eastAsia="en-US"/>
              </w:rPr>
            </w:pPr>
            <w:r w:rsidRPr="009606EF">
              <w:rPr>
                <w:sz w:val="22"/>
                <w:szCs w:val="22"/>
                <w:lang w:eastAsia="en-US"/>
              </w:rPr>
              <w:t>K6: potrafi skutecznie i taktownie komunikować się z klientami, współpracownikami i pracownikami służby zdrowia (K_K11)</w:t>
            </w:r>
          </w:p>
        </w:tc>
      </w:tr>
      <w:bookmarkEnd w:id="113"/>
      <w:tr w:rsidR="00C6799D" w:rsidRPr="004663B8" w14:paraId="77EE9737" w14:textId="77777777" w:rsidTr="003B3B8B">
        <w:trPr>
          <w:trHeight w:val="557"/>
        </w:trPr>
        <w:tc>
          <w:tcPr>
            <w:tcW w:w="3254" w:type="dxa"/>
            <w:tcBorders>
              <w:top w:val="single" w:sz="4" w:space="0" w:color="auto"/>
              <w:left w:val="single" w:sz="4" w:space="0" w:color="auto"/>
              <w:bottom w:val="single" w:sz="4" w:space="0" w:color="auto"/>
              <w:right w:val="single" w:sz="4" w:space="0" w:color="auto"/>
            </w:tcBorders>
          </w:tcPr>
          <w:p w14:paraId="00D8876F"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p>
          <w:p w14:paraId="0DD05244"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Metody i kryteria oceniania danej formy zajęć w ramach przedmiotu</w:t>
            </w:r>
          </w:p>
        </w:tc>
        <w:tc>
          <w:tcPr>
            <w:tcW w:w="6236" w:type="dxa"/>
            <w:tcBorders>
              <w:top w:val="single" w:sz="4" w:space="0" w:color="auto"/>
              <w:left w:val="single" w:sz="4" w:space="0" w:color="auto"/>
              <w:bottom w:val="single" w:sz="4" w:space="0" w:color="auto"/>
              <w:right w:val="single" w:sz="4" w:space="0" w:color="auto"/>
            </w:tcBorders>
          </w:tcPr>
          <w:p w14:paraId="0BF0C33D" w14:textId="77777777" w:rsidR="00C6799D" w:rsidRPr="00BC08F2" w:rsidRDefault="00C6799D" w:rsidP="00674DBD">
            <w:pPr>
              <w:shd w:val="clear" w:color="auto" w:fill="FFFFFF"/>
              <w:spacing w:after="0" w:line="240" w:lineRule="auto"/>
              <w:jc w:val="both"/>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W przypadku zaliczeń pisemnych (testy na wejściówkach, kolokwiach) uzyskane punkty przelicza się na stopnie według następującej skali:</w:t>
            </w:r>
          </w:p>
          <w:p w14:paraId="2E7EB38C" w14:textId="77777777" w:rsidR="00C6799D" w:rsidRPr="009606EF" w:rsidRDefault="00C6799D" w:rsidP="00674DBD">
            <w:pPr>
              <w:shd w:val="clear" w:color="auto" w:fill="FFFFFF"/>
              <w:spacing w:after="0" w:line="240" w:lineRule="auto"/>
              <w:ind w:right="117"/>
              <w:jc w:val="both"/>
              <w:rPr>
                <w:rFonts w:ascii="Times New Roman" w:hAnsi="Times New Roman" w:cs="Times New Roman"/>
                <w:color w:val="000000" w:themeColor="text1"/>
                <w:sz w:val="10"/>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5D2078" w:rsidRPr="004663B8" w14:paraId="6375821A"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DBABC6A" w14:textId="77777777" w:rsidR="005D2078" w:rsidRPr="00BC08F2" w:rsidRDefault="005D2078"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FDB19B2" w14:textId="77777777" w:rsidR="005D2078" w:rsidRPr="00BC08F2" w:rsidRDefault="005D2078" w:rsidP="00674DBD">
                  <w:pPr>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Ocena</w:t>
                  </w:r>
                </w:p>
              </w:tc>
            </w:tr>
            <w:tr w:rsidR="005D2078" w:rsidRPr="004663B8" w14:paraId="023AD863"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E0D0161" w14:textId="77777777" w:rsidR="005D2078" w:rsidRPr="00BC08F2"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3FAA939" w14:textId="77777777" w:rsidR="005D2078" w:rsidRPr="00BC08F2" w:rsidRDefault="005D2078"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bardzo dobry</w:t>
                  </w:r>
                </w:p>
              </w:tc>
            </w:tr>
            <w:tr w:rsidR="005D2078" w:rsidRPr="004663B8" w14:paraId="0A32AA7D"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68BF7ED" w14:textId="77777777" w:rsidR="005D2078" w:rsidRPr="00BC08F2"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2B30E26" w14:textId="77777777" w:rsidR="005D2078" w:rsidRPr="00BC08F2" w:rsidRDefault="005D2078"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 plus</w:t>
                  </w:r>
                </w:p>
              </w:tc>
            </w:tr>
            <w:tr w:rsidR="005D2078" w:rsidRPr="004663B8" w14:paraId="139F43C1"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4C3395A" w14:textId="77777777" w:rsidR="005D2078" w:rsidRPr="00BC08F2"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07C1785" w14:textId="77777777" w:rsidR="005D2078" w:rsidRPr="00BC08F2" w:rsidRDefault="005D2078"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w:t>
                  </w:r>
                </w:p>
              </w:tc>
            </w:tr>
            <w:tr w:rsidR="005D2078" w:rsidRPr="004663B8" w14:paraId="00647397"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FF6EEF2" w14:textId="77777777" w:rsidR="005D2078" w:rsidRPr="00BC08F2"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F399DB9" w14:textId="77777777" w:rsidR="005D2078" w:rsidRPr="00BC08F2" w:rsidRDefault="005D2078"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 plus</w:t>
                  </w:r>
                </w:p>
              </w:tc>
            </w:tr>
            <w:tr w:rsidR="005D2078" w:rsidRPr="004663B8" w14:paraId="2AF888BA"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8B30FDE" w14:textId="77777777" w:rsidR="005D2078" w:rsidRPr="00BC08F2"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8749156" w14:textId="77777777" w:rsidR="005D2078" w:rsidRPr="00BC08F2" w:rsidRDefault="005D2078"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w:t>
                  </w:r>
                </w:p>
              </w:tc>
            </w:tr>
            <w:tr w:rsidR="005D2078" w:rsidRPr="004663B8" w14:paraId="7022D8F0"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BA22469" w14:textId="77777777" w:rsidR="005D2078" w:rsidRPr="00BC08F2"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65B85A5" w14:textId="77777777" w:rsidR="005D2078" w:rsidRPr="00BC08F2" w:rsidRDefault="005D2078"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niedostateczny</w:t>
                  </w:r>
                </w:p>
              </w:tc>
            </w:tr>
          </w:tbl>
          <w:p w14:paraId="03E972C4" w14:textId="77777777" w:rsidR="00542E71" w:rsidRDefault="00542E71" w:rsidP="00674DBD">
            <w:pPr>
              <w:spacing w:after="0" w:line="240" w:lineRule="auto"/>
              <w:jc w:val="both"/>
              <w:rPr>
                <w:rFonts w:ascii="Times New Roman" w:hAnsi="Times New Roman" w:cs="Times New Roman"/>
                <w:bCs/>
                <w:color w:val="000000" w:themeColor="text1"/>
                <w:lang w:val="pl-PL"/>
              </w:rPr>
            </w:pPr>
          </w:p>
          <w:p w14:paraId="2DE47B2F" w14:textId="77777777" w:rsidR="00542E71" w:rsidRDefault="00542E71" w:rsidP="00674DBD">
            <w:pPr>
              <w:spacing w:after="0" w:line="240" w:lineRule="auto"/>
              <w:jc w:val="both"/>
              <w:rPr>
                <w:rFonts w:ascii="Times New Roman" w:hAnsi="Times New Roman" w:cs="Times New Roman"/>
                <w:bCs/>
                <w:color w:val="000000" w:themeColor="text1"/>
                <w:lang w:val="pl-PL"/>
              </w:rPr>
            </w:pPr>
          </w:p>
          <w:p w14:paraId="31567378" w14:textId="77777777" w:rsidR="00C6799D" w:rsidRPr="009606EF" w:rsidRDefault="00C6799D" w:rsidP="00674DBD">
            <w:pPr>
              <w:spacing w:after="0" w:line="240" w:lineRule="auto"/>
              <w:jc w:val="both"/>
              <w:rPr>
                <w:rFonts w:ascii="Times New Roman" w:hAnsi="Times New Roman" w:cs="Times New Roman"/>
                <w:bCs/>
                <w:color w:val="000000" w:themeColor="text1"/>
                <w:lang w:val="pl-PL"/>
              </w:rPr>
            </w:pPr>
            <w:r w:rsidRPr="009606EF">
              <w:rPr>
                <w:rFonts w:ascii="Times New Roman" w:hAnsi="Times New Roman" w:cs="Times New Roman"/>
                <w:bCs/>
                <w:color w:val="000000" w:themeColor="text1"/>
                <w:lang w:val="pl-PL"/>
              </w:rPr>
              <w:t>Wykład:</w:t>
            </w:r>
          </w:p>
          <w:p w14:paraId="5C98A1AD" w14:textId="77777777" w:rsidR="00C6799D" w:rsidRPr="009606EF" w:rsidRDefault="00C6799D" w:rsidP="0041693F">
            <w:pPr>
              <w:pStyle w:val="ListParagraph1"/>
              <w:numPr>
                <w:ilvl w:val="0"/>
                <w:numId w:val="66"/>
              </w:numPr>
              <w:autoSpaceDE w:val="0"/>
              <w:autoSpaceDN w:val="0"/>
              <w:adjustRightInd w:val="0"/>
              <w:spacing w:after="0" w:line="240" w:lineRule="auto"/>
              <w:ind w:left="317" w:hanging="284"/>
              <w:jc w:val="both"/>
              <w:rPr>
                <w:rFonts w:ascii="Times New Roman" w:hAnsi="Times New Roman"/>
                <w:color w:val="000000" w:themeColor="text1"/>
                <w:lang w:eastAsia="en-US"/>
              </w:rPr>
            </w:pPr>
            <w:r w:rsidRPr="009606EF">
              <w:rPr>
                <w:rFonts w:ascii="Times New Roman" w:hAnsi="Times New Roman"/>
                <w:color w:val="000000" w:themeColor="text1"/>
                <w:lang w:eastAsia="en-US"/>
              </w:rPr>
              <w:t>Kolokwia: zaliczenie na ocenę na podstawie testów (testy pisemne: pytania otwarte i zamknięte jednokrotnego wyboru)</w:t>
            </w:r>
            <w:r w:rsidRPr="009606EF">
              <w:rPr>
                <w:rFonts w:ascii="Times New Roman" w:hAnsi="Times New Roman"/>
                <w:color w:val="000000" w:themeColor="text1"/>
                <w:lang w:eastAsia="en-US"/>
              </w:rPr>
              <w:br/>
              <w:t>- zaliczenie ≥ 60% (W5, W6, W7, U3)</w:t>
            </w:r>
          </w:p>
          <w:p w14:paraId="667F56F1" w14:textId="77777777" w:rsidR="00C6799D" w:rsidRPr="007E7F20" w:rsidRDefault="00C6799D" w:rsidP="00674DBD">
            <w:pPr>
              <w:pStyle w:val="ListParagraph1"/>
              <w:autoSpaceDE w:val="0"/>
              <w:autoSpaceDN w:val="0"/>
              <w:adjustRightInd w:val="0"/>
              <w:spacing w:after="0" w:line="240" w:lineRule="auto"/>
              <w:ind w:left="0"/>
              <w:jc w:val="both"/>
              <w:rPr>
                <w:rFonts w:ascii="Times New Roman" w:hAnsi="Times New Roman"/>
                <w:color w:val="000000" w:themeColor="text1"/>
                <w:sz w:val="10"/>
                <w:lang w:eastAsia="en-US"/>
              </w:rPr>
            </w:pPr>
          </w:p>
          <w:p w14:paraId="3E37475F" w14:textId="77777777" w:rsidR="00C6799D" w:rsidRPr="009606EF" w:rsidRDefault="00C6799D" w:rsidP="00674DBD">
            <w:pPr>
              <w:spacing w:after="0" w:line="240" w:lineRule="auto"/>
              <w:jc w:val="both"/>
              <w:rPr>
                <w:rFonts w:ascii="Times New Roman" w:hAnsi="Times New Roman" w:cs="Times New Roman"/>
                <w:color w:val="000000" w:themeColor="text1"/>
              </w:rPr>
            </w:pPr>
            <w:r w:rsidRPr="009606EF">
              <w:rPr>
                <w:rFonts w:ascii="Times New Roman" w:hAnsi="Times New Roman" w:cs="Times New Roman"/>
                <w:bCs/>
                <w:color w:val="000000" w:themeColor="text1"/>
              </w:rPr>
              <w:t>Laboratoria:</w:t>
            </w:r>
          </w:p>
          <w:p w14:paraId="69B9EFF6" w14:textId="77777777" w:rsidR="00C6799D" w:rsidRPr="009606EF" w:rsidRDefault="00C6799D" w:rsidP="0041693F">
            <w:pPr>
              <w:pStyle w:val="ListParagraph1"/>
              <w:numPr>
                <w:ilvl w:val="0"/>
                <w:numId w:val="66"/>
              </w:numPr>
              <w:autoSpaceDE w:val="0"/>
              <w:autoSpaceDN w:val="0"/>
              <w:adjustRightInd w:val="0"/>
              <w:spacing w:after="0" w:line="240" w:lineRule="auto"/>
              <w:ind w:left="317" w:hanging="284"/>
              <w:jc w:val="both"/>
              <w:rPr>
                <w:rFonts w:ascii="Times New Roman" w:hAnsi="Times New Roman"/>
                <w:color w:val="000000" w:themeColor="text1"/>
                <w:lang w:eastAsia="en-US"/>
              </w:rPr>
            </w:pPr>
            <w:r w:rsidRPr="009606EF">
              <w:rPr>
                <w:rFonts w:ascii="Times New Roman" w:hAnsi="Times New Roman"/>
                <w:color w:val="000000" w:themeColor="text1"/>
                <w:lang w:eastAsia="en-US"/>
              </w:rPr>
              <w:t xml:space="preserve">Kolokwia, wejściówki (sprawdziany pisemne): zaliczenie na ocenę na podstawie testów (testy pisemne: pytania </w:t>
            </w:r>
            <w:r w:rsidRPr="009606EF">
              <w:rPr>
                <w:rFonts w:ascii="Times New Roman" w:hAnsi="Times New Roman"/>
                <w:color w:val="000000" w:themeColor="text1"/>
                <w:lang w:eastAsia="en-US"/>
              </w:rPr>
              <w:br/>
            </w:r>
            <w:r w:rsidRPr="009606EF">
              <w:rPr>
                <w:rFonts w:ascii="Times New Roman" w:hAnsi="Times New Roman"/>
                <w:strike/>
                <w:color w:val="000000" w:themeColor="text1"/>
                <w:lang w:eastAsia="en-US"/>
              </w:rPr>
              <w:t xml:space="preserve"> - </w:t>
            </w:r>
            <w:r w:rsidRPr="009606EF">
              <w:rPr>
                <w:rFonts w:ascii="Times New Roman" w:hAnsi="Times New Roman"/>
                <w:color w:val="000000" w:themeColor="text1"/>
                <w:lang w:eastAsia="en-US"/>
              </w:rPr>
              <w:t xml:space="preserve"> zamknięte jednokrotnego wyboru) - zaliczenie ≥ 60% (W6, W7,</w:t>
            </w:r>
            <w:r w:rsidR="009606EF">
              <w:rPr>
                <w:rFonts w:ascii="Times New Roman" w:hAnsi="Times New Roman"/>
                <w:color w:val="000000" w:themeColor="text1"/>
                <w:lang w:eastAsia="en-US"/>
              </w:rPr>
              <w:t xml:space="preserve"> W8,</w:t>
            </w:r>
            <w:r w:rsidRPr="009606EF">
              <w:rPr>
                <w:rFonts w:ascii="Times New Roman" w:hAnsi="Times New Roman"/>
                <w:color w:val="000000" w:themeColor="text1"/>
                <w:lang w:eastAsia="en-US"/>
              </w:rPr>
              <w:t xml:space="preserve"> </w:t>
            </w:r>
            <w:r w:rsidR="009606EF">
              <w:rPr>
                <w:rFonts w:ascii="Times New Roman" w:hAnsi="Times New Roman"/>
                <w:color w:val="000000" w:themeColor="text1"/>
                <w:lang w:eastAsia="en-US"/>
              </w:rPr>
              <w:t xml:space="preserve">U3, </w:t>
            </w:r>
            <w:r w:rsidRPr="009606EF">
              <w:rPr>
                <w:rFonts w:ascii="Times New Roman" w:hAnsi="Times New Roman"/>
                <w:color w:val="000000" w:themeColor="text1"/>
                <w:lang w:eastAsia="en-US"/>
              </w:rPr>
              <w:t>U4, U5, U6)</w:t>
            </w:r>
          </w:p>
          <w:p w14:paraId="1D379227" w14:textId="77777777" w:rsidR="00C6799D" w:rsidRPr="00BC08F2" w:rsidRDefault="00C6799D" w:rsidP="0041693F">
            <w:pPr>
              <w:pStyle w:val="ListParagraph1"/>
              <w:numPr>
                <w:ilvl w:val="0"/>
                <w:numId w:val="66"/>
              </w:numPr>
              <w:autoSpaceDE w:val="0"/>
              <w:autoSpaceDN w:val="0"/>
              <w:adjustRightInd w:val="0"/>
              <w:spacing w:after="0" w:line="240" w:lineRule="auto"/>
              <w:ind w:left="317" w:hanging="284"/>
              <w:jc w:val="both"/>
              <w:rPr>
                <w:rFonts w:ascii="Times New Roman" w:hAnsi="Times New Roman"/>
                <w:color w:val="000000" w:themeColor="text1"/>
                <w:lang w:eastAsia="en-US"/>
              </w:rPr>
            </w:pPr>
            <w:r w:rsidRPr="009606EF">
              <w:rPr>
                <w:rFonts w:ascii="Times New Roman" w:hAnsi="Times New Roman"/>
                <w:color w:val="000000" w:themeColor="text1"/>
                <w:lang w:eastAsia="en-US"/>
              </w:rPr>
              <w:t xml:space="preserve">Przedłużona obserwacja/Aktywność (≥ 50% lub 1-3 punktów; </w:t>
            </w:r>
            <w:r w:rsidR="009606EF">
              <w:rPr>
                <w:rFonts w:ascii="Times New Roman" w:hAnsi="Times New Roman"/>
                <w:color w:val="000000" w:themeColor="text1"/>
                <w:lang w:eastAsia="en-US"/>
              </w:rPr>
              <w:br/>
            </w:r>
            <w:r w:rsidRPr="009606EF">
              <w:rPr>
                <w:rFonts w:ascii="Times New Roman" w:hAnsi="Times New Roman"/>
                <w:color w:val="000000" w:themeColor="text1"/>
                <w:lang w:eastAsia="en-US"/>
              </w:rPr>
              <w:t>3 punkty = ocena bardzo dobry) (W5,</w:t>
            </w:r>
            <w:r w:rsidR="009606EF">
              <w:rPr>
                <w:rFonts w:ascii="Times New Roman" w:hAnsi="Times New Roman"/>
                <w:color w:val="000000" w:themeColor="text1"/>
                <w:lang w:eastAsia="en-US"/>
              </w:rPr>
              <w:t xml:space="preserve"> </w:t>
            </w:r>
            <w:r w:rsidRPr="009606EF">
              <w:rPr>
                <w:rFonts w:ascii="Times New Roman" w:hAnsi="Times New Roman"/>
                <w:color w:val="000000" w:themeColor="text1"/>
                <w:lang w:eastAsia="en-US"/>
              </w:rPr>
              <w:t>W6,</w:t>
            </w:r>
            <w:r w:rsidR="009606EF">
              <w:rPr>
                <w:rFonts w:ascii="Times New Roman" w:hAnsi="Times New Roman"/>
                <w:color w:val="000000" w:themeColor="text1"/>
                <w:lang w:eastAsia="en-US"/>
              </w:rPr>
              <w:t xml:space="preserve"> </w:t>
            </w:r>
            <w:r w:rsidRPr="009606EF">
              <w:rPr>
                <w:rFonts w:ascii="Times New Roman" w:hAnsi="Times New Roman"/>
                <w:color w:val="000000" w:themeColor="text1"/>
                <w:lang w:eastAsia="en-US"/>
              </w:rPr>
              <w:t xml:space="preserve">W7, </w:t>
            </w:r>
            <w:r w:rsidR="009606EF">
              <w:rPr>
                <w:rFonts w:ascii="Times New Roman" w:hAnsi="Times New Roman"/>
                <w:color w:val="000000" w:themeColor="text1"/>
                <w:lang w:eastAsia="en-US"/>
              </w:rPr>
              <w:t xml:space="preserve">W8, U3, </w:t>
            </w:r>
            <w:r w:rsidRPr="009606EF">
              <w:rPr>
                <w:rFonts w:ascii="Times New Roman" w:hAnsi="Times New Roman"/>
                <w:color w:val="000000" w:themeColor="text1"/>
                <w:lang w:eastAsia="en-US"/>
              </w:rPr>
              <w:t>U4, U5,</w:t>
            </w:r>
            <w:r w:rsidR="009606EF">
              <w:rPr>
                <w:rFonts w:ascii="Times New Roman" w:hAnsi="Times New Roman"/>
                <w:color w:val="000000" w:themeColor="text1"/>
                <w:lang w:eastAsia="en-US"/>
              </w:rPr>
              <w:t xml:space="preserve"> </w:t>
            </w:r>
            <w:r w:rsidRPr="009606EF">
              <w:rPr>
                <w:rFonts w:ascii="Times New Roman" w:hAnsi="Times New Roman"/>
                <w:color w:val="000000" w:themeColor="text1"/>
                <w:lang w:eastAsia="en-US"/>
              </w:rPr>
              <w:t>U6, K</w:t>
            </w:r>
            <w:r w:rsidR="009606EF">
              <w:rPr>
                <w:rFonts w:ascii="Times New Roman" w:hAnsi="Times New Roman"/>
                <w:color w:val="000000" w:themeColor="text1"/>
                <w:lang w:eastAsia="en-US"/>
              </w:rPr>
              <w:t>3, K4, K5, K6</w:t>
            </w:r>
            <w:r w:rsidRPr="009606EF">
              <w:rPr>
                <w:rFonts w:ascii="Times New Roman" w:hAnsi="Times New Roman"/>
                <w:color w:val="000000" w:themeColor="text1"/>
                <w:lang w:eastAsia="en-US"/>
              </w:rPr>
              <w:t>)</w:t>
            </w:r>
          </w:p>
        </w:tc>
      </w:tr>
      <w:tr w:rsidR="00C6799D" w:rsidRPr="00BC08F2" w14:paraId="1B6EF7DA" w14:textId="77777777" w:rsidTr="003B3B8B">
        <w:trPr>
          <w:trHeight w:val="350"/>
        </w:trPr>
        <w:tc>
          <w:tcPr>
            <w:tcW w:w="3254" w:type="dxa"/>
            <w:tcBorders>
              <w:top w:val="single" w:sz="4" w:space="0" w:color="auto"/>
              <w:left w:val="single" w:sz="4" w:space="0" w:color="auto"/>
              <w:bottom w:val="single" w:sz="4" w:space="0" w:color="auto"/>
              <w:right w:val="single" w:sz="4" w:space="0" w:color="auto"/>
            </w:tcBorders>
          </w:tcPr>
          <w:p w14:paraId="172C09E6"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p>
          <w:p w14:paraId="0F848C35"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lang w:val="pl-PL"/>
              </w:rPr>
            </w:pPr>
            <w:r w:rsidRPr="00BC08F2">
              <w:rPr>
                <w:rFonts w:ascii="Times New Roman" w:hAnsi="Times New Roman" w:cs="Times New Roman"/>
                <w:b/>
                <w:color w:val="000000" w:themeColor="text1"/>
                <w:lang w:val="pl-PL"/>
              </w:rPr>
              <w:t xml:space="preserve">Zakres tematów </w:t>
            </w:r>
          </w:p>
        </w:tc>
        <w:tc>
          <w:tcPr>
            <w:tcW w:w="6236" w:type="dxa"/>
            <w:tcBorders>
              <w:top w:val="single" w:sz="4" w:space="0" w:color="auto"/>
              <w:left w:val="single" w:sz="4" w:space="0" w:color="auto"/>
              <w:bottom w:val="single" w:sz="4" w:space="0" w:color="auto"/>
              <w:right w:val="single" w:sz="4" w:space="0" w:color="auto"/>
            </w:tcBorders>
          </w:tcPr>
          <w:p w14:paraId="6B0383F3" w14:textId="77777777" w:rsidR="00C6799D" w:rsidRPr="007E7F20" w:rsidRDefault="00C6799D" w:rsidP="00674DBD">
            <w:pPr>
              <w:pStyle w:val="Domylnie"/>
              <w:spacing w:after="0" w:line="240" w:lineRule="auto"/>
              <w:jc w:val="both"/>
              <w:rPr>
                <w:rFonts w:ascii="Times New Roman" w:hAnsi="Times New Roman" w:cs="Times New Roman"/>
                <w:iCs/>
                <w:color w:val="000000" w:themeColor="text1"/>
              </w:rPr>
            </w:pPr>
            <w:r w:rsidRPr="007E7F20">
              <w:rPr>
                <w:rFonts w:ascii="Times New Roman" w:hAnsi="Times New Roman" w:cs="Times New Roman"/>
                <w:iCs/>
                <w:color w:val="000000" w:themeColor="text1"/>
              </w:rPr>
              <w:t>Wykłady:</w:t>
            </w:r>
          </w:p>
          <w:p w14:paraId="00E9F20C" w14:textId="77777777" w:rsidR="00C6799D" w:rsidRPr="007E7F20" w:rsidRDefault="00C6799D" w:rsidP="0041693F">
            <w:pPr>
              <w:pStyle w:val="NormalnyWeb"/>
              <w:numPr>
                <w:ilvl w:val="0"/>
                <w:numId w:val="103"/>
              </w:numPr>
              <w:spacing w:before="0" w:beforeAutospacing="0" w:after="0" w:afterAutospacing="0"/>
              <w:ind w:left="397" w:hanging="227"/>
              <w:jc w:val="both"/>
              <w:rPr>
                <w:color w:val="000000" w:themeColor="text1"/>
                <w:sz w:val="22"/>
                <w:szCs w:val="22"/>
                <w:lang w:eastAsia="en-US"/>
              </w:rPr>
            </w:pPr>
            <w:r w:rsidRPr="007E7F20">
              <w:rPr>
                <w:color w:val="000000" w:themeColor="text1"/>
                <w:sz w:val="22"/>
                <w:szCs w:val="22"/>
                <w:lang w:eastAsia="en-US"/>
              </w:rPr>
              <w:t xml:space="preserve">Choroby układu naczyniowego. </w:t>
            </w:r>
          </w:p>
          <w:p w14:paraId="29F77813" w14:textId="77777777" w:rsidR="00C6799D" w:rsidRPr="007E7F20" w:rsidRDefault="00C6799D" w:rsidP="0041693F">
            <w:pPr>
              <w:pStyle w:val="NormalnyWeb"/>
              <w:numPr>
                <w:ilvl w:val="0"/>
                <w:numId w:val="103"/>
              </w:numPr>
              <w:spacing w:before="0" w:beforeAutospacing="0" w:after="0" w:afterAutospacing="0"/>
              <w:ind w:left="397" w:hanging="227"/>
              <w:jc w:val="both"/>
              <w:rPr>
                <w:color w:val="000000" w:themeColor="text1"/>
                <w:sz w:val="22"/>
                <w:szCs w:val="22"/>
                <w:lang w:eastAsia="en-US"/>
              </w:rPr>
            </w:pPr>
            <w:r w:rsidRPr="007E7F20">
              <w:rPr>
                <w:color w:val="000000" w:themeColor="text1"/>
                <w:sz w:val="22"/>
                <w:szCs w:val="22"/>
                <w:lang w:eastAsia="en-US"/>
              </w:rPr>
              <w:t xml:space="preserve">Zaburzenia barwnikowe skóry – przebarwienia i odbarwienia. </w:t>
            </w:r>
          </w:p>
          <w:p w14:paraId="15C62FD9" w14:textId="77777777" w:rsidR="00C6799D" w:rsidRPr="007E7F20" w:rsidRDefault="00C6799D" w:rsidP="0041693F">
            <w:pPr>
              <w:pStyle w:val="NormalnyWeb"/>
              <w:numPr>
                <w:ilvl w:val="0"/>
                <w:numId w:val="103"/>
              </w:numPr>
              <w:spacing w:before="0" w:beforeAutospacing="0" w:after="0" w:afterAutospacing="0"/>
              <w:ind w:left="397" w:hanging="227"/>
              <w:jc w:val="both"/>
              <w:rPr>
                <w:color w:val="000000" w:themeColor="text1"/>
                <w:sz w:val="22"/>
                <w:szCs w:val="22"/>
                <w:lang w:eastAsia="en-US"/>
              </w:rPr>
            </w:pPr>
            <w:r w:rsidRPr="007E7F20">
              <w:rPr>
                <w:color w:val="000000" w:themeColor="text1"/>
                <w:sz w:val="22"/>
                <w:szCs w:val="22"/>
                <w:lang w:eastAsia="en-US"/>
              </w:rPr>
              <w:t xml:space="preserve">Znamiona, nowotwory, łagodne stany przedrakowe, raki in situ i raki skóry. </w:t>
            </w:r>
          </w:p>
          <w:p w14:paraId="6F26469F" w14:textId="77777777" w:rsidR="00C6799D" w:rsidRPr="007E7F20" w:rsidRDefault="00C6799D" w:rsidP="0041693F">
            <w:pPr>
              <w:pStyle w:val="NormalnyWeb"/>
              <w:numPr>
                <w:ilvl w:val="0"/>
                <w:numId w:val="103"/>
              </w:numPr>
              <w:spacing w:before="0" w:beforeAutospacing="0" w:after="0" w:afterAutospacing="0"/>
              <w:ind w:left="397" w:hanging="227"/>
              <w:jc w:val="both"/>
              <w:rPr>
                <w:color w:val="000000" w:themeColor="text1"/>
                <w:sz w:val="22"/>
                <w:szCs w:val="22"/>
                <w:lang w:eastAsia="en-US"/>
              </w:rPr>
            </w:pPr>
            <w:r w:rsidRPr="007E7F20">
              <w:rPr>
                <w:color w:val="000000" w:themeColor="text1"/>
                <w:sz w:val="22"/>
                <w:szCs w:val="22"/>
                <w:lang w:eastAsia="en-US"/>
              </w:rPr>
              <w:t>Choroby o podłożu autoimmunologicznym – choroby</w:t>
            </w:r>
            <w:r w:rsidR="00111E54" w:rsidRPr="007E7F20">
              <w:rPr>
                <w:color w:val="000000" w:themeColor="text1"/>
                <w:sz w:val="22"/>
                <w:szCs w:val="22"/>
                <w:lang w:eastAsia="en-US"/>
              </w:rPr>
              <w:t xml:space="preserve"> </w:t>
            </w:r>
            <w:r w:rsidRPr="007E7F20">
              <w:rPr>
                <w:color w:val="000000" w:themeColor="text1"/>
                <w:sz w:val="22"/>
                <w:szCs w:val="22"/>
                <w:lang w:eastAsia="en-US"/>
              </w:rPr>
              <w:t xml:space="preserve">pęcherzowe. </w:t>
            </w:r>
          </w:p>
          <w:p w14:paraId="2A703F75" w14:textId="77777777" w:rsidR="00C6799D" w:rsidRPr="007E7F20" w:rsidRDefault="00C6799D" w:rsidP="0041693F">
            <w:pPr>
              <w:pStyle w:val="NormalnyWeb"/>
              <w:numPr>
                <w:ilvl w:val="0"/>
                <w:numId w:val="103"/>
              </w:numPr>
              <w:spacing w:before="0" w:beforeAutospacing="0" w:after="0" w:afterAutospacing="0"/>
              <w:ind w:left="397" w:hanging="227"/>
              <w:jc w:val="both"/>
              <w:rPr>
                <w:color w:val="000000" w:themeColor="text1"/>
                <w:sz w:val="22"/>
                <w:szCs w:val="22"/>
                <w:lang w:eastAsia="en-US"/>
              </w:rPr>
            </w:pPr>
            <w:r w:rsidRPr="007E7F20">
              <w:rPr>
                <w:color w:val="000000" w:themeColor="text1"/>
                <w:sz w:val="22"/>
                <w:szCs w:val="22"/>
                <w:lang w:eastAsia="en-US"/>
              </w:rPr>
              <w:t xml:space="preserve">Choroby o podłożu autoimmunologicznym – kolagenozy. </w:t>
            </w:r>
          </w:p>
          <w:p w14:paraId="2F3F26C6" w14:textId="77777777" w:rsidR="00C6799D" w:rsidRPr="007E7F20" w:rsidRDefault="00C6799D" w:rsidP="0041693F">
            <w:pPr>
              <w:pStyle w:val="NormalnyWeb"/>
              <w:numPr>
                <w:ilvl w:val="0"/>
                <w:numId w:val="103"/>
              </w:numPr>
              <w:spacing w:before="0" w:beforeAutospacing="0" w:after="0" w:afterAutospacing="0"/>
              <w:ind w:left="397" w:hanging="227"/>
              <w:jc w:val="both"/>
              <w:rPr>
                <w:color w:val="000000" w:themeColor="text1"/>
                <w:sz w:val="22"/>
                <w:szCs w:val="22"/>
                <w:lang w:eastAsia="en-US"/>
              </w:rPr>
            </w:pPr>
            <w:r w:rsidRPr="007E7F20">
              <w:rPr>
                <w:color w:val="000000" w:themeColor="text1"/>
                <w:sz w:val="22"/>
                <w:szCs w:val="22"/>
                <w:lang w:eastAsia="en-US"/>
              </w:rPr>
              <w:t xml:space="preserve">Choroby włosów i owłosionej skóry głowy. </w:t>
            </w:r>
          </w:p>
          <w:p w14:paraId="24BF4768" w14:textId="77777777" w:rsidR="00C6799D" w:rsidRPr="007E7F20" w:rsidRDefault="00C6799D" w:rsidP="0041693F">
            <w:pPr>
              <w:pStyle w:val="NormalnyWeb"/>
              <w:numPr>
                <w:ilvl w:val="0"/>
                <w:numId w:val="103"/>
              </w:numPr>
              <w:spacing w:before="0" w:beforeAutospacing="0" w:after="0" w:afterAutospacing="0"/>
              <w:ind w:left="397" w:hanging="227"/>
              <w:jc w:val="both"/>
              <w:rPr>
                <w:color w:val="000000" w:themeColor="text1"/>
                <w:sz w:val="22"/>
                <w:szCs w:val="22"/>
                <w:lang w:eastAsia="en-US"/>
              </w:rPr>
            </w:pPr>
            <w:r w:rsidRPr="007E7F20">
              <w:rPr>
                <w:color w:val="000000" w:themeColor="text1"/>
                <w:sz w:val="22"/>
                <w:szCs w:val="22"/>
                <w:lang w:eastAsia="en-US"/>
              </w:rPr>
              <w:t xml:space="preserve">Objawy niepożądanego działania kosmetyków. </w:t>
            </w:r>
          </w:p>
          <w:p w14:paraId="59233393" w14:textId="77777777" w:rsidR="00C6799D" w:rsidRPr="007E7F20" w:rsidRDefault="00C6799D" w:rsidP="0041693F">
            <w:pPr>
              <w:pStyle w:val="NormalnyWeb"/>
              <w:numPr>
                <w:ilvl w:val="0"/>
                <w:numId w:val="103"/>
              </w:numPr>
              <w:spacing w:before="0" w:beforeAutospacing="0" w:after="0" w:afterAutospacing="0"/>
              <w:ind w:left="397" w:hanging="227"/>
              <w:jc w:val="both"/>
              <w:rPr>
                <w:color w:val="000000" w:themeColor="text1"/>
                <w:sz w:val="22"/>
                <w:szCs w:val="22"/>
                <w:lang w:eastAsia="en-US"/>
              </w:rPr>
            </w:pPr>
            <w:r w:rsidRPr="007E7F20">
              <w:rPr>
                <w:color w:val="000000" w:themeColor="text1"/>
                <w:sz w:val="22"/>
                <w:szCs w:val="22"/>
                <w:lang w:eastAsia="en-US"/>
              </w:rPr>
              <w:lastRenderedPageBreak/>
              <w:t xml:space="preserve">Choroby przenoszone drogą płciową. </w:t>
            </w:r>
          </w:p>
          <w:p w14:paraId="367E8397" w14:textId="77777777" w:rsidR="00C6799D" w:rsidRPr="007E7F20" w:rsidRDefault="00C6799D" w:rsidP="00674DBD">
            <w:pPr>
              <w:spacing w:after="0" w:line="240" w:lineRule="auto"/>
              <w:rPr>
                <w:rFonts w:ascii="Times New Roman" w:hAnsi="Times New Roman" w:cs="Times New Roman"/>
                <w:iCs/>
                <w:color w:val="000000" w:themeColor="text1"/>
                <w:sz w:val="10"/>
              </w:rPr>
            </w:pPr>
          </w:p>
          <w:p w14:paraId="2E8B14FE" w14:textId="77777777" w:rsidR="00C6799D" w:rsidRPr="007E7F20" w:rsidRDefault="00C6799D" w:rsidP="00674DBD">
            <w:pPr>
              <w:pStyle w:val="Domylnie"/>
              <w:tabs>
                <w:tab w:val="num" w:pos="397"/>
              </w:tabs>
              <w:spacing w:after="0" w:line="240" w:lineRule="auto"/>
              <w:jc w:val="both"/>
              <w:rPr>
                <w:rFonts w:ascii="Times New Roman" w:hAnsi="Times New Roman" w:cs="Times New Roman"/>
                <w:iCs/>
                <w:color w:val="000000" w:themeColor="text1"/>
              </w:rPr>
            </w:pPr>
            <w:r w:rsidRPr="007E7F20">
              <w:rPr>
                <w:rFonts w:ascii="Times New Roman" w:hAnsi="Times New Roman" w:cs="Times New Roman"/>
                <w:iCs/>
                <w:color w:val="000000" w:themeColor="text1"/>
              </w:rPr>
              <w:t>Laboratoria:</w:t>
            </w:r>
          </w:p>
          <w:p w14:paraId="28B125A6" w14:textId="77777777" w:rsidR="00C6799D" w:rsidRPr="00BC08F2" w:rsidRDefault="00C6799D" w:rsidP="0041693F">
            <w:pPr>
              <w:pStyle w:val="NormalnyWeb"/>
              <w:numPr>
                <w:ilvl w:val="0"/>
                <w:numId w:val="104"/>
              </w:numPr>
              <w:spacing w:before="0" w:beforeAutospacing="0" w:after="0" w:afterAutospacing="0"/>
              <w:ind w:left="397" w:hanging="227"/>
              <w:jc w:val="both"/>
              <w:rPr>
                <w:color w:val="000000" w:themeColor="text1"/>
                <w:sz w:val="22"/>
                <w:szCs w:val="22"/>
                <w:lang w:eastAsia="en-US"/>
              </w:rPr>
            </w:pPr>
            <w:r w:rsidRPr="00BC08F2">
              <w:rPr>
                <w:color w:val="000000" w:themeColor="text1"/>
                <w:sz w:val="22"/>
                <w:szCs w:val="22"/>
                <w:lang w:eastAsia="en-US"/>
              </w:rPr>
              <w:t>Ropne choroby skóry.</w:t>
            </w:r>
          </w:p>
          <w:p w14:paraId="2EFE0ED2" w14:textId="77777777" w:rsidR="00C6799D" w:rsidRPr="00BC08F2" w:rsidRDefault="00C6799D" w:rsidP="0041693F">
            <w:pPr>
              <w:pStyle w:val="NormalnyWeb"/>
              <w:numPr>
                <w:ilvl w:val="0"/>
                <w:numId w:val="104"/>
              </w:numPr>
              <w:spacing w:before="0" w:beforeAutospacing="0" w:after="0" w:afterAutospacing="0"/>
              <w:ind w:left="397" w:hanging="227"/>
              <w:jc w:val="both"/>
              <w:rPr>
                <w:color w:val="000000" w:themeColor="text1"/>
                <w:sz w:val="22"/>
                <w:szCs w:val="22"/>
                <w:lang w:eastAsia="en-US"/>
              </w:rPr>
            </w:pPr>
            <w:r w:rsidRPr="00BC08F2">
              <w:rPr>
                <w:color w:val="000000" w:themeColor="text1"/>
                <w:sz w:val="22"/>
                <w:szCs w:val="22"/>
                <w:lang w:eastAsia="en-US"/>
              </w:rPr>
              <w:t>Inne choroby bakteryjne skóry.</w:t>
            </w:r>
          </w:p>
          <w:p w14:paraId="638B6CFF" w14:textId="77777777" w:rsidR="00C6799D" w:rsidRPr="00BC08F2" w:rsidRDefault="00C6799D" w:rsidP="0041693F">
            <w:pPr>
              <w:pStyle w:val="NormalnyWeb"/>
              <w:numPr>
                <w:ilvl w:val="0"/>
                <w:numId w:val="104"/>
              </w:numPr>
              <w:spacing w:before="0" w:beforeAutospacing="0" w:after="0" w:afterAutospacing="0"/>
              <w:ind w:left="397" w:hanging="227"/>
              <w:jc w:val="both"/>
              <w:rPr>
                <w:color w:val="000000" w:themeColor="text1"/>
                <w:sz w:val="22"/>
                <w:szCs w:val="22"/>
                <w:lang w:eastAsia="en-US"/>
              </w:rPr>
            </w:pPr>
            <w:r w:rsidRPr="00BC08F2">
              <w:rPr>
                <w:color w:val="000000" w:themeColor="text1"/>
                <w:sz w:val="22"/>
                <w:szCs w:val="22"/>
                <w:lang w:eastAsia="en-US"/>
              </w:rPr>
              <w:t>Grzybice skóry.</w:t>
            </w:r>
          </w:p>
          <w:p w14:paraId="76E16340" w14:textId="77777777" w:rsidR="00C6799D" w:rsidRPr="00BC08F2" w:rsidRDefault="00C6799D" w:rsidP="0041693F">
            <w:pPr>
              <w:pStyle w:val="NormalnyWeb"/>
              <w:numPr>
                <w:ilvl w:val="0"/>
                <w:numId w:val="104"/>
              </w:numPr>
              <w:spacing w:before="0" w:beforeAutospacing="0" w:after="0" w:afterAutospacing="0"/>
              <w:ind w:left="397" w:hanging="227"/>
              <w:jc w:val="both"/>
              <w:rPr>
                <w:color w:val="000000" w:themeColor="text1"/>
                <w:sz w:val="22"/>
                <w:szCs w:val="22"/>
                <w:lang w:eastAsia="en-US"/>
              </w:rPr>
            </w:pPr>
            <w:r w:rsidRPr="00BC08F2">
              <w:rPr>
                <w:color w:val="000000" w:themeColor="text1"/>
                <w:sz w:val="22"/>
                <w:szCs w:val="22"/>
                <w:lang w:eastAsia="en-US"/>
              </w:rPr>
              <w:t>Choroby wirusowe skóry (grupa brodawek, opryszczek).</w:t>
            </w:r>
          </w:p>
          <w:p w14:paraId="3FA98EAD" w14:textId="77777777" w:rsidR="00C6799D" w:rsidRPr="00BC08F2" w:rsidRDefault="00C6799D" w:rsidP="0041693F">
            <w:pPr>
              <w:pStyle w:val="NormalnyWeb"/>
              <w:numPr>
                <w:ilvl w:val="0"/>
                <w:numId w:val="104"/>
              </w:numPr>
              <w:spacing w:before="0" w:beforeAutospacing="0" w:after="0" w:afterAutospacing="0"/>
              <w:ind w:left="397" w:hanging="227"/>
              <w:jc w:val="both"/>
              <w:rPr>
                <w:color w:val="000000" w:themeColor="text1"/>
                <w:sz w:val="22"/>
                <w:szCs w:val="22"/>
                <w:lang w:eastAsia="en-US"/>
              </w:rPr>
            </w:pPr>
            <w:r w:rsidRPr="00BC08F2">
              <w:rPr>
                <w:color w:val="000000" w:themeColor="text1"/>
                <w:sz w:val="22"/>
                <w:szCs w:val="22"/>
                <w:lang w:eastAsia="en-US"/>
              </w:rPr>
              <w:t>Choroby dermatologiczne o nieznanej etiologii.</w:t>
            </w:r>
          </w:p>
          <w:p w14:paraId="66D36993" w14:textId="77777777" w:rsidR="00C6799D" w:rsidRPr="00BC08F2" w:rsidRDefault="00C6799D" w:rsidP="0041693F">
            <w:pPr>
              <w:pStyle w:val="NormalnyWeb"/>
              <w:numPr>
                <w:ilvl w:val="0"/>
                <w:numId w:val="104"/>
              </w:numPr>
              <w:spacing w:before="0" w:beforeAutospacing="0" w:after="0" w:afterAutospacing="0"/>
              <w:ind w:left="397" w:hanging="227"/>
              <w:jc w:val="both"/>
              <w:rPr>
                <w:color w:val="000000" w:themeColor="text1"/>
                <w:sz w:val="22"/>
                <w:szCs w:val="22"/>
                <w:lang w:eastAsia="en-US"/>
              </w:rPr>
            </w:pPr>
            <w:r w:rsidRPr="00BC08F2">
              <w:rPr>
                <w:color w:val="000000" w:themeColor="text1"/>
                <w:sz w:val="22"/>
                <w:szCs w:val="22"/>
                <w:lang w:eastAsia="en-US"/>
              </w:rPr>
              <w:t>Zmiany alergiczne skóry.</w:t>
            </w:r>
          </w:p>
          <w:p w14:paraId="5786075D" w14:textId="77777777" w:rsidR="00C6799D" w:rsidRPr="00BC08F2" w:rsidRDefault="00C6799D" w:rsidP="0041693F">
            <w:pPr>
              <w:pStyle w:val="NormalnyWeb"/>
              <w:numPr>
                <w:ilvl w:val="0"/>
                <w:numId w:val="104"/>
              </w:numPr>
              <w:spacing w:before="0" w:beforeAutospacing="0" w:after="0" w:afterAutospacing="0"/>
              <w:ind w:left="397" w:hanging="227"/>
              <w:jc w:val="both"/>
              <w:rPr>
                <w:color w:val="000000" w:themeColor="text1"/>
                <w:sz w:val="22"/>
                <w:szCs w:val="22"/>
                <w:lang w:eastAsia="en-US"/>
              </w:rPr>
            </w:pPr>
            <w:r w:rsidRPr="00BC08F2">
              <w:rPr>
                <w:color w:val="000000" w:themeColor="text1"/>
                <w:sz w:val="22"/>
                <w:szCs w:val="22"/>
                <w:lang w:eastAsia="en-US"/>
              </w:rPr>
              <w:t>Fotodermatozy.</w:t>
            </w:r>
          </w:p>
          <w:p w14:paraId="4BD56841" w14:textId="77777777" w:rsidR="00C6799D" w:rsidRPr="00BC08F2" w:rsidRDefault="00C6799D" w:rsidP="0041693F">
            <w:pPr>
              <w:pStyle w:val="NormalnyWeb"/>
              <w:numPr>
                <w:ilvl w:val="0"/>
                <w:numId w:val="104"/>
              </w:numPr>
              <w:spacing w:before="0" w:beforeAutospacing="0" w:after="0" w:afterAutospacing="0"/>
              <w:ind w:left="397" w:hanging="227"/>
              <w:jc w:val="both"/>
              <w:rPr>
                <w:color w:val="000000" w:themeColor="text1"/>
                <w:sz w:val="22"/>
                <w:szCs w:val="22"/>
                <w:lang w:eastAsia="en-US"/>
              </w:rPr>
            </w:pPr>
            <w:r w:rsidRPr="00BC08F2">
              <w:rPr>
                <w:color w:val="000000" w:themeColor="text1"/>
                <w:sz w:val="22"/>
                <w:szCs w:val="22"/>
                <w:lang w:eastAsia="en-US"/>
              </w:rPr>
              <w:t>Łuszczyca.</w:t>
            </w:r>
          </w:p>
          <w:p w14:paraId="550D6DEA" w14:textId="77777777" w:rsidR="00111E54" w:rsidRDefault="00C6799D" w:rsidP="0041693F">
            <w:pPr>
              <w:pStyle w:val="NormalnyWeb"/>
              <w:numPr>
                <w:ilvl w:val="0"/>
                <w:numId w:val="104"/>
              </w:numPr>
              <w:spacing w:before="0" w:beforeAutospacing="0" w:after="0" w:afterAutospacing="0"/>
              <w:ind w:left="397" w:hanging="227"/>
              <w:jc w:val="both"/>
              <w:rPr>
                <w:color w:val="000000" w:themeColor="text1"/>
                <w:sz w:val="22"/>
                <w:szCs w:val="22"/>
                <w:lang w:eastAsia="en-US"/>
              </w:rPr>
            </w:pPr>
            <w:r w:rsidRPr="00BC08F2">
              <w:rPr>
                <w:color w:val="000000" w:themeColor="text1"/>
                <w:sz w:val="22"/>
                <w:szCs w:val="22"/>
                <w:lang w:eastAsia="en-US"/>
              </w:rPr>
              <w:t>Kolagenozy, choroby tkanki łącznej.</w:t>
            </w:r>
          </w:p>
          <w:p w14:paraId="7F3E7DD9" w14:textId="77777777" w:rsidR="00C6799D" w:rsidRPr="00111E54" w:rsidRDefault="00C6799D" w:rsidP="0041693F">
            <w:pPr>
              <w:pStyle w:val="NormalnyWeb"/>
              <w:numPr>
                <w:ilvl w:val="0"/>
                <w:numId w:val="104"/>
              </w:numPr>
              <w:spacing w:before="0" w:beforeAutospacing="0" w:after="0" w:afterAutospacing="0"/>
              <w:ind w:left="397" w:hanging="227"/>
              <w:jc w:val="both"/>
              <w:rPr>
                <w:color w:val="000000" w:themeColor="text1"/>
                <w:sz w:val="22"/>
                <w:szCs w:val="22"/>
                <w:lang w:eastAsia="en-US"/>
              </w:rPr>
            </w:pPr>
            <w:r w:rsidRPr="00111E54">
              <w:rPr>
                <w:color w:val="000000" w:themeColor="text1"/>
                <w:sz w:val="22"/>
                <w:szCs w:val="22"/>
                <w:lang w:eastAsia="en-US"/>
              </w:rPr>
              <w:t>Genodermatozy</w:t>
            </w:r>
            <w:r w:rsidR="00111E54" w:rsidRPr="00111E54">
              <w:rPr>
                <w:color w:val="000000" w:themeColor="text1"/>
                <w:sz w:val="22"/>
                <w:szCs w:val="22"/>
                <w:lang w:eastAsia="en-US"/>
              </w:rPr>
              <w:t>.</w:t>
            </w:r>
          </w:p>
        </w:tc>
      </w:tr>
      <w:tr w:rsidR="00C6799D" w:rsidRPr="00BC08F2" w14:paraId="7A671125" w14:textId="77777777" w:rsidTr="003B3B8B">
        <w:tc>
          <w:tcPr>
            <w:tcW w:w="3254" w:type="dxa"/>
            <w:tcBorders>
              <w:top w:val="single" w:sz="4" w:space="0" w:color="auto"/>
              <w:left w:val="single" w:sz="4" w:space="0" w:color="auto"/>
              <w:bottom w:val="single" w:sz="4" w:space="0" w:color="auto"/>
              <w:right w:val="single" w:sz="4" w:space="0" w:color="auto"/>
            </w:tcBorders>
          </w:tcPr>
          <w:p w14:paraId="0B273027"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rPr>
            </w:pPr>
          </w:p>
          <w:p w14:paraId="796F065B"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Metody dydaktyczne</w:t>
            </w:r>
          </w:p>
        </w:tc>
        <w:tc>
          <w:tcPr>
            <w:tcW w:w="6236" w:type="dxa"/>
            <w:tcBorders>
              <w:top w:val="single" w:sz="4" w:space="0" w:color="auto"/>
              <w:left w:val="single" w:sz="4" w:space="0" w:color="auto"/>
              <w:bottom w:val="single" w:sz="4" w:space="0" w:color="auto"/>
              <w:right w:val="single" w:sz="4" w:space="0" w:color="auto"/>
            </w:tcBorders>
            <w:vAlign w:val="center"/>
          </w:tcPr>
          <w:p w14:paraId="3353C81F" w14:textId="77777777" w:rsidR="00C6799D" w:rsidRPr="00111E54" w:rsidRDefault="00C6799D" w:rsidP="00674DBD">
            <w:pPr>
              <w:tabs>
                <w:tab w:val="left" w:pos="33"/>
                <w:tab w:val="left" w:pos="459"/>
              </w:tabs>
              <w:spacing w:after="0" w:line="240" w:lineRule="auto"/>
              <w:rPr>
                <w:rFonts w:ascii="Times New Roman" w:hAnsi="Times New Roman" w:cs="Times New Roman"/>
                <w:color w:val="000000" w:themeColor="text1"/>
              </w:rPr>
            </w:pPr>
            <w:r w:rsidRPr="00111E54">
              <w:rPr>
                <w:rFonts w:ascii="Times New Roman" w:hAnsi="Times New Roman" w:cs="Times New Roman"/>
                <w:color w:val="000000" w:themeColor="text1"/>
              </w:rPr>
              <w:t>Wykłady:</w:t>
            </w:r>
          </w:p>
          <w:p w14:paraId="303118DE" w14:textId="77777777" w:rsidR="00C6799D" w:rsidRPr="00111E54" w:rsidRDefault="00C6799D" w:rsidP="0041693F">
            <w:pPr>
              <w:pStyle w:val="ListParagraph1"/>
              <w:numPr>
                <w:ilvl w:val="0"/>
                <w:numId w:val="81"/>
              </w:numPr>
              <w:tabs>
                <w:tab w:val="left" w:pos="33"/>
                <w:tab w:val="left" w:pos="317"/>
              </w:tabs>
              <w:spacing w:after="0" w:line="240" w:lineRule="auto"/>
              <w:ind w:left="411" w:hanging="411"/>
              <w:rPr>
                <w:rFonts w:ascii="Times New Roman" w:hAnsi="Times New Roman"/>
                <w:color w:val="000000" w:themeColor="text1"/>
                <w:lang w:eastAsia="en-US"/>
              </w:rPr>
            </w:pPr>
            <w:r w:rsidRPr="00111E54">
              <w:rPr>
                <w:rFonts w:ascii="Times New Roman" w:hAnsi="Times New Roman"/>
                <w:color w:val="000000" w:themeColor="text1"/>
                <w:lang w:eastAsia="en-US"/>
              </w:rPr>
              <w:t>wykład informacyjny z prezentacją multimedialną</w:t>
            </w:r>
          </w:p>
          <w:p w14:paraId="6693BAB0" w14:textId="77777777" w:rsidR="00C6799D" w:rsidRPr="00111E54" w:rsidRDefault="00C6799D" w:rsidP="0041693F">
            <w:pPr>
              <w:pStyle w:val="ListParagraph1"/>
              <w:numPr>
                <w:ilvl w:val="0"/>
                <w:numId w:val="81"/>
              </w:numPr>
              <w:tabs>
                <w:tab w:val="left" w:pos="33"/>
                <w:tab w:val="left" w:pos="317"/>
              </w:tabs>
              <w:spacing w:after="0" w:line="240" w:lineRule="auto"/>
              <w:ind w:left="411" w:hanging="411"/>
              <w:rPr>
                <w:rFonts w:ascii="Times New Roman" w:hAnsi="Times New Roman"/>
                <w:color w:val="000000" w:themeColor="text1"/>
                <w:lang w:eastAsia="en-US"/>
              </w:rPr>
            </w:pPr>
            <w:r w:rsidRPr="00111E54">
              <w:rPr>
                <w:rFonts w:ascii="Times New Roman" w:hAnsi="Times New Roman"/>
                <w:color w:val="000000" w:themeColor="text1"/>
                <w:lang w:eastAsia="en-US"/>
              </w:rPr>
              <w:t>wykład problemowy</w:t>
            </w:r>
          </w:p>
          <w:p w14:paraId="4C6DDB10" w14:textId="77777777" w:rsidR="00C6799D" w:rsidRPr="00111E54" w:rsidRDefault="00C6799D" w:rsidP="0041693F">
            <w:pPr>
              <w:pStyle w:val="ListParagraph1"/>
              <w:numPr>
                <w:ilvl w:val="0"/>
                <w:numId w:val="81"/>
              </w:numPr>
              <w:tabs>
                <w:tab w:val="left" w:pos="33"/>
                <w:tab w:val="left" w:pos="317"/>
              </w:tabs>
              <w:spacing w:after="0" w:line="240" w:lineRule="auto"/>
              <w:ind w:left="411" w:hanging="411"/>
              <w:rPr>
                <w:rFonts w:ascii="Times New Roman" w:hAnsi="Times New Roman"/>
                <w:color w:val="000000" w:themeColor="text1"/>
                <w:lang w:eastAsia="en-US"/>
              </w:rPr>
            </w:pPr>
            <w:r w:rsidRPr="00111E54">
              <w:rPr>
                <w:rFonts w:ascii="Times New Roman" w:hAnsi="Times New Roman"/>
                <w:color w:val="000000" w:themeColor="text1"/>
                <w:lang w:eastAsia="en-US"/>
              </w:rPr>
              <w:t>wykład konwersatoryjny</w:t>
            </w:r>
          </w:p>
          <w:p w14:paraId="2D79C895" w14:textId="77777777" w:rsidR="00C6799D" w:rsidRPr="00111E54" w:rsidRDefault="00C6799D" w:rsidP="00674DBD">
            <w:pPr>
              <w:pStyle w:val="ListParagraph1"/>
              <w:tabs>
                <w:tab w:val="left" w:pos="33"/>
                <w:tab w:val="left" w:pos="317"/>
              </w:tabs>
              <w:spacing w:after="0" w:line="240" w:lineRule="auto"/>
              <w:ind w:left="382" w:hanging="364"/>
              <w:rPr>
                <w:rFonts w:ascii="Times New Roman" w:hAnsi="Times New Roman"/>
                <w:color w:val="000000" w:themeColor="text1"/>
                <w:sz w:val="10"/>
                <w:lang w:eastAsia="en-US"/>
              </w:rPr>
            </w:pPr>
          </w:p>
          <w:p w14:paraId="3410D8D1" w14:textId="77777777" w:rsidR="00C6799D" w:rsidRPr="00111E54" w:rsidRDefault="00C6799D" w:rsidP="00674DBD">
            <w:pPr>
              <w:pStyle w:val="ListParagraph1"/>
              <w:tabs>
                <w:tab w:val="left" w:pos="33"/>
                <w:tab w:val="left" w:pos="317"/>
              </w:tabs>
              <w:spacing w:after="0" w:line="240" w:lineRule="auto"/>
              <w:ind w:left="382" w:hanging="364"/>
              <w:rPr>
                <w:rFonts w:ascii="Times New Roman" w:hAnsi="Times New Roman"/>
                <w:color w:val="000000" w:themeColor="text1"/>
                <w:lang w:eastAsia="en-US"/>
              </w:rPr>
            </w:pPr>
            <w:r w:rsidRPr="00111E54">
              <w:rPr>
                <w:rFonts w:ascii="Times New Roman" w:hAnsi="Times New Roman"/>
                <w:color w:val="000000" w:themeColor="text1"/>
                <w:lang w:eastAsia="en-US"/>
              </w:rPr>
              <w:t>Laboratoria:</w:t>
            </w:r>
          </w:p>
          <w:p w14:paraId="055A97DB" w14:textId="77777777" w:rsidR="00C6799D" w:rsidRPr="00BC08F2" w:rsidRDefault="00C6799D" w:rsidP="0041693F">
            <w:pPr>
              <w:pStyle w:val="ListParagraph1"/>
              <w:numPr>
                <w:ilvl w:val="0"/>
                <w:numId w:val="67"/>
              </w:numPr>
              <w:tabs>
                <w:tab w:val="left" w:pos="33"/>
                <w:tab w:val="left" w:pos="317"/>
              </w:tabs>
              <w:spacing w:after="0" w:line="240" w:lineRule="auto"/>
              <w:rPr>
                <w:rFonts w:ascii="Times New Roman" w:hAnsi="Times New Roman"/>
                <w:color w:val="000000" w:themeColor="text1"/>
                <w:lang w:eastAsia="en-US"/>
              </w:rPr>
            </w:pPr>
            <w:r w:rsidRPr="00BC08F2">
              <w:rPr>
                <w:rFonts w:ascii="Times New Roman" w:hAnsi="Times New Roman"/>
                <w:color w:val="000000" w:themeColor="text1"/>
                <w:lang w:eastAsia="en-US"/>
              </w:rPr>
              <w:t>metody eksponujące: film, prezentacja multimedialna, pokaz</w:t>
            </w:r>
          </w:p>
          <w:p w14:paraId="7F805C6F" w14:textId="77777777" w:rsidR="00C6799D" w:rsidRPr="00BC08F2" w:rsidRDefault="00C6799D" w:rsidP="0041693F">
            <w:pPr>
              <w:pStyle w:val="ListParagraph1"/>
              <w:numPr>
                <w:ilvl w:val="0"/>
                <w:numId w:val="67"/>
              </w:numPr>
              <w:tabs>
                <w:tab w:val="left" w:pos="33"/>
                <w:tab w:val="left" w:pos="317"/>
              </w:tabs>
              <w:spacing w:after="0" w:line="240" w:lineRule="auto"/>
              <w:rPr>
                <w:rFonts w:ascii="Times New Roman" w:hAnsi="Times New Roman"/>
                <w:color w:val="000000" w:themeColor="text1"/>
                <w:lang w:eastAsia="en-US"/>
              </w:rPr>
            </w:pPr>
            <w:r w:rsidRPr="00BC08F2">
              <w:rPr>
                <w:rFonts w:ascii="Times New Roman" w:hAnsi="Times New Roman"/>
                <w:color w:val="000000" w:themeColor="text1"/>
                <w:lang w:eastAsia="en-US"/>
              </w:rPr>
              <w:t>dyskusja dydaktyczna</w:t>
            </w:r>
          </w:p>
        </w:tc>
      </w:tr>
      <w:tr w:rsidR="00C6799D" w:rsidRPr="004663B8" w14:paraId="5ACDA6FC" w14:textId="77777777" w:rsidTr="007E7F20">
        <w:trPr>
          <w:trHeight w:val="510"/>
        </w:trPr>
        <w:tc>
          <w:tcPr>
            <w:tcW w:w="3254" w:type="dxa"/>
            <w:tcBorders>
              <w:top w:val="single" w:sz="4" w:space="0" w:color="auto"/>
              <w:left w:val="single" w:sz="4" w:space="0" w:color="auto"/>
              <w:bottom w:val="single" w:sz="4" w:space="0" w:color="auto"/>
              <w:right w:val="single" w:sz="4" w:space="0" w:color="auto"/>
            </w:tcBorders>
            <w:vAlign w:val="center"/>
            <w:hideMark/>
          </w:tcPr>
          <w:p w14:paraId="5F09BE56" w14:textId="77777777" w:rsidR="00C6799D" w:rsidRPr="00BC08F2" w:rsidRDefault="00C6799D" w:rsidP="00674DBD">
            <w:pPr>
              <w:spacing w:after="0" w:line="240" w:lineRule="auto"/>
              <w:contextualSpacing/>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Literatura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3D7D9DD" w14:textId="77777777" w:rsidR="00C6799D" w:rsidRPr="00BC08F2" w:rsidRDefault="00C6799D" w:rsidP="00674DBD">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Identycznie jak w części A.</w:t>
            </w:r>
          </w:p>
        </w:tc>
      </w:tr>
    </w:tbl>
    <w:p w14:paraId="1E8BF820" w14:textId="77777777" w:rsidR="00C6799D" w:rsidRPr="00BC08F2" w:rsidRDefault="00C6799D" w:rsidP="00674DBD">
      <w:pPr>
        <w:spacing w:after="0" w:line="240" w:lineRule="auto"/>
        <w:rPr>
          <w:rFonts w:ascii="Times New Roman" w:hAnsi="Times New Roman" w:cs="Times New Roman"/>
          <w:b/>
          <w:color w:val="000000" w:themeColor="text1"/>
          <w:lang w:val="pl-PL"/>
        </w:rPr>
      </w:pPr>
    </w:p>
    <w:p w14:paraId="7ABAB0A6" w14:textId="77777777" w:rsidR="00C6799D" w:rsidRPr="00B95934" w:rsidRDefault="00C6799D" w:rsidP="00674DBD">
      <w:pPr>
        <w:spacing w:after="0" w:line="240" w:lineRule="auto"/>
        <w:rPr>
          <w:rFonts w:ascii="Times New Roman" w:hAnsi="Times New Roman" w:cs="Times New Roman"/>
          <w:lang w:val="pl-PL"/>
        </w:rPr>
      </w:pPr>
    </w:p>
    <w:p w14:paraId="7D13B26F" w14:textId="77777777" w:rsidR="007729EE" w:rsidRDefault="007729EE" w:rsidP="00674DBD">
      <w:pPr>
        <w:spacing w:after="0" w:line="240" w:lineRule="auto"/>
        <w:jc w:val="right"/>
        <w:rPr>
          <w:rFonts w:ascii="Times New Roman" w:hAnsi="Times New Roman" w:cs="Times New Roman"/>
          <w:i/>
          <w:sz w:val="16"/>
          <w:lang w:val="pl-PL"/>
        </w:rPr>
        <w:sectPr w:rsidR="007729EE" w:rsidSect="00B53EF8">
          <w:pgSz w:w="11906" w:h="16838"/>
          <w:pgMar w:top="1417" w:right="1417" w:bottom="1417" w:left="1417" w:header="708" w:footer="708" w:gutter="0"/>
          <w:cols w:space="708"/>
          <w:docGrid w:linePitch="360"/>
        </w:sectPr>
      </w:pPr>
      <w:bookmarkStart w:id="114" w:name="_Toc53949120"/>
    </w:p>
    <w:p w14:paraId="07969E23" w14:textId="77777777" w:rsidR="00A119FA" w:rsidRPr="007729EE" w:rsidRDefault="00A119FA" w:rsidP="00A119FA">
      <w:pPr>
        <w:pStyle w:val="Nagwek2"/>
        <w:spacing w:before="0" w:line="240" w:lineRule="auto"/>
        <w:rPr>
          <w:rFonts w:ascii="Times New Roman" w:hAnsi="Times New Roman" w:cs="Times New Roman"/>
          <w:b/>
          <w:color w:val="auto"/>
          <w:sz w:val="28"/>
          <w:szCs w:val="28"/>
          <w:u w:val="single"/>
          <w:lang w:val="pl-PL"/>
        </w:rPr>
      </w:pPr>
      <w:bookmarkStart w:id="115" w:name="_Toc491332360"/>
      <w:r w:rsidRPr="007729EE">
        <w:rPr>
          <w:rFonts w:ascii="Times New Roman" w:hAnsi="Times New Roman" w:cs="Times New Roman"/>
          <w:b/>
          <w:color w:val="auto"/>
          <w:sz w:val="28"/>
          <w:szCs w:val="28"/>
          <w:u w:val="single"/>
          <w:lang w:val="pl-PL"/>
        </w:rPr>
        <w:lastRenderedPageBreak/>
        <w:t>Dietetyka</w:t>
      </w:r>
      <w:bookmarkEnd w:id="115"/>
    </w:p>
    <w:p w14:paraId="6717C604" w14:textId="3885B8EA" w:rsidR="00F53E3D" w:rsidRPr="00BC08F2" w:rsidRDefault="00F53E3D"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16146F15" w14:textId="77777777" w:rsidR="00F53E3D" w:rsidRPr="00BC08F2" w:rsidRDefault="00F53E3D"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28F63420" w14:textId="77777777" w:rsidR="00F53E3D" w:rsidRPr="00BC08F2" w:rsidRDefault="00F53E3D" w:rsidP="00674DBD">
      <w:pPr>
        <w:spacing w:after="0" w:line="240" w:lineRule="auto"/>
        <w:rPr>
          <w:rFonts w:ascii="Times New Roman" w:hAnsi="Times New Roman" w:cs="Times New Roman"/>
          <w:lang w:val="pl-PL"/>
        </w:rPr>
      </w:pPr>
    </w:p>
    <w:p w14:paraId="083A6BA5" w14:textId="77777777" w:rsidR="00F53E3D" w:rsidRPr="00BC08F2" w:rsidRDefault="00F53E3D"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44405F60" w14:textId="77777777" w:rsidR="00F53E3D" w:rsidRPr="00BC08F2" w:rsidRDefault="00F53E3D"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p>
    <w:bookmarkEnd w:id="114"/>
    <w:p w14:paraId="29BE9524" w14:textId="77777777" w:rsidR="00C6799D" w:rsidRPr="00BC08F2" w:rsidRDefault="00C6799D" w:rsidP="00A119FA">
      <w:pPr>
        <w:spacing w:after="0" w:line="240" w:lineRule="auto"/>
        <w:outlineLvl w:val="0"/>
        <w:rPr>
          <w:rFonts w:ascii="Times New Roman" w:hAnsi="Times New Roman" w:cs="Times New Roman"/>
          <w:b/>
          <w:color w:val="000000" w:themeColor="text1"/>
          <w:sz w:val="26"/>
          <w:szCs w:val="26"/>
          <w:lang w:val="pl-PL"/>
        </w:rPr>
      </w:pPr>
    </w:p>
    <w:p w14:paraId="0F6C573B" w14:textId="77777777" w:rsidR="00C6799D" w:rsidRPr="00BC08F2" w:rsidRDefault="00C6799D" w:rsidP="00674DBD">
      <w:pPr>
        <w:spacing w:after="0" w:line="240" w:lineRule="auto"/>
        <w:rPr>
          <w:rFonts w:ascii="Times New Roman" w:hAnsi="Times New Roman" w:cs="Times New Roman"/>
          <w:b/>
        </w:rPr>
      </w:pPr>
      <w:bookmarkStart w:id="116" w:name="_Toc53949121"/>
      <w:bookmarkStart w:id="117" w:name="_Toc53948251"/>
      <w:bookmarkStart w:id="118" w:name="_Toc53256979"/>
      <w:bookmarkStart w:id="119" w:name="_Toc53250368"/>
      <w:r w:rsidRPr="00BC08F2">
        <w:rPr>
          <w:rFonts w:ascii="Times New Roman" w:hAnsi="Times New Roman" w:cs="Times New Roman"/>
          <w:b/>
        </w:rPr>
        <w:t>A) Ogólny opis przedmiotu</w:t>
      </w:r>
      <w:bookmarkEnd w:id="116"/>
      <w:bookmarkEnd w:id="117"/>
      <w:bookmarkEnd w:id="118"/>
      <w:bookmarkEnd w:id="119"/>
      <w:r w:rsidRPr="00BC08F2">
        <w:rPr>
          <w:rFonts w:ascii="Times New Roman" w:hAnsi="Times New Roman" w:cs="Times New Roman"/>
          <w:b/>
        </w:rPr>
        <w:t xml:space="preserve"> </w:t>
      </w:r>
    </w:p>
    <w:p w14:paraId="4A5B1B0B" w14:textId="77777777" w:rsidR="00C6799D" w:rsidRPr="00BC08F2" w:rsidRDefault="00C6799D" w:rsidP="00674DBD">
      <w:pPr>
        <w:spacing w:after="0" w:line="240" w:lineRule="auto"/>
        <w:contextualSpacing/>
        <w:jc w:val="both"/>
        <w:rPr>
          <w:rFonts w:ascii="Times New Roman" w:hAnsi="Times New Roman" w:cs="Times New Roman"/>
          <w:color w:val="000000" w:themeColor="text1"/>
          <w:sz w:val="26"/>
          <w:szCs w:val="26"/>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6236"/>
      </w:tblGrid>
      <w:tr w:rsidR="00C6799D" w:rsidRPr="00482350" w14:paraId="0F074448" w14:textId="77777777" w:rsidTr="003B3B8B">
        <w:trPr>
          <w:jc w:val="center"/>
        </w:trPr>
        <w:tc>
          <w:tcPr>
            <w:tcW w:w="3254" w:type="dxa"/>
            <w:tcBorders>
              <w:top w:val="single" w:sz="4" w:space="0" w:color="auto"/>
              <w:left w:val="single" w:sz="4" w:space="0" w:color="auto"/>
              <w:bottom w:val="single" w:sz="4" w:space="0" w:color="auto"/>
              <w:right w:val="single" w:sz="4" w:space="0" w:color="auto"/>
            </w:tcBorders>
            <w:vAlign w:val="center"/>
          </w:tcPr>
          <w:p w14:paraId="24296012" w14:textId="77777777" w:rsidR="00C6799D" w:rsidRPr="00482350" w:rsidRDefault="00C6799D" w:rsidP="00674DBD">
            <w:pPr>
              <w:spacing w:after="0" w:line="240" w:lineRule="auto"/>
              <w:jc w:val="center"/>
              <w:rPr>
                <w:rFonts w:ascii="Times New Roman" w:hAnsi="Times New Roman" w:cs="Times New Roman"/>
                <w:b/>
                <w:color w:val="000000" w:themeColor="text1"/>
              </w:rPr>
            </w:pPr>
          </w:p>
          <w:p w14:paraId="62575BAB"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Nazwa pola</w:t>
            </w:r>
          </w:p>
          <w:p w14:paraId="4C6493C0" w14:textId="77777777" w:rsidR="00C6799D" w:rsidRPr="00482350" w:rsidRDefault="00C6799D" w:rsidP="00674DBD">
            <w:pPr>
              <w:spacing w:after="0" w:line="240" w:lineRule="auto"/>
              <w:jc w:val="center"/>
              <w:rPr>
                <w:rFonts w:ascii="Times New Roman" w:hAnsi="Times New Roman" w:cs="Times New Roman"/>
                <w:b/>
                <w:color w:val="000000" w:themeColor="text1"/>
              </w:rPr>
            </w:pPr>
          </w:p>
        </w:tc>
        <w:tc>
          <w:tcPr>
            <w:tcW w:w="6236" w:type="dxa"/>
            <w:tcBorders>
              <w:top w:val="single" w:sz="4" w:space="0" w:color="auto"/>
              <w:left w:val="single" w:sz="4" w:space="0" w:color="auto"/>
              <w:bottom w:val="single" w:sz="4" w:space="0" w:color="auto"/>
              <w:right w:val="single" w:sz="4" w:space="0" w:color="auto"/>
            </w:tcBorders>
            <w:vAlign w:val="center"/>
            <w:hideMark/>
          </w:tcPr>
          <w:p w14:paraId="4985046A"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Komentarz</w:t>
            </w:r>
          </w:p>
        </w:tc>
      </w:tr>
      <w:tr w:rsidR="00C6799D" w:rsidRPr="00482350" w14:paraId="3C665E83" w14:textId="77777777" w:rsidTr="003B3B8B">
        <w:trPr>
          <w:trHeight w:val="73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24D3359B" w14:textId="77777777" w:rsidR="00C6799D" w:rsidRPr="00482350" w:rsidRDefault="00C6799D"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Nazwa przedmiotu (w języku polskim oraz angielskim)</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5BC3EAB" w14:textId="77777777" w:rsidR="00C6799D" w:rsidRPr="00482350" w:rsidRDefault="00C6799D" w:rsidP="00674DBD">
            <w:pPr>
              <w:pStyle w:val="Domylnie"/>
              <w:spacing w:after="0" w:line="240" w:lineRule="auto"/>
              <w:jc w:val="center"/>
              <w:rPr>
                <w:rFonts w:ascii="Times New Roman" w:hAnsi="Times New Roman" w:cs="Times New Roman"/>
                <w:b/>
                <w:bCs/>
                <w:iCs/>
                <w:color w:val="000000" w:themeColor="text1"/>
              </w:rPr>
            </w:pPr>
            <w:r w:rsidRPr="00482350">
              <w:rPr>
                <w:rFonts w:ascii="Times New Roman" w:hAnsi="Times New Roman" w:cs="Times New Roman"/>
                <w:b/>
                <w:bCs/>
                <w:iCs/>
                <w:color w:val="000000" w:themeColor="text1"/>
              </w:rPr>
              <w:t>Dietetyka</w:t>
            </w:r>
          </w:p>
          <w:p w14:paraId="31BD0B47" w14:textId="77777777" w:rsidR="00C6799D" w:rsidRPr="00482350" w:rsidRDefault="00C6799D" w:rsidP="00674DBD">
            <w:pPr>
              <w:autoSpaceDE w:val="0"/>
              <w:autoSpaceDN w:val="0"/>
              <w:adjustRightInd w:val="0"/>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bCs/>
                <w:iCs/>
                <w:color w:val="000000" w:themeColor="text1"/>
              </w:rPr>
              <w:t>(Dietetics)</w:t>
            </w:r>
          </w:p>
        </w:tc>
      </w:tr>
      <w:tr w:rsidR="00C6799D" w:rsidRPr="004663B8" w14:paraId="68AD15F9" w14:textId="77777777" w:rsidTr="003B3B8B">
        <w:trPr>
          <w:trHeight w:val="1304"/>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3E449883"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Jednostka oferująca przedmiot</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89BBA05" w14:textId="77777777" w:rsidR="00C6799D" w:rsidRPr="00482350" w:rsidRDefault="00C6799D" w:rsidP="00674DBD">
            <w:pPr>
              <w:autoSpaceDE w:val="0"/>
              <w:autoSpaceDN w:val="0"/>
              <w:adjustRightInd w:val="0"/>
              <w:spacing w:after="0" w:line="240" w:lineRule="auto"/>
              <w:jc w:val="center"/>
              <w:rPr>
                <w:rFonts w:ascii="Times New Roman" w:hAnsi="Times New Roman" w:cs="Times New Roman"/>
                <w:b/>
                <w:bCs/>
                <w:iCs/>
                <w:color w:val="000000" w:themeColor="text1"/>
                <w:lang w:val="pl-PL"/>
              </w:rPr>
            </w:pPr>
            <w:r w:rsidRPr="00482350">
              <w:rPr>
                <w:rFonts w:ascii="Times New Roman" w:hAnsi="Times New Roman" w:cs="Times New Roman"/>
                <w:b/>
                <w:bCs/>
                <w:iCs/>
                <w:color w:val="000000" w:themeColor="text1"/>
                <w:lang w:val="pl-PL"/>
              </w:rPr>
              <w:t>Katedra Żywienia i Dietetyki</w:t>
            </w:r>
          </w:p>
          <w:p w14:paraId="393C4941" w14:textId="77777777" w:rsidR="00C6799D" w:rsidRPr="00482350" w:rsidRDefault="00C6799D" w:rsidP="00674DBD">
            <w:pPr>
              <w:autoSpaceDE w:val="0"/>
              <w:autoSpaceDN w:val="0"/>
              <w:adjustRightInd w:val="0"/>
              <w:spacing w:after="0" w:line="240" w:lineRule="auto"/>
              <w:jc w:val="center"/>
              <w:rPr>
                <w:rFonts w:ascii="Times New Roman" w:hAnsi="Times New Roman" w:cs="Times New Roman"/>
                <w:b/>
                <w:bCs/>
                <w:iCs/>
                <w:color w:val="000000" w:themeColor="text1"/>
                <w:lang w:val="pl-PL"/>
              </w:rPr>
            </w:pPr>
            <w:r w:rsidRPr="00482350">
              <w:rPr>
                <w:rFonts w:ascii="Times New Roman" w:hAnsi="Times New Roman" w:cs="Times New Roman"/>
                <w:b/>
                <w:bCs/>
                <w:iCs/>
                <w:color w:val="000000" w:themeColor="text1"/>
                <w:lang w:val="pl-PL"/>
              </w:rPr>
              <w:t>Wydział Nauk o Zdrowiu</w:t>
            </w:r>
          </w:p>
          <w:p w14:paraId="58D30A9E" w14:textId="77777777" w:rsidR="00C6799D" w:rsidRPr="00482350" w:rsidRDefault="00C6799D"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Collegium Medicum im. Ludwika Rydygiera w Bydgoszczy</w:t>
            </w:r>
          </w:p>
          <w:p w14:paraId="334B3E98" w14:textId="77777777" w:rsidR="00C6799D" w:rsidRPr="00482350" w:rsidRDefault="00C6799D"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Uniwersytet Mikołaja Kopernika w Toruniu</w:t>
            </w:r>
          </w:p>
        </w:tc>
      </w:tr>
      <w:tr w:rsidR="00C6799D" w:rsidRPr="004663B8" w14:paraId="2A886AD1" w14:textId="77777777" w:rsidTr="003B3B8B">
        <w:trPr>
          <w:trHeight w:val="964"/>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5330D99B" w14:textId="77777777" w:rsidR="00C6799D" w:rsidRPr="00482350" w:rsidRDefault="00C6799D"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Jednostka, dla której przedmiot jest oferowany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418FB95" w14:textId="77777777" w:rsidR="00C6799D" w:rsidRPr="00482350" w:rsidRDefault="00C6799D" w:rsidP="00674DBD">
            <w:pPr>
              <w:pStyle w:val="Domylnie"/>
              <w:spacing w:after="0" w:line="240" w:lineRule="auto"/>
              <w:jc w:val="center"/>
              <w:rPr>
                <w:rFonts w:ascii="Times New Roman" w:hAnsi="Times New Roman" w:cs="Times New Roman"/>
                <w:b/>
                <w:bCs/>
                <w:iCs/>
                <w:color w:val="000000" w:themeColor="text1"/>
              </w:rPr>
            </w:pPr>
            <w:r w:rsidRPr="00482350">
              <w:rPr>
                <w:rFonts w:ascii="Times New Roman" w:hAnsi="Times New Roman" w:cs="Times New Roman"/>
                <w:b/>
                <w:bCs/>
                <w:iCs/>
                <w:color w:val="000000" w:themeColor="text1"/>
              </w:rPr>
              <w:t>Wydział Farmaceutyczny</w:t>
            </w:r>
          </w:p>
          <w:p w14:paraId="1D7848AA" w14:textId="77777777" w:rsidR="00C6799D" w:rsidRPr="00482350" w:rsidRDefault="00C6799D"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bCs/>
                <w:iCs/>
                <w:color w:val="000000" w:themeColor="text1"/>
                <w:lang w:val="pl-PL"/>
              </w:rPr>
              <w:t>Kierunek: Kosmetologia, studia pierwszego stopnia, stacjonarne</w:t>
            </w:r>
          </w:p>
        </w:tc>
      </w:tr>
      <w:tr w:rsidR="00C6799D" w:rsidRPr="00482350" w14:paraId="73BC002A" w14:textId="77777777" w:rsidTr="003B3B8B">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4E768B39"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Kod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4C7E57F" w14:textId="56FB252E" w:rsidR="00C6799D" w:rsidRPr="00482350" w:rsidRDefault="005E132C" w:rsidP="00674DBD">
            <w:pPr>
              <w:pStyle w:val="Default"/>
              <w:widowControl w:val="0"/>
              <w:jc w:val="center"/>
              <w:rPr>
                <w:b/>
                <w:color w:val="000000" w:themeColor="text1"/>
                <w:sz w:val="22"/>
                <w:szCs w:val="22"/>
              </w:rPr>
            </w:pPr>
            <w:r>
              <w:rPr>
                <w:b/>
                <w:bCs/>
                <w:color w:val="000000" w:themeColor="text1"/>
                <w:sz w:val="22"/>
                <w:szCs w:val="22"/>
              </w:rPr>
              <w:t>1700-K1</w:t>
            </w:r>
            <w:r w:rsidR="00C6799D" w:rsidRPr="00482350">
              <w:rPr>
                <w:b/>
                <w:bCs/>
                <w:color w:val="000000" w:themeColor="text1"/>
                <w:sz w:val="22"/>
                <w:szCs w:val="22"/>
              </w:rPr>
              <w:t>-DIET-1</w:t>
            </w:r>
          </w:p>
        </w:tc>
      </w:tr>
      <w:tr w:rsidR="00C6799D" w:rsidRPr="00482350" w14:paraId="27EB2776" w14:textId="77777777" w:rsidTr="003B3B8B">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0E5F52F5"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Kod ISCED</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9FE32AE" w14:textId="77777777" w:rsidR="00C6799D" w:rsidRPr="00482350" w:rsidRDefault="00C6799D" w:rsidP="00674DBD">
            <w:pPr>
              <w:pStyle w:val="Default"/>
              <w:widowControl w:val="0"/>
              <w:jc w:val="center"/>
              <w:rPr>
                <w:b/>
                <w:color w:val="000000" w:themeColor="text1"/>
                <w:sz w:val="22"/>
                <w:szCs w:val="22"/>
              </w:rPr>
            </w:pPr>
            <w:r w:rsidRPr="00482350">
              <w:rPr>
                <w:b/>
                <w:color w:val="000000" w:themeColor="text1"/>
                <w:sz w:val="22"/>
                <w:szCs w:val="22"/>
              </w:rPr>
              <w:t>0917</w:t>
            </w:r>
          </w:p>
        </w:tc>
      </w:tr>
      <w:tr w:rsidR="00C6799D" w:rsidRPr="00482350" w14:paraId="1253470B" w14:textId="77777777" w:rsidTr="003B3B8B">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0355A33A"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Liczba punktów ECTS</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76394E2" w14:textId="77777777" w:rsidR="00C6799D" w:rsidRPr="00482350" w:rsidRDefault="00C6799D" w:rsidP="00674DBD">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482350">
              <w:rPr>
                <w:rFonts w:ascii="Times New Roman" w:hAnsi="Times New Roman" w:cs="Times New Roman"/>
                <w:b/>
                <w:color w:val="000000" w:themeColor="text1"/>
              </w:rPr>
              <w:t>1</w:t>
            </w:r>
          </w:p>
        </w:tc>
      </w:tr>
      <w:tr w:rsidR="00C6799D" w:rsidRPr="00482350" w14:paraId="45D0C027" w14:textId="77777777" w:rsidTr="003B3B8B">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1FD93987"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Sposób zaliczenia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B80C349" w14:textId="77777777" w:rsidR="00C6799D" w:rsidRPr="00482350" w:rsidRDefault="00C6799D" w:rsidP="00674DBD">
            <w:pPr>
              <w:autoSpaceDE w:val="0"/>
              <w:autoSpaceDN w:val="0"/>
              <w:adjustRightInd w:val="0"/>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bCs/>
                <w:color w:val="000000" w:themeColor="text1"/>
              </w:rPr>
              <w:t>zaliczenie</w:t>
            </w:r>
            <w:r w:rsidRPr="00482350">
              <w:rPr>
                <w:rFonts w:ascii="Times New Roman" w:hAnsi="Times New Roman" w:cs="Times New Roman"/>
                <w:b/>
                <w:color w:val="000000" w:themeColor="text1"/>
              </w:rPr>
              <w:t xml:space="preserve"> na ocenę</w:t>
            </w:r>
          </w:p>
        </w:tc>
      </w:tr>
      <w:tr w:rsidR="00C6799D" w:rsidRPr="00482350" w14:paraId="2835D9AB" w14:textId="77777777" w:rsidTr="003B3B8B">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74688316"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Język wykładowy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879EAE9" w14:textId="77777777" w:rsidR="00C6799D" w:rsidRPr="00482350" w:rsidRDefault="00C6799D" w:rsidP="00674DBD">
            <w:pPr>
              <w:autoSpaceDE w:val="0"/>
              <w:autoSpaceDN w:val="0"/>
              <w:adjustRightInd w:val="0"/>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polski</w:t>
            </w:r>
          </w:p>
        </w:tc>
      </w:tr>
      <w:tr w:rsidR="00C6799D" w:rsidRPr="00482350" w14:paraId="56CF2FEE" w14:textId="77777777" w:rsidTr="003B3B8B">
        <w:trPr>
          <w:trHeight w:val="56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34EC339D" w14:textId="77777777" w:rsidR="00C6799D" w:rsidRPr="00482350" w:rsidRDefault="00C6799D"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Określenie, czy przedmiot może być wielokrotnie zaliczany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484D43E" w14:textId="77777777" w:rsidR="00C6799D" w:rsidRPr="00482350" w:rsidRDefault="00C6799D" w:rsidP="00674DBD">
            <w:pPr>
              <w:autoSpaceDE w:val="0"/>
              <w:autoSpaceDN w:val="0"/>
              <w:adjustRightInd w:val="0"/>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nie</w:t>
            </w:r>
          </w:p>
        </w:tc>
      </w:tr>
      <w:tr w:rsidR="00C6799D" w:rsidRPr="00482350" w14:paraId="4D8451E5" w14:textId="77777777" w:rsidTr="003B3B8B">
        <w:trPr>
          <w:trHeight w:val="56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656E9C65" w14:textId="77777777" w:rsidR="00C6799D" w:rsidRPr="00482350" w:rsidRDefault="00C6799D"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 xml:space="preserve">Przynależność przedmiotu </w:t>
            </w:r>
            <w:r w:rsidRPr="00482350">
              <w:rPr>
                <w:rFonts w:ascii="Times New Roman" w:hAnsi="Times New Roman" w:cs="Times New Roman"/>
                <w:b/>
                <w:color w:val="000000" w:themeColor="text1"/>
                <w:lang w:val="pl-PL"/>
              </w:rPr>
              <w:br/>
              <w:t>do grupy przedmiotów</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F72ADD9" w14:textId="77777777" w:rsidR="00C6799D" w:rsidRPr="00482350" w:rsidRDefault="00C6799D" w:rsidP="00674DBD">
            <w:pPr>
              <w:autoSpaceDE w:val="0"/>
              <w:autoSpaceDN w:val="0"/>
              <w:adjustRightInd w:val="0"/>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grupa przedmiotów II</w:t>
            </w:r>
          </w:p>
        </w:tc>
      </w:tr>
      <w:tr w:rsidR="00C6799D" w:rsidRPr="00482350" w14:paraId="216468B4" w14:textId="77777777" w:rsidTr="001F4253">
        <w:trPr>
          <w:trHeight w:val="1828"/>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6846A5E4" w14:textId="77777777" w:rsidR="00C6799D" w:rsidRPr="00482350" w:rsidRDefault="00C6799D" w:rsidP="00674DBD">
            <w:pPr>
              <w:spacing w:after="0" w:line="240" w:lineRule="auto"/>
              <w:jc w:val="center"/>
              <w:rPr>
                <w:rFonts w:ascii="Times New Roman" w:hAnsi="Times New Roman" w:cs="Times New Roman"/>
                <w:b/>
                <w:color w:val="000000" w:themeColor="text1"/>
                <w:lang w:val="pl-PL"/>
              </w:rPr>
            </w:pPr>
          </w:p>
          <w:p w14:paraId="795704A6" w14:textId="77777777" w:rsidR="00C6799D" w:rsidRPr="009C01C5" w:rsidRDefault="00C6799D" w:rsidP="00674DBD">
            <w:pPr>
              <w:spacing w:after="0" w:line="240" w:lineRule="auto"/>
              <w:jc w:val="center"/>
              <w:rPr>
                <w:rFonts w:ascii="Times New Roman" w:hAnsi="Times New Roman" w:cs="Times New Roman"/>
                <w:b/>
                <w:color w:val="000000" w:themeColor="text1"/>
                <w:lang w:val="pl-PL"/>
              </w:rPr>
            </w:pPr>
            <w:r w:rsidRPr="009C01C5">
              <w:rPr>
                <w:rFonts w:ascii="Times New Roman" w:hAnsi="Times New Roman" w:cs="Times New Roman"/>
                <w:b/>
                <w:lang w:val="pl-PL"/>
              </w:rPr>
              <w:t>Całkowity nakład pracy studenta/słuchacza studiów podyplomowych/uczestnika kursów dokształcających</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tcPr>
          <w:p w14:paraId="1A5A58EE" w14:textId="77777777" w:rsidR="00C6799D" w:rsidRPr="00482350" w:rsidRDefault="00C6799D" w:rsidP="0041693F">
            <w:pPr>
              <w:pStyle w:val="Akapitzlist"/>
              <w:widowControl w:val="0"/>
              <w:numPr>
                <w:ilvl w:val="0"/>
                <w:numId w:val="105"/>
              </w:numPr>
              <w:spacing w:after="0" w:line="240" w:lineRule="auto"/>
              <w:ind w:left="357" w:hanging="357"/>
              <w:contextualSpacing/>
              <w:jc w:val="both"/>
              <w:rPr>
                <w:rFonts w:ascii="Times New Roman" w:hAnsi="Times New Roman" w:cs="Times New Roman"/>
                <w:iCs/>
                <w:color w:val="000000" w:themeColor="text1"/>
              </w:rPr>
            </w:pPr>
            <w:r w:rsidRPr="00482350">
              <w:rPr>
                <w:rFonts w:ascii="Times New Roman" w:hAnsi="Times New Roman" w:cs="Times New Roman"/>
                <w:color w:val="000000" w:themeColor="text1"/>
              </w:rPr>
              <w:t>Nakład pracy związany z zajęciami wymagającymi bezpośredniego udziału nauczycieli akademickich wynosi:</w:t>
            </w:r>
          </w:p>
          <w:p w14:paraId="1712696C" w14:textId="77777777" w:rsidR="00C6799D" w:rsidRPr="00482350"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udział w wykładach: </w:t>
            </w:r>
            <w:r w:rsidRPr="00482350">
              <w:rPr>
                <w:rFonts w:ascii="Times New Roman" w:hAnsi="Times New Roman" w:cs="Times New Roman"/>
                <w:b/>
                <w:color w:val="000000" w:themeColor="text1"/>
              </w:rPr>
              <w:t>10 godzin</w:t>
            </w:r>
            <w:r w:rsidRPr="00482350">
              <w:rPr>
                <w:rFonts w:ascii="Times New Roman" w:hAnsi="Times New Roman" w:cs="Times New Roman"/>
                <w:color w:val="000000" w:themeColor="text1"/>
              </w:rPr>
              <w:t>,</w:t>
            </w:r>
          </w:p>
          <w:p w14:paraId="3863083C" w14:textId="77777777" w:rsidR="00C6799D" w:rsidRPr="00482350"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udział w laboratoriach: </w:t>
            </w:r>
            <w:r w:rsidRPr="00482350">
              <w:rPr>
                <w:rFonts w:ascii="Times New Roman" w:hAnsi="Times New Roman" w:cs="Times New Roman"/>
                <w:b/>
                <w:color w:val="000000" w:themeColor="text1"/>
              </w:rPr>
              <w:t>15 godzin</w:t>
            </w:r>
            <w:r w:rsidRPr="00482350">
              <w:rPr>
                <w:rFonts w:ascii="Times New Roman" w:hAnsi="Times New Roman" w:cs="Times New Roman"/>
                <w:color w:val="000000" w:themeColor="text1"/>
              </w:rPr>
              <w:t>,</w:t>
            </w:r>
          </w:p>
          <w:p w14:paraId="4A3FC1E2" w14:textId="77777777" w:rsidR="00C6799D" w:rsidRPr="00482350"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udział w konsultacjach naukowo-badawczych: </w:t>
            </w:r>
            <w:r w:rsidRPr="00482350">
              <w:rPr>
                <w:rFonts w:ascii="Times New Roman" w:hAnsi="Times New Roman" w:cs="Times New Roman"/>
                <w:b/>
                <w:color w:val="000000" w:themeColor="text1"/>
                <w:lang w:val="pl-PL"/>
              </w:rPr>
              <w:t>1 godzina</w:t>
            </w:r>
            <w:r w:rsidRPr="00482350">
              <w:rPr>
                <w:rFonts w:ascii="Times New Roman" w:hAnsi="Times New Roman" w:cs="Times New Roman"/>
                <w:color w:val="000000" w:themeColor="text1"/>
                <w:lang w:val="pl-PL"/>
              </w:rPr>
              <w:t>,</w:t>
            </w:r>
          </w:p>
          <w:p w14:paraId="0AFDDE03" w14:textId="77777777" w:rsidR="00C6799D" w:rsidRPr="00482350"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zaliczenie: </w:t>
            </w:r>
            <w:r w:rsidRPr="00482350">
              <w:rPr>
                <w:rFonts w:ascii="Times New Roman" w:hAnsi="Times New Roman" w:cs="Times New Roman"/>
                <w:b/>
                <w:color w:val="000000" w:themeColor="text1"/>
              </w:rPr>
              <w:t>1 godzina</w:t>
            </w:r>
            <w:r w:rsidRPr="00482350">
              <w:rPr>
                <w:rFonts w:ascii="Times New Roman" w:hAnsi="Times New Roman" w:cs="Times New Roman"/>
                <w:color w:val="000000" w:themeColor="text1"/>
              </w:rPr>
              <w:t>.</w:t>
            </w:r>
            <w:r w:rsidRPr="00482350">
              <w:rPr>
                <w:rFonts w:ascii="Times New Roman" w:hAnsi="Times New Roman" w:cs="Times New Roman"/>
                <w:b/>
                <w:color w:val="000000" w:themeColor="text1"/>
              </w:rPr>
              <w:t xml:space="preserve"> </w:t>
            </w:r>
          </w:p>
          <w:p w14:paraId="483AC393" w14:textId="77777777" w:rsidR="00C6799D" w:rsidRPr="00482350" w:rsidRDefault="00C6799D" w:rsidP="00674DBD">
            <w:pPr>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Nakład pracy związany z zajęciami wymagającymi bezpośredniego udziału nauczycieli akademickich wynosi </w:t>
            </w:r>
            <w:r w:rsidRPr="00482350">
              <w:rPr>
                <w:rFonts w:ascii="Times New Roman" w:hAnsi="Times New Roman" w:cs="Times New Roman"/>
                <w:b/>
                <w:color w:val="000000" w:themeColor="text1"/>
                <w:lang w:val="pl-PL"/>
              </w:rPr>
              <w:t>27 godzin,</w:t>
            </w:r>
            <w:r w:rsidRPr="00482350">
              <w:rPr>
                <w:rFonts w:ascii="Times New Roman" w:hAnsi="Times New Roman" w:cs="Times New Roman"/>
                <w:color w:val="000000" w:themeColor="text1"/>
                <w:lang w:val="pl-PL"/>
              </w:rPr>
              <w:t xml:space="preserve"> co odpowiada </w:t>
            </w:r>
            <w:r w:rsidRPr="00482350">
              <w:rPr>
                <w:rFonts w:ascii="Times New Roman" w:hAnsi="Times New Roman" w:cs="Times New Roman"/>
                <w:b/>
                <w:color w:val="000000" w:themeColor="text1"/>
                <w:lang w:val="pl-PL"/>
              </w:rPr>
              <w:t>0,9 punktu ECTS</w:t>
            </w:r>
            <w:r w:rsidRPr="00482350">
              <w:rPr>
                <w:rFonts w:ascii="Times New Roman" w:hAnsi="Times New Roman" w:cs="Times New Roman"/>
                <w:color w:val="000000" w:themeColor="text1"/>
                <w:lang w:val="pl-PL"/>
              </w:rPr>
              <w:t xml:space="preserve">. </w:t>
            </w:r>
          </w:p>
          <w:p w14:paraId="116DB7DF" w14:textId="77777777" w:rsidR="00C6799D" w:rsidRPr="00482350" w:rsidRDefault="00C6799D" w:rsidP="0041693F">
            <w:pPr>
              <w:pStyle w:val="Akapitzlist"/>
              <w:numPr>
                <w:ilvl w:val="0"/>
                <w:numId w:val="105"/>
              </w:numPr>
              <w:spacing w:after="0" w:line="240" w:lineRule="auto"/>
              <w:ind w:left="357" w:hanging="357"/>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Bilans nakładu pracy studenta:</w:t>
            </w:r>
          </w:p>
          <w:p w14:paraId="393394D8" w14:textId="77777777" w:rsidR="00C6799D" w:rsidRPr="00482350"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udział w wykładach: </w:t>
            </w:r>
            <w:r w:rsidRPr="00482350">
              <w:rPr>
                <w:rFonts w:ascii="Times New Roman" w:hAnsi="Times New Roman" w:cs="Times New Roman"/>
                <w:b/>
                <w:color w:val="000000" w:themeColor="text1"/>
              </w:rPr>
              <w:t>10 godzin</w:t>
            </w:r>
            <w:r w:rsidRPr="00482350">
              <w:rPr>
                <w:rFonts w:ascii="Times New Roman" w:hAnsi="Times New Roman" w:cs="Times New Roman"/>
                <w:color w:val="000000" w:themeColor="text1"/>
              </w:rPr>
              <w:t>,</w:t>
            </w:r>
          </w:p>
          <w:p w14:paraId="0AE1EA1B" w14:textId="77777777" w:rsidR="00C6799D" w:rsidRPr="00482350"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udział w laboratoriach: </w:t>
            </w:r>
            <w:r w:rsidRPr="00482350">
              <w:rPr>
                <w:rFonts w:ascii="Times New Roman" w:hAnsi="Times New Roman" w:cs="Times New Roman"/>
                <w:b/>
                <w:color w:val="000000" w:themeColor="text1"/>
              </w:rPr>
              <w:t>15 godzin</w:t>
            </w:r>
            <w:r w:rsidRPr="00482350">
              <w:rPr>
                <w:rFonts w:ascii="Times New Roman" w:hAnsi="Times New Roman" w:cs="Times New Roman"/>
                <w:color w:val="000000" w:themeColor="text1"/>
              </w:rPr>
              <w:t>,</w:t>
            </w:r>
          </w:p>
          <w:p w14:paraId="17DEB3CD" w14:textId="77777777" w:rsidR="00C6799D" w:rsidRPr="00482350"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udział w konsultacjach naukowo-badawczych: </w:t>
            </w:r>
            <w:r w:rsidRPr="00482350">
              <w:rPr>
                <w:rFonts w:ascii="Times New Roman" w:hAnsi="Times New Roman" w:cs="Times New Roman"/>
                <w:b/>
                <w:color w:val="000000" w:themeColor="text1"/>
                <w:lang w:val="pl-PL"/>
              </w:rPr>
              <w:t>1 godzina</w:t>
            </w:r>
            <w:r w:rsidRPr="00482350">
              <w:rPr>
                <w:rFonts w:ascii="Times New Roman" w:hAnsi="Times New Roman" w:cs="Times New Roman"/>
                <w:color w:val="000000" w:themeColor="text1"/>
                <w:lang w:val="pl-PL"/>
              </w:rPr>
              <w:t>,</w:t>
            </w:r>
          </w:p>
          <w:p w14:paraId="55A47678" w14:textId="77777777" w:rsidR="00C6799D" w:rsidRPr="00482350"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przygotowanie do laboratoriów: </w:t>
            </w:r>
            <w:r w:rsidRPr="00482350">
              <w:rPr>
                <w:rFonts w:ascii="Times New Roman" w:hAnsi="Times New Roman" w:cs="Times New Roman"/>
                <w:b/>
                <w:color w:val="000000" w:themeColor="text1"/>
              </w:rPr>
              <w:t>1,5</w:t>
            </w:r>
            <w:r w:rsidRPr="00482350">
              <w:rPr>
                <w:rFonts w:ascii="Times New Roman" w:hAnsi="Times New Roman" w:cs="Times New Roman"/>
                <w:color w:val="000000" w:themeColor="text1"/>
              </w:rPr>
              <w:t xml:space="preserve"> </w:t>
            </w:r>
            <w:r w:rsidRPr="00482350">
              <w:rPr>
                <w:rFonts w:ascii="Times New Roman" w:hAnsi="Times New Roman" w:cs="Times New Roman"/>
                <w:b/>
                <w:color w:val="000000" w:themeColor="text1"/>
              </w:rPr>
              <w:t>godziny</w:t>
            </w:r>
            <w:r w:rsidRPr="00482350">
              <w:rPr>
                <w:rFonts w:ascii="Times New Roman" w:hAnsi="Times New Roman" w:cs="Times New Roman"/>
                <w:color w:val="000000" w:themeColor="text1"/>
              </w:rPr>
              <w:t xml:space="preserve">, </w:t>
            </w:r>
          </w:p>
          <w:p w14:paraId="2161BFE0" w14:textId="77777777" w:rsidR="00C6799D" w:rsidRPr="00482350"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przygotowanie do zaliczenia i udział w zaliczeniu: </w:t>
            </w:r>
            <w:r w:rsidRPr="00482350">
              <w:rPr>
                <w:rFonts w:ascii="Times New Roman" w:hAnsi="Times New Roman" w:cs="Times New Roman"/>
                <w:b/>
                <w:color w:val="000000" w:themeColor="text1"/>
                <w:lang w:val="pl-PL"/>
              </w:rPr>
              <w:t>1,5 + 1 = 2,5 godziny</w:t>
            </w:r>
            <w:r w:rsidRPr="00482350">
              <w:rPr>
                <w:rFonts w:ascii="Times New Roman" w:hAnsi="Times New Roman" w:cs="Times New Roman"/>
                <w:color w:val="000000" w:themeColor="text1"/>
                <w:lang w:val="pl-PL"/>
              </w:rPr>
              <w:t>.</w:t>
            </w:r>
          </w:p>
          <w:p w14:paraId="3E0AA587" w14:textId="77777777" w:rsidR="00C6799D" w:rsidRPr="00482350" w:rsidRDefault="00C6799D" w:rsidP="00674DBD">
            <w:pPr>
              <w:spacing w:after="0" w:line="240" w:lineRule="auto"/>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Łączny nakład pracy studenta</w:t>
            </w:r>
            <w:r w:rsidRPr="00482350">
              <w:rPr>
                <w:rFonts w:ascii="Times New Roman" w:hAnsi="Times New Roman" w:cs="Times New Roman"/>
                <w:color w:val="000000" w:themeColor="text1"/>
                <w:lang w:val="pl-PL"/>
              </w:rPr>
              <w:t xml:space="preserve"> związany z realizacją przedmiotu</w:t>
            </w:r>
            <w:r w:rsidRPr="00482350">
              <w:rPr>
                <w:rFonts w:ascii="Times New Roman" w:hAnsi="Times New Roman" w:cs="Times New Roman"/>
                <w:iCs/>
                <w:color w:val="000000" w:themeColor="text1"/>
                <w:lang w:val="pl-PL"/>
              </w:rPr>
              <w:t xml:space="preserve"> wynosi </w:t>
            </w:r>
            <w:r w:rsidRPr="00482350">
              <w:rPr>
                <w:rFonts w:ascii="Times New Roman" w:hAnsi="Times New Roman" w:cs="Times New Roman"/>
                <w:b/>
                <w:iCs/>
                <w:color w:val="000000" w:themeColor="text1"/>
                <w:lang w:val="pl-PL"/>
              </w:rPr>
              <w:t>30 godzin</w:t>
            </w:r>
            <w:r w:rsidRPr="00482350">
              <w:rPr>
                <w:rFonts w:ascii="Times New Roman" w:hAnsi="Times New Roman" w:cs="Times New Roman"/>
                <w:iCs/>
                <w:color w:val="000000" w:themeColor="text1"/>
                <w:lang w:val="pl-PL"/>
              </w:rPr>
              <w:t xml:space="preserve">, co odpowiada </w:t>
            </w:r>
            <w:r w:rsidRPr="00482350">
              <w:rPr>
                <w:rFonts w:ascii="Times New Roman" w:hAnsi="Times New Roman" w:cs="Times New Roman"/>
                <w:b/>
                <w:iCs/>
                <w:color w:val="000000" w:themeColor="text1"/>
                <w:lang w:val="pl-PL"/>
              </w:rPr>
              <w:t>1 punktowi ECTS</w:t>
            </w:r>
            <w:r w:rsidRPr="00482350">
              <w:rPr>
                <w:rFonts w:ascii="Times New Roman" w:hAnsi="Times New Roman" w:cs="Times New Roman"/>
                <w:color w:val="000000" w:themeColor="text1"/>
                <w:lang w:val="pl-PL"/>
              </w:rPr>
              <w:t>.</w:t>
            </w:r>
          </w:p>
          <w:p w14:paraId="397D0BE1" w14:textId="77777777" w:rsidR="00C6799D" w:rsidRPr="00482350" w:rsidRDefault="00C6799D" w:rsidP="0041693F">
            <w:pPr>
              <w:numPr>
                <w:ilvl w:val="0"/>
                <w:numId w:val="105"/>
              </w:numPr>
              <w:tabs>
                <w:tab w:val="left" w:pos="317"/>
              </w:tabs>
              <w:spacing w:after="0" w:line="240" w:lineRule="auto"/>
              <w:ind w:left="304" w:hanging="266"/>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lastRenderedPageBreak/>
              <w:t xml:space="preserve">Nakład pracy związany z prowadzonymi badaniami naukowymi </w:t>
            </w:r>
          </w:p>
          <w:p w14:paraId="0D3D766E" w14:textId="77777777" w:rsidR="00C6799D" w:rsidRPr="001F4253" w:rsidRDefault="00C6799D" w:rsidP="0041693F">
            <w:pPr>
              <w:pStyle w:val="Akapitzlist"/>
              <w:numPr>
                <w:ilvl w:val="0"/>
                <w:numId w:val="254"/>
              </w:numPr>
              <w:tabs>
                <w:tab w:val="left" w:pos="317"/>
              </w:tabs>
              <w:spacing w:after="0" w:line="240" w:lineRule="auto"/>
              <w:ind w:left="306" w:firstLine="0"/>
              <w:jc w:val="both"/>
              <w:rPr>
                <w:rFonts w:ascii="Times New Roman" w:hAnsi="Times New Roman" w:cs="Times New Roman"/>
                <w:iCs/>
                <w:color w:val="000000" w:themeColor="text1"/>
              </w:rPr>
            </w:pPr>
            <w:r w:rsidRPr="001F4253">
              <w:rPr>
                <w:rFonts w:ascii="Times New Roman" w:hAnsi="Times New Roman" w:cs="Times New Roman"/>
                <w:iCs/>
                <w:color w:val="000000" w:themeColor="text1"/>
              </w:rPr>
              <w:t>n</w:t>
            </w:r>
            <w:r w:rsidRPr="001F4253">
              <w:rPr>
                <w:rFonts w:ascii="Times New Roman" w:hAnsi="Times New Roman" w:cs="Times New Roman"/>
                <w:color w:val="000000" w:themeColor="text1"/>
              </w:rPr>
              <w:t>ie dotyczy</w:t>
            </w:r>
            <w:r w:rsidR="001F4253" w:rsidRPr="001F4253">
              <w:rPr>
                <w:rFonts w:ascii="Times New Roman" w:hAnsi="Times New Roman" w:cs="Times New Roman"/>
                <w:color w:val="000000" w:themeColor="text1"/>
              </w:rPr>
              <w:t>.</w:t>
            </w:r>
          </w:p>
          <w:p w14:paraId="09F51C93" w14:textId="77777777" w:rsidR="00C6799D" w:rsidRPr="00482350" w:rsidRDefault="00C6799D" w:rsidP="0041693F">
            <w:pPr>
              <w:numPr>
                <w:ilvl w:val="0"/>
                <w:numId w:val="105"/>
              </w:numPr>
              <w:spacing w:after="0" w:line="240" w:lineRule="auto"/>
              <w:ind w:left="332" w:hanging="332"/>
              <w:jc w:val="both"/>
              <w:rPr>
                <w:rFonts w:ascii="Times New Roman" w:hAnsi="Times New Roman" w:cs="Times New Roman"/>
                <w:b/>
                <w:iCs/>
                <w:color w:val="000000" w:themeColor="text1"/>
                <w:lang w:val="pl-PL"/>
              </w:rPr>
            </w:pPr>
            <w:r w:rsidRPr="00482350">
              <w:rPr>
                <w:rFonts w:ascii="Times New Roman" w:hAnsi="Times New Roman" w:cs="Times New Roman"/>
                <w:iCs/>
                <w:color w:val="000000" w:themeColor="text1"/>
                <w:lang w:val="pl-PL"/>
              </w:rPr>
              <w:t xml:space="preserve">Czas wymagany do przygotowania się i do uczestnictwa </w:t>
            </w:r>
            <w:r w:rsidRPr="00482350">
              <w:rPr>
                <w:rFonts w:ascii="Times New Roman" w:hAnsi="Times New Roman" w:cs="Times New Roman"/>
                <w:iCs/>
                <w:color w:val="000000" w:themeColor="text1"/>
                <w:lang w:val="pl-PL"/>
              </w:rPr>
              <w:br/>
              <w:t>w procesie oceniania:</w:t>
            </w:r>
          </w:p>
          <w:p w14:paraId="1B55F93D" w14:textId="77777777" w:rsidR="00C6799D" w:rsidRPr="00482350" w:rsidRDefault="00C6799D" w:rsidP="00674DBD">
            <w:pPr>
              <w:numPr>
                <w:ilvl w:val="0"/>
                <w:numId w:val="3"/>
              </w:numPr>
              <w:tabs>
                <w:tab w:val="left" w:pos="318"/>
              </w:tabs>
              <w:spacing w:after="0" w:line="240" w:lineRule="auto"/>
              <w:ind w:left="710" w:hanging="420"/>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 xml:space="preserve">przygotowanie do zaliczenia i zaliczenie: </w:t>
            </w:r>
            <w:r w:rsidRPr="00482350">
              <w:rPr>
                <w:rFonts w:ascii="Times New Roman" w:hAnsi="Times New Roman" w:cs="Times New Roman"/>
                <w:b/>
                <w:iCs/>
                <w:color w:val="000000" w:themeColor="text1"/>
                <w:lang w:val="pl-PL"/>
              </w:rPr>
              <w:t>1,5</w:t>
            </w:r>
            <w:r w:rsidR="001F4253">
              <w:rPr>
                <w:rFonts w:ascii="Times New Roman" w:hAnsi="Times New Roman" w:cs="Times New Roman"/>
                <w:b/>
                <w:iCs/>
                <w:color w:val="000000" w:themeColor="text1"/>
                <w:lang w:val="pl-PL"/>
              </w:rPr>
              <w:t xml:space="preserve"> </w:t>
            </w:r>
            <w:r w:rsidRPr="00482350">
              <w:rPr>
                <w:rFonts w:ascii="Times New Roman" w:hAnsi="Times New Roman" w:cs="Times New Roman"/>
                <w:b/>
                <w:iCs/>
                <w:color w:val="000000" w:themeColor="text1"/>
                <w:lang w:val="pl-PL"/>
              </w:rPr>
              <w:t>+</w:t>
            </w:r>
            <w:r w:rsidR="001F4253">
              <w:rPr>
                <w:rFonts w:ascii="Times New Roman" w:hAnsi="Times New Roman" w:cs="Times New Roman"/>
                <w:b/>
                <w:iCs/>
                <w:color w:val="000000" w:themeColor="text1"/>
                <w:lang w:val="pl-PL"/>
              </w:rPr>
              <w:t xml:space="preserve"> </w:t>
            </w:r>
            <w:r w:rsidRPr="00482350">
              <w:rPr>
                <w:rFonts w:ascii="Times New Roman" w:hAnsi="Times New Roman" w:cs="Times New Roman"/>
                <w:b/>
                <w:iCs/>
                <w:color w:val="000000" w:themeColor="text1"/>
                <w:lang w:val="pl-PL"/>
              </w:rPr>
              <w:t>1 = 2,5 godziny</w:t>
            </w:r>
            <w:r w:rsidRPr="00482350">
              <w:rPr>
                <w:rFonts w:ascii="Times New Roman" w:hAnsi="Times New Roman" w:cs="Times New Roman"/>
                <w:color w:val="000000" w:themeColor="text1"/>
                <w:lang w:val="pl-PL"/>
              </w:rPr>
              <w:t>.</w:t>
            </w:r>
          </w:p>
          <w:p w14:paraId="4C4757BA" w14:textId="77777777" w:rsidR="00C6799D" w:rsidRPr="00482350" w:rsidRDefault="00C6799D" w:rsidP="00674DBD">
            <w:pPr>
              <w:spacing w:after="0" w:line="240" w:lineRule="auto"/>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 xml:space="preserve">Łączny nakład pracy studenta związany z przygotowaniem </w:t>
            </w:r>
            <w:r w:rsidRPr="00482350">
              <w:rPr>
                <w:rFonts w:ascii="Times New Roman" w:hAnsi="Times New Roman" w:cs="Times New Roman"/>
                <w:iCs/>
                <w:color w:val="000000" w:themeColor="text1"/>
                <w:lang w:val="pl-PL"/>
              </w:rPr>
              <w:br/>
              <w:t xml:space="preserve">do uczestnictwa w procesie oceniania wynosi </w:t>
            </w:r>
            <w:r w:rsidRPr="00482350">
              <w:rPr>
                <w:rFonts w:ascii="Times New Roman" w:hAnsi="Times New Roman" w:cs="Times New Roman"/>
                <w:b/>
                <w:iCs/>
                <w:color w:val="000000" w:themeColor="text1"/>
                <w:lang w:val="pl-PL"/>
              </w:rPr>
              <w:t>2,5 godziny</w:t>
            </w:r>
            <w:r w:rsidRPr="00482350">
              <w:rPr>
                <w:rFonts w:ascii="Times New Roman" w:hAnsi="Times New Roman" w:cs="Times New Roman"/>
                <w:iCs/>
                <w:color w:val="000000" w:themeColor="text1"/>
                <w:lang w:val="pl-PL"/>
              </w:rPr>
              <w:t xml:space="preserve"> </w:t>
            </w:r>
            <w:r w:rsidRPr="00482350">
              <w:rPr>
                <w:rFonts w:ascii="Times New Roman" w:hAnsi="Times New Roman" w:cs="Times New Roman"/>
                <w:iCs/>
                <w:color w:val="000000" w:themeColor="text1"/>
                <w:lang w:val="pl-PL"/>
              </w:rPr>
              <w:br/>
              <w:t xml:space="preserve">co odpowiada </w:t>
            </w:r>
            <w:r w:rsidRPr="00482350">
              <w:rPr>
                <w:rFonts w:ascii="Times New Roman" w:hAnsi="Times New Roman" w:cs="Times New Roman"/>
                <w:b/>
                <w:iCs/>
                <w:color w:val="000000" w:themeColor="text1"/>
                <w:lang w:val="pl-PL"/>
              </w:rPr>
              <w:t>0,08 punktu ECTS</w:t>
            </w:r>
            <w:r w:rsidRPr="00482350">
              <w:rPr>
                <w:rFonts w:ascii="Times New Roman" w:hAnsi="Times New Roman" w:cs="Times New Roman"/>
                <w:color w:val="000000" w:themeColor="text1"/>
                <w:lang w:val="pl-PL"/>
              </w:rPr>
              <w:t>.</w:t>
            </w:r>
          </w:p>
          <w:p w14:paraId="67FD47BF" w14:textId="77777777" w:rsidR="00C6799D" w:rsidRPr="00482350" w:rsidRDefault="00C6799D" w:rsidP="0041693F">
            <w:pPr>
              <w:numPr>
                <w:ilvl w:val="0"/>
                <w:numId w:val="105"/>
              </w:numPr>
              <w:tabs>
                <w:tab w:val="left" w:pos="317"/>
              </w:tabs>
              <w:spacing w:after="0" w:line="240" w:lineRule="auto"/>
              <w:ind w:left="406" w:hanging="406"/>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Bilans nakładu pracy o charakterze praktycznym:</w:t>
            </w:r>
          </w:p>
          <w:p w14:paraId="7AB647AB" w14:textId="77777777" w:rsidR="00C6799D" w:rsidRPr="00482350" w:rsidRDefault="00C6799D" w:rsidP="00674DBD">
            <w:pPr>
              <w:numPr>
                <w:ilvl w:val="0"/>
                <w:numId w:val="1"/>
              </w:numPr>
              <w:tabs>
                <w:tab w:val="left" w:pos="689"/>
              </w:tabs>
              <w:spacing w:after="0" w:line="240" w:lineRule="auto"/>
              <w:ind w:left="306" w:firstLine="0"/>
              <w:jc w:val="both"/>
              <w:rPr>
                <w:rFonts w:ascii="Times New Roman" w:hAnsi="Times New Roman" w:cs="Times New Roman"/>
                <w:iCs/>
                <w:color w:val="000000" w:themeColor="text1"/>
              </w:rPr>
            </w:pPr>
            <w:r w:rsidRPr="00482350">
              <w:rPr>
                <w:rFonts w:ascii="Times New Roman" w:hAnsi="Times New Roman" w:cs="Times New Roman"/>
                <w:iCs/>
                <w:color w:val="000000" w:themeColor="text1"/>
              </w:rPr>
              <w:t xml:space="preserve">udział w laboratoriach: </w:t>
            </w:r>
            <w:r w:rsidRPr="00482350">
              <w:rPr>
                <w:rFonts w:ascii="Times New Roman" w:hAnsi="Times New Roman" w:cs="Times New Roman"/>
                <w:b/>
                <w:iCs/>
                <w:color w:val="000000" w:themeColor="text1"/>
              </w:rPr>
              <w:t>15 godzin</w:t>
            </w:r>
            <w:r w:rsidRPr="00482350">
              <w:rPr>
                <w:rFonts w:ascii="Times New Roman" w:hAnsi="Times New Roman" w:cs="Times New Roman"/>
                <w:iCs/>
                <w:color w:val="000000" w:themeColor="text1"/>
              </w:rPr>
              <w:t>,</w:t>
            </w:r>
          </w:p>
          <w:p w14:paraId="3DE870CB" w14:textId="77777777" w:rsidR="00C6799D" w:rsidRPr="00482350" w:rsidRDefault="00C6799D" w:rsidP="00674DBD">
            <w:pPr>
              <w:numPr>
                <w:ilvl w:val="0"/>
                <w:numId w:val="1"/>
              </w:numPr>
              <w:tabs>
                <w:tab w:val="left" w:pos="689"/>
              </w:tabs>
              <w:spacing w:after="0" w:line="240" w:lineRule="auto"/>
              <w:ind w:left="306" w:firstLine="0"/>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 xml:space="preserve">przygotowanie do laboratoriów (w zakresie praktycznym): </w:t>
            </w:r>
            <w:r w:rsidRPr="00482350">
              <w:rPr>
                <w:rFonts w:ascii="Times New Roman" w:hAnsi="Times New Roman" w:cs="Times New Roman"/>
                <w:b/>
                <w:iCs/>
                <w:color w:val="000000" w:themeColor="text1"/>
                <w:lang w:val="pl-PL"/>
              </w:rPr>
              <w:t>1,5 godziny</w:t>
            </w:r>
            <w:r w:rsidRPr="00482350">
              <w:rPr>
                <w:rFonts w:ascii="Times New Roman" w:hAnsi="Times New Roman" w:cs="Times New Roman"/>
                <w:iCs/>
                <w:color w:val="000000" w:themeColor="text1"/>
                <w:lang w:val="pl-PL"/>
              </w:rPr>
              <w:t>,</w:t>
            </w:r>
          </w:p>
          <w:p w14:paraId="193BF763" w14:textId="77777777" w:rsidR="00C6799D" w:rsidRPr="00482350" w:rsidRDefault="00C6799D" w:rsidP="00674DBD">
            <w:pPr>
              <w:numPr>
                <w:ilvl w:val="0"/>
                <w:numId w:val="1"/>
              </w:numPr>
              <w:tabs>
                <w:tab w:val="left" w:pos="689"/>
              </w:tabs>
              <w:spacing w:after="0" w:line="240" w:lineRule="auto"/>
              <w:ind w:left="306" w:firstLine="0"/>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 xml:space="preserve">przygotowanie do zaliczenia (w zakresie praktycznym): </w:t>
            </w:r>
            <w:r w:rsidR="001F4253">
              <w:rPr>
                <w:rFonts w:ascii="Times New Roman" w:hAnsi="Times New Roman" w:cs="Times New Roman"/>
                <w:iCs/>
                <w:color w:val="000000" w:themeColor="text1"/>
                <w:lang w:val="pl-PL"/>
              </w:rPr>
              <w:br/>
            </w:r>
            <w:r w:rsidRPr="00482350">
              <w:rPr>
                <w:rFonts w:ascii="Times New Roman" w:hAnsi="Times New Roman" w:cs="Times New Roman"/>
                <w:b/>
                <w:iCs/>
                <w:color w:val="000000" w:themeColor="text1"/>
                <w:lang w:val="pl-PL"/>
              </w:rPr>
              <w:t>1,5 godziny</w:t>
            </w:r>
            <w:r w:rsidRPr="00482350">
              <w:rPr>
                <w:rFonts w:ascii="Times New Roman" w:hAnsi="Times New Roman" w:cs="Times New Roman"/>
                <w:color w:val="000000" w:themeColor="text1"/>
                <w:lang w:val="pl-PL"/>
              </w:rPr>
              <w:t>.</w:t>
            </w:r>
          </w:p>
          <w:p w14:paraId="2C8E4A10" w14:textId="77777777" w:rsidR="00C6799D" w:rsidRPr="00482350" w:rsidRDefault="00C6799D" w:rsidP="00674DBD">
            <w:pPr>
              <w:tabs>
                <w:tab w:val="left" w:pos="689"/>
              </w:tabs>
              <w:spacing w:after="0" w:line="240" w:lineRule="auto"/>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 xml:space="preserve">Łączny nakład pracy studenta o charakterze praktycznym wynosi </w:t>
            </w:r>
            <w:r w:rsidRPr="00482350">
              <w:rPr>
                <w:rFonts w:ascii="Times New Roman" w:hAnsi="Times New Roman" w:cs="Times New Roman"/>
                <w:b/>
                <w:iCs/>
                <w:color w:val="000000" w:themeColor="text1"/>
                <w:lang w:val="pl-PL"/>
              </w:rPr>
              <w:t>18 godzin</w:t>
            </w:r>
            <w:r w:rsidRPr="00482350">
              <w:rPr>
                <w:rFonts w:ascii="Times New Roman" w:hAnsi="Times New Roman" w:cs="Times New Roman"/>
                <w:iCs/>
                <w:color w:val="000000" w:themeColor="text1"/>
                <w:lang w:val="pl-PL"/>
              </w:rPr>
              <w:t xml:space="preserve">, co odpowiada </w:t>
            </w:r>
            <w:r w:rsidRPr="00482350">
              <w:rPr>
                <w:rFonts w:ascii="Times New Roman" w:hAnsi="Times New Roman" w:cs="Times New Roman"/>
                <w:b/>
                <w:iCs/>
                <w:color w:val="000000" w:themeColor="text1"/>
                <w:lang w:val="pl-PL"/>
              </w:rPr>
              <w:t>0,6 punktu ECTS</w:t>
            </w:r>
            <w:r w:rsidRPr="00482350">
              <w:rPr>
                <w:rFonts w:ascii="Times New Roman" w:hAnsi="Times New Roman" w:cs="Times New Roman"/>
                <w:color w:val="000000" w:themeColor="text1"/>
                <w:lang w:val="pl-PL"/>
              </w:rPr>
              <w:t>.</w:t>
            </w:r>
          </w:p>
          <w:p w14:paraId="69BC0B05" w14:textId="77777777" w:rsidR="00C6799D" w:rsidRPr="00482350" w:rsidRDefault="00C6799D" w:rsidP="0041693F">
            <w:pPr>
              <w:numPr>
                <w:ilvl w:val="0"/>
                <w:numId w:val="105"/>
              </w:numPr>
              <w:tabs>
                <w:tab w:val="left" w:pos="327"/>
              </w:tabs>
              <w:spacing w:after="0" w:line="240" w:lineRule="auto"/>
              <w:ind w:left="346" w:hanging="336"/>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Bilans nakładu pracy studenta poświęcony zdobywaniu kompetencji społecznych w zakresie seminariów oraz ćwiczeń</w:t>
            </w:r>
          </w:p>
          <w:p w14:paraId="6DFFBC65" w14:textId="77777777" w:rsidR="00C6799D" w:rsidRPr="00482350" w:rsidRDefault="00C6799D" w:rsidP="00674DBD">
            <w:pPr>
              <w:tabs>
                <w:tab w:val="left" w:pos="327"/>
              </w:tabs>
              <w:spacing w:after="0" w:line="240" w:lineRule="auto"/>
              <w:ind w:left="327"/>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Kształcenie w dziedzinie afektywnej poprzez proces samokształcenia:</w:t>
            </w:r>
          </w:p>
          <w:p w14:paraId="06EB5905" w14:textId="77777777" w:rsidR="00C6799D" w:rsidRPr="00482350" w:rsidRDefault="00C6799D" w:rsidP="0041693F">
            <w:pPr>
              <w:numPr>
                <w:ilvl w:val="0"/>
                <w:numId w:val="106"/>
              </w:numPr>
              <w:tabs>
                <w:tab w:val="left" w:pos="327"/>
                <w:tab w:val="left" w:pos="689"/>
              </w:tabs>
              <w:spacing w:after="0" w:line="240" w:lineRule="auto"/>
              <w:ind w:left="306" w:firstLine="0"/>
              <w:contextualSpacing/>
              <w:jc w:val="both"/>
              <w:rPr>
                <w:rFonts w:ascii="Times New Roman" w:hAnsi="Times New Roman" w:cs="Times New Roman"/>
                <w:iCs/>
                <w:color w:val="000000" w:themeColor="text1"/>
              </w:rPr>
            </w:pPr>
            <w:r w:rsidRPr="00482350">
              <w:rPr>
                <w:rFonts w:ascii="Times New Roman" w:hAnsi="Times New Roman" w:cs="Times New Roman"/>
                <w:iCs/>
                <w:color w:val="000000" w:themeColor="text1"/>
              </w:rPr>
              <w:t xml:space="preserve">przygotowanie do laboratoriów: </w:t>
            </w:r>
            <w:r w:rsidRPr="00482350">
              <w:rPr>
                <w:rFonts w:ascii="Times New Roman" w:hAnsi="Times New Roman" w:cs="Times New Roman"/>
                <w:b/>
                <w:iCs/>
                <w:color w:val="000000" w:themeColor="text1"/>
              </w:rPr>
              <w:t>1,5 godziny</w:t>
            </w:r>
            <w:r w:rsidRPr="00482350">
              <w:rPr>
                <w:rFonts w:ascii="Times New Roman" w:hAnsi="Times New Roman" w:cs="Times New Roman"/>
                <w:iCs/>
                <w:color w:val="000000" w:themeColor="text1"/>
              </w:rPr>
              <w:t xml:space="preserve">, </w:t>
            </w:r>
          </w:p>
          <w:p w14:paraId="0DC2BEB4" w14:textId="77777777" w:rsidR="00C6799D" w:rsidRPr="00482350" w:rsidRDefault="00C6799D" w:rsidP="0041693F">
            <w:pPr>
              <w:numPr>
                <w:ilvl w:val="0"/>
                <w:numId w:val="106"/>
              </w:numPr>
              <w:tabs>
                <w:tab w:val="left" w:pos="327"/>
                <w:tab w:val="left" w:pos="689"/>
              </w:tabs>
              <w:spacing w:after="0" w:line="240" w:lineRule="auto"/>
              <w:ind w:left="306" w:firstLine="0"/>
              <w:contextualSpacing/>
              <w:jc w:val="both"/>
              <w:rPr>
                <w:rFonts w:ascii="Times New Roman" w:hAnsi="Times New Roman" w:cs="Times New Roman"/>
                <w:b/>
                <w:color w:val="000000" w:themeColor="text1"/>
                <w:lang w:val="pl-PL"/>
              </w:rPr>
            </w:pPr>
            <w:r w:rsidRPr="00482350">
              <w:rPr>
                <w:rFonts w:ascii="Times New Roman" w:hAnsi="Times New Roman" w:cs="Times New Roman"/>
                <w:color w:val="000000" w:themeColor="text1"/>
                <w:lang w:val="pl-PL"/>
              </w:rPr>
              <w:t xml:space="preserve">udział w konsultacjach naukowo-badawczych: </w:t>
            </w:r>
            <w:r w:rsidRPr="00482350">
              <w:rPr>
                <w:rFonts w:ascii="Times New Roman" w:hAnsi="Times New Roman" w:cs="Times New Roman"/>
                <w:b/>
                <w:color w:val="000000" w:themeColor="text1"/>
                <w:lang w:val="pl-PL"/>
              </w:rPr>
              <w:t>1 godzina</w:t>
            </w:r>
            <w:r w:rsidRPr="00482350">
              <w:rPr>
                <w:rFonts w:ascii="Times New Roman" w:hAnsi="Times New Roman" w:cs="Times New Roman"/>
                <w:color w:val="000000" w:themeColor="text1"/>
                <w:lang w:val="pl-PL"/>
              </w:rPr>
              <w:t>.</w:t>
            </w:r>
          </w:p>
          <w:p w14:paraId="031AC77A" w14:textId="77777777" w:rsidR="00C6799D" w:rsidRPr="001F4253" w:rsidRDefault="00C6799D" w:rsidP="00674DBD">
            <w:pPr>
              <w:tabs>
                <w:tab w:val="left" w:pos="327"/>
              </w:tabs>
              <w:spacing w:after="0" w:line="240" w:lineRule="auto"/>
              <w:jc w:val="both"/>
              <w:rPr>
                <w:rFonts w:ascii="Times New Roman" w:hAnsi="Times New Roman" w:cs="Times New Roman"/>
                <w:b/>
                <w:iCs/>
                <w:color w:val="000000" w:themeColor="text1"/>
                <w:lang w:val="pl-PL"/>
              </w:rPr>
            </w:pPr>
            <w:r w:rsidRPr="00482350">
              <w:rPr>
                <w:rFonts w:ascii="Times New Roman" w:hAnsi="Times New Roman" w:cs="Times New Roman"/>
                <w:iCs/>
                <w:color w:val="000000" w:themeColor="text1"/>
                <w:lang w:val="pl-PL"/>
              </w:rPr>
              <w:t xml:space="preserve">Łączny czas pracy studenta potrzebny do zdobywania kompetencji społecznych w zakresie seminariów oraz ćwiczeń wynosi </w:t>
            </w:r>
            <w:r w:rsidRPr="00482350">
              <w:rPr>
                <w:rFonts w:ascii="Times New Roman" w:hAnsi="Times New Roman" w:cs="Times New Roman"/>
                <w:b/>
                <w:iCs/>
                <w:color w:val="000000" w:themeColor="text1"/>
                <w:lang w:val="pl-PL"/>
              </w:rPr>
              <w:t>2,5 godzin</w:t>
            </w:r>
            <w:r w:rsidRPr="00482350">
              <w:rPr>
                <w:rFonts w:ascii="Times New Roman" w:hAnsi="Times New Roman" w:cs="Times New Roman"/>
                <w:iCs/>
                <w:color w:val="000000" w:themeColor="text1"/>
                <w:lang w:val="pl-PL"/>
              </w:rPr>
              <w:t xml:space="preserve">, co odpowiada </w:t>
            </w:r>
            <w:r w:rsidRPr="00482350">
              <w:rPr>
                <w:rFonts w:ascii="Times New Roman" w:hAnsi="Times New Roman" w:cs="Times New Roman"/>
                <w:b/>
                <w:iCs/>
                <w:color w:val="000000" w:themeColor="text1"/>
                <w:lang w:val="pl-PL"/>
              </w:rPr>
              <w:t>0,08 punktu ECTS</w:t>
            </w:r>
            <w:r w:rsidRPr="00482350">
              <w:rPr>
                <w:rFonts w:ascii="Times New Roman" w:hAnsi="Times New Roman" w:cs="Times New Roman"/>
                <w:color w:val="000000" w:themeColor="text1"/>
                <w:lang w:val="pl-PL"/>
              </w:rPr>
              <w:t>.</w:t>
            </w:r>
          </w:p>
          <w:p w14:paraId="35633CC2" w14:textId="77777777" w:rsidR="00C6799D" w:rsidRPr="00482350" w:rsidRDefault="00C6799D" w:rsidP="0041693F">
            <w:pPr>
              <w:numPr>
                <w:ilvl w:val="0"/>
                <w:numId w:val="105"/>
              </w:numPr>
              <w:shd w:val="clear" w:color="auto" w:fill="FFFFFF"/>
              <w:tabs>
                <w:tab w:val="left" w:pos="327"/>
              </w:tabs>
              <w:spacing w:after="0" w:line="240" w:lineRule="auto"/>
              <w:ind w:hanging="720"/>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Czas wymagany do odbycia obowiązkowej praktyki</w:t>
            </w:r>
          </w:p>
          <w:p w14:paraId="3B1EA31D" w14:textId="77777777" w:rsidR="00C6799D" w:rsidRPr="001F4253" w:rsidRDefault="00C6799D" w:rsidP="0041693F">
            <w:pPr>
              <w:numPr>
                <w:ilvl w:val="0"/>
                <w:numId w:val="253"/>
              </w:numPr>
              <w:shd w:val="clear" w:color="auto" w:fill="FFFFFF"/>
              <w:tabs>
                <w:tab w:val="left" w:pos="689"/>
              </w:tabs>
              <w:spacing w:after="0" w:line="240" w:lineRule="auto"/>
              <w:ind w:left="663" w:hanging="357"/>
              <w:jc w:val="both"/>
              <w:rPr>
                <w:rFonts w:ascii="Times New Roman" w:hAnsi="Times New Roman" w:cs="Times New Roman"/>
                <w:iCs/>
                <w:color w:val="000000" w:themeColor="text1"/>
              </w:rPr>
            </w:pPr>
            <w:r w:rsidRPr="001F4253">
              <w:rPr>
                <w:rFonts w:ascii="Times New Roman" w:hAnsi="Times New Roman" w:cs="Times New Roman"/>
                <w:iCs/>
                <w:color w:val="000000" w:themeColor="text1"/>
              </w:rPr>
              <w:t>nie dotyczy</w:t>
            </w:r>
            <w:r w:rsidRPr="001F4253">
              <w:rPr>
                <w:rFonts w:ascii="Times New Roman" w:hAnsi="Times New Roman" w:cs="Times New Roman"/>
                <w:color w:val="000000" w:themeColor="text1"/>
              </w:rPr>
              <w:t>.</w:t>
            </w:r>
          </w:p>
        </w:tc>
      </w:tr>
      <w:tr w:rsidR="00C6799D" w:rsidRPr="004663B8" w14:paraId="1D50FA6B" w14:textId="77777777" w:rsidTr="001F4253">
        <w:trPr>
          <w:trHeight w:val="1261"/>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24117AB6" w14:textId="77777777" w:rsidR="00C6799D" w:rsidRPr="00482350" w:rsidRDefault="00C6799D" w:rsidP="00674DBD">
            <w:pPr>
              <w:spacing w:after="0" w:line="240" w:lineRule="auto"/>
              <w:jc w:val="center"/>
              <w:rPr>
                <w:rFonts w:ascii="Times New Roman" w:hAnsi="Times New Roman" w:cs="Times New Roman"/>
                <w:b/>
                <w:color w:val="000000" w:themeColor="text1"/>
              </w:rPr>
            </w:pPr>
          </w:p>
          <w:p w14:paraId="4D9D703B"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 xml:space="preserve">Efekty uczenia się </w:t>
            </w:r>
            <w:r w:rsidR="001F4253">
              <w:rPr>
                <w:rFonts w:ascii="Times New Roman" w:hAnsi="Times New Roman" w:cs="Times New Roman"/>
                <w:b/>
                <w:color w:val="000000" w:themeColor="text1"/>
              </w:rPr>
              <w:br/>
            </w:r>
            <w:r w:rsidRPr="00482350">
              <w:rPr>
                <w:rFonts w:ascii="Times New Roman" w:hAnsi="Times New Roman" w:cs="Times New Roman"/>
                <w:b/>
                <w:color w:val="000000" w:themeColor="text1"/>
              </w:rPr>
              <w:t>– wiedza</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2BE778A7" w14:textId="77777777" w:rsidR="00C6799D" w:rsidRPr="001F4253" w:rsidRDefault="00C6799D" w:rsidP="00674DBD">
            <w:pPr>
              <w:spacing w:after="0" w:line="240" w:lineRule="auto"/>
              <w:jc w:val="both"/>
              <w:rPr>
                <w:rFonts w:ascii="Times New Roman" w:hAnsi="Times New Roman" w:cs="Times New Roman"/>
                <w:lang w:val="pl-PL"/>
              </w:rPr>
            </w:pPr>
            <w:r w:rsidRPr="001F4253">
              <w:rPr>
                <w:rFonts w:ascii="Times New Roman" w:hAnsi="Times New Roman" w:cs="Times New Roman"/>
                <w:lang w:val="pl-PL"/>
              </w:rPr>
              <w:t>W1: zna rolę biologiczną i znaczenie w żywieniu człowieka: białek, węglowodanów, lipidów, witamin i innych regulatorów biologicznych metabolizmu (K_W10)</w:t>
            </w:r>
          </w:p>
          <w:p w14:paraId="6A0C63C0" w14:textId="77777777" w:rsidR="00C6799D" w:rsidRPr="001F4253" w:rsidRDefault="00C6799D" w:rsidP="00674DBD">
            <w:pPr>
              <w:spacing w:after="0" w:line="240" w:lineRule="auto"/>
              <w:jc w:val="both"/>
              <w:rPr>
                <w:rFonts w:ascii="Times New Roman" w:hAnsi="Times New Roman" w:cs="Times New Roman"/>
                <w:lang w:val="pl-PL"/>
              </w:rPr>
            </w:pPr>
            <w:r w:rsidRPr="001F4253">
              <w:rPr>
                <w:rFonts w:ascii="Times New Roman" w:hAnsi="Times New Roman" w:cs="Times New Roman"/>
                <w:lang w:val="pl-PL"/>
              </w:rPr>
              <w:t>W2: zna budowę, funkcje biologiczne oraz zapotrzebowanie organizmu na: węglowodany, białka i tłuszcze (K_W31)</w:t>
            </w:r>
          </w:p>
          <w:p w14:paraId="785BA8B8" w14:textId="77777777" w:rsidR="00C6799D" w:rsidRPr="001F4253" w:rsidRDefault="00C6799D" w:rsidP="00674DBD">
            <w:pPr>
              <w:spacing w:after="0" w:line="240" w:lineRule="auto"/>
              <w:jc w:val="both"/>
              <w:rPr>
                <w:rFonts w:ascii="Times New Roman" w:hAnsi="Times New Roman" w:cs="Times New Roman"/>
                <w:lang w:val="pl-PL"/>
              </w:rPr>
            </w:pPr>
            <w:r w:rsidRPr="001F4253">
              <w:rPr>
                <w:rFonts w:ascii="Times New Roman" w:hAnsi="Times New Roman" w:cs="Times New Roman"/>
                <w:lang w:val="pl-PL"/>
              </w:rPr>
              <w:t>W3: zna skutki nieprawidłowego żywienia, opisuje następstwa kliniczne niezbilansowanej diety (K_W45)</w:t>
            </w:r>
          </w:p>
          <w:p w14:paraId="6F64913A" w14:textId="77777777" w:rsidR="00C6799D" w:rsidRPr="001F4253" w:rsidRDefault="00C6799D" w:rsidP="00674DBD">
            <w:pPr>
              <w:spacing w:after="0" w:line="240" w:lineRule="auto"/>
              <w:jc w:val="both"/>
              <w:rPr>
                <w:rFonts w:ascii="Times New Roman" w:hAnsi="Times New Roman" w:cs="Times New Roman"/>
                <w:lang w:val="pl-PL"/>
              </w:rPr>
            </w:pPr>
            <w:r w:rsidRPr="001F4253">
              <w:rPr>
                <w:rFonts w:ascii="Times New Roman" w:hAnsi="Times New Roman" w:cs="Times New Roman"/>
                <w:lang w:val="pl-PL"/>
              </w:rPr>
              <w:t>W4: definiuje: wartość odżywczą, strawność oraz biologiczną dostępność żywności (K_W51)</w:t>
            </w:r>
          </w:p>
          <w:p w14:paraId="00245DFA" w14:textId="77777777" w:rsidR="00C6799D" w:rsidRPr="001F4253" w:rsidRDefault="00C6799D" w:rsidP="00674DBD">
            <w:pPr>
              <w:spacing w:after="0" w:line="240" w:lineRule="auto"/>
              <w:jc w:val="both"/>
              <w:rPr>
                <w:rFonts w:ascii="Times New Roman" w:hAnsi="Times New Roman" w:cs="Times New Roman"/>
                <w:lang w:val="pl-PL"/>
              </w:rPr>
            </w:pPr>
            <w:r w:rsidRPr="001F4253">
              <w:rPr>
                <w:rFonts w:ascii="Times New Roman" w:hAnsi="Times New Roman" w:cs="Times New Roman"/>
                <w:lang w:val="pl-PL"/>
              </w:rPr>
              <w:t>W5: interpretuje normy żywienia i modelowe racje pokarmowe, opisuje zasady racjonalnego żywienia (K_W51)</w:t>
            </w:r>
          </w:p>
          <w:p w14:paraId="0E35F5B2" w14:textId="77777777" w:rsidR="00C6799D" w:rsidRPr="001F4253" w:rsidRDefault="00C6799D" w:rsidP="00674DBD">
            <w:pPr>
              <w:spacing w:after="0" w:line="240" w:lineRule="auto"/>
              <w:jc w:val="both"/>
              <w:rPr>
                <w:rFonts w:ascii="Times New Roman" w:hAnsi="Times New Roman" w:cs="Times New Roman"/>
                <w:lang w:val="pl-PL"/>
              </w:rPr>
            </w:pPr>
            <w:r w:rsidRPr="001F4253">
              <w:rPr>
                <w:rFonts w:ascii="Times New Roman" w:hAnsi="Times New Roman" w:cs="Times New Roman"/>
                <w:lang w:val="pl-PL"/>
              </w:rPr>
              <w:t>W6: zna zasady planowania i stosowania diet ubogoenergetycznych (K_W51)</w:t>
            </w:r>
          </w:p>
          <w:p w14:paraId="471F7825" w14:textId="77777777" w:rsidR="00C6799D" w:rsidRPr="001F4253" w:rsidRDefault="00C6799D" w:rsidP="00674DBD">
            <w:pPr>
              <w:spacing w:after="0" w:line="240" w:lineRule="auto"/>
              <w:jc w:val="both"/>
              <w:rPr>
                <w:rFonts w:ascii="Times New Roman" w:hAnsi="Times New Roman" w:cs="Times New Roman"/>
                <w:lang w:val="pl-PL"/>
              </w:rPr>
            </w:pPr>
            <w:r w:rsidRPr="001F4253">
              <w:rPr>
                <w:rFonts w:ascii="Times New Roman" w:hAnsi="Times New Roman" w:cs="Times New Roman"/>
                <w:lang w:val="pl-PL"/>
              </w:rPr>
              <w:t xml:space="preserve">W7: zna najczęstsze interakcje składników pokarmowych </w:t>
            </w:r>
            <w:r w:rsidRPr="001F4253">
              <w:rPr>
                <w:rFonts w:ascii="Times New Roman" w:hAnsi="Times New Roman" w:cs="Times New Roman"/>
                <w:lang w:val="pl-PL"/>
              </w:rPr>
              <w:br/>
              <w:t>z lekami (K_W51)</w:t>
            </w:r>
          </w:p>
        </w:tc>
      </w:tr>
      <w:tr w:rsidR="00C6799D" w:rsidRPr="004663B8" w14:paraId="736BC60A" w14:textId="77777777" w:rsidTr="003B3B8B">
        <w:trPr>
          <w:trHeight w:val="416"/>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46A391CB" w14:textId="77777777" w:rsidR="00C6799D" w:rsidRPr="00482350" w:rsidRDefault="00C6799D" w:rsidP="00674DBD">
            <w:pPr>
              <w:spacing w:after="0" w:line="240" w:lineRule="auto"/>
              <w:jc w:val="center"/>
              <w:rPr>
                <w:rFonts w:ascii="Times New Roman" w:hAnsi="Times New Roman" w:cs="Times New Roman"/>
                <w:b/>
                <w:color w:val="000000" w:themeColor="text1"/>
                <w:lang w:val="pl-PL"/>
              </w:rPr>
            </w:pPr>
          </w:p>
          <w:p w14:paraId="0C1CF80F"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 xml:space="preserve">Efekty uczenia się </w:t>
            </w:r>
            <w:r w:rsidR="001F4253">
              <w:rPr>
                <w:rFonts w:ascii="Times New Roman" w:hAnsi="Times New Roman" w:cs="Times New Roman"/>
                <w:b/>
                <w:color w:val="000000" w:themeColor="text1"/>
              </w:rPr>
              <w:br/>
            </w:r>
            <w:r w:rsidRPr="00482350">
              <w:rPr>
                <w:rFonts w:ascii="Times New Roman" w:hAnsi="Times New Roman" w:cs="Times New Roman"/>
                <w:b/>
                <w:color w:val="000000" w:themeColor="text1"/>
              </w:rPr>
              <w:t>– umiejętności</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4E650CB9" w14:textId="77777777" w:rsidR="00C6799D" w:rsidRPr="001F4253" w:rsidRDefault="00C6799D" w:rsidP="00674DBD">
            <w:pPr>
              <w:autoSpaceDE w:val="0"/>
              <w:autoSpaceDN w:val="0"/>
              <w:adjustRightInd w:val="0"/>
              <w:spacing w:after="0" w:line="240" w:lineRule="auto"/>
              <w:jc w:val="both"/>
              <w:rPr>
                <w:rFonts w:ascii="Times New Roman" w:hAnsi="Times New Roman" w:cs="Times New Roman"/>
                <w:lang w:val="pl-PL"/>
              </w:rPr>
            </w:pPr>
            <w:r w:rsidRPr="001F4253">
              <w:rPr>
                <w:rFonts w:ascii="Times New Roman" w:hAnsi="Times New Roman" w:cs="Times New Roman"/>
                <w:lang w:val="pl-PL"/>
              </w:rPr>
              <w:t>U1: potrafi udzielić porad w zakresie zasad racjonalnego odżywiania i profilaktyki żywieniowej (K_U46)</w:t>
            </w:r>
          </w:p>
          <w:p w14:paraId="15A5F4AB" w14:textId="77777777" w:rsidR="00C6799D" w:rsidRPr="001F4253" w:rsidRDefault="00C6799D" w:rsidP="00674DBD">
            <w:pPr>
              <w:autoSpaceDE w:val="0"/>
              <w:autoSpaceDN w:val="0"/>
              <w:adjustRightInd w:val="0"/>
              <w:spacing w:after="0" w:line="240" w:lineRule="auto"/>
              <w:jc w:val="both"/>
              <w:rPr>
                <w:rFonts w:ascii="Times New Roman" w:hAnsi="Times New Roman" w:cs="Times New Roman"/>
                <w:lang w:val="pl-PL"/>
              </w:rPr>
            </w:pPr>
            <w:r w:rsidRPr="001F4253">
              <w:rPr>
                <w:rFonts w:ascii="Times New Roman" w:hAnsi="Times New Roman" w:cs="Times New Roman"/>
                <w:lang w:val="pl-PL"/>
              </w:rPr>
              <w:t>U2: potrafi rozpoznać stany kliniczne związane z niedoborami poszczególnych składników odżywczych i przekazać wstępne zalecenia żywieniowe (K_U46)</w:t>
            </w:r>
          </w:p>
          <w:p w14:paraId="1AA80756" w14:textId="77777777" w:rsidR="00C6799D" w:rsidRPr="001F4253" w:rsidRDefault="00C6799D" w:rsidP="00674DBD">
            <w:pPr>
              <w:autoSpaceDE w:val="0"/>
              <w:autoSpaceDN w:val="0"/>
              <w:adjustRightInd w:val="0"/>
              <w:spacing w:after="0" w:line="240" w:lineRule="auto"/>
              <w:jc w:val="both"/>
              <w:rPr>
                <w:rFonts w:ascii="Times New Roman" w:hAnsi="Times New Roman" w:cs="Times New Roman"/>
                <w:lang w:val="pl-PL"/>
              </w:rPr>
            </w:pPr>
            <w:r w:rsidRPr="001F4253">
              <w:rPr>
                <w:rFonts w:ascii="Times New Roman" w:hAnsi="Times New Roman" w:cs="Times New Roman"/>
                <w:lang w:val="pl-PL"/>
              </w:rPr>
              <w:t>U3: potrafi udzielić porad w zakresie dietetycznego leczenia otyłości (K_U46)</w:t>
            </w:r>
          </w:p>
          <w:p w14:paraId="3B2E1F19" w14:textId="77777777" w:rsidR="00C6799D" w:rsidRPr="001F4253" w:rsidRDefault="00C6799D" w:rsidP="00674DBD">
            <w:pPr>
              <w:autoSpaceDE w:val="0"/>
              <w:autoSpaceDN w:val="0"/>
              <w:adjustRightInd w:val="0"/>
              <w:spacing w:after="0" w:line="240" w:lineRule="auto"/>
              <w:jc w:val="both"/>
              <w:rPr>
                <w:rFonts w:ascii="Times New Roman" w:hAnsi="Times New Roman" w:cs="Times New Roman"/>
                <w:lang w:val="pl-PL"/>
              </w:rPr>
            </w:pPr>
            <w:r w:rsidRPr="001F4253">
              <w:rPr>
                <w:rFonts w:ascii="Times New Roman" w:hAnsi="Times New Roman" w:cs="Times New Roman"/>
                <w:lang w:val="pl-PL"/>
              </w:rPr>
              <w:t xml:space="preserve">U4: posiada umiejętność wyszukiwania literatury naukowej </w:t>
            </w:r>
            <w:r w:rsidRPr="001F4253">
              <w:rPr>
                <w:rFonts w:ascii="Times New Roman" w:hAnsi="Times New Roman" w:cs="Times New Roman"/>
                <w:lang w:val="pl-PL"/>
              </w:rPr>
              <w:br/>
              <w:t xml:space="preserve">i publikacji z zakresu żywienia człowieka i dietetyki </w:t>
            </w:r>
            <w:r w:rsidRPr="001F4253">
              <w:rPr>
                <w:rFonts w:ascii="Times New Roman" w:hAnsi="Times New Roman" w:cs="Times New Roman"/>
                <w:lang w:val="pl-PL"/>
              </w:rPr>
              <w:br/>
              <w:t>z zasobów bibliograficznych uczelni oraz baz pełnotekstowych dostępnych on-line (K_U41)</w:t>
            </w:r>
          </w:p>
        </w:tc>
      </w:tr>
      <w:tr w:rsidR="00C6799D" w:rsidRPr="004663B8" w14:paraId="4619EE08" w14:textId="77777777" w:rsidTr="003B3B8B">
        <w:trPr>
          <w:trHeight w:val="1052"/>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0899642C" w14:textId="77777777" w:rsidR="00C6799D" w:rsidRPr="00482350" w:rsidRDefault="00C6799D" w:rsidP="00674DBD">
            <w:pPr>
              <w:spacing w:after="0" w:line="240" w:lineRule="auto"/>
              <w:jc w:val="center"/>
              <w:rPr>
                <w:rFonts w:ascii="Times New Roman" w:hAnsi="Times New Roman" w:cs="Times New Roman"/>
                <w:b/>
                <w:color w:val="000000" w:themeColor="text1"/>
                <w:lang w:val="pl-PL"/>
              </w:rPr>
            </w:pPr>
          </w:p>
          <w:p w14:paraId="7FA4AD3E" w14:textId="77777777" w:rsidR="00C6799D" w:rsidRPr="00482350" w:rsidRDefault="00C6799D"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 xml:space="preserve">Efekty uczenia się </w:t>
            </w:r>
            <w:r w:rsidRPr="00482350">
              <w:rPr>
                <w:rFonts w:ascii="Times New Roman" w:hAnsi="Times New Roman" w:cs="Times New Roman"/>
                <w:b/>
                <w:color w:val="000000" w:themeColor="text1"/>
                <w:lang w:val="pl-PL"/>
              </w:rPr>
              <w:br/>
              <w:t>– kompetencje społeczne</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6B972BBE" w14:textId="77777777" w:rsidR="00C6799D" w:rsidRPr="001F4253" w:rsidRDefault="00C6799D" w:rsidP="00674DBD">
            <w:pPr>
              <w:autoSpaceDE w:val="0"/>
              <w:autoSpaceDN w:val="0"/>
              <w:adjustRightInd w:val="0"/>
              <w:spacing w:after="0" w:line="240" w:lineRule="auto"/>
              <w:jc w:val="both"/>
              <w:rPr>
                <w:rFonts w:ascii="Times New Roman" w:hAnsi="Times New Roman" w:cs="Times New Roman"/>
                <w:iCs/>
                <w:lang w:val="pl-PL"/>
              </w:rPr>
            </w:pPr>
            <w:r w:rsidRPr="001F4253">
              <w:rPr>
                <w:rFonts w:ascii="Times New Roman" w:hAnsi="Times New Roman" w:cs="Times New Roman"/>
                <w:iCs/>
                <w:lang w:val="pl-PL"/>
              </w:rPr>
              <w:t xml:space="preserve">K1: przekazuje klientom wiedzę na temat profilaktyki żywieniowej </w:t>
            </w:r>
            <w:r w:rsidR="001F4253">
              <w:rPr>
                <w:rFonts w:ascii="Times New Roman" w:hAnsi="Times New Roman" w:cs="Times New Roman"/>
                <w:iCs/>
                <w:lang w:val="pl-PL"/>
              </w:rPr>
              <w:br/>
            </w:r>
            <w:r w:rsidRPr="001F4253">
              <w:rPr>
                <w:rFonts w:ascii="Times New Roman" w:hAnsi="Times New Roman" w:cs="Times New Roman"/>
                <w:iCs/>
                <w:lang w:val="pl-PL"/>
              </w:rPr>
              <w:t>i zasad racjonalnego odżywiania (K_K10)</w:t>
            </w:r>
          </w:p>
          <w:p w14:paraId="2175FA8E" w14:textId="77777777" w:rsidR="00C6799D" w:rsidRPr="001F4253" w:rsidRDefault="00C6799D" w:rsidP="00674DBD">
            <w:pPr>
              <w:autoSpaceDE w:val="0"/>
              <w:autoSpaceDN w:val="0"/>
              <w:adjustRightInd w:val="0"/>
              <w:spacing w:after="0" w:line="240" w:lineRule="auto"/>
              <w:jc w:val="both"/>
              <w:rPr>
                <w:rFonts w:ascii="Times New Roman" w:hAnsi="Times New Roman" w:cs="Times New Roman"/>
                <w:iCs/>
                <w:lang w:val="pl-PL"/>
              </w:rPr>
            </w:pPr>
            <w:r w:rsidRPr="001F4253">
              <w:rPr>
                <w:rFonts w:ascii="Times New Roman" w:hAnsi="Times New Roman" w:cs="Times New Roman"/>
                <w:iCs/>
                <w:lang w:val="pl-PL"/>
              </w:rPr>
              <w:t>K2: przekazuje klientom wiedzę na temat ewentualnych interakcji leków ze składnikami pokarmowymi i suplementami diety (K_K10)</w:t>
            </w:r>
          </w:p>
        </w:tc>
      </w:tr>
      <w:tr w:rsidR="00C6799D" w:rsidRPr="00482350" w14:paraId="49696579" w14:textId="77777777" w:rsidTr="003B3B8B">
        <w:trPr>
          <w:trHeight w:val="3537"/>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6BCD7794" w14:textId="77777777" w:rsidR="00C6799D" w:rsidRPr="00482350" w:rsidRDefault="00C6799D" w:rsidP="00674DBD">
            <w:pPr>
              <w:spacing w:after="0" w:line="240" w:lineRule="auto"/>
              <w:jc w:val="center"/>
              <w:rPr>
                <w:rFonts w:ascii="Times New Roman" w:hAnsi="Times New Roman" w:cs="Times New Roman"/>
                <w:b/>
                <w:color w:val="000000" w:themeColor="text1"/>
                <w:lang w:val="pl-PL"/>
              </w:rPr>
            </w:pPr>
          </w:p>
          <w:p w14:paraId="44715E54"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Metody dydaktyczne</w:t>
            </w:r>
          </w:p>
        </w:tc>
        <w:tc>
          <w:tcPr>
            <w:tcW w:w="6236" w:type="dxa"/>
            <w:tcBorders>
              <w:top w:val="single" w:sz="4" w:space="0" w:color="auto"/>
              <w:left w:val="single" w:sz="4" w:space="0" w:color="auto"/>
              <w:bottom w:val="single" w:sz="4" w:space="0" w:color="auto"/>
              <w:right w:val="single" w:sz="4" w:space="0" w:color="auto"/>
            </w:tcBorders>
            <w:shd w:val="clear" w:color="auto" w:fill="FFFFFF"/>
          </w:tcPr>
          <w:p w14:paraId="4C3C9634" w14:textId="77777777" w:rsidR="00C6799D" w:rsidRPr="007E7F20" w:rsidRDefault="00C6799D" w:rsidP="00674DBD">
            <w:pPr>
              <w:autoSpaceDE w:val="0"/>
              <w:autoSpaceDN w:val="0"/>
              <w:adjustRightInd w:val="0"/>
              <w:spacing w:after="0" w:line="240" w:lineRule="auto"/>
              <w:ind w:firstLine="33"/>
              <w:jc w:val="both"/>
              <w:rPr>
                <w:rFonts w:ascii="Times New Roman" w:hAnsi="Times New Roman" w:cs="Times New Roman"/>
                <w:color w:val="000000" w:themeColor="text1"/>
              </w:rPr>
            </w:pPr>
            <w:r w:rsidRPr="007E7F20">
              <w:rPr>
                <w:rFonts w:ascii="Times New Roman" w:hAnsi="Times New Roman" w:cs="Times New Roman"/>
                <w:color w:val="000000" w:themeColor="text1"/>
              </w:rPr>
              <w:t>Wykład:</w:t>
            </w:r>
          </w:p>
          <w:p w14:paraId="4B5B32FD" w14:textId="77777777" w:rsidR="00C6799D" w:rsidRPr="007E7F20" w:rsidRDefault="00C6799D" w:rsidP="00674DBD">
            <w:pPr>
              <w:pStyle w:val="Akapitzlist3"/>
              <w:numPr>
                <w:ilvl w:val="0"/>
                <w:numId w:val="46"/>
              </w:numPr>
              <w:autoSpaceDE w:val="0"/>
              <w:autoSpaceDN w:val="0"/>
              <w:adjustRightInd w:val="0"/>
              <w:spacing w:after="0" w:line="240" w:lineRule="auto"/>
              <w:ind w:left="411"/>
              <w:jc w:val="both"/>
              <w:rPr>
                <w:rFonts w:ascii="Times New Roman" w:hAnsi="Times New Roman"/>
                <w:color w:val="000000" w:themeColor="text1"/>
                <w:lang w:eastAsia="en-US"/>
              </w:rPr>
            </w:pPr>
            <w:r w:rsidRPr="007E7F20">
              <w:rPr>
                <w:rFonts w:ascii="Times New Roman" w:hAnsi="Times New Roman"/>
                <w:color w:val="000000" w:themeColor="text1"/>
                <w:lang w:eastAsia="en-US"/>
              </w:rPr>
              <w:t xml:space="preserve">wykład informacyjny (konwencjonalny) z prezentacją multimedialną </w:t>
            </w:r>
          </w:p>
          <w:p w14:paraId="04BFF58C" w14:textId="77777777" w:rsidR="00C6799D" w:rsidRPr="007E7F20" w:rsidRDefault="00C6799D" w:rsidP="00674DBD">
            <w:pPr>
              <w:pStyle w:val="Akapitzlist3"/>
              <w:numPr>
                <w:ilvl w:val="0"/>
                <w:numId w:val="46"/>
              </w:numPr>
              <w:autoSpaceDE w:val="0"/>
              <w:autoSpaceDN w:val="0"/>
              <w:adjustRightInd w:val="0"/>
              <w:spacing w:after="0" w:line="240" w:lineRule="auto"/>
              <w:ind w:left="411"/>
              <w:jc w:val="both"/>
              <w:rPr>
                <w:rFonts w:ascii="Times New Roman" w:hAnsi="Times New Roman"/>
                <w:color w:val="000000" w:themeColor="text1"/>
                <w:lang w:eastAsia="en-US"/>
              </w:rPr>
            </w:pPr>
            <w:r w:rsidRPr="007E7F20">
              <w:rPr>
                <w:rFonts w:ascii="Times New Roman" w:hAnsi="Times New Roman"/>
                <w:color w:val="000000" w:themeColor="text1"/>
                <w:lang w:eastAsia="en-US"/>
              </w:rPr>
              <w:t>wykład problemowy</w:t>
            </w:r>
          </w:p>
          <w:p w14:paraId="533BA2F9" w14:textId="77777777" w:rsidR="00C6799D" w:rsidRPr="007E7F20" w:rsidRDefault="00C6799D" w:rsidP="00674DBD">
            <w:pPr>
              <w:pStyle w:val="Akapitzlist3"/>
              <w:numPr>
                <w:ilvl w:val="0"/>
                <w:numId w:val="46"/>
              </w:numPr>
              <w:autoSpaceDE w:val="0"/>
              <w:autoSpaceDN w:val="0"/>
              <w:adjustRightInd w:val="0"/>
              <w:spacing w:after="0" w:line="240" w:lineRule="auto"/>
              <w:ind w:left="411"/>
              <w:jc w:val="both"/>
              <w:rPr>
                <w:rFonts w:ascii="Times New Roman" w:hAnsi="Times New Roman"/>
                <w:color w:val="000000" w:themeColor="text1"/>
                <w:lang w:eastAsia="en-US"/>
              </w:rPr>
            </w:pPr>
            <w:r w:rsidRPr="007E7F20">
              <w:rPr>
                <w:rFonts w:ascii="Times New Roman" w:hAnsi="Times New Roman"/>
                <w:color w:val="000000" w:themeColor="text1"/>
                <w:lang w:eastAsia="en-US"/>
              </w:rPr>
              <w:t>wykład konwersatoryjny</w:t>
            </w:r>
          </w:p>
          <w:p w14:paraId="31E7FD41" w14:textId="77777777" w:rsidR="00C6799D" w:rsidRPr="007E7F20" w:rsidRDefault="00C6799D" w:rsidP="00674DBD">
            <w:pPr>
              <w:autoSpaceDE w:val="0"/>
              <w:autoSpaceDN w:val="0"/>
              <w:adjustRightInd w:val="0"/>
              <w:spacing w:after="0" w:line="240" w:lineRule="auto"/>
              <w:ind w:firstLine="33"/>
              <w:jc w:val="both"/>
              <w:rPr>
                <w:rFonts w:ascii="Times New Roman" w:hAnsi="Times New Roman" w:cs="Times New Roman"/>
                <w:color w:val="000000" w:themeColor="text1"/>
                <w:sz w:val="10"/>
              </w:rPr>
            </w:pPr>
          </w:p>
          <w:p w14:paraId="2BEB7570" w14:textId="77777777" w:rsidR="00C6799D" w:rsidRPr="007E7F20" w:rsidRDefault="00C6799D" w:rsidP="00674DBD">
            <w:pPr>
              <w:autoSpaceDE w:val="0"/>
              <w:autoSpaceDN w:val="0"/>
              <w:adjustRightInd w:val="0"/>
              <w:spacing w:after="0" w:line="240" w:lineRule="auto"/>
              <w:ind w:firstLine="33"/>
              <w:jc w:val="both"/>
              <w:rPr>
                <w:rFonts w:ascii="Times New Roman" w:hAnsi="Times New Roman" w:cs="Times New Roman"/>
                <w:color w:val="000000" w:themeColor="text1"/>
              </w:rPr>
            </w:pPr>
            <w:r w:rsidRPr="007E7F20">
              <w:rPr>
                <w:rFonts w:ascii="Times New Roman" w:hAnsi="Times New Roman" w:cs="Times New Roman"/>
                <w:color w:val="000000" w:themeColor="text1"/>
              </w:rPr>
              <w:t>Laboratoria:</w:t>
            </w:r>
          </w:p>
          <w:p w14:paraId="030526D4" w14:textId="77777777" w:rsidR="00C6799D" w:rsidRPr="00482350" w:rsidRDefault="00C6799D" w:rsidP="00674DBD">
            <w:pPr>
              <w:pStyle w:val="Akapitzlist3"/>
              <w:numPr>
                <w:ilvl w:val="0"/>
                <w:numId w:val="13"/>
              </w:numPr>
              <w:autoSpaceDE w:val="0"/>
              <w:autoSpaceDN w:val="0"/>
              <w:adjustRightInd w:val="0"/>
              <w:spacing w:after="0" w:line="240" w:lineRule="auto"/>
              <w:ind w:left="459" w:hanging="408"/>
              <w:jc w:val="both"/>
              <w:rPr>
                <w:rFonts w:ascii="Times New Roman" w:hAnsi="Times New Roman"/>
                <w:color w:val="000000" w:themeColor="text1"/>
                <w:lang w:eastAsia="en-US"/>
              </w:rPr>
            </w:pPr>
            <w:r w:rsidRPr="00482350">
              <w:rPr>
                <w:rFonts w:ascii="Times New Roman" w:hAnsi="Times New Roman"/>
                <w:color w:val="000000" w:themeColor="text1"/>
                <w:lang w:eastAsia="en-US"/>
              </w:rPr>
              <w:t>praca z rozpiską (instrukcją wykonania ćwiczenia),</w:t>
            </w:r>
          </w:p>
          <w:p w14:paraId="77AF3E05" w14:textId="77777777" w:rsidR="00C6799D" w:rsidRPr="00482350" w:rsidRDefault="00C6799D" w:rsidP="00674DBD">
            <w:pPr>
              <w:pStyle w:val="Akapitzlist3"/>
              <w:numPr>
                <w:ilvl w:val="0"/>
                <w:numId w:val="13"/>
              </w:numPr>
              <w:autoSpaceDE w:val="0"/>
              <w:autoSpaceDN w:val="0"/>
              <w:adjustRightInd w:val="0"/>
              <w:spacing w:after="0" w:line="240" w:lineRule="auto"/>
              <w:ind w:left="459" w:hanging="408"/>
              <w:jc w:val="both"/>
              <w:rPr>
                <w:rFonts w:ascii="Times New Roman" w:hAnsi="Times New Roman"/>
                <w:color w:val="000000" w:themeColor="text1"/>
                <w:lang w:eastAsia="en-US"/>
              </w:rPr>
            </w:pPr>
            <w:r w:rsidRPr="00482350">
              <w:rPr>
                <w:rFonts w:ascii="Times New Roman" w:hAnsi="Times New Roman"/>
                <w:color w:val="000000" w:themeColor="text1"/>
                <w:lang w:eastAsia="en-US"/>
              </w:rPr>
              <w:t>ćwiczenia praktyczne</w:t>
            </w:r>
          </w:p>
          <w:p w14:paraId="18EB5010" w14:textId="77777777" w:rsidR="00C6799D" w:rsidRPr="00482350" w:rsidRDefault="00C6799D" w:rsidP="00674DBD">
            <w:pPr>
              <w:pStyle w:val="Akapitzlist3"/>
              <w:numPr>
                <w:ilvl w:val="0"/>
                <w:numId w:val="13"/>
              </w:numPr>
              <w:autoSpaceDE w:val="0"/>
              <w:autoSpaceDN w:val="0"/>
              <w:adjustRightInd w:val="0"/>
              <w:spacing w:after="0" w:line="240" w:lineRule="auto"/>
              <w:ind w:left="459" w:hanging="408"/>
              <w:jc w:val="both"/>
              <w:rPr>
                <w:rFonts w:ascii="Times New Roman" w:hAnsi="Times New Roman"/>
                <w:color w:val="000000" w:themeColor="text1"/>
                <w:lang w:eastAsia="en-US"/>
              </w:rPr>
            </w:pPr>
            <w:r w:rsidRPr="00482350">
              <w:rPr>
                <w:rFonts w:ascii="Times New Roman" w:hAnsi="Times New Roman"/>
                <w:color w:val="000000" w:themeColor="text1"/>
                <w:lang w:eastAsia="en-US"/>
              </w:rPr>
              <w:t>studium przypadku</w:t>
            </w:r>
          </w:p>
          <w:p w14:paraId="166B452A" w14:textId="77777777" w:rsidR="00C6799D" w:rsidRPr="00482350" w:rsidRDefault="00C6799D" w:rsidP="00674DBD">
            <w:pPr>
              <w:pStyle w:val="Akapitzlist3"/>
              <w:numPr>
                <w:ilvl w:val="0"/>
                <w:numId w:val="13"/>
              </w:numPr>
              <w:autoSpaceDE w:val="0"/>
              <w:autoSpaceDN w:val="0"/>
              <w:adjustRightInd w:val="0"/>
              <w:spacing w:after="0" w:line="240" w:lineRule="auto"/>
              <w:ind w:left="459" w:hanging="408"/>
              <w:jc w:val="both"/>
              <w:rPr>
                <w:rFonts w:ascii="Times New Roman" w:hAnsi="Times New Roman"/>
                <w:color w:val="000000" w:themeColor="text1"/>
                <w:lang w:eastAsia="en-US"/>
              </w:rPr>
            </w:pPr>
            <w:r w:rsidRPr="00482350">
              <w:rPr>
                <w:rFonts w:ascii="Times New Roman" w:hAnsi="Times New Roman"/>
                <w:color w:val="000000" w:themeColor="text1"/>
                <w:lang w:eastAsia="en-US"/>
              </w:rPr>
              <w:t>analiza wyników badań składu ciała</w:t>
            </w:r>
          </w:p>
          <w:p w14:paraId="2C491D72" w14:textId="77777777" w:rsidR="00C6799D" w:rsidRPr="00482350" w:rsidRDefault="00C6799D" w:rsidP="00674DBD">
            <w:pPr>
              <w:pStyle w:val="Akapitzlist3"/>
              <w:numPr>
                <w:ilvl w:val="0"/>
                <w:numId w:val="13"/>
              </w:numPr>
              <w:autoSpaceDE w:val="0"/>
              <w:autoSpaceDN w:val="0"/>
              <w:adjustRightInd w:val="0"/>
              <w:spacing w:after="0" w:line="240" w:lineRule="auto"/>
              <w:ind w:left="459" w:hanging="408"/>
              <w:jc w:val="both"/>
              <w:rPr>
                <w:rFonts w:ascii="Times New Roman" w:hAnsi="Times New Roman"/>
                <w:color w:val="000000" w:themeColor="text1"/>
                <w:lang w:eastAsia="en-US"/>
              </w:rPr>
            </w:pPr>
            <w:r w:rsidRPr="00482350">
              <w:rPr>
                <w:rFonts w:ascii="Times New Roman" w:hAnsi="Times New Roman"/>
                <w:color w:val="000000" w:themeColor="text1"/>
                <w:lang w:eastAsia="en-US"/>
              </w:rPr>
              <w:t>metoda klasyczna problemowa</w:t>
            </w:r>
          </w:p>
          <w:p w14:paraId="0BFB794E" w14:textId="77777777" w:rsidR="00C6799D" w:rsidRPr="001F4253" w:rsidRDefault="00C6799D" w:rsidP="00674DBD">
            <w:pPr>
              <w:pStyle w:val="Akapitzlist3"/>
              <w:numPr>
                <w:ilvl w:val="0"/>
                <w:numId w:val="13"/>
              </w:numPr>
              <w:autoSpaceDE w:val="0"/>
              <w:autoSpaceDN w:val="0"/>
              <w:adjustRightInd w:val="0"/>
              <w:spacing w:after="0" w:line="240" w:lineRule="auto"/>
              <w:ind w:left="459" w:hanging="408"/>
              <w:jc w:val="both"/>
              <w:rPr>
                <w:rFonts w:ascii="Times New Roman" w:hAnsi="Times New Roman"/>
                <w:color w:val="000000" w:themeColor="text1"/>
                <w:lang w:eastAsia="en-US"/>
              </w:rPr>
            </w:pPr>
            <w:r w:rsidRPr="00482350">
              <w:rPr>
                <w:rFonts w:ascii="Times New Roman" w:hAnsi="Times New Roman"/>
                <w:color w:val="000000" w:themeColor="text1"/>
                <w:lang w:eastAsia="en-US"/>
              </w:rPr>
              <w:t>dyskusja</w:t>
            </w:r>
          </w:p>
        </w:tc>
      </w:tr>
      <w:tr w:rsidR="00C6799D" w:rsidRPr="004663B8" w14:paraId="54456D9C" w14:textId="77777777" w:rsidTr="003B3B8B">
        <w:trPr>
          <w:trHeight w:val="838"/>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6B66BF60" w14:textId="77777777" w:rsidR="00C6799D" w:rsidRPr="00482350" w:rsidRDefault="00C6799D" w:rsidP="00674DBD">
            <w:pPr>
              <w:spacing w:after="0" w:line="240" w:lineRule="auto"/>
              <w:jc w:val="center"/>
              <w:rPr>
                <w:rFonts w:ascii="Times New Roman" w:hAnsi="Times New Roman" w:cs="Times New Roman"/>
                <w:b/>
                <w:color w:val="000000" w:themeColor="text1"/>
              </w:rPr>
            </w:pPr>
          </w:p>
          <w:p w14:paraId="5FC8BFB5"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Wymagania wstępne</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6F6A15" w14:textId="77777777" w:rsidR="00C6799D" w:rsidRPr="00482350" w:rsidRDefault="00C6799D" w:rsidP="00674DBD">
            <w:pPr>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Do realizacji opisywanego przedmiotu niezbędne jest posiadanie wiedzy z zakresu: fizjologii, patofizjologii oraz higieny </w:t>
            </w:r>
            <w:r w:rsidR="001F4253">
              <w:rPr>
                <w:rFonts w:ascii="Times New Roman" w:hAnsi="Times New Roman" w:cs="Times New Roman"/>
                <w:color w:val="000000" w:themeColor="text1"/>
                <w:lang w:val="pl-PL"/>
              </w:rPr>
              <w:br/>
            </w:r>
            <w:r w:rsidRPr="00482350">
              <w:rPr>
                <w:rFonts w:ascii="Times New Roman" w:hAnsi="Times New Roman" w:cs="Times New Roman"/>
                <w:color w:val="000000" w:themeColor="text1"/>
                <w:lang w:val="pl-PL"/>
              </w:rPr>
              <w:t>i epidemiologii.</w:t>
            </w:r>
          </w:p>
        </w:tc>
      </w:tr>
      <w:tr w:rsidR="00C6799D" w:rsidRPr="004663B8" w14:paraId="32AB58E2" w14:textId="77777777" w:rsidTr="003B3B8B">
        <w:trPr>
          <w:trHeight w:val="2125"/>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068AEC8A" w14:textId="77777777" w:rsidR="00C6799D" w:rsidRPr="00482350" w:rsidRDefault="00C6799D" w:rsidP="00674DBD">
            <w:pPr>
              <w:spacing w:after="0" w:line="240" w:lineRule="auto"/>
              <w:jc w:val="center"/>
              <w:rPr>
                <w:rFonts w:ascii="Times New Roman" w:hAnsi="Times New Roman" w:cs="Times New Roman"/>
                <w:b/>
                <w:color w:val="000000" w:themeColor="text1"/>
                <w:lang w:val="pl-PL"/>
              </w:rPr>
            </w:pPr>
          </w:p>
          <w:p w14:paraId="1AA12F12"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Skrócony opis przedmiotu</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977D36" w14:textId="77777777" w:rsidR="00C6799D" w:rsidRPr="00482350" w:rsidRDefault="00C6799D" w:rsidP="00674DBD">
            <w:pPr>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Celem nauczania na przedmiocie Dietetyka jest zrozumienie różnicy między zapotrzebowaniem organizmu a normami żywienia. Zrozumienie konieczności zróżnicowania oraz zindywidualizowania żywienia człowieka (zróżnicowania spożycia w zależności od poziomu wydatków energetycznych). Zapoznanie zasadami racjonalnego żywienia oraz z zasadami planowania żywienia indywidualnego w zaburzeniach stanu odżywienia oraz w przebiegu farmakoterapii.</w:t>
            </w:r>
          </w:p>
        </w:tc>
      </w:tr>
      <w:tr w:rsidR="00C6799D" w:rsidRPr="004663B8" w14:paraId="786C6772" w14:textId="77777777" w:rsidTr="003B3B8B">
        <w:trPr>
          <w:trHeight w:val="8495"/>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727DAEE4" w14:textId="77777777" w:rsidR="00C6799D" w:rsidRPr="00482350" w:rsidRDefault="00C6799D" w:rsidP="00674DBD">
            <w:pPr>
              <w:spacing w:after="0" w:line="240" w:lineRule="auto"/>
              <w:jc w:val="center"/>
              <w:rPr>
                <w:rFonts w:ascii="Times New Roman" w:hAnsi="Times New Roman" w:cs="Times New Roman"/>
                <w:b/>
                <w:color w:val="000000" w:themeColor="text1"/>
                <w:lang w:val="pl-PL"/>
              </w:rPr>
            </w:pPr>
          </w:p>
          <w:p w14:paraId="5AAB4408"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Pełny opis przedmiotu</w:t>
            </w:r>
          </w:p>
        </w:tc>
        <w:tc>
          <w:tcPr>
            <w:tcW w:w="6236" w:type="dxa"/>
            <w:tcBorders>
              <w:top w:val="single" w:sz="4" w:space="0" w:color="auto"/>
              <w:left w:val="single" w:sz="4" w:space="0" w:color="auto"/>
              <w:bottom w:val="single" w:sz="4" w:space="0" w:color="auto"/>
              <w:right w:val="single" w:sz="4" w:space="0" w:color="auto"/>
            </w:tcBorders>
            <w:shd w:val="clear" w:color="auto" w:fill="FFFFFF"/>
          </w:tcPr>
          <w:p w14:paraId="775DD3A0" w14:textId="77777777" w:rsidR="00C6799D" w:rsidRPr="001F4253" w:rsidRDefault="00C6799D" w:rsidP="00674DBD">
            <w:pPr>
              <w:pStyle w:val="NormalnyWeb"/>
              <w:spacing w:before="0" w:beforeAutospacing="0" w:after="0" w:afterAutospacing="0"/>
              <w:jc w:val="both"/>
              <w:rPr>
                <w:color w:val="000000" w:themeColor="text1"/>
                <w:sz w:val="22"/>
                <w:szCs w:val="22"/>
                <w:lang w:eastAsia="en-US"/>
              </w:rPr>
            </w:pPr>
            <w:r w:rsidRPr="001F4253">
              <w:rPr>
                <w:color w:val="000000" w:themeColor="text1"/>
                <w:sz w:val="22"/>
                <w:szCs w:val="22"/>
                <w:lang w:eastAsia="en-US"/>
              </w:rPr>
              <w:t>Celem zajęć wykładowych z przedmiotu Dietetyka jest przekazanie studentom wiedzy z zakresu:</w:t>
            </w:r>
          </w:p>
          <w:p w14:paraId="658C9077" w14:textId="77777777" w:rsidR="00C6799D" w:rsidRPr="00482350" w:rsidRDefault="00C6799D" w:rsidP="00674DBD">
            <w:pPr>
              <w:pStyle w:val="NormalnyWeb"/>
              <w:spacing w:before="0" w:beforeAutospacing="0" w:after="0" w:afterAutospacing="0"/>
              <w:jc w:val="both"/>
              <w:rPr>
                <w:color w:val="000000" w:themeColor="text1"/>
                <w:sz w:val="22"/>
                <w:szCs w:val="22"/>
                <w:lang w:eastAsia="en-US"/>
              </w:rPr>
            </w:pPr>
            <w:r w:rsidRPr="00482350">
              <w:rPr>
                <w:color w:val="000000" w:themeColor="text1"/>
                <w:sz w:val="22"/>
                <w:szCs w:val="22"/>
                <w:lang w:eastAsia="en-US"/>
              </w:rPr>
              <w:t xml:space="preserve">- zasad racjonalnego odżywiania, ogólnych zaleceń żywieniowych dla ludności polskiej, zaleceń nauki o żywieniu dotyczących prawidłowego podziału całodziennej racji pokarmowej </w:t>
            </w:r>
            <w:r w:rsidRPr="00482350">
              <w:rPr>
                <w:color w:val="000000" w:themeColor="text1"/>
                <w:sz w:val="22"/>
                <w:szCs w:val="22"/>
                <w:lang w:eastAsia="en-US"/>
              </w:rPr>
              <w:br/>
              <w:t>na poszczególne posiłki, głównych założeń profilaktyki chorób cywilizacyjnych.</w:t>
            </w:r>
          </w:p>
          <w:p w14:paraId="5C8F226F" w14:textId="77777777" w:rsidR="00C6799D" w:rsidRPr="00482350" w:rsidRDefault="00C6799D" w:rsidP="00674DBD">
            <w:pPr>
              <w:pStyle w:val="NormalnyWeb"/>
              <w:spacing w:before="0" w:beforeAutospacing="0" w:after="0" w:afterAutospacing="0"/>
              <w:jc w:val="both"/>
              <w:rPr>
                <w:color w:val="000000" w:themeColor="text1"/>
                <w:sz w:val="22"/>
                <w:szCs w:val="22"/>
                <w:lang w:eastAsia="en-US"/>
              </w:rPr>
            </w:pPr>
            <w:r w:rsidRPr="00482350">
              <w:rPr>
                <w:color w:val="000000" w:themeColor="text1"/>
                <w:sz w:val="22"/>
                <w:szCs w:val="22"/>
                <w:lang w:eastAsia="en-US"/>
              </w:rPr>
              <w:t xml:space="preserve">- diet leczniczych, klasyfikacji diet dla potrzeb lecznictwa zamkniętego i zakładów żywienia zbiorowego, zastosowanie </w:t>
            </w:r>
            <w:r w:rsidRPr="00482350">
              <w:rPr>
                <w:color w:val="000000" w:themeColor="text1"/>
                <w:sz w:val="22"/>
                <w:szCs w:val="22"/>
                <w:lang w:eastAsia="en-US"/>
              </w:rPr>
              <w:br/>
              <w:t>i celu stosowania diet leczniczych, charakterystyki diet ubogoenergetycznych stosowanych w leczeniu otyłości oraz ciężkiego niedożywienia.</w:t>
            </w:r>
          </w:p>
          <w:p w14:paraId="7A28EA2A" w14:textId="77777777" w:rsidR="00C6799D" w:rsidRPr="00482350" w:rsidRDefault="00C6799D" w:rsidP="00674DBD">
            <w:pPr>
              <w:pStyle w:val="NormalnyWeb"/>
              <w:spacing w:before="0" w:beforeAutospacing="0" w:after="0" w:afterAutospacing="0"/>
              <w:jc w:val="both"/>
              <w:rPr>
                <w:color w:val="000000" w:themeColor="text1"/>
                <w:sz w:val="22"/>
                <w:szCs w:val="22"/>
                <w:lang w:eastAsia="en-US"/>
              </w:rPr>
            </w:pPr>
            <w:r w:rsidRPr="00482350">
              <w:rPr>
                <w:color w:val="000000" w:themeColor="text1"/>
                <w:sz w:val="22"/>
                <w:szCs w:val="22"/>
                <w:lang w:eastAsia="en-US"/>
              </w:rPr>
              <w:t xml:space="preserve">- interakcji pomiędzy lekami a żywnością, wpływu farmakoterapii na strawność i biodostępność składników pokarmowych, czynników modyfikujących interakcje związków farmakologicznie czynnych. </w:t>
            </w:r>
          </w:p>
          <w:p w14:paraId="0EAC5867" w14:textId="77777777" w:rsidR="00C6799D" w:rsidRPr="001F4253" w:rsidRDefault="00C6799D" w:rsidP="00674DBD">
            <w:pPr>
              <w:pStyle w:val="NormalnyWeb"/>
              <w:spacing w:before="0" w:beforeAutospacing="0" w:after="0" w:afterAutospacing="0"/>
              <w:jc w:val="both"/>
              <w:rPr>
                <w:color w:val="000000" w:themeColor="text1"/>
                <w:sz w:val="10"/>
                <w:szCs w:val="22"/>
                <w:lang w:eastAsia="en-US"/>
              </w:rPr>
            </w:pPr>
          </w:p>
          <w:p w14:paraId="04C826BC" w14:textId="77777777" w:rsidR="00C6799D" w:rsidRPr="00482350" w:rsidRDefault="00C6799D" w:rsidP="00674DBD">
            <w:pPr>
              <w:pStyle w:val="NormalnyWeb"/>
              <w:spacing w:before="0" w:beforeAutospacing="0" w:after="0" w:afterAutospacing="0"/>
              <w:jc w:val="both"/>
              <w:rPr>
                <w:color w:val="000000" w:themeColor="text1"/>
                <w:sz w:val="22"/>
                <w:szCs w:val="22"/>
                <w:lang w:eastAsia="en-US"/>
              </w:rPr>
            </w:pPr>
            <w:r w:rsidRPr="00482350">
              <w:rPr>
                <w:color w:val="000000" w:themeColor="text1"/>
                <w:sz w:val="22"/>
                <w:szCs w:val="22"/>
                <w:lang w:eastAsia="en-US"/>
              </w:rPr>
              <w:t xml:space="preserve">Ćwiczenia mają charakter praktyczny i pozostają w związku </w:t>
            </w:r>
            <w:r w:rsidRPr="00482350">
              <w:rPr>
                <w:color w:val="000000" w:themeColor="text1"/>
                <w:sz w:val="22"/>
                <w:szCs w:val="22"/>
                <w:lang w:eastAsia="en-US"/>
              </w:rPr>
              <w:br/>
              <w:t>z zagadnieniami omawianymi na wykładach.</w:t>
            </w:r>
          </w:p>
          <w:p w14:paraId="0D82C06F" w14:textId="77777777" w:rsidR="00C6799D" w:rsidRPr="001F4253" w:rsidRDefault="00C6799D" w:rsidP="00674DBD">
            <w:pPr>
              <w:pStyle w:val="NormalnyWeb"/>
              <w:spacing w:before="0" w:beforeAutospacing="0" w:after="0" w:afterAutospacing="0"/>
              <w:jc w:val="both"/>
              <w:rPr>
                <w:b/>
                <w:color w:val="000000" w:themeColor="text1"/>
                <w:sz w:val="10"/>
                <w:szCs w:val="22"/>
                <w:lang w:eastAsia="en-US"/>
              </w:rPr>
            </w:pPr>
          </w:p>
          <w:p w14:paraId="6C1D1666" w14:textId="77777777" w:rsidR="00C6799D" w:rsidRPr="001F4253" w:rsidRDefault="00C6799D" w:rsidP="00674DBD">
            <w:pPr>
              <w:pStyle w:val="NormalnyWeb"/>
              <w:spacing w:before="0" w:beforeAutospacing="0" w:after="0" w:afterAutospacing="0"/>
              <w:jc w:val="both"/>
              <w:rPr>
                <w:color w:val="000000" w:themeColor="text1"/>
                <w:sz w:val="22"/>
                <w:szCs w:val="22"/>
                <w:lang w:eastAsia="en-US"/>
              </w:rPr>
            </w:pPr>
            <w:r w:rsidRPr="001F4253">
              <w:rPr>
                <w:color w:val="000000" w:themeColor="text1"/>
                <w:sz w:val="22"/>
                <w:szCs w:val="22"/>
                <w:lang w:eastAsia="en-US"/>
              </w:rPr>
              <w:t>Zagadnienia praktyczne realizowane w ramach laboratoriów obejmują:</w:t>
            </w:r>
          </w:p>
          <w:p w14:paraId="32F12A1C" w14:textId="77777777" w:rsidR="00C6799D" w:rsidRPr="00482350" w:rsidRDefault="00C6799D" w:rsidP="00674DBD">
            <w:pPr>
              <w:pStyle w:val="NormalnyWeb"/>
              <w:spacing w:before="0" w:beforeAutospacing="0" w:after="0" w:afterAutospacing="0"/>
              <w:jc w:val="both"/>
              <w:rPr>
                <w:color w:val="000000" w:themeColor="text1"/>
                <w:sz w:val="22"/>
                <w:szCs w:val="22"/>
                <w:lang w:eastAsia="en-US"/>
              </w:rPr>
            </w:pPr>
            <w:r w:rsidRPr="00482350">
              <w:rPr>
                <w:color w:val="000000" w:themeColor="text1"/>
                <w:sz w:val="22"/>
                <w:szCs w:val="22"/>
                <w:lang w:eastAsia="en-US"/>
              </w:rPr>
              <w:t>- zapoznanie studentów z metodologią odtwarzania spożytej żywności i obliczaniem wartości odżywczej całodziennej racji pokarmowej (metoda wywiadu z ostatnich 24 godzin),</w:t>
            </w:r>
          </w:p>
          <w:p w14:paraId="68E9531B" w14:textId="77777777" w:rsidR="00C6799D" w:rsidRPr="00482350" w:rsidRDefault="00C6799D" w:rsidP="00674DBD">
            <w:pPr>
              <w:pStyle w:val="NormalnyWeb"/>
              <w:spacing w:before="0" w:beforeAutospacing="0" w:after="0" w:afterAutospacing="0"/>
              <w:jc w:val="both"/>
              <w:rPr>
                <w:color w:val="000000" w:themeColor="text1"/>
                <w:sz w:val="22"/>
                <w:szCs w:val="22"/>
                <w:lang w:eastAsia="en-US"/>
              </w:rPr>
            </w:pPr>
            <w:r w:rsidRPr="00482350">
              <w:rPr>
                <w:color w:val="000000" w:themeColor="text1"/>
                <w:sz w:val="22"/>
                <w:szCs w:val="22"/>
                <w:lang w:eastAsia="en-US"/>
              </w:rPr>
              <w:t>- obliczenie liczby porcji produktów spożywanych, obliczenie spożycia podstawowych składników pokarmowych i określenie stopnia zgodności indywidualnego spożycia z normami żywienia,</w:t>
            </w:r>
          </w:p>
          <w:p w14:paraId="5A2611F7" w14:textId="77777777" w:rsidR="00C6799D" w:rsidRPr="00482350" w:rsidRDefault="00C6799D" w:rsidP="00674DBD">
            <w:pPr>
              <w:pStyle w:val="NormalnyWeb"/>
              <w:spacing w:before="0" w:beforeAutospacing="0" w:after="0" w:afterAutospacing="0"/>
              <w:jc w:val="both"/>
              <w:rPr>
                <w:color w:val="000000" w:themeColor="text1"/>
                <w:sz w:val="22"/>
                <w:szCs w:val="22"/>
                <w:lang w:eastAsia="en-US"/>
              </w:rPr>
            </w:pPr>
            <w:r w:rsidRPr="00482350">
              <w:rPr>
                <w:color w:val="000000" w:themeColor="text1"/>
                <w:sz w:val="22"/>
                <w:szCs w:val="22"/>
                <w:lang w:eastAsia="en-US"/>
              </w:rPr>
              <w:t xml:space="preserve">- modyfikację jadłospisu w oparciu o wytyczne piramidy prawidłowego żywienia i zasady racjonalnego żywienia. </w:t>
            </w:r>
          </w:p>
          <w:p w14:paraId="018C24CC" w14:textId="77777777" w:rsidR="00C6799D" w:rsidRPr="00482350" w:rsidRDefault="00C6799D" w:rsidP="00674DBD">
            <w:pPr>
              <w:pStyle w:val="NormalnyWeb"/>
              <w:spacing w:before="0" w:beforeAutospacing="0" w:after="0" w:afterAutospacing="0"/>
              <w:jc w:val="both"/>
              <w:rPr>
                <w:color w:val="000000" w:themeColor="text1"/>
                <w:sz w:val="22"/>
                <w:szCs w:val="22"/>
                <w:lang w:eastAsia="en-US"/>
              </w:rPr>
            </w:pPr>
            <w:r w:rsidRPr="00482350">
              <w:rPr>
                <w:color w:val="000000" w:themeColor="text1"/>
                <w:sz w:val="22"/>
                <w:szCs w:val="22"/>
                <w:lang w:eastAsia="en-US"/>
              </w:rPr>
              <w:t xml:space="preserve">- obliczenie całkowitej indywidualnej przemiany materii </w:t>
            </w:r>
            <w:r w:rsidRPr="00482350">
              <w:rPr>
                <w:color w:val="000000" w:themeColor="text1"/>
                <w:sz w:val="22"/>
                <w:szCs w:val="22"/>
                <w:lang w:eastAsia="en-US"/>
              </w:rPr>
              <w:br/>
              <w:t>i porównanie z podażą energii w odtworzonym jadłospisie oraz porównanie wielkości spożytej energii i wydatków energetycznych, ocena konsekwencji zaobserwowanych różnic.</w:t>
            </w:r>
          </w:p>
        </w:tc>
      </w:tr>
      <w:tr w:rsidR="00C6799D" w:rsidRPr="00482350" w14:paraId="566607E0" w14:textId="77777777" w:rsidTr="003B3B8B">
        <w:trPr>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71C9693D" w14:textId="77777777" w:rsidR="00C6799D" w:rsidRPr="00482350" w:rsidRDefault="00C6799D" w:rsidP="00674DBD">
            <w:pPr>
              <w:spacing w:after="0" w:line="240" w:lineRule="auto"/>
              <w:jc w:val="center"/>
              <w:rPr>
                <w:rFonts w:ascii="Times New Roman" w:hAnsi="Times New Roman" w:cs="Times New Roman"/>
                <w:b/>
                <w:color w:val="000000" w:themeColor="text1"/>
                <w:lang w:val="pl-PL"/>
              </w:rPr>
            </w:pPr>
          </w:p>
          <w:p w14:paraId="56D73308"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Literatura</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18CDAD13" w14:textId="77777777" w:rsidR="00C6799D" w:rsidRPr="00054E8D" w:rsidRDefault="00C6799D" w:rsidP="00674DBD">
            <w:pPr>
              <w:pStyle w:val="Domylnie"/>
              <w:spacing w:after="0" w:line="240" w:lineRule="auto"/>
              <w:ind w:left="44"/>
              <w:jc w:val="both"/>
              <w:rPr>
                <w:rFonts w:ascii="Times New Roman" w:hAnsi="Times New Roman" w:cs="Times New Roman"/>
                <w:color w:val="000000" w:themeColor="text1"/>
                <w:u w:val="single"/>
              </w:rPr>
            </w:pPr>
            <w:r w:rsidRPr="00054E8D">
              <w:rPr>
                <w:rFonts w:ascii="Times New Roman" w:hAnsi="Times New Roman" w:cs="Times New Roman"/>
                <w:color w:val="000000" w:themeColor="text1"/>
                <w:u w:val="single"/>
              </w:rPr>
              <w:t>Literatura podstawowa:</w:t>
            </w:r>
          </w:p>
          <w:p w14:paraId="25756C59" w14:textId="77777777" w:rsidR="00C6799D" w:rsidRPr="00482350" w:rsidRDefault="00C6799D" w:rsidP="0041693F">
            <w:pPr>
              <w:pStyle w:val="Domylnie"/>
              <w:numPr>
                <w:ilvl w:val="0"/>
                <w:numId w:val="107"/>
              </w:numPr>
              <w:spacing w:after="0" w:line="240" w:lineRule="auto"/>
              <w:ind w:left="382" w:hanging="338"/>
              <w:jc w:val="both"/>
              <w:rPr>
                <w:rFonts w:ascii="Times New Roman" w:hAnsi="Times New Roman" w:cs="Times New Roman"/>
                <w:color w:val="000000" w:themeColor="text1"/>
              </w:rPr>
            </w:pPr>
            <w:r w:rsidRPr="00482350">
              <w:rPr>
                <w:rFonts w:ascii="Times New Roman" w:hAnsi="Times New Roman" w:cs="Times New Roman"/>
                <w:color w:val="000000" w:themeColor="text1"/>
              </w:rPr>
              <w:t>Jarosz M (red.): Żywienie wpływ na zdrowie człowieka. PZWL, Warszawa 2014.</w:t>
            </w:r>
          </w:p>
          <w:p w14:paraId="24CA5FE3" w14:textId="77777777" w:rsidR="00C6799D" w:rsidRPr="00482350" w:rsidRDefault="00C6799D" w:rsidP="0041693F">
            <w:pPr>
              <w:pStyle w:val="Domylnie"/>
              <w:numPr>
                <w:ilvl w:val="0"/>
                <w:numId w:val="107"/>
              </w:numPr>
              <w:spacing w:after="0" w:line="240" w:lineRule="auto"/>
              <w:ind w:left="382" w:hanging="338"/>
              <w:jc w:val="both"/>
              <w:rPr>
                <w:rFonts w:ascii="Times New Roman" w:hAnsi="Times New Roman" w:cs="Times New Roman"/>
                <w:color w:val="000000" w:themeColor="text1"/>
              </w:rPr>
            </w:pPr>
            <w:r w:rsidRPr="00482350">
              <w:rPr>
                <w:rFonts w:ascii="Times New Roman" w:hAnsi="Times New Roman" w:cs="Times New Roman"/>
                <w:color w:val="000000" w:themeColor="text1"/>
              </w:rPr>
              <w:t>Jarosz M (red.): Normy żywienia dla populacji polskiej– nowelizacja. IŻŻ, Warszawa 2012.</w:t>
            </w:r>
          </w:p>
          <w:p w14:paraId="02CD3ADF" w14:textId="77777777" w:rsidR="00C6799D" w:rsidRPr="00482350" w:rsidRDefault="00C6799D" w:rsidP="0041693F">
            <w:pPr>
              <w:pStyle w:val="Domylnie"/>
              <w:numPr>
                <w:ilvl w:val="0"/>
                <w:numId w:val="107"/>
              </w:numPr>
              <w:spacing w:after="0" w:line="240" w:lineRule="auto"/>
              <w:ind w:left="382" w:hanging="338"/>
              <w:jc w:val="both"/>
              <w:rPr>
                <w:rFonts w:ascii="Times New Roman" w:hAnsi="Times New Roman" w:cs="Times New Roman"/>
                <w:color w:val="000000" w:themeColor="text1"/>
              </w:rPr>
            </w:pPr>
            <w:r w:rsidRPr="00482350">
              <w:rPr>
                <w:rFonts w:ascii="Times New Roman" w:hAnsi="Times New Roman" w:cs="Times New Roman"/>
                <w:color w:val="000000" w:themeColor="text1"/>
              </w:rPr>
              <w:t>Jarosz M (red.): Praktyczny podręcznik dietetyki. IŻŻ, Warszawa 2010.</w:t>
            </w:r>
          </w:p>
          <w:p w14:paraId="1658215B" w14:textId="77777777" w:rsidR="00C6799D" w:rsidRDefault="00C6799D" w:rsidP="0041693F">
            <w:pPr>
              <w:pStyle w:val="Domylnie"/>
              <w:numPr>
                <w:ilvl w:val="0"/>
                <w:numId w:val="107"/>
              </w:numPr>
              <w:spacing w:after="0" w:line="240" w:lineRule="auto"/>
              <w:ind w:left="382" w:hanging="338"/>
              <w:jc w:val="both"/>
              <w:rPr>
                <w:rFonts w:ascii="Times New Roman" w:hAnsi="Times New Roman" w:cs="Times New Roman"/>
                <w:color w:val="000000" w:themeColor="text1"/>
              </w:rPr>
            </w:pPr>
            <w:r w:rsidRPr="00482350">
              <w:rPr>
                <w:rFonts w:ascii="Times New Roman" w:hAnsi="Times New Roman" w:cs="Times New Roman"/>
                <w:color w:val="000000" w:themeColor="text1"/>
              </w:rPr>
              <w:t>Sobotka L (red.): Podstawy żywienia klinicznego. PZWL, Warszawa 2007.</w:t>
            </w:r>
          </w:p>
          <w:p w14:paraId="4E045735" w14:textId="77777777" w:rsidR="00054E8D" w:rsidRPr="00054E8D" w:rsidRDefault="00054E8D" w:rsidP="00674DBD">
            <w:pPr>
              <w:pStyle w:val="Domylnie"/>
              <w:spacing w:after="0" w:line="240" w:lineRule="auto"/>
              <w:ind w:left="382"/>
              <w:jc w:val="both"/>
              <w:rPr>
                <w:rFonts w:ascii="Times New Roman" w:hAnsi="Times New Roman" w:cs="Times New Roman"/>
                <w:color w:val="000000" w:themeColor="text1"/>
                <w:sz w:val="10"/>
                <w:u w:val="single"/>
              </w:rPr>
            </w:pPr>
          </w:p>
          <w:p w14:paraId="1792711C" w14:textId="77777777" w:rsidR="00C6799D" w:rsidRPr="00054E8D" w:rsidRDefault="00C6799D" w:rsidP="00674DBD">
            <w:pPr>
              <w:pStyle w:val="Domylnie"/>
              <w:spacing w:after="0" w:line="240" w:lineRule="auto"/>
              <w:ind w:left="44"/>
              <w:jc w:val="both"/>
              <w:rPr>
                <w:rFonts w:ascii="Times New Roman" w:hAnsi="Times New Roman" w:cs="Times New Roman"/>
                <w:color w:val="000000" w:themeColor="text1"/>
                <w:u w:val="single"/>
              </w:rPr>
            </w:pPr>
            <w:r w:rsidRPr="00054E8D">
              <w:rPr>
                <w:rFonts w:ascii="Times New Roman" w:hAnsi="Times New Roman" w:cs="Times New Roman"/>
                <w:color w:val="000000" w:themeColor="text1"/>
                <w:u w:val="single"/>
              </w:rPr>
              <w:t>Literatura uzupełniająca:</w:t>
            </w:r>
          </w:p>
          <w:p w14:paraId="680A0561" w14:textId="77777777" w:rsidR="00C6799D" w:rsidRPr="00482350" w:rsidRDefault="00C6799D" w:rsidP="0041693F">
            <w:pPr>
              <w:pStyle w:val="Domylnie"/>
              <w:numPr>
                <w:ilvl w:val="0"/>
                <w:numId w:val="108"/>
              </w:numPr>
              <w:spacing w:after="0" w:line="240" w:lineRule="auto"/>
              <w:ind w:left="382"/>
              <w:jc w:val="both"/>
              <w:rPr>
                <w:rFonts w:ascii="Times New Roman" w:hAnsi="Times New Roman" w:cs="Times New Roman"/>
                <w:color w:val="000000" w:themeColor="text1"/>
              </w:rPr>
            </w:pPr>
            <w:r w:rsidRPr="00482350">
              <w:rPr>
                <w:rFonts w:ascii="Times New Roman" w:hAnsi="Times New Roman" w:cs="Times New Roman"/>
                <w:color w:val="000000" w:themeColor="text1"/>
              </w:rPr>
              <w:t>Bujko J (red.): Podstawy dietetyki. SGGW, Warszawa 2006.</w:t>
            </w:r>
          </w:p>
          <w:p w14:paraId="637D3BA5" w14:textId="77777777" w:rsidR="00C6799D" w:rsidRPr="00482350" w:rsidRDefault="00C6799D" w:rsidP="0041693F">
            <w:pPr>
              <w:pStyle w:val="Domylnie"/>
              <w:numPr>
                <w:ilvl w:val="0"/>
                <w:numId w:val="108"/>
              </w:numPr>
              <w:spacing w:after="0" w:line="240" w:lineRule="auto"/>
              <w:ind w:left="382"/>
              <w:jc w:val="both"/>
              <w:rPr>
                <w:rFonts w:ascii="Times New Roman" w:hAnsi="Times New Roman" w:cs="Times New Roman"/>
                <w:color w:val="000000" w:themeColor="text1"/>
              </w:rPr>
            </w:pPr>
            <w:r w:rsidRPr="00482350">
              <w:rPr>
                <w:rFonts w:ascii="Times New Roman" w:hAnsi="Times New Roman" w:cs="Times New Roman"/>
                <w:color w:val="000000" w:themeColor="text1"/>
              </w:rPr>
              <w:t>Kunachowicz H, Nadolna I, Przygoda B, Iwanow K: Wartość odżywcza wybranych produktów spożywczych i typowych potraw. Wyd. IŻŻ, Warszawa 2006.</w:t>
            </w:r>
          </w:p>
        </w:tc>
      </w:tr>
      <w:tr w:rsidR="00C6799D" w:rsidRPr="004663B8" w14:paraId="5B4D223D" w14:textId="77777777" w:rsidTr="003B3B8B">
        <w:trPr>
          <w:trHeight w:val="2245"/>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2348FB89" w14:textId="77777777" w:rsidR="00C6799D" w:rsidRPr="00482350" w:rsidRDefault="00C6799D" w:rsidP="00674DBD">
            <w:pPr>
              <w:spacing w:after="0" w:line="240" w:lineRule="auto"/>
              <w:jc w:val="center"/>
              <w:rPr>
                <w:rFonts w:ascii="Times New Roman" w:hAnsi="Times New Roman" w:cs="Times New Roman"/>
                <w:b/>
                <w:color w:val="000000" w:themeColor="text1"/>
              </w:rPr>
            </w:pPr>
          </w:p>
          <w:p w14:paraId="41E68478"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Metody i kryteria oceniania</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74D74B" w14:textId="77777777" w:rsidR="00C6799D" w:rsidRPr="00482350" w:rsidRDefault="00C6799D" w:rsidP="00674DBD">
            <w:pPr>
              <w:shd w:val="clear" w:color="auto" w:fill="FFFFFF"/>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Podstawą do zaliczenia przedmiotu Dietetyka jest przestrzeganie zasad ujętych w Regulaminie Dydaktycznym Katedry i Zakładu Żywienia i Dietetyki.</w:t>
            </w:r>
          </w:p>
          <w:p w14:paraId="74744111" w14:textId="77777777" w:rsidR="00C6799D" w:rsidRPr="001F4253" w:rsidRDefault="00C6799D" w:rsidP="00674DBD">
            <w:pPr>
              <w:pStyle w:val="Domylnie"/>
              <w:spacing w:after="0" w:line="240" w:lineRule="auto"/>
              <w:jc w:val="both"/>
              <w:rPr>
                <w:rFonts w:ascii="Times New Roman" w:hAnsi="Times New Roman" w:cs="Times New Roman"/>
                <w:color w:val="000000" w:themeColor="text1"/>
              </w:rPr>
            </w:pPr>
            <w:r w:rsidRPr="001F4253">
              <w:rPr>
                <w:rFonts w:ascii="Times New Roman" w:hAnsi="Times New Roman" w:cs="Times New Roman"/>
                <w:color w:val="000000" w:themeColor="text1"/>
              </w:rPr>
              <w:t>Sprawdzian ustny, dyskusja omawianego tematu: K_W10, K_W31, K_W51, K_W45</w:t>
            </w:r>
          </w:p>
          <w:p w14:paraId="2AF12DCD" w14:textId="77777777" w:rsidR="00C6799D" w:rsidRPr="001F4253" w:rsidRDefault="00C6799D" w:rsidP="00674DBD">
            <w:pPr>
              <w:pStyle w:val="Domylnie"/>
              <w:spacing w:after="0" w:line="240" w:lineRule="auto"/>
              <w:jc w:val="both"/>
              <w:rPr>
                <w:rFonts w:ascii="Times New Roman" w:hAnsi="Times New Roman" w:cs="Times New Roman"/>
                <w:color w:val="000000" w:themeColor="text1"/>
              </w:rPr>
            </w:pPr>
            <w:r w:rsidRPr="001F4253">
              <w:rPr>
                <w:rFonts w:ascii="Times New Roman" w:hAnsi="Times New Roman" w:cs="Times New Roman"/>
                <w:color w:val="000000" w:themeColor="text1"/>
              </w:rPr>
              <w:t>Praktyczne wykonanie ćwiczeń: K_U46</w:t>
            </w:r>
          </w:p>
          <w:p w14:paraId="0176D86F" w14:textId="77777777" w:rsidR="00C6799D" w:rsidRPr="001F4253" w:rsidRDefault="00C6799D" w:rsidP="00674DBD">
            <w:pPr>
              <w:pStyle w:val="Domylnie"/>
              <w:spacing w:after="0" w:line="240" w:lineRule="auto"/>
              <w:jc w:val="both"/>
              <w:rPr>
                <w:rFonts w:ascii="Times New Roman" w:hAnsi="Times New Roman" w:cs="Times New Roman"/>
                <w:color w:val="000000" w:themeColor="text1"/>
              </w:rPr>
            </w:pPr>
            <w:r w:rsidRPr="001F4253">
              <w:rPr>
                <w:rFonts w:ascii="Times New Roman" w:hAnsi="Times New Roman" w:cs="Times New Roman"/>
                <w:color w:val="000000" w:themeColor="text1"/>
              </w:rPr>
              <w:t>Raporty/karty pracy: K_U46</w:t>
            </w:r>
          </w:p>
          <w:p w14:paraId="4759CE53" w14:textId="77777777" w:rsidR="00C6799D" w:rsidRPr="00482350" w:rsidRDefault="00C6799D" w:rsidP="00674DBD">
            <w:pPr>
              <w:pStyle w:val="Akapitzlist3"/>
              <w:autoSpaceDE w:val="0"/>
              <w:autoSpaceDN w:val="0"/>
              <w:adjustRightInd w:val="0"/>
              <w:spacing w:after="0" w:line="240" w:lineRule="auto"/>
              <w:ind w:left="0"/>
              <w:jc w:val="both"/>
              <w:rPr>
                <w:rFonts w:ascii="Times New Roman" w:hAnsi="Times New Roman"/>
                <w:b/>
                <w:color w:val="000000" w:themeColor="text1"/>
                <w:lang w:eastAsia="en-US"/>
              </w:rPr>
            </w:pPr>
            <w:r w:rsidRPr="001F4253">
              <w:rPr>
                <w:rFonts w:ascii="Times New Roman" w:hAnsi="Times New Roman"/>
                <w:color w:val="000000" w:themeColor="text1"/>
                <w:lang w:eastAsia="en-US"/>
              </w:rPr>
              <w:t>Przedłużona obserwacja/Aktywność: K_K10, K_ U41</w:t>
            </w:r>
          </w:p>
        </w:tc>
      </w:tr>
      <w:tr w:rsidR="00C6799D" w:rsidRPr="004663B8" w14:paraId="710DFAEA" w14:textId="77777777" w:rsidTr="003B3B8B">
        <w:trPr>
          <w:trHeight w:val="628"/>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276C88" w14:textId="77777777" w:rsidR="00C6799D" w:rsidRPr="00482350" w:rsidRDefault="00C6799D"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Praktyki zawodowe w ramach przedmiotu</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7B663D" w14:textId="77777777" w:rsidR="00C6799D" w:rsidRPr="00482350" w:rsidRDefault="00C6799D" w:rsidP="00674DBD">
            <w:pPr>
              <w:pStyle w:val="Akapitzlist3"/>
              <w:autoSpaceDE w:val="0"/>
              <w:autoSpaceDN w:val="0"/>
              <w:adjustRightInd w:val="0"/>
              <w:spacing w:after="0" w:line="240" w:lineRule="auto"/>
              <w:ind w:left="0"/>
              <w:jc w:val="both"/>
              <w:rPr>
                <w:rFonts w:ascii="Times New Roman" w:hAnsi="Times New Roman"/>
                <w:color w:val="000000" w:themeColor="text1"/>
                <w:lang w:eastAsia="en-US"/>
              </w:rPr>
            </w:pPr>
            <w:r w:rsidRPr="00482350">
              <w:rPr>
                <w:rFonts w:ascii="Times New Roman" w:hAnsi="Times New Roman"/>
                <w:color w:val="000000" w:themeColor="text1"/>
                <w:lang w:eastAsia="en-US"/>
              </w:rPr>
              <w:t xml:space="preserve">Program kształcenia nie przewiduje odbycia praktyk zawodowych. </w:t>
            </w:r>
          </w:p>
        </w:tc>
      </w:tr>
    </w:tbl>
    <w:p w14:paraId="405FCB29" w14:textId="77777777" w:rsidR="00C6799D" w:rsidRPr="00BC08F2" w:rsidRDefault="00C6799D" w:rsidP="00674DBD">
      <w:pPr>
        <w:spacing w:after="0" w:line="240" w:lineRule="auto"/>
        <w:contextualSpacing/>
        <w:jc w:val="both"/>
        <w:rPr>
          <w:rFonts w:ascii="Times New Roman" w:hAnsi="Times New Roman" w:cs="Times New Roman"/>
          <w:b/>
          <w:color w:val="000000" w:themeColor="text1"/>
          <w:lang w:val="pl-PL"/>
        </w:rPr>
      </w:pPr>
    </w:p>
    <w:p w14:paraId="3601A9F4" w14:textId="77777777" w:rsidR="00C6799D" w:rsidRPr="00BC08F2" w:rsidRDefault="00C6799D" w:rsidP="00674DBD">
      <w:pPr>
        <w:spacing w:after="0" w:line="240" w:lineRule="auto"/>
        <w:contextualSpacing/>
        <w:jc w:val="both"/>
        <w:rPr>
          <w:rFonts w:ascii="Times New Roman" w:hAnsi="Times New Roman" w:cs="Times New Roman"/>
          <w:b/>
          <w:color w:val="000000" w:themeColor="text1"/>
        </w:rPr>
      </w:pPr>
      <w:r w:rsidRPr="00BC08F2">
        <w:rPr>
          <w:rFonts w:ascii="Times New Roman" w:hAnsi="Times New Roman" w:cs="Times New Roman"/>
          <w:b/>
          <w:color w:val="000000" w:themeColor="text1"/>
        </w:rPr>
        <w:t xml:space="preserve">B) Opis przedmiotu cyklu </w:t>
      </w:r>
    </w:p>
    <w:p w14:paraId="78E1C91C" w14:textId="77777777" w:rsidR="00C6799D" w:rsidRPr="00BC08F2" w:rsidRDefault="00C6799D" w:rsidP="00674DBD">
      <w:pPr>
        <w:spacing w:after="0" w:line="240" w:lineRule="auto"/>
        <w:ind w:left="1080"/>
        <w:contextualSpacing/>
        <w:jc w:val="both"/>
        <w:rPr>
          <w:rFonts w:ascii="Times New Roman" w:hAnsi="Times New Roman" w:cs="Times New Roman"/>
          <w:i/>
          <w:color w:val="000000" w:themeColor="text1"/>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C6799D" w:rsidRPr="00BC08F2" w14:paraId="4ABB9FA3" w14:textId="77777777" w:rsidTr="003B3B8B">
        <w:trPr>
          <w:trHeight w:val="454"/>
        </w:trPr>
        <w:tc>
          <w:tcPr>
            <w:tcW w:w="3254" w:type="dxa"/>
            <w:tcBorders>
              <w:top w:val="single" w:sz="4" w:space="0" w:color="auto"/>
              <w:left w:val="single" w:sz="4" w:space="0" w:color="auto"/>
              <w:bottom w:val="single" w:sz="4" w:space="0" w:color="auto"/>
              <w:right w:val="single" w:sz="4" w:space="0" w:color="auto"/>
            </w:tcBorders>
            <w:vAlign w:val="center"/>
            <w:hideMark/>
          </w:tcPr>
          <w:p w14:paraId="08ED1E5A"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Nazwa pola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BB21AD2"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Komentarz</w:t>
            </w:r>
          </w:p>
        </w:tc>
      </w:tr>
      <w:tr w:rsidR="00C6799D" w:rsidRPr="00BC08F2" w14:paraId="6A18457F" w14:textId="77777777" w:rsidTr="003B3B8B">
        <w:trPr>
          <w:trHeight w:val="737"/>
        </w:trPr>
        <w:tc>
          <w:tcPr>
            <w:tcW w:w="3254" w:type="dxa"/>
            <w:tcBorders>
              <w:top w:val="single" w:sz="4" w:space="0" w:color="auto"/>
              <w:left w:val="single" w:sz="4" w:space="0" w:color="auto"/>
              <w:bottom w:val="single" w:sz="4" w:space="0" w:color="auto"/>
              <w:right w:val="single" w:sz="4" w:space="0" w:color="auto"/>
            </w:tcBorders>
            <w:vAlign w:val="center"/>
            <w:hideMark/>
          </w:tcPr>
          <w:p w14:paraId="1AE816A5" w14:textId="77777777" w:rsidR="00C6799D" w:rsidRPr="00482350" w:rsidRDefault="00C6799D"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Cykl dydaktyczny, w którym przedmiot jest realizowany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4B97708"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bCs/>
                <w:color w:val="000000" w:themeColor="text1"/>
              </w:rPr>
              <w:t>semestr II, rok  I</w:t>
            </w:r>
          </w:p>
        </w:tc>
      </w:tr>
      <w:tr w:rsidR="00C6799D" w:rsidRPr="00BC08F2" w14:paraId="315CCDA3" w14:textId="77777777" w:rsidTr="003B3B8B">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402EFFF0"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 xml:space="preserve">Sposób zaliczenia przedmiotu </w:t>
            </w:r>
          </w:p>
          <w:p w14:paraId="661D7C1E"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w cyklu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42F7440" w14:textId="77777777" w:rsidR="00C6799D" w:rsidRPr="00482350" w:rsidRDefault="00C6799D" w:rsidP="00674DBD">
            <w:pPr>
              <w:suppressAutoHyphens/>
              <w:spacing w:after="0" w:line="240" w:lineRule="auto"/>
              <w:rPr>
                <w:rFonts w:ascii="Times New Roman" w:eastAsia="SimSun" w:hAnsi="Times New Roman" w:cs="Times New Roman"/>
                <w:b/>
                <w:iCs/>
                <w:color w:val="000000" w:themeColor="text1"/>
              </w:rPr>
            </w:pPr>
            <w:r w:rsidRPr="00482350">
              <w:rPr>
                <w:rFonts w:ascii="Times New Roman" w:eastAsia="SimSun" w:hAnsi="Times New Roman" w:cs="Times New Roman"/>
                <w:b/>
                <w:iCs/>
                <w:color w:val="000000" w:themeColor="text1"/>
              </w:rPr>
              <w:t xml:space="preserve">Wykłady: </w:t>
            </w:r>
            <w:r w:rsidRPr="00482350">
              <w:rPr>
                <w:rFonts w:ascii="Times New Roman" w:eastAsia="SimSun" w:hAnsi="Times New Roman" w:cs="Times New Roman"/>
                <w:iCs/>
                <w:color w:val="000000" w:themeColor="text1"/>
              </w:rPr>
              <w:t xml:space="preserve">zaliczenie </w:t>
            </w:r>
          </w:p>
          <w:p w14:paraId="7B8B7D8F" w14:textId="77777777" w:rsidR="00C6799D" w:rsidRPr="00482350" w:rsidRDefault="00C6799D" w:rsidP="00674DBD">
            <w:pPr>
              <w:suppressAutoHyphens/>
              <w:spacing w:after="0" w:line="240" w:lineRule="auto"/>
              <w:rPr>
                <w:rFonts w:ascii="Times New Roman" w:eastAsia="SimSun" w:hAnsi="Times New Roman" w:cs="Times New Roman"/>
                <w:b/>
                <w:iCs/>
                <w:color w:val="000000" w:themeColor="text1"/>
              </w:rPr>
            </w:pPr>
            <w:r w:rsidRPr="00482350">
              <w:rPr>
                <w:rFonts w:ascii="Times New Roman" w:eastAsia="SimSun" w:hAnsi="Times New Roman" w:cs="Times New Roman"/>
                <w:b/>
                <w:iCs/>
                <w:color w:val="000000" w:themeColor="text1"/>
              </w:rPr>
              <w:t xml:space="preserve">Laboratoria: </w:t>
            </w:r>
            <w:r w:rsidRPr="00482350">
              <w:rPr>
                <w:rFonts w:ascii="Times New Roman" w:eastAsia="SimSun" w:hAnsi="Times New Roman" w:cs="Times New Roman"/>
                <w:iCs/>
                <w:color w:val="000000" w:themeColor="text1"/>
              </w:rPr>
              <w:t>zaliczenie</w:t>
            </w:r>
          </w:p>
        </w:tc>
      </w:tr>
      <w:tr w:rsidR="00C6799D" w:rsidRPr="004663B8" w14:paraId="1E45CEAD" w14:textId="77777777" w:rsidTr="003B3B8B">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5049B543"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Forma(y) i liczba godzin zajęć oraz sposoby ich zaliczenia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6BBBD62" w14:textId="77777777" w:rsidR="00C6799D" w:rsidRPr="00482350" w:rsidRDefault="00C6799D"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b/>
                <w:bCs/>
                <w:color w:val="000000" w:themeColor="text1"/>
                <w:lang w:val="pl-PL"/>
              </w:rPr>
              <w:t xml:space="preserve">Wykłady: </w:t>
            </w:r>
            <w:r w:rsidRPr="00482350">
              <w:rPr>
                <w:rFonts w:ascii="Times New Roman" w:hAnsi="Times New Roman" w:cs="Times New Roman"/>
                <w:color w:val="000000" w:themeColor="text1"/>
                <w:lang w:val="pl-PL"/>
              </w:rPr>
              <w:t xml:space="preserve">10 godzin </w:t>
            </w:r>
            <w:r w:rsidRPr="00482350">
              <w:rPr>
                <w:rFonts w:ascii="Times New Roman" w:hAnsi="Times New Roman" w:cs="Times New Roman"/>
                <w:b/>
                <w:color w:val="000000" w:themeColor="text1"/>
                <w:lang w:val="pl-PL"/>
              </w:rPr>
              <w:t xml:space="preserve">– </w:t>
            </w:r>
            <w:r w:rsidRPr="00482350">
              <w:rPr>
                <w:rFonts w:ascii="Times New Roman" w:hAnsi="Times New Roman" w:cs="Times New Roman"/>
                <w:color w:val="000000" w:themeColor="text1"/>
                <w:lang w:val="pl-PL"/>
              </w:rPr>
              <w:t xml:space="preserve">zaliczenie </w:t>
            </w:r>
          </w:p>
          <w:p w14:paraId="5B5D1D9C" w14:textId="77777777" w:rsidR="00C6799D" w:rsidRPr="00482350" w:rsidRDefault="00C6799D"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b/>
                <w:bCs/>
                <w:color w:val="000000" w:themeColor="text1"/>
                <w:lang w:val="pl-PL"/>
              </w:rPr>
              <w:t xml:space="preserve">Laboratoria: </w:t>
            </w:r>
            <w:r w:rsidRPr="00482350">
              <w:rPr>
                <w:rFonts w:ascii="Times New Roman" w:hAnsi="Times New Roman" w:cs="Times New Roman"/>
                <w:color w:val="000000" w:themeColor="text1"/>
                <w:lang w:val="pl-PL"/>
              </w:rPr>
              <w:t>15 godzin – zaliczenie</w:t>
            </w:r>
          </w:p>
        </w:tc>
      </w:tr>
      <w:tr w:rsidR="00C6799D" w:rsidRPr="004663B8" w14:paraId="22AC1386" w14:textId="77777777" w:rsidTr="003B3B8B">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771696FD"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Imię i nazwisko koordynatora przedmiotu cyklu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8AB6770" w14:textId="77777777" w:rsidR="00C6799D" w:rsidRPr="00482350" w:rsidRDefault="00C6799D" w:rsidP="00674DBD">
            <w:pPr>
              <w:spacing w:after="0" w:line="240" w:lineRule="auto"/>
              <w:rPr>
                <w:rFonts w:ascii="Times New Roman" w:hAnsi="Times New Roman" w:cs="Times New Roman"/>
                <w:b/>
                <w:color w:val="000000" w:themeColor="text1"/>
                <w:lang w:val="pl-PL"/>
              </w:rPr>
            </w:pPr>
            <w:r w:rsidRPr="00482350">
              <w:rPr>
                <w:rFonts w:ascii="Times New Roman" w:hAnsi="Times New Roman" w:cs="Times New Roman"/>
                <w:b/>
                <w:bCs/>
                <w:color w:val="000000" w:themeColor="text1"/>
                <w:lang w:val="pl-PL"/>
              </w:rPr>
              <w:t>dr n. med. Justyna Przybyszewska</w:t>
            </w:r>
          </w:p>
        </w:tc>
      </w:tr>
      <w:tr w:rsidR="00C6799D" w:rsidRPr="004663B8" w14:paraId="4889B4DE" w14:textId="77777777" w:rsidTr="003B3B8B">
        <w:trPr>
          <w:trHeight w:val="1689"/>
        </w:trPr>
        <w:tc>
          <w:tcPr>
            <w:tcW w:w="3254" w:type="dxa"/>
            <w:tcBorders>
              <w:top w:val="single" w:sz="4" w:space="0" w:color="auto"/>
              <w:left w:val="single" w:sz="4" w:space="0" w:color="auto"/>
              <w:bottom w:val="single" w:sz="4" w:space="0" w:color="auto"/>
              <w:right w:val="single" w:sz="4" w:space="0" w:color="auto"/>
            </w:tcBorders>
          </w:tcPr>
          <w:p w14:paraId="3E75BB5F"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lang w:val="pl-PL"/>
              </w:rPr>
            </w:pPr>
          </w:p>
          <w:p w14:paraId="45A1EE1F"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Imię i nazwisko osób prowadzących grupy zajęciowe przedmiotu</w:t>
            </w:r>
          </w:p>
        </w:tc>
        <w:tc>
          <w:tcPr>
            <w:tcW w:w="6236" w:type="dxa"/>
            <w:tcBorders>
              <w:top w:val="single" w:sz="4" w:space="0" w:color="auto"/>
              <w:left w:val="single" w:sz="4" w:space="0" w:color="auto"/>
              <w:bottom w:val="single" w:sz="4" w:space="0" w:color="auto"/>
              <w:right w:val="single" w:sz="4" w:space="0" w:color="auto"/>
            </w:tcBorders>
            <w:vAlign w:val="center"/>
          </w:tcPr>
          <w:p w14:paraId="70390775" w14:textId="77777777" w:rsidR="00C6799D" w:rsidRPr="00482350" w:rsidRDefault="00C6799D" w:rsidP="00674DBD">
            <w:pPr>
              <w:spacing w:after="0" w:line="240" w:lineRule="auto"/>
              <w:rPr>
                <w:rFonts w:ascii="Times New Roman" w:hAnsi="Times New Roman" w:cs="Times New Roman"/>
                <w:b/>
                <w:bCs/>
                <w:color w:val="000000" w:themeColor="text1"/>
                <w:lang w:val="pl-PL"/>
              </w:rPr>
            </w:pPr>
            <w:r w:rsidRPr="00482350">
              <w:rPr>
                <w:rFonts w:ascii="Times New Roman" w:hAnsi="Times New Roman" w:cs="Times New Roman"/>
                <w:b/>
                <w:bCs/>
                <w:color w:val="000000" w:themeColor="text1"/>
                <w:lang w:val="pl-PL"/>
              </w:rPr>
              <w:t>Wykłady:</w:t>
            </w:r>
          </w:p>
          <w:p w14:paraId="56DFF86E" w14:textId="77777777" w:rsidR="00C6799D" w:rsidRPr="00482350" w:rsidRDefault="00C6799D" w:rsidP="00674DBD">
            <w:pPr>
              <w:spacing w:after="0" w:line="240" w:lineRule="auto"/>
              <w:rPr>
                <w:rFonts w:ascii="Times New Roman" w:hAnsi="Times New Roman" w:cs="Times New Roman"/>
                <w:color w:val="000000" w:themeColor="text1"/>
                <w:lang w:val="pl-PL"/>
              </w:rPr>
            </w:pPr>
            <w:r w:rsidRPr="00482350">
              <w:rPr>
                <w:rFonts w:ascii="Times New Roman" w:eastAsia="SimSun" w:hAnsi="Times New Roman" w:cs="Times New Roman"/>
                <w:color w:val="000000" w:themeColor="text1"/>
                <w:lang w:val="pl-PL"/>
              </w:rPr>
              <w:t>dr Justyna Przybyszewska</w:t>
            </w:r>
          </w:p>
          <w:p w14:paraId="694A8793" w14:textId="77777777" w:rsidR="00C6799D" w:rsidRPr="001F4253" w:rsidRDefault="00C6799D" w:rsidP="00674DBD">
            <w:pPr>
              <w:spacing w:after="0" w:line="240" w:lineRule="auto"/>
              <w:rPr>
                <w:rFonts w:ascii="Times New Roman" w:hAnsi="Times New Roman" w:cs="Times New Roman"/>
                <w:b/>
                <w:bCs/>
                <w:color w:val="000000" w:themeColor="text1"/>
                <w:sz w:val="10"/>
                <w:lang w:val="pl-PL"/>
              </w:rPr>
            </w:pPr>
          </w:p>
          <w:p w14:paraId="6B3FF6A7" w14:textId="77777777" w:rsidR="00C6799D" w:rsidRPr="00482350" w:rsidRDefault="00C6799D" w:rsidP="00674DBD">
            <w:pPr>
              <w:spacing w:after="0" w:line="240" w:lineRule="auto"/>
              <w:rPr>
                <w:rFonts w:ascii="Times New Roman" w:hAnsi="Times New Roman" w:cs="Times New Roman"/>
                <w:b/>
                <w:color w:val="000000" w:themeColor="text1"/>
                <w:lang w:val="pl-PL"/>
              </w:rPr>
            </w:pPr>
            <w:r w:rsidRPr="00482350">
              <w:rPr>
                <w:rFonts w:ascii="Times New Roman" w:hAnsi="Times New Roman" w:cs="Times New Roman"/>
                <w:b/>
                <w:bCs/>
                <w:color w:val="000000" w:themeColor="text1"/>
                <w:lang w:val="pl-PL"/>
              </w:rPr>
              <w:t>Laboratoria:</w:t>
            </w:r>
          </w:p>
          <w:p w14:paraId="0FE66639" w14:textId="77777777" w:rsidR="00C6799D" w:rsidRPr="00482350" w:rsidRDefault="00C6799D" w:rsidP="00674DBD">
            <w:pPr>
              <w:spacing w:after="0" w:line="240" w:lineRule="auto"/>
              <w:ind w:left="33"/>
              <w:rPr>
                <w:rFonts w:ascii="Times New Roman" w:hAnsi="Times New Roman" w:cs="Times New Roman"/>
                <w:color w:val="000000" w:themeColor="text1"/>
                <w:lang w:val="pl-PL"/>
              </w:rPr>
            </w:pPr>
            <w:r w:rsidRPr="00482350">
              <w:rPr>
                <w:rFonts w:ascii="Times New Roman" w:eastAsia="SimSun" w:hAnsi="Times New Roman" w:cs="Times New Roman"/>
                <w:color w:val="000000" w:themeColor="text1"/>
                <w:lang w:val="pl-PL"/>
              </w:rPr>
              <w:t>dr Justyna Przybyszewska</w:t>
            </w:r>
          </w:p>
          <w:p w14:paraId="14EC4E6F" w14:textId="77777777" w:rsidR="00C6799D" w:rsidRPr="00482350" w:rsidRDefault="00C6799D" w:rsidP="00674DBD">
            <w:pPr>
              <w:spacing w:after="0" w:line="240" w:lineRule="auto"/>
              <w:ind w:left="33"/>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mgr Zofia Rosińska</w:t>
            </w:r>
          </w:p>
        </w:tc>
      </w:tr>
      <w:tr w:rsidR="00C6799D" w:rsidRPr="00BC08F2" w14:paraId="141EA724" w14:textId="77777777" w:rsidTr="003B3B8B">
        <w:trPr>
          <w:trHeight w:val="419"/>
        </w:trPr>
        <w:tc>
          <w:tcPr>
            <w:tcW w:w="3254" w:type="dxa"/>
            <w:tcBorders>
              <w:top w:val="single" w:sz="4" w:space="0" w:color="auto"/>
              <w:left w:val="single" w:sz="4" w:space="0" w:color="auto"/>
              <w:bottom w:val="single" w:sz="4" w:space="0" w:color="auto"/>
              <w:right w:val="single" w:sz="4" w:space="0" w:color="auto"/>
            </w:tcBorders>
            <w:vAlign w:val="center"/>
            <w:hideMark/>
          </w:tcPr>
          <w:p w14:paraId="65EC797E"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Atrybut (charakter)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BFDD69A" w14:textId="77777777" w:rsidR="00C6799D" w:rsidRPr="001F4253" w:rsidRDefault="00C6799D" w:rsidP="00674DBD">
            <w:pPr>
              <w:spacing w:after="0" w:line="240" w:lineRule="auto"/>
              <w:rPr>
                <w:rFonts w:ascii="Times New Roman" w:hAnsi="Times New Roman" w:cs="Times New Roman"/>
                <w:color w:val="000000" w:themeColor="text1"/>
              </w:rPr>
            </w:pPr>
            <w:r w:rsidRPr="001F4253">
              <w:rPr>
                <w:rFonts w:ascii="Times New Roman" w:hAnsi="Times New Roman" w:cs="Times New Roman"/>
                <w:color w:val="000000" w:themeColor="text1"/>
              </w:rPr>
              <w:t>Przedmiot obligatoryjny</w:t>
            </w:r>
          </w:p>
        </w:tc>
      </w:tr>
      <w:tr w:rsidR="00C6799D" w:rsidRPr="004663B8" w14:paraId="7F2B23C9" w14:textId="77777777" w:rsidTr="003B3B8B">
        <w:tc>
          <w:tcPr>
            <w:tcW w:w="3254" w:type="dxa"/>
            <w:tcBorders>
              <w:top w:val="single" w:sz="4" w:space="0" w:color="auto"/>
              <w:left w:val="single" w:sz="4" w:space="0" w:color="auto"/>
              <w:bottom w:val="single" w:sz="4" w:space="0" w:color="auto"/>
              <w:right w:val="single" w:sz="4" w:space="0" w:color="auto"/>
            </w:tcBorders>
            <w:vAlign w:val="center"/>
            <w:hideMark/>
          </w:tcPr>
          <w:p w14:paraId="76FED7B5"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 xml:space="preserve">Grupy zajęciowe z opisem </w:t>
            </w:r>
            <w:r w:rsidRPr="00482350">
              <w:rPr>
                <w:rFonts w:ascii="Times New Roman" w:hAnsi="Times New Roman" w:cs="Times New Roman"/>
                <w:b/>
                <w:color w:val="000000" w:themeColor="text1"/>
                <w:lang w:val="pl-PL"/>
              </w:rPr>
              <w:br/>
              <w:t>i limitem miejsc w grupach</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9A62D79" w14:textId="77777777" w:rsidR="00C6799D" w:rsidRPr="001F4253" w:rsidRDefault="00C6799D" w:rsidP="00674DBD">
            <w:pPr>
              <w:autoSpaceDE w:val="0"/>
              <w:autoSpaceDN w:val="0"/>
              <w:adjustRightInd w:val="0"/>
              <w:spacing w:after="0" w:line="240" w:lineRule="auto"/>
              <w:rPr>
                <w:rFonts w:ascii="Times New Roman" w:hAnsi="Times New Roman" w:cs="Times New Roman"/>
                <w:bCs/>
                <w:color w:val="000000" w:themeColor="text1"/>
                <w:lang w:val="pl-PL"/>
              </w:rPr>
            </w:pPr>
            <w:r w:rsidRPr="001F4253">
              <w:rPr>
                <w:rFonts w:ascii="Times New Roman" w:hAnsi="Times New Roman" w:cs="Times New Roman"/>
                <w:bCs/>
                <w:color w:val="000000" w:themeColor="text1"/>
                <w:lang w:val="pl-PL"/>
              </w:rPr>
              <w:t>Wykład: cały rok</w:t>
            </w:r>
          </w:p>
          <w:p w14:paraId="672B3207" w14:textId="77777777" w:rsidR="00C6799D" w:rsidRPr="001F4253" w:rsidRDefault="00C6799D" w:rsidP="00674DBD">
            <w:pPr>
              <w:spacing w:after="0" w:line="240" w:lineRule="auto"/>
              <w:rPr>
                <w:rFonts w:ascii="Times New Roman" w:hAnsi="Times New Roman" w:cs="Times New Roman"/>
                <w:color w:val="000000" w:themeColor="text1"/>
                <w:u w:val="single"/>
                <w:lang w:val="pl-PL"/>
              </w:rPr>
            </w:pPr>
            <w:r w:rsidRPr="001F4253">
              <w:rPr>
                <w:rFonts w:ascii="Times New Roman" w:eastAsia="SimSun" w:hAnsi="Times New Roman" w:cs="Times New Roman"/>
                <w:bCs/>
                <w:color w:val="000000" w:themeColor="text1"/>
                <w:lang w:val="pl-PL"/>
              </w:rPr>
              <w:t>Laboratoria: grupy maksymalnie do 15 studentów</w:t>
            </w:r>
          </w:p>
        </w:tc>
      </w:tr>
      <w:tr w:rsidR="00C6799D" w:rsidRPr="004663B8" w14:paraId="6F18DFB8" w14:textId="77777777" w:rsidTr="003B3B8B">
        <w:trPr>
          <w:trHeight w:val="2590"/>
        </w:trPr>
        <w:tc>
          <w:tcPr>
            <w:tcW w:w="3254" w:type="dxa"/>
            <w:tcBorders>
              <w:top w:val="single" w:sz="4" w:space="0" w:color="auto"/>
              <w:left w:val="single" w:sz="4" w:space="0" w:color="auto"/>
              <w:bottom w:val="single" w:sz="4" w:space="0" w:color="auto"/>
              <w:right w:val="single" w:sz="4" w:space="0" w:color="auto"/>
            </w:tcBorders>
          </w:tcPr>
          <w:p w14:paraId="3508CFC7"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lang w:val="pl-PL"/>
              </w:rPr>
            </w:pPr>
          </w:p>
          <w:p w14:paraId="2E17E594"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Terminy i miejsca odbywania zajęć</w:t>
            </w:r>
          </w:p>
        </w:tc>
        <w:tc>
          <w:tcPr>
            <w:tcW w:w="6236" w:type="dxa"/>
            <w:tcBorders>
              <w:top w:val="single" w:sz="4" w:space="0" w:color="auto"/>
              <w:left w:val="single" w:sz="4" w:space="0" w:color="auto"/>
              <w:bottom w:val="single" w:sz="4" w:space="0" w:color="auto"/>
              <w:right w:val="single" w:sz="4" w:space="0" w:color="auto"/>
            </w:tcBorders>
            <w:vAlign w:val="center"/>
          </w:tcPr>
          <w:p w14:paraId="65CF21E6" w14:textId="77777777" w:rsidR="00C6799D" w:rsidRPr="001F4253" w:rsidRDefault="00C6799D"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1F4253">
              <w:rPr>
                <w:rFonts w:ascii="Times New Roman" w:hAnsi="Times New Roman" w:cs="Times New Roman"/>
                <w:bCs/>
                <w:color w:val="000000" w:themeColor="text1"/>
                <w:lang w:val="pl-PL"/>
              </w:rPr>
              <w:t>Wykłady:</w:t>
            </w:r>
          </w:p>
          <w:p w14:paraId="56546B2A" w14:textId="77777777" w:rsidR="00C6799D" w:rsidRPr="001F4253" w:rsidRDefault="00C6799D"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1F4253">
              <w:rPr>
                <w:rFonts w:ascii="Times New Roman" w:hAnsi="Times New Roman" w:cs="Times New Roman"/>
                <w:bCs/>
                <w:color w:val="000000" w:themeColor="text1"/>
                <w:lang w:val="pl-PL"/>
              </w:rPr>
              <w:t xml:space="preserve">Sale wykładowe Collegium Medium im. Ludwika Rydygiera </w:t>
            </w:r>
            <w:r w:rsidRPr="001F4253">
              <w:rPr>
                <w:rFonts w:ascii="Times New Roman" w:hAnsi="Times New Roman" w:cs="Times New Roman"/>
                <w:bCs/>
                <w:color w:val="000000" w:themeColor="text1"/>
                <w:lang w:val="pl-PL"/>
              </w:rPr>
              <w:br/>
              <w:t xml:space="preserve">w Bydgoszczy Uniwersytetu Mikołaja Kopernika w Toruniu, </w:t>
            </w:r>
            <w:r w:rsidRPr="001F4253">
              <w:rPr>
                <w:rFonts w:ascii="Times New Roman" w:hAnsi="Times New Roman" w:cs="Times New Roman"/>
                <w:bCs/>
                <w:color w:val="000000" w:themeColor="text1"/>
                <w:lang w:val="pl-PL"/>
              </w:rPr>
              <w:br/>
              <w:t xml:space="preserve">w terminach podawanych przez Dział Dydaktyki. </w:t>
            </w:r>
          </w:p>
          <w:p w14:paraId="7FA018B3" w14:textId="77777777" w:rsidR="00C6799D" w:rsidRPr="001F4253" w:rsidRDefault="00C6799D" w:rsidP="00674DBD">
            <w:pPr>
              <w:autoSpaceDE w:val="0"/>
              <w:autoSpaceDN w:val="0"/>
              <w:adjustRightInd w:val="0"/>
              <w:spacing w:after="0" w:line="240" w:lineRule="auto"/>
              <w:jc w:val="both"/>
              <w:rPr>
                <w:rFonts w:ascii="Times New Roman" w:hAnsi="Times New Roman" w:cs="Times New Roman"/>
                <w:bCs/>
                <w:color w:val="000000" w:themeColor="text1"/>
                <w:sz w:val="10"/>
                <w:lang w:val="pl-PL"/>
              </w:rPr>
            </w:pPr>
          </w:p>
          <w:p w14:paraId="3BE08131" w14:textId="77777777" w:rsidR="00C6799D" w:rsidRPr="001F4253" w:rsidRDefault="00C6799D"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1F4253">
              <w:rPr>
                <w:rFonts w:ascii="Times New Roman" w:hAnsi="Times New Roman" w:cs="Times New Roman"/>
                <w:bCs/>
                <w:color w:val="000000" w:themeColor="text1"/>
                <w:lang w:val="pl-PL"/>
              </w:rPr>
              <w:t>Laboratoria:</w:t>
            </w:r>
          </w:p>
          <w:p w14:paraId="2EC8F983" w14:textId="77777777" w:rsidR="00C6799D" w:rsidRPr="001F4253" w:rsidRDefault="00C6799D"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1F4253">
              <w:rPr>
                <w:rFonts w:ascii="Times New Roman" w:hAnsi="Times New Roman" w:cs="Times New Roman"/>
                <w:bCs/>
                <w:color w:val="000000" w:themeColor="text1"/>
                <w:lang w:val="pl-PL"/>
              </w:rPr>
              <w:t xml:space="preserve">Sale ćwiczeń Katedry i Zakładu Żywienia i Dietetyki Collegium Medium im. Ludwika Rydygiera w Bydgoszczy Uniwersytetu Mikołaja Kopernika w Toruniu, w terminach podawanych przez Dział Dydaktyki.  </w:t>
            </w:r>
          </w:p>
        </w:tc>
      </w:tr>
      <w:tr w:rsidR="00C6799D" w:rsidRPr="00BC08F2" w14:paraId="70B2E066" w14:textId="77777777" w:rsidTr="003B3B8B">
        <w:tc>
          <w:tcPr>
            <w:tcW w:w="3254" w:type="dxa"/>
            <w:tcBorders>
              <w:top w:val="single" w:sz="4" w:space="0" w:color="auto"/>
              <w:left w:val="single" w:sz="4" w:space="0" w:color="auto"/>
              <w:bottom w:val="single" w:sz="4" w:space="0" w:color="auto"/>
              <w:right w:val="single" w:sz="4" w:space="0" w:color="auto"/>
            </w:tcBorders>
            <w:vAlign w:val="center"/>
            <w:hideMark/>
          </w:tcPr>
          <w:p w14:paraId="284B7A79"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Liczba godzin zajęć prowadzonych z wykorzystaniem technik kształcenia na odległość</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2A64BB2" w14:textId="77777777" w:rsidR="00C6799D" w:rsidRPr="00482350" w:rsidRDefault="001F4253" w:rsidP="00674DBD">
            <w:pPr>
              <w:autoSpaceDE w:val="0"/>
              <w:autoSpaceDN w:val="0"/>
              <w:adjustRightInd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N</w:t>
            </w:r>
            <w:r w:rsidR="00C6799D" w:rsidRPr="00482350">
              <w:rPr>
                <w:rFonts w:ascii="Times New Roman" w:hAnsi="Times New Roman" w:cs="Times New Roman"/>
                <w:bCs/>
                <w:color w:val="000000" w:themeColor="text1"/>
              </w:rPr>
              <w:t>ie dotyczy</w:t>
            </w:r>
          </w:p>
        </w:tc>
      </w:tr>
      <w:tr w:rsidR="00C6799D" w:rsidRPr="00BC08F2" w14:paraId="05DF0B92" w14:textId="77777777" w:rsidTr="003B3B8B">
        <w:trPr>
          <w:trHeight w:val="504"/>
        </w:trPr>
        <w:tc>
          <w:tcPr>
            <w:tcW w:w="3254" w:type="dxa"/>
            <w:tcBorders>
              <w:top w:val="single" w:sz="4" w:space="0" w:color="auto"/>
              <w:left w:val="single" w:sz="4" w:space="0" w:color="auto"/>
              <w:bottom w:val="single" w:sz="4" w:space="0" w:color="auto"/>
              <w:right w:val="single" w:sz="4" w:space="0" w:color="auto"/>
            </w:tcBorders>
            <w:vAlign w:val="center"/>
            <w:hideMark/>
          </w:tcPr>
          <w:p w14:paraId="1957A942"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Strona www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3051AB9" w14:textId="77777777" w:rsidR="00C6799D" w:rsidRPr="00482350" w:rsidRDefault="001F4253" w:rsidP="00674DBD">
            <w:pPr>
              <w:autoSpaceDE w:val="0"/>
              <w:autoSpaceDN w:val="0"/>
              <w:adjustRightInd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N</w:t>
            </w:r>
            <w:r w:rsidR="00C6799D" w:rsidRPr="00482350">
              <w:rPr>
                <w:rFonts w:ascii="Times New Roman" w:hAnsi="Times New Roman" w:cs="Times New Roman"/>
                <w:bCs/>
                <w:color w:val="000000" w:themeColor="text1"/>
              </w:rPr>
              <w:t>ie dotyczy</w:t>
            </w:r>
          </w:p>
        </w:tc>
      </w:tr>
      <w:tr w:rsidR="00C6799D" w:rsidRPr="004663B8" w14:paraId="4BA8F419" w14:textId="77777777" w:rsidTr="003B3B8B">
        <w:trPr>
          <w:trHeight w:val="2117"/>
        </w:trPr>
        <w:tc>
          <w:tcPr>
            <w:tcW w:w="3254" w:type="dxa"/>
            <w:tcBorders>
              <w:top w:val="single" w:sz="4" w:space="0" w:color="auto"/>
              <w:left w:val="single" w:sz="4" w:space="0" w:color="auto"/>
              <w:bottom w:val="single" w:sz="4" w:space="0" w:color="auto"/>
              <w:right w:val="single" w:sz="4" w:space="0" w:color="auto"/>
            </w:tcBorders>
          </w:tcPr>
          <w:p w14:paraId="58CB83C7"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lang w:val="pl-PL"/>
              </w:rPr>
            </w:pPr>
          </w:p>
          <w:p w14:paraId="128B5BC9"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Efekty uczenia się, zdefiniowane dla danej formy zajęć w ramach przedmiotu</w:t>
            </w:r>
          </w:p>
        </w:tc>
        <w:tc>
          <w:tcPr>
            <w:tcW w:w="6236" w:type="dxa"/>
            <w:tcBorders>
              <w:top w:val="single" w:sz="4" w:space="0" w:color="auto"/>
              <w:left w:val="single" w:sz="4" w:space="0" w:color="auto"/>
              <w:bottom w:val="single" w:sz="4" w:space="0" w:color="auto"/>
              <w:right w:val="single" w:sz="4" w:space="0" w:color="auto"/>
            </w:tcBorders>
          </w:tcPr>
          <w:p w14:paraId="074CF67B"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bCs/>
                <w:color w:val="000000" w:themeColor="text1"/>
                <w:lang w:val="pl-PL"/>
              </w:rPr>
              <w:t>Wykłady:</w:t>
            </w:r>
          </w:p>
          <w:p w14:paraId="2E987299" w14:textId="77777777" w:rsidR="00C6799D" w:rsidRPr="007E7F20" w:rsidRDefault="00C6799D" w:rsidP="00674DBD">
            <w:pPr>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t>W1: zna rolę biologiczną i znaczenie w żywieniu człowieka: białek, węglowodanów, lipidów, witamin i innych regulatorów biologicznych metabolizmu (K_W10)</w:t>
            </w:r>
          </w:p>
          <w:p w14:paraId="29712DFA" w14:textId="77777777" w:rsidR="00C6799D" w:rsidRPr="007E7F20" w:rsidRDefault="00C6799D" w:rsidP="00674DBD">
            <w:pPr>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t>W2: zna budowę, funkcje biologiczne oraz zapotrzebowanie organizmu na: węglowodany, białka i tłuszcze (K_W31)</w:t>
            </w:r>
          </w:p>
          <w:p w14:paraId="75FD93DA" w14:textId="77777777" w:rsidR="00C6799D" w:rsidRPr="007E7F20" w:rsidRDefault="00C6799D" w:rsidP="00674DBD">
            <w:pPr>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t>W3: zna skutki nieprawidłowego żywienia, opisuje następstwa kliniczne niezbilansowanej diety (K_W45)</w:t>
            </w:r>
          </w:p>
          <w:p w14:paraId="1C1E0FB4" w14:textId="77777777" w:rsidR="00C6799D" w:rsidRPr="007E7F20" w:rsidRDefault="00C6799D" w:rsidP="00674DBD">
            <w:pPr>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t>W4: definiuje: wartość odżywczą, strawność oraz biologiczną dostępność żywności (K_W51)</w:t>
            </w:r>
          </w:p>
          <w:p w14:paraId="484D2975" w14:textId="77777777" w:rsidR="00C6799D" w:rsidRPr="007E7F20" w:rsidRDefault="00C6799D" w:rsidP="00674DBD">
            <w:pPr>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t xml:space="preserve">W7: zna najczęstsze interakcje składników pokarmowych </w:t>
            </w:r>
            <w:r w:rsidRPr="007E7F20">
              <w:rPr>
                <w:rFonts w:ascii="Times New Roman" w:hAnsi="Times New Roman" w:cs="Times New Roman"/>
                <w:color w:val="000000" w:themeColor="text1"/>
                <w:lang w:val="pl-PL"/>
              </w:rPr>
              <w:br/>
              <w:t>z lekami (K_W51)</w:t>
            </w:r>
          </w:p>
          <w:p w14:paraId="533C48C4"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7E7F20">
              <w:rPr>
                <w:rFonts w:ascii="Times New Roman" w:hAnsi="Times New Roman" w:cs="Times New Roman"/>
                <w:iCs/>
                <w:color w:val="000000" w:themeColor="text1"/>
                <w:lang w:val="pl-PL"/>
              </w:rPr>
              <w:t xml:space="preserve">K1: przekazuje klientom wiedzę na temat profilaktyki żywieniowej </w:t>
            </w:r>
            <w:r w:rsidR="00C646D1" w:rsidRPr="007E7F20">
              <w:rPr>
                <w:rFonts w:ascii="Times New Roman" w:hAnsi="Times New Roman" w:cs="Times New Roman"/>
                <w:iCs/>
                <w:color w:val="000000" w:themeColor="text1"/>
                <w:lang w:val="pl-PL"/>
              </w:rPr>
              <w:br/>
            </w:r>
            <w:r w:rsidRPr="007E7F20">
              <w:rPr>
                <w:rFonts w:ascii="Times New Roman" w:hAnsi="Times New Roman" w:cs="Times New Roman"/>
                <w:iCs/>
                <w:color w:val="000000" w:themeColor="text1"/>
                <w:lang w:val="pl-PL"/>
              </w:rPr>
              <w:t>i zasad racjonalnego odżywiania (K_K10)</w:t>
            </w:r>
          </w:p>
          <w:p w14:paraId="4AC06A2F"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7E7F20">
              <w:rPr>
                <w:rFonts w:ascii="Times New Roman" w:hAnsi="Times New Roman" w:cs="Times New Roman"/>
                <w:iCs/>
                <w:color w:val="000000" w:themeColor="text1"/>
                <w:lang w:val="pl-PL"/>
              </w:rPr>
              <w:t>K2: przekazuje klientom wiedzę na temat ewentualnych interakcji leków ze składnikami pokarmowymi i suplementami diety (K_K10)</w:t>
            </w:r>
          </w:p>
          <w:p w14:paraId="52B664E4"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bCs/>
                <w:color w:val="000000" w:themeColor="text1"/>
                <w:sz w:val="10"/>
                <w:lang w:val="pl-PL"/>
              </w:rPr>
            </w:pPr>
          </w:p>
          <w:p w14:paraId="3A49542C"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bCs/>
                <w:lang w:val="pl-PL"/>
              </w:rPr>
            </w:pPr>
            <w:r w:rsidRPr="007E7F20">
              <w:rPr>
                <w:rFonts w:ascii="Times New Roman" w:hAnsi="Times New Roman" w:cs="Times New Roman"/>
                <w:bCs/>
                <w:lang w:val="pl-PL"/>
              </w:rPr>
              <w:t>Laboratoria:</w:t>
            </w:r>
          </w:p>
          <w:p w14:paraId="2A2EF18E" w14:textId="77777777" w:rsidR="00C6799D" w:rsidRPr="00482350" w:rsidRDefault="00C6799D" w:rsidP="00674DBD">
            <w:pPr>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W5: interpretuje normy żywienia i modelowe racje pokarmowe, opisuje zasady racjonalnego żywienia (K_W51)</w:t>
            </w:r>
          </w:p>
          <w:p w14:paraId="65F598B2" w14:textId="77777777" w:rsidR="00C6799D" w:rsidRPr="00482350" w:rsidRDefault="00C6799D" w:rsidP="00674DBD">
            <w:pPr>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W6: zna zasady planowania i stosowania diet ubogoenergetycznych (K_W51)</w:t>
            </w:r>
          </w:p>
          <w:p w14:paraId="19EFC2C7" w14:textId="77777777" w:rsidR="00C6799D" w:rsidRPr="00482350"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U1: potrafi udzielić porad w zakresie zasad racjonalnego odżywiania i profilaktyki żywieniowej (K_U46)</w:t>
            </w:r>
          </w:p>
          <w:p w14:paraId="1E10052A" w14:textId="77777777" w:rsidR="00C6799D" w:rsidRPr="00482350"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U2: potrafi rozpoznać stany kliniczne związane z niedoborami poszczególnych składników odżywczych i przekazać wstępne zalecenia żywieniowe (K_U46)</w:t>
            </w:r>
          </w:p>
          <w:p w14:paraId="67A2F0ED" w14:textId="77777777" w:rsidR="00C6799D" w:rsidRPr="00482350"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U3: potrafi udzielić porad w zakresie dietetycznego leczenia otyłości (K_U46)</w:t>
            </w:r>
          </w:p>
          <w:p w14:paraId="710197AD" w14:textId="77777777" w:rsidR="00C6799D" w:rsidRPr="00482350"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U4: posiada umiejętność wyszukiwania literatury naukowej </w:t>
            </w:r>
            <w:r w:rsidRPr="00482350">
              <w:rPr>
                <w:rFonts w:ascii="Times New Roman" w:hAnsi="Times New Roman" w:cs="Times New Roman"/>
                <w:color w:val="000000" w:themeColor="text1"/>
                <w:lang w:val="pl-PL"/>
              </w:rPr>
              <w:br/>
              <w:t xml:space="preserve">i publikacji z zakresu żywienia człowieka i dietetyki, </w:t>
            </w:r>
            <w:r w:rsidRPr="00482350">
              <w:rPr>
                <w:rFonts w:ascii="Times New Roman" w:hAnsi="Times New Roman" w:cs="Times New Roman"/>
                <w:color w:val="000000" w:themeColor="text1"/>
                <w:lang w:val="pl-PL"/>
              </w:rPr>
              <w:br/>
              <w:t>z zasobów bibliograficznych uczelni oraz baz pełnotekstowych dostępnych on-line (K_U41)</w:t>
            </w:r>
          </w:p>
          <w:p w14:paraId="6524B10C" w14:textId="77777777" w:rsidR="00C6799D" w:rsidRPr="00482350" w:rsidRDefault="00C6799D"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 xml:space="preserve">K1: przekazuje klientom wiedzę na temat profilaktyki żywieniowej </w:t>
            </w:r>
            <w:r w:rsidR="00B02D5E">
              <w:rPr>
                <w:rFonts w:ascii="Times New Roman" w:hAnsi="Times New Roman" w:cs="Times New Roman"/>
                <w:iCs/>
                <w:color w:val="000000" w:themeColor="text1"/>
                <w:lang w:val="pl-PL"/>
              </w:rPr>
              <w:br/>
            </w:r>
            <w:r w:rsidRPr="00482350">
              <w:rPr>
                <w:rFonts w:ascii="Times New Roman" w:hAnsi="Times New Roman" w:cs="Times New Roman"/>
                <w:iCs/>
                <w:color w:val="000000" w:themeColor="text1"/>
                <w:lang w:val="pl-PL"/>
              </w:rPr>
              <w:t>i zasad racjonalnego odżywiania (K_K10)</w:t>
            </w:r>
          </w:p>
        </w:tc>
      </w:tr>
      <w:tr w:rsidR="00C6799D" w:rsidRPr="004663B8" w14:paraId="17643A3B" w14:textId="77777777" w:rsidTr="00B02D5E">
        <w:trPr>
          <w:trHeight w:val="699"/>
        </w:trPr>
        <w:tc>
          <w:tcPr>
            <w:tcW w:w="3254" w:type="dxa"/>
            <w:tcBorders>
              <w:top w:val="single" w:sz="4" w:space="0" w:color="auto"/>
              <w:left w:val="single" w:sz="4" w:space="0" w:color="auto"/>
              <w:bottom w:val="single" w:sz="4" w:space="0" w:color="auto"/>
              <w:right w:val="single" w:sz="4" w:space="0" w:color="auto"/>
            </w:tcBorders>
          </w:tcPr>
          <w:p w14:paraId="2BA93BA6"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lang w:val="pl-PL"/>
              </w:rPr>
            </w:pPr>
          </w:p>
          <w:p w14:paraId="16621D9C"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Metody i kryteria oceniania danej formy zajęć w ramach przedmiotu</w:t>
            </w:r>
          </w:p>
        </w:tc>
        <w:tc>
          <w:tcPr>
            <w:tcW w:w="6236" w:type="dxa"/>
            <w:tcBorders>
              <w:top w:val="single" w:sz="4" w:space="0" w:color="auto"/>
              <w:left w:val="single" w:sz="4" w:space="0" w:color="auto"/>
              <w:bottom w:val="single" w:sz="4" w:space="0" w:color="auto"/>
              <w:right w:val="single" w:sz="4" w:space="0" w:color="auto"/>
            </w:tcBorders>
            <w:hideMark/>
          </w:tcPr>
          <w:p w14:paraId="4D169607" w14:textId="77777777" w:rsidR="00C6799D" w:rsidRPr="007E7F20" w:rsidRDefault="00C6799D" w:rsidP="00674DBD">
            <w:pPr>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t>Wykłady: obecność na zajęciach, ocena ciągła podczas dyskusji omawianych zagadnień. Student otrzyma zaliczenie przedmiotu na podstawie 100% frekwencji na wykładach.</w:t>
            </w:r>
          </w:p>
          <w:p w14:paraId="768678C2" w14:textId="77777777" w:rsidR="00C6799D" w:rsidRPr="00482350" w:rsidRDefault="00C6799D" w:rsidP="00674DBD">
            <w:pPr>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t>Laboratoria: obecność</w:t>
            </w:r>
            <w:r w:rsidRPr="00482350">
              <w:rPr>
                <w:rFonts w:ascii="Times New Roman" w:hAnsi="Times New Roman" w:cs="Times New Roman"/>
                <w:color w:val="000000" w:themeColor="text1"/>
                <w:lang w:val="pl-PL"/>
              </w:rPr>
              <w:t xml:space="preserve"> na zajęciach, ocena ciągła (bieżące przygotowanie do zajęć i aktywność), poprawne wykonanie sprawozdań z ćwiczeń. Warunkiem zaliczenia ćwiczeń jest 100% frekwencji na zajęciach oraz pozytywna ocena sprawozdań </w:t>
            </w:r>
            <w:r w:rsidRPr="00482350">
              <w:rPr>
                <w:rFonts w:ascii="Times New Roman" w:hAnsi="Times New Roman" w:cs="Times New Roman"/>
                <w:color w:val="000000" w:themeColor="text1"/>
                <w:lang w:val="pl-PL"/>
              </w:rPr>
              <w:br/>
              <w:t>z zajęć.</w:t>
            </w:r>
          </w:p>
          <w:p w14:paraId="1FD3B219" w14:textId="77777777" w:rsidR="00C6799D" w:rsidRPr="00482350" w:rsidRDefault="00C6799D" w:rsidP="00674DBD">
            <w:pPr>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W przypadku nieusprawiedliwionej absencji na wykładach </w:t>
            </w:r>
            <w:r w:rsidRPr="00482350">
              <w:rPr>
                <w:rFonts w:ascii="Times New Roman" w:hAnsi="Times New Roman" w:cs="Times New Roman"/>
                <w:color w:val="000000" w:themeColor="text1"/>
                <w:lang w:val="pl-PL"/>
              </w:rPr>
              <w:br/>
              <w:t xml:space="preserve">lub ćwiczeniach student zobowiązany jest przystąpić do ustnej </w:t>
            </w:r>
            <w:r w:rsidRPr="00482350">
              <w:rPr>
                <w:rFonts w:ascii="Times New Roman" w:hAnsi="Times New Roman" w:cs="Times New Roman"/>
                <w:color w:val="000000" w:themeColor="text1"/>
                <w:lang w:val="pl-PL"/>
              </w:rPr>
              <w:br/>
              <w:t xml:space="preserve">lub pisemnej odpowiedzi na pytania z tematyki omawianej </w:t>
            </w:r>
            <w:r w:rsidRPr="00482350">
              <w:rPr>
                <w:rFonts w:ascii="Times New Roman" w:hAnsi="Times New Roman" w:cs="Times New Roman"/>
                <w:color w:val="000000" w:themeColor="text1"/>
                <w:lang w:val="pl-PL"/>
              </w:rPr>
              <w:br/>
              <w:t>na opuszczonych zajęciach. Warunkiem pozytywnego zaliczenia  jest udzielenie prawidłowej odpowiedzi na 60% zadanych pytań.</w:t>
            </w:r>
          </w:p>
        </w:tc>
      </w:tr>
      <w:tr w:rsidR="00C6799D" w:rsidRPr="004663B8" w14:paraId="7B679BD0" w14:textId="77777777" w:rsidTr="007E7F20">
        <w:trPr>
          <w:trHeight w:val="694"/>
        </w:trPr>
        <w:tc>
          <w:tcPr>
            <w:tcW w:w="3254" w:type="dxa"/>
            <w:tcBorders>
              <w:top w:val="single" w:sz="4" w:space="0" w:color="auto"/>
              <w:left w:val="single" w:sz="4" w:space="0" w:color="auto"/>
              <w:bottom w:val="single" w:sz="4" w:space="0" w:color="auto"/>
              <w:right w:val="single" w:sz="4" w:space="0" w:color="auto"/>
            </w:tcBorders>
          </w:tcPr>
          <w:p w14:paraId="7B1AB868"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lang w:val="pl-PL"/>
              </w:rPr>
            </w:pPr>
          </w:p>
          <w:p w14:paraId="4B2158DA"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Zakres tematów</w:t>
            </w:r>
          </w:p>
        </w:tc>
        <w:tc>
          <w:tcPr>
            <w:tcW w:w="6236" w:type="dxa"/>
            <w:tcBorders>
              <w:top w:val="single" w:sz="4" w:space="0" w:color="auto"/>
              <w:left w:val="single" w:sz="4" w:space="0" w:color="auto"/>
              <w:bottom w:val="single" w:sz="4" w:space="0" w:color="auto"/>
              <w:right w:val="single" w:sz="4" w:space="0" w:color="auto"/>
            </w:tcBorders>
          </w:tcPr>
          <w:p w14:paraId="595A92C3" w14:textId="77777777" w:rsidR="00C6799D" w:rsidRPr="007E7F20" w:rsidRDefault="00C6799D" w:rsidP="00674DBD">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s="Times New Roman"/>
                <w:color w:val="000000" w:themeColor="text1"/>
              </w:rPr>
            </w:pPr>
            <w:r w:rsidRPr="007E7F20">
              <w:rPr>
                <w:rFonts w:ascii="Times New Roman" w:hAnsi="Times New Roman" w:cs="Times New Roman"/>
                <w:color w:val="000000" w:themeColor="text1"/>
              </w:rPr>
              <w:t xml:space="preserve">Wykłady: </w:t>
            </w:r>
          </w:p>
          <w:p w14:paraId="02BD2E71" w14:textId="77777777" w:rsidR="00C6799D" w:rsidRPr="00482350" w:rsidRDefault="00C6799D" w:rsidP="0041693F">
            <w:pPr>
              <w:numPr>
                <w:ilvl w:val="0"/>
                <w:numId w:val="109"/>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Zasady planowanie żywienia indywidualnego i racjonalnego odżywiania.</w:t>
            </w:r>
          </w:p>
          <w:p w14:paraId="2EAB523C" w14:textId="77777777" w:rsidR="00C6799D" w:rsidRPr="00482350" w:rsidRDefault="00C6799D" w:rsidP="00674DBD">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rPr>
            </w:pPr>
            <w:r w:rsidRPr="00482350">
              <w:rPr>
                <w:rFonts w:ascii="Times New Roman" w:hAnsi="Times New Roman" w:cs="Times New Roman"/>
                <w:color w:val="000000" w:themeColor="text1"/>
                <w:lang w:val="pl-PL"/>
              </w:rPr>
              <w:t xml:space="preserve">Treści kształcenia: Rodzaje norm żywienia w Polsce - definicje norm żywienia i ich zastosowanie. Określanie zapotrzebowania oraz zalecanego spożycia składników odżywczych i energii. Profilaktyka żywieniowa. Programy służące poprawie stanu </w:t>
            </w:r>
            <w:r w:rsidRPr="00482350">
              <w:rPr>
                <w:rFonts w:ascii="Times New Roman" w:hAnsi="Times New Roman" w:cs="Times New Roman"/>
                <w:color w:val="000000" w:themeColor="text1"/>
                <w:lang w:val="pl-PL"/>
              </w:rPr>
              <w:lastRenderedPageBreak/>
              <w:t xml:space="preserve">zdrowia. Piramida żywieniowa. Ogólne zalecenia żywieniowe dla ludności. Spożycie żywności w Polsce. Zalecenia – podział całodziennej racji pokarmowej na poszczególne posiłki. </w:t>
            </w:r>
            <w:r w:rsidRPr="00482350">
              <w:rPr>
                <w:rFonts w:ascii="Times New Roman" w:hAnsi="Times New Roman" w:cs="Times New Roman"/>
                <w:color w:val="000000" w:themeColor="text1"/>
              </w:rPr>
              <w:t xml:space="preserve">Główne założenia profilaktyki chorób cywilizacyjnych. </w:t>
            </w:r>
          </w:p>
          <w:p w14:paraId="7D7E8F94" w14:textId="77777777" w:rsidR="00C6799D" w:rsidRPr="00482350" w:rsidRDefault="00C6799D" w:rsidP="0041693F">
            <w:pPr>
              <w:numPr>
                <w:ilvl w:val="0"/>
                <w:numId w:val="109"/>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Klasyfikacja i charakterystyka diet leczniczych. </w:t>
            </w:r>
          </w:p>
          <w:p w14:paraId="7B57120E" w14:textId="77777777" w:rsidR="00C6799D" w:rsidRPr="00482350" w:rsidRDefault="00C6799D" w:rsidP="00674DBD">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Treści kształcenia: Pojęcie dieta. Klasyfikacja diet dla potrzeb lecznictwa zamkniętego i zakładów żywienia zbiorowego. Zastosowanie i cel diety, charakterystyka oraz założenia diety ubogoenergetycznej w leczeniu otyłości i ciężkiego niedożywienia.</w:t>
            </w:r>
          </w:p>
          <w:p w14:paraId="565C9580" w14:textId="77777777" w:rsidR="00C6799D" w:rsidRPr="00482350" w:rsidRDefault="00C6799D" w:rsidP="0041693F">
            <w:pPr>
              <w:numPr>
                <w:ilvl w:val="0"/>
                <w:numId w:val="109"/>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Interakcje pomiędzy lekami a żywnością </w:t>
            </w:r>
            <w:r w:rsidR="00B02D5E">
              <w:rPr>
                <w:rFonts w:ascii="Times New Roman" w:hAnsi="Times New Roman" w:cs="Times New Roman"/>
                <w:color w:val="000000" w:themeColor="text1"/>
                <w:lang w:val="pl-PL"/>
              </w:rPr>
              <w:t>–</w:t>
            </w:r>
            <w:r w:rsidRPr="00482350">
              <w:rPr>
                <w:rFonts w:ascii="Times New Roman" w:hAnsi="Times New Roman" w:cs="Times New Roman"/>
                <w:color w:val="000000" w:themeColor="text1"/>
                <w:lang w:val="pl-PL"/>
              </w:rPr>
              <w:t xml:space="preserve"> wpływ</w:t>
            </w:r>
            <w:r w:rsidR="00B02D5E">
              <w:rPr>
                <w:rFonts w:ascii="Times New Roman" w:hAnsi="Times New Roman" w:cs="Times New Roman"/>
                <w:color w:val="000000" w:themeColor="text1"/>
                <w:lang w:val="pl-PL"/>
              </w:rPr>
              <w:t xml:space="preserve"> </w:t>
            </w:r>
            <w:r w:rsidRPr="00482350">
              <w:rPr>
                <w:rFonts w:ascii="Times New Roman" w:hAnsi="Times New Roman" w:cs="Times New Roman"/>
                <w:color w:val="000000" w:themeColor="text1"/>
                <w:lang w:val="pl-PL"/>
              </w:rPr>
              <w:t>farmakoterapii na strawność i biodostępność składników</w:t>
            </w:r>
            <w:r w:rsidR="00B02D5E">
              <w:rPr>
                <w:rFonts w:ascii="Times New Roman" w:hAnsi="Times New Roman" w:cs="Times New Roman"/>
                <w:color w:val="000000" w:themeColor="text1"/>
                <w:lang w:val="pl-PL"/>
              </w:rPr>
              <w:t xml:space="preserve"> </w:t>
            </w:r>
            <w:r w:rsidRPr="00482350">
              <w:rPr>
                <w:rFonts w:ascii="Times New Roman" w:hAnsi="Times New Roman" w:cs="Times New Roman"/>
                <w:color w:val="000000" w:themeColor="text1"/>
                <w:lang w:val="pl-PL"/>
              </w:rPr>
              <w:t xml:space="preserve">pokarmowych. </w:t>
            </w:r>
          </w:p>
          <w:p w14:paraId="38E0376D" w14:textId="77777777" w:rsidR="00C6799D" w:rsidRPr="00482350" w:rsidRDefault="00C6799D" w:rsidP="00674DBD">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Treści kształcenia: Farmakokinetyka leków wprowadzonych do organizmu drogę doustną. Czynniki modyfikujące interakcje związków farmakologicznie czynnych. Mechanizmy interakcji pomiędzy żywnością a lekami. </w:t>
            </w:r>
          </w:p>
          <w:p w14:paraId="0CBB27F8" w14:textId="77777777" w:rsidR="00C6799D" w:rsidRPr="007E7F20" w:rsidRDefault="00C6799D" w:rsidP="00674DBD">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s="Times New Roman"/>
                <w:b/>
                <w:color w:val="000000" w:themeColor="text1"/>
                <w:sz w:val="10"/>
                <w:lang w:val="pl-PL"/>
              </w:rPr>
            </w:pPr>
          </w:p>
          <w:p w14:paraId="02F900A2" w14:textId="77777777" w:rsidR="00C6799D" w:rsidRPr="007E7F20" w:rsidRDefault="00C6799D" w:rsidP="00674DBD">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cs="Times New Roman"/>
                <w:color w:val="000000" w:themeColor="text1"/>
              </w:rPr>
            </w:pPr>
            <w:r w:rsidRPr="007E7F20">
              <w:rPr>
                <w:rFonts w:ascii="Times New Roman" w:hAnsi="Times New Roman" w:cs="Times New Roman"/>
                <w:color w:val="000000" w:themeColor="text1"/>
              </w:rPr>
              <w:t xml:space="preserve">Laboratoria: </w:t>
            </w:r>
          </w:p>
          <w:p w14:paraId="2599E86C" w14:textId="77777777" w:rsidR="00C6799D" w:rsidRPr="00482350" w:rsidRDefault="00C6799D" w:rsidP="0041693F">
            <w:pPr>
              <w:numPr>
                <w:ilvl w:val="0"/>
                <w:numId w:val="110"/>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Obliczenie wartości energetycznej i odżywczej całodziennego jadłospisu. Oszacowanie ilości spożytych produktów, napojów </w:t>
            </w:r>
            <w:r w:rsidR="00B02D5E">
              <w:rPr>
                <w:rFonts w:ascii="Times New Roman" w:hAnsi="Times New Roman" w:cs="Times New Roman"/>
                <w:color w:val="000000" w:themeColor="text1"/>
                <w:lang w:val="pl-PL"/>
              </w:rPr>
              <w:br/>
            </w:r>
            <w:r w:rsidRPr="00482350">
              <w:rPr>
                <w:rFonts w:ascii="Times New Roman" w:hAnsi="Times New Roman" w:cs="Times New Roman"/>
                <w:color w:val="000000" w:themeColor="text1"/>
                <w:lang w:val="pl-PL"/>
              </w:rPr>
              <w:t xml:space="preserve">i potraw. Oszacowanie spożytej energii i podstawowych składników pokarmowych. </w:t>
            </w:r>
          </w:p>
          <w:p w14:paraId="1C76391A" w14:textId="77777777" w:rsidR="00C6799D" w:rsidRPr="00482350" w:rsidRDefault="00C6799D" w:rsidP="00674DBD">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Treści kształcenia: Zapoznanie ze sposobem odtwarzania spożytej żywności i obliczaniem wartości odżywczej całodziennej racji pokarmowej (metoda wywiadu z ostatnich 24 godzin). </w:t>
            </w:r>
          </w:p>
          <w:p w14:paraId="7E7957F5" w14:textId="77777777" w:rsidR="00C6799D" w:rsidRPr="00482350" w:rsidRDefault="00C6799D" w:rsidP="0041693F">
            <w:pPr>
              <w:numPr>
                <w:ilvl w:val="0"/>
                <w:numId w:val="110"/>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Zasady racjonalnego żywienia. Porównanie składu racji pokarmowej z piramidą prawidłowego żywienie. Ocena zgodności wartości odżywczej racji pokarmowej żywienia z normami żywienia. </w:t>
            </w:r>
          </w:p>
          <w:p w14:paraId="10305714" w14:textId="77777777" w:rsidR="00C6799D" w:rsidRPr="00482350" w:rsidRDefault="00C6799D" w:rsidP="00674DBD">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Treści kształcenia: Obliczenie liczby porcji produktów spożywanych. Obliczenie spożycia podstawowych składników pokarmowych i określenie stopnia zgodności indywidualnego spożycia z normami żywienia. Modyfikacja jadłospisu w oparciu o wytyczne piramidy prawidłowego żywienia i zasady racjonalnego żywienia. </w:t>
            </w:r>
          </w:p>
          <w:p w14:paraId="29896485" w14:textId="77777777" w:rsidR="00C6799D" w:rsidRPr="00482350" w:rsidRDefault="00C6799D" w:rsidP="0041693F">
            <w:pPr>
              <w:numPr>
                <w:ilvl w:val="0"/>
                <w:numId w:val="110"/>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Szacowanie wielkości przemian energetycznych </w:t>
            </w:r>
            <w:r w:rsidRPr="00482350">
              <w:rPr>
                <w:rFonts w:ascii="Times New Roman" w:hAnsi="Times New Roman" w:cs="Times New Roman"/>
                <w:color w:val="000000" w:themeColor="text1"/>
                <w:lang w:val="pl-PL"/>
              </w:rPr>
              <w:br/>
              <w:t>w organizmie człowieka oraz analiza i interpretacja wyników składu ciała.</w:t>
            </w:r>
          </w:p>
          <w:p w14:paraId="16E21C62" w14:textId="77777777" w:rsidR="00C6799D" w:rsidRPr="00482350" w:rsidRDefault="00C6799D" w:rsidP="00674DBD">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Treści kształcenia: Obliczenie całkowitej indywidualnej przemiany materii i porównanie z podażą energii w odtworzonym jadłospisie. Porównanie wielkości spożytej energii i wydatków energetycznych, ocena konsekwencji zaobserwowanych różnic.</w:t>
            </w:r>
          </w:p>
        </w:tc>
      </w:tr>
      <w:tr w:rsidR="00C6799D" w:rsidRPr="00BC08F2" w14:paraId="26C28008" w14:textId="77777777" w:rsidTr="00A4160F">
        <w:trPr>
          <w:trHeight w:val="546"/>
        </w:trPr>
        <w:tc>
          <w:tcPr>
            <w:tcW w:w="3254" w:type="dxa"/>
            <w:tcBorders>
              <w:top w:val="single" w:sz="4" w:space="0" w:color="auto"/>
              <w:left w:val="single" w:sz="4" w:space="0" w:color="auto"/>
              <w:bottom w:val="single" w:sz="4" w:space="0" w:color="auto"/>
              <w:right w:val="single" w:sz="4" w:space="0" w:color="auto"/>
            </w:tcBorders>
          </w:tcPr>
          <w:p w14:paraId="50D16DF4"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lang w:val="pl-PL"/>
              </w:rPr>
            </w:pPr>
          </w:p>
          <w:p w14:paraId="0D73F8FE"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Metody dydaktyczne</w:t>
            </w:r>
          </w:p>
        </w:tc>
        <w:tc>
          <w:tcPr>
            <w:tcW w:w="6236" w:type="dxa"/>
            <w:tcBorders>
              <w:top w:val="single" w:sz="4" w:space="0" w:color="auto"/>
              <w:left w:val="single" w:sz="4" w:space="0" w:color="auto"/>
              <w:bottom w:val="single" w:sz="4" w:space="0" w:color="auto"/>
              <w:right w:val="single" w:sz="4" w:space="0" w:color="auto"/>
            </w:tcBorders>
          </w:tcPr>
          <w:p w14:paraId="471FB729" w14:textId="5E4737F5" w:rsidR="00C6799D" w:rsidRPr="00B02D5E" w:rsidRDefault="00A4160F" w:rsidP="00A4160F">
            <w:pPr>
              <w:pStyle w:val="Akapitzlist3"/>
              <w:autoSpaceDE w:val="0"/>
              <w:autoSpaceDN w:val="0"/>
              <w:adjustRightInd w:val="0"/>
              <w:spacing w:after="0" w:line="240" w:lineRule="auto"/>
              <w:ind w:left="0"/>
              <w:jc w:val="both"/>
              <w:rPr>
                <w:rFonts w:ascii="Times New Roman" w:hAnsi="Times New Roman"/>
                <w:color w:val="000000" w:themeColor="text1"/>
                <w:lang w:eastAsia="en-US"/>
              </w:rPr>
            </w:pPr>
            <w:r w:rsidRPr="00482350">
              <w:rPr>
                <w:rFonts w:ascii="Times New Roman" w:hAnsi="Times New Roman"/>
                <w:color w:val="000000" w:themeColor="text1"/>
              </w:rPr>
              <w:t>Identycznie jak w części A.</w:t>
            </w:r>
          </w:p>
        </w:tc>
      </w:tr>
      <w:tr w:rsidR="00C6799D" w:rsidRPr="004663B8" w14:paraId="4212CD4E" w14:textId="77777777" w:rsidTr="007E7F20">
        <w:trPr>
          <w:trHeight w:val="510"/>
        </w:trPr>
        <w:tc>
          <w:tcPr>
            <w:tcW w:w="3254" w:type="dxa"/>
            <w:tcBorders>
              <w:top w:val="single" w:sz="4" w:space="0" w:color="auto"/>
              <w:left w:val="single" w:sz="4" w:space="0" w:color="auto"/>
              <w:bottom w:val="single" w:sz="4" w:space="0" w:color="auto"/>
              <w:right w:val="single" w:sz="4" w:space="0" w:color="auto"/>
            </w:tcBorders>
            <w:vAlign w:val="center"/>
            <w:hideMark/>
          </w:tcPr>
          <w:p w14:paraId="0EB6681C"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Literatura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6C4AC4D" w14:textId="77777777" w:rsidR="00C6799D" w:rsidRPr="00482350" w:rsidRDefault="00C6799D" w:rsidP="00674DBD">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Identycznie jak w części A.</w:t>
            </w:r>
          </w:p>
        </w:tc>
      </w:tr>
    </w:tbl>
    <w:p w14:paraId="665B002D" w14:textId="77777777" w:rsidR="00C6799D" w:rsidRPr="00BC08F2" w:rsidRDefault="00C6799D" w:rsidP="00674DBD">
      <w:pPr>
        <w:pStyle w:val="Akapitzlist3"/>
        <w:spacing w:after="0" w:line="240" w:lineRule="auto"/>
        <w:ind w:left="0"/>
        <w:jc w:val="both"/>
        <w:rPr>
          <w:rFonts w:ascii="Times New Roman" w:hAnsi="Times New Roman"/>
          <w:b/>
          <w:color w:val="000000" w:themeColor="text1"/>
        </w:rPr>
      </w:pPr>
    </w:p>
    <w:p w14:paraId="4C22AC31" w14:textId="77777777" w:rsidR="00C6799D" w:rsidRPr="00BC08F2" w:rsidRDefault="00C6799D" w:rsidP="00674DBD">
      <w:pPr>
        <w:spacing w:after="0" w:line="240" w:lineRule="auto"/>
        <w:rPr>
          <w:rFonts w:ascii="Times New Roman" w:hAnsi="Times New Roman" w:cs="Times New Roman"/>
          <w:b/>
          <w:color w:val="000000" w:themeColor="text1"/>
          <w:lang w:val="pl-PL"/>
        </w:rPr>
      </w:pPr>
    </w:p>
    <w:p w14:paraId="6934B894" w14:textId="77777777" w:rsidR="00C6799D" w:rsidRPr="00B95934" w:rsidRDefault="00C6799D" w:rsidP="00674DBD">
      <w:pPr>
        <w:spacing w:after="0" w:line="240" w:lineRule="auto"/>
        <w:rPr>
          <w:rFonts w:ascii="Times New Roman" w:hAnsi="Times New Roman" w:cs="Times New Roman"/>
          <w:lang w:val="pl-PL"/>
        </w:rPr>
      </w:pPr>
    </w:p>
    <w:p w14:paraId="2699EB5F" w14:textId="77777777" w:rsidR="00C6799D" w:rsidRPr="00B95934" w:rsidRDefault="00C6799D" w:rsidP="00674DBD">
      <w:pPr>
        <w:spacing w:after="0" w:line="240" w:lineRule="auto"/>
        <w:rPr>
          <w:rFonts w:ascii="Times New Roman" w:hAnsi="Times New Roman" w:cs="Times New Roman"/>
          <w:lang w:val="pl-PL"/>
        </w:rPr>
      </w:pPr>
    </w:p>
    <w:p w14:paraId="79E75AAC" w14:textId="77777777" w:rsidR="005B2D8F" w:rsidRPr="00B95934" w:rsidRDefault="005B2D8F" w:rsidP="00674DBD">
      <w:pPr>
        <w:spacing w:after="0" w:line="240" w:lineRule="auto"/>
        <w:rPr>
          <w:rFonts w:ascii="Times New Roman" w:hAnsi="Times New Roman" w:cs="Times New Roman"/>
          <w:lang w:val="pl-PL"/>
        </w:rPr>
      </w:pPr>
    </w:p>
    <w:p w14:paraId="3B8E7D68" w14:textId="77777777" w:rsidR="005B2D8F" w:rsidRPr="00B95934" w:rsidRDefault="005B2D8F" w:rsidP="00674DBD">
      <w:pPr>
        <w:spacing w:after="0" w:line="240" w:lineRule="auto"/>
        <w:rPr>
          <w:rFonts w:ascii="Times New Roman" w:hAnsi="Times New Roman" w:cs="Times New Roman"/>
          <w:lang w:val="pl-PL"/>
        </w:rPr>
      </w:pPr>
    </w:p>
    <w:p w14:paraId="646DE19C" w14:textId="77777777" w:rsidR="005B2D8F" w:rsidRPr="00B95934" w:rsidRDefault="005B2D8F" w:rsidP="00674DBD">
      <w:pPr>
        <w:spacing w:after="0" w:line="240" w:lineRule="auto"/>
        <w:rPr>
          <w:rFonts w:ascii="Times New Roman" w:hAnsi="Times New Roman" w:cs="Times New Roman"/>
          <w:lang w:val="pl-PL"/>
        </w:rPr>
      </w:pPr>
    </w:p>
    <w:p w14:paraId="66750DEA" w14:textId="77777777" w:rsidR="005B2D8F" w:rsidRPr="00B95934" w:rsidRDefault="005B2D8F" w:rsidP="00674DBD">
      <w:pPr>
        <w:spacing w:after="0" w:line="240" w:lineRule="auto"/>
        <w:rPr>
          <w:rFonts w:ascii="Times New Roman" w:hAnsi="Times New Roman" w:cs="Times New Roman"/>
          <w:lang w:val="pl-PL"/>
        </w:rPr>
      </w:pPr>
    </w:p>
    <w:p w14:paraId="33A3A798" w14:textId="77777777" w:rsidR="00B02D5E" w:rsidRPr="00B95934" w:rsidRDefault="00B02D5E" w:rsidP="00674DBD">
      <w:pPr>
        <w:spacing w:after="0" w:line="240" w:lineRule="auto"/>
        <w:rPr>
          <w:rFonts w:ascii="Times New Roman" w:hAnsi="Times New Roman" w:cs="Times New Roman"/>
          <w:lang w:val="pl-PL"/>
        </w:rPr>
      </w:pPr>
    </w:p>
    <w:p w14:paraId="7C2D36F4" w14:textId="77777777" w:rsidR="00A4160F" w:rsidRDefault="00A4160F" w:rsidP="00A119FA">
      <w:pPr>
        <w:spacing w:after="0" w:line="240" w:lineRule="auto"/>
        <w:jc w:val="center"/>
        <w:rPr>
          <w:rFonts w:ascii="Times New Roman" w:hAnsi="Times New Roman" w:cs="Times New Roman"/>
          <w:i/>
          <w:sz w:val="16"/>
          <w:lang w:val="pl-PL"/>
        </w:rPr>
        <w:sectPr w:rsidR="00A4160F" w:rsidSect="00B53EF8">
          <w:pgSz w:w="11906" w:h="16838"/>
          <w:pgMar w:top="1417" w:right="1417" w:bottom="1417" w:left="1417" w:header="708" w:footer="708" w:gutter="0"/>
          <w:cols w:space="708"/>
          <w:docGrid w:linePitch="360"/>
        </w:sectPr>
      </w:pPr>
      <w:bookmarkStart w:id="120" w:name="_Toc53949126"/>
    </w:p>
    <w:p w14:paraId="36AF7C29" w14:textId="77777777" w:rsidR="00A119FA" w:rsidRPr="00A4160F" w:rsidRDefault="00A119FA" w:rsidP="00A119FA">
      <w:pPr>
        <w:pStyle w:val="Nagwek2"/>
        <w:spacing w:before="0" w:line="240" w:lineRule="auto"/>
        <w:rPr>
          <w:rFonts w:ascii="Times New Roman" w:hAnsi="Times New Roman" w:cs="Times New Roman"/>
          <w:b/>
          <w:color w:val="auto"/>
          <w:sz w:val="28"/>
          <w:szCs w:val="28"/>
          <w:u w:val="single"/>
          <w:lang w:val="pl-PL"/>
        </w:rPr>
      </w:pPr>
      <w:bookmarkStart w:id="121" w:name="_Toc491332361"/>
      <w:r w:rsidRPr="00A4160F">
        <w:rPr>
          <w:rFonts w:ascii="Times New Roman" w:hAnsi="Times New Roman" w:cs="Times New Roman"/>
          <w:b/>
          <w:color w:val="auto"/>
          <w:sz w:val="28"/>
          <w:szCs w:val="28"/>
          <w:u w:val="single"/>
          <w:lang w:val="pl-PL"/>
        </w:rPr>
        <w:lastRenderedPageBreak/>
        <w:t>Elementy biofarmacji w kosmetologii</w:t>
      </w:r>
      <w:bookmarkEnd w:id="121"/>
    </w:p>
    <w:p w14:paraId="4525439D" w14:textId="6D3A99DA" w:rsidR="00F53E3D" w:rsidRPr="00BC08F2" w:rsidRDefault="00F53E3D"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419FC07E" w14:textId="77777777" w:rsidR="00F53E3D" w:rsidRPr="00BC08F2" w:rsidRDefault="00F53E3D" w:rsidP="00674DBD">
      <w:pPr>
        <w:spacing w:after="0" w:line="240" w:lineRule="auto"/>
        <w:ind w:left="6372"/>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28A86F2D" w14:textId="77777777" w:rsidR="00F53E3D" w:rsidRPr="00BC08F2" w:rsidRDefault="00F53E3D" w:rsidP="00674DBD">
      <w:pPr>
        <w:spacing w:after="0" w:line="240" w:lineRule="auto"/>
        <w:rPr>
          <w:rFonts w:ascii="Times New Roman" w:hAnsi="Times New Roman" w:cs="Times New Roman"/>
          <w:lang w:val="pl-PL"/>
        </w:rPr>
      </w:pPr>
    </w:p>
    <w:p w14:paraId="60BDDD2C" w14:textId="77777777" w:rsidR="00F53E3D" w:rsidRPr="00BC08F2" w:rsidRDefault="00F53E3D"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6EDADA4A" w14:textId="77777777" w:rsidR="00F53E3D" w:rsidRPr="00BC08F2" w:rsidRDefault="00F53E3D"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p>
    <w:p w14:paraId="2B8A0EA0" w14:textId="77777777" w:rsidR="00C6799D" w:rsidRPr="00BC08F2" w:rsidRDefault="00C6799D" w:rsidP="00674DBD">
      <w:pPr>
        <w:spacing w:after="0" w:line="240" w:lineRule="auto"/>
        <w:contextualSpacing/>
        <w:jc w:val="both"/>
        <w:outlineLvl w:val="0"/>
        <w:rPr>
          <w:rFonts w:ascii="Times New Roman" w:hAnsi="Times New Roman" w:cs="Times New Roman"/>
          <w:b/>
          <w:color w:val="000000" w:themeColor="text1"/>
          <w:sz w:val="26"/>
          <w:szCs w:val="26"/>
          <w:lang w:val="pl-PL"/>
        </w:rPr>
      </w:pPr>
      <w:bookmarkStart w:id="122" w:name="_Toc53250373"/>
      <w:bookmarkEnd w:id="120"/>
    </w:p>
    <w:p w14:paraId="6A5FE4B7" w14:textId="77777777" w:rsidR="00C6799D" w:rsidRPr="00BC08F2" w:rsidRDefault="00C6799D" w:rsidP="00674DBD">
      <w:pPr>
        <w:spacing w:after="0" w:line="240" w:lineRule="auto"/>
        <w:rPr>
          <w:rFonts w:ascii="Times New Roman" w:hAnsi="Times New Roman" w:cs="Times New Roman"/>
          <w:b/>
        </w:rPr>
      </w:pPr>
      <w:bookmarkStart w:id="123" w:name="_Toc53949127"/>
      <w:bookmarkStart w:id="124" w:name="_Toc53948257"/>
      <w:bookmarkStart w:id="125" w:name="_Toc53256985"/>
      <w:r w:rsidRPr="00BC08F2">
        <w:rPr>
          <w:rFonts w:ascii="Times New Roman" w:hAnsi="Times New Roman" w:cs="Times New Roman"/>
          <w:b/>
        </w:rPr>
        <w:t>A) Ogólny opis przedmiotu</w:t>
      </w:r>
      <w:bookmarkEnd w:id="122"/>
      <w:bookmarkEnd w:id="123"/>
      <w:bookmarkEnd w:id="124"/>
      <w:bookmarkEnd w:id="125"/>
      <w:r w:rsidRPr="00BC08F2">
        <w:rPr>
          <w:rFonts w:ascii="Times New Roman" w:hAnsi="Times New Roman" w:cs="Times New Roman"/>
          <w:b/>
        </w:rPr>
        <w:t xml:space="preserve"> </w:t>
      </w:r>
    </w:p>
    <w:p w14:paraId="7BD64374" w14:textId="77777777" w:rsidR="00C6799D" w:rsidRPr="00BC08F2" w:rsidRDefault="00C6799D" w:rsidP="00674DBD">
      <w:pPr>
        <w:spacing w:after="0" w:line="240" w:lineRule="auto"/>
        <w:contextualSpacing/>
        <w:jc w:val="both"/>
        <w:rPr>
          <w:rFonts w:ascii="Times New Roman" w:hAnsi="Times New Roman" w:cs="Times New Roman"/>
          <w:color w:val="000000" w:themeColor="text1"/>
          <w:sz w:val="26"/>
          <w:szCs w:val="26"/>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C6799D" w:rsidRPr="00BC08F2" w14:paraId="3A3C56C2" w14:textId="77777777" w:rsidTr="003B3B8B">
        <w:trPr>
          <w:jc w:val="center"/>
        </w:trPr>
        <w:tc>
          <w:tcPr>
            <w:tcW w:w="3254" w:type="dxa"/>
            <w:tcBorders>
              <w:top w:val="single" w:sz="4" w:space="0" w:color="auto"/>
              <w:left w:val="single" w:sz="4" w:space="0" w:color="auto"/>
              <w:bottom w:val="single" w:sz="4" w:space="0" w:color="auto"/>
              <w:right w:val="single" w:sz="4" w:space="0" w:color="auto"/>
            </w:tcBorders>
            <w:vAlign w:val="center"/>
          </w:tcPr>
          <w:p w14:paraId="65E6A676" w14:textId="77777777" w:rsidR="00C6799D" w:rsidRPr="00482350" w:rsidRDefault="00C6799D" w:rsidP="00674DBD">
            <w:pPr>
              <w:spacing w:after="0" w:line="240" w:lineRule="auto"/>
              <w:jc w:val="center"/>
              <w:rPr>
                <w:rFonts w:ascii="Times New Roman" w:hAnsi="Times New Roman" w:cs="Times New Roman"/>
                <w:b/>
                <w:color w:val="000000" w:themeColor="text1"/>
              </w:rPr>
            </w:pPr>
          </w:p>
          <w:p w14:paraId="5C8CD74E"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Nazwa pola</w:t>
            </w:r>
          </w:p>
          <w:p w14:paraId="222CAE65" w14:textId="77777777" w:rsidR="00C6799D" w:rsidRPr="00482350" w:rsidRDefault="00C6799D" w:rsidP="00674DBD">
            <w:pPr>
              <w:spacing w:after="0" w:line="240" w:lineRule="auto"/>
              <w:jc w:val="center"/>
              <w:rPr>
                <w:rFonts w:ascii="Times New Roman" w:hAnsi="Times New Roman" w:cs="Times New Roman"/>
                <w:b/>
                <w:color w:val="000000" w:themeColor="text1"/>
              </w:rPr>
            </w:pPr>
          </w:p>
        </w:tc>
        <w:tc>
          <w:tcPr>
            <w:tcW w:w="6236" w:type="dxa"/>
            <w:tcBorders>
              <w:top w:val="single" w:sz="4" w:space="0" w:color="auto"/>
              <w:left w:val="single" w:sz="4" w:space="0" w:color="auto"/>
              <w:bottom w:val="single" w:sz="4" w:space="0" w:color="auto"/>
              <w:right w:val="single" w:sz="4" w:space="0" w:color="auto"/>
            </w:tcBorders>
            <w:vAlign w:val="center"/>
            <w:hideMark/>
          </w:tcPr>
          <w:p w14:paraId="272B111D"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Komentarz</w:t>
            </w:r>
          </w:p>
        </w:tc>
      </w:tr>
      <w:tr w:rsidR="00C6799D" w:rsidRPr="00BC08F2" w14:paraId="17BD0CA4" w14:textId="77777777" w:rsidTr="003B3B8B">
        <w:trPr>
          <w:trHeight w:val="73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37D9266C" w14:textId="77777777" w:rsidR="00C6799D" w:rsidRPr="00482350" w:rsidRDefault="00C6799D"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Nazwa przedmiotu (w języku polskim oraz angielskim)</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0A3BDD3" w14:textId="77777777" w:rsidR="00C6799D" w:rsidRPr="00482350" w:rsidRDefault="00C6799D" w:rsidP="00674DBD">
            <w:pPr>
              <w:autoSpaceDE w:val="0"/>
              <w:autoSpaceDN w:val="0"/>
              <w:adjustRightInd w:val="0"/>
              <w:spacing w:after="0" w:line="240" w:lineRule="auto"/>
              <w:jc w:val="center"/>
              <w:rPr>
                <w:rFonts w:ascii="Times New Roman" w:hAnsi="Times New Roman" w:cs="Times New Roman"/>
                <w:b/>
                <w:bCs/>
                <w:iCs/>
                <w:color w:val="000000" w:themeColor="text1"/>
              </w:rPr>
            </w:pPr>
            <w:r w:rsidRPr="00482350">
              <w:rPr>
                <w:rFonts w:ascii="Times New Roman" w:hAnsi="Times New Roman" w:cs="Times New Roman"/>
                <w:b/>
                <w:bCs/>
                <w:iCs/>
                <w:color w:val="000000" w:themeColor="text1"/>
              </w:rPr>
              <w:t>Elementy biofarmacji w kosmetologii</w:t>
            </w:r>
          </w:p>
          <w:p w14:paraId="44B61128" w14:textId="77777777" w:rsidR="00C6799D" w:rsidRPr="00482350" w:rsidRDefault="00C6799D" w:rsidP="00674DBD">
            <w:pPr>
              <w:spacing w:after="0" w:line="240" w:lineRule="auto"/>
              <w:jc w:val="center"/>
              <w:rPr>
                <w:rFonts w:ascii="Times New Roman" w:hAnsi="Times New Roman" w:cs="Times New Roman"/>
                <w:b/>
                <w:color w:val="000000" w:themeColor="text1"/>
                <w:lang w:val="cs-CZ"/>
              </w:rPr>
            </w:pPr>
            <w:r w:rsidRPr="00482350">
              <w:rPr>
                <w:rFonts w:ascii="Times New Roman" w:hAnsi="Times New Roman" w:cs="Times New Roman"/>
                <w:b/>
                <w:bCs/>
                <w:iCs/>
                <w:color w:val="000000" w:themeColor="text1"/>
              </w:rPr>
              <w:t>(Elements of Biopharmacy in Cosmetology)</w:t>
            </w:r>
          </w:p>
        </w:tc>
      </w:tr>
      <w:tr w:rsidR="00C6799D" w:rsidRPr="004663B8" w14:paraId="32DD8D82" w14:textId="77777777" w:rsidTr="003B3B8B">
        <w:trPr>
          <w:trHeight w:val="1304"/>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4A9AB2A3"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Jednostka oferująca przedmiot</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BC406DC" w14:textId="77777777" w:rsidR="00C6799D" w:rsidRPr="00482350" w:rsidRDefault="00C6799D" w:rsidP="00674DBD">
            <w:pPr>
              <w:autoSpaceDE w:val="0"/>
              <w:autoSpaceDN w:val="0"/>
              <w:adjustRightInd w:val="0"/>
              <w:spacing w:after="0" w:line="240" w:lineRule="auto"/>
              <w:jc w:val="center"/>
              <w:rPr>
                <w:rFonts w:ascii="Times New Roman" w:hAnsi="Times New Roman" w:cs="Times New Roman"/>
                <w:b/>
                <w:bCs/>
                <w:iCs/>
                <w:color w:val="000000" w:themeColor="text1"/>
                <w:lang w:val="pl-PL"/>
              </w:rPr>
            </w:pPr>
            <w:r w:rsidRPr="00482350">
              <w:rPr>
                <w:rFonts w:ascii="Times New Roman" w:hAnsi="Times New Roman" w:cs="Times New Roman"/>
                <w:b/>
                <w:bCs/>
                <w:iCs/>
                <w:color w:val="000000" w:themeColor="text1"/>
                <w:lang w:val="pl-PL"/>
              </w:rPr>
              <w:t>Wydział Farmaceutyczny</w:t>
            </w:r>
          </w:p>
          <w:p w14:paraId="1A47F220" w14:textId="0FBE2A27" w:rsidR="00C6799D" w:rsidRPr="00482350" w:rsidRDefault="00C6799D"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bCs/>
                <w:iCs/>
                <w:color w:val="000000" w:themeColor="text1"/>
                <w:lang w:val="pl-PL"/>
              </w:rPr>
              <w:t>Katedra Biofarmacji</w:t>
            </w:r>
          </w:p>
          <w:p w14:paraId="5520850C" w14:textId="77777777" w:rsidR="00C6799D" w:rsidRPr="00482350" w:rsidRDefault="00C6799D" w:rsidP="00674DBD">
            <w:pPr>
              <w:autoSpaceDE w:val="0"/>
              <w:autoSpaceDN w:val="0"/>
              <w:adjustRightInd w:val="0"/>
              <w:spacing w:after="0" w:line="240" w:lineRule="auto"/>
              <w:ind w:left="318"/>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Collegium Medicum im. Ludwika Rydygiera w Bydgoszczy</w:t>
            </w:r>
          </w:p>
          <w:p w14:paraId="5B9D0BE1" w14:textId="77777777" w:rsidR="00C6799D" w:rsidRPr="00482350" w:rsidRDefault="00C6799D"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Uniwersytet Mikołaja Kopernika w Toruniu</w:t>
            </w:r>
          </w:p>
        </w:tc>
      </w:tr>
      <w:tr w:rsidR="00C6799D" w:rsidRPr="004663B8" w14:paraId="79206578" w14:textId="77777777" w:rsidTr="003B3B8B">
        <w:trPr>
          <w:trHeight w:val="73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788A74BD" w14:textId="77777777" w:rsidR="00C6799D" w:rsidRPr="00482350" w:rsidRDefault="00C6799D"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Jednostka, dla której przedmiot jest oferowany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2AD5F8F" w14:textId="77777777" w:rsidR="00C6799D" w:rsidRPr="00482350" w:rsidRDefault="00C6799D" w:rsidP="00674DBD">
            <w:pPr>
              <w:autoSpaceDE w:val="0"/>
              <w:autoSpaceDN w:val="0"/>
              <w:adjustRightInd w:val="0"/>
              <w:spacing w:after="0" w:line="240" w:lineRule="auto"/>
              <w:jc w:val="center"/>
              <w:rPr>
                <w:rFonts w:ascii="Times New Roman" w:hAnsi="Times New Roman" w:cs="Times New Roman"/>
                <w:b/>
                <w:bCs/>
                <w:iCs/>
                <w:color w:val="000000" w:themeColor="text1"/>
                <w:lang w:val="pl-PL"/>
              </w:rPr>
            </w:pPr>
            <w:r w:rsidRPr="00482350">
              <w:rPr>
                <w:rFonts w:ascii="Times New Roman" w:hAnsi="Times New Roman" w:cs="Times New Roman"/>
                <w:b/>
                <w:bCs/>
                <w:iCs/>
                <w:color w:val="000000" w:themeColor="text1"/>
                <w:lang w:val="pl-PL"/>
              </w:rPr>
              <w:t>Wydział Farmaceutyczny</w:t>
            </w:r>
          </w:p>
          <w:p w14:paraId="0037D62E" w14:textId="77777777" w:rsidR="00C6799D" w:rsidRPr="00482350" w:rsidRDefault="00C6799D"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bCs/>
                <w:iCs/>
                <w:color w:val="000000" w:themeColor="text1"/>
                <w:lang w:val="pl-PL"/>
              </w:rPr>
              <w:t>Kierunek: Kosmetologia, studia pierwszego stopnia, stacjonarne</w:t>
            </w:r>
          </w:p>
        </w:tc>
      </w:tr>
      <w:tr w:rsidR="00C6799D" w:rsidRPr="00BC08F2" w14:paraId="63AC3B25" w14:textId="77777777" w:rsidTr="003B3B8B">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6AE1A6BA"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Kod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DC618A4" w14:textId="5DB1966B" w:rsidR="00C6799D" w:rsidRPr="00482350" w:rsidRDefault="00C6799D" w:rsidP="00674DBD">
            <w:pPr>
              <w:pStyle w:val="Default"/>
              <w:widowControl w:val="0"/>
              <w:jc w:val="center"/>
              <w:rPr>
                <w:b/>
                <w:color w:val="000000" w:themeColor="text1"/>
                <w:sz w:val="22"/>
                <w:szCs w:val="22"/>
              </w:rPr>
            </w:pPr>
            <w:r w:rsidRPr="00482350">
              <w:rPr>
                <w:b/>
                <w:bCs/>
                <w:iCs/>
                <w:color w:val="000000" w:themeColor="text1"/>
                <w:sz w:val="22"/>
                <w:szCs w:val="22"/>
              </w:rPr>
              <w:t>1705-</w:t>
            </w:r>
            <w:r w:rsidR="008E598C">
              <w:rPr>
                <w:b/>
                <w:bCs/>
                <w:iCs/>
                <w:color w:val="000000" w:themeColor="text1"/>
                <w:sz w:val="22"/>
                <w:szCs w:val="22"/>
              </w:rPr>
              <w:t>K3-EBIK</w:t>
            </w:r>
            <w:r w:rsidRPr="00482350">
              <w:rPr>
                <w:b/>
                <w:bCs/>
                <w:iCs/>
                <w:color w:val="000000" w:themeColor="text1"/>
                <w:sz w:val="22"/>
                <w:szCs w:val="22"/>
              </w:rPr>
              <w:t>-1</w:t>
            </w:r>
          </w:p>
        </w:tc>
      </w:tr>
      <w:tr w:rsidR="00C6799D" w:rsidRPr="00BC08F2" w14:paraId="4BAFD362" w14:textId="77777777" w:rsidTr="003B3B8B">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6165E61D"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Kod ISCED</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D39C10D" w14:textId="77777777" w:rsidR="00C6799D" w:rsidRPr="00482350" w:rsidRDefault="00C6799D" w:rsidP="00674DBD">
            <w:pPr>
              <w:pStyle w:val="Default"/>
              <w:widowControl w:val="0"/>
              <w:jc w:val="center"/>
              <w:rPr>
                <w:b/>
                <w:color w:val="000000" w:themeColor="text1"/>
                <w:sz w:val="22"/>
                <w:szCs w:val="22"/>
              </w:rPr>
            </w:pPr>
            <w:r w:rsidRPr="00482350">
              <w:rPr>
                <w:b/>
                <w:color w:val="000000" w:themeColor="text1"/>
                <w:sz w:val="22"/>
                <w:szCs w:val="22"/>
              </w:rPr>
              <w:t>0917</w:t>
            </w:r>
          </w:p>
        </w:tc>
      </w:tr>
      <w:tr w:rsidR="00C6799D" w:rsidRPr="00BC08F2" w14:paraId="30888F65" w14:textId="77777777" w:rsidTr="003B3B8B">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334D3144"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Liczba punktów ECTS</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367CF4D" w14:textId="77777777" w:rsidR="00C6799D" w:rsidRPr="00482350" w:rsidRDefault="00C6799D" w:rsidP="00674DBD">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482350">
              <w:rPr>
                <w:rFonts w:ascii="Times New Roman" w:hAnsi="Times New Roman" w:cs="Times New Roman"/>
                <w:b/>
                <w:color w:val="000000" w:themeColor="text1"/>
              </w:rPr>
              <w:t>1</w:t>
            </w:r>
          </w:p>
        </w:tc>
      </w:tr>
      <w:tr w:rsidR="00C6799D" w:rsidRPr="00BC08F2" w14:paraId="4597A997" w14:textId="77777777" w:rsidTr="003B3B8B">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01F1E80B"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Sposób zaliczenia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85F9303" w14:textId="77777777" w:rsidR="00C6799D" w:rsidRPr="00482350" w:rsidRDefault="00C6799D" w:rsidP="00674DBD">
            <w:pPr>
              <w:autoSpaceDE w:val="0"/>
              <w:autoSpaceDN w:val="0"/>
              <w:adjustRightInd w:val="0"/>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bCs/>
                <w:iCs/>
                <w:color w:val="000000" w:themeColor="text1"/>
              </w:rPr>
              <w:t>zaliczenie na ocenę</w:t>
            </w:r>
          </w:p>
        </w:tc>
      </w:tr>
      <w:tr w:rsidR="00C6799D" w:rsidRPr="00BC08F2" w14:paraId="232D6FB4" w14:textId="77777777" w:rsidTr="003B3B8B">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6651EBFB"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Język wykładowy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FD6EC20" w14:textId="77777777" w:rsidR="00C6799D" w:rsidRPr="00482350" w:rsidRDefault="00C6799D" w:rsidP="00674DBD">
            <w:pPr>
              <w:autoSpaceDE w:val="0"/>
              <w:autoSpaceDN w:val="0"/>
              <w:adjustRightInd w:val="0"/>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polski</w:t>
            </w:r>
          </w:p>
        </w:tc>
      </w:tr>
      <w:tr w:rsidR="00C6799D" w:rsidRPr="00BC08F2" w14:paraId="44340B57" w14:textId="77777777" w:rsidTr="003B3B8B">
        <w:trPr>
          <w:trHeight w:val="56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21230B68" w14:textId="77777777" w:rsidR="00C6799D" w:rsidRPr="00482350" w:rsidRDefault="00C6799D"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Określenie, czy przedmiot może być wielokrotnie zaliczany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8796567" w14:textId="77777777" w:rsidR="00C6799D" w:rsidRPr="00482350" w:rsidRDefault="00C6799D" w:rsidP="00674DBD">
            <w:pPr>
              <w:autoSpaceDE w:val="0"/>
              <w:autoSpaceDN w:val="0"/>
              <w:adjustRightInd w:val="0"/>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nie</w:t>
            </w:r>
          </w:p>
        </w:tc>
      </w:tr>
      <w:tr w:rsidR="00C6799D" w:rsidRPr="00BC08F2" w14:paraId="38F3FCB6" w14:textId="77777777" w:rsidTr="003B3B8B">
        <w:trPr>
          <w:trHeight w:val="56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1BA3EA2A" w14:textId="77777777" w:rsidR="00C6799D" w:rsidRPr="00482350" w:rsidRDefault="00C6799D"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 xml:space="preserve">Przynależność przedmiotu </w:t>
            </w:r>
          </w:p>
          <w:p w14:paraId="7A5B13C3" w14:textId="77777777" w:rsidR="00C6799D" w:rsidRPr="00482350" w:rsidRDefault="00C6799D"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do grupy przedmiotów</w:t>
            </w:r>
          </w:p>
        </w:tc>
        <w:tc>
          <w:tcPr>
            <w:tcW w:w="6236" w:type="dxa"/>
            <w:tcBorders>
              <w:top w:val="single" w:sz="4" w:space="0" w:color="auto"/>
              <w:left w:val="single" w:sz="4" w:space="0" w:color="auto"/>
              <w:bottom w:val="single" w:sz="4" w:space="0" w:color="auto"/>
              <w:right w:val="single" w:sz="4" w:space="0" w:color="auto"/>
            </w:tcBorders>
            <w:vAlign w:val="center"/>
          </w:tcPr>
          <w:p w14:paraId="13121D1F" w14:textId="77777777" w:rsidR="00C6799D" w:rsidRPr="00482350" w:rsidRDefault="00C6799D" w:rsidP="00674DBD">
            <w:pPr>
              <w:autoSpaceDE w:val="0"/>
              <w:autoSpaceDN w:val="0"/>
              <w:adjustRightInd w:val="0"/>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grupa przedmiotów II</w:t>
            </w:r>
          </w:p>
        </w:tc>
      </w:tr>
      <w:tr w:rsidR="00C6799D" w:rsidRPr="00BC08F2" w14:paraId="587FAA58" w14:textId="77777777" w:rsidTr="008958EA">
        <w:trPr>
          <w:trHeight w:val="411"/>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0332B2C7" w14:textId="77777777" w:rsidR="00C6799D" w:rsidRPr="00482350" w:rsidRDefault="00C6799D" w:rsidP="00674DBD">
            <w:pPr>
              <w:spacing w:after="0" w:line="240" w:lineRule="auto"/>
              <w:jc w:val="center"/>
              <w:rPr>
                <w:rFonts w:ascii="Times New Roman" w:hAnsi="Times New Roman" w:cs="Times New Roman"/>
                <w:b/>
                <w:color w:val="000000" w:themeColor="text1"/>
                <w:lang w:val="pl-PL"/>
              </w:rPr>
            </w:pPr>
          </w:p>
          <w:p w14:paraId="4B013BE8" w14:textId="77777777" w:rsidR="00C6799D" w:rsidRPr="00482350" w:rsidRDefault="00C6799D"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Całkowity nakład pracy studenta/słuchacza studiów podyplomowych/uczestnika kursów dokształcających</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tcPr>
          <w:p w14:paraId="0964154B" w14:textId="77777777" w:rsidR="00C6799D" w:rsidRPr="00482350" w:rsidRDefault="00C6799D" w:rsidP="0041693F">
            <w:pPr>
              <w:pStyle w:val="Akapitzlist"/>
              <w:widowControl w:val="0"/>
              <w:numPr>
                <w:ilvl w:val="3"/>
                <w:numId w:val="108"/>
              </w:numPr>
              <w:spacing w:after="0" w:line="240" w:lineRule="auto"/>
              <w:ind w:left="357" w:hanging="357"/>
              <w:contextualSpacing/>
              <w:jc w:val="both"/>
              <w:rPr>
                <w:rFonts w:ascii="Times New Roman" w:hAnsi="Times New Roman" w:cs="Times New Roman"/>
                <w:iCs/>
                <w:color w:val="000000" w:themeColor="text1"/>
              </w:rPr>
            </w:pPr>
            <w:r w:rsidRPr="00482350">
              <w:rPr>
                <w:rFonts w:ascii="Times New Roman" w:hAnsi="Times New Roman" w:cs="Times New Roman"/>
                <w:color w:val="000000" w:themeColor="text1"/>
              </w:rPr>
              <w:t>Nakład pracy związany z zajęciami wymagającymi bezpośredniego udziału nauczycieli akademickich wynosi:</w:t>
            </w:r>
          </w:p>
          <w:p w14:paraId="5F9198D7" w14:textId="77777777" w:rsidR="00C6799D" w:rsidRPr="00482350" w:rsidRDefault="00C6799D" w:rsidP="00674DBD">
            <w:pPr>
              <w:numPr>
                <w:ilvl w:val="0"/>
                <w:numId w:val="1"/>
              </w:numPr>
              <w:spacing w:after="0" w:line="240" w:lineRule="auto"/>
              <w:ind w:left="612" w:hanging="306"/>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udział w wykładach: </w:t>
            </w:r>
            <w:r w:rsidRPr="00482350">
              <w:rPr>
                <w:rFonts w:ascii="Times New Roman" w:hAnsi="Times New Roman" w:cs="Times New Roman"/>
                <w:b/>
                <w:color w:val="000000" w:themeColor="text1"/>
              </w:rPr>
              <w:t>10 godzin</w:t>
            </w:r>
            <w:r w:rsidRPr="00482350">
              <w:rPr>
                <w:rFonts w:ascii="Times New Roman" w:hAnsi="Times New Roman" w:cs="Times New Roman"/>
                <w:color w:val="000000" w:themeColor="text1"/>
              </w:rPr>
              <w:t>,</w:t>
            </w:r>
          </w:p>
          <w:p w14:paraId="6FA14B97" w14:textId="77777777" w:rsidR="00C6799D" w:rsidRPr="00482350" w:rsidRDefault="00C6799D" w:rsidP="00674DBD">
            <w:pPr>
              <w:numPr>
                <w:ilvl w:val="0"/>
                <w:numId w:val="1"/>
              </w:numPr>
              <w:spacing w:after="0" w:line="240" w:lineRule="auto"/>
              <w:ind w:left="612" w:hanging="306"/>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udział w ćwiczeniach: </w:t>
            </w:r>
            <w:r w:rsidRPr="00482350">
              <w:rPr>
                <w:rFonts w:ascii="Times New Roman" w:hAnsi="Times New Roman" w:cs="Times New Roman"/>
                <w:b/>
                <w:color w:val="000000" w:themeColor="text1"/>
              </w:rPr>
              <w:t>15 godzin</w:t>
            </w:r>
            <w:r w:rsidRPr="00482350">
              <w:rPr>
                <w:rFonts w:ascii="Times New Roman" w:hAnsi="Times New Roman" w:cs="Times New Roman"/>
                <w:color w:val="000000" w:themeColor="text1"/>
              </w:rPr>
              <w:t>,</w:t>
            </w:r>
          </w:p>
          <w:p w14:paraId="19DDD7BE" w14:textId="77777777" w:rsidR="00C6799D" w:rsidRPr="00482350" w:rsidRDefault="00C6799D" w:rsidP="00674DBD">
            <w:pPr>
              <w:numPr>
                <w:ilvl w:val="0"/>
                <w:numId w:val="1"/>
              </w:numPr>
              <w:spacing w:after="0" w:line="240" w:lineRule="auto"/>
              <w:ind w:left="612" w:hanging="306"/>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udział w konsultacjach: </w:t>
            </w:r>
            <w:r w:rsidRPr="00482350">
              <w:rPr>
                <w:rFonts w:ascii="Times New Roman" w:hAnsi="Times New Roman" w:cs="Times New Roman"/>
                <w:b/>
                <w:color w:val="000000" w:themeColor="text1"/>
              </w:rPr>
              <w:t>1 godzina</w:t>
            </w:r>
            <w:r w:rsidRPr="00482350">
              <w:rPr>
                <w:rFonts w:ascii="Times New Roman" w:hAnsi="Times New Roman" w:cs="Times New Roman"/>
                <w:color w:val="000000" w:themeColor="text1"/>
              </w:rPr>
              <w:t>,</w:t>
            </w:r>
          </w:p>
          <w:p w14:paraId="6EAA5F79" w14:textId="77777777" w:rsidR="00C6799D" w:rsidRPr="00482350" w:rsidRDefault="00C6799D" w:rsidP="00674DBD">
            <w:pPr>
              <w:numPr>
                <w:ilvl w:val="0"/>
                <w:numId w:val="1"/>
              </w:numPr>
              <w:spacing w:after="0" w:line="240" w:lineRule="auto"/>
              <w:ind w:left="612" w:hanging="306"/>
              <w:contextualSpacing/>
              <w:jc w:val="both"/>
              <w:rPr>
                <w:rFonts w:ascii="Times New Roman" w:hAnsi="Times New Roman" w:cs="Times New Roman"/>
                <w:b/>
                <w:color w:val="000000" w:themeColor="text1"/>
              </w:rPr>
            </w:pPr>
            <w:r w:rsidRPr="00482350">
              <w:rPr>
                <w:rFonts w:ascii="Times New Roman" w:hAnsi="Times New Roman" w:cs="Times New Roman"/>
                <w:color w:val="000000" w:themeColor="text1"/>
              </w:rPr>
              <w:t xml:space="preserve">przeprowadzenie zaliczenia: </w:t>
            </w:r>
            <w:r w:rsidRPr="00482350">
              <w:rPr>
                <w:rFonts w:ascii="Times New Roman" w:hAnsi="Times New Roman" w:cs="Times New Roman"/>
                <w:b/>
                <w:color w:val="000000" w:themeColor="text1"/>
              </w:rPr>
              <w:t>1 godzina</w:t>
            </w:r>
            <w:r w:rsidRPr="00482350">
              <w:rPr>
                <w:rFonts w:ascii="Times New Roman" w:hAnsi="Times New Roman" w:cs="Times New Roman"/>
                <w:color w:val="000000" w:themeColor="text1"/>
              </w:rPr>
              <w:t>.</w:t>
            </w:r>
          </w:p>
          <w:p w14:paraId="191DA1CA" w14:textId="77777777" w:rsidR="00C6799D" w:rsidRPr="00482350" w:rsidRDefault="00C6799D" w:rsidP="00674DBD">
            <w:pPr>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Nakład pracy związany z zajęciami wymagającymi bezpośredniego udziału nauczycieli akademickich wynosi </w:t>
            </w:r>
            <w:r w:rsidRPr="00482350">
              <w:rPr>
                <w:rFonts w:ascii="Times New Roman" w:hAnsi="Times New Roman" w:cs="Times New Roman"/>
                <w:b/>
                <w:color w:val="000000" w:themeColor="text1"/>
                <w:lang w:val="pl-PL"/>
              </w:rPr>
              <w:t>27 godziny,</w:t>
            </w:r>
            <w:r w:rsidRPr="00482350">
              <w:rPr>
                <w:rFonts w:ascii="Times New Roman" w:hAnsi="Times New Roman" w:cs="Times New Roman"/>
                <w:color w:val="000000" w:themeColor="text1"/>
                <w:lang w:val="pl-PL"/>
              </w:rPr>
              <w:t xml:space="preserve"> </w:t>
            </w:r>
            <w:r w:rsidRPr="00482350">
              <w:rPr>
                <w:rFonts w:ascii="Times New Roman" w:hAnsi="Times New Roman" w:cs="Times New Roman"/>
                <w:color w:val="000000" w:themeColor="text1"/>
                <w:lang w:val="pl-PL"/>
              </w:rPr>
              <w:br/>
              <w:t>co odpowiada</w:t>
            </w:r>
            <w:r w:rsidRPr="00482350">
              <w:rPr>
                <w:rFonts w:ascii="Times New Roman" w:hAnsi="Times New Roman" w:cs="Times New Roman"/>
                <w:b/>
                <w:color w:val="000000" w:themeColor="text1"/>
                <w:lang w:val="pl-PL"/>
              </w:rPr>
              <w:t xml:space="preserve"> 0,9 punktu ECTS</w:t>
            </w:r>
            <w:r w:rsidRPr="00482350">
              <w:rPr>
                <w:rFonts w:ascii="Times New Roman" w:hAnsi="Times New Roman" w:cs="Times New Roman"/>
                <w:color w:val="000000" w:themeColor="text1"/>
                <w:lang w:val="pl-PL"/>
              </w:rPr>
              <w:t>.</w:t>
            </w:r>
          </w:p>
          <w:p w14:paraId="20D48D8A" w14:textId="77777777" w:rsidR="00C6799D" w:rsidRPr="00482350" w:rsidRDefault="00C6799D" w:rsidP="0041693F">
            <w:pPr>
              <w:pStyle w:val="Akapitzlist"/>
              <w:numPr>
                <w:ilvl w:val="3"/>
                <w:numId w:val="108"/>
              </w:numPr>
              <w:spacing w:after="0" w:line="240" w:lineRule="auto"/>
              <w:ind w:left="357" w:hanging="357"/>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Bilans nakładu pracy studenta:</w:t>
            </w:r>
          </w:p>
          <w:p w14:paraId="1546A1BB" w14:textId="77777777" w:rsidR="00C6799D" w:rsidRPr="00482350"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udział w wykładach: </w:t>
            </w:r>
            <w:r w:rsidRPr="00482350">
              <w:rPr>
                <w:rFonts w:ascii="Times New Roman" w:hAnsi="Times New Roman" w:cs="Times New Roman"/>
                <w:b/>
                <w:color w:val="000000" w:themeColor="text1"/>
              </w:rPr>
              <w:t>10 godzin</w:t>
            </w:r>
            <w:r w:rsidRPr="00482350">
              <w:rPr>
                <w:rFonts w:ascii="Times New Roman" w:hAnsi="Times New Roman" w:cs="Times New Roman"/>
                <w:color w:val="000000" w:themeColor="text1"/>
              </w:rPr>
              <w:t>,</w:t>
            </w:r>
          </w:p>
          <w:p w14:paraId="51B7380F" w14:textId="77777777" w:rsidR="00C6799D" w:rsidRPr="00482350"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udział w ćwiczeniach: </w:t>
            </w:r>
            <w:r w:rsidRPr="00482350">
              <w:rPr>
                <w:rFonts w:ascii="Times New Roman" w:hAnsi="Times New Roman" w:cs="Times New Roman"/>
                <w:b/>
                <w:color w:val="000000" w:themeColor="text1"/>
              </w:rPr>
              <w:t>15 godzin</w:t>
            </w:r>
            <w:r w:rsidRPr="00482350">
              <w:rPr>
                <w:rFonts w:ascii="Times New Roman" w:hAnsi="Times New Roman" w:cs="Times New Roman"/>
                <w:color w:val="000000" w:themeColor="text1"/>
              </w:rPr>
              <w:t>,</w:t>
            </w:r>
          </w:p>
          <w:p w14:paraId="7CEE68F8" w14:textId="77777777" w:rsidR="00C6799D" w:rsidRPr="00482350"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udział w konsultacjach: </w:t>
            </w:r>
            <w:r w:rsidRPr="00482350">
              <w:rPr>
                <w:rFonts w:ascii="Times New Roman" w:hAnsi="Times New Roman" w:cs="Times New Roman"/>
                <w:b/>
                <w:color w:val="000000" w:themeColor="text1"/>
              </w:rPr>
              <w:t>1 godzina</w:t>
            </w:r>
            <w:r w:rsidRPr="00482350">
              <w:rPr>
                <w:rFonts w:ascii="Times New Roman" w:hAnsi="Times New Roman" w:cs="Times New Roman"/>
                <w:color w:val="000000" w:themeColor="text1"/>
              </w:rPr>
              <w:t>,</w:t>
            </w:r>
          </w:p>
          <w:p w14:paraId="613DE3E8" w14:textId="77777777" w:rsidR="00C6799D" w:rsidRPr="00482350"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przygotowanie do ćwiczeń: </w:t>
            </w:r>
            <w:r w:rsidRPr="00482350">
              <w:rPr>
                <w:rFonts w:ascii="Times New Roman" w:hAnsi="Times New Roman" w:cs="Times New Roman"/>
                <w:b/>
                <w:color w:val="000000" w:themeColor="text1"/>
              </w:rPr>
              <w:t>1 godzina</w:t>
            </w:r>
            <w:r w:rsidRPr="00482350">
              <w:rPr>
                <w:rFonts w:ascii="Times New Roman" w:hAnsi="Times New Roman" w:cs="Times New Roman"/>
                <w:color w:val="000000" w:themeColor="text1"/>
              </w:rPr>
              <w:t>,</w:t>
            </w:r>
          </w:p>
          <w:p w14:paraId="1E5D3830" w14:textId="77777777" w:rsidR="00C6799D" w:rsidRPr="00482350"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opracowanie sprawozdania z ćwiczeń:</w:t>
            </w:r>
            <w:r w:rsidRPr="00482350">
              <w:rPr>
                <w:rFonts w:ascii="Times New Roman" w:hAnsi="Times New Roman" w:cs="Times New Roman"/>
                <w:b/>
                <w:color w:val="000000" w:themeColor="text1"/>
                <w:lang w:val="pl-PL"/>
              </w:rPr>
              <w:t xml:space="preserve"> 1 godzina</w:t>
            </w:r>
            <w:r w:rsidRPr="00482350">
              <w:rPr>
                <w:rFonts w:ascii="Times New Roman" w:hAnsi="Times New Roman" w:cs="Times New Roman"/>
                <w:color w:val="000000" w:themeColor="text1"/>
                <w:lang w:val="pl-PL"/>
              </w:rPr>
              <w:t>,</w:t>
            </w:r>
          </w:p>
          <w:p w14:paraId="79415B68" w14:textId="77777777" w:rsidR="00C6799D" w:rsidRPr="00482350" w:rsidRDefault="00C6799D"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przygotowanie do zaliczenia i zaliczenie: </w:t>
            </w:r>
            <w:r w:rsidRPr="00482350">
              <w:rPr>
                <w:rFonts w:ascii="Times New Roman" w:hAnsi="Times New Roman" w:cs="Times New Roman"/>
                <w:b/>
                <w:color w:val="000000" w:themeColor="text1"/>
                <w:lang w:val="pl-PL"/>
              </w:rPr>
              <w:t>1 + 1 = 2 godziny</w:t>
            </w:r>
            <w:r w:rsidRPr="00482350">
              <w:rPr>
                <w:rFonts w:ascii="Times New Roman" w:hAnsi="Times New Roman" w:cs="Times New Roman"/>
                <w:color w:val="000000" w:themeColor="text1"/>
                <w:lang w:val="pl-PL"/>
              </w:rPr>
              <w:t>.</w:t>
            </w:r>
          </w:p>
          <w:p w14:paraId="5B5C9A0B" w14:textId="77777777" w:rsidR="00472D13" w:rsidRDefault="00C6799D" w:rsidP="00674DBD">
            <w:pPr>
              <w:spacing w:after="0" w:line="240" w:lineRule="auto"/>
              <w:contextualSpacing/>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Łączny nakład pracy studenta</w:t>
            </w:r>
            <w:r w:rsidRPr="00482350">
              <w:rPr>
                <w:rFonts w:ascii="Times New Roman" w:hAnsi="Times New Roman" w:cs="Times New Roman"/>
                <w:color w:val="000000" w:themeColor="text1"/>
                <w:lang w:val="pl-PL"/>
              </w:rPr>
              <w:t xml:space="preserve"> związany z realizacją przedmiotu</w:t>
            </w:r>
            <w:r w:rsidRPr="00482350">
              <w:rPr>
                <w:rFonts w:ascii="Times New Roman" w:hAnsi="Times New Roman" w:cs="Times New Roman"/>
                <w:iCs/>
                <w:color w:val="000000" w:themeColor="text1"/>
                <w:lang w:val="pl-PL"/>
              </w:rPr>
              <w:t xml:space="preserve"> </w:t>
            </w:r>
            <w:r w:rsidRPr="00482350">
              <w:rPr>
                <w:rFonts w:ascii="Times New Roman" w:hAnsi="Times New Roman" w:cs="Times New Roman"/>
                <w:iCs/>
                <w:color w:val="000000" w:themeColor="text1"/>
                <w:lang w:val="pl-PL"/>
              </w:rPr>
              <w:lastRenderedPageBreak/>
              <w:t xml:space="preserve">wynosi </w:t>
            </w:r>
            <w:r w:rsidRPr="00482350">
              <w:rPr>
                <w:rFonts w:ascii="Times New Roman" w:hAnsi="Times New Roman" w:cs="Times New Roman"/>
                <w:b/>
                <w:iCs/>
                <w:color w:val="000000" w:themeColor="text1"/>
                <w:lang w:val="pl-PL"/>
              </w:rPr>
              <w:t>30 godzin</w:t>
            </w:r>
            <w:r w:rsidRPr="00482350">
              <w:rPr>
                <w:rFonts w:ascii="Times New Roman" w:hAnsi="Times New Roman" w:cs="Times New Roman"/>
                <w:iCs/>
                <w:color w:val="000000" w:themeColor="text1"/>
                <w:lang w:val="pl-PL"/>
              </w:rPr>
              <w:t xml:space="preserve">, co odpowiada </w:t>
            </w:r>
            <w:r w:rsidRPr="00482350">
              <w:rPr>
                <w:rFonts w:ascii="Times New Roman" w:hAnsi="Times New Roman" w:cs="Times New Roman"/>
                <w:b/>
                <w:iCs/>
                <w:color w:val="000000" w:themeColor="text1"/>
                <w:lang w:val="pl-PL"/>
              </w:rPr>
              <w:t>1 punktowi ECTS</w:t>
            </w:r>
            <w:r w:rsidRPr="00482350">
              <w:rPr>
                <w:rFonts w:ascii="Times New Roman" w:hAnsi="Times New Roman" w:cs="Times New Roman"/>
                <w:iCs/>
                <w:color w:val="000000" w:themeColor="text1"/>
                <w:lang w:val="pl-PL"/>
              </w:rPr>
              <w:t>.</w:t>
            </w:r>
          </w:p>
          <w:p w14:paraId="0A8E7C2E" w14:textId="77777777" w:rsidR="00472D13" w:rsidRPr="00472D13" w:rsidRDefault="00472D13" w:rsidP="00674DBD">
            <w:pPr>
              <w:spacing w:after="0" w:line="240" w:lineRule="auto"/>
              <w:contextualSpacing/>
              <w:jc w:val="both"/>
              <w:rPr>
                <w:rFonts w:ascii="Times New Roman" w:hAnsi="Times New Roman" w:cs="Times New Roman"/>
                <w:iCs/>
                <w:color w:val="000000" w:themeColor="text1"/>
                <w:sz w:val="12"/>
                <w:lang w:val="pl-PL"/>
              </w:rPr>
            </w:pPr>
          </w:p>
          <w:p w14:paraId="173E9E92" w14:textId="77777777" w:rsidR="00C6799D" w:rsidRPr="00472D13" w:rsidRDefault="00C6799D" w:rsidP="0041693F">
            <w:pPr>
              <w:numPr>
                <w:ilvl w:val="0"/>
                <w:numId w:val="108"/>
              </w:numPr>
              <w:tabs>
                <w:tab w:val="left" w:pos="317"/>
              </w:tabs>
              <w:spacing w:after="0" w:line="240" w:lineRule="auto"/>
              <w:ind w:left="264" w:hanging="266"/>
              <w:jc w:val="both"/>
              <w:rPr>
                <w:rFonts w:ascii="Times New Roman" w:hAnsi="Times New Roman" w:cs="Times New Roman"/>
                <w:b/>
                <w:iCs/>
                <w:color w:val="000000" w:themeColor="text1"/>
                <w:lang w:val="pl-PL"/>
              </w:rPr>
            </w:pPr>
            <w:r w:rsidRPr="00482350">
              <w:rPr>
                <w:rFonts w:ascii="Times New Roman" w:hAnsi="Times New Roman" w:cs="Times New Roman"/>
                <w:iCs/>
                <w:color w:val="000000" w:themeColor="text1"/>
                <w:lang w:val="pl-PL"/>
              </w:rPr>
              <w:t xml:space="preserve">Nakład pracy związany z prowadzonymi badaniami naukowymi </w:t>
            </w:r>
            <w:r w:rsidR="00472D13">
              <w:rPr>
                <w:rFonts w:ascii="Times New Roman" w:hAnsi="Times New Roman" w:cs="Times New Roman"/>
                <w:iCs/>
                <w:color w:val="000000" w:themeColor="text1"/>
                <w:lang w:val="pl-PL"/>
              </w:rPr>
              <w:t>–</w:t>
            </w:r>
            <w:r w:rsidRPr="00482350">
              <w:rPr>
                <w:rFonts w:ascii="Times New Roman" w:hAnsi="Times New Roman" w:cs="Times New Roman"/>
                <w:iCs/>
                <w:color w:val="000000" w:themeColor="text1"/>
                <w:lang w:val="pl-PL"/>
              </w:rPr>
              <w:t xml:space="preserve"> </w:t>
            </w:r>
            <w:r w:rsidRPr="002A56BF">
              <w:rPr>
                <w:rFonts w:ascii="Times New Roman" w:hAnsi="Times New Roman" w:cs="Times New Roman"/>
                <w:iCs/>
                <w:color w:val="000000" w:themeColor="text1"/>
                <w:lang w:val="pl-PL"/>
              </w:rPr>
              <w:t>n</w:t>
            </w:r>
            <w:r w:rsidRPr="002A56BF">
              <w:rPr>
                <w:rFonts w:ascii="Times New Roman" w:hAnsi="Times New Roman" w:cs="Times New Roman"/>
                <w:color w:val="000000" w:themeColor="text1"/>
                <w:lang w:val="pl-PL"/>
              </w:rPr>
              <w:t>ie dotyczy.</w:t>
            </w:r>
          </w:p>
          <w:p w14:paraId="585600CF" w14:textId="77777777" w:rsidR="00C6799D" w:rsidRPr="00482350" w:rsidRDefault="00C6799D" w:rsidP="0041693F">
            <w:pPr>
              <w:numPr>
                <w:ilvl w:val="0"/>
                <w:numId w:val="108"/>
              </w:numPr>
              <w:spacing w:after="0" w:line="240" w:lineRule="auto"/>
              <w:ind w:left="332" w:hanging="332"/>
              <w:jc w:val="both"/>
              <w:rPr>
                <w:rFonts w:ascii="Times New Roman" w:hAnsi="Times New Roman" w:cs="Times New Roman"/>
                <w:b/>
                <w:iCs/>
                <w:color w:val="000000" w:themeColor="text1"/>
                <w:lang w:val="pl-PL"/>
              </w:rPr>
            </w:pPr>
            <w:r w:rsidRPr="00482350">
              <w:rPr>
                <w:rFonts w:ascii="Times New Roman" w:hAnsi="Times New Roman" w:cs="Times New Roman"/>
                <w:iCs/>
                <w:color w:val="000000" w:themeColor="text1"/>
                <w:lang w:val="pl-PL"/>
              </w:rPr>
              <w:t xml:space="preserve">Czas wymagany do przygotowania się i do uczestnictwa </w:t>
            </w:r>
            <w:r w:rsidRPr="00482350">
              <w:rPr>
                <w:rFonts w:ascii="Times New Roman" w:hAnsi="Times New Roman" w:cs="Times New Roman"/>
                <w:iCs/>
                <w:color w:val="000000" w:themeColor="text1"/>
                <w:lang w:val="pl-PL"/>
              </w:rPr>
              <w:br/>
              <w:t>w procesie oceniania:</w:t>
            </w:r>
          </w:p>
          <w:p w14:paraId="7669E0C2" w14:textId="77777777" w:rsidR="00C6799D" w:rsidRPr="00482350" w:rsidRDefault="00C6799D" w:rsidP="00674DBD">
            <w:pPr>
              <w:numPr>
                <w:ilvl w:val="0"/>
                <w:numId w:val="3"/>
              </w:numPr>
              <w:tabs>
                <w:tab w:val="left" w:pos="318"/>
              </w:tabs>
              <w:spacing w:after="0" w:line="240" w:lineRule="auto"/>
              <w:ind w:left="710" w:hanging="420"/>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 xml:space="preserve">przygotowanie do zaliczenia i zaliczenie: </w:t>
            </w:r>
            <w:r w:rsidRPr="00482350">
              <w:rPr>
                <w:rFonts w:ascii="Times New Roman" w:hAnsi="Times New Roman" w:cs="Times New Roman"/>
                <w:b/>
                <w:iCs/>
                <w:color w:val="000000" w:themeColor="text1"/>
                <w:lang w:val="pl-PL"/>
              </w:rPr>
              <w:t>1+1 = 2 godziny</w:t>
            </w:r>
            <w:r w:rsidRPr="00482350">
              <w:rPr>
                <w:rFonts w:ascii="Times New Roman" w:hAnsi="Times New Roman" w:cs="Times New Roman"/>
                <w:iCs/>
                <w:color w:val="000000" w:themeColor="text1"/>
                <w:lang w:val="pl-PL"/>
              </w:rPr>
              <w:t>.</w:t>
            </w:r>
          </w:p>
          <w:p w14:paraId="56E07154" w14:textId="77777777" w:rsidR="00C6799D" w:rsidRPr="00482350" w:rsidRDefault="00C6799D" w:rsidP="00674DBD">
            <w:pPr>
              <w:spacing w:after="0" w:line="240" w:lineRule="auto"/>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 xml:space="preserve">Łączny nakład pracy studenta związany z przygotowaniem </w:t>
            </w:r>
            <w:r w:rsidRPr="00482350">
              <w:rPr>
                <w:rFonts w:ascii="Times New Roman" w:hAnsi="Times New Roman" w:cs="Times New Roman"/>
                <w:iCs/>
                <w:color w:val="000000" w:themeColor="text1"/>
                <w:lang w:val="pl-PL"/>
              </w:rPr>
              <w:br/>
              <w:t xml:space="preserve">do uczestnictwa w procesie oceniania wynosi </w:t>
            </w:r>
            <w:r w:rsidRPr="00482350">
              <w:rPr>
                <w:rFonts w:ascii="Times New Roman" w:hAnsi="Times New Roman" w:cs="Times New Roman"/>
                <w:b/>
                <w:iCs/>
                <w:color w:val="000000" w:themeColor="text1"/>
                <w:lang w:val="pl-PL"/>
              </w:rPr>
              <w:t>2 godziny</w:t>
            </w:r>
            <w:r w:rsidRPr="00482350">
              <w:rPr>
                <w:rFonts w:ascii="Times New Roman" w:hAnsi="Times New Roman" w:cs="Times New Roman"/>
                <w:iCs/>
                <w:color w:val="000000" w:themeColor="text1"/>
                <w:lang w:val="pl-PL"/>
              </w:rPr>
              <w:t xml:space="preserve"> </w:t>
            </w:r>
            <w:r w:rsidRPr="00482350">
              <w:rPr>
                <w:rFonts w:ascii="Times New Roman" w:hAnsi="Times New Roman" w:cs="Times New Roman"/>
                <w:iCs/>
                <w:color w:val="000000" w:themeColor="text1"/>
                <w:lang w:val="pl-PL"/>
              </w:rPr>
              <w:br/>
              <w:t xml:space="preserve">co odpowiada </w:t>
            </w:r>
            <w:r w:rsidRPr="00482350">
              <w:rPr>
                <w:rFonts w:ascii="Times New Roman" w:hAnsi="Times New Roman" w:cs="Times New Roman"/>
                <w:b/>
                <w:iCs/>
                <w:color w:val="000000" w:themeColor="text1"/>
                <w:lang w:val="pl-PL"/>
              </w:rPr>
              <w:t>0,0</w:t>
            </w:r>
            <w:r w:rsidR="002113EC">
              <w:rPr>
                <w:rFonts w:ascii="Times New Roman" w:hAnsi="Times New Roman" w:cs="Times New Roman"/>
                <w:b/>
                <w:iCs/>
                <w:color w:val="000000" w:themeColor="text1"/>
                <w:lang w:val="pl-PL"/>
              </w:rPr>
              <w:t>7</w:t>
            </w:r>
            <w:r w:rsidRPr="00482350">
              <w:rPr>
                <w:rFonts w:ascii="Times New Roman" w:hAnsi="Times New Roman" w:cs="Times New Roman"/>
                <w:b/>
                <w:iCs/>
                <w:color w:val="000000" w:themeColor="text1"/>
                <w:lang w:val="pl-PL"/>
              </w:rPr>
              <w:t xml:space="preserve"> punktu ECTS</w:t>
            </w:r>
            <w:r w:rsidRPr="00482350">
              <w:rPr>
                <w:rFonts w:ascii="Times New Roman" w:hAnsi="Times New Roman" w:cs="Times New Roman"/>
                <w:iCs/>
                <w:color w:val="000000" w:themeColor="text1"/>
                <w:lang w:val="pl-PL"/>
              </w:rPr>
              <w:t>.</w:t>
            </w:r>
          </w:p>
          <w:p w14:paraId="7B689148" w14:textId="77777777" w:rsidR="00C6799D" w:rsidRPr="00482350" w:rsidRDefault="00C6799D" w:rsidP="0041693F">
            <w:pPr>
              <w:numPr>
                <w:ilvl w:val="0"/>
                <w:numId w:val="108"/>
              </w:numPr>
              <w:tabs>
                <w:tab w:val="left" w:pos="317"/>
              </w:tabs>
              <w:spacing w:after="0" w:line="240" w:lineRule="auto"/>
              <w:ind w:left="406" w:hanging="406"/>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Bilans nakładu pracy o charakterze praktycznym:</w:t>
            </w:r>
          </w:p>
          <w:p w14:paraId="759A7B54" w14:textId="77777777" w:rsidR="00C6799D" w:rsidRPr="00482350" w:rsidRDefault="00C6799D" w:rsidP="00674DBD">
            <w:pPr>
              <w:numPr>
                <w:ilvl w:val="0"/>
                <w:numId w:val="1"/>
              </w:numPr>
              <w:tabs>
                <w:tab w:val="left" w:pos="689"/>
              </w:tabs>
              <w:spacing w:after="0" w:line="240" w:lineRule="auto"/>
              <w:ind w:left="612" w:hanging="306"/>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 xml:space="preserve">udział w wykładach (w zakresie praktycznym): </w:t>
            </w:r>
            <w:r w:rsidRPr="00482350">
              <w:rPr>
                <w:rFonts w:ascii="Times New Roman" w:hAnsi="Times New Roman" w:cs="Times New Roman"/>
                <w:b/>
                <w:iCs/>
                <w:color w:val="000000" w:themeColor="text1"/>
                <w:lang w:val="pl-PL"/>
              </w:rPr>
              <w:t>2 godziny</w:t>
            </w:r>
          </w:p>
          <w:p w14:paraId="427A2F3D" w14:textId="77777777" w:rsidR="00C6799D" w:rsidRPr="00482350" w:rsidRDefault="00C6799D" w:rsidP="00674DBD">
            <w:pPr>
              <w:numPr>
                <w:ilvl w:val="0"/>
                <w:numId w:val="1"/>
              </w:numPr>
              <w:tabs>
                <w:tab w:val="left" w:pos="689"/>
              </w:tabs>
              <w:spacing w:after="0" w:line="240" w:lineRule="auto"/>
              <w:ind w:left="612" w:hanging="306"/>
              <w:jc w:val="both"/>
              <w:rPr>
                <w:rFonts w:ascii="Times New Roman" w:hAnsi="Times New Roman" w:cs="Times New Roman"/>
                <w:iCs/>
                <w:color w:val="000000" w:themeColor="text1"/>
              </w:rPr>
            </w:pPr>
            <w:r w:rsidRPr="00482350">
              <w:rPr>
                <w:rFonts w:ascii="Times New Roman" w:hAnsi="Times New Roman" w:cs="Times New Roman"/>
                <w:iCs/>
                <w:color w:val="000000" w:themeColor="text1"/>
              </w:rPr>
              <w:t xml:space="preserve">udział w laboratoriach: </w:t>
            </w:r>
            <w:r w:rsidRPr="00482350">
              <w:rPr>
                <w:rFonts w:ascii="Times New Roman" w:hAnsi="Times New Roman" w:cs="Times New Roman"/>
                <w:b/>
                <w:iCs/>
                <w:color w:val="000000" w:themeColor="text1"/>
              </w:rPr>
              <w:t>15 godzin</w:t>
            </w:r>
            <w:r w:rsidRPr="00482350">
              <w:rPr>
                <w:rFonts w:ascii="Times New Roman" w:hAnsi="Times New Roman" w:cs="Times New Roman"/>
                <w:iCs/>
                <w:color w:val="000000" w:themeColor="text1"/>
              </w:rPr>
              <w:t>,</w:t>
            </w:r>
          </w:p>
          <w:p w14:paraId="64731C63" w14:textId="77777777" w:rsidR="00C6799D" w:rsidRPr="00482350" w:rsidRDefault="00C6799D" w:rsidP="00674DBD">
            <w:pPr>
              <w:numPr>
                <w:ilvl w:val="0"/>
                <w:numId w:val="1"/>
              </w:numPr>
              <w:tabs>
                <w:tab w:val="left" w:pos="689"/>
              </w:tabs>
              <w:spacing w:after="0" w:line="240" w:lineRule="auto"/>
              <w:ind w:left="612" w:hanging="306"/>
              <w:jc w:val="both"/>
              <w:rPr>
                <w:rFonts w:ascii="Times New Roman" w:hAnsi="Times New Roman" w:cs="Times New Roman"/>
                <w:iCs/>
                <w:color w:val="000000" w:themeColor="text1"/>
                <w:lang w:val="pl-PL"/>
              </w:rPr>
            </w:pPr>
            <w:r w:rsidRPr="00482350">
              <w:rPr>
                <w:rFonts w:ascii="Times New Roman" w:hAnsi="Times New Roman" w:cs="Times New Roman"/>
                <w:color w:val="000000" w:themeColor="text1"/>
                <w:lang w:val="pl-PL"/>
              </w:rPr>
              <w:t>opracowanie sprawozdania z ćwiczeń:</w:t>
            </w:r>
            <w:r w:rsidRPr="00482350">
              <w:rPr>
                <w:rFonts w:ascii="Times New Roman" w:hAnsi="Times New Roman" w:cs="Times New Roman"/>
                <w:b/>
                <w:color w:val="000000" w:themeColor="text1"/>
                <w:lang w:val="pl-PL"/>
              </w:rPr>
              <w:t xml:space="preserve"> 1 godzina</w:t>
            </w:r>
            <w:r w:rsidRPr="00482350">
              <w:rPr>
                <w:rFonts w:ascii="Times New Roman" w:hAnsi="Times New Roman" w:cs="Times New Roman"/>
                <w:color w:val="000000" w:themeColor="text1"/>
                <w:lang w:val="pl-PL"/>
              </w:rPr>
              <w:t>.</w:t>
            </w:r>
          </w:p>
          <w:p w14:paraId="2F14EB04" w14:textId="77777777" w:rsidR="00C6799D" w:rsidRPr="00472D13" w:rsidRDefault="00C6799D" w:rsidP="00674DBD">
            <w:pPr>
              <w:tabs>
                <w:tab w:val="left" w:pos="689"/>
              </w:tabs>
              <w:spacing w:after="0" w:line="240" w:lineRule="auto"/>
              <w:jc w:val="both"/>
              <w:rPr>
                <w:rFonts w:ascii="Times New Roman" w:hAnsi="Times New Roman" w:cs="Times New Roman"/>
                <w:b/>
                <w:iCs/>
                <w:color w:val="000000" w:themeColor="text1"/>
                <w:lang w:val="pl-PL"/>
              </w:rPr>
            </w:pPr>
            <w:r w:rsidRPr="00482350">
              <w:rPr>
                <w:rFonts w:ascii="Times New Roman" w:hAnsi="Times New Roman" w:cs="Times New Roman"/>
                <w:iCs/>
                <w:color w:val="000000" w:themeColor="text1"/>
                <w:lang w:val="pl-PL"/>
              </w:rPr>
              <w:t xml:space="preserve">Łączny nakład pracy studenta o charakterze praktycznym wynosi </w:t>
            </w:r>
            <w:r w:rsidR="008A1F45">
              <w:rPr>
                <w:rFonts w:ascii="Times New Roman" w:hAnsi="Times New Roman" w:cs="Times New Roman"/>
                <w:iCs/>
                <w:color w:val="000000" w:themeColor="text1"/>
                <w:lang w:val="pl-PL"/>
              </w:rPr>
              <w:br/>
            </w:r>
            <w:r w:rsidRPr="00482350">
              <w:rPr>
                <w:rFonts w:ascii="Times New Roman" w:hAnsi="Times New Roman" w:cs="Times New Roman"/>
                <w:b/>
                <w:iCs/>
                <w:color w:val="000000" w:themeColor="text1"/>
                <w:lang w:val="pl-PL"/>
              </w:rPr>
              <w:t>18 godzin</w:t>
            </w:r>
            <w:r w:rsidRPr="00482350">
              <w:rPr>
                <w:rFonts w:ascii="Times New Roman" w:hAnsi="Times New Roman" w:cs="Times New Roman"/>
                <w:iCs/>
                <w:color w:val="000000" w:themeColor="text1"/>
                <w:lang w:val="pl-PL"/>
              </w:rPr>
              <w:t xml:space="preserve">, co odpowiada </w:t>
            </w:r>
            <w:r w:rsidRPr="00482350">
              <w:rPr>
                <w:rFonts w:ascii="Times New Roman" w:hAnsi="Times New Roman" w:cs="Times New Roman"/>
                <w:b/>
                <w:iCs/>
                <w:color w:val="000000" w:themeColor="text1"/>
                <w:lang w:val="pl-PL"/>
              </w:rPr>
              <w:t>0,6 punktu ECTS</w:t>
            </w:r>
            <w:r w:rsidRPr="00482350">
              <w:rPr>
                <w:rFonts w:ascii="Times New Roman" w:hAnsi="Times New Roman" w:cs="Times New Roman"/>
                <w:iCs/>
                <w:color w:val="000000" w:themeColor="text1"/>
                <w:lang w:val="pl-PL"/>
              </w:rPr>
              <w:t>.</w:t>
            </w:r>
          </w:p>
          <w:p w14:paraId="5088C541" w14:textId="77777777" w:rsidR="00C6799D" w:rsidRPr="00482350" w:rsidRDefault="00C6799D" w:rsidP="0041693F">
            <w:pPr>
              <w:numPr>
                <w:ilvl w:val="0"/>
                <w:numId w:val="108"/>
              </w:numPr>
              <w:tabs>
                <w:tab w:val="left" w:pos="327"/>
              </w:tabs>
              <w:spacing w:after="0" w:line="240" w:lineRule="auto"/>
              <w:ind w:left="346" w:hanging="336"/>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Bilans nakładu pracy studenta poświęcony zdobywaniu kompetencji społecznych w zakresie seminariów oraz ćwiczeń</w:t>
            </w:r>
          </w:p>
          <w:p w14:paraId="2A042F6C" w14:textId="77777777" w:rsidR="00C6799D" w:rsidRPr="00482350" w:rsidRDefault="00C6799D" w:rsidP="00674DBD">
            <w:pPr>
              <w:tabs>
                <w:tab w:val="left" w:pos="327"/>
              </w:tabs>
              <w:spacing w:after="0" w:line="240" w:lineRule="auto"/>
              <w:ind w:left="327"/>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Kształcenie w dziedzinie afektywnej poprzez proces samokształcenia:</w:t>
            </w:r>
          </w:p>
          <w:p w14:paraId="7D9C0FC8" w14:textId="77777777" w:rsidR="00C6799D" w:rsidRPr="00482350" w:rsidRDefault="00C6799D" w:rsidP="00674DBD">
            <w:pPr>
              <w:numPr>
                <w:ilvl w:val="0"/>
                <w:numId w:val="4"/>
              </w:numPr>
              <w:tabs>
                <w:tab w:val="left" w:pos="327"/>
                <w:tab w:val="left" w:pos="689"/>
              </w:tabs>
              <w:spacing w:after="0" w:line="240" w:lineRule="auto"/>
              <w:ind w:left="635" w:hanging="329"/>
              <w:contextualSpacing/>
              <w:jc w:val="both"/>
              <w:rPr>
                <w:rFonts w:ascii="Times New Roman" w:hAnsi="Times New Roman" w:cs="Times New Roman"/>
                <w:iCs/>
                <w:color w:val="000000" w:themeColor="text1"/>
              </w:rPr>
            </w:pPr>
            <w:r w:rsidRPr="00482350">
              <w:rPr>
                <w:rFonts w:ascii="Times New Roman" w:hAnsi="Times New Roman" w:cs="Times New Roman"/>
                <w:iCs/>
                <w:color w:val="000000" w:themeColor="text1"/>
              </w:rPr>
              <w:t xml:space="preserve">przygotowanie do ćwiczeń: </w:t>
            </w:r>
            <w:r w:rsidRPr="00482350">
              <w:rPr>
                <w:rFonts w:ascii="Times New Roman" w:hAnsi="Times New Roman" w:cs="Times New Roman"/>
                <w:b/>
                <w:iCs/>
                <w:color w:val="000000" w:themeColor="text1"/>
              </w:rPr>
              <w:t>1 godzina</w:t>
            </w:r>
            <w:r w:rsidRPr="00482350">
              <w:rPr>
                <w:rFonts w:ascii="Times New Roman" w:hAnsi="Times New Roman" w:cs="Times New Roman"/>
                <w:iCs/>
                <w:color w:val="000000" w:themeColor="text1"/>
              </w:rPr>
              <w:t>,</w:t>
            </w:r>
          </w:p>
          <w:p w14:paraId="67166BC8" w14:textId="77777777" w:rsidR="00C6799D" w:rsidRPr="00482350" w:rsidRDefault="00C6799D" w:rsidP="00674DBD">
            <w:pPr>
              <w:numPr>
                <w:ilvl w:val="0"/>
                <w:numId w:val="1"/>
              </w:numPr>
              <w:spacing w:after="0" w:line="240" w:lineRule="auto"/>
              <w:ind w:left="635" w:hanging="329"/>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udział w konsultacjach: </w:t>
            </w:r>
            <w:r w:rsidRPr="00482350">
              <w:rPr>
                <w:rFonts w:ascii="Times New Roman" w:hAnsi="Times New Roman" w:cs="Times New Roman"/>
                <w:b/>
                <w:color w:val="000000" w:themeColor="text1"/>
              </w:rPr>
              <w:t>1 godzina</w:t>
            </w:r>
            <w:r w:rsidRPr="00482350">
              <w:rPr>
                <w:rFonts w:ascii="Times New Roman" w:hAnsi="Times New Roman" w:cs="Times New Roman"/>
                <w:color w:val="000000" w:themeColor="text1"/>
              </w:rPr>
              <w:t>.</w:t>
            </w:r>
          </w:p>
          <w:p w14:paraId="6231C8DF" w14:textId="77777777" w:rsidR="00C6799D" w:rsidRPr="00472D13" w:rsidRDefault="00C6799D" w:rsidP="00674DBD">
            <w:pPr>
              <w:tabs>
                <w:tab w:val="left" w:pos="327"/>
              </w:tabs>
              <w:spacing w:after="0" w:line="240" w:lineRule="auto"/>
              <w:jc w:val="both"/>
              <w:rPr>
                <w:rFonts w:ascii="Times New Roman" w:hAnsi="Times New Roman" w:cs="Times New Roman"/>
                <w:b/>
                <w:iCs/>
                <w:color w:val="000000" w:themeColor="text1"/>
                <w:lang w:val="pl-PL"/>
              </w:rPr>
            </w:pPr>
            <w:r w:rsidRPr="00482350">
              <w:rPr>
                <w:rFonts w:ascii="Times New Roman" w:hAnsi="Times New Roman" w:cs="Times New Roman"/>
                <w:iCs/>
                <w:color w:val="000000" w:themeColor="text1"/>
                <w:lang w:val="pl-PL"/>
              </w:rPr>
              <w:t xml:space="preserve">Łączny czas pracy studenta potrzebny do zdobywania kompetencji społecznych w zakresie seminariów oraz ćwiczeń wynosi </w:t>
            </w:r>
            <w:r w:rsidRPr="00482350">
              <w:rPr>
                <w:rFonts w:ascii="Times New Roman" w:hAnsi="Times New Roman" w:cs="Times New Roman"/>
                <w:iCs/>
                <w:color w:val="000000" w:themeColor="text1"/>
                <w:lang w:val="pl-PL"/>
              </w:rPr>
              <w:br/>
            </w:r>
            <w:r w:rsidRPr="00482350">
              <w:rPr>
                <w:rFonts w:ascii="Times New Roman" w:hAnsi="Times New Roman" w:cs="Times New Roman"/>
                <w:b/>
                <w:iCs/>
                <w:color w:val="000000" w:themeColor="text1"/>
                <w:lang w:val="pl-PL"/>
              </w:rPr>
              <w:t>2 godziny</w:t>
            </w:r>
            <w:r w:rsidRPr="00482350">
              <w:rPr>
                <w:rFonts w:ascii="Times New Roman" w:hAnsi="Times New Roman" w:cs="Times New Roman"/>
                <w:iCs/>
                <w:color w:val="000000" w:themeColor="text1"/>
                <w:lang w:val="pl-PL"/>
              </w:rPr>
              <w:t xml:space="preserve">, co odpowiada </w:t>
            </w:r>
            <w:r w:rsidRPr="00482350">
              <w:rPr>
                <w:rFonts w:ascii="Times New Roman" w:hAnsi="Times New Roman" w:cs="Times New Roman"/>
                <w:b/>
                <w:iCs/>
                <w:color w:val="000000" w:themeColor="text1"/>
                <w:lang w:val="pl-PL"/>
              </w:rPr>
              <w:t>0,07 punktu ECTS</w:t>
            </w:r>
            <w:r w:rsidRPr="00482350">
              <w:rPr>
                <w:rFonts w:ascii="Times New Roman" w:hAnsi="Times New Roman" w:cs="Times New Roman"/>
                <w:iCs/>
                <w:color w:val="000000" w:themeColor="text1"/>
                <w:lang w:val="pl-PL"/>
              </w:rPr>
              <w:t>.</w:t>
            </w:r>
          </w:p>
          <w:p w14:paraId="2AF3FE76" w14:textId="77777777" w:rsidR="00C6799D" w:rsidRPr="00482350" w:rsidRDefault="00C6799D" w:rsidP="0041693F">
            <w:pPr>
              <w:numPr>
                <w:ilvl w:val="0"/>
                <w:numId w:val="108"/>
              </w:numPr>
              <w:shd w:val="clear" w:color="auto" w:fill="FFFFFF"/>
              <w:tabs>
                <w:tab w:val="left" w:pos="327"/>
              </w:tabs>
              <w:spacing w:after="0" w:line="240" w:lineRule="auto"/>
              <w:ind w:hanging="720"/>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Czas wymagany do odbycia obowiązkowej praktyki</w:t>
            </w:r>
          </w:p>
          <w:p w14:paraId="6D75BA79" w14:textId="77777777" w:rsidR="00C6799D" w:rsidRPr="002A56BF" w:rsidRDefault="00C6799D" w:rsidP="0041693F">
            <w:pPr>
              <w:numPr>
                <w:ilvl w:val="0"/>
                <w:numId w:val="65"/>
              </w:numPr>
              <w:shd w:val="clear" w:color="auto" w:fill="FFFFFF"/>
              <w:tabs>
                <w:tab w:val="left" w:pos="689"/>
              </w:tabs>
              <w:spacing w:after="0" w:line="240" w:lineRule="auto"/>
              <w:ind w:left="1077" w:hanging="771"/>
              <w:jc w:val="both"/>
              <w:rPr>
                <w:rFonts w:ascii="Times New Roman" w:hAnsi="Times New Roman" w:cs="Times New Roman"/>
                <w:iCs/>
                <w:color w:val="000000" w:themeColor="text1"/>
              </w:rPr>
            </w:pPr>
            <w:r w:rsidRPr="002A56BF">
              <w:rPr>
                <w:rFonts w:ascii="Times New Roman" w:hAnsi="Times New Roman" w:cs="Times New Roman"/>
                <w:iCs/>
                <w:color w:val="000000" w:themeColor="text1"/>
              </w:rPr>
              <w:t>nie dotyczy.</w:t>
            </w:r>
          </w:p>
        </w:tc>
      </w:tr>
      <w:tr w:rsidR="00C6799D" w:rsidRPr="004663B8" w14:paraId="5B7B026A" w14:textId="77777777" w:rsidTr="00981D13">
        <w:trPr>
          <w:trHeight w:val="992"/>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34B6CB82" w14:textId="77777777" w:rsidR="00C6799D" w:rsidRPr="00482350" w:rsidRDefault="00C6799D" w:rsidP="00674DBD">
            <w:pPr>
              <w:spacing w:after="0" w:line="240" w:lineRule="auto"/>
              <w:jc w:val="center"/>
              <w:rPr>
                <w:rFonts w:ascii="Times New Roman" w:hAnsi="Times New Roman" w:cs="Times New Roman"/>
                <w:b/>
                <w:color w:val="000000" w:themeColor="text1"/>
              </w:rPr>
            </w:pPr>
          </w:p>
          <w:p w14:paraId="63AA1663"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 xml:space="preserve">Efekty uczenia się </w:t>
            </w:r>
            <w:r w:rsidR="008A1F45">
              <w:rPr>
                <w:rFonts w:ascii="Times New Roman" w:hAnsi="Times New Roman" w:cs="Times New Roman"/>
                <w:b/>
                <w:color w:val="000000" w:themeColor="text1"/>
              </w:rPr>
              <w:br/>
            </w:r>
            <w:r w:rsidRPr="00482350">
              <w:rPr>
                <w:rFonts w:ascii="Times New Roman" w:hAnsi="Times New Roman" w:cs="Times New Roman"/>
                <w:b/>
                <w:color w:val="000000" w:themeColor="text1"/>
              </w:rPr>
              <w:t>– wiedza</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0F29BDD8" w14:textId="77777777" w:rsidR="00C6799D" w:rsidRPr="008A1F45" w:rsidRDefault="00C6799D" w:rsidP="00674DBD">
            <w:pPr>
              <w:autoSpaceDE w:val="0"/>
              <w:autoSpaceDN w:val="0"/>
              <w:adjustRightInd w:val="0"/>
              <w:spacing w:after="0" w:line="240" w:lineRule="auto"/>
              <w:jc w:val="both"/>
              <w:rPr>
                <w:rFonts w:ascii="Times New Roman" w:hAnsi="Times New Roman" w:cs="Times New Roman"/>
                <w:iCs/>
                <w:lang w:val="pl-PL"/>
              </w:rPr>
            </w:pPr>
            <w:r w:rsidRPr="008A1F45">
              <w:rPr>
                <w:rFonts w:ascii="Times New Roman" w:hAnsi="Times New Roman" w:cs="Times New Roman"/>
                <w:iCs/>
                <w:lang w:val="pl-PL"/>
              </w:rPr>
              <w:t>W1: stosuje pojęcia: kosmetyki, nutrikosmetyki, leki i suplementy diety (K_W14)</w:t>
            </w:r>
          </w:p>
          <w:p w14:paraId="4F64ADD5" w14:textId="77777777" w:rsidR="00C6799D" w:rsidRPr="008A1F45" w:rsidRDefault="00C6799D" w:rsidP="00674DBD">
            <w:pPr>
              <w:autoSpaceDE w:val="0"/>
              <w:autoSpaceDN w:val="0"/>
              <w:adjustRightInd w:val="0"/>
              <w:spacing w:after="0" w:line="240" w:lineRule="auto"/>
              <w:jc w:val="both"/>
              <w:rPr>
                <w:rFonts w:ascii="Times New Roman" w:hAnsi="Times New Roman" w:cs="Times New Roman"/>
                <w:iCs/>
                <w:lang w:val="pl-PL"/>
              </w:rPr>
            </w:pPr>
            <w:r w:rsidRPr="008A1F45">
              <w:rPr>
                <w:rFonts w:ascii="Times New Roman" w:hAnsi="Times New Roman" w:cs="Times New Roman"/>
                <w:iCs/>
                <w:lang w:val="pl-PL"/>
              </w:rPr>
              <w:t xml:space="preserve">W2: uzasadnia metodę identyfikacji i oznaczania substancji czynnych w ekstraktach roślinnych, suplementach diety </w:t>
            </w:r>
            <w:r w:rsidRPr="008A1F45">
              <w:rPr>
                <w:rFonts w:ascii="Times New Roman" w:hAnsi="Times New Roman" w:cs="Times New Roman"/>
                <w:iCs/>
                <w:lang w:val="pl-PL"/>
              </w:rPr>
              <w:br/>
              <w:t>i lekach (K_W10)</w:t>
            </w:r>
          </w:p>
          <w:p w14:paraId="646D9E37" w14:textId="77777777" w:rsidR="00C6799D" w:rsidRPr="008A1F45" w:rsidRDefault="00C6799D" w:rsidP="00674DBD">
            <w:pPr>
              <w:autoSpaceDE w:val="0"/>
              <w:autoSpaceDN w:val="0"/>
              <w:adjustRightInd w:val="0"/>
              <w:spacing w:after="0" w:line="240" w:lineRule="auto"/>
              <w:jc w:val="both"/>
              <w:rPr>
                <w:rFonts w:ascii="Times New Roman" w:hAnsi="Times New Roman" w:cs="Times New Roman"/>
                <w:iCs/>
                <w:lang w:val="pl-PL"/>
              </w:rPr>
            </w:pPr>
            <w:r w:rsidRPr="008A1F45">
              <w:rPr>
                <w:rFonts w:ascii="Times New Roman" w:hAnsi="Times New Roman" w:cs="Times New Roman"/>
                <w:iCs/>
                <w:lang w:val="pl-PL"/>
              </w:rPr>
              <w:t xml:space="preserve">W3: wyjaśnia pojęcie dostępności farmaceutycznej i opisuje badanie uwalniania substancji czynnych z preparatów farmaceutycznych </w:t>
            </w:r>
            <w:r w:rsidR="008A1F45">
              <w:rPr>
                <w:rFonts w:ascii="Times New Roman" w:hAnsi="Times New Roman" w:cs="Times New Roman"/>
                <w:iCs/>
                <w:lang w:val="pl-PL"/>
              </w:rPr>
              <w:br/>
            </w:r>
            <w:r w:rsidRPr="008A1F45">
              <w:rPr>
                <w:rFonts w:ascii="Times New Roman" w:hAnsi="Times New Roman" w:cs="Times New Roman"/>
                <w:iCs/>
                <w:lang w:val="pl-PL"/>
              </w:rPr>
              <w:t>i suplementów diety (K_W31, K_W52)</w:t>
            </w:r>
          </w:p>
          <w:p w14:paraId="5C5B9C04" w14:textId="77777777" w:rsidR="00C6799D" w:rsidRPr="008A1F45" w:rsidRDefault="00C6799D" w:rsidP="00674DBD">
            <w:pPr>
              <w:autoSpaceDE w:val="0"/>
              <w:autoSpaceDN w:val="0"/>
              <w:adjustRightInd w:val="0"/>
              <w:spacing w:after="0" w:line="240" w:lineRule="auto"/>
              <w:jc w:val="both"/>
              <w:rPr>
                <w:rFonts w:ascii="Times New Roman" w:hAnsi="Times New Roman" w:cs="Times New Roman"/>
                <w:iCs/>
                <w:lang w:val="pl-PL"/>
              </w:rPr>
            </w:pPr>
            <w:r w:rsidRPr="008A1F45">
              <w:rPr>
                <w:rFonts w:ascii="Times New Roman" w:hAnsi="Times New Roman" w:cs="Times New Roman"/>
                <w:iCs/>
                <w:lang w:val="pl-PL"/>
              </w:rPr>
              <w:t>W4: wyjaśnia pojęcie dostępności biologicznej i wylicza parametry charakteryzujące dostępność biologiczną (K_W31, K_W52)</w:t>
            </w:r>
          </w:p>
          <w:p w14:paraId="417D1ED8" w14:textId="77777777" w:rsidR="00C6799D" w:rsidRPr="008A1F45" w:rsidRDefault="00C6799D" w:rsidP="00674DBD">
            <w:pPr>
              <w:autoSpaceDE w:val="0"/>
              <w:autoSpaceDN w:val="0"/>
              <w:adjustRightInd w:val="0"/>
              <w:spacing w:after="0" w:line="240" w:lineRule="auto"/>
              <w:jc w:val="both"/>
              <w:rPr>
                <w:rFonts w:ascii="Times New Roman" w:hAnsi="Times New Roman" w:cs="Times New Roman"/>
                <w:iCs/>
                <w:lang w:val="pl-PL"/>
              </w:rPr>
            </w:pPr>
            <w:r w:rsidRPr="008A1F45">
              <w:rPr>
                <w:rFonts w:ascii="Times New Roman" w:hAnsi="Times New Roman" w:cs="Times New Roman"/>
                <w:iCs/>
                <w:lang w:val="pl-PL"/>
              </w:rPr>
              <w:t>W5: analizuje występowanie interakcji preparatów witaminowych, mineralnych i ziołowych z lekami, żywnością i alkoholem  (K_W51)</w:t>
            </w:r>
          </w:p>
          <w:p w14:paraId="781512B1" w14:textId="77777777" w:rsidR="00C6799D" w:rsidRPr="008A1F45" w:rsidRDefault="00C6799D" w:rsidP="00674DBD">
            <w:pPr>
              <w:autoSpaceDE w:val="0"/>
              <w:autoSpaceDN w:val="0"/>
              <w:adjustRightInd w:val="0"/>
              <w:spacing w:after="0" w:line="240" w:lineRule="auto"/>
              <w:jc w:val="both"/>
              <w:rPr>
                <w:rFonts w:ascii="Times New Roman" w:hAnsi="Times New Roman" w:cs="Times New Roman"/>
                <w:iCs/>
                <w:lang w:val="pl-PL"/>
              </w:rPr>
            </w:pPr>
            <w:r w:rsidRPr="008A1F45">
              <w:rPr>
                <w:rFonts w:ascii="Times New Roman" w:hAnsi="Times New Roman" w:cs="Times New Roman"/>
                <w:iCs/>
                <w:lang w:val="pl-PL"/>
              </w:rPr>
              <w:t xml:space="preserve">W6: opisuje losy substancji czynnej w ustroju oraz procesy farmakokinetyczne jakim podlega ona w organizmie </w:t>
            </w:r>
            <w:r w:rsidRPr="008A1F45">
              <w:rPr>
                <w:rFonts w:ascii="Times New Roman" w:hAnsi="Times New Roman" w:cs="Times New Roman"/>
                <w:iCs/>
                <w:lang w:val="pl-PL"/>
              </w:rPr>
              <w:br/>
              <w:t>(K_W10, K_W52)</w:t>
            </w:r>
          </w:p>
        </w:tc>
      </w:tr>
      <w:tr w:rsidR="00C6799D" w:rsidRPr="004663B8" w14:paraId="5C6E9AB6" w14:textId="77777777" w:rsidTr="003B3B8B">
        <w:trPr>
          <w:trHeight w:val="416"/>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19188EED" w14:textId="77777777" w:rsidR="00C6799D" w:rsidRPr="00482350" w:rsidRDefault="00C6799D" w:rsidP="00674DBD">
            <w:pPr>
              <w:spacing w:after="0" w:line="240" w:lineRule="auto"/>
              <w:jc w:val="center"/>
              <w:rPr>
                <w:rFonts w:ascii="Times New Roman" w:hAnsi="Times New Roman" w:cs="Times New Roman"/>
                <w:b/>
                <w:color w:val="000000" w:themeColor="text1"/>
                <w:lang w:val="pl-PL"/>
              </w:rPr>
            </w:pPr>
          </w:p>
          <w:p w14:paraId="5E2FDB95"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 xml:space="preserve">Efekty uczenia się </w:t>
            </w:r>
            <w:r w:rsidR="008A1F45">
              <w:rPr>
                <w:rFonts w:ascii="Times New Roman" w:hAnsi="Times New Roman" w:cs="Times New Roman"/>
                <w:b/>
                <w:color w:val="000000" w:themeColor="text1"/>
              </w:rPr>
              <w:br/>
            </w:r>
            <w:r w:rsidRPr="00482350">
              <w:rPr>
                <w:rFonts w:ascii="Times New Roman" w:hAnsi="Times New Roman" w:cs="Times New Roman"/>
                <w:b/>
                <w:color w:val="000000" w:themeColor="text1"/>
              </w:rPr>
              <w:t>– umiejętności</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6D07D9E3" w14:textId="77777777" w:rsidR="00C6799D" w:rsidRPr="008A1F45" w:rsidRDefault="00C6799D" w:rsidP="00674DBD">
            <w:pPr>
              <w:autoSpaceDE w:val="0"/>
              <w:autoSpaceDN w:val="0"/>
              <w:adjustRightInd w:val="0"/>
              <w:spacing w:after="0" w:line="240" w:lineRule="auto"/>
              <w:jc w:val="both"/>
              <w:rPr>
                <w:rFonts w:ascii="Times New Roman" w:hAnsi="Times New Roman" w:cs="Times New Roman"/>
                <w:lang w:val="pl-PL"/>
              </w:rPr>
            </w:pPr>
            <w:r w:rsidRPr="008A1F45">
              <w:rPr>
                <w:rFonts w:ascii="Times New Roman" w:hAnsi="Times New Roman" w:cs="Times New Roman"/>
                <w:lang w:val="pl-PL"/>
              </w:rPr>
              <w:t xml:space="preserve">U1: potrafi wskazać metodę identyfikacji substancji czynnych </w:t>
            </w:r>
            <w:r w:rsidRPr="008A1F45">
              <w:rPr>
                <w:rFonts w:ascii="Times New Roman" w:hAnsi="Times New Roman" w:cs="Times New Roman"/>
                <w:lang w:val="pl-PL"/>
              </w:rPr>
              <w:br/>
              <w:t>w ekstraktach roślinnych (K_U43)</w:t>
            </w:r>
          </w:p>
          <w:p w14:paraId="613ED5D8" w14:textId="77777777" w:rsidR="00C6799D" w:rsidRPr="008A1F45" w:rsidRDefault="00C6799D" w:rsidP="00674DBD">
            <w:pPr>
              <w:autoSpaceDE w:val="0"/>
              <w:autoSpaceDN w:val="0"/>
              <w:adjustRightInd w:val="0"/>
              <w:spacing w:after="0" w:line="240" w:lineRule="auto"/>
              <w:jc w:val="both"/>
              <w:rPr>
                <w:rFonts w:ascii="Times New Roman" w:hAnsi="Times New Roman" w:cs="Times New Roman"/>
                <w:lang w:val="pl-PL"/>
              </w:rPr>
            </w:pPr>
            <w:r w:rsidRPr="008A1F45">
              <w:rPr>
                <w:rFonts w:ascii="Times New Roman" w:hAnsi="Times New Roman" w:cs="Times New Roman"/>
                <w:lang w:val="pl-PL"/>
              </w:rPr>
              <w:t xml:space="preserve">U2: potrafi wykonać badanie uwalniania substancji czynnej </w:t>
            </w:r>
            <w:r w:rsidRPr="008A1F45">
              <w:rPr>
                <w:rFonts w:ascii="Times New Roman" w:hAnsi="Times New Roman" w:cs="Times New Roman"/>
                <w:lang w:val="pl-PL"/>
              </w:rPr>
              <w:br/>
              <w:t>z preparatów stosowanych na skórę (K_U15, K_U43)</w:t>
            </w:r>
          </w:p>
          <w:p w14:paraId="429EAD64" w14:textId="77777777" w:rsidR="00C6799D" w:rsidRPr="008A1F45" w:rsidRDefault="00C6799D" w:rsidP="00674DBD">
            <w:pPr>
              <w:autoSpaceDE w:val="0"/>
              <w:autoSpaceDN w:val="0"/>
              <w:adjustRightInd w:val="0"/>
              <w:spacing w:after="0" w:line="240" w:lineRule="auto"/>
              <w:jc w:val="both"/>
              <w:rPr>
                <w:rFonts w:ascii="Times New Roman" w:hAnsi="Times New Roman" w:cs="Times New Roman"/>
                <w:highlight w:val="yellow"/>
                <w:lang w:val="pl-PL"/>
              </w:rPr>
            </w:pPr>
            <w:r w:rsidRPr="008A1F45">
              <w:rPr>
                <w:rFonts w:ascii="Times New Roman" w:hAnsi="Times New Roman" w:cs="Times New Roman"/>
                <w:lang w:val="pl-PL"/>
              </w:rPr>
              <w:t>U3: potrafi zinterpretować badanie dostępności biologicznej, dostępności farmaceutycznej i biorównoważności (K_U15, K_U43)</w:t>
            </w:r>
          </w:p>
        </w:tc>
      </w:tr>
      <w:tr w:rsidR="00C6799D" w:rsidRPr="004663B8" w14:paraId="7DA45A80" w14:textId="77777777" w:rsidTr="003B3B8B">
        <w:trPr>
          <w:trHeight w:val="1052"/>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1A32199A" w14:textId="77777777" w:rsidR="00C6799D" w:rsidRPr="00482350" w:rsidRDefault="00C6799D" w:rsidP="00674DBD">
            <w:pPr>
              <w:spacing w:after="0" w:line="240" w:lineRule="auto"/>
              <w:jc w:val="center"/>
              <w:rPr>
                <w:rFonts w:ascii="Times New Roman" w:hAnsi="Times New Roman" w:cs="Times New Roman"/>
                <w:b/>
                <w:color w:val="000000" w:themeColor="text1"/>
                <w:lang w:val="pl-PL"/>
              </w:rPr>
            </w:pPr>
          </w:p>
          <w:p w14:paraId="0F0CE87D" w14:textId="77777777" w:rsidR="00C6799D" w:rsidRPr="00482350" w:rsidRDefault="00C6799D"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 xml:space="preserve">Efekty uczenia się </w:t>
            </w:r>
            <w:r w:rsidRPr="00482350">
              <w:rPr>
                <w:rFonts w:ascii="Times New Roman" w:hAnsi="Times New Roman" w:cs="Times New Roman"/>
                <w:b/>
                <w:color w:val="000000" w:themeColor="text1"/>
                <w:lang w:val="pl-PL"/>
              </w:rPr>
              <w:br/>
              <w:t>– kompetencje społeczne</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7D3FB815" w14:textId="77777777" w:rsidR="00C6799D" w:rsidRPr="008A1F45" w:rsidRDefault="00C6799D" w:rsidP="00674DBD">
            <w:pPr>
              <w:autoSpaceDE w:val="0"/>
              <w:autoSpaceDN w:val="0"/>
              <w:adjustRightInd w:val="0"/>
              <w:spacing w:after="0" w:line="240" w:lineRule="auto"/>
              <w:jc w:val="both"/>
              <w:rPr>
                <w:rFonts w:ascii="Times New Roman" w:hAnsi="Times New Roman" w:cs="Times New Roman"/>
                <w:iCs/>
                <w:lang w:val="pl-PL"/>
              </w:rPr>
            </w:pPr>
            <w:r w:rsidRPr="008A1F45">
              <w:rPr>
                <w:rFonts w:ascii="Times New Roman" w:hAnsi="Times New Roman" w:cs="Times New Roman"/>
                <w:iCs/>
                <w:lang w:val="pl-PL"/>
              </w:rPr>
              <w:t>K1: realizuje zadania w sposób zapewniający bezpieczeństwo własne i otoczenia, w tym przestrzega zasad bezpieczeństwa pracy, demonstruje sformułowane wnioski z pomiarów przeprowadzonych zgodnie z zasadami bezpieczeństwa pracy (K_K01)</w:t>
            </w:r>
          </w:p>
          <w:p w14:paraId="1085F212" w14:textId="77777777" w:rsidR="00C6799D" w:rsidRPr="008A1F45" w:rsidRDefault="00C6799D" w:rsidP="00674DBD">
            <w:pPr>
              <w:autoSpaceDE w:val="0"/>
              <w:autoSpaceDN w:val="0"/>
              <w:adjustRightInd w:val="0"/>
              <w:spacing w:after="0" w:line="240" w:lineRule="auto"/>
              <w:jc w:val="both"/>
              <w:rPr>
                <w:rFonts w:ascii="Times New Roman" w:hAnsi="Times New Roman" w:cs="Times New Roman"/>
                <w:iCs/>
                <w:highlight w:val="yellow"/>
                <w:lang w:val="pl-PL"/>
              </w:rPr>
            </w:pPr>
            <w:r w:rsidRPr="008A1F45">
              <w:rPr>
                <w:rFonts w:ascii="Times New Roman" w:hAnsi="Times New Roman" w:cs="Times New Roman"/>
                <w:iCs/>
                <w:lang w:val="pl-PL"/>
              </w:rPr>
              <w:t>K2: potrafi pracować w zespole (K_K07)</w:t>
            </w:r>
          </w:p>
        </w:tc>
      </w:tr>
      <w:tr w:rsidR="00C6799D" w:rsidRPr="00BC08F2" w14:paraId="60D5814C" w14:textId="77777777" w:rsidTr="003B3B8B">
        <w:trPr>
          <w:trHeight w:val="2184"/>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2530E905" w14:textId="77777777" w:rsidR="00C6799D" w:rsidRPr="00482350" w:rsidRDefault="00C6799D" w:rsidP="00674DBD">
            <w:pPr>
              <w:spacing w:after="0" w:line="240" w:lineRule="auto"/>
              <w:jc w:val="center"/>
              <w:rPr>
                <w:rFonts w:ascii="Times New Roman" w:hAnsi="Times New Roman" w:cs="Times New Roman"/>
                <w:b/>
                <w:color w:val="000000" w:themeColor="text1"/>
                <w:lang w:val="pl-PL"/>
              </w:rPr>
            </w:pPr>
          </w:p>
          <w:p w14:paraId="60683CDB"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Metody dydaktyczne</w:t>
            </w:r>
          </w:p>
        </w:tc>
        <w:tc>
          <w:tcPr>
            <w:tcW w:w="6236" w:type="dxa"/>
            <w:tcBorders>
              <w:top w:val="single" w:sz="4" w:space="0" w:color="auto"/>
              <w:left w:val="single" w:sz="4" w:space="0" w:color="auto"/>
              <w:bottom w:val="single" w:sz="4" w:space="0" w:color="auto"/>
              <w:right w:val="single" w:sz="4" w:space="0" w:color="auto"/>
            </w:tcBorders>
            <w:shd w:val="clear" w:color="auto" w:fill="FFFFFF"/>
          </w:tcPr>
          <w:p w14:paraId="19F387CF"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color w:val="000000" w:themeColor="text1"/>
              </w:rPr>
            </w:pPr>
            <w:r w:rsidRPr="007E7F20">
              <w:rPr>
                <w:rFonts w:ascii="Times New Roman" w:hAnsi="Times New Roman" w:cs="Times New Roman"/>
                <w:color w:val="000000" w:themeColor="text1"/>
              </w:rPr>
              <w:t xml:space="preserve">Wykłady: </w:t>
            </w:r>
          </w:p>
          <w:p w14:paraId="2EADD968" w14:textId="77777777" w:rsidR="00C6799D" w:rsidRPr="007E7F20" w:rsidRDefault="00C6799D" w:rsidP="0041693F">
            <w:pPr>
              <w:pStyle w:val="Akapitzlist"/>
              <w:numPr>
                <w:ilvl w:val="0"/>
                <w:numId w:val="111"/>
              </w:numPr>
              <w:suppressAutoHyphens w:val="0"/>
              <w:autoSpaceDE w:val="0"/>
              <w:autoSpaceDN w:val="0"/>
              <w:adjustRightInd w:val="0"/>
              <w:spacing w:after="0" w:line="240" w:lineRule="auto"/>
              <w:contextualSpacing/>
              <w:jc w:val="both"/>
              <w:rPr>
                <w:rFonts w:ascii="Times New Roman" w:hAnsi="Times New Roman" w:cs="Times New Roman"/>
                <w:color w:val="000000" w:themeColor="text1"/>
              </w:rPr>
            </w:pPr>
            <w:r w:rsidRPr="007E7F20">
              <w:rPr>
                <w:rFonts w:ascii="Times New Roman" w:hAnsi="Times New Roman" w:cs="Times New Roman"/>
                <w:color w:val="000000" w:themeColor="text1"/>
              </w:rPr>
              <w:t>wykład informacyjny z prezentacją multimedialną</w:t>
            </w:r>
          </w:p>
          <w:p w14:paraId="5E7A3003" w14:textId="77777777" w:rsidR="00C6799D" w:rsidRPr="007E7F20" w:rsidRDefault="00C6799D" w:rsidP="0041693F">
            <w:pPr>
              <w:pStyle w:val="Akapitzlist"/>
              <w:numPr>
                <w:ilvl w:val="0"/>
                <w:numId w:val="111"/>
              </w:numPr>
              <w:suppressAutoHyphens w:val="0"/>
              <w:autoSpaceDE w:val="0"/>
              <w:autoSpaceDN w:val="0"/>
              <w:adjustRightInd w:val="0"/>
              <w:spacing w:after="0" w:line="240" w:lineRule="auto"/>
              <w:contextualSpacing/>
              <w:jc w:val="both"/>
              <w:rPr>
                <w:rFonts w:ascii="Times New Roman" w:hAnsi="Times New Roman" w:cs="Times New Roman"/>
                <w:color w:val="000000" w:themeColor="text1"/>
              </w:rPr>
            </w:pPr>
            <w:r w:rsidRPr="007E7F20">
              <w:rPr>
                <w:rFonts w:ascii="Times New Roman" w:hAnsi="Times New Roman" w:cs="Times New Roman"/>
                <w:color w:val="000000" w:themeColor="text1"/>
              </w:rPr>
              <w:t>wykład konwersatoryjny</w:t>
            </w:r>
          </w:p>
          <w:p w14:paraId="1090DD00"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color w:val="000000" w:themeColor="text1"/>
                <w:sz w:val="10"/>
              </w:rPr>
            </w:pPr>
          </w:p>
          <w:p w14:paraId="207B10C9"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color w:val="000000" w:themeColor="text1"/>
              </w:rPr>
            </w:pPr>
            <w:r w:rsidRPr="007E7F20">
              <w:rPr>
                <w:rFonts w:ascii="Times New Roman" w:hAnsi="Times New Roman" w:cs="Times New Roman"/>
                <w:color w:val="000000" w:themeColor="text1"/>
              </w:rPr>
              <w:t>Ćwiczenia:</w:t>
            </w:r>
          </w:p>
          <w:p w14:paraId="2C3FA2F2" w14:textId="77777777" w:rsidR="00C6799D" w:rsidRPr="00482350" w:rsidRDefault="00C6799D" w:rsidP="0041693F">
            <w:pPr>
              <w:pStyle w:val="Akapitzlist"/>
              <w:numPr>
                <w:ilvl w:val="0"/>
                <w:numId w:val="112"/>
              </w:numPr>
              <w:suppressAutoHyphens w:val="0"/>
              <w:autoSpaceDE w:val="0"/>
              <w:autoSpaceDN w:val="0"/>
              <w:adjustRightInd w:val="0"/>
              <w:spacing w:after="0" w:line="240" w:lineRule="auto"/>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ćwiczenia laboratoryjne</w:t>
            </w:r>
          </w:p>
          <w:p w14:paraId="205AF309" w14:textId="77777777" w:rsidR="00C6799D" w:rsidRPr="00482350" w:rsidRDefault="00C6799D" w:rsidP="0041693F">
            <w:pPr>
              <w:pStyle w:val="Akapitzlist"/>
              <w:numPr>
                <w:ilvl w:val="0"/>
                <w:numId w:val="112"/>
              </w:numPr>
              <w:suppressAutoHyphens w:val="0"/>
              <w:autoSpaceDE w:val="0"/>
              <w:autoSpaceDN w:val="0"/>
              <w:adjustRightInd w:val="0"/>
              <w:spacing w:after="0" w:line="240" w:lineRule="auto"/>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dyskusja dydaktyczna z prezentacją multimedialną</w:t>
            </w:r>
          </w:p>
          <w:p w14:paraId="5C2A60EE" w14:textId="77777777" w:rsidR="00C6799D" w:rsidRPr="00482350" w:rsidRDefault="00C6799D" w:rsidP="0041693F">
            <w:pPr>
              <w:pStyle w:val="Akapitzlist"/>
              <w:numPr>
                <w:ilvl w:val="0"/>
                <w:numId w:val="112"/>
              </w:numPr>
              <w:suppressAutoHyphens w:val="0"/>
              <w:autoSpaceDE w:val="0"/>
              <w:autoSpaceDN w:val="0"/>
              <w:adjustRightInd w:val="0"/>
              <w:spacing w:after="0" w:line="240" w:lineRule="auto"/>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uczenie wspomagane komputerem</w:t>
            </w:r>
          </w:p>
        </w:tc>
      </w:tr>
      <w:tr w:rsidR="00C6799D" w:rsidRPr="004663B8" w14:paraId="772BC06F" w14:textId="77777777" w:rsidTr="003B3B8B">
        <w:trPr>
          <w:trHeight w:val="1273"/>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79CE1D98" w14:textId="77777777" w:rsidR="00C6799D" w:rsidRPr="00482350" w:rsidRDefault="00C6799D" w:rsidP="00674DBD">
            <w:pPr>
              <w:spacing w:after="0" w:line="240" w:lineRule="auto"/>
              <w:jc w:val="center"/>
              <w:rPr>
                <w:rFonts w:ascii="Times New Roman" w:hAnsi="Times New Roman" w:cs="Times New Roman"/>
                <w:b/>
                <w:color w:val="000000" w:themeColor="text1"/>
              </w:rPr>
            </w:pPr>
          </w:p>
          <w:p w14:paraId="73523A04"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Wymagania wstępne</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34889793" w14:textId="77777777" w:rsidR="00C6799D" w:rsidRPr="00482350"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Aby przyswoić sobie wiedzę i umiejętności z tego przedmiotu student powinien mieć opanowany zakres materiału przewidziany programem studiów na kierunku kosmetologia z następujących przedmiotów: anatomia, fizjologia, biologia i genetyka, matematyka z elementami statystyki, farmakologia z toksykologią, patofizjologia.</w:t>
            </w:r>
          </w:p>
        </w:tc>
      </w:tr>
      <w:tr w:rsidR="00C6799D" w:rsidRPr="004663B8" w14:paraId="4A41DFE9" w14:textId="77777777" w:rsidTr="003B3B8B">
        <w:trPr>
          <w:trHeight w:val="1300"/>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648260F3" w14:textId="77777777" w:rsidR="00C6799D" w:rsidRPr="00482350" w:rsidRDefault="00C6799D" w:rsidP="00674DBD">
            <w:pPr>
              <w:spacing w:after="0" w:line="240" w:lineRule="auto"/>
              <w:jc w:val="center"/>
              <w:rPr>
                <w:rFonts w:ascii="Times New Roman" w:hAnsi="Times New Roman" w:cs="Times New Roman"/>
                <w:b/>
                <w:color w:val="000000" w:themeColor="text1"/>
                <w:lang w:val="pl-PL"/>
              </w:rPr>
            </w:pPr>
          </w:p>
          <w:p w14:paraId="78CE4994"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Skrócony opis przedmiotu</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1CE9A3E9" w14:textId="77777777" w:rsidR="00C6799D" w:rsidRPr="00482350" w:rsidRDefault="00C6799D" w:rsidP="00674DBD">
            <w:pPr>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Biofarmacja i farmakokinetyka bada losy substancji czynnej </w:t>
            </w:r>
            <w:r w:rsidRPr="00482350">
              <w:rPr>
                <w:rFonts w:ascii="Times New Roman" w:hAnsi="Times New Roman" w:cs="Times New Roman"/>
                <w:color w:val="000000" w:themeColor="text1"/>
                <w:lang w:val="pl-PL"/>
              </w:rPr>
              <w:br/>
              <w:t>w ustroju od chwili aplikacji do jego wydalenia. Celem przedmiotu jest zapoznanie studentów z biofarmaceutycznymi aspektami podawania preparatów kosmetycznych (np. żele, kremy), suplementów diety i leków.</w:t>
            </w:r>
          </w:p>
        </w:tc>
      </w:tr>
      <w:tr w:rsidR="00C6799D" w:rsidRPr="004663B8" w14:paraId="3A4C37CF" w14:textId="77777777" w:rsidTr="003B3B8B">
        <w:trPr>
          <w:trHeight w:val="416"/>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5C37C54F" w14:textId="77777777" w:rsidR="00C6799D" w:rsidRPr="00482350" w:rsidRDefault="00C6799D" w:rsidP="00674DBD">
            <w:pPr>
              <w:spacing w:after="0" w:line="240" w:lineRule="auto"/>
              <w:jc w:val="center"/>
              <w:rPr>
                <w:rFonts w:ascii="Times New Roman" w:hAnsi="Times New Roman" w:cs="Times New Roman"/>
                <w:b/>
                <w:color w:val="000000" w:themeColor="text1"/>
                <w:lang w:val="pl-PL"/>
              </w:rPr>
            </w:pPr>
          </w:p>
          <w:p w14:paraId="62995578"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Pełny opis przedmiotu</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2F70BA68" w14:textId="77777777" w:rsidR="00C6799D" w:rsidRPr="007E7F20" w:rsidRDefault="00C6799D" w:rsidP="00674DBD">
            <w:pPr>
              <w:pStyle w:val="NormalnyWeb"/>
              <w:spacing w:before="0" w:beforeAutospacing="0" w:after="0" w:afterAutospacing="0"/>
              <w:jc w:val="both"/>
              <w:rPr>
                <w:bCs/>
                <w:color w:val="000000" w:themeColor="text1"/>
                <w:sz w:val="22"/>
                <w:szCs w:val="22"/>
                <w:lang w:eastAsia="en-US"/>
              </w:rPr>
            </w:pPr>
            <w:r w:rsidRPr="007E7F20">
              <w:rPr>
                <w:bCs/>
                <w:color w:val="000000" w:themeColor="text1"/>
                <w:sz w:val="22"/>
                <w:szCs w:val="22"/>
                <w:lang w:eastAsia="en-US"/>
              </w:rPr>
              <w:t>Wykłady:</w:t>
            </w:r>
          </w:p>
          <w:p w14:paraId="12ABEB25" w14:textId="77777777" w:rsidR="008A1F45" w:rsidRPr="007E7F20" w:rsidRDefault="00C6799D" w:rsidP="00674DBD">
            <w:pPr>
              <w:pStyle w:val="NormalnyWeb"/>
              <w:spacing w:before="0" w:beforeAutospacing="0" w:after="0" w:afterAutospacing="0"/>
              <w:jc w:val="both"/>
              <w:rPr>
                <w:bCs/>
                <w:color w:val="000000" w:themeColor="text1"/>
                <w:sz w:val="22"/>
                <w:szCs w:val="22"/>
                <w:lang w:eastAsia="en-US"/>
              </w:rPr>
            </w:pPr>
            <w:r w:rsidRPr="007E7F20">
              <w:rPr>
                <w:bCs/>
                <w:color w:val="000000" w:themeColor="text1"/>
                <w:sz w:val="22"/>
                <w:szCs w:val="22"/>
                <w:lang w:eastAsia="en-US"/>
              </w:rPr>
              <w:t>Celem wykładów  jest zapoznanie studentów z umiejętnością dostrzegania różnic pomiędzy kosmetykami, nutrikosmetykami, lekami</w:t>
            </w:r>
            <w:r w:rsidRPr="007E7F20">
              <w:rPr>
                <w:iCs/>
                <w:color w:val="000000" w:themeColor="text1"/>
                <w:sz w:val="22"/>
                <w:szCs w:val="22"/>
                <w:lang w:eastAsia="en-US"/>
              </w:rPr>
              <w:t xml:space="preserve"> i suplementami diety</w:t>
            </w:r>
            <w:r w:rsidRPr="007E7F20">
              <w:rPr>
                <w:bCs/>
                <w:color w:val="000000" w:themeColor="text1"/>
                <w:sz w:val="22"/>
                <w:szCs w:val="22"/>
                <w:lang w:eastAsia="en-US"/>
              </w:rPr>
              <w:t xml:space="preserve">. Student zdobywa informacje na temat sposobu identyfikacji oraz oznaczania substancji czynnych </w:t>
            </w:r>
            <w:r w:rsidR="008A1F45" w:rsidRPr="007E7F20">
              <w:rPr>
                <w:bCs/>
                <w:color w:val="000000" w:themeColor="text1"/>
                <w:sz w:val="22"/>
                <w:szCs w:val="22"/>
                <w:lang w:eastAsia="en-US"/>
              </w:rPr>
              <w:br/>
            </w:r>
            <w:r w:rsidRPr="007E7F20">
              <w:rPr>
                <w:bCs/>
                <w:color w:val="000000" w:themeColor="text1"/>
                <w:sz w:val="22"/>
                <w:szCs w:val="22"/>
                <w:lang w:eastAsia="en-US"/>
              </w:rPr>
              <w:t xml:space="preserve">w ekstraktach roślinnych, suplementach diety raz lekach. Omawiane są ponadto metody badania uwalniania substancji czynnej z leku oraz jej losy w ustroju na przykładzie preparatów farmaceutycznych oraz suplementów diety. Wykłady przybliżają studentom pojęcie dostępności biologicznej wraz z charakteryzującymi ją parametrami. Student poznaje zjawisko interakcji preparatów witaminowych, ziołowych i mineralnych z lekami, żywnością i alkoholem. Zajęcia </w:t>
            </w:r>
            <w:r w:rsidR="008A1F45" w:rsidRPr="007E7F20">
              <w:rPr>
                <w:bCs/>
                <w:color w:val="000000" w:themeColor="text1"/>
                <w:sz w:val="22"/>
                <w:szCs w:val="22"/>
                <w:lang w:eastAsia="en-US"/>
              </w:rPr>
              <w:br/>
            </w:r>
            <w:r w:rsidRPr="007E7F20">
              <w:rPr>
                <w:bCs/>
                <w:color w:val="000000" w:themeColor="text1"/>
                <w:sz w:val="22"/>
                <w:szCs w:val="22"/>
                <w:lang w:eastAsia="en-US"/>
              </w:rPr>
              <w:t>z przedmiotu  Elementy biofarmacji w kosmetologii</w:t>
            </w:r>
            <w:r w:rsidRPr="007E7F20">
              <w:rPr>
                <w:bCs/>
                <w:i/>
                <w:color w:val="000000" w:themeColor="text1"/>
                <w:sz w:val="22"/>
                <w:szCs w:val="22"/>
                <w:lang w:eastAsia="en-US"/>
              </w:rPr>
              <w:t xml:space="preserve"> </w:t>
            </w:r>
            <w:r w:rsidRPr="007E7F20">
              <w:rPr>
                <w:bCs/>
                <w:color w:val="000000" w:themeColor="text1"/>
                <w:sz w:val="22"/>
                <w:szCs w:val="22"/>
                <w:lang w:eastAsia="en-US"/>
              </w:rPr>
              <w:t>wprowadzają ponadto podstawowe zagadnienia dotyczące farmakokinetyki leków.</w:t>
            </w:r>
          </w:p>
          <w:p w14:paraId="6868A93B" w14:textId="77777777" w:rsidR="00C6799D" w:rsidRPr="007E7F20" w:rsidRDefault="00C6799D" w:rsidP="00674DBD">
            <w:pPr>
              <w:pStyle w:val="NormalnyWeb"/>
              <w:spacing w:before="0" w:beforeAutospacing="0" w:after="0" w:afterAutospacing="0"/>
              <w:jc w:val="both"/>
              <w:rPr>
                <w:bCs/>
                <w:color w:val="000000" w:themeColor="text1"/>
                <w:sz w:val="10"/>
                <w:szCs w:val="22"/>
                <w:lang w:eastAsia="en-US"/>
              </w:rPr>
            </w:pPr>
            <w:r w:rsidRPr="007E7F20">
              <w:rPr>
                <w:bCs/>
                <w:color w:val="000000" w:themeColor="text1"/>
                <w:sz w:val="22"/>
                <w:szCs w:val="22"/>
                <w:lang w:eastAsia="en-US"/>
              </w:rPr>
              <w:t xml:space="preserve"> </w:t>
            </w:r>
          </w:p>
          <w:p w14:paraId="12311E85" w14:textId="77777777" w:rsidR="00C6799D" w:rsidRPr="007E7F20" w:rsidRDefault="00C6799D" w:rsidP="00674DBD">
            <w:pPr>
              <w:pStyle w:val="NormalnyWeb"/>
              <w:spacing w:before="0" w:beforeAutospacing="0" w:after="0" w:afterAutospacing="0"/>
              <w:jc w:val="both"/>
              <w:rPr>
                <w:bCs/>
                <w:color w:val="000000" w:themeColor="text1"/>
                <w:sz w:val="22"/>
                <w:szCs w:val="22"/>
                <w:lang w:eastAsia="en-US"/>
              </w:rPr>
            </w:pPr>
            <w:r w:rsidRPr="007E7F20">
              <w:rPr>
                <w:bCs/>
                <w:color w:val="000000" w:themeColor="text1"/>
                <w:sz w:val="22"/>
                <w:szCs w:val="22"/>
                <w:lang w:eastAsia="en-US"/>
              </w:rPr>
              <w:t>Ćwiczenia:</w:t>
            </w:r>
          </w:p>
          <w:p w14:paraId="016C7EE1" w14:textId="77777777" w:rsidR="00C6799D" w:rsidRPr="00482350" w:rsidRDefault="00C6799D" w:rsidP="00674DBD">
            <w:pPr>
              <w:pStyle w:val="NormalnyWeb"/>
              <w:spacing w:before="0" w:beforeAutospacing="0" w:after="0" w:afterAutospacing="0"/>
              <w:jc w:val="both"/>
              <w:rPr>
                <w:color w:val="000000" w:themeColor="text1"/>
                <w:sz w:val="22"/>
                <w:szCs w:val="22"/>
                <w:lang w:eastAsia="en-US"/>
              </w:rPr>
            </w:pPr>
            <w:r w:rsidRPr="00482350">
              <w:rPr>
                <w:bCs/>
                <w:color w:val="000000" w:themeColor="text1"/>
                <w:sz w:val="22"/>
                <w:szCs w:val="22"/>
                <w:lang w:eastAsia="en-US"/>
              </w:rPr>
              <w:t xml:space="preserve">Ćwiczenia mają charakter laboratoryjny, są częściowo powiązane </w:t>
            </w:r>
            <w:r w:rsidRPr="00482350">
              <w:rPr>
                <w:bCs/>
                <w:color w:val="000000" w:themeColor="text1"/>
                <w:sz w:val="22"/>
                <w:szCs w:val="22"/>
                <w:lang w:eastAsia="en-US"/>
              </w:rPr>
              <w:br/>
              <w:t xml:space="preserve">z zagadnieniami omawianymi na wykładach. Mają na celu zapoznanie studentów z technikami analitycznymi służącymi </w:t>
            </w:r>
            <w:r w:rsidRPr="00482350">
              <w:rPr>
                <w:bCs/>
                <w:color w:val="000000" w:themeColor="text1"/>
                <w:sz w:val="22"/>
                <w:szCs w:val="22"/>
                <w:lang w:eastAsia="en-US"/>
              </w:rPr>
              <w:br/>
              <w:t xml:space="preserve">do zrealizowania problemu badawczego. Pozwalają na samodzielną pracę z aparaturą do badania szybkości uwalniania substancji leczniczej z postaci leku, techniką wysokosprawnej chromatografii cieczowej służącej do analizy ilościowo-jakościowej substancji czynnych oraz metodami spektroskopowymi. Ponadto </w:t>
            </w:r>
            <w:r w:rsidR="008A1F45">
              <w:rPr>
                <w:bCs/>
                <w:color w:val="000000" w:themeColor="text1"/>
                <w:sz w:val="22"/>
                <w:szCs w:val="22"/>
                <w:lang w:eastAsia="en-US"/>
              </w:rPr>
              <w:br/>
            </w:r>
            <w:r w:rsidRPr="00482350">
              <w:rPr>
                <w:bCs/>
                <w:color w:val="000000" w:themeColor="text1"/>
                <w:sz w:val="22"/>
                <w:szCs w:val="22"/>
                <w:lang w:eastAsia="en-US"/>
              </w:rPr>
              <w:t>na ćwiczeniach wykorzystywane są programy komputerowe umożliwiające wykonywanie rozbudowanych obliczeń na podstawie zbieranych w trakcie ćwiczeń danych. Ćwiczenia pozwalają na wypracowanie umiejętności efektywnej organizacji pracy oraz pracy zespołowej</w:t>
            </w:r>
            <w:r w:rsidRPr="00482350">
              <w:rPr>
                <w:color w:val="000000" w:themeColor="text1"/>
                <w:sz w:val="22"/>
                <w:szCs w:val="22"/>
                <w:lang w:eastAsia="en-US"/>
              </w:rPr>
              <w:t>.</w:t>
            </w:r>
          </w:p>
        </w:tc>
      </w:tr>
      <w:tr w:rsidR="00C6799D" w:rsidRPr="004663B8" w14:paraId="1CD5A146" w14:textId="77777777" w:rsidTr="003B3B8B">
        <w:trPr>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1905D147" w14:textId="77777777" w:rsidR="00C6799D" w:rsidRPr="00482350" w:rsidRDefault="00C6799D" w:rsidP="00674DBD">
            <w:pPr>
              <w:spacing w:after="0" w:line="240" w:lineRule="auto"/>
              <w:jc w:val="center"/>
              <w:rPr>
                <w:rFonts w:ascii="Times New Roman" w:hAnsi="Times New Roman" w:cs="Times New Roman"/>
                <w:b/>
                <w:color w:val="000000" w:themeColor="text1"/>
                <w:lang w:val="pl-PL"/>
              </w:rPr>
            </w:pPr>
          </w:p>
          <w:p w14:paraId="0F3A3DE7"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Literatura</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486587BB" w14:textId="77777777" w:rsidR="00C6799D" w:rsidRPr="002A56BF" w:rsidRDefault="00C6799D" w:rsidP="00674DBD">
            <w:pPr>
              <w:tabs>
                <w:tab w:val="left" w:pos="195"/>
              </w:tabs>
              <w:autoSpaceDE w:val="0"/>
              <w:autoSpaceDN w:val="0"/>
              <w:adjustRightInd w:val="0"/>
              <w:spacing w:after="0" w:line="240" w:lineRule="auto"/>
              <w:rPr>
                <w:rFonts w:ascii="Times New Roman" w:hAnsi="Times New Roman" w:cs="Times New Roman"/>
                <w:color w:val="000000" w:themeColor="text1"/>
                <w:u w:val="single"/>
              </w:rPr>
            </w:pPr>
            <w:r w:rsidRPr="002A56BF">
              <w:rPr>
                <w:rFonts w:ascii="Times New Roman" w:hAnsi="Times New Roman" w:cs="Times New Roman"/>
                <w:color w:val="000000" w:themeColor="text1"/>
                <w:u w:val="single"/>
              </w:rPr>
              <w:t xml:space="preserve">Literatura podstawowa: </w:t>
            </w:r>
          </w:p>
          <w:p w14:paraId="7A14EF57" w14:textId="77777777" w:rsidR="00C6799D" w:rsidRPr="00482350" w:rsidRDefault="00C6799D" w:rsidP="0041693F">
            <w:pPr>
              <w:pStyle w:val="Akapitzlist"/>
              <w:numPr>
                <w:ilvl w:val="3"/>
                <w:numId w:val="108"/>
              </w:numPr>
              <w:spacing w:after="0" w:line="240" w:lineRule="auto"/>
              <w:ind w:left="357" w:hanging="357"/>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Janicki S, Sznitowska M, Zieliński W: Dostępność farmaceutyczna i dostępność biologiczna leków. Ośrodek Informacji Naukowej „Polfa”, Warszawa 2001.</w:t>
            </w:r>
          </w:p>
          <w:p w14:paraId="102ED7B7" w14:textId="77777777" w:rsidR="00C6799D" w:rsidRDefault="00C6799D" w:rsidP="0041693F">
            <w:pPr>
              <w:pStyle w:val="Akapitzlist"/>
              <w:numPr>
                <w:ilvl w:val="3"/>
                <w:numId w:val="108"/>
              </w:numPr>
              <w:spacing w:after="0" w:line="240" w:lineRule="auto"/>
              <w:ind w:left="357" w:hanging="357"/>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lastRenderedPageBreak/>
              <w:t xml:space="preserve">Sznitowska M, Kaliszan R: Biofarmacja. Elsevier Urban &amp; Partner, Wrocław 2014. </w:t>
            </w:r>
          </w:p>
          <w:p w14:paraId="70164BBD" w14:textId="77777777" w:rsidR="002A56BF" w:rsidRPr="002A56BF" w:rsidRDefault="002A56BF" w:rsidP="00674DBD">
            <w:pPr>
              <w:pStyle w:val="Akapitzlist"/>
              <w:spacing w:after="0" w:line="240" w:lineRule="auto"/>
              <w:ind w:left="357"/>
              <w:contextualSpacing/>
              <w:jc w:val="both"/>
              <w:rPr>
                <w:rFonts w:ascii="Times New Roman" w:hAnsi="Times New Roman" w:cs="Times New Roman"/>
                <w:color w:val="000000" w:themeColor="text1"/>
                <w:sz w:val="10"/>
                <w:u w:val="single"/>
              </w:rPr>
            </w:pPr>
          </w:p>
          <w:p w14:paraId="22647DB5" w14:textId="77777777" w:rsidR="00C6799D" w:rsidRPr="002A56BF" w:rsidRDefault="00C6799D" w:rsidP="00674DBD">
            <w:pPr>
              <w:spacing w:after="0" w:line="240" w:lineRule="auto"/>
              <w:contextualSpacing/>
              <w:jc w:val="both"/>
              <w:rPr>
                <w:rFonts w:ascii="Times New Roman" w:hAnsi="Times New Roman" w:cs="Times New Roman"/>
                <w:color w:val="000000" w:themeColor="text1"/>
                <w:u w:val="single"/>
              </w:rPr>
            </w:pPr>
            <w:r w:rsidRPr="002A56BF">
              <w:rPr>
                <w:rFonts w:ascii="Times New Roman" w:hAnsi="Times New Roman" w:cs="Times New Roman"/>
                <w:color w:val="000000" w:themeColor="text1"/>
                <w:u w:val="single"/>
              </w:rPr>
              <w:t>Literatura uzupełniająca:</w:t>
            </w:r>
          </w:p>
          <w:p w14:paraId="04375FE6" w14:textId="77777777" w:rsidR="00C6799D" w:rsidRPr="00482350" w:rsidRDefault="00C6799D" w:rsidP="0041693F">
            <w:pPr>
              <w:pStyle w:val="Akapitzlist3"/>
              <w:numPr>
                <w:ilvl w:val="0"/>
                <w:numId w:val="113"/>
              </w:numPr>
              <w:tabs>
                <w:tab w:val="left" w:pos="346"/>
              </w:tabs>
              <w:autoSpaceDE w:val="0"/>
              <w:autoSpaceDN w:val="0"/>
              <w:adjustRightInd w:val="0"/>
              <w:spacing w:after="0" w:line="240" w:lineRule="auto"/>
              <w:ind w:left="357" w:hanging="357"/>
              <w:jc w:val="both"/>
              <w:rPr>
                <w:rFonts w:ascii="Times New Roman" w:hAnsi="Times New Roman"/>
                <w:color w:val="000000" w:themeColor="text1"/>
                <w:lang w:eastAsia="en-US"/>
              </w:rPr>
            </w:pPr>
            <w:r w:rsidRPr="00482350">
              <w:rPr>
                <w:rFonts w:ascii="Times New Roman" w:hAnsi="Times New Roman"/>
                <w:color w:val="000000" w:themeColor="text1"/>
                <w:lang w:val="en-GB" w:eastAsia="en-US"/>
              </w:rPr>
              <w:t xml:space="preserve">Derendorf H, Gramatte T, Schäfer H, Staab A: Farmakokinetyka. </w:t>
            </w:r>
            <w:r w:rsidRPr="00482350">
              <w:rPr>
                <w:rFonts w:ascii="Times New Roman" w:hAnsi="Times New Roman"/>
                <w:color w:val="000000" w:themeColor="text1"/>
                <w:lang w:eastAsia="en-US"/>
              </w:rPr>
              <w:t>Podstawy  i znaczenie praktyczne. MedPharm Polska, Wrocław 2013.</w:t>
            </w:r>
          </w:p>
          <w:p w14:paraId="5B66B78C" w14:textId="77777777" w:rsidR="00C6799D" w:rsidRPr="00482350" w:rsidRDefault="00C6799D" w:rsidP="0041693F">
            <w:pPr>
              <w:pStyle w:val="Akapitzlist3"/>
              <w:numPr>
                <w:ilvl w:val="0"/>
                <w:numId w:val="113"/>
              </w:numPr>
              <w:tabs>
                <w:tab w:val="left" w:pos="346"/>
              </w:tabs>
              <w:autoSpaceDE w:val="0"/>
              <w:autoSpaceDN w:val="0"/>
              <w:adjustRightInd w:val="0"/>
              <w:spacing w:after="0" w:line="240" w:lineRule="auto"/>
              <w:ind w:left="357" w:hanging="357"/>
              <w:jc w:val="both"/>
              <w:rPr>
                <w:rFonts w:ascii="Times New Roman" w:hAnsi="Times New Roman"/>
                <w:color w:val="000000" w:themeColor="text1"/>
                <w:lang w:eastAsia="en-US"/>
              </w:rPr>
            </w:pPr>
            <w:r w:rsidRPr="00482350">
              <w:rPr>
                <w:rFonts w:ascii="Times New Roman" w:hAnsi="Times New Roman"/>
                <w:color w:val="000000" w:themeColor="text1"/>
                <w:lang w:eastAsia="en-US"/>
              </w:rPr>
              <w:t>Zachwieja Z i in. : Interakcje leków z pożywieniem. MedPharm, Wrocław 2016.</w:t>
            </w:r>
          </w:p>
          <w:p w14:paraId="0E9C4A28" w14:textId="77777777" w:rsidR="00C6799D" w:rsidRPr="00482350" w:rsidRDefault="00C6799D" w:rsidP="0041693F">
            <w:pPr>
              <w:pStyle w:val="Akapitzlist3"/>
              <w:numPr>
                <w:ilvl w:val="0"/>
                <w:numId w:val="113"/>
              </w:numPr>
              <w:tabs>
                <w:tab w:val="left" w:pos="346"/>
              </w:tabs>
              <w:autoSpaceDE w:val="0"/>
              <w:autoSpaceDN w:val="0"/>
              <w:adjustRightInd w:val="0"/>
              <w:spacing w:after="0" w:line="240" w:lineRule="auto"/>
              <w:ind w:left="357" w:hanging="357"/>
              <w:jc w:val="both"/>
              <w:rPr>
                <w:rFonts w:ascii="Times New Roman" w:hAnsi="Times New Roman"/>
                <w:color w:val="000000" w:themeColor="text1"/>
                <w:lang w:eastAsia="en-US"/>
              </w:rPr>
            </w:pPr>
            <w:r w:rsidRPr="00482350">
              <w:rPr>
                <w:rFonts w:ascii="Times New Roman" w:hAnsi="Times New Roman"/>
                <w:color w:val="000000" w:themeColor="text1"/>
                <w:lang w:eastAsia="en-US"/>
              </w:rPr>
              <w:t>Wskazane artykuły z czasopism specjalistycznych.</w:t>
            </w:r>
          </w:p>
        </w:tc>
      </w:tr>
      <w:tr w:rsidR="00C6799D" w:rsidRPr="004663B8" w14:paraId="0FD4CAF1" w14:textId="77777777" w:rsidTr="00981D13">
        <w:trPr>
          <w:trHeight w:val="566"/>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4A98AB82" w14:textId="77777777" w:rsidR="00C6799D" w:rsidRPr="00482350" w:rsidRDefault="00C6799D" w:rsidP="00674DBD">
            <w:pPr>
              <w:spacing w:after="0" w:line="240" w:lineRule="auto"/>
              <w:jc w:val="center"/>
              <w:rPr>
                <w:rFonts w:ascii="Times New Roman" w:hAnsi="Times New Roman" w:cs="Times New Roman"/>
                <w:b/>
                <w:color w:val="000000" w:themeColor="text1"/>
                <w:lang w:val="pl-PL"/>
              </w:rPr>
            </w:pPr>
          </w:p>
          <w:p w14:paraId="5DF87317"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Metody i kryteria oceniania</w:t>
            </w:r>
          </w:p>
        </w:tc>
        <w:tc>
          <w:tcPr>
            <w:tcW w:w="6236" w:type="dxa"/>
            <w:tcBorders>
              <w:top w:val="single" w:sz="4" w:space="0" w:color="auto"/>
              <w:left w:val="single" w:sz="4" w:space="0" w:color="auto"/>
              <w:bottom w:val="single" w:sz="4" w:space="0" w:color="auto"/>
              <w:right w:val="single" w:sz="4" w:space="0" w:color="auto"/>
            </w:tcBorders>
            <w:shd w:val="clear" w:color="auto" w:fill="FFFFFF"/>
          </w:tcPr>
          <w:p w14:paraId="1F642388" w14:textId="77777777" w:rsidR="00C6799D" w:rsidRPr="00482350"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Zaliczenie poszczególnych ćwiczeń laboratoryjnych na podstawie prawidłowo wykonanych ćwiczeń laboratoryjnych i wypełnionych protokołów z ćwiczeń, ciągłą ocenę bieżącego przygotowania </w:t>
            </w:r>
            <w:r w:rsidRPr="00482350">
              <w:rPr>
                <w:rFonts w:ascii="Times New Roman" w:hAnsi="Times New Roman" w:cs="Times New Roman"/>
                <w:color w:val="000000" w:themeColor="text1"/>
                <w:lang w:val="pl-PL"/>
              </w:rPr>
              <w:br/>
              <w:t>do zajęć i aktywności studentów: K1, K2.</w:t>
            </w:r>
          </w:p>
          <w:p w14:paraId="5FB3DAA4" w14:textId="77777777" w:rsidR="00C6799D" w:rsidRPr="00482350"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Dwa sprawdziany pisemne: W1 – W6, U1 – U3 zaliczenie </w:t>
            </w:r>
            <w:r w:rsidRPr="00482350">
              <w:rPr>
                <w:rFonts w:ascii="Times New Roman" w:hAnsi="Times New Roman" w:cs="Times New Roman"/>
                <w:color w:val="000000" w:themeColor="text1"/>
                <w:lang w:val="pl-PL"/>
              </w:rPr>
              <w:br/>
              <w:t>po uzyskaniu &gt; 60% punktów z każdego sprawdzianu.</w:t>
            </w:r>
          </w:p>
          <w:p w14:paraId="11D7B54D" w14:textId="77777777" w:rsidR="00C6799D" w:rsidRPr="008A1F45" w:rsidRDefault="00C6799D" w:rsidP="00674DBD">
            <w:pPr>
              <w:autoSpaceDE w:val="0"/>
              <w:autoSpaceDN w:val="0"/>
              <w:adjustRightInd w:val="0"/>
              <w:spacing w:after="0" w:line="240" w:lineRule="auto"/>
              <w:jc w:val="both"/>
              <w:rPr>
                <w:rFonts w:ascii="Times New Roman" w:hAnsi="Times New Roman" w:cs="Times New Roman"/>
                <w:color w:val="000000" w:themeColor="text1"/>
                <w:sz w:val="10"/>
                <w:lang w:val="pl-PL"/>
              </w:rPr>
            </w:pPr>
          </w:p>
          <w:p w14:paraId="1B52F7C8" w14:textId="77777777" w:rsidR="00C6799D" w:rsidRPr="00482350"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Skala ocen:</w:t>
            </w:r>
          </w:p>
          <w:p w14:paraId="58F87EF5" w14:textId="77777777" w:rsidR="00C6799D" w:rsidRPr="00482350" w:rsidRDefault="00C6799D" w:rsidP="00674DBD">
            <w:pPr>
              <w:autoSpaceDE w:val="0"/>
              <w:autoSpaceDN w:val="0"/>
              <w:adjustRightInd w:val="0"/>
              <w:spacing w:after="0" w:line="240" w:lineRule="auto"/>
              <w:rPr>
                <w:rFonts w:ascii="Times New Roman" w:hAnsi="Times New Roman" w:cs="Times New Roman"/>
                <w:color w:val="000000" w:themeColor="text1"/>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5D2078" w:rsidRPr="004663B8" w14:paraId="556B6FBE"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02B6BE6"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482350">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CD729CD" w14:textId="77777777" w:rsidR="005D2078" w:rsidRPr="00482350" w:rsidRDefault="005D2078" w:rsidP="00674DBD">
                  <w:pPr>
                    <w:spacing w:after="0" w:line="240" w:lineRule="auto"/>
                    <w:ind w:left="-535" w:firstLine="708"/>
                    <w:jc w:val="center"/>
                    <w:rPr>
                      <w:rFonts w:ascii="Times New Roman" w:hAnsi="Times New Roman" w:cs="Times New Roman"/>
                      <w:b/>
                      <w:bCs/>
                      <w:color w:val="000000" w:themeColor="text1"/>
                      <w:lang w:val="pl-PL"/>
                    </w:rPr>
                  </w:pPr>
                  <w:r w:rsidRPr="00482350">
                    <w:rPr>
                      <w:rFonts w:ascii="Times New Roman" w:hAnsi="Times New Roman" w:cs="Times New Roman"/>
                      <w:b/>
                      <w:bCs/>
                      <w:color w:val="000000" w:themeColor="text1"/>
                      <w:lang w:val="pl-PL"/>
                    </w:rPr>
                    <w:t>Ocena</w:t>
                  </w:r>
                </w:p>
              </w:tc>
            </w:tr>
            <w:tr w:rsidR="005D2078" w:rsidRPr="004663B8" w14:paraId="40516BAF"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5AAB6CD"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13383BB"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bardzo dobry</w:t>
                  </w:r>
                </w:p>
              </w:tc>
            </w:tr>
            <w:tr w:rsidR="005D2078" w:rsidRPr="004663B8" w14:paraId="01A2DF76"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E9CEEBF"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57FC485"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dobry plus</w:t>
                  </w:r>
                </w:p>
              </w:tc>
            </w:tr>
            <w:tr w:rsidR="005D2078" w:rsidRPr="004663B8" w14:paraId="7927762F"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0636DBC"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175A428"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dobry</w:t>
                  </w:r>
                </w:p>
              </w:tc>
            </w:tr>
            <w:tr w:rsidR="005D2078" w:rsidRPr="004663B8" w14:paraId="76F97BF6"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9EDD93D"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4B3F637"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dostateczny plus</w:t>
                  </w:r>
                </w:p>
              </w:tc>
            </w:tr>
            <w:tr w:rsidR="005D2078" w:rsidRPr="004663B8" w14:paraId="0FA04955"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C15805B"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FEA03CB"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dostateczny</w:t>
                  </w:r>
                </w:p>
              </w:tc>
            </w:tr>
            <w:tr w:rsidR="005D2078" w:rsidRPr="004663B8" w14:paraId="74A9B66A"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329F967"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C51AEBF"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niedostateczny</w:t>
                  </w:r>
                </w:p>
              </w:tc>
            </w:tr>
          </w:tbl>
          <w:p w14:paraId="2DC80954" w14:textId="77777777" w:rsidR="00C6799D" w:rsidRPr="00482350" w:rsidRDefault="00C6799D" w:rsidP="00674DBD">
            <w:pPr>
              <w:autoSpaceDE w:val="0"/>
              <w:autoSpaceDN w:val="0"/>
              <w:adjustRightInd w:val="0"/>
              <w:spacing w:after="0" w:line="240" w:lineRule="auto"/>
              <w:rPr>
                <w:rFonts w:ascii="Times New Roman" w:hAnsi="Times New Roman" w:cs="Times New Roman"/>
                <w:color w:val="000000" w:themeColor="text1"/>
                <w:lang w:val="pl-PL"/>
              </w:rPr>
            </w:pPr>
          </w:p>
          <w:p w14:paraId="6E1AA910" w14:textId="77777777" w:rsidR="00C6799D" w:rsidRPr="00482350" w:rsidRDefault="00C6799D" w:rsidP="00674DBD">
            <w:pPr>
              <w:autoSpaceDE w:val="0"/>
              <w:autoSpaceDN w:val="0"/>
              <w:adjustRightInd w:val="0"/>
              <w:spacing w:after="0" w:line="240" w:lineRule="auto"/>
              <w:jc w:val="both"/>
              <w:rPr>
                <w:rFonts w:ascii="Times New Roman" w:hAnsi="Times New Roman" w:cs="Times New Roman"/>
                <w:color w:val="000000" w:themeColor="text1"/>
                <w:highlight w:val="cyan"/>
                <w:lang w:val="pl-PL"/>
              </w:rPr>
            </w:pPr>
            <w:r w:rsidRPr="00482350">
              <w:rPr>
                <w:rFonts w:ascii="Times New Roman" w:hAnsi="Times New Roman" w:cs="Times New Roman"/>
                <w:color w:val="000000" w:themeColor="text1"/>
                <w:lang w:val="pl-PL"/>
              </w:rPr>
              <w:t xml:space="preserve">Uzyskanie zaliczenia wykładów i zaliczenia ćwiczeń laboratoryjnych jest warunkiem zaliczenia przedmiotu.       </w:t>
            </w:r>
          </w:p>
        </w:tc>
      </w:tr>
      <w:tr w:rsidR="00C6799D" w:rsidRPr="004663B8" w14:paraId="417CD668" w14:textId="77777777" w:rsidTr="003B3B8B">
        <w:trPr>
          <w:trHeight w:val="697"/>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7A4A67" w14:textId="77777777" w:rsidR="00C6799D" w:rsidRPr="00482350" w:rsidRDefault="00C6799D"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Praktyki zawodowe w ramach przedmiotu</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853CDD" w14:textId="77777777" w:rsidR="00C6799D" w:rsidRPr="00482350" w:rsidRDefault="00C6799D" w:rsidP="00674DBD">
            <w:pPr>
              <w:pStyle w:val="ListParagraph1"/>
              <w:autoSpaceDE w:val="0"/>
              <w:autoSpaceDN w:val="0"/>
              <w:adjustRightInd w:val="0"/>
              <w:spacing w:after="0" w:line="240" w:lineRule="auto"/>
              <w:ind w:left="0"/>
              <w:jc w:val="both"/>
              <w:rPr>
                <w:rFonts w:ascii="Times New Roman" w:hAnsi="Times New Roman"/>
                <w:color w:val="000000" w:themeColor="text1"/>
                <w:lang w:eastAsia="en-US"/>
              </w:rPr>
            </w:pPr>
            <w:r w:rsidRPr="00482350">
              <w:rPr>
                <w:rFonts w:ascii="Times New Roman" w:hAnsi="Times New Roman"/>
                <w:color w:val="000000" w:themeColor="text1"/>
                <w:lang w:eastAsia="en-US"/>
              </w:rPr>
              <w:t>Program kształcenia nie przewiduje odbycia praktyk zawodowych.</w:t>
            </w:r>
          </w:p>
        </w:tc>
      </w:tr>
    </w:tbl>
    <w:p w14:paraId="6D3A31D0" w14:textId="77777777" w:rsidR="00C6799D" w:rsidRPr="00BC08F2" w:rsidRDefault="00C6799D" w:rsidP="00674DBD">
      <w:pPr>
        <w:spacing w:after="0" w:line="240" w:lineRule="auto"/>
        <w:ind w:left="1440"/>
        <w:contextualSpacing/>
        <w:jc w:val="both"/>
        <w:rPr>
          <w:rFonts w:ascii="Times New Roman" w:hAnsi="Times New Roman" w:cs="Times New Roman"/>
          <w:b/>
          <w:color w:val="000000" w:themeColor="text1"/>
          <w:lang w:val="pl-PL"/>
        </w:rPr>
      </w:pPr>
    </w:p>
    <w:p w14:paraId="6C95F730" w14:textId="77777777" w:rsidR="00C6799D" w:rsidRPr="00BC08F2" w:rsidRDefault="00C6799D" w:rsidP="00674DBD">
      <w:pPr>
        <w:spacing w:after="0" w:line="240" w:lineRule="auto"/>
        <w:rPr>
          <w:rFonts w:ascii="Times New Roman" w:eastAsia="SimSun" w:hAnsi="Times New Roman" w:cs="Times New Roman"/>
          <w:b/>
          <w:color w:val="000000" w:themeColor="text1"/>
          <w:sz w:val="8"/>
          <w:lang w:val="pl-PL"/>
        </w:rPr>
      </w:pPr>
      <w:r w:rsidRPr="00BC08F2">
        <w:rPr>
          <w:rFonts w:ascii="Times New Roman" w:hAnsi="Times New Roman" w:cs="Times New Roman"/>
          <w:b/>
          <w:color w:val="000000" w:themeColor="text1"/>
        </w:rPr>
        <w:t xml:space="preserve">B) Opis przedmiotu cyklu </w:t>
      </w:r>
      <w:r w:rsidRPr="00BC08F2">
        <w:rPr>
          <w:rFonts w:ascii="Times New Roman" w:eastAsia="SimSun" w:hAnsi="Times New Roman" w:cs="Times New Roman"/>
          <w:b/>
          <w:color w:val="000000" w:themeColor="text1"/>
          <w:lang w:val="pl-PL"/>
        </w:rPr>
        <w:br/>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C6799D" w:rsidRPr="00BC08F2" w14:paraId="704D56D2" w14:textId="77777777" w:rsidTr="008958EA">
        <w:trPr>
          <w:trHeight w:val="454"/>
        </w:trPr>
        <w:tc>
          <w:tcPr>
            <w:tcW w:w="3254" w:type="dxa"/>
            <w:tcBorders>
              <w:top w:val="single" w:sz="4" w:space="0" w:color="auto"/>
              <w:left w:val="single" w:sz="4" w:space="0" w:color="auto"/>
              <w:bottom w:val="single" w:sz="4" w:space="0" w:color="auto"/>
              <w:right w:val="single" w:sz="4" w:space="0" w:color="auto"/>
            </w:tcBorders>
            <w:vAlign w:val="center"/>
            <w:hideMark/>
          </w:tcPr>
          <w:p w14:paraId="5038EBBD"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Nazwa pola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2B8A2E1" w14:textId="77777777" w:rsidR="00C6799D" w:rsidRPr="00482350" w:rsidRDefault="00C6799D"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Komentarz</w:t>
            </w:r>
          </w:p>
        </w:tc>
      </w:tr>
      <w:tr w:rsidR="00C6799D" w:rsidRPr="00BC08F2" w14:paraId="0D280D33" w14:textId="77777777" w:rsidTr="008958EA">
        <w:trPr>
          <w:trHeight w:val="737"/>
        </w:trPr>
        <w:tc>
          <w:tcPr>
            <w:tcW w:w="3254" w:type="dxa"/>
            <w:tcBorders>
              <w:top w:val="single" w:sz="4" w:space="0" w:color="auto"/>
              <w:left w:val="single" w:sz="4" w:space="0" w:color="auto"/>
              <w:bottom w:val="single" w:sz="4" w:space="0" w:color="auto"/>
              <w:right w:val="single" w:sz="4" w:space="0" w:color="auto"/>
            </w:tcBorders>
            <w:vAlign w:val="center"/>
            <w:hideMark/>
          </w:tcPr>
          <w:p w14:paraId="6208A242" w14:textId="77777777" w:rsidR="00C6799D" w:rsidRPr="00482350" w:rsidRDefault="00C6799D"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Cykl dydaktyczny, w którym przedmiot jest realizowany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045B471" w14:textId="77777777" w:rsidR="00C6799D" w:rsidRPr="00482350" w:rsidRDefault="00C6799D" w:rsidP="00674DBD">
            <w:pPr>
              <w:spacing w:after="0" w:line="240" w:lineRule="auto"/>
              <w:jc w:val="center"/>
              <w:rPr>
                <w:rFonts w:ascii="Times New Roman" w:hAnsi="Times New Roman" w:cs="Times New Roman"/>
                <w:iCs/>
                <w:color w:val="000000" w:themeColor="text1"/>
                <w:lang w:val="pl-PL"/>
              </w:rPr>
            </w:pPr>
            <w:r w:rsidRPr="00482350">
              <w:rPr>
                <w:rFonts w:ascii="Times New Roman" w:hAnsi="Times New Roman" w:cs="Times New Roman"/>
                <w:b/>
                <w:bCs/>
                <w:color w:val="000000" w:themeColor="text1"/>
                <w:lang w:val="pl-PL"/>
              </w:rPr>
              <w:t>V semestr, III rok</w:t>
            </w:r>
          </w:p>
        </w:tc>
      </w:tr>
      <w:tr w:rsidR="00C6799D" w:rsidRPr="004663B8" w14:paraId="29F25D93" w14:textId="77777777" w:rsidTr="008958EA">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548F0F35"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 xml:space="preserve">Sposób zaliczenia przedmiotu </w:t>
            </w:r>
            <w:r w:rsidRPr="00482350">
              <w:rPr>
                <w:rFonts w:ascii="Times New Roman" w:hAnsi="Times New Roman" w:cs="Times New Roman"/>
                <w:b/>
                <w:color w:val="000000" w:themeColor="text1"/>
                <w:lang w:val="pl-PL"/>
              </w:rPr>
              <w:br/>
              <w:t>w cyklu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F473685" w14:textId="77777777" w:rsidR="00C6799D" w:rsidRPr="00482350" w:rsidRDefault="00C6799D" w:rsidP="00674DBD">
            <w:pPr>
              <w:spacing w:after="0" w:line="240" w:lineRule="auto"/>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 xml:space="preserve">Wykład: </w:t>
            </w:r>
            <w:r w:rsidRPr="00482350">
              <w:rPr>
                <w:rFonts w:ascii="Times New Roman" w:hAnsi="Times New Roman" w:cs="Times New Roman"/>
                <w:color w:val="000000" w:themeColor="text1"/>
                <w:lang w:val="pl-PL"/>
              </w:rPr>
              <w:t>zaliczenie na ocenę</w:t>
            </w:r>
          </w:p>
          <w:p w14:paraId="3A034171" w14:textId="77777777" w:rsidR="00C6799D" w:rsidRPr="00482350" w:rsidRDefault="00C6799D" w:rsidP="00674DBD">
            <w:pPr>
              <w:spacing w:after="0" w:line="240" w:lineRule="auto"/>
              <w:rPr>
                <w:rFonts w:ascii="Times New Roman" w:hAnsi="Times New Roman" w:cs="Times New Roman"/>
                <w:b/>
                <w:iCs/>
                <w:color w:val="000000" w:themeColor="text1"/>
                <w:lang w:val="pl-PL"/>
              </w:rPr>
            </w:pPr>
            <w:r w:rsidRPr="00482350">
              <w:rPr>
                <w:rFonts w:ascii="Times New Roman" w:hAnsi="Times New Roman" w:cs="Times New Roman"/>
                <w:b/>
                <w:bCs/>
                <w:color w:val="000000" w:themeColor="text1"/>
                <w:lang w:val="pl-PL"/>
              </w:rPr>
              <w:t>Laboratoria</w:t>
            </w:r>
            <w:r w:rsidRPr="00482350">
              <w:rPr>
                <w:rFonts w:ascii="Times New Roman" w:hAnsi="Times New Roman" w:cs="Times New Roman"/>
                <w:b/>
                <w:color w:val="000000" w:themeColor="text1"/>
                <w:lang w:val="pl-PL"/>
              </w:rPr>
              <w:t xml:space="preserve">: </w:t>
            </w:r>
            <w:r w:rsidRPr="00482350">
              <w:rPr>
                <w:rFonts w:ascii="Times New Roman" w:hAnsi="Times New Roman" w:cs="Times New Roman"/>
                <w:color w:val="000000" w:themeColor="text1"/>
                <w:lang w:val="pl-PL"/>
              </w:rPr>
              <w:t>zaliczenie</w:t>
            </w:r>
            <w:r w:rsidRPr="00482350">
              <w:rPr>
                <w:rFonts w:ascii="Times New Roman" w:hAnsi="Times New Roman" w:cs="Times New Roman"/>
                <w:b/>
                <w:color w:val="000000" w:themeColor="text1"/>
                <w:lang w:val="pl-PL"/>
              </w:rPr>
              <w:t xml:space="preserve"> </w:t>
            </w:r>
          </w:p>
        </w:tc>
      </w:tr>
      <w:tr w:rsidR="00C6799D" w:rsidRPr="004663B8" w14:paraId="14FAD7E2" w14:textId="77777777" w:rsidTr="008958EA">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51FC9BDB"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Forma(y) i liczba godzin zajęć oraz sposoby ich zaliczenia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2F3F706" w14:textId="77777777" w:rsidR="00C6799D" w:rsidRPr="00482350" w:rsidRDefault="00C6799D" w:rsidP="00674DBD">
            <w:pPr>
              <w:spacing w:after="0" w:line="240" w:lineRule="auto"/>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Wykład:</w:t>
            </w:r>
            <w:r w:rsidRPr="00482350">
              <w:rPr>
                <w:rFonts w:ascii="Times New Roman" w:hAnsi="Times New Roman" w:cs="Times New Roman"/>
                <w:color w:val="000000" w:themeColor="text1"/>
                <w:lang w:val="pl-PL"/>
              </w:rPr>
              <w:t xml:space="preserve"> 10 godzin </w:t>
            </w:r>
            <w:r w:rsidRPr="00482350">
              <w:rPr>
                <w:rFonts w:ascii="Times New Roman" w:hAnsi="Times New Roman" w:cs="Times New Roman"/>
                <w:iCs/>
                <w:color w:val="000000" w:themeColor="text1"/>
                <w:lang w:val="pl-PL"/>
              </w:rPr>
              <w:t>–</w:t>
            </w:r>
            <w:r w:rsidRPr="00482350">
              <w:rPr>
                <w:rFonts w:ascii="Times New Roman" w:hAnsi="Times New Roman" w:cs="Times New Roman"/>
                <w:color w:val="000000" w:themeColor="text1"/>
                <w:lang w:val="pl-PL"/>
              </w:rPr>
              <w:t xml:space="preserve"> zaliczenie</w:t>
            </w:r>
            <w:r w:rsidRPr="00482350">
              <w:rPr>
                <w:rFonts w:ascii="Times New Roman" w:hAnsi="Times New Roman" w:cs="Times New Roman"/>
                <w:b/>
                <w:color w:val="000000" w:themeColor="text1"/>
                <w:lang w:val="pl-PL"/>
              </w:rPr>
              <w:t xml:space="preserve"> </w:t>
            </w:r>
            <w:r w:rsidRPr="00482350">
              <w:rPr>
                <w:rFonts w:ascii="Times New Roman" w:hAnsi="Times New Roman" w:cs="Times New Roman"/>
                <w:color w:val="000000" w:themeColor="text1"/>
                <w:lang w:val="pl-PL"/>
              </w:rPr>
              <w:t>na ocenę</w:t>
            </w:r>
          </w:p>
          <w:p w14:paraId="4458928C" w14:textId="77777777" w:rsidR="00C6799D" w:rsidRPr="00482350" w:rsidRDefault="00C6799D" w:rsidP="00674DBD">
            <w:pPr>
              <w:spacing w:after="0" w:line="240" w:lineRule="auto"/>
              <w:rPr>
                <w:rFonts w:ascii="Times New Roman" w:hAnsi="Times New Roman" w:cs="Times New Roman"/>
                <w:b/>
                <w:bCs/>
                <w:iCs/>
                <w:color w:val="000000" w:themeColor="text1"/>
                <w:lang w:val="pl-PL"/>
              </w:rPr>
            </w:pPr>
            <w:r w:rsidRPr="00482350">
              <w:rPr>
                <w:rFonts w:ascii="Times New Roman" w:hAnsi="Times New Roman" w:cs="Times New Roman"/>
                <w:b/>
                <w:color w:val="000000" w:themeColor="text1"/>
                <w:lang w:val="pl-PL"/>
              </w:rPr>
              <w:t xml:space="preserve"> </w:t>
            </w:r>
            <w:r w:rsidRPr="00482350">
              <w:rPr>
                <w:rFonts w:ascii="Times New Roman" w:hAnsi="Times New Roman" w:cs="Times New Roman"/>
                <w:b/>
                <w:bCs/>
                <w:color w:val="000000" w:themeColor="text1"/>
                <w:lang w:val="pl-PL"/>
              </w:rPr>
              <w:t>Laboratoria</w:t>
            </w:r>
            <w:r w:rsidRPr="00482350">
              <w:rPr>
                <w:rFonts w:ascii="Times New Roman" w:hAnsi="Times New Roman" w:cs="Times New Roman"/>
                <w:b/>
                <w:color w:val="000000" w:themeColor="text1"/>
                <w:lang w:val="pl-PL"/>
              </w:rPr>
              <w:t xml:space="preserve">: </w:t>
            </w:r>
            <w:r w:rsidRPr="00482350">
              <w:rPr>
                <w:rFonts w:ascii="Times New Roman" w:hAnsi="Times New Roman" w:cs="Times New Roman"/>
                <w:color w:val="000000" w:themeColor="text1"/>
                <w:lang w:val="pl-PL"/>
              </w:rPr>
              <w:t xml:space="preserve">15 godzin </w:t>
            </w:r>
            <w:r w:rsidRPr="00482350">
              <w:rPr>
                <w:rFonts w:ascii="Times New Roman" w:hAnsi="Times New Roman" w:cs="Times New Roman"/>
                <w:iCs/>
                <w:color w:val="000000" w:themeColor="text1"/>
                <w:lang w:val="pl-PL"/>
              </w:rPr>
              <w:t>–</w:t>
            </w:r>
            <w:r w:rsidRPr="00482350">
              <w:rPr>
                <w:rFonts w:ascii="Times New Roman" w:hAnsi="Times New Roman" w:cs="Times New Roman"/>
                <w:color w:val="000000" w:themeColor="text1"/>
                <w:lang w:val="pl-PL"/>
              </w:rPr>
              <w:t xml:space="preserve"> zaliczenie</w:t>
            </w:r>
            <w:r w:rsidRPr="00482350">
              <w:rPr>
                <w:rFonts w:ascii="Times New Roman" w:hAnsi="Times New Roman" w:cs="Times New Roman"/>
                <w:b/>
                <w:color w:val="000000" w:themeColor="text1"/>
                <w:lang w:val="pl-PL"/>
              </w:rPr>
              <w:t xml:space="preserve"> </w:t>
            </w:r>
          </w:p>
        </w:tc>
      </w:tr>
      <w:tr w:rsidR="00C6799D" w:rsidRPr="004663B8" w14:paraId="0277EACC" w14:textId="77777777" w:rsidTr="008958EA">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7638B677"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Imię i nazwisko koordynatora przedmiotu cyklu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8BCEA5D" w14:textId="77777777" w:rsidR="00C6799D" w:rsidRPr="00482350" w:rsidRDefault="00C6799D" w:rsidP="00674DBD">
            <w:pPr>
              <w:spacing w:after="0" w:line="240" w:lineRule="auto"/>
              <w:rPr>
                <w:rFonts w:ascii="Times New Roman" w:hAnsi="Times New Roman" w:cs="Times New Roman"/>
                <w:b/>
                <w:bCs/>
                <w:iCs/>
                <w:color w:val="000000" w:themeColor="text1"/>
                <w:lang w:val="pl-PL"/>
              </w:rPr>
            </w:pPr>
            <w:r w:rsidRPr="00482350">
              <w:rPr>
                <w:rFonts w:ascii="Times New Roman" w:hAnsi="Times New Roman" w:cs="Times New Roman"/>
                <w:b/>
                <w:bCs/>
                <w:iCs/>
                <w:color w:val="000000" w:themeColor="text1"/>
                <w:lang w:val="pl-PL"/>
              </w:rPr>
              <w:t>prof. dr hab. Adam Buciński</w:t>
            </w:r>
          </w:p>
        </w:tc>
      </w:tr>
      <w:tr w:rsidR="00C6799D" w:rsidRPr="004663B8" w14:paraId="4AC824DF" w14:textId="77777777" w:rsidTr="008958EA">
        <w:trPr>
          <w:trHeight w:val="2211"/>
        </w:trPr>
        <w:tc>
          <w:tcPr>
            <w:tcW w:w="3254" w:type="dxa"/>
            <w:tcBorders>
              <w:top w:val="single" w:sz="4" w:space="0" w:color="auto"/>
              <w:left w:val="single" w:sz="4" w:space="0" w:color="auto"/>
              <w:bottom w:val="single" w:sz="4" w:space="0" w:color="auto"/>
              <w:right w:val="single" w:sz="4" w:space="0" w:color="auto"/>
            </w:tcBorders>
          </w:tcPr>
          <w:p w14:paraId="4D775512"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lang w:val="pl-PL"/>
              </w:rPr>
            </w:pPr>
          </w:p>
          <w:p w14:paraId="76077FE2"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Imię i nazwisko osób prowadzących grupy zajęciowe przedmiotu</w:t>
            </w:r>
          </w:p>
        </w:tc>
        <w:tc>
          <w:tcPr>
            <w:tcW w:w="6236" w:type="dxa"/>
            <w:tcBorders>
              <w:top w:val="single" w:sz="4" w:space="0" w:color="auto"/>
              <w:left w:val="single" w:sz="4" w:space="0" w:color="auto"/>
              <w:bottom w:val="single" w:sz="4" w:space="0" w:color="auto"/>
              <w:right w:val="single" w:sz="4" w:space="0" w:color="auto"/>
            </w:tcBorders>
            <w:vAlign w:val="center"/>
          </w:tcPr>
          <w:p w14:paraId="18C20AF9" w14:textId="77777777" w:rsidR="00C6799D" w:rsidRPr="00482350" w:rsidRDefault="00C6799D" w:rsidP="00674DBD">
            <w:pPr>
              <w:spacing w:after="0" w:line="240" w:lineRule="auto"/>
              <w:rPr>
                <w:rFonts w:ascii="Times New Roman" w:hAnsi="Times New Roman" w:cs="Times New Roman"/>
                <w:b/>
                <w:bCs/>
                <w:iCs/>
                <w:color w:val="000000" w:themeColor="text1"/>
                <w:lang w:val="pl-PL"/>
              </w:rPr>
            </w:pPr>
            <w:r w:rsidRPr="00482350">
              <w:rPr>
                <w:rFonts w:ascii="Times New Roman" w:hAnsi="Times New Roman" w:cs="Times New Roman"/>
                <w:b/>
                <w:bCs/>
                <w:iCs/>
                <w:color w:val="000000" w:themeColor="text1"/>
                <w:lang w:val="pl-PL"/>
              </w:rPr>
              <w:t xml:space="preserve">Wykłady: </w:t>
            </w:r>
          </w:p>
          <w:p w14:paraId="672BAE53" w14:textId="77777777" w:rsidR="00C6799D" w:rsidRPr="00482350" w:rsidRDefault="00C6799D" w:rsidP="00674DBD">
            <w:pPr>
              <w:spacing w:after="0" w:line="240" w:lineRule="auto"/>
              <w:rPr>
                <w:rFonts w:ascii="Times New Roman" w:hAnsi="Times New Roman" w:cs="Times New Roman"/>
                <w:bCs/>
                <w:iCs/>
                <w:color w:val="000000" w:themeColor="text1"/>
                <w:lang w:val="pl-PL"/>
              </w:rPr>
            </w:pPr>
            <w:r w:rsidRPr="00482350">
              <w:rPr>
                <w:rFonts w:ascii="Times New Roman" w:hAnsi="Times New Roman" w:cs="Times New Roman"/>
                <w:bCs/>
                <w:iCs/>
                <w:color w:val="000000" w:themeColor="text1"/>
                <w:lang w:val="pl-PL"/>
              </w:rPr>
              <w:t>prof. dr hab. Adam Buciński</w:t>
            </w:r>
          </w:p>
          <w:p w14:paraId="11CB8504" w14:textId="77777777" w:rsidR="00C6799D" w:rsidRPr="00482350" w:rsidRDefault="00C6799D" w:rsidP="00674DBD">
            <w:pPr>
              <w:spacing w:after="0" w:line="240" w:lineRule="auto"/>
              <w:rPr>
                <w:rFonts w:ascii="Times New Roman" w:hAnsi="Times New Roman" w:cs="Times New Roman"/>
                <w:bCs/>
                <w:iCs/>
                <w:color w:val="000000" w:themeColor="text1"/>
                <w:lang w:val="pl-PL"/>
              </w:rPr>
            </w:pPr>
            <w:r w:rsidRPr="00482350">
              <w:rPr>
                <w:rFonts w:ascii="Times New Roman" w:hAnsi="Times New Roman" w:cs="Times New Roman"/>
                <w:bCs/>
                <w:iCs/>
                <w:color w:val="000000" w:themeColor="text1"/>
                <w:lang w:val="pl-PL"/>
              </w:rPr>
              <w:t>dr Urszula Marzec-Wróblewska</w:t>
            </w:r>
          </w:p>
          <w:p w14:paraId="47BA9C48" w14:textId="77777777" w:rsidR="00C6799D" w:rsidRPr="008A1F45" w:rsidRDefault="00C6799D" w:rsidP="00674DBD">
            <w:pPr>
              <w:spacing w:after="0" w:line="240" w:lineRule="auto"/>
              <w:rPr>
                <w:rFonts w:ascii="Times New Roman" w:hAnsi="Times New Roman" w:cs="Times New Roman"/>
                <w:b/>
                <w:bCs/>
                <w:color w:val="000000" w:themeColor="text1"/>
                <w:sz w:val="10"/>
                <w:lang w:val="pl-PL"/>
              </w:rPr>
            </w:pPr>
          </w:p>
          <w:p w14:paraId="5D0A47FA" w14:textId="77777777" w:rsidR="00C6799D" w:rsidRPr="00482350" w:rsidRDefault="00C6799D" w:rsidP="00674DBD">
            <w:pPr>
              <w:spacing w:after="0" w:line="240" w:lineRule="auto"/>
              <w:rPr>
                <w:rFonts w:ascii="Times New Roman" w:hAnsi="Times New Roman" w:cs="Times New Roman"/>
                <w:b/>
                <w:bCs/>
                <w:iCs/>
                <w:color w:val="000000" w:themeColor="text1"/>
                <w:lang w:val="pl-PL"/>
              </w:rPr>
            </w:pPr>
            <w:r w:rsidRPr="00482350">
              <w:rPr>
                <w:rFonts w:ascii="Times New Roman" w:hAnsi="Times New Roman" w:cs="Times New Roman"/>
                <w:b/>
                <w:bCs/>
                <w:color w:val="000000" w:themeColor="text1"/>
                <w:lang w:val="pl-PL"/>
              </w:rPr>
              <w:t>Laboratoria</w:t>
            </w:r>
            <w:r w:rsidRPr="00482350">
              <w:rPr>
                <w:rFonts w:ascii="Times New Roman" w:hAnsi="Times New Roman" w:cs="Times New Roman"/>
                <w:b/>
                <w:bCs/>
                <w:iCs/>
                <w:color w:val="000000" w:themeColor="text1"/>
                <w:lang w:val="pl-PL"/>
              </w:rPr>
              <w:t xml:space="preserve">: </w:t>
            </w:r>
          </w:p>
          <w:p w14:paraId="6E782925" w14:textId="77777777" w:rsidR="00C6799D" w:rsidRPr="00482350" w:rsidRDefault="00C6799D" w:rsidP="00674DBD">
            <w:pPr>
              <w:spacing w:after="0" w:line="240" w:lineRule="auto"/>
              <w:rPr>
                <w:rFonts w:ascii="Times New Roman" w:hAnsi="Times New Roman" w:cs="Times New Roman"/>
                <w:bCs/>
                <w:iCs/>
                <w:color w:val="000000" w:themeColor="text1"/>
                <w:lang w:val="pl-PL"/>
              </w:rPr>
            </w:pPr>
            <w:r w:rsidRPr="00482350">
              <w:rPr>
                <w:rFonts w:ascii="Times New Roman" w:hAnsi="Times New Roman" w:cs="Times New Roman"/>
                <w:bCs/>
                <w:iCs/>
                <w:color w:val="000000" w:themeColor="text1"/>
                <w:lang w:val="pl-PL"/>
              </w:rPr>
              <w:t xml:space="preserve">prof. dr hab. Adam Buciński </w:t>
            </w:r>
          </w:p>
          <w:p w14:paraId="12CF5CCA" w14:textId="77777777" w:rsidR="00C6799D" w:rsidRPr="00482350" w:rsidRDefault="00C6799D" w:rsidP="00674DBD">
            <w:pPr>
              <w:spacing w:after="0" w:line="240" w:lineRule="auto"/>
              <w:rPr>
                <w:rFonts w:ascii="Times New Roman" w:hAnsi="Times New Roman" w:cs="Times New Roman"/>
                <w:bCs/>
                <w:iCs/>
                <w:color w:val="000000" w:themeColor="text1"/>
                <w:lang w:val="pl-PL"/>
              </w:rPr>
            </w:pPr>
            <w:r w:rsidRPr="00482350">
              <w:rPr>
                <w:rFonts w:ascii="Times New Roman" w:hAnsi="Times New Roman" w:cs="Times New Roman"/>
                <w:bCs/>
                <w:iCs/>
                <w:color w:val="000000" w:themeColor="text1"/>
                <w:lang w:val="pl-PL"/>
              </w:rPr>
              <w:t>dr Urszula Marzec-Wróblewska</w:t>
            </w:r>
          </w:p>
          <w:p w14:paraId="38277E09" w14:textId="77777777" w:rsidR="00C6799D" w:rsidRPr="00482350" w:rsidRDefault="00C6799D" w:rsidP="00674DBD">
            <w:pPr>
              <w:spacing w:after="0" w:line="240" w:lineRule="auto"/>
              <w:rPr>
                <w:rFonts w:ascii="Times New Roman" w:hAnsi="Times New Roman" w:cs="Times New Roman"/>
                <w:bCs/>
                <w:iCs/>
                <w:color w:val="000000" w:themeColor="text1"/>
                <w:lang w:val="pl-PL"/>
              </w:rPr>
            </w:pPr>
            <w:r w:rsidRPr="00482350">
              <w:rPr>
                <w:rFonts w:ascii="Times New Roman" w:hAnsi="Times New Roman" w:cs="Times New Roman"/>
                <w:bCs/>
                <w:iCs/>
                <w:color w:val="000000" w:themeColor="text1"/>
                <w:lang w:val="pl-PL"/>
              </w:rPr>
              <w:t>mgr Anna Badura</w:t>
            </w:r>
          </w:p>
          <w:p w14:paraId="5E1AF224" w14:textId="77777777" w:rsidR="00C6799D" w:rsidRPr="00482350" w:rsidRDefault="00C6799D" w:rsidP="00674DBD">
            <w:pPr>
              <w:spacing w:after="0" w:line="240" w:lineRule="auto"/>
              <w:rPr>
                <w:rFonts w:ascii="Times New Roman" w:hAnsi="Times New Roman" w:cs="Times New Roman"/>
                <w:b/>
                <w:bCs/>
                <w:iCs/>
                <w:color w:val="000000" w:themeColor="text1"/>
                <w:lang w:val="pl-PL"/>
              </w:rPr>
            </w:pPr>
            <w:r w:rsidRPr="00482350">
              <w:rPr>
                <w:rFonts w:ascii="Times New Roman" w:hAnsi="Times New Roman" w:cs="Times New Roman"/>
                <w:bCs/>
                <w:iCs/>
                <w:color w:val="000000" w:themeColor="text1"/>
                <w:lang w:val="pl-PL"/>
              </w:rPr>
              <w:t>mgr Andżelika Lorenc</w:t>
            </w:r>
          </w:p>
        </w:tc>
      </w:tr>
      <w:tr w:rsidR="00C6799D" w:rsidRPr="00BC08F2" w14:paraId="37A5B551" w14:textId="77777777" w:rsidTr="008958EA">
        <w:trPr>
          <w:trHeight w:val="419"/>
        </w:trPr>
        <w:tc>
          <w:tcPr>
            <w:tcW w:w="3254" w:type="dxa"/>
            <w:tcBorders>
              <w:top w:val="single" w:sz="4" w:space="0" w:color="auto"/>
              <w:left w:val="single" w:sz="4" w:space="0" w:color="auto"/>
              <w:bottom w:val="single" w:sz="4" w:space="0" w:color="auto"/>
              <w:right w:val="single" w:sz="4" w:space="0" w:color="auto"/>
            </w:tcBorders>
            <w:vAlign w:val="center"/>
            <w:hideMark/>
          </w:tcPr>
          <w:p w14:paraId="7B3B5806"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Atrybut (charakter)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EACD64B" w14:textId="77777777" w:rsidR="00C6799D" w:rsidRPr="008A1F45" w:rsidRDefault="00C6799D" w:rsidP="00674DBD">
            <w:pPr>
              <w:spacing w:after="0" w:line="240" w:lineRule="auto"/>
              <w:rPr>
                <w:rFonts w:ascii="Times New Roman" w:hAnsi="Times New Roman" w:cs="Times New Roman"/>
                <w:color w:val="000000" w:themeColor="text1"/>
              </w:rPr>
            </w:pPr>
            <w:r w:rsidRPr="008A1F45">
              <w:rPr>
                <w:rFonts w:ascii="Times New Roman" w:hAnsi="Times New Roman" w:cs="Times New Roman"/>
                <w:color w:val="000000" w:themeColor="text1"/>
              </w:rPr>
              <w:t>Przedmiot obligatoryjny</w:t>
            </w:r>
          </w:p>
        </w:tc>
      </w:tr>
      <w:tr w:rsidR="00C6799D" w:rsidRPr="00BC08F2" w14:paraId="1A39FBEF" w14:textId="77777777" w:rsidTr="008958EA">
        <w:tc>
          <w:tcPr>
            <w:tcW w:w="3254" w:type="dxa"/>
            <w:tcBorders>
              <w:top w:val="single" w:sz="4" w:space="0" w:color="auto"/>
              <w:left w:val="single" w:sz="4" w:space="0" w:color="auto"/>
              <w:bottom w:val="single" w:sz="4" w:space="0" w:color="auto"/>
              <w:right w:val="single" w:sz="4" w:space="0" w:color="auto"/>
            </w:tcBorders>
            <w:vAlign w:val="center"/>
            <w:hideMark/>
          </w:tcPr>
          <w:p w14:paraId="6B29B57F"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Grupy zajęciowe z opisem i limitem miejsc w grupach</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A24B782" w14:textId="77777777" w:rsidR="00C6799D" w:rsidRPr="008A1F45" w:rsidRDefault="00C6799D" w:rsidP="00674DBD">
            <w:pPr>
              <w:autoSpaceDE w:val="0"/>
              <w:autoSpaceDN w:val="0"/>
              <w:adjustRightInd w:val="0"/>
              <w:spacing w:after="0" w:line="240" w:lineRule="auto"/>
              <w:rPr>
                <w:rFonts w:ascii="Times New Roman" w:hAnsi="Times New Roman" w:cs="Times New Roman"/>
                <w:bCs/>
                <w:color w:val="000000" w:themeColor="text1"/>
                <w:lang w:val="pl-PL"/>
              </w:rPr>
            </w:pPr>
            <w:r w:rsidRPr="008A1F45">
              <w:rPr>
                <w:rFonts w:ascii="Times New Roman" w:hAnsi="Times New Roman" w:cs="Times New Roman"/>
                <w:bCs/>
                <w:color w:val="000000" w:themeColor="text1"/>
                <w:lang w:val="pl-PL"/>
              </w:rPr>
              <w:t>Wykład: 1semestr</w:t>
            </w:r>
          </w:p>
          <w:p w14:paraId="2DA0BF22" w14:textId="77777777" w:rsidR="00C6799D" w:rsidRPr="008A1F45" w:rsidRDefault="00C6799D" w:rsidP="00674DBD">
            <w:pPr>
              <w:spacing w:after="0" w:line="240" w:lineRule="auto"/>
              <w:rPr>
                <w:rFonts w:ascii="Times New Roman" w:hAnsi="Times New Roman" w:cs="Times New Roman"/>
                <w:color w:val="000000" w:themeColor="text1"/>
                <w:u w:val="single"/>
                <w:lang w:val="pl-PL"/>
              </w:rPr>
            </w:pPr>
            <w:r w:rsidRPr="008A1F45">
              <w:rPr>
                <w:rFonts w:ascii="Times New Roman" w:hAnsi="Times New Roman" w:cs="Times New Roman"/>
                <w:bCs/>
                <w:color w:val="000000" w:themeColor="text1"/>
                <w:lang w:val="pl-PL"/>
              </w:rPr>
              <w:t>Laboratoria</w:t>
            </w:r>
            <w:r w:rsidRPr="008A1F45">
              <w:rPr>
                <w:rFonts w:ascii="Times New Roman" w:eastAsia="SimSun" w:hAnsi="Times New Roman" w:cs="Times New Roman"/>
                <w:bCs/>
                <w:color w:val="000000" w:themeColor="text1"/>
                <w:lang w:val="pl-PL"/>
              </w:rPr>
              <w:t>: grupy maksymalnie do 12 studentów</w:t>
            </w:r>
          </w:p>
          <w:p w14:paraId="0AD14B14" w14:textId="77777777" w:rsidR="00C6799D" w:rsidRPr="008A1F45" w:rsidRDefault="00C6799D" w:rsidP="00674DBD">
            <w:pPr>
              <w:autoSpaceDE w:val="0"/>
              <w:autoSpaceDN w:val="0"/>
              <w:adjustRightInd w:val="0"/>
              <w:spacing w:after="0" w:line="240" w:lineRule="auto"/>
              <w:rPr>
                <w:rFonts w:ascii="Times New Roman" w:hAnsi="Times New Roman" w:cs="Times New Roman"/>
                <w:iCs/>
                <w:color w:val="000000" w:themeColor="text1"/>
              </w:rPr>
            </w:pPr>
            <w:r w:rsidRPr="008A1F45">
              <w:rPr>
                <w:rFonts w:ascii="Times New Roman" w:hAnsi="Times New Roman" w:cs="Times New Roman"/>
                <w:bCs/>
                <w:color w:val="000000" w:themeColor="text1"/>
              </w:rPr>
              <w:t>Seminaria: nie dotyczy</w:t>
            </w:r>
          </w:p>
        </w:tc>
      </w:tr>
      <w:tr w:rsidR="00C6799D" w:rsidRPr="00BC08F2" w14:paraId="46188700" w14:textId="77777777" w:rsidTr="008A1F45">
        <w:trPr>
          <w:trHeight w:val="960"/>
        </w:trPr>
        <w:tc>
          <w:tcPr>
            <w:tcW w:w="3254" w:type="dxa"/>
            <w:tcBorders>
              <w:top w:val="single" w:sz="4" w:space="0" w:color="auto"/>
              <w:left w:val="single" w:sz="4" w:space="0" w:color="auto"/>
              <w:bottom w:val="single" w:sz="4" w:space="0" w:color="auto"/>
              <w:right w:val="single" w:sz="4" w:space="0" w:color="auto"/>
            </w:tcBorders>
          </w:tcPr>
          <w:p w14:paraId="3D82C61C"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lang w:val="pl-PL"/>
              </w:rPr>
            </w:pPr>
          </w:p>
          <w:p w14:paraId="5CF6E22F"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Terminy i miejsca odbywania zajęć</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64FFFE4" w14:textId="77777777" w:rsidR="00C6799D" w:rsidRPr="008A1F45" w:rsidRDefault="008A1F45" w:rsidP="00674DBD">
            <w:pPr>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lang w:val="pl-PL"/>
              </w:rPr>
              <w:t>Zgodnie z zaplanowanym rozkładem zajęć</w:t>
            </w:r>
            <w:r w:rsidRPr="0020385A">
              <w:rPr>
                <w:rFonts w:ascii="Times New Roman" w:hAnsi="Times New Roman" w:cs="Times New Roman"/>
                <w:bCs/>
                <w:color w:val="000000" w:themeColor="text1"/>
                <w:lang w:val="pl-PL"/>
              </w:rPr>
              <w:t xml:space="preserve"> przez Dział Dydaktyki Collegium Medicum im. </w:t>
            </w:r>
            <w:r w:rsidRPr="0020385A">
              <w:rPr>
                <w:rFonts w:ascii="Times New Roman" w:hAnsi="Times New Roman" w:cs="Times New Roman"/>
                <w:bCs/>
                <w:color w:val="000000" w:themeColor="text1"/>
              </w:rPr>
              <w:t>Ludwika Rydygiera w Bydgoszczy UMK w Toruniu.</w:t>
            </w:r>
          </w:p>
        </w:tc>
      </w:tr>
      <w:tr w:rsidR="00C6799D" w:rsidRPr="00BC08F2" w14:paraId="0F9E8189" w14:textId="77777777" w:rsidTr="008958EA">
        <w:tc>
          <w:tcPr>
            <w:tcW w:w="3254" w:type="dxa"/>
            <w:tcBorders>
              <w:top w:val="single" w:sz="4" w:space="0" w:color="auto"/>
              <w:left w:val="single" w:sz="4" w:space="0" w:color="auto"/>
              <w:bottom w:val="single" w:sz="4" w:space="0" w:color="auto"/>
              <w:right w:val="single" w:sz="4" w:space="0" w:color="auto"/>
            </w:tcBorders>
            <w:vAlign w:val="center"/>
            <w:hideMark/>
          </w:tcPr>
          <w:p w14:paraId="35FFD52E"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 xml:space="preserve">Liczba godzin zajęć prowadzonych </w:t>
            </w:r>
            <w:r w:rsidR="00985F5D">
              <w:rPr>
                <w:rFonts w:ascii="Times New Roman" w:hAnsi="Times New Roman" w:cs="Times New Roman"/>
                <w:b/>
                <w:color w:val="000000" w:themeColor="text1"/>
                <w:lang w:val="pl-PL"/>
              </w:rPr>
              <w:br/>
            </w:r>
            <w:r w:rsidRPr="00482350">
              <w:rPr>
                <w:rFonts w:ascii="Times New Roman" w:hAnsi="Times New Roman" w:cs="Times New Roman"/>
                <w:b/>
                <w:color w:val="000000" w:themeColor="text1"/>
                <w:lang w:val="pl-PL"/>
              </w:rPr>
              <w:t>z wykorzystaniem technik kształcenia na odległość</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2A218CF" w14:textId="77777777" w:rsidR="00C6799D" w:rsidRPr="00482350" w:rsidRDefault="008A1F45" w:rsidP="00674DBD">
            <w:pPr>
              <w:autoSpaceDE w:val="0"/>
              <w:autoSpaceDN w:val="0"/>
              <w:adjustRightInd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N</w:t>
            </w:r>
            <w:r w:rsidR="00C6799D" w:rsidRPr="00482350">
              <w:rPr>
                <w:rFonts w:ascii="Times New Roman" w:hAnsi="Times New Roman" w:cs="Times New Roman"/>
                <w:bCs/>
                <w:color w:val="000000" w:themeColor="text1"/>
              </w:rPr>
              <w:t>ie dotyczy</w:t>
            </w:r>
          </w:p>
        </w:tc>
      </w:tr>
      <w:tr w:rsidR="00C6799D" w:rsidRPr="00BC08F2" w14:paraId="4CF6149A" w14:textId="77777777" w:rsidTr="008958EA">
        <w:trPr>
          <w:trHeight w:val="504"/>
        </w:trPr>
        <w:tc>
          <w:tcPr>
            <w:tcW w:w="3254" w:type="dxa"/>
            <w:tcBorders>
              <w:top w:val="single" w:sz="4" w:space="0" w:color="auto"/>
              <w:left w:val="single" w:sz="4" w:space="0" w:color="auto"/>
              <w:bottom w:val="single" w:sz="4" w:space="0" w:color="auto"/>
              <w:right w:val="single" w:sz="4" w:space="0" w:color="auto"/>
            </w:tcBorders>
            <w:vAlign w:val="center"/>
            <w:hideMark/>
          </w:tcPr>
          <w:p w14:paraId="4EDC316C"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Strona www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060CF1A" w14:textId="77777777" w:rsidR="00C6799D" w:rsidRPr="00482350" w:rsidRDefault="008A1F45" w:rsidP="00674DBD">
            <w:pPr>
              <w:autoSpaceDE w:val="0"/>
              <w:autoSpaceDN w:val="0"/>
              <w:adjustRightInd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N</w:t>
            </w:r>
            <w:r w:rsidR="00C6799D" w:rsidRPr="00482350">
              <w:rPr>
                <w:rFonts w:ascii="Times New Roman" w:hAnsi="Times New Roman" w:cs="Times New Roman"/>
                <w:bCs/>
                <w:color w:val="000000" w:themeColor="text1"/>
              </w:rPr>
              <w:t>ie dotyczy</w:t>
            </w:r>
          </w:p>
        </w:tc>
      </w:tr>
      <w:tr w:rsidR="00C6799D" w:rsidRPr="004663B8" w14:paraId="1D6089BB" w14:textId="77777777" w:rsidTr="008958EA">
        <w:trPr>
          <w:trHeight w:val="425"/>
        </w:trPr>
        <w:tc>
          <w:tcPr>
            <w:tcW w:w="3254" w:type="dxa"/>
            <w:tcBorders>
              <w:top w:val="single" w:sz="4" w:space="0" w:color="auto"/>
              <w:left w:val="single" w:sz="4" w:space="0" w:color="auto"/>
              <w:bottom w:val="single" w:sz="4" w:space="0" w:color="auto"/>
              <w:right w:val="single" w:sz="4" w:space="0" w:color="auto"/>
            </w:tcBorders>
          </w:tcPr>
          <w:p w14:paraId="1781310A"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lang w:val="pl-PL"/>
              </w:rPr>
            </w:pPr>
          </w:p>
          <w:p w14:paraId="5242FEFC"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Efekty uczenia się, zdefiniowane dla danej formy zajęć w ramach przedmiotu</w:t>
            </w:r>
          </w:p>
        </w:tc>
        <w:tc>
          <w:tcPr>
            <w:tcW w:w="6236" w:type="dxa"/>
            <w:tcBorders>
              <w:top w:val="single" w:sz="4" w:space="0" w:color="auto"/>
              <w:left w:val="single" w:sz="4" w:space="0" w:color="auto"/>
              <w:bottom w:val="single" w:sz="4" w:space="0" w:color="auto"/>
              <w:right w:val="single" w:sz="4" w:space="0" w:color="auto"/>
            </w:tcBorders>
            <w:vAlign w:val="center"/>
          </w:tcPr>
          <w:p w14:paraId="6F3CE5C8"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bCs/>
                <w:color w:val="000000" w:themeColor="text1"/>
                <w:lang w:val="pl-PL"/>
              </w:rPr>
              <w:t>Wykłady:</w:t>
            </w:r>
          </w:p>
          <w:p w14:paraId="0E481A80" w14:textId="77777777" w:rsidR="00C6799D" w:rsidRPr="00482350" w:rsidRDefault="00C6799D"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W1: stosuje pojęcia: kosmetyki, nutrikosmetyki, leki i suplementy diety (K_W14)</w:t>
            </w:r>
          </w:p>
          <w:p w14:paraId="7F2D6940" w14:textId="77777777" w:rsidR="00C6799D" w:rsidRPr="00482350" w:rsidRDefault="00C6799D"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W2: uzasadnia metodę identyfikacji i oznaczania substancji czynnych w ekstraktach roślinnych, suplementach diety i lekach (K_W10)</w:t>
            </w:r>
          </w:p>
          <w:p w14:paraId="0C2BCAC4" w14:textId="77777777" w:rsidR="00C6799D" w:rsidRPr="00482350" w:rsidRDefault="00C6799D"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 xml:space="preserve">W3: wyjaśnia pojęcie dostępności farmaceutycznej i opisuje badanie uwalniania substancji czynnych z preparatów farmaceutycznych </w:t>
            </w:r>
            <w:r w:rsidR="008A1F45">
              <w:rPr>
                <w:rFonts w:ascii="Times New Roman" w:hAnsi="Times New Roman" w:cs="Times New Roman"/>
                <w:iCs/>
                <w:color w:val="000000" w:themeColor="text1"/>
                <w:lang w:val="pl-PL"/>
              </w:rPr>
              <w:br/>
            </w:r>
            <w:r w:rsidRPr="00482350">
              <w:rPr>
                <w:rFonts w:ascii="Times New Roman" w:hAnsi="Times New Roman" w:cs="Times New Roman"/>
                <w:iCs/>
                <w:color w:val="000000" w:themeColor="text1"/>
                <w:lang w:val="pl-PL"/>
              </w:rPr>
              <w:t>i suplementów diety (K_W31, K_W52)</w:t>
            </w:r>
          </w:p>
          <w:p w14:paraId="070E8744" w14:textId="77777777" w:rsidR="00C6799D" w:rsidRPr="00482350" w:rsidRDefault="00C6799D"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W4: wyjaśnia pojęcie dostępności biologicznej i wylicza parametry charakteryzujące dostępność biologiczną (K_W31, K_W52)</w:t>
            </w:r>
          </w:p>
          <w:p w14:paraId="5367E8CF" w14:textId="77777777" w:rsidR="00C6799D" w:rsidRPr="00482350" w:rsidRDefault="00C6799D"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W5: analizuje występowanie interakcji preparatów witaminowych, mineralnych i ziołowych z lekami, żywnością i alkoholem (K_W51)</w:t>
            </w:r>
          </w:p>
          <w:p w14:paraId="545B3460" w14:textId="77777777" w:rsidR="00C6799D" w:rsidRPr="00482350" w:rsidRDefault="00C6799D"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W6: opisuje losy substancji czynnej w ustroju oraz procesy farmakokinetyczne jakim podlega ona w organizmie  (K_W10, K_W52)</w:t>
            </w:r>
          </w:p>
          <w:p w14:paraId="49F52549" w14:textId="77777777" w:rsidR="00C6799D" w:rsidRPr="008A1F45" w:rsidRDefault="00C6799D" w:rsidP="00674DBD">
            <w:pPr>
              <w:autoSpaceDE w:val="0"/>
              <w:autoSpaceDN w:val="0"/>
              <w:adjustRightInd w:val="0"/>
              <w:spacing w:after="0" w:line="240" w:lineRule="auto"/>
              <w:rPr>
                <w:rFonts w:ascii="Times New Roman" w:hAnsi="Times New Roman" w:cs="Times New Roman"/>
                <w:b/>
                <w:bCs/>
                <w:color w:val="000000" w:themeColor="text1"/>
                <w:sz w:val="10"/>
                <w:lang w:val="pl-PL"/>
              </w:rPr>
            </w:pPr>
          </w:p>
          <w:p w14:paraId="5CA43643" w14:textId="77777777" w:rsidR="00C6799D" w:rsidRPr="007E7F20" w:rsidRDefault="00C6799D" w:rsidP="00674DBD">
            <w:pPr>
              <w:autoSpaceDE w:val="0"/>
              <w:autoSpaceDN w:val="0"/>
              <w:adjustRightInd w:val="0"/>
              <w:spacing w:after="0" w:line="240" w:lineRule="auto"/>
              <w:rPr>
                <w:rFonts w:ascii="Times New Roman" w:hAnsi="Times New Roman" w:cs="Times New Roman"/>
                <w:bCs/>
                <w:color w:val="000000" w:themeColor="text1"/>
                <w:lang w:val="pl-PL"/>
              </w:rPr>
            </w:pPr>
            <w:r w:rsidRPr="007E7F20">
              <w:rPr>
                <w:rFonts w:ascii="Times New Roman" w:hAnsi="Times New Roman" w:cs="Times New Roman"/>
                <w:bCs/>
                <w:color w:val="000000" w:themeColor="text1"/>
                <w:lang w:val="pl-PL"/>
              </w:rPr>
              <w:t>Ćwiczenia:</w:t>
            </w:r>
          </w:p>
          <w:p w14:paraId="22C292E4" w14:textId="77777777" w:rsidR="00C6799D" w:rsidRPr="00482350" w:rsidRDefault="00C6799D"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 xml:space="preserve">U1: potrafi wskazać metodę identyfikacji substancji czynnych </w:t>
            </w:r>
            <w:r w:rsidR="008A1F45">
              <w:rPr>
                <w:rFonts w:ascii="Times New Roman" w:hAnsi="Times New Roman" w:cs="Times New Roman"/>
                <w:iCs/>
                <w:color w:val="000000" w:themeColor="text1"/>
                <w:lang w:val="pl-PL"/>
              </w:rPr>
              <w:br/>
            </w:r>
            <w:r w:rsidRPr="00482350">
              <w:rPr>
                <w:rFonts w:ascii="Times New Roman" w:hAnsi="Times New Roman" w:cs="Times New Roman"/>
                <w:iCs/>
                <w:color w:val="000000" w:themeColor="text1"/>
                <w:lang w:val="pl-PL"/>
              </w:rPr>
              <w:t>w ekstraktach roślinnych (K_U43)</w:t>
            </w:r>
          </w:p>
          <w:p w14:paraId="1D89F38C" w14:textId="77777777" w:rsidR="00C6799D" w:rsidRPr="00482350" w:rsidRDefault="00C6799D"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 xml:space="preserve">U2: potrafi wykonać badanie uwalniania substancji czynnej </w:t>
            </w:r>
            <w:r w:rsidRPr="00482350">
              <w:rPr>
                <w:rFonts w:ascii="Times New Roman" w:hAnsi="Times New Roman" w:cs="Times New Roman"/>
                <w:iCs/>
                <w:color w:val="000000" w:themeColor="text1"/>
                <w:lang w:val="pl-PL"/>
              </w:rPr>
              <w:br/>
              <w:t>z preparatów stosowanych na skórę (K_U15, K_U43)</w:t>
            </w:r>
          </w:p>
          <w:p w14:paraId="5050F69C" w14:textId="77777777" w:rsidR="00C6799D" w:rsidRPr="00482350" w:rsidRDefault="00C6799D"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 xml:space="preserve">U3: </w:t>
            </w:r>
            <w:r w:rsidRPr="00482350">
              <w:rPr>
                <w:rFonts w:ascii="Times New Roman" w:hAnsi="Times New Roman" w:cs="Times New Roman"/>
                <w:color w:val="000000" w:themeColor="text1"/>
                <w:lang w:val="pl-PL"/>
              </w:rPr>
              <w:t>potrafi zinterpretować badanie dostępności biologicznej, dostępności farmaceutycznej i biorównoważności (</w:t>
            </w:r>
            <w:r w:rsidRPr="00482350">
              <w:rPr>
                <w:rFonts w:ascii="Times New Roman" w:hAnsi="Times New Roman" w:cs="Times New Roman"/>
                <w:iCs/>
                <w:color w:val="000000" w:themeColor="text1"/>
                <w:lang w:val="pl-PL"/>
              </w:rPr>
              <w:t>K_U15, K_U43)</w:t>
            </w:r>
          </w:p>
          <w:p w14:paraId="4D1193B7" w14:textId="77777777" w:rsidR="00C6799D" w:rsidRPr="00482350" w:rsidRDefault="00C6799D"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8A1F45">
              <w:rPr>
                <w:rFonts w:ascii="Times New Roman" w:hAnsi="Times New Roman" w:cs="Times New Roman"/>
                <w:bCs/>
                <w:color w:val="000000" w:themeColor="text1"/>
                <w:spacing w:val="-6"/>
                <w:lang w:val="pl-PL"/>
              </w:rPr>
              <w:t>K1: demonstruje sformułowane wnioski z pomiarów</w:t>
            </w:r>
            <w:r w:rsidR="008A1F45">
              <w:rPr>
                <w:rFonts w:ascii="Times New Roman" w:hAnsi="Times New Roman" w:cs="Times New Roman"/>
                <w:bCs/>
                <w:color w:val="000000" w:themeColor="text1"/>
                <w:lang w:val="pl-PL"/>
              </w:rPr>
              <w:t xml:space="preserve"> </w:t>
            </w:r>
            <w:r w:rsidRPr="00482350">
              <w:rPr>
                <w:rFonts w:ascii="Times New Roman" w:hAnsi="Times New Roman" w:cs="Times New Roman"/>
                <w:bCs/>
                <w:color w:val="000000" w:themeColor="text1"/>
                <w:lang w:val="pl-PL"/>
              </w:rPr>
              <w:t>przeprowadzonych zgodnie z zasadami bezpieczeństwa pracy (K_K01)</w:t>
            </w:r>
          </w:p>
          <w:p w14:paraId="365CB38A" w14:textId="77777777" w:rsidR="00C6799D" w:rsidRPr="00482350" w:rsidRDefault="00C6799D"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482350">
              <w:rPr>
                <w:rFonts w:ascii="Times New Roman" w:hAnsi="Times New Roman" w:cs="Times New Roman"/>
                <w:bCs/>
                <w:color w:val="000000" w:themeColor="text1"/>
                <w:lang w:val="pl-PL"/>
              </w:rPr>
              <w:t>K2 : wykazuje umiejętność pracy w zespole (K_K07)</w:t>
            </w:r>
          </w:p>
        </w:tc>
      </w:tr>
      <w:tr w:rsidR="00C6799D" w:rsidRPr="004663B8" w14:paraId="04283672" w14:textId="77777777" w:rsidTr="008958EA">
        <w:trPr>
          <w:trHeight w:val="841"/>
        </w:trPr>
        <w:tc>
          <w:tcPr>
            <w:tcW w:w="3254" w:type="dxa"/>
            <w:tcBorders>
              <w:top w:val="single" w:sz="4" w:space="0" w:color="auto"/>
              <w:left w:val="single" w:sz="4" w:space="0" w:color="auto"/>
              <w:bottom w:val="single" w:sz="4" w:space="0" w:color="auto"/>
              <w:right w:val="single" w:sz="4" w:space="0" w:color="auto"/>
            </w:tcBorders>
          </w:tcPr>
          <w:p w14:paraId="1B90812F"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lang w:val="pl-PL"/>
              </w:rPr>
            </w:pPr>
          </w:p>
          <w:p w14:paraId="11B8AF09"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Metody i kryteria oceniania danej formy zajęć w ramach przedmiotu</w:t>
            </w:r>
          </w:p>
        </w:tc>
        <w:tc>
          <w:tcPr>
            <w:tcW w:w="6236" w:type="dxa"/>
            <w:tcBorders>
              <w:top w:val="single" w:sz="4" w:space="0" w:color="auto"/>
              <w:left w:val="single" w:sz="4" w:space="0" w:color="auto"/>
              <w:bottom w:val="single" w:sz="4" w:space="0" w:color="auto"/>
              <w:right w:val="single" w:sz="4" w:space="0" w:color="auto"/>
            </w:tcBorders>
          </w:tcPr>
          <w:p w14:paraId="751FA044" w14:textId="77777777" w:rsidR="00C6799D" w:rsidRPr="007E7F20" w:rsidRDefault="00C6799D" w:rsidP="00674DBD">
            <w:pPr>
              <w:autoSpaceDE w:val="0"/>
              <w:autoSpaceDN w:val="0"/>
              <w:adjustRightInd w:val="0"/>
              <w:spacing w:after="0" w:line="240" w:lineRule="auto"/>
              <w:jc w:val="both"/>
              <w:rPr>
                <w:rFonts w:ascii="Times New Roman" w:eastAsia="Calibri" w:hAnsi="Times New Roman" w:cs="Times New Roman"/>
                <w:color w:val="000000" w:themeColor="text1"/>
                <w:lang w:val="pl-PL"/>
              </w:rPr>
            </w:pPr>
            <w:r w:rsidRPr="007E7F20">
              <w:rPr>
                <w:rFonts w:ascii="Times New Roman" w:eastAsia="Calibri" w:hAnsi="Times New Roman" w:cs="Times New Roman"/>
                <w:color w:val="000000" w:themeColor="text1"/>
                <w:lang w:val="pl-PL"/>
              </w:rPr>
              <w:t>Wykłady</w:t>
            </w:r>
          </w:p>
          <w:p w14:paraId="59545327"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7E7F20">
              <w:rPr>
                <w:rFonts w:ascii="Times New Roman" w:hAnsi="Times New Roman" w:cs="Times New Roman"/>
                <w:color w:val="000000" w:themeColor="text1"/>
                <w:lang w:val="pl-PL"/>
              </w:rPr>
              <w:t>Sprawdzian pisemny - pytania opisowe i testowe: zaliczenie  &gt; 60% punktów :  W1 - W6, U1 - U3.</w:t>
            </w:r>
          </w:p>
          <w:p w14:paraId="1306E227" w14:textId="77777777" w:rsidR="00C6799D" w:rsidRPr="007E7F20" w:rsidRDefault="00C6799D" w:rsidP="00674DBD">
            <w:pPr>
              <w:autoSpaceDE w:val="0"/>
              <w:autoSpaceDN w:val="0"/>
              <w:adjustRightInd w:val="0"/>
              <w:spacing w:after="0" w:line="240" w:lineRule="auto"/>
              <w:jc w:val="both"/>
              <w:rPr>
                <w:rFonts w:ascii="Times New Roman" w:eastAsia="Calibri" w:hAnsi="Times New Roman" w:cs="Times New Roman"/>
                <w:color w:val="000000" w:themeColor="text1"/>
                <w:sz w:val="10"/>
                <w:lang w:val="pl-PL"/>
              </w:rPr>
            </w:pPr>
          </w:p>
          <w:p w14:paraId="0A1EA3A0" w14:textId="77777777" w:rsidR="00C6799D" w:rsidRPr="007E7F20" w:rsidRDefault="00C6799D" w:rsidP="00674DBD">
            <w:pPr>
              <w:autoSpaceDE w:val="0"/>
              <w:autoSpaceDN w:val="0"/>
              <w:adjustRightInd w:val="0"/>
              <w:spacing w:after="0" w:line="240" w:lineRule="auto"/>
              <w:jc w:val="both"/>
              <w:rPr>
                <w:rFonts w:ascii="Times New Roman" w:eastAsia="Calibri" w:hAnsi="Times New Roman" w:cs="Times New Roman"/>
                <w:color w:val="000000" w:themeColor="text1"/>
                <w:lang w:val="pl-PL"/>
              </w:rPr>
            </w:pPr>
            <w:r w:rsidRPr="007E7F20">
              <w:rPr>
                <w:rFonts w:ascii="Times New Roman" w:eastAsia="Calibri" w:hAnsi="Times New Roman" w:cs="Times New Roman"/>
                <w:color w:val="000000" w:themeColor="text1"/>
                <w:lang w:val="pl-PL"/>
              </w:rPr>
              <w:t>Ćwiczenia</w:t>
            </w:r>
          </w:p>
          <w:p w14:paraId="5477E01B" w14:textId="77777777" w:rsidR="00C6799D" w:rsidRPr="00482350"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Sprawdzian pisemny - pytania opisowe: zaliczenie &gt; 60% punktów:  U1 - U3, K1, K2.</w:t>
            </w:r>
          </w:p>
          <w:p w14:paraId="15DD4161" w14:textId="77777777" w:rsidR="00C6799D" w:rsidRPr="00482350" w:rsidRDefault="00C6799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Prawidłowe wykonanie ćwiczeń laboratoryjnych i wypełnienie protokołów z ćwiczeń : U1, U2, U4 - U8, K1, K2.</w:t>
            </w:r>
          </w:p>
          <w:p w14:paraId="6421EA59" w14:textId="77777777" w:rsidR="00C6799D" w:rsidRPr="00482350" w:rsidRDefault="00C6799D" w:rsidP="00674DBD">
            <w:pPr>
              <w:pStyle w:val="Akapitzlist3"/>
              <w:autoSpaceDE w:val="0"/>
              <w:autoSpaceDN w:val="0"/>
              <w:adjustRightInd w:val="0"/>
              <w:spacing w:after="0" w:line="240" w:lineRule="auto"/>
              <w:ind w:left="0"/>
              <w:jc w:val="both"/>
              <w:rPr>
                <w:rFonts w:ascii="Times New Roman" w:hAnsi="Times New Roman"/>
                <w:color w:val="000000" w:themeColor="text1"/>
                <w:lang w:eastAsia="en-US"/>
              </w:rPr>
            </w:pPr>
            <w:r w:rsidRPr="00482350">
              <w:rPr>
                <w:rFonts w:ascii="Times New Roman" w:hAnsi="Times New Roman"/>
                <w:color w:val="000000" w:themeColor="text1"/>
                <w:lang w:eastAsia="en-US"/>
              </w:rPr>
              <w:t>Ciągła ocena bieżącego przygotowania do zajęć i aktywności studentów: K1, K2.</w:t>
            </w:r>
          </w:p>
        </w:tc>
      </w:tr>
      <w:tr w:rsidR="00C6799D" w:rsidRPr="004663B8" w14:paraId="018378F1" w14:textId="77777777" w:rsidTr="008958EA">
        <w:trPr>
          <w:trHeight w:val="1119"/>
        </w:trPr>
        <w:tc>
          <w:tcPr>
            <w:tcW w:w="3254" w:type="dxa"/>
            <w:tcBorders>
              <w:top w:val="single" w:sz="4" w:space="0" w:color="auto"/>
              <w:left w:val="single" w:sz="4" w:space="0" w:color="auto"/>
              <w:bottom w:val="single" w:sz="4" w:space="0" w:color="auto"/>
              <w:right w:val="single" w:sz="4" w:space="0" w:color="auto"/>
            </w:tcBorders>
          </w:tcPr>
          <w:p w14:paraId="15BD6C4A"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lang w:val="pl-PL"/>
              </w:rPr>
            </w:pPr>
          </w:p>
          <w:p w14:paraId="1EF00131"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 xml:space="preserve">Zakres tematów </w:t>
            </w:r>
          </w:p>
        </w:tc>
        <w:tc>
          <w:tcPr>
            <w:tcW w:w="6236" w:type="dxa"/>
            <w:tcBorders>
              <w:top w:val="single" w:sz="4" w:space="0" w:color="auto"/>
              <w:left w:val="single" w:sz="4" w:space="0" w:color="auto"/>
              <w:bottom w:val="single" w:sz="4" w:space="0" w:color="auto"/>
              <w:right w:val="single" w:sz="4" w:space="0" w:color="auto"/>
            </w:tcBorders>
          </w:tcPr>
          <w:p w14:paraId="786A7204"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7E7F20">
              <w:rPr>
                <w:rFonts w:ascii="Times New Roman" w:hAnsi="Times New Roman" w:cs="Times New Roman"/>
                <w:iCs/>
                <w:color w:val="000000" w:themeColor="text1"/>
                <w:lang w:val="pl-PL"/>
              </w:rPr>
              <w:t>Wykłady:</w:t>
            </w:r>
          </w:p>
          <w:p w14:paraId="26A4ECA8" w14:textId="77777777" w:rsidR="00C6799D" w:rsidRPr="007E7F20" w:rsidRDefault="00C6799D" w:rsidP="00674DBD">
            <w:pPr>
              <w:autoSpaceDE w:val="0"/>
              <w:autoSpaceDN w:val="0"/>
              <w:adjustRightInd w:val="0"/>
              <w:spacing w:after="0" w:line="240" w:lineRule="auto"/>
              <w:ind w:left="397" w:hanging="284"/>
              <w:jc w:val="both"/>
              <w:rPr>
                <w:rFonts w:ascii="Times New Roman" w:hAnsi="Times New Roman" w:cs="Times New Roman"/>
                <w:iCs/>
                <w:color w:val="000000" w:themeColor="text1"/>
                <w:lang w:val="pl-PL"/>
              </w:rPr>
            </w:pPr>
            <w:r w:rsidRPr="007E7F20">
              <w:rPr>
                <w:rFonts w:ascii="Times New Roman" w:hAnsi="Times New Roman" w:cs="Times New Roman"/>
                <w:iCs/>
                <w:color w:val="000000" w:themeColor="text1"/>
                <w:lang w:val="pl-PL"/>
              </w:rPr>
              <w:t xml:space="preserve">1. </w:t>
            </w:r>
            <w:r w:rsidRPr="007E7F20">
              <w:rPr>
                <w:rFonts w:ascii="Times New Roman" w:hAnsi="Times New Roman" w:cs="Times New Roman"/>
                <w:iCs/>
                <w:color w:val="000000" w:themeColor="text1"/>
                <w:lang w:val="pl-PL"/>
              </w:rPr>
              <w:tab/>
              <w:t>Kosmetyki, nutrikosmetyki, leki oraz suplementy diety (W1).</w:t>
            </w:r>
          </w:p>
          <w:p w14:paraId="20179D69" w14:textId="77777777" w:rsidR="00C6799D" w:rsidRPr="007E7F20" w:rsidRDefault="00C6799D" w:rsidP="00674DBD">
            <w:pPr>
              <w:autoSpaceDE w:val="0"/>
              <w:autoSpaceDN w:val="0"/>
              <w:adjustRightInd w:val="0"/>
              <w:spacing w:after="0" w:line="240" w:lineRule="auto"/>
              <w:ind w:left="397" w:hanging="284"/>
              <w:jc w:val="both"/>
              <w:rPr>
                <w:rFonts w:ascii="Times New Roman" w:hAnsi="Times New Roman" w:cs="Times New Roman"/>
                <w:iCs/>
                <w:color w:val="000000" w:themeColor="text1"/>
                <w:lang w:val="pl-PL"/>
              </w:rPr>
            </w:pPr>
            <w:r w:rsidRPr="007E7F20">
              <w:rPr>
                <w:rFonts w:ascii="Times New Roman" w:hAnsi="Times New Roman" w:cs="Times New Roman"/>
                <w:iCs/>
                <w:color w:val="000000" w:themeColor="text1"/>
                <w:lang w:val="pl-PL"/>
              </w:rPr>
              <w:t>2.</w:t>
            </w:r>
            <w:r w:rsidRPr="007E7F20">
              <w:rPr>
                <w:rFonts w:ascii="Times New Roman" w:hAnsi="Times New Roman" w:cs="Times New Roman"/>
                <w:iCs/>
                <w:color w:val="000000" w:themeColor="text1"/>
                <w:lang w:val="pl-PL"/>
              </w:rPr>
              <w:tab/>
              <w:t>Identyfikacja i oznaczanie substancji czynnych w ekstraktach roślinnych, suplementach diety i lekach (W2).</w:t>
            </w:r>
          </w:p>
          <w:p w14:paraId="44FE7759" w14:textId="77777777" w:rsidR="00C6799D" w:rsidRPr="007E7F20" w:rsidRDefault="00C6799D" w:rsidP="00674DBD">
            <w:pPr>
              <w:autoSpaceDE w:val="0"/>
              <w:autoSpaceDN w:val="0"/>
              <w:adjustRightInd w:val="0"/>
              <w:spacing w:after="0" w:line="240" w:lineRule="auto"/>
              <w:ind w:left="397" w:hanging="284"/>
              <w:jc w:val="both"/>
              <w:rPr>
                <w:rFonts w:ascii="Times New Roman" w:hAnsi="Times New Roman" w:cs="Times New Roman"/>
                <w:iCs/>
                <w:color w:val="000000" w:themeColor="text1"/>
                <w:lang w:val="pl-PL"/>
              </w:rPr>
            </w:pPr>
            <w:r w:rsidRPr="007E7F20">
              <w:rPr>
                <w:rFonts w:ascii="Times New Roman" w:hAnsi="Times New Roman" w:cs="Times New Roman"/>
                <w:iCs/>
                <w:color w:val="000000" w:themeColor="text1"/>
                <w:lang w:val="pl-PL"/>
              </w:rPr>
              <w:t>3.</w:t>
            </w:r>
            <w:r w:rsidRPr="007E7F20">
              <w:rPr>
                <w:rFonts w:ascii="Times New Roman" w:hAnsi="Times New Roman" w:cs="Times New Roman"/>
                <w:iCs/>
                <w:color w:val="000000" w:themeColor="text1"/>
                <w:lang w:val="pl-PL"/>
              </w:rPr>
              <w:tab/>
              <w:t>Uwalnianie substancji czynnej i jej losy w ustroju (W3).</w:t>
            </w:r>
          </w:p>
          <w:p w14:paraId="71355FA1" w14:textId="77777777" w:rsidR="00C6799D" w:rsidRPr="007E7F20" w:rsidRDefault="00C6799D" w:rsidP="00674DBD">
            <w:pPr>
              <w:autoSpaceDE w:val="0"/>
              <w:autoSpaceDN w:val="0"/>
              <w:adjustRightInd w:val="0"/>
              <w:spacing w:after="0" w:line="240" w:lineRule="auto"/>
              <w:ind w:left="397" w:hanging="284"/>
              <w:jc w:val="both"/>
              <w:rPr>
                <w:rFonts w:ascii="Times New Roman" w:hAnsi="Times New Roman" w:cs="Times New Roman"/>
                <w:iCs/>
                <w:color w:val="000000" w:themeColor="text1"/>
                <w:lang w:val="pl-PL"/>
              </w:rPr>
            </w:pPr>
            <w:r w:rsidRPr="007E7F20">
              <w:rPr>
                <w:rFonts w:ascii="Times New Roman" w:hAnsi="Times New Roman" w:cs="Times New Roman"/>
                <w:iCs/>
                <w:color w:val="000000" w:themeColor="text1"/>
                <w:lang w:val="pl-PL"/>
              </w:rPr>
              <w:t>4.</w:t>
            </w:r>
            <w:r w:rsidRPr="007E7F20">
              <w:rPr>
                <w:rFonts w:ascii="Times New Roman" w:hAnsi="Times New Roman" w:cs="Times New Roman"/>
                <w:iCs/>
                <w:color w:val="000000" w:themeColor="text1"/>
                <w:lang w:val="pl-PL"/>
              </w:rPr>
              <w:tab/>
              <w:t>Badanie uwalniania substancji czynnych z preparatów farmaceutycznych i suplementów diety (W3).</w:t>
            </w:r>
          </w:p>
          <w:p w14:paraId="27A29C93" w14:textId="77777777" w:rsidR="00C6799D" w:rsidRPr="007E7F20" w:rsidRDefault="00C6799D" w:rsidP="00674DBD">
            <w:pPr>
              <w:autoSpaceDE w:val="0"/>
              <w:autoSpaceDN w:val="0"/>
              <w:adjustRightInd w:val="0"/>
              <w:spacing w:after="0" w:line="240" w:lineRule="auto"/>
              <w:ind w:left="397" w:hanging="284"/>
              <w:jc w:val="both"/>
              <w:rPr>
                <w:rFonts w:ascii="Times New Roman" w:hAnsi="Times New Roman" w:cs="Times New Roman"/>
                <w:iCs/>
                <w:color w:val="000000" w:themeColor="text1"/>
                <w:lang w:val="pl-PL"/>
              </w:rPr>
            </w:pPr>
            <w:r w:rsidRPr="007E7F20">
              <w:rPr>
                <w:rFonts w:ascii="Times New Roman" w:hAnsi="Times New Roman" w:cs="Times New Roman"/>
                <w:iCs/>
                <w:color w:val="000000" w:themeColor="text1"/>
                <w:lang w:val="pl-PL"/>
              </w:rPr>
              <w:t>5.</w:t>
            </w:r>
            <w:r w:rsidRPr="007E7F20">
              <w:rPr>
                <w:rFonts w:ascii="Times New Roman" w:hAnsi="Times New Roman" w:cs="Times New Roman"/>
                <w:iCs/>
                <w:color w:val="000000" w:themeColor="text1"/>
                <w:lang w:val="pl-PL"/>
              </w:rPr>
              <w:tab/>
              <w:t xml:space="preserve">Dostępność biologiczna, parametry ją charakteryzujące </w:t>
            </w:r>
            <w:r w:rsidRPr="007E7F20">
              <w:rPr>
                <w:rFonts w:ascii="Times New Roman" w:hAnsi="Times New Roman" w:cs="Times New Roman"/>
                <w:iCs/>
                <w:color w:val="000000" w:themeColor="text1"/>
                <w:lang w:val="pl-PL"/>
              </w:rPr>
              <w:br/>
              <w:t>i metody ich wyznaczania (W4).</w:t>
            </w:r>
          </w:p>
          <w:p w14:paraId="245D7B43" w14:textId="77777777" w:rsidR="00C6799D" w:rsidRPr="007E7F20" w:rsidRDefault="00C6799D" w:rsidP="00674DBD">
            <w:pPr>
              <w:autoSpaceDE w:val="0"/>
              <w:autoSpaceDN w:val="0"/>
              <w:adjustRightInd w:val="0"/>
              <w:spacing w:after="0" w:line="240" w:lineRule="auto"/>
              <w:ind w:left="397" w:hanging="284"/>
              <w:jc w:val="both"/>
              <w:rPr>
                <w:rFonts w:ascii="Times New Roman" w:hAnsi="Times New Roman" w:cs="Times New Roman"/>
                <w:iCs/>
                <w:color w:val="000000" w:themeColor="text1"/>
                <w:lang w:val="pl-PL"/>
              </w:rPr>
            </w:pPr>
            <w:r w:rsidRPr="007E7F20">
              <w:rPr>
                <w:rFonts w:ascii="Times New Roman" w:hAnsi="Times New Roman" w:cs="Times New Roman"/>
                <w:iCs/>
                <w:color w:val="000000" w:themeColor="text1"/>
                <w:lang w:val="pl-PL"/>
              </w:rPr>
              <w:t>6.</w:t>
            </w:r>
            <w:r w:rsidRPr="007E7F20">
              <w:rPr>
                <w:rFonts w:ascii="Times New Roman" w:hAnsi="Times New Roman" w:cs="Times New Roman"/>
                <w:iCs/>
                <w:color w:val="000000" w:themeColor="text1"/>
                <w:lang w:val="pl-PL"/>
              </w:rPr>
              <w:tab/>
              <w:t>Wpływ postaci produktu, drogi podania, właściwości fizykochemicznych substancji czynnych i substancji</w:t>
            </w:r>
            <w:r w:rsidR="000A3B4E" w:rsidRPr="007E7F20">
              <w:rPr>
                <w:rFonts w:ascii="Times New Roman" w:hAnsi="Times New Roman" w:cs="Times New Roman"/>
                <w:iCs/>
                <w:color w:val="000000" w:themeColor="text1"/>
                <w:lang w:val="pl-PL"/>
              </w:rPr>
              <w:t xml:space="preserve"> </w:t>
            </w:r>
            <w:r w:rsidRPr="007E7F20">
              <w:rPr>
                <w:rFonts w:ascii="Times New Roman" w:hAnsi="Times New Roman" w:cs="Times New Roman"/>
                <w:iCs/>
                <w:color w:val="000000" w:themeColor="text1"/>
                <w:lang w:val="pl-PL"/>
              </w:rPr>
              <w:t>pomocniczych oraz czynników fizjologicznych na dostępność biologiczną (W4).</w:t>
            </w:r>
          </w:p>
          <w:p w14:paraId="314E743C" w14:textId="77777777" w:rsidR="00C6799D" w:rsidRPr="007E7F20" w:rsidRDefault="00C6799D" w:rsidP="00674DBD">
            <w:pPr>
              <w:autoSpaceDE w:val="0"/>
              <w:autoSpaceDN w:val="0"/>
              <w:adjustRightInd w:val="0"/>
              <w:spacing w:after="0" w:line="240" w:lineRule="auto"/>
              <w:ind w:left="397" w:hanging="284"/>
              <w:jc w:val="both"/>
              <w:rPr>
                <w:rFonts w:ascii="Times New Roman" w:hAnsi="Times New Roman" w:cs="Times New Roman"/>
                <w:iCs/>
                <w:color w:val="000000" w:themeColor="text1"/>
                <w:lang w:val="pl-PL"/>
              </w:rPr>
            </w:pPr>
            <w:r w:rsidRPr="007E7F20">
              <w:rPr>
                <w:rFonts w:ascii="Times New Roman" w:hAnsi="Times New Roman" w:cs="Times New Roman"/>
                <w:iCs/>
                <w:color w:val="000000" w:themeColor="text1"/>
                <w:lang w:val="pl-PL"/>
              </w:rPr>
              <w:t>7.</w:t>
            </w:r>
            <w:r w:rsidRPr="007E7F20">
              <w:rPr>
                <w:rFonts w:ascii="Times New Roman" w:hAnsi="Times New Roman" w:cs="Times New Roman"/>
                <w:iCs/>
                <w:color w:val="000000" w:themeColor="text1"/>
                <w:lang w:val="pl-PL"/>
              </w:rPr>
              <w:tab/>
              <w:t>Interakcje preparatów witaminowych,  mineralnych i ziołowych z lekami, żywnością i alkoholem (W5).</w:t>
            </w:r>
          </w:p>
          <w:p w14:paraId="29CDF2CC" w14:textId="77777777" w:rsidR="00C6799D" w:rsidRPr="007E7F20" w:rsidRDefault="00C6799D" w:rsidP="00674DBD">
            <w:pPr>
              <w:autoSpaceDE w:val="0"/>
              <w:autoSpaceDN w:val="0"/>
              <w:adjustRightInd w:val="0"/>
              <w:spacing w:after="0" w:line="240" w:lineRule="auto"/>
              <w:ind w:left="397" w:hanging="284"/>
              <w:jc w:val="both"/>
              <w:rPr>
                <w:rFonts w:ascii="Times New Roman" w:hAnsi="Times New Roman" w:cs="Times New Roman"/>
                <w:iCs/>
                <w:color w:val="000000" w:themeColor="text1"/>
                <w:lang w:val="pl-PL"/>
              </w:rPr>
            </w:pPr>
            <w:r w:rsidRPr="007E7F20">
              <w:rPr>
                <w:rFonts w:ascii="Times New Roman" w:hAnsi="Times New Roman" w:cs="Times New Roman"/>
                <w:iCs/>
                <w:color w:val="000000" w:themeColor="text1"/>
                <w:lang w:val="pl-PL"/>
              </w:rPr>
              <w:t>8.</w:t>
            </w:r>
            <w:r w:rsidRPr="007E7F20">
              <w:rPr>
                <w:rFonts w:ascii="Times New Roman" w:hAnsi="Times New Roman" w:cs="Times New Roman"/>
                <w:iCs/>
                <w:color w:val="000000" w:themeColor="text1"/>
                <w:lang w:val="pl-PL"/>
              </w:rPr>
              <w:tab/>
              <w:t>Podstawy farmakokinetyki (W6).</w:t>
            </w:r>
          </w:p>
          <w:p w14:paraId="5CE83D25"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iCs/>
                <w:color w:val="000000" w:themeColor="text1"/>
                <w:sz w:val="10"/>
                <w:lang w:val="pl-PL"/>
              </w:rPr>
            </w:pPr>
          </w:p>
          <w:p w14:paraId="547EA7C1" w14:textId="77777777" w:rsidR="00C6799D" w:rsidRPr="007E7F20" w:rsidRDefault="00C6799D"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7E7F20">
              <w:rPr>
                <w:rFonts w:ascii="Times New Roman" w:hAnsi="Times New Roman" w:cs="Times New Roman"/>
                <w:iCs/>
                <w:color w:val="000000" w:themeColor="text1"/>
                <w:lang w:val="pl-PL"/>
              </w:rPr>
              <w:t xml:space="preserve">Ćwiczenia: </w:t>
            </w:r>
          </w:p>
          <w:p w14:paraId="19F685DC" w14:textId="77777777" w:rsidR="00C6799D" w:rsidRPr="007E7F20" w:rsidRDefault="00C6799D" w:rsidP="00674DBD">
            <w:pPr>
              <w:autoSpaceDE w:val="0"/>
              <w:autoSpaceDN w:val="0"/>
              <w:adjustRightInd w:val="0"/>
              <w:spacing w:after="0" w:line="240" w:lineRule="auto"/>
              <w:ind w:left="397" w:hanging="284"/>
              <w:jc w:val="both"/>
              <w:rPr>
                <w:rFonts w:ascii="Times New Roman" w:hAnsi="Times New Roman" w:cs="Times New Roman"/>
                <w:iCs/>
                <w:color w:val="000000" w:themeColor="text1"/>
                <w:lang w:val="pl-PL"/>
              </w:rPr>
            </w:pPr>
            <w:r w:rsidRPr="007E7F20">
              <w:rPr>
                <w:rFonts w:ascii="Times New Roman" w:hAnsi="Times New Roman" w:cs="Times New Roman"/>
                <w:iCs/>
                <w:color w:val="000000" w:themeColor="text1"/>
                <w:lang w:val="pl-PL"/>
              </w:rPr>
              <w:t>1.</w:t>
            </w:r>
            <w:r w:rsidRPr="007E7F20">
              <w:rPr>
                <w:rFonts w:ascii="Times New Roman" w:hAnsi="Times New Roman" w:cs="Times New Roman"/>
                <w:iCs/>
                <w:color w:val="000000" w:themeColor="text1"/>
                <w:lang w:val="pl-PL"/>
              </w:rPr>
              <w:tab/>
              <w:t>Identyfikacja i oznaczanie substancji czynnych w ekstraktach roślinnych (U1).</w:t>
            </w:r>
          </w:p>
          <w:p w14:paraId="217A0E3C" w14:textId="77777777" w:rsidR="00C6799D" w:rsidRPr="007E7F20" w:rsidRDefault="00C6799D" w:rsidP="00674DBD">
            <w:pPr>
              <w:autoSpaceDE w:val="0"/>
              <w:autoSpaceDN w:val="0"/>
              <w:adjustRightInd w:val="0"/>
              <w:spacing w:after="0" w:line="240" w:lineRule="auto"/>
              <w:ind w:left="397" w:hanging="284"/>
              <w:jc w:val="both"/>
              <w:rPr>
                <w:rFonts w:ascii="Times New Roman" w:hAnsi="Times New Roman" w:cs="Times New Roman"/>
                <w:iCs/>
                <w:color w:val="000000" w:themeColor="text1"/>
                <w:lang w:val="pl-PL"/>
              </w:rPr>
            </w:pPr>
            <w:r w:rsidRPr="007E7F20">
              <w:rPr>
                <w:rFonts w:ascii="Times New Roman" w:hAnsi="Times New Roman" w:cs="Times New Roman"/>
                <w:iCs/>
                <w:color w:val="000000" w:themeColor="text1"/>
                <w:lang w:val="pl-PL"/>
              </w:rPr>
              <w:t>2.</w:t>
            </w:r>
            <w:r w:rsidRPr="007E7F20">
              <w:rPr>
                <w:rFonts w:ascii="Times New Roman" w:hAnsi="Times New Roman" w:cs="Times New Roman"/>
                <w:iCs/>
                <w:color w:val="000000" w:themeColor="text1"/>
                <w:lang w:val="pl-PL"/>
              </w:rPr>
              <w:tab/>
              <w:t>Badanie szybkości uwalniania substancji czynnej z preparatów stosowanych na skórę (U2, U3).</w:t>
            </w:r>
          </w:p>
          <w:p w14:paraId="6280C7F2" w14:textId="77777777" w:rsidR="00C6799D" w:rsidRPr="007E7F20" w:rsidRDefault="00C6799D" w:rsidP="00674DBD">
            <w:pPr>
              <w:autoSpaceDE w:val="0"/>
              <w:autoSpaceDN w:val="0"/>
              <w:adjustRightInd w:val="0"/>
              <w:spacing w:after="0" w:line="240" w:lineRule="auto"/>
              <w:ind w:left="397" w:hanging="284"/>
              <w:jc w:val="both"/>
              <w:rPr>
                <w:rFonts w:ascii="Times New Roman" w:hAnsi="Times New Roman" w:cs="Times New Roman"/>
                <w:iCs/>
                <w:color w:val="000000" w:themeColor="text1"/>
                <w:lang w:val="pl-PL"/>
              </w:rPr>
            </w:pPr>
            <w:r w:rsidRPr="007E7F20">
              <w:rPr>
                <w:rFonts w:ascii="Times New Roman" w:hAnsi="Times New Roman" w:cs="Times New Roman"/>
                <w:iCs/>
                <w:color w:val="000000" w:themeColor="text1"/>
                <w:lang w:val="pl-PL"/>
              </w:rPr>
              <w:t>3.</w:t>
            </w:r>
            <w:r w:rsidRPr="007E7F20">
              <w:rPr>
                <w:rFonts w:ascii="Times New Roman" w:hAnsi="Times New Roman" w:cs="Times New Roman"/>
                <w:iCs/>
                <w:color w:val="000000" w:themeColor="text1"/>
                <w:lang w:val="pl-PL"/>
              </w:rPr>
              <w:tab/>
              <w:t>Wyznaczanie parametrów charakteryzujących  dostępność</w:t>
            </w:r>
            <w:r w:rsidR="000A3B4E" w:rsidRPr="007E7F20">
              <w:rPr>
                <w:rFonts w:ascii="Times New Roman" w:hAnsi="Times New Roman" w:cs="Times New Roman"/>
                <w:iCs/>
                <w:color w:val="000000" w:themeColor="text1"/>
                <w:lang w:val="pl-PL"/>
              </w:rPr>
              <w:t xml:space="preserve"> </w:t>
            </w:r>
            <w:r w:rsidRPr="007E7F20">
              <w:rPr>
                <w:rFonts w:ascii="Times New Roman" w:hAnsi="Times New Roman" w:cs="Times New Roman"/>
                <w:iCs/>
                <w:color w:val="000000" w:themeColor="text1"/>
                <w:lang w:val="pl-PL"/>
              </w:rPr>
              <w:t>biologiczną (U3).</w:t>
            </w:r>
          </w:p>
        </w:tc>
      </w:tr>
      <w:tr w:rsidR="00C6799D" w:rsidRPr="004663B8" w14:paraId="330BC6AB" w14:textId="77777777" w:rsidTr="007E7F20">
        <w:trPr>
          <w:trHeight w:val="510"/>
        </w:trPr>
        <w:tc>
          <w:tcPr>
            <w:tcW w:w="3254" w:type="dxa"/>
            <w:tcBorders>
              <w:top w:val="single" w:sz="4" w:space="0" w:color="auto"/>
              <w:left w:val="single" w:sz="4" w:space="0" w:color="auto"/>
              <w:bottom w:val="single" w:sz="4" w:space="0" w:color="auto"/>
              <w:right w:val="single" w:sz="4" w:space="0" w:color="auto"/>
            </w:tcBorders>
            <w:vAlign w:val="center"/>
            <w:hideMark/>
          </w:tcPr>
          <w:p w14:paraId="2BC369DA"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Metody dydaktyczne</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2C0A1CC" w14:textId="77777777" w:rsidR="00C6799D" w:rsidRPr="00482350" w:rsidRDefault="00C6799D" w:rsidP="00674DBD">
            <w:pPr>
              <w:pStyle w:val="Akapitzlist3"/>
              <w:tabs>
                <w:tab w:val="left" w:pos="33"/>
                <w:tab w:val="left" w:pos="317"/>
              </w:tabs>
              <w:spacing w:after="0" w:line="240" w:lineRule="auto"/>
              <w:ind w:left="0"/>
              <w:rPr>
                <w:rFonts w:ascii="Times New Roman" w:hAnsi="Times New Roman"/>
                <w:color w:val="000000" w:themeColor="text1"/>
                <w:lang w:eastAsia="en-US"/>
              </w:rPr>
            </w:pPr>
            <w:r w:rsidRPr="00482350">
              <w:rPr>
                <w:rFonts w:ascii="Times New Roman" w:hAnsi="Times New Roman"/>
                <w:color w:val="000000" w:themeColor="text1"/>
                <w:lang w:eastAsia="en-US"/>
              </w:rPr>
              <w:t>Identycznie jak w części A.</w:t>
            </w:r>
          </w:p>
        </w:tc>
      </w:tr>
      <w:tr w:rsidR="00C6799D" w:rsidRPr="004663B8" w14:paraId="6640C3EA" w14:textId="77777777" w:rsidTr="007E7F20">
        <w:trPr>
          <w:trHeight w:val="510"/>
        </w:trPr>
        <w:tc>
          <w:tcPr>
            <w:tcW w:w="3254" w:type="dxa"/>
            <w:tcBorders>
              <w:top w:val="single" w:sz="4" w:space="0" w:color="auto"/>
              <w:left w:val="single" w:sz="4" w:space="0" w:color="auto"/>
              <w:bottom w:val="single" w:sz="4" w:space="0" w:color="auto"/>
              <w:right w:val="single" w:sz="4" w:space="0" w:color="auto"/>
            </w:tcBorders>
            <w:vAlign w:val="center"/>
            <w:hideMark/>
          </w:tcPr>
          <w:p w14:paraId="65D16F1E" w14:textId="77777777" w:rsidR="00C6799D" w:rsidRPr="00482350" w:rsidRDefault="00C6799D"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Literatura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EA0B4B1" w14:textId="77777777" w:rsidR="00C6799D" w:rsidRPr="00482350" w:rsidRDefault="00C6799D" w:rsidP="00674DBD">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Identycznie jak w części A.</w:t>
            </w:r>
          </w:p>
        </w:tc>
      </w:tr>
    </w:tbl>
    <w:p w14:paraId="5DA8CB23" w14:textId="77777777" w:rsidR="00C6799D" w:rsidRPr="00BC08F2" w:rsidRDefault="00C6799D" w:rsidP="00674DBD">
      <w:pPr>
        <w:spacing w:after="0" w:line="240" w:lineRule="auto"/>
        <w:ind w:left="1080"/>
        <w:contextualSpacing/>
        <w:jc w:val="both"/>
        <w:rPr>
          <w:rFonts w:ascii="Times New Roman" w:hAnsi="Times New Roman" w:cs="Times New Roman"/>
          <w:i/>
          <w:color w:val="000000" w:themeColor="text1"/>
          <w:lang w:val="pl-PL"/>
        </w:rPr>
      </w:pPr>
    </w:p>
    <w:p w14:paraId="2F85E378" w14:textId="77777777" w:rsidR="00C6799D" w:rsidRPr="00BC08F2" w:rsidRDefault="00C6799D" w:rsidP="00674DBD">
      <w:pPr>
        <w:spacing w:after="0" w:line="240" w:lineRule="auto"/>
        <w:rPr>
          <w:rFonts w:ascii="Times New Roman" w:hAnsi="Times New Roman" w:cs="Times New Roman"/>
          <w:b/>
          <w:color w:val="000000" w:themeColor="text1"/>
          <w:lang w:val="pl-PL"/>
        </w:rPr>
      </w:pPr>
    </w:p>
    <w:p w14:paraId="3E743FB2" w14:textId="77777777" w:rsidR="00C6799D" w:rsidRDefault="00C6799D" w:rsidP="00674DBD">
      <w:pPr>
        <w:spacing w:after="0" w:line="240" w:lineRule="auto"/>
        <w:rPr>
          <w:rFonts w:ascii="Times New Roman" w:hAnsi="Times New Roman" w:cs="Times New Roman"/>
          <w:b/>
          <w:color w:val="000000" w:themeColor="text1"/>
          <w:lang w:val="pl-PL"/>
        </w:rPr>
      </w:pPr>
    </w:p>
    <w:p w14:paraId="0CBC65FC" w14:textId="77777777" w:rsidR="00985F5D" w:rsidRDefault="00985F5D" w:rsidP="00674DBD">
      <w:pPr>
        <w:spacing w:after="0" w:line="240" w:lineRule="auto"/>
        <w:rPr>
          <w:rFonts w:ascii="Times New Roman" w:hAnsi="Times New Roman" w:cs="Times New Roman"/>
          <w:b/>
          <w:color w:val="000000" w:themeColor="text1"/>
          <w:lang w:val="pl-PL"/>
        </w:rPr>
      </w:pPr>
    </w:p>
    <w:p w14:paraId="32A1319D" w14:textId="77777777" w:rsidR="00985F5D" w:rsidRDefault="00985F5D" w:rsidP="00674DBD">
      <w:pPr>
        <w:spacing w:after="0" w:line="240" w:lineRule="auto"/>
        <w:rPr>
          <w:rFonts w:ascii="Times New Roman" w:hAnsi="Times New Roman" w:cs="Times New Roman"/>
          <w:b/>
          <w:color w:val="000000" w:themeColor="text1"/>
          <w:lang w:val="pl-PL"/>
        </w:rPr>
      </w:pPr>
    </w:p>
    <w:p w14:paraId="6CF92F4C" w14:textId="77777777" w:rsidR="00985F5D" w:rsidRDefault="00985F5D" w:rsidP="00674DBD">
      <w:pPr>
        <w:spacing w:after="0" w:line="240" w:lineRule="auto"/>
        <w:rPr>
          <w:rFonts w:ascii="Times New Roman" w:hAnsi="Times New Roman" w:cs="Times New Roman"/>
          <w:b/>
          <w:color w:val="000000" w:themeColor="text1"/>
          <w:lang w:val="pl-PL"/>
        </w:rPr>
      </w:pPr>
    </w:p>
    <w:p w14:paraId="2E985997" w14:textId="77777777" w:rsidR="00985F5D" w:rsidRDefault="00985F5D" w:rsidP="00674DBD">
      <w:pPr>
        <w:spacing w:after="0" w:line="240" w:lineRule="auto"/>
        <w:rPr>
          <w:rFonts w:ascii="Times New Roman" w:hAnsi="Times New Roman" w:cs="Times New Roman"/>
          <w:b/>
          <w:color w:val="000000" w:themeColor="text1"/>
          <w:lang w:val="pl-PL"/>
        </w:rPr>
      </w:pPr>
    </w:p>
    <w:p w14:paraId="25B1CDC0" w14:textId="77777777" w:rsidR="00985F5D" w:rsidRDefault="00985F5D" w:rsidP="00674DBD">
      <w:pPr>
        <w:spacing w:after="0" w:line="240" w:lineRule="auto"/>
        <w:rPr>
          <w:rFonts w:ascii="Times New Roman" w:hAnsi="Times New Roman" w:cs="Times New Roman"/>
          <w:b/>
          <w:color w:val="000000" w:themeColor="text1"/>
          <w:lang w:val="pl-PL"/>
        </w:rPr>
      </w:pPr>
    </w:p>
    <w:p w14:paraId="312EF4B3" w14:textId="77777777" w:rsidR="00985F5D" w:rsidRDefault="00985F5D" w:rsidP="00674DBD">
      <w:pPr>
        <w:spacing w:after="0" w:line="240" w:lineRule="auto"/>
        <w:rPr>
          <w:rFonts w:ascii="Times New Roman" w:hAnsi="Times New Roman" w:cs="Times New Roman"/>
          <w:b/>
          <w:color w:val="000000" w:themeColor="text1"/>
          <w:lang w:val="pl-PL"/>
        </w:rPr>
      </w:pPr>
    </w:p>
    <w:p w14:paraId="716E4879" w14:textId="77777777" w:rsidR="00985F5D" w:rsidRDefault="00985F5D" w:rsidP="00674DBD">
      <w:pPr>
        <w:spacing w:after="0" w:line="240" w:lineRule="auto"/>
        <w:rPr>
          <w:rFonts w:ascii="Times New Roman" w:hAnsi="Times New Roman" w:cs="Times New Roman"/>
          <w:b/>
          <w:color w:val="000000" w:themeColor="text1"/>
          <w:lang w:val="pl-PL"/>
        </w:rPr>
      </w:pPr>
    </w:p>
    <w:p w14:paraId="2EDF34CE" w14:textId="77777777" w:rsidR="00985F5D" w:rsidRDefault="00985F5D" w:rsidP="00674DBD">
      <w:pPr>
        <w:spacing w:after="0" w:line="240" w:lineRule="auto"/>
        <w:rPr>
          <w:rFonts w:ascii="Times New Roman" w:hAnsi="Times New Roman" w:cs="Times New Roman"/>
          <w:b/>
          <w:color w:val="000000" w:themeColor="text1"/>
          <w:lang w:val="pl-PL"/>
        </w:rPr>
      </w:pPr>
    </w:p>
    <w:p w14:paraId="43F99D93" w14:textId="77777777" w:rsidR="00985F5D" w:rsidRDefault="00985F5D" w:rsidP="00674DBD">
      <w:pPr>
        <w:spacing w:after="0" w:line="240" w:lineRule="auto"/>
        <w:rPr>
          <w:rFonts w:ascii="Times New Roman" w:hAnsi="Times New Roman" w:cs="Times New Roman"/>
          <w:b/>
          <w:color w:val="000000" w:themeColor="text1"/>
          <w:lang w:val="pl-PL"/>
        </w:rPr>
      </w:pPr>
    </w:p>
    <w:p w14:paraId="5A1EE8F7" w14:textId="77777777" w:rsidR="00985F5D" w:rsidRDefault="00985F5D" w:rsidP="00674DBD">
      <w:pPr>
        <w:spacing w:after="0" w:line="240" w:lineRule="auto"/>
        <w:rPr>
          <w:rFonts w:ascii="Times New Roman" w:hAnsi="Times New Roman" w:cs="Times New Roman"/>
          <w:b/>
          <w:color w:val="000000" w:themeColor="text1"/>
          <w:lang w:val="pl-PL"/>
        </w:rPr>
      </w:pPr>
    </w:p>
    <w:p w14:paraId="6EDC4064" w14:textId="77777777" w:rsidR="00985F5D" w:rsidRDefault="00985F5D" w:rsidP="00674DBD">
      <w:pPr>
        <w:spacing w:after="0" w:line="240" w:lineRule="auto"/>
        <w:rPr>
          <w:rFonts w:ascii="Times New Roman" w:hAnsi="Times New Roman" w:cs="Times New Roman"/>
          <w:b/>
          <w:color w:val="000000" w:themeColor="text1"/>
          <w:lang w:val="pl-PL"/>
        </w:rPr>
      </w:pPr>
    </w:p>
    <w:p w14:paraId="129F356A" w14:textId="77777777" w:rsidR="00985F5D" w:rsidRDefault="00985F5D" w:rsidP="00674DBD">
      <w:pPr>
        <w:spacing w:after="0" w:line="240" w:lineRule="auto"/>
        <w:rPr>
          <w:rFonts w:ascii="Times New Roman" w:hAnsi="Times New Roman" w:cs="Times New Roman"/>
          <w:b/>
          <w:color w:val="000000" w:themeColor="text1"/>
          <w:lang w:val="pl-PL"/>
        </w:rPr>
      </w:pPr>
    </w:p>
    <w:p w14:paraId="00D0EB5E" w14:textId="77777777" w:rsidR="00985F5D" w:rsidRDefault="00985F5D" w:rsidP="00674DBD">
      <w:pPr>
        <w:spacing w:after="0" w:line="240" w:lineRule="auto"/>
        <w:rPr>
          <w:rFonts w:ascii="Times New Roman" w:hAnsi="Times New Roman" w:cs="Times New Roman"/>
          <w:b/>
          <w:color w:val="000000" w:themeColor="text1"/>
          <w:lang w:val="pl-PL"/>
        </w:rPr>
      </w:pPr>
    </w:p>
    <w:p w14:paraId="69E2300A" w14:textId="77777777" w:rsidR="00985F5D" w:rsidRDefault="00985F5D" w:rsidP="00674DBD">
      <w:pPr>
        <w:spacing w:after="0" w:line="240" w:lineRule="auto"/>
        <w:rPr>
          <w:rFonts w:ascii="Times New Roman" w:hAnsi="Times New Roman" w:cs="Times New Roman"/>
          <w:b/>
          <w:color w:val="000000" w:themeColor="text1"/>
          <w:lang w:val="pl-PL"/>
        </w:rPr>
      </w:pPr>
    </w:p>
    <w:p w14:paraId="35CFC326" w14:textId="77777777" w:rsidR="00A119FA" w:rsidRPr="002A345A" w:rsidRDefault="00A119FA" w:rsidP="00A119FA">
      <w:pPr>
        <w:pStyle w:val="Nagwek2"/>
        <w:spacing w:before="0" w:line="240" w:lineRule="auto"/>
        <w:rPr>
          <w:rFonts w:ascii="Times New Roman" w:hAnsi="Times New Roman" w:cs="Times New Roman"/>
          <w:b/>
          <w:color w:val="auto"/>
          <w:sz w:val="28"/>
          <w:szCs w:val="28"/>
          <w:u w:val="single"/>
          <w:lang w:val="pl-PL"/>
        </w:rPr>
      </w:pPr>
      <w:bookmarkStart w:id="126" w:name="_Toc53949132"/>
      <w:bookmarkStart w:id="127" w:name="_Toc491332362"/>
      <w:r w:rsidRPr="002A345A">
        <w:rPr>
          <w:rFonts w:ascii="Times New Roman" w:hAnsi="Times New Roman" w:cs="Times New Roman"/>
          <w:b/>
          <w:color w:val="auto"/>
          <w:sz w:val="28"/>
          <w:szCs w:val="28"/>
          <w:u w:val="single"/>
          <w:lang w:val="pl-PL"/>
        </w:rPr>
        <w:lastRenderedPageBreak/>
        <w:t>Estetyka i podstawy wizażu</w:t>
      </w:r>
      <w:bookmarkEnd w:id="126"/>
      <w:bookmarkEnd w:id="127"/>
    </w:p>
    <w:p w14:paraId="4187F740" w14:textId="77777777" w:rsidR="00F53E3D" w:rsidRPr="00BC08F2" w:rsidRDefault="00F53E3D"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182519A9" w14:textId="77777777" w:rsidR="00F53E3D" w:rsidRPr="00BC08F2" w:rsidRDefault="00F53E3D"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62561FD7" w14:textId="77777777" w:rsidR="00F53E3D" w:rsidRPr="00BC08F2" w:rsidRDefault="00F53E3D" w:rsidP="00674DBD">
      <w:pPr>
        <w:spacing w:after="0" w:line="240" w:lineRule="auto"/>
        <w:rPr>
          <w:rFonts w:ascii="Times New Roman" w:hAnsi="Times New Roman" w:cs="Times New Roman"/>
          <w:lang w:val="pl-PL"/>
        </w:rPr>
      </w:pPr>
    </w:p>
    <w:p w14:paraId="1D1064D5" w14:textId="77777777" w:rsidR="00F53E3D" w:rsidRPr="00BC08F2" w:rsidRDefault="00F53E3D"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18F8FE2C" w14:textId="77777777" w:rsidR="00F53E3D" w:rsidRPr="00BC08F2" w:rsidRDefault="00F53E3D"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p>
    <w:p w14:paraId="3149607F" w14:textId="77777777" w:rsidR="00464FEA" w:rsidRPr="00BC08F2" w:rsidRDefault="00464FEA" w:rsidP="00674DBD">
      <w:pPr>
        <w:spacing w:after="0" w:line="240" w:lineRule="auto"/>
        <w:rPr>
          <w:rFonts w:ascii="Times New Roman" w:hAnsi="Times New Roman" w:cs="Times New Roman"/>
          <w:b/>
          <w:sz w:val="26"/>
          <w:szCs w:val="26"/>
        </w:rPr>
      </w:pPr>
      <w:bookmarkStart w:id="128" w:name="_Toc53250378"/>
      <w:bookmarkStart w:id="129" w:name="_Toc53256991"/>
      <w:r w:rsidRPr="00BC08F2">
        <w:rPr>
          <w:rFonts w:ascii="Times New Roman" w:hAnsi="Times New Roman" w:cs="Times New Roman"/>
          <w:b/>
          <w:sz w:val="16"/>
          <w:szCs w:val="16"/>
          <w:lang w:val="pl-PL"/>
        </w:rPr>
        <w:br/>
      </w:r>
      <w:bookmarkStart w:id="130" w:name="_Toc53949133"/>
      <w:bookmarkStart w:id="131" w:name="_Toc53948263"/>
      <w:r w:rsidRPr="00BC08F2">
        <w:rPr>
          <w:rFonts w:ascii="Times New Roman" w:hAnsi="Times New Roman" w:cs="Times New Roman"/>
          <w:b/>
        </w:rPr>
        <w:t>A) Ogólny opis przedmiotu</w:t>
      </w:r>
      <w:bookmarkEnd w:id="128"/>
      <w:bookmarkEnd w:id="129"/>
      <w:bookmarkEnd w:id="130"/>
      <w:bookmarkEnd w:id="131"/>
      <w:r w:rsidRPr="00BC08F2">
        <w:rPr>
          <w:rFonts w:ascii="Times New Roman" w:hAnsi="Times New Roman" w:cs="Times New Roman"/>
          <w:b/>
        </w:rPr>
        <w:t xml:space="preserve"> </w:t>
      </w:r>
      <w:r w:rsidR="008958EA" w:rsidRPr="00BC08F2">
        <w:rPr>
          <w:rFonts w:ascii="Times New Roman" w:hAnsi="Times New Roman" w:cs="Times New Roman"/>
          <w:b/>
        </w:rPr>
        <w:br/>
      </w: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6236"/>
      </w:tblGrid>
      <w:tr w:rsidR="00464FEA" w:rsidRPr="00BC08F2" w14:paraId="0172D3A2" w14:textId="77777777" w:rsidTr="008958EA">
        <w:trPr>
          <w:trHeight w:val="624"/>
          <w:jc w:val="center"/>
        </w:trPr>
        <w:tc>
          <w:tcPr>
            <w:tcW w:w="3254" w:type="dxa"/>
            <w:tcBorders>
              <w:top w:val="single" w:sz="4" w:space="0" w:color="auto"/>
              <w:left w:val="single" w:sz="4" w:space="0" w:color="auto"/>
              <w:bottom w:val="single" w:sz="4" w:space="0" w:color="auto"/>
              <w:right w:val="single" w:sz="4" w:space="0" w:color="auto"/>
            </w:tcBorders>
            <w:vAlign w:val="center"/>
          </w:tcPr>
          <w:p w14:paraId="6707B935" w14:textId="77777777" w:rsidR="00464FEA" w:rsidRPr="00482350" w:rsidRDefault="00464FEA" w:rsidP="00674DBD">
            <w:pPr>
              <w:spacing w:after="0" w:line="240" w:lineRule="auto"/>
              <w:jc w:val="center"/>
              <w:rPr>
                <w:rFonts w:ascii="Times New Roman" w:hAnsi="Times New Roman" w:cs="Times New Roman"/>
                <w:b/>
                <w:color w:val="000000" w:themeColor="text1"/>
              </w:rPr>
            </w:pPr>
          </w:p>
          <w:p w14:paraId="2E5914A0"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Nazwa pola</w:t>
            </w:r>
          </w:p>
          <w:p w14:paraId="2A7906F5" w14:textId="77777777" w:rsidR="00464FEA" w:rsidRPr="00482350" w:rsidRDefault="00464FEA" w:rsidP="00674DBD">
            <w:pPr>
              <w:spacing w:after="0" w:line="240" w:lineRule="auto"/>
              <w:jc w:val="center"/>
              <w:rPr>
                <w:rFonts w:ascii="Times New Roman" w:hAnsi="Times New Roman" w:cs="Times New Roman"/>
                <w:b/>
                <w:color w:val="000000" w:themeColor="text1"/>
              </w:rPr>
            </w:pPr>
          </w:p>
        </w:tc>
        <w:tc>
          <w:tcPr>
            <w:tcW w:w="6236" w:type="dxa"/>
            <w:tcBorders>
              <w:top w:val="single" w:sz="4" w:space="0" w:color="auto"/>
              <w:left w:val="single" w:sz="4" w:space="0" w:color="auto"/>
              <w:bottom w:val="single" w:sz="4" w:space="0" w:color="auto"/>
              <w:right w:val="single" w:sz="4" w:space="0" w:color="auto"/>
            </w:tcBorders>
            <w:vAlign w:val="center"/>
            <w:hideMark/>
          </w:tcPr>
          <w:p w14:paraId="000CADC3"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Komentarz</w:t>
            </w:r>
          </w:p>
        </w:tc>
      </w:tr>
      <w:tr w:rsidR="00464FEA" w:rsidRPr="00BC08F2" w14:paraId="58F40AB2" w14:textId="77777777" w:rsidTr="008958EA">
        <w:trPr>
          <w:trHeight w:val="73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2D2D8D66" w14:textId="77777777" w:rsidR="00464FEA" w:rsidRPr="00482350" w:rsidRDefault="00464FEA"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Nazwa przedmiotu (w języku polskim oraz angielskim)</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796553E"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Estetyka i podstawy wizażu</w:t>
            </w:r>
          </w:p>
          <w:p w14:paraId="6D5109DB"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(Aesthetics and Basics of Styling)</w:t>
            </w:r>
          </w:p>
        </w:tc>
      </w:tr>
      <w:tr w:rsidR="00464FEA" w:rsidRPr="004663B8" w14:paraId="7887D654" w14:textId="77777777" w:rsidTr="008958EA">
        <w:trPr>
          <w:trHeight w:val="1304"/>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254B3D7C"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Jednostka oferująca przedmiot</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2828A53" w14:textId="77777777" w:rsidR="00464FEA" w:rsidRPr="00482350" w:rsidRDefault="00464FEA"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Katedra Kosmetologii i Dermatologii Estetycznej</w:t>
            </w:r>
          </w:p>
          <w:p w14:paraId="7501688B" w14:textId="77777777" w:rsidR="00464FEA" w:rsidRPr="00482350" w:rsidRDefault="00464FEA"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Wydział Farmaceutyczny</w:t>
            </w:r>
          </w:p>
          <w:p w14:paraId="521486E5" w14:textId="77777777" w:rsidR="00464FEA" w:rsidRPr="00482350" w:rsidRDefault="00464FEA"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Collegium Medicum im. Ludwika Rydygiera w Bydgoszczy Uniwersytet Mikołaja Kopernika w Toruniu</w:t>
            </w:r>
          </w:p>
        </w:tc>
      </w:tr>
      <w:tr w:rsidR="00464FEA" w:rsidRPr="004663B8" w14:paraId="027D40BB" w14:textId="77777777" w:rsidTr="008958EA">
        <w:trPr>
          <w:trHeight w:val="964"/>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0E365E3D" w14:textId="77777777" w:rsidR="00464FEA" w:rsidRPr="00482350" w:rsidRDefault="00464FEA"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Jednostka, dla której przedmiot jest oferowany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6C9F83D" w14:textId="77777777" w:rsidR="00464FEA" w:rsidRPr="00482350" w:rsidRDefault="00464FEA"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Wydział Farmaceutyczny</w:t>
            </w:r>
          </w:p>
          <w:p w14:paraId="1D453133" w14:textId="77777777" w:rsidR="002D0422" w:rsidRPr="00482350" w:rsidRDefault="00464FEA"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Kierunek: Kosmetologia, studia pierwszego stopnia, stacjonarne</w:t>
            </w:r>
          </w:p>
        </w:tc>
      </w:tr>
      <w:tr w:rsidR="00464FEA" w:rsidRPr="00BC08F2" w14:paraId="77A6BEA5" w14:textId="77777777" w:rsidTr="008958EA">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1A28F930"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Kod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0EC6335"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1725-K3-ERM-1</w:t>
            </w:r>
          </w:p>
        </w:tc>
      </w:tr>
      <w:tr w:rsidR="00464FEA" w:rsidRPr="00BC08F2" w14:paraId="76235CBD" w14:textId="77777777" w:rsidTr="008958EA">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52ECAA57"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Kod ISCED</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C4FA2BF" w14:textId="77777777" w:rsidR="00464FEA" w:rsidRPr="00482350" w:rsidRDefault="00464FEA" w:rsidP="00674DBD">
            <w:pPr>
              <w:pStyle w:val="Default"/>
              <w:widowControl w:val="0"/>
              <w:jc w:val="center"/>
              <w:rPr>
                <w:b/>
                <w:color w:val="000000" w:themeColor="text1"/>
                <w:sz w:val="22"/>
                <w:szCs w:val="22"/>
              </w:rPr>
            </w:pPr>
            <w:r w:rsidRPr="00482350">
              <w:rPr>
                <w:b/>
                <w:color w:val="000000" w:themeColor="text1"/>
                <w:sz w:val="22"/>
                <w:szCs w:val="22"/>
              </w:rPr>
              <w:t>0917</w:t>
            </w:r>
          </w:p>
        </w:tc>
      </w:tr>
      <w:tr w:rsidR="00464FEA" w:rsidRPr="00BC08F2" w14:paraId="318FD55B" w14:textId="77777777" w:rsidTr="008958EA">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45A9B951"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Liczba punktów ECTS</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B373F9B" w14:textId="77777777" w:rsidR="00464FEA" w:rsidRPr="00482350" w:rsidRDefault="00464FEA" w:rsidP="00674DBD">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482350">
              <w:rPr>
                <w:rFonts w:ascii="Times New Roman" w:hAnsi="Times New Roman" w:cs="Times New Roman"/>
                <w:b/>
                <w:color w:val="000000" w:themeColor="text1"/>
              </w:rPr>
              <w:t>2</w:t>
            </w:r>
          </w:p>
        </w:tc>
      </w:tr>
      <w:tr w:rsidR="00464FEA" w:rsidRPr="00BC08F2" w14:paraId="73F3740B" w14:textId="77777777" w:rsidTr="008958EA">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75F8D8CD"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Sposób zaliczenia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6A21B05" w14:textId="77777777" w:rsidR="00464FEA" w:rsidRPr="00482350" w:rsidRDefault="00464FEA" w:rsidP="00674DBD">
            <w:pPr>
              <w:autoSpaceDE w:val="0"/>
              <w:autoSpaceDN w:val="0"/>
              <w:adjustRightInd w:val="0"/>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zaliczenie na ocenę</w:t>
            </w:r>
          </w:p>
        </w:tc>
      </w:tr>
      <w:tr w:rsidR="00464FEA" w:rsidRPr="00BC08F2" w14:paraId="5B7EE571" w14:textId="77777777" w:rsidTr="008958EA">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5DB7B30B"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Język wykładowy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B5CA04F" w14:textId="77777777" w:rsidR="00464FEA" w:rsidRPr="00482350" w:rsidRDefault="00464FEA" w:rsidP="00674DBD">
            <w:pPr>
              <w:autoSpaceDE w:val="0"/>
              <w:autoSpaceDN w:val="0"/>
              <w:adjustRightInd w:val="0"/>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polski</w:t>
            </w:r>
          </w:p>
        </w:tc>
      </w:tr>
      <w:tr w:rsidR="00464FEA" w:rsidRPr="00BC08F2" w14:paraId="01095AA7" w14:textId="77777777" w:rsidTr="008958EA">
        <w:trPr>
          <w:trHeight w:val="56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2E350BE0" w14:textId="77777777" w:rsidR="00464FEA" w:rsidRPr="00482350" w:rsidRDefault="00464FEA"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Określenie, czy przedmiot może być wielokrotnie zaliczany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4155276" w14:textId="77777777" w:rsidR="00464FEA" w:rsidRPr="00482350" w:rsidRDefault="00464FEA" w:rsidP="00674DBD">
            <w:pPr>
              <w:autoSpaceDE w:val="0"/>
              <w:autoSpaceDN w:val="0"/>
              <w:adjustRightInd w:val="0"/>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nie</w:t>
            </w:r>
          </w:p>
        </w:tc>
      </w:tr>
      <w:tr w:rsidR="00464FEA" w:rsidRPr="00BC08F2" w14:paraId="28C18218" w14:textId="77777777" w:rsidTr="008958EA">
        <w:trPr>
          <w:trHeight w:val="56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5EE76DB7" w14:textId="77777777" w:rsidR="00464FEA" w:rsidRPr="00482350" w:rsidRDefault="00464FEA"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 xml:space="preserve">Przynależność przedmiotu </w:t>
            </w:r>
            <w:r w:rsidRPr="00482350">
              <w:rPr>
                <w:rFonts w:ascii="Times New Roman" w:hAnsi="Times New Roman" w:cs="Times New Roman"/>
                <w:b/>
                <w:color w:val="000000" w:themeColor="text1"/>
                <w:lang w:val="pl-PL"/>
              </w:rPr>
              <w:br/>
              <w:t>do grupy przedmiotów</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F68F665" w14:textId="77777777" w:rsidR="00464FEA" w:rsidRPr="00482350" w:rsidRDefault="00464FEA" w:rsidP="00674DBD">
            <w:pPr>
              <w:autoSpaceDE w:val="0"/>
              <w:autoSpaceDN w:val="0"/>
              <w:adjustRightInd w:val="0"/>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grupa przedmiotów II</w:t>
            </w:r>
          </w:p>
        </w:tc>
      </w:tr>
      <w:tr w:rsidR="00464FEA" w:rsidRPr="00BC08F2" w14:paraId="7DDAD7E3" w14:textId="77777777" w:rsidTr="008958EA">
        <w:trPr>
          <w:trHeight w:val="4173"/>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22A8A0DF" w14:textId="77777777" w:rsidR="00464FEA" w:rsidRPr="00482350" w:rsidRDefault="00464FEA" w:rsidP="00674DBD">
            <w:pPr>
              <w:spacing w:after="0" w:line="240" w:lineRule="auto"/>
              <w:jc w:val="center"/>
              <w:rPr>
                <w:rFonts w:ascii="Times New Roman" w:hAnsi="Times New Roman" w:cs="Times New Roman"/>
                <w:b/>
                <w:color w:val="000000" w:themeColor="text1"/>
                <w:lang w:val="pl-PL"/>
              </w:rPr>
            </w:pPr>
          </w:p>
          <w:p w14:paraId="3A304FCC" w14:textId="77777777" w:rsidR="00464FEA" w:rsidRPr="00482350" w:rsidRDefault="00464FEA"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Całkowity nakład pracy studenta/słuchacza studiów podyplomowych/uczestnika kursów dokształcających</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tcPr>
          <w:p w14:paraId="6A721535" w14:textId="77777777" w:rsidR="000709F9" w:rsidRPr="001745CC" w:rsidRDefault="000709F9" w:rsidP="0041693F">
            <w:pPr>
              <w:pStyle w:val="Akapitzlist"/>
              <w:widowControl w:val="0"/>
              <w:numPr>
                <w:ilvl w:val="3"/>
                <w:numId w:val="113"/>
              </w:numPr>
              <w:spacing w:after="0" w:line="240" w:lineRule="auto"/>
              <w:ind w:left="357" w:hanging="357"/>
              <w:contextualSpacing/>
              <w:jc w:val="both"/>
              <w:rPr>
                <w:rFonts w:ascii="Times New Roman" w:hAnsi="Times New Roman" w:cs="Times New Roman"/>
                <w:iCs/>
                <w:color w:val="000000" w:themeColor="text1"/>
              </w:rPr>
            </w:pPr>
            <w:r w:rsidRPr="001745CC">
              <w:rPr>
                <w:rFonts w:ascii="Times New Roman" w:hAnsi="Times New Roman" w:cs="Times New Roman"/>
                <w:color w:val="000000" w:themeColor="text1"/>
              </w:rPr>
              <w:t>Nakład pracy związany z zajęciami wymagającymi bezpośredniego udziału nauczycieli akademickich wynosi:</w:t>
            </w:r>
          </w:p>
          <w:p w14:paraId="35A472C3" w14:textId="77777777" w:rsidR="000709F9" w:rsidRPr="000711E9" w:rsidRDefault="000709F9"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lang w:val="ru-RU"/>
              </w:rPr>
              <w:t>45</w:t>
            </w:r>
            <w:r w:rsidRPr="000711E9">
              <w:rPr>
                <w:rFonts w:ascii="Times New Roman" w:hAnsi="Times New Roman" w:cs="Times New Roman"/>
                <w:b/>
                <w:color w:val="000000" w:themeColor="text1"/>
              </w:rPr>
              <w:t xml:space="preserve"> godzin</w:t>
            </w:r>
            <w:r w:rsidRPr="000711E9">
              <w:rPr>
                <w:rFonts w:ascii="Times New Roman" w:hAnsi="Times New Roman" w:cs="Times New Roman"/>
                <w:color w:val="000000" w:themeColor="text1"/>
              </w:rPr>
              <w:t>,</w:t>
            </w:r>
          </w:p>
          <w:p w14:paraId="00D37AE3" w14:textId="77777777" w:rsidR="000709F9" w:rsidRPr="000711E9" w:rsidRDefault="000709F9"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zaliczenie:</w:t>
            </w:r>
            <w:r w:rsidRPr="000711E9">
              <w:rPr>
                <w:rFonts w:ascii="Times New Roman" w:hAnsi="Times New Roman" w:cs="Times New Roman"/>
                <w:b/>
                <w:color w:val="000000" w:themeColor="text1"/>
              </w:rPr>
              <w:t xml:space="preserve"> 3 godziny</w:t>
            </w:r>
            <w:r w:rsidRPr="000711E9">
              <w:rPr>
                <w:rFonts w:ascii="Times New Roman" w:hAnsi="Times New Roman" w:cs="Times New Roman"/>
                <w:color w:val="000000" w:themeColor="text1"/>
              </w:rPr>
              <w:t>,</w:t>
            </w:r>
          </w:p>
          <w:p w14:paraId="4C1DF3FC" w14:textId="77777777" w:rsidR="000709F9" w:rsidRPr="000711E9" w:rsidRDefault="000709F9"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udział w konsultacjach: </w:t>
            </w:r>
            <w:r w:rsidRPr="000711E9">
              <w:rPr>
                <w:rFonts w:ascii="Times New Roman" w:hAnsi="Times New Roman" w:cs="Times New Roman"/>
                <w:b/>
                <w:color w:val="000000" w:themeColor="text1"/>
                <w:lang w:val="pl-PL"/>
              </w:rPr>
              <w:t>8 godzin</w:t>
            </w:r>
            <w:r w:rsidRPr="000711E9">
              <w:rPr>
                <w:rFonts w:ascii="Times New Roman" w:hAnsi="Times New Roman" w:cs="Times New Roman"/>
                <w:color w:val="000000" w:themeColor="text1"/>
                <w:lang w:val="pl-PL"/>
              </w:rPr>
              <w:t>.</w:t>
            </w:r>
          </w:p>
          <w:p w14:paraId="3425FA1E" w14:textId="77777777" w:rsidR="000709F9" w:rsidRPr="000711E9" w:rsidRDefault="000709F9" w:rsidP="00674DBD">
            <w:pPr>
              <w:spacing w:after="0" w:line="240" w:lineRule="auto"/>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Nakład pracy związany z zajęciami wymagającymi bezpośredniego udziału nauczycieli akademickich wynosi </w:t>
            </w:r>
            <w:r w:rsidRPr="000711E9">
              <w:rPr>
                <w:rFonts w:ascii="Times New Roman" w:hAnsi="Times New Roman" w:cs="Times New Roman"/>
                <w:b/>
                <w:color w:val="000000" w:themeColor="text1"/>
                <w:lang w:val="pl-PL"/>
              </w:rPr>
              <w:t>56 godzin,</w:t>
            </w:r>
            <w:r w:rsidRPr="000711E9">
              <w:rPr>
                <w:rFonts w:ascii="Times New Roman" w:hAnsi="Times New Roman" w:cs="Times New Roman"/>
                <w:color w:val="000000" w:themeColor="text1"/>
                <w:lang w:val="pl-PL"/>
              </w:rPr>
              <w:t xml:space="preserve"> co odpowiada około </w:t>
            </w:r>
            <w:r w:rsidRPr="000711E9">
              <w:rPr>
                <w:rFonts w:ascii="Times New Roman" w:hAnsi="Times New Roman" w:cs="Times New Roman"/>
                <w:b/>
                <w:color w:val="000000" w:themeColor="text1"/>
                <w:lang w:val="pl-PL"/>
              </w:rPr>
              <w:t>2 punktom ECTS (1,87)</w:t>
            </w:r>
            <w:r w:rsidRPr="000711E9">
              <w:rPr>
                <w:rFonts w:ascii="Times New Roman" w:hAnsi="Times New Roman" w:cs="Times New Roman"/>
                <w:color w:val="000000" w:themeColor="text1"/>
                <w:lang w:val="pl-PL"/>
              </w:rPr>
              <w:t>.</w:t>
            </w:r>
          </w:p>
          <w:p w14:paraId="2FF92199" w14:textId="77777777" w:rsidR="000709F9" w:rsidRPr="001745CC" w:rsidRDefault="000709F9" w:rsidP="0041693F">
            <w:pPr>
              <w:pStyle w:val="Akapitzlist"/>
              <w:numPr>
                <w:ilvl w:val="3"/>
                <w:numId w:val="113"/>
              </w:numPr>
              <w:spacing w:after="0" w:line="240" w:lineRule="auto"/>
              <w:ind w:left="357" w:hanging="357"/>
              <w:contextualSpacing/>
              <w:jc w:val="both"/>
              <w:rPr>
                <w:rFonts w:ascii="Times New Roman" w:hAnsi="Times New Roman" w:cs="Times New Roman"/>
                <w:color w:val="000000" w:themeColor="text1"/>
              </w:rPr>
            </w:pPr>
            <w:r w:rsidRPr="001745CC">
              <w:rPr>
                <w:rFonts w:ascii="Times New Roman" w:hAnsi="Times New Roman" w:cs="Times New Roman"/>
                <w:color w:val="000000" w:themeColor="text1"/>
              </w:rPr>
              <w:t>Bilans nakładu pracy studenta:</w:t>
            </w:r>
          </w:p>
          <w:p w14:paraId="038AB61D" w14:textId="77777777" w:rsidR="000709F9" w:rsidRPr="000711E9" w:rsidRDefault="000709F9"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0711E9">
              <w:rPr>
                <w:rFonts w:ascii="Times New Roman" w:hAnsi="Times New Roman" w:cs="Times New Roman"/>
                <w:color w:val="000000" w:themeColor="text1"/>
              </w:rPr>
              <w:t xml:space="preserve">udział w laboratoriach: </w:t>
            </w:r>
            <w:r w:rsidRPr="000711E9">
              <w:rPr>
                <w:rFonts w:ascii="Times New Roman" w:hAnsi="Times New Roman" w:cs="Times New Roman"/>
                <w:b/>
                <w:color w:val="000000" w:themeColor="text1"/>
                <w:lang w:val="ru-RU"/>
              </w:rPr>
              <w:t>45</w:t>
            </w:r>
            <w:r w:rsidRPr="000711E9">
              <w:rPr>
                <w:rFonts w:ascii="Times New Roman" w:hAnsi="Times New Roman" w:cs="Times New Roman"/>
                <w:b/>
                <w:color w:val="000000" w:themeColor="text1"/>
              </w:rPr>
              <w:t xml:space="preserve"> godzin</w:t>
            </w:r>
            <w:r w:rsidRPr="000711E9">
              <w:rPr>
                <w:rFonts w:ascii="Times New Roman" w:hAnsi="Times New Roman" w:cs="Times New Roman"/>
                <w:color w:val="000000" w:themeColor="text1"/>
              </w:rPr>
              <w:t>,</w:t>
            </w:r>
          </w:p>
          <w:p w14:paraId="7B792D9B" w14:textId="77777777" w:rsidR="000709F9" w:rsidRPr="000711E9" w:rsidRDefault="000709F9"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udział w konsultacjach: </w:t>
            </w:r>
            <w:r w:rsidRPr="000711E9">
              <w:rPr>
                <w:rFonts w:ascii="Times New Roman" w:hAnsi="Times New Roman" w:cs="Times New Roman"/>
                <w:b/>
                <w:color w:val="000000" w:themeColor="text1"/>
                <w:lang w:val="pl-PL"/>
              </w:rPr>
              <w:t>8 godzin</w:t>
            </w:r>
            <w:r w:rsidRPr="000711E9">
              <w:rPr>
                <w:rFonts w:ascii="Times New Roman" w:hAnsi="Times New Roman" w:cs="Times New Roman"/>
                <w:color w:val="000000" w:themeColor="text1"/>
                <w:lang w:val="pl-PL"/>
              </w:rPr>
              <w:t>,</w:t>
            </w:r>
          </w:p>
          <w:p w14:paraId="72D7808D" w14:textId="77777777" w:rsidR="000709F9" w:rsidRPr="000711E9" w:rsidRDefault="000709F9"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0711E9">
              <w:rPr>
                <w:rFonts w:ascii="Times New Roman" w:hAnsi="Times New Roman" w:cs="Times New Roman"/>
                <w:color w:val="000000" w:themeColor="text1"/>
                <w:lang w:val="pl-PL"/>
              </w:rPr>
              <w:t xml:space="preserve">przygotowanie do zaliczenia i zaliczenie </w:t>
            </w:r>
            <w:r w:rsidRPr="000711E9">
              <w:rPr>
                <w:rFonts w:ascii="Times New Roman" w:hAnsi="Times New Roman" w:cs="Times New Roman"/>
                <w:b/>
                <w:color w:val="000000" w:themeColor="text1"/>
                <w:lang w:val="pl-PL"/>
              </w:rPr>
              <w:t>4 + 3 = 7 godzin</w:t>
            </w:r>
            <w:r w:rsidRPr="000711E9">
              <w:rPr>
                <w:rFonts w:ascii="Times New Roman" w:hAnsi="Times New Roman" w:cs="Times New Roman"/>
                <w:color w:val="000000" w:themeColor="text1"/>
                <w:lang w:val="pl-PL"/>
              </w:rPr>
              <w:t>.</w:t>
            </w:r>
          </w:p>
          <w:p w14:paraId="506B9B21" w14:textId="77777777" w:rsidR="001745CC" w:rsidRDefault="000709F9" w:rsidP="00674DBD">
            <w:pPr>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Łączny nakład pracy studenta</w:t>
            </w:r>
            <w:r w:rsidRPr="000711E9">
              <w:rPr>
                <w:rFonts w:ascii="Times New Roman" w:hAnsi="Times New Roman" w:cs="Times New Roman"/>
                <w:color w:val="000000" w:themeColor="text1"/>
                <w:lang w:val="pl-PL"/>
              </w:rPr>
              <w:t xml:space="preserve"> związany z realizacją przedmiotu</w:t>
            </w:r>
            <w:r w:rsidRPr="000711E9">
              <w:rPr>
                <w:rFonts w:ascii="Times New Roman" w:hAnsi="Times New Roman" w:cs="Times New Roman"/>
                <w:iCs/>
                <w:color w:val="000000" w:themeColor="text1"/>
                <w:lang w:val="pl-PL"/>
              </w:rPr>
              <w:t xml:space="preserve"> wynosi </w:t>
            </w:r>
            <w:r w:rsidRPr="000711E9">
              <w:rPr>
                <w:rFonts w:ascii="Times New Roman" w:hAnsi="Times New Roman" w:cs="Times New Roman"/>
                <w:b/>
                <w:iCs/>
                <w:color w:val="000000" w:themeColor="text1"/>
                <w:lang w:val="pl-PL"/>
              </w:rPr>
              <w:t>60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2 punktom ECTS</w:t>
            </w:r>
            <w:r w:rsidRPr="000711E9">
              <w:rPr>
                <w:rFonts w:ascii="Times New Roman" w:hAnsi="Times New Roman" w:cs="Times New Roman"/>
                <w:iCs/>
                <w:color w:val="000000" w:themeColor="text1"/>
                <w:lang w:val="pl-PL"/>
              </w:rPr>
              <w:t>.</w:t>
            </w:r>
          </w:p>
          <w:p w14:paraId="4B2B2F35" w14:textId="77777777" w:rsidR="001745CC" w:rsidRDefault="000709F9" w:rsidP="0041693F">
            <w:pPr>
              <w:pStyle w:val="Akapitzlist"/>
              <w:numPr>
                <w:ilvl w:val="0"/>
                <w:numId w:val="255"/>
              </w:numPr>
              <w:spacing w:after="0" w:line="240" w:lineRule="auto"/>
              <w:ind w:left="357" w:hanging="357"/>
              <w:jc w:val="both"/>
              <w:rPr>
                <w:rFonts w:ascii="Times New Roman" w:hAnsi="Times New Roman" w:cs="Times New Roman"/>
                <w:iCs/>
                <w:color w:val="000000" w:themeColor="text1"/>
              </w:rPr>
            </w:pPr>
            <w:r w:rsidRPr="001745CC">
              <w:rPr>
                <w:rFonts w:ascii="Times New Roman" w:hAnsi="Times New Roman" w:cs="Times New Roman"/>
                <w:iCs/>
                <w:color w:val="000000" w:themeColor="text1"/>
              </w:rPr>
              <w:t>Nakład pracy związany z prowadzonymi badaniami naukowymi</w:t>
            </w:r>
            <w:r w:rsidR="001745CC">
              <w:rPr>
                <w:rFonts w:ascii="Times New Roman" w:hAnsi="Times New Roman" w:cs="Times New Roman"/>
                <w:iCs/>
                <w:color w:val="000000" w:themeColor="text1"/>
              </w:rPr>
              <w:t>:</w:t>
            </w:r>
          </w:p>
          <w:p w14:paraId="52BEE583" w14:textId="77777777" w:rsidR="000709F9" w:rsidRPr="001745CC" w:rsidRDefault="000709F9" w:rsidP="0041693F">
            <w:pPr>
              <w:pStyle w:val="Akapitzlist"/>
              <w:numPr>
                <w:ilvl w:val="0"/>
                <w:numId w:val="256"/>
              </w:numPr>
              <w:spacing w:after="0" w:line="240" w:lineRule="auto"/>
              <w:ind w:left="663" w:hanging="357"/>
              <w:jc w:val="both"/>
              <w:rPr>
                <w:rFonts w:ascii="Times New Roman" w:hAnsi="Times New Roman" w:cs="Times New Roman"/>
                <w:iCs/>
                <w:color w:val="000000" w:themeColor="text1"/>
              </w:rPr>
            </w:pPr>
            <w:r w:rsidRPr="001745CC">
              <w:rPr>
                <w:rFonts w:ascii="Times New Roman" w:hAnsi="Times New Roman" w:cs="Times New Roman"/>
                <w:iCs/>
                <w:color w:val="000000" w:themeColor="text1"/>
              </w:rPr>
              <w:t>nie dotyczy.</w:t>
            </w:r>
          </w:p>
          <w:p w14:paraId="0077A397" w14:textId="77777777" w:rsidR="000709F9" w:rsidRPr="001745CC" w:rsidRDefault="000709F9" w:rsidP="0041693F">
            <w:pPr>
              <w:pStyle w:val="Akapitzlist"/>
              <w:numPr>
                <w:ilvl w:val="0"/>
                <w:numId w:val="255"/>
              </w:numPr>
              <w:spacing w:after="0" w:line="240" w:lineRule="auto"/>
              <w:ind w:left="357" w:hanging="357"/>
              <w:jc w:val="both"/>
              <w:rPr>
                <w:rFonts w:ascii="Times New Roman" w:hAnsi="Times New Roman" w:cs="Times New Roman"/>
                <w:b/>
                <w:iCs/>
                <w:color w:val="000000" w:themeColor="text1"/>
              </w:rPr>
            </w:pPr>
            <w:r w:rsidRPr="001745CC">
              <w:rPr>
                <w:rFonts w:ascii="Times New Roman" w:hAnsi="Times New Roman" w:cs="Times New Roman"/>
                <w:iCs/>
                <w:color w:val="000000" w:themeColor="text1"/>
              </w:rPr>
              <w:t>Czas wymagany do przygotowania się i do uczestnictwa</w:t>
            </w:r>
            <w:r w:rsidR="001745CC">
              <w:rPr>
                <w:rFonts w:ascii="Times New Roman" w:hAnsi="Times New Roman" w:cs="Times New Roman"/>
                <w:iCs/>
                <w:color w:val="000000" w:themeColor="text1"/>
              </w:rPr>
              <w:t xml:space="preserve"> </w:t>
            </w:r>
            <w:r w:rsidRPr="001745CC">
              <w:rPr>
                <w:rFonts w:ascii="Times New Roman" w:hAnsi="Times New Roman" w:cs="Times New Roman"/>
                <w:iCs/>
                <w:color w:val="000000" w:themeColor="text1"/>
              </w:rPr>
              <w:lastRenderedPageBreak/>
              <w:t>w procesie oceniania:</w:t>
            </w:r>
          </w:p>
          <w:p w14:paraId="08CB98E6" w14:textId="77777777" w:rsidR="000709F9" w:rsidRPr="000711E9" w:rsidRDefault="000709F9" w:rsidP="00674DBD">
            <w:pPr>
              <w:numPr>
                <w:ilvl w:val="0"/>
                <w:numId w:val="3"/>
              </w:numPr>
              <w:tabs>
                <w:tab w:val="left" w:pos="318"/>
              </w:tabs>
              <w:spacing w:after="0" w:line="240" w:lineRule="auto"/>
              <w:ind w:left="726" w:hanging="420"/>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przygotowanie do </w:t>
            </w:r>
            <w:r w:rsidRPr="000711E9">
              <w:rPr>
                <w:rFonts w:ascii="Times New Roman" w:hAnsi="Times New Roman" w:cs="Times New Roman"/>
                <w:color w:val="000000" w:themeColor="text1"/>
                <w:lang w:val="pl-PL"/>
              </w:rPr>
              <w:t xml:space="preserve">zaliczenia i zaliczenie </w:t>
            </w:r>
            <w:r w:rsidRPr="000711E9">
              <w:rPr>
                <w:rFonts w:ascii="Times New Roman" w:hAnsi="Times New Roman" w:cs="Times New Roman"/>
                <w:b/>
                <w:color w:val="000000" w:themeColor="text1"/>
                <w:lang w:val="pl-PL"/>
              </w:rPr>
              <w:t>4 + 3 = 7 godzin</w:t>
            </w:r>
            <w:r w:rsidRPr="000711E9">
              <w:rPr>
                <w:rFonts w:ascii="Times New Roman" w:hAnsi="Times New Roman" w:cs="Times New Roman"/>
                <w:iCs/>
                <w:color w:val="000000" w:themeColor="text1"/>
                <w:lang w:val="pl-PL"/>
              </w:rPr>
              <w:t>.</w:t>
            </w:r>
          </w:p>
          <w:p w14:paraId="05B55626" w14:textId="77777777" w:rsidR="000709F9" w:rsidRPr="000711E9" w:rsidRDefault="000709F9" w:rsidP="00674DBD">
            <w:pPr>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nakład pracy studenta związany z przygotowaniem </w:t>
            </w:r>
            <w:r w:rsidRPr="000711E9">
              <w:rPr>
                <w:rFonts w:ascii="Times New Roman" w:hAnsi="Times New Roman" w:cs="Times New Roman"/>
                <w:iCs/>
                <w:color w:val="000000" w:themeColor="text1"/>
                <w:lang w:val="pl-PL"/>
              </w:rPr>
              <w:br/>
              <w:t xml:space="preserve">do uczestnictwa w procesie oceniania wynosi </w:t>
            </w:r>
            <w:r w:rsidRPr="000711E9">
              <w:rPr>
                <w:rFonts w:ascii="Times New Roman" w:hAnsi="Times New Roman" w:cs="Times New Roman"/>
                <w:b/>
                <w:iCs/>
                <w:color w:val="000000" w:themeColor="text1"/>
                <w:lang w:val="pl-PL"/>
              </w:rPr>
              <w:t>7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0,24 punktu ECTS</w:t>
            </w:r>
            <w:r w:rsidRPr="000711E9">
              <w:rPr>
                <w:rFonts w:ascii="Times New Roman" w:hAnsi="Times New Roman" w:cs="Times New Roman"/>
                <w:iCs/>
                <w:color w:val="000000" w:themeColor="text1"/>
                <w:lang w:val="pl-PL"/>
              </w:rPr>
              <w:t>.</w:t>
            </w:r>
          </w:p>
          <w:p w14:paraId="18B69D54" w14:textId="77777777" w:rsidR="000709F9" w:rsidRPr="001745CC" w:rsidRDefault="000709F9" w:rsidP="0041693F">
            <w:pPr>
              <w:pStyle w:val="Akapitzlist"/>
              <w:numPr>
                <w:ilvl w:val="0"/>
                <w:numId w:val="255"/>
              </w:numPr>
              <w:tabs>
                <w:tab w:val="left" w:pos="317"/>
              </w:tabs>
              <w:spacing w:after="0" w:line="240" w:lineRule="auto"/>
              <w:ind w:left="357" w:hanging="357"/>
              <w:jc w:val="both"/>
              <w:rPr>
                <w:rFonts w:ascii="Times New Roman" w:hAnsi="Times New Roman" w:cs="Times New Roman"/>
                <w:iCs/>
                <w:color w:val="000000" w:themeColor="text1"/>
              </w:rPr>
            </w:pPr>
            <w:r w:rsidRPr="001745CC">
              <w:rPr>
                <w:rFonts w:ascii="Times New Roman" w:hAnsi="Times New Roman" w:cs="Times New Roman"/>
                <w:iCs/>
                <w:color w:val="000000" w:themeColor="text1"/>
              </w:rPr>
              <w:t>Bilans nakładu pracy o charakterze praktycznym:</w:t>
            </w:r>
          </w:p>
          <w:p w14:paraId="30BE4D1C" w14:textId="77777777" w:rsidR="000709F9" w:rsidRPr="000711E9" w:rsidRDefault="000709F9" w:rsidP="00674DBD">
            <w:pPr>
              <w:numPr>
                <w:ilvl w:val="0"/>
                <w:numId w:val="1"/>
              </w:numPr>
              <w:tabs>
                <w:tab w:val="left" w:pos="689"/>
              </w:tabs>
              <w:spacing w:after="0" w:line="240" w:lineRule="auto"/>
              <w:ind w:left="612" w:hanging="306"/>
              <w:jc w:val="both"/>
              <w:rPr>
                <w:rFonts w:ascii="Times New Roman" w:hAnsi="Times New Roman" w:cs="Times New Roman"/>
                <w:iCs/>
                <w:color w:val="000000" w:themeColor="text1"/>
              </w:rPr>
            </w:pPr>
            <w:r w:rsidRPr="000711E9">
              <w:rPr>
                <w:rFonts w:ascii="Times New Roman" w:hAnsi="Times New Roman" w:cs="Times New Roman"/>
                <w:iCs/>
                <w:color w:val="000000" w:themeColor="text1"/>
              </w:rPr>
              <w:t xml:space="preserve">udział w laboratoriach: </w:t>
            </w:r>
            <w:r w:rsidRPr="000711E9">
              <w:rPr>
                <w:rFonts w:ascii="Times New Roman" w:hAnsi="Times New Roman" w:cs="Times New Roman"/>
                <w:b/>
                <w:iCs/>
                <w:color w:val="000000" w:themeColor="text1"/>
                <w:lang w:val="ru-RU"/>
              </w:rPr>
              <w:t>45</w:t>
            </w:r>
            <w:r w:rsidRPr="000711E9">
              <w:rPr>
                <w:rFonts w:ascii="Times New Roman" w:hAnsi="Times New Roman" w:cs="Times New Roman"/>
                <w:b/>
                <w:iCs/>
                <w:color w:val="000000" w:themeColor="text1"/>
              </w:rPr>
              <w:t xml:space="preserve"> godzin</w:t>
            </w:r>
            <w:r w:rsidRPr="000711E9">
              <w:rPr>
                <w:rFonts w:ascii="Times New Roman" w:hAnsi="Times New Roman" w:cs="Times New Roman"/>
                <w:iCs/>
                <w:color w:val="000000" w:themeColor="text1"/>
              </w:rPr>
              <w:t>.</w:t>
            </w:r>
          </w:p>
          <w:p w14:paraId="0FA1061A" w14:textId="77777777" w:rsidR="000709F9" w:rsidRPr="000711E9" w:rsidRDefault="000709F9" w:rsidP="00674DBD">
            <w:pPr>
              <w:tabs>
                <w:tab w:val="left" w:pos="689"/>
              </w:tabs>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nakład pracy studenta o charakterze praktycznym wynosi </w:t>
            </w:r>
            <w:r w:rsidR="001745CC">
              <w:rPr>
                <w:rFonts w:ascii="Times New Roman" w:hAnsi="Times New Roman" w:cs="Times New Roman"/>
                <w:iCs/>
                <w:color w:val="000000" w:themeColor="text1"/>
                <w:lang w:val="pl-PL"/>
              </w:rPr>
              <w:br/>
            </w:r>
            <w:r w:rsidRPr="000711E9">
              <w:rPr>
                <w:rFonts w:ascii="Times New Roman" w:hAnsi="Times New Roman" w:cs="Times New Roman"/>
                <w:b/>
                <w:iCs/>
                <w:color w:val="000000" w:themeColor="text1"/>
                <w:lang w:val="pl-PL"/>
              </w:rPr>
              <w:t>45 godzin</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1,5 punktu ECTS</w:t>
            </w:r>
            <w:r w:rsidRPr="000711E9">
              <w:rPr>
                <w:rFonts w:ascii="Times New Roman" w:hAnsi="Times New Roman" w:cs="Times New Roman"/>
                <w:iCs/>
                <w:color w:val="000000" w:themeColor="text1"/>
                <w:lang w:val="pl-PL"/>
              </w:rPr>
              <w:t>.</w:t>
            </w:r>
          </w:p>
          <w:p w14:paraId="2F73C3E3" w14:textId="77777777" w:rsidR="000709F9" w:rsidRPr="001745CC" w:rsidRDefault="000709F9" w:rsidP="0041693F">
            <w:pPr>
              <w:pStyle w:val="Akapitzlist"/>
              <w:numPr>
                <w:ilvl w:val="0"/>
                <w:numId w:val="255"/>
              </w:numPr>
              <w:tabs>
                <w:tab w:val="left" w:pos="327"/>
              </w:tabs>
              <w:spacing w:after="0" w:line="240" w:lineRule="auto"/>
              <w:ind w:left="357" w:hanging="357"/>
              <w:jc w:val="both"/>
              <w:rPr>
                <w:rFonts w:ascii="Times New Roman" w:hAnsi="Times New Roman" w:cs="Times New Roman"/>
                <w:iCs/>
                <w:color w:val="000000" w:themeColor="text1"/>
              </w:rPr>
            </w:pPr>
            <w:r w:rsidRPr="001745CC">
              <w:rPr>
                <w:rFonts w:ascii="Times New Roman" w:hAnsi="Times New Roman" w:cs="Times New Roman"/>
                <w:iCs/>
                <w:color w:val="000000" w:themeColor="text1"/>
              </w:rPr>
              <w:t>Bilans nakładu pracy studenta poświęcony zdobywaniu kompetencji społecznych w zakresie laboratoriów. Kształcenie w dziedzinie afektywnej poprzez proces samokształcenia:</w:t>
            </w:r>
          </w:p>
          <w:p w14:paraId="072EB2A6" w14:textId="77777777" w:rsidR="000709F9" w:rsidRPr="000711E9" w:rsidRDefault="000709F9" w:rsidP="00674DBD">
            <w:pPr>
              <w:numPr>
                <w:ilvl w:val="0"/>
                <w:numId w:val="4"/>
              </w:numPr>
              <w:tabs>
                <w:tab w:val="left" w:pos="327"/>
                <w:tab w:val="left" w:pos="689"/>
              </w:tabs>
              <w:spacing w:after="0" w:line="240" w:lineRule="auto"/>
              <w:ind w:left="663" w:hanging="357"/>
              <w:contextualSpacing/>
              <w:jc w:val="both"/>
              <w:rPr>
                <w:rFonts w:ascii="Times New Roman" w:hAnsi="Times New Roman" w:cs="Times New Roman"/>
                <w:b/>
                <w:color w:val="000000" w:themeColor="text1"/>
                <w:lang w:val="pl-PL"/>
              </w:rPr>
            </w:pPr>
            <w:r w:rsidRPr="000711E9">
              <w:rPr>
                <w:rFonts w:ascii="Times New Roman" w:hAnsi="Times New Roman" w:cs="Times New Roman"/>
                <w:color w:val="000000" w:themeColor="text1"/>
                <w:lang w:val="pl-PL"/>
              </w:rPr>
              <w:t xml:space="preserve">udział w konsultacjach naukowo-badawczych: </w:t>
            </w:r>
            <w:r w:rsidRPr="000711E9">
              <w:rPr>
                <w:rFonts w:ascii="Times New Roman" w:hAnsi="Times New Roman" w:cs="Times New Roman"/>
                <w:b/>
                <w:color w:val="000000" w:themeColor="text1"/>
                <w:lang w:val="pl-PL"/>
              </w:rPr>
              <w:t>2 godziny</w:t>
            </w:r>
            <w:r w:rsidRPr="000711E9">
              <w:rPr>
                <w:rFonts w:ascii="Times New Roman" w:hAnsi="Times New Roman" w:cs="Times New Roman"/>
                <w:color w:val="000000" w:themeColor="text1"/>
                <w:lang w:val="pl-PL"/>
              </w:rPr>
              <w:t>.</w:t>
            </w:r>
          </w:p>
          <w:p w14:paraId="2588379A" w14:textId="77777777" w:rsidR="000709F9" w:rsidRPr="00E70A39" w:rsidRDefault="000709F9" w:rsidP="00674DBD">
            <w:pPr>
              <w:tabs>
                <w:tab w:val="left" w:pos="327"/>
              </w:tabs>
              <w:spacing w:after="0" w:line="240" w:lineRule="auto"/>
              <w:jc w:val="both"/>
              <w:rPr>
                <w:rFonts w:ascii="Times New Roman" w:hAnsi="Times New Roman" w:cs="Times New Roman"/>
                <w:iCs/>
                <w:color w:val="000000" w:themeColor="text1"/>
                <w:lang w:val="pl-PL"/>
              </w:rPr>
            </w:pPr>
            <w:r w:rsidRPr="000711E9">
              <w:rPr>
                <w:rFonts w:ascii="Times New Roman" w:hAnsi="Times New Roman" w:cs="Times New Roman"/>
                <w:iCs/>
                <w:color w:val="000000" w:themeColor="text1"/>
                <w:lang w:val="pl-PL"/>
              </w:rPr>
              <w:t xml:space="preserve">Łączny czas pracy studenta potrzebny do zdobywania kompetencji społecznych w zakresie laboratoriów wynosi </w:t>
            </w:r>
            <w:r w:rsidRPr="000711E9">
              <w:rPr>
                <w:rFonts w:ascii="Times New Roman" w:hAnsi="Times New Roman" w:cs="Times New Roman"/>
                <w:b/>
                <w:iCs/>
                <w:color w:val="000000" w:themeColor="text1"/>
                <w:lang w:val="pl-PL"/>
              </w:rPr>
              <w:t>2 godziny</w:t>
            </w:r>
            <w:r w:rsidRPr="000711E9">
              <w:rPr>
                <w:rFonts w:ascii="Times New Roman" w:hAnsi="Times New Roman" w:cs="Times New Roman"/>
                <w:iCs/>
                <w:color w:val="000000" w:themeColor="text1"/>
                <w:lang w:val="pl-PL"/>
              </w:rPr>
              <w:t xml:space="preserve">, co odpowiada </w:t>
            </w:r>
            <w:r w:rsidRPr="000711E9">
              <w:rPr>
                <w:rFonts w:ascii="Times New Roman" w:hAnsi="Times New Roman" w:cs="Times New Roman"/>
                <w:b/>
                <w:iCs/>
                <w:color w:val="000000" w:themeColor="text1"/>
                <w:lang w:val="pl-PL"/>
              </w:rPr>
              <w:t>0,07 punktom ECTS</w:t>
            </w:r>
            <w:r w:rsidRPr="000711E9">
              <w:rPr>
                <w:rFonts w:ascii="Times New Roman" w:hAnsi="Times New Roman" w:cs="Times New Roman"/>
                <w:iCs/>
                <w:color w:val="000000" w:themeColor="text1"/>
                <w:lang w:val="pl-PL"/>
              </w:rPr>
              <w:t>.</w:t>
            </w:r>
          </w:p>
          <w:p w14:paraId="75C9CDFF" w14:textId="77777777" w:rsidR="001745CC" w:rsidRDefault="000709F9" w:rsidP="0041693F">
            <w:pPr>
              <w:pStyle w:val="Akapitzlist"/>
              <w:numPr>
                <w:ilvl w:val="0"/>
                <w:numId w:val="255"/>
              </w:numPr>
              <w:shd w:val="clear" w:color="auto" w:fill="FFFFFF"/>
              <w:tabs>
                <w:tab w:val="left" w:pos="327"/>
              </w:tabs>
              <w:spacing w:after="0" w:line="240" w:lineRule="auto"/>
              <w:ind w:left="357" w:hanging="357"/>
              <w:jc w:val="both"/>
              <w:rPr>
                <w:rFonts w:ascii="Times New Roman" w:hAnsi="Times New Roman" w:cs="Times New Roman"/>
                <w:iCs/>
                <w:color w:val="000000" w:themeColor="text1"/>
              </w:rPr>
            </w:pPr>
            <w:r w:rsidRPr="001745CC">
              <w:rPr>
                <w:rFonts w:ascii="Times New Roman" w:hAnsi="Times New Roman" w:cs="Times New Roman"/>
                <w:iCs/>
                <w:color w:val="000000" w:themeColor="text1"/>
              </w:rPr>
              <w:t>Czas wymagany do odbycia obowiązkowej praktyki</w:t>
            </w:r>
            <w:r w:rsidR="001745CC">
              <w:rPr>
                <w:rFonts w:ascii="Times New Roman" w:hAnsi="Times New Roman" w:cs="Times New Roman"/>
                <w:iCs/>
                <w:color w:val="000000" w:themeColor="text1"/>
              </w:rPr>
              <w:t>:</w:t>
            </w:r>
          </w:p>
          <w:p w14:paraId="59F096ED" w14:textId="77777777" w:rsidR="00464FEA" w:rsidRPr="001745CC" w:rsidRDefault="000709F9" w:rsidP="0041693F">
            <w:pPr>
              <w:pStyle w:val="Akapitzlist"/>
              <w:numPr>
                <w:ilvl w:val="0"/>
                <w:numId w:val="257"/>
              </w:numPr>
              <w:shd w:val="clear" w:color="auto" w:fill="FFFFFF"/>
              <w:tabs>
                <w:tab w:val="left" w:pos="327"/>
              </w:tabs>
              <w:spacing w:after="0" w:line="240" w:lineRule="auto"/>
              <w:ind w:left="663" w:hanging="357"/>
              <w:jc w:val="both"/>
              <w:rPr>
                <w:rFonts w:ascii="Times New Roman" w:hAnsi="Times New Roman" w:cs="Times New Roman"/>
                <w:iCs/>
                <w:color w:val="000000" w:themeColor="text1"/>
              </w:rPr>
            </w:pPr>
            <w:r w:rsidRPr="001745CC">
              <w:rPr>
                <w:rFonts w:ascii="Times New Roman" w:hAnsi="Times New Roman" w:cs="Times New Roman"/>
                <w:iCs/>
                <w:color w:val="000000" w:themeColor="text1"/>
              </w:rPr>
              <w:t>nie dotyczy.</w:t>
            </w:r>
          </w:p>
        </w:tc>
      </w:tr>
      <w:tr w:rsidR="00464FEA" w:rsidRPr="004663B8" w14:paraId="4974CE3F" w14:textId="77777777" w:rsidTr="008958EA">
        <w:trPr>
          <w:trHeight w:val="1871"/>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4F991ED8" w14:textId="77777777" w:rsidR="00464FEA" w:rsidRPr="00482350" w:rsidRDefault="00464FEA" w:rsidP="00674DBD">
            <w:pPr>
              <w:spacing w:after="0" w:line="240" w:lineRule="auto"/>
              <w:jc w:val="center"/>
              <w:rPr>
                <w:rFonts w:ascii="Times New Roman" w:hAnsi="Times New Roman" w:cs="Times New Roman"/>
                <w:b/>
                <w:color w:val="000000" w:themeColor="text1"/>
              </w:rPr>
            </w:pPr>
            <w:bookmarkStart w:id="132" w:name="_Hlk77233069"/>
          </w:p>
          <w:p w14:paraId="40411637"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 xml:space="preserve">Efekty uczenia się </w:t>
            </w:r>
            <w:r w:rsidR="00985F5D">
              <w:rPr>
                <w:rFonts w:ascii="Times New Roman" w:hAnsi="Times New Roman" w:cs="Times New Roman"/>
                <w:b/>
                <w:color w:val="000000" w:themeColor="text1"/>
              </w:rPr>
              <w:br/>
            </w:r>
            <w:r w:rsidRPr="00482350">
              <w:rPr>
                <w:rFonts w:ascii="Times New Roman" w:hAnsi="Times New Roman" w:cs="Times New Roman"/>
                <w:b/>
                <w:color w:val="000000" w:themeColor="text1"/>
              </w:rPr>
              <w:t>– wiedza</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1BFE1C57" w14:textId="77777777" w:rsidR="00464FEA" w:rsidRPr="0081387A" w:rsidRDefault="00464FEA" w:rsidP="00674DBD">
            <w:pPr>
              <w:autoSpaceDE w:val="0"/>
              <w:autoSpaceDN w:val="0"/>
              <w:adjustRightInd w:val="0"/>
              <w:spacing w:after="0" w:line="240" w:lineRule="auto"/>
              <w:jc w:val="both"/>
              <w:rPr>
                <w:rFonts w:ascii="Times New Roman" w:hAnsi="Times New Roman" w:cs="Times New Roman"/>
                <w:iCs/>
                <w:lang w:val="pl-PL"/>
              </w:rPr>
            </w:pPr>
            <w:r w:rsidRPr="0081387A">
              <w:rPr>
                <w:rFonts w:ascii="Times New Roman" w:hAnsi="Times New Roman" w:cs="Times New Roman"/>
                <w:iCs/>
                <w:lang w:val="pl-PL"/>
              </w:rPr>
              <w:t xml:space="preserve">W1: zna rodzaje substancji stosowanych w produktach przeznaczonych do makijażu </w:t>
            </w:r>
            <w:r w:rsidRPr="0081387A">
              <w:rPr>
                <w:rFonts w:ascii="Times New Roman" w:hAnsi="Times New Roman" w:cs="Times New Roman"/>
                <w:lang w:val="pl-PL"/>
              </w:rPr>
              <w:t>(K_W48)</w:t>
            </w:r>
          </w:p>
          <w:p w14:paraId="7E91FFB5" w14:textId="77777777" w:rsidR="00464FEA" w:rsidRPr="0081387A" w:rsidRDefault="00464FEA" w:rsidP="00674DBD">
            <w:pPr>
              <w:autoSpaceDE w:val="0"/>
              <w:autoSpaceDN w:val="0"/>
              <w:adjustRightInd w:val="0"/>
              <w:spacing w:after="0" w:line="240" w:lineRule="auto"/>
              <w:jc w:val="both"/>
              <w:rPr>
                <w:rFonts w:ascii="Times New Roman" w:hAnsi="Times New Roman" w:cs="Times New Roman"/>
                <w:lang w:val="pl-PL"/>
              </w:rPr>
            </w:pPr>
            <w:r w:rsidRPr="0081387A">
              <w:rPr>
                <w:rFonts w:ascii="Times New Roman" w:hAnsi="Times New Roman" w:cs="Times New Roman"/>
                <w:lang w:val="pl-PL"/>
              </w:rPr>
              <w:t xml:space="preserve">W2: zna znaczenie estetyki, podstawy analizy kolorystycznej </w:t>
            </w:r>
            <w:r w:rsidRPr="0081387A">
              <w:rPr>
                <w:rFonts w:ascii="Times New Roman" w:hAnsi="Times New Roman" w:cs="Times New Roman"/>
                <w:lang w:val="pl-PL"/>
              </w:rPr>
              <w:br/>
              <w:t>i techniki makijażu oraz kamuflażu (K_W33)</w:t>
            </w:r>
          </w:p>
          <w:p w14:paraId="420BB53F" w14:textId="77777777" w:rsidR="00464FEA" w:rsidRPr="0081387A" w:rsidRDefault="00464FEA" w:rsidP="00674DBD">
            <w:pPr>
              <w:autoSpaceDE w:val="0"/>
              <w:autoSpaceDN w:val="0"/>
              <w:adjustRightInd w:val="0"/>
              <w:spacing w:after="0" w:line="240" w:lineRule="auto"/>
              <w:jc w:val="both"/>
              <w:rPr>
                <w:rFonts w:ascii="Times New Roman" w:hAnsi="Times New Roman" w:cs="Times New Roman"/>
                <w:lang w:val="pl-PL"/>
              </w:rPr>
            </w:pPr>
            <w:r w:rsidRPr="0081387A">
              <w:rPr>
                <w:rFonts w:ascii="Times New Roman" w:hAnsi="Times New Roman" w:cs="Times New Roman"/>
                <w:lang w:val="pl-PL"/>
              </w:rPr>
              <w:t xml:space="preserve">W3: posiada wiedzę o czynnikach szkodliwych w gabinecie kosmetycznym oraz zna zasady bezpieczeństwa i higieny pracy </w:t>
            </w:r>
            <w:r w:rsidR="0081387A">
              <w:rPr>
                <w:rFonts w:ascii="Times New Roman" w:hAnsi="Times New Roman" w:cs="Times New Roman"/>
                <w:lang w:val="pl-PL"/>
              </w:rPr>
              <w:br/>
            </w:r>
            <w:r w:rsidRPr="0081387A">
              <w:rPr>
                <w:rFonts w:ascii="Times New Roman" w:hAnsi="Times New Roman" w:cs="Times New Roman"/>
                <w:lang w:val="pl-PL"/>
              </w:rPr>
              <w:t>w zawodzie wizażysty (K_W44)</w:t>
            </w:r>
          </w:p>
          <w:p w14:paraId="5634FA57" w14:textId="77777777" w:rsidR="00464FEA" w:rsidRPr="0081387A" w:rsidRDefault="00464FEA" w:rsidP="00674DBD">
            <w:pPr>
              <w:autoSpaceDE w:val="0"/>
              <w:autoSpaceDN w:val="0"/>
              <w:adjustRightInd w:val="0"/>
              <w:spacing w:after="0" w:line="240" w:lineRule="auto"/>
              <w:jc w:val="both"/>
              <w:rPr>
                <w:rFonts w:ascii="Times New Roman" w:hAnsi="Times New Roman" w:cs="Times New Roman"/>
                <w:lang w:val="pl-PL"/>
              </w:rPr>
            </w:pPr>
            <w:r w:rsidRPr="0081387A">
              <w:rPr>
                <w:rFonts w:ascii="Times New Roman" w:hAnsi="Times New Roman" w:cs="Times New Roman"/>
                <w:lang w:val="pl-PL"/>
              </w:rPr>
              <w:t>W</w:t>
            </w:r>
            <w:r w:rsidR="0081387A" w:rsidRPr="0081387A">
              <w:rPr>
                <w:rFonts w:ascii="Times New Roman" w:hAnsi="Times New Roman" w:cs="Times New Roman"/>
                <w:lang w:val="pl-PL"/>
              </w:rPr>
              <w:t>4</w:t>
            </w:r>
            <w:r w:rsidRPr="0081387A">
              <w:rPr>
                <w:rFonts w:ascii="Times New Roman" w:hAnsi="Times New Roman" w:cs="Times New Roman"/>
                <w:lang w:val="pl-PL"/>
              </w:rPr>
              <w:t>: posiada wiedzę dodatkową z zakresu kosmetologii (K_W50)</w:t>
            </w:r>
          </w:p>
        </w:tc>
      </w:tr>
      <w:tr w:rsidR="00464FEA" w:rsidRPr="004663B8" w14:paraId="7C483046" w14:textId="77777777" w:rsidTr="008958EA">
        <w:trPr>
          <w:trHeight w:val="416"/>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21191D48" w14:textId="77777777" w:rsidR="00464FEA" w:rsidRPr="00482350" w:rsidRDefault="00464FEA" w:rsidP="00674DBD">
            <w:pPr>
              <w:spacing w:after="0" w:line="240" w:lineRule="auto"/>
              <w:jc w:val="center"/>
              <w:rPr>
                <w:rFonts w:ascii="Times New Roman" w:hAnsi="Times New Roman" w:cs="Times New Roman"/>
                <w:b/>
                <w:color w:val="000000" w:themeColor="text1"/>
                <w:lang w:val="pl-PL"/>
              </w:rPr>
            </w:pPr>
          </w:p>
          <w:p w14:paraId="5B851731"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 xml:space="preserve">Efekty uczenia się </w:t>
            </w:r>
            <w:r w:rsidR="00985F5D">
              <w:rPr>
                <w:rFonts w:ascii="Times New Roman" w:hAnsi="Times New Roman" w:cs="Times New Roman"/>
                <w:b/>
                <w:color w:val="000000" w:themeColor="text1"/>
              </w:rPr>
              <w:br/>
            </w:r>
            <w:r w:rsidRPr="00482350">
              <w:rPr>
                <w:rFonts w:ascii="Times New Roman" w:hAnsi="Times New Roman" w:cs="Times New Roman"/>
                <w:b/>
                <w:color w:val="000000" w:themeColor="text1"/>
              </w:rPr>
              <w:t>– umiejętności</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1BD789F2" w14:textId="77777777" w:rsidR="00464FEA" w:rsidRPr="0081387A" w:rsidRDefault="00464FEA" w:rsidP="00674DBD">
            <w:pPr>
              <w:autoSpaceDE w:val="0"/>
              <w:autoSpaceDN w:val="0"/>
              <w:adjustRightInd w:val="0"/>
              <w:spacing w:after="0" w:line="240" w:lineRule="auto"/>
              <w:jc w:val="both"/>
              <w:rPr>
                <w:rFonts w:ascii="Times New Roman" w:hAnsi="Times New Roman" w:cs="Times New Roman"/>
                <w:lang w:val="pl-PL"/>
              </w:rPr>
            </w:pPr>
            <w:r w:rsidRPr="0081387A">
              <w:rPr>
                <w:rFonts w:ascii="Times New Roman" w:hAnsi="Times New Roman" w:cs="Times New Roman"/>
                <w:lang w:val="pl-PL"/>
              </w:rPr>
              <w:t>U</w:t>
            </w:r>
            <w:r w:rsidR="0081387A" w:rsidRPr="0081387A">
              <w:rPr>
                <w:rFonts w:ascii="Times New Roman" w:hAnsi="Times New Roman" w:cs="Times New Roman"/>
                <w:lang w:val="pl-PL"/>
              </w:rPr>
              <w:t>1</w:t>
            </w:r>
            <w:r w:rsidRPr="0081387A">
              <w:rPr>
                <w:rFonts w:ascii="Times New Roman" w:hAnsi="Times New Roman" w:cs="Times New Roman"/>
                <w:lang w:val="pl-PL"/>
              </w:rPr>
              <w:t>: potrafi pracować z zachowaniem zasad aseptyki i antyseptyki (K_U13)</w:t>
            </w:r>
          </w:p>
          <w:p w14:paraId="36D3C5E8" w14:textId="77777777" w:rsidR="00464FEA" w:rsidRPr="0081387A" w:rsidRDefault="00464FEA" w:rsidP="00674DBD">
            <w:pPr>
              <w:autoSpaceDE w:val="0"/>
              <w:autoSpaceDN w:val="0"/>
              <w:adjustRightInd w:val="0"/>
              <w:spacing w:after="0" w:line="240" w:lineRule="auto"/>
              <w:jc w:val="both"/>
              <w:rPr>
                <w:rFonts w:ascii="Times New Roman" w:hAnsi="Times New Roman" w:cs="Times New Roman"/>
                <w:lang w:val="pl-PL"/>
              </w:rPr>
            </w:pPr>
            <w:r w:rsidRPr="0081387A">
              <w:rPr>
                <w:rFonts w:ascii="Times New Roman" w:hAnsi="Times New Roman" w:cs="Times New Roman"/>
                <w:lang w:val="pl-PL"/>
              </w:rPr>
              <w:t>U</w:t>
            </w:r>
            <w:r w:rsidR="0081387A" w:rsidRPr="0081387A">
              <w:rPr>
                <w:rFonts w:ascii="Times New Roman" w:hAnsi="Times New Roman" w:cs="Times New Roman"/>
                <w:lang w:val="pl-PL"/>
              </w:rPr>
              <w:t>2</w:t>
            </w:r>
            <w:r w:rsidRPr="0081387A">
              <w:rPr>
                <w:rFonts w:ascii="Times New Roman" w:hAnsi="Times New Roman" w:cs="Times New Roman"/>
                <w:lang w:val="pl-PL"/>
              </w:rPr>
              <w:t xml:space="preserve">: potrafi dobrać odpowiednie produkty kamuflujące </w:t>
            </w:r>
            <w:r w:rsidRPr="0081387A">
              <w:rPr>
                <w:rFonts w:ascii="Times New Roman" w:hAnsi="Times New Roman" w:cs="Times New Roman"/>
                <w:lang w:val="pl-PL"/>
              </w:rPr>
              <w:br/>
              <w:t>w zależności od defektu kosmetyczno-medycznego (K_U19)</w:t>
            </w:r>
          </w:p>
          <w:p w14:paraId="755C2993" w14:textId="77777777" w:rsidR="00464FEA" w:rsidRPr="0081387A" w:rsidRDefault="00464FEA" w:rsidP="00674DBD">
            <w:pPr>
              <w:autoSpaceDE w:val="0"/>
              <w:autoSpaceDN w:val="0"/>
              <w:adjustRightInd w:val="0"/>
              <w:spacing w:after="0" w:line="240" w:lineRule="auto"/>
              <w:jc w:val="both"/>
              <w:rPr>
                <w:rFonts w:ascii="Times New Roman" w:hAnsi="Times New Roman" w:cs="Times New Roman"/>
                <w:lang w:val="pl-PL"/>
              </w:rPr>
            </w:pPr>
            <w:r w:rsidRPr="0081387A">
              <w:rPr>
                <w:rFonts w:ascii="Times New Roman" w:hAnsi="Times New Roman" w:cs="Times New Roman"/>
                <w:lang w:val="pl-PL"/>
              </w:rPr>
              <w:t>U</w:t>
            </w:r>
            <w:r w:rsidR="0081387A" w:rsidRPr="0081387A">
              <w:rPr>
                <w:rFonts w:ascii="Times New Roman" w:hAnsi="Times New Roman" w:cs="Times New Roman"/>
                <w:lang w:val="pl-PL"/>
              </w:rPr>
              <w:t>3</w:t>
            </w:r>
            <w:r w:rsidRPr="0081387A">
              <w:rPr>
                <w:rFonts w:ascii="Times New Roman" w:hAnsi="Times New Roman" w:cs="Times New Roman"/>
                <w:lang w:val="pl-PL"/>
              </w:rPr>
              <w:t>: potrafi dokonać analizy kolorystycznej i zastosować odpowiedni makijaż i kamuflaż (K_U32)</w:t>
            </w:r>
          </w:p>
          <w:p w14:paraId="6BB3D380" w14:textId="77777777" w:rsidR="00464FEA" w:rsidRPr="0081387A" w:rsidRDefault="00464FEA" w:rsidP="00674DBD">
            <w:pPr>
              <w:autoSpaceDE w:val="0"/>
              <w:autoSpaceDN w:val="0"/>
              <w:adjustRightInd w:val="0"/>
              <w:spacing w:after="0" w:line="240" w:lineRule="auto"/>
              <w:jc w:val="both"/>
              <w:rPr>
                <w:rFonts w:ascii="Times New Roman" w:hAnsi="Times New Roman" w:cs="Times New Roman"/>
                <w:lang w:val="pl-PL"/>
              </w:rPr>
            </w:pPr>
            <w:r w:rsidRPr="0081387A">
              <w:rPr>
                <w:rFonts w:ascii="Times New Roman" w:hAnsi="Times New Roman" w:cs="Times New Roman"/>
                <w:iCs/>
                <w:lang w:val="pl-PL"/>
              </w:rPr>
              <w:t>U</w:t>
            </w:r>
            <w:r w:rsidR="0081387A" w:rsidRPr="0081387A">
              <w:rPr>
                <w:rFonts w:ascii="Times New Roman" w:hAnsi="Times New Roman" w:cs="Times New Roman"/>
                <w:iCs/>
                <w:lang w:val="pl-PL"/>
              </w:rPr>
              <w:t>4</w:t>
            </w:r>
            <w:r w:rsidRPr="0081387A">
              <w:rPr>
                <w:rFonts w:ascii="Times New Roman" w:hAnsi="Times New Roman" w:cs="Times New Roman"/>
                <w:iCs/>
                <w:lang w:val="pl-PL"/>
              </w:rPr>
              <w:t>:</w:t>
            </w:r>
            <w:r w:rsidRPr="0081387A">
              <w:rPr>
                <w:rFonts w:ascii="Times New Roman" w:hAnsi="Times New Roman" w:cs="Times New Roman"/>
                <w:lang w:val="pl-PL"/>
              </w:rPr>
              <w:t xml:space="preserve"> posiada umiejętność wyszukiwania literatury naukowej </w:t>
            </w:r>
            <w:r w:rsidRPr="0081387A">
              <w:rPr>
                <w:rFonts w:ascii="Times New Roman" w:hAnsi="Times New Roman" w:cs="Times New Roman"/>
                <w:lang w:val="pl-PL"/>
              </w:rPr>
              <w:br/>
              <w:t xml:space="preserve">i publikacji z zasobów bibliograficznych uczelni oraz baz pełnotekstowych dostępnych on-line w zakresie estetyki </w:t>
            </w:r>
            <w:r w:rsidRPr="0081387A">
              <w:rPr>
                <w:rFonts w:ascii="Times New Roman" w:hAnsi="Times New Roman" w:cs="Times New Roman"/>
                <w:lang w:val="pl-PL"/>
              </w:rPr>
              <w:br/>
              <w:t>i wizażu (K_U34)</w:t>
            </w:r>
          </w:p>
          <w:p w14:paraId="6CC5D34D" w14:textId="77777777" w:rsidR="00464FEA" w:rsidRPr="0081387A" w:rsidRDefault="00464FEA" w:rsidP="00674DBD">
            <w:pPr>
              <w:autoSpaceDE w:val="0"/>
              <w:autoSpaceDN w:val="0"/>
              <w:adjustRightInd w:val="0"/>
              <w:spacing w:after="0" w:line="240" w:lineRule="auto"/>
              <w:jc w:val="both"/>
              <w:rPr>
                <w:rFonts w:ascii="Times New Roman" w:hAnsi="Times New Roman" w:cs="Times New Roman"/>
                <w:lang w:val="pl-PL"/>
              </w:rPr>
            </w:pPr>
            <w:r w:rsidRPr="0081387A">
              <w:rPr>
                <w:rFonts w:ascii="Times New Roman" w:hAnsi="Times New Roman" w:cs="Times New Roman"/>
                <w:lang w:val="pl-PL"/>
              </w:rPr>
              <w:t>U</w:t>
            </w:r>
            <w:r w:rsidR="0081387A" w:rsidRPr="0081387A">
              <w:rPr>
                <w:rFonts w:ascii="Times New Roman" w:hAnsi="Times New Roman" w:cs="Times New Roman"/>
                <w:lang w:val="pl-PL"/>
              </w:rPr>
              <w:t>5</w:t>
            </w:r>
            <w:r w:rsidRPr="0081387A">
              <w:rPr>
                <w:rFonts w:ascii="Times New Roman" w:hAnsi="Times New Roman" w:cs="Times New Roman"/>
                <w:lang w:val="pl-PL"/>
              </w:rPr>
              <w:t>: potrafi zapewnić czystość i bezpieczeństwo w warsztacie pracy wizażysty (K_U45)</w:t>
            </w:r>
          </w:p>
        </w:tc>
      </w:tr>
      <w:tr w:rsidR="00464FEA" w:rsidRPr="004663B8" w14:paraId="63E8D873" w14:textId="77777777" w:rsidTr="003C28FA">
        <w:trPr>
          <w:trHeight w:val="2679"/>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7870DEA5" w14:textId="77777777" w:rsidR="00464FEA" w:rsidRPr="00482350" w:rsidRDefault="00464FEA" w:rsidP="00674DBD">
            <w:pPr>
              <w:spacing w:after="0" w:line="240" w:lineRule="auto"/>
              <w:jc w:val="center"/>
              <w:rPr>
                <w:rFonts w:ascii="Times New Roman" w:hAnsi="Times New Roman" w:cs="Times New Roman"/>
                <w:b/>
                <w:color w:val="000000" w:themeColor="text1"/>
                <w:lang w:val="pl-PL"/>
              </w:rPr>
            </w:pPr>
          </w:p>
          <w:p w14:paraId="1D1A4B77" w14:textId="77777777" w:rsidR="00464FEA" w:rsidRPr="00482350" w:rsidRDefault="00464FEA"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 xml:space="preserve">Efekty uczenia się </w:t>
            </w:r>
            <w:r w:rsidRPr="00482350">
              <w:rPr>
                <w:rFonts w:ascii="Times New Roman" w:hAnsi="Times New Roman" w:cs="Times New Roman"/>
                <w:b/>
                <w:color w:val="000000" w:themeColor="text1"/>
                <w:lang w:val="pl-PL"/>
              </w:rPr>
              <w:br/>
              <w:t>– kompetencje społeczne</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14CDE0E3" w14:textId="77777777" w:rsidR="00464FEA" w:rsidRPr="0081387A" w:rsidRDefault="00464FEA" w:rsidP="00674DBD">
            <w:pPr>
              <w:autoSpaceDE w:val="0"/>
              <w:autoSpaceDN w:val="0"/>
              <w:adjustRightInd w:val="0"/>
              <w:spacing w:after="0" w:line="240" w:lineRule="auto"/>
              <w:jc w:val="both"/>
              <w:rPr>
                <w:rFonts w:ascii="Times New Roman" w:hAnsi="Times New Roman" w:cs="Times New Roman"/>
                <w:iCs/>
                <w:lang w:val="pl-PL"/>
              </w:rPr>
            </w:pPr>
            <w:r w:rsidRPr="0081387A">
              <w:rPr>
                <w:rFonts w:ascii="Times New Roman" w:hAnsi="Times New Roman" w:cs="Times New Roman"/>
                <w:iCs/>
                <w:lang w:val="pl-PL"/>
              </w:rPr>
              <w:t xml:space="preserve">K1: realizuje zadania w sposób zapewniający bezpieczeństwo własne i otoczenia, w tym przestrzega zasad bezpieczeństwa </w:t>
            </w:r>
            <w:r w:rsidRPr="0081387A">
              <w:rPr>
                <w:rFonts w:ascii="Times New Roman" w:hAnsi="Times New Roman" w:cs="Times New Roman"/>
                <w:iCs/>
                <w:lang w:val="pl-PL"/>
              </w:rPr>
              <w:br/>
              <w:t>i ergonomii pracy w warsztacie wizażysty (K_K01)</w:t>
            </w:r>
          </w:p>
          <w:p w14:paraId="393910F9" w14:textId="77777777" w:rsidR="00464FEA" w:rsidRPr="0081387A" w:rsidRDefault="00464FEA" w:rsidP="00674DBD">
            <w:pPr>
              <w:autoSpaceDE w:val="0"/>
              <w:autoSpaceDN w:val="0"/>
              <w:adjustRightInd w:val="0"/>
              <w:spacing w:after="0" w:line="240" w:lineRule="auto"/>
              <w:jc w:val="both"/>
              <w:rPr>
                <w:rFonts w:ascii="Times New Roman" w:hAnsi="Times New Roman" w:cs="Times New Roman"/>
                <w:iCs/>
                <w:lang w:val="pl-PL"/>
              </w:rPr>
            </w:pPr>
            <w:r w:rsidRPr="0081387A">
              <w:rPr>
                <w:rFonts w:ascii="Times New Roman" w:hAnsi="Times New Roman" w:cs="Times New Roman"/>
                <w:iCs/>
                <w:lang w:val="pl-PL"/>
              </w:rPr>
              <w:t>K2: wykazuje postawę szacunku do ciała człowieka, podczas wykonywania czynności związanych z zawodem wizażysty (K_K02)</w:t>
            </w:r>
          </w:p>
          <w:p w14:paraId="5D4CF640" w14:textId="77777777" w:rsidR="00464FEA" w:rsidRPr="0081387A" w:rsidRDefault="00464FEA" w:rsidP="00674DBD">
            <w:pPr>
              <w:autoSpaceDE w:val="0"/>
              <w:autoSpaceDN w:val="0"/>
              <w:adjustRightInd w:val="0"/>
              <w:spacing w:after="0" w:line="240" w:lineRule="auto"/>
              <w:jc w:val="both"/>
              <w:rPr>
                <w:rFonts w:ascii="Times New Roman" w:hAnsi="Times New Roman" w:cs="Times New Roman"/>
                <w:lang w:val="pl-PL"/>
              </w:rPr>
            </w:pPr>
            <w:r w:rsidRPr="0081387A">
              <w:rPr>
                <w:rFonts w:ascii="Times New Roman" w:hAnsi="Times New Roman" w:cs="Times New Roman"/>
                <w:lang w:val="pl-PL"/>
              </w:rPr>
              <w:t xml:space="preserve">K3: posiada świadomość zagrożenia zdrowotnego związanego </w:t>
            </w:r>
            <w:r w:rsidR="0081387A">
              <w:rPr>
                <w:rFonts w:ascii="Times New Roman" w:hAnsi="Times New Roman" w:cs="Times New Roman"/>
                <w:lang w:val="pl-PL"/>
              </w:rPr>
              <w:br/>
            </w:r>
            <w:r w:rsidRPr="0081387A">
              <w:rPr>
                <w:rFonts w:ascii="Times New Roman" w:hAnsi="Times New Roman" w:cs="Times New Roman"/>
                <w:lang w:val="pl-PL"/>
              </w:rPr>
              <w:t>z zawodem wizażysty (K_K03)</w:t>
            </w:r>
          </w:p>
          <w:p w14:paraId="6C8FCE43" w14:textId="77777777" w:rsidR="00464FEA" w:rsidRPr="0081387A" w:rsidRDefault="00464FEA" w:rsidP="00674DBD">
            <w:pPr>
              <w:autoSpaceDE w:val="0"/>
              <w:autoSpaceDN w:val="0"/>
              <w:adjustRightInd w:val="0"/>
              <w:spacing w:after="0" w:line="240" w:lineRule="auto"/>
              <w:jc w:val="both"/>
              <w:rPr>
                <w:rFonts w:ascii="Times New Roman" w:hAnsi="Times New Roman" w:cs="Times New Roman"/>
                <w:lang w:val="pl-PL"/>
              </w:rPr>
            </w:pPr>
            <w:r w:rsidRPr="0081387A">
              <w:rPr>
                <w:rFonts w:ascii="Times New Roman" w:hAnsi="Times New Roman" w:cs="Times New Roman"/>
                <w:lang w:val="pl-PL"/>
              </w:rPr>
              <w:t>K4: zapewnia klientowi komfort psychiczny i fizyczny w trakcie wykonywania makijażu (K_K09)</w:t>
            </w:r>
          </w:p>
        </w:tc>
      </w:tr>
      <w:bookmarkEnd w:id="132"/>
      <w:tr w:rsidR="00464FEA" w:rsidRPr="00BC08F2" w14:paraId="4C7B5D66" w14:textId="77777777" w:rsidTr="008958EA">
        <w:trPr>
          <w:trHeight w:val="2008"/>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76C49435" w14:textId="77777777" w:rsidR="00464FEA" w:rsidRPr="00482350" w:rsidRDefault="00464FEA" w:rsidP="00674DBD">
            <w:pPr>
              <w:spacing w:after="0" w:line="240" w:lineRule="auto"/>
              <w:jc w:val="center"/>
              <w:rPr>
                <w:rFonts w:ascii="Times New Roman" w:hAnsi="Times New Roman" w:cs="Times New Roman"/>
                <w:b/>
                <w:color w:val="000000" w:themeColor="text1"/>
                <w:lang w:val="pl-PL"/>
              </w:rPr>
            </w:pPr>
          </w:p>
          <w:p w14:paraId="6E76ACB0"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Metody dydaktyczne</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CBCA75" w14:textId="77777777" w:rsidR="00464FEA" w:rsidRPr="003C28FA" w:rsidRDefault="00464FEA" w:rsidP="00674DBD">
            <w:pPr>
              <w:autoSpaceDE w:val="0"/>
              <w:autoSpaceDN w:val="0"/>
              <w:adjustRightInd w:val="0"/>
              <w:spacing w:after="0" w:line="240" w:lineRule="auto"/>
              <w:ind w:firstLine="33"/>
              <w:rPr>
                <w:rFonts w:ascii="Times New Roman" w:hAnsi="Times New Roman" w:cs="Times New Roman"/>
                <w:color w:val="000000" w:themeColor="text1"/>
              </w:rPr>
            </w:pPr>
            <w:r w:rsidRPr="003C28FA">
              <w:rPr>
                <w:rFonts w:ascii="Times New Roman" w:hAnsi="Times New Roman" w:cs="Times New Roman"/>
                <w:color w:val="000000" w:themeColor="text1"/>
              </w:rPr>
              <w:t>Laboratoria:</w:t>
            </w:r>
          </w:p>
          <w:p w14:paraId="7A22C158" w14:textId="77777777" w:rsidR="00464FEA" w:rsidRPr="00482350" w:rsidRDefault="00464FEA" w:rsidP="00674DBD">
            <w:pPr>
              <w:pStyle w:val="ListParagraph1"/>
              <w:numPr>
                <w:ilvl w:val="0"/>
                <w:numId w:val="13"/>
              </w:numPr>
              <w:autoSpaceDE w:val="0"/>
              <w:autoSpaceDN w:val="0"/>
              <w:adjustRightInd w:val="0"/>
              <w:spacing w:after="0" w:line="240" w:lineRule="auto"/>
              <w:ind w:left="459" w:hanging="408"/>
              <w:rPr>
                <w:rFonts w:ascii="Times New Roman" w:hAnsi="Times New Roman"/>
                <w:color w:val="000000" w:themeColor="text1"/>
                <w:lang w:eastAsia="en-US"/>
              </w:rPr>
            </w:pPr>
            <w:r w:rsidRPr="00482350">
              <w:rPr>
                <w:rFonts w:ascii="Times New Roman" w:hAnsi="Times New Roman"/>
                <w:color w:val="000000" w:themeColor="text1"/>
                <w:lang w:eastAsia="en-US"/>
              </w:rPr>
              <w:t>metoda obserwacji</w:t>
            </w:r>
          </w:p>
          <w:p w14:paraId="22603AD1" w14:textId="77777777" w:rsidR="00464FEA" w:rsidRPr="00482350" w:rsidRDefault="00464FEA" w:rsidP="00674DBD">
            <w:pPr>
              <w:pStyle w:val="ListParagraph1"/>
              <w:numPr>
                <w:ilvl w:val="0"/>
                <w:numId w:val="13"/>
              </w:numPr>
              <w:autoSpaceDE w:val="0"/>
              <w:autoSpaceDN w:val="0"/>
              <w:adjustRightInd w:val="0"/>
              <w:spacing w:after="0" w:line="240" w:lineRule="auto"/>
              <w:ind w:left="459" w:hanging="408"/>
              <w:rPr>
                <w:rFonts w:ascii="Times New Roman" w:hAnsi="Times New Roman"/>
                <w:color w:val="000000" w:themeColor="text1"/>
                <w:lang w:eastAsia="en-US"/>
              </w:rPr>
            </w:pPr>
            <w:r w:rsidRPr="00482350">
              <w:rPr>
                <w:rFonts w:ascii="Times New Roman" w:hAnsi="Times New Roman"/>
                <w:color w:val="000000" w:themeColor="text1"/>
                <w:lang w:eastAsia="en-US"/>
              </w:rPr>
              <w:t>ćwiczenia praktyczne</w:t>
            </w:r>
          </w:p>
          <w:p w14:paraId="60BD227D" w14:textId="77777777" w:rsidR="00464FEA" w:rsidRPr="00482350" w:rsidRDefault="00464FEA" w:rsidP="00674DBD">
            <w:pPr>
              <w:pStyle w:val="ListParagraph1"/>
              <w:numPr>
                <w:ilvl w:val="0"/>
                <w:numId w:val="13"/>
              </w:numPr>
              <w:autoSpaceDE w:val="0"/>
              <w:autoSpaceDN w:val="0"/>
              <w:adjustRightInd w:val="0"/>
              <w:spacing w:after="0" w:line="240" w:lineRule="auto"/>
              <w:ind w:left="459" w:hanging="408"/>
              <w:rPr>
                <w:rFonts w:ascii="Times New Roman" w:hAnsi="Times New Roman"/>
                <w:color w:val="000000" w:themeColor="text1"/>
                <w:lang w:eastAsia="en-US"/>
              </w:rPr>
            </w:pPr>
            <w:r w:rsidRPr="00482350">
              <w:rPr>
                <w:rFonts w:ascii="Times New Roman" w:hAnsi="Times New Roman"/>
                <w:color w:val="000000" w:themeColor="text1"/>
                <w:lang w:eastAsia="en-US"/>
              </w:rPr>
              <w:t>studium przypadku</w:t>
            </w:r>
          </w:p>
          <w:p w14:paraId="52E108F3" w14:textId="77777777" w:rsidR="00464FEA" w:rsidRPr="00482350" w:rsidRDefault="00464FEA" w:rsidP="00674DBD">
            <w:pPr>
              <w:pStyle w:val="ListParagraph1"/>
              <w:numPr>
                <w:ilvl w:val="0"/>
                <w:numId w:val="13"/>
              </w:numPr>
              <w:autoSpaceDE w:val="0"/>
              <w:autoSpaceDN w:val="0"/>
              <w:adjustRightInd w:val="0"/>
              <w:spacing w:after="0" w:line="240" w:lineRule="auto"/>
              <w:ind w:left="459" w:hanging="408"/>
              <w:rPr>
                <w:rFonts w:ascii="Times New Roman" w:hAnsi="Times New Roman"/>
                <w:color w:val="000000" w:themeColor="text1"/>
                <w:lang w:eastAsia="en-US"/>
              </w:rPr>
            </w:pPr>
            <w:r w:rsidRPr="00482350">
              <w:rPr>
                <w:rFonts w:ascii="Times New Roman" w:hAnsi="Times New Roman"/>
                <w:color w:val="000000" w:themeColor="text1"/>
                <w:lang w:eastAsia="en-US"/>
              </w:rPr>
              <w:t xml:space="preserve">metody eksponujące: film, pokaz </w:t>
            </w:r>
          </w:p>
          <w:p w14:paraId="1E212F91" w14:textId="77777777" w:rsidR="00464FEA" w:rsidRPr="00482350" w:rsidRDefault="00464FEA" w:rsidP="00674DBD">
            <w:pPr>
              <w:pStyle w:val="ListParagraph1"/>
              <w:numPr>
                <w:ilvl w:val="0"/>
                <w:numId w:val="13"/>
              </w:numPr>
              <w:autoSpaceDE w:val="0"/>
              <w:autoSpaceDN w:val="0"/>
              <w:adjustRightInd w:val="0"/>
              <w:spacing w:after="0" w:line="240" w:lineRule="auto"/>
              <w:ind w:left="459" w:hanging="408"/>
              <w:rPr>
                <w:rFonts w:ascii="Times New Roman" w:hAnsi="Times New Roman"/>
                <w:color w:val="000000" w:themeColor="text1"/>
                <w:lang w:eastAsia="en-US"/>
              </w:rPr>
            </w:pPr>
            <w:r w:rsidRPr="00482350">
              <w:rPr>
                <w:rFonts w:ascii="Times New Roman" w:hAnsi="Times New Roman"/>
                <w:color w:val="000000" w:themeColor="text1"/>
                <w:lang w:eastAsia="en-US"/>
              </w:rPr>
              <w:t>metoda klasyczna problemowa</w:t>
            </w:r>
          </w:p>
          <w:p w14:paraId="7A2A869E" w14:textId="77777777" w:rsidR="00464FEA" w:rsidRPr="00482350" w:rsidRDefault="00464FEA" w:rsidP="00674DBD">
            <w:pPr>
              <w:pStyle w:val="ListParagraph1"/>
              <w:numPr>
                <w:ilvl w:val="0"/>
                <w:numId w:val="13"/>
              </w:numPr>
              <w:autoSpaceDE w:val="0"/>
              <w:autoSpaceDN w:val="0"/>
              <w:adjustRightInd w:val="0"/>
              <w:spacing w:after="0" w:line="240" w:lineRule="auto"/>
              <w:ind w:left="459" w:hanging="408"/>
              <w:rPr>
                <w:rFonts w:ascii="Times New Roman" w:hAnsi="Times New Roman"/>
                <w:color w:val="000000" w:themeColor="text1"/>
                <w:lang w:eastAsia="en-US"/>
              </w:rPr>
            </w:pPr>
            <w:r w:rsidRPr="00482350">
              <w:rPr>
                <w:rFonts w:ascii="Times New Roman" w:hAnsi="Times New Roman"/>
                <w:color w:val="000000" w:themeColor="text1"/>
                <w:lang w:eastAsia="en-US"/>
              </w:rPr>
              <w:t>dyskusja</w:t>
            </w:r>
          </w:p>
        </w:tc>
      </w:tr>
      <w:tr w:rsidR="00464FEA" w:rsidRPr="004663B8" w14:paraId="2982445E" w14:textId="77777777" w:rsidTr="0081387A">
        <w:trPr>
          <w:trHeight w:val="1020"/>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vAlign w:val="center"/>
          </w:tcPr>
          <w:p w14:paraId="33BAF197"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Wymagania wstępne</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25D2F809" w14:textId="77777777" w:rsidR="00464FEA" w:rsidRPr="00482350" w:rsidRDefault="00464FEA" w:rsidP="00674DBD">
            <w:pPr>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Do realizacji opisywanego przedmiotu niezbędne jest posiadanie podstawowych wiadomości z zakresu kosmetologii i dermatologii. Ponadto student powinien posiadać wiedzę i umiejętności zdobyte </w:t>
            </w:r>
            <w:r w:rsidR="0081387A">
              <w:rPr>
                <w:rFonts w:ascii="Times New Roman" w:hAnsi="Times New Roman" w:cs="Times New Roman"/>
                <w:color w:val="000000" w:themeColor="text1"/>
                <w:lang w:val="pl-PL"/>
              </w:rPr>
              <w:br/>
            </w:r>
            <w:r w:rsidRPr="00482350">
              <w:rPr>
                <w:rFonts w:ascii="Times New Roman" w:hAnsi="Times New Roman" w:cs="Times New Roman"/>
                <w:color w:val="000000" w:themeColor="text1"/>
                <w:lang w:val="pl-PL"/>
              </w:rPr>
              <w:t>w ramach przedmiotów: higieny, historii kosmetologii, anatomii.</w:t>
            </w:r>
          </w:p>
        </w:tc>
      </w:tr>
      <w:tr w:rsidR="00464FEA" w:rsidRPr="004663B8" w14:paraId="2CE02D80" w14:textId="77777777" w:rsidTr="008958EA">
        <w:trPr>
          <w:trHeight w:val="1979"/>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05858E7D" w14:textId="77777777" w:rsidR="00464FEA" w:rsidRPr="00482350" w:rsidRDefault="00464FEA" w:rsidP="00674DBD">
            <w:pPr>
              <w:spacing w:after="0" w:line="240" w:lineRule="auto"/>
              <w:jc w:val="center"/>
              <w:rPr>
                <w:rFonts w:ascii="Times New Roman" w:hAnsi="Times New Roman" w:cs="Times New Roman"/>
                <w:b/>
                <w:color w:val="000000" w:themeColor="text1"/>
                <w:lang w:val="pl-PL"/>
              </w:rPr>
            </w:pPr>
          </w:p>
          <w:p w14:paraId="6FB7F7B2"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Skrócony opis przedmiotu</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7FA660E5" w14:textId="77777777" w:rsidR="00464FEA" w:rsidRPr="00482350" w:rsidRDefault="00464FEA" w:rsidP="00674DBD">
            <w:pPr>
              <w:pStyle w:val="NormalnyWeb"/>
              <w:spacing w:before="0" w:beforeAutospacing="0" w:after="0" w:afterAutospacing="0"/>
              <w:jc w:val="both"/>
              <w:rPr>
                <w:color w:val="000000" w:themeColor="text1"/>
                <w:sz w:val="22"/>
                <w:szCs w:val="22"/>
                <w:lang w:eastAsia="en-US"/>
              </w:rPr>
            </w:pPr>
            <w:r w:rsidRPr="00482350">
              <w:rPr>
                <w:color w:val="000000" w:themeColor="text1"/>
                <w:sz w:val="22"/>
                <w:szCs w:val="22"/>
                <w:lang w:eastAsia="en-US"/>
              </w:rPr>
              <w:t xml:space="preserve">Przedmiot obejmuje wiedzę umożliwiającą przeprowadzenie analizy kolorystycznej niezbędnej do podjęcia decyzji o prawidłowym wyborze stylu względem wizerunku. Laboratoria w zakresie przedmiotu Estetyka i podstawy wizażu  mają na celu zapoznanie studenta z technikami makijażu upiększającegoi kamuflującego </w:t>
            </w:r>
            <w:r w:rsidR="0081387A">
              <w:rPr>
                <w:color w:val="000000" w:themeColor="text1"/>
                <w:sz w:val="22"/>
                <w:szCs w:val="22"/>
                <w:lang w:eastAsia="en-US"/>
              </w:rPr>
              <w:br/>
            </w:r>
            <w:r w:rsidRPr="00482350">
              <w:rPr>
                <w:color w:val="000000" w:themeColor="text1"/>
                <w:sz w:val="22"/>
                <w:szCs w:val="22"/>
                <w:lang w:eastAsia="en-US"/>
              </w:rPr>
              <w:t>u osób w różnych przedziałach wiekowych. Uzyskane umiejętności prowadzą do poprawy jakości życia przyszłych pacjentów w tym własnej samooceny, co klasyfikuje się do działań promocji zdrowia.</w:t>
            </w:r>
          </w:p>
        </w:tc>
      </w:tr>
      <w:tr w:rsidR="00464FEA" w:rsidRPr="004663B8" w14:paraId="78FCD62B" w14:textId="77777777" w:rsidTr="00D55964">
        <w:trPr>
          <w:trHeight w:val="708"/>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2F3E482A" w14:textId="77777777" w:rsidR="00464FEA" w:rsidRPr="00482350" w:rsidRDefault="00464FEA" w:rsidP="00674DBD">
            <w:pPr>
              <w:spacing w:after="0" w:line="240" w:lineRule="auto"/>
              <w:jc w:val="center"/>
              <w:rPr>
                <w:rFonts w:ascii="Times New Roman" w:hAnsi="Times New Roman" w:cs="Times New Roman"/>
                <w:b/>
                <w:color w:val="000000" w:themeColor="text1"/>
                <w:lang w:val="pl-PL"/>
              </w:rPr>
            </w:pPr>
          </w:p>
          <w:p w14:paraId="036343BC"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Pełny opis przedmiotu</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122A39EC" w14:textId="77777777" w:rsidR="00464FEA" w:rsidRPr="00482350" w:rsidRDefault="00464FEA" w:rsidP="00674DBD">
            <w:pPr>
              <w:pStyle w:val="NormalnyWeb"/>
              <w:spacing w:before="0" w:beforeAutospacing="0" w:after="0" w:afterAutospacing="0"/>
              <w:jc w:val="both"/>
              <w:rPr>
                <w:color w:val="000000" w:themeColor="text1"/>
                <w:sz w:val="22"/>
                <w:szCs w:val="22"/>
                <w:lang w:eastAsia="en-US"/>
              </w:rPr>
            </w:pPr>
            <w:r w:rsidRPr="00482350">
              <w:rPr>
                <w:color w:val="000000" w:themeColor="text1"/>
                <w:sz w:val="22"/>
                <w:szCs w:val="22"/>
                <w:lang w:eastAsia="en-US"/>
              </w:rPr>
              <w:t xml:space="preserve">Celem przedmiotu Estetyka i podstawy wizażu jest zapoznanie studentów z historią estetyki i zmieniających się poglądów na temat kanonu piękna na przestrzeni wieków. Student zdobywa wiedzę dotyczącą znaczenia estetyki oraz podstawy analizy kolorystycznej w sposób teoretyczno-praktyczny. Prezentowany zakres materiału na temat światła i cienia oraz teoria koloru pozwala na wykonanie modelarzu kształtu twarzy w świetle zasad obowiązujących </w:t>
            </w:r>
            <w:r w:rsidR="0081387A">
              <w:rPr>
                <w:color w:val="000000" w:themeColor="text1"/>
                <w:sz w:val="22"/>
                <w:szCs w:val="22"/>
                <w:lang w:eastAsia="en-US"/>
              </w:rPr>
              <w:br/>
            </w:r>
            <w:r w:rsidRPr="00482350">
              <w:rPr>
                <w:color w:val="000000" w:themeColor="text1"/>
                <w:sz w:val="22"/>
                <w:szCs w:val="22"/>
                <w:lang w:eastAsia="en-US"/>
              </w:rPr>
              <w:t xml:space="preserve">w wizażu. Zajęcia z przedmiotu pozwalają zapoznać słuchaczy </w:t>
            </w:r>
            <w:r w:rsidR="0081387A">
              <w:rPr>
                <w:color w:val="000000" w:themeColor="text1"/>
                <w:sz w:val="22"/>
                <w:szCs w:val="22"/>
                <w:lang w:eastAsia="en-US"/>
              </w:rPr>
              <w:br/>
            </w:r>
            <w:r w:rsidRPr="00482350">
              <w:rPr>
                <w:color w:val="000000" w:themeColor="text1"/>
                <w:sz w:val="22"/>
                <w:szCs w:val="22"/>
                <w:lang w:eastAsia="en-US"/>
              </w:rPr>
              <w:t>z podstawowymi zagadnieniami dotyczącymi warsztatu pracy wizażysty oraz charakterystyką kosmetyków do makijażu uwzględniając ich zastosowanie i metody aplikacji. Celem zajęć jest nabywanie umiejętności praktycznych, manualnych i technicznych wykonania makijażu dziennego, wieczorowego, ślubnego, fotograficznego czy awangardowego. Treści programowe przedstawiane na zajęciach obejmują także wykonywanie kamuflażu podstawowych defektów skóry. Pozwala to na podjęcie właściwych działań w zależności od potrzeb oraz wieku klienta/pacjenta. Laboratoria umożliwiają wypracowanie umiejętności pracy indywidualnej i zespołowej.</w:t>
            </w:r>
          </w:p>
        </w:tc>
      </w:tr>
      <w:tr w:rsidR="00464FEA" w:rsidRPr="00BC08F2" w14:paraId="3847B62B" w14:textId="77777777" w:rsidTr="008958EA">
        <w:trPr>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16B11BBF" w14:textId="77777777" w:rsidR="00464FEA" w:rsidRPr="00482350" w:rsidRDefault="00464FEA" w:rsidP="00674DBD">
            <w:pPr>
              <w:spacing w:after="0" w:line="240" w:lineRule="auto"/>
              <w:jc w:val="center"/>
              <w:rPr>
                <w:rFonts w:ascii="Times New Roman" w:hAnsi="Times New Roman" w:cs="Times New Roman"/>
                <w:b/>
                <w:color w:val="000000" w:themeColor="text1"/>
                <w:lang w:val="pl-PL"/>
              </w:rPr>
            </w:pPr>
          </w:p>
          <w:p w14:paraId="2382260F"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Literatura</w:t>
            </w:r>
          </w:p>
        </w:tc>
        <w:tc>
          <w:tcPr>
            <w:tcW w:w="6236" w:type="dxa"/>
            <w:tcBorders>
              <w:top w:val="single" w:sz="4" w:space="0" w:color="auto"/>
              <w:left w:val="single" w:sz="4" w:space="0" w:color="auto"/>
              <w:bottom w:val="single" w:sz="4" w:space="0" w:color="auto"/>
              <w:right w:val="single" w:sz="4" w:space="0" w:color="auto"/>
            </w:tcBorders>
            <w:shd w:val="clear" w:color="auto" w:fill="FFFFFF"/>
          </w:tcPr>
          <w:p w14:paraId="52FAE5B7" w14:textId="77777777" w:rsidR="00464FEA" w:rsidRPr="002A56BF" w:rsidRDefault="00464FEA" w:rsidP="00674DBD">
            <w:pPr>
              <w:pStyle w:val="ListParagraph1"/>
              <w:tabs>
                <w:tab w:val="left" w:pos="360"/>
              </w:tabs>
              <w:autoSpaceDE w:val="0"/>
              <w:autoSpaceDN w:val="0"/>
              <w:adjustRightInd w:val="0"/>
              <w:spacing w:after="0" w:line="240" w:lineRule="auto"/>
              <w:ind w:left="0"/>
              <w:jc w:val="both"/>
              <w:rPr>
                <w:rFonts w:ascii="Times New Roman" w:hAnsi="Times New Roman"/>
                <w:color w:val="000000" w:themeColor="text1"/>
                <w:u w:val="single"/>
                <w:lang w:eastAsia="en-US"/>
              </w:rPr>
            </w:pPr>
            <w:r w:rsidRPr="002A56BF">
              <w:rPr>
                <w:rFonts w:ascii="Times New Roman" w:hAnsi="Times New Roman"/>
                <w:color w:val="000000" w:themeColor="text1"/>
                <w:u w:val="single"/>
                <w:lang w:eastAsia="en-US"/>
              </w:rPr>
              <w:t>Literatura podstawowa:</w:t>
            </w:r>
          </w:p>
          <w:p w14:paraId="7E4B7644" w14:textId="77777777" w:rsidR="00464FEA" w:rsidRPr="00482350" w:rsidRDefault="00464FEA" w:rsidP="00674DBD">
            <w:pPr>
              <w:pStyle w:val="ListParagraph1"/>
              <w:tabs>
                <w:tab w:val="left" w:pos="360"/>
              </w:tabs>
              <w:autoSpaceDE w:val="0"/>
              <w:autoSpaceDN w:val="0"/>
              <w:adjustRightInd w:val="0"/>
              <w:spacing w:after="0" w:line="240" w:lineRule="auto"/>
              <w:ind w:left="0"/>
              <w:jc w:val="both"/>
              <w:rPr>
                <w:rFonts w:ascii="Times New Roman" w:hAnsi="Times New Roman"/>
                <w:color w:val="000000" w:themeColor="text1"/>
                <w:lang w:eastAsia="en-US"/>
              </w:rPr>
            </w:pPr>
            <w:r w:rsidRPr="00482350">
              <w:rPr>
                <w:rFonts w:ascii="Times New Roman" w:hAnsi="Times New Roman"/>
                <w:color w:val="000000" w:themeColor="text1"/>
                <w:lang w:eastAsia="en-US"/>
              </w:rPr>
              <w:t>1. Ostrowick M: Estetyka wirtualności. Wydawnictwo Universitas, 2005.</w:t>
            </w:r>
          </w:p>
          <w:p w14:paraId="30051846" w14:textId="77777777" w:rsidR="00464FEA" w:rsidRPr="00482350" w:rsidRDefault="00464FEA" w:rsidP="00674DBD">
            <w:pPr>
              <w:pStyle w:val="ListParagraph1"/>
              <w:tabs>
                <w:tab w:val="left" w:pos="360"/>
              </w:tabs>
              <w:autoSpaceDE w:val="0"/>
              <w:autoSpaceDN w:val="0"/>
              <w:adjustRightInd w:val="0"/>
              <w:spacing w:after="0" w:line="240" w:lineRule="auto"/>
              <w:ind w:left="0"/>
              <w:jc w:val="both"/>
              <w:rPr>
                <w:rFonts w:ascii="Times New Roman" w:hAnsi="Times New Roman"/>
                <w:color w:val="000000" w:themeColor="text1"/>
                <w:lang w:eastAsia="en-US"/>
              </w:rPr>
            </w:pPr>
            <w:r w:rsidRPr="00482350">
              <w:rPr>
                <w:rFonts w:ascii="Times New Roman" w:hAnsi="Times New Roman"/>
                <w:color w:val="000000" w:themeColor="text1"/>
                <w:lang w:eastAsia="en-US"/>
              </w:rPr>
              <w:t>2. Sokólska E, Grąbczewski J: Makijaż fotograficzny. Wydawnictwo Estetyka, Warszawa 2009.</w:t>
            </w:r>
          </w:p>
          <w:p w14:paraId="4E80FBC9" w14:textId="77777777" w:rsidR="00464FEA" w:rsidRPr="00482350" w:rsidRDefault="00464FEA" w:rsidP="00674DBD">
            <w:pPr>
              <w:pStyle w:val="ListParagraph1"/>
              <w:tabs>
                <w:tab w:val="left" w:pos="360"/>
              </w:tabs>
              <w:autoSpaceDE w:val="0"/>
              <w:autoSpaceDN w:val="0"/>
              <w:adjustRightInd w:val="0"/>
              <w:spacing w:after="0" w:line="240" w:lineRule="auto"/>
              <w:ind w:left="0"/>
              <w:jc w:val="both"/>
              <w:rPr>
                <w:rFonts w:ascii="Times New Roman" w:hAnsi="Times New Roman"/>
                <w:color w:val="000000" w:themeColor="text1"/>
                <w:lang w:eastAsia="en-US"/>
              </w:rPr>
            </w:pPr>
            <w:r w:rsidRPr="00482350">
              <w:rPr>
                <w:rFonts w:ascii="Times New Roman" w:hAnsi="Times New Roman"/>
                <w:color w:val="000000" w:themeColor="text1"/>
                <w:lang w:eastAsia="en-US"/>
              </w:rPr>
              <w:t>3. Brown B: Perfekcyjny makijaż. Wydawnictwo Galaktyka,</w:t>
            </w:r>
          </w:p>
          <w:p w14:paraId="45483D5D" w14:textId="77777777" w:rsidR="00464FEA" w:rsidRPr="00482350" w:rsidRDefault="00464FEA" w:rsidP="00674DBD">
            <w:pPr>
              <w:pStyle w:val="ListParagraph1"/>
              <w:tabs>
                <w:tab w:val="left" w:pos="360"/>
              </w:tabs>
              <w:autoSpaceDE w:val="0"/>
              <w:autoSpaceDN w:val="0"/>
              <w:adjustRightInd w:val="0"/>
              <w:spacing w:after="0" w:line="240" w:lineRule="auto"/>
              <w:ind w:left="0"/>
              <w:jc w:val="both"/>
              <w:rPr>
                <w:rFonts w:ascii="Times New Roman" w:hAnsi="Times New Roman"/>
                <w:color w:val="000000" w:themeColor="text1"/>
                <w:lang w:eastAsia="en-US"/>
              </w:rPr>
            </w:pPr>
            <w:r w:rsidRPr="00482350">
              <w:rPr>
                <w:rFonts w:ascii="Times New Roman" w:hAnsi="Times New Roman"/>
                <w:color w:val="000000" w:themeColor="text1"/>
                <w:lang w:eastAsia="en-US"/>
              </w:rPr>
              <w:t>Łódź 2011.</w:t>
            </w:r>
          </w:p>
          <w:p w14:paraId="7F66EF79" w14:textId="77777777" w:rsidR="00464FEA" w:rsidRPr="00482350" w:rsidRDefault="00464FEA" w:rsidP="00674DBD">
            <w:pPr>
              <w:pStyle w:val="ListParagraph1"/>
              <w:tabs>
                <w:tab w:val="left" w:pos="360"/>
              </w:tabs>
              <w:autoSpaceDE w:val="0"/>
              <w:autoSpaceDN w:val="0"/>
              <w:adjustRightInd w:val="0"/>
              <w:spacing w:after="0" w:line="240" w:lineRule="auto"/>
              <w:ind w:left="0"/>
              <w:jc w:val="both"/>
              <w:rPr>
                <w:rFonts w:ascii="Times New Roman" w:hAnsi="Times New Roman"/>
                <w:color w:val="000000" w:themeColor="text1"/>
                <w:lang w:eastAsia="en-US"/>
              </w:rPr>
            </w:pPr>
            <w:r w:rsidRPr="00482350">
              <w:rPr>
                <w:rFonts w:ascii="Times New Roman" w:hAnsi="Times New Roman"/>
                <w:color w:val="000000" w:themeColor="text1"/>
                <w:lang w:eastAsia="en-US"/>
              </w:rPr>
              <w:t>4. Godlewska R.A: Praktyczna kosmetologia krok po kroku: makijaż medyczny. Wydawnictwo PZWL, Warszawa 2018.</w:t>
            </w:r>
          </w:p>
          <w:p w14:paraId="2AFDFB3B" w14:textId="77777777" w:rsidR="00464FEA" w:rsidRPr="002A56BF" w:rsidRDefault="00464FEA" w:rsidP="00674DBD">
            <w:pPr>
              <w:pStyle w:val="ListParagraph1"/>
              <w:tabs>
                <w:tab w:val="left" w:pos="360"/>
              </w:tabs>
              <w:autoSpaceDE w:val="0"/>
              <w:autoSpaceDN w:val="0"/>
              <w:adjustRightInd w:val="0"/>
              <w:spacing w:after="0" w:line="240" w:lineRule="auto"/>
              <w:ind w:left="0"/>
              <w:jc w:val="both"/>
              <w:rPr>
                <w:rFonts w:ascii="Times New Roman" w:hAnsi="Times New Roman"/>
                <w:color w:val="000000" w:themeColor="text1"/>
                <w:sz w:val="10"/>
                <w:lang w:eastAsia="en-US"/>
              </w:rPr>
            </w:pPr>
          </w:p>
          <w:p w14:paraId="6C9BCD17" w14:textId="77777777" w:rsidR="00464FEA" w:rsidRPr="002A56BF" w:rsidRDefault="00464FEA" w:rsidP="00674DBD">
            <w:pPr>
              <w:pStyle w:val="ListParagraph1"/>
              <w:tabs>
                <w:tab w:val="left" w:pos="360"/>
              </w:tabs>
              <w:autoSpaceDE w:val="0"/>
              <w:autoSpaceDN w:val="0"/>
              <w:adjustRightInd w:val="0"/>
              <w:spacing w:after="0" w:line="240" w:lineRule="auto"/>
              <w:ind w:left="0"/>
              <w:jc w:val="both"/>
              <w:rPr>
                <w:rFonts w:ascii="Times New Roman" w:hAnsi="Times New Roman"/>
                <w:color w:val="000000" w:themeColor="text1"/>
                <w:u w:val="single"/>
                <w:lang w:eastAsia="en-US"/>
              </w:rPr>
            </w:pPr>
            <w:r w:rsidRPr="002A56BF">
              <w:rPr>
                <w:rFonts w:ascii="Times New Roman" w:hAnsi="Times New Roman"/>
                <w:color w:val="000000" w:themeColor="text1"/>
                <w:u w:val="single"/>
                <w:lang w:eastAsia="en-US"/>
              </w:rPr>
              <w:t>Literatura uzupełniająca:</w:t>
            </w:r>
          </w:p>
          <w:p w14:paraId="3017D036" w14:textId="77777777" w:rsidR="00464FEA" w:rsidRPr="00482350" w:rsidRDefault="00464FEA" w:rsidP="00674DBD">
            <w:pPr>
              <w:pStyle w:val="ListParagraph1"/>
              <w:tabs>
                <w:tab w:val="left" w:pos="360"/>
              </w:tabs>
              <w:autoSpaceDE w:val="0"/>
              <w:autoSpaceDN w:val="0"/>
              <w:adjustRightInd w:val="0"/>
              <w:spacing w:after="0" w:line="240" w:lineRule="auto"/>
              <w:ind w:left="0"/>
              <w:jc w:val="both"/>
              <w:rPr>
                <w:rFonts w:ascii="Times New Roman" w:hAnsi="Times New Roman"/>
                <w:color w:val="000000" w:themeColor="text1"/>
                <w:lang w:eastAsia="en-US"/>
              </w:rPr>
            </w:pPr>
            <w:r w:rsidRPr="00482350">
              <w:rPr>
                <w:rFonts w:ascii="Times New Roman" w:hAnsi="Times New Roman"/>
                <w:color w:val="000000" w:themeColor="text1"/>
                <w:lang w:eastAsia="en-US"/>
              </w:rPr>
              <w:t>1. Eco U: Historia piękna. Wydawnictwo Rebis, Poznań 2005.</w:t>
            </w:r>
          </w:p>
          <w:p w14:paraId="1C9B6DFA" w14:textId="77777777" w:rsidR="00464FEA" w:rsidRPr="00482350" w:rsidRDefault="00464FEA" w:rsidP="00674DBD">
            <w:pPr>
              <w:pStyle w:val="ListParagraph1"/>
              <w:tabs>
                <w:tab w:val="left" w:pos="360"/>
              </w:tabs>
              <w:autoSpaceDE w:val="0"/>
              <w:autoSpaceDN w:val="0"/>
              <w:adjustRightInd w:val="0"/>
              <w:spacing w:after="0" w:line="240" w:lineRule="auto"/>
              <w:ind w:left="0"/>
              <w:jc w:val="both"/>
              <w:rPr>
                <w:rFonts w:ascii="Times New Roman" w:hAnsi="Times New Roman"/>
                <w:color w:val="000000" w:themeColor="text1"/>
                <w:lang w:eastAsia="en-US"/>
              </w:rPr>
            </w:pPr>
            <w:r w:rsidRPr="00482350">
              <w:rPr>
                <w:rFonts w:ascii="Times New Roman" w:hAnsi="Times New Roman"/>
                <w:color w:val="000000" w:themeColor="text1"/>
                <w:lang w:eastAsia="en-US"/>
              </w:rPr>
              <w:t>2. Tatarkiewicz W: Historia estetyki. Wydawnictwo Arkady, Warszawa 1988.</w:t>
            </w:r>
          </w:p>
          <w:p w14:paraId="11D6D8CE" w14:textId="77777777" w:rsidR="00464FEA" w:rsidRPr="00482350" w:rsidRDefault="00464FEA" w:rsidP="00674DBD">
            <w:pPr>
              <w:pStyle w:val="ListParagraph1"/>
              <w:tabs>
                <w:tab w:val="left" w:pos="360"/>
              </w:tabs>
              <w:autoSpaceDE w:val="0"/>
              <w:autoSpaceDN w:val="0"/>
              <w:adjustRightInd w:val="0"/>
              <w:spacing w:after="0" w:line="240" w:lineRule="auto"/>
              <w:ind w:left="0"/>
              <w:jc w:val="both"/>
              <w:rPr>
                <w:rFonts w:ascii="Times New Roman" w:hAnsi="Times New Roman"/>
                <w:color w:val="000000" w:themeColor="text1"/>
                <w:lang w:eastAsia="en-US"/>
              </w:rPr>
            </w:pPr>
            <w:r w:rsidRPr="00482350">
              <w:rPr>
                <w:rFonts w:ascii="Times New Roman" w:hAnsi="Times New Roman"/>
                <w:color w:val="000000" w:themeColor="text1"/>
                <w:lang w:eastAsia="en-US"/>
              </w:rPr>
              <w:t>3. Wilkoszewska K: Estetyka trans kulturowa. Wydawnictwo</w:t>
            </w:r>
          </w:p>
          <w:p w14:paraId="7A480729" w14:textId="77777777" w:rsidR="00464FEA" w:rsidRPr="00482350" w:rsidRDefault="00464FEA" w:rsidP="00674DBD">
            <w:pPr>
              <w:pStyle w:val="ListParagraph1"/>
              <w:tabs>
                <w:tab w:val="left" w:pos="360"/>
              </w:tabs>
              <w:autoSpaceDE w:val="0"/>
              <w:autoSpaceDN w:val="0"/>
              <w:adjustRightInd w:val="0"/>
              <w:spacing w:after="0" w:line="240" w:lineRule="auto"/>
              <w:ind w:left="0"/>
              <w:jc w:val="both"/>
              <w:rPr>
                <w:rFonts w:ascii="Times New Roman" w:hAnsi="Times New Roman"/>
                <w:color w:val="000000" w:themeColor="text1"/>
                <w:lang w:eastAsia="en-US"/>
              </w:rPr>
            </w:pPr>
            <w:r w:rsidRPr="00482350">
              <w:rPr>
                <w:rFonts w:ascii="Times New Roman" w:hAnsi="Times New Roman"/>
                <w:color w:val="000000" w:themeColor="text1"/>
                <w:lang w:eastAsia="en-US"/>
              </w:rPr>
              <w:lastRenderedPageBreak/>
              <w:t>Universitas 2005.</w:t>
            </w:r>
          </w:p>
        </w:tc>
      </w:tr>
      <w:tr w:rsidR="00464FEA" w:rsidRPr="004663B8" w14:paraId="366D2A56" w14:textId="77777777" w:rsidTr="00D55964">
        <w:trPr>
          <w:trHeight w:val="425"/>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32245648" w14:textId="77777777" w:rsidR="00464FEA" w:rsidRPr="00482350" w:rsidRDefault="00464FEA" w:rsidP="00674DBD">
            <w:pPr>
              <w:spacing w:after="0" w:line="240" w:lineRule="auto"/>
              <w:jc w:val="center"/>
              <w:rPr>
                <w:rFonts w:ascii="Times New Roman" w:hAnsi="Times New Roman" w:cs="Times New Roman"/>
                <w:b/>
                <w:color w:val="000000" w:themeColor="text1"/>
              </w:rPr>
            </w:pPr>
          </w:p>
          <w:p w14:paraId="370EC6A6"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Metody i kryteria oceniania</w:t>
            </w:r>
          </w:p>
        </w:tc>
        <w:tc>
          <w:tcPr>
            <w:tcW w:w="6236" w:type="dxa"/>
            <w:tcBorders>
              <w:top w:val="single" w:sz="4" w:space="0" w:color="auto"/>
              <w:left w:val="single" w:sz="4" w:space="0" w:color="auto"/>
              <w:bottom w:val="single" w:sz="4" w:space="0" w:color="auto"/>
              <w:right w:val="single" w:sz="4" w:space="0" w:color="auto"/>
            </w:tcBorders>
            <w:shd w:val="clear" w:color="auto" w:fill="FFFFFF"/>
          </w:tcPr>
          <w:p w14:paraId="4CE79483" w14:textId="77777777" w:rsidR="00464FEA" w:rsidRPr="00482350" w:rsidRDefault="00464FEA" w:rsidP="00674DBD">
            <w:pPr>
              <w:shd w:val="clear" w:color="auto" w:fill="FFFFFF"/>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Podstawą do zaliczenia przedmiotu Kosmetologia upiększająca jest przestrzeganie zasad ujętych w Regulaminie Dydaktycznym Katedry Kosmetologii i Dermatologii Estetycznej.</w:t>
            </w:r>
          </w:p>
          <w:p w14:paraId="6B3946FF" w14:textId="77777777" w:rsidR="00464FEA" w:rsidRPr="0081387A" w:rsidRDefault="00464FEA" w:rsidP="00674DBD">
            <w:pPr>
              <w:autoSpaceDE w:val="0"/>
              <w:autoSpaceDN w:val="0"/>
              <w:adjustRightInd w:val="0"/>
              <w:spacing w:after="0" w:line="240" w:lineRule="auto"/>
              <w:jc w:val="both"/>
              <w:rPr>
                <w:rFonts w:ascii="Times New Roman" w:hAnsi="Times New Roman" w:cs="Times New Roman"/>
                <w:color w:val="000000" w:themeColor="text1"/>
                <w:sz w:val="10"/>
                <w:lang w:val="pl-PL"/>
              </w:rPr>
            </w:pPr>
          </w:p>
          <w:p w14:paraId="0F658393" w14:textId="77777777" w:rsidR="00464FEA" w:rsidRPr="00482350" w:rsidRDefault="00464FEA" w:rsidP="00674DBD">
            <w:pPr>
              <w:spacing w:after="0" w:line="240" w:lineRule="auto"/>
              <w:jc w:val="both"/>
              <w:rPr>
                <w:rFonts w:ascii="Times New Roman" w:hAnsi="Times New Roman" w:cs="Times New Roman"/>
                <w:color w:val="000000" w:themeColor="text1"/>
                <w:lang w:val="pl-PL"/>
              </w:rPr>
            </w:pPr>
            <w:r w:rsidRPr="0081387A">
              <w:rPr>
                <w:rFonts w:ascii="Times New Roman" w:hAnsi="Times New Roman" w:cs="Times New Roman"/>
                <w:bCs/>
                <w:color w:val="000000" w:themeColor="text1"/>
                <w:lang w:val="pl-PL"/>
              </w:rPr>
              <w:t>Zaliczenie końcowe teoretyczne, kolokwia, sprawdziany pisemne</w:t>
            </w:r>
            <w:r w:rsidRPr="0081387A">
              <w:rPr>
                <w:rFonts w:ascii="Times New Roman" w:hAnsi="Times New Roman" w:cs="Times New Roman"/>
                <w:color w:val="000000" w:themeColor="text1"/>
                <w:lang w:val="pl-PL"/>
              </w:rPr>
              <w:t>:</w:t>
            </w:r>
            <w:r w:rsidRPr="00482350">
              <w:rPr>
                <w:rFonts w:ascii="Times New Roman" w:hAnsi="Times New Roman" w:cs="Times New Roman"/>
                <w:color w:val="000000" w:themeColor="text1"/>
                <w:lang w:val="pl-PL"/>
              </w:rPr>
              <w:t xml:space="preserve"> zaliczenie na ocenę na podstawie testu (test pisemny: pytania </w:t>
            </w:r>
            <w:r w:rsidR="0081387A">
              <w:rPr>
                <w:rFonts w:ascii="Times New Roman" w:hAnsi="Times New Roman" w:cs="Times New Roman"/>
                <w:color w:val="000000" w:themeColor="text1"/>
                <w:lang w:val="pl-PL"/>
              </w:rPr>
              <w:br/>
            </w:r>
            <w:r w:rsidRPr="00482350">
              <w:rPr>
                <w:rFonts w:ascii="Times New Roman" w:hAnsi="Times New Roman" w:cs="Times New Roman"/>
                <w:color w:val="000000" w:themeColor="text1"/>
                <w:lang w:val="pl-PL"/>
              </w:rPr>
              <w:t xml:space="preserve">i zamknięte jednokrotnego wyboru) z wiedzy zdobytej </w:t>
            </w:r>
            <w:r w:rsidRPr="00482350">
              <w:rPr>
                <w:rFonts w:ascii="Times New Roman" w:hAnsi="Times New Roman" w:cs="Times New Roman"/>
                <w:color w:val="000000" w:themeColor="text1"/>
                <w:lang w:val="pl-PL"/>
              </w:rPr>
              <w:br/>
              <w:t>na wykładach i laboratoriach.</w:t>
            </w:r>
          </w:p>
          <w:p w14:paraId="44755746" w14:textId="77777777" w:rsidR="00464FEA" w:rsidRPr="0081387A" w:rsidRDefault="00464FEA" w:rsidP="00674DBD">
            <w:pPr>
              <w:spacing w:after="0" w:line="240" w:lineRule="auto"/>
              <w:jc w:val="both"/>
              <w:rPr>
                <w:rFonts w:ascii="Times New Roman" w:hAnsi="Times New Roman" w:cs="Times New Roman"/>
                <w:b/>
                <w:bCs/>
                <w:color w:val="000000" w:themeColor="text1"/>
                <w:sz w:val="10"/>
                <w:lang w:val="pl-PL"/>
              </w:rPr>
            </w:pPr>
          </w:p>
          <w:p w14:paraId="64A1ED19" w14:textId="77777777" w:rsidR="00464FEA" w:rsidRPr="00482350" w:rsidRDefault="00464FEA" w:rsidP="00674DBD">
            <w:pPr>
              <w:shd w:val="clear" w:color="auto" w:fill="FFFFFF"/>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W przypadku zaliczeń pisemnych uzyskane punkty przelicza się na stopnie według następującej skali:</w:t>
            </w:r>
          </w:p>
          <w:p w14:paraId="3311BBAA" w14:textId="77777777" w:rsidR="00464FEA" w:rsidRPr="0081387A" w:rsidRDefault="00464FEA" w:rsidP="00674DBD">
            <w:pPr>
              <w:shd w:val="clear" w:color="auto" w:fill="FFFFFF"/>
              <w:spacing w:after="0" w:line="240" w:lineRule="auto"/>
              <w:ind w:right="117"/>
              <w:jc w:val="both"/>
              <w:rPr>
                <w:rFonts w:ascii="Times New Roman" w:hAnsi="Times New Roman" w:cs="Times New Roman"/>
                <w:color w:val="000000" w:themeColor="text1"/>
                <w:sz w:val="10"/>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5D2078" w:rsidRPr="004663B8" w14:paraId="0ACACF93"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A592B98"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482350">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9EA40F5" w14:textId="77777777" w:rsidR="005D2078" w:rsidRPr="00482350" w:rsidRDefault="005D2078" w:rsidP="00674DBD">
                  <w:pPr>
                    <w:spacing w:after="0" w:line="240" w:lineRule="auto"/>
                    <w:ind w:left="-535" w:firstLine="708"/>
                    <w:jc w:val="center"/>
                    <w:rPr>
                      <w:rFonts w:ascii="Times New Roman" w:hAnsi="Times New Roman" w:cs="Times New Roman"/>
                      <w:b/>
                      <w:bCs/>
                      <w:color w:val="000000" w:themeColor="text1"/>
                      <w:lang w:val="pl-PL"/>
                    </w:rPr>
                  </w:pPr>
                  <w:r w:rsidRPr="00482350">
                    <w:rPr>
                      <w:rFonts w:ascii="Times New Roman" w:hAnsi="Times New Roman" w:cs="Times New Roman"/>
                      <w:b/>
                      <w:bCs/>
                      <w:color w:val="000000" w:themeColor="text1"/>
                      <w:lang w:val="pl-PL"/>
                    </w:rPr>
                    <w:t>Ocena</w:t>
                  </w:r>
                </w:p>
              </w:tc>
            </w:tr>
            <w:tr w:rsidR="005D2078" w:rsidRPr="004663B8" w14:paraId="0942BC60"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189E257"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1BCF654"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bardzo dobry</w:t>
                  </w:r>
                </w:p>
              </w:tc>
            </w:tr>
            <w:tr w:rsidR="005D2078" w:rsidRPr="004663B8" w14:paraId="77282AB6"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04169C4"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8837B90"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dobry plus</w:t>
                  </w:r>
                </w:p>
              </w:tc>
            </w:tr>
            <w:tr w:rsidR="005D2078" w:rsidRPr="004663B8" w14:paraId="30D8D9EF"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AFB7B6E"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CBB19C7"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dobry</w:t>
                  </w:r>
                </w:p>
              </w:tc>
            </w:tr>
            <w:tr w:rsidR="005D2078" w:rsidRPr="004663B8" w14:paraId="088A182A"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A2D7C5F"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E08F420"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dostateczny plus</w:t>
                  </w:r>
                </w:p>
              </w:tc>
            </w:tr>
            <w:tr w:rsidR="005D2078" w:rsidRPr="004663B8" w14:paraId="31347D81"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4CDC100"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471EA40"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dostateczny</w:t>
                  </w:r>
                </w:p>
              </w:tc>
            </w:tr>
            <w:tr w:rsidR="005D2078" w:rsidRPr="004663B8" w14:paraId="0081FF3D"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5BF990D"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25F63BC"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niedostateczny</w:t>
                  </w:r>
                </w:p>
              </w:tc>
            </w:tr>
          </w:tbl>
          <w:p w14:paraId="162975C5" w14:textId="77777777" w:rsidR="00464FEA" w:rsidRPr="00482350" w:rsidRDefault="00464FEA" w:rsidP="00674DBD">
            <w:pPr>
              <w:spacing w:after="0" w:line="240" w:lineRule="auto"/>
              <w:jc w:val="both"/>
              <w:rPr>
                <w:rFonts w:ascii="Times New Roman" w:hAnsi="Times New Roman" w:cs="Times New Roman"/>
                <w:color w:val="000000" w:themeColor="text1"/>
                <w:lang w:val="pl-PL"/>
              </w:rPr>
            </w:pPr>
          </w:p>
          <w:p w14:paraId="4F97B94B" w14:textId="77777777" w:rsidR="00464FEA" w:rsidRPr="00482350" w:rsidRDefault="00464FEA" w:rsidP="00674DBD">
            <w:pPr>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Niezdanie laboratoriów jest równoznaczne z otrzymaniem oceny niedostatecznej i koniecznością zdawania egzaminu poprawkowego.</w:t>
            </w:r>
          </w:p>
          <w:p w14:paraId="0AAC5677" w14:textId="77777777" w:rsidR="00464FEA" w:rsidRPr="0081387A" w:rsidRDefault="00464FEA" w:rsidP="00674DBD">
            <w:pPr>
              <w:spacing w:after="0" w:line="240" w:lineRule="auto"/>
              <w:jc w:val="both"/>
              <w:rPr>
                <w:rFonts w:ascii="Times New Roman" w:hAnsi="Times New Roman" w:cs="Times New Roman"/>
                <w:color w:val="000000" w:themeColor="text1"/>
                <w:sz w:val="10"/>
                <w:lang w:val="pl-PL"/>
              </w:rPr>
            </w:pPr>
          </w:p>
          <w:p w14:paraId="107DD7B8" w14:textId="77777777" w:rsidR="00464FEA" w:rsidRPr="0081387A" w:rsidRDefault="00464FEA" w:rsidP="00674DBD">
            <w:pPr>
              <w:pStyle w:val="ListParagraph1"/>
              <w:autoSpaceDE w:val="0"/>
              <w:autoSpaceDN w:val="0"/>
              <w:adjustRightInd w:val="0"/>
              <w:spacing w:after="0" w:line="240" w:lineRule="auto"/>
              <w:ind w:left="33"/>
              <w:jc w:val="both"/>
              <w:rPr>
                <w:rFonts w:ascii="Times New Roman" w:hAnsi="Times New Roman"/>
                <w:color w:val="000000" w:themeColor="text1"/>
                <w:lang w:eastAsia="en-US"/>
              </w:rPr>
            </w:pPr>
            <w:r w:rsidRPr="0081387A">
              <w:rPr>
                <w:rFonts w:ascii="Times New Roman" w:hAnsi="Times New Roman"/>
                <w:color w:val="000000" w:themeColor="text1"/>
                <w:lang w:eastAsia="en-US"/>
              </w:rPr>
              <w:t>Zaliczenie końcowe teoretyczne: ≥ 60% (W1, W2, W3)</w:t>
            </w:r>
          </w:p>
          <w:p w14:paraId="46C96212" w14:textId="77777777" w:rsidR="00464FEA" w:rsidRPr="0081387A" w:rsidRDefault="00464FEA" w:rsidP="00674DBD">
            <w:pPr>
              <w:pStyle w:val="ListParagraph1"/>
              <w:autoSpaceDE w:val="0"/>
              <w:autoSpaceDN w:val="0"/>
              <w:adjustRightInd w:val="0"/>
              <w:spacing w:after="0" w:line="240" w:lineRule="auto"/>
              <w:ind w:left="33"/>
              <w:jc w:val="both"/>
              <w:rPr>
                <w:rFonts w:ascii="Times New Roman" w:hAnsi="Times New Roman"/>
                <w:color w:val="000000" w:themeColor="text1"/>
                <w:lang w:eastAsia="en-US"/>
              </w:rPr>
            </w:pPr>
            <w:r w:rsidRPr="0081387A">
              <w:rPr>
                <w:rFonts w:ascii="Times New Roman" w:hAnsi="Times New Roman"/>
                <w:color w:val="000000" w:themeColor="text1"/>
                <w:lang w:eastAsia="en-US"/>
              </w:rPr>
              <w:t>Kolokwia, wejściówki (sprawdziany pisemne): ≥ 60% (W1, W2, W3, U1, U2, U3, U4</w:t>
            </w:r>
            <w:r w:rsidR="0081387A">
              <w:rPr>
                <w:rFonts w:ascii="Times New Roman" w:hAnsi="Times New Roman"/>
                <w:color w:val="000000" w:themeColor="text1"/>
                <w:lang w:eastAsia="en-US"/>
              </w:rPr>
              <w:t>, U5</w:t>
            </w:r>
            <w:r w:rsidRPr="0081387A">
              <w:rPr>
                <w:rFonts w:ascii="Times New Roman" w:hAnsi="Times New Roman"/>
                <w:color w:val="000000" w:themeColor="text1"/>
                <w:lang w:eastAsia="en-US"/>
              </w:rPr>
              <w:t>)</w:t>
            </w:r>
          </w:p>
          <w:p w14:paraId="36C4172B" w14:textId="77777777" w:rsidR="00464FEA" w:rsidRPr="0081387A" w:rsidRDefault="00464FEA" w:rsidP="00674DBD">
            <w:pPr>
              <w:pStyle w:val="ListParagraph1"/>
              <w:autoSpaceDE w:val="0"/>
              <w:autoSpaceDN w:val="0"/>
              <w:adjustRightInd w:val="0"/>
              <w:spacing w:after="0" w:line="240" w:lineRule="auto"/>
              <w:ind w:left="33"/>
              <w:jc w:val="both"/>
              <w:rPr>
                <w:rFonts w:ascii="Times New Roman" w:hAnsi="Times New Roman"/>
                <w:color w:val="000000" w:themeColor="text1"/>
                <w:lang w:eastAsia="en-US"/>
              </w:rPr>
            </w:pPr>
            <w:r w:rsidRPr="0081387A">
              <w:rPr>
                <w:rFonts w:ascii="Times New Roman" w:hAnsi="Times New Roman"/>
                <w:color w:val="000000" w:themeColor="text1"/>
                <w:lang w:eastAsia="en-US"/>
              </w:rPr>
              <w:t xml:space="preserve">Raporty/ karty pracy: ≥ 60% (W1, W2, W3, </w:t>
            </w:r>
            <w:r w:rsidR="0081387A">
              <w:rPr>
                <w:rFonts w:ascii="Times New Roman" w:hAnsi="Times New Roman"/>
                <w:color w:val="000000" w:themeColor="text1"/>
                <w:lang w:eastAsia="en-US"/>
              </w:rPr>
              <w:t xml:space="preserve">W4, </w:t>
            </w:r>
            <w:r w:rsidRPr="0081387A">
              <w:rPr>
                <w:rFonts w:ascii="Times New Roman" w:hAnsi="Times New Roman"/>
                <w:color w:val="000000" w:themeColor="text1"/>
                <w:lang w:eastAsia="en-US"/>
              </w:rPr>
              <w:t xml:space="preserve">U1, U2, U3, U4,  </w:t>
            </w:r>
            <w:r w:rsidR="0081387A">
              <w:rPr>
                <w:rFonts w:ascii="Times New Roman" w:hAnsi="Times New Roman"/>
                <w:color w:val="000000" w:themeColor="text1"/>
                <w:lang w:eastAsia="en-US"/>
              </w:rPr>
              <w:t xml:space="preserve">U5, </w:t>
            </w:r>
            <w:r w:rsidRPr="0081387A">
              <w:rPr>
                <w:rFonts w:ascii="Times New Roman" w:hAnsi="Times New Roman"/>
                <w:color w:val="000000" w:themeColor="text1"/>
                <w:lang w:eastAsia="en-US"/>
              </w:rPr>
              <w:t>K1, K2</w:t>
            </w:r>
            <w:r w:rsidR="0081387A">
              <w:rPr>
                <w:rFonts w:ascii="Times New Roman" w:hAnsi="Times New Roman"/>
                <w:color w:val="000000" w:themeColor="text1"/>
                <w:lang w:eastAsia="en-US"/>
              </w:rPr>
              <w:t>, K3, K4</w:t>
            </w:r>
            <w:r w:rsidRPr="0081387A">
              <w:rPr>
                <w:rFonts w:ascii="Times New Roman" w:hAnsi="Times New Roman"/>
                <w:color w:val="000000" w:themeColor="text1"/>
                <w:lang w:eastAsia="en-US"/>
              </w:rPr>
              <w:t>)</w:t>
            </w:r>
          </w:p>
          <w:p w14:paraId="1BB9A32A" w14:textId="77777777" w:rsidR="00464FEA" w:rsidRPr="0081387A" w:rsidRDefault="00464FEA" w:rsidP="00674DBD">
            <w:pPr>
              <w:pStyle w:val="ListParagraph1"/>
              <w:autoSpaceDE w:val="0"/>
              <w:autoSpaceDN w:val="0"/>
              <w:adjustRightInd w:val="0"/>
              <w:spacing w:after="0" w:line="240" w:lineRule="auto"/>
              <w:ind w:left="33"/>
              <w:jc w:val="both"/>
              <w:rPr>
                <w:rFonts w:ascii="Times New Roman" w:hAnsi="Times New Roman"/>
                <w:color w:val="000000" w:themeColor="text1"/>
                <w:lang w:eastAsia="en-US"/>
              </w:rPr>
            </w:pPr>
            <w:r w:rsidRPr="0081387A">
              <w:rPr>
                <w:rFonts w:ascii="Times New Roman" w:hAnsi="Times New Roman"/>
                <w:color w:val="000000" w:themeColor="text1"/>
                <w:lang w:eastAsia="en-US"/>
              </w:rPr>
              <w:t>Przedłużona obserwacja/Aktywność ≥ 60% (W1, W2, W3,</w:t>
            </w:r>
            <w:r w:rsidR="0081387A">
              <w:rPr>
                <w:rFonts w:ascii="Times New Roman" w:hAnsi="Times New Roman"/>
                <w:color w:val="000000" w:themeColor="text1"/>
                <w:lang w:eastAsia="en-US"/>
              </w:rPr>
              <w:t xml:space="preserve"> W4,</w:t>
            </w:r>
            <w:r w:rsidRPr="0081387A">
              <w:rPr>
                <w:rFonts w:ascii="Times New Roman" w:hAnsi="Times New Roman"/>
                <w:color w:val="000000" w:themeColor="text1"/>
                <w:lang w:eastAsia="en-US"/>
              </w:rPr>
              <w:t xml:space="preserve"> U1, U2, U3, U4, </w:t>
            </w:r>
            <w:r w:rsidR="0081387A">
              <w:rPr>
                <w:rFonts w:ascii="Times New Roman" w:hAnsi="Times New Roman"/>
                <w:color w:val="000000" w:themeColor="text1"/>
                <w:lang w:eastAsia="en-US"/>
              </w:rPr>
              <w:t xml:space="preserve">U5, </w:t>
            </w:r>
            <w:r w:rsidRPr="0081387A">
              <w:rPr>
                <w:rFonts w:ascii="Times New Roman" w:hAnsi="Times New Roman"/>
                <w:color w:val="000000" w:themeColor="text1"/>
                <w:lang w:eastAsia="en-US"/>
              </w:rPr>
              <w:t>K1, K2</w:t>
            </w:r>
            <w:r w:rsidR="0081387A">
              <w:rPr>
                <w:rFonts w:ascii="Times New Roman" w:hAnsi="Times New Roman"/>
                <w:color w:val="000000" w:themeColor="text1"/>
                <w:lang w:eastAsia="en-US"/>
              </w:rPr>
              <w:t>, K3, K4</w:t>
            </w:r>
            <w:r w:rsidRPr="0081387A">
              <w:rPr>
                <w:rFonts w:ascii="Times New Roman" w:hAnsi="Times New Roman"/>
                <w:color w:val="000000" w:themeColor="text1"/>
                <w:lang w:eastAsia="en-US"/>
              </w:rPr>
              <w:t>)</w:t>
            </w:r>
          </w:p>
          <w:p w14:paraId="3BB5543B" w14:textId="77777777" w:rsidR="00464FEA" w:rsidRPr="0081387A" w:rsidRDefault="00464FEA" w:rsidP="00674DBD">
            <w:pPr>
              <w:autoSpaceDE w:val="0"/>
              <w:autoSpaceDN w:val="0"/>
              <w:adjustRightInd w:val="0"/>
              <w:spacing w:after="0" w:line="240" w:lineRule="auto"/>
              <w:rPr>
                <w:rFonts w:ascii="Times New Roman" w:hAnsi="Times New Roman" w:cs="Times New Roman"/>
                <w:color w:val="000000" w:themeColor="text1"/>
                <w:sz w:val="10"/>
                <w:lang w:val="pl-PL"/>
              </w:rPr>
            </w:pPr>
          </w:p>
        </w:tc>
      </w:tr>
      <w:tr w:rsidR="00464FEA" w:rsidRPr="004663B8" w14:paraId="071A385E" w14:textId="77777777" w:rsidTr="008958EA">
        <w:trPr>
          <w:trHeight w:val="628"/>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FDE2FC" w14:textId="77777777" w:rsidR="00464FEA" w:rsidRPr="00482350" w:rsidRDefault="00464FEA"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Praktyki zawodowe w ramach przedmiotu</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F9AACC" w14:textId="77777777" w:rsidR="00464FEA" w:rsidRPr="00482350" w:rsidRDefault="00464FEA" w:rsidP="00674DBD">
            <w:pPr>
              <w:pStyle w:val="ListParagraph1"/>
              <w:autoSpaceDE w:val="0"/>
              <w:autoSpaceDN w:val="0"/>
              <w:adjustRightInd w:val="0"/>
              <w:spacing w:after="0" w:line="240" w:lineRule="auto"/>
              <w:ind w:left="0"/>
              <w:jc w:val="both"/>
              <w:rPr>
                <w:rFonts w:ascii="Times New Roman" w:hAnsi="Times New Roman"/>
                <w:color w:val="000000" w:themeColor="text1"/>
                <w:lang w:eastAsia="en-US"/>
              </w:rPr>
            </w:pPr>
            <w:r w:rsidRPr="00482350">
              <w:rPr>
                <w:rFonts w:ascii="Times New Roman" w:hAnsi="Times New Roman"/>
                <w:color w:val="000000" w:themeColor="text1"/>
                <w:lang w:eastAsia="en-US"/>
              </w:rPr>
              <w:t xml:space="preserve">Program kształcenia nie przewiduje odbycia praktyk zawodowych. </w:t>
            </w:r>
          </w:p>
        </w:tc>
      </w:tr>
    </w:tbl>
    <w:p w14:paraId="13F12320" w14:textId="77777777" w:rsidR="00464FEA" w:rsidRPr="00BC08F2" w:rsidRDefault="00464FEA" w:rsidP="00674DBD">
      <w:pPr>
        <w:spacing w:after="0" w:line="240" w:lineRule="auto"/>
        <w:contextualSpacing/>
        <w:jc w:val="both"/>
        <w:rPr>
          <w:rFonts w:ascii="Times New Roman" w:hAnsi="Times New Roman" w:cs="Times New Roman"/>
          <w:b/>
          <w:color w:val="000000" w:themeColor="text1"/>
        </w:rPr>
      </w:pPr>
      <w:r w:rsidRPr="00BC08F2">
        <w:rPr>
          <w:rFonts w:ascii="Times New Roman" w:hAnsi="Times New Roman" w:cs="Times New Roman"/>
          <w:b/>
          <w:color w:val="000000" w:themeColor="text1"/>
        </w:rPr>
        <w:t xml:space="preserve">B) Opis przedmiotu cyklu </w:t>
      </w:r>
    </w:p>
    <w:p w14:paraId="24DD4636" w14:textId="77777777" w:rsidR="00464FEA" w:rsidRPr="00BC08F2" w:rsidRDefault="00464FEA" w:rsidP="00674DBD">
      <w:pPr>
        <w:spacing w:after="0" w:line="240" w:lineRule="auto"/>
        <w:ind w:left="1080"/>
        <w:contextualSpacing/>
        <w:jc w:val="both"/>
        <w:rPr>
          <w:rFonts w:ascii="Times New Roman" w:hAnsi="Times New Roman" w:cs="Times New Roman"/>
          <w:i/>
          <w:color w:val="000000" w:themeColor="text1"/>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464FEA" w:rsidRPr="00BC08F2" w14:paraId="1F70541D" w14:textId="77777777" w:rsidTr="008958EA">
        <w:trPr>
          <w:trHeight w:val="454"/>
        </w:trPr>
        <w:tc>
          <w:tcPr>
            <w:tcW w:w="3254" w:type="dxa"/>
            <w:tcBorders>
              <w:top w:val="single" w:sz="4" w:space="0" w:color="auto"/>
              <w:left w:val="single" w:sz="4" w:space="0" w:color="auto"/>
              <w:bottom w:val="single" w:sz="4" w:space="0" w:color="auto"/>
              <w:right w:val="single" w:sz="4" w:space="0" w:color="auto"/>
            </w:tcBorders>
            <w:vAlign w:val="center"/>
          </w:tcPr>
          <w:p w14:paraId="57DB5950" w14:textId="77777777" w:rsidR="00464FEA" w:rsidRPr="00482350" w:rsidRDefault="00464FEA" w:rsidP="00674DBD">
            <w:pPr>
              <w:spacing w:after="0" w:line="240" w:lineRule="auto"/>
              <w:jc w:val="center"/>
              <w:rPr>
                <w:rFonts w:ascii="Times New Roman" w:hAnsi="Times New Roman" w:cs="Times New Roman"/>
                <w:b/>
                <w:color w:val="000000" w:themeColor="text1"/>
              </w:rPr>
            </w:pPr>
          </w:p>
          <w:p w14:paraId="14FE27C9"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Nazwa pola</w:t>
            </w:r>
          </w:p>
        </w:tc>
        <w:tc>
          <w:tcPr>
            <w:tcW w:w="6236" w:type="dxa"/>
            <w:tcBorders>
              <w:top w:val="single" w:sz="4" w:space="0" w:color="auto"/>
              <w:left w:val="single" w:sz="4" w:space="0" w:color="auto"/>
              <w:bottom w:val="single" w:sz="4" w:space="0" w:color="auto"/>
              <w:right w:val="single" w:sz="4" w:space="0" w:color="auto"/>
            </w:tcBorders>
            <w:vAlign w:val="center"/>
          </w:tcPr>
          <w:p w14:paraId="7548F5B3" w14:textId="77777777" w:rsidR="00464FEA" w:rsidRPr="00482350" w:rsidRDefault="00464FEA" w:rsidP="00674DBD">
            <w:pPr>
              <w:spacing w:after="0" w:line="240" w:lineRule="auto"/>
              <w:jc w:val="center"/>
              <w:rPr>
                <w:rFonts w:ascii="Times New Roman" w:hAnsi="Times New Roman" w:cs="Times New Roman"/>
                <w:b/>
                <w:color w:val="000000" w:themeColor="text1"/>
              </w:rPr>
            </w:pPr>
          </w:p>
          <w:p w14:paraId="0B06D043"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Komentarz</w:t>
            </w:r>
          </w:p>
        </w:tc>
      </w:tr>
      <w:tr w:rsidR="00464FEA" w:rsidRPr="00BC08F2" w14:paraId="347759B7" w14:textId="77777777" w:rsidTr="008958EA">
        <w:tc>
          <w:tcPr>
            <w:tcW w:w="3254" w:type="dxa"/>
            <w:tcBorders>
              <w:top w:val="single" w:sz="4" w:space="0" w:color="auto"/>
              <w:left w:val="single" w:sz="4" w:space="0" w:color="auto"/>
              <w:bottom w:val="single" w:sz="4" w:space="0" w:color="auto"/>
              <w:right w:val="single" w:sz="4" w:space="0" w:color="auto"/>
            </w:tcBorders>
            <w:vAlign w:val="bottom"/>
          </w:tcPr>
          <w:p w14:paraId="335791BC" w14:textId="77777777" w:rsidR="00464FEA" w:rsidRPr="00482350" w:rsidRDefault="00464FEA"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Cykl dydaktyczny, w którym przedmiot jest realizowany</w:t>
            </w:r>
          </w:p>
        </w:tc>
        <w:tc>
          <w:tcPr>
            <w:tcW w:w="6236" w:type="dxa"/>
            <w:tcBorders>
              <w:top w:val="single" w:sz="4" w:space="0" w:color="auto"/>
              <w:left w:val="single" w:sz="4" w:space="0" w:color="auto"/>
              <w:bottom w:val="single" w:sz="4" w:space="0" w:color="auto"/>
              <w:right w:val="single" w:sz="4" w:space="0" w:color="auto"/>
            </w:tcBorders>
            <w:vAlign w:val="center"/>
          </w:tcPr>
          <w:p w14:paraId="417EB1CA"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bCs/>
                <w:color w:val="000000" w:themeColor="text1"/>
              </w:rPr>
              <w:t>semestr V, rok III</w:t>
            </w:r>
          </w:p>
        </w:tc>
      </w:tr>
      <w:tr w:rsidR="00464FEA" w:rsidRPr="00BC08F2" w14:paraId="59687EA1" w14:textId="77777777" w:rsidTr="008958EA">
        <w:tc>
          <w:tcPr>
            <w:tcW w:w="3254" w:type="dxa"/>
            <w:tcBorders>
              <w:top w:val="single" w:sz="4" w:space="0" w:color="auto"/>
              <w:left w:val="single" w:sz="4" w:space="0" w:color="auto"/>
              <w:bottom w:val="single" w:sz="4" w:space="0" w:color="auto"/>
              <w:right w:val="single" w:sz="4" w:space="0" w:color="auto"/>
            </w:tcBorders>
            <w:vAlign w:val="center"/>
            <w:hideMark/>
          </w:tcPr>
          <w:p w14:paraId="61B99852"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 xml:space="preserve">Sposób zaliczenia </w:t>
            </w:r>
            <w:r w:rsidR="0081387A">
              <w:rPr>
                <w:rFonts w:ascii="Times New Roman" w:hAnsi="Times New Roman" w:cs="Times New Roman"/>
                <w:b/>
                <w:color w:val="000000" w:themeColor="text1"/>
                <w:lang w:val="pl-PL"/>
              </w:rPr>
              <w:br/>
            </w:r>
            <w:r w:rsidRPr="00482350">
              <w:rPr>
                <w:rFonts w:ascii="Times New Roman" w:hAnsi="Times New Roman" w:cs="Times New Roman"/>
                <w:b/>
                <w:color w:val="000000" w:themeColor="text1"/>
                <w:lang w:val="pl-PL"/>
              </w:rPr>
              <w:t>przedmiotu w cyklu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8156FA3" w14:textId="77777777" w:rsidR="00464FEA" w:rsidRPr="00482350" w:rsidRDefault="00464FEA" w:rsidP="00674DBD">
            <w:pPr>
              <w:suppressAutoHyphens/>
              <w:spacing w:after="0" w:line="240" w:lineRule="auto"/>
              <w:rPr>
                <w:rFonts w:ascii="Times New Roman" w:eastAsia="SimSun" w:hAnsi="Times New Roman" w:cs="Times New Roman"/>
                <w:b/>
                <w:iCs/>
                <w:color w:val="000000" w:themeColor="text1"/>
              </w:rPr>
            </w:pPr>
            <w:r w:rsidRPr="00482350">
              <w:rPr>
                <w:rFonts w:ascii="Times New Roman" w:eastAsia="SimSun" w:hAnsi="Times New Roman" w:cs="Times New Roman"/>
                <w:b/>
                <w:iCs/>
                <w:color w:val="000000" w:themeColor="text1"/>
              </w:rPr>
              <w:t xml:space="preserve">Laboratoria: </w:t>
            </w:r>
            <w:r w:rsidRPr="00482350">
              <w:rPr>
                <w:rFonts w:ascii="Times New Roman" w:eastAsia="SimSun" w:hAnsi="Times New Roman" w:cs="Times New Roman"/>
                <w:iCs/>
                <w:color w:val="000000" w:themeColor="text1"/>
              </w:rPr>
              <w:t>zaliczenie na ocenę</w:t>
            </w:r>
          </w:p>
        </w:tc>
      </w:tr>
      <w:tr w:rsidR="00464FEA" w:rsidRPr="004663B8" w14:paraId="380283A9" w14:textId="77777777" w:rsidTr="008958EA">
        <w:tc>
          <w:tcPr>
            <w:tcW w:w="3254" w:type="dxa"/>
            <w:tcBorders>
              <w:top w:val="single" w:sz="4" w:space="0" w:color="auto"/>
              <w:left w:val="single" w:sz="4" w:space="0" w:color="auto"/>
              <w:bottom w:val="single" w:sz="4" w:space="0" w:color="auto"/>
              <w:right w:val="single" w:sz="4" w:space="0" w:color="auto"/>
            </w:tcBorders>
            <w:vAlign w:val="center"/>
            <w:hideMark/>
          </w:tcPr>
          <w:p w14:paraId="18CECC18"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Forma(y) i liczba godzin zajęć oraz sposoby ich zaliczenia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07873E2" w14:textId="77777777" w:rsidR="00464FEA" w:rsidRPr="00482350" w:rsidRDefault="00464FEA"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b/>
                <w:bCs/>
                <w:color w:val="000000" w:themeColor="text1"/>
                <w:lang w:val="pl-PL"/>
              </w:rPr>
              <w:t xml:space="preserve">Laboratoria: </w:t>
            </w:r>
            <w:r w:rsidRPr="00482350">
              <w:rPr>
                <w:rFonts w:ascii="Times New Roman" w:hAnsi="Times New Roman" w:cs="Times New Roman"/>
                <w:color w:val="000000" w:themeColor="text1"/>
                <w:lang w:val="pl-PL"/>
              </w:rPr>
              <w:t>45 godzin – zaliczenie na ocenę</w:t>
            </w:r>
          </w:p>
        </w:tc>
      </w:tr>
      <w:tr w:rsidR="00464FEA" w:rsidRPr="004663B8" w14:paraId="1DD0BB15" w14:textId="77777777" w:rsidTr="008958EA">
        <w:tc>
          <w:tcPr>
            <w:tcW w:w="3254" w:type="dxa"/>
            <w:tcBorders>
              <w:top w:val="single" w:sz="4" w:space="0" w:color="auto"/>
              <w:left w:val="single" w:sz="4" w:space="0" w:color="auto"/>
              <w:bottom w:val="single" w:sz="4" w:space="0" w:color="auto"/>
              <w:right w:val="single" w:sz="4" w:space="0" w:color="auto"/>
            </w:tcBorders>
            <w:vAlign w:val="center"/>
            <w:hideMark/>
          </w:tcPr>
          <w:p w14:paraId="5381CD13"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Imię i nazwisko koordynatora przedmiotu cyklu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5A53436" w14:textId="77777777" w:rsidR="00464FEA" w:rsidRPr="00482350" w:rsidRDefault="00464FEA" w:rsidP="00674DBD">
            <w:pPr>
              <w:spacing w:after="0" w:line="240" w:lineRule="auto"/>
              <w:rPr>
                <w:rFonts w:ascii="Times New Roman" w:hAnsi="Times New Roman" w:cs="Times New Roman"/>
                <w:b/>
                <w:color w:val="000000" w:themeColor="text1"/>
                <w:lang w:val="pl-PL"/>
              </w:rPr>
            </w:pPr>
            <w:r w:rsidRPr="00482350">
              <w:rPr>
                <w:rFonts w:ascii="Times New Roman" w:hAnsi="Times New Roman" w:cs="Times New Roman"/>
                <w:b/>
                <w:bCs/>
                <w:color w:val="000000" w:themeColor="text1"/>
                <w:lang w:val="pl-PL"/>
              </w:rPr>
              <w:t>prof. dr hab. Barbara Zegarska</w:t>
            </w:r>
          </w:p>
        </w:tc>
      </w:tr>
      <w:tr w:rsidR="00464FEA" w:rsidRPr="00BC08F2" w14:paraId="3B2FDBC4" w14:textId="77777777" w:rsidTr="008958EA">
        <w:trPr>
          <w:trHeight w:val="850"/>
        </w:trPr>
        <w:tc>
          <w:tcPr>
            <w:tcW w:w="3254" w:type="dxa"/>
            <w:tcBorders>
              <w:top w:val="single" w:sz="4" w:space="0" w:color="auto"/>
              <w:left w:val="single" w:sz="4" w:space="0" w:color="auto"/>
              <w:bottom w:val="single" w:sz="4" w:space="0" w:color="auto"/>
              <w:right w:val="single" w:sz="4" w:space="0" w:color="auto"/>
            </w:tcBorders>
          </w:tcPr>
          <w:p w14:paraId="6BA5E8B2"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lang w:val="pl-PL"/>
              </w:rPr>
            </w:pPr>
          </w:p>
          <w:p w14:paraId="56DCED39"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Imię i nazwisko osób prowadzących grupy zajęciowe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4858795" w14:textId="77777777" w:rsidR="00464FEA" w:rsidRPr="00482350" w:rsidRDefault="00464FEA" w:rsidP="00674DBD">
            <w:pPr>
              <w:spacing w:after="0" w:line="240" w:lineRule="auto"/>
              <w:rPr>
                <w:rFonts w:ascii="Times New Roman" w:hAnsi="Times New Roman" w:cs="Times New Roman"/>
                <w:b/>
                <w:bCs/>
                <w:color w:val="000000" w:themeColor="text1"/>
                <w:lang w:val="pl-PL"/>
              </w:rPr>
            </w:pPr>
            <w:r w:rsidRPr="00482350">
              <w:rPr>
                <w:rFonts w:ascii="Times New Roman" w:hAnsi="Times New Roman" w:cs="Times New Roman"/>
                <w:b/>
                <w:bCs/>
                <w:color w:val="000000" w:themeColor="text1"/>
                <w:lang w:val="pl-PL"/>
              </w:rPr>
              <w:t>Laboratoria:</w:t>
            </w:r>
          </w:p>
          <w:p w14:paraId="41AF6434" w14:textId="77777777" w:rsidR="00464FEA" w:rsidRPr="00482350" w:rsidRDefault="00464FEA"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Magdalena Basałygo</w:t>
            </w:r>
          </w:p>
          <w:p w14:paraId="00A3E926" w14:textId="77777777" w:rsidR="00464FEA" w:rsidRPr="00482350" w:rsidRDefault="00464FEA"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Elżbieta Kaczmarek – Skamira</w:t>
            </w:r>
          </w:p>
          <w:p w14:paraId="2B340A82" w14:textId="77777777" w:rsidR="00464FEA" w:rsidRPr="00482350" w:rsidRDefault="00464FEA"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Joanna Śliwińska</w:t>
            </w:r>
          </w:p>
          <w:p w14:paraId="0683DD72" w14:textId="77777777" w:rsidR="00464FEA" w:rsidRPr="00482350" w:rsidRDefault="00464FEA"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Magdalena Woźniak</w:t>
            </w:r>
          </w:p>
          <w:p w14:paraId="0BD31095" w14:textId="77777777" w:rsidR="00464FEA" w:rsidRPr="00482350" w:rsidRDefault="00464FEA" w:rsidP="00674DBD">
            <w:pPr>
              <w:spacing w:after="0" w:line="240" w:lineRule="auto"/>
              <w:rPr>
                <w:rFonts w:ascii="Times New Roman" w:hAnsi="Times New Roman" w:cs="Times New Roman"/>
                <w:color w:val="000000" w:themeColor="text1"/>
              </w:rPr>
            </w:pPr>
            <w:r w:rsidRPr="00482350">
              <w:rPr>
                <w:rFonts w:ascii="Times New Roman" w:hAnsi="Times New Roman" w:cs="Times New Roman"/>
                <w:color w:val="000000" w:themeColor="text1"/>
              </w:rPr>
              <w:t>mgr Anna Juhnke</w:t>
            </w:r>
          </w:p>
        </w:tc>
      </w:tr>
      <w:tr w:rsidR="00464FEA" w:rsidRPr="00BC08F2" w14:paraId="4E587CF2" w14:textId="77777777" w:rsidTr="008958EA">
        <w:trPr>
          <w:trHeight w:val="419"/>
        </w:trPr>
        <w:tc>
          <w:tcPr>
            <w:tcW w:w="3254" w:type="dxa"/>
            <w:tcBorders>
              <w:top w:val="single" w:sz="4" w:space="0" w:color="auto"/>
              <w:left w:val="single" w:sz="4" w:space="0" w:color="auto"/>
              <w:bottom w:val="single" w:sz="4" w:space="0" w:color="auto"/>
              <w:right w:val="single" w:sz="4" w:space="0" w:color="auto"/>
            </w:tcBorders>
            <w:vAlign w:val="center"/>
            <w:hideMark/>
          </w:tcPr>
          <w:p w14:paraId="360EAFCE"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lastRenderedPageBreak/>
              <w:t>Atrybut (charakter)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C7B3977" w14:textId="77777777" w:rsidR="00464FEA" w:rsidRPr="0081387A" w:rsidRDefault="00464FEA" w:rsidP="00674DBD">
            <w:pPr>
              <w:spacing w:after="0" w:line="240" w:lineRule="auto"/>
              <w:rPr>
                <w:rFonts w:ascii="Times New Roman" w:hAnsi="Times New Roman" w:cs="Times New Roman"/>
                <w:color w:val="000000" w:themeColor="text1"/>
              </w:rPr>
            </w:pPr>
            <w:r w:rsidRPr="0081387A">
              <w:rPr>
                <w:rFonts w:ascii="Times New Roman" w:hAnsi="Times New Roman" w:cs="Times New Roman"/>
                <w:color w:val="000000" w:themeColor="text1"/>
              </w:rPr>
              <w:t>Przedmiot obligatoryjny</w:t>
            </w:r>
          </w:p>
        </w:tc>
      </w:tr>
      <w:tr w:rsidR="00464FEA" w:rsidRPr="004663B8" w14:paraId="7429AD28" w14:textId="77777777" w:rsidTr="008958EA">
        <w:tc>
          <w:tcPr>
            <w:tcW w:w="3254" w:type="dxa"/>
            <w:tcBorders>
              <w:top w:val="single" w:sz="4" w:space="0" w:color="auto"/>
              <w:left w:val="single" w:sz="4" w:space="0" w:color="auto"/>
              <w:bottom w:val="single" w:sz="4" w:space="0" w:color="auto"/>
              <w:right w:val="single" w:sz="4" w:space="0" w:color="auto"/>
            </w:tcBorders>
            <w:vAlign w:val="center"/>
            <w:hideMark/>
          </w:tcPr>
          <w:p w14:paraId="33BE2D5A"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Grupy zajęciowe z opisem i limitem miejsc w grupach</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1DE9C94" w14:textId="77777777" w:rsidR="00464FEA" w:rsidRPr="0081387A" w:rsidRDefault="00464FEA" w:rsidP="00674DBD">
            <w:pPr>
              <w:spacing w:after="0" w:line="240" w:lineRule="auto"/>
              <w:rPr>
                <w:rFonts w:ascii="Times New Roman" w:hAnsi="Times New Roman" w:cs="Times New Roman"/>
                <w:color w:val="000000" w:themeColor="text1"/>
                <w:u w:val="single"/>
                <w:lang w:val="pl-PL"/>
              </w:rPr>
            </w:pPr>
            <w:r w:rsidRPr="0081387A">
              <w:rPr>
                <w:rFonts w:ascii="Times New Roman" w:eastAsia="SimSun" w:hAnsi="Times New Roman" w:cs="Times New Roman"/>
                <w:bCs/>
                <w:color w:val="000000" w:themeColor="text1"/>
                <w:lang w:val="pl-PL"/>
              </w:rPr>
              <w:t>Laboratoria: grupy maksymalnie do 12 studentów</w:t>
            </w:r>
          </w:p>
        </w:tc>
      </w:tr>
      <w:tr w:rsidR="00464FEA" w:rsidRPr="004663B8" w14:paraId="4C7DD361" w14:textId="77777777" w:rsidTr="008958EA">
        <w:trPr>
          <w:trHeight w:val="1099"/>
        </w:trPr>
        <w:tc>
          <w:tcPr>
            <w:tcW w:w="3254" w:type="dxa"/>
            <w:tcBorders>
              <w:top w:val="single" w:sz="4" w:space="0" w:color="auto"/>
              <w:left w:val="single" w:sz="4" w:space="0" w:color="auto"/>
              <w:bottom w:val="single" w:sz="4" w:space="0" w:color="auto"/>
              <w:right w:val="single" w:sz="4" w:space="0" w:color="auto"/>
            </w:tcBorders>
          </w:tcPr>
          <w:p w14:paraId="7DE4DE19"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lang w:val="pl-PL"/>
              </w:rPr>
            </w:pPr>
          </w:p>
          <w:p w14:paraId="50296DFA"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Terminy i miejsca odbywania zajęć</w:t>
            </w:r>
          </w:p>
        </w:tc>
        <w:tc>
          <w:tcPr>
            <w:tcW w:w="6236" w:type="dxa"/>
            <w:tcBorders>
              <w:top w:val="single" w:sz="4" w:space="0" w:color="auto"/>
              <w:left w:val="single" w:sz="4" w:space="0" w:color="auto"/>
              <w:bottom w:val="single" w:sz="4" w:space="0" w:color="auto"/>
              <w:right w:val="single" w:sz="4" w:space="0" w:color="auto"/>
            </w:tcBorders>
            <w:hideMark/>
          </w:tcPr>
          <w:p w14:paraId="606CE443" w14:textId="77777777" w:rsidR="00464FEA" w:rsidRPr="00482350" w:rsidRDefault="00464FEA"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482350">
              <w:rPr>
                <w:rFonts w:ascii="Times New Roman" w:hAnsi="Times New Roman" w:cs="Times New Roman"/>
                <w:bCs/>
                <w:color w:val="000000" w:themeColor="text1"/>
                <w:lang w:val="pl-PL"/>
              </w:rPr>
              <w:t xml:space="preserve">Sale ćwiczeń Katedry Kosmetologii i Dermatologii Estetycznej Collegium Medicum im. Ludwika Rydygiera w Bydgoszczy Uniwersytetu Mikołaja Kopernika w Toruniu, w terminach podawanych przez Dział Dydaktyki. </w:t>
            </w:r>
          </w:p>
        </w:tc>
      </w:tr>
      <w:tr w:rsidR="00464FEA" w:rsidRPr="00BC08F2" w14:paraId="2FA57E1B" w14:textId="77777777" w:rsidTr="008958EA">
        <w:tc>
          <w:tcPr>
            <w:tcW w:w="3254" w:type="dxa"/>
            <w:tcBorders>
              <w:top w:val="single" w:sz="4" w:space="0" w:color="auto"/>
              <w:left w:val="single" w:sz="4" w:space="0" w:color="auto"/>
              <w:bottom w:val="single" w:sz="4" w:space="0" w:color="auto"/>
              <w:right w:val="single" w:sz="4" w:space="0" w:color="auto"/>
            </w:tcBorders>
            <w:vAlign w:val="center"/>
            <w:hideMark/>
          </w:tcPr>
          <w:p w14:paraId="1222FF71"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 xml:space="preserve">Liczba godzin zajęć prowadzonych </w:t>
            </w:r>
            <w:r w:rsidR="00985F5D">
              <w:rPr>
                <w:rFonts w:ascii="Times New Roman" w:hAnsi="Times New Roman" w:cs="Times New Roman"/>
                <w:b/>
                <w:color w:val="000000" w:themeColor="text1"/>
                <w:lang w:val="pl-PL"/>
              </w:rPr>
              <w:br/>
            </w:r>
            <w:r w:rsidRPr="00482350">
              <w:rPr>
                <w:rFonts w:ascii="Times New Roman" w:hAnsi="Times New Roman" w:cs="Times New Roman"/>
                <w:b/>
                <w:color w:val="000000" w:themeColor="text1"/>
                <w:lang w:val="pl-PL"/>
              </w:rPr>
              <w:t>z wykorzystaniem technik kształcenia na odległość</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3AE454D" w14:textId="77777777" w:rsidR="00464FEA" w:rsidRPr="00482350" w:rsidRDefault="0081387A" w:rsidP="00674DBD">
            <w:p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N</w:t>
            </w:r>
            <w:r w:rsidR="00464FEA" w:rsidRPr="00482350">
              <w:rPr>
                <w:rFonts w:ascii="Times New Roman" w:hAnsi="Times New Roman" w:cs="Times New Roman"/>
                <w:bCs/>
                <w:color w:val="000000" w:themeColor="text1"/>
              </w:rPr>
              <w:t>ie dotyczy</w:t>
            </w:r>
          </w:p>
        </w:tc>
      </w:tr>
      <w:tr w:rsidR="00464FEA" w:rsidRPr="00BC08F2" w14:paraId="2811DCE2" w14:textId="77777777" w:rsidTr="008958EA">
        <w:trPr>
          <w:trHeight w:val="504"/>
        </w:trPr>
        <w:tc>
          <w:tcPr>
            <w:tcW w:w="3254" w:type="dxa"/>
            <w:tcBorders>
              <w:top w:val="single" w:sz="4" w:space="0" w:color="auto"/>
              <w:left w:val="single" w:sz="4" w:space="0" w:color="auto"/>
              <w:bottom w:val="single" w:sz="4" w:space="0" w:color="auto"/>
              <w:right w:val="single" w:sz="4" w:space="0" w:color="auto"/>
            </w:tcBorders>
            <w:vAlign w:val="center"/>
            <w:hideMark/>
          </w:tcPr>
          <w:p w14:paraId="7AE39132"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Strona www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7461EA2" w14:textId="77777777" w:rsidR="00464FEA" w:rsidRPr="00482350" w:rsidRDefault="0081387A" w:rsidP="00674DBD">
            <w:p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N</w:t>
            </w:r>
            <w:r w:rsidR="00464FEA" w:rsidRPr="00482350">
              <w:rPr>
                <w:rFonts w:ascii="Times New Roman" w:hAnsi="Times New Roman" w:cs="Times New Roman"/>
                <w:bCs/>
                <w:color w:val="000000" w:themeColor="text1"/>
              </w:rPr>
              <w:t>ie dotyczy</w:t>
            </w:r>
          </w:p>
        </w:tc>
      </w:tr>
      <w:tr w:rsidR="00464FEA" w:rsidRPr="004663B8" w14:paraId="0194C190" w14:textId="77777777" w:rsidTr="008958EA">
        <w:trPr>
          <w:trHeight w:val="6237"/>
        </w:trPr>
        <w:tc>
          <w:tcPr>
            <w:tcW w:w="3254" w:type="dxa"/>
            <w:tcBorders>
              <w:top w:val="single" w:sz="4" w:space="0" w:color="auto"/>
              <w:left w:val="single" w:sz="4" w:space="0" w:color="auto"/>
              <w:bottom w:val="single" w:sz="4" w:space="0" w:color="auto"/>
              <w:right w:val="single" w:sz="4" w:space="0" w:color="auto"/>
            </w:tcBorders>
          </w:tcPr>
          <w:p w14:paraId="50538E23"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lang w:val="pl-PL"/>
              </w:rPr>
            </w:pPr>
          </w:p>
          <w:p w14:paraId="3080ABDC"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Efekty uczenia się, zdefiniowane dla danej formy zajęć w ramach przedmiotu</w:t>
            </w:r>
          </w:p>
        </w:tc>
        <w:tc>
          <w:tcPr>
            <w:tcW w:w="6236" w:type="dxa"/>
            <w:tcBorders>
              <w:top w:val="single" w:sz="4" w:space="0" w:color="auto"/>
              <w:left w:val="single" w:sz="4" w:space="0" w:color="auto"/>
              <w:bottom w:val="single" w:sz="4" w:space="0" w:color="auto"/>
              <w:right w:val="single" w:sz="4" w:space="0" w:color="auto"/>
            </w:tcBorders>
            <w:hideMark/>
          </w:tcPr>
          <w:p w14:paraId="534DD3EA" w14:textId="77777777" w:rsidR="00464FEA" w:rsidRPr="003C28FA" w:rsidRDefault="00464FEA"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3C28FA">
              <w:rPr>
                <w:rFonts w:ascii="Times New Roman" w:hAnsi="Times New Roman" w:cs="Times New Roman"/>
                <w:bCs/>
                <w:color w:val="000000" w:themeColor="text1"/>
                <w:lang w:val="pl-PL"/>
              </w:rPr>
              <w:t>Laboratoria:</w:t>
            </w:r>
          </w:p>
          <w:p w14:paraId="6BC78C4D" w14:textId="77777777" w:rsidR="0081387A" w:rsidRPr="0081387A" w:rsidRDefault="0081387A" w:rsidP="00674DBD">
            <w:pPr>
              <w:autoSpaceDE w:val="0"/>
              <w:autoSpaceDN w:val="0"/>
              <w:adjustRightInd w:val="0"/>
              <w:spacing w:after="0" w:line="240" w:lineRule="auto"/>
              <w:jc w:val="both"/>
              <w:rPr>
                <w:rFonts w:ascii="Times New Roman" w:hAnsi="Times New Roman" w:cs="Times New Roman"/>
                <w:iCs/>
                <w:lang w:val="pl-PL"/>
              </w:rPr>
            </w:pPr>
            <w:r w:rsidRPr="0081387A">
              <w:rPr>
                <w:rFonts w:ascii="Times New Roman" w:hAnsi="Times New Roman" w:cs="Times New Roman"/>
                <w:iCs/>
                <w:lang w:val="pl-PL"/>
              </w:rPr>
              <w:t xml:space="preserve">W1: zna rodzaje substancji stosowanych w produktach przeznaczonych do makijażu </w:t>
            </w:r>
            <w:r w:rsidRPr="0081387A">
              <w:rPr>
                <w:rFonts w:ascii="Times New Roman" w:hAnsi="Times New Roman" w:cs="Times New Roman"/>
                <w:lang w:val="pl-PL"/>
              </w:rPr>
              <w:t>(K_W48)</w:t>
            </w:r>
          </w:p>
          <w:p w14:paraId="615E4D13" w14:textId="77777777" w:rsidR="0081387A" w:rsidRPr="0081387A" w:rsidRDefault="0081387A" w:rsidP="00674DBD">
            <w:pPr>
              <w:autoSpaceDE w:val="0"/>
              <w:autoSpaceDN w:val="0"/>
              <w:adjustRightInd w:val="0"/>
              <w:spacing w:after="0" w:line="240" w:lineRule="auto"/>
              <w:jc w:val="both"/>
              <w:rPr>
                <w:rFonts w:ascii="Times New Roman" w:hAnsi="Times New Roman" w:cs="Times New Roman"/>
                <w:lang w:val="pl-PL"/>
              </w:rPr>
            </w:pPr>
            <w:r w:rsidRPr="0081387A">
              <w:rPr>
                <w:rFonts w:ascii="Times New Roman" w:hAnsi="Times New Roman" w:cs="Times New Roman"/>
                <w:lang w:val="pl-PL"/>
              </w:rPr>
              <w:t xml:space="preserve">W2: zna znaczenie estetyki, podstawy analizy kolorystycznej </w:t>
            </w:r>
            <w:r w:rsidRPr="0081387A">
              <w:rPr>
                <w:rFonts w:ascii="Times New Roman" w:hAnsi="Times New Roman" w:cs="Times New Roman"/>
                <w:lang w:val="pl-PL"/>
              </w:rPr>
              <w:br/>
              <w:t>i techniki makijażu oraz kamuflażu (K_W33)</w:t>
            </w:r>
          </w:p>
          <w:p w14:paraId="79BFA957" w14:textId="77777777" w:rsidR="0081387A" w:rsidRPr="0081387A" w:rsidRDefault="0081387A" w:rsidP="00674DBD">
            <w:pPr>
              <w:autoSpaceDE w:val="0"/>
              <w:autoSpaceDN w:val="0"/>
              <w:adjustRightInd w:val="0"/>
              <w:spacing w:after="0" w:line="240" w:lineRule="auto"/>
              <w:jc w:val="both"/>
              <w:rPr>
                <w:rFonts w:ascii="Times New Roman" w:hAnsi="Times New Roman" w:cs="Times New Roman"/>
                <w:lang w:val="pl-PL"/>
              </w:rPr>
            </w:pPr>
            <w:r w:rsidRPr="0081387A">
              <w:rPr>
                <w:rFonts w:ascii="Times New Roman" w:hAnsi="Times New Roman" w:cs="Times New Roman"/>
                <w:lang w:val="pl-PL"/>
              </w:rPr>
              <w:t xml:space="preserve">W3: posiada wiedzę o czynnikach szkodliwych w gabinecie kosmetycznym oraz zna zasady bezpieczeństwa i higieny pracy </w:t>
            </w:r>
            <w:r>
              <w:rPr>
                <w:rFonts w:ascii="Times New Roman" w:hAnsi="Times New Roman" w:cs="Times New Roman"/>
                <w:lang w:val="pl-PL"/>
              </w:rPr>
              <w:br/>
            </w:r>
            <w:r w:rsidRPr="0081387A">
              <w:rPr>
                <w:rFonts w:ascii="Times New Roman" w:hAnsi="Times New Roman" w:cs="Times New Roman"/>
                <w:lang w:val="pl-PL"/>
              </w:rPr>
              <w:t>w zawodzie wizażysty (K_W44)</w:t>
            </w:r>
          </w:p>
          <w:p w14:paraId="48D06DD5" w14:textId="77777777" w:rsidR="00464FEA" w:rsidRDefault="0081387A" w:rsidP="00674DBD">
            <w:pPr>
              <w:spacing w:after="0" w:line="240" w:lineRule="auto"/>
              <w:ind w:left="357" w:hanging="357"/>
              <w:jc w:val="both"/>
              <w:rPr>
                <w:rFonts w:ascii="Times New Roman" w:hAnsi="Times New Roman" w:cs="Times New Roman"/>
                <w:lang w:val="pl-PL"/>
              </w:rPr>
            </w:pPr>
            <w:r w:rsidRPr="0081387A">
              <w:rPr>
                <w:rFonts w:ascii="Times New Roman" w:hAnsi="Times New Roman" w:cs="Times New Roman"/>
                <w:lang w:val="pl-PL"/>
              </w:rPr>
              <w:t>W4: posiada wiedzę dodatkową z zakresu kosmetologii (K_W50)</w:t>
            </w:r>
          </w:p>
          <w:p w14:paraId="7F126EB3" w14:textId="77777777" w:rsidR="0081387A" w:rsidRPr="0081387A" w:rsidRDefault="0081387A" w:rsidP="00674DBD">
            <w:pPr>
              <w:autoSpaceDE w:val="0"/>
              <w:autoSpaceDN w:val="0"/>
              <w:adjustRightInd w:val="0"/>
              <w:spacing w:after="0" w:line="240" w:lineRule="auto"/>
              <w:jc w:val="both"/>
              <w:rPr>
                <w:rFonts w:ascii="Times New Roman" w:hAnsi="Times New Roman" w:cs="Times New Roman"/>
                <w:lang w:val="pl-PL"/>
              </w:rPr>
            </w:pPr>
            <w:r w:rsidRPr="0081387A">
              <w:rPr>
                <w:rFonts w:ascii="Times New Roman" w:hAnsi="Times New Roman" w:cs="Times New Roman"/>
                <w:lang w:val="pl-PL"/>
              </w:rPr>
              <w:t>U1: potrafi pracować z zachowaniem zasad aseptyki i antyseptyki (K_U13)</w:t>
            </w:r>
          </w:p>
          <w:p w14:paraId="012DBF91" w14:textId="77777777" w:rsidR="0081387A" w:rsidRPr="0081387A" w:rsidRDefault="0081387A" w:rsidP="00674DBD">
            <w:pPr>
              <w:autoSpaceDE w:val="0"/>
              <w:autoSpaceDN w:val="0"/>
              <w:adjustRightInd w:val="0"/>
              <w:spacing w:after="0" w:line="240" w:lineRule="auto"/>
              <w:jc w:val="both"/>
              <w:rPr>
                <w:rFonts w:ascii="Times New Roman" w:hAnsi="Times New Roman" w:cs="Times New Roman"/>
                <w:lang w:val="pl-PL"/>
              </w:rPr>
            </w:pPr>
            <w:r w:rsidRPr="0081387A">
              <w:rPr>
                <w:rFonts w:ascii="Times New Roman" w:hAnsi="Times New Roman" w:cs="Times New Roman"/>
                <w:lang w:val="pl-PL"/>
              </w:rPr>
              <w:t xml:space="preserve">U2: potrafi dobrać odpowiednie produkty kamuflujące </w:t>
            </w:r>
            <w:r w:rsidRPr="0081387A">
              <w:rPr>
                <w:rFonts w:ascii="Times New Roman" w:hAnsi="Times New Roman" w:cs="Times New Roman"/>
                <w:lang w:val="pl-PL"/>
              </w:rPr>
              <w:br/>
              <w:t>w zależności od defektu kosmetyczno-medycznego (K_U19)</w:t>
            </w:r>
          </w:p>
          <w:p w14:paraId="531ADEF0" w14:textId="77777777" w:rsidR="0081387A" w:rsidRPr="0081387A" w:rsidRDefault="0081387A" w:rsidP="00674DBD">
            <w:pPr>
              <w:autoSpaceDE w:val="0"/>
              <w:autoSpaceDN w:val="0"/>
              <w:adjustRightInd w:val="0"/>
              <w:spacing w:after="0" w:line="240" w:lineRule="auto"/>
              <w:jc w:val="both"/>
              <w:rPr>
                <w:rFonts w:ascii="Times New Roman" w:hAnsi="Times New Roman" w:cs="Times New Roman"/>
                <w:lang w:val="pl-PL"/>
              </w:rPr>
            </w:pPr>
            <w:r w:rsidRPr="0081387A">
              <w:rPr>
                <w:rFonts w:ascii="Times New Roman" w:hAnsi="Times New Roman" w:cs="Times New Roman"/>
                <w:lang w:val="pl-PL"/>
              </w:rPr>
              <w:t>U3: potrafi dokonać analizy kolorystycznej i zastosować odpowiedni makijaż i kamuflaż (K_U32)</w:t>
            </w:r>
          </w:p>
          <w:p w14:paraId="48E77F0B" w14:textId="77777777" w:rsidR="0081387A" w:rsidRPr="0081387A" w:rsidRDefault="0081387A" w:rsidP="00674DBD">
            <w:pPr>
              <w:autoSpaceDE w:val="0"/>
              <w:autoSpaceDN w:val="0"/>
              <w:adjustRightInd w:val="0"/>
              <w:spacing w:after="0" w:line="240" w:lineRule="auto"/>
              <w:jc w:val="both"/>
              <w:rPr>
                <w:rFonts w:ascii="Times New Roman" w:hAnsi="Times New Roman" w:cs="Times New Roman"/>
                <w:lang w:val="pl-PL"/>
              </w:rPr>
            </w:pPr>
            <w:r w:rsidRPr="0081387A">
              <w:rPr>
                <w:rFonts w:ascii="Times New Roman" w:hAnsi="Times New Roman" w:cs="Times New Roman"/>
                <w:iCs/>
                <w:lang w:val="pl-PL"/>
              </w:rPr>
              <w:t>U4:</w:t>
            </w:r>
            <w:r w:rsidRPr="0081387A">
              <w:rPr>
                <w:rFonts w:ascii="Times New Roman" w:hAnsi="Times New Roman" w:cs="Times New Roman"/>
                <w:lang w:val="pl-PL"/>
              </w:rPr>
              <w:t xml:space="preserve"> posiada umiejętność wyszukiwania literatury naukowej </w:t>
            </w:r>
            <w:r w:rsidRPr="0081387A">
              <w:rPr>
                <w:rFonts w:ascii="Times New Roman" w:hAnsi="Times New Roman" w:cs="Times New Roman"/>
                <w:lang w:val="pl-PL"/>
              </w:rPr>
              <w:br/>
              <w:t xml:space="preserve">i publikacji z zasobów bibliograficznych uczelni oraz baz pełnotekstowych dostępnych on-line w zakresie estetyki </w:t>
            </w:r>
            <w:r w:rsidRPr="0081387A">
              <w:rPr>
                <w:rFonts w:ascii="Times New Roman" w:hAnsi="Times New Roman" w:cs="Times New Roman"/>
                <w:lang w:val="pl-PL"/>
              </w:rPr>
              <w:br/>
              <w:t>i wizażu (K_U34)</w:t>
            </w:r>
          </w:p>
          <w:p w14:paraId="7401B6D7" w14:textId="77777777" w:rsidR="0081387A" w:rsidRDefault="0081387A" w:rsidP="00674DBD">
            <w:pPr>
              <w:spacing w:after="0" w:line="240" w:lineRule="auto"/>
              <w:jc w:val="both"/>
              <w:rPr>
                <w:rFonts w:ascii="Times New Roman" w:hAnsi="Times New Roman" w:cs="Times New Roman"/>
                <w:lang w:val="pl-PL"/>
              </w:rPr>
            </w:pPr>
            <w:r w:rsidRPr="0081387A">
              <w:rPr>
                <w:rFonts w:ascii="Times New Roman" w:hAnsi="Times New Roman" w:cs="Times New Roman"/>
                <w:lang w:val="pl-PL"/>
              </w:rPr>
              <w:t>U5: potrafi zapewnić czystość i bezpieczeństwo w warsztacie pracy wizażysty (K_U45)</w:t>
            </w:r>
          </w:p>
          <w:p w14:paraId="00D03AE3" w14:textId="77777777" w:rsidR="0081387A" w:rsidRPr="0081387A" w:rsidRDefault="0081387A" w:rsidP="00674DBD">
            <w:pPr>
              <w:autoSpaceDE w:val="0"/>
              <w:autoSpaceDN w:val="0"/>
              <w:adjustRightInd w:val="0"/>
              <w:spacing w:after="0" w:line="240" w:lineRule="auto"/>
              <w:jc w:val="both"/>
              <w:rPr>
                <w:rFonts w:ascii="Times New Roman" w:hAnsi="Times New Roman" w:cs="Times New Roman"/>
                <w:iCs/>
                <w:lang w:val="pl-PL"/>
              </w:rPr>
            </w:pPr>
            <w:r w:rsidRPr="0081387A">
              <w:rPr>
                <w:rFonts w:ascii="Times New Roman" w:hAnsi="Times New Roman" w:cs="Times New Roman"/>
                <w:iCs/>
                <w:lang w:val="pl-PL"/>
              </w:rPr>
              <w:t xml:space="preserve">K1: realizuje zadania w sposób zapewniający bezpieczeństwo własne i otoczenia, w tym przestrzega zasad bezpieczeństwa </w:t>
            </w:r>
            <w:r w:rsidRPr="0081387A">
              <w:rPr>
                <w:rFonts w:ascii="Times New Roman" w:hAnsi="Times New Roman" w:cs="Times New Roman"/>
                <w:iCs/>
                <w:lang w:val="pl-PL"/>
              </w:rPr>
              <w:br/>
              <w:t>i ergonomii pracy w warsztacie wizażysty (K_K01)</w:t>
            </w:r>
          </w:p>
          <w:p w14:paraId="4F6FD5C7" w14:textId="77777777" w:rsidR="0081387A" w:rsidRPr="0081387A" w:rsidRDefault="0081387A" w:rsidP="00674DBD">
            <w:pPr>
              <w:autoSpaceDE w:val="0"/>
              <w:autoSpaceDN w:val="0"/>
              <w:adjustRightInd w:val="0"/>
              <w:spacing w:after="0" w:line="240" w:lineRule="auto"/>
              <w:jc w:val="both"/>
              <w:rPr>
                <w:rFonts w:ascii="Times New Roman" w:hAnsi="Times New Roman" w:cs="Times New Roman"/>
                <w:iCs/>
                <w:lang w:val="pl-PL"/>
              </w:rPr>
            </w:pPr>
            <w:r w:rsidRPr="0081387A">
              <w:rPr>
                <w:rFonts w:ascii="Times New Roman" w:hAnsi="Times New Roman" w:cs="Times New Roman"/>
                <w:iCs/>
                <w:lang w:val="pl-PL"/>
              </w:rPr>
              <w:t>K2: wykazuje postawę szacunku do ciała człowieka, podczas wykonywania czynności związanych z zawodem wizażysty (K_K02)</w:t>
            </w:r>
          </w:p>
          <w:p w14:paraId="10691FCB" w14:textId="77777777" w:rsidR="0081387A" w:rsidRPr="0081387A" w:rsidRDefault="0081387A" w:rsidP="00674DBD">
            <w:pPr>
              <w:autoSpaceDE w:val="0"/>
              <w:autoSpaceDN w:val="0"/>
              <w:adjustRightInd w:val="0"/>
              <w:spacing w:after="0" w:line="240" w:lineRule="auto"/>
              <w:jc w:val="both"/>
              <w:rPr>
                <w:rFonts w:ascii="Times New Roman" w:hAnsi="Times New Roman" w:cs="Times New Roman"/>
                <w:lang w:val="pl-PL"/>
              </w:rPr>
            </w:pPr>
            <w:r w:rsidRPr="0081387A">
              <w:rPr>
                <w:rFonts w:ascii="Times New Roman" w:hAnsi="Times New Roman" w:cs="Times New Roman"/>
                <w:lang w:val="pl-PL"/>
              </w:rPr>
              <w:t xml:space="preserve">K3: posiada świadomość zagrożenia zdrowotnego związanego </w:t>
            </w:r>
            <w:r>
              <w:rPr>
                <w:rFonts w:ascii="Times New Roman" w:hAnsi="Times New Roman" w:cs="Times New Roman"/>
                <w:lang w:val="pl-PL"/>
              </w:rPr>
              <w:br/>
            </w:r>
            <w:r w:rsidRPr="0081387A">
              <w:rPr>
                <w:rFonts w:ascii="Times New Roman" w:hAnsi="Times New Roman" w:cs="Times New Roman"/>
                <w:lang w:val="pl-PL"/>
              </w:rPr>
              <w:t>z zawodem wizażysty (K_K03)</w:t>
            </w:r>
          </w:p>
          <w:p w14:paraId="2BF56E49" w14:textId="77777777" w:rsidR="0081387A" w:rsidRPr="00482350" w:rsidRDefault="0081387A" w:rsidP="00674DBD">
            <w:pPr>
              <w:spacing w:after="0" w:line="240" w:lineRule="auto"/>
              <w:ind w:left="357" w:hanging="357"/>
              <w:jc w:val="both"/>
              <w:rPr>
                <w:rFonts w:ascii="Times New Roman" w:hAnsi="Times New Roman" w:cs="Times New Roman"/>
                <w:color w:val="000000" w:themeColor="text1"/>
                <w:lang w:val="pl-PL"/>
              </w:rPr>
            </w:pPr>
            <w:r w:rsidRPr="0081387A">
              <w:rPr>
                <w:rFonts w:ascii="Times New Roman" w:hAnsi="Times New Roman" w:cs="Times New Roman"/>
                <w:lang w:val="pl-PL"/>
              </w:rPr>
              <w:t>K4: zapewnia klientowi komfort psychiczny i fizyczny w trakcie wykonywania makijażu (K_K09)</w:t>
            </w:r>
          </w:p>
        </w:tc>
      </w:tr>
      <w:tr w:rsidR="00464FEA" w:rsidRPr="004663B8" w14:paraId="1BEFA929" w14:textId="77777777" w:rsidTr="0081387A">
        <w:trPr>
          <w:trHeight w:val="1833"/>
        </w:trPr>
        <w:tc>
          <w:tcPr>
            <w:tcW w:w="3254" w:type="dxa"/>
            <w:tcBorders>
              <w:top w:val="single" w:sz="4" w:space="0" w:color="auto"/>
              <w:left w:val="single" w:sz="4" w:space="0" w:color="auto"/>
              <w:bottom w:val="single" w:sz="4" w:space="0" w:color="auto"/>
              <w:right w:val="single" w:sz="4" w:space="0" w:color="auto"/>
            </w:tcBorders>
          </w:tcPr>
          <w:p w14:paraId="42D25906"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lang w:val="pl-PL"/>
              </w:rPr>
            </w:pPr>
          </w:p>
          <w:p w14:paraId="1AAE1F5D"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Metody i kryteria oceniania danej formy zajęć w ramach przedmiotu</w:t>
            </w:r>
          </w:p>
        </w:tc>
        <w:tc>
          <w:tcPr>
            <w:tcW w:w="6236" w:type="dxa"/>
            <w:tcBorders>
              <w:top w:val="single" w:sz="4" w:space="0" w:color="auto"/>
              <w:left w:val="single" w:sz="4" w:space="0" w:color="auto"/>
              <w:bottom w:val="single" w:sz="4" w:space="0" w:color="auto"/>
              <w:right w:val="single" w:sz="4" w:space="0" w:color="auto"/>
            </w:tcBorders>
          </w:tcPr>
          <w:p w14:paraId="24F5EC1B" w14:textId="77777777" w:rsidR="00464FEA" w:rsidRPr="00482350" w:rsidRDefault="00464FEA" w:rsidP="00674DBD">
            <w:pPr>
              <w:shd w:val="clear" w:color="auto" w:fill="FFFFFF"/>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W przypadku sprawdzianów pisemnych uzyskane punkty przelicza się na stopnie według następującej skali:</w:t>
            </w:r>
          </w:p>
          <w:p w14:paraId="096F9FEE" w14:textId="77777777" w:rsidR="00464FEA" w:rsidRPr="0081387A" w:rsidRDefault="00464FEA" w:rsidP="00674DBD">
            <w:pPr>
              <w:shd w:val="clear" w:color="auto" w:fill="FFFFFF"/>
              <w:spacing w:after="0" w:line="240" w:lineRule="auto"/>
              <w:jc w:val="both"/>
              <w:rPr>
                <w:rFonts w:ascii="Times New Roman" w:hAnsi="Times New Roman" w:cs="Times New Roman"/>
                <w:color w:val="000000" w:themeColor="text1"/>
                <w:sz w:val="10"/>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5D2078" w:rsidRPr="004663B8" w14:paraId="739BDF2D"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A5711F4"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482350">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95882BA" w14:textId="77777777" w:rsidR="005D2078" w:rsidRPr="00482350" w:rsidRDefault="005D2078" w:rsidP="00674DBD">
                  <w:pPr>
                    <w:spacing w:after="0" w:line="240" w:lineRule="auto"/>
                    <w:ind w:left="-535" w:firstLine="708"/>
                    <w:jc w:val="center"/>
                    <w:rPr>
                      <w:rFonts w:ascii="Times New Roman" w:hAnsi="Times New Roman" w:cs="Times New Roman"/>
                      <w:b/>
                      <w:bCs/>
                      <w:color w:val="000000" w:themeColor="text1"/>
                      <w:lang w:val="pl-PL"/>
                    </w:rPr>
                  </w:pPr>
                  <w:r w:rsidRPr="00482350">
                    <w:rPr>
                      <w:rFonts w:ascii="Times New Roman" w:hAnsi="Times New Roman" w:cs="Times New Roman"/>
                      <w:b/>
                      <w:bCs/>
                      <w:color w:val="000000" w:themeColor="text1"/>
                      <w:lang w:val="pl-PL"/>
                    </w:rPr>
                    <w:t>Ocena</w:t>
                  </w:r>
                </w:p>
              </w:tc>
            </w:tr>
            <w:tr w:rsidR="005D2078" w:rsidRPr="004663B8" w14:paraId="7F716DE7"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DCDB7BC"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80E80D7"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bardzo dobry</w:t>
                  </w:r>
                </w:p>
              </w:tc>
            </w:tr>
            <w:tr w:rsidR="005D2078" w:rsidRPr="004663B8" w14:paraId="7D8053AA"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D9220CB"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A00D88D"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dobry plus</w:t>
                  </w:r>
                </w:p>
              </w:tc>
            </w:tr>
            <w:tr w:rsidR="005D2078" w:rsidRPr="004663B8" w14:paraId="53DF95D3"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F1694AC"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0526452"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dobry</w:t>
                  </w:r>
                </w:p>
              </w:tc>
            </w:tr>
            <w:tr w:rsidR="005D2078" w:rsidRPr="004663B8" w14:paraId="65D59B75"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383990B"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A930939"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dostateczny plus</w:t>
                  </w:r>
                </w:p>
              </w:tc>
            </w:tr>
            <w:tr w:rsidR="005D2078" w:rsidRPr="004663B8" w14:paraId="22280537"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EB9C9D8"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lastRenderedPageBreak/>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881445A"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dostateczny</w:t>
                  </w:r>
                </w:p>
              </w:tc>
            </w:tr>
            <w:tr w:rsidR="005D2078" w:rsidRPr="004663B8" w14:paraId="79F13A07"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45CE49F"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ABB9934"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niedostateczny</w:t>
                  </w:r>
                </w:p>
              </w:tc>
            </w:tr>
          </w:tbl>
          <w:p w14:paraId="364C0C17" w14:textId="77777777" w:rsidR="00464FEA" w:rsidRPr="0081387A" w:rsidRDefault="00464FEA" w:rsidP="00674DBD">
            <w:pPr>
              <w:spacing w:after="0" w:line="240" w:lineRule="auto"/>
              <w:jc w:val="both"/>
              <w:rPr>
                <w:rFonts w:ascii="Times New Roman" w:hAnsi="Times New Roman" w:cs="Times New Roman"/>
                <w:color w:val="000000" w:themeColor="text1"/>
                <w:sz w:val="10"/>
                <w:lang w:val="pl-PL"/>
              </w:rPr>
            </w:pPr>
          </w:p>
          <w:p w14:paraId="1E78976A" w14:textId="77777777" w:rsidR="00464FEA" w:rsidRPr="0081387A" w:rsidRDefault="00464FEA" w:rsidP="00674DBD">
            <w:pPr>
              <w:spacing w:after="0" w:line="240" w:lineRule="auto"/>
              <w:jc w:val="both"/>
              <w:rPr>
                <w:rFonts w:ascii="Times New Roman" w:hAnsi="Times New Roman" w:cs="Times New Roman"/>
                <w:color w:val="000000" w:themeColor="text1"/>
                <w:spacing w:val="-4"/>
                <w:lang w:val="pl-PL"/>
              </w:rPr>
            </w:pPr>
            <w:r w:rsidRPr="0081387A">
              <w:rPr>
                <w:rFonts w:ascii="Times New Roman" w:hAnsi="Times New Roman" w:cs="Times New Roman"/>
                <w:color w:val="000000" w:themeColor="text1"/>
                <w:spacing w:val="-4"/>
                <w:lang w:val="pl-PL"/>
              </w:rPr>
              <w:t>Zaliczenie na ocenę na podstawie testu (test pisemny: pytania i zamknięte jednokrotnego wyboru) z wiedzy zdobytej na laboratoriach.</w:t>
            </w:r>
          </w:p>
          <w:p w14:paraId="135574CF" w14:textId="77777777" w:rsidR="00464FEA" w:rsidRPr="0081387A" w:rsidRDefault="00464FEA" w:rsidP="00674DBD">
            <w:pPr>
              <w:spacing w:after="0" w:line="240" w:lineRule="auto"/>
              <w:jc w:val="both"/>
              <w:rPr>
                <w:rFonts w:ascii="Times New Roman" w:hAnsi="Times New Roman" w:cs="Times New Roman"/>
                <w:color w:val="000000" w:themeColor="text1"/>
                <w:sz w:val="10"/>
                <w:lang w:val="pl-PL"/>
              </w:rPr>
            </w:pPr>
          </w:p>
          <w:p w14:paraId="506EDE9F" w14:textId="77777777" w:rsidR="00464FEA" w:rsidRPr="00482350" w:rsidRDefault="00464FEA" w:rsidP="00674DBD">
            <w:pPr>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Niezdanie laboratoriów jest równoznaczne z otrzymaniem oceny niedostatecznej i koniecznością zdawania egzaminu poprawkowego.</w:t>
            </w:r>
          </w:p>
          <w:p w14:paraId="485F6728" w14:textId="77777777" w:rsidR="00464FEA" w:rsidRPr="0081387A" w:rsidRDefault="00464FEA" w:rsidP="00674DBD">
            <w:pPr>
              <w:spacing w:after="0" w:line="240" w:lineRule="auto"/>
              <w:jc w:val="both"/>
              <w:rPr>
                <w:rFonts w:ascii="Times New Roman" w:hAnsi="Times New Roman" w:cs="Times New Roman"/>
                <w:color w:val="000000" w:themeColor="text1"/>
                <w:sz w:val="10"/>
                <w:lang w:val="pl-PL"/>
              </w:rPr>
            </w:pPr>
          </w:p>
          <w:p w14:paraId="0F054ADE" w14:textId="77777777" w:rsidR="0081387A" w:rsidRPr="0081387A" w:rsidRDefault="0081387A" w:rsidP="00674DBD">
            <w:pPr>
              <w:pStyle w:val="ListParagraph1"/>
              <w:autoSpaceDE w:val="0"/>
              <w:autoSpaceDN w:val="0"/>
              <w:adjustRightInd w:val="0"/>
              <w:spacing w:after="0" w:line="240" w:lineRule="auto"/>
              <w:ind w:left="33"/>
              <w:jc w:val="both"/>
              <w:rPr>
                <w:rFonts w:ascii="Times New Roman" w:hAnsi="Times New Roman"/>
                <w:color w:val="000000" w:themeColor="text1"/>
                <w:lang w:eastAsia="en-US"/>
              </w:rPr>
            </w:pPr>
            <w:r w:rsidRPr="0081387A">
              <w:rPr>
                <w:rFonts w:ascii="Times New Roman" w:hAnsi="Times New Roman"/>
                <w:color w:val="000000" w:themeColor="text1"/>
                <w:lang w:eastAsia="en-US"/>
              </w:rPr>
              <w:t>Zaliczenie końcowe teoretyczne: ≥ 60% (W1, W2, W3)</w:t>
            </w:r>
          </w:p>
          <w:p w14:paraId="5915D840" w14:textId="77777777" w:rsidR="0081387A" w:rsidRPr="0081387A" w:rsidRDefault="0081387A" w:rsidP="00674DBD">
            <w:pPr>
              <w:pStyle w:val="ListParagraph1"/>
              <w:autoSpaceDE w:val="0"/>
              <w:autoSpaceDN w:val="0"/>
              <w:adjustRightInd w:val="0"/>
              <w:spacing w:after="0" w:line="240" w:lineRule="auto"/>
              <w:ind w:left="33"/>
              <w:jc w:val="both"/>
              <w:rPr>
                <w:rFonts w:ascii="Times New Roman" w:hAnsi="Times New Roman"/>
                <w:color w:val="000000" w:themeColor="text1"/>
                <w:lang w:eastAsia="en-US"/>
              </w:rPr>
            </w:pPr>
            <w:r w:rsidRPr="0081387A">
              <w:rPr>
                <w:rFonts w:ascii="Times New Roman" w:hAnsi="Times New Roman"/>
                <w:color w:val="000000" w:themeColor="text1"/>
                <w:lang w:eastAsia="en-US"/>
              </w:rPr>
              <w:t>Kolokwia, wejściówki (sprawdziany pisemne): ≥ 60% (W1, W2, W3, U1, U2, U3, U4</w:t>
            </w:r>
            <w:r>
              <w:rPr>
                <w:rFonts w:ascii="Times New Roman" w:hAnsi="Times New Roman"/>
                <w:color w:val="000000" w:themeColor="text1"/>
                <w:lang w:eastAsia="en-US"/>
              </w:rPr>
              <w:t>, U5</w:t>
            </w:r>
            <w:r w:rsidRPr="0081387A">
              <w:rPr>
                <w:rFonts w:ascii="Times New Roman" w:hAnsi="Times New Roman"/>
                <w:color w:val="000000" w:themeColor="text1"/>
                <w:lang w:eastAsia="en-US"/>
              </w:rPr>
              <w:t>)</w:t>
            </w:r>
          </w:p>
          <w:p w14:paraId="3615F288" w14:textId="77777777" w:rsidR="0081387A" w:rsidRPr="0081387A" w:rsidRDefault="0081387A" w:rsidP="00674DBD">
            <w:pPr>
              <w:pStyle w:val="ListParagraph1"/>
              <w:autoSpaceDE w:val="0"/>
              <w:autoSpaceDN w:val="0"/>
              <w:adjustRightInd w:val="0"/>
              <w:spacing w:after="0" w:line="240" w:lineRule="auto"/>
              <w:ind w:left="33"/>
              <w:jc w:val="both"/>
              <w:rPr>
                <w:rFonts w:ascii="Times New Roman" w:hAnsi="Times New Roman"/>
                <w:color w:val="000000" w:themeColor="text1"/>
                <w:lang w:eastAsia="en-US"/>
              </w:rPr>
            </w:pPr>
            <w:r w:rsidRPr="0081387A">
              <w:rPr>
                <w:rFonts w:ascii="Times New Roman" w:hAnsi="Times New Roman"/>
                <w:color w:val="000000" w:themeColor="text1"/>
                <w:lang w:eastAsia="en-US"/>
              </w:rPr>
              <w:t xml:space="preserve">Raporty/ karty pracy: ≥ 60% (W1, W2, W3, </w:t>
            </w:r>
            <w:r>
              <w:rPr>
                <w:rFonts w:ascii="Times New Roman" w:hAnsi="Times New Roman"/>
                <w:color w:val="000000" w:themeColor="text1"/>
                <w:lang w:eastAsia="en-US"/>
              </w:rPr>
              <w:t xml:space="preserve">W4, </w:t>
            </w:r>
            <w:r w:rsidRPr="0081387A">
              <w:rPr>
                <w:rFonts w:ascii="Times New Roman" w:hAnsi="Times New Roman"/>
                <w:color w:val="000000" w:themeColor="text1"/>
                <w:lang w:eastAsia="en-US"/>
              </w:rPr>
              <w:t xml:space="preserve">U1, U2, U3, U4,  </w:t>
            </w:r>
            <w:r>
              <w:rPr>
                <w:rFonts w:ascii="Times New Roman" w:hAnsi="Times New Roman"/>
                <w:color w:val="000000" w:themeColor="text1"/>
                <w:lang w:eastAsia="en-US"/>
              </w:rPr>
              <w:t xml:space="preserve">U5, </w:t>
            </w:r>
            <w:r w:rsidRPr="0081387A">
              <w:rPr>
                <w:rFonts w:ascii="Times New Roman" w:hAnsi="Times New Roman"/>
                <w:color w:val="000000" w:themeColor="text1"/>
                <w:lang w:eastAsia="en-US"/>
              </w:rPr>
              <w:t>K1, K2</w:t>
            </w:r>
            <w:r>
              <w:rPr>
                <w:rFonts w:ascii="Times New Roman" w:hAnsi="Times New Roman"/>
                <w:color w:val="000000" w:themeColor="text1"/>
                <w:lang w:eastAsia="en-US"/>
              </w:rPr>
              <w:t>, K3, K4</w:t>
            </w:r>
            <w:r w:rsidRPr="0081387A">
              <w:rPr>
                <w:rFonts w:ascii="Times New Roman" w:hAnsi="Times New Roman"/>
                <w:color w:val="000000" w:themeColor="text1"/>
                <w:lang w:eastAsia="en-US"/>
              </w:rPr>
              <w:t>)</w:t>
            </w:r>
          </w:p>
          <w:p w14:paraId="030618BC" w14:textId="77777777" w:rsidR="00464FEA" w:rsidRPr="00482350" w:rsidRDefault="0081387A" w:rsidP="00674DBD">
            <w:pPr>
              <w:pStyle w:val="ListParagraph1"/>
              <w:autoSpaceDE w:val="0"/>
              <w:autoSpaceDN w:val="0"/>
              <w:adjustRightInd w:val="0"/>
              <w:spacing w:after="0" w:line="240" w:lineRule="auto"/>
              <w:ind w:left="33"/>
              <w:jc w:val="both"/>
              <w:rPr>
                <w:rFonts w:ascii="Times New Roman" w:hAnsi="Times New Roman"/>
                <w:color w:val="000000" w:themeColor="text1"/>
                <w:lang w:eastAsia="en-US"/>
              </w:rPr>
            </w:pPr>
            <w:r w:rsidRPr="0081387A">
              <w:rPr>
                <w:rFonts w:ascii="Times New Roman" w:hAnsi="Times New Roman"/>
                <w:color w:val="000000" w:themeColor="text1"/>
                <w:lang w:eastAsia="en-US"/>
              </w:rPr>
              <w:t>Przedłużona obserwacja/Aktywność ≥ 60% (W1, W2, W3,</w:t>
            </w:r>
            <w:r>
              <w:rPr>
                <w:rFonts w:ascii="Times New Roman" w:hAnsi="Times New Roman"/>
                <w:color w:val="000000" w:themeColor="text1"/>
                <w:lang w:eastAsia="en-US"/>
              </w:rPr>
              <w:t xml:space="preserve"> W4,</w:t>
            </w:r>
            <w:r w:rsidRPr="0081387A">
              <w:rPr>
                <w:rFonts w:ascii="Times New Roman" w:hAnsi="Times New Roman"/>
                <w:color w:val="000000" w:themeColor="text1"/>
                <w:lang w:eastAsia="en-US"/>
              </w:rPr>
              <w:t xml:space="preserve"> U1, U2, U3, U4, </w:t>
            </w:r>
            <w:r>
              <w:rPr>
                <w:rFonts w:ascii="Times New Roman" w:hAnsi="Times New Roman"/>
                <w:color w:val="000000" w:themeColor="text1"/>
                <w:lang w:eastAsia="en-US"/>
              </w:rPr>
              <w:t xml:space="preserve">U5, </w:t>
            </w:r>
            <w:r w:rsidRPr="0081387A">
              <w:rPr>
                <w:rFonts w:ascii="Times New Roman" w:hAnsi="Times New Roman"/>
                <w:color w:val="000000" w:themeColor="text1"/>
                <w:lang w:eastAsia="en-US"/>
              </w:rPr>
              <w:t>K1, K2</w:t>
            </w:r>
            <w:r>
              <w:rPr>
                <w:rFonts w:ascii="Times New Roman" w:hAnsi="Times New Roman"/>
                <w:color w:val="000000" w:themeColor="text1"/>
                <w:lang w:eastAsia="en-US"/>
              </w:rPr>
              <w:t>, K3, K4)</w:t>
            </w:r>
          </w:p>
        </w:tc>
      </w:tr>
      <w:tr w:rsidR="00464FEA" w:rsidRPr="004663B8" w14:paraId="4D8E6C82" w14:textId="77777777" w:rsidTr="008958EA">
        <w:trPr>
          <w:trHeight w:val="1266"/>
        </w:trPr>
        <w:tc>
          <w:tcPr>
            <w:tcW w:w="3254" w:type="dxa"/>
            <w:tcBorders>
              <w:top w:val="single" w:sz="4" w:space="0" w:color="auto"/>
              <w:left w:val="single" w:sz="4" w:space="0" w:color="auto"/>
              <w:bottom w:val="single" w:sz="4" w:space="0" w:color="auto"/>
              <w:right w:val="single" w:sz="4" w:space="0" w:color="auto"/>
            </w:tcBorders>
          </w:tcPr>
          <w:p w14:paraId="54393A99"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lang w:val="pl-PL"/>
              </w:rPr>
            </w:pPr>
          </w:p>
          <w:p w14:paraId="3289F2F9"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Zakres tematów</w:t>
            </w:r>
          </w:p>
        </w:tc>
        <w:tc>
          <w:tcPr>
            <w:tcW w:w="6236" w:type="dxa"/>
            <w:tcBorders>
              <w:top w:val="single" w:sz="4" w:space="0" w:color="auto"/>
              <w:left w:val="single" w:sz="4" w:space="0" w:color="auto"/>
              <w:bottom w:val="single" w:sz="4" w:space="0" w:color="auto"/>
              <w:right w:val="single" w:sz="4" w:space="0" w:color="auto"/>
            </w:tcBorders>
            <w:hideMark/>
          </w:tcPr>
          <w:p w14:paraId="713B09CE" w14:textId="77777777" w:rsidR="00464FEA" w:rsidRPr="003C28FA" w:rsidRDefault="00464FEA" w:rsidP="00674DBD">
            <w:pPr>
              <w:suppressAutoHyphens/>
              <w:spacing w:after="0" w:line="240" w:lineRule="auto"/>
              <w:rPr>
                <w:rFonts w:ascii="Times New Roman" w:hAnsi="Times New Roman" w:cs="Times New Roman"/>
                <w:iCs/>
                <w:color w:val="000000" w:themeColor="text1"/>
                <w:lang w:val="pl-PL"/>
              </w:rPr>
            </w:pPr>
            <w:r w:rsidRPr="003C28FA">
              <w:rPr>
                <w:rFonts w:ascii="Times New Roman" w:hAnsi="Times New Roman" w:cs="Times New Roman"/>
                <w:iCs/>
                <w:color w:val="000000" w:themeColor="text1"/>
                <w:lang w:val="pl-PL"/>
              </w:rPr>
              <w:t>Tematy laboratoriów:</w:t>
            </w:r>
          </w:p>
          <w:p w14:paraId="00F40B64" w14:textId="77777777" w:rsidR="00464FEA" w:rsidRPr="003C28FA" w:rsidRDefault="00464FEA" w:rsidP="00674DBD">
            <w:pPr>
              <w:spacing w:after="0" w:line="240" w:lineRule="auto"/>
              <w:jc w:val="both"/>
              <w:rPr>
                <w:rFonts w:ascii="Times New Roman" w:hAnsi="Times New Roman" w:cs="Times New Roman"/>
                <w:color w:val="000000" w:themeColor="text1"/>
                <w:lang w:val="pl-PL"/>
              </w:rPr>
            </w:pPr>
            <w:r w:rsidRPr="003C28FA">
              <w:rPr>
                <w:rFonts w:ascii="Times New Roman" w:hAnsi="Times New Roman" w:cs="Times New Roman"/>
                <w:color w:val="000000" w:themeColor="text1"/>
                <w:lang w:val="pl-PL"/>
              </w:rPr>
              <w:t>1. Zapoznanie z programem nauczania. Historia estetyki i wizażu.</w:t>
            </w:r>
          </w:p>
          <w:p w14:paraId="2D65B001" w14:textId="77777777" w:rsidR="00464FEA" w:rsidRPr="003C28FA" w:rsidRDefault="00464FEA" w:rsidP="00674DBD">
            <w:pPr>
              <w:spacing w:after="0" w:line="240" w:lineRule="auto"/>
              <w:jc w:val="both"/>
              <w:rPr>
                <w:rFonts w:ascii="Times New Roman" w:hAnsi="Times New Roman" w:cs="Times New Roman"/>
                <w:color w:val="000000" w:themeColor="text1"/>
                <w:lang w:val="pl-PL"/>
              </w:rPr>
            </w:pPr>
            <w:r w:rsidRPr="003C28FA">
              <w:rPr>
                <w:rFonts w:ascii="Times New Roman" w:hAnsi="Times New Roman" w:cs="Times New Roman"/>
                <w:color w:val="000000" w:themeColor="text1"/>
                <w:lang w:val="pl-PL"/>
              </w:rPr>
              <w:t xml:space="preserve">2. Warsztat pracy wizażysty, podział pracy na etapy. </w:t>
            </w:r>
          </w:p>
          <w:p w14:paraId="311DE471" w14:textId="77777777" w:rsidR="00464FEA" w:rsidRPr="003C28FA" w:rsidRDefault="00464FEA" w:rsidP="00674DBD">
            <w:pPr>
              <w:spacing w:after="0" w:line="240" w:lineRule="auto"/>
              <w:jc w:val="both"/>
              <w:rPr>
                <w:rFonts w:ascii="Times New Roman" w:hAnsi="Times New Roman" w:cs="Times New Roman"/>
                <w:color w:val="000000" w:themeColor="text1"/>
                <w:lang w:val="pl-PL"/>
              </w:rPr>
            </w:pPr>
            <w:r w:rsidRPr="003C28FA">
              <w:rPr>
                <w:rFonts w:ascii="Times New Roman" w:hAnsi="Times New Roman" w:cs="Times New Roman"/>
                <w:color w:val="000000" w:themeColor="text1"/>
                <w:lang w:val="pl-PL"/>
              </w:rPr>
              <w:t>3. Teoria koloru. Analiza kolorystyczna.</w:t>
            </w:r>
          </w:p>
          <w:p w14:paraId="62D18C5E" w14:textId="77777777" w:rsidR="00464FEA" w:rsidRPr="003C28FA" w:rsidRDefault="00464FEA" w:rsidP="00674DBD">
            <w:pPr>
              <w:spacing w:after="0" w:line="240" w:lineRule="auto"/>
              <w:jc w:val="both"/>
              <w:rPr>
                <w:rFonts w:ascii="Times New Roman" w:hAnsi="Times New Roman" w:cs="Times New Roman"/>
                <w:color w:val="000000" w:themeColor="text1"/>
                <w:lang w:val="pl-PL"/>
              </w:rPr>
            </w:pPr>
            <w:r w:rsidRPr="003C28FA">
              <w:rPr>
                <w:rFonts w:ascii="Times New Roman" w:hAnsi="Times New Roman" w:cs="Times New Roman"/>
                <w:color w:val="000000" w:themeColor="text1"/>
                <w:lang w:val="pl-PL"/>
              </w:rPr>
              <w:t>4. Wizerunek – gra światła i cienia.</w:t>
            </w:r>
          </w:p>
          <w:p w14:paraId="1C02D505" w14:textId="77777777" w:rsidR="00464FEA" w:rsidRPr="003C28FA" w:rsidRDefault="00464FEA" w:rsidP="00674DBD">
            <w:pPr>
              <w:spacing w:after="0" w:line="240" w:lineRule="auto"/>
              <w:jc w:val="both"/>
              <w:rPr>
                <w:rFonts w:ascii="Times New Roman" w:hAnsi="Times New Roman" w:cs="Times New Roman"/>
                <w:color w:val="000000" w:themeColor="text1"/>
                <w:lang w:val="pl-PL"/>
              </w:rPr>
            </w:pPr>
            <w:r w:rsidRPr="003C28FA">
              <w:rPr>
                <w:rFonts w:ascii="Times New Roman" w:hAnsi="Times New Roman" w:cs="Times New Roman"/>
                <w:color w:val="000000" w:themeColor="text1"/>
                <w:lang w:val="pl-PL"/>
              </w:rPr>
              <w:t>5. Makijaż dzienny/ wieczorowy - techniki aplikacji.</w:t>
            </w:r>
          </w:p>
          <w:p w14:paraId="33B2DAF6" w14:textId="77777777" w:rsidR="00464FEA" w:rsidRPr="003C28FA" w:rsidRDefault="00464FEA" w:rsidP="00674DBD">
            <w:pPr>
              <w:spacing w:after="0" w:line="240" w:lineRule="auto"/>
              <w:jc w:val="both"/>
              <w:rPr>
                <w:rFonts w:ascii="Times New Roman" w:hAnsi="Times New Roman" w:cs="Times New Roman"/>
                <w:color w:val="000000" w:themeColor="text1"/>
                <w:lang w:val="pl-PL"/>
              </w:rPr>
            </w:pPr>
            <w:r w:rsidRPr="003C28FA">
              <w:rPr>
                <w:rFonts w:ascii="Times New Roman" w:hAnsi="Times New Roman" w:cs="Times New Roman"/>
                <w:color w:val="000000" w:themeColor="text1"/>
                <w:lang w:val="pl-PL"/>
              </w:rPr>
              <w:t>6. Makijaż kamuflujący.</w:t>
            </w:r>
          </w:p>
          <w:p w14:paraId="6F86E768" w14:textId="77777777" w:rsidR="00464FEA" w:rsidRPr="003C28FA" w:rsidRDefault="00464FEA" w:rsidP="00674DBD">
            <w:pPr>
              <w:spacing w:after="0" w:line="240" w:lineRule="auto"/>
              <w:jc w:val="both"/>
              <w:rPr>
                <w:rFonts w:ascii="Times New Roman" w:hAnsi="Times New Roman" w:cs="Times New Roman"/>
                <w:color w:val="000000" w:themeColor="text1"/>
                <w:lang w:val="pl-PL"/>
              </w:rPr>
            </w:pPr>
            <w:r w:rsidRPr="003C28FA">
              <w:rPr>
                <w:rFonts w:ascii="Times New Roman" w:hAnsi="Times New Roman" w:cs="Times New Roman"/>
                <w:color w:val="000000" w:themeColor="text1"/>
                <w:lang w:val="pl-PL"/>
              </w:rPr>
              <w:t>7. Makijaż fotograficzny. Makijaż ślubny.</w:t>
            </w:r>
          </w:p>
          <w:p w14:paraId="25686B08" w14:textId="77777777" w:rsidR="00464FEA" w:rsidRPr="003C28FA" w:rsidRDefault="00265D52" w:rsidP="00674DBD">
            <w:pPr>
              <w:spacing w:after="0" w:line="240" w:lineRule="auto"/>
              <w:jc w:val="both"/>
              <w:rPr>
                <w:rFonts w:ascii="Times New Roman" w:hAnsi="Times New Roman" w:cs="Times New Roman"/>
                <w:color w:val="000000" w:themeColor="text1"/>
                <w:lang w:val="pl-PL"/>
              </w:rPr>
            </w:pPr>
            <w:r w:rsidRPr="003C28FA">
              <w:rPr>
                <w:rFonts w:ascii="Times New Roman" w:hAnsi="Times New Roman" w:cs="Times New Roman"/>
                <w:color w:val="000000" w:themeColor="text1"/>
                <w:lang w:val="pl-PL"/>
              </w:rPr>
              <w:t>8</w:t>
            </w:r>
            <w:r w:rsidR="00464FEA" w:rsidRPr="003C28FA">
              <w:rPr>
                <w:rFonts w:ascii="Times New Roman" w:hAnsi="Times New Roman" w:cs="Times New Roman"/>
                <w:color w:val="000000" w:themeColor="text1"/>
                <w:lang w:val="pl-PL"/>
              </w:rPr>
              <w:t xml:space="preserve">. Awangarda. Makijaż w stylu fashion, beauty. </w:t>
            </w:r>
          </w:p>
          <w:p w14:paraId="31DEDB43" w14:textId="77777777" w:rsidR="00464FEA" w:rsidRPr="003C28FA" w:rsidRDefault="00265D52" w:rsidP="00674DBD">
            <w:pPr>
              <w:spacing w:after="0" w:line="240" w:lineRule="auto"/>
              <w:jc w:val="both"/>
              <w:rPr>
                <w:rFonts w:ascii="Times New Roman" w:hAnsi="Times New Roman" w:cs="Times New Roman"/>
                <w:color w:val="000000" w:themeColor="text1"/>
                <w:lang w:val="pl-PL"/>
              </w:rPr>
            </w:pPr>
            <w:r w:rsidRPr="003C28FA">
              <w:rPr>
                <w:rFonts w:ascii="Times New Roman" w:hAnsi="Times New Roman" w:cs="Times New Roman"/>
                <w:color w:val="000000" w:themeColor="text1"/>
                <w:lang w:val="pl-PL"/>
              </w:rPr>
              <w:t>9</w:t>
            </w:r>
            <w:r w:rsidR="00464FEA" w:rsidRPr="003C28FA">
              <w:rPr>
                <w:rFonts w:ascii="Times New Roman" w:hAnsi="Times New Roman" w:cs="Times New Roman"/>
                <w:color w:val="000000" w:themeColor="text1"/>
                <w:lang w:val="pl-PL"/>
              </w:rPr>
              <w:t>. Praca zaliczeniowa – realizacja projektu. Kolokwium.</w:t>
            </w:r>
          </w:p>
        </w:tc>
      </w:tr>
      <w:tr w:rsidR="00464FEA" w:rsidRPr="00BC08F2" w14:paraId="3D1FCBD3" w14:textId="77777777" w:rsidTr="002A345A">
        <w:trPr>
          <w:trHeight w:val="324"/>
        </w:trPr>
        <w:tc>
          <w:tcPr>
            <w:tcW w:w="3254" w:type="dxa"/>
            <w:tcBorders>
              <w:top w:val="single" w:sz="4" w:space="0" w:color="auto"/>
              <w:left w:val="single" w:sz="4" w:space="0" w:color="auto"/>
              <w:bottom w:val="single" w:sz="4" w:space="0" w:color="auto"/>
              <w:right w:val="single" w:sz="4" w:space="0" w:color="auto"/>
            </w:tcBorders>
            <w:vAlign w:val="center"/>
            <w:hideMark/>
          </w:tcPr>
          <w:p w14:paraId="6BE5A8E4"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Metody dydaktyczne</w:t>
            </w:r>
          </w:p>
        </w:tc>
        <w:tc>
          <w:tcPr>
            <w:tcW w:w="6236" w:type="dxa"/>
            <w:tcBorders>
              <w:top w:val="single" w:sz="4" w:space="0" w:color="auto"/>
              <w:left w:val="single" w:sz="4" w:space="0" w:color="auto"/>
              <w:bottom w:val="single" w:sz="4" w:space="0" w:color="auto"/>
              <w:right w:val="single" w:sz="4" w:space="0" w:color="auto"/>
            </w:tcBorders>
            <w:hideMark/>
          </w:tcPr>
          <w:p w14:paraId="0A82205A" w14:textId="49FFF72A" w:rsidR="00464FEA" w:rsidRPr="003C28FA" w:rsidRDefault="002A345A" w:rsidP="002A345A">
            <w:pPr>
              <w:pStyle w:val="ListParagraph1"/>
              <w:tabs>
                <w:tab w:val="left" w:pos="33"/>
                <w:tab w:val="left" w:pos="317"/>
              </w:tabs>
              <w:spacing w:after="0" w:line="240" w:lineRule="auto"/>
              <w:ind w:left="0"/>
              <w:rPr>
                <w:rFonts w:ascii="Times New Roman" w:hAnsi="Times New Roman"/>
                <w:color w:val="000000" w:themeColor="text1"/>
                <w:lang w:eastAsia="en-US"/>
              </w:rPr>
            </w:pPr>
            <w:r w:rsidRPr="00482350">
              <w:rPr>
                <w:rFonts w:ascii="Times New Roman" w:hAnsi="Times New Roman"/>
                <w:color w:val="000000" w:themeColor="text1"/>
              </w:rPr>
              <w:t>Identycznie jak w części A.</w:t>
            </w:r>
          </w:p>
        </w:tc>
      </w:tr>
      <w:tr w:rsidR="00464FEA" w:rsidRPr="004663B8" w14:paraId="476880B3" w14:textId="77777777" w:rsidTr="003C28FA">
        <w:trPr>
          <w:trHeight w:val="510"/>
        </w:trPr>
        <w:tc>
          <w:tcPr>
            <w:tcW w:w="3254" w:type="dxa"/>
            <w:tcBorders>
              <w:top w:val="single" w:sz="4" w:space="0" w:color="auto"/>
              <w:left w:val="single" w:sz="4" w:space="0" w:color="auto"/>
              <w:bottom w:val="single" w:sz="4" w:space="0" w:color="auto"/>
              <w:right w:val="single" w:sz="4" w:space="0" w:color="auto"/>
            </w:tcBorders>
            <w:vAlign w:val="center"/>
            <w:hideMark/>
          </w:tcPr>
          <w:p w14:paraId="07DB4129"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Literatura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15F7DC4" w14:textId="77777777" w:rsidR="00464FEA" w:rsidRPr="00482350" w:rsidRDefault="00464FEA" w:rsidP="00674DBD">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Identycznie jak w części A.</w:t>
            </w:r>
          </w:p>
        </w:tc>
      </w:tr>
    </w:tbl>
    <w:p w14:paraId="0F1E2B39" w14:textId="77777777" w:rsidR="00464FEA" w:rsidRPr="00BC08F2" w:rsidRDefault="00464FEA" w:rsidP="00674DBD">
      <w:pPr>
        <w:spacing w:after="0" w:line="240" w:lineRule="auto"/>
        <w:rPr>
          <w:rFonts w:ascii="Times New Roman" w:hAnsi="Times New Roman" w:cs="Times New Roman"/>
          <w:b/>
          <w:color w:val="000000" w:themeColor="text1"/>
          <w:lang w:val="pl-PL"/>
        </w:rPr>
      </w:pPr>
    </w:p>
    <w:p w14:paraId="136CE0A2" w14:textId="77777777" w:rsidR="00464FEA" w:rsidRPr="00BC08F2" w:rsidRDefault="00464FEA" w:rsidP="00674DBD">
      <w:pPr>
        <w:spacing w:after="0" w:line="240" w:lineRule="auto"/>
        <w:rPr>
          <w:rFonts w:ascii="Times New Roman" w:hAnsi="Times New Roman" w:cs="Times New Roman"/>
          <w:b/>
          <w:color w:val="000000" w:themeColor="text1"/>
          <w:lang w:val="pl-PL"/>
        </w:rPr>
      </w:pPr>
    </w:p>
    <w:p w14:paraId="52F25FCC" w14:textId="77777777" w:rsidR="00464FEA" w:rsidRDefault="00464FEA" w:rsidP="00674DBD">
      <w:pPr>
        <w:spacing w:after="0" w:line="240" w:lineRule="auto"/>
        <w:rPr>
          <w:rFonts w:ascii="Times New Roman" w:hAnsi="Times New Roman" w:cs="Times New Roman"/>
          <w:b/>
          <w:color w:val="000000" w:themeColor="text1"/>
          <w:lang w:val="pl-PL"/>
        </w:rPr>
      </w:pPr>
    </w:p>
    <w:p w14:paraId="3751F0BF" w14:textId="77777777" w:rsidR="00265D52" w:rsidRDefault="00265D52" w:rsidP="00674DBD">
      <w:pPr>
        <w:spacing w:after="0" w:line="240" w:lineRule="auto"/>
        <w:rPr>
          <w:rFonts w:ascii="Times New Roman" w:hAnsi="Times New Roman" w:cs="Times New Roman"/>
          <w:b/>
          <w:color w:val="000000" w:themeColor="text1"/>
          <w:lang w:val="pl-PL"/>
        </w:rPr>
      </w:pPr>
    </w:p>
    <w:p w14:paraId="5D8DAED8" w14:textId="77777777" w:rsidR="00265D52" w:rsidRDefault="00265D52" w:rsidP="00674DBD">
      <w:pPr>
        <w:spacing w:after="0" w:line="240" w:lineRule="auto"/>
        <w:rPr>
          <w:rFonts w:ascii="Times New Roman" w:hAnsi="Times New Roman" w:cs="Times New Roman"/>
          <w:b/>
          <w:color w:val="000000" w:themeColor="text1"/>
          <w:lang w:val="pl-PL"/>
        </w:rPr>
      </w:pPr>
    </w:p>
    <w:p w14:paraId="1F797E0C" w14:textId="77777777" w:rsidR="00265D52" w:rsidRDefault="00265D52" w:rsidP="00674DBD">
      <w:pPr>
        <w:spacing w:after="0" w:line="240" w:lineRule="auto"/>
        <w:rPr>
          <w:rFonts w:ascii="Times New Roman" w:hAnsi="Times New Roman" w:cs="Times New Roman"/>
          <w:b/>
          <w:color w:val="000000" w:themeColor="text1"/>
          <w:lang w:val="pl-PL"/>
        </w:rPr>
      </w:pPr>
    </w:p>
    <w:p w14:paraId="12E54337" w14:textId="77777777" w:rsidR="00265D52" w:rsidRDefault="00265D52" w:rsidP="00674DBD">
      <w:pPr>
        <w:spacing w:after="0" w:line="240" w:lineRule="auto"/>
        <w:rPr>
          <w:rFonts w:ascii="Times New Roman" w:hAnsi="Times New Roman" w:cs="Times New Roman"/>
          <w:b/>
          <w:color w:val="000000" w:themeColor="text1"/>
          <w:lang w:val="pl-PL"/>
        </w:rPr>
      </w:pPr>
    </w:p>
    <w:p w14:paraId="005058F2" w14:textId="77777777" w:rsidR="00265D52" w:rsidRDefault="00265D52" w:rsidP="00674DBD">
      <w:pPr>
        <w:spacing w:after="0" w:line="240" w:lineRule="auto"/>
        <w:rPr>
          <w:rFonts w:ascii="Times New Roman" w:hAnsi="Times New Roman" w:cs="Times New Roman"/>
          <w:b/>
          <w:color w:val="000000" w:themeColor="text1"/>
          <w:lang w:val="pl-PL"/>
        </w:rPr>
      </w:pPr>
    </w:p>
    <w:p w14:paraId="2570E5BA" w14:textId="77777777" w:rsidR="00265D52" w:rsidRDefault="00265D52" w:rsidP="00674DBD">
      <w:pPr>
        <w:spacing w:after="0" w:line="240" w:lineRule="auto"/>
        <w:rPr>
          <w:rFonts w:ascii="Times New Roman" w:hAnsi="Times New Roman" w:cs="Times New Roman"/>
          <w:b/>
          <w:color w:val="000000" w:themeColor="text1"/>
          <w:lang w:val="pl-PL"/>
        </w:rPr>
      </w:pPr>
    </w:p>
    <w:p w14:paraId="7729D1AE" w14:textId="77777777" w:rsidR="00265D52" w:rsidRDefault="00265D52" w:rsidP="00674DBD">
      <w:pPr>
        <w:spacing w:after="0" w:line="240" w:lineRule="auto"/>
        <w:rPr>
          <w:rFonts w:ascii="Times New Roman" w:hAnsi="Times New Roman" w:cs="Times New Roman"/>
          <w:b/>
          <w:color w:val="000000" w:themeColor="text1"/>
          <w:lang w:val="pl-PL"/>
        </w:rPr>
      </w:pPr>
    </w:p>
    <w:p w14:paraId="1A5E08E2" w14:textId="77777777" w:rsidR="00265D52" w:rsidRDefault="00265D52" w:rsidP="00674DBD">
      <w:pPr>
        <w:spacing w:after="0" w:line="240" w:lineRule="auto"/>
        <w:rPr>
          <w:rFonts w:ascii="Times New Roman" w:hAnsi="Times New Roman" w:cs="Times New Roman"/>
          <w:b/>
          <w:color w:val="000000" w:themeColor="text1"/>
          <w:lang w:val="pl-PL"/>
        </w:rPr>
      </w:pPr>
    </w:p>
    <w:p w14:paraId="24878591" w14:textId="77777777" w:rsidR="00265D52" w:rsidRDefault="00265D52" w:rsidP="00674DBD">
      <w:pPr>
        <w:spacing w:after="0" w:line="240" w:lineRule="auto"/>
        <w:rPr>
          <w:rFonts w:ascii="Times New Roman" w:hAnsi="Times New Roman" w:cs="Times New Roman"/>
          <w:b/>
          <w:color w:val="000000" w:themeColor="text1"/>
          <w:lang w:val="pl-PL"/>
        </w:rPr>
      </w:pPr>
    </w:p>
    <w:p w14:paraId="7E1BDFBE" w14:textId="77777777" w:rsidR="00265D52" w:rsidRDefault="00265D52" w:rsidP="00674DBD">
      <w:pPr>
        <w:spacing w:after="0" w:line="240" w:lineRule="auto"/>
        <w:rPr>
          <w:rFonts w:ascii="Times New Roman" w:hAnsi="Times New Roman" w:cs="Times New Roman"/>
          <w:b/>
          <w:color w:val="000000" w:themeColor="text1"/>
          <w:lang w:val="pl-PL"/>
        </w:rPr>
      </w:pPr>
    </w:p>
    <w:p w14:paraId="0E637496" w14:textId="77777777" w:rsidR="00265D52" w:rsidRPr="00BC08F2" w:rsidRDefault="00265D52" w:rsidP="00674DBD">
      <w:pPr>
        <w:spacing w:after="0" w:line="240" w:lineRule="auto"/>
        <w:rPr>
          <w:rFonts w:ascii="Times New Roman" w:hAnsi="Times New Roman" w:cs="Times New Roman"/>
          <w:b/>
          <w:color w:val="000000" w:themeColor="text1"/>
          <w:lang w:val="pl-PL"/>
        </w:rPr>
      </w:pPr>
    </w:p>
    <w:p w14:paraId="187C5C03" w14:textId="77777777" w:rsidR="00542E71" w:rsidRDefault="00542E71" w:rsidP="00674DBD">
      <w:pPr>
        <w:spacing w:after="0" w:line="240" w:lineRule="auto"/>
        <w:rPr>
          <w:rFonts w:ascii="Times New Roman" w:hAnsi="Times New Roman" w:cs="Times New Roman"/>
          <w:i/>
          <w:sz w:val="16"/>
          <w:lang w:val="pl-PL"/>
        </w:rPr>
      </w:pPr>
      <w:r>
        <w:rPr>
          <w:rFonts w:ascii="Times New Roman" w:hAnsi="Times New Roman" w:cs="Times New Roman"/>
          <w:i/>
          <w:sz w:val="16"/>
          <w:lang w:val="pl-PL"/>
        </w:rPr>
        <w:br w:type="page"/>
      </w:r>
    </w:p>
    <w:p w14:paraId="4F9B7CA2" w14:textId="77777777" w:rsidR="00A119FA" w:rsidRPr="00032277" w:rsidRDefault="00A119FA" w:rsidP="00A119FA">
      <w:pPr>
        <w:pStyle w:val="Nagwek2"/>
        <w:spacing w:before="0" w:line="240" w:lineRule="auto"/>
        <w:rPr>
          <w:rFonts w:ascii="Times New Roman" w:hAnsi="Times New Roman" w:cs="Times New Roman"/>
          <w:b/>
          <w:color w:val="auto"/>
          <w:sz w:val="28"/>
          <w:szCs w:val="28"/>
          <w:u w:val="single"/>
          <w:lang w:val="pl-PL"/>
        </w:rPr>
      </w:pPr>
      <w:bookmarkStart w:id="133" w:name="_Toc53949138"/>
      <w:bookmarkStart w:id="134" w:name="_Toc491332363"/>
      <w:r w:rsidRPr="00032277">
        <w:rPr>
          <w:rFonts w:ascii="Times New Roman" w:hAnsi="Times New Roman" w:cs="Times New Roman"/>
          <w:b/>
          <w:color w:val="auto"/>
          <w:sz w:val="28"/>
          <w:szCs w:val="28"/>
          <w:u w:val="single"/>
          <w:lang w:val="pl-PL"/>
        </w:rPr>
        <w:lastRenderedPageBreak/>
        <w:t>Etyka zawodowa</w:t>
      </w:r>
      <w:bookmarkEnd w:id="133"/>
      <w:bookmarkEnd w:id="134"/>
    </w:p>
    <w:p w14:paraId="75E2976F" w14:textId="77777777" w:rsidR="00F53E3D" w:rsidRPr="00BC08F2" w:rsidRDefault="00F53E3D"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10D86DF2" w14:textId="77777777" w:rsidR="00F53E3D" w:rsidRPr="00BC08F2" w:rsidRDefault="00F53E3D"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59FE90B0" w14:textId="77777777" w:rsidR="00F53E3D" w:rsidRPr="00BC08F2" w:rsidRDefault="00F53E3D" w:rsidP="00674DBD">
      <w:pPr>
        <w:spacing w:after="0" w:line="240" w:lineRule="auto"/>
        <w:rPr>
          <w:rFonts w:ascii="Times New Roman" w:hAnsi="Times New Roman" w:cs="Times New Roman"/>
          <w:lang w:val="pl-PL"/>
        </w:rPr>
      </w:pPr>
    </w:p>
    <w:p w14:paraId="16019D7C" w14:textId="77777777" w:rsidR="00F53E3D" w:rsidRPr="00BC08F2" w:rsidRDefault="00F53E3D"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570366F3" w14:textId="77777777" w:rsidR="00F53E3D" w:rsidRPr="00BC08F2" w:rsidRDefault="00F53E3D"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p>
    <w:p w14:paraId="49A21D35" w14:textId="77777777" w:rsidR="00464FEA" w:rsidRPr="00BC08F2" w:rsidRDefault="00464FEA" w:rsidP="00A119FA">
      <w:pPr>
        <w:pStyle w:val="WW-Domylnie"/>
        <w:spacing w:after="0" w:line="240" w:lineRule="auto"/>
        <w:rPr>
          <w:rFonts w:ascii="Times New Roman" w:hAnsi="Times New Roman" w:cs="Times New Roman"/>
          <w:color w:val="000000" w:themeColor="text1"/>
          <w:sz w:val="26"/>
          <w:szCs w:val="26"/>
        </w:rPr>
      </w:pPr>
    </w:p>
    <w:p w14:paraId="6B4762A0" w14:textId="77777777" w:rsidR="00464FEA" w:rsidRPr="00BC08F2" w:rsidRDefault="00464FEA" w:rsidP="00674DBD">
      <w:pPr>
        <w:pStyle w:val="WW-Domylnie"/>
        <w:spacing w:after="0" w:line="240" w:lineRule="auto"/>
        <w:jc w:val="both"/>
        <w:rPr>
          <w:rFonts w:ascii="Times New Roman" w:hAnsi="Times New Roman" w:cs="Times New Roman"/>
          <w:b/>
          <w:bCs/>
          <w:color w:val="000000" w:themeColor="text1"/>
        </w:rPr>
      </w:pPr>
      <w:r w:rsidRPr="00BC08F2">
        <w:rPr>
          <w:rFonts w:ascii="Times New Roman" w:hAnsi="Times New Roman" w:cs="Times New Roman"/>
          <w:b/>
          <w:bCs/>
          <w:color w:val="000000" w:themeColor="text1"/>
        </w:rPr>
        <w:t xml:space="preserve">A) Ogólny opis przedmiotu </w:t>
      </w:r>
    </w:p>
    <w:p w14:paraId="2C9F954E" w14:textId="77777777" w:rsidR="00464FEA" w:rsidRPr="00BC08F2" w:rsidRDefault="00464FEA" w:rsidP="00674DBD">
      <w:pPr>
        <w:pStyle w:val="WW-Domylnie"/>
        <w:spacing w:after="0" w:line="240" w:lineRule="auto"/>
        <w:jc w:val="both"/>
        <w:rPr>
          <w:rFonts w:ascii="Times New Roman" w:hAnsi="Times New Roman" w:cs="Times New Roman"/>
          <w:b/>
          <w:bCs/>
          <w:color w:val="000000" w:themeColor="text1"/>
          <w:sz w:val="26"/>
          <w:szCs w:val="26"/>
        </w:rPr>
      </w:pPr>
    </w:p>
    <w:tbl>
      <w:tblPr>
        <w:tblStyle w:val="Tabela-Siatka"/>
        <w:tblW w:w="9490" w:type="dxa"/>
        <w:tblLayout w:type="fixed"/>
        <w:tblLook w:val="0000" w:firstRow="0" w:lastRow="0" w:firstColumn="0" w:lastColumn="0" w:noHBand="0" w:noVBand="0"/>
      </w:tblPr>
      <w:tblGrid>
        <w:gridCol w:w="3254"/>
        <w:gridCol w:w="6236"/>
      </w:tblGrid>
      <w:tr w:rsidR="00464FEA" w:rsidRPr="00BC08F2" w14:paraId="0ED594BE" w14:textId="77777777" w:rsidTr="008958EA">
        <w:tc>
          <w:tcPr>
            <w:tcW w:w="3254" w:type="dxa"/>
          </w:tcPr>
          <w:p w14:paraId="012F8A83" w14:textId="77777777" w:rsidR="00464FEA" w:rsidRPr="00482350" w:rsidRDefault="00464FEA" w:rsidP="00674DBD">
            <w:pPr>
              <w:pStyle w:val="WW-Domylnie"/>
              <w:snapToGrid w:val="0"/>
              <w:spacing w:after="0" w:line="240" w:lineRule="auto"/>
              <w:jc w:val="center"/>
              <w:rPr>
                <w:rFonts w:ascii="Times New Roman" w:hAnsi="Times New Roman" w:cs="Times New Roman"/>
                <w:color w:val="000000" w:themeColor="text1"/>
              </w:rPr>
            </w:pPr>
          </w:p>
          <w:p w14:paraId="17E16769" w14:textId="77777777" w:rsidR="00464FEA" w:rsidRPr="00482350" w:rsidRDefault="00464FEA" w:rsidP="00674DBD">
            <w:pPr>
              <w:pStyle w:val="WW-Domylnie"/>
              <w:spacing w:after="0" w:line="240" w:lineRule="auto"/>
              <w:jc w:val="center"/>
              <w:rPr>
                <w:rFonts w:ascii="Times New Roman" w:hAnsi="Times New Roman" w:cs="Times New Roman"/>
                <w:color w:val="000000" w:themeColor="text1"/>
              </w:rPr>
            </w:pPr>
            <w:r w:rsidRPr="00482350">
              <w:rPr>
                <w:rFonts w:ascii="Times New Roman" w:hAnsi="Times New Roman" w:cs="Times New Roman"/>
                <w:b/>
                <w:bCs/>
                <w:color w:val="000000" w:themeColor="text1"/>
              </w:rPr>
              <w:t>Nazwa pola</w:t>
            </w:r>
          </w:p>
          <w:p w14:paraId="3D48D3E1" w14:textId="77777777" w:rsidR="00464FEA" w:rsidRPr="00482350" w:rsidRDefault="00464FEA" w:rsidP="00674DBD">
            <w:pPr>
              <w:pStyle w:val="WW-Domylnie"/>
              <w:spacing w:after="0" w:line="240" w:lineRule="auto"/>
              <w:jc w:val="center"/>
              <w:rPr>
                <w:rFonts w:ascii="Times New Roman" w:hAnsi="Times New Roman" w:cs="Times New Roman"/>
                <w:color w:val="000000" w:themeColor="text1"/>
              </w:rPr>
            </w:pPr>
          </w:p>
        </w:tc>
        <w:tc>
          <w:tcPr>
            <w:tcW w:w="6236" w:type="dxa"/>
          </w:tcPr>
          <w:p w14:paraId="2DF52E93" w14:textId="77777777" w:rsidR="00464FEA" w:rsidRPr="00482350" w:rsidRDefault="00464FEA" w:rsidP="00674DBD">
            <w:pPr>
              <w:pStyle w:val="WW-Domylnie"/>
              <w:snapToGrid w:val="0"/>
              <w:spacing w:after="0" w:line="240" w:lineRule="auto"/>
              <w:jc w:val="center"/>
              <w:rPr>
                <w:rFonts w:ascii="Times New Roman" w:hAnsi="Times New Roman" w:cs="Times New Roman"/>
                <w:color w:val="000000" w:themeColor="text1"/>
              </w:rPr>
            </w:pPr>
          </w:p>
          <w:p w14:paraId="320898AB" w14:textId="77777777" w:rsidR="00464FEA" w:rsidRPr="00482350" w:rsidRDefault="00464FEA" w:rsidP="00674DBD">
            <w:pPr>
              <w:pStyle w:val="WW-Domylnie"/>
              <w:spacing w:after="0" w:line="240" w:lineRule="auto"/>
              <w:jc w:val="center"/>
              <w:rPr>
                <w:rFonts w:ascii="Times New Roman" w:hAnsi="Times New Roman" w:cs="Times New Roman"/>
                <w:color w:val="000000" w:themeColor="text1"/>
              </w:rPr>
            </w:pPr>
            <w:r w:rsidRPr="00482350">
              <w:rPr>
                <w:rFonts w:ascii="Times New Roman" w:hAnsi="Times New Roman" w:cs="Times New Roman"/>
                <w:b/>
                <w:bCs/>
                <w:color w:val="000000" w:themeColor="text1"/>
              </w:rPr>
              <w:t>Komentarz</w:t>
            </w:r>
          </w:p>
        </w:tc>
      </w:tr>
      <w:tr w:rsidR="00464FEA" w:rsidRPr="00BC08F2" w14:paraId="681C78A0" w14:textId="77777777" w:rsidTr="008958EA">
        <w:trPr>
          <w:trHeight w:val="737"/>
        </w:trPr>
        <w:tc>
          <w:tcPr>
            <w:tcW w:w="3254" w:type="dxa"/>
            <w:vAlign w:val="center"/>
          </w:tcPr>
          <w:p w14:paraId="32B7EE7A" w14:textId="77777777" w:rsidR="00464FEA" w:rsidRPr="00482350" w:rsidRDefault="00464FEA" w:rsidP="00674DBD">
            <w:pPr>
              <w:pStyle w:val="WW-Domylnie"/>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 xml:space="preserve">Nazwa przedmiotu </w:t>
            </w:r>
            <w:r w:rsidRPr="00482350">
              <w:rPr>
                <w:rFonts w:ascii="Times New Roman" w:hAnsi="Times New Roman" w:cs="Times New Roman"/>
                <w:b/>
              </w:rPr>
              <w:t>(w języku polskim oraz angielskim)</w:t>
            </w:r>
          </w:p>
        </w:tc>
        <w:tc>
          <w:tcPr>
            <w:tcW w:w="6236" w:type="dxa"/>
            <w:vAlign w:val="center"/>
          </w:tcPr>
          <w:p w14:paraId="554493AA" w14:textId="77777777" w:rsidR="00464FEA" w:rsidRPr="00482350" w:rsidRDefault="00464FEA" w:rsidP="00674DBD">
            <w:pPr>
              <w:pStyle w:val="WW-Domylnie"/>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Etyka zawodowa</w:t>
            </w:r>
          </w:p>
          <w:p w14:paraId="42E1B653" w14:textId="77777777" w:rsidR="00464FEA" w:rsidRPr="00482350" w:rsidRDefault="00464FEA" w:rsidP="00674DBD">
            <w:pPr>
              <w:pStyle w:val="WW-Domylnie"/>
              <w:spacing w:after="0" w:line="240" w:lineRule="auto"/>
              <w:jc w:val="center"/>
              <w:rPr>
                <w:rFonts w:ascii="Times New Roman" w:hAnsi="Times New Roman" w:cs="Times New Roman"/>
                <w:color w:val="000000" w:themeColor="text1"/>
              </w:rPr>
            </w:pPr>
            <w:r w:rsidRPr="00482350">
              <w:rPr>
                <w:rFonts w:ascii="Times New Roman" w:hAnsi="Times New Roman" w:cs="Times New Roman"/>
                <w:b/>
                <w:color w:val="000000" w:themeColor="text1"/>
              </w:rPr>
              <w:t>(Professional Ethics)</w:t>
            </w:r>
          </w:p>
        </w:tc>
      </w:tr>
      <w:tr w:rsidR="00464FEA" w:rsidRPr="004663B8" w14:paraId="1158C863" w14:textId="77777777" w:rsidTr="008958EA">
        <w:trPr>
          <w:trHeight w:val="964"/>
        </w:trPr>
        <w:tc>
          <w:tcPr>
            <w:tcW w:w="3254" w:type="dxa"/>
            <w:vAlign w:val="center"/>
          </w:tcPr>
          <w:p w14:paraId="274C703D" w14:textId="77777777" w:rsidR="00464FEA" w:rsidRPr="00482350" w:rsidRDefault="00464FEA" w:rsidP="00674DBD">
            <w:pPr>
              <w:pStyle w:val="WW-Domylnie"/>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Jednostka oferująca przedmiot</w:t>
            </w:r>
          </w:p>
        </w:tc>
        <w:tc>
          <w:tcPr>
            <w:tcW w:w="6236" w:type="dxa"/>
            <w:vAlign w:val="center"/>
          </w:tcPr>
          <w:p w14:paraId="3A7A8D08" w14:textId="77777777" w:rsidR="00464FEA" w:rsidRDefault="00464FEA" w:rsidP="00674DBD">
            <w:pPr>
              <w:autoSpaceDE w:val="0"/>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Pracownia Medycyny Społecznej</w:t>
            </w:r>
          </w:p>
          <w:p w14:paraId="0A814094" w14:textId="77777777" w:rsidR="001F0BB0" w:rsidRPr="00482350" w:rsidRDefault="001F0BB0" w:rsidP="00674DBD">
            <w:pPr>
              <w:autoSpaceDE w:val="0"/>
              <w:jc w:val="center"/>
              <w:rPr>
                <w:rFonts w:ascii="Times New Roman" w:hAnsi="Times New Roman" w:cs="Times New Roman"/>
                <w:b/>
                <w:color w:val="000000" w:themeColor="text1"/>
                <w:lang w:val="pl-PL"/>
              </w:rPr>
            </w:pPr>
            <w:r>
              <w:rPr>
                <w:rFonts w:ascii="Times New Roman" w:hAnsi="Times New Roman" w:cs="Times New Roman"/>
                <w:b/>
                <w:color w:val="000000" w:themeColor="text1"/>
                <w:lang w:val="pl-PL"/>
              </w:rPr>
              <w:t>Wydział Lekarski</w:t>
            </w:r>
          </w:p>
          <w:p w14:paraId="1B972AFC" w14:textId="77777777" w:rsidR="00464FEA" w:rsidRPr="00482350" w:rsidRDefault="00464FEA" w:rsidP="00674DBD">
            <w:pPr>
              <w:pStyle w:val="WW-Domylnie"/>
              <w:spacing w:after="0" w:line="240" w:lineRule="auto"/>
              <w:jc w:val="center"/>
              <w:rPr>
                <w:rFonts w:ascii="Times New Roman" w:hAnsi="Times New Roman" w:cs="Times New Roman"/>
                <w:color w:val="000000" w:themeColor="text1"/>
              </w:rPr>
            </w:pPr>
            <w:r w:rsidRPr="00482350">
              <w:rPr>
                <w:rFonts w:ascii="Times New Roman" w:hAnsi="Times New Roman" w:cs="Times New Roman"/>
                <w:b/>
                <w:color w:val="000000" w:themeColor="text1"/>
              </w:rPr>
              <w:t>Collegium Medicum im. Ludwika Rydygiera w Bydgoszczy Uniwersytet Mikołaja Kopernika w Toruniu</w:t>
            </w:r>
          </w:p>
        </w:tc>
      </w:tr>
      <w:tr w:rsidR="00464FEA" w:rsidRPr="004663B8" w14:paraId="7EC13D50" w14:textId="77777777" w:rsidTr="008958EA">
        <w:trPr>
          <w:trHeight w:val="964"/>
        </w:trPr>
        <w:tc>
          <w:tcPr>
            <w:tcW w:w="3254" w:type="dxa"/>
            <w:vAlign w:val="center"/>
          </w:tcPr>
          <w:p w14:paraId="160C3258" w14:textId="77777777" w:rsidR="00464FEA" w:rsidRPr="00482350" w:rsidRDefault="00464FEA" w:rsidP="00674DBD">
            <w:pPr>
              <w:pStyle w:val="WW-Domylnie"/>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Jednostka, dla której przedmiot jest oferowany</w:t>
            </w:r>
          </w:p>
        </w:tc>
        <w:tc>
          <w:tcPr>
            <w:tcW w:w="6236" w:type="dxa"/>
            <w:vAlign w:val="center"/>
          </w:tcPr>
          <w:p w14:paraId="6CF40C2B" w14:textId="77777777" w:rsidR="002D0422" w:rsidRPr="00482350" w:rsidRDefault="002D0422" w:rsidP="00674DBD">
            <w:pPr>
              <w:autoSpaceDE w:val="0"/>
              <w:autoSpaceDN w:val="0"/>
              <w:adjustRightInd w:val="0"/>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Wydział Farmaceutyczny</w:t>
            </w:r>
          </w:p>
          <w:p w14:paraId="6983C248" w14:textId="77777777" w:rsidR="00464FEA" w:rsidRPr="00482350" w:rsidRDefault="002D0422" w:rsidP="00674DBD">
            <w:pPr>
              <w:pStyle w:val="WW-Domylnie"/>
              <w:spacing w:after="0" w:line="240" w:lineRule="auto"/>
              <w:jc w:val="center"/>
              <w:rPr>
                <w:rFonts w:ascii="Times New Roman" w:hAnsi="Times New Roman" w:cs="Times New Roman"/>
                <w:color w:val="000000" w:themeColor="text1"/>
              </w:rPr>
            </w:pPr>
            <w:r w:rsidRPr="00482350">
              <w:rPr>
                <w:rFonts w:ascii="Times New Roman" w:hAnsi="Times New Roman" w:cs="Times New Roman"/>
                <w:b/>
                <w:color w:val="000000" w:themeColor="text1"/>
              </w:rPr>
              <w:t>Kierunek: Kosmetologia, studia pierwszego stopnia, stacjonarne</w:t>
            </w:r>
          </w:p>
        </w:tc>
      </w:tr>
      <w:tr w:rsidR="00464FEA" w:rsidRPr="00BC08F2" w14:paraId="3F29FE56" w14:textId="77777777" w:rsidTr="008958EA">
        <w:trPr>
          <w:trHeight w:val="397"/>
        </w:trPr>
        <w:tc>
          <w:tcPr>
            <w:tcW w:w="3254" w:type="dxa"/>
            <w:vAlign w:val="center"/>
          </w:tcPr>
          <w:p w14:paraId="565A1B40" w14:textId="77777777" w:rsidR="00464FEA" w:rsidRPr="00482350" w:rsidRDefault="00464FEA" w:rsidP="00674DBD">
            <w:pPr>
              <w:pStyle w:val="WW-Domylnie"/>
              <w:spacing w:after="0" w:line="240" w:lineRule="auto"/>
              <w:jc w:val="center"/>
              <w:rPr>
                <w:rFonts w:ascii="Times New Roman" w:eastAsia="Times New Roman" w:hAnsi="Times New Roman" w:cs="Times New Roman"/>
                <w:b/>
                <w:bCs/>
                <w:color w:val="000000" w:themeColor="text1"/>
              </w:rPr>
            </w:pPr>
            <w:r w:rsidRPr="00482350">
              <w:rPr>
                <w:rFonts w:ascii="Times New Roman" w:hAnsi="Times New Roman" w:cs="Times New Roman"/>
                <w:b/>
                <w:color w:val="000000" w:themeColor="text1"/>
              </w:rPr>
              <w:t>Kod przedmiotu</w:t>
            </w:r>
          </w:p>
        </w:tc>
        <w:tc>
          <w:tcPr>
            <w:tcW w:w="6236" w:type="dxa"/>
            <w:vAlign w:val="center"/>
          </w:tcPr>
          <w:p w14:paraId="59D44362" w14:textId="77777777" w:rsidR="00464FEA" w:rsidRPr="00482350" w:rsidRDefault="00464FEA" w:rsidP="00674DBD">
            <w:pPr>
              <w:pStyle w:val="WW-Domylnie"/>
              <w:spacing w:after="0" w:line="240" w:lineRule="auto"/>
              <w:jc w:val="center"/>
              <w:rPr>
                <w:rFonts w:ascii="Times New Roman" w:hAnsi="Times New Roman" w:cs="Times New Roman"/>
                <w:color w:val="000000" w:themeColor="text1"/>
              </w:rPr>
            </w:pPr>
            <w:r w:rsidRPr="00482350">
              <w:rPr>
                <w:rFonts w:ascii="Times New Roman" w:eastAsia="Times New Roman" w:hAnsi="Times New Roman" w:cs="Times New Roman"/>
                <w:b/>
                <w:bCs/>
                <w:color w:val="000000" w:themeColor="text1"/>
              </w:rPr>
              <w:t>1700-K1-ETYKAZAW-1</w:t>
            </w:r>
          </w:p>
        </w:tc>
      </w:tr>
      <w:tr w:rsidR="00464FEA" w:rsidRPr="00BC08F2" w14:paraId="366AE6B6" w14:textId="77777777" w:rsidTr="008958EA">
        <w:trPr>
          <w:trHeight w:val="397"/>
        </w:trPr>
        <w:tc>
          <w:tcPr>
            <w:tcW w:w="3254" w:type="dxa"/>
            <w:vAlign w:val="center"/>
          </w:tcPr>
          <w:p w14:paraId="490F0D1F" w14:textId="77777777" w:rsidR="00464FEA" w:rsidRPr="00482350" w:rsidRDefault="00464FEA" w:rsidP="00674DBD">
            <w:pPr>
              <w:pStyle w:val="WW-Domylnie"/>
              <w:spacing w:after="0" w:line="240" w:lineRule="auto"/>
              <w:jc w:val="center"/>
              <w:rPr>
                <w:rFonts w:ascii="Times New Roman" w:hAnsi="Times New Roman" w:cs="Times New Roman"/>
                <w:color w:val="000000" w:themeColor="text1"/>
              </w:rPr>
            </w:pPr>
            <w:r w:rsidRPr="00482350">
              <w:rPr>
                <w:rFonts w:ascii="Times New Roman" w:hAnsi="Times New Roman" w:cs="Times New Roman"/>
                <w:b/>
                <w:color w:val="000000" w:themeColor="text1"/>
              </w:rPr>
              <w:t>Kod ISCED</w:t>
            </w:r>
          </w:p>
        </w:tc>
        <w:tc>
          <w:tcPr>
            <w:tcW w:w="6236" w:type="dxa"/>
            <w:vAlign w:val="center"/>
          </w:tcPr>
          <w:p w14:paraId="61773CF8" w14:textId="77777777" w:rsidR="00464FEA" w:rsidRPr="00482350" w:rsidRDefault="00464FEA" w:rsidP="00674DBD">
            <w:pPr>
              <w:pStyle w:val="WW-Domylnie"/>
              <w:snapToGrid w:val="0"/>
              <w:spacing w:after="0" w:line="240" w:lineRule="auto"/>
              <w:jc w:val="center"/>
              <w:rPr>
                <w:rFonts w:ascii="Times New Roman" w:hAnsi="Times New Roman" w:cs="Times New Roman"/>
                <w:color w:val="000000" w:themeColor="text1"/>
              </w:rPr>
            </w:pPr>
          </w:p>
        </w:tc>
      </w:tr>
      <w:tr w:rsidR="00464FEA" w:rsidRPr="00BC08F2" w14:paraId="595240E8" w14:textId="77777777" w:rsidTr="008958EA">
        <w:trPr>
          <w:trHeight w:val="397"/>
        </w:trPr>
        <w:tc>
          <w:tcPr>
            <w:tcW w:w="3254" w:type="dxa"/>
            <w:vAlign w:val="center"/>
          </w:tcPr>
          <w:p w14:paraId="3E21AE2E" w14:textId="77777777" w:rsidR="00464FEA" w:rsidRPr="00482350" w:rsidRDefault="00464FEA" w:rsidP="00674DBD">
            <w:pPr>
              <w:pStyle w:val="WW-Domylnie"/>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Liczba punktów ECTS</w:t>
            </w:r>
          </w:p>
        </w:tc>
        <w:tc>
          <w:tcPr>
            <w:tcW w:w="6236" w:type="dxa"/>
            <w:vAlign w:val="center"/>
          </w:tcPr>
          <w:p w14:paraId="2D24014A" w14:textId="77777777" w:rsidR="00464FEA" w:rsidRPr="00482350" w:rsidRDefault="00464FEA" w:rsidP="00674DBD">
            <w:pPr>
              <w:pStyle w:val="WW-Domylnie"/>
              <w:snapToGrid w:val="0"/>
              <w:spacing w:after="0" w:line="240" w:lineRule="auto"/>
              <w:jc w:val="center"/>
              <w:rPr>
                <w:rFonts w:ascii="Times New Roman" w:hAnsi="Times New Roman" w:cs="Times New Roman"/>
                <w:color w:val="000000" w:themeColor="text1"/>
              </w:rPr>
            </w:pPr>
            <w:r w:rsidRPr="00482350">
              <w:rPr>
                <w:rFonts w:ascii="Times New Roman" w:hAnsi="Times New Roman" w:cs="Times New Roman"/>
                <w:b/>
                <w:color w:val="000000" w:themeColor="text1"/>
              </w:rPr>
              <w:t>1</w:t>
            </w:r>
          </w:p>
        </w:tc>
      </w:tr>
      <w:tr w:rsidR="00464FEA" w:rsidRPr="00BC08F2" w14:paraId="6902B58A" w14:textId="77777777" w:rsidTr="008958EA">
        <w:trPr>
          <w:trHeight w:val="397"/>
        </w:trPr>
        <w:tc>
          <w:tcPr>
            <w:tcW w:w="3254" w:type="dxa"/>
            <w:vAlign w:val="center"/>
          </w:tcPr>
          <w:p w14:paraId="4390F9FE" w14:textId="77777777" w:rsidR="00464FEA" w:rsidRPr="00482350" w:rsidRDefault="00464FEA" w:rsidP="00674DBD">
            <w:pPr>
              <w:pStyle w:val="WW-Domylnie"/>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Sposób zaliczenia</w:t>
            </w:r>
          </w:p>
        </w:tc>
        <w:tc>
          <w:tcPr>
            <w:tcW w:w="6236" w:type="dxa"/>
            <w:vAlign w:val="center"/>
          </w:tcPr>
          <w:p w14:paraId="2BD36CD3" w14:textId="77777777" w:rsidR="00464FEA" w:rsidRPr="00482350" w:rsidRDefault="00464FEA" w:rsidP="00674DBD">
            <w:pPr>
              <w:pStyle w:val="WW-Domylnie"/>
              <w:spacing w:after="0" w:line="240" w:lineRule="auto"/>
              <w:jc w:val="center"/>
              <w:rPr>
                <w:rFonts w:ascii="Times New Roman" w:hAnsi="Times New Roman" w:cs="Times New Roman"/>
                <w:color w:val="000000" w:themeColor="text1"/>
              </w:rPr>
            </w:pPr>
            <w:r w:rsidRPr="00482350">
              <w:rPr>
                <w:rFonts w:ascii="Times New Roman" w:hAnsi="Times New Roman" w:cs="Times New Roman"/>
                <w:b/>
                <w:color w:val="000000" w:themeColor="text1"/>
              </w:rPr>
              <w:t>zaliczenie na ocenę</w:t>
            </w:r>
          </w:p>
        </w:tc>
      </w:tr>
      <w:tr w:rsidR="00464FEA" w:rsidRPr="00BC08F2" w14:paraId="5A4394E6" w14:textId="77777777" w:rsidTr="008958EA">
        <w:trPr>
          <w:trHeight w:val="397"/>
        </w:trPr>
        <w:tc>
          <w:tcPr>
            <w:tcW w:w="3254" w:type="dxa"/>
            <w:vAlign w:val="center"/>
          </w:tcPr>
          <w:p w14:paraId="27FB55A3" w14:textId="77777777" w:rsidR="00464FEA" w:rsidRPr="00482350" w:rsidRDefault="00464FEA" w:rsidP="00674DBD">
            <w:pPr>
              <w:pStyle w:val="WW-Domylnie"/>
              <w:spacing w:after="0" w:line="240" w:lineRule="auto"/>
              <w:jc w:val="center"/>
              <w:rPr>
                <w:rFonts w:ascii="Times New Roman" w:eastAsia="Times New Roman" w:hAnsi="Times New Roman" w:cs="Times New Roman"/>
                <w:b/>
                <w:iCs/>
                <w:color w:val="000000" w:themeColor="text1"/>
              </w:rPr>
            </w:pPr>
            <w:r w:rsidRPr="00482350">
              <w:rPr>
                <w:rFonts w:ascii="Times New Roman" w:hAnsi="Times New Roman" w:cs="Times New Roman"/>
                <w:b/>
                <w:color w:val="000000" w:themeColor="text1"/>
              </w:rPr>
              <w:t>Język wykładowy</w:t>
            </w:r>
          </w:p>
        </w:tc>
        <w:tc>
          <w:tcPr>
            <w:tcW w:w="6236" w:type="dxa"/>
            <w:vAlign w:val="center"/>
          </w:tcPr>
          <w:p w14:paraId="70111445" w14:textId="77777777" w:rsidR="00464FEA" w:rsidRPr="00482350" w:rsidRDefault="00464FEA" w:rsidP="00674DBD">
            <w:pPr>
              <w:pStyle w:val="WW-Domylnie"/>
              <w:spacing w:after="0" w:line="240" w:lineRule="auto"/>
              <w:jc w:val="center"/>
              <w:rPr>
                <w:rFonts w:ascii="Times New Roman" w:hAnsi="Times New Roman" w:cs="Times New Roman"/>
                <w:color w:val="000000" w:themeColor="text1"/>
              </w:rPr>
            </w:pPr>
            <w:r w:rsidRPr="00482350">
              <w:rPr>
                <w:rFonts w:ascii="Times New Roman" w:eastAsia="Times New Roman" w:hAnsi="Times New Roman" w:cs="Times New Roman"/>
                <w:b/>
                <w:iCs/>
                <w:color w:val="000000" w:themeColor="text1"/>
              </w:rPr>
              <w:t>polski</w:t>
            </w:r>
          </w:p>
        </w:tc>
      </w:tr>
      <w:tr w:rsidR="00464FEA" w:rsidRPr="00BC08F2" w14:paraId="64E25EA4" w14:textId="77777777" w:rsidTr="008958EA">
        <w:trPr>
          <w:trHeight w:val="567"/>
        </w:trPr>
        <w:tc>
          <w:tcPr>
            <w:tcW w:w="3254" w:type="dxa"/>
            <w:vAlign w:val="center"/>
          </w:tcPr>
          <w:p w14:paraId="6DB422E1" w14:textId="77777777" w:rsidR="00464FEA" w:rsidRPr="00482350" w:rsidRDefault="00464FEA" w:rsidP="00674DBD">
            <w:pPr>
              <w:pStyle w:val="WW-Domylnie"/>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Określenie, czy przedmiot może być wielokrotnie zaliczany</w:t>
            </w:r>
          </w:p>
        </w:tc>
        <w:tc>
          <w:tcPr>
            <w:tcW w:w="6236" w:type="dxa"/>
            <w:vAlign w:val="center"/>
          </w:tcPr>
          <w:p w14:paraId="32AAFE16" w14:textId="77777777" w:rsidR="00464FEA" w:rsidRPr="00482350" w:rsidRDefault="00464FEA" w:rsidP="00674DBD">
            <w:pPr>
              <w:pStyle w:val="WW-Domylnie"/>
              <w:snapToGrid w:val="0"/>
              <w:spacing w:after="0" w:line="240" w:lineRule="auto"/>
              <w:jc w:val="center"/>
              <w:rPr>
                <w:rFonts w:ascii="Times New Roman" w:hAnsi="Times New Roman" w:cs="Times New Roman"/>
                <w:color w:val="000000" w:themeColor="text1"/>
              </w:rPr>
            </w:pPr>
            <w:r w:rsidRPr="00482350">
              <w:rPr>
                <w:rFonts w:ascii="Times New Roman" w:hAnsi="Times New Roman" w:cs="Times New Roman"/>
                <w:b/>
                <w:color w:val="000000" w:themeColor="text1"/>
              </w:rPr>
              <w:t>nie</w:t>
            </w:r>
          </w:p>
        </w:tc>
      </w:tr>
      <w:tr w:rsidR="00464FEA" w:rsidRPr="00BC08F2" w14:paraId="4AEF9B13" w14:textId="77777777" w:rsidTr="008958EA">
        <w:trPr>
          <w:trHeight w:val="567"/>
        </w:trPr>
        <w:tc>
          <w:tcPr>
            <w:tcW w:w="3254" w:type="dxa"/>
            <w:vAlign w:val="center"/>
          </w:tcPr>
          <w:p w14:paraId="5B55B2D0" w14:textId="77777777" w:rsidR="00464FEA" w:rsidRPr="00482350" w:rsidRDefault="00464FEA" w:rsidP="00674DBD">
            <w:pPr>
              <w:pStyle w:val="WW-Domylnie"/>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 xml:space="preserve">Przynależność przedmiotu </w:t>
            </w:r>
            <w:r w:rsidRPr="00482350">
              <w:rPr>
                <w:rFonts w:ascii="Times New Roman" w:hAnsi="Times New Roman" w:cs="Times New Roman"/>
                <w:b/>
                <w:color w:val="000000" w:themeColor="text1"/>
              </w:rPr>
              <w:br/>
              <w:t>do grupy przedmiotów</w:t>
            </w:r>
          </w:p>
        </w:tc>
        <w:tc>
          <w:tcPr>
            <w:tcW w:w="6236" w:type="dxa"/>
            <w:vAlign w:val="center"/>
          </w:tcPr>
          <w:p w14:paraId="01B9AB5C" w14:textId="77777777" w:rsidR="00464FEA" w:rsidRPr="00482350" w:rsidRDefault="00464FEA" w:rsidP="00674DBD">
            <w:pPr>
              <w:autoSpaceDE w:val="0"/>
              <w:jc w:val="center"/>
              <w:rPr>
                <w:rFonts w:ascii="Times New Roman" w:hAnsi="Times New Roman" w:cs="Times New Roman"/>
                <w:b/>
                <w:bCs/>
                <w:color w:val="000000" w:themeColor="text1"/>
              </w:rPr>
            </w:pPr>
            <w:r w:rsidRPr="00482350">
              <w:rPr>
                <w:rFonts w:ascii="Times New Roman" w:hAnsi="Times New Roman" w:cs="Times New Roman"/>
                <w:b/>
                <w:color w:val="000000" w:themeColor="text1"/>
              </w:rPr>
              <w:t>grupa przedmiotów II</w:t>
            </w:r>
          </w:p>
        </w:tc>
      </w:tr>
      <w:tr w:rsidR="00464FEA" w:rsidRPr="00BC08F2" w14:paraId="1E9E14D8" w14:textId="77777777" w:rsidTr="008958EA">
        <w:trPr>
          <w:trHeight w:val="411"/>
        </w:trPr>
        <w:tc>
          <w:tcPr>
            <w:tcW w:w="3254" w:type="dxa"/>
          </w:tcPr>
          <w:p w14:paraId="651CF9A6" w14:textId="77777777" w:rsidR="00464FEA" w:rsidRPr="00482350" w:rsidRDefault="00464FEA" w:rsidP="00674DBD">
            <w:pPr>
              <w:pStyle w:val="WW-Domylnie"/>
              <w:spacing w:after="0" w:line="240" w:lineRule="auto"/>
              <w:jc w:val="center"/>
              <w:rPr>
                <w:rFonts w:ascii="Times New Roman" w:hAnsi="Times New Roman" w:cs="Times New Roman"/>
                <w:b/>
                <w:color w:val="000000" w:themeColor="text1"/>
              </w:rPr>
            </w:pPr>
          </w:p>
          <w:p w14:paraId="23A24CAB" w14:textId="77777777" w:rsidR="00464FEA" w:rsidRPr="00482350" w:rsidRDefault="00464FEA" w:rsidP="00674DBD">
            <w:pPr>
              <w:pStyle w:val="WW-Domylnie"/>
              <w:spacing w:after="0" w:line="240" w:lineRule="auto"/>
              <w:jc w:val="center"/>
              <w:rPr>
                <w:rFonts w:ascii="Times New Roman" w:hAnsi="Times New Roman" w:cs="Times New Roman"/>
                <w:bCs/>
                <w:iCs/>
                <w:color w:val="000000" w:themeColor="text1"/>
              </w:rPr>
            </w:pPr>
            <w:r w:rsidRPr="00482350">
              <w:rPr>
                <w:rFonts w:ascii="Times New Roman" w:hAnsi="Times New Roman" w:cs="Times New Roman"/>
                <w:b/>
                <w:color w:val="000000" w:themeColor="text1"/>
              </w:rPr>
              <w:t>Całkowity nakład pracy studenta/słuchacza studiów podyplomowych/uczestnika kursów dokształcających</w:t>
            </w:r>
          </w:p>
        </w:tc>
        <w:tc>
          <w:tcPr>
            <w:tcW w:w="6236" w:type="dxa"/>
          </w:tcPr>
          <w:p w14:paraId="2463FD29" w14:textId="77777777" w:rsidR="00464FEA" w:rsidRPr="00482350" w:rsidRDefault="00464FEA" w:rsidP="0041693F">
            <w:pPr>
              <w:numPr>
                <w:ilvl w:val="0"/>
                <w:numId w:val="114"/>
              </w:numPr>
              <w:suppressAutoHyphens/>
              <w:autoSpaceDE w:val="0"/>
              <w:ind w:left="426" w:hanging="426"/>
              <w:jc w:val="both"/>
              <w:rPr>
                <w:rFonts w:ascii="Times New Roman" w:hAnsi="Times New Roman" w:cs="Times New Roman"/>
                <w:bCs/>
                <w:iCs/>
                <w:color w:val="000000" w:themeColor="text1"/>
                <w:lang w:val="pl-PL"/>
              </w:rPr>
            </w:pPr>
            <w:r w:rsidRPr="00482350">
              <w:rPr>
                <w:rFonts w:ascii="Times New Roman" w:hAnsi="Times New Roman" w:cs="Times New Roman"/>
                <w:bCs/>
                <w:iCs/>
                <w:color w:val="000000" w:themeColor="text1"/>
                <w:lang w:val="pl-PL"/>
              </w:rPr>
              <w:t>Nakład pracy związany z zajęciami wymagającymi   bezpośredniego udziału nauczyciela:</w:t>
            </w:r>
          </w:p>
          <w:p w14:paraId="2AF3DAD9" w14:textId="77777777" w:rsidR="00464FEA" w:rsidRPr="00482350" w:rsidRDefault="00464FEA" w:rsidP="0041693F">
            <w:pPr>
              <w:numPr>
                <w:ilvl w:val="0"/>
                <w:numId w:val="115"/>
              </w:numPr>
              <w:suppressAutoHyphens/>
              <w:autoSpaceDE w:val="0"/>
              <w:ind w:left="306" w:firstLine="10"/>
              <w:jc w:val="both"/>
              <w:rPr>
                <w:rFonts w:ascii="Times New Roman" w:hAnsi="Times New Roman" w:cs="Times New Roman"/>
                <w:bCs/>
                <w:iCs/>
                <w:color w:val="000000" w:themeColor="text1"/>
              </w:rPr>
            </w:pPr>
            <w:r w:rsidRPr="00482350">
              <w:rPr>
                <w:rFonts w:ascii="Times New Roman" w:hAnsi="Times New Roman" w:cs="Times New Roman"/>
                <w:bCs/>
                <w:iCs/>
                <w:color w:val="000000" w:themeColor="text1"/>
              </w:rPr>
              <w:t xml:space="preserve">udział w wykładach: </w:t>
            </w:r>
            <w:r w:rsidRPr="00482350">
              <w:rPr>
                <w:rFonts w:ascii="Times New Roman" w:hAnsi="Times New Roman" w:cs="Times New Roman"/>
                <w:b/>
                <w:bCs/>
                <w:iCs/>
                <w:color w:val="000000" w:themeColor="text1"/>
              </w:rPr>
              <w:t>15 godzin</w:t>
            </w:r>
            <w:r w:rsidRPr="00482350">
              <w:rPr>
                <w:rFonts w:ascii="Times New Roman" w:hAnsi="Times New Roman" w:cs="Times New Roman"/>
                <w:bCs/>
                <w:iCs/>
                <w:color w:val="000000" w:themeColor="text1"/>
              </w:rPr>
              <w:t>,</w:t>
            </w:r>
          </w:p>
          <w:p w14:paraId="681F7F36" w14:textId="77777777" w:rsidR="00541FA9" w:rsidRDefault="00464FEA" w:rsidP="0041693F">
            <w:pPr>
              <w:numPr>
                <w:ilvl w:val="0"/>
                <w:numId w:val="115"/>
              </w:numPr>
              <w:suppressAutoHyphens/>
              <w:autoSpaceDE w:val="0"/>
              <w:ind w:left="306" w:firstLine="10"/>
              <w:jc w:val="both"/>
              <w:rPr>
                <w:rFonts w:ascii="Times New Roman" w:hAnsi="Times New Roman" w:cs="Times New Roman"/>
                <w:bCs/>
                <w:iCs/>
                <w:color w:val="000000" w:themeColor="text1"/>
              </w:rPr>
            </w:pPr>
            <w:r w:rsidRPr="00482350">
              <w:rPr>
                <w:rFonts w:ascii="Times New Roman" w:hAnsi="Times New Roman" w:cs="Times New Roman"/>
                <w:bCs/>
                <w:iCs/>
                <w:color w:val="000000" w:themeColor="text1"/>
              </w:rPr>
              <w:t xml:space="preserve">udział w konsultacjach: </w:t>
            </w:r>
            <w:r w:rsidRPr="00482350">
              <w:rPr>
                <w:rFonts w:ascii="Times New Roman" w:hAnsi="Times New Roman" w:cs="Times New Roman"/>
                <w:b/>
                <w:bCs/>
                <w:iCs/>
                <w:color w:val="000000" w:themeColor="text1"/>
              </w:rPr>
              <w:t>2 godziny</w:t>
            </w:r>
            <w:r w:rsidRPr="00482350">
              <w:rPr>
                <w:rFonts w:ascii="Times New Roman" w:hAnsi="Times New Roman" w:cs="Times New Roman"/>
                <w:bCs/>
                <w:iCs/>
                <w:color w:val="000000" w:themeColor="text1"/>
              </w:rPr>
              <w:t xml:space="preserve">, </w:t>
            </w:r>
          </w:p>
          <w:p w14:paraId="1B60264B" w14:textId="77777777" w:rsidR="00464FEA" w:rsidRPr="00B95934" w:rsidRDefault="00464FEA" w:rsidP="0041693F">
            <w:pPr>
              <w:numPr>
                <w:ilvl w:val="0"/>
                <w:numId w:val="115"/>
              </w:numPr>
              <w:suppressAutoHyphens/>
              <w:autoSpaceDE w:val="0"/>
              <w:ind w:left="306" w:firstLine="10"/>
              <w:jc w:val="both"/>
              <w:rPr>
                <w:rFonts w:ascii="Times New Roman" w:hAnsi="Times New Roman" w:cs="Times New Roman"/>
                <w:bCs/>
                <w:iCs/>
                <w:color w:val="000000" w:themeColor="text1"/>
                <w:lang w:val="pl-PL"/>
              </w:rPr>
            </w:pPr>
            <w:r w:rsidRPr="00541FA9">
              <w:rPr>
                <w:rFonts w:ascii="Times New Roman" w:hAnsi="Times New Roman" w:cs="Times New Roman"/>
                <w:bCs/>
                <w:iCs/>
                <w:color w:val="000000" w:themeColor="text1"/>
                <w:lang w:val="pl-PL"/>
              </w:rPr>
              <w:t>udział w końcowym teście zaliczeniowym</w:t>
            </w:r>
            <w:r w:rsidR="00541FA9" w:rsidRPr="00541FA9">
              <w:rPr>
                <w:rFonts w:ascii="Times New Roman" w:hAnsi="Times New Roman" w:cs="Times New Roman"/>
                <w:bCs/>
                <w:iCs/>
                <w:color w:val="000000" w:themeColor="text1"/>
                <w:lang w:val="pl-PL"/>
              </w:rPr>
              <w:t>:</w:t>
            </w:r>
            <w:r w:rsidRPr="00541FA9">
              <w:rPr>
                <w:rFonts w:ascii="Times New Roman" w:hAnsi="Times New Roman" w:cs="Times New Roman"/>
                <w:bCs/>
                <w:iCs/>
                <w:color w:val="000000" w:themeColor="text1"/>
                <w:lang w:val="pl-PL"/>
              </w:rPr>
              <w:t xml:space="preserve"> </w:t>
            </w:r>
            <w:r w:rsidRPr="00541FA9">
              <w:rPr>
                <w:rFonts w:ascii="Times New Roman" w:hAnsi="Times New Roman" w:cs="Times New Roman"/>
                <w:b/>
                <w:bCs/>
                <w:iCs/>
                <w:color w:val="000000" w:themeColor="text1"/>
                <w:lang w:val="pl-PL"/>
              </w:rPr>
              <w:t>1 godzina</w:t>
            </w:r>
            <w:r w:rsidRPr="00541FA9">
              <w:rPr>
                <w:rFonts w:ascii="Times New Roman" w:hAnsi="Times New Roman" w:cs="Times New Roman"/>
                <w:bCs/>
                <w:iCs/>
                <w:color w:val="000000" w:themeColor="text1"/>
                <w:lang w:val="pl-PL"/>
              </w:rPr>
              <w:t>.</w:t>
            </w:r>
          </w:p>
          <w:p w14:paraId="52A9BF65" w14:textId="77777777" w:rsidR="00464FEA" w:rsidRPr="00482350" w:rsidRDefault="00464FEA" w:rsidP="00674DBD">
            <w:pPr>
              <w:autoSpaceDE w:val="0"/>
              <w:jc w:val="both"/>
              <w:rPr>
                <w:rFonts w:ascii="Times New Roman" w:hAnsi="Times New Roman" w:cs="Times New Roman"/>
                <w:color w:val="000000" w:themeColor="text1"/>
                <w:lang w:val="pl-PL"/>
              </w:rPr>
            </w:pPr>
            <w:r w:rsidRPr="00482350">
              <w:rPr>
                <w:rFonts w:ascii="Times New Roman" w:hAnsi="Times New Roman" w:cs="Times New Roman"/>
                <w:bCs/>
                <w:iCs/>
                <w:color w:val="000000" w:themeColor="text1"/>
                <w:lang w:val="pl-PL"/>
              </w:rPr>
              <w:t>Nakład pracy związany z zajęciami wymagającymi bezpośredniego udziału nauczycieli akademickich wynosi</w:t>
            </w:r>
            <w:r w:rsidRPr="00482350">
              <w:rPr>
                <w:rFonts w:ascii="Times New Roman" w:hAnsi="Times New Roman" w:cs="Times New Roman"/>
                <w:b/>
                <w:bCs/>
                <w:iCs/>
                <w:color w:val="000000" w:themeColor="text1"/>
                <w:lang w:val="pl-PL"/>
              </w:rPr>
              <w:t xml:space="preserve"> 18 godzin, </w:t>
            </w:r>
            <w:r w:rsidRPr="00482350">
              <w:rPr>
                <w:rFonts w:ascii="Times New Roman" w:hAnsi="Times New Roman" w:cs="Times New Roman"/>
                <w:bCs/>
                <w:iCs/>
                <w:color w:val="000000" w:themeColor="text1"/>
                <w:lang w:val="pl-PL"/>
              </w:rPr>
              <w:t>co odpowiada ok</w:t>
            </w:r>
            <w:r w:rsidRPr="00482350">
              <w:rPr>
                <w:rFonts w:ascii="Times New Roman" w:hAnsi="Times New Roman" w:cs="Times New Roman"/>
                <w:b/>
                <w:bCs/>
                <w:iCs/>
                <w:color w:val="000000" w:themeColor="text1"/>
                <w:lang w:val="pl-PL"/>
              </w:rPr>
              <w:t xml:space="preserve">.0,8 punktu </w:t>
            </w:r>
            <w:r w:rsidRPr="00482350">
              <w:rPr>
                <w:rFonts w:ascii="Times New Roman" w:hAnsi="Times New Roman" w:cs="Times New Roman"/>
                <w:b/>
                <w:color w:val="000000" w:themeColor="text1"/>
                <w:lang w:val="pl-PL"/>
              </w:rPr>
              <w:t>ECTS</w:t>
            </w:r>
            <w:r w:rsidRPr="00482350">
              <w:rPr>
                <w:rFonts w:ascii="Times New Roman" w:hAnsi="Times New Roman" w:cs="Times New Roman"/>
                <w:bCs/>
                <w:iCs/>
                <w:color w:val="000000" w:themeColor="text1"/>
                <w:lang w:val="pl-PL"/>
              </w:rPr>
              <w:t>.</w:t>
            </w:r>
          </w:p>
          <w:p w14:paraId="55206FB7" w14:textId="77777777" w:rsidR="00464FEA" w:rsidRPr="00482350" w:rsidRDefault="00464FEA" w:rsidP="0041693F">
            <w:pPr>
              <w:numPr>
                <w:ilvl w:val="0"/>
                <w:numId w:val="114"/>
              </w:numPr>
              <w:suppressAutoHyphens/>
              <w:autoSpaceDE w:val="0"/>
              <w:ind w:left="440" w:hanging="392"/>
              <w:jc w:val="both"/>
              <w:rPr>
                <w:rFonts w:ascii="Times New Roman" w:hAnsi="Times New Roman" w:cs="Times New Roman"/>
                <w:bCs/>
                <w:iCs/>
                <w:color w:val="000000" w:themeColor="text1"/>
              </w:rPr>
            </w:pPr>
            <w:r w:rsidRPr="00482350">
              <w:rPr>
                <w:rFonts w:ascii="Times New Roman" w:hAnsi="Times New Roman" w:cs="Times New Roman"/>
                <w:bCs/>
                <w:iCs/>
                <w:color w:val="000000" w:themeColor="text1"/>
              </w:rPr>
              <w:t xml:space="preserve">Bilans nakładu pracy studenta: </w:t>
            </w:r>
          </w:p>
          <w:p w14:paraId="586A9A24" w14:textId="77777777" w:rsidR="00464FEA" w:rsidRPr="00482350" w:rsidRDefault="00464FEA" w:rsidP="0041693F">
            <w:pPr>
              <w:numPr>
                <w:ilvl w:val="0"/>
                <w:numId w:val="116"/>
              </w:numPr>
              <w:suppressAutoHyphens/>
              <w:autoSpaceDE w:val="0"/>
              <w:ind w:left="590" w:hanging="284"/>
              <w:jc w:val="both"/>
              <w:rPr>
                <w:rFonts w:ascii="Times New Roman" w:hAnsi="Times New Roman" w:cs="Times New Roman"/>
                <w:bCs/>
                <w:iCs/>
                <w:color w:val="000000" w:themeColor="text1"/>
              </w:rPr>
            </w:pPr>
            <w:r w:rsidRPr="00482350">
              <w:rPr>
                <w:rFonts w:ascii="Times New Roman" w:hAnsi="Times New Roman" w:cs="Times New Roman"/>
                <w:bCs/>
                <w:iCs/>
                <w:color w:val="000000" w:themeColor="text1"/>
              </w:rPr>
              <w:t xml:space="preserve">udział w wykładach: </w:t>
            </w:r>
            <w:r w:rsidRPr="00482350">
              <w:rPr>
                <w:rFonts w:ascii="Times New Roman" w:hAnsi="Times New Roman" w:cs="Times New Roman"/>
                <w:b/>
                <w:bCs/>
                <w:iCs/>
                <w:color w:val="000000" w:themeColor="text1"/>
              </w:rPr>
              <w:t>15 godzin</w:t>
            </w:r>
            <w:r w:rsidRPr="00482350">
              <w:rPr>
                <w:rFonts w:ascii="Times New Roman" w:hAnsi="Times New Roman" w:cs="Times New Roman"/>
                <w:bCs/>
                <w:iCs/>
                <w:color w:val="000000" w:themeColor="text1"/>
              </w:rPr>
              <w:t>,</w:t>
            </w:r>
          </w:p>
          <w:p w14:paraId="0CA84F0B" w14:textId="77777777" w:rsidR="00464FEA" w:rsidRPr="00482350" w:rsidRDefault="00464FEA" w:rsidP="0041693F">
            <w:pPr>
              <w:numPr>
                <w:ilvl w:val="0"/>
                <w:numId w:val="116"/>
              </w:numPr>
              <w:suppressAutoHyphens/>
              <w:autoSpaceDE w:val="0"/>
              <w:ind w:left="590" w:hanging="284"/>
              <w:jc w:val="both"/>
              <w:rPr>
                <w:rFonts w:ascii="Times New Roman" w:hAnsi="Times New Roman" w:cs="Times New Roman"/>
                <w:bCs/>
                <w:iCs/>
                <w:color w:val="000000" w:themeColor="text1"/>
              </w:rPr>
            </w:pPr>
            <w:r w:rsidRPr="00482350">
              <w:rPr>
                <w:rFonts w:ascii="Times New Roman" w:hAnsi="Times New Roman" w:cs="Times New Roman"/>
                <w:bCs/>
                <w:iCs/>
                <w:color w:val="000000" w:themeColor="text1"/>
              </w:rPr>
              <w:t xml:space="preserve">udział w konsultacjach: </w:t>
            </w:r>
            <w:r w:rsidRPr="00482350">
              <w:rPr>
                <w:rFonts w:ascii="Times New Roman" w:hAnsi="Times New Roman" w:cs="Times New Roman"/>
                <w:b/>
                <w:bCs/>
                <w:iCs/>
                <w:color w:val="000000" w:themeColor="text1"/>
              </w:rPr>
              <w:t>2 godziny</w:t>
            </w:r>
            <w:r w:rsidRPr="00482350">
              <w:rPr>
                <w:rFonts w:ascii="Times New Roman" w:hAnsi="Times New Roman" w:cs="Times New Roman"/>
                <w:bCs/>
                <w:iCs/>
                <w:color w:val="000000" w:themeColor="text1"/>
              </w:rPr>
              <w:t>,</w:t>
            </w:r>
          </w:p>
          <w:p w14:paraId="2FED050E" w14:textId="77777777" w:rsidR="00464FEA" w:rsidRPr="00482350" w:rsidRDefault="00464FEA" w:rsidP="0041693F">
            <w:pPr>
              <w:numPr>
                <w:ilvl w:val="0"/>
                <w:numId w:val="116"/>
              </w:numPr>
              <w:suppressAutoHyphens/>
              <w:autoSpaceDE w:val="0"/>
              <w:ind w:left="590" w:hanging="284"/>
              <w:jc w:val="both"/>
              <w:rPr>
                <w:rFonts w:ascii="Times New Roman" w:hAnsi="Times New Roman" w:cs="Times New Roman"/>
                <w:bCs/>
                <w:iCs/>
                <w:color w:val="000000" w:themeColor="text1"/>
                <w:lang w:val="pl-PL"/>
              </w:rPr>
            </w:pPr>
            <w:r w:rsidRPr="00482350">
              <w:rPr>
                <w:rFonts w:ascii="Times New Roman" w:hAnsi="Times New Roman" w:cs="Times New Roman"/>
                <w:bCs/>
                <w:iCs/>
                <w:color w:val="000000" w:themeColor="text1"/>
                <w:lang w:val="pl-PL"/>
              </w:rPr>
              <w:t xml:space="preserve">przygotowanie do końcowego testu zaliczeniowego i test zaliczeniowy: </w:t>
            </w:r>
            <w:r w:rsidRPr="00482350">
              <w:rPr>
                <w:rFonts w:ascii="Times New Roman" w:hAnsi="Times New Roman" w:cs="Times New Roman"/>
                <w:b/>
                <w:bCs/>
                <w:iCs/>
                <w:color w:val="000000" w:themeColor="text1"/>
                <w:lang w:val="pl-PL"/>
              </w:rPr>
              <w:t>7 + 1 =  8 godzin</w:t>
            </w:r>
            <w:r w:rsidRPr="00482350">
              <w:rPr>
                <w:rFonts w:ascii="Times New Roman" w:hAnsi="Times New Roman" w:cs="Times New Roman"/>
                <w:bCs/>
                <w:iCs/>
                <w:color w:val="000000" w:themeColor="text1"/>
                <w:lang w:val="pl-PL"/>
              </w:rPr>
              <w:t xml:space="preserve">. </w:t>
            </w:r>
          </w:p>
          <w:p w14:paraId="32E7BC6F" w14:textId="77777777" w:rsidR="00464FEA" w:rsidRPr="00482350" w:rsidRDefault="00464FEA" w:rsidP="00674DBD">
            <w:pPr>
              <w:autoSpaceDE w:val="0"/>
              <w:jc w:val="both"/>
              <w:rPr>
                <w:rFonts w:ascii="Times New Roman" w:hAnsi="Times New Roman" w:cs="Times New Roman"/>
                <w:bCs/>
                <w:iCs/>
                <w:color w:val="000000" w:themeColor="text1"/>
                <w:lang w:val="pl-PL"/>
              </w:rPr>
            </w:pPr>
            <w:r w:rsidRPr="00482350">
              <w:rPr>
                <w:rFonts w:ascii="Times New Roman" w:hAnsi="Times New Roman" w:cs="Times New Roman"/>
                <w:bCs/>
                <w:iCs/>
                <w:color w:val="000000" w:themeColor="text1"/>
                <w:lang w:val="pl-PL"/>
              </w:rPr>
              <w:t xml:space="preserve">Łączny nakład pracy związany z realizacją przedmiotu wynosi </w:t>
            </w:r>
            <w:r w:rsidRPr="00482350">
              <w:rPr>
                <w:rFonts w:ascii="Times New Roman" w:hAnsi="Times New Roman" w:cs="Times New Roman"/>
                <w:bCs/>
                <w:iCs/>
                <w:color w:val="000000" w:themeColor="text1"/>
                <w:lang w:val="pl-PL"/>
              </w:rPr>
              <w:br/>
            </w:r>
            <w:r w:rsidRPr="00482350">
              <w:rPr>
                <w:rFonts w:ascii="Times New Roman" w:hAnsi="Times New Roman" w:cs="Times New Roman"/>
                <w:b/>
                <w:bCs/>
                <w:iCs/>
                <w:color w:val="000000" w:themeColor="text1"/>
                <w:lang w:val="pl-PL"/>
              </w:rPr>
              <w:t xml:space="preserve">25 godzin, co odpowiada 1 punktowi </w:t>
            </w:r>
            <w:r w:rsidRPr="00482350">
              <w:rPr>
                <w:rFonts w:ascii="Times New Roman" w:hAnsi="Times New Roman" w:cs="Times New Roman"/>
                <w:b/>
                <w:color w:val="000000" w:themeColor="text1"/>
                <w:lang w:val="pl-PL"/>
              </w:rPr>
              <w:t>ECTS</w:t>
            </w:r>
            <w:r w:rsidRPr="00482350">
              <w:rPr>
                <w:rFonts w:ascii="Times New Roman" w:hAnsi="Times New Roman" w:cs="Times New Roman"/>
                <w:bCs/>
                <w:iCs/>
                <w:color w:val="000000" w:themeColor="text1"/>
                <w:lang w:val="pl-PL"/>
              </w:rPr>
              <w:t>.</w:t>
            </w:r>
          </w:p>
          <w:p w14:paraId="7F34B9B3" w14:textId="77777777" w:rsidR="00464FEA" w:rsidRPr="00482350" w:rsidRDefault="00464FEA" w:rsidP="0041693F">
            <w:pPr>
              <w:numPr>
                <w:ilvl w:val="0"/>
                <w:numId w:val="114"/>
              </w:numPr>
              <w:tabs>
                <w:tab w:val="left" w:pos="426"/>
              </w:tabs>
              <w:suppressAutoHyphens/>
              <w:ind w:left="398" w:hanging="350"/>
              <w:jc w:val="both"/>
              <w:rPr>
                <w:rFonts w:ascii="Times New Roman" w:hAnsi="Times New Roman" w:cs="Times New Roman"/>
                <w:b/>
                <w:bCs/>
                <w:iCs/>
                <w:color w:val="000000" w:themeColor="text1"/>
                <w:lang w:val="pl-PL"/>
              </w:rPr>
            </w:pPr>
            <w:r w:rsidRPr="00482350">
              <w:rPr>
                <w:rFonts w:ascii="Times New Roman" w:hAnsi="Times New Roman" w:cs="Times New Roman"/>
                <w:bCs/>
                <w:iCs/>
                <w:color w:val="000000" w:themeColor="text1"/>
                <w:lang w:val="pl-PL"/>
              </w:rPr>
              <w:t>Nakład pracy związany z prowadzonymi badaniami naukowymi:</w:t>
            </w:r>
          </w:p>
          <w:p w14:paraId="24C4FDE4" w14:textId="77777777" w:rsidR="00541FA9" w:rsidRPr="00541FA9" w:rsidRDefault="00464FEA" w:rsidP="0041693F">
            <w:pPr>
              <w:numPr>
                <w:ilvl w:val="0"/>
                <w:numId w:val="117"/>
              </w:numPr>
              <w:tabs>
                <w:tab w:val="left" w:pos="426"/>
              </w:tabs>
              <w:suppressAutoHyphens/>
              <w:ind w:left="1134" w:hanging="828"/>
              <w:jc w:val="both"/>
              <w:rPr>
                <w:rFonts w:ascii="Times New Roman" w:hAnsi="Times New Roman" w:cs="Times New Roman"/>
                <w:bCs/>
                <w:iCs/>
                <w:color w:val="000000" w:themeColor="text1"/>
              </w:rPr>
            </w:pPr>
            <w:r w:rsidRPr="00541FA9">
              <w:rPr>
                <w:rFonts w:ascii="Times New Roman" w:hAnsi="Times New Roman" w:cs="Times New Roman"/>
                <w:bCs/>
                <w:iCs/>
                <w:color w:val="000000" w:themeColor="text1"/>
              </w:rPr>
              <w:t>nie dotyczy.</w:t>
            </w:r>
          </w:p>
          <w:p w14:paraId="344CE307" w14:textId="77777777" w:rsidR="00464FEA" w:rsidRPr="00482350" w:rsidRDefault="00464FEA" w:rsidP="0041693F">
            <w:pPr>
              <w:numPr>
                <w:ilvl w:val="0"/>
                <w:numId w:val="114"/>
              </w:numPr>
              <w:tabs>
                <w:tab w:val="left" w:pos="318"/>
              </w:tabs>
              <w:suppressAutoHyphens/>
              <w:ind w:left="402" w:hanging="402"/>
              <w:rPr>
                <w:rFonts w:ascii="Times New Roman" w:hAnsi="Times New Roman" w:cs="Times New Roman"/>
                <w:iCs/>
                <w:color w:val="000000" w:themeColor="text1"/>
                <w:lang w:val="pl-PL"/>
              </w:rPr>
            </w:pPr>
            <w:r w:rsidRPr="00482350">
              <w:rPr>
                <w:rFonts w:ascii="Times New Roman" w:hAnsi="Times New Roman" w:cs="Times New Roman"/>
                <w:bCs/>
                <w:iCs/>
                <w:color w:val="000000" w:themeColor="text1"/>
                <w:lang w:val="pl-PL"/>
              </w:rPr>
              <w:t xml:space="preserve"> Czas wymagany do przygotowania się i do uczestnictwa w </w:t>
            </w:r>
            <w:r w:rsidRPr="00482350">
              <w:rPr>
                <w:rFonts w:ascii="Times New Roman" w:hAnsi="Times New Roman" w:cs="Times New Roman"/>
                <w:bCs/>
                <w:iCs/>
                <w:color w:val="000000" w:themeColor="text1"/>
                <w:lang w:val="pl-PL"/>
              </w:rPr>
              <w:lastRenderedPageBreak/>
              <w:t>procesie oceniania</w:t>
            </w:r>
          </w:p>
          <w:p w14:paraId="04AE5D29" w14:textId="77777777" w:rsidR="00464FEA" w:rsidRPr="00482350" w:rsidRDefault="00464FEA" w:rsidP="0041693F">
            <w:pPr>
              <w:numPr>
                <w:ilvl w:val="0"/>
                <w:numId w:val="117"/>
              </w:numPr>
              <w:tabs>
                <w:tab w:val="left" w:pos="318"/>
              </w:tabs>
              <w:suppressAutoHyphens/>
              <w:ind w:left="590" w:hanging="284"/>
              <w:jc w:val="both"/>
              <w:rPr>
                <w:rFonts w:ascii="Times New Roman" w:hAnsi="Times New Roman" w:cs="Times New Roman"/>
                <w:bCs/>
                <w:iCs/>
                <w:color w:val="000000" w:themeColor="text1"/>
                <w:lang w:val="pl-PL"/>
              </w:rPr>
            </w:pPr>
            <w:r w:rsidRPr="00482350">
              <w:rPr>
                <w:rFonts w:ascii="Times New Roman" w:hAnsi="Times New Roman" w:cs="Times New Roman"/>
                <w:iCs/>
                <w:color w:val="000000" w:themeColor="text1"/>
                <w:lang w:val="pl-PL"/>
              </w:rPr>
              <w:t xml:space="preserve">przygotowanie </w:t>
            </w:r>
            <w:r w:rsidRPr="00482350">
              <w:rPr>
                <w:rFonts w:ascii="Times New Roman" w:hAnsi="Times New Roman" w:cs="Times New Roman"/>
                <w:bCs/>
                <w:iCs/>
                <w:color w:val="000000" w:themeColor="text1"/>
                <w:lang w:val="pl-PL"/>
              </w:rPr>
              <w:t>do końcowego testu zaliczeniowego</w:t>
            </w:r>
            <w:r w:rsidRPr="00482350">
              <w:rPr>
                <w:rFonts w:ascii="Times New Roman" w:hAnsi="Times New Roman" w:cs="Times New Roman"/>
                <w:iCs/>
                <w:color w:val="000000" w:themeColor="text1"/>
                <w:lang w:val="pl-PL"/>
              </w:rPr>
              <w:t xml:space="preserve">: </w:t>
            </w:r>
            <w:r w:rsidRPr="00482350">
              <w:rPr>
                <w:rFonts w:ascii="Times New Roman" w:hAnsi="Times New Roman" w:cs="Times New Roman"/>
                <w:b/>
                <w:iCs/>
                <w:color w:val="000000" w:themeColor="text1"/>
                <w:lang w:val="pl-PL"/>
              </w:rPr>
              <w:t>7 + 1 = 8 godzin</w:t>
            </w:r>
            <w:r w:rsidRPr="00482350">
              <w:rPr>
                <w:rFonts w:ascii="Times New Roman" w:hAnsi="Times New Roman" w:cs="Times New Roman"/>
                <w:iCs/>
                <w:color w:val="000000" w:themeColor="text1"/>
                <w:lang w:val="pl-PL"/>
              </w:rPr>
              <w:t>.</w:t>
            </w:r>
          </w:p>
          <w:p w14:paraId="3038AAAA" w14:textId="77777777" w:rsidR="00464FEA" w:rsidRPr="00482350" w:rsidRDefault="00464FEA" w:rsidP="00674DBD">
            <w:pPr>
              <w:tabs>
                <w:tab w:val="left" w:pos="318"/>
              </w:tabs>
              <w:jc w:val="both"/>
              <w:rPr>
                <w:rFonts w:ascii="Times New Roman" w:hAnsi="Times New Roman" w:cs="Times New Roman"/>
                <w:bCs/>
                <w:iCs/>
                <w:color w:val="000000" w:themeColor="text1"/>
                <w:lang w:val="pl-PL"/>
              </w:rPr>
            </w:pPr>
            <w:r w:rsidRPr="00482350">
              <w:rPr>
                <w:rFonts w:ascii="Times New Roman" w:hAnsi="Times New Roman" w:cs="Times New Roman"/>
                <w:bCs/>
                <w:iCs/>
                <w:color w:val="000000" w:themeColor="text1"/>
                <w:lang w:val="pl-PL"/>
              </w:rPr>
              <w:t xml:space="preserve">Łączny czas studenta związany z przygotowaniem do uczestnictwa w procesie oceniania wynosi </w:t>
            </w:r>
            <w:r w:rsidRPr="00482350">
              <w:rPr>
                <w:rFonts w:ascii="Times New Roman" w:hAnsi="Times New Roman" w:cs="Times New Roman"/>
                <w:b/>
                <w:bCs/>
                <w:iCs/>
                <w:color w:val="000000" w:themeColor="text1"/>
                <w:lang w:val="pl-PL"/>
              </w:rPr>
              <w:t>8 godzin</w:t>
            </w:r>
            <w:r w:rsidRPr="00482350">
              <w:rPr>
                <w:rFonts w:ascii="Times New Roman" w:hAnsi="Times New Roman" w:cs="Times New Roman"/>
                <w:bCs/>
                <w:iCs/>
                <w:color w:val="000000" w:themeColor="text1"/>
                <w:lang w:val="pl-PL"/>
              </w:rPr>
              <w:t xml:space="preserve"> co odpowiada </w:t>
            </w:r>
            <w:r w:rsidRPr="00482350">
              <w:rPr>
                <w:rFonts w:ascii="Times New Roman" w:hAnsi="Times New Roman" w:cs="Times New Roman"/>
                <w:b/>
                <w:bCs/>
                <w:iCs/>
                <w:color w:val="000000" w:themeColor="text1"/>
                <w:lang w:val="pl-PL"/>
              </w:rPr>
              <w:t xml:space="preserve">0,32 punktu </w:t>
            </w:r>
            <w:r w:rsidRPr="00482350">
              <w:rPr>
                <w:rFonts w:ascii="Times New Roman" w:hAnsi="Times New Roman" w:cs="Times New Roman"/>
                <w:b/>
                <w:color w:val="000000" w:themeColor="text1"/>
                <w:lang w:val="pl-PL"/>
              </w:rPr>
              <w:t>ECTS</w:t>
            </w:r>
            <w:r w:rsidR="00541FA9">
              <w:rPr>
                <w:rFonts w:ascii="Times New Roman" w:hAnsi="Times New Roman" w:cs="Times New Roman"/>
                <w:color w:val="000000" w:themeColor="text1"/>
                <w:lang w:val="pl-PL"/>
              </w:rPr>
              <w:t>.</w:t>
            </w:r>
          </w:p>
          <w:p w14:paraId="08F7FB27" w14:textId="77777777" w:rsidR="00464FEA" w:rsidRPr="00482350" w:rsidRDefault="00464FEA" w:rsidP="0041693F">
            <w:pPr>
              <w:numPr>
                <w:ilvl w:val="0"/>
                <w:numId w:val="114"/>
              </w:numPr>
              <w:tabs>
                <w:tab w:val="left" w:pos="398"/>
              </w:tabs>
              <w:suppressAutoHyphens/>
              <w:ind w:left="402" w:hanging="368"/>
              <w:jc w:val="both"/>
              <w:rPr>
                <w:rFonts w:ascii="Times New Roman" w:hAnsi="Times New Roman" w:cs="Times New Roman"/>
                <w:iCs/>
                <w:color w:val="000000" w:themeColor="text1"/>
                <w:lang w:val="pl-PL"/>
              </w:rPr>
            </w:pPr>
            <w:r w:rsidRPr="00482350">
              <w:rPr>
                <w:rFonts w:ascii="Times New Roman" w:hAnsi="Times New Roman" w:cs="Times New Roman"/>
                <w:bCs/>
                <w:iCs/>
                <w:color w:val="000000" w:themeColor="text1"/>
                <w:lang w:val="pl-PL"/>
              </w:rPr>
              <w:t>Bilans nakładu pracy o charakterze praktycznym</w:t>
            </w:r>
          </w:p>
          <w:p w14:paraId="2C6AADE8" w14:textId="77777777" w:rsidR="00464FEA" w:rsidRPr="00482350" w:rsidRDefault="00464FEA" w:rsidP="0041693F">
            <w:pPr>
              <w:numPr>
                <w:ilvl w:val="0"/>
                <w:numId w:val="119"/>
              </w:numPr>
              <w:suppressAutoHyphens/>
              <w:ind w:left="306" w:firstLine="0"/>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udział w wykładach (w zakresie praktycznym</w:t>
            </w:r>
            <w:r w:rsidRPr="00541FA9">
              <w:rPr>
                <w:rFonts w:ascii="Times New Roman" w:hAnsi="Times New Roman" w:cs="Times New Roman"/>
                <w:iCs/>
                <w:color w:val="000000" w:themeColor="text1"/>
                <w:lang w:val="pl-PL"/>
              </w:rPr>
              <w:t>)</w:t>
            </w:r>
            <w:r w:rsidRPr="00482350">
              <w:rPr>
                <w:rFonts w:ascii="Times New Roman" w:hAnsi="Times New Roman" w:cs="Times New Roman"/>
                <w:iCs/>
                <w:color w:val="000000" w:themeColor="text1"/>
                <w:lang w:val="pl-PL"/>
              </w:rPr>
              <w:t xml:space="preserve">: </w:t>
            </w:r>
            <w:r w:rsidRPr="00482350">
              <w:rPr>
                <w:rFonts w:ascii="Times New Roman" w:hAnsi="Times New Roman" w:cs="Times New Roman"/>
                <w:b/>
                <w:iCs/>
                <w:color w:val="000000" w:themeColor="text1"/>
                <w:lang w:val="pl-PL"/>
              </w:rPr>
              <w:t>7 godzin</w:t>
            </w:r>
            <w:r w:rsidRPr="00482350">
              <w:rPr>
                <w:rFonts w:ascii="Times New Roman" w:hAnsi="Times New Roman" w:cs="Times New Roman"/>
                <w:iCs/>
                <w:color w:val="000000" w:themeColor="text1"/>
                <w:lang w:val="pl-PL"/>
              </w:rPr>
              <w:t>,</w:t>
            </w:r>
          </w:p>
          <w:p w14:paraId="139E739A" w14:textId="77777777" w:rsidR="00464FEA" w:rsidRPr="00482350" w:rsidRDefault="00464FEA" w:rsidP="0041693F">
            <w:pPr>
              <w:numPr>
                <w:ilvl w:val="0"/>
                <w:numId w:val="119"/>
              </w:numPr>
              <w:tabs>
                <w:tab w:val="left" w:pos="318"/>
              </w:tabs>
              <w:suppressAutoHyphens/>
              <w:ind w:left="306" w:firstLine="0"/>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przygotowanie do testu zaliczeniowego (w zakresie</w:t>
            </w:r>
            <w:r w:rsidR="00541FA9">
              <w:rPr>
                <w:rFonts w:ascii="Times New Roman" w:hAnsi="Times New Roman" w:cs="Times New Roman"/>
                <w:iCs/>
                <w:color w:val="000000" w:themeColor="text1"/>
                <w:lang w:val="pl-PL"/>
              </w:rPr>
              <w:t xml:space="preserve"> </w:t>
            </w:r>
            <w:r w:rsidRPr="00482350">
              <w:rPr>
                <w:rFonts w:ascii="Times New Roman" w:hAnsi="Times New Roman" w:cs="Times New Roman"/>
                <w:iCs/>
                <w:color w:val="000000" w:themeColor="text1"/>
                <w:lang w:val="pl-PL"/>
              </w:rPr>
              <w:t>praktycznym</w:t>
            </w:r>
            <w:r w:rsidRPr="00541FA9">
              <w:rPr>
                <w:rFonts w:ascii="Times New Roman" w:hAnsi="Times New Roman" w:cs="Times New Roman"/>
                <w:iCs/>
                <w:color w:val="000000" w:themeColor="text1"/>
                <w:lang w:val="pl-PL"/>
              </w:rPr>
              <w:t>):</w:t>
            </w:r>
            <w:r w:rsidRPr="00482350">
              <w:rPr>
                <w:rFonts w:ascii="Times New Roman" w:hAnsi="Times New Roman" w:cs="Times New Roman"/>
                <w:b/>
                <w:iCs/>
                <w:color w:val="000000" w:themeColor="text1"/>
                <w:lang w:val="pl-PL"/>
              </w:rPr>
              <w:t xml:space="preserve"> 3 godziny</w:t>
            </w:r>
            <w:r w:rsidRPr="00482350">
              <w:rPr>
                <w:rFonts w:ascii="Times New Roman" w:hAnsi="Times New Roman" w:cs="Times New Roman"/>
                <w:iCs/>
                <w:color w:val="000000" w:themeColor="text1"/>
                <w:lang w:val="pl-PL"/>
              </w:rPr>
              <w:t xml:space="preserve">, </w:t>
            </w:r>
          </w:p>
          <w:p w14:paraId="40C59803" w14:textId="77777777" w:rsidR="00464FEA" w:rsidRPr="00482350" w:rsidRDefault="00464FEA" w:rsidP="0041693F">
            <w:pPr>
              <w:numPr>
                <w:ilvl w:val="0"/>
                <w:numId w:val="119"/>
              </w:numPr>
              <w:tabs>
                <w:tab w:val="left" w:pos="318"/>
              </w:tabs>
              <w:suppressAutoHyphens/>
              <w:ind w:left="306" w:firstLine="0"/>
              <w:jc w:val="both"/>
              <w:rPr>
                <w:rFonts w:ascii="Times New Roman" w:hAnsi="Times New Roman" w:cs="Times New Roman"/>
                <w:bCs/>
                <w:iCs/>
                <w:color w:val="000000" w:themeColor="text1"/>
                <w:lang w:val="pl-PL"/>
              </w:rPr>
            </w:pPr>
            <w:r w:rsidRPr="00482350">
              <w:rPr>
                <w:rFonts w:ascii="Times New Roman" w:hAnsi="Times New Roman" w:cs="Times New Roman"/>
                <w:iCs/>
                <w:color w:val="000000" w:themeColor="text1"/>
                <w:lang w:val="pl-PL"/>
              </w:rPr>
              <w:t xml:space="preserve">udział w konsultacjach (w zakresie praktycznym): </w:t>
            </w:r>
            <w:r w:rsidRPr="00482350">
              <w:rPr>
                <w:rFonts w:ascii="Times New Roman" w:hAnsi="Times New Roman" w:cs="Times New Roman"/>
                <w:iCs/>
                <w:color w:val="000000" w:themeColor="text1"/>
                <w:lang w:val="pl-PL"/>
              </w:rPr>
              <w:br/>
            </w:r>
            <w:r w:rsidRPr="00482350">
              <w:rPr>
                <w:rFonts w:ascii="Times New Roman" w:hAnsi="Times New Roman" w:cs="Times New Roman"/>
                <w:b/>
                <w:iCs/>
                <w:color w:val="000000" w:themeColor="text1"/>
                <w:lang w:val="pl-PL"/>
              </w:rPr>
              <w:t>2 godziny</w:t>
            </w:r>
            <w:r w:rsidRPr="00482350">
              <w:rPr>
                <w:rFonts w:ascii="Times New Roman" w:hAnsi="Times New Roman" w:cs="Times New Roman"/>
                <w:iCs/>
                <w:color w:val="000000" w:themeColor="text1"/>
                <w:lang w:val="pl-PL"/>
              </w:rPr>
              <w:t>.</w:t>
            </w:r>
          </w:p>
          <w:p w14:paraId="77658659" w14:textId="77777777" w:rsidR="00464FEA" w:rsidRPr="00482350" w:rsidRDefault="00464FEA" w:rsidP="00674DBD">
            <w:pPr>
              <w:tabs>
                <w:tab w:val="left" w:pos="318"/>
              </w:tabs>
              <w:jc w:val="both"/>
              <w:rPr>
                <w:rFonts w:ascii="Times New Roman" w:hAnsi="Times New Roman" w:cs="Times New Roman"/>
                <w:bCs/>
                <w:iCs/>
                <w:color w:val="000000" w:themeColor="text1"/>
                <w:lang w:val="pl-PL"/>
              </w:rPr>
            </w:pPr>
            <w:r w:rsidRPr="00482350">
              <w:rPr>
                <w:rFonts w:ascii="Times New Roman" w:hAnsi="Times New Roman" w:cs="Times New Roman"/>
                <w:bCs/>
                <w:iCs/>
                <w:color w:val="000000" w:themeColor="text1"/>
                <w:lang w:val="pl-PL"/>
              </w:rPr>
              <w:t>Łączny nakład studenta o charakterze praktycznym wynosi</w:t>
            </w:r>
            <w:r w:rsidRPr="00482350">
              <w:rPr>
                <w:rFonts w:ascii="Times New Roman" w:hAnsi="Times New Roman" w:cs="Times New Roman"/>
                <w:b/>
                <w:bCs/>
                <w:iCs/>
                <w:color w:val="000000" w:themeColor="text1"/>
                <w:lang w:val="pl-PL"/>
              </w:rPr>
              <w:t xml:space="preserve"> </w:t>
            </w:r>
            <w:r w:rsidRPr="00482350">
              <w:rPr>
                <w:rFonts w:ascii="Times New Roman" w:hAnsi="Times New Roman" w:cs="Times New Roman"/>
                <w:b/>
                <w:bCs/>
                <w:iCs/>
                <w:color w:val="000000" w:themeColor="text1"/>
                <w:lang w:val="pl-PL"/>
              </w:rPr>
              <w:br/>
              <w:t>12 godzin</w:t>
            </w:r>
            <w:r w:rsidRPr="00482350">
              <w:rPr>
                <w:rFonts w:ascii="Times New Roman" w:hAnsi="Times New Roman" w:cs="Times New Roman"/>
                <w:bCs/>
                <w:iCs/>
                <w:color w:val="000000" w:themeColor="text1"/>
                <w:lang w:val="pl-PL"/>
              </w:rPr>
              <w:t xml:space="preserve">, co odpowiada </w:t>
            </w:r>
            <w:r w:rsidRPr="00482350">
              <w:rPr>
                <w:rFonts w:ascii="Times New Roman" w:hAnsi="Times New Roman" w:cs="Times New Roman"/>
                <w:b/>
                <w:bCs/>
                <w:iCs/>
                <w:color w:val="000000" w:themeColor="text1"/>
                <w:lang w:val="pl-PL"/>
              </w:rPr>
              <w:t xml:space="preserve">0,5 punktu </w:t>
            </w:r>
            <w:r w:rsidRPr="00482350">
              <w:rPr>
                <w:rFonts w:ascii="Times New Roman" w:hAnsi="Times New Roman" w:cs="Times New Roman"/>
                <w:b/>
                <w:color w:val="000000" w:themeColor="text1"/>
                <w:lang w:val="pl-PL"/>
              </w:rPr>
              <w:t>ECTS</w:t>
            </w:r>
            <w:r w:rsidRPr="00482350">
              <w:rPr>
                <w:rFonts w:ascii="Times New Roman" w:hAnsi="Times New Roman" w:cs="Times New Roman"/>
                <w:color w:val="000000" w:themeColor="text1"/>
                <w:lang w:val="pl-PL"/>
              </w:rPr>
              <w:t>.</w:t>
            </w:r>
          </w:p>
          <w:p w14:paraId="0CE00DAE" w14:textId="77777777" w:rsidR="00464FEA" w:rsidRPr="00482350" w:rsidRDefault="00464FEA" w:rsidP="0041693F">
            <w:pPr>
              <w:numPr>
                <w:ilvl w:val="0"/>
                <w:numId w:val="114"/>
              </w:numPr>
              <w:tabs>
                <w:tab w:val="left" w:pos="402"/>
              </w:tabs>
              <w:suppressAutoHyphens/>
              <w:ind w:left="402" w:hanging="368"/>
              <w:jc w:val="both"/>
              <w:rPr>
                <w:rFonts w:ascii="Times New Roman" w:hAnsi="Times New Roman" w:cs="Times New Roman"/>
                <w:b/>
                <w:iCs/>
                <w:color w:val="000000" w:themeColor="text1"/>
              </w:rPr>
            </w:pPr>
            <w:r w:rsidRPr="00482350">
              <w:rPr>
                <w:rFonts w:ascii="Times New Roman" w:hAnsi="Times New Roman" w:cs="Times New Roman"/>
                <w:bCs/>
                <w:iCs/>
                <w:color w:val="000000" w:themeColor="text1"/>
                <w:lang w:val="pl-PL"/>
              </w:rPr>
              <w:t xml:space="preserve">Bilans nakładu pracy studenta poświęcony zdobywaniu kompetencji społecznych w zakresie seminariów oraz ćwiczeń. </w:t>
            </w:r>
            <w:r w:rsidRPr="00482350">
              <w:rPr>
                <w:rFonts w:ascii="Times New Roman" w:hAnsi="Times New Roman" w:cs="Times New Roman"/>
                <w:bCs/>
                <w:iCs/>
                <w:color w:val="000000" w:themeColor="text1"/>
              </w:rPr>
              <w:t>Kształcenie w dziedzinie afektywnej przez proces samokształcenia:</w:t>
            </w:r>
          </w:p>
          <w:p w14:paraId="0A797DBE" w14:textId="77777777" w:rsidR="00464FEA" w:rsidRPr="00541FA9" w:rsidRDefault="00464FEA" w:rsidP="0041693F">
            <w:pPr>
              <w:numPr>
                <w:ilvl w:val="0"/>
                <w:numId w:val="120"/>
              </w:numPr>
              <w:tabs>
                <w:tab w:val="left" w:pos="318"/>
              </w:tabs>
              <w:suppressAutoHyphens/>
              <w:ind w:left="306" w:firstLine="0"/>
              <w:rPr>
                <w:rFonts w:ascii="Times New Roman" w:hAnsi="Times New Roman" w:cs="Times New Roman"/>
                <w:iCs/>
                <w:color w:val="000000" w:themeColor="text1"/>
              </w:rPr>
            </w:pPr>
            <w:r w:rsidRPr="00541FA9">
              <w:rPr>
                <w:rFonts w:ascii="Times New Roman" w:hAnsi="Times New Roman" w:cs="Times New Roman"/>
                <w:iCs/>
                <w:color w:val="000000" w:themeColor="text1"/>
              </w:rPr>
              <w:t>nie dotyczy.</w:t>
            </w:r>
          </w:p>
          <w:p w14:paraId="71D997F8" w14:textId="77777777" w:rsidR="00464FEA" w:rsidRPr="00482350" w:rsidRDefault="00464FEA" w:rsidP="0041693F">
            <w:pPr>
              <w:numPr>
                <w:ilvl w:val="0"/>
                <w:numId w:val="114"/>
              </w:numPr>
              <w:tabs>
                <w:tab w:val="left" w:pos="318"/>
              </w:tabs>
              <w:suppressAutoHyphens/>
              <w:ind w:left="402" w:hanging="368"/>
              <w:rPr>
                <w:rFonts w:ascii="Times New Roman" w:hAnsi="Times New Roman" w:cs="Times New Roman"/>
                <w:b/>
                <w:bCs/>
                <w:iCs/>
                <w:color w:val="000000" w:themeColor="text1"/>
                <w:lang w:val="pl-PL"/>
              </w:rPr>
            </w:pPr>
            <w:r w:rsidRPr="00482350">
              <w:rPr>
                <w:rFonts w:ascii="Times New Roman" w:hAnsi="Times New Roman" w:cs="Times New Roman"/>
                <w:bCs/>
                <w:iCs/>
                <w:color w:val="000000" w:themeColor="text1"/>
                <w:lang w:val="pl-PL"/>
              </w:rPr>
              <w:t>Czas wymagany do odbycia obowiązkowej praktyki:</w:t>
            </w:r>
          </w:p>
          <w:p w14:paraId="43A7FCE7" w14:textId="77777777" w:rsidR="00464FEA" w:rsidRPr="00541FA9" w:rsidRDefault="00464FEA" w:rsidP="0041693F">
            <w:pPr>
              <w:numPr>
                <w:ilvl w:val="0"/>
                <w:numId w:val="118"/>
              </w:numPr>
              <w:shd w:val="clear" w:color="auto" w:fill="FFFFFF"/>
              <w:tabs>
                <w:tab w:val="clear" w:pos="708"/>
                <w:tab w:val="left" w:pos="689"/>
              </w:tabs>
              <w:suppressAutoHyphens/>
              <w:autoSpaceDE w:val="0"/>
              <w:ind w:left="306" w:firstLine="0"/>
              <w:jc w:val="both"/>
              <w:rPr>
                <w:rFonts w:ascii="Times New Roman" w:hAnsi="Times New Roman" w:cs="Times New Roman"/>
                <w:bCs/>
                <w:iCs/>
                <w:color w:val="000000" w:themeColor="text1"/>
              </w:rPr>
            </w:pPr>
            <w:r w:rsidRPr="00482350">
              <w:rPr>
                <w:rFonts w:ascii="Times New Roman" w:hAnsi="Times New Roman" w:cs="Times New Roman"/>
                <w:b/>
                <w:bCs/>
                <w:iCs/>
                <w:color w:val="000000" w:themeColor="text1"/>
                <w:lang w:val="pl-PL"/>
              </w:rPr>
              <w:t xml:space="preserve"> </w:t>
            </w:r>
            <w:r w:rsidRPr="00541FA9">
              <w:rPr>
                <w:rFonts w:ascii="Times New Roman" w:hAnsi="Times New Roman" w:cs="Times New Roman"/>
                <w:bCs/>
                <w:iCs/>
                <w:color w:val="000000" w:themeColor="text1"/>
              </w:rPr>
              <w:t>nie dotyczy.</w:t>
            </w:r>
          </w:p>
        </w:tc>
      </w:tr>
      <w:tr w:rsidR="00464FEA" w:rsidRPr="004663B8" w14:paraId="23583E37" w14:textId="77777777" w:rsidTr="00541FA9">
        <w:trPr>
          <w:trHeight w:val="915"/>
        </w:trPr>
        <w:tc>
          <w:tcPr>
            <w:tcW w:w="3254" w:type="dxa"/>
            <w:vAlign w:val="center"/>
          </w:tcPr>
          <w:p w14:paraId="31925DAA" w14:textId="77777777" w:rsidR="00464FEA" w:rsidRPr="00482350" w:rsidRDefault="00464FEA" w:rsidP="00674DBD">
            <w:pPr>
              <w:pStyle w:val="WW-Domylnie"/>
              <w:spacing w:after="0" w:line="240" w:lineRule="auto"/>
              <w:jc w:val="center"/>
              <w:rPr>
                <w:rFonts w:ascii="Times New Roman" w:hAnsi="Times New Roman" w:cs="Times New Roman"/>
                <w:b/>
                <w:color w:val="000000" w:themeColor="text1"/>
              </w:rPr>
            </w:pPr>
            <w:bookmarkStart w:id="135" w:name="_Hlk77235592"/>
            <w:r w:rsidRPr="00482350">
              <w:rPr>
                <w:rFonts w:ascii="Times New Roman" w:hAnsi="Times New Roman" w:cs="Times New Roman"/>
                <w:b/>
                <w:color w:val="000000" w:themeColor="text1"/>
              </w:rPr>
              <w:lastRenderedPageBreak/>
              <w:t xml:space="preserve">Efekty uczenia się </w:t>
            </w:r>
            <w:r w:rsidR="00985F5D">
              <w:rPr>
                <w:rFonts w:ascii="Times New Roman" w:hAnsi="Times New Roman" w:cs="Times New Roman"/>
                <w:b/>
                <w:color w:val="000000" w:themeColor="text1"/>
              </w:rPr>
              <w:br/>
            </w:r>
            <w:r w:rsidRPr="00482350">
              <w:rPr>
                <w:rFonts w:ascii="Times New Roman" w:hAnsi="Times New Roman" w:cs="Times New Roman"/>
                <w:b/>
                <w:color w:val="000000" w:themeColor="text1"/>
              </w:rPr>
              <w:t>– wiedza</w:t>
            </w:r>
          </w:p>
        </w:tc>
        <w:tc>
          <w:tcPr>
            <w:tcW w:w="6236" w:type="dxa"/>
          </w:tcPr>
          <w:p w14:paraId="57200944" w14:textId="77777777" w:rsidR="00464FEA" w:rsidRPr="00541FA9" w:rsidRDefault="00464FEA" w:rsidP="00674DBD">
            <w:pPr>
              <w:autoSpaceDE w:val="0"/>
              <w:jc w:val="both"/>
              <w:rPr>
                <w:rFonts w:ascii="Times New Roman" w:hAnsi="Times New Roman" w:cs="Times New Roman"/>
                <w:lang w:val="pl-PL"/>
              </w:rPr>
            </w:pPr>
            <w:r w:rsidRPr="00541FA9">
              <w:rPr>
                <w:rFonts w:ascii="Times New Roman" w:hAnsi="Times New Roman" w:cs="Times New Roman"/>
                <w:lang w:val="pl-PL"/>
              </w:rPr>
              <w:t>W1:</w:t>
            </w:r>
            <w:r w:rsidRPr="00541FA9">
              <w:rPr>
                <w:rFonts w:ascii="Times New Roman" w:eastAsia="Times New Roman" w:hAnsi="Times New Roman" w:cs="Times New Roman"/>
                <w:lang w:val="pl-PL"/>
              </w:rPr>
              <w:t xml:space="preserve"> zna pojęcia z zakresu ochrony własności przemysłowej i prawa autorskiego  (K_W47)</w:t>
            </w:r>
          </w:p>
          <w:p w14:paraId="03104CA0" w14:textId="77777777" w:rsidR="00464FEA" w:rsidRPr="00541FA9" w:rsidRDefault="00464FEA" w:rsidP="00674DBD">
            <w:pPr>
              <w:autoSpaceDE w:val="0"/>
              <w:jc w:val="both"/>
              <w:rPr>
                <w:rFonts w:ascii="Times New Roman" w:hAnsi="Times New Roman" w:cs="Times New Roman"/>
                <w:lang w:val="pl-PL"/>
              </w:rPr>
            </w:pPr>
            <w:r w:rsidRPr="00541FA9">
              <w:rPr>
                <w:rFonts w:ascii="Times New Roman" w:hAnsi="Times New Roman" w:cs="Times New Roman"/>
                <w:lang w:val="pl-PL"/>
              </w:rPr>
              <w:t>W2:</w:t>
            </w:r>
            <w:r w:rsidRPr="00541FA9">
              <w:rPr>
                <w:rFonts w:ascii="Times New Roman" w:eastAsia="Times New Roman" w:hAnsi="Times New Roman" w:cs="Times New Roman"/>
                <w:lang w:val="pl-PL"/>
              </w:rPr>
              <w:t xml:space="preserve"> posiada wiedzę dodatkową z zakresu kosmetologii (K_W50)</w:t>
            </w:r>
          </w:p>
        </w:tc>
      </w:tr>
      <w:tr w:rsidR="00464FEA" w:rsidRPr="004663B8" w14:paraId="7077D515" w14:textId="77777777" w:rsidTr="00985F5D">
        <w:tc>
          <w:tcPr>
            <w:tcW w:w="3254" w:type="dxa"/>
            <w:vAlign w:val="center"/>
          </w:tcPr>
          <w:p w14:paraId="0B577E48" w14:textId="77777777" w:rsidR="00464FEA" w:rsidRPr="00482350" w:rsidRDefault="00464FEA" w:rsidP="00674DBD">
            <w:pPr>
              <w:pStyle w:val="WW-Domylnie"/>
              <w:spacing w:after="0" w:line="240" w:lineRule="auto"/>
              <w:jc w:val="center"/>
              <w:rPr>
                <w:rFonts w:ascii="Times New Roman" w:hAnsi="Times New Roman" w:cs="Times New Roman"/>
                <w:color w:val="000000" w:themeColor="text1"/>
              </w:rPr>
            </w:pPr>
            <w:r w:rsidRPr="00482350">
              <w:rPr>
                <w:rFonts w:ascii="Times New Roman" w:hAnsi="Times New Roman" w:cs="Times New Roman"/>
                <w:b/>
                <w:color w:val="000000" w:themeColor="text1"/>
              </w:rPr>
              <w:t xml:space="preserve">Efekty uczenia się </w:t>
            </w:r>
            <w:r w:rsidR="00985F5D">
              <w:rPr>
                <w:rFonts w:ascii="Times New Roman" w:hAnsi="Times New Roman" w:cs="Times New Roman"/>
                <w:b/>
                <w:color w:val="000000" w:themeColor="text1"/>
              </w:rPr>
              <w:br/>
            </w:r>
            <w:r w:rsidRPr="00482350">
              <w:rPr>
                <w:rFonts w:ascii="Times New Roman" w:hAnsi="Times New Roman" w:cs="Times New Roman"/>
                <w:b/>
                <w:color w:val="000000" w:themeColor="text1"/>
              </w:rPr>
              <w:t>– umiejętności</w:t>
            </w:r>
          </w:p>
        </w:tc>
        <w:tc>
          <w:tcPr>
            <w:tcW w:w="6236" w:type="dxa"/>
          </w:tcPr>
          <w:p w14:paraId="36944069" w14:textId="77777777" w:rsidR="00464FEA" w:rsidRPr="00541FA9" w:rsidRDefault="00464FEA" w:rsidP="00674DBD">
            <w:pPr>
              <w:pStyle w:val="WW-Domylnie"/>
              <w:spacing w:after="0" w:line="240" w:lineRule="auto"/>
              <w:jc w:val="both"/>
              <w:rPr>
                <w:rFonts w:ascii="Times New Roman" w:hAnsi="Times New Roman" w:cs="Times New Roman"/>
              </w:rPr>
            </w:pPr>
            <w:r w:rsidRPr="00541FA9">
              <w:rPr>
                <w:rFonts w:ascii="Times New Roman" w:hAnsi="Times New Roman" w:cs="Times New Roman"/>
              </w:rPr>
              <w:t xml:space="preserve">U1: </w:t>
            </w:r>
            <w:r w:rsidRPr="00541FA9">
              <w:rPr>
                <w:rFonts w:ascii="Times New Roman" w:eastAsia="Times New Roman" w:hAnsi="Times New Roman" w:cs="Times New Roman"/>
              </w:rPr>
              <w:t xml:space="preserve">posiada umiejętność wyszukiwania literatury naukowej </w:t>
            </w:r>
            <w:r w:rsidRPr="00541FA9">
              <w:rPr>
                <w:rFonts w:ascii="Times New Roman" w:eastAsia="Times New Roman" w:hAnsi="Times New Roman" w:cs="Times New Roman"/>
              </w:rPr>
              <w:br/>
              <w:t>i publikacji z zasobów bibliograficznych uczelni oraz baz pełnotekstowych dostępnych on-line (K_U41)</w:t>
            </w:r>
          </w:p>
        </w:tc>
      </w:tr>
      <w:tr w:rsidR="00464FEA" w:rsidRPr="004663B8" w14:paraId="13C520CA" w14:textId="77777777" w:rsidTr="00985F5D">
        <w:tc>
          <w:tcPr>
            <w:tcW w:w="3254" w:type="dxa"/>
            <w:vAlign w:val="center"/>
          </w:tcPr>
          <w:p w14:paraId="403677C5" w14:textId="77777777" w:rsidR="00464FEA" w:rsidRPr="00482350" w:rsidRDefault="00464FEA" w:rsidP="00674DBD">
            <w:pPr>
              <w:pStyle w:val="WW-Domylnie"/>
              <w:spacing w:after="0" w:line="240" w:lineRule="auto"/>
              <w:jc w:val="center"/>
              <w:rPr>
                <w:rFonts w:ascii="Times New Roman" w:hAnsi="Times New Roman" w:cs="Times New Roman"/>
                <w:color w:val="000000" w:themeColor="text1"/>
              </w:rPr>
            </w:pPr>
            <w:r w:rsidRPr="00482350">
              <w:rPr>
                <w:rFonts w:ascii="Times New Roman" w:hAnsi="Times New Roman" w:cs="Times New Roman"/>
                <w:b/>
                <w:color w:val="000000" w:themeColor="text1"/>
              </w:rPr>
              <w:t xml:space="preserve">Efekty uczenia się </w:t>
            </w:r>
            <w:r w:rsidRPr="00482350">
              <w:rPr>
                <w:rFonts w:ascii="Times New Roman" w:hAnsi="Times New Roman" w:cs="Times New Roman"/>
                <w:b/>
                <w:color w:val="000000" w:themeColor="text1"/>
              </w:rPr>
              <w:br/>
              <w:t>– kompetencje społeczne</w:t>
            </w:r>
          </w:p>
        </w:tc>
        <w:tc>
          <w:tcPr>
            <w:tcW w:w="6236" w:type="dxa"/>
            <w:vAlign w:val="center"/>
          </w:tcPr>
          <w:p w14:paraId="049DA533" w14:textId="77777777" w:rsidR="00464FEA" w:rsidRPr="00541FA9" w:rsidRDefault="00464FEA" w:rsidP="00674DBD">
            <w:pPr>
              <w:pStyle w:val="WW-Domylnie"/>
              <w:spacing w:after="0" w:line="240" w:lineRule="auto"/>
              <w:rPr>
                <w:rFonts w:ascii="Times New Roman" w:hAnsi="Times New Roman" w:cs="Times New Roman"/>
              </w:rPr>
            </w:pPr>
            <w:r w:rsidRPr="00541FA9">
              <w:rPr>
                <w:rFonts w:ascii="Times New Roman" w:hAnsi="Times New Roman" w:cs="Times New Roman"/>
              </w:rPr>
              <w:t>K1: wykazuje postawę szacunku wobec ciała ludzkiego (K_K02)</w:t>
            </w:r>
          </w:p>
          <w:p w14:paraId="2ED746D5" w14:textId="77777777" w:rsidR="00464FEA" w:rsidRPr="00541FA9" w:rsidRDefault="00464FEA" w:rsidP="00674DBD">
            <w:pPr>
              <w:pStyle w:val="WW-Domylnie"/>
              <w:spacing w:after="0" w:line="240" w:lineRule="auto"/>
              <w:rPr>
                <w:rFonts w:ascii="Times New Roman" w:hAnsi="Times New Roman" w:cs="Times New Roman"/>
              </w:rPr>
            </w:pPr>
            <w:r w:rsidRPr="00541FA9">
              <w:rPr>
                <w:rFonts w:ascii="Times New Roman" w:hAnsi="Times New Roman" w:cs="Times New Roman"/>
              </w:rPr>
              <w:t>K2: zapewnia klientowi komfort psychiczny i fizyczny w trakcie wykonywania zabiegów kosmetycznych (K_K09)</w:t>
            </w:r>
          </w:p>
        </w:tc>
      </w:tr>
      <w:bookmarkEnd w:id="135"/>
      <w:tr w:rsidR="00464FEA" w:rsidRPr="00BC08F2" w14:paraId="4E546545" w14:textId="77777777" w:rsidTr="008958EA">
        <w:tc>
          <w:tcPr>
            <w:tcW w:w="3254" w:type="dxa"/>
          </w:tcPr>
          <w:p w14:paraId="0C879CD5" w14:textId="77777777" w:rsidR="00464FEA" w:rsidRPr="00482350" w:rsidRDefault="00464FEA" w:rsidP="00674DBD">
            <w:pPr>
              <w:pStyle w:val="WW-Domylnie"/>
              <w:spacing w:after="0" w:line="240" w:lineRule="auto"/>
              <w:jc w:val="center"/>
              <w:rPr>
                <w:rFonts w:ascii="Times New Roman" w:hAnsi="Times New Roman" w:cs="Times New Roman"/>
                <w:b/>
                <w:color w:val="000000" w:themeColor="text1"/>
              </w:rPr>
            </w:pPr>
          </w:p>
          <w:p w14:paraId="49985ABD" w14:textId="77777777" w:rsidR="00464FEA" w:rsidRPr="00482350" w:rsidRDefault="00464FEA" w:rsidP="00674DBD">
            <w:pPr>
              <w:pStyle w:val="WW-Domylnie"/>
              <w:spacing w:after="0" w:line="240" w:lineRule="auto"/>
              <w:jc w:val="center"/>
              <w:rPr>
                <w:rFonts w:ascii="Times New Roman" w:hAnsi="Times New Roman" w:cs="Times New Roman"/>
                <w:b/>
                <w:bCs/>
                <w:iCs/>
                <w:color w:val="000000" w:themeColor="text1"/>
              </w:rPr>
            </w:pPr>
            <w:r w:rsidRPr="00482350">
              <w:rPr>
                <w:rFonts w:ascii="Times New Roman" w:hAnsi="Times New Roman" w:cs="Times New Roman"/>
                <w:b/>
                <w:color w:val="000000" w:themeColor="text1"/>
              </w:rPr>
              <w:t>Metody dydaktyczne</w:t>
            </w:r>
          </w:p>
        </w:tc>
        <w:tc>
          <w:tcPr>
            <w:tcW w:w="6236" w:type="dxa"/>
            <w:vAlign w:val="center"/>
          </w:tcPr>
          <w:p w14:paraId="74DDE9CF" w14:textId="77777777" w:rsidR="00E06B94" w:rsidRPr="003C28FA" w:rsidRDefault="00464FEA" w:rsidP="00674DBD">
            <w:pPr>
              <w:pStyle w:val="WW-Domylnie"/>
              <w:spacing w:after="0" w:line="240" w:lineRule="auto"/>
              <w:rPr>
                <w:rFonts w:ascii="Times New Roman" w:hAnsi="Times New Roman" w:cs="Times New Roman"/>
                <w:bCs/>
                <w:iCs/>
                <w:color w:val="000000" w:themeColor="text1"/>
              </w:rPr>
            </w:pPr>
            <w:r w:rsidRPr="003C28FA">
              <w:rPr>
                <w:rFonts w:ascii="Times New Roman" w:hAnsi="Times New Roman" w:cs="Times New Roman"/>
                <w:bCs/>
                <w:iCs/>
                <w:color w:val="000000" w:themeColor="text1"/>
              </w:rPr>
              <w:t xml:space="preserve">Wykład: </w:t>
            </w:r>
          </w:p>
          <w:p w14:paraId="005FB2A6" w14:textId="77777777" w:rsidR="00E06B94" w:rsidRPr="003C28FA" w:rsidRDefault="00464FEA" w:rsidP="0041693F">
            <w:pPr>
              <w:pStyle w:val="WW-Domylnie"/>
              <w:numPr>
                <w:ilvl w:val="0"/>
                <w:numId w:val="258"/>
              </w:numPr>
              <w:spacing w:after="0" w:line="240" w:lineRule="auto"/>
              <w:rPr>
                <w:rFonts w:ascii="Times New Roman" w:hAnsi="Times New Roman" w:cs="Times New Roman"/>
                <w:iCs/>
                <w:color w:val="000000" w:themeColor="text1"/>
              </w:rPr>
            </w:pPr>
            <w:r w:rsidRPr="003C28FA">
              <w:rPr>
                <w:rFonts w:ascii="Times New Roman" w:hAnsi="Times New Roman" w:cs="Times New Roman"/>
                <w:iCs/>
                <w:color w:val="000000" w:themeColor="text1"/>
              </w:rPr>
              <w:t>metody dydaktyczne podające:</w:t>
            </w:r>
          </w:p>
          <w:p w14:paraId="725534F0" w14:textId="77777777" w:rsidR="00464FEA" w:rsidRPr="003C28FA" w:rsidRDefault="00464FEA" w:rsidP="0041693F">
            <w:pPr>
              <w:pStyle w:val="WW-Domylnie"/>
              <w:numPr>
                <w:ilvl w:val="0"/>
                <w:numId w:val="258"/>
              </w:numPr>
              <w:spacing w:after="0" w:line="240" w:lineRule="auto"/>
              <w:rPr>
                <w:rFonts w:ascii="Times New Roman" w:hAnsi="Times New Roman" w:cs="Times New Roman"/>
                <w:iCs/>
                <w:color w:val="000000" w:themeColor="text1"/>
              </w:rPr>
            </w:pPr>
            <w:r w:rsidRPr="003C28FA">
              <w:rPr>
                <w:rFonts w:ascii="Times New Roman" w:hAnsi="Times New Roman" w:cs="Times New Roman"/>
                <w:iCs/>
                <w:color w:val="000000" w:themeColor="text1"/>
              </w:rPr>
              <w:t>wykład informacyjny (konwencjonalny)</w:t>
            </w:r>
          </w:p>
          <w:p w14:paraId="49DCC297" w14:textId="77777777" w:rsidR="00A91F9F" w:rsidRPr="003C28FA" w:rsidRDefault="00464FEA" w:rsidP="0041693F">
            <w:pPr>
              <w:pStyle w:val="WW-Domylnie"/>
              <w:numPr>
                <w:ilvl w:val="0"/>
                <w:numId w:val="258"/>
              </w:numPr>
              <w:spacing w:after="0" w:line="240" w:lineRule="auto"/>
              <w:rPr>
                <w:rFonts w:ascii="Times New Roman" w:hAnsi="Times New Roman" w:cs="Times New Roman"/>
                <w:iCs/>
                <w:color w:val="000000" w:themeColor="text1"/>
              </w:rPr>
            </w:pPr>
            <w:r w:rsidRPr="003C28FA">
              <w:rPr>
                <w:rFonts w:ascii="Times New Roman" w:hAnsi="Times New Roman" w:cs="Times New Roman"/>
                <w:iCs/>
                <w:color w:val="000000" w:themeColor="text1"/>
              </w:rPr>
              <w:t>wykład problemowy z prezentacją multimedialną</w:t>
            </w:r>
          </w:p>
          <w:p w14:paraId="3521F632" w14:textId="77777777" w:rsidR="00464FEA" w:rsidRPr="003C28FA" w:rsidRDefault="00464FEA" w:rsidP="0041693F">
            <w:pPr>
              <w:pStyle w:val="WW-Domylnie"/>
              <w:numPr>
                <w:ilvl w:val="0"/>
                <w:numId w:val="258"/>
              </w:numPr>
              <w:spacing w:after="0" w:line="240" w:lineRule="auto"/>
              <w:rPr>
                <w:rFonts w:ascii="Times New Roman" w:hAnsi="Times New Roman" w:cs="Times New Roman"/>
                <w:iCs/>
                <w:color w:val="000000" w:themeColor="text1"/>
              </w:rPr>
            </w:pPr>
            <w:r w:rsidRPr="003C28FA">
              <w:rPr>
                <w:rFonts w:ascii="Times New Roman" w:hAnsi="Times New Roman" w:cs="Times New Roman"/>
                <w:iCs/>
                <w:color w:val="000000" w:themeColor="text1"/>
              </w:rPr>
              <w:t>studium przypadku</w:t>
            </w:r>
          </w:p>
          <w:p w14:paraId="72EE9FBF" w14:textId="77777777" w:rsidR="00464FEA" w:rsidRPr="003C28FA" w:rsidRDefault="00464FEA" w:rsidP="00674DBD">
            <w:pPr>
              <w:pStyle w:val="WW-Domylnie"/>
              <w:spacing w:after="0" w:line="240" w:lineRule="auto"/>
              <w:rPr>
                <w:rFonts w:ascii="Times New Roman" w:hAnsi="Times New Roman" w:cs="Times New Roman"/>
                <w:iCs/>
                <w:color w:val="000000" w:themeColor="text1"/>
                <w:sz w:val="10"/>
              </w:rPr>
            </w:pPr>
          </w:p>
          <w:p w14:paraId="47735C72" w14:textId="77777777" w:rsidR="00464FEA" w:rsidRPr="003C28FA" w:rsidRDefault="00464FEA" w:rsidP="00674DBD">
            <w:pPr>
              <w:autoSpaceDE w:val="0"/>
              <w:ind w:firstLine="34"/>
              <w:rPr>
                <w:rFonts w:ascii="Times New Roman" w:hAnsi="Times New Roman" w:cs="Times New Roman"/>
                <w:color w:val="000000" w:themeColor="text1"/>
                <w:lang w:val="pl-PL"/>
              </w:rPr>
            </w:pPr>
            <w:r w:rsidRPr="003C28FA">
              <w:rPr>
                <w:rFonts w:ascii="Times New Roman" w:hAnsi="Times New Roman" w:cs="Times New Roman"/>
                <w:color w:val="000000" w:themeColor="text1"/>
                <w:lang w:val="pl-PL"/>
              </w:rPr>
              <w:t>Laboratoria:</w:t>
            </w:r>
          </w:p>
          <w:p w14:paraId="2FAE5735" w14:textId="77777777" w:rsidR="00464FEA" w:rsidRPr="00482350" w:rsidRDefault="00464FEA" w:rsidP="0041693F">
            <w:pPr>
              <w:pStyle w:val="Akapitzlist3"/>
              <w:numPr>
                <w:ilvl w:val="0"/>
                <w:numId w:val="259"/>
              </w:numPr>
              <w:autoSpaceDE w:val="0"/>
              <w:spacing w:after="0" w:line="240" w:lineRule="auto"/>
              <w:ind w:left="765" w:hanging="357"/>
              <w:rPr>
                <w:rFonts w:ascii="Times New Roman" w:hAnsi="Times New Roman"/>
                <w:b/>
                <w:color w:val="000000" w:themeColor="text1"/>
              </w:rPr>
            </w:pPr>
            <w:r w:rsidRPr="00482350">
              <w:rPr>
                <w:rFonts w:ascii="Times New Roman" w:hAnsi="Times New Roman"/>
                <w:color w:val="000000" w:themeColor="text1"/>
              </w:rPr>
              <w:t>nie dotyczy</w:t>
            </w:r>
          </w:p>
        </w:tc>
      </w:tr>
      <w:tr w:rsidR="00464FEA" w:rsidRPr="004663B8" w14:paraId="6F1687D6" w14:textId="77777777" w:rsidTr="008958EA">
        <w:tc>
          <w:tcPr>
            <w:tcW w:w="3254" w:type="dxa"/>
            <w:vAlign w:val="center"/>
          </w:tcPr>
          <w:p w14:paraId="16BDD9D1" w14:textId="77777777" w:rsidR="00464FEA" w:rsidRPr="00482350" w:rsidRDefault="00464FEA" w:rsidP="00674DBD">
            <w:pPr>
              <w:pStyle w:val="WW-Domylnie"/>
              <w:spacing w:after="0" w:line="240" w:lineRule="auto"/>
              <w:jc w:val="center"/>
              <w:rPr>
                <w:rFonts w:ascii="Times New Roman" w:hAnsi="Times New Roman" w:cs="Times New Roman"/>
                <w:iCs/>
                <w:color w:val="000000" w:themeColor="text1"/>
              </w:rPr>
            </w:pPr>
            <w:r w:rsidRPr="00482350">
              <w:rPr>
                <w:rFonts w:ascii="Times New Roman" w:hAnsi="Times New Roman" w:cs="Times New Roman"/>
                <w:b/>
                <w:color w:val="000000" w:themeColor="text1"/>
              </w:rPr>
              <w:t>Wymagania wstępne</w:t>
            </w:r>
          </w:p>
        </w:tc>
        <w:tc>
          <w:tcPr>
            <w:tcW w:w="6236" w:type="dxa"/>
          </w:tcPr>
          <w:p w14:paraId="0C59E0EC" w14:textId="77777777" w:rsidR="00464FEA" w:rsidRPr="00482350" w:rsidRDefault="00464FEA" w:rsidP="00674DBD">
            <w:pPr>
              <w:jc w:val="both"/>
              <w:rPr>
                <w:rFonts w:ascii="Times New Roman" w:hAnsi="Times New Roman" w:cs="Times New Roman"/>
                <w:color w:val="000000" w:themeColor="text1"/>
                <w:lang w:val="pl-PL"/>
              </w:rPr>
            </w:pPr>
            <w:r w:rsidRPr="00482350">
              <w:rPr>
                <w:rFonts w:ascii="Times New Roman" w:hAnsi="Times New Roman" w:cs="Times New Roman"/>
                <w:iCs/>
                <w:color w:val="000000" w:themeColor="text1"/>
                <w:lang w:val="pl-PL"/>
              </w:rPr>
              <w:t>Do realizacji opisywanego przedmiotu niezbędne jest posiadanie wiedzy na poziomie ponadgimnazjalnym</w:t>
            </w:r>
          </w:p>
        </w:tc>
      </w:tr>
      <w:tr w:rsidR="00464FEA" w:rsidRPr="004663B8" w14:paraId="7CB18738" w14:textId="77777777" w:rsidTr="008958EA">
        <w:trPr>
          <w:trHeight w:val="2045"/>
        </w:trPr>
        <w:tc>
          <w:tcPr>
            <w:tcW w:w="3254" w:type="dxa"/>
          </w:tcPr>
          <w:p w14:paraId="4E660F3B" w14:textId="77777777" w:rsidR="00464FEA" w:rsidRPr="00482350" w:rsidRDefault="00464FEA" w:rsidP="00674DBD">
            <w:pPr>
              <w:pStyle w:val="WW-Domylnie"/>
              <w:spacing w:after="0" w:line="240" w:lineRule="auto"/>
              <w:jc w:val="center"/>
              <w:rPr>
                <w:rFonts w:ascii="Times New Roman" w:hAnsi="Times New Roman" w:cs="Times New Roman"/>
                <w:b/>
                <w:color w:val="000000" w:themeColor="text1"/>
              </w:rPr>
            </w:pPr>
          </w:p>
          <w:p w14:paraId="3C633941" w14:textId="77777777" w:rsidR="00464FEA" w:rsidRPr="00482350" w:rsidRDefault="00464FEA" w:rsidP="00674DBD">
            <w:pPr>
              <w:pStyle w:val="WW-Domylnie"/>
              <w:spacing w:after="0" w:line="240" w:lineRule="auto"/>
              <w:jc w:val="center"/>
              <w:rPr>
                <w:rFonts w:ascii="Times New Roman" w:hAnsi="Times New Roman" w:cs="Times New Roman"/>
                <w:color w:val="000000" w:themeColor="text1"/>
              </w:rPr>
            </w:pPr>
            <w:r w:rsidRPr="00482350">
              <w:rPr>
                <w:rFonts w:ascii="Times New Roman" w:hAnsi="Times New Roman" w:cs="Times New Roman"/>
                <w:b/>
                <w:color w:val="000000" w:themeColor="text1"/>
              </w:rPr>
              <w:t>Skrócony opis przedmiotu</w:t>
            </w:r>
          </w:p>
        </w:tc>
        <w:tc>
          <w:tcPr>
            <w:tcW w:w="6236" w:type="dxa"/>
          </w:tcPr>
          <w:p w14:paraId="45983EE4" w14:textId="77777777" w:rsidR="00464FEA" w:rsidRPr="00482350" w:rsidRDefault="00464FEA" w:rsidP="00674DBD">
            <w:pPr>
              <w:pStyle w:val="WW-Domylnie"/>
              <w:spacing w:after="0" w:line="240" w:lineRule="auto"/>
              <w:jc w:val="both"/>
              <w:rPr>
                <w:rFonts w:ascii="Times New Roman" w:hAnsi="Times New Roman" w:cs="Times New Roman"/>
                <w:color w:val="000000" w:themeColor="text1"/>
              </w:rPr>
            </w:pPr>
            <w:r w:rsidRPr="00482350">
              <w:rPr>
                <w:rFonts w:ascii="Times New Roman" w:hAnsi="Times New Roman" w:cs="Times New Roman"/>
                <w:color w:val="000000" w:themeColor="text1"/>
              </w:rPr>
              <w:t>Etyka zawodowa należy do grupy etyk stosowanych (aplikacyjnych) i jako taka poszukuje sposobów właściwej adaptacji reguł i zasad wypracowanych przez etykę ogólną do etycznych wymagań związanych z wykonywanym zawodem. Wykład ma na celu wprowadzenie słuchaczy do złożonej problematyki etycznej oraz poświęcony jest analizie związków między etyką jako taką i etyką zawodową.</w:t>
            </w:r>
          </w:p>
        </w:tc>
      </w:tr>
      <w:tr w:rsidR="00464FEA" w:rsidRPr="00BC08F2" w14:paraId="19FA3FF9" w14:textId="77777777" w:rsidTr="008958EA">
        <w:tc>
          <w:tcPr>
            <w:tcW w:w="3254" w:type="dxa"/>
          </w:tcPr>
          <w:p w14:paraId="419D59BE" w14:textId="77777777" w:rsidR="00464FEA" w:rsidRPr="00482350" w:rsidRDefault="00464FEA" w:rsidP="00674DBD">
            <w:pPr>
              <w:pStyle w:val="WW-Domylnie"/>
              <w:spacing w:after="0" w:line="240" w:lineRule="auto"/>
              <w:jc w:val="center"/>
              <w:rPr>
                <w:rFonts w:ascii="Times New Roman" w:hAnsi="Times New Roman" w:cs="Times New Roman"/>
                <w:b/>
                <w:color w:val="000000" w:themeColor="text1"/>
              </w:rPr>
            </w:pPr>
          </w:p>
          <w:p w14:paraId="4C88A52A" w14:textId="77777777" w:rsidR="00464FEA" w:rsidRPr="00482350" w:rsidRDefault="00464FEA" w:rsidP="00674DBD">
            <w:pPr>
              <w:pStyle w:val="WW-Domylnie"/>
              <w:spacing w:after="0" w:line="240" w:lineRule="auto"/>
              <w:jc w:val="center"/>
              <w:rPr>
                <w:rFonts w:ascii="Times New Roman" w:hAnsi="Times New Roman" w:cs="Times New Roman"/>
                <w:color w:val="000000" w:themeColor="text1"/>
              </w:rPr>
            </w:pPr>
            <w:r w:rsidRPr="00482350">
              <w:rPr>
                <w:rFonts w:ascii="Times New Roman" w:hAnsi="Times New Roman" w:cs="Times New Roman"/>
                <w:b/>
                <w:color w:val="000000" w:themeColor="text1"/>
              </w:rPr>
              <w:t>Pełny opis przedmiotu</w:t>
            </w:r>
          </w:p>
        </w:tc>
        <w:tc>
          <w:tcPr>
            <w:tcW w:w="6236" w:type="dxa"/>
          </w:tcPr>
          <w:p w14:paraId="31351F9D" w14:textId="77777777" w:rsidR="00464FEA" w:rsidRPr="00482350" w:rsidRDefault="00464FEA" w:rsidP="00674DBD">
            <w:pPr>
              <w:pStyle w:val="NormalnyWeb"/>
              <w:spacing w:before="0" w:beforeAutospacing="0" w:after="0" w:afterAutospacing="0"/>
              <w:jc w:val="both"/>
              <w:rPr>
                <w:color w:val="000000" w:themeColor="text1"/>
                <w:sz w:val="22"/>
                <w:szCs w:val="22"/>
              </w:rPr>
            </w:pPr>
            <w:r w:rsidRPr="00482350">
              <w:rPr>
                <w:color w:val="000000" w:themeColor="text1"/>
                <w:sz w:val="22"/>
                <w:szCs w:val="22"/>
              </w:rPr>
              <w:t xml:space="preserve">Etykę definiuje się jako naukę o moralności lub - w nawiązaniu </w:t>
            </w:r>
            <w:r w:rsidRPr="00482350">
              <w:rPr>
                <w:color w:val="000000" w:themeColor="text1"/>
                <w:sz w:val="22"/>
                <w:szCs w:val="22"/>
              </w:rPr>
              <w:br/>
              <w:t xml:space="preserve">do tradycji platońsko-arystotelesowskiej jako naukę o dobru. </w:t>
            </w:r>
            <w:r w:rsidRPr="00482350">
              <w:rPr>
                <w:color w:val="000000" w:themeColor="text1"/>
                <w:sz w:val="22"/>
                <w:szCs w:val="22"/>
              </w:rPr>
              <w:br/>
              <w:t xml:space="preserve">W źródłowym znaczeniu, sięgającym czasów heraklitejskich, poszukuje ona sposobu życia, który prowadziłby ku życiu spełnionemu, a tym samym szczęśliwemu. Wymaga to  nawiązania harmonijnych relacji z otoczeniem. Takie rozumienie etyki </w:t>
            </w:r>
            <w:r w:rsidRPr="00482350">
              <w:rPr>
                <w:color w:val="000000" w:themeColor="text1"/>
                <w:sz w:val="22"/>
                <w:szCs w:val="22"/>
              </w:rPr>
              <w:lastRenderedPageBreak/>
              <w:t>nawiązuje do jej źródłowego  znaczenia zawartego w starogreckim słowie</w:t>
            </w:r>
            <w:r w:rsidRPr="00482350">
              <w:rPr>
                <w:i/>
                <w:iCs/>
                <w:color w:val="000000" w:themeColor="text1"/>
                <w:sz w:val="22"/>
                <w:szCs w:val="22"/>
              </w:rPr>
              <w:t xml:space="preserve"> ἦϑος</w:t>
            </w:r>
            <w:r w:rsidRPr="00482350">
              <w:rPr>
                <w:color w:val="000000" w:themeColor="text1"/>
                <w:sz w:val="22"/>
                <w:szCs w:val="22"/>
              </w:rPr>
              <w:t xml:space="preserve">  (ethos). Zgodnie z nim jest ona wiedzą praktyczną - </w:t>
            </w:r>
            <w:r w:rsidRPr="00482350">
              <w:rPr>
                <w:color w:val="000000" w:themeColor="text1"/>
                <w:sz w:val="22"/>
                <w:szCs w:val="22"/>
              </w:rPr>
              <w:br/>
              <w:t xml:space="preserve">o tym jak układać właściwe stosunki przede wszystkim </w:t>
            </w:r>
            <w:r w:rsidRPr="00482350">
              <w:rPr>
                <w:color w:val="000000" w:themeColor="text1"/>
                <w:sz w:val="22"/>
                <w:szCs w:val="22"/>
              </w:rPr>
              <w:br/>
              <w:t>z otoczeniem społecznym. Istotnym elementem ludzkiego ethosu jest cielesnośc jako źródło egzystencjalnych przeżyć, element budowania psychosomatycznej jedności oraz budowania wizerunku społecznego jednostki. Owa umiejętność ma szczególne znaczenie w przypadku tych zawodów, które stoją na straży najistotniejszych wartości takich jak zdrowie i życie.</w:t>
            </w:r>
          </w:p>
          <w:p w14:paraId="5E0A9E54" w14:textId="77777777" w:rsidR="00464FEA" w:rsidRPr="00A91F9F" w:rsidRDefault="00464FEA" w:rsidP="00674DBD">
            <w:pPr>
              <w:autoSpaceDE w:val="0"/>
              <w:ind w:firstLine="33"/>
              <w:jc w:val="both"/>
              <w:rPr>
                <w:rFonts w:ascii="Times New Roman" w:hAnsi="Times New Roman" w:cs="Times New Roman"/>
                <w:b/>
                <w:color w:val="000000" w:themeColor="text1"/>
                <w:sz w:val="10"/>
                <w:lang w:val="pl-PL"/>
              </w:rPr>
            </w:pPr>
          </w:p>
          <w:p w14:paraId="5868E39E" w14:textId="77777777" w:rsidR="00464FEA" w:rsidRPr="003C28FA" w:rsidRDefault="00464FEA" w:rsidP="00674DBD">
            <w:pPr>
              <w:autoSpaceDE w:val="0"/>
              <w:ind w:firstLine="33"/>
              <w:jc w:val="both"/>
              <w:rPr>
                <w:rFonts w:ascii="Times New Roman" w:hAnsi="Times New Roman" w:cs="Times New Roman"/>
                <w:color w:val="000000" w:themeColor="text1"/>
                <w:lang w:val="pl-PL"/>
              </w:rPr>
            </w:pPr>
            <w:r w:rsidRPr="003C28FA">
              <w:rPr>
                <w:rFonts w:ascii="Times New Roman" w:hAnsi="Times New Roman" w:cs="Times New Roman"/>
                <w:color w:val="000000" w:themeColor="text1"/>
                <w:lang w:val="pl-PL"/>
              </w:rPr>
              <w:t>Laboratoria:</w:t>
            </w:r>
          </w:p>
          <w:p w14:paraId="4AF0FBD7" w14:textId="77777777" w:rsidR="00464FEA" w:rsidRPr="00A91F9F" w:rsidRDefault="00464FEA" w:rsidP="0041693F">
            <w:pPr>
              <w:pStyle w:val="Akapitzlist"/>
              <w:numPr>
                <w:ilvl w:val="0"/>
                <w:numId w:val="259"/>
              </w:numPr>
              <w:autoSpaceDE w:val="0"/>
              <w:spacing w:after="0" w:line="240" w:lineRule="auto"/>
              <w:jc w:val="both"/>
              <w:rPr>
                <w:rFonts w:ascii="Times New Roman" w:hAnsi="Times New Roman" w:cs="Times New Roman"/>
                <w:b/>
                <w:color w:val="000000" w:themeColor="text1"/>
              </w:rPr>
            </w:pPr>
            <w:r w:rsidRPr="00A91F9F">
              <w:rPr>
                <w:rFonts w:ascii="Times New Roman" w:hAnsi="Times New Roman" w:cs="Times New Roman"/>
                <w:color w:val="000000" w:themeColor="text1"/>
              </w:rPr>
              <w:t>nie dotyczy.</w:t>
            </w:r>
          </w:p>
        </w:tc>
      </w:tr>
      <w:tr w:rsidR="00464FEA" w:rsidRPr="004663B8" w14:paraId="54D8ADD9" w14:textId="77777777" w:rsidTr="008958EA">
        <w:tc>
          <w:tcPr>
            <w:tcW w:w="3254" w:type="dxa"/>
          </w:tcPr>
          <w:p w14:paraId="3074F745" w14:textId="77777777" w:rsidR="00464FEA" w:rsidRPr="00482350" w:rsidRDefault="00464FEA" w:rsidP="00674DBD">
            <w:pPr>
              <w:pStyle w:val="WW-Domylnie"/>
              <w:spacing w:after="0" w:line="240" w:lineRule="auto"/>
              <w:jc w:val="center"/>
              <w:rPr>
                <w:rFonts w:ascii="Times New Roman" w:hAnsi="Times New Roman" w:cs="Times New Roman"/>
                <w:b/>
                <w:color w:val="000000" w:themeColor="text1"/>
              </w:rPr>
            </w:pPr>
          </w:p>
          <w:p w14:paraId="123ED44E" w14:textId="77777777" w:rsidR="00464FEA" w:rsidRPr="00482350" w:rsidRDefault="00464FEA" w:rsidP="00674DBD">
            <w:pPr>
              <w:pStyle w:val="WW-Domylnie"/>
              <w:spacing w:after="0" w:line="240" w:lineRule="auto"/>
              <w:jc w:val="center"/>
              <w:rPr>
                <w:rFonts w:ascii="Times New Roman" w:hAnsi="Times New Roman" w:cs="Times New Roman"/>
                <w:color w:val="000000" w:themeColor="text1"/>
              </w:rPr>
            </w:pPr>
            <w:r w:rsidRPr="00482350">
              <w:rPr>
                <w:rFonts w:ascii="Times New Roman" w:hAnsi="Times New Roman" w:cs="Times New Roman"/>
                <w:b/>
                <w:color w:val="000000" w:themeColor="text1"/>
              </w:rPr>
              <w:t>Literatura</w:t>
            </w:r>
          </w:p>
        </w:tc>
        <w:tc>
          <w:tcPr>
            <w:tcW w:w="6236" w:type="dxa"/>
          </w:tcPr>
          <w:p w14:paraId="0F637DB2" w14:textId="77777777" w:rsidR="00464FEA" w:rsidRPr="00B771F3" w:rsidRDefault="00464FEA" w:rsidP="00674DBD">
            <w:pPr>
              <w:pStyle w:val="WW-Domylnie"/>
              <w:spacing w:after="0" w:line="240" w:lineRule="auto"/>
              <w:jc w:val="both"/>
              <w:rPr>
                <w:rFonts w:ascii="Times New Roman" w:hAnsi="Times New Roman" w:cs="Times New Roman"/>
                <w:color w:val="000000" w:themeColor="text1"/>
                <w:u w:val="single"/>
              </w:rPr>
            </w:pPr>
            <w:r w:rsidRPr="00B771F3">
              <w:rPr>
                <w:rFonts w:ascii="Times New Roman" w:hAnsi="Times New Roman" w:cs="Times New Roman"/>
                <w:color w:val="000000" w:themeColor="text1"/>
                <w:u w:val="single"/>
              </w:rPr>
              <w:t>Literatura podstawowa:</w:t>
            </w:r>
          </w:p>
          <w:p w14:paraId="76D9C278" w14:textId="77777777" w:rsidR="00464FEA" w:rsidRPr="00482350" w:rsidRDefault="00464FEA" w:rsidP="00674DBD">
            <w:pPr>
              <w:pStyle w:val="WW-Domylnie"/>
              <w:spacing w:after="0" w:line="240" w:lineRule="auto"/>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1. Szewczyk K: Bioetyka. Na granicach życia (t.1, 2). PWN, Warszawa  2009/10. </w:t>
            </w:r>
          </w:p>
          <w:p w14:paraId="1B066743" w14:textId="77777777" w:rsidR="00464FEA" w:rsidRPr="00482350" w:rsidRDefault="00464FEA" w:rsidP="00674DBD">
            <w:pPr>
              <w:pStyle w:val="WW-Domylnie"/>
              <w:spacing w:after="0" w:line="240" w:lineRule="auto"/>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2. Beauchamp T.L, Childress J: Zasady etyki medycznej. Książka </w:t>
            </w:r>
            <w:r w:rsidRPr="00482350">
              <w:rPr>
                <w:rFonts w:ascii="Times New Roman" w:hAnsi="Times New Roman" w:cs="Times New Roman"/>
                <w:color w:val="000000" w:themeColor="text1"/>
              </w:rPr>
              <w:br/>
              <w:t>i Wiedza, Warszawa 1996.</w:t>
            </w:r>
          </w:p>
          <w:p w14:paraId="5FB43DF2" w14:textId="77777777" w:rsidR="00464FEA" w:rsidRDefault="00464FEA" w:rsidP="00674DBD">
            <w:pPr>
              <w:pStyle w:val="WW-Domylnie"/>
              <w:spacing w:after="0" w:line="240" w:lineRule="auto"/>
              <w:jc w:val="both"/>
              <w:rPr>
                <w:rFonts w:ascii="Times New Roman" w:hAnsi="Times New Roman" w:cs="Times New Roman"/>
                <w:color w:val="000000" w:themeColor="text1"/>
              </w:rPr>
            </w:pPr>
            <w:r w:rsidRPr="00482350">
              <w:rPr>
                <w:rFonts w:ascii="Times New Roman" w:hAnsi="Times New Roman" w:cs="Times New Roman"/>
                <w:color w:val="000000" w:themeColor="text1"/>
              </w:rPr>
              <w:t>3. Kodeks Etyki Kosmetologa.</w:t>
            </w:r>
          </w:p>
          <w:p w14:paraId="20B94721" w14:textId="77777777" w:rsidR="00B771F3" w:rsidRPr="00B771F3" w:rsidRDefault="00B771F3" w:rsidP="00674DBD">
            <w:pPr>
              <w:pStyle w:val="WW-Domylnie"/>
              <w:spacing w:after="0" w:line="240" w:lineRule="auto"/>
              <w:jc w:val="both"/>
              <w:rPr>
                <w:rFonts w:ascii="Times New Roman" w:hAnsi="Times New Roman" w:cs="Times New Roman"/>
                <w:color w:val="000000" w:themeColor="text1"/>
                <w:sz w:val="10"/>
              </w:rPr>
            </w:pPr>
          </w:p>
          <w:p w14:paraId="7EEA8B23" w14:textId="77777777" w:rsidR="00464FEA" w:rsidRPr="00B771F3" w:rsidRDefault="00464FEA" w:rsidP="00674DBD">
            <w:pPr>
              <w:pStyle w:val="WW-Domylnie"/>
              <w:spacing w:after="0" w:line="240" w:lineRule="auto"/>
              <w:jc w:val="both"/>
              <w:rPr>
                <w:rFonts w:ascii="Times New Roman" w:hAnsi="Times New Roman" w:cs="Times New Roman"/>
                <w:color w:val="000000" w:themeColor="text1"/>
                <w:u w:val="single"/>
              </w:rPr>
            </w:pPr>
            <w:r w:rsidRPr="00B771F3">
              <w:rPr>
                <w:rFonts w:ascii="Times New Roman" w:hAnsi="Times New Roman" w:cs="Times New Roman"/>
                <w:color w:val="000000" w:themeColor="text1"/>
                <w:u w:val="single"/>
              </w:rPr>
              <w:t>Literatura uzupełniająca:</w:t>
            </w:r>
          </w:p>
          <w:p w14:paraId="06E8A8DE" w14:textId="77777777" w:rsidR="00464FEA" w:rsidRPr="00482350" w:rsidRDefault="00464FEA" w:rsidP="00674DBD">
            <w:pPr>
              <w:pStyle w:val="WW-Domylnie"/>
              <w:spacing w:after="0" w:line="240" w:lineRule="auto"/>
              <w:jc w:val="both"/>
              <w:rPr>
                <w:rFonts w:ascii="Times New Roman" w:hAnsi="Times New Roman" w:cs="Times New Roman"/>
                <w:color w:val="000000" w:themeColor="text1"/>
              </w:rPr>
            </w:pPr>
            <w:r w:rsidRPr="00482350">
              <w:rPr>
                <w:rFonts w:ascii="Times New Roman" w:hAnsi="Times New Roman" w:cs="Times New Roman"/>
                <w:color w:val="000000" w:themeColor="text1"/>
              </w:rPr>
              <w:t>1. Mepham B: Bioetyka. PWN, Warszawa 2008.</w:t>
            </w:r>
          </w:p>
          <w:p w14:paraId="26A2F689" w14:textId="77777777" w:rsidR="00464FEA" w:rsidRPr="00482350" w:rsidRDefault="00464FEA" w:rsidP="00674DBD">
            <w:pPr>
              <w:pStyle w:val="WW-Domylnie"/>
              <w:spacing w:after="0" w:line="240" w:lineRule="auto"/>
              <w:jc w:val="both"/>
              <w:rPr>
                <w:rFonts w:ascii="Times New Roman" w:hAnsi="Times New Roman" w:cs="Times New Roman"/>
                <w:color w:val="000000" w:themeColor="text1"/>
              </w:rPr>
            </w:pPr>
            <w:r w:rsidRPr="00482350">
              <w:rPr>
                <w:rFonts w:ascii="Times New Roman" w:hAnsi="Times New Roman" w:cs="Times New Roman"/>
                <w:color w:val="000000" w:themeColor="text1"/>
              </w:rPr>
              <w:t>2. Kodeks Etyki Przemysłu Kosmetycznego.</w:t>
            </w:r>
          </w:p>
        </w:tc>
      </w:tr>
      <w:tr w:rsidR="00464FEA" w:rsidRPr="00BC08F2" w14:paraId="1D74BE47" w14:textId="77777777" w:rsidTr="008958EA">
        <w:tc>
          <w:tcPr>
            <w:tcW w:w="3254" w:type="dxa"/>
          </w:tcPr>
          <w:p w14:paraId="179253FF" w14:textId="77777777" w:rsidR="00464FEA" w:rsidRPr="00482350" w:rsidRDefault="00464FEA" w:rsidP="00674DBD">
            <w:pPr>
              <w:pStyle w:val="WW-Domylnie"/>
              <w:spacing w:after="0" w:line="240" w:lineRule="auto"/>
              <w:jc w:val="center"/>
              <w:rPr>
                <w:rFonts w:ascii="Times New Roman" w:hAnsi="Times New Roman" w:cs="Times New Roman"/>
                <w:b/>
                <w:color w:val="000000" w:themeColor="text1"/>
              </w:rPr>
            </w:pPr>
          </w:p>
          <w:p w14:paraId="63AD2245" w14:textId="77777777" w:rsidR="00464FEA" w:rsidRPr="00482350" w:rsidRDefault="00464FEA" w:rsidP="00674DBD">
            <w:pPr>
              <w:pStyle w:val="WW-Domylnie"/>
              <w:spacing w:after="0" w:line="240" w:lineRule="auto"/>
              <w:jc w:val="center"/>
              <w:rPr>
                <w:rFonts w:ascii="Times New Roman" w:eastAsia="Times New Roman" w:hAnsi="Times New Roman" w:cs="Times New Roman"/>
                <w:b/>
                <w:bCs/>
                <w:i/>
                <w:iCs/>
                <w:color w:val="000000" w:themeColor="text1"/>
              </w:rPr>
            </w:pPr>
            <w:r w:rsidRPr="00482350">
              <w:rPr>
                <w:rFonts w:ascii="Times New Roman" w:hAnsi="Times New Roman" w:cs="Times New Roman"/>
                <w:b/>
                <w:color w:val="000000" w:themeColor="text1"/>
              </w:rPr>
              <w:t>Metody i kryteria oceniania</w:t>
            </w:r>
          </w:p>
        </w:tc>
        <w:tc>
          <w:tcPr>
            <w:tcW w:w="6236" w:type="dxa"/>
          </w:tcPr>
          <w:p w14:paraId="04089998" w14:textId="77777777" w:rsidR="00464FEA" w:rsidRPr="00482350" w:rsidRDefault="00464FEA" w:rsidP="00674DBD">
            <w:pPr>
              <w:pStyle w:val="WW-Domylnie"/>
              <w:spacing w:after="0" w:line="240" w:lineRule="auto"/>
              <w:rPr>
                <w:rFonts w:ascii="Times New Roman" w:hAnsi="Times New Roman" w:cs="Times New Roman"/>
                <w:color w:val="000000" w:themeColor="text1"/>
              </w:rPr>
            </w:pPr>
            <w:r w:rsidRPr="00482350">
              <w:rPr>
                <w:rFonts w:ascii="Times New Roman" w:eastAsia="Times New Roman" w:hAnsi="Times New Roman" w:cs="Times New Roman"/>
                <w:color w:val="000000" w:themeColor="text1"/>
              </w:rPr>
              <w:t>Warunkiem zaliczenia wykładów jest 100 % obecność.</w:t>
            </w:r>
          </w:p>
          <w:p w14:paraId="58F91E9B" w14:textId="77777777" w:rsidR="00464FEA" w:rsidRPr="00482350" w:rsidRDefault="00464FEA" w:rsidP="00674DBD">
            <w:pPr>
              <w:pStyle w:val="WW-Domylnie1"/>
              <w:spacing w:after="0" w:line="240" w:lineRule="auto"/>
              <w:jc w:val="both"/>
              <w:rPr>
                <w:rFonts w:ascii="Times New Roman" w:hAnsi="Times New Roman" w:cs="Times New Roman"/>
                <w:color w:val="000000" w:themeColor="text1"/>
              </w:rPr>
            </w:pPr>
            <w:r w:rsidRPr="00482350">
              <w:rPr>
                <w:rFonts w:ascii="Times New Roman" w:hAnsi="Times New Roman" w:cs="Times New Roman"/>
                <w:color w:val="000000" w:themeColor="text1"/>
              </w:rPr>
              <w:t>Przedmiot kończy się zaliczeniem na ocenę, która uzyskiwana jest na podstawie testu wielokrotnego wyboru (ok. 20 pytań). Warunkiem zaliczenia testu jest uzyskanie minimum 75% poprawnych odpowiedzi</w:t>
            </w:r>
            <w:r w:rsidR="00A91F9F">
              <w:rPr>
                <w:rFonts w:ascii="Times New Roman" w:hAnsi="Times New Roman" w:cs="Times New Roman"/>
                <w:color w:val="000000" w:themeColor="text1"/>
              </w:rPr>
              <w:t xml:space="preserve">. </w:t>
            </w:r>
            <w:r w:rsidRPr="00482350">
              <w:rPr>
                <w:rFonts w:ascii="Times New Roman" w:eastAsia="Times New Roman" w:hAnsi="Times New Roman" w:cs="Times New Roman"/>
                <w:color w:val="000000" w:themeColor="text1"/>
              </w:rPr>
              <w:t>Uzyskane punkty przelicza się na oceny według następującej skali:</w:t>
            </w:r>
          </w:p>
          <w:p w14:paraId="6817F799" w14:textId="77777777" w:rsidR="00464FEA" w:rsidRPr="00A91F9F" w:rsidRDefault="00464FEA" w:rsidP="00674DBD">
            <w:pPr>
              <w:pStyle w:val="WW-Domylnie"/>
              <w:spacing w:after="0" w:line="240" w:lineRule="auto"/>
              <w:rPr>
                <w:rFonts w:ascii="Times New Roman" w:hAnsi="Times New Roman" w:cs="Times New Roman"/>
                <w:color w:val="000000" w:themeColor="text1"/>
                <w:sz w:val="10"/>
              </w:rPr>
            </w:pPr>
          </w:p>
          <w:tbl>
            <w:tblPr>
              <w:tblStyle w:val="Tabela-Siatka"/>
              <w:tblW w:w="0" w:type="auto"/>
              <w:tblLayout w:type="fixed"/>
              <w:tblLook w:val="0000" w:firstRow="0" w:lastRow="0" w:firstColumn="0" w:lastColumn="0" w:noHBand="0" w:noVBand="0"/>
            </w:tblPr>
            <w:tblGrid>
              <w:gridCol w:w="2891"/>
              <w:gridCol w:w="2891"/>
            </w:tblGrid>
            <w:tr w:rsidR="00464FEA" w:rsidRPr="00482350" w14:paraId="1F422787" w14:textId="77777777" w:rsidTr="00B7693C">
              <w:trPr>
                <w:trHeight w:val="340"/>
              </w:trPr>
              <w:tc>
                <w:tcPr>
                  <w:tcW w:w="2891" w:type="dxa"/>
                  <w:vAlign w:val="center"/>
                </w:tcPr>
                <w:p w14:paraId="7A8299DF" w14:textId="77777777" w:rsidR="00464FEA" w:rsidRPr="00482350" w:rsidRDefault="00464FEA" w:rsidP="00674DBD">
                  <w:pPr>
                    <w:shd w:val="clear" w:color="auto" w:fill="FFFFFF"/>
                    <w:tabs>
                      <w:tab w:val="left" w:pos="16"/>
                    </w:tabs>
                    <w:ind w:left="-535" w:firstLine="708"/>
                    <w:jc w:val="center"/>
                    <w:rPr>
                      <w:rFonts w:ascii="Times New Roman" w:hAnsi="Times New Roman" w:cs="Times New Roman"/>
                      <w:b/>
                      <w:bCs/>
                      <w:color w:val="000000" w:themeColor="text1"/>
                    </w:rPr>
                  </w:pPr>
                  <w:r w:rsidRPr="00482350">
                    <w:rPr>
                      <w:rFonts w:ascii="Times New Roman" w:hAnsi="Times New Roman" w:cs="Times New Roman"/>
                      <w:b/>
                      <w:bCs/>
                      <w:color w:val="000000" w:themeColor="text1"/>
                    </w:rPr>
                    <w:t>Procent punktów</w:t>
                  </w:r>
                </w:p>
              </w:tc>
              <w:tc>
                <w:tcPr>
                  <w:tcW w:w="2891" w:type="dxa"/>
                  <w:vAlign w:val="center"/>
                </w:tcPr>
                <w:p w14:paraId="7F55F26C" w14:textId="77777777" w:rsidR="00464FEA" w:rsidRPr="00482350" w:rsidRDefault="00464FEA" w:rsidP="00674DBD">
                  <w:pPr>
                    <w:ind w:left="-535" w:firstLine="708"/>
                    <w:jc w:val="center"/>
                    <w:rPr>
                      <w:rFonts w:ascii="Times New Roman" w:hAnsi="Times New Roman" w:cs="Times New Roman"/>
                      <w:color w:val="000000" w:themeColor="text1"/>
                    </w:rPr>
                  </w:pPr>
                  <w:r w:rsidRPr="00482350">
                    <w:rPr>
                      <w:rFonts w:ascii="Times New Roman" w:hAnsi="Times New Roman" w:cs="Times New Roman"/>
                      <w:b/>
                      <w:bCs/>
                      <w:color w:val="000000" w:themeColor="text1"/>
                    </w:rPr>
                    <w:t>Ocena</w:t>
                  </w:r>
                </w:p>
              </w:tc>
            </w:tr>
            <w:tr w:rsidR="00464FEA" w:rsidRPr="00482350" w14:paraId="27F88ACD" w14:textId="77777777" w:rsidTr="00B7693C">
              <w:trPr>
                <w:trHeight w:val="340"/>
              </w:trPr>
              <w:tc>
                <w:tcPr>
                  <w:tcW w:w="2891" w:type="dxa"/>
                  <w:vAlign w:val="center"/>
                </w:tcPr>
                <w:p w14:paraId="47F3171F" w14:textId="77777777" w:rsidR="00464FEA" w:rsidRPr="00482350" w:rsidRDefault="00464FEA" w:rsidP="00674DBD">
                  <w:pPr>
                    <w:shd w:val="clear" w:color="auto" w:fill="FFFFFF"/>
                    <w:ind w:left="-535" w:firstLine="708"/>
                    <w:jc w:val="center"/>
                    <w:rPr>
                      <w:rFonts w:ascii="Times New Roman" w:hAnsi="Times New Roman" w:cs="Times New Roman"/>
                      <w:color w:val="000000" w:themeColor="text1"/>
                    </w:rPr>
                  </w:pPr>
                  <w:r w:rsidRPr="00482350">
                    <w:rPr>
                      <w:rFonts w:ascii="Times New Roman" w:hAnsi="Times New Roman" w:cs="Times New Roman"/>
                      <w:color w:val="000000" w:themeColor="text1"/>
                    </w:rPr>
                    <w:t>&gt;94%</w:t>
                  </w:r>
                </w:p>
              </w:tc>
              <w:tc>
                <w:tcPr>
                  <w:tcW w:w="2891" w:type="dxa"/>
                  <w:vAlign w:val="center"/>
                </w:tcPr>
                <w:p w14:paraId="53CAD920" w14:textId="77777777" w:rsidR="00464FEA" w:rsidRPr="00482350" w:rsidRDefault="00464FEA" w:rsidP="00674DBD">
                  <w:pPr>
                    <w:ind w:left="-535" w:firstLine="708"/>
                    <w:jc w:val="center"/>
                    <w:rPr>
                      <w:rFonts w:ascii="Times New Roman" w:hAnsi="Times New Roman" w:cs="Times New Roman"/>
                      <w:color w:val="000000" w:themeColor="text1"/>
                    </w:rPr>
                  </w:pPr>
                  <w:r w:rsidRPr="00482350">
                    <w:rPr>
                      <w:rFonts w:ascii="Times New Roman" w:hAnsi="Times New Roman" w:cs="Times New Roman"/>
                      <w:color w:val="000000" w:themeColor="text1"/>
                    </w:rPr>
                    <w:t>bardzo dobry</w:t>
                  </w:r>
                </w:p>
              </w:tc>
            </w:tr>
            <w:tr w:rsidR="00464FEA" w:rsidRPr="00482350" w14:paraId="10C5E421" w14:textId="77777777" w:rsidTr="00B7693C">
              <w:trPr>
                <w:trHeight w:val="340"/>
              </w:trPr>
              <w:tc>
                <w:tcPr>
                  <w:tcW w:w="2891" w:type="dxa"/>
                  <w:vAlign w:val="center"/>
                </w:tcPr>
                <w:p w14:paraId="04F19CB7" w14:textId="77777777" w:rsidR="00464FEA" w:rsidRPr="00482350" w:rsidRDefault="00464FEA" w:rsidP="00674DBD">
                  <w:pPr>
                    <w:shd w:val="clear" w:color="auto" w:fill="FFFFFF"/>
                    <w:ind w:left="-535" w:firstLine="708"/>
                    <w:jc w:val="center"/>
                    <w:rPr>
                      <w:rFonts w:ascii="Times New Roman" w:hAnsi="Times New Roman" w:cs="Times New Roman"/>
                      <w:color w:val="000000" w:themeColor="text1"/>
                    </w:rPr>
                  </w:pPr>
                  <w:r w:rsidRPr="00482350">
                    <w:rPr>
                      <w:rFonts w:ascii="Times New Roman" w:hAnsi="Times New Roman" w:cs="Times New Roman"/>
                      <w:color w:val="000000" w:themeColor="text1"/>
                    </w:rPr>
                    <w:t>93%</w:t>
                  </w:r>
                </w:p>
              </w:tc>
              <w:tc>
                <w:tcPr>
                  <w:tcW w:w="2891" w:type="dxa"/>
                  <w:vAlign w:val="center"/>
                </w:tcPr>
                <w:p w14:paraId="4415BB79" w14:textId="77777777" w:rsidR="00464FEA" w:rsidRPr="00482350" w:rsidRDefault="00464FEA" w:rsidP="00674DBD">
                  <w:pPr>
                    <w:ind w:left="-535" w:firstLine="708"/>
                    <w:jc w:val="center"/>
                    <w:rPr>
                      <w:rFonts w:ascii="Times New Roman" w:hAnsi="Times New Roman" w:cs="Times New Roman"/>
                      <w:color w:val="000000" w:themeColor="text1"/>
                    </w:rPr>
                  </w:pPr>
                  <w:r w:rsidRPr="00482350">
                    <w:rPr>
                      <w:rFonts w:ascii="Times New Roman" w:hAnsi="Times New Roman" w:cs="Times New Roman"/>
                      <w:color w:val="000000" w:themeColor="text1"/>
                    </w:rPr>
                    <w:t>dobry plus</w:t>
                  </w:r>
                </w:p>
              </w:tc>
            </w:tr>
            <w:tr w:rsidR="00464FEA" w:rsidRPr="00482350" w14:paraId="3A164F8A" w14:textId="77777777" w:rsidTr="00B7693C">
              <w:trPr>
                <w:trHeight w:val="340"/>
              </w:trPr>
              <w:tc>
                <w:tcPr>
                  <w:tcW w:w="2891" w:type="dxa"/>
                  <w:vAlign w:val="center"/>
                </w:tcPr>
                <w:p w14:paraId="12CD914B" w14:textId="77777777" w:rsidR="00464FEA" w:rsidRPr="00482350" w:rsidRDefault="00464FEA" w:rsidP="00674DBD">
                  <w:pPr>
                    <w:shd w:val="clear" w:color="auto" w:fill="FFFFFF"/>
                    <w:ind w:left="-535" w:firstLine="708"/>
                    <w:jc w:val="center"/>
                    <w:rPr>
                      <w:rFonts w:ascii="Times New Roman" w:hAnsi="Times New Roman" w:cs="Times New Roman"/>
                      <w:color w:val="000000" w:themeColor="text1"/>
                    </w:rPr>
                  </w:pPr>
                  <w:r w:rsidRPr="00482350">
                    <w:rPr>
                      <w:rFonts w:ascii="Times New Roman" w:hAnsi="Times New Roman" w:cs="Times New Roman"/>
                      <w:color w:val="000000" w:themeColor="text1"/>
                    </w:rPr>
                    <w:t>85%</w:t>
                  </w:r>
                </w:p>
              </w:tc>
              <w:tc>
                <w:tcPr>
                  <w:tcW w:w="2891" w:type="dxa"/>
                  <w:vAlign w:val="center"/>
                </w:tcPr>
                <w:p w14:paraId="734BB2C6" w14:textId="77777777" w:rsidR="00464FEA" w:rsidRPr="00482350" w:rsidRDefault="00464FEA" w:rsidP="00674DBD">
                  <w:pPr>
                    <w:ind w:left="-535" w:firstLine="708"/>
                    <w:jc w:val="center"/>
                    <w:rPr>
                      <w:rFonts w:ascii="Times New Roman" w:hAnsi="Times New Roman" w:cs="Times New Roman"/>
                      <w:color w:val="000000" w:themeColor="text1"/>
                    </w:rPr>
                  </w:pPr>
                  <w:r w:rsidRPr="00482350">
                    <w:rPr>
                      <w:rFonts w:ascii="Times New Roman" w:hAnsi="Times New Roman" w:cs="Times New Roman"/>
                      <w:color w:val="000000" w:themeColor="text1"/>
                    </w:rPr>
                    <w:t>dobry</w:t>
                  </w:r>
                </w:p>
              </w:tc>
            </w:tr>
            <w:tr w:rsidR="00464FEA" w:rsidRPr="00482350" w14:paraId="4DF85250" w14:textId="77777777" w:rsidTr="00B7693C">
              <w:trPr>
                <w:trHeight w:val="340"/>
              </w:trPr>
              <w:tc>
                <w:tcPr>
                  <w:tcW w:w="2891" w:type="dxa"/>
                  <w:vAlign w:val="center"/>
                </w:tcPr>
                <w:p w14:paraId="04F6337C" w14:textId="77777777" w:rsidR="00464FEA" w:rsidRPr="00482350" w:rsidRDefault="00464FEA" w:rsidP="00674DBD">
                  <w:pPr>
                    <w:shd w:val="clear" w:color="auto" w:fill="FFFFFF"/>
                    <w:ind w:left="-535" w:firstLine="708"/>
                    <w:jc w:val="center"/>
                    <w:rPr>
                      <w:rFonts w:ascii="Times New Roman" w:hAnsi="Times New Roman" w:cs="Times New Roman"/>
                      <w:color w:val="000000" w:themeColor="text1"/>
                    </w:rPr>
                  </w:pPr>
                  <w:r w:rsidRPr="00482350">
                    <w:rPr>
                      <w:rFonts w:ascii="Times New Roman" w:hAnsi="Times New Roman" w:cs="Times New Roman"/>
                      <w:color w:val="000000" w:themeColor="text1"/>
                    </w:rPr>
                    <w:t>80%</w:t>
                  </w:r>
                </w:p>
              </w:tc>
              <w:tc>
                <w:tcPr>
                  <w:tcW w:w="2891" w:type="dxa"/>
                  <w:vAlign w:val="center"/>
                </w:tcPr>
                <w:p w14:paraId="7421C10F" w14:textId="77777777" w:rsidR="00464FEA" w:rsidRPr="00482350" w:rsidRDefault="00464FEA" w:rsidP="00674DBD">
                  <w:pPr>
                    <w:ind w:left="-535" w:firstLine="708"/>
                    <w:jc w:val="center"/>
                    <w:rPr>
                      <w:rFonts w:ascii="Times New Roman" w:hAnsi="Times New Roman" w:cs="Times New Roman"/>
                      <w:color w:val="000000" w:themeColor="text1"/>
                    </w:rPr>
                  </w:pPr>
                  <w:r w:rsidRPr="00482350">
                    <w:rPr>
                      <w:rFonts w:ascii="Times New Roman" w:hAnsi="Times New Roman" w:cs="Times New Roman"/>
                      <w:color w:val="000000" w:themeColor="text1"/>
                    </w:rPr>
                    <w:t>dostateczny plus</w:t>
                  </w:r>
                </w:p>
              </w:tc>
            </w:tr>
            <w:tr w:rsidR="00464FEA" w:rsidRPr="00482350" w14:paraId="3D31B0C5" w14:textId="77777777" w:rsidTr="00B7693C">
              <w:trPr>
                <w:trHeight w:val="340"/>
              </w:trPr>
              <w:tc>
                <w:tcPr>
                  <w:tcW w:w="2891" w:type="dxa"/>
                  <w:vAlign w:val="center"/>
                </w:tcPr>
                <w:p w14:paraId="4A7A9643" w14:textId="77777777" w:rsidR="00464FEA" w:rsidRPr="00482350" w:rsidRDefault="00464FEA" w:rsidP="00674DBD">
                  <w:pPr>
                    <w:shd w:val="clear" w:color="auto" w:fill="FFFFFF"/>
                    <w:ind w:left="-535" w:firstLine="708"/>
                    <w:jc w:val="center"/>
                    <w:rPr>
                      <w:rFonts w:ascii="Times New Roman" w:hAnsi="Times New Roman" w:cs="Times New Roman"/>
                      <w:color w:val="000000" w:themeColor="text1"/>
                    </w:rPr>
                  </w:pPr>
                  <w:r w:rsidRPr="00482350">
                    <w:rPr>
                      <w:rFonts w:ascii="Times New Roman" w:hAnsi="Times New Roman" w:cs="Times New Roman"/>
                      <w:color w:val="000000" w:themeColor="text1"/>
                    </w:rPr>
                    <w:t>75%</w:t>
                  </w:r>
                </w:p>
              </w:tc>
              <w:tc>
                <w:tcPr>
                  <w:tcW w:w="2891" w:type="dxa"/>
                  <w:vAlign w:val="center"/>
                </w:tcPr>
                <w:p w14:paraId="5BE361F4" w14:textId="77777777" w:rsidR="00464FEA" w:rsidRPr="00482350" w:rsidRDefault="00464FEA" w:rsidP="00674DBD">
                  <w:pPr>
                    <w:ind w:left="-535" w:firstLine="708"/>
                    <w:jc w:val="center"/>
                    <w:rPr>
                      <w:rFonts w:ascii="Times New Roman" w:hAnsi="Times New Roman" w:cs="Times New Roman"/>
                      <w:color w:val="000000" w:themeColor="text1"/>
                    </w:rPr>
                  </w:pPr>
                  <w:r w:rsidRPr="00482350">
                    <w:rPr>
                      <w:rFonts w:ascii="Times New Roman" w:hAnsi="Times New Roman" w:cs="Times New Roman"/>
                      <w:color w:val="000000" w:themeColor="text1"/>
                    </w:rPr>
                    <w:t>dostateczny</w:t>
                  </w:r>
                </w:p>
              </w:tc>
            </w:tr>
            <w:tr w:rsidR="00464FEA" w:rsidRPr="00482350" w14:paraId="3A557225" w14:textId="77777777" w:rsidTr="00B7693C">
              <w:trPr>
                <w:trHeight w:val="340"/>
              </w:trPr>
              <w:tc>
                <w:tcPr>
                  <w:tcW w:w="2891" w:type="dxa"/>
                  <w:vAlign w:val="center"/>
                </w:tcPr>
                <w:p w14:paraId="36575B52" w14:textId="77777777" w:rsidR="00464FEA" w:rsidRPr="00482350" w:rsidRDefault="00464FEA" w:rsidP="00674DBD">
                  <w:pPr>
                    <w:shd w:val="clear" w:color="auto" w:fill="FFFFFF"/>
                    <w:ind w:left="-535" w:firstLine="708"/>
                    <w:jc w:val="center"/>
                    <w:rPr>
                      <w:rFonts w:ascii="Times New Roman" w:hAnsi="Times New Roman" w:cs="Times New Roman"/>
                      <w:color w:val="000000" w:themeColor="text1"/>
                    </w:rPr>
                  </w:pPr>
                  <w:r w:rsidRPr="00482350">
                    <w:rPr>
                      <w:rFonts w:ascii="Times New Roman" w:hAnsi="Times New Roman" w:cs="Times New Roman"/>
                      <w:color w:val="000000" w:themeColor="text1"/>
                    </w:rPr>
                    <w:t>&lt;75%</w:t>
                  </w:r>
                </w:p>
              </w:tc>
              <w:tc>
                <w:tcPr>
                  <w:tcW w:w="2891" w:type="dxa"/>
                  <w:vAlign w:val="center"/>
                </w:tcPr>
                <w:p w14:paraId="505725E4" w14:textId="77777777" w:rsidR="00464FEA" w:rsidRPr="00482350" w:rsidRDefault="00464FEA" w:rsidP="00674DBD">
                  <w:pPr>
                    <w:ind w:left="-535" w:firstLine="708"/>
                    <w:jc w:val="center"/>
                    <w:rPr>
                      <w:rFonts w:ascii="Times New Roman" w:hAnsi="Times New Roman" w:cs="Times New Roman"/>
                      <w:color w:val="000000" w:themeColor="text1"/>
                    </w:rPr>
                  </w:pPr>
                  <w:r w:rsidRPr="00482350">
                    <w:rPr>
                      <w:rFonts w:ascii="Times New Roman" w:hAnsi="Times New Roman" w:cs="Times New Roman"/>
                      <w:color w:val="000000" w:themeColor="text1"/>
                    </w:rPr>
                    <w:t>niedostateczny</w:t>
                  </w:r>
                </w:p>
              </w:tc>
            </w:tr>
          </w:tbl>
          <w:p w14:paraId="7B08D8DE" w14:textId="77777777" w:rsidR="00464FEA" w:rsidRPr="00482350" w:rsidRDefault="00464FEA" w:rsidP="00674DBD">
            <w:pPr>
              <w:rPr>
                <w:rFonts w:ascii="Times New Roman" w:hAnsi="Times New Roman" w:cs="Times New Roman"/>
                <w:b/>
                <w:color w:val="000000" w:themeColor="text1"/>
              </w:rPr>
            </w:pPr>
          </w:p>
        </w:tc>
      </w:tr>
      <w:tr w:rsidR="00464FEA" w:rsidRPr="004663B8" w14:paraId="17E4037F" w14:textId="77777777" w:rsidTr="008958EA">
        <w:trPr>
          <w:trHeight w:val="520"/>
        </w:trPr>
        <w:tc>
          <w:tcPr>
            <w:tcW w:w="3254" w:type="dxa"/>
            <w:vAlign w:val="center"/>
          </w:tcPr>
          <w:p w14:paraId="22B46690" w14:textId="77777777" w:rsidR="00464FEA" w:rsidRPr="00482350" w:rsidRDefault="00464FEA" w:rsidP="00674DBD">
            <w:pPr>
              <w:pStyle w:val="WW-Domylnie"/>
              <w:spacing w:after="0" w:line="240" w:lineRule="auto"/>
              <w:jc w:val="center"/>
              <w:rPr>
                <w:rFonts w:ascii="Times New Roman" w:hAnsi="Times New Roman" w:cs="Times New Roman"/>
                <w:color w:val="000000" w:themeColor="text1"/>
              </w:rPr>
            </w:pPr>
            <w:r w:rsidRPr="00482350">
              <w:rPr>
                <w:rFonts w:ascii="Times New Roman" w:hAnsi="Times New Roman" w:cs="Times New Roman"/>
                <w:b/>
                <w:color w:val="000000" w:themeColor="text1"/>
              </w:rPr>
              <w:t>Praktyki zawodowe</w:t>
            </w:r>
          </w:p>
        </w:tc>
        <w:tc>
          <w:tcPr>
            <w:tcW w:w="6236" w:type="dxa"/>
            <w:vAlign w:val="center"/>
          </w:tcPr>
          <w:p w14:paraId="7DCF61B3" w14:textId="77777777" w:rsidR="00464FEA" w:rsidRPr="00482350" w:rsidRDefault="00464FEA" w:rsidP="00674DBD">
            <w:pPr>
              <w:pStyle w:val="ListParagraph1"/>
              <w:autoSpaceDE w:val="0"/>
              <w:autoSpaceDN w:val="0"/>
              <w:adjustRightInd w:val="0"/>
              <w:spacing w:after="0" w:line="240" w:lineRule="auto"/>
              <w:ind w:left="0"/>
              <w:jc w:val="both"/>
              <w:rPr>
                <w:rFonts w:ascii="Times New Roman" w:hAnsi="Times New Roman"/>
                <w:color w:val="000000" w:themeColor="text1"/>
              </w:rPr>
            </w:pPr>
            <w:r w:rsidRPr="00482350">
              <w:rPr>
                <w:rFonts w:ascii="Times New Roman" w:hAnsi="Times New Roman"/>
                <w:color w:val="000000" w:themeColor="text1"/>
              </w:rPr>
              <w:t>Program kształcenia nie przewiduje odbycia praktyk zawodowych.</w:t>
            </w:r>
          </w:p>
        </w:tc>
      </w:tr>
    </w:tbl>
    <w:p w14:paraId="2166CF2B" w14:textId="77777777" w:rsidR="00464FEA" w:rsidRPr="00BC08F2" w:rsidRDefault="00464FEA" w:rsidP="00674DBD">
      <w:pPr>
        <w:pStyle w:val="WW-Domylnie"/>
        <w:spacing w:after="0" w:line="240" w:lineRule="auto"/>
        <w:ind w:left="1440"/>
        <w:jc w:val="both"/>
        <w:rPr>
          <w:rFonts w:ascii="Times New Roman" w:hAnsi="Times New Roman" w:cs="Times New Roman"/>
          <w:color w:val="000000" w:themeColor="text1"/>
        </w:rPr>
      </w:pPr>
    </w:p>
    <w:p w14:paraId="002668A9" w14:textId="77777777" w:rsidR="00464FEA" w:rsidRPr="00BC08F2" w:rsidRDefault="00464FEA" w:rsidP="00674DBD">
      <w:pPr>
        <w:pStyle w:val="WW-Domylnie"/>
        <w:spacing w:after="0" w:line="240" w:lineRule="auto"/>
        <w:jc w:val="both"/>
        <w:rPr>
          <w:rFonts w:ascii="Times New Roman" w:hAnsi="Times New Roman" w:cs="Times New Roman"/>
          <w:color w:val="000000" w:themeColor="text1"/>
        </w:rPr>
      </w:pPr>
      <w:r w:rsidRPr="00BC08F2">
        <w:rPr>
          <w:rFonts w:ascii="Times New Roman" w:hAnsi="Times New Roman" w:cs="Times New Roman"/>
          <w:b/>
          <w:bCs/>
          <w:color w:val="000000" w:themeColor="text1"/>
        </w:rPr>
        <w:t xml:space="preserve">B) Opis przedmiotu i zajęć cyklu </w:t>
      </w:r>
    </w:p>
    <w:p w14:paraId="5C89CC2C" w14:textId="77777777" w:rsidR="00464FEA" w:rsidRPr="00BC08F2" w:rsidRDefault="00464FEA" w:rsidP="00674DBD">
      <w:pPr>
        <w:pStyle w:val="WW-Domylnie"/>
        <w:spacing w:after="0" w:line="240" w:lineRule="auto"/>
        <w:ind w:left="1080"/>
        <w:jc w:val="both"/>
        <w:rPr>
          <w:rFonts w:ascii="Times New Roman" w:hAnsi="Times New Roman" w:cs="Times New Roman"/>
          <w:color w:val="000000" w:themeColor="text1"/>
        </w:rPr>
      </w:pPr>
    </w:p>
    <w:tbl>
      <w:tblPr>
        <w:tblStyle w:val="Tabela-Siatka"/>
        <w:tblW w:w="9490" w:type="dxa"/>
        <w:tblLayout w:type="fixed"/>
        <w:tblLook w:val="0000" w:firstRow="0" w:lastRow="0" w:firstColumn="0" w:lastColumn="0" w:noHBand="0" w:noVBand="0"/>
      </w:tblPr>
      <w:tblGrid>
        <w:gridCol w:w="3254"/>
        <w:gridCol w:w="6236"/>
      </w:tblGrid>
      <w:tr w:rsidR="00464FEA" w:rsidRPr="00BC08F2" w14:paraId="4FB61DD3" w14:textId="77777777" w:rsidTr="008958EA">
        <w:trPr>
          <w:trHeight w:val="510"/>
        </w:trPr>
        <w:tc>
          <w:tcPr>
            <w:tcW w:w="3254" w:type="dxa"/>
            <w:vAlign w:val="center"/>
          </w:tcPr>
          <w:p w14:paraId="2D6A9758" w14:textId="77777777" w:rsidR="00464FEA" w:rsidRPr="00482350" w:rsidRDefault="00464FEA" w:rsidP="00674DBD">
            <w:pPr>
              <w:pStyle w:val="WW-Domylnie"/>
              <w:spacing w:after="0" w:line="240" w:lineRule="auto"/>
              <w:jc w:val="center"/>
              <w:rPr>
                <w:rFonts w:ascii="Times New Roman" w:hAnsi="Times New Roman" w:cs="Times New Roman"/>
                <w:b/>
                <w:bCs/>
                <w:color w:val="000000" w:themeColor="text1"/>
              </w:rPr>
            </w:pPr>
            <w:r w:rsidRPr="00482350">
              <w:rPr>
                <w:rFonts w:ascii="Times New Roman" w:hAnsi="Times New Roman" w:cs="Times New Roman"/>
                <w:b/>
                <w:bCs/>
                <w:color w:val="000000" w:themeColor="text1"/>
              </w:rPr>
              <w:t>Nazwa pola</w:t>
            </w:r>
          </w:p>
        </w:tc>
        <w:tc>
          <w:tcPr>
            <w:tcW w:w="6236" w:type="dxa"/>
            <w:vAlign w:val="center"/>
          </w:tcPr>
          <w:p w14:paraId="6D3CC749" w14:textId="77777777" w:rsidR="00464FEA" w:rsidRPr="00482350" w:rsidRDefault="00464FEA" w:rsidP="00674DBD">
            <w:pPr>
              <w:pStyle w:val="WW-Domylnie"/>
              <w:spacing w:after="0" w:line="240" w:lineRule="auto"/>
              <w:jc w:val="center"/>
              <w:rPr>
                <w:rFonts w:ascii="Times New Roman" w:hAnsi="Times New Roman" w:cs="Times New Roman"/>
                <w:color w:val="000000" w:themeColor="text1"/>
              </w:rPr>
            </w:pPr>
            <w:r w:rsidRPr="00482350">
              <w:rPr>
                <w:rFonts w:ascii="Times New Roman" w:hAnsi="Times New Roman" w:cs="Times New Roman"/>
                <w:b/>
                <w:bCs/>
                <w:color w:val="000000" w:themeColor="text1"/>
              </w:rPr>
              <w:t>Komentarz</w:t>
            </w:r>
          </w:p>
        </w:tc>
      </w:tr>
      <w:tr w:rsidR="00464FEA" w:rsidRPr="00BC08F2" w14:paraId="04EEED50" w14:textId="77777777" w:rsidTr="008958EA">
        <w:trPr>
          <w:trHeight w:val="794"/>
        </w:trPr>
        <w:tc>
          <w:tcPr>
            <w:tcW w:w="3254" w:type="dxa"/>
            <w:vAlign w:val="center"/>
          </w:tcPr>
          <w:p w14:paraId="18A30D7C" w14:textId="77777777" w:rsidR="00464FEA" w:rsidRPr="00482350" w:rsidRDefault="00464FEA" w:rsidP="00674DBD">
            <w:pPr>
              <w:pStyle w:val="WW-Domylnie"/>
              <w:spacing w:after="0" w:line="240" w:lineRule="auto"/>
              <w:jc w:val="center"/>
              <w:rPr>
                <w:rFonts w:ascii="Times New Roman" w:hAnsi="Times New Roman" w:cs="Times New Roman"/>
                <w:b/>
                <w:bCs/>
                <w:color w:val="000000" w:themeColor="text1"/>
              </w:rPr>
            </w:pPr>
            <w:r w:rsidRPr="00482350">
              <w:rPr>
                <w:rFonts w:ascii="Times New Roman" w:hAnsi="Times New Roman" w:cs="Times New Roman"/>
                <w:b/>
                <w:color w:val="000000" w:themeColor="text1"/>
              </w:rPr>
              <w:t>Cykl dydaktyczny, w którym przedmiot jest realizowany</w:t>
            </w:r>
          </w:p>
        </w:tc>
        <w:tc>
          <w:tcPr>
            <w:tcW w:w="6236" w:type="dxa"/>
            <w:vAlign w:val="center"/>
          </w:tcPr>
          <w:p w14:paraId="4248FBC1" w14:textId="77777777" w:rsidR="00464FEA" w:rsidRPr="00482350" w:rsidRDefault="00464FEA" w:rsidP="00674DBD">
            <w:pPr>
              <w:jc w:val="center"/>
              <w:rPr>
                <w:rFonts w:ascii="Times New Roman" w:hAnsi="Times New Roman" w:cs="Times New Roman"/>
                <w:color w:val="000000" w:themeColor="text1"/>
              </w:rPr>
            </w:pPr>
            <w:r w:rsidRPr="00482350">
              <w:rPr>
                <w:rFonts w:ascii="Times New Roman" w:hAnsi="Times New Roman" w:cs="Times New Roman"/>
                <w:b/>
                <w:bCs/>
                <w:color w:val="000000" w:themeColor="text1"/>
              </w:rPr>
              <w:t>semestr I, rok I</w:t>
            </w:r>
          </w:p>
        </w:tc>
      </w:tr>
      <w:tr w:rsidR="00464FEA" w:rsidRPr="00BC08F2" w14:paraId="03914271" w14:textId="77777777" w:rsidTr="008958EA">
        <w:trPr>
          <w:trHeight w:val="624"/>
        </w:trPr>
        <w:tc>
          <w:tcPr>
            <w:tcW w:w="3254" w:type="dxa"/>
            <w:vAlign w:val="center"/>
          </w:tcPr>
          <w:p w14:paraId="5D12D381" w14:textId="77777777" w:rsidR="00464FEA" w:rsidRPr="00482350" w:rsidRDefault="00464FEA" w:rsidP="00674DBD">
            <w:pPr>
              <w:pStyle w:val="WW-Domylnie"/>
              <w:spacing w:after="0" w:line="240" w:lineRule="auto"/>
              <w:jc w:val="center"/>
              <w:rPr>
                <w:rFonts w:ascii="Times New Roman" w:hAnsi="Times New Roman" w:cs="Times New Roman"/>
                <w:b/>
                <w:iCs/>
                <w:color w:val="000000" w:themeColor="text1"/>
              </w:rPr>
            </w:pPr>
            <w:r w:rsidRPr="00482350">
              <w:rPr>
                <w:rFonts w:ascii="Times New Roman" w:hAnsi="Times New Roman" w:cs="Times New Roman"/>
                <w:b/>
                <w:color w:val="000000" w:themeColor="text1"/>
              </w:rPr>
              <w:t xml:space="preserve">Sposób zaliczenia </w:t>
            </w:r>
            <w:r w:rsidR="00A91F9F">
              <w:rPr>
                <w:rFonts w:ascii="Times New Roman" w:hAnsi="Times New Roman" w:cs="Times New Roman"/>
                <w:b/>
                <w:color w:val="000000" w:themeColor="text1"/>
              </w:rPr>
              <w:br/>
            </w:r>
            <w:r w:rsidRPr="00482350">
              <w:rPr>
                <w:rFonts w:ascii="Times New Roman" w:hAnsi="Times New Roman" w:cs="Times New Roman"/>
                <w:b/>
                <w:color w:val="000000" w:themeColor="text1"/>
              </w:rPr>
              <w:t>przedmiotu w cyklu</w:t>
            </w:r>
          </w:p>
        </w:tc>
        <w:tc>
          <w:tcPr>
            <w:tcW w:w="6236" w:type="dxa"/>
            <w:vAlign w:val="center"/>
          </w:tcPr>
          <w:p w14:paraId="3648D39B" w14:textId="77777777" w:rsidR="00464FEA" w:rsidRPr="00482350" w:rsidRDefault="00464FEA" w:rsidP="00674DBD">
            <w:pPr>
              <w:suppressAutoHyphens/>
              <w:rPr>
                <w:rFonts w:ascii="Times New Roman" w:eastAsia="SimSun" w:hAnsi="Times New Roman" w:cs="Times New Roman"/>
                <w:b/>
                <w:iCs/>
                <w:color w:val="000000" w:themeColor="text1"/>
                <w:lang w:val="pl-PL"/>
              </w:rPr>
            </w:pPr>
            <w:r w:rsidRPr="00482350">
              <w:rPr>
                <w:rFonts w:ascii="Times New Roman" w:eastAsia="SimSun" w:hAnsi="Times New Roman" w:cs="Times New Roman"/>
                <w:b/>
                <w:iCs/>
                <w:color w:val="000000" w:themeColor="text1"/>
                <w:lang w:val="pl-PL"/>
              </w:rPr>
              <w:t xml:space="preserve">Wykłady: </w:t>
            </w:r>
            <w:r w:rsidRPr="00482350">
              <w:rPr>
                <w:rFonts w:ascii="Times New Roman" w:eastAsia="SimSun" w:hAnsi="Times New Roman" w:cs="Times New Roman"/>
                <w:iCs/>
                <w:color w:val="000000" w:themeColor="text1"/>
                <w:lang w:val="pl-PL"/>
              </w:rPr>
              <w:t>zaliczenie na ocenę</w:t>
            </w:r>
          </w:p>
          <w:p w14:paraId="22EAAFB0" w14:textId="77777777" w:rsidR="00464FEA" w:rsidRPr="00482350" w:rsidRDefault="00464FEA" w:rsidP="00674DBD">
            <w:pPr>
              <w:suppressAutoHyphens/>
              <w:rPr>
                <w:rFonts w:ascii="Times New Roman" w:hAnsi="Times New Roman" w:cs="Times New Roman"/>
                <w:b/>
                <w:bCs/>
                <w:iCs/>
                <w:color w:val="000000" w:themeColor="text1"/>
                <w:lang w:val="pl-PL"/>
              </w:rPr>
            </w:pPr>
            <w:r w:rsidRPr="00482350">
              <w:rPr>
                <w:rFonts w:ascii="Times New Roman" w:eastAsia="SimSun" w:hAnsi="Times New Roman" w:cs="Times New Roman"/>
                <w:b/>
                <w:iCs/>
                <w:color w:val="000000" w:themeColor="text1"/>
                <w:lang w:val="pl-PL"/>
              </w:rPr>
              <w:t xml:space="preserve">Laboratoria: </w:t>
            </w:r>
            <w:r w:rsidRPr="00482350">
              <w:rPr>
                <w:rFonts w:ascii="Times New Roman" w:eastAsia="SimSun" w:hAnsi="Times New Roman" w:cs="Times New Roman"/>
                <w:iCs/>
                <w:color w:val="000000" w:themeColor="text1"/>
                <w:lang w:val="pl-PL"/>
              </w:rPr>
              <w:t>nie dotyczy</w:t>
            </w:r>
          </w:p>
          <w:p w14:paraId="2062A644" w14:textId="77777777" w:rsidR="00464FEA" w:rsidRPr="00482350" w:rsidRDefault="00464FEA" w:rsidP="00674DBD">
            <w:pPr>
              <w:suppressAutoHyphens/>
              <w:rPr>
                <w:rFonts w:ascii="Times New Roman" w:hAnsi="Times New Roman" w:cs="Times New Roman"/>
                <w:color w:val="000000" w:themeColor="text1"/>
              </w:rPr>
            </w:pPr>
            <w:r w:rsidRPr="00482350">
              <w:rPr>
                <w:rFonts w:ascii="Times New Roman" w:hAnsi="Times New Roman" w:cs="Times New Roman"/>
                <w:b/>
                <w:bCs/>
                <w:iCs/>
                <w:color w:val="000000" w:themeColor="text1"/>
              </w:rPr>
              <w:t>Seminaria:</w:t>
            </w:r>
            <w:r w:rsidRPr="00482350">
              <w:rPr>
                <w:rFonts w:ascii="Times New Roman" w:hAnsi="Times New Roman" w:cs="Times New Roman"/>
                <w:bCs/>
                <w:iCs/>
                <w:color w:val="000000" w:themeColor="text1"/>
              </w:rPr>
              <w:t xml:space="preserve"> nie dotyczy</w:t>
            </w:r>
          </w:p>
        </w:tc>
      </w:tr>
      <w:tr w:rsidR="00464FEA" w:rsidRPr="00BC08F2" w14:paraId="5020BC12" w14:textId="77777777" w:rsidTr="008958EA">
        <w:trPr>
          <w:trHeight w:val="624"/>
        </w:trPr>
        <w:tc>
          <w:tcPr>
            <w:tcW w:w="3254" w:type="dxa"/>
            <w:vAlign w:val="center"/>
          </w:tcPr>
          <w:p w14:paraId="76AEA451" w14:textId="77777777" w:rsidR="00464FEA" w:rsidRPr="00482350" w:rsidRDefault="00464FEA" w:rsidP="00674DBD">
            <w:pPr>
              <w:pStyle w:val="WW-Domylnie"/>
              <w:spacing w:after="0" w:line="240" w:lineRule="auto"/>
              <w:jc w:val="center"/>
              <w:rPr>
                <w:rFonts w:ascii="Times New Roman" w:hAnsi="Times New Roman" w:cs="Times New Roman"/>
                <w:b/>
                <w:bCs/>
                <w:color w:val="000000" w:themeColor="text1"/>
              </w:rPr>
            </w:pPr>
            <w:r w:rsidRPr="00482350">
              <w:rPr>
                <w:rFonts w:ascii="Times New Roman" w:hAnsi="Times New Roman" w:cs="Times New Roman"/>
                <w:b/>
                <w:color w:val="000000" w:themeColor="text1"/>
              </w:rPr>
              <w:t>Forma(y) i liczba godzin zajęć oraz sposoby ich zaliczenia</w:t>
            </w:r>
          </w:p>
        </w:tc>
        <w:tc>
          <w:tcPr>
            <w:tcW w:w="6236" w:type="dxa"/>
            <w:vAlign w:val="center"/>
          </w:tcPr>
          <w:p w14:paraId="24E2AB44" w14:textId="77777777" w:rsidR="00464FEA" w:rsidRPr="00482350" w:rsidRDefault="00464FEA" w:rsidP="00674DBD">
            <w:pPr>
              <w:rPr>
                <w:rFonts w:ascii="Times New Roman" w:hAnsi="Times New Roman" w:cs="Times New Roman"/>
                <w:b/>
                <w:bCs/>
                <w:color w:val="000000" w:themeColor="text1"/>
                <w:lang w:val="pl-PL"/>
              </w:rPr>
            </w:pPr>
            <w:r w:rsidRPr="00482350">
              <w:rPr>
                <w:rFonts w:ascii="Times New Roman" w:hAnsi="Times New Roman" w:cs="Times New Roman"/>
                <w:b/>
                <w:bCs/>
                <w:color w:val="000000" w:themeColor="text1"/>
                <w:lang w:val="pl-PL"/>
              </w:rPr>
              <w:t xml:space="preserve">Wykłady: </w:t>
            </w:r>
            <w:r w:rsidRPr="00482350">
              <w:rPr>
                <w:rFonts w:ascii="Times New Roman" w:hAnsi="Times New Roman" w:cs="Times New Roman"/>
                <w:color w:val="000000" w:themeColor="text1"/>
                <w:lang w:val="pl-PL"/>
              </w:rPr>
              <w:t xml:space="preserve">15 godzin </w:t>
            </w:r>
            <w:r w:rsidRPr="00482350">
              <w:rPr>
                <w:rFonts w:ascii="Times New Roman" w:hAnsi="Times New Roman" w:cs="Times New Roman"/>
                <w:b/>
                <w:color w:val="000000" w:themeColor="text1"/>
                <w:lang w:val="pl-PL"/>
              </w:rPr>
              <w:t xml:space="preserve">– </w:t>
            </w:r>
            <w:r w:rsidRPr="00482350">
              <w:rPr>
                <w:rFonts w:ascii="Times New Roman" w:hAnsi="Times New Roman" w:cs="Times New Roman"/>
                <w:color w:val="000000" w:themeColor="text1"/>
                <w:lang w:val="pl-PL"/>
              </w:rPr>
              <w:t>zaliczenie na ocenę</w:t>
            </w:r>
          </w:p>
          <w:p w14:paraId="26D122A7" w14:textId="77777777" w:rsidR="00464FEA" w:rsidRPr="00482350" w:rsidRDefault="00464FEA" w:rsidP="00674DBD">
            <w:pPr>
              <w:rPr>
                <w:rFonts w:ascii="Times New Roman" w:hAnsi="Times New Roman" w:cs="Times New Roman"/>
                <w:b/>
                <w:bCs/>
                <w:color w:val="000000" w:themeColor="text1"/>
                <w:lang w:val="pl-PL"/>
              </w:rPr>
            </w:pPr>
            <w:r w:rsidRPr="00482350">
              <w:rPr>
                <w:rFonts w:ascii="Times New Roman" w:hAnsi="Times New Roman" w:cs="Times New Roman"/>
                <w:b/>
                <w:bCs/>
                <w:color w:val="000000" w:themeColor="text1"/>
                <w:lang w:val="pl-PL"/>
              </w:rPr>
              <w:t xml:space="preserve">Laboratoria: </w:t>
            </w:r>
            <w:r w:rsidRPr="00482350">
              <w:rPr>
                <w:rFonts w:ascii="Times New Roman" w:hAnsi="Times New Roman" w:cs="Times New Roman"/>
                <w:color w:val="000000" w:themeColor="text1"/>
                <w:lang w:val="pl-PL"/>
              </w:rPr>
              <w:t>nie dotyczy</w:t>
            </w:r>
          </w:p>
          <w:p w14:paraId="402B1711" w14:textId="77777777" w:rsidR="00464FEA" w:rsidRPr="00482350" w:rsidRDefault="00464FEA" w:rsidP="00674DBD">
            <w:pPr>
              <w:rPr>
                <w:rFonts w:ascii="Times New Roman" w:hAnsi="Times New Roman" w:cs="Times New Roman"/>
                <w:color w:val="000000" w:themeColor="text1"/>
              </w:rPr>
            </w:pPr>
            <w:r w:rsidRPr="00482350">
              <w:rPr>
                <w:rFonts w:ascii="Times New Roman" w:hAnsi="Times New Roman" w:cs="Times New Roman"/>
                <w:b/>
                <w:bCs/>
                <w:color w:val="000000" w:themeColor="text1"/>
              </w:rPr>
              <w:t xml:space="preserve">Seminaria: </w:t>
            </w:r>
            <w:r w:rsidRPr="00482350">
              <w:rPr>
                <w:rFonts w:ascii="Times New Roman" w:hAnsi="Times New Roman" w:cs="Times New Roman"/>
                <w:bCs/>
                <w:color w:val="000000" w:themeColor="text1"/>
              </w:rPr>
              <w:t>nie dotyczy</w:t>
            </w:r>
          </w:p>
        </w:tc>
      </w:tr>
      <w:tr w:rsidR="00464FEA" w:rsidRPr="004663B8" w14:paraId="6A3B734B" w14:textId="77777777" w:rsidTr="008958EA">
        <w:trPr>
          <w:trHeight w:val="624"/>
        </w:trPr>
        <w:tc>
          <w:tcPr>
            <w:tcW w:w="3254" w:type="dxa"/>
            <w:vAlign w:val="center"/>
          </w:tcPr>
          <w:p w14:paraId="12DBD0AA" w14:textId="77777777" w:rsidR="00464FEA" w:rsidRPr="00482350" w:rsidRDefault="00464FEA" w:rsidP="00674DBD">
            <w:pPr>
              <w:pStyle w:val="WW-Domylnie"/>
              <w:spacing w:after="0" w:line="240" w:lineRule="auto"/>
              <w:jc w:val="center"/>
              <w:rPr>
                <w:rFonts w:ascii="Times New Roman" w:hAnsi="Times New Roman" w:cs="Times New Roman"/>
                <w:b/>
                <w:bCs/>
                <w:color w:val="000000" w:themeColor="text1"/>
              </w:rPr>
            </w:pPr>
            <w:r w:rsidRPr="00482350">
              <w:rPr>
                <w:rFonts w:ascii="Times New Roman" w:hAnsi="Times New Roman" w:cs="Times New Roman"/>
                <w:b/>
                <w:color w:val="000000" w:themeColor="text1"/>
              </w:rPr>
              <w:lastRenderedPageBreak/>
              <w:t>Imię i nazwisko koordynatora przedmiotu cyklu</w:t>
            </w:r>
          </w:p>
        </w:tc>
        <w:tc>
          <w:tcPr>
            <w:tcW w:w="6236" w:type="dxa"/>
            <w:vAlign w:val="center"/>
          </w:tcPr>
          <w:p w14:paraId="15E0C03C" w14:textId="77777777" w:rsidR="00464FEA" w:rsidRPr="00482350" w:rsidRDefault="00464FEA" w:rsidP="00674DBD">
            <w:pPr>
              <w:rPr>
                <w:rFonts w:ascii="Times New Roman" w:hAnsi="Times New Roman" w:cs="Times New Roman"/>
                <w:b/>
                <w:bCs/>
                <w:color w:val="000000" w:themeColor="text1"/>
                <w:lang w:val="pl-PL"/>
              </w:rPr>
            </w:pPr>
            <w:r w:rsidRPr="00482350">
              <w:rPr>
                <w:rFonts w:ascii="Times New Roman" w:hAnsi="Times New Roman" w:cs="Times New Roman"/>
                <w:b/>
                <w:bCs/>
                <w:color w:val="000000" w:themeColor="text1"/>
                <w:lang w:val="pl-PL"/>
              </w:rPr>
              <w:t>dr nauk hum.</w:t>
            </w:r>
            <w:r w:rsidR="00A91F9F">
              <w:rPr>
                <w:rFonts w:ascii="Times New Roman" w:hAnsi="Times New Roman" w:cs="Times New Roman"/>
                <w:b/>
                <w:bCs/>
                <w:color w:val="000000" w:themeColor="text1"/>
                <w:lang w:val="pl-PL"/>
              </w:rPr>
              <w:t xml:space="preserve"> </w:t>
            </w:r>
            <w:r w:rsidRPr="00482350">
              <w:rPr>
                <w:rFonts w:ascii="Times New Roman" w:hAnsi="Times New Roman" w:cs="Times New Roman"/>
                <w:b/>
                <w:bCs/>
                <w:color w:val="000000" w:themeColor="text1"/>
                <w:lang w:val="pl-PL"/>
              </w:rPr>
              <w:t>Waldemar Kwiatkowski</w:t>
            </w:r>
          </w:p>
        </w:tc>
      </w:tr>
      <w:tr w:rsidR="00464FEA" w:rsidRPr="00BC08F2" w14:paraId="43F04949" w14:textId="77777777" w:rsidTr="008958EA">
        <w:tc>
          <w:tcPr>
            <w:tcW w:w="3254" w:type="dxa"/>
            <w:vAlign w:val="center"/>
          </w:tcPr>
          <w:p w14:paraId="05C2F89D" w14:textId="77777777" w:rsidR="00464FEA" w:rsidRPr="00482350" w:rsidRDefault="00464FEA" w:rsidP="00674DBD">
            <w:pPr>
              <w:pStyle w:val="WW-Domylnie"/>
              <w:spacing w:after="0" w:line="240" w:lineRule="auto"/>
              <w:jc w:val="center"/>
              <w:rPr>
                <w:rFonts w:ascii="Times New Roman" w:hAnsi="Times New Roman" w:cs="Times New Roman"/>
                <w:b/>
                <w:bCs/>
                <w:color w:val="000000" w:themeColor="text1"/>
              </w:rPr>
            </w:pPr>
            <w:r w:rsidRPr="00482350">
              <w:rPr>
                <w:rFonts w:ascii="Times New Roman" w:hAnsi="Times New Roman" w:cs="Times New Roman"/>
                <w:b/>
                <w:color w:val="000000" w:themeColor="text1"/>
              </w:rPr>
              <w:t>Imię i nazwisko osób prowadzących grupy zajęciowe przedmiotu</w:t>
            </w:r>
          </w:p>
        </w:tc>
        <w:tc>
          <w:tcPr>
            <w:tcW w:w="6236" w:type="dxa"/>
            <w:vAlign w:val="center"/>
          </w:tcPr>
          <w:p w14:paraId="23C855E2" w14:textId="77777777" w:rsidR="00464FEA" w:rsidRPr="00A91F9F" w:rsidRDefault="00464FEA" w:rsidP="00674DBD">
            <w:pPr>
              <w:rPr>
                <w:rFonts w:ascii="Times New Roman" w:hAnsi="Times New Roman" w:cs="Times New Roman"/>
                <w:bCs/>
                <w:color w:val="000000" w:themeColor="text1"/>
                <w:lang w:val="pl-PL"/>
              </w:rPr>
            </w:pPr>
            <w:r w:rsidRPr="00A91F9F">
              <w:rPr>
                <w:rFonts w:ascii="Times New Roman" w:hAnsi="Times New Roman" w:cs="Times New Roman"/>
                <w:bCs/>
                <w:color w:val="000000" w:themeColor="text1"/>
                <w:lang w:val="pl-PL"/>
              </w:rPr>
              <w:t>dr nauk hum.</w:t>
            </w:r>
            <w:r w:rsidR="00A91F9F">
              <w:rPr>
                <w:rFonts w:ascii="Times New Roman" w:hAnsi="Times New Roman" w:cs="Times New Roman"/>
                <w:bCs/>
                <w:color w:val="000000" w:themeColor="text1"/>
                <w:lang w:val="pl-PL"/>
              </w:rPr>
              <w:t xml:space="preserve"> </w:t>
            </w:r>
            <w:r w:rsidRPr="00A91F9F">
              <w:rPr>
                <w:rFonts w:ascii="Times New Roman" w:hAnsi="Times New Roman" w:cs="Times New Roman"/>
                <w:bCs/>
                <w:color w:val="000000" w:themeColor="text1"/>
                <w:lang w:val="pl-PL"/>
              </w:rPr>
              <w:t>Waldemar Kwiatkowski</w:t>
            </w:r>
          </w:p>
          <w:p w14:paraId="57939771" w14:textId="77777777" w:rsidR="00464FEA" w:rsidRPr="00A91F9F" w:rsidRDefault="00464FEA" w:rsidP="00674DBD">
            <w:pPr>
              <w:rPr>
                <w:rFonts w:ascii="Times New Roman" w:hAnsi="Times New Roman" w:cs="Times New Roman"/>
                <w:color w:val="000000" w:themeColor="text1"/>
                <w:lang w:val="pl-PL"/>
              </w:rPr>
            </w:pPr>
            <w:r w:rsidRPr="00A91F9F">
              <w:rPr>
                <w:rFonts w:ascii="Times New Roman" w:hAnsi="Times New Roman" w:cs="Times New Roman"/>
                <w:bCs/>
                <w:color w:val="000000" w:themeColor="text1"/>
                <w:lang w:val="pl-PL"/>
              </w:rPr>
              <w:t>Laboratoria:</w:t>
            </w:r>
          </w:p>
          <w:p w14:paraId="5425A9CF" w14:textId="77777777" w:rsidR="00464FEA" w:rsidRPr="00A91F9F" w:rsidRDefault="00464FEA" w:rsidP="00674DBD">
            <w:pPr>
              <w:ind w:left="33"/>
              <w:rPr>
                <w:rFonts w:ascii="Times New Roman" w:hAnsi="Times New Roman" w:cs="Times New Roman"/>
                <w:color w:val="000000" w:themeColor="text1"/>
                <w:lang w:val="pl-PL"/>
              </w:rPr>
            </w:pPr>
            <w:r w:rsidRPr="00A91F9F">
              <w:rPr>
                <w:rFonts w:ascii="Times New Roman" w:hAnsi="Times New Roman" w:cs="Times New Roman"/>
                <w:color w:val="000000" w:themeColor="text1"/>
                <w:lang w:val="pl-PL"/>
              </w:rPr>
              <w:t xml:space="preserve"> - nie dotyczy.</w:t>
            </w:r>
          </w:p>
        </w:tc>
      </w:tr>
      <w:tr w:rsidR="00464FEA" w:rsidRPr="00BC08F2" w14:paraId="52224E10" w14:textId="77777777" w:rsidTr="00A91F9F">
        <w:trPr>
          <w:trHeight w:val="547"/>
        </w:trPr>
        <w:tc>
          <w:tcPr>
            <w:tcW w:w="3254" w:type="dxa"/>
            <w:vAlign w:val="center"/>
          </w:tcPr>
          <w:p w14:paraId="74383C40" w14:textId="77777777" w:rsidR="00464FEA" w:rsidRPr="00482350" w:rsidRDefault="00464FEA" w:rsidP="00674DBD">
            <w:pPr>
              <w:pStyle w:val="WW-Domylnie"/>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Atrybut (charakter) przedmiotu</w:t>
            </w:r>
          </w:p>
        </w:tc>
        <w:tc>
          <w:tcPr>
            <w:tcW w:w="6236" w:type="dxa"/>
            <w:vAlign w:val="center"/>
          </w:tcPr>
          <w:p w14:paraId="2C6C4F13" w14:textId="77777777" w:rsidR="00464FEA" w:rsidRPr="00A91F9F" w:rsidRDefault="00464FEA" w:rsidP="00674DBD">
            <w:pPr>
              <w:rPr>
                <w:rFonts w:ascii="Times New Roman" w:hAnsi="Times New Roman" w:cs="Times New Roman"/>
                <w:color w:val="000000" w:themeColor="text1"/>
              </w:rPr>
            </w:pPr>
            <w:r w:rsidRPr="00A91F9F">
              <w:rPr>
                <w:rFonts w:ascii="Times New Roman" w:hAnsi="Times New Roman" w:cs="Times New Roman"/>
                <w:iCs/>
                <w:color w:val="000000" w:themeColor="text1"/>
              </w:rPr>
              <w:t>Przedmiot obligatoryjny</w:t>
            </w:r>
          </w:p>
        </w:tc>
      </w:tr>
      <w:tr w:rsidR="00464FEA" w:rsidRPr="00BC08F2" w14:paraId="30D51779" w14:textId="77777777" w:rsidTr="00A91F9F">
        <w:tc>
          <w:tcPr>
            <w:tcW w:w="3254" w:type="dxa"/>
            <w:vAlign w:val="center"/>
          </w:tcPr>
          <w:p w14:paraId="0919A491" w14:textId="77777777" w:rsidR="00464FEA" w:rsidRPr="00482350" w:rsidRDefault="00464FEA" w:rsidP="00674DBD">
            <w:pPr>
              <w:pStyle w:val="WW-Domylnie"/>
              <w:spacing w:after="0" w:line="240" w:lineRule="auto"/>
              <w:jc w:val="center"/>
              <w:rPr>
                <w:rFonts w:ascii="Times New Roman" w:hAnsi="Times New Roman" w:cs="Times New Roman"/>
                <w:b/>
                <w:bCs/>
                <w:color w:val="000000" w:themeColor="text1"/>
              </w:rPr>
            </w:pPr>
            <w:r w:rsidRPr="00482350">
              <w:rPr>
                <w:rFonts w:ascii="Times New Roman" w:hAnsi="Times New Roman" w:cs="Times New Roman"/>
                <w:b/>
                <w:color w:val="000000" w:themeColor="text1"/>
              </w:rPr>
              <w:t xml:space="preserve">Grupy zajęciowe z opisem </w:t>
            </w:r>
            <w:r w:rsidRPr="00482350">
              <w:rPr>
                <w:rFonts w:ascii="Times New Roman" w:hAnsi="Times New Roman" w:cs="Times New Roman"/>
                <w:b/>
                <w:color w:val="000000" w:themeColor="text1"/>
              </w:rPr>
              <w:br/>
              <w:t>i limitem miejsc w grupach</w:t>
            </w:r>
          </w:p>
        </w:tc>
        <w:tc>
          <w:tcPr>
            <w:tcW w:w="6236" w:type="dxa"/>
          </w:tcPr>
          <w:p w14:paraId="37CAFF9B" w14:textId="77777777" w:rsidR="00464FEA" w:rsidRPr="00A91F9F" w:rsidRDefault="00464FEA" w:rsidP="00674DBD">
            <w:pPr>
              <w:autoSpaceDE w:val="0"/>
              <w:rPr>
                <w:rFonts w:ascii="Times New Roman" w:eastAsia="SimSun" w:hAnsi="Times New Roman" w:cs="Times New Roman"/>
                <w:bCs/>
                <w:color w:val="000000" w:themeColor="text1"/>
                <w:lang w:val="pl-PL"/>
              </w:rPr>
            </w:pPr>
            <w:r w:rsidRPr="00A91F9F">
              <w:rPr>
                <w:rFonts w:ascii="Times New Roman" w:hAnsi="Times New Roman" w:cs="Times New Roman"/>
                <w:bCs/>
                <w:color w:val="000000" w:themeColor="text1"/>
                <w:lang w:val="pl-PL"/>
              </w:rPr>
              <w:t>Wykład: cały rok</w:t>
            </w:r>
          </w:p>
          <w:p w14:paraId="01BCA83E" w14:textId="77777777" w:rsidR="00464FEA" w:rsidRPr="00A91F9F" w:rsidRDefault="00464FEA" w:rsidP="00674DBD">
            <w:pPr>
              <w:rPr>
                <w:rFonts w:ascii="Times New Roman" w:hAnsi="Times New Roman" w:cs="Times New Roman"/>
                <w:bCs/>
                <w:color w:val="000000" w:themeColor="text1"/>
                <w:lang w:val="pl-PL"/>
              </w:rPr>
            </w:pPr>
            <w:r w:rsidRPr="00A91F9F">
              <w:rPr>
                <w:rFonts w:ascii="Times New Roman" w:eastAsia="SimSun" w:hAnsi="Times New Roman" w:cs="Times New Roman"/>
                <w:bCs/>
                <w:color w:val="000000" w:themeColor="text1"/>
                <w:lang w:val="pl-PL"/>
              </w:rPr>
              <w:t>Laboratoria: nie dotyczy</w:t>
            </w:r>
          </w:p>
          <w:p w14:paraId="3D8EF836" w14:textId="77777777" w:rsidR="00464FEA" w:rsidRPr="00A91F9F" w:rsidRDefault="00464FEA" w:rsidP="00674DBD">
            <w:pPr>
              <w:autoSpaceDE w:val="0"/>
              <w:rPr>
                <w:rFonts w:ascii="Times New Roman" w:hAnsi="Times New Roman" w:cs="Times New Roman"/>
                <w:color w:val="000000" w:themeColor="text1"/>
              </w:rPr>
            </w:pPr>
            <w:r w:rsidRPr="00A91F9F">
              <w:rPr>
                <w:rFonts w:ascii="Times New Roman" w:hAnsi="Times New Roman" w:cs="Times New Roman"/>
                <w:bCs/>
                <w:color w:val="000000" w:themeColor="text1"/>
              </w:rPr>
              <w:t>Seminaria: nie dotyczy</w:t>
            </w:r>
          </w:p>
        </w:tc>
      </w:tr>
      <w:tr w:rsidR="00464FEA" w:rsidRPr="004663B8" w14:paraId="6C2FEE08" w14:textId="77777777" w:rsidTr="00A91F9F">
        <w:tc>
          <w:tcPr>
            <w:tcW w:w="3254" w:type="dxa"/>
            <w:vAlign w:val="center"/>
          </w:tcPr>
          <w:p w14:paraId="79F23DFE" w14:textId="77777777" w:rsidR="00464FEA" w:rsidRPr="00482350" w:rsidRDefault="00464FEA" w:rsidP="00674DBD">
            <w:pPr>
              <w:pStyle w:val="WW-Domylnie"/>
              <w:spacing w:after="0" w:line="240" w:lineRule="auto"/>
              <w:jc w:val="center"/>
              <w:rPr>
                <w:rFonts w:ascii="Times New Roman" w:hAnsi="Times New Roman" w:cs="Times New Roman"/>
                <w:b/>
                <w:bCs/>
                <w:color w:val="000000" w:themeColor="text1"/>
              </w:rPr>
            </w:pPr>
            <w:r w:rsidRPr="00482350">
              <w:rPr>
                <w:rFonts w:ascii="Times New Roman" w:hAnsi="Times New Roman" w:cs="Times New Roman"/>
                <w:b/>
                <w:color w:val="000000" w:themeColor="text1"/>
              </w:rPr>
              <w:t>Terminy i miejsca odbywania zajęć</w:t>
            </w:r>
          </w:p>
        </w:tc>
        <w:tc>
          <w:tcPr>
            <w:tcW w:w="6236" w:type="dxa"/>
          </w:tcPr>
          <w:p w14:paraId="5D412C96" w14:textId="77777777" w:rsidR="00464FEA" w:rsidRPr="00A91F9F" w:rsidRDefault="00464FEA" w:rsidP="00674DBD">
            <w:pPr>
              <w:rPr>
                <w:rFonts w:ascii="Times New Roman" w:hAnsi="Times New Roman" w:cs="Times New Roman"/>
                <w:color w:val="000000" w:themeColor="text1"/>
                <w:lang w:val="pl-PL"/>
              </w:rPr>
            </w:pPr>
            <w:r w:rsidRPr="00A91F9F">
              <w:rPr>
                <w:rFonts w:ascii="Times New Roman" w:hAnsi="Times New Roman" w:cs="Times New Roman"/>
                <w:bCs/>
                <w:color w:val="000000" w:themeColor="text1"/>
                <w:lang w:val="pl-PL"/>
              </w:rPr>
              <w:t>Wykłady:</w:t>
            </w:r>
          </w:p>
          <w:p w14:paraId="28586550" w14:textId="77777777" w:rsidR="00464FEA" w:rsidRPr="00A91F9F" w:rsidRDefault="00464FEA" w:rsidP="00674DBD">
            <w:pPr>
              <w:jc w:val="both"/>
              <w:rPr>
                <w:rFonts w:ascii="Times New Roman" w:hAnsi="Times New Roman" w:cs="Times New Roman"/>
                <w:color w:val="000000" w:themeColor="text1"/>
                <w:lang w:val="pl-PL"/>
              </w:rPr>
            </w:pPr>
            <w:r w:rsidRPr="00A91F9F">
              <w:rPr>
                <w:rFonts w:ascii="Times New Roman" w:hAnsi="Times New Roman" w:cs="Times New Roman"/>
                <w:color w:val="000000" w:themeColor="text1"/>
                <w:lang w:val="pl-PL"/>
              </w:rPr>
              <w:t xml:space="preserve">Terminy i miejsca odbywania się zajęć są podawane przed Dział Dydaktyki Collegium Medicum im. Ludwika Rydygiera </w:t>
            </w:r>
            <w:r w:rsidRPr="00A91F9F">
              <w:rPr>
                <w:rFonts w:ascii="Times New Roman" w:hAnsi="Times New Roman" w:cs="Times New Roman"/>
                <w:color w:val="000000" w:themeColor="text1"/>
                <w:lang w:val="pl-PL"/>
              </w:rPr>
              <w:br/>
              <w:t>w Bydgoszczy UMK w Toruniu.</w:t>
            </w:r>
          </w:p>
          <w:p w14:paraId="62337A56" w14:textId="77777777" w:rsidR="00464FEA" w:rsidRPr="00A91F9F" w:rsidRDefault="00464FEA" w:rsidP="00674DBD">
            <w:pPr>
              <w:autoSpaceDE w:val="0"/>
              <w:rPr>
                <w:rFonts w:ascii="Times New Roman" w:hAnsi="Times New Roman" w:cs="Times New Roman"/>
                <w:color w:val="000000" w:themeColor="text1"/>
                <w:lang w:val="pl-PL"/>
              </w:rPr>
            </w:pPr>
            <w:r w:rsidRPr="00A91F9F">
              <w:rPr>
                <w:rFonts w:ascii="Times New Roman" w:hAnsi="Times New Roman" w:cs="Times New Roman"/>
                <w:bCs/>
                <w:color w:val="000000" w:themeColor="text1"/>
                <w:lang w:val="pl-PL"/>
              </w:rPr>
              <w:t>Laboratoria:</w:t>
            </w:r>
          </w:p>
          <w:p w14:paraId="6BE931FF" w14:textId="77777777" w:rsidR="00464FEA" w:rsidRPr="00A91F9F" w:rsidRDefault="00464FEA" w:rsidP="00674DBD">
            <w:pPr>
              <w:autoSpaceDE w:val="0"/>
              <w:ind w:left="33"/>
              <w:rPr>
                <w:rFonts w:ascii="Times New Roman" w:hAnsi="Times New Roman" w:cs="Times New Roman"/>
                <w:bCs/>
                <w:color w:val="000000" w:themeColor="text1"/>
                <w:lang w:val="pl-PL"/>
              </w:rPr>
            </w:pPr>
            <w:r w:rsidRPr="00A91F9F">
              <w:rPr>
                <w:rFonts w:ascii="Times New Roman" w:hAnsi="Times New Roman" w:cs="Times New Roman"/>
                <w:color w:val="000000" w:themeColor="text1"/>
                <w:lang w:val="pl-PL"/>
              </w:rPr>
              <w:t xml:space="preserve"> -  nie dotyczy.</w:t>
            </w:r>
          </w:p>
        </w:tc>
      </w:tr>
      <w:tr w:rsidR="00464FEA" w:rsidRPr="00BC08F2" w14:paraId="7495FBAA" w14:textId="77777777" w:rsidTr="008958EA">
        <w:tc>
          <w:tcPr>
            <w:tcW w:w="3254" w:type="dxa"/>
            <w:vAlign w:val="center"/>
          </w:tcPr>
          <w:p w14:paraId="05CBA66A" w14:textId="77777777" w:rsidR="00464FEA" w:rsidRPr="00482350" w:rsidRDefault="00464FEA" w:rsidP="00674DBD">
            <w:pPr>
              <w:pStyle w:val="WW-Domylnie"/>
              <w:spacing w:after="0" w:line="240" w:lineRule="auto"/>
              <w:jc w:val="center"/>
              <w:rPr>
                <w:rFonts w:ascii="Times New Roman" w:eastAsia="Times New Roman" w:hAnsi="Times New Roman" w:cs="Times New Roman"/>
                <w:iCs/>
                <w:color w:val="000000" w:themeColor="text1"/>
              </w:rPr>
            </w:pPr>
            <w:r w:rsidRPr="00482350">
              <w:rPr>
                <w:rFonts w:ascii="Times New Roman" w:hAnsi="Times New Roman" w:cs="Times New Roman"/>
                <w:b/>
                <w:color w:val="000000" w:themeColor="text1"/>
              </w:rPr>
              <w:t xml:space="preserve">Liczba godzin zajęć prowadzonych </w:t>
            </w:r>
            <w:r w:rsidR="00985F5D">
              <w:rPr>
                <w:rFonts w:ascii="Times New Roman" w:hAnsi="Times New Roman" w:cs="Times New Roman"/>
                <w:b/>
                <w:color w:val="000000" w:themeColor="text1"/>
              </w:rPr>
              <w:br/>
            </w:r>
            <w:r w:rsidRPr="00482350">
              <w:rPr>
                <w:rFonts w:ascii="Times New Roman" w:hAnsi="Times New Roman" w:cs="Times New Roman"/>
                <w:b/>
                <w:color w:val="000000" w:themeColor="text1"/>
              </w:rPr>
              <w:t>z wykorzystaniem technik kształcenia na odległość</w:t>
            </w:r>
          </w:p>
        </w:tc>
        <w:tc>
          <w:tcPr>
            <w:tcW w:w="6236" w:type="dxa"/>
            <w:vAlign w:val="center"/>
          </w:tcPr>
          <w:p w14:paraId="70BBED92" w14:textId="77777777" w:rsidR="00464FEA" w:rsidRPr="00482350" w:rsidRDefault="00A91F9F" w:rsidP="00674DBD">
            <w:pPr>
              <w:pStyle w:val="WW-Domylnie"/>
              <w:snapToGrid w:val="0"/>
              <w:spacing w:after="0" w:line="240" w:lineRule="auto"/>
              <w:rPr>
                <w:rFonts w:ascii="Times New Roman" w:hAnsi="Times New Roman" w:cs="Times New Roman"/>
                <w:color w:val="000000" w:themeColor="text1"/>
              </w:rPr>
            </w:pPr>
            <w:r>
              <w:rPr>
                <w:rFonts w:ascii="Times New Roman" w:eastAsia="Times New Roman" w:hAnsi="Times New Roman" w:cs="Times New Roman"/>
                <w:iCs/>
                <w:color w:val="000000" w:themeColor="text1"/>
              </w:rPr>
              <w:t>N</w:t>
            </w:r>
            <w:r w:rsidR="00464FEA" w:rsidRPr="00482350">
              <w:rPr>
                <w:rFonts w:ascii="Times New Roman" w:eastAsia="Times New Roman" w:hAnsi="Times New Roman" w:cs="Times New Roman"/>
                <w:iCs/>
                <w:color w:val="000000" w:themeColor="text1"/>
              </w:rPr>
              <w:t>ie dotyczy</w:t>
            </w:r>
          </w:p>
        </w:tc>
      </w:tr>
      <w:tr w:rsidR="00464FEA" w:rsidRPr="00BC08F2" w14:paraId="0CEF3652" w14:textId="77777777" w:rsidTr="008958EA">
        <w:trPr>
          <w:trHeight w:val="510"/>
        </w:trPr>
        <w:tc>
          <w:tcPr>
            <w:tcW w:w="3254" w:type="dxa"/>
            <w:vAlign w:val="center"/>
          </w:tcPr>
          <w:p w14:paraId="38E48BE4" w14:textId="77777777" w:rsidR="00464FEA" w:rsidRPr="00482350" w:rsidRDefault="00464FEA" w:rsidP="00674DBD">
            <w:pPr>
              <w:pStyle w:val="WW-Domylnie"/>
              <w:spacing w:after="0" w:line="240" w:lineRule="auto"/>
              <w:jc w:val="center"/>
              <w:rPr>
                <w:rFonts w:ascii="Times New Roman" w:eastAsia="Times New Roman" w:hAnsi="Times New Roman" w:cs="Times New Roman"/>
                <w:i/>
                <w:iCs/>
                <w:color w:val="000000" w:themeColor="text1"/>
              </w:rPr>
            </w:pPr>
            <w:r w:rsidRPr="00482350">
              <w:rPr>
                <w:rFonts w:ascii="Times New Roman" w:hAnsi="Times New Roman" w:cs="Times New Roman"/>
                <w:b/>
                <w:color w:val="000000" w:themeColor="text1"/>
              </w:rPr>
              <w:t>Strona www przedmiotu</w:t>
            </w:r>
          </w:p>
        </w:tc>
        <w:tc>
          <w:tcPr>
            <w:tcW w:w="6236" w:type="dxa"/>
            <w:vAlign w:val="center"/>
          </w:tcPr>
          <w:p w14:paraId="32D7694B" w14:textId="77777777" w:rsidR="00464FEA" w:rsidRPr="00482350" w:rsidRDefault="00A91F9F" w:rsidP="00674DBD">
            <w:pPr>
              <w:pStyle w:val="WW-Domylnie"/>
              <w:snapToGrid w:val="0"/>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Cs/>
                <w:color w:val="000000" w:themeColor="text1"/>
              </w:rPr>
              <w:t>Ni</w:t>
            </w:r>
            <w:r w:rsidR="00464FEA" w:rsidRPr="00482350">
              <w:rPr>
                <w:rFonts w:ascii="Times New Roman" w:eastAsia="Times New Roman" w:hAnsi="Times New Roman" w:cs="Times New Roman"/>
                <w:iCs/>
                <w:color w:val="000000" w:themeColor="text1"/>
              </w:rPr>
              <w:t>e dotyczy</w:t>
            </w:r>
          </w:p>
        </w:tc>
      </w:tr>
      <w:tr w:rsidR="00464FEA" w:rsidRPr="004663B8" w14:paraId="24E6FFD4" w14:textId="77777777" w:rsidTr="00A91F9F">
        <w:tc>
          <w:tcPr>
            <w:tcW w:w="3254" w:type="dxa"/>
            <w:vAlign w:val="center"/>
          </w:tcPr>
          <w:p w14:paraId="5003939F" w14:textId="77777777" w:rsidR="00464FEA" w:rsidRPr="00A91F9F" w:rsidRDefault="00464FEA" w:rsidP="00674DBD">
            <w:pPr>
              <w:pStyle w:val="WW-Domylnie"/>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Efekty uczenia się, zdefiniowane dla danej formy zajęć w ramach przedmiotu</w:t>
            </w:r>
          </w:p>
        </w:tc>
        <w:tc>
          <w:tcPr>
            <w:tcW w:w="6236" w:type="dxa"/>
          </w:tcPr>
          <w:p w14:paraId="34431E91" w14:textId="77777777" w:rsidR="00464FEA" w:rsidRPr="003C28FA" w:rsidRDefault="00464FEA" w:rsidP="00674DBD">
            <w:pPr>
              <w:autoSpaceDE w:val="0"/>
              <w:ind w:left="357" w:hanging="357"/>
              <w:jc w:val="both"/>
              <w:rPr>
                <w:rFonts w:ascii="Times New Roman" w:hAnsi="Times New Roman" w:cs="Times New Roman"/>
                <w:color w:val="000000" w:themeColor="text1"/>
                <w:lang w:val="pl-PL"/>
              </w:rPr>
            </w:pPr>
            <w:r w:rsidRPr="003C28FA">
              <w:rPr>
                <w:rFonts w:ascii="Times New Roman" w:hAnsi="Times New Roman" w:cs="Times New Roman"/>
                <w:bCs/>
                <w:color w:val="000000" w:themeColor="text1"/>
                <w:lang w:val="pl-PL"/>
              </w:rPr>
              <w:t>Wykłady:</w:t>
            </w:r>
          </w:p>
          <w:p w14:paraId="0DF8786C" w14:textId="77777777" w:rsidR="00A91F9F" w:rsidRPr="00541FA9" w:rsidRDefault="00A91F9F" w:rsidP="00674DBD">
            <w:pPr>
              <w:autoSpaceDE w:val="0"/>
              <w:jc w:val="both"/>
              <w:rPr>
                <w:rFonts w:ascii="Times New Roman" w:hAnsi="Times New Roman" w:cs="Times New Roman"/>
                <w:lang w:val="pl-PL"/>
              </w:rPr>
            </w:pPr>
            <w:r w:rsidRPr="00541FA9">
              <w:rPr>
                <w:rFonts w:ascii="Times New Roman" w:hAnsi="Times New Roman" w:cs="Times New Roman"/>
                <w:lang w:val="pl-PL"/>
              </w:rPr>
              <w:t>W1:</w:t>
            </w:r>
            <w:r w:rsidRPr="00541FA9">
              <w:rPr>
                <w:rFonts w:ascii="Times New Roman" w:eastAsia="Times New Roman" w:hAnsi="Times New Roman" w:cs="Times New Roman"/>
                <w:lang w:val="pl-PL"/>
              </w:rPr>
              <w:t xml:space="preserve"> zna pojęcia z zakresu ochrony własności przemysłowej i prawa autorskiego  (K_W47)</w:t>
            </w:r>
          </w:p>
          <w:p w14:paraId="10306F40" w14:textId="77777777" w:rsidR="00464FEA" w:rsidRDefault="00A91F9F" w:rsidP="00674DBD">
            <w:pPr>
              <w:jc w:val="both"/>
              <w:rPr>
                <w:rFonts w:ascii="Times New Roman" w:eastAsia="Times New Roman" w:hAnsi="Times New Roman" w:cs="Times New Roman"/>
                <w:lang w:val="pl-PL"/>
              </w:rPr>
            </w:pPr>
            <w:r w:rsidRPr="00541FA9">
              <w:rPr>
                <w:rFonts w:ascii="Times New Roman" w:hAnsi="Times New Roman" w:cs="Times New Roman"/>
                <w:lang w:val="pl-PL"/>
              </w:rPr>
              <w:t>W2:</w:t>
            </w:r>
            <w:r w:rsidRPr="00541FA9">
              <w:rPr>
                <w:rFonts w:ascii="Times New Roman" w:eastAsia="Times New Roman" w:hAnsi="Times New Roman" w:cs="Times New Roman"/>
                <w:lang w:val="pl-PL"/>
              </w:rPr>
              <w:t xml:space="preserve"> posiada wiedzę dodatkową z zakresu kosmetologii (K_W50)</w:t>
            </w:r>
          </w:p>
          <w:p w14:paraId="2D289D94" w14:textId="77777777" w:rsidR="00A91F9F" w:rsidRPr="00B95934" w:rsidRDefault="00A91F9F" w:rsidP="00674DBD">
            <w:pPr>
              <w:jc w:val="both"/>
              <w:rPr>
                <w:rFonts w:ascii="Times New Roman" w:eastAsia="Times New Roman" w:hAnsi="Times New Roman" w:cs="Times New Roman"/>
                <w:lang w:val="pl-PL"/>
              </w:rPr>
            </w:pPr>
            <w:r w:rsidRPr="00B95934">
              <w:rPr>
                <w:rFonts w:ascii="Times New Roman" w:hAnsi="Times New Roman" w:cs="Times New Roman"/>
                <w:lang w:val="pl-PL"/>
              </w:rPr>
              <w:t xml:space="preserve">U1: </w:t>
            </w:r>
            <w:r w:rsidRPr="00B95934">
              <w:rPr>
                <w:rFonts w:ascii="Times New Roman" w:eastAsia="Times New Roman" w:hAnsi="Times New Roman" w:cs="Times New Roman"/>
                <w:lang w:val="pl-PL"/>
              </w:rPr>
              <w:t xml:space="preserve">posiada umiejętność wyszukiwania literatury naukowej </w:t>
            </w:r>
            <w:r w:rsidRPr="00B95934">
              <w:rPr>
                <w:rFonts w:ascii="Times New Roman" w:eastAsia="Times New Roman" w:hAnsi="Times New Roman" w:cs="Times New Roman"/>
                <w:lang w:val="pl-PL"/>
              </w:rPr>
              <w:br/>
              <w:t>i publikacji z zasobów bibliograficznych uczelni oraz baz pełnotekstowych dostępnych on-line (K_U41)</w:t>
            </w:r>
          </w:p>
          <w:p w14:paraId="0A31FA81" w14:textId="77777777" w:rsidR="00A91F9F" w:rsidRPr="00541FA9" w:rsidRDefault="00A91F9F" w:rsidP="00674DBD">
            <w:pPr>
              <w:pStyle w:val="WW-Domylnie"/>
              <w:spacing w:after="0" w:line="240" w:lineRule="auto"/>
              <w:rPr>
                <w:rFonts w:ascii="Times New Roman" w:hAnsi="Times New Roman" w:cs="Times New Roman"/>
              </w:rPr>
            </w:pPr>
            <w:r w:rsidRPr="00541FA9">
              <w:rPr>
                <w:rFonts w:ascii="Times New Roman" w:hAnsi="Times New Roman" w:cs="Times New Roman"/>
              </w:rPr>
              <w:t>K1: wykazuje postawę szacunku wobec ciała ludzkiego (K_K02)</w:t>
            </w:r>
          </w:p>
          <w:p w14:paraId="3A63E222" w14:textId="77777777" w:rsidR="00A91F9F" w:rsidRPr="00482350" w:rsidRDefault="00A91F9F" w:rsidP="00674DBD">
            <w:pPr>
              <w:jc w:val="both"/>
              <w:rPr>
                <w:rFonts w:ascii="Times New Roman" w:hAnsi="Times New Roman" w:cs="Times New Roman"/>
                <w:lang w:val="pl-PL"/>
              </w:rPr>
            </w:pPr>
            <w:r w:rsidRPr="00B95934">
              <w:rPr>
                <w:rFonts w:ascii="Times New Roman" w:hAnsi="Times New Roman" w:cs="Times New Roman"/>
                <w:lang w:val="pl-PL"/>
              </w:rPr>
              <w:t>K2: zapewnia klientowi komfort psychiczny i fizyczny w trakcie wykonywania zabiegów kosmetycznych (K_K09)</w:t>
            </w:r>
          </w:p>
        </w:tc>
      </w:tr>
      <w:tr w:rsidR="00464FEA" w:rsidRPr="00BC08F2" w14:paraId="01AC799E" w14:textId="77777777" w:rsidTr="008958EA">
        <w:tc>
          <w:tcPr>
            <w:tcW w:w="3254" w:type="dxa"/>
          </w:tcPr>
          <w:p w14:paraId="4CF13AD0" w14:textId="77777777" w:rsidR="00464FEA" w:rsidRPr="00482350" w:rsidRDefault="00464FEA" w:rsidP="00674DBD">
            <w:pPr>
              <w:pStyle w:val="WW-Domylnie"/>
              <w:spacing w:after="0" w:line="240" w:lineRule="auto"/>
              <w:jc w:val="center"/>
              <w:rPr>
                <w:rFonts w:ascii="Times New Roman" w:hAnsi="Times New Roman" w:cs="Times New Roman"/>
                <w:b/>
                <w:color w:val="000000" w:themeColor="text1"/>
              </w:rPr>
            </w:pPr>
          </w:p>
          <w:p w14:paraId="5D6A0C63" w14:textId="77777777" w:rsidR="00464FEA" w:rsidRPr="00482350" w:rsidRDefault="00464FEA" w:rsidP="00674DBD">
            <w:pPr>
              <w:pStyle w:val="WW-Domylnie"/>
              <w:spacing w:after="0" w:line="240" w:lineRule="auto"/>
              <w:jc w:val="center"/>
              <w:rPr>
                <w:rFonts w:ascii="Times New Roman" w:hAnsi="Times New Roman" w:cs="Times New Roman"/>
                <w:b/>
                <w:bCs/>
                <w:color w:val="000000" w:themeColor="text1"/>
              </w:rPr>
            </w:pPr>
            <w:r w:rsidRPr="00482350">
              <w:rPr>
                <w:rFonts w:ascii="Times New Roman" w:hAnsi="Times New Roman" w:cs="Times New Roman"/>
                <w:b/>
                <w:color w:val="000000" w:themeColor="text1"/>
              </w:rPr>
              <w:t>Metody i kryteria oceniania danej formy zajęć w ramach przedmiotu</w:t>
            </w:r>
          </w:p>
        </w:tc>
        <w:tc>
          <w:tcPr>
            <w:tcW w:w="6236" w:type="dxa"/>
          </w:tcPr>
          <w:p w14:paraId="486A0F1A" w14:textId="77777777" w:rsidR="00464FEA" w:rsidRPr="00A91F9F" w:rsidRDefault="00464FEA" w:rsidP="00674DBD">
            <w:pPr>
              <w:rPr>
                <w:rFonts w:ascii="Times New Roman" w:hAnsi="Times New Roman" w:cs="Times New Roman"/>
                <w:color w:val="000000" w:themeColor="text1"/>
                <w:lang w:val="pl-PL"/>
              </w:rPr>
            </w:pPr>
            <w:r w:rsidRPr="00A91F9F">
              <w:rPr>
                <w:rFonts w:ascii="Times New Roman" w:hAnsi="Times New Roman" w:cs="Times New Roman"/>
                <w:bCs/>
                <w:color w:val="000000" w:themeColor="text1"/>
                <w:lang w:val="pl-PL"/>
              </w:rPr>
              <w:t>Wykład:</w:t>
            </w:r>
          </w:p>
          <w:p w14:paraId="27D229D2" w14:textId="77777777" w:rsidR="00464FEA" w:rsidRPr="00482350" w:rsidRDefault="00464FEA" w:rsidP="00674DBD">
            <w:pPr>
              <w:pStyle w:val="Akapitzlist3"/>
              <w:suppressAutoHyphens/>
              <w:autoSpaceDE w:val="0"/>
              <w:spacing w:after="0" w:line="240" w:lineRule="auto"/>
              <w:ind w:left="0"/>
              <w:contextualSpacing w:val="0"/>
              <w:jc w:val="both"/>
              <w:rPr>
                <w:rFonts w:ascii="Times New Roman" w:hAnsi="Times New Roman"/>
                <w:color w:val="000000" w:themeColor="text1"/>
              </w:rPr>
            </w:pPr>
            <w:r w:rsidRPr="00A91F9F">
              <w:rPr>
                <w:rFonts w:ascii="Times New Roman" w:hAnsi="Times New Roman"/>
                <w:color w:val="000000" w:themeColor="text1"/>
              </w:rPr>
              <w:t xml:space="preserve">Końcowy test zaliczeniowy - testu wielokrotnego wyboru </w:t>
            </w:r>
            <w:r w:rsidRPr="00482350">
              <w:rPr>
                <w:rFonts w:ascii="Times New Roman" w:hAnsi="Times New Roman"/>
                <w:color w:val="000000" w:themeColor="text1"/>
              </w:rPr>
              <w:t>(ok. 20 pytań). Warunkiem zaliczenia testu jest uzyskanie minimum 75% poprawnych odpowiedzi.</w:t>
            </w:r>
          </w:p>
          <w:p w14:paraId="449B1ACE" w14:textId="77777777" w:rsidR="00464FEA" w:rsidRPr="00A91F9F" w:rsidRDefault="00464FEA" w:rsidP="00674DBD">
            <w:pPr>
              <w:shd w:val="clear" w:color="auto" w:fill="FFFFFF"/>
              <w:ind w:right="117"/>
              <w:jc w:val="both"/>
              <w:rPr>
                <w:rFonts w:ascii="Times New Roman" w:hAnsi="Times New Roman" w:cs="Times New Roman"/>
                <w:color w:val="000000" w:themeColor="text1"/>
                <w:sz w:val="10"/>
                <w:lang w:val="pl-PL"/>
              </w:rPr>
            </w:pPr>
          </w:p>
          <w:p w14:paraId="0D602F8C" w14:textId="77777777" w:rsidR="00464FEA" w:rsidRPr="00482350" w:rsidRDefault="00464FEA" w:rsidP="00674DBD">
            <w:pPr>
              <w:shd w:val="clear" w:color="auto" w:fill="FFFFFF"/>
              <w:ind w:right="117"/>
              <w:jc w:val="both"/>
              <w:rPr>
                <w:rFonts w:ascii="Times New Roman" w:hAnsi="Times New Roman" w:cs="Times New Roman"/>
                <w:b/>
                <w:bCs/>
                <w:color w:val="000000" w:themeColor="text1"/>
                <w:lang w:val="pl-PL"/>
              </w:rPr>
            </w:pPr>
            <w:r w:rsidRPr="00482350">
              <w:rPr>
                <w:rFonts w:ascii="Times New Roman" w:hAnsi="Times New Roman" w:cs="Times New Roman"/>
                <w:color w:val="000000" w:themeColor="text1"/>
                <w:lang w:val="pl-PL"/>
              </w:rPr>
              <w:t>Uzyskane punkty przelicza się na oceny według następującej skali:</w:t>
            </w:r>
          </w:p>
          <w:tbl>
            <w:tblPr>
              <w:tblStyle w:val="Tabela-Siatka"/>
              <w:tblW w:w="0" w:type="auto"/>
              <w:tblLayout w:type="fixed"/>
              <w:tblLook w:val="0000" w:firstRow="0" w:lastRow="0" w:firstColumn="0" w:lastColumn="0" w:noHBand="0" w:noVBand="0"/>
            </w:tblPr>
            <w:tblGrid>
              <w:gridCol w:w="2891"/>
              <w:gridCol w:w="2891"/>
            </w:tblGrid>
            <w:tr w:rsidR="00464FEA" w:rsidRPr="004663B8" w14:paraId="595C9628" w14:textId="77777777" w:rsidTr="00B7693C">
              <w:trPr>
                <w:trHeight w:val="340"/>
              </w:trPr>
              <w:tc>
                <w:tcPr>
                  <w:tcW w:w="2891" w:type="dxa"/>
                  <w:vAlign w:val="center"/>
                </w:tcPr>
                <w:p w14:paraId="3E0CD81D" w14:textId="77777777" w:rsidR="00464FEA" w:rsidRPr="00482350" w:rsidRDefault="00464FEA" w:rsidP="00674DBD">
                  <w:pPr>
                    <w:shd w:val="clear" w:color="auto" w:fill="FFFFFF"/>
                    <w:tabs>
                      <w:tab w:val="left" w:pos="16"/>
                    </w:tabs>
                    <w:ind w:left="-535" w:firstLine="708"/>
                    <w:jc w:val="center"/>
                    <w:rPr>
                      <w:rFonts w:ascii="Times New Roman" w:hAnsi="Times New Roman" w:cs="Times New Roman"/>
                      <w:b/>
                      <w:bCs/>
                      <w:color w:val="000000" w:themeColor="text1"/>
                      <w:lang w:val="pl-PL"/>
                    </w:rPr>
                  </w:pPr>
                  <w:r w:rsidRPr="00482350">
                    <w:rPr>
                      <w:rFonts w:ascii="Times New Roman" w:hAnsi="Times New Roman" w:cs="Times New Roman"/>
                      <w:b/>
                      <w:bCs/>
                      <w:color w:val="000000" w:themeColor="text1"/>
                      <w:lang w:val="pl-PL"/>
                    </w:rPr>
                    <w:t>Procent punktów</w:t>
                  </w:r>
                </w:p>
              </w:tc>
              <w:tc>
                <w:tcPr>
                  <w:tcW w:w="2891" w:type="dxa"/>
                  <w:vAlign w:val="center"/>
                </w:tcPr>
                <w:p w14:paraId="0DCBAA9A" w14:textId="77777777" w:rsidR="00464FEA" w:rsidRPr="00482350" w:rsidRDefault="00464FEA" w:rsidP="00674DBD">
                  <w:pPr>
                    <w:ind w:left="-535" w:firstLine="708"/>
                    <w:jc w:val="center"/>
                    <w:rPr>
                      <w:rFonts w:ascii="Times New Roman" w:hAnsi="Times New Roman" w:cs="Times New Roman"/>
                      <w:color w:val="000000" w:themeColor="text1"/>
                      <w:lang w:val="pl-PL"/>
                    </w:rPr>
                  </w:pPr>
                  <w:r w:rsidRPr="00482350">
                    <w:rPr>
                      <w:rFonts w:ascii="Times New Roman" w:hAnsi="Times New Roman" w:cs="Times New Roman"/>
                      <w:b/>
                      <w:bCs/>
                      <w:color w:val="000000" w:themeColor="text1"/>
                      <w:lang w:val="pl-PL"/>
                    </w:rPr>
                    <w:t>Ocena</w:t>
                  </w:r>
                </w:p>
              </w:tc>
            </w:tr>
            <w:tr w:rsidR="00464FEA" w:rsidRPr="004663B8" w14:paraId="65098D2E" w14:textId="77777777" w:rsidTr="00B7693C">
              <w:trPr>
                <w:trHeight w:val="340"/>
              </w:trPr>
              <w:tc>
                <w:tcPr>
                  <w:tcW w:w="2891" w:type="dxa"/>
                  <w:vAlign w:val="center"/>
                </w:tcPr>
                <w:p w14:paraId="4FF96FEC" w14:textId="77777777" w:rsidR="00464FEA" w:rsidRPr="00482350" w:rsidRDefault="00464FEA" w:rsidP="00674DBD">
                  <w:pPr>
                    <w:shd w:val="clear" w:color="auto" w:fill="FFFFFF"/>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&gt;94%</w:t>
                  </w:r>
                </w:p>
              </w:tc>
              <w:tc>
                <w:tcPr>
                  <w:tcW w:w="2891" w:type="dxa"/>
                  <w:vAlign w:val="center"/>
                </w:tcPr>
                <w:p w14:paraId="2F478016" w14:textId="77777777" w:rsidR="00464FEA" w:rsidRPr="00482350" w:rsidRDefault="00464FEA" w:rsidP="00674DBD">
                  <w:pPr>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bardzo dobry</w:t>
                  </w:r>
                </w:p>
              </w:tc>
            </w:tr>
            <w:tr w:rsidR="00464FEA" w:rsidRPr="004663B8" w14:paraId="4667CE0D" w14:textId="77777777" w:rsidTr="00B7693C">
              <w:trPr>
                <w:trHeight w:val="340"/>
              </w:trPr>
              <w:tc>
                <w:tcPr>
                  <w:tcW w:w="2891" w:type="dxa"/>
                  <w:vAlign w:val="center"/>
                </w:tcPr>
                <w:p w14:paraId="3A79F89A" w14:textId="77777777" w:rsidR="00464FEA" w:rsidRPr="00482350" w:rsidRDefault="00464FEA" w:rsidP="00674DBD">
                  <w:pPr>
                    <w:shd w:val="clear" w:color="auto" w:fill="FFFFFF"/>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93%</w:t>
                  </w:r>
                </w:p>
              </w:tc>
              <w:tc>
                <w:tcPr>
                  <w:tcW w:w="2891" w:type="dxa"/>
                  <w:vAlign w:val="center"/>
                </w:tcPr>
                <w:p w14:paraId="7442EC15" w14:textId="77777777" w:rsidR="00464FEA" w:rsidRPr="00482350" w:rsidRDefault="00464FEA" w:rsidP="00674DBD">
                  <w:pPr>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dobry plus</w:t>
                  </w:r>
                </w:p>
              </w:tc>
            </w:tr>
            <w:tr w:rsidR="00464FEA" w:rsidRPr="004663B8" w14:paraId="04C5C120" w14:textId="77777777" w:rsidTr="00B7693C">
              <w:trPr>
                <w:trHeight w:val="340"/>
              </w:trPr>
              <w:tc>
                <w:tcPr>
                  <w:tcW w:w="2891" w:type="dxa"/>
                  <w:vAlign w:val="center"/>
                </w:tcPr>
                <w:p w14:paraId="17589C45" w14:textId="77777777" w:rsidR="00464FEA" w:rsidRPr="00482350" w:rsidRDefault="00464FEA" w:rsidP="00674DBD">
                  <w:pPr>
                    <w:shd w:val="clear" w:color="auto" w:fill="FFFFFF"/>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85%</w:t>
                  </w:r>
                </w:p>
              </w:tc>
              <w:tc>
                <w:tcPr>
                  <w:tcW w:w="2891" w:type="dxa"/>
                  <w:vAlign w:val="center"/>
                </w:tcPr>
                <w:p w14:paraId="3D6FCAD9" w14:textId="77777777" w:rsidR="00464FEA" w:rsidRPr="00482350" w:rsidRDefault="00464FEA" w:rsidP="00674DBD">
                  <w:pPr>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dobry</w:t>
                  </w:r>
                </w:p>
              </w:tc>
            </w:tr>
            <w:tr w:rsidR="00464FEA" w:rsidRPr="004663B8" w14:paraId="5E1E402D" w14:textId="77777777" w:rsidTr="00B7693C">
              <w:trPr>
                <w:trHeight w:val="340"/>
              </w:trPr>
              <w:tc>
                <w:tcPr>
                  <w:tcW w:w="2891" w:type="dxa"/>
                  <w:vAlign w:val="center"/>
                </w:tcPr>
                <w:p w14:paraId="318E9762" w14:textId="77777777" w:rsidR="00464FEA" w:rsidRPr="00482350" w:rsidRDefault="00464FEA" w:rsidP="00674DBD">
                  <w:pPr>
                    <w:shd w:val="clear" w:color="auto" w:fill="FFFFFF"/>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80%</w:t>
                  </w:r>
                </w:p>
              </w:tc>
              <w:tc>
                <w:tcPr>
                  <w:tcW w:w="2891" w:type="dxa"/>
                  <w:vAlign w:val="center"/>
                </w:tcPr>
                <w:p w14:paraId="46524B44" w14:textId="77777777" w:rsidR="00464FEA" w:rsidRPr="00482350" w:rsidRDefault="00464FEA" w:rsidP="00674DBD">
                  <w:pPr>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dostateczny plus</w:t>
                  </w:r>
                </w:p>
              </w:tc>
            </w:tr>
            <w:tr w:rsidR="00464FEA" w:rsidRPr="004663B8" w14:paraId="5B8719F8" w14:textId="77777777" w:rsidTr="00B7693C">
              <w:trPr>
                <w:trHeight w:val="340"/>
              </w:trPr>
              <w:tc>
                <w:tcPr>
                  <w:tcW w:w="2891" w:type="dxa"/>
                  <w:vAlign w:val="center"/>
                </w:tcPr>
                <w:p w14:paraId="4990DB55" w14:textId="77777777" w:rsidR="00464FEA" w:rsidRPr="00482350" w:rsidRDefault="00464FEA" w:rsidP="00674DBD">
                  <w:pPr>
                    <w:shd w:val="clear" w:color="auto" w:fill="FFFFFF"/>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75%</w:t>
                  </w:r>
                </w:p>
              </w:tc>
              <w:tc>
                <w:tcPr>
                  <w:tcW w:w="2891" w:type="dxa"/>
                  <w:vAlign w:val="center"/>
                </w:tcPr>
                <w:p w14:paraId="553B35AD" w14:textId="77777777" w:rsidR="00464FEA" w:rsidRPr="00482350" w:rsidRDefault="00464FEA" w:rsidP="00674DBD">
                  <w:pPr>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dostateczny</w:t>
                  </w:r>
                </w:p>
              </w:tc>
            </w:tr>
            <w:tr w:rsidR="00464FEA" w:rsidRPr="004663B8" w14:paraId="589E5383" w14:textId="77777777" w:rsidTr="00B7693C">
              <w:trPr>
                <w:trHeight w:val="340"/>
              </w:trPr>
              <w:tc>
                <w:tcPr>
                  <w:tcW w:w="2891" w:type="dxa"/>
                  <w:vAlign w:val="center"/>
                </w:tcPr>
                <w:p w14:paraId="68FC1D0D" w14:textId="77777777" w:rsidR="00464FEA" w:rsidRPr="00482350" w:rsidRDefault="00464FEA" w:rsidP="00674DBD">
                  <w:pPr>
                    <w:shd w:val="clear" w:color="auto" w:fill="FFFFFF"/>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&lt;75%</w:t>
                  </w:r>
                </w:p>
              </w:tc>
              <w:tc>
                <w:tcPr>
                  <w:tcW w:w="2891" w:type="dxa"/>
                  <w:vAlign w:val="center"/>
                </w:tcPr>
                <w:p w14:paraId="2AF37362" w14:textId="77777777" w:rsidR="00464FEA" w:rsidRPr="00482350" w:rsidRDefault="00464FEA" w:rsidP="00674DBD">
                  <w:pPr>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niedostateczny</w:t>
                  </w:r>
                </w:p>
              </w:tc>
            </w:tr>
          </w:tbl>
          <w:p w14:paraId="4CF6AB6B" w14:textId="77777777" w:rsidR="00464FEA" w:rsidRPr="00482350" w:rsidRDefault="00464FEA" w:rsidP="00674DBD">
            <w:pPr>
              <w:shd w:val="clear" w:color="auto" w:fill="FFFFFF"/>
              <w:ind w:right="117"/>
              <w:jc w:val="center"/>
              <w:rPr>
                <w:rFonts w:ascii="Times New Roman" w:hAnsi="Times New Roman" w:cs="Times New Roman"/>
                <w:color w:val="000000" w:themeColor="text1"/>
                <w:lang w:val="pl-PL"/>
              </w:rPr>
            </w:pPr>
          </w:p>
          <w:p w14:paraId="2E1B181D" w14:textId="77777777" w:rsidR="00464FEA" w:rsidRPr="00A91F9F" w:rsidRDefault="00464FEA" w:rsidP="00674DBD">
            <w:pPr>
              <w:pStyle w:val="Akapitzlist3"/>
              <w:autoSpaceDE w:val="0"/>
              <w:spacing w:after="0" w:line="240" w:lineRule="auto"/>
              <w:ind w:left="0"/>
              <w:jc w:val="both"/>
              <w:rPr>
                <w:rFonts w:ascii="Times New Roman" w:hAnsi="Times New Roman"/>
                <w:color w:val="000000" w:themeColor="text1"/>
              </w:rPr>
            </w:pPr>
            <w:r w:rsidRPr="00A91F9F">
              <w:rPr>
                <w:rFonts w:ascii="Times New Roman" w:hAnsi="Times New Roman"/>
                <w:color w:val="000000" w:themeColor="text1"/>
              </w:rPr>
              <w:t>Test końcowy zaliczeniowy: ≥ 75% (W1, W2)</w:t>
            </w:r>
          </w:p>
          <w:p w14:paraId="6078EE1E" w14:textId="77777777" w:rsidR="00464FEA" w:rsidRPr="00A91F9F" w:rsidRDefault="00464FEA" w:rsidP="00674DBD">
            <w:pPr>
              <w:pStyle w:val="Akapitzlist3"/>
              <w:autoSpaceDE w:val="0"/>
              <w:spacing w:after="0" w:line="240" w:lineRule="auto"/>
              <w:ind w:left="33"/>
              <w:jc w:val="both"/>
              <w:rPr>
                <w:rFonts w:ascii="Times New Roman" w:hAnsi="Times New Roman"/>
                <w:color w:val="000000" w:themeColor="text1"/>
                <w:sz w:val="10"/>
              </w:rPr>
            </w:pPr>
          </w:p>
          <w:p w14:paraId="1A53F015" w14:textId="77777777" w:rsidR="00464FEA" w:rsidRPr="00A91F9F" w:rsidRDefault="00464FEA" w:rsidP="00674DBD">
            <w:pPr>
              <w:autoSpaceDE w:val="0"/>
              <w:jc w:val="both"/>
              <w:rPr>
                <w:rFonts w:ascii="Times New Roman" w:hAnsi="Times New Roman" w:cs="Times New Roman"/>
                <w:color w:val="000000" w:themeColor="text1"/>
                <w:lang w:val="pl-PL"/>
              </w:rPr>
            </w:pPr>
            <w:r w:rsidRPr="00A91F9F">
              <w:rPr>
                <w:rFonts w:ascii="Times New Roman" w:hAnsi="Times New Roman" w:cs="Times New Roman"/>
                <w:bCs/>
                <w:color w:val="000000" w:themeColor="text1"/>
                <w:lang w:val="pl-PL"/>
              </w:rPr>
              <w:t>Laboratoria:</w:t>
            </w:r>
          </w:p>
          <w:p w14:paraId="212E20C9" w14:textId="77777777" w:rsidR="00464FEA" w:rsidRPr="00482350" w:rsidRDefault="00464FEA" w:rsidP="00674DBD">
            <w:pPr>
              <w:autoSpaceDE w:val="0"/>
              <w:ind w:left="33"/>
              <w:jc w:val="both"/>
              <w:rPr>
                <w:rFonts w:ascii="Times New Roman" w:hAnsi="Times New Roman" w:cs="Times New Roman"/>
                <w:b/>
                <w:bCs/>
                <w:color w:val="000000" w:themeColor="text1"/>
                <w:lang w:val="pl-PL"/>
              </w:rPr>
            </w:pPr>
            <w:r w:rsidRPr="00A91F9F">
              <w:rPr>
                <w:rFonts w:ascii="Times New Roman" w:hAnsi="Times New Roman" w:cs="Times New Roman"/>
                <w:color w:val="000000" w:themeColor="text1"/>
                <w:lang w:val="pl-PL"/>
              </w:rPr>
              <w:t xml:space="preserve"> -  nie dotyczy.</w:t>
            </w:r>
          </w:p>
        </w:tc>
      </w:tr>
      <w:tr w:rsidR="00464FEA" w:rsidRPr="00BC08F2" w14:paraId="2FFDFD0B" w14:textId="77777777" w:rsidTr="008958EA">
        <w:tc>
          <w:tcPr>
            <w:tcW w:w="3254" w:type="dxa"/>
          </w:tcPr>
          <w:p w14:paraId="50C25786" w14:textId="77777777" w:rsidR="00464FEA" w:rsidRPr="00482350" w:rsidRDefault="00464FEA" w:rsidP="00674DBD">
            <w:pPr>
              <w:pStyle w:val="WW-Domylnie"/>
              <w:spacing w:after="0" w:line="240" w:lineRule="auto"/>
              <w:jc w:val="center"/>
              <w:rPr>
                <w:rFonts w:ascii="Times New Roman" w:hAnsi="Times New Roman" w:cs="Times New Roman"/>
                <w:b/>
                <w:color w:val="000000" w:themeColor="text1"/>
              </w:rPr>
            </w:pPr>
          </w:p>
          <w:p w14:paraId="4AA48134" w14:textId="77777777" w:rsidR="00464FEA" w:rsidRPr="00482350" w:rsidRDefault="00464FEA" w:rsidP="00674DBD">
            <w:pPr>
              <w:pStyle w:val="WW-Domylnie"/>
              <w:spacing w:after="0" w:line="240" w:lineRule="auto"/>
              <w:jc w:val="center"/>
              <w:rPr>
                <w:rFonts w:ascii="Times New Roman" w:eastAsia="Times New Roman" w:hAnsi="Times New Roman" w:cs="Times New Roman"/>
                <w:iCs/>
                <w:color w:val="000000" w:themeColor="text1"/>
              </w:rPr>
            </w:pPr>
            <w:r w:rsidRPr="00482350">
              <w:rPr>
                <w:rFonts w:ascii="Times New Roman" w:hAnsi="Times New Roman" w:cs="Times New Roman"/>
                <w:b/>
                <w:color w:val="000000" w:themeColor="text1"/>
              </w:rPr>
              <w:t>Zakres tematów</w:t>
            </w:r>
          </w:p>
        </w:tc>
        <w:tc>
          <w:tcPr>
            <w:tcW w:w="6236" w:type="dxa"/>
          </w:tcPr>
          <w:p w14:paraId="23FD8A59" w14:textId="77777777" w:rsidR="00A91F9F" w:rsidRPr="003C28FA" w:rsidRDefault="00A91F9F" w:rsidP="00674DBD">
            <w:pPr>
              <w:pStyle w:val="WW-Domylnie"/>
              <w:spacing w:after="0" w:line="240" w:lineRule="auto"/>
              <w:jc w:val="both"/>
              <w:rPr>
                <w:rFonts w:ascii="Times New Roman" w:eastAsia="Times New Roman" w:hAnsi="Times New Roman" w:cs="Times New Roman"/>
                <w:iCs/>
                <w:color w:val="000000" w:themeColor="text1"/>
              </w:rPr>
            </w:pPr>
            <w:r w:rsidRPr="003C28FA">
              <w:rPr>
                <w:rFonts w:ascii="Times New Roman" w:eastAsia="Times New Roman" w:hAnsi="Times New Roman" w:cs="Times New Roman"/>
                <w:iCs/>
                <w:color w:val="000000" w:themeColor="text1"/>
              </w:rPr>
              <w:t xml:space="preserve">Wykłady: </w:t>
            </w:r>
          </w:p>
          <w:p w14:paraId="50B145BB" w14:textId="77777777" w:rsidR="00464FEA" w:rsidRPr="003C28FA" w:rsidRDefault="00464FEA" w:rsidP="0041693F">
            <w:pPr>
              <w:pStyle w:val="WW-Domylnie"/>
              <w:numPr>
                <w:ilvl w:val="0"/>
                <w:numId w:val="121"/>
              </w:numPr>
              <w:spacing w:after="0" w:line="240" w:lineRule="auto"/>
              <w:ind w:left="340" w:hanging="340"/>
              <w:jc w:val="both"/>
              <w:rPr>
                <w:rFonts w:ascii="Times New Roman" w:eastAsia="Times New Roman" w:hAnsi="Times New Roman" w:cs="Times New Roman"/>
                <w:iCs/>
                <w:color w:val="000000" w:themeColor="text1"/>
              </w:rPr>
            </w:pPr>
            <w:r w:rsidRPr="003C28FA">
              <w:rPr>
                <w:rFonts w:ascii="Times New Roman" w:eastAsia="Times New Roman" w:hAnsi="Times New Roman" w:cs="Times New Roman"/>
                <w:iCs/>
                <w:color w:val="000000" w:themeColor="text1"/>
              </w:rPr>
              <w:t xml:space="preserve">Etyka jako wiedza o podstawach ładu moralnego. </w:t>
            </w:r>
            <w:r w:rsidRPr="003C28FA">
              <w:rPr>
                <w:rFonts w:ascii="Times New Roman" w:eastAsia="Times New Roman" w:hAnsi="Times New Roman" w:cs="Times New Roman"/>
                <w:iCs/>
                <w:color w:val="000000" w:themeColor="text1"/>
              </w:rPr>
              <w:br/>
            </w:r>
            <w:r w:rsidRPr="003C28FA">
              <w:rPr>
                <w:rFonts w:ascii="Times New Roman" w:eastAsia="Times New Roman" w:hAnsi="Times New Roman" w:cs="Times New Roman"/>
                <w:iCs/>
                <w:color w:val="000000" w:themeColor="text1"/>
              </w:rPr>
              <w:lastRenderedPageBreak/>
              <w:t>O właściwościach sądów i osądów moralnych. Struktura etyki (2h).</w:t>
            </w:r>
          </w:p>
          <w:p w14:paraId="3BCD0920" w14:textId="77777777" w:rsidR="00464FEA" w:rsidRPr="003C28FA" w:rsidRDefault="00464FEA" w:rsidP="0041693F">
            <w:pPr>
              <w:pStyle w:val="WW-Domylnie"/>
              <w:numPr>
                <w:ilvl w:val="0"/>
                <w:numId w:val="121"/>
              </w:numPr>
              <w:spacing w:after="0" w:line="240" w:lineRule="auto"/>
              <w:ind w:left="340" w:hanging="340"/>
              <w:jc w:val="both"/>
              <w:rPr>
                <w:rFonts w:ascii="Times New Roman" w:eastAsia="Times New Roman" w:hAnsi="Times New Roman" w:cs="Times New Roman"/>
                <w:iCs/>
                <w:color w:val="000000" w:themeColor="text1"/>
              </w:rPr>
            </w:pPr>
            <w:r w:rsidRPr="003C28FA">
              <w:rPr>
                <w:rFonts w:ascii="Times New Roman" w:eastAsia="Times New Roman" w:hAnsi="Times New Roman" w:cs="Times New Roman"/>
                <w:iCs/>
                <w:color w:val="000000" w:themeColor="text1"/>
              </w:rPr>
              <w:t xml:space="preserve">Przysięga Hippokratejska jako źródłowy dokument deontologiczny i manifest naukowo uprawianej medycyny. </w:t>
            </w:r>
            <w:r w:rsidR="00A91F9F" w:rsidRPr="003C28FA">
              <w:rPr>
                <w:rFonts w:ascii="Times New Roman" w:eastAsia="Times New Roman" w:hAnsi="Times New Roman" w:cs="Times New Roman"/>
                <w:iCs/>
                <w:color w:val="000000" w:themeColor="text1"/>
              </w:rPr>
              <w:br/>
            </w:r>
            <w:r w:rsidRPr="003C28FA">
              <w:rPr>
                <w:rFonts w:ascii="Times New Roman" w:eastAsia="Times New Roman" w:hAnsi="Times New Roman" w:cs="Times New Roman"/>
                <w:iCs/>
                <w:color w:val="000000" w:themeColor="text1"/>
              </w:rPr>
              <w:t xml:space="preserve">Jej kanoniczne znaczenie dla współczesnej deontologii medycznej (2h). </w:t>
            </w:r>
          </w:p>
          <w:p w14:paraId="43E3E392" w14:textId="77777777" w:rsidR="00464FEA" w:rsidRPr="003C28FA" w:rsidRDefault="00464FEA" w:rsidP="0041693F">
            <w:pPr>
              <w:pStyle w:val="WW-Domylnie"/>
              <w:numPr>
                <w:ilvl w:val="0"/>
                <w:numId w:val="121"/>
              </w:numPr>
              <w:spacing w:after="0" w:line="240" w:lineRule="auto"/>
              <w:ind w:left="340" w:hanging="340"/>
              <w:jc w:val="both"/>
              <w:rPr>
                <w:rFonts w:ascii="Times New Roman" w:eastAsia="Times New Roman" w:hAnsi="Times New Roman" w:cs="Times New Roman"/>
                <w:iCs/>
                <w:color w:val="000000" w:themeColor="text1"/>
              </w:rPr>
            </w:pPr>
            <w:r w:rsidRPr="003C28FA">
              <w:rPr>
                <w:rFonts w:ascii="Times New Roman" w:eastAsia="Times New Roman" w:hAnsi="Times New Roman" w:cs="Times New Roman"/>
                <w:iCs/>
                <w:color w:val="000000" w:themeColor="text1"/>
              </w:rPr>
              <w:t>Wpływ paradygmatycznie uprawianej nauki na kształtowanie się medycznej deontologii (2h).</w:t>
            </w:r>
          </w:p>
          <w:p w14:paraId="189E34CE" w14:textId="77777777" w:rsidR="00464FEA" w:rsidRPr="003C28FA" w:rsidRDefault="00464FEA" w:rsidP="0041693F">
            <w:pPr>
              <w:pStyle w:val="WW-Domylnie"/>
              <w:numPr>
                <w:ilvl w:val="0"/>
                <w:numId w:val="121"/>
              </w:numPr>
              <w:spacing w:after="0" w:line="240" w:lineRule="auto"/>
              <w:ind w:left="340" w:hanging="340"/>
              <w:jc w:val="both"/>
              <w:rPr>
                <w:rFonts w:ascii="Times New Roman" w:eastAsia="Times New Roman" w:hAnsi="Times New Roman" w:cs="Times New Roman"/>
                <w:iCs/>
                <w:color w:val="000000" w:themeColor="text1"/>
              </w:rPr>
            </w:pPr>
            <w:r w:rsidRPr="003C28FA">
              <w:rPr>
                <w:rFonts w:ascii="Times New Roman" w:eastAsia="Times New Roman" w:hAnsi="Times New Roman" w:cs="Times New Roman"/>
                <w:iCs/>
                <w:color w:val="000000" w:themeColor="text1"/>
              </w:rPr>
              <w:t>Bioetyka jako odpowiedź na współczesne dylematy etyczne praktyki medycznej (2h).</w:t>
            </w:r>
          </w:p>
          <w:p w14:paraId="085C715F" w14:textId="77777777" w:rsidR="00464FEA" w:rsidRPr="003C28FA" w:rsidRDefault="00464FEA" w:rsidP="0041693F">
            <w:pPr>
              <w:pStyle w:val="WW-Domylnie"/>
              <w:numPr>
                <w:ilvl w:val="0"/>
                <w:numId w:val="121"/>
              </w:numPr>
              <w:spacing w:after="0" w:line="240" w:lineRule="auto"/>
              <w:ind w:left="340" w:hanging="340"/>
              <w:jc w:val="both"/>
              <w:rPr>
                <w:rFonts w:ascii="Times New Roman" w:eastAsia="Times New Roman" w:hAnsi="Times New Roman" w:cs="Times New Roman"/>
                <w:iCs/>
                <w:color w:val="000000" w:themeColor="text1"/>
              </w:rPr>
            </w:pPr>
            <w:r w:rsidRPr="003C28FA">
              <w:rPr>
                <w:rFonts w:ascii="Times New Roman" w:eastAsia="Times New Roman" w:hAnsi="Times New Roman" w:cs="Times New Roman"/>
                <w:iCs/>
                <w:color w:val="000000" w:themeColor="text1"/>
              </w:rPr>
              <w:t>O różnicy między naukowo-medycznym oglądem dobra pacjenta a jego subiektywną interpretacją przez chorego. Uwagi na temat sposobów uprawiania medycyny i związanych z tym konsekwencjach etycznych w odniesieniu do praktyki kosmetologicznej (2h).</w:t>
            </w:r>
          </w:p>
          <w:p w14:paraId="5D75F545" w14:textId="77777777" w:rsidR="00464FEA" w:rsidRPr="003C28FA" w:rsidRDefault="00464FEA" w:rsidP="0041693F">
            <w:pPr>
              <w:pStyle w:val="WW-Domylnie"/>
              <w:numPr>
                <w:ilvl w:val="0"/>
                <w:numId w:val="121"/>
              </w:numPr>
              <w:spacing w:after="0" w:line="240" w:lineRule="auto"/>
              <w:ind w:left="340" w:hanging="340"/>
              <w:jc w:val="both"/>
              <w:rPr>
                <w:rFonts w:ascii="Times New Roman" w:eastAsia="Times New Roman" w:hAnsi="Times New Roman" w:cs="Times New Roman"/>
                <w:iCs/>
                <w:color w:val="000000" w:themeColor="text1"/>
              </w:rPr>
            </w:pPr>
            <w:r w:rsidRPr="003C28FA">
              <w:rPr>
                <w:rFonts w:ascii="Times New Roman" w:eastAsia="Times New Roman" w:hAnsi="Times New Roman" w:cs="Times New Roman"/>
                <w:iCs/>
                <w:color w:val="000000" w:themeColor="text1"/>
              </w:rPr>
              <w:t xml:space="preserve">Filozoficzno-etyczne kontrowersie w odniesieniu do roli </w:t>
            </w:r>
            <w:r w:rsidR="00A91F9F" w:rsidRPr="003C28FA">
              <w:rPr>
                <w:rFonts w:ascii="Times New Roman" w:eastAsia="Times New Roman" w:hAnsi="Times New Roman" w:cs="Times New Roman"/>
                <w:iCs/>
                <w:color w:val="000000" w:themeColor="text1"/>
              </w:rPr>
              <w:br/>
            </w:r>
            <w:r w:rsidRPr="003C28FA">
              <w:rPr>
                <w:rFonts w:ascii="Times New Roman" w:eastAsia="Times New Roman" w:hAnsi="Times New Roman" w:cs="Times New Roman"/>
                <w:iCs/>
                <w:color w:val="000000" w:themeColor="text1"/>
              </w:rPr>
              <w:t xml:space="preserve">i znaczernia cielesności (2h). </w:t>
            </w:r>
          </w:p>
          <w:p w14:paraId="114F34E8" w14:textId="77777777" w:rsidR="00464FEA" w:rsidRPr="003C28FA" w:rsidRDefault="00464FEA" w:rsidP="0041693F">
            <w:pPr>
              <w:pStyle w:val="WW-Domylnie"/>
              <w:numPr>
                <w:ilvl w:val="0"/>
                <w:numId w:val="121"/>
              </w:numPr>
              <w:spacing w:after="0" w:line="240" w:lineRule="auto"/>
              <w:ind w:left="340" w:hanging="340"/>
              <w:jc w:val="both"/>
              <w:rPr>
                <w:rFonts w:ascii="Times New Roman" w:eastAsia="Times New Roman" w:hAnsi="Times New Roman" w:cs="Times New Roman"/>
                <w:iCs/>
                <w:color w:val="000000" w:themeColor="text1"/>
              </w:rPr>
            </w:pPr>
            <w:r w:rsidRPr="003C28FA">
              <w:rPr>
                <w:rFonts w:ascii="Times New Roman" w:eastAsia="Times New Roman" w:hAnsi="Times New Roman" w:cs="Times New Roman"/>
                <w:iCs/>
                <w:color w:val="000000" w:themeColor="text1"/>
              </w:rPr>
              <w:t>Medycyna jako zjawisko społeczne. Czy grozi nam      medykalizacja życia codziennego? (2h).</w:t>
            </w:r>
          </w:p>
          <w:p w14:paraId="26AD5DC8" w14:textId="77777777" w:rsidR="00464FEA" w:rsidRPr="003C28FA" w:rsidRDefault="00464FEA" w:rsidP="0041693F">
            <w:pPr>
              <w:pStyle w:val="WW-Domylnie"/>
              <w:numPr>
                <w:ilvl w:val="0"/>
                <w:numId w:val="121"/>
              </w:numPr>
              <w:spacing w:after="0" w:line="240" w:lineRule="auto"/>
              <w:ind w:left="340" w:hanging="340"/>
              <w:jc w:val="both"/>
              <w:rPr>
                <w:rFonts w:ascii="Times New Roman" w:eastAsia="Times New Roman" w:hAnsi="Times New Roman" w:cs="Times New Roman"/>
                <w:iCs/>
                <w:color w:val="000000" w:themeColor="text1"/>
              </w:rPr>
            </w:pPr>
            <w:r w:rsidRPr="003C28FA">
              <w:rPr>
                <w:rFonts w:ascii="Times New Roman" w:eastAsia="Times New Roman" w:hAnsi="Times New Roman" w:cs="Times New Roman"/>
                <w:iCs/>
                <w:color w:val="000000" w:themeColor="text1"/>
              </w:rPr>
              <w:t>Interpretacja najważniejszych dokumentów deontologicznych związanych z praktyką kosmetologiczną (1h).</w:t>
            </w:r>
          </w:p>
          <w:p w14:paraId="63F38FA8" w14:textId="77777777" w:rsidR="00A91F9F" w:rsidRPr="003C28FA" w:rsidRDefault="00A91F9F" w:rsidP="00674DBD">
            <w:pPr>
              <w:pStyle w:val="WW-Domylnie"/>
              <w:spacing w:after="0" w:line="240" w:lineRule="auto"/>
              <w:ind w:left="357"/>
              <w:jc w:val="both"/>
              <w:rPr>
                <w:rFonts w:ascii="Times New Roman" w:eastAsia="Times New Roman" w:hAnsi="Times New Roman" w:cs="Times New Roman"/>
                <w:iCs/>
                <w:color w:val="000000" w:themeColor="text1"/>
                <w:sz w:val="10"/>
              </w:rPr>
            </w:pPr>
          </w:p>
          <w:p w14:paraId="11DAFD3F" w14:textId="77777777" w:rsidR="00464FEA" w:rsidRPr="003C28FA" w:rsidRDefault="00464FEA" w:rsidP="00674DBD">
            <w:pPr>
              <w:autoSpaceDE w:val="0"/>
              <w:jc w:val="both"/>
              <w:rPr>
                <w:rFonts w:ascii="Times New Roman" w:hAnsi="Times New Roman" w:cs="Times New Roman"/>
                <w:color w:val="000000" w:themeColor="text1"/>
                <w:lang w:val="pl-PL"/>
              </w:rPr>
            </w:pPr>
            <w:r w:rsidRPr="003C28FA">
              <w:rPr>
                <w:rFonts w:ascii="Times New Roman" w:hAnsi="Times New Roman" w:cs="Times New Roman"/>
                <w:bCs/>
                <w:color w:val="000000" w:themeColor="text1"/>
                <w:lang w:val="pl-PL"/>
              </w:rPr>
              <w:t>Laboratoria:</w:t>
            </w:r>
          </w:p>
          <w:p w14:paraId="19320BDE" w14:textId="77777777" w:rsidR="00464FEA" w:rsidRPr="003C28FA" w:rsidRDefault="00464FEA" w:rsidP="0041693F">
            <w:pPr>
              <w:pStyle w:val="Akapitzlist"/>
              <w:numPr>
                <w:ilvl w:val="0"/>
                <w:numId w:val="259"/>
              </w:numPr>
              <w:autoSpaceDE w:val="0"/>
              <w:spacing w:after="0" w:line="240" w:lineRule="auto"/>
              <w:jc w:val="both"/>
              <w:rPr>
                <w:rFonts w:ascii="Times New Roman" w:hAnsi="Times New Roman" w:cs="Times New Roman"/>
                <w:bCs/>
                <w:color w:val="000000" w:themeColor="text1"/>
              </w:rPr>
            </w:pPr>
            <w:r w:rsidRPr="003C28FA">
              <w:rPr>
                <w:rFonts w:ascii="Times New Roman" w:hAnsi="Times New Roman" w:cs="Times New Roman"/>
                <w:color w:val="000000" w:themeColor="text1"/>
              </w:rPr>
              <w:t>nie dotyczy.</w:t>
            </w:r>
          </w:p>
        </w:tc>
      </w:tr>
      <w:tr w:rsidR="00464FEA" w:rsidRPr="00BC08F2" w14:paraId="718D7E3E" w14:textId="77777777" w:rsidTr="008958EA">
        <w:tc>
          <w:tcPr>
            <w:tcW w:w="3254" w:type="dxa"/>
          </w:tcPr>
          <w:p w14:paraId="3DE16E15" w14:textId="77777777" w:rsidR="00464FEA" w:rsidRPr="00482350" w:rsidRDefault="00464FEA" w:rsidP="00674DBD">
            <w:pPr>
              <w:pStyle w:val="WW-Domylnie"/>
              <w:spacing w:after="0" w:line="240" w:lineRule="auto"/>
              <w:jc w:val="center"/>
              <w:rPr>
                <w:rFonts w:ascii="Times New Roman" w:hAnsi="Times New Roman" w:cs="Times New Roman"/>
                <w:b/>
                <w:color w:val="000000" w:themeColor="text1"/>
              </w:rPr>
            </w:pPr>
          </w:p>
          <w:p w14:paraId="0C48E25D" w14:textId="77777777" w:rsidR="00464FEA" w:rsidRPr="00482350" w:rsidRDefault="00464FEA" w:rsidP="00674DBD">
            <w:pPr>
              <w:pStyle w:val="WW-Domylnie"/>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Metody dydaktyczne</w:t>
            </w:r>
          </w:p>
        </w:tc>
        <w:tc>
          <w:tcPr>
            <w:tcW w:w="6236" w:type="dxa"/>
          </w:tcPr>
          <w:p w14:paraId="57DA6CD1" w14:textId="7D7436F1" w:rsidR="00464FEA" w:rsidRPr="003C28FA" w:rsidRDefault="00032277" w:rsidP="00032277">
            <w:pPr>
              <w:pStyle w:val="Akapitzlist3"/>
              <w:autoSpaceDE w:val="0"/>
              <w:spacing w:after="0" w:line="240" w:lineRule="auto"/>
              <w:ind w:left="0"/>
              <w:jc w:val="both"/>
              <w:rPr>
                <w:rFonts w:ascii="Times New Roman" w:hAnsi="Times New Roman"/>
                <w:color w:val="000000" w:themeColor="text1"/>
              </w:rPr>
            </w:pPr>
            <w:r w:rsidRPr="00482350">
              <w:rPr>
                <w:rFonts w:ascii="Times New Roman" w:hAnsi="Times New Roman"/>
                <w:color w:val="000000" w:themeColor="text1"/>
              </w:rPr>
              <w:t>Identycznie jak w części A.</w:t>
            </w:r>
          </w:p>
        </w:tc>
      </w:tr>
      <w:tr w:rsidR="00464FEA" w:rsidRPr="004663B8" w14:paraId="1B011F01" w14:textId="77777777" w:rsidTr="003C28FA">
        <w:trPr>
          <w:trHeight w:val="510"/>
        </w:trPr>
        <w:tc>
          <w:tcPr>
            <w:tcW w:w="3254" w:type="dxa"/>
            <w:vAlign w:val="center"/>
          </w:tcPr>
          <w:p w14:paraId="5C30F513" w14:textId="77777777" w:rsidR="00464FEA" w:rsidRPr="00482350" w:rsidRDefault="00464FEA" w:rsidP="00674DBD">
            <w:pPr>
              <w:pStyle w:val="WW-Domylnie"/>
              <w:spacing w:after="0" w:line="240" w:lineRule="auto"/>
              <w:jc w:val="center"/>
              <w:rPr>
                <w:rFonts w:ascii="Times New Roman" w:hAnsi="Times New Roman" w:cs="Times New Roman"/>
                <w:color w:val="000000" w:themeColor="text1"/>
              </w:rPr>
            </w:pPr>
            <w:r w:rsidRPr="00482350">
              <w:rPr>
                <w:rFonts w:ascii="Times New Roman" w:hAnsi="Times New Roman" w:cs="Times New Roman"/>
                <w:b/>
                <w:color w:val="000000" w:themeColor="text1"/>
              </w:rPr>
              <w:t>Literatura</w:t>
            </w:r>
          </w:p>
        </w:tc>
        <w:tc>
          <w:tcPr>
            <w:tcW w:w="6236" w:type="dxa"/>
            <w:vAlign w:val="center"/>
          </w:tcPr>
          <w:p w14:paraId="5D36D11D" w14:textId="77777777" w:rsidR="00464FEA" w:rsidRPr="00482350" w:rsidRDefault="00464FEA" w:rsidP="00674DBD">
            <w:pPr>
              <w:tabs>
                <w:tab w:val="left" w:pos="600"/>
              </w:tabs>
              <w:autoSpaceDE w:val="0"/>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Identycznie jak w części A.</w:t>
            </w:r>
          </w:p>
        </w:tc>
      </w:tr>
    </w:tbl>
    <w:p w14:paraId="150F1832" w14:textId="77777777" w:rsidR="00464FEA" w:rsidRPr="00BC08F2" w:rsidRDefault="00464FEA" w:rsidP="00674DBD">
      <w:pPr>
        <w:pStyle w:val="WW-Domylnie"/>
        <w:spacing w:after="0" w:line="240" w:lineRule="auto"/>
        <w:jc w:val="center"/>
        <w:rPr>
          <w:rFonts w:ascii="Times New Roman" w:hAnsi="Times New Roman" w:cs="Times New Roman"/>
          <w:color w:val="000000" w:themeColor="text1"/>
        </w:rPr>
      </w:pPr>
    </w:p>
    <w:p w14:paraId="7F1FFDCB" w14:textId="77777777" w:rsidR="00464FEA" w:rsidRDefault="00464FEA" w:rsidP="00674DBD">
      <w:pPr>
        <w:spacing w:after="0" w:line="240" w:lineRule="auto"/>
        <w:rPr>
          <w:rFonts w:ascii="Times New Roman" w:hAnsi="Times New Roman" w:cs="Times New Roman"/>
          <w:b/>
          <w:color w:val="000000" w:themeColor="text1"/>
          <w:lang w:val="pl-PL"/>
        </w:rPr>
      </w:pPr>
    </w:p>
    <w:p w14:paraId="09584777" w14:textId="77777777" w:rsidR="00B61735" w:rsidRDefault="00B61735" w:rsidP="00674DBD">
      <w:pPr>
        <w:spacing w:after="0" w:line="240" w:lineRule="auto"/>
        <w:rPr>
          <w:rFonts w:ascii="Times New Roman" w:hAnsi="Times New Roman" w:cs="Times New Roman"/>
          <w:b/>
          <w:color w:val="000000" w:themeColor="text1"/>
          <w:lang w:val="pl-PL"/>
        </w:rPr>
      </w:pPr>
    </w:p>
    <w:p w14:paraId="1ABA574E" w14:textId="77777777" w:rsidR="00B61735" w:rsidRDefault="00B61735" w:rsidP="00674DBD">
      <w:pPr>
        <w:spacing w:after="0" w:line="240" w:lineRule="auto"/>
        <w:rPr>
          <w:rFonts w:ascii="Times New Roman" w:hAnsi="Times New Roman" w:cs="Times New Roman"/>
          <w:b/>
          <w:color w:val="000000" w:themeColor="text1"/>
          <w:lang w:val="pl-PL"/>
        </w:rPr>
      </w:pPr>
    </w:p>
    <w:p w14:paraId="79B41237" w14:textId="77777777" w:rsidR="00B61735" w:rsidRDefault="00B61735" w:rsidP="00674DBD">
      <w:pPr>
        <w:spacing w:after="0" w:line="240" w:lineRule="auto"/>
        <w:rPr>
          <w:rFonts w:ascii="Times New Roman" w:hAnsi="Times New Roman" w:cs="Times New Roman"/>
          <w:b/>
          <w:color w:val="000000" w:themeColor="text1"/>
          <w:lang w:val="pl-PL"/>
        </w:rPr>
      </w:pPr>
    </w:p>
    <w:p w14:paraId="0C2BC1BE" w14:textId="77777777" w:rsidR="00B61735" w:rsidRDefault="00B61735" w:rsidP="00674DBD">
      <w:pPr>
        <w:spacing w:after="0" w:line="240" w:lineRule="auto"/>
        <w:rPr>
          <w:rFonts w:ascii="Times New Roman" w:hAnsi="Times New Roman" w:cs="Times New Roman"/>
          <w:b/>
          <w:color w:val="000000" w:themeColor="text1"/>
          <w:lang w:val="pl-PL"/>
        </w:rPr>
      </w:pPr>
    </w:p>
    <w:p w14:paraId="05B44FF2" w14:textId="77777777" w:rsidR="00B61735" w:rsidRDefault="00B61735" w:rsidP="00674DBD">
      <w:pPr>
        <w:spacing w:after="0" w:line="240" w:lineRule="auto"/>
        <w:rPr>
          <w:rFonts w:ascii="Times New Roman" w:hAnsi="Times New Roman" w:cs="Times New Roman"/>
          <w:b/>
          <w:color w:val="000000" w:themeColor="text1"/>
          <w:lang w:val="pl-PL"/>
        </w:rPr>
      </w:pPr>
    </w:p>
    <w:p w14:paraId="716BBA0C" w14:textId="77777777" w:rsidR="00B61735" w:rsidRDefault="00B61735" w:rsidP="00674DBD">
      <w:pPr>
        <w:spacing w:after="0" w:line="240" w:lineRule="auto"/>
        <w:rPr>
          <w:rFonts w:ascii="Times New Roman" w:hAnsi="Times New Roman" w:cs="Times New Roman"/>
          <w:b/>
          <w:color w:val="000000" w:themeColor="text1"/>
          <w:lang w:val="pl-PL"/>
        </w:rPr>
      </w:pPr>
    </w:p>
    <w:p w14:paraId="4CCD54F8" w14:textId="77777777" w:rsidR="00B61735" w:rsidRDefault="00B61735" w:rsidP="00674DBD">
      <w:pPr>
        <w:spacing w:after="0" w:line="240" w:lineRule="auto"/>
        <w:rPr>
          <w:rFonts w:ascii="Times New Roman" w:hAnsi="Times New Roman" w:cs="Times New Roman"/>
          <w:b/>
          <w:color w:val="000000" w:themeColor="text1"/>
          <w:lang w:val="pl-PL"/>
        </w:rPr>
      </w:pPr>
    </w:p>
    <w:p w14:paraId="7C419C9C" w14:textId="77777777" w:rsidR="00B61735" w:rsidRDefault="00B61735" w:rsidP="00674DBD">
      <w:pPr>
        <w:spacing w:after="0" w:line="240" w:lineRule="auto"/>
        <w:rPr>
          <w:rFonts w:ascii="Times New Roman" w:hAnsi="Times New Roman" w:cs="Times New Roman"/>
          <w:b/>
          <w:color w:val="000000" w:themeColor="text1"/>
          <w:lang w:val="pl-PL"/>
        </w:rPr>
      </w:pPr>
    </w:p>
    <w:p w14:paraId="7C2209CC" w14:textId="77777777" w:rsidR="00B61735" w:rsidRDefault="00B61735" w:rsidP="00674DBD">
      <w:pPr>
        <w:spacing w:after="0" w:line="240" w:lineRule="auto"/>
        <w:rPr>
          <w:rFonts w:ascii="Times New Roman" w:hAnsi="Times New Roman" w:cs="Times New Roman"/>
          <w:b/>
          <w:color w:val="000000" w:themeColor="text1"/>
          <w:lang w:val="pl-PL"/>
        </w:rPr>
      </w:pPr>
    </w:p>
    <w:p w14:paraId="40DEE480" w14:textId="77777777" w:rsidR="00B61735" w:rsidRDefault="00B61735" w:rsidP="00674DBD">
      <w:pPr>
        <w:spacing w:after="0" w:line="240" w:lineRule="auto"/>
        <w:rPr>
          <w:rFonts w:ascii="Times New Roman" w:hAnsi="Times New Roman" w:cs="Times New Roman"/>
          <w:b/>
          <w:color w:val="000000" w:themeColor="text1"/>
          <w:lang w:val="pl-PL"/>
        </w:rPr>
      </w:pPr>
    </w:p>
    <w:p w14:paraId="41F0D30C" w14:textId="77777777" w:rsidR="00B61735" w:rsidRDefault="00B61735" w:rsidP="00674DBD">
      <w:pPr>
        <w:spacing w:after="0" w:line="240" w:lineRule="auto"/>
        <w:rPr>
          <w:rFonts w:ascii="Times New Roman" w:hAnsi="Times New Roman" w:cs="Times New Roman"/>
          <w:b/>
          <w:color w:val="000000" w:themeColor="text1"/>
          <w:lang w:val="pl-PL"/>
        </w:rPr>
      </w:pPr>
    </w:p>
    <w:p w14:paraId="4EDD5750" w14:textId="77777777" w:rsidR="00B61735" w:rsidRDefault="00B61735" w:rsidP="00674DBD">
      <w:pPr>
        <w:spacing w:after="0" w:line="240" w:lineRule="auto"/>
        <w:rPr>
          <w:rFonts w:ascii="Times New Roman" w:hAnsi="Times New Roman" w:cs="Times New Roman"/>
          <w:b/>
          <w:color w:val="000000" w:themeColor="text1"/>
          <w:lang w:val="pl-PL"/>
        </w:rPr>
      </w:pPr>
    </w:p>
    <w:p w14:paraId="1C6B7DBE" w14:textId="77777777" w:rsidR="00B61735" w:rsidRDefault="00B61735" w:rsidP="00674DBD">
      <w:pPr>
        <w:spacing w:after="0" w:line="240" w:lineRule="auto"/>
        <w:rPr>
          <w:rFonts w:ascii="Times New Roman" w:hAnsi="Times New Roman" w:cs="Times New Roman"/>
          <w:b/>
          <w:color w:val="000000" w:themeColor="text1"/>
          <w:lang w:val="pl-PL"/>
        </w:rPr>
      </w:pPr>
    </w:p>
    <w:p w14:paraId="62C3A828" w14:textId="77777777" w:rsidR="00B61735" w:rsidRDefault="00B61735" w:rsidP="00674DBD">
      <w:pPr>
        <w:spacing w:after="0" w:line="240" w:lineRule="auto"/>
        <w:rPr>
          <w:rFonts w:ascii="Times New Roman" w:hAnsi="Times New Roman" w:cs="Times New Roman"/>
          <w:b/>
          <w:color w:val="000000" w:themeColor="text1"/>
          <w:lang w:val="pl-PL"/>
        </w:rPr>
      </w:pPr>
    </w:p>
    <w:p w14:paraId="0716E0F9" w14:textId="77777777" w:rsidR="00B61735" w:rsidRDefault="00B61735" w:rsidP="00674DBD">
      <w:pPr>
        <w:spacing w:after="0" w:line="240" w:lineRule="auto"/>
        <w:rPr>
          <w:rFonts w:ascii="Times New Roman" w:hAnsi="Times New Roman" w:cs="Times New Roman"/>
          <w:b/>
          <w:color w:val="000000" w:themeColor="text1"/>
          <w:lang w:val="pl-PL"/>
        </w:rPr>
      </w:pPr>
    </w:p>
    <w:p w14:paraId="13C16D27" w14:textId="77777777" w:rsidR="00B61735" w:rsidRDefault="00B61735" w:rsidP="00674DBD">
      <w:pPr>
        <w:spacing w:after="0" w:line="240" w:lineRule="auto"/>
        <w:rPr>
          <w:rFonts w:ascii="Times New Roman" w:hAnsi="Times New Roman" w:cs="Times New Roman"/>
          <w:b/>
          <w:color w:val="000000" w:themeColor="text1"/>
          <w:lang w:val="pl-PL"/>
        </w:rPr>
      </w:pPr>
    </w:p>
    <w:p w14:paraId="7E852996" w14:textId="77777777" w:rsidR="00B61735" w:rsidRDefault="00B61735" w:rsidP="00674DBD">
      <w:pPr>
        <w:spacing w:after="0" w:line="240" w:lineRule="auto"/>
        <w:rPr>
          <w:rFonts w:ascii="Times New Roman" w:hAnsi="Times New Roman" w:cs="Times New Roman"/>
          <w:b/>
          <w:color w:val="000000" w:themeColor="text1"/>
          <w:lang w:val="pl-PL"/>
        </w:rPr>
      </w:pPr>
    </w:p>
    <w:p w14:paraId="55995714" w14:textId="77777777" w:rsidR="00B61735" w:rsidRDefault="00B61735" w:rsidP="00674DBD">
      <w:pPr>
        <w:spacing w:after="0" w:line="240" w:lineRule="auto"/>
        <w:rPr>
          <w:rFonts w:ascii="Times New Roman" w:hAnsi="Times New Roman" w:cs="Times New Roman"/>
          <w:b/>
          <w:color w:val="000000" w:themeColor="text1"/>
          <w:lang w:val="pl-PL"/>
        </w:rPr>
      </w:pPr>
    </w:p>
    <w:p w14:paraId="76AE7035" w14:textId="77777777" w:rsidR="00B61735" w:rsidRDefault="00B61735" w:rsidP="00674DBD">
      <w:pPr>
        <w:spacing w:after="0" w:line="240" w:lineRule="auto"/>
        <w:rPr>
          <w:rFonts w:ascii="Times New Roman" w:hAnsi="Times New Roman" w:cs="Times New Roman"/>
          <w:b/>
          <w:color w:val="000000" w:themeColor="text1"/>
          <w:lang w:val="pl-PL"/>
        </w:rPr>
      </w:pPr>
    </w:p>
    <w:p w14:paraId="1D138835" w14:textId="77777777" w:rsidR="00B61735" w:rsidRDefault="00B61735" w:rsidP="00674DBD">
      <w:pPr>
        <w:spacing w:after="0" w:line="240" w:lineRule="auto"/>
        <w:rPr>
          <w:rFonts w:ascii="Times New Roman" w:hAnsi="Times New Roman" w:cs="Times New Roman"/>
          <w:b/>
          <w:color w:val="000000" w:themeColor="text1"/>
          <w:lang w:val="pl-PL"/>
        </w:rPr>
      </w:pPr>
    </w:p>
    <w:p w14:paraId="5A15C7C2" w14:textId="77777777" w:rsidR="00032277" w:rsidRDefault="00032277" w:rsidP="00674DBD">
      <w:pPr>
        <w:spacing w:after="0" w:line="240" w:lineRule="auto"/>
        <w:jc w:val="right"/>
        <w:rPr>
          <w:rFonts w:ascii="Times New Roman" w:hAnsi="Times New Roman" w:cs="Times New Roman"/>
          <w:i/>
          <w:sz w:val="16"/>
          <w:lang w:val="pl-PL"/>
        </w:rPr>
        <w:sectPr w:rsidR="00032277" w:rsidSect="00B53EF8">
          <w:pgSz w:w="11906" w:h="16838"/>
          <w:pgMar w:top="1417" w:right="1417" w:bottom="1417" w:left="1417" w:header="708" w:footer="708" w:gutter="0"/>
          <w:cols w:space="708"/>
          <w:docGrid w:linePitch="360"/>
        </w:sectPr>
      </w:pPr>
      <w:bookmarkStart w:id="136" w:name="_Toc53949143"/>
    </w:p>
    <w:p w14:paraId="62D9EE69" w14:textId="77777777" w:rsidR="00A119FA" w:rsidRPr="00032277" w:rsidRDefault="00A119FA" w:rsidP="00A119FA">
      <w:pPr>
        <w:pStyle w:val="Nagwek2"/>
        <w:spacing w:before="0" w:line="240" w:lineRule="auto"/>
        <w:rPr>
          <w:rFonts w:ascii="Times New Roman" w:hAnsi="Times New Roman" w:cs="Times New Roman"/>
          <w:b/>
          <w:color w:val="auto"/>
          <w:sz w:val="28"/>
          <w:szCs w:val="28"/>
          <w:u w:val="single"/>
          <w:lang w:val="pl-PL"/>
        </w:rPr>
      </w:pPr>
      <w:bookmarkStart w:id="137" w:name="_Toc491332364"/>
      <w:r w:rsidRPr="00032277">
        <w:rPr>
          <w:rFonts w:ascii="Times New Roman" w:hAnsi="Times New Roman" w:cs="Times New Roman"/>
          <w:b/>
          <w:color w:val="auto"/>
          <w:sz w:val="28"/>
          <w:szCs w:val="28"/>
          <w:u w:val="single"/>
          <w:lang w:val="pl-PL"/>
        </w:rPr>
        <w:lastRenderedPageBreak/>
        <w:t>Historia filozofii</w:t>
      </w:r>
      <w:bookmarkEnd w:id="137"/>
    </w:p>
    <w:p w14:paraId="115D22E9" w14:textId="6E6CAC2A" w:rsidR="00F53E3D" w:rsidRPr="00BC08F2" w:rsidRDefault="00F53E3D"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3D110D53" w14:textId="77777777" w:rsidR="00F53E3D" w:rsidRPr="00BC08F2" w:rsidRDefault="00F53E3D"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52390A55" w14:textId="77777777" w:rsidR="00F53E3D" w:rsidRPr="00BC08F2" w:rsidRDefault="00F53E3D" w:rsidP="00674DBD">
      <w:pPr>
        <w:spacing w:after="0" w:line="240" w:lineRule="auto"/>
        <w:rPr>
          <w:rFonts w:ascii="Times New Roman" w:hAnsi="Times New Roman" w:cs="Times New Roman"/>
          <w:lang w:val="pl-PL"/>
        </w:rPr>
      </w:pPr>
    </w:p>
    <w:p w14:paraId="714E4F45" w14:textId="77777777" w:rsidR="00F53E3D" w:rsidRPr="00BC08F2" w:rsidRDefault="00F53E3D"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066648E1" w14:textId="4AA54CBB" w:rsidR="00464FEA" w:rsidRDefault="00F53E3D" w:rsidP="00A119FA">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bookmarkEnd w:id="136"/>
    </w:p>
    <w:p w14:paraId="427D7AB9" w14:textId="77777777" w:rsidR="00A119FA" w:rsidRPr="00A119FA" w:rsidRDefault="00A119FA" w:rsidP="00A119FA">
      <w:pPr>
        <w:spacing w:after="0" w:line="240" w:lineRule="auto"/>
        <w:jc w:val="center"/>
        <w:rPr>
          <w:rFonts w:ascii="Times New Roman" w:hAnsi="Times New Roman" w:cs="Times New Roman"/>
          <w:b/>
          <w:sz w:val="20"/>
          <w:szCs w:val="20"/>
          <w:lang w:val="pl-PL"/>
        </w:rPr>
      </w:pPr>
    </w:p>
    <w:p w14:paraId="1D069264" w14:textId="77777777" w:rsidR="00464FEA" w:rsidRPr="00BC08F2" w:rsidRDefault="00464FEA" w:rsidP="00674DBD">
      <w:pPr>
        <w:pStyle w:val="WW-Domylnie"/>
        <w:spacing w:after="0" w:line="240" w:lineRule="auto"/>
        <w:jc w:val="both"/>
        <w:rPr>
          <w:rFonts w:ascii="Times New Roman" w:hAnsi="Times New Roman" w:cs="Times New Roman"/>
          <w:i/>
          <w:iCs/>
          <w:color w:val="000000" w:themeColor="text1"/>
        </w:rPr>
      </w:pPr>
      <w:r w:rsidRPr="00BC08F2">
        <w:rPr>
          <w:rFonts w:ascii="Times New Roman" w:hAnsi="Times New Roman" w:cs="Times New Roman"/>
          <w:b/>
          <w:bCs/>
          <w:color w:val="000000" w:themeColor="text1"/>
        </w:rPr>
        <w:t xml:space="preserve">A) Ogólny opis przedmiotu </w:t>
      </w:r>
    </w:p>
    <w:p w14:paraId="202AD814" w14:textId="77777777" w:rsidR="00464FEA" w:rsidRPr="00BC08F2" w:rsidRDefault="00464FEA" w:rsidP="00674DBD">
      <w:pPr>
        <w:pStyle w:val="WW-Domylnie"/>
        <w:spacing w:after="0" w:line="240" w:lineRule="auto"/>
        <w:ind w:left="1440"/>
        <w:jc w:val="both"/>
        <w:rPr>
          <w:rFonts w:ascii="Times New Roman" w:hAnsi="Times New Roman" w:cs="Times New Roman"/>
          <w:color w:val="000000" w:themeColor="text1"/>
          <w:sz w:val="26"/>
          <w:szCs w:val="26"/>
        </w:rPr>
      </w:pPr>
    </w:p>
    <w:tbl>
      <w:tblPr>
        <w:tblStyle w:val="Tabela-Siatka"/>
        <w:tblW w:w="9490" w:type="dxa"/>
        <w:tblLayout w:type="fixed"/>
        <w:tblLook w:val="0000" w:firstRow="0" w:lastRow="0" w:firstColumn="0" w:lastColumn="0" w:noHBand="0" w:noVBand="0"/>
      </w:tblPr>
      <w:tblGrid>
        <w:gridCol w:w="3254"/>
        <w:gridCol w:w="6236"/>
      </w:tblGrid>
      <w:tr w:rsidR="00464FEA" w:rsidRPr="00BC08F2" w14:paraId="73BBCBE9" w14:textId="77777777" w:rsidTr="008958EA">
        <w:trPr>
          <w:trHeight w:val="510"/>
        </w:trPr>
        <w:tc>
          <w:tcPr>
            <w:tcW w:w="3254" w:type="dxa"/>
          </w:tcPr>
          <w:p w14:paraId="26B03143" w14:textId="77777777" w:rsidR="00464FEA" w:rsidRPr="00482350" w:rsidRDefault="00464FEA" w:rsidP="00674DBD">
            <w:pPr>
              <w:pStyle w:val="WW-Domylnie"/>
              <w:snapToGrid w:val="0"/>
              <w:spacing w:after="0" w:line="240" w:lineRule="auto"/>
              <w:jc w:val="center"/>
              <w:rPr>
                <w:rFonts w:ascii="Times New Roman" w:hAnsi="Times New Roman" w:cs="Times New Roman"/>
                <w:color w:val="000000" w:themeColor="text1"/>
              </w:rPr>
            </w:pPr>
          </w:p>
          <w:p w14:paraId="505EA171" w14:textId="77777777" w:rsidR="00464FEA" w:rsidRPr="00482350" w:rsidRDefault="00464FEA" w:rsidP="00674DBD">
            <w:pPr>
              <w:pStyle w:val="WW-Domylnie"/>
              <w:spacing w:after="0" w:line="240" w:lineRule="auto"/>
              <w:jc w:val="center"/>
              <w:rPr>
                <w:rFonts w:ascii="Times New Roman" w:hAnsi="Times New Roman" w:cs="Times New Roman"/>
                <w:color w:val="000000" w:themeColor="text1"/>
              </w:rPr>
            </w:pPr>
            <w:r w:rsidRPr="00482350">
              <w:rPr>
                <w:rFonts w:ascii="Times New Roman" w:hAnsi="Times New Roman" w:cs="Times New Roman"/>
                <w:b/>
                <w:bCs/>
                <w:color w:val="000000" w:themeColor="text1"/>
              </w:rPr>
              <w:t>Nazwa pola</w:t>
            </w:r>
          </w:p>
          <w:p w14:paraId="59645E8A" w14:textId="77777777" w:rsidR="00464FEA" w:rsidRPr="00482350" w:rsidRDefault="00464FEA" w:rsidP="00674DBD">
            <w:pPr>
              <w:pStyle w:val="WW-Domylnie"/>
              <w:spacing w:after="0" w:line="240" w:lineRule="auto"/>
              <w:jc w:val="center"/>
              <w:rPr>
                <w:rFonts w:ascii="Times New Roman" w:hAnsi="Times New Roman" w:cs="Times New Roman"/>
                <w:color w:val="000000" w:themeColor="text1"/>
              </w:rPr>
            </w:pPr>
          </w:p>
        </w:tc>
        <w:tc>
          <w:tcPr>
            <w:tcW w:w="6236" w:type="dxa"/>
          </w:tcPr>
          <w:p w14:paraId="7A8BC2F3" w14:textId="77777777" w:rsidR="00464FEA" w:rsidRPr="00482350" w:rsidRDefault="00464FEA" w:rsidP="00674DBD">
            <w:pPr>
              <w:pStyle w:val="WW-Domylnie"/>
              <w:snapToGrid w:val="0"/>
              <w:spacing w:after="0" w:line="240" w:lineRule="auto"/>
              <w:jc w:val="center"/>
              <w:rPr>
                <w:rFonts w:ascii="Times New Roman" w:hAnsi="Times New Roman" w:cs="Times New Roman"/>
                <w:color w:val="000000" w:themeColor="text1"/>
              </w:rPr>
            </w:pPr>
          </w:p>
          <w:p w14:paraId="5EC2D6EB" w14:textId="77777777" w:rsidR="00464FEA" w:rsidRPr="00482350" w:rsidRDefault="00464FEA" w:rsidP="00674DBD">
            <w:pPr>
              <w:pStyle w:val="WW-Domylnie"/>
              <w:spacing w:after="0" w:line="240" w:lineRule="auto"/>
              <w:jc w:val="center"/>
              <w:rPr>
                <w:rFonts w:ascii="Times New Roman" w:hAnsi="Times New Roman" w:cs="Times New Roman"/>
                <w:color w:val="000000" w:themeColor="text1"/>
              </w:rPr>
            </w:pPr>
            <w:r w:rsidRPr="00482350">
              <w:rPr>
                <w:rFonts w:ascii="Times New Roman" w:hAnsi="Times New Roman" w:cs="Times New Roman"/>
                <w:b/>
                <w:bCs/>
                <w:color w:val="000000" w:themeColor="text1"/>
              </w:rPr>
              <w:t>Komentarz</w:t>
            </w:r>
          </w:p>
        </w:tc>
      </w:tr>
      <w:tr w:rsidR="00464FEA" w:rsidRPr="00BC08F2" w14:paraId="77AF0354" w14:textId="77777777" w:rsidTr="008958EA">
        <w:trPr>
          <w:trHeight w:val="737"/>
        </w:trPr>
        <w:tc>
          <w:tcPr>
            <w:tcW w:w="3254" w:type="dxa"/>
            <w:vAlign w:val="center"/>
          </w:tcPr>
          <w:p w14:paraId="068AA1FC" w14:textId="77777777" w:rsidR="00464FEA" w:rsidRPr="00482350" w:rsidRDefault="00464FEA" w:rsidP="00674DBD">
            <w:pPr>
              <w:pStyle w:val="WW-Domylnie"/>
              <w:spacing w:after="0" w:line="240" w:lineRule="auto"/>
              <w:jc w:val="center"/>
              <w:rPr>
                <w:rFonts w:ascii="Times New Roman" w:eastAsia="Times New Roman" w:hAnsi="Times New Roman" w:cs="Times New Roman"/>
                <w:b/>
                <w:bCs/>
                <w:i/>
                <w:iCs/>
                <w:color w:val="000000" w:themeColor="text1"/>
              </w:rPr>
            </w:pPr>
            <w:r w:rsidRPr="00482350">
              <w:rPr>
                <w:rFonts w:ascii="Times New Roman" w:hAnsi="Times New Roman" w:cs="Times New Roman"/>
                <w:b/>
                <w:bCs/>
                <w:color w:val="000000" w:themeColor="text1"/>
              </w:rPr>
              <w:t xml:space="preserve">Nazwa przedmiotu </w:t>
            </w:r>
            <w:r w:rsidRPr="00482350">
              <w:rPr>
                <w:rFonts w:ascii="Times New Roman" w:hAnsi="Times New Roman" w:cs="Times New Roman"/>
                <w:b/>
              </w:rPr>
              <w:t>(w języku polskim oraz angielskim)</w:t>
            </w:r>
          </w:p>
        </w:tc>
        <w:tc>
          <w:tcPr>
            <w:tcW w:w="6236" w:type="dxa"/>
            <w:vAlign w:val="center"/>
          </w:tcPr>
          <w:p w14:paraId="0F74E93C" w14:textId="77777777" w:rsidR="00464FEA" w:rsidRPr="00482350" w:rsidRDefault="00464FEA" w:rsidP="00674DBD">
            <w:pPr>
              <w:pStyle w:val="WW-Domylnie"/>
              <w:spacing w:after="0" w:line="240" w:lineRule="auto"/>
              <w:jc w:val="center"/>
              <w:rPr>
                <w:rFonts w:ascii="Times New Roman" w:eastAsia="Times New Roman" w:hAnsi="Times New Roman" w:cs="Times New Roman"/>
                <w:b/>
                <w:bCs/>
                <w:iCs/>
                <w:color w:val="000000" w:themeColor="text1"/>
                <w:lang w:val="en-US"/>
              </w:rPr>
            </w:pPr>
            <w:r w:rsidRPr="00482350">
              <w:rPr>
                <w:rFonts w:ascii="Times New Roman" w:eastAsia="Times New Roman" w:hAnsi="Times New Roman" w:cs="Times New Roman"/>
                <w:b/>
                <w:bCs/>
                <w:iCs/>
                <w:color w:val="000000" w:themeColor="text1"/>
                <w:lang w:val="en-US"/>
              </w:rPr>
              <w:t>Historia filozofii</w:t>
            </w:r>
          </w:p>
          <w:p w14:paraId="13246E7A" w14:textId="77777777" w:rsidR="00464FEA" w:rsidRPr="00482350" w:rsidRDefault="00464FEA" w:rsidP="00674DBD">
            <w:pPr>
              <w:pStyle w:val="WW-Domylnie"/>
              <w:spacing w:after="0" w:line="240" w:lineRule="auto"/>
              <w:jc w:val="center"/>
              <w:rPr>
                <w:rFonts w:ascii="Times New Roman" w:hAnsi="Times New Roman" w:cs="Times New Roman"/>
                <w:color w:val="000000" w:themeColor="text1"/>
                <w:lang w:val="en-GB"/>
              </w:rPr>
            </w:pPr>
            <w:r w:rsidRPr="00482350">
              <w:rPr>
                <w:rFonts w:ascii="Times New Roman" w:eastAsia="Times New Roman" w:hAnsi="Times New Roman" w:cs="Times New Roman"/>
                <w:b/>
                <w:bCs/>
                <w:iCs/>
                <w:color w:val="000000" w:themeColor="text1"/>
                <w:lang w:val="en-US"/>
              </w:rPr>
              <w:t>(History of philosophy)</w:t>
            </w:r>
          </w:p>
        </w:tc>
      </w:tr>
      <w:tr w:rsidR="00464FEA" w:rsidRPr="004663B8" w14:paraId="7604C6F8" w14:textId="77777777" w:rsidTr="008958EA">
        <w:trPr>
          <w:trHeight w:val="1134"/>
        </w:trPr>
        <w:tc>
          <w:tcPr>
            <w:tcW w:w="3254" w:type="dxa"/>
            <w:vAlign w:val="center"/>
          </w:tcPr>
          <w:p w14:paraId="101F9286" w14:textId="77777777" w:rsidR="00464FEA" w:rsidRPr="00482350" w:rsidRDefault="00464FEA" w:rsidP="00674DBD">
            <w:pPr>
              <w:pStyle w:val="WW-Domylnie"/>
              <w:spacing w:after="0" w:line="240" w:lineRule="auto"/>
              <w:jc w:val="center"/>
              <w:rPr>
                <w:rStyle w:val="Hipercze"/>
                <w:rFonts w:ascii="Times New Roman" w:hAnsi="Times New Roman" w:cs="Times New Roman"/>
                <w:b/>
                <w:bCs/>
                <w:color w:val="000000" w:themeColor="text1"/>
              </w:rPr>
            </w:pPr>
            <w:r w:rsidRPr="00482350">
              <w:rPr>
                <w:rFonts w:ascii="Times New Roman" w:hAnsi="Times New Roman" w:cs="Times New Roman"/>
                <w:b/>
                <w:bCs/>
                <w:color w:val="000000" w:themeColor="text1"/>
              </w:rPr>
              <w:t>Jednostka oferująca przedmiot</w:t>
            </w:r>
          </w:p>
        </w:tc>
        <w:tc>
          <w:tcPr>
            <w:tcW w:w="6236" w:type="dxa"/>
            <w:vAlign w:val="center"/>
          </w:tcPr>
          <w:p w14:paraId="2644CC76" w14:textId="77777777" w:rsidR="00464FEA" w:rsidRDefault="00464FEA" w:rsidP="00674DBD">
            <w:pPr>
              <w:autoSpaceDE w:val="0"/>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Pracownia Medycyny Społecznej</w:t>
            </w:r>
          </w:p>
          <w:p w14:paraId="3864A408" w14:textId="77777777" w:rsidR="001F0BB0" w:rsidRPr="00482350" w:rsidRDefault="001F0BB0" w:rsidP="00674DBD">
            <w:pPr>
              <w:autoSpaceDE w:val="0"/>
              <w:jc w:val="center"/>
              <w:rPr>
                <w:rFonts w:ascii="Times New Roman" w:hAnsi="Times New Roman" w:cs="Times New Roman"/>
                <w:b/>
                <w:color w:val="000000" w:themeColor="text1"/>
                <w:lang w:val="pl-PL"/>
              </w:rPr>
            </w:pPr>
            <w:r>
              <w:rPr>
                <w:rFonts w:ascii="Times New Roman" w:hAnsi="Times New Roman" w:cs="Times New Roman"/>
                <w:b/>
                <w:color w:val="000000" w:themeColor="text1"/>
                <w:lang w:val="pl-PL"/>
              </w:rPr>
              <w:t>Wydział Lekarski</w:t>
            </w:r>
          </w:p>
          <w:p w14:paraId="07F5A698" w14:textId="77777777" w:rsidR="00464FEA" w:rsidRPr="00482350" w:rsidRDefault="00464FEA" w:rsidP="00674DBD">
            <w:pPr>
              <w:pStyle w:val="WW-Domylnie"/>
              <w:spacing w:after="0" w:line="240" w:lineRule="auto"/>
              <w:jc w:val="center"/>
              <w:rPr>
                <w:rFonts w:ascii="Times New Roman" w:hAnsi="Times New Roman" w:cs="Times New Roman"/>
                <w:color w:val="000000" w:themeColor="text1"/>
              </w:rPr>
            </w:pPr>
            <w:r w:rsidRPr="00482350">
              <w:rPr>
                <w:rFonts w:ascii="Times New Roman" w:hAnsi="Times New Roman" w:cs="Times New Roman"/>
                <w:b/>
                <w:color w:val="000000" w:themeColor="text1"/>
              </w:rPr>
              <w:t>Collegium Medicum im. Ludwika Rydygiera w Bydgoszczy Uniwersytet Mikołaja Kopernika w Toruniu</w:t>
            </w:r>
          </w:p>
        </w:tc>
      </w:tr>
      <w:tr w:rsidR="00464FEA" w:rsidRPr="004663B8" w14:paraId="5C0ED66C" w14:textId="77777777" w:rsidTr="008958EA">
        <w:trPr>
          <w:trHeight w:val="964"/>
        </w:trPr>
        <w:tc>
          <w:tcPr>
            <w:tcW w:w="3254" w:type="dxa"/>
            <w:vAlign w:val="center"/>
          </w:tcPr>
          <w:p w14:paraId="30520950" w14:textId="77777777" w:rsidR="00464FEA" w:rsidRPr="00482350" w:rsidRDefault="00464FEA" w:rsidP="00674DBD">
            <w:pPr>
              <w:pStyle w:val="WW-Domylnie"/>
              <w:spacing w:after="0" w:line="240" w:lineRule="auto"/>
              <w:jc w:val="center"/>
              <w:rPr>
                <w:rFonts w:ascii="Times New Roman" w:hAnsi="Times New Roman" w:cs="Times New Roman"/>
                <w:b/>
                <w:bCs/>
                <w:color w:val="000000" w:themeColor="text1"/>
              </w:rPr>
            </w:pPr>
            <w:r w:rsidRPr="00482350">
              <w:rPr>
                <w:rFonts w:ascii="Times New Roman" w:hAnsi="Times New Roman" w:cs="Times New Roman"/>
                <w:b/>
                <w:bCs/>
                <w:color w:val="000000" w:themeColor="text1"/>
              </w:rPr>
              <w:t>Jednostka, dla której przedmiot jest oferowany</w:t>
            </w:r>
          </w:p>
        </w:tc>
        <w:tc>
          <w:tcPr>
            <w:tcW w:w="6236" w:type="dxa"/>
            <w:vAlign w:val="center"/>
          </w:tcPr>
          <w:p w14:paraId="563C0738" w14:textId="77777777" w:rsidR="002D0422" w:rsidRPr="00482350" w:rsidRDefault="002D0422" w:rsidP="00674DBD">
            <w:pPr>
              <w:autoSpaceDE w:val="0"/>
              <w:autoSpaceDN w:val="0"/>
              <w:adjustRightInd w:val="0"/>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Wydział Farmaceutyczny</w:t>
            </w:r>
          </w:p>
          <w:p w14:paraId="57EDE248" w14:textId="77777777" w:rsidR="00464FEA" w:rsidRPr="00482350" w:rsidRDefault="002D0422" w:rsidP="00674DBD">
            <w:pPr>
              <w:pStyle w:val="WW-Domylnie"/>
              <w:spacing w:after="0" w:line="240" w:lineRule="auto"/>
              <w:jc w:val="center"/>
              <w:rPr>
                <w:rFonts w:ascii="Times New Roman" w:hAnsi="Times New Roman" w:cs="Times New Roman"/>
                <w:color w:val="000000" w:themeColor="text1"/>
              </w:rPr>
            </w:pPr>
            <w:r w:rsidRPr="00482350">
              <w:rPr>
                <w:rFonts w:ascii="Times New Roman" w:hAnsi="Times New Roman" w:cs="Times New Roman"/>
                <w:b/>
                <w:color w:val="000000" w:themeColor="text1"/>
              </w:rPr>
              <w:t>Kierunek: Kosmetologia, studia pierwszego stopnia, stacjonarne</w:t>
            </w:r>
          </w:p>
        </w:tc>
      </w:tr>
      <w:tr w:rsidR="00464FEA" w:rsidRPr="00BC08F2" w14:paraId="67414BAE" w14:textId="77777777" w:rsidTr="008958EA">
        <w:trPr>
          <w:trHeight w:val="397"/>
        </w:trPr>
        <w:tc>
          <w:tcPr>
            <w:tcW w:w="3254" w:type="dxa"/>
            <w:vAlign w:val="center"/>
          </w:tcPr>
          <w:p w14:paraId="4044C726" w14:textId="77777777" w:rsidR="00464FEA" w:rsidRPr="00482350" w:rsidRDefault="00464FEA" w:rsidP="00674DBD">
            <w:pPr>
              <w:pStyle w:val="WW-Domylnie"/>
              <w:spacing w:after="0" w:line="240" w:lineRule="auto"/>
              <w:jc w:val="center"/>
              <w:rPr>
                <w:rFonts w:ascii="Times New Roman" w:eastAsia="Times New Roman" w:hAnsi="Times New Roman" w:cs="Times New Roman"/>
                <w:b/>
                <w:bCs/>
                <w:color w:val="000000" w:themeColor="text1"/>
              </w:rPr>
            </w:pPr>
            <w:r w:rsidRPr="00482350">
              <w:rPr>
                <w:rFonts w:ascii="Times New Roman" w:hAnsi="Times New Roman" w:cs="Times New Roman"/>
                <w:b/>
                <w:bCs/>
                <w:color w:val="000000" w:themeColor="text1"/>
              </w:rPr>
              <w:t>Kod przedmiotu</w:t>
            </w:r>
          </w:p>
        </w:tc>
        <w:tc>
          <w:tcPr>
            <w:tcW w:w="6236" w:type="dxa"/>
            <w:vAlign w:val="center"/>
          </w:tcPr>
          <w:p w14:paraId="2998D572" w14:textId="77777777" w:rsidR="00464FEA" w:rsidRPr="00482350" w:rsidRDefault="00464FEA" w:rsidP="00674DBD">
            <w:pPr>
              <w:pStyle w:val="WW-Domylnie"/>
              <w:spacing w:after="0" w:line="240" w:lineRule="auto"/>
              <w:jc w:val="center"/>
              <w:rPr>
                <w:rFonts w:ascii="Times New Roman" w:hAnsi="Times New Roman" w:cs="Times New Roman"/>
                <w:color w:val="000000" w:themeColor="text1"/>
              </w:rPr>
            </w:pPr>
            <w:r w:rsidRPr="00482350">
              <w:rPr>
                <w:rFonts w:ascii="Times New Roman" w:eastAsia="Times New Roman" w:hAnsi="Times New Roman" w:cs="Times New Roman"/>
                <w:b/>
                <w:bCs/>
                <w:color w:val="000000" w:themeColor="text1"/>
              </w:rPr>
              <w:t>1700-K1-HFIL-1</w:t>
            </w:r>
          </w:p>
        </w:tc>
      </w:tr>
      <w:tr w:rsidR="00464FEA" w:rsidRPr="00BC08F2" w14:paraId="498A7880" w14:textId="77777777" w:rsidTr="008958EA">
        <w:trPr>
          <w:trHeight w:val="397"/>
        </w:trPr>
        <w:tc>
          <w:tcPr>
            <w:tcW w:w="3254" w:type="dxa"/>
            <w:vAlign w:val="center"/>
          </w:tcPr>
          <w:p w14:paraId="4F01472C" w14:textId="77777777" w:rsidR="00464FEA" w:rsidRPr="00482350" w:rsidRDefault="00464FEA" w:rsidP="00674DBD">
            <w:pPr>
              <w:pStyle w:val="WW-Domylnie"/>
              <w:spacing w:after="0" w:line="240" w:lineRule="auto"/>
              <w:jc w:val="center"/>
              <w:rPr>
                <w:rFonts w:ascii="Times New Roman" w:hAnsi="Times New Roman" w:cs="Times New Roman"/>
                <w:b/>
                <w:bCs/>
                <w:color w:val="000000" w:themeColor="text1"/>
              </w:rPr>
            </w:pPr>
            <w:r w:rsidRPr="00482350">
              <w:rPr>
                <w:rFonts w:ascii="Times New Roman" w:hAnsi="Times New Roman" w:cs="Times New Roman"/>
                <w:b/>
                <w:bCs/>
                <w:color w:val="000000" w:themeColor="text1"/>
              </w:rPr>
              <w:t>Kod ISCE</w:t>
            </w:r>
            <w:r w:rsidR="00B66C65">
              <w:rPr>
                <w:rFonts w:ascii="Times New Roman" w:hAnsi="Times New Roman" w:cs="Times New Roman"/>
                <w:b/>
                <w:bCs/>
                <w:color w:val="000000" w:themeColor="text1"/>
              </w:rPr>
              <w:t>D</w:t>
            </w:r>
          </w:p>
        </w:tc>
        <w:tc>
          <w:tcPr>
            <w:tcW w:w="6236" w:type="dxa"/>
            <w:vAlign w:val="center"/>
          </w:tcPr>
          <w:p w14:paraId="7F145193" w14:textId="77777777" w:rsidR="00464FEA" w:rsidRPr="00482350" w:rsidRDefault="00464FEA" w:rsidP="00674DBD">
            <w:pPr>
              <w:pStyle w:val="WW-Domylnie"/>
              <w:snapToGrid w:val="0"/>
              <w:spacing w:after="0" w:line="240" w:lineRule="auto"/>
              <w:jc w:val="center"/>
              <w:rPr>
                <w:rFonts w:ascii="Times New Roman" w:hAnsi="Times New Roman" w:cs="Times New Roman"/>
                <w:b/>
                <w:bCs/>
                <w:color w:val="000000" w:themeColor="text1"/>
              </w:rPr>
            </w:pPr>
          </w:p>
        </w:tc>
      </w:tr>
      <w:tr w:rsidR="00464FEA" w:rsidRPr="00BC08F2" w14:paraId="6A824F0F" w14:textId="77777777" w:rsidTr="008958EA">
        <w:trPr>
          <w:trHeight w:val="397"/>
        </w:trPr>
        <w:tc>
          <w:tcPr>
            <w:tcW w:w="3254" w:type="dxa"/>
            <w:vAlign w:val="center"/>
          </w:tcPr>
          <w:p w14:paraId="603DA954" w14:textId="77777777" w:rsidR="00464FEA" w:rsidRPr="00482350" w:rsidRDefault="00464FEA" w:rsidP="00674DBD">
            <w:pPr>
              <w:pStyle w:val="WW-Domylnie"/>
              <w:spacing w:after="0" w:line="240" w:lineRule="auto"/>
              <w:jc w:val="center"/>
              <w:rPr>
                <w:rFonts w:ascii="Times New Roman" w:hAnsi="Times New Roman" w:cs="Times New Roman"/>
                <w:b/>
                <w:bCs/>
                <w:color w:val="000000" w:themeColor="text1"/>
              </w:rPr>
            </w:pPr>
            <w:r w:rsidRPr="00482350">
              <w:rPr>
                <w:rFonts w:ascii="Times New Roman" w:hAnsi="Times New Roman" w:cs="Times New Roman"/>
                <w:b/>
                <w:bCs/>
                <w:color w:val="000000" w:themeColor="text1"/>
              </w:rPr>
              <w:t>Liczba punktów ECTS</w:t>
            </w:r>
          </w:p>
        </w:tc>
        <w:tc>
          <w:tcPr>
            <w:tcW w:w="6236" w:type="dxa"/>
            <w:vAlign w:val="center"/>
          </w:tcPr>
          <w:p w14:paraId="3895EBC2" w14:textId="77777777" w:rsidR="00464FEA" w:rsidRPr="00482350" w:rsidRDefault="00464FEA" w:rsidP="00674DBD">
            <w:pPr>
              <w:pStyle w:val="WW-Domylnie"/>
              <w:spacing w:after="0" w:line="240" w:lineRule="auto"/>
              <w:jc w:val="center"/>
              <w:rPr>
                <w:rFonts w:ascii="Times New Roman" w:hAnsi="Times New Roman" w:cs="Times New Roman"/>
                <w:color w:val="000000" w:themeColor="text1"/>
              </w:rPr>
            </w:pPr>
            <w:r w:rsidRPr="00482350">
              <w:rPr>
                <w:rFonts w:ascii="Times New Roman" w:hAnsi="Times New Roman" w:cs="Times New Roman"/>
                <w:b/>
                <w:bCs/>
                <w:color w:val="000000" w:themeColor="text1"/>
              </w:rPr>
              <w:t>1</w:t>
            </w:r>
          </w:p>
        </w:tc>
      </w:tr>
      <w:tr w:rsidR="00464FEA" w:rsidRPr="00BC08F2" w14:paraId="3A3AA652" w14:textId="77777777" w:rsidTr="008958EA">
        <w:trPr>
          <w:trHeight w:val="397"/>
        </w:trPr>
        <w:tc>
          <w:tcPr>
            <w:tcW w:w="3254" w:type="dxa"/>
            <w:vAlign w:val="center"/>
          </w:tcPr>
          <w:p w14:paraId="241FEDA2" w14:textId="77777777" w:rsidR="00464FEA" w:rsidRPr="00482350" w:rsidRDefault="00464FEA" w:rsidP="00674DBD">
            <w:pPr>
              <w:pStyle w:val="WW-Domylnie"/>
              <w:spacing w:after="0" w:line="240" w:lineRule="auto"/>
              <w:jc w:val="center"/>
              <w:rPr>
                <w:rFonts w:ascii="Times New Roman" w:eastAsia="Times New Roman" w:hAnsi="Times New Roman" w:cs="Times New Roman"/>
                <w:b/>
                <w:bCs/>
                <w:iCs/>
                <w:color w:val="000000" w:themeColor="text1"/>
              </w:rPr>
            </w:pPr>
            <w:r w:rsidRPr="00482350">
              <w:rPr>
                <w:rFonts w:ascii="Times New Roman" w:hAnsi="Times New Roman" w:cs="Times New Roman"/>
                <w:b/>
                <w:bCs/>
                <w:color w:val="000000" w:themeColor="text1"/>
              </w:rPr>
              <w:t>Sposób zaliczenia</w:t>
            </w:r>
          </w:p>
        </w:tc>
        <w:tc>
          <w:tcPr>
            <w:tcW w:w="6236" w:type="dxa"/>
            <w:vAlign w:val="center"/>
          </w:tcPr>
          <w:p w14:paraId="77EC2B00" w14:textId="77777777" w:rsidR="00464FEA" w:rsidRPr="00482350" w:rsidRDefault="00464FEA" w:rsidP="00674DBD">
            <w:pPr>
              <w:pStyle w:val="WW-Domylnie"/>
              <w:spacing w:after="0" w:line="240" w:lineRule="auto"/>
              <w:jc w:val="center"/>
              <w:rPr>
                <w:rFonts w:ascii="Times New Roman" w:hAnsi="Times New Roman" w:cs="Times New Roman"/>
                <w:color w:val="000000" w:themeColor="text1"/>
              </w:rPr>
            </w:pPr>
            <w:r w:rsidRPr="00482350">
              <w:rPr>
                <w:rFonts w:ascii="Times New Roman" w:eastAsia="Times New Roman" w:hAnsi="Times New Roman" w:cs="Times New Roman"/>
                <w:b/>
                <w:bCs/>
                <w:iCs/>
                <w:color w:val="000000" w:themeColor="text1"/>
              </w:rPr>
              <w:t>zaliczenie na ocenę</w:t>
            </w:r>
          </w:p>
        </w:tc>
      </w:tr>
      <w:tr w:rsidR="00464FEA" w:rsidRPr="00BC08F2" w14:paraId="036D8ED0" w14:textId="77777777" w:rsidTr="008958EA">
        <w:trPr>
          <w:trHeight w:val="397"/>
        </w:trPr>
        <w:tc>
          <w:tcPr>
            <w:tcW w:w="3254" w:type="dxa"/>
            <w:vAlign w:val="center"/>
          </w:tcPr>
          <w:p w14:paraId="770B736C" w14:textId="77777777" w:rsidR="00464FEA" w:rsidRPr="00482350" w:rsidRDefault="00464FEA" w:rsidP="00674DBD">
            <w:pPr>
              <w:pStyle w:val="WW-Domylnie"/>
              <w:spacing w:after="0" w:line="240" w:lineRule="auto"/>
              <w:jc w:val="center"/>
              <w:rPr>
                <w:rFonts w:ascii="Times New Roman" w:eastAsia="Times New Roman" w:hAnsi="Times New Roman" w:cs="Times New Roman"/>
                <w:b/>
                <w:bCs/>
                <w:iCs/>
                <w:color w:val="000000" w:themeColor="text1"/>
              </w:rPr>
            </w:pPr>
            <w:r w:rsidRPr="00482350">
              <w:rPr>
                <w:rFonts w:ascii="Times New Roman" w:hAnsi="Times New Roman" w:cs="Times New Roman"/>
                <w:b/>
                <w:bCs/>
                <w:color w:val="000000" w:themeColor="text1"/>
              </w:rPr>
              <w:t>Język wykładowy</w:t>
            </w:r>
          </w:p>
        </w:tc>
        <w:tc>
          <w:tcPr>
            <w:tcW w:w="6236" w:type="dxa"/>
            <w:vAlign w:val="center"/>
          </w:tcPr>
          <w:p w14:paraId="0D57FC0F" w14:textId="77777777" w:rsidR="00464FEA" w:rsidRPr="00482350" w:rsidRDefault="00D55964" w:rsidP="00674DBD">
            <w:pPr>
              <w:pStyle w:val="WW-Domylnie"/>
              <w:spacing w:after="0" w:line="240" w:lineRule="auto"/>
              <w:jc w:val="center"/>
              <w:rPr>
                <w:rFonts w:ascii="Times New Roman" w:hAnsi="Times New Roman" w:cs="Times New Roman"/>
                <w:color w:val="000000" w:themeColor="text1"/>
              </w:rPr>
            </w:pPr>
            <w:r w:rsidRPr="00482350">
              <w:rPr>
                <w:rFonts w:ascii="Times New Roman" w:eastAsia="Times New Roman" w:hAnsi="Times New Roman" w:cs="Times New Roman"/>
                <w:b/>
                <w:bCs/>
                <w:iCs/>
                <w:color w:val="000000" w:themeColor="text1"/>
              </w:rPr>
              <w:t>P</w:t>
            </w:r>
            <w:r w:rsidR="00464FEA" w:rsidRPr="00482350">
              <w:rPr>
                <w:rFonts w:ascii="Times New Roman" w:eastAsia="Times New Roman" w:hAnsi="Times New Roman" w:cs="Times New Roman"/>
                <w:b/>
                <w:bCs/>
                <w:iCs/>
                <w:color w:val="000000" w:themeColor="text1"/>
              </w:rPr>
              <w:t>olski</w:t>
            </w:r>
          </w:p>
        </w:tc>
      </w:tr>
      <w:tr w:rsidR="00464FEA" w:rsidRPr="00BC08F2" w14:paraId="67034937" w14:textId="77777777" w:rsidTr="008958EA">
        <w:trPr>
          <w:trHeight w:val="567"/>
        </w:trPr>
        <w:tc>
          <w:tcPr>
            <w:tcW w:w="3254" w:type="dxa"/>
            <w:vAlign w:val="center"/>
          </w:tcPr>
          <w:p w14:paraId="1D0C805B" w14:textId="77777777" w:rsidR="00464FEA" w:rsidRPr="00482350" w:rsidRDefault="00464FEA" w:rsidP="00674DBD">
            <w:pPr>
              <w:pStyle w:val="WW-Domylnie"/>
              <w:spacing w:after="0" w:line="240" w:lineRule="auto"/>
              <w:jc w:val="center"/>
              <w:rPr>
                <w:rFonts w:ascii="Times New Roman" w:hAnsi="Times New Roman" w:cs="Times New Roman"/>
                <w:b/>
                <w:bCs/>
                <w:color w:val="000000" w:themeColor="text1"/>
              </w:rPr>
            </w:pPr>
            <w:r w:rsidRPr="00482350">
              <w:rPr>
                <w:rFonts w:ascii="Times New Roman" w:hAnsi="Times New Roman" w:cs="Times New Roman"/>
                <w:b/>
                <w:bCs/>
                <w:color w:val="000000" w:themeColor="text1"/>
              </w:rPr>
              <w:t>Określenie, czy przedmiot może być wielokrotnie zaliczany</w:t>
            </w:r>
          </w:p>
        </w:tc>
        <w:tc>
          <w:tcPr>
            <w:tcW w:w="6236" w:type="dxa"/>
            <w:vAlign w:val="center"/>
          </w:tcPr>
          <w:p w14:paraId="03A4DEC8" w14:textId="77777777" w:rsidR="00464FEA" w:rsidRPr="00482350" w:rsidRDefault="00D55964" w:rsidP="00674DBD">
            <w:pPr>
              <w:pStyle w:val="WW-Domylnie"/>
              <w:snapToGrid w:val="0"/>
              <w:spacing w:after="0" w:line="240" w:lineRule="auto"/>
              <w:jc w:val="center"/>
              <w:rPr>
                <w:rFonts w:ascii="Times New Roman" w:hAnsi="Times New Roman" w:cs="Times New Roman"/>
                <w:color w:val="000000" w:themeColor="text1"/>
              </w:rPr>
            </w:pPr>
            <w:r w:rsidRPr="00482350">
              <w:rPr>
                <w:rFonts w:ascii="Times New Roman" w:hAnsi="Times New Roman" w:cs="Times New Roman"/>
                <w:b/>
                <w:bCs/>
                <w:color w:val="000000" w:themeColor="text1"/>
              </w:rPr>
              <w:t>N</w:t>
            </w:r>
            <w:r w:rsidR="00464FEA" w:rsidRPr="00482350">
              <w:rPr>
                <w:rFonts w:ascii="Times New Roman" w:hAnsi="Times New Roman" w:cs="Times New Roman"/>
                <w:b/>
                <w:bCs/>
                <w:color w:val="000000" w:themeColor="text1"/>
              </w:rPr>
              <w:t>ie</w:t>
            </w:r>
          </w:p>
        </w:tc>
      </w:tr>
      <w:tr w:rsidR="00464FEA" w:rsidRPr="00BC08F2" w14:paraId="0091ED8D" w14:textId="77777777" w:rsidTr="008958EA">
        <w:trPr>
          <w:trHeight w:val="567"/>
        </w:trPr>
        <w:tc>
          <w:tcPr>
            <w:tcW w:w="3254" w:type="dxa"/>
            <w:vAlign w:val="center"/>
          </w:tcPr>
          <w:p w14:paraId="041CA36B" w14:textId="77777777" w:rsidR="00464FEA" w:rsidRPr="00482350" w:rsidRDefault="00464FEA" w:rsidP="00674DBD">
            <w:pPr>
              <w:pStyle w:val="WW-Domylnie"/>
              <w:spacing w:after="0" w:line="240" w:lineRule="auto"/>
              <w:jc w:val="center"/>
              <w:rPr>
                <w:rFonts w:ascii="Times New Roman" w:hAnsi="Times New Roman" w:cs="Times New Roman"/>
                <w:b/>
                <w:bCs/>
                <w:color w:val="000000" w:themeColor="text1"/>
              </w:rPr>
            </w:pPr>
            <w:r w:rsidRPr="00482350">
              <w:rPr>
                <w:rFonts w:ascii="Times New Roman" w:hAnsi="Times New Roman" w:cs="Times New Roman"/>
                <w:b/>
                <w:bCs/>
                <w:color w:val="000000" w:themeColor="text1"/>
              </w:rPr>
              <w:t>Przynależność przedmiotu</w:t>
            </w:r>
          </w:p>
          <w:p w14:paraId="59B5EA94" w14:textId="77777777" w:rsidR="00464FEA" w:rsidRPr="00482350" w:rsidRDefault="00464FEA" w:rsidP="00674DBD">
            <w:pPr>
              <w:pStyle w:val="WW-Domylnie"/>
              <w:spacing w:after="0" w:line="240" w:lineRule="auto"/>
              <w:jc w:val="center"/>
              <w:rPr>
                <w:rFonts w:ascii="Times New Roman" w:eastAsia="Times New Roman" w:hAnsi="Times New Roman" w:cs="Times New Roman"/>
                <w:b/>
                <w:bCs/>
                <w:color w:val="000000" w:themeColor="text1"/>
              </w:rPr>
            </w:pPr>
            <w:r w:rsidRPr="00482350">
              <w:rPr>
                <w:rFonts w:ascii="Times New Roman" w:hAnsi="Times New Roman" w:cs="Times New Roman"/>
                <w:b/>
                <w:bCs/>
                <w:color w:val="000000" w:themeColor="text1"/>
              </w:rPr>
              <w:t>do grupy przedmiotów</w:t>
            </w:r>
          </w:p>
        </w:tc>
        <w:tc>
          <w:tcPr>
            <w:tcW w:w="6236" w:type="dxa"/>
            <w:vAlign w:val="center"/>
          </w:tcPr>
          <w:p w14:paraId="32F51E23" w14:textId="77777777" w:rsidR="00464FEA" w:rsidRPr="00482350" w:rsidRDefault="00464FEA" w:rsidP="00674DBD">
            <w:pPr>
              <w:pStyle w:val="WW-Domylnie"/>
              <w:spacing w:after="0" w:line="240" w:lineRule="auto"/>
              <w:jc w:val="center"/>
              <w:rPr>
                <w:rFonts w:ascii="Times New Roman" w:hAnsi="Times New Roman" w:cs="Times New Roman"/>
                <w:color w:val="000000" w:themeColor="text1"/>
              </w:rPr>
            </w:pPr>
            <w:r w:rsidRPr="00482350">
              <w:rPr>
                <w:rFonts w:ascii="Times New Roman" w:eastAsia="Times New Roman" w:hAnsi="Times New Roman" w:cs="Times New Roman"/>
                <w:b/>
                <w:bCs/>
                <w:color w:val="000000" w:themeColor="text1"/>
              </w:rPr>
              <w:t>grupa przedmiotów II</w:t>
            </w:r>
          </w:p>
        </w:tc>
      </w:tr>
      <w:tr w:rsidR="00464FEA" w:rsidRPr="00BC08F2" w14:paraId="2B0D0F53" w14:textId="77777777" w:rsidTr="008958EA">
        <w:tc>
          <w:tcPr>
            <w:tcW w:w="3254" w:type="dxa"/>
          </w:tcPr>
          <w:p w14:paraId="7952DC9D" w14:textId="77777777" w:rsidR="00464FEA" w:rsidRPr="00482350" w:rsidRDefault="00464FEA" w:rsidP="00674DBD">
            <w:pPr>
              <w:pStyle w:val="WW-Domylnie"/>
              <w:spacing w:after="0" w:line="240" w:lineRule="auto"/>
              <w:jc w:val="center"/>
              <w:rPr>
                <w:rFonts w:ascii="Times New Roman" w:hAnsi="Times New Roman" w:cs="Times New Roman"/>
                <w:b/>
                <w:bCs/>
                <w:color w:val="000000" w:themeColor="text1"/>
              </w:rPr>
            </w:pPr>
          </w:p>
          <w:p w14:paraId="7AE65B2F" w14:textId="77777777" w:rsidR="00985F5D" w:rsidRDefault="00985F5D" w:rsidP="00674DBD">
            <w:pPr>
              <w:pStyle w:val="WW-Domylnie"/>
              <w:spacing w:after="0" w:line="240" w:lineRule="auto"/>
              <w:jc w:val="center"/>
              <w:rPr>
                <w:rFonts w:ascii="Times New Roman" w:hAnsi="Times New Roman" w:cs="Times New Roman"/>
                <w:b/>
                <w:bCs/>
                <w:color w:val="000000" w:themeColor="text1"/>
              </w:rPr>
            </w:pPr>
          </w:p>
          <w:p w14:paraId="724511E2" w14:textId="77777777" w:rsidR="00985F5D" w:rsidRDefault="00985F5D" w:rsidP="00674DBD">
            <w:pPr>
              <w:pStyle w:val="WW-Domylnie"/>
              <w:spacing w:after="0" w:line="240" w:lineRule="auto"/>
              <w:jc w:val="center"/>
              <w:rPr>
                <w:rFonts w:ascii="Times New Roman" w:hAnsi="Times New Roman" w:cs="Times New Roman"/>
                <w:b/>
                <w:bCs/>
                <w:color w:val="000000" w:themeColor="text1"/>
              </w:rPr>
            </w:pPr>
          </w:p>
          <w:p w14:paraId="5ECBF606" w14:textId="77777777" w:rsidR="00464FEA" w:rsidRPr="00482350" w:rsidRDefault="00464FEA" w:rsidP="00674DBD">
            <w:pPr>
              <w:pStyle w:val="WW-Domylnie"/>
              <w:spacing w:after="0" w:line="240" w:lineRule="auto"/>
              <w:jc w:val="center"/>
              <w:rPr>
                <w:rFonts w:ascii="Times New Roman" w:hAnsi="Times New Roman" w:cs="Times New Roman"/>
                <w:color w:val="000000" w:themeColor="text1"/>
              </w:rPr>
            </w:pPr>
            <w:r w:rsidRPr="00482350">
              <w:rPr>
                <w:rFonts w:ascii="Times New Roman" w:hAnsi="Times New Roman" w:cs="Times New Roman"/>
                <w:b/>
                <w:bCs/>
                <w:color w:val="000000" w:themeColor="text1"/>
              </w:rPr>
              <w:t>Całkowity nakład pracy studenta/słuchacza studiów podyplomowych/uczestnika kursów dokształcających</w:t>
            </w:r>
          </w:p>
        </w:tc>
        <w:tc>
          <w:tcPr>
            <w:tcW w:w="6236" w:type="dxa"/>
          </w:tcPr>
          <w:p w14:paraId="51AA25CF" w14:textId="77777777" w:rsidR="00464FEA" w:rsidRPr="00482350" w:rsidRDefault="00464FEA" w:rsidP="0041693F">
            <w:pPr>
              <w:pStyle w:val="WW-Domylnie"/>
              <w:numPr>
                <w:ilvl w:val="3"/>
                <w:numId w:val="121"/>
              </w:numPr>
              <w:spacing w:after="0" w:line="240" w:lineRule="auto"/>
              <w:ind w:left="357" w:hanging="357"/>
              <w:jc w:val="both"/>
              <w:rPr>
                <w:rFonts w:ascii="Times New Roman" w:hAnsi="Times New Roman" w:cs="Times New Roman"/>
                <w:color w:val="000000" w:themeColor="text1"/>
              </w:rPr>
            </w:pPr>
            <w:r w:rsidRPr="00482350">
              <w:rPr>
                <w:rFonts w:ascii="Times New Roman" w:hAnsi="Times New Roman" w:cs="Times New Roman"/>
                <w:color w:val="000000" w:themeColor="text1"/>
              </w:rPr>
              <w:t>Nakład pracy związany z zajęciami wymagającymi bezpośredniego udziału nauczycieli akademickich wynosi:</w:t>
            </w:r>
          </w:p>
          <w:p w14:paraId="07796A0B" w14:textId="77777777" w:rsidR="00464FEA" w:rsidRPr="00482350" w:rsidRDefault="00464FEA" w:rsidP="0041693F">
            <w:pPr>
              <w:pStyle w:val="WW-Domylnie"/>
              <w:numPr>
                <w:ilvl w:val="0"/>
                <w:numId w:val="123"/>
              </w:numPr>
              <w:spacing w:after="0" w:line="240" w:lineRule="auto"/>
              <w:ind w:left="306" w:firstLine="0"/>
              <w:jc w:val="both"/>
              <w:rPr>
                <w:rFonts w:ascii="Times New Roman" w:hAnsi="Times New Roman" w:cs="Times New Roman"/>
                <w:b/>
                <w:bCs/>
                <w:color w:val="000000" w:themeColor="text1"/>
              </w:rPr>
            </w:pPr>
            <w:r w:rsidRPr="00482350">
              <w:rPr>
                <w:rFonts w:ascii="Times New Roman" w:hAnsi="Times New Roman" w:cs="Times New Roman"/>
                <w:color w:val="000000" w:themeColor="text1"/>
              </w:rPr>
              <w:t>udział w wykładach:</w:t>
            </w:r>
            <w:r w:rsidRPr="00482350">
              <w:rPr>
                <w:rFonts w:ascii="Times New Roman" w:hAnsi="Times New Roman" w:cs="Times New Roman"/>
                <w:b/>
                <w:bCs/>
                <w:color w:val="000000" w:themeColor="text1"/>
              </w:rPr>
              <w:t xml:space="preserve"> 15 godzin</w:t>
            </w:r>
            <w:r w:rsidRPr="00482350">
              <w:rPr>
                <w:rFonts w:ascii="Times New Roman" w:hAnsi="Times New Roman" w:cs="Times New Roman"/>
                <w:bCs/>
                <w:color w:val="000000" w:themeColor="text1"/>
              </w:rPr>
              <w:t xml:space="preserve">, </w:t>
            </w:r>
          </w:p>
          <w:p w14:paraId="57E5D46D" w14:textId="77777777" w:rsidR="00464FEA" w:rsidRPr="00482350" w:rsidRDefault="00464FEA" w:rsidP="0041693F">
            <w:pPr>
              <w:pStyle w:val="WW-Domylnie"/>
              <w:numPr>
                <w:ilvl w:val="0"/>
                <w:numId w:val="123"/>
              </w:numPr>
              <w:spacing w:after="0" w:line="240" w:lineRule="auto"/>
              <w:ind w:left="306" w:firstLine="0"/>
              <w:jc w:val="both"/>
              <w:rPr>
                <w:rFonts w:ascii="Times New Roman" w:hAnsi="Times New Roman" w:cs="Times New Roman"/>
                <w:color w:val="000000" w:themeColor="text1"/>
              </w:rPr>
            </w:pPr>
            <w:r w:rsidRPr="00482350">
              <w:rPr>
                <w:rFonts w:ascii="Times New Roman" w:hAnsi="Times New Roman" w:cs="Times New Roman"/>
                <w:bCs/>
                <w:color w:val="000000" w:themeColor="text1"/>
              </w:rPr>
              <w:t>zaliczenie:</w:t>
            </w:r>
            <w:r w:rsidRPr="00482350">
              <w:rPr>
                <w:rFonts w:ascii="Times New Roman" w:hAnsi="Times New Roman" w:cs="Times New Roman"/>
                <w:b/>
                <w:bCs/>
                <w:color w:val="000000" w:themeColor="text1"/>
              </w:rPr>
              <w:t xml:space="preserve"> 2 godziny</w:t>
            </w:r>
            <w:r w:rsidRPr="00482350">
              <w:rPr>
                <w:rFonts w:ascii="Times New Roman" w:hAnsi="Times New Roman" w:cs="Times New Roman"/>
                <w:bCs/>
                <w:color w:val="000000" w:themeColor="text1"/>
              </w:rPr>
              <w:t>,</w:t>
            </w:r>
          </w:p>
          <w:p w14:paraId="27134ECA" w14:textId="77777777" w:rsidR="00464FEA" w:rsidRPr="00482350" w:rsidRDefault="00464FEA" w:rsidP="0041693F">
            <w:pPr>
              <w:pStyle w:val="WW-Domylnie"/>
              <w:numPr>
                <w:ilvl w:val="0"/>
                <w:numId w:val="123"/>
              </w:numPr>
              <w:spacing w:after="0" w:line="240" w:lineRule="auto"/>
              <w:ind w:left="306" w:firstLine="0"/>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dodatkowa możliwość konsultacji z osobą prowadzącą zajęcia: </w:t>
            </w:r>
            <w:r w:rsidRPr="00482350">
              <w:rPr>
                <w:rFonts w:ascii="Times New Roman" w:hAnsi="Times New Roman" w:cs="Times New Roman"/>
                <w:b/>
                <w:color w:val="000000" w:themeColor="text1"/>
              </w:rPr>
              <w:t>3</w:t>
            </w:r>
            <w:r w:rsidRPr="00482350">
              <w:rPr>
                <w:rFonts w:ascii="Times New Roman" w:hAnsi="Times New Roman" w:cs="Times New Roman"/>
                <w:b/>
                <w:bCs/>
                <w:color w:val="000000" w:themeColor="text1"/>
              </w:rPr>
              <w:t xml:space="preserve"> godziny</w:t>
            </w:r>
            <w:r w:rsidRPr="00482350">
              <w:rPr>
                <w:rFonts w:ascii="Times New Roman" w:hAnsi="Times New Roman" w:cs="Times New Roman"/>
                <w:bCs/>
                <w:color w:val="000000" w:themeColor="text1"/>
              </w:rPr>
              <w:t>.</w:t>
            </w:r>
          </w:p>
          <w:p w14:paraId="2AC25228" w14:textId="77777777" w:rsidR="00464FEA" w:rsidRPr="00482350" w:rsidRDefault="00464FEA" w:rsidP="00674DBD">
            <w:pPr>
              <w:pStyle w:val="WW-Domylnie"/>
              <w:spacing w:after="0" w:line="240" w:lineRule="auto"/>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Nakład pracy studenta z zajęciami wymagającymi bezpośredniego udziału nauczycieli akademickich wynosi </w:t>
            </w:r>
            <w:r w:rsidRPr="00482350">
              <w:rPr>
                <w:rFonts w:ascii="Times New Roman" w:hAnsi="Times New Roman" w:cs="Times New Roman"/>
                <w:b/>
                <w:color w:val="000000" w:themeColor="text1"/>
              </w:rPr>
              <w:t>20 godzin</w:t>
            </w:r>
            <w:r w:rsidRPr="00482350">
              <w:rPr>
                <w:rFonts w:ascii="Times New Roman" w:hAnsi="Times New Roman" w:cs="Times New Roman"/>
                <w:color w:val="000000" w:themeColor="text1"/>
              </w:rPr>
              <w:t xml:space="preserve">, co odpowiada </w:t>
            </w:r>
            <w:r w:rsidRPr="00482350">
              <w:rPr>
                <w:rFonts w:ascii="Times New Roman" w:hAnsi="Times New Roman" w:cs="Times New Roman"/>
                <w:b/>
                <w:color w:val="000000" w:themeColor="text1"/>
              </w:rPr>
              <w:t>0,8 punktu ECTS</w:t>
            </w:r>
            <w:r w:rsidRPr="00482350">
              <w:rPr>
                <w:rFonts w:ascii="Times New Roman" w:hAnsi="Times New Roman" w:cs="Times New Roman"/>
                <w:color w:val="000000" w:themeColor="text1"/>
              </w:rPr>
              <w:t>.</w:t>
            </w:r>
          </w:p>
          <w:p w14:paraId="7BD699E6" w14:textId="77777777" w:rsidR="00464FEA" w:rsidRPr="00482350" w:rsidRDefault="00464FEA" w:rsidP="0041693F">
            <w:pPr>
              <w:pStyle w:val="WW-Domylnie"/>
              <w:numPr>
                <w:ilvl w:val="3"/>
                <w:numId w:val="121"/>
              </w:numPr>
              <w:spacing w:after="0" w:line="240" w:lineRule="auto"/>
              <w:ind w:left="357" w:hanging="357"/>
              <w:jc w:val="both"/>
              <w:rPr>
                <w:rFonts w:ascii="Times New Roman" w:hAnsi="Times New Roman" w:cs="Times New Roman"/>
                <w:color w:val="000000" w:themeColor="text1"/>
              </w:rPr>
            </w:pPr>
            <w:r w:rsidRPr="00482350">
              <w:rPr>
                <w:rFonts w:ascii="Times New Roman" w:hAnsi="Times New Roman" w:cs="Times New Roman"/>
                <w:color w:val="000000" w:themeColor="text1"/>
              </w:rPr>
              <w:t>Bilans nakładu pracy studenta:</w:t>
            </w:r>
          </w:p>
          <w:p w14:paraId="72DB16CB" w14:textId="77777777" w:rsidR="00464FEA" w:rsidRPr="00482350" w:rsidRDefault="00464FEA" w:rsidP="0041693F">
            <w:pPr>
              <w:pStyle w:val="WW-Domylnie"/>
              <w:numPr>
                <w:ilvl w:val="0"/>
                <w:numId w:val="124"/>
              </w:numPr>
              <w:spacing w:after="0" w:line="240" w:lineRule="auto"/>
              <w:ind w:left="306" w:firstLine="0"/>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udział w wykładach: </w:t>
            </w:r>
            <w:r w:rsidRPr="00482350">
              <w:rPr>
                <w:rFonts w:ascii="Times New Roman" w:hAnsi="Times New Roman" w:cs="Times New Roman"/>
                <w:b/>
                <w:bCs/>
                <w:color w:val="000000" w:themeColor="text1"/>
              </w:rPr>
              <w:t>15 godzin</w:t>
            </w:r>
            <w:r w:rsidRPr="00482350">
              <w:rPr>
                <w:rFonts w:ascii="Times New Roman" w:hAnsi="Times New Roman" w:cs="Times New Roman"/>
                <w:bCs/>
                <w:color w:val="000000" w:themeColor="text1"/>
              </w:rPr>
              <w:t>,</w:t>
            </w:r>
          </w:p>
          <w:p w14:paraId="5A066EE4" w14:textId="77777777" w:rsidR="00464FEA" w:rsidRPr="00482350" w:rsidRDefault="00464FEA" w:rsidP="0041693F">
            <w:pPr>
              <w:pStyle w:val="WW-Domylnie"/>
              <w:numPr>
                <w:ilvl w:val="0"/>
                <w:numId w:val="124"/>
              </w:numPr>
              <w:spacing w:after="0" w:line="240" w:lineRule="auto"/>
              <w:ind w:left="306" w:firstLine="0"/>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udział w konsultacjach: </w:t>
            </w:r>
            <w:r w:rsidRPr="00482350">
              <w:rPr>
                <w:rFonts w:ascii="Times New Roman" w:hAnsi="Times New Roman" w:cs="Times New Roman"/>
                <w:b/>
                <w:color w:val="000000" w:themeColor="text1"/>
              </w:rPr>
              <w:t>3 godziny</w:t>
            </w:r>
            <w:r w:rsidRPr="00482350">
              <w:rPr>
                <w:rFonts w:ascii="Times New Roman" w:hAnsi="Times New Roman" w:cs="Times New Roman"/>
                <w:color w:val="000000" w:themeColor="text1"/>
              </w:rPr>
              <w:t>,</w:t>
            </w:r>
          </w:p>
          <w:p w14:paraId="43D9187D" w14:textId="77777777" w:rsidR="00464FEA" w:rsidRPr="00482350" w:rsidRDefault="00464FEA" w:rsidP="0041693F">
            <w:pPr>
              <w:pStyle w:val="WW-Domylnie"/>
              <w:numPr>
                <w:ilvl w:val="0"/>
                <w:numId w:val="124"/>
              </w:numPr>
              <w:spacing w:after="0" w:line="240" w:lineRule="auto"/>
              <w:ind w:left="306" w:firstLine="0"/>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przygotowanie do zaliczenia i i zaliczenie: </w:t>
            </w:r>
            <w:r w:rsidRPr="00482350">
              <w:rPr>
                <w:rFonts w:ascii="Times New Roman" w:hAnsi="Times New Roman" w:cs="Times New Roman"/>
                <w:b/>
                <w:color w:val="000000" w:themeColor="text1"/>
              </w:rPr>
              <w:t>5 + 2 = 7 godzin</w:t>
            </w:r>
            <w:r w:rsidRPr="00482350">
              <w:rPr>
                <w:rFonts w:ascii="Times New Roman" w:hAnsi="Times New Roman" w:cs="Times New Roman"/>
                <w:color w:val="000000" w:themeColor="text1"/>
              </w:rPr>
              <w:t>.</w:t>
            </w:r>
          </w:p>
          <w:p w14:paraId="7A8D5051" w14:textId="77777777" w:rsidR="0013744D" w:rsidRDefault="00464FEA" w:rsidP="00674DBD">
            <w:pPr>
              <w:pStyle w:val="WW-Domylnie"/>
              <w:spacing w:after="0" w:line="240" w:lineRule="auto"/>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Łączny nakład pracy studenta związany z realizacją przedmiotu wynosi </w:t>
            </w:r>
            <w:r w:rsidRPr="00482350">
              <w:rPr>
                <w:rFonts w:ascii="Times New Roman" w:hAnsi="Times New Roman" w:cs="Times New Roman"/>
                <w:b/>
                <w:color w:val="000000" w:themeColor="text1"/>
              </w:rPr>
              <w:t>25 godzin</w:t>
            </w:r>
            <w:r w:rsidRPr="00482350">
              <w:rPr>
                <w:rFonts w:ascii="Times New Roman" w:hAnsi="Times New Roman" w:cs="Times New Roman"/>
                <w:color w:val="000000" w:themeColor="text1"/>
              </w:rPr>
              <w:t xml:space="preserve">, co odpowiada </w:t>
            </w:r>
            <w:r w:rsidRPr="00482350">
              <w:rPr>
                <w:rFonts w:ascii="Times New Roman" w:hAnsi="Times New Roman" w:cs="Times New Roman"/>
                <w:b/>
                <w:color w:val="000000" w:themeColor="text1"/>
              </w:rPr>
              <w:t>1 punktowi ECTS</w:t>
            </w:r>
            <w:r w:rsidRPr="00482350">
              <w:rPr>
                <w:rFonts w:ascii="Times New Roman" w:hAnsi="Times New Roman" w:cs="Times New Roman"/>
                <w:color w:val="000000" w:themeColor="text1"/>
              </w:rPr>
              <w:t>.</w:t>
            </w:r>
          </w:p>
          <w:p w14:paraId="1A4F3C9F" w14:textId="77777777" w:rsidR="00464FEA" w:rsidRPr="0013744D" w:rsidRDefault="00464FEA" w:rsidP="0041693F">
            <w:pPr>
              <w:pStyle w:val="WW-Domylnie"/>
              <w:numPr>
                <w:ilvl w:val="3"/>
                <w:numId w:val="121"/>
              </w:numPr>
              <w:spacing w:after="0" w:line="240" w:lineRule="auto"/>
              <w:ind w:left="357" w:hanging="357"/>
              <w:jc w:val="both"/>
              <w:rPr>
                <w:rFonts w:ascii="Times New Roman" w:hAnsi="Times New Roman" w:cs="Times New Roman"/>
                <w:color w:val="000000" w:themeColor="text1"/>
              </w:rPr>
            </w:pPr>
            <w:r w:rsidRPr="00482350">
              <w:rPr>
                <w:rFonts w:ascii="Times New Roman" w:hAnsi="Times New Roman" w:cs="Times New Roman"/>
                <w:iCs/>
                <w:lang w:eastAsia="en-US"/>
              </w:rPr>
              <w:t xml:space="preserve">Nakład pracy związany z prowadzonymi badaniami naukowymi: </w:t>
            </w:r>
          </w:p>
          <w:p w14:paraId="6CD569B7" w14:textId="77777777" w:rsidR="00464FEA" w:rsidRPr="00036A71" w:rsidRDefault="00464FEA" w:rsidP="0041693F">
            <w:pPr>
              <w:pStyle w:val="WW-Domylnie"/>
              <w:numPr>
                <w:ilvl w:val="0"/>
                <w:numId w:val="260"/>
              </w:numPr>
              <w:spacing w:after="0" w:line="240" w:lineRule="auto"/>
              <w:ind w:left="663" w:hanging="357"/>
              <w:jc w:val="both"/>
              <w:rPr>
                <w:rFonts w:ascii="Times New Roman" w:hAnsi="Times New Roman" w:cs="Times New Roman"/>
                <w:iCs/>
                <w:lang w:eastAsia="en-US"/>
              </w:rPr>
            </w:pPr>
            <w:r w:rsidRPr="00036A71">
              <w:rPr>
                <w:rFonts w:ascii="Times New Roman" w:hAnsi="Times New Roman" w:cs="Times New Roman"/>
                <w:iCs/>
                <w:lang w:eastAsia="en-US"/>
              </w:rPr>
              <w:t>nie dotyczy.</w:t>
            </w:r>
          </w:p>
          <w:p w14:paraId="52457609" w14:textId="77777777" w:rsidR="00464FEA" w:rsidRPr="00482350" w:rsidRDefault="00464FEA" w:rsidP="0041693F">
            <w:pPr>
              <w:pStyle w:val="Akapitzlist"/>
              <w:numPr>
                <w:ilvl w:val="3"/>
                <w:numId w:val="121"/>
              </w:numPr>
              <w:spacing w:after="0" w:line="240" w:lineRule="auto"/>
              <w:ind w:left="357" w:hanging="357"/>
              <w:jc w:val="both"/>
              <w:rPr>
                <w:rFonts w:ascii="Times New Roman" w:hAnsi="Times New Roman" w:cs="Times New Roman"/>
                <w:b/>
                <w:iCs/>
              </w:rPr>
            </w:pPr>
            <w:r w:rsidRPr="00482350">
              <w:rPr>
                <w:rFonts w:ascii="Times New Roman" w:hAnsi="Times New Roman" w:cs="Times New Roman"/>
                <w:iCs/>
              </w:rPr>
              <w:lastRenderedPageBreak/>
              <w:t xml:space="preserve">Czas wymagany do przygotowania się i do uczestnictwa </w:t>
            </w:r>
            <w:r w:rsidR="00036A71">
              <w:rPr>
                <w:rFonts w:ascii="Times New Roman" w:hAnsi="Times New Roman" w:cs="Times New Roman"/>
                <w:iCs/>
              </w:rPr>
              <w:br/>
            </w:r>
            <w:r w:rsidRPr="00482350">
              <w:rPr>
                <w:rFonts w:ascii="Times New Roman" w:hAnsi="Times New Roman" w:cs="Times New Roman"/>
                <w:iCs/>
              </w:rPr>
              <w:t>w procesie oceniania:</w:t>
            </w:r>
          </w:p>
          <w:p w14:paraId="4DCE081E" w14:textId="77777777" w:rsidR="00464FEA" w:rsidRPr="00482350" w:rsidRDefault="00464FEA" w:rsidP="00674DBD">
            <w:pPr>
              <w:numPr>
                <w:ilvl w:val="0"/>
                <w:numId w:val="3"/>
              </w:numPr>
              <w:tabs>
                <w:tab w:val="left" w:pos="318"/>
              </w:tabs>
              <w:ind w:left="306" w:firstLine="0"/>
              <w:jc w:val="both"/>
              <w:rPr>
                <w:rFonts w:ascii="Times New Roman" w:hAnsi="Times New Roman" w:cs="Times New Roman"/>
                <w:iCs/>
                <w:lang w:val="pl-PL"/>
              </w:rPr>
            </w:pPr>
            <w:r w:rsidRPr="00482350">
              <w:rPr>
                <w:rFonts w:ascii="Times New Roman" w:hAnsi="Times New Roman" w:cs="Times New Roman"/>
                <w:iCs/>
                <w:lang w:val="pl-PL"/>
              </w:rPr>
              <w:t xml:space="preserve">przygotowanie do </w:t>
            </w:r>
            <w:r w:rsidRPr="00482350">
              <w:rPr>
                <w:rFonts w:ascii="Times New Roman" w:hAnsi="Times New Roman" w:cs="Times New Roman"/>
                <w:color w:val="000000"/>
                <w:lang w:val="pl-PL"/>
              </w:rPr>
              <w:t>zaliczenia i zaliczenie na ocenę</w:t>
            </w:r>
            <w:r w:rsidRPr="00482350">
              <w:rPr>
                <w:rFonts w:ascii="Times New Roman" w:hAnsi="Times New Roman" w:cs="Times New Roman"/>
                <w:iCs/>
                <w:lang w:val="pl-PL"/>
              </w:rPr>
              <w:t xml:space="preserve">: </w:t>
            </w:r>
            <w:r w:rsidRPr="00482350">
              <w:rPr>
                <w:rFonts w:ascii="Times New Roman" w:hAnsi="Times New Roman" w:cs="Times New Roman"/>
                <w:b/>
                <w:iCs/>
                <w:lang w:val="pl-PL"/>
              </w:rPr>
              <w:t>5 + 2 = 7 godzin</w:t>
            </w:r>
            <w:r w:rsidRPr="00482350">
              <w:rPr>
                <w:rFonts w:ascii="Times New Roman" w:hAnsi="Times New Roman" w:cs="Times New Roman"/>
                <w:iCs/>
                <w:lang w:val="pl-PL"/>
              </w:rPr>
              <w:t>.</w:t>
            </w:r>
          </w:p>
          <w:p w14:paraId="741A405C" w14:textId="77777777" w:rsidR="00464FEA" w:rsidRPr="00482350" w:rsidRDefault="00464FEA" w:rsidP="00674DBD">
            <w:pPr>
              <w:jc w:val="both"/>
              <w:rPr>
                <w:rFonts w:ascii="Times New Roman" w:hAnsi="Times New Roman" w:cs="Times New Roman"/>
                <w:iCs/>
                <w:color w:val="000000"/>
                <w:lang w:val="pl-PL"/>
              </w:rPr>
            </w:pPr>
            <w:r w:rsidRPr="00482350">
              <w:rPr>
                <w:rFonts w:ascii="Times New Roman" w:hAnsi="Times New Roman" w:cs="Times New Roman"/>
                <w:iCs/>
                <w:lang w:val="pl-PL"/>
              </w:rPr>
              <w:t xml:space="preserve">Łączny nakład pracy studenta związany z przygotowaniem </w:t>
            </w:r>
            <w:r w:rsidRPr="00482350">
              <w:rPr>
                <w:rFonts w:ascii="Times New Roman" w:hAnsi="Times New Roman" w:cs="Times New Roman"/>
                <w:iCs/>
                <w:lang w:val="pl-PL"/>
              </w:rPr>
              <w:br/>
              <w:t xml:space="preserve">do uczestnictwa w procesie oceniania </w:t>
            </w:r>
            <w:r w:rsidRPr="00482350">
              <w:rPr>
                <w:rFonts w:ascii="Times New Roman" w:hAnsi="Times New Roman" w:cs="Times New Roman"/>
                <w:iCs/>
                <w:color w:val="000000"/>
                <w:lang w:val="pl-PL"/>
              </w:rPr>
              <w:t xml:space="preserve">wynosi </w:t>
            </w:r>
            <w:r w:rsidRPr="00482350">
              <w:rPr>
                <w:rFonts w:ascii="Times New Roman" w:hAnsi="Times New Roman" w:cs="Times New Roman"/>
                <w:b/>
                <w:iCs/>
                <w:color w:val="000000"/>
                <w:lang w:val="pl-PL"/>
              </w:rPr>
              <w:t>7 godzin</w:t>
            </w:r>
            <w:r w:rsidRPr="00482350">
              <w:rPr>
                <w:rFonts w:ascii="Times New Roman" w:hAnsi="Times New Roman" w:cs="Times New Roman"/>
                <w:iCs/>
                <w:color w:val="000000"/>
                <w:lang w:val="pl-PL"/>
              </w:rPr>
              <w:t xml:space="preserve">, </w:t>
            </w:r>
            <w:r w:rsidRPr="00482350">
              <w:rPr>
                <w:rFonts w:ascii="Times New Roman" w:hAnsi="Times New Roman" w:cs="Times New Roman"/>
                <w:iCs/>
                <w:color w:val="000000"/>
                <w:lang w:val="pl-PL"/>
              </w:rPr>
              <w:br/>
              <w:t xml:space="preserve">co odpowiada </w:t>
            </w:r>
            <w:r w:rsidRPr="00482350">
              <w:rPr>
                <w:rFonts w:ascii="Times New Roman" w:hAnsi="Times New Roman" w:cs="Times New Roman"/>
                <w:b/>
                <w:iCs/>
                <w:color w:val="000000"/>
                <w:lang w:val="pl-PL"/>
              </w:rPr>
              <w:t>0,28 punktu ECTS</w:t>
            </w:r>
            <w:r w:rsidRPr="00482350">
              <w:rPr>
                <w:rFonts w:ascii="Times New Roman" w:hAnsi="Times New Roman" w:cs="Times New Roman"/>
                <w:iCs/>
                <w:color w:val="000000"/>
                <w:lang w:val="pl-PL"/>
              </w:rPr>
              <w:t>.</w:t>
            </w:r>
          </w:p>
          <w:p w14:paraId="2E2404FB" w14:textId="77777777" w:rsidR="00464FEA" w:rsidRPr="00482350" w:rsidRDefault="00464FEA" w:rsidP="0041693F">
            <w:pPr>
              <w:pStyle w:val="Akapitzlist"/>
              <w:numPr>
                <w:ilvl w:val="3"/>
                <w:numId w:val="121"/>
              </w:numPr>
              <w:tabs>
                <w:tab w:val="left" w:pos="398"/>
              </w:tabs>
              <w:spacing w:after="0" w:line="240" w:lineRule="auto"/>
              <w:ind w:left="346" w:hanging="357"/>
              <w:jc w:val="both"/>
              <w:rPr>
                <w:rFonts w:ascii="Times New Roman" w:hAnsi="Times New Roman" w:cs="Times New Roman"/>
                <w:iCs/>
                <w:color w:val="000000" w:themeColor="text1"/>
              </w:rPr>
            </w:pPr>
            <w:r w:rsidRPr="00482350">
              <w:rPr>
                <w:rFonts w:ascii="Times New Roman" w:hAnsi="Times New Roman" w:cs="Times New Roman"/>
                <w:bCs/>
                <w:iCs/>
                <w:color w:val="000000" w:themeColor="text1"/>
              </w:rPr>
              <w:t>Bilans nakładu pracy o charakterze praktycznym</w:t>
            </w:r>
          </w:p>
          <w:p w14:paraId="36DFD8E4" w14:textId="77777777" w:rsidR="00464FEA" w:rsidRPr="00482350" w:rsidRDefault="00464FEA" w:rsidP="0041693F">
            <w:pPr>
              <w:numPr>
                <w:ilvl w:val="0"/>
                <w:numId w:val="119"/>
              </w:numPr>
              <w:suppressAutoHyphens/>
              <w:ind w:left="306" w:firstLine="0"/>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udział w wykładach (w zakresie praktycznym</w:t>
            </w:r>
            <w:r w:rsidRPr="00482350">
              <w:rPr>
                <w:rFonts w:ascii="Times New Roman" w:hAnsi="Times New Roman" w:cs="Times New Roman"/>
                <w:b/>
                <w:iCs/>
                <w:color w:val="000000" w:themeColor="text1"/>
                <w:lang w:val="pl-PL"/>
              </w:rPr>
              <w:t>)</w:t>
            </w:r>
            <w:r w:rsidRPr="00482350">
              <w:rPr>
                <w:rFonts w:ascii="Times New Roman" w:hAnsi="Times New Roman" w:cs="Times New Roman"/>
                <w:iCs/>
                <w:color w:val="000000" w:themeColor="text1"/>
                <w:lang w:val="pl-PL"/>
              </w:rPr>
              <w:t xml:space="preserve">: </w:t>
            </w:r>
            <w:r w:rsidRPr="00482350">
              <w:rPr>
                <w:rFonts w:ascii="Times New Roman" w:hAnsi="Times New Roman" w:cs="Times New Roman"/>
                <w:b/>
                <w:iCs/>
                <w:color w:val="000000" w:themeColor="text1"/>
                <w:lang w:val="pl-PL"/>
              </w:rPr>
              <w:t>7 godzin</w:t>
            </w:r>
            <w:r w:rsidRPr="00482350">
              <w:rPr>
                <w:rFonts w:ascii="Times New Roman" w:hAnsi="Times New Roman" w:cs="Times New Roman"/>
                <w:iCs/>
                <w:color w:val="000000" w:themeColor="text1"/>
                <w:lang w:val="pl-PL"/>
              </w:rPr>
              <w:t>,</w:t>
            </w:r>
          </w:p>
          <w:p w14:paraId="44907626" w14:textId="77777777" w:rsidR="00464FEA" w:rsidRPr="00482350" w:rsidRDefault="00464FEA" w:rsidP="0041693F">
            <w:pPr>
              <w:numPr>
                <w:ilvl w:val="0"/>
                <w:numId w:val="119"/>
              </w:numPr>
              <w:tabs>
                <w:tab w:val="left" w:pos="318"/>
              </w:tabs>
              <w:suppressAutoHyphens/>
              <w:ind w:left="306" w:firstLine="0"/>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przygotowanie do testu zaliczeniowego (w zakresie praktycznym</w:t>
            </w:r>
            <w:r w:rsidRPr="00036A71">
              <w:rPr>
                <w:rFonts w:ascii="Times New Roman" w:hAnsi="Times New Roman" w:cs="Times New Roman"/>
                <w:iCs/>
                <w:color w:val="000000" w:themeColor="text1"/>
                <w:lang w:val="pl-PL"/>
              </w:rPr>
              <w:t>):</w:t>
            </w:r>
            <w:r w:rsidRPr="00482350">
              <w:rPr>
                <w:rFonts w:ascii="Times New Roman" w:hAnsi="Times New Roman" w:cs="Times New Roman"/>
                <w:b/>
                <w:iCs/>
                <w:color w:val="000000" w:themeColor="text1"/>
                <w:lang w:val="pl-PL"/>
              </w:rPr>
              <w:t xml:space="preserve"> 3 godziny</w:t>
            </w:r>
            <w:r w:rsidRPr="00482350">
              <w:rPr>
                <w:rFonts w:ascii="Times New Roman" w:hAnsi="Times New Roman" w:cs="Times New Roman"/>
                <w:iCs/>
                <w:color w:val="000000" w:themeColor="text1"/>
                <w:lang w:val="pl-PL"/>
              </w:rPr>
              <w:t xml:space="preserve">, </w:t>
            </w:r>
          </w:p>
          <w:p w14:paraId="7511690B" w14:textId="77777777" w:rsidR="00464FEA" w:rsidRPr="00482350" w:rsidRDefault="00464FEA" w:rsidP="0041693F">
            <w:pPr>
              <w:numPr>
                <w:ilvl w:val="0"/>
                <w:numId w:val="119"/>
              </w:numPr>
              <w:tabs>
                <w:tab w:val="left" w:pos="318"/>
              </w:tabs>
              <w:suppressAutoHyphens/>
              <w:ind w:left="306" w:firstLine="0"/>
              <w:jc w:val="both"/>
              <w:rPr>
                <w:rFonts w:ascii="Times New Roman" w:hAnsi="Times New Roman" w:cs="Times New Roman"/>
                <w:bCs/>
                <w:iCs/>
                <w:color w:val="000000" w:themeColor="text1"/>
                <w:lang w:val="pl-PL"/>
              </w:rPr>
            </w:pPr>
            <w:r w:rsidRPr="00482350">
              <w:rPr>
                <w:rFonts w:ascii="Times New Roman" w:hAnsi="Times New Roman" w:cs="Times New Roman"/>
                <w:iCs/>
                <w:color w:val="000000" w:themeColor="text1"/>
                <w:lang w:val="pl-PL"/>
              </w:rPr>
              <w:t xml:space="preserve">udział w konsultacjach (w zakresie praktycznym): </w:t>
            </w:r>
            <w:r w:rsidRPr="00482350">
              <w:rPr>
                <w:rFonts w:ascii="Times New Roman" w:hAnsi="Times New Roman" w:cs="Times New Roman"/>
                <w:iCs/>
                <w:color w:val="000000" w:themeColor="text1"/>
                <w:lang w:val="pl-PL"/>
              </w:rPr>
              <w:br/>
            </w:r>
            <w:r w:rsidRPr="00482350">
              <w:rPr>
                <w:rFonts w:ascii="Times New Roman" w:hAnsi="Times New Roman" w:cs="Times New Roman"/>
                <w:b/>
                <w:iCs/>
                <w:color w:val="000000" w:themeColor="text1"/>
                <w:lang w:val="pl-PL"/>
              </w:rPr>
              <w:t>2 godziny</w:t>
            </w:r>
            <w:r w:rsidRPr="00482350">
              <w:rPr>
                <w:rFonts w:ascii="Times New Roman" w:hAnsi="Times New Roman" w:cs="Times New Roman"/>
                <w:iCs/>
                <w:color w:val="000000" w:themeColor="text1"/>
                <w:lang w:val="pl-PL"/>
              </w:rPr>
              <w:t>.</w:t>
            </w:r>
          </w:p>
          <w:p w14:paraId="37F7B1A6" w14:textId="77777777" w:rsidR="00464FEA" w:rsidRPr="00B66C65" w:rsidRDefault="00464FEA" w:rsidP="00674DBD">
            <w:pPr>
              <w:tabs>
                <w:tab w:val="left" w:pos="327"/>
              </w:tabs>
              <w:jc w:val="both"/>
              <w:rPr>
                <w:rFonts w:ascii="Times New Roman" w:hAnsi="Times New Roman" w:cs="Times New Roman"/>
                <w:bCs/>
                <w:iCs/>
                <w:color w:val="000000" w:themeColor="text1"/>
                <w:lang w:val="pl-PL"/>
              </w:rPr>
            </w:pPr>
            <w:r w:rsidRPr="00482350">
              <w:rPr>
                <w:rFonts w:ascii="Times New Roman" w:hAnsi="Times New Roman" w:cs="Times New Roman"/>
                <w:bCs/>
                <w:iCs/>
                <w:color w:val="000000" w:themeColor="text1"/>
                <w:lang w:val="pl-PL"/>
              </w:rPr>
              <w:t>Łączny nakład studenta o charakterze praktycznym wynosi</w:t>
            </w:r>
            <w:r w:rsidRPr="00482350">
              <w:rPr>
                <w:rFonts w:ascii="Times New Roman" w:hAnsi="Times New Roman" w:cs="Times New Roman"/>
                <w:b/>
                <w:bCs/>
                <w:iCs/>
                <w:color w:val="000000" w:themeColor="text1"/>
                <w:lang w:val="pl-PL"/>
              </w:rPr>
              <w:t xml:space="preserve"> </w:t>
            </w:r>
            <w:r w:rsidR="00036A71">
              <w:rPr>
                <w:rFonts w:ascii="Times New Roman" w:hAnsi="Times New Roman" w:cs="Times New Roman"/>
                <w:b/>
                <w:bCs/>
                <w:iCs/>
                <w:color w:val="000000" w:themeColor="text1"/>
                <w:lang w:val="pl-PL"/>
              </w:rPr>
              <w:br/>
            </w:r>
            <w:r w:rsidRPr="00482350">
              <w:rPr>
                <w:rFonts w:ascii="Times New Roman" w:hAnsi="Times New Roman" w:cs="Times New Roman"/>
                <w:b/>
                <w:bCs/>
                <w:iCs/>
                <w:color w:val="000000" w:themeColor="text1"/>
                <w:lang w:val="pl-PL"/>
              </w:rPr>
              <w:t>12 godzin</w:t>
            </w:r>
            <w:r w:rsidRPr="00482350">
              <w:rPr>
                <w:rFonts w:ascii="Times New Roman" w:hAnsi="Times New Roman" w:cs="Times New Roman"/>
                <w:bCs/>
                <w:iCs/>
                <w:color w:val="000000" w:themeColor="text1"/>
                <w:lang w:val="pl-PL"/>
              </w:rPr>
              <w:t xml:space="preserve">, co odpowiada </w:t>
            </w:r>
            <w:r w:rsidRPr="00482350">
              <w:rPr>
                <w:rFonts w:ascii="Times New Roman" w:hAnsi="Times New Roman" w:cs="Times New Roman"/>
                <w:b/>
                <w:bCs/>
                <w:iCs/>
                <w:color w:val="000000" w:themeColor="text1"/>
                <w:lang w:val="pl-PL"/>
              </w:rPr>
              <w:t xml:space="preserve">0,5 punktu </w:t>
            </w:r>
            <w:r w:rsidRPr="00482350">
              <w:rPr>
                <w:rFonts w:ascii="Times New Roman" w:hAnsi="Times New Roman" w:cs="Times New Roman"/>
                <w:b/>
                <w:color w:val="000000" w:themeColor="text1"/>
                <w:lang w:val="pl-PL"/>
              </w:rPr>
              <w:t>ECTS</w:t>
            </w:r>
            <w:r w:rsidRPr="00482350">
              <w:rPr>
                <w:rFonts w:ascii="Times New Roman" w:hAnsi="Times New Roman" w:cs="Times New Roman"/>
                <w:color w:val="000000" w:themeColor="text1"/>
                <w:lang w:val="pl-PL"/>
              </w:rPr>
              <w:t>.</w:t>
            </w:r>
          </w:p>
          <w:p w14:paraId="34670173" w14:textId="77777777" w:rsidR="00464FEA" w:rsidRPr="00482350" w:rsidRDefault="00464FEA" w:rsidP="0041693F">
            <w:pPr>
              <w:pStyle w:val="Akapitzlist"/>
              <w:numPr>
                <w:ilvl w:val="3"/>
                <w:numId w:val="121"/>
              </w:numPr>
              <w:tabs>
                <w:tab w:val="left" w:pos="327"/>
              </w:tabs>
              <w:spacing w:after="0" w:line="240" w:lineRule="auto"/>
              <w:ind w:left="0" w:firstLine="0"/>
              <w:jc w:val="both"/>
              <w:rPr>
                <w:rFonts w:ascii="Times New Roman" w:hAnsi="Times New Roman" w:cs="Times New Roman"/>
                <w:iCs/>
                <w:color w:val="000000"/>
              </w:rPr>
            </w:pPr>
            <w:r w:rsidRPr="00482350">
              <w:rPr>
                <w:rFonts w:ascii="Times New Roman" w:hAnsi="Times New Roman" w:cs="Times New Roman"/>
                <w:iCs/>
                <w:color w:val="000000"/>
              </w:rPr>
              <w:t>Bilans nakładu pracy studenta poświęcony zdobywaniu kompetencji społecznych w zakresie seminariów oraz ćwiczeń</w:t>
            </w:r>
          </w:p>
          <w:p w14:paraId="6EAF71F1" w14:textId="77777777" w:rsidR="00464FEA" w:rsidRPr="00482350" w:rsidRDefault="00464FEA" w:rsidP="00674DBD">
            <w:pPr>
              <w:tabs>
                <w:tab w:val="left" w:pos="327"/>
              </w:tabs>
              <w:jc w:val="both"/>
              <w:rPr>
                <w:rFonts w:ascii="Times New Roman" w:hAnsi="Times New Roman" w:cs="Times New Roman"/>
                <w:iCs/>
                <w:lang w:val="pl-PL"/>
              </w:rPr>
            </w:pPr>
            <w:r w:rsidRPr="00482350">
              <w:rPr>
                <w:rFonts w:ascii="Times New Roman" w:hAnsi="Times New Roman" w:cs="Times New Roman"/>
                <w:iCs/>
                <w:color w:val="000000"/>
                <w:lang w:val="pl-PL"/>
              </w:rPr>
              <w:t>Kształcenie w dziedzinie afektywnej poprzez proces samokształcenia</w:t>
            </w:r>
            <w:r w:rsidRPr="00482350">
              <w:rPr>
                <w:rFonts w:ascii="Times New Roman" w:hAnsi="Times New Roman" w:cs="Times New Roman"/>
                <w:iCs/>
                <w:color w:val="4472C4"/>
                <w:lang w:val="pl-PL"/>
              </w:rPr>
              <w:t>:</w:t>
            </w:r>
          </w:p>
          <w:p w14:paraId="5BB30A3C" w14:textId="77777777" w:rsidR="00464FEA" w:rsidRPr="00482350" w:rsidRDefault="00464FEA" w:rsidP="00674DBD">
            <w:pPr>
              <w:numPr>
                <w:ilvl w:val="0"/>
                <w:numId w:val="4"/>
              </w:numPr>
              <w:tabs>
                <w:tab w:val="left" w:pos="327"/>
                <w:tab w:val="left" w:pos="689"/>
              </w:tabs>
              <w:ind w:left="306" w:firstLine="0"/>
              <w:contextualSpacing/>
              <w:jc w:val="both"/>
              <w:rPr>
                <w:rFonts w:ascii="Times New Roman" w:hAnsi="Times New Roman" w:cs="Times New Roman"/>
              </w:rPr>
            </w:pPr>
            <w:r w:rsidRPr="00482350">
              <w:rPr>
                <w:rFonts w:ascii="Times New Roman" w:hAnsi="Times New Roman" w:cs="Times New Roman"/>
              </w:rPr>
              <w:t xml:space="preserve">udział w konsultacjach: </w:t>
            </w:r>
            <w:r w:rsidRPr="00482350">
              <w:rPr>
                <w:rFonts w:ascii="Times New Roman" w:hAnsi="Times New Roman" w:cs="Times New Roman"/>
                <w:b/>
              </w:rPr>
              <w:t>2 godziny</w:t>
            </w:r>
            <w:r w:rsidRPr="00482350">
              <w:rPr>
                <w:rFonts w:ascii="Times New Roman" w:hAnsi="Times New Roman" w:cs="Times New Roman"/>
              </w:rPr>
              <w:t>.</w:t>
            </w:r>
          </w:p>
          <w:p w14:paraId="7E9C77FC" w14:textId="77777777" w:rsidR="00464FEA" w:rsidRPr="00B66C65" w:rsidRDefault="00464FEA" w:rsidP="00674DBD">
            <w:pPr>
              <w:tabs>
                <w:tab w:val="left" w:pos="327"/>
              </w:tabs>
              <w:jc w:val="both"/>
              <w:rPr>
                <w:rFonts w:ascii="Times New Roman" w:hAnsi="Times New Roman" w:cs="Times New Roman"/>
                <w:b/>
                <w:iCs/>
                <w:color w:val="000000"/>
                <w:lang w:val="pl-PL"/>
              </w:rPr>
            </w:pPr>
            <w:r w:rsidRPr="00482350">
              <w:rPr>
                <w:rFonts w:ascii="Times New Roman" w:hAnsi="Times New Roman" w:cs="Times New Roman"/>
                <w:iCs/>
                <w:color w:val="000000"/>
                <w:lang w:val="pl-PL"/>
              </w:rPr>
              <w:t xml:space="preserve">Łączny czas pracy studenta potrzebny do zdobywania kompetencji społecznych w zakresie seminariów oraz ćwiczeń wynosi </w:t>
            </w:r>
            <w:r w:rsidRPr="00482350">
              <w:rPr>
                <w:rFonts w:ascii="Times New Roman" w:hAnsi="Times New Roman" w:cs="Times New Roman"/>
                <w:b/>
                <w:iCs/>
                <w:color w:val="000000"/>
                <w:lang w:val="pl-PL"/>
              </w:rPr>
              <w:t>2 godziny</w:t>
            </w:r>
            <w:r w:rsidRPr="00482350">
              <w:rPr>
                <w:rFonts w:ascii="Times New Roman" w:hAnsi="Times New Roman" w:cs="Times New Roman"/>
                <w:iCs/>
                <w:color w:val="000000"/>
                <w:lang w:val="pl-PL"/>
              </w:rPr>
              <w:t xml:space="preserve">, co odpowiada </w:t>
            </w:r>
            <w:r w:rsidRPr="00482350">
              <w:rPr>
                <w:rFonts w:ascii="Times New Roman" w:hAnsi="Times New Roman" w:cs="Times New Roman"/>
                <w:b/>
                <w:iCs/>
                <w:color w:val="000000"/>
                <w:lang w:val="pl-PL"/>
              </w:rPr>
              <w:t>0,08 punktu ECTS</w:t>
            </w:r>
            <w:r w:rsidRPr="00482350">
              <w:rPr>
                <w:rFonts w:ascii="Times New Roman" w:hAnsi="Times New Roman" w:cs="Times New Roman"/>
                <w:iCs/>
                <w:color w:val="000000"/>
                <w:lang w:val="pl-PL"/>
              </w:rPr>
              <w:t>.</w:t>
            </w:r>
          </w:p>
          <w:p w14:paraId="53B3F6BB" w14:textId="77777777" w:rsidR="00464FEA" w:rsidRPr="00482350" w:rsidRDefault="00464FEA" w:rsidP="0041693F">
            <w:pPr>
              <w:pStyle w:val="Akapitzlist"/>
              <w:numPr>
                <w:ilvl w:val="3"/>
                <w:numId w:val="121"/>
              </w:numPr>
              <w:shd w:val="clear" w:color="auto" w:fill="FFFFFF"/>
              <w:tabs>
                <w:tab w:val="left" w:pos="327"/>
              </w:tabs>
              <w:spacing w:after="0" w:line="240" w:lineRule="auto"/>
              <w:ind w:left="0" w:firstLine="0"/>
              <w:jc w:val="both"/>
              <w:rPr>
                <w:rFonts w:ascii="Times New Roman" w:hAnsi="Times New Roman" w:cs="Times New Roman"/>
                <w:iCs/>
              </w:rPr>
            </w:pPr>
            <w:r w:rsidRPr="00482350">
              <w:rPr>
                <w:rFonts w:ascii="Times New Roman" w:hAnsi="Times New Roman" w:cs="Times New Roman"/>
                <w:iCs/>
              </w:rPr>
              <w:t xml:space="preserve">Czas wymagany do odbycia obowiązkowej praktyki: </w:t>
            </w:r>
          </w:p>
          <w:p w14:paraId="3A0D4B43" w14:textId="77777777" w:rsidR="00464FEA" w:rsidRPr="00036A71" w:rsidRDefault="00464FEA" w:rsidP="0041693F">
            <w:pPr>
              <w:pStyle w:val="Akapitzlist"/>
              <w:numPr>
                <w:ilvl w:val="0"/>
                <w:numId w:val="260"/>
              </w:numPr>
              <w:shd w:val="clear" w:color="auto" w:fill="FFFFFF"/>
              <w:tabs>
                <w:tab w:val="left" w:pos="327"/>
              </w:tabs>
              <w:spacing w:after="0" w:line="240" w:lineRule="auto"/>
              <w:ind w:left="663" w:hanging="357"/>
              <w:jc w:val="both"/>
              <w:rPr>
                <w:rFonts w:ascii="Times New Roman" w:hAnsi="Times New Roman" w:cs="Times New Roman"/>
                <w:iCs/>
              </w:rPr>
            </w:pPr>
            <w:r w:rsidRPr="00036A71">
              <w:rPr>
                <w:rFonts w:ascii="Times New Roman" w:hAnsi="Times New Roman" w:cs="Times New Roman"/>
                <w:iCs/>
              </w:rPr>
              <w:t>nie dotyczy.</w:t>
            </w:r>
          </w:p>
        </w:tc>
      </w:tr>
      <w:tr w:rsidR="00464FEA" w:rsidRPr="004663B8" w14:paraId="7F769877" w14:textId="77777777" w:rsidTr="00985F5D">
        <w:tc>
          <w:tcPr>
            <w:tcW w:w="3254" w:type="dxa"/>
            <w:vAlign w:val="center"/>
          </w:tcPr>
          <w:p w14:paraId="2F11AFA8" w14:textId="77777777" w:rsidR="00464FEA" w:rsidRPr="00985F5D" w:rsidRDefault="00464FEA" w:rsidP="00674DBD">
            <w:pPr>
              <w:pStyle w:val="WW-Domylnie"/>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lastRenderedPageBreak/>
              <w:t xml:space="preserve">Efekty uczenia się </w:t>
            </w:r>
            <w:r w:rsidR="00985F5D">
              <w:rPr>
                <w:rFonts w:ascii="Times New Roman" w:hAnsi="Times New Roman" w:cs="Times New Roman"/>
                <w:b/>
                <w:color w:val="000000" w:themeColor="text1"/>
              </w:rPr>
              <w:br/>
            </w:r>
            <w:r w:rsidRPr="00482350">
              <w:rPr>
                <w:rFonts w:ascii="Times New Roman" w:hAnsi="Times New Roman" w:cs="Times New Roman"/>
                <w:b/>
                <w:color w:val="000000" w:themeColor="text1"/>
              </w:rPr>
              <w:t xml:space="preserve"> – wiedza</w:t>
            </w:r>
          </w:p>
        </w:tc>
        <w:tc>
          <w:tcPr>
            <w:tcW w:w="6236" w:type="dxa"/>
          </w:tcPr>
          <w:p w14:paraId="548C84F7" w14:textId="77777777" w:rsidR="00464FEA" w:rsidRPr="007F1280" w:rsidRDefault="00464FEA" w:rsidP="00674DBD">
            <w:pPr>
              <w:pStyle w:val="WW-Domylnie"/>
              <w:spacing w:after="0" w:line="240" w:lineRule="auto"/>
              <w:jc w:val="both"/>
              <w:rPr>
                <w:rFonts w:ascii="Times New Roman" w:hAnsi="Times New Roman" w:cs="Times New Roman"/>
              </w:rPr>
            </w:pPr>
            <w:r w:rsidRPr="007F1280">
              <w:rPr>
                <w:rFonts w:ascii="Times New Roman" w:hAnsi="Times New Roman" w:cs="Times New Roman"/>
                <w:iCs/>
              </w:rPr>
              <w:t>W1</w:t>
            </w:r>
            <w:r w:rsidRPr="007F1280">
              <w:rPr>
                <w:rFonts w:ascii="Times New Roman" w:hAnsi="Times New Roman" w:cs="Times New Roman"/>
                <w:i/>
                <w:iCs/>
              </w:rPr>
              <w:t xml:space="preserve">: </w:t>
            </w:r>
            <w:r w:rsidRPr="007F1280">
              <w:rPr>
                <w:rFonts w:ascii="Times New Roman" w:hAnsi="Times New Roman" w:cs="Times New Roman"/>
              </w:rPr>
              <w:t>zna fakty z historii kosmetologii oraz historii filozofii (K_W41)</w:t>
            </w:r>
          </w:p>
          <w:p w14:paraId="2DD5D5C4" w14:textId="77777777" w:rsidR="00464FEA" w:rsidRPr="007F1280" w:rsidRDefault="00464FEA" w:rsidP="00674DBD">
            <w:pPr>
              <w:pStyle w:val="WW-Domylnie"/>
              <w:spacing w:after="0" w:line="240" w:lineRule="auto"/>
              <w:jc w:val="both"/>
              <w:rPr>
                <w:rFonts w:ascii="Times New Roman" w:hAnsi="Times New Roman" w:cs="Times New Roman"/>
              </w:rPr>
            </w:pPr>
            <w:r w:rsidRPr="007F1280">
              <w:rPr>
                <w:rFonts w:ascii="Times New Roman" w:hAnsi="Times New Roman" w:cs="Times New Roman"/>
              </w:rPr>
              <w:t>W2:</w:t>
            </w:r>
            <w:r w:rsidRPr="007F1280">
              <w:rPr>
                <w:rFonts w:ascii="Times New Roman" w:eastAsia="Times New Roman" w:hAnsi="Times New Roman" w:cs="Times New Roman"/>
              </w:rPr>
              <w:t xml:space="preserve"> posiada wiedzę dodatkową z zakresu kosmetologii (K_W50)</w:t>
            </w:r>
          </w:p>
        </w:tc>
      </w:tr>
      <w:tr w:rsidR="00464FEA" w:rsidRPr="004663B8" w14:paraId="08AB785C" w14:textId="77777777" w:rsidTr="00985F5D">
        <w:tc>
          <w:tcPr>
            <w:tcW w:w="3254" w:type="dxa"/>
            <w:vAlign w:val="center"/>
          </w:tcPr>
          <w:p w14:paraId="03C40C63" w14:textId="77777777" w:rsidR="00464FEA" w:rsidRPr="00482350" w:rsidRDefault="00464FEA" w:rsidP="00674DBD">
            <w:pPr>
              <w:pStyle w:val="WW-Domylnie"/>
              <w:spacing w:after="0" w:line="240" w:lineRule="auto"/>
              <w:jc w:val="center"/>
              <w:rPr>
                <w:rFonts w:ascii="Times New Roman" w:hAnsi="Times New Roman" w:cs="Times New Roman"/>
                <w:b/>
                <w:color w:val="000000" w:themeColor="text1"/>
              </w:rPr>
            </w:pPr>
          </w:p>
          <w:p w14:paraId="131BEEE2" w14:textId="77777777" w:rsidR="00464FEA" w:rsidRPr="00482350" w:rsidRDefault="00464FEA" w:rsidP="00674DBD">
            <w:pPr>
              <w:pStyle w:val="WW-Domylnie"/>
              <w:spacing w:after="0" w:line="240" w:lineRule="auto"/>
              <w:jc w:val="center"/>
              <w:rPr>
                <w:rFonts w:ascii="Times New Roman" w:hAnsi="Times New Roman" w:cs="Times New Roman"/>
                <w:b/>
                <w:iCs/>
                <w:color w:val="000000" w:themeColor="text1"/>
              </w:rPr>
            </w:pPr>
            <w:r w:rsidRPr="00482350">
              <w:rPr>
                <w:rFonts w:ascii="Times New Roman" w:hAnsi="Times New Roman" w:cs="Times New Roman"/>
                <w:b/>
                <w:color w:val="000000" w:themeColor="text1"/>
              </w:rPr>
              <w:t>Efekty uczenia się</w:t>
            </w:r>
            <w:r w:rsidR="00985F5D">
              <w:rPr>
                <w:rFonts w:ascii="Times New Roman" w:hAnsi="Times New Roman" w:cs="Times New Roman"/>
                <w:b/>
                <w:color w:val="000000" w:themeColor="text1"/>
              </w:rPr>
              <w:br/>
            </w:r>
            <w:r w:rsidRPr="00482350">
              <w:rPr>
                <w:rFonts w:ascii="Times New Roman" w:hAnsi="Times New Roman" w:cs="Times New Roman"/>
                <w:b/>
                <w:color w:val="000000" w:themeColor="text1"/>
              </w:rPr>
              <w:t>– umiejętności</w:t>
            </w:r>
          </w:p>
        </w:tc>
        <w:tc>
          <w:tcPr>
            <w:tcW w:w="6236" w:type="dxa"/>
          </w:tcPr>
          <w:p w14:paraId="31A8216E" w14:textId="77777777" w:rsidR="00464FEA" w:rsidRPr="007F1280" w:rsidRDefault="00464FEA" w:rsidP="00674DBD">
            <w:pPr>
              <w:pStyle w:val="WW-Domylnie"/>
              <w:spacing w:after="0" w:line="240" w:lineRule="auto"/>
              <w:jc w:val="both"/>
              <w:rPr>
                <w:rFonts w:ascii="Times New Roman" w:eastAsia="Times New Roman" w:hAnsi="Times New Roman" w:cs="Times New Roman"/>
              </w:rPr>
            </w:pPr>
            <w:r w:rsidRPr="007F1280">
              <w:rPr>
                <w:rFonts w:ascii="Times New Roman" w:hAnsi="Times New Roman" w:cs="Times New Roman"/>
                <w:iCs/>
              </w:rPr>
              <w:t>U1:</w:t>
            </w:r>
            <w:r w:rsidRPr="007F1280">
              <w:rPr>
                <w:rFonts w:ascii="Times New Roman" w:eastAsia="Times New Roman" w:hAnsi="Times New Roman" w:cs="Times New Roman"/>
              </w:rPr>
              <w:t xml:space="preserve"> potrafi scharakteryzować społeczno-kulturowe uwarunkowania zachowań w zdrowiu i chorobie ( K_U39)</w:t>
            </w:r>
          </w:p>
          <w:p w14:paraId="1A173DD3" w14:textId="77777777" w:rsidR="00464FEA" w:rsidRPr="007F1280" w:rsidRDefault="00464FEA" w:rsidP="00674DBD">
            <w:pPr>
              <w:pStyle w:val="WW-Domylnie"/>
              <w:spacing w:after="0" w:line="240" w:lineRule="auto"/>
              <w:jc w:val="both"/>
              <w:rPr>
                <w:rFonts w:ascii="Times New Roman" w:hAnsi="Times New Roman" w:cs="Times New Roman"/>
              </w:rPr>
            </w:pPr>
            <w:r w:rsidRPr="007F1280">
              <w:rPr>
                <w:rFonts w:ascii="Times New Roman" w:eastAsia="Times New Roman" w:hAnsi="Times New Roman" w:cs="Times New Roman"/>
              </w:rPr>
              <w:t xml:space="preserve">U2: posiada umiejętność wyszukiwania literatury naukowej </w:t>
            </w:r>
            <w:r w:rsidRPr="007F1280">
              <w:rPr>
                <w:rFonts w:ascii="Times New Roman" w:eastAsia="Times New Roman" w:hAnsi="Times New Roman" w:cs="Times New Roman"/>
              </w:rPr>
              <w:br/>
              <w:t>i publikacji z zasobów bibliograficznych uczelni oraz baz pełnotekstowych dostępnych on-line (K_U41)</w:t>
            </w:r>
          </w:p>
        </w:tc>
      </w:tr>
      <w:tr w:rsidR="00464FEA" w:rsidRPr="004663B8" w14:paraId="07E3D3BF" w14:textId="77777777" w:rsidTr="00E13F7B">
        <w:tc>
          <w:tcPr>
            <w:tcW w:w="3254" w:type="dxa"/>
          </w:tcPr>
          <w:p w14:paraId="35351772" w14:textId="77777777" w:rsidR="00464FEA" w:rsidRPr="00482350" w:rsidRDefault="00464FEA" w:rsidP="00674DBD">
            <w:pPr>
              <w:pStyle w:val="WW-Domylnie"/>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 xml:space="preserve">Efekty uczenia się </w:t>
            </w:r>
            <w:r w:rsidR="00985F5D">
              <w:rPr>
                <w:rFonts w:ascii="Times New Roman" w:hAnsi="Times New Roman" w:cs="Times New Roman"/>
                <w:b/>
                <w:color w:val="000000" w:themeColor="text1"/>
              </w:rPr>
              <w:br/>
            </w:r>
            <w:r w:rsidRPr="00482350">
              <w:rPr>
                <w:rFonts w:ascii="Times New Roman" w:hAnsi="Times New Roman" w:cs="Times New Roman"/>
                <w:b/>
                <w:color w:val="000000" w:themeColor="text1"/>
              </w:rPr>
              <w:t>– kompetencje społeczne</w:t>
            </w:r>
          </w:p>
        </w:tc>
        <w:tc>
          <w:tcPr>
            <w:tcW w:w="6236" w:type="dxa"/>
            <w:vAlign w:val="center"/>
          </w:tcPr>
          <w:p w14:paraId="50D148D4" w14:textId="77777777" w:rsidR="00464FEA" w:rsidRPr="007F1280" w:rsidRDefault="00464FEA" w:rsidP="00674DBD">
            <w:pPr>
              <w:pStyle w:val="WW-Domylnie"/>
              <w:spacing w:after="0" w:line="240" w:lineRule="auto"/>
              <w:rPr>
                <w:rFonts w:ascii="Times New Roman" w:hAnsi="Times New Roman" w:cs="Times New Roman"/>
              </w:rPr>
            </w:pPr>
            <w:r w:rsidRPr="007F1280">
              <w:rPr>
                <w:rFonts w:ascii="Times New Roman" w:hAnsi="Times New Roman" w:cs="Times New Roman"/>
              </w:rPr>
              <w:t>K1:</w:t>
            </w:r>
            <w:r w:rsidRPr="007F1280">
              <w:rPr>
                <w:rFonts w:ascii="Times New Roman" w:eastAsia="Times New Roman" w:hAnsi="Times New Roman" w:cs="Times New Roman"/>
              </w:rPr>
              <w:t xml:space="preserve"> wykazuje postawę szacunku do ciała człowieka ( K_K02)</w:t>
            </w:r>
          </w:p>
        </w:tc>
      </w:tr>
      <w:tr w:rsidR="00464FEA" w:rsidRPr="004663B8" w14:paraId="085B7E5A" w14:textId="77777777" w:rsidTr="008958EA">
        <w:tc>
          <w:tcPr>
            <w:tcW w:w="3254" w:type="dxa"/>
          </w:tcPr>
          <w:p w14:paraId="4A3EFAFC" w14:textId="77777777" w:rsidR="00464FEA" w:rsidRPr="00482350" w:rsidRDefault="00464FEA" w:rsidP="00674DBD">
            <w:pPr>
              <w:pStyle w:val="WW-Domylnie"/>
              <w:spacing w:after="0" w:line="240" w:lineRule="auto"/>
              <w:jc w:val="center"/>
              <w:rPr>
                <w:rFonts w:ascii="Times New Roman" w:hAnsi="Times New Roman" w:cs="Times New Roman"/>
                <w:b/>
                <w:color w:val="000000" w:themeColor="text1"/>
              </w:rPr>
            </w:pPr>
          </w:p>
          <w:p w14:paraId="6D2F8304" w14:textId="77777777" w:rsidR="00464FEA" w:rsidRPr="00482350" w:rsidRDefault="00464FEA" w:rsidP="00674DBD">
            <w:pPr>
              <w:pStyle w:val="WW-Domylnie"/>
              <w:spacing w:after="0" w:line="240" w:lineRule="auto"/>
              <w:jc w:val="center"/>
              <w:rPr>
                <w:rFonts w:ascii="Times New Roman" w:hAnsi="Times New Roman" w:cs="Times New Roman"/>
                <w:b/>
                <w:iCs/>
                <w:color w:val="000000" w:themeColor="text1"/>
              </w:rPr>
            </w:pPr>
            <w:r w:rsidRPr="00482350">
              <w:rPr>
                <w:rFonts w:ascii="Times New Roman" w:hAnsi="Times New Roman" w:cs="Times New Roman"/>
                <w:b/>
                <w:color w:val="000000" w:themeColor="text1"/>
              </w:rPr>
              <w:t>Metody dydaktyczne</w:t>
            </w:r>
          </w:p>
        </w:tc>
        <w:tc>
          <w:tcPr>
            <w:tcW w:w="6236" w:type="dxa"/>
          </w:tcPr>
          <w:p w14:paraId="52C218C1" w14:textId="77777777" w:rsidR="00464FEA" w:rsidRPr="00482350" w:rsidRDefault="00464FEA" w:rsidP="00674DBD">
            <w:pPr>
              <w:pStyle w:val="WW-Domylnie"/>
              <w:spacing w:after="0" w:line="240" w:lineRule="auto"/>
              <w:jc w:val="both"/>
              <w:rPr>
                <w:rFonts w:ascii="Times New Roman" w:hAnsi="Times New Roman" w:cs="Times New Roman"/>
                <w:iCs/>
                <w:color w:val="000000" w:themeColor="text1"/>
              </w:rPr>
            </w:pPr>
            <w:r w:rsidRPr="00482350">
              <w:rPr>
                <w:rFonts w:ascii="Times New Roman" w:hAnsi="Times New Roman" w:cs="Times New Roman"/>
                <w:iCs/>
                <w:color w:val="000000" w:themeColor="text1"/>
              </w:rPr>
              <w:t>Metody dydaktyczne podające:</w:t>
            </w:r>
          </w:p>
          <w:p w14:paraId="7B3C77F4" w14:textId="77777777" w:rsidR="00464FEA" w:rsidRPr="00482350" w:rsidRDefault="00464FEA" w:rsidP="00674DBD">
            <w:pPr>
              <w:pStyle w:val="WW-Domylnie"/>
              <w:spacing w:after="0" w:line="240" w:lineRule="auto"/>
              <w:jc w:val="both"/>
              <w:rPr>
                <w:rFonts w:ascii="Times New Roman" w:hAnsi="Times New Roman" w:cs="Times New Roman"/>
                <w:iCs/>
                <w:color w:val="000000" w:themeColor="text1"/>
              </w:rPr>
            </w:pPr>
            <w:r w:rsidRPr="00482350">
              <w:rPr>
                <w:rFonts w:ascii="Times New Roman" w:hAnsi="Times New Roman" w:cs="Times New Roman"/>
                <w:iCs/>
                <w:color w:val="000000" w:themeColor="text1"/>
              </w:rPr>
              <w:t>- wykład informacyjny (konwencjonalny)</w:t>
            </w:r>
          </w:p>
          <w:p w14:paraId="59D2D5A8" w14:textId="77777777" w:rsidR="00464FEA" w:rsidRPr="00482350" w:rsidRDefault="00464FEA" w:rsidP="00674DBD">
            <w:pPr>
              <w:pStyle w:val="WW-Domylnie"/>
              <w:spacing w:after="0" w:line="240" w:lineRule="auto"/>
              <w:jc w:val="both"/>
              <w:rPr>
                <w:rFonts w:ascii="Times New Roman" w:hAnsi="Times New Roman" w:cs="Times New Roman"/>
                <w:color w:val="000000" w:themeColor="text1"/>
              </w:rPr>
            </w:pPr>
            <w:r w:rsidRPr="00482350">
              <w:rPr>
                <w:rFonts w:ascii="Times New Roman" w:hAnsi="Times New Roman" w:cs="Times New Roman"/>
                <w:iCs/>
                <w:color w:val="000000" w:themeColor="text1"/>
              </w:rPr>
              <w:t>- wykład problemowy z prezentacją multimedialną</w:t>
            </w:r>
          </w:p>
        </w:tc>
      </w:tr>
      <w:tr w:rsidR="00464FEA" w:rsidRPr="00BC08F2" w14:paraId="575777C9" w14:textId="77777777" w:rsidTr="00E13F7B">
        <w:trPr>
          <w:trHeight w:val="397"/>
        </w:trPr>
        <w:tc>
          <w:tcPr>
            <w:tcW w:w="3254" w:type="dxa"/>
            <w:vAlign w:val="center"/>
          </w:tcPr>
          <w:p w14:paraId="390B00E3" w14:textId="77777777" w:rsidR="00464FEA" w:rsidRPr="00482350" w:rsidRDefault="00464FEA" w:rsidP="00674DBD">
            <w:pPr>
              <w:pStyle w:val="WW-Domylnie"/>
              <w:spacing w:after="0" w:line="240" w:lineRule="auto"/>
              <w:jc w:val="center"/>
              <w:rPr>
                <w:rFonts w:ascii="Times New Roman" w:eastAsia="Times New Roman" w:hAnsi="Times New Roman" w:cs="Times New Roman"/>
                <w:b/>
                <w:iCs/>
                <w:color w:val="000000" w:themeColor="text1"/>
              </w:rPr>
            </w:pPr>
            <w:r w:rsidRPr="00482350">
              <w:rPr>
                <w:rFonts w:ascii="Times New Roman" w:hAnsi="Times New Roman" w:cs="Times New Roman"/>
                <w:b/>
                <w:color w:val="000000" w:themeColor="text1"/>
              </w:rPr>
              <w:t>Wymagania wstępne</w:t>
            </w:r>
          </w:p>
        </w:tc>
        <w:tc>
          <w:tcPr>
            <w:tcW w:w="6236" w:type="dxa"/>
            <w:vAlign w:val="center"/>
          </w:tcPr>
          <w:p w14:paraId="762DD529" w14:textId="77777777" w:rsidR="00464FEA" w:rsidRPr="00482350" w:rsidRDefault="00464FEA" w:rsidP="00674DBD">
            <w:pPr>
              <w:pStyle w:val="WW-Domylnie"/>
              <w:spacing w:after="0" w:line="240" w:lineRule="auto"/>
              <w:rPr>
                <w:rFonts w:ascii="Times New Roman" w:hAnsi="Times New Roman" w:cs="Times New Roman"/>
                <w:color w:val="000000" w:themeColor="text1"/>
              </w:rPr>
            </w:pPr>
            <w:r w:rsidRPr="00482350">
              <w:rPr>
                <w:rFonts w:ascii="Times New Roman" w:eastAsia="Times New Roman" w:hAnsi="Times New Roman" w:cs="Times New Roman"/>
                <w:iCs/>
                <w:color w:val="000000" w:themeColor="text1"/>
              </w:rPr>
              <w:t>Wiedza na poziomie ponadgimnazjalnym.</w:t>
            </w:r>
          </w:p>
        </w:tc>
      </w:tr>
      <w:tr w:rsidR="00464FEA" w:rsidRPr="004663B8" w14:paraId="5B5C28A1" w14:textId="77777777" w:rsidTr="008958EA">
        <w:tc>
          <w:tcPr>
            <w:tcW w:w="3254" w:type="dxa"/>
          </w:tcPr>
          <w:p w14:paraId="519B3774" w14:textId="77777777" w:rsidR="00464FEA" w:rsidRPr="00482350" w:rsidRDefault="00464FEA" w:rsidP="00674DBD">
            <w:pPr>
              <w:pStyle w:val="WW-Domylnie"/>
              <w:spacing w:after="0" w:line="240" w:lineRule="auto"/>
              <w:jc w:val="center"/>
              <w:rPr>
                <w:rFonts w:ascii="Times New Roman" w:hAnsi="Times New Roman" w:cs="Times New Roman"/>
                <w:b/>
                <w:color w:val="000000" w:themeColor="text1"/>
              </w:rPr>
            </w:pPr>
          </w:p>
          <w:p w14:paraId="4AAB4A63" w14:textId="77777777" w:rsidR="00464FEA" w:rsidRPr="00482350" w:rsidRDefault="00464FEA" w:rsidP="00674DBD">
            <w:pPr>
              <w:pStyle w:val="WW-Domylnie"/>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Skrócony opis przedmiotu</w:t>
            </w:r>
          </w:p>
        </w:tc>
        <w:tc>
          <w:tcPr>
            <w:tcW w:w="6236" w:type="dxa"/>
          </w:tcPr>
          <w:p w14:paraId="28518B5D" w14:textId="77777777" w:rsidR="00464FEA" w:rsidRPr="00482350" w:rsidRDefault="00464FEA" w:rsidP="00674DBD">
            <w:pPr>
              <w:pStyle w:val="WW-Domylnie"/>
              <w:spacing w:after="0" w:line="240" w:lineRule="auto"/>
              <w:jc w:val="both"/>
              <w:rPr>
                <w:rFonts w:ascii="Times New Roman" w:hAnsi="Times New Roman" w:cs="Times New Roman"/>
                <w:color w:val="000000" w:themeColor="text1"/>
              </w:rPr>
            </w:pPr>
            <w:r w:rsidRPr="00482350">
              <w:rPr>
                <w:rFonts w:ascii="Times New Roman" w:hAnsi="Times New Roman" w:cs="Times New Roman"/>
                <w:color w:val="000000" w:themeColor="text1"/>
              </w:rPr>
              <w:t>Tematyka przedmiotu koncentruje się wokół podstawowych zagadnień i pojęć filozoficznych, które wpłynęły na kształt kultury Zachodu. Omawiane są również te filozoficzne koncepcje i stanowiska, które oddziałały w istotny sposób na rozwój naukowej medycyny.</w:t>
            </w:r>
          </w:p>
        </w:tc>
      </w:tr>
      <w:tr w:rsidR="00464FEA" w:rsidRPr="00BC08F2" w14:paraId="4DDBEBDC" w14:textId="77777777" w:rsidTr="008958EA">
        <w:tc>
          <w:tcPr>
            <w:tcW w:w="3254" w:type="dxa"/>
          </w:tcPr>
          <w:p w14:paraId="798F8B04" w14:textId="77777777" w:rsidR="00464FEA" w:rsidRPr="00482350" w:rsidRDefault="00464FEA" w:rsidP="00674DBD">
            <w:pPr>
              <w:pStyle w:val="WW-Domylnie"/>
              <w:spacing w:after="0" w:line="240" w:lineRule="auto"/>
              <w:jc w:val="center"/>
              <w:rPr>
                <w:rFonts w:ascii="Times New Roman" w:hAnsi="Times New Roman" w:cs="Times New Roman"/>
                <w:b/>
                <w:color w:val="000000" w:themeColor="text1"/>
              </w:rPr>
            </w:pPr>
          </w:p>
          <w:p w14:paraId="12D51330" w14:textId="77777777" w:rsidR="00464FEA" w:rsidRPr="00482350" w:rsidRDefault="00464FEA" w:rsidP="00674DBD">
            <w:pPr>
              <w:pStyle w:val="WW-Domylnie"/>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Pełny opis przedmiotu</w:t>
            </w:r>
          </w:p>
        </w:tc>
        <w:tc>
          <w:tcPr>
            <w:tcW w:w="6236" w:type="dxa"/>
          </w:tcPr>
          <w:p w14:paraId="134DE04C" w14:textId="77777777" w:rsidR="00464FEA" w:rsidRPr="00482350" w:rsidRDefault="00464FEA" w:rsidP="00674DBD">
            <w:pPr>
              <w:pStyle w:val="WW-Domylnie"/>
              <w:spacing w:after="0" w:line="240" w:lineRule="auto"/>
              <w:jc w:val="both"/>
              <w:rPr>
                <w:rFonts w:ascii="Times New Roman" w:hAnsi="Times New Roman" w:cs="Times New Roman"/>
                <w:color w:val="000000" w:themeColor="text1"/>
              </w:rPr>
            </w:pPr>
            <w:r w:rsidRPr="00482350">
              <w:rPr>
                <w:rFonts w:ascii="Times New Roman" w:hAnsi="Times New Roman" w:cs="Times New Roman"/>
                <w:color w:val="000000" w:themeColor="text1"/>
              </w:rPr>
              <w:t>Filozofia jest tą dziedziną wiedzy, która przez całe stulecia kształtowała w istotny sposób rozumienia świata i miejsce człowieka w nim. Łączyła cel teoretyczny jakim było i jest poszukiwanie prawdy o rzeczywistości i człowieku w niej zanurzonym z celem praktycznym, tj. potrzebą obrania właściwej drogi, która prowadziłaby ku życiu spełnionemu, tj. szczęśliwemu.</w:t>
            </w:r>
          </w:p>
          <w:p w14:paraId="2DA27E81" w14:textId="77777777" w:rsidR="00464FEA" w:rsidRPr="00482350" w:rsidRDefault="00464FEA" w:rsidP="00674DBD">
            <w:pPr>
              <w:pStyle w:val="WW-Domylnie"/>
              <w:spacing w:after="0" w:line="240" w:lineRule="auto"/>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Bez wątpienia wpłynęła też na sposób rozumienia sztuki leczenia. Stanowiła podłoże dla kształtowania się wizji naukowo uprawianej medycyny nadając jej jednocześnie wymiar etycznej powinności. Powyższe zagadnienia stanowią podstawę wykładanego </w:t>
            </w:r>
            <w:r w:rsidRPr="00482350">
              <w:rPr>
                <w:rFonts w:ascii="Times New Roman" w:hAnsi="Times New Roman" w:cs="Times New Roman"/>
                <w:color w:val="000000" w:themeColor="text1"/>
              </w:rPr>
              <w:lastRenderedPageBreak/>
              <w:t>przedmiotu.</w:t>
            </w:r>
          </w:p>
        </w:tc>
      </w:tr>
      <w:tr w:rsidR="00464FEA" w:rsidRPr="00BC08F2" w14:paraId="1F999D7C" w14:textId="77777777" w:rsidTr="008958EA">
        <w:tc>
          <w:tcPr>
            <w:tcW w:w="3254" w:type="dxa"/>
          </w:tcPr>
          <w:p w14:paraId="08F43E54" w14:textId="77777777" w:rsidR="00464FEA" w:rsidRPr="00482350" w:rsidRDefault="00464FEA" w:rsidP="00674DBD">
            <w:pPr>
              <w:pStyle w:val="WW-Domylnie"/>
              <w:spacing w:after="0" w:line="240" w:lineRule="auto"/>
              <w:jc w:val="center"/>
              <w:rPr>
                <w:rFonts w:ascii="Times New Roman" w:hAnsi="Times New Roman" w:cs="Times New Roman"/>
                <w:b/>
                <w:color w:val="000000" w:themeColor="text1"/>
              </w:rPr>
            </w:pPr>
          </w:p>
          <w:p w14:paraId="1D07C31B" w14:textId="77777777" w:rsidR="00464FEA" w:rsidRPr="00482350" w:rsidRDefault="00464FEA" w:rsidP="00674DBD">
            <w:pPr>
              <w:pStyle w:val="WW-Domylnie"/>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Literatura</w:t>
            </w:r>
          </w:p>
        </w:tc>
        <w:tc>
          <w:tcPr>
            <w:tcW w:w="6236" w:type="dxa"/>
          </w:tcPr>
          <w:p w14:paraId="4DD4AB30" w14:textId="77777777" w:rsidR="00464FEA" w:rsidRPr="00B45E65" w:rsidRDefault="00464FEA" w:rsidP="00674DBD">
            <w:pPr>
              <w:pStyle w:val="WW-Domylnie"/>
              <w:spacing w:after="0" w:line="240" w:lineRule="auto"/>
              <w:rPr>
                <w:rFonts w:ascii="Times New Roman" w:hAnsi="Times New Roman" w:cs="Times New Roman"/>
                <w:color w:val="000000" w:themeColor="text1"/>
                <w:u w:val="single"/>
              </w:rPr>
            </w:pPr>
            <w:r w:rsidRPr="00B45E65">
              <w:rPr>
                <w:rFonts w:ascii="Times New Roman" w:hAnsi="Times New Roman" w:cs="Times New Roman"/>
                <w:color w:val="000000" w:themeColor="text1"/>
                <w:u w:val="single"/>
              </w:rPr>
              <w:t>Literatura obowiązkowa:</w:t>
            </w:r>
          </w:p>
          <w:p w14:paraId="72B83C1B" w14:textId="77777777" w:rsidR="00464FEA" w:rsidRPr="00482350" w:rsidRDefault="00464FEA" w:rsidP="00674DBD">
            <w:pPr>
              <w:pStyle w:val="WW-Domylnie"/>
              <w:spacing w:after="0" w:line="240" w:lineRule="auto"/>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1. Tatarkiewicz W: Historia filozofii (wyd. do wyboru, wybrane fragmenty) </w:t>
            </w:r>
          </w:p>
          <w:p w14:paraId="20E6D8B0" w14:textId="77777777" w:rsidR="00464FEA" w:rsidRPr="00482350" w:rsidRDefault="00464FEA" w:rsidP="00674DBD">
            <w:pPr>
              <w:pStyle w:val="WW-Domylnie"/>
              <w:spacing w:after="0" w:line="240" w:lineRule="auto"/>
              <w:jc w:val="both"/>
              <w:rPr>
                <w:rFonts w:ascii="Times New Roman" w:hAnsi="Times New Roman" w:cs="Times New Roman"/>
                <w:color w:val="000000" w:themeColor="text1"/>
              </w:rPr>
            </w:pPr>
            <w:r w:rsidRPr="00482350">
              <w:rPr>
                <w:rFonts w:ascii="Times New Roman" w:hAnsi="Times New Roman" w:cs="Times New Roman"/>
                <w:color w:val="000000" w:themeColor="text1"/>
              </w:rPr>
              <w:t>2. Ajdukiewicz K: Zagadnienia i kierunki filozofii. Antyk,</w:t>
            </w:r>
            <w:r w:rsidRPr="00482350">
              <w:rPr>
                <w:rFonts w:ascii="Times New Roman" w:hAnsi="Times New Roman" w:cs="Times New Roman"/>
                <w:color w:val="000000" w:themeColor="text1"/>
              </w:rPr>
              <w:br/>
              <w:t>Warszawa 2003.</w:t>
            </w:r>
          </w:p>
          <w:p w14:paraId="53139B99" w14:textId="77777777" w:rsidR="00464FEA" w:rsidRPr="00482350" w:rsidRDefault="00464FEA" w:rsidP="00674DBD">
            <w:pPr>
              <w:pStyle w:val="WW-Domylnie"/>
              <w:spacing w:after="0" w:line="240" w:lineRule="auto"/>
              <w:jc w:val="both"/>
              <w:rPr>
                <w:rFonts w:ascii="Times New Roman" w:hAnsi="Times New Roman" w:cs="Times New Roman"/>
                <w:iCs/>
                <w:color w:val="000000" w:themeColor="text1"/>
              </w:rPr>
            </w:pPr>
            <w:r w:rsidRPr="00482350">
              <w:rPr>
                <w:rFonts w:ascii="Times New Roman" w:hAnsi="Times New Roman" w:cs="Times New Roman"/>
                <w:color w:val="000000" w:themeColor="text1"/>
              </w:rPr>
              <w:t xml:space="preserve">3. Szewczyk K: Dobro, zło i medycyna. PWN, Warszawa 2001. </w:t>
            </w:r>
          </w:p>
          <w:p w14:paraId="3245173F" w14:textId="77777777" w:rsidR="00464FEA" w:rsidRPr="00482350" w:rsidRDefault="00464FEA" w:rsidP="00674DBD">
            <w:pPr>
              <w:pStyle w:val="WW-Domylnie"/>
              <w:spacing w:after="0" w:line="240" w:lineRule="auto"/>
              <w:jc w:val="both"/>
              <w:rPr>
                <w:rFonts w:ascii="Times New Roman" w:hAnsi="Times New Roman" w:cs="Times New Roman"/>
                <w:color w:val="000000" w:themeColor="text1"/>
              </w:rPr>
            </w:pPr>
            <w:r w:rsidRPr="00482350">
              <w:rPr>
                <w:rFonts w:ascii="Times New Roman" w:hAnsi="Times New Roman" w:cs="Times New Roman"/>
                <w:iCs/>
                <w:color w:val="000000" w:themeColor="text1"/>
              </w:rPr>
              <w:t>4. Anzenbacher A: Wprowadzenie do filozofii. WAM, Warszawa 2004.</w:t>
            </w:r>
          </w:p>
        </w:tc>
      </w:tr>
      <w:tr w:rsidR="00464FEA" w:rsidRPr="00BC08F2" w14:paraId="7CA01194" w14:textId="77777777" w:rsidTr="008958EA">
        <w:tc>
          <w:tcPr>
            <w:tcW w:w="3254" w:type="dxa"/>
          </w:tcPr>
          <w:p w14:paraId="633B7077" w14:textId="77777777" w:rsidR="00464FEA" w:rsidRPr="00482350" w:rsidRDefault="00464FEA" w:rsidP="00674DBD">
            <w:pPr>
              <w:pStyle w:val="WW-Domylnie"/>
              <w:spacing w:after="0" w:line="240" w:lineRule="auto"/>
              <w:jc w:val="center"/>
              <w:rPr>
                <w:rFonts w:ascii="Times New Roman" w:hAnsi="Times New Roman" w:cs="Times New Roman"/>
                <w:b/>
                <w:color w:val="000000" w:themeColor="text1"/>
              </w:rPr>
            </w:pPr>
          </w:p>
          <w:p w14:paraId="7A567DF0" w14:textId="77777777" w:rsidR="00464FEA" w:rsidRPr="00482350" w:rsidRDefault="00464FEA" w:rsidP="00674DBD">
            <w:pPr>
              <w:pStyle w:val="WW-Domylnie"/>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Metody i kryteria oceniania</w:t>
            </w:r>
          </w:p>
        </w:tc>
        <w:tc>
          <w:tcPr>
            <w:tcW w:w="6236" w:type="dxa"/>
          </w:tcPr>
          <w:p w14:paraId="632A51ED" w14:textId="77777777" w:rsidR="00464FEA" w:rsidRPr="00482350" w:rsidRDefault="00464FEA" w:rsidP="0041693F">
            <w:pPr>
              <w:pStyle w:val="WW-Domylnie"/>
              <w:numPr>
                <w:ilvl w:val="0"/>
                <w:numId w:val="122"/>
              </w:numPr>
              <w:spacing w:after="0" w:line="240" w:lineRule="auto"/>
              <w:ind w:left="0"/>
              <w:jc w:val="both"/>
              <w:rPr>
                <w:rFonts w:ascii="Times New Roman" w:hAnsi="Times New Roman" w:cs="Times New Roman"/>
                <w:color w:val="000000" w:themeColor="text1"/>
              </w:rPr>
            </w:pPr>
            <w:r w:rsidRPr="00482350">
              <w:rPr>
                <w:rFonts w:ascii="Times New Roman" w:hAnsi="Times New Roman" w:cs="Times New Roman"/>
                <w:color w:val="000000" w:themeColor="text1"/>
              </w:rPr>
              <w:t>Warunkiem zaliczenia wykładu jest 100 % obecność.</w:t>
            </w:r>
          </w:p>
          <w:p w14:paraId="6995E71C" w14:textId="77777777" w:rsidR="00464FEA" w:rsidRPr="00482350" w:rsidRDefault="00464FEA" w:rsidP="0041693F">
            <w:pPr>
              <w:pStyle w:val="WW-Domylnie"/>
              <w:numPr>
                <w:ilvl w:val="0"/>
                <w:numId w:val="122"/>
              </w:numPr>
              <w:spacing w:after="0" w:line="240" w:lineRule="auto"/>
              <w:ind w:left="0"/>
              <w:jc w:val="both"/>
              <w:rPr>
                <w:rFonts w:ascii="Times New Roman" w:hAnsi="Times New Roman" w:cs="Times New Roman"/>
                <w:color w:val="000000" w:themeColor="text1"/>
              </w:rPr>
            </w:pPr>
            <w:r w:rsidRPr="00482350">
              <w:rPr>
                <w:rFonts w:ascii="Times New Roman" w:hAnsi="Times New Roman" w:cs="Times New Roman"/>
                <w:color w:val="000000" w:themeColor="text1"/>
              </w:rPr>
              <w:t>Przedmiot kończy się zaliczeniem na ocenę (test (wielokrotnego wyboru, ok.20 pytań ). Warunkiem zaliczenia testu jest uzyskanie minimum 75 % poprawnych odpowiedzi.</w:t>
            </w:r>
          </w:p>
          <w:p w14:paraId="36CFFA3C" w14:textId="77777777" w:rsidR="00464FEA" w:rsidRPr="00E13F7B" w:rsidRDefault="00464FEA" w:rsidP="00674DBD">
            <w:pPr>
              <w:pStyle w:val="WW-Domylnie"/>
              <w:spacing w:after="0" w:line="240" w:lineRule="auto"/>
              <w:rPr>
                <w:rFonts w:ascii="Times New Roman" w:hAnsi="Times New Roman" w:cs="Times New Roman"/>
                <w:color w:val="000000" w:themeColor="text1"/>
                <w:sz w:val="10"/>
              </w:rPr>
            </w:pPr>
          </w:p>
          <w:p w14:paraId="63BF9A33" w14:textId="77777777" w:rsidR="00464FEA" w:rsidRPr="00482350" w:rsidRDefault="00464FEA" w:rsidP="00674DBD">
            <w:pPr>
              <w:pStyle w:val="WW-Domylnie"/>
              <w:spacing w:after="0" w:line="240" w:lineRule="auto"/>
              <w:rPr>
                <w:rFonts w:ascii="Times New Roman" w:hAnsi="Times New Roman" w:cs="Times New Roman"/>
                <w:color w:val="000000" w:themeColor="text1"/>
              </w:rPr>
            </w:pPr>
            <w:r w:rsidRPr="00482350">
              <w:rPr>
                <w:rFonts w:ascii="Times New Roman" w:hAnsi="Times New Roman" w:cs="Times New Roman"/>
                <w:color w:val="000000" w:themeColor="text1"/>
              </w:rPr>
              <w:t>Skala oceniania:</w:t>
            </w:r>
          </w:p>
          <w:p w14:paraId="488B7E87" w14:textId="77777777" w:rsidR="00464FEA" w:rsidRPr="00E13F7B" w:rsidRDefault="00464FEA" w:rsidP="00674DBD">
            <w:pPr>
              <w:pStyle w:val="WW-Domylnie"/>
              <w:spacing w:after="0" w:line="240" w:lineRule="auto"/>
              <w:rPr>
                <w:rFonts w:ascii="Times New Roman" w:hAnsi="Times New Roman" w:cs="Times New Roman"/>
                <w:color w:val="000000" w:themeColor="text1"/>
                <w:sz w:val="10"/>
              </w:rPr>
            </w:pPr>
          </w:p>
          <w:p w14:paraId="2A81DF61" w14:textId="77777777" w:rsidR="00464FEA" w:rsidRPr="00482350" w:rsidRDefault="00464FEA" w:rsidP="00674DBD">
            <w:pPr>
              <w:pStyle w:val="WW-Domylnie"/>
              <w:spacing w:after="0" w:line="240" w:lineRule="auto"/>
              <w:rPr>
                <w:rFonts w:ascii="Times New Roman" w:hAnsi="Times New Roman" w:cs="Times New Roman"/>
                <w:color w:val="000000" w:themeColor="text1"/>
              </w:rPr>
            </w:pPr>
            <w:r w:rsidRPr="00482350">
              <w:rPr>
                <w:rFonts w:ascii="Times New Roman" w:hAnsi="Times New Roman" w:cs="Times New Roman"/>
                <w:color w:val="000000" w:themeColor="text1"/>
              </w:rPr>
              <w:t xml:space="preserve">      &lt; 70% - ndst.</w:t>
            </w:r>
          </w:p>
          <w:p w14:paraId="53635A03" w14:textId="77777777" w:rsidR="00464FEA" w:rsidRPr="00482350" w:rsidRDefault="00464FEA" w:rsidP="00674DBD">
            <w:pPr>
              <w:pStyle w:val="WW-Domylnie"/>
              <w:spacing w:after="0" w:line="240" w:lineRule="auto"/>
              <w:rPr>
                <w:rFonts w:ascii="Times New Roman" w:hAnsi="Times New Roman" w:cs="Times New Roman"/>
                <w:color w:val="000000" w:themeColor="text1"/>
              </w:rPr>
            </w:pPr>
            <w:r w:rsidRPr="00482350">
              <w:rPr>
                <w:rFonts w:ascii="Times New Roman" w:hAnsi="Times New Roman" w:cs="Times New Roman"/>
                <w:color w:val="000000" w:themeColor="text1"/>
              </w:rPr>
              <w:t xml:space="preserve">      75% - dostateczny;</w:t>
            </w:r>
          </w:p>
          <w:p w14:paraId="258113C3" w14:textId="77777777" w:rsidR="00464FEA" w:rsidRPr="00482350" w:rsidRDefault="00464FEA" w:rsidP="00674DBD">
            <w:pPr>
              <w:pStyle w:val="WW-Domylnie"/>
              <w:spacing w:after="0" w:line="240" w:lineRule="auto"/>
              <w:rPr>
                <w:rFonts w:ascii="Times New Roman" w:hAnsi="Times New Roman" w:cs="Times New Roman"/>
                <w:color w:val="000000" w:themeColor="text1"/>
              </w:rPr>
            </w:pPr>
            <w:r w:rsidRPr="00482350">
              <w:rPr>
                <w:rFonts w:ascii="Times New Roman" w:hAnsi="Times New Roman" w:cs="Times New Roman"/>
                <w:color w:val="000000" w:themeColor="text1"/>
              </w:rPr>
              <w:t xml:space="preserve">       80% - dostateczny plus;</w:t>
            </w:r>
          </w:p>
          <w:p w14:paraId="63DFDE2E" w14:textId="77777777" w:rsidR="00464FEA" w:rsidRPr="00482350" w:rsidRDefault="00464FEA" w:rsidP="00674DBD">
            <w:pPr>
              <w:pStyle w:val="WW-Domylnie"/>
              <w:spacing w:after="0" w:line="240" w:lineRule="auto"/>
              <w:rPr>
                <w:rFonts w:ascii="Times New Roman" w:hAnsi="Times New Roman" w:cs="Times New Roman"/>
                <w:color w:val="000000" w:themeColor="text1"/>
              </w:rPr>
            </w:pPr>
            <w:r w:rsidRPr="00482350">
              <w:rPr>
                <w:rFonts w:ascii="Times New Roman" w:hAnsi="Times New Roman" w:cs="Times New Roman"/>
                <w:color w:val="000000" w:themeColor="text1"/>
              </w:rPr>
              <w:t xml:space="preserve">        85%  - dobry;</w:t>
            </w:r>
          </w:p>
          <w:p w14:paraId="1E5B6959" w14:textId="77777777" w:rsidR="00464FEA" w:rsidRPr="00482350" w:rsidRDefault="00464FEA" w:rsidP="00674DBD">
            <w:pPr>
              <w:pStyle w:val="WW-Domylnie"/>
              <w:spacing w:after="0" w:line="240" w:lineRule="auto"/>
              <w:rPr>
                <w:rFonts w:ascii="Times New Roman" w:hAnsi="Times New Roman" w:cs="Times New Roman"/>
                <w:color w:val="000000" w:themeColor="text1"/>
              </w:rPr>
            </w:pPr>
            <w:r w:rsidRPr="00482350">
              <w:rPr>
                <w:rFonts w:ascii="Times New Roman" w:hAnsi="Times New Roman" w:cs="Times New Roman"/>
                <w:color w:val="000000" w:themeColor="text1"/>
              </w:rPr>
              <w:t xml:space="preserve">       93% - dobry plus;</w:t>
            </w:r>
          </w:p>
          <w:p w14:paraId="33E53E9E" w14:textId="77777777" w:rsidR="00464FEA" w:rsidRPr="00482350" w:rsidRDefault="00464FEA" w:rsidP="00674DBD">
            <w:pPr>
              <w:pStyle w:val="WW-Domylnie"/>
              <w:spacing w:after="0" w:line="240" w:lineRule="auto"/>
              <w:rPr>
                <w:rFonts w:ascii="Times New Roman" w:hAnsi="Times New Roman" w:cs="Times New Roman"/>
                <w:color w:val="000000" w:themeColor="text1"/>
              </w:rPr>
            </w:pPr>
            <w:r w:rsidRPr="00482350">
              <w:rPr>
                <w:rFonts w:ascii="Times New Roman" w:hAnsi="Times New Roman" w:cs="Times New Roman"/>
                <w:color w:val="000000" w:themeColor="text1"/>
              </w:rPr>
              <w:t xml:space="preserve">      &gt;94% - bardzo dobry</w:t>
            </w:r>
          </w:p>
        </w:tc>
      </w:tr>
      <w:tr w:rsidR="00464FEA" w:rsidRPr="004663B8" w14:paraId="5436518D" w14:textId="77777777" w:rsidTr="008958EA">
        <w:tc>
          <w:tcPr>
            <w:tcW w:w="3254" w:type="dxa"/>
          </w:tcPr>
          <w:p w14:paraId="23CF6755" w14:textId="77777777" w:rsidR="00464FEA" w:rsidRPr="00482350" w:rsidRDefault="00464FEA" w:rsidP="00674DBD">
            <w:pPr>
              <w:pStyle w:val="WW-Domylnie"/>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Praktyki zawodowe w ramach przedmiotu</w:t>
            </w:r>
          </w:p>
        </w:tc>
        <w:tc>
          <w:tcPr>
            <w:tcW w:w="6236" w:type="dxa"/>
            <w:vAlign w:val="center"/>
          </w:tcPr>
          <w:p w14:paraId="66BBF86D" w14:textId="77777777" w:rsidR="00464FEA" w:rsidRPr="00482350" w:rsidRDefault="00464FEA" w:rsidP="00674DBD">
            <w:pPr>
              <w:pStyle w:val="ListParagraph1"/>
              <w:autoSpaceDE w:val="0"/>
              <w:autoSpaceDN w:val="0"/>
              <w:adjustRightInd w:val="0"/>
              <w:spacing w:after="0" w:line="240" w:lineRule="auto"/>
              <w:ind w:left="0"/>
              <w:jc w:val="both"/>
              <w:rPr>
                <w:rFonts w:ascii="Times New Roman" w:hAnsi="Times New Roman"/>
                <w:color w:val="000000" w:themeColor="text1"/>
              </w:rPr>
            </w:pPr>
            <w:r w:rsidRPr="00482350">
              <w:rPr>
                <w:rFonts w:ascii="Times New Roman" w:hAnsi="Times New Roman"/>
                <w:color w:val="000000" w:themeColor="text1"/>
              </w:rPr>
              <w:t>Program kształcenia nie przewiduje odbycia praktyk zawodowych.</w:t>
            </w:r>
          </w:p>
        </w:tc>
      </w:tr>
    </w:tbl>
    <w:p w14:paraId="42E373E7" w14:textId="77777777" w:rsidR="00464FEA" w:rsidRPr="00BC08F2" w:rsidRDefault="00464FEA" w:rsidP="00674DBD">
      <w:pPr>
        <w:pStyle w:val="WW-Domylnie"/>
        <w:spacing w:after="0" w:line="240" w:lineRule="auto"/>
        <w:ind w:left="1440"/>
        <w:jc w:val="both"/>
        <w:rPr>
          <w:rFonts w:ascii="Times New Roman" w:hAnsi="Times New Roman" w:cs="Times New Roman"/>
          <w:color w:val="000000" w:themeColor="text1"/>
        </w:rPr>
      </w:pPr>
    </w:p>
    <w:p w14:paraId="2AE22B0D" w14:textId="77777777" w:rsidR="00464FEA" w:rsidRPr="00BC08F2" w:rsidRDefault="00464FEA" w:rsidP="00674DBD">
      <w:pPr>
        <w:pStyle w:val="WW-Domylnie"/>
        <w:spacing w:after="0" w:line="240" w:lineRule="auto"/>
        <w:jc w:val="both"/>
        <w:rPr>
          <w:rFonts w:ascii="Times New Roman" w:hAnsi="Times New Roman" w:cs="Times New Roman"/>
          <w:i/>
          <w:iCs/>
          <w:color w:val="000000" w:themeColor="text1"/>
        </w:rPr>
      </w:pPr>
      <w:r w:rsidRPr="00BC08F2">
        <w:rPr>
          <w:rFonts w:ascii="Times New Roman" w:hAnsi="Times New Roman" w:cs="Times New Roman"/>
          <w:b/>
          <w:bCs/>
          <w:color w:val="000000" w:themeColor="text1"/>
        </w:rPr>
        <w:t xml:space="preserve">B) Opis przedmiotu i zajęć cyklu </w:t>
      </w:r>
    </w:p>
    <w:p w14:paraId="419A6C29" w14:textId="77777777" w:rsidR="00464FEA" w:rsidRPr="00BC08F2" w:rsidRDefault="00464FEA" w:rsidP="00674DBD">
      <w:pPr>
        <w:pStyle w:val="WW-Domylnie"/>
        <w:spacing w:after="0" w:line="240" w:lineRule="auto"/>
        <w:ind w:left="1080"/>
        <w:jc w:val="both"/>
        <w:rPr>
          <w:rFonts w:ascii="Times New Roman" w:hAnsi="Times New Roman" w:cs="Times New Roman"/>
          <w:color w:val="000000" w:themeColor="text1"/>
        </w:rPr>
      </w:pPr>
    </w:p>
    <w:tbl>
      <w:tblPr>
        <w:tblStyle w:val="Tabela-Siatka"/>
        <w:tblW w:w="9490" w:type="dxa"/>
        <w:tblLayout w:type="fixed"/>
        <w:tblLook w:val="0000" w:firstRow="0" w:lastRow="0" w:firstColumn="0" w:lastColumn="0" w:noHBand="0" w:noVBand="0"/>
      </w:tblPr>
      <w:tblGrid>
        <w:gridCol w:w="3254"/>
        <w:gridCol w:w="6236"/>
      </w:tblGrid>
      <w:tr w:rsidR="00464FEA" w:rsidRPr="00BC08F2" w14:paraId="444C5709" w14:textId="77777777" w:rsidTr="008958EA">
        <w:trPr>
          <w:trHeight w:val="454"/>
        </w:trPr>
        <w:tc>
          <w:tcPr>
            <w:tcW w:w="3254" w:type="dxa"/>
            <w:vAlign w:val="center"/>
          </w:tcPr>
          <w:p w14:paraId="5C3443F3" w14:textId="77777777" w:rsidR="00464FEA" w:rsidRPr="00BC08F2" w:rsidRDefault="00464FEA" w:rsidP="00674DBD">
            <w:pPr>
              <w:pStyle w:val="WW-Domylnie"/>
              <w:spacing w:after="0" w:line="240" w:lineRule="auto"/>
              <w:jc w:val="center"/>
              <w:rPr>
                <w:rFonts w:ascii="Times New Roman" w:hAnsi="Times New Roman" w:cs="Times New Roman"/>
                <w:b/>
                <w:bCs/>
                <w:color w:val="000000" w:themeColor="text1"/>
              </w:rPr>
            </w:pPr>
            <w:r w:rsidRPr="00BC08F2">
              <w:rPr>
                <w:rFonts w:ascii="Times New Roman" w:hAnsi="Times New Roman" w:cs="Times New Roman"/>
                <w:b/>
                <w:bCs/>
                <w:color w:val="000000" w:themeColor="text1"/>
              </w:rPr>
              <w:t>Nazwa pola</w:t>
            </w:r>
          </w:p>
        </w:tc>
        <w:tc>
          <w:tcPr>
            <w:tcW w:w="6236" w:type="dxa"/>
            <w:vAlign w:val="center"/>
          </w:tcPr>
          <w:p w14:paraId="5C1FA00F" w14:textId="77777777" w:rsidR="00464FEA" w:rsidRPr="00BC08F2" w:rsidRDefault="00464FEA" w:rsidP="00674DBD">
            <w:pPr>
              <w:pStyle w:val="WW-Domylnie"/>
              <w:spacing w:after="0" w:line="240" w:lineRule="auto"/>
              <w:jc w:val="center"/>
              <w:rPr>
                <w:rFonts w:ascii="Times New Roman" w:hAnsi="Times New Roman" w:cs="Times New Roman"/>
                <w:color w:val="000000" w:themeColor="text1"/>
              </w:rPr>
            </w:pPr>
            <w:r w:rsidRPr="00BC08F2">
              <w:rPr>
                <w:rFonts w:ascii="Times New Roman" w:hAnsi="Times New Roman" w:cs="Times New Roman"/>
                <w:b/>
                <w:bCs/>
                <w:color w:val="000000" w:themeColor="text1"/>
              </w:rPr>
              <w:t>Komentarz</w:t>
            </w:r>
          </w:p>
        </w:tc>
      </w:tr>
      <w:tr w:rsidR="00464FEA" w:rsidRPr="00BC08F2" w14:paraId="05C28A8C" w14:textId="77777777" w:rsidTr="008958EA">
        <w:trPr>
          <w:trHeight w:val="680"/>
        </w:trPr>
        <w:tc>
          <w:tcPr>
            <w:tcW w:w="3254" w:type="dxa"/>
            <w:vAlign w:val="center"/>
          </w:tcPr>
          <w:p w14:paraId="3FB3CA36" w14:textId="77777777" w:rsidR="00464FEA" w:rsidRPr="00BC08F2" w:rsidRDefault="00464FEA" w:rsidP="00674DBD">
            <w:pPr>
              <w:pStyle w:val="WW-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Cykl dydaktyczny, w którym przedmiot jest realizowany</w:t>
            </w:r>
          </w:p>
        </w:tc>
        <w:tc>
          <w:tcPr>
            <w:tcW w:w="6236" w:type="dxa"/>
            <w:vAlign w:val="center"/>
          </w:tcPr>
          <w:p w14:paraId="6F616091" w14:textId="77777777" w:rsidR="00464FEA" w:rsidRPr="00BC08F2" w:rsidRDefault="00464FEA" w:rsidP="00674DBD">
            <w:pPr>
              <w:pStyle w:val="WW-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semestr I , rok I</w:t>
            </w:r>
          </w:p>
        </w:tc>
      </w:tr>
      <w:tr w:rsidR="00464FEA" w:rsidRPr="00BC08F2" w14:paraId="4EB727AF" w14:textId="77777777" w:rsidTr="008958EA">
        <w:trPr>
          <w:trHeight w:val="624"/>
        </w:trPr>
        <w:tc>
          <w:tcPr>
            <w:tcW w:w="3254" w:type="dxa"/>
            <w:vAlign w:val="center"/>
          </w:tcPr>
          <w:p w14:paraId="1349D7AE" w14:textId="77777777" w:rsidR="00464FEA" w:rsidRPr="00BC08F2" w:rsidRDefault="00464FEA" w:rsidP="00674DBD">
            <w:pPr>
              <w:pStyle w:val="WW-Domylnie"/>
              <w:spacing w:after="0" w:line="240" w:lineRule="auto"/>
              <w:jc w:val="center"/>
              <w:rPr>
                <w:rFonts w:ascii="Times New Roman" w:hAnsi="Times New Roman" w:cs="Times New Roman"/>
                <w:b/>
                <w:bCs/>
                <w:color w:val="000000" w:themeColor="text1"/>
              </w:rPr>
            </w:pPr>
            <w:r w:rsidRPr="00BC08F2">
              <w:rPr>
                <w:rFonts w:ascii="Times New Roman" w:hAnsi="Times New Roman" w:cs="Times New Roman"/>
                <w:b/>
                <w:color w:val="000000" w:themeColor="text1"/>
              </w:rPr>
              <w:t xml:space="preserve">Sposób zaliczenia </w:t>
            </w:r>
            <w:r w:rsidR="00985F5D">
              <w:rPr>
                <w:rFonts w:ascii="Times New Roman" w:hAnsi="Times New Roman" w:cs="Times New Roman"/>
                <w:b/>
                <w:color w:val="000000" w:themeColor="text1"/>
              </w:rPr>
              <w:br/>
            </w:r>
            <w:r w:rsidRPr="00BC08F2">
              <w:rPr>
                <w:rFonts w:ascii="Times New Roman" w:hAnsi="Times New Roman" w:cs="Times New Roman"/>
                <w:b/>
                <w:color w:val="000000" w:themeColor="text1"/>
              </w:rPr>
              <w:t>przedmiotu w cyklu</w:t>
            </w:r>
          </w:p>
        </w:tc>
        <w:tc>
          <w:tcPr>
            <w:tcW w:w="6236" w:type="dxa"/>
            <w:vAlign w:val="center"/>
          </w:tcPr>
          <w:p w14:paraId="12E3F83E" w14:textId="77777777" w:rsidR="00464FEA" w:rsidRPr="00BC08F2" w:rsidRDefault="00464FEA" w:rsidP="00674DBD">
            <w:pPr>
              <w:rPr>
                <w:rFonts w:ascii="Times New Roman" w:hAnsi="Times New Roman" w:cs="Times New Roman"/>
                <w:color w:val="000000" w:themeColor="text1"/>
              </w:rPr>
            </w:pPr>
            <w:r w:rsidRPr="00BC08F2">
              <w:rPr>
                <w:rFonts w:ascii="Times New Roman" w:hAnsi="Times New Roman" w:cs="Times New Roman"/>
                <w:b/>
                <w:bCs/>
                <w:color w:val="000000" w:themeColor="text1"/>
              </w:rPr>
              <w:t>Wykład:</w:t>
            </w:r>
            <w:r w:rsidRPr="00BC08F2">
              <w:rPr>
                <w:rFonts w:ascii="Times New Roman" w:hAnsi="Times New Roman" w:cs="Times New Roman"/>
                <w:color w:val="000000" w:themeColor="text1"/>
              </w:rPr>
              <w:t xml:space="preserve"> zaliczenie na ocenę</w:t>
            </w:r>
          </w:p>
        </w:tc>
      </w:tr>
      <w:tr w:rsidR="00464FEA" w:rsidRPr="004663B8" w14:paraId="154A9975" w14:textId="77777777" w:rsidTr="008958EA">
        <w:trPr>
          <w:trHeight w:val="624"/>
        </w:trPr>
        <w:tc>
          <w:tcPr>
            <w:tcW w:w="3254" w:type="dxa"/>
            <w:vAlign w:val="center"/>
          </w:tcPr>
          <w:p w14:paraId="637A3126" w14:textId="77777777" w:rsidR="00464FEA" w:rsidRPr="00BC08F2" w:rsidRDefault="00464FEA" w:rsidP="00674DBD">
            <w:pPr>
              <w:pStyle w:val="WW-Domylnie"/>
              <w:spacing w:after="0" w:line="240" w:lineRule="auto"/>
              <w:jc w:val="center"/>
              <w:rPr>
                <w:rFonts w:ascii="Times New Roman" w:hAnsi="Times New Roman" w:cs="Times New Roman"/>
                <w:b/>
                <w:bCs/>
                <w:color w:val="000000" w:themeColor="text1"/>
              </w:rPr>
            </w:pPr>
            <w:r w:rsidRPr="00BC08F2">
              <w:rPr>
                <w:rFonts w:ascii="Times New Roman" w:hAnsi="Times New Roman" w:cs="Times New Roman"/>
                <w:b/>
                <w:color w:val="000000" w:themeColor="text1"/>
              </w:rPr>
              <w:t>Forma(y) i liczba godzin zajęć oraz sposoby ich zaliczenia</w:t>
            </w:r>
          </w:p>
        </w:tc>
        <w:tc>
          <w:tcPr>
            <w:tcW w:w="6236" w:type="dxa"/>
            <w:vAlign w:val="center"/>
          </w:tcPr>
          <w:p w14:paraId="61BC7112" w14:textId="77777777" w:rsidR="00464FEA" w:rsidRPr="00BC08F2" w:rsidRDefault="00464FEA" w:rsidP="00674DBD">
            <w:pPr>
              <w:pStyle w:val="WW-Domylnie"/>
              <w:spacing w:after="0" w:line="240" w:lineRule="auto"/>
              <w:rPr>
                <w:rFonts w:ascii="Times New Roman" w:hAnsi="Times New Roman" w:cs="Times New Roman"/>
                <w:color w:val="000000" w:themeColor="text1"/>
              </w:rPr>
            </w:pPr>
            <w:r w:rsidRPr="00BC08F2">
              <w:rPr>
                <w:rFonts w:ascii="Times New Roman" w:hAnsi="Times New Roman" w:cs="Times New Roman"/>
                <w:b/>
                <w:bCs/>
                <w:color w:val="000000" w:themeColor="text1"/>
              </w:rPr>
              <w:t>Wykłady:</w:t>
            </w:r>
            <w:r w:rsidRPr="00BC08F2">
              <w:rPr>
                <w:rFonts w:ascii="Times New Roman" w:hAnsi="Times New Roman" w:cs="Times New Roman"/>
                <w:bCs/>
                <w:color w:val="000000" w:themeColor="text1"/>
              </w:rPr>
              <w:t xml:space="preserve"> </w:t>
            </w:r>
            <w:r w:rsidRPr="00BC08F2">
              <w:rPr>
                <w:rFonts w:ascii="Times New Roman" w:hAnsi="Times New Roman" w:cs="Times New Roman"/>
                <w:color w:val="000000" w:themeColor="text1"/>
              </w:rPr>
              <w:t>15 godzin – zaliczenie na ocenę</w:t>
            </w:r>
          </w:p>
        </w:tc>
      </w:tr>
      <w:tr w:rsidR="00464FEA" w:rsidRPr="004663B8" w14:paraId="02B552B4" w14:textId="77777777" w:rsidTr="008958EA">
        <w:trPr>
          <w:trHeight w:val="624"/>
        </w:trPr>
        <w:tc>
          <w:tcPr>
            <w:tcW w:w="3254" w:type="dxa"/>
            <w:vAlign w:val="center"/>
          </w:tcPr>
          <w:p w14:paraId="69EDCFC7" w14:textId="77777777" w:rsidR="00464FEA" w:rsidRPr="00BC08F2" w:rsidRDefault="00464FEA" w:rsidP="00674DBD">
            <w:pPr>
              <w:pStyle w:val="WW-Domylnie"/>
              <w:spacing w:after="0" w:line="240" w:lineRule="auto"/>
              <w:jc w:val="center"/>
              <w:rPr>
                <w:rFonts w:ascii="Times New Roman" w:hAnsi="Times New Roman" w:cs="Times New Roman"/>
                <w:b/>
                <w:bCs/>
                <w:color w:val="000000" w:themeColor="text1"/>
              </w:rPr>
            </w:pPr>
            <w:r w:rsidRPr="00BC08F2">
              <w:rPr>
                <w:rFonts w:ascii="Times New Roman" w:hAnsi="Times New Roman" w:cs="Times New Roman"/>
                <w:b/>
                <w:color w:val="000000" w:themeColor="text1"/>
              </w:rPr>
              <w:t>Imię i nazwisko koordynatora/ów przedmiotu cyklu</w:t>
            </w:r>
          </w:p>
        </w:tc>
        <w:tc>
          <w:tcPr>
            <w:tcW w:w="6236" w:type="dxa"/>
            <w:vAlign w:val="center"/>
          </w:tcPr>
          <w:p w14:paraId="634900EC" w14:textId="77777777" w:rsidR="00464FEA" w:rsidRPr="00B95934" w:rsidRDefault="00464FEA" w:rsidP="00674DBD">
            <w:pPr>
              <w:rPr>
                <w:rFonts w:ascii="Times New Roman" w:hAnsi="Times New Roman" w:cs="Times New Roman"/>
                <w:color w:val="000000" w:themeColor="text1"/>
                <w:lang w:val="pl-PL"/>
              </w:rPr>
            </w:pPr>
            <w:r w:rsidRPr="00B95934">
              <w:rPr>
                <w:rFonts w:ascii="Times New Roman" w:hAnsi="Times New Roman" w:cs="Times New Roman"/>
                <w:b/>
                <w:bCs/>
                <w:color w:val="000000" w:themeColor="text1"/>
                <w:lang w:val="pl-PL"/>
              </w:rPr>
              <w:t>dr</w:t>
            </w:r>
            <w:r w:rsidRPr="00B95934">
              <w:rPr>
                <w:rFonts w:ascii="Times New Roman" w:hAnsi="Times New Roman" w:cs="Times New Roman"/>
                <w:bCs/>
                <w:color w:val="000000" w:themeColor="text1"/>
                <w:lang w:val="pl-PL"/>
              </w:rPr>
              <w:t xml:space="preserve"> </w:t>
            </w:r>
            <w:r w:rsidRPr="00B95934">
              <w:rPr>
                <w:rFonts w:ascii="Times New Roman" w:hAnsi="Times New Roman" w:cs="Times New Roman"/>
                <w:b/>
                <w:bCs/>
                <w:color w:val="000000" w:themeColor="text1"/>
                <w:lang w:val="pl-PL"/>
              </w:rPr>
              <w:t>nauk hum.Waldemar Kwiatkowski</w:t>
            </w:r>
          </w:p>
        </w:tc>
      </w:tr>
      <w:tr w:rsidR="00464FEA" w:rsidRPr="004663B8" w14:paraId="5334A9DE" w14:textId="77777777" w:rsidTr="008958EA">
        <w:tc>
          <w:tcPr>
            <w:tcW w:w="3254" w:type="dxa"/>
            <w:vAlign w:val="center"/>
          </w:tcPr>
          <w:p w14:paraId="01326543" w14:textId="77777777" w:rsidR="00464FEA" w:rsidRPr="00BC08F2" w:rsidRDefault="00464FEA" w:rsidP="00674DBD">
            <w:pPr>
              <w:pStyle w:val="WW-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Imię i nazwisko osób prowadzących grupy zajęciowe przedmiotu</w:t>
            </w:r>
          </w:p>
        </w:tc>
        <w:tc>
          <w:tcPr>
            <w:tcW w:w="6236" w:type="dxa"/>
            <w:vAlign w:val="center"/>
          </w:tcPr>
          <w:p w14:paraId="056372B8" w14:textId="77777777" w:rsidR="00464FEA" w:rsidRPr="00BC08F2" w:rsidRDefault="00464FEA" w:rsidP="00674DBD">
            <w:pPr>
              <w:pStyle w:val="WW-Domylnie"/>
              <w:spacing w:after="0" w:line="240" w:lineRule="auto"/>
              <w:rPr>
                <w:rFonts w:ascii="Times New Roman" w:hAnsi="Times New Roman" w:cs="Times New Roman"/>
                <w:color w:val="000000" w:themeColor="text1"/>
              </w:rPr>
            </w:pPr>
            <w:r w:rsidRPr="00BC08F2">
              <w:rPr>
                <w:rFonts w:ascii="Times New Roman" w:hAnsi="Times New Roman" w:cs="Times New Roman"/>
                <w:color w:val="000000" w:themeColor="text1"/>
              </w:rPr>
              <w:t>dr nauk hum.Waldemar Kwiatkowski</w:t>
            </w:r>
          </w:p>
        </w:tc>
      </w:tr>
      <w:tr w:rsidR="00464FEA" w:rsidRPr="00BC08F2" w14:paraId="2F5FA71F" w14:textId="77777777" w:rsidTr="008958EA">
        <w:trPr>
          <w:trHeight w:val="454"/>
        </w:trPr>
        <w:tc>
          <w:tcPr>
            <w:tcW w:w="3254" w:type="dxa"/>
            <w:vAlign w:val="center"/>
          </w:tcPr>
          <w:p w14:paraId="26659D19" w14:textId="77777777" w:rsidR="00464FEA" w:rsidRPr="00BC08F2" w:rsidRDefault="00464FEA" w:rsidP="00674DBD">
            <w:pPr>
              <w:pStyle w:val="WW-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Atrybut (charakter) przedmiotu</w:t>
            </w:r>
          </w:p>
        </w:tc>
        <w:tc>
          <w:tcPr>
            <w:tcW w:w="6236" w:type="dxa"/>
            <w:vAlign w:val="center"/>
          </w:tcPr>
          <w:p w14:paraId="23487FE8" w14:textId="77777777" w:rsidR="00464FEA" w:rsidRPr="00E13F7B" w:rsidRDefault="00E13F7B" w:rsidP="00674DBD">
            <w:pPr>
              <w:pStyle w:val="WW-Domylnie"/>
              <w:spacing w:after="0" w:line="240" w:lineRule="auto"/>
              <w:rPr>
                <w:rFonts w:ascii="Times New Roman" w:hAnsi="Times New Roman" w:cs="Times New Roman"/>
                <w:color w:val="000000" w:themeColor="text1"/>
              </w:rPr>
            </w:pPr>
            <w:r>
              <w:rPr>
                <w:rFonts w:ascii="Times New Roman" w:hAnsi="Times New Roman" w:cs="Times New Roman"/>
                <w:iCs/>
                <w:color w:val="000000" w:themeColor="text1"/>
              </w:rPr>
              <w:t xml:space="preserve">Przedmiot obligatoryjny </w:t>
            </w:r>
          </w:p>
        </w:tc>
      </w:tr>
      <w:tr w:rsidR="00464FEA" w:rsidRPr="004663B8" w14:paraId="73908509" w14:textId="77777777" w:rsidTr="008958EA">
        <w:tc>
          <w:tcPr>
            <w:tcW w:w="3254" w:type="dxa"/>
            <w:vAlign w:val="center"/>
          </w:tcPr>
          <w:p w14:paraId="039B20D0" w14:textId="77777777" w:rsidR="00464FEA" w:rsidRPr="00BC08F2" w:rsidRDefault="00464FEA" w:rsidP="00674DBD">
            <w:pPr>
              <w:pStyle w:val="WW-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Grupy zajęciowe z opisem</w:t>
            </w:r>
          </w:p>
          <w:p w14:paraId="71468927" w14:textId="77777777" w:rsidR="00464FEA" w:rsidRPr="00BC08F2" w:rsidRDefault="00464FEA" w:rsidP="00674DBD">
            <w:pPr>
              <w:pStyle w:val="WW-Domylnie"/>
              <w:spacing w:after="0" w:line="240" w:lineRule="auto"/>
              <w:jc w:val="center"/>
              <w:rPr>
                <w:rFonts w:ascii="Times New Roman" w:hAnsi="Times New Roman" w:cs="Times New Roman"/>
                <w:b/>
                <w:color w:val="000000" w:themeColor="text1"/>
                <w:sz w:val="24"/>
                <w:szCs w:val="24"/>
              </w:rPr>
            </w:pPr>
            <w:r w:rsidRPr="00BC08F2">
              <w:rPr>
                <w:rFonts w:ascii="Times New Roman" w:hAnsi="Times New Roman" w:cs="Times New Roman"/>
                <w:b/>
                <w:color w:val="000000" w:themeColor="text1"/>
              </w:rPr>
              <w:t>i limitem miejsc w grupach</w:t>
            </w:r>
          </w:p>
        </w:tc>
        <w:tc>
          <w:tcPr>
            <w:tcW w:w="6236" w:type="dxa"/>
            <w:vAlign w:val="center"/>
          </w:tcPr>
          <w:p w14:paraId="3A0882D9" w14:textId="77777777" w:rsidR="00464FEA" w:rsidRPr="00BC08F2" w:rsidRDefault="00464FEA" w:rsidP="00674DBD">
            <w:pPr>
              <w:rPr>
                <w:rFonts w:ascii="Times New Roman" w:hAnsi="Times New Roman" w:cs="Times New Roman"/>
                <w:color w:val="000000" w:themeColor="text1"/>
                <w:lang w:val="pl-PL"/>
              </w:rPr>
            </w:pPr>
            <w:r w:rsidRPr="00E13F7B">
              <w:rPr>
                <w:rFonts w:ascii="Times New Roman" w:hAnsi="Times New Roman" w:cs="Times New Roman"/>
                <w:color w:val="000000" w:themeColor="text1"/>
                <w:szCs w:val="24"/>
                <w:lang w:val="pl-PL"/>
              </w:rPr>
              <w:t>studenci I roku, semestru I</w:t>
            </w:r>
          </w:p>
        </w:tc>
      </w:tr>
      <w:tr w:rsidR="00464FEA" w:rsidRPr="00BC08F2" w14:paraId="69B1BC71" w14:textId="77777777" w:rsidTr="008958EA">
        <w:tc>
          <w:tcPr>
            <w:tcW w:w="3254" w:type="dxa"/>
            <w:vAlign w:val="center"/>
          </w:tcPr>
          <w:p w14:paraId="0A4CB20B" w14:textId="77777777" w:rsidR="00464FEA" w:rsidRPr="00957452" w:rsidRDefault="00464FEA" w:rsidP="00674DBD">
            <w:pPr>
              <w:pStyle w:val="WW-Domylnie"/>
              <w:spacing w:after="0" w:line="240" w:lineRule="auto"/>
              <w:jc w:val="center"/>
              <w:rPr>
                <w:rFonts w:ascii="Times New Roman" w:hAnsi="Times New Roman" w:cs="Times New Roman"/>
                <w:b/>
              </w:rPr>
            </w:pPr>
            <w:r w:rsidRPr="00957452">
              <w:rPr>
                <w:rFonts w:ascii="Times New Roman" w:hAnsi="Times New Roman" w:cs="Times New Roman"/>
                <w:b/>
              </w:rPr>
              <w:t>Terminy i miejsca</w:t>
            </w:r>
          </w:p>
          <w:p w14:paraId="3B570891" w14:textId="77777777" w:rsidR="00464FEA" w:rsidRPr="00957452" w:rsidRDefault="00464FEA" w:rsidP="00674DBD">
            <w:pPr>
              <w:pStyle w:val="WW-Domylnie"/>
              <w:spacing w:after="0" w:line="240" w:lineRule="auto"/>
              <w:jc w:val="center"/>
              <w:rPr>
                <w:rFonts w:ascii="Times New Roman" w:hAnsi="Times New Roman" w:cs="Times New Roman"/>
                <w:b/>
              </w:rPr>
            </w:pPr>
            <w:r w:rsidRPr="00957452">
              <w:rPr>
                <w:rFonts w:ascii="Times New Roman" w:hAnsi="Times New Roman" w:cs="Times New Roman"/>
                <w:b/>
              </w:rPr>
              <w:t>odbywania zajęć</w:t>
            </w:r>
          </w:p>
        </w:tc>
        <w:tc>
          <w:tcPr>
            <w:tcW w:w="6236" w:type="dxa"/>
            <w:vAlign w:val="center"/>
          </w:tcPr>
          <w:p w14:paraId="14F081D6" w14:textId="77777777" w:rsidR="00464FEA" w:rsidRPr="00957452" w:rsidRDefault="00957452" w:rsidP="00674DBD">
            <w:pPr>
              <w:jc w:val="both"/>
              <w:rPr>
                <w:rFonts w:ascii="Times New Roman" w:eastAsia="Times New Roman" w:hAnsi="Times New Roman" w:cs="Times New Roman"/>
                <w:iCs/>
              </w:rPr>
            </w:pPr>
            <w:r w:rsidRPr="00BC08F2">
              <w:rPr>
                <w:rFonts w:ascii="Times New Roman" w:hAnsi="Times New Roman" w:cs="Times New Roman"/>
                <w:bCs/>
                <w:color w:val="000000" w:themeColor="text1"/>
                <w:lang w:val="pl-PL"/>
              </w:rPr>
              <w:t xml:space="preserve">Zgodnie z zaplanowanym rozkładem zajęć przez Dział Dydaktyki Collegium Medicum im. </w:t>
            </w:r>
            <w:r w:rsidRPr="00BC08F2">
              <w:rPr>
                <w:rFonts w:ascii="Times New Roman" w:hAnsi="Times New Roman" w:cs="Times New Roman"/>
                <w:bCs/>
                <w:color w:val="000000" w:themeColor="text1"/>
              </w:rPr>
              <w:t>Ludwika Rydygiera w Bydgoszczy UMK w Toruniu.</w:t>
            </w:r>
          </w:p>
        </w:tc>
      </w:tr>
      <w:tr w:rsidR="00464FEA" w:rsidRPr="00BC08F2" w14:paraId="03DECDAB" w14:textId="77777777" w:rsidTr="008958EA">
        <w:tc>
          <w:tcPr>
            <w:tcW w:w="3254" w:type="dxa"/>
            <w:vAlign w:val="center"/>
          </w:tcPr>
          <w:p w14:paraId="629722C0" w14:textId="77777777" w:rsidR="00464FEA" w:rsidRPr="00BC08F2" w:rsidRDefault="00464FEA" w:rsidP="00674DBD">
            <w:pPr>
              <w:pStyle w:val="WW-Domylnie"/>
              <w:spacing w:after="0" w:line="240" w:lineRule="auto"/>
              <w:jc w:val="center"/>
              <w:rPr>
                <w:rFonts w:ascii="Times New Roman" w:eastAsia="Times New Roman" w:hAnsi="Times New Roman" w:cs="Times New Roman"/>
                <w:b/>
                <w:color w:val="000000" w:themeColor="text1"/>
              </w:rPr>
            </w:pPr>
            <w:r w:rsidRPr="00BC08F2">
              <w:rPr>
                <w:rFonts w:ascii="Times New Roman" w:hAnsi="Times New Roman" w:cs="Times New Roman"/>
                <w:b/>
                <w:color w:val="000000" w:themeColor="text1"/>
              </w:rPr>
              <w:t xml:space="preserve">Liczba godzin zajęć prowadzonych </w:t>
            </w:r>
            <w:r w:rsidR="00985F5D">
              <w:rPr>
                <w:rFonts w:ascii="Times New Roman" w:hAnsi="Times New Roman" w:cs="Times New Roman"/>
                <w:b/>
                <w:color w:val="000000" w:themeColor="text1"/>
              </w:rPr>
              <w:br/>
            </w:r>
            <w:r w:rsidRPr="00BC08F2">
              <w:rPr>
                <w:rFonts w:ascii="Times New Roman" w:hAnsi="Times New Roman" w:cs="Times New Roman"/>
                <w:b/>
                <w:color w:val="000000" w:themeColor="text1"/>
              </w:rPr>
              <w:t>z wykorzystaniem technik kształcenia na odległość</w:t>
            </w:r>
          </w:p>
        </w:tc>
        <w:tc>
          <w:tcPr>
            <w:tcW w:w="6236" w:type="dxa"/>
            <w:vAlign w:val="center"/>
          </w:tcPr>
          <w:p w14:paraId="5B1D0893" w14:textId="77777777" w:rsidR="00464FEA" w:rsidRPr="00BC08F2" w:rsidRDefault="00464FEA" w:rsidP="00674DBD">
            <w:pPr>
              <w:pStyle w:val="WW-Domylnie"/>
              <w:snapToGrid w:val="0"/>
              <w:spacing w:after="0" w:line="240" w:lineRule="auto"/>
              <w:rPr>
                <w:rFonts w:ascii="Times New Roman" w:hAnsi="Times New Roman" w:cs="Times New Roman"/>
                <w:color w:val="000000" w:themeColor="text1"/>
              </w:rPr>
            </w:pPr>
            <w:r w:rsidRPr="00BC08F2">
              <w:rPr>
                <w:rFonts w:ascii="Times New Roman" w:eastAsia="Times New Roman" w:hAnsi="Times New Roman" w:cs="Times New Roman"/>
                <w:color w:val="000000" w:themeColor="text1"/>
              </w:rPr>
              <w:t>15</w:t>
            </w:r>
            <w:r w:rsidR="00985F5D">
              <w:rPr>
                <w:rFonts w:ascii="Times New Roman" w:eastAsia="Times New Roman" w:hAnsi="Times New Roman" w:cs="Times New Roman"/>
                <w:color w:val="000000" w:themeColor="text1"/>
              </w:rPr>
              <w:t xml:space="preserve"> godzin</w:t>
            </w:r>
          </w:p>
        </w:tc>
      </w:tr>
      <w:tr w:rsidR="00464FEA" w:rsidRPr="00BC08F2" w14:paraId="7F7015C5" w14:textId="77777777" w:rsidTr="008958EA">
        <w:trPr>
          <w:trHeight w:val="454"/>
        </w:trPr>
        <w:tc>
          <w:tcPr>
            <w:tcW w:w="3254" w:type="dxa"/>
            <w:vAlign w:val="center"/>
          </w:tcPr>
          <w:p w14:paraId="1584B991" w14:textId="77777777" w:rsidR="00464FEA" w:rsidRPr="00BC08F2" w:rsidRDefault="00464FEA" w:rsidP="00674DBD">
            <w:pPr>
              <w:pStyle w:val="WW-Domylnie"/>
              <w:spacing w:after="0" w:line="240" w:lineRule="auto"/>
              <w:jc w:val="center"/>
              <w:rPr>
                <w:rFonts w:ascii="Times New Roman" w:eastAsia="Times New Roman" w:hAnsi="Times New Roman" w:cs="Times New Roman"/>
                <w:b/>
                <w:i/>
                <w:iCs/>
                <w:color w:val="000000" w:themeColor="text1"/>
              </w:rPr>
            </w:pPr>
            <w:r w:rsidRPr="00BC08F2">
              <w:rPr>
                <w:rFonts w:ascii="Times New Roman" w:hAnsi="Times New Roman" w:cs="Times New Roman"/>
                <w:b/>
                <w:color w:val="000000" w:themeColor="text1"/>
              </w:rPr>
              <w:t>Strona www przedmiotu</w:t>
            </w:r>
          </w:p>
        </w:tc>
        <w:tc>
          <w:tcPr>
            <w:tcW w:w="6236" w:type="dxa"/>
            <w:vAlign w:val="center"/>
          </w:tcPr>
          <w:p w14:paraId="1FCFBC1B" w14:textId="77777777" w:rsidR="00464FEA" w:rsidRPr="00BC08F2" w:rsidRDefault="00985F5D" w:rsidP="00674DBD">
            <w:pPr>
              <w:pStyle w:val="WW-Domylnie"/>
              <w:snapToGrid w:val="0"/>
              <w:spacing w:after="0" w:line="240" w:lineRule="auto"/>
              <w:rPr>
                <w:rFonts w:ascii="Times New Roman" w:eastAsia="Times New Roman" w:hAnsi="Times New Roman" w:cs="Times New Roman"/>
                <w:iCs/>
                <w:color w:val="000000" w:themeColor="text1"/>
              </w:rPr>
            </w:pPr>
            <w:r>
              <w:rPr>
                <w:rFonts w:ascii="Times New Roman" w:eastAsia="Times New Roman" w:hAnsi="Times New Roman" w:cs="Times New Roman"/>
                <w:iCs/>
                <w:color w:val="000000" w:themeColor="text1"/>
              </w:rPr>
              <w:t>N</w:t>
            </w:r>
            <w:r w:rsidR="00464FEA" w:rsidRPr="00BC08F2">
              <w:rPr>
                <w:rFonts w:ascii="Times New Roman" w:eastAsia="Times New Roman" w:hAnsi="Times New Roman" w:cs="Times New Roman"/>
                <w:iCs/>
                <w:color w:val="000000" w:themeColor="text1"/>
              </w:rPr>
              <w:t>ie dotyczy</w:t>
            </w:r>
          </w:p>
        </w:tc>
      </w:tr>
      <w:tr w:rsidR="00464FEA" w:rsidRPr="004663B8" w14:paraId="4303C59D" w14:textId="77777777" w:rsidTr="008958EA">
        <w:tc>
          <w:tcPr>
            <w:tcW w:w="3254" w:type="dxa"/>
          </w:tcPr>
          <w:p w14:paraId="0A002F17" w14:textId="77777777" w:rsidR="00464FEA" w:rsidRPr="00BC08F2" w:rsidRDefault="00464FEA" w:rsidP="00674DBD">
            <w:pPr>
              <w:pStyle w:val="WW-Domylnie"/>
              <w:spacing w:after="0" w:line="240" w:lineRule="auto"/>
              <w:jc w:val="center"/>
              <w:rPr>
                <w:rFonts w:ascii="Times New Roman" w:hAnsi="Times New Roman" w:cs="Times New Roman"/>
                <w:b/>
                <w:color w:val="000000" w:themeColor="text1"/>
              </w:rPr>
            </w:pPr>
          </w:p>
          <w:p w14:paraId="441B3708" w14:textId="77777777" w:rsidR="00464FEA" w:rsidRPr="00BC08F2" w:rsidRDefault="00464FEA" w:rsidP="00674DBD">
            <w:pPr>
              <w:pStyle w:val="WW-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Efekty uczenia się, zdefiniowane dla danej formy zajęć w ramach przedmiotu</w:t>
            </w:r>
          </w:p>
          <w:p w14:paraId="631B1827" w14:textId="77777777" w:rsidR="00464FEA" w:rsidRPr="00BC08F2" w:rsidRDefault="00464FEA" w:rsidP="00674DBD">
            <w:pPr>
              <w:pStyle w:val="WW-Domylnie"/>
              <w:spacing w:after="0" w:line="240" w:lineRule="auto"/>
              <w:ind w:left="360"/>
              <w:jc w:val="center"/>
              <w:rPr>
                <w:rFonts w:ascii="Times New Roman" w:hAnsi="Times New Roman" w:cs="Times New Roman"/>
                <w:b/>
                <w:color w:val="000000" w:themeColor="text1"/>
              </w:rPr>
            </w:pPr>
          </w:p>
        </w:tc>
        <w:tc>
          <w:tcPr>
            <w:tcW w:w="6236" w:type="dxa"/>
          </w:tcPr>
          <w:p w14:paraId="217A7FBD" w14:textId="77777777" w:rsidR="00464FEA" w:rsidRPr="00BC08F2" w:rsidRDefault="00464FEA" w:rsidP="00674DBD">
            <w:pPr>
              <w:pStyle w:val="WW-Domylnie"/>
              <w:spacing w:after="0" w:line="240" w:lineRule="auto"/>
              <w:jc w:val="both"/>
              <w:rPr>
                <w:rFonts w:ascii="Times New Roman" w:hAnsi="Times New Roman" w:cs="Times New Roman"/>
                <w:color w:val="000000" w:themeColor="text1"/>
              </w:rPr>
            </w:pPr>
            <w:r w:rsidRPr="00BC08F2">
              <w:rPr>
                <w:rFonts w:ascii="Times New Roman" w:hAnsi="Times New Roman" w:cs="Times New Roman"/>
                <w:iCs/>
                <w:color w:val="000000" w:themeColor="text1"/>
              </w:rPr>
              <w:t>W1</w:t>
            </w:r>
            <w:r w:rsidRPr="00BC08F2">
              <w:rPr>
                <w:rFonts w:ascii="Times New Roman" w:hAnsi="Times New Roman" w:cs="Times New Roman"/>
                <w:i/>
                <w:iCs/>
                <w:color w:val="000000" w:themeColor="text1"/>
              </w:rPr>
              <w:t xml:space="preserve">: </w:t>
            </w:r>
            <w:r w:rsidRPr="00BC08F2">
              <w:rPr>
                <w:rFonts w:ascii="Times New Roman" w:hAnsi="Times New Roman" w:cs="Times New Roman"/>
                <w:color w:val="000000" w:themeColor="text1"/>
              </w:rPr>
              <w:t>zna fakty z historii kosmetologii oraz historii filozofii (K_W41)</w:t>
            </w:r>
          </w:p>
          <w:p w14:paraId="73833AE4" w14:textId="77777777" w:rsidR="00464FEA" w:rsidRPr="00BC08F2" w:rsidRDefault="00464FEA" w:rsidP="00674DBD">
            <w:pPr>
              <w:pStyle w:val="WW-Domylnie"/>
              <w:spacing w:after="0" w:line="240" w:lineRule="auto"/>
              <w:jc w:val="both"/>
              <w:rPr>
                <w:rFonts w:ascii="Times New Roman" w:eastAsia="Times New Roman" w:hAnsi="Times New Roman" w:cs="Times New Roman"/>
                <w:color w:val="000000" w:themeColor="text1"/>
              </w:rPr>
            </w:pPr>
            <w:r w:rsidRPr="00BC08F2">
              <w:rPr>
                <w:rFonts w:ascii="Times New Roman" w:hAnsi="Times New Roman" w:cs="Times New Roman"/>
                <w:color w:val="000000" w:themeColor="text1"/>
              </w:rPr>
              <w:t>W2:</w:t>
            </w:r>
            <w:r w:rsidRPr="00BC08F2">
              <w:rPr>
                <w:rFonts w:ascii="Times New Roman" w:eastAsia="Times New Roman" w:hAnsi="Times New Roman" w:cs="Times New Roman"/>
                <w:color w:val="000000" w:themeColor="text1"/>
              </w:rPr>
              <w:t xml:space="preserve"> posiada wiedzę dodatkową z zakresu kosmetologii (K_W50)</w:t>
            </w:r>
          </w:p>
          <w:p w14:paraId="0C7736BD" w14:textId="77777777" w:rsidR="00464FEA" w:rsidRPr="00BC08F2" w:rsidRDefault="00464FEA" w:rsidP="00674DBD">
            <w:pPr>
              <w:pStyle w:val="WW-Domylnie"/>
              <w:spacing w:after="0" w:line="240" w:lineRule="auto"/>
              <w:jc w:val="both"/>
              <w:rPr>
                <w:rFonts w:ascii="Times New Roman" w:hAnsi="Times New Roman" w:cs="Times New Roman"/>
                <w:color w:val="000000" w:themeColor="text1"/>
              </w:rPr>
            </w:pPr>
            <w:r w:rsidRPr="00BC08F2">
              <w:rPr>
                <w:rFonts w:ascii="Times New Roman" w:hAnsi="Times New Roman" w:cs="Times New Roman"/>
                <w:iCs/>
                <w:color w:val="000000" w:themeColor="text1"/>
              </w:rPr>
              <w:t>U1:</w:t>
            </w:r>
            <w:r w:rsidRPr="00BC08F2">
              <w:rPr>
                <w:rFonts w:ascii="Times New Roman" w:eastAsia="Times New Roman" w:hAnsi="Times New Roman" w:cs="Times New Roman"/>
                <w:color w:val="000000" w:themeColor="text1"/>
              </w:rPr>
              <w:t xml:space="preserve"> potrafi scharakteryzować społeczno-kulturowe uwarunkowania zachowań w zdrowiu i chorobie ( K_U39)</w:t>
            </w:r>
          </w:p>
          <w:p w14:paraId="547BB884" w14:textId="77777777" w:rsidR="00464FEA" w:rsidRPr="00BC08F2" w:rsidRDefault="00464FEA" w:rsidP="00674DBD">
            <w:pPr>
              <w:pStyle w:val="WW-Domylnie"/>
              <w:spacing w:after="0" w:line="240" w:lineRule="auto"/>
              <w:jc w:val="both"/>
              <w:rPr>
                <w:rFonts w:ascii="Times New Roman" w:eastAsia="Times New Roman" w:hAnsi="Times New Roman" w:cs="Times New Roman"/>
                <w:color w:val="000000" w:themeColor="text1"/>
              </w:rPr>
            </w:pPr>
            <w:r w:rsidRPr="00BC08F2">
              <w:rPr>
                <w:rFonts w:ascii="Times New Roman" w:eastAsia="Times New Roman" w:hAnsi="Times New Roman" w:cs="Times New Roman"/>
                <w:color w:val="000000" w:themeColor="text1"/>
              </w:rPr>
              <w:t xml:space="preserve">U2: posiada umiejętność wyszukiwania literatury naukowej </w:t>
            </w:r>
            <w:r w:rsidRPr="00BC08F2">
              <w:rPr>
                <w:rFonts w:ascii="Times New Roman" w:eastAsia="Times New Roman" w:hAnsi="Times New Roman" w:cs="Times New Roman"/>
                <w:color w:val="000000" w:themeColor="text1"/>
              </w:rPr>
              <w:br/>
              <w:t>i publikacji z zasobów bibliograficznych uczelni oraz baz pełnotekstowych dostępnych on-line (K_U41)</w:t>
            </w:r>
          </w:p>
          <w:p w14:paraId="29628136" w14:textId="77777777" w:rsidR="00464FEA" w:rsidRPr="00BC08F2" w:rsidRDefault="00464FEA" w:rsidP="00674DBD">
            <w:pPr>
              <w:pStyle w:val="WW-Domylnie"/>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K1:</w:t>
            </w:r>
            <w:r w:rsidRPr="00BC08F2">
              <w:rPr>
                <w:rFonts w:ascii="Times New Roman" w:eastAsia="Times New Roman" w:hAnsi="Times New Roman" w:cs="Times New Roman"/>
                <w:color w:val="000000" w:themeColor="text1"/>
              </w:rPr>
              <w:t xml:space="preserve"> wykazuje postawę szacunku do ciała człowieka ( K_K02)</w:t>
            </w:r>
          </w:p>
        </w:tc>
      </w:tr>
      <w:tr w:rsidR="00464FEA" w:rsidRPr="00BC08F2" w14:paraId="5FB1EE63" w14:textId="77777777" w:rsidTr="008958EA">
        <w:tc>
          <w:tcPr>
            <w:tcW w:w="3254" w:type="dxa"/>
          </w:tcPr>
          <w:p w14:paraId="02C0FF71" w14:textId="77777777" w:rsidR="00464FEA" w:rsidRPr="00BC08F2" w:rsidRDefault="00464FEA" w:rsidP="00674DBD">
            <w:pPr>
              <w:pStyle w:val="WW-Domylnie"/>
              <w:spacing w:after="0" w:line="240" w:lineRule="auto"/>
              <w:jc w:val="center"/>
              <w:rPr>
                <w:rFonts w:ascii="Times New Roman" w:hAnsi="Times New Roman" w:cs="Times New Roman"/>
                <w:b/>
                <w:color w:val="000000" w:themeColor="text1"/>
              </w:rPr>
            </w:pPr>
          </w:p>
          <w:p w14:paraId="411438A4" w14:textId="77777777" w:rsidR="00464FEA" w:rsidRPr="00BC08F2" w:rsidRDefault="00464FEA" w:rsidP="00674DBD">
            <w:pPr>
              <w:pStyle w:val="WW-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Metody i kryteria oceniania danej formy zajęć w ramach przedmiotu</w:t>
            </w:r>
          </w:p>
        </w:tc>
        <w:tc>
          <w:tcPr>
            <w:tcW w:w="6236" w:type="dxa"/>
          </w:tcPr>
          <w:p w14:paraId="3FCDB3F6" w14:textId="77777777" w:rsidR="00464FEA" w:rsidRPr="00BC08F2" w:rsidRDefault="00464FEA" w:rsidP="00674DBD">
            <w:pPr>
              <w:pStyle w:val="WW-Domylnie"/>
              <w:spacing w:after="0" w:line="240" w:lineRule="auto"/>
              <w:rPr>
                <w:rFonts w:ascii="Times New Roman" w:hAnsi="Times New Roman" w:cs="Times New Roman"/>
                <w:color w:val="000000" w:themeColor="text1"/>
                <w:sz w:val="2"/>
              </w:rPr>
            </w:pPr>
          </w:p>
          <w:p w14:paraId="517DC0AE" w14:textId="77777777" w:rsidR="00464FEA" w:rsidRPr="00BC08F2" w:rsidRDefault="00464FEA" w:rsidP="00674DBD">
            <w:pPr>
              <w:pStyle w:val="WW-Domylnie"/>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Warunkiem zaliczenia wykładu jest 100 % obecność.</w:t>
            </w:r>
          </w:p>
          <w:p w14:paraId="6055A4A8" w14:textId="77777777" w:rsidR="00464FEA" w:rsidRDefault="00464FEA" w:rsidP="00674DBD">
            <w:pPr>
              <w:pStyle w:val="WW-Domylnie"/>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Przedmiot kończy się zaliczeniem na ocenę (test (wielokrotnego wyboru,  ok.20 pytań ). Warunkiem zaliczenia testu jest uzyskanie minimum 75 % poprawnych odpowiedzi.</w:t>
            </w:r>
          </w:p>
          <w:p w14:paraId="509AABE1" w14:textId="77777777" w:rsidR="00957452" w:rsidRPr="00957452" w:rsidRDefault="00957452" w:rsidP="00674DBD">
            <w:pPr>
              <w:pStyle w:val="WW-Domylnie"/>
              <w:spacing w:after="0" w:line="240" w:lineRule="auto"/>
              <w:jc w:val="both"/>
              <w:rPr>
                <w:rFonts w:ascii="Times New Roman" w:hAnsi="Times New Roman" w:cs="Times New Roman"/>
                <w:color w:val="000000" w:themeColor="text1"/>
                <w:sz w:val="10"/>
              </w:rPr>
            </w:pPr>
          </w:p>
          <w:p w14:paraId="58C0B153" w14:textId="77777777" w:rsidR="00464FEA" w:rsidRPr="00BC08F2" w:rsidRDefault="00464FEA" w:rsidP="00674DBD">
            <w:pPr>
              <w:pStyle w:val="WW-Domylnie"/>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Skala ocen</w:t>
            </w:r>
            <w:r w:rsidR="00957452">
              <w:rPr>
                <w:rFonts w:ascii="Times New Roman" w:hAnsi="Times New Roman" w:cs="Times New Roman"/>
                <w:color w:val="000000" w:themeColor="text1"/>
              </w:rPr>
              <w:t>iania</w:t>
            </w:r>
            <w:r w:rsidRPr="00BC08F2">
              <w:rPr>
                <w:rFonts w:ascii="Times New Roman" w:hAnsi="Times New Roman" w:cs="Times New Roman"/>
                <w:color w:val="000000" w:themeColor="text1"/>
              </w:rPr>
              <w:t>:</w:t>
            </w:r>
          </w:p>
          <w:p w14:paraId="735FAE24" w14:textId="77777777" w:rsidR="00957452" w:rsidRPr="00957452" w:rsidRDefault="00957452" w:rsidP="00674DBD">
            <w:pPr>
              <w:pStyle w:val="WW-Domylnie"/>
              <w:spacing w:after="0" w:line="240" w:lineRule="auto"/>
              <w:jc w:val="both"/>
              <w:rPr>
                <w:rFonts w:ascii="Times New Roman" w:hAnsi="Times New Roman" w:cs="Times New Roman"/>
                <w:color w:val="000000" w:themeColor="text1"/>
                <w:sz w:val="10"/>
              </w:rPr>
            </w:pPr>
          </w:p>
          <w:p w14:paraId="38A897FC" w14:textId="77777777" w:rsidR="00464FEA" w:rsidRPr="00BC08F2" w:rsidRDefault="00464FEA" w:rsidP="00674DBD">
            <w:pPr>
              <w:pStyle w:val="WW-Domylnie"/>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       &lt; 70% - ndst.</w:t>
            </w:r>
          </w:p>
          <w:p w14:paraId="36DB7098" w14:textId="77777777" w:rsidR="00464FEA" w:rsidRPr="00BC08F2" w:rsidRDefault="00464FEA" w:rsidP="00674DBD">
            <w:pPr>
              <w:pStyle w:val="WW-Domylnie"/>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       75% - dostateczny</w:t>
            </w:r>
          </w:p>
          <w:p w14:paraId="1B7B4D17" w14:textId="77777777" w:rsidR="00464FEA" w:rsidRPr="00BC08F2" w:rsidRDefault="00464FEA" w:rsidP="00674DBD">
            <w:pPr>
              <w:pStyle w:val="WW-Domylnie"/>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       80% - dostateczny plus</w:t>
            </w:r>
          </w:p>
          <w:p w14:paraId="644924F9" w14:textId="77777777" w:rsidR="00464FEA" w:rsidRPr="00BC08F2" w:rsidRDefault="00464FEA" w:rsidP="00674DBD">
            <w:pPr>
              <w:pStyle w:val="WW-Domylnie"/>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        85%  - dobry</w:t>
            </w:r>
          </w:p>
          <w:p w14:paraId="651C5872" w14:textId="77777777" w:rsidR="00464FEA" w:rsidRPr="00BC08F2" w:rsidRDefault="00464FEA" w:rsidP="00674DBD">
            <w:pPr>
              <w:pStyle w:val="WW-Domylnie"/>
              <w:spacing w:after="0" w:line="240" w:lineRule="auto"/>
              <w:jc w:val="both"/>
              <w:rPr>
                <w:rFonts w:ascii="Times New Roman" w:hAnsi="Times New Roman" w:cs="Times New Roman"/>
                <w:color w:val="000000" w:themeColor="text1"/>
              </w:rPr>
            </w:pPr>
            <w:r w:rsidRPr="00BC08F2">
              <w:rPr>
                <w:rFonts w:ascii="Times New Roman" w:hAnsi="Times New Roman" w:cs="Times New Roman"/>
                <w:color w:val="000000" w:themeColor="text1"/>
              </w:rPr>
              <w:t xml:space="preserve">       93% - dobry plus</w:t>
            </w:r>
          </w:p>
          <w:p w14:paraId="0B79EE26" w14:textId="77777777" w:rsidR="00464FEA" w:rsidRPr="00BC08F2" w:rsidRDefault="00464FEA" w:rsidP="00674DBD">
            <w:pPr>
              <w:pStyle w:val="WW-Domylnie"/>
              <w:spacing w:after="0" w:line="240" w:lineRule="auto"/>
              <w:rPr>
                <w:rFonts w:ascii="Times New Roman" w:hAnsi="Times New Roman" w:cs="Times New Roman"/>
                <w:color w:val="000000" w:themeColor="text1"/>
              </w:rPr>
            </w:pPr>
            <w:r w:rsidRPr="00BC08F2">
              <w:rPr>
                <w:rFonts w:ascii="Times New Roman" w:hAnsi="Times New Roman" w:cs="Times New Roman"/>
                <w:color w:val="000000" w:themeColor="text1"/>
              </w:rPr>
              <w:t xml:space="preserve">       &gt;94% - bardzo dobry</w:t>
            </w:r>
          </w:p>
        </w:tc>
      </w:tr>
      <w:tr w:rsidR="00464FEA" w:rsidRPr="00BC08F2" w14:paraId="07094AEA" w14:textId="77777777" w:rsidTr="008958EA">
        <w:tc>
          <w:tcPr>
            <w:tcW w:w="3254" w:type="dxa"/>
          </w:tcPr>
          <w:p w14:paraId="481329DA" w14:textId="77777777" w:rsidR="00464FEA" w:rsidRPr="00BC08F2" w:rsidRDefault="00464FEA" w:rsidP="00674DBD">
            <w:pPr>
              <w:pStyle w:val="WW-Domylnie"/>
              <w:spacing w:after="0" w:line="240" w:lineRule="auto"/>
              <w:jc w:val="center"/>
              <w:rPr>
                <w:rFonts w:ascii="Times New Roman" w:hAnsi="Times New Roman" w:cs="Times New Roman"/>
                <w:b/>
                <w:color w:val="000000" w:themeColor="text1"/>
              </w:rPr>
            </w:pPr>
          </w:p>
          <w:p w14:paraId="22395A87" w14:textId="77777777" w:rsidR="00464FEA" w:rsidRPr="00BC08F2" w:rsidRDefault="00464FEA" w:rsidP="00674DBD">
            <w:pPr>
              <w:pStyle w:val="WW-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Zakres tematów</w:t>
            </w:r>
          </w:p>
        </w:tc>
        <w:tc>
          <w:tcPr>
            <w:tcW w:w="6236" w:type="dxa"/>
          </w:tcPr>
          <w:p w14:paraId="0D52A7B7" w14:textId="77777777" w:rsidR="00464FEA" w:rsidRPr="008B20A7" w:rsidRDefault="00464FEA" w:rsidP="0041693F">
            <w:pPr>
              <w:pStyle w:val="Akapitzlist"/>
              <w:numPr>
                <w:ilvl w:val="6"/>
                <w:numId w:val="121"/>
              </w:numPr>
              <w:spacing w:after="0" w:line="240" w:lineRule="auto"/>
              <w:ind w:left="284" w:hanging="284"/>
              <w:jc w:val="both"/>
              <w:rPr>
                <w:rFonts w:ascii="Times New Roman" w:hAnsi="Times New Roman" w:cs="Times New Roman"/>
                <w:color w:val="000000" w:themeColor="text1"/>
              </w:rPr>
            </w:pPr>
            <w:r w:rsidRPr="008B20A7">
              <w:rPr>
                <w:rFonts w:ascii="Times New Roman" w:hAnsi="Times New Roman" w:cs="Times New Roman"/>
                <w:color w:val="000000" w:themeColor="text1"/>
              </w:rPr>
              <w:t xml:space="preserve">U źródeł filozoficznego myślenia. O związku między </w:t>
            </w:r>
            <w:r w:rsidRPr="008B20A7">
              <w:rPr>
                <w:rFonts w:ascii="Times New Roman" w:hAnsi="Times New Roman" w:cs="Times New Roman"/>
                <w:i/>
                <w:iCs/>
                <w:color w:val="000000" w:themeColor="text1"/>
              </w:rPr>
              <w:t xml:space="preserve">ethos, logos </w:t>
            </w:r>
            <w:r w:rsidRPr="008B20A7">
              <w:rPr>
                <w:rFonts w:ascii="Times New Roman" w:hAnsi="Times New Roman" w:cs="Times New Roman"/>
                <w:color w:val="000000" w:themeColor="text1"/>
              </w:rPr>
              <w:t xml:space="preserve">i </w:t>
            </w:r>
            <w:r w:rsidRPr="008B20A7">
              <w:rPr>
                <w:rFonts w:ascii="Times New Roman" w:hAnsi="Times New Roman" w:cs="Times New Roman"/>
                <w:i/>
                <w:iCs/>
                <w:color w:val="000000" w:themeColor="text1"/>
              </w:rPr>
              <w:t>sofos</w:t>
            </w:r>
            <w:r w:rsidRPr="008B20A7">
              <w:rPr>
                <w:rFonts w:ascii="Times New Roman" w:hAnsi="Times New Roman" w:cs="Times New Roman"/>
                <w:color w:val="000000" w:themeColor="text1"/>
              </w:rPr>
              <w:t xml:space="preserve"> na podstawie starogreckiej doksografii (2h).</w:t>
            </w:r>
          </w:p>
          <w:p w14:paraId="36F8D393" w14:textId="77777777" w:rsidR="00464FEA" w:rsidRPr="008B20A7" w:rsidRDefault="00464FEA" w:rsidP="0041693F">
            <w:pPr>
              <w:pStyle w:val="Akapitzlist"/>
              <w:numPr>
                <w:ilvl w:val="6"/>
                <w:numId w:val="121"/>
              </w:numPr>
              <w:spacing w:after="0" w:line="240" w:lineRule="auto"/>
              <w:ind w:left="284" w:hanging="284"/>
              <w:jc w:val="both"/>
              <w:rPr>
                <w:rFonts w:ascii="Times New Roman" w:hAnsi="Times New Roman" w:cs="Times New Roman"/>
                <w:color w:val="000000" w:themeColor="text1"/>
              </w:rPr>
            </w:pPr>
            <w:r w:rsidRPr="008B20A7">
              <w:rPr>
                <w:rFonts w:ascii="Times New Roman" w:hAnsi="Times New Roman" w:cs="Times New Roman"/>
                <w:color w:val="000000" w:themeColor="text1"/>
              </w:rPr>
              <w:t>Platońska nauka o prawdzie i poznaniu oraz jej znaczenie dla kształtowania się starogreckiej idei medycyny (2h).</w:t>
            </w:r>
          </w:p>
          <w:p w14:paraId="02D97BCF" w14:textId="77777777" w:rsidR="00464FEA" w:rsidRPr="008B20A7" w:rsidRDefault="00464FEA" w:rsidP="0041693F">
            <w:pPr>
              <w:pStyle w:val="Akapitzlist"/>
              <w:numPr>
                <w:ilvl w:val="6"/>
                <w:numId w:val="121"/>
              </w:numPr>
              <w:spacing w:after="0" w:line="240" w:lineRule="auto"/>
              <w:ind w:left="284" w:hanging="284"/>
              <w:jc w:val="both"/>
              <w:rPr>
                <w:rFonts w:ascii="Times New Roman" w:hAnsi="Times New Roman" w:cs="Times New Roman"/>
                <w:color w:val="000000" w:themeColor="text1"/>
              </w:rPr>
            </w:pPr>
            <w:r w:rsidRPr="008B20A7">
              <w:rPr>
                <w:rFonts w:ascii="Times New Roman" w:hAnsi="Times New Roman" w:cs="Times New Roman"/>
                <w:color w:val="000000" w:themeColor="text1"/>
              </w:rPr>
              <w:t>Arystotelesowski realizm ontologiczny i epistemologiczny empiryzm i jego związek a hippokratejską medycyną Antyczna koncepcja cielesności i jej medyczna interpretacja (2h).</w:t>
            </w:r>
          </w:p>
          <w:p w14:paraId="6C6F59A9" w14:textId="77777777" w:rsidR="00464FEA" w:rsidRPr="008B20A7" w:rsidRDefault="00464FEA" w:rsidP="0041693F">
            <w:pPr>
              <w:pStyle w:val="Akapitzlist"/>
              <w:numPr>
                <w:ilvl w:val="6"/>
                <w:numId w:val="121"/>
              </w:numPr>
              <w:spacing w:after="0" w:line="240" w:lineRule="auto"/>
              <w:ind w:left="284" w:hanging="284"/>
              <w:jc w:val="both"/>
              <w:rPr>
                <w:rFonts w:ascii="Times New Roman" w:hAnsi="Times New Roman" w:cs="Times New Roman"/>
                <w:color w:val="000000" w:themeColor="text1"/>
              </w:rPr>
            </w:pPr>
            <w:r w:rsidRPr="008B20A7">
              <w:rPr>
                <w:rFonts w:ascii="Times New Roman" w:hAnsi="Times New Roman" w:cs="Times New Roman"/>
                <w:color w:val="000000" w:themeColor="text1"/>
              </w:rPr>
              <w:t>Między rozumem a doświadczeniem. Znaczenie</w:t>
            </w:r>
            <w:r w:rsidR="008B20A7">
              <w:rPr>
                <w:rFonts w:ascii="Times New Roman" w:hAnsi="Times New Roman" w:cs="Times New Roman"/>
                <w:color w:val="000000" w:themeColor="text1"/>
              </w:rPr>
              <w:t xml:space="preserve"> </w:t>
            </w:r>
            <w:r w:rsidRPr="008B20A7">
              <w:rPr>
                <w:rFonts w:ascii="Times New Roman" w:hAnsi="Times New Roman" w:cs="Times New Roman"/>
                <w:color w:val="000000" w:themeColor="text1"/>
              </w:rPr>
              <w:t>siedemnastowiecznego sporu o podstawy poznania dla ukształtowania się nowożytnej idei nauki (2h).</w:t>
            </w:r>
          </w:p>
          <w:p w14:paraId="06CFA1B6" w14:textId="77777777" w:rsidR="00464FEA" w:rsidRPr="008B20A7" w:rsidRDefault="00464FEA" w:rsidP="0041693F">
            <w:pPr>
              <w:pStyle w:val="Akapitzlist"/>
              <w:numPr>
                <w:ilvl w:val="6"/>
                <w:numId w:val="121"/>
              </w:numPr>
              <w:spacing w:after="0" w:line="240" w:lineRule="auto"/>
              <w:ind w:left="284" w:hanging="284"/>
              <w:jc w:val="both"/>
              <w:rPr>
                <w:rFonts w:ascii="Times New Roman" w:hAnsi="Times New Roman" w:cs="Times New Roman"/>
                <w:color w:val="000000" w:themeColor="text1"/>
              </w:rPr>
            </w:pPr>
            <w:r w:rsidRPr="008B20A7">
              <w:rPr>
                <w:rFonts w:ascii="Times New Roman" w:hAnsi="Times New Roman" w:cs="Times New Roman"/>
                <w:color w:val="000000" w:themeColor="text1"/>
              </w:rPr>
              <w:t xml:space="preserve">Wpływ idei </w:t>
            </w:r>
            <w:r w:rsidRPr="008B20A7">
              <w:rPr>
                <w:rFonts w:ascii="Times New Roman" w:hAnsi="Times New Roman" w:cs="Times New Roman"/>
                <w:i/>
                <w:iCs/>
                <w:color w:val="000000" w:themeColor="text1"/>
              </w:rPr>
              <w:t>matematycznego przyrodoznawstwa</w:t>
            </w:r>
            <w:r w:rsidRPr="008B20A7">
              <w:rPr>
                <w:rFonts w:ascii="Times New Roman" w:hAnsi="Times New Roman" w:cs="Times New Roman"/>
                <w:color w:val="000000" w:themeColor="text1"/>
              </w:rPr>
              <w:t xml:space="preserve"> na rozumienie świata i człowieka oraz na sposób uprawiania medycyny Fizykalizacja cielesności (2h).</w:t>
            </w:r>
          </w:p>
          <w:p w14:paraId="667B6A27" w14:textId="77777777" w:rsidR="00464FEA" w:rsidRPr="008B20A7" w:rsidRDefault="00464FEA" w:rsidP="0041693F">
            <w:pPr>
              <w:pStyle w:val="Akapitzlist"/>
              <w:numPr>
                <w:ilvl w:val="3"/>
                <w:numId w:val="261"/>
              </w:numPr>
              <w:spacing w:after="0" w:line="240" w:lineRule="auto"/>
              <w:ind w:left="284" w:hanging="284"/>
              <w:jc w:val="both"/>
              <w:rPr>
                <w:rFonts w:ascii="Times New Roman" w:hAnsi="Times New Roman" w:cs="Times New Roman"/>
                <w:color w:val="000000" w:themeColor="text1"/>
              </w:rPr>
            </w:pPr>
            <w:r w:rsidRPr="008B20A7">
              <w:rPr>
                <w:rFonts w:ascii="Times New Roman" w:hAnsi="Times New Roman" w:cs="Times New Roman"/>
                <w:color w:val="000000" w:themeColor="text1"/>
              </w:rPr>
              <w:t>Znaczenie Kantowskiego „</w:t>
            </w:r>
            <w:r w:rsidRPr="008B20A7">
              <w:rPr>
                <w:rFonts w:ascii="Times New Roman" w:hAnsi="Times New Roman" w:cs="Times New Roman"/>
                <w:i/>
                <w:iCs/>
                <w:color w:val="000000" w:themeColor="text1"/>
              </w:rPr>
              <w:t>przewrotu kopernikańskiego”</w:t>
            </w:r>
            <w:r w:rsidRPr="008B20A7">
              <w:rPr>
                <w:rFonts w:ascii="Times New Roman" w:hAnsi="Times New Roman" w:cs="Times New Roman"/>
                <w:color w:val="000000" w:themeColor="text1"/>
              </w:rPr>
              <w:t xml:space="preserve"> dla ukształtowania się współczesnej wizji nauki (2h).</w:t>
            </w:r>
          </w:p>
          <w:p w14:paraId="27A44C5C" w14:textId="77777777" w:rsidR="00464FEA" w:rsidRPr="008B20A7" w:rsidRDefault="00464FEA" w:rsidP="0041693F">
            <w:pPr>
              <w:pStyle w:val="Akapitzlist"/>
              <w:numPr>
                <w:ilvl w:val="0"/>
                <w:numId w:val="262"/>
              </w:numPr>
              <w:spacing w:after="0" w:line="240" w:lineRule="auto"/>
              <w:ind w:left="284" w:hanging="284"/>
              <w:jc w:val="both"/>
              <w:rPr>
                <w:rFonts w:ascii="Times New Roman" w:hAnsi="Times New Roman" w:cs="Times New Roman"/>
                <w:color w:val="000000" w:themeColor="text1"/>
              </w:rPr>
            </w:pPr>
            <w:r w:rsidRPr="008B20A7">
              <w:rPr>
                <w:rFonts w:ascii="Times New Roman" w:hAnsi="Times New Roman" w:cs="Times New Roman"/>
                <w:color w:val="000000" w:themeColor="text1"/>
              </w:rPr>
              <w:t>Ratio i moralność. Kantowska koncepcja racjonalnej etyki oraz jej znaczenie dla formowania się współczesnych koncepcji deontologicznych (2h).</w:t>
            </w:r>
          </w:p>
          <w:p w14:paraId="6512385E" w14:textId="77777777" w:rsidR="00464FEA" w:rsidRPr="008B20A7" w:rsidRDefault="00464FEA" w:rsidP="0041693F">
            <w:pPr>
              <w:pStyle w:val="Akapitzlist"/>
              <w:numPr>
                <w:ilvl w:val="0"/>
                <w:numId w:val="262"/>
              </w:numPr>
              <w:spacing w:after="0" w:line="240" w:lineRule="auto"/>
              <w:ind w:left="284" w:hanging="284"/>
              <w:jc w:val="both"/>
              <w:rPr>
                <w:rFonts w:ascii="Times New Roman" w:hAnsi="Times New Roman" w:cs="Times New Roman"/>
                <w:color w:val="000000" w:themeColor="text1"/>
              </w:rPr>
            </w:pPr>
            <w:r w:rsidRPr="008B20A7">
              <w:rPr>
                <w:rFonts w:ascii="Times New Roman" w:hAnsi="Times New Roman" w:cs="Times New Roman"/>
                <w:color w:val="000000" w:themeColor="text1"/>
              </w:rPr>
              <w:t>Filozofia i nauka. Dzisiejsza perspektywa. Podsumowanie tematyki wykładów (1h).</w:t>
            </w:r>
          </w:p>
        </w:tc>
      </w:tr>
      <w:tr w:rsidR="00464FEA" w:rsidRPr="004663B8" w14:paraId="28D8A5B8" w14:textId="77777777" w:rsidTr="008958EA">
        <w:tc>
          <w:tcPr>
            <w:tcW w:w="3254" w:type="dxa"/>
          </w:tcPr>
          <w:p w14:paraId="0A8BA18B" w14:textId="77777777" w:rsidR="00464FEA" w:rsidRPr="00BC08F2" w:rsidRDefault="00464FEA" w:rsidP="00674DBD">
            <w:pPr>
              <w:pStyle w:val="WW-Domylnie"/>
              <w:spacing w:after="0" w:line="240" w:lineRule="auto"/>
              <w:jc w:val="center"/>
              <w:rPr>
                <w:rFonts w:ascii="Times New Roman" w:hAnsi="Times New Roman" w:cs="Times New Roman"/>
                <w:b/>
                <w:color w:val="000000" w:themeColor="text1"/>
              </w:rPr>
            </w:pPr>
          </w:p>
          <w:p w14:paraId="29C0FD42" w14:textId="77777777" w:rsidR="00464FEA" w:rsidRPr="00BC08F2" w:rsidRDefault="00464FEA" w:rsidP="00674DBD">
            <w:pPr>
              <w:pStyle w:val="WW-Domylnie"/>
              <w:spacing w:after="0" w:line="240" w:lineRule="auto"/>
              <w:jc w:val="center"/>
              <w:rPr>
                <w:rFonts w:ascii="Times New Roman" w:hAnsi="Times New Roman" w:cs="Times New Roman"/>
                <w:b/>
                <w:iCs/>
                <w:color w:val="000000" w:themeColor="text1"/>
              </w:rPr>
            </w:pPr>
            <w:r w:rsidRPr="00BC08F2">
              <w:rPr>
                <w:rFonts w:ascii="Times New Roman" w:hAnsi="Times New Roman" w:cs="Times New Roman"/>
                <w:b/>
                <w:color w:val="000000" w:themeColor="text1"/>
              </w:rPr>
              <w:t>Metody dydaktyczne</w:t>
            </w:r>
          </w:p>
        </w:tc>
        <w:tc>
          <w:tcPr>
            <w:tcW w:w="6236" w:type="dxa"/>
          </w:tcPr>
          <w:p w14:paraId="6BC08372" w14:textId="77777777" w:rsidR="00464FEA" w:rsidRPr="00BC08F2" w:rsidRDefault="00464FEA" w:rsidP="00674DBD">
            <w:pPr>
              <w:pStyle w:val="WW-Domylnie"/>
              <w:spacing w:after="0" w:line="240" w:lineRule="auto"/>
              <w:jc w:val="both"/>
              <w:rPr>
                <w:rFonts w:ascii="Times New Roman" w:hAnsi="Times New Roman" w:cs="Times New Roman"/>
                <w:iCs/>
                <w:color w:val="000000" w:themeColor="text1"/>
              </w:rPr>
            </w:pPr>
            <w:r w:rsidRPr="00BC08F2">
              <w:rPr>
                <w:rFonts w:ascii="Times New Roman" w:hAnsi="Times New Roman" w:cs="Times New Roman"/>
                <w:iCs/>
                <w:color w:val="000000" w:themeColor="text1"/>
              </w:rPr>
              <w:t>Metody dydaktyczne podające:</w:t>
            </w:r>
          </w:p>
          <w:p w14:paraId="537FAEA3" w14:textId="77777777" w:rsidR="00464FEA" w:rsidRPr="00BC08F2" w:rsidRDefault="00464FEA" w:rsidP="00674DBD">
            <w:pPr>
              <w:pStyle w:val="WW-Domylnie"/>
              <w:spacing w:after="0" w:line="240" w:lineRule="auto"/>
              <w:jc w:val="both"/>
              <w:rPr>
                <w:rFonts w:ascii="Times New Roman" w:hAnsi="Times New Roman" w:cs="Times New Roman"/>
                <w:iCs/>
                <w:color w:val="000000" w:themeColor="text1"/>
              </w:rPr>
            </w:pPr>
            <w:r w:rsidRPr="00BC08F2">
              <w:rPr>
                <w:rFonts w:ascii="Times New Roman" w:hAnsi="Times New Roman" w:cs="Times New Roman"/>
                <w:iCs/>
                <w:color w:val="000000" w:themeColor="text1"/>
              </w:rPr>
              <w:t>1. wykład informacyjny (konwencjonalny)</w:t>
            </w:r>
          </w:p>
          <w:p w14:paraId="645B97BA" w14:textId="77777777" w:rsidR="00464FEA" w:rsidRPr="00BC08F2" w:rsidRDefault="00464FEA" w:rsidP="00674DBD">
            <w:pPr>
              <w:pStyle w:val="WW-Domylnie"/>
              <w:spacing w:after="0" w:line="240" w:lineRule="auto"/>
              <w:jc w:val="both"/>
              <w:rPr>
                <w:rFonts w:ascii="Times New Roman" w:hAnsi="Times New Roman" w:cs="Times New Roman"/>
                <w:color w:val="000000" w:themeColor="text1"/>
              </w:rPr>
            </w:pPr>
            <w:r w:rsidRPr="00BC08F2">
              <w:rPr>
                <w:rFonts w:ascii="Times New Roman" w:hAnsi="Times New Roman" w:cs="Times New Roman"/>
                <w:iCs/>
                <w:color w:val="000000" w:themeColor="text1"/>
              </w:rPr>
              <w:t>2.  wykład problemowy z prezentacją multimedialną</w:t>
            </w:r>
          </w:p>
        </w:tc>
      </w:tr>
      <w:tr w:rsidR="00464FEA" w:rsidRPr="00BC08F2" w14:paraId="239885A3" w14:textId="77777777" w:rsidTr="008958EA">
        <w:tc>
          <w:tcPr>
            <w:tcW w:w="3254" w:type="dxa"/>
          </w:tcPr>
          <w:p w14:paraId="1A5A53F2" w14:textId="77777777" w:rsidR="00464FEA" w:rsidRPr="00BC08F2" w:rsidRDefault="00464FEA" w:rsidP="00674DBD">
            <w:pPr>
              <w:pStyle w:val="WW-Domylnie"/>
              <w:spacing w:after="0" w:line="240" w:lineRule="auto"/>
              <w:jc w:val="center"/>
              <w:rPr>
                <w:rFonts w:ascii="Times New Roman" w:hAnsi="Times New Roman" w:cs="Times New Roman"/>
                <w:b/>
                <w:color w:val="000000" w:themeColor="text1"/>
              </w:rPr>
            </w:pPr>
          </w:p>
          <w:p w14:paraId="16532510" w14:textId="77777777" w:rsidR="00464FEA" w:rsidRPr="00BC08F2" w:rsidRDefault="00464FEA" w:rsidP="00674DBD">
            <w:pPr>
              <w:pStyle w:val="WW-Domylnie"/>
              <w:spacing w:after="0" w:line="240" w:lineRule="auto"/>
              <w:jc w:val="center"/>
              <w:rPr>
                <w:rFonts w:ascii="Times New Roman" w:hAnsi="Times New Roman" w:cs="Times New Roman"/>
                <w:b/>
                <w:color w:val="000000" w:themeColor="text1"/>
              </w:rPr>
            </w:pPr>
            <w:r w:rsidRPr="00BC08F2">
              <w:rPr>
                <w:rFonts w:ascii="Times New Roman" w:hAnsi="Times New Roman" w:cs="Times New Roman"/>
                <w:b/>
                <w:color w:val="000000" w:themeColor="text1"/>
              </w:rPr>
              <w:t>Literatura</w:t>
            </w:r>
          </w:p>
        </w:tc>
        <w:tc>
          <w:tcPr>
            <w:tcW w:w="6236" w:type="dxa"/>
          </w:tcPr>
          <w:p w14:paraId="0EC1887E" w14:textId="77777777" w:rsidR="00464FEA" w:rsidRPr="00BC08F2" w:rsidRDefault="00464FEA" w:rsidP="00674DBD">
            <w:pPr>
              <w:pStyle w:val="WW-Domylnie"/>
              <w:spacing w:after="0" w:line="240" w:lineRule="auto"/>
              <w:rPr>
                <w:rFonts w:ascii="Times New Roman" w:hAnsi="Times New Roman" w:cs="Times New Roman"/>
                <w:color w:val="000000" w:themeColor="text1"/>
                <w:sz w:val="2"/>
              </w:rPr>
            </w:pPr>
          </w:p>
          <w:p w14:paraId="319E0DA9" w14:textId="77777777" w:rsidR="00B45E65" w:rsidRPr="00B45E65" w:rsidRDefault="00B45E65" w:rsidP="00674DBD">
            <w:pPr>
              <w:pStyle w:val="WW-Domylnie"/>
              <w:spacing w:after="0" w:line="240" w:lineRule="auto"/>
              <w:rPr>
                <w:rFonts w:ascii="Times New Roman" w:hAnsi="Times New Roman" w:cs="Times New Roman"/>
                <w:color w:val="000000" w:themeColor="text1"/>
                <w:u w:val="single"/>
              </w:rPr>
            </w:pPr>
            <w:r w:rsidRPr="00B45E65">
              <w:rPr>
                <w:rFonts w:ascii="Times New Roman" w:hAnsi="Times New Roman" w:cs="Times New Roman"/>
                <w:color w:val="000000" w:themeColor="text1"/>
                <w:u w:val="single"/>
              </w:rPr>
              <w:t>Literatura obowiązkowa:</w:t>
            </w:r>
          </w:p>
          <w:p w14:paraId="177ED59A" w14:textId="77777777" w:rsidR="00B45E65" w:rsidRPr="00482350" w:rsidRDefault="00B45E65" w:rsidP="00674DBD">
            <w:pPr>
              <w:pStyle w:val="WW-Domylnie"/>
              <w:spacing w:after="0" w:line="240" w:lineRule="auto"/>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1. Tatarkiewicz W: Historia filozofii (wyd. do wyboru, wybrane fragmenty) </w:t>
            </w:r>
          </w:p>
          <w:p w14:paraId="77D53A2D" w14:textId="77777777" w:rsidR="00B45E65" w:rsidRPr="00482350" w:rsidRDefault="00B45E65" w:rsidP="00674DBD">
            <w:pPr>
              <w:pStyle w:val="WW-Domylnie"/>
              <w:spacing w:after="0" w:line="240" w:lineRule="auto"/>
              <w:jc w:val="both"/>
              <w:rPr>
                <w:rFonts w:ascii="Times New Roman" w:hAnsi="Times New Roman" w:cs="Times New Roman"/>
                <w:color w:val="000000" w:themeColor="text1"/>
              </w:rPr>
            </w:pPr>
            <w:r w:rsidRPr="00482350">
              <w:rPr>
                <w:rFonts w:ascii="Times New Roman" w:hAnsi="Times New Roman" w:cs="Times New Roman"/>
                <w:color w:val="000000" w:themeColor="text1"/>
              </w:rPr>
              <w:t>2. Ajdukiewicz K: Zagadnienia i kierunki filozofii. Antyk,</w:t>
            </w:r>
            <w:r w:rsidRPr="00482350">
              <w:rPr>
                <w:rFonts w:ascii="Times New Roman" w:hAnsi="Times New Roman" w:cs="Times New Roman"/>
                <w:color w:val="000000" w:themeColor="text1"/>
              </w:rPr>
              <w:br/>
              <w:t>Warszawa 2003.</w:t>
            </w:r>
          </w:p>
          <w:p w14:paraId="4A25CA41" w14:textId="77777777" w:rsidR="00B45E65" w:rsidRDefault="00B45E65" w:rsidP="00674DBD">
            <w:pPr>
              <w:pStyle w:val="WW-Domylnie"/>
              <w:spacing w:after="0" w:line="240" w:lineRule="auto"/>
              <w:jc w:val="both"/>
              <w:rPr>
                <w:rFonts w:ascii="Times New Roman" w:hAnsi="Times New Roman" w:cs="Times New Roman"/>
                <w:iCs/>
                <w:color w:val="000000" w:themeColor="text1"/>
              </w:rPr>
            </w:pPr>
            <w:r w:rsidRPr="00482350">
              <w:rPr>
                <w:rFonts w:ascii="Times New Roman" w:hAnsi="Times New Roman" w:cs="Times New Roman"/>
                <w:color w:val="000000" w:themeColor="text1"/>
              </w:rPr>
              <w:t xml:space="preserve">3. Szewczyk K: Dobro, zło i medycyna. PWN, Warszawa 2001. </w:t>
            </w:r>
          </w:p>
          <w:p w14:paraId="26CD0DD6" w14:textId="77777777" w:rsidR="00464FEA" w:rsidRPr="00B45E65" w:rsidRDefault="00B45E65" w:rsidP="00674DBD">
            <w:pPr>
              <w:pStyle w:val="WW-Domylnie"/>
              <w:spacing w:after="0" w:line="240" w:lineRule="auto"/>
              <w:jc w:val="both"/>
              <w:rPr>
                <w:rFonts w:ascii="Times New Roman" w:hAnsi="Times New Roman" w:cs="Times New Roman"/>
                <w:iCs/>
                <w:color w:val="000000" w:themeColor="text1"/>
              </w:rPr>
            </w:pPr>
            <w:r>
              <w:rPr>
                <w:rFonts w:ascii="Times New Roman" w:hAnsi="Times New Roman" w:cs="Times New Roman"/>
                <w:iCs/>
                <w:color w:val="000000" w:themeColor="text1"/>
              </w:rPr>
              <w:t xml:space="preserve">4. </w:t>
            </w:r>
            <w:r w:rsidRPr="00482350">
              <w:rPr>
                <w:rFonts w:ascii="Times New Roman" w:hAnsi="Times New Roman" w:cs="Times New Roman"/>
                <w:iCs/>
                <w:color w:val="000000" w:themeColor="text1"/>
              </w:rPr>
              <w:t>Anzenbacher A: Wprowadzenie do filozofii. WAM, Warszawa 2004.</w:t>
            </w:r>
          </w:p>
        </w:tc>
      </w:tr>
    </w:tbl>
    <w:p w14:paraId="092A3B7F" w14:textId="77777777" w:rsidR="00542E71" w:rsidRDefault="00542E71" w:rsidP="00674DBD">
      <w:pPr>
        <w:spacing w:after="0" w:line="240" w:lineRule="auto"/>
        <w:rPr>
          <w:rFonts w:ascii="Times New Roman" w:hAnsi="Times New Roman" w:cs="Times New Roman"/>
          <w:i/>
          <w:sz w:val="16"/>
          <w:lang w:val="pl-PL"/>
        </w:rPr>
      </w:pPr>
      <w:r>
        <w:rPr>
          <w:rFonts w:ascii="Times New Roman" w:hAnsi="Times New Roman" w:cs="Times New Roman"/>
          <w:i/>
          <w:sz w:val="16"/>
          <w:lang w:val="pl-PL"/>
        </w:rPr>
        <w:br w:type="page"/>
      </w:r>
    </w:p>
    <w:p w14:paraId="4958F3A1" w14:textId="77777777" w:rsidR="00A119FA" w:rsidRPr="002746EB" w:rsidRDefault="00A119FA" w:rsidP="00A119FA">
      <w:pPr>
        <w:pStyle w:val="Nagwek2"/>
        <w:spacing w:before="0" w:line="240" w:lineRule="auto"/>
        <w:rPr>
          <w:rFonts w:ascii="Times New Roman" w:hAnsi="Times New Roman" w:cs="Times New Roman"/>
          <w:b/>
          <w:color w:val="auto"/>
          <w:sz w:val="28"/>
          <w:szCs w:val="28"/>
          <w:u w:val="single"/>
          <w:lang w:val="pl-PL"/>
        </w:rPr>
      </w:pPr>
      <w:bookmarkStart w:id="138" w:name="_Toc53949148"/>
      <w:bookmarkStart w:id="139" w:name="_Toc491332365"/>
      <w:r w:rsidRPr="002746EB">
        <w:rPr>
          <w:rFonts w:ascii="Times New Roman" w:hAnsi="Times New Roman" w:cs="Times New Roman"/>
          <w:b/>
          <w:color w:val="auto"/>
          <w:sz w:val="28"/>
          <w:szCs w:val="28"/>
          <w:u w:val="single"/>
          <w:lang w:val="pl-PL"/>
        </w:rPr>
        <w:lastRenderedPageBreak/>
        <w:t>Historia kosmetologii</w:t>
      </w:r>
      <w:bookmarkEnd w:id="138"/>
      <w:bookmarkEnd w:id="139"/>
    </w:p>
    <w:p w14:paraId="3439285E" w14:textId="77777777" w:rsidR="00E16A79" w:rsidRPr="00BC08F2" w:rsidRDefault="00E16A79"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0FCE5E97" w14:textId="77777777" w:rsidR="00E16A79" w:rsidRPr="00BC08F2" w:rsidRDefault="00E16A79"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7B0F826C" w14:textId="77777777" w:rsidR="00E16A79" w:rsidRPr="00BC08F2" w:rsidRDefault="00E16A79" w:rsidP="00674DBD">
      <w:pPr>
        <w:spacing w:after="0" w:line="240" w:lineRule="auto"/>
        <w:rPr>
          <w:rFonts w:ascii="Times New Roman" w:hAnsi="Times New Roman" w:cs="Times New Roman"/>
          <w:lang w:val="pl-PL"/>
        </w:rPr>
      </w:pPr>
    </w:p>
    <w:p w14:paraId="1D0B5296" w14:textId="77777777" w:rsidR="00E16A79" w:rsidRPr="00BC08F2" w:rsidRDefault="00E16A79"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566C06F4" w14:textId="77777777" w:rsidR="00E16A79" w:rsidRPr="00BC08F2" w:rsidRDefault="00E16A79"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p>
    <w:p w14:paraId="75097BFF" w14:textId="77777777" w:rsidR="00464FEA" w:rsidRPr="00BC08F2" w:rsidRDefault="00464FEA" w:rsidP="00A119FA">
      <w:pPr>
        <w:spacing w:after="0" w:line="240" w:lineRule="auto"/>
        <w:outlineLvl w:val="0"/>
        <w:rPr>
          <w:rFonts w:ascii="Times New Roman" w:hAnsi="Times New Roman" w:cs="Times New Roman"/>
          <w:b/>
          <w:color w:val="000000" w:themeColor="text1"/>
          <w:sz w:val="26"/>
          <w:szCs w:val="26"/>
          <w:lang w:val="pl-PL"/>
        </w:rPr>
      </w:pPr>
    </w:p>
    <w:p w14:paraId="07E6C9F8" w14:textId="77777777" w:rsidR="00464FEA" w:rsidRPr="00BC08F2" w:rsidRDefault="00464FEA" w:rsidP="00674DBD">
      <w:pPr>
        <w:spacing w:after="0" w:line="240" w:lineRule="auto"/>
        <w:rPr>
          <w:rFonts w:ascii="Times New Roman" w:hAnsi="Times New Roman" w:cs="Times New Roman"/>
          <w:b/>
        </w:rPr>
      </w:pPr>
      <w:bookmarkStart w:id="140" w:name="_Toc53250391"/>
      <w:bookmarkStart w:id="141" w:name="_Toc53257007"/>
      <w:bookmarkStart w:id="142" w:name="_Toc53948279"/>
      <w:bookmarkStart w:id="143" w:name="_Toc53949149"/>
      <w:r w:rsidRPr="00BC08F2">
        <w:rPr>
          <w:rFonts w:ascii="Times New Roman" w:hAnsi="Times New Roman" w:cs="Times New Roman"/>
          <w:b/>
        </w:rPr>
        <w:t>A) Ogólny opis przedmiotu</w:t>
      </w:r>
      <w:bookmarkEnd w:id="140"/>
      <w:bookmarkEnd w:id="141"/>
      <w:bookmarkEnd w:id="142"/>
      <w:bookmarkEnd w:id="143"/>
      <w:r w:rsidRPr="00BC08F2">
        <w:rPr>
          <w:rFonts w:ascii="Times New Roman" w:hAnsi="Times New Roman" w:cs="Times New Roman"/>
          <w:b/>
        </w:rPr>
        <w:t xml:space="preserve"> </w:t>
      </w:r>
    </w:p>
    <w:p w14:paraId="3BDEEAF6" w14:textId="77777777" w:rsidR="00464FEA" w:rsidRPr="00BC08F2" w:rsidRDefault="00464FEA" w:rsidP="00674DBD">
      <w:pPr>
        <w:spacing w:after="0" w:line="240" w:lineRule="auto"/>
        <w:contextualSpacing/>
        <w:jc w:val="both"/>
        <w:rPr>
          <w:rFonts w:ascii="Times New Roman" w:hAnsi="Times New Roman" w:cs="Times New Roman"/>
          <w:color w:val="000000" w:themeColor="text1"/>
          <w:sz w:val="26"/>
          <w:szCs w:val="26"/>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6236"/>
      </w:tblGrid>
      <w:tr w:rsidR="00464FEA" w:rsidRPr="00BC08F2" w14:paraId="25569D95" w14:textId="77777777" w:rsidTr="008958EA">
        <w:trPr>
          <w:jc w:val="center"/>
        </w:trPr>
        <w:tc>
          <w:tcPr>
            <w:tcW w:w="3254" w:type="dxa"/>
            <w:vAlign w:val="center"/>
          </w:tcPr>
          <w:p w14:paraId="71E8BE39" w14:textId="77777777" w:rsidR="00464FEA" w:rsidRPr="00482350" w:rsidRDefault="00464FEA" w:rsidP="00674DBD">
            <w:pPr>
              <w:spacing w:after="0" w:line="240" w:lineRule="auto"/>
              <w:jc w:val="center"/>
              <w:rPr>
                <w:rFonts w:ascii="Times New Roman" w:hAnsi="Times New Roman" w:cs="Times New Roman"/>
                <w:b/>
                <w:color w:val="000000" w:themeColor="text1"/>
              </w:rPr>
            </w:pPr>
          </w:p>
          <w:p w14:paraId="08D68F44"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Nazwa pola</w:t>
            </w:r>
          </w:p>
          <w:p w14:paraId="2A42CF3D" w14:textId="77777777" w:rsidR="00464FEA" w:rsidRPr="00482350" w:rsidRDefault="00464FEA" w:rsidP="00674DBD">
            <w:pPr>
              <w:spacing w:after="0" w:line="240" w:lineRule="auto"/>
              <w:jc w:val="center"/>
              <w:rPr>
                <w:rFonts w:ascii="Times New Roman" w:hAnsi="Times New Roman" w:cs="Times New Roman"/>
                <w:b/>
                <w:color w:val="000000" w:themeColor="text1"/>
              </w:rPr>
            </w:pPr>
          </w:p>
        </w:tc>
        <w:tc>
          <w:tcPr>
            <w:tcW w:w="6236" w:type="dxa"/>
            <w:vAlign w:val="center"/>
          </w:tcPr>
          <w:p w14:paraId="60151F17"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Komentarz</w:t>
            </w:r>
          </w:p>
        </w:tc>
      </w:tr>
      <w:tr w:rsidR="00464FEA" w:rsidRPr="00BC08F2" w14:paraId="177DDB5E" w14:textId="77777777" w:rsidTr="008958EA">
        <w:trPr>
          <w:trHeight w:val="794"/>
          <w:jc w:val="center"/>
        </w:trPr>
        <w:tc>
          <w:tcPr>
            <w:tcW w:w="3254" w:type="dxa"/>
            <w:vAlign w:val="center"/>
          </w:tcPr>
          <w:p w14:paraId="06E82A02" w14:textId="77777777" w:rsidR="00464FEA" w:rsidRPr="00482350" w:rsidRDefault="00464FEA"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Nazwa przedmiotu (w języku polskim oraz angielskim)</w:t>
            </w:r>
          </w:p>
        </w:tc>
        <w:tc>
          <w:tcPr>
            <w:tcW w:w="6236" w:type="dxa"/>
            <w:vAlign w:val="center"/>
          </w:tcPr>
          <w:p w14:paraId="13A05024" w14:textId="77777777" w:rsidR="00464FEA" w:rsidRPr="00482350" w:rsidRDefault="00464FEA" w:rsidP="00674DBD">
            <w:pPr>
              <w:spacing w:after="0" w:line="240" w:lineRule="auto"/>
              <w:jc w:val="center"/>
              <w:rPr>
                <w:rFonts w:ascii="Times New Roman" w:hAnsi="Times New Roman" w:cs="Times New Roman"/>
                <w:b/>
                <w:color w:val="000000" w:themeColor="text1"/>
                <w:lang w:val="cs-CZ"/>
              </w:rPr>
            </w:pPr>
            <w:r w:rsidRPr="00482350">
              <w:rPr>
                <w:rFonts w:ascii="Times New Roman" w:hAnsi="Times New Roman" w:cs="Times New Roman"/>
                <w:b/>
                <w:color w:val="000000" w:themeColor="text1"/>
                <w:lang w:val="cs-CZ"/>
              </w:rPr>
              <w:t>Historia kosmetologii</w:t>
            </w:r>
          </w:p>
          <w:p w14:paraId="082F3E83" w14:textId="77777777" w:rsidR="00464FEA" w:rsidRPr="00482350" w:rsidRDefault="00464FEA" w:rsidP="00674DBD">
            <w:pPr>
              <w:spacing w:after="0" w:line="240" w:lineRule="auto"/>
              <w:jc w:val="center"/>
              <w:rPr>
                <w:rFonts w:ascii="Times New Roman" w:hAnsi="Times New Roman" w:cs="Times New Roman"/>
                <w:b/>
                <w:color w:val="000000" w:themeColor="text1"/>
                <w:lang w:val="cs-CZ"/>
              </w:rPr>
            </w:pPr>
            <w:r w:rsidRPr="00482350">
              <w:rPr>
                <w:rFonts w:ascii="Times New Roman" w:hAnsi="Times New Roman" w:cs="Times New Roman"/>
                <w:b/>
                <w:color w:val="000000" w:themeColor="text1"/>
                <w:lang w:val="cs-CZ"/>
              </w:rPr>
              <w:t>(History of cosmetology)</w:t>
            </w:r>
          </w:p>
        </w:tc>
      </w:tr>
      <w:tr w:rsidR="00464FEA" w:rsidRPr="004663B8" w14:paraId="61E74B5E" w14:textId="77777777" w:rsidTr="008958EA">
        <w:trPr>
          <w:trHeight w:val="1304"/>
          <w:jc w:val="center"/>
        </w:trPr>
        <w:tc>
          <w:tcPr>
            <w:tcW w:w="3254" w:type="dxa"/>
            <w:vAlign w:val="center"/>
          </w:tcPr>
          <w:p w14:paraId="52556C54"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Jednostka oferująca przedmiot</w:t>
            </w:r>
          </w:p>
        </w:tc>
        <w:tc>
          <w:tcPr>
            <w:tcW w:w="6236" w:type="dxa"/>
            <w:vAlign w:val="center"/>
          </w:tcPr>
          <w:p w14:paraId="3229C1C9" w14:textId="17E46223" w:rsidR="00464FEA" w:rsidRPr="00482350" w:rsidRDefault="008D2B0B"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Pr>
                <w:rFonts w:ascii="Times New Roman" w:hAnsi="Times New Roman" w:cs="Times New Roman"/>
                <w:b/>
                <w:color w:val="000000" w:themeColor="text1"/>
                <w:lang w:val="pl-PL"/>
              </w:rPr>
              <w:t>Katedra Nauk Społecznych i Medycznych</w:t>
            </w:r>
          </w:p>
          <w:p w14:paraId="06FC0BBF" w14:textId="77777777" w:rsidR="00464FEA" w:rsidRPr="00482350" w:rsidRDefault="00464FEA"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Wydział Nauk o Zdrowiu</w:t>
            </w:r>
          </w:p>
          <w:p w14:paraId="0E5B5C0E" w14:textId="77777777" w:rsidR="00464FEA" w:rsidRPr="00482350" w:rsidRDefault="00464FEA"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Collegium Medicum im. Ludwika Rydygiera w Bydgoszczy Uniwersytet Mikołaja Kopernika w Toruniu</w:t>
            </w:r>
          </w:p>
        </w:tc>
      </w:tr>
      <w:tr w:rsidR="00464FEA" w:rsidRPr="004663B8" w14:paraId="6F8EA161" w14:textId="77777777" w:rsidTr="008958EA">
        <w:trPr>
          <w:trHeight w:val="964"/>
          <w:jc w:val="center"/>
        </w:trPr>
        <w:tc>
          <w:tcPr>
            <w:tcW w:w="3254" w:type="dxa"/>
            <w:vAlign w:val="center"/>
          </w:tcPr>
          <w:p w14:paraId="01433D87" w14:textId="77777777" w:rsidR="00464FEA" w:rsidRPr="00482350" w:rsidRDefault="00464FEA"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Jednostka, dla której przedmiot jest oferowany</w:t>
            </w:r>
          </w:p>
        </w:tc>
        <w:tc>
          <w:tcPr>
            <w:tcW w:w="6236" w:type="dxa"/>
            <w:vAlign w:val="center"/>
          </w:tcPr>
          <w:p w14:paraId="0B9C187F" w14:textId="77777777" w:rsidR="002D0422" w:rsidRPr="00482350" w:rsidRDefault="002D0422"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Wydział Farmaceutyczny</w:t>
            </w:r>
          </w:p>
          <w:p w14:paraId="7E64794E" w14:textId="77777777" w:rsidR="00464FEA" w:rsidRPr="00482350" w:rsidRDefault="002D0422"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Kierunek: Kosmetologia, studia pierwszego stopnia, stacjonarne</w:t>
            </w:r>
          </w:p>
        </w:tc>
      </w:tr>
      <w:tr w:rsidR="00464FEA" w:rsidRPr="00BC08F2" w14:paraId="1E22F8DC" w14:textId="77777777" w:rsidTr="008958EA">
        <w:trPr>
          <w:trHeight w:val="397"/>
          <w:jc w:val="center"/>
        </w:trPr>
        <w:tc>
          <w:tcPr>
            <w:tcW w:w="3254" w:type="dxa"/>
            <w:vAlign w:val="center"/>
          </w:tcPr>
          <w:p w14:paraId="4DD1E805"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Kod przedmiotu</w:t>
            </w:r>
          </w:p>
        </w:tc>
        <w:tc>
          <w:tcPr>
            <w:tcW w:w="6236" w:type="dxa"/>
            <w:vAlign w:val="center"/>
          </w:tcPr>
          <w:p w14:paraId="08BEE34F" w14:textId="77777777" w:rsidR="00464FEA" w:rsidRPr="00482350" w:rsidRDefault="00464FEA" w:rsidP="00674DBD">
            <w:pPr>
              <w:pStyle w:val="Default"/>
              <w:widowControl w:val="0"/>
              <w:jc w:val="center"/>
              <w:rPr>
                <w:b/>
                <w:color w:val="000000" w:themeColor="text1"/>
                <w:sz w:val="22"/>
                <w:szCs w:val="22"/>
              </w:rPr>
            </w:pPr>
            <w:r w:rsidRPr="00482350">
              <w:rPr>
                <w:b/>
                <w:color w:val="000000" w:themeColor="text1"/>
                <w:sz w:val="22"/>
                <w:szCs w:val="22"/>
              </w:rPr>
              <w:t>1700-K1-HISTK-1</w:t>
            </w:r>
          </w:p>
        </w:tc>
      </w:tr>
      <w:tr w:rsidR="00464FEA" w:rsidRPr="00BC08F2" w14:paraId="6BC7A2F8" w14:textId="77777777" w:rsidTr="008958EA">
        <w:trPr>
          <w:trHeight w:val="397"/>
          <w:jc w:val="center"/>
        </w:trPr>
        <w:tc>
          <w:tcPr>
            <w:tcW w:w="3254" w:type="dxa"/>
            <w:vAlign w:val="center"/>
          </w:tcPr>
          <w:p w14:paraId="3EB1DB60"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Kod ISCED</w:t>
            </w:r>
          </w:p>
        </w:tc>
        <w:tc>
          <w:tcPr>
            <w:tcW w:w="6236" w:type="dxa"/>
            <w:vAlign w:val="center"/>
          </w:tcPr>
          <w:p w14:paraId="4839C858" w14:textId="77777777" w:rsidR="00464FEA" w:rsidRPr="00482350" w:rsidRDefault="00464FEA" w:rsidP="00674DBD">
            <w:pPr>
              <w:pStyle w:val="Default"/>
              <w:widowControl w:val="0"/>
              <w:jc w:val="center"/>
              <w:rPr>
                <w:b/>
                <w:color w:val="000000" w:themeColor="text1"/>
                <w:sz w:val="22"/>
                <w:szCs w:val="22"/>
              </w:rPr>
            </w:pPr>
          </w:p>
        </w:tc>
      </w:tr>
      <w:tr w:rsidR="00464FEA" w:rsidRPr="00BC08F2" w14:paraId="2894647F" w14:textId="77777777" w:rsidTr="008958EA">
        <w:trPr>
          <w:trHeight w:val="397"/>
          <w:jc w:val="center"/>
        </w:trPr>
        <w:tc>
          <w:tcPr>
            <w:tcW w:w="3254" w:type="dxa"/>
            <w:vAlign w:val="center"/>
          </w:tcPr>
          <w:p w14:paraId="64C3FD7A"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Liczba punktów ECTS</w:t>
            </w:r>
          </w:p>
        </w:tc>
        <w:tc>
          <w:tcPr>
            <w:tcW w:w="6236" w:type="dxa"/>
            <w:vAlign w:val="center"/>
          </w:tcPr>
          <w:p w14:paraId="4DE0150D" w14:textId="77777777" w:rsidR="00464FEA" w:rsidRPr="00482350" w:rsidRDefault="00464FEA" w:rsidP="00674DBD">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482350">
              <w:rPr>
                <w:rFonts w:ascii="Times New Roman" w:hAnsi="Times New Roman" w:cs="Times New Roman"/>
                <w:b/>
                <w:color w:val="000000" w:themeColor="text1"/>
              </w:rPr>
              <w:t>1</w:t>
            </w:r>
          </w:p>
        </w:tc>
      </w:tr>
      <w:tr w:rsidR="00464FEA" w:rsidRPr="00BC08F2" w14:paraId="1549F6E1" w14:textId="77777777" w:rsidTr="008958EA">
        <w:trPr>
          <w:trHeight w:val="397"/>
          <w:jc w:val="center"/>
        </w:trPr>
        <w:tc>
          <w:tcPr>
            <w:tcW w:w="3254" w:type="dxa"/>
            <w:vAlign w:val="center"/>
          </w:tcPr>
          <w:p w14:paraId="5FE02EA2"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Sposób zaliczenia</w:t>
            </w:r>
          </w:p>
        </w:tc>
        <w:tc>
          <w:tcPr>
            <w:tcW w:w="6236" w:type="dxa"/>
            <w:vAlign w:val="center"/>
          </w:tcPr>
          <w:p w14:paraId="3669D62B" w14:textId="77777777" w:rsidR="00464FEA" w:rsidRPr="00482350" w:rsidRDefault="00464FEA" w:rsidP="00674DBD">
            <w:pPr>
              <w:autoSpaceDE w:val="0"/>
              <w:autoSpaceDN w:val="0"/>
              <w:adjustRightInd w:val="0"/>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zaliczenie na ocenę</w:t>
            </w:r>
          </w:p>
        </w:tc>
      </w:tr>
      <w:tr w:rsidR="00464FEA" w:rsidRPr="00BC08F2" w14:paraId="3A57E89F" w14:textId="77777777" w:rsidTr="008958EA">
        <w:trPr>
          <w:trHeight w:val="397"/>
          <w:jc w:val="center"/>
        </w:trPr>
        <w:tc>
          <w:tcPr>
            <w:tcW w:w="3254" w:type="dxa"/>
            <w:vAlign w:val="center"/>
          </w:tcPr>
          <w:p w14:paraId="5190E59C"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Język wykładowy</w:t>
            </w:r>
          </w:p>
        </w:tc>
        <w:tc>
          <w:tcPr>
            <w:tcW w:w="6236" w:type="dxa"/>
            <w:vAlign w:val="center"/>
          </w:tcPr>
          <w:p w14:paraId="3EC583A3" w14:textId="77777777" w:rsidR="00464FEA" w:rsidRPr="00482350" w:rsidRDefault="00464FEA" w:rsidP="00674DBD">
            <w:pPr>
              <w:autoSpaceDE w:val="0"/>
              <w:autoSpaceDN w:val="0"/>
              <w:adjustRightInd w:val="0"/>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polski</w:t>
            </w:r>
          </w:p>
        </w:tc>
      </w:tr>
      <w:tr w:rsidR="00464FEA" w:rsidRPr="00BC08F2" w14:paraId="1DF1AE77" w14:textId="77777777" w:rsidTr="008958EA">
        <w:trPr>
          <w:trHeight w:val="567"/>
          <w:jc w:val="center"/>
        </w:trPr>
        <w:tc>
          <w:tcPr>
            <w:tcW w:w="3254" w:type="dxa"/>
            <w:vAlign w:val="center"/>
          </w:tcPr>
          <w:p w14:paraId="5983DE86" w14:textId="77777777" w:rsidR="00464FEA" w:rsidRPr="00482350" w:rsidRDefault="00464FEA"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Określenie, czy przedmiot może być wielokrotnie zaliczany</w:t>
            </w:r>
          </w:p>
        </w:tc>
        <w:tc>
          <w:tcPr>
            <w:tcW w:w="6236" w:type="dxa"/>
            <w:vAlign w:val="center"/>
          </w:tcPr>
          <w:p w14:paraId="32FC8E73" w14:textId="77777777" w:rsidR="00464FEA" w:rsidRPr="00482350" w:rsidRDefault="00464FEA" w:rsidP="00674DBD">
            <w:pPr>
              <w:autoSpaceDE w:val="0"/>
              <w:autoSpaceDN w:val="0"/>
              <w:adjustRightInd w:val="0"/>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nie</w:t>
            </w:r>
          </w:p>
        </w:tc>
      </w:tr>
      <w:tr w:rsidR="00464FEA" w:rsidRPr="00BC08F2" w14:paraId="5D4DF4B6" w14:textId="77777777" w:rsidTr="008958EA">
        <w:trPr>
          <w:trHeight w:val="567"/>
          <w:jc w:val="center"/>
        </w:trPr>
        <w:tc>
          <w:tcPr>
            <w:tcW w:w="3254" w:type="dxa"/>
            <w:vAlign w:val="center"/>
          </w:tcPr>
          <w:p w14:paraId="5BBED928" w14:textId="77777777" w:rsidR="00464FEA" w:rsidRPr="00482350" w:rsidRDefault="00464FEA"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 xml:space="preserve">Przynależność przedmiotu </w:t>
            </w:r>
          </w:p>
          <w:p w14:paraId="439DA9C6" w14:textId="77777777" w:rsidR="00464FEA" w:rsidRPr="00482350" w:rsidRDefault="00464FEA"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do grupy przedmiotów</w:t>
            </w:r>
          </w:p>
        </w:tc>
        <w:tc>
          <w:tcPr>
            <w:tcW w:w="6236" w:type="dxa"/>
            <w:vAlign w:val="center"/>
          </w:tcPr>
          <w:p w14:paraId="1286ED65" w14:textId="77777777" w:rsidR="00464FEA" w:rsidRPr="00482350" w:rsidRDefault="00464FEA" w:rsidP="00674DBD">
            <w:pPr>
              <w:autoSpaceDE w:val="0"/>
              <w:autoSpaceDN w:val="0"/>
              <w:adjustRightInd w:val="0"/>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grupa przedmiotów II</w:t>
            </w:r>
          </w:p>
        </w:tc>
      </w:tr>
      <w:tr w:rsidR="00464FEA" w:rsidRPr="00BC08F2" w14:paraId="3287153C" w14:textId="77777777" w:rsidTr="008958EA">
        <w:trPr>
          <w:trHeight w:val="4173"/>
          <w:jc w:val="center"/>
        </w:trPr>
        <w:tc>
          <w:tcPr>
            <w:tcW w:w="3254" w:type="dxa"/>
            <w:shd w:val="clear" w:color="auto" w:fill="FFFFFF"/>
          </w:tcPr>
          <w:p w14:paraId="12B1CCBA" w14:textId="77777777" w:rsidR="00464FEA" w:rsidRPr="00482350" w:rsidRDefault="00464FEA" w:rsidP="00674DBD">
            <w:pPr>
              <w:spacing w:after="0" w:line="240" w:lineRule="auto"/>
              <w:jc w:val="center"/>
              <w:rPr>
                <w:rFonts w:ascii="Times New Roman" w:hAnsi="Times New Roman" w:cs="Times New Roman"/>
                <w:b/>
                <w:color w:val="000000" w:themeColor="text1"/>
                <w:lang w:val="pl-PL"/>
              </w:rPr>
            </w:pPr>
          </w:p>
          <w:p w14:paraId="4A07B08B" w14:textId="77777777" w:rsidR="00464FEA" w:rsidRPr="00482350" w:rsidRDefault="00464FEA"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Całkowity nakład pracy studenta/słuchacza studiów podyplomowych/uczestnika kursów dokształcających</w:t>
            </w:r>
          </w:p>
        </w:tc>
        <w:tc>
          <w:tcPr>
            <w:tcW w:w="6236" w:type="dxa"/>
            <w:shd w:val="clear" w:color="auto" w:fill="FFFFFF"/>
            <w:vAlign w:val="center"/>
          </w:tcPr>
          <w:p w14:paraId="240CAE72" w14:textId="77777777" w:rsidR="00464FEA" w:rsidRPr="00482350" w:rsidRDefault="00464FEA" w:rsidP="0041693F">
            <w:pPr>
              <w:pStyle w:val="Akapitzlist"/>
              <w:widowControl w:val="0"/>
              <w:numPr>
                <w:ilvl w:val="3"/>
                <w:numId w:val="126"/>
              </w:numPr>
              <w:spacing w:after="0" w:line="240" w:lineRule="auto"/>
              <w:ind w:left="346"/>
              <w:contextualSpacing/>
              <w:rPr>
                <w:rFonts w:ascii="Times New Roman" w:hAnsi="Times New Roman" w:cs="Times New Roman"/>
                <w:iCs/>
                <w:color w:val="000000" w:themeColor="text1"/>
              </w:rPr>
            </w:pPr>
            <w:r w:rsidRPr="00482350">
              <w:rPr>
                <w:rFonts w:ascii="Times New Roman" w:hAnsi="Times New Roman" w:cs="Times New Roman"/>
                <w:color w:val="000000" w:themeColor="text1"/>
              </w:rPr>
              <w:t>Nakład pracy związany z zajęciami wymagającymi bezpośredniego udziału nauczycieli akademickich wynosi:</w:t>
            </w:r>
          </w:p>
          <w:p w14:paraId="158D1F1D" w14:textId="77777777" w:rsidR="00464FEA" w:rsidRPr="00482350" w:rsidRDefault="00464FEA"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udział w wykładach: </w:t>
            </w:r>
            <w:r w:rsidRPr="00482350">
              <w:rPr>
                <w:rFonts w:ascii="Times New Roman" w:hAnsi="Times New Roman" w:cs="Times New Roman"/>
                <w:b/>
                <w:color w:val="000000" w:themeColor="text1"/>
              </w:rPr>
              <w:t>10 godzin</w:t>
            </w:r>
            <w:r w:rsidRPr="00482350">
              <w:rPr>
                <w:rFonts w:ascii="Times New Roman" w:hAnsi="Times New Roman" w:cs="Times New Roman"/>
                <w:color w:val="000000" w:themeColor="text1"/>
              </w:rPr>
              <w:t>,</w:t>
            </w:r>
          </w:p>
          <w:p w14:paraId="61EF4AE3" w14:textId="77777777" w:rsidR="00464FEA" w:rsidRPr="00482350" w:rsidRDefault="00464FEA"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udział w ćwiczeniach: </w:t>
            </w:r>
            <w:r w:rsidRPr="00482350">
              <w:rPr>
                <w:rFonts w:ascii="Times New Roman" w:hAnsi="Times New Roman" w:cs="Times New Roman"/>
                <w:b/>
                <w:color w:val="000000" w:themeColor="text1"/>
              </w:rPr>
              <w:t>10 godzin</w:t>
            </w:r>
            <w:r w:rsidRPr="00482350">
              <w:rPr>
                <w:rFonts w:ascii="Times New Roman" w:hAnsi="Times New Roman" w:cs="Times New Roman"/>
                <w:color w:val="000000" w:themeColor="text1"/>
              </w:rPr>
              <w:t>,</w:t>
            </w:r>
          </w:p>
          <w:p w14:paraId="3418DEE0" w14:textId="77777777" w:rsidR="00464FEA" w:rsidRPr="00482350" w:rsidRDefault="00464FEA"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udział w konsultacjach</w:t>
            </w:r>
            <w:r w:rsidRPr="00482350">
              <w:rPr>
                <w:rFonts w:ascii="Times New Roman" w:hAnsi="Times New Roman" w:cs="Times New Roman"/>
                <w:b/>
                <w:color w:val="000000" w:themeColor="text1"/>
              </w:rPr>
              <w:t>: 2 godziny</w:t>
            </w:r>
            <w:r w:rsidRPr="00482350">
              <w:rPr>
                <w:rFonts w:ascii="Times New Roman" w:hAnsi="Times New Roman" w:cs="Times New Roman"/>
                <w:color w:val="000000" w:themeColor="text1"/>
              </w:rPr>
              <w:t>,</w:t>
            </w:r>
          </w:p>
          <w:p w14:paraId="392B0D3E" w14:textId="77777777" w:rsidR="00464FEA" w:rsidRPr="00482350" w:rsidRDefault="00464FEA"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udział w zaliczeniu: </w:t>
            </w:r>
            <w:r w:rsidRPr="00482350">
              <w:rPr>
                <w:rFonts w:ascii="Times New Roman" w:hAnsi="Times New Roman" w:cs="Times New Roman"/>
                <w:b/>
                <w:color w:val="000000" w:themeColor="text1"/>
              </w:rPr>
              <w:t>0,5 godziny</w:t>
            </w:r>
            <w:r w:rsidRPr="00482350">
              <w:rPr>
                <w:rFonts w:ascii="Times New Roman" w:hAnsi="Times New Roman" w:cs="Times New Roman"/>
                <w:color w:val="000000" w:themeColor="text1"/>
              </w:rPr>
              <w:t>.</w:t>
            </w:r>
          </w:p>
          <w:p w14:paraId="43A7E382" w14:textId="77777777" w:rsidR="00464FEA" w:rsidRPr="00482350" w:rsidRDefault="00464FEA" w:rsidP="00674DBD">
            <w:pPr>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Nakład pracy związany z zajęciami wymagającymi bezpośredniego udziału nauczycieli akademickich wynosi </w:t>
            </w:r>
            <w:r w:rsidRPr="00482350">
              <w:rPr>
                <w:rFonts w:ascii="Times New Roman" w:hAnsi="Times New Roman" w:cs="Times New Roman"/>
                <w:b/>
                <w:color w:val="000000" w:themeColor="text1"/>
                <w:lang w:val="pl-PL"/>
              </w:rPr>
              <w:t>22,5 godziny,</w:t>
            </w:r>
            <w:r w:rsidRPr="00482350">
              <w:rPr>
                <w:rFonts w:ascii="Times New Roman" w:hAnsi="Times New Roman" w:cs="Times New Roman"/>
                <w:color w:val="000000" w:themeColor="text1"/>
                <w:lang w:val="pl-PL"/>
              </w:rPr>
              <w:t xml:space="preserve"> co odpowiada </w:t>
            </w:r>
            <w:r w:rsidRPr="00482350">
              <w:rPr>
                <w:rFonts w:ascii="Times New Roman" w:hAnsi="Times New Roman" w:cs="Times New Roman"/>
                <w:b/>
                <w:color w:val="000000" w:themeColor="text1"/>
                <w:lang w:val="pl-PL"/>
              </w:rPr>
              <w:t>0,9 punktu ECTS</w:t>
            </w:r>
            <w:r w:rsidRPr="00482350">
              <w:rPr>
                <w:rFonts w:ascii="Times New Roman" w:hAnsi="Times New Roman" w:cs="Times New Roman"/>
                <w:color w:val="000000" w:themeColor="text1"/>
                <w:lang w:val="pl-PL"/>
              </w:rPr>
              <w:t xml:space="preserve">. </w:t>
            </w:r>
          </w:p>
          <w:p w14:paraId="1ACFBFDB" w14:textId="77777777" w:rsidR="00464FEA" w:rsidRPr="00482350" w:rsidRDefault="00464FEA" w:rsidP="0041693F">
            <w:pPr>
              <w:pStyle w:val="Akapitzlist"/>
              <w:numPr>
                <w:ilvl w:val="3"/>
                <w:numId w:val="126"/>
              </w:numPr>
              <w:spacing w:after="0" w:line="240" w:lineRule="auto"/>
              <w:ind w:left="346"/>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Bilans nakładu pracy studenta:</w:t>
            </w:r>
          </w:p>
          <w:p w14:paraId="2EFFEEEE" w14:textId="77777777" w:rsidR="00464FEA" w:rsidRPr="00482350" w:rsidRDefault="00464FEA"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udział w wykładach: </w:t>
            </w:r>
            <w:r w:rsidRPr="00482350">
              <w:rPr>
                <w:rFonts w:ascii="Times New Roman" w:hAnsi="Times New Roman" w:cs="Times New Roman"/>
                <w:b/>
                <w:color w:val="000000" w:themeColor="text1"/>
              </w:rPr>
              <w:t>10 godzin</w:t>
            </w:r>
            <w:r w:rsidRPr="00482350">
              <w:rPr>
                <w:rFonts w:ascii="Times New Roman" w:hAnsi="Times New Roman" w:cs="Times New Roman"/>
                <w:color w:val="000000" w:themeColor="text1"/>
              </w:rPr>
              <w:t>,</w:t>
            </w:r>
          </w:p>
          <w:p w14:paraId="2B7DE70C" w14:textId="77777777" w:rsidR="00464FEA" w:rsidRPr="00482350" w:rsidRDefault="00464FEA"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udział w ćwiczeniach: </w:t>
            </w:r>
            <w:r w:rsidRPr="00482350">
              <w:rPr>
                <w:rFonts w:ascii="Times New Roman" w:hAnsi="Times New Roman" w:cs="Times New Roman"/>
                <w:b/>
                <w:color w:val="000000" w:themeColor="text1"/>
              </w:rPr>
              <w:t>10 godzin</w:t>
            </w:r>
            <w:r w:rsidRPr="00482350">
              <w:rPr>
                <w:rFonts w:ascii="Times New Roman" w:hAnsi="Times New Roman" w:cs="Times New Roman"/>
                <w:color w:val="000000" w:themeColor="text1"/>
              </w:rPr>
              <w:t>,</w:t>
            </w:r>
          </w:p>
          <w:p w14:paraId="18156EE2" w14:textId="77777777" w:rsidR="00464FEA" w:rsidRPr="00482350" w:rsidRDefault="00464FEA"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udział w konsultacjach: </w:t>
            </w:r>
            <w:r w:rsidRPr="00482350">
              <w:rPr>
                <w:rFonts w:ascii="Times New Roman" w:hAnsi="Times New Roman" w:cs="Times New Roman"/>
                <w:b/>
                <w:color w:val="000000" w:themeColor="text1"/>
              </w:rPr>
              <w:t>2 godziny</w:t>
            </w:r>
            <w:r w:rsidRPr="00482350">
              <w:rPr>
                <w:rFonts w:ascii="Times New Roman" w:hAnsi="Times New Roman" w:cs="Times New Roman"/>
                <w:color w:val="000000" w:themeColor="text1"/>
              </w:rPr>
              <w:t>,</w:t>
            </w:r>
          </w:p>
          <w:p w14:paraId="094B9E6F" w14:textId="77777777" w:rsidR="00464FEA" w:rsidRPr="00482350" w:rsidRDefault="00464FEA"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przygotowanie do zaliczenia i udział w zaliczeniu: </w:t>
            </w:r>
            <w:r w:rsidR="000C1169">
              <w:rPr>
                <w:rFonts w:ascii="Times New Roman" w:hAnsi="Times New Roman" w:cs="Times New Roman"/>
                <w:color w:val="000000" w:themeColor="text1"/>
                <w:lang w:val="pl-PL"/>
              </w:rPr>
              <w:br/>
            </w:r>
            <w:r w:rsidRPr="00482350">
              <w:rPr>
                <w:rFonts w:ascii="Times New Roman" w:hAnsi="Times New Roman" w:cs="Times New Roman"/>
                <w:b/>
                <w:color w:val="000000" w:themeColor="text1"/>
                <w:lang w:val="pl-PL"/>
              </w:rPr>
              <w:t>2,5 + 0,5</w:t>
            </w:r>
            <w:r w:rsidR="000C1169">
              <w:rPr>
                <w:rFonts w:ascii="Times New Roman" w:hAnsi="Times New Roman" w:cs="Times New Roman"/>
                <w:b/>
                <w:color w:val="000000" w:themeColor="text1"/>
                <w:lang w:val="pl-PL"/>
              </w:rPr>
              <w:t xml:space="preserve"> </w:t>
            </w:r>
            <w:r w:rsidRPr="00482350">
              <w:rPr>
                <w:rFonts w:ascii="Times New Roman" w:hAnsi="Times New Roman" w:cs="Times New Roman"/>
                <w:b/>
                <w:color w:val="000000" w:themeColor="text1"/>
                <w:lang w:val="pl-PL"/>
              </w:rPr>
              <w:t>= 3 godziny</w:t>
            </w:r>
            <w:r w:rsidRPr="00482350">
              <w:rPr>
                <w:rFonts w:ascii="Times New Roman" w:hAnsi="Times New Roman" w:cs="Times New Roman"/>
                <w:color w:val="000000" w:themeColor="text1"/>
                <w:lang w:val="pl-PL"/>
              </w:rPr>
              <w:t>.</w:t>
            </w:r>
          </w:p>
          <w:p w14:paraId="3509C2FE" w14:textId="77777777" w:rsidR="00464FEA" w:rsidRPr="006D20F9" w:rsidRDefault="00464FEA" w:rsidP="00674DBD">
            <w:pPr>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iCs/>
                <w:color w:val="000000" w:themeColor="text1"/>
                <w:lang w:val="pl-PL"/>
              </w:rPr>
              <w:t>Łączny nakład pracy studenta</w:t>
            </w:r>
            <w:r w:rsidRPr="00482350">
              <w:rPr>
                <w:rFonts w:ascii="Times New Roman" w:hAnsi="Times New Roman" w:cs="Times New Roman"/>
                <w:color w:val="000000" w:themeColor="text1"/>
                <w:lang w:val="pl-PL"/>
              </w:rPr>
              <w:t xml:space="preserve"> związany z realizacją przedmiotu</w:t>
            </w:r>
            <w:r w:rsidRPr="00482350">
              <w:rPr>
                <w:rFonts w:ascii="Times New Roman" w:hAnsi="Times New Roman" w:cs="Times New Roman"/>
                <w:iCs/>
                <w:color w:val="000000" w:themeColor="text1"/>
                <w:lang w:val="pl-PL"/>
              </w:rPr>
              <w:t xml:space="preserve"> wynosi </w:t>
            </w:r>
            <w:r w:rsidRPr="00482350">
              <w:rPr>
                <w:rFonts w:ascii="Times New Roman" w:hAnsi="Times New Roman" w:cs="Times New Roman"/>
                <w:b/>
                <w:iCs/>
                <w:color w:val="000000" w:themeColor="text1"/>
                <w:lang w:val="pl-PL"/>
              </w:rPr>
              <w:t>25 godzin</w:t>
            </w:r>
            <w:r w:rsidRPr="00482350">
              <w:rPr>
                <w:rFonts w:ascii="Times New Roman" w:hAnsi="Times New Roman" w:cs="Times New Roman"/>
                <w:iCs/>
                <w:color w:val="000000" w:themeColor="text1"/>
                <w:lang w:val="pl-PL"/>
              </w:rPr>
              <w:t xml:space="preserve">, co odpowiada </w:t>
            </w:r>
            <w:r w:rsidRPr="00482350">
              <w:rPr>
                <w:rFonts w:ascii="Times New Roman" w:hAnsi="Times New Roman" w:cs="Times New Roman"/>
                <w:b/>
                <w:iCs/>
                <w:color w:val="000000" w:themeColor="text1"/>
                <w:lang w:val="pl-PL"/>
              </w:rPr>
              <w:t>1 punktowi ECTS</w:t>
            </w:r>
            <w:r w:rsidRPr="00482350">
              <w:rPr>
                <w:rFonts w:ascii="Times New Roman" w:hAnsi="Times New Roman" w:cs="Times New Roman"/>
                <w:color w:val="000000" w:themeColor="text1"/>
                <w:lang w:val="pl-PL"/>
              </w:rPr>
              <w:t>.</w:t>
            </w:r>
          </w:p>
          <w:p w14:paraId="528A6CBA" w14:textId="77777777" w:rsidR="00464FEA" w:rsidRPr="00482350" w:rsidRDefault="00464FEA" w:rsidP="0041693F">
            <w:pPr>
              <w:pStyle w:val="Akapitzlist"/>
              <w:numPr>
                <w:ilvl w:val="3"/>
                <w:numId w:val="126"/>
              </w:numPr>
              <w:tabs>
                <w:tab w:val="left" w:pos="317"/>
              </w:tabs>
              <w:spacing w:after="0" w:line="240" w:lineRule="auto"/>
              <w:ind w:left="346"/>
              <w:jc w:val="both"/>
              <w:rPr>
                <w:rFonts w:ascii="Times New Roman" w:hAnsi="Times New Roman" w:cs="Times New Roman"/>
                <w:iCs/>
                <w:color w:val="000000" w:themeColor="text1"/>
              </w:rPr>
            </w:pPr>
            <w:r w:rsidRPr="00482350">
              <w:rPr>
                <w:rFonts w:ascii="Times New Roman" w:hAnsi="Times New Roman" w:cs="Times New Roman"/>
                <w:iCs/>
                <w:color w:val="000000" w:themeColor="text1"/>
              </w:rPr>
              <w:t xml:space="preserve">Nakład pracy związany z prowadzonymi badaniami naukowymi </w:t>
            </w:r>
          </w:p>
          <w:p w14:paraId="237A0F56" w14:textId="77777777" w:rsidR="00464FEA" w:rsidRPr="006D20F9" w:rsidRDefault="000C1169" w:rsidP="0041693F">
            <w:pPr>
              <w:pStyle w:val="Akapitzlist"/>
              <w:numPr>
                <w:ilvl w:val="0"/>
                <w:numId w:val="260"/>
              </w:numPr>
              <w:tabs>
                <w:tab w:val="left" w:pos="317"/>
              </w:tabs>
              <w:spacing w:after="0" w:line="240" w:lineRule="auto"/>
              <w:ind w:left="663" w:hanging="357"/>
              <w:jc w:val="both"/>
              <w:rPr>
                <w:rFonts w:ascii="Times New Roman" w:hAnsi="Times New Roman" w:cs="Times New Roman"/>
                <w:color w:val="000000" w:themeColor="text1"/>
              </w:rPr>
            </w:pPr>
            <w:r w:rsidRPr="000C1169">
              <w:rPr>
                <w:rFonts w:ascii="Times New Roman" w:hAnsi="Times New Roman" w:cs="Times New Roman"/>
                <w:iCs/>
                <w:color w:val="000000" w:themeColor="text1"/>
              </w:rPr>
              <w:lastRenderedPageBreak/>
              <w:t>ni</w:t>
            </w:r>
            <w:r w:rsidR="00464FEA" w:rsidRPr="000C1169">
              <w:rPr>
                <w:rFonts w:ascii="Times New Roman" w:hAnsi="Times New Roman" w:cs="Times New Roman"/>
                <w:color w:val="000000" w:themeColor="text1"/>
              </w:rPr>
              <w:t>e dotyczy</w:t>
            </w:r>
            <w:r w:rsidR="00464FEA" w:rsidRPr="00482350">
              <w:rPr>
                <w:rFonts w:ascii="Times New Roman" w:hAnsi="Times New Roman" w:cs="Times New Roman"/>
                <w:color w:val="000000" w:themeColor="text1"/>
              </w:rPr>
              <w:t>.</w:t>
            </w:r>
          </w:p>
          <w:p w14:paraId="1CAB2212" w14:textId="77777777" w:rsidR="00464FEA" w:rsidRPr="00482350" w:rsidRDefault="00464FEA" w:rsidP="0041693F">
            <w:pPr>
              <w:pStyle w:val="Akapitzlist"/>
              <w:numPr>
                <w:ilvl w:val="3"/>
                <w:numId w:val="126"/>
              </w:numPr>
              <w:spacing w:after="0" w:line="240" w:lineRule="auto"/>
              <w:ind w:left="346"/>
              <w:jc w:val="both"/>
              <w:rPr>
                <w:rFonts w:ascii="Times New Roman" w:hAnsi="Times New Roman" w:cs="Times New Roman"/>
                <w:b/>
                <w:iCs/>
                <w:color w:val="000000" w:themeColor="text1"/>
              </w:rPr>
            </w:pPr>
            <w:r w:rsidRPr="00482350">
              <w:rPr>
                <w:rFonts w:ascii="Times New Roman" w:hAnsi="Times New Roman" w:cs="Times New Roman"/>
                <w:iCs/>
                <w:color w:val="000000" w:themeColor="text1"/>
              </w:rPr>
              <w:t xml:space="preserve">Czas wymagany do przygotowania się i do uczestnictwa </w:t>
            </w:r>
            <w:r w:rsidRPr="00482350">
              <w:rPr>
                <w:rFonts w:ascii="Times New Roman" w:hAnsi="Times New Roman" w:cs="Times New Roman"/>
                <w:iCs/>
                <w:color w:val="000000" w:themeColor="text1"/>
              </w:rPr>
              <w:br/>
              <w:t>w procesie oceniania:</w:t>
            </w:r>
          </w:p>
          <w:p w14:paraId="6C46DF7B" w14:textId="77777777" w:rsidR="00464FEA" w:rsidRPr="00482350" w:rsidRDefault="00464FEA"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482350">
              <w:rPr>
                <w:rFonts w:ascii="Times New Roman" w:hAnsi="Times New Roman" w:cs="Times New Roman"/>
                <w:iCs/>
                <w:color w:val="000000" w:themeColor="text1"/>
                <w:lang w:val="pl-PL"/>
              </w:rPr>
              <w:t xml:space="preserve">przygotowanie do zaliczenia i zaliczenie: </w:t>
            </w:r>
            <w:r w:rsidRPr="00482350">
              <w:rPr>
                <w:rFonts w:ascii="Times New Roman" w:hAnsi="Times New Roman" w:cs="Times New Roman"/>
                <w:b/>
                <w:color w:val="000000" w:themeColor="text1"/>
                <w:lang w:val="pl-PL"/>
              </w:rPr>
              <w:t>2,5 + 0,5 = 3 godziny</w:t>
            </w:r>
            <w:r w:rsidRPr="00482350">
              <w:rPr>
                <w:rFonts w:ascii="Times New Roman" w:hAnsi="Times New Roman" w:cs="Times New Roman"/>
                <w:color w:val="000000" w:themeColor="text1"/>
                <w:lang w:val="pl-PL"/>
              </w:rPr>
              <w:t>.</w:t>
            </w:r>
          </w:p>
          <w:p w14:paraId="75F874CE" w14:textId="77777777" w:rsidR="00464FEA" w:rsidRPr="00482350" w:rsidRDefault="00464FEA" w:rsidP="00674DBD">
            <w:pPr>
              <w:spacing w:after="0" w:line="240" w:lineRule="auto"/>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 xml:space="preserve">Łączny nakład pracy studenta związany z przygotowaniem </w:t>
            </w:r>
            <w:r w:rsidRPr="00482350">
              <w:rPr>
                <w:rFonts w:ascii="Times New Roman" w:hAnsi="Times New Roman" w:cs="Times New Roman"/>
                <w:iCs/>
                <w:color w:val="000000" w:themeColor="text1"/>
                <w:lang w:val="pl-PL"/>
              </w:rPr>
              <w:br/>
              <w:t xml:space="preserve">do uczestnictwa w procesie oceniania wynosi </w:t>
            </w:r>
            <w:r w:rsidRPr="00482350">
              <w:rPr>
                <w:rFonts w:ascii="Times New Roman" w:hAnsi="Times New Roman" w:cs="Times New Roman"/>
                <w:b/>
                <w:iCs/>
                <w:color w:val="000000" w:themeColor="text1"/>
                <w:lang w:val="pl-PL"/>
              </w:rPr>
              <w:t>3 godziny</w:t>
            </w:r>
            <w:r w:rsidR="000C1169" w:rsidRPr="000C1169">
              <w:rPr>
                <w:rFonts w:ascii="Times New Roman" w:hAnsi="Times New Roman" w:cs="Times New Roman"/>
                <w:iCs/>
                <w:color w:val="000000" w:themeColor="text1"/>
                <w:lang w:val="pl-PL"/>
              </w:rPr>
              <w:t>,</w:t>
            </w:r>
            <w:r w:rsidRPr="00482350">
              <w:rPr>
                <w:rFonts w:ascii="Times New Roman" w:hAnsi="Times New Roman" w:cs="Times New Roman"/>
                <w:iCs/>
                <w:color w:val="000000" w:themeColor="text1"/>
                <w:lang w:val="pl-PL"/>
              </w:rPr>
              <w:t xml:space="preserve"> </w:t>
            </w:r>
            <w:r w:rsidR="000C1169">
              <w:rPr>
                <w:rFonts w:ascii="Times New Roman" w:hAnsi="Times New Roman" w:cs="Times New Roman"/>
                <w:iCs/>
                <w:color w:val="000000" w:themeColor="text1"/>
                <w:lang w:val="pl-PL"/>
              </w:rPr>
              <w:br/>
            </w:r>
            <w:r w:rsidRPr="00482350">
              <w:rPr>
                <w:rFonts w:ascii="Times New Roman" w:hAnsi="Times New Roman" w:cs="Times New Roman"/>
                <w:iCs/>
                <w:color w:val="000000" w:themeColor="text1"/>
                <w:lang w:val="pl-PL"/>
              </w:rPr>
              <w:t xml:space="preserve">co odpowiada </w:t>
            </w:r>
            <w:r w:rsidRPr="00482350">
              <w:rPr>
                <w:rFonts w:ascii="Times New Roman" w:hAnsi="Times New Roman" w:cs="Times New Roman"/>
                <w:b/>
                <w:iCs/>
                <w:color w:val="000000" w:themeColor="text1"/>
                <w:lang w:val="pl-PL"/>
              </w:rPr>
              <w:t>0,12 punktu ECTS</w:t>
            </w:r>
            <w:r w:rsidRPr="00482350">
              <w:rPr>
                <w:rFonts w:ascii="Times New Roman" w:hAnsi="Times New Roman" w:cs="Times New Roman"/>
                <w:color w:val="000000" w:themeColor="text1"/>
                <w:lang w:val="pl-PL"/>
              </w:rPr>
              <w:t>.</w:t>
            </w:r>
          </w:p>
          <w:p w14:paraId="57A5FE3E" w14:textId="77777777" w:rsidR="00464FEA" w:rsidRPr="00482350" w:rsidRDefault="00464FEA" w:rsidP="0041693F">
            <w:pPr>
              <w:pStyle w:val="Akapitzlist"/>
              <w:numPr>
                <w:ilvl w:val="3"/>
                <w:numId w:val="126"/>
              </w:numPr>
              <w:tabs>
                <w:tab w:val="left" w:pos="317"/>
              </w:tabs>
              <w:spacing w:after="0" w:line="240" w:lineRule="auto"/>
              <w:ind w:left="346" w:hanging="284"/>
              <w:rPr>
                <w:rFonts w:ascii="Times New Roman" w:hAnsi="Times New Roman" w:cs="Times New Roman"/>
                <w:iCs/>
                <w:color w:val="000000" w:themeColor="text1"/>
              </w:rPr>
            </w:pPr>
            <w:r w:rsidRPr="00482350">
              <w:rPr>
                <w:rFonts w:ascii="Times New Roman" w:hAnsi="Times New Roman" w:cs="Times New Roman"/>
                <w:iCs/>
                <w:color w:val="000000" w:themeColor="text1"/>
              </w:rPr>
              <w:t>Bilans nakładu pracy o charakterze praktycznym:</w:t>
            </w:r>
          </w:p>
          <w:p w14:paraId="161770A9" w14:textId="77777777" w:rsidR="00464FEA" w:rsidRPr="00482350" w:rsidRDefault="00464FEA" w:rsidP="00674DBD">
            <w:pPr>
              <w:numPr>
                <w:ilvl w:val="0"/>
                <w:numId w:val="1"/>
              </w:numPr>
              <w:tabs>
                <w:tab w:val="left" w:pos="689"/>
              </w:tabs>
              <w:spacing w:after="0" w:line="240" w:lineRule="auto"/>
              <w:ind w:left="306" w:firstLine="0"/>
              <w:jc w:val="both"/>
              <w:rPr>
                <w:rFonts w:ascii="Times New Roman" w:hAnsi="Times New Roman" w:cs="Times New Roman"/>
                <w:iCs/>
                <w:color w:val="000000" w:themeColor="text1"/>
              </w:rPr>
            </w:pPr>
            <w:r w:rsidRPr="00482350">
              <w:rPr>
                <w:rFonts w:ascii="Times New Roman" w:hAnsi="Times New Roman" w:cs="Times New Roman"/>
                <w:iCs/>
                <w:color w:val="000000" w:themeColor="text1"/>
              </w:rPr>
              <w:t xml:space="preserve">udział w </w:t>
            </w:r>
            <w:r w:rsidRPr="00482350">
              <w:rPr>
                <w:rFonts w:ascii="Times New Roman" w:hAnsi="Times New Roman" w:cs="Times New Roman"/>
                <w:color w:val="000000" w:themeColor="text1"/>
              </w:rPr>
              <w:t>ćwiczeniach</w:t>
            </w:r>
            <w:r w:rsidRPr="00482350">
              <w:rPr>
                <w:rFonts w:ascii="Times New Roman" w:hAnsi="Times New Roman" w:cs="Times New Roman"/>
                <w:iCs/>
                <w:color w:val="000000" w:themeColor="text1"/>
              </w:rPr>
              <w:t xml:space="preserve">: </w:t>
            </w:r>
            <w:r w:rsidRPr="00482350">
              <w:rPr>
                <w:rFonts w:ascii="Times New Roman" w:hAnsi="Times New Roman" w:cs="Times New Roman"/>
                <w:b/>
                <w:iCs/>
                <w:color w:val="000000" w:themeColor="text1"/>
              </w:rPr>
              <w:t>10 godzin</w:t>
            </w:r>
            <w:r w:rsidRPr="00482350">
              <w:rPr>
                <w:rFonts w:ascii="Times New Roman" w:hAnsi="Times New Roman" w:cs="Times New Roman"/>
                <w:iCs/>
                <w:color w:val="000000" w:themeColor="text1"/>
              </w:rPr>
              <w:t>,</w:t>
            </w:r>
          </w:p>
          <w:p w14:paraId="1C49B899" w14:textId="77777777" w:rsidR="00464FEA" w:rsidRPr="00482350" w:rsidRDefault="00464FEA" w:rsidP="00674DBD">
            <w:pPr>
              <w:numPr>
                <w:ilvl w:val="0"/>
                <w:numId w:val="1"/>
              </w:numPr>
              <w:tabs>
                <w:tab w:val="left" w:pos="689"/>
              </w:tabs>
              <w:spacing w:after="0" w:line="240" w:lineRule="auto"/>
              <w:ind w:left="306" w:firstLine="0"/>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 xml:space="preserve">udział w wykładach (w zakresie praktycznym): </w:t>
            </w:r>
            <w:r w:rsidRPr="00482350">
              <w:rPr>
                <w:rFonts w:ascii="Times New Roman" w:hAnsi="Times New Roman" w:cs="Times New Roman"/>
                <w:b/>
                <w:iCs/>
                <w:color w:val="000000" w:themeColor="text1"/>
                <w:lang w:val="pl-PL"/>
              </w:rPr>
              <w:t>2,5 godziny</w:t>
            </w:r>
            <w:r w:rsidRPr="00482350">
              <w:rPr>
                <w:rFonts w:ascii="Times New Roman" w:hAnsi="Times New Roman" w:cs="Times New Roman"/>
                <w:iCs/>
                <w:color w:val="000000" w:themeColor="text1"/>
                <w:lang w:val="pl-PL"/>
              </w:rPr>
              <w:t>,</w:t>
            </w:r>
          </w:p>
          <w:p w14:paraId="533B77B5" w14:textId="77777777" w:rsidR="00464FEA" w:rsidRPr="00482350" w:rsidRDefault="00464FEA" w:rsidP="00674DBD">
            <w:pPr>
              <w:tabs>
                <w:tab w:val="left" w:pos="689"/>
              </w:tabs>
              <w:spacing w:after="0" w:line="240" w:lineRule="auto"/>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Łączny nakład pracy studenta o charakterze praktycznym wynosi</w:t>
            </w:r>
            <w:r w:rsidR="000C1169">
              <w:rPr>
                <w:rFonts w:ascii="Times New Roman" w:hAnsi="Times New Roman" w:cs="Times New Roman"/>
                <w:iCs/>
                <w:color w:val="000000" w:themeColor="text1"/>
                <w:lang w:val="pl-PL"/>
              </w:rPr>
              <w:t xml:space="preserve"> </w:t>
            </w:r>
            <w:r w:rsidRPr="00482350">
              <w:rPr>
                <w:rFonts w:ascii="Times New Roman" w:hAnsi="Times New Roman" w:cs="Times New Roman"/>
                <w:b/>
                <w:iCs/>
                <w:color w:val="000000" w:themeColor="text1"/>
                <w:lang w:val="pl-PL"/>
              </w:rPr>
              <w:t>12,5 godzin</w:t>
            </w:r>
            <w:r w:rsidRPr="00482350">
              <w:rPr>
                <w:rFonts w:ascii="Times New Roman" w:hAnsi="Times New Roman" w:cs="Times New Roman"/>
                <w:iCs/>
                <w:color w:val="000000" w:themeColor="text1"/>
                <w:lang w:val="pl-PL"/>
              </w:rPr>
              <w:t xml:space="preserve">, co odpowiada </w:t>
            </w:r>
            <w:r w:rsidRPr="00482350">
              <w:rPr>
                <w:rFonts w:ascii="Times New Roman" w:hAnsi="Times New Roman" w:cs="Times New Roman"/>
                <w:b/>
                <w:iCs/>
                <w:color w:val="000000" w:themeColor="text1"/>
                <w:lang w:val="pl-PL"/>
              </w:rPr>
              <w:t>0,5 punktu ECTS</w:t>
            </w:r>
            <w:r w:rsidRPr="00482350">
              <w:rPr>
                <w:rFonts w:ascii="Times New Roman" w:hAnsi="Times New Roman" w:cs="Times New Roman"/>
                <w:color w:val="000000" w:themeColor="text1"/>
                <w:lang w:val="pl-PL"/>
              </w:rPr>
              <w:t>.</w:t>
            </w:r>
          </w:p>
          <w:p w14:paraId="2B6C4873" w14:textId="77777777" w:rsidR="00464FEA" w:rsidRPr="00482350" w:rsidRDefault="00464FEA" w:rsidP="0041693F">
            <w:pPr>
              <w:pStyle w:val="Akapitzlist"/>
              <w:numPr>
                <w:ilvl w:val="3"/>
                <w:numId w:val="126"/>
              </w:numPr>
              <w:tabs>
                <w:tab w:val="left" w:pos="327"/>
              </w:tabs>
              <w:spacing w:after="0" w:line="240" w:lineRule="auto"/>
              <w:ind w:left="346"/>
              <w:jc w:val="both"/>
              <w:rPr>
                <w:rFonts w:ascii="Times New Roman" w:hAnsi="Times New Roman" w:cs="Times New Roman"/>
                <w:iCs/>
                <w:color w:val="000000" w:themeColor="text1"/>
              </w:rPr>
            </w:pPr>
            <w:r w:rsidRPr="00482350">
              <w:rPr>
                <w:rFonts w:ascii="Times New Roman" w:hAnsi="Times New Roman" w:cs="Times New Roman"/>
                <w:iCs/>
                <w:color w:val="000000" w:themeColor="text1"/>
              </w:rPr>
              <w:t>Bilans nakładu pracy studenta poświęcony zdobywaniu kompetencji społecznych w zakresie seminariów oraz ćwiczeń</w:t>
            </w:r>
          </w:p>
          <w:p w14:paraId="74243A9E" w14:textId="77777777" w:rsidR="00464FEA" w:rsidRPr="00482350" w:rsidRDefault="00464FEA" w:rsidP="00674DBD">
            <w:pPr>
              <w:tabs>
                <w:tab w:val="left" w:pos="327"/>
              </w:tabs>
              <w:spacing w:after="0" w:line="240" w:lineRule="auto"/>
              <w:ind w:left="327"/>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Kształcenie w dziedzinie afektywnej poprzez proces samokształcenia:</w:t>
            </w:r>
          </w:p>
          <w:p w14:paraId="2CE9AD3F" w14:textId="77777777" w:rsidR="00464FEA" w:rsidRPr="00482350" w:rsidRDefault="00464FEA" w:rsidP="00674DBD">
            <w:pPr>
              <w:numPr>
                <w:ilvl w:val="0"/>
                <w:numId w:val="4"/>
              </w:numPr>
              <w:tabs>
                <w:tab w:val="left" w:pos="327"/>
                <w:tab w:val="left" w:pos="689"/>
              </w:tabs>
              <w:spacing w:after="0" w:line="240" w:lineRule="auto"/>
              <w:contextualSpacing/>
              <w:jc w:val="both"/>
              <w:rPr>
                <w:rFonts w:ascii="Times New Roman" w:hAnsi="Times New Roman" w:cs="Times New Roman"/>
                <w:iCs/>
                <w:color w:val="000000" w:themeColor="text1"/>
              </w:rPr>
            </w:pPr>
            <w:r w:rsidRPr="00482350">
              <w:rPr>
                <w:rFonts w:ascii="Times New Roman" w:hAnsi="Times New Roman" w:cs="Times New Roman"/>
                <w:iCs/>
                <w:color w:val="000000" w:themeColor="text1"/>
              </w:rPr>
              <w:t xml:space="preserve">przygotowanie do zaliczenia: </w:t>
            </w:r>
            <w:r w:rsidRPr="00482350">
              <w:rPr>
                <w:rFonts w:ascii="Times New Roman" w:hAnsi="Times New Roman" w:cs="Times New Roman"/>
                <w:b/>
                <w:iCs/>
                <w:color w:val="000000" w:themeColor="text1"/>
              </w:rPr>
              <w:t>1 godzina</w:t>
            </w:r>
            <w:r w:rsidRPr="00482350">
              <w:rPr>
                <w:rFonts w:ascii="Times New Roman" w:hAnsi="Times New Roman" w:cs="Times New Roman"/>
                <w:iCs/>
                <w:color w:val="000000" w:themeColor="text1"/>
              </w:rPr>
              <w:t xml:space="preserve">, </w:t>
            </w:r>
          </w:p>
          <w:p w14:paraId="1BA80874" w14:textId="77777777" w:rsidR="00464FEA" w:rsidRPr="00482350" w:rsidRDefault="00464FEA" w:rsidP="00674DBD">
            <w:pPr>
              <w:numPr>
                <w:ilvl w:val="0"/>
                <w:numId w:val="4"/>
              </w:numPr>
              <w:tabs>
                <w:tab w:val="left" w:pos="327"/>
                <w:tab w:val="left" w:pos="689"/>
              </w:tabs>
              <w:spacing w:after="0" w:line="240" w:lineRule="auto"/>
              <w:contextualSpacing/>
              <w:jc w:val="both"/>
              <w:rPr>
                <w:rFonts w:ascii="Times New Roman" w:hAnsi="Times New Roman" w:cs="Times New Roman"/>
                <w:b/>
                <w:color w:val="000000" w:themeColor="text1"/>
              </w:rPr>
            </w:pPr>
            <w:r w:rsidRPr="00482350">
              <w:rPr>
                <w:rFonts w:ascii="Times New Roman" w:hAnsi="Times New Roman" w:cs="Times New Roman"/>
                <w:color w:val="000000" w:themeColor="text1"/>
              </w:rPr>
              <w:t xml:space="preserve">udział w konsultacjach: </w:t>
            </w:r>
            <w:r w:rsidRPr="00482350">
              <w:rPr>
                <w:rFonts w:ascii="Times New Roman" w:hAnsi="Times New Roman" w:cs="Times New Roman"/>
                <w:b/>
                <w:color w:val="000000" w:themeColor="text1"/>
              </w:rPr>
              <w:t>1 godzina</w:t>
            </w:r>
            <w:r w:rsidRPr="00482350">
              <w:rPr>
                <w:rFonts w:ascii="Times New Roman" w:hAnsi="Times New Roman" w:cs="Times New Roman"/>
                <w:color w:val="000000" w:themeColor="text1"/>
              </w:rPr>
              <w:t>.</w:t>
            </w:r>
          </w:p>
          <w:p w14:paraId="18591752" w14:textId="77777777" w:rsidR="00464FEA" w:rsidRPr="006D20F9" w:rsidRDefault="00464FEA" w:rsidP="00674DBD">
            <w:pPr>
              <w:tabs>
                <w:tab w:val="left" w:pos="327"/>
              </w:tabs>
              <w:spacing w:after="0" w:line="240" w:lineRule="auto"/>
              <w:jc w:val="both"/>
              <w:rPr>
                <w:rFonts w:ascii="Times New Roman" w:hAnsi="Times New Roman" w:cs="Times New Roman"/>
                <w:b/>
                <w:iCs/>
                <w:color w:val="000000" w:themeColor="text1"/>
                <w:lang w:val="pl-PL"/>
              </w:rPr>
            </w:pPr>
            <w:r w:rsidRPr="00482350">
              <w:rPr>
                <w:rFonts w:ascii="Times New Roman" w:hAnsi="Times New Roman" w:cs="Times New Roman"/>
                <w:iCs/>
                <w:color w:val="000000" w:themeColor="text1"/>
                <w:lang w:val="pl-PL"/>
              </w:rPr>
              <w:t xml:space="preserve">Łączny czas pracy studenta potrzebny do zdobywania kompetencji społecznych w zakresie seminariów oraz ćwiczeń wynosi </w:t>
            </w:r>
            <w:r w:rsidRPr="00482350">
              <w:rPr>
                <w:rFonts w:ascii="Times New Roman" w:hAnsi="Times New Roman" w:cs="Times New Roman"/>
                <w:b/>
                <w:iCs/>
                <w:color w:val="000000" w:themeColor="text1"/>
                <w:lang w:val="pl-PL"/>
              </w:rPr>
              <w:t>2 godziny</w:t>
            </w:r>
            <w:r w:rsidRPr="00482350">
              <w:rPr>
                <w:rFonts w:ascii="Times New Roman" w:hAnsi="Times New Roman" w:cs="Times New Roman"/>
                <w:iCs/>
                <w:color w:val="000000" w:themeColor="text1"/>
                <w:lang w:val="pl-PL"/>
              </w:rPr>
              <w:t xml:space="preserve">, co odpowiada </w:t>
            </w:r>
            <w:r w:rsidRPr="00482350">
              <w:rPr>
                <w:rFonts w:ascii="Times New Roman" w:hAnsi="Times New Roman" w:cs="Times New Roman"/>
                <w:b/>
                <w:iCs/>
                <w:color w:val="000000" w:themeColor="text1"/>
                <w:lang w:val="pl-PL"/>
              </w:rPr>
              <w:t>0,08 punktu ECTS</w:t>
            </w:r>
            <w:r w:rsidRPr="00482350">
              <w:rPr>
                <w:rFonts w:ascii="Times New Roman" w:hAnsi="Times New Roman" w:cs="Times New Roman"/>
                <w:color w:val="000000" w:themeColor="text1"/>
                <w:lang w:val="pl-PL"/>
              </w:rPr>
              <w:t>.</w:t>
            </w:r>
          </w:p>
          <w:p w14:paraId="2CE05BB7" w14:textId="77777777" w:rsidR="00464FEA" w:rsidRPr="00482350" w:rsidRDefault="00464FEA" w:rsidP="0041693F">
            <w:pPr>
              <w:pStyle w:val="Akapitzlist"/>
              <w:numPr>
                <w:ilvl w:val="3"/>
                <w:numId w:val="126"/>
              </w:numPr>
              <w:shd w:val="clear" w:color="auto" w:fill="FFFFFF"/>
              <w:tabs>
                <w:tab w:val="left" w:pos="327"/>
              </w:tabs>
              <w:spacing w:after="0" w:line="240" w:lineRule="auto"/>
              <w:ind w:left="346" w:hanging="357"/>
              <w:rPr>
                <w:rFonts w:ascii="Times New Roman" w:hAnsi="Times New Roman" w:cs="Times New Roman"/>
                <w:iCs/>
                <w:color w:val="000000" w:themeColor="text1"/>
              </w:rPr>
            </w:pPr>
            <w:r w:rsidRPr="00482350">
              <w:rPr>
                <w:rFonts w:ascii="Times New Roman" w:hAnsi="Times New Roman" w:cs="Times New Roman"/>
                <w:iCs/>
                <w:color w:val="000000" w:themeColor="text1"/>
              </w:rPr>
              <w:t>Czas wymagany do odbycia obowiązkowej praktyki</w:t>
            </w:r>
          </w:p>
          <w:p w14:paraId="362B346D" w14:textId="77777777" w:rsidR="00464FEA" w:rsidRPr="000C1169" w:rsidRDefault="00464FEA" w:rsidP="0041693F">
            <w:pPr>
              <w:pStyle w:val="Akapitzlist"/>
              <w:numPr>
                <w:ilvl w:val="0"/>
                <w:numId w:val="263"/>
              </w:numPr>
              <w:spacing w:after="0" w:line="240" w:lineRule="auto"/>
              <w:contextualSpacing/>
              <w:jc w:val="both"/>
              <w:rPr>
                <w:rFonts w:ascii="Times New Roman" w:hAnsi="Times New Roman" w:cs="Times New Roman"/>
                <w:iCs/>
                <w:color w:val="000000" w:themeColor="text1"/>
              </w:rPr>
            </w:pPr>
            <w:r w:rsidRPr="000C1169">
              <w:rPr>
                <w:rFonts w:ascii="Times New Roman" w:hAnsi="Times New Roman" w:cs="Times New Roman"/>
                <w:iCs/>
                <w:color w:val="000000" w:themeColor="text1"/>
              </w:rPr>
              <w:t>nie dotyczy</w:t>
            </w:r>
            <w:r w:rsidRPr="000C1169">
              <w:rPr>
                <w:rFonts w:ascii="Times New Roman" w:hAnsi="Times New Roman" w:cs="Times New Roman"/>
                <w:color w:val="000000" w:themeColor="text1"/>
              </w:rPr>
              <w:t>.</w:t>
            </w:r>
          </w:p>
        </w:tc>
      </w:tr>
      <w:tr w:rsidR="00464FEA" w:rsidRPr="004663B8" w14:paraId="7E8184FE" w14:textId="77777777" w:rsidTr="000C1169">
        <w:trPr>
          <w:trHeight w:val="803"/>
          <w:jc w:val="center"/>
        </w:trPr>
        <w:tc>
          <w:tcPr>
            <w:tcW w:w="3254" w:type="dxa"/>
            <w:shd w:val="clear" w:color="auto" w:fill="FFFFFF"/>
            <w:vAlign w:val="center"/>
          </w:tcPr>
          <w:p w14:paraId="03467E42"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lastRenderedPageBreak/>
              <w:t xml:space="preserve">Efekty uczenia się </w:t>
            </w:r>
            <w:r w:rsidR="00985F5D">
              <w:rPr>
                <w:rFonts w:ascii="Times New Roman" w:hAnsi="Times New Roman" w:cs="Times New Roman"/>
                <w:b/>
                <w:color w:val="000000" w:themeColor="text1"/>
              </w:rPr>
              <w:br/>
            </w:r>
            <w:r w:rsidRPr="00482350">
              <w:rPr>
                <w:rFonts w:ascii="Times New Roman" w:hAnsi="Times New Roman" w:cs="Times New Roman"/>
                <w:b/>
                <w:color w:val="000000" w:themeColor="text1"/>
              </w:rPr>
              <w:t>– wiedza</w:t>
            </w:r>
          </w:p>
        </w:tc>
        <w:tc>
          <w:tcPr>
            <w:tcW w:w="6236" w:type="dxa"/>
            <w:shd w:val="clear" w:color="auto" w:fill="FFFFFF"/>
            <w:vAlign w:val="center"/>
          </w:tcPr>
          <w:p w14:paraId="42666D30" w14:textId="77777777" w:rsidR="00464FEA" w:rsidRPr="000C1169" w:rsidRDefault="00464FEA" w:rsidP="00674DBD">
            <w:pPr>
              <w:autoSpaceDE w:val="0"/>
              <w:autoSpaceDN w:val="0"/>
              <w:adjustRightInd w:val="0"/>
              <w:spacing w:after="0" w:line="240" w:lineRule="auto"/>
              <w:rPr>
                <w:rFonts w:ascii="Times New Roman" w:hAnsi="Times New Roman" w:cs="Times New Roman"/>
                <w:lang w:val="pl-PL"/>
              </w:rPr>
            </w:pPr>
            <w:r w:rsidRPr="000C1169">
              <w:rPr>
                <w:rFonts w:ascii="Times New Roman" w:hAnsi="Times New Roman" w:cs="Times New Roman"/>
                <w:iCs/>
                <w:lang w:val="pl-PL"/>
              </w:rPr>
              <w:t xml:space="preserve">W1: </w:t>
            </w:r>
            <w:r w:rsidRPr="000C1169">
              <w:rPr>
                <w:rFonts w:ascii="Times New Roman" w:hAnsi="Times New Roman" w:cs="Times New Roman"/>
                <w:lang w:val="pl-PL"/>
              </w:rPr>
              <w:t>zna prawidłowe mianownictwo anatomiczne (K_W06)</w:t>
            </w:r>
          </w:p>
          <w:p w14:paraId="6E77A1A7" w14:textId="77777777" w:rsidR="00464FEA" w:rsidRPr="000C1169" w:rsidRDefault="00464FEA" w:rsidP="00674DBD">
            <w:pPr>
              <w:autoSpaceDE w:val="0"/>
              <w:autoSpaceDN w:val="0"/>
              <w:adjustRightInd w:val="0"/>
              <w:spacing w:after="0" w:line="240" w:lineRule="auto"/>
              <w:rPr>
                <w:rFonts w:ascii="Times New Roman" w:hAnsi="Times New Roman" w:cs="Times New Roman"/>
                <w:lang w:val="pl-PL"/>
              </w:rPr>
            </w:pPr>
            <w:r w:rsidRPr="000C1169">
              <w:rPr>
                <w:rFonts w:ascii="Times New Roman" w:hAnsi="Times New Roman" w:cs="Times New Roman"/>
                <w:lang w:val="pl-PL"/>
              </w:rPr>
              <w:t>W2: zna fakty z historii kosmetologii oraz historii filozofii (K_W41)</w:t>
            </w:r>
          </w:p>
        </w:tc>
      </w:tr>
      <w:tr w:rsidR="00464FEA" w:rsidRPr="004663B8" w14:paraId="2FCB59BD" w14:textId="77777777" w:rsidTr="00985F5D">
        <w:trPr>
          <w:trHeight w:val="416"/>
          <w:jc w:val="center"/>
        </w:trPr>
        <w:tc>
          <w:tcPr>
            <w:tcW w:w="3254" w:type="dxa"/>
            <w:shd w:val="clear" w:color="auto" w:fill="FFFFFF"/>
            <w:vAlign w:val="center"/>
          </w:tcPr>
          <w:p w14:paraId="49D7F1E5"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 xml:space="preserve">Efekty uczenia się </w:t>
            </w:r>
            <w:r w:rsidR="00985F5D">
              <w:rPr>
                <w:rFonts w:ascii="Times New Roman" w:hAnsi="Times New Roman" w:cs="Times New Roman"/>
                <w:b/>
                <w:color w:val="000000" w:themeColor="text1"/>
              </w:rPr>
              <w:br/>
            </w:r>
            <w:r w:rsidRPr="00482350">
              <w:rPr>
                <w:rFonts w:ascii="Times New Roman" w:hAnsi="Times New Roman" w:cs="Times New Roman"/>
                <w:b/>
                <w:color w:val="000000" w:themeColor="text1"/>
              </w:rPr>
              <w:t>– umiejętności</w:t>
            </w:r>
          </w:p>
        </w:tc>
        <w:tc>
          <w:tcPr>
            <w:tcW w:w="6236" w:type="dxa"/>
            <w:shd w:val="clear" w:color="auto" w:fill="FFFFFF"/>
          </w:tcPr>
          <w:p w14:paraId="7C67AE23" w14:textId="77777777" w:rsidR="00464FEA" w:rsidRPr="000C1169" w:rsidRDefault="00464FEA" w:rsidP="00674DBD">
            <w:pPr>
              <w:autoSpaceDE w:val="0"/>
              <w:autoSpaceDN w:val="0"/>
              <w:adjustRightInd w:val="0"/>
              <w:spacing w:after="0" w:line="240" w:lineRule="auto"/>
              <w:jc w:val="both"/>
              <w:rPr>
                <w:rFonts w:ascii="Times New Roman" w:hAnsi="Times New Roman" w:cs="Times New Roman"/>
                <w:lang w:val="pl-PL"/>
              </w:rPr>
            </w:pPr>
            <w:r w:rsidRPr="000C1169">
              <w:rPr>
                <w:rFonts w:ascii="Times New Roman" w:hAnsi="Times New Roman" w:cs="Times New Roman"/>
                <w:lang w:val="pl-PL"/>
              </w:rPr>
              <w:t>U1: potrafi scharakteryzować społeczno-kulturowe uwarunkowania zachowań w zdrowiu i chorobie  (K_U39)</w:t>
            </w:r>
          </w:p>
          <w:p w14:paraId="30906DA6" w14:textId="77777777" w:rsidR="00464FEA" w:rsidRPr="000C1169" w:rsidRDefault="00464FEA" w:rsidP="00674DBD">
            <w:pPr>
              <w:autoSpaceDE w:val="0"/>
              <w:autoSpaceDN w:val="0"/>
              <w:adjustRightInd w:val="0"/>
              <w:spacing w:after="0" w:line="240" w:lineRule="auto"/>
              <w:jc w:val="both"/>
              <w:rPr>
                <w:rFonts w:ascii="Times New Roman" w:hAnsi="Times New Roman" w:cs="Times New Roman"/>
                <w:lang w:val="pl-PL"/>
              </w:rPr>
            </w:pPr>
            <w:r w:rsidRPr="000C1169">
              <w:rPr>
                <w:rFonts w:ascii="Times New Roman" w:hAnsi="Times New Roman" w:cs="Times New Roman"/>
                <w:lang w:val="pl-PL"/>
              </w:rPr>
              <w:t xml:space="preserve">U2: posiada umiejętność wyszukiwania literatury naukowej </w:t>
            </w:r>
            <w:r w:rsidRPr="000C1169">
              <w:rPr>
                <w:rFonts w:ascii="Times New Roman" w:hAnsi="Times New Roman" w:cs="Times New Roman"/>
                <w:lang w:val="pl-PL"/>
              </w:rPr>
              <w:br/>
              <w:t>i publikacji z zasobów bibliograficznych uczelni oraz baz pełnotekstowych dostępnych on-line (K_U41)</w:t>
            </w:r>
          </w:p>
        </w:tc>
      </w:tr>
      <w:tr w:rsidR="00464FEA" w:rsidRPr="004663B8" w14:paraId="03D5552C" w14:textId="77777777" w:rsidTr="008958EA">
        <w:trPr>
          <w:trHeight w:val="549"/>
          <w:jc w:val="center"/>
        </w:trPr>
        <w:tc>
          <w:tcPr>
            <w:tcW w:w="3254" w:type="dxa"/>
            <w:shd w:val="clear" w:color="auto" w:fill="FFFFFF"/>
          </w:tcPr>
          <w:p w14:paraId="273E78BC" w14:textId="77777777" w:rsidR="00464FEA" w:rsidRPr="00482350" w:rsidRDefault="00464FEA"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 xml:space="preserve">Efekty uczenia się </w:t>
            </w:r>
            <w:r w:rsidR="00985F5D">
              <w:rPr>
                <w:rFonts w:ascii="Times New Roman" w:hAnsi="Times New Roman" w:cs="Times New Roman"/>
                <w:b/>
                <w:color w:val="000000" w:themeColor="text1"/>
                <w:lang w:val="pl-PL"/>
              </w:rPr>
              <w:br/>
            </w:r>
            <w:r w:rsidRPr="00482350">
              <w:rPr>
                <w:rFonts w:ascii="Times New Roman" w:hAnsi="Times New Roman" w:cs="Times New Roman"/>
                <w:b/>
                <w:color w:val="000000" w:themeColor="text1"/>
                <w:lang w:val="pl-PL"/>
              </w:rPr>
              <w:t>– kompetencje społeczne</w:t>
            </w:r>
          </w:p>
        </w:tc>
        <w:tc>
          <w:tcPr>
            <w:tcW w:w="6236" w:type="dxa"/>
            <w:shd w:val="clear" w:color="auto" w:fill="FFFFFF"/>
            <w:vAlign w:val="center"/>
          </w:tcPr>
          <w:p w14:paraId="22AA8C4E" w14:textId="77777777" w:rsidR="00464FEA" w:rsidRPr="000C1169" w:rsidRDefault="00464FEA" w:rsidP="00674DBD">
            <w:pPr>
              <w:autoSpaceDE w:val="0"/>
              <w:autoSpaceDN w:val="0"/>
              <w:adjustRightInd w:val="0"/>
              <w:spacing w:after="0" w:line="240" w:lineRule="auto"/>
              <w:jc w:val="both"/>
              <w:rPr>
                <w:rFonts w:ascii="Times New Roman" w:hAnsi="Times New Roman" w:cs="Times New Roman"/>
                <w:iCs/>
                <w:lang w:val="pl-PL"/>
              </w:rPr>
            </w:pPr>
            <w:r w:rsidRPr="000C1169">
              <w:rPr>
                <w:rFonts w:ascii="Times New Roman" w:hAnsi="Times New Roman" w:cs="Times New Roman"/>
                <w:iCs/>
                <w:lang w:val="pl-PL"/>
              </w:rPr>
              <w:t xml:space="preserve">K1: </w:t>
            </w:r>
            <w:r w:rsidRPr="000C1169">
              <w:rPr>
                <w:rFonts w:ascii="Times New Roman" w:hAnsi="Times New Roman" w:cs="Times New Roman"/>
                <w:lang w:val="pl-PL"/>
              </w:rPr>
              <w:t xml:space="preserve">wykazuje postawę szacunku do ciała człowieka </w:t>
            </w:r>
            <w:r w:rsidRPr="000C1169">
              <w:rPr>
                <w:rFonts w:ascii="Times New Roman" w:hAnsi="Times New Roman" w:cs="Times New Roman"/>
                <w:iCs/>
                <w:lang w:val="pl-PL"/>
              </w:rPr>
              <w:t>(</w:t>
            </w:r>
            <w:r w:rsidRPr="000C1169">
              <w:rPr>
                <w:rFonts w:ascii="Times New Roman" w:hAnsi="Times New Roman" w:cs="Times New Roman"/>
                <w:lang w:val="pl-PL"/>
              </w:rPr>
              <w:t>K_K02</w:t>
            </w:r>
            <w:r w:rsidRPr="000C1169">
              <w:rPr>
                <w:rFonts w:ascii="Times New Roman" w:hAnsi="Times New Roman" w:cs="Times New Roman"/>
                <w:iCs/>
                <w:lang w:val="pl-PL"/>
              </w:rPr>
              <w:t>)</w:t>
            </w:r>
          </w:p>
        </w:tc>
      </w:tr>
      <w:tr w:rsidR="00464FEA" w:rsidRPr="00BC08F2" w14:paraId="00C4A0BC" w14:textId="77777777" w:rsidTr="008958EA">
        <w:trPr>
          <w:trHeight w:val="1632"/>
          <w:jc w:val="center"/>
        </w:trPr>
        <w:tc>
          <w:tcPr>
            <w:tcW w:w="3254" w:type="dxa"/>
            <w:shd w:val="clear" w:color="auto" w:fill="FFFFFF"/>
          </w:tcPr>
          <w:p w14:paraId="2A311B61" w14:textId="77777777" w:rsidR="00464FEA" w:rsidRPr="00482350" w:rsidRDefault="00464FEA" w:rsidP="00674DBD">
            <w:pPr>
              <w:spacing w:after="0" w:line="240" w:lineRule="auto"/>
              <w:jc w:val="center"/>
              <w:rPr>
                <w:rFonts w:ascii="Times New Roman" w:hAnsi="Times New Roman" w:cs="Times New Roman"/>
                <w:b/>
                <w:color w:val="000000" w:themeColor="text1"/>
                <w:lang w:val="pl-PL"/>
              </w:rPr>
            </w:pPr>
          </w:p>
          <w:p w14:paraId="38F41A07"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Metody dydaktyczne</w:t>
            </w:r>
          </w:p>
        </w:tc>
        <w:tc>
          <w:tcPr>
            <w:tcW w:w="6236" w:type="dxa"/>
            <w:shd w:val="clear" w:color="auto" w:fill="FFFFFF"/>
            <w:vAlign w:val="center"/>
          </w:tcPr>
          <w:p w14:paraId="07974474" w14:textId="77777777" w:rsidR="00464FEA" w:rsidRPr="003C28FA" w:rsidRDefault="00464FEA" w:rsidP="00674DBD">
            <w:pPr>
              <w:autoSpaceDE w:val="0"/>
              <w:autoSpaceDN w:val="0"/>
              <w:adjustRightInd w:val="0"/>
              <w:spacing w:after="0" w:line="240" w:lineRule="auto"/>
              <w:ind w:firstLine="33"/>
              <w:rPr>
                <w:rFonts w:ascii="Times New Roman" w:hAnsi="Times New Roman" w:cs="Times New Roman"/>
                <w:color w:val="000000" w:themeColor="text1"/>
                <w:lang w:val="pl-PL"/>
              </w:rPr>
            </w:pPr>
            <w:r w:rsidRPr="003C28FA">
              <w:rPr>
                <w:rFonts w:ascii="Times New Roman" w:hAnsi="Times New Roman" w:cs="Times New Roman"/>
                <w:color w:val="000000" w:themeColor="text1"/>
                <w:lang w:val="pl-PL"/>
              </w:rPr>
              <w:t>Wykłady:</w:t>
            </w:r>
          </w:p>
          <w:p w14:paraId="5129DBAC" w14:textId="77777777" w:rsidR="00464FEA" w:rsidRPr="003C28FA" w:rsidRDefault="00464FEA" w:rsidP="00674DBD">
            <w:pPr>
              <w:pStyle w:val="ListParagraph1"/>
              <w:autoSpaceDE w:val="0"/>
              <w:autoSpaceDN w:val="0"/>
              <w:adjustRightInd w:val="0"/>
              <w:spacing w:after="0" w:line="240" w:lineRule="auto"/>
              <w:ind w:left="0"/>
              <w:rPr>
                <w:rFonts w:ascii="Times New Roman" w:hAnsi="Times New Roman"/>
                <w:color w:val="000000" w:themeColor="text1"/>
              </w:rPr>
            </w:pPr>
            <w:r w:rsidRPr="003C28FA">
              <w:rPr>
                <w:rFonts w:ascii="Times New Roman" w:hAnsi="Times New Roman"/>
                <w:color w:val="000000" w:themeColor="text1"/>
              </w:rPr>
              <w:t>- wykład problemowy z prezentacją multimedialną</w:t>
            </w:r>
          </w:p>
          <w:p w14:paraId="4DDD44E7" w14:textId="77777777" w:rsidR="00464FEA" w:rsidRPr="003C28FA" w:rsidRDefault="00464FEA" w:rsidP="00674DBD">
            <w:pPr>
              <w:autoSpaceDE w:val="0"/>
              <w:autoSpaceDN w:val="0"/>
              <w:adjustRightInd w:val="0"/>
              <w:spacing w:after="0" w:line="240" w:lineRule="auto"/>
              <w:ind w:firstLine="33"/>
              <w:rPr>
                <w:rFonts w:ascii="Times New Roman" w:hAnsi="Times New Roman" w:cs="Times New Roman"/>
                <w:color w:val="000000" w:themeColor="text1"/>
                <w:sz w:val="10"/>
                <w:lang w:val="pl-PL"/>
              </w:rPr>
            </w:pPr>
          </w:p>
          <w:p w14:paraId="3CA92F94" w14:textId="77777777" w:rsidR="00464FEA" w:rsidRPr="003C28FA" w:rsidRDefault="00464FEA" w:rsidP="00674DBD">
            <w:pPr>
              <w:autoSpaceDE w:val="0"/>
              <w:autoSpaceDN w:val="0"/>
              <w:adjustRightInd w:val="0"/>
              <w:spacing w:after="0" w:line="240" w:lineRule="auto"/>
              <w:ind w:firstLine="33"/>
              <w:rPr>
                <w:rFonts w:ascii="Times New Roman" w:hAnsi="Times New Roman" w:cs="Times New Roman"/>
                <w:color w:val="000000" w:themeColor="text1"/>
                <w:lang w:val="pl-PL"/>
              </w:rPr>
            </w:pPr>
            <w:r w:rsidRPr="003C28FA">
              <w:rPr>
                <w:rFonts w:ascii="Times New Roman" w:hAnsi="Times New Roman" w:cs="Times New Roman"/>
                <w:color w:val="000000" w:themeColor="text1"/>
                <w:lang w:val="pl-PL"/>
              </w:rPr>
              <w:t>Ćwiczenia:</w:t>
            </w:r>
          </w:p>
          <w:p w14:paraId="41931C8E" w14:textId="77777777" w:rsidR="00464FEA" w:rsidRPr="00482350" w:rsidRDefault="00464FEA" w:rsidP="00674DBD">
            <w:pPr>
              <w:pStyle w:val="ListParagraph1"/>
              <w:autoSpaceDE w:val="0"/>
              <w:autoSpaceDN w:val="0"/>
              <w:adjustRightInd w:val="0"/>
              <w:spacing w:after="0" w:line="240" w:lineRule="auto"/>
              <w:ind w:left="0"/>
              <w:rPr>
                <w:rFonts w:ascii="Times New Roman" w:hAnsi="Times New Roman"/>
                <w:color w:val="000000" w:themeColor="text1"/>
              </w:rPr>
            </w:pPr>
            <w:r w:rsidRPr="003C28FA">
              <w:rPr>
                <w:rFonts w:ascii="Times New Roman" w:hAnsi="Times New Roman"/>
                <w:color w:val="000000" w:themeColor="text1"/>
              </w:rPr>
              <w:t>- prezentacje studentów</w:t>
            </w:r>
            <w:r w:rsidRPr="00482350">
              <w:rPr>
                <w:rFonts w:ascii="Times New Roman" w:hAnsi="Times New Roman"/>
                <w:color w:val="000000" w:themeColor="text1"/>
              </w:rPr>
              <w:t xml:space="preserve"> z użyciem multimediów,</w:t>
            </w:r>
          </w:p>
          <w:p w14:paraId="43BB3A9E" w14:textId="77777777" w:rsidR="00464FEA" w:rsidRPr="00482350" w:rsidRDefault="00464FEA" w:rsidP="00674DBD">
            <w:pPr>
              <w:pStyle w:val="ListParagraph1"/>
              <w:autoSpaceDE w:val="0"/>
              <w:autoSpaceDN w:val="0"/>
              <w:adjustRightInd w:val="0"/>
              <w:spacing w:after="0" w:line="240" w:lineRule="auto"/>
              <w:ind w:left="0"/>
              <w:rPr>
                <w:rFonts w:ascii="Times New Roman" w:hAnsi="Times New Roman"/>
                <w:color w:val="000000" w:themeColor="text1"/>
              </w:rPr>
            </w:pPr>
            <w:r w:rsidRPr="00482350">
              <w:rPr>
                <w:rFonts w:ascii="Times New Roman" w:hAnsi="Times New Roman"/>
                <w:color w:val="000000" w:themeColor="text1"/>
              </w:rPr>
              <w:t>- dyskusja</w:t>
            </w:r>
          </w:p>
        </w:tc>
      </w:tr>
      <w:tr w:rsidR="00464FEA" w:rsidRPr="004663B8" w14:paraId="712A518B" w14:textId="77777777" w:rsidTr="008958EA">
        <w:trPr>
          <w:trHeight w:val="982"/>
          <w:jc w:val="center"/>
        </w:trPr>
        <w:tc>
          <w:tcPr>
            <w:tcW w:w="3254" w:type="dxa"/>
            <w:shd w:val="clear" w:color="auto" w:fill="FFFFFF"/>
          </w:tcPr>
          <w:p w14:paraId="1256FDE7" w14:textId="77777777" w:rsidR="00464FEA" w:rsidRPr="00482350" w:rsidRDefault="00464FEA" w:rsidP="00674DBD">
            <w:pPr>
              <w:spacing w:after="0" w:line="240" w:lineRule="auto"/>
              <w:jc w:val="center"/>
              <w:rPr>
                <w:rFonts w:ascii="Times New Roman" w:hAnsi="Times New Roman" w:cs="Times New Roman"/>
                <w:b/>
                <w:color w:val="000000" w:themeColor="text1"/>
              </w:rPr>
            </w:pPr>
          </w:p>
          <w:p w14:paraId="2E5743D6"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Wymagania wstępne</w:t>
            </w:r>
          </w:p>
        </w:tc>
        <w:tc>
          <w:tcPr>
            <w:tcW w:w="6236" w:type="dxa"/>
            <w:shd w:val="clear" w:color="auto" w:fill="FFFFFF"/>
            <w:vAlign w:val="center"/>
          </w:tcPr>
          <w:p w14:paraId="64D24191" w14:textId="77777777" w:rsidR="00464FEA" w:rsidRPr="00482350" w:rsidRDefault="00464FEA" w:rsidP="00674DBD">
            <w:pPr>
              <w:spacing w:after="0" w:line="240" w:lineRule="auto"/>
              <w:jc w:val="both"/>
              <w:rPr>
                <w:rFonts w:ascii="Times New Roman" w:hAnsi="Times New Roman" w:cs="Times New Roman"/>
                <w:color w:val="000000" w:themeColor="text1"/>
                <w:lang w:val="cs-CZ"/>
              </w:rPr>
            </w:pPr>
            <w:r w:rsidRPr="00482350">
              <w:rPr>
                <w:rFonts w:ascii="Times New Roman" w:hAnsi="Times New Roman" w:cs="Times New Roman"/>
                <w:color w:val="000000" w:themeColor="text1"/>
                <w:lang w:val="cs-CZ"/>
              </w:rPr>
              <w:t xml:space="preserve">Do realizacji opisywanego przedmiotu niezbędne jest posiadanie wiedzy podstawowej z zakresu historii obejmującej materiał szkoły średniej. </w:t>
            </w:r>
          </w:p>
        </w:tc>
      </w:tr>
      <w:tr w:rsidR="00464FEA" w:rsidRPr="004663B8" w14:paraId="237385B0" w14:textId="77777777" w:rsidTr="008958EA">
        <w:trPr>
          <w:trHeight w:val="982"/>
          <w:jc w:val="center"/>
        </w:trPr>
        <w:tc>
          <w:tcPr>
            <w:tcW w:w="3254" w:type="dxa"/>
            <w:shd w:val="clear" w:color="auto" w:fill="FFFFFF"/>
          </w:tcPr>
          <w:p w14:paraId="7F873F5F" w14:textId="77777777" w:rsidR="00464FEA" w:rsidRPr="00482350" w:rsidRDefault="00464FEA" w:rsidP="00674DBD">
            <w:pPr>
              <w:spacing w:after="0" w:line="240" w:lineRule="auto"/>
              <w:jc w:val="center"/>
              <w:rPr>
                <w:rFonts w:ascii="Times New Roman" w:hAnsi="Times New Roman" w:cs="Times New Roman"/>
                <w:b/>
                <w:color w:val="000000" w:themeColor="text1"/>
                <w:lang w:val="pl-PL"/>
              </w:rPr>
            </w:pPr>
          </w:p>
          <w:p w14:paraId="029725B6"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Skrócony opis przedmiotu</w:t>
            </w:r>
          </w:p>
        </w:tc>
        <w:tc>
          <w:tcPr>
            <w:tcW w:w="6236" w:type="dxa"/>
            <w:shd w:val="clear" w:color="auto" w:fill="FFFFFF"/>
            <w:vAlign w:val="center"/>
          </w:tcPr>
          <w:p w14:paraId="7B8E76E1" w14:textId="77777777" w:rsidR="00464FEA" w:rsidRPr="00482350" w:rsidRDefault="00464FEA" w:rsidP="00674DBD">
            <w:pPr>
              <w:pStyle w:val="NormalnyWeb"/>
              <w:spacing w:before="0" w:beforeAutospacing="0" w:after="0" w:afterAutospacing="0"/>
              <w:jc w:val="both"/>
              <w:rPr>
                <w:color w:val="000000" w:themeColor="text1"/>
                <w:sz w:val="22"/>
                <w:szCs w:val="22"/>
                <w:lang w:val="cs-CZ" w:eastAsia="en-US"/>
              </w:rPr>
            </w:pPr>
            <w:r w:rsidRPr="00482350">
              <w:rPr>
                <w:color w:val="000000" w:themeColor="text1"/>
                <w:sz w:val="22"/>
                <w:szCs w:val="22"/>
                <w:lang w:val="cs-CZ" w:eastAsia="en-US"/>
              </w:rPr>
              <w:t>Historia kosmetologii to interdyscyplinarny przedmiot ukazujący ewolucję standardów medycznych i kosmetologicznych na przestrzeni dziejów.</w:t>
            </w:r>
          </w:p>
        </w:tc>
      </w:tr>
      <w:tr w:rsidR="00464FEA" w:rsidRPr="004663B8" w14:paraId="4FD6366D" w14:textId="77777777" w:rsidTr="000C1169">
        <w:trPr>
          <w:trHeight w:val="2400"/>
          <w:jc w:val="center"/>
        </w:trPr>
        <w:tc>
          <w:tcPr>
            <w:tcW w:w="3254" w:type="dxa"/>
            <w:shd w:val="clear" w:color="auto" w:fill="FFFFFF"/>
          </w:tcPr>
          <w:p w14:paraId="21DC635E" w14:textId="77777777" w:rsidR="00464FEA" w:rsidRPr="00482350" w:rsidRDefault="00464FEA" w:rsidP="00674DBD">
            <w:pPr>
              <w:spacing w:after="0" w:line="240" w:lineRule="auto"/>
              <w:jc w:val="center"/>
              <w:rPr>
                <w:rFonts w:ascii="Times New Roman" w:hAnsi="Times New Roman" w:cs="Times New Roman"/>
                <w:b/>
                <w:color w:val="000000" w:themeColor="text1"/>
                <w:lang w:val="pl-PL"/>
              </w:rPr>
            </w:pPr>
          </w:p>
          <w:p w14:paraId="1EDCC9FE"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Pełny opis przedmiotu</w:t>
            </w:r>
          </w:p>
        </w:tc>
        <w:tc>
          <w:tcPr>
            <w:tcW w:w="6236" w:type="dxa"/>
            <w:shd w:val="clear" w:color="auto" w:fill="FFFFFF"/>
          </w:tcPr>
          <w:p w14:paraId="173DDBA2" w14:textId="77777777" w:rsidR="00464FEA" w:rsidRPr="003C28FA" w:rsidRDefault="00464FEA" w:rsidP="00674DBD">
            <w:pPr>
              <w:pStyle w:val="NormalnyWeb"/>
              <w:spacing w:before="0" w:beforeAutospacing="0" w:after="0" w:afterAutospacing="0"/>
              <w:jc w:val="both"/>
              <w:rPr>
                <w:color w:val="000000" w:themeColor="text1"/>
                <w:sz w:val="22"/>
                <w:szCs w:val="22"/>
              </w:rPr>
            </w:pPr>
            <w:r w:rsidRPr="003C28FA">
              <w:rPr>
                <w:color w:val="000000" w:themeColor="text1"/>
                <w:sz w:val="22"/>
                <w:szCs w:val="22"/>
              </w:rPr>
              <w:t>Wykład ma za zadanie zapoznanie studentów z następującymi zagadnieniami:</w:t>
            </w:r>
          </w:p>
          <w:p w14:paraId="3B1F9ED5" w14:textId="77777777" w:rsidR="00464FEA" w:rsidRPr="003C28FA" w:rsidRDefault="00464FEA" w:rsidP="0041693F">
            <w:pPr>
              <w:pStyle w:val="NormalnyWeb"/>
              <w:numPr>
                <w:ilvl w:val="6"/>
                <w:numId w:val="264"/>
              </w:numPr>
              <w:spacing w:before="0" w:beforeAutospacing="0" w:after="0" w:afterAutospacing="0"/>
              <w:ind w:left="284" w:hanging="284"/>
              <w:jc w:val="both"/>
              <w:rPr>
                <w:color w:val="000000" w:themeColor="text1"/>
                <w:sz w:val="22"/>
                <w:szCs w:val="22"/>
              </w:rPr>
            </w:pPr>
            <w:r w:rsidRPr="003C28FA">
              <w:rPr>
                <w:color w:val="000000" w:themeColor="text1"/>
                <w:sz w:val="22"/>
                <w:szCs w:val="22"/>
              </w:rPr>
              <w:t>Najstarsze zwyczaje i urządzenia higieniczne. Religijne nakazy zdrowotne.</w:t>
            </w:r>
          </w:p>
          <w:p w14:paraId="471D2812" w14:textId="77777777" w:rsidR="00464FEA" w:rsidRPr="003C28FA" w:rsidRDefault="00464FEA" w:rsidP="0041693F">
            <w:pPr>
              <w:pStyle w:val="NormalnyWeb"/>
              <w:numPr>
                <w:ilvl w:val="0"/>
                <w:numId w:val="264"/>
              </w:numPr>
              <w:spacing w:before="0" w:beforeAutospacing="0" w:after="0" w:afterAutospacing="0"/>
              <w:ind w:left="284" w:hanging="284"/>
              <w:jc w:val="both"/>
              <w:rPr>
                <w:color w:val="000000" w:themeColor="text1"/>
                <w:sz w:val="22"/>
                <w:szCs w:val="22"/>
              </w:rPr>
            </w:pPr>
            <w:r w:rsidRPr="003C28FA">
              <w:rPr>
                <w:color w:val="000000" w:themeColor="text1"/>
                <w:sz w:val="22"/>
                <w:szCs w:val="22"/>
              </w:rPr>
              <w:t xml:space="preserve">Najdawniejsze cywilizacje. Wpływ kultury antycznej </w:t>
            </w:r>
            <w:r w:rsidRPr="003C28FA">
              <w:rPr>
                <w:color w:val="000000" w:themeColor="text1"/>
                <w:sz w:val="22"/>
                <w:szCs w:val="22"/>
              </w:rPr>
              <w:br/>
              <w:t>na medycynę i kosmetologię w wiekach późniejszych.</w:t>
            </w:r>
          </w:p>
          <w:p w14:paraId="44971A73" w14:textId="77777777" w:rsidR="00464FEA" w:rsidRPr="003C28FA" w:rsidRDefault="00464FEA" w:rsidP="0041693F">
            <w:pPr>
              <w:pStyle w:val="NormalnyWeb"/>
              <w:numPr>
                <w:ilvl w:val="0"/>
                <w:numId w:val="264"/>
              </w:numPr>
              <w:spacing w:before="0" w:beforeAutospacing="0" w:after="0" w:afterAutospacing="0"/>
              <w:ind w:left="284" w:hanging="284"/>
              <w:jc w:val="both"/>
              <w:rPr>
                <w:color w:val="000000" w:themeColor="text1"/>
                <w:sz w:val="22"/>
                <w:szCs w:val="22"/>
              </w:rPr>
            </w:pPr>
            <w:r w:rsidRPr="003C28FA">
              <w:rPr>
                <w:color w:val="000000" w:themeColor="text1"/>
                <w:sz w:val="22"/>
                <w:szCs w:val="22"/>
              </w:rPr>
              <w:t>Zdrowie, choroba, higiena i estetyka w średniowieczu.</w:t>
            </w:r>
          </w:p>
          <w:p w14:paraId="73DE746F" w14:textId="77777777" w:rsidR="00464FEA" w:rsidRPr="003C28FA" w:rsidRDefault="00464FEA" w:rsidP="0041693F">
            <w:pPr>
              <w:pStyle w:val="NormalnyWeb"/>
              <w:numPr>
                <w:ilvl w:val="0"/>
                <w:numId w:val="264"/>
              </w:numPr>
              <w:spacing w:before="0" w:beforeAutospacing="0" w:after="0" w:afterAutospacing="0"/>
              <w:ind w:left="284" w:hanging="284"/>
              <w:jc w:val="both"/>
              <w:rPr>
                <w:color w:val="000000" w:themeColor="text1"/>
                <w:sz w:val="22"/>
                <w:szCs w:val="22"/>
              </w:rPr>
            </w:pPr>
            <w:r w:rsidRPr="003C28FA">
              <w:rPr>
                <w:color w:val="000000" w:themeColor="text1"/>
                <w:sz w:val="22"/>
                <w:szCs w:val="22"/>
              </w:rPr>
              <w:t xml:space="preserve">Przełom odrodzeniowy – nowożytne pojmowanie zdrowia </w:t>
            </w:r>
            <w:r w:rsidRPr="003C28FA">
              <w:rPr>
                <w:color w:val="000000" w:themeColor="text1"/>
                <w:sz w:val="22"/>
                <w:szCs w:val="22"/>
              </w:rPr>
              <w:br/>
              <w:t>i choroby.</w:t>
            </w:r>
          </w:p>
          <w:p w14:paraId="3825AB2E" w14:textId="77777777" w:rsidR="00464FEA" w:rsidRPr="003C28FA" w:rsidRDefault="00464FEA" w:rsidP="0041693F">
            <w:pPr>
              <w:pStyle w:val="NormalnyWeb"/>
              <w:numPr>
                <w:ilvl w:val="0"/>
                <w:numId w:val="264"/>
              </w:numPr>
              <w:spacing w:before="0" w:beforeAutospacing="0" w:after="0" w:afterAutospacing="0"/>
              <w:ind w:left="284" w:hanging="284"/>
              <w:jc w:val="both"/>
              <w:rPr>
                <w:color w:val="000000" w:themeColor="text1"/>
                <w:sz w:val="22"/>
                <w:szCs w:val="22"/>
              </w:rPr>
            </w:pPr>
            <w:r w:rsidRPr="003C28FA">
              <w:rPr>
                <w:color w:val="000000" w:themeColor="text1"/>
                <w:sz w:val="22"/>
                <w:szCs w:val="22"/>
              </w:rPr>
              <w:t>U podstaw współczesnych nauk medycznych.</w:t>
            </w:r>
          </w:p>
          <w:p w14:paraId="1824CA12" w14:textId="77777777" w:rsidR="00464FEA" w:rsidRPr="003C28FA" w:rsidRDefault="00464FEA" w:rsidP="0041693F">
            <w:pPr>
              <w:pStyle w:val="NormalnyWeb"/>
              <w:numPr>
                <w:ilvl w:val="0"/>
                <w:numId w:val="264"/>
              </w:numPr>
              <w:spacing w:before="0" w:beforeAutospacing="0" w:after="0" w:afterAutospacing="0"/>
              <w:ind w:left="284" w:hanging="284"/>
              <w:jc w:val="both"/>
              <w:rPr>
                <w:color w:val="000000" w:themeColor="text1"/>
                <w:sz w:val="22"/>
                <w:szCs w:val="22"/>
              </w:rPr>
            </w:pPr>
            <w:r w:rsidRPr="003C28FA">
              <w:rPr>
                <w:color w:val="000000" w:themeColor="text1"/>
                <w:sz w:val="22"/>
                <w:szCs w:val="22"/>
              </w:rPr>
              <w:t>Osiągnięcia medycyny i nauk podstawowych. Historia walki z bólem, rozwój antyseptyki i aseptyki.</w:t>
            </w:r>
          </w:p>
          <w:p w14:paraId="5668DD85" w14:textId="77777777" w:rsidR="00464FEA" w:rsidRPr="003C28FA" w:rsidRDefault="00464FEA" w:rsidP="0041693F">
            <w:pPr>
              <w:pStyle w:val="NormalnyWeb"/>
              <w:numPr>
                <w:ilvl w:val="0"/>
                <w:numId w:val="264"/>
              </w:numPr>
              <w:spacing w:before="0" w:beforeAutospacing="0" w:after="0" w:afterAutospacing="0"/>
              <w:ind w:left="284" w:hanging="284"/>
              <w:jc w:val="both"/>
              <w:rPr>
                <w:color w:val="000000" w:themeColor="text1"/>
                <w:sz w:val="22"/>
                <w:szCs w:val="22"/>
              </w:rPr>
            </w:pPr>
            <w:r w:rsidRPr="003C28FA">
              <w:rPr>
                <w:color w:val="000000" w:themeColor="text1"/>
                <w:sz w:val="22"/>
                <w:szCs w:val="22"/>
              </w:rPr>
              <w:t xml:space="preserve">Ku nowoczesnej koncepcji zdrowia. </w:t>
            </w:r>
          </w:p>
          <w:p w14:paraId="10070E03" w14:textId="77777777" w:rsidR="00464FEA" w:rsidRPr="003C28FA" w:rsidRDefault="00464FEA" w:rsidP="0041693F">
            <w:pPr>
              <w:pStyle w:val="NormalnyWeb"/>
              <w:numPr>
                <w:ilvl w:val="0"/>
                <w:numId w:val="264"/>
              </w:numPr>
              <w:spacing w:before="0" w:beforeAutospacing="0" w:after="0" w:afterAutospacing="0"/>
              <w:ind w:left="284" w:hanging="284"/>
              <w:jc w:val="both"/>
              <w:rPr>
                <w:color w:val="000000" w:themeColor="text1"/>
                <w:sz w:val="22"/>
                <w:szCs w:val="22"/>
              </w:rPr>
            </w:pPr>
            <w:r w:rsidRPr="003C28FA">
              <w:rPr>
                <w:color w:val="000000" w:themeColor="text1"/>
                <w:sz w:val="22"/>
                <w:szCs w:val="22"/>
              </w:rPr>
              <w:t>Mikrobiologia lekarska. Radiologia.</w:t>
            </w:r>
          </w:p>
          <w:p w14:paraId="79B142A2" w14:textId="77777777" w:rsidR="00464FEA" w:rsidRPr="003C28FA" w:rsidRDefault="00464FEA" w:rsidP="0041693F">
            <w:pPr>
              <w:pStyle w:val="NormalnyWeb"/>
              <w:numPr>
                <w:ilvl w:val="0"/>
                <w:numId w:val="264"/>
              </w:numPr>
              <w:spacing w:before="0" w:beforeAutospacing="0" w:after="0" w:afterAutospacing="0"/>
              <w:ind w:left="284" w:hanging="284"/>
              <w:jc w:val="both"/>
              <w:rPr>
                <w:color w:val="000000" w:themeColor="text1"/>
                <w:sz w:val="22"/>
                <w:szCs w:val="22"/>
              </w:rPr>
            </w:pPr>
            <w:r w:rsidRPr="003C28FA">
              <w:rPr>
                <w:color w:val="000000" w:themeColor="text1"/>
                <w:sz w:val="22"/>
                <w:szCs w:val="22"/>
              </w:rPr>
              <w:t>Nauka o leku i jej wpływ na rozwój terapii.</w:t>
            </w:r>
          </w:p>
          <w:p w14:paraId="20562DE0" w14:textId="77777777" w:rsidR="00464FEA" w:rsidRPr="003C28FA" w:rsidRDefault="00464FEA" w:rsidP="0041693F">
            <w:pPr>
              <w:pStyle w:val="NormalnyWeb"/>
              <w:numPr>
                <w:ilvl w:val="0"/>
                <w:numId w:val="264"/>
              </w:numPr>
              <w:spacing w:before="0" w:beforeAutospacing="0" w:after="0" w:afterAutospacing="0"/>
              <w:ind w:left="284" w:hanging="284"/>
              <w:jc w:val="both"/>
              <w:rPr>
                <w:color w:val="000000" w:themeColor="text1"/>
                <w:sz w:val="22"/>
                <w:szCs w:val="22"/>
              </w:rPr>
            </w:pPr>
            <w:r w:rsidRPr="003C28FA">
              <w:rPr>
                <w:color w:val="000000" w:themeColor="text1"/>
                <w:sz w:val="22"/>
                <w:szCs w:val="22"/>
              </w:rPr>
              <w:t xml:space="preserve">Naturalne i niekonwencjonalne metody leczenia – historia </w:t>
            </w:r>
            <w:r w:rsidRPr="003C28FA">
              <w:rPr>
                <w:color w:val="000000" w:themeColor="text1"/>
                <w:sz w:val="22"/>
                <w:szCs w:val="22"/>
              </w:rPr>
              <w:br/>
              <w:t>i teraźniejszość.</w:t>
            </w:r>
          </w:p>
          <w:p w14:paraId="252AA8F1" w14:textId="77777777" w:rsidR="00464FEA" w:rsidRPr="003C28FA" w:rsidRDefault="00464FEA" w:rsidP="00674DBD">
            <w:pPr>
              <w:pStyle w:val="NormalnyWeb"/>
              <w:spacing w:before="0" w:beforeAutospacing="0" w:after="0" w:afterAutospacing="0"/>
              <w:ind w:left="548" w:hanging="284"/>
              <w:jc w:val="both"/>
              <w:rPr>
                <w:color w:val="000000" w:themeColor="text1"/>
                <w:sz w:val="10"/>
                <w:szCs w:val="22"/>
              </w:rPr>
            </w:pPr>
          </w:p>
          <w:p w14:paraId="709FF2B9" w14:textId="77777777" w:rsidR="00464FEA" w:rsidRPr="003C28FA" w:rsidRDefault="00464FEA" w:rsidP="00674DBD">
            <w:pPr>
              <w:pStyle w:val="NormalnyWeb"/>
              <w:spacing w:before="0" w:beforeAutospacing="0" w:after="0" w:afterAutospacing="0"/>
              <w:jc w:val="both"/>
              <w:rPr>
                <w:color w:val="000000" w:themeColor="text1"/>
                <w:sz w:val="22"/>
                <w:szCs w:val="22"/>
              </w:rPr>
            </w:pPr>
            <w:r w:rsidRPr="003C28FA">
              <w:rPr>
                <w:color w:val="000000" w:themeColor="text1"/>
                <w:sz w:val="22"/>
                <w:szCs w:val="22"/>
              </w:rPr>
              <w:t xml:space="preserve">Ćwiczenia poświęcone są następującym zagadnieniom: </w:t>
            </w:r>
          </w:p>
          <w:p w14:paraId="432FA6DB" w14:textId="77777777" w:rsidR="00464FEA" w:rsidRPr="003C28FA" w:rsidRDefault="00464FEA" w:rsidP="00674DBD">
            <w:pPr>
              <w:pStyle w:val="NormalnyWeb"/>
              <w:spacing w:before="0" w:beforeAutospacing="0" w:after="0" w:afterAutospacing="0"/>
              <w:jc w:val="both"/>
              <w:rPr>
                <w:color w:val="000000" w:themeColor="text1"/>
                <w:sz w:val="22"/>
                <w:szCs w:val="22"/>
              </w:rPr>
            </w:pPr>
            <w:r w:rsidRPr="003C28FA">
              <w:rPr>
                <w:color w:val="000000" w:themeColor="text1"/>
                <w:sz w:val="22"/>
                <w:szCs w:val="22"/>
              </w:rPr>
              <w:t>1 – 2. Zdrowie i choroba – ewolucja pojęć. Od empirii i filozofii przyrody do nauki.</w:t>
            </w:r>
          </w:p>
          <w:p w14:paraId="1620FEF2" w14:textId="77777777" w:rsidR="00464FEA" w:rsidRPr="00482350" w:rsidRDefault="00464FEA" w:rsidP="00674DBD">
            <w:pPr>
              <w:pStyle w:val="NormalnyWeb"/>
              <w:spacing w:before="0" w:beforeAutospacing="0" w:after="0" w:afterAutospacing="0"/>
              <w:jc w:val="both"/>
              <w:rPr>
                <w:color w:val="000000" w:themeColor="text1"/>
                <w:sz w:val="22"/>
                <w:szCs w:val="22"/>
              </w:rPr>
            </w:pPr>
            <w:r w:rsidRPr="003C28FA">
              <w:rPr>
                <w:color w:val="000000" w:themeColor="text1"/>
                <w:sz w:val="22"/>
                <w:szCs w:val="22"/>
              </w:rPr>
              <w:t>3 – 4. Egipt – kolebka</w:t>
            </w:r>
            <w:r w:rsidRPr="00482350">
              <w:rPr>
                <w:color w:val="000000" w:themeColor="text1"/>
                <w:sz w:val="22"/>
                <w:szCs w:val="22"/>
              </w:rPr>
              <w:t xml:space="preserve"> europejskiej wiedzy lekarsko – farmaceutycznej. Osiągnięcia kosmetologii. Dbałość o ciało </w:t>
            </w:r>
            <w:r w:rsidRPr="00482350">
              <w:rPr>
                <w:color w:val="000000" w:themeColor="text1"/>
                <w:sz w:val="22"/>
                <w:szCs w:val="22"/>
              </w:rPr>
              <w:br/>
              <w:t>i higienę w społecznościach antycznych – kapłani, filozofowie, lekarze.</w:t>
            </w:r>
          </w:p>
          <w:p w14:paraId="0AE14629" w14:textId="77777777" w:rsidR="00464FEA" w:rsidRPr="00482350" w:rsidRDefault="00464FEA" w:rsidP="00674DBD">
            <w:pPr>
              <w:pStyle w:val="NormalnyWeb"/>
              <w:spacing w:before="0" w:beforeAutospacing="0" w:after="0" w:afterAutospacing="0"/>
              <w:jc w:val="both"/>
              <w:rPr>
                <w:color w:val="000000" w:themeColor="text1"/>
                <w:sz w:val="22"/>
                <w:szCs w:val="22"/>
              </w:rPr>
            </w:pPr>
            <w:r w:rsidRPr="00482350">
              <w:rPr>
                <w:color w:val="000000" w:themeColor="text1"/>
                <w:sz w:val="22"/>
                <w:szCs w:val="22"/>
              </w:rPr>
              <w:t xml:space="preserve">5 – 6. Ewolucja zasad higieny osobistej i społecznej XV – XVIII wiek. Rozwój kosmetyków jako substytutu higieny. Kosmetyka „domowa” w XIX wieku. </w:t>
            </w:r>
          </w:p>
          <w:p w14:paraId="7F4D47DE" w14:textId="77777777" w:rsidR="00464FEA" w:rsidRPr="00482350" w:rsidRDefault="00464FEA" w:rsidP="00674DBD">
            <w:pPr>
              <w:pStyle w:val="NormalnyWeb"/>
              <w:spacing w:before="0" w:beforeAutospacing="0" w:after="0" w:afterAutospacing="0"/>
              <w:jc w:val="both"/>
              <w:rPr>
                <w:color w:val="000000" w:themeColor="text1"/>
                <w:sz w:val="22"/>
                <w:szCs w:val="22"/>
              </w:rPr>
            </w:pPr>
            <w:r w:rsidRPr="00482350">
              <w:rPr>
                <w:color w:val="000000" w:themeColor="text1"/>
                <w:sz w:val="22"/>
                <w:szCs w:val="22"/>
              </w:rPr>
              <w:t xml:space="preserve">7 – 8. Kształtowanie nowoczesnych zasad higieny osobistej </w:t>
            </w:r>
            <w:r w:rsidRPr="00482350">
              <w:rPr>
                <w:color w:val="000000" w:themeColor="text1"/>
                <w:sz w:val="22"/>
                <w:szCs w:val="22"/>
              </w:rPr>
              <w:br/>
              <w:t>i społecznej. Znaczenie upowszechnienia paradygmatu bakteriologicznego.</w:t>
            </w:r>
          </w:p>
          <w:p w14:paraId="52CAF999" w14:textId="77777777" w:rsidR="00464FEA" w:rsidRPr="00482350" w:rsidRDefault="00464FEA" w:rsidP="00674DBD">
            <w:pPr>
              <w:pStyle w:val="NormalnyWeb"/>
              <w:spacing w:before="0" w:beforeAutospacing="0" w:after="0" w:afterAutospacing="0"/>
              <w:jc w:val="both"/>
              <w:rPr>
                <w:color w:val="000000" w:themeColor="text1"/>
                <w:sz w:val="22"/>
                <w:szCs w:val="22"/>
              </w:rPr>
            </w:pPr>
            <w:r w:rsidRPr="00482350">
              <w:rPr>
                <w:color w:val="000000" w:themeColor="text1"/>
                <w:sz w:val="22"/>
                <w:szCs w:val="22"/>
              </w:rPr>
              <w:t>9 – 10. Tworzenie podstaw nowoczesnej kosmetologii. Kształtowanie się nowoczesnych marek</w:t>
            </w:r>
            <w:r w:rsidRPr="00482350">
              <w:rPr>
                <w:color w:val="000000" w:themeColor="text1"/>
                <w:sz w:val="22"/>
                <w:szCs w:val="22"/>
                <w:lang w:val="cs-CZ" w:eastAsia="en-US"/>
              </w:rPr>
              <w:t xml:space="preserve">. </w:t>
            </w:r>
          </w:p>
        </w:tc>
      </w:tr>
      <w:tr w:rsidR="00464FEA" w:rsidRPr="00BC08F2" w14:paraId="0CD47945" w14:textId="77777777" w:rsidTr="008958EA">
        <w:trPr>
          <w:jc w:val="center"/>
        </w:trPr>
        <w:tc>
          <w:tcPr>
            <w:tcW w:w="3254" w:type="dxa"/>
            <w:shd w:val="clear" w:color="auto" w:fill="FFFFFF"/>
          </w:tcPr>
          <w:p w14:paraId="67F2D740" w14:textId="77777777" w:rsidR="00464FEA" w:rsidRPr="00482350" w:rsidRDefault="00464FEA" w:rsidP="00674DBD">
            <w:pPr>
              <w:spacing w:after="0" w:line="240" w:lineRule="auto"/>
              <w:rPr>
                <w:rFonts w:ascii="Times New Roman" w:hAnsi="Times New Roman" w:cs="Times New Roman"/>
                <w:b/>
                <w:color w:val="000000" w:themeColor="text1"/>
                <w:lang w:val="pl-PL"/>
              </w:rPr>
            </w:pPr>
          </w:p>
          <w:p w14:paraId="6A38A26A"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Literatura</w:t>
            </w:r>
          </w:p>
        </w:tc>
        <w:tc>
          <w:tcPr>
            <w:tcW w:w="6236" w:type="dxa"/>
            <w:shd w:val="clear" w:color="auto" w:fill="FFFFFF"/>
          </w:tcPr>
          <w:p w14:paraId="19BBB97E" w14:textId="77777777" w:rsidR="00464FEA" w:rsidRPr="00B45E65" w:rsidRDefault="00464FEA" w:rsidP="00674DBD">
            <w:pPr>
              <w:tabs>
                <w:tab w:val="left" w:pos="195"/>
              </w:tabs>
              <w:autoSpaceDE w:val="0"/>
              <w:autoSpaceDN w:val="0"/>
              <w:adjustRightInd w:val="0"/>
              <w:spacing w:after="0" w:line="240" w:lineRule="auto"/>
              <w:rPr>
                <w:rFonts w:ascii="Times New Roman" w:hAnsi="Times New Roman" w:cs="Times New Roman"/>
                <w:color w:val="000000" w:themeColor="text1"/>
                <w:u w:val="single"/>
                <w:lang w:val="pl-PL"/>
              </w:rPr>
            </w:pPr>
            <w:r w:rsidRPr="00B45E65">
              <w:rPr>
                <w:rFonts w:ascii="Times New Roman" w:hAnsi="Times New Roman" w:cs="Times New Roman"/>
                <w:color w:val="000000" w:themeColor="text1"/>
                <w:u w:val="single"/>
                <w:lang w:val="pl-PL"/>
              </w:rPr>
              <w:t>Literatura:</w:t>
            </w:r>
          </w:p>
          <w:p w14:paraId="51C7C959" w14:textId="77777777" w:rsidR="00464FEA" w:rsidRPr="00482350" w:rsidRDefault="00464FEA" w:rsidP="00674DBD">
            <w:pPr>
              <w:tabs>
                <w:tab w:val="left" w:pos="195"/>
              </w:tabs>
              <w:autoSpaceDE w:val="0"/>
              <w:autoSpaceDN w:val="0"/>
              <w:adjustRightInd w:val="0"/>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1. Brzeziński T(red): Historia medycyny. Warszawa 2000, s. 25 – 29; 86 – 102; 217 – 221; 228 – 232; 235 – 238; 266 – 272.</w:t>
            </w:r>
          </w:p>
          <w:p w14:paraId="78844C78" w14:textId="77777777" w:rsidR="00464FEA" w:rsidRPr="00482350" w:rsidRDefault="00464FEA" w:rsidP="00674DBD">
            <w:pPr>
              <w:tabs>
                <w:tab w:val="left" w:pos="195"/>
              </w:tabs>
              <w:autoSpaceDE w:val="0"/>
              <w:autoSpaceDN w:val="0"/>
              <w:adjustRightInd w:val="0"/>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2.  Thorwald J: Dawna medycyna, jej tajemnice i potęga. Wrocław 1990.</w:t>
            </w:r>
          </w:p>
          <w:p w14:paraId="0676A271" w14:textId="77777777" w:rsidR="00464FEA" w:rsidRPr="00482350" w:rsidRDefault="00464FEA" w:rsidP="00674DBD">
            <w:pPr>
              <w:tabs>
                <w:tab w:val="left" w:pos="195"/>
              </w:tabs>
              <w:autoSpaceDE w:val="0"/>
              <w:autoSpaceDN w:val="0"/>
              <w:adjustRightInd w:val="0"/>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3. Rzepiela A: Przepisy medyczno – kosmetyczne w XVI – wiecznym traktacie Arnolda de Villanowa „De ornatu mulierum”, Farmacja Polska 1997, nr 18, s. 838 – 842.</w:t>
            </w:r>
          </w:p>
          <w:p w14:paraId="10426C7F" w14:textId="77777777" w:rsidR="00464FEA" w:rsidRPr="00482350" w:rsidRDefault="00464FEA" w:rsidP="00674DBD">
            <w:pPr>
              <w:tabs>
                <w:tab w:val="left" w:pos="195"/>
              </w:tabs>
              <w:autoSpaceDE w:val="0"/>
              <w:autoSpaceDN w:val="0"/>
              <w:adjustRightInd w:val="0"/>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4.  Vigarello G: Czystość i brud. Higiena ciała od średniowiecza do XX wieku. Warszawa 1998, s. 142 - 152; 177 – 186.</w:t>
            </w:r>
          </w:p>
          <w:p w14:paraId="5F48F464" w14:textId="77777777" w:rsidR="00464FEA" w:rsidRPr="00482350" w:rsidRDefault="00464FEA" w:rsidP="00674DBD">
            <w:pPr>
              <w:tabs>
                <w:tab w:val="left" w:pos="195"/>
              </w:tabs>
              <w:autoSpaceDE w:val="0"/>
              <w:autoSpaceDN w:val="0"/>
              <w:adjustRightInd w:val="0"/>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5. Szot – Radziszewska E: Apteczki lecznicze i przyjemne </w:t>
            </w:r>
            <w:r w:rsidRPr="00482350">
              <w:rPr>
                <w:rFonts w:ascii="Times New Roman" w:hAnsi="Times New Roman" w:cs="Times New Roman"/>
                <w:color w:val="000000" w:themeColor="text1"/>
                <w:lang w:val="pl-PL"/>
              </w:rPr>
              <w:br/>
              <w:t>w dworach polskich. Farmacja Polska 1999, nr 24, s. 1141 – 1150.</w:t>
            </w:r>
          </w:p>
        </w:tc>
      </w:tr>
      <w:tr w:rsidR="00464FEA" w:rsidRPr="004663B8" w14:paraId="0733E498" w14:textId="77777777" w:rsidTr="008958EA">
        <w:trPr>
          <w:trHeight w:val="992"/>
          <w:jc w:val="center"/>
        </w:trPr>
        <w:tc>
          <w:tcPr>
            <w:tcW w:w="3254" w:type="dxa"/>
            <w:shd w:val="clear" w:color="auto" w:fill="FFFFFF"/>
          </w:tcPr>
          <w:p w14:paraId="4E3D16D8" w14:textId="77777777" w:rsidR="00464FEA" w:rsidRPr="00482350" w:rsidRDefault="00464FEA" w:rsidP="00674DBD">
            <w:pPr>
              <w:spacing w:after="0" w:line="240" w:lineRule="auto"/>
              <w:jc w:val="center"/>
              <w:rPr>
                <w:rFonts w:ascii="Times New Roman" w:hAnsi="Times New Roman" w:cs="Times New Roman"/>
                <w:b/>
                <w:color w:val="000000" w:themeColor="text1"/>
              </w:rPr>
            </w:pPr>
          </w:p>
          <w:p w14:paraId="18A240F3"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Metody i kryteria oceniania</w:t>
            </w:r>
          </w:p>
        </w:tc>
        <w:tc>
          <w:tcPr>
            <w:tcW w:w="6236" w:type="dxa"/>
            <w:shd w:val="clear" w:color="auto" w:fill="FFFFFF"/>
            <w:vAlign w:val="center"/>
          </w:tcPr>
          <w:p w14:paraId="23A27402" w14:textId="77777777" w:rsidR="00464FEA" w:rsidRPr="003C28FA" w:rsidRDefault="00464FEA" w:rsidP="00674DBD">
            <w:pPr>
              <w:pStyle w:val="ListParagraph1"/>
              <w:autoSpaceDE w:val="0"/>
              <w:autoSpaceDN w:val="0"/>
              <w:adjustRightInd w:val="0"/>
              <w:spacing w:after="0" w:line="240" w:lineRule="auto"/>
              <w:ind w:left="0"/>
              <w:rPr>
                <w:rFonts w:ascii="Times New Roman" w:hAnsi="Times New Roman"/>
                <w:color w:val="000000" w:themeColor="text1"/>
              </w:rPr>
            </w:pPr>
            <w:r w:rsidRPr="003C28FA">
              <w:rPr>
                <w:rFonts w:ascii="Times New Roman" w:hAnsi="Times New Roman"/>
                <w:color w:val="000000" w:themeColor="text1"/>
              </w:rPr>
              <w:t>Wymogi:</w:t>
            </w:r>
          </w:p>
          <w:p w14:paraId="2A494061" w14:textId="77777777" w:rsidR="00464FEA" w:rsidRPr="00482350" w:rsidRDefault="00464FEA" w:rsidP="00674DBD">
            <w:pPr>
              <w:pStyle w:val="ListParagraph1"/>
              <w:autoSpaceDE w:val="0"/>
              <w:autoSpaceDN w:val="0"/>
              <w:adjustRightInd w:val="0"/>
              <w:spacing w:after="0" w:line="240" w:lineRule="auto"/>
              <w:ind w:left="0"/>
              <w:rPr>
                <w:rFonts w:ascii="Times New Roman" w:hAnsi="Times New Roman"/>
                <w:color w:val="000000" w:themeColor="text1"/>
              </w:rPr>
            </w:pPr>
            <w:r w:rsidRPr="00482350">
              <w:rPr>
                <w:rFonts w:ascii="Times New Roman" w:hAnsi="Times New Roman"/>
                <w:color w:val="000000" w:themeColor="text1"/>
              </w:rPr>
              <w:t>- obecność na zajęciach,</w:t>
            </w:r>
          </w:p>
          <w:p w14:paraId="57377FEF" w14:textId="77777777" w:rsidR="00464FEA" w:rsidRPr="00482350" w:rsidRDefault="00464FEA" w:rsidP="00674DBD">
            <w:pPr>
              <w:autoSpaceDE w:val="0"/>
              <w:autoSpaceDN w:val="0"/>
              <w:adjustRightInd w:val="0"/>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przedstawienie prezentacji (ćwiczenia)</w:t>
            </w:r>
          </w:p>
        </w:tc>
      </w:tr>
      <w:tr w:rsidR="00464FEA" w:rsidRPr="004663B8" w14:paraId="5F32EE0A" w14:textId="77777777" w:rsidTr="008958EA">
        <w:trPr>
          <w:trHeight w:val="628"/>
          <w:jc w:val="center"/>
        </w:trPr>
        <w:tc>
          <w:tcPr>
            <w:tcW w:w="3254" w:type="dxa"/>
            <w:shd w:val="clear" w:color="auto" w:fill="FFFFFF"/>
            <w:vAlign w:val="center"/>
          </w:tcPr>
          <w:p w14:paraId="6CD55CDB" w14:textId="77777777" w:rsidR="00464FEA" w:rsidRPr="00482350" w:rsidRDefault="00464FEA"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Praktyki zawodowe w ramach przedmiotu</w:t>
            </w:r>
          </w:p>
        </w:tc>
        <w:tc>
          <w:tcPr>
            <w:tcW w:w="6236" w:type="dxa"/>
            <w:shd w:val="clear" w:color="auto" w:fill="FFFFFF"/>
            <w:vAlign w:val="center"/>
          </w:tcPr>
          <w:p w14:paraId="50581BE5" w14:textId="77777777" w:rsidR="00464FEA" w:rsidRPr="00482350" w:rsidRDefault="00464FEA" w:rsidP="00674DBD">
            <w:pPr>
              <w:pStyle w:val="ListParagraph1"/>
              <w:autoSpaceDE w:val="0"/>
              <w:autoSpaceDN w:val="0"/>
              <w:adjustRightInd w:val="0"/>
              <w:spacing w:after="0" w:line="240" w:lineRule="auto"/>
              <w:ind w:left="0"/>
              <w:jc w:val="both"/>
              <w:rPr>
                <w:rFonts w:ascii="Times New Roman" w:hAnsi="Times New Roman"/>
                <w:color w:val="000000" w:themeColor="text1"/>
              </w:rPr>
            </w:pPr>
            <w:r w:rsidRPr="00482350">
              <w:rPr>
                <w:rFonts w:ascii="Times New Roman" w:hAnsi="Times New Roman"/>
                <w:color w:val="000000" w:themeColor="text1"/>
              </w:rPr>
              <w:t>Program kształcenia nie przewiduje odbycia praktyk zawodowych.</w:t>
            </w:r>
          </w:p>
        </w:tc>
      </w:tr>
    </w:tbl>
    <w:p w14:paraId="3FE2EB45" w14:textId="77777777" w:rsidR="00464FEA" w:rsidRPr="00BC08F2" w:rsidRDefault="00464FEA" w:rsidP="00674DBD">
      <w:pPr>
        <w:spacing w:after="0" w:line="240" w:lineRule="auto"/>
        <w:ind w:left="1440"/>
        <w:contextualSpacing/>
        <w:jc w:val="both"/>
        <w:rPr>
          <w:rFonts w:ascii="Times New Roman" w:hAnsi="Times New Roman" w:cs="Times New Roman"/>
          <w:b/>
          <w:color w:val="000000" w:themeColor="text1"/>
          <w:lang w:val="pl-PL"/>
        </w:rPr>
      </w:pPr>
    </w:p>
    <w:p w14:paraId="7F6896A5" w14:textId="77777777" w:rsidR="00464FEA" w:rsidRPr="00BC08F2" w:rsidRDefault="00464FEA" w:rsidP="00674DBD">
      <w:pPr>
        <w:spacing w:after="0" w:line="240" w:lineRule="auto"/>
        <w:contextualSpacing/>
        <w:jc w:val="both"/>
        <w:rPr>
          <w:rFonts w:ascii="Times New Roman" w:hAnsi="Times New Roman" w:cs="Times New Roman"/>
          <w:b/>
          <w:color w:val="000000" w:themeColor="text1"/>
        </w:rPr>
      </w:pPr>
      <w:r w:rsidRPr="00BC08F2">
        <w:rPr>
          <w:rFonts w:ascii="Times New Roman" w:hAnsi="Times New Roman" w:cs="Times New Roman"/>
          <w:b/>
          <w:color w:val="000000" w:themeColor="text1"/>
        </w:rPr>
        <w:t xml:space="preserve">B) Opis przedmiotu cyklu </w:t>
      </w:r>
    </w:p>
    <w:p w14:paraId="6A683D50" w14:textId="77777777" w:rsidR="00464FEA" w:rsidRPr="00BC08F2" w:rsidRDefault="00464FEA" w:rsidP="00674DBD">
      <w:pPr>
        <w:spacing w:after="0" w:line="240" w:lineRule="auto"/>
        <w:ind w:left="1080"/>
        <w:contextualSpacing/>
        <w:jc w:val="both"/>
        <w:rPr>
          <w:rFonts w:ascii="Times New Roman" w:hAnsi="Times New Roman" w:cs="Times New Roman"/>
          <w:i/>
          <w:color w:val="000000" w:themeColor="text1"/>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464FEA" w:rsidRPr="00BC08F2" w14:paraId="3C23DA50" w14:textId="77777777" w:rsidTr="008958EA">
        <w:trPr>
          <w:trHeight w:val="454"/>
        </w:trPr>
        <w:tc>
          <w:tcPr>
            <w:tcW w:w="3254" w:type="dxa"/>
            <w:vAlign w:val="center"/>
          </w:tcPr>
          <w:p w14:paraId="3C050C31"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lastRenderedPageBreak/>
              <w:t>Nazwa pola</w:t>
            </w:r>
          </w:p>
        </w:tc>
        <w:tc>
          <w:tcPr>
            <w:tcW w:w="6236" w:type="dxa"/>
            <w:vAlign w:val="center"/>
          </w:tcPr>
          <w:p w14:paraId="28B17D62"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Komentarz</w:t>
            </w:r>
          </w:p>
        </w:tc>
      </w:tr>
      <w:tr w:rsidR="00464FEA" w:rsidRPr="00BC08F2" w14:paraId="116F5E85" w14:textId="77777777" w:rsidTr="008958EA">
        <w:trPr>
          <w:trHeight w:val="737"/>
        </w:trPr>
        <w:tc>
          <w:tcPr>
            <w:tcW w:w="3254" w:type="dxa"/>
            <w:vAlign w:val="center"/>
          </w:tcPr>
          <w:p w14:paraId="467B145E" w14:textId="77777777" w:rsidR="00464FEA" w:rsidRPr="00482350" w:rsidRDefault="00464FEA"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Cykl dydaktyczny, w którym przedmiot jest realizowany</w:t>
            </w:r>
          </w:p>
        </w:tc>
        <w:tc>
          <w:tcPr>
            <w:tcW w:w="6236" w:type="dxa"/>
            <w:vAlign w:val="center"/>
          </w:tcPr>
          <w:p w14:paraId="7AC923CD" w14:textId="77777777" w:rsidR="00464FEA" w:rsidRPr="00482350" w:rsidRDefault="00464FEA"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bCs/>
                <w:color w:val="000000" w:themeColor="text1"/>
              </w:rPr>
              <w:t>semestr I, rok I</w:t>
            </w:r>
          </w:p>
        </w:tc>
      </w:tr>
      <w:tr w:rsidR="00464FEA" w:rsidRPr="004663B8" w14:paraId="4F1ACE95" w14:textId="77777777" w:rsidTr="008958EA">
        <w:trPr>
          <w:trHeight w:val="624"/>
        </w:trPr>
        <w:tc>
          <w:tcPr>
            <w:tcW w:w="3254" w:type="dxa"/>
            <w:vAlign w:val="center"/>
          </w:tcPr>
          <w:p w14:paraId="7889CF48"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 xml:space="preserve">Sposób zaliczenia </w:t>
            </w:r>
            <w:r w:rsidR="00985F5D">
              <w:rPr>
                <w:rFonts w:ascii="Times New Roman" w:hAnsi="Times New Roman" w:cs="Times New Roman"/>
                <w:b/>
                <w:color w:val="000000" w:themeColor="text1"/>
                <w:lang w:val="pl-PL"/>
              </w:rPr>
              <w:br/>
            </w:r>
            <w:r w:rsidRPr="00482350">
              <w:rPr>
                <w:rFonts w:ascii="Times New Roman" w:hAnsi="Times New Roman" w:cs="Times New Roman"/>
                <w:b/>
                <w:color w:val="000000" w:themeColor="text1"/>
                <w:lang w:val="pl-PL"/>
              </w:rPr>
              <w:t>przedmiotu w cyklu</w:t>
            </w:r>
          </w:p>
        </w:tc>
        <w:tc>
          <w:tcPr>
            <w:tcW w:w="6236" w:type="dxa"/>
            <w:vAlign w:val="center"/>
          </w:tcPr>
          <w:p w14:paraId="59E1FB7C" w14:textId="77777777" w:rsidR="00464FEA" w:rsidRPr="00482350" w:rsidRDefault="00464FEA" w:rsidP="00674DBD">
            <w:pPr>
              <w:suppressAutoHyphens/>
              <w:spacing w:after="0" w:line="240" w:lineRule="auto"/>
              <w:rPr>
                <w:rFonts w:ascii="Times New Roman" w:eastAsia="SimSun" w:hAnsi="Times New Roman" w:cs="Times New Roman"/>
                <w:b/>
                <w:iCs/>
                <w:color w:val="000000" w:themeColor="text1"/>
                <w:lang w:val="pl-PL"/>
              </w:rPr>
            </w:pPr>
            <w:r w:rsidRPr="00482350">
              <w:rPr>
                <w:rFonts w:ascii="Times New Roman" w:eastAsia="SimSun" w:hAnsi="Times New Roman" w:cs="Times New Roman"/>
                <w:b/>
                <w:iCs/>
                <w:color w:val="000000" w:themeColor="text1"/>
                <w:lang w:val="pl-PL"/>
              </w:rPr>
              <w:t xml:space="preserve">Wykłady: </w:t>
            </w:r>
            <w:r w:rsidRPr="00482350">
              <w:rPr>
                <w:rFonts w:ascii="Times New Roman" w:eastAsia="SimSun" w:hAnsi="Times New Roman" w:cs="Times New Roman"/>
                <w:iCs/>
                <w:color w:val="000000" w:themeColor="text1"/>
                <w:lang w:val="pl-PL"/>
              </w:rPr>
              <w:t>zaliczenie na ocenę</w:t>
            </w:r>
          </w:p>
          <w:p w14:paraId="4D79A77A" w14:textId="77777777" w:rsidR="00464FEA" w:rsidRPr="00482350" w:rsidRDefault="00464FEA" w:rsidP="00674DBD">
            <w:pPr>
              <w:suppressAutoHyphens/>
              <w:spacing w:after="0" w:line="240" w:lineRule="auto"/>
              <w:rPr>
                <w:rFonts w:ascii="Times New Roman" w:eastAsia="SimSun" w:hAnsi="Times New Roman" w:cs="Times New Roman"/>
                <w:b/>
                <w:iCs/>
                <w:color w:val="000000" w:themeColor="text1"/>
                <w:lang w:val="pl-PL"/>
              </w:rPr>
            </w:pPr>
            <w:r w:rsidRPr="00482350">
              <w:rPr>
                <w:rFonts w:ascii="Times New Roman" w:eastAsia="SimSun" w:hAnsi="Times New Roman" w:cs="Times New Roman"/>
                <w:b/>
                <w:iCs/>
                <w:color w:val="000000" w:themeColor="text1"/>
                <w:lang w:val="pl-PL"/>
              </w:rPr>
              <w:t xml:space="preserve">Ćwiczenia: </w:t>
            </w:r>
            <w:r w:rsidRPr="00482350">
              <w:rPr>
                <w:rFonts w:ascii="Times New Roman" w:eastAsia="SimSun" w:hAnsi="Times New Roman" w:cs="Times New Roman"/>
                <w:iCs/>
                <w:color w:val="000000" w:themeColor="text1"/>
                <w:lang w:val="pl-PL"/>
              </w:rPr>
              <w:t>zaliczenie</w:t>
            </w:r>
          </w:p>
        </w:tc>
      </w:tr>
      <w:tr w:rsidR="00464FEA" w:rsidRPr="004663B8" w14:paraId="0D51482F" w14:textId="77777777" w:rsidTr="008958EA">
        <w:trPr>
          <w:trHeight w:val="624"/>
        </w:trPr>
        <w:tc>
          <w:tcPr>
            <w:tcW w:w="3254" w:type="dxa"/>
            <w:vAlign w:val="center"/>
          </w:tcPr>
          <w:p w14:paraId="52740D1C"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Forma(y) i liczba godzin zajęć oraz sposoby ich zaliczenia</w:t>
            </w:r>
          </w:p>
        </w:tc>
        <w:tc>
          <w:tcPr>
            <w:tcW w:w="6236" w:type="dxa"/>
            <w:vAlign w:val="center"/>
          </w:tcPr>
          <w:p w14:paraId="4927C2FD" w14:textId="77777777" w:rsidR="00464FEA" w:rsidRPr="00482350" w:rsidRDefault="00464FEA"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b/>
                <w:bCs/>
                <w:color w:val="000000" w:themeColor="text1"/>
                <w:lang w:val="pl-PL"/>
              </w:rPr>
              <w:t xml:space="preserve">Wykłady: </w:t>
            </w:r>
            <w:r w:rsidRPr="00482350">
              <w:rPr>
                <w:rFonts w:ascii="Times New Roman" w:hAnsi="Times New Roman" w:cs="Times New Roman"/>
                <w:color w:val="000000" w:themeColor="text1"/>
                <w:lang w:val="pl-PL"/>
              </w:rPr>
              <w:t xml:space="preserve">10 godzin </w:t>
            </w:r>
            <w:r w:rsidRPr="00482350">
              <w:rPr>
                <w:rFonts w:ascii="Times New Roman" w:hAnsi="Times New Roman" w:cs="Times New Roman"/>
                <w:b/>
                <w:color w:val="000000" w:themeColor="text1"/>
                <w:lang w:val="pl-PL"/>
              </w:rPr>
              <w:t xml:space="preserve">– </w:t>
            </w:r>
            <w:r w:rsidRPr="00482350">
              <w:rPr>
                <w:rFonts w:ascii="Times New Roman" w:hAnsi="Times New Roman" w:cs="Times New Roman"/>
                <w:color w:val="000000" w:themeColor="text1"/>
                <w:lang w:val="pl-PL"/>
              </w:rPr>
              <w:t>zaliczenie na ocenę</w:t>
            </w:r>
          </w:p>
          <w:p w14:paraId="15703942" w14:textId="77777777" w:rsidR="00464FEA" w:rsidRPr="00482350" w:rsidRDefault="00464FEA" w:rsidP="00674DBD">
            <w:pPr>
              <w:spacing w:after="0" w:line="240" w:lineRule="auto"/>
              <w:rPr>
                <w:rFonts w:ascii="Times New Roman" w:hAnsi="Times New Roman" w:cs="Times New Roman"/>
                <w:color w:val="000000" w:themeColor="text1"/>
                <w:lang w:val="pl-PL"/>
              </w:rPr>
            </w:pPr>
            <w:r w:rsidRPr="00482350">
              <w:rPr>
                <w:rFonts w:ascii="Times New Roman" w:eastAsia="SimSun" w:hAnsi="Times New Roman" w:cs="Times New Roman"/>
                <w:b/>
                <w:iCs/>
                <w:color w:val="000000" w:themeColor="text1"/>
                <w:lang w:val="pl-PL"/>
              </w:rPr>
              <w:t>Ćwiczenia</w:t>
            </w:r>
            <w:r w:rsidRPr="00482350">
              <w:rPr>
                <w:rFonts w:ascii="Times New Roman" w:hAnsi="Times New Roman" w:cs="Times New Roman"/>
                <w:b/>
                <w:bCs/>
                <w:color w:val="000000" w:themeColor="text1"/>
                <w:lang w:val="pl-PL"/>
              </w:rPr>
              <w:t xml:space="preserve">: </w:t>
            </w:r>
            <w:r w:rsidRPr="00482350">
              <w:rPr>
                <w:rFonts w:ascii="Times New Roman" w:hAnsi="Times New Roman" w:cs="Times New Roman"/>
                <w:color w:val="000000" w:themeColor="text1"/>
                <w:lang w:val="pl-PL"/>
              </w:rPr>
              <w:t>10 godzin – zaliczenie</w:t>
            </w:r>
          </w:p>
        </w:tc>
      </w:tr>
      <w:tr w:rsidR="00464FEA" w:rsidRPr="00BC08F2" w14:paraId="541C7E4F" w14:textId="77777777" w:rsidTr="008958EA">
        <w:trPr>
          <w:trHeight w:val="624"/>
        </w:trPr>
        <w:tc>
          <w:tcPr>
            <w:tcW w:w="3254" w:type="dxa"/>
            <w:vAlign w:val="center"/>
          </w:tcPr>
          <w:p w14:paraId="024AF730"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Imię i nazwisko koordynatora przedmiotu cyklu</w:t>
            </w:r>
          </w:p>
        </w:tc>
        <w:tc>
          <w:tcPr>
            <w:tcW w:w="6236" w:type="dxa"/>
            <w:vAlign w:val="center"/>
          </w:tcPr>
          <w:p w14:paraId="10F9A430" w14:textId="77777777" w:rsidR="00464FEA" w:rsidRPr="00482350" w:rsidRDefault="00464FEA" w:rsidP="00674DBD">
            <w:pPr>
              <w:spacing w:after="0" w:line="240" w:lineRule="auto"/>
              <w:rPr>
                <w:rFonts w:ascii="Times New Roman" w:hAnsi="Times New Roman" w:cs="Times New Roman"/>
                <w:b/>
                <w:color w:val="000000" w:themeColor="text1"/>
              </w:rPr>
            </w:pPr>
            <w:r w:rsidRPr="00482350">
              <w:rPr>
                <w:rFonts w:ascii="Times New Roman" w:hAnsi="Times New Roman" w:cs="Times New Roman"/>
                <w:b/>
                <w:bCs/>
                <w:color w:val="000000" w:themeColor="text1"/>
              </w:rPr>
              <w:t>dr Wojciech Ślusarczyk</w:t>
            </w:r>
          </w:p>
        </w:tc>
      </w:tr>
      <w:tr w:rsidR="00464FEA" w:rsidRPr="00BC08F2" w14:paraId="2EE1607C" w14:textId="77777777" w:rsidTr="008958EA">
        <w:trPr>
          <w:trHeight w:val="1122"/>
        </w:trPr>
        <w:tc>
          <w:tcPr>
            <w:tcW w:w="3254" w:type="dxa"/>
            <w:vAlign w:val="center"/>
          </w:tcPr>
          <w:p w14:paraId="6426885F"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Imię i nazwisko osób prowadzących grupy zajęciowe przedmiotu</w:t>
            </w:r>
          </w:p>
        </w:tc>
        <w:tc>
          <w:tcPr>
            <w:tcW w:w="6236" w:type="dxa"/>
            <w:vAlign w:val="center"/>
          </w:tcPr>
          <w:p w14:paraId="354A7F07" w14:textId="77777777" w:rsidR="00464FEA" w:rsidRPr="00482350" w:rsidRDefault="00464FEA" w:rsidP="00674DBD">
            <w:pPr>
              <w:spacing w:after="0" w:line="240" w:lineRule="auto"/>
              <w:rPr>
                <w:rFonts w:ascii="Times New Roman" w:hAnsi="Times New Roman" w:cs="Times New Roman"/>
                <w:b/>
                <w:bCs/>
                <w:color w:val="000000" w:themeColor="text1"/>
                <w:lang w:val="pl-PL"/>
              </w:rPr>
            </w:pPr>
            <w:r w:rsidRPr="00482350">
              <w:rPr>
                <w:rFonts w:ascii="Times New Roman" w:hAnsi="Times New Roman" w:cs="Times New Roman"/>
                <w:b/>
                <w:bCs/>
                <w:color w:val="000000" w:themeColor="text1"/>
                <w:lang w:val="pl-PL"/>
              </w:rPr>
              <w:t>Wykłady:</w:t>
            </w:r>
          </w:p>
          <w:p w14:paraId="05F7F335" w14:textId="77777777" w:rsidR="00464FEA" w:rsidRPr="00482350" w:rsidRDefault="00464FEA" w:rsidP="00674DBD">
            <w:pPr>
              <w:spacing w:after="0" w:line="240" w:lineRule="auto"/>
              <w:rPr>
                <w:rFonts w:ascii="Times New Roman" w:hAnsi="Times New Roman" w:cs="Times New Roman"/>
                <w:color w:val="000000" w:themeColor="text1"/>
                <w:lang w:val="pl-PL"/>
              </w:rPr>
            </w:pPr>
            <w:r w:rsidRPr="00482350">
              <w:rPr>
                <w:rFonts w:ascii="Times New Roman" w:eastAsia="SimSun" w:hAnsi="Times New Roman" w:cs="Times New Roman"/>
                <w:color w:val="000000" w:themeColor="text1"/>
                <w:lang w:val="pl-PL"/>
              </w:rPr>
              <w:t>dr Wojciech Ślusarczyk</w:t>
            </w:r>
          </w:p>
          <w:p w14:paraId="1439EC8F" w14:textId="77777777" w:rsidR="00464FEA" w:rsidRPr="00D840CB" w:rsidRDefault="00464FEA" w:rsidP="00674DBD">
            <w:pPr>
              <w:spacing w:after="0" w:line="240" w:lineRule="auto"/>
              <w:rPr>
                <w:rFonts w:ascii="Times New Roman" w:eastAsia="SimSun" w:hAnsi="Times New Roman" w:cs="Times New Roman"/>
                <w:b/>
                <w:iCs/>
                <w:color w:val="000000" w:themeColor="text1"/>
                <w:sz w:val="10"/>
                <w:lang w:val="pl-PL"/>
              </w:rPr>
            </w:pPr>
          </w:p>
          <w:p w14:paraId="0D34D530" w14:textId="77777777" w:rsidR="00464FEA" w:rsidRPr="00482350" w:rsidRDefault="00464FEA" w:rsidP="00674DBD">
            <w:pPr>
              <w:spacing w:after="0" w:line="240" w:lineRule="auto"/>
              <w:rPr>
                <w:rFonts w:ascii="Times New Roman" w:hAnsi="Times New Roman" w:cs="Times New Roman"/>
                <w:b/>
                <w:bCs/>
                <w:color w:val="000000" w:themeColor="text1"/>
                <w:lang w:val="pl-PL"/>
              </w:rPr>
            </w:pPr>
            <w:r w:rsidRPr="00482350">
              <w:rPr>
                <w:rFonts w:ascii="Times New Roman" w:eastAsia="SimSun" w:hAnsi="Times New Roman" w:cs="Times New Roman"/>
                <w:b/>
                <w:iCs/>
                <w:color w:val="000000" w:themeColor="text1"/>
                <w:lang w:val="pl-PL"/>
              </w:rPr>
              <w:t>Ćwiczenia</w:t>
            </w:r>
            <w:r w:rsidRPr="00482350">
              <w:rPr>
                <w:rFonts w:ascii="Times New Roman" w:hAnsi="Times New Roman" w:cs="Times New Roman"/>
                <w:b/>
                <w:bCs/>
                <w:color w:val="000000" w:themeColor="text1"/>
                <w:lang w:val="pl-PL"/>
              </w:rPr>
              <w:t>:</w:t>
            </w:r>
          </w:p>
          <w:p w14:paraId="3EE33E7F" w14:textId="77777777" w:rsidR="00464FEA" w:rsidRPr="00482350" w:rsidRDefault="00464FEA" w:rsidP="00674DBD">
            <w:pPr>
              <w:spacing w:after="0" w:line="240" w:lineRule="auto"/>
              <w:rPr>
                <w:rFonts w:ascii="Times New Roman" w:hAnsi="Times New Roman" w:cs="Times New Roman"/>
                <w:color w:val="000000" w:themeColor="text1"/>
              </w:rPr>
            </w:pPr>
            <w:r w:rsidRPr="00482350">
              <w:rPr>
                <w:rFonts w:ascii="Times New Roman" w:eastAsia="SimSun" w:hAnsi="Times New Roman" w:cs="Times New Roman"/>
                <w:color w:val="000000" w:themeColor="text1"/>
              </w:rPr>
              <w:t>dr Wojciech Ślusarczyk</w:t>
            </w:r>
          </w:p>
        </w:tc>
      </w:tr>
      <w:tr w:rsidR="00464FEA" w:rsidRPr="00BC08F2" w14:paraId="7B0E3F34" w14:textId="77777777" w:rsidTr="008958EA">
        <w:trPr>
          <w:trHeight w:val="419"/>
        </w:trPr>
        <w:tc>
          <w:tcPr>
            <w:tcW w:w="3254" w:type="dxa"/>
            <w:vAlign w:val="center"/>
          </w:tcPr>
          <w:p w14:paraId="173F406D"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Atrybut (charakter) przedmiotu</w:t>
            </w:r>
          </w:p>
        </w:tc>
        <w:tc>
          <w:tcPr>
            <w:tcW w:w="6236" w:type="dxa"/>
            <w:vAlign w:val="center"/>
          </w:tcPr>
          <w:p w14:paraId="70976518" w14:textId="77777777" w:rsidR="00464FEA" w:rsidRPr="00D840CB" w:rsidRDefault="00464FEA" w:rsidP="00674DBD">
            <w:pPr>
              <w:spacing w:after="0" w:line="240" w:lineRule="auto"/>
              <w:rPr>
                <w:rFonts w:ascii="Times New Roman" w:hAnsi="Times New Roman" w:cs="Times New Roman"/>
                <w:color w:val="000000" w:themeColor="text1"/>
              </w:rPr>
            </w:pPr>
            <w:r w:rsidRPr="00D840CB">
              <w:rPr>
                <w:rFonts w:ascii="Times New Roman" w:hAnsi="Times New Roman" w:cs="Times New Roman"/>
                <w:color w:val="000000" w:themeColor="text1"/>
              </w:rPr>
              <w:t>Przedmiot obligatoryjny</w:t>
            </w:r>
          </w:p>
        </w:tc>
      </w:tr>
      <w:tr w:rsidR="00464FEA" w:rsidRPr="004663B8" w14:paraId="64AD985D" w14:textId="77777777" w:rsidTr="008958EA">
        <w:tc>
          <w:tcPr>
            <w:tcW w:w="3254" w:type="dxa"/>
            <w:vAlign w:val="center"/>
          </w:tcPr>
          <w:p w14:paraId="6C9BA6E6"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Grupy zajęciowe z opisem i limitem miejsc w grupach</w:t>
            </w:r>
          </w:p>
        </w:tc>
        <w:tc>
          <w:tcPr>
            <w:tcW w:w="6236" w:type="dxa"/>
            <w:vAlign w:val="center"/>
          </w:tcPr>
          <w:p w14:paraId="2A5EACE2" w14:textId="77777777" w:rsidR="00464FEA" w:rsidRPr="00D840CB" w:rsidRDefault="00464FEA" w:rsidP="00674DBD">
            <w:pPr>
              <w:autoSpaceDE w:val="0"/>
              <w:autoSpaceDN w:val="0"/>
              <w:adjustRightInd w:val="0"/>
              <w:spacing w:after="0" w:line="240" w:lineRule="auto"/>
              <w:rPr>
                <w:rFonts w:ascii="Times New Roman" w:hAnsi="Times New Roman" w:cs="Times New Roman"/>
                <w:bCs/>
                <w:color w:val="000000" w:themeColor="text1"/>
                <w:lang w:val="pl-PL"/>
              </w:rPr>
            </w:pPr>
            <w:r w:rsidRPr="00D840CB">
              <w:rPr>
                <w:rFonts w:ascii="Times New Roman" w:hAnsi="Times New Roman" w:cs="Times New Roman"/>
                <w:bCs/>
                <w:color w:val="000000" w:themeColor="text1"/>
                <w:lang w:val="pl-PL"/>
              </w:rPr>
              <w:t>Wykład: cały rok</w:t>
            </w:r>
          </w:p>
          <w:p w14:paraId="0D1B202A" w14:textId="77777777" w:rsidR="00464FEA" w:rsidRPr="00D840CB" w:rsidRDefault="00464FEA" w:rsidP="00674DBD">
            <w:pPr>
              <w:spacing w:after="0" w:line="240" w:lineRule="auto"/>
              <w:rPr>
                <w:rFonts w:ascii="Times New Roman" w:hAnsi="Times New Roman" w:cs="Times New Roman"/>
                <w:iCs/>
                <w:color w:val="000000" w:themeColor="text1"/>
                <w:lang w:val="pl-PL"/>
              </w:rPr>
            </w:pPr>
            <w:r w:rsidRPr="00D840CB">
              <w:rPr>
                <w:rFonts w:ascii="Times New Roman" w:eastAsia="SimSun" w:hAnsi="Times New Roman" w:cs="Times New Roman"/>
                <w:bCs/>
                <w:color w:val="000000" w:themeColor="text1"/>
                <w:lang w:val="pl-PL"/>
              </w:rPr>
              <w:t>Ćwiczenia: grupy maksymalnie do 20 osób</w:t>
            </w:r>
          </w:p>
        </w:tc>
      </w:tr>
      <w:tr w:rsidR="00464FEA" w:rsidRPr="00BC08F2" w14:paraId="7E319409" w14:textId="77777777" w:rsidTr="00B45E65">
        <w:trPr>
          <w:trHeight w:val="841"/>
        </w:trPr>
        <w:tc>
          <w:tcPr>
            <w:tcW w:w="3254" w:type="dxa"/>
            <w:vAlign w:val="center"/>
          </w:tcPr>
          <w:p w14:paraId="72BB0EF5"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Terminy i miejsca odbywania zajęć</w:t>
            </w:r>
          </w:p>
        </w:tc>
        <w:tc>
          <w:tcPr>
            <w:tcW w:w="6236" w:type="dxa"/>
            <w:vAlign w:val="center"/>
          </w:tcPr>
          <w:p w14:paraId="0D39D1C8" w14:textId="77777777" w:rsidR="00464FEA" w:rsidRPr="00D840CB" w:rsidRDefault="00D840CB" w:rsidP="00674DBD">
            <w:pPr>
              <w:spacing w:after="0" w:line="240" w:lineRule="auto"/>
              <w:jc w:val="both"/>
              <w:rPr>
                <w:rFonts w:ascii="Times New Roman" w:hAnsi="Times New Roman" w:cs="Times New Roman"/>
                <w:bCs/>
                <w:color w:val="000000" w:themeColor="text1"/>
              </w:rPr>
            </w:pPr>
            <w:r w:rsidRPr="00BC08F2">
              <w:rPr>
                <w:rFonts w:ascii="Times New Roman" w:hAnsi="Times New Roman" w:cs="Times New Roman"/>
                <w:bCs/>
                <w:color w:val="000000" w:themeColor="text1"/>
                <w:lang w:val="pl-PL"/>
              </w:rPr>
              <w:t xml:space="preserve">Zgodnie z zaplanowanym rozkładem zajęć przez Dział Dydaktyki Collegium Medicum im. </w:t>
            </w:r>
            <w:r w:rsidRPr="00BC08F2">
              <w:rPr>
                <w:rFonts w:ascii="Times New Roman" w:hAnsi="Times New Roman" w:cs="Times New Roman"/>
                <w:bCs/>
                <w:color w:val="000000" w:themeColor="text1"/>
              </w:rPr>
              <w:t>Ludwika Rydygiera w Bydgoszczy UMK w Toruniu.</w:t>
            </w:r>
          </w:p>
        </w:tc>
      </w:tr>
      <w:tr w:rsidR="00464FEA" w:rsidRPr="00BC08F2" w14:paraId="7B8E3B37" w14:textId="77777777" w:rsidTr="008958EA">
        <w:tc>
          <w:tcPr>
            <w:tcW w:w="3254" w:type="dxa"/>
          </w:tcPr>
          <w:p w14:paraId="4F0907D1"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 xml:space="preserve">Liczba godzin zajęć prowadzonych </w:t>
            </w:r>
            <w:r w:rsidR="00985F5D">
              <w:rPr>
                <w:rFonts w:ascii="Times New Roman" w:hAnsi="Times New Roman" w:cs="Times New Roman"/>
                <w:b/>
                <w:color w:val="000000" w:themeColor="text1"/>
                <w:lang w:val="pl-PL"/>
              </w:rPr>
              <w:br/>
            </w:r>
            <w:r w:rsidRPr="00482350">
              <w:rPr>
                <w:rFonts w:ascii="Times New Roman" w:hAnsi="Times New Roman" w:cs="Times New Roman"/>
                <w:b/>
                <w:color w:val="000000" w:themeColor="text1"/>
                <w:lang w:val="pl-PL"/>
              </w:rPr>
              <w:t>z wykorzystaniem technik kształcenia na odległość</w:t>
            </w:r>
          </w:p>
        </w:tc>
        <w:tc>
          <w:tcPr>
            <w:tcW w:w="6236" w:type="dxa"/>
            <w:vAlign w:val="center"/>
          </w:tcPr>
          <w:p w14:paraId="287DC228" w14:textId="77777777" w:rsidR="00464FEA" w:rsidRPr="00482350" w:rsidRDefault="00D840CB" w:rsidP="00674DBD">
            <w:pPr>
              <w:autoSpaceDE w:val="0"/>
              <w:autoSpaceDN w:val="0"/>
              <w:adjustRightInd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N</w:t>
            </w:r>
            <w:r w:rsidR="00464FEA" w:rsidRPr="00482350">
              <w:rPr>
                <w:rFonts w:ascii="Times New Roman" w:hAnsi="Times New Roman" w:cs="Times New Roman"/>
                <w:bCs/>
                <w:color w:val="000000" w:themeColor="text1"/>
              </w:rPr>
              <w:t>ie dotyczy</w:t>
            </w:r>
          </w:p>
        </w:tc>
      </w:tr>
      <w:tr w:rsidR="00464FEA" w:rsidRPr="00BC08F2" w14:paraId="4D8220AC" w14:textId="77777777" w:rsidTr="008958EA">
        <w:trPr>
          <w:trHeight w:val="504"/>
        </w:trPr>
        <w:tc>
          <w:tcPr>
            <w:tcW w:w="3254" w:type="dxa"/>
            <w:vAlign w:val="center"/>
          </w:tcPr>
          <w:p w14:paraId="1A82A026"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Strona www przedmiotu</w:t>
            </w:r>
          </w:p>
        </w:tc>
        <w:tc>
          <w:tcPr>
            <w:tcW w:w="6236" w:type="dxa"/>
            <w:vAlign w:val="center"/>
          </w:tcPr>
          <w:p w14:paraId="20468C53" w14:textId="77777777" w:rsidR="00464FEA" w:rsidRPr="00482350" w:rsidRDefault="00D840CB" w:rsidP="00674DBD">
            <w:pPr>
              <w:autoSpaceDE w:val="0"/>
              <w:autoSpaceDN w:val="0"/>
              <w:adjustRightInd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N</w:t>
            </w:r>
            <w:r w:rsidR="00464FEA" w:rsidRPr="00482350">
              <w:rPr>
                <w:rFonts w:ascii="Times New Roman" w:hAnsi="Times New Roman" w:cs="Times New Roman"/>
                <w:bCs/>
                <w:color w:val="000000" w:themeColor="text1"/>
              </w:rPr>
              <w:t>ie dotyczy</w:t>
            </w:r>
          </w:p>
        </w:tc>
      </w:tr>
      <w:tr w:rsidR="00464FEA" w:rsidRPr="004663B8" w14:paraId="05E981F3" w14:textId="77777777" w:rsidTr="00D840CB">
        <w:trPr>
          <w:trHeight w:val="3127"/>
        </w:trPr>
        <w:tc>
          <w:tcPr>
            <w:tcW w:w="3254" w:type="dxa"/>
          </w:tcPr>
          <w:p w14:paraId="142C3C21"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lang w:val="pl-PL"/>
              </w:rPr>
            </w:pPr>
          </w:p>
          <w:p w14:paraId="000B8912"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Efekty uczenia się, zdefiniowane dla danej formy zajęć w ramach przedmiotu</w:t>
            </w:r>
          </w:p>
        </w:tc>
        <w:tc>
          <w:tcPr>
            <w:tcW w:w="6236" w:type="dxa"/>
          </w:tcPr>
          <w:p w14:paraId="55962B2A" w14:textId="77777777" w:rsidR="00464FEA" w:rsidRPr="003C28FA" w:rsidRDefault="00464FEA"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3C28FA">
              <w:rPr>
                <w:rFonts w:ascii="Times New Roman" w:hAnsi="Times New Roman" w:cs="Times New Roman"/>
                <w:bCs/>
                <w:color w:val="000000" w:themeColor="text1"/>
                <w:lang w:val="pl-PL"/>
              </w:rPr>
              <w:t>Wykłady:</w:t>
            </w:r>
          </w:p>
          <w:p w14:paraId="7D02C9DD" w14:textId="77777777" w:rsidR="00464FEA" w:rsidRPr="003C28FA" w:rsidRDefault="00464FEA"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3C28FA">
              <w:rPr>
                <w:rFonts w:ascii="Times New Roman" w:hAnsi="Times New Roman" w:cs="Times New Roman"/>
                <w:iCs/>
                <w:color w:val="000000" w:themeColor="text1"/>
                <w:lang w:val="pl-PL"/>
              </w:rPr>
              <w:t xml:space="preserve">W1: </w:t>
            </w:r>
            <w:r w:rsidRPr="003C28FA">
              <w:rPr>
                <w:rFonts w:ascii="Times New Roman" w:hAnsi="Times New Roman" w:cs="Times New Roman"/>
                <w:color w:val="000000" w:themeColor="text1"/>
                <w:lang w:val="pl-PL"/>
              </w:rPr>
              <w:t>zna prawidłowe mianownictwo anatomiczne (K_W06)</w:t>
            </w:r>
          </w:p>
          <w:p w14:paraId="6F07286E" w14:textId="77777777" w:rsidR="00464FEA" w:rsidRPr="003C28FA" w:rsidRDefault="00464FEA"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3C28FA">
              <w:rPr>
                <w:rFonts w:ascii="Times New Roman" w:hAnsi="Times New Roman" w:cs="Times New Roman"/>
                <w:color w:val="000000" w:themeColor="text1"/>
                <w:lang w:val="pl-PL"/>
              </w:rPr>
              <w:t>U1: potrafi scharakteryzować społeczno-kulturowe uwarunkowania zachowań w zdrowiu i chorobie  (K_U39)</w:t>
            </w:r>
          </w:p>
          <w:p w14:paraId="00A6FBA0" w14:textId="77777777" w:rsidR="00464FEA" w:rsidRPr="003C28FA" w:rsidRDefault="00464FEA" w:rsidP="00674DBD">
            <w:pPr>
              <w:autoSpaceDE w:val="0"/>
              <w:autoSpaceDN w:val="0"/>
              <w:adjustRightInd w:val="0"/>
              <w:spacing w:after="0" w:line="240" w:lineRule="auto"/>
              <w:jc w:val="both"/>
              <w:rPr>
                <w:rFonts w:ascii="Times New Roman" w:hAnsi="Times New Roman" w:cs="Times New Roman"/>
                <w:bCs/>
                <w:color w:val="000000" w:themeColor="text1"/>
                <w:sz w:val="10"/>
                <w:lang w:val="pl-PL"/>
              </w:rPr>
            </w:pPr>
          </w:p>
          <w:p w14:paraId="210FDFC0" w14:textId="77777777" w:rsidR="00464FEA" w:rsidRPr="003C28FA" w:rsidRDefault="00464FEA"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3C28FA">
              <w:rPr>
                <w:rFonts w:ascii="Times New Roman" w:hAnsi="Times New Roman" w:cs="Times New Roman"/>
                <w:bCs/>
                <w:color w:val="000000" w:themeColor="text1"/>
                <w:lang w:val="pl-PL"/>
              </w:rPr>
              <w:t>Ćwiczenia:</w:t>
            </w:r>
          </w:p>
          <w:p w14:paraId="79078C2F" w14:textId="77777777" w:rsidR="00464FEA" w:rsidRPr="00482350" w:rsidRDefault="00464FEA" w:rsidP="00674DBD">
            <w:pPr>
              <w:tabs>
                <w:tab w:val="left" w:pos="406"/>
              </w:tabs>
              <w:autoSpaceDE w:val="0"/>
              <w:autoSpaceDN w:val="0"/>
              <w:adjustRightInd w:val="0"/>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W2: zna fakty z historii kosmetologii oraz historii filozofii (K_W41)</w:t>
            </w:r>
          </w:p>
          <w:p w14:paraId="3199DEB3" w14:textId="77777777" w:rsidR="00464FEA" w:rsidRPr="00482350" w:rsidRDefault="00464FEA" w:rsidP="00674DBD">
            <w:pPr>
              <w:tabs>
                <w:tab w:val="left" w:pos="406"/>
              </w:tabs>
              <w:autoSpaceDE w:val="0"/>
              <w:autoSpaceDN w:val="0"/>
              <w:adjustRightInd w:val="0"/>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U2: posiada umiejętność wyszukiwania literatury naukowej </w:t>
            </w:r>
            <w:r w:rsidRPr="00482350">
              <w:rPr>
                <w:rFonts w:ascii="Times New Roman" w:hAnsi="Times New Roman" w:cs="Times New Roman"/>
                <w:color w:val="000000" w:themeColor="text1"/>
                <w:lang w:val="pl-PL"/>
              </w:rPr>
              <w:br/>
              <w:t>i publikacji z zasobów bibliograficznych uczelni oraz baz pełnotekstowych dostępnych on-line (K_U41)</w:t>
            </w:r>
          </w:p>
          <w:p w14:paraId="77013F62" w14:textId="77777777" w:rsidR="00464FEA" w:rsidRPr="00482350" w:rsidRDefault="00464FEA" w:rsidP="00674DBD">
            <w:pPr>
              <w:tabs>
                <w:tab w:val="left" w:pos="406"/>
              </w:tabs>
              <w:autoSpaceDE w:val="0"/>
              <w:autoSpaceDN w:val="0"/>
              <w:adjustRightInd w:val="0"/>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iCs/>
                <w:color w:val="000000" w:themeColor="text1"/>
                <w:lang w:val="pl-PL"/>
              </w:rPr>
              <w:t xml:space="preserve">K1: </w:t>
            </w:r>
            <w:r w:rsidRPr="00482350">
              <w:rPr>
                <w:rFonts w:ascii="Times New Roman" w:hAnsi="Times New Roman" w:cs="Times New Roman"/>
                <w:color w:val="000000" w:themeColor="text1"/>
                <w:lang w:val="pl-PL"/>
              </w:rPr>
              <w:t xml:space="preserve">wykazuje postawę szacunku do ciała człowieka </w:t>
            </w:r>
            <w:r w:rsidRPr="00482350">
              <w:rPr>
                <w:rFonts w:ascii="Times New Roman" w:hAnsi="Times New Roman" w:cs="Times New Roman"/>
                <w:iCs/>
                <w:color w:val="000000" w:themeColor="text1"/>
                <w:lang w:val="pl-PL"/>
              </w:rPr>
              <w:t>(</w:t>
            </w:r>
            <w:r w:rsidRPr="00482350">
              <w:rPr>
                <w:rFonts w:ascii="Times New Roman" w:hAnsi="Times New Roman" w:cs="Times New Roman"/>
                <w:color w:val="000000" w:themeColor="text1"/>
                <w:lang w:val="pl-PL"/>
              </w:rPr>
              <w:t>K_K02</w:t>
            </w:r>
            <w:r w:rsidRPr="00482350">
              <w:rPr>
                <w:rFonts w:ascii="Times New Roman" w:hAnsi="Times New Roman" w:cs="Times New Roman"/>
                <w:iCs/>
                <w:color w:val="000000" w:themeColor="text1"/>
                <w:lang w:val="pl-PL"/>
              </w:rPr>
              <w:t>)</w:t>
            </w:r>
          </w:p>
        </w:tc>
      </w:tr>
      <w:tr w:rsidR="00464FEA" w:rsidRPr="004663B8" w14:paraId="61E54950" w14:textId="77777777" w:rsidTr="008958EA">
        <w:trPr>
          <w:trHeight w:val="1682"/>
        </w:trPr>
        <w:tc>
          <w:tcPr>
            <w:tcW w:w="3254" w:type="dxa"/>
          </w:tcPr>
          <w:p w14:paraId="6A2AF7C1"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lang w:val="pl-PL"/>
              </w:rPr>
            </w:pPr>
          </w:p>
          <w:p w14:paraId="0D6F94F6"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Metody i kryteria oceniania danej formy zajęć w ramach przedmiotu</w:t>
            </w:r>
          </w:p>
        </w:tc>
        <w:tc>
          <w:tcPr>
            <w:tcW w:w="6236" w:type="dxa"/>
          </w:tcPr>
          <w:p w14:paraId="0CB25FC9" w14:textId="77777777" w:rsidR="00464FEA" w:rsidRPr="003C28FA" w:rsidRDefault="00464FEA" w:rsidP="00674DBD">
            <w:pPr>
              <w:pStyle w:val="ListParagraph1"/>
              <w:autoSpaceDE w:val="0"/>
              <w:autoSpaceDN w:val="0"/>
              <w:adjustRightInd w:val="0"/>
              <w:spacing w:after="0" w:line="240" w:lineRule="auto"/>
              <w:ind w:left="0"/>
              <w:rPr>
                <w:rFonts w:ascii="Times New Roman" w:hAnsi="Times New Roman"/>
                <w:color w:val="000000" w:themeColor="text1"/>
              </w:rPr>
            </w:pPr>
            <w:r w:rsidRPr="003C28FA">
              <w:rPr>
                <w:rFonts w:ascii="Times New Roman" w:hAnsi="Times New Roman"/>
                <w:color w:val="000000" w:themeColor="text1"/>
              </w:rPr>
              <w:t>Wykłady:</w:t>
            </w:r>
          </w:p>
          <w:p w14:paraId="32116143" w14:textId="77777777" w:rsidR="00464FEA" w:rsidRPr="003C28FA" w:rsidRDefault="00464FEA" w:rsidP="00674DBD">
            <w:pPr>
              <w:pStyle w:val="ListParagraph1"/>
              <w:autoSpaceDE w:val="0"/>
              <w:autoSpaceDN w:val="0"/>
              <w:adjustRightInd w:val="0"/>
              <w:spacing w:after="0" w:line="240" w:lineRule="auto"/>
              <w:ind w:left="0"/>
              <w:rPr>
                <w:rFonts w:ascii="Times New Roman" w:hAnsi="Times New Roman"/>
                <w:color w:val="000000" w:themeColor="text1"/>
              </w:rPr>
            </w:pPr>
            <w:r w:rsidRPr="003C28FA">
              <w:rPr>
                <w:rFonts w:ascii="Times New Roman" w:hAnsi="Times New Roman"/>
                <w:color w:val="000000" w:themeColor="text1"/>
              </w:rPr>
              <w:t>- wymogi - obecność na zajęciach (K_W06) (K_U39)</w:t>
            </w:r>
          </w:p>
          <w:p w14:paraId="5FCD0681" w14:textId="77777777" w:rsidR="00464FEA" w:rsidRPr="003C28FA" w:rsidRDefault="00464FEA" w:rsidP="00674DBD">
            <w:pPr>
              <w:pStyle w:val="ListParagraph1"/>
              <w:autoSpaceDE w:val="0"/>
              <w:autoSpaceDN w:val="0"/>
              <w:adjustRightInd w:val="0"/>
              <w:spacing w:after="0" w:line="240" w:lineRule="auto"/>
              <w:ind w:left="0"/>
              <w:rPr>
                <w:rFonts w:ascii="Times New Roman" w:hAnsi="Times New Roman"/>
                <w:color w:val="000000" w:themeColor="text1"/>
                <w:sz w:val="10"/>
              </w:rPr>
            </w:pPr>
          </w:p>
          <w:p w14:paraId="577F616C" w14:textId="77777777" w:rsidR="00464FEA" w:rsidRPr="003C28FA" w:rsidRDefault="00464FEA" w:rsidP="00674DBD">
            <w:pPr>
              <w:pStyle w:val="ListParagraph1"/>
              <w:autoSpaceDE w:val="0"/>
              <w:autoSpaceDN w:val="0"/>
              <w:adjustRightInd w:val="0"/>
              <w:spacing w:after="0" w:line="240" w:lineRule="auto"/>
              <w:ind w:left="0"/>
              <w:rPr>
                <w:rFonts w:ascii="Times New Roman" w:hAnsi="Times New Roman"/>
                <w:color w:val="000000" w:themeColor="text1"/>
              </w:rPr>
            </w:pPr>
            <w:r w:rsidRPr="003C28FA">
              <w:rPr>
                <w:rFonts w:ascii="Times New Roman" w:hAnsi="Times New Roman"/>
                <w:color w:val="000000" w:themeColor="text1"/>
              </w:rPr>
              <w:t>Ćwiczenia:</w:t>
            </w:r>
          </w:p>
          <w:p w14:paraId="4CC94EEA" w14:textId="77777777" w:rsidR="00464FEA" w:rsidRPr="00482350" w:rsidRDefault="00464FEA" w:rsidP="00674DBD">
            <w:pPr>
              <w:autoSpaceDE w:val="0"/>
              <w:autoSpaceDN w:val="0"/>
              <w:adjustRightInd w:val="0"/>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 wymogi - przedstawienie prezentacji (ćwiczenia) (K_W41) (K_U41) </w:t>
            </w:r>
            <w:r w:rsidRPr="00482350">
              <w:rPr>
                <w:rFonts w:ascii="Times New Roman" w:hAnsi="Times New Roman" w:cs="Times New Roman"/>
                <w:iCs/>
                <w:color w:val="000000" w:themeColor="text1"/>
                <w:lang w:val="pl-PL"/>
              </w:rPr>
              <w:t>(</w:t>
            </w:r>
            <w:r w:rsidRPr="00482350">
              <w:rPr>
                <w:rFonts w:ascii="Times New Roman" w:hAnsi="Times New Roman" w:cs="Times New Roman"/>
                <w:color w:val="000000" w:themeColor="text1"/>
                <w:lang w:val="pl-PL"/>
              </w:rPr>
              <w:t>K_K02</w:t>
            </w:r>
            <w:r w:rsidRPr="00482350">
              <w:rPr>
                <w:rFonts w:ascii="Times New Roman" w:hAnsi="Times New Roman" w:cs="Times New Roman"/>
                <w:iCs/>
                <w:color w:val="000000" w:themeColor="text1"/>
                <w:lang w:val="pl-PL"/>
              </w:rPr>
              <w:t>)</w:t>
            </w:r>
          </w:p>
        </w:tc>
      </w:tr>
      <w:tr w:rsidR="00464FEA" w:rsidRPr="00BC08F2" w14:paraId="7FEE864A" w14:textId="77777777" w:rsidTr="008958EA">
        <w:trPr>
          <w:trHeight w:val="1266"/>
        </w:trPr>
        <w:tc>
          <w:tcPr>
            <w:tcW w:w="3254" w:type="dxa"/>
          </w:tcPr>
          <w:p w14:paraId="343A67E4"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lang w:val="pl-PL"/>
              </w:rPr>
            </w:pPr>
          </w:p>
          <w:p w14:paraId="3FB069E6"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Zakres tematów</w:t>
            </w:r>
          </w:p>
        </w:tc>
        <w:tc>
          <w:tcPr>
            <w:tcW w:w="6236" w:type="dxa"/>
          </w:tcPr>
          <w:p w14:paraId="6DDB6EC0" w14:textId="77777777" w:rsidR="00464FEA" w:rsidRPr="003C28FA" w:rsidRDefault="00464FEA" w:rsidP="00674DBD">
            <w:pPr>
              <w:suppressAutoHyphens/>
              <w:spacing w:after="0" w:line="240" w:lineRule="auto"/>
              <w:rPr>
                <w:rFonts w:ascii="Times New Roman" w:hAnsi="Times New Roman" w:cs="Times New Roman"/>
                <w:iCs/>
                <w:color w:val="000000" w:themeColor="text1"/>
                <w:lang w:val="pl-PL"/>
              </w:rPr>
            </w:pPr>
            <w:r w:rsidRPr="003C28FA">
              <w:rPr>
                <w:rFonts w:ascii="Times New Roman" w:hAnsi="Times New Roman" w:cs="Times New Roman"/>
                <w:iCs/>
                <w:color w:val="000000" w:themeColor="text1"/>
                <w:lang w:val="pl-PL"/>
              </w:rPr>
              <w:t>Wykłady:</w:t>
            </w:r>
          </w:p>
          <w:p w14:paraId="16349F8F" w14:textId="77777777" w:rsidR="00464FEA" w:rsidRPr="00482350" w:rsidRDefault="00464FEA" w:rsidP="00674DBD">
            <w:pPr>
              <w:spacing w:after="0" w:line="240" w:lineRule="auto"/>
              <w:ind w:left="317" w:hanging="31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1.</w:t>
            </w:r>
            <w:r w:rsidRPr="00482350">
              <w:rPr>
                <w:rFonts w:ascii="Times New Roman" w:hAnsi="Times New Roman" w:cs="Times New Roman"/>
                <w:color w:val="000000" w:themeColor="text1"/>
                <w:lang w:val="pl-PL"/>
              </w:rPr>
              <w:tab/>
              <w:t>Najstarsze zwyczaje i urządzenia higieniczne. Religijne nakazy zdrowotne.</w:t>
            </w:r>
          </w:p>
          <w:p w14:paraId="7BD9E253" w14:textId="77777777" w:rsidR="00464FEA" w:rsidRPr="00482350" w:rsidRDefault="00464FEA" w:rsidP="00674DBD">
            <w:pPr>
              <w:spacing w:after="0" w:line="240" w:lineRule="auto"/>
              <w:ind w:left="317" w:hanging="31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2.</w:t>
            </w:r>
            <w:r w:rsidRPr="00482350">
              <w:rPr>
                <w:rFonts w:ascii="Times New Roman" w:hAnsi="Times New Roman" w:cs="Times New Roman"/>
                <w:color w:val="000000" w:themeColor="text1"/>
                <w:lang w:val="pl-PL"/>
              </w:rPr>
              <w:tab/>
              <w:t xml:space="preserve">Najdawniejsze cywilizacje. Wpływ kultury antycznej </w:t>
            </w:r>
            <w:r w:rsidRPr="00482350">
              <w:rPr>
                <w:rFonts w:ascii="Times New Roman" w:hAnsi="Times New Roman" w:cs="Times New Roman"/>
                <w:color w:val="000000" w:themeColor="text1"/>
                <w:lang w:val="pl-PL"/>
              </w:rPr>
              <w:br/>
              <w:t>na medycynę i kosmetologię w wiekach późniejszych.</w:t>
            </w:r>
          </w:p>
          <w:p w14:paraId="70CC7EE3" w14:textId="77777777" w:rsidR="00464FEA" w:rsidRPr="00482350" w:rsidRDefault="00464FEA" w:rsidP="00674DBD">
            <w:pPr>
              <w:spacing w:after="0" w:line="240" w:lineRule="auto"/>
              <w:ind w:left="317" w:hanging="31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3.</w:t>
            </w:r>
            <w:r w:rsidRPr="00482350">
              <w:rPr>
                <w:rFonts w:ascii="Times New Roman" w:hAnsi="Times New Roman" w:cs="Times New Roman"/>
                <w:color w:val="000000" w:themeColor="text1"/>
                <w:lang w:val="pl-PL"/>
              </w:rPr>
              <w:tab/>
              <w:t>Zdrowie, choroba, higiena i estetyka w średniowieczu.</w:t>
            </w:r>
          </w:p>
          <w:p w14:paraId="702CCAAA" w14:textId="77777777" w:rsidR="00464FEA" w:rsidRPr="00482350" w:rsidRDefault="00464FEA" w:rsidP="00674DBD">
            <w:pPr>
              <w:spacing w:after="0" w:line="240" w:lineRule="auto"/>
              <w:ind w:left="317" w:hanging="31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lastRenderedPageBreak/>
              <w:t>4.</w:t>
            </w:r>
            <w:r w:rsidRPr="00482350">
              <w:rPr>
                <w:rFonts w:ascii="Times New Roman" w:hAnsi="Times New Roman" w:cs="Times New Roman"/>
                <w:color w:val="000000" w:themeColor="text1"/>
                <w:lang w:val="pl-PL"/>
              </w:rPr>
              <w:tab/>
              <w:t xml:space="preserve">Przełom odrodzeniowy – nowożytne pojmowanie zdrowia </w:t>
            </w:r>
            <w:r w:rsidRPr="00482350">
              <w:rPr>
                <w:rFonts w:ascii="Times New Roman" w:hAnsi="Times New Roman" w:cs="Times New Roman"/>
                <w:color w:val="000000" w:themeColor="text1"/>
                <w:lang w:val="pl-PL"/>
              </w:rPr>
              <w:br/>
              <w:t>i choroby.</w:t>
            </w:r>
          </w:p>
          <w:p w14:paraId="0167D3DF" w14:textId="77777777" w:rsidR="00464FEA" w:rsidRPr="00482350" w:rsidRDefault="00464FEA" w:rsidP="00674DBD">
            <w:pPr>
              <w:spacing w:after="0" w:line="240" w:lineRule="auto"/>
              <w:ind w:left="317" w:hanging="31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5.</w:t>
            </w:r>
            <w:r w:rsidRPr="00482350">
              <w:rPr>
                <w:rFonts w:ascii="Times New Roman" w:hAnsi="Times New Roman" w:cs="Times New Roman"/>
                <w:color w:val="000000" w:themeColor="text1"/>
                <w:lang w:val="pl-PL"/>
              </w:rPr>
              <w:tab/>
              <w:t>U podstaw współczesnych nauk medycznych.</w:t>
            </w:r>
          </w:p>
          <w:p w14:paraId="0737CC16" w14:textId="77777777" w:rsidR="00464FEA" w:rsidRPr="00482350" w:rsidRDefault="00464FEA" w:rsidP="00674DBD">
            <w:pPr>
              <w:spacing w:after="0" w:line="240" w:lineRule="auto"/>
              <w:ind w:left="317" w:hanging="31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6.</w:t>
            </w:r>
            <w:r w:rsidRPr="00482350">
              <w:rPr>
                <w:rFonts w:ascii="Times New Roman" w:hAnsi="Times New Roman" w:cs="Times New Roman"/>
                <w:color w:val="000000" w:themeColor="text1"/>
                <w:lang w:val="pl-PL"/>
              </w:rPr>
              <w:tab/>
              <w:t xml:space="preserve">Osiągnięcia medycyny i nauk podstawowych. Historia walki </w:t>
            </w:r>
            <w:r w:rsidRPr="00482350">
              <w:rPr>
                <w:rFonts w:ascii="Times New Roman" w:hAnsi="Times New Roman" w:cs="Times New Roman"/>
                <w:color w:val="000000" w:themeColor="text1"/>
                <w:lang w:val="pl-PL"/>
              </w:rPr>
              <w:br/>
              <w:t>z bólem, rozwój antyseptyki i aseptyki.</w:t>
            </w:r>
          </w:p>
          <w:p w14:paraId="029D12B5" w14:textId="77777777" w:rsidR="00464FEA" w:rsidRPr="00482350" w:rsidRDefault="00464FEA" w:rsidP="00674DBD">
            <w:pPr>
              <w:spacing w:after="0" w:line="240" w:lineRule="auto"/>
              <w:ind w:left="317" w:hanging="31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7.</w:t>
            </w:r>
            <w:r w:rsidRPr="00482350">
              <w:rPr>
                <w:rFonts w:ascii="Times New Roman" w:hAnsi="Times New Roman" w:cs="Times New Roman"/>
                <w:color w:val="000000" w:themeColor="text1"/>
                <w:lang w:val="pl-PL"/>
              </w:rPr>
              <w:tab/>
              <w:t xml:space="preserve">Ku nowoczesnej koncepcji zdrowia. </w:t>
            </w:r>
          </w:p>
          <w:p w14:paraId="5EE356E6" w14:textId="77777777" w:rsidR="00464FEA" w:rsidRPr="00482350" w:rsidRDefault="00464FEA" w:rsidP="00674DBD">
            <w:pPr>
              <w:spacing w:after="0" w:line="240" w:lineRule="auto"/>
              <w:ind w:left="317" w:hanging="31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8.</w:t>
            </w:r>
            <w:r w:rsidRPr="00482350">
              <w:rPr>
                <w:rFonts w:ascii="Times New Roman" w:hAnsi="Times New Roman" w:cs="Times New Roman"/>
                <w:color w:val="000000" w:themeColor="text1"/>
                <w:lang w:val="pl-PL"/>
              </w:rPr>
              <w:tab/>
              <w:t>Mikrobiologia lekarska. Radiologia.</w:t>
            </w:r>
          </w:p>
          <w:p w14:paraId="52898D09" w14:textId="77777777" w:rsidR="00464FEA" w:rsidRPr="00482350" w:rsidRDefault="00464FEA" w:rsidP="00674DBD">
            <w:pPr>
              <w:spacing w:after="0" w:line="240" w:lineRule="auto"/>
              <w:ind w:left="317" w:hanging="31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9.</w:t>
            </w:r>
            <w:r w:rsidRPr="00482350">
              <w:rPr>
                <w:rFonts w:ascii="Times New Roman" w:hAnsi="Times New Roman" w:cs="Times New Roman"/>
                <w:color w:val="000000" w:themeColor="text1"/>
                <w:lang w:val="pl-PL"/>
              </w:rPr>
              <w:tab/>
              <w:t>Nauka o leku i jej wpływ na rozwój terapii.</w:t>
            </w:r>
          </w:p>
          <w:p w14:paraId="01F47268" w14:textId="77777777" w:rsidR="00464FEA" w:rsidRPr="00482350" w:rsidRDefault="00464FEA" w:rsidP="00674DBD">
            <w:pPr>
              <w:suppressAutoHyphens/>
              <w:spacing w:after="0" w:line="240" w:lineRule="auto"/>
              <w:ind w:left="317" w:hanging="31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10.</w:t>
            </w:r>
            <w:r w:rsidRPr="00482350">
              <w:rPr>
                <w:rFonts w:ascii="Times New Roman" w:hAnsi="Times New Roman" w:cs="Times New Roman"/>
                <w:color w:val="000000" w:themeColor="text1"/>
                <w:lang w:val="pl-PL"/>
              </w:rPr>
              <w:tab/>
              <w:t xml:space="preserve">Naturalne i niekonwencjonalne metody leczenia – historia </w:t>
            </w:r>
            <w:r w:rsidRPr="00482350">
              <w:rPr>
                <w:rFonts w:ascii="Times New Roman" w:hAnsi="Times New Roman" w:cs="Times New Roman"/>
                <w:color w:val="000000" w:themeColor="text1"/>
                <w:lang w:val="pl-PL"/>
              </w:rPr>
              <w:br/>
              <w:t>i teraźniejszość.</w:t>
            </w:r>
          </w:p>
          <w:p w14:paraId="19D5B4FC" w14:textId="77777777" w:rsidR="00464FEA" w:rsidRPr="00D840CB" w:rsidRDefault="00464FEA" w:rsidP="00674DBD">
            <w:pPr>
              <w:suppressAutoHyphens/>
              <w:spacing w:after="0" w:line="240" w:lineRule="auto"/>
              <w:rPr>
                <w:rFonts w:ascii="Times New Roman" w:hAnsi="Times New Roman" w:cs="Times New Roman"/>
                <w:color w:val="000000" w:themeColor="text1"/>
                <w:sz w:val="10"/>
                <w:lang w:val="pl-PL"/>
              </w:rPr>
            </w:pPr>
          </w:p>
          <w:p w14:paraId="368CD9AD" w14:textId="77777777" w:rsidR="00464FEA" w:rsidRPr="003C28FA" w:rsidRDefault="00464FEA" w:rsidP="00674DBD">
            <w:pPr>
              <w:suppressAutoHyphens/>
              <w:spacing w:after="0" w:line="240" w:lineRule="auto"/>
              <w:rPr>
                <w:rFonts w:ascii="Times New Roman" w:hAnsi="Times New Roman" w:cs="Times New Roman"/>
                <w:iCs/>
                <w:color w:val="000000" w:themeColor="text1"/>
              </w:rPr>
            </w:pPr>
            <w:r w:rsidRPr="003C28FA">
              <w:rPr>
                <w:rFonts w:ascii="Times New Roman" w:hAnsi="Times New Roman" w:cs="Times New Roman"/>
                <w:iCs/>
                <w:color w:val="000000" w:themeColor="text1"/>
              </w:rPr>
              <w:t>Ćwiczenia:</w:t>
            </w:r>
          </w:p>
          <w:p w14:paraId="5487A02E" w14:textId="77777777" w:rsidR="00464FEA" w:rsidRPr="00482350" w:rsidRDefault="00464FEA" w:rsidP="0041693F">
            <w:pPr>
              <w:numPr>
                <w:ilvl w:val="0"/>
                <w:numId w:val="127"/>
              </w:numPr>
              <w:spacing w:after="0" w:line="240" w:lineRule="auto"/>
              <w:ind w:left="357" w:hanging="35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Zdrowie i choroba – ewolucja pojęć. Od empirii i filozofii przyrody do nauki.</w:t>
            </w:r>
          </w:p>
          <w:p w14:paraId="7218F8D9" w14:textId="77777777" w:rsidR="00464FEA" w:rsidRPr="00482350" w:rsidRDefault="00464FEA" w:rsidP="0041693F">
            <w:pPr>
              <w:numPr>
                <w:ilvl w:val="0"/>
                <w:numId w:val="127"/>
              </w:numPr>
              <w:spacing w:after="0" w:line="240" w:lineRule="auto"/>
              <w:ind w:left="357" w:hanging="35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Egipt – kolebka europejskiej wiedzy lekarsko – farmaceutycznej. Osiągnięcia kosmetologii. Dbałość o ciało </w:t>
            </w:r>
            <w:r w:rsidRPr="00482350">
              <w:rPr>
                <w:rFonts w:ascii="Times New Roman" w:hAnsi="Times New Roman" w:cs="Times New Roman"/>
                <w:color w:val="000000" w:themeColor="text1"/>
                <w:lang w:val="pl-PL"/>
              </w:rPr>
              <w:br/>
              <w:t>i higienę w społecznościach antycznych – kapłani, filozofowie, lekarze.</w:t>
            </w:r>
          </w:p>
          <w:p w14:paraId="430F8B80" w14:textId="77777777" w:rsidR="00464FEA" w:rsidRPr="00482350" w:rsidRDefault="00464FEA" w:rsidP="0041693F">
            <w:pPr>
              <w:numPr>
                <w:ilvl w:val="0"/>
                <w:numId w:val="127"/>
              </w:numPr>
              <w:spacing w:after="0" w:line="240" w:lineRule="auto"/>
              <w:ind w:left="357" w:hanging="357"/>
              <w:jc w:val="both"/>
              <w:rPr>
                <w:rFonts w:ascii="Times New Roman" w:hAnsi="Times New Roman" w:cs="Times New Roman"/>
                <w:color w:val="000000" w:themeColor="text1"/>
              </w:rPr>
            </w:pPr>
            <w:r w:rsidRPr="00482350">
              <w:rPr>
                <w:rFonts w:ascii="Times New Roman" w:hAnsi="Times New Roman" w:cs="Times New Roman"/>
                <w:color w:val="000000" w:themeColor="text1"/>
              </w:rPr>
              <w:t>Medycyna i kosmetyka średniowieczna.</w:t>
            </w:r>
          </w:p>
          <w:p w14:paraId="46679247" w14:textId="77777777" w:rsidR="00464FEA" w:rsidRPr="00482350" w:rsidRDefault="00464FEA" w:rsidP="0041693F">
            <w:pPr>
              <w:numPr>
                <w:ilvl w:val="0"/>
                <w:numId w:val="127"/>
              </w:numPr>
              <w:spacing w:after="0" w:line="240" w:lineRule="auto"/>
              <w:ind w:left="357" w:hanging="35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Ewolucja zasad higieny osobistej i społecznej XV – XVIII wiek.</w:t>
            </w:r>
          </w:p>
          <w:p w14:paraId="0E639366" w14:textId="77777777" w:rsidR="00464FEA" w:rsidRPr="00482350" w:rsidRDefault="00464FEA" w:rsidP="0041693F">
            <w:pPr>
              <w:numPr>
                <w:ilvl w:val="0"/>
                <w:numId w:val="127"/>
              </w:numPr>
              <w:spacing w:after="0" w:line="240" w:lineRule="auto"/>
              <w:ind w:left="357" w:hanging="35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Rozwój kosmetyków jako substytutu higieny.</w:t>
            </w:r>
          </w:p>
          <w:p w14:paraId="1D1A6F39" w14:textId="77777777" w:rsidR="00464FEA" w:rsidRPr="00482350" w:rsidRDefault="00464FEA" w:rsidP="0041693F">
            <w:pPr>
              <w:numPr>
                <w:ilvl w:val="0"/>
                <w:numId w:val="127"/>
              </w:numPr>
              <w:spacing w:after="0" w:line="240" w:lineRule="auto"/>
              <w:ind w:left="357" w:hanging="35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Kosmetyka „domowa” w XIX wieku.</w:t>
            </w:r>
          </w:p>
          <w:p w14:paraId="1A2995E8" w14:textId="77777777" w:rsidR="00464FEA" w:rsidRPr="00482350" w:rsidRDefault="00464FEA" w:rsidP="0041693F">
            <w:pPr>
              <w:numPr>
                <w:ilvl w:val="0"/>
                <w:numId w:val="127"/>
              </w:numPr>
              <w:spacing w:after="0" w:line="240" w:lineRule="auto"/>
              <w:ind w:left="357" w:hanging="357"/>
              <w:jc w:val="both"/>
              <w:rPr>
                <w:rFonts w:ascii="Times New Roman" w:hAnsi="Times New Roman" w:cs="Times New Roman"/>
                <w:color w:val="000000" w:themeColor="text1"/>
              </w:rPr>
            </w:pPr>
            <w:r w:rsidRPr="00482350">
              <w:rPr>
                <w:rFonts w:ascii="Times New Roman" w:hAnsi="Times New Roman" w:cs="Times New Roman"/>
                <w:color w:val="000000" w:themeColor="text1"/>
                <w:lang w:val="pl-PL"/>
              </w:rPr>
              <w:t xml:space="preserve">Kształtowanie nowoczesnych zasad higieny osobistej </w:t>
            </w:r>
            <w:r w:rsidRPr="00482350">
              <w:rPr>
                <w:rFonts w:ascii="Times New Roman" w:hAnsi="Times New Roman" w:cs="Times New Roman"/>
                <w:color w:val="000000" w:themeColor="text1"/>
                <w:lang w:val="pl-PL"/>
              </w:rPr>
              <w:br/>
              <w:t xml:space="preserve">i społecznej. </w:t>
            </w:r>
            <w:r w:rsidRPr="00482350">
              <w:rPr>
                <w:rFonts w:ascii="Times New Roman" w:hAnsi="Times New Roman" w:cs="Times New Roman"/>
                <w:color w:val="000000" w:themeColor="text1"/>
              </w:rPr>
              <w:t>Znaczenie upowszechnienia paradygmatu bakteriologicznego.</w:t>
            </w:r>
          </w:p>
          <w:p w14:paraId="4868A199" w14:textId="77777777" w:rsidR="00464FEA" w:rsidRPr="00482350" w:rsidRDefault="00464FEA" w:rsidP="0041693F">
            <w:pPr>
              <w:numPr>
                <w:ilvl w:val="0"/>
                <w:numId w:val="127"/>
              </w:numPr>
              <w:spacing w:after="0" w:line="240" w:lineRule="auto"/>
              <w:ind w:left="357" w:hanging="357"/>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Tworzenie podstaw nowoczesnej kosmetologii. </w:t>
            </w:r>
          </w:p>
          <w:p w14:paraId="710C4CE3" w14:textId="77777777" w:rsidR="00464FEA" w:rsidRPr="00482350" w:rsidRDefault="00464FEA" w:rsidP="0041693F">
            <w:pPr>
              <w:numPr>
                <w:ilvl w:val="0"/>
                <w:numId w:val="127"/>
              </w:numPr>
              <w:spacing w:after="0" w:line="240" w:lineRule="auto"/>
              <w:ind w:left="357" w:hanging="357"/>
              <w:jc w:val="both"/>
              <w:rPr>
                <w:rFonts w:ascii="Times New Roman" w:hAnsi="Times New Roman" w:cs="Times New Roman"/>
                <w:color w:val="000000" w:themeColor="text1"/>
              </w:rPr>
            </w:pPr>
            <w:r w:rsidRPr="00482350">
              <w:rPr>
                <w:rFonts w:ascii="Times New Roman" w:hAnsi="Times New Roman" w:cs="Times New Roman"/>
                <w:color w:val="000000" w:themeColor="text1"/>
              </w:rPr>
              <w:t>Początki współczesnych marek.</w:t>
            </w:r>
          </w:p>
        </w:tc>
      </w:tr>
      <w:tr w:rsidR="00464FEA" w:rsidRPr="00BC08F2" w14:paraId="5FE97BB4" w14:textId="77777777" w:rsidTr="002746EB">
        <w:trPr>
          <w:trHeight w:val="268"/>
        </w:trPr>
        <w:tc>
          <w:tcPr>
            <w:tcW w:w="3254" w:type="dxa"/>
          </w:tcPr>
          <w:p w14:paraId="7CA2BF63"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rPr>
            </w:pPr>
          </w:p>
          <w:p w14:paraId="0A953892"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Metody dydaktyczne</w:t>
            </w:r>
          </w:p>
        </w:tc>
        <w:tc>
          <w:tcPr>
            <w:tcW w:w="6236" w:type="dxa"/>
          </w:tcPr>
          <w:p w14:paraId="59EFCF1D" w14:textId="7551102E" w:rsidR="00464FEA" w:rsidRPr="00482350" w:rsidRDefault="002746EB" w:rsidP="00674DBD">
            <w:pPr>
              <w:pStyle w:val="ListParagraph1"/>
              <w:tabs>
                <w:tab w:val="left" w:pos="33"/>
                <w:tab w:val="left" w:pos="317"/>
              </w:tabs>
              <w:spacing w:after="0" w:line="240" w:lineRule="auto"/>
              <w:ind w:left="0"/>
              <w:rPr>
                <w:rFonts w:ascii="Times New Roman" w:hAnsi="Times New Roman"/>
                <w:color w:val="000000" w:themeColor="text1"/>
              </w:rPr>
            </w:pPr>
            <w:r w:rsidRPr="00482350">
              <w:rPr>
                <w:rFonts w:ascii="Times New Roman" w:hAnsi="Times New Roman"/>
                <w:color w:val="000000" w:themeColor="text1"/>
              </w:rPr>
              <w:t>Identycznie jak w części A.</w:t>
            </w:r>
          </w:p>
        </w:tc>
      </w:tr>
      <w:tr w:rsidR="00464FEA" w:rsidRPr="004663B8" w14:paraId="71E492E6" w14:textId="77777777" w:rsidTr="003C28FA">
        <w:trPr>
          <w:trHeight w:val="510"/>
        </w:trPr>
        <w:tc>
          <w:tcPr>
            <w:tcW w:w="3254" w:type="dxa"/>
            <w:vAlign w:val="center"/>
          </w:tcPr>
          <w:p w14:paraId="1B3B7F03" w14:textId="77777777" w:rsidR="00464FEA" w:rsidRPr="00482350" w:rsidRDefault="00464FEA"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Literatura</w:t>
            </w:r>
          </w:p>
        </w:tc>
        <w:tc>
          <w:tcPr>
            <w:tcW w:w="6236" w:type="dxa"/>
            <w:vAlign w:val="center"/>
          </w:tcPr>
          <w:p w14:paraId="548448AA" w14:textId="77777777" w:rsidR="00464FEA" w:rsidRPr="00482350" w:rsidRDefault="00464FEA" w:rsidP="00674DBD">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Identycznie jak w części A.</w:t>
            </w:r>
          </w:p>
        </w:tc>
      </w:tr>
    </w:tbl>
    <w:p w14:paraId="68E46608" w14:textId="77777777" w:rsidR="00464FEA" w:rsidRPr="00BC08F2" w:rsidRDefault="00464FEA" w:rsidP="00674DBD">
      <w:pPr>
        <w:spacing w:after="0" w:line="240" w:lineRule="auto"/>
        <w:ind w:left="1080"/>
        <w:contextualSpacing/>
        <w:jc w:val="both"/>
        <w:rPr>
          <w:rFonts w:ascii="Times New Roman" w:hAnsi="Times New Roman" w:cs="Times New Roman"/>
          <w:i/>
          <w:color w:val="000000" w:themeColor="text1"/>
          <w:lang w:val="pl-PL"/>
        </w:rPr>
      </w:pPr>
    </w:p>
    <w:p w14:paraId="1D2B3114" w14:textId="77777777" w:rsidR="00464FEA" w:rsidRPr="00BC08F2" w:rsidRDefault="00464FEA" w:rsidP="00674DBD">
      <w:pPr>
        <w:spacing w:after="0" w:line="240" w:lineRule="auto"/>
        <w:ind w:left="1080"/>
        <w:contextualSpacing/>
        <w:jc w:val="both"/>
        <w:rPr>
          <w:rFonts w:ascii="Times New Roman" w:hAnsi="Times New Roman" w:cs="Times New Roman"/>
          <w:i/>
          <w:color w:val="000000" w:themeColor="text1"/>
          <w:lang w:val="pl-PL"/>
        </w:rPr>
      </w:pPr>
    </w:p>
    <w:p w14:paraId="1D067C86" w14:textId="77777777" w:rsidR="00464FEA" w:rsidRPr="00BC08F2" w:rsidRDefault="00464FEA" w:rsidP="00674DBD">
      <w:pPr>
        <w:spacing w:after="0" w:line="240" w:lineRule="auto"/>
        <w:rPr>
          <w:rFonts w:ascii="Times New Roman" w:hAnsi="Times New Roman" w:cs="Times New Roman"/>
          <w:b/>
          <w:color w:val="000000" w:themeColor="text1"/>
          <w:lang w:val="pl-PL"/>
        </w:rPr>
      </w:pPr>
    </w:p>
    <w:p w14:paraId="1CE3D342" w14:textId="77777777" w:rsidR="00464FEA" w:rsidRPr="00BC08F2" w:rsidRDefault="00464FEA" w:rsidP="00674DBD">
      <w:pPr>
        <w:spacing w:after="0" w:line="240" w:lineRule="auto"/>
        <w:rPr>
          <w:rFonts w:ascii="Times New Roman" w:hAnsi="Times New Roman" w:cs="Times New Roman"/>
          <w:b/>
          <w:color w:val="000000" w:themeColor="text1"/>
          <w:lang w:val="pl-PL"/>
        </w:rPr>
      </w:pPr>
    </w:p>
    <w:p w14:paraId="6B2C55C1" w14:textId="77777777" w:rsidR="008958EA" w:rsidRPr="00BC08F2" w:rsidRDefault="008958EA" w:rsidP="00674DBD">
      <w:pPr>
        <w:spacing w:after="0" w:line="240" w:lineRule="auto"/>
        <w:rPr>
          <w:rFonts w:ascii="Times New Roman" w:hAnsi="Times New Roman" w:cs="Times New Roman"/>
          <w:b/>
          <w:color w:val="000000" w:themeColor="text1"/>
          <w:lang w:val="pl-PL"/>
        </w:rPr>
      </w:pPr>
    </w:p>
    <w:p w14:paraId="1EE2B198" w14:textId="77777777" w:rsidR="008958EA" w:rsidRPr="00BC08F2" w:rsidRDefault="008958EA" w:rsidP="00674DBD">
      <w:pPr>
        <w:spacing w:after="0" w:line="240" w:lineRule="auto"/>
        <w:rPr>
          <w:rFonts w:ascii="Times New Roman" w:hAnsi="Times New Roman" w:cs="Times New Roman"/>
          <w:b/>
          <w:color w:val="000000" w:themeColor="text1"/>
          <w:lang w:val="pl-PL"/>
        </w:rPr>
      </w:pPr>
    </w:p>
    <w:p w14:paraId="79C3DE05" w14:textId="77777777" w:rsidR="008958EA" w:rsidRPr="00BC08F2" w:rsidRDefault="008958EA" w:rsidP="00674DBD">
      <w:pPr>
        <w:spacing w:after="0" w:line="240" w:lineRule="auto"/>
        <w:rPr>
          <w:rFonts w:ascii="Times New Roman" w:hAnsi="Times New Roman" w:cs="Times New Roman"/>
          <w:b/>
          <w:color w:val="000000" w:themeColor="text1"/>
          <w:lang w:val="pl-PL"/>
        </w:rPr>
      </w:pPr>
    </w:p>
    <w:p w14:paraId="6A2962CB" w14:textId="77777777" w:rsidR="008958EA" w:rsidRPr="00BC08F2" w:rsidRDefault="008958EA" w:rsidP="00674DBD">
      <w:pPr>
        <w:spacing w:after="0" w:line="240" w:lineRule="auto"/>
        <w:rPr>
          <w:rFonts w:ascii="Times New Roman" w:hAnsi="Times New Roman" w:cs="Times New Roman"/>
          <w:b/>
          <w:color w:val="000000" w:themeColor="text1"/>
          <w:lang w:val="pl-PL"/>
        </w:rPr>
      </w:pPr>
    </w:p>
    <w:p w14:paraId="50C0050C" w14:textId="77777777" w:rsidR="008958EA" w:rsidRDefault="008958EA" w:rsidP="00674DBD">
      <w:pPr>
        <w:spacing w:after="0" w:line="240" w:lineRule="auto"/>
        <w:rPr>
          <w:rFonts w:ascii="Times New Roman" w:hAnsi="Times New Roman" w:cs="Times New Roman"/>
          <w:b/>
          <w:color w:val="000000" w:themeColor="text1"/>
          <w:lang w:val="pl-PL"/>
        </w:rPr>
      </w:pPr>
    </w:p>
    <w:p w14:paraId="718E8E80" w14:textId="77777777" w:rsidR="00D840CB" w:rsidRDefault="00D840CB" w:rsidP="00674DBD">
      <w:pPr>
        <w:spacing w:after="0" w:line="240" w:lineRule="auto"/>
        <w:rPr>
          <w:rFonts w:ascii="Times New Roman" w:hAnsi="Times New Roman" w:cs="Times New Roman"/>
          <w:b/>
          <w:color w:val="000000" w:themeColor="text1"/>
          <w:lang w:val="pl-PL"/>
        </w:rPr>
      </w:pPr>
    </w:p>
    <w:p w14:paraId="04FDA8FC" w14:textId="77777777" w:rsidR="00D840CB" w:rsidRDefault="00D840CB" w:rsidP="00674DBD">
      <w:pPr>
        <w:spacing w:after="0" w:line="240" w:lineRule="auto"/>
        <w:rPr>
          <w:rFonts w:ascii="Times New Roman" w:hAnsi="Times New Roman" w:cs="Times New Roman"/>
          <w:b/>
          <w:color w:val="000000" w:themeColor="text1"/>
          <w:lang w:val="pl-PL"/>
        </w:rPr>
      </w:pPr>
    </w:p>
    <w:p w14:paraId="12486EFE" w14:textId="77777777" w:rsidR="00D840CB" w:rsidRDefault="00D840CB" w:rsidP="00674DBD">
      <w:pPr>
        <w:spacing w:after="0" w:line="240" w:lineRule="auto"/>
        <w:rPr>
          <w:rFonts w:ascii="Times New Roman" w:hAnsi="Times New Roman" w:cs="Times New Roman"/>
          <w:b/>
          <w:color w:val="000000" w:themeColor="text1"/>
          <w:lang w:val="pl-PL"/>
        </w:rPr>
      </w:pPr>
    </w:p>
    <w:p w14:paraId="7FD6B686" w14:textId="77777777" w:rsidR="00D840CB" w:rsidRDefault="00D840CB" w:rsidP="00674DBD">
      <w:pPr>
        <w:spacing w:after="0" w:line="240" w:lineRule="auto"/>
        <w:rPr>
          <w:rFonts w:ascii="Times New Roman" w:hAnsi="Times New Roman" w:cs="Times New Roman"/>
          <w:b/>
          <w:color w:val="000000" w:themeColor="text1"/>
          <w:lang w:val="pl-PL"/>
        </w:rPr>
      </w:pPr>
    </w:p>
    <w:p w14:paraId="6B2531FB" w14:textId="77777777" w:rsidR="00D840CB" w:rsidRDefault="00D840CB" w:rsidP="00674DBD">
      <w:pPr>
        <w:spacing w:after="0" w:line="240" w:lineRule="auto"/>
        <w:rPr>
          <w:rFonts w:ascii="Times New Roman" w:hAnsi="Times New Roman" w:cs="Times New Roman"/>
          <w:b/>
          <w:color w:val="000000" w:themeColor="text1"/>
          <w:lang w:val="pl-PL"/>
        </w:rPr>
      </w:pPr>
    </w:p>
    <w:p w14:paraId="0CFB5B67" w14:textId="77777777" w:rsidR="00D840CB" w:rsidRDefault="00D840CB" w:rsidP="00674DBD">
      <w:pPr>
        <w:spacing w:after="0" w:line="240" w:lineRule="auto"/>
        <w:rPr>
          <w:rFonts w:ascii="Times New Roman" w:hAnsi="Times New Roman" w:cs="Times New Roman"/>
          <w:b/>
          <w:color w:val="000000" w:themeColor="text1"/>
          <w:lang w:val="pl-PL"/>
        </w:rPr>
      </w:pPr>
    </w:p>
    <w:p w14:paraId="21EE4394" w14:textId="77777777" w:rsidR="00D840CB" w:rsidRDefault="00D840CB" w:rsidP="00674DBD">
      <w:pPr>
        <w:spacing w:after="0" w:line="240" w:lineRule="auto"/>
        <w:rPr>
          <w:rFonts w:ascii="Times New Roman" w:hAnsi="Times New Roman" w:cs="Times New Roman"/>
          <w:b/>
          <w:color w:val="000000" w:themeColor="text1"/>
          <w:lang w:val="pl-PL"/>
        </w:rPr>
      </w:pPr>
    </w:p>
    <w:p w14:paraId="4CA35158" w14:textId="77777777" w:rsidR="00D840CB" w:rsidRDefault="00D840CB" w:rsidP="00674DBD">
      <w:pPr>
        <w:spacing w:after="0" w:line="240" w:lineRule="auto"/>
        <w:rPr>
          <w:rFonts w:ascii="Times New Roman" w:hAnsi="Times New Roman" w:cs="Times New Roman"/>
          <w:b/>
          <w:color w:val="000000" w:themeColor="text1"/>
          <w:lang w:val="pl-PL"/>
        </w:rPr>
      </w:pPr>
    </w:p>
    <w:p w14:paraId="307468DF" w14:textId="77777777" w:rsidR="00D840CB" w:rsidRDefault="00D840CB" w:rsidP="00674DBD">
      <w:pPr>
        <w:spacing w:after="0" w:line="240" w:lineRule="auto"/>
        <w:rPr>
          <w:rFonts w:ascii="Times New Roman" w:hAnsi="Times New Roman" w:cs="Times New Roman"/>
          <w:b/>
          <w:color w:val="000000" w:themeColor="text1"/>
          <w:lang w:val="pl-PL"/>
        </w:rPr>
      </w:pPr>
    </w:p>
    <w:p w14:paraId="7CE80CEC" w14:textId="77777777" w:rsidR="00D840CB" w:rsidRDefault="00D840CB" w:rsidP="00674DBD">
      <w:pPr>
        <w:spacing w:after="0" w:line="240" w:lineRule="auto"/>
        <w:rPr>
          <w:rFonts w:ascii="Times New Roman" w:hAnsi="Times New Roman" w:cs="Times New Roman"/>
          <w:b/>
          <w:color w:val="000000" w:themeColor="text1"/>
          <w:lang w:val="pl-PL"/>
        </w:rPr>
      </w:pPr>
    </w:p>
    <w:p w14:paraId="6D44B8BC" w14:textId="77777777" w:rsidR="00D840CB" w:rsidRPr="00BC08F2" w:rsidRDefault="00D840CB" w:rsidP="00674DBD">
      <w:pPr>
        <w:spacing w:after="0" w:line="240" w:lineRule="auto"/>
        <w:rPr>
          <w:rFonts w:ascii="Times New Roman" w:hAnsi="Times New Roman" w:cs="Times New Roman"/>
          <w:b/>
          <w:color w:val="000000" w:themeColor="text1"/>
          <w:lang w:val="pl-PL"/>
        </w:rPr>
      </w:pPr>
    </w:p>
    <w:p w14:paraId="00700002" w14:textId="77777777" w:rsidR="00542E71" w:rsidRDefault="00542E71" w:rsidP="00674DBD">
      <w:pPr>
        <w:spacing w:after="0" w:line="240" w:lineRule="auto"/>
        <w:rPr>
          <w:rFonts w:ascii="Times New Roman" w:hAnsi="Times New Roman" w:cs="Times New Roman"/>
          <w:i/>
          <w:sz w:val="16"/>
          <w:lang w:val="pl-PL"/>
        </w:rPr>
      </w:pPr>
      <w:r>
        <w:rPr>
          <w:rFonts w:ascii="Times New Roman" w:hAnsi="Times New Roman" w:cs="Times New Roman"/>
          <w:i/>
          <w:sz w:val="16"/>
          <w:lang w:val="pl-PL"/>
        </w:rPr>
        <w:br w:type="page"/>
      </w:r>
    </w:p>
    <w:p w14:paraId="6CE3E570" w14:textId="77777777" w:rsidR="00A119FA" w:rsidRPr="002746EB" w:rsidRDefault="00A119FA" w:rsidP="00A119FA">
      <w:pPr>
        <w:pStyle w:val="Nagwek2"/>
        <w:spacing w:before="0" w:line="240" w:lineRule="auto"/>
        <w:rPr>
          <w:rFonts w:ascii="Times New Roman" w:hAnsi="Times New Roman" w:cs="Times New Roman"/>
          <w:b/>
          <w:color w:val="auto"/>
          <w:sz w:val="28"/>
          <w:szCs w:val="28"/>
          <w:u w:val="single"/>
          <w:lang w:val="pl-PL"/>
        </w:rPr>
      </w:pPr>
      <w:bookmarkStart w:id="144" w:name="_Toc53949154"/>
      <w:bookmarkStart w:id="145" w:name="_Toc491332366"/>
      <w:r w:rsidRPr="002746EB">
        <w:rPr>
          <w:rFonts w:ascii="Times New Roman" w:hAnsi="Times New Roman" w:cs="Times New Roman"/>
          <w:b/>
          <w:color w:val="auto"/>
          <w:sz w:val="28"/>
          <w:szCs w:val="28"/>
          <w:u w:val="single"/>
          <w:lang w:val="pl-PL"/>
        </w:rPr>
        <w:lastRenderedPageBreak/>
        <w:t>Kosmetologia pielęgnacyjna</w:t>
      </w:r>
      <w:bookmarkEnd w:id="144"/>
      <w:bookmarkEnd w:id="145"/>
    </w:p>
    <w:p w14:paraId="63BCFC01" w14:textId="77777777" w:rsidR="00E16A79" w:rsidRPr="00BC08F2" w:rsidRDefault="00E16A79"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641CA3CE" w14:textId="77777777" w:rsidR="00E16A79" w:rsidRPr="00BC08F2" w:rsidRDefault="00E16A79"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39C4FB4A" w14:textId="77777777" w:rsidR="00E16A79" w:rsidRPr="00BC08F2" w:rsidRDefault="00E16A79" w:rsidP="00674DBD">
      <w:pPr>
        <w:spacing w:after="0" w:line="240" w:lineRule="auto"/>
        <w:rPr>
          <w:rFonts w:ascii="Times New Roman" w:hAnsi="Times New Roman" w:cs="Times New Roman"/>
          <w:lang w:val="pl-PL"/>
        </w:rPr>
      </w:pPr>
    </w:p>
    <w:p w14:paraId="54E91D79" w14:textId="77777777" w:rsidR="00E16A79" w:rsidRPr="00BC08F2" w:rsidRDefault="00E16A79"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0E1C91C3" w14:textId="77777777" w:rsidR="00E16A79" w:rsidRPr="00BC08F2" w:rsidRDefault="00E16A79"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p>
    <w:p w14:paraId="233166D1" w14:textId="77777777" w:rsidR="000B5BC7" w:rsidRPr="00BC08F2" w:rsidRDefault="000B5BC7" w:rsidP="00674DBD">
      <w:pPr>
        <w:spacing w:after="0" w:line="240" w:lineRule="auto"/>
        <w:rPr>
          <w:rFonts w:ascii="Times New Roman" w:hAnsi="Times New Roman" w:cs="Times New Roman"/>
          <w:sz w:val="26"/>
          <w:szCs w:val="26"/>
          <w:lang w:val="pl-PL" w:eastAsia="pl-PL"/>
        </w:rPr>
      </w:pPr>
      <w:bookmarkStart w:id="146" w:name="_Toc53250396"/>
    </w:p>
    <w:p w14:paraId="394217D3" w14:textId="77777777" w:rsidR="000B5BC7" w:rsidRPr="00BC08F2" w:rsidRDefault="000B5BC7" w:rsidP="00674DBD">
      <w:pPr>
        <w:spacing w:after="0" w:line="240" w:lineRule="auto"/>
        <w:rPr>
          <w:rFonts w:ascii="Times New Roman" w:hAnsi="Times New Roman" w:cs="Times New Roman"/>
          <w:b/>
          <w:color w:val="000000" w:themeColor="text1"/>
        </w:rPr>
      </w:pPr>
      <w:bookmarkStart w:id="147" w:name="_Toc53257013"/>
      <w:bookmarkStart w:id="148" w:name="_Toc53948285"/>
      <w:bookmarkStart w:id="149" w:name="_Toc53949155"/>
      <w:r w:rsidRPr="00BC08F2">
        <w:rPr>
          <w:rFonts w:ascii="Times New Roman" w:hAnsi="Times New Roman" w:cs="Times New Roman"/>
          <w:b/>
          <w:color w:val="000000" w:themeColor="text1"/>
        </w:rPr>
        <w:t>A) Ogólny opis przedmiotu</w:t>
      </w:r>
      <w:bookmarkEnd w:id="146"/>
      <w:bookmarkEnd w:id="147"/>
      <w:bookmarkEnd w:id="148"/>
      <w:bookmarkEnd w:id="149"/>
      <w:r w:rsidRPr="00BC08F2">
        <w:rPr>
          <w:rFonts w:ascii="Times New Roman" w:hAnsi="Times New Roman" w:cs="Times New Roman"/>
          <w:b/>
          <w:color w:val="000000" w:themeColor="text1"/>
        </w:rPr>
        <w:t xml:space="preserve"> </w:t>
      </w:r>
    </w:p>
    <w:p w14:paraId="3798C076" w14:textId="77777777" w:rsidR="000B5BC7" w:rsidRPr="00BC08F2" w:rsidRDefault="000B5BC7" w:rsidP="00674DBD">
      <w:pPr>
        <w:spacing w:after="0" w:line="240" w:lineRule="auto"/>
        <w:contextualSpacing/>
        <w:jc w:val="both"/>
        <w:rPr>
          <w:rFonts w:ascii="Times New Roman" w:hAnsi="Times New Roman" w:cs="Times New Roman"/>
          <w:color w:val="000000" w:themeColor="text1"/>
          <w:sz w:val="26"/>
          <w:szCs w:val="26"/>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6236"/>
      </w:tblGrid>
      <w:tr w:rsidR="000B5BC7" w:rsidRPr="00BC08F2" w14:paraId="679C504E" w14:textId="77777777" w:rsidTr="008958EA">
        <w:trPr>
          <w:jc w:val="center"/>
        </w:trPr>
        <w:tc>
          <w:tcPr>
            <w:tcW w:w="3254" w:type="dxa"/>
            <w:vAlign w:val="center"/>
          </w:tcPr>
          <w:p w14:paraId="7A1C3B4A" w14:textId="77777777" w:rsidR="000B5BC7" w:rsidRPr="00482350" w:rsidRDefault="000B5BC7" w:rsidP="00674DBD">
            <w:pPr>
              <w:spacing w:after="0" w:line="240" w:lineRule="auto"/>
              <w:jc w:val="center"/>
              <w:rPr>
                <w:rFonts w:ascii="Times New Roman" w:hAnsi="Times New Roman" w:cs="Times New Roman"/>
                <w:b/>
                <w:color w:val="000000" w:themeColor="text1"/>
              </w:rPr>
            </w:pPr>
          </w:p>
          <w:p w14:paraId="281B9094" w14:textId="77777777" w:rsidR="000B5BC7" w:rsidRPr="00482350" w:rsidRDefault="000B5BC7"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Nazwa pola</w:t>
            </w:r>
          </w:p>
          <w:p w14:paraId="448639A2" w14:textId="77777777" w:rsidR="000B5BC7" w:rsidRPr="00482350" w:rsidRDefault="000B5BC7" w:rsidP="00674DBD">
            <w:pPr>
              <w:spacing w:after="0" w:line="240" w:lineRule="auto"/>
              <w:jc w:val="center"/>
              <w:rPr>
                <w:rFonts w:ascii="Times New Roman" w:hAnsi="Times New Roman" w:cs="Times New Roman"/>
                <w:b/>
                <w:color w:val="000000" w:themeColor="text1"/>
              </w:rPr>
            </w:pPr>
          </w:p>
        </w:tc>
        <w:tc>
          <w:tcPr>
            <w:tcW w:w="6236" w:type="dxa"/>
            <w:vAlign w:val="center"/>
          </w:tcPr>
          <w:p w14:paraId="6C5DDAB5" w14:textId="77777777" w:rsidR="000B5BC7" w:rsidRPr="00482350" w:rsidRDefault="000B5BC7"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Komentarz</w:t>
            </w:r>
          </w:p>
        </w:tc>
      </w:tr>
      <w:tr w:rsidR="000B5BC7" w:rsidRPr="00BC08F2" w14:paraId="3E8698CD" w14:textId="77777777" w:rsidTr="008958EA">
        <w:trPr>
          <w:trHeight w:val="850"/>
          <w:jc w:val="center"/>
        </w:trPr>
        <w:tc>
          <w:tcPr>
            <w:tcW w:w="3254" w:type="dxa"/>
            <w:vAlign w:val="center"/>
          </w:tcPr>
          <w:p w14:paraId="72C1B898" w14:textId="77777777" w:rsidR="000B5BC7" w:rsidRPr="00482350" w:rsidRDefault="000B5BC7"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Nazwa przedmiotu (w języku polskim oraz angielskim)</w:t>
            </w:r>
          </w:p>
        </w:tc>
        <w:tc>
          <w:tcPr>
            <w:tcW w:w="6236" w:type="dxa"/>
            <w:vAlign w:val="center"/>
          </w:tcPr>
          <w:p w14:paraId="0CD38D84" w14:textId="77777777" w:rsidR="000B5BC7" w:rsidRPr="00482350" w:rsidRDefault="000B5BC7" w:rsidP="00674DBD">
            <w:pPr>
              <w:spacing w:after="0" w:line="240" w:lineRule="auto"/>
              <w:jc w:val="center"/>
              <w:rPr>
                <w:rFonts w:ascii="Times New Roman" w:hAnsi="Times New Roman" w:cs="Times New Roman"/>
                <w:b/>
                <w:color w:val="000000" w:themeColor="text1"/>
                <w:lang w:val="cs-CZ"/>
              </w:rPr>
            </w:pPr>
            <w:r w:rsidRPr="00482350">
              <w:rPr>
                <w:rFonts w:ascii="Times New Roman" w:hAnsi="Times New Roman" w:cs="Times New Roman"/>
                <w:b/>
                <w:color w:val="000000" w:themeColor="text1"/>
                <w:lang w:val="cs-CZ"/>
              </w:rPr>
              <w:t>Kosmetologia pielęgnacyjna</w:t>
            </w:r>
          </w:p>
          <w:p w14:paraId="2AE8C2D1" w14:textId="77777777" w:rsidR="000B5BC7" w:rsidRPr="00482350" w:rsidRDefault="000B5BC7" w:rsidP="00674DBD">
            <w:pPr>
              <w:spacing w:after="0" w:line="240" w:lineRule="auto"/>
              <w:jc w:val="center"/>
              <w:rPr>
                <w:rFonts w:ascii="Times New Roman" w:hAnsi="Times New Roman" w:cs="Times New Roman"/>
                <w:b/>
                <w:color w:val="000000" w:themeColor="text1"/>
                <w:lang w:val="cs-CZ"/>
              </w:rPr>
            </w:pPr>
            <w:r w:rsidRPr="00482350">
              <w:rPr>
                <w:rFonts w:ascii="Times New Roman" w:hAnsi="Times New Roman" w:cs="Times New Roman"/>
                <w:b/>
                <w:color w:val="000000" w:themeColor="text1"/>
                <w:lang w:val="cs-CZ"/>
              </w:rPr>
              <w:t>(Cosmetology – Skin and Nail Care)</w:t>
            </w:r>
          </w:p>
        </w:tc>
      </w:tr>
      <w:tr w:rsidR="000B5BC7" w:rsidRPr="004663B8" w14:paraId="23DC24A5" w14:textId="77777777" w:rsidTr="008958EA">
        <w:trPr>
          <w:trHeight w:val="1304"/>
          <w:jc w:val="center"/>
        </w:trPr>
        <w:tc>
          <w:tcPr>
            <w:tcW w:w="3254" w:type="dxa"/>
            <w:vAlign w:val="center"/>
          </w:tcPr>
          <w:p w14:paraId="4CA0D83F" w14:textId="77777777" w:rsidR="000B5BC7" w:rsidRPr="00482350" w:rsidRDefault="000B5BC7"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Jednostka oferująca przedmiot</w:t>
            </w:r>
          </w:p>
        </w:tc>
        <w:tc>
          <w:tcPr>
            <w:tcW w:w="6236" w:type="dxa"/>
            <w:vAlign w:val="center"/>
          </w:tcPr>
          <w:p w14:paraId="5194D8AE" w14:textId="77777777" w:rsidR="000B5BC7" w:rsidRPr="00482350" w:rsidRDefault="000B5BC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Katedra Kosmetologii i Dermatologii Estetycznej</w:t>
            </w:r>
          </w:p>
          <w:p w14:paraId="56496559" w14:textId="77777777" w:rsidR="000B5BC7" w:rsidRPr="00482350" w:rsidRDefault="000B5BC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Wydział Farmaceutyczny</w:t>
            </w:r>
          </w:p>
          <w:p w14:paraId="58C1F4E0" w14:textId="77777777" w:rsidR="000B5BC7" w:rsidRPr="00482350" w:rsidRDefault="000B5BC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Collegium Medicum im. Ludwika Rydygiera w Bydgoszczy Uniwersytet Mikołaja Kopernika w Toruniu</w:t>
            </w:r>
          </w:p>
        </w:tc>
      </w:tr>
      <w:tr w:rsidR="000B5BC7" w:rsidRPr="004663B8" w14:paraId="032C7723" w14:textId="77777777" w:rsidTr="008958EA">
        <w:trPr>
          <w:trHeight w:val="964"/>
          <w:jc w:val="center"/>
        </w:trPr>
        <w:tc>
          <w:tcPr>
            <w:tcW w:w="3254" w:type="dxa"/>
            <w:vAlign w:val="center"/>
          </w:tcPr>
          <w:p w14:paraId="4F769DAA" w14:textId="77777777" w:rsidR="000B5BC7" w:rsidRPr="00482350" w:rsidRDefault="000B5BC7"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Jednostka, dla której przedmiot jest oferowany</w:t>
            </w:r>
          </w:p>
        </w:tc>
        <w:tc>
          <w:tcPr>
            <w:tcW w:w="6236" w:type="dxa"/>
            <w:vAlign w:val="center"/>
          </w:tcPr>
          <w:p w14:paraId="148B66CA" w14:textId="77777777" w:rsidR="000B5BC7" w:rsidRPr="00482350" w:rsidRDefault="000B5BC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Wydział Farmaceutyczny</w:t>
            </w:r>
          </w:p>
          <w:p w14:paraId="42F319AA" w14:textId="77777777" w:rsidR="000B5BC7" w:rsidRPr="00482350" w:rsidRDefault="000B5BC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Kierunek: Kosmetologia, studia pierwszego stopnia, stacjonarne</w:t>
            </w:r>
          </w:p>
        </w:tc>
      </w:tr>
      <w:tr w:rsidR="000B5BC7" w:rsidRPr="004663B8" w14:paraId="56A0F07D" w14:textId="77777777" w:rsidTr="008958EA">
        <w:trPr>
          <w:trHeight w:val="567"/>
          <w:jc w:val="center"/>
        </w:trPr>
        <w:tc>
          <w:tcPr>
            <w:tcW w:w="3254" w:type="dxa"/>
            <w:vAlign w:val="center"/>
          </w:tcPr>
          <w:p w14:paraId="5BE32E2A" w14:textId="77777777" w:rsidR="000B5BC7" w:rsidRPr="00482350" w:rsidRDefault="000B5BC7"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Kod przedmiotu</w:t>
            </w:r>
          </w:p>
        </w:tc>
        <w:tc>
          <w:tcPr>
            <w:tcW w:w="6236" w:type="dxa"/>
            <w:vAlign w:val="center"/>
          </w:tcPr>
          <w:p w14:paraId="356EE0CB" w14:textId="77777777" w:rsidR="000B5BC7" w:rsidRPr="00482350" w:rsidRDefault="000B5BC7" w:rsidP="00674DBD">
            <w:pPr>
              <w:pStyle w:val="Default"/>
              <w:widowControl w:val="0"/>
              <w:ind w:left="601"/>
              <w:jc w:val="center"/>
              <w:rPr>
                <w:b/>
                <w:color w:val="000000" w:themeColor="text1"/>
                <w:sz w:val="22"/>
                <w:szCs w:val="22"/>
                <w:lang w:val="pl-PL"/>
              </w:rPr>
            </w:pPr>
            <w:r w:rsidRPr="00482350">
              <w:rPr>
                <w:b/>
                <w:color w:val="000000" w:themeColor="text1"/>
                <w:sz w:val="22"/>
                <w:szCs w:val="22"/>
                <w:lang w:val="pl-PL"/>
              </w:rPr>
              <w:t>1725-K1-KOSP-1, 1725-K1-KOSP-L-1,</w:t>
            </w:r>
          </w:p>
          <w:p w14:paraId="79B2ACED" w14:textId="0068CF07" w:rsidR="000B5BC7" w:rsidRPr="00482350" w:rsidRDefault="000B5BC7" w:rsidP="00674DBD">
            <w:pPr>
              <w:pStyle w:val="Default"/>
              <w:widowControl w:val="0"/>
              <w:ind w:left="601"/>
              <w:jc w:val="center"/>
              <w:rPr>
                <w:b/>
                <w:color w:val="000000" w:themeColor="text1"/>
                <w:sz w:val="22"/>
                <w:szCs w:val="22"/>
                <w:lang w:val="pl-PL"/>
              </w:rPr>
            </w:pPr>
            <w:r w:rsidRPr="00482350">
              <w:rPr>
                <w:b/>
                <w:color w:val="000000" w:themeColor="text1"/>
                <w:sz w:val="22"/>
                <w:szCs w:val="22"/>
                <w:lang w:val="pl-PL"/>
              </w:rPr>
              <w:t>1725-K2-KOSP-S1, 1725-K2-KOSP-</w:t>
            </w:r>
            <w:r w:rsidR="00917FF4">
              <w:rPr>
                <w:b/>
                <w:color w:val="000000" w:themeColor="text1"/>
                <w:sz w:val="22"/>
                <w:szCs w:val="22"/>
                <w:lang w:val="pl-PL"/>
              </w:rPr>
              <w:t>1</w:t>
            </w:r>
          </w:p>
        </w:tc>
      </w:tr>
      <w:tr w:rsidR="000B5BC7" w:rsidRPr="00BC08F2" w14:paraId="731F4A78" w14:textId="77777777" w:rsidTr="008958EA">
        <w:trPr>
          <w:trHeight w:val="397"/>
          <w:jc w:val="center"/>
        </w:trPr>
        <w:tc>
          <w:tcPr>
            <w:tcW w:w="3254" w:type="dxa"/>
            <w:vAlign w:val="center"/>
          </w:tcPr>
          <w:p w14:paraId="7736D6EE" w14:textId="77777777" w:rsidR="000B5BC7" w:rsidRPr="00482350" w:rsidRDefault="000B5BC7"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Kod ISCED</w:t>
            </w:r>
          </w:p>
        </w:tc>
        <w:tc>
          <w:tcPr>
            <w:tcW w:w="6236" w:type="dxa"/>
            <w:vAlign w:val="center"/>
          </w:tcPr>
          <w:p w14:paraId="0DE05B68" w14:textId="77777777" w:rsidR="000B5BC7" w:rsidRPr="00482350" w:rsidRDefault="000B5BC7" w:rsidP="00674DBD">
            <w:pPr>
              <w:pStyle w:val="Default"/>
              <w:widowControl w:val="0"/>
              <w:jc w:val="center"/>
              <w:rPr>
                <w:b/>
                <w:color w:val="000000" w:themeColor="text1"/>
                <w:sz w:val="22"/>
                <w:szCs w:val="22"/>
              </w:rPr>
            </w:pPr>
            <w:r w:rsidRPr="00482350">
              <w:rPr>
                <w:b/>
                <w:color w:val="000000" w:themeColor="text1"/>
                <w:sz w:val="22"/>
                <w:szCs w:val="22"/>
              </w:rPr>
              <w:t>0917</w:t>
            </w:r>
          </w:p>
        </w:tc>
      </w:tr>
      <w:tr w:rsidR="000B5BC7" w:rsidRPr="00BC08F2" w14:paraId="0A4F9F53" w14:textId="77777777" w:rsidTr="008958EA">
        <w:trPr>
          <w:trHeight w:val="397"/>
          <w:jc w:val="center"/>
        </w:trPr>
        <w:tc>
          <w:tcPr>
            <w:tcW w:w="3254" w:type="dxa"/>
            <w:vAlign w:val="center"/>
          </w:tcPr>
          <w:p w14:paraId="1278C573" w14:textId="77777777" w:rsidR="000B5BC7" w:rsidRPr="00482350" w:rsidRDefault="000B5BC7"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Liczba punktów ECTS</w:t>
            </w:r>
          </w:p>
        </w:tc>
        <w:tc>
          <w:tcPr>
            <w:tcW w:w="6236" w:type="dxa"/>
            <w:vAlign w:val="center"/>
          </w:tcPr>
          <w:p w14:paraId="3E3B76F6" w14:textId="77777777" w:rsidR="000B5BC7" w:rsidRPr="00482350" w:rsidRDefault="000B5BC7" w:rsidP="00674DBD">
            <w:pPr>
              <w:autoSpaceDE w:val="0"/>
              <w:autoSpaceDN w:val="0"/>
              <w:adjustRightInd w:val="0"/>
              <w:spacing w:after="0" w:line="240" w:lineRule="auto"/>
              <w:jc w:val="center"/>
              <w:rPr>
                <w:rFonts w:ascii="Times New Roman" w:hAnsi="Times New Roman" w:cs="Times New Roman"/>
                <w:b/>
                <w:color w:val="000000" w:themeColor="text1"/>
                <w:highlight w:val="lightGray"/>
                <w:lang w:val="ru-RU"/>
              </w:rPr>
            </w:pPr>
            <w:r w:rsidRPr="00482350">
              <w:rPr>
                <w:rFonts w:ascii="Times New Roman" w:hAnsi="Times New Roman" w:cs="Times New Roman"/>
                <w:b/>
                <w:color w:val="000000" w:themeColor="text1"/>
              </w:rPr>
              <w:t>3</w:t>
            </w:r>
            <w:r w:rsidRPr="00482350">
              <w:rPr>
                <w:rFonts w:ascii="Times New Roman" w:hAnsi="Times New Roman" w:cs="Times New Roman"/>
                <w:b/>
                <w:color w:val="000000" w:themeColor="text1"/>
                <w:lang w:val="ru-RU"/>
              </w:rPr>
              <w:t>0</w:t>
            </w:r>
          </w:p>
        </w:tc>
      </w:tr>
      <w:tr w:rsidR="000B5BC7" w:rsidRPr="00BC08F2" w14:paraId="6A39D902" w14:textId="77777777" w:rsidTr="008958EA">
        <w:trPr>
          <w:trHeight w:val="397"/>
          <w:jc w:val="center"/>
        </w:trPr>
        <w:tc>
          <w:tcPr>
            <w:tcW w:w="3254" w:type="dxa"/>
            <w:vAlign w:val="center"/>
          </w:tcPr>
          <w:p w14:paraId="2B9FF278" w14:textId="77777777" w:rsidR="000B5BC7" w:rsidRPr="00482350" w:rsidRDefault="000B5BC7"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Sposób zaliczenia</w:t>
            </w:r>
          </w:p>
        </w:tc>
        <w:tc>
          <w:tcPr>
            <w:tcW w:w="6236" w:type="dxa"/>
            <w:vAlign w:val="center"/>
          </w:tcPr>
          <w:p w14:paraId="3225ABBA" w14:textId="77777777" w:rsidR="000B5BC7" w:rsidRPr="00482350" w:rsidRDefault="000B5BC7" w:rsidP="00674DBD">
            <w:pPr>
              <w:autoSpaceDE w:val="0"/>
              <w:autoSpaceDN w:val="0"/>
              <w:adjustRightInd w:val="0"/>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zaliczenie na ocenę</w:t>
            </w:r>
          </w:p>
        </w:tc>
      </w:tr>
      <w:tr w:rsidR="000B5BC7" w:rsidRPr="00BC08F2" w14:paraId="7F4DFF45" w14:textId="77777777" w:rsidTr="008958EA">
        <w:trPr>
          <w:trHeight w:val="397"/>
          <w:jc w:val="center"/>
        </w:trPr>
        <w:tc>
          <w:tcPr>
            <w:tcW w:w="3254" w:type="dxa"/>
            <w:vAlign w:val="center"/>
          </w:tcPr>
          <w:p w14:paraId="484704C8" w14:textId="77777777" w:rsidR="000B5BC7" w:rsidRPr="00482350" w:rsidRDefault="000B5BC7"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Język wykładowy</w:t>
            </w:r>
          </w:p>
        </w:tc>
        <w:tc>
          <w:tcPr>
            <w:tcW w:w="6236" w:type="dxa"/>
            <w:vAlign w:val="center"/>
          </w:tcPr>
          <w:p w14:paraId="678F4B70" w14:textId="77777777" w:rsidR="000B5BC7" w:rsidRPr="00482350" w:rsidRDefault="000B5BC7" w:rsidP="00674DBD">
            <w:pPr>
              <w:autoSpaceDE w:val="0"/>
              <w:autoSpaceDN w:val="0"/>
              <w:adjustRightInd w:val="0"/>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polski</w:t>
            </w:r>
          </w:p>
        </w:tc>
      </w:tr>
      <w:tr w:rsidR="000B5BC7" w:rsidRPr="00BC08F2" w14:paraId="7E845BAD" w14:textId="77777777" w:rsidTr="008958EA">
        <w:trPr>
          <w:trHeight w:val="567"/>
          <w:jc w:val="center"/>
        </w:trPr>
        <w:tc>
          <w:tcPr>
            <w:tcW w:w="3254" w:type="dxa"/>
            <w:vAlign w:val="center"/>
          </w:tcPr>
          <w:p w14:paraId="6E46F65F" w14:textId="77777777" w:rsidR="000B5BC7" w:rsidRPr="00482350" w:rsidRDefault="000B5BC7"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Określenie, czy przedmiot może być wielokrotnie zaliczany</w:t>
            </w:r>
          </w:p>
        </w:tc>
        <w:tc>
          <w:tcPr>
            <w:tcW w:w="6236" w:type="dxa"/>
            <w:vAlign w:val="center"/>
          </w:tcPr>
          <w:p w14:paraId="3366818A" w14:textId="77777777" w:rsidR="000B5BC7" w:rsidRPr="00482350" w:rsidRDefault="000B5BC7" w:rsidP="00674DBD">
            <w:pPr>
              <w:autoSpaceDE w:val="0"/>
              <w:autoSpaceDN w:val="0"/>
              <w:adjustRightInd w:val="0"/>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nie</w:t>
            </w:r>
          </w:p>
        </w:tc>
      </w:tr>
      <w:tr w:rsidR="000B5BC7" w:rsidRPr="00BC08F2" w14:paraId="494F6F02" w14:textId="77777777" w:rsidTr="008958EA">
        <w:trPr>
          <w:trHeight w:val="567"/>
          <w:jc w:val="center"/>
        </w:trPr>
        <w:tc>
          <w:tcPr>
            <w:tcW w:w="3254" w:type="dxa"/>
            <w:vAlign w:val="center"/>
          </w:tcPr>
          <w:p w14:paraId="36BE062B" w14:textId="77777777" w:rsidR="000B5BC7" w:rsidRPr="00482350" w:rsidRDefault="000B5BC7"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 xml:space="preserve">Przynależność przedmiotu </w:t>
            </w:r>
          </w:p>
          <w:p w14:paraId="32FF5F16" w14:textId="77777777" w:rsidR="000B5BC7" w:rsidRPr="00482350" w:rsidRDefault="000B5BC7"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do grupy przedmiotów</w:t>
            </w:r>
          </w:p>
        </w:tc>
        <w:tc>
          <w:tcPr>
            <w:tcW w:w="6236" w:type="dxa"/>
            <w:vAlign w:val="center"/>
          </w:tcPr>
          <w:p w14:paraId="09EFA311" w14:textId="77777777" w:rsidR="000B5BC7" w:rsidRPr="00482350" w:rsidRDefault="000B5BC7" w:rsidP="00674DBD">
            <w:pPr>
              <w:autoSpaceDE w:val="0"/>
              <w:autoSpaceDN w:val="0"/>
              <w:adjustRightInd w:val="0"/>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grupa przedmiotów II</w:t>
            </w:r>
          </w:p>
        </w:tc>
      </w:tr>
      <w:tr w:rsidR="000B5BC7" w:rsidRPr="00BC08F2" w14:paraId="49393971" w14:textId="77777777" w:rsidTr="008958EA">
        <w:trPr>
          <w:trHeight w:val="708"/>
          <w:jc w:val="center"/>
        </w:trPr>
        <w:tc>
          <w:tcPr>
            <w:tcW w:w="3254" w:type="dxa"/>
            <w:shd w:val="clear" w:color="auto" w:fill="FFFFFF"/>
          </w:tcPr>
          <w:p w14:paraId="07628389" w14:textId="77777777" w:rsidR="000B5BC7" w:rsidRPr="00482350" w:rsidRDefault="000B5BC7" w:rsidP="00674DBD">
            <w:pPr>
              <w:spacing w:after="0" w:line="240" w:lineRule="auto"/>
              <w:jc w:val="center"/>
              <w:rPr>
                <w:rFonts w:ascii="Times New Roman" w:hAnsi="Times New Roman" w:cs="Times New Roman"/>
                <w:b/>
                <w:color w:val="000000" w:themeColor="text1"/>
                <w:lang w:val="pl-PL"/>
              </w:rPr>
            </w:pPr>
          </w:p>
          <w:p w14:paraId="695CD025" w14:textId="77777777" w:rsidR="000B5BC7" w:rsidRPr="00482350" w:rsidRDefault="000B5BC7"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Całkowity nakład pracy studenta/słuchacza studiów podyplomowych/uczestnika kursów dokształcających</w:t>
            </w:r>
          </w:p>
        </w:tc>
        <w:tc>
          <w:tcPr>
            <w:tcW w:w="6236" w:type="dxa"/>
            <w:shd w:val="clear" w:color="auto" w:fill="FFFFFF"/>
            <w:vAlign w:val="center"/>
          </w:tcPr>
          <w:p w14:paraId="28AA102E" w14:textId="77777777" w:rsidR="000B5BC7" w:rsidRPr="00482350" w:rsidRDefault="000B5BC7" w:rsidP="0041693F">
            <w:pPr>
              <w:pStyle w:val="Akapitzlist"/>
              <w:widowControl w:val="0"/>
              <w:numPr>
                <w:ilvl w:val="6"/>
                <w:numId w:val="126"/>
              </w:numPr>
              <w:spacing w:after="0" w:line="240" w:lineRule="auto"/>
              <w:ind w:left="357" w:hanging="357"/>
              <w:contextualSpacing/>
              <w:jc w:val="both"/>
              <w:rPr>
                <w:rFonts w:ascii="Times New Roman" w:hAnsi="Times New Roman" w:cs="Times New Roman"/>
                <w:iCs/>
                <w:color w:val="000000" w:themeColor="text1"/>
              </w:rPr>
            </w:pPr>
            <w:r w:rsidRPr="00482350">
              <w:rPr>
                <w:rFonts w:ascii="Times New Roman" w:hAnsi="Times New Roman" w:cs="Times New Roman"/>
                <w:color w:val="000000" w:themeColor="text1"/>
              </w:rPr>
              <w:t>Nakład pracy związany z zajęciami wymagającymi bezpośredniego udziału nauczycieli akademickich wynosi:</w:t>
            </w:r>
          </w:p>
          <w:p w14:paraId="1F3B8E67" w14:textId="77777777" w:rsidR="000B5BC7" w:rsidRPr="00482350" w:rsidRDefault="000B5BC7"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udział w wykładach: </w:t>
            </w:r>
            <w:r w:rsidRPr="00482350">
              <w:rPr>
                <w:rFonts w:ascii="Times New Roman" w:hAnsi="Times New Roman" w:cs="Times New Roman"/>
                <w:b/>
                <w:color w:val="000000" w:themeColor="text1"/>
              </w:rPr>
              <w:t>115 godzin</w:t>
            </w:r>
            <w:r w:rsidRPr="00482350">
              <w:rPr>
                <w:rFonts w:ascii="Times New Roman" w:hAnsi="Times New Roman" w:cs="Times New Roman"/>
                <w:color w:val="000000" w:themeColor="text1"/>
              </w:rPr>
              <w:t>,</w:t>
            </w:r>
          </w:p>
          <w:p w14:paraId="4AD2C927" w14:textId="77777777" w:rsidR="000B5BC7" w:rsidRPr="00482350" w:rsidRDefault="000B5BC7"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udział w laboratoriach: </w:t>
            </w:r>
            <w:r w:rsidRPr="00482350">
              <w:rPr>
                <w:rFonts w:ascii="Times New Roman" w:hAnsi="Times New Roman" w:cs="Times New Roman"/>
                <w:b/>
                <w:color w:val="000000" w:themeColor="text1"/>
              </w:rPr>
              <w:t>320 godzin</w:t>
            </w:r>
            <w:r w:rsidRPr="00482350">
              <w:rPr>
                <w:rFonts w:ascii="Times New Roman" w:hAnsi="Times New Roman" w:cs="Times New Roman"/>
                <w:color w:val="000000" w:themeColor="text1"/>
              </w:rPr>
              <w:t>,</w:t>
            </w:r>
          </w:p>
          <w:p w14:paraId="137BBECD" w14:textId="77777777" w:rsidR="000B5BC7" w:rsidRPr="00482350" w:rsidRDefault="000B5BC7"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zaliczenie:</w:t>
            </w:r>
            <w:r w:rsidRPr="00482350">
              <w:rPr>
                <w:rFonts w:ascii="Times New Roman" w:hAnsi="Times New Roman" w:cs="Times New Roman"/>
                <w:b/>
                <w:color w:val="000000" w:themeColor="text1"/>
              </w:rPr>
              <w:t xml:space="preserve"> 4 godziny</w:t>
            </w:r>
            <w:r w:rsidRPr="00482350">
              <w:rPr>
                <w:rFonts w:ascii="Times New Roman" w:hAnsi="Times New Roman" w:cs="Times New Roman"/>
                <w:color w:val="000000" w:themeColor="text1"/>
              </w:rPr>
              <w:t>,</w:t>
            </w:r>
          </w:p>
          <w:p w14:paraId="0D538BF4" w14:textId="77777777" w:rsidR="000B5BC7" w:rsidRPr="00482350" w:rsidRDefault="000B5BC7"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udział w konsultacjach naukowo-badawczych: </w:t>
            </w:r>
            <w:r w:rsidRPr="00482350">
              <w:rPr>
                <w:rFonts w:ascii="Times New Roman" w:hAnsi="Times New Roman" w:cs="Times New Roman"/>
                <w:b/>
                <w:color w:val="000000" w:themeColor="text1"/>
                <w:lang w:val="pl-PL"/>
              </w:rPr>
              <w:t>21 godzin</w:t>
            </w:r>
            <w:r w:rsidRPr="00482350">
              <w:rPr>
                <w:rFonts w:ascii="Times New Roman" w:hAnsi="Times New Roman" w:cs="Times New Roman"/>
                <w:color w:val="000000" w:themeColor="text1"/>
                <w:lang w:val="pl-PL"/>
              </w:rPr>
              <w:t>.</w:t>
            </w:r>
          </w:p>
          <w:p w14:paraId="592CBC12" w14:textId="77777777" w:rsidR="000B5BC7" w:rsidRPr="00482350" w:rsidRDefault="000B5BC7" w:rsidP="00674DBD">
            <w:pPr>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Nakład pracy związany z zajęciami wymagającymi bezpośredniego udziału nauczycieli akademickich wynosi </w:t>
            </w:r>
            <w:r w:rsidRPr="00482350">
              <w:rPr>
                <w:rFonts w:ascii="Times New Roman" w:hAnsi="Times New Roman" w:cs="Times New Roman"/>
                <w:b/>
                <w:color w:val="000000" w:themeColor="text1"/>
                <w:lang w:val="pl-PL"/>
              </w:rPr>
              <w:t>460 godzin,</w:t>
            </w:r>
            <w:r w:rsidRPr="00482350">
              <w:rPr>
                <w:rFonts w:ascii="Times New Roman" w:hAnsi="Times New Roman" w:cs="Times New Roman"/>
                <w:color w:val="000000" w:themeColor="text1"/>
                <w:lang w:val="pl-PL"/>
              </w:rPr>
              <w:t xml:space="preserve"> co odpowiada </w:t>
            </w:r>
            <w:r w:rsidRPr="00482350">
              <w:rPr>
                <w:rFonts w:ascii="Times New Roman" w:hAnsi="Times New Roman" w:cs="Times New Roman"/>
                <w:b/>
                <w:color w:val="000000" w:themeColor="text1"/>
                <w:lang w:val="pl-PL"/>
              </w:rPr>
              <w:t>18,4 punktu ECTS</w:t>
            </w:r>
            <w:r w:rsidRPr="00482350">
              <w:rPr>
                <w:rFonts w:ascii="Times New Roman" w:hAnsi="Times New Roman" w:cs="Times New Roman"/>
                <w:color w:val="000000" w:themeColor="text1"/>
                <w:lang w:val="pl-PL"/>
              </w:rPr>
              <w:t xml:space="preserve">. </w:t>
            </w:r>
          </w:p>
          <w:p w14:paraId="2437F3BB" w14:textId="77777777" w:rsidR="000B5BC7" w:rsidRPr="00482350" w:rsidRDefault="000B5BC7" w:rsidP="0041693F">
            <w:pPr>
              <w:numPr>
                <w:ilvl w:val="0"/>
                <w:numId w:val="126"/>
              </w:numPr>
              <w:spacing w:after="0" w:line="240" w:lineRule="auto"/>
              <w:ind w:left="332" w:hanging="322"/>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Bilans nakładu pracy studenta:</w:t>
            </w:r>
          </w:p>
          <w:p w14:paraId="118E03B6" w14:textId="77777777" w:rsidR="000B5BC7" w:rsidRPr="00482350" w:rsidRDefault="000B5BC7"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udział w wykładach: </w:t>
            </w:r>
            <w:r w:rsidRPr="00482350">
              <w:rPr>
                <w:rFonts w:ascii="Times New Roman" w:hAnsi="Times New Roman" w:cs="Times New Roman"/>
                <w:b/>
                <w:color w:val="000000" w:themeColor="text1"/>
              </w:rPr>
              <w:t>115 godzin</w:t>
            </w:r>
            <w:r w:rsidRPr="00482350">
              <w:rPr>
                <w:rFonts w:ascii="Times New Roman" w:hAnsi="Times New Roman" w:cs="Times New Roman"/>
                <w:color w:val="000000" w:themeColor="text1"/>
              </w:rPr>
              <w:t>,</w:t>
            </w:r>
          </w:p>
          <w:p w14:paraId="10310821" w14:textId="77777777" w:rsidR="000B5BC7" w:rsidRPr="00482350" w:rsidRDefault="000B5BC7"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udział w laboratoriach: </w:t>
            </w:r>
            <w:r w:rsidRPr="00482350">
              <w:rPr>
                <w:rFonts w:ascii="Times New Roman" w:hAnsi="Times New Roman" w:cs="Times New Roman"/>
                <w:b/>
                <w:color w:val="000000" w:themeColor="text1"/>
                <w:lang w:val="ru-RU"/>
              </w:rPr>
              <w:t>320</w:t>
            </w:r>
            <w:r w:rsidRPr="00482350">
              <w:rPr>
                <w:rFonts w:ascii="Times New Roman" w:hAnsi="Times New Roman" w:cs="Times New Roman"/>
                <w:b/>
                <w:color w:val="000000" w:themeColor="text1"/>
              </w:rPr>
              <w:t xml:space="preserve"> godzin</w:t>
            </w:r>
            <w:r w:rsidRPr="00482350">
              <w:rPr>
                <w:rFonts w:ascii="Times New Roman" w:hAnsi="Times New Roman" w:cs="Times New Roman"/>
                <w:color w:val="000000" w:themeColor="text1"/>
              </w:rPr>
              <w:t>,</w:t>
            </w:r>
          </w:p>
          <w:p w14:paraId="44119781" w14:textId="77777777" w:rsidR="000B5BC7" w:rsidRPr="00482350" w:rsidRDefault="000B5BC7"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udział w konsultacjach naukowo-badawczych: </w:t>
            </w:r>
            <w:r w:rsidRPr="00482350">
              <w:rPr>
                <w:rFonts w:ascii="Times New Roman" w:hAnsi="Times New Roman" w:cs="Times New Roman"/>
                <w:b/>
                <w:color w:val="000000" w:themeColor="text1"/>
                <w:lang w:val="pl-PL"/>
              </w:rPr>
              <w:t>21 godzin</w:t>
            </w:r>
            <w:r w:rsidRPr="00482350">
              <w:rPr>
                <w:rFonts w:ascii="Times New Roman" w:hAnsi="Times New Roman" w:cs="Times New Roman"/>
                <w:color w:val="000000" w:themeColor="text1"/>
                <w:lang w:val="pl-PL"/>
              </w:rPr>
              <w:t>,</w:t>
            </w:r>
          </w:p>
          <w:p w14:paraId="71EE0E92" w14:textId="77777777" w:rsidR="000B5BC7" w:rsidRPr="00482350" w:rsidRDefault="000B5BC7"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czytanie wybranego piśmiennictwa naukowego: </w:t>
            </w:r>
            <w:r w:rsidRPr="00482350">
              <w:rPr>
                <w:rFonts w:ascii="Times New Roman" w:hAnsi="Times New Roman" w:cs="Times New Roman"/>
                <w:b/>
                <w:color w:val="000000" w:themeColor="text1"/>
                <w:lang w:val="pl-PL"/>
              </w:rPr>
              <w:t>22 godziny</w:t>
            </w:r>
            <w:r w:rsidRPr="00482350">
              <w:rPr>
                <w:rFonts w:ascii="Times New Roman" w:hAnsi="Times New Roman" w:cs="Times New Roman"/>
                <w:color w:val="000000" w:themeColor="text1"/>
                <w:lang w:val="pl-PL"/>
              </w:rPr>
              <w:t>,</w:t>
            </w:r>
          </w:p>
          <w:p w14:paraId="54B1E7A8" w14:textId="77777777" w:rsidR="000B5BC7" w:rsidRPr="00482350" w:rsidRDefault="000B5BC7"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przygotowanie do laboratoriów: </w:t>
            </w:r>
            <w:r w:rsidRPr="00482350">
              <w:rPr>
                <w:rFonts w:ascii="Times New Roman" w:hAnsi="Times New Roman" w:cs="Times New Roman"/>
                <w:b/>
                <w:color w:val="000000" w:themeColor="text1"/>
                <w:lang w:val="ru-RU"/>
              </w:rPr>
              <w:t>140</w:t>
            </w:r>
            <w:r w:rsidRPr="00482350">
              <w:rPr>
                <w:rFonts w:ascii="Times New Roman" w:hAnsi="Times New Roman" w:cs="Times New Roman"/>
                <w:color w:val="000000" w:themeColor="text1"/>
              </w:rPr>
              <w:t xml:space="preserve"> </w:t>
            </w:r>
            <w:r w:rsidRPr="00482350">
              <w:rPr>
                <w:rFonts w:ascii="Times New Roman" w:hAnsi="Times New Roman" w:cs="Times New Roman"/>
                <w:b/>
                <w:color w:val="000000" w:themeColor="text1"/>
              </w:rPr>
              <w:t>godzin</w:t>
            </w:r>
            <w:r w:rsidRPr="00482350">
              <w:rPr>
                <w:rFonts w:ascii="Times New Roman" w:hAnsi="Times New Roman" w:cs="Times New Roman"/>
                <w:color w:val="000000" w:themeColor="text1"/>
              </w:rPr>
              <w:t xml:space="preserve">, </w:t>
            </w:r>
          </w:p>
          <w:p w14:paraId="4810F22B" w14:textId="77777777" w:rsidR="000B5BC7" w:rsidRPr="00482350" w:rsidRDefault="000B5BC7"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482350">
              <w:rPr>
                <w:rFonts w:ascii="Times New Roman" w:hAnsi="Times New Roman" w:cs="Times New Roman"/>
                <w:color w:val="000000" w:themeColor="text1"/>
              </w:rPr>
              <w:lastRenderedPageBreak/>
              <w:t xml:space="preserve">przygotowanie do kolokwiów: </w:t>
            </w:r>
            <w:r w:rsidRPr="00482350">
              <w:rPr>
                <w:rFonts w:ascii="Times New Roman" w:hAnsi="Times New Roman" w:cs="Times New Roman"/>
                <w:b/>
                <w:color w:val="000000" w:themeColor="text1"/>
                <w:lang w:val="ru-RU"/>
              </w:rPr>
              <w:t>80</w:t>
            </w:r>
            <w:r w:rsidRPr="00482350">
              <w:rPr>
                <w:rFonts w:ascii="Times New Roman" w:hAnsi="Times New Roman" w:cs="Times New Roman"/>
                <w:b/>
                <w:color w:val="000000" w:themeColor="text1"/>
              </w:rPr>
              <w:t xml:space="preserve"> godzin</w:t>
            </w:r>
            <w:r w:rsidRPr="00482350">
              <w:rPr>
                <w:rFonts w:ascii="Times New Roman" w:hAnsi="Times New Roman" w:cs="Times New Roman"/>
                <w:color w:val="000000" w:themeColor="text1"/>
              </w:rPr>
              <w:t>,</w:t>
            </w:r>
          </w:p>
          <w:p w14:paraId="4D27492A" w14:textId="77777777" w:rsidR="000B5BC7" w:rsidRPr="00482350" w:rsidRDefault="000B5BC7"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przygotowanie do zaliczenia i zaliczenie </w:t>
            </w:r>
            <w:r w:rsidRPr="00482350">
              <w:rPr>
                <w:rFonts w:ascii="Times New Roman" w:hAnsi="Times New Roman" w:cs="Times New Roman"/>
                <w:b/>
                <w:color w:val="000000" w:themeColor="text1"/>
                <w:lang w:val="pl-PL"/>
              </w:rPr>
              <w:t>48 + 4 = 52 godziny</w:t>
            </w:r>
            <w:r w:rsidRPr="00482350">
              <w:rPr>
                <w:rFonts w:ascii="Times New Roman" w:hAnsi="Times New Roman" w:cs="Times New Roman"/>
                <w:color w:val="000000" w:themeColor="text1"/>
                <w:lang w:val="pl-PL"/>
              </w:rPr>
              <w:t>.</w:t>
            </w:r>
          </w:p>
          <w:p w14:paraId="772EBF86" w14:textId="77777777" w:rsidR="000B5BC7" w:rsidRPr="00482350" w:rsidRDefault="000B5BC7" w:rsidP="00674DBD">
            <w:pPr>
              <w:spacing w:after="0" w:line="240" w:lineRule="auto"/>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Łączny nakład pracy studenta</w:t>
            </w:r>
            <w:r w:rsidRPr="00482350">
              <w:rPr>
                <w:rFonts w:ascii="Times New Roman" w:hAnsi="Times New Roman" w:cs="Times New Roman"/>
                <w:color w:val="000000" w:themeColor="text1"/>
                <w:lang w:val="pl-PL"/>
              </w:rPr>
              <w:t xml:space="preserve"> związany z realizacją przedmiotu</w:t>
            </w:r>
            <w:r w:rsidRPr="00482350">
              <w:rPr>
                <w:rFonts w:ascii="Times New Roman" w:hAnsi="Times New Roman" w:cs="Times New Roman"/>
                <w:iCs/>
                <w:color w:val="000000" w:themeColor="text1"/>
                <w:lang w:val="pl-PL"/>
              </w:rPr>
              <w:t xml:space="preserve"> wynosi </w:t>
            </w:r>
            <w:r w:rsidRPr="00482350">
              <w:rPr>
                <w:rFonts w:ascii="Times New Roman" w:hAnsi="Times New Roman" w:cs="Times New Roman"/>
                <w:b/>
                <w:iCs/>
                <w:color w:val="000000" w:themeColor="text1"/>
                <w:lang w:val="pl-PL"/>
              </w:rPr>
              <w:t>750 godzin</w:t>
            </w:r>
            <w:r w:rsidRPr="00482350">
              <w:rPr>
                <w:rFonts w:ascii="Times New Roman" w:hAnsi="Times New Roman" w:cs="Times New Roman"/>
                <w:iCs/>
                <w:color w:val="000000" w:themeColor="text1"/>
                <w:lang w:val="pl-PL"/>
              </w:rPr>
              <w:t xml:space="preserve">, co odpowiada </w:t>
            </w:r>
            <w:r w:rsidRPr="00482350">
              <w:rPr>
                <w:rFonts w:ascii="Times New Roman" w:hAnsi="Times New Roman" w:cs="Times New Roman"/>
                <w:b/>
                <w:iCs/>
                <w:color w:val="000000" w:themeColor="text1"/>
                <w:lang w:val="pl-PL"/>
              </w:rPr>
              <w:t>30 punktom ECTS</w:t>
            </w:r>
            <w:r w:rsidRPr="00482350">
              <w:rPr>
                <w:rFonts w:ascii="Times New Roman" w:hAnsi="Times New Roman" w:cs="Times New Roman"/>
                <w:iCs/>
                <w:color w:val="000000" w:themeColor="text1"/>
                <w:lang w:val="pl-PL"/>
              </w:rPr>
              <w:t>.</w:t>
            </w:r>
          </w:p>
          <w:p w14:paraId="57766DC4" w14:textId="77777777" w:rsidR="000B5BC7" w:rsidRPr="00482350" w:rsidRDefault="000B5BC7" w:rsidP="0041693F">
            <w:pPr>
              <w:numPr>
                <w:ilvl w:val="0"/>
                <w:numId w:val="126"/>
              </w:numPr>
              <w:tabs>
                <w:tab w:val="left" w:pos="317"/>
              </w:tabs>
              <w:spacing w:after="0" w:line="240" w:lineRule="auto"/>
              <w:ind w:left="304" w:hanging="266"/>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 xml:space="preserve">Nakład pracy związany z prowadzonymi badaniami naukowymi </w:t>
            </w:r>
          </w:p>
          <w:p w14:paraId="755DDC3B" w14:textId="77777777" w:rsidR="000B5BC7" w:rsidRPr="002B0C04" w:rsidRDefault="000B5BC7" w:rsidP="0041693F">
            <w:pPr>
              <w:pStyle w:val="Akapitzlist"/>
              <w:numPr>
                <w:ilvl w:val="0"/>
                <w:numId w:val="263"/>
              </w:numPr>
              <w:tabs>
                <w:tab w:val="left" w:pos="317"/>
              </w:tabs>
              <w:spacing w:after="0" w:line="240" w:lineRule="auto"/>
              <w:jc w:val="both"/>
              <w:rPr>
                <w:rFonts w:ascii="Times New Roman" w:hAnsi="Times New Roman" w:cs="Times New Roman"/>
                <w:iCs/>
                <w:color w:val="000000" w:themeColor="text1"/>
              </w:rPr>
            </w:pPr>
            <w:r w:rsidRPr="002B0C04">
              <w:rPr>
                <w:rFonts w:ascii="Times New Roman" w:hAnsi="Times New Roman" w:cs="Times New Roman"/>
                <w:iCs/>
                <w:color w:val="000000" w:themeColor="text1"/>
              </w:rPr>
              <w:t>nie dotyczy.</w:t>
            </w:r>
          </w:p>
          <w:p w14:paraId="2CD6B015" w14:textId="77777777" w:rsidR="000B5BC7" w:rsidRPr="00482350" w:rsidRDefault="000B5BC7" w:rsidP="0041693F">
            <w:pPr>
              <w:numPr>
                <w:ilvl w:val="0"/>
                <w:numId w:val="126"/>
              </w:numPr>
              <w:spacing w:after="0" w:line="240" w:lineRule="auto"/>
              <w:ind w:left="332" w:hanging="332"/>
              <w:jc w:val="both"/>
              <w:rPr>
                <w:rFonts w:ascii="Times New Roman" w:hAnsi="Times New Roman" w:cs="Times New Roman"/>
                <w:b/>
                <w:iCs/>
                <w:color w:val="000000" w:themeColor="text1"/>
                <w:lang w:val="pl-PL"/>
              </w:rPr>
            </w:pPr>
            <w:r w:rsidRPr="00482350">
              <w:rPr>
                <w:rFonts w:ascii="Times New Roman" w:hAnsi="Times New Roman" w:cs="Times New Roman"/>
                <w:iCs/>
                <w:color w:val="000000" w:themeColor="text1"/>
                <w:lang w:val="pl-PL"/>
              </w:rPr>
              <w:t>Czas wymagany do przygotowania się i do uczestnictwa w procesie oceniania:</w:t>
            </w:r>
          </w:p>
          <w:p w14:paraId="432DD7CA" w14:textId="77777777" w:rsidR="000B5BC7" w:rsidRPr="00482350" w:rsidRDefault="000B5BC7" w:rsidP="00674DBD">
            <w:pPr>
              <w:numPr>
                <w:ilvl w:val="0"/>
                <w:numId w:val="5"/>
              </w:numPr>
              <w:tabs>
                <w:tab w:val="left" w:pos="318"/>
              </w:tabs>
              <w:spacing w:after="0" w:line="240" w:lineRule="auto"/>
              <w:ind w:left="306" w:firstLine="0"/>
              <w:jc w:val="both"/>
              <w:rPr>
                <w:rFonts w:ascii="Times New Roman" w:hAnsi="Times New Roman" w:cs="Times New Roman"/>
                <w:iCs/>
                <w:color w:val="000000" w:themeColor="text1"/>
              </w:rPr>
            </w:pPr>
            <w:r w:rsidRPr="00482350">
              <w:rPr>
                <w:rFonts w:ascii="Times New Roman" w:hAnsi="Times New Roman" w:cs="Times New Roman"/>
                <w:iCs/>
                <w:color w:val="000000" w:themeColor="text1"/>
              </w:rPr>
              <w:t xml:space="preserve">przygotowanie do kolokwiów: </w:t>
            </w:r>
            <w:r w:rsidRPr="00482350">
              <w:rPr>
                <w:rFonts w:ascii="Times New Roman" w:hAnsi="Times New Roman" w:cs="Times New Roman"/>
                <w:b/>
                <w:iCs/>
                <w:color w:val="000000" w:themeColor="text1"/>
              </w:rPr>
              <w:t>80 godzin</w:t>
            </w:r>
            <w:r w:rsidRPr="00482350">
              <w:rPr>
                <w:rFonts w:ascii="Times New Roman" w:hAnsi="Times New Roman" w:cs="Times New Roman"/>
                <w:iCs/>
                <w:color w:val="000000" w:themeColor="text1"/>
              </w:rPr>
              <w:t>,</w:t>
            </w:r>
            <w:r w:rsidRPr="00482350">
              <w:rPr>
                <w:rFonts w:ascii="Times New Roman" w:hAnsi="Times New Roman" w:cs="Times New Roman"/>
                <w:color w:val="000000" w:themeColor="text1"/>
              </w:rPr>
              <w:t xml:space="preserve"> </w:t>
            </w:r>
          </w:p>
          <w:p w14:paraId="50BC4922" w14:textId="77777777" w:rsidR="000B5BC7" w:rsidRPr="00482350" w:rsidRDefault="000B5BC7" w:rsidP="00674DBD">
            <w:pPr>
              <w:numPr>
                <w:ilvl w:val="0"/>
                <w:numId w:val="3"/>
              </w:numPr>
              <w:tabs>
                <w:tab w:val="left" w:pos="318"/>
              </w:tabs>
              <w:spacing w:after="0" w:line="240" w:lineRule="auto"/>
              <w:ind w:left="306" w:firstLine="0"/>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 xml:space="preserve">przygotowanie do zaliczenia i zaliczenie: </w:t>
            </w:r>
            <w:r w:rsidRPr="00482350">
              <w:rPr>
                <w:rFonts w:ascii="Times New Roman" w:hAnsi="Times New Roman" w:cs="Times New Roman"/>
                <w:b/>
                <w:iCs/>
                <w:color w:val="000000" w:themeColor="text1"/>
                <w:lang w:val="pl-PL"/>
              </w:rPr>
              <w:t>48 + 4 = 52 godziny</w:t>
            </w:r>
            <w:r w:rsidRPr="00482350">
              <w:rPr>
                <w:rFonts w:ascii="Times New Roman" w:hAnsi="Times New Roman" w:cs="Times New Roman"/>
                <w:iCs/>
                <w:color w:val="000000" w:themeColor="text1"/>
                <w:lang w:val="pl-PL"/>
              </w:rPr>
              <w:t>.</w:t>
            </w:r>
          </w:p>
          <w:p w14:paraId="624E74A4" w14:textId="77777777" w:rsidR="000B5BC7" w:rsidRPr="00482350" w:rsidRDefault="000B5BC7" w:rsidP="00674DBD">
            <w:pPr>
              <w:spacing w:after="0" w:line="240" w:lineRule="auto"/>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 xml:space="preserve">Łączny nakład pracy studenta związany z przygotowaniem </w:t>
            </w:r>
            <w:r w:rsidRPr="00482350">
              <w:rPr>
                <w:rFonts w:ascii="Times New Roman" w:hAnsi="Times New Roman" w:cs="Times New Roman"/>
                <w:iCs/>
                <w:color w:val="000000" w:themeColor="text1"/>
                <w:lang w:val="pl-PL"/>
              </w:rPr>
              <w:br/>
              <w:t xml:space="preserve">do uczestnictwa w procesie oceniania wynosi </w:t>
            </w:r>
            <w:r w:rsidRPr="00482350">
              <w:rPr>
                <w:rFonts w:ascii="Times New Roman" w:hAnsi="Times New Roman" w:cs="Times New Roman"/>
                <w:b/>
                <w:iCs/>
                <w:color w:val="000000" w:themeColor="text1"/>
                <w:lang w:val="pl-PL"/>
              </w:rPr>
              <w:t>132 godziny,</w:t>
            </w:r>
            <w:r w:rsidRPr="00482350">
              <w:rPr>
                <w:rFonts w:ascii="Times New Roman" w:hAnsi="Times New Roman" w:cs="Times New Roman"/>
                <w:iCs/>
                <w:color w:val="000000" w:themeColor="text1"/>
                <w:lang w:val="pl-PL"/>
              </w:rPr>
              <w:t xml:space="preserve"> </w:t>
            </w:r>
            <w:r w:rsidRPr="00482350">
              <w:rPr>
                <w:rFonts w:ascii="Times New Roman" w:hAnsi="Times New Roman" w:cs="Times New Roman"/>
                <w:iCs/>
                <w:color w:val="000000" w:themeColor="text1"/>
                <w:lang w:val="pl-PL"/>
              </w:rPr>
              <w:br/>
              <w:t xml:space="preserve">co odpowiada </w:t>
            </w:r>
            <w:r w:rsidRPr="00482350">
              <w:rPr>
                <w:rFonts w:ascii="Times New Roman" w:hAnsi="Times New Roman" w:cs="Times New Roman"/>
                <w:b/>
                <w:iCs/>
                <w:color w:val="000000" w:themeColor="text1"/>
                <w:lang w:val="pl-PL"/>
              </w:rPr>
              <w:t>5,28 punktu ECTS</w:t>
            </w:r>
            <w:r w:rsidRPr="00482350">
              <w:rPr>
                <w:rFonts w:ascii="Times New Roman" w:hAnsi="Times New Roman" w:cs="Times New Roman"/>
                <w:iCs/>
                <w:color w:val="000000" w:themeColor="text1"/>
                <w:lang w:val="pl-PL"/>
              </w:rPr>
              <w:t>.</w:t>
            </w:r>
          </w:p>
          <w:p w14:paraId="76DDA8DE" w14:textId="77777777" w:rsidR="000B5BC7" w:rsidRPr="00482350" w:rsidRDefault="000B5BC7" w:rsidP="0041693F">
            <w:pPr>
              <w:numPr>
                <w:ilvl w:val="0"/>
                <w:numId w:val="126"/>
              </w:numPr>
              <w:tabs>
                <w:tab w:val="left" w:pos="317"/>
              </w:tabs>
              <w:spacing w:after="0" w:line="240" w:lineRule="auto"/>
              <w:ind w:left="406" w:hanging="406"/>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Bilans nakładu pracy o charakterze praktycznym:</w:t>
            </w:r>
          </w:p>
          <w:p w14:paraId="30A43F11" w14:textId="77777777" w:rsidR="000B5BC7" w:rsidRPr="00482350" w:rsidRDefault="000B5BC7" w:rsidP="00674DBD">
            <w:pPr>
              <w:numPr>
                <w:ilvl w:val="0"/>
                <w:numId w:val="1"/>
              </w:numPr>
              <w:tabs>
                <w:tab w:val="left" w:pos="689"/>
              </w:tabs>
              <w:spacing w:after="0" w:line="240" w:lineRule="auto"/>
              <w:ind w:left="306" w:firstLine="0"/>
              <w:jc w:val="both"/>
              <w:rPr>
                <w:rFonts w:ascii="Times New Roman" w:hAnsi="Times New Roman" w:cs="Times New Roman"/>
                <w:iCs/>
                <w:color w:val="000000" w:themeColor="text1"/>
              </w:rPr>
            </w:pPr>
            <w:r w:rsidRPr="00482350">
              <w:rPr>
                <w:rFonts w:ascii="Times New Roman" w:hAnsi="Times New Roman" w:cs="Times New Roman"/>
                <w:iCs/>
                <w:color w:val="000000" w:themeColor="text1"/>
              </w:rPr>
              <w:t xml:space="preserve">udział w laboratoriach: </w:t>
            </w:r>
            <w:r w:rsidRPr="00482350">
              <w:rPr>
                <w:rFonts w:ascii="Times New Roman" w:hAnsi="Times New Roman" w:cs="Times New Roman"/>
                <w:b/>
                <w:iCs/>
                <w:color w:val="000000" w:themeColor="text1"/>
              </w:rPr>
              <w:t>320 godzin</w:t>
            </w:r>
            <w:r w:rsidRPr="00482350">
              <w:rPr>
                <w:rFonts w:ascii="Times New Roman" w:hAnsi="Times New Roman" w:cs="Times New Roman"/>
                <w:iCs/>
                <w:color w:val="000000" w:themeColor="text1"/>
              </w:rPr>
              <w:t>,</w:t>
            </w:r>
          </w:p>
          <w:p w14:paraId="281430BD" w14:textId="77777777" w:rsidR="000B5BC7" w:rsidRPr="00482350" w:rsidRDefault="000B5BC7" w:rsidP="00674DBD">
            <w:pPr>
              <w:numPr>
                <w:ilvl w:val="0"/>
                <w:numId w:val="1"/>
              </w:numPr>
              <w:tabs>
                <w:tab w:val="left" w:pos="689"/>
              </w:tabs>
              <w:spacing w:after="0" w:line="240" w:lineRule="auto"/>
              <w:ind w:left="306" w:firstLine="0"/>
              <w:jc w:val="both"/>
              <w:rPr>
                <w:rStyle w:val="Odwoaniedokomentarza"/>
                <w:rFonts w:ascii="Times New Roman" w:hAnsi="Times New Roman" w:cs="Times New Roman"/>
                <w:iCs/>
                <w:color w:val="000000" w:themeColor="text1"/>
                <w:sz w:val="22"/>
                <w:szCs w:val="22"/>
                <w:lang w:val="pl-PL"/>
              </w:rPr>
            </w:pPr>
            <w:r w:rsidRPr="00482350">
              <w:rPr>
                <w:rFonts w:ascii="Times New Roman" w:hAnsi="Times New Roman" w:cs="Times New Roman"/>
                <w:iCs/>
                <w:color w:val="000000" w:themeColor="text1"/>
                <w:lang w:val="pl-PL"/>
              </w:rPr>
              <w:t xml:space="preserve">przygotowanie do laboratoriów (w zakresie praktycznym): </w:t>
            </w:r>
            <w:r w:rsidRPr="00482350">
              <w:rPr>
                <w:rFonts w:ascii="Times New Roman" w:hAnsi="Times New Roman" w:cs="Times New Roman"/>
                <w:b/>
                <w:iCs/>
                <w:color w:val="000000" w:themeColor="text1"/>
                <w:lang w:val="pl-PL"/>
              </w:rPr>
              <w:t>140 godzin</w:t>
            </w:r>
            <w:r w:rsidRPr="00482350">
              <w:rPr>
                <w:rFonts w:ascii="Times New Roman" w:hAnsi="Times New Roman" w:cs="Times New Roman"/>
                <w:iCs/>
                <w:color w:val="000000" w:themeColor="text1"/>
                <w:lang w:val="pl-PL"/>
              </w:rPr>
              <w:t>.</w:t>
            </w:r>
          </w:p>
          <w:p w14:paraId="299E9A07" w14:textId="77777777" w:rsidR="000B5BC7" w:rsidRPr="00482350" w:rsidRDefault="000B5BC7" w:rsidP="00674DBD">
            <w:pPr>
              <w:tabs>
                <w:tab w:val="left" w:pos="689"/>
              </w:tabs>
              <w:spacing w:after="0" w:line="240" w:lineRule="auto"/>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 xml:space="preserve">Łączny nakład pracy studenta o charakterze praktycznym wynosi </w:t>
            </w:r>
            <w:r w:rsidRPr="00482350">
              <w:rPr>
                <w:rFonts w:ascii="Times New Roman" w:hAnsi="Times New Roman" w:cs="Times New Roman"/>
                <w:b/>
                <w:iCs/>
                <w:color w:val="000000" w:themeColor="text1"/>
                <w:lang w:val="pl-PL"/>
              </w:rPr>
              <w:t>460 godzin</w:t>
            </w:r>
            <w:r w:rsidRPr="00482350">
              <w:rPr>
                <w:rFonts w:ascii="Times New Roman" w:hAnsi="Times New Roman" w:cs="Times New Roman"/>
                <w:iCs/>
                <w:color w:val="000000" w:themeColor="text1"/>
                <w:lang w:val="pl-PL"/>
              </w:rPr>
              <w:t xml:space="preserve">, co odpowiada </w:t>
            </w:r>
            <w:r w:rsidRPr="00482350">
              <w:rPr>
                <w:rFonts w:ascii="Times New Roman" w:hAnsi="Times New Roman" w:cs="Times New Roman"/>
                <w:b/>
                <w:iCs/>
                <w:color w:val="000000" w:themeColor="text1"/>
                <w:lang w:val="pl-PL"/>
              </w:rPr>
              <w:t>18,4 punktu ECTS</w:t>
            </w:r>
            <w:r w:rsidRPr="00482350">
              <w:rPr>
                <w:rFonts w:ascii="Times New Roman" w:hAnsi="Times New Roman" w:cs="Times New Roman"/>
                <w:iCs/>
                <w:color w:val="000000" w:themeColor="text1"/>
                <w:lang w:val="pl-PL"/>
              </w:rPr>
              <w:t>.</w:t>
            </w:r>
          </w:p>
          <w:p w14:paraId="4487D071" w14:textId="77777777" w:rsidR="000B5BC7" w:rsidRPr="00453F81" w:rsidRDefault="000B5BC7" w:rsidP="0041693F">
            <w:pPr>
              <w:numPr>
                <w:ilvl w:val="0"/>
                <w:numId w:val="126"/>
              </w:numPr>
              <w:tabs>
                <w:tab w:val="left" w:pos="327"/>
              </w:tabs>
              <w:spacing w:after="0" w:line="240" w:lineRule="auto"/>
              <w:ind w:left="346" w:hanging="336"/>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Bilans nakładu pracy studenta poświęcony zdobywaniu kompetencji społecznych w zakresie seminariów oraz laboratoriów.</w:t>
            </w:r>
            <w:r w:rsidR="00453F81">
              <w:rPr>
                <w:rFonts w:ascii="Times New Roman" w:hAnsi="Times New Roman" w:cs="Times New Roman"/>
                <w:iCs/>
                <w:color w:val="000000" w:themeColor="text1"/>
                <w:lang w:val="pl-PL"/>
              </w:rPr>
              <w:t xml:space="preserve"> </w:t>
            </w:r>
            <w:r w:rsidRPr="00453F81">
              <w:rPr>
                <w:rFonts w:ascii="Times New Roman" w:hAnsi="Times New Roman" w:cs="Times New Roman"/>
                <w:iCs/>
                <w:color w:val="000000" w:themeColor="text1"/>
                <w:lang w:val="pl-PL"/>
              </w:rPr>
              <w:t>Kształcenie w dziedzinie afektywnej poprzez proces samokształcenia:</w:t>
            </w:r>
          </w:p>
          <w:p w14:paraId="295446FC" w14:textId="77777777" w:rsidR="000B5BC7" w:rsidRPr="00482350" w:rsidRDefault="000B5BC7" w:rsidP="00674DBD">
            <w:pPr>
              <w:numPr>
                <w:ilvl w:val="0"/>
                <w:numId w:val="4"/>
              </w:numPr>
              <w:tabs>
                <w:tab w:val="left" w:pos="327"/>
                <w:tab w:val="left" w:pos="689"/>
              </w:tabs>
              <w:spacing w:after="0" w:line="240" w:lineRule="auto"/>
              <w:ind w:left="306" w:firstLine="0"/>
              <w:contextualSpacing/>
              <w:jc w:val="both"/>
              <w:rPr>
                <w:rFonts w:ascii="Times New Roman" w:hAnsi="Times New Roman" w:cs="Times New Roman"/>
                <w:iCs/>
                <w:color w:val="000000" w:themeColor="text1"/>
              </w:rPr>
            </w:pPr>
            <w:r w:rsidRPr="00482350">
              <w:rPr>
                <w:rFonts w:ascii="Times New Roman" w:hAnsi="Times New Roman" w:cs="Times New Roman"/>
                <w:iCs/>
                <w:color w:val="000000" w:themeColor="text1"/>
              </w:rPr>
              <w:t xml:space="preserve">przygotowanie do laboratoriów: </w:t>
            </w:r>
            <w:r w:rsidRPr="00482350">
              <w:rPr>
                <w:rFonts w:ascii="Times New Roman" w:hAnsi="Times New Roman" w:cs="Times New Roman"/>
                <w:b/>
                <w:iCs/>
                <w:color w:val="000000" w:themeColor="text1"/>
              </w:rPr>
              <w:t>20 godzin</w:t>
            </w:r>
            <w:r w:rsidRPr="00482350">
              <w:rPr>
                <w:rFonts w:ascii="Times New Roman" w:hAnsi="Times New Roman" w:cs="Times New Roman"/>
                <w:iCs/>
                <w:color w:val="000000" w:themeColor="text1"/>
              </w:rPr>
              <w:t xml:space="preserve">, </w:t>
            </w:r>
          </w:p>
          <w:p w14:paraId="2133F369" w14:textId="77777777" w:rsidR="000B5BC7" w:rsidRPr="00482350" w:rsidRDefault="000B5BC7" w:rsidP="00674DBD">
            <w:pPr>
              <w:numPr>
                <w:ilvl w:val="0"/>
                <w:numId w:val="4"/>
              </w:numPr>
              <w:tabs>
                <w:tab w:val="left" w:pos="327"/>
                <w:tab w:val="left" w:pos="689"/>
              </w:tabs>
              <w:spacing w:after="0" w:line="240" w:lineRule="auto"/>
              <w:ind w:left="306" w:firstLine="0"/>
              <w:contextualSpacing/>
              <w:jc w:val="both"/>
              <w:rPr>
                <w:rFonts w:ascii="Times New Roman" w:hAnsi="Times New Roman" w:cs="Times New Roman"/>
                <w:b/>
                <w:color w:val="000000" w:themeColor="text1"/>
                <w:lang w:val="pl-PL"/>
              </w:rPr>
            </w:pPr>
            <w:r w:rsidRPr="00482350">
              <w:rPr>
                <w:rFonts w:ascii="Times New Roman" w:hAnsi="Times New Roman" w:cs="Times New Roman"/>
                <w:color w:val="000000" w:themeColor="text1"/>
                <w:lang w:val="pl-PL"/>
              </w:rPr>
              <w:t xml:space="preserve">udział w konsultacjach naukowo-badawczych: </w:t>
            </w:r>
            <w:r w:rsidRPr="00482350">
              <w:rPr>
                <w:rFonts w:ascii="Times New Roman" w:hAnsi="Times New Roman" w:cs="Times New Roman"/>
                <w:b/>
                <w:color w:val="000000" w:themeColor="text1"/>
                <w:lang w:val="pl-PL"/>
              </w:rPr>
              <w:t>5 godzin</w:t>
            </w:r>
            <w:r w:rsidRPr="00482350">
              <w:rPr>
                <w:rFonts w:ascii="Times New Roman" w:hAnsi="Times New Roman" w:cs="Times New Roman"/>
                <w:color w:val="000000" w:themeColor="text1"/>
                <w:lang w:val="pl-PL"/>
              </w:rPr>
              <w:t>.</w:t>
            </w:r>
          </w:p>
          <w:p w14:paraId="610DD005" w14:textId="77777777" w:rsidR="000B5BC7" w:rsidRPr="00482350" w:rsidRDefault="000B5BC7" w:rsidP="00674DBD">
            <w:pPr>
              <w:tabs>
                <w:tab w:val="left" w:pos="327"/>
              </w:tabs>
              <w:spacing w:after="0" w:line="240" w:lineRule="auto"/>
              <w:jc w:val="both"/>
              <w:rPr>
                <w:rFonts w:ascii="Times New Roman" w:hAnsi="Times New Roman" w:cs="Times New Roman"/>
                <w:b/>
                <w:iCs/>
                <w:color w:val="000000" w:themeColor="text1"/>
                <w:lang w:val="pl-PL"/>
              </w:rPr>
            </w:pPr>
            <w:r w:rsidRPr="00482350">
              <w:rPr>
                <w:rFonts w:ascii="Times New Roman" w:hAnsi="Times New Roman" w:cs="Times New Roman"/>
                <w:iCs/>
                <w:color w:val="000000" w:themeColor="text1"/>
                <w:lang w:val="pl-PL"/>
              </w:rPr>
              <w:t xml:space="preserve">Łączny czas pracy studenta potrzebny do zdobywania kompetencji społecznych w zakresie laboratoriów wynosi </w:t>
            </w:r>
            <w:r w:rsidRPr="00482350">
              <w:rPr>
                <w:rFonts w:ascii="Times New Roman" w:hAnsi="Times New Roman" w:cs="Times New Roman"/>
                <w:b/>
                <w:iCs/>
                <w:color w:val="000000" w:themeColor="text1"/>
                <w:lang w:val="pl-PL"/>
              </w:rPr>
              <w:t>25 godzin</w:t>
            </w:r>
            <w:r w:rsidRPr="00482350">
              <w:rPr>
                <w:rFonts w:ascii="Times New Roman" w:hAnsi="Times New Roman" w:cs="Times New Roman"/>
                <w:iCs/>
                <w:color w:val="000000" w:themeColor="text1"/>
                <w:lang w:val="pl-PL"/>
              </w:rPr>
              <w:t xml:space="preserve">, co odpowiada </w:t>
            </w:r>
            <w:r w:rsidRPr="00482350">
              <w:rPr>
                <w:rFonts w:ascii="Times New Roman" w:hAnsi="Times New Roman" w:cs="Times New Roman"/>
                <w:b/>
                <w:iCs/>
                <w:color w:val="000000" w:themeColor="text1"/>
                <w:lang w:val="pl-PL"/>
              </w:rPr>
              <w:t>1 punktowi ECTS</w:t>
            </w:r>
            <w:r w:rsidRPr="00482350">
              <w:rPr>
                <w:rFonts w:ascii="Times New Roman" w:hAnsi="Times New Roman" w:cs="Times New Roman"/>
                <w:iCs/>
                <w:color w:val="000000" w:themeColor="text1"/>
                <w:lang w:val="pl-PL"/>
              </w:rPr>
              <w:t>.</w:t>
            </w:r>
          </w:p>
          <w:p w14:paraId="69F23797" w14:textId="77777777" w:rsidR="000B5BC7" w:rsidRPr="00482350" w:rsidRDefault="000B5BC7" w:rsidP="0041693F">
            <w:pPr>
              <w:numPr>
                <w:ilvl w:val="0"/>
                <w:numId w:val="126"/>
              </w:numPr>
              <w:shd w:val="clear" w:color="auto" w:fill="FFFFFF"/>
              <w:tabs>
                <w:tab w:val="left" w:pos="327"/>
              </w:tabs>
              <w:spacing w:after="0" w:line="240" w:lineRule="auto"/>
              <w:ind w:left="720" w:hanging="720"/>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Czas wymagany do odbycia obowiązkowej praktyki</w:t>
            </w:r>
          </w:p>
          <w:p w14:paraId="0C4B8BA7" w14:textId="77777777" w:rsidR="000B5BC7" w:rsidRPr="002B0C04" w:rsidRDefault="000B5BC7" w:rsidP="0041693F">
            <w:pPr>
              <w:numPr>
                <w:ilvl w:val="0"/>
                <w:numId w:val="65"/>
              </w:numPr>
              <w:shd w:val="clear" w:color="auto" w:fill="FFFFFF"/>
              <w:tabs>
                <w:tab w:val="left" w:pos="689"/>
              </w:tabs>
              <w:spacing w:after="0" w:line="240" w:lineRule="auto"/>
              <w:ind w:hanging="771"/>
              <w:jc w:val="both"/>
              <w:rPr>
                <w:rFonts w:ascii="Times New Roman" w:hAnsi="Times New Roman" w:cs="Times New Roman"/>
                <w:iCs/>
                <w:color w:val="000000" w:themeColor="text1"/>
              </w:rPr>
            </w:pPr>
            <w:r w:rsidRPr="002B0C04">
              <w:rPr>
                <w:rFonts w:ascii="Times New Roman" w:hAnsi="Times New Roman" w:cs="Times New Roman"/>
                <w:iCs/>
                <w:color w:val="000000" w:themeColor="text1"/>
              </w:rPr>
              <w:t xml:space="preserve">nie dotyczy. </w:t>
            </w:r>
          </w:p>
        </w:tc>
      </w:tr>
      <w:tr w:rsidR="000B5BC7" w:rsidRPr="004663B8" w14:paraId="65571894" w14:textId="77777777" w:rsidTr="002D0422">
        <w:trPr>
          <w:trHeight w:val="699"/>
          <w:jc w:val="center"/>
        </w:trPr>
        <w:tc>
          <w:tcPr>
            <w:tcW w:w="3254" w:type="dxa"/>
            <w:shd w:val="clear" w:color="auto" w:fill="FFFFFF"/>
          </w:tcPr>
          <w:p w14:paraId="335D9199" w14:textId="77777777" w:rsidR="000B5BC7" w:rsidRPr="00482350" w:rsidRDefault="000B5BC7" w:rsidP="00674DBD">
            <w:pPr>
              <w:spacing w:after="0" w:line="240" w:lineRule="auto"/>
              <w:jc w:val="center"/>
              <w:rPr>
                <w:rFonts w:ascii="Times New Roman" w:hAnsi="Times New Roman" w:cs="Times New Roman"/>
                <w:b/>
                <w:color w:val="000000" w:themeColor="text1"/>
              </w:rPr>
            </w:pPr>
            <w:bookmarkStart w:id="150" w:name="_Hlk77241161"/>
          </w:p>
          <w:p w14:paraId="27A7637D" w14:textId="77777777" w:rsidR="000B5BC7" w:rsidRPr="00482350" w:rsidRDefault="000B5BC7"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 xml:space="preserve">Efekty uczenia się </w:t>
            </w:r>
            <w:r w:rsidR="00985F5D">
              <w:rPr>
                <w:rFonts w:ascii="Times New Roman" w:hAnsi="Times New Roman" w:cs="Times New Roman"/>
                <w:b/>
                <w:color w:val="000000" w:themeColor="text1"/>
              </w:rPr>
              <w:br/>
            </w:r>
            <w:r w:rsidRPr="00482350">
              <w:rPr>
                <w:rFonts w:ascii="Times New Roman" w:hAnsi="Times New Roman" w:cs="Times New Roman"/>
                <w:b/>
                <w:color w:val="000000" w:themeColor="text1"/>
              </w:rPr>
              <w:t>– wiedza</w:t>
            </w:r>
          </w:p>
        </w:tc>
        <w:tc>
          <w:tcPr>
            <w:tcW w:w="6236" w:type="dxa"/>
            <w:shd w:val="clear" w:color="auto" w:fill="FFFFFF"/>
          </w:tcPr>
          <w:p w14:paraId="5BA08222" w14:textId="77777777" w:rsidR="001409F1" w:rsidRPr="001409F1" w:rsidRDefault="001409F1" w:rsidP="00674DBD">
            <w:pPr>
              <w:autoSpaceDE w:val="0"/>
              <w:autoSpaceDN w:val="0"/>
              <w:adjustRightInd w:val="0"/>
              <w:spacing w:after="0" w:line="240" w:lineRule="auto"/>
              <w:jc w:val="both"/>
              <w:rPr>
                <w:rFonts w:ascii="Times New Roman" w:hAnsi="Times New Roman" w:cs="Times New Roman"/>
                <w:lang w:val="pl-PL"/>
              </w:rPr>
            </w:pPr>
            <w:r w:rsidRPr="001409F1">
              <w:rPr>
                <w:rFonts w:ascii="Times New Roman" w:hAnsi="Times New Roman" w:cs="Times New Roman"/>
                <w:iCs/>
                <w:lang w:val="pl-PL"/>
              </w:rPr>
              <w:t>W1: zna rodzaje skóry i sposoby pielęgnacji w zależności od rodzaju skóry, przedstawia charakterystykę rodzajów oraz wymienia metody ich pielęgnacji</w:t>
            </w:r>
            <w:r w:rsidRPr="001409F1">
              <w:rPr>
                <w:rFonts w:ascii="Times New Roman" w:hAnsi="Times New Roman" w:cs="Times New Roman"/>
                <w:lang w:val="pl-PL"/>
              </w:rPr>
              <w:t xml:space="preserve"> (K_W18)</w:t>
            </w:r>
          </w:p>
          <w:p w14:paraId="37AD3662" w14:textId="77777777" w:rsidR="001409F1" w:rsidRPr="001409F1" w:rsidRDefault="001409F1" w:rsidP="00674DBD">
            <w:pPr>
              <w:autoSpaceDE w:val="0"/>
              <w:autoSpaceDN w:val="0"/>
              <w:adjustRightInd w:val="0"/>
              <w:spacing w:after="0" w:line="240" w:lineRule="auto"/>
              <w:jc w:val="both"/>
              <w:rPr>
                <w:rFonts w:ascii="Times New Roman" w:hAnsi="Times New Roman" w:cs="Times New Roman"/>
                <w:lang w:val="pl-PL"/>
              </w:rPr>
            </w:pPr>
            <w:r w:rsidRPr="001409F1">
              <w:rPr>
                <w:rFonts w:ascii="Times New Roman" w:hAnsi="Times New Roman" w:cs="Times New Roman"/>
                <w:lang w:val="pl-PL"/>
              </w:rPr>
              <w:t>W2: zna wpływ środowiska zewnętrznego na skórę (K_W19)</w:t>
            </w:r>
          </w:p>
          <w:p w14:paraId="0B0C13E3" w14:textId="77777777" w:rsidR="001409F1" w:rsidRPr="001409F1" w:rsidRDefault="001409F1" w:rsidP="00674DBD">
            <w:pPr>
              <w:autoSpaceDE w:val="0"/>
              <w:autoSpaceDN w:val="0"/>
              <w:adjustRightInd w:val="0"/>
              <w:spacing w:after="0" w:line="240" w:lineRule="auto"/>
              <w:jc w:val="both"/>
              <w:rPr>
                <w:rFonts w:ascii="Times New Roman" w:hAnsi="Times New Roman" w:cs="Times New Roman"/>
                <w:lang w:val="pl-PL"/>
              </w:rPr>
            </w:pPr>
            <w:r w:rsidRPr="001409F1">
              <w:rPr>
                <w:rFonts w:ascii="Times New Roman" w:hAnsi="Times New Roman" w:cs="Times New Roman"/>
                <w:lang w:val="pl-PL"/>
              </w:rPr>
              <w:t xml:space="preserve">W3: </w:t>
            </w:r>
            <w:r w:rsidRPr="001409F1">
              <w:rPr>
                <w:rFonts w:ascii="Times New Roman" w:hAnsi="Times New Roman" w:cs="Times New Roman"/>
                <w:iCs/>
                <w:lang w:val="pl-PL"/>
              </w:rPr>
              <w:t xml:space="preserve">zna rodzaje substancji stosowanych zewnętrznie, które </w:t>
            </w:r>
            <w:r w:rsidRPr="001409F1">
              <w:rPr>
                <w:rFonts w:ascii="Times New Roman" w:hAnsi="Times New Roman" w:cs="Times New Roman"/>
                <w:iCs/>
                <w:lang w:val="pl-PL"/>
              </w:rPr>
              <w:br/>
            </w:r>
            <w:r w:rsidR="00B538E1">
              <w:rPr>
                <w:rFonts w:ascii="Times New Roman" w:hAnsi="Times New Roman" w:cs="Times New Roman"/>
                <w:iCs/>
                <w:lang w:val="pl-PL"/>
              </w:rPr>
              <w:t xml:space="preserve">znajdują </w:t>
            </w:r>
            <w:r w:rsidRPr="001409F1">
              <w:rPr>
                <w:rFonts w:ascii="Times New Roman" w:hAnsi="Times New Roman" w:cs="Times New Roman"/>
                <w:iCs/>
                <w:lang w:val="pl-PL"/>
              </w:rPr>
              <w:t xml:space="preserve">w preparatach do pielęgnacji skóry </w:t>
            </w:r>
            <w:r w:rsidRPr="001409F1">
              <w:rPr>
                <w:rFonts w:ascii="Times New Roman" w:hAnsi="Times New Roman" w:cs="Times New Roman"/>
                <w:lang w:val="pl-PL"/>
              </w:rPr>
              <w:t>(K_W20)</w:t>
            </w:r>
          </w:p>
          <w:p w14:paraId="6963AD79" w14:textId="77777777" w:rsidR="001409F1" w:rsidRPr="001409F1" w:rsidRDefault="001409F1" w:rsidP="00674DBD">
            <w:pPr>
              <w:autoSpaceDE w:val="0"/>
              <w:autoSpaceDN w:val="0"/>
              <w:adjustRightInd w:val="0"/>
              <w:spacing w:after="0" w:line="240" w:lineRule="auto"/>
              <w:jc w:val="both"/>
              <w:rPr>
                <w:rFonts w:ascii="Times New Roman" w:hAnsi="Times New Roman" w:cs="Times New Roman"/>
                <w:lang w:val="pl-PL"/>
              </w:rPr>
            </w:pPr>
            <w:r w:rsidRPr="001409F1">
              <w:rPr>
                <w:rFonts w:ascii="Times New Roman" w:hAnsi="Times New Roman" w:cs="Times New Roman"/>
                <w:lang w:val="pl-PL"/>
              </w:rPr>
              <w:t>W4: zna i rozpoznaje objawy cellulitu i rozstępów skórnych oraz zasady stosowanych zabiegów kosmetycznych (K_W21)</w:t>
            </w:r>
          </w:p>
          <w:p w14:paraId="3002FC22" w14:textId="77777777" w:rsidR="001409F1" w:rsidRPr="001409F1" w:rsidRDefault="001409F1" w:rsidP="00674DBD">
            <w:pPr>
              <w:autoSpaceDE w:val="0"/>
              <w:autoSpaceDN w:val="0"/>
              <w:adjustRightInd w:val="0"/>
              <w:spacing w:after="0" w:line="240" w:lineRule="auto"/>
              <w:jc w:val="both"/>
              <w:rPr>
                <w:rFonts w:ascii="Times New Roman" w:hAnsi="Times New Roman" w:cs="Times New Roman"/>
                <w:iCs/>
                <w:lang w:val="pl-PL"/>
              </w:rPr>
            </w:pPr>
            <w:r w:rsidRPr="001409F1">
              <w:rPr>
                <w:rFonts w:ascii="Times New Roman" w:hAnsi="Times New Roman" w:cs="Times New Roman"/>
                <w:lang w:val="pl-PL"/>
              </w:rPr>
              <w:t>W5: charakteryzuje metody mechaniczne, fizyczne i chemiczne złuszczania naskórka (K_W22)</w:t>
            </w:r>
          </w:p>
          <w:p w14:paraId="7D8F83E2" w14:textId="77777777" w:rsidR="001409F1" w:rsidRPr="001409F1" w:rsidRDefault="001409F1" w:rsidP="00674DBD">
            <w:pPr>
              <w:autoSpaceDE w:val="0"/>
              <w:autoSpaceDN w:val="0"/>
              <w:adjustRightInd w:val="0"/>
              <w:spacing w:after="0" w:line="240" w:lineRule="auto"/>
              <w:jc w:val="both"/>
              <w:rPr>
                <w:rFonts w:ascii="Times New Roman" w:hAnsi="Times New Roman" w:cs="Times New Roman"/>
                <w:lang w:val="pl-PL"/>
              </w:rPr>
            </w:pPr>
            <w:r w:rsidRPr="001409F1">
              <w:rPr>
                <w:rFonts w:ascii="Times New Roman" w:hAnsi="Times New Roman" w:cs="Times New Roman"/>
                <w:iCs/>
                <w:lang w:val="pl-PL"/>
              </w:rPr>
              <w:t xml:space="preserve">W6: </w:t>
            </w:r>
            <w:r w:rsidRPr="001409F1">
              <w:rPr>
                <w:rFonts w:ascii="Times New Roman" w:hAnsi="Times New Roman" w:cs="Times New Roman"/>
                <w:lang w:val="pl-PL"/>
              </w:rPr>
              <w:t>przedstawia wybrane metody usuwania zbędnego owłosienia (K_W22)</w:t>
            </w:r>
          </w:p>
          <w:p w14:paraId="05C365A6" w14:textId="77777777" w:rsidR="001409F1" w:rsidRPr="001409F1" w:rsidRDefault="001409F1" w:rsidP="00674DBD">
            <w:pPr>
              <w:autoSpaceDE w:val="0"/>
              <w:autoSpaceDN w:val="0"/>
              <w:adjustRightInd w:val="0"/>
              <w:spacing w:after="0" w:line="240" w:lineRule="auto"/>
              <w:jc w:val="both"/>
              <w:rPr>
                <w:rFonts w:ascii="Times New Roman" w:hAnsi="Times New Roman" w:cs="Times New Roman"/>
                <w:lang w:val="pl-PL"/>
              </w:rPr>
            </w:pPr>
            <w:r w:rsidRPr="001409F1">
              <w:rPr>
                <w:rFonts w:ascii="Times New Roman" w:hAnsi="Times New Roman" w:cs="Times New Roman"/>
                <w:lang w:val="pl-PL"/>
              </w:rPr>
              <w:t>W7: zna przykładowe receptury podstawowych form kosmetyków (K_W23)</w:t>
            </w:r>
          </w:p>
          <w:p w14:paraId="341F3E30" w14:textId="77777777" w:rsidR="001409F1" w:rsidRPr="001409F1" w:rsidRDefault="001409F1" w:rsidP="00674DBD">
            <w:pPr>
              <w:autoSpaceDE w:val="0"/>
              <w:autoSpaceDN w:val="0"/>
              <w:adjustRightInd w:val="0"/>
              <w:spacing w:after="0" w:line="240" w:lineRule="auto"/>
              <w:jc w:val="both"/>
              <w:rPr>
                <w:rFonts w:ascii="Times New Roman" w:hAnsi="Times New Roman" w:cs="Times New Roman"/>
                <w:lang w:val="pl-PL"/>
              </w:rPr>
            </w:pPr>
            <w:r w:rsidRPr="001409F1">
              <w:rPr>
                <w:rFonts w:ascii="Times New Roman" w:hAnsi="Times New Roman" w:cs="Times New Roman"/>
                <w:lang w:val="pl-PL"/>
              </w:rPr>
              <w:t>W8: zna zmiany skóry, włosów i paznokci w przebiegu chorób dermatologicznych i wyjaśnia zasady ich pielęgnacji (K_W24)</w:t>
            </w:r>
          </w:p>
          <w:p w14:paraId="2DA189B6" w14:textId="77777777" w:rsidR="001409F1" w:rsidRPr="001409F1" w:rsidRDefault="001409F1" w:rsidP="00674DBD">
            <w:pPr>
              <w:autoSpaceDE w:val="0"/>
              <w:autoSpaceDN w:val="0"/>
              <w:adjustRightInd w:val="0"/>
              <w:spacing w:after="0" w:line="240" w:lineRule="auto"/>
              <w:jc w:val="both"/>
              <w:rPr>
                <w:rFonts w:ascii="Times New Roman" w:hAnsi="Times New Roman" w:cs="Times New Roman"/>
                <w:lang w:val="pl-PL"/>
              </w:rPr>
            </w:pPr>
            <w:r w:rsidRPr="001409F1">
              <w:rPr>
                <w:rFonts w:ascii="Times New Roman" w:hAnsi="Times New Roman" w:cs="Times New Roman"/>
                <w:lang w:val="pl-PL"/>
              </w:rPr>
              <w:t>W9: zna zastosowanie wybranych substancji czynnych w pielęgnacji cery suchej, tłustej, naczyniowej i dojrzałej (K_W20, K_W48)</w:t>
            </w:r>
          </w:p>
          <w:p w14:paraId="292CCF87" w14:textId="77777777" w:rsidR="001409F1" w:rsidRPr="001409F1" w:rsidRDefault="001409F1" w:rsidP="00674DBD">
            <w:pPr>
              <w:autoSpaceDE w:val="0"/>
              <w:autoSpaceDN w:val="0"/>
              <w:adjustRightInd w:val="0"/>
              <w:spacing w:after="0" w:line="240" w:lineRule="auto"/>
              <w:jc w:val="both"/>
              <w:rPr>
                <w:rFonts w:ascii="Times New Roman" w:hAnsi="Times New Roman" w:cs="Times New Roman"/>
                <w:lang w:val="pl-PL"/>
              </w:rPr>
            </w:pPr>
            <w:r w:rsidRPr="001409F1">
              <w:rPr>
                <w:rFonts w:ascii="Times New Roman" w:hAnsi="Times New Roman" w:cs="Times New Roman"/>
                <w:lang w:val="pl-PL"/>
              </w:rPr>
              <w:t xml:space="preserve">W10: wyjaśnia zasady działania, wskazania i przeciwwskazania </w:t>
            </w:r>
            <w:r w:rsidRPr="001409F1">
              <w:rPr>
                <w:rFonts w:ascii="Times New Roman" w:hAnsi="Times New Roman" w:cs="Times New Roman"/>
                <w:lang w:val="pl-PL"/>
              </w:rPr>
              <w:br/>
              <w:t>do stosowania podstawowej aparatury kosmetologicznej (K_W18, K_W20, K_W22, K_ W24)</w:t>
            </w:r>
          </w:p>
          <w:p w14:paraId="372241AA" w14:textId="77777777" w:rsidR="001409F1" w:rsidRPr="001409F1" w:rsidRDefault="001409F1" w:rsidP="00674DBD">
            <w:pPr>
              <w:autoSpaceDE w:val="0"/>
              <w:autoSpaceDN w:val="0"/>
              <w:adjustRightInd w:val="0"/>
              <w:spacing w:after="0" w:line="240" w:lineRule="auto"/>
              <w:jc w:val="both"/>
              <w:rPr>
                <w:rFonts w:ascii="Times New Roman" w:hAnsi="Times New Roman" w:cs="Times New Roman"/>
                <w:lang w:val="pl-PL"/>
              </w:rPr>
            </w:pPr>
            <w:r w:rsidRPr="001409F1">
              <w:rPr>
                <w:rFonts w:ascii="Times New Roman" w:hAnsi="Times New Roman" w:cs="Times New Roman"/>
                <w:lang w:val="pl-PL"/>
              </w:rPr>
              <w:lastRenderedPageBreak/>
              <w:t>W11: zna czynności i funkcje skóry (K_W25)</w:t>
            </w:r>
          </w:p>
          <w:p w14:paraId="383DE582" w14:textId="77777777" w:rsidR="001409F1" w:rsidRPr="001409F1" w:rsidRDefault="001409F1" w:rsidP="00674DBD">
            <w:pPr>
              <w:autoSpaceDE w:val="0"/>
              <w:autoSpaceDN w:val="0"/>
              <w:adjustRightInd w:val="0"/>
              <w:spacing w:after="0" w:line="240" w:lineRule="auto"/>
              <w:jc w:val="both"/>
              <w:rPr>
                <w:rFonts w:ascii="Times New Roman" w:hAnsi="Times New Roman" w:cs="Times New Roman"/>
                <w:lang w:val="pl-PL"/>
              </w:rPr>
            </w:pPr>
            <w:r w:rsidRPr="001409F1">
              <w:rPr>
                <w:rFonts w:ascii="Times New Roman" w:hAnsi="Times New Roman" w:cs="Times New Roman"/>
                <w:lang w:val="pl-PL"/>
              </w:rPr>
              <w:t xml:space="preserve">W12: zna zastosowanie wybranych związków stosowanych </w:t>
            </w:r>
            <w:r w:rsidR="008A135D">
              <w:rPr>
                <w:rFonts w:ascii="Times New Roman" w:hAnsi="Times New Roman" w:cs="Times New Roman"/>
                <w:lang w:val="pl-PL"/>
              </w:rPr>
              <w:br/>
            </w:r>
            <w:r w:rsidRPr="001409F1">
              <w:rPr>
                <w:rFonts w:ascii="Times New Roman" w:hAnsi="Times New Roman" w:cs="Times New Roman"/>
                <w:lang w:val="pl-PL"/>
              </w:rPr>
              <w:t>w zabiegach kosmetologicznych (K_W30)</w:t>
            </w:r>
          </w:p>
          <w:p w14:paraId="399A8265" w14:textId="77777777" w:rsidR="001409F1" w:rsidRPr="001409F1" w:rsidRDefault="001409F1" w:rsidP="00674DBD">
            <w:pPr>
              <w:autoSpaceDE w:val="0"/>
              <w:autoSpaceDN w:val="0"/>
              <w:adjustRightInd w:val="0"/>
              <w:spacing w:after="0" w:line="240" w:lineRule="auto"/>
              <w:jc w:val="both"/>
              <w:rPr>
                <w:rFonts w:ascii="Times New Roman" w:hAnsi="Times New Roman" w:cs="Times New Roman"/>
                <w:lang w:val="pl-PL"/>
              </w:rPr>
            </w:pPr>
            <w:r w:rsidRPr="001409F1">
              <w:rPr>
                <w:rFonts w:ascii="Times New Roman" w:hAnsi="Times New Roman" w:cs="Times New Roman"/>
                <w:lang w:val="pl-PL"/>
              </w:rPr>
              <w:t>W13: zna substancje stosowane w preparatyce kosmetycznej (K_W46)</w:t>
            </w:r>
          </w:p>
          <w:p w14:paraId="7789322E" w14:textId="77777777" w:rsidR="000B5BC7" w:rsidRPr="00B95934" w:rsidRDefault="001409F1" w:rsidP="00674DBD">
            <w:pPr>
              <w:spacing w:after="0" w:line="240" w:lineRule="auto"/>
              <w:jc w:val="both"/>
              <w:rPr>
                <w:lang w:val="pl-PL"/>
              </w:rPr>
            </w:pPr>
            <w:r w:rsidRPr="001409F1">
              <w:rPr>
                <w:rFonts w:ascii="Times New Roman" w:hAnsi="Times New Roman" w:cs="Times New Roman"/>
                <w:lang w:val="pl-PL"/>
              </w:rPr>
              <w:t>W14: posiada wiedzę dodatkową z zakresu kosmetologii, zna nowości technologiczne na rynku kosmetycznym (K_W50)</w:t>
            </w:r>
            <w:r w:rsidR="000B5BC7" w:rsidRPr="001409F1">
              <w:rPr>
                <w:rFonts w:ascii="Times New Roman" w:hAnsi="Times New Roman" w:cs="Times New Roman"/>
                <w:lang w:val="pl-PL"/>
              </w:rPr>
              <w:t xml:space="preserve"> </w:t>
            </w:r>
          </w:p>
        </w:tc>
      </w:tr>
      <w:tr w:rsidR="000B5BC7" w:rsidRPr="004663B8" w14:paraId="7D97604A" w14:textId="77777777" w:rsidTr="008958EA">
        <w:trPr>
          <w:trHeight w:val="416"/>
          <w:jc w:val="center"/>
        </w:trPr>
        <w:tc>
          <w:tcPr>
            <w:tcW w:w="3254" w:type="dxa"/>
            <w:shd w:val="clear" w:color="auto" w:fill="FFFFFF"/>
          </w:tcPr>
          <w:p w14:paraId="5956C7FF" w14:textId="77777777" w:rsidR="000B5BC7" w:rsidRPr="00482350" w:rsidRDefault="000B5BC7" w:rsidP="00674DBD">
            <w:pPr>
              <w:spacing w:after="0" w:line="240" w:lineRule="auto"/>
              <w:jc w:val="center"/>
              <w:rPr>
                <w:rFonts w:ascii="Times New Roman" w:hAnsi="Times New Roman" w:cs="Times New Roman"/>
                <w:b/>
                <w:color w:val="000000" w:themeColor="text1"/>
                <w:lang w:val="pl-PL"/>
              </w:rPr>
            </w:pPr>
          </w:p>
          <w:p w14:paraId="7143607E" w14:textId="77777777" w:rsidR="000B5BC7" w:rsidRPr="00482350" w:rsidRDefault="000B5BC7"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 xml:space="preserve">Efekty uczenia się </w:t>
            </w:r>
            <w:r w:rsidR="00985F5D">
              <w:rPr>
                <w:rFonts w:ascii="Times New Roman" w:hAnsi="Times New Roman" w:cs="Times New Roman"/>
                <w:b/>
                <w:color w:val="000000" w:themeColor="text1"/>
              </w:rPr>
              <w:br/>
            </w:r>
            <w:r w:rsidRPr="00482350">
              <w:rPr>
                <w:rFonts w:ascii="Times New Roman" w:hAnsi="Times New Roman" w:cs="Times New Roman"/>
                <w:b/>
                <w:color w:val="000000" w:themeColor="text1"/>
              </w:rPr>
              <w:t>– umiejętności</w:t>
            </w:r>
          </w:p>
        </w:tc>
        <w:tc>
          <w:tcPr>
            <w:tcW w:w="6236" w:type="dxa"/>
            <w:shd w:val="clear" w:color="auto" w:fill="FFFFFF"/>
          </w:tcPr>
          <w:p w14:paraId="40D9C054" w14:textId="77777777" w:rsidR="000E4BB1" w:rsidRPr="000E4BB1" w:rsidRDefault="000E4BB1" w:rsidP="00674DBD">
            <w:pPr>
              <w:autoSpaceDE w:val="0"/>
              <w:autoSpaceDN w:val="0"/>
              <w:adjustRightInd w:val="0"/>
              <w:spacing w:after="0" w:line="240" w:lineRule="auto"/>
              <w:jc w:val="both"/>
              <w:rPr>
                <w:rFonts w:ascii="Times New Roman" w:hAnsi="Times New Roman" w:cs="Times New Roman"/>
                <w:lang w:val="pl-PL"/>
              </w:rPr>
            </w:pPr>
            <w:r w:rsidRPr="000E4BB1">
              <w:rPr>
                <w:rFonts w:ascii="Times New Roman" w:hAnsi="Times New Roman" w:cs="Times New Roman"/>
                <w:lang w:val="pl-PL"/>
              </w:rPr>
              <w:t>U1: planuje i wykonuje zabiegi pielęgnacyjne twarzy, szyi i dekoltu (K_U04, K_U10, K_U13, K_U17)</w:t>
            </w:r>
          </w:p>
          <w:p w14:paraId="7CB42869" w14:textId="77777777" w:rsidR="000E4BB1" w:rsidRPr="000E4BB1" w:rsidRDefault="000E4BB1" w:rsidP="00674DBD">
            <w:pPr>
              <w:autoSpaceDE w:val="0"/>
              <w:autoSpaceDN w:val="0"/>
              <w:adjustRightInd w:val="0"/>
              <w:spacing w:after="0" w:line="240" w:lineRule="auto"/>
              <w:jc w:val="both"/>
              <w:rPr>
                <w:rFonts w:ascii="Times New Roman" w:hAnsi="Times New Roman" w:cs="Times New Roman"/>
                <w:lang w:val="pl-PL"/>
              </w:rPr>
            </w:pPr>
            <w:r w:rsidRPr="000E4BB1">
              <w:rPr>
                <w:rFonts w:ascii="Times New Roman" w:hAnsi="Times New Roman" w:cs="Times New Roman"/>
                <w:lang w:val="pl-PL"/>
              </w:rPr>
              <w:t>U2: wykonuje diagnostykę wizualną i palpacyjną skóry (K_U03, K_U04, K_U17)</w:t>
            </w:r>
          </w:p>
          <w:p w14:paraId="267F3271" w14:textId="77777777" w:rsidR="000E4BB1" w:rsidRPr="000E4BB1" w:rsidRDefault="000E4BB1" w:rsidP="00674DBD">
            <w:pPr>
              <w:autoSpaceDE w:val="0"/>
              <w:autoSpaceDN w:val="0"/>
              <w:adjustRightInd w:val="0"/>
              <w:spacing w:after="0" w:line="240" w:lineRule="auto"/>
              <w:jc w:val="both"/>
              <w:rPr>
                <w:rFonts w:ascii="Times New Roman" w:hAnsi="Times New Roman" w:cs="Times New Roman"/>
                <w:lang w:val="pl-PL"/>
              </w:rPr>
            </w:pPr>
            <w:r w:rsidRPr="000E4BB1">
              <w:rPr>
                <w:rFonts w:ascii="Times New Roman" w:hAnsi="Times New Roman" w:cs="Times New Roman"/>
                <w:lang w:val="pl-PL"/>
              </w:rPr>
              <w:t xml:space="preserve">U3: potrafi pracować z zachowaniem zasad aseptyki i antyseptyki (K_U13) </w:t>
            </w:r>
          </w:p>
          <w:p w14:paraId="78BEDAE9" w14:textId="77777777" w:rsidR="000E4BB1" w:rsidRPr="000E4BB1" w:rsidRDefault="000E4BB1" w:rsidP="00674DBD">
            <w:pPr>
              <w:autoSpaceDE w:val="0"/>
              <w:autoSpaceDN w:val="0"/>
              <w:adjustRightInd w:val="0"/>
              <w:spacing w:after="0" w:line="240" w:lineRule="auto"/>
              <w:jc w:val="both"/>
              <w:rPr>
                <w:rFonts w:ascii="Times New Roman" w:hAnsi="Times New Roman" w:cs="Times New Roman"/>
                <w:lang w:val="pl-PL"/>
              </w:rPr>
            </w:pPr>
            <w:r w:rsidRPr="000E4BB1">
              <w:rPr>
                <w:rFonts w:ascii="Times New Roman" w:hAnsi="Times New Roman" w:cs="Times New Roman"/>
                <w:lang w:val="pl-PL"/>
              </w:rPr>
              <w:t>U4: ocenia wpływ czynników zewnętrznych na skórę (K_U03, K_U10, K_U18)</w:t>
            </w:r>
          </w:p>
          <w:p w14:paraId="4CE10FE2" w14:textId="77777777" w:rsidR="000E4BB1" w:rsidRPr="000E4BB1" w:rsidRDefault="000E4BB1" w:rsidP="00674DBD">
            <w:pPr>
              <w:autoSpaceDE w:val="0"/>
              <w:autoSpaceDN w:val="0"/>
              <w:adjustRightInd w:val="0"/>
              <w:spacing w:after="0" w:line="240" w:lineRule="auto"/>
              <w:jc w:val="both"/>
              <w:rPr>
                <w:rFonts w:ascii="Times New Roman" w:hAnsi="Times New Roman" w:cs="Times New Roman"/>
                <w:lang w:val="pl-PL"/>
              </w:rPr>
            </w:pPr>
            <w:r w:rsidRPr="000E4BB1">
              <w:rPr>
                <w:rFonts w:ascii="Times New Roman" w:hAnsi="Times New Roman" w:cs="Times New Roman"/>
                <w:iCs/>
                <w:lang w:val="pl-PL"/>
              </w:rPr>
              <w:t>U5:</w:t>
            </w:r>
            <w:r w:rsidRPr="000E4BB1">
              <w:rPr>
                <w:rFonts w:ascii="Times New Roman" w:hAnsi="Times New Roman" w:cs="Times New Roman"/>
                <w:lang w:val="pl-PL"/>
              </w:rPr>
              <w:t xml:space="preserve"> potrafi zaplanować i wykonać wybrane zabiegi kosmetyczne z uwzględnieniem różnych metod złuszczania naskórka (K_U19, K_U21, K_U28)</w:t>
            </w:r>
          </w:p>
          <w:p w14:paraId="712B3906" w14:textId="77777777" w:rsidR="000E4BB1" w:rsidRPr="000E4BB1" w:rsidRDefault="000E4BB1" w:rsidP="00674DBD">
            <w:pPr>
              <w:autoSpaceDE w:val="0"/>
              <w:autoSpaceDN w:val="0"/>
              <w:adjustRightInd w:val="0"/>
              <w:spacing w:after="0" w:line="240" w:lineRule="auto"/>
              <w:jc w:val="both"/>
              <w:rPr>
                <w:rFonts w:ascii="Times New Roman" w:hAnsi="Times New Roman" w:cs="Times New Roman"/>
                <w:lang w:val="pl-PL"/>
              </w:rPr>
            </w:pPr>
            <w:r w:rsidRPr="000E4BB1">
              <w:rPr>
                <w:rFonts w:ascii="Times New Roman" w:hAnsi="Times New Roman" w:cs="Times New Roman"/>
                <w:lang w:val="pl-PL"/>
              </w:rPr>
              <w:t xml:space="preserve">U6: proponuje odpowiednie preparaty do stosowania w gabinecie kosmetycznym (K_U19) </w:t>
            </w:r>
          </w:p>
          <w:p w14:paraId="223798E9" w14:textId="77777777" w:rsidR="000E4BB1" w:rsidRPr="000E4BB1" w:rsidRDefault="000E4BB1" w:rsidP="00674DBD">
            <w:pPr>
              <w:autoSpaceDE w:val="0"/>
              <w:autoSpaceDN w:val="0"/>
              <w:adjustRightInd w:val="0"/>
              <w:spacing w:after="0" w:line="240" w:lineRule="auto"/>
              <w:jc w:val="both"/>
              <w:rPr>
                <w:rFonts w:ascii="Times New Roman" w:hAnsi="Times New Roman" w:cs="Times New Roman"/>
                <w:lang w:val="pl-PL"/>
              </w:rPr>
            </w:pPr>
            <w:r w:rsidRPr="000E4BB1">
              <w:rPr>
                <w:rFonts w:ascii="Times New Roman" w:hAnsi="Times New Roman" w:cs="Times New Roman"/>
                <w:lang w:val="pl-PL"/>
              </w:rPr>
              <w:t xml:space="preserve">U7: potrafi rozpoznać stadia cellulitu oraz rozstępów skórnych </w:t>
            </w:r>
            <w:r>
              <w:rPr>
                <w:rFonts w:ascii="Times New Roman" w:hAnsi="Times New Roman" w:cs="Times New Roman"/>
                <w:lang w:val="pl-PL"/>
              </w:rPr>
              <w:br/>
            </w:r>
            <w:r w:rsidRPr="000E4BB1">
              <w:rPr>
                <w:rFonts w:ascii="Times New Roman" w:hAnsi="Times New Roman" w:cs="Times New Roman"/>
                <w:lang w:val="pl-PL"/>
              </w:rPr>
              <w:t>i zastosować odpowiednie zabiegi kosmetyczne (K_U20)</w:t>
            </w:r>
          </w:p>
          <w:p w14:paraId="49F1F4B1" w14:textId="77777777" w:rsidR="008A135D" w:rsidRDefault="000E4BB1" w:rsidP="00674DBD">
            <w:pPr>
              <w:autoSpaceDE w:val="0"/>
              <w:autoSpaceDN w:val="0"/>
              <w:adjustRightInd w:val="0"/>
              <w:spacing w:after="0" w:line="240" w:lineRule="auto"/>
              <w:jc w:val="both"/>
              <w:rPr>
                <w:rFonts w:ascii="Times New Roman" w:hAnsi="Times New Roman" w:cs="Times New Roman"/>
                <w:lang w:val="pl-PL"/>
              </w:rPr>
            </w:pPr>
            <w:r w:rsidRPr="000E4BB1">
              <w:rPr>
                <w:rFonts w:ascii="Times New Roman" w:hAnsi="Times New Roman" w:cs="Times New Roman"/>
                <w:lang w:val="pl-PL"/>
              </w:rPr>
              <w:t>U8: wyjaśnia metody usuwania zbędnego owłosienia (K_U22)</w:t>
            </w:r>
          </w:p>
          <w:p w14:paraId="6245002B" w14:textId="77777777" w:rsidR="000E4BB1" w:rsidRPr="000E4BB1" w:rsidRDefault="000E4BB1" w:rsidP="00674DBD">
            <w:pPr>
              <w:autoSpaceDE w:val="0"/>
              <w:autoSpaceDN w:val="0"/>
              <w:adjustRightInd w:val="0"/>
              <w:spacing w:after="0" w:line="240" w:lineRule="auto"/>
              <w:jc w:val="both"/>
              <w:rPr>
                <w:rFonts w:ascii="Times New Roman" w:hAnsi="Times New Roman" w:cs="Times New Roman"/>
                <w:lang w:val="pl-PL"/>
              </w:rPr>
            </w:pPr>
            <w:r w:rsidRPr="000E4BB1">
              <w:rPr>
                <w:rFonts w:ascii="Times New Roman" w:hAnsi="Times New Roman" w:cs="Times New Roman"/>
                <w:iCs/>
                <w:lang w:val="pl-PL"/>
              </w:rPr>
              <w:t>U</w:t>
            </w:r>
            <w:r w:rsidR="008A135D">
              <w:rPr>
                <w:rFonts w:ascii="Times New Roman" w:hAnsi="Times New Roman" w:cs="Times New Roman"/>
                <w:iCs/>
                <w:lang w:val="pl-PL"/>
              </w:rPr>
              <w:t>9</w:t>
            </w:r>
            <w:r w:rsidRPr="000E4BB1">
              <w:rPr>
                <w:rFonts w:ascii="Times New Roman" w:hAnsi="Times New Roman" w:cs="Times New Roman"/>
                <w:iCs/>
                <w:lang w:val="pl-PL"/>
              </w:rPr>
              <w:t xml:space="preserve">: potrafi uzasadnić wybór zabiegu kosmetycznego odpowiedniego dla jego potrzeb pielęgnacyjnych </w:t>
            </w:r>
            <w:r w:rsidRPr="000E4BB1">
              <w:rPr>
                <w:rFonts w:ascii="Times New Roman" w:hAnsi="Times New Roman" w:cs="Times New Roman"/>
                <w:lang w:val="pl-PL"/>
              </w:rPr>
              <w:t xml:space="preserve">(K_U04, K_U10, K_U13, K_U17, K_U19, K_U21, K_U22, K_U26, K_U28) </w:t>
            </w:r>
          </w:p>
          <w:p w14:paraId="0C24519C" w14:textId="77777777" w:rsidR="000E4BB1" w:rsidRPr="000E4BB1" w:rsidRDefault="000E4BB1" w:rsidP="00674DBD">
            <w:pPr>
              <w:autoSpaceDE w:val="0"/>
              <w:autoSpaceDN w:val="0"/>
              <w:adjustRightInd w:val="0"/>
              <w:spacing w:after="0" w:line="240" w:lineRule="auto"/>
              <w:jc w:val="both"/>
              <w:rPr>
                <w:rFonts w:ascii="Times New Roman" w:hAnsi="Times New Roman" w:cs="Times New Roman"/>
                <w:lang w:val="pl-PL"/>
              </w:rPr>
            </w:pPr>
            <w:r w:rsidRPr="000E4BB1">
              <w:rPr>
                <w:rFonts w:ascii="Times New Roman" w:hAnsi="Times New Roman" w:cs="Times New Roman"/>
                <w:lang w:val="pl-PL"/>
              </w:rPr>
              <w:t>U</w:t>
            </w:r>
            <w:r w:rsidR="008A135D">
              <w:rPr>
                <w:rFonts w:ascii="Times New Roman" w:hAnsi="Times New Roman" w:cs="Times New Roman"/>
                <w:lang w:val="pl-PL"/>
              </w:rPr>
              <w:t>10</w:t>
            </w:r>
            <w:r w:rsidRPr="000E4BB1">
              <w:rPr>
                <w:rFonts w:ascii="Times New Roman" w:hAnsi="Times New Roman" w:cs="Times New Roman"/>
                <w:lang w:val="pl-PL"/>
              </w:rPr>
              <w:t>: potrafi wykonać zabieg kosmetyczny z zastosowaniem technik masażu klasycznego i leczniczego, uwzględniając indywidualne potrzeby klienta (K_U26)</w:t>
            </w:r>
          </w:p>
          <w:p w14:paraId="685B74EF" w14:textId="77777777" w:rsidR="000E4BB1" w:rsidRPr="000E4BB1" w:rsidRDefault="000E4BB1" w:rsidP="00674DBD">
            <w:pPr>
              <w:autoSpaceDE w:val="0"/>
              <w:autoSpaceDN w:val="0"/>
              <w:adjustRightInd w:val="0"/>
              <w:spacing w:after="0" w:line="240" w:lineRule="auto"/>
              <w:jc w:val="both"/>
              <w:rPr>
                <w:rFonts w:ascii="Times New Roman" w:hAnsi="Times New Roman" w:cs="Times New Roman"/>
                <w:lang w:val="pl-PL"/>
              </w:rPr>
            </w:pPr>
            <w:r w:rsidRPr="000E4BB1">
              <w:rPr>
                <w:rFonts w:ascii="Times New Roman" w:hAnsi="Times New Roman" w:cs="Times New Roman"/>
                <w:lang w:val="pl-PL"/>
              </w:rPr>
              <w:t>U1</w:t>
            </w:r>
            <w:r w:rsidR="008A135D">
              <w:rPr>
                <w:rFonts w:ascii="Times New Roman" w:hAnsi="Times New Roman" w:cs="Times New Roman"/>
                <w:lang w:val="pl-PL"/>
              </w:rPr>
              <w:t>1</w:t>
            </w:r>
            <w:r w:rsidRPr="000E4BB1">
              <w:rPr>
                <w:rFonts w:ascii="Times New Roman" w:hAnsi="Times New Roman" w:cs="Times New Roman"/>
                <w:lang w:val="pl-PL"/>
              </w:rPr>
              <w:t>: potrafi rozpoznać rodzaj skóry, określić defekty i dobrać odpowiednie zabiegi (K_U28)</w:t>
            </w:r>
          </w:p>
          <w:p w14:paraId="17A1D58F" w14:textId="77777777" w:rsidR="000E4BB1" w:rsidRPr="000E4BB1" w:rsidRDefault="000E4BB1" w:rsidP="00674DBD">
            <w:pPr>
              <w:autoSpaceDE w:val="0"/>
              <w:autoSpaceDN w:val="0"/>
              <w:adjustRightInd w:val="0"/>
              <w:spacing w:after="0" w:line="240" w:lineRule="auto"/>
              <w:jc w:val="both"/>
              <w:rPr>
                <w:rFonts w:ascii="Times New Roman" w:hAnsi="Times New Roman" w:cs="Times New Roman"/>
                <w:lang w:val="pl-PL"/>
              </w:rPr>
            </w:pPr>
            <w:r w:rsidRPr="000E4BB1">
              <w:rPr>
                <w:rFonts w:ascii="Times New Roman" w:hAnsi="Times New Roman" w:cs="Times New Roman"/>
                <w:iCs/>
                <w:lang w:val="pl-PL"/>
              </w:rPr>
              <w:t>U1</w:t>
            </w:r>
            <w:r w:rsidR="008A135D">
              <w:rPr>
                <w:rFonts w:ascii="Times New Roman" w:hAnsi="Times New Roman" w:cs="Times New Roman"/>
                <w:iCs/>
                <w:lang w:val="pl-PL"/>
              </w:rPr>
              <w:t>2</w:t>
            </w:r>
            <w:r w:rsidRPr="000E4BB1">
              <w:rPr>
                <w:rFonts w:ascii="Times New Roman" w:hAnsi="Times New Roman" w:cs="Times New Roman"/>
                <w:iCs/>
                <w:lang w:val="pl-PL"/>
              </w:rPr>
              <w:t>:</w:t>
            </w:r>
            <w:r w:rsidRPr="000E4BB1">
              <w:rPr>
                <w:rFonts w:ascii="Times New Roman" w:hAnsi="Times New Roman" w:cs="Times New Roman"/>
                <w:lang w:val="pl-PL"/>
              </w:rPr>
              <w:t xml:space="preserve"> potrafi udzielać porad w zakresie stosowanych kosmetyków i metod pielęgnacji domowej sprzyjających poprawie wyglądu skóry (K_U19, K_U46)</w:t>
            </w:r>
          </w:p>
          <w:p w14:paraId="368A9588" w14:textId="77777777" w:rsidR="000B5BC7" w:rsidRPr="000E4BB1" w:rsidRDefault="000E4BB1" w:rsidP="00674DBD">
            <w:pPr>
              <w:autoSpaceDE w:val="0"/>
              <w:autoSpaceDN w:val="0"/>
              <w:adjustRightInd w:val="0"/>
              <w:spacing w:after="0" w:line="240" w:lineRule="auto"/>
              <w:jc w:val="both"/>
              <w:rPr>
                <w:rFonts w:ascii="Times New Roman" w:hAnsi="Times New Roman" w:cs="Times New Roman"/>
                <w:color w:val="FF0000"/>
                <w:lang w:val="pl-PL"/>
              </w:rPr>
            </w:pPr>
            <w:r w:rsidRPr="000E4BB1">
              <w:rPr>
                <w:rFonts w:ascii="Times New Roman" w:hAnsi="Times New Roman" w:cs="Times New Roman"/>
                <w:lang w:val="pl-PL"/>
              </w:rPr>
              <w:t>U1</w:t>
            </w:r>
            <w:r w:rsidR="008A135D">
              <w:rPr>
                <w:rFonts w:ascii="Times New Roman" w:hAnsi="Times New Roman" w:cs="Times New Roman"/>
                <w:lang w:val="pl-PL"/>
              </w:rPr>
              <w:t>3</w:t>
            </w:r>
            <w:r w:rsidRPr="000E4BB1">
              <w:rPr>
                <w:rFonts w:ascii="Times New Roman" w:hAnsi="Times New Roman" w:cs="Times New Roman"/>
                <w:lang w:val="pl-PL"/>
              </w:rPr>
              <w:t xml:space="preserve">: posiada świadomość własnych ograniczeń, rozumie potrzebę ustawicznego uczenia się poprzez uczestnictwo w konferencjach naukowych i szkoleniach i potrafi korzystać z polskiego </w:t>
            </w:r>
            <w:r>
              <w:rPr>
                <w:rFonts w:ascii="Times New Roman" w:hAnsi="Times New Roman" w:cs="Times New Roman"/>
                <w:lang w:val="pl-PL"/>
              </w:rPr>
              <w:br/>
            </w:r>
            <w:r w:rsidRPr="000E4BB1">
              <w:rPr>
                <w:rFonts w:ascii="Times New Roman" w:hAnsi="Times New Roman" w:cs="Times New Roman"/>
                <w:lang w:val="pl-PL"/>
              </w:rPr>
              <w:t>i obcojęzycznego piśmiennictwa zawodowego interpretuje (K_U48, K_U49, K_U50)</w:t>
            </w:r>
          </w:p>
        </w:tc>
      </w:tr>
      <w:tr w:rsidR="000B5BC7" w:rsidRPr="004663B8" w14:paraId="133EA092" w14:textId="77777777" w:rsidTr="008958EA">
        <w:trPr>
          <w:trHeight w:val="1052"/>
          <w:jc w:val="center"/>
        </w:trPr>
        <w:tc>
          <w:tcPr>
            <w:tcW w:w="3254" w:type="dxa"/>
            <w:shd w:val="clear" w:color="auto" w:fill="FFFFFF"/>
          </w:tcPr>
          <w:p w14:paraId="3355E793" w14:textId="77777777" w:rsidR="000B5BC7" w:rsidRPr="00482350" w:rsidRDefault="000B5BC7" w:rsidP="00674DBD">
            <w:pPr>
              <w:spacing w:after="0" w:line="240" w:lineRule="auto"/>
              <w:jc w:val="center"/>
              <w:rPr>
                <w:rFonts w:ascii="Times New Roman" w:hAnsi="Times New Roman" w:cs="Times New Roman"/>
                <w:b/>
                <w:color w:val="000000" w:themeColor="text1"/>
                <w:lang w:val="pl-PL"/>
              </w:rPr>
            </w:pPr>
          </w:p>
          <w:p w14:paraId="01A1D370" w14:textId="77777777" w:rsidR="000B5BC7" w:rsidRPr="00482350" w:rsidRDefault="000B5BC7"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 xml:space="preserve">Efekty uczenia się </w:t>
            </w:r>
          </w:p>
          <w:p w14:paraId="38392BC8" w14:textId="77777777" w:rsidR="000B5BC7" w:rsidRPr="00482350" w:rsidRDefault="000B5BC7"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 kompetencje społeczne</w:t>
            </w:r>
          </w:p>
        </w:tc>
        <w:tc>
          <w:tcPr>
            <w:tcW w:w="6236" w:type="dxa"/>
            <w:shd w:val="clear" w:color="auto" w:fill="FFFFFF"/>
          </w:tcPr>
          <w:p w14:paraId="04516510" w14:textId="77777777" w:rsidR="000E4BB1" w:rsidRPr="00AF469F" w:rsidRDefault="000E4BB1" w:rsidP="00674DBD">
            <w:pPr>
              <w:autoSpaceDE w:val="0"/>
              <w:autoSpaceDN w:val="0"/>
              <w:adjustRightInd w:val="0"/>
              <w:spacing w:after="0" w:line="240" w:lineRule="auto"/>
              <w:jc w:val="both"/>
              <w:rPr>
                <w:rFonts w:ascii="Times New Roman" w:hAnsi="Times New Roman" w:cs="Times New Roman"/>
                <w:iCs/>
                <w:lang w:val="pl-PL"/>
              </w:rPr>
            </w:pPr>
            <w:r w:rsidRPr="00AF469F">
              <w:rPr>
                <w:rFonts w:ascii="Times New Roman" w:hAnsi="Times New Roman" w:cs="Times New Roman"/>
                <w:iCs/>
                <w:lang w:val="pl-PL"/>
              </w:rPr>
              <w:t>K1: wykazuje gotowość do samodzielnego prowadzenia gabinetu kosmetycznego (K_K08)</w:t>
            </w:r>
          </w:p>
          <w:p w14:paraId="419EC7BE" w14:textId="77777777" w:rsidR="000E4BB1" w:rsidRPr="00AF469F" w:rsidRDefault="000E4BB1" w:rsidP="00674DBD">
            <w:pPr>
              <w:autoSpaceDE w:val="0"/>
              <w:autoSpaceDN w:val="0"/>
              <w:adjustRightInd w:val="0"/>
              <w:spacing w:after="0" w:line="240" w:lineRule="auto"/>
              <w:jc w:val="both"/>
              <w:rPr>
                <w:rFonts w:ascii="Times New Roman" w:hAnsi="Times New Roman" w:cs="Times New Roman"/>
                <w:lang w:val="pl-PL"/>
              </w:rPr>
            </w:pPr>
            <w:r w:rsidRPr="00AF469F">
              <w:rPr>
                <w:rFonts w:ascii="Times New Roman" w:hAnsi="Times New Roman" w:cs="Times New Roman"/>
                <w:iCs/>
                <w:lang w:val="pl-PL"/>
              </w:rPr>
              <w:t>K2: w trakcie zajęć praktycznych przestrzega</w:t>
            </w:r>
            <w:r w:rsidRPr="00AF469F">
              <w:rPr>
                <w:rFonts w:ascii="Times New Roman" w:hAnsi="Times New Roman" w:cs="Times New Roman"/>
                <w:lang w:val="pl-PL"/>
              </w:rPr>
              <w:t xml:space="preserve"> zasad koleżeństwa zawodowego oraz okazuje szacunek dla klienta </w:t>
            </w:r>
            <w:r w:rsidRPr="00AF469F">
              <w:rPr>
                <w:rFonts w:ascii="Times New Roman" w:hAnsi="Times New Roman" w:cs="Times New Roman"/>
                <w:iCs/>
                <w:lang w:val="pl-PL"/>
              </w:rPr>
              <w:t xml:space="preserve">(K_K02, </w:t>
            </w:r>
            <w:r w:rsidRPr="00AF469F">
              <w:rPr>
                <w:rFonts w:ascii="Times New Roman" w:hAnsi="Times New Roman" w:cs="Times New Roman"/>
                <w:lang w:val="pl-PL"/>
              </w:rPr>
              <w:t>K_K06, K_K07, K_K09)</w:t>
            </w:r>
          </w:p>
          <w:p w14:paraId="03618EF5" w14:textId="77777777" w:rsidR="000E4BB1" w:rsidRPr="00AF469F" w:rsidRDefault="000E4BB1" w:rsidP="00674DBD">
            <w:pPr>
              <w:tabs>
                <w:tab w:val="left" w:pos="406"/>
              </w:tabs>
              <w:autoSpaceDE w:val="0"/>
              <w:autoSpaceDN w:val="0"/>
              <w:adjustRightInd w:val="0"/>
              <w:spacing w:after="0" w:line="240" w:lineRule="auto"/>
              <w:jc w:val="both"/>
              <w:rPr>
                <w:rFonts w:ascii="Times New Roman" w:hAnsi="Times New Roman" w:cs="Times New Roman"/>
                <w:lang w:val="pl-PL"/>
              </w:rPr>
            </w:pPr>
            <w:r w:rsidRPr="00AF469F">
              <w:rPr>
                <w:rFonts w:ascii="Times New Roman" w:hAnsi="Times New Roman" w:cs="Times New Roman"/>
                <w:lang w:val="pl-PL"/>
              </w:rPr>
              <w:t>K3: rozumie zasady współpracy ze specjalistami z innych obszarów zawodowych (K_K04, K_K06, K_K07)</w:t>
            </w:r>
          </w:p>
          <w:p w14:paraId="50B5F2B1" w14:textId="77777777" w:rsidR="000B5BC7" w:rsidRDefault="000E4BB1" w:rsidP="00674DBD">
            <w:pPr>
              <w:spacing w:after="0" w:line="240" w:lineRule="auto"/>
              <w:rPr>
                <w:rFonts w:ascii="Times New Roman" w:hAnsi="Times New Roman" w:cs="Times New Roman"/>
                <w:lang w:val="pl-PL"/>
              </w:rPr>
            </w:pPr>
            <w:r w:rsidRPr="00AF469F">
              <w:rPr>
                <w:rFonts w:ascii="Times New Roman" w:hAnsi="Times New Roman" w:cs="Times New Roman"/>
                <w:lang w:val="pl-PL"/>
              </w:rPr>
              <w:t>K4: przestrzega zasad BHP (K_K01, K_K03, K_K05)</w:t>
            </w:r>
          </w:p>
          <w:p w14:paraId="6F2C5826" w14:textId="77777777" w:rsidR="007704B9" w:rsidRPr="007704B9" w:rsidRDefault="007704B9" w:rsidP="00674DBD">
            <w:pPr>
              <w:autoSpaceDE w:val="0"/>
              <w:autoSpaceDN w:val="0"/>
              <w:adjustRightInd w:val="0"/>
              <w:spacing w:after="0" w:line="240" w:lineRule="auto"/>
              <w:jc w:val="both"/>
              <w:rPr>
                <w:rFonts w:ascii="Times New Roman" w:hAnsi="Times New Roman" w:cs="Times New Roman"/>
                <w:iCs/>
                <w:lang w:val="pl-PL"/>
              </w:rPr>
            </w:pPr>
            <w:r w:rsidRPr="00AF469F">
              <w:rPr>
                <w:rFonts w:ascii="Times New Roman" w:hAnsi="Times New Roman" w:cs="Times New Roman"/>
                <w:iCs/>
                <w:lang w:val="pl-PL"/>
              </w:rPr>
              <w:t>K</w:t>
            </w:r>
            <w:r>
              <w:rPr>
                <w:rFonts w:ascii="Times New Roman" w:hAnsi="Times New Roman" w:cs="Times New Roman"/>
                <w:iCs/>
                <w:lang w:val="pl-PL"/>
              </w:rPr>
              <w:t>5</w:t>
            </w:r>
            <w:r w:rsidRPr="00AF469F">
              <w:rPr>
                <w:rFonts w:ascii="Times New Roman" w:hAnsi="Times New Roman" w:cs="Times New Roman"/>
                <w:iCs/>
                <w:lang w:val="pl-PL"/>
              </w:rPr>
              <w:t>: potrafi skutecznie i taktownie komunikować się z klientami, współpracownikami i pracownikami służby zdrowia (K_K11)</w:t>
            </w:r>
          </w:p>
        </w:tc>
      </w:tr>
      <w:bookmarkEnd w:id="150"/>
      <w:tr w:rsidR="000B5BC7" w:rsidRPr="00BC08F2" w14:paraId="5C8D2D21" w14:textId="77777777" w:rsidTr="00B538E1">
        <w:trPr>
          <w:trHeight w:val="3422"/>
          <w:jc w:val="center"/>
        </w:trPr>
        <w:tc>
          <w:tcPr>
            <w:tcW w:w="3254" w:type="dxa"/>
            <w:shd w:val="clear" w:color="auto" w:fill="FFFFFF"/>
          </w:tcPr>
          <w:p w14:paraId="64A2B0C4" w14:textId="77777777" w:rsidR="000B5BC7" w:rsidRPr="00482350" w:rsidRDefault="000B5BC7" w:rsidP="00674DBD">
            <w:pPr>
              <w:spacing w:after="0" w:line="240" w:lineRule="auto"/>
              <w:jc w:val="center"/>
              <w:rPr>
                <w:rFonts w:ascii="Times New Roman" w:hAnsi="Times New Roman" w:cs="Times New Roman"/>
                <w:b/>
                <w:color w:val="000000" w:themeColor="text1"/>
                <w:lang w:val="pl-PL"/>
              </w:rPr>
            </w:pPr>
          </w:p>
          <w:p w14:paraId="50644417" w14:textId="77777777" w:rsidR="000B5BC7" w:rsidRPr="00482350" w:rsidRDefault="000B5BC7"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Metody dydaktyczne</w:t>
            </w:r>
          </w:p>
        </w:tc>
        <w:tc>
          <w:tcPr>
            <w:tcW w:w="6236" w:type="dxa"/>
            <w:shd w:val="clear" w:color="auto" w:fill="FFFFFF"/>
          </w:tcPr>
          <w:p w14:paraId="31950DFC" w14:textId="77777777" w:rsidR="000B5BC7" w:rsidRPr="003C28FA" w:rsidRDefault="000B5BC7" w:rsidP="00674DBD">
            <w:pPr>
              <w:autoSpaceDE w:val="0"/>
              <w:autoSpaceDN w:val="0"/>
              <w:adjustRightInd w:val="0"/>
              <w:spacing w:after="0" w:line="240" w:lineRule="auto"/>
              <w:ind w:firstLine="33"/>
              <w:jc w:val="both"/>
              <w:rPr>
                <w:rFonts w:ascii="Times New Roman" w:hAnsi="Times New Roman" w:cs="Times New Roman"/>
                <w:color w:val="000000" w:themeColor="text1"/>
              </w:rPr>
            </w:pPr>
            <w:r w:rsidRPr="003C28FA">
              <w:rPr>
                <w:rFonts w:ascii="Times New Roman" w:hAnsi="Times New Roman" w:cs="Times New Roman"/>
                <w:color w:val="000000" w:themeColor="text1"/>
              </w:rPr>
              <w:t>Wykłady:</w:t>
            </w:r>
          </w:p>
          <w:p w14:paraId="3E46380A" w14:textId="77777777" w:rsidR="000B5BC7" w:rsidRPr="003C28FA" w:rsidRDefault="000B5BC7" w:rsidP="00674DBD">
            <w:pPr>
              <w:pStyle w:val="ListParagraph1"/>
              <w:numPr>
                <w:ilvl w:val="0"/>
                <w:numId w:val="46"/>
              </w:numPr>
              <w:autoSpaceDE w:val="0"/>
              <w:autoSpaceDN w:val="0"/>
              <w:adjustRightInd w:val="0"/>
              <w:spacing w:after="0" w:line="240" w:lineRule="auto"/>
              <w:ind w:left="411"/>
              <w:jc w:val="both"/>
              <w:rPr>
                <w:rFonts w:ascii="Times New Roman" w:hAnsi="Times New Roman"/>
                <w:color w:val="000000" w:themeColor="text1"/>
                <w:spacing w:val="-8"/>
              </w:rPr>
            </w:pPr>
            <w:r w:rsidRPr="003C28FA">
              <w:rPr>
                <w:rFonts w:ascii="Times New Roman" w:hAnsi="Times New Roman"/>
                <w:color w:val="000000" w:themeColor="text1"/>
                <w:spacing w:val="-8"/>
              </w:rPr>
              <w:t xml:space="preserve">wykład informacyjny (konwencjonalny) z prezentacją multimedialną </w:t>
            </w:r>
          </w:p>
          <w:p w14:paraId="26E0BA04" w14:textId="77777777" w:rsidR="000B5BC7" w:rsidRPr="003C28FA" w:rsidRDefault="000B5BC7" w:rsidP="00674DBD">
            <w:pPr>
              <w:pStyle w:val="ListParagraph1"/>
              <w:numPr>
                <w:ilvl w:val="0"/>
                <w:numId w:val="46"/>
              </w:numPr>
              <w:autoSpaceDE w:val="0"/>
              <w:autoSpaceDN w:val="0"/>
              <w:adjustRightInd w:val="0"/>
              <w:spacing w:after="0" w:line="240" w:lineRule="auto"/>
              <w:ind w:left="411"/>
              <w:jc w:val="both"/>
              <w:rPr>
                <w:rFonts w:ascii="Times New Roman" w:hAnsi="Times New Roman"/>
                <w:color w:val="000000" w:themeColor="text1"/>
              </w:rPr>
            </w:pPr>
            <w:r w:rsidRPr="003C28FA">
              <w:rPr>
                <w:rFonts w:ascii="Times New Roman" w:hAnsi="Times New Roman"/>
                <w:color w:val="000000" w:themeColor="text1"/>
              </w:rPr>
              <w:t>wykład problemowy</w:t>
            </w:r>
          </w:p>
          <w:p w14:paraId="164CF1E3" w14:textId="77777777" w:rsidR="000B5BC7" w:rsidRPr="003C28FA" w:rsidRDefault="000B5BC7" w:rsidP="00674DBD">
            <w:pPr>
              <w:pStyle w:val="ListParagraph1"/>
              <w:numPr>
                <w:ilvl w:val="0"/>
                <w:numId w:val="46"/>
              </w:numPr>
              <w:autoSpaceDE w:val="0"/>
              <w:autoSpaceDN w:val="0"/>
              <w:adjustRightInd w:val="0"/>
              <w:spacing w:after="0" w:line="240" w:lineRule="auto"/>
              <w:ind w:left="411"/>
              <w:jc w:val="both"/>
              <w:rPr>
                <w:rFonts w:ascii="Times New Roman" w:hAnsi="Times New Roman"/>
                <w:color w:val="000000" w:themeColor="text1"/>
              </w:rPr>
            </w:pPr>
            <w:r w:rsidRPr="003C28FA">
              <w:rPr>
                <w:rFonts w:ascii="Times New Roman" w:hAnsi="Times New Roman"/>
                <w:color w:val="000000" w:themeColor="text1"/>
              </w:rPr>
              <w:t>wykład konwersatoryjny</w:t>
            </w:r>
          </w:p>
          <w:p w14:paraId="20E8616A" w14:textId="77777777" w:rsidR="000B5BC7" w:rsidRPr="003C28FA" w:rsidRDefault="000B5BC7" w:rsidP="00674DBD">
            <w:pPr>
              <w:autoSpaceDE w:val="0"/>
              <w:autoSpaceDN w:val="0"/>
              <w:adjustRightInd w:val="0"/>
              <w:spacing w:after="0" w:line="240" w:lineRule="auto"/>
              <w:ind w:firstLine="33"/>
              <w:jc w:val="both"/>
              <w:rPr>
                <w:rFonts w:ascii="Times New Roman" w:hAnsi="Times New Roman" w:cs="Times New Roman"/>
                <w:color w:val="000000" w:themeColor="text1"/>
                <w:sz w:val="10"/>
              </w:rPr>
            </w:pPr>
          </w:p>
          <w:p w14:paraId="0DEDF215" w14:textId="77777777" w:rsidR="000B5BC7" w:rsidRPr="003C28FA" w:rsidRDefault="000B5BC7" w:rsidP="00674DBD">
            <w:pPr>
              <w:autoSpaceDE w:val="0"/>
              <w:autoSpaceDN w:val="0"/>
              <w:adjustRightInd w:val="0"/>
              <w:spacing w:after="0" w:line="240" w:lineRule="auto"/>
              <w:ind w:firstLine="33"/>
              <w:jc w:val="both"/>
              <w:rPr>
                <w:rFonts w:ascii="Times New Roman" w:hAnsi="Times New Roman" w:cs="Times New Roman"/>
                <w:color w:val="000000" w:themeColor="text1"/>
              </w:rPr>
            </w:pPr>
            <w:r w:rsidRPr="003C28FA">
              <w:rPr>
                <w:rFonts w:ascii="Times New Roman" w:hAnsi="Times New Roman" w:cs="Times New Roman"/>
                <w:color w:val="000000" w:themeColor="text1"/>
              </w:rPr>
              <w:t>Laboratoria:</w:t>
            </w:r>
          </w:p>
          <w:p w14:paraId="7C6CC98C" w14:textId="77777777" w:rsidR="000B5BC7" w:rsidRPr="00482350" w:rsidRDefault="000B5BC7"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color w:val="000000" w:themeColor="text1"/>
              </w:rPr>
            </w:pPr>
            <w:r w:rsidRPr="00482350">
              <w:rPr>
                <w:rFonts w:ascii="Times New Roman" w:hAnsi="Times New Roman"/>
                <w:color w:val="000000" w:themeColor="text1"/>
              </w:rPr>
              <w:t>metoda obserwacji</w:t>
            </w:r>
          </w:p>
          <w:p w14:paraId="747CE95B" w14:textId="77777777" w:rsidR="000B5BC7" w:rsidRPr="00482350" w:rsidRDefault="000B5BC7"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color w:val="000000" w:themeColor="text1"/>
              </w:rPr>
            </w:pPr>
            <w:r w:rsidRPr="00482350">
              <w:rPr>
                <w:rFonts w:ascii="Times New Roman" w:hAnsi="Times New Roman"/>
                <w:color w:val="000000" w:themeColor="text1"/>
              </w:rPr>
              <w:t>ćwiczenia praktyczne</w:t>
            </w:r>
          </w:p>
          <w:p w14:paraId="77113EAB" w14:textId="77777777" w:rsidR="000B5BC7" w:rsidRPr="00482350" w:rsidRDefault="000B5BC7"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color w:val="000000" w:themeColor="text1"/>
              </w:rPr>
            </w:pPr>
            <w:r w:rsidRPr="00482350">
              <w:rPr>
                <w:rFonts w:ascii="Times New Roman" w:hAnsi="Times New Roman"/>
                <w:color w:val="000000" w:themeColor="text1"/>
              </w:rPr>
              <w:t>studium przypadku</w:t>
            </w:r>
          </w:p>
          <w:p w14:paraId="6B9E14A3" w14:textId="77777777" w:rsidR="000B5BC7" w:rsidRPr="00482350" w:rsidRDefault="000B5BC7"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color w:val="000000" w:themeColor="text1"/>
              </w:rPr>
            </w:pPr>
            <w:r w:rsidRPr="00482350">
              <w:rPr>
                <w:rFonts w:ascii="Times New Roman" w:hAnsi="Times New Roman"/>
                <w:color w:val="000000" w:themeColor="text1"/>
              </w:rPr>
              <w:t xml:space="preserve">metody eksponujące: film, pokaz </w:t>
            </w:r>
          </w:p>
          <w:p w14:paraId="2A8AAE6C" w14:textId="77777777" w:rsidR="000B5BC7" w:rsidRPr="00482350" w:rsidRDefault="000B5BC7"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color w:val="000000" w:themeColor="text1"/>
              </w:rPr>
            </w:pPr>
            <w:r w:rsidRPr="00482350">
              <w:rPr>
                <w:rFonts w:ascii="Times New Roman" w:hAnsi="Times New Roman"/>
                <w:color w:val="000000" w:themeColor="text1"/>
              </w:rPr>
              <w:t>metoda klasyczna problemowa</w:t>
            </w:r>
          </w:p>
          <w:p w14:paraId="25522CCB" w14:textId="77777777" w:rsidR="000B5BC7" w:rsidRPr="00482350" w:rsidRDefault="000B5BC7"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color w:val="000000" w:themeColor="text1"/>
              </w:rPr>
            </w:pPr>
            <w:r w:rsidRPr="00482350">
              <w:rPr>
                <w:rFonts w:ascii="Times New Roman" w:hAnsi="Times New Roman"/>
                <w:color w:val="000000" w:themeColor="text1"/>
              </w:rPr>
              <w:t>dyskusja</w:t>
            </w:r>
          </w:p>
        </w:tc>
      </w:tr>
      <w:tr w:rsidR="000B5BC7" w:rsidRPr="004663B8" w14:paraId="0144886D" w14:textId="77777777" w:rsidTr="008958EA">
        <w:trPr>
          <w:trHeight w:val="1273"/>
          <w:jc w:val="center"/>
        </w:trPr>
        <w:tc>
          <w:tcPr>
            <w:tcW w:w="3254" w:type="dxa"/>
            <w:shd w:val="clear" w:color="auto" w:fill="FFFFFF"/>
          </w:tcPr>
          <w:p w14:paraId="2F092C79" w14:textId="77777777" w:rsidR="000B5BC7" w:rsidRPr="00482350" w:rsidRDefault="000B5BC7" w:rsidP="00674DBD">
            <w:pPr>
              <w:spacing w:after="0" w:line="240" w:lineRule="auto"/>
              <w:jc w:val="center"/>
              <w:rPr>
                <w:rFonts w:ascii="Times New Roman" w:hAnsi="Times New Roman" w:cs="Times New Roman"/>
                <w:b/>
                <w:color w:val="000000" w:themeColor="text1"/>
              </w:rPr>
            </w:pPr>
          </w:p>
          <w:p w14:paraId="0DFBDD80" w14:textId="77777777" w:rsidR="000B5BC7" w:rsidRPr="00482350" w:rsidRDefault="000B5BC7"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Wymagania wstępne</w:t>
            </w:r>
          </w:p>
        </w:tc>
        <w:tc>
          <w:tcPr>
            <w:tcW w:w="6236" w:type="dxa"/>
            <w:shd w:val="clear" w:color="auto" w:fill="FFFFFF"/>
          </w:tcPr>
          <w:p w14:paraId="126D2C2D" w14:textId="77777777" w:rsidR="000B5BC7" w:rsidRPr="00482350" w:rsidRDefault="000B5BC7" w:rsidP="00674DBD">
            <w:pPr>
              <w:spacing w:after="0" w:line="240" w:lineRule="auto"/>
              <w:jc w:val="both"/>
              <w:rPr>
                <w:rFonts w:ascii="Times New Roman" w:hAnsi="Times New Roman" w:cs="Times New Roman"/>
                <w:color w:val="000000" w:themeColor="text1"/>
                <w:lang w:val="cs-CZ"/>
              </w:rPr>
            </w:pPr>
            <w:r w:rsidRPr="00482350">
              <w:rPr>
                <w:rFonts w:ascii="Times New Roman" w:hAnsi="Times New Roman" w:cs="Times New Roman"/>
                <w:color w:val="000000" w:themeColor="text1"/>
                <w:lang w:val="cs-CZ"/>
              </w:rPr>
              <w:t xml:space="preserve">Do realizacji opisywanego przedmiotu niezbędne jest posiadanie wiedzy podstawowej z zakresu biologii i chemii oraz fizyki obejmującej materiał szkoły średniej. Stanowi ona bazę </w:t>
            </w:r>
            <w:r w:rsidRPr="00482350">
              <w:rPr>
                <w:rFonts w:ascii="Times New Roman" w:hAnsi="Times New Roman" w:cs="Times New Roman"/>
                <w:color w:val="000000" w:themeColor="text1"/>
                <w:lang w:val="cs-CZ"/>
              </w:rPr>
              <w:br/>
              <w:t>do realizacji podstawowych przedmiotów o charakterze</w:t>
            </w:r>
            <w:r w:rsidR="00B538E1">
              <w:rPr>
                <w:rFonts w:ascii="Times New Roman" w:hAnsi="Times New Roman" w:cs="Times New Roman"/>
                <w:color w:val="000000" w:themeColor="text1"/>
                <w:lang w:val="cs-CZ"/>
              </w:rPr>
              <w:t xml:space="preserve"> </w:t>
            </w:r>
            <w:r w:rsidRPr="00482350">
              <w:rPr>
                <w:rFonts w:ascii="Times New Roman" w:hAnsi="Times New Roman" w:cs="Times New Roman"/>
                <w:color w:val="000000" w:themeColor="text1"/>
                <w:lang w:val="cs-CZ"/>
              </w:rPr>
              <w:t>biomedycznym, kierunkowych oraz dodatkowych.</w:t>
            </w:r>
          </w:p>
        </w:tc>
      </w:tr>
      <w:tr w:rsidR="000B5BC7" w:rsidRPr="004663B8" w14:paraId="5004512A" w14:textId="77777777" w:rsidTr="008958EA">
        <w:trPr>
          <w:trHeight w:val="1979"/>
          <w:jc w:val="center"/>
        </w:trPr>
        <w:tc>
          <w:tcPr>
            <w:tcW w:w="3254" w:type="dxa"/>
            <w:shd w:val="clear" w:color="auto" w:fill="FFFFFF"/>
          </w:tcPr>
          <w:p w14:paraId="3D327B6A" w14:textId="77777777" w:rsidR="000B5BC7" w:rsidRPr="00B95934" w:rsidRDefault="000B5BC7" w:rsidP="00674DBD">
            <w:pPr>
              <w:spacing w:after="0" w:line="240" w:lineRule="auto"/>
              <w:jc w:val="center"/>
              <w:rPr>
                <w:rFonts w:ascii="Times New Roman" w:hAnsi="Times New Roman" w:cs="Times New Roman"/>
                <w:b/>
                <w:color w:val="000000" w:themeColor="text1"/>
                <w:lang w:val="pl-PL"/>
              </w:rPr>
            </w:pPr>
          </w:p>
          <w:p w14:paraId="54B565BA" w14:textId="77777777" w:rsidR="000B5BC7" w:rsidRPr="00482350" w:rsidRDefault="000B5BC7"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Skrócony opis przedmiotu</w:t>
            </w:r>
          </w:p>
        </w:tc>
        <w:tc>
          <w:tcPr>
            <w:tcW w:w="6236" w:type="dxa"/>
            <w:shd w:val="clear" w:color="auto" w:fill="FFFFFF"/>
          </w:tcPr>
          <w:p w14:paraId="4E0C7C2B" w14:textId="77777777" w:rsidR="000B5BC7" w:rsidRPr="00482350" w:rsidRDefault="000B5BC7" w:rsidP="00674DBD">
            <w:pPr>
              <w:pStyle w:val="NormalnyWeb"/>
              <w:spacing w:before="0" w:beforeAutospacing="0" w:after="0" w:afterAutospacing="0"/>
              <w:jc w:val="both"/>
              <w:rPr>
                <w:color w:val="000000" w:themeColor="text1"/>
                <w:sz w:val="22"/>
                <w:szCs w:val="22"/>
                <w:lang w:val="cs-CZ" w:eastAsia="en-US"/>
              </w:rPr>
            </w:pPr>
            <w:r w:rsidRPr="00482350">
              <w:rPr>
                <w:color w:val="000000" w:themeColor="text1"/>
                <w:sz w:val="22"/>
                <w:szCs w:val="22"/>
                <w:lang w:val="cs-CZ" w:eastAsia="en-US"/>
              </w:rPr>
              <w:t>Kosmetologia pielęgnacyjna stanowiąc interdyscyplinarną dziedzinę wiedzy medycznej, wymusza konieczność posiadania przyswojonych podstawowych informacji w zakresie biologii, chemii czy fizyki. Działania realizujące przedmiot obejmują pielęgnację skóry zdrowej, w przebiegu schorzeń dermatologicznych oraz zmian skórnych towarzyszących chorobom narządów wewnętrznych.</w:t>
            </w:r>
          </w:p>
        </w:tc>
      </w:tr>
      <w:tr w:rsidR="000B5BC7" w:rsidRPr="00BC08F2" w14:paraId="4841A11B" w14:textId="77777777" w:rsidTr="008958EA">
        <w:trPr>
          <w:trHeight w:val="7372"/>
          <w:jc w:val="center"/>
        </w:trPr>
        <w:tc>
          <w:tcPr>
            <w:tcW w:w="3254" w:type="dxa"/>
            <w:shd w:val="clear" w:color="auto" w:fill="FFFFFF"/>
          </w:tcPr>
          <w:p w14:paraId="50AAA667" w14:textId="77777777" w:rsidR="000B5BC7" w:rsidRPr="00482350" w:rsidRDefault="000B5BC7" w:rsidP="00674DBD">
            <w:pPr>
              <w:spacing w:after="0" w:line="240" w:lineRule="auto"/>
              <w:jc w:val="center"/>
              <w:rPr>
                <w:rFonts w:ascii="Times New Roman" w:hAnsi="Times New Roman" w:cs="Times New Roman"/>
                <w:b/>
                <w:color w:val="000000" w:themeColor="text1"/>
                <w:lang w:val="pl-PL"/>
              </w:rPr>
            </w:pPr>
          </w:p>
          <w:p w14:paraId="3DBE97B5" w14:textId="77777777" w:rsidR="000B5BC7" w:rsidRPr="00482350" w:rsidRDefault="000B5BC7"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Pełny opis przedmiotu</w:t>
            </w:r>
          </w:p>
        </w:tc>
        <w:tc>
          <w:tcPr>
            <w:tcW w:w="6236" w:type="dxa"/>
            <w:shd w:val="clear" w:color="auto" w:fill="FFFFFF"/>
          </w:tcPr>
          <w:p w14:paraId="53CECFDF" w14:textId="77777777" w:rsidR="000B5BC7" w:rsidRPr="003C28FA" w:rsidRDefault="000B5BC7" w:rsidP="00674DBD">
            <w:pPr>
              <w:pStyle w:val="NormalnyWeb"/>
              <w:spacing w:before="0" w:beforeAutospacing="0" w:after="0" w:afterAutospacing="0"/>
              <w:jc w:val="both"/>
              <w:rPr>
                <w:color w:val="000000" w:themeColor="text1"/>
                <w:sz w:val="22"/>
                <w:szCs w:val="22"/>
                <w:lang w:val="cs-CZ" w:eastAsia="en-US"/>
              </w:rPr>
            </w:pPr>
            <w:r w:rsidRPr="003C28FA">
              <w:rPr>
                <w:color w:val="000000" w:themeColor="text1"/>
                <w:sz w:val="22"/>
                <w:szCs w:val="22"/>
              </w:rPr>
              <w:t xml:space="preserve">Wykłady z przedmiotu Kosmetologia pielęgnacyjna </w:t>
            </w:r>
            <w:r w:rsidRPr="003C28FA">
              <w:rPr>
                <w:color w:val="000000" w:themeColor="text1"/>
                <w:sz w:val="22"/>
                <w:szCs w:val="22"/>
                <w:lang w:val="cs-CZ" w:eastAsia="en-US"/>
              </w:rPr>
              <w:t xml:space="preserve">stanowią interdyscyplinarną dziedzinę wiedzy medycznej, zajmuje się przekazywaniem i poszerzaniem informacji w zakresie chemii, biologii czy fizyki. Wielokierunkowość i istotność informacji podległych kosmetologii pozwala na skuteczne szerzenie działań zdrowotnych w zakresie profilaktyki, promocji i prewencji. Student zdobywa wiedzę o składzie i zastosowaniu pielęgnacyjno-leczniczym surowców naturalnych (mineralnych, roślinnych) oraz syntetycznych, a posiadając znajomość budowy i funkcjonowania ciała ludzkiego potrafi właściwie je zastosować. Obszar zmienionej skóry w procesach chorobowych, wpływ stanu zdrowia na wygląd </w:t>
            </w:r>
            <w:r w:rsidR="007D213A" w:rsidRPr="003C28FA">
              <w:rPr>
                <w:color w:val="000000" w:themeColor="text1"/>
                <w:sz w:val="22"/>
                <w:szCs w:val="22"/>
                <w:lang w:val="cs-CZ" w:eastAsia="en-US"/>
              </w:rPr>
              <w:br/>
            </w:r>
            <w:r w:rsidRPr="003C28FA">
              <w:rPr>
                <w:color w:val="000000" w:themeColor="text1"/>
                <w:sz w:val="22"/>
                <w:szCs w:val="22"/>
                <w:lang w:val="cs-CZ" w:eastAsia="en-US"/>
              </w:rPr>
              <w:t xml:space="preserve">i funkcjonowanie skóry, to tematyka pozwalająca na przygotowanie w zakresie współpracy z personelem medycznym. Kosmetolog przygotowany jest do prawidłowej analizy skóry o charakterze kosmetyczno - medycznym, niezbędnej do podjęcia właściwych czynności pielęgnacyjnych względem twarzy i całego ciała, zawężających konsekwencje wizualne prezentujące rozwój procesów chorobowych oraz oznak starzenia. </w:t>
            </w:r>
          </w:p>
          <w:p w14:paraId="4009850A" w14:textId="77777777" w:rsidR="000B5BC7" w:rsidRPr="00482350" w:rsidRDefault="000B5BC7" w:rsidP="00674DBD">
            <w:pPr>
              <w:pStyle w:val="NormalnyWeb"/>
              <w:spacing w:before="0" w:beforeAutospacing="0" w:after="0" w:afterAutospacing="0"/>
              <w:jc w:val="both"/>
              <w:rPr>
                <w:color w:val="000000" w:themeColor="text1"/>
                <w:sz w:val="22"/>
                <w:szCs w:val="22"/>
              </w:rPr>
            </w:pPr>
            <w:r w:rsidRPr="003C28FA">
              <w:rPr>
                <w:color w:val="000000" w:themeColor="text1"/>
                <w:sz w:val="22"/>
                <w:szCs w:val="22"/>
              </w:rPr>
              <w:t>Laboratoria</w:t>
            </w:r>
            <w:r w:rsidRPr="00482350">
              <w:rPr>
                <w:color w:val="000000" w:themeColor="text1"/>
                <w:sz w:val="22"/>
                <w:szCs w:val="22"/>
              </w:rPr>
              <w:t xml:space="preserve"> </w:t>
            </w:r>
            <w:r w:rsidRPr="00482350">
              <w:rPr>
                <w:color w:val="000000" w:themeColor="text1"/>
                <w:sz w:val="22"/>
                <w:szCs w:val="22"/>
                <w:lang w:val="cs-CZ" w:eastAsia="en-US"/>
              </w:rPr>
              <w:t xml:space="preserve">posiadają charakter praktyczny korelujący z zagadnieniami omawianymi podczas wykładów. Ugruntowana wiedza teoretyczna poszerzona o wypracowanie umiejętności w zakresie technik zabiegowych z wykorzystaniem aparatury kosmetycznej oraz związków chemicznych wykorzystywanych w kosmetologii, pozwala na podjęcie prawidłowych działań z zachowaniem zasad BHP. Laboratoria kształtują umiejętności pracy indywidualnej oraz w zespole. </w:t>
            </w:r>
          </w:p>
        </w:tc>
      </w:tr>
      <w:tr w:rsidR="000B5BC7" w:rsidRPr="00BC08F2" w14:paraId="113751F0" w14:textId="77777777" w:rsidTr="008958EA">
        <w:trPr>
          <w:jc w:val="center"/>
        </w:trPr>
        <w:tc>
          <w:tcPr>
            <w:tcW w:w="3254" w:type="dxa"/>
            <w:shd w:val="clear" w:color="auto" w:fill="FFFFFF"/>
          </w:tcPr>
          <w:p w14:paraId="18CE65CC" w14:textId="77777777" w:rsidR="000B5BC7" w:rsidRPr="00482350" w:rsidRDefault="000B5BC7" w:rsidP="00674DBD">
            <w:pPr>
              <w:spacing w:after="0" w:line="240" w:lineRule="auto"/>
              <w:jc w:val="center"/>
              <w:rPr>
                <w:rFonts w:ascii="Times New Roman" w:hAnsi="Times New Roman" w:cs="Times New Roman"/>
                <w:b/>
                <w:color w:val="000000" w:themeColor="text1"/>
              </w:rPr>
            </w:pPr>
          </w:p>
          <w:p w14:paraId="4124068C" w14:textId="77777777" w:rsidR="000B5BC7" w:rsidRPr="00482350" w:rsidRDefault="000B5BC7"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Literatura</w:t>
            </w:r>
          </w:p>
        </w:tc>
        <w:tc>
          <w:tcPr>
            <w:tcW w:w="6236" w:type="dxa"/>
            <w:shd w:val="clear" w:color="auto" w:fill="FFFFFF"/>
          </w:tcPr>
          <w:p w14:paraId="1E1BEE9F" w14:textId="77777777" w:rsidR="00B45E65" w:rsidRPr="00B95934" w:rsidRDefault="00B45E65" w:rsidP="00674DBD">
            <w:pPr>
              <w:tabs>
                <w:tab w:val="left" w:pos="195"/>
              </w:tabs>
              <w:autoSpaceDE w:val="0"/>
              <w:autoSpaceDN w:val="0"/>
              <w:adjustRightInd w:val="0"/>
              <w:spacing w:after="0" w:line="240" w:lineRule="auto"/>
              <w:ind w:left="28" w:right="28"/>
              <w:rPr>
                <w:rFonts w:ascii="Times New Roman" w:hAnsi="Times New Roman" w:cs="Times New Roman"/>
                <w:u w:val="single"/>
                <w:lang w:val="pl-PL"/>
              </w:rPr>
            </w:pPr>
            <w:r w:rsidRPr="00B95934">
              <w:rPr>
                <w:rFonts w:ascii="Times New Roman" w:hAnsi="Times New Roman" w:cs="Times New Roman"/>
                <w:u w:val="single"/>
                <w:lang w:val="pl-PL"/>
              </w:rPr>
              <w:t xml:space="preserve">Literatura podstawowa: </w:t>
            </w:r>
          </w:p>
          <w:p w14:paraId="309E015C" w14:textId="77777777" w:rsidR="00B45E65" w:rsidRPr="00BC08F2" w:rsidRDefault="00B45E65" w:rsidP="00674DBD">
            <w:pPr>
              <w:pStyle w:val="ListParagraph1"/>
              <w:tabs>
                <w:tab w:val="left" w:pos="346"/>
              </w:tabs>
              <w:autoSpaceDE w:val="0"/>
              <w:autoSpaceDN w:val="0"/>
              <w:adjustRightInd w:val="0"/>
              <w:spacing w:after="0" w:line="240" w:lineRule="auto"/>
              <w:ind w:left="0"/>
              <w:jc w:val="both"/>
              <w:rPr>
                <w:rFonts w:ascii="Times New Roman" w:hAnsi="Times New Roman"/>
              </w:rPr>
            </w:pPr>
            <w:r w:rsidRPr="00BC08F2">
              <w:rPr>
                <w:rFonts w:ascii="Times New Roman" w:hAnsi="Times New Roman"/>
              </w:rPr>
              <w:t>1. Arct J, Pytkowska K: Kosmetyka. REA, Warszawa 2002.</w:t>
            </w:r>
          </w:p>
          <w:p w14:paraId="38A6F7B8" w14:textId="77777777" w:rsidR="00B45E65" w:rsidRPr="00BC08F2" w:rsidRDefault="00B45E65" w:rsidP="00674DBD">
            <w:pPr>
              <w:pStyle w:val="ListParagraph1"/>
              <w:tabs>
                <w:tab w:val="left" w:pos="346"/>
              </w:tabs>
              <w:autoSpaceDE w:val="0"/>
              <w:autoSpaceDN w:val="0"/>
              <w:adjustRightInd w:val="0"/>
              <w:spacing w:after="0" w:line="240" w:lineRule="auto"/>
              <w:ind w:left="0"/>
              <w:jc w:val="both"/>
              <w:rPr>
                <w:rFonts w:ascii="Times New Roman" w:hAnsi="Times New Roman"/>
              </w:rPr>
            </w:pPr>
            <w:r w:rsidRPr="00BC08F2">
              <w:rPr>
                <w:rFonts w:ascii="Times New Roman" w:hAnsi="Times New Roman"/>
                <w:color w:val="000000"/>
              </w:rPr>
              <w:t>2. Korabiewska I, Jaroszewska B, Kosmetologia współczesna. Atena, Warszawa 2010.</w:t>
            </w:r>
          </w:p>
          <w:p w14:paraId="787A2AC0" w14:textId="77777777" w:rsidR="00B45E65" w:rsidRPr="00BC08F2" w:rsidRDefault="00B45E65" w:rsidP="00674DBD">
            <w:pPr>
              <w:pStyle w:val="ListParagraph1"/>
              <w:tabs>
                <w:tab w:val="left" w:pos="346"/>
              </w:tabs>
              <w:autoSpaceDE w:val="0"/>
              <w:autoSpaceDN w:val="0"/>
              <w:adjustRightInd w:val="0"/>
              <w:spacing w:after="0" w:line="240" w:lineRule="auto"/>
              <w:ind w:left="0"/>
              <w:jc w:val="both"/>
              <w:rPr>
                <w:rFonts w:ascii="Times New Roman" w:hAnsi="Times New Roman"/>
              </w:rPr>
            </w:pPr>
            <w:r w:rsidRPr="00BC08F2">
              <w:rPr>
                <w:rFonts w:ascii="Times New Roman" w:hAnsi="Times New Roman"/>
                <w:color w:val="000000"/>
              </w:rPr>
              <w:t>3. Jaroszewska B. Kosmetologia. Atena, Warszawa 2010.</w:t>
            </w:r>
          </w:p>
          <w:p w14:paraId="01C710F3" w14:textId="77777777" w:rsidR="00B45E65" w:rsidRPr="00BC08F2" w:rsidRDefault="00B45E65" w:rsidP="00674DBD">
            <w:pPr>
              <w:pStyle w:val="ListParagraph1"/>
              <w:tabs>
                <w:tab w:val="left" w:pos="346"/>
              </w:tabs>
              <w:autoSpaceDE w:val="0"/>
              <w:autoSpaceDN w:val="0"/>
              <w:adjustRightInd w:val="0"/>
              <w:spacing w:after="0" w:line="240" w:lineRule="auto"/>
              <w:ind w:left="0"/>
              <w:jc w:val="both"/>
              <w:rPr>
                <w:rFonts w:ascii="Times New Roman" w:hAnsi="Times New Roman"/>
              </w:rPr>
            </w:pPr>
            <w:r w:rsidRPr="00BC08F2">
              <w:rPr>
                <w:rFonts w:ascii="Times New Roman" w:hAnsi="Times New Roman"/>
              </w:rPr>
              <w:t>4. Martini M-C: Kosmetologia i farmakologia skóry. PZWL, Warszawa 2009.</w:t>
            </w:r>
          </w:p>
          <w:p w14:paraId="4CE1DDDE" w14:textId="77777777" w:rsidR="00B45E65" w:rsidRPr="00BC08F2" w:rsidRDefault="00B45E65" w:rsidP="00674DBD">
            <w:pPr>
              <w:pStyle w:val="ListParagraph1"/>
              <w:tabs>
                <w:tab w:val="left" w:pos="346"/>
              </w:tabs>
              <w:autoSpaceDE w:val="0"/>
              <w:autoSpaceDN w:val="0"/>
              <w:adjustRightInd w:val="0"/>
              <w:spacing w:after="0" w:line="240" w:lineRule="auto"/>
              <w:ind w:left="0"/>
              <w:jc w:val="both"/>
              <w:rPr>
                <w:rFonts w:ascii="Times New Roman" w:hAnsi="Times New Roman"/>
              </w:rPr>
            </w:pPr>
            <w:r w:rsidRPr="00BC08F2">
              <w:rPr>
                <w:rFonts w:ascii="Times New Roman" w:hAnsi="Times New Roman"/>
              </w:rPr>
              <w:t>5. Noszczyk M: Kosmetologia pielęgnacyjna i lekarska. PZWL, Warszawa 2018.</w:t>
            </w:r>
          </w:p>
          <w:p w14:paraId="10097235" w14:textId="77777777" w:rsidR="00B45E65" w:rsidRPr="00BC08F2" w:rsidRDefault="00B45E65" w:rsidP="00674DBD">
            <w:pPr>
              <w:pStyle w:val="ListParagraph1"/>
              <w:tabs>
                <w:tab w:val="left" w:pos="346"/>
              </w:tabs>
              <w:autoSpaceDE w:val="0"/>
              <w:autoSpaceDN w:val="0"/>
              <w:adjustRightInd w:val="0"/>
              <w:spacing w:after="0" w:line="240" w:lineRule="auto"/>
              <w:ind w:left="0"/>
              <w:jc w:val="both"/>
              <w:rPr>
                <w:rFonts w:ascii="Times New Roman" w:hAnsi="Times New Roman"/>
              </w:rPr>
            </w:pPr>
            <w:r w:rsidRPr="00BC08F2">
              <w:rPr>
                <w:rFonts w:ascii="Times New Roman" w:hAnsi="Times New Roman"/>
              </w:rPr>
              <w:t>6. Placek W: Dermatologia estetyczna. Termedia, Poznań 2016.</w:t>
            </w:r>
          </w:p>
          <w:p w14:paraId="556F1C97" w14:textId="77777777" w:rsidR="00B45E65" w:rsidRPr="00BC08F2" w:rsidRDefault="00B45E65" w:rsidP="00674DBD">
            <w:pPr>
              <w:pStyle w:val="ListParagraph1"/>
              <w:tabs>
                <w:tab w:val="left" w:pos="346"/>
              </w:tabs>
              <w:autoSpaceDE w:val="0"/>
              <w:autoSpaceDN w:val="0"/>
              <w:adjustRightInd w:val="0"/>
              <w:spacing w:after="0" w:line="240" w:lineRule="auto"/>
              <w:ind w:left="0"/>
              <w:jc w:val="both"/>
              <w:rPr>
                <w:rFonts w:ascii="Times New Roman" w:hAnsi="Times New Roman"/>
              </w:rPr>
            </w:pPr>
            <w:r w:rsidRPr="00BC08F2">
              <w:rPr>
                <w:rFonts w:ascii="Times New Roman" w:hAnsi="Times New Roman"/>
              </w:rPr>
              <w:t>7. Kołodziejczak A: Kosmetologia tom I i II. PZWL, Warszawa 2019.</w:t>
            </w:r>
          </w:p>
          <w:p w14:paraId="22A8B5AF" w14:textId="77777777" w:rsidR="00B45E65" w:rsidRPr="00970B4F" w:rsidRDefault="00B45E65" w:rsidP="00674DBD">
            <w:pPr>
              <w:pStyle w:val="ListParagraph1"/>
              <w:tabs>
                <w:tab w:val="left" w:pos="195"/>
              </w:tabs>
              <w:autoSpaceDE w:val="0"/>
              <w:autoSpaceDN w:val="0"/>
              <w:adjustRightInd w:val="0"/>
              <w:spacing w:after="0" w:line="240" w:lineRule="auto"/>
              <w:ind w:left="28" w:right="28"/>
              <w:jc w:val="both"/>
              <w:rPr>
                <w:rFonts w:ascii="Times New Roman" w:hAnsi="Times New Roman"/>
                <w:sz w:val="10"/>
              </w:rPr>
            </w:pPr>
          </w:p>
          <w:p w14:paraId="3D4EB279" w14:textId="77777777" w:rsidR="00B45E65" w:rsidRPr="00BC08F2" w:rsidRDefault="00B45E65" w:rsidP="00674DBD">
            <w:pPr>
              <w:tabs>
                <w:tab w:val="left" w:pos="195"/>
              </w:tabs>
              <w:autoSpaceDE w:val="0"/>
              <w:autoSpaceDN w:val="0"/>
              <w:adjustRightInd w:val="0"/>
              <w:spacing w:after="0" w:line="240" w:lineRule="auto"/>
              <w:ind w:left="28" w:right="28"/>
              <w:jc w:val="both"/>
              <w:rPr>
                <w:rFonts w:ascii="Times New Roman" w:hAnsi="Times New Roman" w:cs="Times New Roman"/>
                <w:u w:val="single"/>
              </w:rPr>
            </w:pPr>
            <w:r w:rsidRPr="00BC08F2">
              <w:rPr>
                <w:rFonts w:ascii="Times New Roman" w:hAnsi="Times New Roman" w:cs="Times New Roman"/>
                <w:u w:val="single"/>
              </w:rPr>
              <w:t>Literatura uzupełniająca:</w:t>
            </w:r>
          </w:p>
          <w:p w14:paraId="0F2192C4" w14:textId="77777777" w:rsidR="00B45E65" w:rsidRPr="00BC08F2" w:rsidRDefault="00B45E65" w:rsidP="0041693F">
            <w:pPr>
              <w:pStyle w:val="ListParagraph1"/>
              <w:numPr>
                <w:ilvl w:val="3"/>
                <w:numId w:val="207"/>
              </w:numPr>
              <w:tabs>
                <w:tab w:val="left" w:pos="346"/>
              </w:tabs>
              <w:autoSpaceDE w:val="0"/>
              <w:autoSpaceDN w:val="0"/>
              <w:adjustRightInd w:val="0"/>
              <w:spacing w:after="0" w:line="240" w:lineRule="auto"/>
              <w:ind w:left="28" w:right="28" w:hanging="357"/>
              <w:jc w:val="both"/>
              <w:rPr>
                <w:rFonts w:ascii="Times New Roman" w:hAnsi="Times New Roman"/>
              </w:rPr>
            </w:pPr>
            <w:r w:rsidRPr="00BC08F2">
              <w:rPr>
                <w:rFonts w:ascii="Times New Roman" w:hAnsi="Times New Roman"/>
              </w:rPr>
              <w:t>Czasopisma naukowe:</w:t>
            </w:r>
          </w:p>
          <w:p w14:paraId="160835A2" w14:textId="77777777" w:rsidR="00B45E65" w:rsidRPr="00BC08F2" w:rsidRDefault="00B45E65" w:rsidP="0041693F">
            <w:pPr>
              <w:pStyle w:val="ListParagraph1"/>
              <w:numPr>
                <w:ilvl w:val="0"/>
                <w:numId w:val="325"/>
              </w:numPr>
              <w:tabs>
                <w:tab w:val="left" w:pos="346"/>
              </w:tabs>
              <w:autoSpaceDE w:val="0"/>
              <w:autoSpaceDN w:val="0"/>
              <w:adjustRightInd w:val="0"/>
              <w:spacing w:after="0" w:line="240" w:lineRule="auto"/>
              <w:ind w:right="28"/>
              <w:jc w:val="both"/>
              <w:rPr>
                <w:rFonts w:ascii="Times New Roman" w:hAnsi="Times New Roman"/>
              </w:rPr>
            </w:pPr>
            <w:r w:rsidRPr="00BC08F2">
              <w:rPr>
                <w:rFonts w:ascii="Times New Roman" w:hAnsi="Times New Roman"/>
              </w:rPr>
              <w:t>Dermatologia Estetyczna</w:t>
            </w:r>
          </w:p>
          <w:p w14:paraId="53FE45D1" w14:textId="77777777" w:rsidR="00B45E65" w:rsidRPr="00BC08F2" w:rsidRDefault="00B45E65" w:rsidP="0041693F">
            <w:pPr>
              <w:pStyle w:val="ListParagraph1"/>
              <w:numPr>
                <w:ilvl w:val="0"/>
                <w:numId w:val="325"/>
              </w:numPr>
              <w:tabs>
                <w:tab w:val="left" w:pos="346"/>
              </w:tabs>
              <w:autoSpaceDE w:val="0"/>
              <w:autoSpaceDN w:val="0"/>
              <w:adjustRightInd w:val="0"/>
              <w:spacing w:after="0" w:line="240" w:lineRule="auto"/>
              <w:ind w:right="28"/>
              <w:jc w:val="both"/>
              <w:rPr>
                <w:rFonts w:ascii="Times New Roman" w:hAnsi="Times New Roman"/>
              </w:rPr>
            </w:pPr>
            <w:r w:rsidRPr="00BC08F2">
              <w:rPr>
                <w:rFonts w:ascii="Times New Roman" w:hAnsi="Times New Roman"/>
              </w:rPr>
              <w:t xml:space="preserve">Postępy Dermatologii i Alergologii </w:t>
            </w:r>
          </w:p>
          <w:p w14:paraId="5CC94515" w14:textId="77777777" w:rsidR="00B45E65" w:rsidRPr="00BC08F2" w:rsidRDefault="00B45E65" w:rsidP="0041693F">
            <w:pPr>
              <w:pStyle w:val="ListParagraph1"/>
              <w:numPr>
                <w:ilvl w:val="0"/>
                <w:numId w:val="325"/>
              </w:numPr>
              <w:tabs>
                <w:tab w:val="left" w:pos="346"/>
              </w:tabs>
              <w:autoSpaceDE w:val="0"/>
              <w:autoSpaceDN w:val="0"/>
              <w:adjustRightInd w:val="0"/>
              <w:spacing w:after="0" w:line="240" w:lineRule="auto"/>
              <w:ind w:right="28"/>
              <w:jc w:val="both"/>
              <w:rPr>
                <w:rFonts w:ascii="Times New Roman" w:hAnsi="Times New Roman"/>
              </w:rPr>
            </w:pPr>
            <w:r w:rsidRPr="00BC08F2">
              <w:rPr>
                <w:rFonts w:ascii="Times New Roman" w:hAnsi="Times New Roman"/>
              </w:rPr>
              <w:t>Medycyna Estetyczna i Przeciwstarzeniowa</w:t>
            </w:r>
          </w:p>
          <w:p w14:paraId="306C0E85" w14:textId="77777777" w:rsidR="00B45E65" w:rsidRPr="00BC08F2" w:rsidRDefault="00B45E65" w:rsidP="0041693F">
            <w:pPr>
              <w:pStyle w:val="ListParagraph1"/>
              <w:numPr>
                <w:ilvl w:val="0"/>
                <w:numId w:val="325"/>
              </w:numPr>
              <w:tabs>
                <w:tab w:val="left" w:pos="346"/>
              </w:tabs>
              <w:autoSpaceDE w:val="0"/>
              <w:autoSpaceDN w:val="0"/>
              <w:adjustRightInd w:val="0"/>
              <w:spacing w:after="0" w:line="240" w:lineRule="auto"/>
              <w:ind w:right="28"/>
              <w:jc w:val="both"/>
              <w:rPr>
                <w:rFonts w:ascii="Times New Roman" w:hAnsi="Times New Roman"/>
              </w:rPr>
            </w:pPr>
            <w:r w:rsidRPr="00BC08F2">
              <w:rPr>
                <w:rFonts w:ascii="Times New Roman" w:hAnsi="Times New Roman"/>
              </w:rPr>
              <w:t xml:space="preserve">Dermatologia i Kosmetologia Praktyczna </w:t>
            </w:r>
          </w:p>
          <w:p w14:paraId="3C75E0A1" w14:textId="77777777" w:rsidR="000B5BC7" w:rsidRPr="00B45E65" w:rsidRDefault="00B45E65" w:rsidP="0041693F">
            <w:pPr>
              <w:pStyle w:val="Akapitzlist"/>
              <w:numPr>
                <w:ilvl w:val="0"/>
                <w:numId w:val="325"/>
              </w:numPr>
              <w:spacing w:after="0" w:line="240" w:lineRule="auto"/>
              <w:rPr>
                <w:rFonts w:asciiTheme="minorHAnsi" w:hAnsiTheme="minorHAnsi"/>
              </w:rPr>
            </w:pPr>
            <w:r w:rsidRPr="00B45E65">
              <w:rPr>
                <w:rFonts w:ascii="Times New Roman" w:hAnsi="Times New Roman"/>
              </w:rPr>
              <w:t>Postępy Kosmetologii</w:t>
            </w:r>
          </w:p>
        </w:tc>
      </w:tr>
      <w:tr w:rsidR="000B5BC7" w:rsidRPr="004663B8" w14:paraId="281AD59F" w14:textId="77777777" w:rsidTr="008958EA">
        <w:trPr>
          <w:trHeight w:val="3039"/>
          <w:jc w:val="center"/>
        </w:trPr>
        <w:tc>
          <w:tcPr>
            <w:tcW w:w="3254" w:type="dxa"/>
            <w:shd w:val="clear" w:color="auto" w:fill="FFFFFF"/>
          </w:tcPr>
          <w:p w14:paraId="124F28AD" w14:textId="77777777" w:rsidR="000B5BC7" w:rsidRPr="00482350" w:rsidRDefault="000B5BC7" w:rsidP="00674DBD">
            <w:pPr>
              <w:spacing w:after="0" w:line="240" w:lineRule="auto"/>
              <w:jc w:val="center"/>
              <w:rPr>
                <w:rFonts w:ascii="Times New Roman" w:hAnsi="Times New Roman" w:cs="Times New Roman"/>
                <w:b/>
                <w:color w:val="000000" w:themeColor="text1"/>
              </w:rPr>
            </w:pPr>
          </w:p>
          <w:p w14:paraId="01D82914" w14:textId="77777777" w:rsidR="000B5BC7" w:rsidRPr="00482350" w:rsidRDefault="000B5BC7"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Metody i kryteria oceniania</w:t>
            </w:r>
          </w:p>
        </w:tc>
        <w:tc>
          <w:tcPr>
            <w:tcW w:w="6236" w:type="dxa"/>
            <w:shd w:val="clear" w:color="auto" w:fill="FFFFFF"/>
          </w:tcPr>
          <w:p w14:paraId="5CAC8888" w14:textId="77777777" w:rsidR="000B5BC7" w:rsidRPr="00482350" w:rsidRDefault="000B5BC7" w:rsidP="00674DBD">
            <w:pPr>
              <w:shd w:val="clear" w:color="auto" w:fill="FFFFFF"/>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Podstawą do zaliczenia przedmiotu Kosmetologia Pielęgnacyjna jest przestrzeganie zasad ujętych w Regulaminie Dydaktycznym Katedry Kosmetologii i Dermatologii Estetycznej.</w:t>
            </w:r>
          </w:p>
          <w:p w14:paraId="61FE9FF3" w14:textId="77777777" w:rsidR="000B5BC7" w:rsidRPr="007D213A" w:rsidRDefault="000B5BC7" w:rsidP="00674DBD">
            <w:pPr>
              <w:autoSpaceDE w:val="0"/>
              <w:autoSpaceDN w:val="0"/>
              <w:adjustRightInd w:val="0"/>
              <w:spacing w:after="0" w:line="240" w:lineRule="auto"/>
              <w:jc w:val="both"/>
              <w:rPr>
                <w:rFonts w:ascii="Times New Roman" w:hAnsi="Times New Roman" w:cs="Times New Roman"/>
                <w:color w:val="000000" w:themeColor="text1"/>
                <w:sz w:val="10"/>
                <w:lang w:val="pl-PL"/>
              </w:rPr>
            </w:pPr>
          </w:p>
          <w:p w14:paraId="004B1642" w14:textId="77777777" w:rsidR="000B5BC7" w:rsidRPr="00482350" w:rsidRDefault="000B5BC7" w:rsidP="00674DBD">
            <w:pPr>
              <w:spacing w:after="0" w:line="240" w:lineRule="auto"/>
              <w:jc w:val="both"/>
              <w:rPr>
                <w:rFonts w:ascii="Times New Roman" w:hAnsi="Times New Roman" w:cs="Times New Roman"/>
                <w:color w:val="000000" w:themeColor="text1"/>
                <w:lang w:val="pl-PL"/>
              </w:rPr>
            </w:pPr>
            <w:r w:rsidRPr="003C28FA">
              <w:rPr>
                <w:rFonts w:ascii="Times New Roman" w:hAnsi="Times New Roman" w:cs="Times New Roman"/>
                <w:bCs/>
                <w:color w:val="000000" w:themeColor="text1"/>
                <w:lang w:val="pl-PL"/>
              </w:rPr>
              <w:t>Zaliczenie końcowe teoretyczne, kolokwia, sprawdziany pisemne</w:t>
            </w:r>
            <w:r w:rsidRPr="003C28FA">
              <w:rPr>
                <w:rFonts w:ascii="Times New Roman" w:hAnsi="Times New Roman" w:cs="Times New Roman"/>
                <w:color w:val="000000" w:themeColor="text1"/>
                <w:lang w:val="pl-PL"/>
              </w:rPr>
              <w:t>:</w:t>
            </w:r>
            <w:r w:rsidRPr="00482350">
              <w:rPr>
                <w:rFonts w:ascii="Times New Roman" w:hAnsi="Times New Roman" w:cs="Times New Roman"/>
                <w:color w:val="000000" w:themeColor="text1"/>
                <w:lang w:val="pl-PL"/>
              </w:rPr>
              <w:t xml:space="preserve"> zaliczenie na ocenę na podstawie testu (test pisemny: pytania i zamknięte jednokrotnego wyboru) z wiedzy zdobytej </w:t>
            </w:r>
            <w:r w:rsidRPr="00482350">
              <w:rPr>
                <w:rFonts w:ascii="Times New Roman" w:hAnsi="Times New Roman" w:cs="Times New Roman"/>
                <w:color w:val="000000" w:themeColor="text1"/>
                <w:lang w:val="pl-PL"/>
              </w:rPr>
              <w:br/>
              <w:t>na wykładach i laboratoriach.</w:t>
            </w:r>
          </w:p>
          <w:p w14:paraId="5BA18172" w14:textId="77777777" w:rsidR="000B5BC7" w:rsidRPr="007D213A" w:rsidRDefault="000B5BC7" w:rsidP="00674DBD">
            <w:pPr>
              <w:spacing w:after="0" w:line="240" w:lineRule="auto"/>
              <w:jc w:val="both"/>
              <w:rPr>
                <w:rFonts w:ascii="Times New Roman" w:hAnsi="Times New Roman" w:cs="Times New Roman"/>
                <w:b/>
                <w:bCs/>
                <w:color w:val="000000" w:themeColor="text1"/>
                <w:sz w:val="10"/>
                <w:lang w:val="pl-PL"/>
              </w:rPr>
            </w:pPr>
          </w:p>
          <w:p w14:paraId="5DEFD758" w14:textId="77777777" w:rsidR="000B5BC7" w:rsidRPr="00482350" w:rsidRDefault="000B5BC7" w:rsidP="00674DBD">
            <w:pPr>
              <w:shd w:val="clear" w:color="auto" w:fill="FFFFFF"/>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W przypadku zaliczeń pisemnych uzyskane punkty przelicza </w:t>
            </w:r>
            <w:r w:rsidRPr="00482350">
              <w:rPr>
                <w:rFonts w:ascii="Times New Roman" w:hAnsi="Times New Roman" w:cs="Times New Roman"/>
                <w:color w:val="000000" w:themeColor="text1"/>
                <w:lang w:val="pl-PL"/>
              </w:rPr>
              <w:br/>
              <w:t>się na stopnie według następującej skali:</w:t>
            </w:r>
          </w:p>
          <w:p w14:paraId="55252688" w14:textId="77777777" w:rsidR="000B5BC7" w:rsidRPr="007D213A" w:rsidRDefault="000B5BC7" w:rsidP="00674DBD">
            <w:pPr>
              <w:shd w:val="clear" w:color="auto" w:fill="FFFFFF"/>
              <w:spacing w:after="0" w:line="240" w:lineRule="auto"/>
              <w:ind w:right="117"/>
              <w:jc w:val="both"/>
              <w:rPr>
                <w:rFonts w:ascii="Times New Roman" w:hAnsi="Times New Roman" w:cs="Times New Roman"/>
                <w:color w:val="000000" w:themeColor="text1"/>
                <w:sz w:val="10"/>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5D2078" w:rsidRPr="004663B8" w14:paraId="5B20E04E"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D4407E6"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482350">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5EFC9E4" w14:textId="77777777" w:rsidR="005D2078" w:rsidRPr="00482350" w:rsidRDefault="005D2078" w:rsidP="00674DBD">
                  <w:pPr>
                    <w:spacing w:after="0" w:line="240" w:lineRule="auto"/>
                    <w:ind w:left="-535" w:firstLine="708"/>
                    <w:jc w:val="center"/>
                    <w:rPr>
                      <w:rFonts w:ascii="Times New Roman" w:hAnsi="Times New Roman" w:cs="Times New Roman"/>
                      <w:b/>
                      <w:bCs/>
                      <w:color w:val="000000" w:themeColor="text1"/>
                      <w:lang w:val="pl-PL"/>
                    </w:rPr>
                  </w:pPr>
                  <w:r w:rsidRPr="00482350">
                    <w:rPr>
                      <w:rFonts w:ascii="Times New Roman" w:hAnsi="Times New Roman" w:cs="Times New Roman"/>
                      <w:b/>
                      <w:bCs/>
                      <w:color w:val="000000" w:themeColor="text1"/>
                      <w:lang w:val="pl-PL"/>
                    </w:rPr>
                    <w:t>Ocena</w:t>
                  </w:r>
                </w:p>
              </w:tc>
            </w:tr>
            <w:tr w:rsidR="005D2078" w:rsidRPr="004663B8" w14:paraId="4CC41403"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749FE2F"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CA90F7E"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bardzo dobry</w:t>
                  </w:r>
                </w:p>
              </w:tc>
            </w:tr>
            <w:tr w:rsidR="005D2078" w:rsidRPr="004663B8" w14:paraId="4F0094AF"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9409C9F"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EC537F5"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dobry plus</w:t>
                  </w:r>
                </w:p>
              </w:tc>
            </w:tr>
            <w:tr w:rsidR="005D2078" w:rsidRPr="004663B8" w14:paraId="36A5AEBF"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454DFE1"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71DA091"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dobry</w:t>
                  </w:r>
                </w:p>
              </w:tc>
            </w:tr>
            <w:tr w:rsidR="005D2078" w:rsidRPr="004663B8" w14:paraId="5748C290"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D2DA796"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B82E2EF"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dostateczny plus</w:t>
                  </w:r>
                </w:p>
              </w:tc>
            </w:tr>
            <w:tr w:rsidR="005D2078" w:rsidRPr="004663B8" w14:paraId="18031D3F"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D5D030E"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44AE36A"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dostateczny</w:t>
                  </w:r>
                </w:p>
              </w:tc>
            </w:tr>
            <w:tr w:rsidR="005D2078" w:rsidRPr="004663B8" w14:paraId="7FC55885"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A85B528"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6838D03"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niedostateczny</w:t>
                  </w:r>
                </w:p>
              </w:tc>
            </w:tr>
          </w:tbl>
          <w:p w14:paraId="50E1DB81" w14:textId="77777777" w:rsidR="000B5BC7" w:rsidRPr="007D213A" w:rsidRDefault="000B5BC7" w:rsidP="00674DBD">
            <w:pPr>
              <w:spacing w:after="0" w:line="240" w:lineRule="auto"/>
              <w:jc w:val="both"/>
              <w:rPr>
                <w:rFonts w:ascii="Times New Roman" w:hAnsi="Times New Roman" w:cs="Times New Roman"/>
                <w:color w:val="000000" w:themeColor="text1"/>
                <w:sz w:val="10"/>
                <w:lang w:val="pl-PL"/>
              </w:rPr>
            </w:pPr>
          </w:p>
          <w:p w14:paraId="03AEC101" w14:textId="77777777" w:rsidR="000B5BC7" w:rsidRPr="00482350" w:rsidRDefault="000B5BC7" w:rsidP="00674DBD">
            <w:pPr>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Niezdanie wykładów</w:t>
            </w:r>
            <w:r w:rsidR="00245900">
              <w:rPr>
                <w:rFonts w:ascii="Times New Roman" w:hAnsi="Times New Roman" w:cs="Times New Roman"/>
                <w:color w:val="000000" w:themeColor="text1"/>
                <w:lang w:val="pl-PL"/>
              </w:rPr>
              <w:t xml:space="preserve"> </w:t>
            </w:r>
            <w:r w:rsidRPr="00482350">
              <w:rPr>
                <w:rFonts w:ascii="Times New Roman" w:hAnsi="Times New Roman" w:cs="Times New Roman"/>
                <w:color w:val="000000" w:themeColor="text1"/>
                <w:lang w:val="pl-PL"/>
              </w:rPr>
              <w:t>/</w:t>
            </w:r>
            <w:r w:rsidR="00245900">
              <w:rPr>
                <w:rFonts w:ascii="Times New Roman" w:hAnsi="Times New Roman" w:cs="Times New Roman"/>
                <w:color w:val="000000" w:themeColor="text1"/>
                <w:lang w:val="pl-PL"/>
              </w:rPr>
              <w:t xml:space="preserve"> </w:t>
            </w:r>
            <w:r w:rsidRPr="00482350">
              <w:rPr>
                <w:rFonts w:ascii="Times New Roman" w:hAnsi="Times New Roman" w:cs="Times New Roman"/>
                <w:color w:val="000000" w:themeColor="text1"/>
                <w:lang w:val="pl-PL"/>
              </w:rPr>
              <w:t>laboratoriów jest równoznaczne</w:t>
            </w:r>
            <w:r w:rsidR="007D213A">
              <w:rPr>
                <w:rFonts w:ascii="Times New Roman" w:hAnsi="Times New Roman" w:cs="Times New Roman"/>
                <w:color w:val="000000" w:themeColor="text1"/>
                <w:lang w:val="pl-PL"/>
              </w:rPr>
              <w:t xml:space="preserve"> </w:t>
            </w:r>
            <w:r w:rsidRPr="00482350">
              <w:rPr>
                <w:rFonts w:ascii="Times New Roman" w:hAnsi="Times New Roman" w:cs="Times New Roman"/>
                <w:color w:val="000000" w:themeColor="text1"/>
                <w:lang w:val="pl-PL"/>
              </w:rPr>
              <w:t>z otrzymaniem oceny niedostatecznej i koniecznością zdawania egzaminu poprawkowego.</w:t>
            </w:r>
          </w:p>
          <w:p w14:paraId="622EEE5F" w14:textId="77777777" w:rsidR="000B5BC7" w:rsidRPr="007D213A" w:rsidRDefault="000B5BC7" w:rsidP="00674DBD">
            <w:pPr>
              <w:spacing w:after="0" w:line="240" w:lineRule="auto"/>
              <w:jc w:val="both"/>
              <w:rPr>
                <w:rFonts w:ascii="Times New Roman" w:hAnsi="Times New Roman" w:cs="Times New Roman"/>
                <w:color w:val="000000" w:themeColor="text1"/>
                <w:sz w:val="10"/>
                <w:lang w:val="pl-PL"/>
              </w:rPr>
            </w:pPr>
          </w:p>
          <w:p w14:paraId="3D7B9664" w14:textId="77777777" w:rsidR="000B5BC7" w:rsidRPr="007D213A" w:rsidRDefault="000B5BC7" w:rsidP="00674DBD">
            <w:pPr>
              <w:pStyle w:val="ListParagraph1"/>
              <w:autoSpaceDE w:val="0"/>
              <w:autoSpaceDN w:val="0"/>
              <w:adjustRightInd w:val="0"/>
              <w:spacing w:after="0" w:line="240" w:lineRule="auto"/>
              <w:ind w:left="33"/>
              <w:jc w:val="both"/>
              <w:rPr>
                <w:rFonts w:ascii="Times New Roman" w:hAnsi="Times New Roman"/>
                <w:color w:val="000000" w:themeColor="text1"/>
              </w:rPr>
            </w:pPr>
            <w:r w:rsidRPr="007D213A">
              <w:rPr>
                <w:rFonts w:ascii="Times New Roman" w:hAnsi="Times New Roman"/>
                <w:color w:val="000000" w:themeColor="text1"/>
              </w:rPr>
              <w:t>Zaliczenie końcowe teoretyczne: ≥ 60% (W1, W2, W3, W4, W5, W6, W7, W8, W9</w:t>
            </w:r>
            <w:r w:rsidR="00627BF2">
              <w:rPr>
                <w:rFonts w:ascii="Times New Roman" w:hAnsi="Times New Roman"/>
                <w:color w:val="000000" w:themeColor="text1"/>
              </w:rPr>
              <w:t>, W10, W11, W12, W13, W14</w:t>
            </w:r>
            <w:r w:rsidRPr="007D213A">
              <w:rPr>
                <w:rFonts w:ascii="Times New Roman" w:hAnsi="Times New Roman"/>
                <w:color w:val="000000" w:themeColor="text1"/>
              </w:rPr>
              <w:t>)</w:t>
            </w:r>
          </w:p>
          <w:p w14:paraId="4945590A" w14:textId="77777777" w:rsidR="000B5BC7" w:rsidRPr="007D213A" w:rsidRDefault="000B5BC7" w:rsidP="00674DBD">
            <w:pPr>
              <w:pStyle w:val="ListParagraph1"/>
              <w:autoSpaceDE w:val="0"/>
              <w:autoSpaceDN w:val="0"/>
              <w:adjustRightInd w:val="0"/>
              <w:spacing w:after="0" w:line="240" w:lineRule="auto"/>
              <w:ind w:left="33"/>
              <w:jc w:val="both"/>
              <w:rPr>
                <w:rFonts w:ascii="Times New Roman" w:hAnsi="Times New Roman"/>
                <w:color w:val="000000" w:themeColor="text1"/>
              </w:rPr>
            </w:pPr>
            <w:r w:rsidRPr="007D213A">
              <w:rPr>
                <w:rFonts w:ascii="Times New Roman" w:hAnsi="Times New Roman"/>
                <w:color w:val="000000" w:themeColor="text1"/>
              </w:rPr>
              <w:t>Kolokwia, wejściówki (sprawdziany pisemne): ≥ 60% (W1, W2, W3, W4, W5, W6, W7, W8, W9</w:t>
            </w:r>
            <w:r w:rsidR="00627BF2">
              <w:rPr>
                <w:rFonts w:ascii="Times New Roman" w:hAnsi="Times New Roman"/>
                <w:color w:val="000000" w:themeColor="text1"/>
              </w:rPr>
              <w:t>, W10, W11, W12, W13, W14,</w:t>
            </w:r>
            <w:r w:rsidRPr="007D213A">
              <w:rPr>
                <w:rFonts w:ascii="Times New Roman" w:hAnsi="Times New Roman"/>
                <w:color w:val="000000" w:themeColor="text1"/>
              </w:rPr>
              <w:t xml:space="preserve"> U1, U2, U3, U4, U6, U7, U8, U9</w:t>
            </w:r>
            <w:r w:rsidR="00627BF2">
              <w:rPr>
                <w:rFonts w:ascii="Times New Roman" w:hAnsi="Times New Roman"/>
                <w:color w:val="000000" w:themeColor="text1"/>
              </w:rPr>
              <w:t>, U10, U11, U12, U13</w:t>
            </w:r>
            <w:r w:rsidRPr="007D213A">
              <w:rPr>
                <w:rFonts w:ascii="Times New Roman" w:hAnsi="Times New Roman"/>
                <w:color w:val="000000" w:themeColor="text1"/>
              </w:rPr>
              <w:t>)</w:t>
            </w:r>
          </w:p>
          <w:p w14:paraId="04759EE4" w14:textId="77777777" w:rsidR="000B5BC7" w:rsidRPr="007D213A" w:rsidRDefault="000B5BC7" w:rsidP="00674DBD">
            <w:pPr>
              <w:pStyle w:val="ListParagraph1"/>
              <w:autoSpaceDE w:val="0"/>
              <w:autoSpaceDN w:val="0"/>
              <w:adjustRightInd w:val="0"/>
              <w:spacing w:after="0" w:line="240" w:lineRule="auto"/>
              <w:ind w:left="33"/>
              <w:jc w:val="both"/>
              <w:rPr>
                <w:rFonts w:ascii="Times New Roman" w:hAnsi="Times New Roman"/>
                <w:color w:val="000000" w:themeColor="text1"/>
              </w:rPr>
            </w:pPr>
            <w:r w:rsidRPr="007D213A">
              <w:rPr>
                <w:rFonts w:ascii="Times New Roman" w:hAnsi="Times New Roman"/>
                <w:color w:val="000000" w:themeColor="text1"/>
              </w:rPr>
              <w:t xml:space="preserve">Raporty/ karty pracy: ≥ 60% (W1, W2, W3, W4, W5, W6, W7, W8, W9, </w:t>
            </w:r>
            <w:r w:rsidR="00627BF2">
              <w:rPr>
                <w:rFonts w:ascii="Times New Roman" w:hAnsi="Times New Roman"/>
                <w:color w:val="000000" w:themeColor="text1"/>
              </w:rPr>
              <w:t xml:space="preserve">, W10, W11, W12, W13, W14, </w:t>
            </w:r>
            <w:r w:rsidRPr="007D213A">
              <w:rPr>
                <w:rFonts w:ascii="Times New Roman" w:hAnsi="Times New Roman"/>
                <w:color w:val="000000" w:themeColor="text1"/>
              </w:rPr>
              <w:t xml:space="preserve">U1, U2, U3, U4, U5, U6, U7, U8, U9, </w:t>
            </w:r>
            <w:r w:rsidR="00627BF2">
              <w:rPr>
                <w:rFonts w:ascii="Times New Roman" w:hAnsi="Times New Roman"/>
                <w:color w:val="000000" w:themeColor="text1"/>
              </w:rPr>
              <w:t xml:space="preserve">U10, U11, U12, U13, </w:t>
            </w:r>
            <w:r w:rsidRPr="007D213A">
              <w:rPr>
                <w:rFonts w:ascii="Times New Roman" w:hAnsi="Times New Roman"/>
                <w:color w:val="000000" w:themeColor="text1"/>
              </w:rPr>
              <w:t>K1, K2, K3, K4</w:t>
            </w:r>
            <w:r w:rsidR="00627BF2">
              <w:rPr>
                <w:rFonts w:ascii="Times New Roman" w:hAnsi="Times New Roman"/>
                <w:color w:val="000000" w:themeColor="text1"/>
              </w:rPr>
              <w:t>, K5</w:t>
            </w:r>
            <w:r w:rsidRPr="007D213A">
              <w:rPr>
                <w:rFonts w:ascii="Times New Roman" w:hAnsi="Times New Roman"/>
                <w:color w:val="000000" w:themeColor="text1"/>
              </w:rPr>
              <w:t>)</w:t>
            </w:r>
          </w:p>
          <w:p w14:paraId="2F5D4488" w14:textId="77777777" w:rsidR="000B5BC7" w:rsidRPr="00482350" w:rsidRDefault="000B5BC7" w:rsidP="00674DBD">
            <w:pPr>
              <w:pStyle w:val="ListParagraph1"/>
              <w:autoSpaceDE w:val="0"/>
              <w:autoSpaceDN w:val="0"/>
              <w:adjustRightInd w:val="0"/>
              <w:spacing w:after="0" w:line="240" w:lineRule="auto"/>
              <w:ind w:left="33"/>
              <w:jc w:val="both"/>
              <w:rPr>
                <w:rFonts w:ascii="Times New Roman" w:hAnsi="Times New Roman"/>
                <w:color w:val="000000" w:themeColor="text1"/>
              </w:rPr>
            </w:pPr>
            <w:r w:rsidRPr="007D213A">
              <w:rPr>
                <w:rFonts w:ascii="Times New Roman" w:hAnsi="Times New Roman"/>
                <w:color w:val="000000" w:themeColor="text1"/>
              </w:rPr>
              <w:t xml:space="preserve">Przedłużona obserwacja/Aktywność ≥ 60% </w:t>
            </w:r>
            <w:r w:rsidR="00627BF2" w:rsidRPr="007D213A">
              <w:rPr>
                <w:rFonts w:ascii="Times New Roman" w:hAnsi="Times New Roman"/>
                <w:color w:val="000000" w:themeColor="text1"/>
              </w:rPr>
              <w:t xml:space="preserve">(W1, W2, W3, W4, W5, W6, W7, W8, W9, </w:t>
            </w:r>
            <w:r w:rsidR="00627BF2">
              <w:rPr>
                <w:rFonts w:ascii="Times New Roman" w:hAnsi="Times New Roman"/>
                <w:color w:val="000000" w:themeColor="text1"/>
              </w:rPr>
              <w:t xml:space="preserve">, W10, W11, W12, W13, W14, </w:t>
            </w:r>
            <w:r w:rsidR="00627BF2" w:rsidRPr="007D213A">
              <w:rPr>
                <w:rFonts w:ascii="Times New Roman" w:hAnsi="Times New Roman"/>
                <w:color w:val="000000" w:themeColor="text1"/>
              </w:rPr>
              <w:t xml:space="preserve">U1, U2, U3, U4, U5, U6, U7, U8, U9, </w:t>
            </w:r>
            <w:r w:rsidR="00627BF2">
              <w:rPr>
                <w:rFonts w:ascii="Times New Roman" w:hAnsi="Times New Roman"/>
                <w:color w:val="000000" w:themeColor="text1"/>
              </w:rPr>
              <w:t xml:space="preserve">U10, U11, U12, U13, </w:t>
            </w:r>
            <w:r w:rsidR="00627BF2" w:rsidRPr="007D213A">
              <w:rPr>
                <w:rFonts w:ascii="Times New Roman" w:hAnsi="Times New Roman"/>
                <w:color w:val="000000" w:themeColor="text1"/>
              </w:rPr>
              <w:t>K1, K2, K3, K4</w:t>
            </w:r>
            <w:r w:rsidR="00627BF2">
              <w:rPr>
                <w:rFonts w:ascii="Times New Roman" w:hAnsi="Times New Roman"/>
                <w:color w:val="000000" w:themeColor="text1"/>
              </w:rPr>
              <w:t>, K5</w:t>
            </w:r>
            <w:r w:rsidR="00627BF2" w:rsidRPr="007D213A">
              <w:rPr>
                <w:rFonts w:ascii="Times New Roman" w:hAnsi="Times New Roman"/>
                <w:color w:val="000000" w:themeColor="text1"/>
              </w:rPr>
              <w:t>)</w:t>
            </w:r>
          </w:p>
        </w:tc>
      </w:tr>
      <w:tr w:rsidR="000B5BC7" w:rsidRPr="004663B8" w14:paraId="6696FA7C" w14:textId="77777777" w:rsidTr="008958EA">
        <w:trPr>
          <w:trHeight w:val="628"/>
          <w:jc w:val="center"/>
        </w:trPr>
        <w:tc>
          <w:tcPr>
            <w:tcW w:w="3254" w:type="dxa"/>
            <w:shd w:val="clear" w:color="auto" w:fill="FFFFFF"/>
            <w:vAlign w:val="center"/>
          </w:tcPr>
          <w:p w14:paraId="288201CA" w14:textId="77777777" w:rsidR="000B5BC7" w:rsidRPr="00482350" w:rsidRDefault="000B5BC7"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Praktyki zawodowe w ramach przedmiotu</w:t>
            </w:r>
          </w:p>
        </w:tc>
        <w:tc>
          <w:tcPr>
            <w:tcW w:w="6236" w:type="dxa"/>
            <w:shd w:val="clear" w:color="auto" w:fill="FFFFFF"/>
            <w:vAlign w:val="center"/>
          </w:tcPr>
          <w:p w14:paraId="1E8B71BC" w14:textId="77777777" w:rsidR="000B5BC7" w:rsidRPr="00482350" w:rsidRDefault="000B5BC7" w:rsidP="00674DBD">
            <w:pPr>
              <w:pStyle w:val="ListParagraph1"/>
              <w:autoSpaceDE w:val="0"/>
              <w:autoSpaceDN w:val="0"/>
              <w:adjustRightInd w:val="0"/>
              <w:spacing w:after="0" w:line="240" w:lineRule="auto"/>
              <w:ind w:left="0"/>
              <w:jc w:val="both"/>
              <w:rPr>
                <w:rFonts w:ascii="Times New Roman" w:hAnsi="Times New Roman"/>
                <w:color w:val="000000" w:themeColor="text1"/>
              </w:rPr>
            </w:pPr>
            <w:r w:rsidRPr="00482350">
              <w:rPr>
                <w:rFonts w:ascii="Times New Roman" w:hAnsi="Times New Roman"/>
                <w:color w:val="000000" w:themeColor="text1"/>
              </w:rPr>
              <w:t>Program kształcenia nie przewiduje odbycia praktyk zawodowych.</w:t>
            </w:r>
          </w:p>
        </w:tc>
      </w:tr>
    </w:tbl>
    <w:p w14:paraId="491441EF" w14:textId="77777777" w:rsidR="000B5BC7" w:rsidRPr="00BC08F2" w:rsidRDefault="000B5BC7" w:rsidP="00674DBD">
      <w:pPr>
        <w:spacing w:after="0" w:line="240" w:lineRule="auto"/>
        <w:contextualSpacing/>
        <w:jc w:val="both"/>
        <w:rPr>
          <w:rFonts w:ascii="Times New Roman" w:hAnsi="Times New Roman" w:cs="Times New Roman"/>
          <w:b/>
          <w:color w:val="000000" w:themeColor="text1"/>
          <w:lang w:val="pl-PL"/>
        </w:rPr>
      </w:pPr>
    </w:p>
    <w:p w14:paraId="29325454" w14:textId="77777777" w:rsidR="000B5BC7" w:rsidRPr="00BC08F2" w:rsidRDefault="000B5BC7" w:rsidP="00674DBD">
      <w:pPr>
        <w:spacing w:after="0" w:line="240" w:lineRule="auto"/>
        <w:contextualSpacing/>
        <w:jc w:val="both"/>
        <w:rPr>
          <w:rFonts w:ascii="Times New Roman" w:hAnsi="Times New Roman" w:cs="Times New Roman"/>
          <w:b/>
          <w:color w:val="000000" w:themeColor="text1"/>
        </w:rPr>
      </w:pPr>
      <w:r w:rsidRPr="00BC08F2">
        <w:rPr>
          <w:rFonts w:ascii="Times New Roman" w:hAnsi="Times New Roman" w:cs="Times New Roman"/>
          <w:b/>
          <w:color w:val="000000" w:themeColor="text1"/>
        </w:rPr>
        <w:t xml:space="preserve">B) Opis przedmiotu cyklu </w:t>
      </w:r>
    </w:p>
    <w:p w14:paraId="0AD9E094" w14:textId="77777777" w:rsidR="000B5BC7" w:rsidRPr="00BC08F2" w:rsidRDefault="000B5BC7" w:rsidP="00674DBD">
      <w:pPr>
        <w:spacing w:after="0" w:line="240" w:lineRule="auto"/>
        <w:ind w:left="1080"/>
        <w:contextualSpacing/>
        <w:jc w:val="both"/>
        <w:rPr>
          <w:rFonts w:ascii="Times New Roman" w:hAnsi="Times New Roman" w:cs="Times New Roman"/>
          <w:i/>
          <w:color w:val="000000" w:themeColor="text1"/>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0B5BC7" w:rsidRPr="00BC08F2" w14:paraId="17A463DA" w14:textId="77777777" w:rsidTr="008958EA">
        <w:trPr>
          <w:trHeight w:val="454"/>
        </w:trPr>
        <w:tc>
          <w:tcPr>
            <w:tcW w:w="3254" w:type="dxa"/>
            <w:vAlign w:val="center"/>
          </w:tcPr>
          <w:p w14:paraId="63893ADF" w14:textId="77777777" w:rsidR="000B5BC7" w:rsidRPr="00482350" w:rsidRDefault="000B5BC7"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Nazwa pola</w:t>
            </w:r>
          </w:p>
        </w:tc>
        <w:tc>
          <w:tcPr>
            <w:tcW w:w="6236" w:type="dxa"/>
            <w:vAlign w:val="center"/>
          </w:tcPr>
          <w:p w14:paraId="22A46431" w14:textId="77777777" w:rsidR="000B5BC7" w:rsidRPr="00482350" w:rsidRDefault="000B5BC7"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Komentarz</w:t>
            </w:r>
          </w:p>
        </w:tc>
      </w:tr>
      <w:tr w:rsidR="000B5BC7" w:rsidRPr="00BC08F2" w14:paraId="5B86AC5B" w14:textId="77777777" w:rsidTr="008958EA">
        <w:trPr>
          <w:trHeight w:val="624"/>
        </w:trPr>
        <w:tc>
          <w:tcPr>
            <w:tcW w:w="3254" w:type="dxa"/>
            <w:vAlign w:val="center"/>
          </w:tcPr>
          <w:p w14:paraId="18975094" w14:textId="77777777" w:rsidR="000B5BC7" w:rsidRPr="00482350" w:rsidRDefault="000B5BC7"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Cykl dydaktyczny, w którym przedmiot jest realizowany</w:t>
            </w:r>
          </w:p>
        </w:tc>
        <w:tc>
          <w:tcPr>
            <w:tcW w:w="6236" w:type="dxa"/>
            <w:vAlign w:val="center"/>
          </w:tcPr>
          <w:p w14:paraId="7FFB01F2" w14:textId="77777777" w:rsidR="000B5BC7" w:rsidRPr="00482350" w:rsidRDefault="000B5BC7"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bCs/>
                <w:color w:val="000000" w:themeColor="text1"/>
              </w:rPr>
              <w:t>semestr I, rok I</w:t>
            </w:r>
          </w:p>
        </w:tc>
      </w:tr>
      <w:tr w:rsidR="000B5BC7" w:rsidRPr="004663B8" w14:paraId="6C5B6BBE" w14:textId="77777777" w:rsidTr="008958EA">
        <w:trPr>
          <w:trHeight w:val="624"/>
        </w:trPr>
        <w:tc>
          <w:tcPr>
            <w:tcW w:w="3254" w:type="dxa"/>
            <w:vAlign w:val="center"/>
          </w:tcPr>
          <w:p w14:paraId="588EFA3F"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 xml:space="preserve">Sposób zaliczenia </w:t>
            </w:r>
            <w:r w:rsidR="00D964C0">
              <w:rPr>
                <w:rFonts w:ascii="Times New Roman" w:hAnsi="Times New Roman" w:cs="Times New Roman"/>
                <w:b/>
                <w:color w:val="000000" w:themeColor="text1"/>
                <w:lang w:val="pl-PL"/>
              </w:rPr>
              <w:br/>
            </w:r>
            <w:r w:rsidRPr="00482350">
              <w:rPr>
                <w:rFonts w:ascii="Times New Roman" w:hAnsi="Times New Roman" w:cs="Times New Roman"/>
                <w:b/>
                <w:color w:val="000000" w:themeColor="text1"/>
                <w:lang w:val="pl-PL"/>
              </w:rPr>
              <w:t>przedmiotu w cyklu</w:t>
            </w:r>
          </w:p>
        </w:tc>
        <w:tc>
          <w:tcPr>
            <w:tcW w:w="6236" w:type="dxa"/>
            <w:vAlign w:val="center"/>
          </w:tcPr>
          <w:p w14:paraId="00231EE7" w14:textId="77777777" w:rsidR="000B5BC7" w:rsidRPr="00482350" w:rsidRDefault="000B5BC7" w:rsidP="00674DBD">
            <w:pPr>
              <w:suppressAutoHyphens/>
              <w:spacing w:after="0" w:line="240" w:lineRule="auto"/>
              <w:rPr>
                <w:rFonts w:ascii="Times New Roman" w:eastAsia="SimSun" w:hAnsi="Times New Roman" w:cs="Times New Roman"/>
                <w:b/>
                <w:iCs/>
                <w:color w:val="000000" w:themeColor="text1"/>
                <w:lang w:val="pl-PL"/>
              </w:rPr>
            </w:pPr>
            <w:r w:rsidRPr="00482350">
              <w:rPr>
                <w:rFonts w:ascii="Times New Roman" w:eastAsia="SimSun" w:hAnsi="Times New Roman" w:cs="Times New Roman"/>
                <w:b/>
                <w:iCs/>
                <w:color w:val="000000" w:themeColor="text1"/>
                <w:lang w:val="pl-PL"/>
              </w:rPr>
              <w:t xml:space="preserve">Wykłady: </w:t>
            </w:r>
            <w:r w:rsidRPr="00482350">
              <w:rPr>
                <w:rFonts w:ascii="Times New Roman" w:eastAsia="SimSun" w:hAnsi="Times New Roman" w:cs="Times New Roman"/>
                <w:iCs/>
                <w:color w:val="000000" w:themeColor="text1"/>
                <w:lang w:val="pl-PL"/>
              </w:rPr>
              <w:t>zaliczenie na ocenę</w:t>
            </w:r>
          </w:p>
          <w:p w14:paraId="5E65397D" w14:textId="77777777" w:rsidR="000B5BC7" w:rsidRPr="00482350" w:rsidRDefault="000B5BC7" w:rsidP="00674DBD">
            <w:pPr>
              <w:suppressAutoHyphens/>
              <w:spacing w:after="0" w:line="240" w:lineRule="auto"/>
              <w:rPr>
                <w:rFonts w:ascii="Times New Roman" w:eastAsia="SimSun" w:hAnsi="Times New Roman" w:cs="Times New Roman"/>
                <w:b/>
                <w:iCs/>
                <w:color w:val="000000" w:themeColor="text1"/>
                <w:lang w:val="pl-PL"/>
              </w:rPr>
            </w:pPr>
            <w:r w:rsidRPr="00482350">
              <w:rPr>
                <w:rFonts w:ascii="Times New Roman" w:eastAsia="SimSun" w:hAnsi="Times New Roman" w:cs="Times New Roman"/>
                <w:b/>
                <w:iCs/>
                <w:color w:val="000000" w:themeColor="text1"/>
                <w:lang w:val="pl-PL"/>
              </w:rPr>
              <w:t xml:space="preserve">Laboratoria: </w:t>
            </w:r>
            <w:r w:rsidRPr="00482350">
              <w:rPr>
                <w:rFonts w:ascii="Times New Roman" w:eastAsia="SimSun" w:hAnsi="Times New Roman" w:cs="Times New Roman"/>
                <w:iCs/>
                <w:color w:val="000000" w:themeColor="text1"/>
                <w:lang w:val="pl-PL"/>
              </w:rPr>
              <w:t>zaliczenie</w:t>
            </w:r>
          </w:p>
        </w:tc>
      </w:tr>
      <w:tr w:rsidR="000B5BC7" w:rsidRPr="004663B8" w14:paraId="34164BB6" w14:textId="77777777" w:rsidTr="008958EA">
        <w:trPr>
          <w:trHeight w:val="624"/>
        </w:trPr>
        <w:tc>
          <w:tcPr>
            <w:tcW w:w="3254" w:type="dxa"/>
            <w:vAlign w:val="center"/>
          </w:tcPr>
          <w:p w14:paraId="0A413F81"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Forma(y) i liczba godzin zajęć oraz sposoby ich zaliczenia</w:t>
            </w:r>
          </w:p>
        </w:tc>
        <w:tc>
          <w:tcPr>
            <w:tcW w:w="6236" w:type="dxa"/>
            <w:vAlign w:val="center"/>
          </w:tcPr>
          <w:p w14:paraId="042DE580"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b/>
                <w:bCs/>
                <w:color w:val="000000" w:themeColor="text1"/>
                <w:lang w:val="pl-PL"/>
              </w:rPr>
              <w:t xml:space="preserve">Wykłady: </w:t>
            </w:r>
            <w:r w:rsidRPr="00482350">
              <w:rPr>
                <w:rFonts w:ascii="Times New Roman" w:hAnsi="Times New Roman" w:cs="Times New Roman"/>
                <w:color w:val="000000" w:themeColor="text1"/>
                <w:lang w:val="pl-PL"/>
              </w:rPr>
              <w:t xml:space="preserve">25 godzin </w:t>
            </w:r>
            <w:r w:rsidRPr="00482350">
              <w:rPr>
                <w:rFonts w:ascii="Times New Roman" w:hAnsi="Times New Roman" w:cs="Times New Roman"/>
                <w:b/>
                <w:color w:val="000000" w:themeColor="text1"/>
                <w:lang w:val="pl-PL"/>
              </w:rPr>
              <w:t xml:space="preserve">– </w:t>
            </w:r>
            <w:r w:rsidRPr="00482350">
              <w:rPr>
                <w:rFonts w:ascii="Times New Roman" w:hAnsi="Times New Roman" w:cs="Times New Roman"/>
                <w:color w:val="000000" w:themeColor="text1"/>
                <w:lang w:val="pl-PL"/>
              </w:rPr>
              <w:t>zaliczenie na ocenę</w:t>
            </w:r>
          </w:p>
          <w:p w14:paraId="6FCA045D"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b/>
                <w:bCs/>
                <w:color w:val="000000" w:themeColor="text1"/>
                <w:lang w:val="pl-PL"/>
              </w:rPr>
              <w:t xml:space="preserve">Laboratoria: </w:t>
            </w:r>
            <w:r w:rsidRPr="00482350">
              <w:rPr>
                <w:rFonts w:ascii="Times New Roman" w:hAnsi="Times New Roman" w:cs="Times New Roman"/>
                <w:bCs/>
                <w:color w:val="000000" w:themeColor="text1"/>
                <w:lang w:val="pl-PL"/>
              </w:rPr>
              <w:t>75</w:t>
            </w:r>
            <w:r w:rsidRPr="00482350">
              <w:rPr>
                <w:rFonts w:ascii="Times New Roman" w:hAnsi="Times New Roman" w:cs="Times New Roman"/>
                <w:color w:val="000000" w:themeColor="text1"/>
                <w:lang w:val="pl-PL"/>
              </w:rPr>
              <w:t xml:space="preserve"> godzin – zaliczenie</w:t>
            </w:r>
          </w:p>
        </w:tc>
      </w:tr>
      <w:tr w:rsidR="000B5BC7" w:rsidRPr="004663B8" w14:paraId="5FF2BFBC" w14:textId="77777777" w:rsidTr="008958EA">
        <w:trPr>
          <w:trHeight w:val="624"/>
        </w:trPr>
        <w:tc>
          <w:tcPr>
            <w:tcW w:w="3254" w:type="dxa"/>
            <w:vAlign w:val="center"/>
          </w:tcPr>
          <w:p w14:paraId="56635C8F"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Imię i nazwisko koordynatora przedmiotu cyklu</w:t>
            </w:r>
          </w:p>
        </w:tc>
        <w:tc>
          <w:tcPr>
            <w:tcW w:w="6236" w:type="dxa"/>
            <w:vAlign w:val="center"/>
          </w:tcPr>
          <w:p w14:paraId="3CE2B2D1" w14:textId="77777777" w:rsidR="000B5BC7" w:rsidRPr="00482350" w:rsidRDefault="000B5BC7" w:rsidP="00674DBD">
            <w:pPr>
              <w:spacing w:after="0" w:line="240" w:lineRule="auto"/>
              <w:rPr>
                <w:rFonts w:ascii="Times New Roman" w:hAnsi="Times New Roman" w:cs="Times New Roman"/>
                <w:b/>
                <w:color w:val="000000" w:themeColor="text1"/>
                <w:lang w:val="pl-PL"/>
              </w:rPr>
            </w:pPr>
            <w:r w:rsidRPr="00482350">
              <w:rPr>
                <w:rFonts w:ascii="Times New Roman" w:hAnsi="Times New Roman" w:cs="Times New Roman"/>
                <w:b/>
                <w:bCs/>
                <w:color w:val="000000" w:themeColor="text1"/>
                <w:lang w:val="pl-PL"/>
              </w:rPr>
              <w:t>prof. dr hab. Barbara Zegarska</w:t>
            </w:r>
          </w:p>
        </w:tc>
      </w:tr>
      <w:tr w:rsidR="000B5BC7" w:rsidRPr="00BC08F2" w14:paraId="19969CDA" w14:textId="77777777" w:rsidTr="009C2E78">
        <w:trPr>
          <w:trHeight w:val="4243"/>
        </w:trPr>
        <w:tc>
          <w:tcPr>
            <w:tcW w:w="3254" w:type="dxa"/>
          </w:tcPr>
          <w:p w14:paraId="7EB277E5"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p>
          <w:p w14:paraId="1FAE7BE9"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Imię i nazwisko osób prowadzących grupy zajęciowe przedmiotu</w:t>
            </w:r>
          </w:p>
        </w:tc>
        <w:tc>
          <w:tcPr>
            <w:tcW w:w="6236" w:type="dxa"/>
            <w:vAlign w:val="center"/>
          </w:tcPr>
          <w:p w14:paraId="03D46CE5" w14:textId="77777777" w:rsidR="000B5BC7" w:rsidRPr="00482350" w:rsidRDefault="000B5BC7" w:rsidP="00674DBD">
            <w:pPr>
              <w:spacing w:after="0" w:line="240" w:lineRule="auto"/>
              <w:rPr>
                <w:rFonts w:ascii="Times New Roman" w:hAnsi="Times New Roman" w:cs="Times New Roman"/>
                <w:b/>
                <w:bCs/>
                <w:color w:val="000000" w:themeColor="text1"/>
                <w:lang w:val="pl-PL"/>
              </w:rPr>
            </w:pPr>
            <w:r w:rsidRPr="00482350">
              <w:rPr>
                <w:rFonts w:ascii="Times New Roman" w:hAnsi="Times New Roman" w:cs="Times New Roman"/>
                <w:b/>
                <w:bCs/>
                <w:color w:val="000000" w:themeColor="text1"/>
                <w:lang w:val="pl-PL"/>
              </w:rPr>
              <w:t>Wykłady:</w:t>
            </w:r>
          </w:p>
          <w:p w14:paraId="0762391A"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eastAsia="SimSun" w:hAnsi="Times New Roman" w:cs="Times New Roman"/>
                <w:color w:val="000000" w:themeColor="text1"/>
                <w:lang w:val="pl-PL"/>
              </w:rPr>
              <w:t>Prof. dr hab.</w:t>
            </w:r>
            <w:r w:rsidRPr="00482350">
              <w:rPr>
                <w:rFonts w:ascii="Times New Roman" w:hAnsi="Times New Roman" w:cs="Times New Roman"/>
                <w:bCs/>
                <w:color w:val="000000" w:themeColor="text1"/>
                <w:lang w:val="pl-PL"/>
              </w:rPr>
              <w:t xml:space="preserve"> Barbara Zegarska</w:t>
            </w:r>
          </w:p>
          <w:p w14:paraId="5E355EDA" w14:textId="77777777" w:rsidR="000B5BC7" w:rsidRPr="009C2E78" w:rsidRDefault="000B5BC7" w:rsidP="00674DBD">
            <w:pPr>
              <w:spacing w:after="0" w:line="240" w:lineRule="auto"/>
              <w:rPr>
                <w:rFonts w:ascii="Times New Roman" w:hAnsi="Times New Roman" w:cs="Times New Roman"/>
                <w:color w:val="000000" w:themeColor="text1"/>
                <w:sz w:val="10"/>
                <w:lang w:val="pl-PL"/>
              </w:rPr>
            </w:pPr>
          </w:p>
          <w:p w14:paraId="4084CB2E"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w zastępstwie: </w:t>
            </w:r>
          </w:p>
          <w:p w14:paraId="41737276"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Magdalena Basałygo</w:t>
            </w:r>
          </w:p>
          <w:p w14:paraId="04FAEF0A"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Elżbieta Kaczmarek – Skamira</w:t>
            </w:r>
          </w:p>
          <w:p w14:paraId="29B101C4"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Joanna Śliwińska</w:t>
            </w:r>
          </w:p>
          <w:p w14:paraId="069D7959"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Magdalena Woźniak</w:t>
            </w:r>
          </w:p>
          <w:p w14:paraId="62450733" w14:textId="77777777" w:rsidR="000B5BC7" w:rsidRPr="009C2E78" w:rsidRDefault="000B5BC7" w:rsidP="00674DBD">
            <w:pPr>
              <w:spacing w:after="0" w:line="240" w:lineRule="auto"/>
              <w:rPr>
                <w:rFonts w:ascii="Times New Roman" w:hAnsi="Times New Roman" w:cs="Times New Roman"/>
                <w:color w:val="000000" w:themeColor="text1"/>
                <w:sz w:val="10"/>
                <w:lang w:val="pl-PL"/>
              </w:rPr>
            </w:pPr>
          </w:p>
          <w:p w14:paraId="0D320E64" w14:textId="77777777" w:rsidR="000B5BC7" w:rsidRPr="00482350" w:rsidRDefault="000B5BC7" w:rsidP="00674DBD">
            <w:pPr>
              <w:spacing w:after="0" w:line="240" w:lineRule="auto"/>
              <w:rPr>
                <w:rFonts w:ascii="Times New Roman" w:hAnsi="Times New Roman" w:cs="Times New Roman"/>
                <w:b/>
                <w:bCs/>
                <w:color w:val="000000" w:themeColor="text1"/>
                <w:lang w:val="pl-PL"/>
              </w:rPr>
            </w:pPr>
            <w:r w:rsidRPr="00482350">
              <w:rPr>
                <w:rFonts w:ascii="Times New Roman" w:hAnsi="Times New Roman" w:cs="Times New Roman"/>
                <w:b/>
                <w:bCs/>
                <w:color w:val="000000" w:themeColor="text1"/>
                <w:lang w:val="pl-PL"/>
              </w:rPr>
              <w:t>Laboratoria:</w:t>
            </w:r>
          </w:p>
          <w:p w14:paraId="545EC428"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Magdalena Basałygo</w:t>
            </w:r>
          </w:p>
          <w:p w14:paraId="5298045A"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Elżbieta Kaczmarek – Skamira</w:t>
            </w:r>
          </w:p>
          <w:p w14:paraId="2CEBD806"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Joanna Śliwińska</w:t>
            </w:r>
          </w:p>
          <w:p w14:paraId="6ECB2429"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Magdalena Woźniak</w:t>
            </w:r>
          </w:p>
          <w:p w14:paraId="02372BC4" w14:textId="77777777" w:rsidR="000B5BC7" w:rsidRPr="00482350" w:rsidRDefault="000B5BC7" w:rsidP="00674DBD">
            <w:pPr>
              <w:spacing w:after="0" w:line="240" w:lineRule="auto"/>
              <w:rPr>
                <w:rFonts w:ascii="Times New Roman" w:hAnsi="Times New Roman" w:cs="Times New Roman"/>
                <w:color w:val="000000" w:themeColor="text1"/>
              </w:rPr>
            </w:pPr>
            <w:r w:rsidRPr="00482350">
              <w:rPr>
                <w:rFonts w:ascii="Times New Roman" w:hAnsi="Times New Roman" w:cs="Times New Roman"/>
                <w:color w:val="000000" w:themeColor="text1"/>
              </w:rPr>
              <w:t>mgr Anna Juhnke</w:t>
            </w:r>
          </w:p>
        </w:tc>
      </w:tr>
      <w:tr w:rsidR="000B5BC7" w:rsidRPr="00BC08F2" w14:paraId="19EC03EE" w14:textId="77777777" w:rsidTr="008958EA">
        <w:trPr>
          <w:trHeight w:val="419"/>
        </w:trPr>
        <w:tc>
          <w:tcPr>
            <w:tcW w:w="3254" w:type="dxa"/>
            <w:vAlign w:val="center"/>
          </w:tcPr>
          <w:p w14:paraId="420C15D7"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Atrybut (charakter) przedmiotu</w:t>
            </w:r>
          </w:p>
        </w:tc>
        <w:tc>
          <w:tcPr>
            <w:tcW w:w="6236" w:type="dxa"/>
            <w:vAlign w:val="center"/>
          </w:tcPr>
          <w:p w14:paraId="64AE9DE3" w14:textId="77777777" w:rsidR="000B5BC7" w:rsidRPr="009C2E78" w:rsidRDefault="000B5BC7" w:rsidP="00674DBD">
            <w:pPr>
              <w:spacing w:after="0" w:line="240" w:lineRule="auto"/>
              <w:rPr>
                <w:rFonts w:ascii="Times New Roman" w:hAnsi="Times New Roman" w:cs="Times New Roman"/>
                <w:color w:val="000000" w:themeColor="text1"/>
              </w:rPr>
            </w:pPr>
            <w:r w:rsidRPr="009C2E78">
              <w:rPr>
                <w:rFonts w:ascii="Times New Roman" w:hAnsi="Times New Roman" w:cs="Times New Roman"/>
                <w:color w:val="000000" w:themeColor="text1"/>
              </w:rPr>
              <w:t>Przedmiot obligatoryjny</w:t>
            </w:r>
          </w:p>
        </w:tc>
      </w:tr>
      <w:tr w:rsidR="000B5BC7" w:rsidRPr="004663B8" w14:paraId="78BDE655" w14:textId="77777777" w:rsidTr="008958EA">
        <w:tc>
          <w:tcPr>
            <w:tcW w:w="3254" w:type="dxa"/>
            <w:vAlign w:val="center"/>
          </w:tcPr>
          <w:p w14:paraId="0E5F7B9C"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Grupy zajęciowe z opisem i limitem miejsc w grupach</w:t>
            </w:r>
          </w:p>
        </w:tc>
        <w:tc>
          <w:tcPr>
            <w:tcW w:w="6236" w:type="dxa"/>
            <w:vAlign w:val="center"/>
          </w:tcPr>
          <w:p w14:paraId="0015C15B" w14:textId="77777777" w:rsidR="000B5BC7" w:rsidRPr="009C2E78" w:rsidRDefault="000B5BC7" w:rsidP="00674DBD">
            <w:pPr>
              <w:autoSpaceDE w:val="0"/>
              <w:autoSpaceDN w:val="0"/>
              <w:adjustRightInd w:val="0"/>
              <w:spacing w:after="0" w:line="240" w:lineRule="auto"/>
              <w:rPr>
                <w:rFonts w:ascii="Times New Roman" w:hAnsi="Times New Roman" w:cs="Times New Roman"/>
                <w:bCs/>
                <w:color w:val="000000" w:themeColor="text1"/>
                <w:lang w:val="pl-PL"/>
              </w:rPr>
            </w:pPr>
            <w:r w:rsidRPr="009C2E78">
              <w:rPr>
                <w:rFonts w:ascii="Times New Roman" w:hAnsi="Times New Roman" w:cs="Times New Roman"/>
                <w:bCs/>
                <w:color w:val="000000" w:themeColor="text1"/>
                <w:lang w:val="pl-PL"/>
              </w:rPr>
              <w:t>Wykład: cały rok</w:t>
            </w:r>
          </w:p>
          <w:p w14:paraId="5DA75D94" w14:textId="77777777" w:rsidR="000B5BC7" w:rsidRPr="009C2E78" w:rsidRDefault="000B5BC7" w:rsidP="00674DBD">
            <w:pPr>
              <w:spacing w:after="0" w:line="240" w:lineRule="auto"/>
              <w:rPr>
                <w:rFonts w:ascii="Times New Roman" w:hAnsi="Times New Roman" w:cs="Times New Roman"/>
                <w:color w:val="000000" w:themeColor="text1"/>
                <w:u w:val="single"/>
                <w:lang w:val="pl-PL"/>
              </w:rPr>
            </w:pPr>
            <w:r w:rsidRPr="009C2E78">
              <w:rPr>
                <w:rFonts w:ascii="Times New Roman" w:eastAsia="SimSun" w:hAnsi="Times New Roman" w:cs="Times New Roman"/>
                <w:bCs/>
                <w:color w:val="000000" w:themeColor="text1"/>
                <w:lang w:val="pl-PL"/>
              </w:rPr>
              <w:t>Laboratoria: grupy maksymalnie do 12 studentów</w:t>
            </w:r>
          </w:p>
        </w:tc>
      </w:tr>
      <w:tr w:rsidR="000B5BC7" w:rsidRPr="004663B8" w14:paraId="3CDE5F76" w14:textId="77777777" w:rsidTr="008958EA">
        <w:trPr>
          <w:trHeight w:val="2590"/>
        </w:trPr>
        <w:tc>
          <w:tcPr>
            <w:tcW w:w="3254" w:type="dxa"/>
          </w:tcPr>
          <w:p w14:paraId="283A441D"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p>
          <w:p w14:paraId="5E53E27A"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Terminy i miejsca odbywania zajęć</w:t>
            </w:r>
          </w:p>
        </w:tc>
        <w:tc>
          <w:tcPr>
            <w:tcW w:w="6236" w:type="dxa"/>
            <w:vAlign w:val="center"/>
          </w:tcPr>
          <w:p w14:paraId="53244945" w14:textId="77777777" w:rsidR="000B5BC7" w:rsidRPr="009C2E78" w:rsidRDefault="000B5BC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9C2E78">
              <w:rPr>
                <w:rFonts w:ascii="Times New Roman" w:hAnsi="Times New Roman" w:cs="Times New Roman"/>
                <w:bCs/>
                <w:color w:val="000000" w:themeColor="text1"/>
                <w:lang w:val="pl-PL"/>
              </w:rPr>
              <w:t>Wykłady:</w:t>
            </w:r>
          </w:p>
          <w:p w14:paraId="321BCBEF" w14:textId="77777777" w:rsidR="000B5BC7" w:rsidRPr="009C2E78" w:rsidRDefault="000B5BC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9C2E78">
              <w:rPr>
                <w:rFonts w:ascii="Times New Roman" w:hAnsi="Times New Roman" w:cs="Times New Roman"/>
                <w:bCs/>
                <w:color w:val="000000" w:themeColor="text1"/>
                <w:lang w:val="pl-PL"/>
              </w:rPr>
              <w:t xml:space="preserve">Sale wykładowe Collegium Medicum im. Ludwika Rydygiera w Bydgoszczy Uniwersytetu Mikołaja Kopernika w Toruniu, w terminach podawanych przez Dział Dydaktyki </w:t>
            </w:r>
          </w:p>
          <w:p w14:paraId="6F6B70EE" w14:textId="77777777" w:rsidR="000B5BC7" w:rsidRPr="00AF2F85" w:rsidRDefault="000B5BC7" w:rsidP="00674DBD">
            <w:pPr>
              <w:autoSpaceDE w:val="0"/>
              <w:autoSpaceDN w:val="0"/>
              <w:adjustRightInd w:val="0"/>
              <w:spacing w:after="0" w:line="240" w:lineRule="auto"/>
              <w:jc w:val="both"/>
              <w:rPr>
                <w:rFonts w:ascii="Times New Roman" w:hAnsi="Times New Roman" w:cs="Times New Roman"/>
                <w:bCs/>
                <w:color w:val="000000" w:themeColor="text1"/>
                <w:sz w:val="10"/>
                <w:lang w:val="pl-PL"/>
              </w:rPr>
            </w:pPr>
          </w:p>
          <w:p w14:paraId="07D843E4" w14:textId="77777777" w:rsidR="000B5BC7" w:rsidRPr="009C2E78" w:rsidRDefault="000B5BC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9C2E78">
              <w:rPr>
                <w:rFonts w:ascii="Times New Roman" w:hAnsi="Times New Roman" w:cs="Times New Roman"/>
                <w:bCs/>
                <w:color w:val="000000" w:themeColor="text1"/>
                <w:lang w:val="pl-PL"/>
              </w:rPr>
              <w:t>Laboratoria:</w:t>
            </w:r>
          </w:p>
          <w:p w14:paraId="0EB124D3" w14:textId="77777777" w:rsidR="000B5BC7" w:rsidRPr="009C2E78" w:rsidRDefault="000B5BC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9C2E78">
              <w:rPr>
                <w:rFonts w:ascii="Times New Roman" w:hAnsi="Times New Roman" w:cs="Times New Roman"/>
                <w:bCs/>
                <w:color w:val="000000" w:themeColor="text1"/>
                <w:lang w:val="pl-PL"/>
              </w:rPr>
              <w:t xml:space="preserve">Sale ćwiczeń Katedry Kosmetologii i Dermatologii Estetycznej Collegium Medicum im. Ludwika Rydygiera w Bydgoszczy Uniwersytetu Mikołaja Kopernika w Toruniu, w terminach podawanych przez Dział Dydaktyki </w:t>
            </w:r>
          </w:p>
        </w:tc>
      </w:tr>
      <w:tr w:rsidR="000B5BC7" w:rsidRPr="00BC08F2" w14:paraId="59FA2032" w14:textId="77777777" w:rsidTr="008958EA">
        <w:tc>
          <w:tcPr>
            <w:tcW w:w="3254" w:type="dxa"/>
            <w:vAlign w:val="center"/>
          </w:tcPr>
          <w:p w14:paraId="3A00FD2C"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 xml:space="preserve">Liczba godzin zajęć prowadzonych </w:t>
            </w:r>
            <w:r w:rsidR="009C2E78">
              <w:rPr>
                <w:rFonts w:ascii="Times New Roman" w:hAnsi="Times New Roman" w:cs="Times New Roman"/>
                <w:b/>
                <w:color w:val="000000" w:themeColor="text1"/>
                <w:lang w:val="pl-PL"/>
              </w:rPr>
              <w:br/>
            </w:r>
            <w:r w:rsidRPr="00482350">
              <w:rPr>
                <w:rFonts w:ascii="Times New Roman" w:hAnsi="Times New Roman" w:cs="Times New Roman"/>
                <w:b/>
                <w:color w:val="000000" w:themeColor="text1"/>
                <w:lang w:val="pl-PL"/>
              </w:rPr>
              <w:t>z wykorzystaniem technik kształcenia na odległość</w:t>
            </w:r>
          </w:p>
        </w:tc>
        <w:tc>
          <w:tcPr>
            <w:tcW w:w="6236" w:type="dxa"/>
            <w:vAlign w:val="center"/>
          </w:tcPr>
          <w:p w14:paraId="52FD4984" w14:textId="77777777" w:rsidR="000B5BC7" w:rsidRPr="00482350" w:rsidRDefault="009C2E78" w:rsidP="00674DBD">
            <w:pPr>
              <w:autoSpaceDE w:val="0"/>
              <w:autoSpaceDN w:val="0"/>
              <w:adjustRightInd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N</w:t>
            </w:r>
            <w:r w:rsidR="000B5BC7" w:rsidRPr="00482350">
              <w:rPr>
                <w:rFonts w:ascii="Times New Roman" w:hAnsi="Times New Roman" w:cs="Times New Roman"/>
                <w:bCs/>
                <w:color w:val="000000" w:themeColor="text1"/>
              </w:rPr>
              <w:t>ie dotyczy</w:t>
            </w:r>
          </w:p>
        </w:tc>
      </w:tr>
      <w:tr w:rsidR="000B5BC7" w:rsidRPr="00BC08F2" w14:paraId="617403CB" w14:textId="77777777" w:rsidTr="008958EA">
        <w:trPr>
          <w:trHeight w:val="504"/>
        </w:trPr>
        <w:tc>
          <w:tcPr>
            <w:tcW w:w="3254" w:type="dxa"/>
            <w:vAlign w:val="center"/>
          </w:tcPr>
          <w:p w14:paraId="6BB216CC"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Strona www przedmiotu</w:t>
            </w:r>
          </w:p>
        </w:tc>
        <w:tc>
          <w:tcPr>
            <w:tcW w:w="6236" w:type="dxa"/>
            <w:vAlign w:val="center"/>
          </w:tcPr>
          <w:p w14:paraId="2A217AE2" w14:textId="77777777" w:rsidR="000B5BC7" w:rsidRPr="00482350" w:rsidRDefault="009C2E78" w:rsidP="00674DBD">
            <w:pPr>
              <w:autoSpaceDE w:val="0"/>
              <w:autoSpaceDN w:val="0"/>
              <w:adjustRightInd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N</w:t>
            </w:r>
            <w:r w:rsidR="000B5BC7" w:rsidRPr="00482350">
              <w:rPr>
                <w:rFonts w:ascii="Times New Roman" w:hAnsi="Times New Roman" w:cs="Times New Roman"/>
                <w:bCs/>
                <w:color w:val="000000" w:themeColor="text1"/>
              </w:rPr>
              <w:t>ie dotyczy</w:t>
            </w:r>
          </w:p>
        </w:tc>
      </w:tr>
      <w:tr w:rsidR="000B5BC7" w:rsidRPr="004663B8" w14:paraId="5F1ECCBD" w14:textId="77777777" w:rsidTr="008958EA">
        <w:trPr>
          <w:trHeight w:val="6936"/>
        </w:trPr>
        <w:tc>
          <w:tcPr>
            <w:tcW w:w="3254" w:type="dxa"/>
          </w:tcPr>
          <w:p w14:paraId="3AC27ED4"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p>
          <w:p w14:paraId="52885D10"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Efekty uczenia się, zdefiniowane dla danej formy zajęć w ramach przedmiotu</w:t>
            </w:r>
          </w:p>
        </w:tc>
        <w:tc>
          <w:tcPr>
            <w:tcW w:w="6236" w:type="dxa"/>
          </w:tcPr>
          <w:p w14:paraId="546704AE" w14:textId="77777777" w:rsidR="000B5BC7" w:rsidRPr="003C28FA" w:rsidRDefault="000B5BC7" w:rsidP="00674DBD">
            <w:pPr>
              <w:autoSpaceDE w:val="0"/>
              <w:autoSpaceDN w:val="0"/>
              <w:adjustRightInd w:val="0"/>
              <w:spacing w:after="0" w:line="240" w:lineRule="auto"/>
              <w:jc w:val="both"/>
              <w:rPr>
                <w:rFonts w:ascii="Times New Roman" w:hAnsi="Times New Roman" w:cs="Times New Roman"/>
                <w:lang w:val="pl-PL"/>
              </w:rPr>
            </w:pPr>
            <w:bookmarkStart w:id="151" w:name="_Hlk77244166"/>
            <w:r w:rsidRPr="003C28FA">
              <w:rPr>
                <w:rFonts w:ascii="Times New Roman" w:hAnsi="Times New Roman" w:cs="Times New Roman"/>
                <w:bCs/>
                <w:lang w:val="pl-PL"/>
              </w:rPr>
              <w:t>Wykłady:</w:t>
            </w:r>
          </w:p>
          <w:p w14:paraId="0F2B6733" w14:textId="77777777" w:rsidR="00245900" w:rsidRPr="003C28FA" w:rsidRDefault="00245900" w:rsidP="00674DBD">
            <w:pPr>
              <w:autoSpaceDE w:val="0"/>
              <w:autoSpaceDN w:val="0"/>
              <w:adjustRightInd w:val="0"/>
              <w:spacing w:after="0" w:line="240" w:lineRule="auto"/>
              <w:jc w:val="both"/>
              <w:rPr>
                <w:rFonts w:ascii="Times New Roman" w:hAnsi="Times New Roman" w:cs="Times New Roman"/>
                <w:lang w:val="pl-PL"/>
              </w:rPr>
            </w:pPr>
            <w:r w:rsidRPr="003C28FA">
              <w:rPr>
                <w:rFonts w:ascii="Times New Roman" w:hAnsi="Times New Roman" w:cs="Times New Roman"/>
                <w:iCs/>
                <w:lang w:val="pl-PL"/>
              </w:rPr>
              <w:t>W1: zna rodzaje skóry i sposoby pielęgnacji w zależności od rodzaju skóry, przedstawia charakterystykę rodzajów oraz wymienia metody ich pielęgnacji</w:t>
            </w:r>
            <w:r w:rsidRPr="003C28FA">
              <w:rPr>
                <w:rFonts w:ascii="Times New Roman" w:hAnsi="Times New Roman" w:cs="Times New Roman"/>
                <w:lang w:val="pl-PL"/>
              </w:rPr>
              <w:t xml:space="preserve"> (K_W18)</w:t>
            </w:r>
          </w:p>
          <w:p w14:paraId="0F22B6CB" w14:textId="77777777" w:rsidR="00245900" w:rsidRPr="003C28FA" w:rsidRDefault="00245900" w:rsidP="00674DBD">
            <w:pPr>
              <w:autoSpaceDE w:val="0"/>
              <w:autoSpaceDN w:val="0"/>
              <w:adjustRightInd w:val="0"/>
              <w:spacing w:after="0" w:line="240" w:lineRule="auto"/>
              <w:jc w:val="both"/>
              <w:rPr>
                <w:rFonts w:ascii="Times New Roman" w:hAnsi="Times New Roman" w:cs="Times New Roman"/>
                <w:lang w:val="pl-PL"/>
              </w:rPr>
            </w:pPr>
            <w:r w:rsidRPr="003C28FA">
              <w:rPr>
                <w:rFonts w:ascii="Times New Roman" w:hAnsi="Times New Roman" w:cs="Times New Roman"/>
                <w:lang w:val="pl-PL"/>
              </w:rPr>
              <w:t>W2: zna wpływ środowiska zewnętrznego na skórę (K_W19)</w:t>
            </w:r>
          </w:p>
          <w:p w14:paraId="41CB441E" w14:textId="77777777" w:rsidR="00245900" w:rsidRPr="003C28FA" w:rsidRDefault="00245900" w:rsidP="00674DBD">
            <w:pPr>
              <w:autoSpaceDE w:val="0"/>
              <w:autoSpaceDN w:val="0"/>
              <w:adjustRightInd w:val="0"/>
              <w:spacing w:after="0" w:line="240" w:lineRule="auto"/>
              <w:jc w:val="both"/>
              <w:rPr>
                <w:rFonts w:ascii="Times New Roman" w:hAnsi="Times New Roman" w:cs="Times New Roman"/>
                <w:lang w:val="pl-PL"/>
              </w:rPr>
            </w:pPr>
            <w:r w:rsidRPr="003C28FA">
              <w:rPr>
                <w:rFonts w:ascii="Times New Roman" w:hAnsi="Times New Roman" w:cs="Times New Roman"/>
                <w:lang w:val="pl-PL"/>
              </w:rPr>
              <w:t xml:space="preserve">W3: </w:t>
            </w:r>
            <w:r w:rsidRPr="003C28FA">
              <w:rPr>
                <w:rFonts w:ascii="Times New Roman" w:hAnsi="Times New Roman" w:cs="Times New Roman"/>
                <w:iCs/>
                <w:lang w:val="pl-PL"/>
              </w:rPr>
              <w:t xml:space="preserve">zna rodzaje substancji stosowanych zewnętrznie, które </w:t>
            </w:r>
            <w:r w:rsidRPr="003C28FA">
              <w:rPr>
                <w:rFonts w:ascii="Times New Roman" w:hAnsi="Times New Roman" w:cs="Times New Roman"/>
                <w:iCs/>
                <w:lang w:val="pl-PL"/>
              </w:rPr>
              <w:br/>
              <w:t xml:space="preserve">znajdują w preparatach do pielęgnacji skóry </w:t>
            </w:r>
            <w:r w:rsidRPr="003C28FA">
              <w:rPr>
                <w:rFonts w:ascii="Times New Roman" w:hAnsi="Times New Roman" w:cs="Times New Roman"/>
                <w:lang w:val="pl-PL"/>
              </w:rPr>
              <w:t>(K_W20)</w:t>
            </w:r>
          </w:p>
          <w:p w14:paraId="2E00F97B" w14:textId="77777777" w:rsidR="00A71C75" w:rsidRPr="003C28FA" w:rsidRDefault="00A71C75" w:rsidP="00674DBD">
            <w:pPr>
              <w:autoSpaceDE w:val="0"/>
              <w:autoSpaceDN w:val="0"/>
              <w:adjustRightInd w:val="0"/>
              <w:spacing w:after="0" w:line="240" w:lineRule="auto"/>
              <w:jc w:val="both"/>
              <w:rPr>
                <w:rFonts w:ascii="Times New Roman" w:hAnsi="Times New Roman" w:cs="Times New Roman"/>
                <w:lang w:val="pl-PL"/>
              </w:rPr>
            </w:pPr>
            <w:r w:rsidRPr="003C28FA">
              <w:rPr>
                <w:rFonts w:ascii="Times New Roman" w:hAnsi="Times New Roman" w:cs="Times New Roman"/>
                <w:iCs/>
                <w:lang w:val="pl-PL"/>
              </w:rPr>
              <w:t xml:space="preserve">W6: </w:t>
            </w:r>
            <w:r w:rsidRPr="003C28FA">
              <w:rPr>
                <w:rFonts w:ascii="Times New Roman" w:hAnsi="Times New Roman" w:cs="Times New Roman"/>
                <w:lang w:val="pl-PL"/>
              </w:rPr>
              <w:t>przedstawia wybrane metody usuwania zbędnego owłosienia (K_W22)</w:t>
            </w:r>
          </w:p>
          <w:p w14:paraId="766FC191" w14:textId="77777777" w:rsidR="00627BF2" w:rsidRPr="003C28FA" w:rsidRDefault="00627BF2" w:rsidP="00674DBD">
            <w:pPr>
              <w:autoSpaceDE w:val="0"/>
              <w:autoSpaceDN w:val="0"/>
              <w:adjustRightInd w:val="0"/>
              <w:spacing w:after="0" w:line="240" w:lineRule="auto"/>
              <w:jc w:val="both"/>
              <w:rPr>
                <w:rFonts w:ascii="Times New Roman" w:hAnsi="Times New Roman" w:cs="Times New Roman"/>
                <w:lang w:val="pl-PL"/>
              </w:rPr>
            </w:pPr>
            <w:r w:rsidRPr="003C28FA">
              <w:rPr>
                <w:rFonts w:ascii="Times New Roman" w:hAnsi="Times New Roman" w:cs="Times New Roman"/>
                <w:lang w:val="pl-PL"/>
              </w:rPr>
              <w:t>W11: zna czynności i funkcje skóry (K_W25)</w:t>
            </w:r>
          </w:p>
          <w:p w14:paraId="3861C85E" w14:textId="77777777" w:rsidR="00A71C75" w:rsidRPr="003C28FA" w:rsidRDefault="00A71C75" w:rsidP="00674DBD">
            <w:pPr>
              <w:autoSpaceDE w:val="0"/>
              <w:autoSpaceDN w:val="0"/>
              <w:adjustRightInd w:val="0"/>
              <w:spacing w:after="0" w:line="240" w:lineRule="auto"/>
              <w:jc w:val="both"/>
              <w:rPr>
                <w:rFonts w:ascii="Times New Roman" w:hAnsi="Times New Roman" w:cs="Times New Roman"/>
                <w:lang w:val="pl-PL"/>
              </w:rPr>
            </w:pPr>
            <w:r w:rsidRPr="003C28FA">
              <w:rPr>
                <w:rFonts w:ascii="Times New Roman" w:hAnsi="Times New Roman" w:cs="Times New Roman"/>
                <w:lang w:val="pl-PL"/>
              </w:rPr>
              <w:t>U4: ocenia wpływ czynników zewnętrznych na skórę (K_U03, K_U10, K_U18)</w:t>
            </w:r>
          </w:p>
          <w:p w14:paraId="1A509F2F" w14:textId="77777777" w:rsidR="00A71C75" w:rsidRPr="003C28FA" w:rsidRDefault="00A71C75" w:rsidP="00674DBD">
            <w:pPr>
              <w:tabs>
                <w:tab w:val="left" w:pos="406"/>
              </w:tabs>
              <w:autoSpaceDE w:val="0"/>
              <w:autoSpaceDN w:val="0"/>
              <w:adjustRightInd w:val="0"/>
              <w:spacing w:after="0" w:line="240" w:lineRule="auto"/>
              <w:jc w:val="both"/>
              <w:rPr>
                <w:rFonts w:ascii="Times New Roman" w:hAnsi="Times New Roman" w:cs="Times New Roman"/>
                <w:lang w:val="pl-PL"/>
              </w:rPr>
            </w:pPr>
            <w:r w:rsidRPr="003C28FA">
              <w:rPr>
                <w:rFonts w:ascii="Times New Roman" w:hAnsi="Times New Roman" w:cs="Times New Roman"/>
                <w:lang w:val="pl-PL"/>
              </w:rPr>
              <w:t>K3: rozumie zasady współpracy ze specjalistami z innych obszarów zawodowych (K_K04, K_K06, K_K07)</w:t>
            </w:r>
          </w:p>
          <w:p w14:paraId="21F78A2B" w14:textId="77777777" w:rsidR="000B5BC7" w:rsidRPr="003C28FA" w:rsidRDefault="000B5BC7" w:rsidP="00674DBD">
            <w:pPr>
              <w:autoSpaceDE w:val="0"/>
              <w:autoSpaceDN w:val="0"/>
              <w:adjustRightInd w:val="0"/>
              <w:spacing w:after="0" w:line="240" w:lineRule="auto"/>
              <w:jc w:val="both"/>
              <w:rPr>
                <w:rFonts w:ascii="Times New Roman" w:hAnsi="Times New Roman" w:cs="Times New Roman"/>
                <w:bCs/>
                <w:sz w:val="10"/>
                <w:lang w:val="pl-PL"/>
              </w:rPr>
            </w:pPr>
          </w:p>
          <w:p w14:paraId="307C6106" w14:textId="77777777" w:rsidR="000B5BC7" w:rsidRPr="003C28FA" w:rsidRDefault="000B5BC7" w:rsidP="00674DBD">
            <w:pPr>
              <w:autoSpaceDE w:val="0"/>
              <w:autoSpaceDN w:val="0"/>
              <w:adjustRightInd w:val="0"/>
              <w:spacing w:after="0" w:line="240" w:lineRule="auto"/>
              <w:jc w:val="both"/>
              <w:rPr>
                <w:rFonts w:ascii="Times New Roman" w:hAnsi="Times New Roman" w:cs="Times New Roman"/>
                <w:bCs/>
                <w:lang w:val="pl-PL"/>
              </w:rPr>
            </w:pPr>
            <w:r w:rsidRPr="003C28FA">
              <w:rPr>
                <w:rFonts w:ascii="Times New Roman" w:hAnsi="Times New Roman" w:cs="Times New Roman"/>
                <w:bCs/>
                <w:lang w:val="pl-PL"/>
              </w:rPr>
              <w:t>Laboratoria:</w:t>
            </w:r>
          </w:p>
          <w:p w14:paraId="2EA2EF02" w14:textId="77777777" w:rsidR="008C26D3" w:rsidRPr="00627BF2" w:rsidRDefault="008C26D3" w:rsidP="00674DBD">
            <w:pPr>
              <w:autoSpaceDE w:val="0"/>
              <w:autoSpaceDN w:val="0"/>
              <w:adjustRightInd w:val="0"/>
              <w:spacing w:after="0" w:line="240" w:lineRule="auto"/>
              <w:jc w:val="both"/>
              <w:rPr>
                <w:rFonts w:ascii="Times New Roman" w:hAnsi="Times New Roman" w:cs="Times New Roman"/>
                <w:lang w:val="pl-PL"/>
              </w:rPr>
            </w:pPr>
            <w:r w:rsidRPr="00627BF2">
              <w:rPr>
                <w:rFonts w:ascii="Times New Roman" w:hAnsi="Times New Roman" w:cs="Times New Roman"/>
                <w:iCs/>
                <w:lang w:val="pl-PL"/>
              </w:rPr>
              <w:t>W1: zna rodzaje skóry i sposoby pielęgnacji w zależności od rodzaju skóry, przedstawia charakterystykę rodzajów oraz wymienia metody ich pielęgnacji</w:t>
            </w:r>
            <w:r w:rsidRPr="00627BF2">
              <w:rPr>
                <w:rFonts w:ascii="Times New Roman" w:hAnsi="Times New Roman" w:cs="Times New Roman"/>
                <w:lang w:val="pl-PL"/>
              </w:rPr>
              <w:t xml:space="preserve"> (K_W18)</w:t>
            </w:r>
          </w:p>
          <w:p w14:paraId="3BB7F2AC" w14:textId="77777777" w:rsidR="008C26D3" w:rsidRPr="00627BF2" w:rsidRDefault="008C26D3" w:rsidP="00674DBD">
            <w:pPr>
              <w:autoSpaceDE w:val="0"/>
              <w:autoSpaceDN w:val="0"/>
              <w:adjustRightInd w:val="0"/>
              <w:spacing w:after="0" w:line="240" w:lineRule="auto"/>
              <w:jc w:val="both"/>
              <w:rPr>
                <w:rFonts w:ascii="Times New Roman" w:hAnsi="Times New Roman" w:cs="Times New Roman"/>
                <w:lang w:val="pl-PL"/>
              </w:rPr>
            </w:pPr>
            <w:r w:rsidRPr="00627BF2">
              <w:rPr>
                <w:rFonts w:ascii="Times New Roman" w:hAnsi="Times New Roman" w:cs="Times New Roman"/>
                <w:lang w:val="pl-PL"/>
              </w:rPr>
              <w:t xml:space="preserve">W3: </w:t>
            </w:r>
            <w:r w:rsidRPr="00627BF2">
              <w:rPr>
                <w:rFonts w:ascii="Times New Roman" w:hAnsi="Times New Roman" w:cs="Times New Roman"/>
                <w:iCs/>
                <w:lang w:val="pl-PL"/>
              </w:rPr>
              <w:t xml:space="preserve">zna rodzaje substancji stosowanych zewnętrznie, które </w:t>
            </w:r>
            <w:r w:rsidRPr="00627BF2">
              <w:rPr>
                <w:rFonts w:ascii="Times New Roman" w:hAnsi="Times New Roman" w:cs="Times New Roman"/>
                <w:iCs/>
                <w:lang w:val="pl-PL"/>
              </w:rPr>
              <w:br/>
              <w:t xml:space="preserve">znajdują w preparatach do pielęgnacji skóry </w:t>
            </w:r>
            <w:r w:rsidRPr="00627BF2">
              <w:rPr>
                <w:rFonts w:ascii="Times New Roman" w:hAnsi="Times New Roman" w:cs="Times New Roman"/>
                <w:lang w:val="pl-PL"/>
              </w:rPr>
              <w:t>(K_W20)</w:t>
            </w:r>
          </w:p>
          <w:p w14:paraId="1AE58D40" w14:textId="77777777" w:rsidR="008C26D3" w:rsidRPr="00627BF2" w:rsidRDefault="008C26D3" w:rsidP="00674DBD">
            <w:pPr>
              <w:autoSpaceDE w:val="0"/>
              <w:autoSpaceDN w:val="0"/>
              <w:adjustRightInd w:val="0"/>
              <w:spacing w:after="0" w:line="240" w:lineRule="auto"/>
              <w:jc w:val="both"/>
              <w:rPr>
                <w:rFonts w:ascii="Times New Roman" w:hAnsi="Times New Roman" w:cs="Times New Roman"/>
                <w:iCs/>
                <w:lang w:val="pl-PL"/>
              </w:rPr>
            </w:pPr>
            <w:r w:rsidRPr="00627BF2">
              <w:rPr>
                <w:rFonts w:ascii="Times New Roman" w:hAnsi="Times New Roman" w:cs="Times New Roman"/>
                <w:lang w:val="pl-PL"/>
              </w:rPr>
              <w:t>W5: charakteryzuje metody mechaniczne, fizyczne i chemiczne złuszczania naskórka (K_W22)</w:t>
            </w:r>
          </w:p>
          <w:p w14:paraId="73687EC7" w14:textId="77777777" w:rsidR="008C26D3" w:rsidRPr="00627BF2" w:rsidRDefault="008C26D3" w:rsidP="00674DBD">
            <w:pPr>
              <w:autoSpaceDE w:val="0"/>
              <w:autoSpaceDN w:val="0"/>
              <w:adjustRightInd w:val="0"/>
              <w:spacing w:after="0" w:line="240" w:lineRule="auto"/>
              <w:jc w:val="both"/>
              <w:rPr>
                <w:rFonts w:ascii="Times New Roman" w:hAnsi="Times New Roman" w:cs="Times New Roman"/>
                <w:lang w:val="pl-PL"/>
              </w:rPr>
            </w:pPr>
            <w:r w:rsidRPr="00627BF2">
              <w:rPr>
                <w:rFonts w:ascii="Times New Roman" w:hAnsi="Times New Roman" w:cs="Times New Roman"/>
                <w:iCs/>
                <w:lang w:val="pl-PL"/>
              </w:rPr>
              <w:t xml:space="preserve">W6: </w:t>
            </w:r>
            <w:r w:rsidRPr="00627BF2">
              <w:rPr>
                <w:rFonts w:ascii="Times New Roman" w:hAnsi="Times New Roman" w:cs="Times New Roman"/>
                <w:lang w:val="pl-PL"/>
              </w:rPr>
              <w:t>przedstawia wybrane metody usuwania zbędnego owłosienia (K_W22)</w:t>
            </w:r>
          </w:p>
          <w:p w14:paraId="0AD490C8" w14:textId="77777777" w:rsidR="008C26D3" w:rsidRPr="00627BF2" w:rsidRDefault="008C26D3" w:rsidP="00674DBD">
            <w:pPr>
              <w:autoSpaceDE w:val="0"/>
              <w:autoSpaceDN w:val="0"/>
              <w:adjustRightInd w:val="0"/>
              <w:spacing w:after="0" w:line="240" w:lineRule="auto"/>
              <w:jc w:val="both"/>
              <w:rPr>
                <w:rFonts w:ascii="Times New Roman" w:hAnsi="Times New Roman" w:cs="Times New Roman"/>
                <w:lang w:val="pl-PL"/>
              </w:rPr>
            </w:pPr>
            <w:r w:rsidRPr="00627BF2">
              <w:rPr>
                <w:rFonts w:ascii="Times New Roman" w:hAnsi="Times New Roman" w:cs="Times New Roman"/>
                <w:lang w:val="pl-PL"/>
              </w:rPr>
              <w:t>U1: planuje i wykonuje zabiegi pielęgnacyjne twarzy, szyi i dekoltu (K_U04, K_U10, K_U13, K_U17)</w:t>
            </w:r>
          </w:p>
          <w:p w14:paraId="17C2FF22" w14:textId="77777777" w:rsidR="008C26D3" w:rsidRPr="00627BF2" w:rsidRDefault="008C26D3" w:rsidP="00674DBD">
            <w:pPr>
              <w:autoSpaceDE w:val="0"/>
              <w:autoSpaceDN w:val="0"/>
              <w:adjustRightInd w:val="0"/>
              <w:spacing w:after="0" w:line="240" w:lineRule="auto"/>
              <w:jc w:val="both"/>
              <w:rPr>
                <w:rFonts w:ascii="Times New Roman" w:hAnsi="Times New Roman" w:cs="Times New Roman"/>
                <w:lang w:val="pl-PL"/>
              </w:rPr>
            </w:pPr>
            <w:r w:rsidRPr="00627BF2">
              <w:rPr>
                <w:rFonts w:ascii="Times New Roman" w:hAnsi="Times New Roman" w:cs="Times New Roman"/>
                <w:lang w:val="pl-PL"/>
              </w:rPr>
              <w:t>U2: wykonuje diagnostykę wizualną i palpacyjną skóry (K_U03, K_U04, K_U17)</w:t>
            </w:r>
          </w:p>
          <w:p w14:paraId="2EC270DA" w14:textId="77777777" w:rsidR="008C26D3" w:rsidRPr="00627BF2" w:rsidRDefault="008C26D3" w:rsidP="00674DBD">
            <w:pPr>
              <w:autoSpaceDE w:val="0"/>
              <w:autoSpaceDN w:val="0"/>
              <w:adjustRightInd w:val="0"/>
              <w:spacing w:after="0" w:line="240" w:lineRule="auto"/>
              <w:jc w:val="both"/>
              <w:rPr>
                <w:rFonts w:ascii="Times New Roman" w:hAnsi="Times New Roman" w:cs="Times New Roman"/>
                <w:lang w:val="pl-PL"/>
              </w:rPr>
            </w:pPr>
            <w:r w:rsidRPr="00627BF2">
              <w:rPr>
                <w:rFonts w:ascii="Times New Roman" w:hAnsi="Times New Roman" w:cs="Times New Roman"/>
                <w:lang w:val="pl-PL"/>
              </w:rPr>
              <w:t xml:space="preserve">U3: potrafi pracować z zachowaniem zasad aseptyki i antyseptyki (K_U13) </w:t>
            </w:r>
          </w:p>
          <w:p w14:paraId="74702931" w14:textId="77777777" w:rsidR="008C26D3" w:rsidRPr="00627BF2" w:rsidRDefault="008C26D3" w:rsidP="00674DBD">
            <w:pPr>
              <w:autoSpaceDE w:val="0"/>
              <w:autoSpaceDN w:val="0"/>
              <w:adjustRightInd w:val="0"/>
              <w:spacing w:after="0" w:line="240" w:lineRule="auto"/>
              <w:jc w:val="both"/>
              <w:rPr>
                <w:rFonts w:ascii="Times New Roman" w:hAnsi="Times New Roman" w:cs="Times New Roman"/>
                <w:lang w:val="pl-PL"/>
              </w:rPr>
            </w:pPr>
            <w:r w:rsidRPr="00627BF2">
              <w:rPr>
                <w:rFonts w:ascii="Times New Roman" w:hAnsi="Times New Roman" w:cs="Times New Roman"/>
                <w:iCs/>
                <w:lang w:val="pl-PL"/>
              </w:rPr>
              <w:t>U5:</w:t>
            </w:r>
            <w:r w:rsidRPr="00627BF2">
              <w:rPr>
                <w:rFonts w:ascii="Times New Roman" w:hAnsi="Times New Roman" w:cs="Times New Roman"/>
                <w:lang w:val="pl-PL"/>
              </w:rPr>
              <w:t xml:space="preserve"> potrafi zaplanować i wykonać wybrane zabiegi kosmetyczne z uwzględnieniem różnych metod złuszczania naskórka (K_U19, K_U21, K_U28)</w:t>
            </w:r>
          </w:p>
          <w:p w14:paraId="0DE94061" w14:textId="77777777" w:rsidR="008C26D3" w:rsidRPr="00627BF2" w:rsidRDefault="008C26D3" w:rsidP="00674DBD">
            <w:pPr>
              <w:autoSpaceDE w:val="0"/>
              <w:autoSpaceDN w:val="0"/>
              <w:adjustRightInd w:val="0"/>
              <w:spacing w:after="0" w:line="240" w:lineRule="auto"/>
              <w:jc w:val="both"/>
              <w:rPr>
                <w:rFonts w:ascii="Times New Roman" w:hAnsi="Times New Roman" w:cs="Times New Roman"/>
                <w:lang w:val="pl-PL"/>
              </w:rPr>
            </w:pPr>
            <w:r w:rsidRPr="00627BF2">
              <w:rPr>
                <w:rFonts w:ascii="Times New Roman" w:hAnsi="Times New Roman" w:cs="Times New Roman"/>
                <w:iCs/>
                <w:lang w:val="pl-PL"/>
              </w:rPr>
              <w:t>K2: w trakcie zajęć praktycznych przestrzega</w:t>
            </w:r>
            <w:r w:rsidRPr="00627BF2">
              <w:rPr>
                <w:rFonts w:ascii="Times New Roman" w:hAnsi="Times New Roman" w:cs="Times New Roman"/>
                <w:lang w:val="pl-PL"/>
              </w:rPr>
              <w:t xml:space="preserve"> zasad koleżeństwa zawodowego oraz okazuje szacunek dla klienta </w:t>
            </w:r>
            <w:r w:rsidRPr="00627BF2">
              <w:rPr>
                <w:rFonts w:ascii="Times New Roman" w:hAnsi="Times New Roman" w:cs="Times New Roman"/>
                <w:iCs/>
                <w:lang w:val="pl-PL"/>
              </w:rPr>
              <w:t xml:space="preserve">(K_K02, </w:t>
            </w:r>
            <w:r w:rsidRPr="00627BF2">
              <w:rPr>
                <w:rFonts w:ascii="Times New Roman" w:hAnsi="Times New Roman" w:cs="Times New Roman"/>
                <w:lang w:val="pl-PL"/>
              </w:rPr>
              <w:t>K_K06, K_K07, K_K09)</w:t>
            </w:r>
          </w:p>
          <w:p w14:paraId="48577B37" w14:textId="77777777" w:rsidR="000B5BC7" w:rsidRPr="008C26D3" w:rsidRDefault="008C26D3" w:rsidP="00674DBD">
            <w:pPr>
              <w:spacing w:after="0" w:line="240" w:lineRule="auto"/>
              <w:rPr>
                <w:rFonts w:ascii="Times New Roman" w:hAnsi="Times New Roman" w:cs="Times New Roman"/>
                <w:color w:val="FF0000"/>
                <w:lang w:val="pl-PL"/>
              </w:rPr>
            </w:pPr>
            <w:r w:rsidRPr="00627BF2">
              <w:rPr>
                <w:rFonts w:ascii="Times New Roman" w:hAnsi="Times New Roman" w:cs="Times New Roman"/>
                <w:lang w:val="pl-PL"/>
              </w:rPr>
              <w:t>K4: przestrzega zasad BHP (K_K01, K_K03, K_K05)</w:t>
            </w:r>
            <w:bookmarkEnd w:id="151"/>
          </w:p>
        </w:tc>
      </w:tr>
      <w:tr w:rsidR="000B5BC7" w:rsidRPr="004663B8" w14:paraId="37FAEB54" w14:textId="77777777" w:rsidTr="008958EA">
        <w:trPr>
          <w:trHeight w:val="2259"/>
        </w:trPr>
        <w:tc>
          <w:tcPr>
            <w:tcW w:w="3254" w:type="dxa"/>
          </w:tcPr>
          <w:p w14:paraId="3BA14DBF"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p>
          <w:p w14:paraId="36305F1F"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Metody i kryteria oceniania danej formy zajęć w ramach przedmiotu</w:t>
            </w:r>
          </w:p>
        </w:tc>
        <w:tc>
          <w:tcPr>
            <w:tcW w:w="6236" w:type="dxa"/>
          </w:tcPr>
          <w:p w14:paraId="78BDEDB8" w14:textId="77777777" w:rsidR="000B5BC7" w:rsidRPr="00482350" w:rsidRDefault="000B5BC7" w:rsidP="00674DBD">
            <w:pPr>
              <w:shd w:val="clear" w:color="auto" w:fill="FFFFFF"/>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W przypadku sprawdzianów pisemnych uzyskane punkty przelicza się na stopnie według następującej skali:</w:t>
            </w:r>
          </w:p>
          <w:p w14:paraId="2955944C" w14:textId="77777777" w:rsidR="000B5BC7" w:rsidRPr="00245900" w:rsidRDefault="000B5BC7" w:rsidP="00674DBD">
            <w:pPr>
              <w:shd w:val="clear" w:color="auto" w:fill="FFFFFF"/>
              <w:spacing w:after="0" w:line="240" w:lineRule="auto"/>
              <w:ind w:right="117"/>
              <w:jc w:val="both"/>
              <w:rPr>
                <w:rFonts w:ascii="Times New Roman" w:hAnsi="Times New Roman" w:cs="Times New Roman"/>
                <w:color w:val="000000" w:themeColor="text1"/>
                <w:sz w:val="10"/>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5D2078" w:rsidRPr="004663B8" w14:paraId="38347B57"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326E32D"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482350">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5E61EB3" w14:textId="77777777" w:rsidR="005D2078" w:rsidRPr="00482350" w:rsidRDefault="005D2078" w:rsidP="00674DBD">
                  <w:pPr>
                    <w:spacing w:after="0" w:line="240" w:lineRule="auto"/>
                    <w:ind w:left="-535" w:firstLine="708"/>
                    <w:jc w:val="center"/>
                    <w:rPr>
                      <w:rFonts w:ascii="Times New Roman" w:hAnsi="Times New Roman" w:cs="Times New Roman"/>
                      <w:b/>
                      <w:bCs/>
                      <w:color w:val="000000" w:themeColor="text1"/>
                      <w:lang w:val="pl-PL"/>
                    </w:rPr>
                  </w:pPr>
                  <w:r w:rsidRPr="00482350">
                    <w:rPr>
                      <w:rFonts w:ascii="Times New Roman" w:hAnsi="Times New Roman" w:cs="Times New Roman"/>
                      <w:b/>
                      <w:bCs/>
                      <w:color w:val="000000" w:themeColor="text1"/>
                      <w:lang w:val="pl-PL"/>
                    </w:rPr>
                    <w:t>Ocena</w:t>
                  </w:r>
                </w:p>
              </w:tc>
            </w:tr>
            <w:tr w:rsidR="005D2078" w:rsidRPr="004663B8" w14:paraId="6B512A44"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06C88EE"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ECDE182"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bardzo dobry</w:t>
                  </w:r>
                </w:p>
              </w:tc>
            </w:tr>
            <w:tr w:rsidR="005D2078" w:rsidRPr="004663B8" w14:paraId="7ABBC313"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3CF5E3A"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55EA3B8"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dobry plus</w:t>
                  </w:r>
                </w:p>
              </w:tc>
            </w:tr>
            <w:tr w:rsidR="005D2078" w:rsidRPr="004663B8" w14:paraId="56DF4AD9"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037AC10"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2D0948A"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dobry</w:t>
                  </w:r>
                </w:p>
              </w:tc>
            </w:tr>
            <w:tr w:rsidR="005D2078" w:rsidRPr="004663B8" w14:paraId="14A68C6D"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F474311"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BE4D404"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dostateczny plus</w:t>
                  </w:r>
                </w:p>
              </w:tc>
            </w:tr>
            <w:tr w:rsidR="005D2078" w:rsidRPr="004663B8" w14:paraId="31C7EB23"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465E586"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4231ACC"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dostateczny</w:t>
                  </w:r>
                </w:p>
              </w:tc>
            </w:tr>
            <w:tr w:rsidR="005D2078" w:rsidRPr="004663B8" w14:paraId="0C3A8D09"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D946E30"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254046D"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niedostateczny</w:t>
                  </w:r>
                </w:p>
              </w:tc>
            </w:tr>
          </w:tbl>
          <w:p w14:paraId="3D415807" w14:textId="77777777" w:rsidR="000B5BC7" w:rsidRPr="00482350" w:rsidRDefault="000B5BC7" w:rsidP="00674DBD">
            <w:pPr>
              <w:spacing w:after="0" w:line="240" w:lineRule="auto"/>
              <w:jc w:val="both"/>
              <w:rPr>
                <w:rFonts w:ascii="Times New Roman" w:hAnsi="Times New Roman" w:cs="Times New Roman"/>
                <w:color w:val="000000" w:themeColor="text1"/>
                <w:lang w:val="pl-PL"/>
              </w:rPr>
            </w:pPr>
          </w:p>
          <w:p w14:paraId="0EDAE282" w14:textId="77777777" w:rsidR="000B5BC7" w:rsidRPr="00482350" w:rsidRDefault="000B5BC7" w:rsidP="00674DBD">
            <w:pPr>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Zaliczenie na ocenę na podstawie testu (test pisemny: pytania i zamknięte jednokrotnego wyboru) z wiedzy zdobytej </w:t>
            </w:r>
            <w:r w:rsidRPr="00482350">
              <w:rPr>
                <w:rFonts w:ascii="Times New Roman" w:hAnsi="Times New Roman" w:cs="Times New Roman"/>
                <w:color w:val="000000" w:themeColor="text1"/>
                <w:lang w:val="pl-PL"/>
              </w:rPr>
              <w:br/>
              <w:t>na wykładach i laboratoriach.</w:t>
            </w:r>
          </w:p>
          <w:p w14:paraId="7E304028" w14:textId="77777777" w:rsidR="000B5BC7" w:rsidRPr="00627BF2" w:rsidRDefault="000B5BC7" w:rsidP="00674DBD">
            <w:pPr>
              <w:spacing w:after="0" w:line="240" w:lineRule="auto"/>
              <w:jc w:val="both"/>
              <w:rPr>
                <w:rFonts w:ascii="Times New Roman" w:hAnsi="Times New Roman" w:cs="Times New Roman"/>
                <w:color w:val="000000" w:themeColor="text1"/>
                <w:sz w:val="10"/>
                <w:lang w:val="pl-PL"/>
              </w:rPr>
            </w:pPr>
          </w:p>
          <w:p w14:paraId="1C1A41CF" w14:textId="77777777" w:rsidR="000B5BC7" w:rsidRPr="00482350" w:rsidRDefault="000B5BC7" w:rsidP="00674DBD">
            <w:pPr>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Niezdanie wykładów</w:t>
            </w:r>
            <w:r w:rsidR="00245900">
              <w:rPr>
                <w:rFonts w:ascii="Times New Roman" w:hAnsi="Times New Roman" w:cs="Times New Roman"/>
                <w:color w:val="000000" w:themeColor="text1"/>
                <w:lang w:val="pl-PL"/>
              </w:rPr>
              <w:t xml:space="preserve"> </w:t>
            </w:r>
            <w:r w:rsidRPr="00482350">
              <w:rPr>
                <w:rFonts w:ascii="Times New Roman" w:hAnsi="Times New Roman" w:cs="Times New Roman"/>
                <w:color w:val="000000" w:themeColor="text1"/>
                <w:lang w:val="pl-PL"/>
              </w:rPr>
              <w:t>/</w:t>
            </w:r>
            <w:r w:rsidR="00245900">
              <w:rPr>
                <w:rFonts w:ascii="Times New Roman" w:hAnsi="Times New Roman" w:cs="Times New Roman"/>
                <w:color w:val="000000" w:themeColor="text1"/>
                <w:lang w:val="pl-PL"/>
              </w:rPr>
              <w:t xml:space="preserve"> </w:t>
            </w:r>
            <w:r w:rsidRPr="00482350">
              <w:rPr>
                <w:rFonts w:ascii="Times New Roman" w:hAnsi="Times New Roman" w:cs="Times New Roman"/>
                <w:color w:val="000000" w:themeColor="text1"/>
                <w:lang w:val="pl-PL"/>
              </w:rPr>
              <w:t xml:space="preserve">laboratoriów jest równoznaczne </w:t>
            </w:r>
            <w:r w:rsidRPr="00482350">
              <w:rPr>
                <w:rFonts w:ascii="Times New Roman" w:hAnsi="Times New Roman" w:cs="Times New Roman"/>
                <w:color w:val="000000" w:themeColor="text1"/>
                <w:lang w:val="pl-PL"/>
              </w:rPr>
              <w:lastRenderedPageBreak/>
              <w:t>z otrzymaniem oceny niedostatecznej i koniecznością zdawania egzaminu poprawkowego.</w:t>
            </w:r>
          </w:p>
          <w:p w14:paraId="365B5EAB" w14:textId="77777777" w:rsidR="000B5BC7" w:rsidRPr="00627BF2" w:rsidRDefault="000B5BC7" w:rsidP="00674DBD">
            <w:pPr>
              <w:spacing w:after="0" w:line="240" w:lineRule="auto"/>
              <w:jc w:val="both"/>
              <w:rPr>
                <w:rFonts w:ascii="Times New Roman" w:hAnsi="Times New Roman" w:cs="Times New Roman"/>
                <w:color w:val="000000" w:themeColor="text1"/>
                <w:sz w:val="10"/>
                <w:lang w:val="pl-PL"/>
              </w:rPr>
            </w:pPr>
          </w:p>
          <w:p w14:paraId="6A4B9000" w14:textId="77777777" w:rsidR="000B5BC7" w:rsidRPr="00627BF2" w:rsidRDefault="000B5BC7" w:rsidP="00674DBD">
            <w:pPr>
              <w:pStyle w:val="ListParagraph1"/>
              <w:autoSpaceDE w:val="0"/>
              <w:autoSpaceDN w:val="0"/>
              <w:adjustRightInd w:val="0"/>
              <w:spacing w:after="0" w:line="240" w:lineRule="auto"/>
              <w:ind w:left="33"/>
              <w:jc w:val="both"/>
              <w:rPr>
                <w:rFonts w:ascii="Times New Roman" w:hAnsi="Times New Roman"/>
                <w:color w:val="000000" w:themeColor="text1"/>
              </w:rPr>
            </w:pPr>
            <w:r w:rsidRPr="00627BF2">
              <w:rPr>
                <w:rFonts w:ascii="Times New Roman" w:hAnsi="Times New Roman"/>
                <w:color w:val="000000" w:themeColor="text1"/>
              </w:rPr>
              <w:t>Zaliczenie końcowe teoretyczne: ≥ 60% (W1,</w:t>
            </w:r>
            <w:r w:rsidR="00627BF2">
              <w:rPr>
                <w:rFonts w:ascii="Times New Roman" w:hAnsi="Times New Roman"/>
                <w:color w:val="000000" w:themeColor="text1"/>
              </w:rPr>
              <w:t xml:space="preserve"> W2,</w:t>
            </w:r>
            <w:r w:rsidRPr="00627BF2">
              <w:rPr>
                <w:rFonts w:ascii="Times New Roman" w:hAnsi="Times New Roman"/>
                <w:color w:val="000000" w:themeColor="text1"/>
              </w:rPr>
              <w:t xml:space="preserve"> W3, W</w:t>
            </w:r>
            <w:r w:rsidR="00627BF2">
              <w:rPr>
                <w:rFonts w:ascii="Times New Roman" w:hAnsi="Times New Roman"/>
                <w:color w:val="000000" w:themeColor="text1"/>
              </w:rPr>
              <w:t>6</w:t>
            </w:r>
            <w:r w:rsidRPr="00627BF2">
              <w:rPr>
                <w:rFonts w:ascii="Times New Roman" w:hAnsi="Times New Roman"/>
                <w:color w:val="000000" w:themeColor="text1"/>
              </w:rPr>
              <w:t xml:space="preserve">) Kolokwia, wejściówki (sprawdziany pisemne): ≥ 60% (W1, </w:t>
            </w:r>
            <w:r w:rsidR="00627BF2">
              <w:rPr>
                <w:rFonts w:ascii="Times New Roman" w:hAnsi="Times New Roman"/>
                <w:color w:val="000000" w:themeColor="text1"/>
              </w:rPr>
              <w:t xml:space="preserve">W2, </w:t>
            </w:r>
            <w:r w:rsidRPr="00627BF2">
              <w:rPr>
                <w:rFonts w:ascii="Times New Roman" w:hAnsi="Times New Roman"/>
                <w:color w:val="000000" w:themeColor="text1"/>
              </w:rPr>
              <w:t>W3, W</w:t>
            </w:r>
            <w:r w:rsidR="00627BF2">
              <w:rPr>
                <w:rFonts w:ascii="Times New Roman" w:hAnsi="Times New Roman"/>
                <w:color w:val="000000" w:themeColor="text1"/>
              </w:rPr>
              <w:t>5, W6,</w:t>
            </w:r>
            <w:r w:rsidRPr="00627BF2">
              <w:rPr>
                <w:rFonts w:ascii="Times New Roman" w:hAnsi="Times New Roman"/>
                <w:color w:val="000000" w:themeColor="text1"/>
              </w:rPr>
              <w:t xml:space="preserve"> U1, U2, U3</w:t>
            </w:r>
            <w:r w:rsidR="00627BF2">
              <w:rPr>
                <w:rFonts w:ascii="Times New Roman" w:hAnsi="Times New Roman"/>
                <w:color w:val="000000" w:themeColor="text1"/>
              </w:rPr>
              <w:t>, U4, U5</w:t>
            </w:r>
            <w:r w:rsidRPr="00627BF2">
              <w:rPr>
                <w:rFonts w:ascii="Times New Roman" w:hAnsi="Times New Roman"/>
                <w:color w:val="000000" w:themeColor="text1"/>
              </w:rPr>
              <w:t>)</w:t>
            </w:r>
          </w:p>
          <w:p w14:paraId="6FE02D95" w14:textId="77777777" w:rsidR="000B5BC7" w:rsidRPr="00627BF2" w:rsidRDefault="000B5BC7" w:rsidP="00674DBD">
            <w:pPr>
              <w:pStyle w:val="ListParagraph1"/>
              <w:autoSpaceDE w:val="0"/>
              <w:autoSpaceDN w:val="0"/>
              <w:adjustRightInd w:val="0"/>
              <w:spacing w:after="0" w:line="240" w:lineRule="auto"/>
              <w:ind w:left="33"/>
              <w:jc w:val="both"/>
              <w:rPr>
                <w:rFonts w:ascii="Times New Roman" w:hAnsi="Times New Roman"/>
                <w:color w:val="000000" w:themeColor="text1"/>
              </w:rPr>
            </w:pPr>
            <w:r w:rsidRPr="00627BF2">
              <w:rPr>
                <w:rFonts w:ascii="Times New Roman" w:hAnsi="Times New Roman"/>
                <w:color w:val="000000" w:themeColor="text1"/>
              </w:rPr>
              <w:t>Raporty/ karty pracy: ≥ 60% (W1, W3, W</w:t>
            </w:r>
            <w:r w:rsidR="00627BF2">
              <w:rPr>
                <w:rFonts w:ascii="Times New Roman" w:hAnsi="Times New Roman"/>
                <w:color w:val="000000" w:themeColor="text1"/>
              </w:rPr>
              <w:t>5, W6</w:t>
            </w:r>
            <w:r w:rsidRPr="00627BF2">
              <w:rPr>
                <w:rFonts w:ascii="Times New Roman" w:hAnsi="Times New Roman"/>
                <w:color w:val="000000" w:themeColor="text1"/>
              </w:rPr>
              <w:t xml:space="preserve">, U1, U2, U3, </w:t>
            </w:r>
            <w:r w:rsidR="00627BF2">
              <w:rPr>
                <w:rFonts w:ascii="Times New Roman" w:hAnsi="Times New Roman"/>
                <w:color w:val="000000" w:themeColor="text1"/>
              </w:rPr>
              <w:t xml:space="preserve">U4, U5, </w:t>
            </w:r>
            <w:r w:rsidRPr="00627BF2">
              <w:rPr>
                <w:rFonts w:ascii="Times New Roman" w:hAnsi="Times New Roman"/>
                <w:color w:val="000000" w:themeColor="text1"/>
              </w:rPr>
              <w:t>K2, K4)</w:t>
            </w:r>
          </w:p>
          <w:p w14:paraId="0641A851" w14:textId="77777777" w:rsidR="000B5BC7" w:rsidRPr="00627BF2" w:rsidRDefault="000B5BC7" w:rsidP="00674DBD">
            <w:pPr>
              <w:pStyle w:val="ListParagraph1"/>
              <w:autoSpaceDE w:val="0"/>
              <w:autoSpaceDN w:val="0"/>
              <w:adjustRightInd w:val="0"/>
              <w:spacing w:after="0" w:line="240" w:lineRule="auto"/>
              <w:ind w:left="33"/>
              <w:jc w:val="both"/>
              <w:rPr>
                <w:rFonts w:ascii="Times New Roman" w:hAnsi="Times New Roman"/>
                <w:color w:val="000000" w:themeColor="text1"/>
              </w:rPr>
            </w:pPr>
            <w:r w:rsidRPr="00627BF2">
              <w:rPr>
                <w:rFonts w:ascii="Times New Roman" w:hAnsi="Times New Roman"/>
                <w:color w:val="000000" w:themeColor="text1"/>
              </w:rPr>
              <w:t xml:space="preserve">Przedłużona obserwacja/Aktywność ≥ 60% </w:t>
            </w:r>
            <w:r w:rsidR="00627BF2" w:rsidRPr="00627BF2">
              <w:rPr>
                <w:rFonts w:ascii="Times New Roman" w:hAnsi="Times New Roman"/>
                <w:color w:val="000000" w:themeColor="text1"/>
              </w:rPr>
              <w:t>(W1, W3, W</w:t>
            </w:r>
            <w:r w:rsidR="00627BF2">
              <w:rPr>
                <w:rFonts w:ascii="Times New Roman" w:hAnsi="Times New Roman"/>
                <w:color w:val="000000" w:themeColor="text1"/>
              </w:rPr>
              <w:t>5, W6</w:t>
            </w:r>
            <w:r w:rsidR="00627BF2" w:rsidRPr="00627BF2">
              <w:rPr>
                <w:rFonts w:ascii="Times New Roman" w:hAnsi="Times New Roman"/>
                <w:color w:val="000000" w:themeColor="text1"/>
              </w:rPr>
              <w:t xml:space="preserve">, U1, U2, U3, </w:t>
            </w:r>
            <w:r w:rsidR="00627BF2">
              <w:rPr>
                <w:rFonts w:ascii="Times New Roman" w:hAnsi="Times New Roman"/>
                <w:color w:val="000000" w:themeColor="text1"/>
              </w:rPr>
              <w:t xml:space="preserve">U4, U5, </w:t>
            </w:r>
            <w:r w:rsidR="00627BF2" w:rsidRPr="00627BF2">
              <w:rPr>
                <w:rFonts w:ascii="Times New Roman" w:hAnsi="Times New Roman"/>
                <w:color w:val="000000" w:themeColor="text1"/>
              </w:rPr>
              <w:t>K2, K4)</w:t>
            </w:r>
          </w:p>
          <w:p w14:paraId="1FE2D038" w14:textId="77777777" w:rsidR="000B5BC7" w:rsidRPr="00627BF2" w:rsidRDefault="000B5BC7" w:rsidP="00674DBD">
            <w:pPr>
              <w:spacing w:after="0" w:line="240" w:lineRule="auto"/>
              <w:jc w:val="both"/>
              <w:rPr>
                <w:rFonts w:ascii="Times New Roman" w:hAnsi="Times New Roman" w:cs="Times New Roman"/>
                <w:b/>
                <w:bCs/>
                <w:color w:val="000000" w:themeColor="text1"/>
                <w:sz w:val="10"/>
                <w:lang w:val="pl-PL"/>
              </w:rPr>
            </w:pPr>
          </w:p>
          <w:p w14:paraId="5B5AAEF0" w14:textId="77777777" w:rsidR="000B5BC7" w:rsidRPr="00AF2F85" w:rsidRDefault="000B5BC7" w:rsidP="00674DBD">
            <w:pPr>
              <w:spacing w:after="0" w:line="240" w:lineRule="auto"/>
              <w:jc w:val="both"/>
              <w:rPr>
                <w:rFonts w:ascii="Times New Roman" w:hAnsi="Times New Roman" w:cs="Times New Roman"/>
                <w:bCs/>
                <w:color w:val="000000" w:themeColor="text1"/>
              </w:rPr>
            </w:pPr>
            <w:r w:rsidRPr="00AF2F85">
              <w:rPr>
                <w:rFonts w:ascii="Times New Roman" w:hAnsi="Times New Roman" w:cs="Times New Roman"/>
                <w:bCs/>
                <w:color w:val="000000" w:themeColor="text1"/>
              </w:rPr>
              <w:t>Wykład:</w:t>
            </w:r>
          </w:p>
          <w:p w14:paraId="40F608AD" w14:textId="77777777" w:rsidR="000B5BC7" w:rsidRPr="00AF2F85" w:rsidRDefault="000B5BC7" w:rsidP="0041693F">
            <w:pPr>
              <w:pStyle w:val="ListParagraph1"/>
              <w:numPr>
                <w:ilvl w:val="0"/>
                <w:numId w:val="66"/>
              </w:numPr>
              <w:autoSpaceDE w:val="0"/>
              <w:autoSpaceDN w:val="0"/>
              <w:adjustRightInd w:val="0"/>
              <w:spacing w:after="0" w:line="240" w:lineRule="auto"/>
              <w:ind w:left="317" w:hanging="284"/>
              <w:jc w:val="both"/>
              <w:rPr>
                <w:rFonts w:ascii="Times New Roman" w:hAnsi="Times New Roman"/>
                <w:color w:val="000000" w:themeColor="text1"/>
              </w:rPr>
            </w:pPr>
            <w:r w:rsidRPr="00AF2F85">
              <w:rPr>
                <w:rFonts w:ascii="Times New Roman" w:hAnsi="Times New Roman"/>
                <w:color w:val="000000" w:themeColor="text1"/>
              </w:rPr>
              <w:t xml:space="preserve">Kolokwia: zaliczenie na ocenę na podstawie testów (testy pisemne: pytania zamknięte jednokrotnego wyboru) </w:t>
            </w:r>
            <w:r w:rsidRPr="00AF2F85">
              <w:rPr>
                <w:rFonts w:ascii="Times New Roman" w:hAnsi="Times New Roman"/>
                <w:color w:val="000000" w:themeColor="text1"/>
              </w:rPr>
              <w:br/>
              <w:t>- zaliczenie ≥ 60% (W1, W2, W3, U</w:t>
            </w:r>
            <w:r w:rsidR="00627BF2" w:rsidRPr="00AF2F85">
              <w:rPr>
                <w:rFonts w:ascii="Times New Roman" w:hAnsi="Times New Roman"/>
                <w:color w:val="000000" w:themeColor="text1"/>
              </w:rPr>
              <w:t>4</w:t>
            </w:r>
            <w:r w:rsidRPr="00AF2F85">
              <w:rPr>
                <w:rFonts w:ascii="Times New Roman" w:hAnsi="Times New Roman"/>
                <w:color w:val="000000" w:themeColor="text1"/>
              </w:rPr>
              <w:t>)</w:t>
            </w:r>
          </w:p>
          <w:p w14:paraId="39B7A65F" w14:textId="77777777" w:rsidR="000B5BC7" w:rsidRPr="00AF2F85" w:rsidRDefault="000B5BC7" w:rsidP="00674DBD">
            <w:pPr>
              <w:pStyle w:val="ListParagraph1"/>
              <w:autoSpaceDE w:val="0"/>
              <w:autoSpaceDN w:val="0"/>
              <w:adjustRightInd w:val="0"/>
              <w:spacing w:after="0" w:line="240" w:lineRule="auto"/>
              <w:ind w:left="317"/>
              <w:jc w:val="both"/>
              <w:rPr>
                <w:rFonts w:ascii="Times New Roman" w:hAnsi="Times New Roman"/>
                <w:color w:val="000000" w:themeColor="text1"/>
                <w:sz w:val="10"/>
              </w:rPr>
            </w:pPr>
          </w:p>
          <w:p w14:paraId="557655F7" w14:textId="77777777" w:rsidR="000B5BC7" w:rsidRPr="00AF2F85" w:rsidRDefault="000B5BC7" w:rsidP="00674DBD">
            <w:pPr>
              <w:spacing w:after="0" w:line="240" w:lineRule="auto"/>
              <w:jc w:val="both"/>
              <w:rPr>
                <w:rFonts w:ascii="Times New Roman" w:hAnsi="Times New Roman" w:cs="Times New Roman"/>
                <w:color w:val="000000" w:themeColor="text1"/>
              </w:rPr>
            </w:pPr>
            <w:r w:rsidRPr="00AF2F85">
              <w:rPr>
                <w:rFonts w:ascii="Times New Roman" w:hAnsi="Times New Roman" w:cs="Times New Roman"/>
                <w:bCs/>
                <w:color w:val="000000" w:themeColor="text1"/>
              </w:rPr>
              <w:t>Laboratoria:</w:t>
            </w:r>
          </w:p>
          <w:p w14:paraId="37CCBB33" w14:textId="77777777" w:rsidR="000B5BC7" w:rsidRPr="00AF2F85" w:rsidRDefault="000B5BC7" w:rsidP="0041693F">
            <w:pPr>
              <w:pStyle w:val="ListParagraph1"/>
              <w:numPr>
                <w:ilvl w:val="0"/>
                <w:numId w:val="66"/>
              </w:numPr>
              <w:autoSpaceDE w:val="0"/>
              <w:autoSpaceDN w:val="0"/>
              <w:adjustRightInd w:val="0"/>
              <w:spacing w:after="0" w:line="240" w:lineRule="auto"/>
              <w:ind w:left="317" w:hanging="284"/>
              <w:jc w:val="both"/>
              <w:rPr>
                <w:rFonts w:ascii="Times New Roman" w:hAnsi="Times New Roman"/>
                <w:color w:val="000000" w:themeColor="text1"/>
              </w:rPr>
            </w:pPr>
            <w:r w:rsidRPr="00AF2F85">
              <w:rPr>
                <w:rFonts w:ascii="Times New Roman" w:hAnsi="Times New Roman"/>
                <w:color w:val="000000" w:themeColor="text1"/>
              </w:rPr>
              <w:t xml:space="preserve">Kolokwia, wejściówki (sprawdziany pisemne): zaliczenie </w:t>
            </w:r>
            <w:r w:rsidRPr="00AF2F85">
              <w:rPr>
                <w:rFonts w:ascii="Times New Roman" w:hAnsi="Times New Roman"/>
                <w:color w:val="000000" w:themeColor="text1"/>
              </w:rPr>
              <w:br/>
              <w:t xml:space="preserve">na ocenę na podstawie testów (testy pisemne: pytania (tylko </w:t>
            </w:r>
            <w:r w:rsidRPr="00AF2F85">
              <w:rPr>
                <w:rFonts w:ascii="Times New Roman" w:hAnsi="Times New Roman"/>
                <w:color w:val="000000" w:themeColor="text1"/>
              </w:rPr>
              <w:br/>
              <w:t>na sprawdzianach pisemnych, wejściówkach)) i zamknięte jednokrotnego wyboru) - zaliczenie ≥ 60% (W1, W3, W4, U1, U2, U3)</w:t>
            </w:r>
          </w:p>
          <w:p w14:paraId="44365E88" w14:textId="77777777" w:rsidR="000B5BC7" w:rsidRPr="00AF2F85" w:rsidRDefault="000B5BC7" w:rsidP="0041693F">
            <w:pPr>
              <w:pStyle w:val="ListParagraph1"/>
              <w:numPr>
                <w:ilvl w:val="0"/>
                <w:numId w:val="66"/>
              </w:numPr>
              <w:autoSpaceDE w:val="0"/>
              <w:autoSpaceDN w:val="0"/>
              <w:adjustRightInd w:val="0"/>
              <w:spacing w:after="0" w:line="240" w:lineRule="auto"/>
              <w:ind w:left="317" w:hanging="284"/>
              <w:jc w:val="both"/>
              <w:rPr>
                <w:rFonts w:ascii="Times New Roman" w:hAnsi="Times New Roman"/>
                <w:color w:val="000000" w:themeColor="text1"/>
              </w:rPr>
            </w:pPr>
            <w:r w:rsidRPr="00AF2F85">
              <w:rPr>
                <w:rFonts w:ascii="Times New Roman" w:hAnsi="Times New Roman"/>
                <w:color w:val="000000" w:themeColor="text1"/>
              </w:rPr>
              <w:t xml:space="preserve">Raporty/ karty pracy: &gt; 60 % </w:t>
            </w:r>
            <w:r w:rsidR="00627BF2" w:rsidRPr="00AF2F85">
              <w:rPr>
                <w:rFonts w:ascii="Times New Roman" w:hAnsi="Times New Roman"/>
                <w:color w:val="000000" w:themeColor="text1"/>
              </w:rPr>
              <w:t>(W1, W3, W5, W6, U1, U2, U3, U4, U5, K2, K4)</w:t>
            </w:r>
          </w:p>
          <w:p w14:paraId="74D55A6D" w14:textId="77777777" w:rsidR="000B5BC7" w:rsidRPr="00482350" w:rsidRDefault="000B5BC7" w:rsidP="0041693F">
            <w:pPr>
              <w:pStyle w:val="ListParagraph1"/>
              <w:numPr>
                <w:ilvl w:val="0"/>
                <w:numId w:val="66"/>
              </w:numPr>
              <w:autoSpaceDE w:val="0"/>
              <w:autoSpaceDN w:val="0"/>
              <w:adjustRightInd w:val="0"/>
              <w:spacing w:after="0" w:line="240" w:lineRule="auto"/>
              <w:ind w:left="317" w:hanging="284"/>
              <w:jc w:val="both"/>
              <w:rPr>
                <w:rFonts w:ascii="Times New Roman" w:hAnsi="Times New Roman"/>
                <w:color w:val="000000" w:themeColor="text1"/>
              </w:rPr>
            </w:pPr>
            <w:r w:rsidRPr="00AF2F85">
              <w:rPr>
                <w:rFonts w:ascii="Times New Roman" w:hAnsi="Times New Roman"/>
                <w:color w:val="000000" w:themeColor="text1"/>
              </w:rPr>
              <w:t xml:space="preserve">Przedłużona obserwacja/Aktywność (≥ 50% lub 1-3 punkty; 3 punkty = ocena bardzo dobry) </w:t>
            </w:r>
            <w:r w:rsidR="00627BF2" w:rsidRPr="00AF2F85">
              <w:rPr>
                <w:rFonts w:ascii="Times New Roman" w:hAnsi="Times New Roman"/>
                <w:color w:val="000000" w:themeColor="text1"/>
              </w:rPr>
              <w:t>(W1, W3, W5, W6, U1, U2, U3, U4, U5, K2, K4)</w:t>
            </w:r>
          </w:p>
        </w:tc>
      </w:tr>
      <w:tr w:rsidR="000B5BC7" w:rsidRPr="00BC08F2" w14:paraId="7A033D29" w14:textId="77777777" w:rsidTr="008958EA">
        <w:trPr>
          <w:trHeight w:val="1266"/>
        </w:trPr>
        <w:tc>
          <w:tcPr>
            <w:tcW w:w="3254" w:type="dxa"/>
          </w:tcPr>
          <w:p w14:paraId="3022C65D"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p>
          <w:p w14:paraId="4120B740"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Zakres tematów</w:t>
            </w:r>
          </w:p>
        </w:tc>
        <w:tc>
          <w:tcPr>
            <w:tcW w:w="6236" w:type="dxa"/>
          </w:tcPr>
          <w:p w14:paraId="1F22E772" w14:textId="77777777" w:rsidR="000B5BC7" w:rsidRPr="003C28FA" w:rsidRDefault="000B5BC7" w:rsidP="00674DBD">
            <w:pPr>
              <w:suppressAutoHyphens/>
              <w:spacing w:after="0" w:line="240" w:lineRule="auto"/>
              <w:rPr>
                <w:rFonts w:ascii="Times New Roman" w:hAnsi="Times New Roman" w:cs="Times New Roman"/>
                <w:iCs/>
                <w:color w:val="000000" w:themeColor="text1"/>
              </w:rPr>
            </w:pPr>
            <w:r w:rsidRPr="003C28FA">
              <w:rPr>
                <w:rFonts w:ascii="Times New Roman" w:hAnsi="Times New Roman" w:cs="Times New Roman"/>
                <w:iCs/>
                <w:color w:val="000000" w:themeColor="text1"/>
              </w:rPr>
              <w:t>Wykłady:</w:t>
            </w:r>
          </w:p>
          <w:p w14:paraId="1915C80C" w14:textId="77777777" w:rsidR="000B5BC7" w:rsidRPr="00482350" w:rsidRDefault="000B5BC7" w:rsidP="0041693F">
            <w:pPr>
              <w:pStyle w:val="Akapitzlist"/>
              <w:numPr>
                <w:ilvl w:val="0"/>
                <w:numId w:val="144"/>
              </w:numPr>
              <w:spacing w:after="0" w:line="240" w:lineRule="auto"/>
              <w:ind w:left="357" w:hanging="357"/>
              <w:jc w:val="both"/>
              <w:rPr>
                <w:rFonts w:ascii="Times New Roman" w:hAnsi="Times New Roman" w:cs="Times New Roman"/>
                <w:b/>
                <w:iCs/>
                <w:color w:val="000000" w:themeColor="text1"/>
              </w:rPr>
            </w:pPr>
            <w:r w:rsidRPr="00482350">
              <w:rPr>
                <w:rFonts w:ascii="Times New Roman" w:hAnsi="Times New Roman" w:cs="Times New Roman"/>
                <w:color w:val="000000" w:themeColor="text1"/>
              </w:rPr>
              <w:t>Rola skóry, budowa naskórka, NMF, lipidy naskórka.</w:t>
            </w:r>
          </w:p>
          <w:p w14:paraId="73A840B5" w14:textId="77777777" w:rsidR="000B5BC7" w:rsidRPr="00482350" w:rsidRDefault="000B5BC7" w:rsidP="0041693F">
            <w:pPr>
              <w:pStyle w:val="Akapitzlist"/>
              <w:numPr>
                <w:ilvl w:val="0"/>
                <w:numId w:val="144"/>
              </w:numPr>
              <w:spacing w:after="0" w:line="240" w:lineRule="auto"/>
              <w:ind w:left="357" w:hanging="357"/>
              <w:jc w:val="both"/>
              <w:rPr>
                <w:rFonts w:ascii="Times New Roman" w:hAnsi="Times New Roman" w:cs="Times New Roman"/>
                <w:color w:val="000000" w:themeColor="text1"/>
              </w:rPr>
            </w:pPr>
            <w:r w:rsidRPr="00482350">
              <w:rPr>
                <w:rFonts w:ascii="Times New Roman" w:hAnsi="Times New Roman" w:cs="Times New Roman"/>
                <w:color w:val="000000" w:themeColor="text1"/>
              </w:rPr>
              <w:t>Budowa skóry właściwej i tkanki podskórnej.</w:t>
            </w:r>
          </w:p>
          <w:p w14:paraId="18C7637B" w14:textId="77777777" w:rsidR="000B5BC7" w:rsidRPr="00AF2F85" w:rsidRDefault="000B5BC7" w:rsidP="0041693F">
            <w:pPr>
              <w:pStyle w:val="Akapitzlist"/>
              <w:numPr>
                <w:ilvl w:val="0"/>
                <w:numId w:val="144"/>
              </w:numPr>
              <w:spacing w:after="0" w:line="240" w:lineRule="auto"/>
              <w:ind w:left="357" w:hanging="357"/>
              <w:jc w:val="both"/>
              <w:rPr>
                <w:rFonts w:ascii="Times New Roman" w:hAnsi="Times New Roman" w:cs="Times New Roman"/>
                <w:color w:val="000000" w:themeColor="text1"/>
                <w:spacing w:val="-4"/>
              </w:rPr>
            </w:pPr>
            <w:r w:rsidRPr="00AF2F85">
              <w:rPr>
                <w:rFonts w:ascii="Times New Roman" w:hAnsi="Times New Roman" w:cs="Times New Roman"/>
                <w:color w:val="000000" w:themeColor="text1"/>
                <w:spacing w:val="-4"/>
              </w:rPr>
              <w:t>Zasady prawidłowego prowadzenia gabinetu kosmetologicznego.</w:t>
            </w:r>
          </w:p>
          <w:p w14:paraId="344025C0" w14:textId="77777777" w:rsidR="000B5BC7" w:rsidRPr="00482350" w:rsidRDefault="000B5BC7" w:rsidP="0041693F">
            <w:pPr>
              <w:pStyle w:val="Akapitzlist"/>
              <w:numPr>
                <w:ilvl w:val="0"/>
                <w:numId w:val="144"/>
              </w:numPr>
              <w:spacing w:after="0" w:line="240" w:lineRule="auto"/>
              <w:ind w:left="357" w:hanging="357"/>
              <w:jc w:val="both"/>
              <w:rPr>
                <w:rFonts w:ascii="Times New Roman" w:hAnsi="Times New Roman" w:cs="Times New Roman"/>
                <w:color w:val="000000" w:themeColor="text1"/>
              </w:rPr>
            </w:pPr>
            <w:r w:rsidRPr="00482350">
              <w:rPr>
                <w:rFonts w:ascii="Times New Roman" w:hAnsi="Times New Roman" w:cs="Times New Roman"/>
                <w:color w:val="000000" w:themeColor="text1"/>
              </w:rPr>
              <w:t>Znaczenie dezynfekcji w gabinecie i wynikające z tego zagrożenia.</w:t>
            </w:r>
          </w:p>
          <w:p w14:paraId="1BF4F5D8" w14:textId="77777777" w:rsidR="000B5BC7" w:rsidRPr="00482350" w:rsidRDefault="000B5BC7" w:rsidP="0041693F">
            <w:pPr>
              <w:pStyle w:val="Akapitzlist"/>
              <w:numPr>
                <w:ilvl w:val="0"/>
                <w:numId w:val="144"/>
              </w:numPr>
              <w:spacing w:after="0" w:line="240" w:lineRule="auto"/>
              <w:ind w:left="357" w:hanging="357"/>
              <w:jc w:val="both"/>
              <w:rPr>
                <w:rFonts w:ascii="Times New Roman" w:hAnsi="Times New Roman" w:cs="Times New Roman"/>
                <w:color w:val="000000" w:themeColor="text1"/>
              </w:rPr>
            </w:pPr>
            <w:r w:rsidRPr="00482350">
              <w:rPr>
                <w:rFonts w:ascii="Times New Roman" w:hAnsi="Times New Roman" w:cs="Times New Roman"/>
                <w:color w:val="000000" w:themeColor="text1"/>
              </w:rPr>
              <w:t>Rodzaje skóry.</w:t>
            </w:r>
          </w:p>
          <w:p w14:paraId="1F8810B3" w14:textId="77777777" w:rsidR="000B5BC7" w:rsidRPr="00482350" w:rsidRDefault="000B5BC7" w:rsidP="0041693F">
            <w:pPr>
              <w:pStyle w:val="Akapitzlist"/>
              <w:numPr>
                <w:ilvl w:val="0"/>
                <w:numId w:val="144"/>
              </w:numPr>
              <w:spacing w:after="0" w:line="240" w:lineRule="auto"/>
              <w:ind w:left="357" w:hanging="357"/>
              <w:jc w:val="both"/>
              <w:rPr>
                <w:rFonts w:ascii="Times New Roman" w:hAnsi="Times New Roman" w:cs="Times New Roman"/>
                <w:color w:val="000000" w:themeColor="text1"/>
              </w:rPr>
            </w:pPr>
            <w:r w:rsidRPr="00482350">
              <w:rPr>
                <w:rFonts w:ascii="Times New Roman" w:hAnsi="Times New Roman" w:cs="Times New Roman"/>
                <w:color w:val="000000" w:themeColor="text1"/>
              </w:rPr>
              <w:t>Prawidłowy stan skóry- wartości pH, nawodnienia, natłuszczenia.</w:t>
            </w:r>
          </w:p>
          <w:p w14:paraId="41F56377" w14:textId="77777777" w:rsidR="000B5BC7" w:rsidRPr="00482350" w:rsidRDefault="000B5BC7" w:rsidP="0041693F">
            <w:pPr>
              <w:pStyle w:val="Akapitzlist"/>
              <w:numPr>
                <w:ilvl w:val="0"/>
                <w:numId w:val="144"/>
              </w:numPr>
              <w:spacing w:after="0" w:line="240" w:lineRule="auto"/>
              <w:ind w:left="357" w:hanging="357"/>
              <w:jc w:val="both"/>
              <w:rPr>
                <w:rFonts w:ascii="Times New Roman" w:hAnsi="Times New Roman" w:cs="Times New Roman"/>
                <w:color w:val="000000" w:themeColor="text1"/>
              </w:rPr>
            </w:pPr>
            <w:r w:rsidRPr="00482350">
              <w:rPr>
                <w:rFonts w:ascii="Times New Roman" w:hAnsi="Times New Roman" w:cs="Times New Roman"/>
                <w:color w:val="000000" w:themeColor="text1"/>
              </w:rPr>
              <w:t>Fototypy skóry.</w:t>
            </w:r>
          </w:p>
          <w:p w14:paraId="7DF5AE29" w14:textId="77777777" w:rsidR="000B5BC7" w:rsidRPr="00482350" w:rsidRDefault="000B5BC7" w:rsidP="0041693F">
            <w:pPr>
              <w:pStyle w:val="Akapitzlist"/>
              <w:numPr>
                <w:ilvl w:val="0"/>
                <w:numId w:val="144"/>
              </w:numPr>
              <w:spacing w:after="0" w:line="240" w:lineRule="auto"/>
              <w:ind w:left="357" w:hanging="357"/>
              <w:jc w:val="both"/>
              <w:rPr>
                <w:rFonts w:ascii="Times New Roman" w:hAnsi="Times New Roman" w:cs="Times New Roman"/>
                <w:color w:val="000000" w:themeColor="text1"/>
              </w:rPr>
            </w:pPr>
            <w:r w:rsidRPr="00482350">
              <w:rPr>
                <w:rFonts w:ascii="Times New Roman" w:hAnsi="Times New Roman" w:cs="Times New Roman"/>
                <w:color w:val="000000" w:themeColor="text1"/>
              </w:rPr>
              <w:t>Skóra sucha – przyczyny, klinika, postępowanie.</w:t>
            </w:r>
          </w:p>
          <w:p w14:paraId="5527443E" w14:textId="77777777" w:rsidR="000B5BC7" w:rsidRPr="00482350" w:rsidRDefault="000B5BC7" w:rsidP="0041693F">
            <w:pPr>
              <w:pStyle w:val="Akapitzlist"/>
              <w:numPr>
                <w:ilvl w:val="0"/>
                <w:numId w:val="144"/>
              </w:numPr>
              <w:spacing w:after="0" w:line="240" w:lineRule="auto"/>
              <w:ind w:left="357" w:hanging="357"/>
              <w:jc w:val="both"/>
              <w:rPr>
                <w:rFonts w:ascii="Times New Roman" w:hAnsi="Times New Roman" w:cs="Times New Roman"/>
                <w:color w:val="000000" w:themeColor="text1"/>
              </w:rPr>
            </w:pPr>
            <w:r w:rsidRPr="00482350">
              <w:rPr>
                <w:rFonts w:ascii="Times New Roman" w:hAnsi="Times New Roman" w:cs="Times New Roman"/>
                <w:color w:val="000000" w:themeColor="text1"/>
              </w:rPr>
              <w:t>Skóra odwodniona – przyczyny, klinika, postępowanie.</w:t>
            </w:r>
          </w:p>
          <w:p w14:paraId="5E71E759" w14:textId="77777777" w:rsidR="000B5BC7" w:rsidRPr="00482350" w:rsidRDefault="000B5BC7" w:rsidP="0041693F">
            <w:pPr>
              <w:pStyle w:val="Akapitzlist"/>
              <w:numPr>
                <w:ilvl w:val="0"/>
                <w:numId w:val="144"/>
              </w:numPr>
              <w:spacing w:after="0" w:line="240" w:lineRule="auto"/>
              <w:ind w:left="357" w:hanging="357"/>
              <w:jc w:val="both"/>
              <w:rPr>
                <w:rFonts w:ascii="Times New Roman" w:hAnsi="Times New Roman" w:cs="Times New Roman"/>
                <w:color w:val="000000" w:themeColor="text1"/>
              </w:rPr>
            </w:pPr>
            <w:r w:rsidRPr="00482350">
              <w:rPr>
                <w:rFonts w:ascii="Times New Roman" w:hAnsi="Times New Roman" w:cs="Times New Roman"/>
                <w:color w:val="000000" w:themeColor="text1"/>
              </w:rPr>
              <w:t>Skóra tłusta- przyczyny, klinika, postępowanie.</w:t>
            </w:r>
          </w:p>
          <w:p w14:paraId="52C51F97" w14:textId="77777777" w:rsidR="000B5BC7" w:rsidRPr="00482350" w:rsidRDefault="000B5BC7" w:rsidP="0041693F">
            <w:pPr>
              <w:pStyle w:val="Akapitzlist"/>
              <w:numPr>
                <w:ilvl w:val="0"/>
                <w:numId w:val="144"/>
              </w:numPr>
              <w:spacing w:after="0" w:line="240" w:lineRule="auto"/>
              <w:ind w:left="357" w:hanging="357"/>
              <w:jc w:val="both"/>
              <w:rPr>
                <w:rFonts w:ascii="Times New Roman" w:hAnsi="Times New Roman" w:cs="Times New Roman"/>
                <w:color w:val="000000" w:themeColor="text1"/>
              </w:rPr>
            </w:pPr>
            <w:r w:rsidRPr="00482350">
              <w:rPr>
                <w:rFonts w:ascii="Times New Roman" w:hAnsi="Times New Roman" w:cs="Times New Roman"/>
                <w:color w:val="000000" w:themeColor="text1"/>
              </w:rPr>
              <w:t>Skóra wrażliwa - przyczyny, klinika, postępowanie w gabinecie kosmetologicznym.</w:t>
            </w:r>
          </w:p>
          <w:p w14:paraId="6F59D106" w14:textId="77777777" w:rsidR="000B5BC7" w:rsidRPr="00482350" w:rsidRDefault="000B5BC7" w:rsidP="0041693F">
            <w:pPr>
              <w:pStyle w:val="Akapitzlist"/>
              <w:numPr>
                <w:ilvl w:val="0"/>
                <w:numId w:val="144"/>
              </w:numPr>
              <w:spacing w:after="0" w:line="240" w:lineRule="auto"/>
              <w:ind w:left="357" w:hanging="357"/>
              <w:jc w:val="both"/>
              <w:rPr>
                <w:rFonts w:ascii="Times New Roman" w:hAnsi="Times New Roman" w:cs="Times New Roman"/>
                <w:color w:val="000000" w:themeColor="text1"/>
              </w:rPr>
            </w:pPr>
            <w:r w:rsidRPr="00482350">
              <w:rPr>
                <w:rFonts w:ascii="Times New Roman" w:hAnsi="Times New Roman" w:cs="Times New Roman"/>
                <w:color w:val="000000" w:themeColor="text1"/>
              </w:rPr>
              <w:t>Skóra naczynkowa - przyczyny, klinika, postępowanie w gabinecie kosmetologicznym.</w:t>
            </w:r>
          </w:p>
          <w:p w14:paraId="63B4C5F8" w14:textId="77777777" w:rsidR="000B5BC7" w:rsidRPr="00482350" w:rsidRDefault="000B5BC7" w:rsidP="0041693F">
            <w:pPr>
              <w:pStyle w:val="Akapitzlist"/>
              <w:numPr>
                <w:ilvl w:val="0"/>
                <w:numId w:val="144"/>
              </w:numPr>
              <w:spacing w:after="0" w:line="240" w:lineRule="auto"/>
              <w:ind w:left="357" w:hanging="357"/>
              <w:jc w:val="both"/>
              <w:rPr>
                <w:rFonts w:ascii="Times New Roman" w:hAnsi="Times New Roman" w:cs="Times New Roman"/>
                <w:color w:val="000000" w:themeColor="text1"/>
              </w:rPr>
            </w:pPr>
            <w:r w:rsidRPr="00482350">
              <w:rPr>
                <w:rFonts w:ascii="Times New Roman" w:hAnsi="Times New Roman" w:cs="Times New Roman"/>
                <w:color w:val="000000" w:themeColor="text1"/>
              </w:rPr>
              <w:t>Witaminy rozpuszczalne w wodzie.</w:t>
            </w:r>
          </w:p>
          <w:p w14:paraId="291B9F6D" w14:textId="77777777" w:rsidR="000B5BC7" w:rsidRPr="00AF2F85" w:rsidRDefault="000B5BC7" w:rsidP="00674DBD">
            <w:pPr>
              <w:suppressAutoHyphens/>
              <w:spacing w:after="0" w:line="240" w:lineRule="auto"/>
              <w:rPr>
                <w:rFonts w:ascii="Times New Roman" w:hAnsi="Times New Roman" w:cs="Times New Roman"/>
                <w:b/>
                <w:iCs/>
                <w:color w:val="000000" w:themeColor="text1"/>
                <w:sz w:val="10"/>
              </w:rPr>
            </w:pPr>
          </w:p>
          <w:p w14:paraId="23BFD464" w14:textId="77777777" w:rsidR="000B5BC7" w:rsidRPr="003C28FA" w:rsidRDefault="000B5BC7" w:rsidP="00674DBD">
            <w:pPr>
              <w:suppressAutoHyphens/>
              <w:spacing w:after="0" w:line="240" w:lineRule="auto"/>
              <w:rPr>
                <w:rFonts w:ascii="Times New Roman" w:hAnsi="Times New Roman" w:cs="Times New Roman"/>
                <w:iCs/>
                <w:color w:val="000000" w:themeColor="text1"/>
              </w:rPr>
            </w:pPr>
            <w:r w:rsidRPr="003C28FA">
              <w:rPr>
                <w:rFonts w:ascii="Times New Roman" w:hAnsi="Times New Roman" w:cs="Times New Roman"/>
                <w:iCs/>
                <w:color w:val="000000" w:themeColor="text1"/>
              </w:rPr>
              <w:t>Laboratoria:</w:t>
            </w:r>
          </w:p>
          <w:p w14:paraId="1143D839" w14:textId="77777777" w:rsidR="000B5BC7" w:rsidRPr="00AF2F85" w:rsidRDefault="000B5BC7" w:rsidP="0041693F">
            <w:pPr>
              <w:pStyle w:val="Akapitzlist"/>
              <w:numPr>
                <w:ilvl w:val="0"/>
                <w:numId w:val="265"/>
              </w:numPr>
              <w:spacing w:after="0" w:line="240" w:lineRule="auto"/>
              <w:ind w:left="357" w:hanging="357"/>
              <w:jc w:val="both"/>
              <w:rPr>
                <w:rFonts w:ascii="Times New Roman" w:hAnsi="Times New Roman" w:cs="Times New Roman"/>
                <w:color w:val="000000" w:themeColor="text1"/>
              </w:rPr>
            </w:pPr>
            <w:r w:rsidRPr="00AF2F85">
              <w:rPr>
                <w:rFonts w:ascii="Times New Roman" w:hAnsi="Times New Roman" w:cs="Times New Roman"/>
                <w:color w:val="000000" w:themeColor="text1"/>
              </w:rPr>
              <w:t xml:space="preserve">Omówienie regulaminu pracowni kosmetycznej. Zasady BHP, przepisy przeciwpożarowe i zalecenia SANEPIDu </w:t>
            </w:r>
            <w:r w:rsidRPr="00AF2F85">
              <w:rPr>
                <w:rFonts w:ascii="Times New Roman" w:hAnsi="Times New Roman" w:cs="Times New Roman"/>
                <w:color w:val="000000" w:themeColor="text1"/>
              </w:rPr>
              <w:br/>
              <w:t xml:space="preserve">w gabinecie kosmetycznym. Estetyka i ergonomia miejsca pracy. </w:t>
            </w:r>
          </w:p>
          <w:p w14:paraId="72CAB8A7" w14:textId="77777777" w:rsidR="000B5BC7" w:rsidRPr="00AF2F85" w:rsidRDefault="000B5BC7" w:rsidP="0041693F">
            <w:pPr>
              <w:pStyle w:val="Akapitzlist"/>
              <w:numPr>
                <w:ilvl w:val="0"/>
                <w:numId w:val="265"/>
              </w:numPr>
              <w:spacing w:after="0" w:line="240" w:lineRule="auto"/>
              <w:ind w:left="357" w:hanging="357"/>
              <w:jc w:val="both"/>
              <w:rPr>
                <w:rFonts w:ascii="Times New Roman" w:hAnsi="Times New Roman" w:cs="Times New Roman"/>
                <w:color w:val="000000" w:themeColor="text1"/>
              </w:rPr>
            </w:pPr>
            <w:r w:rsidRPr="00AF2F85">
              <w:rPr>
                <w:rFonts w:ascii="Times New Roman" w:hAnsi="Times New Roman" w:cs="Times New Roman"/>
                <w:color w:val="000000" w:themeColor="text1"/>
              </w:rPr>
              <w:t>Podział kosmetyki. Cechy i obowiązki kosmetologa. Podstawowe wyposażenie gabinetu kosmetycznego. Dezynfekcja i sterylizacja.</w:t>
            </w:r>
          </w:p>
          <w:p w14:paraId="661AD67A" w14:textId="77777777" w:rsidR="000B5BC7" w:rsidRPr="00AF2F85" w:rsidRDefault="000B5BC7" w:rsidP="0041693F">
            <w:pPr>
              <w:pStyle w:val="Akapitzlist"/>
              <w:numPr>
                <w:ilvl w:val="0"/>
                <w:numId w:val="265"/>
              </w:numPr>
              <w:spacing w:after="0" w:line="240" w:lineRule="auto"/>
              <w:ind w:left="357" w:hanging="357"/>
              <w:jc w:val="both"/>
              <w:rPr>
                <w:rFonts w:ascii="Times New Roman" w:hAnsi="Times New Roman" w:cs="Times New Roman"/>
                <w:color w:val="000000" w:themeColor="text1"/>
              </w:rPr>
            </w:pPr>
            <w:r w:rsidRPr="00AF2F85">
              <w:rPr>
                <w:rFonts w:ascii="Times New Roman" w:hAnsi="Times New Roman" w:cs="Times New Roman"/>
                <w:color w:val="000000" w:themeColor="text1"/>
              </w:rPr>
              <w:t>Demakijaż oczu, twarzy, dekoltu. Dobór odpowiednich preparatów do demakijażu.</w:t>
            </w:r>
          </w:p>
          <w:p w14:paraId="2EA2F13F" w14:textId="77777777" w:rsidR="000B5BC7" w:rsidRPr="00AF2F85" w:rsidRDefault="000B5BC7" w:rsidP="0041693F">
            <w:pPr>
              <w:pStyle w:val="Akapitzlist"/>
              <w:numPr>
                <w:ilvl w:val="0"/>
                <w:numId w:val="265"/>
              </w:numPr>
              <w:spacing w:after="0" w:line="240" w:lineRule="auto"/>
              <w:ind w:left="357" w:hanging="357"/>
              <w:jc w:val="both"/>
              <w:rPr>
                <w:rFonts w:ascii="Times New Roman" w:hAnsi="Times New Roman" w:cs="Times New Roman"/>
                <w:color w:val="000000" w:themeColor="text1"/>
              </w:rPr>
            </w:pPr>
            <w:r w:rsidRPr="00AF2F85">
              <w:rPr>
                <w:rFonts w:ascii="Times New Roman" w:hAnsi="Times New Roman" w:cs="Times New Roman"/>
                <w:color w:val="000000" w:themeColor="text1"/>
              </w:rPr>
              <w:t xml:space="preserve">Wywiad kosmetyczny i przygotowanie klienta do zabiegu </w:t>
            </w:r>
            <w:r w:rsidRPr="00AF2F85">
              <w:rPr>
                <w:rFonts w:ascii="Times New Roman" w:hAnsi="Times New Roman" w:cs="Times New Roman"/>
                <w:color w:val="000000" w:themeColor="text1"/>
              </w:rPr>
              <w:lastRenderedPageBreak/>
              <w:t>w gabinecie kosmetycznym.</w:t>
            </w:r>
          </w:p>
          <w:p w14:paraId="3C0DB915" w14:textId="77777777" w:rsidR="000B5BC7" w:rsidRPr="00AF2F85" w:rsidRDefault="000B5BC7" w:rsidP="0041693F">
            <w:pPr>
              <w:pStyle w:val="Akapitzlist"/>
              <w:numPr>
                <w:ilvl w:val="0"/>
                <w:numId w:val="265"/>
              </w:numPr>
              <w:spacing w:after="0" w:line="240" w:lineRule="auto"/>
              <w:ind w:left="357" w:hanging="357"/>
              <w:jc w:val="both"/>
              <w:rPr>
                <w:rFonts w:ascii="Times New Roman" w:hAnsi="Times New Roman" w:cs="Times New Roman"/>
                <w:color w:val="000000" w:themeColor="text1"/>
              </w:rPr>
            </w:pPr>
            <w:r w:rsidRPr="00AF2F85">
              <w:rPr>
                <w:rFonts w:ascii="Times New Roman" w:hAnsi="Times New Roman" w:cs="Times New Roman"/>
                <w:color w:val="000000" w:themeColor="text1"/>
              </w:rPr>
              <w:t>Diagnostyka kosmetyczna skóry: wizualna i palpacyjna.</w:t>
            </w:r>
          </w:p>
          <w:p w14:paraId="75822122" w14:textId="77777777" w:rsidR="000B5BC7" w:rsidRPr="00AF2F85" w:rsidRDefault="000B5BC7" w:rsidP="0041693F">
            <w:pPr>
              <w:pStyle w:val="Akapitzlist"/>
              <w:numPr>
                <w:ilvl w:val="0"/>
                <w:numId w:val="265"/>
              </w:numPr>
              <w:spacing w:after="0" w:line="240" w:lineRule="auto"/>
              <w:ind w:left="357" w:hanging="357"/>
              <w:jc w:val="both"/>
              <w:rPr>
                <w:rFonts w:ascii="Times New Roman" w:hAnsi="Times New Roman" w:cs="Times New Roman"/>
                <w:color w:val="000000" w:themeColor="text1"/>
              </w:rPr>
            </w:pPr>
            <w:r w:rsidRPr="00AF2F85">
              <w:rPr>
                <w:rFonts w:ascii="Times New Roman" w:hAnsi="Times New Roman" w:cs="Times New Roman"/>
                <w:color w:val="000000" w:themeColor="text1"/>
              </w:rPr>
              <w:t xml:space="preserve">Technika modelowania łuku brwiowego. Technika farbowania brwi i rzęs. Przygotowanie do zabiegu i jego etapy. Zalecenia </w:t>
            </w:r>
            <w:r w:rsidR="00AF2F85">
              <w:rPr>
                <w:rFonts w:ascii="Times New Roman" w:hAnsi="Times New Roman" w:cs="Times New Roman"/>
                <w:color w:val="000000" w:themeColor="text1"/>
              </w:rPr>
              <w:br/>
            </w:r>
            <w:r w:rsidRPr="00AF2F85">
              <w:rPr>
                <w:rFonts w:ascii="Times New Roman" w:hAnsi="Times New Roman" w:cs="Times New Roman"/>
                <w:color w:val="000000" w:themeColor="text1"/>
              </w:rPr>
              <w:t>i przeciwwskazania. Charakterystyka środków do farbowania brwi i rzęs.</w:t>
            </w:r>
          </w:p>
          <w:p w14:paraId="1C3E12A2" w14:textId="77777777" w:rsidR="000B5BC7" w:rsidRPr="00AF2F85" w:rsidRDefault="000B5BC7" w:rsidP="0041693F">
            <w:pPr>
              <w:pStyle w:val="Akapitzlist"/>
              <w:numPr>
                <w:ilvl w:val="0"/>
                <w:numId w:val="265"/>
              </w:numPr>
              <w:spacing w:after="0" w:line="240" w:lineRule="auto"/>
              <w:ind w:left="357" w:hanging="357"/>
              <w:jc w:val="both"/>
              <w:rPr>
                <w:rFonts w:ascii="Times New Roman" w:hAnsi="Times New Roman" w:cs="Times New Roman"/>
                <w:color w:val="000000" w:themeColor="text1"/>
              </w:rPr>
            </w:pPr>
            <w:r w:rsidRPr="00AF2F85">
              <w:rPr>
                <w:rFonts w:ascii="Times New Roman" w:hAnsi="Times New Roman" w:cs="Times New Roman"/>
                <w:color w:val="000000" w:themeColor="text1"/>
              </w:rPr>
              <w:t>Techniki regulacji brwi – metody korygowania kształtu.</w:t>
            </w:r>
          </w:p>
          <w:p w14:paraId="145D9F4E" w14:textId="77777777" w:rsidR="000B5BC7" w:rsidRPr="00AF2F85" w:rsidRDefault="000B5BC7" w:rsidP="0041693F">
            <w:pPr>
              <w:pStyle w:val="Akapitzlist"/>
              <w:numPr>
                <w:ilvl w:val="0"/>
                <w:numId w:val="265"/>
              </w:numPr>
              <w:spacing w:after="0" w:line="240" w:lineRule="auto"/>
              <w:ind w:left="357" w:hanging="357"/>
              <w:jc w:val="both"/>
              <w:rPr>
                <w:rFonts w:ascii="Times New Roman" w:hAnsi="Times New Roman" w:cs="Times New Roman"/>
                <w:color w:val="000000" w:themeColor="text1"/>
              </w:rPr>
            </w:pPr>
            <w:r w:rsidRPr="00AF2F85">
              <w:rPr>
                <w:rFonts w:ascii="Times New Roman" w:hAnsi="Times New Roman" w:cs="Times New Roman"/>
                <w:color w:val="000000" w:themeColor="text1"/>
              </w:rPr>
              <w:t>Wprowadzenie do masażu kosmetycznego. Wpływ masażu na skórę oraz poszczególne układy. Środki do masażu pielęgnacyjnego.</w:t>
            </w:r>
          </w:p>
          <w:p w14:paraId="66B52DA1" w14:textId="77777777" w:rsidR="000B5BC7" w:rsidRPr="00AF2F85" w:rsidRDefault="000B5BC7" w:rsidP="0041693F">
            <w:pPr>
              <w:pStyle w:val="Akapitzlist"/>
              <w:numPr>
                <w:ilvl w:val="0"/>
                <w:numId w:val="265"/>
              </w:numPr>
              <w:spacing w:after="0" w:line="240" w:lineRule="auto"/>
              <w:ind w:left="357" w:hanging="357"/>
              <w:jc w:val="both"/>
              <w:rPr>
                <w:rFonts w:ascii="Times New Roman" w:hAnsi="Times New Roman" w:cs="Times New Roman"/>
                <w:color w:val="000000" w:themeColor="text1"/>
              </w:rPr>
            </w:pPr>
            <w:r w:rsidRPr="00AF2F85">
              <w:rPr>
                <w:rFonts w:ascii="Times New Roman" w:hAnsi="Times New Roman" w:cs="Times New Roman"/>
                <w:color w:val="000000" w:themeColor="text1"/>
              </w:rPr>
              <w:t>Masaż kosmetyczny twarzy, szyi i dekoltu. Wskazania i przeciwwskazania do wykonania zabiegu.</w:t>
            </w:r>
          </w:p>
          <w:p w14:paraId="4FA45F77" w14:textId="77777777" w:rsidR="000B5BC7" w:rsidRPr="00AF2F85" w:rsidRDefault="000B5BC7" w:rsidP="0041693F">
            <w:pPr>
              <w:pStyle w:val="Akapitzlist"/>
              <w:numPr>
                <w:ilvl w:val="0"/>
                <w:numId w:val="265"/>
              </w:numPr>
              <w:spacing w:after="0" w:line="240" w:lineRule="auto"/>
              <w:ind w:left="357" w:hanging="357"/>
              <w:jc w:val="both"/>
              <w:rPr>
                <w:rFonts w:ascii="Times New Roman" w:hAnsi="Times New Roman" w:cs="Times New Roman"/>
                <w:color w:val="000000" w:themeColor="text1"/>
              </w:rPr>
            </w:pPr>
            <w:r w:rsidRPr="00AF2F85">
              <w:rPr>
                <w:rFonts w:ascii="Times New Roman" w:hAnsi="Times New Roman" w:cs="Times New Roman"/>
                <w:color w:val="000000" w:themeColor="text1"/>
              </w:rPr>
              <w:t>Doskonalenie technik masażu.</w:t>
            </w:r>
          </w:p>
          <w:p w14:paraId="6FEF3A3C" w14:textId="77777777" w:rsidR="000B5BC7" w:rsidRPr="00AF2F85" w:rsidRDefault="000B5BC7" w:rsidP="0041693F">
            <w:pPr>
              <w:pStyle w:val="Akapitzlist"/>
              <w:numPr>
                <w:ilvl w:val="0"/>
                <w:numId w:val="265"/>
              </w:numPr>
              <w:spacing w:after="0" w:line="240" w:lineRule="auto"/>
              <w:ind w:left="357" w:hanging="357"/>
              <w:jc w:val="both"/>
              <w:rPr>
                <w:rFonts w:ascii="Times New Roman" w:hAnsi="Times New Roman" w:cs="Times New Roman"/>
                <w:color w:val="000000" w:themeColor="text1"/>
              </w:rPr>
            </w:pPr>
            <w:r w:rsidRPr="00AF2F85">
              <w:rPr>
                <w:rFonts w:ascii="Times New Roman" w:hAnsi="Times New Roman" w:cs="Times New Roman"/>
                <w:color w:val="000000" w:themeColor="text1"/>
              </w:rPr>
              <w:t xml:space="preserve">Metody usuwania nadmiernego owłosienia. Rodzaje wosków. Technika wykonania. Zalecenia po zabiegu. </w:t>
            </w:r>
          </w:p>
          <w:p w14:paraId="479A001D" w14:textId="77777777" w:rsidR="000B5BC7" w:rsidRPr="00AF2F85" w:rsidRDefault="000B5BC7" w:rsidP="0041693F">
            <w:pPr>
              <w:pStyle w:val="Akapitzlist"/>
              <w:numPr>
                <w:ilvl w:val="0"/>
                <w:numId w:val="265"/>
              </w:numPr>
              <w:spacing w:after="0" w:line="240" w:lineRule="auto"/>
              <w:ind w:left="357" w:hanging="357"/>
              <w:jc w:val="both"/>
              <w:rPr>
                <w:rFonts w:ascii="Times New Roman" w:hAnsi="Times New Roman" w:cs="Times New Roman"/>
                <w:color w:val="000000" w:themeColor="text1"/>
              </w:rPr>
            </w:pPr>
            <w:r w:rsidRPr="00AF2F85">
              <w:rPr>
                <w:rFonts w:ascii="Times New Roman" w:hAnsi="Times New Roman" w:cs="Times New Roman"/>
                <w:color w:val="000000" w:themeColor="text1"/>
              </w:rPr>
              <w:t>Kolokwium.</w:t>
            </w:r>
          </w:p>
        </w:tc>
      </w:tr>
      <w:tr w:rsidR="000B5BC7" w:rsidRPr="00BC08F2" w14:paraId="74D634FA" w14:textId="77777777" w:rsidTr="003B7146">
        <w:trPr>
          <w:trHeight w:val="467"/>
        </w:trPr>
        <w:tc>
          <w:tcPr>
            <w:tcW w:w="3254" w:type="dxa"/>
          </w:tcPr>
          <w:p w14:paraId="694E4BEC"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rPr>
            </w:pPr>
          </w:p>
          <w:p w14:paraId="7BC38AA7"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Metody dydaktyczne</w:t>
            </w:r>
          </w:p>
        </w:tc>
        <w:tc>
          <w:tcPr>
            <w:tcW w:w="6236" w:type="dxa"/>
          </w:tcPr>
          <w:p w14:paraId="2F413D37" w14:textId="260DA0E4" w:rsidR="000B5BC7" w:rsidRPr="00482350" w:rsidRDefault="003B7146" w:rsidP="003B7146">
            <w:pPr>
              <w:pStyle w:val="ListParagraph1"/>
              <w:tabs>
                <w:tab w:val="left" w:pos="33"/>
                <w:tab w:val="left" w:pos="317"/>
              </w:tabs>
              <w:spacing w:after="0" w:line="240" w:lineRule="auto"/>
              <w:ind w:left="0"/>
              <w:rPr>
                <w:rFonts w:ascii="Times New Roman" w:hAnsi="Times New Roman"/>
                <w:color w:val="000000" w:themeColor="text1"/>
              </w:rPr>
            </w:pPr>
            <w:r w:rsidRPr="00482350">
              <w:rPr>
                <w:rFonts w:ascii="Times New Roman" w:hAnsi="Times New Roman"/>
                <w:color w:val="000000" w:themeColor="text1"/>
              </w:rPr>
              <w:t>Identycznie jak w części A.</w:t>
            </w:r>
          </w:p>
        </w:tc>
      </w:tr>
      <w:tr w:rsidR="000B5BC7" w:rsidRPr="004663B8" w14:paraId="3CFD0FAA" w14:textId="77777777" w:rsidTr="003C28FA">
        <w:trPr>
          <w:trHeight w:val="510"/>
        </w:trPr>
        <w:tc>
          <w:tcPr>
            <w:tcW w:w="3254" w:type="dxa"/>
            <w:vAlign w:val="center"/>
          </w:tcPr>
          <w:p w14:paraId="58BB5E65"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Literatura</w:t>
            </w:r>
          </w:p>
        </w:tc>
        <w:tc>
          <w:tcPr>
            <w:tcW w:w="6236" w:type="dxa"/>
            <w:vAlign w:val="center"/>
          </w:tcPr>
          <w:p w14:paraId="27212109" w14:textId="77777777" w:rsidR="000B5BC7" w:rsidRPr="00482350" w:rsidRDefault="000B5BC7" w:rsidP="00674DBD">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Identycznie jak w części A.</w:t>
            </w:r>
          </w:p>
        </w:tc>
      </w:tr>
    </w:tbl>
    <w:p w14:paraId="534ECBD7" w14:textId="77777777" w:rsidR="000B5BC7" w:rsidRPr="00BC08F2" w:rsidRDefault="000B5BC7" w:rsidP="00674DBD">
      <w:pPr>
        <w:spacing w:after="0" w:line="240" w:lineRule="auto"/>
        <w:ind w:left="1080"/>
        <w:contextualSpacing/>
        <w:jc w:val="both"/>
        <w:rPr>
          <w:rFonts w:ascii="Times New Roman" w:hAnsi="Times New Roman" w:cs="Times New Roman"/>
          <w:i/>
          <w:color w:val="000000" w:themeColor="text1"/>
          <w:lang w:val="pl-PL"/>
        </w:rPr>
      </w:pPr>
    </w:p>
    <w:p w14:paraId="10EEE434" w14:textId="77777777" w:rsidR="006C5BD1" w:rsidRDefault="006C5BD1" w:rsidP="00674DBD">
      <w:pPr>
        <w:spacing w:after="0" w:line="240" w:lineRule="auto"/>
        <w:rPr>
          <w:rFonts w:ascii="Times New Roman" w:eastAsia="Times New Roman" w:hAnsi="Times New Roman" w:cs="Times New Roman"/>
          <w:b/>
          <w:color w:val="000000" w:themeColor="text1"/>
          <w:lang w:val="pl-PL" w:eastAsia="pl-PL"/>
        </w:rPr>
      </w:pPr>
      <w:r>
        <w:rPr>
          <w:rFonts w:ascii="Times New Roman" w:hAnsi="Times New Roman"/>
          <w:b/>
          <w:color w:val="000000" w:themeColor="text1"/>
        </w:rPr>
        <w:br w:type="page"/>
      </w:r>
    </w:p>
    <w:p w14:paraId="37B5645A" w14:textId="77777777" w:rsidR="000B5BC7" w:rsidRPr="00BC08F2" w:rsidRDefault="000B5BC7" w:rsidP="00674DBD">
      <w:pPr>
        <w:pStyle w:val="ListParagraph1"/>
        <w:spacing w:after="0" w:line="240" w:lineRule="auto"/>
        <w:ind w:left="0"/>
        <w:jc w:val="both"/>
        <w:rPr>
          <w:rFonts w:ascii="Times New Roman" w:hAnsi="Times New Roman"/>
          <w:b/>
          <w:color w:val="000000" w:themeColor="text1"/>
        </w:rPr>
      </w:pPr>
      <w:r w:rsidRPr="00BC08F2">
        <w:rPr>
          <w:rFonts w:ascii="Times New Roman" w:hAnsi="Times New Roman"/>
          <w:b/>
          <w:color w:val="000000" w:themeColor="text1"/>
        </w:rPr>
        <w:lastRenderedPageBreak/>
        <w:t xml:space="preserve">B) Opis przedmiotu cyklu </w:t>
      </w:r>
    </w:p>
    <w:p w14:paraId="44D792C8" w14:textId="77777777" w:rsidR="000B5BC7" w:rsidRPr="00BC08F2" w:rsidRDefault="000B5BC7" w:rsidP="00674DBD">
      <w:pPr>
        <w:pStyle w:val="ListParagraph1"/>
        <w:spacing w:after="0" w:line="240" w:lineRule="auto"/>
        <w:ind w:left="0"/>
        <w:jc w:val="both"/>
        <w:rPr>
          <w:rFonts w:ascii="Times New Roman" w:hAnsi="Times New Roman"/>
          <w:b/>
          <w:color w:val="000000" w:themeColor="text1"/>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0B5BC7" w:rsidRPr="00BC08F2" w14:paraId="110A4801" w14:textId="77777777" w:rsidTr="008958EA">
        <w:trPr>
          <w:trHeight w:val="454"/>
        </w:trPr>
        <w:tc>
          <w:tcPr>
            <w:tcW w:w="3254" w:type="dxa"/>
            <w:vAlign w:val="center"/>
          </w:tcPr>
          <w:p w14:paraId="1D26E471" w14:textId="77777777" w:rsidR="000B5BC7" w:rsidRPr="00482350" w:rsidRDefault="000B5BC7"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Nazwa pola</w:t>
            </w:r>
          </w:p>
        </w:tc>
        <w:tc>
          <w:tcPr>
            <w:tcW w:w="6236" w:type="dxa"/>
            <w:vAlign w:val="center"/>
          </w:tcPr>
          <w:p w14:paraId="78167819" w14:textId="77777777" w:rsidR="000B5BC7" w:rsidRPr="00482350" w:rsidRDefault="000B5BC7"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Komentarz</w:t>
            </w:r>
          </w:p>
        </w:tc>
      </w:tr>
      <w:tr w:rsidR="000B5BC7" w:rsidRPr="00BC08F2" w14:paraId="6A33788D" w14:textId="77777777" w:rsidTr="008958EA">
        <w:trPr>
          <w:trHeight w:val="737"/>
        </w:trPr>
        <w:tc>
          <w:tcPr>
            <w:tcW w:w="3254" w:type="dxa"/>
            <w:vAlign w:val="center"/>
          </w:tcPr>
          <w:p w14:paraId="5278F7A6" w14:textId="77777777" w:rsidR="000B5BC7" w:rsidRPr="00482350" w:rsidRDefault="000B5BC7"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Cykl dydaktyczny, w którym przedmiot jest realizowany</w:t>
            </w:r>
          </w:p>
        </w:tc>
        <w:tc>
          <w:tcPr>
            <w:tcW w:w="6236" w:type="dxa"/>
            <w:vAlign w:val="center"/>
          </w:tcPr>
          <w:p w14:paraId="05C1785F" w14:textId="77777777" w:rsidR="000B5BC7" w:rsidRPr="00482350" w:rsidRDefault="000B5BC7"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bCs/>
                <w:color w:val="000000" w:themeColor="text1"/>
              </w:rPr>
              <w:t>semestr II, rok I</w:t>
            </w:r>
          </w:p>
        </w:tc>
      </w:tr>
      <w:tr w:rsidR="000B5BC7" w:rsidRPr="004663B8" w14:paraId="70CFD162" w14:textId="77777777" w:rsidTr="008958EA">
        <w:trPr>
          <w:trHeight w:val="624"/>
        </w:trPr>
        <w:tc>
          <w:tcPr>
            <w:tcW w:w="3254" w:type="dxa"/>
            <w:vAlign w:val="center"/>
          </w:tcPr>
          <w:p w14:paraId="53A4A139"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 xml:space="preserve">Sposób zaliczenia </w:t>
            </w:r>
            <w:r w:rsidR="00985F5D">
              <w:rPr>
                <w:rFonts w:ascii="Times New Roman" w:hAnsi="Times New Roman" w:cs="Times New Roman"/>
                <w:b/>
                <w:color w:val="000000" w:themeColor="text1"/>
                <w:lang w:val="pl-PL"/>
              </w:rPr>
              <w:br/>
            </w:r>
            <w:r w:rsidRPr="00482350">
              <w:rPr>
                <w:rFonts w:ascii="Times New Roman" w:hAnsi="Times New Roman" w:cs="Times New Roman"/>
                <w:b/>
                <w:color w:val="000000" w:themeColor="text1"/>
                <w:lang w:val="pl-PL"/>
              </w:rPr>
              <w:t>przedmiotu w cyklu</w:t>
            </w:r>
          </w:p>
        </w:tc>
        <w:tc>
          <w:tcPr>
            <w:tcW w:w="6236" w:type="dxa"/>
            <w:vAlign w:val="center"/>
          </w:tcPr>
          <w:p w14:paraId="6DC9E60A" w14:textId="77777777" w:rsidR="000B5BC7" w:rsidRPr="00482350" w:rsidRDefault="000B5BC7" w:rsidP="00674DBD">
            <w:pPr>
              <w:suppressAutoHyphens/>
              <w:spacing w:after="0" w:line="240" w:lineRule="auto"/>
              <w:rPr>
                <w:rFonts w:ascii="Times New Roman" w:eastAsia="SimSun" w:hAnsi="Times New Roman" w:cs="Times New Roman"/>
                <w:b/>
                <w:iCs/>
                <w:color w:val="000000" w:themeColor="text1"/>
                <w:lang w:val="pl-PL"/>
              </w:rPr>
            </w:pPr>
            <w:r w:rsidRPr="00482350">
              <w:rPr>
                <w:rFonts w:ascii="Times New Roman" w:eastAsia="SimSun" w:hAnsi="Times New Roman" w:cs="Times New Roman"/>
                <w:b/>
                <w:iCs/>
                <w:color w:val="000000" w:themeColor="text1"/>
                <w:lang w:val="pl-PL"/>
              </w:rPr>
              <w:t xml:space="preserve">Wykłady: </w:t>
            </w:r>
            <w:r w:rsidRPr="00482350">
              <w:rPr>
                <w:rFonts w:ascii="Times New Roman" w:eastAsia="SimSun" w:hAnsi="Times New Roman" w:cs="Times New Roman"/>
                <w:iCs/>
                <w:color w:val="000000" w:themeColor="text1"/>
                <w:lang w:val="pl-PL"/>
              </w:rPr>
              <w:t>zaliczenie na ocenę</w:t>
            </w:r>
          </w:p>
          <w:p w14:paraId="758B01C5" w14:textId="77777777" w:rsidR="000B5BC7" w:rsidRPr="00482350" w:rsidRDefault="000B5BC7" w:rsidP="00674DBD">
            <w:pPr>
              <w:suppressAutoHyphens/>
              <w:spacing w:after="0" w:line="240" w:lineRule="auto"/>
              <w:rPr>
                <w:rFonts w:ascii="Times New Roman" w:eastAsia="SimSun" w:hAnsi="Times New Roman" w:cs="Times New Roman"/>
                <w:b/>
                <w:iCs/>
                <w:color w:val="000000" w:themeColor="text1"/>
                <w:lang w:val="pl-PL"/>
              </w:rPr>
            </w:pPr>
            <w:r w:rsidRPr="00482350">
              <w:rPr>
                <w:rFonts w:ascii="Times New Roman" w:eastAsia="SimSun" w:hAnsi="Times New Roman" w:cs="Times New Roman"/>
                <w:b/>
                <w:iCs/>
                <w:color w:val="000000" w:themeColor="text1"/>
                <w:lang w:val="pl-PL"/>
              </w:rPr>
              <w:t xml:space="preserve">Laboratoria: </w:t>
            </w:r>
            <w:r w:rsidRPr="00482350">
              <w:rPr>
                <w:rFonts w:ascii="Times New Roman" w:eastAsia="SimSun" w:hAnsi="Times New Roman" w:cs="Times New Roman"/>
                <w:iCs/>
                <w:color w:val="000000" w:themeColor="text1"/>
                <w:lang w:val="pl-PL"/>
              </w:rPr>
              <w:t xml:space="preserve">zaliczenie </w:t>
            </w:r>
          </w:p>
        </w:tc>
      </w:tr>
      <w:tr w:rsidR="000B5BC7" w:rsidRPr="004663B8" w14:paraId="013C20F7" w14:textId="77777777" w:rsidTr="008958EA">
        <w:trPr>
          <w:trHeight w:val="624"/>
        </w:trPr>
        <w:tc>
          <w:tcPr>
            <w:tcW w:w="3254" w:type="dxa"/>
            <w:vAlign w:val="center"/>
          </w:tcPr>
          <w:p w14:paraId="6FA08F50"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Forma(y) i liczba godzin zajęć oraz sposoby ich zaliczenia</w:t>
            </w:r>
          </w:p>
        </w:tc>
        <w:tc>
          <w:tcPr>
            <w:tcW w:w="6236" w:type="dxa"/>
            <w:vAlign w:val="center"/>
          </w:tcPr>
          <w:p w14:paraId="7DA6F3DC"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b/>
                <w:bCs/>
                <w:color w:val="000000" w:themeColor="text1"/>
                <w:lang w:val="pl-PL"/>
              </w:rPr>
              <w:t xml:space="preserve">Wykłady: </w:t>
            </w:r>
            <w:r w:rsidRPr="00482350">
              <w:rPr>
                <w:rFonts w:ascii="Times New Roman" w:hAnsi="Times New Roman" w:cs="Times New Roman"/>
                <w:bCs/>
                <w:color w:val="000000" w:themeColor="text1"/>
                <w:lang w:val="pl-PL"/>
              </w:rPr>
              <w:t>30</w:t>
            </w:r>
            <w:r w:rsidRPr="00482350">
              <w:rPr>
                <w:rFonts w:ascii="Times New Roman" w:hAnsi="Times New Roman" w:cs="Times New Roman"/>
                <w:color w:val="000000" w:themeColor="text1"/>
                <w:lang w:val="pl-PL"/>
              </w:rPr>
              <w:t xml:space="preserve"> godzin </w:t>
            </w:r>
            <w:r w:rsidRPr="00482350">
              <w:rPr>
                <w:rFonts w:ascii="Times New Roman" w:hAnsi="Times New Roman" w:cs="Times New Roman"/>
                <w:b/>
                <w:color w:val="000000" w:themeColor="text1"/>
                <w:lang w:val="pl-PL"/>
              </w:rPr>
              <w:t xml:space="preserve">– </w:t>
            </w:r>
            <w:r w:rsidRPr="00482350">
              <w:rPr>
                <w:rFonts w:ascii="Times New Roman" w:hAnsi="Times New Roman" w:cs="Times New Roman"/>
                <w:color w:val="000000" w:themeColor="text1"/>
                <w:lang w:val="pl-PL"/>
              </w:rPr>
              <w:t>zaliczenie  na ocenę</w:t>
            </w:r>
          </w:p>
          <w:p w14:paraId="08E62C3F"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b/>
                <w:bCs/>
                <w:color w:val="000000" w:themeColor="text1"/>
                <w:lang w:val="pl-PL"/>
              </w:rPr>
              <w:t>Laboratoria: 7</w:t>
            </w:r>
            <w:r w:rsidRPr="00482350">
              <w:rPr>
                <w:rFonts w:ascii="Times New Roman" w:hAnsi="Times New Roman" w:cs="Times New Roman"/>
                <w:color w:val="000000" w:themeColor="text1"/>
                <w:lang w:val="pl-PL"/>
              </w:rPr>
              <w:t>5 godzin – zaliczenie</w:t>
            </w:r>
          </w:p>
        </w:tc>
      </w:tr>
      <w:tr w:rsidR="000B5BC7" w:rsidRPr="004663B8" w14:paraId="78AC12A6" w14:textId="77777777" w:rsidTr="008958EA">
        <w:trPr>
          <w:trHeight w:val="624"/>
        </w:trPr>
        <w:tc>
          <w:tcPr>
            <w:tcW w:w="3254" w:type="dxa"/>
            <w:vAlign w:val="center"/>
          </w:tcPr>
          <w:p w14:paraId="7AC9606B"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Imię i nazwisko koordynatora przedmiotu cyklu</w:t>
            </w:r>
          </w:p>
        </w:tc>
        <w:tc>
          <w:tcPr>
            <w:tcW w:w="6236" w:type="dxa"/>
            <w:vAlign w:val="center"/>
          </w:tcPr>
          <w:p w14:paraId="1A84EE06" w14:textId="77777777" w:rsidR="000B5BC7" w:rsidRPr="00482350" w:rsidRDefault="000B5BC7" w:rsidP="00674DBD">
            <w:pPr>
              <w:spacing w:after="0" w:line="240" w:lineRule="auto"/>
              <w:rPr>
                <w:rFonts w:ascii="Times New Roman" w:hAnsi="Times New Roman" w:cs="Times New Roman"/>
                <w:b/>
                <w:color w:val="000000" w:themeColor="text1"/>
                <w:lang w:val="pl-PL"/>
              </w:rPr>
            </w:pPr>
            <w:r w:rsidRPr="00482350">
              <w:rPr>
                <w:rFonts w:ascii="Times New Roman" w:hAnsi="Times New Roman" w:cs="Times New Roman"/>
                <w:b/>
                <w:bCs/>
                <w:color w:val="000000" w:themeColor="text1"/>
                <w:lang w:val="pl-PL"/>
              </w:rPr>
              <w:t>prof. dr hab. Barbara Zegarska</w:t>
            </w:r>
          </w:p>
        </w:tc>
      </w:tr>
      <w:tr w:rsidR="000B5BC7" w:rsidRPr="00BC08F2" w14:paraId="44104428" w14:textId="77777777" w:rsidTr="008958EA">
        <w:tc>
          <w:tcPr>
            <w:tcW w:w="3254" w:type="dxa"/>
          </w:tcPr>
          <w:p w14:paraId="7C546C87"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p>
          <w:p w14:paraId="4DD46B8E"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Imię i nazwisko osób prowadzących grupy zajęciowe przedmiotu</w:t>
            </w:r>
          </w:p>
        </w:tc>
        <w:tc>
          <w:tcPr>
            <w:tcW w:w="6236" w:type="dxa"/>
            <w:vAlign w:val="center"/>
          </w:tcPr>
          <w:p w14:paraId="692F11CE" w14:textId="77777777" w:rsidR="000B5BC7" w:rsidRPr="00482350" w:rsidRDefault="000B5BC7" w:rsidP="00674DBD">
            <w:pPr>
              <w:spacing w:after="0" w:line="240" w:lineRule="auto"/>
              <w:rPr>
                <w:rFonts w:ascii="Times New Roman" w:hAnsi="Times New Roman" w:cs="Times New Roman"/>
                <w:b/>
                <w:bCs/>
                <w:color w:val="000000" w:themeColor="text1"/>
                <w:lang w:val="pl-PL"/>
              </w:rPr>
            </w:pPr>
            <w:r w:rsidRPr="00482350">
              <w:rPr>
                <w:rFonts w:ascii="Times New Roman" w:hAnsi="Times New Roman" w:cs="Times New Roman"/>
                <w:b/>
                <w:bCs/>
                <w:color w:val="000000" w:themeColor="text1"/>
                <w:lang w:val="pl-PL"/>
              </w:rPr>
              <w:t>Wykłady:</w:t>
            </w:r>
          </w:p>
          <w:p w14:paraId="4DCB0944"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eastAsia="SimSun" w:hAnsi="Times New Roman" w:cs="Times New Roman"/>
                <w:color w:val="000000" w:themeColor="text1"/>
                <w:lang w:val="pl-PL"/>
              </w:rPr>
              <w:t>prof. dr hab.</w:t>
            </w:r>
            <w:r w:rsidRPr="00482350">
              <w:rPr>
                <w:rFonts w:ascii="Times New Roman" w:hAnsi="Times New Roman" w:cs="Times New Roman"/>
                <w:bCs/>
                <w:color w:val="000000" w:themeColor="text1"/>
                <w:lang w:val="pl-PL"/>
              </w:rPr>
              <w:t xml:space="preserve"> Barbara Zegarska</w:t>
            </w:r>
          </w:p>
          <w:p w14:paraId="012F5218" w14:textId="77777777" w:rsidR="000B5BC7" w:rsidRPr="00AF2F85" w:rsidRDefault="000B5BC7" w:rsidP="00674DBD">
            <w:pPr>
              <w:spacing w:after="0" w:line="240" w:lineRule="auto"/>
              <w:rPr>
                <w:rFonts w:ascii="Times New Roman" w:hAnsi="Times New Roman" w:cs="Times New Roman"/>
                <w:color w:val="000000" w:themeColor="text1"/>
                <w:sz w:val="10"/>
                <w:lang w:val="pl-PL"/>
              </w:rPr>
            </w:pPr>
          </w:p>
          <w:p w14:paraId="0F6D14C6"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w zastępstwie: </w:t>
            </w:r>
          </w:p>
          <w:p w14:paraId="66C2B04B"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Magdalena Basałygo</w:t>
            </w:r>
          </w:p>
          <w:p w14:paraId="55F213B6"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Elżbieta Kaczmarek – Skamira</w:t>
            </w:r>
          </w:p>
          <w:p w14:paraId="42EB02D6"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Joanna Śliwińska</w:t>
            </w:r>
          </w:p>
          <w:p w14:paraId="4CD89DCA"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Magdalena Woźniak</w:t>
            </w:r>
          </w:p>
          <w:p w14:paraId="2D2A2441" w14:textId="77777777" w:rsidR="000B5BC7" w:rsidRPr="00AF2F85" w:rsidRDefault="000B5BC7" w:rsidP="00674DBD">
            <w:pPr>
              <w:spacing w:after="0" w:line="240" w:lineRule="auto"/>
              <w:rPr>
                <w:rFonts w:ascii="Times New Roman" w:hAnsi="Times New Roman" w:cs="Times New Roman"/>
                <w:color w:val="000000" w:themeColor="text1"/>
                <w:sz w:val="10"/>
                <w:lang w:val="pl-PL"/>
              </w:rPr>
            </w:pPr>
          </w:p>
          <w:p w14:paraId="44BD8B3C" w14:textId="77777777" w:rsidR="000B5BC7" w:rsidRPr="00482350" w:rsidRDefault="000B5BC7" w:rsidP="00674DBD">
            <w:pPr>
              <w:spacing w:after="0" w:line="240" w:lineRule="auto"/>
              <w:rPr>
                <w:rFonts w:ascii="Times New Roman" w:hAnsi="Times New Roman" w:cs="Times New Roman"/>
                <w:b/>
                <w:bCs/>
                <w:color w:val="000000" w:themeColor="text1"/>
                <w:lang w:val="pl-PL"/>
              </w:rPr>
            </w:pPr>
            <w:r w:rsidRPr="00482350">
              <w:rPr>
                <w:rFonts w:ascii="Times New Roman" w:hAnsi="Times New Roman" w:cs="Times New Roman"/>
                <w:b/>
                <w:bCs/>
                <w:color w:val="000000" w:themeColor="text1"/>
                <w:lang w:val="pl-PL"/>
              </w:rPr>
              <w:t>Laboratoria:</w:t>
            </w:r>
          </w:p>
          <w:p w14:paraId="36934A6C"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Magdalena Basałygo</w:t>
            </w:r>
          </w:p>
          <w:p w14:paraId="4B9AF1F7"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Elżbieta Kaczmarek – Skamira</w:t>
            </w:r>
          </w:p>
          <w:p w14:paraId="12417DAE"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Joanna Śliwińska</w:t>
            </w:r>
          </w:p>
          <w:p w14:paraId="757F33BB"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Magdalena Woźniak</w:t>
            </w:r>
          </w:p>
          <w:p w14:paraId="2BF07DA1" w14:textId="77777777" w:rsidR="000B5BC7" w:rsidRPr="00482350" w:rsidRDefault="000B5BC7" w:rsidP="00674DBD">
            <w:pPr>
              <w:spacing w:after="0" w:line="240" w:lineRule="auto"/>
              <w:rPr>
                <w:rFonts w:ascii="Times New Roman" w:hAnsi="Times New Roman" w:cs="Times New Roman"/>
                <w:color w:val="000000" w:themeColor="text1"/>
              </w:rPr>
            </w:pPr>
            <w:r w:rsidRPr="00482350">
              <w:rPr>
                <w:rFonts w:ascii="Times New Roman" w:hAnsi="Times New Roman" w:cs="Times New Roman"/>
                <w:color w:val="000000" w:themeColor="text1"/>
              </w:rPr>
              <w:t>mgr Anna Juhnke</w:t>
            </w:r>
          </w:p>
        </w:tc>
      </w:tr>
      <w:tr w:rsidR="000B5BC7" w:rsidRPr="00BC08F2" w14:paraId="6A5277E3" w14:textId="77777777" w:rsidTr="00AF2F85">
        <w:trPr>
          <w:trHeight w:val="420"/>
        </w:trPr>
        <w:tc>
          <w:tcPr>
            <w:tcW w:w="3254" w:type="dxa"/>
            <w:vAlign w:val="center"/>
          </w:tcPr>
          <w:p w14:paraId="3F1394FD"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Atrybut (charakter) przedmiotu</w:t>
            </w:r>
          </w:p>
        </w:tc>
        <w:tc>
          <w:tcPr>
            <w:tcW w:w="6236" w:type="dxa"/>
            <w:vAlign w:val="center"/>
          </w:tcPr>
          <w:p w14:paraId="6D477B4F" w14:textId="77777777" w:rsidR="000B5BC7" w:rsidRPr="00AF2F85" w:rsidRDefault="000B5BC7" w:rsidP="00674DBD">
            <w:pPr>
              <w:spacing w:after="0" w:line="240" w:lineRule="auto"/>
              <w:rPr>
                <w:rFonts w:ascii="Times New Roman" w:hAnsi="Times New Roman" w:cs="Times New Roman"/>
                <w:color w:val="000000" w:themeColor="text1"/>
              </w:rPr>
            </w:pPr>
            <w:r w:rsidRPr="00AF2F85">
              <w:rPr>
                <w:rFonts w:ascii="Times New Roman" w:hAnsi="Times New Roman" w:cs="Times New Roman"/>
                <w:color w:val="000000" w:themeColor="text1"/>
              </w:rPr>
              <w:t>Przedmiot obligatoryjny</w:t>
            </w:r>
          </w:p>
        </w:tc>
      </w:tr>
      <w:tr w:rsidR="000B5BC7" w:rsidRPr="004663B8" w14:paraId="227BFF07" w14:textId="77777777" w:rsidTr="008958EA">
        <w:tc>
          <w:tcPr>
            <w:tcW w:w="3254" w:type="dxa"/>
            <w:vAlign w:val="center"/>
          </w:tcPr>
          <w:p w14:paraId="78CE38C5"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Grupy zajęciowe z opisem i limitem miejsc w grupach</w:t>
            </w:r>
          </w:p>
        </w:tc>
        <w:tc>
          <w:tcPr>
            <w:tcW w:w="6236" w:type="dxa"/>
          </w:tcPr>
          <w:p w14:paraId="1A64E0B2" w14:textId="77777777" w:rsidR="000B5BC7" w:rsidRPr="00AF2F85" w:rsidRDefault="000B5BC7" w:rsidP="00674DBD">
            <w:pPr>
              <w:autoSpaceDE w:val="0"/>
              <w:autoSpaceDN w:val="0"/>
              <w:adjustRightInd w:val="0"/>
              <w:spacing w:after="0" w:line="240" w:lineRule="auto"/>
              <w:rPr>
                <w:rFonts w:ascii="Times New Roman" w:hAnsi="Times New Roman" w:cs="Times New Roman"/>
                <w:bCs/>
                <w:color w:val="000000" w:themeColor="text1"/>
                <w:lang w:val="pl-PL"/>
              </w:rPr>
            </w:pPr>
            <w:r w:rsidRPr="00AF2F85">
              <w:rPr>
                <w:rFonts w:ascii="Times New Roman" w:hAnsi="Times New Roman" w:cs="Times New Roman"/>
                <w:bCs/>
                <w:color w:val="000000" w:themeColor="text1"/>
                <w:lang w:val="pl-PL"/>
              </w:rPr>
              <w:t>Wykład: cały rok</w:t>
            </w:r>
          </w:p>
          <w:p w14:paraId="2B0CBB59" w14:textId="77777777" w:rsidR="000B5BC7" w:rsidRPr="00AF2F85" w:rsidRDefault="000B5BC7" w:rsidP="00674DBD">
            <w:pPr>
              <w:suppressAutoHyphens/>
              <w:spacing w:after="0" w:line="240" w:lineRule="auto"/>
              <w:rPr>
                <w:rFonts w:ascii="Times New Roman" w:eastAsia="SimSun" w:hAnsi="Times New Roman" w:cs="Times New Roman"/>
                <w:bCs/>
                <w:color w:val="000000" w:themeColor="text1"/>
                <w:lang w:val="pl-PL"/>
              </w:rPr>
            </w:pPr>
            <w:r w:rsidRPr="00AF2F85">
              <w:rPr>
                <w:rFonts w:ascii="Times New Roman" w:eastAsia="SimSun" w:hAnsi="Times New Roman" w:cs="Times New Roman"/>
                <w:bCs/>
                <w:color w:val="000000" w:themeColor="text1"/>
                <w:lang w:val="pl-PL"/>
              </w:rPr>
              <w:t>Laboratoria: grupy maksymalnie do 12 studentów</w:t>
            </w:r>
          </w:p>
        </w:tc>
      </w:tr>
      <w:tr w:rsidR="000B5BC7" w:rsidRPr="004663B8" w14:paraId="2F0667D4" w14:textId="77777777" w:rsidTr="008958EA">
        <w:tc>
          <w:tcPr>
            <w:tcW w:w="3254" w:type="dxa"/>
          </w:tcPr>
          <w:p w14:paraId="09F38424"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p>
          <w:p w14:paraId="5E210F53"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Terminy i miejsca odbywania zajęć</w:t>
            </w:r>
          </w:p>
        </w:tc>
        <w:tc>
          <w:tcPr>
            <w:tcW w:w="6236" w:type="dxa"/>
          </w:tcPr>
          <w:p w14:paraId="3555D079" w14:textId="77777777" w:rsidR="000B5BC7" w:rsidRPr="00AF2F85" w:rsidRDefault="000B5BC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AF2F85">
              <w:rPr>
                <w:rFonts w:ascii="Times New Roman" w:hAnsi="Times New Roman" w:cs="Times New Roman"/>
                <w:bCs/>
                <w:color w:val="000000" w:themeColor="text1"/>
                <w:lang w:val="pl-PL"/>
              </w:rPr>
              <w:t>Wykłady:</w:t>
            </w:r>
          </w:p>
          <w:p w14:paraId="382B8C52" w14:textId="77777777" w:rsidR="000B5BC7" w:rsidRPr="00AF2F85" w:rsidRDefault="000B5BC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AF2F85">
              <w:rPr>
                <w:rFonts w:ascii="Times New Roman" w:hAnsi="Times New Roman" w:cs="Times New Roman"/>
                <w:bCs/>
                <w:color w:val="000000" w:themeColor="text1"/>
                <w:lang w:val="pl-PL"/>
              </w:rPr>
              <w:t xml:space="preserve">Sale wykładowe Collegium Medium im. L. Rydygiera w Bydgoszczy Uniwersytetu Mikołaja Kopernika w Toruniu, w terminach podawanych przez Dział Dydaktyki </w:t>
            </w:r>
          </w:p>
          <w:p w14:paraId="79B301DF" w14:textId="77777777" w:rsidR="000B5BC7" w:rsidRPr="00AF2F85" w:rsidRDefault="000B5BC7" w:rsidP="00674DBD">
            <w:pPr>
              <w:autoSpaceDE w:val="0"/>
              <w:autoSpaceDN w:val="0"/>
              <w:adjustRightInd w:val="0"/>
              <w:spacing w:after="0" w:line="240" w:lineRule="auto"/>
              <w:jc w:val="both"/>
              <w:rPr>
                <w:rFonts w:ascii="Times New Roman" w:hAnsi="Times New Roman" w:cs="Times New Roman"/>
                <w:bCs/>
                <w:color w:val="000000" w:themeColor="text1"/>
                <w:sz w:val="10"/>
                <w:lang w:val="pl-PL"/>
              </w:rPr>
            </w:pPr>
          </w:p>
          <w:p w14:paraId="635BD147" w14:textId="77777777" w:rsidR="000B5BC7" w:rsidRPr="00AF2F85" w:rsidRDefault="000B5BC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AF2F85">
              <w:rPr>
                <w:rFonts w:ascii="Times New Roman" w:hAnsi="Times New Roman" w:cs="Times New Roman"/>
                <w:bCs/>
                <w:color w:val="000000" w:themeColor="text1"/>
                <w:lang w:val="pl-PL"/>
              </w:rPr>
              <w:t>Laboratoria:</w:t>
            </w:r>
          </w:p>
          <w:p w14:paraId="54788801" w14:textId="77777777" w:rsidR="000B5BC7" w:rsidRPr="00AF2F85" w:rsidRDefault="000B5BC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AF2F85">
              <w:rPr>
                <w:rFonts w:ascii="Times New Roman" w:hAnsi="Times New Roman" w:cs="Times New Roman"/>
                <w:bCs/>
                <w:color w:val="000000" w:themeColor="text1"/>
                <w:lang w:val="pl-PL"/>
              </w:rPr>
              <w:t xml:space="preserve">Sale ćwiczeń Katedry Kosmetologii i Dermatologii Estetycznej Collegium Medium im. L. Rydygiera w Bydgoszczy Uniwersytetu Mikołaja Kopernika w Toruniu, w terminach podawanych przez Dział Dydaktyki  </w:t>
            </w:r>
          </w:p>
        </w:tc>
      </w:tr>
      <w:tr w:rsidR="000B5BC7" w:rsidRPr="00BC08F2" w14:paraId="0514539B" w14:textId="77777777" w:rsidTr="008958EA">
        <w:tc>
          <w:tcPr>
            <w:tcW w:w="3254" w:type="dxa"/>
            <w:vAlign w:val="center"/>
          </w:tcPr>
          <w:p w14:paraId="23CA0536"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 xml:space="preserve">Liczba godzin zajęć prowadzonych </w:t>
            </w:r>
            <w:r w:rsidR="00985F5D">
              <w:rPr>
                <w:rFonts w:ascii="Times New Roman" w:hAnsi="Times New Roman" w:cs="Times New Roman"/>
                <w:b/>
                <w:color w:val="000000" w:themeColor="text1"/>
                <w:lang w:val="pl-PL"/>
              </w:rPr>
              <w:br/>
            </w:r>
            <w:r w:rsidRPr="00482350">
              <w:rPr>
                <w:rFonts w:ascii="Times New Roman" w:hAnsi="Times New Roman" w:cs="Times New Roman"/>
                <w:b/>
                <w:color w:val="000000" w:themeColor="text1"/>
                <w:lang w:val="pl-PL"/>
              </w:rPr>
              <w:t>z wykorzystaniem technik kształcenia na odległość</w:t>
            </w:r>
          </w:p>
        </w:tc>
        <w:tc>
          <w:tcPr>
            <w:tcW w:w="6236" w:type="dxa"/>
            <w:vAlign w:val="center"/>
          </w:tcPr>
          <w:p w14:paraId="1836B040" w14:textId="77777777" w:rsidR="000B5BC7" w:rsidRPr="00482350" w:rsidRDefault="00AF2F85" w:rsidP="00674DBD">
            <w:p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N</w:t>
            </w:r>
            <w:r w:rsidR="000B5BC7" w:rsidRPr="00482350">
              <w:rPr>
                <w:rFonts w:ascii="Times New Roman" w:hAnsi="Times New Roman" w:cs="Times New Roman"/>
                <w:bCs/>
                <w:color w:val="000000" w:themeColor="text1"/>
              </w:rPr>
              <w:t>ie dotyczy</w:t>
            </w:r>
          </w:p>
        </w:tc>
      </w:tr>
      <w:tr w:rsidR="000B5BC7" w:rsidRPr="00BC08F2" w14:paraId="23B9B4A1" w14:textId="77777777" w:rsidTr="008958EA">
        <w:trPr>
          <w:trHeight w:val="504"/>
        </w:trPr>
        <w:tc>
          <w:tcPr>
            <w:tcW w:w="3254" w:type="dxa"/>
            <w:vAlign w:val="center"/>
          </w:tcPr>
          <w:p w14:paraId="77D8184E"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Strona www przedmiotu</w:t>
            </w:r>
          </w:p>
        </w:tc>
        <w:tc>
          <w:tcPr>
            <w:tcW w:w="6236" w:type="dxa"/>
            <w:vAlign w:val="center"/>
          </w:tcPr>
          <w:p w14:paraId="38294E9D" w14:textId="77777777" w:rsidR="000B5BC7" w:rsidRPr="00482350" w:rsidRDefault="00AF2F85" w:rsidP="00674DBD">
            <w:p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N</w:t>
            </w:r>
            <w:r w:rsidR="000B5BC7" w:rsidRPr="00482350">
              <w:rPr>
                <w:rFonts w:ascii="Times New Roman" w:hAnsi="Times New Roman" w:cs="Times New Roman"/>
                <w:bCs/>
                <w:color w:val="000000" w:themeColor="text1"/>
              </w:rPr>
              <w:t>ie dotyczy</w:t>
            </w:r>
          </w:p>
        </w:tc>
      </w:tr>
      <w:tr w:rsidR="000B5BC7" w:rsidRPr="004663B8" w14:paraId="49287F49" w14:textId="77777777" w:rsidTr="008958EA">
        <w:tc>
          <w:tcPr>
            <w:tcW w:w="3254" w:type="dxa"/>
          </w:tcPr>
          <w:p w14:paraId="265344EE"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p>
          <w:p w14:paraId="63881A07"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Efekty uczenia się, zdefiniowane dla danej formy zajęć w ramach przedmiotu</w:t>
            </w:r>
          </w:p>
        </w:tc>
        <w:tc>
          <w:tcPr>
            <w:tcW w:w="6236" w:type="dxa"/>
          </w:tcPr>
          <w:p w14:paraId="775B67E4" w14:textId="77777777" w:rsidR="000B5BC7" w:rsidRPr="003C28FA" w:rsidRDefault="000B5BC7" w:rsidP="00674DBD">
            <w:pPr>
              <w:autoSpaceDE w:val="0"/>
              <w:autoSpaceDN w:val="0"/>
              <w:adjustRightInd w:val="0"/>
              <w:spacing w:after="0" w:line="240" w:lineRule="auto"/>
              <w:jc w:val="both"/>
              <w:rPr>
                <w:rFonts w:ascii="Times New Roman" w:hAnsi="Times New Roman" w:cs="Times New Roman"/>
                <w:lang w:val="pl-PL"/>
              </w:rPr>
            </w:pPr>
            <w:r w:rsidRPr="003C28FA">
              <w:rPr>
                <w:rFonts w:ascii="Times New Roman" w:hAnsi="Times New Roman" w:cs="Times New Roman"/>
                <w:bCs/>
                <w:lang w:val="pl-PL"/>
              </w:rPr>
              <w:t>Wykłady:</w:t>
            </w:r>
          </w:p>
          <w:p w14:paraId="08AD7E82" w14:textId="77777777" w:rsidR="008C26D3" w:rsidRPr="003C28FA" w:rsidRDefault="008C26D3" w:rsidP="00674DBD">
            <w:pPr>
              <w:autoSpaceDE w:val="0"/>
              <w:autoSpaceDN w:val="0"/>
              <w:adjustRightInd w:val="0"/>
              <w:spacing w:after="0" w:line="240" w:lineRule="auto"/>
              <w:jc w:val="both"/>
              <w:rPr>
                <w:rFonts w:ascii="Times New Roman" w:hAnsi="Times New Roman" w:cs="Times New Roman"/>
                <w:lang w:val="pl-PL"/>
              </w:rPr>
            </w:pPr>
            <w:r w:rsidRPr="003C28FA">
              <w:rPr>
                <w:rFonts w:ascii="Times New Roman" w:hAnsi="Times New Roman" w:cs="Times New Roman"/>
                <w:lang w:val="pl-PL"/>
              </w:rPr>
              <w:t>W2: zna wpływ środowiska zewnętrznego na skórę (K_W19)</w:t>
            </w:r>
          </w:p>
          <w:p w14:paraId="02DAEB44" w14:textId="77777777" w:rsidR="008C26D3" w:rsidRPr="003C28FA" w:rsidRDefault="008C26D3" w:rsidP="00674DBD">
            <w:pPr>
              <w:autoSpaceDE w:val="0"/>
              <w:autoSpaceDN w:val="0"/>
              <w:adjustRightInd w:val="0"/>
              <w:spacing w:after="0" w:line="240" w:lineRule="auto"/>
              <w:jc w:val="both"/>
              <w:rPr>
                <w:rFonts w:ascii="Times New Roman" w:hAnsi="Times New Roman" w:cs="Times New Roman"/>
                <w:lang w:val="pl-PL"/>
              </w:rPr>
            </w:pPr>
            <w:r w:rsidRPr="003C28FA">
              <w:rPr>
                <w:rFonts w:ascii="Times New Roman" w:hAnsi="Times New Roman" w:cs="Times New Roman"/>
                <w:lang w:val="pl-PL"/>
              </w:rPr>
              <w:t xml:space="preserve">W3: </w:t>
            </w:r>
            <w:r w:rsidRPr="003C28FA">
              <w:rPr>
                <w:rFonts w:ascii="Times New Roman" w:hAnsi="Times New Roman" w:cs="Times New Roman"/>
                <w:iCs/>
                <w:lang w:val="pl-PL"/>
              </w:rPr>
              <w:t xml:space="preserve">zna rodzaje substancji stosowanych zewnętrznie, które </w:t>
            </w:r>
            <w:r w:rsidRPr="003C28FA">
              <w:rPr>
                <w:rFonts w:ascii="Times New Roman" w:hAnsi="Times New Roman" w:cs="Times New Roman"/>
                <w:iCs/>
                <w:lang w:val="pl-PL"/>
              </w:rPr>
              <w:br/>
              <w:t xml:space="preserve">znajdują w preparatach do pielęgnacji skóry </w:t>
            </w:r>
            <w:r w:rsidRPr="003C28FA">
              <w:rPr>
                <w:rFonts w:ascii="Times New Roman" w:hAnsi="Times New Roman" w:cs="Times New Roman"/>
                <w:lang w:val="pl-PL"/>
              </w:rPr>
              <w:t>(K_W20)</w:t>
            </w:r>
          </w:p>
          <w:p w14:paraId="23803F5C" w14:textId="77777777" w:rsidR="008C26D3" w:rsidRPr="003C28FA" w:rsidRDefault="008C26D3" w:rsidP="00674DBD">
            <w:pPr>
              <w:autoSpaceDE w:val="0"/>
              <w:autoSpaceDN w:val="0"/>
              <w:adjustRightInd w:val="0"/>
              <w:spacing w:after="0" w:line="240" w:lineRule="auto"/>
              <w:jc w:val="both"/>
              <w:rPr>
                <w:rFonts w:ascii="Times New Roman" w:hAnsi="Times New Roman" w:cs="Times New Roman"/>
                <w:lang w:val="pl-PL"/>
              </w:rPr>
            </w:pPr>
            <w:r w:rsidRPr="003C28FA">
              <w:rPr>
                <w:rFonts w:ascii="Times New Roman" w:hAnsi="Times New Roman" w:cs="Times New Roman"/>
                <w:lang w:val="pl-PL"/>
              </w:rPr>
              <w:t>W8: zna zmiany skóry, włosów i paznokci w przebiegu chorób dermatologicznych i wyjaśnia zasady ich pielęgnacji (K_W24)</w:t>
            </w:r>
          </w:p>
          <w:p w14:paraId="0A0B73FC" w14:textId="77777777" w:rsidR="008C26D3" w:rsidRPr="003C28FA" w:rsidRDefault="008C26D3" w:rsidP="00674DBD">
            <w:pPr>
              <w:autoSpaceDE w:val="0"/>
              <w:autoSpaceDN w:val="0"/>
              <w:adjustRightInd w:val="0"/>
              <w:spacing w:after="0" w:line="240" w:lineRule="auto"/>
              <w:jc w:val="both"/>
              <w:rPr>
                <w:rFonts w:ascii="Times New Roman" w:hAnsi="Times New Roman" w:cs="Times New Roman"/>
                <w:lang w:val="pl-PL"/>
              </w:rPr>
            </w:pPr>
            <w:r w:rsidRPr="003C28FA">
              <w:rPr>
                <w:rFonts w:ascii="Times New Roman" w:hAnsi="Times New Roman" w:cs="Times New Roman"/>
                <w:lang w:val="pl-PL"/>
              </w:rPr>
              <w:t xml:space="preserve">W9: zna zastosowanie wybranych substancji czynnych w </w:t>
            </w:r>
            <w:r w:rsidRPr="003C28FA">
              <w:rPr>
                <w:rFonts w:ascii="Times New Roman" w:hAnsi="Times New Roman" w:cs="Times New Roman"/>
                <w:lang w:val="pl-PL"/>
              </w:rPr>
              <w:lastRenderedPageBreak/>
              <w:t>pielęgnacji cery suchej, tłustej, naczyniowej i dojrzałej (K_W20, K_W48)</w:t>
            </w:r>
          </w:p>
          <w:p w14:paraId="746D4091" w14:textId="77777777" w:rsidR="008C26D3" w:rsidRPr="003C28FA" w:rsidRDefault="008C26D3" w:rsidP="00674DBD">
            <w:pPr>
              <w:autoSpaceDE w:val="0"/>
              <w:autoSpaceDN w:val="0"/>
              <w:adjustRightInd w:val="0"/>
              <w:spacing w:after="0" w:line="240" w:lineRule="auto"/>
              <w:jc w:val="both"/>
              <w:rPr>
                <w:rFonts w:ascii="Times New Roman" w:hAnsi="Times New Roman" w:cs="Times New Roman"/>
                <w:lang w:val="pl-PL"/>
              </w:rPr>
            </w:pPr>
            <w:r w:rsidRPr="003C28FA">
              <w:rPr>
                <w:rFonts w:ascii="Times New Roman" w:hAnsi="Times New Roman" w:cs="Times New Roman"/>
                <w:lang w:val="pl-PL"/>
              </w:rPr>
              <w:t>U4: ocenia wpływ czynników zewnętrznych na skórę (K_U03, K_U10, K_U18)</w:t>
            </w:r>
          </w:p>
          <w:p w14:paraId="1E52F975" w14:textId="77777777" w:rsidR="008C26D3" w:rsidRPr="003C28FA" w:rsidRDefault="008C26D3" w:rsidP="00674DBD">
            <w:pPr>
              <w:tabs>
                <w:tab w:val="left" w:pos="406"/>
              </w:tabs>
              <w:autoSpaceDE w:val="0"/>
              <w:autoSpaceDN w:val="0"/>
              <w:adjustRightInd w:val="0"/>
              <w:spacing w:after="0" w:line="240" w:lineRule="auto"/>
              <w:jc w:val="both"/>
              <w:rPr>
                <w:rFonts w:ascii="Times New Roman" w:hAnsi="Times New Roman" w:cs="Times New Roman"/>
                <w:lang w:val="pl-PL"/>
              </w:rPr>
            </w:pPr>
            <w:r w:rsidRPr="003C28FA">
              <w:rPr>
                <w:rFonts w:ascii="Times New Roman" w:hAnsi="Times New Roman" w:cs="Times New Roman"/>
                <w:lang w:val="pl-PL"/>
              </w:rPr>
              <w:t>K3: rozumie zasady współpracy ze specjalistami z innych obszarów zawodowych (K_K04, K_K06, K_K07)</w:t>
            </w:r>
          </w:p>
          <w:p w14:paraId="7038BDDD" w14:textId="77777777" w:rsidR="000B5BC7" w:rsidRPr="00B95934" w:rsidRDefault="008C26D3" w:rsidP="00674DBD">
            <w:pPr>
              <w:spacing w:after="0" w:line="240" w:lineRule="auto"/>
              <w:rPr>
                <w:lang w:val="pl-PL"/>
              </w:rPr>
            </w:pPr>
            <w:r w:rsidRPr="003C28FA">
              <w:rPr>
                <w:rFonts w:ascii="Times New Roman" w:hAnsi="Times New Roman" w:cs="Times New Roman"/>
                <w:iCs/>
                <w:lang w:val="pl-PL"/>
              </w:rPr>
              <w:t>K5: potrafi skutecznie i taktownie komunikować się z klientami, współpracownikami i pracownikami służby zdrowia (K_K11)</w:t>
            </w:r>
          </w:p>
          <w:p w14:paraId="4BD8C89C" w14:textId="77777777" w:rsidR="000B5BC7" w:rsidRPr="003C28FA" w:rsidRDefault="000B5BC7" w:rsidP="00674DBD">
            <w:pPr>
              <w:autoSpaceDE w:val="0"/>
              <w:autoSpaceDN w:val="0"/>
              <w:adjustRightInd w:val="0"/>
              <w:spacing w:after="0" w:line="240" w:lineRule="auto"/>
              <w:rPr>
                <w:rFonts w:ascii="Times New Roman" w:hAnsi="Times New Roman" w:cs="Times New Roman"/>
                <w:bCs/>
                <w:lang w:val="pl-PL"/>
              </w:rPr>
            </w:pPr>
            <w:r w:rsidRPr="003C28FA">
              <w:rPr>
                <w:rFonts w:ascii="Times New Roman" w:hAnsi="Times New Roman" w:cs="Times New Roman"/>
                <w:bCs/>
                <w:lang w:val="pl-PL"/>
              </w:rPr>
              <w:t>Laboratoria:</w:t>
            </w:r>
          </w:p>
          <w:p w14:paraId="5694F64A" w14:textId="77777777" w:rsidR="008C26D3" w:rsidRPr="00AF2F85" w:rsidRDefault="008C26D3" w:rsidP="00674DBD">
            <w:pPr>
              <w:autoSpaceDE w:val="0"/>
              <w:autoSpaceDN w:val="0"/>
              <w:adjustRightInd w:val="0"/>
              <w:spacing w:after="0" w:line="240" w:lineRule="auto"/>
              <w:jc w:val="both"/>
              <w:rPr>
                <w:rFonts w:ascii="Times New Roman" w:hAnsi="Times New Roman" w:cs="Times New Roman"/>
                <w:lang w:val="pl-PL"/>
              </w:rPr>
            </w:pPr>
            <w:r w:rsidRPr="00AF2F85">
              <w:rPr>
                <w:rFonts w:ascii="Times New Roman" w:hAnsi="Times New Roman" w:cs="Times New Roman"/>
                <w:lang w:val="pl-PL"/>
              </w:rPr>
              <w:t>W8: zna zmiany skóry, włosów i paznokci w przebiegu chorób dermatologicznych i wyjaśnia zasady ich pielęgnacji (K_W24)</w:t>
            </w:r>
          </w:p>
          <w:p w14:paraId="2BB96B1F" w14:textId="77777777" w:rsidR="008C26D3" w:rsidRPr="00AF2F85" w:rsidRDefault="008C26D3" w:rsidP="00674DBD">
            <w:pPr>
              <w:autoSpaceDE w:val="0"/>
              <w:autoSpaceDN w:val="0"/>
              <w:adjustRightInd w:val="0"/>
              <w:spacing w:after="0" w:line="240" w:lineRule="auto"/>
              <w:jc w:val="both"/>
              <w:rPr>
                <w:rFonts w:ascii="Times New Roman" w:hAnsi="Times New Roman" w:cs="Times New Roman"/>
                <w:lang w:val="pl-PL"/>
              </w:rPr>
            </w:pPr>
            <w:r w:rsidRPr="00AF2F85">
              <w:rPr>
                <w:rFonts w:ascii="Times New Roman" w:hAnsi="Times New Roman" w:cs="Times New Roman"/>
                <w:lang w:val="pl-PL"/>
              </w:rPr>
              <w:t xml:space="preserve">U6: proponuje odpowiednie preparaty do stosowania w gabinecie kosmetycznym (K_U19) </w:t>
            </w:r>
          </w:p>
          <w:p w14:paraId="034F4FDE" w14:textId="77777777" w:rsidR="008C26D3" w:rsidRPr="00AF2F85" w:rsidRDefault="008C26D3" w:rsidP="00674DBD">
            <w:pPr>
              <w:autoSpaceDE w:val="0"/>
              <w:autoSpaceDN w:val="0"/>
              <w:adjustRightInd w:val="0"/>
              <w:spacing w:after="0" w:line="240" w:lineRule="auto"/>
              <w:jc w:val="both"/>
              <w:rPr>
                <w:rFonts w:ascii="Times New Roman" w:hAnsi="Times New Roman" w:cs="Times New Roman"/>
                <w:lang w:val="pl-PL"/>
              </w:rPr>
            </w:pPr>
            <w:r w:rsidRPr="00AF2F85">
              <w:rPr>
                <w:rFonts w:ascii="Times New Roman" w:hAnsi="Times New Roman" w:cs="Times New Roman"/>
                <w:iCs/>
                <w:lang w:val="pl-PL"/>
              </w:rPr>
              <w:t xml:space="preserve">U9: potrafi uzasadnić wybór zabiegu kosmetycznego odpowiedniego dla jego potrzeb pielęgnacyjnych </w:t>
            </w:r>
            <w:r w:rsidRPr="00AF2F85">
              <w:rPr>
                <w:rFonts w:ascii="Times New Roman" w:hAnsi="Times New Roman" w:cs="Times New Roman"/>
                <w:lang w:val="pl-PL"/>
              </w:rPr>
              <w:t xml:space="preserve">(K_U04, K_U10, K_U13, K_U17, K_U19, K_U21, K_U22, K_U26, K_U28) </w:t>
            </w:r>
          </w:p>
          <w:p w14:paraId="14B7B5B1" w14:textId="77777777" w:rsidR="008C26D3" w:rsidRPr="00AF2F85" w:rsidRDefault="008C26D3" w:rsidP="00674DBD">
            <w:pPr>
              <w:autoSpaceDE w:val="0"/>
              <w:autoSpaceDN w:val="0"/>
              <w:adjustRightInd w:val="0"/>
              <w:spacing w:after="0" w:line="240" w:lineRule="auto"/>
              <w:jc w:val="both"/>
              <w:rPr>
                <w:rFonts w:ascii="Times New Roman" w:hAnsi="Times New Roman" w:cs="Times New Roman"/>
                <w:lang w:val="pl-PL"/>
              </w:rPr>
            </w:pPr>
            <w:r w:rsidRPr="00AF2F85">
              <w:rPr>
                <w:rFonts w:ascii="Times New Roman" w:hAnsi="Times New Roman" w:cs="Times New Roman"/>
                <w:iCs/>
                <w:lang w:val="pl-PL"/>
              </w:rPr>
              <w:t>U12:</w:t>
            </w:r>
            <w:r w:rsidRPr="00AF2F85">
              <w:rPr>
                <w:rFonts w:ascii="Times New Roman" w:hAnsi="Times New Roman" w:cs="Times New Roman"/>
                <w:lang w:val="pl-PL"/>
              </w:rPr>
              <w:t xml:space="preserve"> potrafi udzielać porad w zakresie stosowanych kosmetyków i metod pielęgnacji domowej sprzyjających poprawie wyglądu skóry (K_U19, K_U46)</w:t>
            </w:r>
          </w:p>
          <w:p w14:paraId="66C20A10" w14:textId="77777777" w:rsidR="008C26D3" w:rsidRPr="00AF2F85" w:rsidRDefault="008C26D3" w:rsidP="00674DBD">
            <w:pPr>
              <w:autoSpaceDE w:val="0"/>
              <w:autoSpaceDN w:val="0"/>
              <w:adjustRightInd w:val="0"/>
              <w:spacing w:after="0" w:line="240" w:lineRule="auto"/>
              <w:jc w:val="both"/>
              <w:rPr>
                <w:rFonts w:ascii="Times New Roman" w:hAnsi="Times New Roman" w:cs="Times New Roman"/>
                <w:lang w:val="pl-PL"/>
              </w:rPr>
            </w:pPr>
            <w:r w:rsidRPr="00AF2F85">
              <w:rPr>
                <w:rFonts w:ascii="Times New Roman" w:hAnsi="Times New Roman" w:cs="Times New Roman"/>
                <w:iCs/>
                <w:lang w:val="pl-PL"/>
              </w:rPr>
              <w:t>K2: w trakcie zajęć praktycznych przestrzega</w:t>
            </w:r>
            <w:r w:rsidRPr="00AF2F85">
              <w:rPr>
                <w:rFonts w:ascii="Times New Roman" w:hAnsi="Times New Roman" w:cs="Times New Roman"/>
                <w:lang w:val="pl-PL"/>
              </w:rPr>
              <w:t xml:space="preserve"> zasad koleżeństwa zawodowego oraz okazuje szacunek dla klienta </w:t>
            </w:r>
            <w:r w:rsidRPr="00AF2F85">
              <w:rPr>
                <w:rFonts w:ascii="Times New Roman" w:hAnsi="Times New Roman" w:cs="Times New Roman"/>
                <w:iCs/>
                <w:lang w:val="pl-PL"/>
              </w:rPr>
              <w:t xml:space="preserve">(K_K02, </w:t>
            </w:r>
            <w:r w:rsidRPr="00AF2F85">
              <w:rPr>
                <w:rFonts w:ascii="Times New Roman" w:hAnsi="Times New Roman" w:cs="Times New Roman"/>
                <w:lang w:val="pl-PL"/>
              </w:rPr>
              <w:t>K_K06, K_K07, K_K09)</w:t>
            </w:r>
          </w:p>
          <w:p w14:paraId="3D08F296" w14:textId="77777777" w:rsidR="008C26D3" w:rsidRPr="00AF2F85" w:rsidRDefault="008C26D3" w:rsidP="00674DBD">
            <w:pPr>
              <w:tabs>
                <w:tab w:val="left" w:pos="406"/>
              </w:tabs>
              <w:autoSpaceDE w:val="0"/>
              <w:autoSpaceDN w:val="0"/>
              <w:adjustRightInd w:val="0"/>
              <w:spacing w:after="0" w:line="240" w:lineRule="auto"/>
              <w:jc w:val="both"/>
              <w:rPr>
                <w:rFonts w:ascii="Times New Roman" w:hAnsi="Times New Roman" w:cs="Times New Roman"/>
                <w:lang w:val="pl-PL"/>
              </w:rPr>
            </w:pPr>
            <w:r w:rsidRPr="00AF2F85">
              <w:rPr>
                <w:rFonts w:ascii="Times New Roman" w:hAnsi="Times New Roman" w:cs="Times New Roman"/>
                <w:lang w:val="pl-PL"/>
              </w:rPr>
              <w:t>K3: rozumie zasady współpracy ze specjalistami z innych obszarów zawodowych (K_K04, K_K06, K_K07)</w:t>
            </w:r>
          </w:p>
          <w:p w14:paraId="1B4F381D" w14:textId="77777777" w:rsidR="000B5BC7" w:rsidRPr="00AF2F85" w:rsidRDefault="008C26D3" w:rsidP="00674DBD">
            <w:pPr>
              <w:spacing w:after="0" w:line="240" w:lineRule="auto"/>
              <w:rPr>
                <w:rFonts w:ascii="Times New Roman" w:hAnsi="Times New Roman" w:cs="Times New Roman"/>
                <w:lang w:val="pl-PL"/>
              </w:rPr>
            </w:pPr>
            <w:r w:rsidRPr="00AF2F85">
              <w:rPr>
                <w:rFonts w:ascii="Times New Roman" w:hAnsi="Times New Roman" w:cs="Times New Roman"/>
                <w:lang w:val="pl-PL"/>
              </w:rPr>
              <w:t>K4: przestrzega zasad BHP (K_K01, K_K03, K_K05)</w:t>
            </w:r>
          </w:p>
        </w:tc>
      </w:tr>
      <w:tr w:rsidR="000B5BC7" w:rsidRPr="004663B8" w14:paraId="4FE71A1F" w14:textId="77777777" w:rsidTr="008958EA">
        <w:trPr>
          <w:trHeight w:val="557"/>
        </w:trPr>
        <w:tc>
          <w:tcPr>
            <w:tcW w:w="3254" w:type="dxa"/>
          </w:tcPr>
          <w:p w14:paraId="31A7E9B0"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p>
          <w:p w14:paraId="11BCDA6F"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Metody i kryteria oceniania danej formy zajęć w ramach przedmiotu</w:t>
            </w:r>
          </w:p>
        </w:tc>
        <w:tc>
          <w:tcPr>
            <w:tcW w:w="6236" w:type="dxa"/>
          </w:tcPr>
          <w:p w14:paraId="15149178" w14:textId="77777777" w:rsidR="000B5BC7" w:rsidRPr="00482350" w:rsidRDefault="000B5BC7" w:rsidP="00674DBD">
            <w:pPr>
              <w:shd w:val="clear" w:color="auto" w:fill="FFFFFF"/>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W przypadku zaliczeń pisemnych (testy na wejściówkach, kolokwiach) uzyskane punkty przelicza się na stopnie według następującej skali:</w:t>
            </w:r>
          </w:p>
          <w:p w14:paraId="511D6476" w14:textId="77777777" w:rsidR="000B5BC7" w:rsidRPr="00AF2F85" w:rsidRDefault="000B5BC7" w:rsidP="00674DBD">
            <w:pPr>
              <w:shd w:val="clear" w:color="auto" w:fill="FFFFFF"/>
              <w:spacing w:after="0" w:line="240" w:lineRule="auto"/>
              <w:ind w:right="117"/>
              <w:jc w:val="both"/>
              <w:rPr>
                <w:rFonts w:ascii="Times New Roman" w:hAnsi="Times New Roman" w:cs="Times New Roman"/>
                <w:color w:val="000000" w:themeColor="text1"/>
                <w:sz w:val="10"/>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5D2078" w:rsidRPr="004663B8" w14:paraId="07E72EBD"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FA3E1B9"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482350">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D1774C2" w14:textId="77777777" w:rsidR="005D2078" w:rsidRPr="00482350" w:rsidRDefault="005D2078" w:rsidP="00674DBD">
                  <w:pPr>
                    <w:spacing w:after="0" w:line="240" w:lineRule="auto"/>
                    <w:ind w:left="-535" w:firstLine="708"/>
                    <w:jc w:val="center"/>
                    <w:rPr>
                      <w:rFonts w:ascii="Times New Roman" w:hAnsi="Times New Roman" w:cs="Times New Roman"/>
                      <w:b/>
                      <w:bCs/>
                      <w:color w:val="000000" w:themeColor="text1"/>
                      <w:lang w:val="pl-PL"/>
                    </w:rPr>
                  </w:pPr>
                  <w:r w:rsidRPr="00482350">
                    <w:rPr>
                      <w:rFonts w:ascii="Times New Roman" w:hAnsi="Times New Roman" w:cs="Times New Roman"/>
                      <w:b/>
                      <w:bCs/>
                      <w:color w:val="000000" w:themeColor="text1"/>
                      <w:lang w:val="pl-PL"/>
                    </w:rPr>
                    <w:t>Ocena</w:t>
                  </w:r>
                </w:p>
              </w:tc>
            </w:tr>
            <w:tr w:rsidR="005D2078" w:rsidRPr="004663B8" w14:paraId="6A807165"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AF8D0AA"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669F8F4"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bardzo dobry</w:t>
                  </w:r>
                </w:p>
              </w:tc>
            </w:tr>
            <w:tr w:rsidR="005D2078" w:rsidRPr="004663B8" w14:paraId="300971C6"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C8B17D7"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F1E7F60"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dobry plus</w:t>
                  </w:r>
                </w:p>
              </w:tc>
            </w:tr>
            <w:tr w:rsidR="005D2078" w:rsidRPr="004663B8" w14:paraId="2BCF9331"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55E81FB"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5AD7E35"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dobry</w:t>
                  </w:r>
                </w:p>
              </w:tc>
            </w:tr>
            <w:tr w:rsidR="005D2078" w:rsidRPr="004663B8" w14:paraId="6DB696BE"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54E93C5"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287C5A8"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dostateczny plus</w:t>
                  </w:r>
                </w:p>
              </w:tc>
            </w:tr>
            <w:tr w:rsidR="005D2078" w:rsidRPr="004663B8" w14:paraId="10BB97CA"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0C1F9A0"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C9239AD"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dostateczny</w:t>
                  </w:r>
                </w:p>
              </w:tc>
            </w:tr>
            <w:tr w:rsidR="005D2078" w:rsidRPr="004663B8" w14:paraId="05DE75DC"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7BAD044"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4D476CE"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niedostateczny</w:t>
                  </w:r>
                </w:p>
              </w:tc>
            </w:tr>
          </w:tbl>
          <w:p w14:paraId="425C352A" w14:textId="77777777" w:rsidR="000B5BC7" w:rsidRPr="00482350" w:rsidRDefault="000B5BC7" w:rsidP="00674DBD">
            <w:pPr>
              <w:spacing w:after="0" w:line="240" w:lineRule="auto"/>
              <w:rPr>
                <w:rFonts w:ascii="Times New Roman" w:hAnsi="Times New Roman" w:cs="Times New Roman"/>
                <w:b/>
                <w:bCs/>
                <w:color w:val="000000" w:themeColor="text1"/>
                <w:lang w:val="pl-PL"/>
              </w:rPr>
            </w:pPr>
          </w:p>
          <w:p w14:paraId="66706798" w14:textId="77777777" w:rsidR="000B5BC7" w:rsidRPr="00AF2F85" w:rsidRDefault="000B5BC7" w:rsidP="00674DBD">
            <w:pPr>
              <w:spacing w:after="0" w:line="240" w:lineRule="auto"/>
              <w:jc w:val="both"/>
              <w:rPr>
                <w:rFonts w:ascii="Times New Roman" w:hAnsi="Times New Roman" w:cs="Times New Roman"/>
                <w:bCs/>
                <w:color w:val="000000" w:themeColor="text1"/>
                <w:lang w:val="pl-PL"/>
              </w:rPr>
            </w:pPr>
            <w:r w:rsidRPr="00AF2F85">
              <w:rPr>
                <w:rFonts w:ascii="Times New Roman" w:hAnsi="Times New Roman" w:cs="Times New Roman"/>
                <w:bCs/>
                <w:color w:val="000000" w:themeColor="text1"/>
                <w:lang w:val="pl-PL"/>
              </w:rPr>
              <w:t>Wykład:</w:t>
            </w:r>
          </w:p>
          <w:p w14:paraId="01431C2C" w14:textId="77777777" w:rsidR="000B5BC7" w:rsidRPr="00AF2F85" w:rsidRDefault="000B5BC7" w:rsidP="0041693F">
            <w:pPr>
              <w:pStyle w:val="ListParagraph1"/>
              <w:numPr>
                <w:ilvl w:val="0"/>
                <w:numId w:val="66"/>
              </w:numPr>
              <w:autoSpaceDE w:val="0"/>
              <w:autoSpaceDN w:val="0"/>
              <w:adjustRightInd w:val="0"/>
              <w:spacing w:after="0" w:line="240" w:lineRule="auto"/>
              <w:ind w:left="317" w:hanging="284"/>
              <w:jc w:val="both"/>
              <w:rPr>
                <w:rFonts w:ascii="Times New Roman" w:hAnsi="Times New Roman"/>
                <w:color w:val="000000" w:themeColor="text1"/>
              </w:rPr>
            </w:pPr>
            <w:r w:rsidRPr="00AF2F85">
              <w:rPr>
                <w:rFonts w:ascii="Times New Roman" w:hAnsi="Times New Roman"/>
                <w:color w:val="000000" w:themeColor="text1"/>
              </w:rPr>
              <w:t>Kolokwia: zaliczenie na ocenę na podstawie testów (testy pisemne: pytania otwarte i zamknięte jednokrotnego wyboru) - zaliczenie ≥ 60% (W2, W3, W</w:t>
            </w:r>
            <w:r w:rsidR="00AF2F85" w:rsidRPr="00AF2F85">
              <w:rPr>
                <w:rFonts w:ascii="Times New Roman" w:hAnsi="Times New Roman"/>
                <w:color w:val="000000" w:themeColor="text1"/>
              </w:rPr>
              <w:t>8</w:t>
            </w:r>
            <w:r w:rsidRPr="00AF2F85">
              <w:rPr>
                <w:rFonts w:ascii="Times New Roman" w:hAnsi="Times New Roman"/>
                <w:color w:val="000000" w:themeColor="text1"/>
              </w:rPr>
              <w:t>, W</w:t>
            </w:r>
            <w:r w:rsidR="00AF2F85" w:rsidRPr="00AF2F85">
              <w:rPr>
                <w:rFonts w:ascii="Times New Roman" w:hAnsi="Times New Roman"/>
                <w:color w:val="000000" w:themeColor="text1"/>
              </w:rPr>
              <w:t>9</w:t>
            </w:r>
            <w:r w:rsidRPr="00AF2F85">
              <w:rPr>
                <w:rFonts w:ascii="Times New Roman" w:hAnsi="Times New Roman"/>
                <w:color w:val="000000" w:themeColor="text1"/>
              </w:rPr>
              <w:t>, U</w:t>
            </w:r>
            <w:r w:rsidR="00AF2F85" w:rsidRPr="00AF2F85">
              <w:rPr>
                <w:rFonts w:ascii="Times New Roman" w:hAnsi="Times New Roman"/>
                <w:color w:val="000000" w:themeColor="text1"/>
              </w:rPr>
              <w:t>4</w:t>
            </w:r>
            <w:r w:rsidRPr="00AF2F85">
              <w:rPr>
                <w:rFonts w:ascii="Times New Roman" w:hAnsi="Times New Roman"/>
                <w:color w:val="000000" w:themeColor="text1"/>
              </w:rPr>
              <w:t>)</w:t>
            </w:r>
          </w:p>
          <w:p w14:paraId="069C7152" w14:textId="77777777" w:rsidR="000B5BC7" w:rsidRPr="00AF2F85" w:rsidRDefault="000B5BC7" w:rsidP="00674DBD">
            <w:pPr>
              <w:pStyle w:val="ListParagraph1"/>
              <w:autoSpaceDE w:val="0"/>
              <w:autoSpaceDN w:val="0"/>
              <w:adjustRightInd w:val="0"/>
              <w:spacing w:after="0" w:line="240" w:lineRule="auto"/>
              <w:ind w:left="317"/>
              <w:jc w:val="both"/>
              <w:rPr>
                <w:rFonts w:ascii="Times New Roman" w:hAnsi="Times New Roman"/>
                <w:color w:val="000000" w:themeColor="text1"/>
                <w:sz w:val="10"/>
              </w:rPr>
            </w:pPr>
          </w:p>
          <w:p w14:paraId="3AB40625" w14:textId="77777777" w:rsidR="000B5BC7" w:rsidRPr="00AF2F85" w:rsidRDefault="000B5BC7" w:rsidP="00674DBD">
            <w:pPr>
              <w:spacing w:after="0" w:line="240" w:lineRule="auto"/>
              <w:jc w:val="both"/>
              <w:rPr>
                <w:rFonts w:ascii="Times New Roman" w:hAnsi="Times New Roman" w:cs="Times New Roman"/>
                <w:color w:val="000000" w:themeColor="text1"/>
              </w:rPr>
            </w:pPr>
            <w:r w:rsidRPr="00AF2F85">
              <w:rPr>
                <w:rFonts w:ascii="Times New Roman" w:hAnsi="Times New Roman" w:cs="Times New Roman"/>
                <w:bCs/>
                <w:color w:val="000000" w:themeColor="text1"/>
              </w:rPr>
              <w:t>Laboratoria:</w:t>
            </w:r>
          </w:p>
          <w:p w14:paraId="275C96FD" w14:textId="77777777" w:rsidR="000B5BC7" w:rsidRPr="00AF2F85" w:rsidRDefault="000B5BC7" w:rsidP="0041693F">
            <w:pPr>
              <w:pStyle w:val="ListParagraph1"/>
              <w:numPr>
                <w:ilvl w:val="0"/>
                <w:numId w:val="66"/>
              </w:numPr>
              <w:autoSpaceDE w:val="0"/>
              <w:autoSpaceDN w:val="0"/>
              <w:adjustRightInd w:val="0"/>
              <w:spacing w:after="0" w:line="240" w:lineRule="auto"/>
              <w:ind w:left="317" w:hanging="284"/>
              <w:jc w:val="both"/>
              <w:rPr>
                <w:rFonts w:ascii="Times New Roman" w:hAnsi="Times New Roman"/>
                <w:color w:val="000000" w:themeColor="text1"/>
              </w:rPr>
            </w:pPr>
            <w:r w:rsidRPr="00AF2F85">
              <w:rPr>
                <w:rFonts w:ascii="Times New Roman" w:hAnsi="Times New Roman"/>
                <w:color w:val="000000" w:themeColor="text1"/>
              </w:rPr>
              <w:t xml:space="preserve">Kolokwia, wejściówki (sprawdziany pisemne): zaliczenie na ocenę na podstawie testów (testy pisemne: pytania </w:t>
            </w:r>
            <w:r w:rsidRPr="00AF2F85">
              <w:rPr>
                <w:rFonts w:ascii="Times New Roman" w:hAnsi="Times New Roman"/>
                <w:strike/>
                <w:color w:val="000000" w:themeColor="text1"/>
              </w:rPr>
              <w:t xml:space="preserve"> - </w:t>
            </w:r>
            <w:r w:rsidRPr="00AF2F85">
              <w:rPr>
                <w:rFonts w:ascii="Times New Roman" w:hAnsi="Times New Roman"/>
                <w:color w:val="000000" w:themeColor="text1"/>
              </w:rPr>
              <w:t xml:space="preserve"> zamknięte jednokrotnego wyboru) - zaliczenie ≥ 60% (W</w:t>
            </w:r>
            <w:r w:rsidR="00AF2F85" w:rsidRPr="00AF2F85">
              <w:rPr>
                <w:rFonts w:ascii="Times New Roman" w:hAnsi="Times New Roman"/>
                <w:color w:val="000000" w:themeColor="text1"/>
              </w:rPr>
              <w:t>8</w:t>
            </w:r>
            <w:r w:rsidRPr="00AF2F85">
              <w:rPr>
                <w:rFonts w:ascii="Times New Roman" w:hAnsi="Times New Roman"/>
                <w:color w:val="000000" w:themeColor="text1"/>
              </w:rPr>
              <w:t>, U</w:t>
            </w:r>
            <w:r w:rsidR="00AF2F85" w:rsidRPr="00AF2F85">
              <w:rPr>
                <w:rFonts w:ascii="Times New Roman" w:hAnsi="Times New Roman"/>
                <w:color w:val="000000" w:themeColor="text1"/>
              </w:rPr>
              <w:t>6</w:t>
            </w:r>
            <w:r w:rsidRPr="00AF2F85">
              <w:rPr>
                <w:rFonts w:ascii="Times New Roman" w:hAnsi="Times New Roman"/>
                <w:color w:val="000000" w:themeColor="text1"/>
              </w:rPr>
              <w:t>, U</w:t>
            </w:r>
            <w:r w:rsidR="00AF2F85" w:rsidRPr="00AF2F85">
              <w:rPr>
                <w:rFonts w:ascii="Times New Roman" w:hAnsi="Times New Roman"/>
                <w:color w:val="000000" w:themeColor="text1"/>
              </w:rPr>
              <w:t>9</w:t>
            </w:r>
            <w:r w:rsidRPr="00AF2F85">
              <w:rPr>
                <w:rFonts w:ascii="Times New Roman" w:hAnsi="Times New Roman"/>
                <w:color w:val="000000" w:themeColor="text1"/>
              </w:rPr>
              <w:t>, U</w:t>
            </w:r>
            <w:r w:rsidR="00AF2F85" w:rsidRPr="00AF2F85">
              <w:rPr>
                <w:rFonts w:ascii="Times New Roman" w:hAnsi="Times New Roman"/>
                <w:color w:val="000000" w:themeColor="text1"/>
              </w:rPr>
              <w:t>12</w:t>
            </w:r>
            <w:r w:rsidRPr="00AF2F85">
              <w:rPr>
                <w:rFonts w:ascii="Times New Roman" w:hAnsi="Times New Roman"/>
                <w:color w:val="000000" w:themeColor="text1"/>
              </w:rPr>
              <w:t>)</w:t>
            </w:r>
          </w:p>
          <w:p w14:paraId="26191E76" w14:textId="77777777" w:rsidR="000B5BC7" w:rsidRPr="00AF2F85" w:rsidRDefault="000B5BC7" w:rsidP="0041693F">
            <w:pPr>
              <w:pStyle w:val="ListParagraph1"/>
              <w:numPr>
                <w:ilvl w:val="0"/>
                <w:numId w:val="66"/>
              </w:numPr>
              <w:autoSpaceDE w:val="0"/>
              <w:autoSpaceDN w:val="0"/>
              <w:adjustRightInd w:val="0"/>
              <w:spacing w:after="0" w:line="240" w:lineRule="auto"/>
              <w:ind w:left="317" w:hanging="284"/>
              <w:jc w:val="both"/>
              <w:rPr>
                <w:rFonts w:ascii="Times New Roman" w:hAnsi="Times New Roman"/>
                <w:color w:val="000000" w:themeColor="text1"/>
              </w:rPr>
            </w:pPr>
            <w:r w:rsidRPr="00AF2F85">
              <w:rPr>
                <w:rFonts w:ascii="Times New Roman" w:hAnsi="Times New Roman"/>
                <w:color w:val="000000" w:themeColor="text1"/>
              </w:rPr>
              <w:t>Raporty/ karty pracy: ≥ 60% (W</w:t>
            </w:r>
            <w:r w:rsidR="00AF2F85" w:rsidRPr="00AF2F85">
              <w:rPr>
                <w:rFonts w:ascii="Times New Roman" w:hAnsi="Times New Roman"/>
                <w:color w:val="000000" w:themeColor="text1"/>
              </w:rPr>
              <w:t>8</w:t>
            </w:r>
            <w:r w:rsidRPr="00AF2F85">
              <w:rPr>
                <w:rFonts w:ascii="Times New Roman" w:hAnsi="Times New Roman"/>
                <w:color w:val="000000" w:themeColor="text1"/>
              </w:rPr>
              <w:t>, U</w:t>
            </w:r>
            <w:r w:rsidR="00AF2F85" w:rsidRPr="00AF2F85">
              <w:rPr>
                <w:rFonts w:ascii="Times New Roman" w:hAnsi="Times New Roman"/>
                <w:color w:val="000000" w:themeColor="text1"/>
              </w:rPr>
              <w:t>6</w:t>
            </w:r>
            <w:r w:rsidRPr="00AF2F85">
              <w:rPr>
                <w:rFonts w:ascii="Times New Roman" w:hAnsi="Times New Roman"/>
                <w:color w:val="000000" w:themeColor="text1"/>
              </w:rPr>
              <w:t>, U</w:t>
            </w:r>
            <w:r w:rsidR="00AF2F85" w:rsidRPr="00AF2F85">
              <w:rPr>
                <w:rFonts w:ascii="Times New Roman" w:hAnsi="Times New Roman"/>
                <w:color w:val="000000" w:themeColor="text1"/>
              </w:rPr>
              <w:t>9</w:t>
            </w:r>
            <w:r w:rsidRPr="00AF2F85">
              <w:rPr>
                <w:rFonts w:ascii="Times New Roman" w:hAnsi="Times New Roman"/>
                <w:color w:val="000000" w:themeColor="text1"/>
              </w:rPr>
              <w:t>, K2, K3, K4)</w:t>
            </w:r>
          </w:p>
          <w:p w14:paraId="2CB25156" w14:textId="77777777" w:rsidR="000B5BC7" w:rsidRPr="00AF2F85" w:rsidRDefault="000B5BC7" w:rsidP="0041693F">
            <w:pPr>
              <w:pStyle w:val="ListParagraph1"/>
              <w:numPr>
                <w:ilvl w:val="0"/>
                <w:numId w:val="66"/>
              </w:numPr>
              <w:autoSpaceDE w:val="0"/>
              <w:autoSpaceDN w:val="0"/>
              <w:adjustRightInd w:val="0"/>
              <w:spacing w:after="0" w:line="240" w:lineRule="auto"/>
              <w:ind w:left="317" w:hanging="284"/>
              <w:jc w:val="both"/>
              <w:rPr>
                <w:rFonts w:ascii="Times New Roman" w:hAnsi="Times New Roman"/>
                <w:color w:val="000000" w:themeColor="text1"/>
              </w:rPr>
            </w:pPr>
            <w:r w:rsidRPr="00AF2F85">
              <w:rPr>
                <w:rFonts w:ascii="Times New Roman" w:hAnsi="Times New Roman"/>
                <w:color w:val="000000" w:themeColor="text1"/>
              </w:rPr>
              <w:t xml:space="preserve">Przedłużona obserwacja/Aktywność (≥ 50% lub 1-3 punktów; 3 punkty = ocena bardzo dobry) </w:t>
            </w:r>
            <w:r w:rsidR="00AF2F85" w:rsidRPr="00AF2F85">
              <w:rPr>
                <w:rFonts w:ascii="Times New Roman" w:hAnsi="Times New Roman"/>
                <w:color w:val="000000" w:themeColor="text1"/>
              </w:rPr>
              <w:t>(W8, U6, U9, K2, K3, K4)</w:t>
            </w:r>
          </w:p>
        </w:tc>
      </w:tr>
      <w:tr w:rsidR="000B5BC7" w:rsidRPr="00BC08F2" w14:paraId="09360532" w14:textId="77777777" w:rsidTr="008958EA">
        <w:trPr>
          <w:trHeight w:val="350"/>
        </w:trPr>
        <w:tc>
          <w:tcPr>
            <w:tcW w:w="3254" w:type="dxa"/>
          </w:tcPr>
          <w:p w14:paraId="6FE1F4D8"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p>
          <w:p w14:paraId="4A7AFDA7"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 xml:space="preserve">Zakres tematów </w:t>
            </w:r>
          </w:p>
        </w:tc>
        <w:tc>
          <w:tcPr>
            <w:tcW w:w="6236" w:type="dxa"/>
          </w:tcPr>
          <w:p w14:paraId="6B61BAD2" w14:textId="77777777" w:rsidR="000B5BC7" w:rsidRPr="003C28FA" w:rsidRDefault="000B5BC7" w:rsidP="00674DBD">
            <w:pPr>
              <w:pStyle w:val="Domylnie"/>
              <w:spacing w:after="0" w:line="240" w:lineRule="auto"/>
              <w:jc w:val="both"/>
              <w:rPr>
                <w:rFonts w:ascii="Times New Roman" w:hAnsi="Times New Roman" w:cs="Times New Roman"/>
                <w:iCs/>
                <w:color w:val="000000" w:themeColor="text1"/>
              </w:rPr>
            </w:pPr>
            <w:r w:rsidRPr="003C28FA">
              <w:rPr>
                <w:rFonts w:ascii="Times New Roman" w:hAnsi="Times New Roman" w:cs="Times New Roman"/>
                <w:iCs/>
                <w:color w:val="000000" w:themeColor="text1"/>
              </w:rPr>
              <w:t>Wykłady:</w:t>
            </w:r>
          </w:p>
          <w:p w14:paraId="1F48EB40" w14:textId="77777777" w:rsidR="000B5BC7" w:rsidRPr="003C28FA" w:rsidRDefault="000B5BC7" w:rsidP="0041693F">
            <w:pPr>
              <w:numPr>
                <w:ilvl w:val="0"/>
                <w:numId w:val="140"/>
              </w:numPr>
              <w:spacing w:after="0" w:line="240" w:lineRule="auto"/>
              <w:ind w:left="357" w:hanging="357"/>
              <w:jc w:val="both"/>
              <w:rPr>
                <w:rFonts w:ascii="Times New Roman" w:hAnsi="Times New Roman" w:cs="Times New Roman"/>
                <w:color w:val="000000" w:themeColor="text1"/>
              </w:rPr>
            </w:pPr>
            <w:r w:rsidRPr="003C28FA">
              <w:rPr>
                <w:rFonts w:ascii="Times New Roman" w:hAnsi="Times New Roman" w:cs="Times New Roman"/>
                <w:color w:val="000000" w:themeColor="text1"/>
              </w:rPr>
              <w:t>Witaminy rozpuszczalne w tłuszczach.</w:t>
            </w:r>
          </w:p>
          <w:p w14:paraId="4B75AB86" w14:textId="77777777" w:rsidR="000B5BC7" w:rsidRPr="003C28FA" w:rsidRDefault="000B5BC7" w:rsidP="0041693F">
            <w:pPr>
              <w:numPr>
                <w:ilvl w:val="0"/>
                <w:numId w:val="140"/>
              </w:numPr>
              <w:spacing w:after="0" w:line="240" w:lineRule="auto"/>
              <w:ind w:left="357" w:hanging="357"/>
              <w:jc w:val="both"/>
              <w:rPr>
                <w:rFonts w:ascii="Times New Roman" w:hAnsi="Times New Roman" w:cs="Times New Roman"/>
                <w:color w:val="000000" w:themeColor="text1"/>
              </w:rPr>
            </w:pPr>
            <w:r w:rsidRPr="003C28FA">
              <w:rPr>
                <w:rFonts w:ascii="Times New Roman" w:hAnsi="Times New Roman" w:cs="Times New Roman"/>
                <w:color w:val="000000" w:themeColor="text1"/>
              </w:rPr>
              <w:t xml:space="preserve"> Antyoksydanty.</w:t>
            </w:r>
          </w:p>
          <w:p w14:paraId="7C421323" w14:textId="77777777" w:rsidR="000B5BC7" w:rsidRPr="003C28FA" w:rsidRDefault="000B5BC7" w:rsidP="0041693F">
            <w:pPr>
              <w:numPr>
                <w:ilvl w:val="0"/>
                <w:numId w:val="140"/>
              </w:numPr>
              <w:spacing w:after="0" w:line="240" w:lineRule="auto"/>
              <w:ind w:left="357" w:hanging="357"/>
              <w:jc w:val="both"/>
              <w:rPr>
                <w:rFonts w:ascii="Times New Roman" w:hAnsi="Times New Roman" w:cs="Times New Roman"/>
                <w:color w:val="000000" w:themeColor="text1"/>
              </w:rPr>
            </w:pPr>
            <w:r w:rsidRPr="003C28FA">
              <w:rPr>
                <w:rFonts w:ascii="Times New Roman" w:hAnsi="Times New Roman" w:cs="Times New Roman"/>
                <w:color w:val="000000" w:themeColor="text1"/>
              </w:rPr>
              <w:t xml:space="preserve"> Fitoestrogeny.</w:t>
            </w:r>
          </w:p>
          <w:p w14:paraId="0DE50F4B" w14:textId="77777777" w:rsidR="000B5BC7" w:rsidRPr="003C28FA" w:rsidRDefault="000B5BC7" w:rsidP="0041693F">
            <w:pPr>
              <w:numPr>
                <w:ilvl w:val="0"/>
                <w:numId w:val="140"/>
              </w:numPr>
              <w:spacing w:after="0" w:line="240" w:lineRule="auto"/>
              <w:ind w:left="357" w:hanging="357"/>
              <w:jc w:val="both"/>
              <w:rPr>
                <w:rFonts w:ascii="Times New Roman" w:hAnsi="Times New Roman" w:cs="Times New Roman"/>
                <w:color w:val="000000" w:themeColor="text1"/>
              </w:rPr>
            </w:pPr>
            <w:r w:rsidRPr="003C28FA">
              <w:rPr>
                <w:rFonts w:ascii="Times New Roman" w:hAnsi="Times New Roman" w:cs="Times New Roman"/>
                <w:color w:val="000000" w:themeColor="text1"/>
              </w:rPr>
              <w:lastRenderedPageBreak/>
              <w:t xml:space="preserve"> Zioła w kosmetologii.</w:t>
            </w:r>
          </w:p>
          <w:p w14:paraId="2788612D" w14:textId="77777777" w:rsidR="000B5BC7" w:rsidRPr="003C28FA" w:rsidRDefault="000B5BC7" w:rsidP="0041693F">
            <w:pPr>
              <w:numPr>
                <w:ilvl w:val="0"/>
                <w:numId w:val="140"/>
              </w:numPr>
              <w:spacing w:after="0" w:line="240" w:lineRule="auto"/>
              <w:ind w:left="357" w:hanging="357"/>
              <w:jc w:val="both"/>
              <w:rPr>
                <w:rFonts w:ascii="Times New Roman" w:hAnsi="Times New Roman" w:cs="Times New Roman"/>
                <w:color w:val="000000" w:themeColor="text1"/>
                <w:lang w:val="pl-PL"/>
              </w:rPr>
            </w:pPr>
            <w:r w:rsidRPr="003C28FA">
              <w:rPr>
                <w:rFonts w:ascii="Times New Roman" w:hAnsi="Times New Roman" w:cs="Times New Roman"/>
                <w:color w:val="000000" w:themeColor="text1"/>
                <w:lang w:val="pl-PL"/>
              </w:rPr>
              <w:t xml:space="preserve"> Naturalne substancje stosowane w kosmetologii – miód.</w:t>
            </w:r>
          </w:p>
          <w:p w14:paraId="3604C647" w14:textId="77777777" w:rsidR="000B5BC7" w:rsidRPr="003C28FA" w:rsidRDefault="000B5BC7" w:rsidP="0041693F">
            <w:pPr>
              <w:numPr>
                <w:ilvl w:val="0"/>
                <w:numId w:val="140"/>
              </w:numPr>
              <w:spacing w:after="0" w:line="240" w:lineRule="auto"/>
              <w:ind w:left="357" w:hanging="357"/>
              <w:jc w:val="both"/>
              <w:rPr>
                <w:rFonts w:ascii="Times New Roman" w:hAnsi="Times New Roman" w:cs="Times New Roman"/>
                <w:color w:val="000000" w:themeColor="text1"/>
              </w:rPr>
            </w:pPr>
            <w:r w:rsidRPr="003C28FA">
              <w:rPr>
                <w:rFonts w:ascii="Times New Roman" w:hAnsi="Times New Roman" w:cs="Times New Roman"/>
                <w:color w:val="000000" w:themeColor="text1"/>
                <w:lang w:val="pl-PL"/>
              </w:rPr>
              <w:t xml:space="preserve"> </w:t>
            </w:r>
            <w:r w:rsidRPr="003C28FA">
              <w:rPr>
                <w:rFonts w:ascii="Times New Roman" w:hAnsi="Times New Roman" w:cs="Times New Roman"/>
                <w:color w:val="000000" w:themeColor="text1"/>
              </w:rPr>
              <w:t>Substancje nawilżające.</w:t>
            </w:r>
          </w:p>
          <w:p w14:paraId="70375DD8" w14:textId="77777777" w:rsidR="000B5BC7" w:rsidRPr="003C28FA" w:rsidRDefault="000B5BC7" w:rsidP="0041693F">
            <w:pPr>
              <w:numPr>
                <w:ilvl w:val="0"/>
                <w:numId w:val="140"/>
              </w:numPr>
              <w:spacing w:after="0" w:line="240" w:lineRule="auto"/>
              <w:ind w:left="357" w:hanging="357"/>
              <w:jc w:val="both"/>
              <w:rPr>
                <w:rFonts w:ascii="Times New Roman" w:hAnsi="Times New Roman" w:cs="Times New Roman"/>
                <w:color w:val="000000" w:themeColor="text1"/>
              </w:rPr>
            </w:pPr>
            <w:r w:rsidRPr="003C28FA">
              <w:rPr>
                <w:rFonts w:ascii="Times New Roman" w:hAnsi="Times New Roman" w:cs="Times New Roman"/>
                <w:color w:val="000000" w:themeColor="text1"/>
              </w:rPr>
              <w:t xml:space="preserve"> Substancje natłuszczające.</w:t>
            </w:r>
          </w:p>
          <w:p w14:paraId="17180F52" w14:textId="77777777" w:rsidR="000B5BC7" w:rsidRPr="003C28FA" w:rsidRDefault="000B5BC7" w:rsidP="0041693F">
            <w:pPr>
              <w:numPr>
                <w:ilvl w:val="0"/>
                <w:numId w:val="140"/>
              </w:numPr>
              <w:spacing w:after="0" w:line="240" w:lineRule="auto"/>
              <w:ind w:left="357" w:hanging="357"/>
              <w:jc w:val="both"/>
              <w:rPr>
                <w:rFonts w:ascii="Times New Roman" w:hAnsi="Times New Roman" w:cs="Times New Roman"/>
                <w:color w:val="000000" w:themeColor="text1"/>
                <w:lang w:val="pl-PL"/>
              </w:rPr>
            </w:pPr>
            <w:r w:rsidRPr="003C28FA">
              <w:rPr>
                <w:rFonts w:ascii="Times New Roman" w:hAnsi="Times New Roman" w:cs="Times New Roman"/>
                <w:color w:val="000000" w:themeColor="text1"/>
                <w:lang w:val="pl-PL"/>
              </w:rPr>
              <w:t xml:space="preserve"> Emolienty i humektanty w codziennej pielęgnacji skóry.</w:t>
            </w:r>
          </w:p>
          <w:p w14:paraId="11108D57" w14:textId="77777777" w:rsidR="000B5BC7" w:rsidRPr="003C28FA" w:rsidRDefault="000B5BC7" w:rsidP="0041693F">
            <w:pPr>
              <w:numPr>
                <w:ilvl w:val="0"/>
                <w:numId w:val="140"/>
              </w:numPr>
              <w:spacing w:after="0" w:line="240" w:lineRule="auto"/>
              <w:ind w:left="357" w:hanging="357"/>
              <w:jc w:val="both"/>
              <w:rPr>
                <w:rFonts w:ascii="Times New Roman" w:hAnsi="Times New Roman" w:cs="Times New Roman"/>
                <w:color w:val="000000" w:themeColor="text1"/>
                <w:lang w:val="pl-PL"/>
              </w:rPr>
            </w:pPr>
            <w:r w:rsidRPr="003C28FA">
              <w:rPr>
                <w:rFonts w:ascii="Times New Roman" w:hAnsi="Times New Roman" w:cs="Times New Roman"/>
                <w:color w:val="000000" w:themeColor="text1"/>
                <w:lang w:val="pl-PL"/>
              </w:rPr>
              <w:t xml:space="preserve"> Zabiegi hamujące proces starzenia skóry.</w:t>
            </w:r>
          </w:p>
          <w:p w14:paraId="430B0032" w14:textId="77777777" w:rsidR="000B5BC7" w:rsidRPr="003C28FA" w:rsidRDefault="000B5BC7" w:rsidP="0041693F">
            <w:pPr>
              <w:numPr>
                <w:ilvl w:val="0"/>
                <w:numId w:val="140"/>
              </w:numPr>
              <w:spacing w:after="0" w:line="240" w:lineRule="auto"/>
              <w:ind w:left="357" w:hanging="357"/>
              <w:jc w:val="both"/>
              <w:rPr>
                <w:rFonts w:ascii="Times New Roman" w:hAnsi="Times New Roman" w:cs="Times New Roman"/>
                <w:color w:val="000000" w:themeColor="text1"/>
                <w:lang w:val="pl-PL"/>
              </w:rPr>
            </w:pPr>
            <w:r w:rsidRPr="003C28FA">
              <w:rPr>
                <w:rFonts w:ascii="Times New Roman" w:hAnsi="Times New Roman" w:cs="Times New Roman"/>
                <w:color w:val="000000" w:themeColor="text1"/>
                <w:lang w:val="pl-PL"/>
              </w:rPr>
              <w:t xml:space="preserve"> Wpływ promieniowania na skórę – zalety i wady.</w:t>
            </w:r>
          </w:p>
          <w:p w14:paraId="181363D8" w14:textId="77777777" w:rsidR="000B5BC7" w:rsidRPr="003C28FA" w:rsidRDefault="000B5BC7" w:rsidP="0041693F">
            <w:pPr>
              <w:numPr>
                <w:ilvl w:val="0"/>
                <w:numId w:val="140"/>
              </w:numPr>
              <w:spacing w:after="0" w:line="240" w:lineRule="auto"/>
              <w:ind w:left="357" w:hanging="357"/>
              <w:jc w:val="both"/>
              <w:rPr>
                <w:rFonts w:ascii="Times New Roman" w:hAnsi="Times New Roman" w:cs="Times New Roman"/>
                <w:color w:val="000000" w:themeColor="text1"/>
              </w:rPr>
            </w:pPr>
            <w:r w:rsidRPr="003C28FA">
              <w:rPr>
                <w:rFonts w:ascii="Times New Roman" w:hAnsi="Times New Roman" w:cs="Times New Roman"/>
                <w:color w:val="000000" w:themeColor="text1"/>
                <w:lang w:val="pl-PL"/>
              </w:rPr>
              <w:t xml:space="preserve"> </w:t>
            </w:r>
            <w:r w:rsidRPr="003C28FA">
              <w:rPr>
                <w:rFonts w:ascii="Times New Roman" w:hAnsi="Times New Roman" w:cs="Times New Roman"/>
                <w:color w:val="000000" w:themeColor="text1"/>
              </w:rPr>
              <w:t>Promieniowanie UVA.</w:t>
            </w:r>
          </w:p>
          <w:p w14:paraId="3AEA1B9A" w14:textId="77777777" w:rsidR="000B5BC7" w:rsidRPr="003C28FA" w:rsidRDefault="000B5BC7" w:rsidP="0041693F">
            <w:pPr>
              <w:numPr>
                <w:ilvl w:val="0"/>
                <w:numId w:val="140"/>
              </w:numPr>
              <w:spacing w:after="0" w:line="240" w:lineRule="auto"/>
              <w:ind w:left="357" w:hanging="357"/>
              <w:jc w:val="both"/>
              <w:rPr>
                <w:rFonts w:ascii="Times New Roman" w:hAnsi="Times New Roman" w:cs="Times New Roman"/>
                <w:color w:val="000000" w:themeColor="text1"/>
              </w:rPr>
            </w:pPr>
            <w:r w:rsidRPr="003C28FA">
              <w:rPr>
                <w:rFonts w:ascii="Times New Roman" w:hAnsi="Times New Roman" w:cs="Times New Roman"/>
                <w:color w:val="000000" w:themeColor="text1"/>
              </w:rPr>
              <w:t xml:space="preserve"> Promieniowanie UVB.</w:t>
            </w:r>
          </w:p>
          <w:p w14:paraId="4231BD62" w14:textId="77777777" w:rsidR="000B5BC7" w:rsidRPr="003C28FA" w:rsidRDefault="000B5BC7" w:rsidP="0041693F">
            <w:pPr>
              <w:numPr>
                <w:ilvl w:val="0"/>
                <w:numId w:val="140"/>
              </w:numPr>
              <w:spacing w:after="0" w:line="240" w:lineRule="auto"/>
              <w:ind w:left="357" w:hanging="357"/>
              <w:jc w:val="both"/>
              <w:rPr>
                <w:rFonts w:ascii="Times New Roman" w:hAnsi="Times New Roman" w:cs="Times New Roman"/>
                <w:color w:val="000000" w:themeColor="text1"/>
                <w:lang w:val="pl-PL"/>
              </w:rPr>
            </w:pPr>
            <w:r w:rsidRPr="003C28FA">
              <w:rPr>
                <w:rFonts w:ascii="Times New Roman" w:hAnsi="Times New Roman" w:cs="Times New Roman"/>
                <w:color w:val="000000" w:themeColor="text1"/>
                <w:lang w:val="pl-PL"/>
              </w:rPr>
              <w:t xml:space="preserve"> Rodzaje substancji ochronnych i zasady fotoprotekcji.</w:t>
            </w:r>
          </w:p>
          <w:p w14:paraId="093B3BA9" w14:textId="77777777" w:rsidR="000B5BC7" w:rsidRPr="003C28FA" w:rsidRDefault="000B5BC7" w:rsidP="00674DBD">
            <w:pPr>
              <w:pStyle w:val="Domylnie"/>
              <w:tabs>
                <w:tab w:val="num" w:pos="397"/>
              </w:tabs>
              <w:spacing w:after="0" w:line="240" w:lineRule="auto"/>
              <w:jc w:val="both"/>
              <w:rPr>
                <w:rFonts w:ascii="Times New Roman" w:hAnsi="Times New Roman" w:cs="Times New Roman"/>
                <w:iCs/>
                <w:color w:val="000000" w:themeColor="text1"/>
                <w:sz w:val="10"/>
              </w:rPr>
            </w:pPr>
          </w:p>
          <w:p w14:paraId="406C7AD1" w14:textId="77777777" w:rsidR="000B5BC7" w:rsidRPr="003C28FA" w:rsidRDefault="000B5BC7" w:rsidP="00674DBD">
            <w:pPr>
              <w:pStyle w:val="Domylnie"/>
              <w:tabs>
                <w:tab w:val="num" w:pos="397"/>
              </w:tabs>
              <w:spacing w:after="0" w:line="240" w:lineRule="auto"/>
              <w:jc w:val="both"/>
              <w:rPr>
                <w:rFonts w:ascii="Times New Roman" w:hAnsi="Times New Roman" w:cs="Times New Roman"/>
                <w:iCs/>
                <w:color w:val="000000" w:themeColor="text1"/>
              </w:rPr>
            </w:pPr>
            <w:r w:rsidRPr="003C28FA">
              <w:rPr>
                <w:rFonts w:ascii="Times New Roman" w:hAnsi="Times New Roman" w:cs="Times New Roman"/>
                <w:iCs/>
                <w:color w:val="000000" w:themeColor="text1"/>
              </w:rPr>
              <w:t>Laboratoria:</w:t>
            </w:r>
          </w:p>
          <w:p w14:paraId="1CB07527" w14:textId="77777777" w:rsidR="000B5BC7" w:rsidRPr="00482350" w:rsidRDefault="000B5BC7" w:rsidP="0041693F">
            <w:pPr>
              <w:numPr>
                <w:ilvl w:val="0"/>
                <w:numId w:val="138"/>
              </w:numPr>
              <w:tabs>
                <w:tab w:val="clear" w:pos="280"/>
              </w:tabs>
              <w:spacing w:after="0" w:line="240" w:lineRule="auto"/>
              <w:ind w:left="425" w:hanging="407"/>
              <w:jc w:val="both"/>
              <w:rPr>
                <w:rFonts w:ascii="Times New Roman" w:hAnsi="Times New Roman" w:cs="Times New Roman"/>
                <w:color w:val="000000" w:themeColor="text1"/>
                <w:lang w:val="pl-PL"/>
              </w:rPr>
            </w:pPr>
            <w:r w:rsidRPr="003C28FA">
              <w:rPr>
                <w:rFonts w:ascii="Times New Roman" w:hAnsi="Times New Roman" w:cs="Times New Roman"/>
                <w:color w:val="000000" w:themeColor="text1"/>
                <w:lang w:val="pl-PL"/>
              </w:rPr>
              <w:t>Defekty i choroby</w:t>
            </w:r>
            <w:r w:rsidRPr="00482350">
              <w:rPr>
                <w:rFonts w:ascii="Times New Roman" w:hAnsi="Times New Roman" w:cs="Times New Roman"/>
                <w:color w:val="000000" w:themeColor="text1"/>
                <w:lang w:val="pl-PL"/>
              </w:rPr>
              <w:t xml:space="preserve"> płytki paznokciowej – jako wskazania i przeciwwskazania do manicure.</w:t>
            </w:r>
          </w:p>
          <w:p w14:paraId="388B08C0" w14:textId="77777777" w:rsidR="000B5BC7" w:rsidRPr="00482350" w:rsidRDefault="000B5BC7" w:rsidP="0041693F">
            <w:pPr>
              <w:numPr>
                <w:ilvl w:val="0"/>
                <w:numId w:val="138"/>
              </w:numPr>
              <w:tabs>
                <w:tab w:val="clear" w:pos="280"/>
              </w:tabs>
              <w:spacing w:after="0" w:line="240" w:lineRule="auto"/>
              <w:ind w:left="425" w:hanging="40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Narzędzia do manicure tradycyjnego. Sekwencja czynności przy wykonywaniu manicure.</w:t>
            </w:r>
          </w:p>
          <w:p w14:paraId="48DB6E57" w14:textId="77777777" w:rsidR="000B5BC7" w:rsidRPr="00482350" w:rsidRDefault="000B5BC7" w:rsidP="0041693F">
            <w:pPr>
              <w:numPr>
                <w:ilvl w:val="0"/>
                <w:numId w:val="138"/>
              </w:numPr>
              <w:tabs>
                <w:tab w:val="clear" w:pos="280"/>
              </w:tabs>
              <w:spacing w:after="0" w:line="240" w:lineRule="auto"/>
              <w:ind w:left="425" w:hanging="407"/>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Manicure biologiczny. </w:t>
            </w:r>
          </w:p>
          <w:p w14:paraId="2524C91D" w14:textId="77777777" w:rsidR="000B5BC7" w:rsidRPr="00482350" w:rsidRDefault="000B5BC7" w:rsidP="0041693F">
            <w:pPr>
              <w:numPr>
                <w:ilvl w:val="0"/>
                <w:numId w:val="138"/>
              </w:numPr>
              <w:tabs>
                <w:tab w:val="clear" w:pos="280"/>
              </w:tabs>
              <w:spacing w:after="0" w:line="240" w:lineRule="auto"/>
              <w:ind w:left="425" w:hanging="407"/>
              <w:jc w:val="both"/>
              <w:rPr>
                <w:rFonts w:ascii="Times New Roman" w:hAnsi="Times New Roman" w:cs="Times New Roman"/>
                <w:color w:val="000000" w:themeColor="text1"/>
              </w:rPr>
            </w:pPr>
            <w:r w:rsidRPr="00482350">
              <w:rPr>
                <w:rFonts w:ascii="Times New Roman" w:hAnsi="Times New Roman" w:cs="Times New Roman"/>
                <w:color w:val="000000" w:themeColor="text1"/>
                <w:lang w:val="pl-PL"/>
              </w:rPr>
              <w:t xml:space="preserve">Masaż dłoni. Gimnastyka palców. Preparaty do pielęgnacji paznokci. </w:t>
            </w:r>
            <w:r w:rsidRPr="00482350">
              <w:rPr>
                <w:rFonts w:ascii="Times New Roman" w:hAnsi="Times New Roman" w:cs="Times New Roman"/>
                <w:color w:val="000000" w:themeColor="text1"/>
              </w:rPr>
              <w:t>Zalecenia pielęgnacji domowej dłoni.</w:t>
            </w:r>
          </w:p>
          <w:p w14:paraId="0F441848" w14:textId="77777777" w:rsidR="000B5BC7" w:rsidRPr="00482350" w:rsidRDefault="000B5BC7" w:rsidP="0041693F">
            <w:pPr>
              <w:numPr>
                <w:ilvl w:val="0"/>
                <w:numId w:val="138"/>
              </w:numPr>
              <w:tabs>
                <w:tab w:val="clear" w:pos="280"/>
              </w:tabs>
              <w:spacing w:after="0" w:line="240" w:lineRule="auto"/>
              <w:ind w:left="425" w:hanging="407"/>
              <w:jc w:val="both"/>
              <w:rPr>
                <w:rFonts w:ascii="Times New Roman" w:hAnsi="Times New Roman" w:cs="Times New Roman"/>
                <w:color w:val="000000" w:themeColor="text1"/>
              </w:rPr>
            </w:pPr>
            <w:r w:rsidRPr="00482350">
              <w:rPr>
                <w:rFonts w:ascii="Times New Roman" w:hAnsi="Times New Roman" w:cs="Times New Roman"/>
                <w:color w:val="000000" w:themeColor="text1"/>
                <w:lang w:val="pl-PL"/>
              </w:rPr>
              <w:t xml:space="preserve">Kuracja parafinowa dłoni – technika wykonywania zabiegu. </w:t>
            </w:r>
            <w:r w:rsidRPr="00482350">
              <w:rPr>
                <w:rFonts w:ascii="Times New Roman" w:hAnsi="Times New Roman" w:cs="Times New Roman"/>
                <w:color w:val="000000" w:themeColor="text1"/>
              </w:rPr>
              <w:t>Wskazania i przeciwwskazania.</w:t>
            </w:r>
          </w:p>
          <w:p w14:paraId="42644538" w14:textId="77777777" w:rsidR="000B5BC7" w:rsidRPr="00482350" w:rsidRDefault="000B5BC7" w:rsidP="0041693F">
            <w:pPr>
              <w:numPr>
                <w:ilvl w:val="0"/>
                <w:numId w:val="138"/>
              </w:numPr>
              <w:tabs>
                <w:tab w:val="clear" w:pos="280"/>
              </w:tabs>
              <w:spacing w:after="0" w:line="240" w:lineRule="auto"/>
              <w:ind w:left="425" w:hanging="407"/>
              <w:jc w:val="both"/>
              <w:rPr>
                <w:rFonts w:ascii="Times New Roman" w:hAnsi="Times New Roman" w:cs="Times New Roman"/>
                <w:color w:val="000000" w:themeColor="text1"/>
              </w:rPr>
            </w:pPr>
            <w:r w:rsidRPr="00482350">
              <w:rPr>
                <w:rFonts w:ascii="Times New Roman" w:hAnsi="Times New Roman" w:cs="Times New Roman"/>
                <w:color w:val="000000" w:themeColor="text1"/>
                <w:lang w:val="pl-PL"/>
              </w:rPr>
              <w:t xml:space="preserve">Zabiegi pielęgnacyjne i relaksacyjne dłoni spotykane w gabinecie kosmetycznym. </w:t>
            </w:r>
            <w:r w:rsidRPr="00482350">
              <w:rPr>
                <w:rFonts w:ascii="Times New Roman" w:hAnsi="Times New Roman" w:cs="Times New Roman"/>
                <w:color w:val="000000" w:themeColor="text1"/>
              </w:rPr>
              <w:t>Manicure SPA w gabinecie kosmetycznym.</w:t>
            </w:r>
          </w:p>
          <w:p w14:paraId="1BC03EA0" w14:textId="77777777" w:rsidR="000B5BC7" w:rsidRPr="00482350" w:rsidRDefault="000B5BC7" w:rsidP="0041693F">
            <w:pPr>
              <w:numPr>
                <w:ilvl w:val="0"/>
                <w:numId w:val="138"/>
              </w:numPr>
              <w:tabs>
                <w:tab w:val="clear" w:pos="280"/>
              </w:tabs>
              <w:spacing w:after="0" w:line="240" w:lineRule="auto"/>
              <w:ind w:left="425" w:hanging="40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Najczęściej występujące dolegliwości stóp. Wskazania i przeciwwskazania do pedicure.</w:t>
            </w:r>
          </w:p>
          <w:p w14:paraId="392F4C54" w14:textId="77777777" w:rsidR="000B5BC7" w:rsidRPr="00482350" w:rsidRDefault="000B5BC7" w:rsidP="0041693F">
            <w:pPr>
              <w:numPr>
                <w:ilvl w:val="0"/>
                <w:numId w:val="138"/>
              </w:numPr>
              <w:tabs>
                <w:tab w:val="clear" w:pos="280"/>
              </w:tabs>
              <w:spacing w:after="0" w:line="240" w:lineRule="auto"/>
              <w:ind w:left="425" w:hanging="40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Narzędzia i przybory wykorzystywane w zabiegu pedicure. Organizacja i higiena podczas wykonywania zabiegu.</w:t>
            </w:r>
          </w:p>
          <w:p w14:paraId="669001F0" w14:textId="77777777" w:rsidR="000B5BC7" w:rsidRPr="00482350" w:rsidRDefault="000B5BC7" w:rsidP="0041693F">
            <w:pPr>
              <w:numPr>
                <w:ilvl w:val="0"/>
                <w:numId w:val="138"/>
              </w:numPr>
              <w:tabs>
                <w:tab w:val="clear" w:pos="280"/>
              </w:tabs>
              <w:spacing w:after="0" w:line="240" w:lineRule="auto"/>
              <w:ind w:left="425" w:hanging="40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Preparaty stosowane podczas zabiegu pedicure. Pedicure kosmetyczny – kolejność czynności podczas zabiegu.</w:t>
            </w:r>
          </w:p>
          <w:p w14:paraId="3DA742B5" w14:textId="77777777" w:rsidR="000B5BC7" w:rsidRPr="00482350" w:rsidRDefault="000B5BC7" w:rsidP="0041693F">
            <w:pPr>
              <w:numPr>
                <w:ilvl w:val="0"/>
                <w:numId w:val="138"/>
              </w:numPr>
              <w:tabs>
                <w:tab w:val="clear" w:pos="280"/>
              </w:tabs>
              <w:spacing w:after="0" w:line="240" w:lineRule="auto"/>
              <w:ind w:left="425" w:hanging="40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Masaż kosmetyczny kończyny dolnej- technika wykonania. Zalecenia pielęgnacji domowej po zabiegu pedicure.</w:t>
            </w:r>
          </w:p>
          <w:p w14:paraId="54B6F085" w14:textId="77777777" w:rsidR="000B5BC7" w:rsidRPr="00482350" w:rsidRDefault="000B5BC7" w:rsidP="0041693F">
            <w:pPr>
              <w:numPr>
                <w:ilvl w:val="0"/>
                <w:numId w:val="138"/>
              </w:numPr>
              <w:tabs>
                <w:tab w:val="clear" w:pos="280"/>
                <w:tab w:val="num" w:pos="459"/>
              </w:tabs>
              <w:spacing w:after="0" w:line="240" w:lineRule="auto"/>
              <w:ind w:left="425" w:hanging="407"/>
              <w:jc w:val="both"/>
              <w:rPr>
                <w:rFonts w:ascii="Times New Roman" w:hAnsi="Times New Roman" w:cs="Times New Roman"/>
                <w:color w:val="000000" w:themeColor="text1"/>
              </w:rPr>
            </w:pPr>
            <w:r w:rsidRPr="00482350">
              <w:rPr>
                <w:rFonts w:ascii="Times New Roman" w:hAnsi="Times New Roman" w:cs="Times New Roman"/>
                <w:color w:val="000000" w:themeColor="text1"/>
              </w:rPr>
              <w:t>Kolokwium. Zaliczenie laboratoriów.</w:t>
            </w:r>
          </w:p>
        </w:tc>
      </w:tr>
      <w:tr w:rsidR="000B5BC7" w:rsidRPr="00BC08F2" w14:paraId="6B388E18" w14:textId="77777777" w:rsidTr="008958EA">
        <w:tc>
          <w:tcPr>
            <w:tcW w:w="3254" w:type="dxa"/>
          </w:tcPr>
          <w:p w14:paraId="787211B3"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rPr>
            </w:pPr>
          </w:p>
          <w:p w14:paraId="4B1DE541"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Metody dydaktyczne</w:t>
            </w:r>
          </w:p>
        </w:tc>
        <w:tc>
          <w:tcPr>
            <w:tcW w:w="6236" w:type="dxa"/>
          </w:tcPr>
          <w:p w14:paraId="54F0D7BD" w14:textId="77777777" w:rsidR="000B5BC7" w:rsidRPr="003C28FA" w:rsidRDefault="000B5BC7" w:rsidP="00674DBD">
            <w:pPr>
              <w:tabs>
                <w:tab w:val="left" w:pos="33"/>
                <w:tab w:val="left" w:pos="459"/>
              </w:tabs>
              <w:spacing w:after="0" w:line="240" w:lineRule="auto"/>
              <w:rPr>
                <w:rFonts w:ascii="Times New Roman" w:hAnsi="Times New Roman" w:cs="Times New Roman"/>
                <w:color w:val="000000" w:themeColor="text1"/>
              </w:rPr>
            </w:pPr>
            <w:r w:rsidRPr="003C28FA">
              <w:rPr>
                <w:rFonts w:ascii="Times New Roman" w:hAnsi="Times New Roman" w:cs="Times New Roman"/>
                <w:color w:val="000000" w:themeColor="text1"/>
              </w:rPr>
              <w:t>Wykłady:</w:t>
            </w:r>
          </w:p>
          <w:p w14:paraId="3691416E" w14:textId="77777777" w:rsidR="000B5BC7" w:rsidRPr="003C28FA" w:rsidRDefault="000B5BC7" w:rsidP="0041693F">
            <w:pPr>
              <w:pStyle w:val="ListParagraph1"/>
              <w:numPr>
                <w:ilvl w:val="0"/>
                <w:numId w:val="81"/>
              </w:numPr>
              <w:tabs>
                <w:tab w:val="left" w:pos="33"/>
                <w:tab w:val="left" w:pos="317"/>
              </w:tabs>
              <w:spacing w:after="0" w:line="240" w:lineRule="auto"/>
              <w:ind w:left="411" w:hanging="411"/>
              <w:rPr>
                <w:rFonts w:ascii="Times New Roman" w:hAnsi="Times New Roman"/>
                <w:color w:val="000000" w:themeColor="text1"/>
              </w:rPr>
            </w:pPr>
            <w:r w:rsidRPr="003C28FA">
              <w:rPr>
                <w:rFonts w:ascii="Times New Roman" w:hAnsi="Times New Roman"/>
                <w:color w:val="000000" w:themeColor="text1"/>
              </w:rPr>
              <w:t>wykład informacyjny z prezentacją multimedialną</w:t>
            </w:r>
          </w:p>
          <w:p w14:paraId="7D87F5A5" w14:textId="77777777" w:rsidR="000B5BC7" w:rsidRPr="003C28FA" w:rsidRDefault="000B5BC7" w:rsidP="0041693F">
            <w:pPr>
              <w:pStyle w:val="ListParagraph1"/>
              <w:numPr>
                <w:ilvl w:val="0"/>
                <w:numId w:val="81"/>
              </w:numPr>
              <w:tabs>
                <w:tab w:val="left" w:pos="33"/>
                <w:tab w:val="left" w:pos="317"/>
              </w:tabs>
              <w:spacing w:after="0" w:line="240" w:lineRule="auto"/>
              <w:ind w:left="411" w:hanging="411"/>
              <w:rPr>
                <w:rFonts w:ascii="Times New Roman" w:hAnsi="Times New Roman"/>
                <w:color w:val="000000" w:themeColor="text1"/>
              </w:rPr>
            </w:pPr>
            <w:r w:rsidRPr="003C28FA">
              <w:rPr>
                <w:rFonts w:ascii="Times New Roman" w:hAnsi="Times New Roman"/>
                <w:color w:val="000000" w:themeColor="text1"/>
              </w:rPr>
              <w:t>wykład problemowy</w:t>
            </w:r>
          </w:p>
          <w:p w14:paraId="63E7AF3A" w14:textId="77777777" w:rsidR="000B5BC7" w:rsidRPr="003C28FA" w:rsidRDefault="000B5BC7" w:rsidP="0041693F">
            <w:pPr>
              <w:pStyle w:val="ListParagraph1"/>
              <w:numPr>
                <w:ilvl w:val="0"/>
                <w:numId w:val="81"/>
              </w:numPr>
              <w:tabs>
                <w:tab w:val="left" w:pos="33"/>
                <w:tab w:val="left" w:pos="317"/>
              </w:tabs>
              <w:spacing w:after="0" w:line="240" w:lineRule="auto"/>
              <w:ind w:left="411" w:hanging="411"/>
              <w:rPr>
                <w:rFonts w:ascii="Times New Roman" w:hAnsi="Times New Roman"/>
                <w:color w:val="000000" w:themeColor="text1"/>
              </w:rPr>
            </w:pPr>
            <w:r w:rsidRPr="003C28FA">
              <w:rPr>
                <w:rFonts w:ascii="Times New Roman" w:hAnsi="Times New Roman"/>
                <w:color w:val="000000" w:themeColor="text1"/>
              </w:rPr>
              <w:t>wykład konwersatoryjny</w:t>
            </w:r>
          </w:p>
          <w:p w14:paraId="4A3A40AD" w14:textId="77777777" w:rsidR="000B5BC7" w:rsidRPr="003C28FA" w:rsidRDefault="000B5BC7" w:rsidP="00674DBD">
            <w:pPr>
              <w:pStyle w:val="ListParagraph1"/>
              <w:tabs>
                <w:tab w:val="left" w:pos="33"/>
                <w:tab w:val="left" w:pos="317"/>
              </w:tabs>
              <w:spacing w:after="0" w:line="240" w:lineRule="auto"/>
              <w:ind w:left="382" w:hanging="364"/>
              <w:rPr>
                <w:rFonts w:ascii="Times New Roman" w:hAnsi="Times New Roman"/>
                <w:color w:val="000000" w:themeColor="text1"/>
                <w:sz w:val="10"/>
              </w:rPr>
            </w:pPr>
          </w:p>
          <w:p w14:paraId="37D0094F" w14:textId="77777777" w:rsidR="000B5BC7" w:rsidRPr="003C28FA" w:rsidRDefault="000B5BC7" w:rsidP="00674DBD">
            <w:pPr>
              <w:pStyle w:val="ListParagraph1"/>
              <w:tabs>
                <w:tab w:val="left" w:pos="33"/>
                <w:tab w:val="left" w:pos="317"/>
              </w:tabs>
              <w:spacing w:after="0" w:line="240" w:lineRule="auto"/>
              <w:ind w:left="382" w:hanging="364"/>
              <w:rPr>
                <w:rFonts w:ascii="Times New Roman" w:hAnsi="Times New Roman"/>
                <w:color w:val="000000" w:themeColor="text1"/>
              </w:rPr>
            </w:pPr>
            <w:r w:rsidRPr="003C28FA">
              <w:rPr>
                <w:rFonts w:ascii="Times New Roman" w:hAnsi="Times New Roman"/>
                <w:color w:val="000000" w:themeColor="text1"/>
              </w:rPr>
              <w:t>Laboratoria:</w:t>
            </w:r>
          </w:p>
          <w:p w14:paraId="4301FB15" w14:textId="77777777" w:rsidR="000B5BC7" w:rsidRPr="003C28FA" w:rsidRDefault="000B5BC7" w:rsidP="0041693F">
            <w:pPr>
              <w:pStyle w:val="ListParagraph1"/>
              <w:numPr>
                <w:ilvl w:val="0"/>
                <w:numId w:val="129"/>
              </w:numPr>
              <w:tabs>
                <w:tab w:val="left" w:pos="33"/>
                <w:tab w:val="left" w:pos="317"/>
              </w:tabs>
              <w:spacing w:after="0" w:line="240" w:lineRule="auto"/>
              <w:rPr>
                <w:rFonts w:ascii="Times New Roman" w:hAnsi="Times New Roman"/>
                <w:color w:val="000000" w:themeColor="text1"/>
              </w:rPr>
            </w:pPr>
            <w:r w:rsidRPr="003C28FA">
              <w:rPr>
                <w:rFonts w:ascii="Times New Roman" w:hAnsi="Times New Roman"/>
                <w:color w:val="000000" w:themeColor="text1"/>
              </w:rPr>
              <w:t>metody eksponujące: film, prezentacja multimedialna, pokaz</w:t>
            </w:r>
          </w:p>
          <w:p w14:paraId="3E0A373C" w14:textId="77777777" w:rsidR="000B5BC7" w:rsidRPr="003C28FA" w:rsidRDefault="000B5BC7" w:rsidP="0041693F">
            <w:pPr>
              <w:pStyle w:val="ListParagraph1"/>
              <w:numPr>
                <w:ilvl w:val="0"/>
                <w:numId w:val="129"/>
              </w:numPr>
              <w:tabs>
                <w:tab w:val="left" w:pos="33"/>
                <w:tab w:val="left" w:pos="317"/>
              </w:tabs>
              <w:spacing w:after="0" w:line="240" w:lineRule="auto"/>
              <w:rPr>
                <w:rFonts w:ascii="Times New Roman" w:hAnsi="Times New Roman"/>
                <w:color w:val="000000" w:themeColor="text1"/>
              </w:rPr>
            </w:pPr>
            <w:r w:rsidRPr="003C28FA">
              <w:rPr>
                <w:rFonts w:ascii="Times New Roman" w:hAnsi="Times New Roman"/>
                <w:color w:val="000000" w:themeColor="text1"/>
              </w:rPr>
              <w:t>dyskusja dydaktyczna</w:t>
            </w:r>
          </w:p>
          <w:p w14:paraId="28F5D423" w14:textId="77777777" w:rsidR="00AF2F85" w:rsidRPr="003C28FA" w:rsidRDefault="00AF2F85" w:rsidP="00674DBD">
            <w:pPr>
              <w:pStyle w:val="ListParagraph1"/>
              <w:tabs>
                <w:tab w:val="left" w:pos="33"/>
                <w:tab w:val="left" w:pos="317"/>
              </w:tabs>
              <w:spacing w:after="0" w:line="240" w:lineRule="auto"/>
              <w:ind w:left="33"/>
              <w:rPr>
                <w:rFonts w:ascii="Times New Roman" w:hAnsi="Times New Roman"/>
                <w:color w:val="000000" w:themeColor="text1"/>
                <w:sz w:val="10"/>
              </w:rPr>
            </w:pPr>
          </w:p>
          <w:p w14:paraId="79D8064C" w14:textId="77777777" w:rsidR="000B5BC7" w:rsidRPr="003C28FA" w:rsidRDefault="000B5BC7" w:rsidP="00674DBD">
            <w:pPr>
              <w:tabs>
                <w:tab w:val="left" w:pos="33"/>
                <w:tab w:val="left" w:pos="317"/>
              </w:tabs>
              <w:spacing w:after="0" w:line="240" w:lineRule="auto"/>
              <w:rPr>
                <w:rFonts w:ascii="Times New Roman" w:hAnsi="Times New Roman" w:cs="Times New Roman"/>
                <w:color w:val="000000" w:themeColor="text1"/>
              </w:rPr>
            </w:pPr>
            <w:r w:rsidRPr="003C28FA">
              <w:rPr>
                <w:rFonts w:ascii="Times New Roman" w:hAnsi="Times New Roman" w:cs="Times New Roman"/>
                <w:color w:val="000000" w:themeColor="text1"/>
              </w:rPr>
              <w:t>Seminaria:</w:t>
            </w:r>
          </w:p>
          <w:p w14:paraId="6F768BAA" w14:textId="77777777" w:rsidR="000B5BC7" w:rsidRPr="00482350" w:rsidRDefault="000B5BC7" w:rsidP="0041693F">
            <w:pPr>
              <w:pStyle w:val="ListParagraph1"/>
              <w:numPr>
                <w:ilvl w:val="0"/>
                <w:numId w:val="128"/>
              </w:numPr>
              <w:tabs>
                <w:tab w:val="left" w:pos="33"/>
                <w:tab w:val="left" w:pos="317"/>
              </w:tabs>
              <w:spacing w:after="0" w:line="240" w:lineRule="auto"/>
              <w:rPr>
                <w:rFonts w:ascii="Times New Roman" w:hAnsi="Times New Roman"/>
                <w:color w:val="000000" w:themeColor="text1"/>
              </w:rPr>
            </w:pPr>
            <w:r w:rsidRPr="00482350">
              <w:rPr>
                <w:rFonts w:ascii="Times New Roman" w:hAnsi="Times New Roman"/>
                <w:color w:val="000000" w:themeColor="text1"/>
              </w:rPr>
              <w:t>metody eksponujące: prezentacja multimedialna</w:t>
            </w:r>
          </w:p>
          <w:p w14:paraId="31D8F4EA" w14:textId="77777777" w:rsidR="000B5BC7" w:rsidRPr="00482350" w:rsidRDefault="000B5BC7" w:rsidP="0041693F">
            <w:pPr>
              <w:pStyle w:val="ListParagraph1"/>
              <w:numPr>
                <w:ilvl w:val="0"/>
                <w:numId w:val="128"/>
              </w:numPr>
              <w:spacing w:after="0" w:line="240" w:lineRule="auto"/>
              <w:rPr>
                <w:rFonts w:ascii="Times New Roman" w:hAnsi="Times New Roman"/>
                <w:color w:val="000000" w:themeColor="text1"/>
              </w:rPr>
            </w:pPr>
            <w:r w:rsidRPr="00482350">
              <w:rPr>
                <w:rFonts w:ascii="Times New Roman" w:hAnsi="Times New Roman"/>
                <w:color w:val="000000" w:themeColor="text1"/>
              </w:rPr>
              <w:t>dyskusja dydaktyczna</w:t>
            </w:r>
          </w:p>
        </w:tc>
      </w:tr>
      <w:tr w:rsidR="000B5BC7" w:rsidRPr="004663B8" w14:paraId="65C16BE2" w14:textId="77777777" w:rsidTr="003C28FA">
        <w:trPr>
          <w:trHeight w:val="510"/>
        </w:trPr>
        <w:tc>
          <w:tcPr>
            <w:tcW w:w="3254" w:type="dxa"/>
            <w:vAlign w:val="center"/>
          </w:tcPr>
          <w:p w14:paraId="73B02DCB"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Literatura</w:t>
            </w:r>
          </w:p>
        </w:tc>
        <w:tc>
          <w:tcPr>
            <w:tcW w:w="6236" w:type="dxa"/>
            <w:vAlign w:val="center"/>
          </w:tcPr>
          <w:p w14:paraId="48D9C759" w14:textId="77777777" w:rsidR="000B5BC7" w:rsidRPr="00482350" w:rsidRDefault="000B5BC7" w:rsidP="00674DBD">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Identycznie jak w części A.</w:t>
            </w:r>
          </w:p>
        </w:tc>
      </w:tr>
    </w:tbl>
    <w:p w14:paraId="4854B30A" w14:textId="77777777" w:rsidR="000B5BC7" w:rsidRPr="00BC08F2" w:rsidRDefault="000B5BC7" w:rsidP="00674DBD">
      <w:pPr>
        <w:spacing w:after="0" w:line="240" w:lineRule="auto"/>
        <w:ind w:left="1080"/>
        <w:contextualSpacing/>
        <w:jc w:val="both"/>
        <w:rPr>
          <w:rFonts w:ascii="Times New Roman" w:hAnsi="Times New Roman" w:cs="Times New Roman"/>
          <w:i/>
          <w:color w:val="000000" w:themeColor="text1"/>
          <w:lang w:val="pl-PL"/>
        </w:rPr>
      </w:pPr>
    </w:p>
    <w:p w14:paraId="74655CB9" w14:textId="77777777" w:rsidR="000B5BC7" w:rsidRPr="00BC08F2" w:rsidRDefault="000B5BC7" w:rsidP="00674DBD">
      <w:pPr>
        <w:pStyle w:val="ListParagraph1"/>
        <w:spacing w:after="0" w:line="240" w:lineRule="auto"/>
        <w:ind w:left="0"/>
        <w:jc w:val="both"/>
        <w:rPr>
          <w:rFonts w:ascii="Times New Roman" w:hAnsi="Times New Roman"/>
          <w:b/>
          <w:color w:val="000000" w:themeColor="text1"/>
        </w:rPr>
      </w:pPr>
      <w:r w:rsidRPr="00BC08F2">
        <w:rPr>
          <w:rFonts w:ascii="Times New Roman" w:hAnsi="Times New Roman"/>
          <w:b/>
          <w:color w:val="000000" w:themeColor="text1"/>
        </w:rPr>
        <w:t xml:space="preserve">B) Opis przedmiotu cyklu </w:t>
      </w:r>
    </w:p>
    <w:p w14:paraId="6FA31A18" w14:textId="77777777" w:rsidR="000B5BC7" w:rsidRPr="00BC08F2" w:rsidRDefault="000B5BC7" w:rsidP="00674DBD">
      <w:pPr>
        <w:spacing w:after="0" w:line="240" w:lineRule="auto"/>
        <w:ind w:left="1080"/>
        <w:contextualSpacing/>
        <w:jc w:val="both"/>
        <w:rPr>
          <w:rFonts w:ascii="Times New Roman" w:hAnsi="Times New Roman" w:cs="Times New Roman"/>
          <w:i/>
          <w:color w:val="000000" w:themeColor="text1"/>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0B5BC7" w:rsidRPr="00BC08F2" w14:paraId="49218FE7" w14:textId="77777777" w:rsidTr="008958EA">
        <w:trPr>
          <w:trHeight w:val="454"/>
        </w:trPr>
        <w:tc>
          <w:tcPr>
            <w:tcW w:w="3254" w:type="dxa"/>
            <w:vAlign w:val="center"/>
          </w:tcPr>
          <w:p w14:paraId="5F2CF258" w14:textId="77777777" w:rsidR="000B5BC7" w:rsidRPr="00482350" w:rsidRDefault="000B5BC7"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Nazwa pola</w:t>
            </w:r>
          </w:p>
        </w:tc>
        <w:tc>
          <w:tcPr>
            <w:tcW w:w="6236" w:type="dxa"/>
            <w:vAlign w:val="center"/>
          </w:tcPr>
          <w:p w14:paraId="5A59FBE6" w14:textId="77777777" w:rsidR="000B5BC7" w:rsidRPr="00482350" w:rsidRDefault="000B5BC7"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Komentarz</w:t>
            </w:r>
          </w:p>
        </w:tc>
      </w:tr>
      <w:tr w:rsidR="000B5BC7" w:rsidRPr="00BC08F2" w14:paraId="2A177F8C" w14:textId="77777777" w:rsidTr="008958EA">
        <w:trPr>
          <w:trHeight w:val="680"/>
        </w:trPr>
        <w:tc>
          <w:tcPr>
            <w:tcW w:w="3254" w:type="dxa"/>
            <w:vAlign w:val="center"/>
          </w:tcPr>
          <w:p w14:paraId="279A7998" w14:textId="77777777" w:rsidR="000B5BC7" w:rsidRPr="00482350" w:rsidRDefault="000B5BC7"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Cykl dydaktyczny, w którym przedmiot jest realizowany</w:t>
            </w:r>
          </w:p>
        </w:tc>
        <w:tc>
          <w:tcPr>
            <w:tcW w:w="6236" w:type="dxa"/>
            <w:vAlign w:val="center"/>
          </w:tcPr>
          <w:p w14:paraId="6C378C8A" w14:textId="77777777" w:rsidR="000B5BC7" w:rsidRPr="00482350" w:rsidRDefault="000B5BC7"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bCs/>
                <w:color w:val="000000" w:themeColor="text1"/>
              </w:rPr>
              <w:t>semestr III, rok II</w:t>
            </w:r>
          </w:p>
        </w:tc>
      </w:tr>
      <w:tr w:rsidR="000B5BC7" w:rsidRPr="004663B8" w14:paraId="44C803FA" w14:textId="77777777" w:rsidTr="008958EA">
        <w:trPr>
          <w:trHeight w:val="624"/>
        </w:trPr>
        <w:tc>
          <w:tcPr>
            <w:tcW w:w="3254" w:type="dxa"/>
            <w:vAlign w:val="center"/>
          </w:tcPr>
          <w:p w14:paraId="6284E99C"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lastRenderedPageBreak/>
              <w:t xml:space="preserve">Sposób zaliczenia </w:t>
            </w:r>
            <w:r w:rsidR="00985F5D">
              <w:rPr>
                <w:rFonts w:ascii="Times New Roman" w:hAnsi="Times New Roman" w:cs="Times New Roman"/>
                <w:b/>
                <w:color w:val="000000" w:themeColor="text1"/>
                <w:lang w:val="pl-PL"/>
              </w:rPr>
              <w:br/>
            </w:r>
            <w:r w:rsidRPr="00482350">
              <w:rPr>
                <w:rFonts w:ascii="Times New Roman" w:hAnsi="Times New Roman" w:cs="Times New Roman"/>
                <w:b/>
                <w:color w:val="000000" w:themeColor="text1"/>
                <w:lang w:val="pl-PL"/>
              </w:rPr>
              <w:t>przedmiotu w cyklu</w:t>
            </w:r>
          </w:p>
        </w:tc>
        <w:tc>
          <w:tcPr>
            <w:tcW w:w="6236" w:type="dxa"/>
            <w:vAlign w:val="center"/>
          </w:tcPr>
          <w:p w14:paraId="2002F804" w14:textId="77777777" w:rsidR="000B5BC7" w:rsidRPr="00482350" w:rsidRDefault="000B5BC7" w:rsidP="00674DBD">
            <w:pPr>
              <w:suppressAutoHyphens/>
              <w:spacing w:after="0" w:line="240" w:lineRule="auto"/>
              <w:rPr>
                <w:rFonts w:ascii="Times New Roman" w:eastAsia="SimSun" w:hAnsi="Times New Roman" w:cs="Times New Roman"/>
                <w:b/>
                <w:iCs/>
                <w:color w:val="000000" w:themeColor="text1"/>
                <w:lang w:val="pl-PL"/>
              </w:rPr>
            </w:pPr>
            <w:r w:rsidRPr="00482350">
              <w:rPr>
                <w:rFonts w:ascii="Times New Roman" w:eastAsia="SimSun" w:hAnsi="Times New Roman" w:cs="Times New Roman"/>
                <w:b/>
                <w:iCs/>
                <w:color w:val="000000" w:themeColor="text1"/>
                <w:lang w:val="pl-PL"/>
              </w:rPr>
              <w:t xml:space="preserve">Wykłady: </w:t>
            </w:r>
            <w:r w:rsidRPr="00482350">
              <w:rPr>
                <w:rFonts w:ascii="Times New Roman" w:eastAsia="SimSun" w:hAnsi="Times New Roman" w:cs="Times New Roman"/>
                <w:iCs/>
                <w:color w:val="000000" w:themeColor="text1"/>
                <w:lang w:val="pl-PL"/>
              </w:rPr>
              <w:t>zaliczenie na ocenę</w:t>
            </w:r>
          </w:p>
          <w:p w14:paraId="2CF16BF9" w14:textId="77777777" w:rsidR="000B5BC7" w:rsidRPr="00482350" w:rsidRDefault="000B5BC7" w:rsidP="00674DBD">
            <w:pPr>
              <w:suppressAutoHyphens/>
              <w:spacing w:after="0" w:line="240" w:lineRule="auto"/>
              <w:rPr>
                <w:rFonts w:ascii="Times New Roman" w:eastAsia="SimSun" w:hAnsi="Times New Roman" w:cs="Times New Roman"/>
                <w:b/>
                <w:iCs/>
                <w:color w:val="000000" w:themeColor="text1"/>
                <w:lang w:val="pl-PL"/>
              </w:rPr>
            </w:pPr>
            <w:r w:rsidRPr="00482350">
              <w:rPr>
                <w:rFonts w:ascii="Times New Roman" w:eastAsia="SimSun" w:hAnsi="Times New Roman" w:cs="Times New Roman"/>
                <w:b/>
                <w:iCs/>
                <w:color w:val="000000" w:themeColor="text1"/>
                <w:lang w:val="pl-PL"/>
              </w:rPr>
              <w:t xml:space="preserve">Laboratoria: </w:t>
            </w:r>
            <w:r w:rsidRPr="00482350">
              <w:rPr>
                <w:rFonts w:ascii="Times New Roman" w:eastAsia="SimSun" w:hAnsi="Times New Roman" w:cs="Times New Roman"/>
                <w:iCs/>
                <w:color w:val="000000" w:themeColor="text1"/>
                <w:lang w:val="pl-PL"/>
              </w:rPr>
              <w:t>zaliczenie</w:t>
            </w:r>
          </w:p>
        </w:tc>
      </w:tr>
      <w:tr w:rsidR="000B5BC7" w:rsidRPr="004663B8" w14:paraId="5C45BE8B" w14:textId="77777777" w:rsidTr="008958EA">
        <w:trPr>
          <w:trHeight w:val="624"/>
        </w:trPr>
        <w:tc>
          <w:tcPr>
            <w:tcW w:w="3254" w:type="dxa"/>
            <w:vAlign w:val="center"/>
          </w:tcPr>
          <w:p w14:paraId="484D6377"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Forma(y) i liczba godzin zajęć oraz sposoby ich zaliczenia</w:t>
            </w:r>
          </w:p>
        </w:tc>
        <w:tc>
          <w:tcPr>
            <w:tcW w:w="6236" w:type="dxa"/>
            <w:vAlign w:val="center"/>
          </w:tcPr>
          <w:p w14:paraId="5BED974F"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b/>
                <w:bCs/>
                <w:color w:val="000000" w:themeColor="text1"/>
                <w:lang w:val="pl-PL"/>
              </w:rPr>
              <w:t xml:space="preserve">Wykłady: </w:t>
            </w:r>
            <w:r w:rsidRPr="00482350">
              <w:rPr>
                <w:rFonts w:ascii="Times New Roman" w:hAnsi="Times New Roman" w:cs="Times New Roman"/>
                <w:bCs/>
                <w:color w:val="000000" w:themeColor="text1"/>
                <w:lang w:val="pl-PL"/>
              </w:rPr>
              <w:t>3</w:t>
            </w:r>
            <w:r w:rsidRPr="00482350">
              <w:rPr>
                <w:rFonts w:ascii="Times New Roman" w:hAnsi="Times New Roman" w:cs="Times New Roman"/>
                <w:color w:val="000000" w:themeColor="text1"/>
                <w:lang w:val="pl-PL"/>
              </w:rPr>
              <w:t>0 godzin – zaliczenie na ocenę</w:t>
            </w:r>
          </w:p>
          <w:p w14:paraId="44D28BB0"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b/>
                <w:bCs/>
                <w:color w:val="000000" w:themeColor="text1"/>
                <w:lang w:val="pl-PL"/>
              </w:rPr>
              <w:t xml:space="preserve">Laboratoria: </w:t>
            </w:r>
            <w:r w:rsidRPr="00482350">
              <w:rPr>
                <w:rFonts w:ascii="Times New Roman" w:hAnsi="Times New Roman" w:cs="Times New Roman"/>
                <w:bCs/>
                <w:color w:val="000000" w:themeColor="text1"/>
                <w:lang w:val="pl-PL"/>
              </w:rPr>
              <w:t>85</w:t>
            </w:r>
            <w:r w:rsidRPr="00482350">
              <w:rPr>
                <w:rFonts w:ascii="Times New Roman" w:hAnsi="Times New Roman" w:cs="Times New Roman"/>
                <w:color w:val="000000" w:themeColor="text1"/>
                <w:lang w:val="pl-PL"/>
              </w:rPr>
              <w:t xml:space="preserve"> godzin – zaliczenie</w:t>
            </w:r>
          </w:p>
        </w:tc>
      </w:tr>
      <w:tr w:rsidR="000B5BC7" w:rsidRPr="004663B8" w14:paraId="39DE6F40" w14:textId="77777777" w:rsidTr="008958EA">
        <w:trPr>
          <w:trHeight w:val="624"/>
        </w:trPr>
        <w:tc>
          <w:tcPr>
            <w:tcW w:w="3254" w:type="dxa"/>
            <w:vAlign w:val="center"/>
          </w:tcPr>
          <w:p w14:paraId="7AABD201"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Imię i nazwisko koordynatora przedmiotu cyklu</w:t>
            </w:r>
          </w:p>
        </w:tc>
        <w:tc>
          <w:tcPr>
            <w:tcW w:w="6236" w:type="dxa"/>
            <w:vAlign w:val="center"/>
          </w:tcPr>
          <w:p w14:paraId="2CA465B4" w14:textId="77777777" w:rsidR="000B5BC7" w:rsidRPr="00482350" w:rsidRDefault="000B5BC7" w:rsidP="00674DBD">
            <w:pPr>
              <w:spacing w:after="0" w:line="240" w:lineRule="auto"/>
              <w:rPr>
                <w:rFonts w:ascii="Times New Roman" w:hAnsi="Times New Roman" w:cs="Times New Roman"/>
                <w:b/>
                <w:color w:val="000000" w:themeColor="text1"/>
                <w:lang w:val="pl-PL"/>
              </w:rPr>
            </w:pPr>
            <w:r w:rsidRPr="00482350">
              <w:rPr>
                <w:rFonts w:ascii="Times New Roman" w:hAnsi="Times New Roman" w:cs="Times New Roman"/>
                <w:b/>
                <w:bCs/>
                <w:color w:val="000000" w:themeColor="text1"/>
                <w:lang w:val="pl-PL"/>
              </w:rPr>
              <w:t>prof. dr hab. Barbara Zegarska</w:t>
            </w:r>
          </w:p>
        </w:tc>
      </w:tr>
      <w:tr w:rsidR="000B5BC7" w:rsidRPr="00BC08F2" w14:paraId="1D8629AF" w14:textId="77777777" w:rsidTr="008958EA">
        <w:tc>
          <w:tcPr>
            <w:tcW w:w="3254" w:type="dxa"/>
          </w:tcPr>
          <w:p w14:paraId="255EC152"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p>
          <w:p w14:paraId="3F2B1CD0"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Imię i nazwisko osób prowadzących grupy zajęciowe przedmiotu</w:t>
            </w:r>
          </w:p>
        </w:tc>
        <w:tc>
          <w:tcPr>
            <w:tcW w:w="6236" w:type="dxa"/>
            <w:vAlign w:val="center"/>
          </w:tcPr>
          <w:p w14:paraId="73FD2FFA" w14:textId="77777777" w:rsidR="000B5BC7" w:rsidRPr="00482350" w:rsidRDefault="000B5BC7" w:rsidP="00674DBD">
            <w:pPr>
              <w:spacing w:after="0" w:line="240" w:lineRule="auto"/>
              <w:rPr>
                <w:rFonts w:ascii="Times New Roman" w:hAnsi="Times New Roman" w:cs="Times New Roman"/>
                <w:b/>
                <w:bCs/>
                <w:color w:val="000000" w:themeColor="text1"/>
                <w:lang w:val="pl-PL"/>
              </w:rPr>
            </w:pPr>
            <w:r w:rsidRPr="00482350">
              <w:rPr>
                <w:rFonts w:ascii="Times New Roman" w:hAnsi="Times New Roman" w:cs="Times New Roman"/>
                <w:b/>
                <w:bCs/>
                <w:color w:val="000000" w:themeColor="text1"/>
                <w:lang w:val="pl-PL"/>
              </w:rPr>
              <w:t>Wykłady:</w:t>
            </w:r>
          </w:p>
          <w:p w14:paraId="5326708C"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eastAsia="SimSun" w:hAnsi="Times New Roman" w:cs="Times New Roman"/>
                <w:color w:val="000000" w:themeColor="text1"/>
                <w:lang w:val="pl-PL"/>
              </w:rPr>
              <w:t>prof. dr hab.</w:t>
            </w:r>
            <w:r w:rsidRPr="00482350">
              <w:rPr>
                <w:rFonts w:ascii="Times New Roman" w:hAnsi="Times New Roman" w:cs="Times New Roman"/>
                <w:bCs/>
                <w:color w:val="000000" w:themeColor="text1"/>
                <w:lang w:val="pl-PL"/>
              </w:rPr>
              <w:t xml:space="preserve"> Barbara Zegarska</w:t>
            </w:r>
          </w:p>
          <w:p w14:paraId="04B885E7" w14:textId="77777777" w:rsidR="000B5BC7" w:rsidRPr="00AF2F85" w:rsidRDefault="000B5BC7" w:rsidP="00674DBD">
            <w:pPr>
              <w:spacing w:after="0" w:line="240" w:lineRule="auto"/>
              <w:rPr>
                <w:rFonts w:ascii="Times New Roman" w:hAnsi="Times New Roman" w:cs="Times New Roman"/>
                <w:color w:val="000000" w:themeColor="text1"/>
                <w:sz w:val="10"/>
                <w:lang w:val="pl-PL"/>
              </w:rPr>
            </w:pPr>
          </w:p>
          <w:p w14:paraId="35F596A2"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w zastępstwie:</w:t>
            </w:r>
          </w:p>
          <w:p w14:paraId="29A082AB"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Magdalena Basałygo</w:t>
            </w:r>
          </w:p>
          <w:p w14:paraId="0DC1AE58"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Elżbieta Kaczmarek – Skamira</w:t>
            </w:r>
          </w:p>
          <w:p w14:paraId="5A4A1FBD"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Joanna Śliwińska</w:t>
            </w:r>
          </w:p>
          <w:p w14:paraId="68B07138"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Magdalena Woźniak</w:t>
            </w:r>
          </w:p>
          <w:p w14:paraId="53F47032" w14:textId="77777777" w:rsidR="000B5BC7" w:rsidRPr="00AF2F85" w:rsidRDefault="000B5BC7" w:rsidP="00674DBD">
            <w:pPr>
              <w:spacing w:after="0" w:line="240" w:lineRule="auto"/>
              <w:rPr>
                <w:rFonts w:ascii="Times New Roman" w:hAnsi="Times New Roman" w:cs="Times New Roman"/>
                <w:b/>
                <w:bCs/>
                <w:color w:val="000000" w:themeColor="text1"/>
                <w:sz w:val="10"/>
                <w:lang w:val="pl-PL"/>
              </w:rPr>
            </w:pPr>
          </w:p>
          <w:p w14:paraId="63811BDB" w14:textId="77777777" w:rsidR="000B5BC7" w:rsidRPr="00482350" w:rsidRDefault="000B5BC7" w:rsidP="00674DBD">
            <w:pPr>
              <w:spacing w:after="0" w:line="240" w:lineRule="auto"/>
              <w:rPr>
                <w:rFonts w:ascii="Times New Roman" w:hAnsi="Times New Roman" w:cs="Times New Roman"/>
                <w:b/>
                <w:bCs/>
                <w:color w:val="000000" w:themeColor="text1"/>
                <w:lang w:val="pl-PL"/>
              </w:rPr>
            </w:pPr>
            <w:r w:rsidRPr="00482350">
              <w:rPr>
                <w:rFonts w:ascii="Times New Roman" w:hAnsi="Times New Roman" w:cs="Times New Roman"/>
                <w:b/>
                <w:bCs/>
                <w:color w:val="000000" w:themeColor="text1"/>
                <w:lang w:val="pl-PL"/>
              </w:rPr>
              <w:t>Laboratoria:</w:t>
            </w:r>
          </w:p>
          <w:p w14:paraId="6B169DC3"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Magdalena Basałygo</w:t>
            </w:r>
          </w:p>
          <w:p w14:paraId="5DAF2FAF"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Elżbieta Kaczmarek – Skamira</w:t>
            </w:r>
          </w:p>
          <w:p w14:paraId="24C53181"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Joanna Śliwińska</w:t>
            </w:r>
          </w:p>
          <w:p w14:paraId="3C08EF0A"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Magdalena Woźniak</w:t>
            </w:r>
          </w:p>
          <w:p w14:paraId="3DC72FEB" w14:textId="77777777" w:rsidR="000B5BC7" w:rsidRPr="00482350" w:rsidRDefault="000B5BC7" w:rsidP="00674DBD">
            <w:pPr>
              <w:spacing w:after="0" w:line="240" w:lineRule="auto"/>
              <w:rPr>
                <w:rFonts w:ascii="Times New Roman" w:hAnsi="Times New Roman" w:cs="Times New Roman"/>
                <w:color w:val="000000" w:themeColor="text1"/>
              </w:rPr>
            </w:pPr>
            <w:r w:rsidRPr="00482350">
              <w:rPr>
                <w:rFonts w:ascii="Times New Roman" w:hAnsi="Times New Roman" w:cs="Times New Roman"/>
                <w:color w:val="000000" w:themeColor="text1"/>
              </w:rPr>
              <w:t>mgr Anna Juhnke</w:t>
            </w:r>
          </w:p>
        </w:tc>
      </w:tr>
      <w:tr w:rsidR="000B5BC7" w:rsidRPr="00BC08F2" w14:paraId="075AFF76" w14:textId="77777777" w:rsidTr="008958EA">
        <w:trPr>
          <w:trHeight w:val="340"/>
        </w:trPr>
        <w:tc>
          <w:tcPr>
            <w:tcW w:w="3254" w:type="dxa"/>
            <w:vAlign w:val="center"/>
          </w:tcPr>
          <w:p w14:paraId="3EF9D3D9"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Atrybut (charakter) przedmiotu</w:t>
            </w:r>
          </w:p>
        </w:tc>
        <w:tc>
          <w:tcPr>
            <w:tcW w:w="6236" w:type="dxa"/>
            <w:vAlign w:val="center"/>
          </w:tcPr>
          <w:p w14:paraId="11410B4B" w14:textId="77777777" w:rsidR="000B5BC7" w:rsidRPr="00AF2F85" w:rsidRDefault="000B5BC7" w:rsidP="00674DBD">
            <w:pPr>
              <w:spacing w:after="0" w:line="240" w:lineRule="auto"/>
              <w:rPr>
                <w:rFonts w:ascii="Times New Roman" w:hAnsi="Times New Roman" w:cs="Times New Roman"/>
                <w:color w:val="000000" w:themeColor="text1"/>
              </w:rPr>
            </w:pPr>
            <w:r w:rsidRPr="00AF2F85">
              <w:rPr>
                <w:rFonts w:ascii="Times New Roman" w:hAnsi="Times New Roman" w:cs="Times New Roman"/>
                <w:color w:val="000000" w:themeColor="text1"/>
              </w:rPr>
              <w:t>Przedmiot obligatoryjny</w:t>
            </w:r>
          </w:p>
        </w:tc>
      </w:tr>
      <w:tr w:rsidR="000B5BC7" w:rsidRPr="004663B8" w14:paraId="53961F39" w14:textId="77777777" w:rsidTr="008958EA">
        <w:tc>
          <w:tcPr>
            <w:tcW w:w="3254" w:type="dxa"/>
            <w:vAlign w:val="center"/>
          </w:tcPr>
          <w:p w14:paraId="490702B8"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Grupy zajęciowe z opisem i limitem miejsc w grupach</w:t>
            </w:r>
          </w:p>
        </w:tc>
        <w:tc>
          <w:tcPr>
            <w:tcW w:w="6236" w:type="dxa"/>
          </w:tcPr>
          <w:p w14:paraId="2D00372B" w14:textId="77777777" w:rsidR="000B5BC7" w:rsidRPr="00AF2F85" w:rsidRDefault="000B5BC7" w:rsidP="00674DBD">
            <w:pPr>
              <w:autoSpaceDE w:val="0"/>
              <w:autoSpaceDN w:val="0"/>
              <w:adjustRightInd w:val="0"/>
              <w:spacing w:after="0" w:line="240" w:lineRule="auto"/>
              <w:rPr>
                <w:rFonts w:ascii="Times New Roman" w:hAnsi="Times New Roman" w:cs="Times New Roman"/>
                <w:bCs/>
                <w:color w:val="000000" w:themeColor="text1"/>
                <w:lang w:val="pl-PL"/>
              </w:rPr>
            </w:pPr>
            <w:r w:rsidRPr="00AF2F85">
              <w:rPr>
                <w:rFonts w:ascii="Times New Roman" w:hAnsi="Times New Roman" w:cs="Times New Roman"/>
                <w:bCs/>
                <w:color w:val="000000" w:themeColor="text1"/>
                <w:lang w:val="pl-PL"/>
              </w:rPr>
              <w:t>Wykład: cały rok</w:t>
            </w:r>
          </w:p>
          <w:p w14:paraId="7C513CCA" w14:textId="77777777" w:rsidR="000B5BC7" w:rsidRPr="00AF2F85" w:rsidRDefault="000B5BC7" w:rsidP="00674DBD">
            <w:pPr>
              <w:suppressAutoHyphens/>
              <w:spacing w:after="0" w:line="240" w:lineRule="auto"/>
              <w:rPr>
                <w:rFonts w:ascii="Times New Roman" w:eastAsia="SimSun" w:hAnsi="Times New Roman" w:cs="Times New Roman"/>
                <w:bCs/>
                <w:color w:val="000000" w:themeColor="text1"/>
                <w:lang w:val="pl-PL"/>
              </w:rPr>
            </w:pPr>
            <w:r w:rsidRPr="00AF2F85">
              <w:rPr>
                <w:rFonts w:ascii="Times New Roman" w:eastAsia="SimSun" w:hAnsi="Times New Roman" w:cs="Times New Roman"/>
                <w:bCs/>
                <w:color w:val="000000" w:themeColor="text1"/>
                <w:lang w:val="pl-PL"/>
              </w:rPr>
              <w:t>Laboratoria: grupy maksymalnie do 12 studentów</w:t>
            </w:r>
          </w:p>
        </w:tc>
      </w:tr>
      <w:tr w:rsidR="000B5BC7" w:rsidRPr="004663B8" w14:paraId="332D6B01" w14:textId="77777777" w:rsidTr="008958EA">
        <w:tc>
          <w:tcPr>
            <w:tcW w:w="3254" w:type="dxa"/>
          </w:tcPr>
          <w:p w14:paraId="4138A1B4"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p>
          <w:p w14:paraId="34A0419F"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Terminy i miejsca odbywania zajęć</w:t>
            </w:r>
          </w:p>
        </w:tc>
        <w:tc>
          <w:tcPr>
            <w:tcW w:w="6236" w:type="dxa"/>
          </w:tcPr>
          <w:p w14:paraId="03023254" w14:textId="77777777" w:rsidR="000B5BC7" w:rsidRPr="00AF2F85" w:rsidRDefault="000B5BC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AF2F85">
              <w:rPr>
                <w:rFonts w:ascii="Times New Roman" w:hAnsi="Times New Roman" w:cs="Times New Roman"/>
                <w:bCs/>
                <w:color w:val="000000" w:themeColor="text1"/>
                <w:lang w:val="pl-PL"/>
              </w:rPr>
              <w:t>Wykłady:</w:t>
            </w:r>
          </w:p>
          <w:p w14:paraId="06517186" w14:textId="77777777" w:rsidR="000B5BC7" w:rsidRPr="00AF2F85" w:rsidRDefault="000B5BC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AF2F85">
              <w:rPr>
                <w:rFonts w:ascii="Times New Roman" w:hAnsi="Times New Roman" w:cs="Times New Roman"/>
                <w:bCs/>
                <w:color w:val="000000" w:themeColor="text1"/>
                <w:lang w:val="pl-PL"/>
              </w:rPr>
              <w:t xml:space="preserve">Sale wykładowe Collegium Medium im. Ludwika Rydygiera </w:t>
            </w:r>
            <w:r w:rsidRPr="00AF2F85">
              <w:rPr>
                <w:rFonts w:ascii="Times New Roman" w:hAnsi="Times New Roman" w:cs="Times New Roman"/>
                <w:bCs/>
                <w:color w:val="000000" w:themeColor="text1"/>
                <w:lang w:val="pl-PL"/>
              </w:rPr>
              <w:br/>
              <w:t xml:space="preserve">w Bydgoszczy Uniwersytetu Mikołaja Kopernika w Toruniu, w terminach podawanych przez Dział Dydaktyki </w:t>
            </w:r>
          </w:p>
          <w:p w14:paraId="7D7CCD36" w14:textId="77777777" w:rsidR="000B5BC7" w:rsidRPr="00AF2F85" w:rsidRDefault="000B5BC7" w:rsidP="00674DBD">
            <w:pPr>
              <w:autoSpaceDE w:val="0"/>
              <w:autoSpaceDN w:val="0"/>
              <w:adjustRightInd w:val="0"/>
              <w:spacing w:after="0" w:line="240" w:lineRule="auto"/>
              <w:jc w:val="both"/>
              <w:rPr>
                <w:rFonts w:ascii="Times New Roman" w:hAnsi="Times New Roman" w:cs="Times New Roman"/>
                <w:bCs/>
                <w:color w:val="000000" w:themeColor="text1"/>
                <w:sz w:val="10"/>
                <w:lang w:val="pl-PL"/>
              </w:rPr>
            </w:pPr>
          </w:p>
          <w:p w14:paraId="37D995E8" w14:textId="77777777" w:rsidR="000B5BC7" w:rsidRPr="00AF2F85" w:rsidRDefault="000B5BC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AF2F85">
              <w:rPr>
                <w:rFonts w:ascii="Times New Roman" w:hAnsi="Times New Roman" w:cs="Times New Roman"/>
                <w:bCs/>
                <w:color w:val="000000" w:themeColor="text1"/>
                <w:lang w:val="pl-PL"/>
              </w:rPr>
              <w:t>Laboratoria:</w:t>
            </w:r>
          </w:p>
          <w:p w14:paraId="3158B53B" w14:textId="77777777" w:rsidR="000B5BC7" w:rsidRPr="00AF2F85" w:rsidRDefault="000B5BC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AF2F85">
              <w:rPr>
                <w:rFonts w:ascii="Times New Roman" w:hAnsi="Times New Roman" w:cs="Times New Roman"/>
                <w:bCs/>
                <w:color w:val="000000" w:themeColor="text1"/>
                <w:lang w:val="pl-PL"/>
              </w:rPr>
              <w:t xml:space="preserve">Sale ćwiczeń Katedry Kosmetologii i Dermatologii Estetycznej Collegium Medium im. Ludwika Rydygiera w Bydgoszczy Uniwersytetu Mikołaja Kopernika w Toruniu, w terminach podawanych przez Dział Dydaktyki </w:t>
            </w:r>
          </w:p>
        </w:tc>
      </w:tr>
      <w:tr w:rsidR="000B5BC7" w:rsidRPr="00BC08F2" w14:paraId="0F1EC34D" w14:textId="77777777" w:rsidTr="008958EA">
        <w:tc>
          <w:tcPr>
            <w:tcW w:w="3254" w:type="dxa"/>
            <w:vAlign w:val="center"/>
          </w:tcPr>
          <w:p w14:paraId="706EE5A5"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 xml:space="preserve">Liczba godzin zajęć prowadzonych </w:t>
            </w:r>
            <w:r w:rsidR="00985F5D">
              <w:rPr>
                <w:rFonts w:ascii="Times New Roman" w:hAnsi="Times New Roman" w:cs="Times New Roman"/>
                <w:b/>
                <w:color w:val="000000" w:themeColor="text1"/>
                <w:lang w:val="pl-PL"/>
              </w:rPr>
              <w:br/>
            </w:r>
            <w:r w:rsidRPr="00482350">
              <w:rPr>
                <w:rFonts w:ascii="Times New Roman" w:hAnsi="Times New Roman" w:cs="Times New Roman"/>
                <w:b/>
                <w:color w:val="000000" w:themeColor="text1"/>
                <w:lang w:val="pl-PL"/>
              </w:rPr>
              <w:t>z wykorzystaniem technik kształcenia na odległość</w:t>
            </w:r>
          </w:p>
        </w:tc>
        <w:tc>
          <w:tcPr>
            <w:tcW w:w="6236" w:type="dxa"/>
            <w:vAlign w:val="center"/>
          </w:tcPr>
          <w:p w14:paraId="696CD470" w14:textId="77777777" w:rsidR="000B5BC7" w:rsidRPr="00482350" w:rsidRDefault="00AF2F85" w:rsidP="00674DBD">
            <w:p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N</w:t>
            </w:r>
            <w:r w:rsidR="000B5BC7" w:rsidRPr="00482350">
              <w:rPr>
                <w:rFonts w:ascii="Times New Roman" w:hAnsi="Times New Roman" w:cs="Times New Roman"/>
                <w:bCs/>
                <w:color w:val="000000" w:themeColor="text1"/>
              </w:rPr>
              <w:t>ie dotyczy</w:t>
            </w:r>
          </w:p>
        </w:tc>
      </w:tr>
      <w:tr w:rsidR="000B5BC7" w:rsidRPr="00BC08F2" w14:paraId="1B9D421A" w14:textId="77777777" w:rsidTr="008958EA">
        <w:trPr>
          <w:trHeight w:val="504"/>
        </w:trPr>
        <w:tc>
          <w:tcPr>
            <w:tcW w:w="3254" w:type="dxa"/>
            <w:vAlign w:val="center"/>
          </w:tcPr>
          <w:p w14:paraId="2A37290E"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Strona www przedmiotu</w:t>
            </w:r>
          </w:p>
        </w:tc>
        <w:tc>
          <w:tcPr>
            <w:tcW w:w="6236" w:type="dxa"/>
            <w:vAlign w:val="center"/>
          </w:tcPr>
          <w:p w14:paraId="212ECDE3" w14:textId="77777777" w:rsidR="000B5BC7" w:rsidRPr="00482350" w:rsidRDefault="00AF2F85" w:rsidP="00674DBD">
            <w:p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N</w:t>
            </w:r>
            <w:r w:rsidR="000B5BC7" w:rsidRPr="00482350">
              <w:rPr>
                <w:rFonts w:ascii="Times New Roman" w:hAnsi="Times New Roman" w:cs="Times New Roman"/>
                <w:bCs/>
                <w:color w:val="000000" w:themeColor="text1"/>
              </w:rPr>
              <w:t>ie dotyczy</w:t>
            </w:r>
          </w:p>
        </w:tc>
      </w:tr>
      <w:tr w:rsidR="000B5BC7" w:rsidRPr="004663B8" w14:paraId="030087DE" w14:textId="77777777" w:rsidTr="008958EA">
        <w:tc>
          <w:tcPr>
            <w:tcW w:w="3254" w:type="dxa"/>
          </w:tcPr>
          <w:p w14:paraId="7AFDA19B"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bookmarkStart w:id="152" w:name="_Hlk77244752"/>
          </w:p>
          <w:p w14:paraId="6F2DA00E"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Efekty uczenia się, zdefiniowane dla danej formy zajęć w ramach przedmiotu</w:t>
            </w:r>
          </w:p>
        </w:tc>
        <w:tc>
          <w:tcPr>
            <w:tcW w:w="6236" w:type="dxa"/>
          </w:tcPr>
          <w:p w14:paraId="446236E4" w14:textId="77777777" w:rsidR="000B5BC7" w:rsidRPr="003C28FA" w:rsidRDefault="000B5BC7" w:rsidP="00674DBD">
            <w:pPr>
              <w:autoSpaceDE w:val="0"/>
              <w:autoSpaceDN w:val="0"/>
              <w:adjustRightInd w:val="0"/>
              <w:spacing w:after="0" w:line="240" w:lineRule="auto"/>
              <w:jc w:val="both"/>
              <w:rPr>
                <w:rFonts w:ascii="Times New Roman" w:hAnsi="Times New Roman" w:cs="Times New Roman"/>
                <w:lang w:val="pl-PL"/>
              </w:rPr>
            </w:pPr>
            <w:r w:rsidRPr="003C28FA">
              <w:rPr>
                <w:rFonts w:ascii="Times New Roman" w:hAnsi="Times New Roman" w:cs="Times New Roman"/>
                <w:bCs/>
                <w:lang w:val="pl-PL"/>
              </w:rPr>
              <w:t>Wykłady:</w:t>
            </w:r>
          </w:p>
          <w:p w14:paraId="06E0A1C6" w14:textId="77777777" w:rsidR="008C26D3" w:rsidRPr="00B95934" w:rsidRDefault="008C26D3" w:rsidP="00674DBD">
            <w:pPr>
              <w:spacing w:after="0" w:line="240" w:lineRule="auto"/>
              <w:rPr>
                <w:rFonts w:ascii="Times New Roman" w:hAnsi="Times New Roman" w:cs="Times New Roman"/>
                <w:lang w:val="pl-PL"/>
              </w:rPr>
            </w:pPr>
            <w:r w:rsidRPr="003C28FA">
              <w:rPr>
                <w:rFonts w:ascii="Times New Roman" w:hAnsi="Times New Roman" w:cs="Times New Roman"/>
                <w:lang w:val="pl-PL"/>
              </w:rPr>
              <w:t>W2: zna wpływ środowiska zewnętrznego na skórę (K_W19)</w:t>
            </w:r>
          </w:p>
          <w:p w14:paraId="72AACD58" w14:textId="77777777" w:rsidR="008C26D3" w:rsidRPr="00B95934" w:rsidRDefault="008C26D3" w:rsidP="00674DBD">
            <w:pPr>
              <w:spacing w:after="0" w:line="240" w:lineRule="auto"/>
              <w:rPr>
                <w:lang w:val="pl-PL"/>
              </w:rPr>
            </w:pPr>
            <w:r w:rsidRPr="003C28FA">
              <w:rPr>
                <w:rFonts w:ascii="Times New Roman" w:hAnsi="Times New Roman" w:cs="Times New Roman"/>
                <w:lang w:val="pl-PL"/>
              </w:rPr>
              <w:t xml:space="preserve">W3: </w:t>
            </w:r>
            <w:r w:rsidRPr="003C28FA">
              <w:rPr>
                <w:rFonts w:ascii="Times New Roman" w:hAnsi="Times New Roman" w:cs="Times New Roman"/>
                <w:iCs/>
                <w:lang w:val="pl-PL"/>
              </w:rPr>
              <w:t xml:space="preserve">zna rodzaje substancji stosowanych zewnętrznie, które </w:t>
            </w:r>
            <w:r w:rsidRPr="003C28FA">
              <w:rPr>
                <w:rFonts w:ascii="Times New Roman" w:hAnsi="Times New Roman" w:cs="Times New Roman"/>
                <w:iCs/>
                <w:lang w:val="pl-PL"/>
              </w:rPr>
              <w:br/>
              <w:t xml:space="preserve">znajdują w preparatach do pielęgnacji skóry </w:t>
            </w:r>
            <w:r w:rsidRPr="003C28FA">
              <w:rPr>
                <w:rFonts w:ascii="Times New Roman" w:hAnsi="Times New Roman" w:cs="Times New Roman"/>
                <w:lang w:val="pl-PL"/>
              </w:rPr>
              <w:t>(K_W20)</w:t>
            </w:r>
          </w:p>
          <w:p w14:paraId="1D948D73" w14:textId="77777777" w:rsidR="008C26D3" w:rsidRPr="003C28FA" w:rsidRDefault="008C26D3" w:rsidP="00674DBD">
            <w:pPr>
              <w:autoSpaceDE w:val="0"/>
              <w:autoSpaceDN w:val="0"/>
              <w:adjustRightInd w:val="0"/>
              <w:spacing w:after="0" w:line="240" w:lineRule="auto"/>
              <w:jc w:val="both"/>
              <w:rPr>
                <w:rFonts w:ascii="Times New Roman" w:hAnsi="Times New Roman" w:cs="Times New Roman"/>
                <w:lang w:val="pl-PL"/>
              </w:rPr>
            </w:pPr>
            <w:r w:rsidRPr="003C28FA">
              <w:rPr>
                <w:rFonts w:ascii="Times New Roman" w:hAnsi="Times New Roman" w:cs="Times New Roman"/>
                <w:lang w:val="pl-PL"/>
              </w:rPr>
              <w:t>W8: zna zmiany skóry, włosów i paznokci w przebiegu chorób dermatologicznych i wyjaśnia zasady ich pielęgnacji (K_W24)</w:t>
            </w:r>
          </w:p>
          <w:p w14:paraId="67033E94" w14:textId="77777777" w:rsidR="008C26D3" w:rsidRPr="003C28FA" w:rsidRDefault="008C26D3" w:rsidP="00674DBD">
            <w:pPr>
              <w:autoSpaceDE w:val="0"/>
              <w:autoSpaceDN w:val="0"/>
              <w:adjustRightInd w:val="0"/>
              <w:spacing w:after="0" w:line="240" w:lineRule="auto"/>
              <w:jc w:val="both"/>
              <w:rPr>
                <w:rFonts w:ascii="Times New Roman" w:hAnsi="Times New Roman" w:cs="Times New Roman"/>
                <w:lang w:val="pl-PL"/>
              </w:rPr>
            </w:pPr>
            <w:r w:rsidRPr="003C28FA">
              <w:rPr>
                <w:rFonts w:ascii="Times New Roman" w:hAnsi="Times New Roman" w:cs="Times New Roman"/>
                <w:lang w:val="pl-PL"/>
              </w:rPr>
              <w:t>W9: zna zastosowanie wybranych substancji czynnych w pielęgnacji cery suchej, tłustej, naczyniowej i dojrzałej (K_W20, K_W48)</w:t>
            </w:r>
          </w:p>
          <w:p w14:paraId="0284B0C0" w14:textId="77777777" w:rsidR="008C26D3" w:rsidRPr="00B95934" w:rsidRDefault="008C26D3" w:rsidP="00674DBD">
            <w:pPr>
              <w:spacing w:after="0" w:line="240" w:lineRule="auto"/>
              <w:rPr>
                <w:lang w:val="pl-PL"/>
              </w:rPr>
            </w:pPr>
            <w:r w:rsidRPr="003C28FA">
              <w:rPr>
                <w:rFonts w:ascii="Times New Roman" w:hAnsi="Times New Roman" w:cs="Times New Roman"/>
                <w:lang w:val="pl-PL"/>
              </w:rPr>
              <w:t xml:space="preserve">W14: posiada wiedzę dodatkową z zakresu kosmetologii, zna nowości technologiczne na rynku kosmetycznym (K_W50) </w:t>
            </w:r>
          </w:p>
          <w:p w14:paraId="377D6854" w14:textId="77777777" w:rsidR="008C26D3" w:rsidRPr="003C28FA" w:rsidRDefault="008C26D3" w:rsidP="00674DBD">
            <w:pPr>
              <w:autoSpaceDE w:val="0"/>
              <w:autoSpaceDN w:val="0"/>
              <w:adjustRightInd w:val="0"/>
              <w:spacing w:after="0" w:line="240" w:lineRule="auto"/>
              <w:jc w:val="both"/>
              <w:rPr>
                <w:rFonts w:ascii="Times New Roman" w:hAnsi="Times New Roman" w:cs="Times New Roman"/>
                <w:lang w:val="pl-PL"/>
              </w:rPr>
            </w:pPr>
            <w:r w:rsidRPr="003C28FA">
              <w:rPr>
                <w:rFonts w:ascii="Times New Roman" w:hAnsi="Times New Roman" w:cs="Times New Roman"/>
                <w:lang w:val="pl-PL"/>
              </w:rPr>
              <w:t>U4: ocenia wpływ czynników zewnętrznych na skórę (K_U03, K_U10, K_U18)</w:t>
            </w:r>
          </w:p>
          <w:p w14:paraId="6118294B" w14:textId="77777777" w:rsidR="008C26D3" w:rsidRPr="003C28FA" w:rsidRDefault="008C26D3" w:rsidP="00674DBD">
            <w:pPr>
              <w:autoSpaceDE w:val="0"/>
              <w:autoSpaceDN w:val="0"/>
              <w:adjustRightInd w:val="0"/>
              <w:spacing w:after="0" w:line="240" w:lineRule="auto"/>
              <w:jc w:val="both"/>
              <w:rPr>
                <w:rFonts w:ascii="Times New Roman" w:hAnsi="Times New Roman" w:cs="Times New Roman"/>
                <w:lang w:val="pl-PL"/>
              </w:rPr>
            </w:pPr>
            <w:r w:rsidRPr="003C28FA">
              <w:rPr>
                <w:rFonts w:ascii="Times New Roman" w:hAnsi="Times New Roman" w:cs="Times New Roman"/>
                <w:lang w:val="pl-PL"/>
              </w:rPr>
              <w:t xml:space="preserve">U6: proponuje odpowiednie preparaty do stosowania w gabinecie </w:t>
            </w:r>
            <w:r w:rsidRPr="003C28FA">
              <w:rPr>
                <w:rFonts w:ascii="Times New Roman" w:hAnsi="Times New Roman" w:cs="Times New Roman"/>
                <w:lang w:val="pl-PL"/>
              </w:rPr>
              <w:lastRenderedPageBreak/>
              <w:t xml:space="preserve">kosmetycznym (K_U19) </w:t>
            </w:r>
          </w:p>
          <w:p w14:paraId="76F51DBA" w14:textId="77777777" w:rsidR="008C26D3" w:rsidRPr="003C28FA" w:rsidRDefault="008C26D3" w:rsidP="00674DBD">
            <w:pPr>
              <w:tabs>
                <w:tab w:val="left" w:pos="406"/>
              </w:tabs>
              <w:autoSpaceDE w:val="0"/>
              <w:autoSpaceDN w:val="0"/>
              <w:adjustRightInd w:val="0"/>
              <w:spacing w:after="0" w:line="240" w:lineRule="auto"/>
              <w:jc w:val="both"/>
              <w:rPr>
                <w:rFonts w:ascii="Times New Roman" w:hAnsi="Times New Roman" w:cs="Times New Roman"/>
                <w:lang w:val="pl-PL"/>
              </w:rPr>
            </w:pPr>
            <w:r w:rsidRPr="003C28FA">
              <w:rPr>
                <w:rFonts w:ascii="Times New Roman" w:hAnsi="Times New Roman" w:cs="Times New Roman"/>
                <w:lang w:val="pl-PL"/>
              </w:rPr>
              <w:t>K3: rozumie zasady współpracy ze specjalistami z innych obszarów zawodowych (K_K04, K_K06, K_K07)</w:t>
            </w:r>
          </w:p>
          <w:p w14:paraId="34824F99" w14:textId="77777777" w:rsidR="000B5BC7" w:rsidRPr="003C28FA" w:rsidRDefault="000B5BC7" w:rsidP="00674DBD">
            <w:pPr>
              <w:autoSpaceDE w:val="0"/>
              <w:autoSpaceDN w:val="0"/>
              <w:adjustRightInd w:val="0"/>
              <w:spacing w:after="0" w:line="240" w:lineRule="auto"/>
              <w:jc w:val="both"/>
              <w:rPr>
                <w:rFonts w:ascii="Times New Roman" w:hAnsi="Times New Roman" w:cs="Times New Roman"/>
                <w:iCs/>
                <w:sz w:val="10"/>
                <w:highlight w:val="green"/>
                <w:lang w:val="pl-PL"/>
              </w:rPr>
            </w:pPr>
          </w:p>
          <w:p w14:paraId="06347122" w14:textId="77777777" w:rsidR="000B5BC7" w:rsidRPr="003C28FA" w:rsidRDefault="000B5BC7" w:rsidP="00674DBD">
            <w:pPr>
              <w:autoSpaceDE w:val="0"/>
              <w:autoSpaceDN w:val="0"/>
              <w:adjustRightInd w:val="0"/>
              <w:spacing w:after="0" w:line="240" w:lineRule="auto"/>
              <w:jc w:val="both"/>
              <w:rPr>
                <w:rFonts w:ascii="Times New Roman" w:hAnsi="Times New Roman" w:cs="Times New Roman"/>
                <w:bCs/>
                <w:lang w:val="pl-PL"/>
              </w:rPr>
            </w:pPr>
            <w:r w:rsidRPr="003C28FA">
              <w:rPr>
                <w:rFonts w:ascii="Times New Roman" w:hAnsi="Times New Roman" w:cs="Times New Roman"/>
                <w:bCs/>
                <w:lang w:val="pl-PL"/>
              </w:rPr>
              <w:t>Laboratoria:</w:t>
            </w:r>
          </w:p>
          <w:p w14:paraId="24E4E2F2" w14:textId="77777777" w:rsidR="008C26D3" w:rsidRPr="00AF2F85" w:rsidRDefault="008C26D3" w:rsidP="00674DBD">
            <w:pPr>
              <w:autoSpaceDE w:val="0"/>
              <w:autoSpaceDN w:val="0"/>
              <w:adjustRightInd w:val="0"/>
              <w:spacing w:after="0" w:line="240" w:lineRule="auto"/>
              <w:jc w:val="both"/>
              <w:rPr>
                <w:rFonts w:ascii="Times New Roman" w:hAnsi="Times New Roman" w:cs="Times New Roman"/>
                <w:lang w:val="pl-PL"/>
              </w:rPr>
            </w:pPr>
            <w:r w:rsidRPr="00AF2F85">
              <w:rPr>
                <w:rFonts w:ascii="Times New Roman" w:hAnsi="Times New Roman" w:cs="Times New Roman"/>
                <w:iCs/>
                <w:lang w:val="pl-PL"/>
              </w:rPr>
              <w:t>W1: zna rodzaje skóry i sposoby pielęgnacji w zależności od rodzaju skóry, przedstawia charakterystykę rodzajów oraz wymienia metody ich pielęgnacji</w:t>
            </w:r>
            <w:r w:rsidRPr="00AF2F85">
              <w:rPr>
                <w:rFonts w:ascii="Times New Roman" w:hAnsi="Times New Roman" w:cs="Times New Roman"/>
                <w:lang w:val="pl-PL"/>
              </w:rPr>
              <w:t xml:space="preserve"> (K_W18)</w:t>
            </w:r>
          </w:p>
          <w:p w14:paraId="7BE31D3A" w14:textId="77777777" w:rsidR="008C26D3" w:rsidRPr="00AF2F85" w:rsidRDefault="008C26D3" w:rsidP="00674DBD">
            <w:pPr>
              <w:autoSpaceDE w:val="0"/>
              <w:autoSpaceDN w:val="0"/>
              <w:adjustRightInd w:val="0"/>
              <w:spacing w:after="0" w:line="240" w:lineRule="auto"/>
              <w:jc w:val="both"/>
              <w:rPr>
                <w:rFonts w:ascii="Times New Roman" w:hAnsi="Times New Roman" w:cs="Times New Roman"/>
                <w:iCs/>
                <w:lang w:val="pl-PL"/>
              </w:rPr>
            </w:pPr>
            <w:r w:rsidRPr="00AF2F85">
              <w:rPr>
                <w:rFonts w:ascii="Times New Roman" w:hAnsi="Times New Roman" w:cs="Times New Roman"/>
                <w:lang w:val="pl-PL"/>
              </w:rPr>
              <w:t>W5: charakteryzuje metody mechaniczne, fizyczne i chemiczne złuszczania naskórka (K_W22)</w:t>
            </w:r>
          </w:p>
          <w:p w14:paraId="52E52691" w14:textId="77777777" w:rsidR="008C26D3" w:rsidRPr="00AF2F85" w:rsidRDefault="008C26D3" w:rsidP="00674DBD">
            <w:pPr>
              <w:autoSpaceDE w:val="0"/>
              <w:autoSpaceDN w:val="0"/>
              <w:adjustRightInd w:val="0"/>
              <w:spacing w:after="0" w:line="240" w:lineRule="auto"/>
              <w:jc w:val="both"/>
              <w:rPr>
                <w:rFonts w:ascii="Times New Roman" w:hAnsi="Times New Roman" w:cs="Times New Roman"/>
                <w:lang w:val="pl-PL"/>
              </w:rPr>
            </w:pPr>
            <w:r w:rsidRPr="00AF2F85">
              <w:rPr>
                <w:rFonts w:ascii="Times New Roman" w:hAnsi="Times New Roman" w:cs="Times New Roman"/>
                <w:lang w:val="pl-PL"/>
              </w:rPr>
              <w:t>W9: zna zastosowanie wybranych substancji czynnych w pielęgnacji cery suchej, tłustej, naczyniowej i dojrzałej (K_W20, K_W48)</w:t>
            </w:r>
          </w:p>
          <w:p w14:paraId="3C05631D" w14:textId="77777777" w:rsidR="008C26D3" w:rsidRPr="00AF2F85" w:rsidRDefault="008C26D3" w:rsidP="00674DBD">
            <w:pPr>
              <w:autoSpaceDE w:val="0"/>
              <w:autoSpaceDN w:val="0"/>
              <w:adjustRightInd w:val="0"/>
              <w:spacing w:after="0" w:line="240" w:lineRule="auto"/>
              <w:jc w:val="both"/>
              <w:rPr>
                <w:rFonts w:ascii="Times New Roman" w:hAnsi="Times New Roman" w:cs="Times New Roman"/>
                <w:lang w:val="pl-PL"/>
              </w:rPr>
            </w:pPr>
            <w:r w:rsidRPr="00AF2F85">
              <w:rPr>
                <w:rFonts w:ascii="Times New Roman" w:hAnsi="Times New Roman" w:cs="Times New Roman"/>
                <w:lang w:val="pl-PL"/>
              </w:rPr>
              <w:t xml:space="preserve">W10: wyjaśnia zasady działania, wskazania i przeciwwskazania </w:t>
            </w:r>
            <w:r w:rsidRPr="00AF2F85">
              <w:rPr>
                <w:rFonts w:ascii="Times New Roman" w:hAnsi="Times New Roman" w:cs="Times New Roman"/>
                <w:lang w:val="pl-PL"/>
              </w:rPr>
              <w:br/>
              <w:t>do stosowania podstawowej aparatury kosmetologicznej (K_W18, K_W20, K_W22, K_ W24)</w:t>
            </w:r>
          </w:p>
          <w:p w14:paraId="35B83297" w14:textId="77777777" w:rsidR="008C26D3" w:rsidRPr="00B95934" w:rsidRDefault="008C26D3" w:rsidP="00674DBD">
            <w:pPr>
              <w:spacing w:after="0" w:line="240" w:lineRule="auto"/>
              <w:rPr>
                <w:lang w:val="pl-PL"/>
              </w:rPr>
            </w:pPr>
            <w:r w:rsidRPr="00AF2F85">
              <w:rPr>
                <w:rFonts w:ascii="Times New Roman" w:hAnsi="Times New Roman" w:cs="Times New Roman"/>
                <w:lang w:val="pl-PL"/>
              </w:rPr>
              <w:t xml:space="preserve">W14: posiada wiedzę dodatkową z zakresu kosmetologii, zna nowości technologiczne na rynku kosmetycznym (K_W50) </w:t>
            </w:r>
          </w:p>
          <w:p w14:paraId="7679A9A3" w14:textId="77777777" w:rsidR="008C26D3" w:rsidRPr="00AF2F85" w:rsidRDefault="008C26D3" w:rsidP="00674DBD">
            <w:pPr>
              <w:autoSpaceDE w:val="0"/>
              <w:autoSpaceDN w:val="0"/>
              <w:adjustRightInd w:val="0"/>
              <w:spacing w:after="0" w:line="240" w:lineRule="auto"/>
              <w:jc w:val="both"/>
              <w:rPr>
                <w:rFonts w:ascii="Times New Roman" w:hAnsi="Times New Roman" w:cs="Times New Roman"/>
                <w:lang w:val="pl-PL"/>
              </w:rPr>
            </w:pPr>
            <w:r w:rsidRPr="00AF2F85">
              <w:rPr>
                <w:rFonts w:ascii="Times New Roman" w:hAnsi="Times New Roman" w:cs="Times New Roman"/>
                <w:lang w:val="pl-PL"/>
              </w:rPr>
              <w:t>U1: planuje i wykonuje zabiegi pielęgnacyjne twarzy, szyi i dekoltu (K_U04, K_U10, K_U13, K_U17)</w:t>
            </w:r>
          </w:p>
          <w:p w14:paraId="346DC9CD" w14:textId="77777777" w:rsidR="008C26D3" w:rsidRPr="00AF2F85" w:rsidRDefault="008C26D3" w:rsidP="00674DBD">
            <w:pPr>
              <w:autoSpaceDE w:val="0"/>
              <w:autoSpaceDN w:val="0"/>
              <w:adjustRightInd w:val="0"/>
              <w:spacing w:after="0" w:line="240" w:lineRule="auto"/>
              <w:jc w:val="both"/>
              <w:rPr>
                <w:rFonts w:ascii="Times New Roman" w:hAnsi="Times New Roman" w:cs="Times New Roman"/>
                <w:lang w:val="pl-PL"/>
              </w:rPr>
            </w:pPr>
            <w:r w:rsidRPr="00AF2F85">
              <w:rPr>
                <w:rFonts w:ascii="Times New Roman" w:hAnsi="Times New Roman" w:cs="Times New Roman"/>
                <w:iCs/>
                <w:lang w:val="pl-PL"/>
              </w:rPr>
              <w:t>U5:</w:t>
            </w:r>
            <w:r w:rsidRPr="00AF2F85">
              <w:rPr>
                <w:rFonts w:ascii="Times New Roman" w:hAnsi="Times New Roman" w:cs="Times New Roman"/>
                <w:lang w:val="pl-PL"/>
              </w:rPr>
              <w:t xml:space="preserve"> potrafi zaplanować i wykonać wybrane zabiegi kosmetyczne z uwzględnieniem różnych metod złuszczania naskórka (K_U19, K_U21, K_U28)</w:t>
            </w:r>
          </w:p>
          <w:p w14:paraId="72E3936A" w14:textId="77777777" w:rsidR="008C26D3" w:rsidRPr="00AF2F85" w:rsidRDefault="008C26D3" w:rsidP="00674DBD">
            <w:pPr>
              <w:autoSpaceDE w:val="0"/>
              <w:autoSpaceDN w:val="0"/>
              <w:adjustRightInd w:val="0"/>
              <w:spacing w:after="0" w:line="240" w:lineRule="auto"/>
              <w:jc w:val="both"/>
              <w:rPr>
                <w:rFonts w:ascii="Times New Roman" w:hAnsi="Times New Roman" w:cs="Times New Roman"/>
                <w:lang w:val="pl-PL"/>
              </w:rPr>
            </w:pPr>
            <w:r w:rsidRPr="00AF2F85">
              <w:rPr>
                <w:rFonts w:ascii="Times New Roman" w:hAnsi="Times New Roman" w:cs="Times New Roman"/>
                <w:lang w:val="pl-PL"/>
              </w:rPr>
              <w:t xml:space="preserve">U6: proponuje odpowiednie preparaty do stosowania w gabinecie kosmetycznym (K_U19) </w:t>
            </w:r>
          </w:p>
          <w:p w14:paraId="1F9B3076" w14:textId="77777777" w:rsidR="008C26D3" w:rsidRPr="00AF2F85" w:rsidRDefault="008C26D3" w:rsidP="00674DBD">
            <w:pPr>
              <w:autoSpaceDE w:val="0"/>
              <w:autoSpaceDN w:val="0"/>
              <w:adjustRightInd w:val="0"/>
              <w:spacing w:after="0" w:line="240" w:lineRule="auto"/>
              <w:jc w:val="both"/>
              <w:rPr>
                <w:rFonts w:ascii="Times New Roman" w:hAnsi="Times New Roman" w:cs="Times New Roman"/>
                <w:lang w:val="pl-PL"/>
              </w:rPr>
            </w:pPr>
            <w:r w:rsidRPr="00AF2F85">
              <w:rPr>
                <w:rFonts w:ascii="Times New Roman" w:hAnsi="Times New Roman" w:cs="Times New Roman"/>
                <w:iCs/>
                <w:lang w:val="pl-PL"/>
              </w:rPr>
              <w:t xml:space="preserve">U9: potrafi uzasadnić wybór zabiegu kosmetycznego odpowiedniego dla jego potrzeb pielęgnacyjnych </w:t>
            </w:r>
            <w:r w:rsidRPr="00AF2F85">
              <w:rPr>
                <w:rFonts w:ascii="Times New Roman" w:hAnsi="Times New Roman" w:cs="Times New Roman"/>
                <w:lang w:val="pl-PL"/>
              </w:rPr>
              <w:t xml:space="preserve">(K_U04, K_U10, K_U13, K_U17, K_U19, K_U21, K_U22, K_U26, K_U28) </w:t>
            </w:r>
          </w:p>
          <w:p w14:paraId="1F9EE886" w14:textId="77777777" w:rsidR="008C26D3" w:rsidRPr="00AF2F85" w:rsidRDefault="008C26D3" w:rsidP="00674DBD">
            <w:pPr>
              <w:autoSpaceDE w:val="0"/>
              <w:autoSpaceDN w:val="0"/>
              <w:adjustRightInd w:val="0"/>
              <w:spacing w:after="0" w:line="240" w:lineRule="auto"/>
              <w:jc w:val="both"/>
              <w:rPr>
                <w:rFonts w:ascii="Times New Roman" w:hAnsi="Times New Roman" w:cs="Times New Roman"/>
                <w:lang w:val="pl-PL"/>
              </w:rPr>
            </w:pPr>
            <w:r w:rsidRPr="00AF2F85">
              <w:rPr>
                <w:rFonts w:ascii="Times New Roman" w:hAnsi="Times New Roman" w:cs="Times New Roman"/>
                <w:lang w:val="pl-PL"/>
              </w:rPr>
              <w:t>U11: potrafi rozpoznać rodzaj skóry, określić defekty i dobrać odpowiednie zabiegi (K_U28)</w:t>
            </w:r>
          </w:p>
          <w:p w14:paraId="2E4B255D" w14:textId="77777777" w:rsidR="008C26D3" w:rsidRPr="00AF2F85" w:rsidRDefault="008C26D3" w:rsidP="00674DBD">
            <w:pPr>
              <w:autoSpaceDE w:val="0"/>
              <w:autoSpaceDN w:val="0"/>
              <w:adjustRightInd w:val="0"/>
              <w:spacing w:after="0" w:line="240" w:lineRule="auto"/>
              <w:jc w:val="both"/>
              <w:rPr>
                <w:rFonts w:ascii="Times New Roman" w:hAnsi="Times New Roman" w:cs="Times New Roman"/>
                <w:lang w:val="pl-PL"/>
              </w:rPr>
            </w:pPr>
            <w:r w:rsidRPr="00AF2F85">
              <w:rPr>
                <w:rFonts w:ascii="Times New Roman" w:hAnsi="Times New Roman" w:cs="Times New Roman"/>
                <w:iCs/>
                <w:lang w:val="pl-PL"/>
              </w:rPr>
              <w:t>U12:</w:t>
            </w:r>
            <w:r w:rsidRPr="00AF2F85">
              <w:rPr>
                <w:rFonts w:ascii="Times New Roman" w:hAnsi="Times New Roman" w:cs="Times New Roman"/>
                <w:lang w:val="pl-PL"/>
              </w:rPr>
              <w:t xml:space="preserve"> potrafi udzielać porad w zakresie stosowanych kosmetyków i metod pielęgnacji domowej sprzyjających poprawie wyglądu skóry (K_U19, K_U46)</w:t>
            </w:r>
          </w:p>
          <w:p w14:paraId="13E51B9B" w14:textId="77777777" w:rsidR="008C26D3" w:rsidRPr="00B95934" w:rsidRDefault="008C26D3" w:rsidP="00674DBD">
            <w:pPr>
              <w:spacing w:after="0" w:line="240" w:lineRule="auto"/>
              <w:rPr>
                <w:lang w:val="pl-PL"/>
              </w:rPr>
            </w:pPr>
            <w:r w:rsidRPr="00AF2F85">
              <w:rPr>
                <w:rFonts w:ascii="Times New Roman" w:hAnsi="Times New Roman" w:cs="Times New Roman"/>
                <w:lang w:val="pl-PL"/>
              </w:rPr>
              <w:t xml:space="preserve">U13: posiada świadomość własnych ograniczeń, rozumie potrzebę ustawicznego uczenia się poprzez uczestnictwo w konferencjach naukowych i szkoleniach i potrafi korzystać z polskiego </w:t>
            </w:r>
            <w:r w:rsidRPr="00AF2F85">
              <w:rPr>
                <w:rFonts w:ascii="Times New Roman" w:hAnsi="Times New Roman" w:cs="Times New Roman"/>
                <w:lang w:val="pl-PL"/>
              </w:rPr>
              <w:br/>
              <w:t>i obcojęzycznego piśmiennictwa zawodowego interpretuje (K_U48, K_U49, K_U50)</w:t>
            </w:r>
          </w:p>
          <w:p w14:paraId="5760D356" w14:textId="77777777" w:rsidR="008C26D3" w:rsidRPr="00AF2F85" w:rsidRDefault="008C26D3" w:rsidP="00674DBD">
            <w:pPr>
              <w:autoSpaceDE w:val="0"/>
              <w:autoSpaceDN w:val="0"/>
              <w:adjustRightInd w:val="0"/>
              <w:spacing w:after="0" w:line="240" w:lineRule="auto"/>
              <w:jc w:val="both"/>
              <w:rPr>
                <w:rFonts w:ascii="Times New Roman" w:hAnsi="Times New Roman" w:cs="Times New Roman"/>
                <w:iCs/>
                <w:lang w:val="pl-PL"/>
              </w:rPr>
            </w:pPr>
            <w:r w:rsidRPr="00AF2F85">
              <w:rPr>
                <w:rFonts w:ascii="Times New Roman" w:hAnsi="Times New Roman" w:cs="Times New Roman"/>
                <w:iCs/>
                <w:lang w:val="pl-PL"/>
              </w:rPr>
              <w:t>K1: wykazuje gotowość do samodzielnego prowadzenia gabinetu kosmetycznego (K_K08)</w:t>
            </w:r>
          </w:p>
          <w:p w14:paraId="389875C4" w14:textId="77777777" w:rsidR="008C26D3" w:rsidRPr="00AF2F85" w:rsidRDefault="008C26D3" w:rsidP="00674DBD">
            <w:pPr>
              <w:autoSpaceDE w:val="0"/>
              <w:autoSpaceDN w:val="0"/>
              <w:adjustRightInd w:val="0"/>
              <w:spacing w:after="0" w:line="240" w:lineRule="auto"/>
              <w:jc w:val="both"/>
              <w:rPr>
                <w:rFonts w:ascii="Times New Roman" w:hAnsi="Times New Roman" w:cs="Times New Roman"/>
                <w:lang w:val="pl-PL"/>
              </w:rPr>
            </w:pPr>
            <w:r w:rsidRPr="00AF2F85">
              <w:rPr>
                <w:rFonts w:ascii="Times New Roman" w:hAnsi="Times New Roman" w:cs="Times New Roman"/>
                <w:iCs/>
                <w:lang w:val="pl-PL"/>
              </w:rPr>
              <w:t>K2: w trakcie zajęć praktycznych przestrzega</w:t>
            </w:r>
            <w:r w:rsidRPr="00AF2F85">
              <w:rPr>
                <w:rFonts w:ascii="Times New Roman" w:hAnsi="Times New Roman" w:cs="Times New Roman"/>
                <w:lang w:val="pl-PL"/>
              </w:rPr>
              <w:t xml:space="preserve"> zasad koleżeństwa zawodowego oraz okazuje szacunek dla klienta </w:t>
            </w:r>
            <w:r w:rsidRPr="00AF2F85">
              <w:rPr>
                <w:rFonts w:ascii="Times New Roman" w:hAnsi="Times New Roman" w:cs="Times New Roman"/>
                <w:iCs/>
                <w:lang w:val="pl-PL"/>
              </w:rPr>
              <w:t xml:space="preserve">(K_K02, </w:t>
            </w:r>
            <w:r w:rsidRPr="00AF2F85">
              <w:rPr>
                <w:rFonts w:ascii="Times New Roman" w:hAnsi="Times New Roman" w:cs="Times New Roman"/>
                <w:lang w:val="pl-PL"/>
              </w:rPr>
              <w:t>K_K06, K_K07, K_K09)</w:t>
            </w:r>
          </w:p>
          <w:p w14:paraId="4BEAACC8" w14:textId="77777777" w:rsidR="008C26D3" w:rsidRPr="00AF2F85" w:rsidRDefault="008C26D3" w:rsidP="00674DBD">
            <w:pPr>
              <w:tabs>
                <w:tab w:val="left" w:pos="406"/>
              </w:tabs>
              <w:autoSpaceDE w:val="0"/>
              <w:autoSpaceDN w:val="0"/>
              <w:adjustRightInd w:val="0"/>
              <w:spacing w:after="0" w:line="240" w:lineRule="auto"/>
              <w:jc w:val="both"/>
              <w:rPr>
                <w:rFonts w:ascii="Times New Roman" w:hAnsi="Times New Roman" w:cs="Times New Roman"/>
                <w:lang w:val="pl-PL"/>
              </w:rPr>
            </w:pPr>
            <w:r w:rsidRPr="00AF2F85">
              <w:rPr>
                <w:rFonts w:ascii="Times New Roman" w:hAnsi="Times New Roman" w:cs="Times New Roman"/>
                <w:lang w:val="pl-PL"/>
              </w:rPr>
              <w:t>K3: rozumie zasady współpracy ze specjalistami z innych obszarów zawodowych (K_K04, K_K06, K_K07)</w:t>
            </w:r>
          </w:p>
          <w:p w14:paraId="04F34090" w14:textId="77777777" w:rsidR="000B5BC7" w:rsidRPr="00AF2F85" w:rsidRDefault="008C26D3" w:rsidP="00674DBD">
            <w:pPr>
              <w:spacing w:after="0" w:line="240" w:lineRule="auto"/>
              <w:rPr>
                <w:rFonts w:ascii="Times New Roman" w:hAnsi="Times New Roman" w:cs="Times New Roman"/>
                <w:lang w:val="pl-PL"/>
              </w:rPr>
            </w:pPr>
            <w:r w:rsidRPr="00AF2F85">
              <w:rPr>
                <w:rFonts w:ascii="Times New Roman" w:hAnsi="Times New Roman" w:cs="Times New Roman"/>
                <w:lang w:val="pl-PL"/>
              </w:rPr>
              <w:t>K4: przestrzega zasad BHP (K_K01, K_K03, K_K05)</w:t>
            </w:r>
          </w:p>
        </w:tc>
      </w:tr>
      <w:bookmarkEnd w:id="152"/>
      <w:tr w:rsidR="000B5BC7" w:rsidRPr="004663B8" w14:paraId="58F8635F" w14:textId="77777777" w:rsidTr="008958EA">
        <w:trPr>
          <w:trHeight w:val="346"/>
        </w:trPr>
        <w:tc>
          <w:tcPr>
            <w:tcW w:w="3254" w:type="dxa"/>
          </w:tcPr>
          <w:p w14:paraId="466901ED"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p>
          <w:p w14:paraId="457BB65E"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Metody i kryteria oceniania danej formy zajęć w ramach przedmiotu</w:t>
            </w:r>
          </w:p>
        </w:tc>
        <w:tc>
          <w:tcPr>
            <w:tcW w:w="6236" w:type="dxa"/>
          </w:tcPr>
          <w:p w14:paraId="361019C1" w14:textId="77777777" w:rsidR="000B5BC7" w:rsidRPr="00482350" w:rsidRDefault="000B5BC7" w:rsidP="00674DBD">
            <w:pPr>
              <w:shd w:val="clear" w:color="auto" w:fill="FFFFFF"/>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W przypadku zaliczeń pisemnych (testy na wejściówkach, kolokwiach i egzaminie) uzyskane punkty przelicza się na stopnie według następującej skali:</w:t>
            </w:r>
          </w:p>
          <w:p w14:paraId="22B8C048" w14:textId="77777777" w:rsidR="000B5BC7" w:rsidRPr="00AF2F85" w:rsidRDefault="000B5BC7" w:rsidP="00674DBD">
            <w:pPr>
              <w:shd w:val="clear" w:color="auto" w:fill="FFFFFF"/>
              <w:spacing w:after="0" w:line="240" w:lineRule="auto"/>
              <w:ind w:right="117"/>
              <w:jc w:val="both"/>
              <w:rPr>
                <w:rFonts w:ascii="Times New Roman" w:hAnsi="Times New Roman" w:cs="Times New Roman"/>
                <w:color w:val="000000" w:themeColor="text1"/>
                <w:sz w:val="10"/>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5D2078" w:rsidRPr="004663B8" w14:paraId="3FD49A2E"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4B5425B"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482350">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8BF5960" w14:textId="77777777" w:rsidR="005D2078" w:rsidRPr="00482350" w:rsidRDefault="005D2078" w:rsidP="00674DBD">
                  <w:pPr>
                    <w:spacing w:after="0" w:line="240" w:lineRule="auto"/>
                    <w:ind w:left="-535" w:firstLine="708"/>
                    <w:jc w:val="center"/>
                    <w:rPr>
                      <w:rFonts w:ascii="Times New Roman" w:hAnsi="Times New Roman" w:cs="Times New Roman"/>
                      <w:b/>
                      <w:bCs/>
                      <w:color w:val="000000" w:themeColor="text1"/>
                      <w:lang w:val="pl-PL"/>
                    </w:rPr>
                  </w:pPr>
                  <w:r w:rsidRPr="00482350">
                    <w:rPr>
                      <w:rFonts w:ascii="Times New Roman" w:hAnsi="Times New Roman" w:cs="Times New Roman"/>
                      <w:b/>
                      <w:bCs/>
                      <w:color w:val="000000" w:themeColor="text1"/>
                      <w:lang w:val="pl-PL"/>
                    </w:rPr>
                    <w:t>Ocena</w:t>
                  </w:r>
                </w:p>
              </w:tc>
            </w:tr>
            <w:tr w:rsidR="005D2078" w:rsidRPr="004663B8" w14:paraId="49AF7316"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A2BBC8A"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AECCE33"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bardzo dobry</w:t>
                  </w:r>
                </w:p>
              </w:tc>
            </w:tr>
            <w:tr w:rsidR="005D2078" w:rsidRPr="004663B8" w14:paraId="7A35C4A4"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ADEF6CB"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6AEC7DB"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dobry plus</w:t>
                  </w:r>
                </w:p>
              </w:tc>
            </w:tr>
            <w:tr w:rsidR="005D2078" w:rsidRPr="004663B8" w14:paraId="31E274C6"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BC5CE98"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E93A9B5"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dobry</w:t>
                  </w:r>
                </w:p>
              </w:tc>
            </w:tr>
            <w:tr w:rsidR="005D2078" w:rsidRPr="004663B8" w14:paraId="7F4AFA7A"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7A698AF"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lastRenderedPageBreak/>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D3C59BA"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dostateczny plus</w:t>
                  </w:r>
                </w:p>
              </w:tc>
            </w:tr>
            <w:tr w:rsidR="005D2078" w:rsidRPr="004663B8" w14:paraId="552635CA"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A780637"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9935B66"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dostateczny</w:t>
                  </w:r>
                </w:p>
              </w:tc>
            </w:tr>
            <w:tr w:rsidR="005D2078" w:rsidRPr="004663B8" w14:paraId="5E26679D"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5EA6924"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CD04CFC"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niedostateczny</w:t>
                  </w:r>
                </w:p>
              </w:tc>
            </w:tr>
          </w:tbl>
          <w:p w14:paraId="0261ECD9" w14:textId="77777777" w:rsidR="000B5BC7" w:rsidRPr="00AF2F85" w:rsidRDefault="000B5BC7" w:rsidP="00674DBD">
            <w:pPr>
              <w:spacing w:after="0" w:line="240" w:lineRule="auto"/>
              <w:rPr>
                <w:rFonts w:ascii="Times New Roman" w:hAnsi="Times New Roman" w:cs="Times New Roman"/>
                <w:b/>
                <w:bCs/>
                <w:color w:val="000000" w:themeColor="text1"/>
                <w:sz w:val="10"/>
                <w:lang w:val="pl-PL"/>
              </w:rPr>
            </w:pPr>
          </w:p>
          <w:p w14:paraId="01C7E926" w14:textId="77777777" w:rsidR="000B5BC7" w:rsidRPr="00AF2F85" w:rsidRDefault="000B5BC7" w:rsidP="00674DBD">
            <w:pPr>
              <w:spacing w:after="0" w:line="240" w:lineRule="auto"/>
              <w:jc w:val="both"/>
              <w:rPr>
                <w:rFonts w:ascii="Times New Roman" w:hAnsi="Times New Roman" w:cs="Times New Roman"/>
                <w:bCs/>
                <w:color w:val="000000" w:themeColor="text1"/>
                <w:lang w:val="pl-PL"/>
              </w:rPr>
            </w:pPr>
            <w:r w:rsidRPr="00AF2F85">
              <w:rPr>
                <w:rFonts w:ascii="Times New Roman" w:hAnsi="Times New Roman" w:cs="Times New Roman"/>
                <w:bCs/>
                <w:color w:val="000000" w:themeColor="text1"/>
                <w:lang w:val="pl-PL"/>
              </w:rPr>
              <w:t>Wykład:</w:t>
            </w:r>
          </w:p>
          <w:p w14:paraId="6D47FFA4" w14:textId="77777777" w:rsidR="000B5BC7" w:rsidRPr="00AF2F85" w:rsidRDefault="000B5BC7" w:rsidP="0041693F">
            <w:pPr>
              <w:pStyle w:val="ListParagraph1"/>
              <w:numPr>
                <w:ilvl w:val="0"/>
                <w:numId w:val="66"/>
              </w:numPr>
              <w:autoSpaceDE w:val="0"/>
              <w:autoSpaceDN w:val="0"/>
              <w:adjustRightInd w:val="0"/>
              <w:spacing w:after="0" w:line="240" w:lineRule="auto"/>
              <w:ind w:left="317" w:hanging="284"/>
              <w:jc w:val="both"/>
              <w:rPr>
                <w:rFonts w:ascii="Times New Roman" w:hAnsi="Times New Roman"/>
                <w:color w:val="000000" w:themeColor="text1"/>
              </w:rPr>
            </w:pPr>
            <w:r w:rsidRPr="00AF2F85">
              <w:rPr>
                <w:rFonts w:ascii="Times New Roman" w:hAnsi="Times New Roman"/>
                <w:color w:val="000000" w:themeColor="text1"/>
              </w:rPr>
              <w:t>Kolokwia: zaliczenie na ocenę na podstawie testów (testy pisemne: pytania otwarte i zamknięte jednokrotnego wyboru) - zaliczenie ≥ 60% (W2, W3, W</w:t>
            </w:r>
            <w:r w:rsidR="00AF2F85">
              <w:rPr>
                <w:rFonts w:ascii="Times New Roman" w:hAnsi="Times New Roman"/>
                <w:color w:val="000000" w:themeColor="text1"/>
              </w:rPr>
              <w:t>8</w:t>
            </w:r>
            <w:r w:rsidRPr="00AF2F85">
              <w:rPr>
                <w:rFonts w:ascii="Times New Roman" w:hAnsi="Times New Roman"/>
                <w:color w:val="000000" w:themeColor="text1"/>
              </w:rPr>
              <w:t>, W</w:t>
            </w:r>
            <w:r w:rsidR="00AF2F85">
              <w:rPr>
                <w:rFonts w:ascii="Times New Roman" w:hAnsi="Times New Roman"/>
                <w:color w:val="000000" w:themeColor="text1"/>
              </w:rPr>
              <w:t>9</w:t>
            </w:r>
            <w:r w:rsidRPr="00AF2F85">
              <w:rPr>
                <w:rFonts w:ascii="Times New Roman" w:hAnsi="Times New Roman"/>
                <w:color w:val="000000" w:themeColor="text1"/>
              </w:rPr>
              <w:t>, W</w:t>
            </w:r>
            <w:r w:rsidR="00AF2F85">
              <w:rPr>
                <w:rFonts w:ascii="Times New Roman" w:hAnsi="Times New Roman"/>
                <w:color w:val="000000" w:themeColor="text1"/>
              </w:rPr>
              <w:t>14</w:t>
            </w:r>
            <w:r w:rsidRPr="00AF2F85">
              <w:rPr>
                <w:rFonts w:ascii="Times New Roman" w:hAnsi="Times New Roman"/>
                <w:color w:val="000000" w:themeColor="text1"/>
              </w:rPr>
              <w:t xml:space="preserve">, U4, U6, K3) </w:t>
            </w:r>
          </w:p>
          <w:p w14:paraId="7E272730" w14:textId="77777777" w:rsidR="000B5BC7" w:rsidRPr="00AF2F85" w:rsidRDefault="000B5BC7" w:rsidP="00674DBD">
            <w:pPr>
              <w:pStyle w:val="ListParagraph1"/>
              <w:autoSpaceDE w:val="0"/>
              <w:autoSpaceDN w:val="0"/>
              <w:adjustRightInd w:val="0"/>
              <w:spacing w:after="0" w:line="240" w:lineRule="auto"/>
              <w:ind w:left="317"/>
              <w:jc w:val="both"/>
              <w:rPr>
                <w:rFonts w:ascii="Times New Roman" w:hAnsi="Times New Roman"/>
                <w:color w:val="000000" w:themeColor="text1"/>
                <w:sz w:val="10"/>
              </w:rPr>
            </w:pPr>
          </w:p>
          <w:p w14:paraId="3F17554C" w14:textId="77777777" w:rsidR="000B5BC7" w:rsidRPr="00AF2F85" w:rsidRDefault="000B5BC7" w:rsidP="00674DBD">
            <w:pPr>
              <w:spacing w:after="0" w:line="240" w:lineRule="auto"/>
              <w:jc w:val="both"/>
              <w:rPr>
                <w:rFonts w:ascii="Times New Roman" w:hAnsi="Times New Roman" w:cs="Times New Roman"/>
                <w:color w:val="000000" w:themeColor="text1"/>
              </w:rPr>
            </w:pPr>
            <w:r w:rsidRPr="00AF2F85">
              <w:rPr>
                <w:rFonts w:ascii="Times New Roman" w:hAnsi="Times New Roman" w:cs="Times New Roman"/>
                <w:bCs/>
                <w:color w:val="000000" w:themeColor="text1"/>
              </w:rPr>
              <w:t>Laboratoria:</w:t>
            </w:r>
          </w:p>
          <w:p w14:paraId="7D301DFF" w14:textId="77777777" w:rsidR="000B5BC7" w:rsidRPr="00AF2F85" w:rsidRDefault="000B5BC7" w:rsidP="0041693F">
            <w:pPr>
              <w:pStyle w:val="ListParagraph1"/>
              <w:numPr>
                <w:ilvl w:val="0"/>
                <w:numId w:val="66"/>
              </w:numPr>
              <w:autoSpaceDE w:val="0"/>
              <w:autoSpaceDN w:val="0"/>
              <w:adjustRightInd w:val="0"/>
              <w:spacing w:after="0" w:line="240" w:lineRule="auto"/>
              <w:ind w:left="317" w:hanging="284"/>
              <w:jc w:val="both"/>
              <w:rPr>
                <w:rFonts w:ascii="Times New Roman" w:hAnsi="Times New Roman"/>
                <w:color w:val="000000" w:themeColor="text1"/>
              </w:rPr>
            </w:pPr>
            <w:r w:rsidRPr="00AF2F85">
              <w:rPr>
                <w:rFonts w:ascii="Times New Roman" w:hAnsi="Times New Roman"/>
                <w:color w:val="000000" w:themeColor="text1"/>
              </w:rPr>
              <w:t>Kolokwia, wejściówki (sprawdziany pisemne): zaliczenie na ocenę na podstawie testów (testy pisemne: pytania zamknięte jednokrotnego wyboru) - zaliczenie ≥ 60% (W1, W</w:t>
            </w:r>
            <w:r w:rsidR="00AF2F85">
              <w:rPr>
                <w:rFonts w:ascii="Times New Roman" w:hAnsi="Times New Roman"/>
                <w:color w:val="000000" w:themeColor="text1"/>
              </w:rPr>
              <w:t>5</w:t>
            </w:r>
            <w:r w:rsidRPr="00AF2F85">
              <w:rPr>
                <w:rFonts w:ascii="Times New Roman" w:hAnsi="Times New Roman"/>
                <w:color w:val="000000" w:themeColor="text1"/>
              </w:rPr>
              <w:t>, W</w:t>
            </w:r>
            <w:r w:rsidR="00AF2F85">
              <w:rPr>
                <w:rFonts w:ascii="Times New Roman" w:hAnsi="Times New Roman"/>
                <w:color w:val="000000" w:themeColor="text1"/>
              </w:rPr>
              <w:t>9</w:t>
            </w:r>
            <w:r w:rsidRPr="00AF2F85">
              <w:rPr>
                <w:rFonts w:ascii="Times New Roman" w:hAnsi="Times New Roman"/>
                <w:color w:val="000000" w:themeColor="text1"/>
              </w:rPr>
              <w:t>, W</w:t>
            </w:r>
            <w:r w:rsidR="00AF2F85">
              <w:rPr>
                <w:rFonts w:ascii="Times New Roman" w:hAnsi="Times New Roman"/>
                <w:color w:val="000000" w:themeColor="text1"/>
              </w:rPr>
              <w:t>10</w:t>
            </w:r>
            <w:r w:rsidRPr="00AF2F85">
              <w:rPr>
                <w:rFonts w:ascii="Times New Roman" w:hAnsi="Times New Roman"/>
                <w:color w:val="000000" w:themeColor="text1"/>
              </w:rPr>
              <w:t>, W</w:t>
            </w:r>
            <w:r w:rsidR="00AF2F85">
              <w:rPr>
                <w:rFonts w:ascii="Times New Roman" w:hAnsi="Times New Roman"/>
                <w:color w:val="000000" w:themeColor="text1"/>
              </w:rPr>
              <w:t>14</w:t>
            </w:r>
            <w:r w:rsidRPr="00AF2F85">
              <w:rPr>
                <w:rFonts w:ascii="Times New Roman" w:hAnsi="Times New Roman"/>
                <w:color w:val="000000" w:themeColor="text1"/>
              </w:rPr>
              <w:t>, U1, U</w:t>
            </w:r>
            <w:r w:rsidR="00AF2F85">
              <w:rPr>
                <w:rFonts w:ascii="Times New Roman" w:hAnsi="Times New Roman"/>
                <w:color w:val="000000" w:themeColor="text1"/>
              </w:rPr>
              <w:t>5</w:t>
            </w:r>
            <w:r w:rsidRPr="00AF2F85">
              <w:rPr>
                <w:rFonts w:ascii="Times New Roman" w:hAnsi="Times New Roman"/>
                <w:color w:val="000000" w:themeColor="text1"/>
              </w:rPr>
              <w:t>, U</w:t>
            </w:r>
            <w:r w:rsidR="00AF2F85">
              <w:rPr>
                <w:rFonts w:ascii="Times New Roman" w:hAnsi="Times New Roman"/>
                <w:color w:val="000000" w:themeColor="text1"/>
              </w:rPr>
              <w:t>6</w:t>
            </w:r>
            <w:r w:rsidRPr="00AF2F85">
              <w:rPr>
                <w:rFonts w:ascii="Times New Roman" w:hAnsi="Times New Roman"/>
                <w:color w:val="000000" w:themeColor="text1"/>
              </w:rPr>
              <w:t>, U</w:t>
            </w:r>
            <w:r w:rsidR="00AF2F85">
              <w:rPr>
                <w:rFonts w:ascii="Times New Roman" w:hAnsi="Times New Roman"/>
                <w:color w:val="000000" w:themeColor="text1"/>
              </w:rPr>
              <w:t>9</w:t>
            </w:r>
            <w:r w:rsidRPr="00AF2F85">
              <w:rPr>
                <w:rFonts w:ascii="Times New Roman" w:hAnsi="Times New Roman"/>
                <w:color w:val="000000" w:themeColor="text1"/>
              </w:rPr>
              <w:t>, U</w:t>
            </w:r>
            <w:r w:rsidR="00AF2F85">
              <w:rPr>
                <w:rFonts w:ascii="Times New Roman" w:hAnsi="Times New Roman"/>
                <w:color w:val="000000" w:themeColor="text1"/>
              </w:rPr>
              <w:t>11</w:t>
            </w:r>
            <w:r w:rsidRPr="00AF2F85">
              <w:rPr>
                <w:rFonts w:ascii="Times New Roman" w:hAnsi="Times New Roman"/>
                <w:color w:val="000000" w:themeColor="text1"/>
              </w:rPr>
              <w:t>, U</w:t>
            </w:r>
            <w:r w:rsidR="00AF2F85">
              <w:rPr>
                <w:rFonts w:ascii="Times New Roman" w:hAnsi="Times New Roman"/>
                <w:color w:val="000000" w:themeColor="text1"/>
              </w:rPr>
              <w:t>12</w:t>
            </w:r>
            <w:r w:rsidRPr="00AF2F85">
              <w:rPr>
                <w:rFonts w:ascii="Times New Roman" w:hAnsi="Times New Roman"/>
                <w:color w:val="000000" w:themeColor="text1"/>
              </w:rPr>
              <w:t>)</w:t>
            </w:r>
          </w:p>
          <w:p w14:paraId="39FBB43A" w14:textId="77777777" w:rsidR="000B5BC7" w:rsidRPr="00AF2F85" w:rsidRDefault="000B5BC7" w:rsidP="0041693F">
            <w:pPr>
              <w:pStyle w:val="ListParagraph1"/>
              <w:numPr>
                <w:ilvl w:val="0"/>
                <w:numId w:val="66"/>
              </w:numPr>
              <w:autoSpaceDE w:val="0"/>
              <w:autoSpaceDN w:val="0"/>
              <w:adjustRightInd w:val="0"/>
              <w:spacing w:after="0" w:line="240" w:lineRule="auto"/>
              <w:ind w:left="317" w:hanging="284"/>
              <w:jc w:val="both"/>
              <w:rPr>
                <w:rFonts w:ascii="Times New Roman" w:hAnsi="Times New Roman"/>
                <w:color w:val="000000" w:themeColor="text1"/>
              </w:rPr>
            </w:pPr>
            <w:r w:rsidRPr="00AF2F85">
              <w:rPr>
                <w:rFonts w:ascii="Times New Roman" w:hAnsi="Times New Roman"/>
                <w:color w:val="000000" w:themeColor="text1"/>
              </w:rPr>
              <w:t xml:space="preserve">Raporty/ karty pracy: ≥ 60 % </w:t>
            </w:r>
            <w:r w:rsidR="00AF2F85" w:rsidRPr="00AF2F85">
              <w:rPr>
                <w:rFonts w:ascii="Times New Roman" w:hAnsi="Times New Roman"/>
                <w:color w:val="000000" w:themeColor="text1"/>
              </w:rPr>
              <w:t>(W1, W</w:t>
            </w:r>
            <w:r w:rsidR="00AF2F85">
              <w:rPr>
                <w:rFonts w:ascii="Times New Roman" w:hAnsi="Times New Roman"/>
                <w:color w:val="000000" w:themeColor="text1"/>
              </w:rPr>
              <w:t>5</w:t>
            </w:r>
            <w:r w:rsidR="00AF2F85" w:rsidRPr="00AF2F85">
              <w:rPr>
                <w:rFonts w:ascii="Times New Roman" w:hAnsi="Times New Roman"/>
                <w:color w:val="000000" w:themeColor="text1"/>
              </w:rPr>
              <w:t>, W</w:t>
            </w:r>
            <w:r w:rsidR="00AF2F85">
              <w:rPr>
                <w:rFonts w:ascii="Times New Roman" w:hAnsi="Times New Roman"/>
                <w:color w:val="000000" w:themeColor="text1"/>
              </w:rPr>
              <w:t>9</w:t>
            </w:r>
            <w:r w:rsidR="00AF2F85" w:rsidRPr="00AF2F85">
              <w:rPr>
                <w:rFonts w:ascii="Times New Roman" w:hAnsi="Times New Roman"/>
                <w:color w:val="000000" w:themeColor="text1"/>
              </w:rPr>
              <w:t>, W</w:t>
            </w:r>
            <w:r w:rsidR="00AF2F85">
              <w:rPr>
                <w:rFonts w:ascii="Times New Roman" w:hAnsi="Times New Roman"/>
                <w:color w:val="000000" w:themeColor="text1"/>
              </w:rPr>
              <w:t>10</w:t>
            </w:r>
            <w:r w:rsidR="00AF2F85" w:rsidRPr="00AF2F85">
              <w:rPr>
                <w:rFonts w:ascii="Times New Roman" w:hAnsi="Times New Roman"/>
                <w:color w:val="000000" w:themeColor="text1"/>
              </w:rPr>
              <w:t>, W</w:t>
            </w:r>
            <w:r w:rsidR="00AF2F85">
              <w:rPr>
                <w:rFonts w:ascii="Times New Roman" w:hAnsi="Times New Roman"/>
                <w:color w:val="000000" w:themeColor="text1"/>
              </w:rPr>
              <w:t>14</w:t>
            </w:r>
            <w:r w:rsidR="00AF2F85" w:rsidRPr="00AF2F85">
              <w:rPr>
                <w:rFonts w:ascii="Times New Roman" w:hAnsi="Times New Roman"/>
                <w:color w:val="000000" w:themeColor="text1"/>
              </w:rPr>
              <w:t>, U1, U</w:t>
            </w:r>
            <w:r w:rsidR="00AF2F85">
              <w:rPr>
                <w:rFonts w:ascii="Times New Roman" w:hAnsi="Times New Roman"/>
                <w:color w:val="000000" w:themeColor="text1"/>
              </w:rPr>
              <w:t>5</w:t>
            </w:r>
            <w:r w:rsidR="00AF2F85" w:rsidRPr="00AF2F85">
              <w:rPr>
                <w:rFonts w:ascii="Times New Roman" w:hAnsi="Times New Roman"/>
                <w:color w:val="000000" w:themeColor="text1"/>
              </w:rPr>
              <w:t>, U</w:t>
            </w:r>
            <w:r w:rsidR="00AF2F85">
              <w:rPr>
                <w:rFonts w:ascii="Times New Roman" w:hAnsi="Times New Roman"/>
                <w:color w:val="000000" w:themeColor="text1"/>
              </w:rPr>
              <w:t>6</w:t>
            </w:r>
            <w:r w:rsidR="00AF2F85" w:rsidRPr="00AF2F85">
              <w:rPr>
                <w:rFonts w:ascii="Times New Roman" w:hAnsi="Times New Roman"/>
                <w:color w:val="000000" w:themeColor="text1"/>
              </w:rPr>
              <w:t>, U</w:t>
            </w:r>
            <w:r w:rsidR="00AF2F85">
              <w:rPr>
                <w:rFonts w:ascii="Times New Roman" w:hAnsi="Times New Roman"/>
                <w:color w:val="000000" w:themeColor="text1"/>
              </w:rPr>
              <w:t>9</w:t>
            </w:r>
            <w:r w:rsidR="00AF2F85" w:rsidRPr="00AF2F85">
              <w:rPr>
                <w:rFonts w:ascii="Times New Roman" w:hAnsi="Times New Roman"/>
                <w:color w:val="000000" w:themeColor="text1"/>
              </w:rPr>
              <w:t>, U</w:t>
            </w:r>
            <w:r w:rsidR="00AF2F85">
              <w:rPr>
                <w:rFonts w:ascii="Times New Roman" w:hAnsi="Times New Roman"/>
                <w:color w:val="000000" w:themeColor="text1"/>
              </w:rPr>
              <w:t>11</w:t>
            </w:r>
            <w:r w:rsidR="00AF2F85" w:rsidRPr="00AF2F85">
              <w:rPr>
                <w:rFonts w:ascii="Times New Roman" w:hAnsi="Times New Roman"/>
                <w:color w:val="000000" w:themeColor="text1"/>
              </w:rPr>
              <w:t>, U</w:t>
            </w:r>
            <w:r w:rsidR="00AF2F85">
              <w:rPr>
                <w:rFonts w:ascii="Times New Roman" w:hAnsi="Times New Roman"/>
                <w:color w:val="000000" w:themeColor="text1"/>
              </w:rPr>
              <w:t>12</w:t>
            </w:r>
            <w:r w:rsidR="00AF2F85" w:rsidRPr="00AF2F85">
              <w:rPr>
                <w:rFonts w:ascii="Times New Roman" w:hAnsi="Times New Roman"/>
                <w:color w:val="000000" w:themeColor="text1"/>
              </w:rPr>
              <w:t>)</w:t>
            </w:r>
          </w:p>
          <w:p w14:paraId="083DE0D4" w14:textId="77777777" w:rsidR="000B5BC7" w:rsidRDefault="000B5BC7" w:rsidP="0041693F">
            <w:pPr>
              <w:pStyle w:val="ListParagraph1"/>
              <w:numPr>
                <w:ilvl w:val="0"/>
                <w:numId w:val="66"/>
              </w:numPr>
              <w:autoSpaceDE w:val="0"/>
              <w:autoSpaceDN w:val="0"/>
              <w:adjustRightInd w:val="0"/>
              <w:spacing w:after="0" w:line="240" w:lineRule="auto"/>
              <w:ind w:left="318" w:hanging="284"/>
              <w:jc w:val="both"/>
              <w:rPr>
                <w:rFonts w:ascii="Times New Roman" w:hAnsi="Times New Roman"/>
                <w:color w:val="000000" w:themeColor="text1"/>
              </w:rPr>
            </w:pPr>
            <w:r w:rsidRPr="00AF2F85">
              <w:rPr>
                <w:rFonts w:ascii="Times New Roman" w:hAnsi="Times New Roman"/>
                <w:color w:val="000000" w:themeColor="text1"/>
              </w:rPr>
              <w:t>Przedłużona obserwacja/Aktywność (≥ 50% lub 1-3 punkty; 3 punkty = ocena bardzo dobry) (U1, U</w:t>
            </w:r>
            <w:r w:rsidR="00AF2F85">
              <w:rPr>
                <w:rFonts w:ascii="Times New Roman" w:hAnsi="Times New Roman"/>
                <w:color w:val="000000" w:themeColor="text1"/>
              </w:rPr>
              <w:t>5</w:t>
            </w:r>
            <w:r w:rsidRPr="00AF2F85">
              <w:rPr>
                <w:rFonts w:ascii="Times New Roman" w:hAnsi="Times New Roman"/>
                <w:color w:val="000000" w:themeColor="text1"/>
              </w:rPr>
              <w:t>, U</w:t>
            </w:r>
            <w:r w:rsidR="00AF2F85">
              <w:rPr>
                <w:rFonts w:ascii="Times New Roman" w:hAnsi="Times New Roman"/>
                <w:color w:val="000000" w:themeColor="text1"/>
              </w:rPr>
              <w:t>6</w:t>
            </w:r>
            <w:r w:rsidRPr="00AF2F85">
              <w:rPr>
                <w:rFonts w:ascii="Times New Roman" w:hAnsi="Times New Roman"/>
                <w:color w:val="000000" w:themeColor="text1"/>
              </w:rPr>
              <w:t>, U</w:t>
            </w:r>
            <w:r w:rsidR="00AF2F85">
              <w:rPr>
                <w:rFonts w:ascii="Times New Roman" w:hAnsi="Times New Roman"/>
                <w:color w:val="000000" w:themeColor="text1"/>
              </w:rPr>
              <w:t>9</w:t>
            </w:r>
            <w:r w:rsidRPr="00AF2F85">
              <w:rPr>
                <w:rFonts w:ascii="Times New Roman" w:hAnsi="Times New Roman"/>
                <w:color w:val="000000" w:themeColor="text1"/>
              </w:rPr>
              <w:t>, U</w:t>
            </w:r>
            <w:r w:rsidR="00AF2F85">
              <w:rPr>
                <w:rFonts w:ascii="Times New Roman" w:hAnsi="Times New Roman"/>
                <w:color w:val="000000" w:themeColor="text1"/>
              </w:rPr>
              <w:t>11</w:t>
            </w:r>
            <w:r w:rsidRPr="00AF2F85">
              <w:rPr>
                <w:rFonts w:ascii="Times New Roman" w:hAnsi="Times New Roman"/>
                <w:color w:val="000000" w:themeColor="text1"/>
              </w:rPr>
              <w:t>, U</w:t>
            </w:r>
            <w:r w:rsidR="00AF2F85">
              <w:rPr>
                <w:rFonts w:ascii="Times New Roman" w:hAnsi="Times New Roman"/>
                <w:color w:val="000000" w:themeColor="text1"/>
              </w:rPr>
              <w:t>12</w:t>
            </w:r>
            <w:r w:rsidRPr="00AF2F85">
              <w:rPr>
                <w:rFonts w:ascii="Times New Roman" w:hAnsi="Times New Roman"/>
                <w:color w:val="000000" w:themeColor="text1"/>
              </w:rPr>
              <w:t>,</w:t>
            </w:r>
            <w:r w:rsidR="00AF2F85">
              <w:rPr>
                <w:rFonts w:ascii="Times New Roman" w:hAnsi="Times New Roman"/>
                <w:color w:val="000000" w:themeColor="text1"/>
              </w:rPr>
              <w:t xml:space="preserve"> U13,</w:t>
            </w:r>
            <w:r w:rsidRPr="00AF2F85">
              <w:rPr>
                <w:rFonts w:ascii="Times New Roman" w:hAnsi="Times New Roman"/>
                <w:color w:val="000000" w:themeColor="text1"/>
              </w:rPr>
              <w:t xml:space="preserve"> K1, K2, K3, K4)</w:t>
            </w:r>
          </w:p>
          <w:p w14:paraId="48E6CAA1" w14:textId="77777777" w:rsidR="006C5BD1" w:rsidRPr="00482350" w:rsidRDefault="006C5BD1" w:rsidP="00674DBD">
            <w:pPr>
              <w:pStyle w:val="ListParagraph1"/>
              <w:autoSpaceDE w:val="0"/>
              <w:autoSpaceDN w:val="0"/>
              <w:adjustRightInd w:val="0"/>
              <w:spacing w:after="0" w:line="240" w:lineRule="auto"/>
              <w:ind w:left="318"/>
              <w:jc w:val="both"/>
              <w:rPr>
                <w:rFonts w:ascii="Times New Roman" w:hAnsi="Times New Roman"/>
                <w:color w:val="000000" w:themeColor="text1"/>
              </w:rPr>
            </w:pPr>
          </w:p>
        </w:tc>
      </w:tr>
      <w:tr w:rsidR="000B5BC7" w:rsidRPr="00BC08F2" w14:paraId="2CDF9D37" w14:textId="77777777" w:rsidTr="008958EA">
        <w:tc>
          <w:tcPr>
            <w:tcW w:w="3254" w:type="dxa"/>
          </w:tcPr>
          <w:p w14:paraId="4C090808"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p>
          <w:p w14:paraId="1185F08D"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 xml:space="preserve">Zakres tematów </w:t>
            </w:r>
          </w:p>
        </w:tc>
        <w:tc>
          <w:tcPr>
            <w:tcW w:w="6236" w:type="dxa"/>
          </w:tcPr>
          <w:p w14:paraId="5A6A1C4D" w14:textId="77777777" w:rsidR="000B5BC7" w:rsidRPr="003C28FA" w:rsidRDefault="000B5BC7" w:rsidP="00674DBD">
            <w:pPr>
              <w:pStyle w:val="Domylnie"/>
              <w:spacing w:after="0" w:line="240" w:lineRule="auto"/>
              <w:jc w:val="both"/>
              <w:rPr>
                <w:rFonts w:ascii="Times New Roman" w:hAnsi="Times New Roman" w:cs="Times New Roman"/>
                <w:iCs/>
                <w:color w:val="000000" w:themeColor="text1"/>
              </w:rPr>
            </w:pPr>
            <w:r w:rsidRPr="003C28FA">
              <w:rPr>
                <w:rFonts w:ascii="Times New Roman" w:hAnsi="Times New Roman" w:cs="Times New Roman"/>
                <w:iCs/>
                <w:color w:val="000000" w:themeColor="text1"/>
              </w:rPr>
              <w:t>Wykłady:</w:t>
            </w:r>
          </w:p>
          <w:p w14:paraId="33CC8FF6" w14:textId="77777777" w:rsidR="000B5BC7" w:rsidRPr="00482350" w:rsidRDefault="000B5BC7" w:rsidP="0041693F">
            <w:pPr>
              <w:numPr>
                <w:ilvl w:val="0"/>
                <w:numId w:val="141"/>
              </w:numPr>
              <w:spacing w:after="0" w:line="240" w:lineRule="auto"/>
              <w:ind w:left="414" w:hanging="35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Przebarwienia skóry- rodzaje, klinika, codzienna pielęgnacja </w:t>
            </w:r>
            <w:r w:rsidR="00AF2F85">
              <w:rPr>
                <w:rFonts w:ascii="Times New Roman" w:hAnsi="Times New Roman" w:cs="Times New Roman"/>
                <w:color w:val="000000" w:themeColor="text1"/>
                <w:lang w:val="pl-PL"/>
              </w:rPr>
              <w:br/>
            </w:r>
            <w:r w:rsidRPr="00482350">
              <w:rPr>
                <w:rFonts w:ascii="Times New Roman" w:hAnsi="Times New Roman" w:cs="Times New Roman"/>
                <w:color w:val="000000" w:themeColor="text1"/>
                <w:lang w:val="pl-PL"/>
              </w:rPr>
              <w:t>– znaczenie substancji hamujących.</w:t>
            </w:r>
          </w:p>
          <w:p w14:paraId="49BBAFFA" w14:textId="77777777" w:rsidR="000B5BC7" w:rsidRPr="00482350" w:rsidRDefault="000B5BC7" w:rsidP="0041693F">
            <w:pPr>
              <w:numPr>
                <w:ilvl w:val="0"/>
                <w:numId w:val="141"/>
              </w:numPr>
              <w:spacing w:after="0" w:line="240" w:lineRule="auto"/>
              <w:ind w:left="414" w:hanging="35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Znaczenie prawidłowej codziennej pielęgnacji skóry w zależności od rodzaju skóry.</w:t>
            </w:r>
          </w:p>
          <w:p w14:paraId="405ADAF8" w14:textId="77777777" w:rsidR="000B5BC7" w:rsidRPr="00482350" w:rsidRDefault="000B5BC7" w:rsidP="0041693F">
            <w:pPr>
              <w:numPr>
                <w:ilvl w:val="0"/>
                <w:numId w:val="141"/>
              </w:numPr>
              <w:spacing w:after="0" w:line="240" w:lineRule="auto"/>
              <w:ind w:left="414" w:hanging="35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Trądzik pospolity – postępowanie w gabinecie</w:t>
            </w:r>
            <w:r w:rsidR="00AF2F85">
              <w:rPr>
                <w:rFonts w:ascii="Times New Roman" w:hAnsi="Times New Roman" w:cs="Times New Roman"/>
                <w:color w:val="000000" w:themeColor="text1"/>
                <w:lang w:val="pl-PL"/>
              </w:rPr>
              <w:t xml:space="preserve"> </w:t>
            </w:r>
            <w:r w:rsidRPr="00482350">
              <w:rPr>
                <w:rFonts w:ascii="Times New Roman" w:hAnsi="Times New Roman" w:cs="Times New Roman"/>
                <w:color w:val="000000" w:themeColor="text1"/>
                <w:lang w:val="pl-PL"/>
              </w:rPr>
              <w:t>kosmetologicznym.</w:t>
            </w:r>
          </w:p>
          <w:p w14:paraId="788F2B11" w14:textId="77777777" w:rsidR="000B5BC7" w:rsidRPr="00482350" w:rsidRDefault="000B5BC7" w:rsidP="0041693F">
            <w:pPr>
              <w:numPr>
                <w:ilvl w:val="0"/>
                <w:numId w:val="141"/>
              </w:numPr>
              <w:spacing w:after="0" w:line="240" w:lineRule="auto"/>
              <w:ind w:left="414" w:hanging="35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Trądzik różowaty - postępowanie w gabinecie kosmetologicznym.</w:t>
            </w:r>
          </w:p>
          <w:p w14:paraId="27741640" w14:textId="77777777" w:rsidR="000B5BC7" w:rsidRPr="00482350" w:rsidRDefault="000B5BC7" w:rsidP="0041693F">
            <w:pPr>
              <w:numPr>
                <w:ilvl w:val="0"/>
                <w:numId w:val="141"/>
              </w:numPr>
              <w:spacing w:after="0" w:line="240" w:lineRule="auto"/>
              <w:ind w:left="414" w:hanging="35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Wpływ zanieczyszczenia powietrza na skórę.</w:t>
            </w:r>
          </w:p>
          <w:p w14:paraId="2B865E75" w14:textId="77777777" w:rsidR="000B5BC7" w:rsidRPr="00482350" w:rsidRDefault="000B5BC7" w:rsidP="0041693F">
            <w:pPr>
              <w:numPr>
                <w:ilvl w:val="0"/>
                <w:numId w:val="141"/>
              </w:numPr>
              <w:spacing w:after="0" w:line="240" w:lineRule="auto"/>
              <w:ind w:left="414" w:hanging="35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Przyczyny starzenia się organizmu – teorie starzenia.</w:t>
            </w:r>
          </w:p>
          <w:p w14:paraId="5CE273BC" w14:textId="77777777" w:rsidR="000B5BC7" w:rsidRPr="00482350" w:rsidRDefault="000B5BC7" w:rsidP="0041693F">
            <w:pPr>
              <w:numPr>
                <w:ilvl w:val="0"/>
                <w:numId w:val="141"/>
              </w:numPr>
              <w:spacing w:after="0" w:line="240" w:lineRule="auto"/>
              <w:ind w:left="414" w:hanging="357"/>
              <w:jc w:val="both"/>
              <w:rPr>
                <w:rFonts w:ascii="Times New Roman" w:hAnsi="Times New Roman" w:cs="Times New Roman"/>
                <w:color w:val="000000" w:themeColor="text1"/>
              </w:rPr>
            </w:pPr>
            <w:r w:rsidRPr="00482350">
              <w:rPr>
                <w:rFonts w:ascii="Times New Roman" w:hAnsi="Times New Roman" w:cs="Times New Roman"/>
                <w:color w:val="000000" w:themeColor="text1"/>
              </w:rPr>
              <w:t>Starzenie chronologiczne.</w:t>
            </w:r>
          </w:p>
          <w:p w14:paraId="767EED34" w14:textId="77777777" w:rsidR="000B5BC7" w:rsidRPr="00482350" w:rsidRDefault="000B5BC7" w:rsidP="0041693F">
            <w:pPr>
              <w:numPr>
                <w:ilvl w:val="0"/>
                <w:numId w:val="141"/>
              </w:numPr>
              <w:spacing w:after="0" w:line="240" w:lineRule="auto"/>
              <w:ind w:left="414" w:hanging="357"/>
              <w:jc w:val="both"/>
              <w:rPr>
                <w:rFonts w:ascii="Times New Roman" w:hAnsi="Times New Roman" w:cs="Times New Roman"/>
                <w:color w:val="000000" w:themeColor="text1"/>
              </w:rPr>
            </w:pPr>
            <w:r w:rsidRPr="00482350">
              <w:rPr>
                <w:rFonts w:ascii="Times New Roman" w:hAnsi="Times New Roman" w:cs="Times New Roman"/>
                <w:color w:val="000000" w:themeColor="text1"/>
              </w:rPr>
              <w:t>Starzenie wewnątrzpochodne.</w:t>
            </w:r>
          </w:p>
          <w:p w14:paraId="7E5ED208" w14:textId="77777777" w:rsidR="000B5BC7" w:rsidRPr="00482350" w:rsidRDefault="000B5BC7" w:rsidP="0041693F">
            <w:pPr>
              <w:numPr>
                <w:ilvl w:val="0"/>
                <w:numId w:val="141"/>
              </w:numPr>
              <w:spacing w:after="0" w:line="240" w:lineRule="auto"/>
              <w:ind w:left="414" w:hanging="357"/>
              <w:jc w:val="both"/>
              <w:rPr>
                <w:rFonts w:ascii="Times New Roman" w:hAnsi="Times New Roman" w:cs="Times New Roman"/>
                <w:color w:val="000000" w:themeColor="text1"/>
              </w:rPr>
            </w:pPr>
            <w:r w:rsidRPr="00482350">
              <w:rPr>
                <w:rFonts w:ascii="Times New Roman" w:hAnsi="Times New Roman" w:cs="Times New Roman"/>
                <w:color w:val="000000" w:themeColor="text1"/>
              </w:rPr>
              <w:t>Starzenie zewnątrzpochodne.</w:t>
            </w:r>
          </w:p>
          <w:p w14:paraId="16AC7DB6" w14:textId="77777777" w:rsidR="000B5BC7" w:rsidRPr="00482350" w:rsidRDefault="000B5BC7" w:rsidP="0041693F">
            <w:pPr>
              <w:numPr>
                <w:ilvl w:val="0"/>
                <w:numId w:val="141"/>
              </w:numPr>
              <w:spacing w:after="0" w:line="240" w:lineRule="auto"/>
              <w:ind w:left="414" w:hanging="35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Substancje aktywne stosowane w przebiegu starzenia się skóry.</w:t>
            </w:r>
          </w:p>
          <w:p w14:paraId="725F6BE2" w14:textId="77777777" w:rsidR="000B5BC7" w:rsidRPr="00AF2F85" w:rsidRDefault="000B5BC7" w:rsidP="00674DBD">
            <w:pPr>
              <w:spacing w:after="0" w:line="240" w:lineRule="auto"/>
              <w:jc w:val="both"/>
              <w:rPr>
                <w:rFonts w:ascii="Times New Roman" w:hAnsi="Times New Roman" w:cs="Times New Roman"/>
                <w:color w:val="000000" w:themeColor="text1"/>
                <w:sz w:val="10"/>
                <w:lang w:val="pl-PL"/>
              </w:rPr>
            </w:pPr>
          </w:p>
          <w:p w14:paraId="51BAA2DA" w14:textId="77777777" w:rsidR="000B5BC7" w:rsidRPr="003C28FA" w:rsidRDefault="000B5BC7" w:rsidP="00674DBD">
            <w:pPr>
              <w:spacing w:after="0" w:line="240" w:lineRule="auto"/>
              <w:jc w:val="both"/>
              <w:rPr>
                <w:rFonts w:ascii="Times New Roman" w:hAnsi="Times New Roman" w:cs="Times New Roman"/>
                <w:color w:val="000000" w:themeColor="text1"/>
              </w:rPr>
            </w:pPr>
            <w:r w:rsidRPr="003C28FA">
              <w:rPr>
                <w:rFonts w:ascii="Times New Roman" w:hAnsi="Times New Roman" w:cs="Times New Roman"/>
                <w:color w:val="000000" w:themeColor="text1"/>
              </w:rPr>
              <w:t>Laboratoria:</w:t>
            </w:r>
          </w:p>
          <w:p w14:paraId="000678D0" w14:textId="77777777" w:rsidR="000B5BC7" w:rsidRPr="00482350" w:rsidRDefault="000B5BC7" w:rsidP="0041693F">
            <w:pPr>
              <w:numPr>
                <w:ilvl w:val="0"/>
                <w:numId w:val="139"/>
              </w:numPr>
              <w:tabs>
                <w:tab w:val="num" w:pos="459"/>
              </w:tabs>
              <w:spacing w:after="0" w:line="240" w:lineRule="auto"/>
              <w:ind w:left="459" w:hanging="426"/>
              <w:jc w:val="both"/>
              <w:rPr>
                <w:rFonts w:ascii="Times New Roman" w:hAnsi="Times New Roman" w:cs="Times New Roman"/>
                <w:iCs/>
                <w:color w:val="000000" w:themeColor="text1"/>
              </w:rPr>
            </w:pPr>
            <w:r w:rsidRPr="00482350">
              <w:rPr>
                <w:rFonts w:ascii="Times New Roman" w:hAnsi="Times New Roman" w:cs="Times New Roman"/>
                <w:color w:val="000000" w:themeColor="text1"/>
                <w:lang w:val="pl-PL"/>
              </w:rPr>
              <w:t xml:space="preserve">Zapoznanie się z programem nauczania. Rodzaje zabiegów złuszczania naskórka. Przygotowanie skóry do zabiegu złuszczania naskórka. </w:t>
            </w:r>
            <w:r w:rsidRPr="00482350">
              <w:rPr>
                <w:rFonts w:ascii="Times New Roman" w:hAnsi="Times New Roman" w:cs="Times New Roman"/>
                <w:color w:val="000000" w:themeColor="text1"/>
              </w:rPr>
              <w:t>Omówienie wskazań i przeciwwskazań.</w:t>
            </w:r>
          </w:p>
          <w:p w14:paraId="13558175" w14:textId="77777777" w:rsidR="000B5BC7" w:rsidRPr="00482350" w:rsidRDefault="000B5BC7" w:rsidP="0041693F">
            <w:pPr>
              <w:numPr>
                <w:ilvl w:val="0"/>
                <w:numId w:val="139"/>
              </w:numPr>
              <w:tabs>
                <w:tab w:val="num" w:pos="459"/>
              </w:tabs>
              <w:spacing w:after="0" w:line="240" w:lineRule="auto"/>
              <w:ind w:left="459" w:hanging="426"/>
              <w:jc w:val="both"/>
              <w:rPr>
                <w:rFonts w:ascii="Times New Roman" w:hAnsi="Times New Roman" w:cs="Times New Roman"/>
                <w:iCs/>
                <w:color w:val="000000" w:themeColor="text1"/>
                <w:lang w:val="pl-PL"/>
              </w:rPr>
            </w:pPr>
            <w:r w:rsidRPr="00482350">
              <w:rPr>
                <w:rFonts w:ascii="Times New Roman" w:hAnsi="Times New Roman" w:cs="Times New Roman"/>
                <w:color w:val="000000" w:themeColor="text1"/>
                <w:lang w:val="pl-PL"/>
              </w:rPr>
              <w:t>Mechaniczne złuszczanie naskórka w gabinecie kosmetycznym.</w:t>
            </w:r>
          </w:p>
          <w:p w14:paraId="52541A54" w14:textId="77777777" w:rsidR="000B5BC7" w:rsidRPr="00482350" w:rsidRDefault="000B5BC7" w:rsidP="0041693F">
            <w:pPr>
              <w:numPr>
                <w:ilvl w:val="0"/>
                <w:numId w:val="139"/>
              </w:numPr>
              <w:tabs>
                <w:tab w:val="num" w:pos="459"/>
              </w:tabs>
              <w:spacing w:after="0" w:line="240" w:lineRule="auto"/>
              <w:ind w:left="459" w:hanging="426"/>
              <w:jc w:val="both"/>
              <w:rPr>
                <w:rFonts w:ascii="Times New Roman" w:hAnsi="Times New Roman" w:cs="Times New Roman"/>
                <w:iCs/>
                <w:color w:val="000000" w:themeColor="text1"/>
              </w:rPr>
            </w:pPr>
            <w:r w:rsidRPr="00482350">
              <w:rPr>
                <w:rFonts w:ascii="Times New Roman" w:hAnsi="Times New Roman" w:cs="Times New Roman"/>
                <w:color w:val="000000" w:themeColor="text1"/>
                <w:lang w:val="pl-PL"/>
              </w:rPr>
              <w:t xml:space="preserve">Chemiczne złuszczanie naskórka – metodyka zabiegu. </w:t>
            </w:r>
            <w:r w:rsidRPr="00482350">
              <w:rPr>
                <w:rFonts w:ascii="Times New Roman" w:hAnsi="Times New Roman" w:cs="Times New Roman"/>
                <w:color w:val="000000" w:themeColor="text1"/>
              </w:rPr>
              <w:t>Wskazania, przeciwwskazania.</w:t>
            </w:r>
          </w:p>
          <w:p w14:paraId="7F82F22E" w14:textId="77777777" w:rsidR="000B5BC7" w:rsidRPr="00482350" w:rsidRDefault="000B5BC7" w:rsidP="0041693F">
            <w:pPr>
              <w:numPr>
                <w:ilvl w:val="0"/>
                <w:numId w:val="139"/>
              </w:numPr>
              <w:tabs>
                <w:tab w:val="num" w:pos="459"/>
              </w:tabs>
              <w:spacing w:after="0" w:line="240" w:lineRule="auto"/>
              <w:ind w:left="459" w:hanging="426"/>
              <w:jc w:val="both"/>
              <w:rPr>
                <w:rFonts w:ascii="Times New Roman" w:hAnsi="Times New Roman" w:cs="Times New Roman"/>
                <w:iCs/>
                <w:color w:val="000000" w:themeColor="text1"/>
              </w:rPr>
            </w:pPr>
            <w:r w:rsidRPr="00482350">
              <w:rPr>
                <w:rFonts w:ascii="Times New Roman" w:hAnsi="Times New Roman" w:cs="Times New Roman"/>
                <w:color w:val="000000" w:themeColor="text1"/>
              </w:rPr>
              <w:t>Fizyczne metody złuszczania naskórka.</w:t>
            </w:r>
          </w:p>
          <w:p w14:paraId="5D91CB64" w14:textId="77777777" w:rsidR="000B5BC7" w:rsidRPr="00482350" w:rsidRDefault="000B5BC7" w:rsidP="0041693F">
            <w:pPr>
              <w:numPr>
                <w:ilvl w:val="0"/>
                <w:numId w:val="139"/>
              </w:numPr>
              <w:tabs>
                <w:tab w:val="num" w:pos="459"/>
              </w:tabs>
              <w:spacing w:after="0" w:line="240" w:lineRule="auto"/>
              <w:ind w:left="459" w:hanging="426"/>
              <w:jc w:val="both"/>
              <w:rPr>
                <w:rFonts w:ascii="Times New Roman" w:hAnsi="Times New Roman" w:cs="Times New Roman"/>
                <w:iCs/>
                <w:color w:val="000000" w:themeColor="text1"/>
                <w:lang w:val="pl-PL"/>
              </w:rPr>
            </w:pPr>
            <w:r w:rsidRPr="00482350">
              <w:rPr>
                <w:rFonts w:ascii="Times New Roman" w:hAnsi="Times New Roman" w:cs="Times New Roman"/>
                <w:color w:val="000000" w:themeColor="text1"/>
                <w:lang w:val="pl-PL"/>
              </w:rPr>
              <w:t>Postępowanie po zabiegu złuszczania. Powikłania.</w:t>
            </w:r>
          </w:p>
          <w:p w14:paraId="3D349EC2" w14:textId="77777777" w:rsidR="000B5BC7" w:rsidRPr="00482350" w:rsidRDefault="000B5BC7" w:rsidP="0041693F">
            <w:pPr>
              <w:numPr>
                <w:ilvl w:val="0"/>
                <w:numId w:val="139"/>
              </w:numPr>
              <w:tabs>
                <w:tab w:val="num" w:pos="459"/>
              </w:tabs>
              <w:spacing w:after="0" w:line="240" w:lineRule="auto"/>
              <w:ind w:left="459" w:hanging="426"/>
              <w:jc w:val="both"/>
              <w:rPr>
                <w:rFonts w:ascii="Times New Roman" w:hAnsi="Times New Roman" w:cs="Times New Roman"/>
                <w:iCs/>
                <w:color w:val="000000" w:themeColor="text1"/>
                <w:lang w:val="pl-PL"/>
              </w:rPr>
            </w:pPr>
            <w:r w:rsidRPr="00482350">
              <w:rPr>
                <w:rFonts w:ascii="Times New Roman" w:hAnsi="Times New Roman" w:cs="Times New Roman"/>
                <w:color w:val="000000" w:themeColor="text1"/>
                <w:lang w:val="pl-PL"/>
              </w:rPr>
              <w:t>Cera sucha – przyczyny, rozpoznanie. Zalecenia pielęgnacji domowej i profesjonalnej.</w:t>
            </w:r>
          </w:p>
          <w:p w14:paraId="26BB53BE" w14:textId="77777777" w:rsidR="000B5BC7" w:rsidRPr="00482350" w:rsidRDefault="000B5BC7" w:rsidP="0041693F">
            <w:pPr>
              <w:numPr>
                <w:ilvl w:val="0"/>
                <w:numId w:val="139"/>
              </w:numPr>
              <w:tabs>
                <w:tab w:val="num" w:pos="459"/>
              </w:tabs>
              <w:spacing w:after="0" w:line="240" w:lineRule="auto"/>
              <w:ind w:left="459" w:hanging="426"/>
              <w:jc w:val="both"/>
              <w:rPr>
                <w:rFonts w:ascii="Times New Roman" w:hAnsi="Times New Roman" w:cs="Times New Roman"/>
                <w:iCs/>
                <w:color w:val="000000" w:themeColor="text1"/>
                <w:lang w:val="pl-PL"/>
              </w:rPr>
            </w:pPr>
            <w:r w:rsidRPr="00482350">
              <w:rPr>
                <w:rFonts w:ascii="Times New Roman" w:hAnsi="Times New Roman" w:cs="Times New Roman"/>
                <w:color w:val="000000" w:themeColor="text1"/>
                <w:lang w:val="pl-PL"/>
              </w:rPr>
              <w:t>Cera tłusta – przyczyny i diagnostyka. Metody pielęgnacji w domu i w gabinecie kosmetycznym.</w:t>
            </w:r>
          </w:p>
          <w:p w14:paraId="7B885CA3" w14:textId="77777777" w:rsidR="000B5BC7" w:rsidRPr="00482350" w:rsidRDefault="000B5BC7" w:rsidP="0041693F">
            <w:pPr>
              <w:numPr>
                <w:ilvl w:val="0"/>
                <w:numId w:val="139"/>
              </w:numPr>
              <w:tabs>
                <w:tab w:val="num" w:pos="459"/>
              </w:tabs>
              <w:spacing w:after="0" w:line="240" w:lineRule="auto"/>
              <w:ind w:left="459" w:hanging="426"/>
              <w:jc w:val="both"/>
              <w:rPr>
                <w:rFonts w:ascii="Times New Roman" w:hAnsi="Times New Roman" w:cs="Times New Roman"/>
                <w:iCs/>
                <w:color w:val="000000" w:themeColor="text1"/>
                <w:lang w:val="pl-PL"/>
              </w:rPr>
            </w:pPr>
            <w:r w:rsidRPr="00482350">
              <w:rPr>
                <w:rFonts w:ascii="Times New Roman" w:hAnsi="Times New Roman" w:cs="Times New Roman"/>
                <w:color w:val="000000" w:themeColor="text1"/>
                <w:lang w:val="pl-PL"/>
              </w:rPr>
              <w:t xml:space="preserve"> Cera normalna i mieszana – cechy charakterystyczne, sposoby pielęgnacji.</w:t>
            </w:r>
          </w:p>
          <w:p w14:paraId="3956D765" w14:textId="77777777" w:rsidR="000B5BC7" w:rsidRPr="00482350" w:rsidRDefault="000B5BC7" w:rsidP="0041693F">
            <w:pPr>
              <w:numPr>
                <w:ilvl w:val="0"/>
                <w:numId w:val="139"/>
              </w:numPr>
              <w:tabs>
                <w:tab w:val="num" w:pos="459"/>
              </w:tabs>
              <w:spacing w:after="0" w:line="240" w:lineRule="auto"/>
              <w:ind w:left="459" w:hanging="426"/>
              <w:jc w:val="both"/>
              <w:rPr>
                <w:rFonts w:ascii="Times New Roman" w:hAnsi="Times New Roman" w:cs="Times New Roman"/>
                <w:iCs/>
                <w:color w:val="000000" w:themeColor="text1"/>
                <w:lang w:val="pl-PL"/>
              </w:rPr>
            </w:pPr>
            <w:r w:rsidRPr="00482350">
              <w:rPr>
                <w:rFonts w:ascii="Times New Roman" w:hAnsi="Times New Roman" w:cs="Times New Roman"/>
                <w:color w:val="000000" w:themeColor="text1"/>
                <w:lang w:val="pl-PL"/>
              </w:rPr>
              <w:t xml:space="preserve">Skóra ze zmianami naczynkowymi </w:t>
            </w:r>
            <w:r w:rsidRPr="00482350">
              <w:rPr>
                <w:rFonts w:ascii="Times New Roman" w:hAnsi="Times New Roman" w:cs="Times New Roman"/>
                <w:color w:val="000000" w:themeColor="text1"/>
                <w:lang w:val="pl-PL"/>
              </w:rPr>
              <w:br/>
              <w:t>– rozpoznanie, sposoby postępowania w domu i w gabinecie kosmetycznym.</w:t>
            </w:r>
          </w:p>
          <w:p w14:paraId="53921309" w14:textId="77777777" w:rsidR="000B5BC7" w:rsidRPr="00482350" w:rsidRDefault="000B5BC7" w:rsidP="0041693F">
            <w:pPr>
              <w:numPr>
                <w:ilvl w:val="0"/>
                <w:numId w:val="139"/>
              </w:numPr>
              <w:tabs>
                <w:tab w:val="num" w:pos="459"/>
              </w:tabs>
              <w:spacing w:after="0" w:line="240" w:lineRule="auto"/>
              <w:ind w:left="459" w:hanging="426"/>
              <w:jc w:val="both"/>
              <w:rPr>
                <w:rFonts w:ascii="Times New Roman" w:hAnsi="Times New Roman" w:cs="Times New Roman"/>
                <w:iCs/>
                <w:color w:val="000000" w:themeColor="text1"/>
                <w:lang w:val="pl-PL"/>
              </w:rPr>
            </w:pPr>
            <w:r w:rsidRPr="00482350">
              <w:rPr>
                <w:rFonts w:ascii="Times New Roman" w:hAnsi="Times New Roman" w:cs="Times New Roman"/>
                <w:color w:val="000000" w:themeColor="text1"/>
                <w:lang w:val="pl-PL"/>
              </w:rPr>
              <w:lastRenderedPageBreak/>
              <w:t>Cera dojrzała – charakterystyka ogólna. Preparaty i zabiegi opóźniające procesy starzenia.</w:t>
            </w:r>
          </w:p>
          <w:p w14:paraId="25F115D7" w14:textId="77777777" w:rsidR="000B5BC7" w:rsidRPr="00482350" w:rsidRDefault="000B5BC7" w:rsidP="0041693F">
            <w:pPr>
              <w:numPr>
                <w:ilvl w:val="0"/>
                <w:numId w:val="139"/>
              </w:numPr>
              <w:tabs>
                <w:tab w:val="num" w:pos="459"/>
              </w:tabs>
              <w:spacing w:after="0" w:line="240" w:lineRule="auto"/>
              <w:ind w:left="459" w:hanging="426"/>
              <w:jc w:val="both"/>
              <w:rPr>
                <w:rFonts w:ascii="Times New Roman" w:hAnsi="Times New Roman" w:cs="Times New Roman"/>
                <w:iCs/>
                <w:color w:val="000000" w:themeColor="text1"/>
              </w:rPr>
            </w:pPr>
            <w:r w:rsidRPr="00482350">
              <w:rPr>
                <w:rFonts w:ascii="Times New Roman" w:hAnsi="Times New Roman" w:cs="Times New Roman"/>
                <w:color w:val="000000" w:themeColor="text1"/>
              </w:rPr>
              <w:t>Kolokwium.</w:t>
            </w:r>
          </w:p>
        </w:tc>
      </w:tr>
      <w:tr w:rsidR="000B5BC7" w:rsidRPr="00BC08F2" w14:paraId="402DE852" w14:textId="77777777" w:rsidTr="008958EA">
        <w:tc>
          <w:tcPr>
            <w:tcW w:w="3254" w:type="dxa"/>
          </w:tcPr>
          <w:p w14:paraId="199F2518"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rPr>
            </w:pPr>
          </w:p>
          <w:p w14:paraId="095EC298"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Metody dydaktyczne</w:t>
            </w:r>
          </w:p>
        </w:tc>
        <w:tc>
          <w:tcPr>
            <w:tcW w:w="6236" w:type="dxa"/>
          </w:tcPr>
          <w:p w14:paraId="70C49250" w14:textId="4477B35F" w:rsidR="000B5BC7" w:rsidRPr="00482350" w:rsidRDefault="003B7146" w:rsidP="003B7146">
            <w:pPr>
              <w:pStyle w:val="ListParagraph1"/>
              <w:tabs>
                <w:tab w:val="left" w:pos="33"/>
                <w:tab w:val="left" w:pos="317"/>
              </w:tabs>
              <w:spacing w:after="0" w:line="240" w:lineRule="auto"/>
              <w:ind w:left="33"/>
              <w:rPr>
                <w:rFonts w:ascii="Times New Roman" w:hAnsi="Times New Roman"/>
                <w:color w:val="000000" w:themeColor="text1"/>
              </w:rPr>
            </w:pPr>
            <w:r w:rsidRPr="00482350">
              <w:rPr>
                <w:rFonts w:ascii="Times New Roman" w:hAnsi="Times New Roman"/>
                <w:color w:val="000000" w:themeColor="text1"/>
              </w:rPr>
              <w:t>Identycznie jak w części A.</w:t>
            </w:r>
          </w:p>
        </w:tc>
      </w:tr>
      <w:tr w:rsidR="000B5BC7" w:rsidRPr="004663B8" w14:paraId="443BEFF8" w14:textId="77777777" w:rsidTr="00AF2F85">
        <w:trPr>
          <w:trHeight w:val="454"/>
        </w:trPr>
        <w:tc>
          <w:tcPr>
            <w:tcW w:w="3254" w:type="dxa"/>
            <w:vAlign w:val="center"/>
          </w:tcPr>
          <w:p w14:paraId="3C3662F0"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Literatura</w:t>
            </w:r>
          </w:p>
        </w:tc>
        <w:tc>
          <w:tcPr>
            <w:tcW w:w="6236" w:type="dxa"/>
            <w:vAlign w:val="center"/>
          </w:tcPr>
          <w:p w14:paraId="0D7E602A" w14:textId="77777777" w:rsidR="000B5BC7" w:rsidRPr="00482350" w:rsidRDefault="000B5BC7" w:rsidP="00674DBD">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Identycznie jak w części A.</w:t>
            </w:r>
          </w:p>
        </w:tc>
      </w:tr>
    </w:tbl>
    <w:p w14:paraId="4A71C639" w14:textId="77777777" w:rsidR="000B5BC7" w:rsidRPr="00BC08F2" w:rsidRDefault="000B5BC7" w:rsidP="00674DBD">
      <w:pPr>
        <w:spacing w:after="0" w:line="240" w:lineRule="auto"/>
        <w:contextualSpacing/>
        <w:jc w:val="both"/>
        <w:rPr>
          <w:rFonts w:ascii="Times New Roman" w:hAnsi="Times New Roman" w:cs="Times New Roman"/>
          <w:color w:val="000000" w:themeColor="text1"/>
          <w:lang w:val="pl-PL"/>
        </w:rPr>
      </w:pPr>
    </w:p>
    <w:p w14:paraId="09CE5D57" w14:textId="77777777" w:rsidR="000B5BC7" w:rsidRPr="00BC08F2" w:rsidRDefault="000B5BC7" w:rsidP="00674DBD">
      <w:pPr>
        <w:pStyle w:val="ListParagraph1"/>
        <w:spacing w:after="0" w:line="240" w:lineRule="auto"/>
        <w:ind w:left="0"/>
        <w:jc w:val="both"/>
        <w:rPr>
          <w:rFonts w:ascii="Times New Roman" w:hAnsi="Times New Roman"/>
          <w:b/>
          <w:color w:val="000000" w:themeColor="text1"/>
        </w:rPr>
      </w:pPr>
      <w:r w:rsidRPr="00BC08F2">
        <w:rPr>
          <w:rFonts w:ascii="Times New Roman" w:hAnsi="Times New Roman"/>
          <w:b/>
          <w:color w:val="000000" w:themeColor="text1"/>
        </w:rPr>
        <w:t xml:space="preserve">B) Opis przedmiotu cyklu </w:t>
      </w:r>
    </w:p>
    <w:p w14:paraId="4CDF83E8" w14:textId="77777777" w:rsidR="008958EA" w:rsidRPr="00BC08F2" w:rsidRDefault="008958EA" w:rsidP="00674DBD">
      <w:pPr>
        <w:pStyle w:val="ListParagraph1"/>
        <w:spacing w:after="0" w:line="240" w:lineRule="auto"/>
        <w:ind w:left="0"/>
        <w:jc w:val="both"/>
        <w:rPr>
          <w:rFonts w:ascii="Times New Roman" w:hAnsi="Times New Roman"/>
          <w:b/>
          <w:color w:val="000000" w:themeColor="text1"/>
          <w:sz w:val="14"/>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0B5BC7" w:rsidRPr="00BC08F2" w14:paraId="16F52C22" w14:textId="77777777" w:rsidTr="008958EA">
        <w:trPr>
          <w:trHeight w:val="454"/>
        </w:trPr>
        <w:tc>
          <w:tcPr>
            <w:tcW w:w="3254" w:type="dxa"/>
            <w:vAlign w:val="center"/>
          </w:tcPr>
          <w:p w14:paraId="35D4490D" w14:textId="77777777" w:rsidR="000B5BC7" w:rsidRPr="00482350" w:rsidRDefault="000B5BC7"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Nazwa pola</w:t>
            </w:r>
          </w:p>
        </w:tc>
        <w:tc>
          <w:tcPr>
            <w:tcW w:w="6236" w:type="dxa"/>
            <w:vAlign w:val="center"/>
          </w:tcPr>
          <w:p w14:paraId="2C035589" w14:textId="77777777" w:rsidR="000B5BC7" w:rsidRPr="00482350" w:rsidRDefault="000B5BC7"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Komentarz</w:t>
            </w:r>
          </w:p>
        </w:tc>
      </w:tr>
      <w:tr w:rsidR="000B5BC7" w:rsidRPr="00BC08F2" w14:paraId="3E276BD1" w14:textId="77777777" w:rsidTr="008958EA">
        <w:trPr>
          <w:trHeight w:val="680"/>
        </w:trPr>
        <w:tc>
          <w:tcPr>
            <w:tcW w:w="3254" w:type="dxa"/>
            <w:vAlign w:val="center"/>
          </w:tcPr>
          <w:p w14:paraId="56AAD324" w14:textId="77777777" w:rsidR="000B5BC7" w:rsidRPr="00482350" w:rsidRDefault="000B5BC7" w:rsidP="00674DBD">
            <w:pPr>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Cykl dydaktyczny, w którym przedmiot jest realizowany</w:t>
            </w:r>
          </w:p>
        </w:tc>
        <w:tc>
          <w:tcPr>
            <w:tcW w:w="6236" w:type="dxa"/>
            <w:vAlign w:val="center"/>
          </w:tcPr>
          <w:p w14:paraId="7272EE28" w14:textId="77777777" w:rsidR="000B5BC7" w:rsidRPr="00482350" w:rsidRDefault="000B5BC7" w:rsidP="00674DBD">
            <w:pPr>
              <w:spacing w:after="0" w:line="240" w:lineRule="auto"/>
              <w:jc w:val="center"/>
              <w:rPr>
                <w:rFonts w:ascii="Times New Roman" w:hAnsi="Times New Roman" w:cs="Times New Roman"/>
                <w:b/>
                <w:color w:val="000000" w:themeColor="text1"/>
              </w:rPr>
            </w:pPr>
            <w:r w:rsidRPr="00482350">
              <w:rPr>
                <w:rFonts w:ascii="Times New Roman" w:hAnsi="Times New Roman" w:cs="Times New Roman"/>
                <w:b/>
                <w:bCs/>
                <w:color w:val="000000" w:themeColor="text1"/>
              </w:rPr>
              <w:t>semestr IV, rok II</w:t>
            </w:r>
          </w:p>
        </w:tc>
      </w:tr>
      <w:tr w:rsidR="000B5BC7" w:rsidRPr="004663B8" w14:paraId="3F3E2346" w14:textId="77777777" w:rsidTr="008958EA">
        <w:trPr>
          <w:trHeight w:val="624"/>
        </w:trPr>
        <w:tc>
          <w:tcPr>
            <w:tcW w:w="3254" w:type="dxa"/>
            <w:vAlign w:val="center"/>
          </w:tcPr>
          <w:p w14:paraId="0960115D"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Sposób zaliczenia przedmiotu w cyklu</w:t>
            </w:r>
          </w:p>
        </w:tc>
        <w:tc>
          <w:tcPr>
            <w:tcW w:w="6236" w:type="dxa"/>
            <w:vAlign w:val="center"/>
          </w:tcPr>
          <w:p w14:paraId="4586C77F" w14:textId="77777777" w:rsidR="000B5BC7" w:rsidRPr="00482350" w:rsidRDefault="000B5BC7" w:rsidP="00674DBD">
            <w:pPr>
              <w:suppressAutoHyphens/>
              <w:spacing w:after="0" w:line="240" w:lineRule="auto"/>
              <w:rPr>
                <w:rFonts w:ascii="Times New Roman" w:eastAsia="SimSun" w:hAnsi="Times New Roman" w:cs="Times New Roman"/>
                <w:b/>
                <w:iCs/>
                <w:color w:val="000000" w:themeColor="text1"/>
                <w:lang w:val="pl-PL"/>
              </w:rPr>
            </w:pPr>
            <w:r w:rsidRPr="00482350">
              <w:rPr>
                <w:rFonts w:ascii="Times New Roman" w:eastAsia="SimSun" w:hAnsi="Times New Roman" w:cs="Times New Roman"/>
                <w:b/>
                <w:iCs/>
                <w:color w:val="000000" w:themeColor="text1"/>
                <w:lang w:val="pl-PL"/>
              </w:rPr>
              <w:t xml:space="preserve">Wykłady: </w:t>
            </w:r>
            <w:r w:rsidRPr="00482350">
              <w:rPr>
                <w:rFonts w:ascii="Times New Roman" w:eastAsia="SimSun" w:hAnsi="Times New Roman" w:cs="Times New Roman"/>
                <w:iCs/>
                <w:color w:val="000000" w:themeColor="text1"/>
                <w:lang w:val="pl-PL"/>
              </w:rPr>
              <w:t>zaliczenie na ocenę</w:t>
            </w:r>
          </w:p>
          <w:p w14:paraId="5EA01B24" w14:textId="77777777" w:rsidR="000B5BC7" w:rsidRPr="00482350" w:rsidRDefault="000B5BC7" w:rsidP="00674DBD">
            <w:pPr>
              <w:suppressAutoHyphens/>
              <w:spacing w:after="0" w:line="240" w:lineRule="auto"/>
              <w:rPr>
                <w:rFonts w:ascii="Times New Roman" w:eastAsia="SimSun" w:hAnsi="Times New Roman" w:cs="Times New Roman"/>
                <w:b/>
                <w:iCs/>
                <w:color w:val="000000" w:themeColor="text1"/>
                <w:lang w:val="pl-PL"/>
              </w:rPr>
            </w:pPr>
            <w:r w:rsidRPr="00482350">
              <w:rPr>
                <w:rFonts w:ascii="Times New Roman" w:eastAsia="SimSun" w:hAnsi="Times New Roman" w:cs="Times New Roman"/>
                <w:b/>
                <w:iCs/>
                <w:color w:val="000000" w:themeColor="text1"/>
                <w:lang w:val="pl-PL"/>
              </w:rPr>
              <w:t xml:space="preserve">Laboratoria: </w:t>
            </w:r>
            <w:r w:rsidRPr="00482350">
              <w:rPr>
                <w:rFonts w:ascii="Times New Roman" w:eastAsia="SimSun" w:hAnsi="Times New Roman" w:cs="Times New Roman"/>
                <w:iCs/>
                <w:color w:val="000000" w:themeColor="text1"/>
                <w:lang w:val="pl-PL"/>
              </w:rPr>
              <w:t>zaliczenie</w:t>
            </w:r>
          </w:p>
        </w:tc>
      </w:tr>
      <w:tr w:rsidR="000B5BC7" w:rsidRPr="004663B8" w14:paraId="5586FCB7" w14:textId="77777777" w:rsidTr="008958EA">
        <w:trPr>
          <w:trHeight w:val="624"/>
        </w:trPr>
        <w:tc>
          <w:tcPr>
            <w:tcW w:w="3254" w:type="dxa"/>
            <w:vAlign w:val="center"/>
          </w:tcPr>
          <w:p w14:paraId="4DDBFD2F"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Forma(y) i liczba godzin zajęć oraz sposoby ich zaliczenia</w:t>
            </w:r>
          </w:p>
        </w:tc>
        <w:tc>
          <w:tcPr>
            <w:tcW w:w="6236" w:type="dxa"/>
            <w:vAlign w:val="center"/>
          </w:tcPr>
          <w:p w14:paraId="0B8CDC3A"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b/>
                <w:bCs/>
                <w:color w:val="000000" w:themeColor="text1"/>
                <w:lang w:val="pl-PL"/>
              </w:rPr>
              <w:t xml:space="preserve">Wykłady: </w:t>
            </w:r>
            <w:r w:rsidRPr="00482350">
              <w:rPr>
                <w:rFonts w:ascii="Times New Roman" w:hAnsi="Times New Roman" w:cs="Times New Roman"/>
                <w:color w:val="000000" w:themeColor="text1"/>
                <w:lang w:val="pl-PL"/>
              </w:rPr>
              <w:t>30 godzin – zaliczenie z oceną</w:t>
            </w:r>
          </w:p>
          <w:p w14:paraId="35E962FB"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b/>
                <w:bCs/>
                <w:color w:val="000000" w:themeColor="text1"/>
                <w:lang w:val="pl-PL"/>
              </w:rPr>
              <w:t xml:space="preserve">Laboratoria: </w:t>
            </w:r>
            <w:r w:rsidRPr="00482350">
              <w:rPr>
                <w:rFonts w:ascii="Times New Roman" w:hAnsi="Times New Roman" w:cs="Times New Roman"/>
                <w:bCs/>
                <w:color w:val="000000" w:themeColor="text1"/>
                <w:lang w:val="pl-PL"/>
              </w:rPr>
              <w:t>8</w:t>
            </w:r>
            <w:r w:rsidRPr="00482350">
              <w:rPr>
                <w:rFonts w:ascii="Times New Roman" w:hAnsi="Times New Roman" w:cs="Times New Roman"/>
                <w:color w:val="000000" w:themeColor="text1"/>
                <w:lang w:val="pl-PL"/>
              </w:rPr>
              <w:t>5 godzin – zaliczenie</w:t>
            </w:r>
          </w:p>
        </w:tc>
      </w:tr>
      <w:tr w:rsidR="000B5BC7" w:rsidRPr="004663B8" w14:paraId="594659C4" w14:textId="77777777" w:rsidTr="008958EA">
        <w:trPr>
          <w:trHeight w:val="624"/>
        </w:trPr>
        <w:tc>
          <w:tcPr>
            <w:tcW w:w="3254" w:type="dxa"/>
            <w:vAlign w:val="center"/>
          </w:tcPr>
          <w:p w14:paraId="3699E7E6"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Imię i nazwisko koordynatora przedmiotu cyklu</w:t>
            </w:r>
          </w:p>
        </w:tc>
        <w:tc>
          <w:tcPr>
            <w:tcW w:w="6236" w:type="dxa"/>
            <w:vAlign w:val="center"/>
          </w:tcPr>
          <w:p w14:paraId="49624037" w14:textId="77777777" w:rsidR="000B5BC7" w:rsidRPr="00482350" w:rsidRDefault="000B5BC7" w:rsidP="00674DBD">
            <w:pPr>
              <w:spacing w:after="0" w:line="240" w:lineRule="auto"/>
              <w:rPr>
                <w:rFonts w:ascii="Times New Roman" w:hAnsi="Times New Roman" w:cs="Times New Roman"/>
                <w:b/>
                <w:color w:val="000000" w:themeColor="text1"/>
                <w:lang w:val="pl-PL"/>
              </w:rPr>
            </w:pPr>
            <w:r w:rsidRPr="00482350">
              <w:rPr>
                <w:rFonts w:ascii="Times New Roman" w:hAnsi="Times New Roman" w:cs="Times New Roman"/>
                <w:b/>
                <w:bCs/>
                <w:color w:val="000000" w:themeColor="text1"/>
                <w:lang w:val="pl-PL"/>
              </w:rPr>
              <w:t>prof. dr hab. Barbara Zegarska</w:t>
            </w:r>
          </w:p>
        </w:tc>
      </w:tr>
      <w:tr w:rsidR="000B5BC7" w:rsidRPr="00BC08F2" w14:paraId="03A3B464" w14:textId="77777777" w:rsidTr="008958EA">
        <w:tc>
          <w:tcPr>
            <w:tcW w:w="3254" w:type="dxa"/>
          </w:tcPr>
          <w:p w14:paraId="7AEEA198"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p>
          <w:p w14:paraId="2FBA4BEA"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Imię i nazwisko osób prowadzących grupy zajęciowe przedmiotu</w:t>
            </w:r>
          </w:p>
        </w:tc>
        <w:tc>
          <w:tcPr>
            <w:tcW w:w="6236" w:type="dxa"/>
            <w:vAlign w:val="center"/>
          </w:tcPr>
          <w:p w14:paraId="18FF280D" w14:textId="77777777" w:rsidR="000B5BC7" w:rsidRPr="00482350" w:rsidRDefault="000B5BC7" w:rsidP="00674DBD">
            <w:pPr>
              <w:spacing w:after="0" w:line="240" w:lineRule="auto"/>
              <w:rPr>
                <w:rFonts w:ascii="Times New Roman" w:hAnsi="Times New Roman" w:cs="Times New Roman"/>
                <w:b/>
                <w:bCs/>
                <w:color w:val="000000" w:themeColor="text1"/>
                <w:lang w:val="pl-PL"/>
              </w:rPr>
            </w:pPr>
            <w:r w:rsidRPr="00482350">
              <w:rPr>
                <w:rFonts w:ascii="Times New Roman" w:hAnsi="Times New Roman" w:cs="Times New Roman"/>
                <w:b/>
                <w:bCs/>
                <w:color w:val="000000" w:themeColor="text1"/>
                <w:lang w:val="pl-PL"/>
              </w:rPr>
              <w:t>Wykłady:</w:t>
            </w:r>
          </w:p>
          <w:p w14:paraId="0FB03E9C"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eastAsia="SimSun" w:hAnsi="Times New Roman" w:cs="Times New Roman"/>
                <w:color w:val="000000" w:themeColor="text1"/>
                <w:lang w:val="pl-PL"/>
              </w:rPr>
              <w:t>prof. dr hab.</w:t>
            </w:r>
            <w:r w:rsidRPr="00482350">
              <w:rPr>
                <w:rFonts w:ascii="Times New Roman" w:hAnsi="Times New Roman" w:cs="Times New Roman"/>
                <w:bCs/>
                <w:color w:val="000000" w:themeColor="text1"/>
                <w:lang w:val="pl-PL"/>
              </w:rPr>
              <w:t xml:space="preserve"> Barbara Zegarska</w:t>
            </w:r>
          </w:p>
          <w:p w14:paraId="775EAFE0" w14:textId="77777777" w:rsidR="000B5BC7" w:rsidRPr="0022211F" w:rsidRDefault="000B5BC7" w:rsidP="00674DBD">
            <w:pPr>
              <w:spacing w:after="0" w:line="240" w:lineRule="auto"/>
              <w:rPr>
                <w:rFonts w:ascii="Times New Roman" w:hAnsi="Times New Roman" w:cs="Times New Roman"/>
                <w:color w:val="000000" w:themeColor="text1"/>
                <w:sz w:val="10"/>
                <w:lang w:val="pl-PL"/>
              </w:rPr>
            </w:pPr>
          </w:p>
          <w:p w14:paraId="068E0FFA"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w zastępstwie: </w:t>
            </w:r>
          </w:p>
          <w:p w14:paraId="13079701"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Magdalena Basałygo</w:t>
            </w:r>
          </w:p>
          <w:p w14:paraId="2538C926"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Elżbieta Kaczmarek – Skamira</w:t>
            </w:r>
          </w:p>
          <w:p w14:paraId="0E896ABC"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Joanna Śliwińska</w:t>
            </w:r>
          </w:p>
          <w:p w14:paraId="48D05D0D"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Magdalena Woźniak</w:t>
            </w:r>
          </w:p>
          <w:p w14:paraId="7C8EA2BF" w14:textId="77777777" w:rsidR="000B5BC7" w:rsidRPr="0022211F" w:rsidRDefault="000B5BC7" w:rsidP="00674DBD">
            <w:pPr>
              <w:spacing w:after="0" w:line="240" w:lineRule="auto"/>
              <w:rPr>
                <w:rFonts w:ascii="Times New Roman" w:hAnsi="Times New Roman" w:cs="Times New Roman"/>
                <w:color w:val="000000" w:themeColor="text1"/>
                <w:sz w:val="10"/>
                <w:lang w:val="pl-PL"/>
              </w:rPr>
            </w:pPr>
          </w:p>
          <w:p w14:paraId="0706703A" w14:textId="77777777" w:rsidR="000B5BC7" w:rsidRPr="00482350" w:rsidRDefault="000B5BC7" w:rsidP="00674DBD">
            <w:pPr>
              <w:spacing w:after="0" w:line="240" w:lineRule="auto"/>
              <w:rPr>
                <w:rFonts w:ascii="Times New Roman" w:hAnsi="Times New Roman" w:cs="Times New Roman"/>
                <w:b/>
                <w:bCs/>
                <w:color w:val="000000" w:themeColor="text1"/>
                <w:lang w:val="pl-PL"/>
              </w:rPr>
            </w:pPr>
            <w:r w:rsidRPr="00482350">
              <w:rPr>
                <w:rFonts w:ascii="Times New Roman" w:hAnsi="Times New Roman" w:cs="Times New Roman"/>
                <w:b/>
                <w:bCs/>
                <w:color w:val="000000" w:themeColor="text1"/>
                <w:lang w:val="pl-PL"/>
              </w:rPr>
              <w:t>Laboratoria:</w:t>
            </w:r>
          </w:p>
          <w:p w14:paraId="1D0C17D8"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Magdalena Basałygo</w:t>
            </w:r>
          </w:p>
          <w:p w14:paraId="73FB8AD7"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Elżbieta Kaczmarek – Skamira</w:t>
            </w:r>
          </w:p>
          <w:p w14:paraId="140A3DFD"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Joanna Śliwińska</w:t>
            </w:r>
          </w:p>
          <w:p w14:paraId="67F8CB54" w14:textId="77777777" w:rsidR="000B5BC7" w:rsidRPr="00482350" w:rsidRDefault="000B5BC7" w:rsidP="00674DBD">
            <w:pPr>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dr Magdalena Woźniak</w:t>
            </w:r>
          </w:p>
          <w:p w14:paraId="4E9D4D1A" w14:textId="77777777" w:rsidR="000B5BC7" w:rsidRPr="00482350" w:rsidRDefault="000B5BC7" w:rsidP="00674DBD">
            <w:pPr>
              <w:spacing w:after="0" w:line="240" w:lineRule="auto"/>
              <w:rPr>
                <w:rFonts w:ascii="Times New Roman" w:hAnsi="Times New Roman" w:cs="Times New Roman"/>
                <w:color w:val="000000" w:themeColor="text1"/>
              </w:rPr>
            </w:pPr>
            <w:r w:rsidRPr="00482350">
              <w:rPr>
                <w:rFonts w:ascii="Times New Roman" w:hAnsi="Times New Roman" w:cs="Times New Roman"/>
                <w:color w:val="000000" w:themeColor="text1"/>
              </w:rPr>
              <w:t>mgr Anna Juhnke</w:t>
            </w:r>
          </w:p>
        </w:tc>
      </w:tr>
      <w:tr w:rsidR="000B5BC7" w:rsidRPr="00BC08F2" w14:paraId="7503927B" w14:textId="77777777" w:rsidTr="0022211F">
        <w:trPr>
          <w:trHeight w:val="454"/>
        </w:trPr>
        <w:tc>
          <w:tcPr>
            <w:tcW w:w="3254" w:type="dxa"/>
            <w:vAlign w:val="center"/>
          </w:tcPr>
          <w:p w14:paraId="3A4C20EB"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Atrybut (charakter) przedmiotu</w:t>
            </w:r>
          </w:p>
        </w:tc>
        <w:tc>
          <w:tcPr>
            <w:tcW w:w="6236" w:type="dxa"/>
            <w:vAlign w:val="center"/>
          </w:tcPr>
          <w:p w14:paraId="1597A0E1" w14:textId="77777777" w:rsidR="000B5BC7" w:rsidRPr="0022211F" w:rsidRDefault="000B5BC7" w:rsidP="00674DBD">
            <w:pPr>
              <w:spacing w:after="0" w:line="240" w:lineRule="auto"/>
              <w:rPr>
                <w:rFonts w:ascii="Times New Roman" w:hAnsi="Times New Roman" w:cs="Times New Roman"/>
                <w:color w:val="000000" w:themeColor="text1"/>
              </w:rPr>
            </w:pPr>
            <w:r w:rsidRPr="0022211F">
              <w:rPr>
                <w:rFonts w:ascii="Times New Roman" w:hAnsi="Times New Roman" w:cs="Times New Roman"/>
                <w:color w:val="000000" w:themeColor="text1"/>
              </w:rPr>
              <w:t>Przedmiot obligatoryjny</w:t>
            </w:r>
          </w:p>
        </w:tc>
      </w:tr>
      <w:tr w:rsidR="000B5BC7" w:rsidRPr="004663B8" w14:paraId="30D41C49" w14:textId="77777777" w:rsidTr="008958EA">
        <w:tc>
          <w:tcPr>
            <w:tcW w:w="3254" w:type="dxa"/>
            <w:vAlign w:val="center"/>
          </w:tcPr>
          <w:p w14:paraId="2517621C"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Grupy zajęciowe z opisem i limitem miejsc w grupach</w:t>
            </w:r>
          </w:p>
        </w:tc>
        <w:tc>
          <w:tcPr>
            <w:tcW w:w="6236" w:type="dxa"/>
            <w:vAlign w:val="center"/>
          </w:tcPr>
          <w:p w14:paraId="0D1B9588" w14:textId="77777777" w:rsidR="000B5BC7" w:rsidRPr="0022211F" w:rsidRDefault="000B5BC7" w:rsidP="00674DBD">
            <w:pPr>
              <w:autoSpaceDE w:val="0"/>
              <w:autoSpaceDN w:val="0"/>
              <w:adjustRightInd w:val="0"/>
              <w:spacing w:after="0" w:line="240" w:lineRule="auto"/>
              <w:rPr>
                <w:rFonts w:ascii="Times New Roman" w:hAnsi="Times New Roman" w:cs="Times New Roman"/>
                <w:bCs/>
                <w:color w:val="000000" w:themeColor="text1"/>
                <w:lang w:val="pl-PL"/>
              </w:rPr>
            </w:pPr>
            <w:r w:rsidRPr="0022211F">
              <w:rPr>
                <w:rFonts w:ascii="Times New Roman" w:hAnsi="Times New Roman" w:cs="Times New Roman"/>
                <w:bCs/>
                <w:color w:val="000000" w:themeColor="text1"/>
                <w:lang w:val="pl-PL"/>
              </w:rPr>
              <w:t>Wykład: cały rok</w:t>
            </w:r>
          </w:p>
          <w:p w14:paraId="76442F36" w14:textId="77777777" w:rsidR="000B5BC7" w:rsidRPr="0022211F" w:rsidRDefault="000B5BC7" w:rsidP="00674DBD">
            <w:pPr>
              <w:suppressAutoHyphens/>
              <w:spacing w:after="0" w:line="240" w:lineRule="auto"/>
              <w:rPr>
                <w:rFonts w:ascii="Times New Roman" w:eastAsia="SimSun" w:hAnsi="Times New Roman" w:cs="Times New Roman"/>
                <w:bCs/>
                <w:color w:val="000000" w:themeColor="text1"/>
                <w:lang w:val="pl-PL"/>
              </w:rPr>
            </w:pPr>
            <w:r w:rsidRPr="0022211F">
              <w:rPr>
                <w:rFonts w:ascii="Times New Roman" w:eastAsia="SimSun" w:hAnsi="Times New Roman" w:cs="Times New Roman"/>
                <w:bCs/>
                <w:color w:val="000000" w:themeColor="text1"/>
                <w:lang w:val="pl-PL"/>
              </w:rPr>
              <w:t>Laboratoria: grupy maksymalnie do 12 studentów</w:t>
            </w:r>
          </w:p>
        </w:tc>
      </w:tr>
      <w:tr w:rsidR="000B5BC7" w:rsidRPr="004663B8" w14:paraId="4D466AB7" w14:textId="77777777" w:rsidTr="008958EA">
        <w:tc>
          <w:tcPr>
            <w:tcW w:w="3254" w:type="dxa"/>
          </w:tcPr>
          <w:p w14:paraId="544DE520"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p>
          <w:p w14:paraId="4B5BD6D7"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Terminy i miejsca odbywania zajęć</w:t>
            </w:r>
          </w:p>
        </w:tc>
        <w:tc>
          <w:tcPr>
            <w:tcW w:w="6236" w:type="dxa"/>
            <w:vAlign w:val="center"/>
          </w:tcPr>
          <w:p w14:paraId="1D4DC442" w14:textId="77777777" w:rsidR="000B5BC7" w:rsidRPr="0022211F" w:rsidRDefault="000B5BC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22211F">
              <w:rPr>
                <w:rFonts w:ascii="Times New Roman" w:hAnsi="Times New Roman" w:cs="Times New Roman"/>
                <w:bCs/>
                <w:color w:val="000000" w:themeColor="text1"/>
                <w:lang w:val="pl-PL"/>
              </w:rPr>
              <w:t>Wykłady:</w:t>
            </w:r>
          </w:p>
          <w:p w14:paraId="4B6EDCC3" w14:textId="77777777" w:rsidR="000B5BC7" w:rsidRPr="0022211F" w:rsidRDefault="000B5BC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22211F">
              <w:rPr>
                <w:rFonts w:ascii="Times New Roman" w:hAnsi="Times New Roman" w:cs="Times New Roman"/>
                <w:bCs/>
                <w:color w:val="000000" w:themeColor="text1"/>
                <w:lang w:val="pl-PL"/>
              </w:rPr>
              <w:t xml:space="preserve">Sale wykładowe Collegium Medium im. Ludwika Rydygiera w Bydgoszczy Uniwersytetu Mikołaja Kopernika w Toruniu, w terminach podawanych przez Dział Dydaktyki. </w:t>
            </w:r>
          </w:p>
          <w:p w14:paraId="7717F4EF" w14:textId="77777777" w:rsidR="000B5BC7" w:rsidRPr="0022211F" w:rsidRDefault="000B5BC7" w:rsidP="00674DBD">
            <w:pPr>
              <w:autoSpaceDE w:val="0"/>
              <w:autoSpaceDN w:val="0"/>
              <w:adjustRightInd w:val="0"/>
              <w:spacing w:after="0" w:line="240" w:lineRule="auto"/>
              <w:jc w:val="both"/>
              <w:rPr>
                <w:rFonts w:ascii="Times New Roman" w:hAnsi="Times New Roman" w:cs="Times New Roman"/>
                <w:bCs/>
                <w:color w:val="000000" w:themeColor="text1"/>
                <w:sz w:val="10"/>
                <w:lang w:val="pl-PL"/>
              </w:rPr>
            </w:pPr>
          </w:p>
          <w:p w14:paraId="6D1C7BB1" w14:textId="77777777" w:rsidR="000B5BC7" w:rsidRPr="0022211F" w:rsidRDefault="000B5BC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22211F">
              <w:rPr>
                <w:rFonts w:ascii="Times New Roman" w:hAnsi="Times New Roman" w:cs="Times New Roman"/>
                <w:bCs/>
                <w:color w:val="000000" w:themeColor="text1"/>
                <w:lang w:val="pl-PL"/>
              </w:rPr>
              <w:t>Laboratoria:</w:t>
            </w:r>
          </w:p>
          <w:p w14:paraId="78C233B4" w14:textId="77777777" w:rsidR="000B5BC7" w:rsidRPr="0022211F" w:rsidRDefault="000B5BC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22211F">
              <w:rPr>
                <w:rFonts w:ascii="Times New Roman" w:hAnsi="Times New Roman" w:cs="Times New Roman"/>
                <w:bCs/>
                <w:color w:val="000000" w:themeColor="text1"/>
                <w:lang w:val="pl-PL"/>
              </w:rPr>
              <w:t xml:space="preserve">Sale ćwiczeń Katedry Kosmetologii i Dermatologii Estetycznej Collegium Medium im. Ludwika Rydygiera w Bydgoszczy Uniwersytetu Mikołaja Kopernika w Toruniu, w terminach podawanych przez Dział Dydaktyki. </w:t>
            </w:r>
          </w:p>
        </w:tc>
      </w:tr>
      <w:tr w:rsidR="000B5BC7" w:rsidRPr="00BC08F2" w14:paraId="35876D41" w14:textId="77777777" w:rsidTr="008958EA">
        <w:tc>
          <w:tcPr>
            <w:tcW w:w="3254" w:type="dxa"/>
            <w:vAlign w:val="center"/>
          </w:tcPr>
          <w:p w14:paraId="2178BEBB"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 xml:space="preserve">Liczba godzin zajęć prowadzonych </w:t>
            </w:r>
            <w:r w:rsidR="00985F5D">
              <w:rPr>
                <w:rFonts w:ascii="Times New Roman" w:hAnsi="Times New Roman" w:cs="Times New Roman"/>
                <w:b/>
                <w:color w:val="000000" w:themeColor="text1"/>
                <w:lang w:val="pl-PL"/>
              </w:rPr>
              <w:br/>
            </w:r>
            <w:r w:rsidRPr="00482350">
              <w:rPr>
                <w:rFonts w:ascii="Times New Roman" w:hAnsi="Times New Roman" w:cs="Times New Roman"/>
                <w:b/>
                <w:color w:val="000000" w:themeColor="text1"/>
                <w:lang w:val="pl-PL"/>
              </w:rPr>
              <w:t>z wykorzystaniem technik kształcenia na odległość</w:t>
            </w:r>
          </w:p>
        </w:tc>
        <w:tc>
          <w:tcPr>
            <w:tcW w:w="6236" w:type="dxa"/>
            <w:vAlign w:val="center"/>
          </w:tcPr>
          <w:p w14:paraId="3039D404" w14:textId="77777777" w:rsidR="000B5BC7" w:rsidRPr="00482350" w:rsidRDefault="0022211F" w:rsidP="00674DBD">
            <w:pPr>
              <w:autoSpaceDE w:val="0"/>
              <w:autoSpaceDN w:val="0"/>
              <w:adjustRightInd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N</w:t>
            </w:r>
            <w:r w:rsidR="000B5BC7" w:rsidRPr="00482350">
              <w:rPr>
                <w:rFonts w:ascii="Times New Roman" w:hAnsi="Times New Roman" w:cs="Times New Roman"/>
                <w:bCs/>
                <w:color w:val="000000" w:themeColor="text1"/>
              </w:rPr>
              <w:t>ie dotyczy</w:t>
            </w:r>
          </w:p>
        </w:tc>
      </w:tr>
      <w:tr w:rsidR="000B5BC7" w:rsidRPr="00BC08F2" w14:paraId="53E42CE5" w14:textId="77777777" w:rsidTr="008958EA">
        <w:trPr>
          <w:trHeight w:val="504"/>
        </w:trPr>
        <w:tc>
          <w:tcPr>
            <w:tcW w:w="3254" w:type="dxa"/>
            <w:vAlign w:val="center"/>
          </w:tcPr>
          <w:p w14:paraId="27771B40"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Strona www przedmiotu</w:t>
            </w:r>
          </w:p>
        </w:tc>
        <w:tc>
          <w:tcPr>
            <w:tcW w:w="6236" w:type="dxa"/>
            <w:vAlign w:val="center"/>
          </w:tcPr>
          <w:p w14:paraId="1F5D286A" w14:textId="77777777" w:rsidR="000B5BC7" w:rsidRPr="00482350" w:rsidRDefault="0022211F" w:rsidP="00674DBD">
            <w:pPr>
              <w:autoSpaceDE w:val="0"/>
              <w:autoSpaceDN w:val="0"/>
              <w:adjustRightInd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N</w:t>
            </w:r>
            <w:r w:rsidR="000B5BC7" w:rsidRPr="00482350">
              <w:rPr>
                <w:rFonts w:ascii="Times New Roman" w:hAnsi="Times New Roman" w:cs="Times New Roman"/>
                <w:bCs/>
                <w:color w:val="000000" w:themeColor="text1"/>
              </w:rPr>
              <w:t>ie dotyczy</w:t>
            </w:r>
          </w:p>
        </w:tc>
      </w:tr>
      <w:tr w:rsidR="00B2164C" w:rsidRPr="004663B8" w14:paraId="483F0110" w14:textId="77777777" w:rsidTr="00627BF2">
        <w:tc>
          <w:tcPr>
            <w:tcW w:w="3254" w:type="dxa"/>
            <w:vAlign w:val="center"/>
          </w:tcPr>
          <w:p w14:paraId="739B247B"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p>
          <w:p w14:paraId="21D373FA"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Efekty uczenia się, zdefiniowane dla danej formy zajęć w ramach przedmiotu</w:t>
            </w:r>
          </w:p>
        </w:tc>
        <w:tc>
          <w:tcPr>
            <w:tcW w:w="6236" w:type="dxa"/>
            <w:vAlign w:val="center"/>
          </w:tcPr>
          <w:p w14:paraId="481509DF" w14:textId="77777777" w:rsidR="000B5BC7" w:rsidRPr="003C28FA" w:rsidRDefault="000B5BC7" w:rsidP="00674DBD">
            <w:pPr>
              <w:autoSpaceDE w:val="0"/>
              <w:autoSpaceDN w:val="0"/>
              <w:adjustRightInd w:val="0"/>
              <w:spacing w:after="0" w:line="240" w:lineRule="auto"/>
              <w:jc w:val="both"/>
              <w:rPr>
                <w:rFonts w:ascii="Times New Roman" w:hAnsi="Times New Roman" w:cs="Times New Roman"/>
                <w:lang w:val="pl-PL"/>
              </w:rPr>
            </w:pPr>
            <w:r w:rsidRPr="003C28FA">
              <w:rPr>
                <w:rFonts w:ascii="Times New Roman" w:hAnsi="Times New Roman" w:cs="Times New Roman"/>
                <w:bCs/>
                <w:lang w:val="pl-PL"/>
              </w:rPr>
              <w:t>Wykłady:</w:t>
            </w:r>
          </w:p>
          <w:p w14:paraId="6A2897DC" w14:textId="77777777" w:rsidR="00C76898" w:rsidRPr="0022211F" w:rsidRDefault="00C76898" w:rsidP="00674DBD">
            <w:pPr>
              <w:autoSpaceDE w:val="0"/>
              <w:autoSpaceDN w:val="0"/>
              <w:adjustRightInd w:val="0"/>
              <w:spacing w:after="0" w:line="240" w:lineRule="auto"/>
              <w:jc w:val="both"/>
              <w:rPr>
                <w:rFonts w:ascii="Times New Roman" w:hAnsi="Times New Roman" w:cs="Times New Roman"/>
                <w:lang w:val="pl-PL"/>
              </w:rPr>
            </w:pPr>
            <w:r w:rsidRPr="0022211F">
              <w:rPr>
                <w:rFonts w:ascii="Times New Roman" w:hAnsi="Times New Roman" w:cs="Times New Roman"/>
                <w:iCs/>
                <w:lang w:val="pl-PL"/>
              </w:rPr>
              <w:t>W1: zna rodzaje skóry i sposoby pielęgnacji w zależności od rodzaju skóry, przedstawia charakterystykę rodzajów oraz wymienia metody ich pielęgnacji</w:t>
            </w:r>
            <w:r w:rsidRPr="0022211F">
              <w:rPr>
                <w:rFonts w:ascii="Times New Roman" w:hAnsi="Times New Roman" w:cs="Times New Roman"/>
                <w:lang w:val="pl-PL"/>
              </w:rPr>
              <w:t xml:space="preserve"> (K_W18)</w:t>
            </w:r>
          </w:p>
          <w:p w14:paraId="3256C9AF" w14:textId="77777777" w:rsidR="00C76898" w:rsidRPr="0022211F" w:rsidRDefault="00C76898" w:rsidP="00674DBD">
            <w:pPr>
              <w:autoSpaceDE w:val="0"/>
              <w:autoSpaceDN w:val="0"/>
              <w:adjustRightInd w:val="0"/>
              <w:spacing w:after="0" w:line="240" w:lineRule="auto"/>
              <w:jc w:val="both"/>
              <w:rPr>
                <w:rFonts w:ascii="Times New Roman" w:hAnsi="Times New Roman" w:cs="Times New Roman"/>
                <w:lang w:val="pl-PL"/>
              </w:rPr>
            </w:pPr>
            <w:r w:rsidRPr="0022211F">
              <w:rPr>
                <w:rFonts w:ascii="Times New Roman" w:hAnsi="Times New Roman" w:cs="Times New Roman"/>
                <w:lang w:val="pl-PL"/>
              </w:rPr>
              <w:t>W2: zna wpływ środowiska zewnętrznego na skórę (K_W19)</w:t>
            </w:r>
          </w:p>
          <w:p w14:paraId="46841498" w14:textId="77777777" w:rsidR="00C76898" w:rsidRPr="0022211F" w:rsidRDefault="00C76898" w:rsidP="00674DBD">
            <w:pPr>
              <w:autoSpaceDE w:val="0"/>
              <w:autoSpaceDN w:val="0"/>
              <w:adjustRightInd w:val="0"/>
              <w:spacing w:after="0" w:line="240" w:lineRule="auto"/>
              <w:jc w:val="both"/>
              <w:rPr>
                <w:rFonts w:ascii="Times New Roman" w:hAnsi="Times New Roman" w:cs="Times New Roman"/>
                <w:lang w:val="pl-PL"/>
              </w:rPr>
            </w:pPr>
            <w:r w:rsidRPr="0022211F">
              <w:rPr>
                <w:rFonts w:ascii="Times New Roman" w:hAnsi="Times New Roman" w:cs="Times New Roman"/>
                <w:lang w:val="pl-PL"/>
              </w:rPr>
              <w:t xml:space="preserve">W3: </w:t>
            </w:r>
            <w:r w:rsidRPr="0022211F">
              <w:rPr>
                <w:rFonts w:ascii="Times New Roman" w:hAnsi="Times New Roman" w:cs="Times New Roman"/>
                <w:iCs/>
                <w:lang w:val="pl-PL"/>
              </w:rPr>
              <w:t xml:space="preserve">zna rodzaje substancji stosowanych zewnętrznie, które </w:t>
            </w:r>
            <w:r w:rsidRPr="0022211F">
              <w:rPr>
                <w:rFonts w:ascii="Times New Roman" w:hAnsi="Times New Roman" w:cs="Times New Roman"/>
                <w:iCs/>
                <w:lang w:val="pl-PL"/>
              </w:rPr>
              <w:br/>
              <w:t xml:space="preserve">znajdują w preparatach do pielęgnacji skóry </w:t>
            </w:r>
            <w:r w:rsidRPr="0022211F">
              <w:rPr>
                <w:rFonts w:ascii="Times New Roman" w:hAnsi="Times New Roman" w:cs="Times New Roman"/>
                <w:lang w:val="pl-PL"/>
              </w:rPr>
              <w:t>(K_W20)</w:t>
            </w:r>
          </w:p>
          <w:p w14:paraId="5416D2C6" w14:textId="77777777" w:rsidR="00C76898" w:rsidRPr="0022211F" w:rsidRDefault="00C76898" w:rsidP="00674DBD">
            <w:pPr>
              <w:autoSpaceDE w:val="0"/>
              <w:autoSpaceDN w:val="0"/>
              <w:adjustRightInd w:val="0"/>
              <w:spacing w:after="0" w:line="240" w:lineRule="auto"/>
              <w:jc w:val="both"/>
              <w:rPr>
                <w:rFonts w:ascii="Times New Roman" w:hAnsi="Times New Roman" w:cs="Times New Roman"/>
                <w:lang w:val="pl-PL"/>
              </w:rPr>
            </w:pPr>
            <w:r w:rsidRPr="0022211F">
              <w:rPr>
                <w:rFonts w:ascii="Times New Roman" w:hAnsi="Times New Roman" w:cs="Times New Roman"/>
                <w:lang w:val="pl-PL"/>
              </w:rPr>
              <w:t>W4: zna i rozpoznaje objawy cellulitu i rozstępów skórnych oraz zasady stosowanych zabiegów kosmetycznych (K_W21)</w:t>
            </w:r>
          </w:p>
          <w:p w14:paraId="0AA0E1AE" w14:textId="77777777" w:rsidR="00C76898" w:rsidRPr="0022211F" w:rsidRDefault="00C76898" w:rsidP="00674DBD">
            <w:pPr>
              <w:autoSpaceDE w:val="0"/>
              <w:autoSpaceDN w:val="0"/>
              <w:adjustRightInd w:val="0"/>
              <w:spacing w:after="0" w:line="240" w:lineRule="auto"/>
              <w:jc w:val="both"/>
              <w:rPr>
                <w:rFonts w:ascii="Times New Roman" w:hAnsi="Times New Roman" w:cs="Times New Roman"/>
                <w:iCs/>
                <w:lang w:val="pl-PL"/>
              </w:rPr>
            </w:pPr>
            <w:r w:rsidRPr="0022211F">
              <w:rPr>
                <w:rFonts w:ascii="Times New Roman" w:hAnsi="Times New Roman" w:cs="Times New Roman"/>
                <w:lang w:val="pl-PL"/>
              </w:rPr>
              <w:t>W5: charakteryzuje metody mechaniczne, fizyczne i chemiczne złuszczania naskórka (K_W22)</w:t>
            </w:r>
          </w:p>
          <w:p w14:paraId="58FE8B54" w14:textId="77777777" w:rsidR="00C76898" w:rsidRPr="0022211F" w:rsidRDefault="00C76898" w:rsidP="00674DBD">
            <w:pPr>
              <w:autoSpaceDE w:val="0"/>
              <w:autoSpaceDN w:val="0"/>
              <w:adjustRightInd w:val="0"/>
              <w:spacing w:after="0" w:line="240" w:lineRule="auto"/>
              <w:jc w:val="both"/>
              <w:rPr>
                <w:rFonts w:ascii="Times New Roman" w:hAnsi="Times New Roman" w:cs="Times New Roman"/>
                <w:lang w:val="pl-PL"/>
              </w:rPr>
            </w:pPr>
            <w:r w:rsidRPr="0022211F">
              <w:rPr>
                <w:rFonts w:ascii="Times New Roman" w:hAnsi="Times New Roman" w:cs="Times New Roman"/>
                <w:lang w:val="pl-PL"/>
              </w:rPr>
              <w:t>W9: zna zastosowanie wybranych substancji czynnych w pielęgnacji cery suchej, tłustej, naczyniowej i dojrzałej (K_W20, K_W48)</w:t>
            </w:r>
          </w:p>
          <w:p w14:paraId="3833FB6B" w14:textId="77777777" w:rsidR="00C76898" w:rsidRPr="0022211F" w:rsidRDefault="00C76898" w:rsidP="00674DBD">
            <w:pPr>
              <w:autoSpaceDE w:val="0"/>
              <w:autoSpaceDN w:val="0"/>
              <w:adjustRightInd w:val="0"/>
              <w:spacing w:after="0" w:line="240" w:lineRule="auto"/>
              <w:jc w:val="both"/>
              <w:rPr>
                <w:rFonts w:ascii="Times New Roman" w:hAnsi="Times New Roman" w:cs="Times New Roman"/>
                <w:lang w:val="pl-PL"/>
              </w:rPr>
            </w:pPr>
            <w:r w:rsidRPr="0022211F">
              <w:rPr>
                <w:rFonts w:ascii="Times New Roman" w:hAnsi="Times New Roman" w:cs="Times New Roman"/>
                <w:lang w:val="pl-PL"/>
              </w:rPr>
              <w:t xml:space="preserve">W12: zna zastosowanie wybranych związków stosowanych </w:t>
            </w:r>
            <w:r w:rsidRPr="0022211F">
              <w:rPr>
                <w:rFonts w:ascii="Times New Roman" w:hAnsi="Times New Roman" w:cs="Times New Roman"/>
                <w:lang w:val="pl-PL"/>
              </w:rPr>
              <w:br/>
              <w:t>w zabiegach kosmetologicznych (K_W30)</w:t>
            </w:r>
          </w:p>
          <w:p w14:paraId="3D4112E9" w14:textId="77777777" w:rsidR="00C76898" w:rsidRPr="0022211F" w:rsidRDefault="00C76898" w:rsidP="00674DBD">
            <w:pPr>
              <w:autoSpaceDE w:val="0"/>
              <w:autoSpaceDN w:val="0"/>
              <w:adjustRightInd w:val="0"/>
              <w:spacing w:after="0" w:line="240" w:lineRule="auto"/>
              <w:jc w:val="both"/>
              <w:rPr>
                <w:rFonts w:ascii="Times New Roman" w:hAnsi="Times New Roman" w:cs="Times New Roman"/>
                <w:lang w:val="pl-PL"/>
              </w:rPr>
            </w:pPr>
            <w:r w:rsidRPr="0022211F">
              <w:rPr>
                <w:rFonts w:ascii="Times New Roman" w:hAnsi="Times New Roman" w:cs="Times New Roman"/>
                <w:lang w:val="pl-PL"/>
              </w:rPr>
              <w:t>W13: zna substancje stosowane w preparatyce kosmetycznej (K_W46)</w:t>
            </w:r>
          </w:p>
          <w:p w14:paraId="047F42B9" w14:textId="77777777" w:rsidR="00C76898" w:rsidRPr="0022211F" w:rsidRDefault="00C76898" w:rsidP="00674DBD">
            <w:pPr>
              <w:autoSpaceDE w:val="0"/>
              <w:autoSpaceDN w:val="0"/>
              <w:adjustRightInd w:val="0"/>
              <w:spacing w:after="0" w:line="240" w:lineRule="auto"/>
              <w:jc w:val="both"/>
              <w:rPr>
                <w:rFonts w:ascii="Times New Roman" w:hAnsi="Times New Roman" w:cs="Times New Roman"/>
                <w:lang w:val="pl-PL"/>
              </w:rPr>
            </w:pPr>
            <w:r w:rsidRPr="0022211F">
              <w:rPr>
                <w:rFonts w:ascii="Times New Roman" w:hAnsi="Times New Roman" w:cs="Times New Roman"/>
                <w:lang w:val="pl-PL"/>
              </w:rPr>
              <w:t xml:space="preserve">U6: proponuje odpowiednie preparaty do stosowania w gabinecie kosmetycznym (K_U19) </w:t>
            </w:r>
          </w:p>
          <w:p w14:paraId="212F7106" w14:textId="77777777" w:rsidR="00C76898" w:rsidRPr="0022211F" w:rsidRDefault="00C76898" w:rsidP="00674DBD">
            <w:pPr>
              <w:tabs>
                <w:tab w:val="left" w:pos="406"/>
              </w:tabs>
              <w:autoSpaceDE w:val="0"/>
              <w:autoSpaceDN w:val="0"/>
              <w:adjustRightInd w:val="0"/>
              <w:spacing w:after="0" w:line="240" w:lineRule="auto"/>
              <w:jc w:val="both"/>
              <w:rPr>
                <w:rFonts w:ascii="Times New Roman" w:hAnsi="Times New Roman" w:cs="Times New Roman"/>
                <w:lang w:val="pl-PL"/>
              </w:rPr>
            </w:pPr>
            <w:r w:rsidRPr="0022211F">
              <w:rPr>
                <w:rFonts w:ascii="Times New Roman" w:hAnsi="Times New Roman" w:cs="Times New Roman"/>
                <w:lang w:val="pl-PL"/>
              </w:rPr>
              <w:t>K3: rozumie zasady współpracy ze specjalistami z innych obszarów zawodowych (K_K04, K_K06, K_K07)</w:t>
            </w:r>
          </w:p>
          <w:p w14:paraId="340FC766" w14:textId="77777777" w:rsidR="000B5BC7" w:rsidRPr="00B95934" w:rsidRDefault="00C76898" w:rsidP="00674DBD">
            <w:pPr>
              <w:spacing w:after="0" w:line="240" w:lineRule="auto"/>
              <w:jc w:val="both"/>
              <w:rPr>
                <w:lang w:val="pl-PL"/>
              </w:rPr>
            </w:pPr>
            <w:r w:rsidRPr="0022211F">
              <w:rPr>
                <w:rFonts w:ascii="Times New Roman" w:hAnsi="Times New Roman" w:cs="Times New Roman"/>
                <w:iCs/>
                <w:lang w:val="pl-PL"/>
              </w:rPr>
              <w:t>K5: potrafi skutecznie i taktownie komunikować się z klientami, współpracownikami i pracownikami służby zdrowia (K_K11)</w:t>
            </w:r>
          </w:p>
          <w:p w14:paraId="5C617430" w14:textId="77777777" w:rsidR="000B5BC7" w:rsidRPr="003C28FA" w:rsidRDefault="000B5BC7" w:rsidP="00674DBD">
            <w:pPr>
              <w:autoSpaceDE w:val="0"/>
              <w:autoSpaceDN w:val="0"/>
              <w:adjustRightInd w:val="0"/>
              <w:spacing w:after="0" w:line="240" w:lineRule="auto"/>
              <w:jc w:val="both"/>
              <w:rPr>
                <w:rFonts w:ascii="Times New Roman" w:hAnsi="Times New Roman" w:cs="Times New Roman"/>
                <w:bCs/>
                <w:lang w:val="pl-PL"/>
              </w:rPr>
            </w:pPr>
            <w:r w:rsidRPr="003C28FA">
              <w:rPr>
                <w:rFonts w:ascii="Times New Roman" w:hAnsi="Times New Roman" w:cs="Times New Roman"/>
                <w:bCs/>
                <w:lang w:val="pl-PL"/>
              </w:rPr>
              <w:t>Laboratoria:</w:t>
            </w:r>
          </w:p>
          <w:p w14:paraId="21B33101" w14:textId="77777777" w:rsidR="00627BF2" w:rsidRPr="0022211F" w:rsidRDefault="00627BF2" w:rsidP="00674DBD">
            <w:pPr>
              <w:autoSpaceDE w:val="0"/>
              <w:autoSpaceDN w:val="0"/>
              <w:adjustRightInd w:val="0"/>
              <w:spacing w:after="0" w:line="240" w:lineRule="auto"/>
              <w:jc w:val="both"/>
              <w:rPr>
                <w:rFonts w:ascii="Times New Roman" w:hAnsi="Times New Roman" w:cs="Times New Roman"/>
                <w:lang w:val="pl-PL"/>
              </w:rPr>
            </w:pPr>
            <w:r w:rsidRPr="003C28FA">
              <w:rPr>
                <w:rFonts w:ascii="Times New Roman" w:hAnsi="Times New Roman" w:cs="Times New Roman"/>
                <w:lang w:val="pl-PL"/>
              </w:rPr>
              <w:t xml:space="preserve">W3: </w:t>
            </w:r>
            <w:r w:rsidRPr="003C28FA">
              <w:rPr>
                <w:rFonts w:ascii="Times New Roman" w:hAnsi="Times New Roman" w:cs="Times New Roman"/>
                <w:iCs/>
                <w:lang w:val="pl-PL"/>
              </w:rPr>
              <w:t>zna rodzaje</w:t>
            </w:r>
            <w:r w:rsidRPr="0022211F">
              <w:rPr>
                <w:rFonts w:ascii="Times New Roman" w:hAnsi="Times New Roman" w:cs="Times New Roman"/>
                <w:iCs/>
                <w:lang w:val="pl-PL"/>
              </w:rPr>
              <w:t xml:space="preserve"> substancji stosowanych zewnętrznie, które </w:t>
            </w:r>
            <w:r w:rsidRPr="0022211F">
              <w:rPr>
                <w:rFonts w:ascii="Times New Roman" w:hAnsi="Times New Roman" w:cs="Times New Roman"/>
                <w:iCs/>
                <w:lang w:val="pl-PL"/>
              </w:rPr>
              <w:br/>
              <w:t xml:space="preserve">znajdują w preparatach do pielęgnacji skóry </w:t>
            </w:r>
            <w:r w:rsidRPr="0022211F">
              <w:rPr>
                <w:rFonts w:ascii="Times New Roman" w:hAnsi="Times New Roman" w:cs="Times New Roman"/>
                <w:lang w:val="pl-PL"/>
              </w:rPr>
              <w:t>(K_W20)</w:t>
            </w:r>
          </w:p>
          <w:p w14:paraId="726BA57D" w14:textId="77777777" w:rsidR="00627BF2" w:rsidRPr="0022211F" w:rsidRDefault="00627BF2" w:rsidP="00674DBD">
            <w:pPr>
              <w:autoSpaceDE w:val="0"/>
              <w:autoSpaceDN w:val="0"/>
              <w:adjustRightInd w:val="0"/>
              <w:spacing w:after="0" w:line="240" w:lineRule="auto"/>
              <w:jc w:val="both"/>
              <w:rPr>
                <w:rFonts w:ascii="Times New Roman" w:hAnsi="Times New Roman" w:cs="Times New Roman"/>
                <w:iCs/>
                <w:lang w:val="pl-PL"/>
              </w:rPr>
            </w:pPr>
            <w:r w:rsidRPr="0022211F">
              <w:rPr>
                <w:rFonts w:ascii="Times New Roman" w:hAnsi="Times New Roman" w:cs="Times New Roman"/>
                <w:lang w:val="pl-PL"/>
              </w:rPr>
              <w:t>W5: charakteryzuje metody mechaniczne, fizyczne i chemiczne złuszczania naskórka (K_W22)</w:t>
            </w:r>
          </w:p>
          <w:p w14:paraId="26B89A1B" w14:textId="77777777" w:rsidR="00627BF2" w:rsidRPr="0022211F" w:rsidRDefault="00627BF2" w:rsidP="00674DBD">
            <w:pPr>
              <w:autoSpaceDE w:val="0"/>
              <w:autoSpaceDN w:val="0"/>
              <w:adjustRightInd w:val="0"/>
              <w:spacing w:after="0" w:line="240" w:lineRule="auto"/>
              <w:jc w:val="both"/>
              <w:rPr>
                <w:rFonts w:ascii="Times New Roman" w:hAnsi="Times New Roman" w:cs="Times New Roman"/>
                <w:lang w:val="pl-PL"/>
              </w:rPr>
            </w:pPr>
            <w:r w:rsidRPr="0022211F">
              <w:rPr>
                <w:rFonts w:ascii="Times New Roman" w:hAnsi="Times New Roman" w:cs="Times New Roman"/>
                <w:lang w:val="pl-PL"/>
              </w:rPr>
              <w:t>W7: zna przykładowe receptury podstawowych form kosmetyków (K_W23)</w:t>
            </w:r>
          </w:p>
          <w:p w14:paraId="12FCD4A7" w14:textId="77777777" w:rsidR="0022211F" w:rsidRPr="00B95934" w:rsidRDefault="00627BF2" w:rsidP="00674DBD">
            <w:pPr>
              <w:spacing w:after="0" w:line="240" w:lineRule="auto"/>
              <w:jc w:val="both"/>
              <w:rPr>
                <w:rFonts w:ascii="Times New Roman" w:hAnsi="Times New Roman" w:cs="Times New Roman"/>
                <w:lang w:val="pl-PL"/>
              </w:rPr>
            </w:pPr>
            <w:r w:rsidRPr="0022211F">
              <w:rPr>
                <w:rFonts w:ascii="Times New Roman" w:hAnsi="Times New Roman" w:cs="Times New Roman"/>
                <w:lang w:val="pl-PL"/>
              </w:rPr>
              <w:t xml:space="preserve">W14: posiada wiedzę dodatkową z zakresu kosmetologii, zna nowości technologiczne na rynku kosmetycznym (K_W50) </w:t>
            </w:r>
          </w:p>
          <w:p w14:paraId="0876D227" w14:textId="77777777" w:rsidR="00627BF2" w:rsidRPr="00B95934" w:rsidRDefault="00627BF2" w:rsidP="00674DBD">
            <w:pPr>
              <w:spacing w:after="0" w:line="240" w:lineRule="auto"/>
              <w:jc w:val="both"/>
              <w:rPr>
                <w:lang w:val="pl-PL"/>
              </w:rPr>
            </w:pPr>
            <w:r w:rsidRPr="0022211F">
              <w:rPr>
                <w:rFonts w:ascii="Times New Roman" w:hAnsi="Times New Roman" w:cs="Times New Roman"/>
                <w:lang w:val="pl-PL"/>
              </w:rPr>
              <w:t>U1: planuje i wykonuje zabiegi pielęgnacyjne twarzy, szyi i dekoltu (K_U04, K_U10, K_U13, K_U17)</w:t>
            </w:r>
          </w:p>
          <w:p w14:paraId="5168E095" w14:textId="77777777" w:rsidR="00627BF2" w:rsidRPr="0022211F" w:rsidRDefault="00627BF2" w:rsidP="00674DBD">
            <w:pPr>
              <w:autoSpaceDE w:val="0"/>
              <w:autoSpaceDN w:val="0"/>
              <w:adjustRightInd w:val="0"/>
              <w:spacing w:after="0" w:line="240" w:lineRule="auto"/>
              <w:jc w:val="both"/>
              <w:rPr>
                <w:rFonts w:ascii="Times New Roman" w:hAnsi="Times New Roman" w:cs="Times New Roman"/>
                <w:lang w:val="pl-PL"/>
              </w:rPr>
            </w:pPr>
            <w:r w:rsidRPr="0022211F">
              <w:rPr>
                <w:rFonts w:ascii="Times New Roman" w:hAnsi="Times New Roman" w:cs="Times New Roman"/>
                <w:iCs/>
                <w:lang w:val="pl-PL"/>
              </w:rPr>
              <w:t>U5:</w:t>
            </w:r>
            <w:r w:rsidRPr="0022211F">
              <w:rPr>
                <w:rFonts w:ascii="Times New Roman" w:hAnsi="Times New Roman" w:cs="Times New Roman"/>
                <w:lang w:val="pl-PL"/>
              </w:rPr>
              <w:t xml:space="preserve"> potrafi zaplanować i wykonać wybrane zabiegi kosmetyczne z uwzględnieniem różnych metod złuszczania naskórka (K_U19, K_U21, K_U28)</w:t>
            </w:r>
          </w:p>
          <w:p w14:paraId="3F7C99BB" w14:textId="77777777" w:rsidR="00627BF2" w:rsidRPr="0022211F" w:rsidRDefault="00627BF2" w:rsidP="00674DBD">
            <w:pPr>
              <w:autoSpaceDE w:val="0"/>
              <w:autoSpaceDN w:val="0"/>
              <w:adjustRightInd w:val="0"/>
              <w:spacing w:after="0" w:line="240" w:lineRule="auto"/>
              <w:jc w:val="both"/>
              <w:rPr>
                <w:rFonts w:ascii="Times New Roman" w:hAnsi="Times New Roman" w:cs="Times New Roman"/>
                <w:lang w:val="pl-PL"/>
              </w:rPr>
            </w:pPr>
            <w:r w:rsidRPr="0022211F">
              <w:rPr>
                <w:rFonts w:ascii="Times New Roman" w:hAnsi="Times New Roman" w:cs="Times New Roman"/>
                <w:lang w:val="pl-PL"/>
              </w:rPr>
              <w:t xml:space="preserve">U7: potrafi rozpoznać stadia cellulitu oraz rozstępów skórnych </w:t>
            </w:r>
            <w:r w:rsidRPr="0022211F">
              <w:rPr>
                <w:rFonts w:ascii="Times New Roman" w:hAnsi="Times New Roman" w:cs="Times New Roman"/>
                <w:lang w:val="pl-PL"/>
              </w:rPr>
              <w:br/>
              <w:t>i zastosować odpowiednie zabiegi kosmetyczne (K_U20)</w:t>
            </w:r>
          </w:p>
          <w:p w14:paraId="2A228077" w14:textId="77777777" w:rsidR="00627BF2" w:rsidRPr="0022211F" w:rsidRDefault="00627BF2" w:rsidP="00674DBD">
            <w:pPr>
              <w:autoSpaceDE w:val="0"/>
              <w:autoSpaceDN w:val="0"/>
              <w:adjustRightInd w:val="0"/>
              <w:spacing w:after="0" w:line="240" w:lineRule="auto"/>
              <w:jc w:val="both"/>
              <w:rPr>
                <w:rFonts w:ascii="Times New Roman" w:hAnsi="Times New Roman" w:cs="Times New Roman"/>
                <w:lang w:val="pl-PL"/>
              </w:rPr>
            </w:pPr>
            <w:r w:rsidRPr="0022211F">
              <w:rPr>
                <w:rFonts w:ascii="Times New Roman" w:hAnsi="Times New Roman" w:cs="Times New Roman"/>
                <w:iCs/>
                <w:lang w:val="pl-PL"/>
              </w:rPr>
              <w:t xml:space="preserve">U9: potrafi uzasadnić wybór zabiegu kosmetycznego odpowiedniego dla jego potrzeb pielęgnacyjnych </w:t>
            </w:r>
            <w:r w:rsidRPr="0022211F">
              <w:rPr>
                <w:rFonts w:ascii="Times New Roman" w:hAnsi="Times New Roman" w:cs="Times New Roman"/>
                <w:lang w:val="pl-PL"/>
              </w:rPr>
              <w:t xml:space="preserve">(K_U04, K_U10, K_U13, K_U17, K_U19, K_U21, K_U22, K_U26, K_U28) </w:t>
            </w:r>
          </w:p>
          <w:p w14:paraId="08A70D6E" w14:textId="77777777" w:rsidR="00627BF2" w:rsidRPr="0022211F" w:rsidRDefault="00627BF2" w:rsidP="00674DBD">
            <w:pPr>
              <w:autoSpaceDE w:val="0"/>
              <w:autoSpaceDN w:val="0"/>
              <w:adjustRightInd w:val="0"/>
              <w:spacing w:after="0" w:line="240" w:lineRule="auto"/>
              <w:jc w:val="both"/>
              <w:rPr>
                <w:rFonts w:ascii="Times New Roman" w:hAnsi="Times New Roman" w:cs="Times New Roman"/>
                <w:lang w:val="pl-PL"/>
              </w:rPr>
            </w:pPr>
            <w:r w:rsidRPr="0022211F">
              <w:rPr>
                <w:rFonts w:ascii="Times New Roman" w:hAnsi="Times New Roman" w:cs="Times New Roman"/>
                <w:lang w:val="pl-PL"/>
              </w:rPr>
              <w:t>U10: potrafi wykonać zabieg kosmetyczny z zastosowaniem technik masażu klasycznego i leczniczego, uwzględniając indywidualne potrzeby klienta (K_U26)</w:t>
            </w:r>
          </w:p>
          <w:p w14:paraId="0BBAF148" w14:textId="77777777" w:rsidR="00627BF2" w:rsidRPr="0022211F" w:rsidRDefault="00627BF2" w:rsidP="00674DBD">
            <w:pPr>
              <w:autoSpaceDE w:val="0"/>
              <w:autoSpaceDN w:val="0"/>
              <w:adjustRightInd w:val="0"/>
              <w:spacing w:after="0" w:line="240" w:lineRule="auto"/>
              <w:jc w:val="both"/>
              <w:rPr>
                <w:rFonts w:ascii="Times New Roman" w:hAnsi="Times New Roman" w:cs="Times New Roman"/>
                <w:lang w:val="pl-PL"/>
              </w:rPr>
            </w:pPr>
            <w:r w:rsidRPr="0022211F">
              <w:rPr>
                <w:rFonts w:ascii="Times New Roman" w:hAnsi="Times New Roman" w:cs="Times New Roman"/>
                <w:iCs/>
                <w:lang w:val="pl-PL"/>
              </w:rPr>
              <w:t>U12:</w:t>
            </w:r>
            <w:r w:rsidRPr="0022211F">
              <w:rPr>
                <w:rFonts w:ascii="Times New Roman" w:hAnsi="Times New Roman" w:cs="Times New Roman"/>
                <w:lang w:val="pl-PL"/>
              </w:rPr>
              <w:t xml:space="preserve"> potrafi udzielać porad w zakresie stosowanych kosmetyków i metod pielęgnacji domowej sprzyjających poprawie wyglądu skóry (K_U19, K_U46)</w:t>
            </w:r>
          </w:p>
          <w:p w14:paraId="1DC7131A" w14:textId="77777777" w:rsidR="00627BF2" w:rsidRPr="0022211F" w:rsidRDefault="00627BF2" w:rsidP="00674DBD">
            <w:pPr>
              <w:autoSpaceDE w:val="0"/>
              <w:autoSpaceDN w:val="0"/>
              <w:adjustRightInd w:val="0"/>
              <w:spacing w:after="0" w:line="240" w:lineRule="auto"/>
              <w:jc w:val="both"/>
              <w:rPr>
                <w:rFonts w:ascii="Times New Roman" w:hAnsi="Times New Roman" w:cs="Times New Roman"/>
                <w:lang w:val="pl-PL"/>
              </w:rPr>
            </w:pPr>
            <w:r w:rsidRPr="0022211F">
              <w:rPr>
                <w:rFonts w:ascii="Times New Roman" w:hAnsi="Times New Roman" w:cs="Times New Roman"/>
                <w:lang w:val="pl-PL"/>
              </w:rPr>
              <w:t xml:space="preserve">U13: posiada świadomość własnych ograniczeń, rozumie potrzebę ustawicznego uczenia się poprzez uczestnictwo w konferencjach naukowych i szkoleniach i potrafi korzystać z polskiego </w:t>
            </w:r>
            <w:r w:rsidRPr="0022211F">
              <w:rPr>
                <w:rFonts w:ascii="Times New Roman" w:hAnsi="Times New Roman" w:cs="Times New Roman"/>
                <w:lang w:val="pl-PL"/>
              </w:rPr>
              <w:br/>
              <w:t>i obcojęzycznego piśmiennictwa zawodowego interpretuje (K_U48, K_U49, K_U50)</w:t>
            </w:r>
          </w:p>
          <w:p w14:paraId="79348BE8" w14:textId="77777777" w:rsidR="00627BF2" w:rsidRPr="0022211F" w:rsidRDefault="00627BF2" w:rsidP="00674DBD">
            <w:pPr>
              <w:autoSpaceDE w:val="0"/>
              <w:autoSpaceDN w:val="0"/>
              <w:adjustRightInd w:val="0"/>
              <w:spacing w:after="0" w:line="240" w:lineRule="auto"/>
              <w:jc w:val="both"/>
              <w:rPr>
                <w:rFonts w:ascii="Times New Roman" w:hAnsi="Times New Roman" w:cs="Times New Roman"/>
                <w:lang w:val="pl-PL"/>
              </w:rPr>
            </w:pPr>
            <w:r w:rsidRPr="0022211F">
              <w:rPr>
                <w:rFonts w:ascii="Times New Roman" w:hAnsi="Times New Roman" w:cs="Times New Roman"/>
                <w:lang w:val="pl-PL"/>
              </w:rPr>
              <w:t xml:space="preserve">K1: wykazuje gotowość do samodzielnego prowadzenia gabinetu </w:t>
            </w:r>
            <w:r w:rsidRPr="0022211F">
              <w:rPr>
                <w:rFonts w:ascii="Times New Roman" w:hAnsi="Times New Roman" w:cs="Times New Roman"/>
                <w:lang w:val="pl-PL"/>
              </w:rPr>
              <w:lastRenderedPageBreak/>
              <w:t>kosmetycznego (K_K08)</w:t>
            </w:r>
          </w:p>
          <w:p w14:paraId="6FE83DB6" w14:textId="77777777" w:rsidR="00627BF2" w:rsidRPr="0022211F" w:rsidRDefault="00627BF2" w:rsidP="00674DBD">
            <w:pPr>
              <w:autoSpaceDE w:val="0"/>
              <w:autoSpaceDN w:val="0"/>
              <w:adjustRightInd w:val="0"/>
              <w:spacing w:after="0" w:line="240" w:lineRule="auto"/>
              <w:jc w:val="both"/>
              <w:rPr>
                <w:rFonts w:ascii="Times New Roman" w:hAnsi="Times New Roman" w:cs="Times New Roman"/>
                <w:lang w:val="pl-PL"/>
              </w:rPr>
            </w:pPr>
            <w:r w:rsidRPr="0022211F">
              <w:rPr>
                <w:rFonts w:ascii="Times New Roman" w:hAnsi="Times New Roman" w:cs="Times New Roman"/>
                <w:iCs/>
                <w:lang w:val="pl-PL"/>
              </w:rPr>
              <w:t>K2: w trakcie zajęć praktycznych przestrzega</w:t>
            </w:r>
            <w:r w:rsidRPr="0022211F">
              <w:rPr>
                <w:rFonts w:ascii="Times New Roman" w:hAnsi="Times New Roman" w:cs="Times New Roman"/>
                <w:lang w:val="pl-PL"/>
              </w:rPr>
              <w:t xml:space="preserve"> zasad koleżeństwa zawodowego oraz okazuje szacunek dla klienta </w:t>
            </w:r>
            <w:r w:rsidRPr="0022211F">
              <w:rPr>
                <w:rFonts w:ascii="Times New Roman" w:hAnsi="Times New Roman" w:cs="Times New Roman"/>
                <w:iCs/>
                <w:lang w:val="pl-PL"/>
              </w:rPr>
              <w:t xml:space="preserve">(K_K02, </w:t>
            </w:r>
            <w:r w:rsidRPr="0022211F">
              <w:rPr>
                <w:rFonts w:ascii="Times New Roman" w:hAnsi="Times New Roman" w:cs="Times New Roman"/>
                <w:lang w:val="pl-PL"/>
              </w:rPr>
              <w:t>K_K06, K_K07, K_K09)</w:t>
            </w:r>
          </w:p>
          <w:p w14:paraId="3B9467D4" w14:textId="77777777" w:rsidR="00627BF2" w:rsidRPr="0022211F" w:rsidRDefault="00627BF2" w:rsidP="00674DBD">
            <w:pPr>
              <w:tabs>
                <w:tab w:val="left" w:pos="406"/>
              </w:tabs>
              <w:autoSpaceDE w:val="0"/>
              <w:autoSpaceDN w:val="0"/>
              <w:adjustRightInd w:val="0"/>
              <w:spacing w:after="0" w:line="240" w:lineRule="auto"/>
              <w:jc w:val="both"/>
              <w:rPr>
                <w:rFonts w:ascii="Times New Roman" w:hAnsi="Times New Roman" w:cs="Times New Roman"/>
                <w:lang w:val="pl-PL"/>
              </w:rPr>
            </w:pPr>
            <w:r w:rsidRPr="0022211F">
              <w:rPr>
                <w:rFonts w:ascii="Times New Roman" w:hAnsi="Times New Roman" w:cs="Times New Roman"/>
                <w:lang w:val="pl-PL"/>
              </w:rPr>
              <w:t>K3: rozumie zasady współpracy ze specjalistami z innych obszarów zawodowych (K_K04, K_K06, K_K07)</w:t>
            </w:r>
          </w:p>
          <w:p w14:paraId="475FFB78" w14:textId="77777777" w:rsidR="00627BF2" w:rsidRPr="00B87A1E" w:rsidRDefault="00627BF2" w:rsidP="00674DBD">
            <w:pPr>
              <w:spacing w:after="0" w:line="240" w:lineRule="auto"/>
              <w:jc w:val="both"/>
              <w:rPr>
                <w:rFonts w:ascii="Times New Roman" w:hAnsi="Times New Roman" w:cs="Times New Roman"/>
                <w:color w:val="4472C4" w:themeColor="accent1"/>
                <w:lang w:val="pl-PL"/>
              </w:rPr>
            </w:pPr>
            <w:r w:rsidRPr="0022211F">
              <w:rPr>
                <w:rFonts w:ascii="Times New Roman" w:hAnsi="Times New Roman" w:cs="Times New Roman"/>
                <w:lang w:val="pl-PL"/>
              </w:rPr>
              <w:t>K4: przestrzega zasad BHP (K_K01, K_K03, K_K05)</w:t>
            </w:r>
          </w:p>
        </w:tc>
      </w:tr>
      <w:tr w:rsidR="000B5BC7" w:rsidRPr="004663B8" w14:paraId="4DE48933" w14:textId="77777777" w:rsidTr="008958EA">
        <w:trPr>
          <w:trHeight w:val="346"/>
        </w:trPr>
        <w:tc>
          <w:tcPr>
            <w:tcW w:w="3254" w:type="dxa"/>
          </w:tcPr>
          <w:p w14:paraId="34188DD1"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p>
          <w:p w14:paraId="2D055DF3"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Metody i kryteria oceniania danej formy zajęć w ramach przedmiotu</w:t>
            </w:r>
          </w:p>
        </w:tc>
        <w:tc>
          <w:tcPr>
            <w:tcW w:w="6236" w:type="dxa"/>
          </w:tcPr>
          <w:p w14:paraId="41F1F0A5" w14:textId="77777777" w:rsidR="000B5BC7" w:rsidRPr="00482350" w:rsidRDefault="000B5BC7" w:rsidP="00674DBD">
            <w:pPr>
              <w:shd w:val="clear" w:color="auto" w:fill="FFFFFF"/>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W przypadku zaliczeń pisemnych (testy na wejściówkach, kolokwiach i egzaminie) uzyskane punkty przelicza się na stopnie według następującej skali:</w:t>
            </w:r>
          </w:p>
          <w:p w14:paraId="79A9BAB6" w14:textId="77777777" w:rsidR="000B5BC7" w:rsidRPr="0022211F" w:rsidRDefault="000B5BC7" w:rsidP="00674DBD">
            <w:pPr>
              <w:shd w:val="clear" w:color="auto" w:fill="FFFFFF"/>
              <w:spacing w:after="0" w:line="240" w:lineRule="auto"/>
              <w:ind w:right="117"/>
              <w:jc w:val="both"/>
              <w:rPr>
                <w:rFonts w:ascii="Times New Roman" w:hAnsi="Times New Roman" w:cs="Times New Roman"/>
                <w:color w:val="000000" w:themeColor="text1"/>
                <w:sz w:val="10"/>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5D2078" w:rsidRPr="004663B8" w14:paraId="063B45EC"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F6CD0F9"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482350">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C99E037" w14:textId="77777777" w:rsidR="005D2078" w:rsidRPr="00482350" w:rsidRDefault="005D2078" w:rsidP="00674DBD">
                  <w:pPr>
                    <w:spacing w:after="0" w:line="240" w:lineRule="auto"/>
                    <w:ind w:left="-535" w:firstLine="708"/>
                    <w:jc w:val="center"/>
                    <w:rPr>
                      <w:rFonts w:ascii="Times New Roman" w:hAnsi="Times New Roman" w:cs="Times New Roman"/>
                      <w:b/>
                      <w:bCs/>
                      <w:color w:val="000000" w:themeColor="text1"/>
                      <w:lang w:val="pl-PL"/>
                    </w:rPr>
                  </w:pPr>
                  <w:r w:rsidRPr="00482350">
                    <w:rPr>
                      <w:rFonts w:ascii="Times New Roman" w:hAnsi="Times New Roman" w:cs="Times New Roman"/>
                      <w:b/>
                      <w:bCs/>
                      <w:color w:val="000000" w:themeColor="text1"/>
                      <w:lang w:val="pl-PL"/>
                    </w:rPr>
                    <w:t>Ocena</w:t>
                  </w:r>
                </w:p>
              </w:tc>
            </w:tr>
            <w:tr w:rsidR="005D2078" w:rsidRPr="004663B8" w14:paraId="707FFBA8"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AF61B18"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E7A2F93"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bardzo dobry</w:t>
                  </w:r>
                </w:p>
              </w:tc>
            </w:tr>
            <w:tr w:rsidR="005D2078" w:rsidRPr="004663B8" w14:paraId="7D1D54D4"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8E65364"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71A0ACE"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dobry plus</w:t>
                  </w:r>
                </w:p>
              </w:tc>
            </w:tr>
            <w:tr w:rsidR="005D2078" w:rsidRPr="004663B8" w14:paraId="0DEDB92B"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94C3A9B"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C71343C"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dobry</w:t>
                  </w:r>
                </w:p>
              </w:tc>
            </w:tr>
            <w:tr w:rsidR="005D2078" w:rsidRPr="004663B8" w14:paraId="34EBE718"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3E55227"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F8D9076"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dostateczny plus</w:t>
                  </w:r>
                </w:p>
              </w:tc>
            </w:tr>
            <w:tr w:rsidR="005D2078" w:rsidRPr="004663B8" w14:paraId="32810611"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90D5098"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ED9BEFE"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dostateczny</w:t>
                  </w:r>
                </w:p>
              </w:tc>
            </w:tr>
            <w:tr w:rsidR="005D2078" w:rsidRPr="004663B8" w14:paraId="18875F94"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AD29451" w14:textId="77777777" w:rsidR="005D2078" w:rsidRPr="00482350"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B90AE9C" w14:textId="77777777" w:rsidR="005D2078" w:rsidRPr="00482350" w:rsidRDefault="005D2078" w:rsidP="00674DBD">
                  <w:pPr>
                    <w:spacing w:after="0" w:line="240" w:lineRule="auto"/>
                    <w:ind w:left="-535" w:firstLine="708"/>
                    <w:jc w:val="center"/>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niedostateczny</w:t>
                  </w:r>
                </w:p>
              </w:tc>
            </w:tr>
          </w:tbl>
          <w:p w14:paraId="1C6A807E" w14:textId="77777777" w:rsidR="000B5BC7" w:rsidRPr="0022211F" w:rsidRDefault="000B5BC7" w:rsidP="00674DBD">
            <w:pPr>
              <w:spacing w:after="0" w:line="240" w:lineRule="auto"/>
              <w:rPr>
                <w:rFonts w:ascii="Times New Roman" w:hAnsi="Times New Roman" w:cs="Times New Roman"/>
                <w:b/>
                <w:bCs/>
                <w:color w:val="000000" w:themeColor="text1"/>
                <w:sz w:val="10"/>
                <w:lang w:val="pl-PL"/>
              </w:rPr>
            </w:pPr>
          </w:p>
          <w:p w14:paraId="3CD01F71" w14:textId="77777777" w:rsidR="000B5BC7" w:rsidRPr="00C96412" w:rsidRDefault="000B5BC7" w:rsidP="00674DBD">
            <w:pPr>
              <w:spacing w:after="0" w:line="240" w:lineRule="auto"/>
              <w:rPr>
                <w:rFonts w:ascii="Times New Roman" w:hAnsi="Times New Roman" w:cs="Times New Roman"/>
                <w:bCs/>
                <w:color w:val="000000" w:themeColor="text1"/>
                <w:lang w:val="pl-PL"/>
              </w:rPr>
            </w:pPr>
            <w:r w:rsidRPr="00C96412">
              <w:rPr>
                <w:rFonts w:ascii="Times New Roman" w:hAnsi="Times New Roman" w:cs="Times New Roman"/>
                <w:bCs/>
                <w:color w:val="000000" w:themeColor="text1"/>
                <w:lang w:val="pl-PL"/>
              </w:rPr>
              <w:t>Wykład:</w:t>
            </w:r>
          </w:p>
          <w:p w14:paraId="1752F856" w14:textId="77777777" w:rsidR="000B5BC7" w:rsidRPr="00C96412" w:rsidRDefault="000B5BC7" w:rsidP="0041693F">
            <w:pPr>
              <w:pStyle w:val="ListParagraph1"/>
              <w:numPr>
                <w:ilvl w:val="0"/>
                <w:numId w:val="66"/>
              </w:numPr>
              <w:autoSpaceDE w:val="0"/>
              <w:autoSpaceDN w:val="0"/>
              <w:adjustRightInd w:val="0"/>
              <w:spacing w:after="0" w:line="240" w:lineRule="auto"/>
              <w:ind w:left="317" w:hanging="284"/>
              <w:jc w:val="both"/>
              <w:rPr>
                <w:rFonts w:ascii="Times New Roman" w:hAnsi="Times New Roman"/>
                <w:color w:val="000000" w:themeColor="text1"/>
              </w:rPr>
            </w:pPr>
            <w:r w:rsidRPr="00C96412">
              <w:rPr>
                <w:rFonts w:ascii="Times New Roman" w:hAnsi="Times New Roman"/>
                <w:color w:val="000000" w:themeColor="text1"/>
              </w:rPr>
              <w:t>Kolokwia: zaliczenie na ocenę na podstawie testów (testy pisemne: pytania otwarte i zamknięte jednokrotnego wyboru) - zaliczenie ≥ 60% (W1, W2, W3, W4, W</w:t>
            </w:r>
            <w:r w:rsidR="00395EEC">
              <w:rPr>
                <w:rFonts w:ascii="Times New Roman" w:hAnsi="Times New Roman"/>
                <w:color w:val="000000" w:themeColor="text1"/>
              </w:rPr>
              <w:t>5</w:t>
            </w:r>
            <w:r w:rsidRPr="00C96412">
              <w:rPr>
                <w:rFonts w:ascii="Times New Roman" w:hAnsi="Times New Roman"/>
                <w:color w:val="000000" w:themeColor="text1"/>
              </w:rPr>
              <w:t>,</w:t>
            </w:r>
            <w:r w:rsidR="00395EEC">
              <w:rPr>
                <w:rFonts w:ascii="Times New Roman" w:hAnsi="Times New Roman"/>
                <w:color w:val="000000" w:themeColor="text1"/>
              </w:rPr>
              <w:t xml:space="preserve"> W9, W12, W13,</w:t>
            </w:r>
            <w:r w:rsidRPr="00C96412">
              <w:rPr>
                <w:rFonts w:ascii="Times New Roman" w:hAnsi="Times New Roman"/>
                <w:color w:val="000000" w:themeColor="text1"/>
              </w:rPr>
              <w:t xml:space="preserve"> U</w:t>
            </w:r>
            <w:r w:rsidR="00395EEC">
              <w:rPr>
                <w:rFonts w:ascii="Times New Roman" w:hAnsi="Times New Roman"/>
                <w:color w:val="000000" w:themeColor="text1"/>
              </w:rPr>
              <w:t>6</w:t>
            </w:r>
            <w:r w:rsidRPr="00C96412">
              <w:rPr>
                <w:rFonts w:ascii="Times New Roman" w:hAnsi="Times New Roman"/>
                <w:color w:val="000000" w:themeColor="text1"/>
              </w:rPr>
              <w:t xml:space="preserve">) </w:t>
            </w:r>
          </w:p>
          <w:p w14:paraId="650DBD41" w14:textId="77777777" w:rsidR="000B5BC7" w:rsidRPr="00C96412" w:rsidRDefault="000B5BC7" w:rsidP="00674DBD">
            <w:pPr>
              <w:pStyle w:val="ListParagraph1"/>
              <w:autoSpaceDE w:val="0"/>
              <w:autoSpaceDN w:val="0"/>
              <w:adjustRightInd w:val="0"/>
              <w:spacing w:after="0" w:line="240" w:lineRule="auto"/>
              <w:ind w:left="317"/>
              <w:jc w:val="both"/>
              <w:rPr>
                <w:rFonts w:ascii="Times New Roman" w:hAnsi="Times New Roman"/>
                <w:color w:val="000000" w:themeColor="text1"/>
                <w:sz w:val="10"/>
              </w:rPr>
            </w:pPr>
          </w:p>
          <w:p w14:paraId="5B22416D" w14:textId="77777777" w:rsidR="000B5BC7" w:rsidRPr="00C96412" w:rsidRDefault="000B5BC7" w:rsidP="00674DBD">
            <w:pPr>
              <w:spacing w:after="0" w:line="240" w:lineRule="auto"/>
              <w:rPr>
                <w:rFonts w:ascii="Times New Roman" w:hAnsi="Times New Roman" w:cs="Times New Roman"/>
                <w:color w:val="000000" w:themeColor="text1"/>
              </w:rPr>
            </w:pPr>
            <w:r w:rsidRPr="00C96412">
              <w:rPr>
                <w:rFonts w:ascii="Times New Roman" w:hAnsi="Times New Roman" w:cs="Times New Roman"/>
                <w:bCs/>
                <w:color w:val="000000" w:themeColor="text1"/>
              </w:rPr>
              <w:t>Laboratoria:</w:t>
            </w:r>
          </w:p>
          <w:p w14:paraId="4C34D221" w14:textId="77777777" w:rsidR="000B5BC7" w:rsidRPr="00C96412" w:rsidRDefault="000B5BC7" w:rsidP="0041693F">
            <w:pPr>
              <w:pStyle w:val="ListParagraph1"/>
              <w:numPr>
                <w:ilvl w:val="0"/>
                <w:numId w:val="66"/>
              </w:numPr>
              <w:autoSpaceDE w:val="0"/>
              <w:autoSpaceDN w:val="0"/>
              <w:adjustRightInd w:val="0"/>
              <w:spacing w:after="0" w:line="240" w:lineRule="auto"/>
              <w:ind w:left="317" w:hanging="284"/>
              <w:jc w:val="both"/>
              <w:rPr>
                <w:rFonts w:ascii="Times New Roman" w:hAnsi="Times New Roman"/>
                <w:color w:val="000000" w:themeColor="text1"/>
              </w:rPr>
            </w:pPr>
            <w:r w:rsidRPr="00C96412">
              <w:rPr>
                <w:rFonts w:ascii="Times New Roman" w:hAnsi="Times New Roman"/>
                <w:color w:val="000000" w:themeColor="text1"/>
              </w:rPr>
              <w:t xml:space="preserve">Kolokwia, wejściówki (sprawdziany pisemne): zaliczenie na ocenę na podstawie testów (testy pisemne: pytania </w:t>
            </w:r>
            <w:r w:rsidRPr="00C96412">
              <w:rPr>
                <w:rFonts w:ascii="Times New Roman" w:hAnsi="Times New Roman"/>
                <w:strike/>
                <w:color w:val="000000" w:themeColor="text1"/>
              </w:rPr>
              <w:t xml:space="preserve"> - </w:t>
            </w:r>
            <w:r w:rsidRPr="00C96412">
              <w:rPr>
                <w:rFonts w:ascii="Times New Roman" w:hAnsi="Times New Roman"/>
                <w:color w:val="000000" w:themeColor="text1"/>
              </w:rPr>
              <w:t>zamknięte jednokrotnego wyboru) - zaliczenie ≥ 60% (W3,W</w:t>
            </w:r>
            <w:r w:rsidR="00395EEC">
              <w:rPr>
                <w:rFonts w:ascii="Times New Roman" w:hAnsi="Times New Roman"/>
                <w:color w:val="000000" w:themeColor="text1"/>
              </w:rPr>
              <w:t>5</w:t>
            </w:r>
            <w:r w:rsidRPr="00C96412">
              <w:rPr>
                <w:rFonts w:ascii="Times New Roman" w:hAnsi="Times New Roman"/>
                <w:color w:val="000000" w:themeColor="text1"/>
              </w:rPr>
              <w:t>, W</w:t>
            </w:r>
            <w:r w:rsidR="00395EEC">
              <w:rPr>
                <w:rFonts w:ascii="Times New Roman" w:hAnsi="Times New Roman"/>
                <w:color w:val="000000" w:themeColor="text1"/>
              </w:rPr>
              <w:t>7</w:t>
            </w:r>
            <w:r w:rsidRPr="00C96412">
              <w:rPr>
                <w:rFonts w:ascii="Times New Roman" w:hAnsi="Times New Roman"/>
                <w:color w:val="000000" w:themeColor="text1"/>
              </w:rPr>
              <w:t>, W</w:t>
            </w:r>
            <w:r w:rsidR="00395EEC">
              <w:rPr>
                <w:rFonts w:ascii="Times New Roman" w:hAnsi="Times New Roman"/>
                <w:color w:val="000000" w:themeColor="text1"/>
              </w:rPr>
              <w:t>14</w:t>
            </w:r>
            <w:r w:rsidRPr="00C96412">
              <w:rPr>
                <w:rFonts w:ascii="Times New Roman" w:hAnsi="Times New Roman"/>
                <w:color w:val="000000" w:themeColor="text1"/>
              </w:rPr>
              <w:t>, U1, U</w:t>
            </w:r>
            <w:r w:rsidR="00395EEC">
              <w:rPr>
                <w:rFonts w:ascii="Times New Roman" w:hAnsi="Times New Roman"/>
                <w:color w:val="000000" w:themeColor="text1"/>
              </w:rPr>
              <w:t>5</w:t>
            </w:r>
            <w:r w:rsidRPr="00C96412">
              <w:rPr>
                <w:rFonts w:ascii="Times New Roman" w:hAnsi="Times New Roman"/>
                <w:color w:val="000000" w:themeColor="text1"/>
              </w:rPr>
              <w:t>, U</w:t>
            </w:r>
            <w:r w:rsidR="00395EEC">
              <w:rPr>
                <w:rFonts w:ascii="Times New Roman" w:hAnsi="Times New Roman"/>
                <w:color w:val="000000" w:themeColor="text1"/>
              </w:rPr>
              <w:t>7</w:t>
            </w:r>
            <w:r w:rsidRPr="00C96412">
              <w:rPr>
                <w:rFonts w:ascii="Times New Roman" w:hAnsi="Times New Roman"/>
                <w:color w:val="000000" w:themeColor="text1"/>
              </w:rPr>
              <w:t>, U</w:t>
            </w:r>
            <w:r w:rsidR="00395EEC">
              <w:rPr>
                <w:rFonts w:ascii="Times New Roman" w:hAnsi="Times New Roman"/>
                <w:color w:val="000000" w:themeColor="text1"/>
              </w:rPr>
              <w:t>9, U10, U12, U13</w:t>
            </w:r>
            <w:r w:rsidRPr="00C96412">
              <w:rPr>
                <w:rFonts w:ascii="Times New Roman" w:hAnsi="Times New Roman"/>
                <w:color w:val="000000" w:themeColor="text1"/>
              </w:rPr>
              <w:t>)</w:t>
            </w:r>
          </w:p>
          <w:p w14:paraId="216E2C88" w14:textId="77777777" w:rsidR="000B5BC7" w:rsidRPr="00C96412" w:rsidRDefault="000B5BC7" w:rsidP="0041693F">
            <w:pPr>
              <w:pStyle w:val="ListParagraph1"/>
              <w:numPr>
                <w:ilvl w:val="0"/>
                <w:numId w:val="66"/>
              </w:numPr>
              <w:autoSpaceDE w:val="0"/>
              <w:autoSpaceDN w:val="0"/>
              <w:adjustRightInd w:val="0"/>
              <w:spacing w:after="0" w:line="240" w:lineRule="auto"/>
              <w:ind w:left="317" w:hanging="284"/>
              <w:jc w:val="both"/>
              <w:rPr>
                <w:rFonts w:ascii="Times New Roman" w:hAnsi="Times New Roman"/>
                <w:color w:val="000000" w:themeColor="text1"/>
              </w:rPr>
            </w:pPr>
            <w:r w:rsidRPr="00C96412">
              <w:rPr>
                <w:rFonts w:ascii="Times New Roman" w:hAnsi="Times New Roman"/>
                <w:color w:val="000000" w:themeColor="text1"/>
              </w:rPr>
              <w:t xml:space="preserve">Raporty/ karty pracy: ≥ 60 % </w:t>
            </w:r>
            <w:r w:rsidR="00395EEC" w:rsidRPr="00C96412">
              <w:rPr>
                <w:rFonts w:ascii="Times New Roman" w:hAnsi="Times New Roman"/>
                <w:color w:val="000000" w:themeColor="text1"/>
              </w:rPr>
              <w:t>(W3,W</w:t>
            </w:r>
            <w:r w:rsidR="00395EEC">
              <w:rPr>
                <w:rFonts w:ascii="Times New Roman" w:hAnsi="Times New Roman"/>
                <w:color w:val="000000" w:themeColor="text1"/>
              </w:rPr>
              <w:t>5</w:t>
            </w:r>
            <w:r w:rsidR="00395EEC" w:rsidRPr="00C96412">
              <w:rPr>
                <w:rFonts w:ascii="Times New Roman" w:hAnsi="Times New Roman"/>
                <w:color w:val="000000" w:themeColor="text1"/>
              </w:rPr>
              <w:t>, W</w:t>
            </w:r>
            <w:r w:rsidR="00395EEC">
              <w:rPr>
                <w:rFonts w:ascii="Times New Roman" w:hAnsi="Times New Roman"/>
                <w:color w:val="000000" w:themeColor="text1"/>
              </w:rPr>
              <w:t>7</w:t>
            </w:r>
            <w:r w:rsidR="00395EEC" w:rsidRPr="00C96412">
              <w:rPr>
                <w:rFonts w:ascii="Times New Roman" w:hAnsi="Times New Roman"/>
                <w:color w:val="000000" w:themeColor="text1"/>
              </w:rPr>
              <w:t>, W</w:t>
            </w:r>
            <w:r w:rsidR="00395EEC">
              <w:rPr>
                <w:rFonts w:ascii="Times New Roman" w:hAnsi="Times New Roman"/>
                <w:color w:val="000000" w:themeColor="text1"/>
              </w:rPr>
              <w:t>14</w:t>
            </w:r>
            <w:r w:rsidR="00395EEC" w:rsidRPr="00C96412">
              <w:rPr>
                <w:rFonts w:ascii="Times New Roman" w:hAnsi="Times New Roman"/>
                <w:color w:val="000000" w:themeColor="text1"/>
              </w:rPr>
              <w:t>, U1, U</w:t>
            </w:r>
            <w:r w:rsidR="00395EEC">
              <w:rPr>
                <w:rFonts w:ascii="Times New Roman" w:hAnsi="Times New Roman"/>
                <w:color w:val="000000" w:themeColor="text1"/>
              </w:rPr>
              <w:t>5</w:t>
            </w:r>
            <w:r w:rsidR="00395EEC" w:rsidRPr="00C96412">
              <w:rPr>
                <w:rFonts w:ascii="Times New Roman" w:hAnsi="Times New Roman"/>
                <w:color w:val="000000" w:themeColor="text1"/>
              </w:rPr>
              <w:t>, U</w:t>
            </w:r>
            <w:r w:rsidR="00395EEC">
              <w:rPr>
                <w:rFonts w:ascii="Times New Roman" w:hAnsi="Times New Roman"/>
                <w:color w:val="000000" w:themeColor="text1"/>
              </w:rPr>
              <w:t>7</w:t>
            </w:r>
            <w:r w:rsidR="00395EEC" w:rsidRPr="00C96412">
              <w:rPr>
                <w:rFonts w:ascii="Times New Roman" w:hAnsi="Times New Roman"/>
                <w:color w:val="000000" w:themeColor="text1"/>
              </w:rPr>
              <w:t>, U</w:t>
            </w:r>
            <w:r w:rsidR="00395EEC">
              <w:rPr>
                <w:rFonts w:ascii="Times New Roman" w:hAnsi="Times New Roman"/>
                <w:color w:val="000000" w:themeColor="text1"/>
              </w:rPr>
              <w:t>9, U10, U12, U13, K1, K2, K3, K4</w:t>
            </w:r>
            <w:r w:rsidR="00395EEC" w:rsidRPr="00C96412">
              <w:rPr>
                <w:rFonts w:ascii="Times New Roman" w:hAnsi="Times New Roman"/>
                <w:color w:val="000000" w:themeColor="text1"/>
              </w:rPr>
              <w:t>)</w:t>
            </w:r>
          </w:p>
          <w:p w14:paraId="1AAF3081" w14:textId="77777777" w:rsidR="000B5BC7" w:rsidRPr="00482350" w:rsidRDefault="000B5BC7" w:rsidP="0041693F">
            <w:pPr>
              <w:pStyle w:val="ListParagraph1"/>
              <w:numPr>
                <w:ilvl w:val="0"/>
                <w:numId w:val="66"/>
              </w:numPr>
              <w:autoSpaceDE w:val="0"/>
              <w:autoSpaceDN w:val="0"/>
              <w:adjustRightInd w:val="0"/>
              <w:spacing w:after="0" w:line="240" w:lineRule="auto"/>
              <w:ind w:left="317" w:hanging="284"/>
              <w:jc w:val="both"/>
              <w:rPr>
                <w:rFonts w:ascii="Times New Roman" w:hAnsi="Times New Roman"/>
                <w:color w:val="000000" w:themeColor="text1"/>
              </w:rPr>
            </w:pPr>
            <w:r w:rsidRPr="00C96412">
              <w:rPr>
                <w:rFonts w:ascii="Times New Roman" w:hAnsi="Times New Roman"/>
                <w:color w:val="000000" w:themeColor="text1"/>
              </w:rPr>
              <w:t xml:space="preserve">Przedłużona obserwacja/Aktywność (≥ 50% lub 1-3 punkty; </w:t>
            </w:r>
            <w:r w:rsidR="00ED668C">
              <w:rPr>
                <w:rFonts w:ascii="Times New Roman" w:hAnsi="Times New Roman"/>
                <w:color w:val="000000" w:themeColor="text1"/>
              </w:rPr>
              <w:br/>
            </w:r>
            <w:r w:rsidRPr="00C96412">
              <w:rPr>
                <w:rFonts w:ascii="Times New Roman" w:hAnsi="Times New Roman"/>
                <w:color w:val="000000" w:themeColor="text1"/>
              </w:rPr>
              <w:t xml:space="preserve">3 punkty = ocena bardzo dobry) </w:t>
            </w:r>
            <w:r w:rsidR="00395EEC" w:rsidRPr="00C96412">
              <w:rPr>
                <w:rFonts w:ascii="Times New Roman" w:hAnsi="Times New Roman"/>
                <w:color w:val="000000" w:themeColor="text1"/>
              </w:rPr>
              <w:t>(W3,W</w:t>
            </w:r>
            <w:r w:rsidR="00395EEC">
              <w:rPr>
                <w:rFonts w:ascii="Times New Roman" w:hAnsi="Times New Roman"/>
                <w:color w:val="000000" w:themeColor="text1"/>
              </w:rPr>
              <w:t>5</w:t>
            </w:r>
            <w:r w:rsidR="00395EEC" w:rsidRPr="00C96412">
              <w:rPr>
                <w:rFonts w:ascii="Times New Roman" w:hAnsi="Times New Roman"/>
                <w:color w:val="000000" w:themeColor="text1"/>
              </w:rPr>
              <w:t>, W</w:t>
            </w:r>
            <w:r w:rsidR="00395EEC">
              <w:rPr>
                <w:rFonts w:ascii="Times New Roman" w:hAnsi="Times New Roman"/>
                <w:color w:val="000000" w:themeColor="text1"/>
              </w:rPr>
              <w:t>7</w:t>
            </w:r>
            <w:r w:rsidR="00395EEC" w:rsidRPr="00C96412">
              <w:rPr>
                <w:rFonts w:ascii="Times New Roman" w:hAnsi="Times New Roman"/>
                <w:color w:val="000000" w:themeColor="text1"/>
              </w:rPr>
              <w:t>, W</w:t>
            </w:r>
            <w:r w:rsidR="00395EEC">
              <w:rPr>
                <w:rFonts w:ascii="Times New Roman" w:hAnsi="Times New Roman"/>
                <w:color w:val="000000" w:themeColor="text1"/>
              </w:rPr>
              <w:t>14</w:t>
            </w:r>
            <w:r w:rsidR="00395EEC" w:rsidRPr="00C96412">
              <w:rPr>
                <w:rFonts w:ascii="Times New Roman" w:hAnsi="Times New Roman"/>
                <w:color w:val="000000" w:themeColor="text1"/>
              </w:rPr>
              <w:t>, U1, U</w:t>
            </w:r>
            <w:r w:rsidR="00395EEC">
              <w:rPr>
                <w:rFonts w:ascii="Times New Roman" w:hAnsi="Times New Roman"/>
                <w:color w:val="000000" w:themeColor="text1"/>
              </w:rPr>
              <w:t>5</w:t>
            </w:r>
            <w:r w:rsidR="00395EEC" w:rsidRPr="00C96412">
              <w:rPr>
                <w:rFonts w:ascii="Times New Roman" w:hAnsi="Times New Roman"/>
                <w:color w:val="000000" w:themeColor="text1"/>
              </w:rPr>
              <w:t>, U</w:t>
            </w:r>
            <w:r w:rsidR="00395EEC">
              <w:rPr>
                <w:rFonts w:ascii="Times New Roman" w:hAnsi="Times New Roman"/>
                <w:color w:val="000000" w:themeColor="text1"/>
              </w:rPr>
              <w:t>7</w:t>
            </w:r>
            <w:r w:rsidR="00395EEC" w:rsidRPr="00C96412">
              <w:rPr>
                <w:rFonts w:ascii="Times New Roman" w:hAnsi="Times New Roman"/>
                <w:color w:val="000000" w:themeColor="text1"/>
              </w:rPr>
              <w:t>, U</w:t>
            </w:r>
            <w:r w:rsidR="00395EEC">
              <w:rPr>
                <w:rFonts w:ascii="Times New Roman" w:hAnsi="Times New Roman"/>
                <w:color w:val="000000" w:themeColor="text1"/>
              </w:rPr>
              <w:t>9, U10, U12, U13, K1, K2, K3, K4</w:t>
            </w:r>
            <w:r w:rsidR="00395EEC" w:rsidRPr="00C96412">
              <w:rPr>
                <w:rFonts w:ascii="Times New Roman" w:hAnsi="Times New Roman"/>
                <w:color w:val="000000" w:themeColor="text1"/>
              </w:rPr>
              <w:t>)</w:t>
            </w:r>
          </w:p>
        </w:tc>
      </w:tr>
      <w:tr w:rsidR="000B5BC7" w:rsidRPr="00BC08F2" w14:paraId="0358B04C" w14:textId="77777777" w:rsidTr="008958EA">
        <w:tc>
          <w:tcPr>
            <w:tcW w:w="3254" w:type="dxa"/>
          </w:tcPr>
          <w:p w14:paraId="5370362E"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lang w:val="pl-PL"/>
              </w:rPr>
            </w:pPr>
          </w:p>
          <w:p w14:paraId="12DB5596"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Zakres tematów</w:t>
            </w:r>
          </w:p>
        </w:tc>
        <w:tc>
          <w:tcPr>
            <w:tcW w:w="6236" w:type="dxa"/>
          </w:tcPr>
          <w:p w14:paraId="036F0AED" w14:textId="77777777" w:rsidR="000B5BC7" w:rsidRPr="003C28FA" w:rsidRDefault="000B5BC7" w:rsidP="00674DBD">
            <w:pPr>
              <w:pStyle w:val="Domylnie"/>
              <w:spacing w:after="0" w:line="240" w:lineRule="auto"/>
              <w:jc w:val="both"/>
              <w:rPr>
                <w:rFonts w:ascii="Times New Roman" w:hAnsi="Times New Roman" w:cs="Times New Roman"/>
                <w:iCs/>
                <w:color w:val="000000" w:themeColor="text1"/>
              </w:rPr>
            </w:pPr>
            <w:r w:rsidRPr="003C28FA">
              <w:rPr>
                <w:rFonts w:ascii="Times New Roman" w:hAnsi="Times New Roman" w:cs="Times New Roman"/>
                <w:iCs/>
                <w:color w:val="000000" w:themeColor="text1"/>
              </w:rPr>
              <w:t>Wykłady:</w:t>
            </w:r>
          </w:p>
          <w:p w14:paraId="5602D8C0" w14:textId="77777777" w:rsidR="000B5BC7" w:rsidRPr="00482350" w:rsidRDefault="000B5BC7" w:rsidP="0041693F">
            <w:pPr>
              <w:numPr>
                <w:ilvl w:val="0"/>
                <w:numId w:val="142"/>
              </w:numPr>
              <w:spacing w:after="0" w:line="240" w:lineRule="auto"/>
              <w:ind w:left="357" w:hanging="35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Peelingi - rodzaje peelingów (chemiczne, fizyczne, mechaniczne, mieszane), podział w zależności od głębokości reakcji.</w:t>
            </w:r>
          </w:p>
          <w:p w14:paraId="46420F7F" w14:textId="77777777" w:rsidR="000B5BC7" w:rsidRPr="00482350" w:rsidRDefault="000B5BC7" w:rsidP="0041693F">
            <w:pPr>
              <w:numPr>
                <w:ilvl w:val="0"/>
                <w:numId w:val="142"/>
              </w:numPr>
              <w:spacing w:after="0" w:line="240" w:lineRule="auto"/>
              <w:ind w:left="357" w:hanging="357"/>
              <w:jc w:val="both"/>
              <w:rPr>
                <w:rFonts w:ascii="Times New Roman" w:hAnsi="Times New Roman" w:cs="Times New Roman"/>
                <w:color w:val="000000" w:themeColor="text1"/>
              </w:rPr>
            </w:pPr>
            <w:r w:rsidRPr="00482350">
              <w:rPr>
                <w:rFonts w:ascii="Times New Roman" w:hAnsi="Times New Roman" w:cs="Times New Roman"/>
                <w:color w:val="000000" w:themeColor="text1"/>
              </w:rPr>
              <w:t xml:space="preserve">Substancje stosowane w peelingach. </w:t>
            </w:r>
          </w:p>
          <w:p w14:paraId="6F595B7E" w14:textId="77777777" w:rsidR="000B5BC7" w:rsidRPr="00482350" w:rsidRDefault="000B5BC7" w:rsidP="0041693F">
            <w:pPr>
              <w:numPr>
                <w:ilvl w:val="0"/>
                <w:numId w:val="142"/>
              </w:numPr>
              <w:spacing w:after="0" w:line="240" w:lineRule="auto"/>
              <w:ind w:left="357" w:hanging="35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 xml:space="preserve">Wskazania i przeciwwskazania do peelingów, powikłania </w:t>
            </w:r>
            <w:r w:rsidRPr="00482350">
              <w:rPr>
                <w:rFonts w:ascii="Times New Roman" w:hAnsi="Times New Roman" w:cs="Times New Roman"/>
                <w:color w:val="000000" w:themeColor="text1"/>
                <w:lang w:val="pl-PL"/>
              </w:rPr>
              <w:br/>
              <w:t>po peelingach.</w:t>
            </w:r>
          </w:p>
          <w:p w14:paraId="5217E13D" w14:textId="77777777" w:rsidR="000B5BC7" w:rsidRPr="00482350" w:rsidRDefault="000B5BC7" w:rsidP="0041693F">
            <w:pPr>
              <w:numPr>
                <w:ilvl w:val="0"/>
                <w:numId w:val="142"/>
              </w:numPr>
              <w:spacing w:after="0" w:line="240" w:lineRule="auto"/>
              <w:ind w:left="357" w:hanging="35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Cellulit - przyczyny, klinika, codzienna pielęgnacja, postępowanie w gabinecie kosmetologicznym.</w:t>
            </w:r>
          </w:p>
          <w:p w14:paraId="7928D3B9" w14:textId="77777777" w:rsidR="000B5BC7" w:rsidRPr="00482350" w:rsidRDefault="000B5BC7" w:rsidP="0041693F">
            <w:pPr>
              <w:numPr>
                <w:ilvl w:val="0"/>
                <w:numId w:val="142"/>
              </w:numPr>
              <w:spacing w:after="0" w:line="240" w:lineRule="auto"/>
              <w:ind w:left="357" w:hanging="35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Rozstępy - przyczyny, klinika, codzienna pielęgnacja, postępowanie w gabinecie kosmetologicznym.</w:t>
            </w:r>
          </w:p>
          <w:p w14:paraId="2E4F55FF" w14:textId="77777777" w:rsidR="000B5BC7" w:rsidRPr="00482350" w:rsidRDefault="000B5BC7" w:rsidP="0041693F">
            <w:pPr>
              <w:numPr>
                <w:ilvl w:val="0"/>
                <w:numId w:val="142"/>
              </w:numPr>
              <w:spacing w:after="0" w:line="240" w:lineRule="auto"/>
              <w:ind w:left="357" w:hanging="35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Prawidłowa budowa płytki paznokciowej rąk, pielęgnacja codzienna, w gabinecie kosmetologa.</w:t>
            </w:r>
          </w:p>
          <w:p w14:paraId="34A2DFCB" w14:textId="77777777" w:rsidR="000B5BC7" w:rsidRPr="00482350" w:rsidRDefault="000B5BC7" w:rsidP="0041693F">
            <w:pPr>
              <w:numPr>
                <w:ilvl w:val="0"/>
                <w:numId w:val="142"/>
              </w:numPr>
              <w:spacing w:after="0" w:line="240" w:lineRule="auto"/>
              <w:ind w:left="357" w:hanging="35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Zmiany w obrębie paznokci rąk – postępowanie w gabinecie kosmetologa.</w:t>
            </w:r>
          </w:p>
          <w:p w14:paraId="67704583" w14:textId="77777777" w:rsidR="000B5BC7" w:rsidRPr="00482350" w:rsidRDefault="000B5BC7" w:rsidP="0041693F">
            <w:pPr>
              <w:numPr>
                <w:ilvl w:val="0"/>
                <w:numId w:val="142"/>
              </w:numPr>
              <w:spacing w:after="0" w:line="240" w:lineRule="auto"/>
              <w:ind w:left="357" w:hanging="35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Pielęgnacja stóp i paznokci - codzienna i w gabinecie kosmetologa.</w:t>
            </w:r>
          </w:p>
          <w:p w14:paraId="59279977" w14:textId="77777777" w:rsidR="000B5BC7" w:rsidRPr="00482350" w:rsidRDefault="000B5BC7" w:rsidP="0041693F">
            <w:pPr>
              <w:numPr>
                <w:ilvl w:val="0"/>
                <w:numId w:val="142"/>
              </w:numPr>
              <w:spacing w:after="0" w:line="240" w:lineRule="auto"/>
              <w:ind w:left="357" w:hanging="357"/>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Zmiany w obrębie paznokci stóp – postępowanie w gabinecie kosmetologa.</w:t>
            </w:r>
          </w:p>
          <w:p w14:paraId="5F375321" w14:textId="77777777" w:rsidR="000B5BC7" w:rsidRPr="0022211F" w:rsidRDefault="000B5BC7" w:rsidP="00674DBD">
            <w:pPr>
              <w:pStyle w:val="Domylnie"/>
              <w:spacing w:after="0" w:line="240" w:lineRule="auto"/>
              <w:rPr>
                <w:rFonts w:ascii="Times New Roman" w:hAnsi="Times New Roman" w:cs="Times New Roman"/>
                <w:b/>
                <w:iCs/>
                <w:color w:val="000000" w:themeColor="text1"/>
                <w:sz w:val="10"/>
              </w:rPr>
            </w:pPr>
          </w:p>
          <w:p w14:paraId="687CFE37" w14:textId="77777777" w:rsidR="000B5BC7" w:rsidRPr="003C28FA" w:rsidRDefault="000B5BC7" w:rsidP="00674DBD">
            <w:pPr>
              <w:spacing w:after="0" w:line="240" w:lineRule="auto"/>
              <w:jc w:val="both"/>
              <w:rPr>
                <w:rFonts w:ascii="Times New Roman" w:hAnsi="Times New Roman" w:cs="Times New Roman"/>
                <w:color w:val="000000" w:themeColor="text1"/>
              </w:rPr>
            </w:pPr>
            <w:r w:rsidRPr="003C28FA">
              <w:rPr>
                <w:rFonts w:ascii="Times New Roman" w:hAnsi="Times New Roman" w:cs="Times New Roman"/>
                <w:iCs/>
                <w:color w:val="000000" w:themeColor="text1"/>
              </w:rPr>
              <w:lastRenderedPageBreak/>
              <w:t>Laboratoria:</w:t>
            </w:r>
          </w:p>
          <w:p w14:paraId="1E316D08" w14:textId="77777777" w:rsidR="000B5BC7" w:rsidRPr="00482350" w:rsidRDefault="000B5BC7" w:rsidP="0041693F">
            <w:pPr>
              <w:numPr>
                <w:ilvl w:val="0"/>
                <w:numId w:val="143"/>
              </w:numPr>
              <w:spacing w:after="0" w:line="240" w:lineRule="auto"/>
              <w:jc w:val="both"/>
              <w:rPr>
                <w:rFonts w:ascii="Times New Roman" w:hAnsi="Times New Roman" w:cs="Times New Roman"/>
                <w:iCs/>
                <w:color w:val="000000" w:themeColor="text1"/>
                <w:lang w:val="pl-PL"/>
              </w:rPr>
            </w:pPr>
            <w:r w:rsidRPr="00482350">
              <w:rPr>
                <w:rFonts w:ascii="Times New Roman" w:hAnsi="Times New Roman" w:cs="Times New Roman"/>
                <w:color w:val="000000" w:themeColor="text1"/>
                <w:lang w:val="pl-PL"/>
              </w:rPr>
              <w:t xml:space="preserve">Przygotowanie skóry do zabiegu manualnego oczyszczania twarzy. Omówienie wskazań i przeciwwskazań. Metodyka zabiegu. </w:t>
            </w:r>
          </w:p>
          <w:p w14:paraId="693098B5" w14:textId="77777777" w:rsidR="000B5BC7" w:rsidRPr="00482350" w:rsidRDefault="000B5BC7" w:rsidP="0041693F">
            <w:pPr>
              <w:numPr>
                <w:ilvl w:val="0"/>
                <w:numId w:val="143"/>
              </w:numPr>
              <w:spacing w:after="0" w:line="240" w:lineRule="auto"/>
              <w:jc w:val="both"/>
              <w:rPr>
                <w:rFonts w:ascii="Times New Roman" w:hAnsi="Times New Roman" w:cs="Times New Roman"/>
                <w:iCs/>
                <w:color w:val="000000" w:themeColor="text1"/>
              </w:rPr>
            </w:pPr>
            <w:r w:rsidRPr="00482350">
              <w:rPr>
                <w:rFonts w:ascii="Times New Roman" w:hAnsi="Times New Roman" w:cs="Times New Roman"/>
                <w:color w:val="000000" w:themeColor="text1"/>
              </w:rPr>
              <w:t>Przekłuwanie małżowiny usznej.</w:t>
            </w:r>
          </w:p>
          <w:p w14:paraId="085F3891" w14:textId="77777777" w:rsidR="000B5BC7" w:rsidRPr="00482350" w:rsidRDefault="000B5BC7" w:rsidP="0041693F">
            <w:pPr>
              <w:numPr>
                <w:ilvl w:val="0"/>
                <w:numId w:val="143"/>
              </w:numPr>
              <w:spacing w:after="0" w:line="240" w:lineRule="auto"/>
              <w:jc w:val="both"/>
              <w:rPr>
                <w:rFonts w:ascii="Times New Roman" w:hAnsi="Times New Roman" w:cs="Times New Roman"/>
                <w:iCs/>
                <w:color w:val="000000" w:themeColor="text1"/>
              </w:rPr>
            </w:pPr>
            <w:r w:rsidRPr="00482350">
              <w:rPr>
                <w:rFonts w:ascii="Times New Roman" w:hAnsi="Times New Roman" w:cs="Times New Roman"/>
                <w:color w:val="000000" w:themeColor="text1"/>
                <w:lang w:val="pl-PL"/>
              </w:rPr>
              <w:t xml:space="preserve">Chemiczne złuszczanie naskórka – metodyka zabiegu. </w:t>
            </w:r>
            <w:r w:rsidRPr="00482350">
              <w:rPr>
                <w:rFonts w:ascii="Times New Roman" w:hAnsi="Times New Roman" w:cs="Times New Roman"/>
                <w:color w:val="000000" w:themeColor="text1"/>
              </w:rPr>
              <w:t>Wskazania, przeciwwskazania.</w:t>
            </w:r>
          </w:p>
          <w:p w14:paraId="4809B9DD" w14:textId="77777777" w:rsidR="000B5BC7" w:rsidRPr="00482350" w:rsidRDefault="000B5BC7" w:rsidP="0041693F">
            <w:pPr>
              <w:numPr>
                <w:ilvl w:val="0"/>
                <w:numId w:val="143"/>
              </w:numPr>
              <w:spacing w:after="0" w:line="240" w:lineRule="auto"/>
              <w:jc w:val="both"/>
              <w:rPr>
                <w:rFonts w:ascii="Times New Roman" w:hAnsi="Times New Roman" w:cs="Times New Roman"/>
                <w:iCs/>
                <w:color w:val="000000" w:themeColor="text1"/>
              </w:rPr>
            </w:pPr>
            <w:r w:rsidRPr="00482350">
              <w:rPr>
                <w:rFonts w:ascii="Times New Roman" w:hAnsi="Times New Roman" w:cs="Times New Roman"/>
                <w:color w:val="000000" w:themeColor="text1"/>
                <w:lang w:val="pl-PL"/>
              </w:rPr>
              <w:t xml:space="preserve">Rodzaje masek kosmetycznych i ich charakterystyka, skład oraz przeznaczenie. </w:t>
            </w:r>
            <w:r w:rsidRPr="00482350">
              <w:rPr>
                <w:rFonts w:ascii="Times New Roman" w:hAnsi="Times New Roman" w:cs="Times New Roman"/>
                <w:color w:val="000000" w:themeColor="text1"/>
              </w:rPr>
              <w:t>Techniki nakładania i zdejmowania masek.</w:t>
            </w:r>
          </w:p>
          <w:p w14:paraId="382C2D0D" w14:textId="77777777" w:rsidR="000B5BC7" w:rsidRPr="00482350" w:rsidRDefault="000B5BC7" w:rsidP="0041693F">
            <w:pPr>
              <w:numPr>
                <w:ilvl w:val="0"/>
                <w:numId w:val="143"/>
              </w:numPr>
              <w:spacing w:after="0" w:line="240" w:lineRule="auto"/>
              <w:jc w:val="both"/>
              <w:rPr>
                <w:rFonts w:ascii="Times New Roman" w:hAnsi="Times New Roman" w:cs="Times New Roman"/>
                <w:iCs/>
                <w:color w:val="000000" w:themeColor="text1"/>
                <w:lang w:val="pl-PL"/>
              </w:rPr>
            </w:pPr>
            <w:r w:rsidRPr="00482350">
              <w:rPr>
                <w:rFonts w:ascii="Times New Roman" w:hAnsi="Times New Roman" w:cs="Times New Roman"/>
                <w:color w:val="000000" w:themeColor="text1"/>
                <w:lang w:val="pl-PL"/>
              </w:rPr>
              <w:t xml:space="preserve">Rodzaje zabiegów aparaturowych w pielęgnacji twarzy. Dostępne metody oraz techniki pielęgnacyjne, zastosowanie wybranej aparatury. </w:t>
            </w:r>
          </w:p>
          <w:p w14:paraId="11C9166E" w14:textId="77777777" w:rsidR="000B5BC7" w:rsidRPr="00482350" w:rsidRDefault="000B5BC7" w:rsidP="0041693F">
            <w:pPr>
              <w:numPr>
                <w:ilvl w:val="0"/>
                <w:numId w:val="143"/>
              </w:numPr>
              <w:spacing w:after="0" w:line="240" w:lineRule="auto"/>
              <w:jc w:val="both"/>
              <w:rPr>
                <w:rFonts w:ascii="Times New Roman" w:hAnsi="Times New Roman" w:cs="Times New Roman"/>
                <w:iCs/>
                <w:color w:val="000000" w:themeColor="text1"/>
              </w:rPr>
            </w:pPr>
            <w:r w:rsidRPr="00482350">
              <w:rPr>
                <w:rFonts w:ascii="Times New Roman" w:hAnsi="Times New Roman" w:cs="Times New Roman"/>
                <w:color w:val="000000" w:themeColor="text1"/>
                <w:lang w:val="pl-PL"/>
              </w:rPr>
              <w:t xml:space="preserve">Drenaż limfatyczny twarzy: manualny, Vodera, przy użyciu aparatury. </w:t>
            </w:r>
            <w:r w:rsidRPr="00482350">
              <w:rPr>
                <w:rFonts w:ascii="Times New Roman" w:hAnsi="Times New Roman" w:cs="Times New Roman"/>
                <w:color w:val="000000" w:themeColor="text1"/>
              </w:rPr>
              <w:t xml:space="preserve">Wskazania, przeciwwskazania, metodyka zabiegu. </w:t>
            </w:r>
          </w:p>
          <w:p w14:paraId="6A6E311B" w14:textId="77777777" w:rsidR="000B5BC7" w:rsidRPr="00482350" w:rsidRDefault="000B5BC7" w:rsidP="0041693F">
            <w:pPr>
              <w:numPr>
                <w:ilvl w:val="0"/>
                <w:numId w:val="143"/>
              </w:numPr>
              <w:spacing w:after="0" w:line="240" w:lineRule="auto"/>
              <w:jc w:val="both"/>
              <w:rPr>
                <w:rFonts w:ascii="Times New Roman" w:hAnsi="Times New Roman" w:cs="Times New Roman"/>
                <w:iCs/>
                <w:color w:val="000000" w:themeColor="text1"/>
              </w:rPr>
            </w:pPr>
            <w:r w:rsidRPr="00482350">
              <w:rPr>
                <w:rFonts w:ascii="Times New Roman" w:hAnsi="Times New Roman" w:cs="Times New Roman"/>
                <w:iCs/>
                <w:color w:val="000000" w:themeColor="text1"/>
              </w:rPr>
              <w:t xml:space="preserve">Zastosowanie prądów w kosmetologii. </w:t>
            </w:r>
          </w:p>
          <w:p w14:paraId="205ECD06" w14:textId="77777777" w:rsidR="000B5BC7" w:rsidRPr="00482350" w:rsidRDefault="000B5BC7" w:rsidP="0041693F">
            <w:pPr>
              <w:numPr>
                <w:ilvl w:val="0"/>
                <w:numId w:val="143"/>
              </w:numPr>
              <w:spacing w:after="0" w:line="240" w:lineRule="auto"/>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 xml:space="preserve">Eksfoliacja jako zabieg pielęgnacyjno – naprawczy w zawodzie kosmetologa. </w:t>
            </w:r>
          </w:p>
          <w:p w14:paraId="6FEC2E74" w14:textId="77777777" w:rsidR="000B5BC7" w:rsidRPr="00482350" w:rsidRDefault="000B5BC7" w:rsidP="0041693F">
            <w:pPr>
              <w:numPr>
                <w:ilvl w:val="0"/>
                <w:numId w:val="143"/>
              </w:numPr>
              <w:spacing w:after="0" w:line="240" w:lineRule="auto"/>
              <w:jc w:val="both"/>
              <w:rPr>
                <w:rFonts w:ascii="Times New Roman" w:hAnsi="Times New Roman" w:cs="Times New Roman"/>
                <w:iCs/>
                <w:color w:val="000000" w:themeColor="text1"/>
                <w:lang w:val="pl-PL"/>
              </w:rPr>
            </w:pPr>
            <w:r w:rsidRPr="00482350">
              <w:rPr>
                <w:rFonts w:ascii="Times New Roman" w:hAnsi="Times New Roman" w:cs="Times New Roman"/>
                <w:iCs/>
                <w:color w:val="000000" w:themeColor="text1"/>
                <w:lang w:val="pl-PL"/>
              </w:rPr>
              <w:t xml:space="preserve">Tworzenie ramowych programów pielęgnacji twarzy, szyi i dekoltu w oparciu o metody manualne i aparaturowe. </w:t>
            </w:r>
          </w:p>
          <w:p w14:paraId="52BEF8B9" w14:textId="77777777" w:rsidR="000B5BC7" w:rsidRPr="00482350" w:rsidRDefault="000B5BC7" w:rsidP="0041693F">
            <w:pPr>
              <w:numPr>
                <w:ilvl w:val="0"/>
                <w:numId w:val="143"/>
              </w:numPr>
              <w:spacing w:after="0" w:line="240" w:lineRule="auto"/>
              <w:jc w:val="both"/>
              <w:rPr>
                <w:rFonts w:ascii="Times New Roman" w:hAnsi="Times New Roman" w:cs="Times New Roman"/>
                <w:iCs/>
                <w:color w:val="000000" w:themeColor="text1"/>
              </w:rPr>
            </w:pPr>
            <w:r w:rsidRPr="00482350">
              <w:rPr>
                <w:rFonts w:ascii="Times New Roman" w:hAnsi="Times New Roman" w:cs="Times New Roman"/>
                <w:color w:val="000000" w:themeColor="text1"/>
              </w:rPr>
              <w:t>Kolokwium.</w:t>
            </w:r>
          </w:p>
        </w:tc>
      </w:tr>
      <w:tr w:rsidR="000B5BC7" w:rsidRPr="00BC08F2" w14:paraId="71ED68E7" w14:textId="77777777" w:rsidTr="008958EA">
        <w:tc>
          <w:tcPr>
            <w:tcW w:w="3254" w:type="dxa"/>
          </w:tcPr>
          <w:p w14:paraId="7C6FF3FA"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rPr>
            </w:pPr>
          </w:p>
          <w:p w14:paraId="6DEFA9A4"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Metody dydaktyczne</w:t>
            </w:r>
          </w:p>
        </w:tc>
        <w:tc>
          <w:tcPr>
            <w:tcW w:w="6236" w:type="dxa"/>
          </w:tcPr>
          <w:p w14:paraId="07AF7A24" w14:textId="7B91D4E0" w:rsidR="000B5BC7" w:rsidRPr="00482350" w:rsidRDefault="00071379" w:rsidP="00071379">
            <w:pPr>
              <w:pStyle w:val="ListParagraph1"/>
              <w:tabs>
                <w:tab w:val="left" w:pos="33"/>
                <w:tab w:val="left" w:pos="317"/>
              </w:tabs>
              <w:spacing w:after="0" w:line="240" w:lineRule="auto"/>
              <w:ind w:left="0"/>
              <w:rPr>
                <w:rFonts w:ascii="Times New Roman" w:hAnsi="Times New Roman"/>
                <w:color w:val="000000" w:themeColor="text1"/>
              </w:rPr>
            </w:pPr>
            <w:r w:rsidRPr="00482350">
              <w:rPr>
                <w:rFonts w:ascii="Times New Roman" w:hAnsi="Times New Roman"/>
                <w:color w:val="000000" w:themeColor="text1"/>
              </w:rPr>
              <w:t>Identycznie jak w części A</w:t>
            </w:r>
            <w:r>
              <w:rPr>
                <w:rFonts w:ascii="Times New Roman" w:hAnsi="Times New Roman"/>
                <w:color w:val="000000" w:themeColor="text1"/>
              </w:rPr>
              <w:t>.</w:t>
            </w:r>
          </w:p>
        </w:tc>
      </w:tr>
      <w:tr w:rsidR="000B5BC7" w:rsidRPr="004663B8" w14:paraId="3D8A5BEA" w14:textId="77777777" w:rsidTr="003C28FA">
        <w:trPr>
          <w:trHeight w:val="510"/>
        </w:trPr>
        <w:tc>
          <w:tcPr>
            <w:tcW w:w="3254" w:type="dxa"/>
            <w:vAlign w:val="center"/>
          </w:tcPr>
          <w:p w14:paraId="3BDE5E1B" w14:textId="77777777" w:rsidR="000B5BC7" w:rsidRPr="00482350" w:rsidRDefault="000B5BC7" w:rsidP="00674DBD">
            <w:pPr>
              <w:spacing w:after="0" w:line="240" w:lineRule="auto"/>
              <w:contextualSpacing/>
              <w:jc w:val="center"/>
              <w:rPr>
                <w:rFonts w:ascii="Times New Roman" w:hAnsi="Times New Roman" w:cs="Times New Roman"/>
                <w:b/>
                <w:color w:val="000000" w:themeColor="text1"/>
              </w:rPr>
            </w:pPr>
            <w:r w:rsidRPr="00482350">
              <w:rPr>
                <w:rFonts w:ascii="Times New Roman" w:hAnsi="Times New Roman" w:cs="Times New Roman"/>
                <w:b/>
                <w:color w:val="000000" w:themeColor="text1"/>
              </w:rPr>
              <w:t>Literatura</w:t>
            </w:r>
          </w:p>
        </w:tc>
        <w:tc>
          <w:tcPr>
            <w:tcW w:w="6236" w:type="dxa"/>
            <w:vAlign w:val="center"/>
          </w:tcPr>
          <w:p w14:paraId="5CCCF2C5" w14:textId="77777777" w:rsidR="000B5BC7" w:rsidRPr="00482350" w:rsidRDefault="000B5BC7" w:rsidP="00674DBD">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Identycznie jak w części A.</w:t>
            </w:r>
          </w:p>
        </w:tc>
      </w:tr>
    </w:tbl>
    <w:p w14:paraId="7FF4EC82" w14:textId="77777777" w:rsidR="000B5BC7" w:rsidRPr="00BC08F2" w:rsidRDefault="000B5BC7" w:rsidP="00674DBD">
      <w:pPr>
        <w:spacing w:after="0" w:line="240" w:lineRule="auto"/>
        <w:rPr>
          <w:rFonts w:ascii="Times New Roman" w:hAnsi="Times New Roman" w:cs="Times New Roman"/>
          <w:b/>
          <w:color w:val="000000" w:themeColor="text1"/>
          <w:lang w:val="pl-PL"/>
        </w:rPr>
      </w:pPr>
    </w:p>
    <w:p w14:paraId="72222285" w14:textId="77777777" w:rsidR="000B5BC7" w:rsidRDefault="000B5BC7" w:rsidP="00674DBD">
      <w:pPr>
        <w:spacing w:after="0" w:line="240" w:lineRule="auto"/>
        <w:rPr>
          <w:rFonts w:ascii="Times New Roman" w:hAnsi="Times New Roman" w:cs="Times New Roman"/>
          <w:b/>
          <w:color w:val="000000" w:themeColor="text1"/>
          <w:lang w:val="pl-PL"/>
        </w:rPr>
      </w:pPr>
    </w:p>
    <w:p w14:paraId="22934CB8" w14:textId="77777777" w:rsidR="0022211F" w:rsidRDefault="0022211F" w:rsidP="00674DBD">
      <w:pPr>
        <w:spacing w:after="0" w:line="240" w:lineRule="auto"/>
        <w:rPr>
          <w:rFonts w:ascii="Times New Roman" w:hAnsi="Times New Roman" w:cs="Times New Roman"/>
          <w:b/>
          <w:color w:val="000000" w:themeColor="text1"/>
          <w:lang w:val="pl-PL"/>
        </w:rPr>
      </w:pPr>
    </w:p>
    <w:p w14:paraId="07F2E0D3" w14:textId="77777777" w:rsidR="0022211F" w:rsidRPr="00BC08F2" w:rsidRDefault="0022211F" w:rsidP="00674DBD">
      <w:pPr>
        <w:spacing w:after="0" w:line="240" w:lineRule="auto"/>
        <w:rPr>
          <w:rFonts w:ascii="Times New Roman" w:hAnsi="Times New Roman" w:cs="Times New Roman"/>
          <w:b/>
          <w:color w:val="000000" w:themeColor="text1"/>
          <w:lang w:val="pl-PL"/>
        </w:rPr>
      </w:pPr>
    </w:p>
    <w:p w14:paraId="6FC87524" w14:textId="77777777" w:rsidR="00071379" w:rsidRDefault="00071379" w:rsidP="00674DBD">
      <w:pPr>
        <w:spacing w:after="0" w:line="240" w:lineRule="auto"/>
        <w:jc w:val="right"/>
        <w:rPr>
          <w:rFonts w:ascii="Times New Roman" w:hAnsi="Times New Roman" w:cs="Times New Roman"/>
          <w:i/>
          <w:sz w:val="16"/>
          <w:lang w:val="pl-PL"/>
        </w:rPr>
        <w:sectPr w:rsidR="00071379" w:rsidSect="00B53EF8">
          <w:pgSz w:w="11906" w:h="16838"/>
          <w:pgMar w:top="1417" w:right="1417" w:bottom="1417" w:left="1417" w:header="708" w:footer="708" w:gutter="0"/>
          <w:cols w:space="708"/>
          <w:docGrid w:linePitch="360"/>
        </w:sectPr>
      </w:pPr>
      <w:bookmarkStart w:id="153" w:name="_Toc53949160"/>
    </w:p>
    <w:p w14:paraId="14A82EAE" w14:textId="13138588" w:rsidR="00A119FA" w:rsidRPr="00A119FA" w:rsidRDefault="00A119FA" w:rsidP="00A119FA">
      <w:pPr>
        <w:pStyle w:val="Nagwek2"/>
        <w:spacing w:before="0" w:line="240" w:lineRule="auto"/>
        <w:rPr>
          <w:rFonts w:ascii="Times New Roman" w:hAnsi="Times New Roman" w:cs="Times New Roman"/>
          <w:b/>
          <w:color w:val="auto"/>
          <w:sz w:val="28"/>
          <w:szCs w:val="28"/>
          <w:u w:val="single"/>
          <w:lang w:val="pl-PL"/>
        </w:rPr>
      </w:pPr>
      <w:bookmarkStart w:id="154" w:name="_Toc491332367"/>
      <w:r w:rsidRPr="00F7341E">
        <w:rPr>
          <w:rFonts w:ascii="Times New Roman" w:hAnsi="Times New Roman" w:cs="Times New Roman"/>
          <w:b/>
          <w:color w:val="auto"/>
          <w:sz w:val="28"/>
          <w:szCs w:val="28"/>
          <w:u w:val="single"/>
          <w:lang w:val="pl-PL"/>
        </w:rPr>
        <w:lastRenderedPageBreak/>
        <w:t>Kosmetologia upiększająca</w:t>
      </w:r>
      <w:bookmarkEnd w:id="154"/>
    </w:p>
    <w:p w14:paraId="0BA7B80D" w14:textId="307ABD99" w:rsidR="00E16A79" w:rsidRPr="00BC08F2" w:rsidRDefault="00E16A79"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3C4C8372" w14:textId="77777777" w:rsidR="00E16A79" w:rsidRPr="00BC08F2" w:rsidRDefault="00E16A79"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5E5B7325" w14:textId="77777777" w:rsidR="00E16A79" w:rsidRPr="00BC08F2" w:rsidRDefault="00E16A79" w:rsidP="00674DBD">
      <w:pPr>
        <w:spacing w:after="0" w:line="240" w:lineRule="auto"/>
        <w:rPr>
          <w:rFonts w:ascii="Times New Roman" w:hAnsi="Times New Roman" w:cs="Times New Roman"/>
          <w:lang w:val="pl-PL"/>
        </w:rPr>
      </w:pPr>
    </w:p>
    <w:p w14:paraId="755D3E43" w14:textId="77777777" w:rsidR="00E16A79" w:rsidRPr="00BC08F2" w:rsidRDefault="00E16A79"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152A78CB" w14:textId="77777777" w:rsidR="00E16A79" w:rsidRPr="00BC08F2" w:rsidRDefault="00E16A79"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p>
    <w:p w14:paraId="172C50FC" w14:textId="77777777" w:rsidR="00A119FA" w:rsidRDefault="00A119FA" w:rsidP="00674DBD">
      <w:pPr>
        <w:spacing w:after="0" w:line="240" w:lineRule="auto"/>
        <w:rPr>
          <w:rFonts w:ascii="Times New Roman" w:eastAsiaTheme="majorEastAsia" w:hAnsi="Times New Roman" w:cs="Times New Roman"/>
          <w:b/>
          <w:sz w:val="26"/>
          <w:szCs w:val="26"/>
          <w:lang w:val="pl-PL"/>
        </w:rPr>
      </w:pPr>
      <w:bookmarkStart w:id="155" w:name="_Toc53250401"/>
      <w:bookmarkStart w:id="156" w:name="_Toc53257019"/>
      <w:bookmarkStart w:id="157" w:name="_Toc53948291"/>
      <w:bookmarkStart w:id="158" w:name="_Toc53949161"/>
      <w:bookmarkEnd w:id="153"/>
    </w:p>
    <w:p w14:paraId="388A2D9D" w14:textId="77777777" w:rsidR="000B5BC7" w:rsidRPr="00BC08F2" w:rsidRDefault="000B5BC7" w:rsidP="00674DBD">
      <w:pPr>
        <w:spacing w:after="0" w:line="240" w:lineRule="auto"/>
        <w:rPr>
          <w:rFonts w:ascii="Times New Roman" w:hAnsi="Times New Roman" w:cs="Times New Roman"/>
          <w:b/>
        </w:rPr>
      </w:pPr>
      <w:r w:rsidRPr="00BC08F2">
        <w:rPr>
          <w:rFonts w:ascii="Times New Roman" w:hAnsi="Times New Roman" w:cs="Times New Roman"/>
          <w:b/>
        </w:rPr>
        <w:t>A) Ogólny opis przedmiotu</w:t>
      </w:r>
      <w:bookmarkEnd w:id="155"/>
      <w:bookmarkEnd w:id="156"/>
      <w:bookmarkEnd w:id="157"/>
      <w:bookmarkEnd w:id="158"/>
      <w:r w:rsidRPr="00BC08F2">
        <w:rPr>
          <w:rFonts w:ascii="Times New Roman" w:hAnsi="Times New Roman" w:cs="Times New Roman"/>
          <w:b/>
        </w:rPr>
        <w:t xml:space="preserve"> </w:t>
      </w:r>
    </w:p>
    <w:p w14:paraId="2804AF16" w14:textId="77777777" w:rsidR="000B5BC7" w:rsidRPr="00BC08F2" w:rsidRDefault="000B5BC7" w:rsidP="00674DBD">
      <w:pPr>
        <w:spacing w:after="0" w:line="240" w:lineRule="auto"/>
        <w:contextualSpacing/>
        <w:jc w:val="both"/>
        <w:rPr>
          <w:rFonts w:ascii="Times New Roman" w:hAnsi="Times New Roman" w:cs="Times New Roman"/>
          <w:color w:val="000000" w:themeColor="text1"/>
          <w:sz w:val="26"/>
          <w:szCs w:val="26"/>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6236"/>
      </w:tblGrid>
      <w:tr w:rsidR="000B5BC7" w:rsidRPr="00BC08F2" w14:paraId="5EF6E6DA" w14:textId="77777777" w:rsidTr="008958EA">
        <w:trPr>
          <w:jc w:val="center"/>
        </w:trPr>
        <w:tc>
          <w:tcPr>
            <w:tcW w:w="3254" w:type="dxa"/>
            <w:vAlign w:val="center"/>
          </w:tcPr>
          <w:p w14:paraId="56BDAAAB" w14:textId="77777777" w:rsidR="000B5BC7" w:rsidRPr="00D44E5F" w:rsidRDefault="000B5BC7" w:rsidP="00674DBD">
            <w:pPr>
              <w:spacing w:after="0" w:line="240" w:lineRule="auto"/>
              <w:jc w:val="center"/>
              <w:rPr>
                <w:rFonts w:ascii="Times New Roman" w:hAnsi="Times New Roman" w:cs="Times New Roman"/>
                <w:b/>
                <w:color w:val="000000" w:themeColor="text1"/>
              </w:rPr>
            </w:pPr>
          </w:p>
          <w:p w14:paraId="45494D7E"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Nazwa pola</w:t>
            </w:r>
          </w:p>
          <w:p w14:paraId="282EBFC7" w14:textId="77777777" w:rsidR="000B5BC7" w:rsidRPr="00D44E5F" w:rsidRDefault="000B5BC7" w:rsidP="00674DBD">
            <w:pPr>
              <w:spacing w:after="0" w:line="240" w:lineRule="auto"/>
              <w:jc w:val="center"/>
              <w:rPr>
                <w:rFonts w:ascii="Times New Roman" w:hAnsi="Times New Roman" w:cs="Times New Roman"/>
                <w:b/>
                <w:color w:val="000000" w:themeColor="text1"/>
              </w:rPr>
            </w:pPr>
          </w:p>
        </w:tc>
        <w:tc>
          <w:tcPr>
            <w:tcW w:w="6236" w:type="dxa"/>
            <w:vAlign w:val="center"/>
          </w:tcPr>
          <w:p w14:paraId="24800970"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Komentarz</w:t>
            </w:r>
          </w:p>
        </w:tc>
      </w:tr>
      <w:tr w:rsidR="000B5BC7" w:rsidRPr="00BC08F2" w14:paraId="1FC71298" w14:textId="77777777" w:rsidTr="008958EA">
        <w:trPr>
          <w:trHeight w:val="737"/>
          <w:jc w:val="center"/>
        </w:trPr>
        <w:tc>
          <w:tcPr>
            <w:tcW w:w="3254" w:type="dxa"/>
            <w:vAlign w:val="center"/>
          </w:tcPr>
          <w:p w14:paraId="410318E1"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Nazwa przedmiotu (w języku polskim oraz angielskim)</w:t>
            </w:r>
          </w:p>
        </w:tc>
        <w:tc>
          <w:tcPr>
            <w:tcW w:w="6236" w:type="dxa"/>
            <w:vAlign w:val="center"/>
          </w:tcPr>
          <w:p w14:paraId="2EDE47DB" w14:textId="77777777" w:rsidR="000B5BC7" w:rsidRPr="00D44E5F" w:rsidRDefault="000B5BC7" w:rsidP="00674DBD">
            <w:pPr>
              <w:spacing w:after="0" w:line="240" w:lineRule="auto"/>
              <w:jc w:val="center"/>
              <w:rPr>
                <w:rFonts w:ascii="Times New Roman" w:hAnsi="Times New Roman" w:cs="Times New Roman"/>
                <w:b/>
                <w:color w:val="000000" w:themeColor="text1"/>
                <w:lang w:val="cs-CZ"/>
              </w:rPr>
            </w:pPr>
            <w:r w:rsidRPr="00D44E5F">
              <w:rPr>
                <w:rFonts w:ascii="Times New Roman" w:hAnsi="Times New Roman" w:cs="Times New Roman"/>
                <w:b/>
                <w:color w:val="000000" w:themeColor="text1"/>
                <w:lang w:val="cs-CZ"/>
              </w:rPr>
              <w:t>Kosmetologia upiększająca</w:t>
            </w:r>
          </w:p>
          <w:p w14:paraId="2077676A" w14:textId="77777777" w:rsidR="000B5BC7" w:rsidRPr="00D44E5F" w:rsidRDefault="000B5BC7" w:rsidP="00674DBD">
            <w:pPr>
              <w:spacing w:after="0" w:line="240" w:lineRule="auto"/>
              <w:jc w:val="center"/>
              <w:rPr>
                <w:rFonts w:ascii="Times New Roman" w:hAnsi="Times New Roman" w:cs="Times New Roman"/>
                <w:b/>
                <w:color w:val="000000" w:themeColor="text1"/>
                <w:lang w:val="cs-CZ"/>
              </w:rPr>
            </w:pPr>
            <w:r w:rsidRPr="00D44E5F">
              <w:rPr>
                <w:rFonts w:ascii="Times New Roman" w:hAnsi="Times New Roman" w:cs="Times New Roman"/>
                <w:b/>
                <w:color w:val="000000" w:themeColor="text1"/>
                <w:lang w:val="cs-CZ"/>
              </w:rPr>
              <w:t>(Cosmetology – Beautifying Treatments)</w:t>
            </w:r>
          </w:p>
        </w:tc>
      </w:tr>
      <w:tr w:rsidR="000B5BC7" w:rsidRPr="004663B8" w14:paraId="0A785952" w14:textId="77777777" w:rsidTr="008958EA">
        <w:trPr>
          <w:trHeight w:val="1304"/>
          <w:jc w:val="center"/>
        </w:trPr>
        <w:tc>
          <w:tcPr>
            <w:tcW w:w="3254" w:type="dxa"/>
            <w:vAlign w:val="center"/>
          </w:tcPr>
          <w:p w14:paraId="332116D4"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Jednostka oferująca przedmiot</w:t>
            </w:r>
          </w:p>
        </w:tc>
        <w:tc>
          <w:tcPr>
            <w:tcW w:w="6236" w:type="dxa"/>
            <w:vAlign w:val="center"/>
          </w:tcPr>
          <w:p w14:paraId="1775930B"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Katedra Kosmetologii i Dermatologii Estetycznej</w:t>
            </w:r>
          </w:p>
          <w:p w14:paraId="1496C02D"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Wydział Farmaceutyczny</w:t>
            </w:r>
          </w:p>
          <w:p w14:paraId="76573425"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Collegium Medicum im. Ludwika Rydygiera w Bydgoszczy Uniwersytet Mikołaja Kopernika w Toruniu</w:t>
            </w:r>
          </w:p>
        </w:tc>
      </w:tr>
      <w:tr w:rsidR="000B5BC7" w:rsidRPr="004663B8" w14:paraId="2CC473A6" w14:textId="77777777" w:rsidTr="008958EA">
        <w:trPr>
          <w:trHeight w:val="964"/>
          <w:jc w:val="center"/>
        </w:trPr>
        <w:tc>
          <w:tcPr>
            <w:tcW w:w="3254" w:type="dxa"/>
            <w:vAlign w:val="center"/>
          </w:tcPr>
          <w:p w14:paraId="4607453A"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Jednostka, dla której przedmiot jest oferowany</w:t>
            </w:r>
          </w:p>
        </w:tc>
        <w:tc>
          <w:tcPr>
            <w:tcW w:w="6236" w:type="dxa"/>
            <w:vAlign w:val="center"/>
          </w:tcPr>
          <w:p w14:paraId="1FF7A2E1" w14:textId="77777777" w:rsidR="002D0422" w:rsidRPr="00482350" w:rsidRDefault="002D0422"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Wydział Farmaceutyczny</w:t>
            </w:r>
          </w:p>
          <w:p w14:paraId="7A305F49" w14:textId="77777777" w:rsidR="000B5BC7" w:rsidRPr="00D44E5F" w:rsidRDefault="002D0422"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482350">
              <w:rPr>
                <w:rFonts w:ascii="Times New Roman" w:hAnsi="Times New Roman" w:cs="Times New Roman"/>
                <w:b/>
                <w:color w:val="000000" w:themeColor="text1"/>
                <w:lang w:val="pl-PL"/>
              </w:rPr>
              <w:t>Kierunek: Kosmetologia, studia pierwszego stopnia, stacjonarne</w:t>
            </w:r>
          </w:p>
        </w:tc>
      </w:tr>
      <w:tr w:rsidR="000B5BC7" w:rsidRPr="00BC08F2" w14:paraId="172789CB" w14:textId="77777777" w:rsidTr="008958EA">
        <w:trPr>
          <w:trHeight w:val="397"/>
          <w:jc w:val="center"/>
        </w:trPr>
        <w:tc>
          <w:tcPr>
            <w:tcW w:w="3254" w:type="dxa"/>
            <w:vAlign w:val="center"/>
          </w:tcPr>
          <w:p w14:paraId="07957229"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Kod przedmiotu</w:t>
            </w:r>
          </w:p>
        </w:tc>
        <w:tc>
          <w:tcPr>
            <w:tcW w:w="6236" w:type="dxa"/>
            <w:vAlign w:val="center"/>
          </w:tcPr>
          <w:p w14:paraId="0B4953FB" w14:textId="77777777" w:rsidR="000B5BC7" w:rsidRPr="00D44E5F" w:rsidRDefault="000B5BC7" w:rsidP="00674DBD">
            <w:pPr>
              <w:pStyle w:val="NormalnyWeb"/>
              <w:spacing w:before="0" w:beforeAutospacing="0" w:after="0" w:afterAutospacing="0"/>
              <w:jc w:val="center"/>
              <w:rPr>
                <w:b/>
                <w:color w:val="000000" w:themeColor="text1"/>
                <w:sz w:val="22"/>
                <w:szCs w:val="22"/>
              </w:rPr>
            </w:pPr>
            <w:r w:rsidRPr="00D44E5F">
              <w:rPr>
                <w:b/>
                <w:color w:val="000000" w:themeColor="text1"/>
                <w:sz w:val="22"/>
                <w:szCs w:val="22"/>
              </w:rPr>
              <w:t>1725-K3-KOSUP-S1</w:t>
            </w:r>
          </w:p>
        </w:tc>
      </w:tr>
      <w:tr w:rsidR="000B5BC7" w:rsidRPr="00BC08F2" w14:paraId="49DD6AF8" w14:textId="77777777" w:rsidTr="008958EA">
        <w:trPr>
          <w:trHeight w:val="397"/>
          <w:jc w:val="center"/>
        </w:trPr>
        <w:tc>
          <w:tcPr>
            <w:tcW w:w="3254" w:type="dxa"/>
            <w:vAlign w:val="center"/>
          </w:tcPr>
          <w:p w14:paraId="62DE00C5"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Kod ISCED</w:t>
            </w:r>
          </w:p>
        </w:tc>
        <w:tc>
          <w:tcPr>
            <w:tcW w:w="6236" w:type="dxa"/>
            <w:vAlign w:val="center"/>
          </w:tcPr>
          <w:p w14:paraId="79D05F1A" w14:textId="77777777" w:rsidR="000B5BC7" w:rsidRPr="00D44E5F" w:rsidRDefault="000B5BC7" w:rsidP="00674DBD">
            <w:pPr>
              <w:pStyle w:val="Default"/>
              <w:widowControl w:val="0"/>
              <w:jc w:val="center"/>
              <w:rPr>
                <w:b/>
                <w:color w:val="000000" w:themeColor="text1"/>
                <w:sz w:val="22"/>
                <w:szCs w:val="22"/>
              </w:rPr>
            </w:pPr>
            <w:r w:rsidRPr="00D44E5F">
              <w:rPr>
                <w:b/>
                <w:color w:val="000000" w:themeColor="text1"/>
                <w:sz w:val="22"/>
                <w:szCs w:val="22"/>
              </w:rPr>
              <w:t>0917</w:t>
            </w:r>
          </w:p>
        </w:tc>
      </w:tr>
      <w:tr w:rsidR="000B5BC7" w:rsidRPr="00BC08F2" w14:paraId="0CDE80EA" w14:textId="77777777" w:rsidTr="008958EA">
        <w:trPr>
          <w:trHeight w:val="397"/>
          <w:jc w:val="center"/>
        </w:trPr>
        <w:tc>
          <w:tcPr>
            <w:tcW w:w="3254" w:type="dxa"/>
            <w:vAlign w:val="center"/>
          </w:tcPr>
          <w:p w14:paraId="4E5D961E"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Liczba punktów ECTS</w:t>
            </w:r>
          </w:p>
        </w:tc>
        <w:tc>
          <w:tcPr>
            <w:tcW w:w="6236" w:type="dxa"/>
            <w:vAlign w:val="center"/>
          </w:tcPr>
          <w:p w14:paraId="7754D78F"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D44E5F">
              <w:rPr>
                <w:rFonts w:ascii="Times New Roman" w:hAnsi="Times New Roman" w:cs="Times New Roman"/>
                <w:b/>
                <w:color w:val="000000" w:themeColor="text1"/>
              </w:rPr>
              <w:t>12</w:t>
            </w:r>
          </w:p>
        </w:tc>
      </w:tr>
      <w:tr w:rsidR="000B5BC7" w:rsidRPr="00BC08F2" w14:paraId="544D54F3" w14:textId="77777777" w:rsidTr="008958EA">
        <w:trPr>
          <w:trHeight w:val="397"/>
          <w:jc w:val="center"/>
        </w:trPr>
        <w:tc>
          <w:tcPr>
            <w:tcW w:w="3254" w:type="dxa"/>
            <w:vAlign w:val="center"/>
          </w:tcPr>
          <w:p w14:paraId="4F043D24"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Sposób zaliczenia</w:t>
            </w:r>
          </w:p>
        </w:tc>
        <w:tc>
          <w:tcPr>
            <w:tcW w:w="6236" w:type="dxa"/>
            <w:vAlign w:val="center"/>
          </w:tcPr>
          <w:p w14:paraId="70AA6764" w14:textId="77777777" w:rsidR="000B5BC7" w:rsidRPr="00D44E5F" w:rsidRDefault="00D55964" w:rsidP="00674DBD">
            <w:pPr>
              <w:autoSpaceDE w:val="0"/>
              <w:autoSpaceDN w:val="0"/>
              <w:adjustRightInd w:val="0"/>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E</w:t>
            </w:r>
            <w:r w:rsidR="000B5BC7" w:rsidRPr="00D44E5F">
              <w:rPr>
                <w:rFonts w:ascii="Times New Roman" w:hAnsi="Times New Roman" w:cs="Times New Roman"/>
                <w:b/>
                <w:color w:val="000000" w:themeColor="text1"/>
              </w:rPr>
              <w:t>gzamin</w:t>
            </w:r>
          </w:p>
        </w:tc>
      </w:tr>
      <w:tr w:rsidR="000B5BC7" w:rsidRPr="00BC08F2" w14:paraId="660338DC" w14:textId="77777777" w:rsidTr="008958EA">
        <w:trPr>
          <w:trHeight w:val="397"/>
          <w:jc w:val="center"/>
        </w:trPr>
        <w:tc>
          <w:tcPr>
            <w:tcW w:w="3254" w:type="dxa"/>
            <w:vAlign w:val="center"/>
          </w:tcPr>
          <w:p w14:paraId="35C0BE3A"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Język wykładowy</w:t>
            </w:r>
          </w:p>
        </w:tc>
        <w:tc>
          <w:tcPr>
            <w:tcW w:w="6236" w:type="dxa"/>
            <w:vAlign w:val="center"/>
          </w:tcPr>
          <w:p w14:paraId="3E4E89A4" w14:textId="77777777" w:rsidR="000B5BC7" w:rsidRPr="00D44E5F" w:rsidRDefault="00D55964" w:rsidP="00674DBD">
            <w:pPr>
              <w:autoSpaceDE w:val="0"/>
              <w:autoSpaceDN w:val="0"/>
              <w:adjustRightInd w:val="0"/>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P</w:t>
            </w:r>
            <w:r w:rsidR="000B5BC7" w:rsidRPr="00D44E5F">
              <w:rPr>
                <w:rFonts w:ascii="Times New Roman" w:hAnsi="Times New Roman" w:cs="Times New Roman"/>
                <w:b/>
                <w:color w:val="000000" w:themeColor="text1"/>
              </w:rPr>
              <w:t>olski</w:t>
            </w:r>
          </w:p>
        </w:tc>
      </w:tr>
      <w:tr w:rsidR="000B5BC7" w:rsidRPr="00BC08F2" w14:paraId="0174C122" w14:textId="77777777" w:rsidTr="008958EA">
        <w:trPr>
          <w:trHeight w:val="567"/>
          <w:jc w:val="center"/>
        </w:trPr>
        <w:tc>
          <w:tcPr>
            <w:tcW w:w="3254" w:type="dxa"/>
            <w:vAlign w:val="center"/>
          </w:tcPr>
          <w:p w14:paraId="24A9396C"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Określenie, czy przedmiot może być wielokrotnie zaliczany</w:t>
            </w:r>
          </w:p>
        </w:tc>
        <w:tc>
          <w:tcPr>
            <w:tcW w:w="6236" w:type="dxa"/>
            <w:vAlign w:val="center"/>
          </w:tcPr>
          <w:p w14:paraId="0B0CB47C" w14:textId="77777777" w:rsidR="000B5BC7" w:rsidRPr="00D44E5F" w:rsidRDefault="00D55964" w:rsidP="00674DBD">
            <w:pPr>
              <w:autoSpaceDE w:val="0"/>
              <w:autoSpaceDN w:val="0"/>
              <w:adjustRightInd w:val="0"/>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N</w:t>
            </w:r>
            <w:r w:rsidR="000B5BC7" w:rsidRPr="00D44E5F">
              <w:rPr>
                <w:rFonts w:ascii="Times New Roman" w:hAnsi="Times New Roman" w:cs="Times New Roman"/>
                <w:b/>
                <w:color w:val="000000" w:themeColor="text1"/>
              </w:rPr>
              <w:t>ie</w:t>
            </w:r>
          </w:p>
        </w:tc>
      </w:tr>
      <w:tr w:rsidR="000B5BC7" w:rsidRPr="00BC08F2" w14:paraId="09A97D85" w14:textId="77777777" w:rsidTr="008958EA">
        <w:trPr>
          <w:trHeight w:val="567"/>
          <w:jc w:val="center"/>
        </w:trPr>
        <w:tc>
          <w:tcPr>
            <w:tcW w:w="3254" w:type="dxa"/>
            <w:vAlign w:val="center"/>
          </w:tcPr>
          <w:p w14:paraId="7721DEC9"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Przynależność przedmiotu </w:t>
            </w:r>
            <w:r w:rsidRPr="00D44E5F">
              <w:rPr>
                <w:rFonts w:ascii="Times New Roman" w:hAnsi="Times New Roman" w:cs="Times New Roman"/>
                <w:b/>
                <w:color w:val="000000" w:themeColor="text1"/>
                <w:lang w:val="pl-PL"/>
              </w:rPr>
              <w:br/>
              <w:t>do grupy przedmiotów</w:t>
            </w:r>
          </w:p>
        </w:tc>
        <w:tc>
          <w:tcPr>
            <w:tcW w:w="6236" w:type="dxa"/>
            <w:vAlign w:val="center"/>
          </w:tcPr>
          <w:p w14:paraId="696CB004"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grupa przedmiotów II</w:t>
            </w:r>
          </w:p>
        </w:tc>
      </w:tr>
      <w:tr w:rsidR="000B5BC7" w:rsidRPr="00BC08F2" w14:paraId="022276F4" w14:textId="77777777" w:rsidTr="00E960AF">
        <w:trPr>
          <w:trHeight w:val="1691"/>
          <w:jc w:val="center"/>
        </w:trPr>
        <w:tc>
          <w:tcPr>
            <w:tcW w:w="3254" w:type="dxa"/>
            <w:shd w:val="clear" w:color="auto" w:fill="FFFFFF"/>
          </w:tcPr>
          <w:p w14:paraId="464118A7"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p>
          <w:p w14:paraId="4A5BA77E"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Całkowity nakład pracy studenta/słuchacza studiów podyplomowych/uczestnika kursów dokształcających</w:t>
            </w:r>
          </w:p>
        </w:tc>
        <w:tc>
          <w:tcPr>
            <w:tcW w:w="6236" w:type="dxa"/>
            <w:shd w:val="clear" w:color="auto" w:fill="FFFFFF"/>
            <w:vAlign w:val="center"/>
          </w:tcPr>
          <w:p w14:paraId="39356B09" w14:textId="77777777" w:rsidR="000B5BC7" w:rsidRPr="00D44E5F" w:rsidRDefault="000B5BC7" w:rsidP="0041693F">
            <w:pPr>
              <w:pStyle w:val="Akapitzlist"/>
              <w:widowControl w:val="0"/>
              <w:numPr>
                <w:ilvl w:val="1"/>
                <w:numId w:val="129"/>
              </w:numPr>
              <w:spacing w:after="0" w:line="240" w:lineRule="auto"/>
              <w:ind w:left="357" w:hanging="357"/>
              <w:contextualSpacing/>
              <w:jc w:val="both"/>
              <w:rPr>
                <w:rFonts w:ascii="Times New Roman" w:hAnsi="Times New Roman" w:cs="Times New Roman"/>
                <w:iCs/>
                <w:color w:val="000000" w:themeColor="text1"/>
              </w:rPr>
            </w:pPr>
            <w:r w:rsidRPr="00D44E5F">
              <w:rPr>
                <w:rFonts w:ascii="Times New Roman" w:hAnsi="Times New Roman" w:cs="Times New Roman"/>
                <w:color w:val="000000" w:themeColor="text1"/>
              </w:rPr>
              <w:t>Nakład pracy związany z zajęciami wymagającymi bezpośredniego udziału nauczycieli akademickich wynosi:</w:t>
            </w:r>
          </w:p>
          <w:p w14:paraId="5157FF13" w14:textId="77777777" w:rsidR="000B5BC7" w:rsidRPr="00D44E5F" w:rsidRDefault="000B5BC7"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udział w wykładach: </w:t>
            </w:r>
            <w:r w:rsidRPr="00D44E5F">
              <w:rPr>
                <w:rFonts w:ascii="Times New Roman" w:hAnsi="Times New Roman" w:cs="Times New Roman"/>
                <w:b/>
                <w:color w:val="000000" w:themeColor="text1"/>
              </w:rPr>
              <w:t>15 godzin</w:t>
            </w:r>
            <w:r w:rsidRPr="00D44E5F">
              <w:rPr>
                <w:rFonts w:ascii="Times New Roman" w:hAnsi="Times New Roman" w:cs="Times New Roman"/>
                <w:color w:val="000000" w:themeColor="text1"/>
              </w:rPr>
              <w:t>,</w:t>
            </w:r>
          </w:p>
          <w:p w14:paraId="37E16EB1" w14:textId="77777777" w:rsidR="000B5BC7" w:rsidRPr="00D44E5F" w:rsidRDefault="000B5BC7"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udział w laboratoriach: </w:t>
            </w:r>
            <w:r w:rsidRPr="00D44E5F">
              <w:rPr>
                <w:rFonts w:ascii="Times New Roman" w:hAnsi="Times New Roman" w:cs="Times New Roman"/>
                <w:b/>
                <w:color w:val="000000" w:themeColor="text1"/>
              </w:rPr>
              <w:t>90 godzin</w:t>
            </w:r>
            <w:r w:rsidRPr="00D44E5F">
              <w:rPr>
                <w:rFonts w:ascii="Times New Roman" w:hAnsi="Times New Roman" w:cs="Times New Roman"/>
                <w:color w:val="000000" w:themeColor="text1"/>
              </w:rPr>
              <w:t>,</w:t>
            </w:r>
          </w:p>
          <w:p w14:paraId="5E6060A1" w14:textId="77777777" w:rsidR="000B5BC7" w:rsidRPr="00D44E5F" w:rsidRDefault="000B5BC7"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egzamin:</w:t>
            </w:r>
            <w:r w:rsidRPr="00D44E5F">
              <w:rPr>
                <w:rFonts w:ascii="Times New Roman" w:hAnsi="Times New Roman" w:cs="Times New Roman"/>
                <w:b/>
                <w:color w:val="000000" w:themeColor="text1"/>
              </w:rPr>
              <w:t xml:space="preserve"> 2 godziny</w:t>
            </w:r>
            <w:r w:rsidRPr="00D44E5F">
              <w:rPr>
                <w:rFonts w:ascii="Times New Roman" w:hAnsi="Times New Roman" w:cs="Times New Roman"/>
                <w:color w:val="000000" w:themeColor="text1"/>
              </w:rPr>
              <w:t>,</w:t>
            </w:r>
          </w:p>
          <w:p w14:paraId="3267E2A5" w14:textId="77777777" w:rsidR="000B5BC7" w:rsidRPr="00D44E5F" w:rsidRDefault="000B5BC7"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udział w konsultacjach naukowo-badawczych: </w:t>
            </w:r>
            <w:r w:rsidRPr="00D44E5F">
              <w:rPr>
                <w:rFonts w:ascii="Times New Roman" w:hAnsi="Times New Roman" w:cs="Times New Roman"/>
                <w:b/>
                <w:color w:val="000000" w:themeColor="text1"/>
                <w:lang w:val="pl-PL"/>
              </w:rPr>
              <w:t>43 godziny</w:t>
            </w:r>
            <w:r w:rsidRPr="00D44E5F">
              <w:rPr>
                <w:rFonts w:ascii="Times New Roman" w:hAnsi="Times New Roman" w:cs="Times New Roman"/>
                <w:color w:val="000000" w:themeColor="text1"/>
                <w:lang w:val="pl-PL"/>
              </w:rPr>
              <w:t>.</w:t>
            </w:r>
          </w:p>
          <w:p w14:paraId="566EABD5" w14:textId="77777777" w:rsidR="000B5BC7" w:rsidRPr="00D44E5F" w:rsidRDefault="000B5BC7" w:rsidP="00674DBD">
            <w:pPr>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Nakład pracy związany z zajęciami wymagającymi</w:t>
            </w:r>
            <w:r w:rsidRPr="00D44E5F">
              <w:rPr>
                <w:rFonts w:ascii="Times New Roman" w:hAnsi="Times New Roman" w:cs="Times New Roman"/>
                <w:color w:val="000000" w:themeColor="text1"/>
                <w:lang w:val="pl-PL"/>
              </w:rPr>
              <w:br/>
              <w:t xml:space="preserve">bezpośredniego udziału nauczycieli akademickich wynosi </w:t>
            </w:r>
            <w:r w:rsidRPr="00D44E5F">
              <w:rPr>
                <w:rFonts w:ascii="Times New Roman" w:hAnsi="Times New Roman" w:cs="Times New Roman"/>
                <w:color w:val="000000" w:themeColor="text1"/>
                <w:lang w:val="pl-PL"/>
              </w:rPr>
              <w:br/>
            </w:r>
            <w:r w:rsidRPr="00D44E5F">
              <w:rPr>
                <w:rFonts w:ascii="Times New Roman" w:hAnsi="Times New Roman" w:cs="Times New Roman"/>
                <w:b/>
                <w:color w:val="000000" w:themeColor="text1"/>
                <w:lang w:val="pl-PL"/>
              </w:rPr>
              <w:t>150 godzin,</w:t>
            </w:r>
            <w:r w:rsidRPr="00D44E5F">
              <w:rPr>
                <w:rFonts w:ascii="Times New Roman" w:hAnsi="Times New Roman" w:cs="Times New Roman"/>
                <w:color w:val="000000" w:themeColor="text1"/>
                <w:lang w:val="pl-PL"/>
              </w:rPr>
              <w:t xml:space="preserve"> co odpowiada </w:t>
            </w:r>
            <w:r w:rsidRPr="00D44E5F">
              <w:rPr>
                <w:rFonts w:ascii="Times New Roman" w:hAnsi="Times New Roman" w:cs="Times New Roman"/>
                <w:b/>
                <w:color w:val="000000" w:themeColor="text1"/>
                <w:lang w:val="pl-PL"/>
              </w:rPr>
              <w:t>6 punktom ECTS</w:t>
            </w:r>
            <w:r w:rsidRPr="00D44E5F">
              <w:rPr>
                <w:rFonts w:ascii="Times New Roman" w:hAnsi="Times New Roman" w:cs="Times New Roman"/>
                <w:color w:val="000000" w:themeColor="text1"/>
                <w:lang w:val="pl-PL"/>
              </w:rPr>
              <w:t xml:space="preserve">. </w:t>
            </w:r>
          </w:p>
          <w:p w14:paraId="6EC2E6B0" w14:textId="77777777" w:rsidR="000B5BC7" w:rsidRPr="00D44E5F" w:rsidRDefault="000B5BC7" w:rsidP="0041693F">
            <w:pPr>
              <w:pStyle w:val="Akapitzlist"/>
              <w:numPr>
                <w:ilvl w:val="1"/>
                <w:numId w:val="129"/>
              </w:numPr>
              <w:spacing w:after="0" w:line="240" w:lineRule="auto"/>
              <w:ind w:left="357" w:hanging="357"/>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Bilans nakładu pracy studenta:</w:t>
            </w:r>
          </w:p>
          <w:p w14:paraId="4618E5BF" w14:textId="77777777" w:rsidR="000B5BC7" w:rsidRPr="00D44E5F" w:rsidRDefault="000B5BC7"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udział w wykładach: </w:t>
            </w:r>
            <w:r w:rsidRPr="00D44E5F">
              <w:rPr>
                <w:rFonts w:ascii="Times New Roman" w:hAnsi="Times New Roman" w:cs="Times New Roman"/>
                <w:b/>
                <w:color w:val="000000" w:themeColor="text1"/>
              </w:rPr>
              <w:t>15 godzin</w:t>
            </w:r>
            <w:r w:rsidRPr="00D44E5F">
              <w:rPr>
                <w:rFonts w:ascii="Times New Roman" w:hAnsi="Times New Roman" w:cs="Times New Roman"/>
                <w:color w:val="000000" w:themeColor="text1"/>
              </w:rPr>
              <w:t>,</w:t>
            </w:r>
          </w:p>
          <w:p w14:paraId="4432BB4F" w14:textId="77777777" w:rsidR="000B5BC7" w:rsidRPr="00D44E5F" w:rsidRDefault="000B5BC7"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udział w laboratoriach: </w:t>
            </w:r>
            <w:r w:rsidRPr="00D44E5F">
              <w:rPr>
                <w:rFonts w:ascii="Times New Roman" w:hAnsi="Times New Roman" w:cs="Times New Roman"/>
                <w:b/>
                <w:color w:val="000000" w:themeColor="text1"/>
              </w:rPr>
              <w:t>90 godzin</w:t>
            </w:r>
            <w:r w:rsidRPr="00D44E5F">
              <w:rPr>
                <w:rFonts w:ascii="Times New Roman" w:hAnsi="Times New Roman" w:cs="Times New Roman"/>
                <w:color w:val="000000" w:themeColor="text1"/>
              </w:rPr>
              <w:t>,</w:t>
            </w:r>
          </w:p>
          <w:p w14:paraId="6948A741" w14:textId="77777777" w:rsidR="000B5BC7" w:rsidRPr="00D44E5F" w:rsidRDefault="000B5BC7"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udział w konsultacjach naukowo-badawczych: </w:t>
            </w:r>
            <w:r w:rsidRPr="00D44E5F">
              <w:rPr>
                <w:rFonts w:ascii="Times New Roman" w:hAnsi="Times New Roman" w:cs="Times New Roman"/>
                <w:b/>
                <w:color w:val="000000" w:themeColor="text1"/>
                <w:lang w:val="pl-PL"/>
              </w:rPr>
              <w:t>43 godziny</w:t>
            </w:r>
            <w:r w:rsidRPr="00D44E5F">
              <w:rPr>
                <w:rFonts w:ascii="Times New Roman" w:hAnsi="Times New Roman" w:cs="Times New Roman"/>
                <w:color w:val="000000" w:themeColor="text1"/>
                <w:lang w:val="pl-PL"/>
              </w:rPr>
              <w:t>,</w:t>
            </w:r>
          </w:p>
          <w:p w14:paraId="2345557C" w14:textId="77777777" w:rsidR="000B5BC7" w:rsidRPr="00D44E5F" w:rsidRDefault="000B5BC7"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czytanie wybranego piśmiennictwa naukowego: </w:t>
            </w:r>
            <w:r w:rsidRPr="00D44E5F">
              <w:rPr>
                <w:rFonts w:ascii="Times New Roman" w:hAnsi="Times New Roman" w:cs="Times New Roman"/>
                <w:b/>
                <w:color w:val="000000" w:themeColor="text1"/>
                <w:lang w:val="pl-PL"/>
              </w:rPr>
              <w:t>27 godzin</w:t>
            </w:r>
            <w:r w:rsidRPr="00D44E5F">
              <w:rPr>
                <w:rFonts w:ascii="Times New Roman" w:hAnsi="Times New Roman" w:cs="Times New Roman"/>
                <w:color w:val="000000" w:themeColor="text1"/>
                <w:lang w:val="pl-PL"/>
              </w:rPr>
              <w:t>,</w:t>
            </w:r>
          </w:p>
          <w:p w14:paraId="35ED4CF7" w14:textId="77777777" w:rsidR="000B5BC7" w:rsidRPr="00D44E5F" w:rsidRDefault="000B5BC7"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przygotowanie do laboratoriów: </w:t>
            </w:r>
            <w:r w:rsidRPr="00D44E5F">
              <w:rPr>
                <w:rFonts w:ascii="Times New Roman" w:hAnsi="Times New Roman" w:cs="Times New Roman"/>
                <w:b/>
                <w:color w:val="000000" w:themeColor="text1"/>
              </w:rPr>
              <w:t>50</w:t>
            </w:r>
            <w:r w:rsidRPr="00D44E5F">
              <w:rPr>
                <w:rFonts w:ascii="Times New Roman" w:hAnsi="Times New Roman" w:cs="Times New Roman"/>
                <w:color w:val="000000" w:themeColor="text1"/>
              </w:rPr>
              <w:t xml:space="preserve"> </w:t>
            </w:r>
            <w:r w:rsidRPr="00D44E5F">
              <w:rPr>
                <w:rFonts w:ascii="Times New Roman" w:hAnsi="Times New Roman" w:cs="Times New Roman"/>
                <w:b/>
                <w:color w:val="000000" w:themeColor="text1"/>
              </w:rPr>
              <w:t>godzin</w:t>
            </w:r>
            <w:r w:rsidRPr="00D44E5F">
              <w:rPr>
                <w:rFonts w:ascii="Times New Roman" w:hAnsi="Times New Roman" w:cs="Times New Roman"/>
                <w:color w:val="000000" w:themeColor="text1"/>
              </w:rPr>
              <w:t xml:space="preserve">, </w:t>
            </w:r>
          </w:p>
          <w:p w14:paraId="6BAE6E2E" w14:textId="77777777" w:rsidR="000B5BC7" w:rsidRPr="00D44E5F" w:rsidRDefault="000B5BC7" w:rsidP="00674DBD">
            <w:pPr>
              <w:numPr>
                <w:ilvl w:val="0"/>
                <w:numId w:val="1"/>
              </w:numPr>
              <w:spacing w:after="0" w:line="240" w:lineRule="auto"/>
              <w:ind w:left="306" w:firstLine="0"/>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przygotowanie do kolokwiów: </w:t>
            </w:r>
            <w:r w:rsidRPr="00D44E5F">
              <w:rPr>
                <w:rFonts w:ascii="Times New Roman" w:hAnsi="Times New Roman" w:cs="Times New Roman"/>
                <w:b/>
                <w:color w:val="000000" w:themeColor="text1"/>
              </w:rPr>
              <w:t>30 godzin</w:t>
            </w:r>
            <w:r w:rsidRPr="00D44E5F">
              <w:rPr>
                <w:rFonts w:ascii="Times New Roman" w:hAnsi="Times New Roman" w:cs="Times New Roman"/>
                <w:color w:val="000000" w:themeColor="text1"/>
              </w:rPr>
              <w:t>,</w:t>
            </w:r>
          </w:p>
          <w:p w14:paraId="1DC5BB5F" w14:textId="77777777" w:rsidR="000B5BC7" w:rsidRPr="00D44E5F" w:rsidRDefault="000B5BC7" w:rsidP="00674DBD">
            <w:pPr>
              <w:numPr>
                <w:ilvl w:val="0"/>
                <w:numId w:val="1"/>
              </w:numPr>
              <w:spacing w:after="0" w:line="240" w:lineRule="auto"/>
              <w:ind w:left="306" w:firstLine="0"/>
              <w:contextualSpacing/>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przygotowanie do egzaminu i egzamin </w:t>
            </w:r>
            <w:r w:rsidRPr="00D44E5F">
              <w:rPr>
                <w:rFonts w:ascii="Times New Roman" w:hAnsi="Times New Roman" w:cs="Times New Roman"/>
                <w:b/>
                <w:color w:val="000000" w:themeColor="text1"/>
                <w:lang w:val="pl-PL"/>
              </w:rPr>
              <w:t>43 + 2 = 45 godzin</w:t>
            </w:r>
            <w:r w:rsidRPr="00D44E5F">
              <w:rPr>
                <w:rFonts w:ascii="Times New Roman" w:hAnsi="Times New Roman" w:cs="Times New Roman"/>
                <w:color w:val="000000" w:themeColor="text1"/>
                <w:lang w:val="pl-PL"/>
              </w:rPr>
              <w:t>.</w:t>
            </w:r>
          </w:p>
          <w:p w14:paraId="45B1EB47" w14:textId="77777777" w:rsidR="000B5BC7" w:rsidRPr="00D44E5F" w:rsidRDefault="000B5BC7" w:rsidP="00674DBD">
            <w:pPr>
              <w:spacing w:after="0" w:line="240" w:lineRule="auto"/>
              <w:jc w:val="both"/>
              <w:rPr>
                <w:rFonts w:ascii="Times New Roman" w:hAnsi="Times New Roman" w:cs="Times New Roman"/>
                <w:iCs/>
                <w:color w:val="000000" w:themeColor="text1"/>
                <w:lang w:val="pl-PL"/>
              </w:rPr>
            </w:pPr>
            <w:r w:rsidRPr="00D44E5F">
              <w:rPr>
                <w:rFonts w:ascii="Times New Roman" w:hAnsi="Times New Roman" w:cs="Times New Roman"/>
                <w:iCs/>
                <w:color w:val="000000" w:themeColor="text1"/>
                <w:lang w:val="pl-PL"/>
              </w:rPr>
              <w:t>Łączny nakład pracy studenta</w:t>
            </w:r>
            <w:r w:rsidRPr="00D44E5F">
              <w:rPr>
                <w:rFonts w:ascii="Times New Roman" w:hAnsi="Times New Roman" w:cs="Times New Roman"/>
                <w:color w:val="000000" w:themeColor="text1"/>
                <w:lang w:val="pl-PL"/>
              </w:rPr>
              <w:t xml:space="preserve"> związany z realizacją przedmiotu</w:t>
            </w:r>
            <w:r w:rsidRPr="00D44E5F">
              <w:rPr>
                <w:rFonts w:ascii="Times New Roman" w:hAnsi="Times New Roman" w:cs="Times New Roman"/>
                <w:iCs/>
                <w:color w:val="000000" w:themeColor="text1"/>
                <w:lang w:val="pl-PL"/>
              </w:rPr>
              <w:t xml:space="preserve"> </w:t>
            </w:r>
            <w:r w:rsidRPr="00D44E5F">
              <w:rPr>
                <w:rFonts w:ascii="Times New Roman" w:hAnsi="Times New Roman" w:cs="Times New Roman"/>
                <w:iCs/>
                <w:color w:val="000000" w:themeColor="text1"/>
                <w:lang w:val="pl-PL"/>
              </w:rPr>
              <w:lastRenderedPageBreak/>
              <w:t xml:space="preserve">wynosi </w:t>
            </w:r>
            <w:r w:rsidRPr="00D44E5F">
              <w:rPr>
                <w:rFonts w:ascii="Times New Roman" w:hAnsi="Times New Roman" w:cs="Times New Roman"/>
                <w:b/>
                <w:iCs/>
                <w:color w:val="000000" w:themeColor="text1"/>
                <w:lang w:val="pl-PL"/>
              </w:rPr>
              <w:t>300 godzin</w:t>
            </w:r>
            <w:r w:rsidRPr="00D44E5F">
              <w:rPr>
                <w:rFonts w:ascii="Times New Roman" w:hAnsi="Times New Roman" w:cs="Times New Roman"/>
                <w:iCs/>
                <w:color w:val="000000" w:themeColor="text1"/>
                <w:lang w:val="pl-PL"/>
              </w:rPr>
              <w:t xml:space="preserve">, co odpowiada </w:t>
            </w:r>
            <w:r w:rsidRPr="00D44E5F">
              <w:rPr>
                <w:rFonts w:ascii="Times New Roman" w:hAnsi="Times New Roman" w:cs="Times New Roman"/>
                <w:b/>
                <w:iCs/>
                <w:color w:val="000000" w:themeColor="text1"/>
                <w:lang w:val="pl-PL"/>
              </w:rPr>
              <w:t>12 punktom ECTS</w:t>
            </w:r>
            <w:r w:rsidRPr="00D44E5F">
              <w:rPr>
                <w:rFonts w:ascii="Times New Roman" w:hAnsi="Times New Roman" w:cs="Times New Roman"/>
                <w:iCs/>
                <w:color w:val="000000" w:themeColor="text1"/>
                <w:lang w:val="pl-PL"/>
              </w:rPr>
              <w:t>.</w:t>
            </w:r>
          </w:p>
          <w:p w14:paraId="559BCC5F" w14:textId="77777777" w:rsidR="000B5BC7" w:rsidRPr="00D44E5F" w:rsidRDefault="000B5BC7" w:rsidP="0041693F">
            <w:pPr>
              <w:pStyle w:val="Akapitzlist"/>
              <w:numPr>
                <w:ilvl w:val="1"/>
                <w:numId w:val="129"/>
              </w:numPr>
              <w:tabs>
                <w:tab w:val="left" w:pos="317"/>
              </w:tabs>
              <w:spacing w:after="0" w:line="240" w:lineRule="auto"/>
              <w:ind w:left="357" w:hanging="357"/>
              <w:jc w:val="both"/>
              <w:rPr>
                <w:rFonts w:ascii="Times New Roman" w:hAnsi="Times New Roman" w:cs="Times New Roman"/>
                <w:iCs/>
                <w:color w:val="000000" w:themeColor="text1"/>
              </w:rPr>
            </w:pPr>
            <w:r w:rsidRPr="00D44E5F">
              <w:rPr>
                <w:rFonts w:ascii="Times New Roman" w:hAnsi="Times New Roman" w:cs="Times New Roman"/>
                <w:iCs/>
                <w:color w:val="000000" w:themeColor="text1"/>
              </w:rPr>
              <w:t xml:space="preserve">Nakład pracy związany z prowadzonymi badaniami naukowymi </w:t>
            </w:r>
          </w:p>
          <w:p w14:paraId="54FC4096" w14:textId="77777777" w:rsidR="000B5BC7" w:rsidRPr="008C1E68" w:rsidRDefault="000B5BC7" w:rsidP="00674DBD">
            <w:pPr>
              <w:pStyle w:val="Akapitzlist"/>
              <w:tabs>
                <w:tab w:val="left" w:pos="317"/>
              </w:tabs>
              <w:spacing w:after="0" w:line="240" w:lineRule="auto"/>
              <w:ind w:left="306"/>
              <w:jc w:val="both"/>
              <w:rPr>
                <w:rFonts w:ascii="Times New Roman" w:hAnsi="Times New Roman" w:cs="Times New Roman"/>
                <w:iCs/>
                <w:color w:val="000000" w:themeColor="text1"/>
              </w:rPr>
            </w:pPr>
            <w:r w:rsidRPr="008C1E68">
              <w:rPr>
                <w:rFonts w:ascii="Times New Roman" w:hAnsi="Times New Roman" w:cs="Times New Roman"/>
                <w:iCs/>
                <w:color w:val="000000" w:themeColor="text1"/>
              </w:rPr>
              <w:t>–</w:t>
            </w:r>
            <w:r w:rsidR="008C1E68">
              <w:rPr>
                <w:rFonts w:ascii="Times New Roman" w:hAnsi="Times New Roman" w:cs="Times New Roman"/>
                <w:iCs/>
                <w:color w:val="000000" w:themeColor="text1"/>
              </w:rPr>
              <w:t xml:space="preserve">     </w:t>
            </w:r>
            <w:r w:rsidRPr="008C1E68">
              <w:rPr>
                <w:rFonts w:ascii="Times New Roman" w:hAnsi="Times New Roman" w:cs="Times New Roman"/>
                <w:iCs/>
                <w:color w:val="000000" w:themeColor="text1"/>
              </w:rPr>
              <w:t xml:space="preserve"> nie dotyczy.</w:t>
            </w:r>
          </w:p>
          <w:p w14:paraId="6C469FCB" w14:textId="77777777" w:rsidR="000B5BC7" w:rsidRPr="00D44E5F" w:rsidRDefault="000B5BC7" w:rsidP="0041693F">
            <w:pPr>
              <w:pStyle w:val="Akapitzlist"/>
              <w:numPr>
                <w:ilvl w:val="1"/>
                <w:numId w:val="129"/>
              </w:numPr>
              <w:spacing w:after="0" w:line="240" w:lineRule="auto"/>
              <w:ind w:left="357" w:hanging="357"/>
              <w:jc w:val="both"/>
              <w:rPr>
                <w:rFonts w:ascii="Times New Roman" w:hAnsi="Times New Roman" w:cs="Times New Roman"/>
                <w:b/>
                <w:iCs/>
                <w:color w:val="000000" w:themeColor="text1"/>
              </w:rPr>
            </w:pPr>
            <w:r w:rsidRPr="00D44E5F">
              <w:rPr>
                <w:rFonts w:ascii="Times New Roman" w:hAnsi="Times New Roman" w:cs="Times New Roman"/>
                <w:iCs/>
                <w:color w:val="000000" w:themeColor="text1"/>
              </w:rPr>
              <w:t>Czas wymagany do przygotowania się i do uczestnictwa w procesie oceniania:</w:t>
            </w:r>
          </w:p>
          <w:p w14:paraId="6C6D1EC3" w14:textId="77777777" w:rsidR="000B5BC7" w:rsidRPr="00D44E5F" w:rsidRDefault="000B5BC7" w:rsidP="00674DBD">
            <w:pPr>
              <w:numPr>
                <w:ilvl w:val="0"/>
                <w:numId w:val="5"/>
              </w:numPr>
              <w:tabs>
                <w:tab w:val="left" w:pos="318"/>
              </w:tabs>
              <w:spacing w:after="0" w:line="240" w:lineRule="auto"/>
              <w:ind w:left="306" w:firstLine="0"/>
              <w:jc w:val="both"/>
              <w:rPr>
                <w:rFonts w:ascii="Times New Roman" w:hAnsi="Times New Roman" w:cs="Times New Roman"/>
                <w:iCs/>
                <w:color w:val="000000" w:themeColor="text1"/>
              </w:rPr>
            </w:pPr>
            <w:r w:rsidRPr="00D44E5F">
              <w:rPr>
                <w:rFonts w:ascii="Times New Roman" w:hAnsi="Times New Roman" w:cs="Times New Roman"/>
                <w:iCs/>
                <w:color w:val="000000" w:themeColor="text1"/>
              </w:rPr>
              <w:t xml:space="preserve">przygotowanie do kolokwiów: </w:t>
            </w:r>
            <w:r w:rsidRPr="00D44E5F">
              <w:rPr>
                <w:rFonts w:ascii="Times New Roman" w:hAnsi="Times New Roman" w:cs="Times New Roman"/>
                <w:b/>
                <w:iCs/>
                <w:color w:val="000000" w:themeColor="text1"/>
              </w:rPr>
              <w:t>30 godzin</w:t>
            </w:r>
            <w:r w:rsidRPr="00D44E5F">
              <w:rPr>
                <w:rFonts w:ascii="Times New Roman" w:hAnsi="Times New Roman" w:cs="Times New Roman"/>
                <w:iCs/>
                <w:color w:val="000000" w:themeColor="text1"/>
              </w:rPr>
              <w:t>,</w:t>
            </w:r>
            <w:r w:rsidRPr="00D44E5F">
              <w:rPr>
                <w:rFonts w:ascii="Times New Roman" w:hAnsi="Times New Roman" w:cs="Times New Roman"/>
                <w:color w:val="000000" w:themeColor="text1"/>
              </w:rPr>
              <w:t xml:space="preserve"> </w:t>
            </w:r>
          </w:p>
          <w:p w14:paraId="31420DF6" w14:textId="77777777" w:rsidR="000B5BC7" w:rsidRPr="00D44E5F" w:rsidRDefault="000B5BC7" w:rsidP="00674DBD">
            <w:pPr>
              <w:numPr>
                <w:ilvl w:val="0"/>
                <w:numId w:val="3"/>
              </w:numPr>
              <w:tabs>
                <w:tab w:val="left" w:pos="318"/>
              </w:tabs>
              <w:spacing w:after="0" w:line="240" w:lineRule="auto"/>
              <w:ind w:left="306" w:firstLine="0"/>
              <w:jc w:val="both"/>
              <w:rPr>
                <w:rFonts w:ascii="Times New Roman" w:hAnsi="Times New Roman" w:cs="Times New Roman"/>
                <w:iCs/>
                <w:color w:val="000000" w:themeColor="text1"/>
                <w:lang w:val="pl-PL"/>
              </w:rPr>
            </w:pPr>
            <w:r w:rsidRPr="00D44E5F">
              <w:rPr>
                <w:rFonts w:ascii="Times New Roman" w:hAnsi="Times New Roman" w:cs="Times New Roman"/>
                <w:iCs/>
                <w:color w:val="000000" w:themeColor="text1"/>
                <w:lang w:val="pl-PL"/>
              </w:rPr>
              <w:t xml:space="preserve">przygotowanie do egzaminu i egzamin: </w:t>
            </w:r>
            <w:r w:rsidRPr="00D44E5F">
              <w:rPr>
                <w:rFonts w:ascii="Times New Roman" w:hAnsi="Times New Roman" w:cs="Times New Roman"/>
                <w:b/>
                <w:iCs/>
                <w:color w:val="000000" w:themeColor="text1"/>
                <w:lang w:val="pl-PL"/>
              </w:rPr>
              <w:t>43 + 2 = 45 godzin</w:t>
            </w:r>
            <w:r w:rsidRPr="00D44E5F">
              <w:rPr>
                <w:rFonts w:ascii="Times New Roman" w:hAnsi="Times New Roman" w:cs="Times New Roman"/>
                <w:iCs/>
                <w:color w:val="000000" w:themeColor="text1"/>
                <w:lang w:val="pl-PL"/>
              </w:rPr>
              <w:t>.</w:t>
            </w:r>
          </w:p>
          <w:p w14:paraId="4E1E583B" w14:textId="77777777" w:rsidR="000B5BC7" w:rsidRPr="00D44E5F" w:rsidRDefault="000B5BC7" w:rsidP="00674DBD">
            <w:pPr>
              <w:spacing w:after="0" w:line="240" w:lineRule="auto"/>
              <w:jc w:val="both"/>
              <w:rPr>
                <w:rFonts w:ascii="Times New Roman" w:hAnsi="Times New Roman" w:cs="Times New Roman"/>
                <w:iCs/>
                <w:color w:val="000000" w:themeColor="text1"/>
                <w:lang w:val="pl-PL"/>
              </w:rPr>
            </w:pPr>
            <w:r w:rsidRPr="00D44E5F">
              <w:rPr>
                <w:rFonts w:ascii="Times New Roman" w:hAnsi="Times New Roman" w:cs="Times New Roman"/>
                <w:iCs/>
                <w:color w:val="000000" w:themeColor="text1"/>
                <w:lang w:val="pl-PL"/>
              </w:rPr>
              <w:t xml:space="preserve">Łączny nakład pracy studenta związany z przygotowaniem </w:t>
            </w:r>
            <w:r w:rsidRPr="00D44E5F">
              <w:rPr>
                <w:rFonts w:ascii="Times New Roman" w:hAnsi="Times New Roman" w:cs="Times New Roman"/>
                <w:iCs/>
                <w:color w:val="000000" w:themeColor="text1"/>
                <w:lang w:val="pl-PL"/>
              </w:rPr>
              <w:br/>
              <w:t xml:space="preserve">do uczestnictwa w procesie oceniania wynosi </w:t>
            </w:r>
            <w:r w:rsidRPr="00D44E5F">
              <w:rPr>
                <w:rFonts w:ascii="Times New Roman" w:hAnsi="Times New Roman" w:cs="Times New Roman"/>
                <w:b/>
                <w:iCs/>
                <w:color w:val="000000" w:themeColor="text1"/>
                <w:lang w:val="pl-PL"/>
              </w:rPr>
              <w:t>75 godzin,</w:t>
            </w:r>
            <w:r w:rsidRPr="00D44E5F">
              <w:rPr>
                <w:rFonts w:ascii="Times New Roman" w:hAnsi="Times New Roman" w:cs="Times New Roman"/>
                <w:iCs/>
                <w:color w:val="000000" w:themeColor="text1"/>
                <w:lang w:val="pl-PL"/>
              </w:rPr>
              <w:t xml:space="preserve"> </w:t>
            </w:r>
            <w:r w:rsidRPr="00D44E5F">
              <w:rPr>
                <w:rFonts w:ascii="Times New Roman" w:hAnsi="Times New Roman" w:cs="Times New Roman"/>
                <w:iCs/>
                <w:color w:val="000000" w:themeColor="text1"/>
                <w:lang w:val="pl-PL"/>
              </w:rPr>
              <w:br/>
              <w:t xml:space="preserve">co odpowiada </w:t>
            </w:r>
            <w:r w:rsidRPr="00D44E5F">
              <w:rPr>
                <w:rFonts w:ascii="Times New Roman" w:hAnsi="Times New Roman" w:cs="Times New Roman"/>
                <w:b/>
                <w:iCs/>
                <w:color w:val="000000" w:themeColor="text1"/>
                <w:lang w:val="pl-PL"/>
              </w:rPr>
              <w:t>3 punktom ECTS</w:t>
            </w:r>
            <w:r w:rsidRPr="00D44E5F">
              <w:rPr>
                <w:rFonts w:ascii="Times New Roman" w:hAnsi="Times New Roman" w:cs="Times New Roman"/>
                <w:iCs/>
                <w:color w:val="000000" w:themeColor="text1"/>
                <w:lang w:val="pl-PL"/>
              </w:rPr>
              <w:t>.</w:t>
            </w:r>
          </w:p>
          <w:p w14:paraId="7D2B9C4E" w14:textId="77777777" w:rsidR="000B5BC7" w:rsidRPr="00D44E5F" w:rsidRDefault="000B5BC7" w:rsidP="0041693F">
            <w:pPr>
              <w:pStyle w:val="Akapitzlist"/>
              <w:numPr>
                <w:ilvl w:val="1"/>
                <w:numId w:val="129"/>
              </w:numPr>
              <w:tabs>
                <w:tab w:val="left" w:pos="317"/>
              </w:tabs>
              <w:spacing w:after="0" w:line="240" w:lineRule="auto"/>
              <w:ind w:left="357" w:hanging="357"/>
              <w:jc w:val="both"/>
              <w:rPr>
                <w:rFonts w:ascii="Times New Roman" w:hAnsi="Times New Roman" w:cs="Times New Roman"/>
                <w:iCs/>
                <w:color w:val="000000" w:themeColor="text1"/>
              </w:rPr>
            </w:pPr>
            <w:r w:rsidRPr="00D44E5F">
              <w:rPr>
                <w:rFonts w:ascii="Times New Roman" w:hAnsi="Times New Roman" w:cs="Times New Roman"/>
                <w:iCs/>
                <w:color w:val="000000" w:themeColor="text1"/>
              </w:rPr>
              <w:t>Bilans nakładu pracy o charakterze praktycznym:</w:t>
            </w:r>
          </w:p>
          <w:p w14:paraId="0D186A7A" w14:textId="77777777" w:rsidR="000B5BC7" w:rsidRPr="00D44E5F" w:rsidRDefault="000B5BC7" w:rsidP="00674DBD">
            <w:pPr>
              <w:numPr>
                <w:ilvl w:val="0"/>
                <w:numId w:val="1"/>
              </w:numPr>
              <w:tabs>
                <w:tab w:val="left" w:pos="689"/>
              </w:tabs>
              <w:spacing w:after="0" w:line="240" w:lineRule="auto"/>
              <w:ind w:left="663" w:hanging="357"/>
              <w:jc w:val="both"/>
              <w:rPr>
                <w:rFonts w:ascii="Times New Roman" w:hAnsi="Times New Roman" w:cs="Times New Roman"/>
                <w:iCs/>
                <w:color w:val="000000" w:themeColor="text1"/>
              </w:rPr>
            </w:pPr>
            <w:r w:rsidRPr="00D44E5F">
              <w:rPr>
                <w:rFonts w:ascii="Times New Roman" w:hAnsi="Times New Roman" w:cs="Times New Roman"/>
                <w:iCs/>
                <w:color w:val="000000" w:themeColor="text1"/>
              </w:rPr>
              <w:t xml:space="preserve">udział w laboratoriach: </w:t>
            </w:r>
            <w:r w:rsidRPr="00D44E5F">
              <w:rPr>
                <w:rFonts w:ascii="Times New Roman" w:hAnsi="Times New Roman" w:cs="Times New Roman"/>
                <w:b/>
                <w:iCs/>
                <w:color w:val="000000" w:themeColor="text1"/>
              </w:rPr>
              <w:t>90 godzin</w:t>
            </w:r>
            <w:r w:rsidRPr="00D44E5F">
              <w:rPr>
                <w:rFonts w:ascii="Times New Roman" w:hAnsi="Times New Roman" w:cs="Times New Roman"/>
                <w:iCs/>
                <w:color w:val="000000" w:themeColor="text1"/>
              </w:rPr>
              <w:t>,</w:t>
            </w:r>
          </w:p>
          <w:p w14:paraId="7CB993D2" w14:textId="77777777" w:rsidR="000B5BC7" w:rsidRPr="00D44E5F" w:rsidRDefault="000B5BC7" w:rsidP="00674DBD">
            <w:pPr>
              <w:numPr>
                <w:ilvl w:val="0"/>
                <w:numId w:val="1"/>
              </w:numPr>
              <w:tabs>
                <w:tab w:val="left" w:pos="689"/>
              </w:tabs>
              <w:spacing w:after="0" w:line="240" w:lineRule="auto"/>
              <w:ind w:left="663" w:hanging="357"/>
              <w:jc w:val="both"/>
              <w:rPr>
                <w:rStyle w:val="Odwoaniedokomentarza"/>
                <w:rFonts w:ascii="Times New Roman" w:hAnsi="Times New Roman" w:cs="Times New Roman"/>
                <w:iCs/>
                <w:color w:val="000000" w:themeColor="text1"/>
                <w:sz w:val="22"/>
                <w:szCs w:val="22"/>
                <w:lang w:val="pl-PL"/>
              </w:rPr>
            </w:pPr>
            <w:r w:rsidRPr="00D44E5F">
              <w:rPr>
                <w:rFonts w:ascii="Times New Roman" w:hAnsi="Times New Roman" w:cs="Times New Roman"/>
                <w:iCs/>
                <w:color w:val="000000" w:themeColor="text1"/>
                <w:lang w:val="pl-PL"/>
              </w:rPr>
              <w:t xml:space="preserve">przygotowanie do laboratoriów (w zakresie praktycznym): </w:t>
            </w:r>
            <w:r w:rsidR="008C1E68">
              <w:rPr>
                <w:rFonts w:ascii="Times New Roman" w:hAnsi="Times New Roman" w:cs="Times New Roman"/>
                <w:iCs/>
                <w:color w:val="000000" w:themeColor="text1"/>
                <w:lang w:val="pl-PL"/>
              </w:rPr>
              <w:br/>
            </w:r>
            <w:r w:rsidRPr="00D44E5F">
              <w:rPr>
                <w:rFonts w:ascii="Times New Roman" w:hAnsi="Times New Roman" w:cs="Times New Roman"/>
                <w:b/>
                <w:iCs/>
                <w:color w:val="000000" w:themeColor="text1"/>
                <w:lang w:val="pl-PL"/>
              </w:rPr>
              <w:t>47,5 godziny</w:t>
            </w:r>
            <w:r w:rsidRPr="00D44E5F">
              <w:rPr>
                <w:rFonts w:ascii="Times New Roman" w:hAnsi="Times New Roman" w:cs="Times New Roman"/>
                <w:iCs/>
                <w:color w:val="000000" w:themeColor="text1"/>
                <w:lang w:val="pl-PL"/>
              </w:rPr>
              <w:t>.</w:t>
            </w:r>
          </w:p>
          <w:p w14:paraId="7668E6C2" w14:textId="77777777" w:rsidR="000B5BC7" w:rsidRPr="00D44E5F" w:rsidRDefault="000B5BC7" w:rsidP="00674DBD">
            <w:pPr>
              <w:tabs>
                <w:tab w:val="left" w:pos="689"/>
              </w:tabs>
              <w:spacing w:after="0" w:line="240" w:lineRule="auto"/>
              <w:jc w:val="both"/>
              <w:rPr>
                <w:rFonts w:ascii="Times New Roman" w:hAnsi="Times New Roman" w:cs="Times New Roman"/>
                <w:iCs/>
                <w:color w:val="000000" w:themeColor="text1"/>
                <w:lang w:val="pl-PL"/>
              </w:rPr>
            </w:pPr>
            <w:r w:rsidRPr="00D44E5F">
              <w:rPr>
                <w:rFonts w:ascii="Times New Roman" w:hAnsi="Times New Roman" w:cs="Times New Roman"/>
                <w:iCs/>
                <w:color w:val="000000" w:themeColor="text1"/>
                <w:lang w:val="pl-PL"/>
              </w:rPr>
              <w:t xml:space="preserve">Łączny nakład pracy studenta o charakterze praktycznym wynosi </w:t>
            </w:r>
            <w:r w:rsidRPr="00D44E5F">
              <w:rPr>
                <w:rFonts w:ascii="Times New Roman" w:hAnsi="Times New Roman" w:cs="Times New Roman"/>
                <w:b/>
                <w:iCs/>
                <w:color w:val="000000" w:themeColor="text1"/>
                <w:lang w:val="pl-PL"/>
              </w:rPr>
              <w:t>137,5 godziny</w:t>
            </w:r>
            <w:r w:rsidRPr="00D44E5F">
              <w:rPr>
                <w:rFonts w:ascii="Times New Roman" w:hAnsi="Times New Roman" w:cs="Times New Roman"/>
                <w:iCs/>
                <w:color w:val="000000" w:themeColor="text1"/>
                <w:lang w:val="pl-PL"/>
              </w:rPr>
              <w:t xml:space="preserve">, co odpowiada </w:t>
            </w:r>
            <w:r w:rsidRPr="00D44E5F">
              <w:rPr>
                <w:rFonts w:ascii="Times New Roman" w:hAnsi="Times New Roman" w:cs="Times New Roman"/>
                <w:b/>
                <w:iCs/>
                <w:color w:val="000000" w:themeColor="text1"/>
                <w:lang w:val="pl-PL"/>
              </w:rPr>
              <w:t>5,5 punktu ECTS</w:t>
            </w:r>
            <w:r w:rsidRPr="00D44E5F">
              <w:rPr>
                <w:rFonts w:ascii="Times New Roman" w:hAnsi="Times New Roman" w:cs="Times New Roman"/>
                <w:iCs/>
                <w:color w:val="000000" w:themeColor="text1"/>
                <w:lang w:val="pl-PL"/>
              </w:rPr>
              <w:t>.</w:t>
            </w:r>
          </w:p>
          <w:p w14:paraId="316989E7" w14:textId="77777777" w:rsidR="000B5BC7" w:rsidRPr="008C1E68" w:rsidRDefault="000B5BC7" w:rsidP="0041693F">
            <w:pPr>
              <w:pStyle w:val="Akapitzlist"/>
              <w:numPr>
                <w:ilvl w:val="1"/>
                <w:numId w:val="129"/>
              </w:numPr>
              <w:tabs>
                <w:tab w:val="left" w:pos="327"/>
              </w:tabs>
              <w:spacing w:after="0" w:line="240" w:lineRule="auto"/>
              <w:ind w:left="357" w:hanging="357"/>
              <w:jc w:val="both"/>
              <w:rPr>
                <w:rFonts w:ascii="Times New Roman" w:hAnsi="Times New Roman" w:cs="Times New Roman"/>
                <w:iCs/>
                <w:color w:val="000000" w:themeColor="text1"/>
              </w:rPr>
            </w:pPr>
            <w:r w:rsidRPr="00D44E5F">
              <w:rPr>
                <w:rFonts w:ascii="Times New Roman" w:hAnsi="Times New Roman" w:cs="Times New Roman"/>
                <w:iCs/>
                <w:color w:val="000000" w:themeColor="text1"/>
              </w:rPr>
              <w:t>Bilans nakładu pracy studenta poświęcony zdobywaniu kompetencji społecznych w zakresie seminariów oraz laboratoriów.</w:t>
            </w:r>
            <w:r w:rsidR="008C1E68">
              <w:rPr>
                <w:rFonts w:ascii="Times New Roman" w:hAnsi="Times New Roman" w:cs="Times New Roman"/>
                <w:iCs/>
                <w:color w:val="000000" w:themeColor="text1"/>
              </w:rPr>
              <w:t xml:space="preserve"> </w:t>
            </w:r>
            <w:r w:rsidRPr="008C1E68">
              <w:rPr>
                <w:rFonts w:ascii="Times New Roman" w:hAnsi="Times New Roman" w:cs="Times New Roman"/>
                <w:iCs/>
                <w:color w:val="000000" w:themeColor="text1"/>
              </w:rPr>
              <w:t>Kształcenie w dziedzinie afektywnej poprzez proces samokształcenia:</w:t>
            </w:r>
          </w:p>
          <w:p w14:paraId="38DC2C46" w14:textId="77777777" w:rsidR="000B5BC7" w:rsidRPr="00D44E5F" w:rsidRDefault="000B5BC7" w:rsidP="00674DBD">
            <w:pPr>
              <w:numPr>
                <w:ilvl w:val="0"/>
                <w:numId w:val="4"/>
              </w:numPr>
              <w:tabs>
                <w:tab w:val="left" w:pos="327"/>
                <w:tab w:val="left" w:pos="689"/>
              </w:tabs>
              <w:spacing w:after="0" w:line="240" w:lineRule="auto"/>
              <w:ind w:left="663" w:hanging="357"/>
              <w:contextualSpacing/>
              <w:jc w:val="both"/>
              <w:rPr>
                <w:rFonts w:ascii="Times New Roman" w:hAnsi="Times New Roman" w:cs="Times New Roman"/>
                <w:iCs/>
                <w:color w:val="000000" w:themeColor="text1"/>
              </w:rPr>
            </w:pPr>
            <w:r w:rsidRPr="00D44E5F">
              <w:rPr>
                <w:rFonts w:ascii="Times New Roman" w:hAnsi="Times New Roman" w:cs="Times New Roman"/>
                <w:iCs/>
                <w:color w:val="000000" w:themeColor="text1"/>
              </w:rPr>
              <w:t xml:space="preserve">przygotowanie do laboratoriów: </w:t>
            </w:r>
            <w:r w:rsidRPr="00D44E5F">
              <w:rPr>
                <w:rFonts w:ascii="Times New Roman" w:hAnsi="Times New Roman" w:cs="Times New Roman"/>
                <w:b/>
                <w:iCs/>
                <w:color w:val="000000" w:themeColor="text1"/>
              </w:rPr>
              <w:t>5 godzin</w:t>
            </w:r>
            <w:r w:rsidRPr="00D44E5F">
              <w:rPr>
                <w:rFonts w:ascii="Times New Roman" w:hAnsi="Times New Roman" w:cs="Times New Roman"/>
                <w:iCs/>
                <w:color w:val="000000" w:themeColor="text1"/>
              </w:rPr>
              <w:t xml:space="preserve">, </w:t>
            </w:r>
          </w:p>
          <w:p w14:paraId="719B4C99" w14:textId="77777777" w:rsidR="000B5BC7" w:rsidRPr="00D44E5F" w:rsidRDefault="000B5BC7" w:rsidP="00674DBD">
            <w:pPr>
              <w:numPr>
                <w:ilvl w:val="0"/>
                <w:numId w:val="4"/>
              </w:numPr>
              <w:tabs>
                <w:tab w:val="left" w:pos="327"/>
                <w:tab w:val="left" w:pos="689"/>
              </w:tabs>
              <w:spacing w:after="0" w:line="240" w:lineRule="auto"/>
              <w:ind w:left="663" w:hanging="357"/>
              <w:contextualSpacing/>
              <w:jc w:val="both"/>
              <w:rPr>
                <w:rFonts w:ascii="Times New Roman" w:hAnsi="Times New Roman" w:cs="Times New Roman"/>
                <w:b/>
                <w:color w:val="000000" w:themeColor="text1"/>
                <w:lang w:val="pl-PL"/>
              </w:rPr>
            </w:pPr>
            <w:r w:rsidRPr="00D44E5F">
              <w:rPr>
                <w:rFonts w:ascii="Times New Roman" w:hAnsi="Times New Roman" w:cs="Times New Roman"/>
                <w:color w:val="000000" w:themeColor="text1"/>
                <w:lang w:val="pl-PL"/>
              </w:rPr>
              <w:t xml:space="preserve">udział w konsultacjach naukowo-badawczych: </w:t>
            </w:r>
            <w:r w:rsidRPr="00D44E5F">
              <w:rPr>
                <w:rFonts w:ascii="Times New Roman" w:hAnsi="Times New Roman" w:cs="Times New Roman"/>
                <w:b/>
                <w:color w:val="000000" w:themeColor="text1"/>
                <w:lang w:val="pl-PL"/>
              </w:rPr>
              <w:t>10 godzin</w:t>
            </w:r>
            <w:r w:rsidRPr="00D44E5F">
              <w:rPr>
                <w:rFonts w:ascii="Times New Roman" w:hAnsi="Times New Roman" w:cs="Times New Roman"/>
                <w:color w:val="000000" w:themeColor="text1"/>
                <w:lang w:val="pl-PL"/>
              </w:rPr>
              <w:t>.</w:t>
            </w:r>
          </w:p>
          <w:p w14:paraId="6DD67B3F" w14:textId="77777777" w:rsidR="000B5BC7" w:rsidRPr="00E960AF" w:rsidRDefault="000B5BC7" w:rsidP="00674DBD">
            <w:pPr>
              <w:tabs>
                <w:tab w:val="left" w:pos="327"/>
              </w:tabs>
              <w:spacing w:after="0" w:line="240" w:lineRule="auto"/>
              <w:jc w:val="both"/>
              <w:rPr>
                <w:rFonts w:ascii="Times New Roman" w:hAnsi="Times New Roman" w:cs="Times New Roman"/>
                <w:b/>
                <w:iCs/>
                <w:color w:val="000000" w:themeColor="text1"/>
                <w:lang w:val="pl-PL"/>
              </w:rPr>
            </w:pPr>
            <w:r w:rsidRPr="00D44E5F">
              <w:rPr>
                <w:rFonts w:ascii="Times New Roman" w:hAnsi="Times New Roman" w:cs="Times New Roman"/>
                <w:iCs/>
                <w:color w:val="000000" w:themeColor="text1"/>
                <w:lang w:val="pl-PL"/>
              </w:rPr>
              <w:t xml:space="preserve">Łączny czas pracy studenta potrzebny do zdobywania kompetencji społecznych w zakresie laboratoriów wynosi </w:t>
            </w:r>
            <w:r w:rsidRPr="00D44E5F">
              <w:rPr>
                <w:rFonts w:ascii="Times New Roman" w:hAnsi="Times New Roman" w:cs="Times New Roman"/>
                <w:b/>
                <w:iCs/>
                <w:color w:val="000000" w:themeColor="text1"/>
                <w:lang w:val="pl-PL"/>
              </w:rPr>
              <w:t>15 godzin</w:t>
            </w:r>
            <w:r w:rsidRPr="00D44E5F">
              <w:rPr>
                <w:rFonts w:ascii="Times New Roman" w:hAnsi="Times New Roman" w:cs="Times New Roman"/>
                <w:iCs/>
                <w:color w:val="000000" w:themeColor="text1"/>
                <w:lang w:val="pl-PL"/>
              </w:rPr>
              <w:t xml:space="preserve">, co odpowiada </w:t>
            </w:r>
            <w:r w:rsidRPr="00D44E5F">
              <w:rPr>
                <w:rFonts w:ascii="Times New Roman" w:hAnsi="Times New Roman" w:cs="Times New Roman"/>
                <w:b/>
                <w:iCs/>
                <w:color w:val="000000" w:themeColor="text1"/>
                <w:lang w:val="pl-PL"/>
              </w:rPr>
              <w:t>0,6 punktu ECTS</w:t>
            </w:r>
            <w:r w:rsidRPr="00D44E5F">
              <w:rPr>
                <w:rFonts w:ascii="Times New Roman" w:hAnsi="Times New Roman" w:cs="Times New Roman"/>
                <w:iCs/>
                <w:color w:val="000000" w:themeColor="text1"/>
                <w:lang w:val="pl-PL"/>
              </w:rPr>
              <w:t>.</w:t>
            </w:r>
          </w:p>
          <w:p w14:paraId="58430EDB" w14:textId="77777777" w:rsidR="000B5BC7" w:rsidRPr="00D44E5F" w:rsidRDefault="000B5BC7" w:rsidP="0041693F">
            <w:pPr>
              <w:pStyle w:val="Akapitzlist"/>
              <w:numPr>
                <w:ilvl w:val="1"/>
                <w:numId w:val="129"/>
              </w:numPr>
              <w:shd w:val="clear" w:color="auto" w:fill="FFFFFF"/>
              <w:tabs>
                <w:tab w:val="left" w:pos="327"/>
              </w:tabs>
              <w:spacing w:after="0" w:line="240" w:lineRule="auto"/>
              <w:ind w:left="357" w:hanging="357"/>
              <w:jc w:val="both"/>
              <w:rPr>
                <w:rFonts w:ascii="Times New Roman" w:hAnsi="Times New Roman" w:cs="Times New Roman"/>
                <w:iCs/>
                <w:color w:val="000000" w:themeColor="text1"/>
              </w:rPr>
            </w:pPr>
            <w:r w:rsidRPr="00D44E5F">
              <w:rPr>
                <w:rFonts w:ascii="Times New Roman" w:hAnsi="Times New Roman" w:cs="Times New Roman"/>
                <w:iCs/>
                <w:color w:val="000000" w:themeColor="text1"/>
              </w:rPr>
              <w:t>Czas wymagany do odbycia obowiązkowej praktyki</w:t>
            </w:r>
          </w:p>
          <w:p w14:paraId="1F9DC1D9" w14:textId="77777777" w:rsidR="000B5BC7" w:rsidRPr="003C28FA" w:rsidRDefault="000B5BC7" w:rsidP="0041693F">
            <w:pPr>
              <w:numPr>
                <w:ilvl w:val="0"/>
                <w:numId w:val="65"/>
              </w:numPr>
              <w:shd w:val="clear" w:color="auto" w:fill="FFFFFF"/>
              <w:tabs>
                <w:tab w:val="left" w:pos="689"/>
              </w:tabs>
              <w:spacing w:after="0" w:line="240" w:lineRule="auto"/>
              <w:ind w:left="663" w:hanging="357"/>
              <w:jc w:val="both"/>
              <w:rPr>
                <w:rFonts w:ascii="Times New Roman" w:hAnsi="Times New Roman" w:cs="Times New Roman"/>
                <w:iCs/>
                <w:color w:val="000000" w:themeColor="text1"/>
              </w:rPr>
            </w:pPr>
            <w:r w:rsidRPr="003C28FA">
              <w:rPr>
                <w:rFonts w:ascii="Times New Roman" w:hAnsi="Times New Roman" w:cs="Times New Roman"/>
                <w:iCs/>
                <w:color w:val="000000" w:themeColor="text1"/>
              </w:rPr>
              <w:t xml:space="preserve">nie dotyczy. </w:t>
            </w:r>
          </w:p>
        </w:tc>
      </w:tr>
      <w:tr w:rsidR="000B5BC7" w:rsidRPr="004663B8" w14:paraId="623F8F56" w14:textId="77777777" w:rsidTr="008958EA">
        <w:trPr>
          <w:trHeight w:val="5478"/>
          <w:jc w:val="center"/>
        </w:trPr>
        <w:tc>
          <w:tcPr>
            <w:tcW w:w="3254" w:type="dxa"/>
            <w:shd w:val="clear" w:color="auto" w:fill="FFFFFF"/>
          </w:tcPr>
          <w:p w14:paraId="7F3A2F4D" w14:textId="77777777" w:rsidR="000B5BC7" w:rsidRPr="00D44E5F" w:rsidRDefault="000B5BC7" w:rsidP="00674DBD">
            <w:pPr>
              <w:spacing w:after="0" w:line="240" w:lineRule="auto"/>
              <w:jc w:val="center"/>
              <w:rPr>
                <w:rFonts w:ascii="Times New Roman" w:hAnsi="Times New Roman" w:cs="Times New Roman"/>
                <w:b/>
                <w:color w:val="000000" w:themeColor="text1"/>
              </w:rPr>
            </w:pPr>
          </w:p>
          <w:p w14:paraId="763593CF"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 xml:space="preserve">Efekty uczenia się </w:t>
            </w:r>
            <w:r w:rsidR="00985F5D">
              <w:rPr>
                <w:rFonts w:ascii="Times New Roman" w:hAnsi="Times New Roman" w:cs="Times New Roman"/>
                <w:b/>
                <w:color w:val="000000" w:themeColor="text1"/>
              </w:rPr>
              <w:br/>
            </w:r>
            <w:r w:rsidRPr="00D44E5F">
              <w:rPr>
                <w:rFonts w:ascii="Times New Roman" w:hAnsi="Times New Roman" w:cs="Times New Roman"/>
                <w:b/>
                <w:color w:val="000000" w:themeColor="text1"/>
              </w:rPr>
              <w:t>– wiedza</w:t>
            </w:r>
          </w:p>
        </w:tc>
        <w:tc>
          <w:tcPr>
            <w:tcW w:w="6236" w:type="dxa"/>
            <w:shd w:val="clear" w:color="auto" w:fill="FFFFFF"/>
          </w:tcPr>
          <w:p w14:paraId="00746044" w14:textId="77777777" w:rsidR="000B5BC7" w:rsidRPr="008C1E68" w:rsidRDefault="000B5BC7" w:rsidP="00674DBD">
            <w:pPr>
              <w:autoSpaceDE w:val="0"/>
              <w:autoSpaceDN w:val="0"/>
              <w:adjustRightInd w:val="0"/>
              <w:spacing w:after="0" w:line="240" w:lineRule="auto"/>
              <w:jc w:val="both"/>
              <w:rPr>
                <w:rFonts w:ascii="Times New Roman" w:hAnsi="Times New Roman" w:cs="Times New Roman"/>
                <w:lang w:val="pl-PL"/>
              </w:rPr>
            </w:pPr>
            <w:r w:rsidRPr="008C1E68">
              <w:rPr>
                <w:rFonts w:ascii="Times New Roman" w:hAnsi="Times New Roman" w:cs="Times New Roman"/>
                <w:iCs/>
                <w:lang w:val="pl-PL"/>
              </w:rPr>
              <w:t>W1: przedstawia</w:t>
            </w:r>
            <w:r w:rsidRPr="008C1E68">
              <w:rPr>
                <w:rFonts w:ascii="Times New Roman" w:hAnsi="Times New Roman" w:cs="Times New Roman"/>
                <w:lang w:val="pl-PL"/>
              </w:rPr>
              <w:t xml:space="preserve"> charakterystykę skóry ciała oraz wymienia metody jej pielęgnacji (K_W18)</w:t>
            </w:r>
          </w:p>
          <w:p w14:paraId="0B9DD21E" w14:textId="77777777" w:rsidR="000B5BC7" w:rsidRPr="008C1E68" w:rsidRDefault="000B5BC7" w:rsidP="00674DBD">
            <w:pPr>
              <w:autoSpaceDE w:val="0"/>
              <w:autoSpaceDN w:val="0"/>
              <w:adjustRightInd w:val="0"/>
              <w:spacing w:after="0" w:line="240" w:lineRule="auto"/>
              <w:jc w:val="both"/>
              <w:rPr>
                <w:rFonts w:ascii="Times New Roman" w:hAnsi="Times New Roman" w:cs="Times New Roman"/>
                <w:lang w:val="pl-PL"/>
              </w:rPr>
            </w:pPr>
            <w:r w:rsidRPr="008C1E68">
              <w:rPr>
                <w:rFonts w:ascii="Times New Roman" w:hAnsi="Times New Roman" w:cs="Times New Roman"/>
                <w:lang w:val="pl-PL"/>
              </w:rPr>
              <w:t>W2: wyjaśnia wpływ zewnętrznych czynników środowiskowych na skórę (K_W19)</w:t>
            </w:r>
          </w:p>
          <w:p w14:paraId="40929254" w14:textId="77777777" w:rsidR="000B5BC7" w:rsidRPr="008C1E68" w:rsidRDefault="000B5BC7" w:rsidP="00674DBD">
            <w:pPr>
              <w:autoSpaceDE w:val="0"/>
              <w:autoSpaceDN w:val="0"/>
              <w:adjustRightInd w:val="0"/>
              <w:spacing w:after="0" w:line="240" w:lineRule="auto"/>
              <w:jc w:val="both"/>
              <w:rPr>
                <w:rFonts w:ascii="Times New Roman" w:hAnsi="Times New Roman" w:cs="Times New Roman"/>
                <w:lang w:val="pl-PL"/>
              </w:rPr>
            </w:pPr>
            <w:r w:rsidRPr="008C1E68">
              <w:rPr>
                <w:rFonts w:ascii="Times New Roman" w:hAnsi="Times New Roman" w:cs="Times New Roman"/>
                <w:lang w:val="pl-PL"/>
              </w:rPr>
              <w:t xml:space="preserve">W3: </w:t>
            </w:r>
            <w:r w:rsidRPr="008C1E68">
              <w:rPr>
                <w:rFonts w:ascii="Times New Roman" w:hAnsi="Times New Roman" w:cs="Times New Roman"/>
                <w:iCs/>
                <w:lang w:val="pl-PL"/>
              </w:rPr>
              <w:t xml:space="preserve">wymienia substancje czynne stosowane w preparatach </w:t>
            </w:r>
            <w:r w:rsidRPr="008C1E68">
              <w:rPr>
                <w:rFonts w:ascii="Times New Roman" w:hAnsi="Times New Roman" w:cs="Times New Roman"/>
                <w:iCs/>
                <w:lang w:val="pl-PL"/>
              </w:rPr>
              <w:br/>
              <w:t xml:space="preserve">do pielęgnacji skóry ciała </w:t>
            </w:r>
            <w:r w:rsidRPr="008C1E68">
              <w:rPr>
                <w:rFonts w:ascii="Times New Roman" w:hAnsi="Times New Roman" w:cs="Times New Roman"/>
                <w:lang w:val="pl-PL"/>
              </w:rPr>
              <w:t>(K_W20)</w:t>
            </w:r>
          </w:p>
          <w:p w14:paraId="52048628" w14:textId="77777777" w:rsidR="008C1E68" w:rsidRPr="008C1E68" w:rsidRDefault="008C1E68" w:rsidP="00674DBD">
            <w:pPr>
              <w:autoSpaceDE w:val="0"/>
              <w:autoSpaceDN w:val="0"/>
              <w:adjustRightInd w:val="0"/>
              <w:spacing w:after="0" w:line="240" w:lineRule="auto"/>
              <w:jc w:val="both"/>
              <w:rPr>
                <w:rFonts w:ascii="Times New Roman" w:hAnsi="Times New Roman" w:cs="Times New Roman"/>
                <w:lang w:val="pl-PL"/>
              </w:rPr>
            </w:pPr>
            <w:r w:rsidRPr="008C1E68">
              <w:rPr>
                <w:rFonts w:ascii="Times New Roman" w:hAnsi="Times New Roman" w:cs="Times New Roman"/>
                <w:lang w:val="pl-PL"/>
              </w:rPr>
              <w:t>W4: zna i rozpoznaje objawy cellulitu i rozstępów skórnych oraz zasady stosowanych zabiegów kosmetycznych (K_W21)</w:t>
            </w:r>
          </w:p>
          <w:p w14:paraId="129B8267" w14:textId="77777777" w:rsidR="000B5BC7" w:rsidRPr="008C1E68" w:rsidRDefault="000B5BC7" w:rsidP="00674DBD">
            <w:pPr>
              <w:autoSpaceDE w:val="0"/>
              <w:autoSpaceDN w:val="0"/>
              <w:adjustRightInd w:val="0"/>
              <w:spacing w:after="0" w:line="240" w:lineRule="auto"/>
              <w:jc w:val="both"/>
              <w:rPr>
                <w:rFonts w:ascii="Times New Roman" w:hAnsi="Times New Roman" w:cs="Times New Roman"/>
                <w:iCs/>
                <w:lang w:val="pl-PL"/>
              </w:rPr>
            </w:pPr>
            <w:r w:rsidRPr="008C1E68">
              <w:rPr>
                <w:rFonts w:ascii="Times New Roman" w:hAnsi="Times New Roman" w:cs="Times New Roman"/>
                <w:lang w:val="pl-PL"/>
              </w:rPr>
              <w:t>W</w:t>
            </w:r>
            <w:r w:rsidR="008C1E68" w:rsidRPr="008C1E68">
              <w:rPr>
                <w:rFonts w:ascii="Times New Roman" w:hAnsi="Times New Roman" w:cs="Times New Roman"/>
                <w:lang w:val="pl-PL"/>
              </w:rPr>
              <w:t>5</w:t>
            </w:r>
            <w:r w:rsidRPr="008C1E68">
              <w:rPr>
                <w:rFonts w:ascii="Times New Roman" w:hAnsi="Times New Roman" w:cs="Times New Roman"/>
                <w:lang w:val="pl-PL"/>
              </w:rPr>
              <w:t>: charakteryzuje metody mechaniczne, fizyczne i chemiczne złuszczania naskórka (K_W22)</w:t>
            </w:r>
          </w:p>
          <w:p w14:paraId="72E66309" w14:textId="77777777" w:rsidR="000B5BC7" w:rsidRPr="008C1E68" w:rsidRDefault="000B5BC7" w:rsidP="00674DBD">
            <w:pPr>
              <w:autoSpaceDE w:val="0"/>
              <w:autoSpaceDN w:val="0"/>
              <w:adjustRightInd w:val="0"/>
              <w:spacing w:after="0" w:line="240" w:lineRule="auto"/>
              <w:jc w:val="both"/>
              <w:rPr>
                <w:rFonts w:ascii="Times New Roman" w:hAnsi="Times New Roman" w:cs="Times New Roman"/>
                <w:lang w:val="pl-PL"/>
              </w:rPr>
            </w:pPr>
            <w:r w:rsidRPr="008C1E68">
              <w:rPr>
                <w:rFonts w:ascii="Times New Roman" w:hAnsi="Times New Roman" w:cs="Times New Roman"/>
                <w:iCs/>
                <w:lang w:val="pl-PL"/>
              </w:rPr>
              <w:t>W</w:t>
            </w:r>
            <w:r w:rsidR="008C1E68" w:rsidRPr="008C1E68">
              <w:rPr>
                <w:rFonts w:ascii="Times New Roman" w:hAnsi="Times New Roman" w:cs="Times New Roman"/>
                <w:iCs/>
                <w:lang w:val="pl-PL"/>
              </w:rPr>
              <w:t>6</w:t>
            </w:r>
            <w:r w:rsidRPr="008C1E68">
              <w:rPr>
                <w:rFonts w:ascii="Times New Roman" w:hAnsi="Times New Roman" w:cs="Times New Roman"/>
                <w:iCs/>
                <w:lang w:val="pl-PL"/>
              </w:rPr>
              <w:t xml:space="preserve">: </w:t>
            </w:r>
            <w:r w:rsidRPr="008C1E68">
              <w:rPr>
                <w:rFonts w:ascii="Times New Roman" w:hAnsi="Times New Roman" w:cs="Times New Roman"/>
                <w:lang w:val="pl-PL"/>
              </w:rPr>
              <w:t>przedstawia wybrane metody usuwania zbędnego owłosienia (K_W22)</w:t>
            </w:r>
          </w:p>
          <w:p w14:paraId="0B724443" w14:textId="77777777" w:rsidR="000B5BC7" w:rsidRPr="008C1E68" w:rsidRDefault="000B5BC7" w:rsidP="00674DBD">
            <w:pPr>
              <w:autoSpaceDE w:val="0"/>
              <w:autoSpaceDN w:val="0"/>
              <w:adjustRightInd w:val="0"/>
              <w:spacing w:after="0" w:line="240" w:lineRule="auto"/>
              <w:jc w:val="both"/>
              <w:rPr>
                <w:rFonts w:ascii="Times New Roman" w:hAnsi="Times New Roman" w:cs="Times New Roman"/>
                <w:lang w:val="pl-PL"/>
              </w:rPr>
            </w:pPr>
            <w:r w:rsidRPr="008C1E68">
              <w:rPr>
                <w:rFonts w:ascii="Times New Roman" w:hAnsi="Times New Roman" w:cs="Times New Roman"/>
                <w:lang w:val="pl-PL"/>
              </w:rPr>
              <w:t>W</w:t>
            </w:r>
            <w:r w:rsidR="008C1E68" w:rsidRPr="008C1E68">
              <w:rPr>
                <w:rFonts w:ascii="Times New Roman" w:hAnsi="Times New Roman" w:cs="Times New Roman"/>
                <w:lang w:val="pl-PL"/>
              </w:rPr>
              <w:t>7</w:t>
            </w:r>
            <w:r w:rsidRPr="008C1E68">
              <w:rPr>
                <w:rFonts w:ascii="Times New Roman" w:hAnsi="Times New Roman" w:cs="Times New Roman"/>
                <w:lang w:val="pl-PL"/>
              </w:rPr>
              <w:t>: zna zmiany skóry ciała w przebiegu chorób dermatologicznych i wyjaśnia zasady ich pielęgnacji (K_W24)</w:t>
            </w:r>
          </w:p>
          <w:p w14:paraId="39B178B6" w14:textId="77777777" w:rsidR="000B5BC7" w:rsidRPr="008C1E68" w:rsidRDefault="000B5BC7" w:rsidP="00674DBD">
            <w:pPr>
              <w:autoSpaceDE w:val="0"/>
              <w:autoSpaceDN w:val="0"/>
              <w:adjustRightInd w:val="0"/>
              <w:spacing w:after="0" w:line="240" w:lineRule="auto"/>
              <w:jc w:val="both"/>
              <w:rPr>
                <w:rFonts w:ascii="Times New Roman" w:hAnsi="Times New Roman" w:cs="Times New Roman"/>
                <w:lang w:val="pl-PL"/>
              </w:rPr>
            </w:pPr>
            <w:r w:rsidRPr="008C1E68">
              <w:rPr>
                <w:rFonts w:ascii="Times New Roman" w:hAnsi="Times New Roman" w:cs="Times New Roman"/>
                <w:lang w:val="pl-PL"/>
              </w:rPr>
              <w:t>W</w:t>
            </w:r>
            <w:r w:rsidR="008C1E68" w:rsidRPr="008C1E68">
              <w:rPr>
                <w:rFonts w:ascii="Times New Roman" w:hAnsi="Times New Roman" w:cs="Times New Roman"/>
                <w:lang w:val="pl-PL"/>
              </w:rPr>
              <w:t>8</w:t>
            </w:r>
            <w:r w:rsidRPr="008C1E68">
              <w:rPr>
                <w:rFonts w:ascii="Times New Roman" w:hAnsi="Times New Roman" w:cs="Times New Roman"/>
                <w:lang w:val="pl-PL"/>
              </w:rPr>
              <w:t xml:space="preserve">: zna zastosowanie wybranych substancji czynnych </w:t>
            </w:r>
            <w:r w:rsidRPr="008C1E68">
              <w:rPr>
                <w:rFonts w:ascii="Times New Roman" w:hAnsi="Times New Roman" w:cs="Times New Roman"/>
                <w:lang w:val="pl-PL"/>
              </w:rPr>
              <w:br/>
              <w:t>w pielęgnacji wybranych defektów skóry ciała (K_W20, K_W48)</w:t>
            </w:r>
          </w:p>
          <w:p w14:paraId="6870A4B3" w14:textId="77777777" w:rsidR="000B5BC7" w:rsidRPr="008C1E68" w:rsidRDefault="000B5BC7" w:rsidP="00674DBD">
            <w:pPr>
              <w:autoSpaceDE w:val="0"/>
              <w:autoSpaceDN w:val="0"/>
              <w:adjustRightInd w:val="0"/>
              <w:spacing w:after="0" w:line="240" w:lineRule="auto"/>
              <w:jc w:val="both"/>
              <w:rPr>
                <w:rFonts w:ascii="Times New Roman" w:hAnsi="Times New Roman" w:cs="Times New Roman"/>
                <w:lang w:val="pl-PL"/>
              </w:rPr>
            </w:pPr>
            <w:r w:rsidRPr="008C1E68">
              <w:rPr>
                <w:rFonts w:ascii="Times New Roman" w:hAnsi="Times New Roman" w:cs="Times New Roman"/>
                <w:lang w:val="pl-PL"/>
              </w:rPr>
              <w:t>W</w:t>
            </w:r>
            <w:r w:rsidR="008C1E68" w:rsidRPr="008C1E68">
              <w:rPr>
                <w:rFonts w:ascii="Times New Roman" w:hAnsi="Times New Roman" w:cs="Times New Roman"/>
                <w:lang w:val="pl-PL"/>
              </w:rPr>
              <w:t>9</w:t>
            </w:r>
            <w:r w:rsidRPr="008C1E68">
              <w:rPr>
                <w:rFonts w:ascii="Times New Roman" w:hAnsi="Times New Roman" w:cs="Times New Roman"/>
                <w:lang w:val="pl-PL"/>
              </w:rPr>
              <w:t xml:space="preserve">: wyjaśnia zasady działania, wskazania i przeciwwskazania </w:t>
            </w:r>
            <w:r w:rsidRPr="008C1E68">
              <w:rPr>
                <w:rFonts w:ascii="Times New Roman" w:hAnsi="Times New Roman" w:cs="Times New Roman"/>
                <w:lang w:val="pl-PL"/>
              </w:rPr>
              <w:br/>
              <w:t>do stosowania podstawowej aparatury kosmetologicznej (K_W18, K_W20, K_W22, K_ W24)</w:t>
            </w:r>
          </w:p>
          <w:p w14:paraId="446B44EA" w14:textId="77777777" w:rsidR="000B5BC7" w:rsidRPr="00D44E5F" w:rsidRDefault="000B5BC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8C1E68">
              <w:rPr>
                <w:rFonts w:ascii="Times New Roman" w:hAnsi="Times New Roman" w:cs="Times New Roman"/>
                <w:lang w:val="pl-PL"/>
              </w:rPr>
              <w:t>W</w:t>
            </w:r>
            <w:r w:rsidR="008C1E68" w:rsidRPr="008C1E68">
              <w:rPr>
                <w:rFonts w:ascii="Times New Roman" w:hAnsi="Times New Roman" w:cs="Times New Roman"/>
                <w:lang w:val="pl-PL"/>
              </w:rPr>
              <w:t>10</w:t>
            </w:r>
            <w:r w:rsidRPr="008C1E68">
              <w:rPr>
                <w:rFonts w:ascii="Times New Roman" w:hAnsi="Times New Roman" w:cs="Times New Roman"/>
                <w:lang w:val="pl-PL"/>
              </w:rPr>
              <w:t xml:space="preserve">: zna nowości technologiczne na rynku kosmetycznym (K_W50) </w:t>
            </w:r>
          </w:p>
        </w:tc>
      </w:tr>
      <w:tr w:rsidR="000B5BC7" w:rsidRPr="004663B8" w14:paraId="3EF6BEF5" w14:textId="77777777" w:rsidTr="008958EA">
        <w:trPr>
          <w:trHeight w:val="416"/>
          <w:jc w:val="center"/>
        </w:trPr>
        <w:tc>
          <w:tcPr>
            <w:tcW w:w="3254" w:type="dxa"/>
            <w:shd w:val="clear" w:color="auto" w:fill="FFFFFF"/>
          </w:tcPr>
          <w:p w14:paraId="3B6AB746"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p>
          <w:p w14:paraId="0805DAE4"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 xml:space="preserve">Efekty uczenia się </w:t>
            </w:r>
            <w:r w:rsidR="00985F5D">
              <w:rPr>
                <w:rFonts w:ascii="Times New Roman" w:hAnsi="Times New Roman" w:cs="Times New Roman"/>
                <w:b/>
                <w:color w:val="000000" w:themeColor="text1"/>
              </w:rPr>
              <w:br/>
            </w:r>
            <w:r w:rsidRPr="00D44E5F">
              <w:rPr>
                <w:rFonts w:ascii="Times New Roman" w:hAnsi="Times New Roman" w:cs="Times New Roman"/>
                <w:b/>
                <w:color w:val="000000" w:themeColor="text1"/>
              </w:rPr>
              <w:t>– umiejętności</w:t>
            </w:r>
          </w:p>
        </w:tc>
        <w:tc>
          <w:tcPr>
            <w:tcW w:w="6236" w:type="dxa"/>
            <w:shd w:val="clear" w:color="auto" w:fill="FFFFFF"/>
          </w:tcPr>
          <w:p w14:paraId="63AB03DD" w14:textId="77777777" w:rsidR="00836FB2" w:rsidRPr="00D44E5F" w:rsidRDefault="00836FB2"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U1: planuje i wykonuje zabiegi pielęgnacyjne skóry ciała (K_U04, K_U10, K_U13, K_U17)</w:t>
            </w:r>
          </w:p>
          <w:p w14:paraId="32C0277A" w14:textId="77777777" w:rsidR="00836FB2" w:rsidRPr="00D44E5F" w:rsidRDefault="00836FB2"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U2: wykonuje diagnostykę wizualną i palpacyjną skóry (K_U03, K_U04, K_U17)</w:t>
            </w:r>
          </w:p>
          <w:p w14:paraId="10B74645" w14:textId="77777777" w:rsidR="00836FB2" w:rsidRPr="00D44E5F" w:rsidRDefault="00836FB2"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iCs/>
                <w:color w:val="000000" w:themeColor="text1"/>
                <w:lang w:val="pl-PL"/>
              </w:rPr>
              <w:t>U3:</w:t>
            </w:r>
            <w:r w:rsidRPr="00D44E5F">
              <w:rPr>
                <w:rFonts w:ascii="Times New Roman" w:hAnsi="Times New Roman" w:cs="Times New Roman"/>
                <w:color w:val="000000" w:themeColor="text1"/>
                <w:lang w:val="pl-PL"/>
              </w:rPr>
              <w:t xml:space="preserve"> potrafi zaplanować i wykonać wybrane zabiegi kosmetyczne z uwzględnieniem różnych metod złuszczania naskórka (K_U19, </w:t>
            </w:r>
            <w:r w:rsidRPr="00D44E5F">
              <w:rPr>
                <w:rFonts w:ascii="Times New Roman" w:hAnsi="Times New Roman" w:cs="Times New Roman"/>
                <w:color w:val="000000" w:themeColor="text1"/>
                <w:lang w:val="pl-PL"/>
              </w:rPr>
              <w:lastRenderedPageBreak/>
              <w:t>K_U21, K_U28)</w:t>
            </w:r>
          </w:p>
          <w:p w14:paraId="620F7B76" w14:textId="77777777" w:rsidR="00836FB2" w:rsidRPr="00D44E5F" w:rsidRDefault="00836FB2"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U4: proponuje odpowiednie preparaty do stosowania w gabinecie kosmetycznym (K_U19) </w:t>
            </w:r>
          </w:p>
          <w:p w14:paraId="07005921" w14:textId="77777777" w:rsidR="00836FB2" w:rsidRPr="00D44E5F" w:rsidRDefault="00836FB2"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D44E5F">
              <w:rPr>
                <w:rFonts w:ascii="Times New Roman" w:hAnsi="Times New Roman" w:cs="Times New Roman"/>
                <w:iCs/>
                <w:color w:val="000000" w:themeColor="text1"/>
                <w:lang w:val="pl-PL"/>
              </w:rPr>
              <w:t xml:space="preserve">U5: potrafi uzasadnić wybór zabiegu kosmetycznego odpowiedniego dla jego potrzeb pielęgnacyjnych </w:t>
            </w:r>
            <w:r w:rsidRPr="00D44E5F">
              <w:rPr>
                <w:rFonts w:ascii="Times New Roman" w:hAnsi="Times New Roman" w:cs="Times New Roman"/>
                <w:color w:val="000000" w:themeColor="text1"/>
                <w:lang w:val="pl-PL"/>
              </w:rPr>
              <w:t>(K_U04, K_U10, K_U13, K_U17, K_U19, K_U21, K_U22, K_U26, K_U28)</w:t>
            </w:r>
          </w:p>
          <w:p w14:paraId="3367F2BF" w14:textId="77777777" w:rsidR="00836FB2" w:rsidRPr="00D44E5F" w:rsidRDefault="00836FB2"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U</w:t>
            </w:r>
            <w:r>
              <w:rPr>
                <w:rFonts w:ascii="Times New Roman" w:hAnsi="Times New Roman" w:cs="Times New Roman"/>
                <w:color w:val="000000" w:themeColor="text1"/>
                <w:lang w:val="pl-PL"/>
              </w:rPr>
              <w:t>6</w:t>
            </w:r>
            <w:r w:rsidRPr="00D44E5F">
              <w:rPr>
                <w:rFonts w:ascii="Times New Roman" w:hAnsi="Times New Roman" w:cs="Times New Roman"/>
                <w:color w:val="000000" w:themeColor="text1"/>
                <w:lang w:val="pl-PL"/>
              </w:rPr>
              <w:t>: ocenia wpływ czynników zewnętrznych na skórę (K_U03, K_U10, K_U18)</w:t>
            </w:r>
          </w:p>
          <w:p w14:paraId="35D86639" w14:textId="77777777" w:rsidR="00836FB2" w:rsidRPr="00D44E5F" w:rsidRDefault="00836FB2"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iCs/>
                <w:color w:val="000000" w:themeColor="text1"/>
                <w:lang w:val="pl-PL"/>
              </w:rPr>
              <w:t>U7:</w:t>
            </w:r>
            <w:r w:rsidRPr="00D44E5F">
              <w:rPr>
                <w:rFonts w:ascii="Times New Roman" w:hAnsi="Times New Roman" w:cs="Times New Roman"/>
                <w:color w:val="000000" w:themeColor="text1"/>
                <w:lang w:val="pl-PL"/>
              </w:rPr>
              <w:t xml:space="preserve"> potrafi udzielać porad w zakresie stosowanych kosmetyków i metod pielęgnacji domowej sprzyjających poprawie wyglądu skóry (K_U19, K_U46)</w:t>
            </w:r>
          </w:p>
          <w:p w14:paraId="49D67492" w14:textId="77777777" w:rsidR="00836FB2" w:rsidRPr="00D44E5F" w:rsidRDefault="00836FB2"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U</w:t>
            </w:r>
            <w:r>
              <w:rPr>
                <w:rFonts w:ascii="Times New Roman" w:hAnsi="Times New Roman" w:cs="Times New Roman"/>
                <w:color w:val="000000" w:themeColor="text1"/>
                <w:lang w:val="pl-PL"/>
              </w:rPr>
              <w:t>8</w:t>
            </w:r>
            <w:r w:rsidRPr="00D44E5F">
              <w:rPr>
                <w:rFonts w:ascii="Times New Roman" w:hAnsi="Times New Roman" w:cs="Times New Roman"/>
                <w:color w:val="000000" w:themeColor="text1"/>
                <w:lang w:val="pl-PL"/>
              </w:rPr>
              <w:t xml:space="preserve">: potrafi zdiagnozować i zastosować odpowiednią terapię </w:t>
            </w:r>
            <w:r w:rsidRPr="00D44E5F">
              <w:rPr>
                <w:rFonts w:ascii="Times New Roman" w:hAnsi="Times New Roman" w:cs="Times New Roman"/>
                <w:color w:val="000000" w:themeColor="text1"/>
                <w:lang w:val="pl-PL"/>
              </w:rPr>
              <w:br/>
              <w:t>dla danego stadium cellulitu (K_U20)</w:t>
            </w:r>
          </w:p>
          <w:p w14:paraId="4342D30A" w14:textId="77777777" w:rsidR="00836FB2" w:rsidRPr="00D44E5F" w:rsidRDefault="00836FB2"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U</w:t>
            </w:r>
            <w:r>
              <w:rPr>
                <w:rFonts w:ascii="Times New Roman" w:hAnsi="Times New Roman" w:cs="Times New Roman"/>
                <w:color w:val="000000" w:themeColor="text1"/>
                <w:lang w:val="pl-PL"/>
              </w:rPr>
              <w:t>9</w:t>
            </w:r>
            <w:r w:rsidRPr="00D44E5F">
              <w:rPr>
                <w:rFonts w:ascii="Times New Roman" w:hAnsi="Times New Roman" w:cs="Times New Roman"/>
                <w:color w:val="000000" w:themeColor="text1"/>
                <w:lang w:val="pl-PL"/>
              </w:rPr>
              <w:t>: planuje odpowiednio dobraną terapię zmniejszającą widoczność rozstępów (K_U20)</w:t>
            </w:r>
          </w:p>
          <w:p w14:paraId="75A703D7" w14:textId="77777777" w:rsidR="00836FB2" w:rsidRPr="00D44E5F" w:rsidRDefault="00836FB2"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U</w:t>
            </w:r>
            <w:r>
              <w:rPr>
                <w:rFonts w:ascii="Times New Roman" w:hAnsi="Times New Roman" w:cs="Times New Roman"/>
                <w:color w:val="000000" w:themeColor="text1"/>
                <w:lang w:val="pl-PL"/>
              </w:rPr>
              <w:t>10</w:t>
            </w:r>
            <w:r w:rsidRPr="00D44E5F">
              <w:rPr>
                <w:rFonts w:ascii="Times New Roman" w:hAnsi="Times New Roman" w:cs="Times New Roman"/>
                <w:color w:val="000000" w:themeColor="text1"/>
                <w:lang w:val="pl-PL"/>
              </w:rPr>
              <w:t>: wyjaśnia metody usuwania zbędnego owłosienia (K_U22)</w:t>
            </w:r>
          </w:p>
          <w:p w14:paraId="234B4DD0" w14:textId="77777777" w:rsidR="00836FB2" w:rsidRPr="00D44E5F" w:rsidRDefault="00836FB2"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U</w:t>
            </w:r>
            <w:r>
              <w:rPr>
                <w:rFonts w:ascii="Times New Roman" w:hAnsi="Times New Roman" w:cs="Times New Roman"/>
                <w:color w:val="000000" w:themeColor="text1"/>
                <w:lang w:val="pl-PL"/>
              </w:rPr>
              <w:t>11</w:t>
            </w:r>
            <w:r w:rsidRPr="00D44E5F">
              <w:rPr>
                <w:rFonts w:ascii="Times New Roman" w:hAnsi="Times New Roman" w:cs="Times New Roman"/>
                <w:color w:val="000000" w:themeColor="text1"/>
                <w:lang w:val="pl-PL"/>
              </w:rPr>
              <w:t xml:space="preserve">: posiada świadomość własnych ograniczeń, rozumie potrzebę ustawicznego uczenia się poprzez uczestnictwo w konferencjach naukowych i szkoleniach i potrafi korzystać z polskiego </w:t>
            </w:r>
            <w:r>
              <w:rPr>
                <w:rFonts w:ascii="Times New Roman" w:hAnsi="Times New Roman" w:cs="Times New Roman"/>
                <w:color w:val="000000" w:themeColor="text1"/>
                <w:lang w:val="pl-PL"/>
              </w:rPr>
              <w:br/>
            </w:r>
            <w:r w:rsidRPr="00D44E5F">
              <w:rPr>
                <w:rFonts w:ascii="Times New Roman" w:hAnsi="Times New Roman" w:cs="Times New Roman"/>
                <w:color w:val="000000" w:themeColor="text1"/>
                <w:lang w:val="pl-PL"/>
              </w:rPr>
              <w:t>i obcojęzycznego piśmiennictwa zawodowego interpretuje (K_U48, K_U49, K_U50)</w:t>
            </w:r>
          </w:p>
          <w:p w14:paraId="1AF4DE09" w14:textId="77777777" w:rsidR="000B5BC7" w:rsidRPr="00836FB2" w:rsidRDefault="00836FB2" w:rsidP="00674DBD">
            <w:pPr>
              <w:autoSpaceDE w:val="0"/>
              <w:autoSpaceDN w:val="0"/>
              <w:adjustRightInd w:val="0"/>
              <w:spacing w:after="0" w:line="240" w:lineRule="auto"/>
              <w:jc w:val="both"/>
              <w:rPr>
                <w:rFonts w:ascii="Times New Roman" w:hAnsi="Times New Roman" w:cs="Times New Roman"/>
                <w:color w:val="FF0000"/>
                <w:lang w:val="pl-PL"/>
              </w:rPr>
            </w:pPr>
            <w:r w:rsidRPr="00836FB2">
              <w:rPr>
                <w:rFonts w:ascii="Times New Roman" w:hAnsi="Times New Roman" w:cs="Times New Roman"/>
                <w:lang w:val="pl-PL"/>
              </w:rPr>
              <w:t>U12: potrafi zapewnić czystość i bezpieczeństwo pracy w trakcie wykonywania zabiegów kosmetycznych (K_U45)</w:t>
            </w:r>
          </w:p>
        </w:tc>
      </w:tr>
      <w:tr w:rsidR="000B5BC7" w:rsidRPr="004663B8" w14:paraId="011F4C8C" w14:textId="77777777" w:rsidTr="008958EA">
        <w:trPr>
          <w:trHeight w:val="1052"/>
          <w:jc w:val="center"/>
        </w:trPr>
        <w:tc>
          <w:tcPr>
            <w:tcW w:w="3254" w:type="dxa"/>
            <w:shd w:val="clear" w:color="auto" w:fill="FFFFFF"/>
          </w:tcPr>
          <w:p w14:paraId="1B08A5FB"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p>
          <w:p w14:paraId="35D45405"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Efekty uczenia się </w:t>
            </w:r>
            <w:r w:rsidR="00985F5D">
              <w:rPr>
                <w:rFonts w:ascii="Times New Roman" w:hAnsi="Times New Roman" w:cs="Times New Roman"/>
                <w:b/>
                <w:color w:val="000000" w:themeColor="text1"/>
                <w:lang w:val="pl-PL"/>
              </w:rPr>
              <w:br/>
            </w:r>
            <w:r w:rsidRPr="00D44E5F">
              <w:rPr>
                <w:rFonts w:ascii="Times New Roman" w:hAnsi="Times New Roman" w:cs="Times New Roman"/>
                <w:b/>
                <w:color w:val="000000" w:themeColor="text1"/>
                <w:lang w:val="pl-PL"/>
              </w:rPr>
              <w:t>– kompetencje społeczne</w:t>
            </w:r>
          </w:p>
        </w:tc>
        <w:tc>
          <w:tcPr>
            <w:tcW w:w="6236" w:type="dxa"/>
            <w:shd w:val="clear" w:color="auto" w:fill="FFFFFF"/>
          </w:tcPr>
          <w:p w14:paraId="2DA80262" w14:textId="77777777" w:rsidR="00836FB2" w:rsidRPr="00B95934" w:rsidRDefault="00836FB2" w:rsidP="00674DBD">
            <w:pPr>
              <w:spacing w:after="0" w:line="240" w:lineRule="auto"/>
              <w:jc w:val="both"/>
              <w:rPr>
                <w:rFonts w:ascii="Times New Roman" w:hAnsi="Times New Roman" w:cs="Times New Roman"/>
                <w:bCs/>
                <w:lang w:val="pl-PL"/>
              </w:rPr>
            </w:pPr>
            <w:r w:rsidRPr="00B95934">
              <w:rPr>
                <w:rFonts w:ascii="Times New Roman" w:hAnsi="Times New Roman" w:cs="Times New Roman"/>
                <w:bCs/>
                <w:lang w:val="pl-PL"/>
              </w:rPr>
              <w:t>K1:</w:t>
            </w:r>
            <w:r w:rsidRPr="00836FB2">
              <w:rPr>
                <w:rFonts w:ascii="Times New Roman" w:hAnsi="Times New Roman" w:cs="Times New Roman"/>
                <w:lang w:val="pl-PL"/>
              </w:rPr>
              <w:t xml:space="preserve"> przestrzega zasad BHP (K_K01, K_K03, K_K05)</w:t>
            </w:r>
          </w:p>
          <w:p w14:paraId="217036C8" w14:textId="77777777" w:rsidR="00836FB2" w:rsidRPr="00B95934" w:rsidRDefault="00836FB2" w:rsidP="00674DBD">
            <w:pPr>
              <w:spacing w:after="0" w:line="240" w:lineRule="auto"/>
              <w:jc w:val="both"/>
              <w:rPr>
                <w:rFonts w:ascii="Times New Roman" w:hAnsi="Times New Roman" w:cs="Times New Roman"/>
                <w:bCs/>
                <w:lang w:val="pl-PL"/>
              </w:rPr>
            </w:pPr>
            <w:r w:rsidRPr="00B95934">
              <w:rPr>
                <w:rFonts w:ascii="Times New Roman" w:hAnsi="Times New Roman" w:cs="Times New Roman"/>
                <w:bCs/>
                <w:lang w:val="pl-PL"/>
              </w:rPr>
              <w:t>K2:</w:t>
            </w:r>
            <w:r w:rsidRPr="00836FB2">
              <w:rPr>
                <w:rFonts w:ascii="Times New Roman" w:hAnsi="Times New Roman" w:cs="Times New Roman"/>
                <w:lang w:val="pl-PL"/>
              </w:rPr>
              <w:t xml:space="preserve"> rozumie postawę szacunku do ciała człowieka podczas wykonywania zabiegów upiększających ciała (K_K02)</w:t>
            </w:r>
          </w:p>
          <w:p w14:paraId="68F24D94" w14:textId="77777777" w:rsidR="00836FB2" w:rsidRPr="00B95934" w:rsidRDefault="00836FB2" w:rsidP="00674DBD">
            <w:pPr>
              <w:spacing w:after="0" w:line="240" w:lineRule="auto"/>
              <w:jc w:val="both"/>
              <w:rPr>
                <w:rFonts w:ascii="Times New Roman" w:hAnsi="Times New Roman" w:cs="Times New Roman"/>
                <w:bCs/>
                <w:lang w:val="pl-PL"/>
              </w:rPr>
            </w:pPr>
            <w:r w:rsidRPr="00B95934">
              <w:rPr>
                <w:rFonts w:ascii="Times New Roman" w:hAnsi="Times New Roman" w:cs="Times New Roman"/>
                <w:bCs/>
                <w:lang w:val="pl-PL"/>
              </w:rPr>
              <w:t>K3:</w:t>
            </w:r>
            <w:r w:rsidRPr="00836FB2">
              <w:rPr>
                <w:rFonts w:ascii="Times New Roman" w:hAnsi="Times New Roman" w:cs="Times New Roman"/>
                <w:iCs/>
                <w:lang w:val="pl-PL"/>
              </w:rPr>
              <w:t xml:space="preserve"> w trakcie zajęć praktycznych przestrzega</w:t>
            </w:r>
            <w:r w:rsidRPr="00836FB2">
              <w:rPr>
                <w:rFonts w:ascii="Times New Roman" w:hAnsi="Times New Roman" w:cs="Times New Roman"/>
                <w:lang w:val="pl-PL"/>
              </w:rPr>
              <w:t xml:space="preserve"> zasad koleżeństwa zawodowego oraz okazuje szacunek dla klienta </w:t>
            </w:r>
            <w:r w:rsidRPr="00836FB2">
              <w:rPr>
                <w:rFonts w:ascii="Times New Roman" w:hAnsi="Times New Roman" w:cs="Times New Roman"/>
                <w:iCs/>
                <w:lang w:val="pl-PL"/>
              </w:rPr>
              <w:t xml:space="preserve">(K_K02, </w:t>
            </w:r>
            <w:r w:rsidRPr="00836FB2">
              <w:rPr>
                <w:rFonts w:ascii="Times New Roman" w:hAnsi="Times New Roman" w:cs="Times New Roman"/>
                <w:lang w:val="pl-PL"/>
              </w:rPr>
              <w:t>K_K06, K_K07, K_K09)</w:t>
            </w:r>
          </w:p>
          <w:p w14:paraId="32970613" w14:textId="77777777" w:rsidR="00836FB2" w:rsidRPr="00B95934" w:rsidRDefault="00836FB2" w:rsidP="00674DBD">
            <w:pPr>
              <w:spacing w:after="0" w:line="240" w:lineRule="auto"/>
              <w:jc w:val="both"/>
              <w:rPr>
                <w:rFonts w:ascii="Times New Roman" w:hAnsi="Times New Roman" w:cs="Times New Roman"/>
                <w:bCs/>
                <w:lang w:val="pl-PL"/>
              </w:rPr>
            </w:pPr>
            <w:r w:rsidRPr="00B95934">
              <w:rPr>
                <w:rFonts w:ascii="Times New Roman" w:hAnsi="Times New Roman" w:cs="Times New Roman"/>
                <w:bCs/>
                <w:lang w:val="pl-PL"/>
              </w:rPr>
              <w:t>K4:</w:t>
            </w:r>
            <w:r w:rsidRPr="00836FB2">
              <w:rPr>
                <w:rFonts w:ascii="Times New Roman" w:hAnsi="Times New Roman" w:cs="Times New Roman"/>
                <w:lang w:val="pl-PL"/>
              </w:rPr>
              <w:t xml:space="preserve"> rozumie zasady współpracy ze specjalistami z innych obszarów zawodowych (K_K04, K_K06, K_K07)</w:t>
            </w:r>
          </w:p>
          <w:p w14:paraId="66D0E28A" w14:textId="77777777" w:rsidR="00836FB2" w:rsidRPr="00B95934" w:rsidRDefault="00836FB2" w:rsidP="00674DBD">
            <w:pPr>
              <w:spacing w:after="0" w:line="240" w:lineRule="auto"/>
              <w:jc w:val="both"/>
              <w:rPr>
                <w:rFonts w:ascii="Times New Roman" w:hAnsi="Times New Roman" w:cs="Times New Roman"/>
                <w:bCs/>
                <w:lang w:val="pl-PL"/>
              </w:rPr>
            </w:pPr>
            <w:r w:rsidRPr="00B95934">
              <w:rPr>
                <w:rFonts w:ascii="Times New Roman" w:hAnsi="Times New Roman" w:cs="Times New Roman"/>
                <w:bCs/>
                <w:lang w:val="pl-PL"/>
              </w:rPr>
              <w:t>K5:</w:t>
            </w:r>
            <w:r w:rsidRPr="00836FB2">
              <w:rPr>
                <w:rFonts w:ascii="Times New Roman" w:hAnsi="Times New Roman" w:cs="Times New Roman"/>
                <w:iCs/>
                <w:lang w:val="pl-PL"/>
              </w:rPr>
              <w:t xml:space="preserve"> potrafi zasugerować potrzebę konsultacji dermatologicznej, alergologicznej, chirurgicznej czy ginekologicznej (K_K04)</w:t>
            </w:r>
          </w:p>
          <w:p w14:paraId="768FA797" w14:textId="77777777" w:rsidR="00836FB2" w:rsidRPr="00836FB2" w:rsidRDefault="00836FB2" w:rsidP="00674DBD">
            <w:pPr>
              <w:autoSpaceDE w:val="0"/>
              <w:autoSpaceDN w:val="0"/>
              <w:adjustRightInd w:val="0"/>
              <w:spacing w:after="0" w:line="240" w:lineRule="auto"/>
              <w:jc w:val="both"/>
              <w:rPr>
                <w:rFonts w:ascii="Times New Roman" w:hAnsi="Times New Roman" w:cs="Times New Roman"/>
                <w:iCs/>
                <w:lang w:val="pl-PL"/>
              </w:rPr>
            </w:pPr>
            <w:r w:rsidRPr="00B95934">
              <w:rPr>
                <w:rFonts w:ascii="Times New Roman" w:hAnsi="Times New Roman" w:cs="Times New Roman"/>
                <w:bCs/>
                <w:lang w:val="pl-PL"/>
              </w:rPr>
              <w:t>K6:</w:t>
            </w:r>
            <w:r w:rsidRPr="00836FB2">
              <w:rPr>
                <w:rFonts w:ascii="Times New Roman" w:hAnsi="Times New Roman" w:cs="Times New Roman"/>
                <w:iCs/>
                <w:lang w:val="pl-PL"/>
              </w:rPr>
              <w:t xml:space="preserve"> wykazuje gotowość do samodzielnego prowadzenia gabinetu kosmetycznego (K_K08)</w:t>
            </w:r>
          </w:p>
          <w:p w14:paraId="001D356F" w14:textId="77777777" w:rsidR="00836FB2" w:rsidRPr="00B95934" w:rsidRDefault="00836FB2" w:rsidP="00674DBD">
            <w:pPr>
              <w:spacing w:after="0" w:line="240" w:lineRule="auto"/>
              <w:jc w:val="both"/>
              <w:rPr>
                <w:rFonts w:ascii="Times New Roman" w:hAnsi="Times New Roman" w:cs="Times New Roman"/>
                <w:bCs/>
                <w:lang w:val="pl-PL"/>
              </w:rPr>
            </w:pPr>
            <w:r w:rsidRPr="00B95934">
              <w:rPr>
                <w:rFonts w:ascii="Times New Roman" w:hAnsi="Times New Roman" w:cs="Times New Roman"/>
                <w:bCs/>
                <w:lang w:val="pl-PL"/>
              </w:rPr>
              <w:t>K7:</w:t>
            </w:r>
            <w:r w:rsidRPr="00836FB2">
              <w:rPr>
                <w:rFonts w:ascii="Times New Roman" w:hAnsi="Times New Roman" w:cs="Times New Roman"/>
                <w:iCs/>
                <w:lang w:val="pl-PL"/>
              </w:rPr>
              <w:t xml:space="preserve"> przekazuje wiedzę na temat zdrowego trybu życia (K_K10)</w:t>
            </w:r>
          </w:p>
          <w:p w14:paraId="7B979440" w14:textId="77777777" w:rsidR="000B5BC7" w:rsidRPr="00B95934" w:rsidRDefault="00836FB2" w:rsidP="00674DBD">
            <w:pPr>
              <w:spacing w:after="0" w:line="240" w:lineRule="auto"/>
              <w:jc w:val="both"/>
              <w:rPr>
                <w:rFonts w:ascii="Times New Roman" w:hAnsi="Times New Roman" w:cs="Times New Roman"/>
                <w:bCs/>
                <w:color w:val="000000" w:themeColor="text1"/>
                <w:lang w:val="pl-PL"/>
              </w:rPr>
            </w:pPr>
            <w:r w:rsidRPr="00B95934">
              <w:rPr>
                <w:rFonts w:ascii="Times New Roman" w:hAnsi="Times New Roman" w:cs="Times New Roman"/>
                <w:bCs/>
                <w:lang w:val="pl-PL"/>
              </w:rPr>
              <w:t>K8:</w:t>
            </w:r>
            <w:r w:rsidRPr="00836FB2">
              <w:rPr>
                <w:rFonts w:ascii="Times New Roman" w:hAnsi="Times New Roman" w:cs="Times New Roman"/>
                <w:iCs/>
                <w:lang w:val="pl-PL"/>
              </w:rPr>
              <w:t xml:space="preserve"> potrafi skutecznie i taktownie komunikować się z klientami, współpracownikami i pracownikami służby zdrowia (K_K11)</w:t>
            </w:r>
          </w:p>
        </w:tc>
      </w:tr>
      <w:tr w:rsidR="000B5BC7" w:rsidRPr="00BC08F2" w14:paraId="14853B9D" w14:textId="77777777" w:rsidTr="00836FB2">
        <w:trPr>
          <w:trHeight w:val="3528"/>
          <w:jc w:val="center"/>
        </w:trPr>
        <w:tc>
          <w:tcPr>
            <w:tcW w:w="3254" w:type="dxa"/>
            <w:shd w:val="clear" w:color="auto" w:fill="FFFFFF"/>
          </w:tcPr>
          <w:p w14:paraId="28C84AF0"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p>
          <w:p w14:paraId="26EF95E2"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Metody dydaktyczne</w:t>
            </w:r>
          </w:p>
        </w:tc>
        <w:tc>
          <w:tcPr>
            <w:tcW w:w="6236" w:type="dxa"/>
            <w:shd w:val="clear" w:color="auto" w:fill="FFFFFF"/>
          </w:tcPr>
          <w:p w14:paraId="5055C306" w14:textId="77777777" w:rsidR="000B5BC7" w:rsidRPr="003C28FA" w:rsidRDefault="000B5BC7" w:rsidP="00674DBD">
            <w:pPr>
              <w:autoSpaceDE w:val="0"/>
              <w:autoSpaceDN w:val="0"/>
              <w:adjustRightInd w:val="0"/>
              <w:spacing w:after="0" w:line="240" w:lineRule="auto"/>
              <w:ind w:firstLine="33"/>
              <w:jc w:val="both"/>
              <w:rPr>
                <w:rFonts w:ascii="Times New Roman" w:hAnsi="Times New Roman" w:cs="Times New Roman"/>
                <w:color w:val="000000" w:themeColor="text1"/>
              </w:rPr>
            </w:pPr>
            <w:r w:rsidRPr="003C28FA">
              <w:rPr>
                <w:rFonts w:ascii="Times New Roman" w:hAnsi="Times New Roman" w:cs="Times New Roman"/>
                <w:color w:val="000000" w:themeColor="text1"/>
              </w:rPr>
              <w:t>Wykłady:</w:t>
            </w:r>
          </w:p>
          <w:p w14:paraId="05279D0E" w14:textId="77777777" w:rsidR="000B5BC7" w:rsidRPr="003C28FA" w:rsidRDefault="000B5BC7" w:rsidP="00674DBD">
            <w:pPr>
              <w:pStyle w:val="ListParagraph1"/>
              <w:numPr>
                <w:ilvl w:val="0"/>
                <w:numId w:val="46"/>
              </w:numPr>
              <w:autoSpaceDE w:val="0"/>
              <w:autoSpaceDN w:val="0"/>
              <w:adjustRightInd w:val="0"/>
              <w:spacing w:after="0" w:line="240" w:lineRule="auto"/>
              <w:ind w:left="411"/>
              <w:jc w:val="both"/>
              <w:rPr>
                <w:rFonts w:ascii="Times New Roman" w:hAnsi="Times New Roman"/>
                <w:color w:val="000000" w:themeColor="text1"/>
                <w:spacing w:val="-8"/>
              </w:rPr>
            </w:pPr>
            <w:r w:rsidRPr="003C28FA">
              <w:rPr>
                <w:rFonts w:ascii="Times New Roman" w:hAnsi="Times New Roman"/>
                <w:color w:val="000000" w:themeColor="text1"/>
                <w:spacing w:val="-8"/>
              </w:rPr>
              <w:t xml:space="preserve">wykład informacyjny (konwencjonalny) z prezentacją multimedialną </w:t>
            </w:r>
          </w:p>
          <w:p w14:paraId="5BC0D20A" w14:textId="77777777" w:rsidR="000B5BC7" w:rsidRPr="003C28FA" w:rsidRDefault="000B5BC7" w:rsidP="00674DBD">
            <w:pPr>
              <w:pStyle w:val="ListParagraph1"/>
              <w:numPr>
                <w:ilvl w:val="0"/>
                <w:numId w:val="46"/>
              </w:numPr>
              <w:autoSpaceDE w:val="0"/>
              <w:autoSpaceDN w:val="0"/>
              <w:adjustRightInd w:val="0"/>
              <w:spacing w:after="0" w:line="240" w:lineRule="auto"/>
              <w:ind w:left="411"/>
              <w:jc w:val="both"/>
              <w:rPr>
                <w:rFonts w:ascii="Times New Roman" w:hAnsi="Times New Roman"/>
                <w:color w:val="000000" w:themeColor="text1"/>
              </w:rPr>
            </w:pPr>
            <w:r w:rsidRPr="003C28FA">
              <w:rPr>
                <w:rFonts w:ascii="Times New Roman" w:hAnsi="Times New Roman"/>
                <w:color w:val="000000" w:themeColor="text1"/>
              </w:rPr>
              <w:t>wykład problemowy</w:t>
            </w:r>
          </w:p>
          <w:p w14:paraId="0F46AD11" w14:textId="77777777" w:rsidR="000B5BC7" w:rsidRPr="003C28FA" w:rsidRDefault="000B5BC7" w:rsidP="00674DBD">
            <w:pPr>
              <w:pStyle w:val="ListParagraph1"/>
              <w:numPr>
                <w:ilvl w:val="0"/>
                <w:numId w:val="46"/>
              </w:numPr>
              <w:autoSpaceDE w:val="0"/>
              <w:autoSpaceDN w:val="0"/>
              <w:adjustRightInd w:val="0"/>
              <w:spacing w:after="0" w:line="240" w:lineRule="auto"/>
              <w:ind w:left="411"/>
              <w:jc w:val="both"/>
              <w:rPr>
                <w:rFonts w:ascii="Times New Roman" w:hAnsi="Times New Roman"/>
                <w:color w:val="000000" w:themeColor="text1"/>
              </w:rPr>
            </w:pPr>
            <w:r w:rsidRPr="003C28FA">
              <w:rPr>
                <w:rFonts w:ascii="Times New Roman" w:hAnsi="Times New Roman"/>
                <w:color w:val="000000" w:themeColor="text1"/>
              </w:rPr>
              <w:t>wykład konwersatoryjny</w:t>
            </w:r>
          </w:p>
          <w:p w14:paraId="256A1A14" w14:textId="77777777" w:rsidR="000B5BC7" w:rsidRPr="003C28FA" w:rsidRDefault="000B5BC7" w:rsidP="00674DBD">
            <w:pPr>
              <w:autoSpaceDE w:val="0"/>
              <w:autoSpaceDN w:val="0"/>
              <w:adjustRightInd w:val="0"/>
              <w:spacing w:after="0" w:line="240" w:lineRule="auto"/>
              <w:ind w:firstLine="33"/>
              <w:jc w:val="both"/>
              <w:rPr>
                <w:rFonts w:ascii="Times New Roman" w:hAnsi="Times New Roman" w:cs="Times New Roman"/>
                <w:color w:val="000000" w:themeColor="text1"/>
                <w:sz w:val="10"/>
              </w:rPr>
            </w:pPr>
          </w:p>
          <w:p w14:paraId="72772DE1" w14:textId="77777777" w:rsidR="000B5BC7" w:rsidRPr="003C28FA" w:rsidRDefault="000B5BC7" w:rsidP="00674DBD">
            <w:pPr>
              <w:autoSpaceDE w:val="0"/>
              <w:autoSpaceDN w:val="0"/>
              <w:adjustRightInd w:val="0"/>
              <w:spacing w:after="0" w:line="240" w:lineRule="auto"/>
              <w:ind w:firstLine="33"/>
              <w:jc w:val="both"/>
              <w:rPr>
                <w:rFonts w:ascii="Times New Roman" w:hAnsi="Times New Roman" w:cs="Times New Roman"/>
                <w:color w:val="000000" w:themeColor="text1"/>
              </w:rPr>
            </w:pPr>
            <w:r w:rsidRPr="003C28FA">
              <w:rPr>
                <w:rFonts w:ascii="Times New Roman" w:hAnsi="Times New Roman" w:cs="Times New Roman"/>
                <w:color w:val="000000" w:themeColor="text1"/>
              </w:rPr>
              <w:t>Laboratoria:</w:t>
            </w:r>
          </w:p>
          <w:p w14:paraId="61280EEA" w14:textId="77777777" w:rsidR="000B5BC7" w:rsidRPr="00D44E5F" w:rsidRDefault="000B5BC7"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color w:val="000000" w:themeColor="text1"/>
              </w:rPr>
            </w:pPr>
            <w:r w:rsidRPr="00D44E5F">
              <w:rPr>
                <w:rFonts w:ascii="Times New Roman" w:hAnsi="Times New Roman"/>
                <w:color w:val="000000" w:themeColor="text1"/>
              </w:rPr>
              <w:t>metoda obserwacji</w:t>
            </w:r>
          </w:p>
          <w:p w14:paraId="58D122B7" w14:textId="77777777" w:rsidR="000B5BC7" w:rsidRPr="00D44E5F" w:rsidRDefault="000B5BC7"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color w:val="000000" w:themeColor="text1"/>
              </w:rPr>
            </w:pPr>
            <w:r w:rsidRPr="00D44E5F">
              <w:rPr>
                <w:rFonts w:ascii="Times New Roman" w:hAnsi="Times New Roman"/>
                <w:color w:val="000000" w:themeColor="text1"/>
              </w:rPr>
              <w:t>ćwiczenia praktyczne</w:t>
            </w:r>
          </w:p>
          <w:p w14:paraId="6A2D9C0C" w14:textId="77777777" w:rsidR="000B5BC7" w:rsidRPr="00D44E5F" w:rsidRDefault="000B5BC7"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color w:val="000000" w:themeColor="text1"/>
              </w:rPr>
            </w:pPr>
            <w:r w:rsidRPr="00D44E5F">
              <w:rPr>
                <w:rFonts w:ascii="Times New Roman" w:hAnsi="Times New Roman"/>
                <w:color w:val="000000" w:themeColor="text1"/>
              </w:rPr>
              <w:t>studium przypadku</w:t>
            </w:r>
          </w:p>
          <w:p w14:paraId="72C862D4" w14:textId="77777777" w:rsidR="000B5BC7" w:rsidRPr="00D44E5F" w:rsidRDefault="000B5BC7"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color w:val="000000" w:themeColor="text1"/>
              </w:rPr>
            </w:pPr>
            <w:r w:rsidRPr="00D44E5F">
              <w:rPr>
                <w:rFonts w:ascii="Times New Roman" w:hAnsi="Times New Roman"/>
                <w:color w:val="000000" w:themeColor="text1"/>
              </w:rPr>
              <w:t xml:space="preserve">metody eksponujące: film, pokaz </w:t>
            </w:r>
          </w:p>
          <w:p w14:paraId="0C84637E" w14:textId="77777777" w:rsidR="000B5BC7" w:rsidRPr="00D44E5F" w:rsidRDefault="000B5BC7"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color w:val="000000" w:themeColor="text1"/>
              </w:rPr>
            </w:pPr>
            <w:r w:rsidRPr="00D44E5F">
              <w:rPr>
                <w:rFonts w:ascii="Times New Roman" w:hAnsi="Times New Roman"/>
                <w:color w:val="000000" w:themeColor="text1"/>
              </w:rPr>
              <w:t>metoda klasyczna problemowa</w:t>
            </w:r>
          </w:p>
          <w:p w14:paraId="4DE991A5" w14:textId="77777777" w:rsidR="000B5BC7" w:rsidRPr="00D44E5F" w:rsidRDefault="000B5BC7"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color w:val="000000" w:themeColor="text1"/>
              </w:rPr>
            </w:pPr>
            <w:r w:rsidRPr="00D44E5F">
              <w:rPr>
                <w:rFonts w:ascii="Times New Roman" w:hAnsi="Times New Roman"/>
                <w:color w:val="000000" w:themeColor="text1"/>
              </w:rPr>
              <w:t>dyskusja</w:t>
            </w:r>
          </w:p>
        </w:tc>
      </w:tr>
      <w:tr w:rsidR="000B5BC7" w:rsidRPr="004663B8" w14:paraId="71D49D84" w14:textId="77777777" w:rsidTr="008958EA">
        <w:trPr>
          <w:trHeight w:val="1273"/>
          <w:jc w:val="center"/>
        </w:trPr>
        <w:tc>
          <w:tcPr>
            <w:tcW w:w="3254" w:type="dxa"/>
            <w:shd w:val="clear" w:color="auto" w:fill="FFFFFF"/>
          </w:tcPr>
          <w:p w14:paraId="564CB340" w14:textId="77777777" w:rsidR="000B5BC7" w:rsidRPr="00D44E5F" w:rsidRDefault="000B5BC7" w:rsidP="00674DBD">
            <w:pPr>
              <w:spacing w:after="0" w:line="240" w:lineRule="auto"/>
              <w:jc w:val="center"/>
              <w:rPr>
                <w:rFonts w:ascii="Times New Roman" w:hAnsi="Times New Roman" w:cs="Times New Roman"/>
                <w:b/>
                <w:color w:val="000000" w:themeColor="text1"/>
              </w:rPr>
            </w:pPr>
          </w:p>
          <w:p w14:paraId="57858773"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Wymagania wstępne</w:t>
            </w:r>
          </w:p>
        </w:tc>
        <w:tc>
          <w:tcPr>
            <w:tcW w:w="6236" w:type="dxa"/>
            <w:shd w:val="clear" w:color="auto" w:fill="FFFFFF"/>
          </w:tcPr>
          <w:p w14:paraId="38AA2184" w14:textId="77777777" w:rsidR="000B5BC7" w:rsidRPr="00D44E5F" w:rsidRDefault="000B5BC7" w:rsidP="00674DBD">
            <w:pPr>
              <w:spacing w:after="0" w:line="240" w:lineRule="auto"/>
              <w:jc w:val="both"/>
              <w:rPr>
                <w:rFonts w:ascii="Times New Roman" w:hAnsi="Times New Roman" w:cs="Times New Roman"/>
                <w:color w:val="000000" w:themeColor="text1"/>
                <w:lang w:val="cs-CZ"/>
              </w:rPr>
            </w:pPr>
            <w:r w:rsidRPr="00D44E5F">
              <w:rPr>
                <w:rFonts w:ascii="Times New Roman" w:hAnsi="Times New Roman" w:cs="Times New Roman"/>
                <w:color w:val="000000" w:themeColor="text1"/>
                <w:lang w:val="cs-CZ"/>
              </w:rPr>
              <w:t xml:space="preserve">Do realizacji opisywanego przedmiotu niezbędne jest posiadanie wiedzy podstawowej z zakresu biologii i chemii oraz fizyki obejmującej materiał szkoły średniej. Stanowi ona bazę </w:t>
            </w:r>
            <w:r w:rsidRPr="00D44E5F">
              <w:rPr>
                <w:rFonts w:ascii="Times New Roman" w:hAnsi="Times New Roman" w:cs="Times New Roman"/>
                <w:color w:val="000000" w:themeColor="text1"/>
                <w:lang w:val="cs-CZ"/>
              </w:rPr>
              <w:br/>
              <w:t>do realizacji podstawowych przedmiotów o charakterze biomedycznym, kierunkowych oraz dodatkowych.</w:t>
            </w:r>
          </w:p>
        </w:tc>
      </w:tr>
      <w:tr w:rsidR="000B5BC7" w:rsidRPr="004663B8" w14:paraId="5F45BC0B" w14:textId="77777777" w:rsidTr="008958EA">
        <w:trPr>
          <w:trHeight w:val="1979"/>
          <w:jc w:val="center"/>
        </w:trPr>
        <w:tc>
          <w:tcPr>
            <w:tcW w:w="3254" w:type="dxa"/>
            <w:shd w:val="clear" w:color="auto" w:fill="FFFFFF"/>
          </w:tcPr>
          <w:p w14:paraId="04ABC59F" w14:textId="77777777" w:rsidR="000B5BC7" w:rsidRPr="00B95934" w:rsidRDefault="000B5BC7" w:rsidP="00674DBD">
            <w:pPr>
              <w:spacing w:after="0" w:line="240" w:lineRule="auto"/>
              <w:jc w:val="center"/>
              <w:rPr>
                <w:rFonts w:ascii="Times New Roman" w:hAnsi="Times New Roman" w:cs="Times New Roman"/>
                <w:b/>
                <w:color w:val="000000" w:themeColor="text1"/>
                <w:lang w:val="pl-PL"/>
              </w:rPr>
            </w:pPr>
          </w:p>
          <w:p w14:paraId="4CC91132"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Skrócony opis przedmiotu</w:t>
            </w:r>
          </w:p>
        </w:tc>
        <w:tc>
          <w:tcPr>
            <w:tcW w:w="6236" w:type="dxa"/>
            <w:shd w:val="clear" w:color="auto" w:fill="FFFFFF"/>
          </w:tcPr>
          <w:p w14:paraId="58A579FD" w14:textId="77777777" w:rsidR="000B5BC7" w:rsidRPr="00D44E5F" w:rsidRDefault="000B5BC7" w:rsidP="00674DBD">
            <w:pPr>
              <w:pStyle w:val="NormalnyWeb"/>
              <w:spacing w:before="0" w:beforeAutospacing="0" w:after="0" w:afterAutospacing="0"/>
              <w:jc w:val="both"/>
              <w:rPr>
                <w:color w:val="000000" w:themeColor="text1"/>
                <w:sz w:val="22"/>
                <w:szCs w:val="22"/>
                <w:lang w:val="cs-CZ" w:eastAsia="en-US"/>
              </w:rPr>
            </w:pPr>
            <w:r w:rsidRPr="00D44E5F">
              <w:rPr>
                <w:color w:val="000000" w:themeColor="text1"/>
                <w:sz w:val="22"/>
                <w:szCs w:val="22"/>
                <w:lang w:val="cs-CZ" w:eastAsia="en-US"/>
              </w:rPr>
              <w:t>Kosmetologia upiększająca stanowiąc interdyscyplinarną dziedzinę wiedzy medycznej, wymusza konieczność posiadania przyswojonych podstawowych informacji w zakresie biologii, chemii czy fizyki. Działania realizujące przedmiot obejmują pielęgnację skóry zdrowej, w przebiegu schorzeń dermatologicznych oraz zmian skórnych towarzyszących chorobom narządów wewnętrznych.</w:t>
            </w:r>
          </w:p>
        </w:tc>
      </w:tr>
      <w:tr w:rsidR="000B5BC7" w:rsidRPr="00BC08F2" w14:paraId="08A87EA5" w14:textId="77777777" w:rsidTr="008958EA">
        <w:trPr>
          <w:trHeight w:val="6662"/>
          <w:jc w:val="center"/>
        </w:trPr>
        <w:tc>
          <w:tcPr>
            <w:tcW w:w="3254" w:type="dxa"/>
            <w:shd w:val="clear" w:color="auto" w:fill="FFFFFF"/>
          </w:tcPr>
          <w:p w14:paraId="114BE9BC"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p>
          <w:p w14:paraId="28528ED1"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Pełny opis przedmiotu</w:t>
            </w:r>
          </w:p>
        </w:tc>
        <w:tc>
          <w:tcPr>
            <w:tcW w:w="6236" w:type="dxa"/>
            <w:shd w:val="clear" w:color="auto" w:fill="FFFFFF"/>
          </w:tcPr>
          <w:p w14:paraId="023DA047" w14:textId="77777777" w:rsidR="000B5BC7" w:rsidRPr="003C28FA" w:rsidRDefault="000B5BC7" w:rsidP="00674DBD">
            <w:pPr>
              <w:pStyle w:val="NormalnyWeb"/>
              <w:spacing w:before="0" w:beforeAutospacing="0" w:after="0" w:afterAutospacing="0"/>
              <w:jc w:val="both"/>
              <w:rPr>
                <w:color w:val="000000" w:themeColor="text1"/>
                <w:sz w:val="22"/>
                <w:szCs w:val="22"/>
                <w:lang w:val="cs-CZ" w:eastAsia="en-US"/>
              </w:rPr>
            </w:pPr>
            <w:r w:rsidRPr="003C28FA">
              <w:rPr>
                <w:color w:val="000000" w:themeColor="text1"/>
                <w:sz w:val="22"/>
                <w:szCs w:val="22"/>
              </w:rPr>
              <w:t xml:space="preserve">Wykłady z przedmiotu Kosmetologia upiększająca </w:t>
            </w:r>
            <w:r w:rsidRPr="003C28FA">
              <w:rPr>
                <w:color w:val="000000" w:themeColor="text1"/>
                <w:sz w:val="22"/>
                <w:szCs w:val="22"/>
                <w:lang w:val="cs-CZ" w:eastAsia="en-US"/>
              </w:rPr>
              <w:t xml:space="preserve">stanowią interdyscyplinarną dziedzinę wiedzy medycznej, zajmuje się przekazywaniem i poszerzaniem informacji w zakresie chemii, biologii czy fizyki. Wielokierunkowość i istotność informacji podległych kosmetologii pozwala na skuteczne szerzenie działań zdrowotnych w zakresie profilaktyki, promocji i prewencji. Student zdobywa wiedzę o składzie i zastosowaniu pielęgnacyjno-leczniczym surowców naturalnych (mineralnych, roślinnych) oraz syntetycznych, a posiadając znajomość budowy i funkcjonowania ciała ludzkiego potrafi właściwie je zastosować. Obszar zmienionej skóry w procesach chorobowych, wpływ stanu zdrowia na wygląd i funkcjonowanie skóry - to tematyka pozwalająca na przygotowanie w zakresie współpracy z personelem medycznym. Kosmetolog przygotowany jest do prawidłowej analizy skóry o charakterze kosmetyczno - medycznym, niezbędnej do podjęcia właściwych czynności w zakresie pielęgnacji całego ciała. </w:t>
            </w:r>
          </w:p>
          <w:p w14:paraId="113A67B0" w14:textId="77777777" w:rsidR="000B5BC7" w:rsidRPr="00D44E5F" w:rsidRDefault="000B5BC7" w:rsidP="00674DBD">
            <w:pPr>
              <w:pStyle w:val="NormalnyWeb"/>
              <w:spacing w:before="0" w:beforeAutospacing="0" w:after="0" w:afterAutospacing="0"/>
              <w:jc w:val="both"/>
              <w:rPr>
                <w:color w:val="000000" w:themeColor="text1"/>
                <w:sz w:val="22"/>
                <w:szCs w:val="22"/>
              </w:rPr>
            </w:pPr>
            <w:r w:rsidRPr="003C28FA">
              <w:rPr>
                <w:color w:val="000000" w:themeColor="text1"/>
                <w:sz w:val="22"/>
                <w:szCs w:val="22"/>
              </w:rPr>
              <w:t>Laboratoria</w:t>
            </w:r>
            <w:r w:rsidRPr="00D44E5F">
              <w:rPr>
                <w:color w:val="000000" w:themeColor="text1"/>
                <w:sz w:val="22"/>
                <w:szCs w:val="22"/>
              </w:rPr>
              <w:t xml:space="preserve"> </w:t>
            </w:r>
            <w:r w:rsidRPr="00D44E5F">
              <w:rPr>
                <w:color w:val="000000" w:themeColor="text1"/>
                <w:sz w:val="22"/>
                <w:szCs w:val="22"/>
                <w:lang w:val="cs-CZ" w:eastAsia="en-US"/>
              </w:rPr>
              <w:t xml:space="preserve">posiadają charakter praktyczny korelujący z zagadnieniami omawianymi podczas wykładów. Ugruntowana wiedza teoretyczna poszerzona o wypracowanie umiejętności w zakresie technik zabiegowych z wykorzystaniem aparatury kosmetycznej oraz związków chemicznych wykorzystywanych w kosmetologii, pozwala na podjęcie prawidłowych działań z zachowaniem zasad BHP. Laboratoria kształtują umiejętności pracy indywidualnej oraz w zespole. </w:t>
            </w:r>
          </w:p>
        </w:tc>
      </w:tr>
      <w:tr w:rsidR="000B5BC7" w:rsidRPr="00BC08F2" w14:paraId="788B2557" w14:textId="77777777" w:rsidTr="008958EA">
        <w:trPr>
          <w:jc w:val="center"/>
        </w:trPr>
        <w:tc>
          <w:tcPr>
            <w:tcW w:w="3254" w:type="dxa"/>
            <w:shd w:val="clear" w:color="auto" w:fill="FFFFFF"/>
          </w:tcPr>
          <w:p w14:paraId="430F30CB" w14:textId="77777777" w:rsidR="000B5BC7" w:rsidRPr="00D44E5F" w:rsidRDefault="000B5BC7" w:rsidP="00674DBD">
            <w:pPr>
              <w:spacing w:after="0" w:line="240" w:lineRule="auto"/>
              <w:jc w:val="center"/>
              <w:rPr>
                <w:rFonts w:ascii="Times New Roman" w:hAnsi="Times New Roman" w:cs="Times New Roman"/>
                <w:b/>
                <w:color w:val="000000" w:themeColor="text1"/>
              </w:rPr>
            </w:pPr>
          </w:p>
          <w:p w14:paraId="38CFC612"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Literatura</w:t>
            </w:r>
          </w:p>
        </w:tc>
        <w:tc>
          <w:tcPr>
            <w:tcW w:w="6236" w:type="dxa"/>
            <w:shd w:val="clear" w:color="auto" w:fill="FFFFFF"/>
          </w:tcPr>
          <w:p w14:paraId="15EE70B7" w14:textId="77777777" w:rsidR="0049108B" w:rsidRPr="00B95934" w:rsidRDefault="0049108B" w:rsidP="00674DBD">
            <w:pPr>
              <w:tabs>
                <w:tab w:val="left" w:pos="195"/>
              </w:tabs>
              <w:autoSpaceDE w:val="0"/>
              <w:autoSpaceDN w:val="0"/>
              <w:adjustRightInd w:val="0"/>
              <w:spacing w:after="0" w:line="240" w:lineRule="auto"/>
              <w:rPr>
                <w:rFonts w:ascii="Times New Roman" w:hAnsi="Times New Roman" w:cs="Times New Roman"/>
                <w:u w:val="single"/>
                <w:lang w:val="pl-PL"/>
              </w:rPr>
            </w:pPr>
            <w:r w:rsidRPr="00B95934">
              <w:rPr>
                <w:rFonts w:ascii="Times New Roman" w:hAnsi="Times New Roman" w:cs="Times New Roman"/>
                <w:u w:val="single"/>
                <w:lang w:val="pl-PL"/>
              </w:rPr>
              <w:t xml:space="preserve">Literatura podstawowa: </w:t>
            </w:r>
          </w:p>
          <w:p w14:paraId="7766DD97" w14:textId="77777777" w:rsidR="0049108B" w:rsidRPr="00B95934" w:rsidRDefault="0049108B" w:rsidP="00674DBD">
            <w:pPr>
              <w:tabs>
                <w:tab w:val="left" w:pos="195"/>
              </w:tabs>
              <w:autoSpaceDE w:val="0"/>
              <w:autoSpaceDN w:val="0"/>
              <w:adjustRightInd w:val="0"/>
              <w:spacing w:after="0" w:line="240" w:lineRule="auto"/>
              <w:rPr>
                <w:rFonts w:ascii="Times New Roman" w:hAnsi="Times New Roman"/>
                <w:lang w:val="pl-PL"/>
              </w:rPr>
            </w:pPr>
            <w:r w:rsidRPr="00B95934">
              <w:rPr>
                <w:rFonts w:ascii="Times New Roman" w:hAnsi="Times New Roman"/>
                <w:lang w:val="pl-PL"/>
              </w:rPr>
              <w:t>1. Arct J, Pytkowska K: Kosmetyka. REA, Warszawa 2002.</w:t>
            </w:r>
          </w:p>
          <w:p w14:paraId="404FE424" w14:textId="77777777" w:rsidR="0049108B" w:rsidRPr="00B95934" w:rsidRDefault="0049108B" w:rsidP="00674DBD">
            <w:pPr>
              <w:tabs>
                <w:tab w:val="left" w:pos="195"/>
              </w:tabs>
              <w:autoSpaceDE w:val="0"/>
              <w:autoSpaceDN w:val="0"/>
              <w:adjustRightInd w:val="0"/>
              <w:spacing w:after="0" w:line="240" w:lineRule="auto"/>
              <w:rPr>
                <w:rFonts w:ascii="Times New Roman" w:hAnsi="Times New Roman" w:cs="Times New Roman"/>
                <w:u w:val="single"/>
                <w:lang w:val="pl-PL"/>
              </w:rPr>
            </w:pPr>
            <w:r w:rsidRPr="00B95934">
              <w:rPr>
                <w:rFonts w:ascii="Times New Roman" w:hAnsi="Times New Roman"/>
                <w:color w:val="000000"/>
                <w:lang w:val="pl-PL"/>
              </w:rPr>
              <w:t>2. Korabiewska I, Jaroszewska B, Kosmetologia współczesna. Atena, Warszawa 2010.</w:t>
            </w:r>
          </w:p>
          <w:p w14:paraId="53EFFD56" w14:textId="77777777" w:rsidR="0049108B" w:rsidRPr="00BC08F2" w:rsidRDefault="0049108B" w:rsidP="00674DBD">
            <w:pPr>
              <w:pStyle w:val="ListParagraph1"/>
              <w:tabs>
                <w:tab w:val="left" w:pos="346"/>
              </w:tabs>
              <w:autoSpaceDE w:val="0"/>
              <w:autoSpaceDN w:val="0"/>
              <w:adjustRightInd w:val="0"/>
              <w:spacing w:after="0" w:line="240" w:lineRule="auto"/>
              <w:ind w:left="0"/>
              <w:jc w:val="both"/>
              <w:rPr>
                <w:rFonts w:ascii="Times New Roman" w:hAnsi="Times New Roman"/>
              </w:rPr>
            </w:pPr>
            <w:r w:rsidRPr="00BC08F2">
              <w:rPr>
                <w:rFonts w:ascii="Times New Roman" w:hAnsi="Times New Roman"/>
                <w:color w:val="000000"/>
              </w:rPr>
              <w:t>3. Jaroszewska B. Kosmetologia. Atena, Warszawa 2010.</w:t>
            </w:r>
          </w:p>
          <w:p w14:paraId="38D6B84A" w14:textId="77777777" w:rsidR="0049108B" w:rsidRPr="00BC08F2" w:rsidRDefault="0049108B" w:rsidP="00674DBD">
            <w:pPr>
              <w:pStyle w:val="ListParagraph1"/>
              <w:tabs>
                <w:tab w:val="left" w:pos="346"/>
              </w:tabs>
              <w:autoSpaceDE w:val="0"/>
              <w:autoSpaceDN w:val="0"/>
              <w:adjustRightInd w:val="0"/>
              <w:spacing w:after="0" w:line="240" w:lineRule="auto"/>
              <w:ind w:left="0"/>
              <w:jc w:val="both"/>
              <w:rPr>
                <w:rFonts w:ascii="Times New Roman" w:hAnsi="Times New Roman"/>
              </w:rPr>
            </w:pPr>
            <w:r w:rsidRPr="00BC08F2">
              <w:rPr>
                <w:rFonts w:ascii="Times New Roman" w:hAnsi="Times New Roman"/>
              </w:rPr>
              <w:t>4. Martini M-C: Kosmetologia i farmakologia skóry. PZWL, Warszawa 2009.</w:t>
            </w:r>
          </w:p>
          <w:p w14:paraId="2068C5E0" w14:textId="77777777" w:rsidR="0049108B" w:rsidRPr="00BC08F2" w:rsidRDefault="0049108B" w:rsidP="00674DBD">
            <w:pPr>
              <w:pStyle w:val="ListParagraph1"/>
              <w:tabs>
                <w:tab w:val="left" w:pos="346"/>
              </w:tabs>
              <w:autoSpaceDE w:val="0"/>
              <w:autoSpaceDN w:val="0"/>
              <w:adjustRightInd w:val="0"/>
              <w:spacing w:after="0" w:line="240" w:lineRule="auto"/>
              <w:ind w:left="0"/>
              <w:jc w:val="both"/>
              <w:rPr>
                <w:rFonts w:ascii="Times New Roman" w:hAnsi="Times New Roman"/>
              </w:rPr>
            </w:pPr>
            <w:r w:rsidRPr="00BC08F2">
              <w:rPr>
                <w:rFonts w:ascii="Times New Roman" w:hAnsi="Times New Roman"/>
              </w:rPr>
              <w:t>5. Noszczyk M: Kosmetologia pielęgnacyjna i lekarska. PZWL, Warszawa 2018.</w:t>
            </w:r>
          </w:p>
          <w:p w14:paraId="6E7BF7CA" w14:textId="77777777" w:rsidR="0049108B" w:rsidRPr="00BC08F2" w:rsidRDefault="0049108B" w:rsidP="00674DBD">
            <w:pPr>
              <w:pStyle w:val="ListParagraph1"/>
              <w:tabs>
                <w:tab w:val="left" w:pos="346"/>
              </w:tabs>
              <w:autoSpaceDE w:val="0"/>
              <w:autoSpaceDN w:val="0"/>
              <w:adjustRightInd w:val="0"/>
              <w:spacing w:after="0" w:line="240" w:lineRule="auto"/>
              <w:ind w:left="0"/>
              <w:jc w:val="both"/>
              <w:rPr>
                <w:rFonts w:ascii="Times New Roman" w:hAnsi="Times New Roman"/>
              </w:rPr>
            </w:pPr>
            <w:r w:rsidRPr="00BC08F2">
              <w:rPr>
                <w:rFonts w:ascii="Times New Roman" w:hAnsi="Times New Roman"/>
              </w:rPr>
              <w:t>6. Placek W: Dermatologia estetyczna. Termedia, Poznań 2016.</w:t>
            </w:r>
          </w:p>
          <w:p w14:paraId="24DE0349" w14:textId="77777777" w:rsidR="0049108B" w:rsidRPr="00BC08F2" w:rsidRDefault="0049108B" w:rsidP="00674DBD">
            <w:pPr>
              <w:pStyle w:val="ListParagraph1"/>
              <w:tabs>
                <w:tab w:val="left" w:pos="346"/>
              </w:tabs>
              <w:autoSpaceDE w:val="0"/>
              <w:autoSpaceDN w:val="0"/>
              <w:adjustRightInd w:val="0"/>
              <w:spacing w:after="0" w:line="240" w:lineRule="auto"/>
              <w:ind w:left="0"/>
              <w:jc w:val="both"/>
              <w:rPr>
                <w:rFonts w:ascii="Times New Roman" w:hAnsi="Times New Roman"/>
              </w:rPr>
            </w:pPr>
            <w:r w:rsidRPr="00BC08F2">
              <w:rPr>
                <w:rFonts w:ascii="Times New Roman" w:hAnsi="Times New Roman"/>
              </w:rPr>
              <w:t>7. Kołodziejczak A: Kosmetologia tom I i II. PZWL, Warszawa 2019.</w:t>
            </w:r>
          </w:p>
          <w:p w14:paraId="7430C795" w14:textId="77777777" w:rsidR="0049108B" w:rsidRPr="00970B4F" w:rsidRDefault="0049108B" w:rsidP="00674DBD">
            <w:pPr>
              <w:pStyle w:val="ListParagraph1"/>
              <w:tabs>
                <w:tab w:val="left" w:pos="195"/>
              </w:tabs>
              <w:autoSpaceDE w:val="0"/>
              <w:autoSpaceDN w:val="0"/>
              <w:adjustRightInd w:val="0"/>
              <w:spacing w:after="0" w:line="240" w:lineRule="auto"/>
              <w:ind w:left="28" w:right="28"/>
              <w:jc w:val="both"/>
              <w:rPr>
                <w:rFonts w:ascii="Times New Roman" w:hAnsi="Times New Roman"/>
                <w:sz w:val="10"/>
              </w:rPr>
            </w:pPr>
          </w:p>
          <w:p w14:paraId="0E658496" w14:textId="77777777" w:rsidR="0049108B" w:rsidRPr="00B95934" w:rsidRDefault="0049108B" w:rsidP="00674DBD">
            <w:pPr>
              <w:tabs>
                <w:tab w:val="left" w:pos="195"/>
              </w:tabs>
              <w:autoSpaceDE w:val="0"/>
              <w:autoSpaceDN w:val="0"/>
              <w:adjustRightInd w:val="0"/>
              <w:spacing w:after="0" w:line="240" w:lineRule="auto"/>
              <w:ind w:left="28" w:right="28"/>
              <w:jc w:val="both"/>
              <w:rPr>
                <w:rFonts w:ascii="Times New Roman" w:hAnsi="Times New Roman" w:cs="Times New Roman"/>
                <w:u w:val="single"/>
                <w:lang w:val="pl-PL"/>
              </w:rPr>
            </w:pPr>
            <w:r w:rsidRPr="00B95934">
              <w:rPr>
                <w:rFonts w:ascii="Times New Roman" w:hAnsi="Times New Roman" w:cs="Times New Roman"/>
                <w:u w:val="single"/>
                <w:lang w:val="pl-PL"/>
              </w:rPr>
              <w:t>Literatura uzupełniająca:</w:t>
            </w:r>
          </w:p>
          <w:p w14:paraId="679C1FDE" w14:textId="77777777" w:rsidR="0049108B" w:rsidRPr="00BC08F2" w:rsidRDefault="0049108B" w:rsidP="00674DBD">
            <w:pPr>
              <w:pStyle w:val="ListParagraph1"/>
              <w:tabs>
                <w:tab w:val="left" w:pos="346"/>
              </w:tabs>
              <w:autoSpaceDE w:val="0"/>
              <w:autoSpaceDN w:val="0"/>
              <w:adjustRightInd w:val="0"/>
              <w:spacing w:after="0" w:line="240" w:lineRule="auto"/>
              <w:ind w:left="0" w:right="28"/>
              <w:jc w:val="both"/>
              <w:rPr>
                <w:rFonts w:ascii="Times New Roman" w:hAnsi="Times New Roman"/>
              </w:rPr>
            </w:pPr>
            <w:r w:rsidRPr="00BC08F2">
              <w:rPr>
                <w:rFonts w:ascii="Times New Roman" w:hAnsi="Times New Roman"/>
              </w:rPr>
              <w:t>Czasopisma naukowe:</w:t>
            </w:r>
          </w:p>
          <w:p w14:paraId="6B7F7C62" w14:textId="77777777" w:rsidR="0049108B" w:rsidRPr="00BC08F2" w:rsidRDefault="0049108B" w:rsidP="0041693F">
            <w:pPr>
              <w:pStyle w:val="ListParagraph1"/>
              <w:numPr>
                <w:ilvl w:val="0"/>
                <w:numId w:val="326"/>
              </w:numPr>
              <w:tabs>
                <w:tab w:val="left" w:pos="346"/>
              </w:tabs>
              <w:autoSpaceDE w:val="0"/>
              <w:autoSpaceDN w:val="0"/>
              <w:adjustRightInd w:val="0"/>
              <w:spacing w:after="0" w:line="240" w:lineRule="auto"/>
              <w:ind w:right="28"/>
              <w:jc w:val="both"/>
              <w:rPr>
                <w:rFonts w:ascii="Times New Roman" w:hAnsi="Times New Roman"/>
              </w:rPr>
            </w:pPr>
            <w:r w:rsidRPr="00BC08F2">
              <w:rPr>
                <w:rFonts w:ascii="Times New Roman" w:hAnsi="Times New Roman"/>
              </w:rPr>
              <w:t>Dermatologia Estetyczna</w:t>
            </w:r>
          </w:p>
          <w:p w14:paraId="14D3BBA8" w14:textId="77777777" w:rsidR="0049108B" w:rsidRPr="00BC08F2" w:rsidRDefault="0049108B" w:rsidP="0041693F">
            <w:pPr>
              <w:pStyle w:val="ListParagraph1"/>
              <w:numPr>
                <w:ilvl w:val="0"/>
                <w:numId w:val="326"/>
              </w:numPr>
              <w:tabs>
                <w:tab w:val="left" w:pos="346"/>
              </w:tabs>
              <w:autoSpaceDE w:val="0"/>
              <w:autoSpaceDN w:val="0"/>
              <w:adjustRightInd w:val="0"/>
              <w:spacing w:after="0" w:line="240" w:lineRule="auto"/>
              <w:ind w:right="28"/>
              <w:jc w:val="both"/>
              <w:rPr>
                <w:rFonts w:ascii="Times New Roman" w:hAnsi="Times New Roman"/>
              </w:rPr>
            </w:pPr>
            <w:r w:rsidRPr="00BC08F2">
              <w:rPr>
                <w:rFonts w:ascii="Times New Roman" w:hAnsi="Times New Roman"/>
              </w:rPr>
              <w:lastRenderedPageBreak/>
              <w:t xml:space="preserve">Postępy Dermatologii i Alergologii </w:t>
            </w:r>
          </w:p>
          <w:p w14:paraId="19D2DFD8" w14:textId="77777777" w:rsidR="0049108B" w:rsidRPr="00BC08F2" w:rsidRDefault="0049108B" w:rsidP="0041693F">
            <w:pPr>
              <w:pStyle w:val="ListParagraph1"/>
              <w:numPr>
                <w:ilvl w:val="0"/>
                <w:numId w:val="326"/>
              </w:numPr>
              <w:tabs>
                <w:tab w:val="left" w:pos="346"/>
              </w:tabs>
              <w:autoSpaceDE w:val="0"/>
              <w:autoSpaceDN w:val="0"/>
              <w:adjustRightInd w:val="0"/>
              <w:spacing w:after="0" w:line="240" w:lineRule="auto"/>
              <w:ind w:right="28"/>
              <w:jc w:val="both"/>
              <w:rPr>
                <w:rFonts w:ascii="Times New Roman" w:hAnsi="Times New Roman"/>
              </w:rPr>
            </w:pPr>
            <w:r w:rsidRPr="00BC08F2">
              <w:rPr>
                <w:rFonts w:ascii="Times New Roman" w:hAnsi="Times New Roman"/>
              </w:rPr>
              <w:t>Medycyna Estetyczna i Przeciwstarzeniowa</w:t>
            </w:r>
          </w:p>
          <w:p w14:paraId="49E223B5" w14:textId="77777777" w:rsidR="0049108B" w:rsidRPr="00BC08F2" w:rsidRDefault="0049108B" w:rsidP="0041693F">
            <w:pPr>
              <w:pStyle w:val="ListParagraph1"/>
              <w:numPr>
                <w:ilvl w:val="0"/>
                <w:numId w:val="326"/>
              </w:numPr>
              <w:tabs>
                <w:tab w:val="left" w:pos="346"/>
              </w:tabs>
              <w:autoSpaceDE w:val="0"/>
              <w:autoSpaceDN w:val="0"/>
              <w:adjustRightInd w:val="0"/>
              <w:spacing w:after="0" w:line="240" w:lineRule="auto"/>
              <w:ind w:right="28"/>
              <w:jc w:val="both"/>
              <w:rPr>
                <w:rFonts w:ascii="Times New Roman" w:hAnsi="Times New Roman"/>
              </w:rPr>
            </w:pPr>
            <w:r w:rsidRPr="00BC08F2">
              <w:rPr>
                <w:rFonts w:ascii="Times New Roman" w:hAnsi="Times New Roman"/>
              </w:rPr>
              <w:t xml:space="preserve">Dermatologia i Kosmetologia Praktyczna </w:t>
            </w:r>
          </w:p>
          <w:p w14:paraId="0380A01D" w14:textId="77777777" w:rsidR="000B5BC7" w:rsidRPr="00546FFB" w:rsidRDefault="0049108B" w:rsidP="0041693F">
            <w:pPr>
              <w:pStyle w:val="Akapitzlist"/>
              <w:numPr>
                <w:ilvl w:val="0"/>
                <w:numId w:val="326"/>
              </w:numPr>
              <w:spacing w:after="0" w:line="240" w:lineRule="auto"/>
              <w:rPr>
                <w:rFonts w:asciiTheme="minorHAnsi" w:hAnsiTheme="minorHAnsi"/>
              </w:rPr>
            </w:pPr>
            <w:r w:rsidRPr="00546FFB">
              <w:rPr>
                <w:rFonts w:ascii="Times New Roman" w:hAnsi="Times New Roman"/>
              </w:rPr>
              <w:t>Postępy Kosmetologii</w:t>
            </w:r>
          </w:p>
        </w:tc>
      </w:tr>
      <w:tr w:rsidR="000B5BC7" w:rsidRPr="004663B8" w14:paraId="4FFD1751" w14:textId="77777777" w:rsidTr="008958EA">
        <w:trPr>
          <w:trHeight w:val="3039"/>
          <w:jc w:val="center"/>
        </w:trPr>
        <w:tc>
          <w:tcPr>
            <w:tcW w:w="3254" w:type="dxa"/>
            <w:shd w:val="clear" w:color="auto" w:fill="FFFFFF"/>
          </w:tcPr>
          <w:p w14:paraId="0D246C46" w14:textId="77777777" w:rsidR="000B5BC7" w:rsidRPr="00D44E5F" w:rsidRDefault="000B5BC7" w:rsidP="00674DBD">
            <w:pPr>
              <w:spacing w:after="0" w:line="240" w:lineRule="auto"/>
              <w:jc w:val="center"/>
              <w:rPr>
                <w:rFonts w:ascii="Times New Roman" w:hAnsi="Times New Roman" w:cs="Times New Roman"/>
                <w:b/>
                <w:color w:val="000000" w:themeColor="text1"/>
              </w:rPr>
            </w:pPr>
          </w:p>
          <w:p w14:paraId="495A8209"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Metody i kryteria oceniania</w:t>
            </w:r>
          </w:p>
        </w:tc>
        <w:tc>
          <w:tcPr>
            <w:tcW w:w="6236" w:type="dxa"/>
            <w:shd w:val="clear" w:color="auto" w:fill="FFFFFF"/>
          </w:tcPr>
          <w:p w14:paraId="303B6D7C" w14:textId="77777777" w:rsidR="000B5BC7" w:rsidRPr="00D44E5F" w:rsidRDefault="000B5BC7" w:rsidP="00674DBD">
            <w:pPr>
              <w:shd w:val="clear" w:color="auto" w:fill="FFFFFF"/>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Podstawą do zaliczenia przedmiotu Kosmetologia upiększająca jest przestrzeganie zasad ujętych w Regulaminie Dydaktycznym Katedry Kosmetologii i Dermatologii Estetycznej.</w:t>
            </w:r>
          </w:p>
          <w:p w14:paraId="72E3FC32" w14:textId="77777777" w:rsidR="000B5BC7" w:rsidRPr="00836FB2" w:rsidRDefault="000B5BC7" w:rsidP="00674DBD">
            <w:pPr>
              <w:autoSpaceDE w:val="0"/>
              <w:autoSpaceDN w:val="0"/>
              <w:adjustRightInd w:val="0"/>
              <w:spacing w:after="0" w:line="240" w:lineRule="auto"/>
              <w:jc w:val="both"/>
              <w:rPr>
                <w:rFonts w:ascii="Times New Roman" w:hAnsi="Times New Roman" w:cs="Times New Roman"/>
                <w:color w:val="000000" w:themeColor="text1"/>
                <w:sz w:val="10"/>
                <w:lang w:val="pl-PL"/>
              </w:rPr>
            </w:pPr>
          </w:p>
          <w:p w14:paraId="2F4EF550" w14:textId="77777777" w:rsidR="000B5BC7" w:rsidRPr="00D44E5F" w:rsidRDefault="000B5BC7" w:rsidP="00674DBD">
            <w:pPr>
              <w:spacing w:after="0" w:line="240" w:lineRule="auto"/>
              <w:jc w:val="both"/>
              <w:rPr>
                <w:rFonts w:ascii="Times New Roman" w:hAnsi="Times New Roman" w:cs="Times New Roman"/>
                <w:color w:val="000000" w:themeColor="text1"/>
                <w:lang w:val="pl-PL"/>
              </w:rPr>
            </w:pPr>
            <w:r w:rsidRPr="003C28FA">
              <w:rPr>
                <w:rFonts w:ascii="Times New Roman" w:hAnsi="Times New Roman" w:cs="Times New Roman"/>
                <w:bCs/>
                <w:color w:val="000000" w:themeColor="text1"/>
                <w:lang w:val="pl-PL"/>
              </w:rPr>
              <w:t>Zaliczenie końcowe teoretyczne, kolokwia, sprawdziany pisemne</w:t>
            </w:r>
            <w:r w:rsidRPr="003C28FA">
              <w:rPr>
                <w:rFonts w:ascii="Times New Roman" w:hAnsi="Times New Roman" w:cs="Times New Roman"/>
                <w:color w:val="000000" w:themeColor="text1"/>
                <w:lang w:val="pl-PL"/>
              </w:rPr>
              <w:t>:</w:t>
            </w:r>
            <w:r w:rsidRPr="00D44E5F">
              <w:rPr>
                <w:rFonts w:ascii="Times New Roman" w:hAnsi="Times New Roman" w:cs="Times New Roman"/>
                <w:color w:val="000000" w:themeColor="text1"/>
                <w:lang w:val="pl-PL"/>
              </w:rPr>
              <w:t xml:space="preserve"> zaliczenie na ocenę na podstawie testu (test pisemny: pytania </w:t>
            </w:r>
            <w:r w:rsidR="009C1280">
              <w:rPr>
                <w:rFonts w:ascii="Times New Roman" w:hAnsi="Times New Roman" w:cs="Times New Roman"/>
                <w:color w:val="000000" w:themeColor="text1"/>
                <w:lang w:val="pl-PL"/>
              </w:rPr>
              <w:br/>
            </w:r>
            <w:r w:rsidRPr="00D44E5F">
              <w:rPr>
                <w:rFonts w:ascii="Times New Roman" w:hAnsi="Times New Roman" w:cs="Times New Roman"/>
                <w:color w:val="000000" w:themeColor="text1"/>
                <w:lang w:val="pl-PL"/>
              </w:rPr>
              <w:t xml:space="preserve">i zamknięte jednokrotnego wyboru) z wiedzy zdobytej </w:t>
            </w:r>
            <w:r w:rsidRPr="00D44E5F">
              <w:rPr>
                <w:rFonts w:ascii="Times New Roman" w:hAnsi="Times New Roman" w:cs="Times New Roman"/>
                <w:color w:val="000000" w:themeColor="text1"/>
                <w:lang w:val="pl-PL"/>
              </w:rPr>
              <w:br/>
              <w:t>na wykładach i laboratoriach.</w:t>
            </w:r>
          </w:p>
          <w:p w14:paraId="0325CE51" w14:textId="77777777" w:rsidR="000B5BC7" w:rsidRPr="00836FB2" w:rsidRDefault="000B5BC7" w:rsidP="00674DBD">
            <w:pPr>
              <w:spacing w:after="0" w:line="240" w:lineRule="auto"/>
              <w:jc w:val="both"/>
              <w:rPr>
                <w:rFonts w:ascii="Times New Roman" w:hAnsi="Times New Roman" w:cs="Times New Roman"/>
                <w:b/>
                <w:bCs/>
                <w:color w:val="000000" w:themeColor="text1"/>
                <w:sz w:val="10"/>
                <w:lang w:val="pl-PL"/>
              </w:rPr>
            </w:pPr>
          </w:p>
          <w:p w14:paraId="5C689B24" w14:textId="77777777" w:rsidR="000B5BC7" w:rsidRPr="00D44E5F" w:rsidRDefault="000B5BC7" w:rsidP="00674DBD">
            <w:pPr>
              <w:shd w:val="clear" w:color="auto" w:fill="FFFFFF"/>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W przypadku zaliczeń pisemnych uzyskane punkty przelicza się na stopnie według następującej skali:</w:t>
            </w:r>
          </w:p>
          <w:p w14:paraId="3414AA3E" w14:textId="77777777" w:rsidR="000B5BC7" w:rsidRPr="00836FB2" w:rsidRDefault="000B5BC7" w:rsidP="00674DBD">
            <w:pPr>
              <w:shd w:val="clear" w:color="auto" w:fill="FFFFFF"/>
              <w:spacing w:after="0" w:line="240" w:lineRule="auto"/>
              <w:ind w:right="117"/>
              <w:jc w:val="both"/>
              <w:rPr>
                <w:rFonts w:ascii="Times New Roman" w:hAnsi="Times New Roman" w:cs="Times New Roman"/>
                <w:color w:val="000000" w:themeColor="text1"/>
                <w:sz w:val="10"/>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5D2078" w:rsidRPr="004663B8" w14:paraId="03440246"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7D3E82A"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77E4C5B" w14:textId="77777777" w:rsidR="005D2078" w:rsidRPr="00D44E5F" w:rsidRDefault="005D2078" w:rsidP="00674DBD">
                  <w:pPr>
                    <w:spacing w:after="0" w:line="240" w:lineRule="auto"/>
                    <w:ind w:left="-535" w:firstLine="708"/>
                    <w:jc w:val="center"/>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Ocena</w:t>
                  </w:r>
                </w:p>
              </w:tc>
            </w:tr>
            <w:tr w:rsidR="005D2078" w:rsidRPr="004663B8" w14:paraId="0380E1DD"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317E848"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736FC7C"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bardzo dobry</w:t>
                  </w:r>
                </w:p>
              </w:tc>
            </w:tr>
            <w:tr w:rsidR="005D2078" w:rsidRPr="004663B8" w14:paraId="4B3BD650"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2659356"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DD1F8A0"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dobry plus</w:t>
                  </w:r>
                </w:p>
              </w:tc>
            </w:tr>
            <w:tr w:rsidR="005D2078" w:rsidRPr="004663B8" w14:paraId="34914142"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19990C8"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B541AB5"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dobry</w:t>
                  </w:r>
                </w:p>
              </w:tc>
            </w:tr>
            <w:tr w:rsidR="005D2078" w:rsidRPr="004663B8" w14:paraId="7FEE1301"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38160F6"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5718AFE"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dostateczny plus</w:t>
                  </w:r>
                </w:p>
              </w:tc>
            </w:tr>
            <w:tr w:rsidR="005D2078" w:rsidRPr="004663B8" w14:paraId="56A3B2A3"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B5BFA4F"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29E86BC"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dostateczny</w:t>
                  </w:r>
                </w:p>
              </w:tc>
            </w:tr>
            <w:tr w:rsidR="005D2078" w:rsidRPr="004663B8" w14:paraId="46FDD43A"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108F6F9"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FF78D8B"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niedostateczny</w:t>
                  </w:r>
                </w:p>
              </w:tc>
            </w:tr>
          </w:tbl>
          <w:p w14:paraId="12C3A0E5" w14:textId="77777777" w:rsidR="000B5BC7" w:rsidRPr="00836FB2" w:rsidRDefault="000B5BC7" w:rsidP="00674DBD">
            <w:pPr>
              <w:spacing w:after="0" w:line="240" w:lineRule="auto"/>
              <w:jc w:val="both"/>
              <w:rPr>
                <w:rFonts w:ascii="Times New Roman" w:hAnsi="Times New Roman" w:cs="Times New Roman"/>
                <w:color w:val="000000" w:themeColor="text1"/>
                <w:sz w:val="10"/>
                <w:lang w:val="pl-PL"/>
              </w:rPr>
            </w:pPr>
          </w:p>
          <w:p w14:paraId="76003346" w14:textId="77777777" w:rsidR="000B5BC7" w:rsidRPr="00D44E5F" w:rsidRDefault="000B5BC7" w:rsidP="00674DBD">
            <w:pPr>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Niezdanie wykładów/laboratoriów jest równoznaczne z otrzymaniem oceny niedostatecznej i koniecznością zdawania egzaminu poprawkowego.</w:t>
            </w:r>
          </w:p>
          <w:p w14:paraId="00BC0C94" w14:textId="77777777" w:rsidR="000B5BC7" w:rsidRPr="00836FB2" w:rsidRDefault="000B5BC7" w:rsidP="00674DBD">
            <w:pPr>
              <w:spacing w:after="0" w:line="240" w:lineRule="auto"/>
              <w:jc w:val="both"/>
              <w:rPr>
                <w:rFonts w:ascii="Times New Roman" w:hAnsi="Times New Roman" w:cs="Times New Roman"/>
                <w:color w:val="000000" w:themeColor="text1"/>
                <w:sz w:val="10"/>
                <w:lang w:val="pl-PL"/>
              </w:rPr>
            </w:pPr>
          </w:p>
          <w:p w14:paraId="493B3EE4" w14:textId="77777777" w:rsidR="000B5BC7" w:rsidRPr="00836FB2" w:rsidRDefault="000B5BC7" w:rsidP="00674DBD">
            <w:pPr>
              <w:pStyle w:val="ListParagraph1"/>
              <w:autoSpaceDE w:val="0"/>
              <w:autoSpaceDN w:val="0"/>
              <w:adjustRightInd w:val="0"/>
              <w:spacing w:after="0" w:line="240" w:lineRule="auto"/>
              <w:ind w:left="33"/>
              <w:jc w:val="both"/>
              <w:rPr>
                <w:rFonts w:ascii="Times New Roman" w:hAnsi="Times New Roman"/>
                <w:color w:val="000000" w:themeColor="text1"/>
              </w:rPr>
            </w:pPr>
            <w:r w:rsidRPr="00836FB2">
              <w:rPr>
                <w:rFonts w:ascii="Times New Roman" w:hAnsi="Times New Roman"/>
                <w:color w:val="000000" w:themeColor="text1"/>
              </w:rPr>
              <w:t>Zaliczenie końcowe teoretyczne: ≥ 60% (W1, W2, W3, W4, W5, W6, W7, W8, W9</w:t>
            </w:r>
            <w:r w:rsidR="00364C9C">
              <w:rPr>
                <w:rFonts w:ascii="Times New Roman" w:hAnsi="Times New Roman"/>
                <w:color w:val="000000" w:themeColor="text1"/>
              </w:rPr>
              <w:t>, W10</w:t>
            </w:r>
            <w:r w:rsidRPr="00836FB2">
              <w:rPr>
                <w:rFonts w:ascii="Times New Roman" w:hAnsi="Times New Roman"/>
                <w:color w:val="000000" w:themeColor="text1"/>
              </w:rPr>
              <w:t>)</w:t>
            </w:r>
          </w:p>
          <w:p w14:paraId="00E8825B" w14:textId="77777777" w:rsidR="000B5BC7" w:rsidRPr="00836FB2" w:rsidRDefault="000B5BC7" w:rsidP="00674DBD">
            <w:pPr>
              <w:pStyle w:val="ListParagraph1"/>
              <w:autoSpaceDE w:val="0"/>
              <w:autoSpaceDN w:val="0"/>
              <w:adjustRightInd w:val="0"/>
              <w:spacing w:after="0" w:line="240" w:lineRule="auto"/>
              <w:ind w:left="33"/>
              <w:jc w:val="both"/>
              <w:rPr>
                <w:rFonts w:ascii="Times New Roman" w:hAnsi="Times New Roman"/>
                <w:color w:val="000000" w:themeColor="text1"/>
              </w:rPr>
            </w:pPr>
            <w:r w:rsidRPr="00836FB2">
              <w:rPr>
                <w:rFonts w:ascii="Times New Roman" w:hAnsi="Times New Roman"/>
                <w:color w:val="000000" w:themeColor="text1"/>
              </w:rPr>
              <w:t xml:space="preserve">Kolokwia, wejściówki (sprawdziany pisemne): ≥ 60% (W1, W2, W3, W4, W5, W6, W7, W8, W9, </w:t>
            </w:r>
            <w:r w:rsidR="00364C9C">
              <w:rPr>
                <w:rFonts w:ascii="Times New Roman" w:hAnsi="Times New Roman"/>
                <w:color w:val="000000" w:themeColor="text1"/>
              </w:rPr>
              <w:t xml:space="preserve">W10, </w:t>
            </w:r>
            <w:r w:rsidRPr="00836FB2">
              <w:rPr>
                <w:rFonts w:ascii="Times New Roman" w:hAnsi="Times New Roman"/>
                <w:color w:val="000000" w:themeColor="text1"/>
              </w:rPr>
              <w:t>U1, U2, U3, U4, U6, U7, U8, U9, U10, U11</w:t>
            </w:r>
            <w:r w:rsidR="00364C9C">
              <w:rPr>
                <w:rFonts w:ascii="Times New Roman" w:hAnsi="Times New Roman"/>
                <w:color w:val="000000" w:themeColor="text1"/>
              </w:rPr>
              <w:t>, U12</w:t>
            </w:r>
            <w:r w:rsidRPr="00836FB2">
              <w:rPr>
                <w:rFonts w:ascii="Times New Roman" w:hAnsi="Times New Roman"/>
                <w:color w:val="000000" w:themeColor="text1"/>
              </w:rPr>
              <w:t>)</w:t>
            </w:r>
          </w:p>
          <w:p w14:paraId="72DD8D9C" w14:textId="77777777" w:rsidR="000B5BC7" w:rsidRPr="00836FB2" w:rsidRDefault="000B5BC7" w:rsidP="00674DBD">
            <w:pPr>
              <w:pStyle w:val="ListParagraph1"/>
              <w:autoSpaceDE w:val="0"/>
              <w:autoSpaceDN w:val="0"/>
              <w:adjustRightInd w:val="0"/>
              <w:spacing w:after="0" w:line="240" w:lineRule="auto"/>
              <w:ind w:left="33"/>
              <w:jc w:val="both"/>
              <w:rPr>
                <w:rFonts w:ascii="Times New Roman" w:hAnsi="Times New Roman"/>
                <w:color w:val="000000" w:themeColor="text1"/>
              </w:rPr>
            </w:pPr>
            <w:r w:rsidRPr="00836FB2">
              <w:rPr>
                <w:rFonts w:ascii="Times New Roman" w:hAnsi="Times New Roman"/>
                <w:color w:val="000000" w:themeColor="text1"/>
              </w:rPr>
              <w:t>Raporty/ karty pracy: ≥ 60% (</w:t>
            </w:r>
            <w:r w:rsidR="00364C9C" w:rsidRPr="00836FB2">
              <w:rPr>
                <w:rFonts w:ascii="Times New Roman" w:hAnsi="Times New Roman"/>
                <w:color w:val="000000" w:themeColor="text1"/>
              </w:rPr>
              <w:t xml:space="preserve">W1, W2, W3, W4, W5, W6, W7, W8, W9, </w:t>
            </w:r>
            <w:r w:rsidR="00364C9C">
              <w:rPr>
                <w:rFonts w:ascii="Times New Roman" w:hAnsi="Times New Roman"/>
                <w:color w:val="000000" w:themeColor="text1"/>
              </w:rPr>
              <w:t xml:space="preserve">W10, </w:t>
            </w:r>
            <w:r w:rsidR="00364C9C" w:rsidRPr="00836FB2">
              <w:rPr>
                <w:rFonts w:ascii="Times New Roman" w:hAnsi="Times New Roman"/>
                <w:color w:val="000000" w:themeColor="text1"/>
              </w:rPr>
              <w:t>U1, U2, U3, U4, U6, U7, U8, U9, U10, U11</w:t>
            </w:r>
            <w:r w:rsidR="00364C9C">
              <w:rPr>
                <w:rFonts w:ascii="Times New Roman" w:hAnsi="Times New Roman"/>
                <w:color w:val="000000" w:themeColor="text1"/>
              </w:rPr>
              <w:t xml:space="preserve">, U12, </w:t>
            </w:r>
            <w:r w:rsidRPr="00836FB2">
              <w:rPr>
                <w:rFonts w:ascii="Times New Roman" w:hAnsi="Times New Roman"/>
                <w:color w:val="000000" w:themeColor="text1"/>
              </w:rPr>
              <w:t>K1, K2, K3, K4, K5</w:t>
            </w:r>
            <w:r w:rsidR="00364C9C">
              <w:rPr>
                <w:rFonts w:ascii="Times New Roman" w:hAnsi="Times New Roman"/>
                <w:color w:val="000000" w:themeColor="text1"/>
              </w:rPr>
              <w:t>, K6, K7, K8</w:t>
            </w:r>
            <w:r w:rsidRPr="00836FB2">
              <w:rPr>
                <w:rFonts w:ascii="Times New Roman" w:hAnsi="Times New Roman"/>
                <w:color w:val="000000" w:themeColor="text1"/>
              </w:rPr>
              <w:t>)</w:t>
            </w:r>
          </w:p>
          <w:p w14:paraId="388E8E7D" w14:textId="77777777" w:rsidR="000B5BC7" w:rsidRPr="00D44E5F" w:rsidRDefault="000B5BC7" w:rsidP="00674DBD">
            <w:pPr>
              <w:pStyle w:val="ListParagraph1"/>
              <w:autoSpaceDE w:val="0"/>
              <w:autoSpaceDN w:val="0"/>
              <w:adjustRightInd w:val="0"/>
              <w:spacing w:after="0" w:line="240" w:lineRule="auto"/>
              <w:ind w:left="33"/>
              <w:jc w:val="both"/>
              <w:rPr>
                <w:rFonts w:ascii="Times New Roman" w:hAnsi="Times New Roman"/>
                <w:color w:val="000000" w:themeColor="text1"/>
              </w:rPr>
            </w:pPr>
            <w:r w:rsidRPr="00836FB2">
              <w:rPr>
                <w:rFonts w:ascii="Times New Roman" w:hAnsi="Times New Roman"/>
                <w:color w:val="000000" w:themeColor="text1"/>
              </w:rPr>
              <w:t xml:space="preserve">Przedłużona obserwacja/Aktywność ≥ 60% </w:t>
            </w:r>
            <w:r w:rsidR="00364C9C" w:rsidRPr="00836FB2">
              <w:rPr>
                <w:rFonts w:ascii="Times New Roman" w:hAnsi="Times New Roman"/>
                <w:color w:val="000000" w:themeColor="text1"/>
              </w:rPr>
              <w:t xml:space="preserve">(W1, W2, W3, W4, W5, W6, W7, W8, W9, </w:t>
            </w:r>
            <w:r w:rsidR="00364C9C">
              <w:rPr>
                <w:rFonts w:ascii="Times New Roman" w:hAnsi="Times New Roman"/>
                <w:color w:val="000000" w:themeColor="text1"/>
              </w:rPr>
              <w:t xml:space="preserve">W10, </w:t>
            </w:r>
            <w:r w:rsidR="00364C9C" w:rsidRPr="00836FB2">
              <w:rPr>
                <w:rFonts w:ascii="Times New Roman" w:hAnsi="Times New Roman"/>
                <w:color w:val="000000" w:themeColor="text1"/>
              </w:rPr>
              <w:t>U1, U2, U3, U4, U6, U7, U8, U9, U10, U11</w:t>
            </w:r>
            <w:r w:rsidR="00364C9C">
              <w:rPr>
                <w:rFonts w:ascii="Times New Roman" w:hAnsi="Times New Roman"/>
                <w:color w:val="000000" w:themeColor="text1"/>
              </w:rPr>
              <w:t xml:space="preserve">, U12, </w:t>
            </w:r>
            <w:r w:rsidR="00364C9C" w:rsidRPr="00836FB2">
              <w:rPr>
                <w:rFonts w:ascii="Times New Roman" w:hAnsi="Times New Roman"/>
                <w:color w:val="000000" w:themeColor="text1"/>
              </w:rPr>
              <w:t>K1, K2, K3, K4, K5</w:t>
            </w:r>
            <w:r w:rsidR="00364C9C">
              <w:rPr>
                <w:rFonts w:ascii="Times New Roman" w:hAnsi="Times New Roman"/>
                <w:color w:val="000000" w:themeColor="text1"/>
              </w:rPr>
              <w:t>, K6, K7, K8</w:t>
            </w:r>
            <w:r w:rsidR="00364C9C" w:rsidRPr="00836FB2">
              <w:rPr>
                <w:rFonts w:ascii="Times New Roman" w:hAnsi="Times New Roman"/>
                <w:color w:val="000000" w:themeColor="text1"/>
              </w:rPr>
              <w:t>)</w:t>
            </w:r>
          </w:p>
        </w:tc>
      </w:tr>
      <w:tr w:rsidR="000B5BC7" w:rsidRPr="004663B8" w14:paraId="685DBDEA" w14:textId="77777777" w:rsidTr="008958EA">
        <w:trPr>
          <w:trHeight w:val="628"/>
          <w:jc w:val="center"/>
        </w:trPr>
        <w:tc>
          <w:tcPr>
            <w:tcW w:w="3254" w:type="dxa"/>
            <w:shd w:val="clear" w:color="auto" w:fill="FFFFFF"/>
            <w:vAlign w:val="center"/>
          </w:tcPr>
          <w:p w14:paraId="3B746A53"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Praktyki zawodowe w ramach przedmiotu</w:t>
            </w:r>
          </w:p>
        </w:tc>
        <w:tc>
          <w:tcPr>
            <w:tcW w:w="6236" w:type="dxa"/>
            <w:shd w:val="clear" w:color="auto" w:fill="FFFFFF"/>
            <w:vAlign w:val="center"/>
          </w:tcPr>
          <w:p w14:paraId="7C1FBB34" w14:textId="77777777" w:rsidR="000B5BC7" w:rsidRPr="00D44E5F" w:rsidRDefault="000B5BC7" w:rsidP="00674DBD">
            <w:pPr>
              <w:pStyle w:val="ListParagraph1"/>
              <w:autoSpaceDE w:val="0"/>
              <w:autoSpaceDN w:val="0"/>
              <w:adjustRightInd w:val="0"/>
              <w:spacing w:after="0" w:line="240" w:lineRule="auto"/>
              <w:ind w:left="0"/>
              <w:jc w:val="both"/>
              <w:rPr>
                <w:rFonts w:ascii="Times New Roman" w:hAnsi="Times New Roman"/>
                <w:color w:val="000000" w:themeColor="text1"/>
              </w:rPr>
            </w:pPr>
            <w:r w:rsidRPr="00D44E5F">
              <w:rPr>
                <w:rFonts w:ascii="Times New Roman" w:hAnsi="Times New Roman"/>
                <w:color w:val="000000" w:themeColor="text1"/>
              </w:rPr>
              <w:t xml:space="preserve">Program kształcenia nie przewiduje odbycia praktyk zawodowych. </w:t>
            </w:r>
          </w:p>
        </w:tc>
      </w:tr>
    </w:tbl>
    <w:p w14:paraId="6F4B95F1" w14:textId="77777777" w:rsidR="000B5BC7" w:rsidRPr="00BC08F2" w:rsidRDefault="000B5BC7" w:rsidP="00674DBD">
      <w:pPr>
        <w:spacing w:after="0" w:line="240" w:lineRule="auto"/>
        <w:ind w:left="1440"/>
        <w:contextualSpacing/>
        <w:jc w:val="both"/>
        <w:rPr>
          <w:rFonts w:ascii="Times New Roman" w:hAnsi="Times New Roman" w:cs="Times New Roman"/>
          <w:b/>
          <w:color w:val="000000" w:themeColor="text1"/>
          <w:lang w:val="pl-PL"/>
        </w:rPr>
      </w:pPr>
    </w:p>
    <w:p w14:paraId="41C439E2" w14:textId="77777777" w:rsidR="000B5BC7" w:rsidRPr="00BC08F2" w:rsidRDefault="000B5BC7" w:rsidP="00674DBD">
      <w:pPr>
        <w:spacing w:after="0" w:line="240" w:lineRule="auto"/>
        <w:contextualSpacing/>
        <w:jc w:val="both"/>
        <w:rPr>
          <w:rFonts w:ascii="Times New Roman" w:hAnsi="Times New Roman" w:cs="Times New Roman"/>
          <w:b/>
          <w:color w:val="000000" w:themeColor="text1"/>
        </w:rPr>
      </w:pPr>
      <w:r w:rsidRPr="00BC08F2">
        <w:rPr>
          <w:rFonts w:ascii="Times New Roman" w:hAnsi="Times New Roman" w:cs="Times New Roman"/>
          <w:b/>
          <w:color w:val="000000" w:themeColor="text1"/>
        </w:rPr>
        <w:t xml:space="preserve">B) Opis przedmiotu cyklu </w:t>
      </w:r>
    </w:p>
    <w:p w14:paraId="1FED6C58" w14:textId="77777777" w:rsidR="000B5BC7" w:rsidRPr="00BC08F2" w:rsidRDefault="000B5BC7" w:rsidP="00674DBD">
      <w:pPr>
        <w:spacing w:after="0" w:line="240" w:lineRule="auto"/>
        <w:ind w:left="1080"/>
        <w:contextualSpacing/>
        <w:jc w:val="both"/>
        <w:rPr>
          <w:rFonts w:ascii="Times New Roman" w:hAnsi="Times New Roman" w:cs="Times New Roman"/>
          <w:i/>
          <w:color w:val="000000" w:themeColor="text1"/>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0B5BC7" w:rsidRPr="00BC08F2" w14:paraId="6F2D22C2" w14:textId="77777777" w:rsidTr="008958EA">
        <w:trPr>
          <w:trHeight w:val="454"/>
        </w:trPr>
        <w:tc>
          <w:tcPr>
            <w:tcW w:w="3254" w:type="dxa"/>
            <w:vAlign w:val="center"/>
          </w:tcPr>
          <w:p w14:paraId="72622C41"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Nazwa pola</w:t>
            </w:r>
          </w:p>
        </w:tc>
        <w:tc>
          <w:tcPr>
            <w:tcW w:w="6236" w:type="dxa"/>
            <w:vAlign w:val="center"/>
          </w:tcPr>
          <w:p w14:paraId="3B48B3F9"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Komentarz</w:t>
            </w:r>
          </w:p>
        </w:tc>
      </w:tr>
      <w:tr w:rsidR="000B5BC7" w:rsidRPr="00BC08F2" w14:paraId="0261CAC0" w14:textId="77777777" w:rsidTr="008958EA">
        <w:trPr>
          <w:trHeight w:val="737"/>
        </w:trPr>
        <w:tc>
          <w:tcPr>
            <w:tcW w:w="3254" w:type="dxa"/>
            <w:vAlign w:val="center"/>
          </w:tcPr>
          <w:p w14:paraId="319B5B5F"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Cykl dydaktyczny, w którym przedmiot jest realizowany</w:t>
            </w:r>
          </w:p>
        </w:tc>
        <w:tc>
          <w:tcPr>
            <w:tcW w:w="6236" w:type="dxa"/>
            <w:vAlign w:val="center"/>
          </w:tcPr>
          <w:p w14:paraId="300D1EC2"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bCs/>
                <w:color w:val="000000" w:themeColor="text1"/>
              </w:rPr>
              <w:t>semestr V, rok III</w:t>
            </w:r>
          </w:p>
        </w:tc>
      </w:tr>
      <w:tr w:rsidR="000B5BC7" w:rsidRPr="00BC08F2" w14:paraId="5E6FF9B9" w14:textId="77777777" w:rsidTr="008958EA">
        <w:trPr>
          <w:trHeight w:val="624"/>
        </w:trPr>
        <w:tc>
          <w:tcPr>
            <w:tcW w:w="3254" w:type="dxa"/>
            <w:vAlign w:val="center"/>
          </w:tcPr>
          <w:p w14:paraId="7CABEC28"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Sposób zaliczenia </w:t>
            </w:r>
            <w:r w:rsidR="00985F5D">
              <w:rPr>
                <w:rFonts w:ascii="Times New Roman" w:hAnsi="Times New Roman" w:cs="Times New Roman"/>
                <w:b/>
                <w:color w:val="000000" w:themeColor="text1"/>
                <w:lang w:val="pl-PL"/>
              </w:rPr>
              <w:br/>
            </w:r>
            <w:r w:rsidRPr="00D44E5F">
              <w:rPr>
                <w:rFonts w:ascii="Times New Roman" w:hAnsi="Times New Roman" w:cs="Times New Roman"/>
                <w:b/>
                <w:color w:val="000000" w:themeColor="text1"/>
                <w:lang w:val="pl-PL"/>
              </w:rPr>
              <w:t>przedmiotu w cyklu</w:t>
            </w:r>
          </w:p>
        </w:tc>
        <w:tc>
          <w:tcPr>
            <w:tcW w:w="6236" w:type="dxa"/>
            <w:vAlign w:val="center"/>
          </w:tcPr>
          <w:p w14:paraId="6A8FB484" w14:textId="77777777" w:rsidR="000B5BC7" w:rsidRPr="00D44E5F" w:rsidRDefault="000B5BC7" w:rsidP="00674DBD">
            <w:pPr>
              <w:suppressAutoHyphens/>
              <w:spacing w:after="0" w:line="240" w:lineRule="auto"/>
              <w:rPr>
                <w:rFonts w:ascii="Times New Roman" w:eastAsia="SimSun" w:hAnsi="Times New Roman" w:cs="Times New Roman"/>
                <w:b/>
                <w:iCs/>
                <w:color w:val="000000" w:themeColor="text1"/>
              </w:rPr>
            </w:pPr>
            <w:r w:rsidRPr="00D44E5F">
              <w:rPr>
                <w:rFonts w:ascii="Times New Roman" w:eastAsia="SimSun" w:hAnsi="Times New Roman" w:cs="Times New Roman"/>
                <w:b/>
                <w:iCs/>
                <w:color w:val="000000" w:themeColor="text1"/>
              </w:rPr>
              <w:t xml:space="preserve">Wykłady: </w:t>
            </w:r>
            <w:r w:rsidRPr="00D44E5F">
              <w:rPr>
                <w:rFonts w:ascii="Times New Roman" w:eastAsia="SimSun" w:hAnsi="Times New Roman" w:cs="Times New Roman"/>
                <w:iCs/>
                <w:color w:val="000000" w:themeColor="text1"/>
              </w:rPr>
              <w:t>egzamin</w:t>
            </w:r>
          </w:p>
          <w:p w14:paraId="260D11C8" w14:textId="77777777" w:rsidR="000B5BC7" w:rsidRPr="00D44E5F" w:rsidRDefault="000B5BC7" w:rsidP="00674DBD">
            <w:pPr>
              <w:suppressAutoHyphens/>
              <w:spacing w:after="0" w:line="240" w:lineRule="auto"/>
              <w:rPr>
                <w:rFonts w:ascii="Times New Roman" w:eastAsia="SimSun" w:hAnsi="Times New Roman" w:cs="Times New Roman"/>
                <w:b/>
                <w:iCs/>
                <w:color w:val="000000" w:themeColor="text1"/>
              </w:rPr>
            </w:pPr>
            <w:r w:rsidRPr="00D44E5F">
              <w:rPr>
                <w:rFonts w:ascii="Times New Roman" w:eastAsia="SimSun" w:hAnsi="Times New Roman" w:cs="Times New Roman"/>
                <w:b/>
                <w:iCs/>
                <w:color w:val="000000" w:themeColor="text1"/>
              </w:rPr>
              <w:t xml:space="preserve">Laboratoria: </w:t>
            </w:r>
            <w:r w:rsidRPr="00D44E5F">
              <w:rPr>
                <w:rFonts w:ascii="Times New Roman" w:eastAsia="SimSun" w:hAnsi="Times New Roman" w:cs="Times New Roman"/>
                <w:iCs/>
                <w:color w:val="000000" w:themeColor="text1"/>
              </w:rPr>
              <w:t>zaliczenie</w:t>
            </w:r>
          </w:p>
        </w:tc>
      </w:tr>
      <w:tr w:rsidR="000B5BC7" w:rsidRPr="004663B8" w14:paraId="628F36F8" w14:textId="77777777" w:rsidTr="008958EA">
        <w:trPr>
          <w:trHeight w:val="624"/>
        </w:trPr>
        <w:tc>
          <w:tcPr>
            <w:tcW w:w="3254" w:type="dxa"/>
            <w:vAlign w:val="center"/>
          </w:tcPr>
          <w:p w14:paraId="08CC26C5"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Forma(y) i liczba godzin zajęć oraz sposoby ich zaliczenia</w:t>
            </w:r>
          </w:p>
        </w:tc>
        <w:tc>
          <w:tcPr>
            <w:tcW w:w="6236" w:type="dxa"/>
            <w:vAlign w:val="center"/>
          </w:tcPr>
          <w:p w14:paraId="1AF81103" w14:textId="77777777" w:rsidR="000B5BC7" w:rsidRPr="00D44E5F" w:rsidRDefault="000B5BC7" w:rsidP="00674DBD">
            <w:pPr>
              <w:spacing w:after="0" w:line="240" w:lineRule="auto"/>
              <w:rPr>
                <w:rFonts w:ascii="Times New Roman" w:hAnsi="Times New Roman" w:cs="Times New Roman"/>
                <w:color w:val="000000" w:themeColor="text1"/>
                <w:lang w:val="pl-PL"/>
              </w:rPr>
            </w:pPr>
            <w:r w:rsidRPr="00D44E5F">
              <w:rPr>
                <w:rFonts w:ascii="Times New Roman" w:hAnsi="Times New Roman" w:cs="Times New Roman"/>
                <w:b/>
                <w:bCs/>
                <w:color w:val="000000" w:themeColor="text1"/>
                <w:lang w:val="pl-PL"/>
              </w:rPr>
              <w:t xml:space="preserve">Wykłady: </w:t>
            </w:r>
            <w:r w:rsidRPr="00D44E5F">
              <w:rPr>
                <w:rFonts w:ascii="Times New Roman" w:hAnsi="Times New Roman" w:cs="Times New Roman"/>
                <w:color w:val="000000" w:themeColor="text1"/>
                <w:lang w:val="pl-PL"/>
              </w:rPr>
              <w:t xml:space="preserve">15 godzin </w:t>
            </w:r>
            <w:r w:rsidRPr="00D44E5F">
              <w:rPr>
                <w:rFonts w:ascii="Times New Roman" w:hAnsi="Times New Roman" w:cs="Times New Roman"/>
                <w:b/>
                <w:color w:val="000000" w:themeColor="text1"/>
                <w:lang w:val="pl-PL"/>
              </w:rPr>
              <w:t>–</w:t>
            </w:r>
            <w:r w:rsidRPr="00D44E5F">
              <w:rPr>
                <w:rFonts w:ascii="Times New Roman" w:hAnsi="Times New Roman" w:cs="Times New Roman"/>
                <w:color w:val="000000" w:themeColor="text1"/>
                <w:lang w:val="pl-PL"/>
              </w:rPr>
              <w:t xml:space="preserve"> egzamin </w:t>
            </w:r>
          </w:p>
          <w:p w14:paraId="39B15178" w14:textId="77777777" w:rsidR="000B5BC7" w:rsidRPr="00D44E5F" w:rsidRDefault="000B5BC7" w:rsidP="00674DBD">
            <w:pPr>
              <w:spacing w:after="0" w:line="240" w:lineRule="auto"/>
              <w:rPr>
                <w:rFonts w:ascii="Times New Roman" w:hAnsi="Times New Roman" w:cs="Times New Roman"/>
                <w:color w:val="000000" w:themeColor="text1"/>
                <w:lang w:val="pl-PL"/>
              </w:rPr>
            </w:pPr>
            <w:r w:rsidRPr="00D44E5F">
              <w:rPr>
                <w:rFonts w:ascii="Times New Roman" w:hAnsi="Times New Roman" w:cs="Times New Roman"/>
                <w:b/>
                <w:bCs/>
                <w:color w:val="000000" w:themeColor="text1"/>
                <w:lang w:val="pl-PL"/>
              </w:rPr>
              <w:t xml:space="preserve">Laboratoria: </w:t>
            </w:r>
            <w:r w:rsidRPr="00D44E5F">
              <w:rPr>
                <w:rFonts w:ascii="Times New Roman" w:hAnsi="Times New Roman" w:cs="Times New Roman"/>
                <w:color w:val="000000" w:themeColor="text1"/>
                <w:lang w:val="pl-PL"/>
              </w:rPr>
              <w:t>90 godzin – zaliczenie</w:t>
            </w:r>
          </w:p>
        </w:tc>
      </w:tr>
      <w:tr w:rsidR="000B5BC7" w:rsidRPr="004663B8" w14:paraId="2BC150BF" w14:textId="77777777" w:rsidTr="008958EA">
        <w:trPr>
          <w:trHeight w:val="624"/>
        </w:trPr>
        <w:tc>
          <w:tcPr>
            <w:tcW w:w="3254" w:type="dxa"/>
            <w:vAlign w:val="center"/>
          </w:tcPr>
          <w:p w14:paraId="2B3CA1C9"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lastRenderedPageBreak/>
              <w:t>Imię i nazwisko koordynatora przedmiotu cyklu</w:t>
            </w:r>
          </w:p>
        </w:tc>
        <w:tc>
          <w:tcPr>
            <w:tcW w:w="6236" w:type="dxa"/>
            <w:vAlign w:val="center"/>
          </w:tcPr>
          <w:p w14:paraId="50175FC1" w14:textId="77777777" w:rsidR="000B5BC7" w:rsidRPr="00D44E5F" w:rsidRDefault="000B5BC7" w:rsidP="00674DBD">
            <w:pPr>
              <w:spacing w:after="0" w:line="240" w:lineRule="auto"/>
              <w:rPr>
                <w:rFonts w:ascii="Times New Roman" w:hAnsi="Times New Roman" w:cs="Times New Roman"/>
                <w:b/>
                <w:color w:val="000000" w:themeColor="text1"/>
                <w:lang w:val="pl-PL"/>
              </w:rPr>
            </w:pPr>
            <w:r w:rsidRPr="00D44E5F">
              <w:rPr>
                <w:rFonts w:ascii="Times New Roman" w:hAnsi="Times New Roman" w:cs="Times New Roman"/>
                <w:b/>
                <w:bCs/>
                <w:color w:val="000000" w:themeColor="text1"/>
                <w:lang w:val="pl-PL"/>
              </w:rPr>
              <w:t>prof. dr hab. Barbara Zegarska</w:t>
            </w:r>
          </w:p>
        </w:tc>
      </w:tr>
      <w:tr w:rsidR="000B5BC7" w:rsidRPr="00BC08F2" w14:paraId="0CBE7001" w14:textId="77777777" w:rsidTr="008958EA">
        <w:trPr>
          <w:trHeight w:val="4034"/>
        </w:trPr>
        <w:tc>
          <w:tcPr>
            <w:tcW w:w="3254" w:type="dxa"/>
          </w:tcPr>
          <w:p w14:paraId="32437CDD"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p>
          <w:p w14:paraId="6219FD14"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Imię i nazwisko osób prowadzących grupy zajęciowe przedmiotu</w:t>
            </w:r>
          </w:p>
        </w:tc>
        <w:tc>
          <w:tcPr>
            <w:tcW w:w="6236" w:type="dxa"/>
            <w:vAlign w:val="center"/>
          </w:tcPr>
          <w:p w14:paraId="1A0EDD75" w14:textId="77777777" w:rsidR="000B5BC7" w:rsidRPr="00D44E5F" w:rsidRDefault="000B5BC7" w:rsidP="00674DBD">
            <w:pPr>
              <w:spacing w:after="0" w:line="240" w:lineRule="auto"/>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Wykłady:</w:t>
            </w:r>
          </w:p>
          <w:p w14:paraId="47528847" w14:textId="77777777" w:rsidR="000B5BC7" w:rsidRPr="00D44E5F" w:rsidRDefault="000B5BC7" w:rsidP="00674DBD">
            <w:pPr>
              <w:spacing w:after="0" w:line="240" w:lineRule="auto"/>
              <w:rPr>
                <w:rFonts w:ascii="Times New Roman" w:hAnsi="Times New Roman" w:cs="Times New Roman"/>
                <w:color w:val="000000" w:themeColor="text1"/>
                <w:lang w:val="pl-PL"/>
              </w:rPr>
            </w:pPr>
            <w:r w:rsidRPr="00D44E5F">
              <w:rPr>
                <w:rFonts w:ascii="Times New Roman" w:eastAsia="SimSun" w:hAnsi="Times New Roman" w:cs="Times New Roman"/>
                <w:color w:val="000000" w:themeColor="text1"/>
                <w:lang w:val="pl-PL"/>
              </w:rPr>
              <w:t>prof. dr hab.</w:t>
            </w:r>
            <w:r w:rsidRPr="00D44E5F">
              <w:rPr>
                <w:rFonts w:ascii="Times New Roman" w:hAnsi="Times New Roman" w:cs="Times New Roman"/>
                <w:bCs/>
                <w:color w:val="000000" w:themeColor="text1"/>
                <w:lang w:val="pl-PL"/>
              </w:rPr>
              <w:t xml:space="preserve"> Barbara Zegarska</w:t>
            </w:r>
          </w:p>
          <w:p w14:paraId="4442DD2A" w14:textId="77777777" w:rsidR="000B5BC7" w:rsidRPr="00A341B5" w:rsidRDefault="000B5BC7" w:rsidP="00674DBD">
            <w:pPr>
              <w:spacing w:after="0" w:line="240" w:lineRule="auto"/>
              <w:rPr>
                <w:rFonts w:ascii="Times New Roman" w:hAnsi="Times New Roman" w:cs="Times New Roman"/>
                <w:color w:val="000000" w:themeColor="text1"/>
                <w:sz w:val="10"/>
                <w:lang w:val="pl-PL"/>
              </w:rPr>
            </w:pPr>
          </w:p>
          <w:p w14:paraId="542B7823" w14:textId="77777777" w:rsidR="000B5BC7" w:rsidRPr="00D44E5F" w:rsidRDefault="000B5BC7" w:rsidP="00674DBD">
            <w:pPr>
              <w:spacing w:after="0" w:line="240" w:lineRule="auto"/>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w zastępstwie: </w:t>
            </w:r>
          </w:p>
          <w:p w14:paraId="22ACB56D" w14:textId="77777777" w:rsidR="000B5BC7" w:rsidRPr="00D44E5F" w:rsidRDefault="000B5BC7" w:rsidP="00674DBD">
            <w:pPr>
              <w:spacing w:after="0" w:line="240" w:lineRule="auto"/>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dr Magdalena Basałygo</w:t>
            </w:r>
          </w:p>
          <w:p w14:paraId="56B8E0DA" w14:textId="77777777" w:rsidR="000B5BC7" w:rsidRPr="00D44E5F" w:rsidRDefault="000B5BC7" w:rsidP="00674DBD">
            <w:pPr>
              <w:spacing w:after="0" w:line="240" w:lineRule="auto"/>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dr Elżbieta Kaczmarek – Skamira</w:t>
            </w:r>
          </w:p>
          <w:p w14:paraId="0D96E543" w14:textId="77777777" w:rsidR="000B5BC7" w:rsidRPr="00D44E5F" w:rsidRDefault="000B5BC7" w:rsidP="00674DBD">
            <w:pPr>
              <w:spacing w:after="0" w:line="240" w:lineRule="auto"/>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dr Joanna Śliwińska</w:t>
            </w:r>
          </w:p>
          <w:p w14:paraId="70E5FB8D" w14:textId="77777777" w:rsidR="000B5BC7" w:rsidRPr="00D44E5F" w:rsidRDefault="000B5BC7" w:rsidP="00674DBD">
            <w:pPr>
              <w:spacing w:after="0" w:line="240" w:lineRule="auto"/>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dr Magdalena Woźniak</w:t>
            </w:r>
          </w:p>
          <w:p w14:paraId="41F0439D" w14:textId="77777777" w:rsidR="000B5BC7" w:rsidRPr="00A341B5" w:rsidRDefault="000B5BC7" w:rsidP="00674DBD">
            <w:pPr>
              <w:spacing w:after="0" w:line="240" w:lineRule="auto"/>
              <w:rPr>
                <w:rFonts w:ascii="Times New Roman" w:hAnsi="Times New Roman" w:cs="Times New Roman"/>
                <w:color w:val="000000" w:themeColor="text1"/>
                <w:sz w:val="10"/>
                <w:lang w:val="pl-PL"/>
              </w:rPr>
            </w:pPr>
          </w:p>
          <w:p w14:paraId="395EAD63" w14:textId="77777777" w:rsidR="000B5BC7" w:rsidRPr="00D44E5F" w:rsidRDefault="000B5BC7" w:rsidP="00674DBD">
            <w:pPr>
              <w:spacing w:after="0" w:line="240" w:lineRule="auto"/>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Laboratoria:</w:t>
            </w:r>
          </w:p>
          <w:p w14:paraId="002E7028" w14:textId="77777777" w:rsidR="000B5BC7" w:rsidRPr="00D44E5F" w:rsidRDefault="000B5BC7" w:rsidP="00674DBD">
            <w:pPr>
              <w:spacing w:after="0" w:line="240" w:lineRule="auto"/>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dr Magdalena Basałygo</w:t>
            </w:r>
          </w:p>
          <w:p w14:paraId="1091630F" w14:textId="77777777" w:rsidR="000B5BC7" w:rsidRPr="00D44E5F" w:rsidRDefault="000B5BC7" w:rsidP="00674DBD">
            <w:pPr>
              <w:spacing w:after="0" w:line="240" w:lineRule="auto"/>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dr Elżbieta Kaczmarek – Skamira</w:t>
            </w:r>
          </w:p>
          <w:p w14:paraId="3491F697" w14:textId="77777777" w:rsidR="000B5BC7" w:rsidRPr="00D44E5F" w:rsidRDefault="000B5BC7" w:rsidP="00674DBD">
            <w:pPr>
              <w:spacing w:after="0" w:line="240" w:lineRule="auto"/>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dr Joanna Śliwińska</w:t>
            </w:r>
          </w:p>
          <w:p w14:paraId="5EADD348" w14:textId="77777777" w:rsidR="000B5BC7" w:rsidRPr="00D44E5F" w:rsidRDefault="000B5BC7" w:rsidP="00674DBD">
            <w:pPr>
              <w:spacing w:after="0" w:line="240" w:lineRule="auto"/>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dr Magdalena Woźniak</w:t>
            </w:r>
          </w:p>
          <w:p w14:paraId="4D8F47B3" w14:textId="77777777" w:rsidR="000B5BC7" w:rsidRPr="00D44E5F" w:rsidRDefault="000B5BC7" w:rsidP="00674DBD">
            <w:pPr>
              <w:spacing w:after="0" w:line="240" w:lineRule="auto"/>
              <w:rPr>
                <w:rFonts w:ascii="Times New Roman" w:hAnsi="Times New Roman" w:cs="Times New Roman"/>
                <w:color w:val="000000" w:themeColor="text1"/>
              </w:rPr>
            </w:pPr>
            <w:r w:rsidRPr="00D44E5F">
              <w:rPr>
                <w:rFonts w:ascii="Times New Roman" w:hAnsi="Times New Roman" w:cs="Times New Roman"/>
                <w:color w:val="000000" w:themeColor="text1"/>
              </w:rPr>
              <w:t>mgr Anna Juhnke</w:t>
            </w:r>
          </w:p>
        </w:tc>
      </w:tr>
      <w:tr w:rsidR="000B5BC7" w:rsidRPr="00BC08F2" w14:paraId="3D381DA6" w14:textId="77777777" w:rsidTr="008958EA">
        <w:trPr>
          <w:trHeight w:val="419"/>
        </w:trPr>
        <w:tc>
          <w:tcPr>
            <w:tcW w:w="3254" w:type="dxa"/>
            <w:vAlign w:val="center"/>
          </w:tcPr>
          <w:p w14:paraId="00DB7EE7"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Atrybut (charakter) przedmiotu</w:t>
            </w:r>
          </w:p>
        </w:tc>
        <w:tc>
          <w:tcPr>
            <w:tcW w:w="6236" w:type="dxa"/>
            <w:vAlign w:val="center"/>
          </w:tcPr>
          <w:p w14:paraId="7FA021A8" w14:textId="77777777" w:rsidR="000B5BC7" w:rsidRPr="00A341B5" w:rsidRDefault="000B5BC7" w:rsidP="00674DBD">
            <w:pPr>
              <w:spacing w:after="0" w:line="240" w:lineRule="auto"/>
              <w:rPr>
                <w:rFonts w:ascii="Times New Roman" w:hAnsi="Times New Roman" w:cs="Times New Roman"/>
                <w:color w:val="000000" w:themeColor="text1"/>
              </w:rPr>
            </w:pPr>
            <w:r w:rsidRPr="00A341B5">
              <w:rPr>
                <w:rFonts w:ascii="Times New Roman" w:hAnsi="Times New Roman" w:cs="Times New Roman"/>
                <w:color w:val="000000" w:themeColor="text1"/>
              </w:rPr>
              <w:t>Przedmiot obligatoryjny</w:t>
            </w:r>
          </w:p>
        </w:tc>
      </w:tr>
      <w:tr w:rsidR="000B5BC7" w:rsidRPr="004663B8" w14:paraId="5F54271E" w14:textId="77777777" w:rsidTr="008958EA">
        <w:tc>
          <w:tcPr>
            <w:tcW w:w="3254" w:type="dxa"/>
            <w:vAlign w:val="center"/>
          </w:tcPr>
          <w:p w14:paraId="2CD632D0"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Grupy zajęciowe z opisem i limitem miejsc w grupach</w:t>
            </w:r>
          </w:p>
        </w:tc>
        <w:tc>
          <w:tcPr>
            <w:tcW w:w="6236" w:type="dxa"/>
            <w:vAlign w:val="center"/>
          </w:tcPr>
          <w:p w14:paraId="3068104F" w14:textId="77777777" w:rsidR="000B5BC7" w:rsidRPr="00A341B5" w:rsidRDefault="000B5BC7" w:rsidP="00674DBD">
            <w:pPr>
              <w:autoSpaceDE w:val="0"/>
              <w:autoSpaceDN w:val="0"/>
              <w:adjustRightInd w:val="0"/>
              <w:spacing w:after="0" w:line="240" w:lineRule="auto"/>
              <w:rPr>
                <w:rFonts w:ascii="Times New Roman" w:hAnsi="Times New Roman" w:cs="Times New Roman"/>
                <w:bCs/>
                <w:color w:val="000000" w:themeColor="text1"/>
                <w:lang w:val="pl-PL"/>
              </w:rPr>
            </w:pPr>
            <w:r w:rsidRPr="00A341B5">
              <w:rPr>
                <w:rFonts w:ascii="Times New Roman" w:hAnsi="Times New Roman" w:cs="Times New Roman"/>
                <w:bCs/>
                <w:color w:val="000000" w:themeColor="text1"/>
                <w:lang w:val="pl-PL"/>
              </w:rPr>
              <w:t>Wykład: cały rok</w:t>
            </w:r>
          </w:p>
          <w:p w14:paraId="234669C3" w14:textId="77777777" w:rsidR="000B5BC7" w:rsidRPr="00A341B5" w:rsidRDefault="000B5BC7" w:rsidP="00674DBD">
            <w:pPr>
              <w:spacing w:after="0" w:line="240" w:lineRule="auto"/>
              <w:rPr>
                <w:rFonts w:ascii="Times New Roman" w:hAnsi="Times New Roman" w:cs="Times New Roman"/>
                <w:color w:val="000000" w:themeColor="text1"/>
                <w:u w:val="single"/>
                <w:lang w:val="pl-PL"/>
              </w:rPr>
            </w:pPr>
            <w:r w:rsidRPr="00A341B5">
              <w:rPr>
                <w:rFonts w:ascii="Times New Roman" w:eastAsia="SimSun" w:hAnsi="Times New Roman" w:cs="Times New Roman"/>
                <w:bCs/>
                <w:color w:val="000000" w:themeColor="text1"/>
                <w:lang w:val="pl-PL"/>
              </w:rPr>
              <w:t>Laboratoria: grupy maksymalnie do 12 studentów</w:t>
            </w:r>
          </w:p>
        </w:tc>
      </w:tr>
      <w:tr w:rsidR="000B5BC7" w:rsidRPr="004663B8" w14:paraId="56483788" w14:textId="77777777" w:rsidTr="008958EA">
        <w:trPr>
          <w:trHeight w:val="2590"/>
        </w:trPr>
        <w:tc>
          <w:tcPr>
            <w:tcW w:w="3254" w:type="dxa"/>
          </w:tcPr>
          <w:p w14:paraId="3A6D9C77"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p>
          <w:p w14:paraId="1A1850A8"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Terminy i miejsca odbywania zajęć</w:t>
            </w:r>
          </w:p>
        </w:tc>
        <w:tc>
          <w:tcPr>
            <w:tcW w:w="6236" w:type="dxa"/>
            <w:vAlign w:val="center"/>
          </w:tcPr>
          <w:p w14:paraId="31DB0530" w14:textId="77777777" w:rsidR="000B5BC7" w:rsidRPr="00A341B5" w:rsidRDefault="000B5BC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A341B5">
              <w:rPr>
                <w:rFonts w:ascii="Times New Roman" w:hAnsi="Times New Roman" w:cs="Times New Roman"/>
                <w:bCs/>
                <w:color w:val="000000" w:themeColor="text1"/>
                <w:lang w:val="pl-PL"/>
              </w:rPr>
              <w:t>Wykłady:</w:t>
            </w:r>
          </w:p>
          <w:p w14:paraId="3A62D935" w14:textId="77777777" w:rsidR="000B5BC7" w:rsidRPr="00A341B5" w:rsidRDefault="000B5BC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A341B5">
              <w:rPr>
                <w:rFonts w:ascii="Times New Roman" w:hAnsi="Times New Roman" w:cs="Times New Roman"/>
                <w:bCs/>
                <w:color w:val="000000" w:themeColor="text1"/>
                <w:lang w:val="pl-PL"/>
              </w:rPr>
              <w:t xml:space="preserve">Sale wykładowe Collegium Medicum im. Ludwika Rydygiera w Bydgoszczy Uniwersytetu Mikołaja Kopernika w Toruniu, w terminach podawanych przez Dział Dydaktyki </w:t>
            </w:r>
          </w:p>
          <w:p w14:paraId="7D3386C4" w14:textId="77777777" w:rsidR="000B5BC7" w:rsidRPr="00A341B5" w:rsidRDefault="000B5BC7" w:rsidP="00674DBD">
            <w:pPr>
              <w:autoSpaceDE w:val="0"/>
              <w:autoSpaceDN w:val="0"/>
              <w:adjustRightInd w:val="0"/>
              <w:spacing w:after="0" w:line="240" w:lineRule="auto"/>
              <w:jc w:val="both"/>
              <w:rPr>
                <w:rFonts w:ascii="Times New Roman" w:hAnsi="Times New Roman" w:cs="Times New Roman"/>
                <w:bCs/>
                <w:color w:val="000000" w:themeColor="text1"/>
                <w:sz w:val="10"/>
                <w:lang w:val="pl-PL"/>
              </w:rPr>
            </w:pPr>
          </w:p>
          <w:p w14:paraId="3CC5F61A" w14:textId="77777777" w:rsidR="000B5BC7" w:rsidRPr="00A341B5" w:rsidRDefault="000B5BC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A341B5">
              <w:rPr>
                <w:rFonts w:ascii="Times New Roman" w:hAnsi="Times New Roman" w:cs="Times New Roman"/>
                <w:bCs/>
                <w:color w:val="000000" w:themeColor="text1"/>
                <w:lang w:val="pl-PL"/>
              </w:rPr>
              <w:t>Laboratoria:</w:t>
            </w:r>
          </w:p>
          <w:p w14:paraId="117F28AD" w14:textId="77777777" w:rsidR="000B5BC7" w:rsidRPr="00A341B5" w:rsidRDefault="000B5BC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A341B5">
              <w:rPr>
                <w:rFonts w:ascii="Times New Roman" w:hAnsi="Times New Roman" w:cs="Times New Roman"/>
                <w:bCs/>
                <w:color w:val="000000" w:themeColor="text1"/>
                <w:lang w:val="pl-PL"/>
              </w:rPr>
              <w:t xml:space="preserve">Sale ćwiczeń Katedry Kosmetologii i Dermatologii Estetycznej Collegium Medicum im. Ludwika Rydygiera w Bydgoszczy Uniwersytetu Mikołaja Kopernika w Toruniu, w terminach podawanych przez Dział Dydaktyki </w:t>
            </w:r>
          </w:p>
        </w:tc>
      </w:tr>
      <w:tr w:rsidR="000B5BC7" w:rsidRPr="00BC08F2" w14:paraId="23037663" w14:textId="77777777" w:rsidTr="008958EA">
        <w:tc>
          <w:tcPr>
            <w:tcW w:w="3254" w:type="dxa"/>
            <w:vAlign w:val="center"/>
          </w:tcPr>
          <w:p w14:paraId="2B874F93"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Liczba godzin zajęć prowadzonych </w:t>
            </w:r>
            <w:r w:rsidR="00985F5D">
              <w:rPr>
                <w:rFonts w:ascii="Times New Roman" w:hAnsi="Times New Roman" w:cs="Times New Roman"/>
                <w:b/>
                <w:color w:val="000000" w:themeColor="text1"/>
                <w:lang w:val="pl-PL"/>
              </w:rPr>
              <w:br/>
            </w:r>
            <w:r w:rsidRPr="00D44E5F">
              <w:rPr>
                <w:rFonts w:ascii="Times New Roman" w:hAnsi="Times New Roman" w:cs="Times New Roman"/>
                <w:b/>
                <w:color w:val="000000" w:themeColor="text1"/>
                <w:lang w:val="pl-PL"/>
              </w:rPr>
              <w:t>z wykorzystaniem technik kształcenia na odległość</w:t>
            </w:r>
          </w:p>
        </w:tc>
        <w:tc>
          <w:tcPr>
            <w:tcW w:w="6236" w:type="dxa"/>
            <w:vAlign w:val="center"/>
          </w:tcPr>
          <w:p w14:paraId="010474DA" w14:textId="77777777" w:rsidR="000B5BC7" w:rsidRPr="00D44E5F" w:rsidRDefault="00A341B5" w:rsidP="00674DBD">
            <w:pPr>
              <w:autoSpaceDE w:val="0"/>
              <w:autoSpaceDN w:val="0"/>
              <w:adjustRightInd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N</w:t>
            </w:r>
            <w:r w:rsidR="000B5BC7" w:rsidRPr="00D44E5F">
              <w:rPr>
                <w:rFonts w:ascii="Times New Roman" w:hAnsi="Times New Roman" w:cs="Times New Roman"/>
                <w:bCs/>
                <w:color w:val="000000" w:themeColor="text1"/>
              </w:rPr>
              <w:t>ie dotyczy</w:t>
            </w:r>
          </w:p>
        </w:tc>
      </w:tr>
      <w:tr w:rsidR="000B5BC7" w:rsidRPr="00BC08F2" w14:paraId="6BEF03E4" w14:textId="77777777" w:rsidTr="008958EA">
        <w:trPr>
          <w:trHeight w:val="504"/>
        </w:trPr>
        <w:tc>
          <w:tcPr>
            <w:tcW w:w="3254" w:type="dxa"/>
            <w:vAlign w:val="center"/>
          </w:tcPr>
          <w:p w14:paraId="56E1675E"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Strona www przedmiotu</w:t>
            </w:r>
          </w:p>
        </w:tc>
        <w:tc>
          <w:tcPr>
            <w:tcW w:w="6236" w:type="dxa"/>
            <w:vAlign w:val="center"/>
          </w:tcPr>
          <w:p w14:paraId="2047575B" w14:textId="77777777" w:rsidR="000B5BC7" w:rsidRPr="00D44E5F" w:rsidRDefault="00A341B5" w:rsidP="00674DBD">
            <w:pPr>
              <w:autoSpaceDE w:val="0"/>
              <w:autoSpaceDN w:val="0"/>
              <w:adjustRightInd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N</w:t>
            </w:r>
            <w:r w:rsidR="000B5BC7" w:rsidRPr="00D44E5F">
              <w:rPr>
                <w:rFonts w:ascii="Times New Roman" w:hAnsi="Times New Roman" w:cs="Times New Roman"/>
                <w:bCs/>
                <w:color w:val="000000" w:themeColor="text1"/>
              </w:rPr>
              <w:t>ie dotyczy</w:t>
            </w:r>
          </w:p>
        </w:tc>
      </w:tr>
      <w:tr w:rsidR="000B5BC7" w:rsidRPr="004663B8" w14:paraId="7B344127" w14:textId="77777777" w:rsidTr="001607CD">
        <w:trPr>
          <w:trHeight w:val="3251"/>
        </w:trPr>
        <w:tc>
          <w:tcPr>
            <w:tcW w:w="3254" w:type="dxa"/>
          </w:tcPr>
          <w:p w14:paraId="4B7526C2"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p>
          <w:p w14:paraId="685CADBA"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Efekty uczenia się, zdefiniowane dla danej formy zajęć w ramach przedmiotu</w:t>
            </w:r>
          </w:p>
        </w:tc>
        <w:tc>
          <w:tcPr>
            <w:tcW w:w="6236" w:type="dxa"/>
          </w:tcPr>
          <w:p w14:paraId="46819CD3" w14:textId="77777777" w:rsidR="000B5BC7" w:rsidRPr="003C28FA" w:rsidRDefault="000B5BC7" w:rsidP="00674DBD">
            <w:pPr>
              <w:autoSpaceDE w:val="0"/>
              <w:autoSpaceDN w:val="0"/>
              <w:adjustRightInd w:val="0"/>
              <w:spacing w:after="0" w:line="240" w:lineRule="auto"/>
              <w:jc w:val="both"/>
              <w:rPr>
                <w:rFonts w:ascii="Times New Roman" w:hAnsi="Times New Roman" w:cs="Times New Roman"/>
                <w:color w:val="000000" w:themeColor="text1"/>
                <w:lang w:val="pl-PL"/>
              </w:rPr>
            </w:pPr>
            <w:bookmarkStart w:id="159" w:name="_Hlk77247426"/>
            <w:r w:rsidRPr="003C28FA">
              <w:rPr>
                <w:rFonts w:ascii="Times New Roman" w:hAnsi="Times New Roman" w:cs="Times New Roman"/>
                <w:bCs/>
                <w:color w:val="000000" w:themeColor="text1"/>
                <w:lang w:val="pl-PL"/>
              </w:rPr>
              <w:t>Wykłady:</w:t>
            </w:r>
          </w:p>
          <w:p w14:paraId="756A25D6" w14:textId="77777777" w:rsidR="00512EC9" w:rsidRPr="008C1E68" w:rsidRDefault="00512EC9" w:rsidP="00674DBD">
            <w:pPr>
              <w:autoSpaceDE w:val="0"/>
              <w:autoSpaceDN w:val="0"/>
              <w:adjustRightInd w:val="0"/>
              <w:spacing w:after="0" w:line="240" w:lineRule="auto"/>
              <w:jc w:val="both"/>
              <w:rPr>
                <w:rFonts w:ascii="Times New Roman" w:hAnsi="Times New Roman" w:cs="Times New Roman"/>
                <w:lang w:val="pl-PL"/>
              </w:rPr>
            </w:pPr>
            <w:r w:rsidRPr="008C1E68">
              <w:rPr>
                <w:rFonts w:ascii="Times New Roman" w:hAnsi="Times New Roman" w:cs="Times New Roman"/>
                <w:iCs/>
                <w:lang w:val="pl-PL"/>
              </w:rPr>
              <w:t>W1: przedstawia</w:t>
            </w:r>
            <w:r w:rsidRPr="008C1E68">
              <w:rPr>
                <w:rFonts w:ascii="Times New Roman" w:hAnsi="Times New Roman" w:cs="Times New Roman"/>
                <w:lang w:val="pl-PL"/>
              </w:rPr>
              <w:t xml:space="preserve"> charakterystykę skóry ciała oraz wymienia metody jej pielęgnacji (K_W18)</w:t>
            </w:r>
          </w:p>
          <w:p w14:paraId="043A851F" w14:textId="77777777" w:rsidR="00512EC9" w:rsidRPr="008C1E68" w:rsidRDefault="00512EC9" w:rsidP="00674DBD">
            <w:pPr>
              <w:autoSpaceDE w:val="0"/>
              <w:autoSpaceDN w:val="0"/>
              <w:adjustRightInd w:val="0"/>
              <w:spacing w:after="0" w:line="240" w:lineRule="auto"/>
              <w:jc w:val="both"/>
              <w:rPr>
                <w:rFonts w:ascii="Times New Roman" w:hAnsi="Times New Roman" w:cs="Times New Roman"/>
                <w:lang w:val="pl-PL"/>
              </w:rPr>
            </w:pPr>
            <w:r w:rsidRPr="008C1E68">
              <w:rPr>
                <w:rFonts w:ascii="Times New Roman" w:hAnsi="Times New Roman" w:cs="Times New Roman"/>
                <w:lang w:val="pl-PL"/>
              </w:rPr>
              <w:t>W2: wyjaśnia wpływ zewnętrznych czynników środowiskowych na skórę (K_W19)</w:t>
            </w:r>
          </w:p>
          <w:p w14:paraId="5411ABD6" w14:textId="77777777" w:rsidR="00512EC9" w:rsidRPr="008C1E68" w:rsidRDefault="00512EC9" w:rsidP="00674DBD">
            <w:pPr>
              <w:autoSpaceDE w:val="0"/>
              <w:autoSpaceDN w:val="0"/>
              <w:adjustRightInd w:val="0"/>
              <w:spacing w:after="0" w:line="240" w:lineRule="auto"/>
              <w:jc w:val="both"/>
              <w:rPr>
                <w:rFonts w:ascii="Times New Roman" w:hAnsi="Times New Roman" w:cs="Times New Roman"/>
                <w:lang w:val="pl-PL"/>
              </w:rPr>
            </w:pPr>
            <w:r w:rsidRPr="008C1E68">
              <w:rPr>
                <w:rFonts w:ascii="Times New Roman" w:hAnsi="Times New Roman" w:cs="Times New Roman"/>
                <w:lang w:val="pl-PL"/>
              </w:rPr>
              <w:t xml:space="preserve">W3: </w:t>
            </w:r>
            <w:r w:rsidRPr="008C1E68">
              <w:rPr>
                <w:rFonts w:ascii="Times New Roman" w:hAnsi="Times New Roman" w:cs="Times New Roman"/>
                <w:iCs/>
                <w:lang w:val="pl-PL"/>
              </w:rPr>
              <w:t xml:space="preserve">wymienia substancje czynne stosowane w preparatach </w:t>
            </w:r>
            <w:r w:rsidRPr="008C1E68">
              <w:rPr>
                <w:rFonts w:ascii="Times New Roman" w:hAnsi="Times New Roman" w:cs="Times New Roman"/>
                <w:iCs/>
                <w:lang w:val="pl-PL"/>
              </w:rPr>
              <w:br/>
              <w:t xml:space="preserve">do pielęgnacji skóry ciała </w:t>
            </w:r>
            <w:r w:rsidRPr="008C1E68">
              <w:rPr>
                <w:rFonts w:ascii="Times New Roman" w:hAnsi="Times New Roman" w:cs="Times New Roman"/>
                <w:lang w:val="pl-PL"/>
              </w:rPr>
              <w:t>(K_W20)</w:t>
            </w:r>
          </w:p>
          <w:p w14:paraId="44FA05B6" w14:textId="77777777" w:rsidR="00512EC9" w:rsidRPr="008C1E68" w:rsidRDefault="00512EC9" w:rsidP="00674DBD">
            <w:pPr>
              <w:autoSpaceDE w:val="0"/>
              <w:autoSpaceDN w:val="0"/>
              <w:adjustRightInd w:val="0"/>
              <w:spacing w:after="0" w:line="240" w:lineRule="auto"/>
              <w:jc w:val="both"/>
              <w:rPr>
                <w:rFonts w:ascii="Times New Roman" w:hAnsi="Times New Roman" w:cs="Times New Roman"/>
                <w:lang w:val="pl-PL"/>
              </w:rPr>
            </w:pPr>
            <w:r w:rsidRPr="008C1E68">
              <w:rPr>
                <w:rFonts w:ascii="Times New Roman" w:hAnsi="Times New Roman" w:cs="Times New Roman"/>
                <w:lang w:val="pl-PL"/>
              </w:rPr>
              <w:t>W4: zna i rozpoznaje objawy cellulitu i rozstępów skórnych oraz zasady stosowanych zabiegów kosmetycznych (K_W21)</w:t>
            </w:r>
          </w:p>
          <w:p w14:paraId="46B9F035" w14:textId="77777777" w:rsidR="00512EC9" w:rsidRPr="008C1E68" w:rsidRDefault="00512EC9" w:rsidP="00674DBD">
            <w:pPr>
              <w:autoSpaceDE w:val="0"/>
              <w:autoSpaceDN w:val="0"/>
              <w:adjustRightInd w:val="0"/>
              <w:spacing w:after="0" w:line="240" w:lineRule="auto"/>
              <w:jc w:val="both"/>
              <w:rPr>
                <w:rFonts w:ascii="Times New Roman" w:hAnsi="Times New Roman" w:cs="Times New Roman"/>
                <w:iCs/>
                <w:lang w:val="pl-PL"/>
              </w:rPr>
            </w:pPr>
            <w:r w:rsidRPr="008C1E68">
              <w:rPr>
                <w:rFonts w:ascii="Times New Roman" w:hAnsi="Times New Roman" w:cs="Times New Roman"/>
                <w:lang w:val="pl-PL"/>
              </w:rPr>
              <w:t>W5: charakteryzuje metody mechaniczne, fizyczne i chemiczne złuszczania naskórka (K_W22)</w:t>
            </w:r>
          </w:p>
          <w:p w14:paraId="6640F9F8" w14:textId="77777777" w:rsidR="00512EC9" w:rsidRPr="008C1E68" w:rsidRDefault="00512EC9" w:rsidP="00674DBD">
            <w:pPr>
              <w:autoSpaceDE w:val="0"/>
              <w:autoSpaceDN w:val="0"/>
              <w:adjustRightInd w:val="0"/>
              <w:spacing w:after="0" w:line="240" w:lineRule="auto"/>
              <w:jc w:val="both"/>
              <w:rPr>
                <w:rFonts w:ascii="Times New Roman" w:hAnsi="Times New Roman" w:cs="Times New Roman"/>
                <w:lang w:val="pl-PL"/>
              </w:rPr>
            </w:pPr>
            <w:r w:rsidRPr="008C1E68">
              <w:rPr>
                <w:rFonts w:ascii="Times New Roman" w:hAnsi="Times New Roman" w:cs="Times New Roman"/>
                <w:iCs/>
                <w:lang w:val="pl-PL"/>
              </w:rPr>
              <w:t xml:space="preserve">W6: </w:t>
            </w:r>
            <w:r w:rsidRPr="008C1E68">
              <w:rPr>
                <w:rFonts w:ascii="Times New Roman" w:hAnsi="Times New Roman" w:cs="Times New Roman"/>
                <w:lang w:val="pl-PL"/>
              </w:rPr>
              <w:t>przedstawia wybrane metody usuwania zbędnego owłosienia (K_W22)</w:t>
            </w:r>
          </w:p>
          <w:p w14:paraId="65C27B54" w14:textId="77777777" w:rsidR="00512EC9" w:rsidRPr="008C1E68" w:rsidRDefault="00512EC9" w:rsidP="00674DBD">
            <w:pPr>
              <w:autoSpaceDE w:val="0"/>
              <w:autoSpaceDN w:val="0"/>
              <w:adjustRightInd w:val="0"/>
              <w:spacing w:after="0" w:line="240" w:lineRule="auto"/>
              <w:jc w:val="both"/>
              <w:rPr>
                <w:rFonts w:ascii="Times New Roman" w:hAnsi="Times New Roman" w:cs="Times New Roman"/>
                <w:lang w:val="pl-PL"/>
              </w:rPr>
            </w:pPr>
            <w:r w:rsidRPr="008C1E68">
              <w:rPr>
                <w:rFonts w:ascii="Times New Roman" w:hAnsi="Times New Roman" w:cs="Times New Roman"/>
                <w:lang w:val="pl-PL"/>
              </w:rPr>
              <w:t>W7: zna zmiany skóry ciała w przebiegu chorób dermatologicznych i wyjaśnia zasady ich pielęgnacji (K_W24)</w:t>
            </w:r>
          </w:p>
          <w:p w14:paraId="7102365B" w14:textId="77777777" w:rsidR="00512EC9" w:rsidRPr="008C1E68" w:rsidRDefault="00512EC9" w:rsidP="00674DBD">
            <w:pPr>
              <w:autoSpaceDE w:val="0"/>
              <w:autoSpaceDN w:val="0"/>
              <w:adjustRightInd w:val="0"/>
              <w:spacing w:after="0" w:line="240" w:lineRule="auto"/>
              <w:jc w:val="both"/>
              <w:rPr>
                <w:rFonts w:ascii="Times New Roman" w:hAnsi="Times New Roman" w:cs="Times New Roman"/>
                <w:lang w:val="pl-PL"/>
              </w:rPr>
            </w:pPr>
            <w:r w:rsidRPr="008C1E68">
              <w:rPr>
                <w:rFonts w:ascii="Times New Roman" w:hAnsi="Times New Roman" w:cs="Times New Roman"/>
                <w:lang w:val="pl-PL"/>
              </w:rPr>
              <w:t xml:space="preserve">W8: zna zastosowanie wybranych substancji czynnych </w:t>
            </w:r>
            <w:r w:rsidRPr="008C1E68">
              <w:rPr>
                <w:rFonts w:ascii="Times New Roman" w:hAnsi="Times New Roman" w:cs="Times New Roman"/>
                <w:lang w:val="pl-PL"/>
              </w:rPr>
              <w:br/>
            </w:r>
            <w:r w:rsidRPr="008C1E68">
              <w:rPr>
                <w:rFonts w:ascii="Times New Roman" w:hAnsi="Times New Roman" w:cs="Times New Roman"/>
                <w:lang w:val="pl-PL"/>
              </w:rPr>
              <w:lastRenderedPageBreak/>
              <w:t>w pielęgnacji wybranych defektów skóry ciała (K_W20, K_W48)</w:t>
            </w:r>
          </w:p>
          <w:p w14:paraId="7CEC3006" w14:textId="77777777" w:rsidR="00512EC9" w:rsidRPr="008C1E68" w:rsidRDefault="00512EC9" w:rsidP="00674DBD">
            <w:pPr>
              <w:autoSpaceDE w:val="0"/>
              <w:autoSpaceDN w:val="0"/>
              <w:adjustRightInd w:val="0"/>
              <w:spacing w:after="0" w:line="240" w:lineRule="auto"/>
              <w:jc w:val="both"/>
              <w:rPr>
                <w:rFonts w:ascii="Times New Roman" w:hAnsi="Times New Roman" w:cs="Times New Roman"/>
                <w:lang w:val="pl-PL"/>
              </w:rPr>
            </w:pPr>
            <w:r w:rsidRPr="008C1E68">
              <w:rPr>
                <w:rFonts w:ascii="Times New Roman" w:hAnsi="Times New Roman" w:cs="Times New Roman"/>
                <w:lang w:val="pl-PL"/>
              </w:rPr>
              <w:t xml:space="preserve">W9: wyjaśnia zasady działania, wskazania i przeciwwskazania </w:t>
            </w:r>
            <w:r w:rsidRPr="008C1E68">
              <w:rPr>
                <w:rFonts w:ascii="Times New Roman" w:hAnsi="Times New Roman" w:cs="Times New Roman"/>
                <w:lang w:val="pl-PL"/>
              </w:rPr>
              <w:br/>
              <w:t>do stosowania podstawowej aparatury kosmetologicznej (K_W18, K_W20, K_W22, K_ W24)</w:t>
            </w:r>
          </w:p>
          <w:p w14:paraId="0BFB56D6" w14:textId="77777777" w:rsidR="00512EC9" w:rsidRDefault="00512EC9" w:rsidP="00674DBD">
            <w:pPr>
              <w:autoSpaceDE w:val="0"/>
              <w:autoSpaceDN w:val="0"/>
              <w:adjustRightInd w:val="0"/>
              <w:spacing w:after="0" w:line="240" w:lineRule="auto"/>
              <w:jc w:val="both"/>
              <w:rPr>
                <w:rFonts w:ascii="Times New Roman" w:hAnsi="Times New Roman" w:cs="Times New Roman"/>
                <w:lang w:val="pl-PL"/>
              </w:rPr>
            </w:pPr>
            <w:r w:rsidRPr="008C1E68">
              <w:rPr>
                <w:rFonts w:ascii="Times New Roman" w:hAnsi="Times New Roman" w:cs="Times New Roman"/>
                <w:lang w:val="pl-PL"/>
              </w:rPr>
              <w:t xml:space="preserve">W10: zna nowości technologiczne na rynku kosmetycznym (K_W50) </w:t>
            </w:r>
          </w:p>
          <w:p w14:paraId="443EFE93" w14:textId="77777777" w:rsidR="00512EC9" w:rsidRPr="00D44E5F" w:rsidRDefault="00512EC9"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U</w:t>
            </w:r>
            <w:r>
              <w:rPr>
                <w:rFonts w:ascii="Times New Roman" w:hAnsi="Times New Roman" w:cs="Times New Roman"/>
                <w:color w:val="000000" w:themeColor="text1"/>
                <w:lang w:val="pl-PL"/>
              </w:rPr>
              <w:t>6</w:t>
            </w:r>
            <w:r w:rsidRPr="00D44E5F">
              <w:rPr>
                <w:rFonts w:ascii="Times New Roman" w:hAnsi="Times New Roman" w:cs="Times New Roman"/>
                <w:color w:val="000000" w:themeColor="text1"/>
                <w:lang w:val="pl-PL"/>
              </w:rPr>
              <w:t>: ocenia wpływ czynników zewnętrznych na skórę (K_U03, K_U10, K_U18)</w:t>
            </w:r>
          </w:p>
          <w:p w14:paraId="3FB91509" w14:textId="77777777" w:rsidR="00512EC9" w:rsidRPr="00D44E5F" w:rsidRDefault="00512EC9"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iCs/>
                <w:color w:val="000000" w:themeColor="text1"/>
                <w:lang w:val="pl-PL"/>
              </w:rPr>
              <w:t>U7:</w:t>
            </w:r>
            <w:r w:rsidRPr="00D44E5F">
              <w:rPr>
                <w:rFonts w:ascii="Times New Roman" w:hAnsi="Times New Roman" w:cs="Times New Roman"/>
                <w:color w:val="000000" w:themeColor="text1"/>
                <w:lang w:val="pl-PL"/>
              </w:rPr>
              <w:t xml:space="preserve"> potrafi udzielać porad w zakresie stosowanych kosmetyków i metod pielęgnacji domowej sprzyjających poprawie wyglądu skóry (K_U19, K_U46)</w:t>
            </w:r>
          </w:p>
          <w:p w14:paraId="3A68C69F" w14:textId="77777777" w:rsidR="00512EC9" w:rsidRPr="00D44E5F" w:rsidRDefault="00512EC9"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U</w:t>
            </w:r>
            <w:r>
              <w:rPr>
                <w:rFonts w:ascii="Times New Roman" w:hAnsi="Times New Roman" w:cs="Times New Roman"/>
                <w:color w:val="000000" w:themeColor="text1"/>
                <w:lang w:val="pl-PL"/>
              </w:rPr>
              <w:t>10</w:t>
            </w:r>
            <w:r w:rsidRPr="00D44E5F">
              <w:rPr>
                <w:rFonts w:ascii="Times New Roman" w:hAnsi="Times New Roman" w:cs="Times New Roman"/>
                <w:color w:val="000000" w:themeColor="text1"/>
                <w:lang w:val="pl-PL"/>
              </w:rPr>
              <w:t>: wyjaśnia metody usuwania zbędnego owłosienia (K_U22)</w:t>
            </w:r>
          </w:p>
          <w:p w14:paraId="60989F1F" w14:textId="77777777" w:rsidR="00512EC9" w:rsidRPr="00D44E5F" w:rsidRDefault="00512EC9"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U</w:t>
            </w:r>
            <w:r>
              <w:rPr>
                <w:rFonts w:ascii="Times New Roman" w:hAnsi="Times New Roman" w:cs="Times New Roman"/>
                <w:color w:val="000000" w:themeColor="text1"/>
                <w:lang w:val="pl-PL"/>
              </w:rPr>
              <w:t>11</w:t>
            </w:r>
            <w:r w:rsidRPr="00D44E5F">
              <w:rPr>
                <w:rFonts w:ascii="Times New Roman" w:hAnsi="Times New Roman" w:cs="Times New Roman"/>
                <w:color w:val="000000" w:themeColor="text1"/>
                <w:lang w:val="pl-PL"/>
              </w:rPr>
              <w:t xml:space="preserve">: posiada świadomość własnych ograniczeń, rozumie potrzebę ustawicznego uczenia się poprzez uczestnictwo w konferencjach naukowych i szkoleniach i potrafi korzystać z polskiego </w:t>
            </w:r>
            <w:r>
              <w:rPr>
                <w:rFonts w:ascii="Times New Roman" w:hAnsi="Times New Roman" w:cs="Times New Roman"/>
                <w:color w:val="000000" w:themeColor="text1"/>
                <w:lang w:val="pl-PL"/>
              </w:rPr>
              <w:br/>
            </w:r>
            <w:r w:rsidRPr="00D44E5F">
              <w:rPr>
                <w:rFonts w:ascii="Times New Roman" w:hAnsi="Times New Roman" w:cs="Times New Roman"/>
                <w:color w:val="000000" w:themeColor="text1"/>
                <w:lang w:val="pl-PL"/>
              </w:rPr>
              <w:t>i obcojęzycznego piśmiennictwa zawodowego interpretuje (K_U48, K_U49, K_U50)</w:t>
            </w:r>
          </w:p>
          <w:p w14:paraId="5A1D4E8A" w14:textId="77777777" w:rsidR="00512EC9" w:rsidRPr="00B95934" w:rsidRDefault="00512EC9" w:rsidP="00674DBD">
            <w:pPr>
              <w:spacing w:after="0" w:line="240" w:lineRule="auto"/>
              <w:jc w:val="both"/>
              <w:rPr>
                <w:rFonts w:ascii="Times New Roman" w:hAnsi="Times New Roman" w:cs="Times New Roman"/>
                <w:bCs/>
                <w:lang w:val="pl-PL"/>
              </w:rPr>
            </w:pPr>
            <w:r w:rsidRPr="00B95934">
              <w:rPr>
                <w:rFonts w:ascii="Times New Roman" w:hAnsi="Times New Roman" w:cs="Times New Roman"/>
                <w:bCs/>
                <w:lang w:val="pl-PL"/>
              </w:rPr>
              <w:t>K4:</w:t>
            </w:r>
            <w:r w:rsidRPr="00836FB2">
              <w:rPr>
                <w:rFonts w:ascii="Times New Roman" w:hAnsi="Times New Roman" w:cs="Times New Roman"/>
                <w:lang w:val="pl-PL"/>
              </w:rPr>
              <w:t xml:space="preserve"> rozumie zasady współpracy ze specjalistami z innych obszarów zawodowych (K_K04, K_K06, K_K07)</w:t>
            </w:r>
          </w:p>
          <w:p w14:paraId="315ADBA6" w14:textId="77777777" w:rsidR="000B5BC7" w:rsidRPr="00512EC9" w:rsidRDefault="000B5BC7" w:rsidP="00674DBD">
            <w:pPr>
              <w:autoSpaceDE w:val="0"/>
              <w:autoSpaceDN w:val="0"/>
              <w:adjustRightInd w:val="0"/>
              <w:spacing w:after="0" w:line="240" w:lineRule="auto"/>
              <w:jc w:val="both"/>
              <w:rPr>
                <w:rFonts w:ascii="Times New Roman" w:hAnsi="Times New Roman" w:cs="Times New Roman"/>
                <w:b/>
                <w:bCs/>
                <w:color w:val="000000" w:themeColor="text1"/>
                <w:sz w:val="10"/>
                <w:lang w:val="pl-PL"/>
              </w:rPr>
            </w:pPr>
          </w:p>
          <w:p w14:paraId="05A94F24" w14:textId="77777777" w:rsidR="000B5BC7" w:rsidRPr="003C28FA" w:rsidRDefault="000B5BC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3C28FA">
              <w:rPr>
                <w:rFonts w:ascii="Times New Roman" w:hAnsi="Times New Roman" w:cs="Times New Roman"/>
                <w:bCs/>
                <w:color w:val="000000" w:themeColor="text1"/>
                <w:lang w:val="pl-PL"/>
              </w:rPr>
              <w:t>Laboratoria:</w:t>
            </w:r>
          </w:p>
          <w:p w14:paraId="4B4DD7C4" w14:textId="77777777" w:rsidR="001607CD" w:rsidRPr="001607CD" w:rsidRDefault="001607CD" w:rsidP="00674DBD">
            <w:pPr>
              <w:autoSpaceDE w:val="0"/>
              <w:autoSpaceDN w:val="0"/>
              <w:adjustRightInd w:val="0"/>
              <w:spacing w:after="0" w:line="240" w:lineRule="auto"/>
              <w:jc w:val="both"/>
              <w:rPr>
                <w:rFonts w:ascii="Times New Roman" w:hAnsi="Times New Roman" w:cs="Times New Roman"/>
                <w:lang w:val="pl-PL"/>
              </w:rPr>
            </w:pPr>
            <w:r w:rsidRPr="001607CD">
              <w:rPr>
                <w:rFonts w:ascii="Times New Roman" w:hAnsi="Times New Roman" w:cs="Times New Roman"/>
                <w:iCs/>
                <w:lang w:val="pl-PL"/>
              </w:rPr>
              <w:t>W1: przedstawia</w:t>
            </w:r>
            <w:r w:rsidRPr="001607CD">
              <w:rPr>
                <w:rFonts w:ascii="Times New Roman" w:hAnsi="Times New Roman" w:cs="Times New Roman"/>
                <w:lang w:val="pl-PL"/>
              </w:rPr>
              <w:t xml:space="preserve"> charakterystykę skóry ciała oraz wymienia metody jej pielęgnacji (K_W18)</w:t>
            </w:r>
          </w:p>
          <w:p w14:paraId="045B632E" w14:textId="77777777" w:rsidR="001607CD" w:rsidRPr="001607CD" w:rsidRDefault="001607CD" w:rsidP="00674DBD">
            <w:pPr>
              <w:autoSpaceDE w:val="0"/>
              <w:autoSpaceDN w:val="0"/>
              <w:adjustRightInd w:val="0"/>
              <w:spacing w:after="0" w:line="240" w:lineRule="auto"/>
              <w:jc w:val="both"/>
              <w:rPr>
                <w:rFonts w:ascii="Times New Roman" w:hAnsi="Times New Roman" w:cs="Times New Roman"/>
                <w:iCs/>
                <w:lang w:val="pl-PL"/>
              </w:rPr>
            </w:pPr>
            <w:r w:rsidRPr="001607CD">
              <w:rPr>
                <w:rFonts w:ascii="Times New Roman" w:hAnsi="Times New Roman" w:cs="Times New Roman"/>
                <w:lang w:val="pl-PL"/>
              </w:rPr>
              <w:t>W5: charakteryzuje metody mechaniczne, fizyczne i chemiczne złuszczania naskórka (K_W22)</w:t>
            </w:r>
          </w:p>
          <w:p w14:paraId="40F8A18B" w14:textId="77777777" w:rsidR="001607CD" w:rsidRPr="001607CD" w:rsidRDefault="001607CD" w:rsidP="00674DBD">
            <w:pPr>
              <w:autoSpaceDE w:val="0"/>
              <w:autoSpaceDN w:val="0"/>
              <w:adjustRightInd w:val="0"/>
              <w:spacing w:after="0" w:line="240" w:lineRule="auto"/>
              <w:jc w:val="both"/>
              <w:rPr>
                <w:rFonts w:ascii="Times New Roman" w:hAnsi="Times New Roman" w:cs="Times New Roman"/>
                <w:lang w:val="pl-PL"/>
              </w:rPr>
            </w:pPr>
            <w:r w:rsidRPr="001607CD">
              <w:rPr>
                <w:rFonts w:ascii="Times New Roman" w:hAnsi="Times New Roman" w:cs="Times New Roman"/>
                <w:iCs/>
                <w:lang w:val="pl-PL"/>
              </w:rPr>
              <w:t xml:space="preserve">W6: </w:t>
            </w:r>
            <w:r w:rsidRPr="001607CD">
              <w:rPr>
                <w:rFonts w:ascii="Times New Roman" w:hAnsi="Times New Roman" w:cs="Times New Roman"/>
                <w:lang w:val="pl-PL"/>
              </w:rPr>
              <w:t>przedstawia wybrane metody usuwania zbędnego owłosienia (K_W22)</w:t>
            </w:r>
          </w:p>
          <w:p w14:paraId="1D5A366D" w14:textId="77777777" w:rsidR="001607CD" w:rsidRPr="001607CD" w:rsidRDefault="001607CD" w:rsidP="00674DBD">
            <w:pPr>
              <w:autoSpaceDE w:val="0"/>
              <w:autoSpaceDN w:val="0"/>
              <w:adjustRightInd w:val="0"/>
              <w:spacing w:after="0" w:line="240" w:lineRule="auto"/>
              <w:jc w:val="both"/>
              <w:rPr>
                <w:rFonts w:ascii="Times New Roman" w:hAnsi="Times New Roman" w:cs="Times New Roman"/>
                <w:lang w:val="pl-PL"/>
              </w:rPr>
            </w:pPr>
            <w:r w:rsidRPr="001607CD">
              <w:rPr>
                <w:rFonts w:ascii="Times New Roman" w:hAnsi="Times New Roman" w:cs="Times New Roman"/>
                <w:lang w:val="pl-PL"/>
              </w:rPr>
              <w:t>W7: zna zmiany skóry ciała w przebiegu chorób dermatologicznych i wyjaśnia zasady ich pielęgnacji (K_W24)</w:t>
            </w:r>
          </w:p>
          <w:p w14:paraId="28E6C0C7" w14:textId="77777777" w:rsidR="001607CD" w:rsidRPr="001607CD" w:rsidRDefault="001607CD" w:rsidP="00674DBD">
            <w:pPr>
              <w:autoSpaceDE w:val="0"/>
              <w:autoSpaceDN w:val="0"/>
              <w:adjustRightInd w:val="0"/>
              <w:spacing w:after="0" w:line="240" w:lineRule="auto"/>
              <w:jc w:val="both"/>
              <w:rPr>
                <w:rFonts w:ascii="Times New Roman" w:hAnsi="Times New Roman" w:cs="Times New Roman"/>
                <w:lang w:val="pl-PL"/>
              </w:rPr>
            </w:pPr>
            <w:r w:rsidRPr="001607CD">
              <w:rPr>
                <w:rFonts w:ascii="Times New Roman" w:hAnsi="Times New Roman" w:cs="Times New Roman"/>
                <w:lang w:val="pl-PL"/>
              </w:rPr>
              <w:t xml:space="preserve">W8: zna zastosowanie wybranych substancji czynnych </w:t>
            </w:r>
            <w:r w:rsidRPr="001607CD">
              <w:rPr>
                <w:rFonts w:ascii="Times New Roman" w:hAnsi="Times New Roman" w:cs="Times New Roman"/>
                <w:lang w:val="pl-PL"/>
              </w:rPr>
              <w:br/>
              <w:t>w pielęgnacji wybranych defektów skóry ciała (K_W20, K_W48)</w:t>
            </w:r>
          </w:p>
          <w:p w14:paraId="377E4937" w14:textId="77777777" w:rsidR="001607CD" w:rsidRPr="001607CD" w:rsidRDefault="001607CD" w:rsidP="00674DBD">
            <w:pPr>
              <w:autoSpaceDE w:val="0"/>
              <w:autoSpaceDN w:val="0"/>
              <w:adjustRightInd w:val="0"/>
              <w:spacing w:after="0" w:line="240" w:lineRule="auto"/>
              <w:jc w:val="both"/>
              <w:rPr>
                <w:rFonts w:ascii="Times New Roman" w:hAnsi="Times New Roman" w:cs="Times New Roman"/>
                <w:lang w:val="pl-PL"/>
              </w:rPr>
            </w:pPr>
            <w:r w:rsidRPr="001607CD">
              <w:rPr>
                <w:rFonts w:ascii="Times New Roman" w:hAnsi="Times New Roman" w:cs="Times New Roman"/>
                <w:lang w:val="pl-PL"/>
              </w:rPr>
              <w:t xml:space="preserve">W9: wyjaśnia zasady działania, wskazania i przeciwwskazania </w:t>
            </w:r>
            <w:r w:rsidRPr="001607CD">
              <w:rPr>
                <w:rFonts w:ascii="Times New Roman" w:hAnsi="Times New Roman" w:cs="Times New Roman"/>
                <w:lang w:val="pl-PL"/>
              </w:rPr>
              <w:br/>
              <w:t>do stosowania podstawowej aparatury kosmetologicznej (K_W18, K_W20, K_W22, K_ W24)</w:t>
            </w:r>
          </w:p>
          <w:p w14:paraId="02CBA24B" w14:textId="77777777" w:rsidR="001607CD" w:rsidRPr="00B95934" w:rsidRDefault="001607CD" w:rsidP="00674DBD">
            <w:pPr>
              <w:spacing w:after="0" w:line="240" w:lineRule="auto"/>
              <w:jc w:val="both"/>
              <w:rPr>
                <w:rFonts w:ascii="Times New Roman" w:hAnsi="Times New Roman" w:cs="Times New Roman"/>
                <w:lang w:val="pl-PL"/>
              </w:rPr>
            </w:pPr>
            <w:r w:rsidRPr="001607CD">
              <w:rPr>
                <w:rFonts w:ascii="Times New Roman" w:hAnsi="Times New Roman" w:cs="Times New Roman"/>
                <w:lang w:val="pl-PL"/>
              </w:rPr>
              <w:t xml:space="preserve">W10: zna nowości technologiczne na rynku kosmetycznym (K_W50) </w:t>
            </w:r>
          </w:p>
          <w:p w14:paraId="591DCC85" w14:textId="77777777" w:rsidR="001607CD" w:rsidRPr="001607CD" w:rsidRDefault="001607CD" w:rsidP="00674DBD">
            <w:pPr>
              <w:autoSpaceDE w:val="0"/>
              <w:autoSpaceDN w:val="0"/>
              <w:adjustRightInd w:val="0"/>
              <w:spacing w:after="0" w:line="240" w:lineRule="auto"/>
              <w:jc w:val="both"/>
              <w:rPr>
                <w:rFonts w:ascii="Times New Roman" w:hAnsi="Times New Roman" w:cs="Times New Roman"/>
                <w:lang w:val="pl-PL"/>
              </w:rPr>
            </w:pPr>
            <w:r w:rsidRPr="001607CD">
              <w:rPr>
                <w:rFonts w:ascii="Times New Roman" w:hAnsi="Times New Roman" w:cs="Times New Roman"/>
                <w:lang w:val="pl-PL"/>
              </w:rPr>
              <w:t>U1: planuje i wykonuje zabiegi pielęgnacyjne skóry ciała (K_U04, K_U10, K_U13, K_U17)</w:t>
            </w:r>
          </w:p>
          <w:p w14:paraId="673BE9C6" w14:textId="77777777" w:rsidR="001607CD" w:rsidRPr="001607CD" w:rsidRDefault="001607CD" w:rsidP="00674DBD">
            <w:pPr>
              <w:autoSpaceDE w:val="0"/>
              <w:autoSpaceDN w:val="0"/>
              <w:adjustRightInd w:val="0"/>
              <w:spacing w:after="0" w:line="240" w:lineRule="auto"/>
              <w:jc w:val="both"/>
              <w:rPr>
                <w:rFonts w:ascii="Times New Roman" w:hAnsi="Times New Roman" w:cs="Times New Roman"/>
                <w:lang w:val="pl-PL"/>
              </w:rPr>
            </w:pPr>
            <w:r w:rsidRPr="001607CD">
              <w:rPr>
                <w:rFonts w:ascii="Times New Roman" w:hAnsi="Times New Roman" w:cs="Times New Roman"/>
                <w:lang w:val="pl-PL"/>
              </w:rPr>
              <w:t>U2: wykonuje diagnostykę wizualną i palpacyjną skóry (K_U03, K_U04, K_U17)</w:t>
            </w:r>
          </w:p>
          <w:p w14:paraId="00845183" w14:textId="77777777" w:rsidR="001607CD" w:rsidRPr="001607CD" w:rsidRDefault="001607CD" w:rsidP="00674DBD">
            <w:pPr>
              <w:autoSpaceDE w:val="0"/>
              <w:autoSpaceDN w:val="0"/>
              <w:adjustRightInd w:val="0"/>
              <w:spacing w:after="0" w:line="240" w:lineRule="auto"/>
              <w:jc w:val="both"/>
              <w:rPr>
                <w:rFonts w:ascii="Times New Roman" w:hAnsi="Times New Roman" w:cs="Times New Roman"/>
                <w:lang w:val="pl-PL"/>
              </w:rPr>
            </w:pPr>
            <w:r w:rsidRPr="001607CD">
              <w:rPr>
                <w:rFonts w:ascii="Times New Roman" w:hAnsi="Times New Roman" w:cs="Times New Roman"/>
                <w:iCs/>
                <w:lang w:val="pl-PL"/>
              </w:rPr>
              <w:t>U3:</w:t>
            </w:r>
            <w:r w:rsidRPr="001607CD">
              <w:rPr>
                <w:rFonts w:ascii="Times New Roman" w:hAnsi="Times New Roman" w:cs="Times New Roman"/>
                <w:lang w:val="pl-PL"/>
              </w:rPr>
              <w:t xml:space="preserve"> potrafi zaplanować i wykonać wybrane zabiegi kosmetyczne z uwzględnieniem różnych metod złuszczania naskórka (K_U19, K_U21, K_U28)</w:t>
            </w:r>
          </w:p>
          <w:p w14:paraId="6F37B660" w14:textId="77777777" w:rsidR="001607CD" w:rsidRPr="001607CD" w:rsidRDefault="001607CD" w:rsidP="00674DBD">
            <w:pPr>
              <w:autoSpaceDE w:val="0"/>
              <w:autoSpaceDN w:val="0"/>
              <w:adjustRightInd w:val="0"/>
              <w:spacing w:after="0" w:line="240" w:lineRule="auto"/>
              <w:jc w:val="both"/>
              <w:rPr>
                <w:rFonts w:ascii="Times New Roman" w:hAnsi="Times New Roman" w:cs="Times New Roman"/>
                <w:lang w:val="pl-PL"/>
              </w:rPr>
            </w:pPr>
            <w:r w:rsidRPr="001607CD">
              <w:rPr>
                <w:rFonts w:ascii="Times New Roman" w:hAnsi="Times New Roman" w:cs="Times New Roman"/>
                <w:lang w:val="pl-PL"/>
              </w:rPr>
              <w:t xml:space="preserve">U4: proponuje odpowiednie preparaty do stosowania w gabinecie kosmetycznym (K_U19) </w:t>
            </w:r>
          </w:p>
          <w:p w14:paraId="475C6C06" w14:textId="77777777" w:rsidR="001607CD" w:rsidRPr="001607CD" w:rsidRDefault="001607CD" w:rsidP="00674DBD">
            <w:pPr>
              <w:autoSpaceDE w:val="0"/>
              <w:autoSpaceDN w:val="0"/>
              <w:adjustRightInd w:val="0"/>
              <w:spacing w:after="0" w:line="240" w:lineRule="auto"/>
              <w:jc w:val="both"/>
              <w:rPr>
                <w:rFonts w:ascii="Times New Roman" w:hAnsi="Times New Roman" w:cs="Times New Roman"/>
                <w:iCs/>
                <w:lang w:val="pl-PL"/>
              </w:rPr>
            </w:pPr>
            <w:r w:rsidRPr="001607CD">
              <w:rPr>
                <w:rFonts w:ascii="Times New Roman" w:hAnsi="Times New Roman" w:cs="Times New Roman"/>
                <w:iCs/>
                <w:lang w:val="pl-PL"/>
              </w:rPr>
              <w:t xml:space="preserve">U5: potrafi uzasadnić wybór zabiegu kosmetycznego odpowiedniego dla jego potrzeb pielęgnacyjnych </w:t>
            </w:r>
            <w:r w:rsidRPr="001607CD">
              <w:rPr>
                <w:rFonts w:ascii="Times New Roman" w:hAnsi="Times New Roman" w:cs="Times New Roman"/>
                <w:lang w:val="pl-PL"/>
              </w:rPr>
              <w:t>(K_U04, K_U10, K_U13, K_U17, K_U19, K_U21, K_U22, K_U26, K_U28)</w:t>
            </w:r>
          </w:p>
          <w:p w14:paraId="3FA8FDD1" w14:textId="77777777" w:rsidR="001607CD" w:rsidRPr="001607CD" w:rsidRDefault="001607CD" w:rsidP="00674DBD">
            <w:pPr>
              <w:autoSpaceDE w:val="0"/>
              <w:autoSpaceDN w:val="0"/>
              <w:adjustRightInd w:val="0"/>
              <w:spacing w:after="0" w:line="240" w:lineRule="auto"/>
              <w:jc w:val="both"/>
              <w:rPr>
                <w:rFonts w:ascii="Times New Roman" w:hAnsi="Times New Roman" w:cs="Times New Roman"/>
                <w:lang w:val="pl-PL"/>
              </w:rPr>
            </w:pPr>
            <w:r w:rsidRPr="001607CD">
              <w:rPr>
                <w:rFonts w:ascii="Times New Roman" w:hAnsi="Times New Roman" w:cs="Times New Roman"/>
                <w:lang w:val="pl-PL"/>
              </w:rPr>
              <w:t>U6: ocenia wpływ czynników zewnętrznych na skórę (K_U03, K_U10, K_U18)</w:t>
            </w:r>
          </w:p>
          <w:p w14:paraId="511E1A62" w14:textId="77777777" w:rsidR="001607CD" w:rsidRPr="001607CD" w:rsidRDefault="001607CD" w:rsidP="00674DBD">
            <w:pPr>
              <w:autoSpaceDE w:val="0"/>
              <w:autoSpaceDN w:val="0"/>
              <w:adjustRightInd w:val="0"/>
              <w:spacing w:after="0" w:line="240" w:lineRule="auto"/>
              <w:jc w:val="both"/>
              <w:rPr>
                <w:rFonts w:ascii="Times New Roman" w:hAnsi="Times New Roman" w:cs="Times New Roman"/>
                <w:lang w:val="pl-PL"/>
              </w:rPr>
            </w:pPr>
            <w:r w:rsidRPr="001607CD">
              <w:rPr>
                <w:rFonts w:ascii="Times New Roman" w:hAnsi="Times New Roman" w:cs="Times New Roman"/>
                <w:iCs/>
                <w:lang w:val="pl-PL"/>
              </w:rPr>
              <w:t>U7:</w:t>
            </w:r>
            <w:r w:rsidRPr="001607CD">
              <w:rPr>
                <w:rFonts w:ascii="Times New Roman" w:hAnsi="Times New Roman" w:cs="Times New Roman"/>
                <w:lang w:val="pl-PL"/>
              </w:rPr>
              <w:t xml:space="preserve"> potrafi udzielać porad w zakresie stosowanych kosmetyków i metod pielęgnacji domowej sprzyjających poprawie wyglądu skóry (K_U19, K_U46)</w:t>
            </w:r>
          </w:p>
          <w:p w14:paraId="0AE70B2E" w14:textId="77777777" w:rsidR="001607CD" w:rsidRPr="001607CD" w:rsidRDefault="001607CD" w:rsidP="00674DBD">
            <w:pPr>
              <w:autoSpaceDE w:val="0"/>
              <w:autoSpaceDN w:val="0"/>
              <w:adjustRightInd w:val="0"/>
              <w:spacing w:after="0" w:line="240" w:lineRule="auto"/>
              <w:jc w:val="both"/>
              <w:rPr>
                <w:rFonts w:ascii="Times New Roman" w:hAnsi="Times New Roman" w:cs="Times New Roman"/>
                <w:lang w:val="pl-PL"/>
              </w:rPr>
            </w:pPr>
            <w:r w:rsidRPr="001607CD">
              <w:rPr>
                <w:rFonts w:ascii="Times New Roman" w:hAnsi="Times New Roman" w:cs="Times New Roman"/>
                <w:lang w:val="pl-PL"/>
              </w:rPr>
              <w:t xml:space="preserve">U8: potrafi zdiagnozować i zastosować odpowiednią terapię </w:t>
            </w:r>
            <w:r w:rsidRPr="001607CD">
              <w:rPr>
                <w:rFonts w:ascii="Times New Roman" w:hAnsi="Times New Roman" w:cs="Times New Roman"/>
                <w:lang w:val="pl-PL"/>
              </w:rPr>
              <w:br/>
              <w:t>dla danego stadium cellulitu (K_U20)</w:t>
            </w:r>
          </w:p>
          <w:p w14:paraId="5CA49490" w14:textId="77777777" w:rsidR="001607CD" w:rsidRPr="001607CD" w:rsidRDefault="001607CD" w:rsidP="00674DBD">
            <w:pPr>
              <w:autoSpaceDE w:val="0"/>
              <w:autoSpaceDN w:val="0"/>
              <w:adjustRightInd w:val="0"/>
              <w:spacing w:after="0" w:line="240" w:lineRule="auto"/>
              <w:jc w:val="both"/>
              <w:rPr>
                <w:rFonts w:ascii="Times New Roman" w:hAnsi="Times New Roman" w:cs="Times New Roman"/>
                <w:lang w:val="pl-PL"/>
              </w:rPr>
            </w:pPr>
            <w:r w:rsidRPr="001607CD">
              <w:rPr>
                <w:rFonts w:ascii="Times New Roman" w:hAnsi="Times New Roman" w:cs="Times New Roman"/>
                <w:lang w:val="pl-PL"/>
              </w:rPr>
              <w:lastRenderedPageBreak/>
              <w:t>U9: planuje odpowiednio dobraną terapię zmniejszającą widoczność rozstępów (K_U20)</w:t>
            </w:r>
          </w:p>
          <w:p w14:paraId="30E442A3" w14:textId="77777777" w:rsidR="001607CD" w:rsidRPr="001607CD" w:rsidRDefault="001607CD" w:rsidP="00674DBD">
            <w:pPr>
              <w:autoSpaceDE w:val="0"/>
              <w:autoSpaceDN w:val="0"/>
              <w:adjustRightInd w:val="0"/>
              <w:spacing w:after="0" w:line="240" w:lineRule="auto"/>
              <w:jc w:val="both"/>
              <w:rPr>
                <w:rFonts w:ascii="Times New Roman" w:hAnsi="Times New Roman" w:cs="Times New Roman"/>
                <w:lang w:val="pl-PL"/>
              </w:rPr>
            </w:pPr>
            <w:r w:rsidRPr="001607CD">
              <w:rPr>
                <w:rFonts w:ascii="Times New Roman" w:hAnsi="Times New Roman" w:cs="Times New Roman"/>
                <w:lang w:val="pl-PL"/>
              </w:rPr>
              <w:t>U10: wyjaśnia metody usuwania zbędnego owłosienia (K_U22)</w:t>
            </w:r>
          </w:p>
          <w:p w14:paraId="3FDD3763" w14:textId="77777777" w:rsidR="001607CD" w:rsidRPr="001607CD" w:rsidRDefault="001607CD" w:rsidP="00674DBD">
            <w:pPr>
              <w:autoSpaceDE w:val="0"/>
              <w:autoSpaceDN w:val="0"/>
              <w:adjustRightInd w:val="0"/>
              <w:spacing w:after="0" w:line="240" w:lineRule="auto"/>
              <w:jc w:val="both"/>
              <w:rPr>
                <w:rFonts w:ascii="Times New Roman" w:hAnsi="Times New Roman" w:cs="Times New Roman"/>
                <w:lang w:val="pl-PL"/>
              </w:rPr>
            </w:pPr>
            <w:r w:rsidRPr="001607CD">
              <w:rPr>
                <w:rFonts w:ascii="Times New Roman" w:hAnsi="Times New Roman" w:cs="Times New Roman"/>
                <w:lang w:val="pl-PL"/>
              </w:rPr>
              <w:t xml:space="preserve">U11: posiada świadomość własnych ograniczeń, rozumie potrzebę ustawicznego uczenia się poprzez uczestnictwo w konferencjach naukowych i szkoleniach i potrafi korzystać z polskiego </w:t>
            </w:r>
            <w:r w:rsidRPr="001607CD">
              <w:rPr>
                <w:rFonts w:ascii="Times New Roman" w:hAnsi="Times New Roman" w:cs="Times New Roman"/>
                <w:lang w:val="pl-PL"/>
              </w:rPr>
              <w:br/>
              <w:t>i obcojęzycznego piśmiennictwa zawodowego interpretuje (K_U48, K_U49, K_U50)</w:t>
            </w:r>
          </w:p>
          <w:p w14:paraId="24A2B871" w14:textId="77777777" w:rsidR="001607CD" w:rsidRPr="001607CD" w:rsidRDefault="001607CD" w:rsidP="00674DBD">
            <w:pPr>
              <w:spacing w:after="0" w:line="240" w:lineRule="auto"/>
              <w:jc w:val="both"/>
              <w:rPr>
                <w:rFonts w:ascii="Times New Roman" w:hAnsi="Times New Roman" w:cs="Times New Roman"/>
                <w:lang w:val="pl-PL"/>
              </w:rPr>
            </w:pPr>
            <w:r w:rsidRPr="001607CD">
              <w:rPr>
                <w:rFonts w:ascii="Times New Roman" w:hAnsi="Times New Roman" w:cs="Times New Roman"/>
                <w:lang w:val="pl-PL"/>
              </w:rPr>
              <w:t>U12: potrafi zapewnić czystość i bezpieczeństwo pracy w trakcie wykonywania zabiegów kosmetycznych (K_U45)</w:t>
            </w:r>
          </w:p>
          <w:p w14:paraId="118A9AF9" w14:textId="77777777" w:rsidR="001607CD" w:rsidRPr="00B95934" w:rsidRDefault="001607CD" w:rsidP="00674DBD">
            <w:pPr>
              <w:spacing w:after="0" w:line="240" w:lineRule="auto"/>
              <w:jc w:val="both"/>
              <w:rPr>
                <w:rFonts w:ascii="Times New Roman" w:hAnsi="Times New Roman" w:cs="Times New Roman"/>
                <w:bCs/>
                <w:lang w:val="pl-PL"/>
              </w:rPr>
            </w:pPr>
            <w:r w:rsidRPr="00B95934">
              <w:rPr>
                <w:rFonts w:ascii="Times New Roman" w:hAnsi="Times New Roman" w:cs="Times New Roman"/>
                <w:bCs/>
                <w:lang w:val="pl-PL"/>
              </w:rPr>
              <w:t>K1:</w:t>
            </w:r>
            <w:r w:rsidRPr="001607CD">
              <w:rPr>
                <w:rFonts w:ascii="Times New Roman" w:hAnsi="Times New Roman" w:cs="Times New Roman"/>
                <w:lang w:val="pl-PL"/>
              </w:rPr>
              <w:t xml:space="preserve"> przestrzega zasad BHP (K_K01, K_K03, K_K05)</w:t>
            </w:r>
          </w:p>
          <w:p w14:paraId="0D6806B8" w14:textId="77777777" w:rsidR="001607CD" w:rsidRPr="00B95934" w:rsidRDefault="001607CD" w:rsidP="00674DBD">
            <w:pPr>
              <w:spacing w:after="0" w:line="240" w:lineRule="auto"/>
              <w:jc w:val="both"/>
              <w:rPr>
                <w:rFonts w:ascii="Times New Roman" w:hAnsi="Times New Roman" w:cs="Times New Roman"/>
                <w:bCs/>
                <w:lang w:val="pl-PL"/>
              </w:rPr>
            </w:pPr>
            <w:r w:rsidRPr="00B95934">
              <w:rPr>
                <w:rFonts w:ascii="Times New Roman" w:hAnsi="Times New Roman" w:cs="Times New Roman"/>
                <w:bCs/>
                <w:lang w:val="pl-PL"/>
              </w:rPr>
              <w:t>K2:</w:t>
            </w:r>
            <w:r w:rsidRPr="001607CD">
              <w:rPr>
                <w:rFonts w:ascii="Times New Roman" w:hAnsi="Times New Roman" w:cs="Times New Roman"/>
                <w:lang w:val="pl-PL"/>
              </w:rPr>
              <w:t xml:space="preserve"> rozumie postawę szacunku do ciała człowieka podczas wykonywania zabiegów upiększających ciała (K_K02)</w:t>
            </w:r>
          </w:p>
          <w:p w14:paraId="6AD68686" w14:textId="77777777" w:rsidR="001607CD" w:rsidRPr="00B95934" w:rsidRDefault="001607CD" w:rsidP="00674DBD">
            <w:pPr>
              <w:spacing w:after="0" w:line="240" w:lineRule="auto"/>
              <w:jc w:val="both"/>
              <w:rPr>
                <w:rFonts w:ascii="Times New Roman" w:hAnsi="Times New Roman" w:cs="Times New Roman"/>
                <w:bCs/>
                <w:lang w:val="pl-PL"/>
              </w:rPr>
            </w:pPr>
            <w:r w:rsidRPr="00B95934">
              <w:rPr>
                <w:rFonts w:ascii="Times New Roman" w:hAnsi="Times New Roman" w:cs="Times New Roman"/>
                <w:bCs/>
                <w:lang w:val="pl-PL"/>
              </w:rPr>
              <w:t>K3:</w:t>
            </w:r>
            <w:r w:rsidRPr="001607CD">
              <w:rPr>
                <w:rFonts w:ascii="Times New Roman" w:hAnsi="Times New Roman" w:cs="Times New Roman"/>
                <w:iCs/>
                <w:lang w:val="pl-PL"/>
              </w:rPr>
              <w:t xml:space="preserve"> w trakcie zajęć praktycznych przestrzega</w:t>
            </w:r>
            <w:r w:rsidRPr="001607CD">
              <w:rPr>
                <w:rFonts w:ascii="Times New Roman" w:hAnsi="Times New Roman" w:cs="Times New Roman"/>
                <w:lang w:val="pl-PL"/>
              </w:rPr>
              <w:t xml:space="preserve"> zasad koleżeństwa zawodowego oraz okazuje szacunek dla klienta </w:t>
            </w:r>
            <w:r w:rsidRPr="001607CD">
              <w:rPr>
                <w:rFonts w:ascii="Times New Roman" w:hAnsi="Times New Roman" w:cs="Times New Roman"/>
                <w:iCs/>
                <w:lang w:val="pl-PL"/>
              </w:rPr>
              <w:t xml:space="preserve">(K_K02, </w:t>
            </w:r>
            <w:r w:rsidRPr="001607CD">
              <w:rPr>
                <w:rFonts w:ascii="Times New Roman" w:hAnsi="Times New Roman" w:cs="Times New Roman"/>
                <w:lang w:val="pl-PL"/>
              </w:rPr>
              <w:t>K_K06, K_K07, K_K09)</w:t>
            </w:r>
          </w:p>
          <w:p w14:paraId="42F3C009" w14:textId="77777777" w:rsidR="001607CD" w:rsidRPr="00B95934" w:rsidRDefault="001607CD" w:rsidP="00674DBD">
            <w:pPr>
              <w:spacing w:after="0" w:line="240" w:lineRule="auto"/>
              <w:jc w:val="both"/>
              <w:rPr>
                <w:rFonts w:ascii="Times New Roman" w:hAnsi="Times New Roman" w:cs="Times New Roman"/>
                <w:bCs/>
                <w:lang w:val="pl-PL"/>
              </w:rPr>
            </w:pPr>
            <w:r w:rsidRPr="00B95934">
              <w:rPr>
                <w:rFonts w:ascii="Times New Roman" w:hAnsi="Times New Roman" w:cs="Times New Roman"/>
                <w:bCs/>
                <w:lang w:val="pl-PL"/>
              </w:rPr>
              <w:t>K4:</w:t>
            </w:r>
            <w:r w:rsidRPr="001607CD">
              <w:rPr>
                <w:rFonts w:ascii="Times New Roman" w:hAnsi="Times New Roman" w:cs="Times New Roman"/>
                <w:lang w:val="pl-PL"/>
              </w:rPr>
              <w:t xml:space="preserve"> rozumie zasady współpracy ze specjalistami z innych obszarów zawodowych (K_K04, K_K06, K_K07)</w:t>
            </w:r>
          </w:p>
          <w:p w14:paraId="1C1AEEC4" w14:textId="77777777" w:rsidR="001607CD" w:rsidRPr="00B95934" w:rsidRDefault="001607CD" w:rsidP="00674DBD">
            <w:pPr>
              <w:spacing w:after="0" w:line="240" w:lineRule="auto"/>
              <w:jc w:val="both"/>
              <w:rPr>
                <w:rFonts w:ascii="Times New Roman" w:hAnsi="Times New Roman" w:cs="Times New Roman"/>
                <w:bCs/>
                <w:lang w:val="pl-PL"/>
              </w:rPr>
            </w:pPr>
            <w:r w:rsidRPr="00B95934">
              <w:rPr>
                <w:rFonts w:ascii="Times New Roman" w:hAnsi="Times New Roman" w:cs="Times New Roman"/>
                <w:bCs/>
                <w:lang w:val="pl-PL"/>
              </w:rPr>
              <w:t>K5:</w:t>
            </w:r>
            <w:r w:rsidRPr="001607CD">
              <w:rPr>
                <w:rFonts w:ascii="Times New Roman" w:hAnsi="Times New Roman" w:cs="Times New Roman"/>
                <w:iCs/>
                <w:lang w:val="pl-PL"/>
              </w:rPr>
              <w:t xml:space="preserve"> potrafi zasugerować potrzebę konsultacji dermatologicznej, alergologicznej, chirurgicznej czy ginekologicznej (K_K04)</w:t>
            </w:r>
          </w:p>
          <w:p w14:paraId="50469258" w14:textId="77777777" w:rsidR="001607CD" w:rsidRPr="001607CD" w:rsidRDefault="001607CD" w:rsidP="00674DBD">
            <w:pPr>
              <w:autoSpaceDE w:val="0"/>
              <w:autoSpaceDN w:val="0"/>
              <w:adjustRightInd w:val="0"/>
              <w:spacing w:after="0" w:line="240" w:lineRule="auto"/>
              <w:jc w:val="both"/>
              <w:rPr>
                <w:rFonts w:ascii="Times New Roman" w:hAnsi="Times New Roman" w:cs="Times New Roman"/>
                <w:iCs/>
                <w:lang w:val="pl-PL"/>
              </w:rPr>
            </w:pPr>
            <w:r w:rsidRPr="00B95934">
              <w:rPr>
                <w:rFonts w:ascii="Times New Roman" w:hAnsi="Times New Roman" w:cs="Times New Roman"/>
                <w:bCs/>
                <w:lang w:val="pl-PL"/>
              </w:rPr>
              <w:t>K6:</w:t>
            </w:r>
            <w:r w:rsidRPr="001607CD">
              <w:rPr>
                <w:rFonts w:ascii="Times New Roman" w:hAnsi="Times New Roman" w:cs="Times New Roman"/>
                <w:iCs/>
                <w:lang w:val="pl-PL"/>
              </w:rPr>
              <w:t xml:space="preserve"> wykazuje gotowość do samodzielnego prowadzenia gabinetu kosmetycznego (K_K08)</w:t>
            </w:r>
          </w:p>
          <w:p w14:paraId="3E691C33" w14:textId="77777777" w:rsidR="001607CD" w:rsidRPr="00B95934" w:rsidRDefault="001607CD" w:rsidP="00674DBD">
            <w:pPr>
              <w:spacing w:after="0" w:line="240" w:lineRule="auto"/>
              <w:jc w:val="both"/>
              <w:rPr>
                <w:rFonts w:ascii="Times New Roman" w:hAnsi="Times New Roman" w:cs="Times New Roman"/>
                <w:bCs/>
                <w:lang w:val="pl-PL"/>
              </w:rPr>
            </w:pPr>
            <w:r w:rsidRPr="00B95934">
              <w:rPr>
                <w:rFonts w:ascii="Times New Roman" w:hAnsi="Times New Roman" w:cs="Times New Roman"/>
                <w:bCs/>
                <w:lang w:val="pl-PL"/>
              </w:rPr>
              <w:t>K7:</w:t>
            </w:r>
            <w:r w:rsidRPr="001607CD">
              <w:rPr>
                <w:rFonts w:ascii="Times New Roman" w:hAnsi="Times New Roman" w:cs="Times New Roman"/>
                <w:iCs/>
                <w:lang w:val="pl-PL"/>
              </w:rPr>
              <w:t xml:space="preserve"> przekazuje wiedzę na temat zdrowego trybu życia (K_K10)</w:t>
            </w:r>
          </w:p>
          <w:p w14:paraId="616BAF63" w14:textId="77777777" w:rsidR="000B5BC7" w:rsidRPr="00D44E5F" w:rsidRDefault="001607CD"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B95934">
              <w:rPr>
                <w:rFonts w:ascii="Times New Roman" w:hAnsi="Times New Roman" w:cs="Times New Roman"/>
                <w:bCs/>
                <w:lang w:val="pl-PL"/>
              </w:rPr>
              <w:t>K8:</w:t>
            </w:r>
            <w:r w:rsidRPr="001607CD">
              <w:rPr>
                <w:rFonts w:ascii="Times New Roman" w:hAnsi="Times New Roman" w:cs="Times New Roman"/>
                <w:iCs/>
                <w:lang w:val="pl-PL"/>
              </w:rPr>
              <w:t xml:space="preserve"> potrafi skutecznie i taktownie komunikować się z klientami, współpracownikami i pracownikami służby zdrowia (K_K11)</w:t>
            </w:r>
            <w:bookmarkEnd w:id="159"/>
          </w:p>
        </w:tc>
      </w:tr>
      <w:tr w:rsidR="000B5BC7" w:rsidRPr="004663B8" w14:paraId="790CE014" w14:textId="77777777" w:rsidTr="0001510A">
        <w:trPr>
          <w:trHeight w:val="274"/>
        </w:trPr>
        <w:tc>
          <w:tcPr>
            <w:tcW w:w="3254" w:type="dxa"/>
          </w:tcPr>
          <w:p w14:paraId="1EB46D5B"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p>
          <w:p w14:paraId="0AD3FD06"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Metody i kryteria oceniania danej formy zajęć w ramach przedmiotu</w:t>
            </w:r>
          </w:p>
        </w:tc>
        <w:tc>
          <w:tcPr>
            <w:tcW w:w="6236" w:type="dxa"/>
          </w:tcPr>
          <w:p w14:paraId="019E952B" w14:textId="77777777" w:rsidR="000B5BC7" w:rsidRPr="00D44E5F" w:rsidRDefault="000B5BC7" w:rsidP="00674DBD">
            <w:pPr>
              <w:shd w:val="clear" w:color="auto" w:fill="FFFFFF"/>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W przypadku sprawdzianów pisemnych uzyskane punkty przelicza się na stopnie według następującej skali:</w:t>
            </w:r>
          </w:p>
          <w:p w14:paraId="3BCD38C3" w14:textId="77777777" w:rsidR="000B5BC7" w:rsidRPr="001607CD" w:rsidRDefault="000B5BC7" w:rsidP="00674DBD">
            <w:pPr>
              <w:shd w:val="clear" w:color="auto" w:fill="FFFFFF"/>
              <w:spacing w:after="0" w:line="240" w:lineRule="auto"/>
              <w:ind w:right="117"/>
              <w:jc w:val="both"/>
              <w:rPr>
                <w:rFonts w:ascii="Times New Roman" w:hAnsi="Times New Roman" w:cs="Times New Roman"/>
                <w:color w:val="000000" w:themeColor="text1"/>
                <w:sz w:val="10"/>
                <w:lang w:val="pl-PL"/>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2545"/>
            </w:tblGrid>
            <w:tr w:rsidR="000B5BC7" w:rsidRPr="004663B8" w14:paraId="09362A36" w14:textId="77777777" w:rsidTr="00B7693C">
              <w:trPr>
                <w:trHeight w:val="340"/>
              </w:trPr>
              <w:tc>
                <w:tcPr>
                  <w:tcW w:w="2675" w:type="dxa"/>
                  <w:tcBorders>
                    <w:top w:val="single" w:sz="4" w:space="0" w:color="auto"/>
                    <w:left w:val="single" w:sz="4" w:space="0" w:color="auto"/>
                    <w:bottom w:val="single" w:sz="4" w:space="0" w:color="auto"/>
                    <w:right w:val="single" w:sz="4" w:space="0" w:color="auto"/>
                  </w:tcBorders>
                  <w:vAlign w:val="center"/>
                </w:tcPr>
                <w:p w14:paraId="4B0755C6" w14:textId="77777777" w:rsidR="000B5BC7" w:rsidRPr="00D44E5F" w:rsidRDefault="000B5BC7"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Procent punktów</w:t>
                  </w:r>
                </w:p>
              </w:tc>
              <w:tc>
                <w:tcPr>
                  <w:tcW w:w="2545" w:type="dxa"/>
                  <w:tcBorders>
                    <w:top w:val="single" w:sz="4" w:space="0" w:color="auto"/>
                    <w:left w:val="single" w:sz="4" w:space="0" w:color="auto"/>
                    <w:bottom w:val="single" w:sz="4" w:space="0" w:color="auto"/>
                    <w:right w:val="single" w:sz="4" w:space="0" w:color="auto"/>
                  </w:tcBorders>
                  <w:vAlign w:val="center"/>
                </w:tcPr>
                <w:p w14:paraId="7372766D" w14:textId="77777777" w:rsidR="000B5BC7" w:rsidRPr="00D44E5F" w:rsidRDefault="000B5BC7" w:rsidP="00674DBD">
                  <w:pPr>
                    <w:spacing w:after="0" w:line="240" w:lineRule="auto"/>
                    <w:ind w:left="-535" w:firstLine="708"/>
                    <w:jc w:val="center"/>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Ocena</w:t>
                  </w:r>
                </w:p>
              </w:tc>
            </w:tr>
            <w:tr w:rsidR="000B5BC7" w:rsidRPr="004663B8" w14:paraId="72C9B6B0" w14:textId="77777777" w:rsidTr="00B7693C">
              <w:trPr>
                <w:trHeight w:val="340"/>
              </w:trPr>
              <w:tc>
                <w:tcPr>
                  <w:tcW w:w="2675" w:type="dxa"/>
                  <w:tcBorders>
                    <w:top w:val="single" w:sz="4" w:space="0" w:color="auto"/>
                    <w:left w:val="single" w:sz="4" w:space="0" w:color="auto"/>
                    <w:bottom w:val="single" w:sz="4" w:space="0" w:color="auto"/>
                    <w:right w:val="single" w:sz="4" w:space="0" w:color="auto"/>
                  </w:tcBorders>
                </w:tcPr>
                <w:p w14:paraId="7DFE21C5" w14:textId="77777777" w:rsidR="000B5BC7" w:rsidRPr="00D44E5F" w:rsidRDefault="000B5BC7"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92-100%</w:t>
                  </w:r>
                </w:p>
              </w:tc>
              <w:tc>
                <w:tcPr>
                  <w:tcW w:w="2545" w:type="dxa"/>
                  <w:tcBorders>
                    <w:top w:val="single" w:sz="4" w:space="0" w:color="auto"/>
                    <w:left w:val="single" w:sz="4" w:space="0" w:color="auto"/>
                    <w:bottom w:val="single" w:sz="4" w:space="0" w:color="auto"/>
                    <w:right w:val="single" w:sz="4" w:space="0" w:color="auto"/>
                  </w:tcBorders>
                </w:tcPr>
                <w:p w14:paraId="19627FB3" w14:textId="77777777" w:rsidR="000B5BC7" w:rsidRPr="00D44E5F" w:rsidRDefault="000B5BC7"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bardzo dobry</w:t>
                  </w:r>
                </w:p>
              </w:tc>
            </w:tr>
            <w:tr w:rsidR="000B5BC7" w:rsidRPr="004663B8" w14:paraId="265A368D" w14:textId="77777777" w:rsidTr="00B7693C">
              <w:trPr>
                <w:trHeight w:val="340"/>
              </w:trPr>
              <w:tc>
                <w:tcPr>
                  <w:tcW w:w="2675" w:type="dxa"/>
                  <w:tcBorders>
                    <w:top w:val="single" w:sz="4" w:space="0" w:color="auto"/>
                    <w:left w:val="single" w:sz="4" w:space="0" w:color="auto"/>
                    <w:bottom w:val="single" w:sz="4" w:space="0" w:color="auto"/>
                    <w:right w:val="single" w:sz="4" w:space="0" w:color="auto"/>
                  </w:tcBorders>
                </w:tcPr>
                <w:p w14:paraId="3F7274C6" w14:textId="77777777" w:rsidR="000B5BC7" w:rsidRPr="00D44E5F" w:rsidRDefault="000B5BC7"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84-91%</w:t>
                  </w:r>
                </w:p>
              </w:tc>
              <w:tc>
                <w:tcPr>
                  <w:tcW w:w="2545" w:type="dxa"/>
                  <w:tcBorders>
                    <w:top w:val="single" w:sz="4" w:space="0" w:color="auto"/>
                    <w:left w:val="single" w:sz="4" w:space="0" w:color="auto"/>
                    <w:bottom w:val="single" w:sz="4" w:space="0" w:color="auto"/>
                    <w:right w:val="single" w:sz="4" w:space="0" w:color="auto"/>
                  </w:tcBorders>
                </w:tcPr>
                <w:p w14:paraId="24F6AD11" w14:textId="77777777" w:rsidR="000B5BC7" w:rsidRPr="00D44E5F" w:rsidRDefault="000B5BC7"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dobry plus</w:t>
                  </w:r>
                </w:p>
              </w:tc>
            </w:tr>
            <w:tr w:rsidR="000B5BC7" w:rsidRPr="004663B8" w14:paraId="42C82FC4" w14:textId="77777777" w:rsidTr="00B7693C">
              <w:trPr>
                <w:trHeight w:val="340"/>
              </w:trPr>
              <w:tc>
                <w:tcPr>
                  <w:tcW w:w="2675" w:type="dxa"/>
                  <w:tcBorders>
                    <w:top w:val="single" w:sz="4" w:space="0" w:color="auto"/>
                    <w:left w:val="single" w:sz="4" w:space="0" w:color="auto"/>
                    <w:bottom w:val="single" w:sz="4" w:space="0" w:color="auto"/>
                    <w:right w:val="single" w:sz="4" w:space="0" w:color="auto"/>
                  </w:tcBorders>
                </w:tcPr>
                <w:p w14:paraId="6DEB7CBC" w14:textId="77777777" w:rsidR="000B5BC7" w:rsidRPr="00D44E5F" w:rsidRDefault="000B5BC7"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76-83%</w:t>
                  </w:r>
                </w:p>
              </w:tc>
              <w:tc>
                <w:tcPr>
                  <w:tcW w:w="2545" w:type="dxa"/>
                  <w:tcBorders>
                    <w:top w:val="single" w:sz="4" w:space="0" w:color="auto"/>
                    <w:left w:val="single" w:sz="4" w:space="0" w:color="auto"/>
                    <w:bottom w:val="single" w:sz="4" w:space="0" w:color="auto"/>
                    <w:right w:val="single" w:sz="4" w:space="0" w:color="auto"/>
                  </w:tcBorders>
                </w:tcPr>
                <w:p w14:paraId="7E1D3D5E" w14:textId="77777777" w:rsidR="000B5BC7" w:rsidRPr="00D44E5F" w:rsidRDefault="000B5BC7"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dobry</w:t>
                  </w:r>
                </w:p>
              </w:tc>
            </w:tr>
            <w:tr w:rsidR="000B5BC7" w:rsidRPr="004663B8" w14:paraId="45080813" w14:textId="77777777" w:rsidTr="00B7693C">
              <w:trPr>
                <w:trHeight w:val="340"/>
              </w:trPr>
              <w:tc>
                <w:tcPr>
                  <w:tcW w:w="2675" w:type="dxa"/>
                  <w:tcBorders>
                    <w:top w:val="single" w:sz="4" w:space="0" w:color="auto"/>
                    <w:left w:val="single" w:sz="4" w:space="0" w:color="auto"/>
                    <w:bottom w:val="single" w:sz="4" w:space="0" w:color="auto"/>
                    <w:right w:val="single" w:sz="4" w:space="0" w:color="auto"/>
                  </w:tcBorders>
                </w:tcPr>
                <w:p w14:paraId="14DD4C58" w14:textId="77777777" w:rsidR="000B5BC7" w:rsidRPr="00D44E5F" w:rsidRDefault="000B5BC7"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68-75%</w:t>
                  </w:r>
                </w:p>
              </w:tc>
              <w:tc>
                <w:tcPr>
                  <w:tcW w:w="2545" w:type="dxa"/>
                  <w:tcBorders>
                    <w:top w:val="single" w:sz="4" w:space="0" w:color="auto"/>
                    <w:left w:val="single" w:sz="4" w:space="0" w:color="auto"/>
                    <w:bottom w:val="single" w:sz="4" w:space="0" w:color="auto"/>
                    <w:right w:val="single" w:sz="4" w:space="0" w:color="auto"/>
                  </w:tcBorders>
                </w:tcPr>
                <w:p w14:paraId="08C69328" w14:textId="77777777" w:rsidR="000B5BC7" w:rsidRPr="00D44E5F" w:rsidRDefault="000B5BC7"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dostateczny plus</w:t>
                  </w:r>
                </w:p>
              </w:tc>
            </w:tr>
            <w:tr w:rsidR="000B5BC7" w:rsidRPr="004663B8" w14:paraId="4E267AD0" w14:textId="77777777" w:rsidTr="00B7693C">
              <w:trPr>
                <w:trHeight w:val="340"/>
              </w:trPr>
              <w:tc>
                <w:tcPr>
                  <w:tcW w:w="2675" w:type="dxa"/>
                  <w:tcBorders>
                    <w:top w:val="single" w:sz="4" w:space="0" w:color="auto"/>
                    <w:left w:val="single" w:sz="4" w:space="0" w:color="auto"/>
                    <w:bottom w:val="single" w:sz="4" w:space="0" w:color="auto"/>
                    <w:right w:val="single" w:sz="4" w:space="0" w:color="auto"/>
                  </w:tcBorders>
                </w:tcPr>
                <w:p w14:paraId="602A90A0" w14:textId="77777777" w:rsidR="000B5BC7" w:rsidRPr="00D44E5F" w:rsidRDefault="000B5BC7"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60-67%</w:t>
                  </w:r>
                </w:p>
              </w:tc>
              <w:tc>
                <w:tcPr>
                  <w:tcW w:w="2545" w:type="dxa"/>
                  <w:tcBorders>
                    <w:top w:val="single" w:sz="4" w:space="0" w:color="auto"/>
                    <w:left w:val="single" w:sz="4" w:space="0" w:color="auto"/>
                    <w:bottom w:val="single" w:sz="4" w:space="0" w:color="auto"/>
                    <w:right w:val="single" w:sz="4" w:space="0" w:color="auto"/>
                  </w:tcBorders>
                </w:tcPr>
                <w:p w14:paraId="5BFB2E27" w14:textId="77777777" w:rsidR="000B5BC7" w:rsidRPr="00D44E5F" w:rsidRDefault="000B5BC7"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dostateczny</w:t>
                  </w:r>
                </w:p>
              </w:tc>
            </w:tr>
            <w:tr w:rsidR="000B5BC7" w:rsidRPr="004663B8" w14:paraId="6BA77688" w14:textId="77777777" w:rsidTr="00B7693C">
              <w:trPr>
                <w:trHeight w:val="340"/>
              </w:trPr>
              <w:tc>
                <w:tcPr>
                  <w:tcW w:w="2675" w:type="dxa"/>
                  <w:tcBorders>
                    <w:top w:val="single" w:sz="4" w:space="0" w:color="auto"/>
                    <w:left w:val="single" w:sz="4" w:space="0" w:color="auto"/>
                    <w:bottom w:val="single" w:sz="4" w:space="0" w:color="auto"/>
                    <w:right w:val="single" w:sz="4" w:space="0" w:color="auto"/>
                  </w:tcBorders>
                </w:tcPr>
                <w:p w14:paraId="354265F0" w14:textId="77777777" w:rsidR="000B5BC7" w:rsidRPr="00D44E5F" w:rsidRDefault="000B5BC7"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0-59%</w:t>
                  </w:r>
                </w:p>
              </w:tc>
              <w:tc>
                <w:tcPr>
                  <w:tcW w:w="2545" w:type="dxa"/>
                  <w:tcBorders>
                    <w:top w:val="single" w:sz="4" w:space="0" w:color="auto"/>
                    <w:left w:val="single" w:sz="4" w:space="0" w:color="auto"/>
                    <w:bottom w:val="single" w:sz="4" w:space="0" w:color="auto"/>
                    <w:right w:val="single" w:sz="4" w:space="0" w:color="auto"/>
                  </w:tcBorders>
                </w:tcPr>
                <w:p w14:paraId="4F4D8300" w14:textId="77777777" w:rsidR="000B5BC7" w:rsidRPr="00D44E5F" w:rsidRDefault="000B5BC7"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niedostateczny</w:t>
                  </w:r>
                </w:p>
              </w:tc>
            </w:tr>
          </w:tbl>
          <w:p w14:paraId="127B2FF4" w14:textId="77777777" w:rsidR="000B5BC7" w:rsidRPr="00D44E5F" w:rsidRDefault="000B5BC7" w:rsidP="00674DBD">
            <w:pPr>
              <w:spacing w:after="0" w:line="240" w:lineRule="auto"/>
              <w:jc w:val="both"/>
              <w:rPr>
                <w:rFonts w:ascii="Times New Roman" w:hAnsi="Times New Roman" w:cs="Times New Roman"/>
                <w:color w:val="000000" w:themeColor="text1"/>
                <w:lang w:val="pl-PL"/>
              </w:rPr>
            </w:pPr>
          </w:p>
          <w:p w14:paraId="1AEB5086" w14:textId="77777777" w:rsidR="000B5BC7" w:rsidRPr="00D44E5F" w:rsidRDefault="000B5BC7" w:rsidP="00674DBD">
            <w:pPr>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Zaliczenie na ocenę na podstawie testu (test pisemny: pytania i zamknięte jednokrotnego wyboru) z wiedzy zdobytej </w:t>
            </w:r>
            <w:r w:rsidRPr="00D44E5F">
              <w:rPr>
                <w:rFonts w:ascii="Times New Roman" w:hAnsi="Times New Roman" w:cs="Times New Roman"/>
                <w:color w:val="000000" w:themeColor="text1"/>
                <w:lang w:val="pl-PL"/>
              </w:rPr>
              <w:br/>
              <w:t>na wykładach i laboratoriach.</w:t>
            </w:r>
          </w:p>
          <w:p w14:paraId="507CF6F3" w14:textId="77777777" w:rsidR="000B5BC7" w:rsidRPr="001607CD" w:rsidRDefault="000B5BC7" w:rsidP="00674DBD">
            <w:pPr>
              <w:spacing w:after="0" w:line="240" w:lineRule="auto"/>
              <w:jc w:val="both"/>
              <w:rPr>
                <w:rFonts w:ascii="Times New Roman" w:hAnsi="Times New Roman" w:cs="Times New Roman"/>
                <w:color w:val="000000" w:themeColor="text1"/>
                <w:sz w:val="10"/>
                <w:szCs w:val="10"/>
                <w:lang w:val="pl-PL"/>
              </w:rPr>
            </w:pPr>
          </w:p>
          <w:p w14:paraId="651AB30C" w14:textId="77777777" w:rsidR="000B5BC7" w:rsidRPr="00D44E5F" w:rsidRDefault="000B5BC7" w:rsidP="00674DBD">
            <w:pPr>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Niezdanie wykładów</w:t>
            </w:r>
            <w:r w:rsidR="001607CD">
              <w:rPr>
                <w:rFonts w:ascii="Times New Roman" w:hAnsi="Times New Roman" w:cs="Times New Roman"/>
                <w:color w:val="000000" w:themeColor="text1"/>
                <w:lang w:val="pl-PL"/>
              </w:rPr>
              <w:t xml:space="preserve"> </w:t>
            </w:r>
            <w:r w:rsidRPr="00D44E5F">
              <w:rPr>
                <w:rFonts w:ascii="Times New Roman" w:hAnsi="Times New Roman" w:cs="Times New Roman"/>
                <w:color w:val="000000" w:themeColor="text1"/>
                <w:lang w:val="pl-PL"/>
              </w:rPr>
              <w:t>/</w:t>
            </w:r>
            <w:r w:rsidR="001607CD">
              <w:rPr>
                <w:rFonts w:ascii="Times New Roman" w:hAnsi="Times New Roman" w:cs="Times New Roman"/>
                <w:color w:val="000000" w:themeColor="text1"/>
                <w:lang w:val="pl-PL"/>
              </w:rPr>
              <w:t xml:space="preserve"> </w:t>
            </w:r>
            <w:r w:rsidRPr="00D44E5F">
              <w:rPr>
                <w:rFonts w:ascii="Times New Roman" w:hAnsi="Times New Roman" w:cs="Times New Roman"/>
                <w:color w:val="000000" w:themeColor="text1"/>
                <w:lang w:val="pl-PL"/>
              </w:rPr>
              <w:t>laboratoriów jest równoznaczne z otrzymaniem oceny niedostatecznej i koniecznością zdawania egzaminu poprawkowego.</w:t>
            </w:r>
          </w:p>
          <w:p w14:paraId="4C53CD58" w14:textId="77777777" w:rsidR="000B5BC7" w:rsidRPr="001607CD" w:rsidRDefault="000B5BC7" w:rsidP="00674DBD">
            <w:pPr>
              <w:spacing w:after="0" w:line="240" w:lineRule="auto"/>
              <w:jc w:val="both"/>
              <w:rPr>
                <w:rFonts w:ascii="Times New Roman" w:hAnsi="Times New Roman" w:cs="Times New Roman"/>
                <w:color w:val="000000" w:themeColor="text1"/>
                <w:sz w:val="10"/>
                <w:szCs w:val="10"/>
                <w:lang w:val="pl-PL"/>
              </w:rPr>
            </w:pPr>
          </w:p>
          <w:p w14:paraId="45F977B8" w14:textId="77777777" w:rsidR="000B5BC7" w:rsidRPr="001607CD" w:rsidRDefault="000B5BC7" w:rsidP="00674DBD">
            <w:pPr>
              <w:pStyle w:val="ListParagraph1"/>
              <w:autoSpaceDE w:val="0"/>
              <w:autoSpaceDN w:val="0"/>
              <w:adjustRightInd w:val="0"/>
              <w:spacing w:after="0" w:line="240" w:lineRule="auto"/>
              <w:ind w:left="33"/>
              <w:jc w:val="both"/>
              <w:rPr>
                <w:rFonts w:ascii="Times New Roman" w:hAnsi="Times New Roman"/>
                <w:color w:val="000000" w:themeColor="text1"/>
              </w:rPr>
            </w:pPr>
            <w:r w:rsidRPr="001607CD">
              <w:rPr>
                <w:rFonts w:ascii="Times New Roman" w:hAnsi="Times New Roman"/>
                <w:color w:val="000000" w:themeColor="text1"/>
              </w:rPr>
              <w:t>Zaliczenie końcowe teoretyczne: ≥ 60% (W1, W2, W3, W4, W5, W6, W7, W8, W9</w:t>
            </w:r>
            <w:r w:rsidR="001607CD">
              <w:rPr>
                <w:rFonts w:ascii="Times New Roman" w:hAnsi="Times New Roman"/>
                <w:color w:val="000000" w:themeColor="text1"/>
              </w:rPr>
              <w:t>, W10</w:t>
            </w:r>
            <w:r w:rsidRPr="001607CD">
              <w:rPr>
                <w:rFonts w:ascii="Times New Roman" w:hAnsi="Times New Roman"/>
                <w:color w:val="000000" w:themeColor="text1"/>
              </w:rPr>
              <w:t>)</w:t>
            </w:r>
          </w:p>
          <w:p w14:paraId="0E72A404" w14:textId="77777777" w:rsidR="000B5BC7" w:rsidRPr="001607CD" w:rsidRDefault="000B5BC7" w:rsidP="00674DBD">
            <w:pPr>
              <w:pStyle w:val="ListParagraph1"/>
              <w:autoSpaceDE w:val="0"/>
              <w:autoSpaceDN w:val="0"/>
              <w:adjustRightInd w:val="0"/>
              <w:spacing w:after="0" w:line="240" w:lineRule="auto"/>
              <w:ind w:left="33"/>
              <w:jc w:val="both"/>
              <w:rPr>
                <w:rFonts w:ascii="Times New Roman" w:hAnsi="Times New Roman"/>
                <w:color w:val="000000" w:themeColor="text1"/>
              </w:rPr>
            </w:pPr>
            <w:r w:rsidRPr="001607CD">
              <w:rPr>
                <w:rFonts w:ascii="Times New Roman" w:hAnsi="Times New Roman"/>
                <w:color w:val="000000" w:themeColor="text1"/>
              </w:rPr>
              <w:t>Kolokwia, wejściówki (sprawdziany pisemne): ≥ 60% (W1, W2, W3, W4, W5, W6, W7, W8, W9,</w:t>
            </w:r>
            <w:r w:rsidR="00EA5C76">
              <w:rPr>
                <w:rFonts w:ascii="Times New Roman" w:hAnsi="Times New Roman"/>
                <w:color w:val="000000" w:themeColor="text1"/>
              </w:rPr>
              <w:t xml:space="preserve"> W10,</w:t>
            </w:r>
            <w:r w:rsidRPr="001607CD">
              <w:rPr>
                <w:rFonts w:ascii="Times New Roman" w:hAnsi="Times New Roman"/>
                <w:color w:val="000000" w:themeColor="text1"/>
              </w:rPr>
              <w:t xml:space="preserve"> U1, U2, U3, U4, U6, U7, U8, U9, U10, U11</w:t>
            </w:r>
            <w:r w:rsidR="00EA5C76">
              <w:rPr>
                <w:rFonts w:ascii="Times New Roman" w:hAnsi="Times New Roman"/>
                <w:color w:val="000000" w:themeColor="text1"/>
              </w:rPr>
              <w:t>, U12</w:t>
            </w:r>
            <w:r w:rsidRPr="001607CD">
              <w:rPr>
                <w:rFonts w:ascii="Times New Roman" w:hAnsi="Times New Roman"/>
                <w:color w:val="000000" w:themeColor="text1"/>
              </w:rPr>
              <w:t>)</w:t>
            </w:r>
          </w:p>
          <w:p w14:paraId="5F0ADC95" w14:textId="77777777" w:rsidR="000B5BC7" w:rsidRPr="001607CD" w:rsidRDefault="000B5BC7" w:rsidP="00674DBD">
            <w:pPr>
              <w:pStyle w:val="ListParagraph1"/>
              <w:autoSpaceDE w:val="0"/>
              <w:autoSpaceDN w:val="0"/>
              <w:adjustRightInd w:val="0"/>
              <w:spacing w:after="0" w:line="240" w:lineRule="auto"/>
              <w:ind w:left="33"/>
              <w:jc w:val="both"/>
              <w:rPr>
                <w:rFonts w:ascii="Times New Roman" w:hAnsi="Times New Roman"/>
                <w:color w:val="000000" w:themeColor="text1"/>
              </w:rPr>
            </w:pPr>
            <w:r w:rsidRPr="001607CD">
              <w:rPr>
                <w:rFonts w:ascii="Times New Roman" w:hAnsi="Times New Roman"/>
                <w:color w:val="000000" w:themeColor="text1"/>
              </w:rPr>
              <w:t xml:space="preserve">Raporty/ karty pracy: ≥ 60% (W1, W2, W3, W4, W5, W6, W7, W8, W9, </w:t>
            </w:r>
            <w:r w:rsidR="00EA5C76">
              <w:rPr>
                <w:rFonts w:ascii="Times New Roman" w:hAnsi="Times New Roman"/>
                <w:color w:val="000000" w:themeColor="text1"/>
              </w:rPr>
              <w:t xml:space="preserve">W10, </w:t>
            </w:r>
            <w:r w:rsidRPr="001607CD">
              <w:rPr>
                <w:rFonts w:ascii="Times New Roman" w:hAnsi="Times New Roman"/>
                <w:color w:val="000000" w:themeColor="text1"/>
              </w:rPr>
              <w:t>U1, U2, U3, U4, U5, U6, U7, U8, U9, U10, U11,</w:t>
            </w:r>
            <w:r w:rsidR="00EA5C76">
              <w:rPr>
                <w:rFonts w:ascii="Times New Roman" w:hAnsi="Times New Roman"/>
                <w:color w:val="000000" w:themeColor="text1"/>
              </w:rPr>
              <w:t xml:space="preserve"> U12, </w:t>
            </w:r>
            <w:r w:rsidRPr="001607CD">
              <w:rPr>
                <w:rFonts w:ascii="Times New Roman" w:hAnsi="Times New Roman"/>
                <w:color w:val="000000" w:themeColor="text1"/>
              </w:rPr>
              <w:t xml:space="preserve"> K1, K2, K3, K4, K5</w:t>
            </w:r>
            <w:r w:rsidR="00EA5C76">
              <w:rPr>
                <w:rFonts w:ascii="Times New Roman" w:hAnsi="Times New Roman"/>
                <w:color w:val="000000" w:themeColor="text1"/>
              </w:rPr>
              <w:t>, K6, K7, K8</w:t>
            </w:r>
            <w:r w:rsidRPr="001607CD">
              <w:rPr>
                <w:rFonts w:ascii="Times New Roman" w:hAnsi="Times New Roman"/>
                <w:color w:val="000000" w:themeColor="text1"/>
              </w:rPr>
              <w:t>)</w:t>
            </w:r>
          </w:p>
          <w:p w14:paraId="3EBD23A2" w14:textId="77777777" w:rsidR="000B5BC7" w:rsidRPr="00D44E5F" w:rsidRDefault="000B5BC7" w:rsidP="00674DBD">
            <w:pPr>
              <w:pStyle w:val="ListParagraph1"/>
              <w:autoSpaceDE w:val="0"/>
              <w:autoSpaceDN w:val="0"/>
              <w:adjustRightInd w:val="0"/>
              <w:spacing w:after="0" w:line="240" w:lineRule="auto"/>
              <w:ind w:left="33"/>
              <w:jc w:val="both"/>
              <w:rPr>
                <w:rFonts w:ascii="Times New Roman" w:hAnsi="Times New Roman"/>
                <w:color w:val="000000" w:themeColor="text1"/>
              </w:rPr>
            </w:pPr>
            <w:r w:rsidRPr="001607CD">
              <w:rPr>
                <w:rFonts w:ascii="Times New Roman" w:hAnsi="Times New Roman"/>
                <w:color w:val="000000" w:themeColor="text1"/>
              </w:rPr>
              <w:t xml:space="preserve">Przedłużona obserwacja/Aktywność ≥ 60% (W1, W2, W3, W4, W5, W6, W7, W8, W9, U1, U2, U3, U4, U5, U6, U7, U8, U9, U10, </w:t>
            </w:r>
            <w:r w:rsidRPr="001607CD">
              <w:rPr>
                <w:rFonts w:ascii="Times New Roman" w:hAnsi="Times New Roman"/>
                <w:color w:val="000000" w:themeColor="text1"/>
              </w:rPr>
              <w:lastRenderedPageBreak/>
              <w:t>U11, K1, K2, K3, K4, K5</w:t>
            </w:r>
            <w:r w:rsidR="00EA5C76">
              <w:rPr>
                <w:rFonts w:ascii="Times New Roman" w:hAnsi="Times New Roman"/>
                <w:color w:val="000000" w:themeColor="text1"/>
              </w:rPr>
              <w:t>, K6, K7, K8</w:t>
            </w:r>
            <w:r w:rsidRPr="001607CD">
              <w:rPr>
                <w:rFonts w:ascii="Times New Roman" w:hAnsi="Times New Roman"/>
                <w:color w:val="000000" w:themeColor="text1"/>
              </w:rPr>
              <w:t>)</w:t>
            </w:r>
          </w:p>
        </w:tc>
      </w:tr>
      <w:tr w:rsidR="000B5BC7" w:rsidRPr="00BC08F2" w14:paraId="20D4E684" w14:textId="77777777" w:rsidTr="008958EA">
        <w:trPr>
          <w:trHeight w:val="1266"/>
        </w:trPr>
        <w:tc>
          <w:tcPr>
            <w:tcW w:w="3254" w:type="dxa"/>
          </w:tcPr>
          <w:p w14:paraId="7DFD647C"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p>
          <w:p w14:paraId="7D04E7BF"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Zakres tematów</w:t>
            </w:r>
          </w:p>
        </w:tc>
        <w:tc>
          <w:tcPr>
            <w:tcW w:w="6236" w:type="dxa"/>
          </w:tcPr>
          <w:p w14:paraId="403B9095" w14:textId="77777777" w:rsidR="000B5BC7" w:rsidRPr="003C28FA" w:rsidRDefault="000B5BC7" w:rsidP="00674DBD">
            <w:pPr>
              <w:suppressAutoHyphens/>
              <w:spacing w:after="0" w:line="240" w:lineRule="auto"/>
              <w:jc w:val="both"/>
              <w:rPr>
                <w:rFonts w:ascii="Times New Roman" w:hAnsi="Times New Roman" w:cs="Times New Roman"/>
                <w:iCs/>
                <w:color w:val="000000" w:themeColor="text1"/>
              </w:rPr>
            </w:pPr>
            <w:r w:rsidRPr="003C28FA">
              <w:rPr>
                <w:rFonts w:ascii="Times New Roman" w:hAnsi="Times New Roman" w:cs="Times New Roman"/>
                <w:iCs/>
                <w:color w:val="000000" w:themeColor="text1"/>
              </w:rPr>
              <w:t>Wykłady:</w:t>
            </w:r>
          </w:p>
          <w:p w14:paraId="48268A42" w14:textId="77777777" w:rsidR="000B5BC7" w:rsidRPr="00D44E5F" w:rsidRDefault="000B5BC7" w:rsidP="0041693F">
            <w:pPr>
              <w:numPr>
                <w:ilvl w:val="0"/>
                <w:numId w:val="146"/>
              </w:numPr>
              <w:spacing w:after="0" w:line="240" w:lineRule="auto"/>
              <w:ind w:left="470" w:hanging="357"/>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Mezoterapia bezigłowa. </w:t>
            </w:r>
          </w:p>
          <w:p w14:paraId="0992CF8F" w14:textId="77777777" w:rsidR="000B5BC7" w:rsidRPr="00D44E5F" w:rsidRDefault="000B5BC7" w:rsidP="0041693F">
            <w:pPr>
              <w:numPr>
                <w:ilvl w:val="0"/>
                <w:numId w:val="146"/>
              </w:numPr>
              <w:spacing w:after="0" w:line="240" w:lineRule="auto"/>
              <w:ind w:left="470" w:hanging="357"/>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Substancje aktywne stosowane w mezoterapii igłowej. </w:t>
            </w:r>
          </w:p>
          <w:p w14:paraId="603162A9" w14:textId="77777777" w:rsidR="000B5BC7" w:rsidRPr="00D44E5F" w:rsidRDefault="000B5BC7" w:rsidP="0041693F">
            <w:pPr>
              <w:numPr>
                <w:ilvl w:val="0"/>
                <w:numId w:val="146"/>
              </w:numPr>
              <w:spacing w:after="0" w:line="240" w:lineRule="auto"/>
              <w:ind w:left="470" w:hanging="357"/>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 Znaczenie toksyny botulinowej w kosmetologii.</w:t>
            </w:r>
          </w:p>
          <w:p w14:paraId="61A2D2B2" w14:textId="77777777" w:rsidR="000B5BC7" w:rsidRPr="00D44E5F" w:rsidRDefault="000B5BC7" w:rsidP="0041693F">
            <w:pPr>
              <w:numPr>
                <w:ilvl w:val="0"/>
                <w:numId w:val="146"/>
              </w:numPr>
              <w:spacing w:after="0" w:line="240" w:lineRule="auto"/>
              <w:ind w:left="470" w:hanging="357"/>
              <w:jc w:val="both"/>
              <w:rPr>
                <w:rFonts w:ascii="Times New Roman" w:hAnsi="Times New Roman" w:cs="Times New Roman"/>
                <w:color w:val="000000" w:themeColor="text1"/>
              </w:rPr>
            </w:pPr>
            <w:r w:rsidRPr="00D44E5F">
              <w:rPr>
                <w:rFonts w:ascii="Times New Roman" w:hAnsi="Times New Roman" w:cs="Times New Roman"/>
                <w:color w:val="000000" w:themeColor="text1"/>
              </w:rPr>
              <w:t>Wypełniacze.</w:t>
            </w:r>
          </w:p>
          <w:p w14:paraId="3E79E6AF" w14:textId="77777777" w:rsidR="000B5BC7" w:rsidRPr="00D44E5F" w:rsidRDefault="000B5BC7" w:rsidP="0041693F">
            <w:pPr>
              <w:numPr>
                <w:ilvl w:val="0"/>
                <w:numId w:val="146"/>
              </w:numPr>
              <w:spacing w:after="0" w:line="240" w:lineRule="auto"/>
              <w:ind w:left="470" w:hanging="357"/>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Owłosienie skóry, budowa włosa, rodzaje włosów.</w:t>
            </w:r>
          </w:p>
          <w:p w14:paraId="65939041" w14:textId="77777777" w:rsidR="000B5BC7" w:rsidRPr="00D44E5F" w:rsidRDefault="000B5BC7" w:rsidP="0041693F">
            <w:pPr>
              <w:numPr>
                <w:ilvl w:val="0"/>
                <w:numId w:val="146"/>
              </w:numPr>
              <w:spacing w:after="0" w:line="240" w:lineRule="auto"/>
              <w:ind w:left="470" w:hanging="357"/>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Zmiany w obrębie skóry owłosionej głowy- schorzenia dermatologiczne, wady wrodzone, znaczenie trichoskopii, postępowanie w zależności od problemu. </w:t>
            </w:r>
          </w:p>
          <w:p w14:paraId="6911EECB" w14:textId="77777777" w:rsidR="000B5BC7" w:rsidRPr="00D44E5F" w:rsidRDefault="000B5BC7" w:rsidP="0041693F">
            <w:pPr>
              <w:numPr>
                <w:ilvl w:val="0"/>
                <w:numId w:val="146"/>
              </w:numPr>
              <w:spacing w:after="0" w:line="240" w:lineRule="auto"/>
              <w:ind w:left="470" w:hanging="357"/>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Nadmierne owłosienie – przyczyny, klinika, postępowanie </w:t>
            </w:r>
            <w:r w:rsidR="001607CD">
              <w:rPr>
                <w:rFonts w:ascii="Times New Roman" w:hAnsi="Times New Roman" w:cs="Times New Roman"/>
                <w:color w:val="000000" w:themeColor="text1"/>
                <w:lang w:val="pl-PL"/>
              </w:rPr>
              <w:br/>
            </w:r>
            <w:r w:rsidRPr="00D44E5F">
              <w:rPr>
                <w:rFonts w:ascii="Times New Roman" w:hAnsi="Times New Roman" w:cs="Times New Roman"/>
                <w:color w:val="000000" w:themeColor="text1"/>
                <w:lang w:val="pl-PL"/>
              </w:rPr>
              <w:t>w gabinecie kosmetologa.</w:t>
            </w:r>
          </w:p>
          <w:p w14:paraId="7002D223" w14:textId="77777777" w:rsidR="000B5BC7" w:rsidRPr="00D44E5F" w:rsidRDefault="000B5BC7" w:rsidP="0041693F">
            <w:pPr>
              <w:numPr>
                <w:ilvl w:val="0"/>
                <w:numId w:val="146"/>
              </w:numPr>
              <w:spacing w:after="0" w:line="240" w:lineRule="auto"/>
              <w:ind w:left="470" w:hanging="357"/>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Nadmierna potliwość- przyczyny, klinika, postępowanie, możliwości terapeutyczne. </w:t>
            </w:r>
          </w:p>
          <w:p w14:paraId="3744743D" w14:textId="77777777" w:rsidR="000B5BC7" w:rsidRPr="00D44E5F" w:rsidRDefault="000B5BC7" w:rsidP="0041693F">
            <w:pPr>
              <w:numPr>
                <w:ilvl w:val="0"/>
                <w:numId w:val="146"/>
              </w:numPr>
              <w:spacing w:after="0" w:line="240" w:lineRule="auto"/>
              <w:ind w:left="470" w:hanging="357"/>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Nowe techniki w kosmetologii. </w:t>
            </w:r>
          </w:p>
          <w:p w14:paraId="582C14D0" w14:textId="77777777" w:rsidR="000B5BC7" w:rsidRPr="00D44E5F" w:rsidRDefault="000B5BC7" w:rsidP="0041693F">
            <w:pPr>
              <w:numPr>
                <w:ilvl w:val="0"/>
                <w:numId w:val="146"/>
              </w:numPr>
              <w:spacing w:after="0" w:line="240" w:lineRule="auto"/>
              <w:ind w:left="470" w:hanging="357"/>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Znaczenie stosowania dermokosmetyków w przebiegu różnych dermatoz.</w:t>
            </w:r>
          </w:p>
          <w:p w14:paraId="2E27426F" w14:textId="77777777" w:rsidR="000B5BC7" w:rsidRPr="00D44E5F" w:rsidRDefault="000B5BC7" w:rsidP="0041693F">
            <w:pPr>
              <w:numPr>
                <w:ilvl w:val="0"/>
                <w:numId w:val="146"/>
              </w:numPr>
              <w:spacing w:after="0" w:line="240" w:lineRule="auto"/>
              <w:ind w:left="470" w:hanging="357"/>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Samouszkodzenia skóry – postępowanie w gabinecie kosmetologa.</w:t>
            </w:r>
          </w:p>
          <w:p w14:paraId="332C721E" w14:textId="77777777" w:rsidR="000B5BC7" w:rsidRPr="00D44E5F" w:rsidRDefault="000B5BC7" w:rsidP="0041693F">
            <w:pPr>
              <w:numPr>
                <w:ilvl w:val="0"/>
                <w:numId w:val="146"/>
              </w:numPr>
              <w:spacing w:after="0" w:line="240" w:lineRule="auto"/>
              <w:ind w:left="470" w:hanging="357"/>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Zasady prawidłowego prowadzenia gabinetu kosmetologicznego.</w:t>
            </w:r>
          </w:p>
          <w:p w14:paraId="4B22C1EA" w14:textId="77777777" w:rsidR="000B5BC7" w:rsidRPr="00D44E5F" w:rsidRDefault="000B5BC7" w:rsidP="0041693F">
            <w:pPr>
              <w:numPr>
                <w:ilvl w:val="0"/>
                <w:numId w:val="146"/>
              </w:numPr>
              <w:spacing w:after="0" w:line="240" w:lineRule="auto"/>
              <w:ind w:left="470" w:hanging="357"/>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Znaczenie dezynfekcji w gabinecie i wynikające z tego zagrożenia.</w:t>
            </w:r>
          </w:p>
          <w:p w14:paraId="0F75FFC2" w14:textId="77777777" w:rsidR="000B5BC7" w:rsidRPr="00D44E5F" w:rsidRDefault="000B5BC7" w:rsidP="0041693F">
            <w:pPr>
              <w:numPr>
                <w:ilvl w:val="0"/>
                <w:numId w:val="146"/>
              </w:numPr>
              <w:spacing w:after="0" w:line="240" w:lineRule="auto"/>
              <w:ind w:left="470" w:hanging="357"/>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Dokumentacja pacjenta, zasady tajemnicy, zgody na wykonywanie zabiegów.</w:t>
            </w:r>
          </w:p>
          <w:p w14:paraId="3CE16F79" w14:textId="77777777" w:rsidR="000B5BC7" w:rsidRPr="00D44E5F" w:rsidRDefault="000B5BC7" w:rsidP="0041693F">
            <w:pPr>
              <w:numPr>
                <w:ilvl w:val="0"/>
                <w:numId w:val="146"/>
              </w:numPr>
              <w:spacing w:after="0" w:line="240" w:lineRule="auto"/>
              <w:ind w:left="470" w:hanging="357"/>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Znaczenie współpracy kosmetologa z dermatologiem.</w:t>
            </w:r>
          </w:p>
          <w:p w14:paraId="2F7E3F10" w14:textId="77777777" w:rsidR="000B5BC7" w:rsidRPr="00D44E5F" w:rsidRDefault="000B5BC7" w:rsidP="0041693F">
            <w:pPr>
              <w:numPr>
                <w:ilvl w:val="0"/>
                <w:numId w:val="146"/>
              </w:numPr>
              <w:spacing w:after="0" w:line="240" w:lineRule="auto"/>
              <w:ind w:left="470" w:hanging="357"/>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Znaczenie odpowiedniego ubezpieczenia gabinetu. </w:t>
            </w:r>
          </w:p>
          <w:p w14:paraId="194614F1" w14:textId="77777777" w:rsidR="000B5BC7" w:rsidRPr="003C28FA" w:rsidRDefault="000B5BC7" w:rsidP="00674DBD">
            <w:pPr>
              <w:suppressAutoHyphens/>
              <w:spacing w:after="0" w:line="240" w:lineRule="auto"/>
              <w:jc w:val="both"/>
              <w:rPr>
                <w:rFonts w:ascii="Times New Roman" w:hAnsi="Times New Roman" w:cs="Times New Roman"/>
                <w:b/>
                <w:iCs/>
                <w:color w:val="000000" w:themeColor="text1"/>
                <w:sz w:val="10"/>
              </w:rPr>
            </w:pPr>
          </w:p>
          <w:p w14:paraId="309E2A02" w14:textId="77777777" w:rsidR="000B5BC7" w:rsidRPr="003C28FA" w:rsidRDefault="000B5BC7" w:rsidP="00674DBD">
            <w:pPr>
              <w:suppressAutoHyphens/>
              <w:spacing w:after="0" w:line="240" w:lineRule="auto"/>
              <w:jc w:val="both"/>
              <w:rPr>
                <w:rFonts w:ascii="Times New Roman" w:hAnsi="Times New Roman" w:cs="Times New Roman"/>
                <w:iCs/>
                <w:color w:val="000000" w:themeColor="text1"/>
              </w:rPr>
            </w:pPr>
            <w:r w:rsidRPr="003C28FA">
              <w:rPr>
                <w:rFonts w:ascii="Times New Roman" w:hAnsi="Times New Roman" w:cs="Times New Roman"/>
                <w:iCs/>
                <w:color w:val="000000" w:themeColor="text1"/>
              </w:rPr>
              <w:t>Laboratoria:</w:t>
            </w:r>
          </w:p>
          <w:p w14:paraId="3EBE5B01" w14:textId="77777777" w:rsidR="000B5BC7" w:rsidRPr="00D44E5F" w:rsidRDefault="000B5BC7" w:rsidP="0041693F">
            <w:pPr>
              <w:numPr>
                <w:ilvl w:val="0"/>
                <w:numId w:val="147"/>
              </w:numPr>
              <w:spacing w:after="0" w:line="240" w:lineRule="auto"/>
              <w:ind w:left="470" w:hanging="357"/>
              <w:jc w:val="both"/>
              <w:rPr>
                <w:rFonts w:ascii="Times New Roman" w:hAnsi="Times New Roman" w:cs="Times New Roman"/>
                <w:color w:val="000000" w:themeColor="text1"/>
              </w:rPr>
            </w:pPr>
            <w:r w:rsidRPr="00D44E5F">
              <w:rPr>
                <w:rFonts w:ascii="Times New Roman" w:hAnsi="Times New Roman" w:cs="Times New Roman"/>
                <w:color w:val="000000" w:themeColor="text1"/>
                <w:lang w:val="pl-PL"/>
              </w:rPr>
              <w:t xml:space="preserve">Omówienie regulaminu pracowni kosmetycznej. Zasady BHP, przepisy przeciwpożarowe i zalecenia SANEPIDu w gabinecie kosmetycznym. </w:t>
            </w:r>
            <w:r w:rsidRPr="00D44E5F">
              <w:rPr>
                <w:rFonts w:ascii="Times New Roman" w:hAnsi="Times New Roman" w:cs="Times New Roman"/>
                <w:color w:val="000000" w:themeColor="text1"/>
              </w:rPr>
              <w:t xml:space="preserve">Estetyka i ergonomia miejsca pracy. </w:t>
            </w:r>
          </w:p>
          <w:p w14:paraId="27B60BC2" w14:textId="77777777" w:rsidR="000B5BC7" w:rsidRPr="00D44E5F" w:rsidRDefault="000B5BC7" w:rsidP="0041693F">
            <w:pPr>
              <w:numPr>
                <w:ilvl w:val="0"/>
                <w:numId w:val="147"/>
              </w:numPr>
              <w:spacing w:after="0" w:line="240" w:lineRule="auto"/>
              <w:ind w:left="470" w:hanging="357"/>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Diagnostyka skóry ciała. Przygotowanie do zabiegu ciała. </w:t>
            </w:r>
          </w:p>
          <w:p w14:paraId="0DEDD584" w14:textId="77777777" w:rsidR="000B5BC7" w:rsidRPr="00D44E5F" w:rsidRDefault="000B5BC7" w:rsidP="0041693F">
            <w:pPr>
              <w:numPr>
                <w:ilvl w:val="0"/>
                <w:numId w:val="147"/>
              </w:numPr>
              <w:spacing w:after="0" w:line="240" w:lineRule="auto"/>
              <w:ind w:left="470" w:hanging="357"/>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Zabiegi złuszczające skóry ciała. Podział i metodyka.</w:t>
            </w:r>
          </w:p>
          <w:p w14:paraId="7824D9BA" w14:textId="77777777" w:rsidR="000B5BC7" w:rsidRPr="00D44E5F" w:rsidRDefault="000B5BC7" w:rsidP="0041693F">
            <w:pPr>
              <w:numPr>
                <w:ilvl w:val="0"/>
                <w:numId w:val="147"/>
              </w:numPr>
              <w:spacing w:after="0" w:line="240" w:lineRule="auto"/>
              <w:ind w:left="470" w:hanging="357"/>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Zabiegi body wrapping: klasyfikacja, techniki zabiegowe, rodzaje preparatów. </w:t>
            </w:r>
          </w:p>
          <w:p w14:paraId="38C1BE4A" w14:textId="77777777" w:rsidR="000B5BC7" w:rsidRPr="00D44E5F" w:rsidRDefault="000B5BC7" w:rsidP="0041693F">
            <w:pPr>
              <w:numPr>
                <w:ilvl w:val="0"/>
                <w:numId w:val="147"/>
              </w:numPr>
              <w:spacing w:after="0" w:line="240" w:lineRule="auto"/>
              <w:ind w:left="470" w:hanging="357"/>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Przygotowanie i nakładanie masek kosmetycznych przeznaczonych do skóry ciała. </w:t>
            </w:r>
          </w:p>
          <w:p w14:paraId="7BADF153" w14:textId="77777777" w:rsidR="000B5BC7" w:rsidRPr="00D44E5F" w:rsidRDefault="000B5BC7" w:rsidP="0041693F">
            <w:pPr>
              <w:numPr>
                <w:ilvl w:val="0"/>
                <w:numId w:val="147"/>
              </w:numPr>
              <w:spacing w:after="0" w:line="240" w:lineRule="auto"/>
              <w:ind w:left="470" w:hanging="357"/>
              <w:jc w:val="both"/>
              <w:rPr>
                <w:rFonts w:ascii="Times New Roman" w:hAnsi="Times New Roman" w:cs="Times New Roman"/>
                <w:color w:val="000000" w:themeColor="text1"/>
              </w:rPr>
            </w:pPr>
            <w:r w:rsidRPr="00D44E5F">
              <w:rPr>
                <w:rFonts w:ascii="Times New Roman" w:hAnsi="Times New Roman" w:cs="Times New Roman"/>
                <w:color w:val="000000" w:themeColor="text1"/>
              </w:rPr>
              <w:t>Cellulit – techniki manualne.</w:t>
            </w:r>
          </w:p>
          <w:p w14:paraId="5B0FF230" w14:textId="77777777" w:rsidR="000B5BC7" w:rsidRPr="00D44E5F" w:rsidRDefault="000B5BC7" w:rsidP="0041693F">
            <w:pPr>
              <w:numPr>
                <w:ilvl w:val="0"/>
                <w:numId w:val="147"/>
              </w:numPr>
              <w:spacing w:after="0" w:line="240" w:lineRule="auto"/>
              <w:ind w:left="470" w:hanging="357"/>
              <w:jc w:val="both"/>
              <w:rPr>
                <w:rFonts w:ascii="Times New Roman" w:hAnsi="Times New Roman" w:cs="Times New Roman"/>
                <w:color w:val="000000" w:themeColor="text1"/>
              </w:rPr>
            </w:pPr>
            <w:r w:rsidRPr="00D44E5F">
              <w:rPr>
                <w:rFonts w:ascii="Times New Roman" w:hAnsi="Times New Roman" w:cs="Times New Roman"/>
                <w:color w:val="000000" w:themeColor="text1"/>
              </w:rPr>
              <w:t>Cellulit – zastosowanie aparatury.</w:t>
            </w:r>
          </w:p>
          <w:p w14:paraId="0DCB1127" w14:textId="77777777" w:rsidR="000B5BC7" w:rsidRPr="00D44E5F" w:rsidRDefault="000B5BC7" w:rsidP="0041693F">
            <w:pPr>
              <w:numPr>
                <w:ilvl w:val="0"/>
                <w:numId w:val="147"/>
              </w:numPr>
              <w:spacing w:after="0" w:line="240" w:lineRule="auto"/>
              <w:ind w:left="470" w:hanging="357"/>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 Zabiegi relaksacyjne ciała. </w:t>
            </w:r>
          </w:p>
          <w:p w14:paraId="425DC65B" w14:textId="77777777" w:rsidR="000B5BC7" w:rsidRPr="00D44E5F" w:rsidRDefault="000B5BC7" w:rsidP="0041693F">
            <w:pPr>
              <w:numPr>
                <w:ilvl w:val="0"/>
                <w:numId w:val="147"/>
              </w:numPr>
              <w:spacing w:after="0" w:line="240" w:lineRule="auto"/>
              <w:ind w:left="470" w:hanging="357"/>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Zabiegi niwelujące rozstępy. </w:t>
            </w:r>
          </w:p>
          <w:p w14:paraId="228F6BF3" w14:textId="77777777" w:rsidR="000B5BC7" w:rsidRPr="00D44E5F" w:rsidRDefault="000B5BC7" w:rsidP="0041693F">
            <w:pPr>
              <w:numPr>
                <w:ilvl w:val="0"/>
                <w:numId w:val="147"/>
              </w:numPr>
              <w:spacing w:after="0" w:line="240" w:lineRule="auto"/>
              <w:ind w:left="470" w:hanging="357"/>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Depilacja okolic intymnych ciała – rodzaje, techniki wykonania. </w:t>
            </w:r>
          </w:p>
          <w:p w14:paraId="732D096A" w14:textId="77777777" w:rsidR="000B5BC7" w:rsidRPr="00D44E5F" w:rsidRDefault="000B5BC7" w:rsidP="0041693F">
            <w:pPr>
              <w:numPr>
                <w:ilvl w:val="0"/>
                <w:numId w:val="147"/>
              </w:numPr>
              <w:spacing w:after="0" w:line="240" w:lineRule="auto"/>
              <w:ind w:left="470" w:hanging="357"/>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Tworzenie programów pielęgnacyjnych skóry ciała – łączenie zabiegów z efektem synergii.</w:t>
            </w:r>
          </w:p>
          <w:p w14:paraId="21CF13EE" w14:textId="77777777" w:rsidR="000B5BC7" w:rsidRPr="00D44E5F" w:rsidRDefault="000B5BC7" w:rsidP="0041693F">
            <w:pPr>
              <w:numPr>
                <w:ilvl w:val="0"/>
                <w:numId w:val="147"/>
              </w:numPr>
              <w:spacing w:after="0" w:line="240" w:lineRule="auto"/>
              <w:ind w:left="470" w:hanging="357"/>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Trendy w masażu ciała. </w:t>
            </w:r>
          </w:p>
          <w:p w14:paraId="203C6502" w14:textId="77777777" w:rsidR="000B5BC7" w:rsidRPr="00D44E5F" w:rsidRDefault="000B5BC7" w:rsidP="0041693F">
            <w:pPr>
              <w:numPr>
                <w:ilvl w:val="0"/>
                <w:numId w:val="147"/>
              </w:numPr>
              <w:spacing w:after="0" w:line="240" w:lineRule="auto"/>
              <w:ind w:left="470" w:hanging="357"/>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Zabiegi pielęgnacyjne ciała z wykorzystaniem różnych surowców kosmetycznych.</w:t>
            </w:r>
          </w:p>
          <w:p w14:paraId="47FBC582" w14:textId="77777777" w:rsidR="000B5BC7" w:rsidRPr="00D44E5F" w:rsidRDefault="000B5BC7" w:rsidP="0041693F">
            <w:pPr>
              <w:numPr>
                <w:ilvl w:val="0"/>
                <w:numId w:val="147"/>
              </w:numPr>
              <w:spacing w:after="0" w:line="240" w:lineRule="auto"/>
              <w:ind w:left="470" w:hanging="357"/>
              <w:jc w:val="both"/>
              <w:rPr>
                <w:rFonts w:ascii="Times New Roman" w:hAnsi="Times New Roman" w:cs="Times New Roman"/>
                <w:color w:val="000000" w:themeColor="text1"/>
              </w:rPr>
            </w:pPr>
            <w:r w:rsidRPr="00D44E5F">
              <w:rPr>
                <w:rFonts w:ascii="Times New Roman" w:hAnsi="Times New Roman" w:cs="Times New Roman"/>
                <w:color w:val="000000" w:themeColor="text1"/>
              </w:rPr>
              <w:t>Kolokwium.</w:t>
            </w:r>
          </w:p>
        </w:tc>
      </w:tr>
      <w:tr w:rsidR="000B5BC7" w:rsidRPr="00BC08F2" w14:paraId="2E968615" w14:textId="77777777" w:rsidTr="0001510A">
        <w:trPr>
          <w:trHeight w:val="699"/>
        </w:trPr>
        <w:tc>
          <w:tcPr>
            <w:tcW w:w="3254" w:type="dxa"/>
          </w:tcPr>
          <w:p w14:paraId="229C2B13"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rPr>
            </w:pPr>
          </w:p>
          <w:p w14:paraId="5C2D3890"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Metody dydaktyczne</w:t>
            </w:r>
          </w:p>
        </w:tc>
        <w:tc>
          <w:tcPr>
            <w:tcW w:w="6236" w:type="dxa"/>
          </w:tcPr>
          <w:p w14:paraId="19F0310D" w14:textId="241B8F43" w:rsidR="000B5BC7" w:rsidRPr="00D44E5F" w:rsidRDefault="0001510A" w:rsidP="0001510A">
            <w:pPr>
              <w:pStyle w:val="ListParagraph1"/>
              <w:tabs>
                <w:tab w:val="left" w:pos="33"/>
                <w:tab w:val="left" w:pos="317"/>
              </w:tabs>
              <w:spacing w:after="0" w:line="240" w:lineRule="auto"/>
              <w:ind w:left="0"/>
              <w:rPr>
                <w:rFonts w:ascii="Times New Roman" w:hAnsi="Times New Roman"/>
                <w:color w:val="000000" w:themeColor="text1"/>
              </w:rPr>
            </w:pPr>
            <w:r w:rsidRPr="00482350">
              <w:rPr>
                <w:rFonts w:ascii="Times New Roman" w:hAnsi="Times New Roman"/>
                <w:color w:val="000000" w:themeColor="text1"/>
              </w:rPr>
              <w:t>Identycznie jak w części A.</w:t>
            </w:r>
          </w:p>
        </w:tc>
      </w:tr>
      <w:tr w:rsidR="000B5BC7" w:rsidRPr="004663B8" w14:paraId="5F4546B1" w14:textId="77777777" w:rsidTr="003C28FA">
        <w:trPr>
          <w:trHeight w:val="510"/>
        </w:trPr>
        <w:tc>
          <w:tcPr>
            <w:tcW w:w="3254" w:type="dxa"/>
            <w:vAlign w:val="center"/>
          </w:tcPr>
          <w:p w14:paraId="5FA29C9C"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Literatura</w:t>
            </w:r>
          </w:p>
        </w:tc>
        <w:tc>
          <w:tcPr>
            <w:tcW w:w="6236" w:type="dxa"/>
            <w:vAlign w:val="center"/>
          </w:tcPr>
          <w:p w14:paraId="7C5EE35C" w14:textId="77777777" w:rsidR="000B5BC7" w:rsidRPr="00D44E5F" w:rsidRDefault="000B5BC7" w:rsidP="00674DBD">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Identycznie jak w części A.</w:t>
            </w:r>
          </w:p>
        </w:tc>
      </w:tr>
    </w:tbl>
    <w:p w14:paraId="363FED43" w14:textId="77777777" w:rsidR="0001510A" w:rsidRDefault="0001510A" w:rsidP="00674DBD">
      <w:pPr>
        <w:spacing w:after="0" w:line="240" w:lineRule="auto"/>
        <w:jc w:val="right"/>
        <w:rPr>
          <w:rFonts w:ascii="Times New Roman" w:hAnsi="Times New Roman" w:cs="Times New Roman"/>
          <w:i/>
          <w:sz w:val="16"/>
          <w:lang w:val="pl-PL"/>
        </w:rPr>
        <w:sectPr w:rsidR="0001510A" w:rsidSect="00B53EF8">
          <w:pgSz w:w="11906" w:h="16838"/>
          <w:pgMar w:top="1417" w:right="1417" w:bottom="1417" w:left="1417" w:header="708" w:footer="708" w:gutter="0"/>
          <w:cols w:space="708"/>
          <w:docGrid w:linePitch="360"/>
        </w:sectPr>
      </w:pPr>
    </w:p>
    <w:p w14:paraId="129F61A0" w14:textId="77777777" w:rsidR="00A119FA" w:rsidRDefault="00A119FA" w:rsidP="00A119FA">
      <w:pPr>
        <w:spacing w:after="0" w:line="240" w:lineRule="auto"/>
        <w:rPr>
          <w:rFonts w:ascii="Times New Roman" w:hAnsi="Times New Roman" w:cs="Times New Roman"/>
          <w:i/>
          <w:sz w:val="16"/>
          <w:lang w:val="pl-PL"/>
        </w:rPr>
      </w:pPr>
      <w:bookmarkStart w:id="160" w:name="_Toc53949166"/>
      <w:bookmarkStart w:id="161" w:name="_Toc491332368"/>
      <w:r w:rsidRPr="0001510A">
        <w:rPr>
          <w:rFonts w:ascii="Times New Roman" w:hAnsi="Times New Roman" w:cs="Times New Roman"/>
          <w:b/>
          <w:sz w:val="28"/>
          <w:szCs w:val="28"/>
          <w:u w:val="single"/>
          <w:lang w:val="pl-PL"/>
        </w:rPr>
        <w:lastRenderedPageBreak/>
        <w:t>Matematyczne i statystyczne podstawy nauk biomedycznych</w:t>
      </w:r>
      <w:bookmarkEnd w:id="160"/>
      <w:bookmarkEnd w:id="161"/>
      <w:r w:rsidRPr="00BC08F2">
        <w:rPr>
          <w:rFonts w:ascii="Times New Roman" w:hAnsi="Times New Roman" w:cs="Times New Roman"/>
          <w:i/>
          <w:sz w:val="16"/>
          <w:lang w:val="pl-PL"/>
        </w:rPr>
        <w:t xml:space="preserve"> </w:t>
      </w:r>
    </w:p>
    <w:p w14:paraId="14D605BD" w14:textId="77777777" w:rsidR="00A119FA" w:rsidRDefault="00A119FA" w:rsidP="00674DBD">
      <w:pPr>
        <w:spacing w:after="0" w:line="240" w:lineRule="auto"/>
        <w:jc w:val="right"/>
        <w:rPr>
          <w:rFonts w:ascii="Times New Roman" w:hAnsi="Times New Roman" w:cs="Times New Roman"/>
          <w:i/>
          <w:sz w:val="16"/>
          <w:lang w:val="pl-PL"/>
        </w:rPr>
      </w:pPr>
    </w:p>
    <w:p w14:paraId="5D66AE4E" w14:textId="0770FE3C" w:rsidR="003E3381" w:rsidRPr="00BC08F2" w:rsidRDefault="003E3381"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4739BE27" w14:textId="77777777" w:rsidR="003E3381" w:rsidRPr="00BC08F2" w:rsidRDefault="003E3381"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0D40B384" w14:textId="77777777" w:rsidR="003E3381" w:rsidRPr="00BC08F2" w:rsidRDefault="003E3381" w:rsidP="00674DBD">
      <w:pPr>
        <w:spacing w:after="0" w:line="240" w:lineRule="auto"/>
        <w:rPr>
          <w:rFonts w:ascii="Times New Roman" w:hAnsi="Times New Roman" w:cs="Times New Roman"/>
          <w:lang w:val="pl-PL"/>
        </w:rPr>
      </w:pPr>
    </w:p>
    <w:p w14:paraId="06337E29" w14:textId="77777777" w:rsidR="003E3381" w:rsidRPr="00BC08F2" w:rsidRDefault="003E3381"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1FC0DC32" w14:textId="79352309" w:rsidR="008958EA" w:rsidRPr="00A119FA" w:rsidRDefault="003E3381" w:rsidP="00A119FA">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r w:rsidR="008958EA" w:rsidRPr="0001510A">
        <w:rPr>
          <w:rFonts w:ascii="Times New Roman" w:hAnsi="Times New Roman" w:cs="Times New Roman"/>
          <w:b/>
          <w:sz w:val="28"/>
          <w:szCs w:val="28"/>
          <w:u w:val="single"/>
          <w:lang w:val="pl-PL"/>
        </w:rPr>
        <w:br/>
      </w:r>
    </w:p>
    <w:p w14:paraId="44CC23F9" w14:textId="77777777" w:rsidR="008958EA" w:rsidRPr="00BC08F2" w:rsidRDefault="000B5BC7" w:rsidP="00674DBD">
      <w:pPr>
        <w:spacing w:after="0" w:line="240" w:lineRule="auto"/>
        <w:rPr>
          <w:rFonts w:ascii="Times New Roman" w:hAnsi="Times New Roman" w:cs="Times New Roman"/>
          <w:b/>
        </w:rPr>
      </w:pPr>
      <w:bookmarkStart w:id="162" w:name="_Toc53250406"/>
      <w:bookmarkStart w:id="163" w:name="_Toc53257025"/>
      <w:bookmarkStart w:id="164" w:name="_Toc53948297"/>
      <w:bookmarkStart w:id="165" w:name="_Toc53949167"/>
      <w:r w:rsidRPr="00BC08F2">
        <w:rPr>
          <w:rFonts w:ascii="Times New Roman" w:hAnsi="Times New Roman" w:cs="Times New Roman"/>
          <w:b/>
        </w:rPr>
        <w:t>A) Ogólny opis przedmiotu</w:t>
      </w:r>
      <w:bookmarkEnd w:id="162"/>
      <w:bookmarkEnd w:id="163"/>
      <w:bookmarkEnd w:id="164"/>
      <w:bookmarkEnd w:id="165"/>
    </w:p>
    <w:p w14:paraId="668CD352" w14:textId="77777777" w:rsidR="000B5BC7" w:rsidRPr="00BC08F2" w:rsidRDefault="000B5BC7" w:rsidP="00674DBD">
      <w:pPr>
        <w:spacing w:after="0" w:line="240" w:lineRule="auto"/>
        <w:rPr>
          <w:rFonts w:ascii="Times New Roman" w:hAnsi="Times New Roman" w:cs="Times New Roman"/>
          <w:sz w:val="26"/>
          <w:szCs w:val="26"/>
        </w:rPr>
      </w:pPr>
      <w:r w:rsidRPr="00BC08F2">
        <w:rPr>
          <w:rFonts w:ascii="Times New Roman" w:hAnsi="Times New Roman" w:cs="Times New Roman"/>
        </w:rPr>
        <w:t xml:space="preserve"> </w:t>
      </w: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6236"/>
      </w:tblGrid>
      <w:tr w:rsidR="000B5BC7" w:rsidRPr="00BC08F2" w14:paraId="75B505FF" w14:textId="77777777" w:rsidTr="008958EA">
        <w:trPr>
          <w:jc w:val="center"/>
        </w:trPr>
        <w:tc>
          <w:tcPr>
            <w:tcW w:w="3254" w:type="dxa"/>
            <w:vAlign w:val="center"/>
          </w:tcPr>
          <w:p w14:paraId="4393DA70" w14:textId="77777777" w:rsidR="000B5BC7" w:rsidRPr="00D44E5F" w:rsidRDefault="000B5BC7" w:rsidP="00674DBD">
            <w:pPr>
              <w:spacing w:after="0" w:line="240" w:lineRule="auto"/>
              <w:jc w:val="center"/>
              <w:rPr>
                <w:rFonts w:ascii="Times New Roman" w:hAnsi="Times New Roman" w:cs="Times New Roman"/>
                <w:b/>
                <w:color w:val="000000" w:themeColor="text1"/>
              </w:rPr>
            </w:pPr>
          </w:p>
          <w:p w14:paraId="1A2FD8E0"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Nazwa pola</w:t>
            </w:r>
          </w:p>
          <w:p w14:paraId="389FC937" w14:textId="77777777" w:rsidR="000B5BC7" w:rsidRPr="00D44E5F" w:rsidRDefault="000B5BC7" w:rsidP="00674DBD">
            <w:pPr>
              <w:spacing w:after="0" w:line="240" w:lineRule="auto"/>
              <w:jc w:val="center"/>
              <w:rPr>
                <w:rFonts w:ascii="Times New Roman" w:hAnsi="Times New Roman" w:cs="Times New Roman"/>
                <w:b/>
                <w:color w:val="000000" w:themeColor="text1"/>
              </w:rPr>
            </w:pPr>
          </w:p>
        </w:tc>
        <w:tc>
          <w:tcPr>
            <w:tcW w:w="6236" w:type="dxa"/>
            <w:vAlign w:val="center"/>
          </w:tcPr>
          <w:p w14:paraId="64F71387"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Komentarz</w:t>
            </w:r>
          </w:p>
        </w:tc>
      </w:tr>
      <w:tr w:rsidR="000B5BC7" w:rsidRPr="00BC08F2" w14:paraId="14C5DCEA" w14:textId="77777777" w:rsidTr="008958EA">
        <w:trPr>
          <w:trHeight w:val="1077"/>
          <w:jc w:val="center"/>
        </w:trPr>
        <w:tc>
          <w:tcPr>
            <w:tcW w:w="3254" w:type="dxa"/>
            <w:vAlign w:val="center"/>
          </w:tcPr>
          <w:p w14:paraId="3CB3ED51"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Nazwa przedmiotu (w języku polskim oraz angielskim)</w:t>
            </w:r>
          </w:p>
        </w:tc>
        <w:tc>
          <w:tcPr>
            <w:tcW w:w="6236" w:type="dxa"/>
            <w:vAlign w:val="center"/>
          </w:tcPr>
          <w:p w14:paraId="5DA402A2"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Matematyczne i statystyczne podstawy nauk biomedycznych</w:t>
            </w:r>
          </w:p>
          <w:p w14:paraId="7805E241"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(Mathematical and statistical foundations of biomedical sciences)</w:t>
            </w:r>
          </w:p>
        </w:tc>
      </w:tr>
      <w:tr w:rsidR="000B5BC7" w:rsidRPr="004663B8" w14:paraId="65DADA7F" w14:textId="77777777" w:rsidTr="008958EA">
        <w:trPr>
          <w:trHeight w:val="1587"/>
          <w:jc w:val="center"/>
        </w:trPr>
        <w:tc>
          <w:tcPr>
            <w:tcW w:w="3254" w:type="dxa"/>
            <w:vAlign w:val="center"/>
          </w:tcPr>
          <w:p w14:paraId="05B8B5E2"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Jednostka oferująca przedmiot</w:t>
            </w:r>
          </w:p>
        </w:tc>
        <w:tc>
          <w:tcPr>
            <w:tcW w:w="6236" w:type="dxa"/>
            <w:vAlign w:val="center"/>
          </w:tcPr>
          <w:p w14:paraId="1A264D69"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Katedra Podstaw Nauk Biomedycznych </w:t>
            </w:r>
            <w:r w:rsidR="00316884">
              <w:rPr>
                <w:rFonts w:ascii="Times New Roman" w:hAnsi="Times New Roman" w:cs="Times New Roman"/>
                <w:b/>
                <w:color w:val="000000" w:themeColor="text1"/>
                <w:lang w:val="pl-PL"/>
              </w:rPr>
              <w:br/>
            </w:r>
            <w:r w:rsidRPr="00D44E5F">
              <w:rPr>
                <w:rFonts w:ascii="Times New Roman" w:hAnsi="Times New Roman" w:cs="Times New Roman"/>
                <w:b/>
                <w:color w:val="000000" w:themeColor="text1"/>
                <w:lang w:val="pl-PL"/>
              </w:rPr>
              <w:t>i Informatyki Medycznej</w:t>
            </w:r>
          </w:p>
          <w:p w14:paraId="4A74725C"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Wydział Farmaceutyczny</w:t>
            </w:r>
          </w:p>
          <w:p w14:paraId="70541C9E"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Collegium Medicum im. Ludwika Rydygiera w Bydgoszczy Uniwersytet Mikołaja Kopernika w Toruniu</w:t>
            </w:r>
          </w:p>
        </w:tc>
      </w:tr>
      <w:tr w:rsidR="000B5BC7" w:rsidRPr="004663B8" w14:paraId="18A3540F" w14:textId="77777777" w:rsidTr="008958EA">
        <w:trPr>
          <w:trHeight w:val="964"/>
          <w:jc w:val="center"/>
        </w:trPr>
        <w:tc>
          <w:tcPr>
            <w:tcW w:w="3254" w:type="dxa"/>
            <w:vAlign w:val="center"/>
          </w:tcPr>
          <w:p w14:paraId="17FD3925"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Jednostka, dla której przedmiot jest oferowany</w:t>
            </w:r>
          </w:p>
        </w:tc>
        <w:tc>
          <w:tcPr>
            <w:tcW w:w="6236" w:type="dxa"/>
            <w:vAlign w:val="center"/>
          </w:tcPr>
          <w:p w14:paraId="6885EF58" w14:textId="77777777" w:rsidR="00F476B8" w:rsidRPr="00D44E5F" w:rsidRDefault="00F476B8"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Wydział Farmaceutyczny</w:t>
            </w:r>
          </w:p>
          <w:p w14:paraId="753BF7EE" w14:textId="77777777" w:rsidR="000B5BC7" w:rsidRPr="008E697C" w:rsidRDefault="00F476B8"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Kierunek: Kosmetologia,  studia </w:t>
            </w:r>
            <w:r w:rsidR="008E697C">
              <w:rPr>
                <w:rFonts w:ascii="Times New Roman" w:hAnsi="Times New Roman" w:cs="Times New Roman"/>
                <w:b/>
                <w:color w:val="000000" w:themeColor="text1"/>
                <w:lang w:val="pl-PL"/>
              </w:rPr>
              <w:t xml:space="preserve">pierwszego stopnia, </w:t>
            </w:r>
            <w:r w:rsidRPr="00B95934">
              <w:rPr>
                <w:rFonts w:ascii="Times New Roman" w:hAnsi="Times New Roman" w:cs="Times New Roman"/>
                <w:b/>
                <w:color w:val="000000" w:themeColor="text1"/>
                <w:lang w:val="pl-PL"/>
              </w:rPr>
              <w:t>stacjonarne</w:t>
            </w:r>
          </w:p>
        </w:tc>
      </w:tr>
      <w:tr w:rsidR="000B5BC7" w:rsidRPr="00BC08F2" w14:paraId="34DB6845" w14:textId="77777777" w:rsidTr="008958EA">
        <w:trPr>
          <w:trHeight w:val="397"/>
          <w:jc w:val="center"/>
        </w:trPr>
        <w:tc>
          <w:tcPr>
            <w:tcW w:w="3254" w:type="dxa"/>
            <w:vAlign w:val="center"/>
          </w:tcPr>
          <w:p w14:paraId="4CDC7AD2"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Kod przedmiotu</w:t>
            </w:r>
          </w:p>
        </w:tc>
        <w:tc>
          <w:tcPr>
            <w:tcW w:w="6236" w:type="dxa"/>
            <w:vAlign w:val="center"/>
          </w:tcPr>
          <w:p w14:paraId="4160AD0B" w14:textId="7220D5FB" w:rsidR="000B5BC7" w:rsidRPr="00D44E5F" w:rsidRDefault="000B5BC7" w:rsidP="00674DBD">
            <w:pPr>
              <w:pStyle w:val="Default"/>
              <w:widowControl w:val="0"/>
              <w:jc w:val="center"/>
              <w:rPr>
                <w:b/>
                <w:color w:val="000000" w:themeColor="text1"/>
                <w:sz w:val="22"/>
                <w:szCs w:val="22"/>
              </w:rPr>
            </w:pPr>
            <w:r w:rsidRPr="00D44E5F">
              <w:rPr>
                <w:b/>
                <w:color w:val="000000" w:themeColor="text1"/>
                <w:sz w:val="22"/>
                <w:szCs w:val="22"/>
              </w:rPr>
              <w:t>1703-K1-M</w:t>
            </w:r>
            <w:r w:rsidR="00D95710">
              <w:rPr>
                <w:b/>
                <w:color w:val="000000" w:themeColor="text1"/>
                <w:sz w:val="22"/>
                <w:szCs w:val="22"/>
              </w:rPr>
              <w:t>ISPBN</w:t>
            </w:r>
            <w:r w:rsidRPr="00D44E5F">
              <w:rPr>
                <w:b/>
                <w:color w:val="000000" w:themeColor="text1"/>
                <w:sz w:val="22"/>
                <w:szCs w:val="22"/>
              </w:rPr>
              <w:t>-1</w:t>
            </w:r>
          </w:p>
        </w:tc>
      </w:tr>
      <w:tr w:rsidR="000B5BC7" w:rsidRPr="00BC08F2" w14:paraId="23A7B18D" w14:textId="77777777" w:rsidTr="008958EA">
        <w:trPr>
          <w:trHeight w:val="397"/>
          <w:jc w:val="center"/>
        </w:trPr>
        <w:tc>
          <w:tcPr>
            <w:tcW w:w="3254" w:type="dxa"/>
            <w:vAlign w:val="center"/>
          </w:tcPr>
          <w:p w14:paraId="603C00C5"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Kod ISCED</w:t>
            </w:r>
          </w:p>
        </w:tc>
        <w:tc>
          <w:tcPr>
            <w:tcW w:w="6236" w:type="dxa"/>
            <w:vAlign w:val="center"/>
          </w:tcPr>
          <w:p w14:paraId="78F6805F" w14:textId="02B8B78B" w:rsidR="000B5BC7" w:rsidRPr="00D44E5F" w:rsidRDefault="00182154" w:rsidP="00674DBD">
            <w:pPr>
              <w:pStyle w:val="Default"/>
              <w:widowControl w:val="0"/>
              <w:jc w:val="center"/>
              <w:rPr>
                <w:b/>
                <w:color w:val="000000" w:themeColor="text1"/>
                <w:sz w:val="22"/>
                <w:szCs w:val="22"/>
              </w:rPr>
            </w:pPr>
            <w:r>
              <w:rPr>
                <w:b/>
                <w:color w:val="000000" w:themeColor="text1"/>
                <w:sz w:val="22"/>
                <w:szCs w:val="22"/>
              </w:rPr>
              <w:t>0917</w:t>
            </w:r>
          </w:p>
        </w:tc>
      </w:tr>
      <w:tr w:rsidR="000B5BC7" w:rsidRPr="00BC08F2" w14:paraId="23DA08E5" w14:textId="77777777" w:rsidTr="008958EA">
        <w:trPr>
          <w:trHeight w:val="397"/>
          <w:jc w:val="center"/>
        </w:trPr>
        <w:tc>
          <w:tcPr>
            <w:tcW w:w="3254" w:type="dxa"/>
            <w:vAlign w:val="center"/>
          </w:tcPr>
          <w:p w14:paraId="73533D92"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Liczba punktów ECTS</w:t>
            </w:r>
          </w:p>
        </w:tc>
        <w:tc>
          <w:tcPr>
            <w:tcW w:w="6236" w:type="dxa"/>
            <w:vAlign w:val="center"/>
          </w:tcPr>
          <w:p w14:paraId="5B6DF197"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D44E5F">
              <w:rPr>
                <w:rFonts w:ascii="Times New Roman" w:hAnsi="Times New Roman" w:cs="Times New Roman"/>
                <w:b/>
                <w:color w:val="000000" w:themeColor="text1"/>
              </w:rPr>
              <w:t>2</w:t>
            </w:r>
          </w:p>
        </w:tc>
      </w:tr>
      <w:tr w:rsidR="000B5BC7" w:rsidRPr="00BC08F2" w14:paraId="43ED7565" w14:textId="77777777" w:rsidTr="008958EA">
        <w:trPr>
          <w:trHeight w:val="397"/>
          <w:jc w:val="center"/>
        </w:trPr>
        <w:tc>
          <w:tcPr>
            <w:tcW w:w="3254" w:type="dxa"/>
            <w:vAlign w:val="center"/>
          </w:tcPr>
          <w:p w14:paraId="7E940743"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Sposób zaliczenia</w:t>
            </w:r>
          </w:p>
        </w:tc>
        <w:tc>
          <w:tcPr>
            <w:tcW w:w="6236" w:type="dxa"/>
            <w:vAlign w:val="center"/>
          </w:tcPr>
          <w:p w14:paraId="0FE79FE3"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zaliczenie na ocenę</w:t>
            </w:r>
          </w:p>
        </w:tc>
      </w:tr>
      <w:tr w:rsidR="000B5BC7" w:rsidRPr="00BC08F2" w14:paraId="5E70BB4D" w14:textId="77777777" w:rsidTr="008958EA">
        <w:trPr>
          <w:trHeight w:val="397"/>
          <w:jc w:val="center"/>
        </w:trPr>
        <w:tc>
          <w:tcPr>
            <w:tcW w:w="3254" w:type="dxa"/>
            <w:vAlign w:val="center"/>
          </w:tcPr>
          <w:p w14:paraId="07BD8ACC"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Język wykładowy</w:t>
            </w:r>
          </w:p>
        </w:tc>
        <w:tc>
          <w:tcPr>
            <w:tcW w:w="6236" w:type="dxa"/>
            <w:vAlign w:val="center"/>
          </w:tcPr>
          <w:p w14:paraId="0D826531"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polski</w:t>
            </w:r>
          </w:p>
        </w:tc>
      </w:tr>
      <w:tr w:rsidR="000B5BC7" w:rsidRPr="00BC08F2" w14:paraId="191D4E5B" w14:textId="77777777" w:rsidTr="008958EA">
        <w:trPr>
          <w:trHeight w:val="567"/>
          <w:jc w:val="center"/>
        </w:trPr>
        <w:tc>
          <w:tcPr>
            <w:tcW w:w="3254" w:type="dxa"/>
            <w:vAlign w:val="center"/>
          </w:tcPr>
          <w:p w14:paraId="25CE6326"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Określenie, czy przedmiot może być wielokrotnie zaliczany</w:t>
            </w:r>
          </w:p>
        </w:tc>
        <w:tc>
          <w:tcPr>
            <w:tcW w:w="6236" w:type="dxa"/>
            <w:vAlign w:val="center"/>
          </w:tcPr>
          <w:p w14:paraId="79BE6B0A"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nie</w:t>
            </w:r>
          </w:p>
        </w:tc>
      </w:tr>
      <w:tr w:rsidR="000B5BC7" w:rsidRPr="00BC08F2" w14:paraId="194A106F" w14:textId="77777777" w:rsidTr="008958EA">
        <w:trPr>
          <w:trHeight w:val="567"/>
          <w:jc w:val="center"/>
        </w:trPr>
        <w:tc>
          <w:tcPr>
            <w:tcW w:w="3254" w:type="dxa"/>
            <w:vAlign w:val="center"/>
          </w:tcPr>
          <w:p w14:paraId="1453A5F2"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Przynależność przedmiotu </w:t>
            </w:r>
          </w:p>
          <w:p w14:paraId="6811E0D2"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do grupy przedmiotów</w:t>
            </w:r>
          </w:p>
        </w:tc>
        <w:tc>
          <w:tcPr>
            <w:tcW w:w="6236" w:type="dxa"/>
            <w:vAlign w:val="center"/>
          </w:tcPr>
          <w:p w14:paraId="10EAC311"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grupa przedmiotów II</w:t>
            </w:r>
          </w:p>
        </w:tc>
      </w:tr>
      <w:tr w:rsidR="000B5BC7" w:rsidRPr="00BC08F2" w14:paraId="4923A428" w14:textId="77777777" w:rsidTr="008958EA">
        <w:trPr>
          <w:trHeight w:val="992"/>
          <w:jc w:val="center"/>
        </w:trPr>
        <w:tc>
          <w:tcPr>
            <w:tcW w:w="3254" w:type="dxa"/>
            <w:shd w:val="clear" w:color="auto" w:fill="FFFFFF"/>
          </w:tcPr>
          <w:p w14:paraId="49654113"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p>
          <w:p w14:paraId="4C7E4C12"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Całkowity nakład pracy studenta/słuchacza studiów podyplomowych/uczestnika kursów dokształcających</w:t>
            </w:r>
          </w:p>
        </w:tc>
        <w:tc>
          <w:tcPr>
            <w:tcW w:w="6236" w:type="dxa"/>
            <w:shd w:val="clear" w:color="auto" w:fill="FFFFFF"/>
            <w:vAlign w:val="center"/>
          </w:tcPr>
          <w:p w14:paraId="24392409" w14:textId="77777777" w:rsidR="000B5BC7" w:rsidRPr="00D44E5F" w:rsidRDefault="000B5BC7" w:rsidP="0041693F">
            <w:pPr>
              <w:pStyle w:val="Akapitzlist"/>
              <w:widowControl w:val="0"/>
              <w:numPr>
                <w:ilvl w:val="6"/>
                <w:numId w:val="145"/>
              </w:numPr>
              <w:tabs>
                <w:tab w:val="left" w:pos="635"/>
              </w:tabs>
              <w:spacing w:after="0" w:line="240" w:lineRule="auto"/>
              <w:ind w:left="357" w:hanging="357"/>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Nakład pracy związany z zajęciami wymagającymi bezpośredniego udziału nauczycieli akademickich wynosi:</w:t>
            </w:r>
          </w:p>
          <w:p w14:paraId="3F282A69" w14:textId="77777777" w:rsidR="000B5BC7" w:rsidRPr="00D44E5F" w:rsidRDefault="000B5BC7" w:rsidP="0041693F">
            <w:pPr>
              <w:widowControl w:val="0"/>
              <w:numPr>
                <w:ilvl w:val="0"/>
                <w:numId w:val="115"/>
              </w:numPr>
              <w:suppressAutoHyphens/>
              <w:spacing w:after="0" w:line="240" w:lineRule="auto"/>
              <w:ind w:left="306" w:firstLine="0"/>
              <w:contextualSpacing/>
              <w:jc w:val="both"/>
              <w:rPr>
                <w:rFonts w:ascii="Times New Roman" w:hAnsi="Times New Roman" w:cs="Times New Roman"/>
                <w:iCs/>
                <w:color w:val="000000" w:themeColor="text1"/>
              </w:rPr>
            </w:pPr>
            <w:r w:rsidRPr="00D44E5F">
              <w:rPr>
                <w:rFonts w:ascii="Times New Roman" w:hAnsi="Times New Roman" w:cs="Times New Roman"/>
                <w:color w:val="000000" w:themeColor="text1"/>
              </w:rPr>
              <w:t>udział w wykładach: 1</w:t>
            </w:r>
            <w:r w:rsidRPr="00D44E5F">
              <w:rPr>
                <w:rFonts w:ascii="Times New Roman" w:hAnsi="Times New Roman" w:cs="Times New Roman"/>
                <w:b/>
                <w:color w:val="000000" w:themeColor="text1"/>
              </w:rPr>
              <w:t>0 godzin</w:t>
            </w:r>
            <w:r w:rsidRPr="00D44E5F">
              <w:rPr>
                <w:rFonts w:ascii="Times New Roman" w:hAnsi="Times New Roman" w:cs="Times New Roman"/>
                <w:color w:val="000000" w:themeColor="text1"/>
              </w:rPr>
              <w:t>,</w:t>
            </w:r>
          </w:p>
          <w:p w14:paraId="02EFE061" w14:textId="77777777" w:rsidR="000B5BC7" w:rsidRPr="00D44E5F" w:rsidRDefault="000B5BC7" w:rsidP="0041693F">
            <w:pPr>
              <w:widowControl w:val="0"/>
              <w:numPr>
                <w:ilvl w:val="0"/>
                <w:numId w:val="115"/>
              </w:numPr>
              <w:suppressAutoHyphens/>
              <w:spacing w:after="0" w:line="240" w:lineRule="auto"/>
              <w:ind w:left="306" w:firstLine="0"/>
              <w:contextualSpacing/>
              <w:jc w:val="both"/>
              <w:rPr>
                <w:rFonts w:ascii="Times New Roman" w:hAnsi="Times New Roman" w:cs="Times New Roman"/>
                <w:color w:val="000000" w:themeColor="text1"/>
              </w:rPr>
            </w:pPr>
            <w:r w:rsidRPr="00D44E5F">
              <w:rPr>
                <w:rFonts w:ascii="Times New Roman" w:hAnsi="Times New Roman" w:cs="Times New Roman"/>
                <w:iCs/>
                <w:color w:val="000000" w:themeColor="text1"/>
              </w:rPr>
              <w:t xml:space="preserve">udział w ćwiczeniach </w:t>
            </w:r>
            <w:r w:rsidRPr="00D44E5F">
              <w:rPr>
                <w:rFonts w:ascii="Times New Roman" w:hAnsi="Times New Roman" w:cs="Times New Roman"/>
                <w:color w:val="000000" w:themeColor="text1"/>
              </w:rPr>
              <w:t xml:space="preserve">: </w:t>
            </w:r>
            <w:r w:rsidRPr="00D44E5F">
              <w:rPr>
                <w:rFonts w:ascii="Times New Roman" w:hAnsi="Times New Roman" w:cs="Times New Roman"/>
                <w:b/>
                <w:color w:val="000000" w:themeColor="text1"/>
              </w:rPr>
              <w:t>15 godzin</w:t>
            </w:r>
            <w:r w:rsidRPr="00D44E5F">
              <w:rPr>
                <w:rFonts w:ascii="Times New Roman" w:hAnsi="Times New Roman" w:cs="Times New Roman"/>
                <w:color w:val="000000" w:themeColor="text1"/>
              </w:rPr>
              <w:t>,</w:t>
            </w:r>
          </w:p>
          <w:p w14:paraId="477FA1BC" w14:textId="77777777" w:rsidR="000B5BC7" w:rsidRPr="00D44E5F" w:rsidRDefault="000B5BC7" w:rsidP="0041693F">
            <w:pPr>
              <w:widowControl w:val="0"/>
              <w:numPr>
                <w:ilvl w:val="0"/>
                <w:numId w:val="115"/>
              </w:numPr>
              <w:suppressAutoHyphens/>
              <w:spacing w:after="0" w:line="240" w:lineRule="auto"/>
              <w:ind w:left="306" w:firstLine="0"/>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udział w konsultacjach: </w:t>
            </w:r>
            <w:r w:rsidRPr="00D44E5F">
              <w:rPr>
                <w:rFonts w:ascii="Times New Roman" w:hAnsi="Times New Roman" w:cs="Times New Roman"/>
                <w:b/>
                <w:color w:val="000000" w:themeColor="text1"/>
              </w:rPr>
              <w:t>5 godzin</w:t>
            </w:r>
            <w:r w:rsidRPr="00D44E5F">
              <w:rPr>
                <w:rFonts w:ascii="Times New Roman" w:hAnsi="Times New Roman" w:cs="Times New Roman"/>
                <w:color w:val="000000" w:themeColor="text1"/>
              </w:rPr>
              <w:t>,</w:t>
            </w:r>
          </w:p>
          <w:p w14:paraId="066C817E" w14:textId="77777777" w:rsidR="000B5BC7" w:rsidRPr="00D44E5F" w:rsidRDefault="000B5BC7" w:rsidP="0041693F">
            <w:pPr>
              <w:widowControl w:val="0"/>
              <w:numPr>
                <w:ilvl w:val="0"/>
                <w:numId w:val="115"/>
              </w:numPr>
              <w:suppressAutoHyphens/>
              <w:spacing w:after="0" w:line="240" w:lineRule="auto"/>
              <w:ind w:left="306" w:firstLine="0"/>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sprawdzian praktyczny: </w:t>
            </w:r>
            <w:r w:rsidRPr="00D44E5F">
              <w:rPr>
                <w:rFonts w:ascii="Times New Roman" w:hAnsi="Times New Roman" w:cs="Times New Roman"/>
                <w:b/>
                <w:color w:val="000000" w:themeColor="text1"/>
              </w:rPr>
              <w:t>2,5 godziny</w:t>
            </w:r>
            <w:r w:rsidRPr="00D44E5F">
              <w:rPr>
                <w:rFonts w:ascii="Times New Roman" w:hAnsi="Times New Roman" w:cs="Times New Roman"/>
                <w:color w:val="000000" w:themeColor="text1"/>
              </w:rPr>
              <w:t xml:space="preserve">. </w:t>
            </w:r>
          </w:p>
          <w:p w14:paraId="0BB0813D" w14:textId="77777777" w:rsidR="000B5BC7" w:rsidRPr="00D44E5F" w:rsidRDefault="000B5BC7" w:rsidP="00674DBD">
            <w:pPr>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Nakład pracy związany z zajęciami wymagającymi bezpośredniego udziału nauczycieli akademickich wynosi </w:t>
            </w:r>
            <w:r w:rsidRPr="00D44E5F">
              <w:rPr>
                <w:rFonts w:ascii="Times New Roman" w:hAnsi="Times New Roman" w:cs="Times New Roman"/>
                <w:b/>
                <w:color w:val="000000" w:themeColor="text1"/>
                <w:lang w:val="pl-PL"/>
              </w:rPr>
              <w:t>32,5 godziny,</w:t>
            </w:r>
            <w:r w:rsidRPr="00D44E5F">
              <w:rPr>
                <w:rFonts w:ascii="Times New Roman" w:hAnsi="Times New Roman" w:cs="Times New Roman"/>
                <w:color w:val="000000" w:themeColor="text1"/>
                <w:lang w:val="pl-PL"/>
              </w:rPr>
              <w:t xml:space="preserve"> co odpowiada </w:t>
            </w:r>
            <w:r w:rsidRPr="00D44E5F">
              <w:rPr>
                <w:rFonts w:ascii="Times New Roman" w:hAnsi="Times New Roman" w:cs="Times New Roman"/>
                <w:b/>
                <w:color w:val="000000" w:themeColor="text1"/>
                <w:lang w:val="pl-PL"/>
              </w:rPr>
              <w:t>1,3 punktu ECTS</w:t>
            </w:r>
            <w:r w:rsidRPr="00D44E5F">
              <w:rPr>
                <w:rFonts w:ascii="Times New Roman" w:hAnsi="Times New Roman" w:cs="Times New Roman"/>
                <w:color w:val="000000" w:themeColor="text1"/>
                <w:lang w:val="pl-PL"/>
              </w:rPr>
              <w:t xml:space="preserve">. </w:t>
            </w:r>
          </w:p>
          <w:p w14:paraId="0D5AB90F" w14:textId="77777777" w:rsidR="000B5BC7" w:rsidRPr="00D44E5F" w:rsidRDefault="000B5BC7" w:rsidP="0041693F">
            <w:pPr>
              <w:pStyle w:val="Akapitzlist"/>
              <w:widowControl w:val="0"/>
              <w:numPr>
                <w:ilvl w:val="3"/>
                <w:numId w:val="145"/>
              </w:numPr>
              <w:spacing w:after="0" w:line="240" w:lineRule="auto"/>
              <w:ind w:left="357" w:hanging="357"/>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Bilans nakładu pracy studenta:</w:t>
            </w:r>
          </w:p>
          <w:p w14:paraId="6C7A3B41" w14:textId="77777777" w:rsidR="000B5BC7" w:rsidRPr="00D44E5F" w:rsidRDefault="000B5BC7" w:rsidP="0041693F">
            <w:pPr>
              <w:widowControl w:val="0"/>
              <w:numPr>
                <w:ilvl w:val="0"/>
                <w:numId w:val="149"/>
              </w:numPr>
              <w:suppressAutoHyphens/>
              <w:spacing w:after="0" w:line="240" w:lineRule="auto"/>
              <w:ind w:left="306" w:firstLine="0"/>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udział w wykładach:</w:t>
            </w:r>
            <w:r w:rsidRPr="00D44E5F">
              <w:rPr>
                <w:rFonts w:ascii="Times New Roman" w:hAnsi="Times New Roman" w:cs="Times New Roman"/>
                <w:b/>
                <w:color w:val="000000" w:themeColor="text1"/>
              </w:rPr>
              <w:t xml:space="preserve"> 10 godzin</w:t>
            </w:r>
            <w:r w:rsidRPr="00D44E5F">
              <w:rPr>
                <w:rFonts w:ascii="Times New Roman" w:hAnsi="Times New Roman" w:cs="Times New Roman"/>
                <w:color w:val="000000" w:themeColor="text1"/>
              </w:rPr>
              <w:t>,</w:t>
            </w:r>
          </w:p>
          <w:p w14:paraId="28401F68" w14:textId="77777777" w:rsidR="000B5BC7" w:rsidRPr="00D44E5F" w:rsidRDefault="000B5BC7" w:rsidP="0041693F">
            <w:pPr>
              <w:widowControl w:val="0"/>
              <w:numPr>
                <w:ilvl w:val="0"/>
                <w:numId w:val="149"/>
              </w:numPr>
              <w:suppressAutoHyphens/>
              <w:spacing w:after="0" w:line="240" w:lineRule="auto"/>
              <w:ind w:left="306" w:firstLine="0"/>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udział w ćwiczeniach: </w:t>
            </w:r>
            <w:r w:rsidRPr="00D44E5F">
              <w:rPr>
                <w:rFonts w:ascii="Times New Roman" w:hAnsi="Times New Roman" w:cs="Times New Roman"/>
                <w:b/>
                <w:color w:val="000000" w:themeColor="text1"/>
              </w:rPr>
              <w:t>15 godzin</w:t>
            </w:r>
            <w:r w:rsidRPr="00D44E5F">
              <w:rPr>
                <w:rFonts w:ascii="Times New Roman" w:hAnsi="Times New Roman" w:cs="Times New Roman"/>
                <w:color w:val="000000" w:themeColor="text1"/>
              </w:rPr>
              <w:t>,</w:t>
            </w:r>
          </w:p>
          <w:p w14:paraId="3F0196BF" w14:textId="77777777" w:rsidR="000B5BC7" w:rsidRPr="00D44E5F" w:rsidRDefault="000B5BC7" w:rsidP="0041693F">
            <w:pPr>
              <w:widowControl w:val="0"/>
              <w:numPr>
                <w:ilvl w:val="0"/>
                <w:numId w:val="149"/>
              </w:numPr>
              <w:suppressAutoHyphens/>
              <w:spacing w:after="0" w:line="240" w:lineRule="auto"/>
              <w:ind w:left="306" w:firstLine="0"/>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udział w konsultacjach</w:t>
            </w:r>
            <w:bookmarkStart w:id="166" w:name="OLE_LINK11"/>
            <w:bookmarkStart w:id="167" w:name="OLE_LINK21"/>
            <w:bookmarkEnd w:id="166"/>
            <w:bookmarkEnd w:id="167"/>
            <w:r w:rsidRPr="00D44E5F">
              <w:rPr>
                <w:rFonts w:ascii="Times New Roman" w:hAnsi="Times New Roman" w:cs="Times New Roman"/>
                <w:color w:val="000000" w:themeColor="text1"/>
              </w:rPr>
              <w:t>:</w:t>
            </w:r>
            <w:r w:rsidRPr="00D44E5F">
              <w:rPr>
                <w:rFonts w:ascii="Times New Roman" w:hAnsi="Times New Roman" w:cs="Times New Roman"/>
                <w:b/>
                <w:color w:val="000000" w:themeColor="text1"/>
              </w:rPr>
              <w:t xml:space="preserve"> 5 godzin</w:t>
            </w:r>
            <w:r w:rsidRPr="00D44E5F">
              <w:rPr>
                <w:rFonts w:ascii="Times New Roman" w:hAnsi="Times New Roman" w:cs="Times New Roman"/>
                <w:color w:val="000000" w:themeColor="text1"/>
              </w:rPr>
              <w:t>,</w:t>
            </w:r>
          </w:p>
          <w:p w14:paraId="3B00FF8B" w14:textId="77777777" w:rsidR="000B5BC7" w:rsidRPr="00D44E5F" w:rsidRDefault="000B5BC7" w:rsidP="0041693F">
            <w:pPr>
              <w:widowControl w:val="0"/>
              <w:numPr>
                <w:ilvl w:val="0"/>
                <w:numId w:val="149"/>
              </w:numPr>
              <w:suppressAutoHyphens/>
              <w:spacing w:after="0" w:line="240" w:lineRule="auto"/>
              <w:ind w:left="306" w:firstLine="0"/>
              <w:contextualSpacing/>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czytanie wybranego piśmiennictwa naukowego: </w:t>
            </w:r>
            <w:r w:rsidRPr="00D44E5F">
              <w:rPr>
                <w:rFonts w:ascii="Times New Roman" w:hAnsi="Times New Roman" w:cs="Times New Roman"/>
                <w:color w:val="000000" w:themeColor="text1"/>
                <w:lang w:val="pl-PL"/>
              </w:rPr>
              <w:br/>
            </w:r>
            <w:r w:rsidRPr="00D44E5F">
              <w:rPr>
                <w:rFonts w:ascii="Times New Roman" w:hAnsi="Times New Roman" w:cs="Times New Roman"/>
                <w:b/>
                <w:color w:val="000000" w:themeColor="text1"/>
                <w:lang w:val="pl-PL"/>
              </w:rPr>
              <w:t>3,5 godziny</w:t>
            </w:r>
            <w:r w:rsidRPr="00D44E5F">
              <w:rPr>
                <w:rFonts w:ascii="Times New Roman" w:hAnsi="Times New Roman" w:cs="Times New Roman"/>
                <w:color w:val="000000" w:themeColor="text1"/>
                <w:lang w:val="pl-PL"/>
              </w:rPr>
              <w:t>,</w:t>
            </w:r>
          </w:p>
          <w:p w14:paraId="30584F63" w14:textId="77777777" w:rsidR="000B5BC7" w:rsidRPr="00D44E5F" w:rsidRDefault="000B5BC7" w:rsidP="0041693F">
            <w:pPr>
              <w:widowControl w:val="0"/>
              <w:numPr>
                <w:ilvl w:val="0"/>
                <w:numId w:val="149"/>
              </w:numPr>
              <w:suppressAutoHyphens/>
              <w:spacing w:after="0" w:line="240" w:lineRule="auto"/>
              <w:ind w:left="306" w:firstLine="0"/>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lastRenderedPageBreak/>
              <w:t xml:space="preserve">przygotowanie do ćwiczeń: </w:t>
            </w:r>
            <w:r w:rsidRPr="00D44E5F">
              <w:rPr>
                <w:rFonts w:ascii="Times New Roman" w:hAnsi="Times New Roman" w:cs="Times New Roman"/>
                <w:b/>
                <w:color w:val="000000" w:themeColor="text1"/>
              </w:rPr>
              <w:t>6 godzin</w:t>
            </w:r>
            <w:r w:rsidRPr="00D44E5F">
              <w:rPr>
                <w:rFonts w:ascii="Times New Roman" w:hAnsi="Times New Roman" w:cs="Times New Roman"/>
                <w:color w:val="000000" w:themeColor="text1"/>
              </w:rPr>
              <w:t>,</w:t>
            </w:r>
          </w:p>
          <w:p w14:paraId="46EA6547" w14:textId="77777777" w:rsidR="000B5BC7" w:rsidRPr="00D44E5F" w:rsidRDefault="000B5BC7" w:rsidP="0041693F">
            <w:pPr>
              <w:widowControl w:val="0"/>
              <w:numPr>
                <w:ilvl w:val="0"/>
                <w:numId w:val="149"/>
              </w:numPr>
              <w:suppressAutoHyphens/>
              <w:spacing w:after="0" w:line="240" w:lineRule="auto"/>
              <w:ind w:left="306" w:firstLine="0"/>
              <w:contextualSpacing/>
              <w:jc w:val="both"/>
              <w:rPr>
                <w:rFonts w:ascii="Times New Roman" w:hAnsi="Times New Roman" w:cs="Times New Roman"/>
                <w:iCs/>
                <w:color w:val="000000" w:themeColor="text1"/>
                <w:lang w:val="pl-PL"/>
              </w:rPr>
            </w:pPr>
            <w:r w:rsidRPr="00D44E5F">
              <w:rPr>
                <w:rFonts w:ascii="Times New Roman" w:hAnsi="Times New Roman" w:cs="Times New Roman"/>
                <w:color w:val="000000" w:themeColor="text1"/>
                <w:lang w:val="pl-PL"/>
              </w:rPr>
              <w:t>przygotowanie do zaliczenia i zaliczenie (sprawdzian praktyczny i teoretyczny pisemny):</w:t>
            </w:r>
            <w:r w:rsidRPr="00D44E5F">
              <w:rPr>
                <w:rFonts w:ascii="Times New Roman" w:hAnsi="Times New Roman" w:cs="Times New Roman"/>
                <w:b/>
                <w:color w:val="000000" w:themeColor="text1"/>
                <w:lang w:val="pl-PL"/>
              </w:rPr>
              <w:t xml:space="preserve"> 8 + 2,5 = 10,5 godziny</w:t>
            </w:r>
            <w:r w:rsidRPr="00D44E5F">
              <w:rPr>
                <w:rFonts w:ascii="Times New Roman" w:hAnsi="Times New Roman" w:cs="Times New Roman"/>
                <w:color w:val="000000" w:themeColor="text1"/>
                <w:lang w:val="pl-PL"/>
              </w:rPr>
              <w:t>.</w:t>
            </w:r>
          </w:p>
          <w:p w14:paraId="293C263E" w14:textId="77777777" w:rsidR="000B5BC7" w:rsidRPr="00D44E5F" w:rsidRDefault="000B5BC7" w:rsidP="00674DBD">
            <w:pPr>
              <w:spacing w:after="0" w:line="240" w:lineRule="auto"/>
              <w:contextualSpacing/>
              <w:jc w:val="both"/>
              <w:rPr>
                <w:rFonts w:ascii="Times New Roman" w:hAnsi="Times New Roman" w:cs="Times New Roman"/>
                <w:iCs/>
                <w:color w:val="000000" w:themeColor="text1"/>
                <w:lang w:val="pl-PL"/>
              </w:rPr>
            </w:pPr>
            <w:r w:rsidRPr="00D44E5F">
              <w:rPr>
                <w:rFonts w:ascii="Times New Roman" w:hAnsi="Times New Roman" w:cs="Times New Roman"/>
                <w:iCs/>
                <w:color w:val="000000" w:themeColor="text1"/>
                <w:lang w:val="pl-PL"/>
              </w:rPr>
              <w:t>Łączny nakład pracy studenta</w:t>
            </w:r>
            <w:r w:rsidRPr="00D44E5F">
              <w:rPr>
                <w:rFonts w:ascii="Times New Roman" w:hAnsi="Times New Roman" w:cs="Times New Roman"/>
                <w:color w:val="000000" w:themeColor="text1"/>
                <w:lang w:val="pl-PL"/>
              </w:rPr>
              <w:t xml:space="preserve"> związany z realizacją przedmiotu</w:t>
            </w:r>
            <w:r w:rsidRPr="00D44E5F">
              <w:rPr>
                <w:rFonts w:ascii="Times New Roman" w:hAnsi="Times New Roman" w:cs="Times New Roman"/>
                <w:iCs/>
                <w:color w:val="000000" w:themeColor="text1"/>
                <w:lang w:val="pl-PL"/>
              </w:rPr>
              <w:t xml:space="preserve"> wynosi </w:t>
            </w:r>
            <w:r w:rsidRPr="00D44E5F">
              <w:rPr>
                <w:rFonts w:ascii="Times New Roman" w:hAnsi="Times New Roman" w:cs="Times New Roman"/>
                <w:b/>
                <w:iCs/>
                <w:color w:val="000000" w:themeColor="text1"/>
                <w:lang w:val="pl-PL"/>
              </w:rPr>
              <w:t>50 godzin,</w:t>
            </w:r>
            <w:r w:rsidRPr="00D44E5F">
              <w:rPr>
                <w:rFonts w:ascii="Times New Roman" w:hAnsi="Times New Roman" w:cs="Times New Roman"/>
                <w:iCs/>
                <w:color w:val="000000" w:themeColor="text1"/>
                <w:lang w:val="pl-PL"/>
              </w:rPr>
              <w:t xml:space="preserve"> co odpowiada </w:t>
            </w:r>
            <w:r w:rsidRPr="00D44E5F">
              <w:rPr>
                <w:rFonts w:ascii="Times New Roman" w:hAnsi="Times New Roman" w:cs="Times New Roman"/>
                <w:b/>
                <w:iCs/>
                <w:color w:val="000000" w:themeColor="text1"/>
                <w:lang w:val="pl-PL"/>
              </w:rPr>
              <w:t>2 punktom ECTS</w:t>
            </w:r>
            <w:r w:rsidRPr="00D44E5F">
              <w:rPr>
                <w:rFonts w:ascii="Times New Roman" w:hAnsi="Times New Roman" w:cs="Times New Roman"/>
                <w:iCs/>
                <w:color w:val="000000" w:themeColor="text1"/>
                <w:lang w:val="pl-PL"/>
              </w:rPr>
              <w:t xml:space="preserve">. </w:t>
            </w:r>
          </w:p>
          <w:p w14:paraId="0393DD03" w14:textId="77777777" w:rsidR="000B5BC7" w:rsidRPr="00D44E5F" w:rsidRDefault="000B5BC7" w:rsidP="0041693F">
            <w:pPr>
              <w:pStyle w:val="Akapitzlist"/>
              <w:widowControl w:val="0"/>
              <w:numPr>
                <w:ilvl w:val="3"/>
                <w:numId w:val="145"/>
              </w:numPr>
              <w:tabs>
                <w:tab w:val="left" w:pos="621"/>
              </w:tabs>
              <w:spacing w:after="0" w:line="240" w:lineRule="auto"/>
              <w:ind w:left="397" w:hanging="397"/>
              <w:jc w:val="both"/>
              <w:rPr>
                <w:rFonts w:ascii="Times New Roman" w:hAnsi="Times New Roman" w:cs="Times New Roman"/>
                <w:iCs/>
                <w:color w:val="000000" w:themeColor="text1"/>
              </w:rPr>
            </w:pPr>
            <w:r w:rsidRPr="00D44E5F">
              <w:rPr>
                <w:rFonts w:ascii="Times New Roman" w:hAnsi="Times New Roman" w:cs="Times New Roman"/>
                <w:iCs/>
                <w:color w:val="000000" w:themeColor="text1"/>
              </w:rPr>
              <w:t>Nakład pracy związany z prowadzonymi badaniami naukowymi</w:t>
            </w:r>
          </w:p>
          <w:p w14:paraId="5A927050" w14:textId="77777777" w:rsidR="000B5BC7" w:rsidRPr="0010570E" w:rsidRDefault="000B5BC7" w:rsidP="0041693F">
            <w:pPr>
              <w:pStyle w:val="Akapitzlist"/>
              <w:widowControl w:val="0"/>
              <w:numPr>
                <w:ilvl w:val="0"/>
                <w:numId w:val="125"/>
              </w:numPr>
              <w:tabs>
                <w:tab w:val="left" w:pos="951"/>
              </w:tabs>
              <w:spacing w:after="0" w:line="240" w:lineRule="auto"/>
              <w:ind w:left="0" w:firstLine="397"/>
              <w:jc w:val="both"/>
              <w:rPr>
                <w:rFonts w:ascii="Times New Roman" w:hAnsi="Times New Roman" w:cs="Times New Roman"/>
                <w:iCs/>
                <w:color w:val="000000" w:themeColor="text1"/>
              </w:rPr>
            </w:pPr>
            <w:r w:rsidRPr="0010570E">
              <w:rPr>
                <w:rFonts w:ascii="Times New Roman" w:hAnsi="Times New Roman" w:cs="Times New Roman"/>
                <w:iCs/>
                <w:color w:val="000000" w:themeColor="text1"/>
              </w:rPr>
              <w:t>nie dotyczy.</w:t>
            </w:r>
          </w:p>
          <w:p w14:paraId="3EEB9E0E" w14:textId="77777777" w:rsidR="000B5BC7" w:rsidRPr="00D44E5F" w:rsidRDefault="000B5BC7" w:rsidP="0041693F">
            <w:pPr>
              <w:pStyle w:val="Akapitzlist"/>
              <w:widowControl w:val="0"/>
              <w:numPr>
                <w:ilvl w:val="3"/>
                <w:numId w:val="145"/>
              </w:numPr>
              <w:spacing w:after="0" w:line="240" w:lineRule="auto"/>
              <w:ind w:left="397" w:hanging="397"/>
              <w:jc w:val="both"/>
              <w:rPr>
                <w:rFonts w:ascii="Times New Roman" w:hAnsi="Times New Roman" w:cs="Times New Roman"/>
                <w:color w:val="000000" w:themeColor="text1"/>
              </w:rPr>
            </w:pPr>
            <w:r w:rsidRPr="00D44E5F">
              <w:rPr>
                <w:rFonts w:ascii="Times New Roman" w:hAnsi="Times New Roman" w:cs="Times New Roman"/>
                <w:iCs/>
                <w:color w:val="000000" w:themeColor="text1"/>
              </w:rPr>
              <w:t xml:space="preserve">Czas wymagany do przygotowania się i do uczestnictwa </w:t>
            </w:r>
            <w:r w:rsidRPr="00D44E5F">
              <w:rPr>
                <w:rFonts w:ascii="Times New Roman" w:hAnsi="Times New Roman" w:cs="Times New Roman"/>
                <w:iCs/>
                <w:color w:val="000000" w:themeColor="text1"/>
              </w:rPr>
              <w:br/>
              <w:t>w procesie oceniania:</w:t>
            </w:r>
          </w:p>
          <w:p w14:paraId="701B55A0" w14:textId="77777777" w:rsidR="000B5BC7" w:rsidRPr="00D44E5F" w:rsidRDefault="000B5BC7" w:rsidP="0041693F">
            <w:pPr>
              <w:widowControl w:val="0"/>
              <w:numPr>
                <w:ilvl w:val="0"/>
                <w:numId w:val="150"/>
              </w:numPr>
              <w:tabs>
                <w:tab w:val="left" w:pos="1071"/>
              </w:tabs>
              <w:suppressAutoHyphens/>
              <w:spacing w:after="0" w:line="240" w:lineRule="auto"/>
              <w:ind w:left="873" w:hanging="567"/>
              <w:jc w:val="both"/>
              <w:rPr>
                <w:rFonts w:ascii="Times New Roman" w:hAnsi="Times New Roman" w:cs="Times New Roman"/>
                <w:iCs/>
                <w:color w:val="000000" w:themeColor="text1"/>
                <w:lang w:val="pl-PL"/>
              </w:rPr>
            </w:pPr>
            <w:r w:rsidRPr="00D44E5F">
              <w:rPr>
                <w:rFonts w:ascii="Times New Roman" w:hAnsi="Times New Roman" w:cs="Times New Roman"/>
                <w:color w:val="000000" w:themeColor="text1"/>
                <w:lang w:val="pl-PL"/>
              </w:rPr>
              <w:t xml:space="preserve">przygotowanie do zaliczenia i zaliczenie (sprawdzian             praktyczny): </w:t>
            </w:r>
            <w:r w:rsidRPr="00D44E5F">
              <w:rPr>
                <w:rFonts w:ascii="Times New Roman" w:hAnsi="Times New Roman" w:cs="Times New Roman"/>
                <w:b/>
                <w:color w:val="000000" w:themeColor="text1"/>
                <w:lang w:val="pl-PL"/>
              </w:rPr>
              <w:t>8 + 2,5 = 10,5 godziny</w:t>
            </w:r>
            <w:r w:rsidRPr="00D44E5F">
              <w:rPr>
                <w:rFonts w:ascii="Times New Roman" w:hAnsi="Times New Roman" w:cs="Times New Roman"/>
                <w:color w:val="000000" w:themeColor="text1"/>
                <w:lang w:val="pl-PL"/>
              </w:rPr>
              <w:t>.</w:t>
            </w:r>
            <w:r w:rsidRPr="00D44E5F">
              <w:rPr>
                <w:rFonts w:ascii="Times New Roman" w:hAnsi="Times New Roman" w:cs="Times New Roman"/>
                <w:b/>
                <w:color w:val="000000" w:themeColor="text1"/>
                <w:lang w:val="pl-PL"/>
              </w:rPr>
              <w:t xml:space="preserve"> </w:t>
            </w:r>
          </w:p>
          <w:p w14:paraId="63B0D375" w14:textId="77777777" w:rsidR="000B5BC7" w:rsidRPr="00D44E5F" w:rsidRDefault="000B5BC7" w:rsidP="00674DBD">
            <w:pPr>
              <w:spacing w:after="0" w:line="240" w:lineRule="auto"/>
              <w:jc w:val="both"/>
              <w:rPr>
                <w:rFonts w:ascii="Times New Roman" w:hAnsi="Times New Roman" w:cs="Times New Roman"/>
                <w:iCs/>
                <w:color w:val="000000" w:themeColor="text1"/>
                <w:lang w:val="pl-PL"/>
              </w:rPr>
            </w:pPr>
            <w:r w:rsidRPr="00D44E5F">
              <w:rPr>
                <w:rFonts w:ascii="Times New Roman" w:hAnsi="Times New Roman" w:cs="Times New Roman"/>
                <w:iCs/>
                <w:color w:val="000000" w:themeColor="text1"/>
                <w:lang w:val="pl-PL"/>
              </w:rPr>
              <w:t xml:space="preserve">Łączny nakład pracy studenta związany z przygotowaniem </w:t>
            </w:r>
            <w:r w:rsidRPr="00D44E5F">
              <w:rPr>
                <w:rFonts w:ascii="Times New Roman" w:hAnsi="Times New Roman" w:cs="Times New Roman"/>
                <w:iCs/>
                <w:color w:val="000000" w:themeColor="text1"/>
                <w:lang w:val="pl-PL"/>
              </w:rPr>
              <w:br/>
              <w:t xml:space="preserve">do uczestnictwa w procesie oceniania wynosi </w:t>
            </w:r>
            <w:r w:rsidRPr="00D44E5F">
              <w:rPr>
                <w:rFonts w:ascii="Times New Roman" w:hAnsi="Times New Roman" w:cs="Times New Roman"/>
                <w:b/>
                <w:iCs/>
                <w:color w:val="000000" w:themeColor="text1"/>
                <w:lang w:val="pl-PL"/>
              </w:rPr>
              <w:t>10,5 godziny</w:t>
            </w:r>
            <w:r w:rsidRPr="00D44E5F">
              <w:rPr>
                <w:rFonts w:ascii="Times New Roman" w:hAnsi="Times New Roman" w:cs="Times New Roman"/>
                <w:iCs/>
                <w:color w:val="000000" w:themeColor="text1"/>
                <w:lang w:val="pl-PL"/>
              </w:rPr>
              <w:t xml:space="preserve"> </w:t>
            </w:r>
            <w:r w:rsidRPr="00D44E5F">
              <w:rPr>
                <w:rFonts w:ascii="Times New Roman" w:hAnsi="Times New Roman" w:cs="Times New Roman"/>
                <w:iCs/>
                <w:color w:val="000000" w:themeColor="text1"/>
                <w:lang w:val="pl-PL"/>
              </w:rPr>
              <w:br/>
              <w:t xml:space="preserve">co odpowiada </w:t>
            </w:r>
            <w:r w:rsidRPr="00D44E5F">
              <w:rPr>
                <w:rFonts w:ascii="Times New Roman" w:hAnsi="Times New Roman" w:cs="Times New Roman"/>
                <w:b/>
                <w:iCs/>
                <w:color w:val="000000" w:themeColor="text1"/>
                <w:lang w:val="pl-PL"/>
              </w:rPr>
              <w:t>0,42 punktu ECTS</w:t>
            </w:r>
            <w:r w:rsidRPr="00D44E5F">
              <w:rPr>
                <w:rFonts w:ascii="Times New Roman" w:hAnsi="Times New Roman" w:cs="Times New Roman"/>
                <w:iCs/>
                <w:color w:val="000000" w:themeColor="text1"/>
                <w:lang w:val="pl-PL"/>
              </w:rPr>
              <w:t>.</w:t>
            </w:r>
          </w:p>
          <w:p w14:paraId="11AD24EB" w14:textId="77777777" w:rsidR="000B5BC7" w:rsidRPr="00D44E5F" w:rsidRDefault="000B5BC7" w:rsidP="0041693F">
            <w:pPr>
              <w:pStyle w:val="Akapitzlist"/>
              <w:widowControl w:val="0"/>
              <w:numPr>
                <w:ilvl w:val="3"/>
                <w:numId w:val="145"/>
              </w:numPr>
              <w:spacing w:after="0" w:line="240" w:lineRule="auto"/>
              <w:ind w:left="397" w:hanging="397"/>
              <w:rPr>
                <w:rFonts w:ascii="Times New Roman" w:hAnsi="Times New Roman" w:cs="Times New Roman"/>
                <w:iCs/>
                <w:color w:val="000000" w:themeColor="text1"/>
              </w:rPr>
            </w:pPr>
            <w:r w:rsidRPr="00D44E5F">
              <w:rPr>
                <w:rFonts w:ascii="Times New Roman" w:hAnsi="Times New Roman" w:cs="Times New Roman"/>
                <w:iCs/>
                <w:color w:val="000000" w:themeColor="text1"/>
              </w:rPr>
              <w:t>Bilans nakładu pracy o charakterze praktycznym:</w:t>
            </w:r>
          </w:p>
          <w:p w14:paraId="3A6E170D" w14:textId="77777777" w:rsidR="000B5BC7" w:rsidRPr="00D44E5F" w:rsidRDefault="000B5BC7" w:rsidP="0041693F">
            <w:pPr>
              <w:widowControl w:val="0"/>
              <w:numPr>
                <w:ilvl w:val="0"/>
                <w:numId w:val="151"/>
              </w:numPr>
              <w:suppressAutoHyphens/>
              <w:spacing w:after="0" w:line="240" w:lineRule="auto"/>
              <w:ind w:left="306" w:firstLine="0"/>
              <w:jc w:val="both"/>
              <w:rPr>
                <w:rFonts w:ascii="Times New Roman" w:hAnsi="Times New Roman" w:cs="Times New Roman"/>
                <w:iCs/>
                <w:color w:val="000000" w:themeColor="text1"/>
              </w:rPr>
            </w:pPr>
            <w:r w:rsidRPr="00D44E5F">
              <w:rPr>
                <w:rFonts w:ascii="Times New Roman" w:hAnsi="Times New Roman" w:cs="Times New Roman"/>
                <w:iCs/>
                <w:color w:val="000000" w:themeColor="text1"/>
              </w:rPr>
              <w:t xml:space="preserve">udział w ćwiczeniach </w:t>
            </w:r>
            <w:r w:rsidRPr="00D44E5F">
              <w:rPr>
                <w:rFonts w:ascii="Times New Roman" w:hAnsi="Times New Roman" w:cs="Times New Roman"/>
                <w:b/>
                <w:iCs/>
                <w:color w:val="000000" w:themeColor="text1"/>
              </w:rPr>
              <w:t xml:space="preserve"> 15 godzin</w:t>
            </w:r>
            <w:r w:rsidRPr="00D44E5F">
              <w:rPr>
                <w:rFonts w:ascii="Times New Roman" w:hAnsi="Times New Roman" w:cs="Times New Roman"/>
                <w:iCs/>
                <w:color w:val="000000" w:themeColor="text1"/>
              </w:rPr>
              <w:t>,</w:t>
            </w:r>
          </w:p>
          <w:p w14:paraId="2C7712BC" w14:textId="77777777" w:rsidR="000B5BC7" w:rsidRPr="00D44E5F" w:rsidRDefault="000B5BC7" w:rsidP="0041693F">
            <w:pPr>
              <w:widowControl w:val="0"/>
              <w:numPr>
                <w:ilvl w:val="0"/>
                <w:numId w:val="151"/>
              </w:numPr>
              <w:suppressAutoHyphens/>
              <w:spacing w:after="0" w:line="240" w:lineRule="auto"/>
              <w:ind w:left="306" w:firstLine="0"/>
              <w:jc w:val="both"/>
              <w:rPr>
                <w:rFonts w:ascii="Times New Roman" w:hAnsi="Times New Roman" w:cs="Times New Roman"/>
                <w:iCs/>
                <w:color w:val="000000" w:themeColor="text1"/>
                <w:lang w:val="pl-PL"/>
              </w:rPr>
            </w:pPr>
            <w:r w:rsidRPr="00D44E5F">
              <w:rPr>
                <w:rFonts w:ascii="Times New Roman" w:hAnsi="Times New Roman" w:cs="Times New Roman"/>
                <w:iCs/>
                <w:color w:val="000000" w:themeColor="text1"/>
                <w:lang w:val="pl-PL"/>
              </w:rPr>
              <w:t xml:space="preserve">przygotowanie do ćwiczeń (w zakresie praktycznym): </w:t>
            </w:r>
            <w:r w:rsidRPr="00D44E5F">
              <w:rPr>
                <w:rFonts w:ascii="Times New Roman" w:hAnsi="Times New Roman" w:cs="Times New Roman"/>
                <w:b/>
                <w:iCs/>
                <w:color w:val="000000" w:themeColor="text1"/>
                <w:lang w:val="pl-PL"/>
              </w:rPr>
              <w:t xml:space="preserve"> </w:t>
            </w:r>
            <w:r w:rsidRPr="00D44E5F">
              <w:rPr>
                <w:rFonts w:ascii="Times New Roman" w:hAnsi="Times New Roman" w:cs="Times New Roman"/>
                <w:b/>
                <w:iCs/>
                <w:color w:val="000000" w:themeColor="text1"/>
                <w:lang w:val="pl-PL"/>
              </w:rPr>
              <w:br/>
              <w:t>6 godzin</w:t>
            </w:r>
            <w:r w:rsidRPr="00D44E5F">
              <w:rPr>
                <w:rFonts w:ascii="Times New Roman" w:hAnsi="Times New Roman" w:cs="Times New Roman"/>
                <w:iCs/>
                <w:color w:val="000000" w:themeColor="text1"/>
                <w:lang w:val="pl-PL"/>
              </w:rPr>
              <w:t>,</w:t>
            </w:r>
          </w:p>
          <w:p w14:paraId="6F1674EF" w14:textId="77777777" w:rsidR="000B5BC7" w:rsidRPr="00D44E5F" w:rsidRDefault="000B5BC7" w:rsidP="0041693F">
            <w:pPr>
              <w:widowControl w:val="0"/>
              <w:numPr>
                <w:ilvl w:val="0"/>
                <w:numId w:val="151"/>
              </w:numPr>
              <w:suppressAutoHyphens/>
              <w:spacing w:after="0" w:line="240" w:lineRule="auto"/>
              <w:ind w:left="306" w:firstLine="0"/>
              <w:jc w:val="both"/>
              <w:rPr>
                <w:rFonts w:ascii="Times New Roman" w:hAnsi="Times New Roman" w:cs="Times New Roman"/>
                <w:iCs/>
                <w:color w:val="000000" w:themeColor="text1"/>
                <w:lang w:val="pl-PL"/>
              </w:rPr>
            </w:pPr>
            <w:r w:rsidRPr="00D44E5F">
              <w:rPr>
                <w:rFonts w:ascii="Times New Roman" w:hAnsi="Times New Roman" w:cs="Times New Roman"/>
                <w:iCs/>
                <w:color w:val="000000" w:themeColor="text1"/>
                <w:lang w:val="pl-PL"/>
              </w:rPr>
              <w:t xml:space="preserve">przygotowanie do zaliczenia praktycznego (w zakresie praktycznym) </w:t>
            </w:r>
            <w:r w:rsidRPr="00D44E5F">
              <w:rPr>
                <w:rFonts w:ascii="Times New Roman" w:hAnsi="Times New Roman" w:cs="Times New Roman"/>
                <w:b/>
                <w:iCs/>
                <w:color w:val="000000" w:themeColor="text1"/>
                <w:lang w:val="pl-PL"/>
              </w:rPr>
              <w:t>6,5 godziny</w:t>
            </w:r>
            <w:r w:rsidRPr="00D44E5F">
              <w:rPr>
                <w:rFonts w:ascii="Times New Roman" w:hAnsi="Times New Roman" w:cs="Times New Roman"/>
                <w:iCs/>
                <w:color w:val="000000" w:themeColor="text1"/>
                <w:lang w:val="pl-PL"/>
              </w:rPr>
              <w:t>,</w:t>
            </w:r>
          </w:p>
          <w:p w14:paraId="4B90EF55" w14:textId="77777777" w:rsidR="000B5BC7" w:rsidRPr="00D44E5F" w:rsidRDefault="000B5BC7" w:rsidP="0041693F">
            <w:pPr>
              <w:widowControl w:val="0"/>
              <w:numPr>
                <w:ilvl w:val="0"/>
                <w:numId w:val="151"/>
              </w:numPr>
              <w:tabs>
                <w:tab w:val="left" w:pos="689"/>
              </w:tabs>
              <w:suppressAutoHyphens/>
              <w:spacing w:after="0" w:line="240" w:lineRule="auto"/>
              <w:ind w:left="306" w:firstLine="0"/>
              <w:jc w:val="both"/>
              <w:rPr>
                <w:rFonts w:ascii="Times New Roman" w:hAnsi="Times New Roman" w:cs="Times New Roman"/>
                <w:iCs/>
                <w:color w:val="000000" w:themeColor="text1"/>
              </w:rPr>
            </w:pPr>
            <w:r w:rsidRPr="00D44E5F">
              <w:rPr>
                <w:rFonts w:ascii="Times New Roman" w:hAnsi="Times New Roman" w:cs="Times New Roman"/>
                <w:iCs/>
                <w:color w:val="000000" w:themeColor="text1"/>
              </w:rPr>
              <w:t>zaliczenie praktyczne</w:t>
            </w:r>
            <w:r w:rsidRPr="00D44E5F">
              <w:rPr>
                <w:rFonts w:ascii="Times New Roman" w:hAnsi="Times New Roman" w:cs="Times New Roman"/>
                <w:b/>
                <w:iCs/>
                <w:color w:val="000000" w:themeColor="text1"/>
              </w:rPr>
              <w:t>: 2,5 godziny</w:t>
            </w:r>
            <w:r w:rsidRPr="00D44E5F">
              <w:rPr>
                <w:rFonts w:ascii="Times New Roman" w:hAnsi="Times New Roman" w:cs="Times New Roman"/>
                <w:iCs/>
                <w:color w:val="000000" w:themeColor="text1"/>
              </w:rPr>
              <w:t>.</w:t>
            </w:r>
          </w:p>
          <w:p w14:paraId="123A691F" w14:textId="77777777" w:rsidR="000B5BC7" w:rsidRPr="00D44E5F" w:rsidRDefault="000B5BC7" w:rsidP="00674DBD">
            <w:pPr>
              <w:spacing w:after="0" w:line="240" w:lineRule="auto"/>
              <w:rPr>
                <w:rFonts w:ascii="Times New Roman" w:hAnsi="Times New Roman" w:cs="Times New Roman"/>
                <w:iCs/>
                <w:color w:val="000000" w:themeColor="text1"/>
                <w:lang w:val="pl-PL"/>
              </w:rPr>
            </w:pPr>
            <w:r w:rsidRPr="00D44E5F">
              <w:rPr>
                <w:rFonts w:ascii="Times New Roman" w:hAnsi="Times New Roman" w:cs="Times New Roman"/>
                <w:iCs/>
                <w:color w:val="000000" w:themeColor="text1"/>
                <w:lang w:val="pl-PL"/>
              </w:rPr>
              <w:t xml:space="preserve">Łączny nakład pracy studenta o charakterze praktycznym wynosi </w:t>
            </w:r>
            <w:r w:rsidRPr="00D44E5F">
              <w:rPr>
                <w:rFonts w:ascii="Times New Roman" w:hAnsi="Times New Roman" w:cs="Times New Roman"/>
                <w:b/>
                <w:iCs/>
                <w:color w:val="000000" w:themeColor="text1"/>
                <w:lang w:val="pl-PL"/>
              </w:rPr>
              <w:t xml:space="preserve"> 30 godzin,</w:t>
            </w:r>
            <w:r w:rsidRPr="00D44E5F">
              <w:rPr>
                <w:rFonts w:ascii="Times New Roman" w:hAnsi="Times New Roman" w:cs="Times New Roman"/>
                <w:iCs/>
                <w:color w:val="000000" w:themeColor="text1"/>
                <w:lang w:val="pl-PL"/>
              </w:rPr>
              <w:t xml:space="preserve"> co odpowiada </w:t>
            </w:r>
            <w:r w:rsidRPr="00D44E5F">
              <w:rPr>
                <w:rFonts w:ascii="Times New Roman" w:hAnsi="Times New Roman" w:cs="Times New Roman"/>
                <w:b/>
                <w:iCs/>
                <w:color w:val="000000" w:themeColor="text1"/>
                <w:lang w:val="pl-PL"/>
              </w:rPr>
              <w:t>1,2 punktu ECTS</w:t>
            </w:r>
            <w:r w:rsidRPr="00D44E5F">
              <w:rPr>
                <w:rFonts w:ascii="Times New Roman" w:hAnsi="Times New Roman" w:cs="Times New Roman"/>
                <w:iCs/>
                <w:color w:val="000000" w:themeColor="text1"/>
                <w:lang w:val="pl-PL"/>
              </w:rPr>
              <w:t>.</w:t>
            </w:r>
          </w:p>
          <w:p w14:paraId="65DF8A8C" w14:textId="77777777" w:rsidR="000B5BC7" w:rsidRPr="0010570E" w:rsidRDefault="000B5BC7" w:rsidP="0041693F">
            <w:pPr>
              <w:pStyle w:val="Akapitzlist"/>
              <w:widowControl w:val="0"/>
              <w:numPr>
                <w:ilvl w:val="3"/>
                <w:numId w:val="145"/>
              </w:numPr>
              <w:tabs>
                <w:tab w:val="left" w:pos="673"/>
              </w:tabs>
              <w:spacing w:after="0" w:line="240" w:lineRule="auto"/>
              <w:ind w:left="397" w:hanging="397"/>
              <w:jc w:val="both"/>
              <w:rPr>
                <w:rFonts w:ascii="Times New Roman" w:hAnsi="Times New Roman" w:cs="Times New Roman"/>
                <w:iCs/>
                <w:color w:val="000000" w:themeColor="text1"/>
              </w:rPr>
            </w:pPr>
            <w:r w:rsidRPr="00D44E5F">
              <w:rPr>
                <w:rFonts w:ascii="Times New Roman" w:hAnsi="Times New Roman" w:cs="Times New Roman"/>
                <w:iCs/>
                <w:color w:val="000000" w:themeColor="text1"/>
              </w:rPr>
              <w:t>Bilans nakładu pracy studenta poświęcony zdobywaniu kompetencji społecznych w zakresie realizacji przedmiotu</w:t>
            </w:r>
            <w:r w:rsidR="0010570E">
              <w:rPr>
                <w:rFonts w:ascii="Times New Roman" w:hAnsi="Times New Roman" w:cs="Times New Roman"/>
                <w:iCs/>
                <w:color w:val="000000" w:themeColor="text1"/>
              </w:rPr>
              <w:t xml:space="preserve">. </w:t>
            </w:r>
            <w:r w:rsidRPr="0010570E">
              <w:rPr>
                <w:rFonts w:ascii="Times New Roman" w:hAnsi="Times New Roman" w:cs="Times New Roman"/>
                <w:iCs/>
                <w:color w:val="000000" w:themeColor="text1"/>
              </w:rPr>
              <w:t>Kształcenie w dziedzinie afektywnej poprzez proces samokształcenia:</w:t>
            </w:r>
          </w:p>
          <w:p w14:paraId="4BD31738" w14:textId="77777777" w:rsidR="000B5BC7" w:rsidRPr="00D44E5F" w:rsidRDefault="000B5BC7" w:rsidP="0041693F">
            <w:pPr>
              <w:widowControl w:val="0"/>
              <w:numPr>
                <w:ilvl w:val="0"/>
                <w:numId w:val="152"/>
              </w:numPr>
              <w:tabs>
                <w:tab w:val="left" w:pos="1014"/>
                <w:tab w:val="left" w:pos="1287"/>
              </w:tabs>
              <w:suppressAutoHyphens/>
              <w:spacing w:after="0" w:line="240" w:lineRule="auto"/>
              <w:ind w:left="646" w:hanging="340"/>
              <w:contextualSpacing/>
              <w:jc w:val="both"/>
              <w:rPr>
                <w:rFonts w:ascii="Times New Roman" w:hAnsi="Times New Roman" w:cs="Times New Roman"/>
                <w:color w:val="000000" w:themeColor="text1"/>
              </w:rPr>
            </w:pPr>
            <w:r w:rsidRPr="00D44E5F">
              <w:rPr>
                <w:rFonts w:ascii="Times New Roman" w:hAnsi="Times New Roman" w:cs="Times New Roman"/>
                <w:iCs/>
                <w:color w:val="000000" w:themeColor="text1"/>
              </w:rPr>
              <w:t xml:space="preserve">przygotowanie do ćwiczeń: </w:t>
            </w:r>
            <w:r w:rsidRPr="00D44E5F">
              <w:rPr>
                <w:rFonts w:ascii="Times New Roman" w:hAnsi="Times New Roman" w:cs="Times New Roman"/>
                <w:b/>
                <w:iCs/>
                <w:color w:val="000000" w:themeColor="text1"/>
              </w:rPr>
              <w:t>1 godzina</w:t>
            </w:r>
            <w:r w:rsidRPr="00D44E5F">
              <w:rPr>
                <w:rFonts w:ascii="Times New Roman" w:hAnsi="Times New Roman" w:cs="Times New Roman"/>
                <w:iCs/>
                <w:color w:val="000000" w:themeColor="text1"/>
              </w:rPr>
              <w:t xml:space="preserve">, </w:t>
            </w:r>
          </w:p>
          <w:p w14:paraId="7C2E8A92" w14:textId="77777777" w:rsidR="000B5BC7" w:rsidRPr="00D44E5F" w:rsidRDefault="000B5BC7" w:rsidP="0041693F">
            <w:pPr>
              <w:widowControl w:val="0"/>
              <w:numPr>
                <w:ilvl w:val="0"/>
                <w:numId w:val="152"/>
              </w:numPr>
              <w:tabs>
                <w:tab w:val="left" w:pos="1014"/>
                <w:tab w:val="left" w:pos="1287"/>
              </w:tabs>
              <w:suppressAutoHyphens/>
              <w:spacing w:after="0" w:line="240" w:lineRule="auto"/>
              <w:ind w:left="646" w:hanging="340"/>
              <w:contextualSpacing/>
              <w:jc w:val="both"/>
              <w:rPr>
                <w:rFonts w:ascii="Times New Roman" w:hAnsi="Times New Roman" w:cs="Times New Roman"/>
                <w:iCs/>
                <w:color w:val="000000" w:themeColor="text1"/>
              </w:rPr>
            </w:pPr>
            <w:r w:rsidRPr="00D44E5F">
              <w:rPr>
                <w:rFonts w:ascii="Times New Roman" w:hAnsi="Times New Roman" w:cs="Times New Roman"/>
                <w:color w:val="000000" w:themeColor="text1"/>
              </w:rPr>
              <w:t xml:space="preserve">udział w konsultacjach: </w:t>
            </w:r>
            <w:r w:rsidRPr="00D44E5F">
              <w:rPr>
                <w:rFonts w:ascii="Times New Roman" w:hAnsi="Times New Roman" w:cs="Times New Roman"/>
                <w:b/>
                <w:color w:val="000000" w:themeColor="text1"/>
              </w:rPr>
              <w:t>1 godzina</w:t>
            </w:r>
            <w:r w:rsidRPr="00D44E5F">
              <w:rPr>
                <w:rFonts w:ascii="Times New Roman" w:hAnsi="Times New Roman" w:cs="Times New Roman"/>
                <w:color w:val="000000" w:themeColor="text1"/>
              </w:rPr>
              <w:t>.</w:t>
            </w:r>
          </w:p>
          <w:p w14:paraId="2086EAF8" w14:textId="77777777" w:rsidR="000B5BC7" w:rsidRPr="00D44E5F" w:rsidRDefault="000B5BC7" w:rsidP="00674DBD">
            <w:pPr>
              <w:tabs>
                <w:tab w:val="left" w:pos="654"/>
              </w:tabs>
              <w:spacing w:after="0" w:line="240" w:lineRule="auto"/>
              <w:jc w:val="both"/>
              <w:rPr>
                <w:rFonts w:ascii="Times New Roman" w:hAnsi="Times New Roman" w:cs="Times New Roman"/>
                <w:b/>
                <w:iCs/>
                <w:color w:val="000000" w:themeColor="text1"/>
                <w:lang w:val="pl-PL"/>
              </w:rPr>
            </w:pPr>
            <w:r w:rsidRPr="00D44E5F">
              <w:rPr>
                <w:rFonts w:ascii="Times New Roman" w:hAnsi="Times New Roman" w:cs="Times New Roman"/>
                <w:iCs/>
                <w:color w:val="000000" w:themeColor="text1"/>
                <w:lang w:val="pl-PL"/>
              </w:rPr>
              <w:t xml:space="preserve">Łączny czas pracy studenta potrzebny do zdobywania kompetencji społecznych w zakresie realizacji przedmiotu wynosi </w:t>
            </w:r>
            <w:r w:rsidRPr="00D44E5F">
              <w:rPr>
                <w:rFonts w:ascii="Times New Roman" w:hAnsi="Times New Roman" w:cs="Times New Roman"/>
                <w:b/>
                <w:iCs/>
                <w:color w:val="000000" w:themeColor="text1"/>
                <w:lang w:val="pl-PL"/>
              </w:rPr>
              <w:t>2 godziny</w:t>
            </w:r>
            <w:r w:rsidRPr="00D44E5F">
              <w:rPr>
                <w:rFonts w:ascii="Times New Roman" w:hAnsi="Times New Roman" w:cs="Times New Roman"/>
                <w:iCs/>
                <w:color w:val="000000" w:themeColor="text1"/>
                <w:lang w:val="pl-PL"/>
              </w:rPr>
              <w:t xml:space="preserve">, co odpowiada </w:t>
            </w:r>
            <w:r w:rsidRPr="00D44E5F">
              <w:rPr>
                <w:rFonts w:ascii="Times New Roman" w:hAnsi="Times New Roman" w:cs="Times New Roman"/>
                <w:b/>
                <w:iCs/>
                <w:color w:val="000000" w:themeColor="text1"/>
                <w:lang w:val="pl-PL"/>
              </w:rPr>
              <w:t>0,08 punktu ECTS</w:t>
            </w:r>
            <w:r w:rsidRPr="00D44E5F">
              <w:rPr>
                <w:rFonts w:ascii="Times New Roman" w:hAnsi="Times New Roman" w:cs="Times New Roman"/>
                <w:iCs/>
                <w:color w:val="000000" w:themeColor="text1"/>
                <w:lang w:val="pl-PL"/>
              </w:rPr>
              <w:t>.</w:t>
            </w:r>
            <w:r w:rsidRPr="00D44E5F">
              <w:rPr>
                <w:rFonts w:ascii="Times New Roman" w:hAnsi="Times New Roman" w:cs="Times New Roman"/>
                <w:b/>
                <w:iCs/>
                <w:color w:val="000000" w:themeColor="text1"/>
                <w:lang w:val="pl-PL"/>
              </w:rPr>
              <w:t xml:space="preserve"> </w:t>
            </w:r>
          </w:p>
          <w:p w14:paraId="72F0DD2B" w14:textId="77777777" w:rsidR="000B5BC7" w:rsidRPr="00D44E5F" w:rsidRDefault="000B5BC7" w:rsidP="0041693F">
            <w:pPr>
              <w:pStyle w:val="Akapitzlist"/>
              <w:numPr>
                <w:ilvl w:val="3"/>
                <w:numId w:val="145"/>
              </w:numPr>
              <w:shd w:val="clear" w:color="auto" w:fill="FFFFFF"/>
              <w:tabs>
                <w:tab w:val="left" w:pos="1047"/>
              </w:tabs>
              <w:spacing w:after="0" w:line="240" w:lineRule="auto"/>
              <w:ind w:left="397" w:hanging="397"/>
              <w:jc w:val="both"/>
              <w:rPr>
                <w:rFonts w:ascii="Times New Roman" w:hAnsi="Times New Roman" w:cs="Times New Roman"/>
                <w:iCs/>
                <w:color w:val="000000" w:themeColor="text1"/>
              </w:rPr>
            </w:pPr>
            <w:r w:rsidRPr="00D44E5F">
              <w:rPr>
                <w:rFonts w:ascii="Times New Roman" w:hAnsi="Times New Roman" w:cs="Times New Roman"/>
                <w:iCs/>
                <w:color w:val="000000" w:themeColor="text1"/>
              </w:rPr>
              <w:t>Czas wymagany do odbycia obowiązkowej praktyki</w:t>
            </w:r>
            <w:r w:rsidR="0010570E">
              <w:rPr>
                <w:rFonts w:ascii="Times New Roman" w:hAnsi="Times New Roman" w:cs="Times New Roman"/>
                <w:iCs/>
                <w:color w:val="000000" w:themeColor="text1"/>
              </w:rPr>
              <w:t>:</w:t>
            </w:r>
          </w:p>
          <w:p w14:paraId="1D61B9DA" w14:textId="77777777" w:rsidR="000B5BC7" w:rsidRPr="0010570E" w:rsidRDefault="000B5BC7" w:rsidP="0041693F">
            <w:pPr>
              <w:pStyle w:val="Akapitzlist"/>
              <w:numPr>
                <w:ilvl w:val="0"/>
                <w:numId w:val="125"/>
              </w:numPr>
              <w:shd w:val="clear" w:color="auto" w:fill="FFFFFF"/>
              <w:tabs>
                <w:tab w:val="left" w:pos="1047"/>
              </w:tabs>
              <w:spacing w:after="0" w:line="240" w:lineRule="auto"/>
              <w:rPr>
                <w:rFonts w:ascii="Times New Roman" w:hAnsi="Times New Roman" w:cs="Times New Roman"/>
                <w:iCs/>
                <w:color w:val="000000" w:themeColor="text1"/>
              </w:rPr>
            </w:pPr>
            <w:r w:rsidRPr="0010570E">
              <w:rPr>
                <w:rFonts w:ascii="Times New Roman" w:hAnsi="Times New Roman" w:cs="Times New Roman"/>
                <w:iCs/>
                <w:color w:val="000000" w:themeColor="text1"/>
              </w:rPr>
              <w:t>nie dotyczy.</w:t>
            </w:r>
          </w:p>
        </w:tc>
      </w:tr>
      <w:tr w:rsidR="000B5BC7" w:rsidRPr="004663B8" w14:paraId="2B966AA5" w14:textId="77777777" w:rsidTr="004D5104">
        <w:trPr>
          <w:trHeight w:val="948"/>
          <w:jc w:val="center"/>
        </w:trPr>
        <w:tc>
          <w:tcPr>
            <w:tcW w:w="3254" w:type="dxa"/>
            <w:shd w:val="clear" w:color="auto" w:fill="FFFFFF"/>
            <w:vAlign w:val="center"/>
          </w:tcPr>
          <w:p w14:paraId="775D62B4" w14:textId="77777777" w:rsidR="000B5BC7" w:rsidRPr="00D44E5F" w:rsidRDefault="000B5BC7" w:rsidP="00674DBD">
            <w:pPr>
              <w:spacing w:after="0" w:line="240" w:lineRule="auto"/>
              <w:jc w:val="center"/>
              <w:rPr>
                <w:rFonts w:ascii="Times New Roman" w:hAnsi="Times New Roman" w:cs="Times New Roman"/>
                <w:b/>
                <w:color w:val="000000" w:themeColor="text1"/>
              </w:rPr>
            </w:pPr>
            <w:bookmarkStart w:id="168" w:name="_Hlk77247985"/>
            <w:r w:rsidRPr="00D44E5F">
              <w:rPr>
                <w:rFonts w:ascii="Times New Roman" w:hAnsi="Times New Roman" w:cs="Times New Roman"/>
                <w:b/>
                <w:color w:val="000000" w:themeColor="text1"/>
              </w:rPr>
              <w:lastRenderedPageBreak/>
              <w:t xml:space="preserve">Efekty uczenia się </w:t>
            </w:r>
            <w:r w:rsidR="00985F5D">
              <w:rPr>
                <w:rFonts w:ascii="Times New Roman" w:hAnsi="Times New Roman" w:cs="Times New Roman"/>
                <w:b/>
                <w:color w:val="000000" w:themeColor="text1"/>
              </w:rPr>
              <w:br/>
            </w:r>
            <w:r w:rsidRPr="00D44E5F">
              <w:rPr>
                <w:rFonts w:ascii="Times New Roman" w:hAnsi="Times New Roman" w:cs="Times New Roman"/>
                <w:b/>
                <w:color w:val="000000" w:themeColor="text1"/>
              </w:rPr>
              <w:t>– wiedza</w:t>
            </w:r>
          </w:p>
        </w:tc>
        <w:tc>
          <w:tcPr>
            <w:tcW w:w="6236" w:type="dxa"/>
            <w:shd w:val="clear" w:color="auto" w:fill="FFFFFF"/>
          </w:tcPr>
          <w:p w14:paraId="54A07ADE" w14:textId="77777777" w:rsidR="000B5BC7" w:rsidRPr="004D5104" w:rsidRDefault="000B5BC7" w:rsidP="00674DBD">
            <w:pPr>
              <w:autoSpaceDE w:val="0"/>
              <w:autoSpaceDN w:val="0"/>
              <w:adjustRightInd w:val="0"/>
              <w:spacing w:after="0" w:line="240" w:lineRule="auto"/>
              <w:jc w:val="both"/>
              <w:rPr>
                <w:rFonts w:ascii="Times New Roman" w:hAnsi="Times New Roman" w:cs="Times New Roman"/>
                <w:lang w:val="pl-PL"/>
              </w:rPr>
            </w:pPr>
            <w:r w:rsidRPr="004D5104">
              <w:rPr>
                <w:rFonts w:ascii="Times New Roman" w:hAnsi="Times New Roman" w:cs="Times New Roman"/>
                <w:lang w:val="pl-PL"/>
              </w:rPr>
              <w:t xml:space="preserve">W1: </w:t>
            </w:r>
            <w:r w:rsidRPr="004D5104">
              <w:rPr>
                <w:rFonts w:ascii="Times New Roman" w:eastAsia="MS Mincho" w:hAnsi="Times New Roman" w:cs="Times New Roman"/>
                <w:lang w:val="pl-PL" w:eastAsia="ja-JP"/>
              </w:rPr>
              <w:t xml:space="preserve">posiada wiedzę w zakresie zagadnień z matematyki (funkcje elementarne, różniczkowanie) i statystyki opisowej (rozkłady zmiennych, korelacje, regresja liniowa) </w:t>
            </w:r>
            <w:r w:rsidRPr="004D5104">
              <w:rPr>
                <w:rFonts w:ascii="Times New Roman" w:hAnsi="Times New Roman" w:cs="Times New Roman"/>
                <w:lang w:val="pl-PL"/>
              </w:rPr>
              <w:t xml:space="preserve"> (K_W42)</w:t>
            </w:r>
          </w:p>
        </w:tc>
      </w:tr>
      <w:tr w:rsidR="000B5BC7" w:rsidRPr="004663B8" w14:paraId="35880868" w14:textId="77777777" w:rsidTr="008958EA">
        <w:trPr>
          <w:trHeight w:val="416"/>
          <w:jc w:val="center"/>
        </w:trPr>
        <w:tc>
          <w:tcPr>
            <w:tcW w:w="3254" w:type="dxa"/>
            <w:shd w:val="clear" w:color="auto" w:fill="FFFFFF"/>
          </w:tcPr>
          <w:p w14:paraId="4486072B"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p>
          <w:p w14:paraId="64CDE48B"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 xml:space="preserve">Efekty uczenia się </w:t>
            </w:r>
            <w:r w:rsidR="00985F5D">
              <w:rPr>
                <w:rFonts w:ascii="Times New Roman" w:hAnsi="Times New Roman" w:cs="Times New Roman"/>
                <w:b/>
                <w:color w:val="000000" w:themeColor="text1"/>
              </w:rPr>
              <w:br/>
            </w:r>
            <w:r w:rsidRPr="00D44E5F">
              <w:rPr>
                <w:rFonts w:ascii="Times New Roman" w:hAnsi="Times New Roman" w:cs="Times New Roman"/>
                <w:b/>
                <w:color w:val="000000" w:themeColor="text1"/>
              </w:rPr>
              <w:t>– umiejętności</w:t>
            </w:r>
          </w:p>
        </w:tc>
        <w:tc>
          <w:tcPr>
            <w:tcW w:w="6236" w:type="dxa"/>
            <w:shd w:val="clear" w:color="auto" w:fill="FFFFFF"/>
          </w:tcPr>
          <w:p w14:paraId="49C5A63A" w14:textId="77777777" w:rsidR="000B5BC7" w:rsidRPr="004D5104" w:rsidRDefault="000B5BC7" w:rsidP="00674DBD">
            <w:pPr>
              <w:autoSpaceDE w:val="0"/>
              <w:autoSpaceDN w:val="0"/>
              <w:adjustRightInd w:val="0"/>
              <w:spacing w:after="0" w:line="240" w:lineRule="auto"/>
              <w:jc w:val="both"/>
              <w:rPr>
                <w:rFonts w:ascii="Times New Roman" w:hAnsi="Times New Roman" w:cs="Times New Roman"/>
                <w:lang w:val="pl-PL"/>
              </w:rPr>
            </w:pPr>
            <w:r w:rsidRPr="004D5104">
              <w:rPr>
                <w:rFonts w:ascii="Times New Roman" w:hAnsi="Times New Roman" w:cs="Times New Roman"/>
                <w:lang w:val="pl-PL"/>
              </w:rPr>
              <w:t xml:space="preserve">U1: umie korzystać z programów komputerowych służących do analizy statystycznej (K_U36) </w:t>
            </w:r>
          </w:p>
          <w:p w14:paraId="3E86D0F8" w14:textId="77777777" w:rsidR="000B5BC7" w:rsidRPr="004D5104" w:rsidRDefault="000B5BC7" w:rsidP="00674DBD">
            <w:pPr>
              <w:autoSpaceDE w:val="0"/>
              <w:autoSpaceDN w:val="0"/>
              <w:adjustRightInd w:val="0"/>
              <w:spacing w:after="0" w:line="240" w:lineRule="auto"/>
              <w:jc w:val="both"/>
              <w:rPr>
                <w:rFonts w:ascii="Times New Roman" w:hAnsi="Times New Roman" w:cs="Times New Roman"/>
                <w:lang w:val="pl-PL"/>
              </w:rPr>
            </w:pPr>
            <w:r w:rsidRPr="004D5104">
              <w:rPr>
                <w:rFonts w:ascii="Times New Roman" w:hAnsi="Times New Roman" w:cs="Times New Roman"/>
                <w:lang w:val="pl-PL"/>
              </w:rPr>
              <w:t>U2: wykazuje się znajomością obsługi komputera w zakresie gromadzenia danych (K_U37)</w:t>
            </w:r>
          </w:p>
          <w:p w14:paraId="550B8206" w14:textId="77777777" w:rsidR="000B5BC7" w:rsidRPr="004D5104" w:rsidRDefault="000B5BC7" w:rsidP="00674DBD">
            <w:pPr>
              <w:autoSpaceDE w:val="0"/>
              <w:autoSpaceDN w:val="0"/>
              <w:adjustRightInd w:val="0"/>
              <w:spacing w:after="0" w:line="240" w:lineRule="auto"/>
              <w:jc w:val="both"/>
              <w:rPr>
                <w:rFonts w:ascii="Times New Roman" w:eastAsia="MS Mincho" w:hAnsi="Times New Roman" w:cs="Times New Roman"/>
                <w:lang w:val="pl-PL" w:eastAsia="ja-JP"/>
              </w:rPr>
            </w:pPr>
            <w:r w:rsidRPr="004D5104">
              <w:rPr>
                <w:rFonts w:ascii="Times New Roman" w:hAnsi="Times New Roman" w:cs="Times New Roman"/>
                <w:lang w:val="pl-PL"/>
              </w:rPr>
              <w:t>U3: potrafi sporządzić wykresy i różniczkować proste funkcje elementarne oraz obliczać podstawowe wielkości statystyczne (średnia, odchylenie standardowe, parametry korelacji i regresji liniowej)  (K_U40)</w:t>
            </w:r>
          </w:p>
        </w:tc>
      </w:tr>
      <w:tr w:rsidR="000B5BC7" w:rsidRPr="004663B8" w14:paraId="64842CA1" w14:textId="77777777" w:rsidTr="008958EA">
        <w:trPr>
          <w:trHeight w:val="566"/>
          <w:jc w:val="center"/>
        </w:trPr>
        <w:tc>
          <w:tcPr>
            <w:tcW w:w="3254" w:type="dxa"/>
            <w:shd w:val="clear" w:color="auto" w:fill="FFFFFF"/>
            <w:vAlign w:val="center"/>
          </w:tcPr>
          <w:p w14:paraId="3EB74AA8"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Efekty uczenia się </w:t>
            </w:r>
            <w:r w:rsidRPr="00D44E5F">
              <w:rPr>
                <w:rFonts w:ascii="Times New Roman" w:hAnsi="Times New Roman" w:cs="Times New Roman"/>
                <w:b/>
                <w:color w:val="000000" w:themeColor="text1"/>
                <w:lang w:val="pl-PL"/>
              </w:rPr>
              <w:br/>
              <w:t>– kompetencje społeczne</w:t>
            </w:r>
          </w:p>
        </w:tc>
        <w:tc>
          <w:tcPr>
            <w:tcW w:w="6236" w:type="dxa"/>
            <w:shd w:val="clear" w:color="auto" w:fill="FFFFFF"/>
            <w:vAlign w:val="center"/>
          </w:tcPr>
          <w:p w14:paraId="18B7F6CF" w14:textId="77777777" w:rsidR="000B5BC7" w:rsidRPr="004D5104" w:rsidRDefault="000B5BC7" w:rsidP="00674DBD">
            <w:pPr>
              <w:autoSpaceDE w:val="0"/>
              <w:autoSpaceDN w:val="0"/>
              <w:adjustRightInd w:val="0"/>
              <w:spacing w:after="0" w:line="240" w:lineRule="auto"/>
              <w:rPr>
                <w:rFonts w:ascii="Times New Roman" w:hAnsi="Times New Roman" w:cs="Times New Roman"/>
                <w:lang w:val="pl-PL"/>
              </w:rPr>
            </w:pPr>
            <w:r w:rsidRPr="004D5104">
              <w:rPr>
                <w:rFonts w:ascii="Times New Roman" w:hAnsi="Times New Roman" w:cs="Times New Roman"/>
                <w:lang w:val="pl-PL"/>
              </w:rPr>
              <w:t>K1: potrafi pracować w zespole (K_K07)</w:t>
            </w:r>
          </w:p>
        </w:tc>
      </w:tr>
      <w:bookmarkEnd w:id="168"/>
      <w:tr w:rsidR="000B5BC7" w:rsidRPr="004663B8" w14:paraId="4FB701FD" w14:textId="77777777" w:rsidTr="004D5104">
        <w:trPr>
          <w:trHeight w:val="1342"/>
          <w:jc w:val="center"/>
        </w:trPr>
        <w:tc>
          <w:tcPr>
            <w:tcW w:w="3254" w:type="dxa"/>
            <w:shd w:val="clear" w:color="auto" w:fill="FFFFFF"/>
          </w:tcPr>
          <w:p w14:paraId="3DB0F6A1"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p>
          <w:p w14:paraId="48F245AC"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Metody dydaktyczne</w:t>
            </w:r>
          </w:p>
        </w:tc>
        <w:tc>
          <w:tcPr>
            <w:tcW w:w="6236" w:type="dxa"/>
            <w:shd w:val="clear" w:color="auto" w:fill="FFFFFF"/>
          </w:tcPr>
          <w:p w14:paraId="1167A065" w14:textId="77777777" w:rsidR="000B5BC7" w:rsidRPr="003C28FA" w:rsidRDefault="000B5BC7" w:rsidP="00674DBD">
            <w:pPr>
              <w:autoSpaceDE w:val="0"/>
              <w:autoSpaceDN w:val="0"/>
              <w:adjustRightInd w:val="0"/>
              <w:spacing w:after="0" w:line="240" w:lineRule="auto"/>
              <w:ind w:firstLine="33"/>
              <w:jc w:val="both"/>
              <w:rPr>
                <w:rFonts w:ascii="Times New Roman" w:hAnsi="Times New Roman" w:cs="Times New Roman"/>
                <w:color w:val="000000" w:themeColor="text1"/>
                <w:lang w:val="pl-PL"/>
              </w:rPr>
            </w:pPr>
            <w:r w:rsidRPr="003C28FA">
              <w:rPr>
                <w:rFonts w:ascii="Times New Roman" w:hAnsi="Times New Roman" w:cs="Times New Roman"/>
                <w:color w:val="000000" w:themeColor="text1"/>
                <w:lang w:val="pl-PL"/>
              </w:rPr>
              <w:t xml:space="preserve">Wykłady: </w:t>
            </w:r>
          </w:p>
          <w:p w14:paraId="4F80EC0D" w14:textId="77777777" w:rsidR="000B5BC7" w:rsidRPr="003C28FA" w:rsidRDefault="000B5BC7" w:rsidP="00674DBD">
            <w:pPr>
              <w:autoSpaceDE w:val="0"/>
              <w:autoSpaceDN w:val="0"/>
              <w:adjustRightInd w:val="0"/>
              <w:spacing w:after="0" w:line="240" w:lineRule="auto"/>
              <w:ind w:firstLine="33"/>
              <w:jc w:val="both"/>
              <w:rPr>
                <w:rFonts w:ascii="Times New Roman" w:hAnsi="Times New Roman" w:cs="Times New Roman"/>
                <w:color w:val="000000" w:themeColor="text1"/>
                <w:lang w:val="pl-PL"/>
              </w:rPr>
            </w:pPr>
            <w:r w:rsidRPr="003C28FA">
              <w:rPr>
                <w:rFonts w:ascii="Times New Roman" w:hAnsi="Times New Roman" w:cs="Times New Roman"/>
                <w:color w:val="000000" w:themeColor="text1"/>
                <w:lang w:val="pl-PL"/>
              </w:rPr>
              <w:t>- metody dydaktyczne podające – wykład informacyjny</w:t>
            </w:r>
          </w:p>
          <w:p w14:paraId="1FEC92C1" w14:textId="77777777" w:rsidR="000B5BC7" w:rsidRPr="003C28FA" w:rsidRDefault="000B5BC7" w:rsidP="00674DBD">
            <w:pPr>
              <w:autoSpaceDE w:val="0"/>
              <w:autoSpaceDN w:val="0"/>
              <w:adjustRightInd w:val="0"/>
              <w:spacing w:after="0" w:line="240" w:lineRule="auto"/>
              <w:ind w:firstLine="33"/>
              <w:jc w:val="both"/>
              <w:rPr>
                <w:rFonts w:ascii="Times New Roman" w:hAnsi="Times New Roman" w:cs="Times New Roman"/>
                <w:color w:val="000000" w:themeColor="text1"/>
                <w:sz w:val="10"/>
                <w:lang w:val="pl-PL"/>
              </w:rPr>
            </w:pPr>
          </w:p>
          <w:p w14:paraId="51C6BC65" w14:textId="77777777" w:rsidR="000B5BC7" w:rsidRPr="003C28FA" w:rsidRDefault="000B5BC7" w:rsidP="00674DBD">
            <w:pPr>
              <w:autoSpaceDE w:val="0"/>
              <w:autoSpaceDN w:val="0"/>
              <w:adjustRightInd w:val="0"/>
              <w:spacing w:after="0" w:line="240" w:lineRule="auto"/>
              <w:ind w:firstLine="33"/>
              <w:jc w:val="both"/>
              <w:rPr>
                <w:rFonts w:ascii="Times New Roman" w:hAnsi="Times New Roman" w:cs="Times New Roman"/>
                <w:color w:val="000000" w:themeColor="text1"/>
                <w:lang w:val="pl-PL"/>
              </w:rPr>
            </w:pPr>
            <w:r w:rsidRPr="003C28FA">
              <w:rPr>
                <w:rFonts w:ascii="Times New Roman" w:hAnsi="Times New Roman" w:cs="Times New Roman"/>
                <w:color w:val="000000" w:themeColor="text1"/>
                <w:lang w:val="pl-PL"/>
              </w:rPr>
              <w:t>Ćwiczenia:</w:t>
            </w:r>
          </w:p>
          <w:p w14:paraId="50365711" w14:textId="77777777" w:rsidR="000B5BC7" w:rsidRPr="004D5104" w:rsidRDefault="000B5BC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3C28FA">
              <w:rPr>
                <w:rFonts w:ascii="Times New Roman" w:hAnsi="Times New Roman" w:cs="Times New Roman"/>
                <w:color w:val="000000" w:themeColor="text1"/>
                <w:lang w:val="pl-PL"/>
              </w:rPr>
              <w:t>- metody dydaktyczne</w:t>
            </w:r>
            <w:r w:rsidRPr="00D44E5F">
              <w:rPr>
                <w:rFonts w:ascii="Times New Roman" w:hAnsi="Times New Roman" w:cs="Times New Roman"/>
                <w:color w:val="000000" w:themeColor="text1"/>
                <w:lang w:val="pl-PL"/>
              </w:rPr>
              <w:t xml:space="preserve"> poszukujące – ćwiczenia rachunkowe</w:t>
            </w:r>
          </w:p>
        </w:tc>
      </w:tr>
      <w:tr w:rsidR="000B5BC7" w:rsidRPr="004663B8" w14:paraId="0EB77351" w14:textId="77777777" w:rsidTr="008958EA">
        <w:trPr>
          <w:trHeight w:val="624"/>
          <w:jc w:val="center"/>
        </w:trPr>
        <w:tc>
          <w:tcPr>
            <w:tcW w:w="3254" w:type="dxa"/>
            <w:shd w:val="clear" w:color="auto" w:fill="FFFFFF"/>
            <w:vAlign w:val="center"/>
          </w:tcPr>
          <w:p w14:paraId="3AD42672"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lastRenderedPageBreak/>
              <w:t>Wymagania wstępne</w:t>
            </w:r>
          </w:p>
        </w:tc>
        <w:tc>
          <w:tcPr>
            <w:tcW w:w="6236" w:type="dxa"/>
            <w:shd w:val="clear" w:color="auto" w:fill="FFFFFF"/>
            <w:vAlign w:val="center"/>
          </w:tcPr>
          <w:p w14:paraId="77D3AD97" w14:textId="77777777" w:rsidR="000B5BC7" w:rsidRPr="00D44E5F" w:rsidRDefault="000B5BC7" w:rsidP="00674DBD">
            <w:pPr>
              <w:spacing w:after="0" w:line="240" w:lineRule="auto"/>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Znajomość matematyki na poziomie szkoły średniej.</w:t>
            </w:r>
          </w:p>
        </w:tc>
      </w:tr>
      <w:tr w:rsidR="000B5BC7" w:rsidRPr="004663B8" w14:paraId="0AED8D8A" w14:textId="77777777" w:rsidTr="008958EA">
        <w:trPr>
          <w:trHeight w:val="709"/>
          <w:jc w:val="center"/>
        </w:trPr>
        <w:tc>
          <w:tcPr>
            <w:tcW w:w="3254" w:type="dxa"/>
            <w:shd w:val="clear" w:color="auto" w:fill="FFFFFF"/>
            <w:vAlign w:val="center"/>
          </w:tcPr>
          <w:p w14:paraId="2ECFAED6"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Skrócony opis przedmiotu</w:t>
            </w:r>
          </w:p>
        </w:tc>
        <w:tc>
          <w:tcPr>
            <w:tcW w:w="6236" w:type="dxa"/>
            <w:shd w:val="clear" w:color="auto" w:fill="FFFFFF"/>
            <w:vAlign w:val="center"/>
          </w:tcPr>
          <w:p w14:paraId="70731B5C" w14:textId="77777777" w:rsidR="000B5BC7" w:rsidRPr="00D44E5F" w:rsidRDefault="000B5BC7" w:rsidP="00674DBD">
            <w:pPr>
              <w:pStyle w:val="NormalnyWeb"/>
              <w:spacing w:before="0" w:beforeAutospacing="0" w:after="0" w:afterAutospacing="0"/>
              <w:jc w:val="both"/>
              <w:rPr>
                <w:i/>
                <w:color w:val="000000" w:themeColor="text1"/>
                <w:sz w:val="22"/>
                <w:szCs w:val="22"/>
              </w:rPr>
            </w:pPr>
            <w:r w:rsidRPr="00D44E5F">
              <w:rPr>
                <w:color w:val="000000" w:themeColor="text1"/>
                <w:sz w:val="22"/>
                <w:szCs w:val="22"/>
              </w:rPr>
              <w:t>Kurs dotyczy podstaw statystyki opisowej oraz elementów matematyki niezbędnych do jej dobrego zrozumienia.</w:t>
            </w:r>
          </w:p>
        </w:tc>
      </w:tr>
      <w:tr w:rsidR="000B5BC7" w:rsidRPr="004663B8" w14:paraId="5FBBBC82" w14:textId="77777777" w:rsidTr="004D5104">
        <w:trPr>
          <w:trHeight w:val="4882"/>
          <w:jc w:val="center"/>
        </w:trPr>
        <w:tc>
          <w:tcPr>
            <w:tcW w:w="3254" w:type="dxa"/>
            <w:shd w:val="clear" w:color="auto" w:fill="FFFFFF"/>
          </w:tcPr>
          <w:p w14:paraId="565B9703"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p>
          <w:p w14:paraId="12BD2A8E"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Pełny opis przedmiotu</w:t>
            </w:r>
          </w:p>
        </w:tc>
        <w:tc>
          <w:tcPr>
            <w:tcW w:w="6236" w:type="dxa"/>
            <w:shd w:val="clear" w:color="auto" w:fill="FFFFFF"/>
          </w:tcPr>
          <w:p w14:paraId="7E16429A" w14:textId="77777777" w:rsidR="000B5BC7" w:rsidRPr="003C28FA" w:rsidRDefault="000B5BC7" w:rsidP="00674DBD">
            <w:pPr>
              <w:pStyle w:val="NormalnyWeb"/>
              <w:spacing w:before="0" w:beforeAutospacing="0" w:after="0" w:afterAutospacing="0"/>
              <w:jc w:val="both"/>
              <w:rPr>
                <w:color w:val="000000" w:themeColor="text1"/>
                <w:sz w:val="22"/>
                <w:szCs w:val="22"/>
              </w:rPr>
            </w:pPr>
            <w:r w:rsidRPr="003C28FA">
              <w:rPr>
                <w:color w:val="000000" w:themeColor="text1"/>
                <w:sz w:val="22"/>
                <w:szCs w:val="22"/>
              </w:rPr>
              <w:t xml:space="preserve">Wykłady: </w:t>
            </w:r>
          </w:p>
          <w:p w14:paraId="370616EA" w14:textId="77777777" w:rsidR="000B5BC7" w:rsidRPr="003C28FA" w:rsidRDefault="000B5BC7" w:rsidP="00674DBD">
            <w:pPr>
              <w:pStyle w:val="NormalnyWeb"/>
              <w:spacing w:before="0" w:beforeAutospacing="0" w:after="0" w:afterAutospacing="0"/>
              <w:jc w:val="both"/>
              <w:rPr>
                <w:color w:val="000000" w:themeColor="text1"/>
                <w:sz w:val="22"/>
                <w:szCs w:val="22"/>
              </w:rPr>
            </w:pPr>
            <w:r w:rsidRPr="003C28FA">
              <w:rPr>
                <w:color w:val="000000" w:themeColor="text1"/>
                <w:sz w:val="22"/>
                <w:szCs w:val="22"/>
              </w:rPr>
              <w:t>W ramach podstaw matematyki – własności i wykresy podstawowych funkcji elementarnych, różniczkowanie funkcji elementarnych i ich lokalna linearyzacja.</w:t>
            </w:r>
          </w:p>
          <w:p w14:paraId="7FA9EA58" w14:textId="77777777" w:rsidR="000B5BC7" w:rsidRPr="003C28FA" w:rsidRDefault="000B5BC7" w:rsidP="00674DBD">
            <w:pPr>
              <w:pStyle w:val="NormalnyWeb"/>
              <w:spacing w:before="0" w:beforeAutospacing="0" w:after="0" w:afterAutospacing="0"/>
              <w:jc w:val="both"/>
              <w:rPr>
                <w:color w:val="000000" w:themeColor="text1"/>
                <w:sz w:val="22"/>
                <w:szCs w:val="22"/>
              </w:rPr>
            </w:pPr>
            <w:r w:rsidRPr="003C28FA">
              <w:rPr>
                <w:color w:val="000000" w:themeColor="text1"/>
                <w:sz w:val="22"/>
                <w:szCs w:val="22"/>
              </w:rPr>
              <w:t xml:space="preserve">W ramach podstaw statystki –  szacowanie podstawowych momentów rozkładu na podstawie próby  statystycznej, obliczanie korelacji i regresji liniowej dla pary zmiennych; kryteria wiarygodności parametrów regresji liniowej. </w:t>
            </w:r>
          </w:p>
          <w:p w14:paraId="34901BEB" w14:textId="77777777" w:rsidR="004D5104" w:rsidRPr="003C28FA" w:rsidRDefault="004D5104" w:rsidP="00674DBD">
            <w:pPr>
              <w:pStyle w:val="NormalnyWeb"/>
              <w:spacing w:before="0" w:beforeAutospacing="0" w:after="0" w:afterAutospacing="0"/>
              <w:jc w:val="both"/>
              <w:rPr>
                <w:color w:val="000000" w:themeColor="text1"/>
                <w:sz w:val="10"/>
                <w:szCs w:val="22"/>
              </w:rPr>
            </w:pPr>
          </w:p>
          <w:p w14:paraId="178BDA38" w14:textId="77777777" w:rsidR="000B5BC7" w:rsidRPr="003C28FA" w:rsidRDefault="000B5BC7" w:rsidP="00674DBD">
            <w:pPr>
              <w:pStyle w:val="NormalnyWeb"/>
              <w:spacing w:before="0" w:beforeAutospacing="0" w:after="0" w:afterAutospacing="0"/>
              <w:jc w:val="both"/>
              <w:rPr>
                <w:color w:val="000000" w:themeColor="text1"/>
                <w:sz w:val="22"/>
                <w:szCs w:val="22"/>
              </w:rPr>
            </w:pPr>
            <w:r w:rsidRPr="003C28FA">
              <w:rPr>
                <w:color w:val="000000" w:themeColor="text1"/>
                <w:sz w:val="22"/>
                <w:szCs w:val="22"/>
              </w:rPr>
              <w:t xml:space="preserve">Ćwiczenia: </w:t>
            </w:r>
          </w:p>
          <w:p w14:paraId="6B3F53A2" w14:textId="77777777" w:rsidR="000B5BC7" w:rsidRPr="00D44E5F" w:rsidRDefault="000B5BC7" w:rsidP="00674DBD">
            <w:pPr>
              <w:pStyle w:val="NormalnyWeb"/>
              <w:spacing w:before="0" w:beforeAutospacing="0" w:after="0" w:afterAutospacing="0"/>
              <w:jc w:val="both"/>
              <w:rPr>
                <w:color w:val="000000" w:themeColor="text1"/>
                <w:sz w:val="22"/>
                <w:szCs w:val="22"/>
              </w:rPr>
            </w:pPr>
            <w:r w:rsidRPr="003C28FA">
              <w:rPr>
                <w:color w:val="000000" w:themeColor="text1"/>
                <w:sz w:val="22"/>
                <w:szCs w:val="22"/>
              </w:rPr>
              <w:t>W ramach podstaw matematyki – sporządzanie wykresów funkcji elementarnych</w:t>
            </w:r>
            <w:r w:rsidRPr="00D44E5F">
              <w:rPr>
                <w:color w:val="000000" w:themeColor="text1"/>
                <w:sz w:val="22"/>
                <w:szCs w:val="22"/>
              </w:rPr>
              <w:t>; obliczanie pochodnych prostych funkcji elementarnych oraz ich lokalnych przybliżeń liniowych.</w:t>
            </w:r>
          </w:p>
          <w:p w14:paraId="77785E04" w14:textId="77777777" w:rsidR="000B5BC7" w:rsidRPr="00D44E5F" w:rsidRDefault="000B5BC7" w:rsidP="00674DBD">
            <w:pPr>
              <w:pStyle w:val="NormalnyWeb"/>
              <w:spacing w:before="0" w:beforeAutospacing="0" w:after="0" w:afterAutospacing="0"/>
              <w:jc w:val="both"/>
              <w:rPr>
                <w:color w:val="000000" w:themeColor="text1"/>
                <w:sz w:val="22"/>
                <w:szCs w:val="22"/>
              </w:rPr>
            </w:pPr>
            <w:r w:rsidRPr="00D44E5F">
              <w:rPr>
                <w:color w:val="000000" w:themeColor="text1"/>
                <w:sz w:val="22"/>
                <w:szCs w:val="22"/>
              </w:rPr>
              <w:t>W ramach podstaw statystyki: – obliczanie średniej i odchylenia standardowego cechy dla próbki statystycznej, obliczanie współczynnika korelacji liniowej i parametrów regresji liniowej; wykorzystanie arkusza kalkulacyjnego do obliczeń.</w:t>
            </w:r>
          </w:p>
        </w:tc>
      </w:tr>
      <w:tr w:rsidR="000B5BC7" w:rsidRPr="00BC08F2" w14:paraId="7F1C0389" w14:textId="77777777" w:rsidTr="008958EA">
        <w:trPr>
          <w:jc w:val="center"/>
        </w:trPr>
        <w:tc>
          <w:tcPr>
            <w:tcW w:w="3254" w:type="dxa"/>
            <w:shd w:val="clear" w:color="auto" w:fill="FFFFFF"/>
          </w:tcPr>
          <w:p w14:paraId="403BA736" w14:textId="77777777" w:rsidR="000B5BC7" w:rsidRPr="00D44E5F" w:rsidRDefault="000B5BC7" w:rsidP="00674DBD">
            <w:pPr>
              <w:spacing w:after="0" w:line="240" w:lineRule="auto"/>
              <w:jc w:val="both"/>
              <w:rPr>
                <w:rFonts w:ascii="Times New Roman" w:hAnsi="Times New Roman" w:cs="Times New Roman"/>
                <w:b/>
                <w:color w:val="000000" w:themeColor="text1"/>
                <w:lang w:val="pl-PL"/>
              </w:rPr>
            </w:pPr>
          </w:p>
          <w:p w14:paraId="4B8A903E"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Literatura</w:t>
            </w:r>
          </w:p>
        </w:tc>
        <w:tc>
          <w:tcPr>
            <w:tcW w:w="6236" w:type="dxa"/>
            <w:shd w:val="clear" w:color="auto" w:fill="FFFFFF"/>
          </w:tcPr>
          <w:p w14:paraId="1DCC7B42" w14:textId="77777777" w:rsidR="000B5BC7" w:rsidRPr="005720F3" w:rsidRDefault="000B5BC7" w:rsidP="00674DBD">
            <w:pPr>
              <w:pStyle w:val="NormalnyWeb"/>
              <w:spacing w:before="0" w:beforeAutospacing="0" w:after="0" w:afterAutospacing="0"/>
              <w:jc w:val="both"/>
              <w:rPr>
                <w:color w:val="000000" w:themeColor="text1"/>
                <w:sz w:val="22"/>
                <w:szCs w:val="22"/>
                <w:u w:val="single"/>
              </w:rPr>
            </w:pPr>
            <w:r w:rsidRPr="005720F3">
              <w:rPr>
                <w:color w:val="000000" w:themeColor="text1"/>
                <w:sz w:val="22"/>
                <w:szCs w:val="22"/>
                <w:u w:val="single"/>
              </w:rPr>
              <w:t xml:space="preserve">Literatura obowiązkowa: </w:t>
            </w:r>
          </w:p>
          <w:p w14:paraId="48A1598F" w14:textId="77777777" w:rsidR="005720F3" w:rsidRDefault="000B5BC7" w:rsidP="0041693F">
            <w:pPr>
              <w:pStyle w:val="Akapitzlist1"/>
              <w:numPr>
                <w:ilvl w:val="0"/>
                <w:numId w:val="327"/>
              </w:numPr>
              <w:spacing w:after="0" w:line="240" w:lineRule="auto"/>
              <w:ind w:left="227" w:hanging="227"/>
              <w:jc w:val="both"/>
              <w:rPr>
                <w:rFonts w:ascii="Times New Roman" w:hAnsi="Times New Roman"/>
                <w:color w:val="000000" w:themeColor="text1"/>
              </w:rPr>
            </w:pPr>
            <w:r w:rsidRPr="005720F3">
              <w:rPr>
                <w:rFonts w:ascii="Times New Roman" w:hAnsi="Times New Roman"/>
                <w:color w:val="000000" w:themeColor="text1"/>
              </w:rPr>
              <w:t xml:space="preserve">Łomnicki A: Wprowadzenie do statystyki dla przyrodników. PWN, Warszawa 2019. </w:t>
            </w:r>
            <w:bookmarkStart w:id="169" w:name="_Toc53250407"/>
            <w:bookmarkStart w:id="170" w:name="_Toc53257026"/>
            <w:bookmarkStart w:id="171" w:name="_Toc53948298"/>
            <w:bookmarkStart w:id="172" w:name="_Toc53949168"/>
          </w:p>
          <w:p w14:paraId="70F5A0D5" w14:textId="77777777" w:rsidR="000B5BC7" w:rsidRPr="005720F3" w:rsidRDefault="00BC71C6" w:rsidP="0041693F">
            <w:pPr>
              <w:pStyle w:val="Akapitzlist1"/>
              <w:numPr>
                <w:ilvl w:val="0"/>
                <w:numId w:val="327"/>
              </w:numPr>
              <w:spacing w:after="0" w:line="240" w:lineRule="auto"/>
              <w:ind w:left="227" w:hanging="227"/>
              <w:jc w:val="both"/>
              <w:rPr>
                <w:rFonts w:ascii="Times New Roman" w:hAnsi="Times New Roman"/>
                <w:color w:val="000000" w:themeColor="text1"/>
              </w:rPr>
            </w:pPr>
            <w:hyperlink r:id="rId12" w:tooltip="Więcej pozycji tego autora." w:history="1">
              <w:r w:rsidR="000B5BC7" w:rsidRPr="005720F3">
                <w:rPr>
                  <w:rStyle w:val="Hipercze"/>
                  <w:rFonts w:ascii="Times New Roman" w:hAnsi="Times New Roman"/>
                  <w:color w:val="000000" w:themeColor="text1"/>
                  <w:u w:val="none"/>
                </w:rPr>
                <w:t>Donald A. McQuarrie</w:t>
              </w:r>
            </w:hyperlink>
            <w:r w:rsidR="000B5BC7" w:rsidRPr="005720F3">
              <w:rPr>
                <w:rFonts w:ascii="Times New Roman" w:hAnsi="Times New Roman"/>
                <w:color w:val="000000" w:themeColor="text1"/>
              </w:rPr>
              <w:t>: Matematyka dla przyrodników</w:t>
            </w:r>
            <w:r w:rsidR="005720F3" w:rsidRPr="005720F3">
              <w:rPr>
                <w:rFonts w:ascii="Times New Roman" w:hAnsi="Times New Roman"/>
                <w:color w:val="000000" w:themeColor="text1"/>
              </w:rPr>
              <w:t xml:space="preserve"> </w:t>
            </w:r>
            <w:r w:rsidR="005720F3" w:rsidRPr="005720F3">
              <w:rPr>
                <w:rFonts w:ascii="Times New Roman" w:hAnsi="Times New Roman"/>
                <w:color w:val="000000" w:themeColor="text1"/>
              </w:rPr>
              <w:br/>
            </w:r>
            <w:r w:rsidR="000B5BC7" w:rsidRPr="005720F3">
              <w:rPr>
                <w:rFonts w:ascii="Times New Roman" w:hAnsi="Times New Roman"/>
                <w:color w:val="000000" w:themeColor="text1"/>
              </w:rPr>
              <w:t xml:space="preserve">i inżynierów t.1. </w:t>
            </w:r>
            <w:hyperlink r:id="rId13" w:tooltip="Zobacz wszystkie pozycje tego wydawcy" w:history="1">
              <w:r w:rsidR="000B5BC7" w:rsidRPr="005720F3">
                <w:rPr>
                  <w:rStyle w:val="Hipercze"/>
                  <w:rFonts w:ascii="Times New Roman" w:hAnsi="Times New Roman"/>
                  <w:color w:val="000000" w:themeColor="text1"/>
                  <w:u w:val="none"/>
                </w:rPr>
                <w:t>Wydawnictwo Naukowe PWN</w:t>
              </w:r>
            </w:hyperlink>
            <w:r w:rsidR="000B5BC7" w:rsidRPr="005720F3">
              <w:rPr>
                <w:rFonts w:ascii="Times New Roman" w:hAnsi="Times New Roman"/>
                <w:color w:val="000000" w:themeColor="text1"/>
              </w:rPr>
              <w:t>, 2019.</w:t>
            </w:r>
            <w:bookmarkEnd w:id="169"/>
            <w:bookmarkEnd w:id="170"/>
            <w:bookmarkEnd w:id="171"/>
            <w:bookmarkEnd w:id="172"/>
          </w:p>
          <w:p w14:paraId="1A27FC13" w14:textId="77777777" w:rsidR="000B5BC7" w:rsidRPr="005720F3" w:rsidRDefault="000B5BC7" w:rsidP="00674DBD">
            <w:pPr>
              <w:pStyle w:val="NormalnyWeb"/>
              <w:spacing w:before="0" w:beforeAutospacing="0" w:after="0" w:afterAutospacing="0"/>
              <w:jc w:val="both"/>
              <w:rPr>
                <w:color w:val="000000" w:themeColor="text1"/>
                <w:sz w:val="10"/>
                <w:szCs w:val="22"/>
              </w:rPr>
            </w:pPr>
          </w:p>
          <w:p w14:paraId="0AFE1F93" w14:textId="77777777" w:rsidR="000B5BC7" w:rsidRPr="005720F3" w:rsidRDefault="000B5BC7" w:rsidP="00674DBD">
            <w:pPr>
              <w:autoSpaceDE w:val="0"/>
              <w:autoSpaceDN w:val="0"/>
              <w:adjustRightInd w:val="0"/>
              <w:spacing w:after="0" w:line="240" w:lineRule="auto"/>
              <w:jc w:val="both"/>
              <w:rPr>
                <w:rFonts w:ascii="Times New Roman" w:hAnsi="Times New Roman" w:cs="Times New Roman"/>
                <w:color w:val="000000" w:themeColor="text1"/>
                <w:u w:val="single"/>
                <w:lang w:val="pl-PL"/>
              </w:rPr>
            </w:pPr>
            <w:r w:rsidRPr="005720F3">
              <w:rPr>
                <w:rFonts w:ascii="Times New Roman" w:hAnsi="Times New Roman" w:cs="Times New Roman"/>
                <w:color w:val="000000" w:themeColor="text1"/>
                <w:u w:val="single"/>
                <w:lang w:val="pl-PL"/>
              </w:rPr>
              <w:t xml:space="preserve">Literatura uzupełniająca: </w:t>
            </w:r>
          </w:p>
          <w:p w14:paraId="520E067E" w14:textId="77777777" w:rsidR="000B5BC7" w:rsidRPr="005720F3" w:rsidRDefault="000B5BC7" w:rsidP="0041693F">
            <w:pPr>
              <w:pStyle w:val="NormalnyWeb"/>
              <w:numPr>
                <w:ilvl w:val="0"/>
                <w:numId w:val="328"/>
              </w:numPr>
              <w:spacing w:before="0" w:beforeAutospacing="0" w:after="0" w:afterAutospacing="0"/>
              <w:ind w:left="227" w:hanging="227"/>
              <w:jc w:val="both"/>
              <w:rPr>
                <w:color w:val="000000" w:themeColor="text1"/>
                <w:sz w:val="22"/>
                <w:szCs w:val="22"/>
              </w:rPr>
            </w:pPr>
            <w:r w:rsidRPr="005720F3">
              <w:rPr>
                <w:color w:val="000000" w:themeColor="text1"/>
                <w:sz w:val="22"/>
                <w:szCs w:val="22"/>
              </w:rPr>
              <w:t xml:space="preserve">Krysicki W, Włodarski L: Matematyka, T. I. </w:t>
            </w:r>
            <w:hyperlink r:id="rId14" w:tooltip="Zobacz wszystkie pozycje tego wydawcy" w:history="1">
              <w:r w:rsidRPr="005720F3">
                <w:rPr>
                  <w:rStyle w:val="Hipercze"/>
                  <w:bCs/>
                  <w:color w:val="000000" w:themeColor="text1"/>
                  <w:sz w:val="22"/>
                  <w:szCs w:val="22"/>
                  <w:u w:val="none"/>
                </w:rPr>
                <w:t>Wydawnictwo Naukowe PWN</w:t>
              </w:r>
            </w:hyperlink>
            <w:r w:rsidRPr="005720F3">
              <w:rPr>
                <w:color w:val="000000" w:themeColor="text1"/>
                <w:sz w:val="22"/>
                <w:szCs w:val="22"/>
              </w:rPr>
              <w:t>, Warszawa 2015.</w:t>
            </w:r>
          </w:p>
        </w:tc>
      </w:tr>
      <w:tr w:rsidR="000B5BC7" w:rsidRPr="004663B8" w14:paraId="2AB8BB14" w14:textId="77777777" w:rsidTr="00A119FA">
        <w:trPr>
          <w:trHeight w:val="416"/>
          <w:jc w:val="center"/>
        </w:trPr>
        <w:tc>
          <w:tcPr>
            <w:tcW w:w="3254" w:type="dxa"/>
            <w:shd w:val="clear" w:color="auto" w:fill="FFFFFF"/>
          </w:tcPr>
          <w:p w14:paraId="70C090F5" w14:textId="77777777" w:rsidR="000B5BC7" w:rsidRPr="00D44E5F" w:rsidRDefault="000B5BC7" w:rsidP="00674DBD">
            <w:pPr>
              <w:spacing w:after="0" w:line="240" w:lineRule="auto"/>
              <w:jc w:val="center"/>
              <w:rPr>
                <w:rFonts w:ascii="Times New Roman" w:hAnsi="Times New Roman" w:cs="Times New Roman"/>
                <w:b/>
                <w:color w:val="000000" w:themeColor="text1"/>
              </w:rPr>
            </w:pPr>
          </w:p>
          <w:p w14:paraId="26860051"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Metody i kryteria oceniania</w:t>
            </w:r>
          </w:p>
        </w:tc>
        <w:tc>
          <w:tcPr>
            <w:tcW w:w="6236" w:type="dxa"/>
            <w:shd w:val="clear" w:color="auto" w:fill="FFFFFF"/>
          </w:tcPr>
          <w:p w14:paraId="7DC6D9E5" w14:textId="77777777" w:rsidR="000B5BC7" w:rsidRPr="003C28FA" w:rsidRDefault="000B5BC7" w:rsidP="00674DBD">
            <w:pPr>
              <w:spacing w:after="0" w:line="240" w:lineRule="auto"/>
              <w:jc w:val="both"/>
              <w:rPr>
                <w:rFonts w:ascii="Times New Roman" w:hAnsi="Times New Roman" w:cs="Times New Roman"/>
                <w:bCs/>
                <w:color w:val="000000" w:themeColor="text1"/>
                <w:lang w:val="pl-PL"/>
              </w:rPr>
            </w:pPr>
            <w:r w:rsidRPr="003C28FA">
              <w:rPr>
                <w:rFonts w:ascii="Times New Roman" w:hAnsi="Times New Roman" w:cs="Times New Roman"/>
                <w:bCs/>
                <w:color w:val="000000" w:themeColor="text1"/>
                <w:lang w:val="pl-PL"/>
              </w:rPr>
              <w:t>Wykłady: Zaliczenie na podstawie obecności.</w:t>
            </w:r>
          </w:p>
          <w:p w14:paraId="50A2286B" w14:textId="77777777" w:rsidR="000B5BC7" w:rsidRPr="003C28FA" w:rsidRDefault="000B5BC7" w:rsidP="00674DBD">
            <w:pPr>
              <w:spacing w:after="0" w:line="240" w:lineRule="auto"/>
              <w:jc w:val="both"/>
              <w:rPr>
                <w:rFonts w:ascii="Times New Roman" w:hAnsi="Times New Roman" w:cs="Times New Roman"/>
                <w:bCs/>
                <w:color w:val="000000" w:themeColor="text1"/>
                <w:sz w:val="10"/>
                <w:lang w:val="pl-PL"/>
              </w:rPr>
            </w:pPr>
          </w:p>
          <w:p w14:paraId="77F55F05" w14:textId="77777777" w:rsidR="000B5BC7" w:rsidRPr="003C28FA" w:rsidRDefault="000B5BC7" w:rsidP="00674DBD">
            <w:pPr>
              <w:spacing w:after="0" w:line="240" w:lineRule="auto"/>
              <w:jc w:val="both"/>
              <w:rPr>
                <w:rFonts w:ascii="Times New Roman" w:hAnsi="Times New Roman" w:cs="Times New Roman"/>
                <w:bCs/>
                <w:color w:val="000000" w:themeColor="text1"/>
                <w:lang w:val="pl-PL"/>
              </w:rPr>
            </w:pPr>
            <w:r w:rsidRPr="003C28FA">
              <w:rPr>
                <w:rFonts w:ascii="Times New Roman" w:hAnsi="Times New Roman" w:cs="Times New Roman"/>
                <w:bCs/>
                <w:color w:val="000000" w:themeColor="text1"/>
                <w:lang w:val="pl-PL"/>
              </w:rPr>
              <w:t>Ćwiczenia:</w:t>
            </w:r>
          </w:p>
          <w:p w14:paraId="1B4B2DF7" w14:textId="77777777" w:rsidR="000B5BC7" w:rsidRPr="00D44E5F" w:rsidRDefault="000B5BC7" w:rsidP="00674DBD">
            <w:pPr>
              <w:spacing w:after="0" w:line="240" w:lineRule="auto"/>
              <w:jc w:val="both"/>
              <w:rPr>
                <w:rFonts w:ascii="Times New Roman" w:hAnsi="Times New Roman" w:cs="Times New Roman"/>
                <w:color w:val="000000" w:themeColor="text1"/>
                <w:lang w:val="pl-PL"/>
              </w:rPr>
            </w:pPr>
            <w:r w:rsidRPr="003C28FA">
              <w:rPr>
                <w:rFonts w:ascii="Times New Roman" w:hAnsi="Times New Roman" w:cs="Times New Roman"/>
                <w:bCs/>
                <w:color w:val="000000" w:themeColor="text1"/>
                <w:lang w:val="pl-PL"/>
              </w:rPr>
              <w:t>Sprawdzanie</w:t>
            </w:r>
            <w:r w:rsidRPr="00D44E5F">
              <w:rPr>
                <w:rFonts w:ascii="Times New Roman" w:hAnsi="Times New Roman" w:cs="Times New Roman"/>
                <w:bCs/>
                <w:color w:val="000000" w:themeColor="text1"/>
                <w:lang w:val="pl-PL"/>
              </w:rPr>
              <w:t xml:space="preserve"> umiejętności odbywa się  poprzez kolokwium końcowe.</w:t>
            </w:r>
            <w:r w:rsidR="0070283D">
              <w:rPr>
                <w:rFonts w:ascii="Times New Roman" w:hAnsi="Times New Roman" w:cs="Times New Roman"/>
                <w:color w:val="000000" w:themeColor="text1"/>
                <w:lang w:val="pl-PL"/>
              </w:rPr>
              <w:t xml:space="preserve"> </w:t>
            </w:r>
            <w:r w:rsidRPr="00D44E5F">
              <w:rPr>
                <w:rFonts w:ascii="Times New Roman" w:hAnsi="Times New Roman" w:cs="Times New Roman"/>
                <w:color w:val="000000" w:themeColor="text1"/>
                <w:lang w:val="pl-PL"/>
              </w:rPr>
              <w:t xml:space="preserve">Uzyskane punkty z kolokwium końcowego przelicza się </w:t>
            </w:r>
            <w:r w:rsidRPr="00D44E5F">
              <w:rPr>
                <w:rFonts w:ascii="Times New Roman" w:hAnsi="Times New Roman" w:cs="Times New Roman"/>
                <w:color w:val="000000" w:themeColor="text1"/>
                <w:lang w:val="pl-PL"/>
              </w:rPr>
              <w:br/>
              <w:t>na stopnie według następującej skali:</w:t>
            </w:r>
          </w:p>
          <w:p w14:paraId="2E2F2CFB" w14:textId="77777777" w:rsidR="000B5BC7" w:rsidRPr="0070283D" w:rsidRDefault="000B5BC7" w:rsidP="00674DBD">
            <w:pPr>
              <w:shd w:val="clear" w:color="auto" w:fill="FFFFFF"/>
              <w:spacing w:after="0" w:line="240" w:lineRule="auto"/>
              <w:ind w:right="117"/>
              <w:jc w:val="both"/>
              <w:rPr>
                <w:rFonts w:ascii="Times New Roman" w:hAnsi="Times New Roman" w:cs="Times New Roman"/>
                <w:color w:val="000000" w:themeColor="text1"/>
                <w:sz w:val="10"/>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5D2078" w:rsidRPr="004663B8" w14:paraId="4BE9427F"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2DD6143"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1E93D80" w14:textId="77777777" w:rsidR="005D2078" w:rsidRPr="00D44E5F" w:rsidRDefault="005D2078" w:rsidP="00674DBD">
                  <w:pPr>
                    <w:spacing w:after="0" w:line="240" w:lineRule="auto"/>
                    <w:ind w:left="-535" w:firstLine="708"/>
                    <w:jc w:val="center"/>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Ocena</w:t>
                  </w:r>
                </w:p>
              </w:tc>
            </w:tr>
            <w:tr w:rsidR="005D2078" w:rsidRPr="004663B8" w14:paraId="323FE8BC"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EA8EAA9"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13F3E25"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bardzo dobry</w:t>
                  </w:r>
                </w:p>
              </w:tc>
            </w:tr>
            <w:tr w:rsidR="005D2078" w:rsidRPr="004663B8" w14:paraId="1D726D1D"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8D03F39"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816601F"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dobry plus</w:t>
                  </w:r>
                </w:p>
              </w:tc>
            </w:tr>
            <w:tr w:rsidR="005D2078" w:rsidRPr="004663B8" w14:paraId="46E1FD06"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9D0C1EF"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8ACC3D7"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dobry</w:t>
                  </w:r>
                </w:p>
              </w:tc>
            </w:tr>
            <w:tr w:rsidR="005D2078" w:rsidRPr="004663B8" w14:paraId="01EDCEAC"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6B4BAED"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E73F794"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dostateczny plus</w:t>
                  </w:r>
                </w:p>
              </w:tc>
            </w:tr>
            <w:tr w:rsidR="005D2078" w:rsidRPr="004663B8" w14:paraId="5C9AA846"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B1E5129"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51C5FF8"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dostateczny</w:t>
                  </w:r>
                </w:p>
              </w:tc>
            </w:tr>
            <w:tr w:rsidR="005D2078" w:rsidRPr="004663B8" w14:paraId="05410081"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43676F2"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87E02DF"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niedostateczny</w:t>
                  </w:r>
                </w:p>
              </w:tc>
            </w:tr>
          </w:tbl>
          <w:p w14:paraId="29BD0006" w14:textId="77777777" w:rsidR="000B5BC7" w:rsidRPr="0070283D" w:rsidRDefault="000B5BC7" w:rsidP="00674DBD">
            <w:pPr>
              <w:spacing w:after="0" w:line="240" w:lineRule="auto"/>
              <w:jc w:val="both"/>
              <w:rPr>
                <w:rFonts w:ascii="Times New Roman" w:hAnsi="Times New Roman" w:cs="Times New Roman"/>
                <w:color w:val="000000" w:themeColor="text1"/>
                <w:sz w:val="10"/>
                <w:lang w:val="pl-PL"/>
              </w:rPr>
            </w:pPr>
          </w:p>
          <w:p w14:paraId="52B6B1A2" w14:textId="77777777" w:rsidR="000B5BC7" w:rsidRPr="0070283D" w:rsidRDefault="000B5BC7" w:rsidP="00674DBD">
            <w:pPr>
              <w:pStyle w:val="Akapitzlist4"/>
              <w:autoSpaceDE w:val="0"/>
              <w:autoSpaceDN w:val="0"/>
              <w:adjustRightInd w:val="0"/>
              <w:spacing w:after="0" w:line="240" w:lineRule="auto"/>
              <w:ind w:left="33"/>
              <w:jc w:val="both"/>
              <w:rPr>
                <w:rFonts w:ascii="Times New Roman" w:hAnsi="Times New Roman"/>
                <w:color w:val="000000" w:themeColor="text1"/>
              </w:rPr>
            </w:pPr>
            <w:r w:rsidRPr="0070283D">
              <w:rPr>
                <w:rFonts w:ascii="Times New Roman" w:hAnsi="Times New Roman"/>
                <w:color w:val="000000" w:themeColor="text1"/>
              </w:rPr>
              <w:t>Egzamin końcowy teoretyczny: nie dotyczy</w:t>
            </w:r>
          </w:p>
          <w:p w14:paraId="45C96A52" w14:textId="77777777" w:rsidR="000B5BC7" w:rsidRPr="0070283D" w:rsidRDefault="000B5BC7" w:rsidP="00674DBD">
            <w:pPr>
              <w:pStyle w:val="Akapitzlist4"/>
              <w:autoSpaceDE w:val="0"/>
              <w:autoSpaceDN w:val="0"/>
              <w:adjustRightInd w:val="0"/>
              <w:spacing w:after="0" w:line="240" w:lineRule="auto"/>
              <w:ind w:left="33"/>
              <w:jc w:val="both"/>
              <w:rPr>
                <w:rFonts w:ascii="Times New Roman" w:hAnsi="Times New Roman"/>
                <w:color w:val="000000" w:themeColor="text1"/>
              </w:rPr>
            </w:pPr>
            <w:r w:rsidRPr="0070283D">
              <w:rPr>
                <w:rFonts w:ascii="Times New Roman" w:hAnsi="Times New Roman"/>
                <w:color w:val="000000" w:themeColor="text1"/>
              </w:rPr>
              <w:t>Egzamin końcowy praktyczny: nie dotyczy</w:t>
            </w:r>
          </w:p>
          <w:p w14:paraId="5B0096CA" w14:textId="77777777" w:rsidR="000B5BC7" w:rsidRPr="0070283D" w:rsidRDefault="000B5BC7" w:rsidP="00674DBD">
            <w:pPr>
              <w:pStyle w:val="Akapitzlist4"/>
              <w:autoSpaceDE w:val="0"/>
              <w:autoSpaceDN w:val="0"/>
              <w:adjustRightInd w:val="0"/>
              <w:spacing w:after="0" w:line="240" w:lineRule="auto"/>
              <w:ind w:left="33"/>
              <w:jc w:val="both"/>
              <w:rPr>
                <w:rFonts w:ascii="Times New Roman" w:hAnsi="Times New Roman"/>
                <w:color w:val="000000" w:themeColor="text1"/>
              </w:rPr>
            </w:pPr>
            <w:r w:rsidRPr="0070283D">
              <w:rPr>
                <w:rFonts w:ascii="Times New Roman" w:hAnsi="Times New Roman"/>
                <w:color w:val="000000" w:themeColor="text1"/>
              </w:rPr>
              <w:t>Kolokwia, wejściówki (sprawdziany pisemne): ≥ 60% (W1, U1, U2</w:t>
            </w:r>
            <w:r w:rsidR="0070283D">
              <w:rPr>
                <w:rFonts w:ascii="Times New Roman" w:hAnsi="Times New Roman"/>
                <w:color w:val="000000" w:themeColor="text1"/>
              </w:rPr>
              <w:t>, U3</w:t>
            </w:r>
            <w:r w:rsidRPr="0070283D">
              <w:rPr>
                <w:rFonts w:ascii="Times New Roman" w:hAnsi="Times New Roman"/>
                <w:color w:val="000000" w:themeColor="text1"/>
              </w:rPr>
              <w:t>)</w:t>
            </w:r>
          </w:p>
          <w:p w14:paraId="40A5BCC4" w14:textId="77777777" w:rsidR="000B5BC7" w:rsidRPr="0070283D" w:rsidRDefault="000B5BC7" w:rsidP="00674DBD">
            <w:pPr>
              <w:pStyle w:val="Akapitzlist4"/>
              <w:autoSpaceDE w:val="0"/>
              <w:autoSpaceDN w:val="0"/>
              <w:adjustRightInd w:val="0"/>
              <w:spacing w:after="0" w:line="240" w:lineRule="auto"/>
              <w:ind w:left="33"/>
              <w:jc w:val="both"/>
              <w:rPr>
                <w:rFonts w:ascii="Times New Roman" w:hAnsi="Times New Roman"/>
                <w:color w:val="000000" w:themeColor="text1"/>
              </w:rPr>
            </w:pPr>
            <w:r w:rsidRPr="0070283D">
              <w:rPr>
                <w:rFonts w:ascii="Times New Roman" w:hAnsi="Times New Roman"/>
                <w:color w:val="000000" w:themeColor="text1"/>
              </w:rPr>
              <w:t>Raporty/ karty pracy: nie dotyczy</w:t>
            </w:r>
          </w:p>
          <w:p w14:paraId="31478EEF" w14:textId="77777777" w:rsidR="000B5BC7" w:rsidRPr="0070283D" w:rsidRDefault="000B5BC7" w:rsidP="00674DBD">
            <w:pPr>
              <w:pStyle w:val="Akapitzlist4"/>
              <w:autoSpaceDE w:val="0"/>
              <w:autoSpaceDN w:val="0"/>
              <w:adjustRightInd w:val="0"/>
              <w:spacing w:after="0" w:line="240" w:lineRule="auto"/>
              <w:ind w:left="33"/>
              <w:jc w:val="both"/>
              <w:rPr>
                <w:rFonts w:ascii="Times New Roman" w:hAnsi="Times New Roman"/>
                <w:color w:val="000000" w:themeColor="text1"/>
              </w:rPr>
            </w:pPr>
            <w:r w:rsidRPr="0070283D">
              <w:rPr>
                <w:rFonts w:ascii="Times New Roman" w:hAnsi="Times New Roman"/>
                <w:color w:val="000000" w:themeColor="text1"/>
              </w:rPr>
              <w:t>Przedłużona obserwacja/Aktywność nie dotyczy</w:t>
            </w:r>
          </w:p>
          <w:p w14:paraId="21433799" w14:textId="77777777" w:rsidR="000B5BC7" w:rsidRPr="00D44E5F" w:rsidRDefault="000B5BC7" w:rsidP="00674DBD">
            <w:pPr>
              <w:autoSpaceDE w:val="0"/>
              <w:autoSpaceDN w:val="0"/>
              <w:adjustRightInd w:val="0"/>
              <w:spacing w:after="0" w:line="240" w:lineRule="auto"/>
              <w:rPr>
                <w:rFonts w:ascii="Times New Roman" w:hAnsi="Times New Roman" w:cs="Times New Roman"/>
                <w:color w:val="000000" w:themeColor="text1"/>
                <w:lang w:val="pl-PL"/>
              </w:rPr>
            </w:pPr>
            <w:r w:rsidRPr="0070283D">
              <w:rPr>
                <w:rFonts w:ascii="Times New Roman" w:hAnsi="Times New Roman" w:cs="Times New Roman"/>
                <w:color w:val="000000" w:themeColor="text1"/>
                <w:lang w:val="pl-PL"/>
              </w:rPr>
              <w:lastRenderedPageBreak/>
              <w:t>Prezentacje multimedialne (na seminarium): nie dotyczy</w:t>
            </w:r>
          </w:p>
        </w:tc>
      </w:tr>
      <w:tr w:rsidR="000B5BC7" w:rsidRPr="004663B8" w14:paraId="0F7AB3D7" w14:textId="77777777" w:rsidTr="008958EA">
        <w:trPr>
          <w:trHeight w:val="628"/>
          <w:jc w:val="center"/>
        </w:trPr>
        <w:tc>
          <w:tcPr>
            <w:tcW w:w="3254" w:type="dxa"/>
            <w:shd w:val="clear" w:color="auto" w:fill="FFFFFF"/>
            <w:vAlign w:val="center"/>
          </w:tcPr>
          <w:p w14:paraId="0BEDC795"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lastRenderedPageBreak/>
              <w:t>Praktyki zawodowe w ramach przedmiotu</w:t>
            </w:r>
          </w:p>
        </w:tc>
        <w:tc>
          <w:tcPr>
            <w:tcW w:w="6236" w:type="dxa"/>
            <w:shd w:val="clear" w:color="auto" w:fill="FFFFFF"/>
            <w:vAlign w:val="center"/>
          </w:tcPr>
          <w:p w14:paraId="3C0E6663" w14:textId="77777777" w:rsidR="000B5BC7" w:rsidRPr="00D44E5F" w:rsidRDefault="000B5BC7" w:rsidP="00674DBD">
            <w:pPr>
              <w:pStyle w:val="Akapitzlist4"/>
              <w:autoSpaceDE w:val="0"/>
              <w:autoSpaceDN w:val="0"/>
              <w:adjustRightInd w:val="0"/>
              <w:spacing w:after="0" w:line="240" w:lineRule="auto"/>
              <w:ind w:left="0"/>
              <w:jc w:val="both"/>
              <w:rPr>
                <w:rFonts w:ascii="Times New Roman" w:hAnsi="Times New Roman"/>
                <w:color w:val="000000" w:themeColor="text1"/>
              </w:rPr>
            </w:pPr>
            <w:r w:rsidRPr="00D44E5F">
              <w:rPr>
                <w:rFonts w:ascii="Times New Roman" w:hAnsi="Times New Roman"/>
                <w:color w:val="000000" w:themeColor="text1"/>
              </w:rPr>
              <w:t xml:space="preserve">Program kształcenia nie przewiduje odbycia praktyk zawodowych. </w:t>
            </w:r>
          </w:p>
        </w:tc>
      </w:tr>
    </w:tbl>
    <w:p w14:paraId="71520AB5" w14:textId="77777777" w:rsidR="000B5BC7" w:rsidRPr="00BC08F2" w:rsidRDefault="000B5BC7" w:rsidP="00674DBD">
      <w:pPr>
        <w:spacing w:after="0" w:line="240" w:lineRule="auto"/>
        <w:contextualSpacing/>
        <w:jc w:val="both"/>
        <w:rPr>
          <w:rFonts w:ascii="Times New Roman" w:hAnsi="Times New Roman" w:cs="Times New Roman"/>
          <w:b/>
          <w:color w:val="000000" w:themeColor="text1"/>
          <w:lang w:val="pl-PL"/>
        </w:rPr>
      </w:pPr>
    </w:p>
    <w:p w14:paraId="7371A628" w14:textId="77777777" w:rsidR="000B5BC7" w:rsidRPr="00BC08F2" w:rsidRDefault="000B5BC7" w:rsidP="00674DBD">
      <w:pPr>
        <w:spacing w:after="0" w:line="240" w:lineRule="auto"/>
        <w:contextualSpacing/>
        <w:jc w:val="both"/>
        <w:rPr>
          <w:rFonts w:ascii="Times New Roman" w:hAnsi="Times New Roman" w:cs="Times New Roman"/>
          <w:b/>
          <w:color w:val="000000" w:themeColor="text1"/>
        </w:rPr>
      </w:pPr>
      <w:r w:rsidRPr="00BC08F2">
        <w:rPr>
          <w:rFonts w:ascii="Times New Roman" w:hAnsi="Times New Roman" w:cs="Times New Roman"/>
          <w:b/>
          <w:color w:val="000000" w:themeColor="text1"/>
        </w:rPr>
        <w:t xml:space="preserve">B) Opis przedmiotu cyklu </w:t>
      </w:r>
    </w:p>
    <w:p w14:paraId="6A0035A7" w14:textId="77777777" w:rsidR="000B5BC7" w:rsidRPr="00BC08F2" w:rsidRDefault="000B5BC7" w:rsidP="00674DBD">
      <w:pPr>
        <w:spacing w:after="0" w:line="240" w:lineRule="auto"/>
        <w:ind w:left="1080"/>
        <w:contextualSpacing/>
        <w:jc w:val="both"/>
        <w:rPr>
          <w:rFonts w:ascii="Times New Roman" w:hAnsi="Times New Roman" w:cs="Times New Roman"/>
          <w:i/>
          <w:color w:val="000000" w:themeColor="text1"/>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0B5BC7" w:rsidRPr="00BC08F2" w14:paraId="298B86B6" w14:textId="77777777" w:rsidTr="008958EA">
        <w:trPr>
          <w:trHeight w:val="454"/>
        </w:trPr>
        <w:tc>
          <w:tcPr>
            <w:tcW w:w="3254" w:type="dxa"/>
            <w:vAlign w:val="center"/>
          </w:tcPr>
          <w:p w14:paraId="251741E1"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Nazwa pola</w:t>
            </w:r>
          </w:p>
        </w:tc>
        <w:tc>
          <w:tcPr>
            <w:tcW w:w="6236" w:type="dxa"/>
            <w:vAlign w:val="center"/>
          </w:tcPr>
          <w:p w14:paraId="08471209"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Komentarz</w:t>
            </w:r>
          </w:p>
        </w:tc>
      </w:tr>
      <w:tr w:rsidR="000B5BC7" w:rsidRPr="00BC08F2" w14:paraId="254E59F1" w14:textId="77777777" w:rsidTr="008958EA">
        <w:trPr>
          <w:trHeight w:val="680"/>
        </w:trPr>
        <w:tc>
          <w:tcPr>
            <w:tcW w:w="3254" w:type="dxa"/>
            <w:vAlign w:val="center"/>
          </w:tcPr>
          <w:p w14:paraId="68BBCABB"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Cykl dydaktyczny, w którym przedmiot jest realizowany</w:t>
            </w:r>
          </w:p>
        </w:tc>
        <w:tc>
          <w:tcPr>
            <w:tcW w:w="6236" w:type="dxa"/>
            <w:vAlign w:val="center"/>
          </w:tcPr>
          <w:p w14:paraId="075D673E"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bCs/>
                <w:color w:val="000000" w:themeColor="text1"/>
              </w:rPr>
              <w:t>semestr I, rok  I</w:t>
            </w:r>
          </w:p>
        </w:tc>
      </w:tr>
      <w:tr w:rsidR="000B5BC7" w:rsidRPr="004663B8" w14:paraId="0D4DEE88" w14:textId="77777777" w:rsidTr="008958EA">
        <w:trPr>
          <w:trHeight w:val="624"/>
        </w:trPr>
        <w:tc>
          <w:tcPr>
            <w:tcW w:w="3254" w:type="dxa"/>
            <w:vAlign w:val="center"/>
          </w:tcPr>
          <w:p w14:paraId="49DD30AB"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Sposób zaliczenia </w:t>
            </w:r>
            <w:r w:rsidR="00985F5D">
              <w:rPr>
                <w:rFonts w:ascii="Times New Roman" w:hAnsi="Times New Roman" w:cs="Times New Roman"/>
                <w:b/>
                <w:color w:val="000000" w:themeColor="text1"/>
                <w:lang w:val="pl-PL"/>
              </w:rPr>
              <w:br/>
            </w:r>
            <w:r w:rsidRPr="00D44E5F">
              <w:rPr>
                <w:rFonts w:ascii="Times New Roman" w:hAnsi="Times New Roman" w:cs="Times New Roman"/>
                <w:b/>
                <w:color w:val="000000" w:themeColor="text1"/>
                <w:lang w:val="pl-PL"/>
              </w:rPr>
              <w:t>przedmiotu w cyklu</w:t>
            </w:r>
          </w:p>
        </w:tc>
        <w:tc>
          <w:tcPr>
            <w:tcW w:w="6236" w:type="dxa"/>
            <w:vAlign w:val="center"/>
          </w:tcPr>
          <w:p w14:paraId="45A0D9DA" w14:textId="77777777" w:rsidR="000B5BC7" w:rsidRPr="00D44E5F" w:rsidRDefault="000B5BC7" w:rsidP="00674DBD">
            <w:pPr>
              <w:suppressAutoHyphens/>
              <w:spacing w:after="0" w:line="240" w:lineRule="auto"/>
              <w:rPr>
                <w:rFonts w:ascii="Times New Roman" w:eastAsia="SimSun" w:hAnsi="Times New Roman" w:cs="Times New Roman"/>
                <w:b/>
                <w:iCs/>
                <w:color w:val="000000" w:themeColor="text1"/>
                <w:lang w:val="pl-PL"/>
              </w:rPr>
            </w:pPr>
            <w:r w:rsidRPr="00D44E5F">
              <w:rPr>
                <w:rFonts w:ascii="Times New Roman" w:eastAsia="SimSun" w:hAnsi="Times New Roman" w:cs="Times New Roman"/>
                <w:b/>
                <w:iCs/>
                <w:color w:val="000000" w:themeColor="text1"/>
                <w:lang w:val="pl-PL"/>
              </w:rPr>
              <w:t xml:space="preserve">Wykłady: </w:t>
            </w:r>
            <w:r w:rsidRPr="00D44E5F">
              <w:rPr>
                <w:rFonts w:ascii="Times New Roman" w:eastAsia="SimSun" w:hAnsi="Times New Roman" w:cs="Times New Roman"/>
                <w:iCs/>
                <w:color w:val="000000" w:themeColor="text1"/>
                <w:lang w:val="pl-PL"/>
              </w:rPr>
              <w:t>zaliczenie na podstawie obecności</w:t>
            </w:r>
          </w:p>
          <w:p w14:paraId="46D24FD8" w14:textId="77777777" w:rsidR="000B5BC7" w:rsidRPr="00D44E5F" w:rsidRDefault="000B5BC7" w:rsidP="00674DBD">
            <w:pPr>
              <w:suppressAutoHyphens/>
              <w:spacing w:after="0" w:line="240" w:lineRule="auto"/>
              <w:rPr>
                <w:rFonts w:ascii="Times New Roman" w:eastAsia="SimSun" w:hAnsi="Times New Roman" w:cs="Times New Roman"/>
                <w:b/>
                <w:iCs/>
                <w:color w:val="000000" w:themeColor="text1"/>
                <w:lang w:val="pl-PL"/>
              </w:rPr>
            </w:pPr>
            <w:r w:rsidRPr="00D44E5F">
              <w:rPr>
                <w:rFonts w:ascii="Times New Roman" w:eastAsia="SimSun" w:hAnsi="Times New Roman" w:cs="Times New Roman"/>
                <w:b/>
                <w:iCs/>
                <w:color w:val="000000" w:themeColor="text1"/>
                <w:lang w:val="pl-PL"/>
              </w:rPr>
              <w:t xml:space="preserve">Ćwiczenia: </w:t>
            </w:r>
            <w:r w:rsidRPr="00D44E5F">
              <w:rPr>
                <w:rFonts w:ascii="Times New Roman" w:eastAsia="SimSun" w:hAnsi="Times New Roman" w:cs="Times New Roman"/>
                <w:iCs/>
                <w:color w:val="000000" w:themeColor="text1"/>
                <w:lang w:val="pl-PL"/>
              </w:rPr>
              <w:t>zaliczenie na ocenę – kolokwium końcowe</w:t>
            </w:r>
          </w:p>
        </w:tc>
      </w:tr>
      <w:tr w:rsidR="000B5BC7" w:rsidRPr="004663B8" w14:paraId="6D027710" w14:textId="77777777" w:rsidTr="008958EA">
        <w:trPr>
          <w:trHeight w:val="624"/>
        </w:trPr>
        <w:tc>
          <w:tcPr>
            <w:tcW w:w="3254" w:type="dxa"/>
            <w:vAlign w:val="center"/>
          </w:tcPr>
          <w:p w14:paraId="01C4A1D0"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Forma(y) i liczba godzin zajęć oraz sposoby ich zaliczenia</w:t>
            </w:r>
          </w:p>
        </w:tc>
        <w:tc>
          <w:tcPr>
            <w:tcW w:w="6236" w:type="dxa"/>
            <w:vAlign w:val="center"/>
          </w:tcPr>
          <w:p w14:paraId="6F806A32" w14:textId="77777777" w:rsidR="000B5BC7" w:rsidRPr="00D44E5F" w:rsidRDefault="000B5BC7" w:rsidP="00674DBD">
            <w:pPr>
              <w:spacing w:after="0" w:line="240" w:lineRule="auto"/>
              <w:rPr>
                <w:rFonts w:ascii="Times New Roman" w:hAnsi="Times New Roman" w:cs="Times New Roman"/>
                <w:color w:val="000000" w:themeColor="text1"/>
                <w:lang w:val="pl-PL"/>
              </w:rPr>
            </w:pPr>
            <w:r w:rsidRPr="00D44E5F">
              <w:rPr>
                <w:rFonts w:ascii="Times New Roman" w:hAnsi="Times New Roman" w:cs="Times New Roman"/>
                <w:b/>
                <w:bCs/>
                <w:color w:val="000000" w:themeColor="text1"/>
                <w:lang w:val="pl-PL"/>
              </w:rPr>
              <w:t xml:space="preserve">Wykłady: </w:t>
            </w:r>
            <w:r w:rsidRPr="00D44E5F">
              <w:rPr>
                <w:rFonts w:ascii="Times New Roman" w:hAnsi="Times New Roman" w:cs="Times New Roman"/>
                <w:color w:val="000000" w:themeColor="text1"/>
                <w:lang w:val="pl-PL"/>
              </w:rPr>
              <w:t xml:space="preserve">10 godzin – zaliczenie na podstawie obecności </w:t>
            </w:r>
          </w:p>
          <w:p w14:paraId="2C7704DE" w14:textId="77777777" w:rsidR="000B5BC7" w:rsidRPr="00D44E5F" w:rsidRDefault="000B5BC7" w:rsidP="00674DBD">
            <w:pPr>
              <w:spacing w:after="0" w:line="240" w:lineRule="auto"/>
              <w:rPr>
                <w:rFonts w:ascii="Times New Roman" w:hAnsi="Times New Roman" w:cs="Times New Roman"/>
                <w:color w:val="000000" w:themeColor="text1"/>
                <w:lang w:val="pl-PL"/>
              </w:rPr>
            </w:pPr>
            <w:r w:rsidRPr="00D44E5F">
              <w:rPr>
                <w:rFonts w:ascii="Times New Roman" w:hAnsi="Times New Roman" w:cs="Times New Roman"/>
                <w:b/>
                <w:bCs/>
                <w:color w:val="000000" w:themeColor="text1"/>
                <w:lang w:val="pl-PL"/>
              </w:rPr>
              <w:t xml:space="preserve">Ćwiczenia: </w:t>
            </w:r>
            <w:r w:rsidRPr="00D44E5F">
              <w:rPr>
                <w:rFonts w:ascii="Times New Roman" w:hAnsi="Times New Roman" w:cs="Times New Roman"/>
                <w:color w:val="000000" w:themeColor="text1"/>
                <w:lang w:val="pl-PL"/>
              </w:rPr>
              <w:t>15 godzin – zaliczenie na ocenę – kolokwium końcowe</w:t>
            </w:r>
          </w:p>
        </w:tc>
      </w:tr>
      <w:tr w:rsidR="000B5BC7" w:rsidRPr="00BC08F2" w14:paraId="5B9815D4" w14:textId="77777777" w:rsidTr="008958EA">
        <w:trPr>
          <w:trHeight w:val="624"/>
        </w:trPr>
        <w:tc>
          <w:tcPr>
            <w:tcW w:w="3254" w:type="dxa"/>
            <w:vAlign w:val="center"/>
          </w:tcPr>
          <w:p w14:paraId="129E866B"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Imię i nazwisko koordynatora przedmiotu cyklu</w:t>
            </w:r>
          </w:p>
        </w:tc>
        <w:tc>
          <w:tcPr>
            <w:tcW w:w="6236" w:type="dxa"/>
            <w:vAlign w:val="center"/>
          </w:tcPr>
          <w:p w14:paraId="66977609" w14:textId="77777777" w:rsidR="000B5BC7" w:rsidRPr="00D44E5F" w:rsidRDefault="000B5BC7" w:rsidP="00674DBD">
            <w:pPr>
              <w:spacing w:after="0" w:line="240" w:lineRule="auto"/>
              <w:rPr>
                <w:rFonts w:ascii="Times New Roman" w:hAnsi="Times New Roman" w:cs="Times New Roman"/>
                <w:b/>
                <w:color w:val="000000" w:themeColor="text1"/>
              </w:rPr>
            </w:pPr>
            <w:r w:rsidRPr="00D44E5F">
              <w:rPr>
                <w:rFonts w:ascii="Times New Roman" w:hAnsi="Times New Roman" w:cs="Times New Roman"/>
                <w:b/>
                <w:bCs/>
                <w:color w:val="000000" w:themeColor="text1"/>
              </w:rPr>
              <w:t>dr Przemysław Tarasewicz</w:t>
            </w:r>
          </w:p>
        </w:tc>
      </w:tr>
      <w:tr w:rsidR="000B5BC7" w:rsidRPr="004663B8" w14:paraId="04F9803E" w14:textId="77777777" w:rsidTr="008958EA">
        <w:trPr>
          <w:trHeight w:val="1787"/>
        </w:trPr>
        <w:tc>
          <w:tcPr>
            <w:tcW w:w="3254" w:type="dxa"/>
          </w:tcPr>
          <w:p w14:paraId="748A48B1"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p>
          <w:p w14:paraId="7813B6F8"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Imię i nazwisko osób prowadzących grupy zajęciowe przedmiotu</w:t>
            </w:r>
          </w:p>
        </w:tc>
        <w:tc>
          <w:tcPr>
            <w:tcW w:w="6236" w:type="dxa"/>
          </w:tcPr>
          <w:p w14:paraId="275F2DEC" w14:textId="77777777" w:rsidR="000B5BC7" w:rsidRPr="00D44E5F" w:rsidRDefault="000B5BC7" w:rsidP="00674DBD">
            <w:pPr>
              <w:spacing w:after="0" w:line="240" w:lineRule="auto"/>
              <w:jc w:val="both"/>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 xml:space="preserve">Wykłady: </w:t>
            </w:r>
          </w:p>
          <w:p w14:paraId="09718AE2" w14:textId="77777777" w:rsidR="000B5BC7" w:rsidRPr="00D44E5F" w:rsidRDefault="000B5BC7" w:rsidP="00674DBD">
            <w:pPr>
              <w:spacing w:after="0" w:line="240" w:lineRule="auto"/>
              <w:jc w:val="both"/>
              <w:rPr>
                <w:rFonts w:ascii="Times New Roman" w:hAnsi="Times New Roman" w:cs="Times New Roman"/>
                <w:b/>
                <w:bCs/>
                <w:color w:val="000000" w:themeColor="text1"/>
                <w:lang w:val="pl-PL"/>
              </w:rPr>
            </w:pPr>
            <w:r w:rsidRPr="00D44E5F">
              <w:rPr>
                <w:rFonts w:ascii="Times New Roman" w:hAnsi="Times New Roman" w:cs="Times New Roman"/>
                <w:bCs/>
                <w:color w:val="000000" w:themeColor="text1"/>
                <w:lang w:val="pl-PL"/>
              </w:rPr>
              <w:t>dr Przemysław Tarasewicz</w:t>
            </w:r>
          </w:p>
          <w:p w14:paraId="63E9B2E7" w14:textId="77777777" w:rsidR="000B5BC7" w:rsidRPr="0070283D" w:rsidRDefault="000B5BC7" w:rsidP="00674DBD">
            <w:pPr>
              <w:spacing w:after="0" w:line="240" w:lineRule="auto"/>
              <w:jc w:val="both"/>
              <w:rPr>
                <w:rFonts w:ascii="Times New Roman" w:hAnsi="Times New Roman" w:cs="Times New Roman"/>
                <w:b/>
                <w:bCs/>
                <w:color w:val="000000" w:themeColor="text1"/>
                <w:sz w:val="10"/>
                <w:lang w:val="pl-PL"/>
              </w:rPr>
            </w:pPr>
          </w:p>
          <w:p w14:paraId="1781279B" w14:textId="77777777" w:rsidR="000B5BC7" w:rsidRPr="00D44E5F" w:rsidRDefault="000B5BC7" w:rsidP="00674DBD">
            <w:pPr>
              <w:spacing w:after="0" w:line="240" w:lineRule="auto"/>
              <w:jc w:val="both"/>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Ćwiczenia:</w:t>
            </w:r>
          </w:p>
          <w:p w14:paraId="50D9170F" w14:textId="77777777" w:rsidR="000B5BC7" w:rsidRPr="00D44E5F" w:rsidRDefault="000B5BC7" w:rsidP="00674DBD">
            <w:pPr>
              <w:spacing w:after="0" w:line="240" w:lineRule="auto"/>
              <w:jc w:val="both"/>
              <w:rPr>
                <w:rFonts w:ascii="Times New Roman" w:hAnsi="Times New Roman" w:cs="Times New Roman"/>
                <w:b/>
                <w:color w:val="000000" w:themeColor="text1"/>
                <w:lang w:val="pl-PL"/>
              </w:rPr>
            </w:pPr>
            <w:r w:rsidRPr="00D44E5F">
              <w:rPr>
                <w:rFonts w:ascii="Times New Roman" w:hAnsi="Times New Roman" w:cs="Times New Roman"/>
                <w:color w:val="000000" w:themeColor="text1"/>
                <w:lang w:val="pl-PL"/>
              </w:rPr>
              <w:t xml:space="preserve">dr </w:t>
            </w:r>
            <w:r w:rsidR="001F0BB0">
              <w:rPr>
                <w:rFonts w:ascii="Times New Roman" w:hAnsi="Times New Roman" w:cs="Times New Roman"/>
                <w:color w:val="000000" w:themeColor="text1"/>
                <w:lang w:val="pl-PL"/>
              </w:rPr>
              <w:t>hab.</w:t>
            </w:r>
            <w:r w:rsidRPr="00D44E5F">
              <w:rPr>
                <w:rFonts w:ascii="Times New Roman" w:hAnsi="Times New Roman" w:cs="Times New Roman"/>
                <w:color w:val="000000" w:themeColor="text1"/>
                <w:lang w:val="pl-PL"/>
              </w:rPr>
              <w:t xml:space="preserve"> Katarzyna Buszko</w:t>
            </w:r>
            <w:r w:rsidR="001F0BB0">
              <w:rPr>
                <w:rFonts w:ascii="Times New Roman" w:hAnsi="Times New Roman" w:cs="Times New Roman"/>
                <w:color w:val="000000" w:themeColor="text1"/>
                <w:lang w:val="pl-PL"/>
              </w:rPr>
              <w:t>, prof. UMK</w:t>
            </w:r>
          </w:p>
          <w:p w14:paraId="33568BAB" w14:textId="77777777" w:rsidR="000B5BC7" w:rsidRPr="00D44E5F" w:rsidRDefault="000B5BC7" w:rsidP="00674DBD">
            <w:pPr>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dr Przemysław Tarasewicz</w:t>
            </w:r>
          </w:p>
          <w:p w14:paraId="1A38E435" w14:textId="77777777" w:rsidR="000B5BC7" w:rsidRPr="00D44E5F" w:rsidRDefault="000B5BC7" w:rsidP="00674DBD">
            <w:pPr>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dr Małgorzata Ćwiklińska - Jurkowska </w:t>
            </w:r>
          </w:p>
          <w:p w14:paraId="13978ADE" w14:textId="77777777" w:rsidR="000B5BC7" w:rsidRPr="00D44E5F" w:rsidRDefault="000B5BC7" w:rsidP="00674DBD">
            <w:pPr>
              <w:spacing w:after="0" w:line="240" w:lineRule="auto"/>
              <w:ind w:left="33"/>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dr Khalid Benzhour</w:t>
            </w:r>
          </w:p>
          <w:p w14:paraId="37B7104F" w14:textId="77777777" w:rsidR="000B5BC7" w:rsidRPr="001F0BB0" w:rsidRDefault="000B5BC7" w:rsidP="00674DBD">
            <w:pPr>
              <w:spacing w:after="0" w:line="240" w:lineRule="auto"/>
              <w:ind w:left="33"/>
              <w:jc w:val="both"/>
              <w:rPr>
                <w:rFonts w:ascii="Times New Roman" w:hAnsi="Times New Roman" w:cs="Times New Roman"/>
                <w:color w:val="000000" w:themeColor="text1"/>
                <w:lang w:val="pl-PL"/>
              </w:rPr>
            </w:pPr>
            <w:r w:rsidRPr="001F0BB0">
              <w:rPr>
                <w:rFonts w:ascii="Times New Roman" w:hAnsi="Times New Roman" w:cs="Times New Roman"/>
                <w:color w:val="000000" w:themeColor="text1"/>
                <w:lang w:val="pl-PL"/>
              </w:rPr>
              <w:t xml:space="preserve">dr Magdalena </w:t>
            </w:r>
            <w:r w:rsidR="0051235A">
              <w:rPr>
                <w:rFonts w:ascii="Times New Roman" w:hAnsi="Times New Roman" w:cs="Times New Roman"/>
                <w:color w:val="000000" w:themeColor="text1"/>
                <w:lang w:val="pl-PL"/>
              </w:rPr>
              <w:t>Wietlicka-</w:t>
            </w:r>
            <w:r w:rsidRPr="001F0BB0">
              <w:rPr>
                <w:rFonts w:ascii="Times New Roman" w:hAnsi="Times New Roman" w:cs="Times New Roman"/>
                <w:color w:val="000000" w:themeColor="text1"/>
                <w:lang w:val="pl-PL"/>
              </w:rPr>
              <w:t>Piszcz</w:t>
            </w:r>
          </w:p>
        </w:tc>
      </w:tr>
      <w:tr w:rsidR="000B5BC7" w:rsidRPr="001F0BB0" w14:paraId="38054D8F" w14:textId="77777777" w:rsidTr="0070283D">
        <w:trPr>
          <w:trHeight w:val="419"/>
        </w:trPr>
        <w:tc>
          <w:tcPr>
            <w:tcW w:w="3254" w:type="dxa"/>
            <w:vAlign w:val="center"/>
          </w:tcPr>
          <w:p w14:paraId="72B98052" w14:textId="77777777" w:rsidR="000B5BC7" w:rsidRPr="001F0BB0" w:rsidRDefault="000B5BC7" w:rsidP="00674DBD">
            <w:pPr>
              <w:spacing w:after="0" w:line="240" w:lineRule="auto"/>
              <w:contextualSpacing/>
              <w:jc w:val="center"/>
              <w:rPr>
                <w:rFonts w:ascii="Times New Roman" w:hAnsi="Times New Roman" w:cs="Times New Roman"/>
                <w:b/>
                <w:color w:val="000000" w:themeColor="text1"/>
                <w:lang w:val="pl-PL"/>
              </w:rPr>
            </w:pPr>
            <w:r w:rsidRPr="001F0BB0">
              <w:rPr>
                <w:rFonts w:ascii="Times New Roman" w:hAnsi="Times New Roman" w:cs="Times New Roman"/>
                <w:b/>
                <w:color w:val="000000" w:themeColor="text1"/>
                <w:lang w:val="pl-PL"/>
              </w:rPr>
              <w:t>Atrybut (charakter) przedmiotu</w:t>
            </w:r>
          </w:p>
        </w:tc>
        <w:tc>
          <w:tcPr>
            <w:tcW w:w="6236" w:type="dxa"/>
            <w:vAlign w:val="center"/>
          </w:tcPr>
          <w:p w14:paraId="517CB3A9" w14:textId="77777777" w:rsidR="000B5BC7" w:rsidRPr="001F0BB0" w:rsidRDefault="000B5BC7" w:rsidP="00674DBD">
            <w:pPr>
              <w:spacing w:after="0" w:line="240" w:lineRule="auto"/>
              <w:rPr>
                <w:rFonts w:ascii="Times New Roman" w:hAnsi="Times New Roman" w:cs="Times New Roman"/>
                <w:color w:val="000000" w:themeColor="text1"/>
                <w:lang w:val="pl-PL"/>
              </w:rPr>
            </w:pPr>
            <w:r w:rsidRPr="001F0BB0">
              <w:rPr>
                <w:rFonts w:ascii="Times New Roman" w:hAnsi="Times New Roman" w:cs="Times New Roman"/>
                <w:color w:val="000000" w:themeColor="text1"/>
                <w:lang w:val="pl-PL"/>
              </w:rPr>
              <w:t>Przedmiot obligatoryjny</w:t>
            </w:r>
          </w:p>
        </w:tc>
      </w:tr>
      <w:tr w:rsidR="000B5BC7" w:rsidRPr="004663B8" w14:paraId="7A747266" w14:textId="77777777" w:rsidTr="008958EA">
        <w:tc>
          <w:tcPr>
            <w:tcW w:w="3254" w:type="dxa"/>
            <w:vAlign w:val="center"/>
          </w:tcPr>
          <w:p w14:paraId="3E7D47C2"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Grupy zajęciowe z opisem</w:t>
            </w:r>
            <w:r w:rsidRPr="00D44E5F">
              <w:rPr>
                <w:rFonts w:ascii="Times New Roman" w:hAnsi="Times New Roman" w:cs="Times New Roman"/>
                <w:b/>
                <w:color w:val="000000" w:themeColor="text1"/>
                <w:lang w:val="pl-PL"/>
              </w:rPr>
              <w:br/>
              <w:t>i limitem miejsc w grupach</w:t>
            </w:r>
          </w:p>
        </w:tc>
        <w:tc>
          <w:tcPr>
            <w:tcW w:w="6236" w:type="dxa"/>
          </w:tcPr>
          <w:p w14:paraId="6736AB06" w14:textId="77777777" w:rsidR="000B5BC7" w:rsidRPr="0070283D" w:rsidRDefault="000B5BC7" w:rsidP="00674DBD">
            <w:pPr>
              <w:autoSpaceDE w:val="0"/>
              <w:autoSpaceDN w:val="0"/>
              <w:adjustRightInd w:val="0"/>
              <w:spacing w:after="0" w:line="240" w:lineRule="auto"/>
              <w:rPr>
                <w:rFonts w:ascii="Times New Roman" w:hAnsi="Times New Roman" w:cs="Times New Roman"/>
                <w:bCs/>
                <w:color w:val="000000" w:themeColor="text1"/>
                <w:lang w:val="pl-PL"/>
              </w:rPr>
            </w:pPr>
            <w:r w:rsidRPr="0070283D">
              <w:rPr>
                <w:rFonts w:ascii="Times New Roman" w:hAnsi="Times New Roman" w:cs="Times New Roman"/>
                <w:bCs/>
                <w:color w:val="000000" w:themeColor="text1"/>
                <w:lang w:val="pl-PL"/>
              </w:rPr>
              <w:t>Wykłady: cały rok</w:t>
            </w:r>
          </w:p>
          <w:p w14:paraId="374C054F" w14:textId="77777777" w:rsidR="000B5BC7" w:rsidRPr="0070283D" w:rsidRDefault="000B5BC7" w:rsidP="00674DBD">
            <w:pPr>
              <w:spacing w:after="0" w:line="240" w:lineRule="auto"/>
              <w:jc w:val="both"/>
              <w:rPr>
                <w:rFonts w:ascii="Times New Roman" w:hAnsi="Times New Roman" w:cs="Times New Roman"/>
                <w:color w:val="000000" w:themeColor="text1"/>
                <w:u w:val="single"/>
                <w:lang w:val="pl-PL"/>
              </w:rPr>
            </w:pPr>
            <w:r w:rsidRPr="0070283D">
              <w:rPr>
                <w:rFonts w:ascii="Times New Roman" w:eastAsia="SimSun" w:hAnsi="Times New Roman" w:cs="Times New Roman"/>
                <w:bCs/>
                <w:color w:val="000000" w:themeColor="text1"/>
                <w:lang w:val="pl-PL"/>
              </w:rPr>
              <w:t>Ćwiczenia: grupy maksymalnie do 25</w:t>
            </w:r>
          </w:p>
        </w:tc>
      </w:tr>
      <w:tr w:rsidR="000B5BC7" w:rsidRPr="00BC08F2" w14:paraId="24E6A5D4" w14:textId="77777777" w:rsidTr="008958EA">
        <w:trPr>
          <w:trHeight w:val="878"/>
        </w:trPr>
        <w:tc>
          <w:tcPr>
            <w:tcW w:w="3254" w:type="dxa"/>
          </w:tcPr>
          <w:p w14:paraId="6055B6ED"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p>
          <w:p w14:paraId="53579650"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Terminy i miejsca odbywania zajęć</w:t>
            </w:r>
          </w:p>
        </w:tc>
        <w:tc>
          <w:tcPr>
            <w:tcW w:w="6236" w:type="dxa"/>
            <w:vAlign w:val="center"/>
          </w:tcPr>
          <w:p w14:paraId="622E4A56" w14:textId="77777777" w:rsidR="000B5BC7" w:rsidRPr="0070283D" w:rsidRDefault="000B5BC7" w:rsidP="00674DBD">
            <w:pPr>
              <w:spacing w:after="0" w:line="240" w:lineRule="auto"/>
              <w:jc w:val="both"/>
              <w:rPr>
                <w:rFonts w:ascii="Times New Roman" w:hAnsi="Times New Roman" w:cs="Times New Roman"/>
                <w:bCs/>
                <w:color w:val="000000" w:themeColor="text1"/>
                <w:lang w:val="pl-PL"/>
              </w:rPr>
            </w:pPr>
            <w:r w:rsidRPr="0070283D">
              <w:rPr>
                <w:rFonts w:ascii="Times New Roman" w:hAnsi="Times New Roman" w:cs="Times New Roman"/>
                <w:bCs/>
                <w:color w:val="000000" w:themeColor="text1"/>
                <w:lang w:val="pl-PL"/>
              </w:rPr>
              <w:t>Zgodnie z zaplanowanym rozkładem zajęć przez Dział Dydaktyki Collegium Medicum im. Ludwika Rydygiera w Bydgoszczy UMK w Toruniu.</w:t>
            </w:r>
          </w:p>
        </w:tc>
      </w:tr>
      <w:tr w:rsidR="000B5BC7" w:rsidRPr="00BC08F2" w14:paraId="7E19F141" w14:textId="77777777" w:rsidTr="008958EA">
        <w:tc>
          <w:tcPr>
            <w:tcW w:w="3254" w:type="dxa"/>
            <w:vAlign w:val="center"/>
          </w:tcPr>
          <w:p w14:paraId="3F746EA9"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Liczba godzin zajęć prowadzonych </w:t>
            </w:r>
            <w:r w:rsidR="00985F5D">
              <w:rPr>
                <w:rFonts w:ascii="Times New Roman" w:hAnsi="Times New Roman" w:cs="Times New Roman"/>
                <w:b/>
                <w:color w:val="000000" w:themeColor="text1"/>
                <w:lang w:val="pl-PL"/>
              </w:rPr>
              <w:br/>
            </w:r>
            <w:r w:rsidRPr="00D44E5F">
              <w:rPr>
                <w:rFonts w:ascii="Times New Roman" w:hAnsi="Times New Roman" w:cs="Times New Roman"/>
                <w:b/>
                <w:color w:val="000000" w:themeColor="text1"/>
                <w:lang w:val="pl-PL"/>
              </w:rPr>
              <w:t>z wykorzystaniem technik kształcenia na odległość</w:t>
            </w:r>
          </w:p>
        </w:tc>
        <w:tc>
          <w:tcPr>
            <w:tcW w:w="6236" w:type="dxa"/>
            <w:vAlign w:val="center"/>
          </w:tcPr>
          <w:p w14:paraId="70C62F85" w14:textId="77777777" w:rsidR="000B5BC7" w:rsidRPr="00D44E5F" w:rsidRDefault="0070283D" w:rsidP="00674DBD">
            <w:p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N</w:t>
            </w:r>
            <w:r w:rsidR="000B5BC7" w:rsidRPr="00D44E5F">
              <w:rPr>
                <w:rFonts w:ascii="Times New Roman" w:hAnsi="Times New Roman" w:cs="Times New Roman"/>
                <w:bCs/>
                <w:color w:val="000000" w:themeColor="text1"/>
              </w:rPr>
              <w:t>ie dotyczy</w:t>
            </w:r>
          </w:p>
        </w:tc>
      </w:tr>
      <w:tr w:rsidR="000B5BC7" w:rsidRPr="00BC08F2" w14:paraId="2B5DE2DA" w14:textId="77777777" w:rsidTr="008958EA">
        <w:trPr>
          <w:trHeight w:val="504"/>
        </w:trPr>
        <w:tc>
          <w:tcPr>
            <w:tcW w:w="3254" w:type="dxa"/>
            <w:vAlign w:val="center"/>
          </w:tcPr>
          <w:p w14:paraId="44495934"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Strona www przedmiotu</w:t>
            </w:r>
          </w:p>
        </w:tc>
        <w:tc>
          <w:tcPr>
            <w:tcW w:w="6236" w:type="dxa"/>
            <w:vAlign w:val="center"/>
          </w:tcPr>
          <w:p w14:paraId="4CEFECD7" w14:textId="77777777" w:rsidR="000B5BC7" w:rsidRPr="00D44E5F" w:rsidRDefault="0070283D" w:rsidP="00674DBD">
            <w:p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N</w:t>
            </w:r>
            <w:r w:rsidR="000B5BC7" w:rsidRPr="00D44E5F">
              <w:rPr>
                <w:rFonts w:ascii="Times New Roman" w:hAnsi="Times New Roman" w:cs="Times New Roman"/>
                <w:bCs/>
                <w:color w:val="000000" w:themeColor="text1"/>
              </w:rPr>
              <w:t>ie dotyczy</w:t>
            </w:r>
          </w:p>
        </w:tc>
      </w:tr>
      <w:tr w:rsidR="000B5BC7" w:rsidRPr="004663B8" w14:paraId="382F61B9" w14:textId="77777777" w:rsidTr="008958EA">
        <w:trPr>
          <w:trHeight w:val="5656"/>
        </w:trPr>
        <w:tc>
          <w:tcPr>
            <w:tcW w:w="3254" w:type="dxa"/>
          </w:tcPr>
          <w:p w14:paraId="4BD48A81"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p>
          <w:p w14:paraId="33D25161"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Efekty uczenia się, zdefiniowane dla danej formy zajęć w ramach przedmiotu</w:t>
            </w:r>
          </w:p>
        </w:tc>
        <w:tc>
          <w:tcPr>
            <w:tcW w:w="6236" w:type="dxa"/>
          </w:tcPr>
          <w:p w14:paraId="2688B9E7" w14:textId="77777777" w:rsidR="000B5BC7" w:rsidRPr="003C28FA" w:rsidRDefault="000B5BC7" w:rsidP="00674DBD">
            <w:pPr>
              <w:autoSpaceDE w:val="0"/>
              <w:autoSpaceDN w:val="0"/>
              <w:adjustRightInd w:val="0"/>
              <w:spacing w:after="0" w:line="240" w:lineRule="auto"/>
              <w:ind w:left="357" w:hanging="357"/>
              <w:jc w:val="both"/>
              <w:rPr>
                <w:rFonts w:ascii="Times New Roman" w:hAnsi="Times New Roman" w:cs="Times New Roman"/>
                <w:iCs/>
                <w:color w:val="000000" w:themeColor="text1"/>
                <w:lang w:val="pl-PL"/>
              </w:rPr>
            </w:pPr>
            <w:r w:rsidRPr="003C28FA">
              <w:rPr>
                <w:rFonts w:ascii="Times New Roman" w:hAnsi="Times New Roman" w:cs="Times New Roman"/>
                <w:iCs/>
                <w:color w:val="000000" w:themeColor="text1"/>
                <w:lang w:val="pl-PL"/>
              </w:rPr>
              <w:t>Wykłady:</w:t>
            </w:r>
          </w:p>
          <w:p w14:paraId="66508737" w14:textId="77777777" w:rsidR="0070283D" w:rsidRPr="003C28FA" w:rsidRDefault="0070283D" w:rsidP="00674DBD">
            <w:pPr>
              <w:autoSpaceDE w:val="0"/>
              <w:autoSpaceDN w:val="0"/>
              <w:adjustRightInd w:val="0"/>
              <w:spacing w:after="0" w:line="240" w:lineRule="auto"/>
              <w:jc w:val="both"/>
              <w:rPr>
                <w:rFonts w:ascii="Times New Roman" w:hAnsi="Times New Roman" w:cs="Times New Roman"/>
                <w:lang w:val="pl-PL"/>
              </w:rPr>
            </w:pPr>
            <w:r w:rsidRPr="003C28FA">
              <w:rPr>
                <w:rFonts w:ascii="Times New Roman" w:hAnsi="Times New Roman" w:cs="Times New Roman"/>
                <w:lang w:val="pl-PL"/>
              </w:rPr>
              <w:t xml:space="preserve">W1: </w:t>
            </w:r>
            <w:r w:rsidRPr="003C28FA">
              <w:rPr>
                <w:rFonts w:ascii="Times New Roman" w:eastAsia="MS Mincho" w:hAnsi="Times New Roman" w:cs="Times New Roman"/>
                <w:lang w:val="pl-PL" w:eastAsia="ja-JP"/>
              </w:rPr>
              <w:t xml:space="preserve">posiada wiedzę w zakresie zagadnień z matematyki (funkcje elementarne, różniczkowanie) i statystyki opisowej (rozkłady zmiennych, korelacje, regresja liniowa) </w:t>
            </w:r>
            <w:r w:rsidRPr="003C28FA">
              <w:rPr>
                <w:rFonts w:ascii="Times New Roman" w:hAnsi="Times New Roman" w:cs="Times New Roman"/>
                <w:lang w:val="pl-PL"/>
              </w:rPr>
              <w:t xml:space="preserve"> (K_W42)</w:t>
            </w:r>
          </w:p>
          <w:p w14:paraId="3A6040F1" w14:textId="77777777" w:rsidR="0070283D" w:rsidRPr="003C28FA" w:rsidRDefault="0070283D" w:rsidP="00674DBD">
            <w:pPr>
              <w:autoSpaceDE w:val="0"/>
              <w:autoSpaceDN w:val="0"/>
              <w:adjustRightInd w:val="0"/>
              <w:spacing w:after="0" w:line="240" w:lineRule="auto"/>
              <w:jc w:val="both"/>
              <w:rPr>
                <w:rFonts w:ascii="Times New Roman" w:hAnsi="Times New Roman" w:cs="Times New Roman"/>
                <w:iCs/>
                <w:sz w:val="10"/>
                <w:lang w:val="pl-PL"/>
              </w:rPr>
            </w:pPr>
            <w:r w:rsidRPr="003C28FA">
              <w:rPr>
                <w:rFonts w:ascii="Times New Roman" w:hAnsi="Times New Roman" w:cs="Times New Roman"/>
                <w:lang w:val="pl-PL"/>
              </w:rPr>
              <w:t>U3: potrafi sporządzić wykresy i różniczkować proste funkcje elementarne oraz obliczać podstawowe wielkości statystyczne (średnia, odchylenie standardowe, parametry korelacji i regresji liniowej)  (K_U40)</w:t>
            </w:r>
          </w:p>
          <w:p w14:paraId="19A82FF9" w14:textId="77777777" w:rsidR="000B5BC7" w:rsidRPr="003C28FA" w:rsidRDefault="000B5BC7" w:rsidP="00674DBD">
            <w:pPr>
              <w:autoSpaceDE w:val="0"/>
              <w:autoSpaceDN w:val="0"/>
              <w:adjustRightInd w:val="0"/>
              <w:spacing w:after="0" w:line="240" w:lineRule="auto"/>
              <w:jc w:val="both"/>
              <w:rPr>
                <w:rFonts w:ascii="Times New Roman" w:hAnsi="Times New Roman" w:cs="Times New Roman"/>
                <w:iCs/>
                <w:lang w:val="pl-PL"/>
              </w:rPr>
            </w:pPr>
            <w:r w:rsidRPr="003C28FA">
              <w:rPr>
                <w:rFonts w:ascii="Times New Roman" w:hAnsi="Times New Roman" w:cs="Times New Roman"/>
                <w:iCs/>
                <w:lang w:val="pl-PL"/>
              </w:rPr>
              <w:t>Ćwiczenia:</w:t>
            </w:r>
          </w:p>
          <w:p w14:paraId="644535CD" w14:textId="77777777" w:rsidR="0070283D" w:rsidRPr="0070283D" w:rsidRDefault="0070283D" w:rsidP="00674DBD">
            <w:pPr>
              <w:autoSpaceDE w:val="0"/>
              <w:autoSpaceDN w:val="0"/>
              <w:adjustRightInd w:val="0"/>
              <w:spacing w:after="0" w:line="240" w:lineRule="auto"/>
              <w:jc w:val="both"/>
              <w:rPr>
                <w:rFonts w:ascii="Times New Roman" w:hAnsi="Times New Roman" w:cs="Times New Roman"/>
                <w:lang w:val="pl-PL"/>
              </w:rPr>
            </w:pPr>
            <w:r w:rsidRPr="003C28FA">
              <w:rPr>
                <w:rFonts w:ascii="Times New Roman" w:hAnsi="Times New Roman" w:cs="Times New Roman"/>
                <w:lang w:val="pl-PL"/>
              </w:rPr>
              <w:t xml:space="preserve">W1: </w:t>
            </w:r>
            <w:r w:rsidRPr="003C28FA">
              <w:rPr>
                <w:rFonts w:ascii="Times New Roman" w:eastAsia="MS Mincho" w:hAnsi="Times New Roman" w:cs="Times New Roman"/>
                <w:lang w:val="pl-PL" w:eastAsia="ja-JP"/>
              </w:rPr>
              <w:t>posiada wiedzę w zakresie zagadnień z matematyki (funkcje elementarne, różniczkowanie</w:t>
            </w:r>
            <w:r w:rsidRPr="0070283D">
              <w:rPr>
                <w:rFonts w:ascii="Times New Roman" w:eastAsia="MS Mincho" w:hAnsi="Times New Roman" w:cs="Times New Roman"/>
                <w:lang w:val="pl-PL" w:eastAsia="ja-JP"/>
              </w:rPr>
              <w:t xml:space="preserve">) i statystyki opisowej (rozkłady zmiennych, korelacje, regresja liniowa) </w:t>
            </w:r>
            <w:r w:rsidRPr="0070283D">
              <w:rPr>
                <w:rFonts w:ascii="Times New Roman" w:hAnsi="Times New Roman" w:cs="Times New Roman"/>
                <w:lang w:val="pl-PL"/>
              </w:rPr>
              <w:t xml:space="preserve"> (K_W42)</w:t>
            </w:r>
          </w:p>
          <w:p w14:paraId="4E2DEB37" w14:textId="77777777" w:rsidR="0070283D" w:rsidRPr="0070283D" w:rsidRDefault="0070283D" w:rsidP="00674DBD">
            <w:pPr>
              <w:autoSpaceDE w:val="0"/>
              <w:autoSpaceDN w:val="0"/>
              <w:adjustRightInd w:val="0"/>
              <w:spacing w:after="0" w:line="240" w:lineRule="auto"/>
              <w:jc w:val="both"/>
              <w:rPr>
                <w:rFonts w:ascii="Times New Roman" w:hAnsi="Times New Roman" w:cs="Times New Roman"/>
                <w:lang w:val="pl-PL"/>
              </w:rPr>
            </w:pPr>
            <w:r w:rsidRPr="0070283D">
              <w:rPr>
                <w:rFonts w:ascii="Times New Roman" w:hAnsi="Times New Roman" w:cs="Times New Roman"/>
                <w:lang w:val="pl-PL"/>
              </w:rPr>
              <w:t xml:space="preserve">U1: umie korzystać z programów komputerowych służących do analizy statystycznej (K_U36) </w:t>
            </w:r>
          </w:p>
          <w:p w14:paraId="52A56C7B" w14:textId="77777777" w:rsidR="0070283D" w:rsidRPr="0070283D" w:rsidRDefault="0070283D" w:rsidP="00674DBD">
            <w:pPr>
              <w:autoSpaceDE w:val="0"/>
              <w:autoSpaceDN w:val="0"/>
              <w:adjustRightInd w:val="0"/>
              <w:spacing w:after="0" w:line="240" w:lineRule="auto"/>
              <w:jc w:val="both"/>
              <w:rPr>
                <w:rFonts w:ascii="Times New Roman" w:hAnsi="Times New Roman" w:cs="Times New Roman"/>
                <w:lang w:val="pl-PL"/>
              </w:rPr>
            </w:pPr>
            <w:r w:rsidRPr="0070283D">
              <w:rPr>
                <w:rFonts w:ascii="Times New Roman" w:hAnsi="Times New Roman" w:cs="Times New Roman"/>
                <w:lang w:val="pl-PL"/>
              </w:rPr>
              <w:t>U2: wykazuje się znajomością obsługi komputera w zakresie gromadzenia danych (K_U37)</w:t>
            </w:r>
          </w:p>
          <w:p w14:paraId="2F3F79CF" w14:textId="77777777" w:rsidR="0070283D" w:rsidRPr="0070283D" w:rsidRDefault="0070283D" w:rsidP="00674DBD">
            <w:pPr>
              <w:autoSpaceDE w:val="0"/>
              <w:autoSpaceDN w:val="0"/>
              <w:adjustRightInd w:val="0"/>
              <w:spacing w:after="0" w:line="240" w:lineRule="auto"/>
              <w:jc w:val="both"/>
              <w:rPr>
                <w:rFonts w:ascii="Times New Roman" w:hAnsi="Times New Roman" w:cs="Times New Roman"/>
                <w:lang w:val="pl-PL"/>
              </w:rPr>
            </w:pPr>
            <w:r w:rsidRPr="0070283D">
              <w:rPr>
                <w:rFonts w:ascii="Times New Roman" w:hAnsi="Times New Roman" w:cs="Times New Roman"/>
                <w:lang w:val="pl-PL"/>
              </w:rPr>
              <w:t>U3: potrafi sporządzić wykresy i różniczkować proste funkcje elementarne oraz obliczać podstawowe wielkości statystyczne (średnia, odchylenie standardowe, parametry korelacji i regresji liniowej)  (K_U40)</w:t>
            </w:r>
          </w:p>
          <w:p w14:paraId="3130CCD9" w14:textId="77777777" w:rsidR="000B5BC7" w:rsidRPr="00D44E5F" w:rsidRDefault="000B5BC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70283D">
              <w:rPr>
                <w:rFonts w:ascii="Times New Roman" w:hAnsi="Times New Roman" w:cs="Times New Roman"/>
                <w:lang w:val="pl-PL"/>
              </w:rPr>
              <w:t>K1: potrafi pracować w zespole (K_K07)</w:t>
            </w:r>
          </w:p>
        </w:tc>
      </w:tr>
      <w:tr w:rsidR="000B5BC7" w:rsidRPr="004663B8" w14:paraId="6DBCAFED" w14:textId="77777777" w:rsidTr="008958EA">
        <w:trPr>
          <w:trHeight w:val="1842"/>
        </w:trPr>
        <w:tc>
          <w:tcPr>
            <w:tcW w:w="3254" w:type="dxa"/>
          </w:tcPr>
          <w:p w14:paraId="0CC4B53A"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p>
          <w:p w14:paraId="71691C54"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Metody i kryteria oceniania danej formy zajęć w ramach przedmiotu</w:t>
            </w:r>
          </w:p>
        </w:tc>
        <w:tc>
          <w:tcPr>
            <w:tcW w:w="6236" w:type="dxa"/>
          </w:tcPr>
          <w:p w14:paraId="6870AD70" w14:textId="77777777" w:rsidR="000B5BC7" w:rsidRPr="003C28FA" w:rsidRDefault="000B5BC7" w:rsidP="00674DBD">
            <w:pPr>
              <w:spacing w:after="0" w:line="240" w:lineRule="auto"/>
              <w:jc w:val="both"/>
              <w:rPr>
                <w:rFonts w:ascii="Times New Roman" w:hAnsi="Times New Roman" w:cs="Times New Roman"/>
                <w:bCs/>
                <w:color w:val="000000" w:themeColor="text1"/>
                <w:sz w:val="6"/>
                <w:lang w:val="pl-PL"/>
              </w:rPr>
            </w:pPr>
            <w:r w:rsidRPr="003C28FA">
              <w:rPr>
                <w:rFonts w:ascii="Times New Roman" w:hAnsi="Times New Roman" w:cs="Times New Roman"/>
                <w:bCs/>
                <w:color w:val="000000" w:themeColor="text1"/>
                <w:lang w:val="pl-PL"/>
              </w:rPr>
              <w:t xml:space="preserve">Wykłady: </w:t>
            </w:r>
            <w:r w:rsidR="00BF3A53" w:rsidRPr="003C28FA">
              <w:rPr>
                <w:rFonts w:ascii="Times New Roman" w:hAnsi="Times New Roman" w:cs="Times New Roman"/>
                <w:bCs/>
                <w:color w:val="000000" w:themeColor="text1"/>
                <w:lang w:val="pl-PL"/>
              </w:rPr>
              <w:br/>
            </w:r>
            <w:r w:rsidRPr="003C28FA">
              <w:rPr>
                <w:rFonts w:ascii="Times New Roman" w:hAnsi="Times New Roman" w:cs="Times New Roman"/>
                <w:bCs/>
                <w:color w:val="000000" w:themeColor="text1"/>
                <w:lang w:val="pl-PL"/>
              </w:rPr>
              <w:t>Zaliczenie na podstawie obecności.</w:t>
            </w:r>
          </w:p>
          <w:p w14:paraId="45BA8352" w14:textId="77777777" w:rsidR="000B5BC7" w:rsidRPr="003C28FA" w:rsidRDefault="000B5BC7" w:rsidP="00674DBD">
            <w:pPr>
              <w:spacing w:after="0" w:line="240" w:lineRule="auto"/>
              <w:jc w:val="both"/>
              <w:rPr>
                <w:rFonts w:ascii="Times New Roman" w:hAnsi="Times New Roman" w:cs="Times New Roman"/>
                <w:bCs/>
                <w:color w:val="000000" w:themeColor="text1"/>
                <w:lang w:val="pl-PL"/>
              </w:rPr>
            </w:pPr>
            <w:r w:rsidRPr="003C28FA">
              <w:rPr>
                <w:rFonts w:ascii="Times New Roman" w:hAnsi="Times New Roman" w:cs="Times New Roman"/>
                <w:bCs/>
                <w:color w:val="000000" w:themeColor="text1"/>
                <w:lang w:val="pl-PL"/>
              </w:rPr>
              <w:t>Ćwiczenia:</w:t>
            </w:r>
          </w:p>
          <w:p w14:paraId="1F4CAE44" w14:textId="77777777" w:rsidR="000B5BC7" w:rsidRPr="00BF3A53" w:rsidRDefault="000B5BC7" w:rsidP="00674DBD">
            <w:pPr>
              <w:spacing w:after="0" w:line="240" w:lineRule="auto"/>
              <w:jc w:val="both"/>
              <w:rPr>
                <w:rFonts w:ascii="Times New Roman" w:hAnsi="Times New Roman" w:cs="Times New Roman"/>
                <w:b/>
                <w:bCs/>
                <w:color w:val="000000" w:themeColor="text1"/>
                <w:sz w:val="10"/>
                <w:lang w:val="pl-PL"/>
              </w:rPr>
            </w:pPr>
            <w:r w:rsidRPr="003C28FA">
              <w:rPr>
                <w:rFonts w:ascii="Times New Roman" w:hAnsi="Times New Roman" w:cs="Times New Roman"/>
                <w:bCs/>
                <w:color w:val="000000" w:themeColor="text1"/>
                <w:lang w:val="pl-PL"/>
              </w:rPr>
              <w:t>Sprawdzanie umiejętności odbywa się  poprzez kolokwium końcowe.</w:t>
            </w:r>
          </w:p>
          <w:p w14:paraId="5BC6397F" w14:textId="77777777" w:rsidR="000B5BC7" w:rsidRPr="00D44E5F" w:rsidRDefault="000B5BC7" w:rsidP="00674DBD">
            <w:pPr>
              <w:shd w:val="clear" w:color="auto" w:fill="FFFFFF"/>
              <w:spacing w:after="0" w:line="240" w:lineRule="auto"/>
              <w:ind w:right="117"/>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Uzyskane punkty z kolokwium końcowego przelicza się </w:t>
            </w:r>
            <w:r w:rsidRPr="00D44E5F">
              <w:rPr>
                <w:rFonts w:ascii="Times New Roman" w:hAnsi="Times New Roman" w:cs="Times New Roman"/>
                <w:color w:val="000000" w:themeColor="text1"/>
                <w:lang w:val="pl-PL"/>
              </w:rPr>
              <w:br/>
              <w:t>na stopnie według następującej skali:</w:t>
            </w:r>
          </w:p>
          <w:p w14:paraId="5E98B253" w14:textId="77777777" w:rsidR="000B5BC7" w:rsidRPr="00BF3A53" w:rsidRDefault="000B5BC7" w:rsidP="00674DBD">
            <w:pPr>
              <w:shd w:val="clear" w:color="auto" w:fill="FFFFFF"/>
              <w:spacing w:after="0" w:line="240" w:lineRule="auto"/>
              <w:ind w:right="117"/>
              <w:jc w:val="both"/>
              <w:rPr>
                <w:rFonts w:ascii="Times New Roman" w:hAnsi="Times New Roman" w:cs="Times New Roman"/>
                <w:color w:val="000000" w:themeColor="text1"/>
                <w:sz w:val="10"/>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5D2078" w:rsidRPr="004663B8" w14:paraId="40F7D87E"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2FDF74A"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404A342" w14:textId="77777777" w:rsidR="005D2078" w:rsidRPr="00D44E5F" w:rsidRDefault="005D2078" w:rsidP="00674DBD">
                  <w:pPr>
                    <w:spacing w:after="0" w:line="240" w:lineRule="auto"/>
                    <w:ind w:left="-535" w:firstLine="708"/>
                    <w:jc w:val="center"/>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Ocena</w:t>
                  </w:r>
                </w:p>
              </w:tc>
            </w:tr>
            <w:tr w:rsidR="005D2078" w:rsidRPr="004663B8" w14:paraId="07DCDF1D"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F39387B"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138B74D"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bardzo dobry</w:t>
                  </w:r>
                </w:p>
              </w:tc>
            </w:tr>
            <w:tr w:rsidR="005D2078" w:rsidRPr="004663B8" w14:paraId="7E315678"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F6822B8"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908B5C0"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dobry plus</w:t>
                  </w:r>
                </w:p>
              </w:tc>
            </w:tr>
            <w:tr w:rsidR="005D2078" w:rsidRPr="004663B8" w14:paraId="53D3AB0C"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5CF43FC"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B700745"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dobry</w:t>
                  </w:r>
                </w:p>
              </w:tc>
            </w:tr>
            <w:tr w:rsidR="005D2078" w:rsidRPr="004663B8" w14:paraId="3E42A982"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A55C20C"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7024CA1"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dostateczny plus</w:t>
                  </w:r>
                </w:p>
              </w:tc>
            </w:tr>
            <w:tr w:rsidR="005D2078" w:rsidRPr="004663B8" w14:paraId="3677FF26"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E6DC515"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42E7CD5"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dostateczny</w:t>
                  </w:r>
                </w:p>
              </w:tc>
            </w:tr>
            <w:tr w:rsidR="005D2078" w:rsidRPr="004663B8" w14:paraId="78DC1DFD"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48433BD"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EC1B8D2"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niedostateczny</w:t>
                  </w:r>
                </w:p>
              </w:tc>
            </w:tr>
          </w:tbl>
          <w:p w14:paraId="2F775A9D" w14:textId="77777777" w:rsidR="000B5BC7" w:rsidRPr="00BF3A53" w:rsidRDefault="000B5BC7" w:rsidP="00674DBD">
            <w:pPr>
              <w:spacing w:after="0" w:line="240" w:lineRule="auto"/>
              <w:jc w:val="both"/>
              <w:rPr>
                <w:rFonts w:ascii="Times New Roman" w:hAnsi="Times New Roman" w:cs="Times New Roman"/>
                <w:color w:val="000000" w:themeColor="text1"/>
                <w:sz w:val="10"/>
                <w:lang w:val="pl-PL"/>
              </w:rPr>
            </w:pPr>
          </w:p>
          <w:p w14:paraId="10DBFB80" w14:textId="77777777" w:rsidR="000B5BC7" w:rsidRPr="00BF3A53" w:rsidRDefault="000B5BC7" w:rsidP="00674DBD">
            <w:pPr>
              <w:pStyle w:val="Akapitzlist4"/>
              <w:autoSpaceDE w:val="0"/>
              <w:autoSpaceDN w:val="0"/>
              <w:adjustRightInd w:val="0"/>
              <w:spacing w:after="0" w:line="240" w:lineRule="auto"/>
              <w:ind w:left="33"/>
              <w:jc w:val="both"/>
              <w:rPr>
                <w:rFonts w:ascii="Times New Roman" w:hAnsi="Times New Roman"/>
                <w:color w:val="000000" w:themeColor="text1"/>
              </w:rPr>
            </w:pPr>
            <w:r w:rsidRPr="00BF3A53">
              <w:rPr>
                <w:rFonts w:ascii="Times New Roman" w:hAnsi="Times New Roman"/>
                <w:color w:val="000000" w:themeColor="text1"/>
              </w:rPr>
              <w:t>Egzamin końcowy teoretyczny: nie dotyczy</w:t>
            </w:r>
          </w:p>
          <w:p w14:paraId="624C1565" w14:textId="77777777" w:rsidR="000B5BC7" w:rsidRPr="00BF3A53" w:rsidRDefault="000B5BC7" w:rsidP="00674DBD">
            <w:pPr>
              <w:pStyle w:val="Akapitzlist4"/>
              <w:autoSpaceDE w:val="0"/>
              <w:autoSpaceDN w:val="0"/>
              <w:adjustRightInd w:val="0"/>
              <w:spacing w:after="0" w:line="240" w:lineRule="auto"/>
              <w:ind w:left="33"/>
              <w:jc w:val="both"/>
              <w:rPr>
                <w:rFonts w:ascii="Times New Roman" w:hAnsi="Times New Roman"/>
                <w:color w:val="000000" w:themeColor="text1"/>
              </w:rPr>
            </w:pPr>
            <w:r w:rsidRPr="00BF3A53">
              <w:rPr>
                <w:rFonts w:ascii="Times New Roman" w:hAnsi="Times New Roman"/>
                <w:color w:val="000000" w:themeColor="text1"/>
              </w:rPr>
              <w:t>Egzamin końcowy praktyczny: nie dotyczy</w:t>
            </w:r>
          </w:p>
          <w:p w14:paraId="1BDDB0DD" w14:textId="77777777" w:rsidR="000B5BC7" w:rsidRPr="00BF3A53" w:rsidRDefault="000B5BC7" w:rsidP="00674DBD">
            <w:pPr>
              <w:pStyle w:val="Akapitzlist4"/>
              <w:autoSpaceDE w:val="0"/>
              <w:autoSpaceDN w:val="0"/>
              <w:adjustRightInd w:val="0"/>
              <w:spacing w:after="0" w:line="240" w:lineRule="auto"/>
              <w:ind w:left="33"/>
              <w:jc w:val="both"/>
              <w:rPr>
                <w:rFonts w:ascii="Times New Roman" w:hAnsi="Times New Roman"/>
                <w:color w:val="000000" w:themeColor="text1"/>
              </w:rPr>
            </w:pPr>
            <w:r w:rsidRPr="00BF3A53">
              <w:rPr>
                <w:rFonts w:ascii="Times New Roman" w:hAnsi="Times New Roman"/>
                <w:color w:val="000000" w:themeColor="text1"/>
              </w:rPr>
              <w:t>Kolokwia, wejściówki (sprawdziany pisemne): ≥ 60% (W1, U1, U2</w:t>
            </w:r>
            <w:r w:rsidR="00BF3A53">
              <w:rPr>
                <w:rFonts w:ascii="Times New Roman" w:hAnsi="Times New Roman"/>
                <w:color w:val="000000" w:themeColor="text1"/>
              </w:rPr>
              <w:t>, U3</w:t>
            </w:r>
            <w:r w:rsidRPr="00BF3A53">
              <w:rPr>
                <w:rFonts w:ascii="Times New Roman" w:hAnsi="Times New Roman"/>
                <w:color w:val="000000" w:themeColor="text1"/>
              </w:rPr>
              <w:t>)</w:t>
            </w:r>
          </w:p>
          <w:p w14:paraId="22D6DAB7" w14:textId="77777777" w:rsidR="000B5BC7" w:rsidRPr="00BF3A53" w:rsidRDefault="000B5BC7" w:rsidP="00674DBD">
            <w:pPr>
              <w:pStyle w:val="Akapitzlist4"/>
              <w:autoSpaceDE w:val="0"/>
              <w:autoSpaceDN w:val="0"/>
              <w:adjustRightInd w:val="0"/>
              <w:spacing w:after="0" w:line="240" w:lineRule="auto"/>
              <w:ind w:left="33"/>
              <w:jc w:val="both"/>
              <w:rPr>
                <w:rFonts w:ascii="Times New Roman" w:hAnsi="Times New Roman"/>
                <w:color w:val="000000" w:themeColor="text1"/>
              </w:rPr>
            </w:pPr>
            <w:r w:rsidRPr="00BF3A53">
              <w:rPr>
                <w:rFonts w:ascii="Times New Roman" w:hAnsi="Times New Roman"/>
                <w:color w:val="000000" w:themeColor="text1"/>
              </w:rPr>
              <w:t>Raporty/ karty pracy: nie dotyczy</w:t>
            </w:r>
          </w:p>
          <w:p w14:paraId="27915C73" w14:textId="77777777" w:rsidR="000B5BC7" w:rsidRPr="00BF3A53" w:rsidRDefault="000B5BC7" w:rsidP="00674DBD">
            <w:pPr>
              <w:pStyle w:val="Akapitzlist4"/>
              <w:autoSpaceDE w:val="0"/>
              <w:autoSpaceDN w:val="0"/>
              <w:adjustRightInd w:val="0"/>
              <w:spacing w:after="0" w:line="240" w:lineRule="auto"/>
              <w:ind w:left="33"/>
              <w:jc w:val="both"/>
              <w:rPr>
                <w:rFonts w:ascii="Times New Roman" w:hAnsi="Times New Roman"/>
                <w:color w:val="000000" w:themeColor="text1"/>
              </w:rPr>
            </w:pPr>
            <w:r w:rsidRPr="00BF3A53">
              <w:rPr>
                <w:rFonts w:ascii="Times New Roman" w:hAnsi="Times New Roman"/>
                <w:color w:val="000000" w:themeColor="text1"/>
              </w:rPr>
              <w:t>Przedłużona obserwacja/Aktywność nie dotyczy</w:t>
            </w:r>
          </w:p>
          <w:p w14:paraId="0E946393" w14:textId="77777777" w:rsidR="000B5BC7" w:rsidRPr="00D44E5F" w:rsidRDefault="000B5BC7" w:rsidP="00674DBD">
            <w:pPr>
              <w:autoSpaceDE w:val="0"/>
              <w:autoSpaceDN w:val="0"/>
              <w:adjustRightInd w:val="0"/>
              <w:spacing w:after="0" w:line="240" w:lineRule="auto"/>
              <w:rPr>
                <w:rFonts w:ascii="Times New Roman" w:hAnsi="Times New Roman" w:cs="Times New Roman"/>
                <w:color w:val="000000" w:themeColor="text1"/>
                <w:lang w:val="pl-PL"/>
              </w:rPr>
            </w:pPr>
            <w:r w:rsidRPr="00BF3A53">
              <w:rPr>
                <w:rFonts w:ascii="Times New Roman" w:hAnsi="Times New Roman" w:cs="Times New Roman"/>
                <w:color w:val="000000" w:themeColor="text1"/>
                <w:lang w:val="pl-PL"/>
              </w:rPr>
              <w:t>Prezentacje multimedialne (na seminarium): nie dotyczy</w:t>
            </w:r>
          </w:p>
        </w:tc>
      </w:tr>
      <w:tr w:rsidR="000B5BC7" w:rsidRPr="004663B8" w14:paraId="2E9ABFA6" w14:textId="77777777" w:rsidTr="008958EA">
        <w:trPr>
          <w:trHeight w:val="4243"/>
        </w:trPr>
        <w:tc>
          <w:tcPr>
            <w:tcW w:w="3254" w:type="dxa"/>
          </w:tcPr>
          <w:p w14:paraId="7AB619C5"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p>
          <w:p w14:paraId="37079261"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Zakres tematów</w:t>
            </w:r>
          </w:p>
        </w:tc>
        <w:tc>
          <w:tcPr>
            <w:tcW w:w="6236" w:type="dxa"/>
          </w:tcPr>
          <w:p w14:paraId="388757CC" w14:textId="77777777" w:rsidR="000B5BC7" w:rsidRPr="003C28FA" w:rsidRDefault="000B5BC7" w:rsidP="00674DBD">
            <w:pPr>
              <w:pStyle w:val="NormalnyWeb"/>
              <w:spacing w:before="0" w:beforeAutospacing="0" w:after="0" w:afterAutospacing="0"/>
              <w:jc w:val="both"/>
              <w:rPr>
                <w:color w:val="000000" w:themeColor="text1"/>
                <w:sz w:val="22"/>
                <w:szCs w:val="22"/>
              </w:rPr>
            </w:pPr>
            <w:r w:rsidRPr="003C28FA">
              <w:rPr>
                <w:color w:val="000000" w:themeColor="text1"/>
                <w:sz w:val="22"/>
                <w:szCs w:val="22"/>
              </w:rPr>
              <w:t xml:space="preserve">Wykłady: </w:t>
            </w:r>
          </w:p>
          <w:p w14:paraId="3B400EAB" w14:textId="77777777" w:rsidR="000B5BC7" w:rsidRPr="003C28FA" w:rsidRDefault="000B5BC7" w:rsidP="00674DBD">
            <w:pPr>
              <w:pStyle w:val="NormalnyWeb"/>
              <w:spacing w:before="0" w:beforeAutospacing="0" w:after="0" w:afterAutospacing="0"/>
              <w:jc w:val="both"/>
              <w:rPr>
                <w:color w:val="000000" w:themeColor="text1"/>
                <w:sz w:val="22"/>
                <w:szCs w:val="22"/>
              </w:rPr>
            </w:pPr>
            <w:r w:rsidRPr="003C28FA">
              <w:rPr>
                <w:color w:val="000000" w:themeColor="text1"/>
                <w:sz w:val="22"/>
                <w:szCs w:val="22"/>
              </w:rPr>
              <w:t>W ramach podstaw matematyki – własności i wykresy podstawowych funkcji elementarnych, różniczkowanie funkcji elementarnych i ich lokalna linearyzacja.</w:t>
            </w:r>
          </w:p>
          <w:p w14:paraId="237F7CA1" w14:textId="77777777" w:rsidR="000B5BC7" w:rsidRPr="003C28FA" w:rsidRDefault="000B5BC7" w:rsidP="00674DBD">
            <w:pPr>
              <w:pStyle w:val="NormalnyWeb"/>
              <w:spacing w:before="0" w:beforeAutospacing="0" w:after="0" w:afterAutospacing="0"/>
              <w:jc w:val="both"/>
              <w:rPr>
                <w:color w:val="000000" w:themeColor="text1"/>
                <w:sz w:val="22"/>
                <w:szCs w:val="22"/>
              </w:rPr>
            </w:pPr>
            <w:r w:rsidRPr="003C28FA">
              <w:rPr>
                <w:color w:val="000000" w:themeColor="text1"/>
                <w:sz w:val="22"/>
                <w:szCs w:val="22"/>
              </w:rPr>
              <w:t xml:space="preserve">W ramach podstaw statystki –  szacowanie podstawowych momentów rozkładu na podstawie próby  statystycznej, obliczanie korelacji i regresji liniowej dla pary zmiennych; kryteria wiarygodności parametrów regresji liniowej. </w:t>
            </w:r>
          </w:p>
          <w:p w14:paraId="6CDD0367" w14:textId="77777777" w:rsidR="000B5BC7" w:rsidRPr="003C28FA" w:rsidRDefault="000B5BC7" w:rsidP="00674DBD">
            <w:pPr>
              <w:pStyle w:val="NormalnyWeb"/>
              <w:spacing w:before="0" w:beforeAutospacing="0" w:after="0" w:afterAutospacing="0"/>
              <w:jc w:val="both"/>
              <w:rPr>
                <w:color w:val="000000" w:themeColor="text1"/>
                <w:sz w:val="10"/>
                <w:szCs w:val="22"/>
              </w:rPr>
            </w:pPr>
          </w:p>
          <w:p w14:paraId="75D87B3A" w14:textId="77777777" w:rsidR="000B5BC7" w:rsidRPr="003C28FA" w:rsidRDefault="000B5BC7" w:rsidP="00674DBD">
            <w:pPr>
              <w:pStyle w:val="NormalnyWeb"/>
              <w:spacing w:before="0" w:beforeAutospacing="0" w:after="0" w:afterAutospacing="0"/>
              <w:jc w:val="both"/>
              <w:rPr>
                <w:color w:val="000000" w:themeColor="text1"/>
                <w:sz w:val="22"/>
                <w:szCs w:val="22"/>
              </w:rPr>
            </w:pPr>
            <w:r w:rsidRPr="003C28FA">
              <w:rPr>
                <w:color w:val="000000" w:themeColor="text1"/>
                <w:sz w:val="22"/>
                <w:szCs w:val="22"/>
              </w:rPr>
              <w:t xml:space="preserve">Ćwiczenia: </w:t>
            </w:r>
          </w:p>
          <w:p w14:paraId="0CFC672B" w14:textId="77777777" w:rsidR="000B5BC7" w:rsidRPr="00D44E5F" w:rsidRDefault="000B5BC7" w:rsidP="00674DBD">
            <w:pPr>
              <w:pStyle w:val="NormalnyWeb"/>
              <w:spacing w:before="0" w:beforeAutospacing="0" w:after="0" w:afterAutospacing="0"/>
              <w:jc w:val="both"/>
              <w:rPr>
                <w:color w:val="000000" w:themeColor="text1"/>
                <w:sz w:val="22"/>
                <w:szCs w:val="22"/>
              </w:rPr>
            </w:pPr>
            <w:r w:rsidRPr="003C28FA">
              <w:rPr>
                <w:color w:val="000000" w:themeColor="text1"/>
                <w:sz w:val="22"/>
                <w:szCs w:val="22"/>
              </w:rPr>
              <w:t>W ramach podstaw</w:t>
            </w:r>
            <w:r w:rsidRPr="00D44E5F">
              <w:rPr>
                <w:color w:val="000000" w:themeColor="text1"/>
                <w:sz w:val="22"/>
                <w:szCs w:val="22"/>
              </w:rPr>
              <w:t xml:space="preserve"> matematyki – sporządzanie wykresów funkcji elementarnych; obliczanie pochodnych prostych funkcji elementarnych oraz ich lokalnych przybliżeń liniowych.     </w:t>
            </w:r>
          </w:p>
          <w:p w14:paraId="4A0EA347" w14:textId="77777777" w:rsidR="000B5BC7" w:rsidRPr="00D44E5F" w:rsidRDefault="000B5BC7" w:rsidP="00674DBD">
            <w:pPr>
              <w:pStyle w:val="NormalnyWeb"/>
              <w:spacing w:before="0" w:beforeAutospacing="0" w:after="0" w:afterAutospacing="0"/>
              <w:jc w:val="both"/>
              <w:rPr>
                <w:color w:val="000000" w:themeColor="text1"/>
                <w:sz w:val="22"/>
                <w:szCs w:val="22"/>
              </w:rPr>
            </w:pPr>
            <w:r w:rsidRPr="00D44E5F">
              <w:rPr>
                <w:color w:val="000000" w:themeColor="text1"/>
                <w:sz w:val="22"/>
                <w:szCs w:val="22"/>
              </w:rPr>
              <w:t>W ramach podstaw statystyki: – obliczanie średniej i odchylenia standardowego cechy dla próbki statystycznej, obliczanie współczynnika korelacji liniowej i parametrów regresji liniowej; wykorzystanie arkusza kalkulacyjnego do obliczeń.</w:t>
            </w:r>
          </w:p>
        </w:tc>
      </w:tr>
      <w:tr w:rsidR="000B5BC7" w:rsidRPr="004663B8" w14:paraId="23979913" w14:textId="77777777" w:rsidTr="0001510A">
        <w:trPr>
          <w:trHeight w:val="556"/>
        </w:trPr>
        <w:tc>
          <w:tcPr>
            <w:tcW w:w="3254" w:type="dxa"/>
          </w:tcPr>
          <w:p w14:paraId="01B70984"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p>
          <w:p w14:paraId="65F4C7FF"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Metody dydaktyczne</w:t>
            </w:r>
          </w:p>
        </w:tc>
        <w:tc>
          <w:tcPr>
            <w:tcW w:w="6236" w:type="dxa"/>
          </w:tcPr>
          <w:p w14:paraId="2A29E088" w14:textId="73D1519D" w:rsidR="000B5BC7" w:rsidRPr="00D44E5F" w:rsidRDefault="0001510A"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482350">
              <w:rPr>
                <w:rFonts w:ascii="Times New Roman" w:hAnsi="Times New Roman" w:cs="Times New Roman"/>
                <w:color w:val="000000" w:themeColor="text1"/>
                <w:lang w:val="pl-PL"/>
              </w:rPr>
              <w:t>Identycznie jak w części A.</w:t>
            </w:r>
          </w:p>
        </w:tc>
      </w:tr>
      <w:tr w:rsidR="000B5BC7" w:rsidRPr="004663B8" w14:paraId="02B465F4" w14:textId="77777777" w:rsidTr="003C28FA">
        <w:trPr>
          <w:trHeight w:val="510"/>
        </w:trPr>
        <w:tc>
          <w:tcPr>
            <w:tcW w:w="3254" w:type="dxa"/>
            <w:vAlign w:val="center"/>
          </w:tcPr>
          <w:p w14:paraId="09D83550"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Literatura</w:t>
            </w:r>
          </w:p>
        </w:tc>
        <w:tc>
          <w:tcPr>
            <w:tcW w:w="6236" w:type="dxa"/>
            <w:vAlign w:val="center"/>
          </w:tcPr>
          <w:p w14:paraId="4681F582" w14:textId="77777777" w:rsidR="000B5BC7" w:rsidRPr="00D44E5F" w:rsidRDefault="000B5BC7" w:rsidP="00674DBD">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Identycznie jak w części A.</w:t>
            </w:r>
          </w:p>
        </w:tc>
      </w:tr>
    </w:tbl>
    <w:p w14:paraId="5DB8006E" w14:textId="77777777" w:rsidR="000B5BC7" w:rsidRPr="00BC08F2" w:rsidRDefault="000B5BC7" w:rsidP="00674DBD">
      <w:pPr>
        <w:spacing w:after="0" w:line="240" w:lineRule="auto"/>
        <w:rPr>
          <w:rFonts w:ascii="Times New Roman" w:hAnsi="Times New Roman" w:cs="Times New Roman"/>
          <w:b/>
          <w:color w:val="000000" w:themeColor="text1"/>
          <w:lang w:val="pl-PL"/>
        </w:rPr>
      </w:pPr>
    </w:p>
    <w:p w14:paraId="76F55E0B" w14:textId="77777777" w:rsidR="000B5BC7" w:rsidRPr="00B95934" w:rsidRDefault="000B5BC7" w:rsidP="00674DBD">
      <w:pPr>
        <w:spacing w:after="0" w:line="240" w:lineRule="auto"/>
        <w:rPr>
          <w:rFonts w:ascii="Times New Roman" w:hAnsi="Times New Roman" w:cs="Times New Roman"/>
          <w:lang w:val="pl-PL"/>
        </w:rPr>
      </w:pPr>
    </w:p>
    <w:p w14:paraId="3E25B3EC" w14:textId="77777777" w:rsidR="00BF3A53" w:rsidRPr="00B95934" w:rsidRDefault="00BF3A53" w:rsidP="00674DBD">
      <w:pPr>
        <w:spacing w:after="0" w:line="240" w:lineRule="auto"/>
        <w:rPr>
          <w:rFonts w:ascii="Times New Roman" w:hAnsi="Times New Roman" w:cs="Times New Roman"/>
          <w:lang w:val="pl-PL"/>
        </w:rPr>
      </w:pPr>
    </w:p>
    <w:p w14:paraId="47743C2D" w14:textId="77777777" w:rsidR="00BF3A53" w:rsidRPr="00B95934" w:rsidRDefault="00BF3A53" w:rsidP="00674DBD">
      <w:pPr>
        <w:spacing w:after="0" w:line="240" w:lineRule="auto"/>
        <w:rPr>
          <w:rFonts w:ascii="Times New Roman" w:hAnsi="Times New Roman" w:cs="Times New Roman"/>
          <w:lang w:val="pl-PL"/>
        </w:rPr>
      </w:pPr>
    </w:p>
    <w:p w14:paraId="51356336" w14:textId="77777777" w:rsidR="00BF3A53" w:rsidRPr="00B95934" w:rsidRDefault="00BF3A53" w:rsidP="00674DBD">
      <w:pPr>
        <w:spacing w:after="0" w:line="240" w:lineRule="auto"/>
        <w:rPr>
          <w:rFonts w:ascii="Times New Roman" w:hAnsi="Times New Roman" w:cs="Times New Roman"/>
          <w:lang w:val="pl-PL"/>
        </w:rPr>
      </w:pPr>
    </w:p>
    <w:p w14:paraId="082BF8CB" w14:textId="77777777" w:rsidR="00BF3A53" w:rsidRPr="00B95934" w:rsidRDefault="00BF3A53" w:rsidP="00674DBD">
      <w:pPr>
        <w:spacing w:after="0" w:line="240" w:lineRule="auto"/>
        <w:rPr>
          <w:rFonts w:ascii="Times New Roman" w:hAnsi="Times New Roman" w:cs="Times New Roman"/>
          <w:lang w:val="pl-PL"/>
        </w:rPr>
      </w:pPr>
    </w:p>
    <w:p w14:paraId="19F445FC" w14:textId="77777777" w:rsidR="00BF3A53" w:rsidRPr="00B95934" w:rsidRDefault="00BF3A53" w:rsidP="00674DBD">
      <w:pPr>
        <w:spacing w:after="0" w:line="240" w:lineRule="auto"/>
        <w:rPr>
          <w:rFonts w:ascii="Times New Roman" w:hAnsi="Times New Roman" w:cs="Times New Roman"/>
          <w:lang w:val="pl-PL"/>
        </w:rPr>
      </w:pPr>
    </w:p>
    <w:p w14:paraId="4B2D9DE7" w14:textId="77777777" w:rsidR="00BF3A53" w:rsidRPr="00B95934" w:rsidRDefault="00BF3A53" w:rsidP="00674DBD">
      <w:pPr>
        <w:spacing w:after="0" w:line="240" w:lineRule="auto"/>
        <w:rPr>
          <w:rFonts w:ascii="Times New Roman" w:hAnsi="Times New Roman" w:cs="Times New Roman"/>
          <w:lang w:val="pl-PL"/>
        </w:rPr>
      </w:pPr>
    </w:p>
    <w:p w14:paraId="300F7A17" w14:textId="77777777" w:rsidR="00BF3A53" w:rsidRPr="00B95934" w:rsidRDefault="00BF3A53" w:rsidP="00674DBD">
      <w:pPr>
        <w:spacing w:after="0" w:line="240" w:lineRule="auto"/>
        <w:rPr>
          <w:rFonts w:ascii="Times New Roman" w:hAnsi="Times New Roman" w:cs="Times New Roman"/>
          <w:lang w:val="pl-PL"/>
        </w:rPr>
      </w:pPr>
    </w:p>
    <w:p w14:paraId="5CCB8FA8" w14:textId="77777777" w:rsidR="00BF3A53" w:rsidRPr="00B95934" w:rsidRDefault="00BF3A53" w:rsidP="00674DBD">
      <w:pPr>
        <w:spacing w:after="0" w:line="240" w:lineRule="auto"/>
        <w:rPr>
          <w:rFonts w:ascii="Times New Roman" w:hAnsi="Times New Roman" w:cs="Times New Roman"/>
          <w:lang w:val="pl-PL"/>
        </w:rPr>
      </w:pPr>
    </w:p>
    <w:p w14:paraId="08530EEE" w14:textId="77777777" w:rsidR="003C28FA" w:rsidRPr="00B95934" w:rsidRDefault="003C28FA" w:rsidP="00674DBD">
      <w:pPr>
        <w:spacing w:after="0" w:line="240" w:lineRule="auto"/>
        <w:rPr>
          <w:rFonts w:ascii="Times New Roman" w:hAnsi="Times New Roman" w:cs="Times New Roman"/>
          <w:lang w:val="pl-PL"/>
        </w:rPr>
      </w:pPr>
    </w:p>
    <w:p w14:paraId="75706D57" w14:textId="77777777" w:rsidR="006C5BD1" w:rsidRDefault="006C5BD1" w:rsidP="00674DBD">
      <w:pPr>
        <w:spacing w:after="0" w:line="240" w:lineRule="auto"/>
        <w:rPr>
          <w:rFonts w:ascii="Times New Roman" w:hAnsi="Times New Roman" w:cs="Times New Roman"/>
          <w:i/>
          <w:sz w:val="16"/>
          <w:lang w:val="pl-PL"/>
        </w:rPr>
      </w:pPr>
      <w:r>
        <w:rPr>
          <w:rFonts w:ascii="Times New Roman" w:hAnsi="Times New Roman" w:cs="Times New Roman"/>
          <w:i/>
          <w:sz w:val="16"/>
          <w:lang w:val="pl-PL"/>
        </w:rPr>
        <w:br w:type="page"/>
      </w:r>
    </w:p>
    <w:p w14:paraId="706BF0D3" w14:textId="77777777" w:rsidR="00A119FA" w:rsidRPr="0001510A" w:rsidRDefault="00A119FA" w:rsidP="00A119FA">
      <w:pPr>
        <w:pStyle w:val="Nagwek2"/>
        <w:spacing w:before="0" w:line="240" w:lineRule="auto"/>
        <w:rPr>
          <w:rFonts w:ascii="Times New Roman" w:hAnsi="Times New Roman" w:cs="Times New Roman"/>
          <w:b/>
          <w:color w:val="auto"/>
          <w:sz w:val="28"/>
          <w:szCs w:val="28"/>
          <w:u w:val="single"/>
          <w:lang w:val="pl-PL"/>
        </w:rPr>
      </w:pPr>
      <w:bookmarkStart w:id="173" w:name="_Toc53949173"/>
      <w:bookmarkStart w:id="174" w:name="_Toc491332369"/>
      <w:r w:rsidRPr="0001510A">
        <w:rPr>
          <w:rFonts w:ascii="Times New Roman" w:hAnsi="Times New Roman" w:cs="Times New Roman"/>
          <w:b/>
          <w:color w:val="auto"/>
          <w:sz w:val="28"/>
          <w:szCs w:val="28"/>
          <w:u w:val="single"/>
          <w:lang w:val="pl-PL"/>
        </w:rPr>
        <w:lastRenderedPageBreak/>
        <w:t>Patofizjologia</w:t>
      </w:r>
      <w:bookmarkEnd w:id="173"/>
      <w:bookmarkEnd w:id="174"/>
    </w:p>
    <w:p w14:paraId="751F9B3D" w14:textId="77777777" w:rsidR="003E3381" w:rsidRPr="00BC08F2" w:rsidRDefault="003E3381"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58935E15" w14:textId="77777777" w:rsidR="003E3381" w:rsidRPr="00BC08F2" w:rsidRDefault="003E3381"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288D2D43" w14:textId="77777777" w:rsidR="003E3381" w:rsidRPr="00BC08F2" w:rsidRDefault="003E3381" w:rsidP="00674DBD">
      <w:pPr>
        <w:spacing w:after="0" w:line="240" w:lineRule="auto"/>
        <w:rPr>
          <w:rFonts w:ascii="Times New Roman" w:hAnsi="Times New Roman" w:cs="Times New Roman"/>
          <w:lang w:val="pl-PL"/>
        </w:rPr>
      </w:pPr>
    </w:p>
    <w:p w14:paraId="4B0E30D1" w14:textId="77777777" w:rsidR="003E3381" w:rsidRPr="00BC08F2" w:rsidRDefault="003E3381"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7A7394B8" w14:textId="77777777" w:rsidR="003E3381" w:rsidRPr="00BC08F2" w:rsidRDefault="003E3381"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p>
    <w:p w14:paraId="68A6F35E" w14:textId="77777777" w:rsidR="000B5BC7" w:rsidRPr="00BC08F2" w:rsidRDefault="000B5BC7" w:rsidP="00674DBD">
      <w:pPr>
        <w:spacing w:after="0" w:line="240" w:lineRule="auto"/>
        <w:rPr>
          <w:rFonts w:ascii="Times New Roman" w:hAnsi="Times New Roman" w:cs="Times New Roman"/>
          <w:b/>
          <w:sz w:val="26"/>
          <w:szCs w:val="26"/>
          <w:lang w:val="pl-PL"/>
        </w:rPr>
      </w:pPr>
      <w:bookmarkStart w:id="175" w:name="_Toc53250412"/>
    </w:p>
    <w:p w14:paraId="67D34107" w14:textId="77777777" w:rsidR="000B5BC7" w:rsidRPr="00BC08F2" w:rsidRDefault="000B5BC7" w:rsidP="00674DBD">
      <w:pPr>
        <w:spacing w:after="0" w:line="240" w:lineRule="auto"/>
        <w:rPr>
          <w:rFonts w:ascii="Times New Roman" w:hAnsi="Times New Roman" w:cs="Times New Roman"/>
          <w:b/>
        </w:rPr>
      </w:pPr>
      <w:bookmarkStart w:id="176" w:name="_Toc53257032"/>
      <w:bookmarkStart w:id="177" w:name="_Toc53948304"/>
      <w:bookmarkStart w:id="178" w:name="_Toc53949174"/>
      <w:r w:rsidRPr="00BC08F2">
        <w:rPr>
          <w:rFonts w:ascii="Times New Roman" w:hAnsi="Times New Roman" w:cs="Times New Roman"/>
          <w:b/>
        </w:rPr>
        <w:t>A) Ogólny opis przedmiotu</w:t>
      </w:r>
      <w:bookmarkEnd w:id="175"/>
      <w:bookmarkEnd w:id="176"/>
      <w:bookmarkEnd w:id="177"/>
      <w:bookmarkEnd w:id="178"/>
      <w:r w:rsidRPr="00BC08F2">
        <w:rPr>
          <w:rFonts w:ascii="Times New Roman" w:hAnsi="Times New Roman" w:cs="Times New Roman"/>
          <w:b/>
        </w:rPr>
        <w:t xml:space="preserve"> </w:t>
      </w:r>
    </w:p>
    <w:p w14:paraId="2E728841" w14:textId="77777777" w:rsidR="000B5BC7" w:rsidRPr="00BC08F2" w:rsidRDefault="000B5BC7" w:rsidP="00674DBD">
      <w:pPr>
        <w:spacing w:after="0" w:line="240" w:lineRule="auto"/>
        <w:contextualSpacing/>
        <w:jc w:val="both"/>
        <w:rPr>
          <w:rFonts w:ascii="Times New Roman" w:hAnsi="Times New Roman" w:cs="Times New Roman"/>
          <w:i/>
          <w:color w:val="000000" w:themeColor="text1"/>
          <w:sz w:val="26"/>
          <w:szCs w:val="26"/>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6236"/>
      </w:tblGrid>
      <w:tr w:rsidR="000B5BC7" w:rsidRPr="00BC08F2" w14:paraId="62FB5F94" w14:textId="77777777" w:rsidTr="008958EA">
        <w:trPr>
          <w:jc w:val="center"/>
        </w:trPr>
        <w:tc>
          <w:tcPr>
            <w:tcW w:w="3254" w:type="dxa"/>
            <w:vAlign w:val="center"/>
          </w:tcPr>
          <w:p w14:paraId="7AE1EFDD" w14:textId="77777777" w:rsidR="000B5BC7" w:rsidRPr="00D44E5F" w:rsidRDefault="000B5BC7" w:rsidP="00674DBD">
            <w:pPr>
              <w:spacing w:after="0" w:line="240" w:lineRule="auto"/>
              <w:jc w:val="center"/>
              <w:rPr>
                <w:rFonts w:ascii="Times New Roman" w:hAnsi="Times New Roman" w:cs="Times New Roman"/>
                <w:b/>
                <w:color w:val="000000" w:themeColor="text1"/>
              </w:rPr>
            </w:pPr>
          </w:p>
          <w:p w14:paraId="48BBF1B6"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Nazwa pola</w:t>
            </w:r>
          </w:p>
          <w:p w14:paraId="6D34B9D7" w14:textId="77777777" w:rsidR="000B5BC7" w:rsidRPr="00D44E5F" w:rsidRDefault="000B5BC7" w:rsidP="00674DBD">
            <w:pPr>
              <w:spacing w:after="0" w:line="240" w:lineRule="auto"/>
              <w:jc w:val="center"/>
              <w:rPr>
                <w:rFonts w:ascii="Times New Roman" w:hAnsi="Times New Roman" w:cs="Times New Roman"/>
                <w:b/>
                <w:color w:val="000000" w:themeColor="text1"/>
              </w:rPr>
            </w:pPr>
          </w:p>
        </w:tc>
        <w:tc>
          <w:tcPr>
            <w:tcW w:w="6236" w:type="dxa"/>
            <w:vAlign w:val="center"/>
          </w:tcPr>
          <w:p w14:paraId="1ACA6E6F"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Komentarz</w:t>
            </w:r>
          </w:p>
        </w:tc>
      </w:tr>
      <w:tr w:rsidR="000B5BC7" w:rsidRPr="00BC08F2" w14:paraId="78FAC579" w14:textId="77777777" w:rsidTr="008958EA">
        <w:trPr>
          <w:trHeight w:val="737"/>
          <w:jc w:val="center"/>
        </w:trPr>
        <w:tc>
          <w:tcPr>
            <w:tcW w:w="3254" w:type="dxa"/>
            <w:vAlign w:val="center"/>
          </w:tcPr>
          <w:p w14:paraId="608EA700"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Nazwa przedmiotu (w języku polskim oraz angielskim)</w:t>
            </w:r>
          </w:p>
        </w:tc>
        <w:tc>
          <w:tcPr>
            <w:tcW w:w="6236" w:type="dxa"/>
            <w:vAlign w:val="center"/>
          </w:tcPr>
          <w:p w14:paraId="5BA99CF7"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Patofizjologia</w:t>
            </w:r>
          </w:p>
          <w:p w14:paraId="14F79423"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(Pathophysiology)</w:t>
            </w:r>
          </w:p>
        </w:tc>
      </w:tr>
      <w:tr w:rsidR="000B5BC7" w:rsidRPr="004663B8" w14:paraId="79A68DAF" w14:textId="77777777" w:rsidTr="008958EA">
        <w:trPr>
          <w:trHeight w:val="1304"/>
          <w:jc w:val="center"/>
        </w:trPr>
        <w:tc>
          <w:tcPr>
            <w:tcW w:w="3254" w:type="dxa"/>
            <w:vAlign w:val="center"/>
          </w:tcPr>
          <w:p w14:paraId="4776AD17"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Jednostka oferująca przedmiot</w:t>
            </w:r>
          </w:p>
        </w:tc>
        <w:tc>
          <w:tcPr>
            <w:tcW w:w="6236" w:type="dxa"/>
            <w:vAlign w:val="center"/>
          </w:tcPr>
          <w:p w14:paraId="2EDB2831"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Katedra Patofizjologii</w:t>
            </w:r>
          </w:p>
          <w:p w14:paraId="28A1BBAA"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Wydział Farmaceutyczny</w:t>
            </w:r>
          </w:p>
          <w:p w14:paraId="5FA936C2"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Collegium Medicum im. Ludwika Rydygiera w Bydgoszczy Uniwersytet Mikołaja Kopernika w Toruniu</w:t>
            </w:r>
          </w:p>
        </w:tc>
      </w:tr>
      <w:tr w:rsidR="000B5BC7" w:rsidRPr="004663B8" w14:paraId="161E177A" w14:textId="77777777" w:rsidTr="008958EA">
        <w:trPr>
          <w:trHeight w:val="964"/>
          <w:jc w:val="center"/>
        </w:trPr>
        <w:tc>
          <w:tcPr>
            <w:tcW w:w="3254" w:type="dxa"/>
            <w:vAlign w:val="center"/>
          </w:tcPr>
          <w:p w14:paraId="05967148"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Jednostka, dla której przedmiot jest oferowany</w:t>
            </w:r>
          </w:p>
        </w:tc>
        <w:tc>
          <w:tcPr>
            <w:tcW w:w="6236" w:type="dxa"/>
            <w:vAlign w:val="center"/>
          </w:tcPr>
          <w:p w14:paraId="778490A0"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Wydział Farmaceutyczny</w:t>
            </w:r>
          </w:p>
          <w:p w14:paraId="33AD302E"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Kierunek: Kosmetologia, studia pierwszego stopnia, stacjonarne</w:t>
            </w:r>
          </w:p>
        </w:tc>
      </w:tr>
      <w:tr w:rsidR="000B5BC7" w:rsidRPr="00BC08F2" w14:paraId="5B88CDE7" w14:textId="77777777" w:rsidTr="008958EA">
        <w:trPr>
          <w:trHeight w:val="340"/>
          <w:jc w:val="center"/>
        </w:trPr>
        <w:tc>
          <w:tcPr>
            <w:tcW w:w="3254" w:type="dxa"/>
            <w:vAlign w:val="center"/>
          </w:tcPr>
          <w:p w14:paraId="1B7750BB"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Kod przedmiotu</w:t>
            </w:r>
          </w:p>
        </w:tc>
        <w:tc>
          <w:tcPr>
            <w:tcW w:w="6236" w:type="dxa"/>
            <w:vAlign w:val="center"/>
          </w:tcPr>
          <w:p w14:paraId="4B60CC42" w14:textId="77777777" w:rsidR="000B5BC7" w:rsidRPr="00D44E5F" w:rsidRDefault="000B5BC7" w:rsidP="00674DBD">
            <w:pPr>
              <w:pStyle w:val="Default"/>
              <w:widowControl w:val="0"/>
              <w:jc w:val="center"/>
              <w:rPr>
                <w:b/>
                <w:color w:val="000000" w:themeColor="text1"/>
                <w:sz w:val="22"/>
                <w:szCs w:val="22"/>
              </w:rPr>
            </w:pPr>
            <w:r w:rsidRPr="00D44E5F">
              <w:rPr>
                <w:b/>
                <w:color w:val="000000" w:themeColor="text1"/>
                <w:sz w:val="22"/>
                <w:szCs w:val="22"/>
              </w:rPr>
              <w:t>1702-K2-PATO-1</w:t>
            </w:r>
          </w:p>
        </w:tc>
      </w:tr>
      <w:tr w:rsidR="000B5BC7" w:rsidRPr="00BC08F2" w14:paraId="50E1F471" w14:textId="77777777" w:rsidTr="008958EA">
        <w:trPr>
          <w:trHeight w:val="340"/>
          <w:jc w:val="center"/>
        </w:trPr>
        <w:tc>
          <w:tcPr>
            <w:tcW w:w="3254" w:type="dxa"/>
            <w:vAlign w:val="center"/>
          </w:tcPr>
          <w:p w14:paraId="2A4FED29"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Kod ISCED</w:t>
            </w:r>
          </w:p>
        </w:tc>
        <w:tc>
          <w:tcPr>
            <w:tcW w:w="6236" w:type="dxa"/>
            <w:vAlign w:val="center"/>
          </w:tcPr>
          <w:p w14:paraId="574A1A5B" w14:textId="77777777" w:rsidR="000B5BC7" w:rsidRPr="00D44E5F" w:rsidRDefault="000B5BC7" w:rsidP="00674DBD">
            <w:pPr>
              <w:pStyle w:val="Default"/>
              <w:widowControl w:val="0"/>
              <w:jc w:val="center"/>
              <w:rPr>
                <w:b/>
                <w:color w:val="000000" w:themeColor="text1"/>
                <w:sz w:val="22"/>
                <w:szCs w:val="22"/>
              </w:rPr>
            </w:pPr>
            <w:r w:rsidRPr="00D44E5F">
              <w:rPr>
                <w:b/>
                <w:color w:val="000000" w:themeColor="text1"/>
                <w:sz w:val="22"/>
                <w:szCs w:val="22"/>
              </w:rPr>
              <w:t>0917</w:t>
            </w:r>
          </w:p>
        </w:tc>
      </w:tr>
      <w:tr w:rsidR="000B5BC7" w:rsidRPr="00BC08F2" w14:paraId="10DBC51A" w14:textId="77777777" w:rsidTr="008958EA">
        <w:trPr>
          <w:trHeight w:val="340"/>
          <w:jc w:val="center"/>
        </w:trPr>
        <w:tc>
          <w:tcPr>
            <w:tcW w:w="3254" w:type="dxa"/>
            <w:vAlign w:val="center"/>
          </w:tcPr>
          <w:p w14:paraId="076B75A9"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Liczba punktów ECTS</w:t>
            </w:r>
          </w:p>
        </w:tc>
        <w:tc>
          <w:tcPr>
            <w:tcW w:w="6236" w:type="dxa"/>
            <w:vAlign w:val="center"/>
          </w:tcPr>
          <w:p w14:paraId="408D895E"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3</w:t>
            </w:r>
          </w:p>
        </w:tc>
      </w:tr>
      <w:tr w:rsidR="000B5BC7" w:rsidRPr="00BC08F2" w14:paraId="1D7BC824" w14:textId="77777777" w:rsidTr="008958EA">
        <w:trPr>
          <w:trHeight w:val="340"/>
          <w:jc w:val="center"/>
        </w:trPr>
        <w:tc>
          <w:tcPr>
            <w:tcW w:w="3254" w:type="dxa"/>
            <w:vAlign w:val="center"/>
          </w:tcPr>
          <w:p w14:paraId="5A2523C7"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Sposób zaliczenia</w:t>
            </w:r>
          </w:p>
        </w:tc>
        <w:tc>
          <w:tcPr>
            <w:tcW w:w="6236" w:type="dxa"/>
            <w:vAlign w:val="center"/>
          </w:tcPr>
          <w:p w14:paraId="5DDA5F02"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egzamin</w:t>
            </w:r>
          </w:p>
        </w:tc>
      </w:tr>
      <w:tr w:rsidR="000B5BC7" w:rsidRPr="00BC08F2" w14:paraId="5633A629" w14:textId="77777777" w:rsidTr="008958EA">
        <w:trPr>
          <w:trHeight w:val="340"/>
          <w:jc w:val="center"/>
        </w:trPr>
        <w:tc>
          <w:tcPr>
            <w:tcW w:w="3254" w:type="dxa"/>
            <w:vAlign w:val="center"/>
          </w:tcPr>
          <w:p w14:paraId="30B9BC95"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Język wykładowy</w:t>
            </w:r>
          </w:p>
        </w:tc>
        <w:tc>
          <w:tcPr>
            <w:tcW w:w="6236" w:type="dxa"/>
            <w:vAlign w:val="center"/>
          </w:tcPr>
          <w:p w14:paraId="6084801C"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polski</w:t>
            </w:r>
          </w:p>
        </w:tc>
      </w:tr>
      <w:tr w:rsidR="000B5BC7" w:rsidRPr="00BC08F2" w14:paraId="5413A66C" w14:textId="77777777" w:rsidTr="008958EA">
        <w:trPr>
          <w:trHeight w:val="567"/>
          <w:jc w:val="center"/>
        </w:trPr>
        <w:tc>
          <w:tcPr>
            <w:tcW w:w="3254" w:type="dxa"/>
            <w:vAlign w:val="center"/>
          </w:tcPr>
          <w:p w14:paraId="167A53A1"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Określenie, czy przedmiot może być wielokrotnie zaliczany</w:t>
            </w:r>
          </w:p>
        </w:tc>
        <w:tc>
          <w:tcPr>
            <w:tcW w:w="6236" w:type="dxa"/>
            <w:vAlign w:val="center"/>
          </w:tcPr>
          <w:p w14:paraId="6DE70E11"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nie</w:t>
            </w:r>
          </w:p>
        </w:tc>
      </w:tr>
      <w:tr w:rsidR="000B5BC7" w:rsidRPr="00BC08F2" w14:paraId="53BD8455" w14:textId="77777777" w:rsidTr="008958EA">
        <w:trPr>
          <w:trHeight w:val="567"/>
          <w:jc w:val="center"/>
        </w:trPr>
        <w:tc>
          <w:tcPr>
            <w:tcW w:w="3254" w:type="dxa"/>
            <w:vAlign w:val="center"/>
          </w:tcPr>
          <w:p w14:paraId="10E46E01"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Przynależność przedmiotu </w:t>
            </w:r>
            <w:r w:rsidRPr="00D44E5F">
              <w:rPr>
                <w:rFonts w:ascii="Times New Roman" w:hAnsi="Times New Roman" w:cs="Times New Roman"/>
                <w:b/>
                <w:color w:val="000000" w:themeColor="text1"/>
                <w:lang w:val="pl-PL"/>
              </w:rPr>
              <w:br/>
              <w:t>do grupy przedmiotów</w:t>
            </w:r>
          </w:p>
        </w:tc>
        <w:tc>
          <w:tcPr>
            <w:tcW w:w="6236" w:type="dxa"/>
            <w:vAlign w:val="center"/>
          </w:tcPr>
          <w:p w14:paraId="265CDE01"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grupa przedmiotów II</w:t>
            </w:r>
          </w:p>
        </w:tc>
      </w:tr>
      <w:tr w:rsidR="000B5BC7" w:rsidRPr="00BC08F2" w14:paraId="6961BF87" w14:textId="77777777" w:rsidTr="008958EA">
        <w:trPr>
          <w:trHeight w:val="4173"/>
          <w:jc w:val="center"/>
        </w:trPr>
        <w:tc>
          <w:tcPr>
            <w:tcW w:w="3254" w:type="dxa"/>
            <w:shd w:val="clear" w:color="auto" w:fill="FFFFFF"/>
          </w:tcPr>
          <w:p w14:paraId="288AA505"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p>
          <w:p w14:paraId="69E9791F"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Całkowity nakład pracy studenta/słuchacza studiów podyplomowych/uczestnika kursów dokształcających</w:t>
            </w:r>
          </w:p>
        </w:tc>
        <w:tc>
          <w:tcPr>
            <w:tcW w:w="6236" w:type="dxa"/>
            <w:shd w:val="clear" w:color="auto" w:fill="FFFFFF"/>
            <w:vAlign w:val="center"/>
          </w:tcPr>
          <w:p w14:paraId="3CD87EF7" w14:textId="77777777" w:rsidR="000B5BC7" w:rsidRPr="00D44E5F" w:rsidRDefault="000B5BC7" w:rsidP="0041693F">
            <w:pPr>
              <w:pStyle w:val="Akapitzlist"/>
              <w:widowControl w:val="0"/>
              <w:numPr>
                <w:ilvl w:val="6"/>
                <w:numId w:val="145"/>
              </w:numPr>
              <w:spacing w:after="0" w:line="240" w:lineRule="auto"/>
              <w:ind w:left="357" w:hanging="357"/>
              <w:contextualSpacing/>
              <w:jc w:val="both"/>
              <w:rPr>
                <w:rFonts w:ascii="Times New Roman" w:hAnsi="Times New Roman" w:cs="Times New Roman"/>
                <w:iCs/>
                <w:color w:val="000000" w:themeColor="text1"/>
              </w:rPr>
            </w:pPr>
            <w:r w:rsidRPr="00D44E5F">
              <w:rPr>
                <w:rFonts w:ascii="Times New Roman" w:hAnsi="Times New Roman" w:cs="Times New Roman"/>
                <w:color w:val="000000" w:themeColor="text1"/>
              </w:rPr>
              <w:t>Nakład pracy związany z zajęciami wymagającymi bezpośredniego udziału nauczycieli akademickich wynosi:</w:t>
            </w:r>
          </w:p>
          <w:p w14:paraId="588BA85D" w14:textId="77777777" w:rsidR="000B5BC7" w:rsidRPr="00D10598" w:rsidRDefault="000B5BC7" w:rsidP="0041693F">
            <w:pPr>
              <w:pStyle w:val="Akapitzlist"/>
              <w:numPr>
                <w:ilvl w:val="0"/>
                <w:numId w:val="266"/>
              </w:numPr>
              <w:spacing w:after="0" w:line="240" w:lineRule="auto"/>
              <w:ind w:left="306" w:firstLine="0"/>
              <w:contextualSpacing/>
              <w:jc w:val="both"/>
              <w:rPr>
                <w:rFonts w:ascii="Times New Roman" w:hAnsi="Times New Roman" w:cs="Times New Roman"/>
                <w:color w:val="000000" w:themeColor="text1"/>
              </w:rPr>
            </w:pPr>
            <w:r w:rsidRPr="00D10598">
              <w:rPr>
                <w:rFonts w:ascii="Times New Roman" w:hAnsi="Times New Roman" w:cs="Times New Roman"/>
                <w:color w:val="000000" w:themeColor="text1"/>
              </w:rPr>
              <w:t xml:space="preserve">udział w wykładach: </w:t>
            </w:r>
            <w:r w:rsidRPr="00D10598">
              <w:rPr>
                <w:rFonts w:ascii="Times New Roman" w:hAnsi="Times New Roman" w:cs="Times New Roman"/>
                <w:b/>
                <w:color w:val="000000" w:themeColor="text1"/>
              </w:rPr>
              <w:t>15 godzin</w:t>
            </w:r>
            <w:r w:rsidRPr="00D10598">
              <w:rPr>
                <w:rFonts w:ascii="Times New Roman" w:hAnsi="Times New Roman" w:cs="Times New Roman"/>
                <w:color w:val="000000" w:themeColor="text1"/>
              </w:rPr>
              <w:t>,</w:t>
            </w:r>
          </w:p>
          <w:p w14:paraId="00C6E170" w14:textId="77777777" w:rsidR="000B5BC7" w:rsidRPr="00D10598" w:rsidRDefault="000B5BC7" w:rsidP="0041693F">
            <w:pPr>
              <w:pStyle w:val="Akapitzlist"/>
              <w:numPr>
                <w:ilvl w:val="0"/>
                <w:numId w:val="266"/>
              </w:numPr>
              <w:spacing w:after="0" w:line="240" w:lineRule="auto"/>
              <w:ind w:left="306" w:firstLine="0"/>
              <w:contextualSpacing/>
              <w:jc w:val="both"/>
              <w:rPr>
                <w:rFonts w:ascii="Times New Roman" w:hAnsi="Times New Roman" w:cs="Times New Roman"/>
                <w:color w:val="000000" w:themeColor="text1"/>
              </w:rPr>
            </w:pPr>
            <w:r w:rsidRPr="00D10598">
              <w:rPr>
                <w:rFonts w:ascii="Times New Roman" w:hAnsi="Times New Roman" w:cs="Times New Roman"/>
                <w:color w:val="000000" w:themeColor="text1"/>
              </w:rPr>
              <w:t xml:space="preserve">udział w laboratoriach: </w:t>
            </w:r>
            <w:r w:rsidRPr="00D10598">
              <w:rPr>
                <w:rFonts w:ascii="Times New Roman" w:hAnsi="Times New Roman" w:cs="Times New Roman"/>
                <w:b/>
                <w:color w:val="000000" w:themeColor="text1"/>
              </w:rPr>
              <w:t>25 godzin</w:t>
            </w:r>
            <w:r w:rsidRPr="00D10598">
              <w:rPr>
                <w:rFonts w:ascii="Times New Roman" w:hAnsi="Times New Roman" w:cs="Times New Roman"/>
                <w:color w:val="000000" w:themeColor="text1"/>
              </w:rPr>
              <w:t>,</w:t>
            </w:r>
          </w:p>
          <w:p w14:paraId="68C33D82" w14:textId="77777777" w:rsidR="000B5BC7" w:rsidRPr="00D10598" w:rsidRDefault="000B5BC7" w:rsidP="0041693F">
            <w:pPr>
              <w:pStyle w:val="Akapitzlist"/>
              <w:numPr>
                <w:ilvl w:val="0"/>
                <w:numId w:val="266"/>
              </w:numPr>
              <w:spacing w:after="0" w:line="240" w:lineRule="auto"/>
              <w:ind w:left="306" w:firstLine="0"/>
              <w:contextualSpacing/>
              <w:jc w:val="both"/>
              <w:rPr>
                <w:rFonts w:ascii="Times New Roman" w:hAnsi="Times New Roman" w:cs="Times New Roman"/>
                <w:color w:val="000000" w:themeColor="text1"/>
              </w:rPr>
            </w:pPr>
            <w:r w:rsidRPr="00D10598">
              <w:rPr>
                <w:rFonts w:ascii="Times New Roman" w:hAnsi="Times New Roman" w:cs="Times New Roman"/>
                <w:color w:val="000000" w:themeColor="text1"/>
              </w:rPr>
              <w:t xml:space="preserve">egzamin: </w:t>
            </w:r>
            <w:r w:rsidRPr="00D10598">
              <w:rPr>
                <w:rFonts w:ascii="Times New Roman" w:hAnsi="Times New Roman" w:cs="Times New Roman"/>
                <w:b/>
                <w:color w:val="000000" w:themeColor="text1"/>
              </w:rPr>
              <w:t>2 godziny</w:t>
            </w:r>
            <w:r w:rsidRPr="00D10598">
              <w:rPr>
                <w:rFonts w:ascii="Times New Roman" w:hAnsi="Times New Roman" w:cs="Times New Roman"/>
                <w:color w:val="000000" w:themeColor="text1"/>
              </w:rPr>
              <w:t>.</w:t>
            </w:r>
            <w:r w:rsidRPr="00D10598">
              <w:rPr>
                <w:rFonts w:ascii="Times New Roman" w:hAnsi="Times New Roman" w:cs="Times New Roman"/>
                <w:b/>
                <w:color w:val="000000" w:themeColor="text1"/>
              </w:rPr>
              <w:t xml:space="preserve"> </w:t>
            </w:r>
          </w:p>
          <w:p w14:paraId="251B8A6F" w14:textId="77777777" w:rsidR="000B5BC7" w:rsidRPr="00D44E5F" w:rsidRDefault="000B5BC7" w:rsidP="00674DBD">
            <w:pPr>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Nakład pracy związany z zajęciami wymagającymi bezpośredniego udziału nauczycieli akademickich wynosi </w:t>
            </w:r>
            <w:r w:rsidRPr="00D44E5F">
              <w:rPr>
                <w:rFonts w:ascii="Times New Roman" w:hAnsi="Times New Roman" w:cs="Times New Roman"/>
                <w:b/>
                <w:color w:val="000000" w:themeColor="text1"/>
                <w:lang w:val="pl-PL"/>
              </w:rPr>
              <w:t>42 godziny,</w:t>
            </w:r>
            <w:r w:rsidRPr="00D44E5F">
              <w:rPr>
                <w:rFonts w:ascii="Times New Roman" w:hAnsi="Times New Roman" w:cs="Times New Roman"/>
                <w:color w:val="000000" w:themeColor="text1"/>
                <w:lang w:val="pl-PL"/>
              </w:rPr>
              <w:t xml:space="preserve"> co odpowiada </w:t>
            </w:r>
            <w:r w:rsidRPr="00D44E5F">
              <w:rPr>
                <w:rFonts w:ascii="Times New Roman" w:hAnsi="Times New Roman" w:cs="Times New Roman"/>
                <w:b/>
                <w:color w:val="000000" w:themeColor="text1"/>
                <w:lang w:val="pl-PL"/>
              </w:rPr>
              <w:t>1,7 punktu ECTS</w:t>
            </w:r>
            <w:r w:rsidRPr="00D44E5F">
              <w:rPr>
                <w:rFonts w:ascii="Times New Roman" w:hAnsi="Times New Roman" w:cs="Times New Roman"/>
                <w:color w:val="000000" w:themeColor="text1"/>
                <w:lang w:val="pl-PL"/>
              </w:rPr>
              <w:t>.</w:t>
            </w:r>
          </w:p>
          <w:p w14:paraId="2C9A79F9" w14:textId="77777777" w:rsidR="000B5BC7" w:rsidRPr="00D44E5F" w:rsidRDefault="000B5BC7" w:rsidP="0041693F">
            <w:pPr>
              <w:pStyle w:val="Akapitzlist"/>
              <w:numPr>
                <w:ilvl w:val="6"/>
                <w:numId w:val="145"/>
              </w:numPr>
              <w:spacing w:after="0" w:line="240" w:lineRule="auto"/>
              <w:ind w:left="357" w:hanging="357"/>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Bilans nakładu pracy studenta:</w:t>
            </w:r>
          </w:p>
          <w:p w14:paraId="3D462165" w14:textId="77777777" w:rsidR="000B5BC7" w:rsidRPr="00D10598" w:rsidRDefault="000B5BC7" w:rsidP="0041693F">
            <w:pPr>
              <w:pStyle w:val="Akapitzlist"/>
              <w:numPr>
                <w:ilvl w:val="0"/>
                <w:numId w:val="267"/>
              </w:numPr>
              <w:spacing w:after="0" w:line="240" w:lineRule="auto"/>
              <w:ind w:left="306" w:firstLine="0"/>
              <w:contextualSpacing/>
              <w:jc w:val="both"/>
              <w:rPr>
                <w:rFonts w:ascii="Times New Roman" w:hAnsi="Times New Roman" w:cs="Times New Roman"/>
                <w:color w:val="000000" w:themeColor="text1"/>
              </w:rPr>
            </w:pPr>
            <w:r w:rsidRPr="00D10598">
              <w:rPr>
                <w:rFonts w:ascii="Times New Roman" w:hAnsi="Times New Roman" w:cs="Times New Roman"/>
                <w:color w:val="000000" w:themeColor="text1"/>
              </w:rPr>
              <w:t xml:space="preserve">udział w wykładach: </w:t>
            </w:r>
            <w:r w:rsidRPr="00D10598">
              <w:rPr>
                <w:rFonts w:ascii="Times New Roman" w:hAnsi="Times New Roman" w:cs="Times New Roman"/>
                <w:b/>
                <w:color w:val="000000" w:themeColor="text1"/>
              </w:rPr>
              <w:t>15 godzin</w:t>
            </w:r>
            <w:r w:rsidRPr="00D10598">
              <w:rPr>
                <w:rFonts w:ascii="Times New Roman" w:hAnsi="Times New Roman" w:cs="Times New Roman"/>
                <w:color w:val="000000" w:themeColor="text1"/>
              </w:rPr>
              <w:t>,</w:t>
            </w:r>
          </w:p>
          <w:p w14:paraId="467BF4A9" w14:textId="77777777" w:rsidR="000B5BC7" w:rsidRPr="00D10598" w:rsidRDefault="000B5BC7" w:rsidP="0041693F">
            <w:pPr>
              <w:pStyle w:val="Akapitzlist"/>
              <w:numPr>
                <w:ilvl w:val="0"/>
                <w:numId w:val="267"/>
              </w:numPr>
              <w:spacing w:after="0" w:line="240" w:lineRule="auto"/>
              <w:ind w:left="306" w:firstLine="0"/>
              <w:contextualSpacing/>
              <w:jc w:val="both"/>
              <w:rPr>
                <w:rFonts w:ascii="Times New Roman" w:hAnsi="Times New Roman" w:cs="Times New Roman"/>
                <w:color w:val="000000" w:themeColor="text1"/>
              </w:rPr>
            </w:pPr>
            <w:r w:rsidRPr="00D10598">
              <w:rPr>
                <w:rFonts w:ascii="Times New Roman" w:hAnsi="Times New Roman" w:cs="Times New Roman"/>
                <w:color w:val="000000" w:themeColor="text1"/>
              </w:rPr>
              <w:t xml:space="preserve">udział w laboratoriach: </w:t>
            </w:r>
            <w:r w:rsidRPr="00D10598">
              <w:rPr>
                <w:rFonts w:ascii="Times New Roman" w:hAnsi="Times New Roman" w:cs="Times New Roman"/>
                <w:b/>
                <w:color w:val="000000" w:themeColor="text1"/>
              </w:rPr>
              <w:t>25 godzin</w:t>
            </w:r>
            <w:r w:rsidRPr="00D10598">
              <w:rPr>
                <w:rFonts w:ascii="Times New Roman" w:hAnsi="Times New Roman" w:cs="Times New Roman"/>
                <w:color w:val="000000" w:themeColor="text1"/>
              </w:rPr>
              <w:t>,</w:t>
            </w:r>
          </w:p>
          <w:p w14:paraId="1C65D07D" w14:textId="77777777" w:rsidR="000B5BC7" w:rsidRPr="00D10598" w:rsidRDefault="000B5BC7" w:rsidP="0041693F">
            <w:pPr>
              <w:pStyle w:val="Akapitzlist"/>
              <w:numPr>
                <w:ilvl w:val="0"/>
                <w:numId w:val="267"/>
              </w:numPr>
              <w:spacing w:after="0" w:line="240" w:lineRule="auto"/>
              <w:ind w:left="306" w:firstLine="0"/>
              <w:contextualSpacing/>
              <w:jc w:val="both"/>
              <w:rPr>
                <w:rFonts w:ascii="Times New Roman" w:hAnsi="Times New Roman" w:cs="Times New Roman"/>
                <w:color w:val="000000" w:themeColor="text1"/>
              </w:rPr>
            </w:pPr>
            <w:r w:rsidRPr="00D10598">
              <w:rPr>
                <w:rFonts w:ascii="Times New Roman" w:hAnsi="Times New Roman" w:cs="Times New Roman"/>
                <w:color w:val="000000" w:themeColor="text1"/>
              </w:rPr>
              <w:t>przygotowanie do laboratoriów:</w:t>
            </w:r>
            <w:r w:rsidRPr="00D10598">
              <w:rPr>
                <w:rFonts w:ascii="Times New Roman" w:hAnsi="Times New Roman" w:cs="Times New Roman"/>
                <w:b/>
                <w:color w:val="000000" w:themeColor="text1"/>
              </w:rPr>
              <w:t>20 godzin</w:t>
            </w:r>
            <w:r w:rsidRPr="00D10598">
              <w:rPr>
                <w:rFonts w:ascii="Times New Roman" w:hAnsi="Times New Roman" w:cs="Times New Roman"/>
                <w:color w:val="000000" w:themeColor="text1"/>
              </w:rPr>
              <w:t xml:space="preserve">, </w:t>
            </w:r>
          </w:p>
          <w:p w14:paraId="08FBFDC4" w14:textId="77777777" w:rsidR="000B5BC7" w:rsidRPr="00D10598" w:rsidRDefault="000B5BC7" w:rsidP="0041693F">
            <w:pPr>
              <w:pStyle w:val="Akapitzlist"/>
              <w:numPr>
                <w:ilvl w:val="0"/>
                <w:numId w:val="267"/>
              </w:numPr>
              <w:spacing w:after="0" w:line="240" w:lineRule="auto"/>
              <w:ind w:left="306" w:firstLine="0"/>
              <w:contextualSpacing/>
              <w:jc w:val="both"/>
              <w:rPr>
                <w:rFonts w:ascii="Times New Roman" w:hAnsi="Times New Roman" w:cs="Times New Roman"/>
                <w:color w:val="000000" w:themeColor="text1"/>
              </w:rPr>
            </w:pPr>
            <w:r w:rsidRPr="00D10598">
              <w:rPr>
                <w:rFonts w:ascii="Times New Roman" w:hAnsi="Times New Roman" w:cs="Times New Roman"/>
                <w:color w:val="000000" w:themeColor="text1"/>
              </w:rPr>
              <w:t xml:space="preserve">przygotowanie do kolokwiów: </w:t>
            </w:r>
            <w:r w:rsidRPr="00D10598">
              <w:rPr>
                <w:rFonts w:ascii="Times New Roman" w:hAnsi="Times New Roman" w:cs="Times New Roman"/>
                <w:b/>
                <w:color w:val="000000" w:themeColor="text1"/>
              </w:rPr>
              <w:t>5 godzin</w:t>
            </w:r>
            <w:r w:rsidRPr="00D10598">
              <w:rPr>
                <w:rFonts w:ascii="Times New Roman" w:hAnsi="Times New Roman" w:cs="Times New Roman"/>
                <w:color w:val="000000" w:themeColor="text1"/>
              </w:rPr>
              <w:t>,</w:t>
            </w:r>
          </w:p>
          <w:p w14:paraId="4642FE14" w14:textId="77777777" w:rsidR="000B5BC7" w:rsidRPr="00D10598" w:rsidRDefault="000B5BC7" w:rsidP="0041693F">
            <w:pPr>
              <w:pStyle w:val="Akapitzlist"/>
              <w:numPr>
                <w:ilvl w:val="0"/>
                <w:numId w:val="267"/>
              </w:numPr>
              <w:spacing w:after="0" w:line="240" w:lineRule="auto"/>
              <w:ind w:left="306" w:firstLine="0"/>
              <w:contextualSpacing/>
              <w:jc w:val="both"/>
              <w:rPr>
                <w:rFonts w:ascii="Times New Roman" w:hAnsi="Times New Roman" w:cs="Times New Roman"/>
                <w:color w:val="000000" w:themeColor="text1"/>
              </w:rPr>
            </w:pPr>
            <w:r w:rsidRPr="00D10598">
              <w:rPr>
                <w:rFonts w:ascii="Times New Roman" w:hAnsi="Times New Roman" w:cs="Times New Roman"/>
                <w:color w:val="000000" w:themeColor="text1"/>
              </w:rPr>
              <w:t xml:space="preserve">przygotowanie do egzaminu i udział w egzaminie: </w:t>
            </w:r>
            <w:r w:rsidRPr="00D10598">
              <w:rPr>
                <w:rFonts w:ascii="Times New Roman" w:hAnsi="Times New Roman" w:cs="Times New Roman"/>
                <w:b/>
                <w:color w:val="000000" w:themeColor="text1"/>
              </w:rPr>
              <w:t>8 + 2 = 10 godzin</w:t>
            </w:r>
            <w:r w:rsidRPr="00D10598">
              <w:rPr>
                <w:rFonts w:ascii="Times New Roman" w:hAnsi="Times New Roman" w:cs="Times New Roman"/>
                <w:color w:val="000000" w:themeColor="text1"/>
              </w:rPr>
              <w:t>.</w:t>
            </w:r>
          </w:p>
          <w:p w14:paraId="131A0FBF" w14:textId="77777777" w:rsidR="000B5BC7" w:rsidRPr="00D44E5F" w:rsidRDefault="000B5BC7" w:rsidP="00674DBD">
            <w:pPr>
              <w:spacing w:after="0" w:line="240" w:lineRule="auto"/>
              <w:jc w:val="both"/>
              <w:rPr>
                <w:rFonts w:ascii="Times New Roman" w:hAnsi="Times New Roman" w:cs="Times New Roman"/>
                <w:iCs/>
                <w:color w:val="000000" w:themeColor="text1"/>
                <w:lang w:val="pl-PL"/>
              </w:rPr>
            </w:pPr>
            <w:r w:rsidRPr="00D44E5F">
              <w:rPr>
                <w:rFonts w:ascii="Times New Roman" w:hAnsi="Times New Roman" w:cs="Times New Roman"/>
                <w:iCs/>
                <w:color w:val="000000" w:themeColor="text1"/>
                <w:lang w:val="pl-PL"/>
              </w:rPr>
              <w:t>Łączny nakład pracy studenta</w:t>
            </w:r>
            <w:r w:rsidRPr="00D44E5F">
              <w:rPr>
                <w:rFonts w:ascii="Times New Roman" w:hAnsi="Times New Roman" w:cs="Times New Roman"/>
                <w:color w:val="000000" w:themeColor="text1"/>
                <w:lang w:val="pl-PL"/>
              </w:rPr>
              <w:t xml:space="preserve"> związany z realizacją przedmiotu</w:t>
            </w:r>
            <w:r w:rsidRPr="00D44E5F">
              <w:rPr>
                <w:rFonts w:ascii="Times New Roman" w:hAnsi="Times New Roman" w:cs="Times New Roman"/>
                <w:iCs/>
                <w:color w:val="000000" w:themeColor="text1"/>
                <w:lang w:val="pl-PL"/>
              </w:rPr>
              <w:t xml:space="preserve"> wynosi </w:t>
            </w:r>
            <w:r w:rsidRPr="00D44E5F">
              <w:rPr>
                <w:rFonts w:ascii="Times New Roman" w:hAnsi="Times New Roman" w:cs="Times New Roman"/>
                <w:b/>
                <w:iCs/>
                <w:color w:val="000000" w:themeColor="text1"/>
                <w:lang w:val="pl-PL"/>
              </w:rPr>
              <w:t>75 godzin</w:t>
            </w:r>
            <w:r w:rsidRPr="00D44E5F">
              <w:rPr>
                <w:rFonts w:ascii="Times New Roman" w:hAnsi="Times New Roman" w:cs="Times New Roman"/>
                <w:iCs/>
                <w:color w:val="000000" w:themeColor="text1"/>
                <w:lang w:val="pl-PL"/>
              </w:rPr>
              <w:t xml:space="preserve">, co odpowiada </w:t>
            </w:r>
            <w:r w:rsidRPr="00D44E5F">
              <w:rPr>
                <w:rFonts w:ascii="Times New Roman" w:hAnsi="Times New Roman" w:cs="Times New Roman"/>
                <w:b/>
                <w:iCs/>
                <w:color w:val="000000" w:themeColor="text1"/>
                <w:lang w:val="pl-PL"/>
              </w:rPr>
              <w:t>3 punktom ECTS</w:t>
            </w:r>
            <w:r w:rsidRPr="00D44E5F">
              <w:rPr>
                <w:rFonts w:ascii="Times New Roman" w:hAnsi="Times New Roman" w:cs="Times New Roman"/>
                <w:iCs/>
                <w:color w:val="000000" w:themeColor="text1"/>
                <w:lang w:val="pl-PL"/>
              </w:rPr>
              <w:t>.</w:t>
            </w:r>
          </w:p>
          <w:p w14:paraId="69DADAFD" w14:textId="77777777" w:rsidR="00D10598" w:rsidRDefault="000B5BC7" w:rsidP="0041693F">
            <w:pPr>
              <w:pStyle w:val="Akapitzlist"/>
              <w:numPr>
                <w:ilvl w:val="6"/>
                <w:numId w:val="145"/>
              </w:numPr>
              <w:tabs>
                <w:tab w:val="left" w:pos="317"/>
              </w:tabs>
              <w:spacing w:after="0" w:line="240" w:lineRule="auto"/>
              <w:ind w:left="357" w:hanging="357"/>
              <w:jc w:val="both"/>
              <w:rPr>
                <w:rFonts w:ascii="Times New Roman" w:hAnsi="Times New Roman" w:cs="Times New Roman"/>
                <w:iCs/>
                <w:color w:val="000000" w:themeColor="text1"/>
              </w:rPr>
            </w:pPr>
            <w:r w:rsidRPr="00D44E5F">
              <w:rPr>
                <w:rFonts w:ascii="Times New Roman" w:hAnsi="Times New Roman" w:cs="Times New Roman"/>
                <w:iCs/>
                <w:color w:val="000000" w:themeColor="text1"/>
              </w:rPr>
              <w:t>Nakład pracy związany z prowadzonymi badaniami naukowymi</w:t>
            </w:r>
            <w:r w:rsidR="00D10598">
              <w:rPr>
                <w:rFonts w:ascii="Times New Roman" w:hAnsi="Times New Roman" w:cs="Times New Roman"/>
                <w:iCs/>
                <w:color w:val="000000" w:themeColor="text1"/>
              </w:rPr>
              <w:t>:</w:t>
            </w:r>
          </w:p>
          <w:p w14:paraId="0C101C7E" w14:textId="77777777" w:rsidR="000B5BC7" w:rsidRPr="00D10598" w:rsidRDefault="000B5BC7" w:rsidP="0041693F">
            <w:pPr>
              <w:pStyle w:val="Akapitzlist"/>
              <w:numPr>
                <w:ilvl w:val="0"/>
                <w:numId w:val="268"/>
              </w:numPr>
              <w:tabs>
                <w:tab w:val="left" w:pos="317"/>
              </w:tabs>
              <w:spacing w:after="0" w:line="240" w:lineRule="auto"/>
              <w:ind w:left="306" w:firstLine="0"/>
              <w:jc w:val="both"/>
              <w:rPr>
                <w:rFonts w:ascii="Times New Roman" w:hAnsi="Times New Roman" w:cs="Times New Roman"/>
                <w:iCs/>
                <w:color w:val="000000" w:themeColor="text1"/>
              </w:rPr>
            </w:pPr>
            <w:r w:rsidRPr="00D10598">
              <w:rPr>
                <w:rFonts w:ascii="Times New Roman" w:hAnsi="Times New Roman" w:cs="Times New Roman"/>
                <w:iCs/>
                <w:color w:val="000000" w:themeColor="text1"/>
              </w:rPr>
              <w:lastRenderedPageBreak/>
              <w:t>nie dotyczy.</w:t>
            </w:r>
          </w:p>
          <w:p w14:paraId="6121B58F" w14:textId="77777777" w:rsidR="000B5BC7" w:rsidRPr="00D44E5F" w:rsidRDefault="000B5BC7" w:rsidP="0041693F">
            <w:pPr>
              <w:pStyle w:val="Akapitzlist"/>
              <w:numPr>
                <w:ilvl w:val="6"/>
                <w:numId w:val="145"/>
              </w:numPr>
              <w:tabs>
                <w:tab w:val="left" w:pos="317"/>
              </w:tabs>
              <w:spacing w:after="0" w:line="240" w:lineRule="auto"/>
              <w:ind w:left="357" w:hanging="357"/>
              <w:jc w:val="both"/>
              <w:rPr>
                <w:rFonts w:ascii="Times New Roman" w:hAnsi="Times New Roman" w:cs="Times New Roman"/>
                <w:iCs/>
                <w:color w:val="000000" w:themeColor="text1"/>
              </w:rPr>
            </w:pPr>
            <w:r w:rsidRPr="00D44E5F">
              <w:rPr>
                <w:rFonts w:ascii="Times New Roman" w:hAnsi="Times New Roman" w:cs="Times New Roman"/>
                <w:iCs/>
                <w:color w:val="000000" w:themeColor="text1"/>
              </w:rPr>
              <w:t xml:space="preserve">Czas wymagany do przygotowania się i do uczestnictwa </w:t>
            </w:r>
            <w:r w:rsidRPr="00D44E5F">
              <w:rPr>
                <w:rFonts w:ascii="Times New Roman" w:hAnsi="Times New Roman" w:cs="Times New Roman"/>
                <w:iCs/>
                <w:color w:val="000000" w:themeColor="text1"/>
              </w:rPr>
              <w:br/>
              <w:t>w procesie oceniania:</w:t>
            </w:r>
          </w:p>
          <w:p w14:paraId="653F1A18" w14:textId="77777777" w:rsidR="000B5BC7" w:rsidRPr="0075590F" w:rsidRDefault="000B5BC7" w:rsidP="0041693F">
            <w:pPr>
              <w:pStyle w:val="Akapitzlist"/>
              <w:numPr>
                <w:ilvl w:val="0"/>
                <w:numId w:val="269"/>
              </w:numPr>
              <w:tabs>
                <w:tab w:val="left" w:pos="318"/>
              </w:tabs>
              <w:spacing w:after="0" w:line="240" w:lineRule="auto"/>
              <w:rPr>
                <w:rFonts w:ascii="Times New Roman" w:hAnsi="Times New Roman" w:cs="Times New Roman"/>
                <w:iCs/>
                <w:color w:val="000000" w:themeColor="text1"/>
              </w:rPr>
            </w:pPr>
            <w:r w:rsidRPr="0075590F">
              <w:rPr>
                <w:rFonts w:ascii="Times New Roman" w:hAnsi="Times New Roman" w:cs="Times New Roman"/>
                <w:iCs/>
                <w:color w:val="000000" w:themeColor="text1"/>
              </w:rPr>
              <w:t xml:space="preserve">przygotowanie do kolokwiów: </w:t>
            </w:r>
            <w:r w:rsidRPr="0075590F">
              <w:rPr>
                <w:rFonts w:ascii="Times New Roman" w:hAnsi="Times New Roman" w:cs="Times New Roman"/>
                <w:b/>
                <w:iCs/>
                <w:color w:val="000000" w:themeColor="text1"/>
              </w:rPr>
              <w:t>5 godzin</w:t>
            </w:r>
            <w:r w:rsidRPr="0075590F">
              <w:rPr>
                <w:rFonts w:ascii="Times New Roman" w:hAnsi="Times New Roman" w:cs="Times New Roman"/>
                <w:iCs/>
                <w:color w:val="000000" w:themeColor="text1"/>
              </w:rPr>
              <w:t>,</w:t>
            </w:r>
            <w:r w:rsidRPr="0075590F">
              <w:rPr>
                <w:rFonts w:ascii="Times New Roman" w:hAnsi="Times New Roman" w:cs="Times New Roman"/>
                <w:color w:val="000000" w:themeColor="text1"/>
              </w:rPr>
              <w:t xml:space="preserve"> </w:t>
            </w:r>
          </w:p>
          <w:p w14:paraId="40D9012E" w14:textId="77777777" w:rsidR="000B5BC7" w:rsidRPr="0075590F" w:rsidRDefault="000B5BC7" w:rsidP="0041693F">
            <w:pPr>
              <w:pStyle w:val="Akapitzlist"/>
              <w:numPr>
                <w:ilvl w:val="0"/>
                <w:numId w:val="269"/>
              </w:numPr>
              <w:tabs>
                <w:tab w:val="left" w:pos="318"/>
              </w:tabs>
              <w:spacing w:after="0" w:line="240" w:lineRule="auto"/>
              <w:rPr>
                <w:rFonts w:ascii="Times New Roman" w:hAnsi="Times New Roman" w:cs="Times New Roman"/>
                <w:iCs/>
                <w:color w:val="000000" w:themeColor="text1"/>
              </w:rPr>
            </w:pPr>
            <w:r w:rsidRPr="0075590F">
              <w:rPr>
                <w:rFonts w:ascii="Times New Roman" w:hAnsi="Times New Roman" w:cs="Times New Roman"/>
                <w:iCs/>
                <w:color w:val="000000" w:themeColor="text1"/>
              </w:rPr>
              <w:t xml:space="preserve">przygotowanie do egzaminu i egzamin: </w:t>
            </w:r>
            <w:r w:rsidRPr="0075590F">
              <w:rPr>
                <w:rFonts w:ascii="Times New Roman" w:hAnsi="Times New Roman" w:cs="Times New Roman"/>
                <w:b/>
                <w:iCs/>
                <w:color w:val="000000" w:themeColor="text1"/>
              </w:rPr>
              <w:t>8 + 2 = 10 godzin</w:t>
            </w:r>
            <w:r w:rsidRPr="0075590F">
              <w:rPr>
                <w:rFonts w:ascii="Times New Roman" w:hAnsi="Times New Roman" w:cs="Times New Roman"/>
                <w:iCs/>
                <w:color w:val="000000" w:themeColor="text1"/>
              </w:rPr>
              <w:t>.</w:t>
            </w:r>
          </w:p>
          <w:p w14:paraId="600F2238" w14:textId="77777777" w:rsidR="000B5BC7" w:rsidRPr="00D44E5F" w:rsidRDefault="000B5BC7" w:rsidP="00674DBD">
            <w:pPr>
              <w:tabs>
                <w:tab w:val="left" w:pos="318"/>
              </w:tabs>
              <w:spacing w:after="0" w:line="240" w:lineRule="auto"/>
              <w:jc w:val="both"/>
              <w:rPr>
                <w:rFonts w:ascii="Times New Roman" w:hAnsi="Times New Roman" w:cs="Times New Roman"/>
                <w:iCs/>
                <w:color w:val="000000" w:themeColor="text1"/>
                <w:lang w:val="pl-PL"/>
              </w:rPr>
            </w:pPr>
            <w:r w:rsidRPr="00D44E5F">
              <w:rPr>
                <w:rFonts w:ascii="Times New Roman" w:hAnsi="Times New Roman" w:cs="Times New Roman"/>
                <w:iCs/>
                <w:color w:val="000000" w:themeColor="text1"/>
                <w:lang w:val="pl-PL"/>
              </w:rPr>
              <w:t xml:space="preserve">Łączny nakład pracy studenta związany z przygotowaniem </w:t>
            </w:r>
            <w:r w:rsidRPr="00D44E5F">
              <w:rPr>
                <w:rFonts w:ascii="Times New Roman" w:hAnsi="Times New Roman" w:cs="Times New Roman"/>
                <w:iCs/>
                <w:color w:val="000000" w:themeColor="text1"/>
                <w:lang w:val="pl-PL"/>
              </w:rPr>
              <w:br/>
              <w:t xml:space="preserve">do uczestnictwa w procesie oceniania wynosi </w:t>
            </w:r>
            <w:r w:rsidRPr="00D44E5F">
              <w:rPr>
                <w:rFonts w:ascii="Times New Roman" w:hAnsi="Times New Roman" w:cs="Times New Roman"/>
                <w:b/>
                <w:iCs/>
                <w:color w:val="000000" w:themeColor="text1"/>
                <w:lang w:val="pl-PL"/>
              </w:rPr>
              <w:t>15 godzin</w:t>
            </w:r>
            <w:r w:rsidRPr="00D44E5F">
              <w:rPr>
                <w:rFonts w:ascii="Times New Roman" w:hAnsi="Times New Roman" w:cs="Times New Roman"/>
                <w:iCs/>
                <w:color w:val="000000" w:themeColor="text1"/>
                <w:lang w:val="pl-PL"/>
              </w:rPr>
              <w:t xml:space="preserve"> </w:t>
            </w:r>
            <w:r w:rsidRPr="00D44E5F">
              <w:rPr>
                <w:rFonts w:ascii="Times New Roman" w:hAnsi="Times New Roman" w:cs="Times New Roman"/>
                <w:iCs/>
                <w:color w:val="000000" w:themeColor="text1"/>
                <w:lang w:val="pl-PL"/>
              </w:rPr>
              <w:br/>
              <w:t xml:space="preserve">co odpowiada </w:t>
            </w:r>
            <w:r w:rsidRPr="00D44E5F">
              <w:rPr>
                <w:rFonts w:ascii="Times New Roman" w:hAnsi="Times New Roman" w:cs="Times New Roman"/>
                <w:b/>
                <w:iCs/>
                <w:color w:val="000000" w:themeColor="text1"/>
                <w:lang w:val="pl-PL"/>
              </w:rPr>
              <w:t>0,6 punktu ECTS</w:t>
            </w:r>
            <w:r w:rsidRPr="00D44E5F">
              <w:rPr>
                <w:rFonts w:ascii="Times New Roman" w:hAnsi="Times New Roman" w:cs="Times New Roman"/>
                <w:iCs/>
                <w:color w:val="000000" w:themeColor="text1"/>
                <w:lang w:val="pl-PL"/>
              </w:rPr>
              <w:t>.</w:t>
            </w:r>
          </w:p>
          <w:p w14:paraId="3FA09663" w14:textId="77777777" w:rsidR="000B5BC7" w:rsidRPr="00D44E5F" w:rsidRDefault="000B5BC7" w:rsidP="0041693F">
            <w:pPr>
              <w:pStyle w:val="Akapitzlist"/>
              <w:numPr>
                <w:ilvl w:val="6"/>
                <w:numId w:val="145"/>
              </w:numPr>
              <w:tabs>
                <w:tab w:val="left" w:pos="317"/>
              </w:tabs>
              <w:spacing w:after="0" w:line="240" w:lineRule="auto"/>
              <w:ind w:left="357" w:hanging="357"/>
              <w:rPr>
                <w:rFonts w:ascii="Times New Roman" w:hAnsi="Times New Roman" w:cs="Times New Roman"/>
                <w:iCs/>
                <w:color w:val="000000" w:themeColor="text1"/>
              </w:rPr>
            </w:pPr>
            <w:r w:rsidRPr="00D44E5F">
              <w:rPr>
                <w:rFonts w:ascii="Times New Roman" w:hAnsi="Times New Roman" w:cs="Times New Roman"/>
                <w:iCs/>
                <w:color w:val="000000" w:themeColor="text1"/>
              </w:rPr>
              <w:t>Bilans nakładu pracy o charakterze praktycznym:</w:t>
            </w:r>
          </w:p>
          <w:p w14:paraId="0EB617DA" w14:textId="77777777" w:rsidR="000B5BC7" w:rsidRPr="0075590F" w:rsidRDefault="000B5BC7" w:rsidP="0041693F">
            <w:pPr>
              <w:pStyle w:val="Akapitzlist"/>
              <w:numPr>
                <w:ilvl w:val="0"/>
                <w:numId w:val="270"/>
              </w:numPr>
              <w:tabs>
                <w:tab w:val="left" w:pos="689"/>
              </w:tabs>
              <w:spacing w:after="0" w:line="240" w:lineRule="auto"/>
              <w:ind w:left="306" w:firstLine="0"/>
              <w:jc w:val="both"/>
              <w:rPr>
                <w:rFonts w:ascii="Times New Roman" w:hAnsi="Times New Roman" w:cs="Times New Roman"/>
                <w:iCs/>
                <w:color w:val="000000" w:themeColor="text1"/>
              </w:rPr>
            </w:pPr>
            <w:r w:rsidRPr="0075590F">
              <w:rPr>
                <w:rFonts w:ascii="Times New Roman" w:hAnsi="Times New Roman" w:cs="Times New Roman"/>
                <w:iCs/>
                <w:color w:val="000000" w:themeColor="text1"/>
              </w:rPr>
              <w:t xml:space="preserve">udział w laboratoriach: </w:t>
            </w:r>
            <w:r w:rsidRPr="0075590F">
              <w:rPr>
                <w:rFonts w:ascii="Times New Roman" w:hAnsi="Times New Roman" w:cs="Times New Roman"/>
                <w:b/>
                <w:iCs/>
                <w:color w:val="000000" w:themeColor="text1"/>
              </w:rPr>
              <w:t>25 godzin</w:t>
            </w:r>
            <w:r w:rsidRPr="0075590F">
              <w:rPr>
                <w:rFonts w:ascii="Times New Roman" w:hAnsi="Times New Roman" w:cs="Times New Roman"/>
                <w:iCs/>
                <w:color w:val="000000" w:themeColor="text1"/>
              </w:rPr>
              <w:t>,</w:t>
            </w:r>
          </w:p>
          <w:p w14:paraId="7ABDCF66" w14:textId="77777777" w:rsidR="000B5BC7" w:rsidRPr="0075590F" w:rsidRDefault="000B5BC7" w:rsidP="0041693F">
            <w:pPr>
              <w:pStyle w:val="Akapitzlist"/>
              <w:numPr>
                <w:ilvl w:val="0"/>
                <w:numId w:val="270"/>
              </w:numPr>
              <w:tabs>
                <w:tab w:val="left" w:pos="689"/>
              </w:tabs>
              <w:spacing w:after="0" w:line="240" w:lineRule="auto"/>
              <w:ind w:left="306" w:firstLine="0"/>
              <w:jc w:val="both"/>
              <w:rPr>
                <w:rFonts w:ascii="Times New Roman" w:hAnsi="Times New Roman" w:cs="Times New Roman"/>
                <w:iCs/>
                <w:color w:val="000000" w:themeColor="text1"/>
              </w:rPr>
            </w:pPr>
            <w:r w:rsidRPr="0075590F">
              <w:rPr>
                <w:rFonts w:ascii="Times New Roman" w:hAnsi="Times New Roman" w:cs="Times New Roman"/>
                <w:iCs/>
                <w:color w:val="000000" w:themeColor="text1"/>
              </w:rPr>
              <w:t xml:space="preserve">przygotowanie do laboratoriów (w zakresie praktycznym): </w:t>
            </w:r>
            <w:r w:rsidRPr="0075590F">
              <w:rPr>
                <w:rFonts w:ascii="Times New Roman" w:hAnsi="Times New Roman" w:cs="Times New Roman"/>
                <w:iCs/>
                <w:color w:val="000000" w:themeColor="text1"/>
              </w:rPr>
              <w:br/>
            </w:r>
            <w:r w:rsidRPr="0075590F">
              <w:rPr>
                <w:rFonts w:ascii="Times New Roman" w:hAnsi="Times New Roman" w:cs="Times New Roman"/>
                <w:b/>
                <w:iCs/>
                <w:color w:val="000000" w:themeColor="text1"/>
              </w:rPr>
              <w:t>15 godzin</w:t>
            </w:r>
            <w:r w:rsidRPr="0075590F">
              <w:rPr>
                <w:rFonts w:ascii="Times New Roman" w:hAnsi="Times New Roman" w:cs="Times New Roman"/>
                <w:iCs/>
                <w:color w:val="000000" w:themeColor="text1"/>
              </w:rPr>
              <w:t>,</w:t>
            </w:r>
          </w:p>
          <w:p w14:paraId="5ECA67A6" w14:textId="77777777" w:rsidR="000B5BC7" w:rsidRPr="0075590F" w:rsidRDefault="000B5BC7" w:rsidP="0041693F">
            <w:pPr>
              <w:pStyle w:val="Akapitzlist"/>
              <w:numPr>
                <w:ilvl w:val="0"/>
                <w:numId w:val="270"/>
              </w:numPr>
              <w:tabs>
                <w:tab w:val="left" w:pos="689"/>
              </w:tabs>
              <w:spacing w:after="0" w:line="240" w:lineRule="auto"/>
              <w:ind w:left="306" w:firstLine="0"/>
              <w:jc w:val="both"/>
              <w:rPr>
                <w:rFonts w:ascii="Times New Roman" w:hAnsi="Times New Roman" w:cs="Times New Roman"/>
                <w:iCs/>
                <w:color w:val="000000" w:themeColor="text1"/>
              </w:rPr>
            </w:pPr>
            <w:r w:rsidRPr="0075590F">
              <w:rPr>
                <w:rFonts w:ascii="Times New Roman" w:hAnsi="Times New Roman" w:cs="Times New Roman"/>
                <w:iCs/>
                <w:color w:val="000000" w:themeColor="text1"/>
              </w:rPr>
              <w:t xml:space="preserve">przygotowanie do kolokwiów (w zakresie praktycznym): </w:t>
            </w:r>
            <w:r w:rsidRPr="0075590F">
              <w:rPr>
                <w:rFonts w:ascii="Times New Roman" w:hAnsi="Times New Roman" w:cs="Times New Roman"/>
                <w:iCs/>
                <w:color w:val="000000" w:themeColor="text1"/>
              </w:rPr>
              <w:br/>
            </w:r>
            <w:r w:rsidRPr="0075590F">
              <w:rPr>
                <w:rFonts w:ascii="Times New Roman" w:hAnsi="Times New Roman" w:cs="Times New Roman"/>
                <w:b/>
                <w:iCs/>
                <w:color w:val="000000" w:themeColor="text1"/>
              </w:rPr>
              <w:t>2 godziny</w:t>
            </w:r>
            <w:r w:rsidRPr="0075590F">
              <w:rPr>
                <w:rFonts w:ascii="Times New Roman" w:hAnsi="Times New Roman" w:cs="Times New Roman"/>
                <w:iCs/>
                <w:color w:val="000000" w:themeColor="text1"/>
              </w:rPr>
              <w:t xml:space="preserve">, </w:t>
            </w:r>
          </w:p>
          <w:p w14:paraId="15F74537" w14:textId="77777777" w:rsidR="000B5BC7" w:rsidRPr="0075590F" w:rsidRDefault="000B5BC7" w:rsidP="0041693F">
            <w:pPr>
              <w:pStyle w:val="Akapitzlist"/>
              <w:numPr>
                <w:ilvl w:val="0"/>
                <w:numId w:val="270"/>
              </w:numPr>
              <w:tabs>
                <w:tab w:val="left" w:pos="689"/>
              </w:tabs>
              <w:spacing w:after="0" w:line="240" w:lineRule="auto"/>
              <w:ind w:left="306" w:firstLine="0"/>
              <w:jc w:val="both"/>
              <w:rPr>
                <w:rFonts w:ascii="Times New Roman" w:hAnsi="Times New Roman" w:cs="Times New Roman"/>
                <w:iCs/>
                <w:color w:val="000000" w:themeColor="text1"/>
              </w:rPr>
            </w:pPr>
            <w:r w:rsidRPr="0075590F">
              <w:rPr>
                <w:rFonts w:ascii="Times New Roman" w:hAnsi="Times New Roman" w:cs="Times New Roman"/>
                <w:iCs/>
                <w:color w:val="000000" w:themeColor="text1"/>
              </w:rPr>
              <w:t xml:space="preserve">przygotowanie do egzaminu (w zakresie praktycznym): </w:t>
            </w:r>
            <w:r w:rsidRPr="0075590F">
              <w:rPr>
                <w:rFonts w:ascii="Times New Roman" w:hAnsi="Times New Roman" w:cs="Times New Roman"/>
                <w:iCs/>
                <w:color w:val="000000" w:themeColor="text1"/>
              </w:rPr>
              <w:br/>
            </w:r>
            <w:r w:rsidRPr="0075590F">
              <w:rPr>
                <w:rFonts w:ascii="Times New Roman" w:hAnsi="Times New Roman" w:cs="Times New Roman"/>
                <w:b/>
                <w:iCs/>
                <w:color w:val="000000" w:themeColor="text1"/>
              </w:rPr>
              <w:t>3 godziny</w:t>
            </w:r>
            <w:r w:rsidRPr="0075590F">
              <w:rPr>
                <w:rFonts w:ascii="Times New Roman" w:hAnsi="Times New Roman" w:cs="Times New Roman"/>
                <w:iCs/>
                <w:color w:val="000000" w:themeColor="text1"/>
              </w:rPr>
              <w:t>.</w:t>
            </w:r>
          </w:p>
          <w:p w14:paraId="4A2716C3" w14:textId="77777777" w:rsidR="000B5BC7" w:rsidRPr="00B95934" w:rsidRDefault="000B5BC7" w:rsidP="00674DBD">
            <w:pPr>
              <w:spacing w:after="0" w:line="240" w:lineRule="auto"/>
              <w:jc w:val="both"/>
              <w:rPr>
                <w:rFonts w:ascii="Times New Roman" w:hAnsi="Times New Roman" w:cs="Times New Roman"/>
                <w:iCs/>
                <w:color w:val="000000" w:themeColor="text1"/>
                <w:lang w:val="pl-PL"/>
              </w:rPr>
            </w:pPr>
            <w:r w:rsidRPr="00B95934">
              <w:rPr>
                <w:rFonts w:ascii="Times New Roman" w:hAnsi="Times New Roman" w:cs="Times New Roman"/>
                <w:iCs/>
                <w:color w:val="000000" w:themeColor="text1"/>
                <w:lang w:val="pl-PL"/>
              </w:rPr>
              <w:t xml:space="preserve">Łączny nakład pracy studenta o charakterze praktycznym wynosi </w:t>
            </w:r>
            <w:r w:rsidR="0075590F" w:rsidRPr="00B95934">
              <w:rPr>
                <w:rFonts w:ascii="Times New Roman" w:hAnsi="Times New Roman" w:cs="Times New Roman"/>
                <w:iCs/>
                <w:color w:val="000000" w:themeColor="text1"/>
                <w:lang w:val="pl-PL"/>
              </w:rPr>
              <w:br/>
            </w:r>
            <w:r w:rsidRPr="00B95934">
              <w:rPr>
                <w:rFonts w:ascii="Times New Roman" w:hAnsi="Times New Roman" w:cs="Times New Roman"/>
                <w:b/>
                <w:iCs/>
                <w:color w:val="000000" w:themeColor="text1"/>
                <w:lang w:val="pl-PL"/>
              </w:rPr>
              <w:t>45 godzin</w:t>
            </w:r>
            <w:r w:rsidRPr="00B95934">
              <w:rPr>
                <w:rFonts w:ascii="Times New Roman" w:hAnsi="Times New Roman" w:cs="Times New Roman"/>
                <w:iCs/>
                <w:color w:val="000000" w:themeColor="text1"/>
                <w:lang w:val="pl-PL"/>
              </w:rPr>
              <w:t xml:space="preserve">, co odpowiada </w:t>
            </w:r>
            <w:r w:rsidRPr="00B95934">
              <w:rPr>
                <w:rFonts w:ascii="Times New Roman" w:hAnsi="Times New Roman" w:cs="Times New Roman"/>
                <w:b/>
                <w:iCs/>
                <w:color w:val="000000" w:themeColor="text1"/>
                <w:lang w:val="pl-PL"/>
              </w:rPr>
              <w:t>1,8 punktu ECTS</w:t>
            </w:r>
            <w:r w:rsidRPr="00B95934">
              <w:rPr>
                <w:rFonts w:ascii="Times New Roman" w:hAnsi="Times New Roman" w:cs="Times New Roman"/>
                <w:iCs/>
                <w:color w:val="000000" w:themeColor="text1"/>
                <w:lang w:val="pl-PL"/>
              </w:rPr>
              <w:t>.</w:t>
            </w:r>
          </w:p>
          <w:p w14:paraId="58A11121" w14:textId="77777777" w:rsidR="000B5BC7" w:rsidRPr="00D44E5F" w:rsidRDefault="000B5BC7" w:rsidP="0041693F">
            <w:pPr>
              <w:pStyle w:val="Akapitzlist"/>
              <w:numPr>
                <w:ilvl w:val="6"/>
                <w:numId w:val="145"/>
              </w:numPr>
              <w:tabs>
                <w:tab w:val="left" w:pos="327"/>
              </w:tabs>
              <w:spacing w:after="0" w:line="240" w:lineRule="auto"/>
              <w:ind w:left="357" w:hanging="357"/>
              <w:jc w:val="both"/>
              <w:rPr>
                <w:rFonts w:ascii="Times New Roman" w:hAnsi="Times New Roman" w:cs="Times New Roman"/>
                <w:iCs/>
                <w:color w:val="000000" w:themeColor="text1"/>
              </w:rPr>
            </w:pPr>
            <w:r w:rsidRPr="00D44E5F">
              <w:rPr>
                <w:rFonts w:ascii="Times New Roman" w:hAnsi="Times New Roman" w:cs="Times New Roman"/>
                <w:iCs/>
                <w:color w:val="000000" w:themeColor="text1"/>
              </w:rPr>
              <w:t>Bilans nakładu pracy studenta poświęcony zdobywaniu kompetencji społecznych w zakresie seminariów oraz ćwiczeń.</w:t>
            </w:r>
            <w:r w:rsidR="0075590F">
              <w:rPr>
                <w:rFonts w:ascii="Times New Roman" w:hAnsi="Times New Roman" w:cs="Times New Roman"/>
                <w:iCs/>
                <w:color w:val="000000" w:themeColor="text1"/>
              </w:rPr>
              <w:t xml:space="preserve"> </w:t>
            </w:r>
            <w:r w:rsidRPr="00D44E5F">
              <w:rPr>
                <w:rFonts w:ascii="Times New Roman" w:hAnsi="Times New Roman" w:cs="Times New Roman"/>
                <w:iCs/>
                <w:color w:val="000000" w:themeColor="text1"/>
              </w:rPr>
              <w:t>Kształcenie w dziedzinie afektywnej poprzez proces samokształcenia:</w:t>
            </w:r>
          </w:p>
          <w:p w14:paraId="361AF41C" w14:textId="77777777" w:rsidR="000B5BC7" w:rsidRPr="0075590F" w:rsidRDefault="000B5BC7" w:rsidP="0041693F">
            <w:pPr>
              <w:pStyle w:val="Akapitzlist"/>
              <w:numPr>
                <w:ilvl w:val="0"/>
                <w:numId w:val="272"/>
              </w:numPr>
              <w:tabs>
                <w:tab w:val="left" w:pos="327"/>
                <w:tab w:val="left" w:pos="689"/>
              </w:tabs>
              <w:spacing w:after="0" w:line="240" w:lineRule="auto"/>
              <w:contextualSpacing/>
              <w:jc w:val="both"/>
              <w:rPr>
                <w:rFonts w:ascii="Times New Roman" w:hAnsi="Times New Roman" w:cs="Times New Roman"/>
                <w:iCs/>
                <w:color w:val="000000" w:themeColor="text1"/>
              </w:rPr>
            </w:pPr>
            <w:r w:rsidRPr="0075590F">
              <w:rPr>
                <w:rFonts w:ascii="Times New Roman" w:hAnsi="Times New Roman" w:cs="Times New Roman"/>
                <w:iCs/>
                <w:color w:val="000000" w:themeColor="text1"/>
              </w:rPr>
              <w:t xml:space="preserve">przygotowanie do laboratoriów: </w:t>
            </w:r>
            <w:r w:rsidRPr="0075590F">
              <w:rPr>
                <w:rFonts w:ascii="Times New Roman" w:hAnsi="Times New Roman" w:cs="Times New Roman"/>
                <w:b/>
                <w:iCs/>
                <w:color w:val="000000" w:themeColor="text1"/>
              </w:rPr>
              <w:t>3 godziny</w:t>
            </w:r>
            <w:r w:rsidRPr="0075590F">
              <w:rPr>
                <w:rFonts w:ascii="Times New Roman" w:hAnsi="Times New Roman" w:cs="Times New Roman"/>
                <w:iCs/>
                <w:color w:val="000000" w:themeColor="text1"/>
              </w:rPr>
              <w:t xml:space="preserve">. </w:t>
            </w:r>
          </w:p>
          <w:p w14:paraId="431396D6" w14:textId="77777777" w:rsidR="000B5BC7" w:rsidRPr="00D10598" w:rsidRDefault="000B5BC7" w:rsidP="00674DBD">
            <w:pPr>
              <w:tabs>
                <w:tab w:val="left" w:pos="327"/>
              </w:tabs>
              <w:spacing w:after="0" w:line="240" w:lineRule="auto"/>
              <w:jc w:val="both"/>
              <w:rPr>
                <w:rFonts w:ascii="Times New Roman" w:hAnsi="Times New Roman" w:cs="Times New Roman"/>
                <w:b/>
                <w:iCs/>
                <w:color w:val="000000" w:themeColor="text1"/>
                <w:lang w:val="pl-PL"/>
              </w:rPr>
            </w:pPr>
            <w:r w:rsidRPr="00D44E5F">
              <w:rPr>
                <w:rFonts w:ascii="Times New Roman" w:hAnsi="Times New Roman" w:cs="Times New Roman"/>
                <w:iCs/>
                <w:color w:val="000000" w:themeColor="text1"/>
                <w:lang w:val="pl-PL"/>
              </w:rPr>
              <w:t xml:space="preserve">Łączny czas pracy studenta potrzebny do zdobywania kompetencji społecznych w zakresie seminariów oraz ćwiczeń wynosi </w:t>
            </w:r>
            <w:r w:rsidRPr="00D44E5F">
              <w:rPr>
                <w:rFonts w:ascii="Times New Roman" w:hAnsi="Times New Roman" w:cs="Times New Roman"/>
                <w:b/>
                <w:iCs/>
                <w:color w:val="000000" w:themeColor="text1"/>
                <w:lang w:val="pl-PL"/>
              </w:rPr>
              <w:t>3 godziny</w:t>
            </w:r>
            <w:r w:rsidRPr="00D44E5F">
              <w:rPr>
                <w:rFonts w:ascii="Times New Roman" w:hAnsi="Times New Roman" w:cs="Times New Roman"/>
                <w:iCs/>
                <w:color w:val="000000" w:themeColor="text1"/>
                <w:lang w:val="pl-PL"/>
              </w:rPr>
              <w:t xml:space="preserve">, co odpowiada </w:t>
            </w:r>
            <w:r w:rsidRPr="00D44E5F">
              <w:rPr>
                <w:rFonts w:ascii="Times New Roman" w:hAnsi="Times New Roman" w:cs="Times New Roman"/>
                <w:b/>
                <w:iCs/>
                <w:color w:val="000000" w:themeColor="text1"/>
                <w:lang w:val="pl-PL"/>
              </w:rPr>
              <w:t>0,12 punktu ECTS</w:t>
            </w:r>
            <w:r w:rsidRPr="00D44E5F">
              <w:rPr>
                <w:rFonts w:ascii="Times New Roman" w:hAnsi="Times New Roman" w:cs="Times New Roman"/>
                <w:iCs/>
                <w:color w:val="000000" w:themeColor="text1"/>
                <w:lang w:val="pl-PL"/>
              </w:rPr>
              <w:t>.</w:t>
            </w:r>
          </w:p>
          <w:p w14:paraId="618E6037" w14:textId="77777777" w:rsidR="000B5BC7" w:rsidRPr="00D44E5F" w:rsidRDefault="000B5BC7" w:rsidP="0041693F">
            <w:pPr>
              <w:pStyle w:val="Akapitzlist"/>
              <w:numPr>
                <w:ilvl w:val="6"/>
                <w:numId w:val="145"/>
              </w:numPr>
              <w:shd w:val="clear" w:color="auto" w:fill="FFFFFF"/>
              <w:tabs>
                <w:tab w:val="left" w:pos="327"/>
              </w:tabs>
              <w:spacing w:after="0" w:line="240" w:lineRule="auto"/>
              <w:ind w:left="357" w:hanging="357"/>
              <w:rPr>
                <w:rFonts w:ascii="Times New Roman" w:hAnsi="Times New Roman" w:cs="Times New Roman"/>
                <w:iCs/>
                <w:color w:val="000000" w:themeColor="text1"/>
              </w:rPr>
            </w:pPr>
            <w:r w:rsidRPr="00D44E5F">
              <w:rPr>
                <w:rFonts w:ascii="Times New Roman" w:hAnsi="Times New Roman" w:cs="Times New Roman"/>
                <w:iCs/>
                <w:color w:val="000000" w:themeColor="text1"/>
              </w:rPr>
              <w:t xml:space="preserve">Czas wymagany do odbycia obowiązkowej praktyki: </w:t>
            </w:r>
          </w:p>
          <w:p w14:paraId="2E0DFAF8" w14:textId="77777777" w:rsidR="000B5BC7" w:rsidRPr="00D44E5F" w:rsidRDefault="000B5BC7" w:rsidP="0041693F">
            <w:pPr>
              <w:pStyle w:val="Akapitzlist"/>
              <w:numPr>
                <w:ilvl w:val="0"/>
                <w:numId w:val="271"/>
              </w:numPr>
              <w:shd w:val="clear" w:color="auto" w:fill="FFFFFF"/>
              <w:tabs>
                <w:tab w:val="left" w:pos="327"/>
              </w:tabs>
              <w:spacing w:after="0" w:line="240" w:lineRule="auto"/>
              <w:ind w:left="306" w:firstLine="0"/>
              <w:rPr>
                <w:rFonts w:ascii="Times New Roman" w:hAnsi="Times New Roman" w:cs="Times New Roman"/>
                <w:iCs/>
                <w:color w:val="000000" w:themeColor="text1"/>
              </w:rPr>
            </w:pPr>
            <w:r w:rsidRPr="0075590F">
              <w:rPr>
                <w:rFonts w:ascii="Times New Roman" w:hAnsi="Times New Roman" w:cs="Times New Roman"/>
                <w:iCs/>
                <w:color w:val="000000" w:themeColor="text1"/>
              </w:rPr>
              <w:t>nie dotyczy.</w:t>
            </w:r>
          </w:p>
        </w:tc>
      </w:tr>
      <w:tr w:rsidR="000B5BC7" w:rsidRPr="004663B8" w14:paraId="4E0C623E" w14:textId="77777777" w:rsidTr="008958EA">
        <w:trPr>
          <w:trHeight w:val="1700"/>
          <w:jc w:val="center"/>
        </w:trPr>
        <w:tc>
          <w:tcPr>
            <w:tcW w:w="3254" w:type="dxa"/>
            <w:shd w:val="clear" w:color="auto" w:fill="FFFFFF"/>
          </w:tcPr>
          <w:p w14:paraId="65FD8A2A" w14:textId="77777777" w:rsidR="000B5BC7" w:rsidRPr="00D44E5F" w:rsidRDefault="000B5BC7" w:rsidP="00674DBD">
            <w:pPr>
              <w:spacing w:after="0" w:line="240" w:lineRule="auto"/>
              <w:jc w:val="center"/>
              <w:rPr>
                <w:rFonts w:ascii="Times New Roman" w:hAnsi="Times New Roman" w:cs="Times New Roman"/>
                <w:b/>
                <w:color w:val="000000" w:themeColor="text1"/>
              </w:rPr>
            </w:pPr>
          </w:p>
          <w:p w14:paraId="4AAA4B38"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 xml:space="preserve">Efekty uczenia się </w:t>
            </w:r>
            <w:r w:rsidR="00985F5D">
              <w:rPr>
                <w:rFonts w:ascii="Times New Roman" w:hAnsi="Times New Roman" w:cs="Times New Roman"/>
                <w:b/>
                <w:color w:val="000000" w:themeColor="text1"/>
              </w:rPr>
              <w:br/>
            </w:r>
            <w:r w:rsidRPr="00D44E5F">
              <w:rPr>
                <w:rFonts w:ascii="Times New Roman" w:hAnsi="Times New Roman" w:cs="Times New Roman"/>
                <w:b/>
                <w:color w:val="000000" w:themeColor="text1"/>
              </w:rPr>
              <w:t>– wiedza</w:t>
            </w:r>
          </w:p>
        </w:tc>
        <w:tc>
          <w:tcPr>
            <w:tcW w:w="6236" w:type="dxa"/>
            <w:shd w:val="clear" w:color="auto" w:fill="FFFFFF"/>
          </w:tcPr>
          <w:p w14:paraId="021474A5" w14:textId="77777777" w:rsidR="000B5BC7" w:rsidRPr="009C1394" w:rsidRDefault="000B5BC7" w:rsidP="00674DBD">
            <w:pPr>
              <w:autoSpaceDE w:val="0"/>
              <w:autoSpaceDN w:val="0"/>
              <w:adjustRightInd w:val="0"/>
              <w:spacing w:after="0" w:line="240" w:lineRule="auto"/>
              <w:jc w:val="both"/>
              <w:rPr>
                <w:rFonts w:ascii="Times New Roman" w:hAnsi="Times New Roman" w:cs="Times New Roman"/>
                <w:lang w:val="pl-PL"/>
              </w:rPr>
            </w:pPr>
            <w:r w:rsidRPr="009C1394">
              <w:rPr>
                <w:rFonts w:ascii="Times New Roman" w:hAnsi="Times New Roman" w:cs="Times New Roman"/>
                <w:iCs/>
                <w:lang w:val="pl-PL"/>
              </w:rPr>
              <w:t xml:space="preserve">W1: zna epidemiologię, czynniki ryzyka, etiologię i naturalny przebieg wybranych zmian chorobowych oraz metody ich oceny </w:t>
            </w:r>
            <w:r w:rsidRPr="009C1394">
              <w:rPr>
                <w:rFonts w:ascii="Times New Roman" w:hAnsi="Times New Roman" w:cs="Times New Roman"/>
                <w:lang w:val="pl-PL"/>
              </w:rPr>
              <w:t xml:space="preserve"> (K_W09)</w:t>
            </w:r>
          </w:p>
          <w:p w14:paraId="65CB947D" w14:textId="77777777" w:rsidR="000B5BC7" w:rsidRPr="009C1394" w:rsidRDefault="000B5BC7" w:rsidP="00674DBD">
            <w:pPr>
              <w:autoSpaceDE w:val="0"/>
              <w:autoSpaceDN w:val="0"/>
              <w:adjustRightInd w:val="0"/>
              <w:spacing w:after="0" w:line="240" w:lineRule="auto"/>
              <w:jc w:val="both"/>
              <w:rPr>
                <w:rFonts w:ascii="Times New Roman" w:hAnsi="Times New Roman" w:cs="Times New Roman"/>
                <w:lang w:val="pl-PL"/>
              </w:rPr>
            </w:pPr>
            <w:r w:rsidRPr="009C1394">
              <w:rPr>
                <w:rFonts w:ascii="Times New Roman" w:hAnsi="Times New Roman" w:cs="Times New Roman"/>
                <w:lang w:val="pl-PL"/>
              </w:rPr>
              <w:t>W2: rozumie związek między nieprawidłowościami morfologicznymi a funkcją zmienionych narządów i układów i wiąże je z objawami klinicznymi (K_W08)</w:t>
            </w:r>
          </w:p>
        </w:tc>
      </w:tr>
      <w:tr w:rsidR="000B5BC7" w:rsidRPr="004663B8" w14:paraId="36280E4F" w14:textId="77777777" w:rsidTr="008958EA">
        <w:trPr>
          <w:trHeight w:val="416"/>
          <w:jc w:val="center"/>
        </w:trPr>
        <w:tc>
          <w:tcPr>
            <w:tcW w:w="3254" w:type="dxa"/>
            <w:shd w:val="clear" w:color="auto" w:fill="FFFFFF"/>
          </w:tcPr>
          <w:p w14:paraId="4C21C568"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p>
          <w:p w14:paraId="469EFB4D"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 xml:space="preserve">Efekty uczenia się </w:t>
            </w:r>
            <w:r w:rsidR="00985F5D">
              <w:rPr>
                <w:rFonts w:ascii="Times New Roman" w:hAnsi="Times New Roman" w:cs="Times New Roman"/>
                <w:b/>
                <w:color w:val="000000" w:themeColor="text1"/>
              </w:rPr>
              <w:br/>
            </w:r>
            <w:r w:rsidRPr="00D44E5F">
              <w:rPr>
                <w:rFonts w:ascii="Times New Roman" w:hAnsi="Times New Roman" w:cs="Times New Roman"/>
                <w:b/>
                <w:color w:val="000000" w:themeColor="text1"/>
              </w:rPr>
              <w:t>– umiejętności</w:t>
            </w:r>
          </w:p>
        </w:tc>
        <w:tc>
          <w:tcPr>
            <w:tcW w:w="6236" w:type="dxa"/>
            <w:shd w:val="clear" w:color="auto" w:fill="FFFFFF"/>
          </w:tcPr>
          <w:p w14:paraId="5C1B8E9D" w14:textId="77777777" w:rsidR="000B5BC7" w:rsidRPr="009C1394" w:rsidRDefault="000B5BC7" w:rsidP="00674DBD">
            <w:pPr>
              <w:autoSpaceDE w:val="0"/>
              <w:autoSpaceDN w:val="0"/>
              <w:adjustRightInd w:val="0"/>
              <w:spacing w:after="0" w:line="240" w:lineRule="auto"/>
              <w:jc w:val="both"/>
              <w:rPr>
                <w:rFonts w:ascii="Times New Roman" w:hAnsi="Times New Roman" w:cs="Times New Roman"/>
                <w:lang w:val="pl-PL"/>
              </w:rPr>
            </w:pPr>
            <w:r w:rsidRPr="009C1394">
              <w:rPr>
                <w:rFonts w:ascii="Times New Roman" w:hAnsi="Times New Roman" w:cs="Times New Roman"/>
                <w:lang w:val="pl-PL"/>
              </w:rPr>
              <w:t>U1: opisuje zaburzenia funkcji adaptacyjnych i regulacyjnych organizmu oraz zaburzeń przemiany materii; jest w stanie objaśnić mechanizmy rozwoju nowotworów (K_U09)</w:t>
            </w:r>
          </w:p>
          <w:p w14:paraId="283B0E7A" w14:textId="77777777" w:rsidR="000B5BC7" w:rsidRPr="009C1394" w:rsidRDefault="000B5BC7" w:rsidP="00674DBD">
            <w:pPr>
              <w:autoSpaceDE w:val="0"/>
              <w:autoSpaceDN w:val="0"/>
              <w:adjustRightInd w:val="0"/>
              <w:spacing w:after="0" w:line="240" w:lineRule="auto"/>
              <w:jc w:val="both"/>
              <w:rPr>
                <w:rFonts w:ascii="Times New Roman" w:hAnsi="Times New Roman" w:cs="Times New Roman"/>
                <w:lang w:val="pl-PL"/>
              </w:rPr>
            </w:pPr>
            <w:r w:rsidRPr="009C1394">
              <w:rPr>
                <w:rFonts w:ascii="Times New Roman" w:hAnsi="Times New Roman" w:cs="Times New Roman"/>
                <w:lang w:val="pl-PL"/>
              </w:rPr>
              <w:t xml:space="preserve">U2: definiuje pojęcie choroby jako następstwo zmian struktury komórek, tkanek i narządów oraz upośledzenia ich funkcji, </w:t>
            </w:r>
            <w:r w:rsidRPr="009C1394">
              <w:rPr>
                <w:rFonts w:ascii="Times New Roman" w:hAnsi="Times New Roman" w:cs="Times New Roman"/>
                <w:lang w:val="pl-PL"/>
              </w:rPr>
              <w:br/>
              <w:t>a także identyfikuje i interpretuje wynikające z tego manifestacje kliniczne (K_U09)</w:t>
            </w:r>
          </w:p>
          <w:p w14:paraId="7CA7384E" w14:textId="77777777" w:rsidR="000B5BC7" w:rsidRPr="009C1394" w:rsidRDefault="000B5BC7" w:rsidP="00674DBD">
            <w:pPr>
              <w:autoSpaceDE w:val="0"/>
              <w:autoSpaceDN w:val="0"/>
              <w:adjustRightInd w:val="0"/>
              <w:spacing w:after="0" w:line="240" w:lineRule="auto"/>
              <w:jc w:val="both"/>
              <w:rPr>
                <w:rFonts w:ascii="Times New Roman" w:hAnsi="Times New Roman" w:cs="Times New Roman"/>
                <w:lang w:val="pl-PL"/>
              </w:rPr>
            </w:pPr>
            <w:r w:rsidRPr="009C1394">
              <w:rPr>
                <w:rFonts w:ascii="Times New Roman" w:hAnsi="Times New Roman" w:cs="Times New Roman"/>
                <w:lang w:val="pl-PL"/>
              </w:rPr>
              <w:t>U3: charakteryzuje mechanizmy powstawania chorób o podłożu genetycznym (K_U01)</w:t>
            </w:r>
          </w:p>
        </w:tc>
      </w:tr>
      <w:tr w:rsidR="000B5BC7" w:rsidRPr="004663B8" w14:paraId="699BC99D" w14:textId="77777777" w:rsidTr="008958EA">
        <w:trPr>
          <w:trHeight w:val="1052"/>
          <w:jc w:val="center"/>
        </w:trPr>
        <w:tc>
          <w:tcPr>
            <w:tcW w:w="3254" w:type="dxa"/>
            <w:shd w:val="clear" w:color="auto" w:fill="FFFFFF"/>
          </w:tcPr>
          <w:p w14:paraId="39B9BDD9"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p>
          <w:p w14:paraId="25B4FCCF"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Efekty uczenia się </w:t>
            </w:r>
          </w:p>
          <w:p w14:paraId="2B5355E9"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kompetencje społeczne</w:t>
            </w:r>
          </w:p>
        </w:tc>
        <w:tc>
          <w:tcPr>
            <w:tcW w:w="6236" w:type="dxa"/>
            <w:shd w:val="clear" w:color="auto" w:fill="FFFFFF"/>
          </w:tcPr>
          <w:p w14:paraId="371394C7" w14:textId="77777777" w:rsidR="000B5BC7" w:rsidRPr="009C1394" w:rsidRDefault="000B5BC7" w:rsidP="00674DBD">
            <w:pPr>
              <w:autoSpaceDE w:val="0"/>
              <w:autoSpaceDN w:val="0"/>
              <w:adjustRightInd w:val="0"/>
              <w:spacing w:after="0" w:line="240" w:lineRule="auto"/>
              <w:jc w:val="both"/>
              <w:rPr>
                <w:rFonts w:ascii="Times New Roman" w:hAnsi="Times New Roman" w:cs="Times New Roman"/>
                <w:lang w:val="pl-PL"/>
              </w:rPr>
            </w:pPr>
            <w:r w:rsidRPr="009C1394">
              <w:rPr>
                <w:rFonts w:ascii="Times New Roman" w:hAnsi="Times New Roman" w:cs="Times New Roman"/>
                <w:lang w:val="pl-PL"/>
              </w:rPr>
              <w:t>K1: potrafi rozpoznać zagrożenia dla zdrowia pacjenta, które mogą się pojawić w gabinecie kosmetycznym (K_K03)</w:t>
            </w:r>
          </w:p>
          <w:p w14:paraId="053F5490" w14:textId="77777777" w:rsidR="000B5BC7" w:rsidRPr="009C1394" w:rsidRDefault="000B5BC7" w:rsidP="00674DBD">
            <w:pPr>
              <w:autoSpaceDE w:val="0"/>
              <w:autoSpaceDN w:val="0"/>
              <w:adjustRightInd w:val="0"/>
              <w:spacing w:after="0" w:line="240" w:lineRule="auto"/>
              <w:jc w:val="both"/>
              <w:rPr>
                <w:rFonts w:ascii="Times New Roman" w:hAnsi="Times New Roman" w:cs="Times New Roman"/>
                <w:lang w:val="pl-PL"/>
              </w:rPr>
            </w:pPr>
            <w:r w:rsidRPr="009C1394">
              <w:rPr>
                <w:rFonts w:ascii="Times New Roman" w:hAnsi="Times New Roman" w:cs="Times New Roman"/>
                <w:lang w:val="pl-PL"/>
              </w:rPr>
              <w:t xml:space="preserve">K2: ma świadomość konieczności ochrony zdrowia własnego </w:t>
            </w:r>
            <w:r w:rsidRPr="009C1394">
              <w:rPr>
                <w:rFonts w:ascii="Times New Roman" w:hAnsi="Times New Roman" w:cs="Times New Roman"/>
                <w:lang w:val="pl-PL"/>
              </w:rPr>
              <w:br/>
              <w:t>i innych osób podczas zabiegów kosmetycznych (K_K03)</w:t>
            </w:r>
          </w:p>
        </w:tc>
      </w:tr>
      <w:tr w:rsidR="000B5BC7" w:rsidRPr="00BC08F2" w14:paraId="14CC0105" w14:textId="77777777" w:rsidTr="008958EA">
        <w:trPr>
          <w:trHeight w:val="4526"/>
          <w:jc w:val="center"/>
        </w:trPr>
        <w:tc>
          <w:tcPr>
            <w:tcW w:w="3254" w:type="dxa"/>
            <w:shd w:val="clear" w:color="auto" w:fill="FFFFFF"/>
          </w:tcPr>
          <w:p w14:paraId="189279CF"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p>
          <w:p w14:paraId="4657B1A5"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Metody dydaktyczne</w:t>
            </w:r>
          </w:p>
        </w:tc>
        <w:tc>
          <w:tcPr>
            <w:tcW w:w="6236" w:type="dxa"/>
            <w:shd w:val="clear" w:color="auto" w:fill="FFFFFF"/>
          </w:tcPr>
          <w:p w14:paraId="2D46F0AB" w14:textId="77777777" w:rsidR="000B5BC7" w:rsidRPr="003C28FA" w:rsidRDefault="000B5BC7" w:rsidP="00674DBD">
            <w:pPr>
              <w:autoSpaceDE w:val="0"/>
              <w:autoSpaceDN w:val="0"/>
              <w:adjustRightInd w:val="0"/>
              <w:spacing w:after="0" w:line="240" w:lineRule="auto"/>
              <w:ind w:firstLine="33"/>
              <w:jc w:val="both"/>
              <w:rPr>
                <w:rFonts w:ascii="Times New Roman" w:hAnsi="Times New Roman" w:cs="Times New Roman"/>
                <w:color w:val="000000" w:themeColor="text1"/>
              </w:rPr>
            </w:pPr>
            <w:r w:rsidRPr="003C28FA">
              <w:rPr>
                <w:rFonts w:ascii="Times New Roman" w:hAnsi="Times New Roman" w:cs="Times New Roman"/>
                <w:color w:val="000000" w:themeColor="text1"/>
              </w:rPr>
              <w:t>Wykład:</w:t>
            </w:r>
          </w:p>
          <w:p w14:paraId="158B8EEA" w14:textId="77777777" w:rsidR="000B5BC7" w:rsidRPr="003C28FA" w:rsidRDefault="000B5BC7" w:rsidP="00674DBD">
            <w:pPr>
              <w:pStyle w:val="Akapitzlist4"/>
              <w:numPr>
                <w:ilvl w:val="0"/>
                <w:numId w:val="46"/>
              </w:numPr>
              <w:autoSpaceDE w:val="0"/>
              <w:autoSpaceDN w:val="0"/>
              <w:adjustRightInd w:val="0"/>
              <w:spacing w:after="0" w:line="240" w:lineRule="auto"/>
              <w:ind w:left="411"/>
              <w:jc w:val="both"/>
              <w:rPr>
                <w:rFonts w:ascii="Times New Roman" w:hAnsi="Times New Roman"/>
                <w:color w:val="000000" w:themeColor="text1"/>
                <w:spacing w:val="-8"/>
              </w:rPr>
            </w:pPr>
            <w:r w:rsidRPr="003C28FA">
              <w:rPr>
                <w:rFonts w:ascii="Times New Roman" w:hAnsi="Times New Roman"/>
                <w:color w:val="000000" w:themeColor="text1"/>
                <w:spacing w:val="-8"/>
              </w:rPr>
              <w:t xml:space="preserve">wykład informacyjny (konwencjonalny) z prezentacją multimedialną </w:t>
            </w:r>
          </w:p>
          <w:p w14:paraId="25F662BA" w14:textId="77777777" w:rsidR="000B5BC7" w:rsidRPr="003C28FA" w:rsidRDefault="000B5BC7" w:rsidP="00674DBD">
            <w:pPr>
              <w:pStyle w:val="Akapitzlist4"/>
              <w:numPr>
                <w:ilvl w:val="0"/>
                <w:numId w:val="46"/>
              </w:numPr>
              <w:autoSpaceDE w:val="0"/>
              <w:autoSpaceDN w:val="0"/>
              <w:adjustRightInd w:val="0"/>
              <w:spacing w:after="0" w:line="240" w:lineRule="auto"/>
              <w:ind w:left="411"/>
              <w:jc w:val="both"/>
              <w:rPr>
                <w:rFonts w:ascii="Times New Roman" w:hAnsi="Times New Roman"/>
                <w:color w:val="000000" w:themeColor="text1"/>
              </w:rPr>
            </w:pPr>
            <w:r w:rsidRPr="003C28FA">
              <w:rPr>
                <w:rFonts w:ascii="Times New Roman" w:hAnsi="Times New Roman"/>
                <w:color w:val="000000" w:themeColor="text1"/>
              </w:rPr>
              <w:t>wykład problemowy</w:t>
            </w:r>
          </w:p>
          <w:p w14:paraId="78364A7D" w14:textId="77777777" w:rsidR="000B5BC7" w:rsidRPr="003C28FA" w:rsidRDefault="000B5BC7" w:rsidP="00674DBD">
            <w:pPr>
              <w:pStyle w:val="Akapitzlist4"/>
              <w:numPr>
                <w:ilvl w:val="0"/>
                <w:numId w:val="46"/>
              </w:numPr>
              <w:autoSpaceDE w:val="0"/>
              <w:autoSpaceDN w:val="0"/>
              <w:adjustRightInd w:val="0"/>
              <w:spacing w:after="0" w:line="240" w:lineRule="auto"/>
              <w:ind w:left="411"/>
              <w:jc w:val="both"/>
              <w:rPr>
                <w:rFonts w:ascii="Times New Roman" w:hAnsi="Times New Roman"/>
                <w:color w:val="000000" w:themeColor="text1"/>
              </w:rPr>
            </w:pPr>
            <w:r w:rsidRPr="003C28FA">
              <w:rPr>
                <w:rFonts w:ascii="Times New Roman" w:hAnsi="Times New Roman"/>
                <w:color w:val="000000" w:themeColor="text1"/>
              </w:rPr>
              <w:t>wykład konwersatoryjny</w:t>
            </w:r>
          </w:p>
          <w:p w14:paraId="55D4A435" w14:textId="77777777" w:rsidR="000B5BC7" w:rsidRPr="003C28FA" w:rsidRDefault="000B5BC7" w:rsidP="00674DBD">
            <w:pPr>
              <w:autoSpaceDE w:val="0"/>
              <w:autoSpaceDN w:val="0"/>
              <w:adjustRightInd w:val="0"/>
              <w:spacing w:after="0" w:line="240" w:lineRule="auto"/>
              <w:ind w:left="552" w:hanging="142"/>
              <w:jc w:val="both"/>
              <w:rPr>
                <w:rFonts w:ascii="Times New Roman" w:hAnsi="Times New Roman" w:cs="Times New Roman"/>
                <w:color w:val="000000" w:themeColor="text1"/>
                <w:sz w:val="10"/>
              </w:rPr>
            </w:pPr>
          </w:p>
          <w:p w14:paraId="59AC5666" w14:textId="77777777" w:rsidR="000B5BC7" w:rsidRPr="003C28FA" w:rsidRDefault="000B5BC7" w:rsidP="00674DBD">
            <w:pPr>
              <w:autoSpaceDE w:val="0"/>
              <w:autoSpaceDN w:val="0"/>
              <w:adjustRightInd w:val="0"/>
              <w:spacing w:after="0" w:line="240" w:lineRule="auto"/>
              <w:ind w:firstLine="33"/>
              <w:jc w:val="both"/>
              <w:rPr>
                <w:rFonts w:ascii="Times New Roman" w:hAnsi="Times New Roman" w:cs="Times New Roman"/>
                <w:color w:val="000000" w:themeColor="text1"/>
              </w:rPr>
            </w:pPr>
            <w:r w:rsidRPr="003C28FA">
              <w:rPr>
                <w:rFonts w:ascii="Times New Roman" w:hAnsi="Times New Roman" w:cs="Times New Roman"/>
                <w:color w:val="000000" w:themeColor="text1"/>
              </w:rPr>
              <w:t>Laboratoria:</w:t>
            </w:r>
          </w:p>
          <w:p w14:paraId="437B7C64" w14:textId="77777777" w:rsidR="000B5BC7" w:rsidRPr="003C28FA" w:rsidRDefault="000B5BC7" w:rsidP="00674DBD">
            <w:pPr>
              <w:pStyle w:val="Akapitzlist4"/>
              <w:numPr>
                <w:ilvl w:val="0"/>
                <w:numId w:val="13"/>
              </w:numPr>
              <w:autoSpaceDE w:val="0"/>
              <w:autoSpaceDN w:val="0"/>
              <w:adjustRightInd w:val="0"/>
              <w:spacing w:after="0" w:line="240" w:lineRule="auto"/>
              <w:ind w:left="459" w:hanging="408"/>
              <w:jc w:val="both"/>
              <w:rPr>
                <w:rFonts w:ascii="Times New Roman" w:hAnsi="Times New Roman"/>
                <w:color w:val="000000" w:themeColor="text1"/>
              </w:rPr>
            </w:pPr>
            <w:r w:rsidRPr="003C28FA">
              <w:rPr>
                <w:rFonts w:ascii="Times New Roman" w:hAnsi="Times New Roman"/>
                <w:color w:val="000000" w:themeColor="text1"/>
              </w:rPr>
              <w:t>metoda obserwacji</w:t>
            </w:r>
          </w:p>
          <w:p w14:paraId="735FF366" w14:textId="77777777" w:rsidR="000B5BC7" w:rsidRPr="003C28FA" w:rsidRDefault="000B5BC7" w:rsidP="00674DBD">
            <w:pPr>
              <w:pStyle w:val="Akapitzlist4"/>
              <w:numPr>
                <w:ilvl w:val="0"/>
                <w:numId w:val="13"/>
              </w:numPr>
              <w:autoSpaceDE w:val="0"/>
              <w:autoSpaceDN w:val="0"/>
              <w:adjustRightInd w:val="0"/>
              <w:spacing w:after="0" w:line="240" w:lineRule="auto"/>
              <w:ind w:left="459" w:hanging="408"/>
              <w:jc w:val="both"/>
              <w:rPr>
                <w:rFonts w:ascii="Times New Roman" w:hAnsi="Times New Roman"/>
                <w:color w:val="000000" w:themeColor="text1"/>
              </w:rPr>
            </w:pPr>
            <w:r w:rsidRPr="003C28FA">
              <w:rPr>
                <w:rFonts w:ascii="Times New Roman" w:hAnsi="Times New Roman"/>
                <w:color w:val="000000" w:themeColor="text1"/>
              </w:rPr>
              <w:t>ćwiczenia praktyczne</w:t>
            </w:r>
          </w:p>
          <w:p w14:paraId="43097F8C" w14:textId="77777777" w:rsidR="000B5BC7" w:rsidRPr="003C28FA" w:rsidRDefault="000B5BC7" w:rsidP="00674DBD">
            <w:pPr>
              <w:pStyle w:val="Akapitzlist4"/>
              <w:numPr>
                <w:ilvl w:val="0"/>
                <w:numId w:val="13"/>
              </w:numPr>
              <w:autoSpaceDE w:val="0"/>
              <w:autoSpaceDN w:val="0"/>
              <w:adjustRightInd w:val="0"/>
              <w:spacing w:after="0" w:line="240" w:lineRule="auto"/>
              <w:ind w:left="459" w:hanging="408"/>
              <w:jc w:val="both"/>
              <w:rPr>
                <w:rFonts w:ascii="Times New Roman" w:hAnsi="Times New Roman"/>
                <w:color w:val="000000" w:themeColor="text1"/>
              </w:rPr>
            </w:pPr>
            <w:r w:rsidRPr="003C28FA">
              <w:rPr>
                <w:rFonts w:ascii="Times New Roman" w:hAnsi="Times New Roman"/>
                <w:color w:val="000000" w:themeColor="text1"/>
              </w:rPr>
              <w:t>studium przypadku</w:t>
            </w:r>
          </w:p>
          <w:p w14:paraId="5E6F027D" w14:textId="77777777" w:rsidR="000B5BC7" w:rsidRPr="003C28FA" w:rsidRDefault="000B5BC7" w:rsidP="00674DBD">
            <w:pPr>
              <w:pStyle w:val="Akapitzlist4"/>
              <w:numPr>
                <w:ilvl w:val="0"/>
                <w:numId w:val="13"/>
              </w:numPr>
              <w:autoSpaceDE w:val="0"/>
              <w:autoSpaceDN w:val="0"/>
              <w:adjustRightInd w:val="0"/>
              <w:spacing w:after="0" w:line="240" w:lineRule="auto"/>
              <w:ind w:left="459" w:hanging="408"/>
              <w:jc w:val="both"/>
              <w:rPr>
                <w:rFonts w:ascii="Times New Roman" w:hAnsi="Times New Roman"/>
                <w:color w:val="000000" w:themeColor="text1"/>
              </w:rPr>
            </w:pPr>
            <w:r w:rsidRPr="003C28FA">
              <w:rPr>
                <w:rFonts w:ascii="Times New Roman" w:hAnsi="Times New Roman"/>
                <w:color w:val="000000" w:themeColor="text1"/>
              </w:rPr>
              <w:t>analiza wyników badań laboratoryjnych</w:t>
            </w:r>
          </w:p>
          <w:p w14:paraId="63BF4D13" w14:textId="77777777" w:rsidR="000B5BC7" w:rsidRPr="003C28FA" w:rsidRDefault="000B5BC7" w:rsidP="00674DBD">
            <w:pPr>
              <w:pStyle w:val="Akapitzlist4"/>
              <w:numPr>
                <w:ilvl w:val="0"/>
                <w:numId w:val="13"/>
              </w:numPr>
              <w:autoSpaceDE w:val="0"/>
              <w:autoSpaceDN w:val="0"/>
              <w:adjustRightInd w:val="0"/>
              <w:spacing w:after="0" w:line="240" w:lineRule="auto"/>
              <w:ind w:left="459" w:hanging="408"/>
              <w:jc w:val="both"/>
              <w:rPr>
                <w:rFonts w:ascii="Times New Roman" w:hAnsi="Times New Roman"/>
                <w:color w:val="000000" w:themeColor="text1"/>
              </w:rPr>
            </w:pPr>
            <w:r w:rsidRPr="003C28FA">
              <w:rPr>
                <w:rFonts w:ascii="Times New Roman" w:hAnsi="Times New Roman"/>
                <w:color w:val="000000" w:themeColor="text1"/>
              </w:rPr>
              <w:t xml:space="preserve">metody eksponujące: film, pokaz </w:t>
            </w:r>
          </w:p>
          <w:p w14:paraId="3CFCBFAC" w14:textId="77777777" w:rsidR="000B5BC7" w:rsidRPr="003C28FA" w:rsidRDefault="000B5BC7" w:rsidP="00674DBD">
            <w:pPr>
              <w:pStyle w:val="Akapitzlist4"/>
              <w:numPr>
                <w:ilvl w:val="0"/>
                <w:numId w:val="13"/>
              </w:numPr>
              <w:autoSpaceDE w:val="0"/>
              <w:autoSpaceDN w:val="0"/>
              <w:adjustRightInd w:val="0"/>
              <w:spacing w:after="0" w:line="240" w:lineRule="auto"/>
              <w:ind w:left="459" w:hanging="408"/>
              <w:jc w:val="both"/>
              <w:rPr>
                <w:rFonts w:ascii="Times New Roman" w:hAnsi="Times New Roman"/>
                <w:color w:val="000000" w:themeColor="text1"/>
              </w:rPr>
            </w:pPr>
            <w:r w:rsidRPr="003C28FA">
              <w:rPr>
                <w:rFonts w:ascii="Times New Roman" w:hAnsi="Times New Roman"/>
                <w:color w:val="000000" w:themeColor="text1"/>
              </w:rPr>
              <w:t>metoda klasyczna problemowa</w:t>
            </w:r>
          </w:p>
          <w:p w14:paraId="4752074B" w14:textId="77777777" w:rsidR="000B5BC7" w:rsidRPr="003C28FA" w:rsidRDefault="000B5BC7" w:rsidP="00674DBD">
            <w:pPr>
              <w:pStyle w:val="Akapitzlist4"/>
              <w:numPr>
                <w:ilvl w:val="0"/>
                <w:numId w:val="13"/>
              </w:numPr>
              <w:autoSpaceDE w:val="0"/>
              <w:autoSpaceDN w:val="0"/>
              <w:adjustRightInd w:val="0"/>
              <w:spacing w:after="0" w:line="240" w:lineRule="auto"/>
              <w:ind w:left="459" w:hanging="408"/>
              <w:jc w:val="both"/>
              <w:rPr>
                <w:rFonts w:ascii="Times New Roman" w:hAnsi="Times New Roman"/>
                <w:color w:val="000000" w:themeColor="text1"/>
              </w:rPr>
            </w:pPr>
            <w:r w:rsidRPr="003C28FA">
              <w:rPr>
                <w:rFonts w:ascii="Times New Roman" w:hAnsi="Times New Roman"/>
                <w:color w:val="000000" w:themeColor="text1"/>
              </w:rPr>
              <w:t>dyskusja</w:t>
            </w:r>
          </w:p>
          <w:p w14:paraId="30EEB1F9" w14:textId="77777777" w:rsidR="000B5BC7" w:rsidRPr="003C28FA" w:rsidRDefault="000B5BC7" w:rsidP="00674DBD">
            <w:pPr>
              <w:pStyle w:val="Akapitzlist4"/>
              <w:autoSpaceDE w:val="0"/>
              <w:autoSpaceDN w:val="0"/>
              <w:adjustRightInd w:val="0"/>
              <w:spacing w:after="0" w:line="240" w:lineRule="auto"/>
              <w:jc w:val="both"/>
              <w:rPr>
                <w:rFonts w:ascii="Times New Roman" w:hAnsi="Times New Roman"/>
                <w:color w:val="000000" w:themeColor="text1"/>
                <w:sz w:val="10"/>
              </w:rPr>
            </w:pPr>
          </w:p>
          <w:p w14:paraId="502E5C3F" w14:textId="77777777" w:rsidR="000B5BC7" w:rsidRPr="003C28FA" w:rsidRDefault="000B5BC7" w:rsidP="00674DBD">
            <w:pPr>
              <w:spacing w:after="0" w:line="240" w:lineRule="auto"/>
              <w:ind w:left="34"/>
              <w:jc w:val="both"/>
              <w:rPr>
                <w:rFonts w:ascii="Times New Roman" w:hAnsi="Times New Roman" w:cs="Times New Roman"/>
                <w:color w:val="000000" w:themeColor="text1"/>
              </w:rPr>
            </w:pPr>
            <w:r w:rsidRPr="003C28FA">
              <w:rPr>
                <w:rFonts w:ascii="Times New Roman" w:hAnsi="Times New Roman" w:cs="Times New Roman"/>
                <w:color w:val="000000" w:themeColor="text1"/>
              </w:rPr>
              <w:t xml:space="preserve">Seminaria: </w:t>
            </w:r>
          </w:p>
          <w:p w14:paraId="1D95BEF8" w14:textId="77777777" w:rsidR="000B5BC7" w:rsidRPr="00D44E5F" w:rsidRDefault="000B5BC7" w:rsidP="0041693F">
            <w:pPr>
              <w:numPr>
                <w:ilvl w:val="0"/>
                <w:numId w:val="153"/>
              </w:numPr>
              <w:spacing w:after="0" w:line="240" w:lineRule="auto"/>
              <w:ind w:left="410" w:hanging="410"/>
              <w:jc w:val="both"/>
              <w:rPr>
                <w:rFonts w:ascii="Times New Roman" w:hAnsi="Times New Roman" w:cs="Times New Roman"/>
                <w:color w:val="000000" w:themeColor="text1"/>
              </w:rPr>
            </w:pPr>
            <w:r w:rsidRPr="00D44E5F">
              <w:rPr>
                <w:rFonts w:ascii="Times New Roman" w:hAnsi="Times New Roman" w:cs="Times New Roman"/>
                <w:color w:val="000000" w:themeColor="text1"/>
              </w:rPr>
              <w:t>nie dotyczy</w:t>
            </w:r>
          </w:p>
        </w:tc>
      </w:tr>
      <w:tr w:rsidR="000B5BC7" w:rsidRPr="004663B8" w14:paraId="3B8936A6" w14:textId="77777777" w:rsidTr="009C1394">
        <w:trPr>
          <w:trHeight w:val="1188"/>
          <w:jc w:val="center"/>
        </w:trPr>
        <w:tc>
          <w:tcPr>
            <w:tcW w:w="3254" w:type="dxa"/>
            <w:shd w:val="clear" w:color="auto" w:fill="FFFFFF"/>
          </w:tcPr>
          <w:p w14:paraId="714FD6E2" w14:textId="77777777" w:rsidR="000B5BC7" w:rsidRPr="00D44E5F" w:rsidRDefault="000B5BC7" w:rsidP="00674DBD">
            <w:pPr>
              <w:spacing w:after="0" w:line="240" w:lineRule="auto"/>
              <w:jc w:val="center"/>
              <w:rPr>
                <w:rFonts w:ascii="Times New Roman" w:hAnsi="Times New Roman" w:cs="Times New Roman"/>
                <w:b/>
                <w:color w:val="000000" w:themeColor="text1"/>
              </w:rPr>
            </w:pPr>
          </w:p>
          <w:p w14:paraId="1EF3938A"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Wymagania wstępne</w:t>
            </w:r>
          </w:p>
        </w:tc>
        <w:tc>
          <w:tcPr>
            <w:tcW w:w="6236" w:type="dxa"/>
            <w:shd w:val="clear" w:color="auto" w:fill="FFFFFF"/>
          </w:tcPr>
          <w:p w14:paraId="016FDD4B" w14:textId="77777777" w:rsidR="000B5BC7" w:rsidRPr="00D44E5F" w:rsidRDefault="000B5BC7" w:rsidP="00674DBD">
            <w:pPr>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 realizacji opisywanego przedmiotu niezbędne jest posiadanie podstawowych wiadomości z zakresu anatomii i fizjologii człowieka. Student powinien posiadać wiedzę i umiejętności zdobyte w ramach przedmiotów: chemii, anatomii, histologii i fizjologii.</w:t>
            </w:r>
          </w:p>
        </w:tc>
      </w:tr>
      <w:tr w:rsidR="000B5BC7" w:rsidRPr="004663B8" w14:paraId="3588A8E0" w14:textId="77777777" w:rsidTr="008958EA">
        <w:trPr>
          <w:trHeight w:val="2115"/>
          <w:jc w:val="center"/>
        </w:trPr>
        <w:tc>
          <w:tcPr>
            <w:tcW w:w="3254" w:type="dxa"/>
            <w:shd w:val="clear" w:color="auto" w:fill="FFFFFF"/>
          </w:tcPr>
          <w:p w14:paraId="1A02652F"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p>
          <w:p w14:paraId="68F08A13"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Skrócony opis przedmiotu</w:t>
            </w:r>
          </w:p>
        </w:tc>
        <w:tc>
          <w:tcPr>
            <w:tcW w:w="6236" w:type="dxa"/>
            <w:shd w:val="clear" w:color="auto" w:fill="FFFFFF"/>
          </w:tcPr>
          <w:p w14:paraId="6EEDD81C" w14:textId="77777777" w:rsidR="000B5BC7" w:rsidRPr="00D44E5F" w:rsidRDefault="000B5BC7" w:rsidP="00674DBD">
            <w:pPr>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Celem przedmiotu Patofizjologia jest opanowanie wiedzy </w:t>
            </w:r>
            <w:r w:rsidRPr="00D44E5F">
              <w:rPr>
                <w:rFonts w:ascii="Times New Roman" w:hAnsi="Times New Roman" w:cs="Times New Roman"/>
                <w:color w:val="000000" w:themeColor="text1"/>
                <w:lang w:val="pl-PL"/>
              </w:rPr>
              <w:br/>
              <w:t xml:space="preserve">i umiejętności niezbędnych do rozumienia mechanizmów zaburzeń czynności organizmu w różnych stanach patologicznych. Przedmiot obejmuje zagadnienia z zakresu patofizjologii zaburzeń funkcji układów i narządów, zaburzeń funkcji regulacyjnych </w:t>
            </w:r>
            <w:r w:rsidRPr="00D44E5F">
              <w:rPr>
                <w:rFonts w:ascii="Times New Roman" w:hAnsi="Times New Roman" w:cs="Times New Roman"/>
                <w:color w:val="000000" w:themeColor="text1"/>
                <w:lang w:val="pl-PL"/>
              </w:rPr>
              <w:br/>
              <w:t xml:space="preserve">i adaptacyjnych organizmu,  zaburzeń przemiany materii </w:t>
            </w:r>
            <w:r w:rsidR="003C28FA">
              <w:rPr>
                <w:rFonts w:ascii="Times New Roman" w:hAnsi="Times New Roman" w:cs="Times New Roman"/>
                <w:color w:val="000000" w:themeColor="text1"/>
                <w:lang w:val="pl-PL"/>
              </w:rPr>
              <w:br/>
            </w:r>
            <w:r w:rsidRPr="00D44E5F">
              <w:rPr>
                <w:rFonts w:ascii="Times New Roman" w:hAnsi="Times New Roman" w:cs="Times New Roman"/>
                <w:color w:val="000000" w:themeColor="text1"/>
                <w:lang w:val="pl-PL"/>
              </w:rPr>
              <w:t>ze szczególnym uwzględnieniem patomechanizmu chorób cywilizacyjnych.</w:t>
            </w:r>
          </w:p>
        </w:tc>
      </w:tr>
      <w:tr w:rsidR="000B5BC7" w:rsidRPr="004663B8" w14:paraId="189504FA" w14:textId="77777777" w:rsidTr="008958EA">
        <w:trPr>
          <w:trHeight w:val="4671"/>
          <w:jc w:val="center"/>
        </w:trPr>
        <w:tc>
          <w:tcPr>
            <w:tcW w:w="3254" w:type="dxa"/>
            <w:shd w:val="clear" w:color="auto" w:fill="FFFFFF"/>
          </w:tcPr>
          <w:p w14:paraId="56C37935"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p>
          <w:p w14:paraId="240DCC4F"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Pełny opis przedmiotu</w:t>
            </w:r>
          </w:p>
          <w:p w14:paraId="4063B550" w14:textId="77777777" w:rsidR="000B5BC7" w:rsidRPr="00D44E5F" w:rsidRDefault="000B5BC7" w:rsidP="00674DBD">
            <w:pPr>
              <w:spacing w:after="0" w:line="240" w:lineRule="auto"/>
              <w:jc w:val="center"/>
              <w:rPr>
                <w:rFonts w:ascii="Times New Roman" w:hAnsi="Times New Roman" w:cs="Times New Roman"/>
                <w:b/>
                <w:color w:val="000000" w:themeColor="text1"/>
              </w:rPr>
            </w:pPr>
          </w:p>
        </w:tc>
        <w:tc>
          <w:tcPr>
            <w:tcW w:w="6236" w:type="dxa"/>
            <w:shd w:val="clear" w:color="auto" w:fill="FFFFFF"/>
          </w:tcPr>
          <w:p w14:paraId="4C2F83E5" w14:textId="77777777" w:rsidR="006C5BD1" w:rsidRDefault="000B5BC7" w:rsidP="00674DBD">
            <w:pPr>
              <w:spacing w:after="0" w:line="240" w:lineRule="auto"/>
              <w:jc w:val="both"/>
              <w:rPr>
                <w:rFonts w:ascii="Times New Roman" w:hAnsi="Times New Roman" w:cs="Times New Roman"/>
                <w:color w:val="000000" w:themeColor="text1"/>
                <w:lang w:val="pl-PL"/>
              </w:rPr>
            </w:pPr>
            <w:r w:rsidRPr="003C28FA">
              <w:rPr>
                <w:rFonts w:ascii="Times New Roman" w:hAnsi="Times New Roman" w:cs="Times New Roman"/>
                <w:color w:val="000000" w:themeColor="text1"/>
                <w:lang w:val="pl-PL"/>
              </w:rPr>
              <w:t xml:space="preserve">Wykłady: </w:t>
            </w:r>
          </w:p>
          <w:p w14:paraId="55E3CD1E" w14:textId="77777777" w:rsidR="000B5BC7" w:rsidRPr="003C28FA" w:rsidRDefault="000B5BC7" w:rsidP="00674DBD">
            <w:pPr>
              <w:spacing w:after="0" w:line="240" w:lineRule="auto"/>
              <w:jc w:val="both"/>
              <w:rPr>
                <w:rFonts w:ascii="Times New Roman" w:hAnsi="Times New Roman" w:cs="Times New Roman"/>
                <w:color w:val="000000" w:themeColor="text1"/>
                <w:lang w:val="pl-PL"/>
              </w:rPr>
            </w:pPr>
            <w:r w:rsidRPr="003C28FA">
              <w:rPr>
                <w:rFonts w:ascii="Times New Roman" w:hAnsi="Times New Roman" w:cs="Times New Roman"/>
                <w:color w:val="000000" w:themeColor="text1"/>
                <w:lang w:val="pl-PL"/>
              </w:rPr>
              <w:t xml:space="preserve">Celem wykładów jest zapoznanie studenta </w:t>
            </w:r>
            <w:r w:rsidRPr="003C28FA">
              <w:rPr>
                <w:rFonts w:ascii="Times New Roman" w:hAnsi="Times New Roman" w:cs="Times New Roman"/>
                <w:color w:val="000000" w:themeColor="text1"/>
                <w:lang w:val="pl-PL"/>
              </w:rPr>
              <w:br/>
              <w:t xml:space="preserve">ze szczegółowymi mechanizmami powstawania zaburzeń </w:t>
            </w:r>
            <w:r w:rsidRPr="003C28FA">
              <w:rPr>
                <w:rFonts w:ascii="Times New Roman" w:hAnsi="Times New Roman" w:cs="Times New Roman"/>
                <w:color w:val="000000" w:themeColor="text1"/>
                <w:lang w:val="pl-PL"/>
              </w:rPr>
              <w:br/>
              <w:t xml:space="preserve">w układach i narządach, a także rozszerzenie wiedzy studenta </w:t>
            </w:r>
            <w:r w:rsidRPr="003C28FA">
              <w:rPr>
                <w:rFonts w:ascii="Times New Roman" w:hAnsi="Times New Roman" w:cs="Times New Roman"/>
                <w:color w:val="000000" w:themeColor="text1"/>
                <w:lang w:val="pl-PL"/>
              </w:rPr>
              <w:br/>
              <w:t>o objawy kliniczne oraz diagnostykę poszczególnych jednostek chorobowych. Student podczas wykładów dyskutuje na temat etiopatogenezy chorób układu sercowo-naczyniowego, endokrynnego czy zaburzeń hematologicznych.</w:t>
            </w:r>
          </w:p>
          <w:p w14:paraId="1F40EB71" w14:textId="77777777" w:rsidR="000B5BC7" w:rsidRPr="00D44E5F" w:rsidRDefault="000B5BC7" w:rsidP="00674DBD">
            <w:pPr>
              <w:spacing w:after="0" w:line="240" w:lineRule="auto"/>
              <w:jc w:val="both"/>
              <w:rPr>
                <w:rFonts w:ascii="Times New Roman" w:hAnsi="Times New Roman" w:cs="Times New Roman"/>
                <w:color w:val="000000" w:themeColor="text1"/>
                <w:lang w:val="pl-PL"/>
              </w:rPr>
            </w:pPr>
            <w:r w:rsidRPr="003C28FA">
              <w:rPr>
                <w:rFonts w:ascii="Times New Roman" w:hAnsi="Times New Roman" w:cs="Times New Roman"/>
                <w:color w:val="000000" w:themeColor="text1"/>
                <w:lang w:val="pl-PL"/>
              </w:rPr>
              <w:t xml:space="preserve">Laboratoria są częściowo powiązane z zagadnieniami omawianymi na wykładach i mają na celu: zapoznanie studenta </w:t>
            </w:r>
            <w:r w:rsidRPr="003C28FA">
              <w:rPr>
                <w:rFonts w:ascii="Times New Roman" w:hAnsi="Times New Roman" w:cs="Times New Roman"/>
                <w:color w:val="000000" w:themeColor="text1"/>
                <w:lang w:val="pl-PL"/>
              </w:rPr>
              <w:br/>
              <w:t>ze szczegółowymi</w:t>
            </w:r>
            <w:r w:rsidRPr="00D44E5F">
              <w:rPr>
                <w:rFonts w:ascii="Times New Roman" w:hAnsi="Times New Roman" w:cs="Times New Roman"/>
                <w:color w:val="000000" w:themeColor="text1"/>
                <w:lang w:val="pl-PL"/>
              </w:rPr>
              <w:t xml:space="preserve"> mechanizmami powstawania zaburzeń </w:t>
            </w:r>
            <w:r w:rsidRPr="00D44E5F">
              <w:rPr>
                <w:rFonts w:ascii="Times New Roman" w:hAnsi="Times New Roman" w:cs="Times New Roman"/>
                <w:color w:val="000000" w:themeColor="text1"/>
                <w:lang w:val="pl-PL"/>
              </w:rPr>
              <w:br/>
              <w:t xml:space="preserve">w układach i narządach, wykształcenie umiejętności wiązania zaburzeń na poziomie komórkowym, tkankowym, narządowym </w:t>
            </w:r>
            <w:r w:rsidRPr="00D44E5F">
              <w:rPr>
                <w:rFonts w:ascii="Times New Roman" w:hAnsi="Times New Roman" w:cs="Times New Roman"/>
                <w:color w:val="000000" w:themeColor="text1"/>
                <w:lang w:val="pl-PL"/>
              </w:rPr>
              <w:br/>
              <w:t xml:space="preserve">z objawami klinicznymi oraz wynikami badań w poszczególnych jednostkach chorobowych. Przekazywane treści programowe prowadzą do nabycia umiejętności praktycznych potrzebnych </w:t>
            </w:r>
            <w:r w:rsidRPr="00D44E5F">
              <w:rPr>
                <w:rFonts w:ascii="Times New Roman" w:hAnsi="Times New Roman" w:cs="Times New Roman"/>
                <w:color w:val="000000" w:themeColor="text1"/>
                <w:lang w:val="pl-PL"/>
              </w:rPr>
              <w:br/>
              <w:t>do wykonywania kosmetologa, wypracowania umiejętności pracy indywidualnej i zespołowej.</w:t>
            </w:r>
          </w:p>
        </w:tc>
      </w:tr>
      <w:tr w:rsidR="000B5BC7" w:rsidRPr="00BC08F2" w14:paraId="5E53F976" w14:textId="77777777" w:rsidTr="008958EA">
        <w:trPr>
          <w:jc w:val="center"/>
        </w:trPr>
        <w:tc>
          <w:tcPr>
            <w:tcW w:w="3254" w:type="dxa"/>
            <w:shd w:val="clear" w:color="auto" w:fill="FFFFFF"/>
          </w:tcPr>
          <w:p w14:paraId="27ECA3C5"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p>
          <w:p w14:paraId="3C5371D7"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Literatura</w:t>
            </w:r>
          </w:p>
        </w:tc>
        <w:tc>
          <w:tcPr>
            <w:tcW w:w="6236" w:type="dxa"/>
            <w:shd w:val="clear" w:color="auto" w:fill="FFFFFF"/>
          </w:tcPr>
          <w:p w14:paraId="68432490" w14:textId="77777777" w:rsidR="000B5BC7" w:rsidRPr="005720F3" w:rsidRDefault="000B5BC7" w:rsidP="00674DBD">
            <w:pPr>
              <w:tabs>
                <w:tab w:val="left" w:pos="195"/>
              </w:tabs>
              <w:autoSpaceDE w:val="0"/>
              <w:autoSpaceDN w:val="0"/>
              <w:adjustRightInd w:val="0"/>
              <w:spacing w:after="0" w:line="240" w:lineRule="auto"/>
              <w:rPr>
                <w:rFonts w:ascii="Times New Roman" w:hAnsi="Times New Roman" w:cs="Times New Roman"/>
                <w:color w:val="000000" w:themeColor="text1"/>
                <w:u w:val="single"/>
              </w:rPr>
            </w:pPr>
            <w:r w:rsidRPr="005720F3">
              <w:rPr>
                <w:rFonts w:ascii="Times New Roman" w:hAnsi="Times New Roman" w:cs="Times New Roman"/>
                <w:color w:val="000000" w:themeColor="text1"/>
                <w:u w:val="single"/>
              </w:rPr>
              <w:t xml:space="preserve">Literatura podstawowa: </w:t>
            </w:r>
          </w:p>
          <w:p w14:paraId="72DE91E2" w14:textId="77777777" w:rsidR="000B5BC7" w:rsidRPr="005720F3" w:rsidRDefault="000B5BC7" w:rsidP="0041693F">
            <w:pPr>
              <w:widowControl w:val="0"/>
              <w:numPr>
                <w:ilvl w:val="0"/>
                <w:numId w:val="154"/>
              </w:numPr>
              <w:autoSpaceDE w:val="0"/>
              <w:autoSpaceDN w:val="0"/>
              <w:adjustRightInd w:val="0"/>
              <w:spacing w:after="0" w:line="240" w:lineRule="auto"/>
              <w:ind w:left="318" w:hanging="318"/>
              <w:jc w:val="both"/>
              <w:rPr>
                <w:rFonts w:ascii="Times New Roman" w:hAnsi="Times New Roman" w:cs="Times New Roman"/>
                <w:color w:val="000000" w:themeColor="text1"/>
              </w:rPr>
            </w:pPr>
            <w:r w:rsidRPr="00D44E5F">
              <w:rPr>
                <w:rFonts w:ascii="Times New Roman" w:hAnsi="Times New Roman" w:cs="Times New Roman"/>
                <w:color w:val="000000" w:themeColor="text1"/>
                <w:shd w:val="clear" w:color="auto" w:fill="FFFFFF"/>
                <w:lang w:val="pl-PL"/>
              </w:rPr>
              <w:t>Zahorska-Markiewicz B, Małecka-Tendera E, Olszanecka-Glinianowicz M, Chudek J</w:t>
            </w:r>
            <w:r w:rsidRPr="00D44E5F">
              <w:rPr>
                <w:rFonts w:ascii="Times New Roman" w:hAnsi="Times New Roman" w:cs="Times New Roman"/>
                <w:color w:val="000000" w:themeColor="text1"/>
                <w:lang w:val="pl-PL"/>
              </w:rPr>
              <w:t>: Patofizjologia kliniczna</w:t>
            </w:r>
            <w:r w:rsidRPr="00D44E5F">
              <w:rPr>
                <w:rFonts w:ascii="Times New Roman" w:hAnsi="Times New Roman" w:cs="Times New Roman"/>
                <w:color w:val="000000" w:themeColor="text1"/>
                <w:shd w:val="clear" w:color="auto" w:fill="FFFFFF"/>
                <w:lang w:val="pl-PL"/>
              </w:rPr>
              <w:t xml:space="preserve">.  </w:t>
            </w:r>
            <w:r w:rsidRPr="00D44E5F">
              <w:rPr>
                <w:rFonts w:ascii="Times New Roman" w:hAnsi="Times New Roman" w:cs="Times New Roman"/>
                <w:color w:val="000000" w:themeColor="text1"/>
                <w:shd w:val="clear" w:color="auto" w:fill="FFFFFF"/>
              </w:rPr>
              <w:t xml:space="preserve">Edra Urban &amp; Partner, 2017. </w:t>
            </w:r>
          </w:p>
          <w:p w14:paraId="5F8F88AE" w14:textId="77777777" w:rsidR="005720F3" w:rsidRPr="005720F3" w:rsidRDefault="005720F3" w:rsidP="00674DBD">
            <w:pPr>
              <w:widowControl w:val="0"/>
              <w:autoSpaceDE w:val="0"/>
              <w:autoSpaceDN w:val="0"/>
              <w:adjustRightInd w:val="0"/>
              <w:spacing w:after="0" w:line="240" w:lineRule="auto"/>
              <w:ind w:left="318"/>
              <w:jc w:val="both"/>
              <w:rPr>
                <w:rFonts w:ascii="Times New Roman" w:hAnsi="Times New Roman" w:cs="Times New Roman"/>
                <w:color w:val="000000" w:themeColor="text1"/>
                <w:sz w:val="10"/>
              </w:rPr>
            </w:pPr>
          </w:p>
          <w:p w14:paraId="207B6589" w14:textId="77777777" w:rsidR="000B5BC7" w:rsidRPr="005720F3" w:rsidRDefault="005720F3" w:rsidP="00674DBD">
            <w:pPr>
              <w:widowControl w:val="0"/>
              <w:autoSpaceDE w:val="0"/>
              <w:autoSpaceDN w:val="0"/>
              <w:adjustRightInd w:val="0"/>
              <w:spacing w:after="0" w:line="240" w:lineRule="auto"/>
              <w:jc w:val="both"/>
              <w:rPr>
                <w:rFonts w:ascii="Times New Roman" w:hAnsi="Times New Roman" w:cs="Times New Roman"/>
                <w:color w:val="000000" w:themeColor="text1"/>
                <w:u w:val="single"/>
              </w:rPr>
            </w:pPr>
            <w:r>
              <w:rPr>
                <w:rFonts w:ascii="Times New Roman" w:hAnsi="Times New Roman" w:cs="Times New Roman"/>
                <w:color w:val="000000" w:themeColor="text1"/>
                <w:u w:val="single"/>
              </w:rPr>
              <w:lastRenderedPageBreak/>
              <w:t>Literatura u</w:t>
            </w:r>
            <w:r w:rsidR="000B5BC7" w:rsidRPr="005720F3">
              <w:rPr>
                <w:rFonts w:ascii="Times New Roman" w:hAnsi="Times New Roman" w:cs="Times New Roman"/>
                <w:color w:val="000000" w:themeColor="text1"/>
                <w:u w:val="single"/>
              </w:rPr>
              <w:t>zupełniająca:</w:t>
            </w:r>
          </w:p>
          <w:p w14:paraId="38F308F2" w14:textId="77777777" w:rsidR="000B5BC7" w:rsidRPr="00D44E5F" w:rsidRDefault="000B5BC7" w:rsidP="0041693F">
            <w:pPr>
              <w:numPr>
                <w:ilvl w:val="0"/>
                <w:numId w:val="155"/>
              </w:numPr>
              <w:spacing w:after="0" w:line="240" w:lineRule="auto"/>
              <w:ind w:left="318" w:hanging="318"/>
              <w:jc w:val="both"/>
              <w:rPr>
                <w:rFonts w:ascii="Times New Roman" w:hAnsi="Times New Roman" w:cs="Times New Roman"/>
                <w:color w:val="000000" w:themeColor="text1"/>
              </w:rPr>
            </w:pPr>
            <w:r w:rsidRPr="00D44E5F">
              <w:rPr>
                <w:rFonts w:ascii="Times New Roman" w:hAnsi="Times New Roman" w:cs="Times New Roman"/>
                <w:color w:val="000000" w:themeColor="text1"/>
                <w:lang w:val="pl-PL"/>
              </w:rPr>
              <w:t xml:space="preserve">Maśliński S, Ryżewski J: Patofizjologia tom 1-2. </w:t>
            </w:r>
            <w:hyperlink r:id="rId15" w:tooltip="PZWL Wydawnictwo Lekarskie" w:history="1">
              <w:r w:rsidRPr="00D44E5F">
                <w:rPr>
                  <w:rFonts w:ascii="Times New Roman" w:hAnsi="Times New Roman" w:cs="Times New Roman"/>
                  <w:color w:val="000000" w:themeColor="text1"/>
                </w:rPr>
                <w:t>PZWL Wydawnictwo Lekarskie</w:t>
              </w:r>
            </w:hyperlink>
            <w:r w:rsidRPr="00D44E5F">
              <w:rPr>
                <w:rFonts w:ascii="Times New Roman" w:hAnsi="Times New Roman" w:cs="Times New Roman"/>
                <w:color w:val="000000" w:themeColor="text1"/>
              </w:rPr>
              <w:t>, Warszawa 2013.</w:t>
            </w:r>
          </w:p>
          <w:p w14:paraId="5EAAED06" w14:textId="77777777" w:rsidR="000B5BC7" w:rsidRPr="00D44E5F" w:rsidRDefault="000B5BC7" w:rsidP="0041693F">
            <w:pPr>
              <w:numPr>
                <w:ilvl w:val="0"/>
                <w:numId w:val="155"/>
              </w:numPr>
              <w:spacing w:after="0" w:line="240" w:lineRule="auto"/>
              <w:ind w:left="318" w:hanging="318"/>
              <w:jc w:val="both"/>
              <w:rPr>
                <w:rFonts w:ascii="Times New Roman" w:hAnsi="Times New Roman" w:cs="Times New Roman"/>
                <w:color w:val="000000" w:themeColor="text1"/>
              </w:rPr>
            </w:pPr>
            <w:r w:rsidRPr="00D44E5F">
              <w:rPr>
                <w:rFonts w:ascii="Times New Roman" w:hAnsi="Times New Roman" w:cs="Times New Roman"/>
                <w:color w:val="000000" w:themeColor="text1"/>
                <w:lang w:val="pl-PL"/>
              </w:rPr>
              <w:t xml:space="preserve">Praca zbiorowa: Interna Szczeklika. Podręcznik chorób wewnętrznych 2017.  </w:t>
            </w:r>
            <w:r w:rsidRPr="00D44E5F">
              <w:rPr>
                <w:rFonts w:ascii="Times New Roman" w:hAnsi="Times New Roman" w:cs="Times New Roman"/>
                <w:color w:val="000000" w:themeColor="text1"/>
              </w:rPr>
              <w:t>Medycyna Praktyczna, 2017.</w:t>
            </w:r>
          </w:p>
        </w:tc>
      </w:tr>
      <w:tr w:rsidR="000B5BC7" w:rsidRPr="004663B8" w14:paraId="42A73204" w14:textId="77777777" w:rsidTr="008958EA">
        <w:trPr>
          <w:trHeight w:val="708"/>
          <w:jc w:val="center"/>
        </w:trPr>
        <w:tc>
          <w:tcPr>
            <w:tcW w:w="3254" w:type="dxa"/>
            <w:shd w:val="clear" w:color="auto" w:fill="FFFFFF"/>
          </w:tcPr>
          <w:p w14:paraId="56960E7D" w14:textId="77777777" w:rsidR="000B5BC7" w:rsidRPr="00D44E5F" w:rsidRDefault="000B5BC7" w:rsidP="00674DBD">
            <w:pPr>
              <w:spacing w:after="0" w:line="240" w:lineRule="auto"/>
              <w:jc w:val="center"/>
              <w:rPr>
                <w:rFonts w:ascii="Times New Roman" w:hAnsi="Times New Roman" w:cs="Times New Roman"/>
                <w:b/>
                <w:color w:val="000000" w:themeColor="text1"/>
              </w:rPr>
            </w:pPr>
          </w:p>
          <w:p w14:paraId="55B6BD75"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Metody i kryteria oceniania</w:t>
            </w:r>
          </w:p>
        </w:tc>
        <w:tc>
          <w:tcPr>
            <w:tcW w:w="6236" w:type="dxa"/>
            <w:shd w:val="clear" w:color="auto" w:fill="FFFFFF"/>
          </w:tcPr>
          <w:p w14:paraId="5E8F087E" w14:textId="77777777" w:rsidR="000B5BC7" w:rsidRPr="00D44E5F" w:rsidRDefault="000B5BC7" w:rsidP="00674DBD">
            <w:pPr>
              <w:shd w:val="clear" w:color="auto" w:fill="FFFFFF"/>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Podstawą do zaliczenia przedmiotu Patofizjologia jest przestrzeganie zasad ujętych w Regulaminie Dydaktycznym Katedry Patofizjologii. </w:t>
            </w:r>
          </w:p>
          <w:p w14:paraId="3045C58E" w14:textId="77777777" w:rsidR="000B5BC7" w:rsidRPr="009C1394" w:rsidRDefault="000B5BC7" w:rsidP="00674DBD">
            <w:pPr>
              <w:autoSpaceDE w:val="0"/>
              <w:autoSpaceDN w:val="0"/>
              <w:adjustRightInd w:val="0"/>
              <w:spacing w:after="0" w:line="240" w:lineRule="auto"/>
              <w:jc w:val="both"/>
              <w:rPr>
                <w:rFonts w:ascii="Times New Roman" w:hAnsi="Times New Roman" w:cs="Times New Roman"/>
                <w:color w:val="000000" w:themeColor="text1"/>
                <w:sz w:val="10"/>
                <w:lang w:val="pl-PL"/>
              </w:rPr>
            </w:pPr>
          </w:p>
          <w:p w14:paraId="7FB8B51E" w14:textId="77777777" w:rsidR="000B5BC7" w:rsidRPr="009C1394" w:rsidRDefault="000B5BC7" w:rsidP="00674DBD">
            <w:pPr>
              <w:tabs>
                <w:tab w:val="num" w:pos="540"/>
              </w:tabs>
              <w:spacing w:after="0" w:line="240" w:lineRule="auto"/>
              <w:jc w:val="both"/>
              <w:rPr>
                <w:rFonts w:ascii="Times New Roman" w:hAnsi="Times New Roman" w:cs="Times New Roman"/>
                <w:color w:val="000000" w:themeColor="text1"/>
                <w:lang w:val="pl-PL"/>
              </w:rPr>
            </w:pPr>
            <w:r w:rsidRPr="009C1394">
              <w:rPr>
                <w:rFonts w:ascii="Times New Roman" w:hAnsi="Times New Roman" w:cs="Times New Roman"/>
                <w:color w:val="000000" w:themeColor="text1"/>
                <w:lang w:val="pl-PL"/>
              </w:rPr>
              <w:t xml:space="preserve">Egzamin końcowy składa się z 5 pytań otwartych dotyczących wiedzy zdobytej podczas wykładów i laboratoriów. Za każdą prawidłową odpowiedź student uzyskuje dwa punkty. </w:t>
            </w:r>
            <w:r w:rsidRPr="009C1394">
              <w:rPr>
                <w:rFonts w:ascii="Times New Roman" w:hAnsi="Times New Roman" w:cs="Times New Roman"/>
                <w:color w:val="000000" w:themeColor="text1"/>
                <w:lang w:val="pl-PL"/>
              </w:rPr>
              <w:br/>
              <w:t xml:space="preserve">Do uzyskania pozytywnej oceny konieczne jest zdobycie 6.0 (60%) punktów. Student może być zwolniony z egzaminu, jeżeli jego średnia ocen (średnia wyliczana z ocen za kolokwia) wynosi minimum 4,50. </w:t>
            </w:r>
          </w:p>
          <w:p w14:paraId="6C094C9D" w14:textId="77777777" w:rsidR="000B5BC7" w:rsidRPr="009C1394" w:rsidRDefault="000B5BC7" w:rsidP="00674DBD">
            <w:pPr>
              <w:spacing w:after="0" w:line="240" w:lineRule="auto"/>
              <w:jc w:val="both"/>
              <w:rPr>
                <w:rFonts w:ascii="Times New Roman" w:hAnsi="Times New Roman" w:cs="Times New Roman"/>
                <w:color w:val="000000" w:themeColor="text1"/>
                <w:lang w:val="pl-PL"/>
              </w:rPr>
            </w:pPr>
            <w:r w:rsidRPr="009C1394">
              <w:rPr>
                <w:rFonts w:ascii="Times New Roman" w:hAnsi="Times New Roman" w:cs="Times New Roman"/>
                <w:bCs/>
                <w:color w:val="000000" w:themeColor="text1"/>
                <w:lang w:val="pl-PL"/>
              </w:rPr>
              <w:t>Egzamin końcowy, kolokwia, sprawdziany pisemne</w:t>
            </w:r>
            <w:r w:rsidRPr="009C1394">
              <w:rPr>
                <w:rFonts w:ascii="Times New Roman" w:hAnsi="Times New Roman" w:cs="Times New Roman"/>
                <w:color w:val="000000" w:themeColor="text1"/>
                <w:lang w:val="pl-PL"/>
              </w:rPr>
              <w:t xml:space="preserve">: zaliczenie na ocenę na podstawie sprawdzianów pisemnych składających się </w:t>
            </w:r>
            <w:r w:rsidR="009C1394">
              <w:rPr>
                <w:rFonts w:ascii="Times New Roman" w:hAnsi="Times New Roman" w:cs="Times New Roman"/>
                <w:color w:val="000000" w:themeColor="text1"/>
                <w:lang w:val="pl-PL"/>
              </w:rPr>
              <w:br/>
            </w:r>
            <w:r w:rsidRPr="009C1394">
              <w:rPr>
                <w:rFonts w:ascii="Times New Roman" w:hAnsi="Times New Roman" w:cs="Times New Roman"/>
                <w:color w:val="000000" w:themeColor="text1"/>
                <w:lang w:val="pl-PL"/>
              </w:rPr>
              <w:t>z  pytań otwartych.</w:t>
            </w:r>
          </w:p>
          <w:p w14:paraId="3BCD01AC" w14:textId="77777777" w:rsidR="000B5BC7" w:rsidRPr="009C1394" w:rsidRDefault="000B5BC7" w:rsidP="00674DBD">
            <w:pPr>
              <w:shd w:val="clear" w:color="auto" w:fill="FFFFFF"/>
              <w:spacing w:after="0" w:line="240" w:lineRule="auto"/>
              <w:jc w:val="both"/>
              <w:rPr>
                <w:rFonts w:ascii="Times New Roman" w:hAnsi="Times New Roman" w:cs="Times New Roman"/>
                <w:color w:val="000000" w:themeColor="text1"/>
                <w:lang w:val="pl-PL"/>
              </w:rPr>
            </w:pPr>
            <w:r w:rsidRPr="009C1394">
              <w:rPr>
                <w:rFonts w:ascii="Times New Roman" w:hAnsi="Times New Roman" w:cs="Times New Roman"/>
                <w:color w:val="000000" w:themeColor="text1"/>
                <w:lang w:val="pl-PL"/>
              </w:rPr>
              <w:t>W przypadku zaliczeń pisemnych (testy na wejściówkach, kolokwiach i egzaminie) uzyskane punkty przelicza się na stopnie według następującej skali:</w:t>
            </w:r>
          </w:p>
          <w:p w14:paraId="42C5E6D8" w14:textId="77777777" w:rsidR="000B5BC7" w:rsidRPr="009C1394" w:rsidRDefault="000B5BC7" w:rsidP="00674DBD">
            <w:pPr>
              <w:shd w:val="clear" w:color="auto" w:fill="FFFFFF"/>
              <w:spacing w:after="0" w:line="240" w:lineRule="auto"/>
              <w:ind w:right="117"/>
              <w:jc w:val="both"/>
              <w:rPr>
                <w:rFonts w:ascii="Times New Roman" w:hAnsi="Times New Roman" w:cs="Times New Roman"/>
                <w:color w:val="000000" w:themeColor="text1"/>
                <w:sz w:val="10"/>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5D2078" w:rsidRPr="004663B8" w14:paraId="23EF0965"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D35D19F"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4B7A2D8" w14:textId="77777777" w:rsidR="005D2078" w:rsidRPr="00D44E5F" w:rsidRDefault="005D2078" w:rsidP="00674DBD">
                  <w:pPr>
                    <w:spacing w:after="0" w:line="240" w:lineRule="auto"/>
                    <w:ind w:left="-535" w:firstLine="708"/>
                    <w:jc w:val="center"/>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Ocena</w:t>
                  </w:r>
                </w:p>
              </w:tc>
            </w:tr>
            <w:tr w:rsidR="005D2078" w:rsidRPr="004663B8" w14:paraId="12CA0704"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44821C3"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E4406E9"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bardzo dobry</w:t>
                  </w:r>
                </w:p>
              </w:tc>
            </w:tr>
            <w:tr w:rsidR="005D2078" w:rsidRPr="004663B8" w14:paraId="1BB81979"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B7BED5B"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C4DB226"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dobry plus</w:t>
                  </w:r>
                </w:p>
              </w:tc>
            </w:tr>
            <w:tr w:rsidR="005D2078" w:rsidRPr="004663B8" w14:paraId="65986395"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0B5FD3E"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0C0F589"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dobry</w:t>
                  </w:r>
                </w:p>
              </w:tc>
            </w:tr>
            <w:tr w:rsidR="005D2078" w:rsidRPr="004663B8" w14:paraId="08BA648F"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2313621"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4F65226"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dostateczny plus</w:t>
                  </w:r>
                </w:p>
              </w:tc>
            </w:tr>
            <w:tr w:rsidR="005D2078" w:rsidRPr="004663B8" w14:paraId="780B282C"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1B072E0"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933ECAB"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dostateczny</w:t>
                  </w:r>
                </w:p>
              </w:tc>
            </w:tr>
            <w:tr w:rsidR="005D2078" w:rsidRPr="004663B8" w14:paraId="137B93D7"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F1107D5"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B666D4B"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niedostateczny</w:t>
                  </w:r>
                </w:p>
              </w:tc>
            </w:tr>
          </w:tbl>
          <w:p w14:paraId="06E35E6C" w14:textId="77777777" w:rsidR="000B5BC7" w:rsidRPr="009C1394" w:rsidRDefault="000B5BC7" w:rsidP="00674DBD">
            <w:pPr>
              <w:spacing w:after="0" w:line="240" w:lineRule="auto"/>
              <w:jc w:val="center"/>
              <w:rPr>
                <w:rFonts w:ascii="Times New Roman" w:hAnsi="Times New Roman" w:cs="Times New Roman"/>
                <w:color w:val="000000" w:themeColor="text1"/>
                <w:sz w:val="10"/>
                <w:lang w:val="pl-PL"/>
              </w:rPr>
            </w:pPr>
          </w:p>
          <w:p w14:paraId="5BAA1B5E" w14:textId="77777777" w:rsidR="000B5BC7" w:rsidRPr="00D44E5F" w:rsidRDefault="000B5BC7" w:rsidP="00674DBD">
            <w:pPr>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Niezdanie części praktycznej lub teoretycznej egzaminu jest równoznaczne z otrzymaniem oceny niedostatecznej i koniecznością zdawania egzaminu poprawkowego.</w:t>
            </w:r>
          </w:p>
          <w:p w14:paraId="27E8BF97" w14:textId="77777777" w:rsidR="000B5BC7" w:rsidRPr="009C1394" w:rsidRDefault="000B5BC7" w:rsidP="00674DBD">
            <w:pPr>
              <w:spacing w:after="0" w:line="240" w:lineRule="auto"/>
              <w:jc w:val="both"/>
              <w:rPr>
                <w:rFonts w:ascii="Times New Roman" w:hAnsi="Times New Roman" w:cs="Times New Roman"/>
                <w:color w:val="000000" w:themeColor="text1"/>
                <w:sz w:val="10"/>
                <w:lang w:val="pl-PL"/>
              </w:rPr>
            </w:pPr>
          </w:p>
          <w:p w14:paraId="270AC08D" w14:textId="77777777" w:rsidR="000B5BC7" w:rsidRPr="009C1394" w:rsidRDefault="000B5BC7" w:rsidP="00674DBD">
            <w:pPr>
              <w:spacing w:after="0" w:line="240" w:lineRule="auto"/>
              <w:rPr>
                <w:rFonts w:ascii="Times New Roman" w:hAnsi="Times New Roman" w:cs="Times New Roman"/>
                <w:bCs/>
                <w:color w:val="000000" w:themeColor="text1"/>
              </w:rPr>
            </w:pPr>
            <w:r w:rsidRPr="009C1394">
              <w:rPr>
                <w:rFonts w:ascii="Times New Roman" w:hAnsi="Times New Roman" w:cs="Times New Roman"/>
                <w:bCs/>
                <w:color w:val="000000" w:themeColor="text1"/>
              </w:rPr>
              <w:t>Wykład:</w:t>
            </w:r>
          </w:p>
          <w:p w14:paraId="628999A4" w14:textId="77777777" w:rsidR="000B5BC7" w:rsidRPr="009C1394" w:rsidRDefault="000B5BC7" w:rsidP="0041693F">
            <w:pPr>
              <w:pStyle w:val="Akapitzlist4"/>
              <w:numPr>
                <w:ilvl w:val="0"/>
                <w:numId w:val="156"/>
              </w:numPr>
              <w:autoSpaceDE w:val="0"/>
              <w:autoSpaceDN w:val="0"/>
              <w:adjustRightInd w:val="0"/>
              <w:spacing w:after="0" w:line="240" w:lineRule="auto"/>
              <w:ind w:left="459" w:hanging="426"/>
              <w:jc w:val="both"/>
              <w:rPr>
                <w:rFonts w:ascii="Times New Roman" w:hAnsi="Times New Roman"/>
                <w:color w:val="000000" w:themeColor="text1"/>
              </w:rPr>
            </w:pPr>
            <w:r w:rsidRPr="009C1394">
              <w:rPr>
                <w:rFonts w:ascii="Times New Roman" w:hAnsi="Times New Roman"/>
                <w:color w:val="000000" w:themeColor="text1"/>
              </w:rPr>
              <w:t>Kolokwia: zaliczenie na ocenę na podstawie testów (testy pisemne: pytania otwarte) - zaliczenie ≥ 60% (W1, W2, , U1)</w:t>
            </w:r>
          </w:p>
          <w:p w14:paraId="53D8202A" w14:textId="77777777" w:rsidR="000B5BC7" w:rsidRPr="009C1394" w:rsidRDefault="000B5BC7" w:rsidP="0041693F">
            <w:pPr>
              <w:pStyle w:val="Akapitzlist4"/>
              <w:numPr>
                <w:ilvl w:val="0"/>
                <w:numId w:val="156"/>
              </w:numPr>
              <w:autoSpaceDE w:val="0"/>
              <w:autoSpaceDN w:val="0"/>
              <w:adjustRightInd w:val="0"/>
              <w:spacing w:after="0" w:line="240" w:lineRule="auto"/>
              <w:ind w:left="459" w:hanging="426"/>
              <w:jc w:val="both"/>
              <w:rPr>
                <w:rFonts w:ascii="Times New Roman" w:hAnsi="Times New Roman"/>
                <w:color w:val="000000" w:themeColor="text1"/>
              </w:rPr>
            </w:pPr>
            <w:r w:rsidRPr="009C1394">
              <w:rPr>
                <w:rFonts w:ascii="Times New Roman" w:hAnsi="Times New Roman"/>
                <w:color w:val="000000" w:themeColor="text1"/>
              </w:rPr>
              <w:t>Egzamin końcowy - zaliczenie na ocenę na podstawie testów (testy pisemne, pytania otwarte - zaliczenie ≥ 60% (W1, W2, U1, U2, U3)</w:t>
            </w:r>
          </w:p>
          <w:p w14:paraId="2556C134" w14:textId="77777777" w:rsidR="000B5BC7" w:rsidRPr="009C1394" w:rsidRDefault="000B5BC7" w:rsidP="00674DBD">
            <w:pPr>
              <w:pStyle w:val="Akapitzlist4"/>
              <w:autoSpaceDE w:val="0"/>
              <w:autoSpaceDN w:val="0"/>
              <w:adjustRightInd w:val="0"/>
              <w:spacing w:after="0" w:line="240" w:lineRule="auto"/>
              <w:ind w:left="317"/>
              <w:jc w:val="both"/>
              <w:rPr>
                <w:rFonts w:ascii="Times New Roman" w:hAnsi="Times New Roman"/>
                <w:color w:val="000000" w:themeColor="text1"/>
                <w:sz w:val="10"/>
              </w:rPr>
            </w:pPr>
          </w:p>
          <w:p w14:paraId="0C3EA87B" w14:textId="77777777" w:rsidR="000B5BC7" w:rsidRPr="009C1394" w:rsidRDefault="000B5BC7" w:rsidP="00674DBD">
            <w:pPr>
              <w:spacing w:after="0" w:line="240" w:lineRule="auto"/>
              <w:rPr>
                <w:rFonts w:ascii="Times New Roman" w:hAnsi="Times New Roman" w:cs="Times New Roman"/>
                <w:bCs/>
                <w:color w:val="000000" w:themeColor="text1"/>
                <w:lang w:val="pl-PL"/>
              </w:rPr>
            </w:pPr>
            <w:r w:rsidRPr="009C1394">
              <w:rPr>
                <w:rFonts w:ascii="Times New Roman" w:hAnsi="Times New Roman" w:cs="Times New Roman"/>
                <w:bCs/>
                <w:color w:val="000000" w:themeColor="text1"/>
                <w:lang w:val="pl-PL"/>
              </w:rPr>
              <w:t>Laboratoria:</w:t>
            </w:r>
          </w:p>
          <w:p w14:paraId="5AD24030" w14:textId="77777777" w:rsidR="000B5BC7" w:rsidRPr="009C1394" w:rsidRDefault="000B5BC7" w:rsidP="00674DBD">
            <w:pPr>
              <w:spacing w:after="0" w:line="240" w:lineRule="auto"/>
              <w:jc w:val="both"/>
              <w:rPr>
                <w:rFonts w:ascii="Times New Roman" w:hAnsi="Times New Roman" w:cs="Times New Roman"/>
                <w:color w:val="000000" w:themeColor="text1"/>
                <w:lang w:val="pl-PL"/>
              </w:rPr>
            </w:pPr>
            <w:r w:rsidRPr="009C1394">
              <w:rPr>
                <w:rFonts w:ascii="Times New Roman" w:hAnsi="Times New Roman" w:cs="Times New Roman"/>
                <w:color w:val="000000" w:themeColor="text1"/>
                <w:lang w:val="pl-PL"/>
              </w:rPr>
              <w:t xml:space="preserve">Kolokwia, wejściówki (sprawdziany pisemne): zaliczenie </w:t>
            </w:r>
            <w:r w:rsidRPr="009C1394">
              <w:rPr>
                <w:rFonts w:ascii="Times New Roman" w:hAnsi="Times New Roman" w:cs="Times New Roman"/>
                <w:color w:val="000000" w:themeColor="text1"/>
                <w:lang w:val="pl-PL"/>
              </w:rPr>
              <w:br/>
              <w:t xml:space="preserve">na ocenę na podstawie sprawdzianów pisemnych składających się </w:t>
            </w:r>
            <w:r w:rsidRPr="009C1394">
              <w:rPr>
                <w:rFonts w:ascii="Times New Roman" w:hAnsi="Times New Roman" w:cs="Times New Roman"/>
                <w:color w:val="000000" w:themeColor="text1"/>
                <w:lang w:val="pl-PL"/>
              </w:rPr>
              <w:br/>
              <w:t>z  pytań otwartych  - zaliczenie ≥ 60% (W1, W2, U1, U2, U3)</w:t>
            </w:r>
          </w:p>
          <w:p w14:paraId="4EF5528B" w14:textId="77777777" w:rsidR="000B5BC7" w:rsidRPr="009C1394" w:rsidRDefault="000B5BC7" w:rsidP="00674DBD">
            <w:pPr>
              <w:pStyle w:val="Akapitzlist4"/>
              <w:autoSpaceDE w:val="0"/>
              <w:autoSpaceDN w:val="0"/>
              <w:adjustRightInd w:val="0"/>
              <w:spacing w:after="0" w:line="240" w:lineRule="auto"/>
              <w:ind w:left="0"/>
              <w:jc w:val="both"/>
              <w:rPr>
                <w:rFonts w:ascii="Times New Roman" w:hAnsi="Times New Roman"/>
                <w:color w:val="000000" w:themeColor="text1"/>
                <w:sz w:val="10"/>
              </w:rPr>
            </w:pPr>
          </w:p>
          <w:p w14:paraId="346C87EC" w14:textId="77777777" w:rsidR="000B5BC7" w:rsidRPr="00D44E5F" w:rsidRDefault="000B5BC7" w:rsidP="00674DBD">
            <w:pPr>
              <w:pStyle w:val="Akapitzlist4"/>
              <w:autoSpaceDE w:val="0"/>
              <w:autoSpaceDN w:val="0"/>
              <w:adjustRightInd w:val="0"/>
              <w:spacing w:after="0" w:line="240" w:lineRule="auto"/>
              <w:ind w:left="0"/>
              <w:jc w:val="both"/>
              <w:rPr>
                <w:rFonts w:ascii="Times New Roman" w:hAnsi="Times New Roman"/>
                <w:color w:val="000000" w:themeColor="text1"/>
              </w:rPr>
            </w:pPr>
            <w:r w:rsidRPr="009C1394">
              <w:rPr>
                <w:rFonts w:ascii="Times New Roman" w:hAnsi="Times New Roman"/>
                <w:color w:val="000000" w:themeColor="text1"/>
              </w:rPr>
              <w:t xml:space="preserve">Przedłużona obserwacja/Aktywność (≥ 50% lub 1-3 punkty; </w:t>
            </w:r>
            <w:r w:rsidRPr="009C1394">
              <w:rPr>
                <w:rFonts w:ascii="Times New Roman" w:hAnsi="Times New Roman"/>
                <w:color w:val="000000" w:themeColor="text1"/>
              </w:rPr>
              <w:br/>
              <w:t>3 punkty = ocena bardzo dobry) (W1, W2, U1, U2, U3, K1,K2)</w:t>
            </w:r>
          </w:p>
        </w:tc>
      </w:tr>
      <w:tr w:rsidR="000B5BC7" w:rsidRPr="004663B8" w14:paraId="39BC23A9" w14:textId="77777777" w:rsidTr="008958EA">
        <w:trPr>
          <w:trHeight w:val="628"/>
          <w:jc w:val="center"/>
        </w:trPr>
        <w:tc>
          <w:tcPr>
            <w:tcW w:w="3254" w:type="dxa"/>
            <w:shd w:val="clear" w:color="auto" w:fill="FFFFFF"/>
            <w:vAlign w:val="center"/>
          </w:tcPr>
          <w:p w14:paraId="23368FA8"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Praktyki zawodowe w ramach przedmiotu</w:t>
            </w:r>
          </w:p>
        </w:tc>
        <w:tc>
          <w:tcPr>
            <w:tcW w:w="6236" w:type="dxa"/>
            <w:shd w:val="clear" w:color="auto" w:fill="FFFFFF"/>
            <w:vAlign w:val="center"/>
          </w:tcPr>
          <w:p w14:paraId="7F31EF74" w14:textId="77777777" w:rsidR="000B5BC7" w:rsidRPr="00D44E5F" w:rsidRDefault="000B5BC7" w:rsidP="00674DBD">
            <w:pPr>
              <w:pStyle w:val="Akapitzlist4"/>
              <w:autoSpaceDE w:val="0"/>
              <w:autoSpaceDN w:val="0"/>
              <w:adjustRightInd w:val="0"/>
              <w:spacing w:after="0" w:line="240" w:lineRule="auto"/>
              <w:ind w:left="0"/>
              <w:jc w:val="both"/>
              <w:rPr>
                <w:rFonts w:ascii="Times New Roman" w:hAnsi="Times New Roman"/>
                <w:color w:val="000000" w:themeColor="text1"/>
              </w:rPr>
            </w:pPr>
            <w:r w:rsidRPr="00D44E5F">
              <w:rPr>
                <w:rFonts w:ascii="Times New Roman" w:hAnsi="Times New Roman"/>
                <w:color w:val="000000" w:themeColor="text1"/>
              </w:rPr>
              <w:t xml:space="preserve">Program kształcenia nie przewiduje odbycia praktyk zawodowych. </w:t>
            </w:r>
          </w:p>
        </w:tc>
      </w:tr>
    </w:tbl>
    <w:p w14:paraId="01B0E13E" w14:textId="77777777" w:rsidR="009C1394" w:rsidRDefault="009C1394" w:rsidP="00674DBD">
      <w:pPr>
        <w:spacing w:after="0" w:line="240" w:lineRule="auto"/>
        <w:contextualSpacing/>
        <w:jc w:val="both"/>
        <w:rPr>
          <w:rFonts w:ascii="Times New Roman" w:hAnsi="Times New Roman" w:cs="Times New Roman"/>
          <w:b/>
          <w:color w:val="000000" w:themeColor="text1"/>
          <w:lang w:val="pl-PL"/>
        </w:rPr>
      </w:pPr>
    </w:p>
    <w:p w14:paraId="4B50F0E8" w14:textId="77777777" w:rsidR="0001510A" w:rsidRDefault="0001510A" w:rsidP="00674DBD">
      <w:pPr>
        <w:spacing w:after="0" w:line="240" w:lineRule="auto"/>
        <w:contextualSpacing/>
        <w:jc w:val="both"/>
        <w:rPr>
          <w:rFonts w:ascii="Times New Roman" w:hAnsi="Times New Roman" w:cs="Times New Roman"/>
          <w:b/>
          <w:color w:val="000000" w:themeColor="text1"/>
        </w:rPr>
        <w:sectPr w:rsidR="0001510A" w:rsidSect="00B53EF8">
          <w:pgSz w:w="11906" w:h="16838"/>
          <w:pgMar w:top="1417" w:right="1417" w:bottom="1417" w:left="1417" w:header="708" w:footer="708" w:gutter="0"/>
          <w:cols w:space="708"/>
          <w:docGrid w:linePitch="360"/>
        </w:sectPr>
      </w:pPr>
    </w:p>
    <w:p w14:paraId="79BDA8A3" w14:textId="4034F968" w:rsidR="000B5BC7" w:rsidRPr="00BC08F2" w:rsidRDefault="000B5BC7" w:rsidP="00674DBD">
      <w:pPr>
        <w:spacing w:after="0" w:line="240" w:lineRule="auto"/>
        <w:contextualSpacing/>
        <w:jc w:val="both"/>
        <w:rPr>
          <w:rFonts w:ascii="Times New Roman" w:hAnsi="Times New Roman" w:cs="Times New Roman"/>
          <w:b/>
          <w:color w:val="000000" w:themeColor="text1"/>
          <w:lang w:val="pl-PL"/>
        </w:rPr>
      </w:pPr>
      <w:r w:rsidRPr="00BC08F2">
        <w:rPr>
          <w:rFonts w:ascii="Times New Roman" w:hAnsi="Times New Roman" w:cs="Times New Roman"/>
          <w:b/>
          <w:color w:val="000000" w:themeColor="text1"/>
        </w:rPr>
        <w:lastRenderedPageBreak/>
        <w:t xml:space="preserve">B) Opis przedmiotu cyklu </w:t>
      </w:r>
    </w:p>
    <w:p w14:paraId="7BFB805B" w14:textId="77777777" w:rsidR="000B5BC7" w:rsidRPr="00BC08F2" w:rsidRDefault="000B5BC7" w:rsidP="00674DBD">
      <w:pPr>
        <w:spacing w:after="0" w:line="240" w:lineRule="auto"/>
        <w:ind w:left="1080"/>
        <w:contextualSpacing/>
        <w:jc w:val="both"/>
        <w:rPr>
          <w:rFonts w:ascii="Times New Roman" w:hAnsi="Times New Roman" w:cs="Times New Roman"/>
          <w:i/>
          <w:color w:val="000000" w:themeColor="text1"/>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0B5BC7" w:rsidRPr="00BC08F2" w14:paraId="20FCB8AD" w14:textId="77777777" w:rsidTr="008958EA">
        <w:trPr>
          <w:trHeight w:val="454"/>
        </w:trPr>
        <w:tc>
          <w:tcPr>
            <w:tcW w:w="3254" w:type="dxa"/>
            <w:vAlign w:val="center"/>
          </w:tcPr>
          <w:p w14:paraId="7A781FA9"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Nazwa pola</w:t>
            </w:r>
          </w:p>
        </w:tc>
        <w:tc>
          <w:tcPr>
            <w:tcW w:w="6236" w:type="dxa"/>
            <w:vAlign w:val="center"/>
          </w:tcPr>
          <w:p w14:paraId="6D63994B"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Komentarz</w:t>
            </w:r>
          </w:p>
        </w:tc>
      </w:tr>
      <w:tr w:rsidR="000B5BC7" w:rsidRPr="00BC08F2" w14:paraId="580AD3FC" w14:textId="77777777" w:rsidTr="008958EA">
        <w:trPr>
          <w:trHeight w:val="737"/>
        </w:trPr>
        <w:tc>
          <w:tcPr>
            <w:tcW w:w="3254" w:type="dxa"/>
            <w:vAlign w:val="center"/>
          </w:tcPr>
          <w:p w14:paraId="1A458404"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Cykl dydaktyczny, w którym przedmiot jest realizowany</w:t>
            </w:r>
          </w:p>
        </w:tc>
        <w:tc>
          <w:tcPr>
            <w:tcW w:w="6236" w:type="dxa"/>
            <w:vAlign w:val="center"/>
          </w:tcPr>
          <w:p w14:paraId="77E645A5"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bCs/>
                <w:color w:val="000000" w:themeColor="text1"/>
              </w:rPr>
              <w:t>semestr III, rok II</w:t>
            </w:r>
          </w:p>
        </w:tc>
      </w:tr>
      <w:tr w:rsidR="000B5BC7" w:rsidRPr="00BC08F2" w14:paraId="596FA0A6" w14:textId="77777777" w:rsidTr="008958EA">
        <w:trPr>
          <w:trHeight w:val="624"/>
        </w:trPr>
        <w:tc>
          <w:tcPr>
            <w:tcW w:w="3254" w:type="dxa"/>
            <w:vAlign w:val="center"/>
          </w:tcPr>
          <w:p w14:paraId="32734CEE"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Sposób zaliczenia </w:t>
            </w:r>
            <w:r w:rsidR="009C1394">
              <w:rPr>
                <w:rFonts w:ascii="Times New Roman" w:hAnsi="Times New Roman" w:cs="Times New Roman"/>
                <w:b/>
                <w:color w:val="000000" w:themeColor="text1"/>
                <w:lang w:val="pl-PL"/>
              </w:rPr>
              <w:br/>
            </w:r>
            <w:r w:rsidRPr="00D44E5F">
              <w:rPr>
                <w:rFonts w:ascii="Times New Roman" w:hAnsi="Times New Roman" w:cs="Times New Roman"/>
                <w:b/>
                <w:color w:val="000000" w:themeColor="text1"/>
                <w:lang w:val="pl-PL"/>
              </w:rPr>
              <w:t>przedmiotu w cyklu</w:t>
            </w:r>
          </w:p>
        </w:tc>
        <w:tc>
          <w:tcPr>
            <w:tcW w:w="6236" w:type="dxa"/>
            <w:vAlign w:val="center"/>
          </w:tcPr>
          <w:p w14:paraId="0C5B0CE6" w14:textId="77777777" w:rsidR="000B5BC7" w:rsidRPr="00D44E5F" w:rsidRDefault="000B5BC7" w:rsidP="00674DBD">
            <w:pPr>
              <w:suppressAutoHyphens/>
              <w:spacing w:after="0" w:line="240" w:lineRule="auto"/>
              <w:rPr>
                <w:rFonts w:ascii="Times New Roman" w:eastAsia="SimSun" w:hAnsi="Times New Roman" w:cs="Times New Roman"/>
                <w:b/>
                <w:iCs/>
                <w:color w:val="000000" w:themeColor="text1"/>
              </w:rPr>
            </w:pPr>
            <w:r w:rsidRPr="00D44E5F">
              <w:rPr>
                <w:rFonts w:ascii="Times New Roman" w:eastAsia="SimSun" w:hAnsi="Times New Roman" w:cs="Times New Roman"/>
                <w:b/>
                <w:iCs/>
                <w:color w:val="000000" w:themeColor="text1"/>
              </w:rPr>
              <w:t xml:space="preserve">Wykłady: </w:t>
            </w:r>
            <w:r w:rsidRPr="00D44E5F">
              <w:rPr>
                <w:rFonts w:ascii="Times New Roman" w:eastAsia="SimSun" w:hAnsi="Times New Roman" w:cs="Times New Roman"/>
                <w:iCs/>
                <w:color w:val="000000" w:themeColor="text1"/>
              </w:rPr>
              <w:t>egzamin</w:t>
            </w:r>
          </w:p>
          <w:p w14:paraId="1C0A7D24" w14:textId="77777777" w:rsidR="000B5BC7" w:rsidRPr="00D44E5F" w:rsidRDefault="000B5BC7" w:rsidP="00674DBD">
            <w:pPr>
              <w:suppressAutoHyphens/>
              <w:spacing w:after="0" w:line="240" w:lineRule="auto"/>
              <w:rPr>
                <w:rFonts w:ascii="Times New Roman" w:eastAsia="SimSun" w:hAnsi="Times New Roman" w:cs="Times New Roman"/>
                <w:b/>
                <w:iCs/>
                <w:color w:val="000000" w:themeColor="text1"/>
              </w:rPr>
            </w:pPr>
            <w:r w:rsidRPr="00D44E5F">
              <w:rPr>
                <w:rFonts w:ascii="Times New Roman" w:eastAsia="SimSun" w:hAnsi="Times New Roman" w:cs="Times New Roman"/>
                <w:b/>
                <w:iCs/>
                <w:color w:val="000000" w:themeColor="text1"/>
              </w:rPr>
              <w:t xml:space="preserve">Laboratoria: </w:t>
            </w:r>
            <w:r w:rsidRPr="00D44E5F">
              <w:rPr>
                <w:rFonts w:ascii="Times New Roman" w:eastAsia="SimSun" w:hAnsi="Times New Roman" w:cs="Times New Roman"/>
                <w:iCs/>
                <w:color w:val="000000" w:themeColor="text1"/>
              </w:rPr>
              <w:t>zaliczenie</w:t>
            </w:r>
          </w:p>
        </w:tc>
      </w:tr>
      <w:tr w:rsidR="000B5BC7" w:rsidRPr="004663B8" w14:paraId="08FA57C4" w14:textId="77777777" w:rsidTr="008958EA">
        <w:trPr>
          <w:trHeight w:val="624"/>
        </w:trPr>
        <w:tc>
          <w:tcPr>
            <w:tcW w:w="3254" w:type="dxa"/>
            <w:vAlign w:val="center"/>
          </w:tcPr>
          <w:p w14:paraId="2A72E097"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Forma(y) i liczba godzin zajęć oraz sposoby ich zaliczenia</w:t>
            </w:r>
          </w:p>
        </w:tc>
        <w:tc>
          <w:tcPr>
            <w:tcW w:w="6236" w:type="dxa"/>
            <w:vAlign w:val="center"/>
          </w:tcPr>
          <w:p w14:paraId="141EC3FF" w14:textId="77777777" w:rsidR="000B5BC7" w:rsidRPr="00D44E5F" w:rsidRDefault="000B5BC7" w:rsidP="00674DBD">
            <w:pPr>
              <w:spacing w:after="0" w:line="240" w:lineRule="auto"/>
              <w:rPr>
                <w:rFonts w:ascii="Times New Roman" w:hAnsi="Times New Roman" w:cs="Times New Roman"/>
                <w:color w:val="000000" w:themeColor="text1"/>
                <w:lang w:val="pl-PL"/>
              </w:rPr>
            </w:pPr>
            <w:r w:rsidRPr="00D44E5F">
              <w:rPr>
                <w:rFonts w:ascii="Times New Roman" w:hAnsi="Times New Roman" w:cs="Times New Roman"/>
                <w:b/>
                <w:bCs/>
                <w:color w:val="000000" w:themeColor="text1"/>
                <w:lang w:val="pl-PL"/>
              </w:rPr>
              <w:t xml:space="preserve">Wykłady: </w:t>
            </w:r>
            <w:r w:rsidRPr="00D44E5F">
              <w:rPr>
                <w:rFonts w:ascii="Times New Roman" w:hAnsi="Times New Roman" w:cs="Times New Roman"/>
                <w:color w:val="000000" w:themeColor="text1"/>
                <w:lang w:val="pl-PL"/>
              </w:rPr>
              <w:t xml:space="preserve">15 godzin </w:t>
            </w:r>
            <w:r w:rsidRPr="00D44E5F">
              <w:rPr>
                <w:rFonts w:ascii="Times New Roman" w:hAnsi="Times New Roman" w:cs="Times New Roman"/>
                <w:b/>
                <w:color w:val="000000" w:themeColor="text1"/>
                <w:lang w:val="pl-PL"/>
              </w:rPr>
              <w:t xml:space="preserve">– </w:t>
            </w:r>
            <w:r w:rsidRPr="00D44E5F">
              <w:rPr>
                <w:rFonts w:ascii="Times New Roman" w:hAnsi="Times New Roman" w:cs="Times New Roman"/>
                <w:color w:val="000000" w:themeColor="text1"/>
                <w:lang w:val="pl-PL"/>
              </w:rPr>
              <w:t>egzamin</w:t>
            </w:r>
          </w:p>
          <w:p w14:paraId="7B51B785" w14:textId="77777777" w:rsidR="000B5BC7" w:rsidRPr="00D44E5F" w:rsidRDefault="000B5BC7" w:rsidP="00674DBD">
            <w:pPr>
              <w:spacing w:after="0" w:line="240" w:lineRule="auto"/>
              <w:rPr>
                <w:rFonts w:ascii="Times New Roman" w:hAnsi="Times New Roman" w:cs="Times New Roman"/>
                <w:color w:val="000000" w:themeColor="text1"/>
                <w:lang w:val="pl-PL"/>
              </w:rPr>
            </w:pPr>
            <w:r w:rsidRPr="00D44E5F">
              <w:rPr>
                <w:rFonts w:ascii="Times New Roman" w:hAnsi="Times New Roman" w:cs="Times New Roman"/>
                <w:b/>
                <w:bCs/>
                <w:color w:val="000000" w:themeColor="text1"/>
                <w:lang w:val="pl-PL"/>
              </w:rPr>
              <w:t xml:space="preserve">Laboratoria: </w:t>
            </w:r>
            <w:r w:rsidRPr="00D44E5F">
              <w:rPr>
                <w:rFonts w:ascii="Times New Roman" w:hAnsi="Times New Roman" w:cs="Times New Roman"/>
                <w:color w:val="000000" w:themeColor="text1"/>
                <w:lang w:val="pl-PL"/>
              </w:rPr>
              <w:t>25 godzin – zaliczenie</w:t>
            </w:r>
          </w:p>
        </w:tc>
      </w:tr>
      <w:tr w:rsidR="000B5BC7" w:rsidRPr="004663B8" w14:paraId="2906C6ED" w14:textId="77777777" w:rsidTr="008958EA">
        <w:trPr>
          <w:trHeight w:val="624"/>
        </w:trPr>
        <w:tc>
          <w:tcPr>
            <w:tcW w:w="3254" w:type="dxa"/>
            <w:vAlign w:val="center"/>
          </w:tcPr>
          <w:p w14:paraId="0705A3CB"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Imię i nazwisko koordynatora przedmiotu cyklu</w:t>
            </w:r>
          </w:p>
        </w:tc>
        <w:tc>
          <w:tcPr>
            <w:tcW w:w="6236" w:type="dxa"/>
            <w:vAlign w:val="center"/>
          </w:tcPr>
          <w:p w14:paraId="7E694EF3" w14:textId="77777777" w:rsidR="000B5BC7" w:rsidRPr="00D44E5F" w:rsidRDefault="000B5BC7" w:rsidP="00674DBD">
            <w:pPr>
              <w:spacing w:after="0" w:line="240" w:lineRule="auto"/>
              <w:rPr>
                <w:rFonts w:ascii="Times New Roman" w:hAnsi="Times New Roman" w:cs="Times New Roman"/>
                <w:b/>
                <w:color w:val="000000" w:themeColor="text1"/>
                <w:lang w:val="pl-PL"/>
              </w:rPr>
            </w:pPr>
            <w:r w:rsidRPr="00D44E5F">
              <w:rPr>
                <w:rFonts w:ascii="Times New Roman" w:hAnsi="Times New Roman" w:cs="Times New Roman"/>
                <w:b/>
                <w:bCs/>
                <w:color w:val="000000" w:themeColor="text1"/>
                <w:lang w:val="pl-PL"/>
              </w:rPr>
              <w:t>prof. dr hab. Ewa Żekanowska</w:t>
            </w:r>
          </w:p>
        </w:tc>
      </w:tr>
      <w:tr w:rsidR="000B5BC7" w:rsidRPr="004663B8" w14:paraId="13142AEF" w14:textId="77777777" w:rsidTr="0001510A">
        <w:trPr>
          <w:trHeight w:val="1765"/>
        </w:trPr>
        <w:tc>
          <w:tcPr>
            <w:tcW w:w="3254" w:type="dxa"/>
          </w:tcPr>
          <w:p w14:paraId="040A3550"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p>
          <w:p w14:paraId="16ABEEEB"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Imię i nazwisko osób prowadzących grupy zajęciowe przedmiotu</w:t>
            </w:r>
          </w:p>
        </w:tc>
        <w:tc>
          <w:tcPr>
            <w:tcW w:w="6236" w:type="dxa"/>
            <w:vAlign w:val="center"/>
          </w:tcPr>
          <w:p w14:paraId="5CF97154" w14:textId="77777777" w:rsidR="000B5BC7" w:rsidRPr="00D44E5F" w:rsidRDefault="000B5BC7" w:rsidP="00674DBD">
            <w:pPr>
              <w:spacing w:after="0" w:line="240" w:lineRule="auto"/>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Wykłady:</w:t>
            </w:r>
          </w:p>
          <w:p w14:paraId="687D9A0D" w14:textId="77777777" w:rsidR="000B5BC7" w:rsidRDefault="000B5BC7" w:rsidP="00674DBD">
            <w:pPr>
              <w:spacing w:after="0" w:line="240" w:lineRule="auto"/>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dr hab. Artur Słomka, prof.UMK</w:t>
            </w:r>
          </w:p>
          <w:p w14:paraId="358BCC33" w14:textId="77777777" w:rsidR="009C1394" w:rsidRPr="009C1394" w:rsidRDefault="009C1394" w:rsidP="00674DBD">
            <w:pPr>
              <w:spacing w:after="0" w:line="240" w:lineRule="auto"/>
              <w:rPr>
                <w:rFonts w:ascii="Times New Roman" w:hAnsi="Times New Roman" w:cs="Times New Roman"/>
                <w:iCs/>
                <w:color w:val="000000" w:themeColor="text1"/>
                <w:sz w:val="10"/>
                <w:lang w:val="pl-PL"/>
              </w:rPr>
            </w:pPr>
          </w:p>
          <w:p w14:paraId="4F259472" w14:textId="77777777" w:rsidR="000B5BC7" w:rsidRPr="00D44E5F" w:rsidRDefault="000B5BC7" w:rsidP="00674DBD">
            <w:pPr>
              <w:spacing w:after="0" w:line="240" w:lineRule="auto"/>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Laboratoria:</w:t>
            </w:r>
          </w:p>
          <w:p w14:paraId="6FBCC409" w14:textId="3261BEC0" w:rsidR="000B5BC7" w:rsidRPr="00D44E5F" w:rsidRDefault="000B5BC7" w:rsidP="00674DBD">
            <w:pPr>
              <w:spacing w:after="0" w:line="240" w:lineRule="auto"/>
              <w:rPr>
                <w:rFonts w:ascii="Times New Roman" w:hAnsi="Times New Roman" w:cs="Times New Roman"/>
                <w:bCs/>
                <w:color w:val="000000" w:themeColor="text1"/>
                <w:lang w:val="pl-PL"/>
              </w:rPr>
            </w:pPr>
            <w:r w:rsidRPr="00D44E5F">
              <w:rPr>
                <w:rFonts w:ascii="Times New Roman" w:hAnsi="Times New Roman" w:cs="Times New Roman"/>
                <w:bCs/>
                <w:color w:val="000000" w:themeColor="text1"/>
                <w:lang w:val="pl-PL"/>
              </w:rPr>
              <w:t xml:space="preserve">dr n. med. </w:t>
            </w:r>
            <w:r w:rsidR="00C4447B">
              <w:rPr>
                <w:rFonts w:ascii="Times New Roman" w:hAnsi="Times New Roman" w:cs="Times New Roman"/>
                <w:bCs/>
                <w:color w:val="000000" w:themeColor="text1"/>
                <w:lang w:val="pl-PL"/>
              </w:rPr>
              <w:t>Joanna Ligmanowska</w:t>
            </w:r>
            <w:bookmarkStart w:id="179" w:name="_GoBack"/>
            <w:bookmarkEnd w:id="179"/>
          </w:p>
          <w:p w14:paraId="37B97951" w14:textId="77777777" w:rsidR="000B5BC7" w:rsidRPr="00B95934" w:rsidRDefault="000B5BC7" w:rsidP="00674DBD">
            <w:pPr>
              <w:spacing w:after="0" w:line="240" w:lineRule="auto"/>
              <w:rPr>
                <w:rFonts w:ascii="Times New Roman" w:hAnsi="Times New Roman" w:cs="Times New Roman"/>
                <w:color w:val="000000" w:themeColor="text1"/>
                <w:lang w:val="en-GB"/>
              </w:rPr>
            </w:pPr>
            <w:r w:rsidRPr="00B95934">
              <w:rPr>
                <w:rFonts w:ascii="Times New Roman" w:hAnsi="Times New Roman" w:cs="Times New Roman"/>
                <w:color w:val="000000" w:themeColor="text1"/>
                <w:lang w:val="en-GB"/>
              </w:rPr>
              <w:t>dr n. med. Arleta Kulwas</w:t>
            </w:r>
          </w:p>
          <w:p w14:paraId="19F2CFA2" w14:textId="03DE46C9" w:rsidR="000B5BC7" w:rsidRPr="009C1394" w:rsidRDefault="000B5BC7" w:rsidP="00674DBD">
            <w:pPr>
              <w:spacing w:after="0" w:line="240" w:lineRule="auto"/>
              <w:rPr>
                <w:rFonts w:ascii="Times New Roman" w:hAnsi="Times New Roman" w:cs="Times New Roman"/>
                <w:color w:val="000000" w:themeColor="text1"/>
                <w:lang w:val="pl-PL"/>
              </w:rPr>
            </w:pPr>
            <w:r w:rsidRPr="00B95934">
              <w:rPr>
                <w:rFonts w:ascii="Times New Roman" w:hAnsi="Times New Roman" w:cs="Times New Roman"/>
                <w:color w:val="000000" w:themeColor="text1"/>
                <w:lang w:val="en-GB"/>
              </w:rPr>
              <w:t xml:space="preserve">dr n. med. </w:t>
            </w:r>
            <w:r w:rsidRPr="00D44E5F">
              <w:rPr>
                <w:rFonts w:ascii="Times New Roman" w:hAnsi="Times New Roman" w:cs="Times New Roman"/>
                <w:color w:val="000000" w:themeColor="text1"/>
                <w:lang w:val="pl-PL"/>
              </w:rPr>
              <w:t>Joanna Boinska</w:t>
            </w:r>
          </w:p>
        </w:tc>
      </w:tr>
      <w:tr w:rsidR="000B5BC7" w:rsidRPr="00BC08F2" w14:paraId="5BADB7C0" w14:textId="77777777" w:rsidTr="008958EA">
        <w:trPr>
          <w:trHeight w:val="419"/>
        </w:trPr>
        <w:tc>
          <w:tcPr>
            <w:tcW w:w="3254" w:type="dxa"/>
            <w:vAlign w:val="center"/>
          </w:tcPr>
          <w:p w14:paraId="07BFC554"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Atrybut (charakter) przedmiotu</w:t>
            </w:r>
          </w:p>
        </w:tc>
        <w:tc>
          <w:tcPr>
            <w:tcW w:w="6236" w:type="dxa"/>
            <w:vAlign w:val="center"/>
          </w:tcPr>
          <w:p w14:paraId="6301EB53" w14:textId="77777777" w:rsidR="000B5BC7" w:rsidRPr="009C1394" w:rsidRDefault="000B5BC7" w:rsidP="00674DBD">
            <w:pPr>
              <w:spacing w:after="0" w:line="240" w:lineRule="auto"/>
              <w:rPr>
                <w:rFonts w:ascii="Times New Roman" w:hAnsi="Times New Roman" w:cs="Times New Roman"/>
                <w:color w:val="000000" w:themeColor="text1"/>
              </w:rPr>
            </w:pPr>
            <w:r w:rsidRPr="009C1394">
              <w:rPr>
                <w:rFonts w:ascii="Times New Roman" w:hAnsi="Times New Roman" w:cs="Times New Roman"/>
                <w:color w:val="000000" w:themeColor="text1"/>
              </w:rPr>
              <w:t>Przedmiot obligatoryjny</w:t>
            </w:r>
          </w:p>
        </w:tc>
      </w:tr>
      <w:tr w:rsidR="000B5BC7" w:rsidRPr="004663B8" w14:paraId="609F33D5" w14:textId="77777777" w:rsidTr="008958EA">
        <w:tc>
          <w:tcPr>
            <w:tcW w:w="3254" w:type="dxa"/>
            <w:vAlign w:val="center"/>
          </w:tcPr>
          <w:p w14:paraId="326F3078"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Grupy zajęciowe z opisem </w:t>
            </w:r>
            <w:r w:rsidRPr="00D44E5F">
              <w:rPr>
                <w:rFonts w:ascii="Times New Roman" w:hAnsi="Times New Roman" w:cs="Times New Roman"/>
                <w:b/>
                <w:color w:val="000000" w:themeColor="text1"/>
                <w:lang w:val="pl-PL"/>
              </w:rPr>
              <w:br/>
              <w:t>i limitem miejsc w grupach</w:t>
            </w:r>
          </w:p>
        </w:tc>
        <w:tc>
          <w:tcPr>
            <w:tcW w:w="6236" w:type="dxa"/>
            <w:vAlign w:val="center"/>
          </w:tcPr>
          <w:p w14:paraId="6EA33EC3" w14:textId="77777777" w:rsidR="000B5BC7" w:rsidRPr="009C1394" w:rsidRDefault="000B5BC7" w:rsidP="00674DBD">
            <w:pPr>
              <w:autoSpaceDE w:val="0"/>
              <w:autoSpaceDN w:val="0"/>
              <w:adjustRightInd w:val="0"/>
              <w:spacing w:after="0" w:line="240" w:lineRule="auto"/>
              <w:rPr>
                <w:rFonts w:ascii="Times New Roman" w:hAnsi="Times New Roman" w:cs="Times New Roman"/>
                <w:bCs/>
                <w:color w:val="000000" w:themeColor="text1"/>
                <w:lang w:val="pl-PL"/>
              </w:rPr>
            </w:pPr>
            <w:r w:rsidRPr="009C1394">
              <w:rPr>
                <w:rFonts w:ascii="Times New Roman" w:hAnsi="Times New Roman" w:cs="Times New Roman"/>
                <w:bCs/>
                <w:color w:val="000000" w:themeColor="text1"/>
                <w:lang w:val="pl-PL"/>
              </w:rPr>
              <w:t>Wykład: cały rok</w:t>
            </w:r>
          </w:p>
          <w:p w14:paraId="07ABB083" w14:textId="77777777" w:rsidR="000B5BC7" w:rsidRPr="009C1394" w:rsidRDefault="000B5BC7" w:rsidP="00674DBD">
            <w:pPr>
              <w:spacing w:after="0" w:line="240" w:lineRule="auto"/>
              <w:rPr>
                <w:rFonts w:ascii="Times New Roman" w:hAnsi="Times New Roman" w:cs="Times New Roman"/>
                <w:color w:val="000000" w:themeColor="text1"/>
                <w:u w:val="single"/>
                <w:lang w:val="pl-PL"/>
              </w:rPr>
            </w:pPr>
            <w:r w:rsidRPr="009C1394">
              <w:rPr>
                <w:rFonts w:ascii="Times New Roman" w:eastAsia="SimSun" w:hAnsi="Times New Roman" w:cs="Times New Roman"/>
                <w:bCs/>
                <w:color w:val="000000" w:themeColor="text1"/>
                <w:lang w:val="pl-PL"/>
              </w:rPr>
              <w:t>Laboratoria: grupy maksymalnie do 12 studentów</w:t>
            </w:r>
          </w:p>
        </w:tc>
      </w:tr>
      <w:tr w:rsidR="000B5BC7" w:rsidRPr="004663B8" w14:paraId="42F0F67C" w14:textId="77777777" w:rsidTr="008958EA">
        <w:trPr>
          <w:trHeight w:val="2590"/>
        </w:trPr>
        <w:tc>
          <w:tcPr>
            <w:tcW w:w="3254" w:type="dxa"/>
          </w:tcPr>
          <w:p w14:paraId="56944C97"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p>
          <w:p w14:paraId="124B315F"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Terminy i miejsca odbywania zajęć</w:t>
            </w:r>
          </w:p>
        </w:tc>
        <w:tc>
          <w:tcPr>
            <w:tcW w:w="6236" w:type="dxa"/>
            <w:vAlign w:val="center"/>
          </w:tcPr>
          <w:p w14:paraId="69B1CE4B" w14:textId="77777777" w:rsidR="000B5BC7" w:rsidRPr="003C28FA" w:rsidRDefault="000B5BC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3C28FA">
              <w:rPr>
                <w:rFonts w:ascii="Times New Roman" w:hAnsi="Times New Roman" w:cs="Times New Roman"/>
                <w:bCs/>
                <w:color w:val="000000" w:themeColor="text1"/>
                <w:lang w:val="pl-PL"/>
              </w:rPr>
              <w:t>Wykłady:</w:t>
            </w:r>
          </w:p>
          <w:p w14:paraId="654409B5" w14:textId="77777777" w:rsidR="000B5BC7" w:rsidRPr="003C28FA" w:rsidRDefault="000B5BC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3C28FA">
              <w:rPr>
                <w:rFonts w:ascii="Times New Roman" w:hAnsi="Times New Roman" w:cs="Times New Roman"/>
                <w:bCs/>
                <w:color w:val="000000" w:themeColor="text1"/>
                <w:lang w:val="pl-PL"/>
              </w:rPr>
              <w:t xml:space="preserve">Sale wykładowe Collegium Medium im. Ludwika Rydygiera </w:t>
            </w:r>
            <w:r w:rsidRPr="003C28FA">
              <w:rPr>
                <w:rFonts w:ascii="Times New Roman" w:hAnsi="Times New Roman" w:cs="Times New Roman"/>
                <w:bCs/>
                <w:color w:val="000000" w:themeColor="text1"/>
                <w:lang w:val="pl-PL"/>
              </w:rPr>
              <w:br/>
              <w:t xml:space="preserve">w Bydgoszczy Uniwersytetu Mikołaja Kopernika w Toruniu, </w:t>
            </w:r>
            <w:r w:rsidRPr="003C28FA">
              <w:rPr>
                <w:rFonts w:ascii="Times New Roman" w:hAnsi="Times New Roman" w:cs="Times New Roman"/>
                <w:bCs/>
                <w:color w:val="000000" w:themeColor="text1"/>
                <w:lang w:val="pl-PL"/>
              </w:rPr>
              <w:br/>
              <w:t xml:space="preserve">w terminach podawanych przez Dział Dydaktyki. </w:t>
            </w:r>
          </w:p>
          <w:p w14:paraId="7E354542" w14:textId="77777777" w:rsidR="000B5BC7" w:rsidRPr="003C28FA" w:rsidRDefault="000B5BC7" w:rsidP="00674DBD">
            <w:pPr>
              <w:autoSpaceDE w:val="0"/>
              <w:autoSpaceDN w:val="0"/>
              <w:adjustRightInd w:val="0"/>
              <w:spacing w:after="0" w:line="240" w:lineRule="auto"/>
              <w:jc w:val="both"/>
              <w:rPr>
                <w:rFonts w:ascii="Times New Roman" w:hAnsi="Times New Roman" w:cs="Times New Roman"/>
                <w:bCs/>
                <w:color w:val="000000" w:themeColor="text1"/>
                <w:sz w:val="10"/>
                <w:lang w:val="pl-PL"/>
              </w:rPr>
            </w:pPr>
          </w:p>
          <w:p w14:paraId="5CAEF361" w14:textId="77777777" w:rsidR="000B5BC7" w:rsidRPr="003C28FA" w:rsidRDefault="000B5BC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3C28FA">
              <w:rPr>
                <w:rFonts w:ascii="Times New Roman" w:hAnsi="Times New Roman" w:cs="Times New Roman"/>
                <w:bCs/>
                <w:color w:val="000000" w:themeColor="text1"/>
                <w:lang w:val="pl-PL"/>
              </w:rPr>
              <w:t>Laboratoria:</w:t>
            </w:r>
          </w:p>
          <w:p w14:paraId="3EBBBA90" w14:textId="77777777" w:rsidR="000B5BC7" w:rsidRPr="00D44E5F" w:rsidRDefault="000B5BC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3C28FA">
              <w:rPr>
                <w:rFonts w:ascii="Times New Roman" w:hAnsi="Times New Roman" w:cs="Times New Roman"/>
                <w:bCs/>
                <w:color w:val="000000" w:themeColor="text1"/>
                <w:lang w:val="pl-PL"/>
              </w:rPr>
              <w:t>Sale ćwiczeń</w:t>
            </w:r>
            <w:r w:rsidRPr="00D44E5F">
              <w:rPr>
                <w:rFonts w:ascii="Times New Roman" w:hAnsi="Times New Roman" w:cs="Times New Roman"/>
                <w:bCs/>
                <w:color w:val="000000" w:themeColor="text1"/>
                <w:lang w:val="pl-PL"/>
              </w:rPr>
              <w:t xml:space="preserve"> Katedry Patofizjologii Collegium Medicum im. Ludwika Rydygiera w Bydgoszczy Uniwersytetu Mikołaja Kopernika w Toruniu, w terminach podawanych przez Dział Dydaktyki.  </w:t>
            </w:r>
          </w:p>
        </w:tc>
      </w:tr>
      <w:tr w:rsidR="000B5BC7" w:rsidRPr="00BC08F2" w14:paraId="37B14A35" w14:textId="77777777" w:rsidTr="008958EA">
        <w:tc>
          <w:tcPr>
            <w:tcW w:w="3254" w:type="dxa"/>
            <w:vAlign w:val="center"/>
          </w:tcPr>
          <w:p w14:paraId="312CDA86"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Liczba godzin zajęć prowadzonych </w:t>
            </w:r>
            <w:r w:rsidR="00985F5D">
              <w:rPr>
                <w:rFonts w:ascii="Times New Roman" w:hAnsi="Times New Roman" w:cs="Times New Roman"/>
                <w:b/>
                <w:color w:val="000000" w:themeColor="text1"/>
                <w:lang w:val="pl-PL"/>
              </w:rPr>
              <w:br/>
            </w:r>
            <w:r w:rsidRPr="00D44E5F">
              <w:rPr>
                <w:rFonts w:ascii="Times New Roman" w:hAnsi="Times New Roman" w:cs="Times New Roman"/>
                <w:b/>
                <w:color w:val="000000" w:themeColor="text1"/>
                <w:lang w:val="pl-PL"/>
              </w:rPr>
              <w:t>z wykorzystaniem technik kształcenia na odległość</w:t>
            </w:r>
          </w:p>
        </w:tc>
        <w:tc>
          <w:tcPr>
            <w:tcW w:w="6236" w:type="dxa"/>
            <w:vAlign w:val="center"/>
          </w:tcPr>
          <w:p w14:paraId="20C81A9A" w14:textId="77777777" w:rsidR="000B5BC7" w:rsidRPr="00D44E5F" w:rsidRDefault="009C1394" w:rsidP="00674DBD">
            <w:pPr>
              <w:autoSpaceDE w:val="0"/>
              <w:autoSpaceDN w:val="0"/>
              <w:adjustRightInd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N</w:t>
            </w:r>
            <w:r w:rsidR="000B5BC7" w:rsidRPr="00D44E5F">
              <w:rPr>
                <w:rFonts w:ascii="Times New Roman" w:hAnsi="Times New Roman" w:cs="Times New Roman"/>
                <w:bCs/>
                <w:color w:val="000000" w:themeColor="text1"/>
              </w:rPr>
              <w:t>ie dotyczy</w:t>
            </w:r>
          </w:p>
        </w:tc>
      </w:tr>
      <w:tr w:rsidR="000B5BC7" w:rsidRPr="00BC08F2" w14:paraId="2849E822" w14:textId="77777777" w:rsidTr="008958EA">
        <w:trPr>
          <w:trHeight w:val="504"/>
        </w:trPr>
        <w:tc>
          <w:tcPr>
            <w:tcW w:w="3254" w:type="dxa"/>
            <w:vAlign w:val="center"/>
          </w:tcPr>
          <w:p w14:paraId="277898F0"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Strona www przedmiotu</w:t>
            </w:r>
          </w:p>
        </w:tc>
        <w:tc>
          <w:tcPr>
            <w:tcW w:w="6236" w:type="dxa"/>
            <w:vAlign w:val="center"/>
          </w:tcPr>
          <w:p w14:paraId="5890062E" w14:textId="77777777" w:rsidR="000B5BC7" w:rsidRPr="00D44E5F" w:rsidRDefault="009C1394" w:rsidP="00674DBD">
            <w:p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N</w:t>
            </w:r>
            <w:r w:rsidR="000B5BC7" w:rsidRPr="00D44E5F">
              <w:rPr>
                <w:rFonts w:ascii="Times New Roman" w:hAnsi="Times New Roman" w:cs="Times New Roman"/>
                <w:bCs/>
                <w:color w:val="000000" w:themeColor="text1"/>
              </w:rPr>
              <w:t>ie dotyczy</w:t>
            </w:r>
          </w:p>
        </w:tc>
      </w:tr>
      <w:tr w:rsidR="000B5BC7" w:rsidRPr="004663B8" w14:paraId="4662E194" w14:textId="77777777" w:rsidTr="008958EA">
        <w:trPr>
          <w:trHeight w:val="10631"/>
        </w:trPr>
        <w:tc>
          <w:tcPr>
            <w:tcW w:w="3254" w:type="dxa"/>
          </w:tcPr>
          <w:p w14:paraId="365B1687"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p>
          <w:p w14:paraId="5F7BF908"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Efekty uczenia sie, zdefiniowane dla danej formy zajęć w ramach przedmiotu</w:t>
            </w:r>
          </w:p>
        </w:tc>
        <w:tc>
          <w:tcPr>
            <w:tcW w:w="6236" w:type="dxa"/>
          </w:tcPr>
          <w:p w14:paraId="320D8664" w14:textId="77777777" w:rsidR="000B5BC7" w:rsidRPr="003C28FA" w:rsidRDefault="000B5BC7"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3C28FA">
              <w:rPr>
                <w:rFonts w:ascii="Times New Roman" w:hAnsi="Times New Roman" w:cs="Times New Roman"/>
                <w:iCs/>
                <w:color w:val="000000" w:themeColor="text1"/>
                <w:lang w:val="pl-PL"/>
              </w:rPr>
              <w:t>Wykłady:</w:t>
            </w:r>
          </w:p>
          <w:p w14:paraId="4BE9860A" w14:textId="77777777" w:rsidR="000B5BC7" w:rsidRPr="003C28FA" w:rsidRDefault="000B5BC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3C28FA">
              <w:rPr>
                <w:rFonts w:ascii="Times New Roman" w:hAnsi="Times New Roman" w:cs="Times New Roman"/>
                <w:iCs/>
                <w:color w:val="000000" w:themeColor="text1"/>
                <w:lang w:val="pl-PL"/>
              </w:rPr>
              <w:t xml:space="preserve">W1: zna epidemiologię, czynniki ryzyka, etiologię i naturalny przebieg wybranych zmian chorobowych oraz metody </w:t>
            </w:r>
            <w:r w:rsidRPr="003C28FA">
              <w:rPr>
                <w:rFonts w:ascii="Times New Roman" w:hAnsi="Times New Roman" w:cs="Times New Roman"/>
                <w:iCs/>
                <w:color w:val="000000" w:themeColor="text1"/>
                <w:lang w:val="pl-PL"/>
              </w:rPr>
              <w:br/>
              <w:t xml:space="preserve">ich oceny </w:t>
            </w:r>
            <w:r w:rsidRPr="003C28FA">
              <w:rPr>
                <w:rFonts w:ascii="Times New Roman" w:hAnsi="Times New Roman" w:cs="Times New Roman"/>
                <w:color w:val="000000" w:themeColor="text1"/>
                <w:lang w:val="pl-PL"/>
              </w:rPr>
              <w:t xml:space="preserve"> (K_W09)</w:t>
            </w:r>
          </w:p>
          <w:p w14:paraId="58C8140F" w14:textId="77777777" w:rsidR="000B5BC7" w:rsidRPr="003C28FA" w:rsidRDefault="000B5BC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3C28FA">
              <w:rPr>
                <w:rFonts w:ascii="Times New Roman" w:hAnsi="Times New Roman" w:cs="Times New Roman"/>
                <w:color w:val="000000" w:themeColor="text1"/>
                <w:lang w:val="pl-PL"/>
              </w:rPr>
              <w:t>W2: rozumie związek między nieprawidłowościami morfologicznymi a funkcją zmienionych narządów i układów i wiąże je z objawami klinicznymi (K_W08)</w:t>
            </w:r>
          </w:p>
          <w:p w14:paraId="0EB668E8" w14:textId="77777777" w:rsidR="000B5BC7" w:rsidRPr="003C28FA" w:rsidRDefault="000B5BC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3C28FA">
              <w:rPr>
                <w:rFonts w:ascii="Times New Roman" w:hAnsi="Times New Roman" w:cs="Times New Roman"/>
                <w:color w:val="000000" w:themeColor="text1"/>
                <w:lang w:val="pl-PL"/>
              </w:rPr>
              <w:t>U1: opisuje zaburzenia funkcji adaptacyjnych i regulacyjnych organizmu oraz zaburzeń przemiany materii; jest w stanie objaśnić mechanizmy rozwoju nowotworów (K_U09)</w:t>
            </w:r>
          </w:p>
          <w:p w14:paraId="06E33D83" w14:textId="77777777" w:rsidR="000B5BC7" w:rsidRPr="003C28FA" w:rsidRDefault="000B5BC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3C28FA">
              <w:rPr>
                <w:rFonts w:ascii="Times New Roman" w:hAnsi="Times New Roman" w:cs="Times New Roman"/>
                <w:color w:val="000000" w:themeColor="text1"/>
                <w:lang w:val="pl-PL"/>
              </w:rPr>
              <w:t xml:space="preserve">U2: definiuje pojęcie choroby jako następstwo zmian struktury komórek, tkanek i narządów oraz upośledzenia ich funkcji, </w:t>
            </w:r>
            <w:r w:rsidRPr="003C28FA">
              <w:rPr>
                <w:rFonts w:ascii="Times New Roman" w:hAnsi="Times New Roman" w:cs="Times New Roman"/>
                <w:color w:val="000000" w:themeColor="text1"/>
                <w:lang w:val="pl-PL"/>
              </w:rPr>
              <w:br/>
              <w:t>a także identyfikuje i interpretuje wynikające z tego manifestacje kliniczne (K_U09)</w:t>
            </w:r>
          </w:p>
          <w:p w14:paraId="56BB8B07" w14:textId="77777777" w:rsidR="000B5BC7" w:rsidRPr="003C28FA" w:rsidRDefault="000B5BC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3C28FA">
              <w:rPr>
                <w:rFonts w:ascii="Times New Roman" w:hAnsi="Times New Roman" w:cs="Times New Roman"/>
                <w:color w:val="000000" w:themeColor="text1"/>
                <w:lang w:val="pl-PL"/>
              </w:rPr>
              <w:t>U3: charakteryzuje mechanizmy powstawania chorób o podłożu genetycznym (K_U01)</w:t>
            </w:r>
          </w:p>
          <w:p w14:paraId="73D16D79" w14:textId="77777777" w:rsidR="000B5BC7" w:rsidRPr="003C28FA" w:rsidRDefault="000B5BC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3C28FA">
              <w:rPr>
                <w:rFonts w:ascii="Times New Roman" w:hAnsi="Times New Roman" w:cs="Times New Roman"/>
                <w:color w:val="000000" w:themeColor="text1"/>
                <w:lang w:val="pl-PL"/>
              </w:rPr>
              <w:t>K1: potrafi rozpoznać zagrożenia dla zdrowia pacjenta, które mogą się pojawić w gabinecie kosmetycznym (K_K03)</w:t>
            </w:r>
          </w:p>
          <w:p w14:paraId="4461A44E" w14:textId="77777777" w:rsidR="000B5BC7" w:rsidRPr="003C28FA" w:rsidRDefault="000B5BC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3C28FA">
              <w:rPr>
                <w:rFonts w:ascii="Times New Roman" w:hAnsi="Times New Roman" w:cs="Times New Roman"/>
                <w:color w:val="000000" w:themeColor="text1"/>
                <w:lang w:val="pl-PL"/>
              </w:rPr>
              <w:t xml:space="preserve">K2: ma świadomość konieczności ochrony zdrowia własnego </w:t>
            </w:r>
            <w:r w:rsidRPr="003C28FA">
              <w:rPr>
                <w:rFonts w:ascii="Times New Roman" w:hAnsi="Times New Roman" w:cs="Times New Roman"/>
                <w:color w:val="000000" w:themeColor="text1"/>
                <w:lang w:val="pl-PL"/>
              </w:rPr>
              <w:br/>
              <w:t>i innych osób podczas zabiegów kosmetycznych (K_K03)</w:t>
            </w:r>
          </w:p>
          <w:p w14:paraId="70E92D28" w14:textId="77777777" w:rsidR="000B5BC7" w:rsidRPr="003C28FA" w:rsidRDefault="000B5BC7" w:rsidP="00674DBD">
            <w:pPr>
              <w:autoSpaceDE w:val="0"/>
              <w:autoSpaceDN w:val="0"/>
              <w:adjustRightInd w:val="0"/>
              <w:spacing w:after="0" w:line="240" w:lineRule="auto"/>
              <w:jc w:val="both"/>
              <w:rPr>
                <w:rFonts w:ascii="Times New Roman" w:hAnsi="Times New Roman" w:cs="Times New Roman"/>
                <w:color w:val="000000" w:themeColor="text1"/>
                <w:sz w:val="10"/>
                <w:lang w:val="pl-PL"/>
              </w:rPr>
            </w:pPr>
          </w:p>
          <w:p w14:paraId="3C765C28" w14:textId="77777777" w:rsidR="000B5BC7" w:rsidRPr="003C28FA" w:rsidRDefault="000B5BC7"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3C28FA">
              <w:rPr>
                <w:rFonts w:ascii="Times New Roman" w:hAnsi="Times New Roman" w:cs="Times New Roman"/>
                <w:color w:val="000000" w:themeColor="text1"/>
                <w:lang w:val="pl-PL"/>
              </w:rPr>
              <w:t>Laboratoria:</w:t>
            </w:r>
            <w:r w:rsidRPr="003C28FA">
              <w:rPr>
                <w:rFonts w:ascii="Times New Roman" w:hAnsi="Times New Roman" w:cs="Times New Roman"/>
                <w:iCs/>
                <w:color w:val="000000" w:themeColor="text1"/>
                <w:lang w:val="pl-PL"/>
              </w:rPr>
              <w:t xml:space="preserve"> </w:t>
            </w:r>
          </w:p>
          <w:p w14:paraId="23BA317E" w14:textId="77777777" w:rsidR="000B5BC7" w:rsidRPr="00D44E5F" w:rsidRDefault="000B5BC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3C28FA">
              <w:rPr>
                <w:rFonts w:ascii="Times New Roman" w:hAnsi="Times New Roman" w:cs="Times New Roman"/>
                <w:iCs/>
                <w:color w:val="000000" w:themeColor="text1"/>
                <w:lang w:val="pl-PL"/>
              </w:rPr>
              <w:t>W1: zna epidemiologię</w:t>
            </w:r>
            <w:r w:rsidRPr="00D44E5F">
              <w:rPr>
                <w:rFonts w:ascii="Times New Roman" w:hAnsi="Times New Roman" w:cs="Times New Roman"/>
                <w:iCs/>
                <w:color w:val="000000" w:themeColor="text1"/>
                <w:lang w:val="pl-PL"/>
              </w:rPr>
              <w:t xml:space="preserve">, czynniki ryzyka, etiologię i naturalny przebieg wybranych zmian chorobowych oraz metody </w:t>
            </w:r>
            <w:r w:rsidRPr="00D44E5F">
              <w:rPr>
                <w:rFonts w:ascii="Times New Roman" w:hAnsi="Times New Roman" w:cs="Times New Roman"/>
                <w:iCs/>
                <w:color w:val="000000" w:themeColor="text1"/>
                <w:lang w:val="pl-PL"/>
              </w:rPr>
              <w:br/>
              <w:t xml:space="preserve">ich oceny </w:t>
            </w:r>
            <w:r w:rsidRPr="00D44E5F">
              <w:rPr>
                <w:rFonts w:ascii="Times New Roman" w:hAnsi="Times New Roman" w:cs="Times New Roman"/>
                <w:color w:val="000000" w:themeColor="text1"/>
                <w:lang w:val="pl-PL"/>
              </w:rPr>
              <w:t xml:space="preserve"> (K_W09)</w:t>
            </w:r>
          </w:p>
          <w:p w14:paraId="390962C6" w14:textId="77777777" w:rsidR="000B5BC7" w:rsidRPr="00D44E5F" w:rsidRDefault="000B5BC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W2: rozumie związek między nieprawidłowościami morfologicznymi a funkcją zmienionych narządów i układów i wiąże je z objawami klinicznymi (K_W08)</w:t>
            </w:r>
          </w:p>
          <w:p w14:paraId="381F2204" w14:textId="77777777" w:rsidR="000B5BC7" w:rsidRPr="00D44E5F" w:rsidRDefault="000B5BC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U1: opisuje zaburzenia funkcji adaptacyjnych i regulacyjnych organizmu oraz zaburzeń przemiany materii; jest w stanie objaśnić mechanizmy rozwoju nowotworów (K_U09)</w:t>
            </w:r>
          </w:p>
          <w:p w14:paraId="1D68D65C" w14:textId="77777777" w:rsidR="000B5BC7" w:rsidRPr="00D44E5F" w:rsidRDefault="000B5BC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U2: definiuje pojęcie choroby jako następstwo zmian struktury komórek, tkanek i narządów oraz upośledzenia ich funkcji, </w:t>
            </w:r>
            <w:r w:rsidRPr="00D44E5F">
              <w:rPr>
                <w:rFonts w:ascii="Times New Roman" w:hAnsi="Times New Roman" w:cs="Times New Roman"/>
                <w:color w:val="000000" w:themeColor="text1"/>
                <w:lang w:val="pl-PL"/>
              </w:rPr>
              <w:br/>
              <w:t>a także identyfikuje i interpretuje wynikające z tego manifestacje kliniczne (K_U09)</w:t>
            </w:r>
          </w:p>
          <w:p w14:paraId="59F45845" w14:textId="77777777" w:rsidR="000B5BC7" w:rsidRPr="00D44E5F" w:rsidRDefault="000B5BC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U3: charakteryzuje mechanizmy powstawania chorób o podłożu genetycznym (K_U01)</w:t>
            </w:r>
          </w:p>
          <w:p w14:paraId="0DEB2889" w14:textId="77777777" w:rsidR="000B5BC7" w:rsidRPr="00D44E5F" w:rsidRDefault="000B5BC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K1: potrafi rozpoznać zagrożenia dla zdrowia pacjenta, które mogą się pojawić w gabinecie kosmetycznym (K_K03)</w:t>
            </w:r>
          </w:p>
          <w:p w14:paraId="117EBE9A" w14:textId="77777777" w:rsidR="000B5BC7" w:rsidRPr="00D44E5F" w:rsidRDefault="000B5BC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K2: ma świadomość konieczności ochrony zdrowia własnego </w:t>
            </w:r>
            <w:r w:rsidRPr="00D44E5F">
              <w:rPr>
                <w:rFonts w:ascii="Times New Roman" w:hAnsi="Times New Roman" w:cs="Times New Roman"/>
                <w:color w:val="000000" w:themeColor="text1"/>
                <w:lang w:val="pl-PL"/>
              </w:rPr>
              <w:br/>
              <w:t>i innych osób podczas zabiegów kosmetycznych (K_K03)</w:t>
            </w:r>
          </w:p>
        </w:tc>
      </w:tr>
      <w:tr w:rsidR="000B5BC7" w:rsidRPr="00BC08F2" w14:paraId="1BF76258" w14:textId="77777777" w:rsidTr="008958EA">
        <w:trPr>
          <w:trHeight w:val="841"/>
        </w:trPr>
        <w:tc>
          <w:tcPr>
            <w:tcW w:w="3254" w:type="dxa"/>
          </w:tcPr>
          <w:p w14:paraId="5A74B71E"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p>
          <w:p w14:paraId="4AA1D742"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Metody i kryteria oceniania danej formy zajęć w ramach przedmiotu</w:t>
            </w:r>
          </w:p>
        </w:tc>
        <w:tc>
          <w:tcPr>
            <w:tcW w:w="6236" w:type="dxa"/>
          </w:tcPr>
          <w:p w14:paraId="3DCBE541" w14:textId="77777777" w:rsidR="000B5BC7" w:rsidRPr="00D44E5F" w:rsidRDefault="000B5BC7" w:rsidP="00674DBD">
            <w:pPr>
              <w:shd w:val="clear" w:color="auto" w:fill="FFFFFF"/>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W przypadku sprawdzianów pisemnych (testy na wejściówkach, kolokwiach i egzaminie) uzyskane punkty przelicza się na stopnie według następującej skali:</w:t>
            </w:r>
          </w:p>
          <w:p w14:paraId="5226C621" w14:textId="77777777" w:rsidR="000B5BC7" w:rsidRPr="009C1394" w:rsidRDefault="000B5BC7" w:rsidP="00674DBD">
            <w:pPr>
              <w:spacing w:after="0" w:line="240" w:lineRule="auto"/>
              <w:rPr>
                <w:rFonts w:ascii="Times New Roman" w:hAnsi="Times New Roman" w:cs="Times New Roman"/>
                <w:b/>
                <w:bCs/>
                <w:color w:val="000000" w:themeColor="text1"/>
                <w:sz w:val="10"/>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5D2078" w:rsidRPr="004663B8" w14:paraId="7EE80F94"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48BBFD3"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04AC157" w14:textId="77777777" w:rsidR="005D2078" w:rsidRPr="00D44E5F" w:rsidRDefault="005D2078" w:rsidP="00674DBD">
                  <w:pPr>
                    <w:spacing w:after="0" w:line="240" w:lineRule="auto"/>
                    <w:ind w:left="-535" w:firstLine="708"/>
                    <w:jc w:val="center"/>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Ocena</w:t>
                  </w:r>
                </w:p>
              </w:tc>
            </w:tr>
            <w:tr w:rsidR="005D2078" w:rsidRPr="004663B8" w14:paraId="4F84E08C"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7AA8D0A"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4F17E3E"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bardzo dobry</w:t>
                  </w:r>
                </w:p>
              </w:tc>
            </w:tr>
            <w:tr w:rsidR="005D2078" w:rsidRPr="004663B8" w14:paraId="11786CDB"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7A73466"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4920938"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dobry plus</w:t>
                  </w:r>
                </w:p>
              </w:tc>
            </w:tr>
            <w:tr w:rsidR="005D2078" w:rsidRPr="004663B8" w14:paraId="50EC2718"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3F4DA49"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366FC5B"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dobry</w:t>
                  </w:r>
                </w:p>
              </w:tc>
            </w:tr>
            <w:tr w:rsidR="005D2078" w:rsidRPr="004663B8" w14:paraId="7CFE2D96"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EA49D43"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C31C923"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dostateczny plus</w:t>
                  </w:r>
                </w:p>
              </w:tc>
            </w:tr>
            <w:tr w:rsidR="005D2078" w:rsidRPr="004663B8" w14:paraId="140FCAC5"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E27C695"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6FA1BF9"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dostateczny</w:t>
                  </w:r>
                </w:p>
              </w:tc>
            </w:tr>
            <w:tr w:rsidR="005D2078" w:rsidRPr="004663B8" w14:paraId="3EC5EC2B"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CE29A98"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C518771"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niedostateczny</w:t>
                  </w:r>
                </w:p>
              </w:tc>
            </w:tr>
          </w:tbl>
          <w:p w14:paraId="4A01F999" w14:textId="77777777" w:rsidR="005D2078" w:rsidRPr="009C1394" w:rsidRDefault="005D2078" w:rsidP="00674DBD">
            <w:pPr>
              <w:spacing w:after="0" w:line="240" w:lineRule="auto"/>
              <w:rPr>
                <w:rFonts w:ascii="Times New Roman" w:hAnsi="Times New Roman" w:cs="Times New Roman"/>
                <w:bCs/>
                <w:color w:val="000000" w:themeColor="text1"/>
                <w:sz w:val="10"/>
                <w:lang w:val="pl-PL"/>
              </w:rPr>
            </w:pPr>
          </w:p>
          <w:p w14:paraId="48D14377" w14:textId="77777777" w:rsidR="000B5BC7" w:rsidRPr="009C1394" w:rsidRDefault="000B5BC7" w:rsidP="00674DBD">
            <w:pPr>
              <w:spacing w:after="0" w:line="240" w:lineRule="auto"/>
              <w:rPr>
                <w:rFonts w:ascii="Times New Roman" w:hAnsi="Times New Roman" w:cs="Times New Roman"/>
                <w:bCs/>
                <w:color w:val="000000" w:themeColor="text1"/>
                <w:lang w:val="pl-PL"/>
              </w:rPr>
            </w:pPr>
            <w:r w:rsidRPr="009C1394">
              <w:rPr>
                <w:rFonts w:ascii="Times New Roman" w:hAnsi="Times New Roman" w:cs="Times New Roman"/>
                <w:bCs/>
                <w:color w:val="000000" w:themeColor="text1"/>
                <w:lang w:val="pl-PL"/>
              </w:rPr>
              <w:t>Wykład:</w:t>
            </w:r>
          </w:p>
          <w:p w14:paraId="1F1600C0" w14:textId="77777777" w:rsidR="000B5BC7" w:rsidRPr="009C1394" w:rsidRDefault="000B5BC7" w:rsidP="0041693F">
            <w:pPr>
              <w:numPr>
                <w:ilvl w:val="0"/>
                <w:numId w:val="158"/>
              </w:numPr>
              <w:spacing w:after="0" w:line="240" w:lineRule="auto"/>
              <w:ind w:left="357" w:hanging="357"/>
              <w:jc w:val="both"/>
              <w:rPr>
                <w:rFonts w:ascii="Times New Roman" w:hAnsi="Times New Roman" w:cs="Times New Roman"/>
                <w:color w:val="000000" w:themeColor="text1"/>
                <w:lang w:val="pl-PL"/>
              </w:rPr>
            </w:pPr>
            <w:r w:rsidRPr="009C1394">
              <w:rPr>
                <w:rFonts w:ascii="Times New Roman" w:hAnsi="Times New Roman" w:cs="Times New Roman"/>
                <w:color w:val="000000" w:themeColor="text1"/>
                <w:lang w:val="pl-PL"/>
              </w:rPr>
              <w:t>Kolokwia: zaliczenie na ocenę na podstawie sprawdzianów pisemnych składających się z  pytań otwartych.- zaliczenie ≥ 60% (W1, W2, U1, U2, U3, K1)</w:t>
            </w:r>
          </w:p>
          <w:p w14:paraId="2A279B65" w14:textId="77777777" w:rsidR="000B5BC7" w:rsidRPr="009C1394" w:rsidRDefault="000B5BC7" w:rsidP="0041693F">
            <w:pPr>
              <w:numPr>
                <w:ilvl w:val="0"/>
                <w:numId w:val="158"/>
              </w:numPr>
              <w:spacing w:after="0" w:line="240" w:lineRule="auto"/>
              <w:ind w:left="357" w:hanging="357"/>
              <w:jc w:val="both"/>
              <w:rPr>
                <w:rFonts w:ascii="Times New Roman" w:hAnsi="Times New Roman" w:cs="Times New Roman"/>
                <w:color w:val="000000" w:themeColor="text1"/>
                <w:lang w:val="pl-PL"/>
              </w:rPr>
            </w:pPr>
            <w:r w:rsidRPr="009C1394">
              <w:rPr>
                <w:rFonts w:ascii="Times New Roman" w:hAnsi="Times New Roman" w:cs="Times New Roman"/>
                <w:color w:val="000000" w:themeColor="text1"/>
                <w:lang w:val="pl-PL"/>
              </w:rPr>
              <w:t xml:space="preserve">Egzamin końcowy - zaliczenie na ocenę na podstawie sprawdzianów pisemnych składających się z  pytań otwartych </w:t>
            </w:r>
            <w:r w:rsidR="009C1394">
              <w:rPr>
                <w:rFonts w:ascii="Times New Roman" w:hAnsi="Times New Roman" w:cs="Times New Roman"/>
                <w:color w:val="000000" w:themeColor="text1"/>
                <w:lang w:val="pl-PL"/>
              </w:rPr>
              <w:br/>
            </w:r>
            <w:r w:rsidRPr="009C1394">
              <w:rPr>
                <w:rFonts w:ascii="Times New Roman" w:hAnsi="Times New Roman" w:cs="Times New Roman"/>
                <w:color w:val="000000" w:themeColor="text1"/>
                <w:lang w:val="pl-PL"/>
              </w:rPr>
              <w:t>- zaliczenie ≥ 60% (W1, W2, U1, U2, U3, K1)</w:t>
            </w:r>
          </w:p>
          <w:p w14:paraId="4C813CC5" w14:textId="77777777" w:rsidR="000B5BC7" w:rsidRPr="009C1394" w:rsidRDefault="000B5BC7" w:rsidP="00674DBD">
            <w:pPr>
              <w:pStyle w:val="Akapitzlist4"/>
              <w:autoSpaceDE w:val="0"/>
              <w:autoSpaceDN w:val="0"/>
              <w:adjustRightInd w:val="0"/>
              <w:spacing w:after="0" w:line="240" w:lineRule="auto"/>
              <w:ind w:left="317"/>
              <w:jc w:val="both"/>
              <w:rPr>
                <w:rFonts w:ascii="Times New Roman" w:hAnsi="Times New Roman"/>
                <w:color w:val="000000" w:themeColor="text1"/>
                <w:sz w:val="10"/>
              </w:rPr>
            </w:pPr>
          </w:p>
          <w:p w14:paraId="15052B8F" w14:textId="77777777" w:rsidR="000B5BC7" w:rsidRPr="009C1394" w:rsidRDefault="000B5BC7" w:rsidP="00674DBD">
            <w:pPr>
              <w:spacing w:after="0" w:line="240" w:lineRule="auto"/>
              <w:rPr>
                <w:rFonts w:ascii="Times New Roman" w:hAnsi="Times New Roman" w:cs="Times New Roman"/>
                <w:color w:val="000000" w:themeColor="text1"/>
              </w:rPr>
            </w:pPr>
            <w:r w:rsidRPr="009C1394">
              <w:rPr>
                <w:rFonts w:ascii="Times New Roman" w:hAnsi="Times New Roman" w:cs="Times New Roman"/>
                <w:bCs/>
                <w:color w:val="000000" w:themeColor="text1"/>
              </w:rPr>
              <w:t>Laboratoria:</w:t>
            </w:r>
          </w:p>
          <w:p w14:paraId="0264C633" w14:textId="77777777" w:rsidR="000B5BC7" w:rsidRPr="009C1394" w:rsidRDefault="000B5BC7" w:rsidP="0041693F">
            <w:pPr>
              <w:numPr>
                <w:ilvl w:val="0"/>
                <w:numId w:val="157"/>
              </w:numPr>
              <w:spacing w:after="0" w:line="240" w:lineRule="auto"/>
              <w:ind w:left="312"/>
              <w:jc w:val="both"/>
              <w:rPr>
                <w:rFonts w:ascii="Times New Roman" w:hAnsi="Times New Roman" w:cs="Times New Roman"/>
                <w:color w:val="000000" w:themeColor="text1"/>
                <w:lang w:val="pl-PL"/>
              </w:rPr>
            </w:pPr>
            <w:r w:rsidRPr="009C1394">
              <w:rPr>
                <w:rFonts w:ascii="Times New Roman" w:hAnsi="Times New Roman" w:cs="Times New Roman"/>
                <w:color w:val="000000" w:themeColor="text1"/>
                <w:lang w:val="pl-PL"/>
              </w:rPr>
              <w:t xml:space="preserve">Kolokwia, wejściówki (sprawdziany pisemne): zaliczenie na ocenę na podstawie sprawdzianów pisemnych składających się </w:t>
            </w:r>
            <w:r w:rsidR="009C1394">
              <w:rPr>
                <w:rFonts w:ascii="Times New Roman" w:hAnsi="Times New Roman" w:cs="Times New Roman"/>
                <w:color w:val="000000" w:themeColor="text1"/>
                <w:lang w:val="pl-PL"/>
              </w:rPr>
              <w:br/>
            </w:r>
            <w:r w:rsidRPr="009C1394">
              <w:rPr>
                <w:rFonts w:ascii="Times New Roman" w:hAnsi="Times New Roman" w:cs="Times New Roman"/>
                <w:color w:val="000000" w:themeColor="text1"/>
                <w:lang w:val="pl-PL"/>
              </w:rPr>
              <w:t>z  pytań otwartych. - zaliczenie ≥ 60% (W1, W2, U1, U2, U3)</w:t>
            </w:r>
          </w:p>
          <w:p w14:paraId="6F143D4F" w14:textId="77777777" w:rsidR="000B5BC7" w:rsidRPr="009C1394" w:rsidRDefault="000B5BC7" w:rsidP="0041693F">
            <w:pPr>
              <w:pStyle w:val="Akapitzlist4"/>
              <w:numPr>
                <w:ilvl w:val="0"/>
                <w:numId w:val="66"/>
              </w:numPr>
              <w:autoSpaceDE w:val="0"/>
              <w:autoSpaceDN w:val="0"/>
              <w:adjustRightInd w:val="0"/>
              <w:spacing w:after="0" w:line="240" w:lineRule="auto"/>
              <w:ind w:left="317" w:hanging="284"/>
              <w:jc w:val="both"/>
              <w:rPr>
                <w:rFonts w:ascii="Times New Roman" w:hAnsi="Times New Roman"/>
                <w:color w:val="000000" w:themeColor="text1"/>
              </w:rPr>
            </w:pPr>
            <w:r w:rsidRPr="009C1394">
              <w:rPr>
                <w:rFonts w:ascii="Times New Roman" w:hAnsi="Times New Roman"/>
                <w:color w:val="000000" w:themeColor="text1"/>
              </w:rPr>
              <w:t xml:space="preserve">Przedłużona obserwacja/Aktywność (≥ 50% lub 1-3 punkty; </w:t>
            </w:r>
            <w:r w:rsidR="009C1394">
              <w:rPr>
                <w:rFonts w:ascii="Times New Roman" w:hAnsi="Times New Roman"/>
                <w:color w:val="000000" w:themeColor="text1"/>
              </w:rPr>
              <w:br/>
            </w:r>
            <w:r w:rsidRPr="009C1394">
              <w:rPr>
                <w:rFonts w:ascii="Times New Roman" w:hAnsi="Times New Roman"/>
                <w:color w:val="000000" w:themeColor="text1"/>
              </w:rPr>
              <w:t xml:space="preserve">3 punkty = ocena bardzo dobry) (W1, W2, U1, U2, U3, K1, K2) </w:t>
            </w:r>
          </w:p>
          <w:p w14:paraId="7680F509" w14:textId="77777777" w:rsidR="009C1394" w:rsidRPr="00B95934" w:rsidRDefault="009C1394" w:rsidP="00674DBD">
            <w:pPr>
              <w:spacing w:after="0" w:line="240" w:lineRule="auto"/>
              <w:jc w:val="both"/>
              <w:rPr>
                <w:rFonts w:ascii="Times New Roman" w:hAnsi="Times New Roman" w:cs="Times New Roman"/>
                <w:color w:val="000000" w:themeColor="text1"/>
                <w:sz w:val="10"/>
                <w:lang w:val="pl-PL"/>
              </w:rPr>
            </w:pPr>
          </w:p>
          <w:p w14:paraId="4C455C6B" w14:textId="77777777" w:rsidR="000B5BC7" w:rsidRPr="00D44E5F" w:rsidRDefault="000B5BC7" w:rsidP="00674DBD">
            <w:pPr>
              <w:spacing w:after="0" w:line="240" w:lineRule="auto"/>
              <w:jc w:val="both"/>
              <w:rPr>
                <w:rFonts w:ascii="Times New Roman" w:hAnsi="Times New Roman" w:cs="Times New Roman"/>
                <w:color w:val="000000" w:themeColor="text1"/>
              </w:rPr>
            </w:pPr>
            <w:r w:rsidRPr="009C1394">
              <w:rPr>
                <w:rFonts w:ascii="Times New Roman" w:hAnsi="Times New Roman" w:cs="Times New Roman"/>
                <w:color w:val="000000" w:themeColor="text1"/>
              </w:rPr>
              <w:t>Seminaria: nie dotyczy</w:t>
            </w:r>
          </w:p>
        </w:tc>
      </w:tr>
      <w:tr w:rsidR="000B5BC7" w:rsidRPr="004663B8" w14:paraId="4A823C2F" w14:textId="77777777" w:rsidTr="009C1394">
        <w:trPr>
          <w:trHeight w:val="269"/>
        </w:trPr>
        <w:tc>
          <w:tcPr>
            <w:tcW w:w="3254" w:type="dxa"/>
          </w:tcPr>
          <w:p w14:paraId="7C848BE7"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rPr>
            </w:pPr>
          </w:p>
          <w:p w14:paraId="03F81721"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Zakres tematów</w:t>
            </w:r>
          </w:p>
        </w:tc>
        <w:tc>
          <w:tcPr>
            <w:tcW w:w="6236" w:type="dxa"/>
          </w:tcPr>
          <w:p w14:paraId="5F9C0A5A" w14:textId="77777777" w:rsidR="000B5BC7" w:rsidRPr="00B95934" w:rsidRDefault="000B5BC7" w:rsidP="00674DBD">
            <w:pPr>
              <w:suppressAutoHyphens/>
              <w:spacing w:after="0" w:line="240" w:lineRule="auto"/>
              <w:rPr>
                <w:rFonts w:ascii="Times New Roman" w:hAnsi="Times New Roman" w:cs="Times New Roman"/>
                <w:iCs/>
                <w:color w:val="000000" w:themeColor="text1"/>
                <w:lang w:val="pl-PL"/>
              </w:rPr>
            </w:pPr>
            <w:r w:rsidRPr="00B95934">
              <w:rPr>
                <w:rFonts w:ascii="Times New Roman" w:hAnsi="Times New Roman" w:cs="Times New Roman"/>
                <w:iCs/>
                <w:color w:val="000000" w:themeColor="text1"/>
                <w:lang w:val="pl-PL"/>
              </w:rPr>
              <w:t>Wykłady:</w:t>
            </w:r>
          </w:p>
          <w:p w14:paraId="004615D6" w14:textId="77777777" w:rsidR="000B5BC7" w:rsidRPr="00B95934" w:rsidRDefault="000B5BC7" w:rsidP="00674DBD">
            <w:pPr>
              <w:spacing w:after="0" w:line="240" w:lineRule="auto"/>
              <w:rPr>
                <w:rFonts w:ascii="Times New Roman" w:hAnsi="Times New Roman" w:cs="Times New Roman"/>
                <w:bCs/>
                <w:lang w:val="pl-PL"/>
              </w:rPr>
            </w:pPr>
            <w:bookmarkStart w:id="180" w:name="_Toc53250413"/>
            <w:bookmarkStart w:id="181" w:name="_Toc53257033"/>
            <w:bookmarkStart w:id="182" w:name="_Toc53948305"/>
            <w:bookmarkStart w:id="183" w:name="_Toc53949175"/>
            <w:r w:rsidRPr="00B95934">
              <w:rPr>
                <w:rFonts w:ascii="Times New Roman" w:hAnsi="Times New Roman" w:cs="Times New Roman"/>
                <w:lang w:val="pl-PL"/>
              </w:rPr>
              <w:t>Ogólne poglądy na chorobę i czynniki chorobotwórcze.</w:t>
            </w:r>
            <w:bookmarkEnd w:id="180"/>
            <w:bookmarkEnd w:id="181"/>
            <w:bookmarkEnd w:id="182"/>
            <w:bookmarkEnd w:id="183"/>
          </w:p>
          <w:p w14:paraId="1BC05EE1" w14:textId="77777777" w:rsidR="000B5BC7" w:rsidRPr="00B95934" w:rsidRDefault="000B5BC7" w:rsidP="00674DBD">
            <w:pPr>
              <w:spacing w:after="0" w:line="240" w:lineRule="auto"/>
              <w:rPr>
                <w:rFonts w:ascii="Times New Roman" w:hAnsi="Times New Roman" w:cs="Times New Roman"/>
                <w:bCs/>
                <w:lang w:val="pl-PL"/>
              </w:rPr>
            </w:pPr>
            <w:bookmarkStart w:id="184" w:name="_Toc53250414"/>
            <w:bookmarkStart w:id="185" w:name="_Toc53257034"/>
            <w:bookmarkStart w:id="186" w:name="_Toc53948306"/>
            <w:bookmarkStart w:id="187" w:name="_Toc53949176"/>
            <w:r w:rsidRPr="00B95934">
              <w:rPr>
                <w:rFonts w:ascii="Times New Roman" w:hAnsi="Times New Roman" w:cs="Times New Roman"/>
                <w:lang w:val="pl-PL"/>
              </w:rPr>
              <w:t>Zapalenie.</w:t>
            </w:r>
            <w:bookmarkEnd w:id="184"/>
            <w:bookmarkEnd w:id="185"/>
            <w:bookmarkEnd w:id="186"/>
            <w:bookmarkEnd w:id="187"/>
          </w:p>
          <w:p w14:paraId="3E0490B1" w14:textId="77777777" w:rsidR="000B5BC7" w:rsidRPr="00B95934" w:rsidRDefault="000B5BC7" w:rsidP="00674DBD">
            <w:pPr>
              <w:spacing w:after="0" w:line="240" w:lineRule="auto"/>
              <w:rPr>
                <w:rFonts w:ascii="Times New Roman" w:hAnsi="Times New Roman" w:cs="Times New Roman"/>
                <w:bCs/>
                <w:lang w:val="pl-PL"/>
              </w:rPr>
            </w:pPr>
            <w:bookmarkStart w:id="188" w:name="_Toc53250415"/>
            <w:bookmarkStart w:id="189" w:name="_Toc53257035"/>
            <w:bookmarkStart w:id="190" w:name="_Toc53948307"/>
            <w:bookmarkStart w:id="191" w:name="_Toc53949177"/>
            <w:r w:rsidRPr="00B95934">
              <w:rPr>
                <w:rFonts w:ascii="Times New Roman" w:hAnsi="Times New Roman" w:cs="Times New Roman"/>
                <w:lang w:val="pl-PL"/>
              </w:rPr>
              <w:t>Regulacja hormonalna ustroju i jej zaburzenia.</w:t>
            </w:r>
            <w:bookmarkEnd w:id="188"/>
            <w:bookmarkEnd w:id="189"/>
            <w:bookmarkEnd w:id="190"/>
            <w:bookmarkEnd w:id="191"/>
          </w:p>
          <w:p w14:paraId="502FABF1" w14:textId="77777777" w:rsidR="000B5BC7" w:rsidRPr="00B95934" w:rsidRDefault="000B5BC7" w:rsidP="00674DBD">
            <w:pPr>
              <w:spacing w:after="0" w:line="240" w:lineRule="auto"/>
              <w:rPr>
                <w:rFonts w:ascii="Times New Roman" w:hAnsi="Times New Roman" w:cs="Times New Roman"/>
                <w:bCs/>
                <w:lang w:val="pl-PL"/>
              </w:rPr>
            </w:pPr>
            <w:bookmarkStart w:id="192" w:name="_Toc53250416"/>
            <w:bookmarkStart w:id="193" w:name="_Toc53257036"/>
            <w:bookmarkStart w:id="194" w:name="_Toc53948308"/>
            <w:bookmarkStart w:id="195" w:name="_Toc53949178"/>
            <w:r w:rsidRPr="00B95934">
              <w:rPr>
                <w:rFonts w:ascii="Times New Roman" w:hAnsi="Times New Roman" w:cs="Times New Roman"/>
                <w:lang w:val="pl-PL"/>
              </w:rPr>
              <w:t>Hemostaza.</w:t>
            </w:r>
            <w:bookmarkEnd w:id="192"/>
            <w:bookmarkEnd w:id="193"/>
            <w:bookmarkEnd w:id="194"/>
            <w:bookmarkEnd w:id="195"/>
          </w:p>
          <w:p w14:paraId="4FE42DFE" w14:textId="77777777" w:rsidR="000B5BC7" w:rsidRPr="00B95934" w:rsidRDefault="000B5BC7" w:rsidP="00674DBD">
            <w:pPr>
              <w:spacing w:after="0" w:line="240" w:lineRule="auto"/>
              <w:rPr>
                <w:rFonts w:ascii="Times New Roman" w:hAnsi="Times New Roman" w:cs="Times New Roman"/>
                <w:bCs/>
                <w:lang w:val="pl-PL"/>
              </w:rPr>
            </w:pPr>
            <w:bookmarkStart w:id="196" w:name="_Toc53250417"/>
            <w:bookmarkStart w:id="197" w:name="_Toc53257037"/>
            <w:bookmarkStart w:id="198" w:name="_Toc53948309"/>
            <w:bookmarkStart w:id="199" w:name="_Toc53949179"/>
            <w:r w:rsidRPr="00B95934">
              <w:rPr>
                <w:rFonts w:ascii="Times New Roman" w:hAnsi="Times New Roman" w:cs="Times New Roman"/>
                <w:lang w:val="pl-PL"/>
              </w:rPr>
              <w:t>Patogeneza zakrzepic.</w:t>
            </w:r>
            <w:bookmarkEnd w:id="196"/>
            <w:bookmarkEnd w:id="197"/>
            <w:bookmarkEnd w:id="198"/>
            <w:bookmarkEnd w:id="199"/>
          </w:p>
          <w:p w14:paraId="7FC54342" w14:textId="77777777" w:rsidR="000B5BC7" w:rsidRPr="00B95934" w:rsidRDefault="000B5BC7" w:rsidP="00674DBD">
            <w:pPr>
              <w:spacing w:after="0" w:line="240" w:lineRule="auto"/>
              <w:rPr>
                <w:rFonts w:ascii="Times New Roman" w:hAnsi="Times New Roman" w:cs="Times New Roman"/>
                <w:bCs/>
                <w:lang w:val="pl-PL"/>
              </w:rPr>
            </w:pPr>
            <w:bookmarkStart w:id="200" w:name="_Toc53250418"/>
            <w:bookmarkStart w:id="201" w:name="_Toc53257038"/>
            <w:bookmarkStart w:id="202" w:name="_Toc53948310"/>
            <w:bookmarkStart w:id="203" w:name="_Toc53949180"/>
            <w:r w:rsidRPr="00B95934">
              <w:rPr>
                <w:rFonts w:ascii="Times New Roman" w:hAnsi="Times New Roman" w:cs="Times New Roman"/>
                <w:lang w:val="pl-PL"/>
              </w:rPr>
              <w:t>Patogeneza skaz krwotocznych.</w:t>
            </w:r>
            <w:bookmarkEnd w:id="200"/>
            <w:bookmarkEnd w:id="201"/>
            <w:bookmarkEnd w:id="202"/>
            <w:bookmarkEnd w:id="203"/>
          </w:p>
          <w:p w14:paraId="4DB240F3" w14:textId="77777777" w:rsidR="000B5BC7" w:rsidRPr="00B95934" w:rsidRDefault="000B5BC7" w:rsidP="00674DBD">
            <w:pPr>
              <w:spacing w:after="0" w:line="240" w:lineRule="auto"/>
              <w:rPr>
                <w:rFonts w:ascii="Times New Roman" w:hAnsi="Times New Roman" w:cs="Times New Roman"/>
                <w:bCs/>
                <w:lang w:val="pl-PL"/>
              </w:rPr>
            </w:pPr>
            <w:bookmarkStart w:id="204" w:name="_Toc53250419"/>
            <w:bookmarkStart w:id="205" w:name="_Toc53257039"/>
            <w:bookmarkStart w:id="206" w:name="_Toc53948311"/>
            <w:bookmarkStart w:id="207" w:name="_Toc53949181"/>
            <w:r w:rsidRPr="00B95934">
              <w:rPr>
                <w:rFonts w:ascii="Times New Roman" w:hAnsi="Times New Roman" w:cs="Times New Roman"/>
                <w:lang w:val="pl-PL"/>
              </w:rPr>
              <w:t>Patomechanizm miażdżycy tętnic.</w:t>
            </w:r>
            <w:bookmarkEnd w:id="204"/>
            <w:bookmarkEnd w:id="205"/>
            <w:bookmarkEnd w:id="206"/>
            <w:bookmarkEnd w:id="207"/>
          </w:p>
          <w:p w14:paraId="4A727B6D" w14:textId="77777777" w:rsidR="000B5BC7" w:rsidRPr="00B95934" w:rsidRDefault="000B5BC7" w:rsidP="00674DBD">
            <w:pPr>
              <w:spacing w:after="0" w:line="240" w:lineRule="auto"/>
              <w:rPr>
                <w:rFonts w:ascii="Times New Roman" w:hAnsi="Times New Roman" w:cs="Times New Roman"/>
                <w:bCs/>
                <w:lang w:val="pl-PL"/>
              </w:rPr>
            </w:pPr>
            <w:bookmarkStart w:id="208" w:name="_Toc53250420"/>
            <w:bookmarkStart w:id="209" w:name="_Toc53257040"/>
            <w:bookmarkStart w:id="210" w:name="_Toc53948312"/>
            <w:bookmarkStart w:id="211" w:name="_Toc53949182"/>
            <w:r w:rsidRPr="00B95934">
              <w:rPr>
                <w:rFonts w:ascii="Times New Roman" w:hAnsi="Times New Roman" w:cs="Times New Roman"/>
                <w:lang w:val="pl-PL"/>
              </w:rPr>
              <w:t>Nadciśnienie tętnicze i jego powikłania.</w:t>
            </w:r>
            <w:bookmarkEnd w:id="208"/>
            <w:bookmarkEnd w:id="209"/>
            <w:bookmarkEnd w:id="210"/>
            <w:bookmarkEnd w:id="211"/>
          </w:p>
          <w:p w14:paraId="24F5D393" w14:textId="77777777" w:rsidR="000B5BC7" w:rsidRPr="00B95934" w:rsidRDefault="000B5BC7" w:rsidP="00674DBD">
            <w:pPr>
              <w:spacing w:after="0" w:line="240" w:lineRule="auto"/>
              <w:rPr>
                <w:rFonts w:ascii="Times New Roman" w:hAnsi="Times New Roman" w:cs="Times New Roman"/>
                <w:bCs/>
                <w:lang w:val="pl-PL"/>
              </w:rPr>
            </w:pPr>
            <w:bookmarkStart w:id="212" w:name="_Toc53250421"/>
            <w:bookmarkStart w:id="213" w:name="_Toc53257041"/>
            <w:bookmarkStart w:id="214" w:name="_Toc53948313"/>
            <w:bookmarkStart w:id="215" w:name="_Toc53949183"/>
            <w:r w:rsidRPr="00B95934">
              <w:rPr>
                <w:rFonts w:ascii="Times New Roman" w:hAnsi="Times New Roman" w:cs="Times New Roman"/>
                <w:lang w:val="pl-PL"/>
              </w:rPr>
              <w:t>Niewydolność krążenia.</w:t>
            </w:r>
            <w:bookmarkEnd w:id="212"/>
            <w:bookmarkEnd w:id="213"/>
            <w:bookmarkEnd w:id="214"/>
            <w:bookmarkEnd w:id="215"/>
          </w:p>
          <w:p w14:paraId="05C2731E" w14:textId="77777777" w:rsidR="000B5BC7" w:rsidRPr="00B95934" w:rsidRDefault="000B5BC7" w:rsidP="00674DBD">
            <w:pPr>
              <w:spacing w:after="0" w:line="240" w:lineRule="auto"/>
              <w:rPr>
                <w:rFonts w:ascii="Times New Roman" w:hAnsi="Times New Roman" w:cs="Times New Roman"/>
                <w:bCs/>
                <w:lang w:val="pl-PL"/>
              </w:rPr>
            </w:pPr>
            <w:bookmarkStart w:id="216" w:name="_Toc53250422"/>
            <w:bookmarkStart w:id="217" w:name="_Toc53257042"/>
            <w:bookmarkStart w:id="218" w:name="_Toc53948314"/>
            <w:bookmarkStart w:id="219" w:name="_Toc53949184"/>
            <w:r w:rsidRPr="00B95934">
              <w:rPr>
                <w:rFonts w:ascii="Times New Roman" w:hAnsi="Times New Roman" w:cs="Times New Roman"/>
                <w:lang w:val="pl-PL"/>
              </w:rPr>
              <w:t>Patogeneza choroby nowotworowej.</w:t>
            </w:r>
            <w:bookmarkEnd w:id="216"/>
            <w:bookmarkEnd w:id="217"/>
            <w:bookmarkEnd w:id="218"/>
            <w:bookmarkEnd w:id="219"/>
          </w:p>
          <w:p w14:paraId="0FC6E8AB" w14:textId="77777777" w:rsidR="000B5BC7" w:rsidRPr="00B95934" w:rsidRDefault="000B5BC7" w:rsidP="00674DBD">
            <w:pPr>
              <w:suppressAutoHyphens/>
              <w:spacing w:after="0" w:line="240" w:lineRule="auto"/>
              <w:rPr>
                <w:rFonts w:ascii="Times New Roman" w:hAnsi="Times New Roman" w:cs="Times New Roman"/>
                <w:color w:val="000000" w:themeColor="text1"/>
                <w:sz w:val="10"/>
                <w:lang w:val="pl-PL"/>
              </w:rPr>
            </w:pPr>
          </w:p>
          <w:p w14:paraId="5CD8A663" w14:textId="77777777" w:rsidR="000B5BC7" w:rsidRPr="00B95934" w:rsidRDefault="000B5BC7" w:rsidP="00674DBD">
            <w:pPr>
              <w:spacing w:after="0" w:line="240" w:lineRule="auto"/>
              <w:rPr>
                <w:rFonts w:ascii="Times New Roman" w:hAnsi="Times New Roman" w:cs="Times New Roman"/>
                <w:iCs/>
                <w:lang w:val="pl-PL"/>
              </w:rPr>
            </w:pPr>
            <w:r w:rsidRPr="00B95934">
              <w:rPr>
                <w:rFonts w:ascii="Times New Roman" w:hAnsi="Times New Roman" w:cs="Times New Roman"/>
                <w:lang w:val="pl-PL"/>
              </w:rPr>
              <w:t>Laboratoria:</w:t>
            </w:r>
          </w:p>
          <w:p w14:paraId="7E73FBA1" w14:textId="77777777" w:rsidR="000B5BC7" w:rsidRPr="00B95934" w:rsidRDefault="000B5BC7" w:rsidP="00674DBD">
            <w:pPr>
              <w:spacing w:after="0" w:line="240" w:lineRule="auto"/>
              <w:rPr>
                <w:rFonts w:ascii="Times New Roman" w:hAnsi="Times New Roman" w:cs="Times New Roman"/>
                <w:bCs/>
                <w:lang w:val="pl-PL"/>
              </w:rPr>
            </w:pPr>
            <w:bookmarkStart w:id="220" w:name="_Toc53250423"/>
            <w:bookmarkStart w:id="221" w:name="_Toc53257043"/>
            <w:bookmarkStart w:id="222" w:name="_Toc53948315"/>
            <w:bookmarkStart w:id="223" w:name="_Toc53949185"/>
            <w:r w:rsidRPr="00B95934">
              <w:rPr>
                <w:rFonts w:ascii="Times New Roman" w:hAnsi="Times New Roman" w:cs="Times New Roman"/>
                <w:lang w:val="pl-PL"/>
              </w:rPr>
              <w:t>Patomechanizm powstawania chorób przysadki mózgowej.</w:t>
            </w:r>
            <w:bookmarkEnd w:id="220"/>
            <w:bookmarkEnd w:id="221"/>
            <w:bookmarkEnd w:id="222"/>
            <w:bookmarkEnd w:id="223"/>
          </w:p>
          <w:p w14:paraId="42893D42" w14:textId="77777777" w:rsidR="000B5BC7" w:rsidRPr="00B95934" w:rsidRDefault="000B5BC7" w:rsidP="00674DBD">
            <w:pPr>
              <w:spacing w:after="0" w:line="240" w:lineRule="auto"/>
              <w:rPr>
                <w:rFonts w:ascii="Times New Roman" w:hAnsi="Times New Roman" w:cs="Times New Roman"/>
                <w:bCs/>
                <w:lang w:val="pl-PL"/>
              </w:rPr>
            </w:pPr>
            <w:bookmarkStart w:id="224" w:name="_Toc53250424"/>
            <w:bookmarkStart w:id="225" w:name="_Toc53257044"/>
            <w:bookmarkStart w:id="226" w:name="_Toc53948316"/>
            <w:bookmarkStart w:id="227" w:name="_Toc53949186"/>
            <w:r w:rsidRPr="00B95934">
              <w:rPr>
                <w:rFonts w:ascii="Times New Roman" w:hAnsi="Times New Roman" w:cs="Times New Roman"/>
                <w:lang w:val="pl-PL"/>
              </w:rPr>
              <w:t xml:space="preserve">Patomechanizm powstawania chorób tarczycy </w:t>
            </w:r>
            <w:r w:rsidRPr="00B95934">
              <w:rPr>
                <w:rFonts w:ascii="Times New Roman" w:hAnsi="Times New Roman" w:cs="Times New Roman"/>
                <w:lang w:val="pl-PL"/>
              </w:rPr>
              <w:br/>
              <w:t>i nadnerczy.</w:t>
            </w:r>
            <w:bookmarkEnd w:id="224"/>
            <w:bookmarkEnd w:id="225"/>
            <w:bookmarkEnd w:id="226"/>
            <w:bookmarkEnd w:id="227"/>
          </w:p>
          <w:p w14:paraId="25FFEADD" w14:textId="77777777" w:rsidR="000B5BC7" w:rsidRPr="00B95934" w:rsidRDefault="000B5BC7" w:rsidP="00674DBD">
            <w:pPr>
              <w:spacing w:after="0" w:line="240" w:lineRule="auto"/>
              <w:rPr>
                <w:rFonts w:ascii="Times New Roman" w:hAnsi="Times New Roman" w:cs="Times New Roman"/>
                <w:bCs/>
                <w:lang w:val="pl-PL"/>
              </w:rPr>
            </w:pPr>
            <w:bookmarkStart w:id="228" w:name="_Toc53250425"/>
            <w:bookmarkStart w:id="229" w:name="_Toc53257045"/>
            <w:bookmarkStart w:id="230" w:name="_Toc53948317"/>
            <w:bookmarkStart w:id="231" w:name="_Toc53949187"/>
            <w:r w:rsidRPr="00B95934">
              <w:rPr>
                <w:rFonts w:ascii="Times New Roman" w:hAnsi="Times New Roman" w:cs="Times New Roman"/>
                <w:lang w:val="pl-PL"/>
              </w:rPr>
              <w:t>Patomechanizm cukrzycy.</w:t>
            </w:r>
            <w:bookmarkEnd w:id="228"/>
            <w:bookmarkEnd w:id="229"/>
            <w:bookmarkEnd w:id="230"/>
            <w:bookmarkEnd w:id="231"/>
          </w:p>
          <w:p w14:paraId="65E1EA9D" w14:textId="77777777" w:rsidR="000B5BC7" w:rsidRPr="00B95934" w:rsidRDefault="000B5BC7" w:rsidP="00674DBD">
            <w:pPr>
              <w:spacing w:after="0" w:line="240" w:lineRule="auto"/>
              <w:rPr>
                <w:rFonts w:ascii="Times New Roman" w:hAnsi="Times New Roman" w:cs="Times New Roman"/>
                <w:bCs/>
                <w:lang w:val="pl-PL"/>
              </w:rPr>
            </w:pPr>
            <w:bookmarkStart w:id="232" w:name="_Toc53250426"/>
            <w:bookmarkStart w:id="233" w:name="_Toc53257046"/>
            <w:bookmarkStart w:id="234" w:name="_Toc53948318"/>
            <w:bookmarkStart w:id="235" w:name="_Toc53949188"/>
            <w:r w:rsidRPr="00B95934">
              <w:rPr>
                <w:rFonts w:ascii="Times New Roman" w:hAnsi="Times New Roman" w:cs="Times New Roman"/>
                <w:lang w:val="pl-PL"/>
              </w:rPr>
              <w:t>Białaczki – patogeneza.</w:t>
            </w:r>
            <w:bookmarkEnd w:id="232"/>
            <w:bookmarkEnd w:id="233"/>
            <w:bookmarkEnd w:id="234"/>
            <w:bookmarkEnd w:id="235"/>
          </w:p>
          <w:p w14:paraId="26F26A12" w14:textId="77777777" w:rsidR="000B5BC7" w:rsidRPr="00B95934" w:rsidRDefault="000B5BC7" w:rsidP="00674DBD">
            <w:pPr>
              <w:spacing w:after="0" w:line="240" w:lineRule="auto"/>
              <w:rPr>
                <w:rFonts w:ascii="Times New Roman" w:hAnsi="Times New Roman" w:cs="Times New Roman"/>
                <w:bCs/>
                <w:lang w:val="pl-PL"/>
              </w:rPr>
            </w:pPr>
            <w:bookmarkStart w:id="236" w:name="_Toc53250427"/>
            <w:bookmarkStart w:id="237" w:name="_Toc53257047"/>
            <w:bookmarkStart w:id="238" w:name="_Toc53948319"/>
            <w:bookmarkStart w:id="239" w:name="_Toc53949189"/>
            <w:r w:rsidRPr="00B95934">
              <w:rPr>
                <w:rFonts w:ascii="Times New Roman" w:hAnsi="Times New Roman" w:cs="Times New Roman"/>
                <w:lang w:val="pl-PL"/>
              </w:rPr>
              <w:t>Niedokrwistości i nadkrwistości.</w:t>
            </w:r>
            <w:bookmarkEnd w:id="236"/>
            <w:bookmarkEnd w:id="237"/>
            <w:bookmarkEnd w:id="238"/>
            <w:bookmarkEnd w:id="239"/>
          </w:p>
          <w:p w14:paraId="3CDBF0A2" w14:textId="77777777" w:rsidR="000B5BC7" w:rsidRPr="00B95934" w:rsidRDefault="000B5BC7" w:rsidP="00674DBD">
            <w:pPr>
              <w:spacing w:after="0" w:line="240" w:lineRule="auto"/>
              <w:rPr>
                <w:rFonts w:ascii="Times New Roman" w:hAnsi="Times New Roman" w:cs="Times New Roman"/>
                <w:bCs/>
                <w:lang w:val="pl-PL"/>
              </w:rPr>
            </w:pPr>
            <w:bookmarkStart w:id="240" w:name="_Toc53250428"/>
            <w:bookmarkStart w:id="241" w:name="_Toc53257048"/>
            <w:bookmarkStart w:id="242" w:name="_Toc53948320"/>
            <w:bookmarkStart w:id="243" w:name="_Toc53949190"/>
            <w:r w:rsidRPr="00B95934">
              <w:rPr>
                <w:rFonts w:ascii="Times New Roman" w:hAnsi="Times New Roman" w:cs="Times New Roman"/>
                <w:lang w:val="pl-PL"/>
              </w:rPr>
              <w:t>Zaburzenia hemostazy.</w:t>
            </w:r>
            <w:bookmarkEnd w:id="240"/>
            <w:bookmarkEnd w:id="241"/>
            <w:bookmarkEnd w:id="242"/>
            <w:bookmarkEnd w:id="243"/>
          </w:p>
          <w:p w14:paraId="5CAB4440" w14:textId="77777777" w:rsidR="000B5BC7" w:rsidRPr="00B95934" w:rsidRDefault="000B5BC7" w:rsidP="00674DBD">
            <w:pPr>
              <w:spacing w:after="0" w:line="240" w:lineRule="auto"/>
              <w:rPr>
                <w:rFonts w:ascii="Times New Roman" w:hAnsi="Times New Roman" w:cs="Times New Roman"/>
                <w:bCs/>
                <w:lang w:val="pl-PL"/>
              </w:rPr>
            </w:pPr>
            <w:bookmarkStart w:id="244" w:name="_Toc53250429"/>
            <w:bookmarkStart w:id="245" w:name="_Toc53257049"/>
            <w:bookmarkStart w:id="246" w:name="_Toc53948321"/>
            <w:bookmarkStart w:id="247" w:name="_Toc53949191"/>
            <w:r w:rsidRPr="00B95934">
              <w:rPr>
                <w:rFonts w:ascii="Times New Roman" w:hAnsi="Times New Roman" w:cs="Times New Roman"/>
                <w:lang w:val="pl-PL"/>
              </w:rPr>
              <w:t>Kolokwium z endokrynologii i hematologii.</w:t>
            </w:r>
            <w:bookmarkEnd w:id="244"/>
            <w:bookmarkEnd w:id="245"/>
            <w:bookmarkEnd w:id="246"/>
            <w:bookmarkEnd w:id="247"/>
          </w:p>
          <w:p w14:paraId="31663D71" w14:textId="77777777" w:rsidR="000B5BC7" w:rsidRPr="00B95934" w:rsidRDefault="000B5BC7" w:rsidP="00674DBD">
            <w:pPr>
              <w:spacing w:after="0" w:line="240" w:lineRule="auto"/>
              <w:rPr>
                <w:rFonts w:ascii="Times New Roman" w:hAnsi="Times New Roman" w:cs="Times New Roman"/>
                <w:bCs/>
                <w:lang w:val="pl-PL"/>
              </w:rPr>
            </w:pPr>
            <w:bookmarkStart w:id="248" w:name="_Toc53250430"/>
            <w:bookmarkStart w:id="249" w:name="_Toc53257050"/>
            <w:bookmarkStart w:id="250" w:name="_Toc53948322"/>
            <w:bookmarkStart w:id="251" w:name="_Toc53949192"/>
            <w:r w:rsidRPr="00B95934">
              <w:rPr>
                <w:rFonts w:ascii="Times New Roman" w:hAnsi="Times New Roman" w:cs="Times New Roman"/>
                <w:lang w:val="pl-PL"/>
              </w:rPr>
              <w:t>Choroba niedokrwienna serca i zawał.</w:t>
            </w:r>
            <w:bookmarkEnd w:id="248"/>
            <w:bookmarkEnd w:id="249"/>
            <w:bookmarkEnd w:id="250"/>
            <w:bookmarkEnd w:id="251"/>
          </w:p>
          <w:p w14:paraId="3A4FEAFF" w14:textId="77777777" w:rsidR="000B5BC7" w:rsidRPr="00B95934" w:rsidRDefault="000B5BC7" w:rsidP="00674DBD">
            <w:pPr>
              <w:spacing w:after="0" w:line="240" w:lineRule="auto"/>
              <w:rPr>
                <w:rFonts w:ascii="Times New Roman" w:hAnsi="Times New Roman" w:cs="Times New Roman"/>
                <w:bCs/>
                <w:lang w:val="pl-PL"/>
              </w:rPr>
            </w:pPr>
            <w:bookmarkStart w:id="252" w:name="_Toc53250431"/>
            <w:bookmarkStart w:id="253" w:name="_Toc53257051"/>
            <w:bookmarkStart w:id="254" w:name="_Toc53948323"/>
            <w:bookmarkStart w:id="255" w:name="_Toc53949193"/>
            <w:r w:rsidRPr="00B95934">
              <w:rPr>
                <w:rFonts w:ascii="Times New Roman" w:hAnsi="Times New Roman" w:cs="Times New Roman"/>
                <w:lang w:val="pl-PL"/>
              </w:rPr>
              <w:t>Patogeneza niewydolności krążenia.</w:t>
            </w:r>
            <w:bookmarkEnd w:id="252"/>
            <w:bookmarkEnd w:id="253"/>
            <w:bookmarkEnd w:id="254"/>
            <w:bookmarkEnd w:id="255"/>
          </w:p>
          <w:p w14:paraId="26F71566" w14:textId="77777777" w:rsidR="000B5BC7" w:rsidRPr="00B95934" w:rsidRDefault="000B5BC7" w:rsidP="00674DBD">
            <w:pPr>
              <w:spacing w:after="0" w:line="240" w:lineRule="auto"/>
              <w:rPr>
                <w:rFonts w:ascii="Times New Roman" w:hAnsi="Times New Roman" w:cs="Times New Roman"/>
                <w:bCs/>
                <w:lang w:val="pl-PL"/>
              </w:rPr>
            </w:pPr>
            <w:bookmarkStart w:id="256" w:name="_Toc53250432"/>
            <w:bookmarkStart w:id="257" w:name="_Toc53257052"/>
            <w:bookmarkStart w:id="258" w:name="_Toc53948324"/>
            <w:bookmarkStart w:id="259" w:name="_Toc53949194"/>
            <w:r w:rsidRPr="00B95934">
              <w:rPr>
                <w:rFonts w:ascii="Times New Roman" w:hAnsi="Times New Roman" w:cs="Times New Roman"/>
                <w:lang w:val="pl-PL"/>
              </w:rPr>
              <w:t>Patogeneza chorób układu oddechowego.</w:t>
            </w:r>
            <w:bookmarkEnd w:id="256"/>
            <w:bookmarkEnd w:id="257"/>
            <w:bookmarkEnd w:id="258"/>
            <w:bookmarkEnd w:id="259"/>
          </w:p>
          <w:p w14:paraId="6FFCBEF2" w14:textId="77777777" w:rsidR="000B5BC7" w:rsidRPr="00B95934" w:rsidRDefault="000B5BC7" w:rsidP="00674DBD">
            <w:pPr>
              <w:spacing w:after="0" w:line="240" w:lineRule="auto"/>
              <w:rPr>
                <w:rFonts w:ascii="Times New Roman" w:hAnsi="Times New Roman" w:cs="Times New Roman"/>
                <w:bCs/>
                <w:lang w:val="pl-PL"/>
              </w:rPr>
            </w:pPr>
            <w:bookmarkStart w:id="260" w:name="_Toc53250433"/>
            <w:bookmarkStart w:id="261" w:name="_Toc53257053"/>
            <w:bookmarkStart w:id="262" w:name="_Toc53948325"/>
            <w:bookmarkStart w:id="263" w:name="_Toc53949195"/>
            <w:r w:rsidRPr="00B95934">
              <w:rPr>
                <w:rFonts w:ascii="Times New Roman" w:hAnsi="Times New Roman" w:cs="Times New Roman"/>
                <w:lang w:val="pl-PL"/>
              </w:rPr>
              <w:t>Ostra i przewlekła niewydolność nerek.</w:t>
            </w:r>
            <w:bookmarkEnd w:id="260"/>
            <w:bookmarkEnd w:id="261"/>
            <w:bookmarkEnd w:id="262"/>
            <w:bookmarkEnd w:id="263"/>
          </w:p>
          <w:p w14:paraId="4E364266" w14:textId="77777777" w:rsidR="000B5BC7" w:rsidRPr="00B95934" w:rsidRDefault="000B5BC7" w:rsidP="00674DBD">
            <w:pPr>
              <w:spacing w:after="0" w:line="240" w:lineRule="auto"/>
              <w:rPr>
                <w:rFonts w:ascii="Times New Roman" w:hAnsi="Times New Roman" w:cs="Times New Roman"/>
                <w:bCs/>
                <w:lang w:val="pl-PL"/>
              </w:rPr>
            </w:pPr>
            <w:bookmarkStart w:id="264" w:name="_Toc53250434"/>
            <w:bookmarkStart w:id="265" w:name="_Toc53257054"/>
            <w:bookmarkStart w:id="266" w:name="_Toc53948326"/>
            <w:bookmarkStart w:id="267" w:name="_Toc53949196"/>
            <w:r w:rsidRPr="00B95934">
              <w:rPr>
                <w:rFonts w:ascii="Times New Roman" w:hAnsi="Times New Roman" w:cs="Times New Roman"/>
                <w:lang w:val="pl-PL"/>
              </w:rPr>
              <w:t>Zaburzenia równowagi kwasowo-zasadowej.</w:t>
            </w:r>
            <w:bookmarkEnd w:id="264"/>
            <w:bookmarkEnd w:id="265"/>
            <w:bookmarkEnd w:id="266"/>
            <w:bookmarkEnd w:id="267"/>
          </w:p>
          <w:p w14:paraId="129E1FE5" w14:textId="77777777" w:rsidR="000B5BC7" w:rsidRPr="00B95934" w:rsidRDefault="000B5BC7" w:rsidP="00674DBD">
            <w:pPr>
              <w:spacing w:after="0" w:line="240" w:lineRule="auto"/>
              <w:rPr>
                <w:rFonts w:ascii="Times New Roman" w:hAnsi="Times New Roman" w:cs="Times New Roman"/>
                <w:bCs/>
                <w:lang w:val="pl-PL"/>
              </w:rPr>
            </w:pPr>
            <w:bookmarkStart w:id="268" w:name="_Toc53250435"/>
            <w:bookmarkStart w:id="269" w:name="_Toc53257055"/>
            <w:bookmarkStart w:id="270" w:name="_Toc53948327"/>
            <w:bookmarkStart w:id="271" w:name="_Toc53949197"/>
            <w:r w:rsidRPr="00B95934">
              <w:rPr>
                <w:rFonts w:ascii="Times New Roman" w:hAnsi="Times New Roman" w:cs="Times New Roman"/>
                <w:lang w:val="pl-PL"/>
              </w:rPr>
              <w:t>Patomechanizm chorób przewodu pokarmowego.</w:t>
            </w:r>
            <w:bookmarkEnd w:id="268"/>
            <w:bookmarkEnd w:id="269"/>
            <w:bookmarkEnd w:id="270"/>
            <w:bookmarkEnd w:id="271"/>
          </w:p>
          <w:p w14:paraId="573A49B0" w14:textId="77777777" w:rsidR="000B5BC7" w:rsidRPr="00B95934" w:rsidRDefault="000B5BC7" w:rsidP="00674DBD">
            <w:pPr>
              <w:spacing w:after="0" w:line="240" w:lineRule="auto"/>
              <w:rPr>
                <w:rFonts w:ascii="Times New Roman" w:hAnsi="Times New Roman" w:cs="Times New Roman"/>
                <w:bCs/>
                <w:lang w:val="pl-PL"/>
              </w:rPr>
            </w:pPr>
            <w:bookmarkStart w:id="272" w:name="_Toc53250436"/>
            <w:bookmarkStart w:id="273" w:name="_Toc53257056"/>
            <w:bookmarkStart w:id="274" w:name="_Toc53948328"/>
            <w:bookmarkStart w:id="275" w:name="_Toc53949198"/>
            <w:r w:rsidRPr="00B95934">
              <w:rPr>
                <w:rFonts w:ascii="Times New Roman" w:hAnsi="Times New Roman" w:cs="Times New Roman"/>
                <w:lang w:val="pl-PL"/>
              </w:rPr>
              <w:t>Patofizjologia chorób wątroby.</w:t>
            </w:r>
            <w:bookmarkEnd w:id="272"/>
            <w:bookmarkEnd w:id="273"/>
            <w:bookmarkEnd w:id="274"/>
            <w:bookmarkEnd w:id="275"/>
          </w:p>
          <w:p w14:paraId="7229D94C" w14:textId="77777777" w:rsidR="000B5BC7" w:rsidRPr="00B95934" w:rsidRDefault="000B5BC7" w:rsidP="00674DBD">
            <w:pPr>
              <w:spacing w:after="0" w:line="240" w:lineRule="auto"/>
              <w:rPr>
                <w:rFonts w:ascii="Times New Roman" w:hAnsi="Times New Roman" w:cs="Times New Roman"/>
                <w:bCs/>
                <w:lang w:val="pl-PL"/>
              </w:rPr>
            </w:pPr>
            <w:bookmarkStart w:id="276" w:name="_Toc53250437"/>
            <w:bookmarkStart w:id="277" w:name="_Toc53257057"/>
            <w:bookmarkStart w:id="278" w:name="_Toc53948329"/>
            <w:bookmarkStart w:id="279" w:name="_Toc53949199"/>
            <w:r w:rsidRPr="00B95934">
              <w:rPr>
                <w:rFonts w:ascii="Times New Roman" w:hAnsi="Times New Roman" w:cs="Times New Roman"/>
                <w:lang w:val="pl-PL"/>
              </w:rPr>
              <w:t>Kolokwium z układu krążenia, oddechowego i patologii nerek.</w:t>
            </w:r>
            <w:bookmarkEnd w:id="276"/>
            <w:bookmarkEnd w:id="277"/>
            <w:bookmarkEnd w:id="278"/>
            <w:bookmarkEnd w:id="279"/>
          </w:p>
        </w:tc>
      </w:tr>
      <w:tr w:rsidR="000B5BC7" w:rsidRPr="00BC08F2" w14:paraId="789C6303" w14:textId="77777777" w:rsidTr="0001510A">
        <w:trPr>
          <w:trHeight w:val="983"/>
        </w:trPr>
        <w:tc>
          <w:tcPr>
            <w:tcW w:w="3254" w:type="dxa"/>
          </w:tcPr>
          <w:p w14:paraId="014BAF6B"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p>
          <w:p w14:paraId="4F955544"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Metody dydaktyczne</w:t>
            </w:r>
          </w:p>
        </w:tc>
        <w:tc>
          <w:tcPr>
            <w:tcW w:w="6236" w:type="dxa"/>
          </w:tcPr>
          <w:p w14:paraId="1F681FE5" w14:textId="33C7C5E5" w:rsidR="000B5BC7" w:rsidRPr="00D44E5F" w:rsidRDefault="0001510A" w:rsidP="0001510A">
            <w:pPr>
              <w:pStyle w:val="Akapitzlist4"/>
              <w:tabs>
                <w:tab w:val="left" w:pos="33"/>
                <w:tab w:val="left" w:pos="317"/>
              </w:tabs>
              <w:spacing w:after="0" w:line="240" w:lineRule="auto"/>
              <w:ind w:left="0"/>
              <w:rPr>
                <w:rFonts w:ascii="Times New Roman" w:hAnsi="Times New Roman"/>
                <w:color w:val="000000" w:themeColor="text1"/>
              </w:rPr>
            </w:pPr>
            <w:r w:rsidRPr="00482350">
              <w:rPr>
                <w:rFonts w:ascii="Times New Roman" w:hAnsi="Times New Roman"/>
                <w:color w:val="000000" w:themeColor="text1"/>
              </w:rPr>
              <w:t>Identycznie jak w części A.</w:t>
            </w:r>
          </w:p>
        </w:tc>
      </w:tr>
      <w:tr w:rsidR="000B5BC7" w:rsidRPr="004663B8" w14:paraId="12FA73D3" w14:textId="77777777" w:rsidTr="00DF4C93">
        <w:trPr>
          <w:trHeight w:val="510"/>
        </w:trPr>
        <w:tc>
          <w:tcPr>
            <w:tcW w:w="3254" w:type="dxa"/>
            <w:vAlign w:val="center"/>
          </w:tcPr>
          <w:p w14:paraId="228F6D97"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Literatura</w:t>
            </w:r>
          </w:p>
        </w:tc>
        <w:tc>
          <w:tcPr>
            <w:tcW w:w="6236" w:type="dxa"/>
            <w:vAlign w:val="center"/>
          </w:tcPr>
          <w:p w14:paraId="736C0B4D" w14:textId="77777777" w:rsidR="000B5BC7" w:rsidRPr="00D44E5F" w:rsidRDefault="000B5BC7" w:rsidP="00674DBD">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Identycznie jak w części A.</w:t>
            </w:r>
          </w:p>
        </w:tc>
      </w:tr>
    </w:tbl>
    <w:p w14:paraId="2D3A1A07" w14:textId="77777777" w:rsidR="000B5BC7" w:rsidRPr="00BC08F2" w:rsidRDefault="000B5BC7" w:rsidP="00674DBD">
      <w:pPr>
        <w:spacing w:after="0" w:line="240" w:lineRule="auto"/>
        <w:ind w:left="1080"/>
        <w:contextualSpacing/>
        <w:jc w:val="both"/>
        <w:rPr>
          <w:rFonts w:ascii="Times New Roman" w:hAnsi="Times New Roman" w:cs="Times New Roman"/>
          <w:i/>
          <w:color w:val="000000" w:themeColor="text1"/>
          <w:lang w:val="pl-PL"/>
        </w:rPr>
      </w:pPr>
    </w:p>
    <w:p w14:paraId="2905571C" w14:textId="77777777" w:rsidR="000B5BC7" w:rsidRPr="00BC08F2" w:rsidRDefault="000B5BC7" w:rsidP="00674DBD">
      <w:pPr>
        <w:spacing w:after="0" w:line="240" w:lineRule="auto"/>
        <w:rPr>
          <w:rFonts w:ascii="Times New Roman" w:hAnsi="Times New Roman" w:cs="Times New Roman"/>
          <w:b/>
          <w:color w:val="000000" w:themeColor="text1"/>
          <w:lang w:val="pl-PL"/>
        </w:rPr>
      </w:pPr>
    </w:p>
    <w:p w14:paraId="4CEB9B79" w14:textId="77777777" w:rsidR="000B5BC7" w:rsidRPr="00B95934" w:rsidRDefault="000B5BC7" w:rsidP="00674DBD">
      <w:pPr>
        <w:spacing w:after="0" w:line="240" w:lineRule="auto"/>
        <w:rPr>
          <w:rFonts w:ascii="Times New Roman" w:hAnsi="Times New Roman" w:cs="Times New Roman"/>
          <w:lang w:val="pl-PL"/>
        </w:rPr>
      </w:pPr>
    </w:p>
    <w:p w14:paraId="05B843AF" w14:textId="77777777" w:rsidR="009C1394" w:rsidRPr="00B95934" w:rsidRDefault="009C1394" w:rsidP="00674DBD">
      <w:pPr>
        <w:spacing w:after="0" w:line="240" w:lineRule="auto"/>
        <w:rPr>
          <w:rFonts w:ascii="Times New Roman" w:hAnsi="Times New Roman" w:cs="Times New Roman"/>
          <w:lang w:val="pl-PL"/>
        </w:rPr>
      </w:pPr>
    </w:p>
    <w:p w14:paraId="17AD00D0" w14:textId="77777777" w:rsidR="0001510A" w:rsidRDefault="0001510A" w:rsidP="0001510A">
      <w:pPr>
        <w:spacing w:after="0" w:line="240" w:lineRule="auto"/>
        <w:rPr>
          <w:rFonts w:ascii="Times New Roman" w:hAnsi="Times New Roman" w:cs="Times New Roman"/>
          <w:i/>
          <w:sz w:val="16"/>
          <w:lang w:val="pl-PL"/>
        </w:rPr>
        <w:sectPr w:rsidR="0001510A" w:rsidSect="00B53EF8">
          <w:pgSz w:w="11906" w:h="16838"/>
          <w:pgMar w:top="1417" w:right="1417" w:bottom="1417" w:left="1417" w:header="708" w:footer="708" w:gutter="0"/>
          <w:cols w:space="708"/>
          <w:docGrid w:linePitch="360"/>
        </w:sectPr>
      </w:pPr>
    </w:p>
    <w:p w14:paraId="05F317B2" w14:textId="77777777" w:rsidR="00A119FA" w:rsidRPr="0001510A" w:rsidRDefault="00A119FA" w:rsidP="00A119FA">
      <w:pPr>
        <w:pStyle w:val="Nagwek2"/>
        <w:spacing w:before="0" w:line="240" w:lineRule="auto"/>
        <w:rPr>
          <w:rFonts w:ascii="Times New Roman" w:hAnsi="Times New Roman" w:cs="Times New Roman"/>
          <w:b/>
          <w:color w:val="auto"/>
          <w:sz w:val="28"/>
          <w:szCs w:val="28"/>
          <w:u w:val="single"/>
          <w:lang w:val="pl-PL"/>
        </w:rPr>
      </w:pPr>
      <w:bookmarkStart w:id="280" w:name="_Toc53949204"/>
      <w:bookmarkStart w:id="281" w:name="_Toc491332370"/>
      <w:r w:rsidRPr="0001510A">
        <w:rPr>
          <w:rFonts w:ascii="Times New Roman" w:hAnsi="Times New Roman" w:cs="Times New Roman"/>
          <w:b/>
          <w:color w:val="auto"/>
          <w:sz w:val="28"/>
          <w:szCs w:val="28"/>
          <w:u w:val="single"/>
          <w:lang w:val="pl-PL"/>
        </w:rPr>
        <w:lastRenderedPageBreak/>
        <w:t>Pierwsza pomoc</w:t>
      </w:r>
      <w:bookmarkEnd w:id="280"/>
      <w:bookmarkEnd w:id="281"/>
    </w:p>
    <w:p w14:paraId="3695D493" w14:textId="11FFA6C1" w:rsidR="003E3381" w:rsidRPr="00BC08F2" w:rsidRDefault="003E3381" w:rsidP="0001510A">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2D08EE3C" w14:textId="77777777" w:rsidR="003E3381" w:rsidRPr="00BC08F2" w:rsidRDefault="003E3381"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4AA83DAD" w14:textId="77777777" w:rsidR="003E3381" w:rsidRPr="00BC08F2" w:rsidRDefault="003E3381" w:rsidP="00674DBD">
      <w:pPr>
        <w:spacing w:after="0" w:line="240" w:lineRule="auto"/>
        <w:rPr>
          <w:rFonts w:ascii="Times New Roman" w:hAnsi="Times New Roman" w:cs="Times New Roman"/>
          <w:lang w:val="pl-PL"/>
        </w:rPr>
      </w:pPr>
    </w:p>
    <w:p w14:paraId="3352F36F" w14:textId="77777777" w:rsidR="003E3381" w:rsidRPr="00BC08F2" w:rsidRDefault="003E3381"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1051BE25" w14:textId="77777777" w:rsidR="003E3381" w:rsidRPr="00BC08F2" w:rsidRDefault="003E3381"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p>
    <w:p w14:paraId="7EE3DDD5" w14:textId="77777777" w:rsidR="000B5BC7" w:rsidRPr="00BC08F2" w:rsidRDefault="000B5BC7" w:rsidP="00674DBD">
      <w:pPr>
        <w:spacing w:after="0" w:line="240" w:lineRule="auto"/>
        <w:rPr>
          <w:rFonts w:ascii="Times New Roman" w:hAnsi="Times New Roman" w:cs="Times New Roman"/>
          <w:b/>
          <w:sz w:val="26"/>
          <w:szCs w:val="26"/>
          <w:lang w:val="pl-PL"/>
        </w:rPr>
      </w:pPr>
      <w:bookmarkStart w:id="282" w:name="_Toc53250442"/>
      <w:bookmarkStart w:id="283" w:name="_Toc53257063"/>
    </w:p>
    <w:p w14:paraId="06C22C45" w14:textId="77777777" w:rsidR="000B5BC7" w:rsidRPr="00BC08F2" w:rsidRDefault="000B5BC7" w:rsidP="00674DBD">
      <w:pPr>
        <w:spacing w:after="0" w:line="240" w:lineRule="auto"/>
        <w:rPr>
          <w:rFonts w:ascii="Times New Roman" w:hAnsi="Times New Roman" w:cs="Times New Roman"/>
          <w:b/>
        </w:rPr>
      </w:pPr>
      <w:bookmarkStart w:id="284" w:name="_Toc53948335"/>
      <w:bookmarkStart w:id="285" w:name="_Toc53949205"/>
      <w:r w:rsidRPr="00BC08F2">
        <w:rPr>
          <w:rFonts w:ascii="Times New Roman" w:hAnsi="Times New Roman" w:cs="Times New Roman"/>
          <w:b/>
        </w:rPr>
        <w:t>A) Ogólny opis przedmiotu</w:t>
      </w:r>
      <w:bookmarkEnd w:id="282"/>
      <w:bookmarkEnd w:id="283"/>
      <w:bookmarkEnd w:id="284"/>
      <w:bookmarkEnd w:id="285"/>
      <w:r w:rsidRPr="00BC08F2">
        <w:rPr>
          <w:rFonts w:ascii="Times New Roman" w:hAnsi="Times New Roman" w:cs="Times New Roman"/>
          <w:b/>
        </w:rPr>
        <w:t xml:space="preserve"> </w:t>
      </w:r>
    </w:p>
    <w:p w14:paraId="6228F827" w14:textId="77777777" w:rsidR="000B5BC7" w:rsidRPr="00BC08F2" w:rsidRDefault="000B5BC7" w:rsidP="00674DBD">
      <w:pPr>
        <w:spacing w:after="0" w:line="240" w:lineRule="auto"/>
        <w:contextualSpacing/>
        <w:jc w:val="both"/>
        <w:rPr>
          <w:rFonts w:ascii="Times New Roman" w:hAnsi="Times New Roman" w:cs="Times New Roman"/>
          <w:i/>
          <w:color w:val="000000" w:themeColor="text1"/>
          <w:sz w:val="26"/>
          <w:szCs w:val="26"/>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6236"/>
      </w:tblGrid>
      <w:tr w:rsidR="000B5BC7" w:rsidRPr="00BC08F2" w14:paraId="4EECE9A7" w14:textId="77777777" w:rsidTr="008958EA">
        <w:tc>
          <w:tcPr>
            <w:tcW w:w="3254" w:type="dxa"/>
            <w:vAlign w:val="center"/>
          </w:tcPr>
          <w:p w14:paraId="58C4ECFF" w14:textId="77777777" w:rsidR="000B5BC7" w:rsidRPr="00D44E5F" w:rsidRDefault="000B5BC7" w:rsidP="00674DBD">
            <w:pPr>
              <w:spacing w:after="0" w:line="240" w:lineRule="auto"/>
              <w:jc w:val="center"/>
              <w:rPr>
                <w:rFonts w:ascii="Times New Roman" w:hAnsi="Times New Roman" w:cs="Times New Roman"/>
                <w:b/>
                <w:color w:val="000000" w:themeColor="text1"/>
              </w:rPr>
            </w:pPr>
          </w:p>
          <w:p w14:paraId="15C4E402"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Nazwa pola</w:t>
            </w:r>
          </w:p>
          <w:p w14:paraId="3D6BCD62" w14:textId="77777777" w:rsidR="000B5BC7" w:rsidRPr="00D44E5F" w:rsidRDefault="000B5BC7" w:rsidP="00674DBD">
            <w:pPr>
              <w:spacing w:after="0" w:line="240" w:lineRule="auto"/>
              <w:jc w:val="center"/>
              <w:rPr>
                <w:rFonts w:ascii="Times New Roman" w:hAnsi="Times New Roman" w:cs="Times New Roman"/>
                <w:b/>
                <w:color w:val="000000" w:themeColor="text1"/>
              </w:rPr>
            </w:pPr>
          </w:p>
        </w:tc>
        <w:tc>
          <w:tcPr>
            <w:tcW w:w="6236" w:type="dxa"/>
            <w:vAlign w:val="center"/>
          </w:tcPr>
          <w:p w14:paraId="6BB30C54"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Komentarz</w:t>
            </w:r>
          </w:p>
        </w:tc>
      </w:tr>
      <w:tr w:rsidR="000B5BC7" w:rsidRPr="00BC08F2" w14:paraId="3D07136A" w14:textId="77777777" w:rsidTr="008958EA">
        <w:trPr>
          <w:trHeight w:val="737"/>
        </w:trPr>
        <w:tc>
          <w:tcPr>
            <w:tcW w:w="3254" w:type="dxa"/>
            <w:vAlign w:val="center"/>
          </w:tcPr>
          <w:p w14:paraId="71CC7E50"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Nazwa przedmiotu (w języku polskim oraz angielskim)</w:t>
            </w:r>
          </w:p>
        </w:tc>
        <w:tc>
          <w:tcPr>
            <w:tcW w:w="6236" w:type="dxa"/>
            <w:vAlign w:val="center"/>
          </w:tcPr>
          <w:p w14:paraId="4D16AA50"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Pierwsza pomoc</w:t>
            </w:r>
          </w:p>
          <w:p w14:paraId="7990A496"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(First Aid)</w:t>
            </w:r>
          </w:p>
        </w:tc>
      </w:tr>
      <w:tr w:rsidR="000B5BC7" w:rsidRPr="004663B8" w14:paraId="19176DA4" w14:textId="77777777" w:rsidTr="008958EA">
        <w:trPr>
          <w:trHeight w:val="1304"/>
        </w:trPr>
        <w:tc>
          <w:tcPr>
            <w:tcW w:w="3254" w:type="dxa"/>
            <w:vAlign w:val="center"/>
          </w:tcPr>
          <w:p w14:paraId="5380AC56"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Jednostka oferująca przedmiot</w:t>
            </w:r>
          </w:p>
        </w:tc>
        <w:tc>
          <w:tcPr>
            <w:tcW w:w="6236" w:type="dxa"/>
            <w:vAlign w:val="center"/>
          </w:tcPr>
          <w:p w14:paraId="0A604F7D"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Katedra Medycyny Ratunkowej i Katastrof</w:t>
            </w:r>
          </w:p>
          <w:p w14:paraId="2BD625A2"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Wydział Nauk o Zdrowiu</w:t>
            </w:r>
          </w:p>
          <w:p w14:paraId="516E8CAB"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Collegium Medicum im. Ludwika Rydygiera w Bydgoszczy Uniwersytet Mikołaja Kopernika w Toruniu</w:t>
            </w:r>
          </w:p>
        </w:tc>
      </w:tr>
      <w:tr w:rsidR="000B5BC7" w:rsidRPr="004663B8" w14:paraId="78414F22" w14:textId="77777777" w:rsidTr="008958EA">
        <w:trPr>
          <w:trHeight w:val="964"/>
        </w:trPr>
        <w:tc>
          <w:tcPr>
            <w:tcW w:w="3254" w:type="dxa"/>
            <w:vAlign w:val="center"/>
          </w:tcPr>
          <w:p w14:paraId="32D5E72C"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Jednostka, dla której przedmiot jest oferowany</w:t>
            </w:r>
          </w:p>
        </w:tc>
        <w:tc>
          <w:tcPr>
            <w:tcW w:w="6236" w:type="dxa"/>
            <w:vAlign w:val="center"/>
          </w:tcPr>
          <w:p w14:paraId="53125E79" w14:textId="77777777" w:rsidR="004B7D80" w:rsidRPr="00D44E5F" w:rsidRDefault="004B7D80"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Wydział Farmaceutyczny</w:t>
            </w:r>
          </w:p>
          <w:p w14:paraId="02BF197C" w14:textId="77777777" w:rsidR="000B5BC7" w:rsidRPr="00D44E5F" w:rsidRDefault="004B7D80"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Kierunek: Kosmetologia, studia </w:t>
            </w:r>
            <w:r>
              <w:rPr>
                <w:rFonts w:ascii="Times New Roman" w:hAnsi="Times New Roman" w:cs="Times New Roman"/>
                <w:b/>
                <w:color w:val="000000" w:themeColor="text1"/>
                <w:lang w:val="pl-PL"/>
              </w:rPr>
              <w:t xml:space="preserve">pierwszego stopnia, </w:t>
            </w:r>
            <w:r w:rsidRPr="00B95934">
              <w:rPr>
                <w:rFonts w:ascii="Times New Roman" w:hAnsi="Times New Roman" w:cs="Times New Roman"/>
                <w:b/>
                <w:color w:val="000000" w:themeColor="text1"/>
                <w:lang w:val="pl-PL"/>
              </w:rPr>
              <w:t>stacjonarne</w:t>
            </w:r>
          </w:p>
        </w:tc>
      </w:tr>
      <w:tr w:rsidR="000B5BC7" w:rsidRPr="00BC08F2" w14:paraId="282FF088" w14:textId="77777777" w:rsidTr="008958EA">
        <w:trPr>
          <w:trHeight w:val="397"/>
        </w:trPr>
        <w:tc>
          <w:tcPr>
            <w:tcW w:w="3254" w:type="dxa"/>
            <w:vAlign w:val="center"/>
          </w:tcPr>
          <w:p w14:paraId="7C85C82E"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Kod przedmiotu</w:t>
            </w:r>
          </w:p>
        </w:tc>
        <w:tc>
          <w:tcPr>
            <w:tcW w:w="6236" w:type="dxa"/>
            <w:vAlign w:val="center"/>
          </w:tcPr>
          <w:p w14:paraId="335D9528" w14:textId="05EB4ADE" w:rsidR="000B5BC7" w:rsidRPr="00D44E5F" w:rsidRDefault="000B5BC7" w:rsidP="00674DBD">
            <w:pPr>
              <w:pStyle w:val="Default"/>
              <w:widowControl w:val="0"/>
              <w:jc w:val="center"/>
              <w:rPr>
                <w:b/>
                <w:color w:val="000000" w:themeColor="text1"/>
                <w:sz w:val="22"/>
                <w:szCs w:val="22"/>
              </w:rPr>
            </w:pPr>
            <w:r w:rsidRPr="00D44E5F">
              <w:rPr>
                <w:b/>
                <w:color w:val="000000" w:themeColor="text1"/>
                <w:sz w:val="22"/>
                <w:szCs w:val="22"/>
              </w:rPr>
              <w:t>1700-K1-</w:t>
            </w:r>
            <w:r w:rsidR="00917FF4">
              <w:rPr>
                <w:b/>
                <w:color w:val="000000" w:themeColor="text1"/>
                <w:sz w:val="22"/>
                <w:szCs w:val="22"/>
              </w:rPr>
              <w:t>K</w:t>
            </w:r>
            <w:r w:rsidRPr="00D44E5F">
              <w:rPr>
                <w:b/>
                <w:color w:val="000000" w:themeColor="text1"/>
                <w:sz w:val="22"/>
                <w:szCs w:val="22"/>
              </w:rPr>
              <w:t>PP-1</w:t>
            </w:r>
          </w:p>
        </w:tc>
      </w:tr>
      <w:tr w:rsidR="000B5BC7" w:rsidRPr="00BC08F2" w14:paraId="120F5A88" w14:textId="77777777" w:rsidTr="008958EA">
        <w:trPr>
          <w:trHeight w:val="397"/>
        </w:trPr>
        <w:tc>
          <w:tcPr>
            <w:tcW w:w="3254" w:type="dxa"/>
            <w:vAlign w:val="center"/>
          </w:tcPr>
          <w:p w14:paraId="522B5271"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Kod ISCED</w:t>
            </w:r>
          </w:p>
        </w:tc>
        <w:tc>
          <w:tcPr>
            <w:tcW w:w="6236" w:type="dxa"/>
            <w:vAlign w:val="center"/>
          </w:tcPr>
          <w:p w14:paraId="6306AC5D" w14:textId="77777777" w:rsidR="000B5BC7" w:rsidRPr="00D44E5F" w:rsidRDefault="000B5BC7" w:rsidP="00674DBD">
            <w:pPr>
              <w:pStyle w:val="Default"/>
              <w:widowControl w:val="0"/>
              <w:jc w:val="center"/>
              <w:rPr>
                <w:b/>
                <w:color w:val="000000" w:themeColor="text1"/>
                <w:sz w:val="22"/>
                <w:szCs w:val="22"/>
              </w:rPr>
            </w:pPr>
            <w:r w:rsidRPr="00D44E5F">
              <w:rPr>
                <w:b/>
                <w:color w:val="000000" w:themeColor="text1"/>
                <w:sz w:val="22"/>
                <w:szCs w:val="22"/>
              </w:rPr>
              <w:t>0917</w:t>
            </w:r>
          </w:p>
        </w:tc>
      </w:tr>
      <w:tr w:rsidR="000B5BC7" w:rsidRPr="00BC08F2" w14:paraId="19EA004D" w14:textId="77777777" w:rsidTr="008958EA">
        <w:trPr>
          <w:trHeight w:val="397"/>
        </w:trPr>
        <w:tc>
          <w:tcPr>
            <w:tcW w:w="3254" w:type="dxa"/>
            <w:vAlign w:val="center"/>
          </w:tcPr>
          <w:p w14:paraId="7210D8B6"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Liczba punktów ECTS</w:t>
            </w:r>
          </w:p>
        </w:tc>
        <w:tc>
          <w:tcPr>
            <w:tcW w:w="6236" w:type="dxa"/>
            <w:vAlign w:val="center"/>
          </w:tcPr>
          <w:p w14:paraId="0B56BEFF"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D44E5F">
              <w:rPr>
                <w:rFonts w:ascii="Times New Roman" w:hAnsi="Times New Roman" w:cs="Times New Roman"/>
                <w:b/>
                <w:color w:val="000000" w:themeColor="text1"/>
              </w:rPr>
              <w:t>1</w:t>
            </w:r>
          </w:p>
        </w:tc>
      </w:tr>
      <w:tr w:rsidR="000B5BC7" w:rsidRPr="00BC08F2" w14:paraId="27A03FF7" w14:textId="77777777" w:rsidTr="008958EA">
        <w:trPr>
          <w:trHeight w:val="397"/>
        </w:trPr>
        <w:tc>
          <w:tcPr>
            <w:tcW w:w="3254" w:type="dxa"/>
            <w:vAlign w:val="center"/>
          </w:tcPr>
          <w:p w14:paraId="411A3E46"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Sposób zaliczenia</w:t>
            </w:r>
          </w:p>
        </w:tc>
        <w:tc>
          <w:tcPr>
            <w:tcW w:w="6236" w:type="dxa"/>
            <w:vAlign w:val="center"/>
          </w:tcPr>
          <w:p w14:paraId="26D3D507"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zaliczenie na ocenę</w:t>
            </w:r>
          </w:p>
        </w:tc>
      </w:tr>
      <w:tr w:rsidR="000B5BC7" w:rsidRPr="00BC08F2" w14:paraId="7B562C70" w14:textId="77777777" w:rsidTr="008958EA">
        <w:trPr>
          <w:trHeight w:val="397"/>
        </w:trPr>
        <w:tc>
          <w:tcPr>
            <w:tcW w:w="3254" w:type="dxa"/>
            <w:vAlign w:val="center"/>
          </w:tcPr>
          <w:p w14:paraId="49C2B914"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Język wykładowy</w:t>
            </w:r>
          </w:p>
        </w:tc>
        <w:tc>
          <w:tcPr>
            <w:tcW w:w="6236" w:type="dxa"/>
            <w:vAlign w:val="center"/>
          </w:tcPr>
          <w:p w14:paraId="4E42FFA5"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polski</w:t>
            </w:r>
          </w:p>
        </w:tc>
      </w:tr>
      <w:tr w:rsidR="000B5BC7" w:rsidRPr="00BC08F2" w14:paraId="595D5186" w14:textId="77777777" w:rsidTr="008958EA">
        <w:trPr>
          <w:trHeight w:val="567"/>
        </w:trPr>
        <w:tc>
          <w:tcPr>
            <w:tcW w:w="3254" w:type="dxa"/>
            <w:vAlign w:val="center"/>
          </w:tcPr>
          <w:p w14:paraId="33F3BA2D"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Określenie, czy przedmiot może być wielokrotnie zaliczany</w:t>
            </w:r>
          </w:p>
        </w:tc>
        <w:tc>
          <w:tcPr>
            <w:tcW w:w="6236" w:type="dxa"/>
            <w:vAlign w:val="center"/>
          </w:tcPr>
          <w:p w14:paraId="283A22FF"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nie</w:t>
            </w:r>
          </w:p>
        </w:tc>
      </w:tr>
      <w:tr w:rsidR="000B5BC7" w:rsidRPr="00BC08F2" w14:paraId="40794C76" w14:textId="77777777" w:rsidTr="008958EA">
        <w:trPr>
          <w:trHeight w:val="567"/>
        </w:trPr>
        <w:tc>
          <w:tcPr>
            <w:tcW w:w="3254" w:type="dxa"/>
            <w:vAlign w:val="center"/>
          </w:tcPr>
          <w:p w14:paraId="6C0D670E"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Przynależność przedmiotu do grupy przedmiotów</w:t>
            </w:r>
          </w:p>
        </w:tc>
        <w:tc>
          <w:tcPr>
            <w:tcW w:w="6236" w:type="dxa"/>
            <w:vAlign w:val="center"/>
          </w:tcPr>
          <w:p w14:paraId="59377B12"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grupa przedmiotów II</w:t>
            </w:r>
          </w:p>
        </w:tc>
      </w:tr>
      <w:tr w:rsidR="000B5BC7" w:rsidRPr="004663B8" w14:paraId="05E45EFE" w14:textId="77777777" w:rsidTr="000B66F1">
        <w:trPr>
          <w:trHeight w:val="1403"/>
        </w:trPr>
        <w:tc>
          <w:tcPr>
            <w:tcW w:w="3254" w:type="dxa"/>
            <w:shd w:val="clear" w:color="auto" w:fill="FFFFFF"/>
          </w:tcPr>
          <w:p w14:paraId="08772C6D"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p>
          <w:p w14:paraId="5EF0181B"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Całkowity nakład pracy studenta/słuchacza studiów podyplomowych/uczestnika kursów dokształcających</w:t>
            </w:r>
          </w:p>
        </w:tc>
        <w:tc>
          <w:tcPr>
            <w:tcW w:w="6236" w:type="dxa"/>
            <w:shd w:val="clear" w:color="auto" w:fill="FFFFFF"/>
            <w:vAlign w:val="center"/>
          </w:tcPr>
          <w:p w14:paraId="3BD99ABA" w14:textId="77777777" w:rsidR="000B5BC7" w:rsidRPr="00E878A3" w:rsidRDefault="000B5BC7" w:rsidP="0041693F">
            <w:pPr>
              <w:pStyle w:val="Akapitzlist"/>
              <w:widowControl w:val="0"/>
              <w:numPr>
                <w:ilvl w:val="0"/>
                <w:numId w:val="275"/>
              </w:numPr>
              <w:spacing w:after="0" w:line="240" w:lineRule="auto"/>
              <w:ind w:left="357" w:hanging="357"/>
              <w:jc w:val="both"/>
              <w:rPr>
                <w:rFonts w:ascii="Times New Roman" w:hAnsi="Times New Roman" w:cs="Times New Roman"/>
                <w:iCs/>
                <w:color w:val="000000" w:themeColor="text1"/>
              </w:rPr>
            </w:pPr>
            <w:r w:rsidRPr="00E878A3">
              <w:rPr>
                <w:rFonts w:ascii="Times New Roman" w:hAnsi="Times New Roman" w:cs="Times New Roman"/>
                <w:color w:val="000000" w:themeColor="text1"/>
              </w:rPr>
              <w:t>Nakład pracy związany z zajęciami wymagającymi bezpośredniego udziału nauczycieli akademickich wynosi:</w:t>
            </w:r>
          </w:p>
          <w:p w14:paraId="2611A006" w14:textId="77777777" w:rsidR="000B5BC7" w:rsidRPr="00D44E5F" w:rsidRDefault="000B5BC7" w:rsidP="0041693F">
            <w:pPr>
              <w:numPr>
                <w:ilvl w:val="0"/>
                <w:numId w:val="145"/>
              </w:numPr>
              <w:spacing w:after="0" w:line="240" w:lineRule="auto"/>
              <w:ind w:left="306" w:firstLine="0"/>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udział w wykładach: </w:t>
            </w:r>
            <w:r w:rsidRPr="00D44E5F">
              <w:rPr>
                <w:rFonts w:ascii="Times New Roman" w:hAnsi="Times New Roman" w:cs="Times New Roman"/>
                <w:b/>
                <w:color w:val="000000" w:themeColor="text1"/>
              </w:rPr>
              <w:t>5 godzin</w:t>
            </w:r>
            <w:r w:rsidRPr="00D44E5F">
              <w:rPr>
                <w:rFonts w:ascii="Times New Roman" w:hAnsi="Times New Roman" w:cs="Times New Roman"/>
                <w:color w:val="000000" w:themeColor="text1"/>
              </w:rPr>
              <w:t>,</w:t>
            </w:r>
          </w:p>
          <w:p w14:paraId="0D34C07A" w14:textId="77777777" w:rsidR="000B5BC7" w:rsidRPr="00D44E5F" w:rsidRDefault="000B5BC7" w:rsidP="0041693F">
            <w:pPr>
              <w:numPr>
                <w:ilvl w:val="0"/>
                <w:numId w:val="145"/>
              </w:numPr>
              <w:spacing w:after="0" w:line="240" w:lineRule="auto"/>
              <w:ind w:left="306" w:firstLine="0"/>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udział w ćwiczeniach: </w:t>
            </w:r>
            <w:r w:rsidRPr="00D44E5F">
              <w:rPr>
                <w:rFonts w:ascii="Times New Roman" w:hAnsi="Times New Roman" w:cs="Times New Roman"/>
                <w:b/>
                <w:color w:val="000000" w:themeColor="text1"/>
              </w:rPr>
              <w:t>10 godzin</w:t>
            </w:r>
            <w:r w:rsidRPr="00D44E5F">
              <w:rPr>
                <w:rFonts w:ascii="Times New Roman" w:hAnsi="Times New Roman" w:cs="Times New Roman"/>
                <w:color w:val="000000" w:themeColor="text1"/>
              </w:rPr>
              <w:t>,</w:t>
            </w:r>
          </w:p>
          <w:p w14:paraId="3BC8C7EF" w14:textId="77777777" w:rsidR="000B5BC7" w:rsidRPr="00D44E5F" w:rsidRDefault="000B5BC7" w:rsidP="0041693F">
            <w:pPr>
              <w:numPr>
                <w:ilvl w:val="0"/>
                <w:numId w:val="145"/>
              </w:numPr>
              <w:spacing w:after="0" w:line="240" w:lineRule="auto"/>
              <w:ind w:left="306" w:firstLine="0"/>
              <w:jc w:val="both"/>
              <w:rPr>
                <w:rFonts w:ascii="Times New Roman" w:hAnsi="Times New Roman" w:cs="Times New Roman"/>
                <w:color w:val="000000" w:themeColor="text1"/>
              </w:rPr>
            </w:pPr>
            <w:r w:rsidRPr="00D44E5F">
              <w:rPr>
                <w:rFonts w:ascii="Times New Roman" w:hAnsi="Times New Roman" w:cs="Times New Roman"/>
                <w:color w:val="000000" w:themeColor="text1"/>
              </w:rPr>
              <w:t>udział w konsultacjach</w:t>
            </w:r>
            <w:r w:rsidR="00AF223E">
              <w:rPr>
                <w:rFonts w:ascii="Times New Roman" w:hAnsi="Times New Roman" w:cs="Times New Roman"/>
                <w:color w:val="000000" w:themeColor="text1"/>
              </w:rPr>
              <w:t>:</w:t>
            </w:r>
            <w:r w:rsidRPr="00D44E5F">
              <w:rPr>
                <w:rFonts w:ascii="Times New Roman" w:hAnsi="Times New Roman" w:cs="Times New Roman"/>
                <w:color w:val="000000" w:themeColor="text1"/>
              </w:rPr>
              <w:t xml:space="preserve"> </w:t>
            </w:r>
            <w:r w:rsidRPr="00D44E5F">
              <w:rPr>
                <w:rFonts w:ascii="Times New Roman" w:hAnsi="Times New Roman" w:cs="Times New Roman"/>
                <w:b/>
                <w:color w:val="000000" w:themeColor="text1"/>
              </w:rPr>
              <w:t>2 godziny</w:t>
            </w:r>
            <w:r w:rsidRPr="00D44E5F">
              <w:rPr>
                <w:rFonts w:ascii="Times New Roman" w:hAnsi="Times New Roman" w:cs="Times New Roman"/>
                <w:color w:val="000000" w:themeColor="text1"/>
              </w:rPr>
              <w:t>,</w:t>
            </w:r>
          </w:p>
          <w:p w14:paraId="20AAFDD5" w14:textId="77777777" w:rsidR="000B5BC7" w:rsidRPr="00D44E5F" w:rsidRDefault="000B5BC7" w:rsidP="0041693F">
            <w:pPr>
              <w:numPr>
                <w:ilvl w:val="0"/>
                <w:numId w:val="145"/>
              </w:numPr>
              <w:spacing w:after="0" w:line="240" w:lineRule="auto"/>
              <w:ind w:left="306" w:firstLine="0"/>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zaliczenie praktyczne: </w:t>
            </w:r>
            <w:r w:rsidRPr="00D44E5F">
              <w:rPr>
                <w:rFonts w:ascii="Times New Roman" w:hAnsi="Times New Roman" w:cs="Times New Roman"/>
                <w:b/>
                <w:color w:val="000000" w:themeColor="text1"/>
              </w:rPr>
              <w:t>3 godziny</w:t>
            </w:r>
            <w:r w:rsidRPr="00D44E5F">
              <w:rPr>
                <w:rFonts w:ascii="Times New Roman" w:hAnsi="Times New Roman" w:cs="Times New Roman"/>
                <w:color w:val="000000" w:themeColor="text1"/>
              </w:rPr>
              <w:t xml:space="preserve">. </w:t>
            </w:r>
          </w:p>
          <w:p w14:paraId="5AD89E55" w14:textId="77777777" w:rsidR="00E878A3" w:rsidRDefault="000B5BC7" w:rsidP="00674DBD">
            <w:pPr>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Nakład pracy związany z zajęciami wymagającymi bezpośredniego udziału nauczycieli akademickich wynosi </w:t>
            </w:r>
            <w:r w:rsidRPr="00D44E5F">
              <w:rPr>
                <w:rFonts w:ascii="Times New Roman" w:hAnsi="Times New Roman" w:cs="Times New Roman"/>
                <w:b/>
                <w:color w:val="000000" w:themeColor="text1"/>
                <w:lang w:val="pl-PL"/>
              </w:rPr>
              <w:t>20 godzin</w:t>
            </w:r>
            <w:r w:rsidRPr="00D44E5F">
              <w:rPr>
                <w:rFonts w:ascii="Times New Roman" w:hAnsi="Times New Roman" w:cs="Times New Roman"/>
                <w:color w:val="000000" w:themeColor="text1"/>
                <w:lang w:val="pl-PL"/>
              </w:rPr>
              <w:t>, co odpowiada</w:t>
            </w:r>
            <w:r w:rsidRPr="00D44E5F">
              <w:rPr>
                <w:rFonts w:ascii="Times New Roman" w:hAnsi="Times New Roman" w:cs="Times New Roman"/>
                <w:b/>
                <w:color w:val="000000" w:themeColor="text1"/>
                <w:lang w:val="pl-PL"/>
              </w:rPr>
              <w:t xml:space="preserve"> 0,8 punktu ECTS</w:t>
            </w:r>
            <w:r w:rsidR="00E878A3">
              <w:rPr>
                <w:rFonts w:ascii="Times New Roman" w:hAnsi="Times New Roman" w:cs="Times New Roman"/>
                <w:color w:val="000000" w:themeColor="text1"/>
                <w:lang w:val="pl-PL"/>
              </w:rPr>
              <w:t>.</w:t>
            </w:r>
          </w:p>
          <w:p w14:paraId="433F076F" w14:textId="77777777" w:rsidR="000B5BC7" w:rsidRPr="00E878A3" w:rsidRDefault="000B5BC7" w:rsidP="0041693F">
            <w:pPr>
              <w:pStyle w:val="Akapitzlist"/>
              <w:numPr>
                <w:ilvl w:val="0"/>
                <w:numId w:val="275"/>
              </w:numPr>
              <w:spacing w:after="0" w:line="240" w:lineRule="auto"/>
              <w:ind w:left="357" w:hanging="357"/>
              <w:jc w:val="both"/>
              <w:rPr>
                <w:rFonts w:ascii="Times New Roman" w:hAnsi="Times New Roman" w:cs="Times New Roman"/>
                <w:color w:val="000000" w:themeColor="text1"/>
              </w:rPr>
            </w:pPr>
            <w:r w:rsidRPr="00E878A3">
              <w:rPr>
                <w:rFonts w:ascii="Times New Roman" w:hAnsi="Times New Roman" w:cs="Times New Roman"/>
                <w:color w:val="000000" w:themeColor="text1"/>
              </w:rPr>
              <w:t xml:space="preserve"> Bilans nakładu pracy studenta:</w:t>
            </w:r>
          </w:p>
          <w:p w14:paraId="640CFE05" w14:textId="77777777" w:rsidR="000B5BC7" w:rsidRPr="00D44E5F" w:rsidRDefault="000B5BC7" w:rsidP="0041693F">
            <w:pPr>
              <w:numPr>
                <w:ilvl w:val="0"/>
                <w:numId w:val="145"/>
              </w:numPr>
              <w:spacing w:after="0" w:line="240" w:lineRule="auto"/>
              <w:ind w:left="306" w:firstLine="0"/>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udział w wykładach: </w:t>
            </w:r>
            <w:r w:rsidRPr="00D44E5F">
              <w:rPr>
                <w:rFonts w:ascii="Times New Roman" w:hAnsi="Times New Roman" w:cs="Times New Roman"/>
                <w:b/>
                <w:color w:val="000000" w:themeColor="text1"/>
              </w:rPr>
              <w:t>5 godzin</w:t>
            </w:r>
            <w:r w:rsidRPr="00D44E5F">
              <w:rPr>
                <w:rFonts w:ascii="Times New Roman" w:hAnsi="Times New Roman" w:cs="Times New Roman"/>
                <w:color w:val="000000" w:themeColor="text1"/>
              </w:rPr>
              <w:t>,</w:t>
            </w:r>
          </w:p>
          <w:p w14:paraId="6179F7B5" w14:textId="77777777" w:rsidR="000B5BC7" w:rsidRPr="00D44E5F" w:rsidRDefault="000B5BC7" w:rsidP="0041693F">
            <w:pPr>
              <w:numPr>
                <w:ilvl w:val="0"/>
                <w:numId w:val="145"/>
              </w:numPr>
              <w:spacing w:after="0" w:line="240" w:lineRule="auto"/>
              <w:ind w:left="306" w:firstLine="0"/>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udział w ćwiczeniach: </w:t>
            </w:r>
            <w:r w:rsidRPr="00D44E5F">
              <w:rPr>
                <w:rFonts w:ascii="Times New Roman" w:hAnsi="Times New Roman" w:cs="Times New Roman"/>
                <w:b/>
                <w:color w:val="000000" w:themeColor="text1"/>
              </w:rPr>
              <w:t>10 godzin</w:t>
            </w:r>
            <w:r w:rsidRPr="00D44E5F">
              <w:rPr>
                <w:rFonts w:ascii="Times New Roman" w:hAnsi="Times New Roman" w:cs="Times New Roman"/>
                <w:color w:val="000000" w:themeColor="text1"/>
              </w:rPr>
              <w:t>,</w:t>
            </w:r>
          </w:p>
          <w:p w14:paraId="1F20B831" w14:textId="77777777" w:rsidR="000B5BC7" w:rsidRPr="00D44E5F" w:rsidRDefault="000B5BC7" w:rsidP="0041693F">
            <w:pPr>
              <w:numPr>
                <w:ilvl w:val="0"/>
                <w:numId w:val="145"/>
              </w:numPr>
              <w:spacing w:after="0" w:line="240" w:lineRule="auto"/>
              <w:ind w:left="306" w:firstLine="0"/>
              <w:jc w:val="both"/>
              <w:rPr>
                <w:rFonts w:ascii="Times New Roman" w:hAnsi="Times New Roman" w:cs="Times New Roman"/>
                <w:color w:val="000000" w:themeColor="text1"/>
              </w:rPr>
            </w:pPr>
            <w:r w:rsidRPr="00D44E5F">
              <w:rPr>
                <w:rFonts w:ascii="Times New Roman" w:hAnsi="Times New Roman" w:cs="Times New Roman"/>
                <w:color w:val="000000" w:themeColor="text1"/>
              </w:rPr>
              <w:t>udział w konsultacjach</w:t>
            </w:r>
            <w:r w:rsidR="00AF223E">
              <w:rPr>
                <w:rFonts w:ascii="Times New Roman" w:hAnsi="Times New Roman" w:cs="Times New Roman"/>
                <w:color w:val="000000" w:themeColor="text1"/>
              </w:rPr>
              <w:t>:</w:t>
            </w:r>
            <w:r w:rsidRPr="00D44E5F">
              <w:rPr>
                <w:rFonts w:ascii="Times New Roman" w:hAnsi="Times New Roman" w:cs="Times New Roman"/>
                <w:color w:val="000000" w:themeColor="text1"/>
              </w:rPr>
              <w:t xml:space="preserve"> </w:t>
            </w:r>
            <w:r w:rsidRPr="00D44E5F">
              <w:rPr>
                <w:rFonts w:ascii="Times New Roman" w:hAnsi="Times New Roman" w:cs="Times New Roman"/>
                <w:b/>
                <w:color w:val="000000" w:themeColor="text1"/>
              </w:rPr>
              <w:t>2 godziny</w:t>
            </w:r>
            <w:r w:rsidRPr="00D44E5F">
              <w:rPr>
                <w:rFonts w:ascii="Times New Roman" w:hAnsi="Times New Roman" w:cs="Times New Roman"/>
                <w:color w:val="000000" w:themeColor="text1"/>
              </w:rPr>
              <w:t>,</w:t>
            </w:r>
          </w:p>
          <w:p w14:paraId="4546F6AF" w14:textId="77777777" w:rsidR="000B5BC7" w:rsidRPr="00D44E5F" w:rsidRDefault="000B5BC7" w:rsidP="0041693F">
            <w:pPr>
              <w:numPr>
                <w:ilvl w:val="0"/>
                <w:numId w:val="145"/>
              </w:numPr>
              <w:spacing w:after="0" w:line="240" w:lineRule="auto"/>
              <w:ind w:left="306" w:firstLine="0"/>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przygotowanie do ćwiczeń: </w:t>
            </w:r>
            <w:r w:rsidRPr="00D44E5F">
              <w:rPr>
                <w:rFonts w:ascii="Times New Roman" w:hAnsi="Times New Roman" w:cs="Times New Roman"/>
                <w:b/>
                <w:color w:val="000000" w:themeColor="text1"/>
              </w:rPr>
              <w:t>2 godziny</w:t>
            </w:r>
            <w:r w:rsidRPr="00D44E5F">
              <w:rPr>
                <w:rFonts w:ascii="Times New Roman" w:hAnsi="Times New Roman" w:cs="Times New Roman"/>
                <w:color w:val="000000" w:themeColor="text1"/>
              </w:rPr>
              <w:t>,</w:t>
            </w:r>
          </w:p>
          <w:p w14:paraId="4E726AF8" w14:textId="77777777" w:rsidR="000B5BC7" w:rsidRPr="00D44E5F" w:rsidRDefault="000B5BC7" w:rsidP="0041693F">
            <w:pPr>
              <w:numPr>
                <w:ilvl w:val="0"/>
                <w:numId w:val="145"/>
              </w:numPr>
              <w:spacing w:after="0" w:line="240" w:lineRule="auto"/>
              <w:ind w:left="306" w:firstLine="0"/>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przygotowanie do zaliczenia praktycznego + zaliczenie: </w:t>
            </w:r>
            <w:r w:rsidRPr="00D44E5F">
              <w:rPr>
                <w:rFonts w:ascii="Times New Roman" w:hAnsi="Times New Roman" w:cs="Times New Roman"/>
                <w:color w:val="000000" w:themeColor="text1"/>
                <w:lang w:val="pl-PL"/>
              </w:rPr>
              <w:br/>
            </w:r>
            <w:r w:rsidRPr="00D44E5F">
              <w:rPr>
                <w:rFonts w:ascii="Times New Roman" w:hAnsi="Times New Roman" w:cs="Times New Roman"/>
                <w:b/>
                <w:color w:val="000000" w:themeColor="text1"/>
                <w:lang w:val="pl-PL"/>
              </w:rPr>
              <w:t xml:space="preserve">3 + 3 </w:t>
            </w:r>
            <w:r w:rsidR="00E878A3" w:rsidRPr="00D44E5F">
              <w:rPr>
                <w:rFonts w:ascii="Times New Roman" w:hAnsi="Times New Roman" w:cs="Times New Roman"/>
                <w:b/>
                <w:color w:val="000000" w:themeColor="text1"/>
                <w:lang w:val="pl-PL"/>
              </w:rPr>
              <w:t>= 6 godzin</w:t>
            </w:r>
            <w:r w:rsidR="00E878A3" w:rsidRPr="00D44E5F">
              <w:rPr>
                <w:rFonts w:ascii="Times New Roman" w:hAnsi="Times New Roman" w:cs="Times New Roman"/>
                <w:color w:val="000000" w:themeColor="text1"/>
                <w:lang w:val="pl-PL"/>
              </w:rPr>
              <w:t>.</w:t>
            </w:r>
          </w:p>
          <w:p w14:paraId="167E8C4E" w14:textId="77777777" w:rsidR="00E878A3" w:rsidRDefault="000B5BC7" w:rsidP="00674DBD">
            <w:pPr>
              <w:spacing w:after="0" w:line="240" w:lineRule="auto"/>
              <w:jc w:val="both"/>
              <w:rPr>
                <w:rFonts w:ascii="Times New Roman" w:hAnsi="Times New Roman" w:cs="Times New Roman"/>
                <w:iCs/>
                <w:color w:val="000000" w:themeColor="text1"/>
                <w:lang w:val="pl-PL"/>
              </w:rPr>
            </w:pPr>
            <w:r w:rsidRPr="00D44E5F">
              <w:rPr>
                <w:rFonts w:ascii="Times New Roman" w:hAnsi="Times New Roman" w:cs="Times New Roman"/>
                <w:iCs/>
                <w:color w:val="000000" w:themeColor="text1"/>
                <w:lang w:val="pl-PL"/>
              </w:rPr>
              <w:t>Łączny nakład pracy studenta</w:t>
            </w:r>
            <w:r w:rsidRPr="00D44E5F">
              <w:rPr>
                <w:rFonts w:ascii="Times New Roman" w:hAnsi="Times New Roman" w:cs="Times New Roman"/>
                <w:color w:val="000000" w:themeColor="text1"/>
                <w:lang w:val="pl-PL"/>
              </w:rPr>
              <w:t xml:space="preserve"> związany z realizacją przedmiotu</w:t>
            </w:r>
            <w:r w:rsidRPr="00D44E5F">
              <w:rPr>
                <w:rFonts w:ascii="Times New Roman" w:hAnsi="Times New Roman" w:cs="Times New Roman"/>
                <w:iCs/>
                <w:color w:val="000000" w:themeColor="text1"/>
                <w:lang w:val="pl-PL"/>
              </w:rPr>
              <w:t xml:space="preserve"> wynosi </w:t>
            </w:r>
            <w:r w:rsidRPr="00D44E5F">
              <w:rPr>
                <w:rFonts w:ascii="Times New Roman" w:hAnsi="Times New Roman" w:cs="Times New Roman"/>
                <w:b/>
                <w:iCs/>
                <w:color w:val="000000" w:themeColor="text1"/>
                <w:lang w:val="pl-PL"/>
              </w:rPr>
              <w:t xml:space="preserve">25 godzin, </w:t>
            </w:r>
            <w:r w:rsidRPr="00D44E5F">
              <w:rPr>
                <w:rFonts w:ascii="Times New Roman" w:hAnsi="Times New Roman" w:cs="Times New Roman"/>
                <w:iCs/>
                <w:color w:val="000000" w:themeColor="text1"/>
                <w:lang w:val="pl-PL"/>
              </w:rPr>
              <w:t>co odpowiada</w:t>
            </w:r>
            <w:r w:rsidRPr="00D44E5F">
              <w:rPr>
                <w:rFonts w:ascii="Times New Roman" w:hAnsi="Times New Roman" w:cs="Times New Roman"/>
                <w:b/>
                <w:iCs/>
                <w:color w:val="000000" w:themeColor="text1"/>
                <w:lang w:val="pl-PL"/>
              </w:rPr>
              <w:t xml:space="preserve"> 1 punktowi  ECTS</w:t>
            </w:r>
            <w:r w:rsidRPr="00D44E5F">
              <w:rPr>
                <w:rFonts w:ascii="Times New Roman" w:hAnsi="Times New Roman" w:cs="Times New Roman"/>
                <w:color w:val="000000" w:themeColor="text1"/>
                <w:lang w:val="pl-PL"/>
              </w:rPr>
              <w:t>.</w:t>
            </w:r>
          </w:p>
          <w:p w14:paraId="0FD94882" w14:textId="77777777" w:rsidR="000B5BC7" w:rsidRPr="00E878A3" w:rsidRDefault="000B5BC7" w:rsidP="0041693F">
            <w:pPr>
              <w:pStyle w:val="Akapitzlist"/>
              <w:numPr>
                <w:ilvl w:val="0"/>
                <w:numId w:val="275"/>
              </w:numPr>
              <w:spacing w:after="0" w:line="240" w:lineRule="auto"/>
              <w:ind w:left="454" w:hanging="454"/>
              <w:jc w:val="both"/>
              <w:rPr>
                <w:rFonts w:ascii="Times New Roman" w:hAnsi="Times New Roman" w:cs="Times New Roman"/>
                <w:iCs/>
                <w:color w:val="000000" w:themeColor="text1"/>
              </w:rPr>
            </w:pPr>
            <w:r w:rsidRPr="00E878A3">
              <w:rPr>
                <w:rFonts w:ascii="Times New Roman" w:hAnsi="Times New Roman" w:cs="Times New Roman"/>
                <w:iCs/>
                <w:color w:val="000000" w:themeColor="text1"/>
              </w:rPr>
              <w:lastRenderedPageBreak/>
              <w:t xml:space="preserve">Nakład pracy związany z prowadzonymi badaniami naukowymi </w:t>
            </w:r>
          </w:p>
          <w:p w14:paraId="1DBF513C" w14:textId="77777777" w:rsidR="000B5BC7" w:rsidRPr="00E878A3" w:rsidRDefault="000B5BC7" w:rsidP="0041693F">
            <w:pPr>
              <w:pStyle w:val="Akapitzlist"/>
              <w:numPr>
                <w:ilvl w:val="0"/>
                <w:numId w:val="276"/>
              </w:numPr>
              <w:tabs>
                <w:tab w:val="left" w:pos="317"/>
              </w:tabs>
              <w:spacing w:after="0" w:line="240" w:lineRule="auto"/>
              <w:ind w:left="306" w:firstLine="0"/>
              <w:jc w:val="both"/>
              <w:rPr>
                <w:rFonts w:ascii="Times New Roman" w:hAnsi="Times New Roman" w:cs="Times New Roman"/>
                <w:iCs/>
                <w:color w:val="000000" w:themeColor="text1"/>
              </w:rPr>
            </w:pPr>
            <w:r w:rsidRPr="00E878A3">
              <w:rPr>
                <w:rFonts w:ascii="Times New Roman" w:hAnsi="Times New Roman" w:cs="Times New Roman"/>
                <w:iCs/>
                <w:color w:val="000000" w:themeColor="text1"/>
              </w:rPr>
              <w:t>nie dotyczy.</w:t>
            </w:r>
          </w:p>
          <w:p w14:paraId="4F9C3281" w14:textId="77777777" w:rsidR="000B5BC7" w:rsidRPr="00D44E5F" w:rsidRDefault="00E878A3" w:rsidP="0041693F">
            <w:pPr>
              <w:numPr>
                <w:ilvl w:val="0"/>
                <w:numId w:val="275"/>
              </w:numPr>
              <w:spacing w:after="0" w:line="240" w:lineRule="auto"/>
              <w:ind w:left="454" w:hanging="454"/>
              <w:jc w:val="both"/>
              <w:rPr>
                <w:rFonts w:ascii="Times New Roman" w:hAnsi="Times New Roman" w:cs="Times New Roman"/>
                <w:b/>
                <w:iCs/>
                <w:color w:val="000000" w:themeColor="text1"/>
                <w:lang w:val="pl-PL"/>
              </w:rPr>
            </w:pPr>
            <w:r>
              <w:rPr>
                <w:rFonts w:ascii="Times New Roman" w:hAnsi="Times New Roman" w:cs="Times New Roman"/>
                <w:iCs/>
                <w:color w:val="000000" w:themeColor="text1"/>
                <w:lang w:val="pl-PL"/>
              </w:rPr>
              <w:t>C</w:t>
            </w:r>
            <w:r w:rsidR="000B5BC7" w:rsidRPr="00D44E5F">
              <w:rPr>
                <w:rFonts w:ascii="Times New Roman" w:hAnsi="Times New Roman" w:cs="Times New Roman"/>
                <w:iCs/>
                <w:color w:val="000000" w:themeColor="text1"/>
                <w:lang w:val="pl-PL"/>
              </w:rPr>
              <w:t>zas wymagany do przygotowania się i do uczestnictwa w procesie oceniania:</w:t>
            </w:r>
          </w:p>
          <w:p w14:paraId="364A522F" w14:textId="77777777" w:rsidR="000B5BC7" w:rsidRPr="00D44E5F" w:rsidRDefault="000B5BC7" w:rsidP="0041693F">
            <w:pPr>
              <w:numPr>
                <w:ilvl w:val="0"/>
                <w:numId w:val="273"/>
              </w:numPr>
              <w:tabs>
                <w:tab w:val="left" w:pos="318"/>
              </w:tabs>
              <w:spacing w:after="0" w:line="240" w:lineRule="auto"/>
              <w:ind w:left="663" w:hanging="357"/>
              <w:jc w:val="both"/>
              <w:rPr>
                <w:rFonts w:ascii="Times New Roman" w:hAnsi="Times New Roman" w:cs="Times New Roman"/>
                <w:iCs/>
                <w:color w:val="000000" w:themeColor="text1"/>
                <w:lang w:val="pl-PL"/>
              </w:rPr>
            </w:pPr>
            <w:r w:rsidRPr="00D44E5F">
              <w:rPr>
                <w:rFonts w:ascii="Times New Roman" w:hAnsi="Times New Roman" w:cs="Times New Roman"/>
                <w:iCs/>
                <w:color w:val="000000" w:themeColor="text1"/>
                <w:lang w:val="pl-PL"/>
              </w:rPr>
              <w:t xml:space="preserve">przygotowanie do zaliczenia i zaliczenie: </w:t>
            </w:r>
            <w:r w:rsidRPr="00D44E5F">
              <w:rPr>
                <w:rFonts w:ascii="Times New Roman" w:hAnsi="Times New Roman" w:cs="Times New Roman"/>
                <w:b/>
                <w:iCs/>
                <w:color w:val="000000" w:themeColor="text1"/>
                <w:lang w:val="pl-PL"/>
              </w:rPr>
              <w:t>3 + 3 = 6 godzin</w:t>
            </w:r>
          </w:p>
          <w:p w14:paraId="5C3FAE50" w14:textId="77777777" w:rsidR="000B5BC7" w:rsidRPr="00E878A3" w:rsidRDefault="000B5BC7" w:rsidP="00674DBD">
            <w:pPr>
              <w:spacing w:after="0" w:line="240" w:lineRule="auto"/>
              <w:jc w:val="both"/>
              <w:rPr>
                <w:rFonts w:ascii="Times New Roman" w:hAnsi="Times New Roman" w:cs="Times New Roman"/>
                <w:b/>
                <w:iCs/>
                <w:color w:val="000000" w:themeColor="text1"/>
                <w:lang w:val="pl-PL"/>
              </w:rPr>
            </w:pPr>
            <w:r w:rsidRPr="00D44E5F">
              <w:rPr>
                <w:rFonts w:ascii="Times New Roman" w:hAnsi="Times New Roman" w:cs="Times New Roman"/>
                <w:iCs/>
                <w:color w:val="000000" w:themeColor="text1"/>
                <w:lang w:val="pl-PL"/>
              </w:rPr>
              <w:t xml:space="preserve">Łączny nakład pracy studenta związany z przygotowaniem </w:t>
            </w:r>
            <w:r w:rsidRPr="00D44E5F">
              <w:rPr>
                <w:rFonts w:ascii="Times New Roman" w:hAnsi="Times New Roman" w:cs="Times New Roman"/>
                <w:iCs/>
                <w:color w:val="000000" w:themeColor="text1"/>
                <w:lang w:val="pl-PL"/>
              </w:rPr>
              <w:br/>
              <w:t xml:space="preserve">do uczestnictwa w procesie oceniania wynosi </w:t>
            </w:r>
            <w:r w:rsidRPr="00D44E5F">
              <w:rPr>
                <w:rFonts w:ascii="Times New Roman" w:hAnsi="Times New Roman" w:cs="Times New Roman"/>
                <w:b/>
                <w:iCs/>
                <w:color w:val="000000" w:themeColor="text1"/>
                <w:lang w:val="pl-PL"/>
              </w:rPr>
              <w:t>6 godzin,</w:t>
            </w:r>
            <w:r w:rsidRPr="00D44E5F">
              <w:rPr>
                <w:rFonts w:ascii="Times New Roman" w:hAnsi="Times New Roman" w:cs="Times New Roman"/>
                <w:iCs/>
                <w:color w:val="000000" w:themeColor="text1"/>
                <w:lang w:val="pl-PL"/>
              </w:rPr>
              <w:t xml:space="preserve"> </w:t>
            </w:r>
            <w:r w:rsidRPr="00D44E5F">
              <w:rPr>
                <w:rFonts w:ascii="Times New Roman" w:hAnsi="Times New Roman" w:cs="Times New Roman"/>
                <w:iCs/>
                <w:color w:val="000000" w:themeColor="text1"/>
                <w:lang w:val="pl-PL"/>
              </w:rPr>
              <w:br/>
              <w:t xml:space="preserve">co odpowiada </w:t>
            </w:r>
            <w:r w:rsidRPr="00D44E5F">
              <w:rPr>
                <w:rFonts w:ascii="Times New Roman" w:hAnsi="Times New Roman" w:cs="Times New Roman"/>
                <w:b/>
                <w:iCs/>
                <w:color w:val="000000" w:themeColor="text1"/>
                <w:lang w:val="pl-PL"/>
              </w:rPr>
              <w:t>0,24 punktu ECTS</w:t>
            </w:r>
            <w:r w:rsidRPr="00D44E5F">
              <w:rPr>
                <w:rFonts w:ascii="Times New Roman" w:hAnsi="Times New Roman" w:cs="Times New Roman"/>
                <w:color w:val="000000" w:themeColor="text1"/>
                <w:lang w:val="pl-PL"/>
              </w:rPr>
              <w:t>.</w:t>
            </w:r>
          </w:p>
          <w:p w14:paraId="120F19B8" w14:textId="77777777" w:rsidR="000B5BC7" w:rsidRPr="00D44E5F" w:rsidRDefault="000B5BC7" w:rsidP="0041693F">
            <w:pPr>
              <w:numPr>
                <w:ilvl w:val="0"/>
                <w:numId w:val="275"/>
              </w:numPr>
              <w:tabs>
                <w:tab w:val="left" w:pos="317"/>
              </w:tabs>
              <w:spacing w:after="0" w:line="240" w:lineRule="auto"/>
              <w:ind w:left="454" w:hanging="454"/>
              <w:jc w:val="both"/>
              <w:rPr>
                <w:rFonts w:ascii="Times New Roman" w:hAnsi="Times New Roman" w:cs="Times New Roman"/>
                <w:iCs/>
                <w:color w:val="000000" w:themeColor="text1"/>
                <w:lang w:val="pl-PL"/>
              </w:rPr>
            </w:pPr>
            <w:r w:rsidRPr="00D44E5F">
              <w:rPr>
                <w:rFonts w:ascii="Times New Roman" w:hAnsi="Times New Roman" w:cs="Times New Roman"/>
                <w:iCs/>
                <w:color w:val="000000" w:themeColor="text1"/>
                <w:lang w:val="pl-PL"/>
              </w:rPr>
              <w:t>Bilans nakładu pracy o charakterze praktycznym:</w:t>
            </w:r>
          </w:p>
          <w:p w14:paraId="685A5579" w14:textId="77777777" w:rsidR="000B5BC7" w:rsidRPr="00D44E5F" w:rsidRDefault="000B5BC7" w:rsidP="0041693F">
            <w:pPr>
              <w:numPr>
                <w:ilvl w:val="0"/>
                <w:numId w:val="274"/>
              </w:numPr>
              <w:tabs>
                <w:tab w:val="left" w:pos="689"/>
              </w:tabs>
              <w:spacing w:after="0" w:line="240" w:lineRule="auto"/>
              <w:ind w:left="306" w:firstLine="0"/>
              <w:jc w:val="both"/>
              <w:rPr>
                <w:rFonts w:ascii="Times New Roman" w:hAnsi="Times New Roman" w:cs="Times New Roman"/>
                <w:iCs/>
                <w:color w:val="000000" w:themeColor="text1"/>
              </w:rPr>
            </w:pPr>
            <w:r w:rsidRPr="00D44E5F">
              <w:rPr>
                <w:rFonts w:ascii="Times New Roman" w:hAnsi="Times New Roman" w:cs="Times New Roman"/>
                <w:iCs/>
                <w:color w:val="000000" w:themeColor="text1"/>
              </w:rPr>
              <w:t xml:space="preserve">udział w ćwiczeniach: </w:t>
            </w:r>
            <w:r w:rsidRPr="00D44E5F">
              <w:rPr>
                <w:rFonts w:ascii="Times New Roman" w:hAnsi="Times New Roman" w:cs="Times New Roman"/>
                <w:b/>
                <w:iCs/>
                <w:color w:val="000000" w:themeColor="text1"/>
              </w:rPr>
              <w:t>10 godzin</w:t>
            </w:r>
            <w:r w:rsidRPr="00D44E5F">
              <w:rPr>
                <w:rFonts w:ascii="Times New Roman" w:hAnsi="Times New Roman" w:cs="Times New Roman"/>
                <w:iCs/>
                <w:color w:val="000000" w:themeColor="text1"/>
              </w:rPr>
              <w:t>,</w:t>
            </w:r>
          </w:p>
          <w:p w14:paraId="6C8DF48C" w14:textId="77777777" w:rsidR="000B5BC7" w:rsidRPr="00D44E5F" w:rsidRDefault="000B5BC7" w:rsidP="0041693F">
            <w:pPr>
              <w:numPr>
                <w:ilvl w:val="0"/>
                <w:numId w:val="274"/>
              </w:numPr>
              <w:tabs>
                <w:tab w:val="left" w:pos="689"/>
              </w:tabs>
              <w:spacing w:after="0" w:line="240" w:lineRule="auto"/>
              <w:ind w:left="306" w:firstLine="0"/>
              <w:jc w:val="both"/>
              <w:rPr>
                <w:rFonts w:ascii="Times New Roman" w:hAnsi="Times New Roman" w:cs="Times New Roman"/>
                <w:iCs/>
                <w:color w:val="000000" w:themeColor="text1"/>
                <w:lang w:val="pl-PL"/>
              </w:rPr>
            </w:pPr>
            <w:r w:rsidRPr="00D44E5F">
              <w:rPr>
                <w:rFonts w:ascii="Times New Roman" w:hAnsi="Times New Roman" w:cs="Times New Roman"/>
                <w:iCs/>
                <w:color w:val="000000" w:themeColor="text1"/>
                <w:lang w:val="pl-PL"/>
              </w:rPr>
              <w:t xml:space="preserve">przygotowanie do ćwiczeń (w zakresie praktycznym): </w:t>
            </w:r>
            <w:r w:rsidRPr="00D44E5F">
              <w:rPr>
                <w:rFonts w:ascii="Times New Roman" w:hAnsi="Times New Roman" w:cs="Times New Roman"/>
                <w:iCs/>
                <w:color w:val="000000" w:themeColor="text1"/>
                <w:lang w:val="pl-PL"/>
              </w:rPr>
              <w:br/>
            </w:r>
            <w:r w:rsidRPr="00D44E5F">
              <w:rPr>
                <w:rFonts w:ascii="Times New Roman" w:hAnsi="Times New Roman" w:cs="Times New Roman"/>
                <w:b/>
                <w:iCs/>
                <w:color w:val="000000" w:themeColor="text1"/>
                <w:lang w:val="pl-PL"/>
              </w:rPr>
              <w:t>2 godziny</w:t>
            </w:r>
            <w:r w:rsidRPr="00D44E5F">
              <w:rPr>
                <w:rFonts w:ascii="Times New Roman" w:hAnsi="Times New Roman" w:cs="Times New Roman"/>
                <w:iCs/>
                <w:color w:val="000000" w:themeColor="text1"/>
                <w:lang w:val="pl-PL"/>
              </w:rPr>
              <w:t>,</w:t>
            </w:r>
          </w:p>
          <w:p w14:paraId="1CEB86CA" w14:textId="77777777" w:rsidR="000B5BC7" w:rsidRPr="00D44E5F" w:rsidRDefault="000B5BC7" w:rsidP="0041693F">
            <w:pPr>
              <w:numPr>
                <w:ilvl w:val="0"/>
                <w:numId w:val="274"/>
              </w:numPr>
              <w:spacing w:after="0" w:line="240" w:lineRule="auto"/>
              <w:ind w:left="306" w:firstLine="0"/>
              <w:jc w:val="both"/>
              <w:rPr>
                <w:rStyle w:val="Odwoaniedokomentarza"/>
                <w:rFonts w:ascii="Times New Roman" w:hAnsi="Times New Roman" w:cs="Times New Roman"/>
                <w:color w:val="000000" w:themeColor="text1"/>
                <w:sz w:val="22"/>
                <w:szCs w:val="22"/>
                <w:lang w:val="pl-PL"/>
              </w:rPr>
            </w:pPr>
            <w:r w:rsidRPr="00D44E5F">
              <w:rPr>
                <w:rFonts w:ascii="Times New Roman" w:hAnsi="Times New Roman" w:cs="Times New Roman"/>
                <w:color w:val="000000" w:themeColor="text1"/>
                <w:lang w:val="pl-PL"/>
              </w:rPr>
              <w:t xml:space="preserve">przygotowanie do zaliczenia praktycznego + zaliczenie: </w:t>
            </w:r>
            <w:r w:rsidRPr="00D44E5F">
              <w:rPr>
                <w:rFonts w:ascii="Times New Roman" w:hAnsi="Times New Roman" w:cs="Times New Roman"/>
                <w:color w:val="000000" w:themeColor="text1"/>
                <w:lang w:val="pl-PL"/>
              </w:rPr>
              <w:br/>
            </w:r>
            <w:r w:rsidRPr="00D44E5F">
              <w:rPr>
                <w:rFonts w:ascii="Times New Roman" w:hAnsi="Times New Roman" w:cs="Times New Roman"/>
                <w:b/>
                <w:color w:val="000000" w:themeColor="text1"/>
                <w:lang w:val="pl-PL"/>
              </w:rPr>
              <w:t>3 + 3 = 6 godzin</w:t>
            </w:r>
            <w:r w:rsidRPr="00D44E5F">
              <w:rPr>
                <w:rFonts w:ascii="Times New Roman" w:hAnsi="Times New Roman" w:cs="Times New Roman"/>
                <w:color w:val="000000" w:themeColor="text1"/>
                <w:lang w:val="pl-PL"/>
              </w:rPr>
              <w:t>.</w:t>
            </w:r>
          </w:p>
          <w:p w14:paraId="129EA477" w14:textId="77777777" w:rsidR="000B5BC7" w:rsidRPr="00E878A3" w:rsidRDefault="000B5BC7" w:rsidP="00674DBD">
            <w:pPr>
              <w:tabs>
                <w:tab w:val="left" w:pos="689"/>
              </w:tabs>
              <w:spacing w:after="0" w:line="240" w:lineRule="auto"/>
              <w:jc w:val="both"/>
              <w:rPr>
                <w:rFonts w:ascii="Times New Roman" w:hAnsi="Times New Roman" w:cs="Times New Roman"/>
                <w:b/>
                <w:iCs/>
                <w:color w:val="000000" w:themeColor="text1"/>
                <w:lang w:val="pl-PL"/>
              </w:rPr>
            </w:pPr>
            <w:r w:rsidRPr="00D44E5F">
              <w:rPr>
                <w:rFonts w:ascii="Times New Roman" w:hAnsi="Times New Roman" w:cs="Times New Roman"/>
                <w:iCs/>
                <w:color w:val="000000" w:themeColor="text1"/>
                <w:lang w:val="pl-PL"/>
              </w:rPr>
              <w:t xml:space="preserve">Łączny nakład pracy studenta o charakterze praktycznym wynosi </w:t>
            </w:r>
            <w:r w:rsidRPr="00D44E5F">
              <w:rPr>
                <w:rFonts w:ascii="Times New Roman" w:hAnsi="Times New Roman" w:cs="Times New Roman"/>
                <w:b/>
                <w:iCs/>
                <w:color w:val="000000" w:themeColor="text1"/>
                <w:lang w:val="pl-PL"/>
              </w:rPr>
              <w:t xml:space="preserve"> </w:t>
            </w:r>
            <w:r w:rsidR="00E878A3">
              <w:rPr>
                <w:rFonts w:ascii="Times New Roman" w:hAnsi="Times New Roman" w:cs="Times New Roman"/>
                <w:b/>
                <w:iCs/>
                <w:color w:val="000000" w:themeColor="text1"/>
                <w:lang w:val="pl-PL"/>
              </w:rPr>
              <w:br/>
            </w:r>
            <w:r w:rsidRPr="00D44E5F">
              <w:rPr>
                <w:rFonts w:ascii="Times New Roman" w:hAnsi="Times New Roman" w:cs="Times New Roman"/>
                <w:b/>
                <w:iCs/>
                <w:color w:val="000000" w:themeColor="text1"/>
                <w:lang w:val="pl-PL"/>
              </w:rPr>
              <w:t>18 godzin</w:t>
            </w:r>
            <w:r w:rsidRPr="00D44E5F">
              <w:rPr>
                <w:rFonts w:ascii="Times New Roman" w:hAnsi="Times New Roman" w:cs="Times New Roman"/>
                <w:iCs/>
                <w:color w:val="000000" w:themeColor="text1"/>
                <w:lang w:val="pl-PL"/>
              </w:rPr>
              <w:t xml:space="preserve">, co odpowiada </w:t>
            </w:r>
            <w:r w:rsidRPr="00D44E5F">
              <w:rPr>
                <w:rFonts w:ascii="Times New Roman" w:hAnsi="Times New Roman" w:cs="Times New Roman"/>
                <w:b/>
                <w:iCs/>
                <w:color w:val="000000" w:themeColor="text1"/>
                <w:lang w:val="pl-PL"/>
              </w:rPr>
              <w:t>0,7 punktu ECTS</w:t>
            </w:r>
            <w:r w:rsidRPr="00D44E5F">
              <w:rPr>
                <w:rFonts w:ascii="Times New Roman" w:hAnsi="Times New Roman" w:cs="Times New Roman"/>
                <w:color w:val="000000" w:themeColor="text1"/>
                <w:lang w:val="pl-PL"/>
              </w:rPr>
              <w:t>.</w:t>
            </w:r>
          </w:p>
          <w:p w14:paraId="6B181BBB" w14:textId="77777777" w:rsidR="000B5BC7" w:rsidRPr="00D44E5F" w:rsidRDefault="000B5BC7" w:rsidP="0041693F">
            <w:pPr>
              <w:numPr>
                <w:ilvl w:val="0"/>
                <w:numId w:val="275"/>
              </w:numPr>
              <w:tabs>
                <w:tab w:val="left" w:pos="327"/>
              </w:tabs>
              <w:spacing w:after="0" w:line="240" w:lineRule="auto"/>
              <w:ind w:left="454" w:hanging="454"/>
              <w:jc w:val="both"/>
              <w:rPr>
                <w:rFonts w:ascii="Times New Roman" w:hAnsi="Times New Roman" w:cs="Times New Roman"/>
                <w:iCs/>
                <w:color w:val="000000" w:themeColor="text1"/>
              </w:rPr>
            </w:pPr>
            <w:r w:rsidRPr="00D44E5F">
              <w:rPr>
                <w:rFonts w:ascii="Times New Roman" w:hAnsi="Times New Roman" w:cs="Times New Roman"/>
                <w:iCs/>
                <w:color w:val="000000" w:themeColor="text1"/>
                <w:lang w:val="pl-PL"/>
              </w:rPr>
              <w:t xml:space="preserve">Bilans nakładu pracy studenta poświęcony zdobywaniu kompetencji społecznych w zakresie oraz laboratoriów. </w:t>
            </w:r>
            <w:r w:rsidRPr="00D44E5F">
              <w:rPr>
                <w:rFonts w:ascii="Times New Roman" w:hAnsi="Times New Roman" w:cs="Times New Roman"/>
                <w:iCs/>
                <w:color w:val="000000" w:themeColor="text1"/>
              </w:rPr>
              <w:t>Kształcenie w dziedzinie afektywnej poprzez proces samokształcenia:</w:t>
            </w:r>
          </w:p>
          <w:p w14:paraId="16ECBF1C" w14:textId="77777777" w:rsidR="000B5BC7" w:rsidRPr="00D44E5F" w:rsidRDefault="000B5BC7" w:rsidP="0041693F">
            <w:pPr>
              <w:numPr>
                <w:ilvl w:val="0"/>
                <w:numId w:val="277"/>
              </w:numPr>
              <w:tabs>
                <w:tab w:val="left" w:pos="327"/>
                <w:tab w:val="left" w:pos="689"/>
              </w:tabs>
              <w:spacing w:after="0" w:line="240" w:lineRule="auto"/>
              <w:ind w:left="306" w:firstLine="0"/>
              <w:jc w:val="both"/>
              <w:rPr>
                <w:rFonts w:ascii="Times New Roman" w:hAnsi="Times New Roman" w:cs="Times New Roman"/>
                <w:iCs/>
                <w:color w:val="000000" w:themeColor="text1"/>
              </w:rPr>
            </w:pPr>
            <w:r w:rsidRPr="00D44E5F">
              <w:rPr>
                <w:rFonts w:ascii="Times New Roman" w:hAnsi="Times New Roman" w:cs="Times New Roman"/>
                <w:iCs/>
                <w:color w:val="000000" w:themeColor="text1"/>
              </w:rPr>
              <w:t xml:space="preserve">przygotowanie do ćwiczeń: </w:t>
            </w:r>
            <w:r w:rsidRPr="00D44E5F">
              <w:rPr>
                <w:rFonts w:ascii="Times New Roman" w:hAnsi="Times New Roman" w:cs="Times New Roman"/>
                <w:b/>
                <w:iCs/>
                <w:color w:val="000000" w:themeColor="text1"/>
              </w:rPr>
              <w:t>1 godzina</w:t>
            </w:r>
            <w:r w:rsidRPr="00D44E5F">
              <w:rPr>
                <w:rFonts w:ascii="Times New Roman" w:hAnsi="Times New Roman" w:cs="Times New Roman"/>
                <w:iCs/>
                <w:color w:val="000000" w:themeColor="text1"/>
              </w:rPr>
              <w:t xml:space="preserve">, </w:t>
            </w:r>
          </w:p>
          <w:p w14:paraId="136C577D" w14:textId="77777777" w:rsidR="000B5BC7" w:rsidRPr="00D44E5F" w:rsidRDefault="000B5BC7" w:rsidP="0041693F">
            <w:pPr>
              <w:numPr>
                <w:ilvl w:val="0"/>
                <w:numId w:val="277"/>
              </w:numPr>
              <w:tabs>
                <w:tab w:val="left" w:pos="327"/>
                <w:tab w:val="left" w:pos="689"/>
              </w:tabs>
              <w:spacing w:after="0" w:line="240" w:lineRule="auto"/>
              <w:ind w:left="306" w:firstLine="0"/>
              <w:jc w:val="both"/>
              <w:rPr>
                <w:rFonts w:ascii="Times New Roman" w:hAnsi="Times New Roman" w:cs="Times New Roman"/>
                <w:b/>
                <w:color w:val="000000" w:themeColor="text1"/>
              </w:rPr>
            </w:pPr>
            <w:r w:rsidRPr="00D44E5F">
              <w:rPr>
                <w:rFonts w:ascii="Times New Roman" w:hAnsi="Times New Roman" w:cs="Times New Roman"/>
                <w:color w:val="000000" w:themeColor="text1"/>
              </w:rPr>
              <w:t>udział w konsultacjach:</w:t>
            </w:r>
            <w:r w:rsidRPr="00D44E5F">
              <w:rPr>
                <w:rFonts w:ascii="Times New Roman" w:hAnsi="Times New Roman" w:cs="Times New Roman"/>
                <w:b/>
                <w:color w:val="000000" w:themeColor="text1"/>
              </w:rPr>
              <w:t xml:space="preserve"> 1 godzina</w:t>
            </w:r>
            <w:r w:rsidRPr="00D44E5F">
              <w:rPr>
                <w:rFonts w:ascii="Times New Roman" w:hAnsi="Times New Roman" w:cs="Times New Roman"/>
                <w:color w:val="000000" w:themeColor="text1"/>
              </w:rPr>
              <w:t>.</w:t>
            </w:r>
          </w:p>
          <w:p w14:paraId="3E65005F" w14:textId="77777777" w:rsidR="000B5BC7" w:rsidRPr="00E878A3" w:rsidRDefault="000B5BC7" w:rsidP="00674DBD">
            <w:pPr>
              <w:tabs>
                <w:tab w:val="left" w:pos="327"/>
              </w:tabs>
              <w:spacing w:after="0" w:line="240" w:lineRule="auto"/>
              <w:jc w:val="both"/>
              <w:rPr>
                <w:rFonts w:ascii="Times New Roman" w:hAnsi="Times New Roman" w:cs="Times New Roman"/>
                <w:b/>
                <w:iCs/>
                <w:color w:val="000000" w:themeColor="text1"/>
                <w:lang w:val="pl-PL"/>
              </w:rPr>
            </w:pPr>
            <w:r w:rsidRPr="00D44E5F">
              <w:rPr>
                <w:rFonts w:ascii="Times New Roman" w:hAnsi="Times New Roman" w:cs="Times New Roman"/>
                <w:iCs/>
                <w:color w:val="000000" w:themeColor="text1"/>
                <w:lang w:val="pl-PL"/>
              </w:rPr>
              <w:t xml:space="preserve">Łączny czas pracy studenta potrzebny do zdobywania kompetencji społecznych w zakresie laboratoriów wynosi </w:t>
            </w:r>
            <w:r w:rsidRPr="00D44E5F">
              <w:rPr>
                <w:rFonts w:ascii="Times New Roman" w:hAnsi="Times New Roman" w:cs="Times New Roman"/>
                <w:b/>
                <w:iCs/>
                <w:color w:val="000000" w:themeColor="text1"/>
                <w:lang w:val="pl-PL"/>
              </w:rPr>
              <w:t>2 godziny</w:t>
            </w:r>
            <w:r w:rsidRPr="00D44E5F">
              <w:rPr>
                <w:rFonts w:ascii="Times New Roman" w:hAnsi="Times New Roman" w:cs="Times New Roman"/>
                <w:iCs/>
                <w:color w:val="000000" w:themeColor="text1"/>
                <w:lang w:val="pl-PL"/>
              </w:rPr>
              <w:t xml:space="preserve">, co odpowiada </w:t>
            </w:r>
            <w:r w:rsidRPr="00D44E5F">
              <w:rPr>
                <w:rFonts w:ascii="Times New Roman" w:hAnsi="Times New Roman" w:cs="Times New Roman"/>
                <w:b/>
                <w:iCs/>
                <w:color w:val="000000" w:themeColor="text1"/>
                <w:lang w:val="pl-PL"/>
              </w:rPr>
              <w:t>0,08 punktu ECTS</w:t>
            </w:r>
            <w:r w:rsidRPr="00D44E5F">
              <w:rPr>
                <w:rFonts w:ascii="Times New Roman" w:hAnsi="Times New Roman" w:cs="Times New Roman"/>
                <w:color w:val="000000" w:themeColor="text1"/>
                <w:lang w:val="pl-PL"/>
              </w:rPr>
              <w:t>.</w:t>
            </w:r>
          </w:p>
          <w:p w14:paraId="43CC0B90" w14:textId="77777777" w:rsidR="000B5BC7" w:rsidRPr="00E878A3" w:rsidRDefault="000B5BC7" w:rsidP="0041693F">
            <w:pPr>
              <w:pStyle w:val="Akapitzlist"/>
              <w:numPr>
                <w:ilvl w:val="0"/>
                <w:numId w:val="148"/>
              </w:numPr>
              <w:shd w:val="clear" w:color="auto" w:fill="FFFFFF"/>
              <w:tabs>
                <w:tab w:val="left" w:pos="327"/>
              </w:tabs>
              <w:spacing w:after="0" w:line="240" w:lineRule="auto"/>
              <w:ind w:left="454" w:hanging="454"/>
              <w:jc w:val="both"/>
              <w:rPr>
                <w:rFonts w:ascii="Times New Roman" w:hAnsi="Times New Roman" w:cs="Times New Roman"/>
                <w:iCs/>
                <w:color w:val="000000" w:themeColor="text1"/>
              </w:rPr>
            </w:pPr>
            <w:r w:rsidRPr="00E878A3">
              <w:rPr>
                <w:rFonts w:ascii="Times New Roman" w:hAnsi="Times New Roman" w:cs="Times New Roman"/>
                <w:iCs/>
                <w:color w:val="000000" w:themeColor="text1"/>
              </w:rPr>
              <w:t>Czas wymagany do odbycia obowiązkowej praktyki</w:t>
            </w:r>
            <w:r w:rsidR="00E878A3" w:rsidRPr="00E878A3">
              <w:rPr>
                <w:rFonts w:ascii="Times New Roman" w:hAnsi="Times New Roman" w:cs="Times New Roman"/>
                <w:iCs/>
                <w:color w:val="000000" w:themeColor="text1"/>
              </w:rPr>
              <w:t>:</w:t>
            </w:r>
            <w:r w:rsidRPr="00E878A3">
              <w:rPr>
                <w:rFonts w:ascii="Times New Roman" w:hAnsi="Times New Roman" w:cs="Times New Roman"/>
                <w:iCs/>
                <w:color w:val="000000" w:themeColor="text1"/>
              </w:rPr>
              <w:br/>
              <w:t>– nie dotyczy.</w:t>
            </w:r>
          </w:p>
        </w:tc>
      </w:tr>
      <w:tr w:rsidR="000B5BC7" w:rsidRPr="004663B8" w14:paraId="535D1BCC" w14:textId="77777777" w:rsidTr="008958EA">
        <w:trPr>
          <w:trHeight w:val="1193"/>
        </w:trPr>
        <w:tc>
          <w:tcPr>
            <w:tcW w:w="3254" w:type="dxa"/>
            <w:shd w:val="clear" w:color="auto" w:fill="FFFFFF"/>
            <w:vAlign w:val="center"/>
          </w:tcPr>
          <w:p w14:paraId="251CFB49"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lastRenderedPageBreak/>
              <w:t xml:space="preserve">Efekty uczenia się </w:t>
            </w:r>
            <w:r w:rsidR="00985F5D">
              <w:rPr>
                <w:rFonts w:ascii="Times New Roman" w:hAnsi="Times New Roman" w:cs="Times New Roman"/>
                <w:b/>
                <w:color w:val="000000" w:themeColor="text1"/>
              </w:rPr>
              <w:br/>
            </w:r>
            <w:r w:rsidRPr="00D44E5F">
              <w:rPr>
                <w:rFonts w:ascii="Times New Roman" w:hAnsi="Times New Roman" w:cs="Times New Roman"/>
                <w:b/>
                <w:color w:val="000000" w:themeColor="text1"/>
              </w:rPr>
              <w:t>– wiedza</w:t>
            </w:r>
          </w:p>
        </w:tc>
        <w:tc>
          <w:tcPr>
            <w:tcW w:w="6236" w:type="dxa"/>
            <w:shd w:val="clear" w:color="auto" w:fill="FFFFFF"/>
          </w:tcPr>
          <w:p w14:paraId="63E0DE28" w14:textId="77777777" w:rsidR="000B5BC7" w:rsidRPr="000B66F1" w:rsidRDefault="000B5BC7" w:rsidP="00674DBD">
            <w:pPr>
              <w:autoSpaceDE w:val="0"/>
              <w:autoSpaceDN w:val="0"/>
              <w:adjustRightInd w:val="0"/>
              <w:spacing w:after="0" w:line="240" w:lineRule="auto"/>
              <w:jc w:val="both"/>
              <w:rPr>
                <w:rFonts w:ascii="Times New Roman" w:hAnsi="Times New Roman" w:cs="Times New Roman"/>
                <w:iCs/>
                <w:lang w:val="pl-PL"/>
              </w:rPr>
            </w:pPr>
            <w:r w:rsidRPr="000B66F1">
              <w:rPr>
                <w:rFonts w:ascii="Times New Roman" w:hAnsi="Times New Roman" w:cs="Times New Roman"/>
                <w:iCs/>
                <w:lang w:val="pl-PL"/>
              </w:rPr>
              <w:t>W1: zna zasady rozpoznawania stanu zagrożenia     zdrowotnego, koncepcje i metody profilaktyczne (K_W11)</w:t>
            </w:r>
          </w:p>
          <w:p w14:paraId="44B79F0A" w14:textId="77777777" w:rsidR="000B5BC7" w:rsidRPr="000B66F1" w:rsidRDefault="000B5BC7" w:rsidP="00674DBD">
            <w:pPr>
              <w:autoSpaceDE w:val="0"/>
              <w:autoSpaceDN w:val="0"/>
              <w:adjustRightInd w:val="0"/>
              <w:spacing w:after="0" w:line="240" w:lineRule="auto"/>
              <w:jc w:val="both"/>
              <w:rPr>
                <w:rFonts w:ascii="Times New Roman" w:hAnsi="Times New Roman" w:cs="Times New Roman"/>
                <w:iCs/>
                <w:lang w:val="pl-PL"/>
              </w:rPr>
            </w:pPr>
            <w:r w:rsidRPr="000B66F1">
              <w:rPr>
                <w:rFonts w:ascii="Times New Roman" w:hAnsi="Times New Roman" w:cs="Times New Roman"/>
                <w:iCs/>
                <w:lang w:val="pl-PL"/>
              </w:rPr>
              <w:t xml:space="preserve">W2: </w:t>
            </w:r>
            <w:r w:rsidRPr="000B66F1">
              <w:rPr>
                <w:rFonts w:ascii="Times New Roman" w:hAnsi="Times New Roman" w:cs="Times New Roman"/>
                <w:lang w:val="pl-PL"/>
              </w:rPr>
              <w:t xml:space="preserve">zna przyczyny bezpośredniego zagrożenia życia </w:t>
            </w:r>
            <w:r w:rsidRPr="000B66F1">
              <w:rPr>
                <w:rFonts w:ascii="Times New Roman" w:hAnsi="Times New Roman" w:cs="Times New Roman"/>
                <w:lang w:val="pl-PL"/>
              </w:rPr>
              <w:br/>
              <w:t>i zasady udzielania pierwszej pomocy (</w:t>
            </w:r>
            <w:r w:rsidRPr="000B66F1">
              <w:rPr>
                <w:rFonts w:ascii="Times New Roman" w:hAnsi="Times New Roman" w:cs="Times New Roman"/>
                <w:iCs/>
                <w:lang w:val="pl-PL"/>
              </w:rPr>
              <w:t>K_W17)</w:t>
            </w:r>
          </w:p>
        </w:tc>
      </w:tr>
      <w:tr w:rsidR="000B5BC7" w:rsidRPr="004663B8" w14:paraId="0DC5AA2A" w14:textId="77777777" w:rsidTr="008958EA">
        <w:trPr>
          <w:trHeight w:val="416"/>
        </w:trPr>
        <w:tc>
          <w:tcPr>
            <w:tcW w:w="3254" w:type="dxa"/>
            <w:shd w:val="clear" w:color="auto" w:fill="FFFFFF"/>
            <w:vAlign w:val="center"/>
          </w:tcPr>
          <w:p w14:paraId="360040CB"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 xml:space="preserve">Efekty uczenia się </w:t>
            </w:r>
            <w:r w:rsidR="00985F5D">
              <w:rPr>
                <w:rFonts w:ascii="Times New Roman" w:hAnsi="Times New Roman" w:cs="Times New Roman"/>
                <w:b/>
                <w:color w:val="000000" w:themeColor="text1"/>
              </w:rPr>
              <w:br/>
            </w:r>
            <w:r w:rsidRPr="00D44E5F">
              <w:rPr>
                <w:rFonts w:ascii="Times New Roman" w:hAnsi="Times New Roman" w:cs="Times New Roman"/>
                <w:b/>
                <w:color w:val="000000" w:themeColor="text1"/>
              </w:rPr>
              <w:t>– umiejętności</w:t>
            </w:r>
          </w:p>
        </w:tc>
        <w:tc>
          <w:tcPr>
            <w:tcW w:w="6236" w:type="dxa"/>
            <w:shd w:val="clear" w:color="auto" w:fill="FFFFFF"/>
          </w:tcPr>
          <w:p w14:paraId="42C283DD" w14:textId="77777777" w:rsidR="000B5BC7" w:rsidRPr="000B66F1" w:rsidRDefault="000B5BC7" w:rsidP="00674DBD">
            <w:pPr>
              <w:autoSpaceDE w:val="0"/>
              <w:autoSpaceDN w:val="0"/>
              <w:adjustRightInd w:val="0"/>
              <w:spacing w:after="0" w:line="240" w:lineRule="auto"/>
              <w:jc w:val="both"/>
              <w:rPr>
                <w:rFonts w:ascii="Times New Roman" w:hAnsi="Times New Roman" w:cs="Times New Roman"/>
                <w:lang w:val="pl-PL"/>
              </w:rPr>
            </w:pPr>
            <w:r w:rsidRPr="000B66F1">
              <w:rPr>
                <w:rFonts w:ascii="Times New Roman" w:hAnsi="Times New Roman" w:cs="Times New Roman"/>
                <w:lang w:val="pl-PL"/>
              </w:rPr>
              <w:t xml:space="preserve">U1: potrafi rozpoznać stany zagrożenia zdrowotnego </w:t>
            </w:r>
            <w:r w:rsidRPr="000B66F1">
              <w:rPr>
                <w:rFonts w:ascii="Times New Roman" w:hAnsi="Times New Roman" w:cs="Times New Roman"/>
                <w:lang w:val="pl-PL"/>
              </w:rPr>
              <w:br/>
              <w:t xml:space="preserve">i podjąć profilaktykę (K_U11) </w:t>
            </w:r>
          </w:p>
          <w:p w14:paraId="3B498024" w14:textId="77777777" w:rsidR="000B5BC7" w:rsidRPr="000B66F1" w:rsidRDefault="000B5BC7" w:rsidP="00674DBD">
            <w:pPr>
              <w:autoSpaceDE w:val="0"/>
              <w:autoSpaceDN w:val="0"/>
              <w:adjustRightInd w:val="0"/>
              <w:spacing w:after="0" w:line="240" w:lineRule="auto"/>
              <w:jc w:val="both"/>
              <w:rPr>
                <w:rFonts w:ascii="Times New Roman" w:hAnsi="Times New Roman" w:cs="Times New Roman"/>
                <w:lang w:val="pl-PL"/>
              </w:rPr>
            </w:pPr>
            <w:r w:rsidRPr="000B66F1">
              <w:rPr>
                <w:rFonts w:ascii="Times New Roman" w:hAnsi="Times New Roman" w:cs="Times New Roman"/>
                <w:lang w:val="pl-PL"/>
              </w:rPr>
              <w:t>U2: potrafi udzielać pierwszej pomocy przedmedycznej (K_U16)</w:t>
            </w:r>
          </w:p>
        </w:tc>
      </w:tr>
      <w:tr w:rsidR="000B5BC7" w:rsidRPr="004663B8" w14:paraId="664FC606" w14:textId="77777777" w:rsidTr="008958EA">
        <w:trPr>
          <w:trHeight w:val="911"/>
        </w:trPr>
        <w:tc>
          <w:tcPr>
            <w:tcW w:w="3254" w:type="dxa"/>
            <w:shd w:val="clear" w:color="auto" w:fill="FFFFFF"/>
            <w:vAlign w:val="center"/>
          </w:tcPr>
          <w:p w14:paraId="731DD2DD"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Efekty uczenia się </w:t>
            </w:r>
            <w:r w:rsidRPr="00D44E5F">
              <w:rPr>
                <w:rFonts w:ascii="Times New Roman" w:hAnsi="Times New Roman" w:cs="Times New Roman"/>
                <w:b/>
                <w:color w:val="000000" w:themeColor="text1"/>
                <w:lang w:val="pl-PL"/>
              </w:rPr>
              <w:br/>
              <w:t>– kompetencje społeczne</w:t>
            </w:r>
          </w:p>
        </w:tc>
        <w:tc>
          <w:tcPr>
            <w:tcW w:w="6236" w:type="dxa"/>
            <w:shd w:val="clear" w:color="auto" w:fill="FFFFFF"/>
          </w:tcPr>
          <w:p w14:paraId="5A2F5EAC" w14:textId="77777777" w:rsidR="000B5BC7" w:rsidRPr="000B66F1" w:rsidRDefault="000B5BC7" w:rsidP="00674DBD">
            <w:pPr>
              <w:autoSpaceDE w:val="0"/>
              <w:autoSpaceDN w:val="0"/>
              <w:adjustRightInd w:val="0"/>
              <w:spacing w:after="0" w:line="240" w:lineRule="auto"/>
              <w:ind w:right="113"/>
              <w:jc w:val="both"/>
              <w:rPr>
                <w:rFonts w:ascii="Times New Roman" w:hAnsi="Times New Roman" w:cs="Times New Roman"/>
                <w:lang w:val="pl-PL"/>
              </w:rPr>
            </w:pPr>
            <w:r w:rsidRPr="000B66F1">
              <w:rPr>
                <w:rFonts w:ascii="Times New Roman" w:hAnsi="Times New Roman" w:cs="Times New Roman"/>
                <w:iCs/>
                <w:lang w:val="pl-PL"/>
              </w:rPr>
              <w:t xml:space="preserve">K1: potrafi skutecznie i taktownie komunikować </w:t>
            </w:r>
            <w:r w:rsidRPr="000B66F1">
              <w:rPr>
                <w:rFonts w:ascii="Times New Roman" w:hAnsi="Times New Roman" w:cs="Times New Roman"/>
                <w:iCs/>
                <w:lang w:val="pl-PL"/>
              </w:rPr>
              <w:br/>
              <w:t>się z klientami, współpracownikami i pracownikami służby zdrowia (K_K11)</w:t>
            </w:r>
          </w:p>
        </w:tc>
      </w:tr>
      <w:tr w:rsidR="000B5BC7" w:rsidRPr="00BC08F2" w14:paraId="27151886" w14:textId="77777777" w:rsidTr="008958EA">
        <w:trPr>
          <w:trHeight w:val="3118"/>
        </w:trPr>
        <w:tc>
          <w:tcPr>
            <w:tcW w:w="3254" w:type="dxa"/>
            <w:shd w:val="clear" w:color="auto" w:fill="FFFFFF"/>
          </w:tcPr>
          <w:p w14:paraId="1D6CB058" w14:textId="77777777" w:rsidR="000B5BC7" w:rsidRPr="00D44E5F" w:rsidRDefault="000B5BC7" w:rsidP="00674DBD">
            <w:pPr>
              <w:spacing w:after="0" w:line="240" w:lineRule="auto"/>
              <w:rPr>
                <w:rFonts w:ascii="Times New Roman" w:hAnsi="Times New Roman" w:cs="Times New Roman"/>
                <w:b/>
                <w:color w:val="000000" w:themeColor="text1"/>
                <w:lang w:val="pl-PL"/>
              </w:rPr>
            </w:pPr>
          </w:p>
          <w:p w14:paraId="6DB5E37A"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Metody dydaktyczne</w:t>
            </w:r>
          </w:p>
        </w:tc>
        <w:tc>
          <w:tcPr>
            <w:tcW w:w="6236" w:type="dxa"/>
            <w:shd w:val="clear" w:color="auto" w:fill="FFFFFF"/>
          </w:tcPr>
          <w:p w14:paraId="75E4B268" w14:textId="77777777" w:rsidR="000B5BC7" w:rsidRPr="00DF4C93" w:rsidRDefault="000B5BC7" w:rsidP="00674DBD">
            <w:pPr>
              <w:autoSpaceDE w:val="0"/>
              <w:autoSpaceDN w:val="0"/>
              <w:adjustRightInd w:val="0"/>
              <w:spacing w:after="0" w:line="240" w:lineRule="auto"/>
              <w:ind w:firstLine="33"/>
              <w:jc w:val="both"/>
              <w:rPr>
                <w:rFonts w:ascii="Times New Roman" w:hAnsi="Times New Roman" w:cs="Times New Roman"/>
                <w:color w:val="000000" w:themeColor="text1"/>
              </w:rPr>
            </w:pPr>
            <w:r w:rsidRPr="00DF4C93">
              <w:rPr>
                <w:rFonts w:ascii="Times New Roman" w:hAnsi="Times New Roman" w:cs="Times New Roman"/>
                <w:color w:val="000000" w:themeColor="text1"/>
              </w:rPr>
              <w:t>Wykład:</w:t>
            </w:r>
          </w:p>
          <w:p w14:paraId="619D3FFB" w14:textId="77777777" w:rsidR="000B5BC7" w:rsidRPr="00DF4C93" w:rsidRDefault="000B5BC7" w:rsidP="00674DBD">
            <w:pPr>
              <w:pStyle w:val="Akapitzlist1"/>
              <w:numPr>
                <w:ilvl w:val="0"/>
                <w:numId w:val="46"/>
              </w:numPr>
              <w:autoSpaceDE w:val="0"/>
              <w:autoSpaceDN w:val="0"/>
              <w:adjustRightInd w:val="0"/>
              <w:spacing w:after="0" w:line="240" w:lineRule="auto"/>
              <w:ind w:left="411"/>
              <w:contextualSpacing w:val="0"/>
              <w:jc w:val="both"/>
              <w:rPr>
                <w:rFonts w:ascii="Times New Roman" w:hAnsi="Times New Roman"/>
                <w:color w:val="000000" w:themeColor="text1"/>
              </w:rPr>
            </w:pPr>
            <w:r w:rsidRPr="00DF4C93">
              <w:rPr>
                <w:rFonts w:ascii="Times New Roman" w:hAnsi="Times New Roman"/>
                <w:color w:val="000000" w:themeColor="text1"/>
              </w:rPr>
              <w:t xml:space="preserve">wykład informacyjny (konwencjonalny) z prezentacją multimedialną </w:t>
            </w:r>
          </w:p>
          <w:p w14:paraId="68AC784B" w14:textId="77777777" w:rsidR="000B5BC7" w:rsidRPr="00DF4C93" w:rsidRDefault="000B5BC7" w:rsidP="00674DBD">
            <w:pPr>
              <w:pStyle w:val="Akapitzlist1"/>
              <w:numPr>
                <w:ilvl w:val="0"/>
                <w:numId w:val="46"/>
              </w:numPr>
              <w:autoSpaceDE w:val="0"/>
              <w:autoSpaceDN w:val="0"/>
              <w:adjustRightInd w:val="0"/>
              <w:spacing w:after="0" w:line="240" w:lineRule="auto"/>
              <w:ind w:left="411"/>
              <w:contextualSpacing w:val="0"/>
              <w:jc w:val="both"/>
              <w:rPr>
                <w:rFonts w:ascii="Times New Roman" w:hAnsi="Times New Roman"/>
                <w:color w:val="000000" w:themeColor="text1"/>
              </w:rPr>
            </w:pPr>
            <w:r w:rsidRPr="00DF4C93">
              <w:rPr>
                <w:rFonts w:ascii="Times New Roman" w:hAnsi="Times New Roman"/>
                <w:color w:val="000000" w:themeColor="text1"/>
              </w:rPr>
              <w:t>wykład konwersatoryjny</w:t>
            </w:r>
          </w:p>
          <w:p w14:paraId="3B8FB59B" w14:textId="77777777" w:rsidR="000B5BC7" w:rsidRPr="00DF4C93" w:rsidRDefault="000B5BC7" w:rsidP="00674DBD">
            <w:pPr>
              <w:autoSpaceDE w:val="0"/>
              <w:autoSpaceDN w:val="0"/>
              <w:adjustRightInd w:val="0"/>
              <w:spacing w:after="0" w:line="240" w:lineRule="auto"/>
              <w:ind w:firstLine="33"/>
              <w:jc w:val="both"/>
              <w:rPr>
                <w:rFonts w:ascii="Times New Roman" w:hAnsi="Times New Roman" w:cs="Times New Roman"/>
                <w:color w:val="000000" w:themeColor="text1"/>
                <w:sz w:val="10"/>
              </w:rPr>
            </w:pPr>
          </w:p>
          <w:p w14:paraId="1336C56A" w14:textId="77777777" w:rsidR="000B5BC7" w:rsidRPr="00DF4C93" w:rsidRDefault="000B5BC7" w:rsidP="00674DBD">
            <w:pPr>
              <w:autoSpaceDE w:val="0"/>
              <w:autoSpaceDN w:val="0"/>
              <w:adjustRightInd w:val="0"/>
              <w:spacing w:after="0" w:line="240" w:lineRule="auto"/>
              <w:ind w:firstLine="33"/>
              <w:jc w:val="both"/>
              <w:rPr>
                <w:rFonts w:ascii="Times New Roman" w:hAnsi="Times New Roman" w:cs="Times New Roman"/>
                <w:color w:val="000000" w:themeColor="text1"/>
              </w:rPr>
            </w:pPr>
            <w:r w:rsidRPr="00DF4C93">
              <w:rPr>
                <w:rFonts w:ascii="Times New Roman" w:hAnsi="Times New Roman" w:cs="Times New Roman"/>
                <w:color w:val="000000" w:themeColor="text1"/>
              </w:rPr>
              <w:t>Laboratoria:</w:t>
            </w:r>
          </w:p>
          <w:p w14:paraId="37403FA3" w14:textId="77777777" w:rsidR="000B5BC7" w:rsidRPr="00DF4C93" w:rsidRDefault="000B5BC7" w:rsidP="00674DBD">
            <w:pPr>
              <w:pStyle w:val="Akapitzlist1"/>
              <w:numPr>
                <w:ilvl w:val="0"/>
                <w:numId w:val="13"/>
              </w:numPr>
              <w:autoSpaceDE w:val="0"/>
              <w:autoSpaceDN w:val="0"/>
              <w:adjustRightInd w:val="0"/>
              <w:spacing w:after="0" w:line="240" w:lineRule="auto"/>
              <w:ind w:left="459" w:hanging="408"/>
              <w:contextualSpacing w:val="0"/>
              <w:jc w:val="both"/>
              <w:rPr>
                <w:rFonts w:ascii="Times New Roman" w:hAnsi="Times New Roman"/>
                <w:color w:val="000000" w:themeColor="text1"/>
              </w:rPr>
            </w:pPr>
            <w:r w:rsidRPr="00DF4C93">
              <w:rPr>
                <w:rFonts w:ascii="Times New Roman" w:hAnsi="Times New Roman"/>
                <w:color w:val="000000" w:themeColor="text1"/>
              </w:rPr>
              <w:t>metoda obserwacji</w:t>
            </w:r>
          </w:p>
          <w:p w14:paraId="36D618AC" w14:textId="77777777" w:rsidR="000B5BC7" w:rsidRPr="00D44E5F" w:rsidRDefault="000B5BC7" w:rsidP="00674DBD">
            <w:pPr>
              <w:pStyle w:val="Akapitzlist1"/>
              <w:numPr>
                <w:ilvl w:val="0"/>
                <w:numId w:val="13"/>
              </w:numPr>
              <w:autoSpaceDE w:val="0"/>
              <w:autoSpaceDN w:val="0"/>
              <w:adjustRightInd w:val="0"/>
              <w:spacing w:after="0" w:line="240" w:lineRule="auto"/>
              <w:ind w:left="459" w:hanging="408"/>
              <w:contextualSpacing w:val="0"/>
              <w:jc w:val="both"/>
              <w:rPr>
                <w:rFonts w:ascii="Times New Roman" w:hAnsi="Times New Roman"/>
                <w:color w:val="000000" w:themeColor="text1"/>
              </w:rPr>
            </w:pPr>
            <w:r w:rsidRPr="00D44E5F">
              <w:rPr>
                <w:rFonts w:ascii="Times New Roman" w:hAnsi="Times New Roman"/>
                <w:color w:val="000000" w:themeColor="text1"/>
              </w:rPr>
              <w:t>ćwiczenia praktyczne</w:t>
            </w:r>
          </w:p>
          <w:p w14:paraId="4E7D4AC3" w14:textId="77777777" w:rsidR="000B5BC7" w:rsidRPr="00D44E5F" w:rsidRDefault="000B5BC7" w:rsidP="00674DBD">
            <w:pPr>
              <w:pStyle w:val="Akapitzlist1"/>
              <w:numPr>
                <w:ilvl w:val="0"/>
                <w:numId w:val="13"/>
              </w:numPr>
              <w:autoSpaceDE w:val="0"/>
              <w:autoSpaceDN w:val="0"/>
              <w:adjustRightInd w:val="0"/>
              <w:spacing w:after="0" w:line="240" w:lineRule="auto"/>
              <w:ind w:left="459" w:hanging="408"/>
              <w:contextualSpacing w:val="0"/>
              <w:jc w:val="both"/>
              <w:rPr>
                <w:rFonts w:ascii="Times New Roman" w:hAnsi="Times New Roman"/>
                <w:color w:val="000000" w:themeColor="text1"/>
              </w:rPr>
            </w:pPr>
            <w:r w:rsidRPr="00D44E5F">
              <w:rPr>
                <w:rFonts w:ascii="Times New Roman" w:hAnsi="Times New Roman"/>
                <w:color w:val="000000" w:themeColor="text1"/>
              </w:rPr>
              <w:t>studium przypadku</w:t>
            </w:r>
          </w:p>
          <w:p w14:paraId="37A9F13C" w14:textId="77777777" w:rsidR="000B5BC7" w:rsidRPr="00D44E5F" w:rsidRDefault="000B5BC7" w:rsidP="00674DBD">
            <w:pPr>
              <w:pStyle w:val="Akapitzlist1"/>
              <w:numPr>
                <w:ilvl w:val="0"/>
                <w:numId w:val="13"/>
              </w:numPr>
              <w:autoSpaceDE w:val="0"/>
              <w:autoSpaceDN w:val="0"/>
              <w:adjustRightInd w:val="0"/>
              <w:spacing w:after="0" w:line="240" w:lineRule="auto"/>
              <w:ind w:left="459" w:hanging="408"/>
              <w:contextualSpacing w:val="0"/>
              <w:jc w:val="both"/>
              <w:rPr>
                <w:rFonts w:ascii="Times New Roman" w:hAnsi="Times New Roman"/>
                <w:color w:val="000000" w:themeColor="text1"/>
              </w:rPr>
            </w:pPr>
            <w:r w:rsidRPr="00D44E5F">
              <w:rPr>
                <w:rFonts w:ascii="Times New Roman" w:hAnsi="Times New Roman"/>
                <w:color w:val="000000" w:themeColor="text1"/>
              </w:rPr>
              <w:t xml:space="preserve">metody eksponujące: film, pokaz </w:t>
            </w:r>
          </w:p>
          <w:p w14:paraId="0D984ED6" w14:textId="77777777" w:rsidR="000B5BC7" w:rsidRPr="00D44E5F" w:rsidRDefault="000B5BC7" w:rsidP="00674DBD">
            <w:pPr>
              <w:pStyle w:val="Akapitzlist1"/>
              <w:numPr>
                <w:ilvl w:val="0"/>
                <w:numId w:val="13"/>
              </w:numPr>
              <w:autoSpaceDE w:val="0"/>
              <w:autoSpaceDN w:val="0"/>
              <w:adjustRightInd w:val="0"/>
              <w:spacing w:after="0" w:line="240" w:lineRule="auto"/>
              <w:ind w:left="459" w:hanging="408"/>
              <w:contextualSpacing w:val="0"/>
              <w:jc w:val="both"/>
              <w:rPr>
                <w:rFonts w:ascii="Times New Roman" w:hAnsi="Times New Roman"/>
                <w:color w:val="000000" w:themeColor="text1"/>
              </w:rPr>
            </w:pPr>
            <w:r w:rsidRPr="00D44E5F">
              <w:rPr>
                <w:rFonts w:ascii="Times New Roman" w:hAnsi="Times New Roman"/>
                <w:color w:val="000000" w:themeColor="text1"/>
              </w:rPr>
              <w:t>dyskusja</w:t>
            </w:r>
          </w:p>
        </w:tc>
      </w:tr>
      <w:tr w:rsidR="000B5BC7" w:rsidRPr="004663B8" w14:paraId="2F473C78" w14:textId="77777777" w:rsidTr="008958EA">
        <w:trPr>
          <w:trHeight w:val="804"/>
        </w:trPr>
        <w:tc>
          <w:tcPr>
            <w:tcW w:w="3254" w:type="dxa"/>
            <w:shd w:val="clear" w:color="auto" w:fill="FFFFFF"/>
            <w:vAlign w:val="center"/>
          </w:tcPr>
          <w:p w14:paraId="6F5A89AB"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Wymagania wstępne</w:t>
            </w:r>
          </w:p>
        </w:tc>
        <w:tc>
          <w:tcPr>
            <w:tcW w:w="6236" w:type="dxa"/>
            <w:shd w:val="clear" w:color="auto" w:fill="FFFFFF"/>
          </w:tcPr>
          <w:p w14:paraId="7F605FC6" w14:textId="77777777" w:rsidR="000B5BC7" w:rsidRPr="00D44E5F" w:rsidRDefault="000B5BC7" w:rsidP="00674DBD">
            <w:pPr>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Do realizacji opisywanego przedmiotu niezbędne jest posiadanie podstawowych wiadomości z zakresu anatomii i fizjologii człowieka. </w:t>
            </w:r>
          </w:p>
        </w:tc>
      </w:tr>
      <w:tr w:rsidR="000B5BC7" w:rsidRPr="004663B8" w14:paraId="21CA8757" w14:textId="77777777" w:rsidTr="008958EA">
        <w:trPr>
          <w:trHeight w:val="1840"/>
        </w:trPr>
        <w:tc>
          <w:tcPr>
            <w:tcW w:w="3254" w:type="dxa"/>
            <w:shd w:val="clear" w:color="auto" w:fill="FFFFFF"/>
          </w:tcPr>
          <w:p w14:paraId="5AE7A614"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p>
          <w:p w14:paraId="03DB28FB"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Skrócony opis przedmiotu</w:t>
            </w:r>
          </w:p>
        </w:tc>
        <w:tc>
          <w:tcPr>
            <w:tcW w:w="6236" w:type="dxa"/>
            <w:shd w:val="clear" w:color="auto" w:fill="FFFFFF"/>
          </w:tcPr>
          <w:p w14:paraId="09BFE540" w14:textId="77777777" w:rsidR="000B5BC7" w:rsidRPr="00D44E5F" w:rsidRDefault="000B5BC7" w:rsidP="00674DBD">
            <w:pPr>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Przedmiot </w:t>
            </w:r>
            <w:r w:rsidRPr="00D44E5F">
              <w:rPr>
                <w:rFonts w:ascii="Times New Roman" w:hAnsi="Times New Roman" w:cs="Times New Roman"/>
                <w:color w:val="000000" w:themeColor="text1"/>
                <w:shd w:val="clear" w:color="auto" w:fill="FFFFFF"/>
                <w:lang w:val="pl-PL"/>
              </w:rPr>
              <w:t>Pierwsza Pomoc dostarcza wiedzę, umiejętności oraz kompetencje do  wykonywania czynności osobie poszkodowanej w razie wypadku, urazu lub nagłego ataku choroby w celu ochrony życia lub zdrowia poszkodowanego oraz zminimalizowania niekorzystnych następstw, zanim możliwe będzie udzielenie specjalistycznej pomocy medycznej.</w:t>
            </w:r>
          </w:p>
        </w:tc>
      </w:tr>
      <w:tr w:rsidR="000B5BC7" w:rsidRPr="00BC08F2" w14:paraId="46A13062" w14:textId="77777777" w:rsidTr="008958EA">
        <w:trPr>
          <w:trHeight w:val="416"/>
        </w:trPr>
        <w:tc>
          <w:tcPr>
            <w:tcW w:w="3254" w:type="dxa"/>
            <w:shd w:val="clear" w:color="auto" w:fill="FFFFFF"/>
          </w:tcPr>
          <w:p w14:paraId="71B6EC32" w14:textId="77777777" w:rsidR="000B5BC7" w:rsidRPr="00D44E5F" w:rsidRDefault="000B5BC7" w:rsidP="00674DBD">
            <w:pPr>
              <w:pStyle w:val="Akapitzlist"/>
              <w:spacing w:after="0" w:line="240" w:lineRule="auto"/>
              <w:rPr>
                <w:rFonts w:ascii="Times New Roman" w:hAnsi="Times New Roman" w:cs="Times New Roman"/>
                <w:b/>
                <w:color w:val="000000" w:themeColor="text1"/>
              </w:rPr>
            </w:pPr>
          </w:p>
          <w:p w14:paraId="119020F8" w14:textId="77777777" w:rsidR="000B5BC7" w:rsidRPr="00D44E5F" w:rsidRDefault="000B5BC7" w:rsidP="00674DBD">
            <w:pPr>
              <w:pStyle w:val="Akapitzlist"/>
              <w:spacing w:after="0" w:line="240" w:lineRule="auto"/>
              <w:rPr>
                <w:rFonts w:ascii="Times New Roman" w:hAnsi="Times New Roman" w:cs="Times New Roman"/>
                <w:b/>
                <w:color w:val="000000" w:themeColor="text1"/>
              </w:rPr>
            </w:pPr>
            <w:r w:rsidRPr="00D44E5F">
              <w:rPr>
                <w:rFonts w:ascii="Times New Roman" w:hAnsi="Times New Roman" w:cs="Times New Roman"/>
                <w:b/>
                <w:color w:val="000000" w:themeColor="text1"/>
              </w:rPr>
              <w:t>Pełny opis przedmiotu</w:t>
            </w:r>
          </w:p>
        </w:tc>
        <w:tc>
          <w:tcPr>
            <w:tcW w:w="6236" w:type="dxa"/>
            <w:shd w:val="clear" w:color="auto" w:fill="FFFFFF"/>
          </w:tcPr>
          <w:p w14:paraId="614D85A9" w14:textId="77777777" w:rsidR="000B5BC7" w:rsidRPr="00D44E5F" w:rsidRDefault="000B5BC7" w:rsidP="0041693F">
            <w:pPr>
              <w:pStyle w:val="NormalnyWeb"/>
              <w:numPr>
                <w:ilvl w:val="0"/>
                <w:numId w:val="278"/>
              </w:numPr>
              <w:spacing w:before="0" w:beforeAutospacing="0" w:after="0" w:afterAutospacing="0"/>
              <w:ind w:left="284" w:hanging="284"/>
              <w:jc w:val="both"/>
              <w:rPr>
                <w:color w:val="000000" w:themeColor="text1"/>
                <w:sz w:val="22"/>
                <w:szCs w:val="22"/>
              </w:rPr>
            </w:pPr>
            <w:r w:rsidRPr="00D44E5F">
              <w:rPr>
                <w:color w:val="000000" w:themeColor="text1"/>
                <w:sz w:val="22"/>
                <w:szCs w:val="22"/>
              </w:rPr>
              <w:t>Prawne podstawy udzielania pierwszej pomocy.</w:t>
            </w:r>
          </w:p>
          <w:p w14:paraId="760D8DBE" w14:textId="77777777" w:rsidR="000B5BC7" w:rsidRPr="00D44E5F" w:rsidRDefault="000B5BC7" w:rsidP="0041693F">
            <w:pPr>
              <w:pStyle w:val="NormalnyWeb"/>
              <w:numPr>
                <w:ilvl w:val="0"/>
                <w:numId w:val="278"/>
              </w:numPr>
              <w:spacing w:before="0" w:beforeAutospacing="0" w:after="0" w:afterAutospacing="0"/>
              <w:ind w:left="284" w:hanging="284"/>
              <w:jc w:val="both"/>
              <w:rPr>
                <w:color w:val="000000" w:themeColor="text1"/>
                <w:sz w:val="22"/>
                <w:szCs w:val="22"/>
              </w:rPr>
            </w:pPr>
            <w:r w:rsidRPr="00D44E5F">
              <w:rPr>
                <w:color w:val="000000" w:themeColor="text1"/>
                <w:sz w:val="22"/>
                <w:szCs w:val="22"/>
              </w:rPr>
              <w:t xml:space="preserve">Podstawowe zasady udzielania pierwszej pomocy medycznej - łańcuch ratunkowy. </w:t>
            </w:r>
          </w:p>
          <w:p w14:paraId="01039AB4" w14:textId="77777777" w:rsidR="000B5BC7" w:rsidRPr="00D44E5F" w:rsidRDefault="000B5BC7" w:rsidP="0041693F">
            <w:pPr>
              <w:pStyle w:val="NormalnyWeb"/>
              <w:numPr>
                <w:ilvl w:val="0"/>
                <w:numId w:val="278"/>
              </w:numPr>
              <w:spacing w:before="0" w:beforeAutospacing="0" w:after="0" w:afterAutospacing="0"/>
              <w:ind w:left="284" w:hanging="284"/>
              <w:jc w:val="both"/>
              <w:rPr>
                <w:color w:val="000000" w:themeColor="text1"/>
                <w:sz w:val="22"/>
                <w:szCs w:val="22"/>
              </w:rPr>
            </w:pPr>
            <w:r w:rsidRPr="00D44E5F">
              <w:rPr>
                <w:color w:val="000000" w:themeColor="text1"/>
                <w:sz w:val="22"/>
                <w:szCs w:val="22"/>
              </w:rPr>
              <w:t xml:space="preserve">Wypadki - ogólne zasady postępowania na miejscu zdarzenia. </w:t>
            </w:r>
          </w:p>
          <w:p w14:paraId="0252956E" w14:textId="77777777" w:rsidR="000B5BC7" w:rsidRPr="00D44E5F" w:rsidRDefault="000B5BC7" w:rsidP="0041693F">
            <w:pPr>
              <w:pStyle w:val="NormalnyWeb"/>
              <w:numPr>
                <w:ilvl w:val="0"/>
                <w:numId w:val="278"/>
              </w:numPr>
              <w:spacing w:before="0" w:beforeAutospacing="0" w:after="0" w:afterAutospacing="0"/>
              <w:ind w:left="284" w:hanging="284"/>
              <w:jc w:val="both"/>
              <w:rPr>
                <w:color w:val="000000" w:themeColor="text1"/>
                <w:sz w:val="22"/>
                <w:szCs w:val="22"/>
              </w:rPr>
            </w:pPr>
            <w:r w:rsidRPr="00D44E5F">
              <w:rPr>
                <w:color w:val="000000" w:themeColor="text1"/>
                <w:sz w:val="22"/>
                <w:szCs w:val="22"/>
              </w:rPr>
              <w:t xml:space="preserve">Badanie urazowe poszkodowanego, przekazanie informacji </w:t>
            </w:r>
            <w:r w:rsidRPr="00D44E5F">
              <w:rPr>
                <w:color w:val="000000" w:themeColor="text1"/>
                <w:sz w:val="22"/>
                <w:szCs w:val="22"/>
              </w:rPr>
              <w:br/>
              <w:t xml:space="preserve">o poszkodowanym. </w:t>
            </w:r>
          </w:p>
          <w:p w14:paraId="353B4C9E" w14:textId="77777777" w:rsidR="000B5BC7" w:rsidRPr="00D44E5F" w:rsidRDefault="000B5BC7" w:rsidP="0041693F">
            <w:pPr>
              <w:pStyle w:val="NormalnyWeb"/>
              <w:numPr>
                <w:ilvl w:val="0"/>
                <w:numId w:val="278"/>
              </w:numPr>
              <w:spacing w:before="0" w:beforeAutospacing="0" w:after="0" w:afterAutospacing="0"/>
              <w:ind w:left="284" w:hanging="284"/>
              <w:jc w:val="both"/>
              <w:rPr>
                <w:color w:val="000000" w:themeColor="text1"/>
                <w:sz w:val="22"/>
                <w:szCs w:val="22"/>
              </w:rPr>
            </w:pPr>
            <w:r w:rsidRPr="00D44E5F">
              <w:rPr>
                <w:color w:val="000000" w:themeColor="text1"/>
                <w:sz w:val="22"/>
                <w:szCs w:val="22"/>
              </w:rPr>
              <w:t xml:space="preserve">Ogólne zasady postępowania z nieprzytomnym poszkodowanym. </w:t>
            </w:r>
          </w:p>
          <w:p w14:paraId="3EF71C74" w14:textId="77777777" w:rsidR="000B5BC7" w:rsidRPr="00D44E5F" w:rsidRDefault="000B5BC7" w:rsidP="0041693F">
            <w:pPr>
              <w:pStyle w:val="NormalnyWeb"/>
              <w:numPr>
                <w:ilvl w:val="0"/>
                <w:numId w:val="278"/>
              </w:numPr>
              <w:spacing w:before="0" w:beforeAutospacing="0" w:after="0" w:afterAutospacing="0"/>
              <w:ind w:left="284" w:hanging="284"/>
              <w:jc w:val="both"/>
              <w:rPr>
                <w:color w:val="000000" w:themeColor="text1"/>
                <w:sz w:val="22"/>
                <w:szCs w:val="22"/>
              </w:rPr>
            </w:pPr>
            <w:r w:rsidRPr="00D44E5F">
              <w:rPr>
                <w:color w:val="000000" w:themeColor="text1"/>
                <w:sz w:val="22"/>
                <w:szCs w:val="22"/>
              </w:rPr>
              <w:t xml:space="preserve">Ostre zespoły wieńcowe. </w:t>
            </w:r>
          </w:p>
          <w:p w14:paraId="290B7189" w14:textId="77777777" w:rsidR="000B5BC7" w:rsidRPr="00D44E5F" w:rsidRDefault="000B5BC7" w:rsidP="0041693F">
            <w:pPr>
              <w:pStyle w:val="NormalnyWeb"/>
              <w:numPr>
                <w:ilvl w:val="0"/>
                <w:numId w:val="278"/>
              </w:numPr>
              <w:spacing w:before="0" w:beforeAutospacing="0" w:after="0" w:afterAutospacing="0"/>
              <w:ind w:left="284" w:hanging="284"/>
              <w:jc w:val="both"/>
              <w:rPr>
                <w:color w:val="000000" w:themeColor="text1"/>
                <w:sz w:val="22"/>
                <w:szCs w:val="22"/>
              </w:rPr>
            </w:pPr>
            <w:r w:rsidRPr="00D44E5F">
              <w:rPr>
                <w:color w:val="000000" w:themeColor="text1"/>
                <w:sz w:val="22"/>
                <w:szCs w:val="22"/>
              </w:rPr>
              <w:t xml:space="preserve">Wytyczne dotyczące użycia AED. </w:t>
            </w:r>
          </w:p>
          <w:p w14:paraId="370F5968" w14:textId="77777777" w:rsidR="000B5BC7" w:rsidRPr="00D44E5F" w:rsidRDefault="000B5BC7" w:rsidP="0041693F">
            <w:pPr>
              <w:pStyle w:val="NormalnyWeb"/>
              <w:numPr>
                <w:ilvl w:val="0"/>
                <w:numId w:val="278"/>
              </w:numPr>
              <w:spacing w:before="0" w:beforeAutospacing="0" w:after="0" w:afterAutospacing="0"/>
              <w:ind w:left="284" w:hanging="284"/>
              <w:jc w:val="both"/>
              <w:rPr>
                <w:color w:val="000000" w:themeColor="text1"/>
                <w:sz w:val="22"/>
                <w:szCs w:val="22"/>
              </w:rPr>
            </w:pPr>
            <w:r w:rsidRPr="00D44E5F">
              <w:rPr>
                <w:color w:val="000000" w:themeColor="text1"/>
                <w:sz w:val="22"/>
                <w:szCs w:val="22"/>
              </w:rPr>
              <w:t xml:space="preserve">Idea ICE. </w:t>
            </w:r>
          </w:p>
          <w:p w14:paraId="62E5ACF1" w14:textId="77777777" w:rsidR="000B5BC7" w:rsidRPr="00D44E5F" w:rsidRDefault="000B5BC7" w:rsidP="0041693F">
            <w:pPr>
              <w:pStyle w:val="NormalnyWeb"/>
              <w:numPr>
                <w:ilvl w:val="0"/>
                <w:numId w:val="278"/>
              </w:numPr>
              <w:spacing w:before="0" w:beforeAutospacing="0" w:after="0" w:afterAutospacing="0"/>
              <w:ind w:left="284" w:hanging="284"/>
              <w:jc w:val="both"/>
              <w:rPr>
                <w:color w:val="000000" w:themeColor="text1"/>
                <w:sz w:val="22"/>
                <w:szCs w:val="22"/>
              </w:rPr>
            </w:pPr>
            <w:r w:rsidRPr="00D44E5F">
              <w:rPr>
                <w:color w:val="000000" w:themeColor="text1"/>
                <w:sz w:val="22"/>
                <w:szCs w:val="22"/>
              </w:rPr>
              <w:t xml:space="preserve">Postępowanie z nieprzytomnym, podstawowe zabiegi ratujące życie – BLS. </w:t>
            </w:r>
          </w:p>
          <w:p w14:paraId="2028824E" w14:textId="77777777" w:rsidR="000B5BC7" w:rsidRPr="00D44E5F" w:rsidRDefault="000B5BC7" w:rsidP="0041693F">
            <w:pPr>
              <w:pStyle w:val="NormalnyWeb"/>
              <w:numPr>
                <w:ilvl w:val="0"/>
                <w:numId w:val="278"/>
              </w:numPr>
              <w:spacing w:before="0" w:beforeAutospacing="0" w:after="0" w:afterAutospacing="0"/>
              <w:ind w:left="284" w:hanging="284"/>
              <w:jc w:val="both"/>
              <w:rPr>
                <w:color w:val="000000" w:themeColor="text1"/>
                <w:sz w:val="22"/>
                <w:szCs w:val="22"/>
              </w:rPr>
            </w:pPr>
            <w:r w:rsidRPr="00D44E5F">
              <w:rPr>
                <w:color w:val="000000" w:themeColor="text1"/>
                <w:sz w:val="22"/>
                <w:szCs w:val="22"/>
              </w:rPr>
              <w:t xml:space="preserve">Zasady bezpiecznego użycia AED. </w:t>
            </w:r>
          </w:p>
          <w:p w14:paraId="4D1B9B43" w14:textId="77777777" w:rsidR="000B5BC7" w:rsidRPr="00D44E5F" w:rsidRDefault="000B5BC7" w:rsidP="0041693F">
            <w:pPr>
              <w:pStyle w:val="NormalnyWeb"/>
              <w:numPr>
                <w:ilvl w:val="0"/>
                <w:numId w:val="278"/>
              </w:numPr>
              <w:spacing w:before="0" w:beforeAutospacing="0" w:after="0" w:afterAutospacing="0"/>
              <w:ind w:left="284" w:hanging="284"/>
              <w:jc w:val="both"/>
              <w:rPr>
                <w:color w:val="000000" w:themeColor="text1"/>
                <w:sz w:val="22"/>
                <w:szCs w:val="22"/>
              </w:rPr>
            </w:pPr>
            <w:r w:rsidRPr="00D44E5F">
              <w:rPr>
                <w:color w:val="000000" w:themeColor="text1"/>
                <w:sz w:val="22"/>
                <w:szCs w:val="22"/>
              </w:rPr>
              <w:t xml:space="preserve">Podstawowy skład apteczki. </w:t>
            </w:r>
          </w:p>
          <w:p w14:paraId="37204AA2" w14:textId="77777777" w:rsidR="000B5BC7" w:rsidRPr="00D44E5F" w:rsidRDefault="000B5BC7" w:rsidP="0041693F">
            <w:pPr>
              <w:pStyle w:val="NormalnyWeb"/>
              <w:numPr>
                <w:ilvl w:val="0"/>
                <w:numId w:val="278"/>
              </w:numPr>
              <w:spacing w:before="0" w:beforeAutospacing="0" w:after="0" w:afterAutospacing="0"/>
              <w:ind w:left="284" w:hanging="284"/>
              <w:jc w:val="both"/>
              <w:rPr>
                <w:color w:val="000000" w:themeColor="text1"/>
                <w:sz w:val="22"/>
                <w:szCs w:val="22"/>
              </w:rPr>
            </w:pPr>
            <w:r w:rsidRPr="00D44E5F">
              <w:rPr>
                <w:color w:val="000000" w:themeColor="text1"/>
                <w:sz w:val="22"/>
                <w:szCs w:val="22"/>
              </w:rPr>
              <w:t xml:space="preserve">Różnicowanie krwawień – sposoby tamowania w ramach pierwszej pomocy przedmedycznej. </w:t>
            </w:r>
          </w:p>
          <w:p w14:paraId="6CDBF4E7" w14:textId="77777777" w:rsidR="000B5BC7" w:rsidRPr="00D44E5F" w:rsidRDefault="000B5BC7" w:rsidP="0041693F">
            <w:pPr>
              <w:pStyle w:val="NormalnyWeb"/>
              <w:numPr>
                <w:ilvl w:val="0"/>
                <w:numId w:val="278"/>
              </w:numPr>
              <w:spacing w:before="0" w:beforeAutospacing="0" w:after="0" w:afterAutospacing="0"/>
              <w:ind w:left="284" w:hanging="284"/>
              <w:jc w:val="both"/>
              <w:rPr>
                <w:color w:val="000000" w:themeColor="text1"/>
                <w:sz w:val="22"/>
                <w:szCs w:val="22"/>
              </w:rPr>
            </w:pPr>
            <w:r w:rsidRPr="00D44E5F">
              <w:rPr>
                <w:color w:val="000000" w:themeColor="text1"/>
                <w:sz w:val="22"/>
                <w:szCs w:val="22"/>
              </w:rPr>
              <w:t>Postępowanie w obrażeniach głowy, kl</w:t>
            </w:r>
            <w:r w:rsidR="000B66F1">
              <w:rPr>
                <w:color w:val="000000" w:themeColor="text1"/>
                <w:sz w:val="22"/>
                <w:szCs w:val="22"/>
              </w:rPr>
              <w:t>atki</w:t>
            </w:r>
            <w:r w:rsidRPr="00D44E5F">
              <w:rPr>
                <w:color w:val="000000" w:themeColor="text1"/>
                <w:sz w:val="22"/>
                <w:szCs w:val="22"/>
              </w:rPr>
              <w:t xml:space="preserve"> piersiowej, </w:t>
            </w:r>
            <w:r w:rsidRPr="00D44E5F">
              <w:rPr>
                <w:color w:val="000000" w:themeColor="text1"/>
                <w:sz w:val="22"/>
                <w:szCs w:val="22"/>
              </w:rPr>
              <w:br/>
              <w:t>j</w:t>
            </w:r>
            <w:r w:rsidR="000B66F1">
              <w:rPr>
                <w:color w:val="000000" w:themeColor="text1"/>
                <w:sz w:val="22"/>
                <w:szCs w:val="22"/>
              </w:rPr>
              <w:t>amy</w:t>
            </w:r>
            <w:r w:rsidRPr="00D44E5F">
              <w:rPr>
                <w:color w:val="000000" w:themeColor="text1"/>
                <w:sz w:val="22"/>
                <w:szCs w:val="22"/>
              </w:rPr>
              <w:t xml:space="preserve"> brzusznej. </w:t>
            </w:r>
          </w:p>
          <w:p w14:paraId="4D4F29C5" w14:textId="77777777" w:rsidR="000B5BC7" w:rsidRPr="00D44E5F" w:rsidRDefault="000B5BC7" w:rsidP="0041693F">
            <w:pPr>
              <w:pStyle w:val="NormalnyWeb"/>
              <w:numPr>
                <w:ilvl w:val="0"/>
                <w:numId w:val="278"/>
              </w:numPr>
              <w:spacing w:before="0" w:beforeAutospacing="0" w:after="0" w:afterAutospacing="0"/>
              <w:ind w:left="284" w:hanging="284"/>
              <w:jc w:val="both"/>
              <w:rPr>
                <w:color w:val="000000" w:themeColor="text1"/>
                <w:sz w:val="22"/>
                <w:szCs w:val="22"/>
              </w:rPr>
            </w:pPr>
            <w:r w:rsidRPr="00D44E5F">
              <w:rPr>
                <w:color w:val="000000" w:themeColor="text1"/>
                <w:sz w:val="22"/>
                <w:szCs w:val="22"/>
              </w:rPr>
              <w:t xml:space="preserve">Zasady udzielania pierwszej pomocy przedmedycznej </w:t>
            </w:r>
            <w:r w:rsidRPr="00D44E5F">
              <w:rPr>
                <w:color w:val="000000" w:themeColor="text1"/>
                <w:sz w:val="22"/>
                <w:szCs w:val="22"/>
              </w:rPr>
              <w:br/>
              <w:t xml:space="preserve">w złamaniach i obrażeniach kości długich i stawów oraz </w:t>
            </w:r>
            <w:r w:rsidRPr="00D44E5F">
              <w:rPr>
                <w:color w:val="000000" w:themeColor="text1"/>
                <w:sz w:val="22"/>
                <w:szCs w:val="22"/>
              </w:rPr>
              <w:br/>
              <w:t xml:space="preserve">w urazach kręgosłupa. </w:t>
            </w:r>
          </w:p>
          <w:p w14:paraId="71023B1D" w14:textId="77777777" w:rsidR="000B5BC7" w:rsidRPr="00D44E5F" w:rsidRDefault="000B5BC7" w:rsidP="0041693F">
            <w:pPr>
              <w:pStyle w:val="NormalnyWeb"/>
              <w:numPr>
                <w:ilvl w:val="0"/>
                <w:numId w:val="278"/>
              </w:numPr>
              <w:spacing w:before="0" w:beforeAutospacing="0" w:after="0" w:afterAutospacing="0"/>
              <w:ind w:left="284" w:hanging="284"/>
              <w:jc w:val="both"/>
              <w:rPr>
                <w:color w:val="000000" w:themeColor="text1"/>
                <w:sz w:val="22"/>
                <w:szCs w:val="22"/>
              </w:rPr>
            </w:pPr>
            <w:r w:rsidRPr="00D44E5F">
              <w:rPr>
                <w:color w:val="000000" w:themeColor="text1"/>
                <w:sz w:val="22"/>
                <w:szCs w:val="22"/>
              </w:rPr>
              <w:t xml:space="preserve">Technika zaopatrywania ran. </w:t>
            </w:r>
          </w:p>
          <w:p w14:paraId="7DA2AB7C" w14:textId="77777777" w:rsidR="000B5BC7" w:rsidRPr="00D44E5F" w:rsidRDefault="000B5BC7" w:rsidP="0041693F">
            <w:pPr>
              <w:pStyle w:val="NormalnyWeb"/>
              <w:numPr>
                <w:ilvl w:val="0"/>
                <w:numId w:val="278"/>
              </w:numPr>
              <w:spacing w:before="0" w:beforeAutospacing="0" w:after="0" w:afterAutospacing="0"/>
              <w:ind w:left="284" w:hanging="284"/>
              <w:jc w:val="both"/>
              <w:rPr>
                <w:color w:val="000000" w:themeColor="text1"/>
                <w:sz w:val="22"/>
                <w:szCs w:val="22"/>
              </w:rPr>
            </w:pPr>
            <w:r w:rsidRPr="00D44E5F">
              <w:rPr>
                <w:color w:val="000000" w:themeColor="text1"/>
                <w:sz w:val="22"/>
                <w:szCs w:val="22"/>
              </w:rPr>
              <w:t xml:space="preserve">Udar cieplny – postępowanie w ramach pierwszej pomocy medycznej. </w:t>
            </w:r>
          </w:p>
          <w:p w14:paraId="6499C03C" w14:textId="77777777" w:rsidR="000B5BC7" w:rsidRPr="00D44E5F" w:rsidRDefault="000B5BC7" w:rsidP="0041693F">
            <w:pPr>
              <w:pStyle w:val="NormalnyWeb"/>
              <w:numPr>
                <w:ilvl w:val="0"/>
                <w:numId w:val="278"/>
              </w:numPr>
              <w:spacing w:before="0" w:beforeAutospacing="0" w:after="0" w:afterAutospacing="0"/>
              <w:ind w:left="284" w:hanging="284"/>
              <w:jc w:val="both"/>
              <w:rPr>
                <w:color w:val="000000" w:themeColor="text1"/>
                <w:sz w:val="22"/>
                <w:szCs w:val="22"/>
              </w:rPr>
            </w:pPr>
            <w:r w:rsidRPr="00D44E5F">
              <w:rPr>
                <w:color w:val="000000" w:themeColor="text1"/>
                <w:sz w:val="22"/>
                <w:szCs w:val="22"/>
              </w:rPr>
              <w:t xml:space="preserve">Wstrząs. </w:t>
            </w:r>
          </w:p>
          <w:p w14:paraId="7970B84D" w14:textId="77777777" w:rsidR="000B5BC7" w:rsidRPr="00D44E5F" w:rsidRDefault="000B5BC7" w:rsidP="0041693F">
            <w:pPr>
              <w:pStyle w:val="NormalnyWeb"/>
              <w:numPr>
                <w:ilvl w:val="0"/>
                <w:numId w:val="278"/>
              </w:numPr>
              <w:spacing w:before="0" w:beforeAutospacing="0" w:after="0" w:afterAutospacing="0"/>
              <w:ind w:left="284" w:hanging="284"/>
              <w:jc w:val="both"/>
              <w:rPr>
                <w:color w:val="000000" w:themeColor="text1"/>
                <w:sz w:val="22"/>
                <w:szCs w:val="22"/>
              </w:rPr>
            </w:pPr>
            <w:r w:rsidRPr="00D44E5F">
              <w:rPr>
                <w:color w:val="000000" w:themeColor="text1"/>
                <w:sz w:val="22"/>
                <w:szCs w:val="22"/>
              </w:rPr>
              <w:t xml:space="preserve">Postępowanie z ciałem obcym w organizmie w ramach pierwszej pomocy. </w:t>
            </w:r>
          </w:p>
          <w:p w14:paraId="745B617F" w14:textId="77777777" w:rsidR="000B5BC7" w:rsidRPr="00D44E5F" w:rsidRDefault="000B5BC7" w:rsidP="0041693F">
            <w:pPr>
              <w:pStyle w:val="NormalnyWeb"/>
              <w:numPr>
                <w:ilvl w:val="0"/>
                <w:numId w:val="278"/>
              </w:numPr>
              <w:spacing w:before="0" w:beforeAutospacing="0" w:after="0" w:afterAutospacing="0"/>
              <w:ind w:left="284" w:hanging="284"/>
              <w:jc w:val="both"/>
              <w:rPr>
                <w:color w:val="000000" w:themeColor="text1"/>
                <w:sz w:val="22"/>
                <w:szCs w:val="22"/>
              </w:rPr>
            </w:pPr>
            <w:r w:rsidRPr="00D44E5F">
              <w:rPr>
                <w:color w:val="000000" w:themeColor="text1"/>
                <w:sz w:val="22"/>
                <w:szCs w:val="22"/>
              </w:rPr>
              <w:t xml:space="preserve">Postępowanie w oparzeniach i odmrożeniach. </w:t>
            </w:r>
          </w:p>
          <w:p w14:paraId="70B84B55" w14:textId="77777777" w:rsidR="000B5BC7" w:rsidRPr="00D44E5F" w:rsidRDefault="000B5BC7" w:rsidP="0041693F">
            <w:pPr>
              <w:pStyle w:val="NormalnyWeb"/>
              <w:numPr>
                <w:ilvl w:val="0"/>
                <w:numId w:val="278"/>
              </w:numPr>
              <w:spacing w:before="0" w:beforeAutospacing="0" w:after="0" w:afterAutospacing="0"/>
              <w:ind w:left="284" w:hanging="284"/>
              <w:jc w:val="both"/>
              <w:rPr>
                <w:color w:val="000000" w:themeColor="text1"/>
                <w:sz w:val="22"/>
                <w:szCs w:val="22"/>
              </w:rPr>
            </w:pPr>
            <w:r w:rsidRPr="00D44E5F">
              <w:rPr>
                <w:color w:val="000000" w:themeColor="text1"/>
                <w:sz w:val="22"/>
                <w:szCs w:val="22"/>
              </w:rPr>
              <w:t xml:space="preserve">Podstawowe zabiegi resuscytacyjne u tonących. </w:t>
            </w:r>
          </w:p>
          <w:p w14:paraId="692EE201" w14:textId="77777777" w:rsidR="000B5BC7" w:rsidRPr="00D44E5F" w:rsidRDefault="000B5BC7" w:rsidP="0041693F">
            <w:pPr>
              <w:pStyle w:val="NormalnyWeb"/>
              <w:numPr>
                <w:ilvl w:val="0"/>
                <w:numId w:val="278"/>
              </w:numPr>
              <w:spacing w:before="0" w:beforeAutospacing="0" w:after="0" w:afterAutospacing="0"/>
              <w:ind w:left="284" w:hanging="284"/>
              <w:jc w:val="both"/>
              <w:rPr>
                <w:color w:val="000000" w:themeColor="text1"/>
                <w:sz w:val="22"/>
                <w:szCs w:val="22"/>
              </w:rPr>
            </w:pPr>
            <w:r w:rsidRPr="00D44E5F">
              <w:rPr>
                <w:color w:val="000000" w:themeColor="text1"/>
                <w:sz w:val="22"/>
                <w:szCs w:val="22"/>
              </w:rPr>
              <w:t xml:space="preserve">Pierwsza pomoc w zatruciach. </w:t>
            </w:r>
          </w:p>
        </w:tc>
      </w:tr>
      <w:tr w:rsidR="000B5BC7" w:rsidRPr="00BC08F2" w14:paraId="173BA9E5" w14:textId="77777777" w:rsidTr="008958EA">
        <w:tc>
          <w:tcPr>
            <w:tcW w:w="3254" w:type="dxa"/>
            <w:shd w:val="clear" w:color="auto" w:fill="FFFFFF"/>
          </w:tcPr>
          <w:p w14:paraId="30C9E849" w14:textId="77777777" w:rsidR="000B5BC7" w:rsidRPr="00D44E5F" w:rsidRDefault="000B5BC7" w:rsidP="00674DBD">
            <w:pPr>
              <w:spacing w:after="0" w:line="240" w:lineRule="auto"/>
              <w:rPr>
                <w:rFonts w:ascii="Times New Roman" w:hAnsi="Times New Roman" w:cs="Times New Roman"/>
                <w:b/>
                <w:color w:val="000000" w:themeColor="text1"/>
              </w:rPr>
            </w:pPr>
          </w:p>
          <w:p w14:paraId="4CE0F356"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Literatura</w:t>
            </w:r>
          </w:p>
        </w:tc>
        <w:tc>
          <w:tcPr>
            <w:tcW w:w="6236" w:type="dxa"/>
            <w:shd w:val="clear" w:color="auto" w:fill="FFFFFF"/>
          </w:tcPr>
          <w:p w14:paraId="6CE41AA2" w14:textId="77777777" w:rsidR="005720F3" w:rsidRDefault="000B5BC7" w:rsidP="00674DBD">
            <w:pPr>
              <w:tabs>
                <w:tab w:val="left" w:pos="195"/>
              </w:tabs>
              <w:autoSpaceDE w:val="0"/>
              <w:autoSpaceDN w:val="0"/>
              <w:adjustRightInd w:val="0"/>
              <w:spacing w:after="0" w:line="240" w:lineRule="auto"/>
              <w:jc w:val="both"/>
              <w:rPr>
                <w:rFonts w:ascii="Times New Roman" w:hAnsi="Times New Roman" w:cs="Times New Roman"/>
                <w:color w:val="000000" w:themeColor="text1"/>
                <w:u w:val="single"/>
              </w:rPr>
            </w:pPr>
            <w:r w:rsidRPr="005720F3">
              <w:rPr>
                <w:rFonts w:ascii="Times New Roman" w:hAnsi="Times New Roman" w:cs="Times New Roman"/>
                <w:color w:val="000000" w:themeColor="text1"/>
                <w:u w:val="single"/>
              </w:rPr>
              <w:t xml:space="preserve">Literatura podstawowa: </w:t>
            </w:r>
          </w:p>
          <w:p w14:paraId="05DEA461" w14:textId="77777777" w:rsidR="005720F3" w:rsidRPr="005720F3" w:rsidRDefault="000B5BC7" w:rsidP="0041693F">
            <w:pPr>
              <w:pStyle w:val="Akapitzlist"/>
              <w:numPr>
                <w:ilvl w:val="0"/>
                <w:numId w:val="329"/>
              </w:numPr>
              <w:tabs>
                <w:tab w:val="left" w:pos="195"/>
              </w:tabs>
              <w:autoSpaceDE w:val="0"/>
              <w:autoSpaceDN w:val="0"/>
              <w:adjustRightInd w:val="0"/>
              <w:spacing w:after="0" w:line="240" w:lineRule="auto"/>
              <w:ind w:left="227" w:hanging="227"/>
              <w:jc w:val="both"/>
              <w:rPr>
                <w:rFonts w:ascii="Times New Roman" w:hAnsi="Times New Roman" w:cs="Times New Roman"/>
                <w:color w:val="000000" w:themeColor="text1"/>
                <w:u w:val="single"/>
                <w:lang w:val="en-US"/>
              </w:rPr>
            </w:pPr>
            <w:r w:rsidRPr="005720F3">
              <w:rPr>
                <w:rFonts w:ascii="Times New Roman" w:hAnsi="Times New Roman" w:cs="Times New Roman"/>
                <w:color w:val="000000" w:themeColor="text1"/>
              </w:rPr>
              <w:t>Goniewicz M: Pierwsza Pomoc. Podręcznik dla studentów. PZWL 2011.</w:t>
            </w:r>
          </w:p>
          <w:p w14:paraId="4954C387" w14:textId="77777777" w:rsidR="000B5BC7" w:rsidRPr="005720F3" w:rsidRDefault="000B5BC7" w:rsidP="0041693F">
            <w:pPr>
              <w:pStyle w:val="Akapitzlist"/>
              <w:numPr>
                <w:ilvl w:val="0"/>
                <w:numId w:val="329"/>
              </w:numPr>
              <w:tabs>
                <w:tab w:val="left" w:pos="195"/>
              </w:tabs>
              <w:autoSpaceDE w:val="0"/>
              <w:autoSpaceDN w:val="0"/>
              <w:adjustRightInd w:val="0"/>
              <w:spacing w:after="0" w:line="240" w:lineRule="auto"/>
              <w:ind w:left="227" w:hanging="227"/>
              <w:jc w:val="both"/>
              <w:rPr>
                <w:rFonts w:ascii="Times New Roman" w:hAnsi="Times New Roman" w:cs="Times New Roman"/>
                <w:color w:val="000000" w:themeColor="text1"/>
                <w:u w:val="single"/>
                <w:lang w:val="en-US"/>
              </w:rPr>
            </w:pPr>
            <w:r w:rsidRPr="005720F3">
              <w:rPr>
                <w:rStyle w:val="Pogrubienie"/>
                <w:rFonts w:ascii="Times New Roman" w:hAnsi="Times New Roman" w:cs="Times New Roman"/>
                <w:b w:val="0"/>
                <w:color w:val="000000" w:themeColor="text1"/>
                <w:bdr w:val="none" w:sz="0" w:space="0" w:color="auto" w:frame="1"/>
                <w:shd w:val="clear" w:color="auto" w:fill="FFFFFF"/>
              </w:rPr>
              <w:t>Wiśniewski B, Lepka K:</w:t>
            </w:r>
            <w:r w:rsidRPr="005720F3">
              <w:rPr>
                <w:rStyle w:val="Pogrubienie"/>
                <w:rFonts w:ascii="Times New Roman" w:hAnsi="Times New Roman" w:cs="Times New Roman"/>
                <w:color w:val="000000" w:themeColor="text1"/>
                <w:bdr w:val="none" w:sz="0" w:space="0" w:color="auto" w:frame="1"/>
                <w:shd w:val="clear" w:color="auto" w:fill="FFFFFF"/>
              </w:rPr>
              <w:t xml:space="preserve">  </w:t>
            </w:r>
            <w:r w:rsidRPr="005720F3">
              <w:rPr>
                <w:rFonts w:ascii="Times New Roman" w:hAnsi="Times New Roman" w:cs="Times New Roman"/>
                <w:color w:val="000000" w:themeColor="text1"/>
              </w:rPr>
              <w:t>Kwalifikowana Pierwsza Pomoc. Elamed 2017.</w:t>
            </w:r>
          </w:p>
          <w:p w14:paraId="53DDE4EA" w14:textId="77777777" w:rsidR="000B5BC7" w:rsidRPr="005720F3" w:rsidRDefault="000B5BC7" w:rsidP="00674DBD">
            <w:pPr>
              <w:tabs>
                <w:tab w:val="left" w:pos="195"/>
              </w:tabs>
              <w:autoSpaceDE w:val="0"/>
              <w:autoSpaceDN w:val="0"/>
              <w:adjustRightInd w:val="0"/>
              <w:spacing w:after="0" w:line="240" w:lineRule="auto"/>
              <w:jc w:val="both"/>
              <w:rPr>
                <w:rFonts w:ascii="Times New Roman" w:hAnsi="Times New Roman" w:cs="Times New Roman"/>
                <w:b/>
                <w:color w:val="000000" w:themeColor="text1"/>
                <w:sz w:val="10"/>
                <w:lang w:val="pl-PL"/>
              </w:rPr>
            </w:pPr>
          </w:p>
          <w:p w14:paraId="02A3BACE" w14:textId="77777777" w:rsidR="000B5BC7" w:rsidRPr="005720F3" w:rsidRDefault="000B5BC7" w:rsidP="00674DBD">
            <w:pPr>
              <w:tabs>
                <w:tab w:val="left" w:pos="195"/>
              </w:tabs>
              <w:autoSpaceDE w:val="0"/>
              <w:autoSpaceDN w:val="0"/>
              <w:adjustRightInd w:val="0"/>
              <w:spacing w:after="0" w:line="240" w:lineRule="auto"/>
              <w:jc w:val="both"/>
              <w:rPr>
                <w:rFonts w:ascii="Times New Roman" w:hAnsi="Times New Roman" w:cs="Times New Roman"/>
                <w:color w:val="000000" w:themeColor="text1"/>
                <w:u w:val="single"/>
                <w:lang w:val="pl-PL"/>
              </w:rPr>
            </w:pPr>
            <w:r w:rsidRPr="005720F3">
              <w:rPr>
                <w:rFonts w:ascii="Times New Roman" w:hAnsi="Times New Roman" w:cs="Times New Roman"/>
                <w:color w:val="000000" w:themeColor="text1"/>
                <w:u w:val="single"/>
                <w:lang w:val="pl-PL"/>
              </w:rPr>
              <w:t>Literatura uzupełniająca:</w:t>
            </w:r>
          </w:p>
          <w:p w14:paraId="5E42237C" w14:textId="77777777" w:rsidR="005720F3" w:rsidRPr="005720F3" w:rsidRDefault="000B5BC7" w:rsidP="0041693F">
            <w:pPr>
              <w:pStyle w:val="Akapitzlist"/>
              <w:numPr>
                <w:ilvl w:val="0"/>
                <w:numId w:val="330"/>
              </w:numPr>
              <w:tabs>
                <w:tab w:val="left" w:pos="195"/>
              </w:tabs>
              <w:autoSpaceDE w:val="0"/>
              <w:autoSpaceDN w:val="0"/>
              <w:adjustRightInd w:val="0"/>
              <w:spacing w:after="0" w:line="240" w:lineRule="auto"/>
              <w:ind w:left="227" w:hanging="227"/>
              <w:jc w:val="both"/>
              <w:rPr>
                <w:rFonts w:ascii="Times New Roman" w:hAnsi="Times New Roman" w:cs="Times New Roman"/>
                <w:color w:val="000000" w:themeColor="text1"/>
              </w:rPr>
            </w:pPr>
            <w:r w:rsidRPr="005720F3">
              <w:rPr>
                <w:rFonts w:ascii="Times New Roman" w:hAnsi="Times New Roman" w:cs="Times New Roman"/>
                <w:color w:val="000000" w:themeColor="text1"/>
              </w:rPr>
              <w:t>http://www.prc.krakow.pl/2010/doc/summary_Wytyczne_2015_PRC.pdf</w:t>
            </w:r>
          </w:p>
          <w:p w14:paraId="2A584429" w14:textId="77777777" w:rsidR="000B5BC7" w:rsidRPr="005720F3" w:rsidRDefault="000B5BC7" w:rsidP="0041693F">
            <w:pPr>
              <w:pStyle w:val="Akapitzlist"/>
              <w:numPr>
                <w:ilvl w:val="0"/>
                <w:numId w:val="330"/>
              </w:numPr>
              <w:tabs>
                <w:tab w:val="left" w:pos="195"/>
              </w:tabs>
              <w:autoSpaceDE w:val="0"/>
              <w:autoSpaceDN w:val="0"/>
              <w:adjustRightInd w:val="0"/>
              <w:spacing w:after="0" w:line="240" w:lineRule="auto"/>
              <w:ind w:left="227" w:hanging="227"/>
              <w:jc w:val="both"/>
              <w:rPr>
                <w:rFonts w:ascii="Times New Roman" w:hAnsi="Times New Roman" w:cs="Times New Roman"/>
                <w:color w:val="000000" w:themeColor="text1"/>
              </w:rPr>
            </w:pPr>
            <w:r w:rsidRPr="005720F3">
              <w:rPr>
                <w:rFonts w:ascii="Times New Roman" w:hAnsi="Times New Roman" w:cs="Times New Roman"/>
                <w:color w:val="000000" w:themeColor="text1"/>
              </w:rPr>
              <w:t>Kołodziej G, Kopta A, Mierzejewski J: Kwalifikowana Pierwsza Pomoc. PZWL 2016.</w:t>
            </w:r>
          </w:p>
        </w:tc>
      </w:tr>
      <w:tr w:rsidR="000B5BC7" w:rsidRPr="004663B8" w14:paraId="61FBAA61" w14:textId="77777777" w:rsidTr="000B66F1">
        <w:trPr>
          <w:trHeight w:val="2140"/>
        </w:trPr>
        <w:tc>
          <w:tcPr>
            <w:tcW w:w="3254" w:type="dxa"/>
            <w:shd w:val="clear" w:color="auto" w:fill="FFFFFF"/>
          </w:tcPr>
          <w:p w14:paraId="66F1773A" w14:textId="77777777" w:rsidR="000B5BC7" w:rsidRPr="00D44E5F" w:rsidRDefault="000B5BC7" w:rsidP="00674DBD">
            <w:pPr>
              <w:spacing w:after="0" w:line="240" w:lineRule="auto"/>
              <w:jc w:val="center"/>
              <w:rPr>
                <w:rFonts w:ascii="Times New Roman" w:hAnsi="Times New Roman" w:cs="Times New Roman"/>
                <w:b/>
                <w:color w:val="000000" w:themeColor="text1"/>
              </w:rPr>
            </w:pPr>
          </w:p>
          <w:p w14:paraId="5877DF62"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Metody i kryteria oceniania</w:t>
            </w:r>
          </w:p>
        </w:tc>
        <w:tc>
          <w:tcPr>
            <w:tcW w:w="6236" w:type="dxa"/>
            <w:shd w:val="clear" w:color="auto" w:fill="FFFFFF"/>
          </w:tcPr>
          <w:p w14:paraId="09C1A159" w14:textId="77777777" w:rsidR="000B5BC7" w:rsidRPr="00DF4C93" w:rsidRDefault="000B5BC7" w:rsidP="00674DBD">
            <w:pPr>
              <w:shd w:val="clear" w:color="auto" w:fill="FFFFFF"/>
              <w:spacing w:after="0" w:line="240" w:lineRule="auto"/>
              <w:jc w:val="both"/>
              <w:rPr>
                <w:rFonts w:ascii="Times New Roman" w:hAnsi="Times New Roman" w:cs="Times New Roman"/>
                <w:color w:val="000000" w:themeColor="text1"/>
                <w:lang w:val="pl-PL"/>
              </w:rPr>
            </w:pPr>
            <w:r w:rsidRPr="00DF4C93">
              <w:rPr>
                <w:rFonts w:ascii="Times New Roman" w:hAnsi="Times New Roman" w:cs="Times New Roman"/>
                <w:color w:val="000000" w:themeColor="text1"/>
                <w:lang w:val="pl-PL"/>
              </w:rPr>
              <w:t xml:space="preserve">Wykład: Podstawą do zaliczenia przedmiotu jest obecność </w:t>
            </w:r>
            <w:r w:rsidRPr="00DF4C93">
              <w:rPr>
                <w:rFonts w:ascii="Times New Roman" w:hAnsi="Times New Roman" w:cs="Times New Roman"/>
                <w:color w:val="000000" w:themeColor="text1"/>
                <w:lang w:val="pl-PL"/>
              </w:rPr>
              <w:br/>
              <w:t xml:space="preserve">i aktywność na wykładach oraz przestrzeganie zasad ujętych </w:t>
            </w:r>
            <w:r w:rsidRPr="00DF4C93">
              <w:rPr>
                <w:rFonts w:ascii="Times New Roman" w:hAnsi="Times New Roman" w:cs="Times New Roman"/>
                <w:color w:val="000000" w:themeColor="text1"/>
                <w:lang w:val="pl-PL"/>
              </w:rPr>
              <w:br/>
              <w:t xml:space="preserve">w Regulaminie Dydaktycznym Katedry Medycyny Ratunkowej </w:t>
            </w:r>
            <w:r w:rsidR="000B66F1" w:rsidRPr="00DF4C93">
              <w:rPr>
                <w:rFonts w:ascii="Times New Roman" w:hAnsi="Times New Roman" w:cs="Times New Roman"/>
                <w:color w:val="000000" w:themeColor="text1"/>
                <w:lang w:val="pl-PL"/>
              </w:rPr>
              <w:br/>
            </w:r>
            <w:r w:rsidRPr="00DF4C93">
              <w:rPr>
                <w:rFonts w:ascii="Times New Roman" w:hAnsi="Times New Roman" w:cs="Times New Roman"/>
                <w:color w:val="000000" w:themeColor="text1"/>
                <w:lang w:val="pl-PL"/>
              </w:rPr>
              <w:t>i Katastrof.</w:t>
            </w:r>
          </w:p>
          <w:p w14:paraId="645798A4" w14:textId="77777777" w:rsidR="000B5BC7" w:rsidRPr="00DF4C93" w:rsidRDefault="000B5BC7" w:rsidP="00674DBD">
            <w:pPr>
              <w:spacing w:after="0" w:line="240" w:lineRule="auto"/>
              <w:jc w:val="both"/>
              <w:rPr>
                <w:rFonts w:ascii="Times New Roman" w:hAnsi="Times New Roman" w:cs="Times New Roman"/>
                <w:color w:val="000000" w:themeColor="text1"/>
                <w:sz w:val="10"/>
                <w:lang w:val="pl-PL"/>
              </w:rPr>
            </w:pPr>
          </w:p>
          <w:p w14:paraId="0F87A618" w14:textId="77777777" w:rsidR="000B5BC7" w:rsidRPr="00D44E5F" w:rsidRDefault="000B5BC7" w:rsidP="00674DBD">
            <w:pPr>
              <w:spacing w:after="0" w:line="240" w:lineRule="auto"/>
              <w:jc w:val="both"/>
              <w:rPr>
                <w:rFonts w:ascii="Times New Roman" w:hAnsi="Times New Roman" w:cs="Times New Roman"/>
                <w:color w:val="000000" w:themeColor="text1"/>
                <w:lang w:val="pl-PL"/>
              </w:rPr>
            </w:pPr>
            <w:r w:rsidRPr="00DF4C93">
              <w:rPr>
                <w:rFonts w:ascii="Times New Roman" w:hAnsi="Times New Roman" w:cs="Times New Roman"/>
                <w:bCs/>
                <w:color w:val="000000" w:themeColor="text1"/>
                <w:lang w:val="pl-PL"/>
              </w:rPr>
              <w:t>Zaliczenie</w:t>
            </w:r>
            <w:r w:rsidRPr="00DF4C93">
              <w:rPr>
                <w:rFonts w:ascii="Times New Roman" w:hAnsi="Times New Roman" w:cs="Times New Roman"/>
                <w:color w:val="000000" w:themeColor="text1"/>
                <w:lang w:val="pl-PL"/>
              </w:rPr>
              <w:t>:</w:t>
            </w:r>
            <w:r w:rsidRPr="00D44E5F">
              <w:rPr>
                <w:rFonts w:ascii="Times New Roman" w:hAnsi="Times New Roman" w:cs="Times New Roman"/>
                <w:color w:val="000000" w:themeColor="text1"/>
                <w:lang w:val="pl-PL"/>
              </w:rPr>
              <w:t xml:space="preserve"> Symulacja - pacjent potrzebujący pierwszej pomocy. Podczas tej części zaliczenia student uzyskuje zaliczenie, jeśli </w:t>
            </w:r>
            <w:r w:rsidR="000B66F1">
              <w:rPr>
                <w:rFonts w:ascii="Times New Roman" w:hAnsi="Times New Roman" w:cs="Times New Roman"/>
                <w:color w:val="000000" w:themeColor="text1"/>
                <w:lang w:val="pl-PL"/>
              </w:rPr>
              <w:br/>
            </w:r>
            <w:r w:rsidRPr="00D44E5F">
              <w:rPr>
                <w:rFonts w:ascii="Times New Roman" w:hAnsi="Times New Roman" w:cs="Times New Roman"/>
                <w:color w:val="000000" w:themeColor="text1"/>
                <w:lang w:val="pl-PL"/>
              </w:rPr>
              <w:t>w 100% prawidłowo udzieli pierwszej pomocy.</w:t>
            </w:r>
          </w:p>
        </w:tc>
      </w:tr>
      <w:tr w:rsidR="000B5BC7" w:rsidRPr="004663B8" w14:paraId="0827FA61" w14:textId="77777777" w:rsidTr="008958EA">
        <w:trPr>
          <w:trHeight w:val="628"/>
        </w:trPr>
        <w:tc>
          <w:tcPr>
            <w:tcW w:w="3254" w:type="dxa"/>
            <w:shd w:val="clear" w:color="auto" w:fill="FFFFFF"/>
            <w:vAlign w:val="center"/>
          </w:tcPr>
          <w:p w14:paraId="0EC425E8"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Praktyki zawodowe w ramach przedmiotu</w:t>
            </w:r>
          </w:p>
        </w:tc>
        <w:tc>
          <w:tcPr>
            <w:tcW w:w="6236" w:type="dxa"/>
            <w:shd w:val="clear" w:color="auto" w:fill="FFFFFF"/>
            <w:vAlign w:val="center"/>
          </w:tcPr>
          <w:p w14:paraId="15EEE085" w14:textId="77777777" w:rsidR="000B5BC7" w:rsidRPr="00D44E5F" w:rsidRDefault="000B5BC7" w:rsidP="00674DBD">
            <w:pPr>
              <w:pStyle w:val="Akapitzlist1"/>
              <w:autoSpaceDE w:val="0"/>
              <w:autoSpaceDN w:val="0"/>
              <w:adjustRightInd w:val="0"/>
              <w:spacing w:after="0" w:line="240" w:lineRule="auto"/>
              <w:ind w:left="0"/>
              <w:contextualSpacing w:val="0"/>
              <w:jc w:val="both"/>
              <w:rPr>
                <w:rFonts w:ascii="Times New Roman" w:hAnsi="Times New Roman"/>
                <w:color w:val="000000" w:themeColor="text1"/>
              </w:rPr>
            </w:pPr>
            <w:r w:rsidRPr="00D44E5F">
              <w:rPr>
                <w:rFonts w:ascii="Times New Roman" w:hAnsi="Times New Roman"/>
                <w:color w:val="000000" w:themeColor="text1"/>
              </w:rPr>
              <w:t xml:space="preserve">Program kształcenia nie przewiduje odbycia praktyk zawodowych. </w:t>
            </w:r>
          </w:p>
        </w:tc>
      </w:tr>
    </w:tbl>
    <w:p w14:paraId="00BD073A" w14:textId="77777777" w:rsidR="000B5BC7" w:rsidRPr="00BC08F2" w:rsidRDefault="000B5BC7" w:rsidP="00674DBD">
      <w:pPr>
        <w:spacing w:after="0" w:line="240" w:lineRule="auto"/>
        <w:ind w:left="1440"/>
        <w:contextualSpacing/>
        <w:jc w:val="both"/>
        <w:rPr>
          <w:rFonts w:ascii="Times New Roman" w:hAnsi="Times New Roman" w:cs="Times New Roman"/>
          <w:b/>
          <w:color w:val="000000" w:themeColor="text1"/>
          <w:sz w:val="24"/>
          <w:szCs w:val="24"/>
          <w:lang w:val="pl-PL"/>
        </w:rPr>
      </w:pPr>
    </w:p>
    <w:p w14:paraId="6ECAE115" w14:textId="77777777" w:rsidR="000B5BC7" w:rsidRPr="00BC08F2" w:rsidRDefault="000B5BC7" w:rsidP="00674DBD">
      <w:pPr>
        <w:spacing w:after="0" w:line="240" w:lineRule="auto"/>
        <w:contextualSpacing/>
        <w:jc w:val="both"/>
        <w:rPr>
          <w:rFonts w:ascii="Times New Roman" w:hAnsi="Times New Roman" w:cs="Times New Roman"/>
          <w:b/>
          <w:color w:val="000000" w:themeColor="text1"/>
        </w:rPr>
      </w:pPr>
      <w:r w:rsidRPr="00BC08F2">
        <w:rPr>
          <w:rFonts w:ascii="Times New Roman" w:hAnsi="Times New Roman" w:cs="Times New Roman"/>
          <w:b/>
          <w:color w:val="000000" w:themeColor="text1"/>
        </w:rPr>
        <w:t xml:space="preserve">B) Opis przedmiotu cyklu </w:t>
      </w:r>
    </w:p>
    <w:p w14:paraId="7829D87D" w14:textId="77777777" w:rsidR="000B5BC7" w:rsidRPr="00BC08F2" w:rsidRDefault="000B5BC7" w:rsidP="00674DBD">
      <w:pPr>
        <w:spacing w:after="0" w:line="240" w:lineRule="auto"/>
        <w:ind w:left="1080"/>
        <w:contextualSpacing/>
        <w:jc w:val="both"/>
        <w:rPr>
          <w:rFonts w:ascii="Times New Roman" w:hAnsi="Times New Roman" w:cs="Times New Roman"/>
          <w:i/>
          <w:color w:val="000000" w:themeColor="text1"/>
          <w:sz w:val="24"/>
          <w:szCs w:val="24"/>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0B5BC7" w:rsidRPr="00BC08F2" w14:paraId="5745D2C7" w14:textId="77777777" w:rsidTr="008958EA">
        <w:trPr>
          <w:trHeight w:val="454"/>
        </w:trPr>
        <w:tc>
          <w:tcPr>
            <w:tcW w:w="3254" w:type="dxa"/>
            <w:vAlign w:val="center"/>
          </w:tcPr>
          <w:p w14:paraId="78633482"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Nazwa pola</w:t>
            </w:r>
          </w:p>
        </w:tc>
        <w:tc>
          <w:tcPr>
            <w:tcW w:w="6236" w:type="dxa"/>
            <w:vAlign w:val="center"/>
          </w:tcPr>
          <w:p w14:paraId="10E25E3C"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Komentarz</w:t>
            </w:r>
          </w:p>
        </w:tc>
      </w:tr>
      <w:tr w:rsidR="000B5BC7" w:rsidRPr="00BC08F2" w14:paraId="0B8853CE" w14:textId="77777777" w:rsidTr="008958EA">
        <w:trPr>
          <w:trHeight w:val="624"/>
        </w:trPr>
        <w:tc>
          <w:tcPr>
            <w:tcW w:w="3254" w:type="dxa"/>
            <w:vAlign w:val="center"/>
          </w:tcPr>
          <w:p w14:paraId="2CB3F1DD"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Cykl dydaktyczny, w którym przedmiot jest realizowany</w:t>
            </w:r>
          </w:p>
        </w:tc>
        <w:tc>
          <w:tcPr>
            <w:tcW w:w="6236" w:type="dxa"/>
            <w:vAlign w:val="center"/>
          </w:tcPr>
          <w:p w14:paraId="0E526F66"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bCs/>
                <w:color w:val="000000" w:themeColor="text1"/>
              </w:rPr>
              <w:t>semestr I, rok  I</w:t>
            </w:r>
          </w:p>
        </w:tc>
      </w:tr>
      <w:tr w:rsidR="000B5BC7" w:rsidRPr="004663B8" w14:paraId="516CE8C3" w14:textId="77777777" w:rsidTr="008958EA">
        <w:trPr>
          <w:trHeight w:val="624"/>
        </w:trPr>
        <w:tc>
          <w:tcPr>
            <w:tcW w:w="3254" w:type="dxa"/>
            <w:vAlign w:val="center"/>
          </w:tcPr>
          <w:p w14:paraId="0803BEB6"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Sposób zaliczenia </w:t>
            </w:r>
            <w:r w:rsidR="00C66FCF">
              <w:rPr>
                <w:rFonts w:ascii="Times New Roman" w:hAnsi="Times New Roman" w:cs="Times New Roman"/>
                <w:b/>
                <w:color w:val="000000" w:themeColor="text1"/>
                <w:lang w:val="pl-PL"/>
              </w:rPr>
              <w:br/>
            </w:r>
            <w:r w:rsidRPr="00D44E5F">
              <w:rPr>
                <w:rFonts w:ascii="Times New Roman" w:hAnsi="Times New Roman" w:cs="Times New Roman"/>
                <w:b/>
                <w:color w:val="000000" w:themeColor="text1"/>
                <w:lang w:val="pl-PL"/>
              </w:rPr>
              <w:t>przedmiotu w cyklu</w:t>
            </w:r>
          </w:p>
        </w:tc>
        <w:tc>
          <w:tcPr>
            <w:tcW w:w="6236" w:type="dxa"/>
            <w:vAlign w:val="center"/>
          </w:tcPr>
          <w:p w14:paraId="12B7FA6D" w14:textId="77777777" w:rsidR="000B5BC7" w:rsidRPr="00D44E5F" w:rsidRDefault="000B5BC7" w:rsidP="00674DBD">
            <w:pPr>
              <w:suppressAutoHyphens/>
              <w:spacing w:after="0" w:line="240" w:lineRule="auto"/>
              <w:rPr>
                <w:rFonts w:ascii="Times New Roman" w:eastAsia="SimSun" w:hAnsi="Times New Roman" w:cs="Times New Roman"/>
                <w:b/>
                <w:iCs/>
                <w:color w:val="000000" w:themeColor="text1"/>
                <w:lang w:val="pl-PL"/>
              </w:rPr>
            </w:pPr>
            <w:r w:rsidRPr="00D44E5F">
              <w:rPr>
                <w:rFonts w:ascii="Times New Roman" w:eastAsia="SimSun" w:hAnsi="Times New Roman" w:cs="Times New Roman"/>
                <w:b/>
                <w:iCs/>
                <w:color w:val="000000" w:themeColor="text1"/>
                <w:lang w:val="pl-PL"/>
              </w:rPr>
              <w:t xml:space="preserve">Wykłady: </w:t>
            </w:r>
            <w:r w:rsidRPr="00D44E5F">
              <w:rPr>
                <w:rFonts w:ascii="Times New Roman" w:eastAsia="SimSun" w:hAnsi="Times New Roman" w:cs="Times New Roman"/>
                <w:iCs/>
                <w:color w:val="000000" w:themeColor="text1"/>
                <w:lang w:val="pl-PL"/>
              </w:rPr>
              <w:t>zaliczenie na ocenę</w:t>
            </w:r>
          </w:p>
          <w:p w14:paraId="370EE4D1" w14:textId="1F763A97" w:rsidR="000B5BC7" w:rsidRPr="00D44E5F" w:rsidRDefault="00E250D7" w:rsidP="00674DBD">
            <w:pPr>
              <w:suppressAutoHyphens/>
              <w:spacing w:after="0" w:line="240" w:lineRule="auto"/>
              <w:rPr>
                <w:rFonts w:ascii="Times New Roman" w:eastAsia="SimSun" w:hAnsi="Times New Roman" w:cs="Times New Roman"/>
                <w:b/>
                <w:iCs/>
                <w:color w:val="000000" w:themeColor="text1"/>
                <w:lang w:val="pl-PL"/>
              </w:rPr>
            </w:pPr>
            <w:r>
              <w:rPr>
                <w:rFonts w:ascii="Times New Roman" w:eastAsia="SimSun" w:hAnsi="Times New Roman" w:cs="Times New Roman"/>
                <w:b/>
                <w:iCs/>
                <w:color w:val="000000" w:themeColor="text1"/>
                <w:lang w:val="pl-PL"/>
              </w:rPr>
              <w:t>Ćwiczenia</w:t>
            </w:r>
            <w:r w:rsidR="000B5BC7" w:rsidRPr="00D44E5F">
              <w:rPr>
                <w:rFonts w:ascii="Times New Roman" w:eastAsia="SimSun" w:hAnsi="Times New Roman" w:cs="Times New Roman"/>
                <w:b/>
                <w:iCs/>
                <w:color w:val="000000" w:themeColor="text1"/>
                <w:lang w:val="pl-PL"/>
              </w:rPr>
              <w:t xml:space="preserve">: </w:t>
            </w:r>
            <w:r w:rsidR="000B5BC7" w:rsidRPr="00D44E5F">
              <w:rPr>
                <w:rFonts w:ascii="Times New Roman" w:eastAsia="SimSun" w:hAnsi="Times New Roman" w:cs="Times New Roman"/>
                <w:iCs/>
                <w:color w:val="000000" w:themeColor="text1"/>
                <w:lang w:val="pl-PL"/>
              </w:rPr>
              <w:t>zaliczenie</w:t>
            </w:r>
          </w:p>
        </w:tc>
      </w:tr>
      <w:tr w:rsidR="000B5BC7" w:rsidRPr="004663B8" w14:paraId="3CD6B36F" w14:textId="77777777" w:rsidTr="008958EA">
        <w:trPr>
          <w:trHeight w:val="624"/>
        </w:trPr>
        <w:tc>
          <w:tcPr>
            <w:tcW w:w="3254" w:type="dxa"/>
            <w:vAlign w:val="center"/>
          </w:tcPr>
          <w:p w14:paraId="5A2A5B94"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Forma(y) i liczba godzin zajęć oraz sposoby ich zaliczenia</w:t>
            </w:r>
          </w:p>
        </w:tc>
        <w:tc>
          <w:tcPr>
            <w:tcW w:w="6236" w:type="dxa"/>
            <w:vAlign w:val="center"/>
          </w:tcPr>
          <w:p w14:paraId="26081555" w14:textId="77777777" w:rsidR="000B5BC7" w:rsidRPr="00D44E5F" w:rsidRDefault="000B5BC7" w:rsidP="00674DBD">
            <w:pPr>
              <w:spacing w:after="0" w:line="240" w:lineRule="auto"/>
              <w:rPr>
                <w:rFonts w:ascii="Times New Roman" w:hAnsi="Times New Roman" w:cs="Times New Roman"/>
                <w:color w:val="000000" w:themeColor="text1"/>
                <w:lang w:val="pl-PL"/>
              </w:rPr>
            </w:pPr>
            <w:r w:rsidRPr="00D44E5F">
              <w:rPr>
                <w:rFonts w:ascii="Times New Roman" w:hAnsi="Times New Roman" w:cs="Times New Roman"/>
                <w:b/>
                <w:bCs/>
                <w:color w:val="000000" w:themeColor="text1"/>
                <w:lang w:val="pl-PL"/>
              </w:rPr>
              <w:t xml:space="preserve">Wykłady: </w:t>
            </w:r>
            <w:r w:rsidRPr="00D44E5F">
              <w:rPr>
                <w:rFonts w:ascii="Times New Roman" w:hAnsi="Times New Roman" w:cs="Times New Roman"/>
                <w:color w:val="000000" w:themeColor="text1"/>
                <w:lang w:val="pl-PL"/>
              </w:rPr>
              <w:t xml:space="preserve">5 godzin </w:t>
            </w:r>
            <w:r w:rsidRPr="00D44E5F">
              <w:rPr>
                <w:rFonts w:ascii="Times New Roman" w:hAnsi="Times New Roman" w:cs="Times New Roman"/>
                <w:b/>
                <w:color w:val="000000" w:themeColor="text1"/>
                <w:lang w:val="pl-PL"/>
              </w:rPr>
              <w:t xml:space="preserve">– </w:t>
            </w:r>
            <w:r w:rsidRPr="00D44E5F">
              <w:rPr>
                <w:rFonts w:ascii="Times New Roman" w:hAnsi="Times New Roman" w:cs="Times New Roman"/>
                <w:color w:val="000000" w:themeColor="text1"/>
                <w:lang w:val="pl-PL"/>
              </w:rPr>
              <w:t>zaliczenie na ocenę</w:t>
            </w:r>
          </w:p>
          <w:p w14:paraId="1F272C2E" w14:textId="61A695F3" w:rsidR="000B5BC7" w:rsidRPr="00D44E5F" w:rsidRDefault="00E250D7" w:rsidP="00674DBD">
            <w:pPr>
              <w:spacing w:after="0" w:line="240" w:lineRule="auto"/>
              <w:rPr>
                <w:rFonts w:ascii="Times New Roman" w:hAnsi="Times New Roman" w:cs="Times New Roman"/>
                <w:b/>
                <w:color w:val="000000" w:themeColor="text1"/>
                <w:lang w:val="pl-PL"/>
              </w:rPr>
            </w:pPr>
            <w:r>
              <w:rPr>
                <w:rFonts w:ascii="Times New Roman" w:hAnsi="Times New Roman" w:cs="Times New Roman"/>
                <w:b/>
                <w:color w:val="000000" w:themeColor="text1"/>
                <w:lang w:val="pl-PL"/>
              </w:rPr>
              <w:t>Ćwiczenia</w:t>
            </w:r>
            <w:r w:rsidR="000B5BC7" w:rsidRPr="00D44E5F">
              <w:rPr>
                <w:rFonts w:ascii="Times New Roman" w:hAnsi="Times New Roman" w:cs="Times New Roman"/>
                <w:b/>
                <w:color w:val="000000" w:themeColor="text1"/>
                <w:lang w:val="pl-PL"/>
              </w:rPr>
              <w:t xml:space="preserve">: </w:t>
            </w:r>
            <w:r w:rsidR="000B5BC7" w:rsidRPr="00D44E5F">
              <w:rPr>
                <w:rFonts w:ascii="Times New Roman" w:hAnsi="Times New Roman" w:cs="Times New Roman"/>
                <w:color w:val="000000" w:themeColor="text1"/>
                <w:lang w:val="pl-PL"/>
              </w:rPr>
              <w:t>10 godzin – zaliczenie</w:t>
            </w:r>
          </w:p>
        </w:tc>
      </w:tr>
      <w:tr w:rsidR="000B5BC7" w:rsidRPr="00BC08F2" w14:paraId="6D024517" w14:textId="77777777" w:rsidTr="008958EA">
        <w:trPr>
          <w:trHeight w:val="624"/>
        </w:trPr>
        <w:tc>
          <w:tcPr>
            <w:tcW w:w="3254" w:type="dxa"/>
            <w:vAlign w:val="center"/>
          </w:tcPr>
          <w:p w14:paraId="13AE712F"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highlight w:val="red"/>
                <w:lang w:val="pl-PL"/>
              </w:rPr>
            </w:pPr>
            <w:r w:rsidRPr="00D44E5F">
              <w:rPr>
                <w:rFonts w:ascii="Times New Roman" w:hAnsi="Times New Roman" w:cs="Times New Roman"/>
                <w:b/>
                <w:color w:val="000000" w:themeColor="text1"/>
                <w:lang w:val="pl-PL"/>
              </w:rPr>
              <w:t>Imię i nazwisko koordynatora/ów przedmiotu cyklu</w:t>
            </w:r>
          </w:p>
        </w:tc>
        <w:tc>
          <w:tcPr>
            <w:tcW w:w="6236" w:type="dxa"/>
            <w:vAlign w:val="center"/>
          </w:tcPr>
          <w:p w14:paraId="2638D2F8" w14:textId="77777777" w:rsidR="000B5BC7" w:rsidRPr="000B66F1" w:rsidRDefault="000B5BC7" w:rsidP="00674DBD">
            <w:pPr>
              <w:spacing w:after="0" w:line="240" w:lineRule="auto"/>
              <w:rPr>
                <w:rFonts w:ascii="Times New Roman" w:hAnsi="Times New Roman" w:cs="Times New Roman"/>
                <w:b/>
                <w:color w:val="000000" w:themeColor="text1"/>
                <w:highlight w:val="red"/>
                <w:lang w:val="pl-PL"/>
              </w:rPr>
            </w:pPr>
            <w:r w:rsidRPr="000B66F1">
              <w:rPr>
                <w:rFonts w:ascii="Times New Roman" w:hAnsi="Times New Roman" w:cs="Times New Roman"/>
                <w:b/>
                <w:bCs/>
                <w:color w:val="000000" w:themeColor="text1"/>
                <w:lang w:val="pl-PL"/>
              </w:rPr>
              <w:t>dr Elżbieta Bernaciak</w:t>
            </w:r>
          </w:p>
        </w:tc>
      </w:tr>
      <w:tr w:rsidR="000B5BC7" w:rsidRPr="00BC08F2" w14:paraId="2EEB8158" w14:textId="77777777" w:rsidTr="008958EA">
        <w:trPr>
          <w:trHeight w:val="1113"/>
        </w:trPr>
        <w:tc>
          <w:tcPr>
            <w:tcW w:w="3254" w:type="dxa"/>
            <w:vAlign w:val="center"/>
          </w:tcPr>
          <w:p w14:paraId="0B216AC3"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Imię i nazwisko osób prowadzących grupy zajęciowe przedmiotu</w:t>
            </w:r>
          </w:p>
        </w:tc>
        <w:tc>
          <w:tcPr>
            <w:tcW w:w="6236" w:type="dxa"/>
            <w:vAlign w:val="center"/>
          </w:tcPr>
          <w:p w14:paraId="1C09616E" w14:textId="77777777" w:rsidR="000B5BC7" w:rsidRPr="00D44E5F" w:rsidRDefault="000B5BC7" w:rsidP="00674DBD">
            <w:pPr>
              <w:spacing w:after="0" w:line="240" w:lineRule="auto"/>
              <w:rPr>
                <w:rFonts w:ascii="Times New Roman" w:hAnsi="Times New Roman" w:cs="Times New Roman"/>
                <w:b/>
                <w:bCs/>
                <w:color w:val="000000" w:themeColor="text1"/>
                <w:lang w:val="pl-PL"/>
              </w:rPr>
            </w:pPr>
            <w:r w:rsidRPr="00D44E5F">
              <w:rPr>
                <w:rFonts w:ascii="Times New Roman" w:hAnsi="Times New Roman" w:cs="Times New Roman"/>
                <w:bCs/>
                <w:color w:val="000000" w:themeColor="text1"/>
                <w:lang w:val="pl-PL"/>
              </w:rPr>
              <w:t>dr Elżbieta Bernaciak</w:t>
            </w:r>
          </w:p>
        </w:tc>
      </w:tr>
      <w:tr w:rsidR="000B5BC7" w:rsidRPr="00BC08F2" w14:paraId="65F9425C" w14:textId="77777777" w:rsidTr="008958EA">
        <w:trPr>
          <w:trHeight w:val="419"/>
        </w:trPr>
        <w:tc>
          <w:tcPr>
            <w:tcW w:w="3254" w:type="dxa"/>
            <w:vAlign w:val="center"/>
          </w:tcPr>
          <w:p w14:paraId="1BCDD248"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Atrybut (charakter) przedmiotu</w:t>
            </w:r>
          </w:p>
        </w:tc>
        <w:tc>
          <w:tcPr>
            <w:tcW w:w="6236" w:type="dxa"/>
            <w:vAlign w:val="center"/>
          </w:tcPr>
          <w:p w14:paraId="4208C84E" w14:textId="77777777" w:rsidR="000B5BC7" w:rsidRPr="000B66F1" w:rsidRDefault="000B5BC7" w:rsidP="00674DBD">
            <w:pPr>
              <w:spacing w:after="0" w:line="240" w:lineRule="auto"/>
              <w:rPr>
                <w:rFonts w:ascii="Times New Roman" w:hAnsi="Times New Roman" w:cs="Times New Roman"/>
                <w:color w:val="000000" w:themeColor="text1"/>
              </w:rPr>
            </w:pPr>
            <w:r w:rsidRPr="000B66F1">
              <w:rPr>
                <w:rFonts w:ascii="Times New Roman" w:hAnsi="Times New Roman" w:cs="Times New Roman"/>
                <w:color w:val="000000" w:themeColor="text1"/>
              </w:rPr>
              <w:t>Przedmiot obligatoryjny</w:t>
            </w:r>
          </w:p>
        </w:tc>
      </w:tr>
      <w:tr w:rsidR="000B5BC7" w:rsidRPr="004663B8" w14:paraId="4FCC1823" w14:textId="77777777" w:rsidTr="008958EA">
        <w:tc>
          <w:tcPr>
            <w:tcW w:w="3254" w:type="dxa"/>
            <w:vAlign w:val="center"/>
          </w:tcPr>
          <w:p w14:paraId="26739E16"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Grupy zajęciowe z opisem </w:t>
            </w:r>
            <w:r w:rsidRPr="00D44E5F">
              <w:rPr>
                <w:rFonts w:ascii="Times New Roman" w:hAnsi="Times New Roman" w:cs="Times New Roman"/>
                <w:b/>
                <w:color w:val="000000" w:themeColor="text1"/>
                <w:lang w:val="pl-PL"/>
              </w:rPr>
              <w:br/>
              <w:t>i limitem miejsc w grupach</w:t>
            </w:r>
          </w:p>
        </w:tc>
        <w:tc>
          <w:tcPr>
            <w:tcW w:w="6236" w:type="dxa"/>
            <w:vAlign w:val="center"/>
          </w:tcPr>
          <w:p w14:paraId="3C848397" w14:textId="77777777" w:rsidR="000B5BC7" w:rsidRPr="000B66F1" w:rsidRDefault="000B5BC7" w:rsidP="00674DBD">
            <w:pPr>
              <w:autoSpaceDE w:val="0"/>
              <w:autoSpaceDN w:val="0"/>
              <w:adjustRightInd w:val="0"/>
              <w:spacing w:after="0" w:line="240" w:lineRule="auto"/>
              <w:rPr>
                <w:rFonts w:ascii="Times New Roman" w:hAnsi="Times New Roman" w:cs="Times New Roman"/>
                <w:bCs/>
                <w:color w:val="000000" w:themeColor="text1"/>
                <w:lang w:val="pl-PL"/>
              </w:rPr>
            </w:pPr>
            <w:r w:rsidRPr="000B66F1">
              <w:rPr>
                <w:rFonts w:ascii="Times New Roman" w:hAnsi="Times New Roman" w:cs="Times New Roman"/>
                <w:bCs/>
                <w:color w:val="000000" w:themeColor="text1"/>
                <w:lang w:val="pl-PL"/>
              </w:rPr>
              <w:t>Wykład: I semestr</w:t>
            </w:r>
          </w:p>
          <w:p w14:paraId="42B90A47" w14:textId="77777777" w:rsidR="000B5BC7" w:rsidRPr="000B66F1" w:rsidRDefault="000B5BC7" w:rsidP="00674DBD">
            <w:pPr>
              <w:autoSpaceDE w:val="0"/>
              <w:autoSpaceDN w:val="0"/>
              <w:adjustRightInd w:val="0"/>
              <w:spacing w:after="0" w:line="240" w:lineRule="auto"/>
              <w:rPr>
                <w:rFonts w:ascii="Times New Roman" w:hAnsi="Times New Roman" w:cs="Times New Roman"/>
                <w:iCs/>
                <w:color w:val="000000" w:themeColor="text1"/>
                <w:lang w:val="pl-PL"/>
              </w:rPr>
            </w:pPr>
            <w:r w:rsidRPr="000B66F1">
              <w:rPr>
                <w:rFonts w:ascii="Times New Roman" w:hAnsi="Times New Roman" w:cs="Times New Roman"/>
                <w:bCs/>
                <w:color w:val="000000" w:themeColor="text1"/>
                <w:lang w:val="pl-PL"/>
              </w:rPr>
              <w:t>Seminaria: I semestr, grupy maksymalnie do 10 studentów</w:t>
            </w:r>
          </w:p>
        </w:tc>
      </w:tr>
      <w:tr w:rsidR="000B5BC7" w:rsidRPr="004663B8" w14:paraId="71267564" w14:textId="77777777" w:rsidTr="008958EA">
        <w:trPr>
          <w:trHeight w:val="2575"/>
        </w:trPr>
        <w:tc>
          <w:tcPr>
            <w:tcW w:w="3254" w:type="dxa"/>
          </w:tcPr>
          <w:p w14:paraId="63C6E874"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p>
          <w:p w14:paraId="60D0A000"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Terminy i miejsca odbywania zajęć</w:t>
            </w:r>
          </w:p>
        </w:tc>
        <w:tc>
          <w:tcPr>
            <w:tcW w:w="6236" w:type="dxa"/>
          </w:tcPr>
          <w:p w14:paraId="3E97157D" w14:textId="77777777" w:rsidR="000B5BC7" w:rsidRPr="00DF4C93" w:rsidRDefault="000B5BC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DF4C93">
              <w:rPr>
                <w:rFonts w:ascii="Times New Roman" w:hAnsi="Times New Roman" w:cs="Times New Roman"/>
                <w:bCs/>
                <w:color w:val="000000" w:themeColor="text1"/>
                <w:lang w:val="pl-PL"/>
              </w:rPr>
              <w:t>Wykłady:</w:t>
            </w:r>
          </w:p>
          <w:p w14:paraId="45202F0E" w14:textId="77777777" w:rsidR="000B5BC7" w:rsidRPr="00DF4C93" w:rsidRDefault="000B5BC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DF4C93">
              <w:rPr>
                <w:rFonts w:ascii="Times New Roman" w:hAnsi="Times New Roman" w:cs="Times New Roman"/>
                <w:bCs/>
                <w:color w:val="000000" w:themeColor="text1"/>
                <w:lang w:val="pl-PL"/>
              </w:rPr>
              <w:t xml:space="preserve">Sale wykładowa-Collegium Medium im. Ludwika Rydygiera </w:t>
            </w:r>
            <w:r w:rsidRPr="00DF4C93">
              <w:rPr>
                <w:rFonts w:ascii="Times New Roman" w:hAnsi="Times New Roman" w:cs="Times New Roman"/>
                <w:bCs/>
                <w:color w:val="000000" w:themeColor="text1"/>
                <w:lang w:val="pl-PL"/>
              </w:rPr>
              <w:br/>
              <w:t xml:space="preserve">w Bydgoszczy Uniwersytetu Mikołaja Kopernika w Toruniu </w:t>
            </w:r>
            <w:r w:rsidR="000B66F1" w:rsidRPr="00DF4C93">
              <w:rPr>
                <w:rFonts w:ascii="Times New Roman" w:hAnsi="Times New Roman" w:cs="Times New Roman"/>
                <w:bCs/>
                <w:color w:val="000000" w:themeColor="text1"/>
                <w:lang w:val="pl-PL"/>
              </w:rPr>
              <w:br/>
            </w:r>
            <w:r w:rsidRPr="00DF4C93">
              <w:rPr>
                <w:rFonts w:ascii="Times New Roman" w:hAnsi="Times New Roman" w:cs="Times New Roman"/>
                <w:bCs/>
                <w:color w:val="000000" w:themeColor="text1"/>
                <w:lang w:val="pl-PL"/>
              </w:rPr>
              <w:t>w terminach podawanych przez Dział Dydaktyki.</w:t>
            </w:r>
          </w:p>
          <w:p w14:paraId="7EBA1355" w14:textId="77777777" w:rsidR="000B5BC7" w:rsidRPr="00DF4C93" w:rsidRDefault="000B5BC7" w:rsidP="00674DBD">
            <w:pPr>
              <w:autoSpaceDE w:val="0"/>
              <w:autoSpaceDN w:val="0"/>
              <w:adjustRightInd w:val="0"/>
              <w:spacing w:after="0" w:line="240" w:lineRule="auto"/>
              <w:jc w:val="both"/>
              <w:rPr>
                <w:rFonts w:ascii="Times New Roman" w:hAnsi="Times New Roman" w:cs="Times New Roman"/>
                <w:bCs/>
                <w:color w:val="000000" w:themeColor="text1"/>
                <w:sz w:val="10"/>
                <w:lang w:val="pl-PL"/>
              </w:rPr>
            </w:pPr>
          </w:p>
          <w:p w14:paraId="4384AF9F" w14:textId="77777777" w:rsidR="000B5BC7" w:rsidRPr="00DF4C93" w:rsidRDefault="000B5BC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DF4C93">
              <w:rPr>
                <w:rFonts w:ascii="Times New Roman" w:hAnsi="Times New Roman" w:cs="Times New Roman"/>
                <w:bCs/>
                <w:color w:val="000000" w:themeColor="text1"/>
                <w:lang w:val="pl-PL"/>
              </w:rPr>
              <w:t xml:space="preserve">Ćwiczenia: </w:t>
            </w:r>
          </w:p>
          <w:p w14:paraId="54523775" w14:textId="77777777" w:rsidR="000B5BC7" w:rsidRPr="00D44E5F" w:rsidRDefault="000B5BC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D44E5F">
              <w:rPr>
                <w:rFonts w:ascii="Times New Roman" w:hAnsi="Times New Roman" w:cs="Times New Roman"/>
                <w:bCs/>
                <w:color w:val="000000" w:themeColor="text1"/>
                <w:lang w:val="pl-PL"/>
              </w:rPr>
              <w:t xml:space="preserve">Sala Fantomowa - Katedra Medycyny Ratunkowej </w:t>
            </w:r>
            <w:r w:rsidRPr="00D44E5F">
              <w:rPr>
                <w:rFonts w:ascii="Times New Roman" w:hAnsi="Times New Roman" w:cs="Times New Roman"/>
                <w:bCs/>
                <w:color w:val="000000" w:themeColor="text1"/>
                <w:lang w:val="pl-PL"/>
              </w:rPr>
              <w:br/>
              <w:t xml:space="preserve">i Katastrof Collegium medium im. Ludwika Rydygiera </w:t>
            </w:r>
            <w:r w:rsidRPr="00D44E5F">
              <w:rPr>
                <w:rFonts w:ascii="Times New Roman" w:hAnsi="Times New Roman" w:cs="Times New Roman"/>
                <w:bCs/>
                <w:color w:val="000000" w:themeColor="text1"/>
                <w:lang w:val="pl-PL"/>
              </w:rPr>
              <w:br/>
              <w:t>w Bydgoszczy Uniwersytetu Mikołaja Kopernika w Toruniu</w:t>
            </w:r>
            <w:r w:rsidR="000B66F1">
              <w:rPr>
                <w:rFonts w:ascii="Times New Roman" w:hAnsi="Times New Roman" w:cs="Times New Roman"/>
                <w:bCs/>
                <w:color w:val="000000" w:themeColor="text1"/>
                <w:lang w:val="pl-PL"/>
              </w:rPr>
              <w:br/>
            </w:r>
            <w:r w:rsidRPr="00D44E5F">
              <w:rPr>
                <w:rFonts w:ascii="Times New Roman" w:hAnsi="Times New Roman" w:cs="Times New Roman"/>
                <w:bCs/>
                <w:color w:val="000000" w:themeColor="text1"/>
                <w:lang w:val="pl-PL"/>
              </w:rPr>
              <w:t xml:space="preserve">w terminach podawanych przez Dział Dydaktyki </w:t>
            </w:r>
          </w:p>
        </w:tc>
      </w:tr>
      <w:tr w:rsidR="000B5BC7" w:rsidRPr="00BC08F2" w14:paraId="37153F5A" w14:textId="77777777" w:rsidTr="008958EA">
        <w:tc>
          <w:tcPr>
            <w:tcW w:w="3254" w:type="dxa"/>
            <w:vAlign w:val="center"/>
          </w:tcPr>
          <w:p w14:paraId="6B728120"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Liczba godzin zajęć prowadzonych </w:t>
            </w:r>
            <w:r w:rsidR="00C66FCF">
              <w:rPr>
                <w:rFonts w:ascii="Times New Roman" w:hAnsi="Times New Roman" w:cs="Times New Roman"/>
                <w:b/>
                <w:color w:val="000000" w:themeColor="text1"/>
                <w:lang w:val="pl-PL"/>
              </w:rPr>
              <w:br/>
            </w:r>
            <w:r w:rsidRPr="00D44E5F">
              <w:rPr>
                <w:rFonts w:ascii="Times New Roman" w:hAnsi="Times New Roman" w:cs="Times New Roman"/>
                <w:b/>
                <w:color w:val="000000" w:themeColor="text1"/>
                <w:lang w:val="pl-PL"/>
              </w:rPr>
              <w:t>z wykorzystaniem technik kształcenia na odległość</w:t>
            </w:r>
          </w:p>
        </w:tc>
        <w:tc>
          <w:tcPr>
            <w:tcW w:w="6236" w:type="dxa"/>
            <w:vAlign w:val="center"/>
          </w:tcPr>
          <w:p w14:paraId="22D095F3" w14:textId="77777777" w:rsidR="000B5BC7" w:rsidRPr="00D44E5F" w:rsidRDefault="000B66F1" w:rsidP="00674DBD">
            <w:p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N</w:t>
            </w:r>
            <w:r w:rsidR="000B5BC7" w:rsidRPr="00D44E5F">
              <w:rPr>
                <w:rFonts w:ascii="Times New Roman" w:hAnsi="Times New Roman" w:cs="Times New Roman"/>
                <w:bCs/>
                <w:color w:val="000000" w:themeColor="text1"/>
              </w:rPr>
              <w:t>ie dotyczy</w:t>
            </w:r>
          </w:p>
        </w:tc>
      </w:tr>
      <w:tr w:rsidR="000B5BC7" w:rsidRPr="00BC08F2" w14:paraId="6213BEFD" w14:textId="77777777" w:rsidTr="008958EA">
        <w:trPr>
          <w:trHeight w:val="504"/>
        </w:trPr>
        <w:tc>
          <w:tcPr>
            <w:tcW w:w="3254" w:type="dxa"/>
            <w:vAlign w:val="center"/>
          </w:tcPr>
          <w:p w14:paraId="452C42C0"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Strona www przedmiotu</w:t>
            </w:r>
          </w:p>
        </w:tc>
        <w:tc>
          <w:tcPr>
            <w:tcW w:w="6236" w:type="dxa"/>
            <w:vAlign w:val="center"/>
          </w:tcPr>
          <w:p w14:paraId="4E099E89" w14:textId="77777777" w:rsidR="000B5BC7" w:rsidRPr="00D44E5F" w:rsidRDefault="000B66F1" w:rsidP="00674DBD">
            <w:pPr>
              <w:autoSpaceDE w:val="0"/>
              <w:autoSpaceDN w:val="0"/>
              <w:adjustRightInd w:val="0"/>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N</w:t>
            </w:r>
            <w:r w:rsidR="000B5BC7" w:rsidRPr="00D44E5F">
              <w:rPr>
                <w:rFonts w:ascii="Times New Roman" w:hAnsi="Times New Roman" w:cs="Times New Roman"/>
                <w:bCs/>
                <w:color w:val="000000" w:themeColor="text1"/>
              </w:rPr>
              <w:t>ie dotyczy</w:t>
            </w:r>
          </w:p>
        </w:tc>
      </w:tr>
      <w:tr w:rsidR="000B5BC7" w:rsidRPr="004663B8" w14:paraId="157CDFDC" w14:textId="77777777" w:rsidTr="000B66F1">
        <w:trPr>
          <w:trHeight w:val="4046"/>
        </w:trPr>
        <w:tc>
          <w:tcPr>
            <w:tcW w:w="3254" w:type="dxa"/>
          </w:tcPr>
          <w:p w14:paraId="2A92EC38"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p>
          <w:p w14:paraId="617CE0EE"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Efekty uczenia się, zdefiniowane dla danej formy zajęć w ramach przedmiotu</w:t>
            </w:r>
          </w:p>
        </w:tc>
        <w:tc>
          <w:tcPr>
            <w:tcW w:w="6236" w:type="dxa"/>
          </w:tcPr>
          <w:p w14:paraId="0ECDFA55" w14:textId="77777777" w:rsidR="000B5BC7" w:rsidRPr="00DF4C93" w:rsidRDefault="000B5BC7"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DF4C93">
              <w:rPr>
                <w:rFonts w:ascii="Times New Roman" w:hAnsi="Times New Roman" w:cs="Times New Roman"/>
                <w:iCs/>
                <w:color w:val="000000" w:themeColor="text1"/>
                <w:lang w:val="pl-PL"/>
              </w:rPr>
              <w:t xml:space="preserve">Wykłady: </w:t>
            </w:r>
          </w:p>
          <w:p w14:paraId="0F0949A0" w14:textId="77777777" w:rsidR="000B5BC7" w:rsidRPr="00DF4C93" w:rsidRDefault="000B5BC7"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DF4C93">
              <w:rPr>
                <w:rFonts w:ascii="Times New Roman" w:hAnsi="Times New Roman" w:cs="Times New Roman"/>
                <w:iCs/>
                <w:color w:val="000000" w:themeColor="text1"/>
                <w:lang w:val="pl-PL"/>
              </w:rPr>
              <w:t>W1: zna zasady rozpoznawania stanu zagrożenia zdrowotnego, koncepcje i metody profilaktyczne (K_W11)</w:t>
            </w:r>
          </w:p>
          <w:p w14:paraId="725A422F" w14:textId="77777777" w:rsidR="000B5BC7" w:rsidRPr="00DF4C93" w:rsidRDefault="000B5BC7"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DF4C93">
              <w:rPr>
                <w:rFonts w:ascii="Times New Roman" w:hAnsi="Times New Roman" w:cs="Times New Roman"/>
                <w:color w:val="000000" w:themeColor="text1"/>
                <w:lang w:val="pl-PL"/>
              </w:rPr>
              <w:t>W2: zna przyczyny bezpośredniego zagrożenia życia i zasady udzielania pierwszej pomocy (</w:t>
            </w:r>
            <w:r w:rsidRPr="00DF4C93">
              <w:rPr>
                <w:rFonts w:ascii="Times New Roman" w:hAnsi="Times New Roman" w:cs="Times New Roman"/>
                <w:iCs/>
                <w:color w:val="000000" w:themeColor="text1"/>
                <w:lang w:val="pl-PL"/>
              </w:rPr>
              <w:t>K_W17)</w:t>
            </w:r>
          </w:p>
          <w:p w14:paraId="0BA9F4B9" w14:textId="77777777" w:rsidR="000B5BC7" w:rsidRPr="00DF4C93" w:rsidRDefault="000B5BC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DF4C93">
              <w:rPr>
                <w:rFonts w:ascii="Times New Roman" w:hAnsi="Times New Roman" w:cs="Times New Roman"/>
                <w:iCs/>
                <w:color w:val="000000" w:themeColor="text1"/>
                <w:lang w:val="pl-PL"/>
              </w:rPr>
              <w:t>K1: potrafi skutecznie i taktownie komunikować się z klientami, współpracownikami i pracownikami służby zdrowia (K_K11)</w:t>
            </w:r>
          </w:p>
          <w:p w14:paraId="121E0333" w14:textId="77777777" w:rsidR="000B5BC7" w:rsidRPr="00DF4C93" w:rsidRDefault="000B5BC7" w:rsidP="00674DBD">
            <w:pPr>
              <w:autoSpaceDE w:val="0"/>
              <w:autoSpaceDN w:val="0"/>
              <w:adjustRightInd w:val="0"/>
              <w:spacing w:after="0" w:line="240" w:lineRule="auto"/>
              <w:jc w:val="both"/>
              <w:rPr>
                <w:rFonts w:ascii="Times New Roman" w:hAnsi="Times New Roman" w:cs="Times New Roman"/>
                <w:color w:val="000000" w:themeColor="text1"/>
                <w:sz w:val="10"/>
                <w:lang w:val="pl-PL"/>
              </w:rPr>
            </w:pPr>
          </w:p>
          <w:p w14:paraId="246D7287" w14:textId="77777777" w:rsidR="000B5BC7" w:rsidRPr="00DF4C93" w:rsidRDefault="000B5BC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DF4C93">
              <w:rPr>
                <w:rFonts w:ascii="Times New Roman" w:hAnsi="Times New Roman" w:cs="Times New Roman"/>
                <w:color w:val="000000" w:themeColor="text1"/>
                <w:lang w:val="pl-PL"/>
              </w:rPr>
              <w:t xml:space="preserve">Ćwiczenia: </w:t>
            </w:r>
          </w:p>
          <w:p w14:paraId="15CF64F6" w14:textId="77777777" w:rsidR="000B5BC7" w:rsidRPr="00D44E5F" w:rsidRDefault="000B5BC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U1: potrafi rozpoznać stany zagrożenia zdrowotnego </w:t>
            </w:r>
            <w:r w:rsidRPr="00D44E5F">
              <w:rPr>
                <w:rFonts w:ascii="Times New Roman" w:hAnsi="Times New Roman" w:cs="Times New Roman"/>
                <w:color w:val="000000" w:themeColor="text1"/>
                <w:lang w:val="pl-PL"/>
              </w:rPr>
              <w:br/>
              <w:t xml:space="preserve">i podjąć profilaktykę (K_U11) </w:t>
            </w:r>
          </w:p>
          <w:p w14:paraId="5060E285" w14:textId="77777777" w:rsidR="000B5BC7" w:rsidRPr="00D44E5F" w:rsidRDefault="000B5BC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U2:  potrafi udzielać pierwszej pomocy przedmedycznej (K_U16)</w:t>
            </w:r>
          </w:p>
          <w:p w14:paraId="2FDEE827" w14:textId="77777777" w:rsidR="000B5BC7" w:rsidRPr="00D44E5F" w:rsidRDefault="000B5BC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iCs/>
                <w:color w:val="000000" w:themeColor="text1"/>
                <w:lang w:val="pl-PL"/>
              </w:rPr>
              <w:t>K1: potrafi skutecznie i taktownie komunikować się z klientami, współpracownikami i pracownikami służby zdrowia  (K_K11)</w:t>
            </w:r>
          </w:p>
        </w:tc>
      </w:tr>
      <w:tr w:rsidR="000B5BC7" w:rsidRPr="004663B8" w14:paraId="7FE91C88" w14:textId="77777777" w:rsidTr="008958EA">
        <w:trPr>
          <w:trHeight w:val="2259"/>
        </w:trPr>
        <w:tc>
          <w:tcPr>
            <w:tcW w:w="3254" w:type="dxa"/>
          </w:tcPr>
          <w:p w14:paraId="72A4BD88"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p>
          <w:p w14:paraId="3507F69B"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Metody i kryteria oceniania danej formy zajęć w ramach przedmiotu</w:t>
            </w:r>
          </w:p>
        </w:tc>
        <w:tc>
          <w:tcPr>
            <w:tcW w:w="6236" w:type="dxa"/>
          </w:tcPr>
          <w:p w14:paraId="0D8C56E1" w14:textId="77777777" w:rsidR="000B5BC7" w:rsidRPr="00DF4C93" w:rsidRDefault="000B5BC7" w:rsidP="00674DBD">
            <w:pPr>
              <w:shd w:val="clear" w:color="auto" w:fill="FFFFFF"/>
              <w:spacing w:after="0" w:line="240" w:lineRule="auto"/>
              <w:jc w:val="both"/>
              <w:rPr>
                <w:rFonts w:ascii="Times New Roman" w:hAnsi="Times New Roman" w:cs="Times New Roman"/>
                <w:color w:val="000000" w:themeColor="text1"/>
                <w:lang w:val="pl-PL"/>
              </w:rPr>
            </w:pPr>
            <w:r w:rsidRPr="00DF4C93">
              <w:rPr>
                <w:rFonts w:ascii="Times New Roman" w:hAnsi="Times New Roman" w:cs="Times New Roman"/>
                <w:color w:val="000000" w:themeColor="text1"/>
                <w:lang w:val="pl-PL"/>
              </w:rPr>
              <w:t xml:space="preserve">Wykład: Podstawą do zaliczenia przedmiotu jest obecność oraz aktywność na wykładach.  Przestrzeganie zasad ujętych </w:t>
            </w:r>
            <w:r w:rsidR="000B66F1" w:rsidRPr="00DF4C93">
              <w:rPr>
                <w:rFonts w:ascii="Times New Roman" w:hAnsi="Times New Roman" w:cs="Times New Roman"/>
                <w:color w:val="000000" w:themeColor="text1"/>
                <w:lang w:val="pl-PL"/>
              </w:rPr>
              <w:br/>
            </w:r>
            <w:r w:rsidRPr="00DF4C93">
              <w:rPr>
                <w:rFonts w:ascii="Times New Roman" w:hAnsi="Times New Roman" w:cs="Times New Roman"/>
                <w:color w:val="000000" w:themeColor="text1"/>
                <w:lang w:val="pl-PL"/>
              </w:rPr>
              <w:t xml:space="preserve">w Regulaminie Dydaktycznym Katedry Medycyny Ratunkowej </w:t>
            </w:r>
            <w:r w:rsidRPr="00DF4C93">
              <w:rPr>
                <w:rFonts w:ascii="Times New Roman" w:hAnsi="Times New Roman" w:cs="Times New Roman"/>
                <w:color w:val="000000" w:themeColor="text1"/>
                <w:lang w:val="pl-PL"/>
              </w:rPr>
              <w:br/>
              <w:t>i Katastrof.</w:t>
            </w:r>
          </w:p>
          <w:p w14:paraId="5BED9C8D" w14:textId="77777777" w:rsidR="000B5BC7" w:rsidRPr="00DF4C93" w:rsidRDefault="000B5BC7" w:rsidP="00674DBD">
            <w:pPr>
              <w:spacing w:after="0" w:line="240" w:lineRule="auto"/>
              <w:jc w:val="both"/>
              <w:rPr>
                <w:rFonts w:ascii="Times New Roman" w:hAnsi="Times New Roman" w:cs="Times New Roman"/>
                <w:color w:val="000000" w:themeColor="text1"/>
                <w:sz w:val="10"/>
                <w:lang w:val="pl-PL"/>
              </w:rPr>
            </w:pPr>
          </w:p>
          <w:p w14:paraId="459BAA82" w14:textId="77777777" w:rsidR="000B5BC7" w:rsidRPr="000B66F1" w:rsidRDefault="000B5BC7" w:rsidP="00674DBD">
            <w:pPr>
              <w:spacing w:after="0" w:line="240" w:lineRule="auto"/>
              <w:jc w:val="both"/>
              <w:rPr>
                <w:rFonts w:ascii="Times New Roman" w:hAnsi="Times New Roman" w:cs="Times New Roman"/>
                <w:color w:val="000000" w:themeColor="text1"/>
                <w:lang w:val="pl-PL"/>
              </w:rPr>
            </w:pPr>
            <w:r w:rsidRPr="00DF4C93">
              <w:rPr>
                <w:rFonts w:ascii="Times New Roman" w:hAnsi="Times New Roman" w:cs="Times New Roman"/>
                <w:bCs/>
                <w:color w:val="000000" w:themeColor="text1"/>
                <w:lang w:val="pl-PL"/>
              </w:rPr>
              <w:t>Zaliczenie końcowe ćwiczeń</w:t>
            </w:r>
            <w:r w:rsidRPr="00DF4C93">
              <w:rPr>
                <w:rFonts w:ascii="Times New Roman" w:hAnsi="Times New Roman" w:cs="Times New Roman"/>
                <w:color w:val="000000" w:themeColor="text1"/>
                <w:lang w:val="pl-PL"/>
              </w:rPr>
              <w:t>: Symulacja</w:t>
            </w:r>
            <w:r w:rsidRPr="00D44E5F">
              <w:rPr>
                <w:rFonts w:ascii="Times New Roman" w:hAnsi="Times New Roman" w:cs="Times New Roman"/>
                <w:color w:val="000000" w:themeColor="text1"/>
                <w:lang w:val="pl-PL"/>
              </w:rPr>
              <w:t xml:space="preserve"> - pacjent potrzebujący pierwszej pomocy. Podczas tej części zaliczenia student uzyskuje zaliczenie, jeśli w 100% prawidłowo udzieli pierwszej pomocy.</w:t>
            </w:r>
          </w:p>
        </w:tc>
      </w:tr>
      <w:tr w:rsidR="000B5BC7" w:rsidRPr="00BC08F2" w14:paraId="4514597F" w14:textId="77777777" w:rsidTr="00E250D7">
        <w:trPr>
          <w:trHeight w:val="841"/>
        </w:trPr>
        <w:tc>
          <w:tcPr>
            <w:tcW w:w="3254" w:type="dxa"/>
          </w:tcPr>
          <w:p w14:paraId="2CF88F69"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p>
          <w:p w14:paraId="56A26850"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Zakres tematów</w:t>
            </w:r>
          </w:p>
        </w:tc>
        <w:tc>
          <w:tcPr>
            <w:tcW w:w="6236" w:type="dxa"/>
          </w:tcPr>
          <w:p w14:paraId="2F88B59B" w14:textId="77777777" w:rsidR="000B5BC7" w:rsidRPr="00DF4C93" w:rsidRDefault="000B5BC7" w:rsidP="00674DBD">
            <w:pPr>
              <w:pStyle w:val="NormalnyWeb"/>
              <w:spacing w:before="0" w:beforeAutospacing="0" w:after="0" w:afterAutospacing="0"/>
              <w:jc w:val="both"/>
              <w:rPr>
                <w:color w:val="000000" w:themeColor="text1"/>
                <w:sz w:val="22"/>
                <w:szCs w:val="22"/>
              </w:rPr>
            </w:pPr>
            <w:r w:rsidRPr="00DF4C93">
              <w:rPr>
                <w:color w:val="000000" w:themeColor="text1"/>
                <w:sz w:val="22"/>
                <w:szCs w:val="22"/>
              </w:rPr>
              <w:t xml:space="preserve">Wykłady: </w:t>
            </w:r>
          </w:p>
          <w:p w14:paraId="2AABCE68" w14:textId="77777777" w:rsidR="000B5BC7" w:rsidRPr="00DF4C93" w:rsidRDefault="000B5BC7" w:rsidP="00674DBD">
            <w:pPr>
              <w:pStyle w:val="NormalnyWeb"/>
              <w:spacing w:before="0" w:beforeAutospacing="0" w:after="0" w:afterAutospacing="0"/>
              <w:jc w:val="both"/>
              <w:rPr>
                <w:color w:val="000000" w:themeColor="text1"/>
                <w:sz w:val="22"/>
                <w:szCs w:val="22"/>
              </w:rPr>
            </w:pPr>
            <w:r w:rsidRPr="00DF4C93">
              <w:rPr>
                <w:color w:val="000000" w:themeColor="text1"/>
                <w:sz w:val="22"/>
                <w:szCs w:val="22"/>
              </w:rPr>
              <w:t xml:space="preserve">Prawne podstawy udzielania pierwszej pomocy. </w:t>
            </w:r>
          </w:p>
          <w:p w14:paraId="1C1A301E" w14:textId="77777777" w:rsidR="000B5BC7" w:rsidRPr="00DF4C93" w:rsidRDefault="000B5BC7" w:rsidP="00674DBD">
            <w:pPr>
              <w:pStyle w:val="NormalnyWeb"/>
              <w:spacing w:before="0" w:beforeAutospacing="0" w:after="0" w:afterAutospacing="0"/>
              <w:jc w:val="both"/>
              <w:rPr>
                <w:color w:val="000000" w:themeColor="text1"/>
                <w:sz w:val="22"/>
                <w:szCs w:val="22"/>
              </w:rPr>
            </w:pPr>
            <w:r w:rsidRPr="00DF4C93">
              <w:rPr>
                <w:color w:val="000000" w:themeColor="text1"/>
                <w:sz w:val="22"/>
                <w:szCs w:val="22"/>
              </w:rPr>
              <w:t xml:space="preserve">Podstawowe zasady udzielania pierwszej pomocy medycznej </w:t>
            </w:r>
            <w:r w:rsidR="000B66F1" w:rsidRPr="00DF4C93">
              <w:rPr>
                <w:color w:val="000000" w:themeColor="text1"/>
                <w:sz w:val="22"/>
                <w:szCs w:val="22"/>
              </w:rPr>
              <w:br/>
            </w:r>
            <w:r w:rsidRPr="00DF4C93">
              <w:rPr>
                <w:color w:val="000000" w:themeColor="text1"/>
                <w:sz w:val="22"/>
                <w:szCs w:val="22"/>
              </w:rPr>
              <w:t xml:space="preserve">- łańcuch ratunkowy. </w:t>
            </w:r>
          </w:p>
          <w:p w14:paraId="33B4BB8D" w14:textId="77777777" w:rsidR="000B5BC7" w:rsidRPr="00DF4C93" w:rsidRDefault="000B5BC7" w:rsidP="00674DBD">
            <w:pPr>
              <w:pStyle w:val="NormalnyWeb"/>
              <w:spacing w:before="0" w:beforeAutospacing="0" w:after="0" w:afterAutospacing="0"/>
              <w:jc w:val="both"/>
              <w:rPr>
                <w:color w:val="000000" w:themeColor="text1"/>
                <w:sz w:val="22"/>
                <w:szCs w:val="22"/>
              </w:rPr>
            </w:pPr>
            <w:r w:rsidRPr="00DF4C93">
              <w:rPr>
                <w:color w:val="000000" w:themeColor="text1"/>
                <w:sz w:val="22"/>
                <w:szCs w:val="22"/>
              </w:rPr>
              <w:t xml:space="preserve">Wypadki - ogólne zasady postępowania na miejscu zdarzenia. </w:t>
            </w:r>
          </w:p>
          <w:p w14:paraId="378BE318" w14:textId="77777777" w:rsidR="000B5BC7" w:rsidRPr="00DF4C93" w:rsidRDefault="000B5BC7" w:rsidP="00674DBD">
            <w:pPr>
              <w:pStyle w:val="NormalnyWeb"/>
              <w:spacing w:before="0" w:beforeAutospacing="0" w:after="0" w:afterAutospacing="0"/>
              <w:jc w:val="both"/>
              <w:rPr>
                <w:color w:val="000000" w:themeColor="text1"/>
                <w:sz w:val="22"/>
                <w:szCs w:val="22"/>
              </w:rPr>
            </w:pPr>
            <w:r w:rsidRPr="00DF4C93">
              <w:rPr>
                <w:color w:val="000000" w:themeColor="text1"/>
                <w:sz w:val="22"/>
                <w:szCs w:val="22"/>
              </w:rPr>
              <w:t xml:space="preserve">Badanie urazowe poszkodowanego, przekazanie informacji </w:t>
            </w:r>
            <w:r w:rsidRPr="00DF4C93">
              <w:rPr>
                <w:color w:val="000000" w:themeColor="text1"/>
                <w:sz w:val="22"/>
                <w:szCs w:val="22"/>
              </w:rPr>
              <w:br/>
              <w:t xml:space="preserve">o poszkodowanym. </w:t>
            </w:r>
          </w:p>
          <w:p w14:paraId="0C93E584" w14:textId="77777777" w:rsidR="000B5BC7" w:rsidRPr="00DF4C93" w:rsidRDefault="000B5BC7" w:rsidP="00674DBD">
            <w:pPr>
              <w:pStyle w:val="NormalnyWeb"/>
              <w:spacing w:before="0" w:beforeAutospacing="0" w:after="0" w:afterAutospacing="0"/>
              <w:jc w:val="both"/>
              <w:rPr>
                <w:color w:val="000000" w:themeColor="text1"/>
                <w:sz w:val="22"/>
                <w:szCs w:val="22"/>
              </w:rPr>
            </w:pPr>
            <w:r w:rsidRPr="00DF4C93">
              <w:rPr>
                <w:color w:val="000000" w:themeColor="text1"/>
                <w:sz w:val="22"/>
                <w:szCs w:val="22"/>
              </w:rPr>
              <w:t xml:space="preserve">Ogólne zasady postępowania z nieprzytomnym poszkodowanym. </w:t>
            </w:r>
          </w:p>
          <w:p w14:paraId="20D8AB9B" w14:textId="77777777" w:rsidR="000B5BC7" w:rsidRPr="00DF4C93" w:rsidRDefault="000B5BC7" w:rsidP="00674DBD">
            <w:pPr>
              <w:pStyle w:val="NormalnyWeb"/>
              <w:spacing w:before="0" w:beforeAutospacing="0" w:after="0" w:afterAutospacing="0"/>
              <w:jc w:val="both"/>
              <w:rPr>
                <w:color w:val="000000" w:themeColor="text1"/>
                <w:sz w:val="22"/>
                <w:szCs w:val="22"/>
              </w:rPr>
            </w:pPr>
            <w:r w:rsidRPr="00DF4C93">
              <w:rPr>
                <w:color w:val="000000" w:themeColor="text1"/>
                <w:sz w:val="22"/>
                <w:szCs w:val="22"/>
              </w:rPr>
              <w:t xml:space="preserve">Ostre zespoły wieńcowe. </w:t>
            </w:r>
          </w:p>
          <w:p w14:paraId="333C2B0E" w14:textId="77777777" w:rsidR="000B5BC7" w:rsidRPr="00DF4C93" w:rsidRDefault="000B5BC7" w:rsidP="00674DBD">
            <w:pPr>
              <w:pStyle w:val="NormalnyWeb"/>
              <w:spacing w:before="0" w:beforeAutospacing="0" w:after="0" w:afterAutospacing="0"/>
              <w:jc w:val="both"/>
              <w:rPr>
                <w:color w:val="000000" w:themeColor="text1"/>
                <w:sz w:val="22"/>
                <w:szCs w:val="22"/>
              </w:rPr>
            </w:pPr>
            <w:r w:rsidRPr="00DF4C93">
              <w:rPr>
                <w:color w:val="000000" w:themeColor="text1"/>
                <w:sz w:val="22"/>
                <w:szCs w:val="22"/>
              </w:rPr>
              <w:t xml:space="preserve">Wytyczne dotyczące użycia AED. </w:t>
            </w:r>
          </w:p>
          <w:p w14:paraId="264C9872" w14:textId="77777777" w:rsidR="000B5BC7" w:rsidRPr="00DF4C93" w:rsidRDefault="000B5BC7" w:rsidP="00674DBD">
            <w:pPr>
              <w:pStyle w:val="NormalnyWeb"/>
              <w:spacing w:before="0" w:beforeAutospacing="0" w:after="0" w:afterAutospacing="0"/>
              <w:jc w:val="both"/>
              <w:rPr>
                <w:color w:val="000000" w:themeColor="text1"/>
                <w:sz w:val="22"/>
                <w:szCs w:val="22"/>
              </w:rPr>
            </w:pPr>
            <w:r w:rsidRPr="00DF4C93">
              <w:rPr>
                <w:color w:val="000000" w:themeColor="text1"/>
                <w:sz w:val="22"/>
                <w:szCs w:val="22"/>
              </w:rPr>
              <w:t>Idea ICE.</w:t>
            </w:r>
          </w:p>
          <w:p w14:paraId="63811784" w14:textId="77777777" w:rsidR="000B5BC7" w:rsidRPr="00DF4C93" w:rsidRDefault="000B5BC7" w:rsidP="00674DBD">
            <w:pPr>
              <w:pStyle w:val="NormalnyWeb"/>
              <w:spacing w:before="0" w:beforeAutospacing="0" w:after="0" w:afterAutospacing="0"/>
              <w:jc w:val="both"/>
              <w:rPr>
                <w:color w:val="000000" w:themeColor="text1"/>
                <w:sz w:val="10"/>
                <w:szCs w:val="22"/>
              </w:rPr>
            </w:pPr>
          </w:p>
          <w:p w14:paraId="6A701571" w14:textId="77777777" w:rsidR="000B5BC7" w:rsidRPr="00DF4C93" w:rsidRDefault="000B5BC7" w:rsidP="00674DBD">
            <w:pPr>
              <w:suppressAutoHyphens/>
              <w:spacing w:after="0" w:line="240" w:lineRule="auto"/>
              <w:jc w:val="both"/>
              <w:rPr>
                <w:rFonts w:ascii="Times New Roman" w:hAnsi="Times New Roman" w:cs="Times New Roman"/>
                <w:color w:val="000000" w:themeColor="text1"/>
                <w:lang w:val="pl-PL"/>
              </w:rPr>
            </w:pPr>
            <w:r w:rsidRPr="00DF4C93">
              <w:rPr>
                <w:rFonts w:ascii="Times New Roman" w:hAnsi="Times New Roman" w:cs="Times New Roman"/>
                <w:color w:val="000000" w:themeColor="text1"/>
                <w:lang w:val="pl-PL"/>
              </w:rPr>
              <w:t xml:space="preserve">Ćwiczenia: </w:t>
            </w:r>
          </w:p>
          <w:p w14:paraId="68F37EDE" w14:textId="77777777" w:rsidR="000B5BC7" w:rsidRPr="00D44E5F" w:rsidRDefault="000B5BC7" w:rsidP="00674DBD">
            <w:pPr>
              <w:suppressAutoHyphens/>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Postępowanie z nieprzytomnym, podstawowe zabiegi ratujące życie – BLS. </w:t>
            </w:r>
          </w:p>
          <w:p w14:paraId="6056FD49" w14:textId="77777777" w:rsidR="000B5BC7" w:rsidRPr="00D44E5F" w:rsidRDefault="000B5BC7" w:rsidP="00674DBD">
            <w:pPr>
              <w:suppressAutoHyphens/>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Zasady bezpiecznego użycia AED. </w:t>
            </w:r>
          </w:p>
          <w:p w14:paraId="043FD647" w14:textId="77777777" w:rsidR="000B5BC7" w:rsidRPr="00D44E5F" w:rsidRDefault="000B5BC7" w:rsidP="00674DBD">
            <w:pPr>
              <w:suppressAutoHyphens/>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Podstawowy skład apteczki.</w:t>
            </w:r>
          </w:p>
          <w:p w14:paraId="200C25D5" w14:textId="77777777" w:rsidR="000B5BC7" w:rsidRPr="00D44E5F" w:rsidRDefault="000B5BC7" w:rsidP="00674DBD">
            <w:pPr>
              <w:suppressAutoHyphens/>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Różnicowanie krwawień – sposoby tamowania w ramach pierwszej pomocy przedmedycznej</w:t>
            </w:r>
            <w:r w:rsidR="000B66F1">
              <w:rPr>
                <w:rFonts w:ascii="Times New Roman" w:hAnsi="Times New Roman" w:cs="Times New Roman"/>
                <w:color w:val="000000" w:themeColor="text1"/>
                <w:lang w:val="pl-PL"/>
              </w:rPr>
              <w:t>.</w:t>
            </w:r>
          </w:p>
          <w:p w14:paraId="0D140D29" w14:textId="77777777" w:rsidR="000B5BC7" w:rsidRPr="00D44E5F" w:rsidRDefault="000B5BC7" w:rsidP="00674DBD">
            <w:pPr>
              <w:suppressAutoHyphens/>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Postępowanie w obrażeniach głowy, kl</w:t>
            </w:r>
            <w:r w:rsidR="000B66F1">
              <w:rPr>
                <w:rFonts w:ascii="Times New Roman" w:hAnsi="Times New Roman" w:cs="Times New Roman"/>
                <w:color w:val="000000" w:themeColor="text1"/>
                <w:lang w:val="pl-PL"/>
              </w:rPr>
              <w:t>atki</w:t>
            </w:r>
            <w:r w:rsidRPr="00D44E5F">
              <w:rPr>
                <w:rFonts w:ascii="Times New Roman" w:hAnsi="Times New Roman" w:cs="Times New Roman"/>
                <w:color w:val="000000" w:themeColor="text1"/>
                <w:lang w:val="pl-PL"/>
              </w:rPr>
              <w:t xml:space="preserve"> piersiowej, j</w:t>
            </w:r>
            <w:r w:rsidR="000B66F1">
              <w:rPr>
                <w:rFonts w:ascii="Times New Roman" w:hAnsi="Times New Roman" w:cs="Times New Roman"/>
                <w:color w:val="000000" w:themeColor="text1"/>
                <w:lang w:val="pl-PL"/>
              </w:rPr>
              <w:t>amy</w:t>
            </w:r>
            <w:r w:rsidRPr="00D44E5F">
              <w:rPr>
                <w:rFonts w:ascii="Times New Roman" w:hAnsi="Times New Roman" w:cs="Times New Roman"/>
                <w:color w:val="000000" w:themeColor="text1"/>
                <w:lang w:val="pl-PL"/>
              </w:rPr>
              <w:t xml:space="preserve"> brzusznej. </w:t>
            </w:r>
          </w:p>
          <w:p w14:paraId="55499AE3" w14:textId="77777777" w:rsidR="000B5BC7" w:rsidRPr="00D44E5F" w:rsidRDefault="000B5BC7" w:rsidP="00674DBD">
            <w:pPr>
              <w:suppressAutoHyphens/>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Zasady udzielania pierwszej pomocy przedmedycznej w złamaniach i obrażeniach kości długich i stawów oraz w urazach kręgosłupa. </w:t>
            </w:r>
          </w:p>
          <w:p w14:paraId="03C7CAC3" w14:textId="77777777" w:rsidR="000B5BC7" w:rsidRPr="00D44E5F" w:rsidRDefault="000B5BC7" w:rsidP="00674DBD">
            <w:pPr>
              <w:suppressAutoHyphens/>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Technika zaopatrywania ran. </w:t>
            </w:r>
          </w:p>
          <w:p w14:paraId="22BA5B94" w14:textId="77777777" w:rsidR="000B5BC7" w:rsidRPr="00D44E5F" w:rsidRDefault="000B5BC7" w:rsidP="00674DBD">
            <w:pPr>
              <w:suppressAutoHyphens/>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Udar cieplny – postępowanie w ramach pierwszej pomocy medycznej. </w:t>
            </w:r>
          </w:p>
          <w:p w14:paraId="62581435" w14:textId="77777777" w:rsidR="000B5BC7" w:rsidRPr="00D44E5F" w:rsidRDefault="000B5BC7" w:rsidP="00674DBD">
            <w:pPr>
              <w:suppressAutoHyphens/>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Wstrząs. </w:t>
            </w:r>
          </w:p>
          <w:p w14:paraId="680C0E1E" w14:textId="77777777" w:rsidR="000B5BC7" w:rsidRPr="00D44E5F" w:rsidRDefault="000B5BC7" w:rsidP="00674DBD">
            <w:pPr>
              <w:suppressAutoHyphens/>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Postępowanie z ciałem obcym w organizmie w ramach pierwszej pomocy. </w:t>
            </w:r>
          </w:p>
          <w:p w14:paraId="31867F13" w14:textId="77777777" w:rsidR="000B5BC7" w:rsidRPr="00D44E5F" w:rsidRDefault="000B5BC7" w:rsidP="00674DBD">
            <w:pPr>
              <w:suppressAutoHyphens/>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lastRenderedPageBreak/>
              <w:t xml:space="preserve">Postępowanie w oparzeniach i odmrożeniach. </w:t>
            </w:r>
          </w:p>
          <w:p w14:paraId="0FC5BE24" w14:textId="77777777" w:rsidR="000B5BC7" w:rsidRPr="00D44E5F" w:rsidRDefault="000B5BC7" w:rsidP="00674DBD">
            <w:pPr>
              <w:suppressAutoHyphens/>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Podstawowe zabiegi resuscytacyjne u tonących. </w:t>
            </w:r>
          </w:p>
          <w:p w14:paraId="301C346F" w14:textId="77777777" w:rsidR="000B5BC7" w:rsidRPr="00D44E5F" w:rsidRDefault="000B5BC7" w:rsidP="00674DBD">
            <w:pPr>
              <w:suppressAutoHyphens/>
              <w:spacing w:after="0" w:line="240" w:lineRule="auto"/>
              <w:jc w:val="both"/>
              <w:rPr>
                <w:rFonts w:ascii="Times New Roman" w:hAnsi="Times New Roman" w:cs="Times New Roman"/>
                <w:color w:val="000000" w:themeColor="text1"/>
              </w:rPr>
            </w:pPr>
            <w:r w:rsidRPr="00D44E5F">
              <w:rPr>
                <w:rFonts w:ascii="Times New Roman" w:hAnsi="Times New Roman" w:cs="Times New Roman"/>
                <w:color w:val="000000" w:themeColor="text1"/>
              </w:rPr>
              <w:t>Pierwsza pomoc w zatruciach.</w:t>
            </w:r>
          </w:p>
        </w:tc>
      </w:tr>
      <w:tr w:rsidR="000B5BC7" w:rsidRPr="00BC08F2" w14:paraId="7148BCEF" w14:textId="77777777" w:rsidTr="00E250D7">
        <w:trPr>
          <w:trHeight w:val="564"/>
        </w:trPr>
        <w:tc>
          <w:tcPr>
            <w:tcW w:w="3254" w:type="dxa"/>
          </w:tcPr>
          <w:p w14:paraId="38BA2871"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rPr>
            </w:pPr>
          </w:p>
          <w:p w14:paraId="58AE3F95"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Metody dydaktyczne</w:t>
            </w:r>
          </w:p>
        </w:tc>
        <w:tc>
          <w:tcPr>
            <w:tcW w:w="6236" w:type="dxa"/>
          </w:tcPr>
          <w:p w14:paraId="520A5416" w14:textId="79209022" w:rsidR="000B5BC7" w:rsidRPr="000B66F1" w:rsidRDefault="00E250D7" w:rsidP="00E250D7">
            <w:pPr>
              <w:pStyle w:val="Akapitzlist1"/>
              <w:autoSpaceDE w:val="0"/>
              <w:autoSpaceDN w:val="0"/>
              <w:adjustRightInd w:val="0"/>
              <w:spacing w:after="0" w:line="240" w:lineRule="auto"/>
              <w:ind w:left="0"/>
              <w:jc w:val="both"/>
              <w:rPr>
                <w:rFonts w:ascii="Times New Roman" w:hAnsi="Times New Roman"/>
                <w:color w:val="000000" w:themeColor="text1"/>
              </w:rPr>
            </w:pPr>
            <w:r w:rsidRPr="00482350">
              <w:rPr>
                <w:rFonts w:ascii="Times New Roman" w:hAnsi="Times New Roman"/>
                <w:color w:val="000000" w:themeColor="text1"/>
              </w:rPr>
              <w:t>Identycznie jak w części A.</w:t>
            </w:r>
          </w:p>
        </w:tc>
      </w:tr>
      <w:tr w:rsidR="000B5BC7" w:rsidRPr="004663B8" w14:paraId="10DCB857" w14:textId="77777777" w:rsidTr="00DF4C93">
        <w:trPr>
          <w:trHeight w:val="510"/>
        </w:trPr>
        <w:tc>
          <w:tcPr>
            <w:tcW w:w="3254" w:type="dxa"/>
            <w:vAlign w:val="center"/>
          </w:tcPr>
          <w:p w14:paraId="0E852113"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Literatura</w:t>
            </w:r>
          </w:p>
        </w:tc>
        <w:tc>
          <w:tcPr>
            <w:tcW w:w="6236" w:type="dxa"/>
            <w:vAlign w:val="center"/>
          </w:tcPr>
          <w:p w14:paraId="2452A04F" w14:textId="77777777" w:rsidR="000B5BC7" w:rsidRPr="00D44E5F" w:rsidRDefault="000B5BC7" w:rsidP="00674DBD">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Identycznie jak w części A.</w:t>
            </w:r>
          </w:p>
        </w:tc>
      </w:tr>
    </w:tbl>
    <w:p w14:paraId="7E989993" w14:textId="77777777" w:rsidR="000B5BC7" w:rsidRPr="00BC08F2" w:rsidRDefault="000B5BC7" w:rsidP="00674DBD">
      <w:pPr>
        <w:spacing w:after="0" w:line="240" w:lineRule="auto"/>
        <w:contextualSpacing/>
        <w:jc w:val="both"/>
        <w:rPr>
          <w:rFonts w:ascii="Times New Roman" w:hAnsi="Times New Roman" w:cs="Times New Roman"/>
          <w:color w:val="000000" w:themeColor="text1"/>
          <w:sz w:val="24"/>
          <w:szCs w:val="24"/>
          <w:lang w:val="pl-PL"/>
        </w:rPr>
      </w:pPr>
    </w:p>
    <w:p w14:paraId="3F48908B" w14:textId="77777777" w:rsidR="000B5BC7" w:rsidRDefault="000B5BC7" w:rsidP="00674DBD">
      <w:pPr>
        <w:spacing w:after="0" w:line="240" w:lineRule="auto"/>
        <w:rPr>
          <w:rFonts w:ascii="Times New Roman" w:hAnsi="Times New Roman" w:cs="Times New Roman"/>
          <w:b/>
          <w:color w:val="000000" w:themeColor="text1"/>
          <w:lang w:val="pl-PL"/>
        </w:rPr>
      </w:pPr>
    </w:p>
    <w:p w14:paraId="5DDDECF3" w14:textId="77777777" w:rsidR="000B5BC7" w:rsidRPr="00B95934" w:rsidRDefault="000B5BC7" w:rsidP="00674DBD">
      <w:pPr>
        <w:spacing w:after="0" w:line="240" w:lineRule="auto"/>
        <w:rPr>
          <w:rFonts w:ascii="Times New Roman" w:hAnsi="Times New Roman" w:cs="Times New Roman"/>
          <w:lang w:val="pl-PL"/>
        </w:rPr>
      </w:pPr>
    </w:p>
    <w:p w14:paraId="25D818EB" w14:textId="77777777" w:rsidR="006C5BD1" w:rsidRDefault="006C5BD1" w:rsidP="00674DBD">
      <w:pPr>
        <w:spacing w:after="0" w:line="240" w:lineRule="auto"/>
        <w:rPr>
          <w:rFonts w:ascii="Times New Roman" w:hAnsi="Times New Roman" w:cs="Times New Roman"/>
          <w:i/>
          <w:sz w:val="16"/>
          <w:lang w:val="pl-PL"/>
        </w:rPr>
      </w:pPr>
      <w:bookmarkStart w:id="286" w:name="_Toc53949210"/>
      <w:r>
        <w:rPr>
          <w:rFonts w:ascii="Times New Roman" w:hAnsi="Times New Roman" w:cs="Times New Roman"/>
          <w:i/>
          <w:sz w:val="16"/>
          <w:lang w:val="pl-PL"/>
        </w:rPr>
        <w:br w:type="page"/>
      </w:r>
    </w:p>
    <w:p w14:paraId="1BCB1C6C" w14:textId="77777777" w:rsidR="00A119FA" w:rsidRPr="00992E13" w:rsidRDefault="00A119FA" w:rsidP="00A119FA">
      <w:pPr>
        <w:pStyle w:val="Nagwek2"/>
        <w:spacing w:before="0" w:line="240" w:lineRule="auto"/>
        <w:rPr>
          <w:rFonts w:ascii="Times New Roman" w:hAnsi="Times New Roman" w:cs="Times New Roman"/>
          <w:b/>
          <w:color w:val="auto"/>
          <w:sz w:val="28"/>
          <w:szCs w:val="28"/>
          <w:u w:val="single"/>
          <w:lang w:val="pl-PL"/>
        </w:rPr>
      </w:pPr>
      <w:bookmarkStart w:id="287" w:name="_Toc491332371"/>
      <w:r w:rsidRPr="00992E13">
        <w:rPr>
          <w:rFonts w:ascii="Times New Roman" w:hAnsi="Times New Roman" w:cs="Times New Roman"/>
          <w:b/>
          <w:color w:val="auto"/>
          <w:sz w:val="28"/>
          <w:szCs w:val="28"/>
          <w:u w:val="single"/>
          <w:lang w:val="pl-PL"/>
        </w:rPr>
        <w:lastRenderedPageBreak/>
        <w:t>Podstawy alergologii</w:t>
      </w:r>
      <w:bookmarkEnd w:id="287"/>
    </w:p>
    <w:p w14:paraId="6E40C5C3" w14:textId="77777777" w:rsidR="003E3381" w:rsidRPr="00BC08F2" w:rsidRDefault="003E3381"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45EFB43D" w14:textId="77777777" w:rsidR="003E3381" w:rsidRPr="00BC08F2" w:rsidRDefault="003E3381"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17E25F4E" w14:textId="77777777" w:rsidR="003E3381" w:rsidRPr="00BC08F2" w:rsidRDefault="003E3381" w:rsidP="00674DBD">
      <w:pPr>
        <w:spacing w:after="0" w:line="240" w:lineRule="auto"/>
        <w:rPr>
          <w:rFonts w:ascii="Times New Roman" w:hAnsi="Times New Roman" w:cs="Times New Roman"/>
          <w:lang w:val="pl-PL"/>
        </w:rPr>
      </w:pPr>
    </w:p>
    <w:p w14:paraId="626EF053" w14:textId="77777777" w:rsidR="003E3381" w:rsidRPr="00BC08F2" w:rsidRDefault="003E3381"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55069ACF" w14:textId="77777777" w:rsidR="003E3381" w:rsidRPr="00BC08F2" w:rsidRDefault="003E3381"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p>
    <w:p w14:paraId="27874673" w14:textId="77777777" w:rsidR="000B5BC7" w:rsidRPr="00BC08F2" w:rsidRDefault="000B5BC7" w:rsidP="00674DBD">
      <w:pPr>
        <w:spacing w:after="0" w:line="240" w:lineRule="auto"/>
        <w:rPr>
          <w:rFonts w:ascii="Times New Roman" w:hAnsi="Times New Roman" w:cs="Times New Roman"/>
          <w:b/>
          <w:sz w:val="26"/>
          <w:szCs w:val="26"/>
          <w:lang w:val="pl-PL" w:eastAsia="pl-PL"/>
        </w:rPr>
      </w:pPr>
      <w:bookmarkStart w:id="288" w:name="_Toc53250447"/>
      <w:bookmarkEnd w:id="286"/>
    </w:p>
    <w:p w14:paraId="0BA6748F" w14:textId="77777777" w:rsidR="000B5BC7" w:rsidRPr="00BC08F2" w:rsidRDefault="000B5BC7" w:rsidP="00674DBD">
      <w:pPr>
        <w:spacing w:after="0" w:line="240" w:lineRule="auto"/>
        <w:rPr>
          <w:rFonts w:ascii="Times New Roman" w:hAnsi="Times New Roman" w:cs="Times New Roman"/>
          <w:b/>
          <w:color w:val="000000" w:themeColor="text1"/>
        </w:rPr>
      </w:pPr>
      <w:bookmarkStart w:id="289" w:name="_Toc53257069"/>
      <w:bookmarkStart w:id="290" w:name="_Toc53948341"/>
      <w:bookmarkStart w:id="291" w:name="_Toc53949211"/>
      <w:r w:rsidRPr="00BC08F2">
        <w:rPr>
          <w:rFonts w:ascii="Times New Roman" w:hAnsi="Times New Roman" w:cs="Times New Roman"/>
          <w:b/>
          <w:color w:val="000000" w:themeColor="text1"/>
        </w:rPr>
        <w:t>A) Ogólny opis przedmiotu</w:t>
      </w:r>
      <w:bookmarkEnd w:id="288"/>
      <w:bookmarkEnd w:id="289"/>
      <w:bookmarkEnd w:id="290"/>
      <w:bookmarkEnd w:id="291"/>
      <w:r w:rsidRPr="00BC08F2">
        <w:rPr>
          <w:rFonts w:ascii="Times New Roman" w:hAnsi="Times New Roman" w:cs="Times New Roman"/>
          <w:b/>
          <w:color w:val="000000" w:themeColor="text1"/>
        </w:rPr>
        <w:t xml:space="preserve"> </w:t>
      </w:r>
    </w:p>
    <w:p w14:paraId="0BD25011" w14:textId="77777777" w:rsidR="000B5BC7" w:rsidRPr="00BC08F2" w:rsidRDefault="000B5BC7" w:rsidP="00674DBD">
      <w:pPr>
        <w:spacing w:after="0" w:line="240" w:lineRule="auto"/>
        <w:contextualSpacing/>
        <w:jc w:val="both"/>
        <w:rPr>
          <w:rFonts w:ascii="Times New Roman" w:hAnsi="Times New Roman" w:cs="Times New Roman"/>
          <w:color w:val="000000" w:themeColor="text1"/>
          <w:sz w:val="26"/>
          <w:szCs w:val="26"/>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6236"/>
      </w:tblGrid>
      <w:tr w:rsidR="000B5BC7" w:rsidRPr="00BC08F2" w14:paraId="3FD7235F" w14:textId="77777777" w:rsidTr="008958EA">
        <w:trPr>
          <w:jc w:val="center"/>
        </w:trPr>
        <w:tc>
          <w:tcPr>
            <w:tcW w:w="3254" w:type="dxa"/>
            <w:vAlign w:val="center"/>
          </w:tcPr>
          <w:p w14:paraId="1E5665E8" w14:textId="77777777" w:rsidR="000B5BC7" w:rsidRPr="00D44E5F" w:rsidRDefault="000B5BC7" w:rsidP="00674DBD">
            <w:pPr>
              <w:spacing w:after="0" w:line="240" w:lineRule="auto"/>
              <w:jc w:val="center"/>
              <w:rPr>
                <w:rFonts w:ascii="Times New Roman" w:hAnsi="Times New Roman" w:cs="Times New Roman"/>
                <w:b/>
                <w:color w:val="000000" w:themeColor="text1"/>
              </w:rPr>
            </w:pPr>
          </w:p>
          <w:p w14:paraId="739044ED"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Nazwa pola</w:t>
            </w:r>
          </w:p>
          <w:p w14:paraId="00B13B87" w14:textId="77777777" w:rsidR="000B5BC7" w:rsidRPr="00D44E5F" w:rsidRDefault="000B5BC7" w:rsidP="00674DBD">
            <w:pPr>
              <w:spacing w:after="0" w:line="240" w:lineRule="auto"/>
              <w:jc w:val="center"/>
              <w:rPr>
                <w:rFonts w:ascii="Times New Roman" w:hAnsi="Times New Roman" w:cs="Times New Roman"/>
                <w:b/>
                <w:color w:val="000000" w:themeColor="text1"/>
              </w:rPr>
            </w:pPr>
          </w:p>
        </w:tc>
        <w:tc>
          <w:tcPr>
            <w:tcW w:w="6236" w:type="dxa"/>
            <w:vAlign w:val="center"/>
          </w:tcPr>
          <w:p w14:paraId="2A454E3C"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Komentarz</w:t>
            </w:r>
          </w:p>
        </w:tc>
      </w:tr>
      <w:tr w:rsidR="000B5BC7" w:rsidRPr="00BC08F2" w14:paraId="058F304B" w14:textId="77777777" w:rsidTr="008958EA">
        <w:trPr>
          <w:trHeight w:val="737"/>
          <w:jc w:val="center"/>
        </w:trPr>
        <w:tc>
          <w:tcPr>
            <w:tcW w:w="3254" w:type="dxa"/>
            <w:vAlign w:val="center"/>
          </w:tcPr>
          <w:p w14:paraId="3B74D51B"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Nazwa przedmiotu (w języku polskim oraz angielskim)</w:t>
            </w:r>
          </w:p>
        </w:tc>
        <w:tc>
          <w:tcPr>
            <w:tcW w:w="6236" w:type="dxa"/>
            <w:vAlign w:val="center"/>
          </w:tcPr>
          <w:p w14:paraId="0C204A06" w14:textId="77777777" w:rsidR="000B5BC7" w:rsidRPr="00D44E5F" w:rsidRDefault="000B5BC7" w:rsidP="00674DBD">
            <w:pPr>
              <w:spacing w:after="0" w:line="240" w:lineRule="auto"/>
              <w:jc w:val="center"/>
              <w:rPr>
                <w:rFonts w:ascii="Times New Roman" w:hAnsi="Times New Roman" w:cs="Times New Roman"/>
                <w:b/>
                <w:bCs/>
                <w:iCs/>
                <w:color w:val="000000" w:themeColor="text1"/>
              </w:rPr>
            </w:pPr>
            <w:r w:rsidRPr="00D44E5F">
              <w:rPr>
                <w:rFonts w:ascii="Times New Roman" w:hAnsi="Times New Roman" w:cs="Times New Roman"/>
                <w:b/>
                <w:bCs/>
                <w:iCs/>
                <w:color w:val="000000" w:themeColor="text1"/>
              </w:rPr>
              <w:t>Podstawy alergologii</w:t>
            </w:r>
          </w:p>
          <w:p w14:paraId="4DC47A28" w14:textId="77777777" w:rsidR="000B5BC7" w:rsidRPr="00D44E5F" w:rsidRDefault="000B5BC7" w:rsidP="00674DBD">
            <w:pPr>
              <w:spacing w:after="0" w:line="240" w:lineRule="auto"/>
              <w:jc w:val="center"/>
              <w:rPr>
                <w:rFonts w:ascii="Times New Roman" w:hAnsi="Times New Roman" w:cs="Times New Roman"/>
                <w:b/>
                <w:color w:val="000000" w:themeColor="text1"/>
                <w:lang w:val="cs-CZ"/>
              </w:rPr>
            </w:pPr>
            <w:r w:rsidRPr="00D44E5F">
              <w:rPr>
                <w:rFonts w:ascii="Times New Roman" w:hAnsi="Times New Roman" w:cs="Times New Roman"/>
                <w:b/>
                <w:bCs/>
                <w:iCs/>
                <w:color w:val="000000" w:themeColor="text1"/>
              </w:rPr>
              <w:t>(Basis of allergology)</w:t>
            </w:r>
          </w:p>
        </w:tc>
      </w:tr>
      <w:tr w:rsidR="000B5BC7" w:rsidRPr="004663B8" w14:paraId="6924988F" w14:textId="77777777" w:rsidTr="008958EA">
        <w:trPr>
          <w:trHeight w:val="1531"/>
          <w:jc w:val="center"/>
        </w:trPr>
        <w:tc>
          <w:tcPr>
            <w:tcW w:w="3254" w:type="dxa"/>
            <w:vAlign w:val="center"/>
          </w:tcPr>
          <w:p w14:paraId="613C65F7"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Jednostka oferująca przedmiot</w:t>
            </w:r>
          </w:p>
        </w:tc>
        <w:tc>
          <w:tcPr>
            <w:tcW w:w="6236" w:type="dxa"/>
            <w:vAlign w:val="center"/>
          </w:tcPr>
          <w:p w14:paraId="6520A1D3" w14:textId="0F02D235"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Katedra Alergologii, </w:t>
            </w:r>
            <w:r w:rsidRPr="00D44E5F">
              <w:rPr>
                <w:rFonts w:ascii="Times New Roman" w:hAnsi="Times New Roman" w:cs="Times New Roman"/>
                <w:b/>
                <w:color w:val="000000" w:themeColor="text1"/>
                <w:lang w:val="pl-PL"/>
              </w:rPr>
              <w:br/>
              <w:t>Immunologii Klinicznej i Chorób Wewnętrznych</w:t>
            </w:r>
          </w:p>
          <w:p w14:paraId="2FED077A"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Wydział Lekarski</w:t>
            </w:r>
          </w:p>
          <w:p w14:paraId="33449568"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Collegium Medicum im. Ludwika Rydygiera w Bydgoszczy Uniwersytet Mikołaja Kopernika w Toruniu</w:t>
            </w:r>
          </w:p>
        </w:tc>
      </w:tr>
      <w:tr w:rsidR="000B5BC7" w:rsidRPr="004663B8" w14:paraId="3757869F" w14:textId="77777777" w:rsidTr="008958EA">
        <w:trPr>
          <w:trHeight w:val="964"/>
          <w:jc w:val="center"/>
        </w:trPr>
        <w:tc>
          <w:tcPr>
            <w:tcW w:w="3254" w:type="dxa"/>
            <w:vAlign w:val="center"/>
          </w:tcPr>
          <w:p w14:paraId="3BFDA7BA"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Jednostka, dla której przedmiot jest oferowany</w:t>
            </w:r>
          </w:p>
        </w:tc>
        <w:tc>
          <w:tcPr>
            <w:tcW w:w="6236" w:type="dxa"/>
            <w:vAlign w:val="center"/>
          </w:tcPr>
          <w:p w14:paraId="0D185521" w14:textId="77777777" w:rsidR="004B7D80" w:rsidRPr="00D44E5F" w:rsidRDefault="004B7D80"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Wydział Farmaceutyczny</w:t>
            </w:r>
          </w:p>
          <w:p w14:paraId="79867C32" w14:textId="77777777" w:rsidR="000B5BC7" w:rsidRPr="00D44E5F" w:rsidRDefault="004B7D80"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Kierunek: Kosmetologia, studia </w:t>
            </w:r>
            <w:r>
              <w:rPr>
                <w:rFonts w:ascii="Times New Roman" w:hAnsi="Times New Roman" w:cs="Times New Roman"/>
                <w:b/>
                <w:color w:val="000000" w:themeColor="text1"/>
                <w:lang w:val="pl-PL"/>
              </w:rPr>
              <w:t xml:space="preserve">pierwszego stopnia, </w:t>
            </w:r>
            <w:r w:rsidRPr="00B95934">
              <w:rPr>
                <w:rFonts w:ascii="Times New Roman" w:hAnsi="Times New Roman" w:cs="Times New Roman"/>
                <w:b/>
                <w:color w:val="000000" w:themeColor="text1"/>
                <w:lang w:val="pl-PL"/>
              </w:rPr>
              <w:t>stacjonarne</w:t>
            </w:r>
          </w:p>
        </w:tc>
      </w:tr>
      <w:tr w:rsidR="000B5BC7" w:rsidRPr="00BC08F2" w14:paraId="0BD51F31" w14:textId="77777777" w:rsidTr="008958EA">
        <w:trPr>
          <w:trHeight w:val="397"/>
          <w:jc w:val="center"/>
        </w:trPr>
        <w:tc>
          <w:tcPr>
            <w:tcW w:w="3254" w:type="dxa"/>
            <w:vAlign w:val="center"/>
          </w:tcPr>
          <w:p w14:paraId="33D4505D"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Kod przedmiotu</w:t>
            </w:r>
          </w:p>
        </w:tc>
        <w:tc>
          <w:tcPr>
            <w:tcW w:w="6236" w:type="dxa"/>
            <w:vAlign w:val="center"/>
          </w:tcPr>
          <w:p w14:paraId="731BC803" w14:textId="77777777" w:rsidR="000B5BC7" w:rsidRPr="00D44E5F" w:rsidRDefault="000B5BC7" w:rsidP="00674DBD">
            <w:pPr>
              <w:pStyle w:val="Default"/>
              <w:widowControl w:val="0"/>
              <w:jc w:val="center"/>
              <w:rPr>
                <w:b/>
                <w:color w:val="000000" w:themeColor="text1"/>
                <w:sz w:val="22"/>
                <w:szCs w:val="22"/>
              </w:rPr>
            </w:pPr>
            <w:r w:rsidRPr="00D44E5F">
              <w:rPr>
                <w:b/>
                <w:color w:val="000000" w:themeColor="text1"/>
                <w:sz w:val="22"/>
                <w:szCs w:val="22"/>
              </w:rPr>
              <w:t>1700-K3-PALE-1</w:t>
            </w:r>
          </w:p>
        </w:tc>
      </w:tr>
      <w:tr w:rsidR="000B5BC7" w:rsidRPr="00BC08F2" w14:paraId="2B411080" w14:textId="77777777" w:rsidTr="008958EA">
        <w:trPr>
          <w:trHeight w:val="397"/>
          <w:jc w:val="center"/>
        </w:trPr>
        <w:tc>
          <w:tcPr>
            <w:tcW w:w="3254" w:type="dxa"/>
            <w:vAlign w:val="center"/>
          </w:tcPr>
          <w:p w14:paraId="0A1A5746"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Kod ISCED</w:t>
            </w:r>
          </w:p>
        </w:tc>
        <w:tc>
          <w:tcPr>
            <w:tcW w:w="6236" w:type="dxa"/>
            <w:vAlign w:val="center"/>
          </w:tcPr>
          <w:p w14:paraId="2F92BBF2" w14:textId="77777777" w:rsidR="000B5BC7" w:rsidRPr="00D44E5F" w:rsidRDefault="000B5BC7" w:rsidP="00674DBD">
            <w:pPr>
              <w:pStyle w:val="Default"/>
              <w:widowControl w:val="0"/>
              <w:jc w:val="center"/>
              <w:rPr>
                <w:b/>
                <w:color w:val="000000" w:themeColor="text1"/>
                <w:sz w:val="22"/>
                <w:szCs w:val="22"/>
              </w:rPr>
            </w:pPr>
            <w:r w:rsidRPr="00D44E5F">
              <w:rPr>
                <w:b/>
                <w:color w:val="000000" w:themeColor="text1"/>
                <w:sz w:val="22"/>
                <w:szCs w:val="22"/>
              </w:rPr>
              <w:t>0917</w:t>
            </w:r>
          </w:p>
        </w:tc>
      </w:tr>
      <w:tr w:rsidR="000B5BC7" w:rsidRPr="00BC08F2" w14:paraId="3463ED95" w14:textId="77777777" w:rsidTr="008958EA">
        <w:trPr>
          <w:trHeight w:val="397"/>
          <w:jc w:val="center"/>
        </w:trPr>
        <w:tc>
          <w:tcPr>
            <w:tcW w:w="3254" w:type="dxa"/>
            <w:vAlign w:val="center"/>
          </w:tcPr>
          <w:p w14:paraId="7A22D351"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Liczba punktów ECTS</w:t>
            </w:r>
          </w:p>
        </w:tc>
        <w:tc>
          <w:tcPr>
            <w:tcW w:w="6236" w:type="dxa"/>
            <w:vAlign w:val="center"/>
          </w:tcPr>
          <w:p w14:paraId="2511BBF2"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D44E5F">
              <w:rPr>
                <w:rFonts w:ascii="Times New Roman" w:hAnsi="Times New Roman" w:cs="Times New Roman"/>
                <w:b/>
                <w:color w:val="000000" w:themeColor="text1"/>
              </w:rPr>
              <w:t>2</w:t>
            </w:r>
          </w:p>
        </w:tc>
      </w:tr>
      <w:tr w:rsidR="000B5BC7" w:rsidRPr="00BC08F2" w14:paraId="3928EF18" w14:textId="77777777" w:rsidTr="008958EA">
        <w:trPr>
          <w:trHeight w:val="397"/>
          <w:jc w:val="center"/>
        </w:trPr>
        <w:tc>
          <w:tcPr>
            <w:tcW w:w="3254" w:type="dxa"/>
            <w:vAlign w:val="center"/>
          </w:tcPr>
          <w:p w14:paraId="789E4F95"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Sposób zaliczenia</w:t>
            </w:r>
          </w:p>
        </w:tc>
        <w:tc>
          <w:tcPr>
            <w:tcW w:w="6236" w:type="dxa"/>
            <w:vAlign w:val="center"/>
          </w:tcPr>
          <w:p w14:paraId="6C5FFAE4"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zaliczenie na ocenę</w:t>
            </w:r>
          </w:p>
        </w:tc>
      </w:tr>
      <w:tr w:rsidR="000B5BC7" w:rsidRPr="00BC08F2" w14:paraId="701490EE" w14:textId="77777777" w:rsidTr="008958EA">
        <w:trPr>
          <w:trHeight w:val="397"/>
          <w:jc w:val="center"/>
        </w:trPr>
        <w:tc>
          <w:tcPr>
            <w:tcW w:w="3254" w:type="dxa"/>
            <w:vAlign w:val="center"/>
          </w:tcPr>
          <w:p w14:paraId="726945B4"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Język wykładowy</w:t>
            </w:r>
          </w:p>
        </w:tc>
        <w:tc>
          <w:tcPr>
            <w:tcW w:w="6236" w:type="dxa"/>
            <w:vAlign w:val="center"/>
          </w:tcPr>
          <w:p w14:paraId="4BA4105D" w14:textId="77777777" w:rsidR="000B5BC7" w:rsidRPr="00D44E5F" w:rsidRDefault="00A031B9" w:rsidP="00674DBD">
            <w:pPr>
              <w:autoSpaceDE w:val="0"/>
              <w:autoSpaceDN w:val="0"/>
              <w:adjustRightInd w:val="0"/>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P</w:t>
            </w:r>
            <w:r w:rsidR="000B5BC7" w:rsidRPr="00D44E5F">
              <w:rPr>
                <w:rFonts w:ascii="Times New Roman" w:hAnsi="Times New Roman" w:cs="Times New Roman"/>
                <w:b/>
                <w:color w:val="000000" w:themeColor="text1"/>
              </w:rPr>
              <w:t>olski</w:t>
            </w:r>
          </w:p>
        </w:tc>
      </w:tr>
      <w:tr w:rsidR="000B5BC7" w:rsidRPr="00BC08F2" w14:paraId="3EEAA3F2" w14:textId="77777777" w:rsidTr="008958EA">
        <w:trPr>
          <w:trHeight w:val="567"/>
          <w:jc w:val="center"/>
        </w:trPr>
        <w:tc>
          <w:tcPr>
            <w:tcW w:w="3254" w:type="dxa"/>
            <w:vAlign w:val="center"/>
          </w:tcPr>
          <w:p w14:paraId="6008EFCC"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Określenie, czy przedmiot może być wielokrotnie zaliczany</w:t>
            </w:r>
          </w:p>
        </w:tc>
        <w:tc>
          <w:tcPr>
            <w:tcW w:w="6236" w:type="dxa"/>
            <w:vAlign w:val="center"/>
          </w:tcPr>
          <w:p w14:paraId="51E45055" w14:textId="77777777" w:rsidR="000B5BC7" w:rsidRPr="00D44E5F" w:rsidRDefault="00A031B9" w:rsidP="00674DBD">
            <w:pPr>
              <w:autoSpaceDE w:val="0"/>
              <w:autoSpaceDN w:val="0"/>
              <w:adjustRightInd w:val="0"/>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N</w:t>
            </w:r>
            <w:r w:rsidR="000B5BC7" w:rsidRPr="00D44E5F">
              <w:rPr>
                <w:rFonts w:ascii="Times New Roman" w:hAnsi="Times New Roman" w:cs="Times New Roman"/>
                <w:b/>
                <w:color w:val="000000" w:themeColor="text1"/>
              </w:rPr>
              <w:t>ie</w:t>
            </w:r>
          </w:p>
        </w:tc>
      </w:tr>
      <w:tr w:rsidR="000B5BC7" w:rsidRPr="00BC08F2" w14:paraId="72A2A5B0" w14:textId="77777777" w:rsidTr="008958EA">
        <w:trPr>
          <w:trHeight w:val="567"/>
          <w:jc w:val="center"/>
        </w:trPr>
        <w:tc>
          <w:tcPr>
            <w:tcW w:w="3254" w:type="dxa"/>
            <w:vAlign w:val="center"/>
          </w:tcPr>
          <w:p w14:paraId="4AA0574D"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Przynależność przedmiotu </w:t>
            </w:r>
            <w:r w:rsidRPr="00D44E5F">
              <w:rPr>
                <w:rFonts w:ascii="Times New Roman" w:hAnsi="Times New Roman" w:cs="Times New Roman"/>
                <w:b/>
                <w:color w:val="000000" w:themeColor="text1"/>
                <w:lang w:val="pl-PL"/>
              </w:rPr>
              <w:br/>
              <w:t>do grupy przedmiotów</w:t>
            </w:r>
          </w:p>
        </w:tc>
        <w:tc>
          <w:tcPr>
            <w:tcW w:w="6236" w:type="dxa"/>
            <w:vAlign w:val="center"/>
          </w:tcPr>
          <w:p w14:paraId="0441FD64" w14:textId="77777777" w:rsidR="000B5BC7" w:rsidRPr="00D44E5F" w:rsidRDefault="000B5BC7" w:rsidP="00674DBD">
            <w:pPr>
              <w:autoSpaceDE w:val="0"/>
              <w:autoSpaceDN w:val="0"/>
              <w:adjustRightInd w:val="0"/>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grupa przedmiotów II</w:t>
            </w:r>
          </w:p>
        </w:tc>
      </w:tr>
      <w:tr w:rsidR="000B5BC7" w:rsidRPr="00BC08F2" w14:paraId="42BE1E87" w14:textId="77777777" w:rsidTr="00E03C01">
        <w:trPr>
          <w:trHeight w:val="2967"/>
          <w:jc w:val="center"/>
        </w:trPr>
        <w:tc>
          <w:tcPr>
            <w:tcW w:w="3254" w:type="dxa"/>
            <w:shd w:val="clear" w:color="auto" w:fill="FFFFFF"/>
          </w:tcPr>
          <w:p w14:paraId="64BB5243"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p>
          <w:p w14:paraId="014FC1F7"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Całkowity nakład pracy studenta/słuchacza studiów podyplomowych/uczestnika kursów dokształcających</w:t>
            </w:r>
          </w:p>
        </w:tc>
        <w:tc>
          <w:tcPr>
            <w:tcW w:w="6236" w:type="dxa"/>
            <w:shd w:val="clear" w:color="auto" w:fill="FFFFFF"/>
            <w:vAlign w:val="center"/>
          </w:tcPr>
          <w:p w14:paraId="6BD0CA3D" w14:textId="77777777" w:rsidR="000B5BC7" w:rsidRPr="00D44E5F" w:rsidRDefault="000B5BC7" w:rsidP="0041693F">
            <w:pPr>
              <w:pStyle w:val="Akapitzlist"/>
              <w:widowControl w:val="0"/>
              <w:numPr>
                <w:ilvl w:val="3"/>
                <w:numId w:val="145"/>
              </w:numPr>
              <w:spacing w:after="0" w:line="240" w:lineRule="auto"/>
              <w:ind w:left="357" w:hanging="357"/>
              <w:contextualSpacing/>
              <w:jc w:val="both"/>
              <w:rPr>
                <w:rFonts w:ascii="Times New Roman" w:hAnsi="Times New Roman" w:cs="Times New Roman"/>
                <w:iCs/>
                <w:color w:val="000000" w:themeColor="text1"/>
              </w:rPr>
            </w:pPr>
            <w:r w:rsidRPr="00D44E5F">
              <w:rPr>
                <w:rFonts w:ascii="Times New Roman" w:hAnsi="Times New Roman" w:cs="Times New Roman"/>
                <w:color w:val="000000" w:themeColor="text1"/>
              </w:rPr>
              <w:t>Nakład pracy związany z zajęciami wymagającymi bezpośredniego udziału nauczycieli akademickich wynosi:</w:t>
            </w:r>
          </w:p>
          <w:p w14:paraId="43EB7821" w14:textId="77777777" w:rsidR="000B5BC7" w:rsidRPr="00D44E5F" w:rsidRDefault="000B5BC7" w:rsidP="0041693F">
            <w:pPr>
              <w:numPr>
                <w:ilvl w:val="0"/>
                <w:numId w:val="160"/>
              </w:numPr>
              <w:spacing w:after="0" w:line="240" w:lineRule="auto"/>
              <w:ind w:left="306" w:firstLine="0"/>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udział w wykładach: </w:t>
            </w:r>
            <w:r w:rsidRPr="00D44E5F">
              <w:rPr>
                <w:rFonts w:ascii="Times New Roman" w:hAnsi="Times New Roman" w:cs="Times New Roman"/>
                <w:b/>
                <w:color w:val="000000" w:themeColor="text1"/>
              </w:rPr>
              <w:t>10 godzin</w:t>
            </w:r>
            <w:r w:rsidRPr="00D44E5F">
              <w:rPr>
                <w:rFonts w:ascii="Times New Roman" w:hAnsi="Times New Roman" w:cs="Times New Roman"/>
                <w:color w:val="000000" w:themeColor="text1"/>
              </w:rPr>
              <w:t>,</w:t>
            </w:r>
          </w:p>
          <w:p w14:paraId="3B6C53A5" w14:textId="77777777" w:rsidR="000B5BC7" w:rsidRPr="00D44E5F" w:rsidRDefault="000B5BC7" w:rsidP="0041693F">
            <w:pPr>
              <w:numPr>
                <w:ilvl w:val="0"/>
                <w:numId w:val="160"/>
              </w:numPr>
              <w:spacing w:after="0" w:line="240" w:lineRule="auto"/>
              <w:ind w:left="306" w:firstLine="0"/>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udział w laboratoriach: </w:t>
            </w:r>
            <w:r w:rsidRPr="00D44E5F">
              <w:rPr>
                <w:rFonts w:ascii="Times New Roman" w:hAnsi="Times New Roman" w:cs="Times New Roman"/>
                <w:b/>
                <w:color w:val="000000" w:themeColor="text1"/>
              </w:rPr>
              <w:t>20 godzin</w:t>
            </w:r>
            <w:r w:rsidRPr="00D44E5F">
              <w:rPr>
                <w:rFonts w:ascii="Times New Roman" w:hAnsi="Times New Roman" w:cs="Times New Roman"/>
                <w:color w:val="000000" w:themeColor="text1"/>
              </w:rPr>
              <w:t>,</w:t>
            </w:r>
          </w:p>
          <w:p w14:paraId="45D1A99F" w14:textId="77777777" w:rsidR="000B5BC7" w:rsidRPr="00D44E5F" w:rsidRDefault="000B5BC7" w:rsidP="0041693F">
            <w:pPr>
              <w:numPr>
                <w:ilvl w:val="0"/>
                <w:numId w:val="160"/>
              </w:numPr>
              <w:spacing w:after="0" w:line="240" w:lineRule="auto"/>
              <w:ind w:left="306" w:firstLine="0"/>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konsultacje:</w:t>
            </w:r>
            <w:r w:rsidRPr="00D44E5F">
              <w:rPr>
                <w:rFonts w:ascii="Times New Roman" w:hAnsi="Times New Roman" w:cs="Times New Roman"/>
                <w:b/>
                <w:color w:val="000000" w:themeColor="text1"/>
              </w:rPr>
              <w:t xml:space="preserve"> 1,5 godziny</w:t>
            </w:r>
            <w:r w:rsidRPr="00D44E5F">
              <w:rPr>
                <w:rFonts w:ascii="Times New Roman" w:hAnsi="Times New Roman" w:cs="Times New Roman"/>
                <w:color w:val="000000" w:themeColor="text1"/>
              </w:rPr>
              <w:t>,</w:t>
            </w:r>
          </w:p>
          <w:p w14:paraId="176519F2" w14:textId="77777777" w:rsidR="000B5BC7" w:rsidRPr="00D44E5F" w:rsidRDefault="000B5BC7" w:rsidP="0041693F">
            <w:pPr>
              <w:numPr>
                <w:ilvl w:val="0"/>
                <w:numId w:val="160"/>
              </w:numPr>
              <w:spacing w:after="0" w:line="240" w:lineRule="auto"/>
              <w:ind w:left="306" w:firstLine="0"/>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zaliczenie: </w:t>
            </w:r>
            <w:r w:rsidRPr="00D44E5F">
              <w:rPr>
                <w:rFonts w:ascii="Times New Roman" w:hAnsi="Times New Roman" w:cs="Times New Roman"/>
                <w:b/>
                <w:color w:val="000000" w:themeColor="text1"/>
              </w:rPr>
              <w:t>1 godzina</w:t>
            </w:r>
            <w:r w:rsidRPr="00D44E5F">
              <w:rPr>
                <w:rFonts w:ascii="Times New Roman" w:hAnsi="Times New Roman" w:cs="Times New Roman"/>
                <w:color w:val="000000" w:themeColor="text1"/>
              </w:rPr>
              <w:t>.</w:t>
            </w:r>
          </w:p>
          <w:p w14:paraId="1CA122F2" w14:textId="77777777" w:rsidR="000B5BC7" w:rsidRPr="00D44E5F" w:rsidRDefault="000B5BC7" w:rsidP="00674DBD">
            <w:pPr>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Nakład pracy związany z zajęciami wymagającymi bezpośredniego udziału nauczycieli akademickich wynosi </w:t>
            </w:r>
            <w:r w:rsidRPr="00D44E5F">
              <w:rPr>
                <w:rFonts w:ascii="Times New Roman" w:hAnsi="Times New Roman" w:cs="Times New Roman"/>
                <w:b/>
                <w:color w:val="000000" w:themeColor="text1"/>
                <w:lang w:val="pl-PL"/>
              </w:rPr>
              <w:t>32,5 godziny,</w:t>
            </w:r>
            <w:r w:rsidRPr="00D44E5F">
              <w:rPr>
                <w:rFonts w:ascii="Times New Roman" w:hAnsi="Times New Roman" w:cs="Times New Roman"/>
                <w:color w:val="000000" w:themeColor="text1"/>
                <w:lang w:val="pl-PL"/>
              </w:rPr>
              <w:t xml:space="preserve"> co odpowiada </w:t>
            </w:r>
            <w:r w:rsidRPr="00D44E5F">
              <w:rPr>
                <w:rFonts w:ascii="Times New Roman" w:hAnsi="Times New Roman" w:cs="Times New Roman"/>
                <w:b/>
                <w:color w:val="000000" w:themeColor="text1"/>
                <w:lang w:val="pl-PL"/>
              </w:rPr>
              <w:t>1,3 punktu ECTS</w:t>
            </w:r>
            <w:r w:rsidRPr="00D44E5F">
              <w:rPr>
                <w:rFonts w:ascii="Times New Roman" w:hAnsi="Times New Roman" w:cs="Times New Roman"/>
                <w:color w:val="000000" w:themeColor="text1"/>
                <w:lang w:val="pl-PL"/>
              </w:rPr>
              <w:t xml:space="preserve">. </w:t>
            </w:r>
          </w:p>
          <w:p w14:paraId="6CC66312" w14:textId="77777777" w:rsidR="000B5BC7" w:rsidRPr="00D44E5F" w:rsidRDefault="000B5BC7" w:rsidP="0041693F">
            <w:pPr>
              <w:pStyle w:val="Akapitzlist"/>
              <w:numPr>
                <w:ilvl w:val="3"/>
                <w:numId w:val="145"/>
              </w:numPr>
              <w:spacing w:after="0" w:line="240" w:lineRule="auto"/>
              <w:ind w:left="357" w:hanging="357"/>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Bilans nakładu pracy studenta:</w:t>
            </w:r>
          </w:p>
          <w:p w14:paraId="11D39C7B" w14:textId="77777777" w:rsidR="000B5BC7" w:rsidRPr="00D44E5F" w:rsidRDefault="000B5BC7" w:rsidP="0041693F">
            <w:pPr>
              <w:numPr>
                <w:ilvl w:val="0"/>
                <w:numId w:val="161"/>
              </w:numPr>
              <w:spacing w:after="0" w:line="240" w:lineRule="auto"/>
              <w:ind w:left="306" w:firstLine="0"/>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udział w wykładach: </w:t>
            </w:r>
            <w:r w:rsidRPr="00D44E5F">
              <w:rPr>
                <w:rFonts w:ascii="Times New Roman" w:hAnsi="Times New Roman" w:cs="Times New Roman"/>
                <w:b/>
                <w:color w:val="000000" w:themeColor="text1"/>
              </w:rPr>
              <w:t>10 godzin</w:t>
            </w:r>
            <w:r w:rsidRPr="00D44E5F">
              <w:rPr>
                <w:rFonts w:ascii="Times New Roman" w:hAnsi="Times New Roman" w:cs="Times New Roman"/>
                <w:color w:val="000000" w:themeColor="text1"/>
              </w:rPr>
              <w:t>,</w:t>
            </w:r>
          </w:p>
          <w:p w14:paraId="7E26E6BB" w14:textId="77777777" w:rsidR="000B5BC7" w:rsidRPr="00D44E5F" w:rsidRDefault="000B5BC7" w:rsidP="0041693F">
            <w:pPr>
              <w:numPr>
                <w:ilvl w:val="0"/>
                <w:numId w:val="161"/>
              </w:numPr>
              <w:spacing w:after="0" w:line="240" w:lineRule="auto"/>
              <w:ind w:left="306" w:firstLine="0"/>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udział w laboratoriach: </w:t>
            </w:r>
            <w:r w:rsidRPr="00D44E5F">
              <w:rPr>
                <w:rFonts w:ascii="Times New Roman" w:hAnsi="Times New Roman" w:cs="Times New Roman"/>
                <w:b/>
                <w:color w:val="000000" w:themeColor="text1"/>
              </w:rPr>
              <w:t>20 godzin</w:t>
            </w:r>
            <w:r w:rsidRPr="00D44E5F">
              <w:rPr>
                <w:rFonts w:ascii="Times New Roman" w:hAnsi="Times New Roman" w:cs="Times New Roman"/>
                <w:color w:val="000000" w:themeColor="text1"/>
              </w:rPr>
              <w:t>,</w:t>
            </w:r>
          </w:p>
          <w:p w14:paraId="356EA226" w14:textId="77777777" w:rsidR="000B5BC7" w:rsidRPr="00D44E5F" w:rsidRDefault="000B5BC7" w:rsidP="0041693F">
            <w:pPr>
              <w:numPr>
                <w:ilvl w:val="0"/>
                <w:numId w:val="161"/>
              </w:numPr>
              <w:spacing w:after="0" w:line="240" w:lineRule="auto"/>
              <w:ind w:left="306" w:firstLine="0"/>
              <w:contextualSpacing/>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czytanie wybranego piśmiennictwa naukowego:</w:t>
            </w:r>
            <w:r w:rsidRPr="00D44E5F">
              <w:rPr>
                <w:rFonts w:ascii="Times New Roman" w:hAnsi="Times New Roman" w:cs="Times New Roman"/>
                <w:b/>
                <w:color w:val="000000" w:themeColor="text1"/>
                <w:lang w:val="pl-PL"/>
              </w:rPr>
              <w:t xml:space="preserve"> </w:t>
            </w:r>
            <w:r w:rsidRPr="00D44E5F">
              <w:rPr>
                <w:rFonts w:ascii="Times New Roman" w:hAnsi="Times New Roman" w:cs="Times New Roman"/>
                <w:b/>
                <w:color w:val="000000" w:themeColor="text1"/>
                <w:lang w:val="pl-PL"/>
              </w:rPr>
              <w:br/>
              <w:t>1,5 godziny</w:t>
            </w:r>
            <w:r w:rsidRPr="00D44E5F">
              <w:rPr>
                <w:rFonts w:ascii="Times New Roman" w:hAnsi="Times New Roman" w:cs="Times New Roman"/>
                <w:color w:val="000000" w:themeColor="text1"/>
                <w:lang w:val="pl-PL"/>
              </w:rPr>
              <w:t>,</w:t>
            </w:r>
          </w:p>
          <w:p w14:paraId="704F5C5A" w14:textId="77777777" w:rsidR="000B5BC7" w:rsidRPr="00D44E5F" w:rsidRDefault="000B5BC7" w:rsidP="0041693F">
            <w:pPr>
              <w:numPr>
                <w:ilvl w:val="0"/>
                <w:numId w:val="161"/>
              </w:numPr>
              <w:spacing w:after="0" w:line="240" w:lineRule="auto"/>
              <w:ind w:left="306" w:firstLine="0"/>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konsultacje</w:t>
            </w:r>
            <w:r w:rsidRPr="00D44E5F">
              <w:rPr>
                <w:rFonts w:ascii="Times New Roman" w:hAnsi="Times New Roman" w:cs="Times New Roman"/>
                <w:b/>
                <w:color w:val="000000" w:themeColor="text1"/>
              </w:rPr>
              <w:t>: 1,5 godziny</w:t>
            </w:r>
            <w:r w:rsidRPr="00D44E5F">
              <w:rPr>
                <w:rFonts w:ascii="Times New Roman" w:hAnsi="Times New Roman" w:cs="Times New Roman"/>
                <w:color w:val="000000" w:themeColor="text1"/>
              </w:rPr>
              <w:t>,</w:t>
            </w:r>
          </w:p>
          <w:p w14:paraId="2F96CCA7" w14:textId="77777777" w:rsidR="000B5BC7" w:rsidRPr="00D44E5F" w:rsidRDefault="000B5BC7" w:rsidP="0041693F">
            <w:pPr>
              <w:numPr>
                <w:ilvl w:val="0"/>
                <w:numId w:val="161"/>
              </w:numPr>
              <w:spacing w:after="0" w:line="240" w:lineRule="auto"/>
              <w:ind w:left="306" w:firstLine="0"/>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przygotowanie do laboratoriów: </w:t>
            </w:r>
            <w:r w:rsidRPr="00D44E5F">
              <w:rPr>
                <w:rFonts w:ascii="Times New Roman" w:hAnsi="Times New Roman" w:cs="Times New Roman"/>
                <w:b/>
                <w:color w:val="000000" w:themeColor="text1"/>
              </w:rPr>
              <w:t>4</w:t>
            </w:r>
            <w:r w:rsidRPr="00D44E5F">
              <w:rPr>
                <w:rFonts w:ascii="Times New Roman" w:hAnsi="Times New Roman" w:cs="Times New Roman"/>
                <w:color w:val="000000" w:themeColor="text1"/>
              </w:rPr>
              <w:t xml:space="preserve"> </w:t>
            </w:r>
            <w:r w:rsidRPr="00D44E5F">
              <w:rPr>
                <w:rFonts w:ascii="Times New Roman" w:hAnsi="Times New Roman" w:cs="Times New Roman"/>
                <w:b/>
                <w:color w:val="000000" w:themeColor="text1"/>
              </w:rPr>
              <w:t>godziny</w:t>
            </w:r>
            <w:r w:rsidRPr="00D44E5F">
              <w:rPr>
                <w:rFonts w:ascii="Times New Roman" w:hAnsi="Times New Roman" w:cs="Times New Roman"/>
                <w:color w:val="000000" w:themeColor="text1"/>
              </w:rPr>
              <w:t>,</w:t>
            </w:r>
          </w:p>
          <w:p w14:paraId="4735E222" w14:textId="77777777" w:rsidR="000B5BC7" w:rsidRPr="00D44E5F" w:rsidRDefault="000B5BC7" w:rsidP="0041693F">
            <w:pPr>
              <w:numPr>
                <w:ilvl w:val="0"/>
                <w:numId w:val="161"/>
              </w:numPr>
              <w:spacing w:after="0" w:line="240" w:lineRule="auto"/>
              <w:ind w:left="306" w:firstLine="0"/>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przygotowanie do kolokwiów: </w:t>
            </w:r>
            <w:r w:rsidRPr="00D44E5F">
              <w:rPr>
                <w:rFonts w:ascii="Times New Roman" w:hAnsi="Times New Roman" w:cs="Times New Roman"/>
                <w:b/>
                <w:color w:val="000000" w:themeColor="text1"/>
              </w:rPr>
              <w:t>6 godzin</w:t>
            </w:r>
            <w:r w:rsidRPr="00D44E5F">
              <w:rPr>
                <w:rFonts w:ascii="Times New Roman" w:hAnsi="Times New Roman" w:cs="Times New Roman"/>
                <w:color w:val="000000" w:themeColor="text1"/>
              </w:rPr>
              <w:t>,</w:t>
            </w:r>
          </w:p>
          <w:p w14:paraId="7931066B" w14:textId="77777777" w:rsidR="000B5BC7" w:rsidRPr="00D44E5F" w:rsidRDefault="000B5BC7" w:rsidP="0041693F">
            <w:pPr>
              <w:numPr>
                <w:ilvl w:val="0"/>
                <w:numId w:val="161"/>
              </w:numPr>
              <w:spacing w:after="0" w:line="240" w:lineRule="auto"/>
              <w:ind w:left="306" w:firstLine="0"/>
              <w:contextualSpacing/>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lastRenderedPageBreak/>
              <w:t xml:space="preserve">przygotowanie do zaliczenia końcowego: </w:t>
            </w:r>
            <w:r w:rsidRPr="00D44E5F">
              <w:rPr>
                <w:rFonts w:ascii="Times New Roman" w:hAnsi="Times New Roman" w:cs="Times New Roman"/>
                <w:b/>
                <w:color w:val="000000" w:themeColor="text1"/>
                <w:lang w:val="pl-PL"/>
              </w:rPr>
              <w:t>6 godzin</w:t>
            </w:r>
            <w:r w:rsidRPr="00D44E5F">
              <w:rPr>
                <w:rFonts w:ascii="Times New Roman" w:hAnsi="Times New Roman" w:cs="Times New Roman"/>
                <w:color w:val="000000" w:themeColor="text1"/>
                <w:lang w:val="pl-PL"/>
              </w:rPr>
              <w:t>,</w:t>
            </w:r>
          </w:p>
          <w:p w14:paraId="68D02F6E" w14:textId="77777777" w:rsidR="000B5BC7" w:rsidRPr="00D44E5F" w:rsidRDefault="000B5BC7" w:rsidP="0041693F">
            <w:pPr>
              <w:numPr>
                <w:ilvl w:val="0"/>
                <w:numId w:val="161"/>
              </w:numPr>
              <w:spacing w:after="0" w:line="240" w:lineRule="auto"/>
              <w:ind w:left="306" w:firstLine="0"/>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zaliczenie:</w:t>
            </w:r>
            <w:r w:rsidRPr="00D44E5F">
              <w:rPr>
                <w:rFonts w:ascii="Times New Roman" w:hAnsi="Times New Roman" w:cs="Times New Roman"/>
                <w:b/>
                <w:color w:val="000000" w:themeColor="text1"/>
              </w:rPr>
              <w:t xml:space="preserve"> 1 godzina</w:t>
            </w:r>
            <w:r w:rsidRPr="00D44E5F">
              <w:rPr>
                <w:rFonts w:ascii="Times New Roman" w:hAnsi="Times New Roman" w:cs="Times New Roman"/>
                <w:color w:val="000000" w:themeColor="text1"/>
              </w:rPr>
              <w:t>.</w:t>
            </w:r>
          </w:p>
          <w:p w14:paraId="15B872D8" w14:textId="77777777" w:rsidR="000B5BC7" w:rsidRPr="00D44E5F" w:rsidRDefault="000B5BC7" w:rsidP="00674DBD">
            <w:pPr>
              <w:spacing w:after="0" w:line="240" w:lineRule="auto"/>
              <w:jc w:val="both"/>
              <w:rPr>
                <w:rFonts w:ascii="Times New Roman" w:hAnsi="Times New Roman" w:cs="Times New Roman"/>
                <w:b/>
                <w:iCs/>
                <w:color w:val="000000" w:themeColor="text1"/>
                <w:lang w:val="pl-PL"/>
              </w:rPr>
            </w:pPr>
            <w:r w:rsidRPr="00D44E5F">
              <w:rPr>
                <w:rFonts w:ascii="Times New Roman" w:hAnsi="Times New Roman" w:cs="Times New Roman"/>
                <w:iCs/>
                <w:color w:val="000000" w:themeColor="text1"/>
                <w:lang w:val="pl-PL"/>
              </w:rPr>
              <w:t>Łączny nakład pracy studenta</w:t>
            </w:r>
            <w:r w:rsidRPr="00D44E5F">
              <w:rPr>
                <w:rFonts w:ascii="Times New Roman" w:hAnsi="Times New Roman" w:cs="Times New Roman"/>
                <w:color w:val="000000" w:themeColor="text1"/>
                <w:lang w:val="pl-PL"/>
              </w:rPr>
              <w:t xml:space="preserve"> związany z realizacją przedmiotu</w:t>
            </w:r>
            <w:r w:rsidRPr="00D44E5F">
              <w:rPr>
                <w:rFonts w:ascii="Times New Roman" w:hAnsi="Times New Roman" w:cs="Times New Roman"/>
                <w:iCs/>
                <w:color w:val="000000" w:themeColor="text1"/>
                <w:lang w:val="pl-PL"/>
              </w:rPr>
              <w:t xml:space="preserve"> wynosi </w:t>
            </w:r>
            <w:r w:rsidRPr="00D44E5F">
              <w:rPr>
                <w:rFonts w:ascii="Times New Roman" w:hAnsi="Times New Roman" w:cs="Times New Roman"/>
                <w:b/>
                <w:iCs/>
                <w:color w:val="000000" w:themeColor="text1"/>
                <w:lang w:val="pl-PL"/>
              </w:rPr>
              <w:t>50 godzin</w:t>
            </w:r>
            <w:r w:rsidRPr="00D44E5F">
              <w:rPr>
                <w:rFonts w:ascii="Times New Roman" w:hAnsi="Times New Roman" w:cs="Times New Roman"/>
                <w:iCs/>
                <w:color w:val="000000" w:themeColor="text1"/>
                <w:lang w:val="pl-PL"/>
              </w:rPr>
              <w:t xml:space="preserve">, co odpowiada </w:t>
            </w:r>
            <w:r w:rsidRPr="00D44E5F">
              <w:rPr>
                <w:rFonts w:ascii="Times New Roman" w:hAnsi="Times New Roman" w:cs="Times New Roman"/>
                <w:b/>
                <w:iCs/>
                <w:color w:val="000000" w:themeColor="text1"/>
                <w:lang w:val="pl-PL"/>
              </w:rPr>
              <w:t>2 punktom ECTS</w:t>
            </w:r>
            <w:r w:rsidRPr="00D44E5F">
              <w:rPr>
                <w:rFonts w:ascii="Times New Roman" w:hAnsi="Times New Roman" w:cs="Times New Roman"/>
                <w:iCs/>
                <w:color w:val="000000" w:themeColor="text1"/>
                <w:lang w:val="pl-PL"/>
              </w:rPr>
              <w:t>.</w:t>
            </w:r>
          </w:p>
          <w:p w14:paraId="601A80D0" w14:textId="77777777" w:rsidR="00E03C01" w:rsidRDefault="000B5BC7" w:rsidP="0041693F">
            <w:pPr>
              <w:pStyle w:val="Akapitzlist"/>
              <w:numPr>
                <w:ilvl w:val="3"/>
                <w:numId w:val="145"/>
              </w:numPr>
              <w:tabs>
                <w:tab w:val="left" w:pos="317"/>
              </w:tabs>
              <w:spacing w:after="0" w:line="240" w:lineRule="auto"/>
              <w:ind w:left="306" w:firstLine="0"/>
              <w:jc w:val="both"/>
              <w:rPr>
                <w:rFonts w:ascii="Times New Roman" w:hAnsi="Times New Roman" w:cs="Times New Roman"/>
                <w:iCs/>
                <w:color w:val="000000" w:themeColor="text1"/>
              </w:rPr>
            </w:pPr>
            <w:r w:rsidRPr="00D44E5F">
              <w:rPr>
                <w:rFonts w:ascii="Times New Roman" w:hAnsi="Times New Roman" w:cs="Times New Roman"/>
                <w:iCs/>
                <w:color w:val="000000" w:themeColor="text1"/>
              </w:rPr>
              <w:t>Nakład pracy związany z prowadzonymi badaniami naukowymi</w:t>
            </w:r>
            <w:r w:rsidR="002B71BB">
              <w:rPr>
                <w:rFonts w:ascii="Times New Roman" w:hAnsi="Times New Roman" w:cs="Times New Roman"/>
                <w:iCs/>
                <w:color w:val="000000" w:themeColor="text1"/>
              </w:rPr>
              <w:t>:</w:t>
            </w:r>
          </w:p>
          <w:p w14:paraId="73CC9C2D" w14:textId="77777777" w:rsidR="000B5BC7" w:rsidRPr="00D44E5F" w:rsidRDefault="000B5BC7" w:rsidP="00674DBD">
            <w:pPr>
              <w:pStyle w:val="Akapitzlist"/>
              <w:tabs>
                <w:tab w:val="left" w:pos="317"/>
              </w:tabs>
              <w:spacing w:after="0" w:line="240" w:lineRule="auto"/>
              <w:ind w:left="306"/>
              <w:jc w:val="both"/>
              <w:rPr>
                <w:rFonts w:ascii="Times New Roman" w:hAnsi="Times New Roman" w:cs="Times New Roman"/>
                <w:iCs/>
                <w:color w:val="000000" w:themeColor="text1"/>
              </w:rPr>
            </w:pPr>
            <w:r w:rsidRPr="00D44E5F">
              <w:rPr>
                <w:rFonts w:ascii="Times New Roman" w:hAnsi="Times New Roman" w:cs="Times New Roman"/>
                <w:iCs/>
                <w:color w:val="000000" w:themeColor="text1"/>
              </w:rPr>
              <w:t xml:space="preserve"> – </w:t>
            </w:r>
            <w:r w:rsidR="002B71BB">
              <w:rPr>
                <w:rFonts w:ascii="Times New Roman" w:hAnsi="Times New Roman" w:cs="Times New Roman"/>
                <w:iCs/>
                <w:color w:val="000000" w:themeColor="text1"/>
              </w:rPr>
              <w:t xml:space="preserve">   </w:t>
            </w:r>
            <w:r w:rsidRPr="00D44E5F">
              <w:rPr>
                <w:rFonts w:ascii="Times New Roman" w:hAnsi="Times New Roman" w:cs="Times New Roman"/>
                <w:b/>
                <w:iCs/>
                <w:color w:val="000000" w:themeColor="text1"/>
              </w:rPr>
              <w:t>2 godziny</w:t>
            </w:r>
            <w:r w:rsidRPr="00D44E5F">
              <w:rPr>
                <w:rFonts w:ascii="Times New Roman" w:hAnsi="Times New Roman" w:cs="Times New Roman"/>
                <w:iCs/>
                <w:color w:val="000000" w:themeColor="text1"/>
              </w:rPr>
              <w:t>.</w:t>
            </w:r>
          </w:p>
          <w:p w14:paraId="0B906AC7" w14:textId="77777777" w:rsidR="000B5BC7" w:rsidRPr="00D44E5F" w:rsidRDefault="000B5BC7" w:rsidP="00674DBD">
            <w:pPr>
              <w:spacing w:after="0" w:line="240" w:lineRule="auto"/>
              <w:jc w:val="both"/>
              <w:rPr>
                <w:rFonts w:ascii="Times New Roman" w:hAnsi="Times New Roman" w:cs="Times New Roman"/>
                <w:b/>
                <w:iCs/>
                <w:color w:val="000000" w:themeColor="text1"/>
                <w:lang w:val="pl-PL"/>
              </w:rPr>
            </w:pPr>
            <w:r w:rsidRPr="00D44E5F">
              <w:rPr>
                <w:rFonts w:ascii="Times New Roman" w:hAnsi="Times New Roman" w:cs="Times New Roman"/>
                <w:iCs/>
                <w:color w:val="000000" w:themeColor="text1"/>
                <w:lang w:val="pl-PL"/>
              </w:rPr>
              <w:t xml:space="preserve">Łączny czas związany z prowadzonymi badaniami naukowymi wynosi </w:t>
            </w:r>
            <w:r w:rsidRPr="00D44E5F">
              <w:rPr>
                <w:rFonts w:ascii="Times New Roman" w:hAnsi="Times New Roman" w:cs="Times New Roman"/>
                <w:b/>
                <w:iCs/>
                <w:color w:val="000000" w:themeColor="text1"/>
                <w:lang w:val="pl-PL"/>
              </w:rPr>
              <w:t>2  godzinę</w:t>
            </w:r>
            <w:r w:rsidRPr="00D44E5F">
              <w:rPr>
                <w:rFonts w:ascii="Times New Roman" w:hAnsi="Times New Roman" w:cs="Times New Roman"/>
                <w:iCs/>
                <w:color w:val="000000" w:themeColor="text1"/>
                <w:lang w:val="pl-PL"/>
              </w:rPr>
              <w:t xml:space="preserve">, co odpowiada </w:t>
            </w:r>
            <w:r w:rsidRPr="00D44E5F">
              <w:rPr>
                <w:rFonts w:ascii="Times New Roman" w:hAnsi="Times New Roman" w:cs="Times New Roman"/>
                <w:b/>
                <w:iCs/>
                <w:color w:val="000000" w:themeColor="text1"/>
                <w:lang w:val="pl-PL"/>
              </w:rPr>
              <w:t>0,08 punku ECTS</w:t>
            </w:r>
            <w:r w:rsidRPr="00D44E5F">
              <w:rPr>
                <w:rFonts w:ascii="Times New Roman" w:hAnsi="Times New Roman" w:cs="Times New Roman"/>
                <w:iCs/>
                <w:color w:val="000000" w:themeColor="text1"/>
                <w:lang w:val="pl-PL"/>
              </w:rPr>
              <w:t>.</w:t>
            </w:r>
          </w:p>
          <w:p w14:paraId="3E5D14A8" w14:textId="77777777" w:rsidR="000B5BC7" w:rsidRPr="00D44E5F" w:rsidRDefault="000B5BC7" w:rsidP="0041693F">
            <w:pPr>
              <w:pStyle w:val="Akapitzlist"/>
              <w:numPr>
                <w:ilvl w:val="3"/>
                <w:numId w:val="145"/>
              </w:numPr>
              <w:spacing w:after="0" w:line="240" w:lineRule="auto"/>
              <w:ind w:left="357" w:hanging="357"/>
              <w:jc w:val="both"/>
              <w:rPr>
                <w:rFonts w:ascii="Times New Roman" w:hAnsi="Times New Roman" w:cs="Times New Roman"/>
                <w:b/>
                <w:iCs/>
                <w:color w:val="000000" w:themeColor="text1"/>
              </w:rPr>
            </w:pPr>
            <w:r w:rsidRPr="00D44E5F">
              <w:rPr>
                <w:rFonts w:ascii="Times New Roman" w:hAnsi="Times New Roman" w:cs="Times New Roman"/>
                <w:iCs/>
                <w:color w:val="000000" w:themeColor="text1"/>
              </w:rPr>
              <w:t>Czas wymagany do przygotowania się i do uczestnictwa w procesie oceniania:</w:t>
            </w:r>
          </w:p>
          <w:p w14:paraId="13EE4BFF" w14:textId="77777777" w:rsidR="000B5BC7" w:rsidRPr="00D44E5F" w:rsidRDefault="000B5BC7" w:rsidP="00674DBD">
            <w:pPr>
              <w:numPr>
                <w:ilvl w:val="0"/>
                <w:numId w:val="5"/>
              </w:numPr>
              <w:tabs>
                <w:tab w:val="left" w:pos="318"/>
              </w:tabs>
              <w:spacing w:after="0" w:line="240" w:lineRule="auto"/>
              <w:ind w:left="306" w:firstLine="0"/>
              <w:jc w:val="both"/>
              <w:rPr>
                <w:rFonts w:ascii="Times New Roman" w:hAnsi="Times New Roman" w:cs="Times New Roman"/>
                <w:iCs/>
                <w:color w:val="000000" w:themeColor="text1"/>
              </w:rPr>
            </w:pPr>
            <w:r w:rsidRPr="00D44E5F">
              <w:rPr>
                <w:rFonts w:ascii="Times New Roman" w:hAnsi="Times New Roman" w:cs="Times New Roman"/>
                <w:iCs/>
                <w:color w:val="000000" w:themeColor="text1"/>
              </w:rPr>
              <w:t xml:space="preserve">przygotowanie do kolokwiów: </w:t>
            </w:r>
            <w:r w:rsidRPr="00D44E5F">
              <w:rPr>
                <w:rFonts w:ascii="Times New Roman" w:hAnsi="Times New Roman" w:cs="Times New Roman"/>
                <w:b/>
                <w:iCs/>
                <w:color w:val="000000" w:themeColor="text1"/>
              </w:rPr>
              <w:t>6 godzin</w:t>
            </w:r>
            <w:r w:rsidRPr="00D44E5F">
              <w:rPr>
                <w:rFonts w:ascii="Times New Roman" w:hAnsi="Times New Roman" w:cs="Times New Roman"/>
                <w:iCs/>
                <w:color w:val="000000" w:themeColor="text1"/>
              </w:rPr>
              <w:t>,</w:t>
            </w:r>
            <w:r w:rsidRPr="00D44E5F">
              <w:rPr>
                <w:rFonts w:ascii="Times New Roman" w:hAnsi="Times New Roman" w:cs="Times New Roman"/>
                <w:color w:val="000000" w:themeColor="text1"/>
              </w:rPr>
              <w:t xml:space="preserve"> </w:t>
            </w:r>
          </w:p>
          <w:p w14:paraId="37E63CBF" w14:textId="77777777" w:rsidR="000B5BC7" w:rsidRPr="00D44E5F" w:rsidRDefault="000B5BC7" w:rsidP="00674DBD">
            <w:pPr>
              <w:numPr>
                <w:ilvl w:val="0"/>
                <w:numId w:val="3"/>
              </w:numPr>
              <w:tabs>
                <w:tab w:val="left" w:pos="318"/>
              </w:tabs>
              <w:spacing w:after="0" w:line="240" w:lineRule="auto"/>
              <w:ind w:left="306" w:firstLine="0"/>
              <w:jc w:val="both"/>
              <w:rPr>
                <w:rFonts w:ascii="Times New Roman" w:hAnsi="Times New Roman" w:cs="Times New Roman"/>
                <w:iCs/>
                <w:color w:val="000000" w:themeColor="text1"/>
              </w:rPr>
            </w:pPr>
            <w:r w:rsidRPr="00D44E5F">
              <w:rPr>
                <w:rFonts w:ascii="Times New Roman" w:hAnsi="Times New Roman" w:cs="Times New Roman"/>
                <w:iCs/>
                <w:color w:val="000000" w:themeColor="text1"/>
              </w:rPr>
              <w:t xml:space="preserve">przygotowanie do zaliczenia : </w:t>
            </w:r>
            <w:r w:rsidRPr="00D44E5F">
              <w:rPr>
                <w:rFonts w:ascii="Times New Roman" w:hAnsi="Times New Roman" w:cs="Times New Roman"/>
                <w:b/>
                <w:iCs/>
                <w:color w:val="000000" w:themeColor="text1"/>
              </w:rPr>
              <w:t>6 godzin</w:t>
            </w:r>
            <w:r w:rsidRPr="00D44E5F">
              <w:rPr>
                <w:rFonts w:ascii="Times New Roman" w:hAnsi="Times New Roman" w:cs="Times New Roman"/>
                <w:iCs/>
                <w:color w:val="000000" w:themeColor="text1"/>
              </w:rPr>
              <w:t>,</w:t>
            </w:r>
          </w:p>
          <w:p w14:paraId="16B52D54" w14:textId="77777777" w:rsidR="000B5BC7" w:rsidRPr="00D44E5F" w:rsidRDefault="000B5BC7" w:rsidP="0041693F">
            <w:pPr>
              <w:numPr>
                <w:ilvl w:val="0"/>
                <w:numId w:val="145"/>
              </w:numPr>
              <w:spacing w:after="0" w:line="240" w:lineRule="auto"/>
              <w:ind w:left="306" w:firstLine="0"/>
              <w:contextualSpacing/>
              <w:rPr>
                <w:rFonts w:ascii="Times New Roman" w:hAnsi="Times New Roman" w:cs="Times New Roman"/>
                <w:color w:val="000000" w:themeColor="text1"/>
              </w:rPr>
            </w:pPr>
            <w:r w:rsidRPr="00D44E5F">
              <w:rPr>
                <w:rFonts w:ascii="Times New Roman" w:hAnsi="Times New Roman" w:cs="Times New Roman"/>
                <w:color w:val="000000" w:themeColor="text1"/>
              </w:rPr>
              <w:t>zaliczenie:</w:t>
            </w:r>
            <w:r w:rsidRPr="00D44E5F">
              <w:rPr>
                <w:rFonts w:ascii="Times New Roman" w:hAnsi="Times New Roman" w:cs="Times New Roman"/>
                <w:b/>
                <w:color w:val="000000" w:themeColor="text1"/>
              </w:rPr>
              <w:t xml:space="preserve"> 1 godzina</w:t>
            </w:r>
            <w:r w:rsidRPr="00D44E5F">
              <w:rPr>
                <w:rFonts w:ascii="Times New Roman" w:hAnsi="Times New Roman" w:cs="Times New Roman"/>
                <w:color w:val="000000" w:themeColor="text1"/>
              </w:rPr>
              <w:t>.</w:t>
            </w:r>
          </w:p>
          <w:p w14:paraId="3F989CFF" w14:textId="77777777" w:rsidR="000B5BC7" w:rsidRPr="00D44E5F" w:rsidRDefault="000B5BC7" w:rsidP="00674DBD">
            <w:pPr>
              <w:spacing w:after="0" w:line="240" w:lineRule="auto"/>
              <w:jc w:val="both"/>
              <w:rPr>
                <w:rFonts w:ascii="Times New Roman" w:hAnsi="Times New Roman" w:cs="Times New Roman"/>
                <w:iCs/>
                <w:color w:val="000000" w:themeColor="text1"/>
                <w:lang w:val="pl-PL"/>
              </w:rPr>
            </w:pPr>
            <w:r w:rsidRPr="00D44E5F">
              <w:rPr>
                <w:rFonts w:ascii="Times New Roman" w:hAnsi="Times New Roman" w:cs="Times New Roman"/>
                <w:iCs/>
                <w:color w:val="000000" w:themeColor="text1"/>
                <w:lang w:val="pl-PL"/>
              </w:rPr>
              <w:t xml:space="preserve">Łączny nakład pracy studenta związany z przygotowaniem </w:t>
            </w:r>
            <w:r w:rsidRPr="00D44E5F">
              <w:rPr>
                <w:rFonts w:ascii="Times New Roman" w:hAnsi="Times New Roman" w:cs="Times New Roman"/>
                <w:iCs/>
                <w:color w:val="000000" w:themeColor="text1"/>
                <w:lang w:val="pl-PL"/>
              </w:rPr>
              <w:br/>
              <w:t xml:space="preserve">do uczestnictwa w procesie oceniania wynosi </w:t>
            </w:r>
            <w:r w:rsidRPr="00D44E5F">
              <w:rPr>
                <w:rFonts w:ascii="Times New Roman" w:hAnsi="Times New Roman" w:cs="Times New Roman"/>
                <w:b/>
                <w:iCs/>
                <w:color w:val="000000" w:themeColor="text1"/>
                <w:lang w:val="pl-PL"/>
              </w:rPr>
              <w:t>13 godzin,</w:t>
            </w:r>
            <w:r w:rsidRPr="00D44E5F">
              <w:rPr>
                <w:rFonts w:ascii="Times New Roman" w:hAnsi="Times New Roman" w:cs="Times New Roman"/>
                <w:iCs/>
                <w:color w:val="000000" w:themeColor="text1"/>
                <w:lang w:val="pl-PL"/>
              </w:rPr>
              <w:t xml:space="preserve"> </w:t>
            </w:r>
            <w:r w:rsidRPr="00D44E5F">
              <w:rPr>
                <w:rFonts w:ascii="Times New Roman" w:hAnsi="Times New Roman" w:cs="Times New Roman"/>
                <w:iCs/>
                <w:color w:val="000000" w:themeColor="text1"/>
                <w:lang w:val="pl-PL"/>
              </w:rPr>
              <w:br/>
              <w:t xml:space="preserve">co odpowiada </w:t>
            </w:r>
            <w:r w:rsidRPr="00D44E5F">
              <w:rPr>
                <w:rFonts w:ascii="Times New Roman" w:hAnsi="Times New Roman" w:cs="Times New Roman"/>
                <w:b/>
                <w:iCs/>
                <w:color w:val="000000" w:themeColor="text1"/>
                <w:lang w:val="pl-PL"/>
              </w:rPr>
              <w:t>0,52 punktu ECTS</w:t>
            </w:r>
            <w:r w:rsidRPr="00D44E5F">
              <w:rPr>
                <w:rFonts w:ascii="Times New Roman" w:hAnsi="Times New Roman" w:cs="Times New Roman"/>
                <w:iCs/>
                <w:color w:val="000000" w:themeColor="text1"/>
                <w:lang w:val="pl-PL"/>
              </w:rPr>
              <w:t>.</w:t>
            </w:r>
          </w:p>
          <w:p w14:paraId="5CCBC64A" w14:textId="77777777" w:rsidR="000B5BC7" w:rsidRPr="00D44E5F" w:rsidRDefault="000B5BC7" w:rsidP="00674DBD">
            <w:pPr>
              <w:spacing w:after="0" w:line="240" w:lineRule="auto"/>
              <w:jc w:val="both"/>
              <w:rPr>
                <w:rFonts w:ascii="Times New Roman" w:hAnsi="Times New Roman" w:cs="Times New Roman"/>
                <w:iCs/>
                <w:color w:val="000000" w:themeColor="text1"/>
                <w:lang w:val="pl-PL"/>
              </w:rPr>
            </w:pPr>
            <w:r w:rsidRPr="00D44E5F">
              <w:rPr>
                <w:rFonts w:ascii="Times New Roman" w:hAnsi="Times New Roman" w:cs="Times New Roman"/>
                <w:iCs/>
                <w:color w:val="000000" w:themeColor="text1"/>
                <w:lang w:val="pl-PL"/>
              </w:rPr>
              <w:t>5. Bilans nakładu pracy o charakterze praktycznym:</w:t>
            </w:r>
          </w:p>
          <w:p w14:paraId="1082F50E" w14:textId="77777777" w:rsidR="000B5BC7" w:rsidRPr="00D44E5F" w:rsidRDefault="000B5BC7" w:rsidP="0041693F">
            <w:pPr>
              <w:numPr>
                <w:ilvl w:val="0"/>
                <w:numId w:val="162"/>
              </w:numPr>
              <w:tabs>
                <w:tab w:val="left" w:pos="689"/>
              </w:tabs>
              <w:spacing w:after="0" w:line="240" w:lineRule="auto"/>
              <w:ind w:left="306" w:firstLine="0"/>
              <w:jc w:val="both"/>
              <w:rPr>
                <w:rFonts w:ascii="Times New Roman" w:hAnsi="Times New Roman" w:cs="Times New Roman"/>
                <w:iCs/>
                <w:color w:val="000000" w:themeColor="text1"/>
              </w:rPr>
            </w:pPr>
            <w:r w:rsidRPr="00D44E5F">
              <w:rPr>
                <w:rFonts w:ascii="Times New Roman" w:hAnsi="Times New Roman" w:cs="Times New Roman"/>
                <w:iCs/>
                <w:color w:val="000000" w:themeColor="text1"/>
              </w:rPr>
              <w:t xml:space="preserve">udział w laboratoriach: </w:t>
            </w:r>
            <w:r w:rsidRPr="00D44E5F">
              <w:rPr>
                <w:rFonts w:ascii="Times New Roman" w:hAnsi="Times New Roman" w:cs="Times New Roman"/>
                <w:b/>
                <w:iCs/>
                <w:color w:val="000000" w:themeColor="text1"/>
              </w:rPr>
              <w:t>20 godzin</w:t>
            </w:r>
            <w:r w:rsidRPr="00D44E5F">
              <w:rPr>
                <w:rFonts w:ascii="Times New Roman" w:hAnsi="Times New Roman" w:cs="Times New Roman"/>
                <w:iCs/>
                <w:color w:val="000000" w:themeColor="text1"/>
              </w:rPr>
              <w:t>,</w:t>
            </w:r>
          </w:p>
          <w:p w14:paraId="0AFFCA58" w14:textId="77777777" w:rsidR="000B5BC7" w:rsidRPr="00D44E5F" w:rsidRDefault="000B5BC7" w:rsidP="0041693F">
            <w:pPr>
              <w:numPr>
                <w:ilvl w:val="0"/>
                <w:numId w:val="162"/>
              </w:numPr>
              <w:tabs>
                <w:tab w:val="left" w:pos="689"/>
              </w:tabs>
              <w:spacing w:after="0" w:line="240" w:lineRule="auto"/>
              <w:ind w:left="306" w:firstLine="0"/>
              <w:jc w:val="both"/>
              <w:rPr>
                <w:rFonts w:ascii="Times New Roman" w:hAnsi="Times New Roman" w:cs="Times New Roman"/>
                <w:iCs/>
                <w:color w:val="000000" w:themeColor="text1"/>
                <w:lang w:val="pl-PL"/>
              </w:rPr>
            </w:pPr>
            <w:r w:rsidRPr="00D44E5F">
              <w:rPr>
                <w:rFonts w:ascii="Times New Roman" w:hAnsi="Times New Roman" w:cs="Times New Roman"/>
                <w:iCs/>
                <w:color w:val="000000" w:themeColor="text1"/>
                <w:lang w:val="pl-PL"/>
              </w:rPr>
              <w:t xml:space="preserve">przygotowanie do laboratoriów (w zakresie praktycznym): </w:t>
            </w:r>
            <w:r w:rsidRPr="00D44E5F">
              <w:rPr>
                <w:rFonts w:ascii="Times New Roman" w:hAnsi="Times New Roman" w:cs="Times New Roman"/>
                <w:iCs/>
                <w:color w:val="000000" w:themeColor="text1"/>
                <w:lang w:val="pl-PL"/>
              </w:rPr>
              <w:br/>
            </w:r>
            <w:r w:rsidRPr="00D44E5F">
              <w:rPr>
                <w:rFonts w:ascii="Times New Roman" w:hAnsi="Times New Roman" w:cs="Times New Roman"/>
                <w:b/>
                <w:iCs/>
                <w:color w:val="000000" w:themeColor="text1"/>
                <w:lang w:val="pl-PL"/>
              </w:rPr>
              <w:t>4 godziny</w:t>
            </w:r>
            <w:r w:rsidRPr="00D44E5F">
              <w:rPr>
                <w:rFonts w:ascii="Times New Roman" w:hAnsi="Times New Roman" w:cs="Times New Roman"/>
                <w:iCs/>
                <w:color w:val="000000" w:themeColor="text1"/>
                <w:lang w:val="pl-PL"/>
              </w:rPr>
              <w:t>,</w:t>
            </w:r>
          </w:p>
          <w:p w14:paraId="1202448C" w14:textId="77777777" w:rsidR="000B5BC7" w:rsidRPr="00D44E5F" w:rsidRDefault="000B5BC7" w:rsidP="0041693F">
            <w:pPr>
              <w:numPr>
                <w:ilvl w:val="0"/>
                <w:numId w:val="162"/>
              </w:numPr>
              <w:spacing w:after="0" w:line="240" w:lineRule="auto"/>
              <w:ind w:left="306" w:firstLine="0"/>
              <w:contextualSpacing/>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przygotowanie do kolokwiów </w:t>
            </w:r>
            <w:r w:rsidRPr="00D44E5F">
              <w:rPr>
                <w:rFonts w:ascii="Times New Roman" w:hAnsi="Times New Roman" w:cs="Times New Roman"/>
                <w:iCs/>
                <w:color w:val="000000" w:themeColor="text1"/>
                <w:lang w:val="pl-PL"/>
              </w:rPr>
              <w:t xml:space="preserve">(w zakresie praktycznym): </w:t>
            </w:r>
            <w:r w:rsidRPr="00D44E5F">
              <w:rPr>
                <w:rFonts w:ascii="Times New Roman" w:hAnsi="Times New Roman" w:cs="Times New Roman"/>
                <w:color w:val="000000" w:themeColor="text1"/>
                <w:lang w:val="pl-PL"/>
              </w:rPr>
              <w:t xml:space="preserve"> </w:t>
            </w:r>
            <w:r w:rsidRPr="00D44E5F">
              <w:rPr>
                <w:rFonts w:ascii="Times New Roman" w:hAnsi="Times New Roman" w:cs="Times New Roman"/>
                <w:color w:val="000000" w:themeColor="text1"/>
                <w:lang w:val="pl-PL"/>
              </w:rPr>
              <w:br/>
            </w:r>
            <w:r w:rsidRPr="00D44E5F">
              <w:rPr>
                <w:rFonts w:ascii="Times New Roman" w:hAnsi="Times New Roman" w:cs="Times New Roman"/>
                <w:b/>
                <w:color w:val="000000" w:themeColor="text1"/>
                <w:lang w:val="pl-PL"/>
              </w:rPr>
              <w:t>3 godziny</w:t>
            </w:r>
            <w:r w:rsidRPr="00D44E5F">
              <w:rPr>
                <w:rFonts w:ascii="Times New Roman" w:hAnsi="Times New Roman" w:cs="Times New Roman"/>
                <w:color w:val="000000" w:themeColor="text1"/>
                <w:lang w:val="pl-PL"/>
              </w:rPr>
              <w:t>,</w:t>
            </w:r>
          </w:p>
          <w:p w14:paraId="7C0C79A2" w14:textId="77777777" w:rsidR="000B5BC7" w:rsidRPr="00D44E5F" w:rsidRDefault="000B5BC7" w:rsidP="0041693F">
            <w:pPr>
              <w:numPr>
                <w:ilvl w:val="0"/>
                <w:numId w:val="162"/>
              </w:numPr>
              <w:spacing w:after="0" w:line="240" w:lineRule="auto"/>
              <w:ind w:left="306" w:firstLine="0"/>
              <w:contextualSpacing/>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przygotowanie do zaliczenia końcowego </w:t>
            </w:r>
            <w:r w:rsidRPr="00D44E5F">
              <w:rPr>
                <w:rFonts w:ascii="Times New Roman" w:hAnsi="Times New Roman" w:cs="Times New Roman"/>
                <w:iCs/>
                <w:color w:val="000000" w:themeColor="text1"/>
                <w:lang w:val="pl-PL"/>
              </w:rPr>
              <w:t xml:space="preserve">(w zakresie praktycznym): </w:t>
            </w:r>
            <w:r w:rsidRPr="00D44E5F">
              <w:rPr>
                <w:rFonts w:ascii="Times New Roman" w:hAnsi="Times New Roman" w:cs="Times New Roman"/>
                <w:color w:val="000000" w:themeColor="text1"/>
                <w:lang w:val="pl-PL"/>
              </w:rPr>
              <w:t xml:space="preserve"> </w:t>
            </w:r>
            <w:r w:rsidRPr="00D44E5F">
              <w:rPr>
                <w:rFonts w:ascii="Times New Roman" w:hAnsi="Times New Roman" w:cs="Times New Roman"/>
                <w:b/>
                <w:color w:val="000000" w:themeColor="text1"/>
                <w:lang w:val="pl-PL"/>
              </w:rPr>
              <w:t>3 godziny</w:t>
            </w:r>
            <w:r w:rsidRPr="00D44E5F">
              <w:rPr>
                <w:rFonts w:ascii="Times New Roman" w:hAnsi="Times New Roman" w:cs="Times New Roman"/>
                <w:color w:val="000000" w:themeColor="text1"/>
                <w:lang w:val="pl-PL"/>
              </w:rPr>
              <w:t>.</w:t>
            </w:r>
          </w:p>
          <w:p w14:paraId="05A346B3" w14:textId="77777777" w:rsidR="000B5BC7" w:rsidRPr="00D44E5F" w:rsidRDefault="000B5BC7" w:rsidP="00674DBD">
            <w:pPr>
              <w:tabs>
                <w:tab w:val="left" w:pos="689"/>
              </w:tabs>
              <w:spacing w:after="0" w:line="240" w:lineRule="auto"/>
              <w:jc w:val="both"/>
              <w:rPr>
                <w:rFonts w:ascii="Times New Roman" w:hAnsi="Times New Roman" w:cs="Times New Roman"/>
                <w:iCs/>
                <w:color w:val="000000" w:themeColor="text1"/>
                <w:lang w:val="pl-PL"/>
              </w:rPr>
            </w:pPr>
            <w:r w:rsidRPr="00D44E5F">
              <w:rPr>
                <w:rFonts w:ascii="Times New Roman" w:hAnsi="Times New Roman" w:cs="Times New Roman"/>
                <w:iCs/>
                <w:color w:val="000000" w:themeColor="text1"/>
                <w:lang w:val="pl-PL"/>
              </w:rPr>
              <w:t xml:space="preserve">Łączny nakład pracy studenta o charakterze praktycznym wynosi </w:t>
            </w:r>
            <w:r w:rsidR="002B71BB">
              <w:rPr>
                <w:rFonts w:ascii="Times New Roman" w:hAnsi="Times New Roman" w:cs="Times New Roman"/>
                <w:iCs/>
                <w:color w:val="000000" w:themeColor="text1"/>
                <w:lang w:val="pl-PL"/>
              </w:rPr>
              <w:br/>
            </w:r>
            <w:r w:rsidR="002B71BB">
              <w:rPr>
                <w:rFonts w:ascii="Times New Roman" w:hAnsi="Times New Roman" w:cs="Times New Roman"/>
                <w:b/>
                <w:iCs/>
                <w:color w:val="000000" w:themeColor="text1"/>
                <w:lang w:val="pl-PL"/>
              </w:rPr>
              <w:t>30</w:t>
            </w:r>
            <w:r w:rsidRPr="00D44E5F">
              <w:rPr>
                <w:rFonts w:ascii="Times New Roman" w:hAnsi="Times New Roman" w:cs="Times New Roman"/>
                <w:b/>
                <w:iCs/>
                <w:color w:val="000000" w:themeColor="text1"/>
                <w:lang w:val="pl-PL"/>
              </w:rPr>
              <w:t xml:space="preserve"> godzin</w:t>
            </w:r>
            <w:r w:rsidRPr="00D44E5F">
              <w:rPr>
                <w:rFonts w:ascii="Times New Roman" w:hAnsi="Times New Roman" w:cs="Times New Roman"/>
                <w:iCs/>
                <w:color w:val="000000" w:themeColor="text1"/>
                <w:lang w:val="pl-PL"/>
              </w:rPr>
              <w:t xml:space="preserve">, co odpowiada </w:t>
            </w:r>
            <w:r w:rsidRPr="00D44E5F">
              <w:rPr>
                <w:rFonts w:ascii="Times New Roman" w:hAnsi="Times New Roman" w:cs="Times New Roman"/>
                <w:b/>
                <w:iCs/>
                <w:color w:val="000000" w:themeColor="text1"/>
                <w:lang w:val="pl-PL"/>
              </w:rPr>
              <w:t>1,2 punktu ECTS</w:t>
            </w:r>
            <w:r w:rsidRPr="00D44E5F">
              <w:rPr>
                <w:rFonts w:ascii="Times New Roman" w:hAnsi="Times New Roman" w:cs="Times New Roman"/>
                <w:iCs/>
                <w:color w:val="000000" w:themeColor="text1"/>
                <w:lang w:val="pl-PL"/>
              </w:rPr>
              <w:t>.</w:t>
            </w:r>
          </w:p>
          <w:p w14:paraId="63DBE477" w14:textId="77777777" w:rsidR="000B5BC7" w:rsidRPr="002B71BB" w:rsidRDefault="000B5BC7" w:rsidP="00674DBD">
            <w:pPr>
              <w:tabs>
                <w:tab w:val="left" w:pos="689"/>
              </w:tabs>
              <w:spacing w:after="0" w:line="240" w:lineRule="auto"/>
              <w:jc w:val="both"/>
              <w:rPr>
                <w:rFonts w:ascii="Times New Roman" w:hAnsi="Times New Roman" w:cs="Times New Roman"/>
                <w:b/>
                <w:iCs/>
                <w:color w:val="000000" w:themeColor="text1"/>
                <w:lang w:val="pl-PL"/>
              </w:rPr>
            </w:pPr>
            <w:r w:rsidRPr="00D44E5F">
              <w:rPr>
                <w:rFonts w:ascii="Times New Roman" w:hAnsi="Times New Roman" w:cs="Times New Roman"/>
                <w:iCs/>
                <w:color w:val="000000" w:themeColor="text1"/>
                <w:lang w:val="pl-PL"/>
              </w:rPr>
              <w:t>6.</w:t>
            </w:r>
            <w:r w:rsidRPr="00D44E5F">
              <w:rPr>
                <w:rFonts w:ascii="Times New Roman" w:hAnsi="Times New Roman" w:cs="Times New Roman"/>
                <w:b/>
                <w:iCs/>
                <w:color w:val="000000" w:themeColor="text1"/>
                <w:lang w:val="pl-PL"/>
              </w:rPr>
              <w:t xml:space="preserve"> </w:t>
            </w:r>
            <w:r w:rsidRPr="00D44E5F">
              <w:rPr>
                <w:rFonts w:ascii="Times New Roman" w:hAnsi="Times New Roman" w:cs="Times New Roman"/>
                <w:iCs/>
                <w:color w:val="000000" w:themeColor="text1"/>
                <w:lang w:val="pl-PL"/>
              </w:rPr>
              <w:t>Bilans nakładu pracy studenta poświęcony zdobywaniu kompetencji społecznych w zakresie oraz laboratoriów. Kształcenie w dziedzinie afektywnej poprzez proces samokształcenia:</w:t>
            </w:r>
          </w:p>
          <w:p w14:paraId="05D8A637" w14:textId="77777777" w:rsidR="000B5BC7" w:rsidRPr="00D44E5F" w:rsidRDefault="000B5BC7" w:rsidP="00674DBD">
            <w:pPr>
              <w:numPr>
                <w:ilvl w:val="0"/>
                <w:numId w:val="4"/>
              </w:numPr>
              <w:tabs>
                <w:tab w:val="left" w:pos="327"/>
                <w:tab w:val="left" w:pos="689"/>
              </w:tabs>
              <w:spacing w:after="0" w:line="240" w:lineRule="auto"/>
              <w:ind w:left="306" w:firstLine="0"/>
              <w:contextualSpacing/>
              <w:jc w:val="both"/>
              <w:rPr>
                <w:rFonts w:ascii="Times New Roman" w:hAnsi="Times New Roman" w:cs="Times New Roman"/>
                <w:iCs/>
                <w:color w:val="000000" w:themeColor="text1"/>
              </w:rPr>
            </w:pPr>
            <w:r w:rsidRPr="00D44E5F">
              <w:rPr>
                <w:rFonts w:ascii="Times New Roman" w:hAnsi="Times New Roman" w:cs="Times New Roman"/>
                <w:iCs/>
                <w:color w:val="000000" w:themeColor="text1"/>
              </w:rPr>
              <w:t xml:space="preserve">przygotowanie do laboratoriów: </w:t>
            </w:r>
            <w:r w:rsidRPr="00D44E5F">
              <w:rPr>
                <w:rFonts w:ascii="Times New Roman" w:hAnsi="Times New Roman" w:cs="Times New Roman"/>
                <w:b/>
                <w:iCs/>
                <w:color w:val="000000" w:themeColor="text1"/>
              </w:rPr>
              <w:t>4 godziny</w:t>
            </w:r>
            <w:r w:rsidRPr="00D44E5F">
              <w:rPr>
                <w:rFonts w:ascii="Times New Roman" w:hAnsi="Times New Roman" w:cs="Times New Roman"/>
                <w:iCs/>
                <w:color w:val="000000" w:themeColor="text1"/>
              </w:rPr>
              <w:t xml:space="preserve">. </w:t>
            </w:r>
          </w:p>
          <w:p w14:paraId="636D3E8E" w14:textId="77777777" w:rsidR="000B5BC7" w:rsidRPr="00D44E5F" w:rsidRDefault="000B5BC7" w:rsidP="00674DBD">
            <w:pPr>
              <w:tabs>
                <w:tab w:val="left" w:pos="327"/>
              </w:tabs>
              <w:spacing w:after="0" w:line="240" w:lineRule="auto"/>
              <w:jc w:val="both"/>
              <w:rPr>
                <w:rFonts w:ascii="Times New Roman" w:hAnsi="Times New Roman" w:cs="Times New Roman"/>
                <w:b/>
                <w:iCs/>
                <w:color w:val="000000" w:themeColor="text1"/>
                <w:lang w:val="pl-PL"/>
              </w:rPr>
            </w:pPr>
            <w:r w:rsidRPr="00D44E5F">
              <w:rPr>
                <w:rFonts w:ascii="Times New Roman" w:hAnsi="Times New Roman" w:cs="Times New Roman"/>
                <w:iCs/>
                <w:color w:val="000000" w:themeColor="text1"/>
                <w:lang w:val="pl-PL"/>
              </w:rPr>
              <w:t xml:space="preserve">Łączny czas pracy studenta potrzebny do zdobywania kompetencji społecznych w zakresie laboratoriów wynosi </w:t>
            </w:r>
            <w:r w:rsidRPr="00D44E5F">
              <w:rPr>
                <w:rFonts w:ascii="Times New Roman" w:hAnsi="Times New Roman" w:cs="Times New Roman"/>
                <w:b/>
                <w:iCs/>
                <w:color w:val="000000" w:themeColor="text1"/>
                <w:lang w:val="pl-PL"/>
              </w:rPr>
              <w:t>4 godziny</w:t>
            </w:r>
            <w:r w:rsidRPr="00D44E5F">
              <w:rPr>
                <w:rFonts w:ascii="Times New Roman" w:hAnsi="Times New Roman" w:cs="Times New Roman"/>
                <w:iCs/>
                <w:color w:val="000000" w:themeColor="text1"/>
                <w:lang w:val="pl-PL"/>
              </w:rPr>
              <w:t xml:space="preserve">, co odpowiada </w:t>
            </w:r>
            <w:r w:rsidRPr="00D44E5F">
              <w:rPr>
                <w:rFonts w:ascii="Times New Roman" w:hAnsi="Times New Roman" w:cs="Times New Roman"/>
                <w:b/>
                <w:iCs/>
                <w:color w:val="000000" w:themeColor="text1"/>
                <w:lang w:val="pl-PL"/>
              </w:rPr>
              <w:t>0,16 punktu ECTS</w:t>
            </w:r>
            <w:r w:rsidRPr="00D44E5F">
              <w:rPr>
                <w:rFonts w:ascii="Times New Roman" w:hAnsi="Times New Roman" w:cs="Times New Roman"/>
                <w:iCs/>
                <w:color w:val="000000" w:themeColor="text1"/>
                <w:lang w:val="pl-PL"/>
              </w:rPr>
              <w:t>.</w:t>
            </w:r>
          </w:p>
          <w:p w14:paraId="7105BEBA" w14:textId="77777777" w:rsidR="000B5BC7" w:rsidRPr="00D44E5F" w:rsidRDefault="000B5BC7" w:rsidP="0041693F">
            <w:pPr>
              <w:numPr>
                <w:ilvl w:val="0"/>
                <w:numId w:val="279"/>
              </w:numPr>
              <w:shd w:val="clear" w:color="auto" w:fill="FFFFFF"/>
              <w:tabs>
                <w:tab w:val="left" w:pos="327"/>
              </w:tabs>
              <w:spacing w:after="0" w:line="240" w:lineRule="auto"/>
              <w:ind w:left="357" w:hanging="357"/>
              <w:jc w:val="both"/>
              <w:rPr>
                <w:rFonts w:ascii="Times New Roman" w:hAnsi="Times New Roman" w:cs="Times New Roman"/>
                <w:iCs/>
                <w:color w:val="000000" w:themeColor="text1"/>
                <w:lang w:val="pl-PL"/>
              </w:rPr>
            </w:pPr>
            <w:r w:rsidRPr="00D44E5F">
              <w:rPr>
                <w:rFonts w:ascii="Times New Roman" w:hAnsi="Times New Roman" w:cs="Times New Roman"/>
                <w:iCs/>
                <w:color w:val="000000" w:themeColor="text1"/>
                <w:lang w:val="pl-PL"/>
              </w:rPr>
              <w:t>Czas wymagany do odbycia obowiązkowej praktyki</w:t>
            </w:r>
            <w:r w:rsidR="00623748">
              <w:rPr>
                <w:rFonts w:ascii="Times New Roman" w:hAnsi="Times New Roman" w:cs="Times New Roman"/>
                <w:iCs/>
                <w:color w:val="000000" w:themeColor="text1"/>
                <w:lang w:val="pl-PL"/>
              </w:rPr>
              <w:t>:</w:t>
            </w:r>
          </w:p>
          <w:p w14:paraId="0472CA0E" w14:textId="77777777" w:rsidR="000B5BC7" w:rsidRPr="00E03C01" w:rsidRDefault="000B5BC7" w:rsidP="0041693F">
            <w:pPr>
              <w:numPr>
                <w:ilvl w:val="0"/>
                <w:numId w:val="65"/>
              </w:numPr>
              <w:shd w:val="clear" w:color="auto" w:fill="FFFFFF"/>
              <w:tabs>
                <w:tab w:val="left" w:pos="689"/>
              </w:tabs>
              <w:spacing w:after="0" w:line="240" w:lineRule="auto"/>
              <w:ind w:left="306" w:firstLine="0"/>
              <w:jc w:val="both"/>
              <w:rPr>
                <w:rFonts w:ascii="Times New Roman" w:hAnsi="Times New Roman" w:cs="Times New Roman"/>
                <w:iCs/>
                <w:color w:val="000000" w:themeColor="text1"/>
              </w:rPr>
            </w:pPr>
            <w:r w:rsidRPr="00E03C01">
              <w:rPr>
                <w:rFonts w:ascii="Times New Roman" w:hAnsi="Times New Roman" w:cs="Times New Roman"/>
                <w:iCs/>
                <w:color w:val="000000" w:themeColor="text1"/>
              </w:rPr>
              <w:t>nie dotyczy.</w:t>
            </w:r>
          </w:p>
        </w:tc>
      </w:tr>
      <w:tr w:rsidR="000B5BC7" w:rsidRPr="004663B8" w14:paraId="43B1F341" w14:textId="77777777" w:rsidTr="008958EA">
        <w:trPr>
          <w:trHeight w:val="1984"/>
          <w:jc w:val="center"/>
        </w:trPr>
        <w:tc>
          <w:tcPr>
            <w:tcW w:w="3254" w:type="dxa"/>
            <w:shd w:val="clear" w:color="auto" w:fill="FFFFFF"/>
          </w:tcPr>
          <w:p w14:paraId="12A5F7AA" w14:textId="77777777" w:rsidR="000B5BC7" w:rsidRPr="00D44E5F" w:rsidRDefault="000B5BC7" w:rsidP="00674DBD">
            <w:pPr>
              <w:spacing w:after="0" w:line="240" w:lineRule="auto"/>
              <w:jc w:val="center"/>
              <w:rPr>
                <w:rFonts w:ascii="Times New Roman" w:hAnsi="Times New Roman" w:cs="Times New Roman"/>
                <w:b/>
                <w:color w:val="000000" w:themeColor="text1"/>
              </w:rPr>
            </w:pPr>
          </w:p>
          <w:p w14:paraId="041AE757"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 xml:space="preserve">Efekty uczenia się </w:t>
            </w:r>
            <w:r w:rsidR="00C66FCF">
              <w:rPr>
                <w:rFonts w:ascii="Times New Roman" w:hAnsi="Times New Roman" w:cs="Times New Roman"/>
                <w:b/>
                <w:color w:val="000000" w:themeColor="text1"/>
              </w:rPr>
              <w:br/>
            </w:r>
            <w:r w:rsidRPr="00D44E5F">
              <w:rPr>
                <w:rFonts w:ascii="Times New Roman" w:hAnsi="Times New Roman" w:cs="Times New Roman"/>
                <w:b/>
                <w:color w:val="000000" w:themeColor="text1"/>
              </w:rPr>
              <w:t>– wiedza</w:t>
            </w:r>
          </w:p>
        </w:tc>
        <w:tc>
          <w:tcPr>
            <w:tcW w:w="6236" w:type="dxa"/>
            <w:shd w:val="clear" w:color="auto" w:fill="FFFFFF"/>
          </w:tcPr>
          <w:p w14:paraId="17299906" w14:textId="77777777" w:rsidR="000B5BC7" w:rsidRPr="00FA2077" w:rsidRDefault="000B5BC7" w:rsidP="00674DBD">
            <w:pPr>
              <w:autoSpaceDE w:val="0"/>
              <w:autoSpaceDN w:val="0"/>
              <w:adjustRightInd w:val="0"/>
              <w:spacing w:after="0" w:line="240" w:lineRule="auto"/>
              <w:jc w:val="both"/>
              <w:rPr>
                <w:rFonts w:ascii="Times New Roman" w:hAnsi="Times New Roman" w:cs="Times New Roman"/>
                <w:lang w:val="pl-PL"/>
              </w:rPr>
            </w:pPr>
            <w:r w:rsidRPr="00FA2077">
              <w:rPr>
                <w:rFonts w:ascii="Times New Roman" w:hAnsi="Times New Roman" w:cs="Times New Roman"/>
                <w:lang w:val="pl-PL"/>
              </w:rPr>
              <w:t xml:space="preserve">W1: zna podstawy mechanizmów immunologicznych reakcji alergicznych, oraz zależności pomiędzy alergenami zawartymi </w:t>
            </w:r>
            <w:r w:rsidRPr="00FA2077">
              <w:rPr>
                <w:rFonts w:ascii="Times New Roman" w:hAnsi="Times New Roman" w:cs="Times New Roman"/>
                <w:lang w:val="pl-PL"/>
              </w:rPr>
              <w:br/>
              <w:t>w kosmetykach (K_W13)</w:t>
            </w:r>
          </w:p>
          <w:p w14:paraId="31E0394C" w14:textId="77777777" w:rsidR="000B5BC7" w:rsidRPr="00FA2077" w:rsidRDefault="000B5BC7" w:rsidP="00674DBD">
            <w:pPr>
              <w:autoSpaceDE w:val="0"/>
              <w:autoSpaceDN w:val="0"/>
              <w:adjustRightInd w:val="0"/>
              <w:spacing w:after="0" w:line="240" w:lineRule="auto"/>
              <w:jc w:val="both"/>
              <w:rPr>
                <w:rFonts w:ascii="Times New Roman" w:hAnsi="Times New Roman" w:cs="Times New Roman"/>
                <w:lang w:val="pl-PL"/>
              </w:rPr>
            </w:pPr>
            <w:r w:rsidRPr="00FA2077">
              <w:rPr>
                <w:rFonts w:ascii="Times New Roman" w:hAnsi="Times New Roman" w:cs="Times New Roman"/>
                <w:lang w:val="pl-PL"/>
              </w:rPr>
              <w:t>W2: zna działania niepożądane leków manifestujące zmianami dermatologicznymi (K_W16)</w:t>
            </w:r>
          </w:p>
          <w:p w14:paraId="0202E258" w14:textId="77777777" w:rsidR="000B5BC7" w:rsidRPr="00FA2077" w:rsidRDefault="000B5BC7" w:rsidP="00674DBD">
            <w:pPr>
              <w:autoSpaceDE w:val="0"/>
              <w:autoSpaceDN w:val="0"/>
              <w:adjustRightInd w:val="0"/>
              <w:spacing w:after="0" w:line="240" w:lineRule="auto"/>
              <w:jc w:val="both"/>
              <w:rPr>
                <w:rFonts w:ascii="Times New Roman" w:hAnsi="Times New Roman" w:cs="Times New Roman"/>
                <w:lang w:val="pl-PL"/>
              </w:rPr>
            </w:pPr>
            <w:r w:rsidRPr="00FA2077">
              <w:rPr>
                <w:rFonts w:ascii="Times New Roman" w:hAnsi="Times New Roman" w:cs="Times New Roman"/>
                <w:lang w:val="pl-PL"/>
              </w:rPr>
              <w:t>W3: zna mechanizmy działania leków, działania niepożądane, interakcje leków (K_W15)</w:t>
            </w:r>
          </w:p>
        </w:tc>
      </w:tr>
      <w:tr w:rsidR="000B5BC7" w:rsidRPr="004663B8" w14:paraId="7A3799A7" w14:textId="77777777" w:rsidTr="008958EA">
        <w:trPr>
          <w:trHeight w:val="416"/>
          <w:jc w:val="center"/>
        </w:trPr>
        <w:tc>
          <w:tcPr>
            <w:tcW w:w="3254" w:type="dxa"/>
            <w:shd w:val="clear" w:color="auto" w:fill="FFFFFF"/>
          </w:tcPr>
          <w:p w14:paraId="1CCDE1AE"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p>
          <w:p w14:paraId="21578B42"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 xml:space="preserve">Efekty uczenia się </w:t>
            </w:r>
            <w:r w:rsidR="00C66FCF">
              <w:rPr>
                <w:rFonts w:ascii="Times New Roman" w:hAnsi="Times New Roman" w:cs="Times New Roman"/>
                <w:b/>
                <w:color w:val="000000" w:themeColor="text1"/>
              </w:rPr>
              <w:br/>
            </w:r>
            <w:r w:rsidRPr="00D44E5F">
              <w:rPr>
                <w:rFonts w:ascii="Times New Roman" w:hAnsi="Times New Roman" w:cs="Times New Roman"/>
                <w:b/>
                <w:color w:val="000000" w:themeColor="text1"/>
              </w:rPr>
              <w:t>– umiejętności</w:t>
            </w:r>
          </w:p>
        </w:tc>
        <w:tc>
          <w:tcPr>
            <w:tcW w:w="6236" w:type="dxa"/>
            <w:shd w:val="clear" w:color="auto" w:fill="FFFFFF"/>
          </w:tcPr>
          <w:p w14:paraId="36861B8C" w14:textId="77777777" w:rsidR="000B5BC7" w:rsidRPr="00FA2077" w:rsidRDefault="000B5BC7" w:rsidP="00674DBD">
            <w:pPr>
              <w:autoSpaceDE w:val="0"/>
              <w:autoSpaceDN w:val="0"/>
              <w:adjustRightInd w:val="0"/>
              <w:spacing w:after="0" w:line="240" w:lineRule="auto"/>
              <w:jc w:val="both"/>
              <w:rPr>
                <w:rFonts w:ascii="Times New Roman" w:hAnsi="Times New Roman" w:cs="Times New Roman"/>
                <w:lang w:val="pl-PL"/>
              </w:rPr>
            </w:pPr>
            <w:r w:rsidRPr="00FA2077">
              <w:rPr>
                <w:rFonts w:ascii="Times New Roman" w:hAnsi="Times New Roman" w:cs="Times New Roman"/>
                <w:lang w:val="pl-PL"/>
              </w:rPr>
              <w:t>U1: potrafi rozpoznać reakcje alergiczne i mechanizmy immunologiczne (K_U14)</w:t>
            </w:r>
          </w:p>
          <w:p w14:paraId="51DBA904" w14:textId="77777777" w:rsidR="000B5BC7" w:rsidRPr="00FA2077" w:rsidRDefault="000B5BC7" w:rsidP="00674DBD">
            <w:pPr>
              <w:autoSpaceDE w:val="0"/>
              <w:autoSpaceDN w:val="0"/>
              <w:adjustRightInd w:val="0"/>
              <w:spacing w:after="0" w:line="240" w:lineRule="auto"/>
              <w:jc w:val="both"/>
              <w:rPr>
                <w:rFonts w:ascii="Times New Roman" w:hAnsi="Times New Roman" w:cs="Times New Roman"/>
                <w:lang w:val="pl-PL"/>
              </w:rPr>
            </w:pPr>
            <w:r w:rsidRPr="00FA2077">
              <w:rPr>
                <w:rFonts w:ascii="Times New Roman" w:hAnsi="Times New Roman" w:cs="Times New Roman"/>
                <w:lang w:val="pl-PL"/>
              </w:rPr>
              <w:t xml:space="preserve">U2: posługuje się podstawową wiedzą farmakologiczną </w:t>
            </w:r>
            <w:r w:rsidRPr="00FA2077">
              <w:rPr>
                <w:rFonts w:ascii="Times New Roman" w:hAnsi="Times New Roman" w:cs="Times New Roman"/>
                <w:lang w:val="pl-PL"/>
              </w:rPr>
              <w:br/>
              <w:t>w zakresie wyboru postaci stosowanych leków i znajomości dróg podawania (K_U15)</w:t>
            </w:r>
          </w:p>
          <w:p w14:paraId="72EFF284" w14:textId="77777777" w:rsidR="000B5BC7" w:rsidRPr="00FA2077" w:rsidRDefault="000B5BC7" w:rsidP="00674DBD">
            <w:pPr>
              <w:autoSpaceDE w:val="0"/>
              <w:autoSpaceDN w:val="0"/>
              <w:adjustRightInd w:val="0"/>
              <w:spacing w:after="0" w:line="240" w:lineRule="auto"/>
              <w:jc w:val="both"/>
              <w:rPr>
                <w:rFonts w:ascii="Times New Roman" w:hAnsi="Times New Roman" w:cs="Times New Roman"/>
                <w:lang w:val="pl-PL"/>
              </w:rPr>
            </w:pPr>
            <w:r w:rsidRPr="00FA2077">
              <w:rPr>
                <w:rFonts w:ascii="Times New Roman" w:hAnsi="Times New Roman" w:cs="Times New Roman"/>
                <w:lang w:val="pl-PL"/>
              </w:rPr>
              <w:t>U3: potrafi udzielać pierwszej pomocy przedmedycznej (K_U16)</w:t>
            </w:r>
          </w:p>
        </w:tc>
      </w:tr>
      <w:tr w:rsidR="000B5BC7" w:rsidRPr="004663B8" w14:paraId="138E82A0" w14:textId="77777777" w:rsidTr="008958EA">
        <w:trPr>
          <w:trHeight w:val="1052"/>
          <w:jc w:val="center"/>
        </w:trPr>
        <w:tc>
          <w:tcPr>
            <w:tcW w:w="3254" w:type="dxa"/>
            <w:shd w:val="clear" w:color="auto" w:fill="FFFFFF"/>
          </w:tcPr>
          <w:p w14:paraId="420E847E"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p>
          <w:p w14:paraId="41FDB41C"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Efekty uczenia się </w:t>
            </w:r>
          </w:p>
          <w:p w14:paraId="3CF363F3"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kompetencje społeczne</w:t>
            </w:r>
          </w:p>
        </w:tc>
        <w:tc>
          <w:tcPr>
            <w:tcW w:w="6236" w:type="dxa"/>
            <w:shd w:val="clear" w:color="auto" w:fill="FFFFFF"/>
          </w:tcPr>
          <w:p w14:paraId="604E2995" w14:textId="77777777" w:rsidR="000B5BC7" w:rsidRPr="00FA2077" w:rsidRDefault="000B5BC7" w:rsidP="00674DBD">
            <w:pPr>
              <w:autoSpaceDE w:val="0"/>
              <w:autoSpaceDN w:val="0"/>
              <w:adjustRightInd w:val="0"/>
              <w:spacing w:after="0" w:line="240" w:lineRule="auto"/>
              <w:jc w:val="both"/>
              <w:rPr>
                <w:rFonts w:ascii="Times New Roman" w:hAnsi="Times New Roman" w:cs="Times New Roman"/>
                <w:lang w:val="pl-PL"/>
              </w:rPr>
            </w:pPr>
            <w:r w:rsidRPr="00FA2077">
              <w:rPr>
                <w:rFonts w:ascii="Times New Roman" w:hAnsi="Times New Roman" w:cs="Times New Roman"/>
                <w:lang w:val="pl-PL"/>
              </w:rPr>
              <w:t>K1: posiada świadomość zagrożenia zdrowotnego w gabinecie kosmetycznym (K_K03)</w:t>
            </w:r>
          </w:p>
          <w:p w14:paraId="319E1DD5" w14:textId="77777777" w:rsidR="000B5BC7" w:rsidRPr="00FA2077" w:rsidRDefault="000B5BC7" w:rsidP="00674DBD">
            <w:pPr>
              <w:autoSpaceDE w:val="0"/>
              <w:autoSpaceDN w:val="0"/>
              <w:adjustRightInd w:val="0"/>
              <w:spacing w:after="0" w:line="240" w:lineRule="auto"/>
              <w:jc w:val="both"/>
              <w:rPr>
                <w:rFonts w:ascii="Times New Roman" w:hAnsi="Times New Roman" w:cs="Times New Roman"/>
                <w:lang w:val="pl-PL"/>
              </w:rPr>
            </w:pPr>
            <w:r w:rsidRPr="00FA2077">
              <w:rPr>
                <w:rFonts w:ascii="Times New Roman" w:hAnsi="Times New Roman" w:cs="Times New Roman"/>
                <w:lang w:val="pl-PL"/>
              </w:rPr>
              <w:t xml:space="preserve">K2: potrafi zasugerować pacjentowi potrzebę konsultacji dermatologicznej, alergologicznej, chirurgicznej czy </w:t>
            </w:r>
            <w:r w:rsidRPr="00FA2077">
              <w:rPr>
                <w:rFonts w:ascii="Times New Roman" w:hAnsi="Times New Roman" w:cs="Times New Roman"/>
                <w:lang w:val="pl-PL"/>
              </w:rPr>
              <w:lastRenderedPageBreak/>
              <w:t>ginekologicznej (K_K04)</w:t>
            </w:r>
          </w:p>
          <w:p w14:paraId="19EB5304" w14:textId="77777777" w:rsidR="000B5BC7" w:rsidRPr="00FA2077" w:rsidRDefault="000B5BC7" w:rsidP="00674DBD">
            <w:pPr>
              <w:autoSpaceDE w:val="0"/>
              <w:autoSpaceDN w:val="0"/>
              <w:adjustRightInd w:val="0"/>
              <w:spacing w:after="0" w:line="240" w:lineRule="auto"/>
              <w:jc w:val="both"/>
              <w:rPr>
                <w:rFonts w:ascii="Times New Roman" w:hAnsi="Times New Roman" w:cs="Times New Roman"/>
                <w:lang w:val="pl-PL"/>
              </w:rPr>
            </w:pPr>
            <w:r w:rsidRPr="00FA2077">
              <w:rPr>
                <w:rFonts w:ascii="Times New Roman" w:hAnsi="Times New Roman" w:cs="Times New Roman"/>
                <w:lang w:val="pl-PL"/>
              </w:rPr>
              <w:t>K3: potrafi współpracować z lekarzami i innym personelem medycznym (K_K06)</w:t>
            </w:r>
          </w:p>
          <w:p w14:paraId="73DC83BC" w14:textId="77777777" w:rsidR="000B5BC7" w:rsidRPr="00FA2077" w:rsidRDefault="000B5BC7" w:rsidP="00674DBD">
            <w:pPr>
              <w:autoSpaceDE w:val="0"/>
              <w:autoSpaceDN w:val="0"/>
              <w:adjustRightInd w:val="0"/>
              <w:spacing w:after="0" w:line="240" w:lineRule="auto"/>
              <w:jc w:val="both"/>
              <w:rPr>
                <w:rFonts w:ascii="Times New Roman" w:hAnsi="Times New Roman" w:cs="Times New Roman"/>
                <w:lang w:val="pl-PL"/>
              </w:rPr>
            </w:pPr>
            <w:r w:rsidRPr="00FA2077">
              <w:rPr>
                <w:rFonts w:ascii="Times New Roman" w:hAnsi="Times New Roman" w:cs="Times New Roman"/>
                <w:lang w:val="pl-PL"/>
              </w:rPr>
              <w:t xml:space="preserve">K4: potrafi odmówić wykonania nieodpowiedniego zabiegu </w:t>
            </w:r>
            <w:r w:rsidRPr="00FA2077">
              <w:rPr>
                <w:rFonts w:ascii="Times New Roman" w:hAnsi="Times New Roman" w:cs="Times New Roman"/>
                <w:lang w:val="pl-PL"/>
              </w:rPr>
              <w:br/>
              <w:t>w przypadku występowania zagrożeń (K_K05)</w:t>
            </w:r>
          </w:p>
          <w:p w14:paraId="6DB6C7D8" w14:textId="77777777" w:rsidR="000B5BC7" w:rsidRPr="00FA2077" w:rsidRDefault="000B5BC7" w:rsidP="00674DBD">
            <w:pPr>
              <w:autoSpaceDE w:val="0"/>
              <w:autoSpaceDN w:val="0"/>
              <w:adjustRightInd w:val="0"/>
              <w:spacing w:after="0" w:line="240" w:lineRule="auto"/>
              <w:jc w:val="both"/>
              <w:rPr>
                <w:rFonts w:ascii="Times New Roman" w:hAnsi="Times New Roman" w:cs="Times New Roman"/>
                <w:lang w:val="pl-PL"/>
              </w:rPr>
            </w:pPr>
            <w:r w:rsidRPr="00FA2077">
              <w:rPr>
                <w:rFonts w:ascii="Times New Roman" w:hAnsi="Times New Roman" w:cs="Times New Roman"/>
                <w:lang w:val="pl-PL"/>
              </w:rPr>
              <w:t>K</w:t>
            </w:r>
            <w:r w:rsidR="00623748">
              <w:rPr>
                <w:rFonts w:ascii="Times New Roman" w:hAnsi="Times New Roman" w:cs="Times New Roman"/>
                <w:lang w:val="pl-PL"/>
              </w:rPr>
              <w:t>5</w:t>
            </w:r>
            <w:r w:rsidRPr="00FA2077">
              <w:rPr>
                <w:rFonts w:ascii="Times New Roman" w:hAnsi="Times New Roman" w:cs="Times New Roman"/>
                <w:lang w:val="pl-PL"/>
              </w:rPr>
              <w:t>: wykazuje postawę szacunku do ciała człowieka (K_K02)</w:t>
            </w:r>
          </w:p>
          <w:p w14:paraId="181D8FC0" w14:textId="77777777" w:rsidR="000B5BC7" w:rsidRPr="00FA2077" w:rsidRDefault="000B5BC7" w:rsidP="00674DBD">
            <w:pPr>
              <w:autoSpaceDE w:val="0"/>
              <w:autoSpaceDN w:val="0"/>
              <w:adjustRightInd w:val="0"/>
              <w:spacing w:after="0" w:line="240" w:lineRule="auto"/>
              <w:jc w:val="both"/>
              <w:rPr>
                <w:rFonts w:ascii="Times New Roman" w:hAnsi="Times New Roman" w:cs="Times New Roman"/>
                <w:lang w:val="pl-PL"/>
              </w:rPr>
            </w:pPr>
            <w:r w:rsidRPr="00FA2077">
              <w:rPr>
                <w:rFonts w:ascii="Times New Roman" w:hAnsi="Times New Roman" w:cs="Times New Roman"/>
                <w:lang w:val="pl-PL"/>
              </w:rPr>
              <w:t>K</w:t>
            </w:r>
            <w:r w:rsidR="00623748">
              <w:rPr>
                <w:rFonts w:ascii="Times New Roman" w:hAnsi="Times New Roman" w:cs="Times New Roman"/>
                <w:lang w:val="pl-PL"/>
              </w:rPr>
              <w:t>6</w:t>
            </w:r>
            <w:r w:rsidRPr="00FA2077">
              <w:rPr>
                <w:rFonts w:ascii="Times New Roman" w:hAnsi="Times New Roman" w:cs="Times New Roman"/>
                <w:lang w:val="pl-PL"/>
              </w:rPr>
              <w:t>: potrafi pracować w zespole (K_K07)</w:t>
            </w:r>
          </w:p>
          <w:p w14:paraId="412069FA" w14:textId="77777777" w:rsidR="000B5BC7" w:rsidRPr="00FA2077" w:rsidRDefault="000B5BC7" w:rsidP="00674DBD">
            <w:pPr>
              <w:autoSpaceDE w:val="0"/>
              <w:autoSpaceDN w:val="0"/>
              <w:adjustRightInd w:val="0"/>
              <w:spacing w:after="0" w:line="240" w:lineRule="auto"/>
              <w:jc w:val="both"/>
              <w:rPr>
                <w:rFonts w:ascii="Times New Roman" w:hAnsi="Times New Roman" w:cs="Times New Roman"/>
                <w:lang w:val="pl-PL"/>
              </w:rPr>
            </w:pPr>
            <w:r w:rsidRPr="00FA2077">
              <w:rPr>
                <w:rFonts w:ascii="Times New Roman" w:hAnsi="Times New Roman" w:cs="Times New Roman"/>
                <w:lang w:val="pl-PL"/>
              </w:rPr>
              <w:t>K</w:t>
            </w:r>
            <w:r w:rsidR="00623748">
              <w:rPr>
                <w:rFonts w:ascii="Times New Roman" w:hAnsi="Times New Roman" w:cs="Times New Roman"/>
                <w:lang w:val="pl-PL"/>
              </w:rPr>
              <w:t>7</w:t>
            </w:r>
            <w:r w:rsidRPr="00FA2077">
              <w:rPr>
                <w:rFonts w:ascii="Times New Roman" w:hAnsi="Times New Roman" w:cs="Times New Roman"/>
                <w:lang w:val="pl-PL"/>
              </w:rPr>
              <w:t>: potrafi skutecznie i taktownie komunikować się z klientami, współpracownikami i pracownikami służby zdrowia (K_K11)</w:t>
            </w:r>
          </w:p>
        </w:tc>
      </w:tr>
      <w:tr w:rsidR="000B5BC7" w:rsidRPr="00BC08F2" w14:paraId="05730987" w14:textId="77777777" w:rsidTr="008958EA">
        <w:trPr>
          <w:trHeight w:val="3265"/>
          <w:jc w:val="center"/>
        </w:trPr>
        <w:tc>
          <w:tcPr>
            <w:tcW w:w="3254" w:type="dxa"/>
            <w:shd w:val="clear" w:color="auto" w:fill="FFFFFF"/>
          </w:tcPr>
          <w:p w14:paraId="5D35EFB1"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p>
          <w:p w14:paraId="793942A6"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Metody dydaktyczne</w:t>
            </w:r>
          </w:p>
        </w:tc>
        <w:tc>
          <w:tcPr>
            <w:tcW w:w="6236" w:type="dxa"/>
            <w:shd w:val="clear" w:color="auto" w:fill="FFFFFF"/>
          </w:tcPr>
          <w:p w14:paraId="24BEC2FB" w14:textId="77777777" w:rsidR="000B5BC7" w:rsidRPr="00DF4C93" w:rsidRDefault="000B5BC7" w:rsidP="00674DBD">
            <w:pPr>
              <w:autoSpaceDE w:val="0"/>
              <w:autoSpaceDN w:val="0"/>
              <w:adjustRightInd w:val="0"/>
              <w:spacing w:after="0" w:line="240" w:lineRule="auto"/>
              <w:ind w:firstLine="33"/>
              <w:jc w:val="both"/>
              <w:rPr>
                <w:rFonts w:ascii="Times New Roman" w:hAnsi="Times New Roman" w:cs="Times New Roman"/>
              </w:rPr>
            </w:pPr>
            <w:r w:rsidRPr="00DF4C93">
              <w:rPr>
                <w:rFonts w:ascii="Times New Roman" w:hAnsi="Times New Roman" w:cs="Times New Roman"/>
              </w:rPr>
              <w:t>Wykłady:</w:t>
            </w:r>
          </w:p>
          <w:p w14:paraId="454AE795" w14:textId="77777777" w:rsidR="000B5BC7" w:rsidRPr="00DF4C93" w:rsidRDefault="000B5BC7" w:rsidP="00674DBD">
            <w:pPr>
              <w:pStyle w:val="ListParagraph1"/>
              <w:numPr>
                <w:ilvl w:val="0"/>
                <w:numId w:val="46"/>
              </w:numPr>
              <w:autoSpaceDE w:val="0"/>
              <w:autoSpaceDN w:val="0"/>
              <w:adjustRightInd w:val="0"/>
              <w:spacing w:after="0" w:line="240" w:lineRule="auto"/>
              <w:ind w:left="411"/>
              <w:jc w:val="both"/>
              <w:rPr>
                <w:rFonts w:ascii="Times New Roman" w:hAnsi="Times New Roman"/>
                <w:spacing w:val="-8"/>
              </w:rPr>
            </w:pPr>
            <w:r w:rsidRPr="00DF4C93">
              <w:rPr>
                <w:rFonts w:ascii="Times New Roman" w:hAnsi="Times New Roman"/>
                <w:spacing w:val="-8"/>
              </w:rPr>
              <w:t xml:space="preserve">wykład informacyjny (konwencjonalny) z prezentacją multimedialną </w:t>
            </w:r>
          </w:p>
          <w:p w14:paraId="65A31525" w14:textId="77777777" w:rsidR="000B5BC7" w:rsidRPr="00DF4C93" w:rsidRDefault="000B5BC7" w:rsidP="00674DBD">
            <w:pPr>
              <w:pStyle w:val="ListParagraph1"/>
              <w:numPr>
                <w:ilvl w:val="0"/>
                <w:numId w:val="46"/>
              </w:numPr>
              <w:autoSpaceDE w:val="0"/>
              <w:autoSpaceDN w:val="0"/>
              <w:adjustRightInd w:val="0"/>
              <w:spacing w:after="0" w:line="240" w:lineRule="auto"/>
              <w:ind w:left="411"/>
              <w:jc w:val="both"/>
              <w:rPr>
                <w:rFonts w:ascii="Times New Roman" w:hAnsi="Times New Roman"/>
              </w:rPr>
            </w:pPr>
            <w:r w:rsidRPr="00DF4C93">
              <w:rPr>
                <w:rFonts w:ascii="Times New Roman" w:hAnsi="Times New Roman"/>
              </w:rPr>
              <w:t>wykład problemowy</w:t>
            </w:r>
          </w:p>
          <w:p w14:paraId="3C6F1A5D" w14:textId="77777777" w:rsidR="000B5BC7" w:rsidRPr="00DF4C93" w:rsidRDefault="000B5BC7" w:rsidP="00674DBD">
            <w:pPr>
              <w:pStyle w:val="ListParagraph1"/>
              <w:numPr>
                <w:ilvl w:val="0"/>
                <w:numId w:val="46"/>
              </w:numPr>
              <w:autoSpaceDE w:val="0"/>
              <w:autoSpaceDN w:val="0"/>
              <w:adjustRightInd w:val="0"/>
              <w:spacing w:after="0" w:line="240" w:lineRule="auto"/>
              <w:ind w:left="411"/>
              <w:jc w:val="both"/>
              <w:rPr>
                <w:rFonts w:ascii="Times New Roman" w:hAnsi="Times New Roman"/>
              </w:rPr>
            </w:pPr>
            <w:r w:rsidRPr="00DF4C93">
              <w:rPr>
                <w:rFonts w:ascii="Times New Roman" w:hAnsi="Times New Roman"/>
              </w:rPr>
              <w:t>wykład konwersatoryjny</w:t>
            </w:r>
          </w:p>
          <w:p w14:paraId="0D53272C" w14:textId="77777777" w:rsidR="000B5BC7" w:rsidRPr="00DF4C93" w:rsidRDefault="000B5BC7" w:rsidP="00674DBD">
            <w:pPr>
              <w:autoSpaceDE w:val="0"/>
              <w:autoSpaceDN w:val="0"/>
              <w:adjustRightInd w:val="0"/>
              <w:spacing w:after="0" w:line="240" w:lineRule="auto"/>
              <w:ind w:firstLine="33"/>
              <w:jc w:val="both"/>
              <w:rPr>
                <w:rFonts w:ascii="Times New Roman" w:hAnsi="Times New Roman" w:cs="Times New Roman"/>
                <w:sz w:val="10"/>
              </w:rPr>
            </w:pPr>
          </w:p>
          <w:p w14:paraId="4A127E1A" w14:textId="77777777" w:rsidR="000B5BC7" w:rsidRPr="00DF4C93" w:rsidRDefault="000B5BC7" w:rsidP="00674DBD">
            <w:pPr>
              <w:autoSpaceDE w:val="0"/>
              <w:autoSpaceDN w:val="0"/>
              <w:adjustRightInd w:val="0"/>
              <w:spacing w:after="0" w:line="240" w:lineRule="auto"/>
              <w:ind w:firstLine="33"/>
              <w:jc w:val="both"/>
              <w:rPr>
                <w:rFonts w:ascii="Times New Roman" w:hAnsi="Times New Roman" w:cs="Times New Roman"/>
              </w:rPr>
            </w:pPr>
            <w:r w:rsidRPr="00DF4C93">
              <w:rPr>
                <w:rFonts w:ascii="Times New Roman" w:hAnsi="Times New Roman" w:cs="Times New Roman"/>
              </w:rPr>
              <w:t>Laboratoria:</w:t>
            </w:r>
          </w:p>
          <w:p w14:paraId="427C9159" w14:textId="77777777" w:rsidR="000B5BC7" w:rsidRPr="00623748" w:rsidRDefault="000B5BC7"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rPr>
            </w:pPr>
            <w:r w:rsidRPr="00623748">
              <w:rPr>
                <w:rFonts w:ascii="Times New Roman" w:hAnsi="Times New Roman"/>
              </w:rPr>
              <w:t>metoda obserwacji</w:t>
            </w:r>
          </w:p>
          <w:p w14:paraId="3FE0DE5F" w14:textId="77777777" w:rsidR="000B5BC7" w:rsidRPr="00623748" w:rsidRDefault="000B5BC7"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rPr>
            </w:pPr>
            <w:r w:rsidRPr="00623748">
              <w:rPr>
                <w:rFonts w:ascii="Times New Roman" w:hAnsi="Times New Roman"/>
              </w:rPr>
              <w:t>ćwiczenia praktyczne</w:t>
            </w:r>
          </w:p>
          <w:p w14:paraId="30BFB097" w14:textId="77777777" w:rsidR="000B5BC7" w:rsidRPr="00623748" w:rsidRDefault="000B5BC7"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rPr>
            </w:pPr>
            <w:r w:rsidRPr="00623748">
              <w:rPr>
                <w:rFonts w:ascii="Times New Roman" w:hAnsi="Times New Roman"/>
              </w:rPr>
              <w:t xml:space="preserve">metody eksponujące: pokaz </w:t>
            </w:r>
          </w:p>
          <w:p w14:paraId="44E64EAC" w14:textId="77777777" w:rsidR="000B5BC7" w:rsidRPr="00623748" w:rsidRDefault="000B5BC7"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rPr>
            </w:pPr>
            <w:r w:rsidRPr="00623748">
              <w:rPr>
                <w:rFonts w:ascii="Times New Roman" w:hAnsi="Times New Roman"/>
              </w:rPr>
              <w:t>metoda klasyczna problemowa</w:t>
            </w:r>
          </w:p>
          <w:p w14:paraId="5264F0B4" w14:textId="77777777" w:rsidR="000B5BC7" w:rsidRPr="00903DF8" w:rsidRDefault="000B5BC7" w:rsidP="00674DBD">
            <w:pPr>
              <w:pStyle w:val="ListParagraph1"/>
              <w:numPr>
                <w:ilvl w:val="0"/>
                <w:numId w:val="13"/>
              </w:numPr>
              <w:autoSpaceDE w:val="0"/>
              <w:autoSpaceDN w:val="0"/>
              <w:adjustRightInd w:val="0"/>
              <w:spacing w:after="0" w:line="240" w:lineRule="auto"/>
              <w:ind w:left="459" w:hanging="408"/>
              <w:jc w:val="both"/>
              <w:rPr>
                <w:rFonts w:ascii="Times New Roman" w:hAnsi="Times New Roman"/>
                <w:color w:val="FF0000"/>
              </w:rPr>
            </w:pPr>
            <w:r w:rsidRPr="00623748">
              <w:rPr>
                <w:rFonts w:ascii="Times New Roman" w:hAnsi="Times New Roman"/>
              </w:rPr>
              <w:t>dyskusja</w:t>
            </w:r>
          </w:p>
        </w:tc>
      </w:tr>
      <w:tr w:rsidR="000B5BC7" w:rsidRPr="004663B8" w14:paraId="132D59DD" w14:textId="77777777" w:rsidTr="008958EA">
        <w:trPr>
          <w:trHeight w:val="1273"/>
          <w:jc w:val="center"/>
        </w:trPr>
        <w:tc>
          <w:tcPr>
            <w:tcW w:w="3254" w:type="dxa"/>
            <w:shd w:val="clear" w:color="auto" w:fill="FFFFFF"/>
          </w:tcPr>
          <w:p w14:paraId="2941353E" w14:textId="77777777" w:rsidR="000B5BC7" w:rsidRPr="00D44E5F" w:rsidRDefault="000B5BC7" w:rsidP="00674DBD">
            <w:pPr>
              <w:spacing w:after="0" w:line="240" w:lineRule="auto"/>
              <w:jc w:val="center"/>
              <w:rPr>
                <w:rFonts w:ascii="Times New Roman" w:hAnsi="Times New Roman" w:cs="Times New Roman"/>
                <w:b/>
                <w:color w:val="000000" w:themeColor="text1"/>
              </w:rPr>
            </w:pPr>
          </w:p>
          <w:p w14:paraId="45A46404"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Wymagania wstępne</w:t>
            </w:r>
          </w:p>
        </w:tc>
        <w:tc>
          <w:tcPr>
            <w:tcW w:w="6236" w:type="dxa"/>
            <w:shd w:val="clear" w:color="auto" w:fill="FFFFFF"/>
          </w:tcPr>
          <w:p w14:paraId="4E9DB4C9" w14:textId="77777777" w:rsidR="000B5BC7" w:rsidRPr="00D44E5F" w:rsidRDefault="000B5BC7" w:rsidP="00674DBD">
            <w:pPr>
              <w:spacing w:after="0" w:line="240" w:lineRule="auto"/>
              <w:jc w:val="both"/>
              <w:rPr>
                <w:rFonts w:ascii="Times New Roman" w:hAnsi="Times New Roman" w:cs="Times New Roman"/>
                <w:color w:val="000000" w:themeColor="text1"/>
                <w:lang w:val="cs-CZ"/>
              </w:rPr>
            </w:pPr>
            <w:r w:rsidRPr="00D44E5F">
              <w:rPr>
                <w:rFonts w:ascii="Times New Roman" w:hAnsi="Times New Roman" w:cs="Times New Roman"/>
                <w:color w:val="000000" w:themeColor="text1"/>
                <w:lang w:val="pl-PL"/>
              </w:rPr>
              <w:t xml:space="preserve">Do realizacji opisywanego przedmiotu niezbędne jest posiadanie  podstawowych wiadomości z zakresu biologii i fizjologii komórki. Ponadto, student powinien posiadać wiedzę i umiejętności zdobyte w ramach przedmiotów: chemii, biochemii, anatomii, histologii </w:t>
            </w:r>
            <w:r w:rsidR="00623748">
              <w:rPr>
                <w:rFonts w:ascii="Times New Roman" w:hAnsi="Times New Roman" w:cs="Times New Roman"/>
                <w:color w:val="000000" w:themeColor="text1"/>
                <w:lang w:val="pl-PL"/>
              </w:rPr>
              <w:br/>
            </w:r>
            <w:r w:rsidRPr="00D44E5F">
              <w:rPr>
                <w:rFonts w:ascii="Times New Roman" w:hAnsi="Times New Roman" w:cs="Times New Roman"/>
                <w:color w:val="000000" w:themeColor="text1"/>
                <w:lang w:val="pl-PL"/>
              </w:rPr>
              <w:t>i</w:t>
            </w:r>
            <w:r w:rsidR="00623748">
              <w:rPr>
                <w:rFonts w:ascii="Times New Roman" w:hAnsi="Times New Roman" w:cs="Times New Roman"/>
                <w:color w:val="000000" w:themeColor="text1"/>
                <w:lang w:val="pl-PL"/>
              </w:rPr>
              <w:t xml:space="preserve"> </w:t>
            </w:r>
            <w:r w:rsidRPr="00D44E5F">
              <w:rPr>
                <w:rFonts w:ascii="Times New Roman" w:hAnsi="Times New Roman" w:cs="Times New Roman"/>
                <w:color w:val="000000" w:themeColor="text1"/>
                <w:lang w:val="pl-PL"/>
              </w:rPr>
              <w:t>fizjologii.</w:t>
            </w:r>
          </w:p>
        </w:tc>
      </w:tr>
      <w:tr w:rsidR="000B5BC7" w:rsidRPr="004663B8" w14:paraId="2917FB8D" w14:textId="77777777" w:rsidTr="008958EA">
        <w:trPr>
          <w:trHeight w:val="1138"/>
          <w:jc w:val="center"/>
        </w:trPr>
        <w:tc>
          <w:tcPr>
            <w:tcW w:w="3254" w:type="dxa"/>
            <w:shd w:val="clear" w:color="auto" w:fill="FFFFFF"/>
          </w:tcPr>
          <w:p w14:paraId="4DDD3AC4"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p>
          <w:p w14:paraId="3B2455FB"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Skrócony opis przedmiotu</w:t>
            </w:r>
          </w:p>
        </w:tc>
        <w:tc>
          <w:tcPr>
            <w:tcW w:w="6236" w:type="dxa"/>
            <w:shd w:val="clear" w:color="auto" w:fill="FFFFFF"/>
          </w:tcPr>
          <w:p w14:paraId="7C0363C8" w14:textId="77777777" w:rsidR="000B5BC7" w:rsidRPr="00D44E5F" w:rsidRDefault="000B5BC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W trakcie realizacji przedmiotu student poznaje podstawy zjawisk nadwrażliwości alergicznej (uczuleń) oraz zależności pomiędzy licznymi alergenami kontaktowymi zawartymi w kosmetykach </w:t>
            </w:r>
            <w:r w:rsidRPr="00D44E5F">
              <w:rPr>
                <w:rFonts w:ascii="Times New Roman" w:hAnsi="Times New Roman" w:cs="Times New Roman"/>
                <w:color w:val="000000" w:themeColor="text1"/>
                <w:lang w:val="pl-PL"/>
              </w:rPr>
              <w:br/>
              <w:t>na rozwój i przebieg chorób alergicznych.</w:t>
            </w:r>
          </w:p>
        </w:tc>
      </w:tr>
      <w:tr w:rsidR="000B5BC7" w:rsidRPr="00BC08F2" w14:paraId="58638FBB" w14:textId="77777777" w:rsidTr="00623748">
        <w:trPr>
          <w:trHeight w:val="2967"/>
          <w:jc w:val="center"/>
        </w:trPr>
        <w:tc>
          <w:tcPr>
            <w:tcW w:w="3254" w:type="dxa"/>
            <w:shd w:val="clear" w:color="auto" w:fill="FFFFFF"/>
          </w:tcPr>
          <w:p w14:paraId="181A087F"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p>
          <w:p w14:paraId="39C4B36C"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Pełny opis przedmiotu</w:t>
            </w:r>
          </w:p>
        </w:tc>
        <w:tc>
          <w:tcPr>
            <w:tcW w:w="6236" w:type="dxa"/>
            <w:shd w:val="clear" w:color="auto" w:fill="FFFFFF"/>
          </w:tcPr>
          <w:p w14:paraId="4A24146B" w14:textId="77777777" w:rsidR="000B5BC7" w:rsidRPr="00D44E5F" w:rsidRDefault="000B5BC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Wykłady mają na celu przedstawienie podstaw immunologicznych chorób alergicznych, oraz podstawowych pojęć alergologicznych. Studenci są zaznajamiani z metodami diagnostyki chorób alergicznych, z rodzajami alergenów ze szczególnym </w:t>
            </w:r>
            <w:r w:rsidRPr="00623748">
              <w:rPr>
                <w:rFonts w:ascii="Times New Roman" w:hAnsi="Times New Roman" w:cs="Times New Roman"/>
                <w:color w:val="000000" w:themeColor="text1"/>
                <w:spacing w:val="-2"/>
                <w:lang w:val="pl-PL"/>
              </w:rPr>
              <w:t>uwzględnieniem alergenów kontaktowych zawartych w</w:t>
            </w:r>
            <w:r w:rsidR="00623748" w:rsidRPr="00623748">
              <w:rPr>
                <w:rFonts w:ascii="Times New Roman" w:hAnsi="Times New Roman" w:cs="Times New Roman"/>
                <w:color w:val="000000" w:themeColor="text1"/>
                <w:spacing w:val="-2"/>
                <w:lang w:val="pl-PL"/>
              </w:rPr>
              <w:t xml:space="preserve"> </w:t>
            </w:r>
            <w:r w:rsidRPr="00623748">
              <w:rPr>
                <w:rFonts w:ascii="Times New Roman" w:hAnsi="Times New Roman" w:cs="Times New Roman"/>
                <w:color w:val="000000" w:themeColor="text1"/>
                <w:spacing w:val="-2"/>
                <w:lang w:val="pl-PL"/>
              </w:rPr>
              <w:t>kosmetykach i leków.</w:t>
            </w:r>
          </w:p>
          <w:p w14:paraId="65303312" w14:textId="77777777" w:rsidR="000B5BC7" w:rsidRPr="00623748" w:rsidRDefault="000B5BC7" w:rsidP="00674DBD">
            <w:pPr>
              <w:autoSpaceDE w:val="0"/>
              <w:autoSpaceDN w:val="0"/>
              <w:adjustRightInd w:val="0"/>
              <w:spacing w:after="0" w:line="240" w:lineRule="auto"/>
              <w:jc w:val="both"/>
              <w:rPr>
                <w:rFonts w:ascii="Times New Roman" w:hAnsi="Times New Roman" w:cs="Times New Roman"/>
                <w:color w:val="000000" w:themeColor="text1"/>
                <w:sz w:val="10"/>
                <w:lang w:val="pl-PL"/>
              </w:rPr>
            </w:pPr>
          </w:p>
          <w:p w14:paraId="05243074" w14:textId="77777777" w:rsidR="000B5BC7" w:rsidRPr="00D44E5F" w:rsidRDefault="000B5BC7" w:rsidP="00674DBD">
            <w:pPr>
              <w:autoSpaceDE w:val="0"/>
              <w:autoSpaceDN w:val="0"/>
              <w:adjustRightInd w:val="0"/>
              <w:spacing w:after="0" w:line="240" w:lineRule="auto"/>
              <w:jc w:val="both"/>
              <w:rPr>
                <w:rFonts w:ascii="Times New Roman" w:hAnsi="Times New Roman" w:cs="Times New Roman"/>
                <w:color w:val="000000" w:themeColor="text1"/>
              </w:rPr>
            </w:pPr>
            <w:r w:rsidRPr="00D44E5F">
              <w:rPr>
                <w:rFonts w:ascii="Times New Roman" w:hAnsi="Times New Roman" w:cs="Times New Roman"/>
                <w:color w:val="000000" w:themeColor="text1"/>
                <w:lang w:val="pl-PL"/>
              </w:rPr>
              <w:t xml:space="preserve">Laboratoria mają za zadanie zaznajomić studenta z symptomatologią chorób alergicznych, wpływem alergenów na rozwój i przebieg uczuleń i ich kliniczną manifestację. </w:t>
            </w:r>
            <w:r w:rsidRPr="00D44E5F">
              <w:rPr>
                <w:rFonts w:ascii="Times New Roman" w:hAnsi="Times New Roman" w:cs="Times New Roman"/>
                <w:color w:val="000000" w:themeColor="text1"/>
              </w:rPr>
              <w:t>Rodzajami alergenów kontaktowych i uczuleniami jakie wywołują.</w:t>
            </w:r>
          </w:p>
        </w:tc>
      </w:tr>
      <w:tr w:rsidR="000B5BC7" w:rsidRPr="00BC08F2" w14:paraId="092E197A" w14:textId="77777777" w:rsidTr="005720F3">
        <w:trPr>
          <w:trHeight w:val="2749"/>
          <w:jc w:val="center"/>
        </w:trPr>
        <w:tc>
          <w:tcPr>
            <w:tcW w:w="3254" w:type="dxa"/>
            <w:shd w:val="clear" w:color="auto" w:fill="FFFFFF"/>
          </w:tcPr>
          <w:p w14:paraId="7E8DDE9C" w14:textId="77777777" w:rsidR="000B5BC7" w:rsidRPr="00D44E5F" w:rsidRDefault="000B5BC7" w:rsidP="00674DBD">
            <w:pPr>
              <w:spacing w:after="0" w:line="240" w:lineRule="auto"/>
              <w:jc w:val="center"/>
              <w:rPr>
                <w:rFonts w:ascii="Times New Roman" w:hAnsi="Times New Roman" w:cs="Times New Roman"/>
                <w:b/>
                <w:color w:val="000000" w:themeColor="text1"/>
              </w:rPr>
            </w:pPr>
          </w:p>
          <w:p w14:paraId="23A1F32C"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Literatura</w:t>
            </w:r>
          </w:p>
        </w:tc>
        <w:tc>
          <w:tcPr>
            <w:tcW w:w="6236" w:type="dxa"/>
            <w:shd w:val="clear" w:color="auto" w:fill="FFFFFF"/>
          </w:tcPr>
          <w:p w14:paraId="16FA9310" w14:textId="77777777" w:rsidR="000B5BC7" w:rsidRPr="005720F3" w:rsidRDefault="000B5BC7" w:rsidP="00674DBD">
            <w:pPr>
              <w:tabs>
                <w:tab w:val="left" w:pos="195"/>
              </w:tabs>
              <w:autoSpaceDE w:val="0"/>
              <w:autoSpaceDN w:val="0"/>
              <w:adjustRightInd w:val="0"/>
              <w:spacing w:after="0" w:line="240" w:lineRule="auto"/>
              <w:rPr>
                <w:rFonts w:ascii="Times New Roman" w:hAnsi="Times New Roman" w:cs="Times New Roman"/>
                <w:color w:val="000000" w:themeColor="text1"/>
                <w:u w:val="single"/>
              </w:rPr>
            </w:pPr>
            <w:r w:rsidRPr="005720F3">
              <w:rPr>
                <w:rFonts w:ascii="Times New Roman" w:hAnsi="Times New Roman" w:cs="Times New Roman"/>
                <w:color w:val="000000" w:themeColor="text1"/>
                <w:u w:val="single"/>
              </w:rPr>
              <w:t xml:space="preserve">Literatura podstawowa: </w:t>
            </w:r>
          </w:p>
          <w:p w14:paraId="25E88982" w14:textId="77777777" w:rsidR="000B5BC7" w:rsidRPr="00D44E5F" w:rsidRDefault="000B5BC7" w:rsidP="0041693F">
            <w:pPr>
              <w:pStyle w:val="ListParagraph1"/>
              <w:numPr>
                <w:ilvl w:val="3"/>
                <w:numId w:val="279"/>
              </w:numPr>
              <w:tabs>
                <w:tab w:val="left" w:pos="195"/>
              </w:tabs>
              <w:autoSpaceDE w:val="0"/>
              <w:autoSpaceDN w:val="0"/>
              <w:adjustRightInd w:val="0"/>
              <w:spacing w:after="0" w:line="240" w:lineRule="auto"/>
              <w:ind w:left="227" w:hanging="227"/>
              <w:jc w:val="both"/>
              <w:rPr>
                <w:rFonts w:ascii="Times New Roman" w:hAnsi="Times New Roman"/>
                <w:color w:val="000000" w:themeColor="text1"/>
              </w:rPr>
            </w:pPr>
            <w:r w:rsidRPr="00D44E5F">
              <w:rPr>
                <w:rFonts w:ascii="Times New Roman" w:hAnsi="Times New Roman"/>
                <w:color w:val="000000" w:themeColor="text1"/>
              </w:rPr>
              <w:t xml:space="preserve">Szczeklik A. (red): Choroby wewnętrzne. Medycyna Praktyczna, Nowe wydanie. </w:t>
            </w:r>
          </w:p>
          <w:p w14:paraId="64EFF8A5" w14:textId="77777777" w:rsidR="000B5BC7" w:rsidRPr="005720F3" w:rsidRDefault="000B5BC7" w:rsidP="00674DBD">
            <w:pPr>
              <w:tabs>
                <w:tab w:val="left" w:pos="195"/>
              </w:tabs>
              <w:autoSpaceDE w:val="0"/>
              <w:autoSpaceDN w:val="0"/>
              <w:adjustRightInd w:val="0"/>
              <w:spacing w:after="0" w:line="240" w:lineRule="auto"/>
              <w:jc w:val="both"/>
              <w:rPr>
                <w:rFonts w:ascii="Times New Roman" w:hAnsi="Times New Roman" w:cs="Times New Roman"/>
                <w:b/>
                <w:color w:val="000000" w:themeColor="text1"/>
                <w:sz w:val="10"/>
              </w:rPr>
            </w:pPr>
          </w:p>
          <w:p w14:paraId="6522C986" w14:textId="77777777" w:rsidR="000B5BC7" w:rsidRPr="005720F3" w:rsidRDefault="000B5BC7" w:rsidP="00674DBD">
            <w:pPr>
              <w:tabs>
                <w:tab w:val="left" w:pos="195"/>
              </w:tabs>
              <w:autoSpaceDE w:val="0"/>
              <w:autoSpaceDN w:val="0"/>
              <w:adjustRightInd w:val="0"/>
              <w:spacing w:after="0" w:line="240" w:lineRule="auto"/>
              <w:jc w:val="both"/>
              <w:rPr>
                <w:rFonts w:ascii="Times New Roman" w:hAnsi="Times New Roman" w:cs="Times New Roman"/>
                <w:color w:val="000000" w:themeColor="text1"/>
                <w:u w:val="single"/>
              </w:rPr>
            </w:pPr>
            <w:r w:rsidRPr="005720F3">
              <w:rPr>
                <w:rFonts w:ascii="Times New Roman" w:hAnsi="Times New Roman" w:cs="Times New Roman"/>
                <w:color w:val="000000" w:themeColor="text1"/>
                <w:u w:val="single"/>
              </w:rPr>
              <w:t>Literatura uzupełniająca:</w:t>
            </w:r>
          </w:p>
          <w:p w14:paraId="029A15FD" w14:textId="77777777" w:rsidR="000B5BC7" w:rsidRPr="005720F3" w:rsidRDefault="000B5BC7" w:rsidP="0041693F">
            <w:pPr>
              <w:pStyle w:val="Akapitzlist"/>
              <w:numPr>
                <w:ilvl w:val="0"/>
                <w:numId w:val="331"/>
              </w:numPr>
              <w:autoSpaceDE w:val="0"/>
              <w:autoSpaceDN w:val="0"/>
              <w:adjustRightInd w:val="0"/>
              <w:spacing w:after="0" w:line="240" w:lineRule="auto"/>
              <w:ind w:left="227" w:hanging="227"/>
              <w:jc w:val="both"/>
              <w:rPr>
                <w:rFonts w:ascii="Times New Roman" w:hAnsi="Times New Roman" w:cs="Times New Roman"/>
                <w:color w:val="000000" w:themeColor="text1"/>
              </w:rPr>
            </w:pPr>
            <w:r w:rsidRPr="005720F3">
              <w:rPr>
                <w:rFonts w:ascii="Times New Roman" w:hAnsi="Times New Roman" w:cs="Times New Roman"/>
                <w:color w:val="000000" w:themeColor="text1"/>
              </w:rPr>
              <w:t>Bartuzi Z. (red): Wybrane aspekty opieki zdrowotnej. Wydawnictwo UMK, Bydgoszcz 2007.</w:t>
            </w:r>
          </w:p>
          <w:p w14:paraId="6C4A4B7F" w14:textId="77777777" w:rsidR="000B5BC7" w:rsidRPr="005720F3" w:rsidRDefault="000B5BC7" w:rsidP="0041693F">
            <w:pPr>
              <w:pStyle w:val="Akapitzlist"/>
              <w:numPr>
                <w:ilvl w:val="0"/>
                <w:numId w:val="331"/>
              </w:numPr>
              <w:autoSpaceDE w:val="0"/>
              <w:autoSpaceDN w:val="0"/>
              <w:adjustRightInd w:val="0"/>
              <w:spacing w:after="0" w:line="240" w:lineRule="auto"/>
              <w:ind w:left="227" w:hanging="227"/>
              <w:jc w:val="both"/>
              <w:rPr>
                <w:rFonts w:ascii="Times New Roman" w:hAnsi="Times New Roman" w:cs="Times New Roman"/>
                <w:color w:val="000000" w:themeColor="text1"/>
              </w:rPr>
            </w:pPr>
            <w:r w:rsidRPr="005720F3">
              <w:rPr>
                <w:rFonts w:ascii="Times New Roman" w:hAnsi="Times New Roman" w:cs="Times New Roman"/>
                <w:color w:val="000000" w:themeColor="text1"/>
              </w:rPr>
              <w:t>Bartuzi Z. (red): Interdyscyplinarny wymiar nauk o zdrowiu. Wydawnictwo UMK, Bydgoszcz 2007.</w:t>
            </w:r>
          </w:p>
          <w:p w14:paraId="793F3701" w14:textId="77777777" w:rsidR="000B5BC7" w:rsidRPr="005720F3" w:rsidRDefault="000B5BC7" w:rsidP="0041693F">
            <w:pPr>
              <w:pStyle w:val="Akapitzlist"/>
              <w:numPr>
                <w:ilvl w:val="0"/>
                <w:numId w:val="331"/>
              </w:numPr>
              <w:autoSpaceDE w:val="0"/>
              <w:autoSpaceDN w:val="0"/>
              <w:adjustRightInd w:val="0"/>
              <w:spacing w:after="0" w:line="240" w:lineRule="auto"/>
              <w:ind w:left="227" w:hanging="227"/>
              <w:jc w:val="both"/>
              <w:rPr>
                <w:rFonts w:ascii="Times New Roman" w:hAnsi="Times New Roman" w:cs="Times New Roman"/>
                <w:color w:val="000000" w:themeColor="text1"/>
              </w:rPr>
            </w:pPr>
            <w:r w:rsidRPr="005720F3">
              <w:rPr>
                <w:rFonts w:ascii="Times New Roman" w:hAnsi="Times New Roman" w:cs="Times New Roman"/>
                <w:color w:val="000000" w:themeColor="text1"/>
              </w:rPr>
              <w:t>Kieć-Świerczyńska M.: Alergia kontaktowa. Mediton, Łódź 2005.</w:t>
            </w:r>
          </w:p>
        </w:tc>
      </w:tr>
      <w:tr w:rsidR="000B5BC7" w:rsidRPr="004663B8" w14:paraId="4A6D12D9" w14:textId="77777777" w:rsidTr="008958EA">
        <w:trPr>
          <w:trHeight w:val="3039"/>
          <w:jc w:val="center"/>
        </w:trPr>
        <w:tc>
          <w:tcPr>
            <w:tcW w:w="3254" w:type="dxa"/>
            <w:shd w:val="clear" w:color="auto" w:fill="FFFFFF"/>
          </w:tcPr>
          <w:p w14:paraId="48941764" w14:textId="77777777" w:rsidR="000B5BC7" w:rsidRPr="00D44E5F" w:rsidRDefault="000B5BC7" w:rsidP="00674DBD">
            <w:pPr>
              <w:spacing w:after="0" w:line="240" w:lineRule="auto"/>
              <w:jc w:val="center"/>
              <w:rPr>
                <w:rFonts w:ascii="Times New Roman" w:hAnsi="Times New Roman" w:cs="Times New Roman"/>
                <w:b/>
                <w:color w:val="000000" w:themeColor="text1"/>
              </w:rPr>
            </w:pPr>
          </w:p>
          <w:p w14:paraId="74522866"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Metody i kryteria oceniania</w:t>
            </w:r>
          </w:p>
        </w:tc>
        <w:tc>
          <w:tcPr>
            <w:tcW w:w="6236" w:type="dxa"/>
            <w:shd w:val="clear" w:color="auto" w:fill="FFFFFF"/>
          </w:tcPr>
          <w:p w14:paraId="0EE4BF6D" w14:textId="77777777" w:rsidR="000B5BC7" w:rsidRPr="00D44E5F" w:rsidRDefault="000B5BC7" w:rsidP="00674DBD">
            <w:pPr>
              <w:spacing w:after="0" w:line="240" w:lineRule="auto"/>
              <w:jc w:val="both"/>
              <w:rPr>
                <w:rFonts w:ascii="Times New Roman" w:hAnsi="Times New Roman" w:cs="Times New Roman"/>
                <w:iCs/>
                <w:color w:val="000000" w:themeColor="text1"/>
                <w:lang w:val="pl-PL"/>
              </w:rPr>
            </w:pPr>
            <w:r w:rsidRPr="00D44E5F">
              <w:rPr>
                <w:rFonts w:ascii="Times New Roman" w:hAnsi="Times New Roman" w:cs="Times New Roman"/>
                <w:iCs/>
                <w:color w:val="000000" w:themeColor="text1"/>
                <w:lang w:val="pl-PL"/>
              </w:rPr>
              <w:t xml:space="preserve">Warunkiem zaliczenia przedmiotu jest: </w:t>
            </w:r>
            <w:r w:rsidRPr="00D44E5F">
              <w:rPr>
                <w:rFonts w:ascii="Times New Roman" w:hAnsi="Times New Roman" w:cs="Times New Roman"/>
                <w:bCs/>
                <w:color w:val="000000" w:themeColor="text1"/>
                <w:lang w:val="pl-PL"/>
              </w:rPr>
              <w:t>obecność,</w:t>
            </w:r>
            <w:r w:rsidRPr="00D44E5F">
              <w:rPr>
                <w:rFonts w:ascii="Times New Roman" w:hAnsi="Times New Roman" w:cs="Times New Roman"/>
                <w:iCs/>
                <w:color w:val="000000" w:themeColor="text1"/>
                <w:lang w:val="pl-PL"/>
              </w:rPr>
              <w:t xml:space="preserve"> </w:t>
            </w:r>
            <w:r w:rsidRPr="00D44E5F">
              <w:rPr>
                <w:rFonts w:ascii="Times New Roman" w:hAnsi="Times New Roman" w:cs="Times New Roman"/>
                <w:bCs/>
                <w:color w:val="000000" w:themeColor="text1"/>
                <w:lang w:val="pl-PL"/>
              </w:rPr>
              <w:t>pozytywna ocena wystawiona przez prowadzącego laboratoria (średnia wszystkich ocen uzyskanych przez studenta w trakcie laboratoriów).</w:t>
            </w:r>
          </w:p>
          <w:p w14:paraId="78908180" w14:textId="77777777" w:rsidR="000B5BC7" w:rsidRPr="00623748" w:rsidRDefault="000B5BC7" w:rsidP="00674DBD">
            <w:pPr>
              <w:autoSpaceDE w:val="0"/>
              <w:autoSpaceDN w:val="0"/>
              <w:adjustRightInd w:val="0"/>
              <w:spacing w:after="0" w:line="240" w:lineRule="auto"/>
              <w:jc w:val="both"/>
              <w:rPr>
                <w:rFonts w:ascii="Times New Roman" w:hAnsi="Times New Roman" w:cs="Times New Roman"/>
                <w:color w:val="000000" w:themeColor="text1"/>
                <w:sz w:val="10"/>
                <w:lang w:val="pl-PL"/>
              </w:rPr>
            </w:pPr>
          </w:p>
          <w:p w14:paraId="5AC50196" w14:textId="77777777" w:rsidR="000B5BC7" w:rsidRPr="00D44E5F" w:rsidRDefault="000B5BC7" w:rsidP="00674DBD">
            <w:pPr>
              <w:tabs>
                <w:tab w:val="num" w:pos="540"/>
              </w:tabs>
              <w:spacing w:after="0" w:line="240" w:lineRule="auto"/>
              <w:jc w:val="both"/>
              <w:rPr>
                <w:rFonts w:ascii="Times New Roman" w:hAnsi="Times New Roman" w:cs="Times New Roman"/>
                <w:color w:val="000000" w:themeColor="text1"/>
                <w:lang w:val="pl-PL"/>
              </w:rPr>
            </w:pPr>
            <w:r w:rsidRPr="00623748">
              <w:rPr>
                <w:rFonts w:ascii="Times New Roman" w:hAnsi="Times New Roman" w:cs="Times New Roman"/>
                <w:color w:val="000000" w:themeColor="text1"/>
                <w:lang w:val="pl-PL"/>
              </w:rPr>
              <w:t>Zaliczenie na ocenę:</w:t>
            </w:r>
            <w:r w:rsidRPr="00D44E5F">
              <w:rPr>
                <w:rFonts w:ascii="Times New Roman" w:hAnsi="Times New Roman" w:cs="Times New Roman"/>
                <w:b/>
                <w:color w:val="000000" w:themeColor="text1"/>
                <w:lang w:val="pl-PL"/>
              </w:rPr>
              <w:t xml:space="preserve"> </w:t>
            </w:r>
            <w:r w:rsidRPr="00D44E5F">
              <w:rPr>
                <w:rFonts w:ascii="Times New Roman" w:hAnsi="Times New Roman" w:cs="Times New Roman"/>
                <w:color w:val="000000" w:themeColor="text1"/>
                <w:lang w:val="pl-PL"/>
              </w:rPr>
              <w:t xml:space="preserve">zaliczenie na ocenę na podstawie testu pisemnego zamkniętego. Test składa się z 20 pytań: testowych (odpowiedź jednokrotnego wyboru) dotyczących wiedzy zdobytej podczas wykładów (do 50% pytań) oraz laboratoriów. Za każdą prawidłową odpowiedź student uzyskuje jeden punkt. </w:t>
            </w:r>
            <w:r w:rsidRPr="00D44E5F">
              <w:rPr>
                <w:rFonts w:ascii="Times New Roman" w:hAnsi="Times New Roman" w:cs="Times New Roman"/>
                <w:color w:val="000000" w:themeColor="text1"/>
                <w:lang w:val="pl-PL"/>
              </w:rPr>
              <w:br/>
              <w:t xml:space="preserve">Do uzyskania pozytywnej oceny konieczne jest zdobycie minimum 60% punktów. </w:t>
            </w:r>
          </w:p>
          <w:p w14:paraId="52DABB85" w14:textId="77777777" w:rsidR="000B5BC7" w:rsidRPr="00623748" w:rsidRDefault="000B5BC7" w:rsidP="00674DBD">
            <w:pPr>
              <w:tabs>
                <w:tab w:val="num" w:pos="540"/>
              </w:tabs>
              <w:spacing w:after="0" w:line="240" w:lineRule="auto"/>
              <w:jc w:val="both"/>
              <w:rPr>
                <w:rFonts w:ascii="Times New Roman" w:hAnsi="Times New Roman" w:cs="Times New Roman"/>
                <w:color w:val="000000" w:themeColor="text1"/>
                <w:sz w:val="10"/>
                <w:lang w:val="pl-PL"/>
              </w:rPr>
            </w:pPr>
          </w:p>
          <w:p w14:paraId="2C58C9F7" w14:textId="77777777" w:rsidR="000B5BC7" w:rsidRPr="00D44E5F" w:rsidRDefault="000B5BC7" w:rsidP="00674DBD">
            <w:pPr>
              <w:shd w:val="clear" w:color="auto" w:fill="FFFFFF"/>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W przypadku zaliczeń pisemnych (testy na sprawdzianach pisemnych, kolokwiach i egzaminie) uzyskane punkty przelicza się na oceny według następującej skali:</w:t>
            </w:r>
          </w:p>
          <w:p w14:paraId="6548CABE" w14:textId="77777777" w:rsidR="000B5BC7" w:rsidRPr="00623748" w:rsidRDefault="000B5BC7" w:rsidP="00674DBD">
            <w:pPr>
              <w:shd w:val="clear" w:color="auto" w:fill="FFFFFF"/>
              <w:spacing w:after="0" w:line="240" w:lineRule="auto"/>
              <w:ind w:right="117"/>
              <w:jc w:val="both"/>
              <w:rPr>
                <w:rFonts w:ascii="Times New Roman" w:hAnsi="Times New Roman" w:cs="Times New Roman"/>
                <w:color w:val="000000" w:themeColor="text1"/>
                <w:sz w:val="10"/>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5D2078" w:rsidRPr="004663B8" w14:paraId="3F2617F9"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496B5D6"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4CAB247" w14:textId="77777777" w:rsidR="005D2078" w:rsidRPr="00D44E5F" w:rsidRDefault="005D2078" w:rsidP="00674DBD">
                  <w:pPr>
                    <w:spacing w:after="0" w:line="240" w:lineRule="auto"/>
                    <w:ind w:left="-535" w:firstLine="708"/>
                    <w:jc w:val="center"/>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Ocena</w:t>
                  </w:r>
                </w:p>
              </w:tc>
            </w:tr>
            <w:tr w:rsidR="005D2078" w:rsidRPr="004663B8" w14:paraId="721B1762"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3727E8E"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A6DD1EC"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bardzo dobry</w:t>
                  </w:r>
                </w:p>
              </w:tc>
            </w:tr>
            <w:tr w:rsidR="005D2078" w:rsidRPr="004663B8" w14:paraId="09FF6688"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45D03D7"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F68FEAF"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dobry plus</w:t>
                  </w:r>
                </w:p>
              </w:tc>
            </w:tr>
            <w:tr w:rsidR="005D2078" w:rsidRPr="004663B8" w14:paraId="718D9E27"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60D128D"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E8D65F7"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dobry</w:t>
                  </w:r>
                </w:p>
              </w:tc>
            </w:tr>
            <w:tr w:rsidR="005D2078" w:rsidRPr="004663B8" w14:paraId="2DAFFE5F"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0F92DCF"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25F50EA"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dostateczny plus</w:t>
                  </w:r>
                </w:p>
              </w:tc>
            </w:tr>
            <w:tr w:rsidR="005D2078" w:rsidRPr="004663B8" w14:paraId="3E74635E"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3BE426D"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507271D"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dostateczny</w:t>
                  </w:r>
                </w:p>
              </w:tc>
            </w:tr>
            <w:tr w:rsidR="005D2078" w:rsidRPr="004663B8" w14:paraId="755F1EB2"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214F334"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8C2D480"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niedostateczny</w:t>
                  </w:r>
                </w:p>
              </w:tc>
            </w:tr>
          </w:tbl>
          <w:p w14:paraId="5D297797" w14:textId="77777777" w:rsidR="000B5BC7" w:rsidRPr="00623748" w:rsidRDefault="000B5BC7" w:rsidP="00674DBD">
            <w:pPr>
              <w:spacing w:after="0" w:line="240" w:lineRule="auto"/>
              <w:rPr>
                <w:rFonts w:ascii="Times New Roman" w:hAnsi="Times New Roman" w:cs="Times New Roman"/>
                <w:color w:val="000000" w:themeColor="text1"/>
                <w:sz w:val="10"/>
                <w:lang w:val="pl-PL"/>
              </w:rPr>
            </w:pPr>
          </w:p>
          <w:p w14:paraId="1ADDCF79" w14:textId="77777777" w:rsidR="000B5BC7" w:rsidRPr="00D44E5F" w:rsidRDefault="000B5BC7" w:rsidP="00674DBD">
            <w:pPr>
              <w:pStyle w:val="Akapitzlist4"/>
              <w:autoSpaceDE w:val="0"/>
              <w:autoSpaceDN w:val="0"/>
              <w:adjustRightInd w:val="0"/>
              <w:spacing w:after="0" w:line="240" w:lineRule="auto"/>
              <w:ind w:left="33"/>
              <w:jc w:val="both"/>
              <w:rPr>
                <w:rFonts w:ascii="Times New Roman" w:hAnsi="Times New Roman"/>
                <w:color w:val="000000" w:themeColor="text1"/>
              </w:rPr>
            </w:pPr>
            <w:r w:rsidRPr="00623748">
              <w:rPr>
                <w:rFonts w:ascii="Times New Roman" w:hAnsi="Times New Roman"/>
                <w:color w:val="000000" w:themeColor="text1"/>
              </w:rPr>
              <w:t>Zaliczenie na ocenę</w:t>
            </w:r>
            <w:r w:rsidRPr="00D44E5F">
              <w:rPr>
                <w:rFonts w:ascii="Times New Roman" w:hAnsi="Times New Roman"/>
                <w:color w:val="000000" w:themeColor="text1"/>
              </w:rPr>
              <w:t>: ≥ 60% (W1, W2, W3, U1, U2, U3)</w:t>
            </w:r>
          </w:p>
        </w:tc>
      </w:tr>
      <w:tr w:rsidR="000B5BC7" w:rsidRPr="004663B8" w14:paraId="6AD1A9F3" w14:textId="77777777" w:rsidTr="008958EA">
        <w:trPr>
          <w:trHeight w:val="628"/>
          <w:jc w:val="center"/>
        </w:trPr>
        <w:tc>
          <w:tcPr>
            <w:tcW w:w="3254" w:type="dxa"/>
            <w:shd w:val="clear" w:color="auto" w:fill="FFFFFF"/>
            <w:vAlign w:val="center"/>
          </w:tcPr>
          <w:p w14:paraId="5578EA05"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Praktyki zawodowe w ramach przedmiotu</w:t>
            </w:r>
          </w:p>
        </w:tc>
        <w:tc>
          <w:tcPr>
            <w:tcW w:w="6236" w:type="dxa"/>
            <w:shd w:val="clear" w:color="auto" w:fill="FFFFFF"/>
            <w:vAlign w:val="center"/>
          </w:tcPr>
          <w:p w14:paraId="1AB69DD5" w14:textId="77777777" w:rsidR="000B5BC7" w:rsidRPr="00D44E5F" w:rsidRDefault="000B5BC7" w:rsidP="00674DBD">
            <w:pPr>
              <w:pStyle w:val="ListParagraph1"/>
              <w:autoSpaceDE w:val="0"/>
              <w:autoSpaceDN w:val="0"/>
              <w:adjustRightInd w:val="0"/>
              <w:spacing w:after="0" w:line="240" w:lineRule="auto"/>
              <w:ind w:left="0"/>
              <w:jc w:val="both"/>
              <w:rPr>
                <w:rFonts w:ascii="Times New Roman" w:hAnsi="Times New Roman"/>
                <w:color w:val="000000" w:themeColor="text1"/>
              </w:rPr>
            </w:pPr>
            <w:r w:rsidRPr="00D44E5F">
              <w:rPr>
                <w:rFonts w:ascii="Times New Roman" w:hAnsi="Times New Roman"/>
                <w:color w:val="000000" w:themeColor="text1"/>
              </w:rPr>
              <w:t xml:space="preserve">Program kształcenia nie przewiduje odbycia praktyk zawodowych. </w:t>
            </w:r>
          </w:p>
        </w:tc>
      </w:tr>
    </w:tbl>
    <w:p w14:paraId="0871CA9D" w14:textId="77777777" w:rsidR="000B5BC7" w:rsidRPr="00BC08F2" w:rsidRDefault="000B5BC7" w:rsidP="00674DBD">
      <w:pPr>
        <w:spacing w:after="0" w:line="240" w:lineRule="auto"/>
        <w:ind w:left="1440"/>
        <w:contextualSpacing/>
        <w:jc w:val="both"/>
        <w:rPr>
          <w:rFonts w:ascii="Times New Roman" w:hAnsi="Times New Roman" w:cs="Times New Roman"/>
          <w:b/>
          <w:color w:val="000000" w:themeColor="text1"/>
          <w:lang w:val="pl-PL"/>
        </w:rPr>
      </w:pPr>
    </w:p>
    <w:p w14:paraId="10769BEA" w14:textId="77777777" w:rsidR="000B5BC7" w:rsidRPr="00BC08F2" w:rsidRDefault="000B5BC7" w:rsidP="00674DBD">
      <w:pPr>
        <w:spacing w:after="0" w:line="240" w:lineRule="auto"/>
        <w:contextualSpacing/>
        <w:jc w:val="both"/>
        <w:rPr>
          <w:rFonts w:ascii="Times New Roman" w:hAnsi="Times New Roman" w:cs="Times New Roman"/>
          <w:b/>
          <w:color w:val="000000" w:themeColor="text1"/>
        </w:rPr>
      </w:pPr>
      <w:r w:rsidRPr="00BC08F2">
        <w:rPr>
          <w:rFonts w:ascii="Times New Roman" w:hAnsi="Times New Roman" w:cs="Times New Roman"/>
          <w:b/>
          <w:color w:val="000000" w:themeColor="text1"/>
        </w:rPr>
        <w:t xml:space="preserve">B) Opis przedmiotu cyklu </w:t>
      </w:r>
    </w:p>
    <w:p w14:paraId="3148204C" w14:textId="77777777" w:rsidR="000B5BC7" w:rsidRPr="00BC08F2" w:rsidRDefault="000B5BC7" w:rsidP="00674DBD">
      <w:pPr>
        <w:spacing w:after="0" w:line="240" w:lineRule="auto"/>
        <w:ind w:left="1080"/>
        <w:contextualSpacing/>
        <w:jc w:val="both"/>
        <w:rPr>
          <w:rFonts w:ascii="Times New Roman" w:hAnsi="Times New Roman" w:cs="Times New Roman"/>
          <w:i/>
          <w:color w:val="000000" w:themeColor="text1"/>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0B5BC7" w:rsidRPr="00BC08F2" w14:paraId="2EFC0FB2" w14:textId="77777777" w:rsidTr="008958EA">
        <w:trPr>
          <w:trHeight w:val="454"/>
        </w:trPr>
        <w:tc>
          <w:tcPr>
            <w:tcW w:w="3254" w:type="dxa"/>
            <w:vAlign w:val="center"/>
          </w:tcPr>
          <w:p w14:paraId="370BD79B"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Nazwa pola</w:t>
            </w:r>
          </w:p>
        </w:tc>
        <w:tc>
          <w:tcPr>
            <w:tcW w:w="6236" w:type="dxa"/>
            <w:vAlign w:val="center"/>
          </w:tcPr>
          <w:p w14:paraId="5C5B2089"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Komentarz</w:t>
            </w:r>
          </w:p>
        </w:tc>
      </w:tr>
      <w:tr w:rsidR="000B5BC7" w:rsidRPr="00BC08F2" w14:paraId="31FA09C5" w14:textId="77777777" w:rsidTr="008958EA">
        <w:trPr>
          <w:trHeight w:val="737"/>
        </w:trPr>
        <w:tc>
          <w:tcPr>
            <w:tcW w:w="3254" w:type="dxa"/>
            <w:vAlign w:val="center"/>
          </w:tcPr>
          <w:p w14:paraId="16F2F709" w14:textId="77777777" w:rsidR="000B5BC7" w:rsidRPr="00D44E5F" w:rsidRDefault="000B5BC7"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Cykl dydaktyczny, w którym przedmiot jest realizowany</w:t>
            </w:r>
          </w:p>
        </w:tc>
        <w:tc>
          <w:tcPr>
            <w:tcW w:w="6236" w:type="dxa"/>
            <w:vAlign w:val="center"/>
          </w:tcPr>
          <w:p w14:paraId="01FBBFCF" w14:textId="77777777" w:rsidR="000B5BC7" w:rsidRPr="00D44E5F" w:rsidRDefault="000B5BC7"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bCs/>
                <w:color w:val="000000" w:themeColor="text1"/>
              </w:rPr>
              <w:t>semestr V, rok III</w:t>
            </w:r>
          </w:p>
        </w:tc>
      </w:tr>
      <w:tr w:rsidR="000B5BC7" w:rsidRPr="004663B8" w14:paraId="210F6D2F" w14:textId="77777777" w:rsidTr="008958EA">
        <w:trPr>
          <w:trHeight w:val="624"/>
        </w:trPr>
        <w:tc>
          <w:tcPr>
            <w:tcW w:w="3254" w:type="dxa"/>
            <w:vAlign w:val="center"/>
          </w:tcPr>
          <w:p w14:paraId="60558C6E"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Sposób zaliczenia </w:t>
            </w:r>
            <w:r w:rsidR="00C66FCF">
              <w:rPr>
                <w:rFonts w:ascii="Times New Roman" w:hAnsi="Times New Roman" w:cs="Times New Roman"/>
                <w:b/>
                <w:color w:val="000000" w:themeColor="text1"/>
                <w:lang w:val="pl-PL"/>
              </w:rPr>
              <w:br/>
            </w:r>
            <w:r w:rsidRPr="00D44E5F">
              <w:rPr>
                <w:rFonts w:ascii="Times New Roman" w:hAnsi="Times New Roman" w:cs="Times New Roman"/>
                <w:b/>
                <w:color w:val="000000" w:themeColor="text1"/>
                <w:lang w:val="pl-PL"/>
              </w:rPr>
              <w:t>przedmiotu w cyklu</w:t>
            </w:r>
          </w:p>
        </w:tc>
        <w:tc>
          <w:tcPr>
            <w:tcW w:w="6236" w:type="dxa"/>
            <w:vAlign w:val="center"/>
          </w:tcPr>
          <w:p w14:paraId="4CF93BD7" w14:textId="77777777" w:rsidR="000B5BC7" w:rsidRPr="00D44E5F" w:rsidRDefault="000B5BC7" w:rsidP="00674DBD">
            <w:pPr>
              <w:suppressAutoHyphens/>
              <w:spacing w:after="0" w:line="240" w:lineRule="auto"/>
              <w:rPr>
                <w:rFonts w:ascii="Times New Roman" w:eastAsia="SimSun" w:hAnsi="Times New Roman" w:cs="Times New Roman"/>
                <w:b/>
                <w:iCs/>
                <w:color w:val="000000" w:themeColor="text1"/>
                <w:lang w:val="pl-PL"/>
              </w:rPr>
            </w:pPr>
            <w:r w:rsidRPr="00D44E5F">
              <w:rPr>
                <w:rFonts w:ascii="Times New Roman" w:eastAsia="SimSun" w:hAnsi="Times New Roman" w:cs="Times New Roman"/>
                <w:b/>
                <w:iCs/>
                <w:color w:val="000000" w:themeColor="text1"/>
                <w:lang w:val="pl-PL"/>
              </w:rPr>
              <w:t xml:space="preserve">Wykłady: </w:t>
            </w:r>
            <w:r w:rsidRPr="00D44E5F">
              <w:rPr>
                <w:rFonts w:ascii="Times New Roman" w:hAnsi="Times New Roman" w:cs="Times New Roman"/>
                <w:color w:val="000000" w:themeColor="text1"/>
                <w:lang w:val="pl-PL"/>
              </w:rPr>
              <w:t>zaliczenie na ocenę</w:t>
            </w:r>
          </w:p>
          <w:p w14:paraId="107985D1" w14:textId="77777777" w:rsidR="000B5BC7" w:rsidRPr="00D44E5F" w:rsidRDefault="000B5BC7" w:rsidP="00674DBD">
            <w:pPr>
              <w:suppressAutoHyphens/>
              <w:spacing w:after="0" w:line="240" w:lineRule="auto"/>
              <w:rPr>
                <w:rFonts w:ascii="Times New Roman" w:eastAsia="SimSun" w:hAnsi="Times New Roman" w:cs="Times New Roman"/>
                <w:b/>
                <w:iCs/>
                <w:color w:val="000000" w:themeColor="text1"/>
                <w:lang w:val="pl-PL"/>
              </w:rPr>
            </w:pPr>
            <w:r w:rsidRPr="00D44E5F">
              <w:rPr>
                <w:rFonts w:ascii="Times New Roman" w:eastAsia="SimSun" w:hAnsi="Times New Roman" w:cs="Times New Roman"/>
                <w:b/>
                <w:iCs/>
                <w:color w:val="000000" w:themeColor="text1"/>
                <w:lang w:val="pl-PL"/>
              </w:rPr>
              <w:t xml:space="preserve">Laboratoria: </w:t>
            </w:r>
            <w:r w:rsidRPr="00D44E5F">
              <w:rPr>
                <w:rFonts w:ascii="Times New Roman" w:hAnsi="Times New Roman" w:cs="Times New Roman"/>
                <w:color w:val="000000" w:themeColor="text1"/>
                <w:lang w:val="pl-PL"/>
              </w:rPr>
              <w:t>zaliczenie na ocenę</w:t>
            </w:r>
          </w:p>
        </w:tc>
      </w:tr>
      <w:tr w:rsidR="000B5BC7" w:rsidRPr="004663B8" w14:paraId="50FD09F6" w14:textId="77777777" w:rsidTr="008958EA">
        <w:trPr>
          <w:trHeight w:val="624"/>
        </w:trPr>
        <w:tc>
          <w:tcPr>
            <w:tcW w:w="3254" w:type="dxa"/>
            <w:vAlign w:val="center"/>
          </w:tcPr>
          <w:p w14:paraId="67DC57C6"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Forma(y) i liczba godzin zajęć oraz sposoby ich zaliczenia</w:t>
            </w:r>
          </w:p>
        </w:tc>
        <w:tc>
          <w:tcPr>
            <w:tcW w:w="6236" w:type="dxa"/>
            <w:vAlign w:val="center"/>
          </w:tcPr>
          <w:p w14:paraId="0B202D83" w14:textId="77777777" w:rsidR="000B5BC7" w:rsidRPr="00D44E5F" w:rsidRDefault="000B5BC7" w:rsidP="00674DBD">
            <w:pPr>
              <w:spacing w:after="0" w:line="240" w:lineRule="auto"/>
              <w:rPr>
                <w:rFonts w:ascii="Times New Roman" w:hAnsi="Times New Roman" w:cs="Times New Roman"/>
                <w:color w:val="000000" w:themeColor="text1"/>
                <w:lang w:val="pl-PL"/>
              </w:rPr>
            </w:pPr>
            <w:r w:rsidRPr="00D44E5F">
              <w:rPr>
                <w:rFonts w:ascii="Times New Roman" w:hAnsi="Times New Roman" w:cs="Times New Roman"/>
                <w:b/>
                <w:bCs/>
                <w:color w:val="000000" w:themeColor="text1"/>
                <w:lang w:val="pl-PL"/>
              </w:rPr>
              <w:t xml:space="preserve">Wykłady: </w:t>
            </w:r>
            <w:r w:rsidRPr="00D44E5F">
              <w:rPr>
                <w:rFonts w:ascii="Times New Roman" w:hAnsi="Times New Roman" w:cs="Times New Roman"/>
                <w:color w:val="000000" w:themeColor="text1"/>
                <w:lang w:val="pl-PL"/>
              </w:rPr>
              <w:t xml:space="preserve">10 godzin </w:t>
            </w:r>
            <w:r w:rsidRPr="00D44E5F">
              <w:rPr>
                <w:rFonts w:ascii="Times New Roman" w:hAnsi="Times New Roman" w:cs="Times New Roman"/>
                <w:b/>
                <w:color w:val="000000" w:themeColor="text1"/>
                <w:lang w:val="pl-PL"/>
              </w:rPr>
              <w:t>–</w:t>
            </w:r>
            <w:r w:rsidRPr="00D44E5F">
              <w:rPr>
                <w:rFonts w:ascii="Times New Roman" w:hAnsi="Times New Roman" w:cs="Times New Roman"/>
                <w:color w:val="000000" w:themeColor="text1"/>
                <w:lang w:val="pl-PL"/>
              </w:rPr>
              <w:t xml:space="preserve"> zaliczenie na ocenę</w:t>
            </w:r>
          </w:p>
          <w:p w14:paraId="6C7EA140" w14:textId="77777777" w:rsidR="000B5BC7" w:rsidRPr="00D44E5F" w:rsidRDefault="000B5BC7" w:rsidP="00674DBD">
            <w:pPr>
              <w:spacing w:after="0" w:line="240" w:lineRule="auto"/>
              <w:rPr>
                <w:rFonts w:ascii="Times New Roman" w:hAnsi="Times New Roman" w:cs="Times New Roman"/>
                <w:color w:val="000000" w:themeColor="text1"/>
                <w:lang w:val="pl-PL"/>
              </w:rPr>
            </w:pPr>
            <w:r w:rsidRPr="00D44E5F">
              <w:rPr>
                <w:rFonts w:ascii="Times New Roman" w:hAnsi="Times New Roman" w:cs="Times New Roman"/>
                <w:b/>
                <w:bCs/>
                <w:color w:val="000000" w:themeColor="text1"/>
                <w:lang w:val="pl-PL"/>
              </w:rPr>
              <w:t xml:space="preserve">Laboratoria: </w:t>
            </w:r>
            <w:r w:rsidRPr="00CF7512">
              <w:rPr>
                <w:rFonts w:ascii="Times New Roman" w:hAnsi="Times New Roman" w:cs="Times New Roman"/>
                <w:bCs/>
                <w:color w:val="000000" w:themeColor="text1"/>
                <w:lang w:val="pl-PL"/>
              </w:rPr>
              <w:t>20</w:t>
            </w:r>
            <w:r w:rsidRPr="00D44E5F">
              <w:rPr>
                <w:rFonts w:ascii="Times New Roman" w:hAnsi="Times New Roman" w:cs="Times New Roman"/>
                <w:color w:val="000000" w:themeColor="text1"/>
                <w:lang w:val="pl-PL"/>
              </w:rPr>
              <w:t xml:space="preserve"> godzin – zaliczenie na ocenę</w:t>
            </w:r>
          </w:p>
        </w:tc>
      </w:tr>
      <w:tr w:rsidR="000B5BC7" w:rsidRPr="00BC08F2" w14:paraId="0F3FCF5F" w14:textId="77777777" w:rsidTr="008958EA">
        <w:trPr>
          <w:trHeight w:val="624"/>
        </w:trPr>
        <w:tc>
          <w:tcPr>
            <w:tcW w:w="3254" w:type="dxa"/>
            <w:vAlign w:val="center"/>
          </w:tcPr>
          <w:p w14:paraId="167409FF"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Imię i nazwisko koordynatora przedmiotu cyklu</w:t>
            </w:r>
          </w:p>
        </w:tc>
        <w:tc>
          <w:tcPr>
            <w:tcW w:w="6236" w:type="dxa"/>
            <w:vAlign w:val="center"/>
          </w:tcPr>
          <w:p w14:paraId="7CB03720" w14:textId="77777777" w:rsidR="000B5BC7" w:rsidRPr="00D44E5F" w:rsidRDefault="000B5BC7" w:rsidP="00674DBD">
            <w:pPr>
              <w:spacing w:after="0" w:line="240" w:lineRule="auto"/>
              <w:rPr>
                <w:rFonts w:ascii="Times New Roman" w:hAnsi="Times New Roman" w:cs="Times New Roman"/>
                <w:b/>
                <w:color w:val="000000" w:themeColor="text1"/>
              </w:rPr>
            </w:pPr>
            <w:r w:rsidRPr="00D44E5F">
              <w:rPr>
                <w:rFonts w:ascii="Times New Roman" w:hAnsi="Times New Roman" w:cs="Times New Roman"/>
                <w:b/>
                <w:bCs/>
                <w:color w:val="000000" w:themeColor="text1"/>
              </w:rPr>
              <w:t>prof. dr hab. Zbigniew Bartuzi</w:t>
            </w:r>
          </w:p>
        </w:tc>
      </w:tr>
      <w:tr w:rsidR="000B5BC7" w:rsidRPr="004663B8" w14:paraId="5535431E" w14:textId="77777777" w:rsidTr="008958EA">
        <w:trPr>
          <w:trHeight w:val="2573"/>
        </w:trPr>
        <w:tc>
          <w:tcPr>
            <w:tcW w:w="3254" w:type="dxa"/>
          </w:tcPr>
          <w:p w14:paraId="1E033606"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p>
          <w:p w14:paraId="7C3C34BB"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Imię i nazwisko osób prowadzących grupy zajęciowe przedmiotu</w:t>
            </w:r>
          </w:p>
        </w:tc>
        <w:tc>
          <w:tcPr>
            <w:tcW w:w="6236" w:type="dxa"/>
            <w:vAlign w:val="center"/>
          </w:tcPr>
          <w:p w14:paraId="2CBFDEC0" w14:textId="77777777" w:rsidR="000B5BC7" w:rsidRPr="00D44E5F" w:rsidRDefault="000B5BC7" w:rsidP="00674DBD">
            <w:pPr>
              <w:spacing w:after="0" w:line="240" w:lineRule="auto"/>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Wykłady:</w:t>
            </w:r>
          </w:p>
          <w:p w14:paraId="57D1261E" w14:textId="77777777" w:rsidR="000B5BC7" w:rsidRPr="00D44E5F" w:rsidRDefault="000B5BC7" w:rsidP="00674DBD">
            <w:pPr>
              <w:spacing w:after="0" w:line="240" w:lineRule="auto"/>
              <w:rPr>
                <w:rFonts w:ascii="Times New Roman" w:hAnsi="Times New Roman" w:cs="Times New Roman"/>
                <w:color w:val="000000" w:themeColor="text1"/>
                <w:lang w:val="pl-PL"/>
              </w:rPr>
            </w:pPr>
            <w:r w:rsidRPr="00D44E5F">
              <w:rPr>
                <w:rFonts w:ascii="Times New Roman" w:hAnsi="Times New Roman" w:cs="Times New Roman"/>
                <w:b/>
                <w:bCs/>
                <w:color w:val="000000" w:themeColor="text1"/>
                <w:lang w:val="pl-PL"/>
              </w:rPr>
              <w:t>prof. dr hab. Zbigniew Bartuzi</w:t>
            </w:r>
            <w:r w:rsidRPr="00D44E5F">
              <w:rPr>
                <w:rFonts w:ascii="Times New Roman" w:hAnsi="Times New Roman" w:cs="Times New Roman"/>
                <w:color w:val="000000" w:themeColor="text1"/>
                <w:lang w:val="pl-PL"/>
              </w:rPr>
              <w:t xml:space="preserve"> </w:t>
            </w:r>
          </w:p>
          <w:p w14:paraId="0DB039D9" w14:textId="77777777" w:rsidR="000B5BC7" w:rsidRPr="00D44E5F" w:rsidRDefault="000B5BC7" w:rsidP="00674DBD">
            <w:pPr>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w zastępstwie: </w:t>
            </w:r>
          </w:p>
          <w:p w14:paraId="3CA7F15B" w14:textId="77777777" w:rsidR="000B5BC7" w:rsidRPr="00D44E5F" w:rsidRDefault="00BC71C6" w:rsidP="00674DBD">
            <w:pPr>
              <w:spacing w:after="0" w:line="240" w:lineRule="auto"/>
              <w:jc w:val="both"/>
              <w:rPr>
                <w:rFonts w:ascii="Times New Roman" w:hAnsi="Times New Roman" w:cs="Times New Roman"/>
                <w:color w:val="000000" w:themeColor="text1"/>
                <w:lang w:val="pl-PL"/>
              </w:rPr>
            </w:pPr>
            <w:hyperlink r:id="rId16" w:history="1">
              <w:r w:rsidR="000B5BC7" w:rsidRPr="00D44E5F">
                <w:rPr>
                  <w:rFonts w:ascii="Times New Roman" w:hAnsi="Times New Roman" w:cs="Times New Roman"/>
                  <w:color w:val="000000" w:themeColor="text1"/>
                  <w:lang w:val="pl-PL"/>
                </w:rPr>
                <w:t>Ewa Gawrońska-Ukleja</w:t>
              </w:r>
            </w:hyperlink>
            <w:r w:rsidR="000B5BC7" w:rsidRPr="00D44E5F">
              <w:rPr>
                <w:rFonts w:ascii="Times New Roman" w:hAnsi="Times New Roman" w:cs="Times New Roman"/>
                <w:color w:val="000000" w:themeColor="text1"/>
                <w:lang w:val="pl-PL"/>
              </w:rPr>
              <w:t xml:space="preserve">, </w:t>
            </w:r>
            <w:hyperlink r:id="rId17" w:history="1">
              <w:r w:rsidR="000B5BC7" w:rsidRPr="00D44E5F">
                <w:rPr>
                  <w:rFonts w:ascii="Times New Roman" w:hAnsi="Times New Roman" w:cs="Times New Roman"/>
                  <w:color w:val="000000" w:themeColor="text1"/>
                  <w:lang w:val="pl-PL"/>
                </w:rPr>
                <w:t>Andrzej Kuźmiński</w:t>
              </w:r>
            </w:hyperlink>
            <w:r w:rsidR="000B5BC7" w:rsidRPr="00D44E5F">
              <w:rPr>
                <w:rFonts w:ascii="Times New Roman" w:hAnsi="Times New Roman" w:cs="Times New Roman"/>
                <w:color w:val="000000" w:themeColor="text1"/>
                <w:lang w:val="pl-PL"/>
              </w:rPr>
              <w:t xml:space="preserve">, </w:t>
            </w:r>
            <w:hyperlink r:id="rId18" w:history="1">
              <w:r w:rsidR="000B5BC7" w:rsidRPr="00D44E5F">
                <w:rPr>
                  <w:rFonts w:ascii="Times New Roman" w:hAnsi="Times New Roman" w:cs="Times New Roman"/>
                  <w:color w:val="000000" w:themeColor="text1"/>
                  <w:lang w:val="pl-PL"/>
                </w:rPr>
                <w:t>Kinga Lis</w:t>
              </w:r>
            </w:hyperlink>
            <w:r w:rsidR="000B5BC7" w:rsidRPr="00D44E5F">
              <w:rPr>
                <w:rFonts w:ascii="Times New Roman" w:hAnsi="Times New Roman" w:cs="Times New Roman"/>
                <w:color w:val="000000" w:themeColor="text1"/>
                <w:lang w:val="pl-PL"/>
              </w:rPr>
              <w:t xml:space="preserve">, </w:t>
            </w:r>
            <w:hyperlink r:id="rId19" w:history="1">
              <w:r w:rsidR="000B5BC7" w:rsidRPr="00D44E5F">
                <w:rPr>
                  <w:rFonts w:ascii="Times New Roman" w:hAnsi="Times New Roman" w:cs="Times New Roman"/>
                  <w:color w:val="000000" w:themeColor="text1"/>
                  <w:lang w:val="pl-PL"/>
                </w:rPr>
                <w:t>Katarzyna Napiórkowska-Baran</w:t>
              </w:r>
            </w:hyperlink>
            <w:r w:rsidR="000B5BC7" w:rsidRPr="00D44E5F">
              <w:rPr>
                <w:rFonts w:ascii="Times New Roman" w:hAnsi="Times New Roman" w:cs="Times New Roman"/>
                <w:color w:val="000000" w:themeColor="text1"/>
                <w:lang w:val="pl-PL"/>
              </w:rPr>
              <w:t xml:space="preserve">, </w:t>
            </w:r>
            <w:hyperlink r:id="rId20" w:history="1">
              <w:r w:rsidR="000B5BC7" w:rsidRPr="00D44E5F">
                <w:rPr>
                  <w:rFonts w:ascii="Times New Roman" w:hAnsi="Times New Roman" w:cs="Times New Roman"/>
                  <w:color w:val="000000" w:themeColor="text1"/>
                  <w:lang w:val="pl-PL"/>
                </w:rPr>
                <w:t>Krzysztof Pałgan</w:t>
              </w:r>
            </w:hyperlink>
            <w:r w:rsidR="000B5BC7" w:rsidRPr="00D44E5F">
              <w:rPr>
                <w:rFonts w:ascii="Times New Roman" w:hAnsi="Times New Roman" w:cs="Times New Roman"/>
                <w:color w:val="000000" w:themeColor="text1"/>
                <w:lang w:val="pl-PL"/>
              </w:rPr>
              <w:t xml:space="preserve">, </w:t>
            </w:r>
            <w:hyperlink r:id="rId21" w:history="1">
              <w:r w:rsidR="000B5BC7" w:rsidRPr="00D44E5F">
                <w:rPr>
                  <w:rFonts w:ascii="Times New Roman" w:hAnsi="Times New Roman" w:cs="Times New Roman"/>
                  <w:color w:val="000000" w:themeColor="text1"/>
                  <w:lang w:val="pl-PL"/>
                </w:rPr>
                <w:t>Natalia Ukleja-Sokołowska</w:t>
              </w:r>
            </w:hyperlink>
            <w:r w:rsidR="000B5BC7" w:rsidRPr="00D44E5F">
              <w:rPr>
                <w:rFonts w:ascii="Times New Roman" w:hAnsi="Times New Roman" w:cs="Times New Roman"/>
                <w:color w:val="000000" w:themeColor="text1"/>
                <w:lang w:val="pl-PL"/>
              </w:rPr>
              <w:t>, Adam Wawrzeńczyk,</w:t>
            </w:r>
          </w:p>
          <w:p w14:paraId="11E2FA64" w14:textId="77777777" w:rsidR="000B5BC7" w:rsidRPr="00623748" w:rsidRDefault="000B5BC7" w:rsidP="00674DBD">
            <w:pPr>
              <w:spacing w:after="0" w:line="240" w:lineRule="auto"/>
              <w:jc w:val="both"/>
              <w:rPr>
                <w:rFonts w:ascii="Times New Roman" w:hAnsi="Times New Roman" w:cs="Times New Roman"/>
                <w:color w:val="000000" w:themeColor="text1"/>
                <w:sz w:val="10"/>
                <w:lang w:val="pl-PL"/>
              </w:rPr>
            </w:pPr>
          </w:p>
          <w:p w14:paraId="4BAC88FF" w14:textId="77777777" w:rsidR="000B5BC7" w:rsidRPr="00D44E5F" w:rsidRDefault="000B5BC7" w:rsidP="00674DBD">
            <w:pPr>
              <w:spacing w:after="0" w:line="240" w:lineRule="auto"/>
              <w:jc w:val="both"/>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Laboratoria:</w:t>
            </w:r>
          </w:p>
          <w:p w14:paraId="35108118" w14:textId="77777777" w:rsidR="000B5BC7" w:rsidRPr="00D44E5F" w:rsidRDefault="00BC71C6" w:rsidP="00674DBD">
            <w:pPr>
              <w:spacing w:after="0" w:line="240" w:lineRule="auto"/>
              <w:jc w:val="both"/>
              <w:rPr>
                <w:rFonts w:ascii="Times New Roman" w:hAnsi="Times New Roman" w:cs="Times New Roman"/>
                <w:color w:val="000000" w:themeColor="text1"/>
                <w:lang w:val="pl-PL"/>
              </w:rPr>
            </w:pPr>
            <w:hyperlink r:id="rId22" w:history="1">
              <w:r w:rsidR="000B5BC7" w:rsidRPr="00D44E5F">
                <w:rPr>
                  <w:rFonts w:ascii="Times New Roman" w:hAnsi="Times New Roman" w:cs="Times New Roman"/>
                  <w:color w:val="000000" w:themeColor="text1"/>
                  <w:lang w:val="pl-PL"/>
                </w:rPr>
                <w:t>Ewa Gawrońska-Ukleja</w:t>
              </w:r>
            </w:hyperlink>
            <w:r w:rsidR="000B5BC7" w:rsidRPr="00D44E5F">
              <w:rPr>
                <w:rFonts w:ascii="Times New Roman" w:hAnsi="Times New Roman" w:cs="Times New Roman"/>
                <w:color w:val="000000" w:themeColor="text1"/>
                <w:lang w:val="pl-PL"/>
              </w:rPr>
              <w:t xml:space="preserve">, </w:t>
            </w:r>
            <w:hyperlink r:id="rId23" w:history="1">
              <w:r w:rsidR="000B5BC7" w:rsidRPr="00D44E5F">
                <w:rPr>
                  <w:rFonts w:ascii="Times New Roman" w:hAnsi="Times New Roman" w:cs="Times New Roman"/>
                  <w:color w:val="000000" w:themeColor="text1"/>
                  <w:lang w:val="pl-PL"/>
                </w:rPr>
                <w:t>Andrzej Kuźmiński</w:t>
              </w:r>
            </w:hyperlink>
            <w:r w:rsidR="000B5BC7" w:rsidRPr="00D44E5F">
              <w:rPr>
                <w:rFonts w:ascii="Times New Roman" w:hAnsi="Times New Roman" w:cs="Times New Roman"/>
                <w:color w:val="000000" w:themeColor="text1"/>
                <w:lang w:val="pl-PL"/>
              </w:rPr>
              <w:t xml:space="preserve">, </w:t>
            </w:r>
            <w:hyperlink r:id="rId24" w:history="1">
              <w:r w:rsidR="000B5BC7" w:rsidRPr="00D44E5F">
                <w:rPr>
                  <w:rFonts w:ascii="Times New Roman" w:hAnsi="Times New Roman" w:cs="Times New Roman"/>
                  <w:color w:val="000000" w:themeColor="text1"/>
                  <w:lang w:val="pl-PL"/>
                </w:rPr>
                <w:t>Kinga Lis</w:t>
              </w:r>
            </w:hyperlink>
            <w:r w:rsidR="000B5BC7" w:rsidRPr="00D44E5F">
              <w:rPr>
                <w:rFonts w:ascii="Times New Roman" w:hAnsi="Times New Roman" w:cs="Times New Roman"/>
                <w:color w:val="000000" w:themeColor="text1"/>
                <w:lang w:val="pl-PL"/>
              </w:rPr>
              <w:t xml:space="preserve">, </w:t>
            </w:r>
            <w:hyperlink r:id="rId25" w:history="1">
              <w:r w:rsidR="000B5BC7" w:rsidRPr="00D44E5F">
                <w:rPr>
                  <w:rFonts w:ascii="Times New Roman" w:hAnsi="Times New Roman" w:cs="Times New Roman"/>
                  <w:color w:val="000000" w:themeColor="text1"/>
                  <w:lang w:val="pl-PL"/>
                </w:rPr>
                <w:t>Katarzyna Napiórkowska-Baran</w:t>
              </w:r>
            </w:hyperlink>
            <w:r w:rsidR="000B5BC7" w:rsidRPr="00D44E5F">
              <w:rPr>
                <w:rFonts w:ascii="Times New Roman" w:hAnsi="Times New Roman" w:cs="Times New Roman"/>
                <w:color w:val="000000" w:themeColor="text1"/>
                <w:lang w:val="pl-PL"/>
              </w:rPr>
              <w:t xml:space="preserve">, </w:t>
            </w:r>
            <w:hyperlink r:id="rId26" w:history="1">
              <w:r w:rsidR="000B5BC7" w:rsidRPr="00D44E5F">
                <w:rPr>
                  <w:rFonts w:ascii="Times New Roman" w:hAnsi="Times New Roman" w:cs="Times New Roman"/>
                  <w:color w:val="000000" w:themeColor="text1"/>
                  <w:lang w:val="pl-PL"/>
                </w:rPr>
                <w:t>Krzysztof Pałgan</w:t>
              </w:r>
            </w:hyperlink>
            <w:r w:rsidR="000B5BC7" w:rsidRPr="00D44E5F">
              <w:rPr>
                <w:rFonts w:ascii="Times New Roman" w:hAnsi="Times New Roman" w:cs="Times New Roman"/>
                <w:color w:val="000000" w:themeColor="text1"/>
                <w:lang w:val="pl-PL"/>
              </w:rPr>
              <w:t xml:space="preserve">, </w:t>
            </w:r>
            <w:hyperlink r:id="rId27" w:history="1">
              <w:r w:rsidR="000B5BC7" w:rsidRPr="00D44E5F">
                <w:rPr>
                  <w:rFonts w:ascii="Times New Roman" w:hAnsi="Times New Roman" w:cs="Times New Roman"/>
                  <w:color w:val="000000" w:themeColor="text1"/>
                  <w:lang w:val="pl-PL"/>
                </w:rPr>
                <w:t>Natalia Ukleja-Sokołowska</w:t>
              </w:r>
            </w:hyperlink>
            <w:r w:rsidR="000B5BC7" w:rsidRPr="00D44E5F">
              <w:rPr>
                <w:rFonts w:ascii="Times New Roman" w:hAnsi="Times New Roman" w:cs="Times New Roman"/>
                <w:color w:val="000000" w:themeColor="text1"/>
                <w:lang w:val="pl-PL"/>
              </w:rPr>
              <w:t>, Adam Wawrzeńczyk, Ewa Alska</w:t>
            </w:r>
          </w:p>
        </w:tc>
      </w:tr>
      <w:tr w:rsidR="000B5BC7" w:rsidRPr="00BC08F2" w14:paraId="49C07FCF" w14:textId="77777777" w:rsidTr="008958EA">
        <w:trPr>
          <w:trHeight w:val="419"/>
        </w:trPr>
        <w:tc>
          <w:tcPr>
            <w:tcW w:w="3254" w:type="dxa"/>
            <w:vAlign w:val="center"/>
          </w:tcPr>
          <w:p w14:paraId="775CC816"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lastRenderedPageBreak/>
              <w:t>Atrybut (charakter) przedmiotu</w:t>
            </w:r>
          </w:p>
        </w:tc>
        <w:tc>
          <w:tcPr>
            <w:tcW w:w="6236" w:type="dxa"/>
            <w:vAlign w:val="center"/>
          </w:tcPr>
          <w:p w14:paraId="3D74ED4D" w14:textId="77777777" w:rsidR="000B5BC7" w:rsidRPr="00623748" w:rsidRDefault="000B5BC7" w:rsidP="00674DBD">
            <w:pPr>
              <w:spacing w:after="0" w:line="240" w:lineRule="auto"/>
              <w:rPr>
                <w:rFonts w:ascii="Times New Roman" w:hAnsi="Times New Roman" w:cs="Times New Roman"/>
                <w:color w:val="000000" w:themeColor="text1"/>
              </w:rPr>
            </w:pPr>
            <w:r w:rsidRPr="00623748">
              <w:rPr>
                <w:rFonts w:ascii="Times New Roman" w:hAnsi="Times New Roman" w:cs="Times New Roman"/>
                <w:color w:val="000000" w:themeColor="text1"/>
              </w:rPr>
              <w:t>Przedmiot obligatoryjny</w:t>
            </w:r>
          </w:p>
        </w:tc>
      </w:tr>
      <w:tr w:rsidR="000B5BC7" w:rsidRPr="004663B8" w14:paraId="53D66B24" w14:textId="77777777" w:rsidTr="008958EA">
        <w:tc>
          <w:tcPr>
            <w:tcW w:w="3254" w:type="dxa"/>
            <w:vAlign w:val="center"/>
          </w:tcPr>
          <w:p w14:paraId="78F4040F"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Grupy zajęciowe z opisem i limitem miejsc w grupach</w:t>
            </w:r>
          </w:p>
        </w:tc>
        <w:tc>
          <w:tcPr>
            <w:tcW w:w="6236" w:type="dxa"/>
            <w:vAlign w:val="center"/>
          </w:tcPr>
          <w:p w14:paraId="444CA7D0" w14:textId="77777777" w:rsidR="000B5BC7" w:rsidRPr="00623748" w:rsidRDefault="000B5BC7" w:rsidP="00674DBD">
            <w:pPr>
              <w:autoSpaceDE w:val="0"/>
              <w:autoSpaceDN w:val="0"/>
              <w:adjustRightInd w:val="0"/>
              <w:spacing w:after="0" w:line="240" w:lineRule="auto"/>
              <w:rPr>
                <w:rFonts w:ascii="Times New Roman" w:hAnsi="Times New Roman" w:cs="Times New Roman"/>
                <w:bCs/>
                <w:color w:val="000000" w:themeColor="text1"/>
                <w:lang w:val="pl-PL"/>
              </w:rPr>
            </w:pPr>
            <w:r w:rsidRPr="00623748">
              <w:rPr>
                <w:rFonts w:ascii="Times New Roman" w:hAnsi="Times New Roman" w:cs="Times New Roman"/>
                <w:bCs/>
                <w:color w:val="000000" w:themeColor="text1"/>
                <w:lang w:val="pl-PL"/>
              </w:rPr>
              <w:t>Wykład: cały rok</w:t>
            </w:r>
          </w:p>
          <w:p w14:paraId="4BCEB3D9" w14:textId="77777777" w:rsidR="000B5BC7" w:rsidRPr="00623748" w:rsidRDefault="000B5BC7" w:rsidP="00674DBD">
            <w:pPr>
              <w:spacing w:after="0" w:line="240" w:lineRule="auto"/>
              <w:rPr>
                <w:rFonts w:ascii="Times New Roman" w:hAnsi="Times New Roman" w:cs="Times New Roman"/>
                <w:iCs/>
                <w:color w:val="000000" w:themeColor="text1"/>
                <w:lang w:val="pl-PL"/>
              </w:rPr>
            </w:pPr>
            <w:r w:rsidRPr="00623748">
              <w:rPr>
                <w:rFonts w:ascii="Times New Roman" w:eastAsia="SimSun" w:hAnsi="Times New Roman" w:cs="Times New Roman"/>
                <w:bCs/>
                <w:color w:val="000000" w:themeColor="text1"/>
                <w:lang w:val="pl-PL"/>
              </w:rPr>
              <w:t>Laboratoria: grupy maksymalnie do 12 studentów</w:t>
            </w:r>
          </w:p>
        </w:tc>
      </w:tr>
      <w:tr w:rsidR="000B5BC7" w:rsidRPr="004663B8" w14:paraId="2CF35CD7" w14:textId="77777777" w:rsidTr="008958EA">
        <w:trPr>
          <w:trHeight w:val="2590"/>
        </w:trPr>
        <w:tc>
          <w:tcPr>
            <w:tcW w:w="3254" w:type="dxa"/>
          </w:tcPr>
          <w:p w14:paraId="63D91FB7"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p>
          <w:p w14:paraId="1BA28EF1"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Terminy i miejsca odbywania zajęć</w:t>
            </w:r>
          </w:p>
        </w:tc>
        <w:tc>
          <w:tcPr>
            <w:tcW w:w="6236" w:type="dxa"/>
            <w:vAlign w:val="center"/>
          </w:tcPr>
          <w:p w14:paraId="465276C3" w14:textId="77777777" w:rsidR="000B5BC7" w:rsidRPr="00623748" w:rsidRDefault="000B5BC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623748">
              <w:rPr>
                <w:rFonts w:ascii="Times New Roman" w:hAnsi="Times New Roman" w:cs="Times New Roman"/>
                <w:bCs/>
                <w:color w:val="000000" w:themeColor="text1"/>
                <w:lang w:val="pl-PL"/>
              </w:rPr>
              <w:t>Wykłady:</w:t>
            </w:r>
          </w:p>
          <w:p w14:paraId="64A2EE0E" w14:textId="77777777" w:rsidR="000B5BC7" w:rsidRPr="00623748" w:rsidRDefault="000B5BC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623748">
              <w:rPr>
                <w:rFonts w:ascii="Times New Roman" w:hAnsi="Times New Roman" w:cs="Times New Roman"/>
                <w:bCs/>
                <w:color w:val="000000" w:themeColor="text1"/>
                <w:lang w:val="pl-PL"/>
              </w:rPr>
              <w:t>Sale wykładowe Collegium Medicum im. Ludwika Rydygiera w Bydgoszczy Uniwersytetu Mikołaja Kopernika w Toruniu</w:t>
            </w:r>
            <w:r w:rsidR="00A031B9">
              <w:rPr>
                <w:rFonts w:ascii="Times New Roman" w:hAnsi="Times New Roman" w:cs="Times New Roman"/>
                <w:bCs/>
                <w:color w:val="000000" w:themeColor="text1"/>
                <w:lang w:val="pl-PL"/>
              </w:rPr>
              <w:t xml:space="preserve"> </w:t>
            </w:r>
            <w:r w:rsidRPr="00623748">
              <w:rPr>
                <w:rFonts w:ascii="Times New Roman" w:hAnsi="Times New Roman" w:cs="Times New Roman"/>
                <w:bCs/>
                <w:color w:val="000000" w:themeColor="text1"/>
                <w:lang w:val="pl-PL"/>
              </w:rPr>
              <w:t xml:space="preserve">w terminach podawanych przez Dział Dydaktyki. </w:t>
            </w:r>
          </w:p>
          <w:p w14:paraId="59937968" w14:textId="77777777" w:rsidR="000B5BC7" w:rsidRPr="00623748" w:rsidRDefault="000B5BC7" w:rsidP="00674DBD">
            <w:pPr>
              <w:autoSpaceDE w:val="0"/>
              <w:autoSpaceDN w:val="0"/>
              <w:adjustRightInd w:val="0"/>
              <w:spacing w:after="0" w:line="240" w:lineRule="auto"/>
              <w:jc w:val="both"/>
              <w:rPr>
                <w:rFonts w:ascii="Times New Roman" w:hAnsi="Times New Roman" w:cs="Times New Roman"/>
                <w:bCs/>
                <w:color w:val="000000" w:themeColor="text1"/>
                <w:sz w:val="10"/>
                <w:lang w:val="pl-PL"/>
              </w:rPr>
            </w:pPr>
          </w:p>
          <w:p w14:paraId="09A58152" w14:textId="77777777" w:rsidR="000B5BC7" w:rsidRPr="00623748" w:rsidRDefault="000B5BC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623748">
              <w:rPr>
                <w:rFonts w:ascii="Times New Roman" w:hAnsi="Times New Roman" w:cs="Times New Roman"/>
                <w:bCs/>
                <w:color w:val="000000" w:themeColor="text1"/>
                <w:lang w:val="pl-PL"/>
              </w:rPr>
              <w:t>Laboratoria:</w:t>
            </w:r>
          </w:p>
          <w:p w14:paraId="2D5EE7E7" w14:textId="77777777" w:rsidR="000B5BC7" w:rsidRPr="00623748" w:rsidRDefault="000B5BC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623748">
              <w:rPr>
                <w:rFonts w:ascii="Times New Roman" w:hAnsi="Times New Roman" w:cs="Times New Roman"/>
                <w:bCs/>
                <w:color w:val="000000" w:themeColor="text1"/>
                <w:lang w:val="pl-PL"/>
              </w:rPr>
              <w:t xml:space="preserve">Sale ćwiczeń Katedry i Kliniki Alergologii, Immunologii Klinicznej i Chorób Wewnętrznych, Collegium Medicum im. Ludwika Rydygiera w Bydgoszczy Uniwersytetu Mikołaja Kopernika </w:t>
            </w:r>
            <w:r w:rsidR="00A031B9">
              <w:rPr>
                <w:rFonts w:ascii="Times New Roman" w:hAnsi="Times New Roman" w:cs="Times New Roman"/>
                <w:bCs/>
                <w:color w:val="000000" w:themeColor="text1"/>
                <w:lang w:val="pl-PL"/>
              </w:rPr>
              <w:br/>
            </w:r>
            <w:r w:rsidRPr="00623748">
              <w:rPr>
                <w:rFonts w:ascii="Times New Roman" w:hAnsi="Times New Roman" w:cs="Times New Roman"/>
                <w:bCs/>
                <w:color w:val="000000" w:themeColor="text1"/>
                <w:lang w:val="pl-PL"/>
              </w:rPr>
              <w:t xml:space="preserve">w Toruniu w terminach podawanych przez Dział Dydaktyki. </w:t>
            </w:r>
          </w:p>
        </w:tc>
      </w:tr>
      <w:tr w:rsidR="000B5BC7" w:rsidRPr="00BC08F2" w14:paraId="556EF95F" w14:textId="77777777" w:rsidTr="008958EA">
        <w:tc>
          <w:tcPr>
            <w:tcW w:w="3254" w:type="dxa"/>
            <w:vAlign w:val="center"/>
          </w:tcPr>
          <w:p w14:paraId="0F3D685E"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Liczba godzin zajęć prowadzonych </w:t>
            </w:r>
            <w:r w:rsidR="00C66FCF">
              <w:rPr>
                <w:rFonts w:ascii="Times New Roman" w:hAnsi="Times New Roman" w:cs="Times New Roman"/>
                <w:b/>
                <w:color w:val="000000" w:themeColor="text1"/>
                <w:lang w:val="pl-PL"/>
              </w:rPr>
              <w:br/>
            </w:r>
            <w:r w:rsidRPr="00D44E5F">
              <w:rPr>
                <w:rFonts w:ascii="Times New Roman" w:hAnsi="Times New Roman" w:cs="Times New Roman"/>
                <w:b/>
                <w:color w:val="000000" w:themeColor="text1"/>
                <w:lang w:val="pl-PL"/>
              </w:rPr>
              <w:t>z wykorzystaniem technik kształcenia na odległość</w:t>
            </w:r>
          </w:p>
        </w:tc>
        <w:tc>
          <w:tcPr>
            <w:tcW w:w="6236" w:type="dxa"/>
            <w:vAlign w:val="center"/>
          </w:tcPr>
          <w:p w14:paraId="41D9A3D5" w14:textId="77777777" w:rsidR="000B5BC7" w:rsidRPr="00D44E5F" w:rsidRDefault="00A031B9" w:rsidP="00674DBD">
            <w:pPr>
              <w:autoSpaceDE w:val="0"/>
              <w:autoSpaceDN w:val="0"/>
              <w:adjustRightInd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N</w:t>
            </w:r>
            <w:r w:rsidR="000B5BC7" w:rsidRPr="00D44E5F">
              <w:rPr>
                <w:rFonts w:ascii="Times New Roman" w:hAnsi="Times New Roman" w:cs="Times New Roman"/>
                <w:bCs/>
                <w:color w:val="000000" w:themeColor="text1"/>
              </w:rPr>
              <w:t>ie dotyczy</w:t>
            </w:r>
          </w:p>
        </w:tc>
      </w:tr>
      <w:tr w:rsidR="000B5BC7" w:rsidRPr="00BC08F2" w14:paraId="3B3800FD" w14:textId="77777777" w:rsidTr="008958EA">
        <w:trPr>
          <w:trHeight w:val="504"/>
        </w:trPr>
        <w:tc>
          <w:tcPr>
            <w:tcW w:w="3254" w:type="dxa"/>
            <w:vAlign w:val="center"/>
          </w:tcPr>
          <w:p w14:paraId="1D6186EF"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Strona www przedmiotu</w:t>
            </w:r>
          </w:p>
        </w:tc>
        <w:tc>
          <w:tcPr>
            <w:tcW w:w="6236" w:type="dxa"/>
            <w:vAlign w:val="center"/>
          </w:tcPr>
          <w:p w14:paraId="418234FF" w14:textId="77777777" w:rsidR="000B5BC7" w:rsidRPr="00D44E5F" w:rsidRDefault="00A031B9" w:rsidP="00674DBD">
            <w:pPr>
              <w:autoSpaceDE w:val="0"/>
              <w:autoSpaceDN w:val="0"/>
              <w:adjustRightInd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N</w:t>
            </w:r>
            <w:r w:rsidR="000B5BC7" w:rsidRPr="00D44E5F">
              <w:rPr>
                <w:rFonts w:ascii="Times New Roman" w:hAnsi="Times New Roman" w:cs="Times New Roman"/>
                <w:bCs/>
                <w:color w:val="000000" w:themeColor="text1"/>
              </w:rPr>
              <w:t>ie dotyczy</w:t>
            </w:r>
          </w:p>
        </w:tc>
      </w:tr>
      <w:tr w:rsidR="000B5BC7" w:rsidRPr="004663B8" w14:paraId="7D45C9DC" w14:textId="77777777" w:rsidTr="00CF7512">
        <w:trPr>
          <w:trHeight w:val="1125"/>
        </w:trPr>
        <w:tc>
          <w:tcPr>
            <w:tcW w:w="3254" w:type="dxa"/>
          </w:tcPr>
          <w:p w14:paraId="6E8AC864"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p>
          <w:p w14:paraId="5D36A667"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Efekty uczenia się, zdefiniowane dla danej formy zajęć w ramach przedmiotu</w:t>
            </w:r>
          </w:p>
        </w:tc>
        <w:tc>
          <w:tcPr>
            <w:tcW w:w="6236" w:type="dxa"/>
            <w:vAlign w:val="center"/>
          </w:tcPr>
          <w:p w14:paraId="149AA3D9" w14:textId="77777777" w:rsidR="000B5BC7" w:rsidRPr="00DF4C93" w:rsidRDefault="000B5BC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DF4C93">
              <w:rPr>
                <w:rFonts w:ascii="Times New Roman" w:hAnsi="Times New Roman" w:cs="Times New Roman"/>
                <w:bCs/>
                <w:color w:val="000000" w:themeColor="text1"/>
                <w:lang w:val="pl-PL"/>
              </w:rPr>
              <w:t>Wykłady:</w:t>
            </w:r>
          </w:p>
          <w:p w14:paraId="0B8C7AED" w14:textId="77777777" w:rsidR="000B5BC7" w:rsidRPr="00DF4C93" w:rsidRDefault="000B5BC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DF4C93">
              <w:rPr>
                <w:rFonts w:ascii="Times New Roman" w:hAnsi="Times New Roman" w:cs="Times New Roman"/>
                <w:color w:val="000000" w:themeColor="text1"/>
                <w:lang w:val="pl-PL"/>
              </w:rPr>
              <w:t xml:space="preserve">W1: zna podstawy mechanizmów immunologicznych reakcji alergicznych, oraz zależności pomiędzy alergenami zawartymi </w:t>
            </w:r>
            <w:r w:rsidRPr="00DF4C93">
              <w:rPr>
                <w:rFonts w:ascii="Times New Roman" w:hAnsi="Times New Roman" w:cs="Times New Roman"/>
                <w:color w:val="000000" w:themeColor="text1"/>
                <w:lang w:val="pl-PL"/>
              </w:rPr>
              <w:br/>
              <w:t>w kosmetykach (K_W13)</w:t>
            </w:r>
          </w:p>
          <w:p w14:paraId="27548754" w14:textId="77777777" w:rsidR="000B5BC7" w:rsidRPr="00DF4C93" w:rsidRDefault="000B5BC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DF4C93">
              <w:rPr>
                <w:rFonts w:ascii="Times New Roman" w:hAnsi="Times New Roman" w:cs="Times New Roman"/>
                <w:color w:val="000000" w:themeColor="text1"/>
                <w:lang w:val="pl-PL"/>
              </w:rPr>
              <w:t>W2: zna działania niepożądane leków manifestujące zmianami dermatologicznymi (K_W16)</w:t>
            </w:r>
          </w:p>
          <w:p w14:paraId="70D861F4" w14:textId="77777777" w:rsidR="000B5BC7" w:rsidRPr="00DF4C93" w:rsidRDefault="000B5BC7" w:rsidP="00674DBD">
            <w:pPr>
              <w:spacing w:after="0" w:line="240" w:lineRule="auto"/>
              <w:jc w:val="both"/>
              <w:rPr>
                <w:rFonts w:ascii="Times New Roman" w:hAnsi="Times New Roman" w:cs="Times New Roman"/>
                <w:color w:val="000000" w:themeColor="text1"/>
                <w:lang w:val="pl-PL"/>
              </w:rPr>
            </w:pPr>
            <w:r w:rsidRPr="00DF4C93">
              <w:rPr>
                <w:rFonts w:ascii="Times New Roman" w:hAnsi="Times New Roman" w:cs="Times New Roman"/>
                <w:color w:val="000000" w:themeColor="text1"/>
                <w:lang w:val="pl-PL"/>
              </w:rPr>
              <w:t>W3: zna mechanizmy działania leków, działania niepożądane, interakcje leków (K_W15)</w:t>
            </w:r>
          </w:p>
          <w:p w14:paraId="3832AF93" w14:textId="77777777" w:rsidR="00A031B9" w:rsidRPr="00DF4C93" w:rsidRDefault="00A031B9" w:rsidP="00674DBD">
            <w:pPr>
              <w:spacing w:after="0" w:line="240" w:lineRule="auto"/>
              <w:jc w:val="both"/>
              <w:rPr>
                <w:rFonts w:ascii="Times New Roman" w:hAnsi="Times New Roman" w:cs="Times New Roman"/>
                <w:color w:val="000000" w:themeColor="text1"/>
                <w:sz w:val="10"/>
                <w:lang w:val="pl-PL"/>
              </w:rPr>
            </w:pPr>
          </w:p>
          <w:p w14:paraId="0B865D77" w14:textId="77777777" w:rsidR="000B5BC7" w:rsidRPr="00DF4C93" w:rsidRDefault="000B5BC7"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DF4C93">
              <w:rPr>
                <w:rFonts w:ascii="Times New Roman" w:hAnsi="Times New Roman" w:cs="Times New Roman"/>
                <w:bCs/>
                <w:color w:val="000000" w:themeColor="text1"/>
                <w:lang w:val="pl-PL"/>
              </w:rPr>
              <w:t>Laboratoria:</w:t>
            </w:r>
          </w:p>
          <w:p w14:paraId="3CBC6783" w14:textId="77777777" w:rsidR="000B5BC7" w:rsidRPr="00D44E5F" w:rsidRDefault="000B5BC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DF4C93">
              <w:rPr>
                <w:rFonts w:ascii="Times New Roman" w:hAnsi="Times New Roman" w:cs="Times New Roman"/>
                <w:color w:val="000000" w:themeColor="text1"/>
                <w:lang w:val="pl-PL"/>
              </w:rPr>
              <w:t>U1: potrafi rozpoznać</w:t>
            </w:r>
            <w:r w:rsidRPr="00D44E5F">
              <w:rPr>
                <w:rFonts w:ascii="Times New Roman" w:hAnsi="Times New Roman" w:cs="Times New Roman"/>
                <w:color w:val="000000" w:themeColor="text1"/>
                <w:lang w:val="pl-PL"/>
              </w:rPr>
              <w:t xml:space="preserve"> reakcje alergiczne i mechanizmy immunologiczne (K_U14)</w:t>
            </w:r>
          </w:p>
          <w:p w14:paraId="22DBD8CB" w14:textId="77777777" w:rsidR="000B5BC7" w:rsidRPr="00D44E5F" w:rsidRDefault="000B5BC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U2: posługuje się podstawową wiedzą farmakologiczną </w:t>
            </w:r>
            <w:r w:rsidRPr="00D44E5F">
              <w:rPr>
                <w:rFonts w:ascii="Times New Roman" w:hAnsi="Times New Roman" w:cs="Times New Roman"/>
                <w:color w:val="000000" w:themeColor="text1"/>
                <w:lang w:val="pl-PL"/>
              </w:rPr>
              <w:br/>
              <w:t>w zakresie wyboru postaci stosowanych leków i znajomości dróg podawania (K_U15)</w:t>
            </w:r>
          </w:p>
          <w:p w14:paraId="6718B32B" w14:textId="77777777" w:rsidR="000B5BC7" w:rsidRPr="00D44E5F" w:rsidRDefault="000B5BC7" w:rsidP="00674DBD">
            <w:pPr>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U3: potrafi udzielać pierwszej pomocy przedmedycznej (K_U16)</w:t>
            </w:r>
          </w:p>
          <w:p w14:paraId="399E6724" w14:textId="77777777" w:rsidR="00A031B9" w:rsidRPr="00FA2077" w:rsidRDefault="00A031B9" w:rsidP="00674DBD">
            <w:pPr>
              <w:autoSpaceDE w:val="0"/>
              <w:autoSpaceDN w:val="0"/>
              <w:adjustRightInd w:val="0"/>
              <w:spacing w:after="0" w:line="240" w:lineRule="auto"/>
              <w:jc w:val="both"/>
              <w:rPr>
                <w:rFonts w:ascii="Times New Roman" w:hAnsi="Times New Roman" w:cs="Times New Roman"/>
                <w:lang w:val="pl-PL"/>
              </w:rPr>
            </w:pPr>
            <w:r w:rsidRPr="00FA2077">
              <w:rPr>
                <w:rFonts w:ascii="Times New Roman" w:hAnsi="Times New Roman" w:cs="Times New Roman"/>
                <w:lang w:val="pl-PL"/>
              </w:rPr>
              <w:t>K1: posiada świadomość zagrożenia zdrowotnego w gabinecie kosmetycznym (K_K03)</w:t>
            </w:r>
          </w:p>
          <w:p w14:paraId="0CE7A6D9" w14:textId="77777777" w:rsidR="00A031B9" w:rsidRPr="00FA2077" w:rsidRDefault="00A031B9" w:rsidP="00674DBD">
            <w:pPr>
              <w:autoSpaceDE w:val="0"/>
              <w:autoSpaceDN w:val="0"/>
              <w:adjustRightInd w:val="0"/>
              <w:spacing w:after="0" w:line="240" w:lineRule="auto"/>
              <w:jc w:val="both"/>
              <w:rPr>
                <w:rFonts w:ascii="Times New Roman" w:hAnsi="Times New Roman" w:cs="Times New Roman"/>
                <w:lang w:val="pl-PL"/>
              </w:rPr>
            </w:pPr>
            <w:r w:rsidRPr="00FA2077">
              <w:rPr>
                <w:rFonts w:ascii="Times New Roman" w:hAnsi="Times New Roman" w:cs="Times New Roman"/>
                <w:lang w:val="pl-PL"/>
              </w:rPr>
              <w:t xml:space="preserve">K2: potrafi zasugerować pacjentowi potrzebę konsultacji </w:t>
            </w:r>
            <w:r w:rsidRPr="00A031B9">
              <w:rPr>
                <w:rFonts w:ascii="Times New Roman" w:hAnsi="Times New Roman" w:cs="Times New Roman"/>
                <w:spacing w:val="-6"/>
                <w:lang w:val="pl-PL"/>
              </w:rPr>
              <w:t>dermatologicznej, alergologicznej, chirurgicznej czy ginekologicznej</w:t>
            </w:r>
            <w:r w:rsidRPr="00FA2077">
              <w:rPr>
                <w:rFonts w:ascii="Times New Roman" w:hAnsi="Times New Roman" w:cs="Times New Roman"/>
                <w:lang w:val="pl-PL"/>
              </w:rPr>
              <w:t xml:space="preserve"> (K_K04)</w:t>
            </w:r>
          </w:p>
          <w:p w14:paraId="2DF89359" w14:textId="77777777" w:rsidR="00A031B9" w:rsidRPr="00FA2077" w:rsidRDefault="00A031B9" w:rsidP="00674DBD">
            <w:pPr>
              <w:autoSpaceDE w:val="0"/>
              <w:autoSpaceDN w:val="0"/>
              <w:adjustRightInd w:val="0"/>
              <w:spacing w:after="0" w:line="240" w:lineRule="auto"/>
              <w:jc w:val="both"/>
              <w:rPr>
                <w:rFonts w:ascii="Times New Roman" w:hAnsi="Times New Roman" w:cs="Times New Roman"/>
                <w:lang w:val="pl-PL"/>
              </w:rPr>
            </w:pPr>
            <w:r w:rsidRPr="00FA2077">
              <w:rPr>
                <w:rFonts w:ascii="Times New Roman" w:hAnsi="Times New Roman" w:cs="Times New Roman"/>
                <w:lang w:val="pl-PL"/>
              </w:rPr>
              <w:t>K3: potrafi współpracować z lekarzami i innym personelem medycznym (K_K06)</w:t>
            </w:r>
          </w:p>
          <w:p w14:paraId="34397FDF" w14:textId="77777777" w:rsidR="00A031B9" w:rsidRPr="00FA2077" w:rsidRDefault="00A031B9" w:rsidP="00674DBD">
            <w:pPr>
              <w:autoSpaceDE w:val="0"/>
              <w:autoSpaceDN w:val="0"/>
              <w:adjustRightInd w:val="0"/>
              <w:spacing w:after="0" w:line="240" w:lineRule="auto"/>
              <w:jc w:val="both"/>
              <w:rPr>
                <w:rFonts w:ascii="Times New Roman" w:hAnsi="Times New Roman" w:cs="Times New Roman"/>
                <w:lang w:val="pl-PL"/>
              </w:rPr>
            </w:pPr>
            <w:r w:rsidRPr="00FA2077">
              <w:rPr>
                <w:rFonts w:ascii="Times New Roman" w:hAnsi="Times New Roman" w:cs="Times New Roman"/>
                <w:lang w:val="pl-PL"/>
              </w:rPr>
              <w:t xml:space="preserve">K4: potrafi odmówić wykonania nieodpowiedniego zabiegu </w:t>
            </w:r>
            <w:r w:rsidRPr="00FA2077">
              <w:rPr>
                <w:rFonts w:ascii="Times New Roman" w:hAnsi="Times New Roman" w:cs="Times New Roman"/>
                <w:lang w:val="pl-PL"/>
              </w:rPr>
              <w:br/>
              <w:t>w przypadku występowania zagrożeń (K_K05)</w:t>
            </w:r>
          </w:p>
          <w:p w14:paraId="1CEB4CE1" w14:textId="77777777" w:rsidR="00A031B9" w:rsidRPr="00FA2077" w:rsidRDefault="00A031B9" w:rsidP="00674DBD">
            <w:pPr>
              <w:autoSpaceDE w:val="0"/>
              <w:autoSpaceDN w:val="0"/>
              <w:adjustRightInd w:val="0"/>
              <w:spacing w:after="0" w:line="240" w:lineRule="auto"/>
              <w:jc w:val="both"/>
              <w:rPr>
                <w:rFonts w:ascii="Times New Roman" w:hAnsi="Times New Roman" w:cs="Times New Roman"/>
                <w:lang w:val="pl-PL"/>
              </w:rPr>
            </w:pPr>
            <w:r w:rsidRPr="00FA2077">
              <w:rPr>
                <w:rFonts w:ascii="Times New Roman" w:hAnsi="Times New Roman" w:cs="Times New Roman"/>
                <w:lang w:val="pl-PL"/>
              </w:rPr>
              <w:t>K</w:t>
            </w:r>
            <w:r>
              <w:rPr>
                <w:rFonts w:ascii="Times New Roman" w:hAnsi="Times New Roman" w:cs="Times New Roman"/>
                <w:lang w:val="pl-PL"/>
              </w:rPr>
              <w:t>5</w:t>
            </w:r>
            <w:r w:rsidRPr="00FA2077">
              <w:rPr>
                <w:rFonts w:ascii="Times New Roman" w:hAnsi="Times New Roman" w:cs="Times New Roman"/>
                <w:lang w:val="pl-PL"/>
              </w:rPr>
              <w:t>: wykazuje postawę szacunku do ciała człowieka (K_K02)</w:t>
            </w:r>
          </w:p>
          <w:p w14:paraId="09F1166E" w14:textId="77777777" w:rsidR="00A031B9" w:rsidRPr="00FA2077" w:rsidRDefault="00A031B9" w:rsidP="00674DBD">
            <w:pPr>
              <w:autoSpaceDE w:val="0"/>
              <w:autoSpaceDN w:val="0"/>
              <w:adjustRightInd w:val="0"/>
              <w:spacing w:after="0" w:line="240" w:lineRule="auto"/>
              <w:jc w:val="both"/>
              <w:rPr>
                <w:rFonts w:ascii="Times New Roman" w:hAnsi="Times New Roman" w:cs="Times New Roman"/>
                <w:lang w:val="pl-PL"/>
              </w:rPr>
            </w:pPr>
            <w:r w:rsidRPr="00FA2077">
              <w:rPr>
                <w:rFonts w:ascii="Times New Roman" w:hAnsi="Times New Roman" w:cs="Times New Roman"/>
                <w:lang w:val="pl-PL"/>
              </w:rPr>
              <w:t>K</w:t>
            </w:r>
            <w:r>
              <w:rPr>
                <w:rFonts w:ascii="Times New Roman" w:hAnsi="Times New Roman" w:cs="Times New Roman"/>
                <w:lang w:val="pl-PL"/>
              </w:rPr>
              <w:t>6</w:t>
            </w:r>
            <w:r w:rsidRPr="00FA2077">
              <w:rPr>
                <w:rFonts w:ascii="Times New Roman" w:hAnsi="Times New Roman" w:cs="Times New Roman"/>
                <w:lang w:val="pl-PL"/>
              </w:rPr>
              <w:t>: potrafi pracować w zespole (K_K07)</w:t>
            </w:r>
          </w:p>
          <w:p w14:paraId="00F62067" w14:textId="77777777" w:rsidR="000B5BC7" w:rsidRPr="00D44E5F" w:rsidRDefault="00A031B9" w:rsidP="00674DBD">
            <w:pPr>
              <w:spacing w:after="0" w:line="240" w:lineRule="auto"/>
              <w:jc w:val="both"/>
              <w:rPr>
                <w:rFonts w:ascii="Times New Roman" w:hAnsi="Times New Roman" w:cs="Times New Roman"/>
                <w:color w:val="000000" w:themeColor="text1"/>
                <w:lang w:val="pl-PL"/>
              </w:rPr>
            </w:pPr>
            <w:r w:rsidRPr="00FA2077">
              <w:rPr>
                <w:rFonts w:ascii="Times New Roman" w:hAnsi="Times New Roman" w:cs="Times New Roman"/>
                <w:lang w:val="pl-PL"/>
              </w:rPr>
              <w:t>K</w:t>
            </w:r>
            <w:r>
              <w:rPr>
                <w:rFonts w:ascii="Times New Roman" w:hAnsi="Times New Roman" w:cs="Times New Roman"/>
                <w:lang w:val="pl-PL"/>
              </w:rPr>
              <w:t>7</w:t>
            </w:r>
            <w:r w:rsidRPr="00FA2077">
              <w:rPr>
                <w:rFonts w:ascii="Times New Roman" w:hAnsi="Times New Roman" w:cs="Times New Roman"/>
                <w:lang w:val="pl-PL"/>
              </w:rPr>
              <w:t>: potrafi skutecznie i taktownie komunikować się z klientami, współpracownikami i pracownikami służby zdrowia (K_K11)</w:t>
            </w:r>
          </w:p>
        </w:tc>
      </w:tr>
      <w:tr w:rsidR="000B5BC7" w:rsidRPr="004663B8" w14:paraId="4BDFCCFA" w14:textId="77777777" w:rsidTr="00A031B9">
        <w:trPr>
          <w:trHeight w:val="1550"/>
        </w:trPr>
        <w:tc>
          <w:tcPr>
            <w:tcW w:w="3254" w:type="dxa"/>
          </w:tcPr>
          <w:p w14:paraId="795DF0D5"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p>
          <w:p w14:paraId="23ED271F"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Metody i kryteria oceniania danej formy zajęć w ramach przedmiotu</w:t>
            </w:r>
          </w:p>
        </w:tc>
        <w:tc>
          <w:tcPr>
            <w:tcW w:w="6236" w:type="dxa"/>
          </w:tcPr>
          <w:p w14:paraId="5C02A0F5" w14:textId="77777777" w:rsidR="000B5BC7" w:rsidRPr="00D44E5F" w:rsidRDefault="000B5BC7" w:rsidP="00674DBD">
            <w:pPr>
              <w:spacing w:after="0" w:line="240" w:lineRule="auto"/>
              <w:jc w:val="both"/>
              <w:rPr>
                <w:rFonts w:ascii="Times New Roman" w:hAnsi="Times New Roman" w:cs="Times New Roman"/>
                <w:iCs/>
                <w:color w:val="000000" w:themeColor="text1"/>
                <w:lang w:val="pl-PL"/>
              </w:rPr>
            </w:pPr>
            <w:r w:rsidRPr="00D44E5F">
              <w:rPr>
                <w:rFonts w:ascii="Times New Roman" w:hAnsi="Times New Roman" w:cs="Times New Roman"/>
                <w:iCs/>
                <w:color w:val="000000" w:themeColor="text1"/>
                <w:lang w:val="pl-PL"/>
              </w:rPr>
              <w:t xml:space="preserve">Warunkiem zaliczenia przedmiotu jest: </w:t>
            </w:r>
            <w:r w:rsidRPr="00D44E5F">
              <w:rPr>
                <w:rFonts w:ascii="Times New Roman" w:hAnsi="Times New Roman" w:cs="Times New Roman"/>
                <w:bCs/>
                <w:color w:val="000000" w:themeColor="text1"/>
                <w:lang w:val="pl-PL"/>
              </w:rPr>
              <w:t>obecność,</w:t>
            </w:r>
            <w:r w:rsidRPr="00D44E5F">
              <w:rPr>
                <w:rFonts w:ascii="Times New Roman" w:hAnsi="Times New Roman" w:cs="Times New Roman"/>
                <w:iCs/>
                <w:color w:val="000000" w:themeColor="text1"/>
                <w:lang w:val="pl-PL"/>
              </w:rPr>
              <w:t xml:space="preserve"> </w:t>
            </w:r>
            <w:r w:rsidRPr="00D44E5F">
              <w:rPr>
                <w:rFonts w:ascii="Times New Roman" w:hAnsi="Times New Roman" w:cs="Times New Roman"/>
                <w:bCs/>
                <w:color w:val="000000" w:themeColor="text1"/>
                <w:lang w:val="pl-PL"/>
              </w:rPr>
              <w:t>pozytywna ocena wystawiona przez prowadzącego laboratoria (średnia wszystkich ocen uzyskanych przez studenta w trakcie laboratoriów)</w:t>
            </w:r>
            <w:r w:rsidR="00A031B9">
              <w:rPr>
                <w:rFonts w:ascii="Times New Roman" w:hAnsi="Times New Roman" w:cs="Times New Roman"/>
                <w:bCs/>
                <w:color w:val="000000" w:themeColor="text1"/>
                <w:lang w:val="pl-PL"/>
              </w:rPr>
              <w:t>.</w:t>
            </w:r>
          </w:p>
          <w:p w14:paraId="6BE5C8E4" w14:textId="77777777" w:rsidR="000B5BC7" w:rsidRPr="00A031B9" w:rsidRDefault="000B5BC7" w:rsidP="00674DBD">
            <w:pPr>
              <w:autoSpaceDE w:val="0"/>
              <w:autoSpaceDN w:val="0"/>
              <w:adjustRightInd w:val="0"/>
              <w:spacing w:after="0" w:line="240" w:lineRule="auto"/>
              <w:jc w:val="both"/>
              <w:rPr>
                <w:rFonts w:ascii="Times New Roman" w:hAnsi="Times New Roman" w:cs="Times New Roman"/>
                <w:color w:val="000000" w:themeColor="text1"/>
                <w:sz w:val="10"/>
                <w:lang w:val="pl-PL"/>
              </w:rPr>
            </w:pPr>
          </w:p>
          <w:p w14:paraId="6958D6A0" w14:textId="77777777" w:rsidR="000B5BC7" w:rsidRPr="00D44E5F" w:rsidRDefault="000B5BC7" w:rsidP="00674DBD">
            <w:pPr>
              <w:tabs>
                <w:tab w:val="num" w:pos="540"/>
              </w:tabs>
              <w:spacing w:after="0" w:line="240" w:lineRule="auto"/>
              <w:jc w:val="both"/>
              <w:rPr>
                <w:rFonts w:ascii="Times New Roman" w:hAnsi="Times New Roman" w:cs="Times New Roman"/>
                <w:color w:val="000000" w:themeColor="text1"/>
                <w:lang w:val="pl-PL"/>
              </w:rPr>
            </w:pPr>
            <w:r w:rsidRPr="00A031B9">
              <w:rPr>
                <w:rFonts w:ascii="Times New Roman" w:hAnsi="Times New Roman" w:cs="Times New Roman"/>
                <w:color w:val="000000" w:themeColor="text1"/>
                <w:lang w:val="pl-PL"/>
              </w:rPr>
              <w:t>Zaliczenie na ocenę:</w:t>
            </w:r>
            <w:r w:rsidRPr="00D44E5F">
              <w:rPr>
                <w:rFonts w:ascii="Times New Roman" w:hAnsi="Times New Roman" w:cs="Times New Roman"/>
                <w:b/>
                <w:color w:val="000000" w:themeColor="text1"/>
                <w:lang w:val="pl-PL"/>
              </w:rPr>
              <w:t xml:space="preserve"> </w:t>
            </w:r>
            <w:r w:rsidRPr="00D44E5F">
              <w:rPr>
                <w:rFonts w:ascii="Times New Roman" w:hAnsi="Times New Roman" w:cs="Times New Roman"/>
                <w:color w:val="000000" w:themeColor="text1"/>
                <w:lang w:val="pl-PL"/>
              </w:rPr>
              <w:t xml:space="preserve">zaliczenie na ocenę na podstawie testu pisemnego zamkniętego. Test składa się z 20 pytań: testowych (odpowiedź jednokrotnego wyboru) dotyczących wiedzy zdobytej </w:t>
            </w:r>
            <w:r w:rsidRPr="00D44E5F">
              <w:rPr>
                <w:rFonts w:ascii="Times New Roman" w:hAnsi="Times New Roman" w:cs="Times New Roman"/>
                <w:color w:val="000000" w:themeColor="text1"/>
                <w:lang w:val="pl-PL"/>
              </w:rPr>
              <w:lastRenderedPageBreak/>
              <w:t xml:space="preserve">podczas wykładów (do 50% pytań) oraz laboratoriów. Za każdą prawidłową odpowiedź student uzyskuje jeden punkt. </w:t>
            </w:r>
            <w:r w:rsidRPr="00D44E5F">
              <w:rPr>
                <w:rFonts w:ascii="Times New Roman" w:hAnsi="Times New Roman" w:cs="Times New Roman"/>
                <w:color w:val="000000" w:themeColor="text1"/>
                <w:lang w:val="pl-PL"/>
              </w:rPr>
              <w:br/>
              <w:t xml:space="preserve">Do uzyskania pozytywnej oceny konieczne jest zdobycie minimum 60% punktów. </w:t>
            </w:r>
          </w:p>
          <w:p w14:paraId="102EA573" w14:textId="77777777" w:rsidR="000B5BC7" w:rsidRPr="00A031B9" w:rsidRDefault="000B5BC7" w:rsidP="00674DBD">
            <w:pPr>
              <w:tabs>
                <w:tab w:val="num" w:pos="540"/>
              </w:tabs>
              <w:spacing w:after="0" w:line="240" w:lineRule="auto"/>
              <w:jc w:val="both"/>
              <w:rPr>
                <w:rFonts w:ascii="Times New Roman" w:hAnsi="Times New Roman" w:cs="Times New Roman"/>
                <w:color w:val="000000" w:themeColor="text1"/>
                <w:sz w:val="10"/>
                <w:lang w:val="pl-PL"/>
              </w:rPr>
            </w:pPr>
          </w:p>
          <w:p w14:paraId="688DE0C7" w14:textId="77777777" w:rsidR="000B5BC7" w:rsidRPr="00D44E5F" w:rsidRDefault="000B5BC7" w:rsidP="00674DBD">
            <w:pPr>
              <w:shd w:val="clear" w:color="auto" w:fill="FFFFFF"/>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W przypadku zaliczeń pisemnych (testy na sprawdzianach pisemnych, kolokwiach i egzaminie) uzyskane punkty przelicza się na oceny według następującej skali:</w:t>
            </w:r>
          </w:p>
          <w:p w14:paraId="25F50E62" w14:textId="77777777" w:rsidR="000B5BC7" w:rsidRPr="00A031B9" w:rsidRDefault="000B5BC7" w:rsidP="00674DBD">
            <w:pPr>
              <w:shd w:val="clear" w:color="auto" w:fill="FFFFFF"/>
              <w:spacing w:after="0" w:line="240" w:lineRule="auto"/>
              <w:ind w:right="117"/>
              <w:jc w:val="both"/>
              <w:rPr>
                <w:rFonts w:ascii="Times New Roman" w:hAnsi="Times New Roman" w:cs="Times New Roman"/>
                <w:color w:val="000000" w:themeColor="text1"/>
                <w:sz w:val="10"/>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5D2078" w:rsidRPr="004663B8" w14:paraId="00686E5A"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5358225"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0CE964A" w14:textId="77777777" w:rsidR="005D2078" w:rsidRPr="00D44E5F" w:rsidRDefault="005D2078" w:rsidP="00674DBD">
                  <w:pPr>
                    <w:spacing w:after="0" w:line="240" w:lineRule="auto"/>
                    <w:ind w:left="-535" w:firstLine="708"/>
                    <w:jc w:val="center"/>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Ocena</w:t>
                  </w:r>
                </w:p>
              </w:tc>
            </w:tr>
            <w:tr w:rsidR="005D2078" w:rsidRPr="004663B8" w14:paraId="4CB56A96"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15E2187"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338FFAD"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bardzo dobry</w:t>
                  </w:r>
                </w:p>
              </w:tc>
            </w:tr>
            <w:tr w:rsidR="005D2078" w:rsidRPr="004663B8" w14:paraId="13ED8E79"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6C6D50E"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4E86EBF"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dobry plus</w:t>
                  </w:r>
                </w:p>
              </w:tc>
            </w:tr>
            <w:tr w:rsidR="005D2078" w:rsidRPr="004663B8" w14:paraId="7CD25C48"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B7F7FD1"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5572FD3"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dobry</w:t>
                  </w:r>
                </w:p>
              </w:tc>
            </w:tr>
            <w:tr w:rsidR="005D2078" w:rsidRPr="004663B8" w14:paraId="06510552"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D2B43EC"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FD981AF"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dostateczny plus</w:t>
                  </w:r>
                </w:p>
              </w:tc>
            </w:tr>
            <w:tr w:rsidR="005D2078" w:rsidRPr="004663B8" w14:paraId="45AAFA2C"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D45E03F"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CB8B957"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dostateczny</w:t>
                  </w:r>
                </w:p>
              </w:tc>
            </w:tr>
            <w:tr w:rsidR="005D2078" w:rsidRPr="004663B8" w14:paraId="272533E9"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B4C5355"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A25CC8E"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niedostateczny</w:t>
                  </w:r>
                </w:p>
              </w:tc>
            </w:tr>
          </w:tbl>
          <w:p w14:paraId="594540B1" w14:textId="77777777" w:rsidR="000B5BC7" w:rsidRPr="00A031B9" w:rsidRDefault="000B5BC7" w:rsidP="00674DBD">
            <w:pPr>
              <w:spacing w:after="0" w:line="240" w:lineRule="auto"/>
              <w:rPr>
                <w:rFonts w:ascii="Times New Roman" w:hAnsi="Times New Roman" w:cs="Times New Roman"/>
                <w:color w:val="000000" w:themeColor="text1"/>
                <w:sz w:val="10"/>
                <w:lang w:val="pl-PL"/>
              </w:rPr>
            </w:pPr>
          </w:p>
          <w:p w14:paraId="50CFB857" w14:textId="77777777" w:rsidR="000B5BC7" w:rsidRPr="00D44E5F" w:rsidRDefault="000B5BC7" w:rsidP="00674DBD">
            <w:pPr>
              <w:pStyle w:val="Akapitzlist4"/>
              <w:autoSpaceDE w:val="0"/>
              <w:autoSpaceDN w:val="0"/>
              <w:adjustRightInd w:val="0"/>
              <w:spacing w:after="0" w:line="240" w:lineRule="auto"/>
              <w:ind w:left="33"/>
              <w:jc w:val="both"/>
              <w:rPr>
                <w:rFonts w:ascii="Times New Roman" w:hAnsi="Times New Roman"/>
                <w:color w:val="000000" w:themeColor="text1"/>
              </w:rPr>
            </w:pPr>
            <w:r w:rsidRPr="00A031B9">
              <w:rPr>
                <w:rFonts w:ascii="Times New Roman" w:hAnsi="Times New Roman"/>
                <w:color w:val="000000" w:themeColor="text1"/>
              </w:rPr>
              <w:t>Zaliczenie na ocenę</w:t>
            </w:r>
            <w:r w:rsidRPr="00D44E5F">
              <w:rPr>
                <w:rFonts w:ascii="Times New Roman" w:hAnsi="Times New Roman"/>
                <w:color w:val="000000" w:themeColor="text1"/>
              </w:rPr>
              <w:t>: ≥ 60% (W1, W2, W3, U1, U2, U3)</w:t>
            </w:r>
          </w:p>
        </w:tc>
      </w:tr>
      <w:tr w:rsidR="000B5BC7" w:rsidRPr="004663B8" w14:paraId="77F069FF" w14:textId="77777777" w:rsidTr="008958EA">
        <w:trPr>
          <w:trHeight w:val="841"/>
        </w:trPr>
        <w:tc>
          <w:tcPr>
            <w:tcW w:w="3254" w:type="dxa"/>
          </w:tcPr>
          <w:p w14:paraId="63C777D2"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p>
          <w:p w14:paraId="764CADCB"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Zakres tematów</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Pr>
          <w:p w14:paraId="76B44445" w14:textId="77777777" w:rsidR="000B5BC7" w:rsidRPr="00DF4C93" w:rsidRDefault="000B5BC7" w:rsidP="00674DBD">
            <w:pPr>
              <w:pStyle w:val="Domylnie"/>
              <w:spacing w:after="0" w:line="240" w:lineRule="auto"/>
              <w:jc w:val="both"/>
              <w:rPr>
                <w:rFonts w:ascii="Times New Roman" w:eastAsia="Calibri" w:hAnsi="Times New Roman" w:cs="Times New Roman"/>
                <w:color w:val="000000" w:themeColor="text1"/>
              </w:rPr>
            </w:pPr>
            <w:r w:rsidRPr="00DF4C93">
              <w:rPr>
                <w:rFonts w:ascii="Times New Roman" w:eastAsia="Calibri" w:hAnsi="Times New Roman" w:cs="Times New Roman"/>
                <w:color w:val="000000" w:themeColor="text1"/>
              </w:rPr>
              <w:t>Wykłady:</w:t>
            </w:r>
          </w:p>
          <w:p w14:paraId="7CAC1142" w14:textId="77777777" w:rsidR="000B5BC7" w:rsidRPr="00DF4C93" w:rsidRDefault="000B5BC7" w:rsidP="0041693F">
            <w:pPr>
              <w:pStyle w:val="Domylnie"/>
              <w:numPr>
                <w:ilvl w:val="0"/>
                <w:numId w:val="159"/>
              </w:numPr>
              <w:tabs>
                <w:tab w:val="left" w:pos="284"/>
              </w:tabs>
              <w:spacing w:after="0" w:line="240" w:lineRule="auto"/>
              <w:jc w:val="both"/>
              <w:rPr>
                <w:rFonts w:ascii="Times New Roman" w:hAnsi="Times New Roman" w:cs="Times New Roman"/>
                <w:color w:val="000000" w:themeColor="text1"/>
              </w:rPr>
            </w:pPr>
            <w:r w:rsidRPr="00DF4C93">
              <w:rPr>
                <w:rFonts w:ascii="Times New Roman" w:hAnsi="Times New Roman" w:cs="Times New Roman"/>
                <w:color w:val="000000" w:themeColor="text1"/>
              </w:rPr>
              <w:t>Podstawy immunologiczne chorób alergicznych</w:t>
            </w:r>
          </w:p>
          <w:p w14:paraId="701F1D77" w14:textId="77777777" w:rsidR="000B5BC7" w:rsidRPr="00DF4C93" w:rsidRDefault="000B5BC7" w:rsidP="0041693F">
            <w:pPr>
              <w:pStyle w:val="Domylnie"/>
              <w:numPr>
                <w:ilvl w:val="0"/>
                <w:numId w:val="159"/>
              </w:numPr>
              <w:tabs>
                <w:tab w:val="left" w:pos="284"/>
              </w:tabs>
              <w:spacing w:after="0" w:line="240" w:lineRule="auto"/>
              <w:jc w:val="both"/>
              <w:rPr>
                <w:rFonts w:ascii="Times New Roman" w:hAnsi="Times New Roman" w:cs="Times New Roman"/>
                <w:color w:val="000000" w:themeColor="text1"/>
              </w:rPr>
            </w:pPr>
            <w:r w:rsidRPr="00DF4C93">
              <w:rPr>
                <w:rFonts w:ascii="Times New Roman" w:hAnsi="Times New Roman" w:cs="Times New Roman"/>
                <w:color w:val="000000" w:themeColor="text1"/>
              </w:rPr>
              <w:t>Podstawowe pojęcia w alergologii i alergeny</w:t>
            </w:r>
          </w:p>
          <w:p w14:paraId="74BA4E3F" w14:textId="77777777" w:rsidR="000B5BC7" w:rsidRPr="00DF4C93" w:rsidRDefault="000B5BC7" w:rsidP="0041693F">
            <w:pPr>
              <w:pStyle w:val="Domylnie"/>
              <w:numPr>
                <w:ilvl w:val="0"/>
                <w:numId w:val="159"/>
              </w:numPr>
              <w:tabs>
                <w:tab w:val="left" w:pos="284"/>
              </w:tabs>
              <w:spacing w:after="0" w:line="240" w:lineRule="auto"/>
              <w:jc w:val="both"/>
              <w:rPr>
                <w:rFonts w:ascii="Times New Roman" w:hAnsi="Times New Roman" w:cs="Times New Roman"/>
                <w:color w:val="000000" w:themeColor="text1"/>
              </w:rPr>
            </w:pPr>
            <w:r w:rsidRPr="00DF4C93">
              <w:rPr>
                <w:rFonts w:ascii="Times New Roman" w:hAnsi="Times New Roman" w:cs="Times New Roman"/>
                <w:color w:val="000000" w:themeColor="text1"/>
              </w:rPr>
              <w:t>Alergeny kontaktowe</w:t>
            </w:r>
          </w:p>
          <w:p w14:paraId="2A58B602" w14:textId="77777777" w:rsidR="000B5BC7" w:rsidRPr="00DF4C93" w:rsidRDefault="000B5BC7" w:rsidP="0041693F">
            <w:pPr>
              <w:pStyle w:val="Domylnie"/>
              <w:numPr>
                <w:ilvl w:val="0"/>
                <w:numId w:val="159"/>
              </w:numPr>
              <w:tabs>
                <w:tab w:val="left" w:pos="284"/>
              </w:tabs>
              <w:spacing w:after="0" w:line="240" w:lineRule="auto"/>
              <w:jc w:val="both"/>
              <w:rPr>
                <w:rFonts w:ascii="Times New Roman" w:eastAsia="Calibri" w:hAnsi="Times New Roman" w:cs="Times New Roman"/>
                <w:color w:val="000000" w:themeColor="text1"/>
              </w:rPr>
            </w:pPr>
            <w:r w:rsidRPr="00DF4C93">
              <w:rPr>
                <w:rFonts w:ascii="Times New Roman" w:hAnsi="Times New Roman" w:cs="Times New Roman"/>
                <w:color w:val="000000" w:themeColor="text1"/>
              </w:rPr>
              <w:t>Alergia na leki</w:t>
            </w:r>
          </w:p>
          <w:p w14:paraId="284B2C97" w14:textId="77777777" w:rsidR="000B5BC7" w:rsidRPr="00DF4C93" w:rsidRDefault="000B5BC7" w:rsidP="0041693F">
            <w:pPr>
              <w:pStyle w:val="Domylnie"/>
              <w:numPr>
                <w:ilvl w:val="0"/>
                <w:numId w:val="159"/>
              </w:numPr>
              <w:tabs>
                <w:tab w:val="left" w:pos="284"/>
              </w:tabs>
              <w:spacing w:after="0" w:line="240" w:lineRule="auto"/>
              <w:jc w:val="both"/>
              <w:rPr>
                <w:rFonts w:ascii="Times New Roman" w:eastAsia="Calibri" w:hAnsi="Times New Roman" w:cs="Times New Roman"/>
                <w:color w:val="000000" w:themeColor="text1"/>
              </w:rPr>
            </w:pPr>
            <w:r w:rsidRPr="00DF4C93">
              <w:rPr>
                <w:rFonts w:ascii="Times New Roman" w:hAnsi="Times New Roman" w:cs="Times New Roman"/>
                <w:color w:val="000000" w:themeColor="text1"/>
              </w:rPr>
              <w:t>Symptomatologia i przebieg chorób alergicznych</w:t>
            </w:r>
          </w:p>
          <w:p w14:paraId="66FA69BB" w14:textId="77777777" w:rsidR="00A031B9" w:rsidRPr="00DF4C93" w:rsidRDefault="00A031B9" w:rsidP="00674DBD">
            <w:pPr>
              <w:pStyle w:val="Domylnie"/>
              <w:tabs>
                <w:tab w:val="left" w:pos="284"/>
              </w:tabs>
              <w:spacing w:after="0" w:line="240" w:lineRule="auto"/>
              <w:jc w:val="both"/>
              <w:rPr>
                <w:rFonts w:ascii="Times New Roman" w:eastAsia="Calibri" w:hAnsi="Times New Roman" w:cs="Times New Roman"/>
                <w:color w:val="000000" w:themeColor="text1"/>
                <w:sz w:val="10"/>
              </w:rPr>
            </w:pPr>
          </w:p>
          <w:p w14:paraId="2FB712B6" w14:textId="77777777" w:rsidR="000B5BC7" w:rsidRPr="00DF4C93" w:rsidRDefault="000B5BC7" w:rsidP="00674DBD">
            <w:pPr>
              <w:pStyle w:val="Domylnie"/>
              <w:tabs>
                <w:tab w:val="left" w:pos="284"/>
              </w:tabs>
              <w:spacing w:after="0" w:line="240" w:lineRule="auto"/>
              <w:jc w:val="both"/>
              <w:rPr>
                <w:rFonts w:ascii="Times New Roman" w:eastAsia="Calibri" w:hAnsi="Times New Roman" w:cs="Times New Roman"/>
                <w:color w:val="000000" w:themeColor="text1"/>
              </w:rPr>
            </w:pPr>
            <w:r w:rsidRPr="00DF4C93">
              <w:rPr>
                <w:rFonts w:ascii="Times New Roman" w:eastAsia="Calibri" w:hAnsi="Times New Roman" w:cs="Times New Roman"/>
                <w:color w:val="000000" w:themeColor="text1"/>
              </w:rPr>
              <w:t>Laboratoria:</w:t>
            </w:r>
          </w:p>
          <w:p w14:paraId="1D55998D" w14:textId="77777777" w:rsidR="000B5BC7" w:rsidRPr="00D44E5F" w:rsidRDefault="000B5BC7" w:rsidP="00674DBD">
            <w:pPr>
              <w:pStyle w:val="Domylnie"/>
              <w:tabs>
                <w:tab w:val="left" w:pos="284"/>
              </w:tabs>
              <w:spacing w:after="0" w:line="240" w:lineRule="auto"/>
              <w:jc w:val="both"/>
              <w:rPr>
                <w:rFonts w:ascii="Times New Roman" w:eastAsia="Calibri" w:hAnsi="Times New Roman" w:cs="Times New Roman"/>
                <w:color w:val="000000" w:themeColor="text1"/>
              </w:rPr>
            </w:pPr>
            <w:r w:rsidRPr="00D44E5F">
              <w:rPr>
                <w:rFonts w:ascii="Times New Roman" w:eastAsia="Calibri" w:hAnsi="Times New Roman" w:cs="Times New Roman"/>
                <w:color w:val="000000" w:themeColor="text1"/>
              </w:rPr>
              <w:t xml:space="preserve">Praktyczne zastosowanie wiedzy z zakresu alergologii </w:t>
            </w:r>
            <w:r w:rsidR="00A031B9">
              <w:rPr>
                <w:rFonts w:ascii="Times New Roman" w:eastAsia="Calibri" w:hAnsi="Times New Roman" w:cs="Times New Roman"/>
                <w:color w:val="000000" w:themeColor="text1"/>
              </w:rPr>
              <w:br/>
            </w:r>
            <w:r w:rsidRPr="00D44E5F">
              <w:rPr>
                <w:rFonts w:ascii="Times New Roman" w:eastAsia="Calibri" w:hAnsi="Times New Roman" w:cs="Times New Roman"/>
                <w:color w:val="000000" w:themeColor="text1"/>
              </w:rPr>
              <w:t>i immunologii.</w:t>
            </w:r>
          </w:p>
        </w:tc>
      </w:tr>
      <w:tr w:rsidR="000B5BC7" w:rsidRPr="00BC08F2" w14:paraId="3BCD012C" w14:textId="77777777" w:rsidTr="00CF7512">
        <w:trPr>
          <w:trHeight w:val="482"/>
        </w:trPr>
        <w:tc>
          <w:tcPr>
            <w:tcW w:w="3254" w:type="dxa"/>
          </w:tcPr>
          <w:p w14:paraId="5D1F492E"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lang w:val="pl-PL"/>
              </w:rPr>
            </w:pPr>
          </w:p>
          <w:p w14:paraId="14475922"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Metody dydaktyczne</w:t>
            </w:r>
          </w:p>
        </w:tc>
        <w:tc>
          <w:tcPr>
            <w:tcW w:w="6236" w:type="dxa"/>
          </w:tcPr>
          <w:p w14:paraId="62DFB91A" w14:textId="0E414D9C" w:rsidR="000B5BC7" w:rsidRPr="00D44E5F" w:rsidRDefault="00CF7512" w:rsidP="00CF7512">
            <w:pPr>
              <w:pStyle w:val="ListParagraph1"/>
              <w:autoSpaceDE w:val="0"/>
              <w:autoSpaceDN w:val="0"/>
              <w:adjustRightInd w:val="0"/>
              <w:spacing w:after="0" w:line="240" w:lineRule="auto"/>
              <w:ind w:left="0"/>
              <w:jc w:val="both"/>
              <w:rPr>
                <w:rFonts w:ascii="Times New Roman" w:hAnsi="Times New Roman"/>
                <w:color w:val="000000" w:themeColor="text1"/>
              </w:rPr>
            </w:pPr>
            <w:r w:rsidRPr="00482350">
              <w:rPr>
                <w:rFonts w:ascii="Times New Roman" w:hAnsi="Times New Roman"/>
                <w:color w:val="000000" w:themeColor="text1"/>
              </w:rPr>
              <w:t>Identycznie jak w części A.</w:t>
            </w:r>
          </w:p>
        </w:tc>
      </w:tr>
      <w:tr w:rsidR="000B5BC7" w:rsidRPr="004663B8" w14:paraId="1B77EBE8" w14:textId="77777777" w:rsidTr="00DF4C93">
        <w:trPr>
          <w:trHeight w:val="510"/>
        </w:trPr>
        <w:tc>
          <w:tcPr>
            <w:tcW w:w="3254" w:type="dxa"/>
            <w:vAlign w:val="center"/>
          </w:tcPr>
          <w:p w14:paraId="42B2CFF3" w14:textId="77777777" w:rsidR="000B5BC7" w:rsidRPr="00D44E5F" w:rsidRDefault="000B5BC7" w:rsidP="00674DBD">
            <w:pPr>
              <w:spacing w:after="0" w:line="240" w:lineRule="auto"/>
              <w:contextualSpacing/>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Literatura</w:t>
            </w:r>
          </w:p>
        </w:tc>
        <w:tc>
          <w:tcPr>
            <w:tcW w:w="6236" w:type="dxa"/>
            <w:vAlign w:val="center"/>
          </w:tcPr>
          <w:p w14:paraId="60E06462" w14:textId="77777777" w:rsidR="000B5BC7" w:rsidRPr="00D44E5F" w:rsidRDefault="000B5BC7" w:rsidP="00674DBD">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Identycznie jak w części A.</w:t>
            </w:r>
          </w:p>
        </w:tc>
      </w:tr>
    </w:tbl>
    <w:p w14:paraId="62A1D0C3" w14:textId="77777777" w:rsidR="000B5BC7" w:rsidRPr="00BC08F2" w:rsidRDefault="000B5BC7" w:rsidP="00674DBD">
      <w:pPr>
        <w:spacing w:after="0" w:line="240" w:lineRule="auto"/>
        <w:ind w:left="1080"/>
        <w:contextualSpacing/>
        <w:jc w:val="both"/>
        <w:rPr>
          <w:rFonts w:ascii="Times New Roman" w:hAnsi="Times New Roman" w:cs="Times New Roman"/>
          <w:i/>
          <w:color w:val="000000" w:themeColor="text1"/>
          <w:lang w:val="pl-PL"/>
        </w:rPr>
      </w:pPr>
    </w:p>
    <w:p w14:paraId="74D2AC7E" w14:textId="77777777" w:rsidR="000B5BC7" w:rsidRPr="00BC08F2" w:rsidRDefault="000B5BC7" w:rsidP="00674DBD">
      <w:pPr>
        <w:spacing w:after="0" w:line="240" w:lineRule="auto"/>
        <w:rPr>
          <w:rFonts w:ascii="Times New Roman" w:hAnsi="Times New Roman" w:cs="Times New Roman"/>
          <w:b/>
          <w:color w:val="000000" w:themeColor="text1"/>
          <w:lang w:val="pl-PL"/>
        </w:rPr>
      </w:pPr>
    </w:p>
    <w:p w14:paraId="51304DF1" w14:textId="77777777" w:rsidR="000B5BC7" w:rsidRPr="00B95934" w:rsidRDefault="000B5BC7" w:rsidP="00674DBD">
      <w:pPr>
        <w:spacing w:after="0" w:line="240" w:lineRule="auto"/>
        <w:rPr>
          <w:rFonts w:ascii="Times New Roman" w:hAnsi="Times New Roman" w:cs="Times New Roman"/>
          <w:lang w:val="pl-PL"/>
        </w:rPr>
      </w:pPr>
    </w:p>
    <w:p w14:paraId="452AED3E" w14:textId="77777777" w:rsidR="00A031B9" w:rsidRPr="00B95934" w:rsidRDefault="00A031B9" w:rsidP="00674DBD">
      <w:pPr>
        <w:spacing w:after="0" w:line="240" w:lineRule="auto"/>
        <w:rPr>
          <w:rFonts w:ascii="Times New Roman" w:hAnsi="Times New Roman" w:cs="Times New Roman"/>
          <w:lang w:val="pl-PL"/>
        </w:rPr>
      </w:pPr>
    </w:p>
    <w:p w14:paraId="1ADC436F" w14:textId="77777777" w:rsidR="00A031B9" w:rsidRPr="00B95934" w:rsidRDefault="00A031B9" w:rsidP="00674DBD">
      <w:pPr>
        <w:spacing w:after="0" w:line="240" w:lineRule="auto"/>
        <w:rPr>
          <w:rFonts w:ascii="Times New Roman" w:hAnsi="Times New Roman" w:cs="Times New Roman"/>
          <w:lang w:val="pl-PL"/>
        </w:rPr>
      </w:pPr>
    </w:p>
    <w:p w14:paraId="0F13BFFC" w14:textId="77777777" w:rsidR="00A031B9" w:rsidRPr="00B95934" w:rsidRDefault="00A031B9" w:rsidP="00674DBD">
      <w:pPr>
        <w:spacing w:after="0" w:line="240" w:lineRule="auto"/>
        <w:rPr>
          <w:rFonts w:ascii="Times New Roman" w:hAnsi="Times New Roman" w:cs="Times New Roman"/>
          <w:lang w:val="pl-PL"/>
        </w:rPr>
      </w:pPr>
    </w:p>
    <w:p w14:paraId="03B8E50B" w14:textId="77777777" w:rsidR="00A031B9" w:rsidRPr="00B95934" w:rsidRDefault="00A031B9" w:rsidP="00674DBD">
      <w:pPr>
        <w:spacing w:after="0" w:line="240" w:lineRule="auto"/>
        <w:rPr>
          <w:rFonts w:ascii="Times New Roman" w:hAnsi="Times New Roman" w:cs="Times New Roman"/>
          <w:lang w:val="pl-PL"/>
        </w:rPr>
      </w:pPr>
    </w:p>
    <w:p w14:paraId="673776D7" w14:textId="77777777" w:rsidR="00A031B9" w:rsidRPr="00B95934" w:rsidRDefault="00A031B9" w:rsidP="00674DBD">
      <w:pPr>
        <w:spacing w:after="0" w:line="240" w:lineRule="auto"/>
        <w:rPr>
          <w:rFonts w:ascii="Times New Roman" w:hAnsi="Times New Roman" w:cs="Times New Roman"/>
          <w:lang w:val="pl-PL"/>
        </w:rPr>
      </w:pPr>
    </w:p>
    <w:p w14:paraId="55D6F783" w14:textId="77777777" w:rsidR="00A031B9" w:rsidRPr="00B95934" w:rsidRDefault="00A031B9" w:rsidP="00674DBD">
      <w:pPr>
        <w:spacing w:after="0" w:line="240" w:lineRule="auto"/>
        <w:rPr>
          <w:rFonts w:ascii="Times New Roman" w:hAnsi="Times New Roman" w:cs="Times New Roman"/>
          <w:lang w:val="pl-PL"/>
        </w:rPr>
      </w:pPr>
    </w:p>
    <w:p w14:paraId="32E23B86" w14:textId="77777777" w:rsidR="00A031B9" w:rsidRPr="00B95934" w:rsidRDefault="00A031B9" w:rsidP="00674DBD">
      <w:pPr>
        <w:spacing w:after="0" w:line="240" w:lineRule="auto"/>
        <w:rPr>
          <w:rFonts w:ascii="Times New Roman" w:hAnsi="Times New Roman" w:cs="Times New Roman"/>
          <w:lang w:val="pl-PL"/>
        </w:rPr>
      </w:pPr>
    </w:p>
    <w:p w14:paraId="2C1262D7" w14:textId="77777777" w:rsidR="00A031B9" w:rsidRPr="00B95934" w:rsidRDefault="00A031B9" w:rsidP="00674DBD">
      <w:pPr>
        <w:spacing w:after="0" w:line="240" w:lineRule="auto"/>
        <w:rPr>
          <w:rFonts w:ascii="Times New Roman" w:hAnsi="Times New Roman" w:cs="Times New Roman"/>
          <w:lang w:val="pl-PL"/>
        </w:rPr>
      </w:pPr>
    </w:p>
    <w:p w14:paraId="2C38BCFF" w14:textId="77777777" w:rsidR="00CF7512" w:rsidRDefault="00CF7512" w:rsidP="00674DBD">
      <w:pPr>
        <w:spacing w:after="0" w:line="240" w:lineRule="auto"/>
        <w:rPr>
          <w:rFonts w:ascii="Times New Roman" w:hAnsi="Times New Roman" w:cs="Times New Roman"/>
          <w:lang w:val="pl-PL"/>
        </w:rPr>
        <w:sectPr w:rsidR="00CF7512" w:rsidSect="00B53EF8">
          <w:pgSz w:w="11906" w:h="16838"/>
          <w:pgMar w:top="1417" w:right="1417" w:bottom="1417" w:left="1417" w:header="708" w:footer="708" w:gutter="0"/>
          <w:cols w:space="708"/>
          <w:docGrid w:linePitch="360"/>
        </w:sectPr>
      </w:pPr>
    </w:p>
    <w:p w14:paraId="6A93340D" w14:textId="77777777" w:rsidR="00A119FA" w:rsidRPr="00CF7512" w:rsidRDefault="00A119FA" w:rsidP="00A119FA">
      <w:pPr>
        <w:pStyle w:val="Nagwek2"/>
        <w:spacing w:before="0" w:line="240" w:lineRule="auto"/>
        <w:rPr>
          <w:rFonts w:ascii="Times New Roman" w:hAnsi="Times New Roman" w:cs="Times New Roman"/>
          <w:b/>
          <w:color w:val="auto"/>
          <w:sz w:val="28"/>
          <w:szCs w:val="28"/>
          <w:u w:val="single"/>
          <w:lang w:val="pl-PL"/>
        </w:rPr>
      </w:pPr>
      <w:bookmarkStart w:id="292" w:name="_Toc53949216"/>
      <w:bookmarkStart w:id="293" w:name="_Toc491332372"/>
      <w:r w:rsidRPr="00CF7512">
        <w:rPr>
          <w:rFonts w:ascii="Times New Roman" w:hAnsi="Times New Roman" w:cs="Times New Roman"/>
          <w:b/>
          <w:color w:val="auto"/>
          <w:sz w:val="28"/>
          <w:szCs w:val="28"/>
          <w:u w:val="single"/>
          <w:lang w:val="pl-PL"/>
        </w:rPr>
        <w:lastRenderedPageBreak/>
        <w:t>Podstawy fizjoterapii</w:t>
      </w:r>
      <w:bookmarkEnd w:id="292"/>
      <w:bookmarkEnd w:id="293"/>
    </w:p>
    <w:p w14:paraId="08BAEF18" w14:textId="77777777" w:rsidR="003E3381" w:rsidRPr="00BC08F2" w:rsidRDefault="003E3381"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06732A10" w14:textId="77777777" w:rsidR="003E3381" w:rsidRPr="00BC08F2" w:rsidRDefault="003E3381"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0B216016" w14:textId="77777777" w:rsidR="003E3381" w:rsidRPr="00BC08F2" w:rsidRDefault="003E3381" w:rsidP="00674DBD">
      <w:pPr>
        <w:spacing w:after="0" w:line="240" w:lineRule="auto"/>
        <w:rPr>
          <w:rFonts w:ascii="Times New Roman" w:hAnsi="Times New Roman" w:cs="Times New Roman"/>
          <w:lang w:val="pl-PL"/>
        </w:rPr>
      </w:pPr>
    </w:p>
    <w:p w14:paraId="1A6FEF48" w14:textId="77777777" w:rsidR="003E3381" w:rsidRPr="00BC08F2" w:rsidRDefault="003E3381"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533B54FA" w14:textId="77777777" w:rsidR="003E3381" w:rsidRPr="00BC08F2" w:rsidRDefault="003E3381"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p>
    <w:p w14:paraId="1A248A87" w14:textId="77777777" w:rsidR="009635AC" w:rsidRPr="00BC08F2" w:rsidRDefault="009635AC" w:rsidP="00674DBD">
      <w:pPr>
        <w:pStyle w:val="Domylnie"/>
        <w:spacing w:after="0" w:line="240" w:lineRule="auto"/>
        <w:jc w:val="both"/>
        <w:rPr>
          <w:rFonts w:ascii="Times New Roman" w:hAnsi="Times New Roman" w:cs="Times New Roman"/>
          <w:b/>
          <w:color w:val="000000" w:themeColor="text1"/>
        </w:rPr>
      </w:pPr>
      <w:r w:rsidRPr="00BC08F2">
        <w:rPr>
          <w:rFonts w:ascii="Times New Roman" w:hAnsi="Times New Roman" w:cs="Times New Roman"/>
          <w:b/>
          <w:bCs/>
          <w:color w:val="000000" w:themeColor="text1"/>
          <w:lang w:eastAsia="pl-PL"/>
        </w:rPr>
        <w:br/>
        <w:t xml:space="preserve">A) Ogólny opis przedmiotu </w:t>
      </w:r>
    </w:p>
    <w:p w14:paraId="06E31C5C" w14:textId="77777777" w:rsidR="009635AC" w:rsidRPr="00BC08F2" w:rsidRDefault="009635AC" w:rsidP="00674DBD">
      <w:pPr>
        <w:pStyle w:val="Domylnie"/>
        <w:spacing w:after="0" w:line="240" w:lineRule="auto"/>
        <w:ind w:left="1440"/>
        <w:jc w:val="both"/>
        <w:rPr>
          <w:rFonts w:ascii="Times New Roman" w:hAnsi="Times New Roman" w:cs="Times New Roman"/>
          <w:color w:val="000000" w:themeColor="text1"/>
          <w:sz w:val="26"/>
          <w:szCs w:val="26"/>
        </w:rPr>
      </w:pPr>
    </w:p>
    <w:tbl>
      <w:tblPr>
        <w:tblW w:w="9490" w:type="dxa"/>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254"/>
        <w:gridCol w:w="6236"/>
      </w:tblGrid>
      <w:tr w:rsidR="009635AC" w:rsidRPr="00BC08F2" w14:paraId="2C37375A" w14:textId="77777777" w:rsidTr="008958EA">
        <w:tc>
          <w:tcPr>
            <w:tcW w:w="3254"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51C3BB8E" w14:textId="77777777" w:rsidR="009635AC" w:rsidRPr="00D44E5F" w:rsidRDefault="009635AC" w:rsidP="00674DBD">
            <w:pPr>
              <w:pStyle w:val="Domylnie"/>
              <w:spacing w:after="0" w:line="240" w:lineRule="auto"/>
              <w:jc w:val="center"/>
              <w:rPr>
                <w:rFonts w:ascii="Times New Roman" w:hAnsi="Times New Roman" w:cs="Times New Roman"/>
                <w:color w:val="000000" w:themeColor="text1"/>
              </w:rPr>
            </w:pPr>
          </w:p>
          <w:p w14:paraId="5CFF1106" w14:textId="77777777" w:rsidR="009635AC" w:rsidRPr="00D44E5F" w:rsidRDefault="009635AC" w:rsidP="00674DBD">
            <w:pPr>
              <w:pStyle w:val="Domylnie"/>
              <w:spacing w:after="0" w:line="240" w:lineRule="auto"/>
              <w:jc w:val="center"/>
              <w:rPr>
                <w:rFonts w:ascii="Times New Roman" w:hAnsi="Times New Roman" w:cs="Times New Roman"/>
                <w:color w:val="000000" w:themeColor="text1"/>
              </w:rPr>
            </w:pPr>
            <w:r w:rsidRPr="00D44E5F">
              <w:rPr>
                <w:rFonts w:ascii="Times New Roman" w:hAnsi="Times New Roman" w:cs="Times New Roman"/>
                <w:b/>
                <w:bCs/>
                <w:color w:val="000000" w:themeColor="text1"/>
                <w:lang w:eastAsia="pl-PL"/>
              </w:rPr>
              <w:t>Nazwa pola</w:t>
            </w:r>
          </w:p>
          <w:p w14:paraId="403CF63C" w14:textId="77777777" w:rsidR="009635AC" w:rsidRPr="00D44E5F" w:rsidRDefault="009635AC" w:rsidP="00674DBD">
            <w:pPr>
              <w:pStyle w:val="Domylnie"/>
              <w:spacing w:after="0" w:line="240" w:lineRule="auto"/>
              <w:jc w:val="center"/>
              <w:rPr>
                <w:rFonts w:ascii="Times New Roman" w:hAnsi="Times New Roman" w:cs="Times New Roman"/>
                <w:color w:val="000000" w:themeColor="text1"/>
              </w:rPr>
            </w:pPr>
          </w:p>
        </w:tc>
        <w:tc>
          <w:tcPr>
            <w:tcW w:w="623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BF3A94" w14:textId="77777777" w:rsidR="009635AC" w:rsidRPr="00D44E5F" w:rsidRDefault="009635AC" w:rsidP="00674DBD">
            <w:pPr>
              <w:pStyle w:val="Domylnie"/>
              <w:spacing w:after="0" w:line="240" w:lineRule="auto"/>
              <w:jc w:val="center"/>
              <w:rPr>
                <w:rFonts w:ascii="Times New Roman" w:hAnsi="Times New Roman" w:cs="Times New Roman"/>
                <w:color w:val="000000" w:themeColor="text1"/>
              </w:rPr>
            </w:pPr>
            <w:r w:rsidRPr="00D44E5F">
              <w:rPr>
                <w:rFonts w:ascii="Times New Roman" w:hAnsi="Times New Roman" w:cs="Times New Roman"/>
                <w:b/>
                <w:bCs/>
                <w:color w:val="000000" w:themeColor="text1"/>
                <w:lang w:eastAsia="pl-PL"/>
              </w:rPr>
              <w:t>Komentarz</w:t>
            </w:r>
          </w:p>
        </w:tc>
      </w:tr>
      <w:tr w:rsidR="009635AC" w:rsidRPr="00BC08F2" w14:paraId="34EB90BC" w14:textId="77777777" w:rsidTr="008958EA">
        <w:trPr>
          <w:trHeight w:val="737"/>
        </w:trPr>
        <w:tc>
          <w:tcPr>
            <w:tcW w:w="32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534DA3"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lang w:eastAsia="pl-PL"/>
              </w:rPr>
              <w:t>Nazwa przedmiotu</w:t>
            </w:r>
          </w:p>
        </w:tc>
        <w:tc>
          <w:tcPr>
            <w:tcW w:w="62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5FD64D2A" w14:textId="77777777" w:rsidR="009635AC" w:rsidRPr="00D44E5F" w:rsidRDefault="009635AC" w:rsidP="00674DBD">
            <w:pPr>
              <w:pStyle w:val="Domylnie"/>
              <w:spacing w:after="0" w:line="240" w:lineRule="auto"/>
              <w:jc w:val="center"/>
              <w:rPr>
                <w:rFonts w:ascii="Times New Roman" w:eastAsia="Times New Roman" w:hAnsi="Times New Roman" w:cs="Times New Roman"/>
                <w:b/>
                <w:iCs/>
                <w:color w:val="000000" w:themeColor="text1"/>
                <w:lang w:val="en-GB"/>
              </w:rPr>
            </w:pPr>
            <w:r w:rsidRPr="00D44E5F">
              <w:rPr>
                <w:rFonts w:ascii="Times New Roman" w:eastAsia="Times New Roman" w:hAnsi="Times New Roman" w:cs="Times New Roman"/>
                <w:b/>
                <w:iCs/>
                <w:color w:val="000000" w:themeColor="text1"/>
                <w:lang w:val="en-GB"/>
              </w:rPr>
              <w:t>Podstawy fizjoterapii</w:t>
            </w:r>
          </w:p>
          <w:p w14:paraId="3B5B3420"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lang w:val="en-GB"/>
              </w:rPr>
            </w:pPr>
            <w:r w:rsidRPr="00D44E5F">
              <w:rPr>
                <w:rFonts w:ascii="Times New Roman" w:hAnsi="Times New Roman" w:cs="Times New Roman"/>
                <w:b/>
                <w:color w:val="000000" w:themeColor="text1"/>
                <w:lang w:val="en-GB"/>
              </w:rPr>
              <w:t>(Basics of physiotherapy)</w:t>
            </w:r>
          </w:p>
        </w:tc>
      </w:tr>
      <w:tr w:rsidR="009635AC" w:rsidRPr="004663B8" w14:paraId="6901D5F8" w14:textId="77777777" w:rsidTr="008958EA">
        <w:trPr>
          <w:trHeight w:val="1304"/>
        </w:trPr>
        <w:tc>
          <w:tcPr>
            <w:tcW w:w="32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C1C3F5B"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lang w:eastAsia="pl-PL"/>
              </w:rPr>
              <w:t>Jednostka oferująca przedmiot</w:t>
            </w:r>
          </w:p>
        </w:tc>
        <w:tc>
          <w:tcPr>
            <w:tcW w:w="62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72B775B3" w14:textId="77777777" w:rsidR="009635AC" w:rsidRPr="00D44E5F" w:rsidRDefault="009635AC" w:rsidP="00674DBD">
            <w:pPr>
              <w:pStyle w:val="Domylnie"/>
              <w:spacing w:after="0" w:line="240" w:lineRule="auto"/>
              <w:jc w:val="center"/>
              <w:rPr>
                <w:rFonts w:ascii="Times New Roman" w:eastAsia="Times New Roman" w:hAnsi="Times New Roman" w:cs="Times New Roman"/>
                <w:b/>
                <w:iCs/>
                <w:color w:val="000000" w:themeColor="text1"/>
              </w:rPr>
            </w:pPr>
            <w:r w:rsidRPr="00D44E5F">
              <w:rPr>
                <w:rFonts w:ascii="Times New Roman" w:eastAsia="Times New Roman" w:hAnsi="Times New Roman" w:cs="Times New Roman"/>
                <w:b/>
                <w:iCs/>
                <w:color w:val="000000" w:themeColor="text1"/>
              </w:rPr>
              <w:t>Zakład Podstaw Fizjoterapii</w:t>
            </w:r>
          </w:p>
          <w:p w14:paraId="032B4699" w14:textId="77777777" w:rsidR="009635AC" w:rsidRPr="00D44E5F" w:rsidRDefault="009635AC" w:rsidP="00674DBD">
            <w:pPr>
              <w:pStyle w:val="Domylnie"/>
              <w:spacing w:after="0" w:line="240" w:lineRule="auto"/>
              <w:jc w:val="center"/>
              <w:rPr>
                <w:rFonts w:ascii="Times New Roman" w:eastAsia="Times New Roman" w:hAnsi="Times New Roman" w:cs="Times New Roman"/>
                <w:b/>
                <w:iCs/>
                <w:color w:val="000000" w:themeColor="text1"/>
              </w:rPr>
            </w:pPr>
            <w:r w:rsidRPr="00D44E5F">
              <w:rPr>
                <w:rFonts w:ascii="Times New Roman" w:eastAsia="Times New Roman" w:hAnsi="Times New Roman" w:cs="Times New Roman"/>
                <w:b/>
                <w:iCs/>
                <w:color w:val="000000" w:themeColor="text1"/>
              </w:rPr>
              <w:t>Wydział Nauk o Zdrowiu</w:t>
            </w:r>
          </w:p>
          <w:p w14:paraId="2E4004B8"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Collegium Medicum im. Ludwika Rydygiera w Bydgoszczy Uniwersytet Mikołaja Kopernika w Toruniu</w:t>
            </w:r>
          </w:p>
        </w:tc>
      </w:tr>
      <w:tr w:rsidR="009635AC" w:rsidRPr="004663B8" w14:paraId="324F070E" w14:textId="77777777" w:rsidTr="008958EA">
        <w:trPr>
          <w:trHeight w:val="964"/>
        </w:trPr>
        <w:tc>
          <w:tcPr>
            <w:tcW w:w="32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67A74BF"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lang w:eastAsia="pl-PL"/>
              </w:rPr>
              <w:t>Jednostka, dla której przedmiot jest oferowany</w:t>
            </w:r>
          </w:p>
        </w:tc>
        <w:tc>
          <w:tcPr>
            <w:tcW w:w="62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2DD7B36" w14:textId="77777777" w:rsidR="004B7D80" w:rsidRPr="00D44E5F" w:rsidRDefault="004B7D80"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Wydział Farmaceutyczny</w:t>
            </w:r>
          </w:p>
          <w:p w14:paraId="25CC8675" w14:textId="77777777" w:rsidR="009635AC" w:rsidRPr="00D44E5F" w:rsidRDefault="004B7D80"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 xml:space="preserve">Kierunek: Kosmetologia, studia </w:t>
            </w:r>
            <w:r>
              <w:rPr>
                <w:rFonts w:ascii="Times New Roman" w:hAnsi="Times New Roman" w:cs="Times New Roman"/>
                <w:b/>
                <w:color w:val="000000" w:themeColor="text1"/>
              </w:rPr>
              <w:t xml:space="preserve">pierwszego stopnia, </w:t>
            </w:r>
            <w:r w:rsidRPr="00D44E5F">
              <w:rPr>
                <w:rFonts w:ascii="Times New Roman" w:hAnsi="Times New Roman" w:cs="Times New Roman"/>
                <w:b/>
                <w:color w:val="000000" w:themeColor="text1"/>
              </w:rPr>
              <w:t>stacjonarne</w:t>
            </w:r>
          </w:p>
        </w:tc>
      </w:tr>
      <w:tr w:rsidR="009635AC" w:rsidRPr="00BC08F2" w14:paraId="160E742E" w14:textId="77777777" w:rsidTr="008958EA">
        <w:trPr>
          <w:trHeight w:val="397"/>
        </w:trPr>
        <w:tc>
          <w:tcPr>
            <w:tcW w:w="32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CCE61AE"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lang w:eastAsia="pl-PL"/>
              </w:rPr>
              <w:t>Kod przedmiotu</w:t>
            </w:r>
          </w:p>
        </w:tc>
        <w:tc>
          <w:tcPr>
            <w:tcW w:w="62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34860F87" w14:textId="54BAF3A6"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1700-K3-PFI</w:t>
            </w:r>
            <w:r w:rsidR="008E598C">
              <w:rPr>
                <w:rFonts w:ascii="Times New Roman" w:hAnsi="Times New Roman" w:cs="Times New Roman"/>
                <w:b/>
                <w:color w:val="000000" w:themeColor="text1"/>
              </w:rPr>
              <w:t>Z</w:t>
            </w:r>
            <w:r w:rsidRPr="00D44E5F">
              <w:rPr>
                <w:rFonts w:ascii="Times New Roman" w:hAnsi="Times New Roman" w:cs="Times New Roman"/>
                <w:b/>
                <w:color w:val="000000" w:themeColor="text1"/>
              </w:rPr>
              <w:t>-1</w:t>
            </w:r>
          </w:p>
        </w:tc>
      </w:tr>
      <w:tr w:rsidR="009635AC" w:rsidRPr="00BC08F2" w14:paraId="527E0DB0" w14:textId="77777777" w:rsidTr="008958EA">
        <w:trPr>
          <w:trHeight w:val="397"/>
        </w:trPr>
        <w:tc>
          <w:tcPr>
            <w:tcW w:w="32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8BBCC9"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lang w:eastAsia="pl-PL"/>
              </w:rPr>
              <w:t>Kod ISCED</w:t>
            </w:r>
          </w:p>
        </w:tc>
        <w:tc>
          <w:tcPr>
            <w:tcW w:w="62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62D64E13"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0917</w:t>
            </w:r>
          </w:p>
        </w:tc>
      </w:tr>
      <w:tr w:rsidR="009635AC" w:rsidRPr="00BC08F2" w14:paraId="5FBE84B1" w14:textId="77777777" w:rsidTr="008958EA">
        <w:trPr>
          <w:trHeight w:val="397"/>
        </w:trPr>
        <w:tc>
          <w:tcPr>
            <w:tcW w:w="32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8DFEA29"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lang w:eastAsia="pl-PL"/>
              </w:rPr>
              <w:t>Liczba punktów ECTS</w:t>
            </w:r>
          </w:p>
        </w:tc>
        <w:tc>
          <w:tcPr>
            <w:tcW w:w="62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5126FCD6"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eastAsia="Times New Roman" w:hAnsi="Times New Roman" w:cs="Times New Roman"/>
                <w:b/>
                <w:iCs/>
                <w:color w:val="000000" w:themeColor="text1"/>
              </w:rPr>
              <w:t>4</w:t>
            </w:r>
          </w:p>
        </w:tc>
      </w:tr>
      <w:tr w:rsidR="009635AC" w:rsidRPr="00BC08F2" w14:paraId="4F4BCCFE" w14:textId="77777777" w:rsidTr="008958EA">
        <w:trPr>
          <w:trHeight w:val="397"/>
        </w:trPr>
        <w:tc>
          <w:tcPr>
            <w:tcW w:w="32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F56A2C"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lang w:eastAsia="pl-PL"/>
              </w:rPr>
              <w:t>Sposób zaliczenia</w:t>
            </w:r>
          </w:p>
        </w:tc>
        <w:tc>
          <w:tcPr>
            <w:tcW w:w="62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3F6D4BB" w14:textId="77777777" w:rsidR="009635AC" w:rsidRPr="00D44E5F" w:rsidRDefault="009734EA" w:rsidP="00674DBD">
            <w:pPr>
              <w:pStyle w:val="Domylnie"/>
              <w:spacing w:after="0" w:line="240" w:lineRule="auto"/>
              <w:jc w:val="center"/>
              <w:rPr>
                <w:rFonts w:ascii="Times New Roman" w:hAnsi="Times New Roman" w:cs="Times New Roman"/>
                <w:b/>
                <w:color w:val="000000" w:themeColor="text1"/>
              </w:rPr>
            </w:pPr>
            <w:r>
              <w:rPr>
                <w:rFonts w:ascii="Times New Roman" w:eastAsia="Times New Roman" w:hAnsi="Times New Roman" w:cs="Times New Roman"/>
                <w:b/>
                <w:iCs/>
                <w:color w:val="000000" w:themeColor="text1"/>
              </w:rPr>
              <w:t>E</w:t>
            </w:r>
            <w:r w:rsidR="009635AC" w:rsidRPr="00D44E5F">
              <w:rPr>
                <w:rFonts w:ascii="Times New Roman" w:eastAsia="Times New Roman" w:hAnsi="Times New Roman" w:cs="Times New Roman"/>
                <w:b/>
                <w:iCs/>
                <w:color w:val="000000" w:themeColor="text1"/>
              </w:rPr>
              <w:t>gzamin</w:t>
            </w:r>
          </w:p>
        </w:tc>
      </w:tr>
      <w:tr w:rsidR="009635AC" w:rsidRPr="00BC08F2" w14:paraId="462E20D4" w14:textId="77777777" w:rsidTr="008958EA">
        <w:trPr>
          <w:trHeight w:val="397"/>
        </w:trPr>
        <w:tc>
          <w:tcPr>
            <w:tcW w:w="32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041BEB"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lang w:eastAsia="pl-PL"/>
              </w:rPr>
              <w:t>Język wykładowy</w:t>
            </w:r>
          </w:p>
        </w:tc>
        <w:tc>
          <w:tcPr>
            <w:tcW w:w="62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7AAFD292" w14:textId="77777777" w:rsidR="009635AC" w:rsidRPr="00D44E5F" w:rsidRDefault="009734EA" w:rsidP="00674DBD">
            <w:pPr>
              <w:pStyle w:val="Domylnie"/>
              <w:spacing w:after="0" w:line="240" w:lineRule="auto"/>
              <w:jc w:val="center"/>
              <w:rPr>
                <w:rFonts w:ascii="Times New Roman" w:hAnsi="Times New Roman" w:cs="Times New Roman"/>
                <w:b/>
                <w:color w:val="000000" w:themeColor="text1"/>
              </w:rPr>
            </w:pPr>
            <w:r>
              <w:rPr>
                <w:rFonts w:ascii="Times New Roman" w:eastAsia="Times New Roman" w:hAnsi="Times New Roman" w:cs="Times New Roman"/>
                <w:b/>
                <w:iCs/>
                <w:color w:val="000000" w:themeColor="text1"/>
              </w:rPr>
              <w:t>P</w:t>
            </w:r>
            <w:r w:rsidR="009635AC" w:rsidRPr="00D44E5F">
              <w:rPr>
                <w:rFonts w:ascii="Times New Roman" w:eastAsia="Times New Roman" w:hAnsi="Times New Roman" w:cs="Times New Roman"/>
                <w:b/>
                <w:iCs/>
                <w:color w:val="000000" w:themeColor="text1"/>
              </w:rPr>
              <w:t>olski</w:t>
            </w:r>
          </w:p>
        </w:tc>
      </w:tr>
      <w:tr w:rsidR="009635AC" w:rsidRPr="00BC08F2" w14:paraId="0886F7C8" w14:textId="77777777" w:rsidTr="008958EA">
        <w:trPr>
          <w:trHeight w:val="567"/>
        </w:trPr>
        <w:tc>
          <w:tcPr>
            <w:tcW w:w="32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2AE2D2B"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lang w:eastAsia="pl-PL"/>
              </w:rPr>
              <w:t>Określenie, czy przedmiot może być wielokrotnie zaliczany</w:t>
            </w:r>
          </w:p>
        </w:tc>
        <w:tc>
          <w:tcPr>
            <w:tcW w:w="62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1F07C7C1" w14:textId="77777777" w:rsidR="009635AC" w:rsidRPr="00D44E5F" w:rsidRDefault="009734EA" w:rsidP="00674DBD">
            <w:pPr>
              <w:pStyle w:val="Domylnie"/>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N</w:t>
            </w:r>
            <w:r w:rsidR="009635AC" w:rsidRPr="00D44E5F">
              <w:rPr>
                <w:rFonts w:ascii="Times New Roman" w:hAnsi="Times New Roman" w:cs="Times New Roman"/>
                <w:b/>
                <w:color w:val="000000" w:themeColor="text1"/>
              </w:rPr>
              <w:t>ie</w:t>
            </w:r>
          </w:p>
        </w:tc>
      </w:tr>
      <w:tr w:rsidR="009635AC" w:rsidRPr="00BC08F2" w14:paraId="1B01EC3D" w14:textId="77777777" w:rsidTr="008958EA">
        <w:trPr>
          <w:trHeight w:val="567"/>
        </w:trPr>
        <w:tc>
          <w:tcPr>
            <w:tcW w:w="32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DC5DC4"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lang w:eastAsia="pl-PL"/>
              </w:rPr>
              <w:t xml:space="preserve">Przynależność przedmiotu </w:t>
            </w:r>
            <w:r w:rsidR="00C66FCF">
              <w:rPr>
                <w:rFonts w:ascii="Times New Roman" w:hAnsi="Times New Roman" w:cs="Times New Roman"/>
                <w:b/>
                <w:color w:val="000000" w:themeColor="text1"/>
                <w:lang w:eastAsia="pl-PL"/>
              </w:rPr>
              <w:br/>
            </w:r>
            <w:r w:rsidRPr="00D44E5F">
              <w:rPr>
                <w:rFonts w:ascii="Times New Roman" w:hAnsi="Times New Roman" w:cs="Times New Roman"/>
                <w:b/>
                <w:color w:val="000000" w:themeColor="text1"/>
                <w:lang w:eastAsia="pl-PL"/>
              </w:rPr>
              <w:t>do grupy przedmiotów</w:t>
            </w:r>
          </w:p>
        </w:tc>
        <w:tc>
          <w:tcPr>
            <w:tcW w:w="62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6D060530"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grupa przedmiotów II</w:t>
            </w:r>
          </w:p>
        </w:tc>
      </w:tr>
      <w:tr w:rsidR="009635AC" w:rsidRPr="00BC08F2" w14:paraId="0C79DEAA" w14:textId="77777777" w:rsidTr="008958EA">
        <w:tc>
          <w:tcPr>
            <w:tcW w:w="3254" w:type="dxa"/>
            <w:tcBorders>
              <w:top w:val="single" w:sz="4" w:space="0" w:color="00000A"/>
              <w:bottom w:val="single" w:sz="4" w:space="0" w:color="00000A"/>
              <w:right w:val="single" w:sz="4" w:space="0" w:color="00000A"/>
            </w:tcBorders>
            <w:tcMar>
              <w:top w:w="0" w:type="dxa"/>
              <w:left w:w="108" w:type="dxa"/>
              <w:bottom w:w="0" w:type="dxa"/>
              <w:right w:w="108" w:type="dxa"/>
            </w:tcMar>
          </w:tcPr>
          <w:p w14:paraId="33D0A5EB"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lang w:eastAsia="pl-PL"/>
              </w:rPr>
            </w:pPr>
          </w:p>
          <w:p w14:paraId="667A0654"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lang w:eastAsia="pl-PL"/>
              </w:rPr>
              <w:t>Całkowity nakład pracy studenta/słuchacza studiów podyplomowych/uczestnika kursów dokształcających</w:t>
            </w:r>
          </w:p>
        </w:tc>
        <w:tc>
          <w:tcPr>
            <w:tcW w:w="623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51BC2C" w14:textId="77777777" w:rsidR="009635AC" w:rsidRPr="00D44E5F" w:rsidRDefault="009635AC" w:rsidP="0041693F">
            <w:pPr>
              <w:pStyle w:val="Default"/>
              <w:numPr>
                <w:ilvl w:val="6"/>
                <w:numId w:val="279"/>
              </w:numPr>
              <w:ind w:left="357" w:hanging="357"/>
              <w:jc w:val="both"/>
              <w:rPr>
                <w:iCs/>
                <w:color w:val="000000" w:themeColor="text1"/>
                <w:sz w:val="22"/>
                <w:szCs w:val="22"/>
                <w:lang w:val="pl-PL"/>
              </w:rPr>
            </w:pPr>
            <w:r w:rsidRPr="00D44E5F">
              <w:rPr>
                <w:iCs/>
                <w:color w:val="000000" w:themeColor="text1"/>
                <w:sz w:val="22"/>
                <w:szCs w:val="22"/>
                <w:lang w:val="pl-PL"/>
              </w:rPr>
              <w:t>Godziny obowiązkowe realizowane z udziałem nauczyciela:</w:t>
            </w:r>
          </w:p>
          <w:p w14:paraId="44ACE742" w14:textId="77777777" w:rsidR="009635AC" w:rsidRPr="00D44E5F" w:rsidRDefault="009635AC" w:rsidP="0041693F">
            <w:pPr>
              <w:pStyle w:val="Default"/>
              <w:numPr>
                <w:ilvl w:val="0"/>
                <w:numId w:val="164"/>
              </w:numPr>
              <w:ind w:left="306" w:firstLine="0"/>
              <w:jc w:val="both"/>
              <w:rPr>
                <w:iCs/>
                <w:color w:val="000000" w:themeColor="text1"/>
                <w:sz w:val="22"/>
                <w:szCs w:val="22"/>
              </w:rPr>
            </w:pPr>
            <w:r w:rsidRPr="00D44E5F">
              <w:rPr>
                <w:iCs/>
                <w:color w:val="000000" w:themeColor="text1"/>
                <w:sz w:val="22"/>
                <w:szCs w:val="22"/>
              </w:rPr>
              <w:t xml:space="preserve">udział w wykładach: </w:t>
            </w:r>
            <w:r w:rsidRPr="00D44E5F">
              <w:rPr>
                <w:b/>
                <w:bCs/>
                <w:iCs/>
                <w:color w:val="000000" w:themeColor="text1"/>
                <w:sz w:val="22"/>
                <w:szCs w:val="22"/>
              </w:rPr>
              <w:t>15 godzin</w:t>
            </w:r>
            <w:r w:rsidRPr="00D44E5F">
              <w:rPr>
                <w:bCs/>
                <w:iCs/>
                <w:color w:val="000000" w:themeColor="text1"/>
                <w:sz w:val="22"/>
                <w:szCs w:val="22"/>
              </w:rPr>
              <w:t>,</w:t>
            </w:r>
          </w:p>
          <w:p w14:paraId="3830B1CF" w14:textId="5BECD9E7" w:rsidR="009635AC" w:rsidRPr="00D44E5F" w:rsidRDefault="009635AC" w:rsidP="0041693F">
            <w:pPr>
              <w:pStyle w:val="Default"/>
              <w:numPr>
                <w:ilvl w:val="0"/>
                <w:numId w:val="164"/>
              </w:numPr>
              <w:ind w:left="306" w:firstLine="0"/>
              <w:jc w:val="both"/>
              <w:rPr>
                <w:bCs/>
                <w:iCs/>
                <w:color w:val="000000" w:themeColor="text1"/>
                <w:sz w:val="22"/>
                <w:szCs w:val="22"/>
              </w:rPr>
            </w:pPr>
            <w:r w:rsidRPr="00D44E5F">
              <w:rPr>
                <w:iCs/>
                <w:color w:val="000000" w:themeColor="text1"/>
                <w:sz w:val="22"/>
                <w:szCs w:val="22"/>
              </w:rPr>
              <w:t xml:space="preserve">udział w laboratoriach: </w:t>
            </w:r>
            <w:r w:rsidR="00B44A96" w:rsidRPr="00B44A96">
              <w:rPr>
                <w:b/>
                <w:iCs/>
                <w:color w:val="000000" w:themeColor="text1"/>
                <w:sz w:val="22"/>
                <w:szCs w:val="22"/>
              </w:rPr>
              <w:t>4</w:t>
            </w:r>
            <w:r w:rsidRPr="00D44E5F">
              <w:rPr>
                <w:b/>
                <w:bCs/>
                <w:iCs/>
                <w:color w:val="000000" w:themeColor="text1"/>
                <w:sz w:val="22"/>
                <w:szCs w:val="22"/>
              </w:rPr>
              <w:t>5 godzin</w:t>
            </w:r>
            <w:r w:rsidRPr="00D44E5F">
              <w:rPr>
                <w:bCs/>
                <w:iCs/>
                <w:color w:val="000000" w:themeColor="text1"/>
                <w:sz w:val="22"/>
                <w:szCs w:val="22"/>
              </w:rPr>
              <w:t>,</w:t>
            </w:r>
          </w:p>
          <w:p w14:paraId="3F221C14" w14:textId="7BCF9230" w:rsidR="009635AC" w:rsidRPr="00D44E5F" w:rsidRDefault="009635AC" w:rsidP="0041693F">
            <w:pPr>
              <w:pStyle w:val="Default"/>
              <w:numPr>
                <w:ilvl w:val="0"/>
                <w:numId w:val="164"/>
              </w:numPr>
              <w:ind w:left="306" w:firstLine="0"/>
              <w:jc w:val="both"/>
              <w:rPr>
                <w:bCs/>
                <w:iCs/>
                <w:color w:val="000000" w:themeColor="text1"/>
                <w:sz w:val="22"/>
                <w:szCs w:val="22"/>
              </w:rPr>
            </w:pPr>
            <w:r w:rsidRPr="00D44E5F">
              <w:rPr>
                <w:bCs/>
                <w:iCs/>
                <w:color w:val="000000" w:themeColor="text1"/>
                <w:sz w:val="22"/>
                <w:szCs w:val="22"/>
              </w:rPr>
              <w:t xml:space="preserve">konsultacje: </w:t>
            </w:r>
            <w:r w:rsidR="00B44A96" w:rsidRPr="00B44A96">
              <w:rPr>
                <w:b/>
                <w:bCs/>
                <w:iCs/>
                <w:color w:val="000000" w:themeColor="text1"/>
                <w:sz w:val="22"/>
                <w:szCs w:val="22"/>
              </w:rPr>
              <w:t>1</w:t>
            </w:r>
            <w:r w:rsidRPr="00D44E5F">
              <w:rPr>
                <w:b/>
                <w:bCs/>
                <w:iCs/>
                <w:color w:val="000000" w:themeColor="text1"/>
                <w:sz w:val="22"/>
                <w:szCs w:val="22"/>
              </w:rPr>
              <w:t>7 godzin</w:t>
            </w:r>
            <w:r w:rsidRPr="00D44E5F">
              <w:rPr>
                <w:bCs/>
                <w:iCs/>
                <w:color w:val="000000" w:themeColor="text1"/>
                <w:sz w:val="22"/>
                <w:szCs w:val="22"/>
              </w:rPr>
              <w:t>,</w:t>
            </w:r>
          </w:p>
          <w:p w14:paraId="1A9C08DB" w14:textId="77777777" w:rsidR="009635AC" w:rsidRPr="00D44E5F" w:rsidRDefault="009635AC" w:rsidP="0041693F">
            <w:pPr>
              <w:pStyle w:val="Default"/>
              <w:numPr>
                <w:ilvl w:val="0"/>
                <w:numId w:val="164"/>
              </w:numPr>
              <w:ind w:left="306" w:firstLine="0"/>
              <w:jc w:val="both"/>
              <w:rPr>
                <w:bCs/>
                <w:iCs/>
                <w:color w:val="000000" w:themeColor="text1"/>
                <w:sz w:val="22"/>
                <w:szCs w:val="22"/>
              </w:rPr>
            </w:pPr>
            <w:r w:rsidRPr="00D44E5F">
              <w:rPr>
                <w:bCs/>
                <w:iCs/>
                <w:color w:val="000000" w:themeColor="text1"/>
                <w:sz w:val="22"/>
                <w:szCs w:val="22"/>
              </w:rPr>
              <w:t xml:space="preserve">egzamin: </w:t>
            </w:r>
            <w:r w:rsidRPr="00D44E5F">
              <w:rPr>
                <w:b/>
                <w:bCs/>
                <w:iCs/>
                <w:color w:val="000000" w:themeColor="text1"/>
                <w:sz w:val="22"/>
                <w:szCs w:val="22"/>
              </w:rPr>
              <w:t>3 godziny</w:t>
            </w:r>
            <w:r w:rsidRPr="00D44E5F">
              <w:rPr>
                <w:bCs/>
                <w:iCs/>
                <w:color w:val="000000" w:themeColor="text1"/>
                <w:sz w:val="22"/>
                <w:szCs w:val="22"/>
              </w:rPr>
              <w:t>.</w:t>
            </w:r>
          </w:p>
          <w:p w14:paraId="6F0C6803" w14:textId="77777777" w:rsidR="009635AC" w:rsidRPr="00D44E5F" w:rsidRDefault="009635AC" w:rsidP="00674DBD">
            <w:pPr>
              <w:pStyle w:val="Default"/>
              <w:jc w:val="both"/>
              <w:rPr>
                <w:b/>
                <w:bCs/>
                <w:iCs/>
                <w:color w:val="000000" w:themeColor="text1"/>
                <w:sz w:val="22"/>
                <w:szCs w:val="22"/>
                <w:lang w:val="pl-PL"/>
              </w:rPr>
            </w:pPr>
            <w:r w:rsidRPr="00D44E5F">
              <w:rPr>
                <w:bCs/>
                <w:iCs/>
                <w:color w:val="000000" w:themeColor="text1"/>
                <w:sz w:val="22"/>
                <w:szCs w:val="22"/>
                <w:lang w:val="pl-PL"/>
              </w:rPr>
              <w:t xml:space="preserve">Nakład pracy związany z zajęciami wymagającymi bezpośredniego udziału nauczycieli akademickich wynosi </w:t>
            </w:r>
            <w:r w:rsidRPr="00D44E5F">
              <w:rPr>
                <w:b/>
                <w:bCs/>
                <w:iCs/>
                <w:color w:val="000000" w:themeColor="text1"/>
                <w:sz w:val="22"/>
                <w:szCs w:val="22"/>
                <w:lang w:val="pl-PL"/>
              </w:rPr>
              <w:t>80 godzin</w:t>
            </w:r>
            <w:r w:rsidRPr="00D44E5F">
              <w:rPr>
                <w:bCs/>
                <w:iCs/>
                <w:color w:val="000000" w:themeColor="text1"/>
                <w:sz w:val="22"/>
                <w:szCs w:val="22"/>
                <w:lang w:val="pl-PL"/>
              </w:rPr>
              <w:t xml:space="preserve">, co odpowiada </w:t>
            </w:r>
            <w:r w:rsidRPr="00D44E5F">
              <w:rPr>
                <w:bCs/>
                <w:iCs/>
                <w:color w:val="000000" w:themeColor="text1"/>
                <w:sz w:val="22"/>
                <w:szCs w:val="22"/>
                <w:lang w:val="pl-PL"/>
              </w:rPr>
              <w:br/>
            </w:r>
            <w:r w:rsidRPr="00D44E5F">
              <w:rPr>
                <w:b/>
                <w:bCs/>
                <w:iCs/>
                <w:color w:val="000000" w:themeColor="text1"/>
                <w:sz w:val="22"/>
                <w:szCs w:val="22"/>
                <w:lang w:val="pl-PL"/>
              </w:rPr>
              <w:t>3,2 punktom ECTS</w:t>
            </w:r>
            <w:r w:rsidRPr="00D44E5F">
              <w:rPr>
                <w:bCs/>
                <w:iCs/>
                <w:color w:val="000000" w:themeColor="text1"/>
                <w:sz w:val="22"/>
                <w:szCs w:val="22"/>
                <w:lang w:val="pl-PL"/>
              </w:rPr>
              <w:t>.</w:t>
            </w:r>
          </w:p>
          <w:p w14:paraId="49FF2C9B" w14:textId="77777777" w:rsidR="009635AC" w:rsidRPr="00D44E5F" w:rsidRDefault="009635AC" w:rsidP="0041693F">
            <w:pPr>
              <w:pStyle w:val="Default"/>
              <w:numPr>
                <w:ilvl w:val="3"/>
                <w:numId w:val="279"/>
              </w:numPr>
              <w:ind w:left="357" w:hanging="357"/>
              <w:jc w:val="both"/>
              <w:rPr>
                <w:bCs/>
                <w:iCs/>
                <w:color w:val="000000" w:themeColor="text1"/>
                <w:sz w:val="22"/>
                <w:szCs w:val="22"/>
                <w:lang w:val="pl-PL"/>
              </w:rPr>
            </w:pPr>
            <w:r w:rsidRPr="00D44E5F">
              <w:rPr>
                <w:bCs/>
                <w:iCs/>
                <w:color w:val="000000" w:themeColor="text1"/>
                <w:sz w:val="22"/>
                <w:szCs w:val="22"/>
                <w:lang w:val="pl-PL"/>
              </w:rPr>
              <w:t>Bilans całkowitego nakładu pracy studenta:</w:t>
            </w:r>
          </w:p>
          <w:p w14:paraId="5D5F1757" w14:textId="77777777" w:rsidR="009635AC" w:rsidRPr="00D44E5F" w:rsidRDefault="009635AC" w:rsidP="0041693F">
            <w:pPr>
              <w:pStyle w:val="Default"/>
              <w:numPr>
                <w:ilvl w:val="0"/>
                <w:numId w:val="165"/>
              </w:numPr>
              <w:ind w:left="306" w:firstLine="0"/>
              <w:jc w:val="both"/>
              <w:rPr>
                <w:bCs/>
                <w:iCs/>
                <w:color w:val="000000" w:themeColor="text1"/>
                <w:sz w:val="22"/>
                <w:szCs w:val="22"/>
              </w:rPr>
            </w:pPr>
            <w:r w:rsidRPr="00D44E5F">
              <w:rPr>
                <w:bCs/>
                <w:iCs/>
                <w:color w:val="000000" w:themeColor="text1"/>
                <w:sz w:val="22"/>
                <w:szCs w:val="22"/>
              </w:rPr>
              <w:t xml:space="preserve">udział w wykładach: </w:t>
            </w:r>
            <w:r w:rsidRPr="00D44E5F">
              <w:rPr>
                <w:b/>
                <w:bCs/>
                <w:iCs/>
                <w:color w:val="000000" w:themeColor="text1"/>
                <w:sz w:val="22"/>
                <w:szCs w:val="22"/>
              </w:rPr>
              <w:t>15 godzin</w:t>
            </w:r>
            <w:r w:rsidRPr="00D44E5F">
              <w:rPr>
                <w:bCs/>
                <w:iCs/>
                <w:color w:val="000000" w:themeColor="text1"/>
                <w:sz w:val="22"/>
                <w:szCs w:val="22"/>
              </w:rPr>
              <w:t>,</w:t>
            </w:r>
          </w:p>
          <w:p w14:paraId="240F4710" w14:textId="7685886C" w:rsidR="009635AC" w:rsidRPr="00D44E5F" w:rsidRDefault="009635AC" w:rsidP="0041693F">
            <w:pPr>
              <w:pStyle w:val="Default"/>
              <w:numPr>
                <w:ilvl w:val="0"/>
                <w:numId w:val="165"/>
              </w:numPr>
              <w:ind w:left="306" w:firstLine="0"/>
              <w:jc w:val="both"/>
              <w:rPr>
                <w:bCs/>
                <w:iCs/>
                <w:color w:val="000000" w:themeColor="text1"/>
                <w:sz w:val="22"/>
                <w:szCs w:val="22"/>
              </w:rPr>
            </w:pPr>
            <w:r w:rsidRPr="00D44E5F">
              <w:rPr>
                <w:bCs/>
                <w:iCs/>
                <w:color w:val="000000" w:themeColor="text1"/>
                <w:sz w:val="22"/>
                <w:szCs w:val="22"/>
              </w:rPr>
              <w:t xml:space="preserve">udział w laboratoriach: </w:t>
            </w:r>
            <w:r w:rsidR="00B44A96">
              <w:rPr>
                <w:b/>
                <w:bCs/>
                <w:iCs/>
                <w:color w:val="000000" w:themeColor="text1"/>
                <w:sz w:val="22"/>
                <w:szCs w:val="22"/>
              </w:rPr>
              <w:t>4</w:t>
            </w:r>
            <w:r w:rsidRPr="00D44E5F">
              <w:rPr>
                <w:b/>
                <w:bCs/>
                <w:iCs/>
                <w:color w:val="000000" w:themeColor="text1"/>
                <w:sz w:val="22"/>
                <w:szCs w:val="22"/>
              </w:rPr>
              <w:t>5 godzin</w:t>
            </w:r>
            <w:r w:rsidRPr="00D44E5F">
              <w:rPr>
                <w:bCs/>
                <w:iCs/>
                <w:color w:val="000000" w:themeColor="text1"/>
                <w:sz w:val="22"/>
                <w:szCs w:val="22"/>
              </w:rPr>
              <w:t>,</w:t>
            </w:r>
          </w:p>
          <w:p w14:paraId="7925FE36" w14:textId="53F20F69" w:rsidR="009635AC" w:rsidRPr="00D44E5F" w:rsidRDefault="009635AC" w:rsidP="0041693F">
            <w:pPr>
              <w:pStyle w:val="Default"/>
              <w:numPr>
                <w:ilvl w:val="0"/>
                <w:numId w:val="165"/>
              </w:numPr>
              <w:ind w:left="306" w:firstLine="0"/>
              <w:jc w:val="both"/>
              <w:rPr>
                <w:bCs/>
                <w:iCs/>
                <w:color w:val="000000" w:themeColor="text1"/>
                <w:sz w:val="22"/>
                <w:szCs w:val="22"/>
              </w:rPr>
            </w:pPr>
            <w:r w:rsidRPr="00D44E5F">
              <w:rPr>
                <w:bCs/>
                <w:iCs/>
                <w:color w:val="000000" w:themeColor="text1"/>
                <w:sz w:val="22"/>
                <w:szCs w:val="22"/>
              </w:rPr>
              <w:t>konsultacje:</w:t>
            </w:r>
            <w:r w:rsidR="00B44A96" w:rsidRPr="00B44A96">
              <w:rPr>
                <w:b/>
                <w:bCs/>
                <w:iCs/>
                <w:color w:val="000000" w:themeColor="text1"/>
                <w:sz w:val="22"/>
                <w:szCs w:val="22"/>
              </w:rPr>
              <w:t>1</w:t>
            </w:r>
            <w:r w:rsidRPr="00B44A96">
              <w:rPr>
                <w:b/>
                <w:bCs/>
                <w:iCs/>
                <w:color w:val="000000" w:themeColor="text1"/>
                <w:sz w:val="22"/>
                <w:szCs w:val="22"/>
              </w:rPr>
              <w:t>7</w:t>
            </w:r>
            <w:r w:rsidRPr="00D44E5F">
              <w:rPr>
                <w:b/>
                <w:bCs/>
                <w:iCs/>
                <w:color w:val="000000" w:themeColor="text1"/>
                <w:sz w:val="22"/>
                <w:szCs w:val="22"/>
              </w:rPr>
              <w:t xml:space="preserve"> godzin</w:t>
            </w:r>
            <w:r w:rsidRPr="00D44E5F">
              <w:rPr>
                <w:bCs/>
                <w:iCs/>
                <w:color w:val="000000" w:themeColor="text1"/>
                <w:sz w:val="22"/>
                <w:szCs w:val="22"/>
              </w:rPr>
              <w:t>,</w:t>
            </w:r>
          </w:p>
          <w:p w14:paraId="41964FCF" w14:textId="77777777" w:rsidR="009635AC" w:rsidRPr="00D44E5F" w:rsidRDefault="009635AC" w:rsidP="0041693F">
            <w:pPr>
              <w:pStyle w:val="Default"/>
              <w:numPr>
                <w:ilvl w:val="0"/>
                <w:numId w:val="165"/>
              </w:numPr>
              <w:ind w:left="306" w:firstLine="0"/>
              <w:jc w:val="both"/>
              <w:rPr>
                <w:bCs/>
                <w:iCs/>
                <w:color w:val="000000" w:themeColor="text1"/>
                <w:sz w:val="22"/>
                <w:szCs w:val="22"/>
                <w:lang w:val="pl-PL"/>
              </w:rPr>
            </w:pPr>
            <w:r w:rsidRPr="00D44E5F">
              <w:rPr>
                <w:bCs/>
                <w:iCs/>
                <w:color w:val="000000" w:themeColor="text1"/>
                <w:sz w:val="22"/>
                <w:szCs w:val="22"/>
                <w:lang w:val="pl-PL"/>
              </w:rPr>
              <w:t xml:space="preserve">przygotowanie do zaliczenia praktycznego i egzaminu oraz zaliczenie praktyczne i egzamin: </w:t>
            </w:r>
            <w:r w:rsidRPr="00D44E5F">
              <w:rPr>
                <w:b/>
                <w:bCs/>
                <w:iCs/>
                <w:color w:val="000000" w:themeColor="text1"/>
                <w:sz w:val="22"/>
                <w:szCs w:val="22"/>
                <w:lang w:val="pl-PL"/>
              </w:rPr>
              <w:t>23 godziny</w:t>
            </w:r>
            <w:r w:rsidRPr="00D44E5F">
              <w:rPr>
                <w:bCs/>
                <w:iCs/>
                <w:color w:val="000000" w:themeColor="text1"/>
                <w:sz w:val="22"/>
                <w:szCs w:val="22"/>
                <w:lang w:val="pl-PL"/>
              </w:rPr>
              <w:t>.</w:t>
            </w:r>
          </w:p>
          <w:p w14:paraId="3E808B25" w14:textId="77777777" w:rsidR="009635AC" w:rsidRPr="00A031B9" w:rsidRDefault="009635AC" w:rsidP="00674DBD">
            <w:pPr>
              <w:pStyle w:val="Default"/>
              <w:jc w:val="both"/>
              <w:rPr>
                <w:b/>
                <w:bCs/>
                <w:iCs/>
                <w:color w:val="000000" w:themeColor="text1"/>
                <w:sz w:val="22"/>
                <w:szCs w:val="22"/>
                <w:lang w:val="pl-PL"/>
              </w:rPr>
            </w:pPr>
            <w:r w:rsidRPr="00D44E5F">
              <w:rPr>
                <w:bCs/>
                <w:iCs/>
                <w:color w:val="000000" w:themeColor="text1"/>
                <w:sz w:val="22"/>
                <w:szCs w:val="22"/>
                <w:lang w:val="pl-PL"/>
              </w:rPr>
              <w:t xml:space="preserve">Całkowity bilans nakładu pracy studenta wynosi </w:t>
            </w:r>
            <w:r w:rsidRPr="00D44E5F">
              <w:rPr>
                <w:b/>
                <w:bCs/>
                <w:iCs/>
                <w:color w:val="000000" w:themeColor="text1"/>
                <w:sz w:val="22"/>
                <w:szCs w:val="22"/>
                <w:lang w:val="pl-PL"/>
              </w:rPr>
              <w:t>100 godzin</w:t>
            </w:r>
            <w:r w:rsidRPr="00D44E5F">
              <w:rPr>
                <w:bCs/>
                <w:iCs/>
                <w:color w:val="000000" w:themeColor="text1"/>
                <w:sz w:val="22"/>
                <w:szCs w:val="22"/>
                <w:lang w:val="pl-PL"/>
              </w:rPr>
              <w:t xml:space="preserve">, </w:t>
            </w:r>
            <w:r w:rsidRPr="00D44E5F">
              <w:rPr>
                <w:bCs/>
                <w:iCs/>
                <w:color w:val="000000" w:themeColor="text1"/>
                <w:sz w:val="22"/>
                <w:szCs w:val="22"/>
                <w:lang w:val="pl-PL"/>
              </w:rPr>
              <w:br/>
              <w:t xml:space="preserve">co odpowiada </w:t>
            </w:r>
            <w:r w:rsidRPr="00D44E5F">
              <w:rPr>
                <w:b/>
                <w:bCs/>
                <w:iCs/>
                <w:color w:val="000000" w:themeColor="text1"/>
                <w:sz w:val="22"/>
                <w:szCs w:val="22"/>
                <w:lang w:val="pl-PL"/>
              </w:rPr>
              <w:t>4 punktom ECTS</w:t>
            </w:r>
            <w:r w:rsidRPr="00D44E5F">
              <w:rPr>
                <w:bCs/>
                <w:iCs/>
                <w:color w:val="000000" w:themeColor="text1"/>
                <w:sz w:val="22"/>
                <w:szCs w:val="22"/>
                <w:lang w:val="pl-PL"/>
              </w:rPr>
              <w:t>.</w:t>
            </w:r>
          </w:p>
          <w:p w14:paraId="6466E733" w14:textId="77777777" w:rsidR="009635AC" w:rsidRPr="00D44E5F" w:rsidRDefault="009635AC" w:rsidP="0041693F">
            <w:pPr>
              <w:pStyle w:val="Akapitzlist"/>
              <w:numPr>
                <w:ilvl w:val="0"/>
                <w:numId w:val="163"/>
              </w:numPr>
              <w:tabs>
                <w:tab w:val="left" w:pos="317"/>
              </w:tabs>
              <w:spacing w:after="0" w:line="240" w:lineRule="auto"/>
              <w:ind w:left="357" w:hanging="357"/>
              <w:jc w:val="both"/>
              <w:rPr>
                <w:rFonts w:ascii="Times New Roman" w:hAnsi="Times New Roman" w:cs="Times New Roman"/>
                <w:b/>
                <w:iCs/>
                <w:color w:val="000000" w:themeColor="text1"/>
              </w:rPr>
            </w:pPr>
            <w:r w:rsidRPr="00D44E5F">
              <w:rPr>
                <w:rFonts w:ascii="Times New Roman" w:hAnsi="Times New Roman" w:cs="Times New Roman"/>
                <w:iCs/>
                <w:color w:val="000000" w:themeColor="text1"/>
              </w:rPr>
              <w:t xml:space="preserve">Nakład pracy związany z prowadzonymi badaniami naukowymi: </w:t>
            </w:r>
          </w:p>
          <w:p w14:paraId="5AC08AC8" w14:textId="77777777" w:rsidR="009635AC" w:rsidRPr="00C960F1" w:rsidRDefault="009635AC" w:rsidP="00674DBD">
            <w:pPr>
              <w:tabs>
                <w:tab w:val="left" w:pos="317"/>
              </w:tabs>
              <w:spacing w:after="0" w:line="240" w:lineRule="auto"/>
              <w:ind w:left="306"/>
              <w:jc w:val="both"/>
              <w:rPr>
                <w:rFonts w:ascii="Times New Roman" w:hAnsi="Times New Roman" w:cs="Times New Roman"/>
                <w:bCs/>
                <w:iCs/>
                <w:color w:val="000000" w:themeColor="text1"/>
              </w:rPr>
            </w:pPr>
            <w:r w:rsidRPr="00C960F1">
              <w:rPr>
                <w:rFonts w:ascii="Times New Roman" w:hAnsi="Times New Roman" w:cs="Times New Roman"/>
                <w:iCs/>
                <w:color w:val="000000" w:themeColor="text1"/>
              </w:rPr>
              <w:lastRenderedPageBreak/>
              <w:t xml:space="preserve">– </w:t>
            </w:r>
            <w:r w:rsidR="00C960F1">
              <w:rPr>
                <w:rFonts w:ascii="Times New Roman" w:hAnsi="Times New Roman" w:cs="Times New Roman"/>
                <w:iCs/>
                <w:color w:val="000000" w:themeColor="text1"/>
              </w:rPr>
              <w:t xml:space="preserve">     </w:t>
            </w:r>
            <w:r w:rsidRPr="00C960F1">
              <w:rPr>
                <w:rFonts w:ascii="Times New Roman" w:hAnsi="Times New Roman" w:cs="Times New Roman"/>
                <w:iCs/>
                <w:color w:val="000000" w:themeColor="text1"/>
              </w:rPr>
              <w:t>nie dotyczy</w:t>
            </w:r>
            <w:r w:rsidRPr="00C960F1">
              <w:rPr>
                <w:rFonts w:ascii="Times New Roman" w:hAnsi="Times New Roman" w:cs="Times New Roman"/>
                <w:bCs/>
                <w:iCs/>
                <w:color w:val="000000" w:themeColor="text1"/>
              </w:rPr>
              <w:t>.</w:t>
            </w:r>
          </w:p>
          <w:p w14:paraId="27991325" w14:textId="77777777" w:rsidR="009635AC" w:rsidRPr="00D44E5F" w:rsidRDefault="009635AC" w:rsidP="0041693F">
            <w:pPr>
              <w:numPr>
                <w:ilvl w:val="0"/>
                <w:numId w:val="163"/>
              </w:numPr>
              <w:spacing w:after="0" w:line="240" w:lineRule="auto"/>
              <w:ind w:left="357" w:hanging="357"/>
              <w:jc w:val="both"/>
              <w:rPr>
                <w:rFonts w:ascii="Times New Roman" w:hAnsi="Times New Roman" w:cs="Times New Roman"/>
                <w:b/>
                <w:iCs/>
                <w:color w:val="000000" w:themeColor="text1"/>
                <w:lang w:val="pl-PL"/>
              </w:rPr>
            </w:pPr>
            <w:r w:rsidRPr="00D44E5F">
              <w:rPr>
                <w:rFonts w:ascii="Times New Roman" w:hAnsi="Times New Roman" w:cs="Times New Roman"/>
                <w:iCs/>
                <w:color w:val="000000" w:themeColor="text1"/>
                <w:lang w:val="pl-PL"/>
              </w:rPr>
              <w:t xml:space="preserve">Czas wymagany do przygotowania się i do uczestnictwa w procesie oceniania: </w:t>
            </w:r>
            <w:r w:rsidRPr="00D44E5F">
              <w:rPr>
                <w:rFonts w:ascii="Times New Roman" w:hAnsi="Times New Roman" w:cs="Times New Roman"/>
                <w:b/>
                <w:iCs/>
                <w:color w:val="000000" w:themeColor="text1"/>
                <w:lang w:val="pl-PL"/>
              </w:rPr>
              <w:t>23 godziny</w:t>
            </w:r>
            <w:r w:rsidRPr="00D44E5F">
              <w:rPr>
                <w:rFonts w:ascii="Times New Roman" w:hAnsi="Times New Roman" w:cs="Times New Roman"/>
                <w:iCs/>
                <w:color w:val="000000" w:themeColor="text1"/>
                <w:lang w:val="pl-PL"/>
              </w:rPr>
              <w:t>.</w:t>
            </w:r>
          </w:p>
          <w:p w14:paraId="368028EA" w14:textId="77777777" w:rsidR="009635AC" w:rsidRPr="00D44E5F" w:rsidRDefault="009635AC" w:rsidP="00674DBD">
            <w:pPr>
              <w:spacing w:after="0" w:line="240" w:lineRule="auto"/>
              <w:jc w:val="both"/>
              <w:rPr>
                <w:rFonts w:ascii="Times New Roman" w:hAnsi="Times New Roman" w:cs="Times New Roman"/>
                <w:b/>
                <w:iCs/>
                <w:color w:val="000000" w:themeColor="text1"/>
                <w:lang w:val="pl-PL"/>
              </w:rPr>
            </w:pPr>
            <w:r w:rsidRPr="00D44E5F">
              <w:rPr>
                <w:rFonts w:ascii="Times New Roman" w:hAnsi="Times New Roman" w:cs="Times New Roman"/>
                <w:iCs/>
                <w:color w:val="000000" w:themeColor="text1"/>
                <w:lang w:val="pl-PL"/>
              </w:rPr>
              <w:t xml:space="preserve">Łączny nakład pracy studenta związany z przygotowaniem </w:t>
            </w:r>
            <w:r w:rsidRPr="00D44E5F">
              <w:rPr>
                <w:rFonts w:ascii="Times New Roman" w:hAnsi="Times New Roman" w:cs="Times New Roman"/>
                <w:iCs/>
                <w:color w:val="000000" w:themeColor="text1"/>
                <w:lang w:val="pl-PL"/>
              </w:rPr>
              <w:br/>
              <w:t xml:space="preserve">do uczestnictwa w procesie oceniania wynosi </w:t>
            </w:r>
            <w:r w:rsidRPr="00D44E5F">
              <w:rPr>
                <w:rFonts w:ascii="Times New Roman" w:hAnsi="Times New Roman" w:cs="Times New Roman"/>
                <w:b/>
                <w:iCs/>
                <w:color w:val="000000" w:themeColor="text1"/>
                <w:lang w:val="pl-PL"/>
              </w:rPr>
              <w:t>23 godziny,</w:t>
            </w:r>
            <w:r w:rsidRPr="00D44E5F">
              <w:rPr>
                <w:rFonts w:ascii="Times New Roman" w:hAnsi="Times New Roman" w:cs="Times New Roman"/>
                <w:iCs/>
                <w:color w:val="000000" w:themeColor="text1"/>
                <w:lang w:val="pl-PL"/>
              </w:rPr>
              <w:t xml:space="preserve"> </w:t>
            </w:r>
            <w:r w:rsidRPr="00D44E5F">
              <w:rPr>
                <w:rFonts w:ascii="Times New Roman" w:hAnsi="Times New Roman" w:cs="Times New Roman"/>
                <w:iCs/>
                <w:color w:val="000000" w:themeColor="text1"/>
                <w:lang w:val="pl-PL"/>
              </w:rPr>
              <w:br/>
              <w:t xml:space="preserve">co odpowiada </w:t>
            </w:r>
            <w:r w:rsidRPr="00D44E5F">
              <w:rPr>
                <w:rFonts w:ascii="Times New Roman" w:hAnsi="Times New Roman" w:cs="Times New Roman"/>
                <w:b/>
                <w:iCs/>
                <w:color w:val="000000" w:themeColor="text1"/>
                <w:lang w:val="pl-PL"/>
              </w:rPr>
              <w:t>0,92 punktu ECTS</w:t>
            </w:r>
            <w:r w:rsidRPr="00D44E5F">
              <w:rPr>
                <w:rFonts w:ascii="Times New Roman" w:hAnsi="Times New Roman" w:cs="Times New Roman"/>
                <w:bCs/>
                <w:iCs/>
                <w:color w:val="000000" w:themeColor="text1"/>
                <w:lang w:val="pl-PL"/>
              </w:rPr>
              <w:t>.</w:t>
            </w:r>
          </w:p>
          <w:p w14:paraId="6DAE74DE" w14:textId="77777777" w:rsidR="009635AC" w:rsidRPr="00D44E5F" w:rsidRDefault="009635AC" w:rsidP="0041693F">
            <w:pPr>
              <w:numPr>
                <w:ilvl w:val="0"/>
                <w:numId w:val="163"/>
              </w:numPr>
              <w:tabs>
                <w:tab w:val="left" w:pos="317"/>
              </w:tabs>
              <w:spacing w:after="0" w:line="240" w:lineRule="auto"/>
              <w:ind w:left="406" w:hanging="406"/>
              <w:jc w:val="both"/>
              <w:rPr>
                <w:rFonts w:ascii="Times New Roman" w:hAnsi="Times New Roman" w:cs="Times New Roman"/>
                <w:iCs/>
                <w:color w:val="000000" w:themeColor="text1"/>
                <w:lang w:val="pl-PL"/>
              </w:rPr>
            </w:pPr>
            <w:r w:rsidRPr="00D44E5F">
              <w:rPr>
                <w:rFonts w:ascii="Times New Roman" w:hAnsi="Times New Roman" w:cs="Times New Roman"/>
                <w:iCs/>
                <w:color w:val="000000" w:themeColor="text1"/>
                <w:lang w:val="pl-PL"/>
              </w:rPr>
              <w:t>Bilans nakładu pracy o charakterze praktycznym:</w:t>
            </w:r>
          </w:p>
          <w:p w14:paraId="58C65D03" w14:textId="0254D767" w:rsidR="009635AC" w:rsidRPr="00D44E5F" w:rsidRDefault="009635AC" w:rsidP="0041693F">
            <w:pPr>
              <w:numPr>
                <w:ilvl w:val="0"/>
                <w:numId w:val="166"/>
              </w:numPr>
              <w:tabs>
                <w:tab w:val="left" w:pos="689"/>
              </w:tabs>
              <w:spacing w:after="0" w:line="240" w:lineRule="auto"/>
              <w:ind w:left="306" w:firstLine="0"/>
              <w:jc w:val="both"/>
              <w:rPr>
                <w:rFonts w:ascii="Times New Roman" w:hAnsi="Times New Roman" w:cs="Times New Roman"/>
                <w:iCs/>
                <w:color w:val="000000" w:themeColor="text1"/>
              </w:rPr>
            </w:pPr>
            <w:r w:rsidRPr="00D44E5F">
              <w:rPr>
                <w:rFonts w:ascii="Times New Roman" w:hAnsi="Times New Roman" w:cs="Times New Roman"/>
                <w:iCs/>
                <w:color w:val="000000" w:themeColor="text1"/>
              </w:rPr>
              <w:t xml:space="preserve">udział w laboratoriach: </w:t>
            </w:r>
            <w:r w:rsidR="00B44A96" w:rsidRPr="00B44A96">
              <w:rPr>
                <w:rFonts w:ascii="Times New Roman" w:hAnsi="Times New Roman" w:cs="Times New Roman"/>
                <w:b/>
                <w:iCs/>
                <w:color w:val="000000" w:themeColor="text1"/>
              </w:rPr>
              <w:t>4</w:t>
            </w:r>
            <w:r w:rsidRPr="00B44A96">
              <w:rPr>
                <w:rFonts w:ascii="Times New Roman" w:hAnsi="Times New Roman" w:cs="Times New Roman"/>
                <w:b/>
                <w:iCs/>
                <w:color w:val="000000" w:themeColor="text1"/>
              </w:rPr>
              <w:t>5</w:t>
            </w:r>
            <w:r w:rsidRPr="00D44E5F">
              <w:rPr>
                <w:rFonts w:ascii="Times New Roman" w:hAnsi="Times New Roman" w:cs="Times New Roman"/>
                <w:b/>
                <w:iCs/>
                <w:color w:val="000000" w:themeColor="text1"/>
              </w:rPr>
              <w:t xml:space="preserve"> godzin</w:t>
            </w:r>
            <w:r w:rsidRPr="00D44E5F">
              <w:rPr>
                <w:rFonts w:ascii="Times New Roman" w:hAnsi="Times New Roman" w:cs="Times New Roman"/>
                <w:iCs/>
                <w:color w:val="000000" w:themeColor="text1"/>
              </w:rPr>
              <w:t>,</w:t>
            </w:r>
          </w:p>
          <w:p w14:paraId="4CEB1960" w14:textId="77777777" w:rsidR="009635AC" w:rsidRPr="00D44E5F" w:rsidRDefault="009635AC" w:rsidP="0041693F">
            <w:pPr>
              <w:numPr>
                <w:ilvl w:val="0"/>
                <w:numId w:val="166"/>
              </w:numPr>
              <w:tabs>
                <w:tab w:val="left" w:pos="689"/>
              </w:tabs>
              <w:spacing w:after="0" w:line="240" w:lineRule="auto"/>
              <w:ind w:left="306" w:firstLine="0"/>
              <w:jc w:val="both"/>
              <w:rPr>
                <w:rFonts w:ascii="Times New Roman" w:hAnsi="Times New Roman" w:cs="Times New Roman"/>
                <w:iCs/>
                <w:color w:val="000000" w:themeColor="text1"/>
                <w:lang w:val="pl-PL"/>
              </w:rPr>
            </w:pPr>
            <w:r w:rsidRPr="00D44E5F">
              <w:rPr>
                <w:rFonts w:ascii="Times New Roman" w:hAnsi="Times New Roman" w:cs="Times New Roman"/>
                <w:iCs/>
                <w:color w:val="000000" w:themeColor="text1"/>
                <w:lang w:val="pl-PL"/>
              </w:rPr>
              <w:t xml:space="preserve">przygotowanie do zaliczenia  praktycznego (w zakresie praktycznym): </w:t>
            </w:r>
            <w:r w:rsidRPr="00C960F1">
              <w:rPr>
                <w:rFonts w:ascii="Times New Roman" w:hAnsi="Times New Roman" w:cs="Times New Roman"/>
                <w:b/>
                <w:iCs/>
                <w:color w:val="000000" w:themeColor="text1"/>
                <w:lang w:val="pl-PL"/>
              </w:rPr>
              <w:t xml:space="preserve">20 </w:t>
            </w:r>
            <w:r w:rsidRPr="00D44E5F">
              <w:rPr>
                <w:rFonts w:ascii="Times New Roman" w:hAnsi="Times New Roman" w:cs="Times New Roman"/>
                <w:b/>
                <w:iCs/>
                <w:color w:val="000000" w:themeColor="text1"/>
                <w:lang w:val="pl-PL"/>
              </w:rPr>
              <w:t>godzin</w:t>
            </w:r>
            <w:r w:rsidRPr="00D44E5F">
              <w:rPr>
                <w:rFonts w:ascii="Times New Roman" w:hAnsi="Times New Roman" w:cs="Times New Roman"/>
                <w:iCs/>
                <w:color w:val="000000" w:themeColor="text1"/>
                <w:lang w:val="pl-PL"/>
              </w:rPr>
              <w:t>,</w:t>
            </w:r>
          </w:p>
          <w:p w14:paraId="7239572E" w14:textId="0BD843D1" w:rsidR="009635AC" w:rsidRPr="00D44E5F" w:rsidRDefault="009635AC" w:rsidP="0041693F">
            <w:pPr>
              <w:numPr>
                <w:ilvl w:val="0"/>
                <w:numId w:val="166"/>
              </w:numPr>
              <w:tabs>
                <w:tab w:val="left" w:pos="689"/>
              </w:tabs>
              <w:spacing w:after="0" w:line="240" w:lineRule="auto"/>
              <w:ind w:left="306" w:firstLine="0"/>
              <w:jc w:val="both"/>
              <w:rPr>
                <w:rStyle w:val="Odwoaniedokomentarza"/>
                <w:rFonts w:ascii="Times New Roman" w:hAnsi="Times New Roman" w:cs="Times New Roman"/>
                <w:iCs/>
                <w:color w:val="000000" w:themeColor="text1"/>
                <w:sz w:val="22"/>
                <w:szCs w:val="22"/>
                <w:lang w:val="pl-PL"/>
              </w:rPr>
            </w:pPr>
            <w:r w:rsidRPr="00C960F1">
              <w:rPr>
                <w:rFonts w:ascii="Times New Roman" w:hAnsi="Times New Roman" w:cs="Times New Roman"/>
                <w:iCs/>
                <w:color w:val="000000" w:themeColor="text1"/>
                <w:lang w:val="pl-PL"/>
              </w:rPr>
              <w:t xml:space="preserve">udział w konsultacjach (w zakresie praktycznym): </w:t>
            </w:r>
            <w:r w:rsidR="00B44A96" w:rsidRPr="00B44A96">
              <w:rPr>
                <w:rFonts w:ascii="Times New Roman" w:hAnsi="Times New Roman" w:cs="Times New Roman"/>
                <w:b/>
                <w:iCs/>
                <w:color w:val="000000" w:themeColor="text1"/>
                <w:lang w:val="pl-PL"/>
              </w:rPr>
              <w:t>1</w:t>
            </w:r>
            <w:r w:rsidRPr="00D44E5F">
              <w:rPr>
                <w:rFonts w:ascii="Times New Roman" w:hAnsi="Times New Roman" w:cs="Times New Roman"/>
                <w:b/>
                <w:iCs/>
                <w:color w:val="000000" w:themeColor="text1"/>
                <w:lang w:val="pl-PL"/>
              </w:rPr>
              <w:t>5 godzin</w:t>
            </w:r>
            <w:r w:rsidRPr="00D44E5F">
              <w:rPr>
                <w:rFonts w:ascii="Times New Roman" w:hAnsi="Times New Roman" w:cs="Times New Roman"/>
                <w:bCs/>
                <w:iCs/>
                <w:color w:val="000000" w:themeColor="text1"/>
                <w:lang w:val="pl-PL"/>
              </w:rPr>
              <w:t>.</w:t>
            </w:r>
          </w:p>
          <w:p w14:paraId="1CD281B7" w14:textId="77777777" w:rsidR="009635AC" w:rsidRPr="00D44E5F" w:rsidRDefault="009635AC" w:rsidP="00674DBD">
            <w:pPr>
              <w:tabs>
                <w:tab w:val="left" w:pos="689"/>
              </w:tabs>
              <w:spacing w:after="0" w:line="240" w:lineRule="auto"/>
              <w:jc w:val="both"/>
              <w:rPr>
                <w:rFonts w:ascii="Times New Roman" w:hAnsi="Times New Roman" w:cs="Times New Roman"/>
                <w:b/>
                <w:iCs/>
                <w:color w:val="000000" w:themeColor="text1"/>
                <w:lang w:val="pl-PL"/>
              </w:rPr>
            </w:pPr>
            <w:r w:rsidRPr="00D44E5F">
              <w:rPr>
                <w:rFonts w:ascii="Times New Roman" w:hAnsi="Times New Roman" w:cs="Times New Roman"/>
                <w:iCs/>
                <w:color w:val="000000" w:themeColor="text1"/>
                <w:lang w:val="pl-PL"/>
              </w:rPr>
              <w:t xml:space="preserve">Łączny nakład pracy studenta o charakterze praktycznym wynosi </w:t>
            </w:r>
            <w:r w:rsidRPr="00D44E5F">
              <w:rPr>
                <w:rFonts w:ascii="Times New Roman" w:hAnsi="Times New Roman" w:cs="Times New Roman"/>
                <w:iCs/>
                <w:color w:val="000000" w:themeColor="text1"/>
                <w:lang w:val="pl-PL"/>
              </w:rPr>
              <w:br/>
            </w:r>
            <w:r w:rsidRPr="00D44E5F">
              <w:rPr>
                <w:rFonts w:ascii="Times New Roman" w:hAnsi="Times New Roman" w:cs="Times New Roman"/>
                <w:b/>
                <w:iCs/>
                <w:color w:val="000000" w:themeColor="text1"/>
                <w:lang w:val="pl-PL"/>
              </w:rPr>
              <w:t>80 godzin</w:t>
            </w:r>
            <w:r w:rsidRPr="00D44E5F">
              <w:rPr>
                <w:rFonts w:ascii="Times New Roman" w:hAnsi="Times New Roman" w:cs="Times New Roman"/>
                <w:iCs/>
                <w:color w:val="000000" w:themeColor="text1"/>
                <w:lang w:val="pl-PL"/>
              </w:rPr>
              <w:t xml:space="preserve">, co odpowiada </w:t>
            </w:r>
            <w:r w:rsidRPr="00D44E5F">
              <w:rPr>
                <w:rFonts w:ascii="Times New Roman" w:hAnsi="Times New Roman" w:cs="Times New Roman"/>
                <w:b/>
                <w:iCs/>
                <w:color w:val="000000" w:themeColor="text1"/>
                <w:lang w:val="pl-PL"/>
              </w:rPr>
              <w:t>3,2 punktu ECTS</w:t>
            </w:r>
            <w:r w:rsidRPr="00D44E5F">
              <w:rPr>
                <w:rFonts w:ascii="Times New Roman" w:hAnsi="Times New Roman" w:cs="Times New Roman"/>
                <w:bCs/>
                <w:iCs/>
                <w:color w:val="000000" w:themeColor="text1"/>
                <w:lang w:val="pl-PL"/>
              </w:rPr>
              <w:t>.</w:t>
            </w:r>
          </w:p>
          <w:p w14:paraId="52C702A6" w14:textId="77777777" w:rsidR="009635AC" w:rsidRPr="00D44E5F" w:rsidRDefault="009635AC" w:rsidP="0041693F">
            <w:pPr>
              <w:numPr>
                <w:ilvl w:val="0"/>
                <w:numId w:val="163"/>
              </w:numPr>
              <w:tabs>
                <w:tab w:val="left" w:pos="327"/>
              </w:tabs>
              <w:spacing w:after="0" w:line="240" w:lineRule="auto"/>
              <w:ind w:left="346" w:hanging="336"/>
              <w:contextualSpacing/>
              <w:jc w:val="both"/>
              <w:rPr>
                <w:rFonts w:ascii="Times New Roman" w:hAnsi="Times New Roman" w:cs="Times New Roman"/>
                <w:iCs/>
                <w:color w:val="000000" w:themeColor="text1"/>
                <w:lang w:val="pl-PL"/>
              </w:rPr>
            </w:pPr>
            <w:r w:rsidRPr="00D44E5F">
              <w:rPr>
                <w:rFonts w:ascii="Times New Roman" w:hAnsi="Times New Roman" w:cs="Times New Roman"/>
                <w:iCs/>
                <w:color w:val="000000" w:themeColor="text1"/>
                <w:lang w:val="pl-PL"/>
              </w:rPr>
              <w:t xml:space="preserve">Bilans nakładu pracy studenta poświęcony zdobywaniu kompetencji społecznych w zakresie oraz laboratoriów. </w:t>
            </w:r>
          </w:p>
          <w:p w14:paraId="37BD8AD9" w14:textId="77777777" w:rsidR="009635AC" w:rsidRPr="00D44E5F" w:rsidRDefault="009635AC" w:rsidP="00674DBD">
            <w:pPr>
              <w:tabs>
                <w:tab w:val="left" w:pos="327"/>
              </w:tabs>
              <w:spacing w:after="0" w:line="240" w:lineRule="auto"/>
              <w:ind w:left="327"/>
              <w:contextualSpacing/>
              <w:jc w:val="both"/>
              <w:rPr>
                <w:rFonts w:ascii="Times New Roman" w:hAnsi="Times New Roman" w:cs="Times New Roman"/>
                <w:iCs/>
                <w:color w:val="000000" w:themeColor="text1"/>
                <w:lang w:val="pl-PL"/>
              </w:rPr>
            </w:pPr>
            <w:r w:rsidRPr="00D44E5F">
              <w:rPr>
                <w:rFonts w:ascii="Times New Roman" w:hAnsi="Times New Roman" w:cs="Times New Roman"/>
                <w:iCs/>
                <w:color w:val="000000" w:themeColor="text1"/>
                <w:lang w:val="pl-PL"/>
              </w:rPr>
              <w:t>Kształcenie w dziedzinie afektywnej poprzez proces samokształcenia:</w:t>
            </w:r>
          </w:p>
          <w:p w14:paraId="7D8479ED" w14:textId="77777777" w:rsidR="009635AC" w:rsidRPr="00D44E5F" w:rsidRDefault="009635AC" w:rsidP="0041693F">
            <w:pPr>
              <w:pStyle w:val="Akapitzlist"/>
              <w:numPr>
                <w:ilvl w:val="0"/>
                <w:numId w:val="167"/>
              </w:numPr>
              <w:tabs>
                <w:tab w:val="left" w:pos="327"/>
              </w:tabs>
              <w:spacing w:after="0" w:line="240" w:lineRule="auto"/>
              <w:ind w:left="306" w:firstLine="0"/>
              <w:contextualSpacing/>
              <w:jc w:val="both"/>
              <w:rPr>
                <w:rFonts w:ascii="Times New Roman" w:hAnsi="Times New Roman" w:cs="Times New Roman"/>
                <w:iCs/>
                <w:color w:val="000000" w:themeColor="text1"/>
              </w:rPr>
            </w:pPr>
            <w:r w:rsidRPr="00D44E5F">
              <w:rPr>
                <w:rFonts w:ascii="Times New Roman" w:hAnsi="Times New Roman" w:cs="Times New Roman"/>
                <w:color w:val="000000" w:themeColor="text1"/>
              </w:rPr>
              <w:t xml:space="preserve">udział w konsultacjach naukowo-badawczych: </w:t>
            </w:r>
            <w:r w:rsidRPr="00D44E5F">
              <w:rPr>
                <w:rFonts w:ascii="Times New Roman" w:hAnsi="Times New Roman" w:cs="Times New Roman"/>
                <w:b/>
                <w:color w:val="000000" w:themeColor="text1"/>
              </w:rPr>
              <w:t>1 godzina</w:t>
            </w:r>
            <w:r w:rsidRPr="00D44E5F">
              <w:rPr>
                <w:rFonts w:ascii="Times New Roman" w:hAnsi="Times New Roman" w:cs="Times New Roman"/>
                <w:color w:val="000000" w:themeColor="text1"/>
              </w:rPr>
              <w:t>.</w:t>
            </w:r>
          </w:p>
          <w:p w14:paraId="5E4663CB" w14:textId="77777777" w:rsidR="009635AC" w:rsidRDefault="009635AC" w:rsidP="00674DBD">
            <w:pPr>
              <w:tabs>
                <w:tab w:val="left" w:pos="327"/>
              </w:tabs>
              <w:spacing w:after="0" w:line="240" w:lineRule="auto"/>
              <w:contextualSpacing/>
              <w:jc w:val="both"/>
              <w:rPr>
                <w:rFonts w:ascii="Times New Roman" w:hAnsi="Times New Roman" w:cs="Times New Roman"/>
                <w:iCs/>
                <w:color w:val="000000" w:themeColor="text1"/>
                <w:lang w:val="pl-PL"/>
              </w:rPr>
            </w:pPr>
            <w:r w:rsidRPr="00D44E5F">
              <w:rPr>
                <w:rFonts w:ascii="Times New Roman" w:hAnsi="Times New Roman" w:cs="Times New Roman"/>
                <w:iCs/>
                <w:color w:val="000000" w:themeColor="text1"/>
                <w:lang w:val="pl-PL"/>
              </w:rPr>
              <w:t xml:space="preserve">Łączny czas pracy studenta potrzebny do zdobywania kompetencji społecznych w zakresie laboratoriów wynosi </w:t>
            </w:r>
            <w:r w:rsidRPr="00D44E5F">
              <w:rPr>
                <w:rFonts w:ascii="Times New Roman" w:hAnsi="Times New Roman" w:cs="Times New Roman"/>
                <w:b/>
                <w:iCs/>
                <w:color w:val="000000" w:themeColor="text1"/>
                <w:lang w:val="pl-PL"/>
              </w:rPr>
              <w:t>1 godziny</w:t>
            </w:r>
            <w:r w:rsidRPr="00D44E5F">
              <w:rPr>
                <w:rFonts w:ascii="Times New Roman" w:hAnsi="Times New Roman" w:cs="Times New Roman"/>
                <w:iCs/>
                <w:color w:val="000000" w:themeColor="text1"/>
                <w:lang w:val="pl-PL"/>
              </w:rPr>
              <w:t xml:space="preserve">, </w:t>
            </w:r>
            <w:r w:rsidRPr="00D44E5F">
              <w:rPr>
                <w:rFonts w:ascii="Times New Roman" w:hAnsi="Times New Roman" w:cs="Times New Roman"/>
                <w:iCs/>
                <w:color w:val="000000" w:themeColor="text1"/>
                <w:lang w:val="pl-PL"/>
              </w:rPr>
              <w:br/>
              <w:t xml:space="preserve">co odpowiada </w:t>
            </w:r>
            <w:r w:rsidRPr="00D44E5F">
              <w:rPr>
                <w:rFonts w:ascii="Times New Roman" w:hAnsi="Times New Roman" w:cs="Times New Roman"/>
                <w:b/>
                <w:iCs/>
                <w:color w:val="000000" w:themeColor="text1"/>
                <w:lang w:val="pl-PL"/>
              </w:rPr>
              <w:t>0,04 punktu ECTS</w:t>
            </w:r>
            <w:r w:rsidRPr="00D44E5F">
              <w:rPr>
                <w:rFonts w:ascii="Times New Roman" w:hAnsi="Times New Roman" w:cs="Times New Roman"/>
                <w:iCs/>
                <w:color w:val="000000" w:themeColor="text1"/>
                <w:lang w:val="pl-PL"/>
              </w:rPr>
              <w:t>.</w:t>
            </w:r>
          </w:p>
          <w:p w14:paraId="4D6F55C3" w14:textId="77777777" w:rsidR="00C960F1" w:rsidRPr="00C960F1" w:rsidRDefault="00C960F1" w:rsidP="00674DBD">
            <w:pPr>
              <w:tabs>
                <w:tab w:val="left" w:pos="327"/>
              </w:tabs>
              <w:spacing w:after="0" w:line="240" w:lineRule="auto"/>
              <w:contextualSpacing/>
              <w:jc w:val="both"/>
              <w:rPr>
                <w:rFonts w:ascii="Times New Roman" w:hAnsi="Times New Roman" w:cs="Times New Roman"/>
                <w:iCs/>
                <w:color w:val="000000" w:themeColor="text1"/>
                <w:sz w:val="8"/>
                <w:lang w:val="pl-PL"/>
              </w:rPr>
            </w:pPr>
          </w:p>
          <w:p w14:paraId="4339ECB6" w14:textId="77777777" w:rsidR="009635AC" w:rsidRPr="00D44E5F" w:rsidRDefault="009635AC" w:rsidP="0041693F">
            <w:pPr>
              <w:numPr>
                <w:ilvl w:val="0"/>
                <w:numId w:val="163"/>
              </w:numPr>
              <w:shd w:val="clear" w:color="auto" w:fill="FFFFFF"/>
              <w:tabs>
                <w:tab w:val="left" w:pos="327"/>
              </w:tabs>
              <w:spacing w:after="0" w:line="240" w:lineRule="auto"/>
              <w:ind w:hanging="720"/>
              <w:jc w:val="both"/>
              <w:rPr>
                <w:rFonts w:ascii="Times New Roman" w:hAnsi="Times New Roman" w:cs="Times New Roman"/>
                <w:iCs/>
                <w:color w:val="000000" w:themeColor="text1"/>
                <w:lang w:val="pl-PL"/>
              </w:rPr>
            </w:pPr>
            <w:r w:rsidRPr="00D44E5F">
              <w:rPr>
                <w:rFonts w:ascii="Times New Roman" w:hAnsi="Times New Roman" w:cs="Times New Roman"/>
                <w:iCs/>
                <w:color w:val="000000" w:themeColor="text1"/>
                <w:lang w:val="pl-PL"/>
              </w:rPr>
              <w:t>Czas wymagany do odbycia obowiązkowej praktyki:</w:t>
            </w:r>
          </w:p>
          <w:p w14:paraId="203AD7EA" w14:textId="77777777" w:rsidR="009635AC" w:rsidRPr="00467618" w:rsidRDefault="009635AC" w:rsidP="0041693F">
            <w:pPr>
              <w:pStyle w:val="Default"/>
              <w:numPr>
                <w:ilvl w:val="0"/>
                <w:numId w:val="168"/>
              </w:numPr>
              <w:ind w:left="306" w:firstLine="0"/>
              <w:jc w:val="both"/>
              <w:rPr>
                <w:bCs/>
                <w:iCs/>
                <w:color w:val="000000" w:themeColor="text1"/>
                <w:sz w:val="22"/>
                <w:szCs w:val="22"/>
              </w:rPr>
            </w:pPr>
            <w:r w:rsidRPr="00467618">
              <w:rPr>
                <w:iCs/>
                <w:color w:val="000000" w:themeColor="text1"/>
                <w:sz w:val="22"/>
                <w:szCs w:val="22"/>
              </w:rPr>
              <w:t>nie dotyczy</w:t>
            </w:r>
            <w:r w:rsidRPr="00467618">
              <w:rPr>
                <w:color w:val="000000" w:themeColor="text1"/>
                <w:sz w:val="22"/>
                <w:szCs w:val="22"/>
              </w:rPr>
              <w:t>.</w:t>
            </w:r>
          </w:p>
        </w:tc>
      </w:tr>
      <w:tr w:rsidR="009635AC" w:rsidRPr="004663B8" w14:paraId="0AD659A9" w14:textId="77777777" w:rsidTr="007944BD">
        <w:tc>
          <w:tcPr>
            <w:tcW w:w="3254"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3A5FCB24" w14:textId="77777777" w:rsidR="009635AC" w:rsidRDefault="009635AC" w:rsidP="00674DBD">
            <w:pPr>
              <w:pStyle w:val="Domylnie"/>
              <w:spacing w:after="0" w:line="240" w:lineRule="auto"/>
              <w:jc w:val="center"/>
              <w:rPr>
                <w:rFonts w:ascii="Times New Roman" w:hAnsi="Times New Roman" w:cs="Times New Roman"/>
                <w:b/>
                <w:color w:val="000000" w:themeColor="text1"/>
                <w:lang w:eastAsia="pl-PL"/>
              </w:rPr>
            </w:pPr>
          </w:p>
          <w:p w14:paraId="08010471"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lang w:eastAsia="pl-PL"/>
              </w:rPr>
              <w:t xml:space="preserve">Efekty uczenia się </w:t>
            </w:r>
            <w:r w:rsidR="004758F3">
              <w:rPr>
                <w:rFonts w:ascii="Times New Roman" w:hAnsi="Times New Roman" w:cs="Times New Roman"/>
                <w:b/>
                <w:color w:val="000000" w:themeColor="text1"/>
                <w:lang w:eastAsia="pl-PL"/>
              </w:rPr>
              <w:br/>
            </w:r>
            <w:r w:rsidRPr="00D44E5F">
              <w:rPr>
                <w:rFonts w:ascii="Times New Roman" w:hAnsi="Times New Roman" w:cs="Times New Roman"/>
                <w:b/>
                <w:color w:val="000000" w:themeColor="text1"/>
                <w:lang w:eastAsia="pl-PL"/>
              </w:rPr>
              <w:t>– wiedza</w:t>
            </w:r>
          </w:p>
          <w:p w14:paraId="2A1406CB"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p>
        </w:tc>
        <w:tc>
          <w:tcPr>
            <w:tcW w:w="623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D5565DF" w14:textId="77777777" w:rsidR="009635AC" w:rsidRPr="007944BD" w:rsidRDefault="009635AC" w:rsidP="00674DBD">
            <w:pPr>
              <w:spacing w:after="0" w:line="240" w:lineRule="auto"/>
              <w:jc w:val="both"/>
              <w:rPr>
                <w:rFonts w:ascii="Times New Roman" w:hAnsi="Times New Roman" w:cs="Times New Roman"/>
                <w:lang w:val="pl-PL"/>
              </w:rPr>
            </w:pPr>
            <w:r w:rsidRPr="007944BD">
              <w:rPr>
                <w:rFonts w:ascii="Times New Roman" w:hAnsi="Times New Roman" w:cs="Times New Roman"/>
                <w:lang w:val="pl-PL"/>
              </w:rPr>
              <w:t>W1: zna  techniki fizjoterapeutyczne  (K_W28)</w:t>
            </w:r>
          </w:p>
          <w:p w14:paraId="30320AD5" w14:textId="77777777" w:rsidR="009635AC" w:rsidRPr="007944BD" w:rsidRDefault="009635AC" w:rsidP="00674DBD">
            <w:pPr>
              <w:spacing w:after="0" w:line="240" w:lineRule="auto"/>
              <w:jc w:val="both"/>
              <w:rPr>
                <w:rFonts w:ascii="Times New Roman" w:hAnsi="Times New Roman" w:cs="Times New Roman"/>
                <w:lang w:val="pl-PL"/>
              </w:rPr>
            </w:pPr>
            <w:r w:rsidRPr="007944BD">
              <w:rPr>
                <w:rFonts w:ascii="Times New Roman" w:hAnsi="Times New Roman" w:cs="Times New Roman"/>
                <w:lang w:val="pl-PL"/>
              </w:rPr>
              <w:t xml:space="preserve">W2: zna techniki masażu klasycznego i leczniczego oraz wskazania i przeciwwskazania do stosowania wybranych metod kinezyterapii </w:t>
            </w:r>
            <w:r w:rsidR="007944BD" w:rsidRPr="007944BD">
              <w:rPr>
                <w:rFonts w:ascii="Times New Roman" w:hAnsi="Times New Roman" w:cs="Times New Roman"/>
                <w:lang w:val="pl-PL"/>
              </w:rPr>
              <w:br/>
            </w:r>
            <w:r w:rsidRPr="007944BD">
              <w:rPr>
                <w:rFonts w:ascii="Times New Roman" w:hAnsi="Times New Roman" w:cs="Times New Roman"/>
                <w:lang w:val="pl-PL"/>
              </w:rPr>
              <w:t>i masażu (K_W29)</w:t>
            </w:r>
          </w:p>
        </w:tc>
      </w:tr>
      <w:tr w:rsidR="009635AC" w:rsidRPr="004663B8" w14:paraId="29128080" w14:textId="77777777" w:rsidTr="008958EA">
        <w:tc>
          <w:tcPr>
            <w:tcW w:w="3254" w:type="dxa"/>
            <w:tcBorders>
              <w:top w:val="single" w:sz="4" w:space="0" w:color="00000A"/>
              <w:bottom w:val="single" w:sz="4" w:space="0" w:color="00000A"/>
              <w:right w:val="single" w:sz="4" w:space="0" w:color="00000A"/>
            </w:tcBorders>
            <w:tcMar>
              <w:top w:w="0" w:type="dxa"/>
              <w:left w:w="108" w:type="dxa"/>
              <w:bottom w:w="0" w:type="dxa"/>
              <w:right w:w="108" w:type="dxa"/>
            </w:tcMar>
          </w:tcPr>
          <w:p w14:paraId="5C3A586C"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lang w:eastAsia="pl-PL"/>
              </w:rPr>
            </w:pPr>
          </w:p>
          <w:p w14:paraId="455F11A2"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lang w:eastAsia="pl-PL"/>
              </w:rPr>
              <w:t xml:space="preserve">Efekty uczenia się </w:t>
            </w:r>
            <w:r w:rsidR="004758F3">
              <w:rPr>
                <w:rFonts w:ascii="Times New Roman" w:hAnsi="Times New Roman" w:cs="Times New Roman"/>
                <w:b/>
                <w:color w:val="000000" w:themeColor="text1"/>
                <w:lang w:eastAsia="pl-PL"/>
              </w:rPr>
              <w:br/>
            </w:r>
            <w:r w:rsidRPr="00D44E5F">
              <w:rPr>
                <w:rFonts w:ascii="Times New Roman" w:hAnsi="Times New Roman" w:cs="Times New Roman"/>
                <w:b/>
                <w:color w:val="000000" w:themeColor="text1"/>
                <w:lang w:eastAsia="pl-PL"/>
              </w:rPr>
              <w:t>– umiejętności</w:t>
            </w:r>
          </w:p>
        </w:tc>
        <w:tc>
          <w:tcPr>
            <w:tcW w:w="623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344AFE" w14:textId="77777777" w:rsidR="009635AC" w:rsidRPr="007944BD" w:rsidRDefault="009635AC" w:rsidP="00674DBD">
            <w:pPr>
              <w:spacing w:after="0" w:line="240" w:lineRule="auto"/>
              <w:jc w:val="both"/>
              <w:rPr>
                <w:rFonts w:ascii="Times New Roman" w:hAnsi="Times New Roman" w:cs="Times New Roman"/>
                <w:lang w:val="pl-PL"/>
              </w:rPr>
            </w:pPr>
            <w:r w:rsidRPr="007944BD">
              <w:rPr>
                <w:rFonts w:ascii="Times New Roman" w:hAnsi="Times New Roman" w:cs="Times New Roman"/>
                <w:lang w:val="pl-PL"/>
              </w:rPr>
              <w:t>U1: potrafi wykonać zabieg kosmetyczny z zastosowaniem technik masażu klasycznego i leczniczego, uwzględniając indywidualne potrzeby klienta (K_U26)</w:t>
            </w:r>
          </w:p>
          <w:p w14:paraId="502DD5A1" w14:textId="77777777" w:rsidR="009635AC" w:rsidRPr="007944BD" w:rsidRDefault="009635AC" w:rsidP="00674DBD">
            <w:pPr>
              <w:spacing w:after="0" w:line="240" w:lineRule="auto"/>
              <w:jc w:val="both"/>
              <w:rPr>
                <w:rFonts w:ascii="Times New Roman" w:hAnsi="Times New Roman" w:cs="Times New Roman"/>
                <w:lang w:val="pl-PL"/>
              </w:rPr>
            </w:pPr>
            <w:r w:rsidRPr="007944BD">
              <w:rPr>
                <w:rFonts w:ascii="Times New Roman" w:hAnsi="Times New Roman" w:cs="Times New Roman"/>
                <w:lang w:val="pl-PL"/>
              </w:rPr>
              <w:t>U2: potrafi wykonać podstawowe zabiegi fizjoterapeutyczne  (K_U27)</w:t>
            </w:r>
          </w:p>
          <w:p w14:paraId="096955F0" w14:textId="77777777" w:rsidR="009635AC" w:rsidRPr="007944BD" w:rsidRDefault="009635AC" w:rsidP="00674DBD">
            <w:pPr>
              <w:spacing w:after="0" w:line="240" w:lineRule="auto"/>
              <w:jc w:val="both"/>
              <w:rPr>
                <w:rFonts w:ascii="Times New Roman" w:hAnsi="Times New Roman" w:cs="Times New Roman"/>
                <w:lang w:val="pl-PL"/>
              </w:rPr>
            </w:pPr>
            <w:r w:rsidRPr="007944BD">
              <w:rPr>
                <w:rFonts w:ascii="Times New Roman" w:hAnsi="Times New Roman" w:cs="Times New Roman"/>
                <w:lang w:val="pl-PL"/>
              </w:rPr>
              <w:t>U3: potrafi wykonać proste ćwiczenia z zakresu gimnastyki leczniczej (ćwiczenia izometryczne, relaksacyjne, oddechowe)  (K_U29)</w:t>
            </w:r>
          </w:p>
        </w:tc>
      </w:tr>
      <w:tr w:rsidR="009635AC" w:rsidRPr="004663B8" w14:paraId="7D4C6081" w14:textId="77777777" w:rsidTr="004758F3">
        <w:tc>
          <w:tcPr>
            <w:tcW w:w="3254"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45D87DB3"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lang w:eastAsia="pl-PL"/>
              </w:rPr>
              <w:t xml:space="preserve">Efekty uczenia się </w:t>
            </w:r>
            <w:r w:rsidR="004758F3">
              <w:rPr>
                <w:rFonts w:ascii="Times New Roman" w:hAnsi="Times New Roman" w:cs="Times New Roman"/>
                <w:b/>
                <w:color w:val="000000" w:themeColor="text1"/>
                <w:lang w:eastAsia="pl-PL"/>
              </w:rPr>
              <w:br/>
            </w:r>
            <w:r w:rsidRPr="00D44E5F">
              <w:rPr>
                <w:rFonts w:ascii="Times New Roman" w:hAnsi="Times New Roman" w:cs="Times New Roman"/>
                <w:b/>
                <w:color w:val="000000" w:themeColor="text1"/>
                <w:lang w:eastAsia="pl-PL"/>
              </w:rPr>
              <w:t>– kompetencje społeczne</w:t>
            </w:r>
          </w:p>
        </w:tc>
        <w:tc>
          <w:tcPr>
            <w:tcW w:w="623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D5B15A5" w14:textId="77777777" w:rsidR="009635AC" w:rsidRPr="007944BD" w:rsidRDefault="009635AC" w:rsidP="00674DBD">
            <w:pPr>
              <w:spacing w:after="0" w:line="240" w:lineRule="auto"/>
              <w:jc w:val="both"/>
              <w:rPr>
                <w:rFonts w:ascii="Times New Roman" w:hAnsi="Times New Roman" w:cs="Times New Roman"/>
                <w:lang w:val="pl-PL"/>
              </w:rPr>
            </w:pPr>
            <w:r w:rsidRPr="007944BD">
              <w:rPr>
                <w:rFonts w:ascii="Times New Roman" w:hAnsi="Times New Roman" w:cs="Times New Roman"/>
                <w:lang w:val="pl-PL"/>
              </w:rPr>
              <w:t>K</w:t>
            </w:r>
            <w:r w:rsidR="007944BD" w:rsidRPr="007944BD">
              <w:rPr>
                <w:rFonts w:ascii="Times New Roman" w:hAnsi="Times New Roman" w:cs="Times New Roman"/>
                <w:lang w:val="pl-PL"/>
              </w:rPr>
              <w:t>1</w:t>
            </w:r>
            <w:r w:rsidRPr="007944BD">
              <w:rPr>
                <w:rFonts w:ascii="Times New Roman" w:hAnsi="Times New Roman" w:cs="Times New Roman"/>
                <w:lang w:val="pl-PL"/>
              </w:rPr>
              <w:t>: wykazuje postawę szacunku do ciała człowieka (K_K02)</w:t>
            </w:r>
          </w:p>
          <w:p w14:paraId="4A5A17B5" w14:textId="77777777" w:rsidR="009635AC" w:rsidRPr="007944BD" w:rsidRDefault="009635AC" w:rsidP="00674DBD">
            <w:pPr>
              <w:spacing w:after="0" w:line="240" w:lineRule="auto"/>
              <w:jc w:val="both"/>
              <w:rPr>
                <w:rFonts w:ascii="Times New Roman" w:hAnsi="Times New Roman" w:cs="Times New Roman"/>
                <w:lang w:val="pl-PL"/>
              </w:rPr>
            </w:pPr>
            <w:r w:rsidRPr="007944BD">
              <w:rPr>
                <w:rFonts w:ascii="Times New Roman" w:hAnsi="Times New Roman" w:cs="Times New Roman"/>
                <w:lang w:val="pl-PL"/>
              </w:rPr>
              <w:t>K</w:t>
            </w:r>
            <w:r w:rsidR="007944BD" w:rsidRPr="007944BD">
              <w:rPr>
                <w:rFonts w:ascii="Times New Roman" w:hAnsi="Times New Roman" w:cs="Times New Roman"/>
                <w:lang w:val="pl-PL"/>
              </w:rPr>
              <w:t>2</w:t>
            </w:r>
            <w:r w:rsidRPr="007944BD">
              <w:rPr>
                <w:rFonts w:ascii="Times New Roman" w:hAnsi="Times New Roman" w:cs="Times New Roman"/>
                <w:lang w:val="pl-PL"/>
              </w:rPr>
              <w:t xml:space="preserve">: potrafi odmówić wykonania nieodpowiedniego zabiegu </w:t>
            </w:r>
            <w:r w:rsidRPr="007944BD">
              <w:rPr>
                <w:rFonts w:ascii="Times New Roman" w:hAnsi="Times New Roman" w:cs="Times New Roman"/>
                <w:lang w:val="pl-PL"/>
              </w:rPr>
              <w:br/>
              <w:t>w przypadku występowania zagrożeń (K_K05)</w:t>
            </w:r>
          </w:p>
        </w:tc>
      </w:tr>
      <w:tr w:rsidR="009635AC" w:rsidRPr="00BC08F2" w14:paraId="52C8B489" w14:textId="77777777" w:rsidTr="008958EA">
        <w:trPr>
          <w:trHeight w:val="2323"/>
        </w:trPr>
        <w:tc>
          <w:tcPr>
            <w:tcW w:w="3254" w:type="dxa"/>
            <w:tcBorders>
              <w:top w:val="single" w:sz="4" w:space="0" w:color="00000A"/>
              <w:bottom w:val="single" w:sz="4" w:space="0" w:color="00000A"/>
              <w:right w:val="single" w:sz="4" w:space="0" w:color="00000A"/>
            </w:tcBorders>
            <w:tcMar>
              <w:top w:w="0" w:type="dxa"/>
              <w:left w:w="108" w:type="dxa"/>
              <w:bottom w:w="0" w:type="dxa"/>
              <w:right w:w="108" w:type="dxa"/>
            </w:tcMar>
          </w:tcPr>
          <w:p w14:paraId="761F2853"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lang w:eastAsia="pl-PL"/>
              </w:rPr>
            </w:pPr>
          </w:p>
          <w:p w14:paraId="245AF4E9"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lang w:eastAsia="pl-PL"/>
              </w:rPr>
              <w:t>Metody dydaktyczne</w:t>
            </w:r>
          </w:p>
        </w:tc>
        <w:tc>
          <w:tcPr>
            <w:tcW w:w="623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07252C1" w14:textId="77777777" w:rsidR="009635AC" w:rsidRPr="00DF4C93" w:rsidRDefault="009635AC" w:rsidP="00674DBD">
            <w:pPr>
              <w:spacing w:after="0" w:line="240" w:lineRule="auto"/>
              <w:rPr>
                <w:rFonts w:ascii="Times New Roman" w:eastAsia="SimSun" w:hAnsi="Times New Roman" w:cs="Times New Roman"/>
                <w:color w:val="000000" w:themeColor="text1"/>
                <w:lang w:val="pl-PL"/>
              </w:rPr>
            </w:pPr>
            <w:r w:rsidRPr="00DF4C93">
              <w:rPr>
                <w:rFonts w:ascii="Times New Roman" w:eastAsia="SimSun" w:hAnsi="Times New Roman" w:cs="Times New Roman"/>
                <w:color w:val="000000" w:themeColor="text1"/>
                <w:lang w:val="pl-PL"/>
              </w:rPr>
              <w:t>Wykład:</w:t>
            </w:r>
          </w:p>
          <w:p w14:paraId="4CDD9439" w14:textId="77777777" w:rsidR="009635AC" w:rsidRPr="00DF4C93" w:rsidRDefault="009635AC" w:rsidP="00674DBD">
            <w:pPr>
              <w:spacing w:after="0" w:line="240" w:lineRule="auto"/>
              <w:rPr>
                <w:rFonts w:ascii="Times New Roman" w:eastAsia="SimSun" w:hAnsi="Times New Roman" w:cs="Times New Roman"/>
                <w:color w:val="000000" w:themeColor="text1"/>
                <w:spacing w:val="-4"/>
                <w:lang w:val="pl-PL"/>
              </w:rPr>
            </w:pPr>
            <w:r w:rsidRPr="00DF4C93">
              <w:rPr>
                <w:rFonts w:ascii="Times New Roman" w:eastAsia="SimSun" w:hAnsi="Times New Roman" w:cs="Times New Roman"/>
                <w:color w:val="000000" w:themeColor="text1"/>
                <w:lang w:val="pl-PL"/>
              </w:rPr>
              <w:t xml:space="preserve"> </w:t>
            </w:r>
            <w:r w:rsidRPr="00DF4C93">
              <w:rPr>
                <w:rFonts w:ascii="Times New Roman" w:eastAsia="SimSun" w:hAnsi="Times New Roman" w:cs="Times New Roman"/>
                <w:color w:val="000000" w:themeColor="text1"/>
                <w:spacing w:val="-4"/>
                <w:lang w:val="pl-PL"/>
              </w:rPr>
              <w:t xml:space="preserve">- wykład informacyjny (konwencjonalny) z prezentacją multimedialną </w:t>
            </w:r>
          </w:p>
          <w:p w14:paraId="6B8C2DF0" w14:textId="77777777" w:rsidR="009635AC" w:rsidRPr="00DF4C93" w:rsidRDefault="009635AC" w:rsidP="00674DBD">
            <w:pPr>
              <w:spacing w:after="0" w:line="240" w:lineRule="auto"/>
              <w:rPr>
                <w:rFonts w:ascii="Times New Roman" w:eastAsia="SimSun" w:hAnsi="Times New Roman" w:cs="Times New Roman"/>
                <w:color w:val="000000" w:themeColor="text1"/>
                <w:lang w:val="pl-PL"/>
              </w:rPr>
            </w:pPr>
            <w:r w:rsidRPr="00DF4C93">
              <w:rPr>
                <w:rFonts w:ascii="Times New Roman" w:eastAsia="SimSun" w:hAnsi="Times New Roman" w:cs="Times New Roman"/>
                <w:color w:val="000000" w:themeColor="text1"/>
                <w:lang w:val="pl-PL"/>
              </w:rPr>
              <w:t xml:space="preserve"> - wykład problemowy</w:t>
            </w:r>
          </w:p>
          <w:p w14:paraId="7BCB4B37" w14:textId="77777777" w:rsidR="007944BD" w:rsidRPr="00DF4C93" w:rsidRDefault="007944BD" w:rsidP="00674DBD">
            <w:pPr>
              <w:spacing w:after="0" w:line="240" w:lineRule="auto"/>
              <w:rPr>
                <w:rFonts w:ascii="Times New Roman" w:eastAsia="SimSun" w:hAnsi="Times New Roman" w:cs="Times New Roman"/>
                <w:color w:val="000000" w:themeColor="text1"/>
                <w:sz w:val="10"/>
                <w:lang w:val="pl-PL"/>
              </w:rPr>
            </w:pPr>
          </w:p>
          <w:p w14:paraId="41118713" w14:textId="77777777" w:rsidR="009635AC" w:rsidRPr="00DF4C93" w:rsidRDefault="009635AC" w:rsidP="00674DBD">
            <w:pPr>
              <w:spacing w:after="0" w:line="240" w:lineRule="auto"/>
              <w:rPr>
                <w:rFonts w:ascii="Times New Roman" w:eastAsia="SimSun" w:hAnsi="Times New Roman" w:cs="Times New Roman"/>
                <w:color w:val="000000" w:themeColor="text1"/>
                <w:lang w:val="pl-PL"/>
              </w:rPr>
            </w:pPr>
            <w:r w:rsidRPr="00DF4C93">
              <w:rPr>
                <w:rFonts w:ascii="Times New Roman" w:eastAsia="SimSun" w:hAnsi="Times New Roman" w:cs="Times New Roman"/>
                <w:color w:val="000000" w:themeColor="text1"/>
                <w:lang w:val="pl-PL"/>
              </w:rPr>
              <w:t>Laboratoria:</w:t>
            </w:r>
          </w:p>
          <w:p w14:paraId="5877B4C0" w14:textId="77777777" w:rsidR="009635AC" w:rsidRPr="00D44E5F" w:rsidRDefault="009635AC" w:rsidP="00674DBD">
            <w:pPr>
              <w:spacing w:after="0" w:line="240" w:lineRule="auto"/>
              <w:rPr>
                <w:rFonts w:ascii="Times New Roman" w:eastAsia="SimSun" w:hAnsi="Times New Roman" w:cs="Times New Roman"/>
                <w:color w:val="000000" w:themeColor="text1"/>
                <w:lang w:val="pl-PL"/>
              </w:rPr>
            </w:pPr>
            <w:r w:rsidRPr="00D44E5F">
              <w:rPr>
                <w:rFonts w:ascii="Times New Roman" w:eastAsia="SimSun" w:hAnsi="Times New Roman" w:cs="Times New Roman"/>
                <w:color w:val="000000" w:themeColor="text1"/>
                <w:lang w:val="pl-PL"/>
              </w:rPr>
              <w:t>- metoda obserwacji</w:t>
            </w:r>
          </w:p>
          <w:p w14:paraId="035E0338" w14:textId="77777777" w:rsidR="009635AC" w:rsidRPr="00D44E5F" w:rsidRDefault="009635AC" w:rsidP="00674DBD">
            <w:pPr>
              <w:spacing w:after="0" w:line="240" w:lineRule="auto"/>
              <w:rPr>
                <w:rFonts w:ascii="Times New Roman" w:eastAsia="SimSun" w:hAnsi="Times New Roman" w:cs="Times New Roman"/>
                <w:color w:val="000000" w:themeColor="text1"/>
                <w:lang w:val="pl-PL"/>
              </w:rPr>
            </w:pPr>
            <w:r w:rsidRPr="00D44E5F">
              <w:rPr>
                <w:rFonts w:ascii="Times New Roman" w:eastAsia="SimSun" w:hAnsi="Times New Roman" w:cs="Times New Roman"/>
                <w:color w:val="000000" w:themeColor="text1"/>
                <w:lang w:val="pl-PL"/>
              </w:rPr>
              <w:t>- ćwiczenia praktyczne</w:t>
            </w:r>
          </w:p>
          <w:p w14:paraId="48AE2A2C" w14:textId="77777777" w:rsidR="009635AC" w:rsidRPr="00D44E5F" w:rsidRDefault="009635AC" w:rsidP="00674DBD">
            <w:pPr>
              <w:spacing w:after="0" w:line="240" w:lineRule="auto"/>
              <w:rPr>
                <w:rFonts w:ascii="Times New Roman" w:eastAsia="SimSun" w:hAnsi="Times New Roman" w:cs="Times New Roman"/>
                <w:color w:val="000000" w:themeColor="text1"/>
              </w:rPr>
            </w:pPr>
            <w:r w:rsidRPr="00D44E5F">
              <w:rPr>
                <w:rFonts w:ascii="Times New Roman" w:eastAsia="SimSun" w:hAnsi="Times New Roman" w:cs="Times New Roman"/>
                <w:color w:val="000000" w:themeColor="text1"/>
              </w:rPr>
              <w:t>- studium przypadku</w:t>
            </w:r>
          </w:p>
          <w:p w14:paraId="5C94C7FA" w14:textId="77777777" w:rsidR="009635AC" w:rsidRPr="00D44E5F" w:rsidRDefault="009635AC" w:rsidP="00674DBD">
            <w:pPr>
              <w:spacing w:after="0" w:line="240" w:lineRule="auto"/>
              <w:rPr>
                <w:rFonts w:ascii="Times New Roman" w:hAnsi="Times New Roman" w:cs="Times New Roman"/>
                <w:color w:val="000000" w:themeColor="text1"/>
              </w:rPr>
            </w:pPr>
            <w:r w:rsidRPr="00D44E5F">
              <w:rPr>
                <w:rFonts w:ascii="Times New Roman" w:eastAsia="SimSun" w:hAnsi="Times New Roman" w:cs="Times New Roman"/>
                <w:color w:val="000000" w:themeColor="text1"/>
              </w:rPr>
              <w:t>- dyskusja</w:t>
            </w:r>
          </w:p>
        </w:tc>
      </w:tr>
      <w:tr w:rsidR="009635AC" w:rsidRPr="004663B8" w14:paraId="2CF7514C" w14:textId="77777777" w:rsidTr="008958EA">
        <w:tc>
          <w:tcPr>
            <w:tcW w:w="3254"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78C2C921"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lang w:eastAsia="pl-PL"/>
              </w:rPr>
              <w:t>Wymagania wstępne</w:t>
            </w:r>
          </w:p>
        </w:tc>
        <w:tc>
          <w:tcPr>
            <w:tcW w:w="623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3AADD43" w14:textId="77777777" w:rsidR="009635AC" w:rsidRPr="00D44E5F" w:rsidRDefault="009635AC" w:rsidP="00674DBD">
            <w:pPr>
              <w:pStyle w:val="Domylnie"/>
              <w:spacing w:after="0" w:line="240" w:lineRule="auto"/>
              <w:jc w:val="both"/>
              <w:rPr>
                <w:rFonts w:ascii="Times New Roman" w:eastAsia="Times New Roman" w:hAnsi="Times New Roman" w:cs="Times New Roman"/>
                <w:iCs/>
                <w:color w:val="000000" w:themeColor="text1"/>
              </w:rPr>
            </w:pPr>
            <w:r w:rsidRPr="00D44E5F">
              <w:rPr>
                <w:rFonts w:ascii="Times New Roman" w:eastAsia="Times New Roman" w:hAnsi="Times New Roman" w:cs="Times New Roman"/>
                <w:iCs/>
                <w:color w:val="000000" w:themeColor="text1"/>
              </w:rPr>
              <w:t>Do realizacji opisywanego przedmiotu niezbędne jest posiadanie podstawowych wiadomości z zakresu anatomii, fizjologii, biofizyki.</w:t>
            </w:r>
          </w:p>
        </w:tc>
      </w:tr>
      <w:tr w:rsidR="009635AC" w:rsidRPr="004663B8" w14:paraId="6CE60F3B" w14:textId="77777777" w:rsidTr="008958EA">
        <w:tc>
          <w:tcPr>
            <w:tcW w:w="3254"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26F6910D"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lang w:eastAsia="pl-PL"/>
              </w:rPr>
              <w:t>Skrócony opis przedmiotu</w:t>
            </w:r>
          </w:p>
        </w:tc>
        <w:tc>
          <w:tcPr>
            <w:tcW w:w="6236" w:type="dxa"/>
            <w:tcBorders>
              <w:top w:val="single" w:sz="4" w:space="0" w:color="00000A"/>
              <w:left w:val="single" w:sz="4" w:space="0" w:color="00000A"/>
              <w:bottom w:val="single" w:sz="4" w:space="0" w:color="00000A"/>
            </w:tcBorders>
            <w:tcMar>
              <w:top w:w="0" w:type="dxa"/>
              <w:left w:w="108" w:type="dxa"/>
              <w:bottom w:w="0" w:type="dxa"/>
              <w:right w:w="108" w:type="dxa"/>
            </w:tcMar>
          </w:tcPr>
          <w:p w14:paraId="5C275B4A" w14:textId="77777777" w:rsidR="009635AC" w:rsidRPr="00D44E5F" w:rsidRDefault="009635AC" w:rsidP="00674DBD">
            <w:pPr>
              <w:pStyle w:val="Domylnie"/>
              <w:spacing w:after="0" w:line="240" w:lineRule="auto"/>
              <w:jc w:val="both"/>
              <w:rPr>
                <w:rFonts w:ascii="Times New Roman" w:hAnsi="Times New Roman" w:cs="Times New Roman"/>
                <w:color w:val="000000" w:themeColor="text1"/>
              </w:rPr>
            </w:pPr>
            <w:r w:rsidRPr="00D44E5F">
              <w:rPr>
                <w:rFonts w:ascii="Times New Roman" w:hAnsi="Times New Roman" w:cs="Times New Roman"/>
                <w:color w:val="000000" w:themeColor="text1"/>
              </w:rPr>
              <w:t>Celem przedmiotu jest nauczanie podstaw fizjoterapii w aspekcie wykorzystania zabiegów fizjoterapeutycznych w kosmetologii</w:t>
            </w:r>
            <w:r w:rsidR="007944BD">
              <w:rPr>
                <w:rFonts w:ascii="Times New Roman" w:hAnsi="Times New Roman" w:cs="Times New Roman"/>
                <w:color w:val="000000" w:themeColor="text1"/>
              </w:rPr>
              <w:t>.</w:t>
            </w:r>
          </w:p>
        </w:tc>
      </w:tr>
      <w:tr w:rsidR="009635AC" w:rsidRPr="004663B8" w14:paraId="76FB1FF2" w14:textId="77777777" w:rsidTr="008958EA">
        <w:tc>
          <w:tcPr>
            <w:tcW w:w="3254" w:type="dxa"/>
            <w:tcBorders>
              <w:top w:val="single" w:sz="4" w:space="0" w:color="00000A"/>
              <w:bottom w:val="single" w:sz="4" w:space="0" w:color="00000A"/>
              <w:right w:val="single" w:sz="4" w:space="0" w:color="00000A"/>
            </w:tcBorders>
            <w:tcMar>
              <w:top w:w="0" w:type="dxa"/>
              <w:left w:w="108" w:type="dxa"/>
              <w:bottom w:w="0" w:type="dxa"/>
              <w:right w:w="108" w:type="dxa"/>
            </w:tcMar>
          </w:tcPr>
          <w:p w14:paraId="50E3331C"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lang w:eastAsia="pl-PL"/>
              </w:rPr>
            </w:pPr>
          </w:p>
          <w:p w14:paraId="372C8992"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lang w:eastAsia="pl-PL"/>
              </w:rPr>
              <w:t>Pełny opis przedmiotu</w:t>
            </w:r>
          </w:p>
        </w:tc>
        <w:tc>
          <w:tcPr>
            <w:tcW w:w="6236" w:type="dxa"/>
            <w:tcBorders>
              <w:top w:val="single" w:sz="4" w:space="0" w:color="00000A"/>
              <w:left w:val="single" w:sz="4" w:space="0" w:color="00000A"/>
              <w:bottom w:val="single" w:sz="4" w:space="0" w:color="00000A"/>
            </w:tcBorders>
            <w:tcMar>
              <w:top w:w="0" w:type="dxa"/>
              <w:left w:w="108" w:type="dxa"/>
              <w:bottom w:w="0" w:type="dxa"/>
              <w:right w:w="108" w:type="dxa"/>
            </w:tcMar>
          </w:tcPr>
          <w:p w14:paraId="42A67C0F" w14:textId="77777777" w:rsidR="009635AC" w:rsidRPr="00DF4C93" w:rsidRDefault="009635AC" w:rsidP="00674DBD">
            <w:pPr>
              <w:pStyle w:val="Domylnie"/>
              <w:spacing w:after="0" w:line="240" w:lineRule="auto"/>
              <w:jc w:val="both"/>
              <w:rPr>
                <w:rFonts w:ascii="Times New Roman" w:eastAsia="Times New Roman" w:hAnsi="Times New Roman" w:cs="Times New Roman"/>
                <w:iCs/>
                <w:color w:val="000000" w:themeColor="text1"/>
              </w:rPr>
            </w:pPr>
            <w:r w:rsidRPr="00DF4C93">
              <w:rPr>
                <w:rFonts w:ascii="Times New Roman" w:eastAsia="Times New Roman" w:hAnsi="Times New Roman" w:cs="Times New Roman"/>
                <w:iCs/>
                <w:color w:val="000000" w:themeColor="text1"/>
              </w:rPr>
              <w:t>Wykład</w:t>
            </w:r>
          </w:p>
          <w:p w14:paraId="07F21302" w14:textId="77777777" w:rsidR="009635AC" w:rsidRPr="00DF4C93" w:rsidRDefault="009635AC" w:rsidP="00674DBD">
            <w:pPr>
              <w:pStyle w:val="Domylnie"/>
              <w:spacing w:after="0" w:line="240" w:lineRule="auto"/>
              <w:jc w:val="both"/>
              <w:rPr>
                <w:rFonts w:ascii="Times New Roman" w:hAnsi="Times New Roman" w:cs="Times New Roman"/>
                <w:color w:val="000000" w:themeColor="text1"/>
              </w:rPr>
            </w:pPr>
            <w:r w:rsidRPr="00DF4C93">
              <w:rPr>
                <w:rFonts w:ascii="Times New Roman" w:hAnsi="Times New Roman" w:cs="Times New Roman"/>
                <w:color w:val="000000" w:themeColor="text1"/>
              </w:rPr>
              <w:t xml:space="preserve">Wyjaśnienie podstaw teoretycznych z zakresu fizjoterapii i masażu </w:t>
            </w:r>
            <w:r w:rsidRPr="00DF4C93">
              <w:rPr>
                <w:rFonts w:ascii="Times New Roman" w:hAnsi="Times New Roman" w:cs="Times New Roman"/>
                <w:color w:val="000000" w:themeColor="text1"/>
              </w:rPr>
              <w:lastRenderedPageBreak/>
              <w:t xml:space="preserve">leczniczego. Omówienie reakcji organizmu na bodźce fizykalne oraz oddziaływanie masażu na tkanki i narządy. Zagadnienia związane z zasadami programowania fizjoterapii oraz wskazaniami </w:t>
            </w:r>
            <w:r w:rsidR="007944BD" w:rsidRPr="00DF4C93">
              <w:rPr>
                <w:rFonts w:ascii="Times New Roman" w:hAnsi="Times New Roman" w:cs="Times New Roman"/>
                <w:color w:val="000000" w:themeColor="text1"/>
              </w:rPr>
              <w:br/>
            </w:r>
            <w:r w:rsidRPr="00DF4C93">
              <w:rPr>
                <w:rFonts w:ascii="Times New Roman" w:hAnsi="Times New Roman" w:cs="Times New Roman"/>
                <w:color w:val="000000" w:themeColor="text1"/>
              </w:rPr>
              <w:t>i przeciwwskazaniami do poszczególnych zabiegów.</w:t>
            </w:r>
          </w:p>
          <w:p w14:paraId="6CCFF91C" w14:textId="77777777" w:rsidR="007944BD" w:rsidRPr="00DF4C93" w:rsidRDefault="007944BD" w:rsidP="00674DBD">
            <w:pPr>
              <w:pStyle w:val="Domylnie"/>
              <w:spacing w:after="0" w:line="240" w:lineRule="auto"/>
              <w:jc w:val="both"/>
              <w:rPr>
                <w:rFonts w:ascii="Times New Roman" w:hAnsi="Times New Roman" w:cs="Times New Roman"/>
                <w:color w:val="000000" w:themeColor="text1"/>
                <w:sz w:val="10"/>
              </w:rPr>
            </w:pPr>
          </w:p>
          <w:p w14:paraId="019488A8" w14:textId="77777777" w:rsidR="009635AC" w:rsidRPr="00DF4C93" w:rsidRDefault="009635AC" w:rsidP="00674DBD">
            <w:pPr>
              <w:pStyle w:val="Domylnie"/>
              <w:spacing w:after="0" w:line="240" w:lineRule="auto"/>
              <w:jc w:val="both"/>
              <w:rPr>
                <w:rFonts w:ascii="Times New Roman" w:hAnsi="Times New Roman" w:cs="Times New Roman"/>
                <w:color w:val="000000" w:themeColor="text1"/>
              </w:rPr>
            </w:pPr>
            <w:r w:rsidRPr="00DF4C93">
              <w:rPr>
                <w:rFonts w:ascii="Times New Roman" w:hAnsi="Times New Roman" w:cs="Times New Roman"/>
                <w:color w:val="000000" w:themeColor="text1"/>
              </w:rPr>
              <w:t>Laboratoria</w:t>
            </w:r>
          </w:p>
          <w:p w14:paraId="3A4B54A5" w14:textId="77777777" w:rsidR="009635AC" w:rsidRPr="00D44E5F" w:rsidRDefault="009635AC" w:rsidP="00674DBD">
            <w:pPr>
              <w:pStyle w:val="Domylnie"/>
              <w:spacing w:after="0" w:line="240" w:lineRule="auto"/>
              <w:jc w:val="both"/>
              <w:rPr>
                <w:rFonts w:ascii="Times New Roman" w:hAnsi="Times New Roman" w:cs="Times New Roman"/>
                <w:color w:val="000000" w:themeColor="text1"/>
              </w:rPr>
            </w:pPr>
            <w:r w:rsidRPr="00DF4C93">
              <w:rPr>
                <w:rFonts w:ascii="Times New Roman" w:hAnsi="Times New Roman" w:cs="Times New Roman"/>
                <w:color w:val="000000" w:themeColor="text1"/>
              </w:rPr>
              <w:t>Metodyka wykonywania</w:t>
            </w:r>
            <w:r w:rsidRPr="00D44E5F">
              <w:rPr>
                <w:rFonts w:ascii="Times New Roman" w:hAnsi="Times New Roman" w:cs="Times New Roman"/>
                <w:color w:val="000000" w:themeColor="text1"/>
              </w:rPr>
              <w:t xml:space="preserve"> wybranych zabiegów fizykalnych </w:t>
            </w:r>
            <w:r w:rsidRPr="00D44E5F">
              <w:rPr>
                <w:rFonts w:ascii="Times New Roman" w:hAnsi="Times New Roman" w:cs="Times New Roman"/>
                <w:color w:val="000000" w:themeColor="text1"/>
              </w:rPr>
              <w:br/>
              <w:t>z zakresu kinezyterapii, fizykoterapii i masażu leczniczego.</w:t>
            </w:r>
          </w:p>
        </w:tc>
      </w:tr>
      <w:tr w:rsidR="009635AC" w:rsidRPr="00BC08F2" w14:paraId="54510FEB" w14:textId="77777777" w:rsidTr="008958EA">
        <w:tc>
          <w:tcPr>
            <w:tcW w:w="3254" w:type="dxa"/>
            <w:tcBorders>
              <w:top w:val="single" w:sz="4" w:space="0" w:color="00000A"/>
              <w:bottom w:val="single" w:sz="4" w:space="0" w:color="00000A"/>
              <w:right w:val="single" w:sz="4" w:space="0" w:color="00000A"/>
            </w:tcBorders>
            <w:tcMar>
              <w:top w:w="0" w:type="dxa"/>
              <w:left w:w="108" w:type="dxa"/>
              <w:bottom w:w="0" w:type="dxa"/>
              <w:right w:w="108" w:type="dxa"/>
            </w:tcMar>
          </w:tcPr>
          <w:p w14:paraId="1B0582B3"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lang w:eastAsia="pl-PL"/>
              </w:rPr>
            </w:pPr>
          </w:p>
          <w:p w14:paraId="3D73C333"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lang w:eastAsia="pl-PL"/>
              </w:rPr>
              <w:t>Literatura</w:t>
            </w:r>
          </w:p>
        </w:tc>
        <w:tc>
          <w:tcPr>
            <w:tcW w:w="6236" w:type="dxa"/>
            <w:tcBorders>
              <w:top w:val="single" w:sz="4" w:space="0" w:color="00000A"/>
              <w:left w:val="single" w:sz="4" w:space="0" w:color="00000A"/>
              <w:bottom w:val="single" w:sz="4" w:space="0" w:color="00000A"/>
            </w:tcBorders>
            <w:tcMar>
              <w:top w:w="0" w:type="dxa"/>
              <w:left w:w="108" w:type="dxa"/>
              <w:bottom w:w="0" w:type="dxa"/>
              <w:right w:w="108" w:type="dxa"/>
            </w:tcMar>
          </w:tcPr>
          <w:p w14:paraId="1D1461E2" w14:textId="77777777" w:rsidR="009635AC" w:rsidRPr="00A50157" w:rsidRDefault="009635AC" w:rsidP="00674DBD">
            <w:pPr>
              <w:pStyle w:val="Default"/>
              <w:jc w:val="both"/>
              <w:rPr>
                <w:color w:val="000000" w:themeColor="text1"/>
                <w:sz w:val="22"/>
                <w:szCs w:val="22"/>
                <w:u w:val="single"/>
              </w:rPr>
            </w:pPr>
            <w:r w:rsidRPr="00A50157">
              <w:rPr>
                <w:color w:val="000000" w:themeColor="text1"/>
                <w:sz w:val="22"/>
                <w:szCs w:val="22"/>
                <w:u w:val="single"/>
              </w:rPr>
              <w:t xml:space="preserve">Literatura obowiązkowa: </w:t>
            </w:r>
          </w:p>
          <w:p w14:paraId="31FBD339" w14:textId="77777777" w:rsidR="009635AC" w:rsidRPr="00D44E5F" w:rsidRDefault="009635AC" w:rsidP="0041693F">
            <w:pPr>
              <w:pStyle w:val="Default"/>
              <w:numPr>
                <w:ilvl w:val="3"/>
                <w:numId w:val="167"/>
              </w:numPr>
              <w:ind w:left="227" w:hanging="227"/>
              <w:jc w:val="both"/>
              <w:rPr>
                <w:b/>
                <w:color w:val="000000" w:themeColor="text1"/>
                <w:sz w:val="22"/>
                <w:szCs w:val="22"/>
                <w:lang w:val="pl-PL"/>
              </w:rPr>
            </w:pPr>
            <w:r w:rsidRPr="00D44E5F">
              <w:rPr>
                <w:color w:val="000000" w:themeColor="text1"/>
                <w:sz w:val="22"/>
                <w:szCs w:val="22"/>
                <w:lang w:val="pl-PL"/>
              </w:rPr>
              <w:t xml:space="preserve">Zborowski A:  Masaż klasyczny. AZ, Kraków 2008. </w:t>
            </w:r>
          </w:p>
          <w:p w14:paraId="24E30D6C" w14:textId="77777777" w:rsidR="009635AC" w:rsidRPr="00A50157" w:rsidRDefault="009635AC" w:rsidP="0041693F">
            <w:pPr>
              <w:pStyle w:val="Default"/>
              <w:numPr>
                <w:ilvl w:val="3"/>
                <w:numId w:val="167"/>
              </w:numPr>
              <w:ind w:left="227" w:hanging="227"/>
              <w:jc w:val="both"/>
              <w:rPr>
                <w:b/>
                <w:color w:val="000000" w:themeColor="text1"/>
                <w:sz w:val="22"/>
                <w:szCs w:val="22"/>
              </w:rPr>
            </w:pPr>
            <w:r w:rsidRPr="00D44E5F">
              <w:rPr>
                <w:color w:val="000000" w:themeColor="text1"/>
                <w:sz w:val="22"/>
                <w:szCs w:val="22"/>
                <w:lang w:val="pl-PL"/>
              </w:rPr>
              <w:t xml:space="preserve">Prochowicz Z: Podstawy masażu leczniczego. </w:t>
            </w:r>
            <w:hyperlink r:id="rId28" w:history="1">
              <w:r w:rsidRPr="00A50157">
                <w:rPr>
                  <w:rStyle w:val="Hipercze"/>
                  <w:color w:val="000000" w:themeColor="text1"/>
                  <w:sz w:val="22"/>
                  <w:szCs w:val="22"/>
                  <w:u w:val="none"/>
                  <w:shd w:val="clear" w:color="auto" w:fill="FFFFFF"/>
                </w:rPr>
                <w:t>Wydawnictwo Lekarskie PZWL</w:t>
              </w:r>
            </w:hyperlink>
            <w:r w:rsidRPr="00A50157">
              <w:rPr>
                <w:color w:val="000000" w:themeColor="text1"/>
                <w:sz w:val="22"/>
                <w:szCs w:val="22"/>
              </w:rPr>
              <w:t xml:space="preserve"> 2009.</w:t>
            </w:r>
          </w:p>
          <w:p w14:paraId="3586A84D" w14:textId="77777777" w:rsidR="009635AC" w:rsidRPr="00A50157" w:rsidRDefault="009635AC" w:rsidP="0041693F">
            <w:pPr>
              <w:pStyle w:val="Default"/>
              <w:numPr>
                <w:ilvl w:val="3"/>
                <w:numId w:val="167"/>
              </w:numPr>
              <w:ind w:left="227" w:hanging="227"/>
              <w:jc w:val="both"/>
              <w:rPr>
                <w:b/>
                <w:color w:val="000000" w:themeColor="text1"/>
                <w:sz w:val="22"/>
                <w:szCs w:val="22"/>
                <w:lang w:val="pl-PL"/>
              </w:rPr>
            </w:pPr>
            <w:r w:rsidRPr="00A50157">
              <w:rPr>
                <w:color w:val="000000" w:themeColor="text1"/>
                <w:sz w:val="22"/>
                <w:szCs w:val="22"/>
                <w:lang w:val="pl-PL"/>
              </w:rPr>
              <w:t xml:space="preserve">Kiwerski J: Fizjoterapia ogólna. </w:t>
            </w:r>
            <w:hyperlink r:id="rId29" w:history="1">
              <w:r w:rsidRPr="00A50157">
                <w:rPr>
                  <w:rStyle w:val="Hipercze"/>
                  <w:color w:val="000000" w:themeColor="text1"/>
                  <w:sz w:val="22"/>
                  <w:szCs w:val="22"/>
                  <w:u w:val="none"/>
                  <w:shd w:val="clear" w:color="auto" w:fill="FFFFFF"/>
                  <w:lang w:val="pl-PL"/>
                </w:rPr>
                <w:t>Wydawnictwo  Lekarskie PZWL</w:t>
              </w:r>
            </w:hyperlink>
            <w:r w:rsidRPr="00A50157">
              <w:rPr>
                <w:color w:val="000000" w:themeColor="text1"/>
                <w:sz w:val="22"/>
                <w:szCs w:val="22"/>
                <w:lang w:val="pl-PL"/>
              </w:rPr>
              <w:t xml:space="preserve"> 2012.</w:t>
            </w:r>
          </w:p>
          <w:p w14:paraId="09F35111" w14:textId="77777777" w:rsidR="009635AC" w:rsidRPr="00A50157" w:rsidRDefault="00BC71C6" w:rsidP="0041693F">
            <w:pPr>
              <w:pStyle w:val="Default"/>
              <w:numPr>
                <w:ilvl w:val="3"/>
                <w:numId w:val="167"/>
              </w:numPr>
              <w:ind w:left="227" w:hanging="227"/>
              <w:jc w:val="both"/>
              <w:rPr>
                <w:b/>
                <w:color w:val="000000" w:themeColor="text1"/>
                <w:sz w:val="22"/>
                <w:szCs w:val="22"/>
              </w:rPr>
            </w:pPr>
            <w:hyperlink r:id="rId30" w:history="1">
              <w:r w:rsidR="009635AC" w:rsidRPr="00A50157">
                <w:rPr>
                  <w:rStyle w:val="Hipercze"/>
                  <w:color w:val="000000" w:themeColor="text1"/>
                  <w:sz w:val="22"/>
                  <w:szCs w:val="22"/>
                  <w:u w:val="none"/>
                  <w:lang w:val="pl-PL"/>
                </w:rPr>
                <w:t xml:space="preserve">Straburzyńska - Lupa A, </w:t>
              </w:r>
            </w:hyperlink>
            <w:r w:rsidR="009635AC" w:rsidRPr="00A50157">
              <w:rPr>
                <w:rStyle w:val="apple-converted-space"/>
                <w:color w:val="000000" w:themeColor="text1"/>
                <w:sz w:val="22"/>
                <w:szCs w:val="22"/>
                <w:lang w:val="pl-PL"/>
              </w:rPr>
              <w:t> </w:t>
            </w:r>
            <w:hyperlink r:id="rId31" w:history="1">
              <w:r w:rsidR="009635AC" w:rsidRPr="00A50157">
                <w:rPr>
                  <w:rStyle w:val="Hipercze"/>
                  <w:color w:val="000000" w:themeColor="text1"/>
                  <w:sz w:val="22"/>
                  <w:szCs w:val="22"/>
                  <w:u w:val="none"/>
                  <w:lang w:val="pl-PL"/>
                </w:rPr>
                <w:t>Straburzyński </w:t>
              </w:r>
            </w:hyperlink>
            <w:r w:rsidR="009635AC" w:rsidRPr="00A50157">
              <w:rPr>
                <w:rStyle w:val="pdauthorlist"/>
                <w:color w:val="000000" w:themeColor="text1"/>
                <w:sz w:val="22"/>
                <w:szCs w:val="22"/>
                <w:lang w:val="pl-PL"/>
              </w:rPr>
              <w:t xml:space="preserve"> G:  Fizjoterapia. </w:t>
            </w:r>
            <w:r w:rsidR="009635AC" w:rsidRPr="00A50157">
              <w:rPr>
                <w:rStyle w:val="apple-converted-space"/>
                <w:color w:val="000000" w:themeColor="text1"/>
                <w:sz w:val="22"/>
                <w:szCs w:val="22"/>
                <w:lang w:val="pl-PL"/>
              </w:rPr>
              <w:t xml:space="preserve"> </w:t>
            </w:r>
            <w:hyperlink r:id="rId32" w:history="1">
              <w:r w:rsidR="009635AC" w:rsidRPr="00A50157">
                <w:rPr>
                  <w:rStyle w:val="Hipercze"/>
                  <w:color w:val="000000" w:themeColor="text1"/>
                  <w:sz w:val="22"/>
                  <w:szCs w:val="22"/>
                  <w:u w:val="none"/>
                  <w:shd w:val="clear" w:color="auto" w:fill="FFFFFF"/>
                </w:rPr>
                <w:t>Wydawnictwo Lekarskie PZWL</w:t>
              </w:r>
            </w:hyperlink>
            <w:r w:rsidR="009635AC" w:rsidRPr="00A50157">
              <w:rPr>
                <w:color w:val="000000" w:themeColor="text1"/>
                <w:sz w:val="22"/>
                <w:szCs w:val="22"/>
              </w:rPr>
              <w:t xml:space="preserve"> 2007.</w:t>
            </w:r>
          </w:p>
          <w:p w14:paraId="5679AA67" w14:textId="77777777" w:rsidR="00A50157" w:rsidRPr="00A50157" w:rsidRDefault="00A50157" w:rsidP="00674DBD">
            <w:pPr>
              <w:pStyle w:val="Default"/>
              <w:ind w:left="397"/>
              <w:jc w:val="both"/>
              <w:rPr>
                <w:b/>
                <w:color w:val="000000" w:themeColor="text1"/>
                <w:sz w:val="10"/>
                <w:szCs w:val="22"/>
              </w:rPr>
            </w:pPr>
          </w:p>
          <w:p w14:paraId="148B1839" w14:textId="77777777" w:rsidR="009635AC" w:rsidRPr="00A50157" w:rsidRDefault="009635AC" w:rsidP="00674DBD">
            <w:pPr>
              <w:pStyle w:val="Default"/>
              <w:jc w:val="both"/>
              <w:rPr>
                <w:color w:val="000000" w:themeColor="text1"/>
                <w:sz w:val="22"/>
                <w:szCs w:val="22"/>
                <w:u w:val="single"/>
              </w:rPr>
            </w:pPr>
            <w:r w:rsidRPr="00A50157">
              <w:rPr>
                <w:color w:val="000000" w:themeColor="text1"/>
                <w:sz w:val="22"/>
                <w:szCs w:val="22"/>
                <w:u w:val="single"/>
              </w:rPr>
              <w:t>Literatura uzupełniająca:</w:t>
            </w:r>
          </w:p>
          <w:p w14:paraId="372CFE47" w14:textId="77777777" w:rsidR="009635AC" w:rsidRPr="00D44E5F" w:rsidRDefault="009635AC" w:rsidP="0041693F">
            <w:pPr>
              <w:pStyle w:val="Default"/>
              <w:numPr>
                <w:ilvl w:val="6"/>
                <w:numId w:val="167"/>
              </w:numPr>
              <w:ind w:left="227" w:hanging="227"/>
              <w:jc w:val="both"/>
              <w:rPr>
                <w:color w:val="000000" w:themeColor="text1"/>
                <w:sz w:val="22"/>
                <w:szCs w:val="22"/>
              </w:rPr>
            </w:pPr>
            <w:r w:rsidRPr="00D44E5F">
              <w:rPr>
                <w:color w:val="000000" w:themeColor="text1"/>
                <w:sz w:val="22"/>
                <w:szCs w:val="22"/>
                <w:lang w:val="pl-PL"/>
              </w:rPr>
              <w:t xml:space="preserve">Kasperczyk T. Magiera R: Masaż z elementami rehabilitacji. </w:t>
            </w:r>
            <w:r w:rsidRPr="00D44E5F">
              <w:rPr>
                <w:color w:val="000000" w:themeColor="text1"/>
                <w:sz w:val="22"/>
                <w:szCs w:val="22"/>
              </w:rPr>
              <w:t>Rehmed, Kraków 2009.</w:t>
            </w:r>
          </w:p>
          <w:p w14:paraId="5423ACC7" w14:textId="77777777" w:rsidR="009635AC" w:rsidRPr="00D44E5F" w:rsidRDefault="009635AC" w:rsidP="0041693F">
            <w:pPr>
              <w:pStyle w:val="Default"/>
              <w:numPr>
                <w:ilvl w:val="6"/>
                <w:numId w:val="167"/>
              </w:numPr>
              <w:ind w:left="227" w:hanging="227"/>
              <w:jc w:val="both"/>
              <w:rPr>
                <w:color w:val="000000" w:themeColor="text1"/>
                <w:sz w:val="22"/>
                <w:szCs w:val="22"/>
              </w:rPr>
            </w:pPr>
            <w:r w:rsidRPr="00D44E5F">
              <w:rPr>
                <w:color w:val="000000" w:themeColor="text1"/>
                <w:sz w:val="22"/>
                <w:szCs w:val="22"/>
                <w:lang w:val="pl-PL"/>
              </w:rPr>
              <w:t xml:space="preserve">Magiera L: Klasyczny masaż leczniczy. </w:t>
            </w:r>
            <w:r w:rsidRPr="00D44E5F">
              <w:rPr>
                <w:color w:val="000000" w:themeColor="text1"/>
                <w:sz w:val="22"/>
                <w:szCs w:val="22"/>
              </w:rPr>
              <w:t>BIO-STYL, Kraków 2008.</w:t>
            </w:r>
          </w:p>
          <w:p w14:paraId="77A836F7" w14:textId="77777777" w:rsidR="009635AC" w:rsidRPr="00D44E5F" w:rsidRDefault="009635AC" w:rsidP="0041693F">
            <w:pPr>
              <w:pStyle w:val="Default"/>
              <w:numPr>
                <w:ilvl w:val="6"/>
                <w:numId w:val="167"/>
              </w:numPr>
              <w:ind w:left="227" w:hanging="227"/>
              <w:jc w:val="both"/>
              <w:rPr>
                <w:color w:val="000000" w:themeColor="text1"/>
                <w:sz w:val="22"/>
                <w:szCs w:val="22"/>
              </w:rPr>
            </w:pPr>
            <w:r w:rsidRPr="00D44E5F">
              <w:rPr>
                <w:color w:val="000000" w:themeColor="text1"/>
                <w:sz w:val="22"/>
                <w:szCs w:val="22"/>
                <w:lang w:val="pl-PL"/>
              </w:rPr>
              <w:t xml:space="preserve">Magiera L: Masaż w kosmetyce i odnowie biologicznej. </w:t>
            </w:r>
            <w:r w:rsidRPr="00D44E5F">
              <w:rPr>
                <w:color w:val="000000" w:themeColor="text1"/>
                <w:sz w:val="22"/>
                <w:szCs w:val="22"/>
                <w:lang w:val="pl-PL"/>
              </w:rPr>
              <w:br/>
            </w:r>
            <w:r w:rsidRPr="00D44E5F">
              <w:rPr>
                <w:color w:val="000000" w:themeColor="text1"/>
                <w:sz w:val="22"/>
                <w:szCs w:val="22"/>
              </w:rPr>
              <w:t>BIO-STYL, Kraków 2007.</w:t>
            </w:r>
          </w:p>
          <w:p w14:paraId="0B51986C" w14:textId="77777777" w:rsidR="009635AC" w:rsidRPr="00D44E5F" w:rsidRDefault="009635AC" w:rsidP="0041693F">
            <w:pPr>
              <w:pStyle w:val="Default"/>
              <w:numPr>
                <w:ilvl w:val="6"/>
                <w:numId w:val="167"/>
              </w:numPr>
              <w:ind w:left="227" w:hanging="227"/>
              <w:jc w:val="both"/>
              <w:rPr>
                <w:color w:val="000000" w:themeColor="text1"/>
                <w:sz w:val="22"/>
                <w:szCs w:val="22"/>
              </w:rPr>
            </w:pPr>
            <w:r w:rsidRPr="00D44E5F">
              <w:rPr>
                <w:color w:val="000000" w:themeColor="text1"/>
                <w:sz w:val="22"/>
                <w:szCs w:val="22"/>
                <w:lang w:val="pl-PL"/>
              </w:rPr>
              <w:t xml:space="preserve">Nowotny J: Podstawy fizjoterapii” t. I i II. </w:t>
            </w:r>
            <w:r w:rsidRPr="00D44E5F">
              <w:rPr>
                <w:color w:val="000000" w:themeColor="text1"/>
                <w:sz w:val="22"/>
                <w:szCs w:val="22"/>
              </w:rPr>
              <w:t>Kasper 2005.</w:t>
            </w:r>
            <w:r w:rsidRPr="00D44E5F">
              <w:rPr>
                <w:rFonts w:eastAsia="Times New Roman"/>
                <w:i/>
                <w:iCs/>
                <w:color w:val="000000" w:themeColor="text1"/>
                <w:sz w:val="22"/>
                <w:szCs w:val="22"/>
              </w:rPr>
              <w:t xml:space="preserve"> </w:t>
            </w:r>
          </w:p>
        </w:tc>
      </w:tr>
      <w:tr w:rsidR="009635AC" w:rsidRPr="004663B8" w14:paraId="14044369" w14:textId="77777777" w:rsidTr="008958EA">
        <w:tc>
          <w:tcPr>
            <w:tcW w:w="3254" w:type="dxa"/>
            <w:tcBorders>
              <w:top w:val="single" w:sz="4" w:space="0" w:color="00000A"/>
              <w:bottom w:val="single" w:sz="4" w:space="0" w:color="00000A"/>
              <w:right w:val="single" w:sz="4" w:space="0" w:color="00000A"/>
            </w:tcBorders>
            <w:tcMar>
              <w:top w:w="0" w:type="dxa"/>
              <w:left w:w="108" w:type="dxa"/>
              <w:bottom w:w="0" w:type="dxa"/>
              <w:right w:w="108" w:type="dxa"/>
            </w:tcMar>
          </w:tcPr>
          <w:p w14:paraId="44DC9C69"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lang w:eastAsia="pl-PL"/>
              </w:rPr>
            </w:pPr>
          </w:p>
          <w:p w14:paraId="5E695384"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lang w:eastAsia="pl-PL"/>
              </w:rPr>
              <w:t>Metody i kryteria oceniania</w:t>
            </w:r>
          </w:p>
        </w:tc>
        <w:tc>
          <w:tcPr>
            <w:tcW w:w="6236" w:type="dxa"/>
            <w:tcBorders>
              <w:top w:val="single" w:sz="4" w:space="0" w:color="00000A"/>
              <w:left w:val="single" w:sz="4" w:space="0" w:color="00000A"/>
              <w:bottom w:val="single" w:sz="4" w:space="0" w:color="00000A"/>
            </w:tcBorders>
            <w:tcMar>
              <w:top w:w="0" w:type="dxa"/>
              <w:left w:w="108" w:type="dxa"/>
              <w:bottom w:w="0" w:type="dxa"/>
              <w:right w:w="108" w:type="dxa"/>
            </w:tcMar>
          </w:tcPr>
          <w:p w14:paraId="09B5D3F6" w14:textId="77777777" w:rsidR="009635AC" w:rsidRPr="00D44E5F" w:rsidRDefault="009635AC" w:rsidP="00674DBD">
            <w:pPr>
              <w:pStyle w:val="Domylnie"/>
              <w:spacing w:after="0" w:line="240" w:lineRule="auto"/>
              <w:jc w:val="both"/>
              <w:rPr>
                <w:rFonts w:ascii="Times New Roman" w:eastAsia="Times New Roman" w:hAnsi="Times New Roman" w:cs="Times New Roman"/>
                <w:bCs/>
                <w:iCs/>
                <w:color w:val="000000" w:themeColor="text1"/>
              </w:rPr>
            </w:pPr>
            <w:r w:rsidRPr="00D44E5F">
              <w:rPr>
                <w:rFonts w:ascii="Times New Roman" w:eastAsia="Times New Roman" w:hAnsi="Times New Roman" w:cs="Times New Roman"/>
                <w:bCs/>
                <w:iCs/>
                <w:color w:val="000000" w:themeColor="text1"/>
              </w:rPr>
              <w:t xml:space="preserve">Egzamin końcowy teoretyczny składa się z 20 pytań: testowych (odpowiedź jednokrotnego wyboru) dotyczących wiedzy zdobytej podczas wykładów i  laboratoriów. Za każdą prawidłową odpowiedź student uzyskuje jeden punkt. Do uzyskania pozytywnej oceny konieczne jest zdobycie z części teoretycznej egzaminu </w:t>
            </w:r>
            <w:r w:rsidRPr="00D44E5F">
              <w:rPr>
                <w:rFonts w:ascii="Times New Roman" w:eastAsia="Times New Roman" w:hAnsi="Times New Roman" w:cs="Times New Roman"/>
                <w:bCs/>
                <w:iCs/>
                <w:color w:val="000000" w:themeColor="text1"/>
              </w:rPr>
              <w:br/>
              <w:t>12 punktów (60%).</w:t>
            </w:r>
          </w:p>
          <w:p w14:paraId="1F913227" w14:textId="77777777" w:rsidR="009635AC" w:rsidRPr="00D44E5F" w:rsidRDefault="009635AC" w:rsidP="00674DBD">
            <w:pPr>
              <w:pStyle w:val="Domylnie"/>
              <w:spacing w:after="0" w:line="240" w:lineRule="auto"/>
              <w:jc w:val="both"/>
              <w:rPr>
                <w:rFonts w:ascii="Times New Roman" w:eastAsia="Times New Roman" w:hAnsi="Times New Roman" w:cs="Times New Roman"/>
                <w:bCs/>
                <w:iCs/>
                <w:color w:val="000000" w:themeColor="text1"/>
              </w:rPr>
            </w:pPr>
            <w:r w:rsidRPr="00D44E5F">
              <w:rPr>
                <w:rFonts w:ascii="Times New Roman" w:eastAsia="Times New Roman" w:hAnsi="Times New Roman" w:cs="Times New Roman"/>
                <w:bCs/>
                <w:iCs/>
                <w:color w:val="000000" w:themeColor="text1"/>
              </w:rPr>
              <w:t xml:space="preserve">Zaliczenie praktyczne składa się z 6 pytań odnoszących się </w:t>
            </w:r>
            <w:r w:rsidRPr="00D44E5F">
              <w:rPr>
                <w:rFonts w:ascii="Times New Roman" w:eastAsia="Times New Roman" w:hAnsi="Times New Roman" w:cs="Times New Roman"/>
                <w:bCs/>
                <w:iCs/>
                <w:color w:val="000000" w:themeColor="text1"/>
              </w:rPr>
              <w:br/>
              <w:t xml:space="preserve">do praktycznych umiejętności z zakresu masażu, fizykoterapii </w:t>
            </w:r>
            <w:r w:rsidRPr="00D44E5F">
              <w:rPr>
                <w:rFonts w:ascii="Times New Roman" w:eastAsia="Times New Roman" w:hAnsi="Times New Roman" w:cs="Times New Roman"/>
                <w:bCs/>
                <w:iCs/>
                <w:color w:val="000000" w:themeColor="text1"/>
              </w:rPr>
              <w:br/>
              <w:t xml:space="preserve">i kinezyterapii. Za każdą odpowiedź student uzyskuje </w:t>
            </w:r>
            <w:r w:rsidRPr="00D44E5F">
              <w:rPr>
                <w:rFonts w:ascii="Times New Roman" w:eastAsia="Times New Roman" w:hAnsi="Times New Roman" w:cs="Times New Roman"/>
                <w:bCs/>
                <w:iCs/>
                <w:color w:val="000000" w:themeColor="text1"/>
              </w:rPr>
              <w:br/>
              <w:t>od 0 do 2 punktu. Do uzyskania pozytywnej oceny konieczne jest zdobycie 7 punktów (60%).</w:t>
            </w:r>
          </w:p>
          <w:p w14:paraId="203DB4F9" w14:textId="77777777" w:rsidR="009635AC" w:rsidRPr="00D44E5F" w:rsidRDefault="009635AC" w:rsidP="00674DBD">
            <w:pPr>
              <w:pStyle w:val="Domylnie"/>
              <w:spacing w:after="0" w:line="240" w:lineRule="auto"/>
              <w:jc w:val="both"/>
              <w:rPr>
                <w:rFonts w:ascii="Times New Roman" w:eastAsia="Times New Roman" w:hAnsi="Times New Roman" w:cs="Times New Roman"/>
                <w:bCs/>
                <w:iCs/>
                <w:color w:val="000000" w:themeColor="text1"/>
              </w:rPr>
            </w:pPr>
            <w:r w:rsidRPr="00D44E5F">
              <w:rPr>
                <w:rFonts w:ascii="Times New Roman" w:eastAsia="Times New Roman" w:hAnsi="Times New Roman" w:cs="Times New Roman"/>
                <w:bCs/>
                <w:iCs/>
                <w:color w:val="000000" w:themeColor="text1"/>
              </w:rPr>
              <w:t xml:space="preserve">Kolokwium składa się z składa się z 3 pytań odnoszących się </w:t>
            </w:r>
            <w:r w:rsidRPr="00D44E5F">
              <w:rPr>
                <w:rFonts w:ascii="Times New Roman" w:eastAsia="Times New Roman" w:hAnsi="Times New Roman" w:cs="Times New Roman"/>
                <w:bCs/>
                <w:iCs/>
                <w:color w:val="000000" w:themeColor="text1"/>
              </w:rPr>
              <w:br/>
              <w:t>do praktycznych i teoretycznych wiadomości z zakresu masażu, fizykoterapii i kinezyterapii. Za każdą odpowiedź student uzyskuje od 0 do 2 punktu. Do uzyskania pozytywnej oceny konieczne jest zdobycie 3,5 punktu (60%).</w:t>
            </w:r>
          </w:p>
          <w:p w14:paraId="7A546DC6" w14:textId="77777777" w:rsidR="009635AC" w:rsidRPr="00D44E5F" w:rsidRDefault="009635AC" w:rsidP="00674DBD">
            <w:pPr>
              <w:pStyle w:val="Domylnie"/>
              <w:spacing w:after="0" w:line="240" w:lineRule="auto"/>
              <w:jc w:val="both"/>
              <w:rPr>
                <w:rFonts w:ascii="Times New Roman" w:eastAsia="Times New Roman" w:hAnsi="Times New Roman" w:cs="Times New Roman"/>
                <w:bCs/>
                <w:iCs/>
                <w:color w:val="000000" w:themeColor="text1"/>
              </w:rPr>
            </w:pPr>
            <w:r w:rsidRPr="00D44E5F">
              <w:rPr>
                <w:rFonts w:ascii="Times New Roman" w:eastAsia="Times New Roman" w:hAnsi="Times New Roman" w:cs="Times New Roman"/>
                <w:bCs/>
                <w:iCs/>
                <w:color w:val="000000" w:themeColor="text1"/>
              </w:rPr>
              <w:t>Przedłużona obserwacja odnosi się do kompetencji społecznych. Student uzyskuje od 0-2 punktów. Warunkiem zaliczenia jest zdobycie 1 punktu (50%).</w:t>
            </w:r>
          </w:p>
        </w:tc>
      </w:tr>
      <w:tr w:rsidR="009635AC" w:rsidRPr="004663B8" w14:paraId="576FF09A" w14:textId="77777777" w:rsidTr="008958EA">
        <w:tc>
          <w:tcPr>
            <w:tcW w:w="3254"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029ADE01"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lang w:eastAsia="pl-PL"/>
              </w:rPr>
              <w:t xml:space="preserve">Praktyki zawodowe </w:t>
            </w:r>
            <w:r w:rsidRPr="00D44E5F">
              <w:rPr>
                <w:rFonts w:ascii="Times New Roman" w:hAnsi="Times New Roman" w:cs="Times New Roman"/>
                <w:b/>
                <w:color w:val="000000" w:themeColor="text1"/>
                <w:lang w:eastAsia="pl-PL"/>
              </w:rPr>
              <w:br/>
              <w:t>w ramach przedmiotu</w:t>
            </w:r>
          </w:p>
        </w:tc>
        <w:tc>
          <w:tcPr>
            <w:tcW w:w="623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A436B16" w14:textId="77777777" w:rsidR="009635AC" w:rsidRPr="00D44E5F" w:rsidRDefault="009635AC" w:rsidP="00674DBD">
            <w:pPr>
              <w:pStyle w:val="ListParagraph1"/>
              <w:autoSpaceDE w:val="0"/>
              <w:autoSpaceDN w:val="0"/>
              <w:adjustRightInd w:val="0"/>
              <w:spacing w:after="0" w:line="240" w:lineRule="auto"/>
              <w:ind w:left="0"/>
              <w:jc w:val="both"/>
              <w:rPr>
                <w:rFonts w:ascii="Times New Roman" w:hAnsi="Times New Roman"/>
                <w:color w:val="000000" w:themeColor="text1"/>
              </w:rPr>
            </w:pPr>
            <w:r w:rsidRPr="00D44E5F">
              <w:rPr>
                <w:rFonts w:ascii="Times New Roman" w:hAnsi="Times New Roman"/>
                <w:color w:val="000000" w:themeColor="text1"/>
              </w:rPr>
              <w:t>Program kształcenia nie przewiduje odbycia praktyk zawodowych.</w:t>
            </w:r>
          </w:p>
        </w:tc>
      </w:tr>
    </w:tbl>
    <w:p w14:paraId="7C6E2AF5" w14:textId="77777777" w:rsidR="009635AC" w:rsidRPr="00BC08F2" w:rsidRDefault="009635AC" w:rsidP="00674DBD">
      <w:pPr>
        <w:pStyle w:val="Domylnie"/>
        <w:spacing w:after="0" w:line="240" w:lineRule="auto"/>
        <w:ind w:left="1440"/>
        <w:jc w:val="both"/>
        <w:rPr>
          <w:rFonts w:ascii="Times New Roman" w:hAnsi="Times New Roman" w:cs="Times New Roman"/>
          <w:color w:val="000000" w:themeColor="text1"/>
        </w:rPr>
      </w:pPr>
    </w:p>
    <w:p w14:paraId="297306EB" w14:textId="77777777" w:rsidR="009635AC" w:rsidRPr="00BC08F2" w:rsidRDefault="009635AC" w:rsidP="00674DBD">
      <w:pPr>
        <w:pStyle w:val="Domylnie"/>
        <w:spacing w:after="0" w:line="240" w:lineRule="auto"/>
        <w:jc w:val="both"/>
        <w:rPr>
          <w:rFonts w:ascii="Times New Roman" w:hAnsi="Times New Roman" w:cs="Times New Roman"/>
          <w:color w:val="000000" w:themeColor="text1"/>
        </w:rPr>
      </w:pPr>
      <w:r w:rsidRPr="00BC08F2">
        <w:rPr>
          <w:rFonts w:ascii="Times New Roman" w:hAnsi="Times New Roman" w:cs="Times New Roman"/>
          <w:b/>
          <w:bCs/>
          <w:color w:val="000000" w:themeColor="text1"/>
          <w:lang w:eastAsia="pl-PL"/>
        </w:rPr>
        <w:t xml:space="preserve">B) Opis przedmiotu i zajęć cyklu </w:t>
      </w:r>
    </w:p>
    <w:p w14:paraId="3CDD4069" w14:textId="77777777" w:rsidR="009635AC" w:rsidRPr="00BC08F2" w:rsidRDefault="009635AC" w:rsidP="00674DBD">
      <w:pPr>
        <w:pStyle w:val="Domylnie"/>
        <w:spacing w:after="0" w:line="240" w:lineRule="auto"/>
        <w:ind w:left="1080"/>
        <w:jc w:val="both"/>
        <w:rPr>
          <w:rFonts w:ascii="Times New Roman" w:hAnsi="Times New Roman" w:cs="Times New Roman"/>
          <w:color w:val="000000" w:themeColor="text1"/>
        </w:rPr>
      </w:pPr>
    </w:p>
    <w:tbl>
      <w:tblPr>
        <w:tblW w:w="9490" w:type="dxa"/>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254"/>
        <w:gridCol w:w="6236"/>
      </w:tblGrid>
      <w:tr w:rsidR="009635AC" w:rsidRPr="00BC08F2" w14:paraId="3628AAE6" w14:textId="77777777" w:rsidTr="008958EA">
        <w:trPr>
          <w:trHeight w:val="454"/>
        </w:trPr>
        <w:tc>
          <w:tcPr>
            <w:tcW w:w="3254"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0EFCCA39" w14:textId="77777777" w:rsidR="009635AC" w:rsidRPr="00D44E5F" w:rsidRDefault="009635AC" w:rsidP="00674DBD">
            <w:pPr>
              <w:pStyle w:val="Domylnie"/>
              <w:spacing w:after="0" w:line="240" w:lineRule="auto"/>
              <w:jc w:val="center"/>
              <w:rPr>
                <w:rFonts w:ascii="Times New Roman" w:hAnsi="Times New Roman" w:cs="Times New Roman"/>
                <w:b/>
                <w:bCs/>
                <w:color w:val="000000" w:themeColor="text1"/>
                <w:lang w:eastAsia="pl-PL"/>
              </w:rPr>
            </w:pPr>
            <w:r w:rsidRPr="00D44E5F">
              <w:rPr>
                <w:rFonts w:ascii="Times New Roman" w:hAnsi="Times New Roman" w:cs="Times New Roman"/>
                <w:b/>
                <w:bCs/>
                <w:color w:val="000000" w:themeColor="text1"/>
                <w:lang w:eastAsia="pl-PL"/>
              </w:rPr>
              <w:t>Nazwa pola</w:t>
            </w:r>
          </w:p>
        </w:tc>
        <w:tc>
          <w:tcPr>
            <w:tcW w:w="623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E6AA87"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bCs/>
                <w:color w:val="000000" w:themeColor="text1"/>
                <w:lang w:eastAsia="pl-PL"/>
              </w:rPr>
              <w:t>Komentarz</w:t>
            </w:r>
          </w:p>
        </w:tc>
      </w:tr>
      <w:tr w:rsidR="009635AC" w:rsidRPr="00BC08F2" w14:paraId="712416FD" w14:textId="77777777" w:rsidTr="008958EA">
        <w:trPr>
          <w:trHeight w:val="794"/>
        </w:trPr>
        <w:tc>
          <w:tcPr>
            <w:tcW w:w="32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3119B0"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lang w:eastAsia="pl-PL"/>
              </w:rPr>
              <w:t>Cykl dydaktyczny, w którym przedmiot jest realizowany</w:t>
            </w:r>
          </w:p>
        </w:tc>
        <w:tc>
          <w:tcPr>
            <w:tcW w:w="62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63B3507F"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iCs/>
                <w:color w:val="000000" w:themeColor="text1"/>
                <w:lang w:eastAsia="pl-PL"/>
              </w:rPr>
              <w:t>semestr V, rok III</w:t>
            </w:r>
          </w:p>
        </w:tc>
      </w:tr>
      <w:tr w:rsidR="009635AC" w:rsidRPr="00BC08F2" w14:paraId="273D09A7" w14:textId="77777777" w:rsidTr="008958EA">
        <w:trPr>
          <w:trHeight w:val="624"/>
        </w:trPr>
        <w:tc>
          <w:tcPr>
            <w:tcW w:w="32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92D59C"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lang w:eastAsia="pl-PL"/>
              </w:rPr>
              <w:lastRenderedPageBreak/>
              <w:t xml:space="preserve">Sposób zaliczenia </w:t>
            </w:r>
            <w:r w:rsidR="004758F3">
              <w:rPr>
                <w:rFonts w:ascii="Times New Roman" w:hAnsi="Times New Roman" w:cs="Times New Roman"/>
                <w:b/>
                <w:color w:val="000000" w:themeColor="text1"/>
                <w:lang w:eastAsia="pl-PL"/>
              </w:rPr>
              <w:br/>
            </w:r>
            <w:r w:rsidRPr="00D44E5F">
              <w:rPr>
                <w:rFonts w:ascii="Times New Roman" w:hAnsi="Times New Roman" w:cs="Times New Roman"/>
                <w:b/>
                <w:color w:val="000000" w:themeColor="text1"/>
                <w:lang w:eastAsia="pl-PL"/>
              </w:rPr>
              <w:t>przedmiotu w cyklu</w:t>
            </w:r>
          </w:p>
        </w:tc>
        <w:tc>
          <w:tcPr>
            <w:tcW w:w="62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6C197226" w14:textId="77777777" w:rsidR="009635AC" w:rsidRPr="00D44E5F" w:rsidRDefault="00623748" w:rsidP="00674DBD">
            <w:pPr>
              <w:pStyle w:val="Domylnie"/>
              <w:spacing w:after="0" w:line="240" w:lineRule="auto"/>
              <w:rPr>
                <w:rFonts w:ascii="Times New Roman" w:hAnsi="Times New Roman" w:cs="Times New Roman"/>
                <w:color w:val="000000" w:themeColor="text1"/>
              </w:rPr>
            </w:pPr>
            <w:r w:rsidRPr="00D44E5F">
              <w:rPr>
                <w:rFonts w:ascii="Times New Roman" w:hAnsi="Times New Roman" w:cs="Times New Roman"/>
                <w:iCs/>
                <w:color w:val="000000" w:themeColor="text1"/>
                <w:lang w:eastAsia="pl-PL"/>
              </w:rPr>
              <w:t>E</w:t>
            </w:r>
            <w:r w:rsidR="009635AC" w:rsidRPr="00D44E5F">
              <w:rPr>
                <w:rFonts w:ascii="Times New Roman" w:hAnsi="Times New Roman" w:cs="Times New Roman"/>
                <w:iCs/>
                <w:color w:val="000000" w:themeColor="text1"/>
                <w:lang w:eastAsia="pl-PL"/>
              </w:rPr>
              <w:t>gzamin</w:t>
            </w:r>
          </w:p>
        </w:tc>
      </w:tr>
      <w:tr w:rsidR="009635AC" w:rsidRPr="004663B8" w14:paraId="1F6D3D13" w14:textId="77777777" w:rsidTr="008958EA">
        <w:trPr>
          <w:trHeight w:val="624"/>
        </w:trPr>
        <w:tc>
          <w:tcPr>
            <w:tcW w:w="32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A80A3B"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lang w:eastAsia="pl-PL"/>
              </w:rPr>
              <w:t>Forma(y) i liczba godzin zajęć oraz sposoby ich zaliczenia</w:t>
            </w:r>
          </w:p>
        </w:tc>
        <w:tc>
          <w:tcPr>
            <w:tcW w:w="62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89D6CFA" w14:textId="77777777" w:rsidR="009635AC" w:rsidRPr="00D44E5F" w:rsidRDefault="009635AC" w:rsidP="00674DBD">
            <w:pPr>
              <w:autoSpaceDE w:val="0"/>
              <w:spacing w:after="0" w:line="240" w:lineRule="auto"/>
              <w:rPr>
                <w:rFonts w:ascii="Times New Roman" w:hAnsi="Times New Roman" w:cs="Times New Roman"/>
                <w:bCs/>
                <w:color w:val="000000" w:themeColor="text1"/>
                <w:lang w:val="pl-PL"/>
              </w:rPr>
            </w:pPr>
            <w:r w:rsidRPr="00D44E5F">
              <w:rPr>
                <w:rFonts w:ascii="Times New Roman" w:hAnsi="Times New Roman" w:cs="Times New Roman"/>
                <w:i/>
                <w:iCs/>
                <w:color w:val="000000" w:themeColor="text1"/>
                <w:lang w:val="pl-PL"/>
              </w:rPr>
              <w:t xml:space="preserve"> </w:t>
            </w:r>
            <w:r w:rsidRPr="00D44E5F">
              <w:rPr>
                <w:rFonts w:ascii="Times New Roman" w:hAnsi="Times New Roman" w:cs="Times New Roman"/>
                <w:b/>
                <w:bCs/>
                <w:color w:val="000000" w:themeColor="text1"/>
                <w:lang w:val="pl-PL"/>
              </w:rPr>
              <w:t>Wykład:</w:t>
            </w:r>
            <w:r w:rsidRPr="00D44E5F">
              <w:rPr>
                <w:rFonts w:ascii="Times New Roman" w:hAnsi="Times New Roman" w:cs="Times New Roman"/>
                <w:bCs/>
                <w:color w:val="000000" w:themeColor="text1"/>
                <w:lang w:val="pl-PL"/>
              </w:rPr>
              <w:t xml:space="preserve"> 15 godzin - egzamin</w:t>
            </w:r>
          </w:p>
          <w:p w14:paraId="3A6A69E5" w14:textId="77777777" w:rsidR="009635AC" w:rsidRPr="00D44E5F" w:rsidRDefault="009635AC" w:rsidP="00674DBD">
            <w:pPr>
              <w:pStyle w:val="Domylnie"/>
              <w:spacing w:after="0" w:line="240" w:lineRule="auto"/>
              <w:rPr>
                <w:rFonts w:ascii="Times New Roman" w:hAnsi="Times New Roman" w:cs="Times New Roman"/>
                <w:color w:val="000000" w:themeColor="text1"/>
              </w:rPr>
            </w:pPr>
            <w:r w:rsidRPr="00D44E5F">
              <w:rPr>
                <w:rFonts w:ascii="Times New Roman" w:hAnsi="Times New Roman" w:cs="Times New Roman"/>
                <w:b/>
                <w:bCs/>
                <w:color w:val="000000" w:themeColor="text1"/>
              </w:rPr>
              <w:t>Laboratoria:</w:t>
            </w:r>
            <w:r w:rsidRPr="00D44E5F">
              <w:rPr>
                <w:rFonts w:ascii="Times New Roman" w:hAnsi="Times New Roman" w:cs="Times New Roman"/>
                <w:bCs/>
                <w:color w:val="000000" w:themeColor="text1"/>
              </w:rPr>
              <w:t xml:space="preserve"> 45 godzin - zaliczenie praktyczne</w:t>
            </w:r>
          </w:p>
        </w:tc>
      </w:tr>
      <w:tr w:rsidR="009635AC" w:rsidRPr="00BC08F2" w14:paraId="6E02C874" w14:textId="77777777" w:rsidTr="008958EA">
        <w:trPr>
          <w:trHeight w:val="624"/>
        </w:trPr>
        <w:tc>
          <w:tcPr>
            <w:tcW w:w="32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CCD54C"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lang w:eastAsia="pl-PL"/>
              </w:rPr>
              <w:t>Imię i nazwisko koordynatora przedmiotu cyklu</w:t>
            </w:r>
          </w:p>
        </w:tc>
        <w:tc>
          <w:tcPr>
            <w:tcW w:w="62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191FA4D2" w14:textId="77777777" w:rsidR="009635AC" w:rsidRPr="00D44E5F" w:rsidRDefault="009635AC" w:rsidP="00674DBD">
            <w:pPr>
              <w:pStyle w:val="Domylnie"/>
              <w:spacing w:after="0" w:line="240" w:lineRule="auto"/>
              <w:rPr>
                <w:rFonts w:ascii="Times New Roman" w:hAnsi="Times New Roman" w:cs="Times New Roman"/>
                <w:b/>
                <w:color w:val="000000" w:themeColor="text1"/>
              </w:rPr>
            </w:pPr>
            <w:r w:rsidRPr="00D44E5F">
              <w:rPr>
                <w:rFonts w:ascii="Times New Roman" w:hAnsi="Times New Roman" w:cs="Times New Roman"/>
                <w:b/>
                <w:color w:val="000000" w:themeColor="text1"/>
              </w:rPr>
              <w:t>dr Katarzyna Strojek</w:t>
            </w:r>
          </w:p>
        </w:tc>
      </w:tr>
      <w:tr w:rsidR="009635AC" w:rsidRPr="004663B8" w14:paraId="23AC042C" w14:textId="77777777" w:rsidTr="008958EA">
        <w:tc>
          <w:tcPr>
            <w:tcW w:w="32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BD104DF"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lang w:eastAsia="pl-PL"/>
              </w:rPr>
              <w:t>Imię i nazwisko osób prowadzących grupy zajęciowe przedmiotu</w:t>
            </w:r>
          </w:p>
        </w:tc>
        <w:tc>
          <w:tcPr>
            <w:tcW w:w="62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1CB4CD3C" w14:textId="77777777" w:rsidR="009635AC" w:rsidRPr="00D44E5F" w:rsidRDefault="009635AC" w:rsidP="00674DBD">
            <w:pPr>
              <w:pStyle w:val="Domylnie"/>
              <w:spacing w:after="0" w:line="240" w:lineRule="auto"/>
              <w:rPr>
                <w:rFonts w:ascii="Times New Roman" w:hAnsi="Times New Roman" w:cs="Times New Roman"/>
                <w:color w:val="000000" w:themeColor="text1"/>
              </w:rPr>
            </w:pPr>
            <w:r w:rsidRPr="00D44E5F">
              <w:rPr>
                <w:rFonts w:ascii="Times New Roman" w:hAnsi="Times New Roman" w:cs="Times New Roman"/>
                <w:color w:val="000000" w:themeColor="text1"/>
              </w:rPr>
              <w:t>dr Katarzyna Strojek</w:t>
            </w:r>
          </w:p>
          <w:p w14:paraId="5F3231C4" w14:textId="77777777" w:rsidR="009635AC" w:rsidRPr="00D44E5F" w:rsidRDefault="009635AC" w:rsidP="00674DBD">
            <w:pPr>
              <w:pStyle w:val="Domylnie"/>
              <w:spacing w:after="0" w:line="240" w:lineRule="auto"/>
              <w:rPr>
                <w:rFonts w:ascii="Times New Roman" w:hAnsi="Times New Roman" w:cs="Times New Roman"/>
                <w:color w:val="000000" w:themeColor="text1"/>
              </w:rPr>
            </w:pPr>
            <w:r w:rsidRPr="00D44E5F">
              <w:rPr>
                <w:rFonts w:ascii="Times New Roman" w:hAnsi="Times New Roman" w:cs="Times New Roman"/>
                <w:color w:val="000000" w:themeColor="text1"/>
              </w:rPr>
              <w:t>dr Magdalena Weber-Rajek</w:t>
            </w:r>
          </w:p>
        </w:tc>
      </w:tr>
      <w:tr w:rsidR="009635AC" w:rsidRPr="00BC08F2" w14:paraId="19DF1CC0" w14:textId="77777777" w:rsidTr="007944BD">
        <w:trPr>
          <w:trHeight w:val="420"/>
        </w:trPr>
        <w:tc>
          <w:tcPr>
            <w:tcW w:w="32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28C8E7"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lang w:eastAsia="pl-PL"/>
              </w:rPr>
              <w:t>Atrybut (charakter) przedmiotu</w:t>
            </w:r>
          </w:p>
        </w:tc>
        <w:tc>
          <w:tcPr>
            <w:tcW w:w="62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4CB0133E" w14:textId="77777777" w:rsidR="009635AC" w:rsidRPr="007944BD" w:rsidRDefault="007944BD" w:rsidP="00674DBD">
            <w:pPr>
              <w:pStyle w:val="Domylnie"/>
              <w:spacing w:after="0" w:line="240" w:lineRule="auto"/>
              <w:rPr>
                <w:rFonts w:ascii="Times New Roman" w:hAnsi="Times New Roman" w:cs="Times New Roman"/>
                <w:color w:val="000000" w:themeColor="text1"/>
              </w:rPr>
            </w:pPr>
            <w:r w:rsidRPr="007944BD">
              <w:rPr>
                <w:rFonts w:ascii="Times New Roman" w:hAnsi="Times New Roman" w:cs="Times New Roman"/>
                <w:iCs/>
                <w:color w:val="000000" w:themeColor="text1"/>
                <w:lang w:eastAsia="pl-PL"/>
              </w:rPr>
              <w:t>Przedmiot obligatoryjny</w:t>
            </w:r>
          </w:p>
        </w:tc>
      </w:tr>
      <w:tr w:rsidR="009635AC" w:rsidRPr="004663B8" w14:paraId="50E22E3B" w14:textId="77777777" w:rsidTr="008958EA">
        <w:tc>
          <w:tcPr>
            <w:tcW w:w="32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F5EA275"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lang w:eastAsia="pl-PL"/>
              </w:rPr>
              <w:t xml:space="preserve">Grupy zajęciowe z opisem </w:t>
            </w:r>
            <w:r w:rsidRPr="00D44E5F">
              <w:rPr>
                <w:rFonts w:ascii="Times New Roman" w:hAnsi="Times New Roman" w:cs="Times New Roman"/>
                <w:b/>
                <w:color w:val="000000" w:themeColor="text1"/>
                <w:lang w:eastAsia="pl-PL"/>
              </w:rPr>
              <w:br/>
              <w:t>i limitem miejsc w grupach</w:t>
            </w:r>
          </w:p>
        </w:tc>
        <w:tc>
          <w:tcPr>
            <w:tcW w:w="62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0C8B1888" w14:textId="77777777" w:rsidR="009635AC" w:rsidRPr="007944BD" w:rsidRDefault="009635AC" w:rsidP="00674DBD">
            <w:pPr>
              <w:pStyle w:val="Domylnie"/>
              <w:spacing w:after="0" w:line="240" w:lineRule="auto"/>
              <w:rPr>
                <w:rFonts w:ascii="Times New Roman" w:eastAsia="Times New Roman" w:hAnsi="Times New Roman" w:cs="Times New Roman"/>
                <w:iCs/>
                <w:color w:val="000000" w:themeColor="text1"/>
              </w:rPr>
            </w:pPr>
            <w:r w:rsidRPr="007944BD">
              <w:rPr>
                <w:rFonts w:ascii="Times New Roman" w:eastAsia="Times New Roman" w:hAnsi="Times New Roman" w:cs="Times New Roman"/>
                <w:iCs/>
                <w:color w:val="000000" w:themeColor="text1"/>
              </w:rPr>
              <w:t>Wykład – cały rok</w:t>
            </w:r>
          </w:p>
          <w:p w14:paraId="4F38CB75" w14:textId="77777777" w:rsidR="009635AC" w:rsidRPr="007944BD" w:rsidRDefault="009635AC" w:rsidP="00674DBD">
            <w:pPr>
              <w:pStyle w:val="Domylnie"/>
              <w:spacing w:after="0" w:line="240" w:lineRule="auto"/>
              <w:rPr>
                <w:rFonts w:ascii="Times New Roman" w:hAnsi="Times New Roman" w:cs="Times New Roman"/>
                <w:color w:val="000000" w:themeColor="text1"/>
              </w:rPr>
            </w:pPr>
            <w:r w:rsidRPr="007944BD">
              <w:rPr>
                <w:rFonts w:ascii="Times New Roman" w:eastAsia="Times New Roman" w:hAnsi="Times New Roman" w:cs="Times New Roman"/>
                <w:iCs/>
                <w:color w:val="000000" w:themeColor="text1"/>
              </w:rPr>
              <w:t>Laboratoria -  w grupach 12-15 osobowych</w:t>
            </w:r>
          </w:p>
        </w:tc>
      </w:tr>
      <w:tr w:rsidR="009635AC" w:rsidRPr="00BC08F2" w14:paraId="67728531" w14:textId="77777777" w:rsidTr="008958EA">
        <w:tc>
          <w:tcPr>
            <w:tcW w:w="32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146866"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lang w:eastAsia="pl-PL"/>
              </w:rPr>
              <w:t>Terminy i miejsca odbywania zajęć</w:t>
            </w:r>
          </w:p>
        </w:tc>
        <w:tc>
          <w:tcPr>
            <w:tcW w:w="62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79F5D829" w14:textId="77777777" w:rsidR="009635AC" w:rsidRPr="00D44E5F" w:rsidRDefault="007944BD" w:rsidP="00674DBD">
            <w:pPr>
              <w:pStyle w:val="Domylnie"/>
              <w:spacing w:after="0" w:line="240" w:lineRule="auto"/>
              <w:jc w:val="both"/>
              <w:rPr>
                <w:rFonts w:ascii="Times New Roman" w:eastAsia="Times New Roman" w:hAnsi="Times New Roman" w:cs="Times New Roman"/>
                <w:i/>
                <w:iCs/>
                <w:color w:val="000000" w:themeColor="text1"/>
              </w:rPr>
            </w:pPr>
            <w:r w:rsidRPr="000711E9">
              <w:rPr>
                <w:rFonts w:ascii="Times New Roman" w:hAnsi="Times New Roman" w:cs="Times New Roman"/>
                <w:bCs/>
                <w:color w:val="000000" w:themeColor="text1"/>
              </w:rPr>
              <w:t>Zgodnie z zaplanowanym rozkładem zajęć przez Dział Dydaktyki Collegium Medicum im. Ludwika Rydygiera w Bydgoszczy UMK w Toruniu.</w:t>
            </w:r>
          </w:p>
        </w:tc>
      </w:tr>
      <w:tr w:rsidR="009635AC" w:rsidRPr="00BC08F2" w14:paraId="71A8E467" w14:textId="77777777" w:rsidTr="008958EA">
        <w:tc>
          <w:tcPr>
            <w:tcW w:w="32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F6CA303"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lang w:eastAsia="pl-PL"/>
              </w:rPr>
            </w:pPr>
            <w:r w:rsidRPr="00D44E5F">
              <w:rPr>
                <w:rFonts w:ascii="Times New Roman" w:hAnsi="Times New Roman" w:cs="Times New Roman"/>
                <w:b/>
                <w:color w:val="000000" w:themeColor="text1"/>
                <w:lang w:eastAsia="pl-PL"/>
              </w:rPr>
              <w:t xml:space="preserve">Liczba godzin zajęć prowadzonych </w:t>
            </w:r>
            <w:r w:rsidR="004758F3">
              <w:rPr>
                <w:rFonts w:ascii="Times New Roman" w:hAnsi="Times New Roman" w:cs="Times New Roman"/>
                <w:b/>
                <w:color w:val="000000" w:themeColor="text1"/>
                <w:lang w:eastAsia="pl-PL"/>
              </w:rPr>
              <w:br/>
            </w:r>
            <w:r w:rsidRPr="00D44E5F">
              <w:rPr>
                <w:rFonts w:ascii="Times New Roman" w:hAnsi="Times New Roman" w:cs="Times New Roman"/>
                <w:b/>
                <w:color w:val="000000" w:themeColor="text1"/>
                <w:lang w:eastAsia="pl-PL"/>
              </w:rPr>
              <w:t>z wykorzystaniem technik kształcenia na odległość</w:t>
            </w:r>
          </w:p>
        </w:tc>
        <w:tc>
          <w:tcPr>
            <w:tcW w:w="62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75B66761" w14:textId="77777777" w:rsidR="009635AC" w:rsidRPr="00D44E5F" w:rsidRDefault="007944BD" w:rsidP="00674DBD">
            <w:pPr>
              <w:pStyle w:val="Domylnie"/>
              <w:spacing w:after="0" w:line="240" w:lineRule="auto"/>
              <w:rPr>
                <w:rFonts w:ascii="Times New Roman" w:eastAsia="Times New Roman" w:hAnsi="Times New Roman" w:cs="Times New Roman"/>
                <w:iCs/>
                <w:color w:val="000000" w:themeColor="text1"/>
              </w:rPr>
            </w:pPr>
            <w:r>
              <w:rPr>
                <w:rFonts w:ascii="Times New Roman" w:eastAsia="Times New Roman" w:hAnsi="Times New Roman" w:cs="Times New Roman"/>
                <w:iCs/>
                <w:color w:val="000000" w:themeColor="text1"/>
              </w:rPr>
              <w:t>N</w:t>
            </w:r>
            <w:r w:rsidR="009635AC" w:rsidRPr="00D44E5F">
              <w:rPr>
                <w:rFonts w:ascii="Times New Roman" w:eastAsia="Times New Roman" w:hAnsi="Times New Roman" w:cs="Times New Roman"/>
                <w:iCs/>
                <w:color w:val="000000" w:themeColor="text1"/>
              </w:rPr>
              <w:t>ie dotyczy</w:t>
            </w:r>
          </w:p>
        </w:tc>
      </w:tr>
      <w:tr w:rsidR="009635AC" w:rsidRPr="00BC08F2" w14:paraId="7F13883F" w14:textId="77777777" w:rsidTr="008958EA">
        <w:trPr>
          <w:trHeight w:val="397"/>
        </w:trPr>
        <w:tc>
          <w:tcPr>
            <w:tcW w:w="32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4F4078"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lang w:eastAsia="pl-PL"/>
              </w:rPr>
            </w:pPr>
            <w:r w:rsidRPr="00D44E5F">
              <w:rPr>
                <w:rFonts w:ascii="Times New Roman" w:hAnsi="Times New Roman" w:cs="Times New Roman"/>
                <w:b/>
                <w:color w:val="000000" w:themeColor="text1"/>
                <w:lang w:eastAsia="pl-PL"/>
              </w:rPr>
              <w:t>Strona www przedmiotu</w:t>
            </w:r>
          </w:p>
        </w:tc>
        <w:tc>
          <w:tcPr>
            <w:tcW w:w="62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366941F1" w14:textId="77777777" w:rsidR="009635AC" w:rsidRPr="00D44E5F" w:rsidRDefault="007944BD" w:rsidP="00674DBD">
            <w:pPr>
              <w:pStyle w:val="Domylnie"/>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Cs/>
                <w:color w:val="000000" w:themeColor="text1"/>
              </w:rPr>
              <w:t>N</w:t>
            </w:r>
            <w:r w:rsidR="009635AC" w:rsidRPr="00D44E5F">
              <w:rPr>
                <w:rFonts w:ascii="Times New Roman" w:eastAsia="Times New Roman" w:hAnsi="Times New Roman" w:cs="Times New Roman"/>
                <w:iCs/>
                <w:color w:val="000000" w:themeColor="text1"/>
              </w:rPr>
              <w:t>ie dotyczy</w:t>
            </w:r>
          </w:p>
        </w:tc>
      </w:tr>
      <w:tr w:rsidR="009635AC" w:rsidRPr="004663B8" w14:paraId="4C11A02F" w14:textId="77777777" w:rsidTr="008958EA">
        <w:tc>
          <w:tcPr>
            <w:tcW w:w="32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5EE6F4"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lang w:eastAsia="pl-PL"/>
              </w:rPr>
            </w:pPr>
          </w:p>
          <w:p w14:paraId="72CEE119"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lang w:eastAsia="pl-PL"/>
              </w:rPr>
              <w:t>Efekty uczenia się, zdefiniowane dla danej formy zajęć w ramach przedmiotu</w:t>
            </w:r>
          </w:p>
          <w:p w14:paraId="059E80B6"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p>
        </w:tc>
        <w:tc>
          <w:tcPr>
            <w:tcW w:w="62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CBC66B6" w14:textId="77777777" w:rsidR="009635AC" w:rsidRPr="00DF4C93" w:rsidRDefault="009635AC" w:rsidP="00674DBD">
            <w:pPr>
              <w:spacing w:after="0" w:line="240" w:lineRule="auto"/>
              <w:jc w:val="both"/>
              <w:rPr>
                <w:rFonts w:ascii="Times New Roman" w:hAnsi="Times New Roman" w:cs="Times New Roman"/>
                <w:iCs/>
                <w:color w:val="000000" w:themeColor="text1"/>
                <w:lang w:val="pl-PL"/>
              </w:rPr>
            </w:pPr>
            <w:r w:rsidRPr="00DF4C93">
              <w:rPr>
                <w:rFonts w:ascii="Times New Roman" w:hAnsi="Times New Roman" w:cs="Times New Roman"/>
                <w:iCs/>
                <w:color w:val="000000" w:themeColor="text1"/>
                <w:lang w:val="pl-PL"/>
              </w:rPr>
              <w:t>Wykład</w:t>
            </w:r>
            <w:r w:rsidR="009734EA" w:rsidRPr="00DF4C93">
              <w:rPr>
                <w:rFonts w:ascii="Times New Roman" w:hAnsi="Times New Roman" w:cs="Times New Roman"/>
                <w:iCs/>
                <w:color w:val="000000" w:themeColor="text1"/>
                <w:lang w:val="pl-PL"/>
              </w:rPr>
              <w:t>y</w:t>
            </w:r>
            <w:r w:rsidR="00DF4C93">
              <w:rPr>
                <w:rFonts w:ascii="Times New Roman" w:hAnsi="Times New Roman" w:cs="Times New Roman"/>
                <w:iCs/>
                <w:color w:val="000000" w:themeColor="text1"/>
                <w:lang w:val="pl-PL"/>
              </w:rPr>
              <w:t>:</w:t>
            </w:r>
          </w:p>
          <w:p w14:paraId="52BD2E7B" w14:textId="77777777" w:rsidR="009635AC" w:rsidRPr="00D44E5F" w:rsidRDefault="009635AC" w:rsidP="00674DBD">
            <w:pPr>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W1: zna  techniki fizjoterapeutyczne  (K_W28)</w:t>
            </w:r>
          </w:p>
          <w:p w14:paraId="3EAD00C5" w14:textId="77777777" w:rsidR="009635AC" w:rsidRDefault="009635AC" w:rsidP="00674DBD">
            <w:pPr>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W2: zna techniki masażu klasycznego i leczniczego oraz wskazania i przeciwwskazania do stosowania wybranych metod kinezyterapii </w:t>
            </w:r>
            <w:r w:rsidR="009734EA">
              <w:rPr>
                <w:rFonts w:ascii="Times New Roman" w:hAnsi="Times New Roman" w:cs="Times New Roman"/>
                <w:color w:val="000000" w:themeColor="text1"/>
                <w:lang w:val="pl-PL"/>
              </w:rPr>
              <w:br/>
            </w:r>
            <w:r w:rsidRPr="00D44E5F">
              <w:rPr>
                <w:rFonts w:ascii="Times New Roman" w:hAnsi="Times New Roman" w:cs="Times New Roman"/>
                <w:color w:val="000000" w:themeColor="text1"/>
                <w:lang w:val="pl-PL"/>
              </w:rPr>
              <w:t>i masażu (K_W29)</w:t>
            </w:r>
          </w:p>
          <w:p w14:paraId="0E03687A" w14:textId="77777777" w:rsidR="00ED7ACA" w:rsidRPr="00ED7ACA" w:rsidRDefault="00ED7ACA" w:rsidP="00674DBD">
            <w:pPr>
              <w:spacing w:after="0" w:line="240" w:lineRule="auto"/>
              <w:jc w:val="both"/>
              <w:rPr>
                <w:rFonts w:ascii="Times New Roman" w:hAnsi="Times New Roman" w:cs="Times New Roman"/>
                <w:color w:val="000000" w:themeColor="text1"/>
                <w:sz w:val="10"/>
                <w:lang w:val="pl-PL"/>
              </w:rPr>
            </w:pPr>
          </w:p>
          <w:p w14:paraId="33CBBACE" w14:textId="77777777" w:rsidR="009635AC" w:rsidRPr="00DF4C93" w:rsidRDefault="009635AC" w:rsidP="00674DBD">
            <w:pPr>
              <w:spacing w:after="0" w:line="240" w:lineRule="auto"/>
              <w:jc w:val="both"/>
              <w:rPr>
                <w:rFonts w:ascii="Times New Roman" w:hAnsi="Times New Roman" w:cs="Times New Roman"/>
                <w:iCs/>
                <w:color w:val="000000" w:themeColor="text1"/>
                <w:lang w:val="pl-PL"/>
              </w:rPr>
            </w:pPr>
            <w:r w:rsidRPr="00DF4C93">
              <w:rPr>
                <w:rFonts w:ascii="Times New Roman" w:hAnsi="Times New Roman" w:cs="Times New Roman"/>
                <w:iCs/>
                <w:color w:val="000000" w:themeColor="text1"/>
                <w:lang w:val="pl-PL"/>
              </w:rPr>
              <w:t>Laboratoria</w:t>
            </w:r>
            <w:r w:rsidR="00DF4C93">
              <w:rPr>
                <w:rFonts w:ascii="Times New Roman" w:hAnsi="Times New Roman" w:cs="Times New Roman"/>
                <w:iCs/>
                <w:color w:val="000000" w:themeColor="text1"/>
                <w:lang w:val="pl-PL"/>
              </w:rPr>
              <w:t>:</w:t>
            </w:r>
          </w:p>
          <w:p w14:paraId="29CA4A4D" w14:textId="77777777" w:rsidR="009635AC" w:rsidRPr="00D44E5F" w:rsidRDefault="009635AC" w:rsidP="00674DBD">
            <w:pPr>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W1: zna  techniki fizjoterapeutyczne  (K_W28)</w:t>
            </w:r>
          </w:p>
          <w:p w14:paraId="5091412A" w14:textId="77777777" w:rsidR="009635AC" w:rsidRPr="00D44E5F" w:rsidRDefault="009635AC" w:rsidP="00674DBD">
            <w:pPr>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W2: zna techniki masażu klasycznego i leczniczego oraz wskazania i przeciwwskazania do stosowania wybranych metod kinezyterapii </w:t>
            </w:r>
            <w:r w:rsidR="00BC2B06">
              <w:rPr>
                <w:rFonts w:ascii="Times New Roman" w:hAnsi="Times New Roman" w:cs="Times New Roman"/>
                <w:color w:val="000000" w:themeColor="text1"/>
                <w:lang w:val="pl-PL"/>
              </w:rPr>
              <w:br/>
            </w:r>
            <w:r w:rsidRPr="00D44E5F">
              <w:rPr>
                <w:rFonts w:ascii="Times New Roman" w:hAnsi="Times New Roman" w:cs="Times New Roman"/>
                <w:color w:val="000000" w:themeColor="text1"/>
                <w:lang w:val="pl-PL"/>
              </w:rPr>
              <w:t>i masażu (K_W29)</w:t>
            </w:r>
          </w:p>
          <w:p w14:paraId="6F7DD640" w14:textId="77777777" w:rsidR="009635AC" w:rsidRPr="00D44E5F" w:rsidRDefault="009635AC" w:rsidP="00674DBD">
            <w:pPr>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U1: potrafi wykonać zabieg kosmetyczny z zastosowaniem technik masażu klasycznego i leczniczego, uwzględniając indywidualne potrzeby klienta (K_U26)</w:t>
            </w:r>
          </w:p>
          <w:p w14:paraId="499147F7" w14:textId="77777777" w:rsidR="009635AC" w:rsidRPr="00D44E5F" w:rsidRDefault="009635AC" w:rsidP="00674DBD">
            <w:pPr>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U2: potrafi wykonać podstawowe zabiegi fizjoterapeutyczne  (K_U27)</w:t>
            </w:r>
          </w:p>
          <w:p w14:paraId="6582AC2A" w14:textId="77777777" w:rsidR="009635AC" w:rsidRPr="00D44E5F" w:rsidRDefault="009635AC" w:rsidP="00674DBD">
            <w:pPr>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U3: potrafi wykonać proste ćwiczenia z zakresu gimnastyki leczniczej (ćwiczenia izometryczne, relaksacyjne, oddechowe)  (K_U29)</w:t>
            </w:r>
          </w:p>
          <w:p w14:paraId="6113B480" w14:textId="77777777" w:rsidR="00BC2B06" w:rsidRPr="007944BD" w:rsidRDefault="00BC2B06" w:rsidP="00674DBD">
            <w:pPr>
              <w:spacing w:after="0" w:line="240" w:lineRule="auto"/>
              <w:jc w:val="both"/>
              <w:rPr>
                <w:rFonts w:ascii="Times New Roman" w:hAnsi="Times New Roman" w:cs="Times New Roman"/>
                <w:lang w:val="pl-PL"/>
              </w:rPr>
            </w:pPr>
            <w:r w:rsidRPr="007944BD">
              <w:rPr>
                <w:rFonts w:ascii="Times New Roman" w:hAnsi="Times New Roman" w:cs="Times New Roman"/>
                <w:lang w:val="pl-PL"/>
              </w:rPr>
              <w:t>K1: wykazuje postawę szacunku do ciała człowieka (K_K02)</w:t>
            </w:r>
          </w:p>
          <w:p w14:paraId="4C008C42" w14:textId="77777777" w:rsidR="009635AC" w:rsidRPr="00D44E5F" w:rsidRDefault="00BC2B06" w:rsidP="00674DBD">
            <w:pPr>
              <w:spacing w:after="0" w:line="240" w:lineRule="auto"/>
              <w:jc w:val="both"/>
              <w:rPr>
                <w:rFonts w:ascii="Times New Roman" w:hAnsi="Times New Roman" w:cs="Times New Roman"/>
                <w:color w:val="000000" w:themeColor="text1"/>
                <w:lang w:val="pl-PL"/>
              </w:rPr>
            </w:pPr>
            <w:r w:rsidRPr="007944BD">
              <w:rPr>
                <w:rFonts w:ascii="Times New Roman" w:hAnsi="Times New Roman" w:cs="Times New Roman"/>
                <w:lang w:val="pl-PL"/>
              </w:rPr>
              <w:t xml:space="preserve">K2: potrafi odmówić wykonania nieodpowiedniego zabiegu </w:t>
            </w:r>
            <w:r w:rsidRPr="007944BD">
              <w:rPr>
                <w:rFonts w:ascii="Times New Roman" w:hAnsi="Times New Roman" w:cs="Times New Roman"/>
                <w:lang w:val="pl-PL"/>
              </w:rPr>
              <w:br/>
              <w:t>w przypadku występowania zagrożeń (K_K05)</w:t>
            </w:r>
          </w:p>
        </w:tc>
      </w:tr>
      <w:tr w:rsidR="009635AC" w:rsidRPr="00BC08F2" w14:paraId="5336B7AA" w14:textId="77777777" w:rsidTr="008958EA">
        <w:tc>
          <w:tcPr>
            <w:tcW w:w="32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3B0D9B"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lang w:eastAsia="pl-PL"/>
              </w:rPr>
            </w:pPr>
          </w:p>
          <w:p w14:paraId="0385C7AF"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lang w:eastAsia="pl-PL"/>
              </w:rPr>
              <w:t>Metody i kryteria oceniania danej formy zajęć w ramach przedmiotu</w:t>
            </w:r>
          </w:p>
        </w:tc>
        <w:tc>
          <w:tcPr>
            <w:tcW w:w="62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3E4A25EB" w14:textId="77777777" w:rsidR="009635AC" w:rsidRPr="00DF4C93" w:rsidRDefault="009635AC" w:rsidP="00674DBD">
            <w:pPr>
              <w:shd w:val="clear" w:color="auto" w:fill="FFFFFF"/>
              <w:spacing w:after="0" w:line="240" w:lineRule="auto"/>
              <w:jc w:val="both"/>
              <w:rPr>
                <w:rFonts w:ascii="Times New Roman" w:hAnsi="Times New Roman" w:cs="Times New Roman"/>
                <w:color w:val="000000" w:themeColor="text1"/>
                <w:lang w:val="pl-PL"/>
              </w:rPr>
            </w:pPr>
            <w:r w:rsidRPr="00DF4C93">
              <w:rPr>
                <w:rFonts w:ascii="Times New Roman" w:hAnsi="Times New Roman" w:cs="Times New Roman"/>
                <w:color w:val="000000" w:themeColor="text1"/>
                <w:lang w:val="pl-PL"/>
              </w:rPr>
              <w:t>Wykład:</w:t>
            </w:r>
          </w:p>
          <w:p w14:paraId="3D9D7BB1" w14:textId="77777777" w:rsidR="009635AC" w:rsidRPr="00DF4C93" w:rsidRDefault="009635AC" w:rsidP="00674DBD">
            <w:pPr>
              <w:shd w:val="clear" w:color="auto" w:fill="FFFFFF"/>
              <w:spacing w:after="0" w:line="240" w:lineRule="auto"/>
              <w:jc w:val="both"/>
              <w:rPr>
                <w:rFonts w:ascii="Times New Roman" w:hAnsi="Times New Roman" w:cs="Times New Roman"/>
                <w:color w:val="000000" w:themeColor="text1"/>
                <w:lang w:val="pl-PL"/>
              </w:rPr>
            </w:pPr>
            <w:r w:rsidRPr="00DF4C93">
              <w:rPr>
                <w:rFonts w:ascii="Times New Roman" w:hAnsi="Times New Roman" w:cs="Times New Roman"/>
                <w:color w:val="000000" w:themeColor="text1"/>
                <w:lang w:val="pl-PL"/>
              </w:rPr>
              <w:t>Egzamin  pisemny  (0 – 20  punktów) &gt; 50%): W1 – W2</w:t>
            </w:r>
          </w:p>
          <w:p w14:paraId="5D9F0E8A" w14:textId="77777777" w:rsidR="009635AC" w:rsidRPr="00DF4C93" w:rsidRDefault="009635AC" w:rsidP="00674DBD">
            <w:pPr>
              <w:shd w:val="clear" w:color="auto" w:fill="FFFFFF"/>
              <w:spacing w:after="0" w:line="240" w:lineRule="auto"/>
              <w:jc w:val="both"/>
              <w:rPr>
                <w:rFonts w:ascii="Times New Roman" w:hAnsi="Times New Roman" w:cs="Times New Roman"/>
                <w:color w:val="000000" w:themeColor="text1"/>
                <w:lang w:val="pl-PL"/>
              </w:rPr>
            </w:pPr>
            <w:r w:rsidRPr="00DF4C93">
              <w:rPr>
                <w:rFonts w:ascii="Times New Roman" w:hAnsi="Times New Roman" w:cs="Times New Roman"/>
                <w:color w:val="000000" w:themeColor="text1"/>
                <w:lang w:val="pl-PL"/>
              </w:rPr>
              <w:t>Laboratorium:</w:t>
            </w:r>
          </w:p>
          <w:p w14:paraId="39FDAAC9" w14:textId="77777777" w:rsidR="009635AC" w:rsidRPr="00D44E5F" w:rsidRDefault="009635AC" w:rsidP="00674DBD">
            <w:pPr>
              <w:shd w:val="clear" w:color="auto" w:fill="FFFFFF"/>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Kolokwium  (0 - 6 punktów) &gt; 50%): W1 – W2, U1- U3, K</w:t>
            </w:r>
            <w:r w:rsidR="00BC2B06">
              <w:rPr>
                <w:rFonts w:ascii="Times New Roman" w:hAnsi="Times New Roman" w:cs="Times New Roman"/>
                <w:color w:val="000000" w:themeColor="text1"/>
                <w:lang w:val="pl-PL"/>
              </w:rPr>
              <w:t>, K2</w:t>
            </w:r>
          </w:p>
          <w:p w14:paraId="538DB503" w14:textId="77777777" w:rsidR="009635AC" w:rsidRPr="00D44E5F" w:rsidRDefault="009635AC" w:rsidP="00674DBD">
            <w:pPr>
              <w:shd w:val="clear" w:color="auto" w:fill="FFFFFF"/>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Zaliczenie praktyczne (0 - 12 punktów) &gt; 50%): W1-W2, U1-U3, K1</w:t>
            </w:r>
            <w:r w:rsidR="00BC2B06">
              <w:rPr>
                <w:rFonts w:ascii="Times New Roman" w:hAnsi="Times New Roman" w:cs="Times New Roman"/>
                <w:color w:val="000000" w:themeColor="text1"/>
                <w:lang w:val="pl-PL"/>
              </w:rPr>
              <w:t>, K2</w:t>
            </w:r>
          </w:p>
          <w:p w14:paraId="7E6625AD" w14:textId="77777777" w:rsidR="009635AC" w:rsidRPr="00D44E5F" w:rsidRDefault="009635AC" w:rsidP="00674DBD">
            <w:pPr>
              <w:shd w:val="clear" w:color="auto" w:fill="FFFFFF"/>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Przedłużona obserwacja (0 – 2 punktów) &gt; 50%): W1-W2, U1-U3,K1</w:t>
            </w:r>
            <w:r w:rsidR="00BC2B06">
              <w:rPr>
                <w:rFonts w:ascii="Times New Roman" w:hAnsi="Times New Roman" w:cs="Times New Roman"/>
                <w:color w:val="000000" w:themeColor="text1"/>
                <w:lang w:val="pl-PL"/>
              </w:rPr>
              <w:t>, K2</w:t>
            </w:r>
          </w:p>
          <w:p w14:paraId="2FC06C23" w14:textId="77777777" w:rsidR="009635AC" w:rsidRPr="00BC2B06" w:rsidRDefault="009635AC" w:rsidP="00674DBD">
            <w:pPr>
              <w:shd w:val="clear" w:color="auto" w:fill="FFFFFF"/>
              <w:spacing w:after="0" w:line="240" w:lineRule="auto"/>
              <w:jc w:val="both"/>
              <w:rPr>
                <w:rFonts w:ascii="Times New Roman" w:hAnsi="Times New Roman" w:cs="Times New Roman"/>
                <w:color w:val="000000" w:themeColor="text1"/>
                <w:sz w:val="10"/>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804"/>
            </w:tblGrid>
            <w:tr w:rsidR="009635AC" w:rsidRPr="00D44E5F" w14:paraId="097189DE" w14:textId="77777777" w:rsidTr="00E16A79">
              <w:trPr>
                <w:trHeight w:val="340"/>
                <w:jc w:val="center"/>
              </w:trPr>
              <w:tc>
                <w:tcPr>
                  <w:tcW w:w="2416" w:type="dxa"/>
                  <w:tcBorders>
                    <w:top w:val="single" w:sz="4" w:space="0" w:color="auto"/>
                    <w:left w:val="single" w:sz="4" w:space="0" w:color="auto"/>
                    <w:bottom w:val="single" w:sz="4" w:space="0" w:color="auto"/>
                    <w:right w:val="single" w:sz="4" w:space="0" w:color="auto"/>
                  </w:tcBorders>
                  <w:vAlign w:val="center"/>
                </w:tcPr>
                <w:p w14:paraId="04015229" w14:textId="77777777" w:rsidR="009635AC" w:rsidRPr="00D44E5F" w:rsidRDefault="009635AC" w:rsidP="00674DBD">
                  <w:pPr>
                    <w:shd w:val="clear" w:color="auto" w:fill="FFFFFF"/>
                    <w:spacing w:after="0" w:line="240" w:lineRule="auto"/>
                    <w:jc w:val="center"/>
                    <w:rPr>
                      <w:rFonts w:ascii="Times New Roman" w:hAnsi="Times New Roman" w:cs="Times New Roman"/>
                      <w:b/>
                      <w:bCs/>
                      <w:color w:val="000000" w:themeColor="text1"/>
                    </w:rPr>
                  </w:pPr>
                  <w:r w:rsidRPr="00D44E5F">
                    <w:rPr>
                      <w:rFonts w:ascii="Times New Roman" w:hAnsi="Times New Roman" w:cs="Times New Roman"/>
                      <w:b/>
                      <w:bCs/>
                      <w:color w:val="000000" w:themeColor="text1"/>
                    </w:rPr>
                    <w:t>Suma punktów</w:t>
                  </w:r>
                </w:p>
              </w:tc>
              <w:tc>
                <w:tcPr>
                  <w:tcW w:w="2804" w:type="dxa"/>
                  <w:tcBorders>
                    <w:top w:val="single" w:sz="4" w:space="0" w:color="auto"/>
                    <w:left w:val="single" w:sz="4" w:space="0" w:color="auto"/>
                    <w:bottom w:val="single" w:sz="4" w:space="0" w:color="auto"/>
                    <w:right w:val="single" w:sz="4" w:space="0" w:color="auto"/>
                  </w:tcBorders>
                  <w:vAlign w:val="center"/>
                </w:tcPr>
                <w:p w14:paraId="41B9A165" w14:textId="77777777" w:rsidR="009635AC" w:rsidRPr="00D44E5F" w:rsidRDefault="009635AC" w:rsidP="00674DBD">
                  <w:pPr>
                    <w:spacing w:after="0" w:line="240" w:lineRule="auto"/>
                    <w:jc w:val="center"/>
                    <w:rPr>
                      <w:rFonts w:ascii="Times New Roman" w:hAnsi="Times New Roman" w:cs="Times New Roman"/>
                      <w:b/>
                      <w:bCs/>
                      <w:color w:val="000000" w:themeColor="text1"/>
                    </w:rPr>
                  </w:pPr>
                  <w:r w:rsidRPr="00D44E5F">
                    <w:rPr>
                      <w:rFonts w:ascii="Times New Roman" w:hAnsi="Times New Roman" w:cs="Times New Roman"/>
                      <w:b/>
                      <w:bCs/>
                      <w:color w:val="000000" w:themeColor="text1"/>
                    </w:rPr>
                    <w:t>Ocena</w:t>
                  </w:r>
                </w:p>
              </w:tc>
            </w:tr>
            <w:tr w:rsidR="009635AC" w:rsidRPr="00D44E5F" w14:paraId="066B2777" w14:textId="77777777" w:rsidTr="00E16A79">
              <w:trPr>
                <w:trHeight w:val="340"/>
                <w:jc w:val="center"/>
              </w:trPr>
              <w:tc>
                <w:tcPr>
                  <w:tcW w:w="2416" w:type="dxa"/>
                  <w:tcBorders>
                    <w:top w:val="single" w:sz="4" w:space="0" w:color="auto"/>
                    <w:left w:val="single" w:sz="4" w:space="0" w:color="auto"/>
                    <w:bottom w:val="single" w:sz="4" w:space="0" w:color="auto"/>
                    <w:right w:val="single" w:sz="4" w:space="0" w:color="auto"/>
                  </w:tcBorders>
                  <w:vAlign w:val="center"/>
                </w:tcPr>
                <w:p w14:paraId="63C2CBE2" w14:textId="77777777" w:rsidR="009635AC" w:rsidRPr="00D44E5F" w:rsidRDefault="009635AC" w:rsidP="00674DBD">
                  <w:pPr>
                    <w:shd w:val="clear" w:color="auto" w:fill="FFFFFF"/>
                    <w:spacing w:after="0" w:line="240" w:lineRule="auto"/>
                    <w:jc w:val="center"/>
                    <w:rPr>
                      <w:rFonts w:ascii="Times New Roman" w:hAnsi="Times New Roman" w:cs="Times New Roman"/>
                      <w:color w:val="000000" w:themeColor="text1"/>
                    </w:rPr>
                  </w:pPr>
                  <w:r w:rsidRPr="00D44E5F">
                    <w:rPr>
                      <w:rFonts w:ascii="Times New Roman" w:hAnsi="Times New Roman" w:cs="Times New Roman"/>
                      <w:color w:val="000000" w:themeColor="text1"/>
                    </w:rPr>
                    <w:lastRenderedPageBreak/>
                    <w:t xml:space="preserve">40 </w:t>
                  </w:r>
                  <w:r w:rsidR="00623748">
                    <w:rPr>
                      <w:rFonts w:ascii="Times New Roman" w:hAnsi="Times New Roman" w:cs="Times New Roman"/>
                      <w:color w:val="000000" w:themeColor="text1"/>
                    </w:rPr>
                    <w:t>–</w:t>
                  </w:r>
                  <w:r w:rsidRPr="00D44E5F">
                    <w:rPr>
                      <w:rFonts w:ascii="Times New Roman" w:hAnsi="Times New Roman" w:cs="Times New Roman"/>
                      <w:color w:val="000000" w:themeColor="text1"/>
                    </w:rPr>
                    <w:t xml:space="preserve"> 37</w:t>
                  </w:r>
                </w:p>
              </w:tc>
              <w:tc>
                <w:tcPr>
                  <w:tcW w:w="2804" w:type="dxa"/>
                  <w:tcBorders>
                    <w:top w:val="single" w:sz="4" w:space="0" w:color="auto"/>
                    <w:left w:val="single" w:sz="4" w:space="0" w:color="auto"/>
                    <w:bottom w:val="single" w:sz="4" w:space="0" w:color="auto"/>
                    <w:right w:val="single" w:sz="4" w:space="0" w:color="auto"/>
                  </w:tcBorders>
                  <w:vAlign w:val="center"/>
                </w:tcPr>
                <w:p w14:paraId="43148CD2" w14:textId="77777777" w:rsidR="009635AC" w:rsidRPr="00D44E5F" w:rsidRDefault="009635AC" w:rsidP="00674DBD">
                  <w:pPr>
                    <w:spacing w:after="0" w:line="240" w:lineRule="auto"/>
                    <w:jc w:val="center"/>
                    <w:rPr>
                      <w:rFonts w:ascii="Times New Roman" w:hAnsi="Times New Roman" w:cs="Times New Roman"/>
                      <w:color w:val="000000" w:themeColor="text1"/>
                    </w:rPr>
                  </w:pPr>
                  <w:r w:rsidRPr="00D44E5F">
                    <w:rPr>
                      <w:rFonts w:ascii="Times New Roman" w:hAnsi="Times New Roman" w:cs="Times New Roman"/>
                      <w:color w:val="000000" w:themeColor="text1"/>
                    </w:rPr>
                    <w:t>bardzo dobry</w:t>
                  </w:r>
                </w:p>
              </w:tc>
            </w:tr>
            <w:tr w:rsidR="009635AC" w:rsidRPr="00D44E5F" w14:paraId="1DFA0833" w14:textId="77777777" w:rsidTr="00E16A79">
              <w:trPr>
                <w:trHeight w:val="340"/>
                <w:jc w:val="center"/>
              </w:trPr>
              <w:tc>
                <w:tcPr>
                  <w:tcW w:w="2416" w:type="dxa"/>
                  <w:tcBorders>
                    <w:top w:val="single" w:sz="4" w:space="0" w:color="auto"/>
                    <w:left w:val="single" w:sz="4" w:space="0" w:color="auto"/>
                    <w:bottom w:val="single" w:sz="4" w:space="0" w:color="auto"/>
                    <w:right w:val="single" w:sz="4" w:space="0" w:color="auto"/>
                  </w:tcBorders>
                  <w:vAlign w:val="center"/>
                </w:tcPr>
                <w:p w14:paraId="57D5A52B" w14:textId="77777777" w:rsidR="009635AC" w:rsidRPr="00D44E5F" w:rsidRDefault="009635AC" w:rsidP="00674DBD">
                  <w:pPr>
                    <w:shd w:val="clear" w:color="auto" w:fill="FFFFFF"/>
                    <w:spacing w:after="0" w:line="240" w:lineRule="auto"/>
                    <w:jc w:val="center"/>
                    <w:rPr>
                      <w:rFonts w:ascii="Times New Roman" w:hAnsi="Times New Roman" w:cs="Times New Roman"/>
                      <w:color w:val="000000" w:themeColor="text1"/>
                    </w:rPr>
                  </w:pPr>
                  <w:r w:rsidRPr="00D44E5F">
                    <w:rPr>
                      <w:rFonts w:ascii="Times New Roman" w:hAnsi="Times New Roman" w:cs="Times New Roman"/>
                      <w:color w:val="000000" w:themeColor="text1"/>
                    </w:rPr>
                    <w:t xml:space="preserve">36 </w:t>
                  </w:r>
                  <w:r w:rsidR="00623748">
                    <w:rPr>
                      <w:rFonts w:ascii="Times New Roman" w:hAnsi="Times New Roman" w:cs="Times New Roman"/>
                      <w:color w:val="000000" w:themeColor="text1"/>
                    </w:rPr>
                    <w:t>–</w:t>
                  </w:r>
                  <w:r w:rsidRPr="00D44E5F">
                    <w:rPr>
                      <w:rFonts w:ascii="Times New Roman" w:hAnsi="Times New Roman" w:cs="Times New Roman"/>
                      <w:color w:val="000000" w:themeColor="text1"/>
                    </w:rPr>
                    <w:t xml:space="preserve"> 33</w:t>
                  </w:r>
                </w:p>
              </w:tc>
              <w:tc>
                <w:tcPr>
                  <w:tcW w:w="2804" w:type="dxa"/>
                  <w:tcBorders>
                    <w:top w:val="single" w:sz="4" w:space="0" w:color="auto"/>
                    <w:left w:val="single" w:sz="4" w:space="0" w:color="auto"/>
                    <w:bottom w:val="single" w:sz="4" w:space="0" w:color="auto"/>
                    <w:right w:val="single" w:sz="4" w:space="0" w:color="auto"/>
                  </w:tcBorders>
                  <w:vAlign w:val="center"/>
                </w:tcPr>
                <w:p w14:paraId="3A2E5184" w14:textId="77777777" w:rsidR="009635AC" w:rsidRPr="00D44E5F" w:rsidRDefault="009635AC" w:rsidP="00674DBD">
                  <w:pPr>
                    <w:spacing w:after="0" w:line="240" w:lineRule="auto"/>
                    <w:jc w:val="center"/>
                    <w:rPr>
                      <w:rFonts w:ascii="Times New Roman" w:hAnsi="Times New Roman" w:cs="Times New Roman"/>
                      <w:color w:val="000000" w:themeColor="text1"/>
                    </w:rPr>
                  </w:pPr>
                  <w:r w:rsidRPr="00D44E5F">
                    <w:rPr>
                      <w:rFonts w:ascii="Times New Roman" w:hAnsi="Times New Roman" w:cs="Times New Roman"/>
                      <w:color w:val="000000" w:themeColor="text1"/>
                    </w:rPr>
                    <w:t>dobry plus</w:t>
                  </w:r>
                </w:p>
              </w:tc>
            </w:tr>
            <w:tr w:rsidR="009635AC" w:rsidRPr="00D44E5F" w14:paraId="5AB38BB8" w14:textId="77777777" w:rsidTr="00E16A79">
              <w:trPr>
                <w:trHeight w:val="340"/>
                <w:jc w:val="center"/>
              </w:trPr>
              <w:tc>
                <w:tcPr>
                  <w:tcW w:w="2416" w:type="dxa"/>
                  <w:tcBorders>
                    <w:top w:val="single" w:sz="4" w:space="0" w:color="auto"/>
                    <w:left w:val="single" w:sz="4" w:space="0" w:color="auto"/>
                    <w:bottom w:val="single" w:sz="4" w:space="0" w:color="auto"/>
                    <w:right w:val="single" w:sz="4" w:space="0" w:color="auto"/>
                  </w:tcBorders>
                  <w:vAlign w:val="center"/>
                </w:tcPr>
                <w:p w14:paraId="1C195ECD" w14:textId="77777777" w:rsidR="009635AC" w:rsidRPr="00D44E5F" w:rsidRDefault="009635AC" w:rsidP="00674DBD">
                  <w:pPr>
                    <w:shd w:val="clear" w:color="auto" w:fill="FFFFFF"/>
                    <w:spacing w:after="0" w:line="240" w:lineRule="auto"/>
                    <w:jc w:val="center"/>
                    <w:rPr>
                      <w:rFonts w:ascii="Times New Roman" w:hAnsi="Times New Roman" w:cs="Times New Roman"/>
                      <w:color w:val="000000" w:themeColor="text1"/>
                    </w:rPr>
                  </w:pPr>
                  <w:r w:rsidRPr="00D44E5F">
                    <w:rPr>
                      <w:rFonts w:ascii="Times New Roman" w:hAnsi="Times New Roman" w:cs="Times New Roman"/>
                      <w:color w:val="000000" w:themeColor="text1"/>
                    </w:rPr>
                    <w:t xml:space="preserve">32 </w:t>
                  </w:r>
                  <w:r w:rsidR="00623748">
                    <w:rPr>
                      <w:rFonts w:ascii="Times New Roman" w:hAnsi="Times New Roman" w:cs="Times New Roman"/>
                      <w:color w:val="000000" w:themeColor="text1"/>
                    </w:rPr>
                    <w:t>–</w:t>
                  </w:r>
                  <w:r w:rsidRPr="00D44E5F">
                    <w:rPr>
                      <w:rFonts w:ascii="Times New Roman" w:hAnsi="Times New Roman" w:cs="Times New Roman"/>
                      <w:color w:val="000000" w:themeColor="text1"/>
                    </w:rPr>
                    <w:t xml:space="preserve"> 28</w:t>
                  </w:r>
                </w:p>
              </w:tc>
              <w:tc>
                <w:tcPr>
                  <w:tcW w:w="2804" w:type="dxa"/>
                  <w:tcBorders>
                    <w:top w:val="single" w:sz="4" w:space="0" w:color="auto"/>
                    <w:left w:val="single" w:sz="4" w:space="0" w:color="auto"/>
                    <w:bottom w:val="single" w:sz="4" w:space="0" w:color="auto"/>
                    <w:right w:val="single" w:sz="4" w:space="0" w:color="auto"/>
                  </w:tcBorders>
                  <w:vAlign w:val="center"/>
                </w:tcPr>
                <w:p w14:paraId="1456A2E3" w14:textId="77777777" w:rsidR="009635AC" w:rsidRPr="00D44E5F" w:rsidRDefault="009635AC" w:rsidP="00674DBD">
                  <w:pPr>
                    <w:spacing w:after="0" w:line="240" w:lineRule="auto"/>
                    <w:jc w:val="center"/>
                    <w:rPr>
                      <w:rFonts w:ascii="Times New Roman" w:hAnsi="Times New Roman" w:cs="Times New Roman"/>
                      <w:color w:val="000000" w:themeColor="text1"/>
                    </w:rPr>
                  </w:pPr>
                  <w:r w:rsidRPr="00D44E5F">
                    <w:rPr>
                      <w:rFonts w:ascii="Times New Roman" w:hAnsi="Times New Roman" w:cs="Times New Roman"/>
                      <w:color w:val="000000" w:themeColor="text1"/>
                    </w:rPr>
                    <w:t>dobry</w:t>
                  </w:r>
                </w:p>
              </w:tc>
            </w:tr>
            <w:tr w:rsidR="009635AC" w:rsidRPr="00D44E5F" w14:paraId="69985C7A" w14:textId="77777777" w:rsidTr="00E16A79">
              <w:trPr>
                <w:trHeight w:val="340"/>
                <w:jc w:val="center"/>
              </w:trPr>
              <w:tc>
                <w:tcPr>
                  <w:tcW w:w="2416" w:type="dxa"/>
                  <w:tcBorders>
                    <w:top w:val="single" w:sz="4" w:space="0" w:color="auto"/>
                    <w:left w:val="single" w:sz="4" w:space="0" w:color="auto"/>
                    <w:bottom w:val="single" w:sz="4" w:space="0" w:color="auto"/>
                    <w:right w:val="single" w:sz="4" w:space="0" w:color="auto"/>
                  </w:tcBorders>
                  <w:vAlign w:val="center"/>
                </w:tcPr>
                <w:p w14:paraId="350406F5" w14:textId="77777777" w:rsidR="009635AC" w:rsidRPr="00D44E5F" w:rsidRDefault="009635AC" w:rsidP="00674DBD">
                  <w:pPr>
                    <w:shd w:val="clear" w:color="auto" w:fill="FFFFFF"/>
                    <w:spacing w:after="0" w:line="240" w:lineRule="auto"/>
                    <w:jc w:val="center"/>
                    <w:rPr>
                      <w:rFonts w:ascii="Times New Roman" w:hAnsi="Times New Roman" w:cs="Times New Roman"/>
                      <w:color w:val="000000" w:themeColor="text1"/>
                    </w:rPr>
                  </w:pPr>
                  <w:r w:rsidRPr="00D44E5F">
                    <w:rPr>
                      <w:rFonts w:ascii="Times New Roman" w:hAnsi="Times New Roman" w:cs="Times New Roman"/>
                      <w:color w:val="000000" w:themeColor="text1"/>
                    </w:rPr>
                    <w:t xml:space="preserve">27 </w:t>
                  </w:r>
                  <w:r w:rsidR="00623748">
                    <w:rPr>
                      <w:rFonts w:ascii="Times New Roman" w:hAnsi="Times New Roman" w:cs="Times New Roman"/>
                      <w:color w:val="000000" w:themeColor="text1"/>
                    </w:rPr>
                    <w:t>–</w:t>
                  </w:r>
                  <w:r w:rsidRPr="00D44E5F">
                    <w:rPr>
                      <w:rFonts w:ascii="Times New Roman" w:hAnsi="Times New Roman" w:cs="Times New Roman"/>
                      <w:color w:val="000000" w:themeColor="text1"/>
                    </w:rPr>
                    <w:t xml:space="preserve"> 24</w:t>
                  </w:r>
                </w:p>
              </w:tc>
              <w:tc>
                <w:tcPr>
                  <w:tcW w:w="2804" w:type="dxa"/>
                  <w:tcBorders>
                    <w:top w:val="single" w:sz="4" w:space="0" w:color="auto"/>
                    <w:left w:val="single" w:sz="4" w:space="0" w:color="auto"/>
                    <w:bottom w:val="single" w:sz="4" w:space="0" w:color="auto"/>
                    <w:right w:val="single" w:sz="4" w:space="0" w:color="auto"/>
                  </w:tcBorders>
                  <w:vAlign w:val="center"/>
                </w:tcPr>
                <w:p w14:paraId="768BBB2B" w14:textId="77777777" w:rsidR="009635AC" w:rsidRPr="00D44E5F" w:rsidRDefault="009635AC" w:rsidP="00674DBD">
                  <w:pPr>
                    <w:spacing w:after="0" w:line="240" w:lineRule="auto"/>
                    <w:jc w:val="center"/>
                    <w:rPr>
                      <w:rFonts w:ascii="Times New Roman" w:hAnsi="Times New Roman" w:cs="Times New Roman"/>
                      <w:color w:val="000000" w:themeColor="text1"/>
                    </w:rPr>
                  </w:pPr>
                  <w:r w:rsidRPr="00D44E5F">
                    <w:rPr>
                      <w:rFonts w:ascii="Times New Roman" w:hAnsi="Times New Roman" w:cs="Times New Roman"/>
                      <w:color w:val="000000" w:themeColor="text1"/>
                    </w:rPr>
                    <w:t>dostateczny plus</w:t>
                  </w:r>
                </w:p>
              </w:tc>
            </w:tr>
            <w:tr w:rsidR="009635AC" w:rsidRPr="00D44E5F" w14:paraId="52B135DA" w14:textId="77777777" w:rsidTr="00E16A79">
              <w:trPr>
                <w:trHeight w:val="340"/>
                <w:jc w:val="center"/>
              </w:trPr>
              <w:tc>
                <w:tcPr>
                  <w:tcW w:w="2416" w:type="dxa"/>
                  <w:tcBorders>
                    <w:top w:val="single" w:sz="4" w:space="0" w:color="auto"/>
                    <w:left w:val="single" w:sz="4" w:space="0" w:color="auto"/>
                    <w:bottom w:val="single" w:sz="4" w:space="0" w:color="auto"/>
                    <w:right w:val="single" w:sz="4" w:space="0" w:color="auto"/>
                  </w:tcBorders>
                  <w:vAlign w:val="center"/>
                </w:tcPr>
                <w:p w14:paraId="152097E7" w14:textId="77777777" w:rsidR="009635AC" w:rsidRPr="00D44E5F" w:rsidRDefault="009635AC" w:rsidP="00674DBD">
                  <w:pPr>
                    <w:shd w:val="clear" w:color="auto" w:fill="FFFFFF"/>
                    <w:spacing w:after="0" w:line="240" w:lineRule="auto"/>
                    <w:jc w:val="center"/>
                    <w:rPr>
                      <w:rFonts w:ascii="Times New Roman" w:hAnsi="Times New Roman" w:cs="Times New Roman"/>
                      <w:color w:val="000000" w:themeColor="text1"/>
                    </w:rPr>
                  </w:pPr>
                  <w:r w:rsidRPr="00D44E5F">
                    <w:rPr>
                      <w:rFonts w:ascii="Times New Roman" w:hAnsi="Times New Roman" w:cs="Times New Roman"/>
                      <w:color w:val="000000" w:themeColor="text1"/>
                    </w:rPr>
                    <w:t xml:space="preserve">23 </w:t>
                  </w:r>
                  <w:r w:rsidR="00623748">
                    <w:rPr>
                      <w:rFonts w:ascii="Times New Roman" w:hAnsi="Times New Roman" w:cs="Times New Roman"/>
                      <w:color w:val="000000" w:themeColor="text1"/>
                    </w:rPr>
                    <w:t>–</w:t>
                  </w:r>
                  <w:r w:rsidRPr="00D44E5F">
                    <w:rPr>
                      <w:rFonts w:ascii="Times New Roman" w:hAnsi="Times New Roman" w:cs="Times New Roman"/>
                      <w:color w:val="000000" w:themeColor="text1"/>
                    </w:rPr>
                    <w:t xml:space="preserve"> 20</w:t>
                  </w:r>
                </w:p>
              </w:tc>
              <w:tc>
                <w:tcPr>
                  <w:tcW w:w="2804" w:type="dxa"/>
                  <w:tcBorders>
                    <w:top w:val="single" w:sz="4" w:space="0" w:color="auto"/>
                    <w:left w:val="single" w:sz="4" w:space="0" w:color="auto"/>
                    <w:bottom w:val="single" w:sz="4" w:space="0" w:color="auto"/>
                    <w:right w:val="single" w:sz="4" w:space="0" w:color="auto"/>
                  </w:tcBorders>
                  <w:vAlign w:val="center"/>
                </w:tcPr>
                <w:p w14:paraId="1E703BC2" w14:textId="77777777" w:rsidR="009635AC" w:rsidRPr="00D44E5F" w:rsidRDefault="009635AC" w:rsidP="00674DBD">
                  <w:pPr>
                    <w:spacing w:after="0" w:line="240" w:lineRule="auto"/>
                    <w:jc w:val="center"/>
                    <w:rPr>
                      <w:rFonts w:ascii="Times New Roman" w:hAnsi="Times New Roman" w:cs="Times New Roman"/>
                      <w:color w:val="000000" w:themeColor="text1"/>
                    </w:rPr>
                  </w:pPr>
                  <w:r w:rsidRPr="00D44E5F">
                    <w:rPr>
                      <w:rFonts w:ascii="Times New Roman" w:hAnsi="Times New Roman" w:cs="Times New Roman"/>
                      <w:color w:val="000000" w:themeColor="text1"/>
                    </w:rPr>
                    <w:t>dostateczny</w:t>
                  </w:r>
                </w:p>
              </w:tc>
            </w:tr>
            <w:tr w:rsidR="009635AC" w:rsidRPr="00D44E5F" w14:paraId="21B1A6E0" w14:textId="77777777" w:rsidTr="00E16A79">
              <w:trPr>
                <w:trHeight w:val="340"/>
                <w:jc w:val="center"/>
              </w:trPr>
              <w:tc>
                <w:tcPr>
                  <w:tcW w:w="2416" w:type="dxa"/>
                  <w:tcBorders>
                    <w:top w:val="single" w:sz="4" w:space="0" w:color="auto"/>
                    <w:left w:val="single" w:sz="4" w:space="0" w:color="auto"/>
                    <w:bottom w:val="single" w:sz="4" w:space="0" w:color="auto"/>
                    <w:right w:val="single" w:sz="4" w:space="0" w:color="auto"/>
                  </w:tcBorders>
                  <w:vAlign w:val="center"/>
                </w:tcPr>
                <w:p w14:paraId="736BC4C2" w14:textId="77777777" w:rsidR="009635AC" w:rsidRPr="00D44E5F" w:rsidRDefault="009635AC" w:rsidP="00674DBD">
                  <w:pPr>
                    <w:shd w:val="clear" w:color="auto" w:fill="FFFFFF"/>
                    <w:spacing w:after="0" w:line="240" w:lineRule="auto"/>
                    <w:jc w:val="center"/>
                    <w:rPr>
                      <w:rFonts w:ascii="Times New Roman" w:hAnsi="Times New Roman" w:cs="Times New Roman"/>
                      <w:color w:val="000000" w:themeColor="text1"/>
                    </w:rPr>
                  </w:pPr>
                  <w:r w:rsidRPr="00D44E5F">
                    <w:rPr>
                      <w:rFonts w:ascii="Times New Roman" w:hAnsi="Times New Roman" w:cs="Times New Roman"/>
                      <w:color w:val="000000" w:themeColor="text1"/>
                    </w:rPr>
                    <w:t>&lt; 20</w:t>
                  </w:r>
                </w:p>
              </w:tc>
              <w:tc>
                <w:tcPr>
                  <w:tcW w:w="2804" w:type="dxa"/>
                  <w:tcBorders>
                    <w:top w:val="single" w:sz="4" w:space="0" w:color="auto"/>
                    <w:left w:val="single" w:sz="4" w:space="0" w:color="auto"/>
                    <w:bottom w:val="single" w:sz="4" w:space="0" w:color="auto"/>
                    <w:right w:val="single" w:sz="4" w:space="0" w:color="auto"/>
                  </w:tcBorders>
                  <w:vAlign w:val="center"/>
                </w:tcPr>
                <w:p w14:paraId="08683B25" w14:textId="77777777" w:rsidR="009635AC" w:rsidRPr="00D44E5F" w:rsidRDefault="009635AC" w:rsidP="00674DBD">
                  <w:pPr>
                    <w:spacing w:after="0" w:line="240" w:lineRule="auto"/>
                    <w:jc w:val="center"/>
                    <w:rPr>
                      <w:rFonts w:ascii="Times New Roman" w:hAnsi="Times New Roman" w:cs="Times New Roman"/>
                      <w:color w:val="000000" w:themeColor="text1"/>
                    </w:rPr>
                  </w:pPr>
                  <w:r w:rsidRPr="00D44E5F">
                    <w:rPr>
                      <w:rFonts w:ascii="Times New Roman" w:hAnsi="Times New Roman" w:cs="Times New Roman"/>
                      <w:color w:val="000000" w:themeColor="text1"/>
                    </w:rPr>
                    <w:t>niedostateczny</w:t>
                  </w:r>
                </w:p>
              </w:tc>
            </w:tr>
          </w:tbl>
          <w:p w14:paraId="375BAE33" w14:textId="77777777" w:rsidR="009635AC" w:rsidRPr="00D44E5F" w:rsidRDefault="009635AC" w:rsidP="00674DBD">
            <w:pPr>
              <w:shd w:val="clear" w:color="auto" w:fill="FFFFFF"/>
              <w:spacing w:after="0" w:line="240" w:lineRule="auto"/>
              <w:rPr>
                <w:rFonts w:ascii="Times New Roman" w:hAnsi="Times New Roman" w:cs="Times New Roman"/>
                <w:color w:val="000000" w:themeColor="text1"/>
              </w:rPr>
            </w:pPr>
          </w:p>
        </w:tc>
      </w:tr>
      <w:tr w:rsidR="009635AC" w:rsidRPr="004663B8" w14:paraId="661D8262" w14:textId="77777777" w:rsidTr="008958EA">
        <w:tc>
          <w:tcPr>
            <w:tcW w:w="32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30C621"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lang w:eastAsia="pl-PL"/>
              </w:rPr>
            </w:pPr>
          </w:p>
          <w:p w14:paraId="6B2DC3DE"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lang w:eastAsia="pl-PL"/>
              </w:rPr>
              <w:t>Zakres tematów</w:t>
            </w:r>
          </w:p>
        </w:tc>
        <w:tc>
          <w:tcPr>
            <w:tcW w:w="62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55BFFA6F" w14:textId="77777777" w:rsidR="009635AC" w:rsidRPr="00DF4C93" w:rsidRDefault="009635AC" w:rsidP="00674DBD">
            <w:pPr>
              <w:pStyle w:val="Domylnie"/>
              <w:spacing w:after="0" w:line="240" w:lineRule="auto"/>
              <w:jc w:val="both"/>
              <w:rPr>
                <w:rFonts w:ascii="Times New Roman" w:eastAsia="Times New Roman" w:hAnsi="Times New Roman" w:cs="Times New Roman"/>
                <w:iCs/>
                <w:color w:val="000000" w:themeColor="text1"/>
              </w:rPr>
            </w:pPr>
            <w:r w:rsidRPr="00DF4C93">
              <w:rPr>
                <w:rFonts w:ascii="Times New Roman" w:eastAsia="Times New Roman" w:hAnsi="Times New Roman" w:cs="Times New Roman"/>
                <w:iCs/>
                <w:color w:val="000000" w:themeColor="text1"/>
              </w:rPr>
              <w:t>Wykład</w:t>
            </w:r>
            <w:r w:rsidR="00BC2B06" w:rsidRPr="00DF4C93">
              <w:rPr>
                <w:rFonts w:ascii="Times New Roman" w:eastAsia="Times New Roman" w:hAnsi="Times New Roman" w:cs="Times New Roman"/>
                <w:iCs/>
                <w:color w:val="000000" w:themeColor="text1"/>
              </w:rPr>
              <w:t>y:</w:t>
            </w:r>
          </w:p>
          <w:p w14:paraId="40F7459F" w14:textId="77777777" w:rsidR="00BC2B06" w:rsidRPr="00DF4C93" w:rsidRDefault="009635AC" w:rsidP="0041693F">
            <w:pPr>
              <w:pStyle w:val="Akapitzlist"/>
              <w:numPr>
                <w:ilvl w:val="0"/>
                <w:numId w:val="280"/>
              </w:numPr>
              <w:autoSpaceDE w:val="0"/>
              <w:spacing w:after="0" w:line="240" w:lineRule="auto"/>
              <w:ind w:left="470" w:hanging="357"/>
              <w:jc w:val="both"/>
              <w:rPr>
                <w:rFonts w:ascii="Times New Roman" w:hAnsi="Times New Roman" w:cs="Times New Roman"/>
                <w:color w:val="000000" w:themeColor="text1"/>
              </w:rPr>
            </w:pPr>
            <w:r w:rsidRPr="00DF4C93">
              <w:rPr>
                <w:rFonts w:ascii="Times New Roman" w:hAnsi="Times New Roman" w:cs="Times New Roman"/>
                <w:color w:val="000000" w:themeColor="text1"/>
              </w:rPr>
              <w:t>Systematyka fizjoterapii i masażu leczniczego.</w:t>
            </w:r>
          </w:p>
          <w:p w14:paraId="6936C1AC" w14:textId="77777777" w:rsidR="00BC2B06" w:rsidRPr="00DF4C93" w:rsidRDefault="009635AC" w:rsidP="0041693F">
            <w:pPr>
              <w:pStyle w:val="Akapitzlist"/>
              <w:numPr>
                <w:ilvl w:val="0"/>
                <w:numId w:val="280"/>
              </w:numPr>
              <w:autoSpaceDE w:val="0"/>
              <w:spacing w:after="0" w:line="240" w:lineRule="auto"/>
              <w:ind w:left="470" w:hanging="357"/>
              <w:jc w:val="both"/>
              <w:rPr>
                <w:rFonts w:ascii="Times New Roman" w:hAnsi="Times New Roman" w:cs="Times New Roman"/>
                <w:color w:val="000000" w:themeColor="text1"/>
              </w:rPr>
            </w:pPr>
            <w:r w:rsidRPr="00DF4C93">
              <w:rPr>
                <w:rFonts w:ascii="Times New Roman" w:hAnsi="Times New Roman" w:cs="Times New Roman"/>
                <w:color w:val="000000" w:themeColor="text1"/>
              </w:rPr>
              <w:t>Reakcje organizmu na bodźce fizykalne z uwzględnieniem roli autonomicznego układu nerwowego.</w:t>
            </w:r>
          </w:p>
          <w:p w14:paraId="74B0C650" w14:textId="77777777" w:rsidR="00BC2B06" w:rsidRPr="00DF4C93" w:rsidRDefault="009635AC" w:rsidP="0041693F">
            <w:pPr>
              <w:pStyle w:val="Akapitzlist"/>
              <w:numPr>
                <w:ilvl w:val="0"/>
                <w:numId w:val="280"/>
              </w:numPr>
              <w:autoSpaceDE w:val="0"/>
              <w:spacing w:after="0" w:line="240" w:lineRule="auto"/>
              <w:ind w:left="470" w:hanging="357"/>
              <w:jc w:val="both"/>
              <w:rPr>
                <w:rFonts w:ascii="Times New Roman" w:hAnsi="Times New Roman" w:cs="Times New Roman"/>
                <w:color w:val="000000" w:themeColor="text1"/>
              </w:rPr>
            </w:pPr>
            <w:r w:rsidRPr="00DF4C93">
              <w:rPr>
                <w:rFonts w:ascii="Times New Roman" w:hAnsi="Times New Roman" w:cs="Times New Roman"/>
                <w:color w:val="000000" w:themeColor="text1"/>
              </w:rPr>
              <w:t>Oddziaływanie masażu na tkanki i narządy i zastosowanie masażu w kosmetologii.</w:t>
            </w:r>
          </w:p>
          <w:p w14:paraId="3CB4DB4E" w14:textId="77777777" w:rsidR="00BC2B06" w:rsidRPr="00DF4C93" w:rsidRDefault="009635AC" w:rsidP="0041693F">
            <w:pPr>
              <w:pStyle w:val="Akapitzlist"/>
              <w:numPr>
                <w:ilvl w:val="0"/>
                <w:numId w:val="280"/>
              </w:numPr>
              <w:autoSpaceDE w:val="0"/>
              <w:spacing w:after="0" w:line="240" w:lineRule="auto"/>
              <w:ind w:left="470" w:hanging="357"/>
              <w:jc w:val="both"/>
              <w:rPr>
                <w:rFonts w:ascii="Times New Roman" w:hAnsi="Times New Roman" w:cs="Times New Roman"/>
                <w:color w:val="000000" w:themeColor="text1"/>
              </w:rPr>
            </w:pPr>
            <w:r w:rsidRPr="00DF4C93">
              <w:rPr>
                <w:rFonts w:ascii="Times New Roman" w:hAnsi="Times New Roman" w:cs="Times New Roman"/>
                <w:color w:val="000000" w:themeColor="text1"/>
              </w:rPr>
              <w:t>Zasady programowania zabiegów z zakresu fizjoterapii. Wskazania i przeciwwskazania do fizjoterapii i masażu.</w:t>
            </w:r>
          </w:p>
          <w:p w14:paraId="014E1D13" w14:textId="77777777" w:rsidR="009635AC" w:rsidRPr="00DF4C93" w:rsidRDefault="009635AC" w:rsidP="0041693F">
            <w:pPr>
              <w:pStyle w:val="Akapitzlist"/>
              <w:numPr>
                <w:ilvl w:val="0"/>
                <w:numId w:val="280"/>
              </w:numPr>
              <w:autoSpaceDE w:val="0"/>
              <w:spacing w:after="0" w:line="240" w:lineRule="auto"/>
              <w:ind w:left="470" w:hanging="357"/>
              <w:jc w:val="both"/>
              <w:rPr>
                <w:rFonts w:ascii="Times New Roman" w:hAnsi="Times New Roman" w:cs="Times New Roman"/>
                <w:color w:val="000000" w:themeColor="text1"/>
              </w:rPr>
            </w:pPr>
            <w:r w:rsidRPr="00DF4C93">
              <w:rPr>
                <w:rFonts w:ascii="Times New Roman" w:hAnsi="Times New Roman" w:cs="Times New Roman"/>
                <w:color w:val="000000" w:themeColor="text1"/>
              </w:rPr>
              <w:t>Masaż i kinezyterapia w kosmetologii.</w:t>
            </w:r>
          </w:p>
          <w:p w14:paraId="2CBE1E4C" w14:textId="77777777" w:rsidR="009635AC" w:rsidRPr="00DF4C93" w:rsidRDefault="009635AC" w:rsidP="00674DBD">
            <w:pPr>
              <w:autoSpaceDE w:val="0"/>
              <w:spacing w:after="0" w:line="240" w:lineRule="auto"/>
              <w:jc w:val="both"/>
              <w:rPr>
                <w:rFonts w:ascii="Times New Roman" w:hAnsi="Times New Roman" w:cs="Times New Roman"/>
                <w:color w:val="000000" w:themeColor="text1"/>
                <w:sz w:val="10"/>
                <w:lang w:val="pl-PL"/>
              </w:rPr>
            </w:pPr>
          </w:p>
          <w:p w14:paraId="149D0C86" w14:textId="77777777" w:rsidR="009635AC" w:rsidRPr="00DF4C93" w:rsidRDefault="009635AC" w:rsidP="00674DBD">
            <w:pPr>
              <w:autoSpaceDE w:val="0"/>
              <w:spacing w:after="0" w:line="240" w:lineRule="auto"/>
              <w:jc w:val="both"/>
              <w:rPr>
                <w:rFonts w:ascii="Times New Roman" w:hAnsi="Times New Roman" w:cs="Times New Roman"/>
                <w:color w:val="000000" w:themeColor="text1"/>
                <w:lang w:val="pl-PL"/>
              </w:rPr>
            </w:pPr>
            <w:r w:rsidRPr="00DF4C93">
              <w:rPr>
                <w:rFonts w:ascii="Times New Roman" w:hAnsi="Times New Roman" w:cs="Times New Roman"/>
                <w:color w:val="000000" w:themeColor="text1"/>
                <w:lang w:val="pl-PL"/>
              </w:rPr>
              <w:t>Ćwiczenia:</w:t>
            </w:r>
          </w:p>
          <w:p w14:paraId="67F63786" w14:textId="77777777" w:rsidR="00BC2B06" w:rsidRDefault="009635AC" w:rsidP="0041693F">
            <w:pPr>
              <w:pStyle w:val="Akapitzlist"/>
              <w:numPr>
                <w:ilvl w:val="0"/>
                <w:numId w:val="281"/>
              </w:numPr>
              <w:autoSpaceDE w:val="0"/>
              <w:spacing w:after="0" w:line="240" w:lineRule="auto"/>
              <w:ind w:left="470" w:hanging="357"/>
              <w:jc w:val="both"/>
              <w:rPr>
                <w:rFonts w:ascii="Times New Roman" w:hAnsi="Times New Roman" w:cs="Times New Roman"/>
                <w:color w:val="000000" w:themeColor="text1"/>
              </w:rPr>
            </w:pPr>
            <w:r w:rsidRPr="00BC2B06">
              <w:rPr>
                <w:rFonts w:ascii="Times New Roman" w:hAnsi="Times New Roman" w:cs="Times New Roman"/>
                <w:color w:val="000000" w:themeColor="text1"/>
              </w:rPr>
              <w:t xml:space="preserve">Organizacja gabinetu masażu, sali kinezyterapeutycznej, gabinetu fizykoterapii. Zasady bhp w gabinecie masażu </w:t>
            </w:r>
            <w:r w:rsidRPr="00BC2B06">
              <w:rPr>
                <w:rFonts w:ascii="Times New Roman" w:hAnsi="Times New Roman" w:cs="Times New Roman"/>
                <w:color w:val="000000" w:themeColor="text1"/>
              </w:rPr>
              <w:br/>
              <w:t>i fizykoterapii oraz na sali kinezyterapeutycznej. Pozycje ułożeniowe do masażu. Pozycje relaksacyjne. Określanie zasad doboru środków pomocniczych w masażu.</w:t>
            </w:r>
          </w:p>
          <w:p w14:paraId="6BBCF2C5" w14:textId="77777777" w:rsidR="00BC2B06" w:rsidRDefault="009635AC" w:rsidP="0041693F">
            <w:pPr>
              <w:pStyle w:val="Akapitzlist"/>
              <w:numPr>
                <w:ilvl w:val="0"/>
                <w:numId w:val="281"/>
              </w:numPr>
              <w:autoSpaceDE w:val="0"/>
              <w:spacing w:after="0" w:line="240" w:lineRule="auto"/>
              <w:ind w:left="470" w:hanging="357"/>
              <w:jc w:val="both"/>
              <w:rPr>
                <w:rFonts w:ascii="Times New Roman" w:hAnsi="Times New Roman" w:cs="Times New Roman"/>
                <w:color w:val="000000" w:themeColor="text1"/>
              </w:rPr>
            </w:pPr>
            <w:r w:rsidRPr="00BC2B06">
              <w:rPr>
                <w:rFonts w:ascii="Times New Roman" w:hAnsi="Times New Roman" w:cs="Times New Roman"/>
                <w:color w:val="000000" w:themeColor="text1"/>
              </w:rPr>
              <w:t>Zasady wykonywania masażu klasycznego oraz nauka podstawowych technik masażu klasycznego: głaskanie, rozcieranie, ugniatanie, oklepywanie, wstrząsanie, wibracja.</w:t>
            </w:r>
          </w:p>
          <w:p w14:paraId="4ABA650E" w14:textId="77777777" w:rsidR="00BC2B06" w:rsidRDefault="009635AC" w:rsidP="0041693F">
            <w:pPr>
              <w:pStyle w:val="Akapitzlist"/>
              <w:numPr>
                <w:ilvl w:val="0"/>
                <w:numId w:val="281"/>
              </w:numPr>
              <w:autoSpaceDE w:val="0"/>
              <w:spacing w:after="0" w:line="240" w:lineRule="auto"/>
              <w:ind w:left="470" w:hanging="357"/>
              <w:jc w:val="both"/>
              <w:rPr>
                <w:rFonts w:ascii="Times New Roman" w:hAnsi="Times New Roman" w:cs="Times New Roman"/>
                <w:color w:val="000000" w:themeColor="text1"/>
              </w:rPr>
            </w:pPr>
            <w:r w:rsidRPr="00BC2B06">
              <w:rPr>
                <w:rFonts w:ascii="Times New Roman" w:hAnsi="Times New Roman" w:cs="Times New Roman"/>
                <w:color w:val="000000" w:themeColor="text1"/>
              </w:rPr>
              <w:t>Doskonalenie technik masażu: masaż grzbietu. Doskonalenie technik masażu: masaż kręgosłupa.</w:t>
            </w:r>
          </w:p>
          <w:p w14:paraId="6BC39CBB" w14:textId="77777777" w:rsidR="00BC2B06" w:rsidRDefault="009635AC" w:rsidP="0041693F">
            <w:pPr>
              <w:pStyle w:val="Akapitzlist"/>
              <w:numPr>
                <w:ilvl w:val="0"/>
                <w:numId w:val="281"/>
              </w:numPr>
              <w:autoSpaceDE w:val="0"/>
              <w:spacing w:after="0" w:line="240" w:lineRule="auto"/>
              <w:ind w:left="470" w:hanging="357"/>
              <w:jc w:val="both"/>
              <w:rPr>
                <w:rFonts w:ascii="Times New Roman" w:hAnsi="Times New Roman" w:cs="Times New Roman"/>
                <w:color w:val="000000" w:themeColor="text1"/>
              </w:rPr>
            </w:pPr>
            <w:r w:rsidRPr="00BC2B06">
              <w:rPr>
                <w:rFonts w:ascii="Times New Roman" w:hAnsi="Times New Roman" w:cs="Times New Roman"/>
                <w:color w:val="000000" w:themeColor="text1"/>
              </w:rPr>
              <w:t>Doskonalenie technik masażu: dłoni i stopy.</w:t>
            </w:r>
          </w:p>
          <w:p w14:paraId="4A60992F" w14:textId="77777777" w:rsidR="00BC2B06" w:rsidRDefault="009635AC" w:rsidP="0041693F">
            <w:pPr>
              <w:pStyle w:val="Akapitzlist"/>
              <w:numPr>
                <w:ilvl w:val="0"/>
                <w:numId w:val="281"/>
              </w:numPr>
              <w:autoSpaceDE w:val="0"/>
              <w:spacing w:after="0" w:line="240" w:lineRule="auto"/>
              <w:ind w:left="470" w:hanging="357"/>
              <w:jc w:val="both"/>
              <w:rPr>
                <w:rFonts w:ascii="Times New Roman" w:hAnsi="Times New Roman" w:cs="Times New Roman"/>
                <w:color w:val="000000" w:themeColor="text1"/>
              </w:rPr>
            </w:pPr>
            <w:r w:rsidRPr="00BC2B06">
              <w:rPr>
                <w:rFonts w:ascii="Times New Roman" w:hAnsi="Times New Roman" w:cs="Times New Roman"/>
                <w:color w:val="000000" w:themeColor="text1"/>
              </w:rPr>
              <w:t>Masaż twarzy Rosenberga.</w:t>
            </w:r>
          </w:p>
          <w:p w14:paraId="76E18599" w14:textId="77777777" w:rsidR="00BC2B06" w:rsidRDefault="009635AC" w:rsidP="0041693F">
            <w:pPr>
              <w:pStyle w:val="Akapitzlist"/>
              <w:numPr>
                <w:ilvl w:val="0"/>
                <w:numId w:val="281"/>
              </w:numPr>
              <w:autoSpaceDE w:val="0"/>
              <w:spacing w:after="0" w:line="240" w:lineRule="auto"/>
              <w:ind w:left="470" w:hanging="357"/>
              <w:jc w:val="both"/>
              <w:rPr>
                <w:rFonts w:ascii="Times New Roman" w:hAnsi="Times New Roman" w:cs="Times New Roman"/>
                <w:color w:val="000000" w:themeColor="text1"/>
              </w:rPr>
            </w:pPr>
            <w:r w:rsidRPr="00BC2B06">
              <w:rPr>
                <w:rFonts w:ascii="Times New Roman" w:hAnsi="Times New Roman" w:cs="Times New Roman"/>
                <w:color w:val="000000" w:themeColor="text1"/>
              </w:rPr>
              <w:t>Drenaż limfatyczny kończyny dolnej.</w:t>
            </w:r>
          </w:p>
          <w:p w14:paraId="44CF4381" w14:textId="77777777" w:rsidR="00BC2B06" w:rsidRDefault="009635AC" w:rsidP="0041693F">
            <w:pPr>
              <w:pStyle w:val="Akapitzlist"/>
              <w:numPr>
                <w:ilvl w:val="0"/>
                <w:numId w:val="281"/>
              </w:numPr>
              <w:autoSpaceDE w:val="0"/>
              <w:spacing w:after="0" w:line="240" w:lineRule="auto"/>
              <w:ind w:left="470" w:hanging="357"/>
              <w:jc w:val="both"/>
              <w:rPr>
                <w:rFonts w:ascii="Times New Roman" w:hAnsi="Times New Roman" w:cs="Times New Roman"/>
                <w:color w:val="000000" w:themeColor="text1"/>
              </w:rPr>
            </w:pPr>
            <w:r w:rsidRPr="00BC2B06">
              <w:rPr>
                <w:rFonts w:ascii="Times New Roman" w:hAnsi="Times New Roman" w:cs="Times New Roman"/>
                <w:color w:val="000000" w:themeColor="text1"/>
              </w:rPr>
              <w:t>Drenaż limfatyczny brzucha.</w:t>
            </w:r>
          </w:p>
          <w:p w14:paraId="5E5D8EB1" w14:textId="77777777" w:rsidR="00BC2B06" w:rsidRDefault="009635AC" w:rsidP="0041693F">
            <w:pPr>
              <w:pStyle w:val="Akapitzlist"/>
              <w:numPr>
                <w:ilvl w:val="0"/>
                <w:numId w:val="281"/>
              </w:numPr>
              <w:autoSpaceDE w:val="0"/>
              <w:spacing w:after="0" w:line="240" w:lineRule="auto"/>
              <w:ind w:left="470" w:hanging="357"/>
              <w:jc w:val="both"/>
              <w:rPr>
                <w:rFonts w:ascii="Times New Roman" w:hAnsi="Times New Roman" w:cs="Times New Roman"/>
                <w:color w:val="000000" w:themeColor="text1"/>
              </w:rPr>
            </w:pPr>
            <w:r w:rsidRPr="00BC2B06">
              <w:rPr>
                <w:rFonts w:ascii="Times New Roman" w:hAnsi="Times New Roman" w:cs="Times New Roman"/>
                <w:color w:val="000000" w:themeColor="text1"/>
              </w:rPr>
              <w:t>Nauka wykonywania  ćwiczeń  mimicznych, ćwiczenia przeciwobrzękowych, technik jogi.</w:t>
            </w:r>
          </w:p>
          <w:p w14:paraId="46380C8B" w14:textId="77777777" w:rsidR="00BC2B06" w:rsidRDefault="009635AC" w:rsidP="0041693F">
            <w:pPr>
              <w:pStyle w:val="Akapitzlist"/>
              <w:numPr>
                <w:ilvl w:val="0"/>
                <w:numId w:val="281"/>
              </w:numPr>
              <w:autoSpaceDE w:val="0"/>
              <w:spacing w:after="0" w:line="240" w:lineRule="auto"/>
              <w:ind w:left="470" w:hanging="357"/>
              <w:jc w:val="both"/>
              <w:rPr>
                <w:rFonts w:ascii="Times New Roman" w:hAnsi="Times New Roman" w:cs="Times New Roman"/>
                <w:color w:val="000000" w:themeColor="text1"/>
              </w:rPr>
            </w:pPr>
            <w:r w:rsidRPr="00BC2B06">
              <w:rPr>
                <w:rFonts w:ascii="Times New Roman" w:hAnsi="Times New Roman" w:cs="Times New Roman"/>
                <w:color w:val="000000" w:themeColor="text1"/>
              </w:rPr>
              <w:t>Widmo promieniowania elektromagnetycznego, promieniowanie podczerwone (IR), promieniowanie widzialne (VIS).</w:t>
            </w:r>
          </w:p>
          <w:p w14:paraId="6F460E14" w14:textId="77777777" w:rsidR="00BC2B06" w:rsidRDefault="009635AC" w:rsidP="0041693F">
            <w:pPr>
              <w:pStyle w:val="Akapitzlist"/>
              <w:numPr>
                <w:ilvl w:val="0"/>
                <w:numId w:val="281"/>
              </w:numPr>
              <w:autoSpaceDE w:val="0"/>
              <w:spacing w:after="0" w:line="240" w:lineRule="auto"/>
              <w:ind w:left="470" w:hanging="357"/>
              <w:jc w:val="both"/>
              <w:rPr>
                <w:rFonts w:ascii="Times New Roman" w:hAnsi="Times New Roman" w:cs="Times New Roman"/>
                <w:color w:val="000000" w:themeColor="text1"/>
              </w:rPr>
            </w:pPr>
            <w:r w:rsidRPr="00BC2B06">
              <w:rPr>
                <w:rFonts w:ascii="Times New Roman" w:hAnsi="Times New Roman" w:cs="Times New Roman"/>
                <w:color w:val="000000" w:themeColor="text1"/>
              </w:rPr>
              <w:t>Promieniowanie ultrafioletowe (UV).</w:t>
            </w:r>
          </w:p>
          <w:p w14:paraId="6D971072" w14:textId="77777777" w:rsidR="00BC2B06" w:rsidRDefault="009635AC" w:rsidP="0041693F">
            <w:pPr>
              <w:pStyle w:val="Akapitzlist"/>
              <w:numPr>
                <w:ilvl w:val="0"/>
                <w:numId w:val="281"/>
              </w:numPr>
              <w:autoSpaceDE w:val="0"/>
              <w:spacing w:after="0" w:line="240" w:lineRule="auto"/>
              <w:ind w:left="470" w:hanging="357"/>
              <w:jc w:val="both"/>
              <w:rPr>
                <w:rFonts w:ascii="Times New Roman" w:hAnsi="Times New Roman" w:cs="Times New Roman"/>
                <w:color w:val="000000" w:themeColor="text1"/>
              </w:rPr>
            </w:pPr>
            <w:r w:rsidRPr="00BC2B06">
              <w:rPr>
                <w:rFonts w:ascii="Times New Roman" w:hAnsi="Times New Roman" w:cs="Times New Roman"/>
                <w:color w:val="000000" w:themeColor="text1"/>
              </w:rPr>
              <w:t>Podstawy laseroterapii.</w:t>
            </w:r>
          </w:p>
          <w:p w14:paraId="575ED6EE" w14:textId="77777777" w:rsidR="00BC2B06" w:rsidRDefault="009635AC" w:rsidP="0041693F">
            <w:pPr>
              <w:pStyle w:val="Akapitzlist"/>
              <w:numPr>
                <w:ilvl w:val="0"/>
                <w:numId w:val="281"/>
              </w:numPr>
              <w:autoSpaceDE w:val="0"/>
              <w:spacing w:after="0" w:line="240" w:lineRule="auto"/>
              <w:ind w:left="470" w:hanging="357"/>
              <w:jc w:val="both"/>
              <w:rPr>
                <w:rFonts w:ascii="Times New Roman" w:hAnsi="Times New Roman" w:cs="Times New Roman"/>
                <w:color w:val="000000" w:themeColor="text1"/>
              </w:rPr>
            </w:pPr>
            <w:r w:rsidRPr="00BC2B06">
              <w:rPr>
                <w:rFonts w:ascii="Times New Roman" w:hAnsi="Times New Roman" w:cs="Times New Roman"/>
                <w:color w:val="000000" w:themeColor="text1"/>
              </w:rPr>
              <w:t>Podstawy sonoterapii</w:t>
            </w:r>
            <w:r w:rsidR="00BC2B06">
              <w:rPr>
                <w:rFonts w:ascii="Times New Roman" w:hAnsi="Times New Roman" w:cs="Times New Roman"/>
                <w:color w:val="000000" w:themeColor="text1"/>
              </w:rPr>
              <w:t>.</w:t>
            </w:r>
          </w:p>
          <w:p w14:paraId="6C68497E" w14:textId="77777777" w:rsidR="00BC2B06" w:rsidRDefault="009635AC" w:rsidP="0041693F">
            <w:pPr>
              <w:pStyle w:val="Akapitzlist"/>
              <w:numPr>
                <w:ilvl w:val="0"/>
                <w:numId w:val="281"/>
              </w:numPr>
              <w:autoSpaceDE w:val="0"/>
              <w:spacing w:after="0" w:line="240" w:lineRule="auto"/>
              <w:ind w:left="470" w:hanging="357"/>
              <w:jc w:val="both"/>
              <w:rPr>
                <w:rFonts w:ascii="Times New Roman" w:hAnsi="Times New Roman" w:cs="Times New Roman"/>
                <w:color w:val="000000" w:themeColor="text1"/>
              </w:rPr>
            </w:pPr>
            <w:r w:rsidRPr="00BC2B06">
              <w:rPr>
                <w:rFonts w:ascii="Times New Roman" w:hAnsi="Times New Roman" w:cs="Times New Roman"/>
                <w:color w:val="000000" w:themeColor="text1"/>
              </w:rPr>
              <w:t>Podstawy elektroterapii.</w:t>
            </w:r>
          </w:p>
          <w:p w14:paraId="77D8493A" w14:textId="77777777" w:rsidR="00BC2B06" w:rsidRDefault="009635AC" w:rsidP="0041693F">
            <w:pPr>
              <w:pStyle w:val="Akapitzlist"/>
              <w:numPr>
                <w:ilvl w:val="0"/>
                <w:numId w:val="281"/>
              </w:numPr>
              <w:autoSpaceDE w:val="0"/>
              <w:spacing w:after="0" w:line="240" w:lineRule="auto"/>
              <w:ind w:left="470" w:hanging="357"/>
              <w:jc w:val="both"/>
              <w:rPr>
                <w:rFonts w:ascii="Times New Roman" w:hAnsi="Times New Roman" w:cs="Times New Roman"/>
                <w:color w:val="000000" w:themeColor="text1"/>
              </w:rPr>
            </w:pPr>
            <w:r w:rsidRPr="00BC2B06">
              <w:rPr>
                <w:rFonts w:ascii="Times New Roman" w:hAnsi="Times New Roman" w:cs="Times New Roman"/>
                <w:color w:val="000000" w:themeColor="text1"/>
              </w:rPr>
              <w:t>Zastosowanie czynników fizykalnych w kosmetologii.</w:t>
            </w:r>
          </w:p>
          <w:p w14:paraId="3F7E29FC" w14:textId="77777777" w:rsidR="009635AC" w:rsidRPr="00BC2B06" w:rsidRDefault="009635AC" w:rsidP="0041693F">
            <w:pPr>
              <w:pStyle w:val="Akapitzlist"/>
              <w:numPr>
                <w:ilvl w:val="0"/>
                <w:numId w:val="281"/>
              </w:numPr>
              <w:autoSpaceDE w:val="0"/>
              <w:spacing w:after="0" w:line="240" w:lineRule="auto"/>
              <w:ind w:left="470" w:hanging="357"/>
              <w:jc w:val="both"/>
              <w:rPr>
                <w:rFonts w:ascii="Times New Roman" w:hAnsi="Times New Roman" w:cs="Times New Roman"/>
                <w:color w:val="000000" w:themeColor="text1"/>
              </w:rPr>
            </w:pPr>
            <w:r w:rsidRPr="00BC2B06">
              <w:rPr>
                <w:rFonts w:ascii="Times New Roman" w:hAnsi="Times New Roman" w:cs="Times New Roman"/>
                <w:color w:val="000000" w:themeColor="text1"/>
              </w:rPr>
              <w:t>Podsumowanie omawianych zagadnień. Zaliczenie praktyczne.</w:t>
            </w:r>
          </w:p>
        </w:tc>
      </w:tr>
      <w:tr w:rsidR="009635AC" w:rsidRPr="00BC08F2" w14:paraId="0B8687F0" w14:textId="77777777" w:rsidTr="008958EA">
        <w:tc>
          <w:tcPr>
            <w:tcW w:w="32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1FE1A4"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lang w:eastAsia="pl-PL"/>
              </w:rPr>
            </w:pPr>
          </w:p>
          <w:p w14:paraId="0320039C"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lang w:eastAsia="pl-PL"/>
              </w:rPr>
              <w:t>Metody dydaktyczne</w:t>
            </w:r>
          </w:p>
        </w:tc>
        <w:tc>
          <w:tcPr>
            <w:tcW w:w="62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4EFE4414" w14:textId="24DDD64F" w:rsidR="009635AC" w:rsidRPr="00D44E5F" w:rsidRDefault="003F2806" w:rsidP="00674DBD">
            <w:pPr>
              <w:pStyle w:val="Domylnie"/>
              <w:spacing w:after="0" w:line="240" w:lineRule="auto"/>
              <w:jc w:val="both"/>
              <w:rPr>
                <w:rFonts w:ascii="Times New Roman" w:hAnsi="Times New Roman" w:cs="Times New Roman"/>
                <w:color w:val="000000" w:themeColor="text1"/>
              </w:rPr>
            </w:pPr>
            <w:r w:rsidRPr="00482350">
              <w:rPr>
                <w:rFonts w:ascii="Times New Roman" w:hAnsi="Times New Roman" w:cs="Times New Roman"/>
                <w:color w:val="000000" w:themeColor="text1"/>
              </w:rPr>
              <w:t>Identycznie jak w części A.</w:t>
            </w:r>
          </w:p>
        </w:tc>
      </w:tr>
      <w:tr w:rsidR="009635AC" w:rsidRPr="004663B8" w14:paraId="5BBA7723" w14:textId="77777777" w:rsidTr="00DF4C93">
        <w:trPr>
          <w:trHeight w:val="510"/>
        </w:trPr>
        <w:tc>
          <w:tcPr>
            <w:tcW w:w="32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19BF67" w14:textId="77777777" w:rsidR="009635AC" w:rsidRPr="00D44E5F" w:rsidRDefault="009635AC"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lang w:eastAsia="pl-PL"/>
              </w:rPr>
              <w:t>Literatura</w:t>
            </w:r>
          </w:p>
        </w:tc>
        <w:tc>
          <w:tcPr>
            <w:tcW w:w="62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4DD0BB9E" w14:textId="77777777" w:rsidR="009635AC" w:rsidRPr="00D44E5F" w:rsidRDefault="009635AC" w:rsidP="00674DBD">
            <w:pPr>
              <w:pStyle w:val="Default"/>
              <w:rPr>
                <w:color w:val="000000" w:themeColor="text1"/>
                <w:sz w:val="22"/>
                <w:szCs w:val="22"/>
                <w:lang w:val="pl-PL"/>
              </w:rPr>
            </w:pPr>
            <w:r w:rsidRPr="00D44E5F">
              <w:rPr>
                <w:color w:val="000000" w:themeColor="text1"/>
                <w:sz w:val="22"/>
                <w:szCs w:val="22"/>
                <w:lang w:val="pl-PL"/>
              </w:rPr>
              <w:t>Identycznie jak w części A.</w:t>
            </w:r>
          </w:p>
        </w:tc>
      </w:tr>
    </w:tbl>
    <w:p w14:paraId="1B795248" w14:textId="77777777" w:rsidR="009635AC" w:rsidRPr="00BC08F2" w:rsidRDefault="009635AC" w:rsidP="00674DBD">
      <w:pPr>
        <w:pStyle w:val="Domylnie"/>
        <w:spacing w:after="0" w:line="240" w:lineRule="auto"/>
        <w:jc w:val="center"/>
        <w:rPr>
          <w:rFonts w:ascii="Times New Roman" w:hAnsi="Times New Roman" w:cs="Times New Roman"/>
          <w:color w:val="000000" w:themeColor="text1"/>
        </w:rPr>
      </w:pPr>
    </w:p>
    <w:p w14:paraId="18566276" w14:textId="77777777" w:rsidR="009635AC" w:rsidRPr="00BC08F2" w:rsidRDefault="009635AC" w:rsidP="00674DBD">
      <w:pPr>
        <w:spacing w:after="0" w:line="240" w:lineRule="auto"/>
        <w:rPr>
          <w:rFonts w:ascii="Times New Roman" w:hAnsi="Times New Roman" w:cs="Times New Roman"/>
          <w:b/>
          <w:color w:val="000000" w:themeColor="text1"/>
          <w:lang w:val="pl-PL"/>
        </w:rPr>
      </w:pPr>
    </w:p>
    <w:p w14:paraId="450BF53A" w14:textId="77777777" w:rsidR="009635AC" w:rsidRPr="00B95934" w:rsidRDefault="009635AC" w:rsidP="00674DBD">
      <w:pPr>
        <w:spacing w:after="0" w:line="240" w:lineRule="auto"/>
        <w:rPr>
          <w:rFonts w:ascii="Times New Roman" w:hAnsi="Times New Roman" w:cs="Times New Roman"/>
          <w:lang w:val="pl-PL"/>
        </w:rPr>
      </w:pPr>
    </w:p>
    <w:p w14:paraId="7CC3FF93" w14:textId="77777777" w:rsidR="003F2806" w:rsidRDefault="003F2806" w:rsidP="00674DBD">
      <w:pPr>
        <w:spacing w:after="0" w:line="240" w:lineRule="auto"/>
        <w:rPr>
          <w:rFonts w:ascii="Times New Roman" w:hAnsi="Times New Roman" w:cs="Times New Roman"/>
          <w:lang w:val="pl-PL"/>
        </w:rPr>
        <w:sectPr w:rsidR="003F2806" w:rsidSect="00B53EF8">
          <w:pgSz w:w="11906" w:h="16838"/>
          <w:pgMar w:top="1417" w:right="1417" w:bottom="1417" w:left="1417" w:header="708" w:footer="708" w:gutter="0"/>
          <w:cols w:space="708"/>
          <w:docGrid w:linePitch="360"/>
        </w:sectPr>
      </w:pPr>
    </w:p>
    <w:p w14:paraId="6A5CDE19" w14:textId="04C836A8" w:rsidR="00253153" w:rsidRPr="00A119FA" w:rsidRDefault="00A119FA" w:rsidP="00A119FA">
      <w:pPr>
        <w:pStyle w:val="Nagwek2"/>
        <w:spacing w:before="0" w:line="240" w:lineRule="auto"/>
        <w:rPr>
          <w:rFonts w:ascii="Times New Roman" w:hAnsi="Times New Roman" w:cs="Times New Roman"/>
          <w:b/>
          <w:color w:val="auto"/>
          <w:sz w:val="28"/>
          <w:szCs w:val="28"/>
          <w:u w:val="single"/>
          <w:lang w:val="pl-PL"/>
        </w:rPr>
      </w:pPr>
      <w:bookmarkStart w:id="294" w:name="_Toc491332373"/>
      <w:bookmarkStart w:id="295" w:name="_Toc53949221"/>
      <w:r w:rsidRPr="003F2806">
        <w:rPr>
          <w:rFonts w:ascii="Times New Roman" w:hAnsi="Times New Roman" w:cs="Times New Roman"/>
          <w:b/>
          <w:color w:val="auto"/>
          <w:sz w:val="28"/>
          <w:szCs w:val="28"/>
          <w:u w:val="single"/>
          <w:lang w:val="pl-PL"/>
        </w:rPr>
        <w:lastRenderedPageBreak/>
        <w:t>Podstawy receptury kosmetycznej i zasady GLP</w:t>
      </w:r>
      <w:bookmarkEnd w:id="294"/>
    </w:p>
    <w:p w14:paraId="07C158DA" w14:textId="77777777" w:rsidR="00253153" w:rsidRDefault="00253153" w:rsidP="00674DBD">
      <w:pPr>
        <w:spacing w:after="0" w:line="240" w:lineRule="auto"/>
        <w:jc w:val="right"/>
        <w:rPr>
          <w:rFonts w:ascii="Times New Roman" w:hAnsi="Times New Roman" w:cs="Times New Roman"/>
          <w:i/>
          <w:sz w:val="16"/>
          <w:lang w:val="pl-PL"/>
        </w:rPr>
      </w:pPr>
    </w:p>
    <w:p w14:paraId="1F7A48A9" w14:textId="77777777" w:rsidR="003E3381" w:rsidRPr="00BC08F2" w:rsidRDefault="003E3381"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31424E57" w14:textId="77777777" w:rsidR="003E3381" w:rsidRPr="00BC08F2" w:rsidRDefault="003E3381"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57C43C5E" w14:textId="77777777" w:rsidR="003E3381" w:rsidRPr="00BC08F2" w:rsidRDefault="003E3381" w:rsidP="00674DBD">
      <w:pPr>
        <w:spacing w:after="0" w:line="240" w:lineRule="auto"/>
        <w:rPr>
          <w:rFonts w:ascii="Times New Roman" w:hAnsi="Times New Roman" w:cs="Times New Roman"/>
          <w:lang w:val="pl-PL"/>
        </w:rPr>
      </w:pPr>
    </w:p>
    <w:p w14:paraId="1E4CB70B" w14:textId="77777777" w:rsidR="003E3381" w:rsidRPr="00BC08F2" w:rsidRDefault="003E3381"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0016F31F" w14:textId="77777777" w:rsidR="003E3381" w:rsidRPr="00BC08F2" w:rsidRDefault="003E3381"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p>
    <w:p w14:paraId="3D451A8D" w14:textId="77777777" w:rsidR="009635AC" w:rsidRPr="00BC08F2" w:rsidRDefault="009635AC" w:rsidP="00674DBD">
      <w:pPr>
        <w:spacing w:after="0" w:line="240" w:lineRule="auto"/>
        <w:rPr>
          <w:rFonts w:ascii="Times New Roman" w:hAnsi="Times New Roman" w:cs="Times New Roman"/>
          <w:b/>
          <w:sz w:val="26"/>
          <w:szCs w:val="26"/>
          <w:lang w:val="pl-PL"/>
        </w:rPr>
      </w:pPr>
      <w:bookmarkStart w:id="296" w:name="_Toc53257080"/>
      <w:bookmarkStart w:id="297" w:name="_Toc53250456"/>
      <w:bookmarkEnd w:id="295"/>
    </w:p>
    <w:p w14:paraId="1F186AD1" w14:textId="77777777" w:rsidR="009635AC" w:rsidRPr="00BC08F2" w:rsidRDefault="009635AC" w:rsidP="00674DBD">
      <w:pPr>
        <w:spacing w:after="0" w:line="240" w:lineRule="auto"/>
        <w:rPr>
          <w:rFonts w:ascii="Times New Roman" w:hAnsi="Times New Roman" w:cs="Times New Roman"/>
          <w:b/>
        </w:rPr>
      </w:pPr>
      <w:bookmarkStart w:id="298" w:name="_Toc53949222"/>
      <w:bookmarkStart w:id="299" w:name="_Toc53948352"/>
      <w:r w:rsidRPr="00BC08F2">
        <w:rPr>
          <w:rFonts w:ascii="Times New Roman" w:hAnsi="Times New Roman" w:cs="Times New Roman"/>
          <w:b/>
        </w:rPr>
        <w:t>A) Ogólny opis przedmiotu</w:t>
      </w:r>
      <w:bookmarkEnd w:id="296"/>
      <w:bookmarkEnd w:id="297"/>
      <w:bookmarkEnd w:id="298"/>
      <w:bookmarkEnd w:id="299"/>
      <w:r w:rsidRPr="00BC08F2">
        <w:rPr>
          <w:rFonts w:ascii="Times New Roman" w:hAnsi="Times New Roman" w:cs="Times New Roman"/>
          <w:b/>
        </w:rPr>
        <w:t xml:space="preserve"> </w:t>
      </w:r>
    </w:p>
    <w:p w14:paraId="06C6945E" w14:textId="77777777" w:rsidR="009635AC" w:rsidRPr="00BC08F2" w:rsidRDefault="009635AC" w:rsidP="00674DBD">
      <w:pPr>
        <w:spacing w:after="0" w:line="240" w:lineRule="auto"/>
        <w:contextualSpacing/>
        <w:jc w:val="both"/>
        <w:rPr>
          <w:rFonts w:ascii="Times New Roman" w:hAnsi="Times New Roman" w:cs="Times New Roman"/>
          <w:color w:val="000000" w:themeColor="text1"/>
          <w:sz w:val="26"/>
          <w:szCs w:val="26"/>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6236"/>
      </w:tblGrid>
      <w:tr w:rsidR="009635AC" w:rsidRPr="00BC08F2" w14:paraId="0AB42A2E" w14:textId="77777777" w:rsidTr="008958EA">
        <w:trPr>
          <w:jc w:val="center"/>
        </w:trPr>
        <w:tc>
          <w:tcPr>
            <w:tcW w:w="3254" w:type="dxa"/>
            <w:tcBorders>
              <w:top w:val="single" w:sz="4" w:space="0" w:color="auto"/>
              <w:left w:val="single" w:sz="4" w:space="0" w:color="auto"/>
              <w:bottom w:val="single" w:sz="4" w:space="0" w:color="auto"/>
              <w:right w:val="single" w:sz="4" w:space="0" w:color="auto"/>
            </w:tcBorders>
            <w:vAlign w:val="center"/>
          </w:tcPr>
          <w:p w14:paraId="0B3695B8" w14:textId="77777777" w:rsidR="009635AC" w:rsidRPr="00D44E5F" w:rsidRDefault="009635AC" w:rsidP="00674DBD">
            <w:pPr>
              <w:spacing w:after="0" w:line="240" w:lineRule="auto"/>
              <w:jc w:val="center"/>
              <w:rPr>
                <w:rFonts w:ascii="Times New Roman" w:hAnsi="Times New Roman" w:cs="Times New Roman"/>
                <w:b/>
                <w:color w:val="000000" w:themeColor="text1"/>
              </w:rPr>
            </w:pPr>
          </w:p>
          <w:p w14:paraId="481A76D4" w14:textId="77777777" w:rsidR="009635AC" w:rsidRPr="00D44E5F" w:rsidRDefault="009635AC"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Nazwa pola</w:t>
            </w:r>
          </w:p>
          <w:p w14:paraId="3A4D8BB1" w14:textId="77777777" w:rsidR="009635AC" w:rsidRPr="00D44E5F" w:rsidRDefault="009635AC" w:rsidP="00674DBD">
            <w:pPr>
              <w:spacing w:after="0" w:line="240" w:lineRule="auto"/>
              <w:jc w:val="center"/>
              <w:rPr>
                <w:rFonts w:ascii="Times New Roman" w:hAnsi="Times New Roman" w:cs="Times New Roman"/>
                <w:b/>
                <w:color w:val="000000" w:themeColor="text1"/>
              </w:rPr>
            </w:pPr>
          </w:p>
        </w:tc>
        <w:tc>
          <w:tcPr>
            <w:tcW w:w="6236" w:type="dxa"/>
            <w:tcBorders>
              <w:top w:val="single" w:sz="4" w:space="0" w:color="auto"/>
              <w:left w:val="single" w:sz="4" w:space="0" w:color="auto"/>
              <w:bottom w:val="single" w:sz="4" w:space="0" w:color="auto"/>
              <w:right w:val="single" w:sz="4" w:space="0" w:color="auto"/>
            </w:tcBorders>
            <w:vAlign w:val="center"/>
            <w:hideMark/>
          </w:tcPr>
          <w:p w14:paraId="4BF4D5A0" w14:textId="77777777" w:rsidR="009635AC" w:rsidRPr="00D44E5F" w:rsidRDefault="009635AC"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Komentarz</w:t>
            </w:r>
          </w:p>
        </w:tc>
      </w:tr>
      <w:tr w:rsidR="009635AC" w:rsidRPr="00BC08F2" w14:paraId="66A9C836" w14:textId="77777777" w:rsidTr="008958EA">
        <w:trPr>
          <w:trHeight w:val="794"/>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3CC2CC07" w14:textId="77777777" w:rsidR="009635AC" w:rsidRPr="00D44E5F" w:rsidRDefault="009635AC"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Nazwa przedmiotu (w języku polskim oraz angielskim)</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819ED8E" w14:textId="77777777" w:rsidR="009635AC" w:rsidRPr="00D44E5F" w:rsidRDefault="009635AC" w:rsidP="00674DBD">
            <w:pPr>
              <w:autoSpaceDE w:val="0"/>
              <w:autoSpaceDN w:val="0"/>
              <w:adjustRightInd w:val="0"/>
              <w:spacing w:after="0" w:line="240" w:lineRule="auto"/>
              <w:jc w:val="center"/>
              <w:rPr>
                <w:rFonts w:ascii="Times New Roman" w:hAnsi="Times New Roman" w:cs="Times New Roman"/>
                <w:b/>
                <w:bCs/>
                <w:iCs/>
                <w:color w:val="000000" w:themeColor="text1"/>
                <w:lang w:val="pl-PL"/>
              </w:rPr>
            </w:pPr>
            <w:r w:rsidRPr="00D44E5F">
              <w:rPr>
                <w:rFonts w:ascii="Times New Roman" w:hAnsi="Times New Roman" w:cs="Times New Roman"/>
                <w:b/>
                <w:bCs/>
                <w:iCs/>
                <w:color w:val="000000" w:themeColor="text1"/>
                <w:lang w:val="pl-PL"/>
              </w:rPr>
              <w:t>Podstawy receptury kosmetycznej i zasady GLP</w:t>
            </w:r>
          </w:p>
          <w:p w14:paraId="35BB1F3A" w14:textId="77777777" w:rsidR="009635AC" w:rsidRPr="00D44E5F" w:rsidRDefault="009635AC" w:rsidP="00674DBD">
            <w:pPr>
              <w:autoSpaceDE w:val="0"/>
              <w:autoSpaceDN w:val="0"/>
              <w:adjustRightInd w:val="0"/>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bCs/>
                <w:iCs/>
                <w:color w:val="000000" w:themeColor="text1"/>
              </w:rPr>
              <w:t>(Basics of Cosmetic Formulations and GLP Principles)</w:t>
            </w:r>
          </w:p>
        </w:tc>
      </w:tr>
      <w:tr w:rsidR="009635AC" w:rsidRPr="004663B8" w14:paraId="3AC8D4D3" w14:textId="77777777" w:rsidTr="008958EA">
        <w:trPr>
          <w:trHeight w:val="1304"/>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1A72BF26" w14:textId="77777777" w:rsidR="009635AC" w:rsidRPr="00D44E5F" w:rsidRDefault="009635AC"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Jednostka oferująca przedmiot</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F1BCE20" w14:textId="77777777" w:rsidR="009635AC" w:rsidRPr="00D44E5F" w:rsidRDefault="009635AC"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 Katedra Technologii Chemicznej Środków Leczniczych</w:t>
            </w:r>
          </w:p>
          <w:p w14:paraId="28BF79BE" w14:textId="77777777" w:rsidR="009635AC" w:rsidRPr="00D44E5F" w:rsidRDefault="009635AC"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Wydział Farmaceutyczny</w:t>
            </w:r>
          </w:p>
          <w:p w14:paraId="54AE38E0" w14:textId="77777777" w:rsidR="009635AC" w:rsidRPr="00D44E5F" w:rsidRDefault="009635AC"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Collegium Medicum im. Ludwika Rydygiera w Bydgoszczy Uniwersytet Mikołaja Kopernika w Toruniu</w:t>
            </w:r>
          </w:p>
        </w:tc>
      </w:tr>
      <w:tr w:rsidR="009635AC" w:rsidRPr="004663B8" w14:paraId="24CC8351" w14:textId="77777777" w:rsidTr="008958EA">
        <w:trPr>
          <w:trHeight w:val="964"/>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45996843" w14:textId="77777777" w:rsidR="009635AC" w:rsidRPr="00D44E5F" w:rsidRDefault="009635AC"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Jednostka, dla której przedmiot jest oferowany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941A25D" w14:textId="77777777" w:rsidR="004B7D80" w:rsidRPr="00D44E5F" w:rsidRDefault="004B7D80"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Wydział Farmaceutyczny</w:t>
            </w:r>
          </w:p>
          <w:p w14:paraId="55FEA353" w14:textId="77777777" w:rsidR="009635AC" w:rsidRPr="00D44E5F" w:rsidRDefault="004B7D80"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Kierunek: Kosmetologia, studia </w:t>
            </w:r>
            <w:r>
              <w:rPr>
                <w:rFonts w:ascii="Times New Roman" w:hAnsi="Times New Roman" w:cs="Times New Roman"/>
                <w:b/>
                <w:color w:val="000000" w:themeColor="text1"/>
                <w:lang w:val="pl-PL"/>
              </w:rPr>
              <w:t xml:space="preserve">pierwszego stopnia, </w:t>
            </w:r>
            <w:r w:rsidRPr="00B95934">
              <w:rPr>
                <w:rFonts w:ascii="Times New Roman" w:hAnsi="Times New Roman" w:cs="Times New Roman"/>
                <w:b/>
                <w:color w:val="000000" w:themeColor="text1"/>
                <w:lang w:val="pl-PL"/>
              </w:rPr>
              <w:t>stacjonarne</w:t>
            </w:r>
          </w:p>
        </w:tc>
      </w:tr>
      <w:tr w:rsidR="009635AC" w:rsidRPr="00BC08F2" w14:paraId="7289E6D8" w14:textId="77777777" w:rsidTr="008958EA">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54D67DEF" w14:textId="77777777" w:rsidR="009635AC" w:rsidRPr="00D44E5F" w:rsidRDefault="009635AC"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Kod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3AA2CEA" w14:textId="77777777" w:rsidR="009635AC" w:rsidRPr="00D44E5F" w:rsidRDefault="009635AC" w:rsidP="00674DBD">
            <w:pPr>
              <w:pStyle w:val="Default"/>
              <w:widowControl w:val="0"/>
              <w:jc w:val="center"/>
              <w:rPr>
                <w:b/>
                <w:color w:val="000000" w:themeColor="text1"/>
                <w:sz w:val="22"/>
                <w:szCs w:val="22"/>
              </w:rPr>
            </w:pPr>
            <w:r w:rsidRPr="00D44E5F">
              <w:rPr>
                <w:b/>
                <w:color w:val="000000" w:themeColor="text1"/>
                <w:sz w:val="22"/>
                <w:szCs w:val="22"/>
              </w:rPr>
              <w:t>1700-K3-PRKGLP-S1</w:t>
            </w:r>
          </w:p>
        </w:tc>
      </w:tr>
      <w:tr w:rsidR="009635AC" w:rsidRPr="00BC08F2" w14:paraId="40190595" w14:textId="77777777" w:rsidTr="008958EA">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2F69E481" w14:textId="77777777" w:rsidR="009635AC" w:rsidRPr="00D44E5F" w:rsidRDefault="009635AC"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Kod ISCED</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C700268" w14:textId="77777777" w:rsidR="009635AC" w:rsidRPr="00D44E5F" w:rsidRDefault="009635AC" w:rsidP="00674DBD">
            <w:pPr>
              <w:pStyle w:val="Default"/>
              <w:widowControl w:val="0"/>
              <w:jc w:val="center"/>
              <w:rPr>
                <w:b/>
                <w:color w:val="000000" w:themeColor="text1"/>
                <w:sz w:val="22"/>
                <w:szCs w:val="22"/>
              </w:rPr>
            </w:pPr>
            <w:r w:rsidRPr="00D44E5F">
              <w:rPr>
                <w:b/>
                <w:color w:val="000000" w:themeColor="text1"/>
                <w:sz w:val="22"/>
                <w:szCs w:val="22"/>
              </w:rPr>
              <w:t>0917</w:t>
            </w:r>
          </w:p>
        </w:tc>
      </w:tr>
      <w:tr w:rsidR="009635AC" w:rsidRPr="00BC08F2" w14:paraId="4ED9922D" w14:textId="77777777" w:rsidTr="008958EA">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1AF7E8A4" w14:textId="77777777" w:rsidR="009635AC" w:rsidRPr="00D44E5F" w:rsidRDefault="009635AC"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Liczba punktów ECTS</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3A4A84E" w14:textId="77777777" w:rsidR="009635AC" w:rsidRPr="00D44E5F" w:rsidRDefault="009635AC" w:rsidP="00674DBD">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D44E5F">
              <w:rPr>
                <w:rFonts w:ascii="Times New Roman" w:hAnsi="Times New Roman" w:cs="Times New Roman"/>
                <w:b/>
                <w:color w:val="000000" w:themeColor="text1"/>
              </w:rPr>
              <w:t>5</w:t>
            </w:r>
          </w:p>
        </w:tc>
      </w:tr>
      <w:tr w:rsidR="009635AC" w:rsidRPr="00BC08F2" w14:paraId="71B73E7A" w14:textId="77777777" w:rsidTr="008958EA">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0BC99A06" w14:textId="77777777" w:rsidR="009635AC" w:rsidRPr="00D44E5F" w:rsidRDefault="009635AC"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Sposób zaliczenia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0268B35" w14:textId="77777777" w:rsidR="009635AC" w:rsidRPr="00D44E5F" w:rsidRDefault="006D3B5E" w:rsidP="00674DBD">
            <w:pPr>
              <w:autoSpaceDE w:val="0"/>
              <w:autoSpaceDN w:val="0"/>
              <w:adjustRightInd w:val="0"/>
              <w:spacing w:after="0" w:line="240" w:lineRule="auto"/>
              <w:jc w:val="center"/>
              <w:rPr>
                <w:rFonts w:ascii="Times New Roman" w:hAnsi="Times New Roman" w:cs="Times New Roman"/>
                <w:b/>
                <w:color w:val="000000" w:themeColor="text1"/>
              </w:rPr>
            </w:pPr>
            <w:r>
              <w:rPr>
                <w:rFonts w:ascii="Times New Roman" w:eastAsia="Calibri" w:hAnsi="Times New Roman" w:cs="Times New Roman"/>
                <w:b/>
                <w:color w:val="000000" w:themeColor="text1"/>
              </w:rPr>
              <w:t>e</w:t>
            </w:r>
            <w:r w:rsidR="009635AC" w:rsidRPr="00D44E5F">
              <w:rPr>
                <w:rFonts w:ascii="Times New Roman" w:eastAsia="Calibri" w:hAnsi="Times New Roman" w:cs="Times New Roman"/>
                <w:b/>
                <w:color w:val="000000" w:themeColor="text1"/>
              </w:rPr>
              <w:t>gzamin</w:t>
            </w:r>
          </w:p>
        </w:tc>
      </w:tr>
      <w:tr w:rsidR="009635AC" w:rsidRPr="00BC08F2" w14:paraId="733ABE82" w14:textId="77777777" w:rsidTr="008958EA">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1DE4C070" w14:textId="77777777" w:rsidR="009635AC" w:rsidRPr="00D44E5F" w:rsidRDefault="009635AC"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Język wykładowy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BB754BD" w14:textId="77777777" w:rsidR="009635AC" w:rsidRPr="00D44E5F" w:rsidRDefault="006D3B5E" w:rsidP="00674DBD">
            <w:pPr>
              <w:autoSpaceDE w:val="0"/>
              <w:autoSpaceDN w:val="0"/>
              <w:adjustRightInd w:val="0"/>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p</w:t>
            </w:r>
            <w:r w:rsidR="009635AC" w:rsidRPr="00D44E5F">
              <w:rPr>
                <w:rFonts w:ascii="Times New Roman" w:hAnsi="Times New Roman" w:cs="Times New Roman"/>
                <w:b/>
                <w:color w:val="000000" w:themeColor="text1"/>
              </w:rPr>
              <w:t>olski</w:t>
            </w:r>
          </w:p>
        </w:tc>
      </w:tr>
      <w:tr w:rsidR="009635AC" w:rsidRPr="00BC08F2" w14:paraId="2F04F7AC" w14:textId="77777777" w:rsidTr="008958EA">
        <w:trPr>
          <w:trHeight w:val="56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2FAB7824" w14:textId="77777777" w:rsidR="009635AC" w:rsidRPr="00D44E5F" w:rsidRDefault="009635AC"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Określenie, czy przedmiot może być wielokrotnie zaliczany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02CBABE" w14:textId="77777777" w:rsidR="009635AC" w:rsidRPr="00D44E5F" w:rsidRDefault="006D3B5E" w:rsidP="00674DBD">
            <w:pPr>
              <w:autoSpaceDE w:val="0"/>
              <w:autoSpaceDN w:val="0"/>
              <w:adjustRightInd w:val="0"/>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n</w:t>
            </w:r>
            <w:r w:rsidR="009635AC" w:rsidRPr="00D44E5F">
              <w:rPr>
                <w:rFonts w:ascii="Times New Roman" w:hAnsi="Times New Roman" w:cs="Times New Roman"/>
                <w:b/>
                <w:color w:val="000000" w:themeColor="text1"/>
              </w:rPr>
              <w:t>ie</w:t>
            </w:r>
          </w:p>
        </w:tc>
      </w:tr>
      <w:tr w:rsidR="009635AC" w:rsidRPr="00BC08F2" w14:paraId="3D3B3BBE" w14:textId="77777777" w:rsidTr="008958EA">
        <w:trPr>
          <w:trHeight w:val="56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6C9E437E" w14:textId="77777777" w:rsidR="009635AC" w:rsidRPr="00D44E5F" w:rsidRDefault="009635AC"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Przynależność przedmiotu </w:t>
            </w:r>
          </w:p>
          <w:p w14:paraId="0E9039F4" w14:textId="77777777" w:rsidR="009635AC" w:rsidRPr="00D44E5F" w:rsidRDefault="009635AC"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do grupy przedmiotów</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E0BFECF" w14:textId="77777777" w:rsidR="009635AC" w:rsidRPr="00D44E5F" w:rsidRDefault="009635AC" w:rsidP="00674DBD">
            <w:pPr>
              <w:autoSpaceDE w:val="0"/>
              <w:autoSpaceDN w:val="0"/>
              <w:adjustRightInd w:val="0"/>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grupa przedmiotów II</w:t>
            </w:r>
          </w:p>
        </w:tc>
      </w:tr>
      <w:tr w:rsidR="009635AC" w:rsidRPr="00BC08F2" w14:paraId="5AB82A40" w14:textId="77777777" w:rsidTr="0091229B">
        <w:trPr>
          <w:trHeight w:val="416"/>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246FBB1F" w14:textId="77777777" w:rsidR="009635AC" w:rsidRPr="00D44E5F" w:rsidRDefault="009635AC" w:rsidP="00674DBD">
            <w:pPr>
              <w:spacing w:after="0" w:line="240" w:lineRule="auto"/>
              <w:jc w:val="center"/>
              <w:rPr>
                <w:rFonts w:ascii="Times New Roman" w:hAnsi="Times New Roman" w:cs="Times New Roman"/>
                <w:b/>
                <w:color w:val="000000" w:themeColor="text1"/>
                <w:lang w:val="pl-PL"/>
              </w:rPr>
            </w:pPr>
          </w:p>
          <w:p w14:paraId="6D6A5898" w14:textId="77777777" w:rsidR="009635AC" w:rsidRPr="00D44E5F" w:rsidRDefault="009635AC"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Całkowity nakład pracy studenta/słuchacza studiów podyplomowych/uczestnika kursów dokształcających</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tcPr>
          <w:p w14:paraId="23D5B23C" w14:textId="77777777" w:rsidR="009635AC" w:rsidRPr="006D3B5E" w:rsidRDefault="009635AC" w:rsidP="0041693F">
            <w:pPr>
              <w:pStyle w:val="Akapitzlist"/>
              <w:widowControl w:val="0"/>
              <w:numPr>
                <w:ilvl w:val="3"/>
                <w:numId w:val="166"/>
              </w:numPr>
              <w:spacing w:after="0" w:line="240" w:lineRule="auto"/>
              <w:ind w:left="0" w:firstLine="284"/>
              <w:contextualSpacing/>
              <w:jc w:val="both"/>
              <w:rPr>
                <w:rFonts w:ascii="Times New Roman" w:hAnsi="Times New Roman" w:cs="Times New Roman"/>
                <w:iCs/>
                <w:color w:val="000000" w:themeColor="text1"/>
              </w:rPr>
            </w:pPr>
            <w:r w:rsidRPr="006D3B5E">
              <w:rPr>
                <w:rFonts w:ascii="Times New Roman" w:hAnsi="Times New Roman" w:cs="Times New Roman"/>
                <w:color w:val="000000" w:themeColor="text1"/>
              </w:rPr>
              <w:t>Nakład pracy związany z zajęciami wymagającymi bezpośredniego udziału nauczycieli akademickich wynosi:</w:t>
            </w:r>
          </w:p>
          <w:p w14:paraId="58237ABE" w14:textId="77777777" w:rsidR="009635AC" w:rsidRPr="00D44E5F" w:rsidRDefault="009635AC" w:rsidP="0041693F">
            <w:pPr>
              <w:numPr>
                <w:ilvl w:val="0"/>
                <w:numId w:val="166"/>
              </w:numPr>
              <w:spacing w:after="0" w:line="240" w:lineRule="auto"/>
              <w:ind w:left="306" w:firstLine="0"/>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udział w wykładach: </w:t>
            </w:r>
            <w:r w:rsidRPr="00D44E5F">
              <w:rPr>
                <w:rFonts w:ascii="Times New Roman" w:hAnsi="Times New Roman" w:cs="Times New Roman"/>
                <w:b/>
                <w:color w:val="000000" w:themeColor="text1"/>
              </w:rPr>
              <w:t>20 godzin</w:t>
            </w:r>
            <w:r w:rsidRPr="00D44E5F">
              <w:rPr>
                <w:rFonts w:ascii="Times New Roman" w:hAnsi="Times New Roman" w:cs="Times New Roman"/>
                <w:color w:val="000000" w:themeColor="text1"/>
              </w:rPr>
              <w:t>,</w:t>
            </w:r>
          </w:p>
          <w:p w14:paraId="6428A7C8" w14:textId="77777777" w:rsidR="009635AC" w:rsidRPr="00D44E5F" w:rsidRDefault="009635AC" w:rsidP="0041693F">
            <w:pPr>
              <w:numPr>
                <w:ilvl w:val="0"/>
                <w:numId w:val="166"/>
              </w:numPr>
              <w:spacing w:after="0" w:line="240" w:lineRule="auto"/>
              <w:ind w:left="306" w:firstLine="0"/>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udział w laboratoriach: </w:t>
            </w:r>
            <w:r w:rsidRPr="00D44E5F">
              <w:rPr>
                <w:rFonts w:ascii="Times New Roman" w:hAnsi="Times New Roman" w:cs="Times New Roman"/>
                <w:b/>
                <w:color w:val="000000" w:themeColor="text1"/>
              </w:rPr>
              <w:t>40 godzin</w:t>
            </w:r>
            <w:r w:rsidRPr="00D44E5F">
              <w:rPr>
                <w:rFonts w:ascii="Times New Roman" w:hAnsi="Times New Roman" w:cs="Times New Roman"/>
                <w:color w:val="000000" w:themeColor="text1"/>
              </w:rPr>
              <w:t>,</w:t>
            </w:r>
          </w:p>
          <w:p w14:paraId="06B99EEB" w14:textId="77777777" w:rsidR="009635AC" w:rsidRPr="00D44E5F" w:rsidRDefault="009635AC" w:rsidP="0041693F">
            <w:pPr>
              <w:numPr>
                <w:ilvl w:val="0"/>
                <w:numId w:val="166"/>
              </w:numPr>
              <w:spacing w:after="0" w:line="240" w:lineRule="auto"/>
              <w:ind w:left="306" w:firstLine="0"/>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udział w konsultacjach: </w:t>
            </w:r>
            <w:r w:rsidRPr="00D44E5F">
              <w:rPr>
                <w:rFonts w:ascii="Times New Roman" w:hAnsi="Times New Roman" w:cs="Times New Roman"/>
                <w:b/>
                <w:color w:val="000000" w:themeColor="text1"/>
              </w:rPr>
              <w:t>8 godzin</w:t>
            </w:r>
            <w:r w:rsidRPr="00D44E5F">
              <w:rPr>
                <w:rFonts w:ascii="Times New Roman" w:hAnsi="Times New Roman" w:cs="Times New Roman"/>
                <w:color w:val="000000" w:themeColor="text1"/>
              </w:rPr>
              <w:t>,</w:t>
            </w:r>
          </w:p>
          <w:p w14:paraId="1A124922" w14:textId="77777777" w:rsidR="009635AC" w:rsidRPr="00D44E5F" w:rsidRDefault="009635AC" w:rsidP="0041693F">
            <w:pPr>
              <w:numPr>
                <w:ilvl w:val="0"/>
                <w:numId w:val="166"/>
              </w:numPr>
              <w:spacing w:after="0" w:line="240" w:lineRule="auto"/>
              <w:ind w:left="306" w:firstLine="0"/>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zaliczenie praktyczne:</w:t>
            </w:r>
            <w:r w:rsidRPr="00D44E5F">
              <w:rPr>
                <w:rFonts w:ascii="Times New Roman" w:hAnsi="Times New Roman" w:cs="Times New Roman"/>
                <w:b/>
                <w:color w:val="000000" w:themeColor="text1"/>
              </w:rPr>
              <w:t xml:space="preserve"> 5 godzin</w:t>
            </w:r>
            <w:r w:rsidRPr="00D44E5F">
              <w:rPr>
                <w:rFonts w:ascii="Times New Roman" w:hAnsi="Times New Roman" w:cs="Times New Roman"/>
                <w:color w:val="000000" w:themeColor="text1"/>
              </w:rPr>
              <w:t>,</w:t>
            </w:r>
          </w:p>
          <w:p w14:paraId="4A8C53D3" w14:textId="77777777" w:rsidR="009635AC" w:rsidRPr="00D44E5F" w:rsidRDefault="009635AC" w:rsidP="0041693F">
            <w:pPr>
              <w:numPr>
                <w:ilvl w:val="0"/>
                <w:numId w:val="166"/>
              </w:numPr>
              <w:spacing w:after="0" w:line="240" w:lineRule="auto"/>
              <w:ind w:left="306" w:firstLine="0"/>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egzamin: </w:t>
            </w:r>
            <w:r w:rsidRPr="00D44E5F">
              <w:rPr>
                <w:rFonts w:ascii="Times New Roman" w:hAnsi="Times New Roman" w:cs="Times New Roman"/>
                <w:b/>
                <w:color w:val="000000" w:themeColor="text1"/>
              </w:rPr>
              <w:t>2 godziny</w:t>
            </w:r>
            <w:r w:rsidRPr="00D44E5F">
              <w:rPr>
                <w:rFonts w:ascii="Times New Roman" w:hAnsi="Times New Roman" w:cs="Times New Roman"/>
                <w:color w:val="000000" w:themeColor="text1"/>
              </w:rPr>
              <w:t xml:space="preserve">. </w:t>
            </w:r>
          </w:p>
          <w:p w14:paraId="0478A185" w14:textId="77777777" w:rsidR="006D3B5E" w:rsidRDefault="009635AC" w:rsidP="00674DBD">
            <w:pPr>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Nakład pracy związany z zajęciami wymagającymi bezpośredniego udziału nauczycieli akademickich wynosi </w:t>
            </w:r>
            <w:r w:rsidRPr="00D44E5F">
              <w:rPr>
                <w:rFonts w:ascii="Times New Roman" w:hAnsi="Times New Roman" w:cs="Times New Roman"/>
                <w:b/>
                <w:color w:val="000000" w:themeColor="text1"/>
                <w:lang w:val="pl-PL"/>
              </w:rPr>
              <w:t>75 godzin,</w:t>
            </w:r>
            <w:r w:rsidRPr="00D44E5F">
              <w:rPr>
                <w:rFonts w:ascii="Times New Roman" w:hAnsi="Times New Roman" w:cs="Times New Roman"/>
                <w:color w:val="000000" w:themeColor="text1"/>
                <w:lang w:val="pl-PL"/>
              </w:rPr>
              <w:t xml:space="preserve"> co odpowiada </w:t>
            </w:r>
            <w:r w:rsidRPr="00D44E5F">
              <w:rPr>
                <w:rFonts w:ascii="Times New Roman" w:hAnsi="Times New Roman" w:cs="Times New Roman"/>
                <w:b/>
                <w:color w:val="000000" w:themeColor="text1"/>
                <w:lang w:val="pl-PL"/>
              </w:rPr>
              <w:t>3 punkty ECTS</w:t>
            </w:r>
            <w:r w:rsidRPr="00D44E5F">
              <w:rPr>
                <w:rFonts w:ascii="Times New Roman" w:hAnsi="Times New Roman" w:cs="Times New Roman"/>
                <w:color w:val="000000" w:themeColor="text1"/>
                <w:lang w:val="pl-PL"/>
              </w:rPr>
              <w:t xml:space="preserve">. </w:t>
            </w:r>
          </w:p>
          <w:p w14:paraId="22D912F5" w14:textId="77777777" w:rsidR="009635AC" w:rsidRPr="006D3B5E" w:rsidRDefault="009635AC" w:rsidP="0041693F">
            <w:pPr>
              <w:pStyle w:val="Akapitzlist"/>
              <w:numPr>
                <w:ilvl w:val="3"/>
                <w:numId w:val="282"/>
              </w:numPr>
              <w:spacing w:after="0" w:line="240" w:lineRule="auto"/>
              <w:ind w:left="0" w:firstLine="284"/>
              <w:jc w:val="both"/>
              <w:rPr>
                <w:rFonts w:ascii="Times New Roman" w:hAnsi="Times New Roman" w:cs="Times New Roman"/>
                <w:color w:val="000000" w:themeColor="text1"/>
              </w:rPr>
            </w:pPr>
            <w:r w:rsidRPr="006D3B5E">
              <w:rPr>
                <w:rFonts w:ascii="Times New Roman" w:hAnsi="Times New Roman" w:cs="Times New Roman"/>
                <w:color w:val="000000" w:themeColor="text1"/>
              </w:rPr>
              <w:t>Bilans nakładu pracy studenta:</w:t>
            </w:r>
          </w:p>
          <w:p w14:paraId="7CB8F7D9" w14:textId="77777777" w:rsidR="009635AC" w:rsidRPr="00D44E5F" w:rsidRDefault="009635AC" w:rsidP="0041693F">
            <w:pPr>
              <w:numPr>
                <w:ilvl w:val="0"/>
                <w:numId w:val="166"/>
              </w:numPr>
              <w:spacing w:after="0" w:line="240" w:lineRule="auto"/>
              <w:ind w:left="306" w:firstLine="0"/>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udział w wykładach: </w:t>
            </w:r>
            <w:r w:rsidRPr="00D44E5F">
              <w:rPr>
                <w:rFonts w:ascii="Times New Roman" w:hAnsi="Times New Roman" w:cs="Times New Roman"/>
                <w:b/>
                <w:color w:val="000000" w:themeColor="text1"/>
              </w:rPr>
              <w:t>20 godzin</w:t>
            </w:r>
            <w:r w:rsidRPr="00D44E5F">
              <w:rPr>
                <w:rFonts w:ascii="Times New Roman" w:hAnsi="Times New Roman" w:cs="Times New Roman"/>
                <w:color w:val="000000" w:themeColor="text1"/>
              </w:rPr>
              <w:t>,</w:t>
            </w:r>
          </w:p>
          <w:p w14:paraId="5F093E89" w14:textId="77777777" w:rsidR="009635AC" w:rsidRPr="00D44E5F" w:rsidRDefault="009635AC" w:rsidP="0041693F">
            <w:pPr>
              <w:numPr>
                <w:ilvl w:val="0"/>
                <w:numId w:val="166"/>
              </w:numPr>
              <w:spacing w:after="0" w:line="240" w:lineRule="auto"/>
              <w:ind w:left="306" w:firstLine="0"/>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udział w laboratoriach: </w:t>
            </w:r>
            <w:r w:rsidRPr="00D44E5F">
              <w:rPr>
                <w:rFonts w:ascii="Times New Roman" w:hAnsi="Times New Roman" w:cs="Times New Roman"/>
                <w:b/>
                <w:color w:val="000000" w:themeColor="text1"/>
              </w:rPr>
              <w:t>40 godzin</w:t>
            </w:r>
            <w:r w:rsidRPr="00D44E5F">
              <w:rPr>
                <w:rFonts w:ascii="Times New Roman" w:hAnsi="Times New Roman" w:cs="Times New Roman"/>
                <w:color w:val="000000" w:themeColor="text1"/>
              </w:rPr>
              <w:t>,</w:t>
            </w:r>
          </w:p>
          <w:p w14:paraId="00B0ED9B" w14:textId="77777777" w:rsidR="009635AC" w:rsidRPr="00D44E5F" w:rsidRDefault="009635AC" w:rsidP="0041693F">
            <w:pPr>
              <w:numPr>
                <w:ilvl w:val="0"/>
                <w:numId w:val="166"/>
              </w:numPr>
              <w:spacing w:after="0" w:line="240" w:lineRule="auto"/>
              <w:ind w:left="306" w:firstLine="0"/>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udział w konsultacjach: </w:t>
            </w:r>
            <w:r w:rsidRPr="00D44E5F">
              <w:rPr>
                <w:rFonts w:ascii="Times New Roman" w:hAnsi="Times New Roman" w:cs="Times New Roman"/>
                <w:b/>
                <w:color w:val="000000" w:themeColor="text1"/>
              </w:rPr>
              <w:t>8 godzin</w:t>
            </w:r>
            <w:r w:rsidRPr="00D44E5F">
              <w:rPr>
                <w:rFonts w:ascii="Times New Roman" w:hAnsi="Times New Roman" w:cs="Times New Roman"/>
                <w:color w:val="000000" w:themeColor="text1"/>
              </w:rPr>
              <w:t>,</w:t>
            </w:r>
          </w:p>
          <w:p w14:paraId="1E981300" w14:textId="77777777" w:rsidR="009635AC" w:rsidRPr="00D44E5F" w:rsidRDefault="009635AC" w:rsidP="0041693F">
            <w:pPr>
              <w:numPr>
                <w:ilvl w:val="0"/>
                <w:numId w:val="166"/>
              </w:numPr>
              <w:spacing w:after="0" w:line="240" w:lineRule="auto"/>
              <w:ind w:left="306" w:firstLine="0"/>
              <w:contextualSpacing/>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czytanie wybranego piśmiennictwa naukowego: </w:t>
            </w:r>
            <w:r w:rsidRPr="00D44E5F">
              <w:rPr>
                <w:rFonts w:ascii="Times New Roman" w:hAnsi="Times New Roman" w:cs="Times New Roman"/>
                <w:color w:val="000000" w:themeColor="text1"/>
                <w:lang w:val="pl-PL"/>
              </w:rPr>
              <w:br/>
            </w:r>
            <w:r w:rsidRPr="00D44E5F">
              <w:rPr>
                <w:rFonts w:ascii="Times New Roman" w:hAnsi="Times New Roman" w:cs="Times New Roman"/>
                <w:b/>
                <w:color w:val="000000" w:themeColor="text1"/>
                <w:lang w:val="pl-PL"/>
              </w:rPr>
              <w:t>8 godzin</w:t>
            </w:r>
            <w:r w:rsidRPr="00D44E5F">
              <w:rPr>
                <w:rFonts w:ascii="Times New Roman" w:hAnsi="Times New Roman" w:cs="Times New Roman"/>
                <w:color w:val="000000" w:themeColor="text1"/>
                <w:lang w:val="pl-PL"/>
              </w:rPr>
              <w:t>,</w:t>
            </w:r>
          </w:p>
          <w:p w14:paraId="4B1DA99D" w14:textId="77777777" w:rsidR="009635AC" w:rsidRPr="00D44E5F" w:rsidRDefault="009635AC" w:rsidP="0041693F">
            <w:pPr>
              <w:numPr>
                <w:ilvl w:val="0"/>
                <w:numId w:val="166"/>
              </w:numPr>
              <w:spacing w:after="0" w:line="240" w:lineRule="auto"/>
              <w:ind w:left="306" w:firstLine="0"/>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przygotowanie do laboratoriów: </w:t>
            </w:r>
            <w:r w:rsidRPr="00D44E5F">
              <w:rPr>
                <w:rFonts w:ascii="Times New Roman" w:hAnsi="Times New Roman" w:cs="Times New Roman"/>
                <w:b/>
                <w:color w:val="000000" w:themeColor="text1"/>
              </w:rPr>
              <w:t>17</w:t>
            </w:r>
            <w:r w:rsidRPr="00D44E5F">
              <w:rPr>
                <w:rFonts w:ascii="Times New Roman" w:hAnsi="Times New Roman" w:cs="Times New Roman"/>
                <w:color w:val="000000" w:themeColor="text1"/>
              </w:rPr>
              <w:t xml:space="preserve"> </w:t>
            </w:r>
            <w:r w:rsidRPr="00D44E5F">
              <w:rPr>
                <w:rFonts w:ascii="Times New Roman" w:hAnsi="Times New Roman" w:cs="Times New Roman"/>
                <w:b/>
                <w:color w:val="000000" w:themeColor="text1"/>
              </w:rPr>
              <w:t>godzin</w:t>
            </w:r>
            <w:r w:rsidRPr="00D44E5F">
              <w:rPr>
                <w:rFonts w:ascii="Times New Roman" w:hAnsi="Times New Roman" w:cs="Times New Roman"/>
                <w:color w:val="000000" w:themeColor="text1"/>
              </w:rPr>
              <w:t xml:space="preserve">, </w:t>
            </w:r>
          </w:p>
          <w:p w14:paraId="4C00BD5F" w14:textId="77777777" w:rsidR="009635AC" w:rsidRPr="00D44E5F" w:rsidRDefault="009635AC" w:rsidP="0041693F">
            <w:pPr>
              <w:numPr>
                <w:ilvl w:val="0"/>
                <w:numId w:val="166"/>
              </w:numPr>
              <w:spacing w:after="0" w:line="240" w:lineRule="auto"/>
              <w:ind w:left="306" w:firstLine="0"/>
              <w:contextualSpacing/>
              <w:jc w:val="both"/>
              <w:rPr>
                <w:rFonts w:ascii="Times New Roman" w:hAnsi="Times New Roman" w:cs="Times New Roman"/>
                <w:color w:val="000000" w:themeColor="text1"/>
              </w:rPr>
            </w:pPr>
            <w:r w:rsidRPr="00D44E5F">
              <w:rPr>
                <w:rFonts w:ascii="Times New Roman" w:hAnsi="Times New Roman" w:cs="Times New Roman"/>
                <w:color w:val="000000" w:themeColor="text1"/>
              </w:rPr>
              <w:lastRenderedPageBreak/>
              <w:t xml:space="preserve">przygotowanie do kolokwiów: </w:t>
            </w:r>
            <w:r w:rsidRPr="00D44E5F">
              <w:rPr>
                <w:rFonts w:ascii="Times New Roman" w:hAnsi="Times New Roman" w:cs="Times New Roman"/>
                <w:b/>
                <w:color w:val="000000" w:themeColor="text1"/>
              </w:rPr>
              <w:t>10 godzin</w:t>
            </w:r>
            <w:r w:rsidRPr="00D44E5F">
              <w:rPr>
                <w:rFonts w:ascii="Times New Roman" w:hAnsi="Times New Roman" w:cs="Times New Roman"/>
                <w:color w:val="000000" w:themeColor="text1"/>
              </w:rPr>
              <w:t>,</w:t>
            </w:r>
          </w:p>
          <w:p w14:paraId="536DB2B0" w14:textId="77777777" w:rsidR="009635AC" w:rsidRPr="00D44E5F" w:rsidRDefault="009635AC" w:rsidP="0041693F">
            <w:pPr>
              <w:numPr>
                <w:ilvl w:val="0"/>
                <w:numId w:val="166"/>
              </w:numPr>
              <w:spacing w:after="0" w:line="240" w:lineRule="auto"/>
              <w:ind w:left="306" w:firstLine="0"/>
              <w:contextualSpacing/>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przygotowanie do zaliczenia praktycznego + zaliczenie:  </w:t>
            </w:r>
            <w:r w:rsidR="006D3B5E">
              <w:rPr>
                <w:rFonts w:ascii="Times New Roman" w:hAnsi="Times New Roman" w:cs="Times New Roman"/>
                <w:color w:val="000000" w:themeColor="text1"/>
                <w:lang w:val="pl-PL"/>
              </w:rPr>
              <w:br/>
            </w:r>
            <w:r w:rsidRPr="00D44E5F">
              <w:rPr>
                <w:rFonts w:ascii="Times New Roman" w:hAnsi="Times New Roman" w:cs="Times New Roman"/>
                <w:b/>
                <w:color w:val="000000" w:themeColor="text1"/>
                <w:lang w:val="pl-PL"/>
              </w:rPr>
              <w:t>5 + 5 = 10 godzin</w:t>
            </w:r>
            <w:r w:rsidRPr="00D44E5F">
              <w:rPr>
                <w:rFonts w:ascii="Times New Roman" w:hAnsi="Times New Roman" w:cs="Times New Roman"/>
                <w:color w:val="000000" w:themeColor="text1"/>
                <w:lang w:val="pl-PL"/>
              </w:rPr>
              <w:t>,</w:t>
            </w:r>
          </w:p>
          <w:p w14:paraId="326CE739" w14:textId="77777777" w:rsidR="009635AC" w:rsidRPr="00D44E5F" w:rsidRDefault="009635AC" w:rsidP="0041693F">
            <w:pPr>
              <w:numPr>
                <w:ilvl w:val="0"/>
                <w:numId w:val="166"/>
              </w:numPr>
              <w:spacing w:after="0" w:line="240" w:lineRule="auto"/>
              <w:ind w:left="306" w:firstLine="0"/>
              <w:contextualSpacing/>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przygotowanie do egzaminu i egzamin: </w:t>
            </w:r>
            <w:r w:rsidRPr="00D44E5F">
              <w:rPr>
                <w:rFonts w:ascii="Times New Roman" w:hAnsi="Times New Roman" w:cs="Times New Roman"/>
                <w:b/>
                <w:color w:val="000000" w:themeColor="text1"/>
                <w:lang w:val="pl-PL"/>
              </w:rPr>
              <w:t>10 + 2 = 12 godzin</w:t>
            </w:r>
            <w:r w:rsidRPr="00D44E5F">
              <w:rPr>
                <w:rFonts w:ascii="Times New Roman" w:hAnsi="Times New Roman" w:cs="Times New Roman"/>
                <w:color w:val="000000" w:themeColor="text1"/>
                <w:lang w:val="pl-PL"/>
              </w:rPr>
              <w:t>.</w:t>
            </w:r>
          </w:p>
          <w:p w14:paraId="16EF5505" w14:textId="77777777" w:rsidR="009635AC" w:rsidRPr="00D44E5F" w:rsidRDefault="009635AC" w:rsidP="00674DBD">
            <w:pPr>
              <w:spacing w:after="0" w:line="240" w:lineRule="auto"/>
              <w:jc w:val="both"/>
              <w:rPr>
                <w:rFonts w:ascii="Times New Roman" w:hAnsi="Times New Roman" w:cs="Times New Roman"/>
                <w:iCs/>
                <w:color w:val="000000" w:themeColor="text1"/>
                <w:lang w:val="pl-PL"/>
              </w:rPr>
            </w:pPr>
            <w:r w:rsidRPr="00D44E5F">
              <w:rPr>
                <w:rFonts w:ascii="Times New Roman" w:hAnsi="Times New Roman" w:cs="Times New Roman"/>
                <w:iCs/>
                <w:color w:val="000000" w:themeColor="text1"/>
                <w:lang w:val="pl-PL"/>
              </w:rPr>
              <w:t>Łączny nakład pracy studenta</w:t>
            </w:r>
            <w:r w:rsidRPr="00D44E5F">
              <w:rPr>
                <w:rFonts w:ascii="Times New Roman" w:hAnsi="Times New Roman" w:cs="Times New Roman"/>
                <w:color w:val="000000" w:themeColor="text1"/>
                <w:lang w:val="pl-PL"/>
              </w:rPr>
              <w:t xml:space="preserve"> związany z realizacją przedmiotu</w:t>
            </w:r>
            <w:r w:rsidRPr="00D44E5F">
              <w:rPr>
                <w:rFonts w:ascii="Times New Roman" w:hAnsi="Times New Roman" w:cs="Times New Roman"/>
                <w:iCs/>
                <w:color w:val="000000" w:themeColor="text1"/>
                <w:lang w:val="pl-PL"/>
              </w:rPr>
              <w:t xml:space="preserve"> wynosi </w:t>
            </w:r>
            <w:r w:rsidRPr="00D44E5F">
              <w:rPr>
                <w:rFonts w:ascii="Times New Roman" w:hAnsi="Times New Roman" w:cs="Times New Roman"/>
                <w:b/>
                <w:iCs/>
                <w:color w:val="000000" w:themeColor="text1"/>
                <w:lang w:val="pl-PL"/>
              </w:rPr>
              <w:t>125 godzin</w:t>
            </w:r>
            <w:r w:rsidRPr="00D44E5F">
              <w:rPr>
                <w:rFonts w:ascii="Times New Roman" w:hAnsi="Times New Roman" w:cs="Times New Roman"/>
                <w:iCs/>
                <w:color w:val="000000" w:themeColor="text1"/>
                <w:lang w:val="pl-PL"/>
              </w:rPr>
              <w:t xml:space="preserve">, co odpowiada </w:t>
            </w:r>
            <w:r w:rsidRPr="00D44E5F">
              <w:rPr>
                <w:rFonts w:ascii="Times New Roman" w:hAnsi="Times New Roman" w:cs="Times New Roman"/>
                <w:b/>
                <w:iCs/>
                <w:color w:val="000000" w:themeColor="text1"/>
                <w:lang w:val="pl-PL"/>
              </w:rPr>
              <w:t>5 punktom ECTS</w:t>
            </w:r>
            <w:r w:rsidRPr="00D44E5F">
              <w:rPr>
                <w:rFonts w:ascii="Times New Roman" w:hAnsi="Times New Roman" w:cs="Times New Roman"/>
                <w:iCs/>
                <w:color w:val="000000" w:themeColor="text1"/>
                <w:lang w:val="pl-PL"/>
              </w:rPr>
              <w:t>.</w:t>
            </w:r>
          </w:p>
          <w:p w14:paraId="769D5616" w14:textId="77777777" w:rsidR="009635AC" w:rsidRPr="006D3B5E" w:rsidRDefault="009635AC" w:rsidP="0041693F">
            <w:pPr>
              <w:pStyle w:val="Akapitzlist"/>
              <w:numPr>
                <w:ilvl w:val="3"/>
                <w:numId w:val="282"/>
              </w:numPr>
              <w:tabs>
                <w:tab w:val="left" w:pos="317"/>
              </w:tabs>
              <w:spacing w:after="0" w:line="240" w:lineRule="auto"/>
              <w:ind w:left="0" w:firstLine="284"/>
              <w:jc w:val="both"/>
              <w:rPr>
                <w:rFonts w:ascii="Times New Roman" w:hAnsi="Times New Roman" w:cs="Times New Roman"/>
                <w:b/>
                <w:iCs/>
                <w:color w:val="000000" w:themeColor="text1"/>
              </w:rPr>
            </w:pPr>
            <w:r w:rsidRPr="006D3B5E">
              <w:rPr>
                <w:rFonts w:ascii="Times New Roman" w:hAnsi="Times New Roman" w:cs="Times New Roman"/>
                <w:iCs/>
                <w:color w:val="000000" w:themeColor="text1"/>
              </w:rPr>
              <w:t xml:space="preserve">Nakład pracy związany z prowadzonymi badaniami naukowymi </w:t>
            </w:r>
          </w:p>
          <w:p w14:paraId="0CFC8FD1" w14:textId="77777777" w:rsidR="009635AC" w:rsidRPr="006D3B5E" w:rsidRDefault="009635AC" w:rsidP="00674DBD">
            <w:pPr>
              <w:tabs>
                <w:tab w:val="left" w:pos="317"/>
              </w:tabs>
              <w:spacing w:after="0" w:line="240" w:lineRule="auto"/>
              <w:ind w:left="304"/>
              <w:jc w:val="both"/>
              <w:rPr>
                <w:rFonts w:ascii="Times New Roman" w:hAnsi="Times New Roman" w:cs="Times New Roman"/>
                <w:iCs/>
                <w:color w:val="000000" w:themeColor="text1"/>
              </w:rPr>
            </w:pPr>
            <w:r w:rsidRPr="006D3B5E">
              <w:rPr>
                <w:rFonts w:ascii="Times New Roman" w:hAnsi="Times New Roman" w:cs="Times New Roman"/>
                <w:iCs/>
                <w:color w:val="000000" w:themeColor="text1"/>
              </w:rPr>
              <w:t xml:space="preserve">– </w:t>
            </w:r>
            <w:r w:rsidR="006D3B5E">
              <w:rPr>
                <w:rFonts w:ascii="Times New Roman" w:hAnsi="Times New Roman" w:cs="Times New Roman"/>
                <w:iCs/>
                <w:color w:val="000000" w:themeColor="text1"/>
              </w:rPr>
              <w:t xml:space="preserve">     </w:t>
            </w:r>
            <w:r w:rsidRPr="006D3B5E">
              <w:rPr>
                <w:rFonts w:ascii="Times New Roman" w:hAnsi="Times New Roman" w:cs="Times New Roman"/>
                <w:iCs/>
                <w:color w:val="000000" w:themeColor="text1"/>
              </w:rPr>
              <w:t>nie dotyczy</w:t>
            </w:r>
            <w:r w:rsidR="006D3B5E" w:rsidRPr="006D3B5E">
              <w:rPr>
                <w:rFonts w:ascii="Times New Roman" w:hAnsi="Times New Roman" w:cs="Times New Roman"/>
                <w:iCs/>
                <w:color w:val="000000" w:themeColor="text1"/>
              </w:rPr>
              <w:t>.</w:t>
            </w:r>
          </w:p>
          <w:p w14:paraId="50260849" w14:textId="77777777" w:rsidR="009635AC" w:rsidRPr="006D3B5E" w:rsidRDefault="009635AC" w:rsidP="0041693F">
            <w:pPr>
              <w:pStyle w:val="Akapitzlist"/>
              <w:numPr>
                <w:ilvl w:val="3"/>
                <w:numId w:val="282"/>
              </w:numPr>
              <w:spacing w:after="0" w:line="240" w:lineRule="auto"/>
              <w:ind w:left="0" w:firstLine="284"/>
              <w:jc w:val="both"/>
              <w:rPr>
                <w:rFonts w:ascii="Times New Roman" w:hAnsi="Times New Roman" w:cs="Times New Roman"/>
                <w:b/>
                <w:iCs/>
                <w:color w:val="000000" w:themeColor="text1"/>
              </w:rPr>
            </w:pPr>
            <w:r w:rsidRPr="006D3B5E">
              <w:rPr>
                <w:rFonts w:ascii="Times New Roman" w:hAnsi="Times New Roman" w:cs="Times New Roman"/>
                <w:iCs/>
                <w:color w:val="000000" w:themeColor="text1"/>
              </w:rPr>
              <w:t xml:space="preserve">Czas wymagany do przygotowania się i do uczestnictwa </w:t>
            </w:r>
            <w:r w:rsidRPr="006D3B5E">
              <w:rPr>
                <w:rFonts w:ascii="Times New Roman" w:hAnsi="Times New Roman" w:cs="Times New Roman"/>
                <w:iCs/>
                <w:color w:val="000000" w:themeColor="text1"/>
              </w:rPr>
              <w:br/>
              <w:t>w procesie oceniania:</w:t>
            </w:r>
          </w:p>
          <w:p w14:paraId="5E18BDAC" w14:textId="77777777" w:rsidR="009635AC" w:rsidRPr="006D3B5E" w:rsidRDefault="009635AC" w:rsidP="0041693F">
            <w:pPr>
              <w:pStyle w:val="Akapitzlist"/>
              <w:numPr>
                <w:ilvl w:val="0"/>
                <w:numId w:val="284"/>
              </w:numPr>
              <w:tabs>
                <w:tab w:val="left" w:pos="318"/>
              </w:tabs>
              <w:spacing w:after="0" w:line="240" w:lineRule="auto"/>
              <w:ind w:left="306" w:firstLine="0"/>
              <w:rPr>
                <w:rFonts w:ascii="Times New Roman" w:hAnsi="Times New Roman" w:cs="Times New Roman"/>
                <w:iCs/>
                <w:color w:val="000000" w:themeColor="text1"/>
              </w:rPr>
            </w:pPr>
            <w:r w:rsidRPr="006D3B5E">
              <w:rPr>
                <w:rFonts w:ascii="Times New Roman" w:hAnsi="Times New Roman" w:cs="Times New Roman"/>
                <w:iCs/>
                <w:color w:val="000000" w:themeColor="text1"/>
              </w:rPr>
              <w:t xml:space="preserve">przygotowanie do kolokwiów: </w:t>
            </w:r>
            <w:r w:rsidRPr="006D3B5E">
              <w:rPr>
                <w:rFonts w:ascii="Times New Roman" w:hAnsi="Times New Roman" w:cs="Times New Roman"/>
                <w:b/>
                <w:iCs/>
                <w:color w:val="000000" w:themeColor="text1"/>
              </w:rPr>
              <w:t>10 godzin</w:t>
            </w:r>
            <w:r w:rsidRPr="006D3B5E">
              <w:rPr>
                <w:rFonts w:ascii="Times New Roman" w:hAnsi="Times New Roman" w:cs="Times New Roman"/>
                <w:iCs/>
                <w:color w:val="000000" w:themeColor="text1"/>
              </w:rPr>
              <w:t>,</w:t>
            </w:r>
            <w:r w:rsidRPr="006D3B5E">
              <w:rPr>
                <w:rFonts w:ascii="Times New Roman" w:hAnsi="Times New Roman" w:cs="Times New Roman"/>
                <w:color w:val="000000" w:themeColor="text1"/>
              </w:rPr>
              <w:t xml:space="preserve"> </w:t>
            </w:r>
          </w:p>
          <w:p w14:paraId="76315190" w14:textId="77777777" w:rsidR="006D3B5E" w:rsidRPr="006D3B5E" w:rsidRDefault="006D3B5E" w:rsidP="0041693F">
            <w:pPr>
              <w:pStyle w:val="Akapitzlist"/>
              <w:numPr>
                <w:ilvl w:val="0"/>
                <w:numId w:val="284"/>
              </w:numPr>
              <w:spacing w:after="0" w:line="240" w:lineRule="auto"/>
              <w:ind w:left="306" w:firstLine="0"/>
              <w:contextualSpacing/>
              <w:jc w:val="both"/>
              <w:rPr>
                <w:rFonts w:ascii="Times New Roman" w:hAnsi="Times New Roman" w:cs="Times New Roman"/>
                <w:color w:val="000000" w:themeColor="text1"/>
              </w:rPr>
            </w:pPr>
            <w:r w:rsidRPr="006D3B5E">
              <w:rPr>
                <w:rFonts w:ascii="Times New Roman" w:hAnsi="Times New Roman" w:cs="Times New Roman"/>
                <w:color w:val="000000" w:themeColor="text1"/>
              </w:rPr>
              <w:t xml:space="preserve">przygotowanie do zaliczenia praktycznego + zaliczenie:  </w:t>
            </w:r>
            <w:r>
              <w:rPr>
                <w:rFonts w:ascii="Times New Roman" w:hAnsi="Times New Roman" w:cs="Times New Roman"/>
                <w:color w:val="000000" w:themeColor="text1"/>
              </w:rPr>
              <w:br/>
            </w:r>
            <w:r w:rsidRPr="006D3B5E">
              <w:rPr>
                <w:rFonts w:ascii="Times New Roman" w:hAnsi="Times New Roman" w:cs="Times New Roman"/>
                <w:b/>
                <w:color w:val="000000" w:themeColor="text1"/>
              </w:rPr>
              <w:t>5 + 5 = 10 godzin</w:t>
            </w:r>
            <w:r w:rsidRPr="006D3B5E">
              <w:rPr>
                <w:rFonts w:ascii="Times New Roman" w:hAnsi="Times New Roman" w:cs="Times New Roman"/>
                <w:color w:val="000000" w:themeColor="text1"/>
              </w:rPr>
              <w:t>,</w:t>
            </w:r>
          </w:p>
          <w:p w14:paraId="5D12F899" w14:textId="77777777" w:rsidR="009635AC" w:rsidRPr="006D3B5E" w:rsidRDefault="009635AC" w:rsidP="0041693F">
            <w:pPr>
              <w:pStyle w:val="Akapitzlist"/>
              <w:numPr>
                <w:ilvl w:val="0"/>
                <w:numId w:val="284"/>
              </w:numPr>
              <w:tabs>
                <w:tab w:val="left" w:pos="318"/>
              </w:tabs>
              <w:spacing w:after="0" w:line="240" w:lineRule="auto"/>
              <w:ind w:left="306" w:firstLine="0"/>
              <w:rPr>
                <w:rFonts w:ascii="Times New Roman" w:hAnsi="Times New Roman" w:cs="Times New Roman"/>
                <w:iCs/>
                <w:color w:val="000000" w:themeColor="text1"/>
              </w:rPr>
            </w:pPr>
            <w:r w:rsidRPr="006D3B5E">
              <w:rPr>
                <w:rFonts w:ascii="Times New Roman" w:hAnsi="Times New Roman" w:cs="Times New Roman"/>
                <w:iCs/>
                <w:color w:val="000000" w:themeColor="text1"/>
              </w:rPr>
              <w:t xml:space="preserve">przygotowanie do </w:t>
            </w:r>
            <w:r w:rsidRPr="006D3B5E">
              <w:rPr>
                <w:rFonts w:ascii="Times New Roman" w:hAnsi="Times New Roman" w:cs="Times New Roman"/>
                <w:color w:val="000000" w:themeColor="text1"/>
              </w:rPr>
              <w:t>egzaminu i egzamin</w:t>
            </w:r>
            <w:r w:rsidRPr="006D3B5E">
              <w:rPr>
                <w:rFonts w:ascii="Times New Roman" w:hAnsi="Times New Roman" w:cs="Times New Roman"/>
                <w:iCs/>
                <w:color w:val="000000" w:themeColor="text1"/>
              </w:rPr>
              <w:t xml:space="preserve">: </w:t>
            </w:r>
            <w:r w:rsidRPr="006D3B5E">
              <w:rPr>
                <w:rFonts w:ascii="Times New Roman" w:hAnsi="Times New Roman" w:cs="Times New Roman"/>
                <w:b/>
                <w:iCs/>
                <w:color w:val="000000" w:themeColor="text1"/>
              </w:rPr>
              <w:t>10 + 2 = 12 godzin</w:t>
            </w:r>
            <w:r w:rsidRPr="006D3B5E">
              <w:rPr>
                <w:rFonts w:ascii="Times New Roman" w:hAnsi="Times New Roman" w:cs="Times New Roman"/>
                <w:iCs/>
                <w:color w:val="000000" w:themeColor="text1"/>
              </w:rPr>
              <w:t>.</w:t>
            </w:r>
          </w:p>
          <w:p w14:paraId="3BD7E604" w14:textId="77777777" w:rsidR="009635AC" w:rsidRPr="00D44E5F" w:rsidRDefault="009635AC" w:rsidP="00674DBD">
            <w:pPr>
              <w:spacing w:after="0" w:line="240" w:lineRule="auto"/>
              <w:jc w:val="both"/>
              <w:rPr>
                <w:rFonts w:ascii="Times New Roman" w:hAnsi="Times New Roman" w:cs="Times New Roman"/>
                <w:iCs/>
                <w:color w:val="000000" w:themeColor="text1"/>
                <w:lang w:val="pl-PL"/>
              </w:rPr>
            </w:pPr>
            <w:r w:rsidRPr="00D44E5F">
              <w:rPr>
                <w:rFonts w:ascii="Times New Roman" w:hAnsi="Times New Roman" w:cs="Times New Roman"/>
                <w:iCs/>
                <w:color w:val="000000" w:themeColor="text1"/>
                <w:lang w:val="pl-PL"/>
              </w:rPr>
              <w:t xml:space="preserve">Łączny nakład pracy studenta związany z przygotowaniem do uczestnictwa w procesie oceniania wynosi </w:t>
            </w:r>
            <w:r w:rsidR="006D3B5E">
              <w:rPr>
                <w:rFonts w:ascii="Times New Roman" w:hAnsi="Times New Roman" w:cs="Times New Roman"/>
                <w:b/>
                <w:iCs/>
                <w:color w:val="000000" w:themeColor="text1"/>
                <w:lang w:val="pl-PL"/>
              </w:rPr>
              <w:t>32</w:t>
            </w:r>
            <w:r w:rsidRPr="00D44E5F">
              <w:rPr>
                <w:rFonts w:ascii="Times New Roman" w:hAnsi="Times New Roman" w:cs="Times New Roman"/>
                <w:b/>
                <w:iCs/>
                <w:color w:val="000000" w:themeColor="text1"/>
                <w:lang w:val="pl-PL"/>
              </w:rPr>
              <w:t xml:space="preserve"> godziny</w:t>
            </w:r>
            <w:r w:rsidRPr="00D44E5F">
              <w:rPr>
                <w:rFonts w:ascii="Times New Roman" w:hAnsi="Times New Roman" w:cs="Times New Roman"/>
                <w:iCs/>
                <w:color w:val="000000" w:themeColor="text1"/>
                <w:lang w:val="pl-PL"/>
              </w:rPr>
              <w:t xml:space="preserve">, co odpowiada </w:t>
            </w:r>
            <w:r w:rsidR="006D3B5E">
              <w:rPr>
                <w:rFonts w:ascii="Times New Roman" w:hAnsi="Times New Roman" w:cs="Times New Roman"/>
                <w:b/>
                <w:iCs/>
                <w:color w:val="000000" w:themeColor="text1"/>
                <w:lang w:val="pl-PL"/>
              </w:rPr>
              <w:t>1,2</w:t>
            </w:r>
            <w:r w:rsidRPr="00D44E5F">
              <w:rPr>
                <w:rFonts w:ascii="Times New Roman" w:hAnsi="Times New Roman" w:cs="Times New Roman"/>
                <w:b/>
                <w:iCs/>
                <w:color w:val="000000" w:themeColor="text1"/>
                <w:lang w:val="pl-PL"/>
              </w:rPr>
              <w:t>8 punktu ECTS</w:t>
            </w:r>
            <w:r w:rsidR="006D3B5E">
              <w:rPr>
                <w:rFonts w:ascii="Times New Roman" w:hAnsi="Times New Roman" w:cs="Times New Roman"/>
                <w:iCs/>
                <w:color w:val="000000" w:themeColor="text1"/>
                <w:lang w:val="pl-PL"/>
              </w:rPr>
              <w:t>.</w:t>
            </w:r>
          </w:p>
          <w:p w14:paraId="649FF886" w14:textId="77777777" w:rsidR="009635AC" w:rsidRPr="006D3B5E" w:rsidRDefault="009635AC" w:rsidP="0041693F">
            <w:pPr>
              <w:pStyle w:val="Akapitzlist"/>
              <w:numPr>
                <w:ilvl w:val="3"/>
                <w:numId w:val="282"/>
              </w:numPr>
              <w:tabs>
                <w:tab w:val="left" w:pos="317"/>
              </w:tabs>
              <w:spacing w:after="0" w:line="240" w:lineRule="auto"/>
              <w:ind w:left="0" w:firstLine="284"/>
              <w:rPr>
                <w:rFonts w:ascii="Times New Roman" w:hAnsi="Times New Roman" w:cs="Times New Roman"/>
                <w:iCs/>
                <w:color w:val="000000" w:themeColor="text1"/>
              </w:rPr>
            </w:pPr>
            <w:r w:rsidRPr="006D3B5E">
              <w:rPr>
                <w:rFonts w:ascii="Times New Roman" w:hAnsi="Times New Roman" w:cs="Times New Roman"/>
                <w:iCs/>
                <w:color w:val="000000" w:themeColor="text1"/>
              </w:rPr>
              <w:t>Bilans nakładu pracy o charakterze praktycznym:</w:t>
            </w:r>
          </w:p>
          <w:p w14:paraId="680E1B0C" w14:textId="77777777" w:rsidR="009635AC" w:rsidRPr="0091229B" w:rsidRDefault="009635AC" w:rsidP="0041693F">
            <w:pPr>
              <w:pStyle w:val="Akapitzlist"/>
              <w:numPr>
                <w:ilvl w:val="0"/>
                <w:numId w:val="285"/>
              </w:numPr>
              <w:tabs>
                <w:tab w:val="left" w:pos="689"/>
              </w:tabs>
              <w:spacing w:after="0" w:line="240" w:lineRule="auto"/>
              <w:ind w:left="306" w:firstLine="0"/>
              <w:jc w:val="both"/>
              <w:rPr>
                <w:rFonts w:ascii="Times New Roman" w:hAnsi="Times New Roman" w:cs="Times New Roman"/>
                <w:iCs/>
                <w:color w:val="000000" w:themeColor="text1"/>
              </w:rPr>
            </w:pPr>
            <w:r w:rsidRPr="0091229B">
              <w:rPr>
                <w:rFonts w:ascii="Times New Roman" w:hAnsi="Times New Roman" w:cs="Times New Roman"/>
                <w:iCs/>
                <w:color w:val="000000" w:themeColor="text1"/>
              </w:rPr>
              <w:t xml:space="preserve">udział w laboratoriach: </w:t>
            </w:r>
            <w:r w:rsidRPr="0091229B">
              <w:rPr>
                <w:rFonts w:ascii="Times New Roman" w:hAnsi="Times New Roman" w:cs="Times New Roman"/>
                <w:b/>
                <w:iCs/>
                <w:color w:val="000000" w:themeColor="text1"/>
              </w:rPr>
              <w:t>40 godzin</w:t>
            </w:r>
            <w:r w:rsidRPr="0091229B">
              <w:rPr>
                <w:rFonts w:ascii="Times New Roman" w:hAnsi="Times New Roman" w:cs="Times New Roman"/>
                <w:iCs/>
                <w:color w:val="000000" w:themeColor="text1"/>
              </w:rPr>
              <w:t>,</w:t>
            </w:r>
          </w:p>
          <w:p w14:paraId="00308A8F" w14:textId="77777777" w:rsidR="009635AC" w:rsidRPr="0091229B" w:rsidRDefault="009635AC" w:rsidP="0041693F">
            <w:pPr>
              <w:pStyle w:val="Akapitzlist"/>
              <w:numPr>
                <w:ilvl w:val="0"/>
                <w:numId w:val="285"/>
              </w:numPr>
              <w:tabs>
                <w:tab w:val="left" w:pos="689"/>
              </w:tabs>
              <w:spacing w:after="0" w:line="240" w:lineRule="auto"/>
              <w:ind w:left="306" w:firstLine="0"/>
              <w:jc w:val="both"/>
              <w:rPr>
                <w:rFonts w:ascii="Times New Roman" w:hAnsi="Times New Roman" w:cs="Times New Roman"/>
                <w:iCs/>
                <w:color w:val="000000" w:themeColor="text1"/>
              </w:rPr>
            </w:pPr>
            <w:r w:rsidRPr="0091229B">
              <w:rPr>
                <w:rFonts w:ascii="Times New Roman" w:hAnsi="Times New Roman" w:cs="Times New Roman"/>
                <w:iCs/>
                <w:color w:val="000000" w:themeColor="text1"/>
              </w:rPr>
              <w:t xml:space="preserve">przygotowanie do laboratoriów (w zakresie praktycznym): </w:t>
            </w:r>
            <w:r w:rsidRPr="0091229B">
              <w:rPr>
                <w:rFonts w:ascii="Times New Roman" w:hAnsi="Times New Roman" w:cs="Times New Roman"/>
                <w:b/>
                <w:iCs/>
                <w:color w:val="000000" w:themeColor="text1"/>
              </w:rPr>
              <w:t xml:space="preserve"> 17 godzin</w:t>
            </w:r>
            <w:r w:rsidRPr="0091229B">
              <w:rPr>
                <w:rFonts w:ascii="Times New Roman" w:hAnsi="Times New Roman" w:cs="Times New Roman"/>
                <w:iCs/>
                <w:color w:val="000000" w:themeColor="text1"/>
              </w:rPr>
              <w:t>,</w:t>
            </w:r>
          </w:p>
          <w:p w14:paraId="61403257" w14:textId="77777777" w:rsidR="009635AC" w:rsidRPr="0091229B" w:rsidRDefault="009635AC" w:rsidP="0041693F">
            <w:pPr>
              <w:pStyle w:val="Akapitzlist"/>
              <w:numPr>
                <w:ilvl w:val="0"/>
                <w:numId w:val="285"/>
              </w:numPr>
              <w:tabs>
                <w:tab w:val="left" w:pos="689"/>
              </w:tabs>
              <w:spacing w:after="0" w:line="240" w:lineRule="auto"/>
              <w:ind w:left="306" w:firstLine="0"/>
              <w:jc w:val="both"/>
              <w:rPr>
                <w:rFonts w:ascii="Times New Roman" w:hAnsi="Times New Roman" w:cs="Times New Roman"/>
                <w:iCs/>
                <w:color w:val="000000" w:themeColor="text1"/>
              </w:rPr>
            </w:pPr>
            <w:r w:rsidRPr="0091229B">
              <w:rPr>
                <w:rFonts w:ascii="Times New Roman" w:hAnsi="Times New Roman" w:cs="Times New Roman"/>
                <w:color w:val="000000" w:themeColor="text1"/>
              </w:rPr>
              <w:t xml:space="preserve">przygotowanie do kolokwiów: </w:t>
            </w:r>
            <w:r w:rsidRPr="0091229B">
              <w:rPr>
                <w:rFonts w:ascii="Times New Roman" w:hAnsi="Times New Roman" w:cs="Times New Roman"/>
                <w:iCs/>
                <w:color w:val="000000" w:themeColor="text1"/>
              </w:rPr>
              <w:t xml:space="preserve">(w zakresie praktycznym): </w:t>
            </w:r>
            <w:r w:rsidRPr="0091229B">
              <w:rPr>
                <w:rFonts w:ascii="Times New Roman" w:hAnsi="Times New Roman" w:cs="Times New Roman"/>
                <w:b/>
                <w:iCs/>
                <w:color w:val="000000" w:themeColor="text1"/>
              </w:rPr>
              <w:t xml:space="preserve"> </w:t>
            </w:r>
            <w:r w:rsidR="0091229B">
              <w:rPr>
                <w:rFonts w:ascii="Times New Roman" w:hAnsi="Times New Roman" w:cs="Times New Roman"/>
                <w:b/>
                <w:iCs/>
                <w:color w:val="000000" w:themeColor="text1"/>
              </w:rPr>
              <w:br/>
            </w:r>
            <w:r w:rsidRPr="0091229B">
              <w:rPr>
                <w:rFonts w:ascii="Times New Roman" w:hAnsi="Times New Roman" w:cs="Times New Roman"/>
                <w:b/>
                <w:iCs/>
                <w:color w:val="000000" w:themeColor="text1"/>
              </w:rPr>
              <w:t>6 godzin</w:t>
            </w:r>
            <w:r w:rsidRPr="0091229B">
              <w:rPr>
                <w:rFonts w:ascii="Times New Roman" w:hAnsi="Times New Roman" w:cs="Times New Roman"/>
                <w:iCs/>
                <w:color w:val="000000" w:themeColor="text1"/>
              </w:rPr>
              <w:t>,</w:t>
            </w:r>
          </w:p>
          <w:p w14:paraId="76D81BC1" w14:textId="77777777" w:rsidR="009635AC" w:rsidRPr="0091229B" w:rsidRDefault="009635AC" w:rsidP="0041693F">
            <w:pPr>
              <w:pStyle w:val="Akapitzlist"/>
              <w:numPr>
                <w:ilvl w:val="0"/>
                <w:numId w:val="285"/>
              </w:numPr>
              <w:tabs>
                <w:tab w:val="left" w:pos="689"/>
              </w:tabs>
              <w:spacing w:after="0" w:line="240" w:lineRule="auto"/>
              <w:ind w:left="306" w:firstLine="0"/>
              <w:jc w:val="both"/>
              <w:rPr>
                <w:rFonts w:ascii="Times New Roman" w:hAnsi="Times New Roman" w:cs="Times New Roman"/>
                <w:iCs/>
                <w:color w:val="000000" w:themeColor="text1"/>
              </w:rPr>
            </w:pPr>
            <w:r w:rsidRPr="0091229B">
              <w:rPr>
                <w:rFonts w:ascii="Times New Roman" w:hAnsi="Times New Roman" w:cs="Times New Roman"/>
                <w:color w:val="000000" w:themeColor="text1"/>
              </w:rPr>
              <w:t>przygotowanie do zaliczenia praktycznego</w:t>
            </w:r>
            <w:r w:rsidRPr="0091229B">
              <w:rPr>
                <w:rFonts w:ascii="Times New Roman" w:hAnsi="Times New Roman" w:cs="Times New Roman"/>
                <w:iCs/>
                <w:color w:val="000000" w:themeColor="text1"/>
              </w:rPr>
              <w:t xml:space="preserve"> + zaliczenie praktyczne</w:t>
            </w:r>
            <w:r w:rsidRPr="0091229B">
              <w:rPr>
                <w:rFonts w:ascii="Times New Roman" w:hAnsi="Times New Roman" w:cs="Times New Roman"/>
                <w:b/>
                <w:iCs/>
                <w:color w:val="000000" w:themeColor="text1"/>
              </w:rPr>
              <w:t>: 5 +5 = 10 godzin</w:t>
            </w:r>
            <w:r w:rsidRPr="0091229B">
              <w:rPr>
                <w:rFonts w:ascii="Times New Roman" w:hAnsi="Times New Roman" w:cs="Times New Roman"/>
                <w:iCs/>
                <w:color w:val="000000" w:themeColor="text1"/>
              </w:rPr>
              <w:t>,</w:t>
            </w:r>
          </w:p>
          <w:p w14:paraId="5BADB5C5" w14:textId="77777777" w:rsidR="009635AC" w:rsidRPr="0091229B" w:rsidRDefault="009635AC" w:rsidP="0041693F">
            <w:pPr>
              <w:pStyle w:val="Akapitzlist"/>
              <w:numPr>
                <w:ilvl w:val="0"/>
                <w:numId w:val="285"/>
              </w:numPr>
              <w:tabs>
                <w:tab w:val="left" w:pos="689"/>
              </w:tabs>
              <w:spacing w:after="0" w:line="240" w:lineRule="auto"/>
              <w:ind w:left="306" w:firstLine="0"/>
              <w:jc w:val="both"/>
              <w:rPr>
                <w:rFonts w:ascii="Times New Roman" w:hAnsi="Times New Roman" w:cs="Times New Roman"/>
                <w:iCs/>
                <w:color w:val="000000" w:themeColor="text1"/>
              </w:rPr>
            </w:pPr>
            <w:r w:rsidRPr="0091229B">
              <w:rPr>
                <w:rFonts w:ascii="Times New Roman" w:hAnsi="Times New Roman" w:cs="Times New Roman"/>
                <w:iCs/>
                <w:color w:val="000000" w:themeColor="text1"/>
              </w:rPr>
              <w:t xml:space="preserve">przygotowanie do egzaminu (w zakresie praktycznym): </w:t>
            </w:r>
            <w:r w:rsidRPr="0091229B">
              <w:rPr>
                <w:rFonts w:ascii="Times New Roman" w:hAnsi="Times New Roman" w:cs="Times New Roman"/>
                <w:b/>
                <w:iCs/>
                <w:color w:val="000000" w:themeColor="text1"/>
              </w:rPr>
              <w:t xml:space="preserve"> </w:t>
            </w:r>
            <w:r w:rsidRPr="0091229B">
              <w:rPr>
                <w:rFonts w:ascii="Times New Roman" w:hAnsi="Times New Roman" w:cs="Times New Roman"/>
                <w:b/>
                <w:iCs/>
                <w:color w:val="000000" w:themeColor="text1"/>
              </w:rPr>
              <w:br/>
              <w:t>7 godzin</w:t>
            </w:r>
            <w:r w:rsidRPr="0091229B">
              <w:rPr>
                <w:rFonts w:ascii="Times New Roman" w:hAnsi="Times New Roman" w:cs="Times New Roman"/>
                <w:iCs/>
                <w:color w:val="000000" w:themeColor="text1"/>
              </w:rPr>
              <w:t>.</w:t>
            </w:r>
          </w:p>
          <w:p w14:paraId="32232DBE" w14:textId="77777777" w:rsidR="009635AC" w:rsidRPr="00D44E5F" w:rsidRDefault="009635AC" w:rsidP="00674DBD">
            <w:pPr>
              <w:spacing w:after="0" w:line="240" w:lineRule="auto"/>
              <w:jc w:val="both"/>
              <w:rPr>
                <w:rFonts w:ascii="Times New Roman" w:hAnsi="Times New Roman" w:cs="Times New Roman"/>
                <w:iCs/>
                <w:color w:val="000000" w:themeColor="text1"/>
                <w:lang w:val="pl-PL"/>
              </w:rPr>
            </w:pPr>
            <w:r w:rsidRPr="00D44E5F">
              <w:rPr>
                <w:rFonts w:ascii="Times New Roman" w:hAnsi="Times New Roman" w:cs="Times New Roman"/>
                <w:iCs/>
                <w:color w:val="000000" w:themeColor="text1"/>
                <w:lang w:val="pl-PL"/>
              </w:rPr>
              <w:t xml:space="preserve">Łączny nakład pracy studenta o charakterze praktycznym wynosi </w:t>
            </w:r>
            <w:r w:rsidR="0091229B">
              <w:rPr>
                <w:rFonts w:ascii="Times New Roman" w:hAnsi="Times New Roman" w:cs="Times New Roman"/>
                <w:iCs/>
                <w:color w:val="000000" w:themeColor="text1"/>
                <w:lang w:val="pl-PL"/>
              </w:rPr>
              <w:br/>
            </w:r>
            <w:r w:rsidRPr="00D44E5F">
              <w:rPr>
                <w:rFonts w:ascii="Times New Roman" w:hAnsi="Times New Roman" w:cs="Times New Roman"/>
                <w:b/>
                <w:iCs/>
                <w:color w:val="000000" w:themeColor="text1"/>
                <w:lang w:val="pl-PL"/>
              </w:rPr>
              <w:t>80 godzin</w:t>
            </w:r>
            <w:r w:rsidRPr="00D44E5F">
              <w:rPr>
                <w:rFonts w:ascii="Times New Roman" w:hAnsi="Times New Roman" w:cs="Times New Roman"/>
                <w:iCs/>
                <w:color w:val="000000" w:themeColor="text1"/>
                <w:lang w:val="pl-PL"/>
              </w:rPr>
              <w:t xml:space="preserve">, co odpowiada </w:t>
            </w:r>
            <w:r w:rsidRPr="00D44E5F">
              <w:rPr>
                <w:rFonts w:ascii="Times New Roman" w:hAnsi="Times New Roman" w:cs="Times New Roman"/>
                <w:b/>
                <w:iCs/>
                <w:color w:val="000000" w:themeColor="text1"/>
                <w:lang w:val="pl-PL"/>
              </w:rPr>
              <w:t>3,2 punktu ECTS</w:t>
            </w:r>
            <w:r w:rsidRPr="00D44E5F">
              <w:rPr>
                <w:rFonts w:ascii="Times New Roman" w:hAnsi="Times New Roman" w:cs="Times New Roman"/>
                <w:iCs/>
                <w:color w:val="000000" w:themeColor="text1"/>
                <w:lang w:val="pl-PL"/>
              </w:rPr>
              <w:t>.</w:t>
            </w:r>
          </w:p>
          <w:p w14:paraId="0A9EB070" w14:textId="77777777" w:rsidR="009635AC" w:rsidRPr="0091229B" w:rsidRDefault="009635AC" w:rsidP="0041693F">
            <w:pPr>
              <w:pStyle w:val="Akapitzlist"/>
              <w:numPr>
                <w:ilvl w:val="3"/>
                <w:numId w:val="282"/>
              </w:numPr>
              <w:tabs>
                <w:tab w:val="left" w:pos="327"/>
              </w:tabs>
              <w:spacing w:after="0" w:line="240" w:lineRule="auto"/>
              <w:ind w:left="0" w:firstLine="284"/>
              <w:jc w:val="both"/>
              <w:rPr>
                <w:rFonts w:ascii="Times New Roman" w:hAnsi="Times New Roman" w:cs="Times New Roman"/>
                <w:iCs/>
                <w:color w:val="000000" w:themeColor="text1"/>
              </w:rPr>
            </w:pPr>
            <w:r w:rsidRPr="006D3B5E">
              <w:rPr>
                <w:rFonts w:ascii="Times New Roman" w:hAnsi="Times New Roman" w:cs="Times New Roman"/>
                <w:iCs/>
                <w:color w:val="000000" w:themeColor="text1"/>
              </w:rPr>
              <w:t>Bilans nakładu pracy studenta poświęcony zdobywaniu kompetencji społecznych w zakresie seminariów oraz ćwiczeń</w:t>
            </w:r>
            <w:r w:rsidR="0091229B">
              <w:rPr>
                <w:rFonts w:ascii="Times New Roman" w:hAnsi="Times New Roman" w:cs="Times New Roman"/>
                <w:iCs/>
                <w:color w:val="000000" w:themeColor="text1"/>
              </w:rPr>
              <w:t xml:space="preserve">. </w:t>
            </w:r>
            <w:r w:rsidRPr="0091229B">
              <w:rPr>
                <w:rFonts w:ascii="Times New Roman" w:hAnsi="Times New Roman" w:cs="Times New Roman"/>
                <w:iCs/>
                <w:color w:val="000000" w:themeColor="text1"/>
              </w:rPr>
              <w:t>Kształcenie w dziedzinie afektywnej poprzez proces samokształcenia:</w:t>
            </w:r>
          </w:p>
          <w:p w14:paraId="04E36712" w14:textId="77777777" w:rsidR="009635AC" w:rsidRPr="0091229B" w:rsidRDefault="009635AC" w:rsidP="0041693F">
            <w:pPr>
              <w:pStyle w:val="Akapitzlist"/>
              <w:numPr>
                <w:ilvl w:val="0"/>
                <w:numId w:val="286"/>
              </w:numPr>
              <w:tabs>
                <w:tab w:val="left" w:pos="327"/>
                <w:tab w:val="left" w:pos="689"/>
              </w:tabs>
              <w:spacing w:after="0" w:line="240" w:lineRule="auto"/>
              <w:ind w:left="306" w:firstLine="0"/>
              <w:contextualSpacing/>
              <w:jc w:val="both"/>
              <w:rPr>
                <w:rFonts w:ascii="Times New Roman" w:hAnsi="Times New Roman" w:cs="Times New Roman"/>
                <w:iCs/>
                <w:color w:val="000000" w:themeColor="text1"/>
              </w:rPr>
            </w:pPr>
            <w:r w:rsidRPr="0091229B">
              <w:rPr>
                <w:rFonts w:ascii="Times New Roman" w:hAnsi="Times New Roman" w:cs="Times New Roman"/>
                <w:iCs/>
                <w:color w:val="000000" w:themeColor="text1"/>
              </w:rPr>
              <w:t xml:space="preserve">przygotowanie do laboratoriów: </w:t>
            </w:r>
            <w:r w:rsidRPr="0091229B">
              <w:rPr>
                <w:rFonts w:ascii="Times New Roman" w:hAnsi="Times New Roman" w:cs="Times New Roman"/>
                <w:b/>
                <w:iCs/>
                <w:color w:val="000000" w:themeColor="text1"/>
              </w:rPr>
              <w:t>6 godzin</w:t>
            </w:r>
            <w:r w:rsidRPr="0091229B">
              <w:rPr>
                <w:rFonts w:ascii="Times New Roman" w:hAnsi="Times New Roman" w:cs="Times New Roman"/>
                <w:iCs/>
                <w:color w:val="000000" w:themeColor="text1"/>
              </w:rPr>
              <w:t xml:space="preserve">, </w:t>
            </w:r>
          </w:p>
          <w:p w14:paraId="22F5E1BA" w14:textId="77777777" w:rsidR="009635AC" w:rsidRPr="0091229B" w:rsidRDefault="009635AC" w:rsidP="0041693F">
            <w:pPr>
              <w:pStyle w:val="Akapitzlist"/>
              <w:numPr>
                <w:ilvl w:val="0"/>
                <w:numId w:val="286"/>
              </w:numPr>
              <w:tabs>
                <w:tab w:val="left" w:pos="327"/>
                <w:tab w:val="left" w:pos="689"/>
              </w:tabs>
              <w:spacing w:after="0" w:line="240" w:lineRule="auto"/>
              <w:ind w:left="306" w:firstLine="0"/>
              <w:contextualSpacing/>
              <w:jc w:val="both"/>
              <w:rPr>
                <w:rFonts w:ascii="Times New Roman" w:hAnsi="Times New Roman" w:cs="Times New Roman"/>
                <w:b/>
                <w:color w:val="000000" w:themeColor="text1"/>
              </w:rPr>
            </w:pPr>
            <w:r w:rsidRPr="0091229B">
              <w:rPr>
                <w:rFonts w:ascii="Times New Roman" w:hAnsi="Times New Roman" w:cs="Times New Roman"/>
                <w:color w:val="000000" w:themeColor="text1"/>
              </w:rPr>
              <w:t xml:space="preserve">udział w konsultacjach: </w:t>
            </w:r>
            <w:r w:rsidRPr="0091229B">
              <w:rPr>
                <w:rFonts w:ascii="Times New Roman" w:hAnsi="Times New Roman" w:cs="Times New Roman"/>
                <w:b/>
                <w:color w:val="000000" w:themeColor="text1"/>
              </w:rPr>
              <w:t>4 godzin</w:t>
            </w:r>
            <w:r w:rsidRPr="0091229B">
              <w:rPr>
                <w:rFonts w:ascii="Times New Roman" w:hAnsi="Times New Roman" w:cs="Times New Roman"/>
                <w:color w:val="000000" w:themeColor="text1"/>
              </w:rPr>
              <w:t>.</w:t>
            </w:r>
          </w:p>
          <w:p w14:paraId="4DE15B49" w14:textId="77777777" w:rsidR="009635AC" w:rsidRPr="006D3B5E" w:rsidRDefault="009635AC" w:rsidP="00674DBD">
            <w:pPr>
              <w:tabs>
                <w:tab w:val="left" w:pos="327"/>
              </w:tabs>
              <w:spacing w:after="0" w:line="240" w:lineRule="auto"/>
              <w:jc w:val="both"/>
              <w:rPr>
                <w:rFonts w:ascii="Times New Roman" w:hAnsi="Times New Roman" w:cs="Times New Roman"/>
                <w:b/>
                <w:iCs/>
                <w:color w:val="000000" w:themeColor="text1"/>
                <w:lang w:val="pl-PL"/>
              </w:rPr>
            </w:pPr>
            <w:r w:rsidRPr="00D44E5F">
              <w:rPr>
                <w:rFonts w:ascii="Times New Roman" w:hAnsi="Times New Roman" w:cs="Times New Roman"/>
                <w:iCs/>
                <w:color w:val="000000" w:themeColor="text1"/>
                <w:lang w:val="pl-PL"/>
              </w:rPr>
              <w:t xml:space="preserve">Łączny czas pracy studenta potrzebny do zdobywania kompetencji społecznych w zakresie seminariów oraz ćwiczeń wynosi </w:t>
            </w:r>
            <w:r w:rsidRPr="00D44E5F">
              <w:rPr>
                <w:rFonts w:ascii="Times New Roman" w:hAnsi="Times New Roman" w:cs="Times New Roman"/>
                <w:b/>
                <w:iCs/>
                <w:color w:val="000000" w:themeColor="text1"/>
                <w:lang w:val="pl-PL"/>
              </w:rPr>
              <w:t>10 godzin</w:t>
            </w:r>
            <w:r w:rsidRPr="00D44E5F">
              <w:rPr>
                <w:rFonts w:ascii="Times New Roman" w:hAnsi="Times New Roman" w:cs="Times New Roman"/>
                <w:iCs/>
                <w:color w:val="000000" w:themeColor="text1"/>
                <w:lang w:val="pl-PL"/>
              </w:rPr>
              <w:t xml:space="preserve">, co odpowiada </w:t>
            </w:r>
            <w:r w:rsidRPr="00D44E5F">
              <w:rPr>
                <w:rFonts w:ascii="Times New Roman" w:hAnsi="Times New Roman" w:cs="Times New Roman"/>
                <w:b/>
                <w:iCs/>
                <w:color w:val="000000" w:themeColor="text1"/>
                <w:lang w:val="pl-PL"/>
              </w:rPr>
              <w:t>0,4 punktu ECTS</w:t>
            </w:r>
            <w:r w:rsidRPr="00D44E5F">
              <w:rPr>
                <w:rFonts w:ascii="Times New Roman" w:hAnsi="Times New Roman" w:cs="Times New Roman"/>
                <w:iCs/>
                <w:color w:val="000000" w:themeColor="text1"/>
                <w:lang w:val="pl-PL"/>
              </w:rPr>
              <w:t>.</w:t>
            </w:r>
          </w:p>
          <w:p w14:paraId="5977DAA2" w14:textId="77777777" w:rsidR="009635AC" w:rsidRPr="006D3B5E" w:rsidRDefault="009635AC" w:rsidP="0041693F">
            <w:pPr>
              <w:pStyle w:val="Akapitzlist"/>
              <w:numPr>
                <w:ilvl w:val="0"/>
                <w:numId w:val="283"/>
              </w:numPr>
              <w:shd w:val="clear" w:color="auto" w:fill="FFFFFF"/>
              <w:tabs>
                <w:tab w:val="left" w:pos="327"/>
              </w:tabs>
              <w:spacing w:after="0" w:line="240" w:lineRule="auto"/>
              <w:ind w:left="0" w:firstLine="284"/>
              <w:rPr>
                <w:rFonts w:ascii="Times New Roman" w:hAnsi="Times New Roman" w:cs="Times New Roman"/>
                <w:iCs/>
                <w:color w:val="000000" w:themeColor="text1"/>
              </w:rPr>
            </w:pPr>
            <w:r w:rsidRPr="006D3B5E">
              <w:rPr>
                <w:rFonts w:ascii="Times New Roman" w:hAnsi="Times New Roman" w:cs="Times New Roman"/>
                <w:iCs/>
                <w:color w:val="000000" w:themeColor="text1"/>
              </w:rPr>
              <w:t>Czas wymagany do odbycia obowiązkowej praktyki</w:t>
            </w:r>
            <w:r w:rsidR="0091229B">
              <w:rPr>
                <w:rFonts w:ascii="Times New Roman" w:hAnsi="Times New Roman" w:cs="Times New Roman"/>
                <w:iCs/>
                <w:color w:val="000000" w:themeColor="text1"/>
              </w:rPr>
              <w:t>:</w:t>
            </w:r>
          </w:p>
          <w:p w14:paraId="660B4DE5" w14:textId="77777777" w:rsidR="009635AC" w:rsidRPr="0091229B" w:rsidRDefault="009635AC" w:rsidP="0041693F">
            <w:pPr>
              <w:pStyle w:val="Akapitzlist"/>
              <w:numPr>
                <w:ilvl w:val="0"/>
                <w:numId w:val="287"/>
              </w:numPr>
              <w:shd w:val="clear" w:color="auto" w:fill="FFFFFF"/>
              <w:tabs>
                <w:tab w:val="left" w:pos="689"/>
              </w:tabs>
              <w:spacing w:after="0" w:line="240" w:lineRule="auto"/>
              <w:ind w:left="306" w:firstLine="0"/>
              <w:rPr>
                <w:rFonts w:ascii="Times New Roman" w:hAnsi="Times New Roman" w:cs="Times New Roman"/>
                <w:iCs/>
                <w:color w:val="000000" w:themeColor="text1"/>
              </w:rPr>
            </w:pPr>
            <w:r w:rsidRPr="0091229B">
              <w:rPr>
                <w:rFonts w:ascii="Times New Roman" w:hAnsi="Times New Roman" w:cs="Times New Roman"/>
                <w:iCs/>
                <w:color w:val="000000" w:themeColor="text1"/>
              </w:rPr>
              <w:t>nie dotyczy.</w:t>
            </w:r>
          </w:p>
        </w:tc>
      </w:tr>
      <w:tr w:rsidR="009635AC" w:rsidRPr="004663B8" w14:paraId="1A904183" w14:textId="77777777" w:rsidTr="008958EA">
        <w:trPr>
          <w:trHeight w:val="4649"/>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6639ADD8" w14:textId="77777777" w:rsidR="009635AC" w:rsidRPr="00D44E5F" w:rsidRDefault="009635AC" w:rsidP="00674DBD">
            <w:pPr>
              <w:spacing w:after="0" w:line="240" w:lineRule="auto"/>
              <w:jc w:val="center"/>
              <w:rPr>
                <w:rFonts w:ascii="Times New Roman" w:hAnsi="Times New Roman" w:cs="Times New Roman"/>
                <w:b/>
                <w:color w:val="000000" w:themeColor="text1"/>
              </w:rPr>
            </w:pPr>
          </w:p>
          <w:p w14:paraId="4DCF1414" w14:textId="77777777" w:rsidR="009635AC" w:rsidRPr="00D44E5F" w:rsidRDefault="009635AC"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 xml:space="preserve">Efekty uczenia się </w:t>
            </w:r>
            <w:r w:rsidR="004758F3">
              <w:rPr>
                <w:rFonts w:ascii="Times New Roman" w:hAnsi="Times New Roman" w:cs="Times New Roman"/>
                <w:b/>
                <w:color w:val="000000" w:themeColor="text1"/>
              </w:rPr>
              <w:br/>
            </w:r>
            <w:r w:rsidRPr="00D44E5F">
              <w:rPr>
                <w:rFonts w:ascii="Times New Roman" w:hAnsi="Times New Roman" w:cs="Times New Roman"/>
                <w:b/>
                <w:color w:val="000000" w:themeColor="text1"/>
              </w:rPr>
              <w:t>– wiedza</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1C423097" w14:textId="77777777" w:rsidR="009635AC" w:rsidRPr="00EB6547" w:rsidRDefault="009635AC" w:rsidP="00674DBD">
            <w:pPr>
              <w:autoSpaceDE w:val="0"/>
              <w:autoSpaceDN w:val="0"/>
              <w:adjustRightInd w:val="0"/>
              <w:spacing w:after="0" w:line="240" w:lineRule="auto"/>
              <w:jc w:val="both"/>
              <w:rPr>
                <w:rFonts w:ascii="Times New Roman" w:hAnsi="Times New Roman" w:cs="Times New Roman"/>
                <w:lang w:val="pl-PL"/>
              </w:rPr>
            </w:pPr>
            <w:r w:rsidRPr="00EB6547">
              <w:rPr>
                <w:rFonts w:ascii="Times New Roman" w:hAnsi="Times New Roman" w:cs="Times New Roman"/>
                <w:iCs/>
                <w:lang w:val="pl-PL"/>
              </w:rPr>
              <w:t>W1: z</w:t>
            </w:r>
            <w:r w:rsidRPr="00EB6547">
              <w:rPr>
                <w:rFonts w:ascii="Times New Roman" w:hAnsi="Times New Roman" w:cs="Times New Roman"/>
                <w:lang w:val="pl-PL"/>
              </w:rPr>
              <w:t xml:space="preserve">na rodzaje substancji stosowanych zewnętrznie (K_W20) </w:t>
            </w:r>
          </w:p>
          <w:p w14:paraId="324EC4DB" w14:textId="77777777" w:rsidR="009635AC" w:rsidRPr="00EB6547" w:rsidRDefault="009635AC" w:rsidP="00674DBD">
            <w:pPr>
              <w:autoSpaceDE w:val="0"/>
              <w:autoSpaceDN w:val="0"/>
              <w:adjustRightInd w:val="0"/>
              <w:spacing w:after="0" w:line="240" w:lineRule="auto"/>
              <w:jc w:val="both"/>
              <w:rPr>
                <w:rFonts w:ascii="Times New Roman" w:hAnsi="Times New Roman" w:cs="Times New Roman"/>
                <w:lang w:val="pl-PL"/>
              </w:rPr>
            </w:pPr>
            <w:r w:rsidRPr="00EB6547">
              <w:rPr>
                <w:rFonts w:ascii="Times New Roman" w:hAnsi="Times New Roman" w:cs="Times New Roman"/>
                <w:lang w:val="pl-PL"/>
              </w:rPr>
              <w:t>W2: zna przykładowe receptury podstawowych form kosmetyków (K_W23)</w:t>
            </w:r>
          </w:p>
          <w:p w14:paraId="12E2E1A6" w14:textId="77777777" w:rsidR="009635AC" w:rsidRPr="00EB6547" w:rsidRDefault="009635AC" w:rsidP="00674DBD">
            <w:pPr>
              <w:autoSpaceDE w:val="0"/>
              <w:autoSpaceDN w:val="0"/>
              <w:adjustRightInd w:val="0"/>
              <w:spacing w:after="0" w:line="240" w:lineRule="auto"/>
              <w:jc w:val="both"/>
              <w:rPr>
                <w:rFonts w:ascii="Times New Roman" w:hAnsi="Times New Roman" w:cs="Times New Roman"/>
                <w:lang w:val="pl-PL"/>
              </w:rPr>
            </w:pPr>
            <w:r w:rsidRPr="00EB6547">
              <w:rPr>
                <w:rFonts w:ascii="Times New Roman" w:hAnsi="Times New Roman" w:cs="Times New Roman"/>
                <w:lang w:val="pl-PL"/>
              </w:rPr>
              <w:t xml:space="preserve">W3: zna właściwości chemiczne, reaktywność, pochodzenie </w:t>
            </w:r>
            <w:r w:rsidRPr="00EB6547">
              <w:rPr>
                <w:rFonts w:ascii="Times New Roman" w:hAnsi="Times New Roman" w:cs="Times New Roman"/>
                <w:lang w:val="pl-PL"/>
              </w:rPr>
              <w:br/>
              <w:t>i zastosowanie kosmetyczne wybranych pierwiastków, związków nieorganicznych i związków organicznych (K_W30)</w:t>
            </w:r>
          </w:p>
          <w:p w14:paraId="24F759D9" w14:textId="77777777" w:rsidR="009635AC" w:rsidRPr="00EB6547" w:rsidRDefault="009635AC" w:rsidP="00674DBD">
            <w:pPr>
              <w:autoSpaceDE w:val="0"/>
              <w:autoSpaceDN w:val="0"/>
              <w:adjustRightInd w:val="0"/>
              <w:spacing w:after="0" w:line="240" w:lineRule="auto"/>
              <w:jc w:val="both"/>
              <w:rPr>
                <w:rFonts w:ascii="Times New Roman" w:hAnsi="Times New Roman" w:cs="Times New Roman"/>
                <w:iCs/>
                <w:lang w:val="pl-PL"/>
              </w:rPr>
            </w:pPr>
            <w:r w:rsidRPr="00EB6547">
              <w:rPr>
                <w:rFonts w:ascii="Times New Roman" w:hAnsi="Times New Roman" w:cs="Times New Roman"/>
                <w:lang w:val="pl-PL"/>
              </w:rPr>
              <w:t xml:space="preserve">W4: zna substancje stosowane w preparatyce kosmetycznej (podłoża, substancje konserwujące i pomocnicze), ich działanie </w:t>
            </w:r>
            <w:r w:rsidR="00EB6547">
              <w:rPr>
                <w:rFonts w:ascii="Times New Roman" w:hAnsi="Times New Roman" w:cs="Times New Roman"/>
                <w:lang w:val="pl-PL"/>
              </w:rPr>
              <w:br/>
            </w:r>
            <w:r w:rsidRPr="00EB6547">
              <w:rPr>
                <w:rFonts w:ascii="Times New Roman" w:hAnsi="Times New Roman" w:cs="Times New Roman"/>
                <w:lang w:val="pl-PL"/>
              </w:rPr>
              <w:t xml:space="preserve">i zakres zastosowania (K_W46) </w:t>
            </w:r>
          </w:p>
          <w:p w14:paraId="403EAAAE" w14:textId="77777777" w:rsidR="009635AC" w:rsidRPr="00EB6547" w:rsidRDefault="009635AC" w:rsidP="00674DBD">
            <w:pPr>
              <w:autoSpaceDE w:val="0"/>
              <w:autoSpaceDN w:val="0"/>
              <w:adjustRightInd w:val="0"/>
              <w:spacing w:after="0" w:line="240" w:lineRule="auto"/>
              <w:jc w:val="both"/>
              <w:rPr>
                <w:rFonts w:ascii="Times New Roman" w:hAnsi="Times New Roman" w:cs="Times New Roman"/>
                <w:lang w:val="pl-PL"/>
              </w:rPr>
            </w:pPr>
            <w:r w:rsidRPr="00EB6547">
              <w:rPr>
                <w:rFonts w:ascii="Times New Roman" w:hAnsi="Times New Roman" w:cs="Times New Roman"/>
                <w:iCs/>
                <w:lang w:val="pl-PL"/>
              </w:rPr>
              <w:t>W5: z</w:t>
            </w:r>
            <w:r w:rsidRPr="00EB6547">
              <w:rPr>
                <w:rFonts w:ascii="Times New Roman" w:hAnsi="Times New Roman" w:cs="Times New Roman"/>
                <w:lang w:val="pl-PL"/>
              </w:rPr>
              <w:t>na pojęcia z zakresu GLP (K_W47)</w:t>
            </w:r>
          </w:p>
          <w:p w14:paraId="3F26AEAD" w14:textId="77777777" w:rsidR="009635AC" w:rsidRPr="00EB6547" w:rsidRDefault="009635AC" w:rsidP="00674DBD">
            <w:pPr>
              <w:autoSpaceDE w:val="0"/>
              <w:autoSpaceDN w:val="0"/>
              <w:adjustRightInd w:val="0"/>
              <w:spacing w:after="0" w:line="240" w:lineRule="auto"/>
              <w:jc w:val="both"/>
              <w:rPr>
                <w:rFonts w:ascii="Times New Roman" w:hAnsi="Times New Roman" w:cs="Times New Roman"/>
                <w:lang w:val="pl-PL"/>
              </w:rPr>
            </w:pPr>
            <w:r w:rsidRPr="00EB6547">
              <w:rPr>
                <w:rFonts w:ascii="Times New Roman" w:hAnsi="Times New Roman" w:cs="Times New Roman"/>
                <w:lang w:val="pl-PL"/>
              </w:rPr>
              <w:t xml:space="preserve">W6: zna wybrane substancje czynne stosowane w kosmetyce i ich działanie, zakres zastosowania oraz możliwe interakcje </w:t>
            </w:r>
            <w:r w:rsidR="00EB6547">
              <w:rPr>
                <w:rFonts w:ascii="Times New Roman" w:hAnsi="Times New Roman" w:cs="Times New Roman"/>
                <w:lang w:val="pl-PL"/>
              </w:rPr>
              <w:br/>
            </w:r>
            <w:r w:rsidRPr="00EB6547">
              <w:rPr>
                <w:rFonts w:ascii="Times New Roman" w:hAnsi="Times New Roman" w:cs="Times New Roman"/>
                <w:lang w:val="pl-PL"/>
              </w:rPr>
              <w:t>ze środowiskiem preparatu kosmetycznego (K_W48)</w:t>
            </w:r>
          </w:p>
          <w:p w14:paraId="4A07F80A" w14:textId="77777777" w:rsidR="009635AC" w:rsidRPr="00EB6547" w:rsidRDefault="009635AC" w:rsidP="00674DBD">
            <w:pPr>
              <w:autoSpaceDE w:val="0"/>
              <w:autoSpaceDN w:val="0"/>
              <w:adjustRightInd w:val="0"/>
              <w:spacing w:after="0" w:line="240" w:lineRule="auto"/>
              <w:jc w:val="both"/>
              <w:rPr>
                <w:rFonts w:ascii="Times New Roman" w:hAnsi="Times New Roman" w:cs="Times New Roman"/>
                <w:lang w:val="pl-PL"/>
              </w:rPr>
            </w:pPr>
            <w:r w:rsidRPr="00EB6547">
              <w:rPr>
                <w:rFonts w:ascii="Times New Roman" w:hAnsi="Times New Roman" w:cs="Times New Roman"/>
                <w:lang w:val="pl-PL"/>
              </w:rPr>
              <w:t xml:space="preserve">W7: zna wybrane surowce roślinne wykorzystywane </w:t>
            </w:r>
            <w:r w:rsidRPr="00EB6547">
              <w:rPr>
                <w:rFonts w:ascii="Times New Roman" w:hAnsi="Times New Roman" w:cs="Times New Roman"/>
                <w:lang w:val="pl-PL"/>
              </w:rPr>
              <w:br/>
              <w:t>w kosmetykach (K_W49)</w:t>
            </w:r>
          </w:p>
          <w:p w14:paraId="2EC385A1" w14:textId="77777777" w:rsidR="009635AC" w:rsidRPr="00EB6547" w:rsidRDefault="009635AC" w:rsidP="00674DBD">
            <w:pPr>
              <w:autoSpaceDE w:val="0"/>
              <w:autoSpaceDN w:val="0"/>
              <w:adjustRightInd w:val="0"/>
              <w:spacing w:after="0" w:line="240" w:lineRule="auto"/>
              <w:jc w:val="both"/>
              <w:rPr>
                <w:rFonts w:ascii="Times New Roman" w:hAnsi="Times New Roman" w:cs="Times New Roman"/>
                <w:lang w:val="pl-PL"/>
              </w:rPr>
            </w:pPr>
            <w:r w:rsidRPr="00EB6547">
              <w:rPr>
                <w:rFonts w:ascii="Times New Roman" w:hAnsi="Times New Roman" w:cs="Times New Roman"/>
                <w:lang w:val="pl-PL"/>
              </w:rPr>
              <w:t>W8: posiada wiedzę dodatkową z zakresu kosmetologii (K_W50)</w:t>
            </w:r>
          </w:p>
          <w:p w14:paraId="1DEA3DD8" w14:textId="77777777" w:rsidR="009635AC" w:rsidRPr="00EB6547" w:rsidRDefault="009635AC" w:rsidP="00674DBD">
            <w:pPr>
              <w:autoSpaceDE w:val="0"/>
              <w:autoSpaceDN w:val="0"/>
              <w:adjustRightInd w:val="0"/>
              <w:spacing w:after="0" w:line="240" w:lineRule="auto"/>
              <w:jc w:val="both"/>
              <w:rPr>
                <w:rFonts w:ascii="Times New Roman" w:hAnsi="Times New Roman" w:cs="Times New Roman"/>
                <w:lang w:val="pl-PL"/>
              </w:rPr>
            </w:pPr>
            <w:r w:rsidRPr="00EB6547">
              <w:rPr>
                <w:rFonts w:ascii="Times New Roman" w:hAnsi="Times New Roman" w:cs="Times New Roman"/>
                <w:lang w:val="pl-PL"/>
              </w:rPr>
              <w:t>W9: posiada wiedzę dotyczącą procesów wchłaniania substancji kosmetycznych (K_W52)</w:t>
            </w:r>
          </w:p>
          <w:p w14:paraId="3E533E77" w14:textId="77777777" w:rsidR="009635AC" w:rsidRPr="00EB6547" w:rsidRDefault="009635AC" w:rsidP="00674DBD">
            <w:pPr>
              <w:autoSpaceDE w:val="0"/>
              <w:autoSpaceDN w:val="0"/>
              <w:adjustRightInd w:val="0"/>
              <w:spacing w:after="0" w:line="240" w:lineRule="auto"/>
              <w:jc w:val="both"/>
              <w:rPr>
                <w:rFonts w:ascii="Times New Roman" w:hAnsi="Times New Roman" w:cs="Times New Roman"/>
                <w:lang w:val="pl-PL"/>
              </w:rPr>
            </w:pPr>
            <w:r w:rsidRPr="00EB6547">
              <w:rPr>
                <w:rFonts w:ascii="Times New Roman" w:hAnsi="Times New Roman" w:cs="Times New Roman"/>
                <w:lang w:val="pl-PL"/>
              </w:rPr>
              <w:t>W10: zna właściwości wybranych olejków eterycznych (K_W54)</w:t>
            </w:r>
          </w:p>
        </w:tc>
      </w:tr>
      <w:tr w:rsidR="009635AC" w:rsidRPr="004663B8" w14:paraId="57C2C6FD" w14:textId="77777777" w:rsidTr="008958EA">
        <w:trPr>
          <w:trHeight w:val="416"/>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2B2DEFBF" w14:textId="77777777" w:rsidR="009635AC" w:rsidRPr="00D44E5F" w:rsidRDefault="009635AC" w:rsidP="00674DBD">
            <w:pPr>
              <w:spacing w:after="0" w:line="240" w:lineRule="auto"/>
              <w:jc w:val="center"/>
              <w:rPr>
                <w:rFonts w:ascii="Times New Roman" w:hAnsi="Times New Roman" w:cs="Times New Roman"/>
                <w:b/>
                <w:color w:val="000000" w:themeColor="text1"/>
                <w:lang w:val="pl-PL"/>
              </w:rPr>
            </w:pPr>
          </w:p>
          <w:p w14:paraId="1C532BDC" w14:textId="77777777" w:rsidR="009635AC" w:rsidRPr="00D44E5F" w:rsidRDefault="009635AC"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 xml:space="preserve">Efekty uczenia się </w:t>
            </w:r>
            <w:r w:rsidR="004758F3">
              <w:rPr>
                <w:rFonts w:ascii="Times New Roman" w:hAnsi="Times New Roman" w:cs="Times New Roman"/>
                <w:b/>
                <w:color w:val="000000" w:themeColor="text1"/>
              </w:rPr>
              <w:br/>
            </w:r>
            <w:r w:rsidRPr="00D44E5F">
              <w:rPr>
                <w:rFonts w:ascii="Times New Roman" w:hAnsi="Times New Roman" w:cs="Times New Roman"/>
                <w:b/>
                <w:color w:val="000000" w:themeColor="text1"/>
              </w:rPr>
              <w:t>– umiejętności</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3DC6569D" w14:textId="77777777" w:rsidR="009635AC" w:rsidRPr="00EB6547" w:rsidRDefault="009635AC" w:rsidP="00674DBD">
            <w:pPr>
              <w:autoSpaceDE w:val="0"/>
              <w:autoSpaceDN w:val="0"/>
              <w:adjustRightInd w:val="0"/>
              <w:spacing w:after="0" w:line="240" w:lineRule="auto"/>
              <w:jc w:val="both"/>
              <w:rPr>
                <w:rFonts w:ascii="Times New Roman" w:hAnsi="Times New Roman" w:cs="Times New Roman"/>
                <w:lang w:val="pl-PL"/>
              </w:rPr>
            </w:pPr>
            <w:r w:rsidRPr="00EB6547">
              <w:rPr>
                <w:rFonts w:ascii="Times New Roman" w:hAnsi="Times New Roman" w:cs="Times New Roman"/>
                <w:lang w:val="pl-PL"/>
              </w:rPr>
              <w:t>U1: odczytuje receptury kosmetyczne; identyfikuje terminy INCI, ocenia kosmetyk i zakres jego działania na podstawie określonego składu (K_U23)</w:t>
            </w:r>
          </w:p>
          <w:p w14:paraId="7CF587A5" w14:textId="77777777" w:rsidR="009635AC" w:rsidRPr="00EB6547" w:rsidRDefault="009635AC" w:rsidP="00674DBD">
            <w:pPr>
              <w:autoSpaceDE w:val="0"/>
              <w:autoSpaceDN w:val="0"/>
              <w:adjustRightInd w:val="0"/>
              <w:spacing w:after="0" w:line="240" w:lineRule="auto"/>
              <w:jc w:val="both"/>
              <w:rPr>
                <w:rFonts w:ascii="Times New Roman" w:hAnsi="Times New Roman" w:cs="Times New Roman"/>
                <w:iCs/>
                <w:lang w:val="pl-PL"/>
              </w:rPr>
            </w:pPr>
            <w:r w:rsidRPr="00EB6547">
              <w:rPr>
                <w:rFonts w:ascii="Times New Roman" w:hAnsi="Times New Roman" w:cs="Times New Roman"/>
                <w:lang w:val="pl-PL"/>
              </w:rPr>
              <w:t>U2: samodzielnie wykonuje preparaty kosmetyczne na podstawie przygotowanej receptury (K_U24)</w:t>
            </w:r>
          </w:p>
          <w:p w14:paraId="7261B123" w14:textId="77777777" w:rsidR="009635AC" w:rsidRPr="00EB6547" w:rsidRDefault="009635AC" w:rsidP="00674DBD">
            <w:pPr>
              <w:autoSpaceDE w:val="0"/>
              <w:autoSpaceDN w:val="0"/>
              <w:adjustRightInd w:val="0"/>
              <w:spacing w:after="0" w:line="240" w:lineRule="auto"/>
              <w:jc w:val="both"/>
              <w:rPr>
                <w:rFonts w:ascii="Times New Roman" w:hAnsi="Times New Roman" w:cs="Times New Roman"/>
                <w:lang w:val="pl-PL"/>
              </w:rPr>
            </w:pPr>
            <w:r w:rsidRPr="00EB6547">
              <w:rPr>
                <w:rFonts w:ascii="Times New Roman" w:hAnsi="Times New Roman" w:cs="Times New Roman"/>
                <w:iCs/>
                <w:lang w:val="pl-PL"/>
              </w:rPr>
              <w:t>U3:</w:t>
            </w:r>
            <w:r w:rsidRPr="00EB6547">
              <w:rPr>
                <w:rFonts w:ascii="Times New Roman" w:hAnsi="Times New Roman" w:cs="Times New Roman"/>
                <w:lang w:val="pl-PL"/>
              </w:rPr>
              <w:t xml:space="preserve"> posiada umiejętność wykonania czynności laboratoryjnych – ważenie, odmierzanie objętości, przyrządzenie roztworów </w:t>
            </w:r>
            <w:r w:rsidRPr="00EB6547">
              <w:rPr>
                <w:rFonts w:ascii="Times New Roman" w:hAnsi="Times New Roman" w:cs="Times New Roman"/>
                <w:lang w:val="pl-PL"/>
              </w:rPr>
              <w:br/>
              <w:t>o określonym stężeniu, rozcieńczanie roztworów, ustalanie pH środowiska (K_U30)</w:t>
            </w:r>
          </w:p>
          <w:p w14:paraId="28D570A5" w14:textId="77777777" w:rsidR="009635AC" w:rsidRPr="00EB6547" w:rsidRDefault="009635AC" w:rsidP="00674DBD">
            <w:pPr>
              <w:autoSpaceDE w:val="0"/>
              <w:autoSpaceDN w:val="0"/>
              <w:adjustRightInd w:val="0"/>
              <w:spacing w:after="0" w:line="240" w:lineRule="auto"/>
              <w:jc w:val="both"/>
              <w:rPr>
                <w:rFonts w:ascii="Times New Roman" w:hAnsi="Times New Roman" w:cs="Times New Roman"/>
                <w:lang w:val="pl-PL"/>
              </w:rPr>
            </w:pPr>
            <w:r w:rsidRPr="00EB6547">
              <w:rPr>
                <w:rFonts w:ascii="Times New Roman" w:hAnsi="Times New Roman" w:cs="Times New Roman"/>
                <w:lang w:val="pl-PL"/>
              </w:rPr>
              <w:t xml:space="preserve">U4: potrafi wykonać obliczenia chemiczne stosowane </w:t>
            </w:r>
            <w:r w:rsidRPr="00EB6547">
              <w:rPr>
                <w:rFonts w:ascii="Times New Roman" w:hAnsi="Times New Roman" w:cs="Times New Roman"/>
                <w:lang w:val="pl-PL"/>
              </w:rPr>
              <w:br/>
              <w:t xml:space="preserve">w kosmetyce (K_U31) </w:t>
            </w:r>
          </w:p>
          <w:p w14:paraId="1F4F3732" w14:textId="77777777" w:rsidR="009635AC" w:rsidRPr="00EB6547" w:rsidRDefault="009635AC" w:rsidP="00674DBD">
            <w:pPr>
              <w:autoSpaceDE w:val="0"/>
              <w:autoSpaceDN w:val="0"/>
              <w:adjustRightInd w:val="0"/>
              <w:spacing w:after="0" w:line="240" w:lineRule="auto"/>
              <w:jc w:val="both"/>
              <w:rPr>
                <w:rFonts w:ascii="Times New Roman" w:hAnsi="Times New Roman" w:cs="Times New Roman"/>
                <w:iCs/>
                <w:lang w:val="pl-PL"/>
              </w:rPr>
            </w:pPr>
            <w:r w:rsidRPr="00EB6547">
              <w:rPr>
                <w:rFonts w:ascii="Times New Roman" w:hAnsi="Times New Roman" w:cs="Times New Roman"/>
                <w:iCs/>
                <w:lang w:val="pl-PL"/>
              </w:rPr>
              <w:t>U5: w</w:t>
            </w:r>
            <w:r w:rsidRPr="00EB6547">
              <w:rPr>
                <w:rFonts w:ascii="Times New Roman" w:hAnsi="Times New Roman" w:cs="Times New Roman"/>
                <w:lang w:val="pl-PL"/>
              </w:rPr>
              <w:t>skazuje zależność między składem chemicznym surowca kosmetycznego a jego działaniem i zastosowaniem kosmetycznym (K_U42)</w:t>
            </w:r>
          </w:p>
          <w:p w14:paraId="3D05370E" w14:textId="77777777" w:rsidR="009635AC" w:rsidRPr="00EB6547" w:rsidRDefault="009635AC" w:rsidP="00674DBD">
            <w:pPr>
              <w:autoSpaceDE w:val="0"/>
              <w:autoSpaceDN w:val="0"/>
              <w:adjustRightInd w:val="0"/>
              <w:spacing w:after="0" w:line="240" w:lineRule="auto"/>
              <w:jc w:val="both"/>
              <w:rPr>
                <w:rFonts w:ascii="Times New Roman" w:hAnsi="Times New Roman" w:cs="Times New Roman"/>
                <w:lang w:val="pl-PL"/>
              </w:rPr>
            </w:pPr>
            <w:r w:rsidRPr="00EB6547">
              <w:rPr>
                <w:rFonts w:ascii="Times New Roman" w:hAnsi="Times New Roman" w:cs="Times New Roman"/>
                <w:lang w:val="pl-PL"/>
              </w:rPr>
              <w:t xml:space="preserve">U6: potrafi identyfikować substancje czynne zawarte </w:t>
            </w:r>
            <w:r w:rsidRPr="00EB6547">
              <w:rPr>
                <w:rFonts w:ascii="Times New Roman" w:hAnsi="Times New Roman" w:cs="Times New Roman"/>
                <w:lang w:val="pl-PL"/>
              </w:rPr>
              <w:br/>
              <w:t>w kosmetykach (K_U43)</w:t>
            </w:r>
          </w:p>
          <w:p w14:paraId="0C1DEF47" w14:textId="77777777" w:rsidR="009635AC" w:rsidRPr="00EB6547" w:rsidRDefault="009635AC" w:rsidP="00674DBD">
            <w:pPr>
              <w:autoSpaceDE w:val="0"/>
              <w:autoSpaceDN w:val="0"/>
              <w:adjustRightInd w:val="0"/>
              <w:spacing w:after="0" w:line="240" w:lineRule="auto"/>
              <w:jc w:val="both"/>
              <w:rPr>
                <w:rFonts w:ascii="Times New Roman" w:hAnsi="Times New Roman" w:cs="Times New Roman"/>
                <w:lang w:val="pl-PL"/>
              </w:rPr>
            </w:pPr>
            <w:r w:rsidRPr="00EB6547">
              <w:rPr>
                <w:rFonts w:ascii="Times New Roman" w:hAnsi="Times New Roman" w:cs="Times New Roman"/>
                <w:iCs/>
                <w:lang w:val="pl-PL"/>
              </w:rPr>
              <w:t>U7:</w:t>
            </w:r>
            <w:r w:rsidRPr="00EB6547">
              <w:rPr>
                <w:rFonts w:ascii="Times New Roman" w:hAnsi="Times New Roman" w:cs="Times New Roman"/>
                <w:lang w:val="pl-PL"/>
              </w:rPr>
              <w:t xml:space="preserve"> potrafi ocenić jakość i skuteczność działania preparatów kosmetycznych (K_U44) </w:t>
            </w:r>
          </w:p>
          <w:p w14:paraId="73712C70" w14:textId="77777777" w:rsidR="009635AC" w:rsidRPr="00EB6547" w:rsidRDefault="009635AC" w:rsidP="00674DBD">
            <w:pPr>
              <w:autoSpaceDE w:val="0"/>
              <w:autoSpaceDN w:val="0"/>
              <w:adjustRightInd w:val="0"/>
              <w:spacing w:after="0" w:line="240" w:lineRule="auto"/>
              <w:jc w:val="both"/>
              <w:rPr>
                <w:rFonts w:ascii="Times New Roman" w:hAnsi="Times New Roman" w:cs="Times New Roman"/>
                <w:lang w:val="pl-PL"/>
              </w:rPr>
            </w:pPr>
            <w:r w:rsidRPr="00EB6547">
              <w:rPr>
                <w:rFonts w:ascii="Times New Roman" w:hAnsi="Times New Roman" w:cs="Times New Roman"/>
                <w:lang w:val="pl-PL"/>
              </w:rPr>
              <w:t>U8: potrafi korzystać z polskiego i obcojęzycznego piśmiennictwa zawodowego (K_U49)</w:t>
            </w:r>
          </w:p>
        </w:tc>
      </w:tr>
      <w:tr w:rsidR="009635AC" w:rsidRPr="004663B8" w14:paraId="4E0EB4C7" w14:textId="77777777" w:rsidTr="00EB6547">
        <w:trPr>
          <w:trHeight w:val="1052"/>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vAlign w:val="center"/>
          </w:tcPr>
          <w:p w14:paraId="6658ACF4" w14:textId="77777777" w:rsidR="009635AC" w:rsidRPr="00D44E5F" w:rsidRDefault="009635AC"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Efekty uczenia się</w:t>
            </w:r>
          </w:p>
          <w:p w14:paraId="72EFECB2" w14:textId="77777777" w:rsidR="009635AC" w:rsidRPr="00D44E5F" w:rsidRDefault="009635AC"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kompetencje społeczne</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58639E" w14:textId="77777777" w:rsidR="009635AC" w:rsidRPr="00EB6547" w:rsidRDefault="009635AC" w:rsidP="00674DBD">
            <w:pPr>
              <w:autoSpaceDE w:val="0"/>
              <w:autoSpaceDN w:val="0"/>
              <w:adjustRightInd w:val="0"/>
              <w:spacing w:after="0" w:line="240" w:lineRule="auto"/>
              <w:jc w:val="both"/>
              <w:rPr>
                <w:rFonts w:ascii="Times New Roman" w:hAnsi="Times New Roman" w:cs="Times New Roman"/>
                <w:iCs/>
                <w:lang w:val="pl-PL"/>
              </w:rPr>
            </w:pPr>
            <w:r w:rsidRPr="00EB6547">
              <w:rPr>
                <w:rFonts w:ascii="Times New Roman" w:hAnsi="Times New Roman" w:cs="Times New Roman"/>
                <w:iCs/>
                <w:lang w:val="pl-PL"/>
              </w:rPr>
              <w:t>K1: r</w:t>
            </w:r>
            <w:r w:rsidRPr="00EB6547">
              <w:rPr>
                <w:rFonts w:ascii="Times New Roman" w:hAnsi="Times New Roman" w:cs="Times New Roman"/>
                <w:lang w:val="pl-PL"/>
              </w:rPr>
              <w:t>ealizuje zadania w sposób zapewniający bezpieczeństwo własne i otoczenia, w tym przestrzega zasad bezpieczeństwa pracy (K_K01)</w:t>
            </w:r>
          </w:p>
          <w:p w14:paraId="4EF2A773" w14:textId="77777777" w:rsidR="009635AC" w:rsidRPr="00EB6547" w:rsidRDefault="009635AC" w:rsidP="00674DBD">
            <w:pPr>
              <w:autoSpaceDE w:val="0"/>
              <w:autoSpaceDN w:val="0"/>
              <w:adjustRightInd w:val="0"/>
              <w:spacing w:after="0" w:line="240" w:lineRule="auto"/>
              <w:rPr>
                <w:rFonts w:ascii="Times New Roman" w:hAnsi="Times New Roman" w:cs="Times New Roman"/>
                <w:lang w:val="pl-PL"/>
              </w:rPr>
            </w:pPr>
            <w:r w:rsidRPr="00EB6547">
              <w:rPr>
                <w:rFonts w:ascii="Times New Roman" w:hAnsi="Times New Roman" w:cs="Times New Roman"/>
                <w:iCs/>
                <w:lang w:val="pl-PL"/>
              </w:rPr>
              <w:t>K2: p</w:t>
            </w:r>
            <w:r w:rsidRPr="00EB6547">
              <w:rPr>
                <w:rFonts w:ascii="Times New Roman" w:hAnsi="Times New Roman" w:cs="Times New Roman"/>
                <w:lang w:val="pl-PL"/>
              </w:rPr>
              <w:t>otrafi pracować w zespole (K_K07)</w:t>
            </w:r>
          </w:p>
        </w:tc>
      </w:tr>
      <w:tr w:rsidR="009635AC" w:rsidRPr="00BC08F2" w14:paraId="703477C2" w14:textId="77777777" w:rsidTr="002C7B4B">
        <w:trPr>
          <w:trHeight w:val="2825"/>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253A1381" w14:textId="77777777" w:rsidR="009635AC" w:rsidRPr="00D44E5F" w:rsidRDefault="009635AC" w:rsidP="00674DBD">
            <w:pPr>
              <w:spacing w:after="0" w:line="240" w:lineRule="auto"/>
              <w:jc w:val="center"/>
              <w:rPr>
                <w:rFonts w:ascii="Times New Roman" w:hAnsi="Times New Roman" w:cs="Times New Roman"/>
                <w:b/>
                <w:color w:val="000000" w:themeColor="text1"/>
                <w:lang w:val="pl-PL"/>
              </w:rPr>
            </w:pPr>
          </w:p>
          <w:p w14:paraId="400B1434" w14:textId="77777777" w:rsidR="009635AC" w:rsidRPr="00D44E5F" w:rsidRDefault="009635AC"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Metody dydaktyczne</w:t>
            </w:r>
          </w:p>
        </w:tc>
        <w:tc>
          <w:tcPr>
            <w:tcW w:w="6236" w:type="dxa"/>
            <w:tcBorders>
              <w:top w:val="single" w:sz="4" w:space="0" w:color="auto"/>
              <w:left w:val="single" w:sz="4" w:space="0" w:color="auto"/>
              <w:bottom w:val="single" w:sz="4" w:space="0" w:color="auto"/>
              <w:right w:val="single" w:sz="4" w:space="0" w:color="auto"/>
            </w:tcBorders>
            <w:shd w:val="clear" w:color="auto" w:fill="FFFFFF"/>
          </w:tcPr>
          <w:p w14:paraId="0412EEA7" w14:textId="77777777" w:rsidR="009635AC" w:rsidRPr="00DF4C93" w:rsidRDefault="009635AC" w:rsidP="00674DBD">
            <w:pPr>
              <w:autoSpaceDE w:val="0"/>
              <w:autoSpaceDN w:val="0"/>
              <w:adjustRightInd w:val="0"/>
              <w:spacing w:after="0" w:line="240" w:lineRule="auto"/>
              <w:ind w:firstLine="33"/>
              <w:jc w:val="both"/>
              <w:rPr>
                <w:rFonts w:ascii="Times New Roman" w:hAnsi="Times New Roman" w:cs="Times New Roman"/>
                <w:color w:val="000000" w:themeColor="text1"/>
              </w:rPr>
            </w:pPr>
            <w:r w:rsidRPr="00DF4C93">
              <w:rPr>
                <w:rFonts w:ascii="Times New Roman" w:hAnsi="Times New Roman" w:cs="Times New Roman"/>
                <w:color w:val="000000" w:themeColor="text1"/>
              </w:rPr>
              <w:t>Wykład:</w:t>
            </w:r>
          </w:p>
          <w:p w14:paraId="655A3563" w14:textId="77777777" w:rsidR="009635AC" w:rsidRPr="00DF4C93" w:rsidRDefault="009635AC" w:rsidP="00674DBD">
            <w:pPr>
              <w:pStyle w:val="Akapitzlist4"/>
              <w:numPr>
                <w:ilvl w:val="0"/>
                <w:numId w:val="46"/>
              </w:numPr>
              <w:autoSpaceDE w:val="0"/>
              <w:autoSpaceDN w:val="0"/>
              <w:adjustRightInd w:val="0"/>
              <w:spacing w:after="0" w:line="240" w:lineRule="auto"/>
              <w:ind w:left="411"/>
              <w:jc w:val="both"/>
              <w:rPr>
                <w:rFonts w:ascii="Times New Roman" w:hAnsi="Times New Roman"/>
                <w:color w:val="000000" w:themeColor="text1"/>
                <w:spacing w:val="-8"/>
                <w:lang w:eastAsia="en-US"/>
              </w:rPr>
            </w:pPr>
            <w:r w:rsidRPr="00DF4C93">
              <w:rPr>
                <w:rFonts w:ascii="Times New Roman" w:hAnsi="Times New Roman"/>
                <w:color w:val="000000" w:themeColor="text1"/>
                <w:spacing w:val="-8"/>
                <w:lang w:eastAsia="en-US"/>
              </w:rPr>
              <w:t xml:space="preserve">wykład informacyjny (konwencjonalny) z prezentacją multimedialną </w:t>
            </w:r>
          </w:p>
          <w:p w14:paraId="50BF040F" w14:textId="77777777" w:rsidR="009635AC" w:rsidRPr="00DF4C93" w:rsidRDefault="009635AC" w:rsidP="00674DBD">
            <w:pPr>
              <w:pStyle w:val="Akapitzlist4"/>
              <w:numPr>
                <w:ilvl w:val="0"/>
                <w:numId w:val="46"/>
              </w:numPr>
              <w:autoSpaceDE w:val="0"/>
              <w:autoSpaceDN w:val="0"/>
              <w:adjustRightInd w:val="0"/>
              <w:spacing w:after="0" w:line="240" w:lineRule="auto"/>
              <w:ind w:left="411"/>
              <w:jc w:val="both"/>
              <w:rPr>
                <w:rFonts w:ascii="Times New Roman" w:hAnsi="Times New Roman"/>
                <w:color w:val="000000" w:themeColor="text1"/>
                <w:lang w:eastAsia="en-US"/>
              </w:rPr>
            </w:pPr>
            <w:r w:rsidRPr="00DF4C93">
              <w:rPr>
                <w:rFonts w:ascii="Times New Roman" w:hAnsi="Times New Roman"/>
                <w:color w:val="000000" w:themeColor="text1"/>
                <w:lang w:eastAsia="en-US"/>
              </w:rPr>
              <w:t>wykład problemowy</w:t>
            </w:r>
          </w:p>
          <w:p w14:paraId="4B0B9F45" w14:textId="77777777" w:rsidR="009635AC" w:rsidRPr="00DF4C93" w:rsidRDefault="009635AC" w:rsidP="00674DBD">
            <w:pPr>
              <w:pStyle w:val="Akapitzlist4"/>
              <w:numPr>
                <w:ilvl w:val="0"/>
                <w:numId w:val="46"/>
              </w:numPr>
              <w:autoSpaceDE w:val="0"/>
              <w:autoSpaceDN w:val="0"/>
              <w:adjustRightInd w:val="0"/>
              <w:spacing w:after="0" w:line="240" w:lineRule="auto"/>
              <w:ind w:left="411"/>
              <w:jc w:val="both"/>
              <w:rPr>
                <w:rFonts w:ascii="Times New Roman" w:hAnsi="Times New Roman"/>
                <w:color w:val="000000" w:themeColor="text1"/>
                <w:lang w:eastAsia="en-US"/>
              </w:rPr>
            </w:pPr>
            <w:r w:rsidRPr="00DF4C93">
              <w:rPr>
                <w:rFonts w:ascii="Times New Roman" w:hAnsi="Times New Roman"/>
                <w:color w:val="000000" w:themeColor="text1"/>
                <w:lang w:eastAsia="en-US"/>
              </w:rPr>
              <w:t>wykład konwersatoryjny</w:t>
            </w:r>
          </w:p>
          <w:p w14:paraId="17EA0285" w14:textId="77777777" w:rsidR="009635AC" w:rsidRPr="00DF4C93" w:rsidRDefault="009635AC" w:rsidP="00674DBD">
            <w:pPr>
              <w:autoSpaceDE w:val="0"/>
              <w:autoSpaceDN w:val="0"/>
              <w:adjustRightInd w:val="0"/>
              <w:spacing w:after="0" w:line="240" w:lineRule="auto"/>
              <w:ind w:firstLine="33"/>
              <w:jc w:val="both"/>
              <w:rPr>
                <w:rFonts w:ascii="Times New Roman" w:hAnsi="Times New Roman" w:cs="Times New Roman"/>
                <w:color w:val="000000" w:themeColor="text1"/>
                <w:sz w:val="10"/>
              </w:rPr>
            </w:pPr>
          </w:p>
          <w:p w14:paraId="076F63BD" w14:textId="77777777" w:rsidR="009635AC" w:rsidRPr="00DF4C93" w:rsidRDefault="009635AC" w:rsidP="00674DBD">
            <w:pPr>
              <w:autoSpaceDE w:val="0"/>
              <w:autoSpaceDN w:val="0"/>
              <w:adjustRightInd w:val="0"/>
              <w:spacing w:after="0" w:line="240" w:lineRule="auto"/>
              <w:ind w:firstLine="33"/>
              <w:jc w:val="both"/>
              <w:rPr>
                <w:rFonts w:ascii="Times New Roman" w:hAnsi="Times New Roman" w:cs="Times New Roman"/>
                <w:color w:val="000000" w:themeColor="text1"/>
              </w:rPr>
            </w:pPr>
            <w:r w:rsidRPr="00DF4C93">
              <w:rPr>
                <w:rFonts w:ascii="Times New Roman" w:hAnsi="Times New Roman" w:cs="Times New Roman"/>
                <w:color w:val="000000" w:themeColor="text1"/>
              </w:rPr>
              <w:t>Laboratoria:</w:t>
            </w:r>
          </w:p>
          <w:p w14:paraId="5751FEB5" w14:textId="77777777" w:rsidR="009635AC" w:rsidRPr="00D44E5F" w:rsidRDefault="009635AC" w:rsidP="00674DBD">
            <w:pPr>
              <w:pStyle w:val="Akapitzlist4"/>
              <w:numPr>
                <w:ilvl w:val="0"/>
                <w:numId w:val="13"/>
              </w:numPr>
              <w:autoSpaceDE w:val="0"/>
              <w:autoSpaceDN w:val="0"/>
              <w:adjustRightInd w:val="0"/>
              <w:spacing w:after="0" w:line="240" w:lineRule="auto"/>
              <w:ind w:left="459" w:hanging="408"/>
              <w:jc w:val="both"/>
              <w:rPr>
                <w:rFonts w:ascii="Times New Roman" w:hAnsi="Times New Roman"/>
                <w:color w:val="000000" w:themeColor="text1"/>
                <w:lang w:eastAsia="en-US"/>
              </w:rPr>
            </w:pPr>
            <w:r w:rsidRPr="00D44E5F">
              <w:rPr>
                <w:rFonts w:ascii="Times New Roman" w:hAnsi="Times New Roman"/>
                <w:color w:val="000000" w:themeColor="text1"/>
                <w:lang w:eastAsia="en-US"/>
              </w:rPr>
              <w:t>ćwiczenia laboratoryjne – praktyczne</w:t>
            </w:r>
          </w:p>
          <w:p w14:paraId="7FA556AB" w14:textId="77777777" w:rsidR="009635AC" w:rsidRPr="00D44E5F" w:rsidRDefault="009635AC" w:rsidP="00674DBD">
            <w:pPr>
              <w:pStyle w:val="Akapitzlist4"/>
              <w:numPr>
                <w:ilvl w:val="0"/>
                <w:numId w:val="13"/>
              </w:numPr>
              <w:autoSpaceDE w:val="0"/>
              <w:autoSpaceDN w:val="0"/>
              <w:adjustRightInd w:val="0"/>
              <w:spacing w:after="0" w:line="240" w:lineRule="auto"/>
              <w:ind w:left="459" w:hanging="408"/>
              <w:jc w:val="both"/>
              <w:rPr>
                <w:rFonts w:ascii="Times New Roman" w:hAnsi="Times New Roman"/>
                <w:color w:val="000000" w:themeColor="text1"/>
                <w:lang w:eastAsia="en-US"/>
              </w:rPr>
            </w:pPr>
            <w:r w:rsidRPr="00D44E5F">
              <w:rPr>
                <w:rFonts w:ascii="Times New Roman" w:hAnsi="Times New Roman"/>
                <w:color w:val="000000" w:themeColor="text1"/>
                <w:lang w:eastAsia="en-US"/>
              </w:rPr>
              <w:t>pokaz</w:t>
            </w:r>
          </w:p>
          <w:p w14:paraId="04FAD410" w14:textId="77777777" w:rsidR="009635AC" w:rsidRPr="00D44E5F" w:rsidRDefault="009635AC" w:rsidP="00674DBD">
            <w:pPr>
              <w:pStyle w:val="Akapitzlist4"/>
              <w:numPr>
                <w:ilvl w:val="0"/>
                <w:numId w:val="13"/>
              </w:numPr>
              <w:autoSpaceDE w:val="0"/>
              <w:autoSpaceDN w:val="0"/>
              <w:adjustRightInd w:val="0"/>
              <w:spacing w:after="0" w:line="240" w:lineRule="auto"/>
              <w:ind w:left="459" w:hanging="408"/>
              <w:jc w:val="both"/>
              <w:rPr>
                <w:rFonts w:ascii="Times New Roman" w:hAnsi="Times New Roman"/>
                <w:color w:val="000000" w:themeColor="text1"/>
                <w:lang w:eastAsia="en-US"/>
              </w:rPr>
            </w:pPr>
            <w:r w:rsidRPr="00D44E5F">
              <w:rPr>
                <w:rFonts w:ascii="Times New Roman" w:hAnsi="Times New Roman"/>
                <w:color w:val="000000" w:themeColor="text1"/>
                <w:lang w:eastAsia="en-US"/>
              </w:rPr>
              <w:t>metoda klasyczna problemowa</w:t>
            </w:r>
          </w:p>
          <w:p w14:paraId="25A619B2" w14:textId="77777777" w:rsidR="009635AC" w:rsidRPr="00D44E5F" w:rsidRDefault="009635AC" w:rsidP="00674DBD">
            <w:pPr>
              <w:pStyle w:val="Akapitzlist4"/>
              <w:numPr>
                <w:ilvl w:val="0"/>
                <w:numId w:val="13"/>
              </w:numPr>
              <w:autoSpaceDE w:val="0"/>
              <w:autoSpaceDN w:val="0"/>
              <w:adjustRightInd w:val="0"/>
              <w:spacing w:after="0" w:line="240" w:lineRule="auto"/>
              <w:ind w:left="459" w:hanging="408"/>
              <w:jc w:val="both"/>
              <w:rPr>
                <w:rFonts w:ascii="Times New Roman" w:hAnsi="Times New Roman"/>
                <w:color w:val="000000" w:themeColor="text1"/>
                <w:lang w:eastAsia="en-US"/>
              </w:rPr>
            </w:pPr>
            <w:r w:rsidRPr="00D44E5F">
              <w:rPr>
                <w:rFonts w:ascii="Times New Roman" w:hAnsi="Times New Roman"/>
                <w:color w:val="000000" w:themeColor="text1"/>
                <w:lang w:eastAsia="en-US"/>
              </w:rPr>
              <w:t>dyskusja</w:t>
            </w:r>
          </w:p>
        </w:tc>
      </w:tr>
      <w:tr w:rsidR="009635AC" w:rsidRPr="004663B8" w14:paraId="430D48E5" w14:textId="77777777" w:rsidTr="002C7B4B">
        <w:trPr>
          <w:trHeight w:val="1514"/>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27E3533A" w14:textId="77777777" w:rsidR="009635AC" w:rsidRPr="00D44E5F" w:rsidRDefault="009635AC" w:rsidP="00674DBD">
            <w:pPr>
              <w:spacing w:after="0" w:line="240" w:lineRule="auto"/>
              <w:jc w:val="center"/>
              <w:rPr>
                <w:rFonts w:ascii="Times New Roman" w:hAnsi="Times New Roman" w:cs="Times New Roman"/>
                <w:b/>
                <w:color w:val="000000" w:themeColor="text1"/>
              </w:rPr>
            </w:pPr>
          </w:p>
          <w:p w14:paraId="56FC9463" w14:textId="77777777" w:rsidR="009635AC" w:rsidRPr="00D44E5F" w:rsidRDefault="009635AC"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Wymagania wstępne</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32D57C46" w14:textId="77777777" w:rsidR="009635AC" w:rsidRPr="00D44E5F" w:rsidRDefault="009635AC" w:rsidP="00674DBD">
            <w:pPr>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Do realizacji opisywanego przedmiotu niezbędne jest posiadanie podstawowych wiadomości na temat surowców kosmetycznych syntetycznych oraz naturalnych. Student powinien posiadać wiedzę oraz umiejętności zdobyte w ramach przedmiotów: </w:t>
            </w:r>
            <w:r w:rsidRPr="00D44E5F">
              <w:rPr>
                <w:rFonts w:ascii="Times New Roman" w:hAnsi="Times New Roman" w:cs="Times New Roman"/>
                <w:iCs/>
                <w:color w:val="000000" w:themeColor="text1"/>
                <w:lang w:val="pl-PL"/>
              </w:rPr>
              <w:t>Chemia kosmetyczna</w:t>
            </w:r>
            <w:r w:rsidRPr="00D44E5F">
              <w:rPr>
                <w:rFonts w:ascii="Times New Roman" w:hAnsi="Times New Roman" w:cs="Times New Roman"/>
                <w:color w:val="000000" w:themeColor="text1"/>
                <w:lang w:val="pl-PL"/>
              </w:rPr>
              <w:t xml:space="preserve"> oraz </w:t>
            </w:r>
            <w:r w:rsidRPr="00D44E5F">
              <w:rPr>
                <w:rFonts w:ascii="Times New Roman" w:hAnsi="Times New Roman" w:cs="Times New Roman"/>
                <w:iCs/>
                <w:color w:val="000000" w:themeColor="text1"/>
                <w:lang w:val="pl-PL"/>
              </w:rPr>
              <w:t>Technologia form kosmetyku i zasady GLP.</w:t>
            </w:r>
          </w:p>
        </w:tc>
      </w:tr>
      <w:tr w:rsidR="009635AC" w:rsidRPr="004663B8" w14:paraId="272DDB04" w14:textId="77777777" w:rsidTr="008958EA">
        <w:trPr>
          <w:trHeight w:val="1552"/>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6FB24D42" w14:textId="77777777" w:rsidR="009635AC" w:rsidRPr="00D44E5F" w:rsidRDefault="009635AC" w:rsidP="00674DBD">
            <w:pPr>
              <w:spacing w:after="0" w:line="240" w:lineRule="auto"/>
              <w:jc w:val="center"/>
              <w:rPr>
                <w:rFonts w:ascii="Times New Roman" w:hAnsi="Times New Roman" w:cs="Times New Roman"/>
                <w:b/>
                <w:color w:val="000000" w:themeColor="text1"/>
                <w:lang w:val="pl-PL"/>
              </w:rPr>
            </w:pPr>
          </w:p>
          <w:p w14:paraId="264AD58A" w14:textId="77777777" w:rsidR="009635AC" w:rsidRPr="00D44E5F" w:rsidRDefault="009635AC"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Skrócony opis przedmiotu</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1FEECCA7" w14:textId="77777777" w:rsidR="009635AC" w:rsidRPr="00D44E5F" w:rsidRDefault="009635AC" w:rsidP="00674DBD">
            <w:pPr>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Przedmiot </w:t>
            </w:r>
            <w:r w:rsidRPr="00D44E5F">
              <w:rPr>
                <w:rFonts w:ascii="Times New Roman" w:hAnsi="Times New Roman" w:cs="Times New Roman"/>
                <w:iCs/>
                <w:color w:val="000000" w:themeColor="text1"/>
                <w:lang w:val="pl-PL"/>
              </w:rPr>
              <w:t xml:space="preserve">Podstawy receptury kosmetycznej i zasady GLP </w:t>
            </w:r>
            <w:r w:rsidRPr="00D44E5F">
              <w:rPr>
                <w:rFonts w:ascii="Times New Roman" w:hAnsi="Times New Roman" w:cs="Times New Roman"/>
                <w:color w:val="000000" w:themeColor="text1"/>
                <w:lang w:val="pl-PL"/>
              </w:rPr>
              <w:t xml:space="preserve">ujmuje możliwości recepturowe różnych form kosmetycznych </w:t>
            </w:r>
            <w:r w:rsidRPr="00D44E5F">
              <w:rPr>
                <w:rFonts w:ascii="Times New Roman" w:hAnsi="Times New Roman" w:cs="Times New Roman"/>
                <w:color w:val="000000" w:themeColor="text1"/>
                <w:lang w:val="pl-PL"/>
              </w:rPr>
              <w:br/>
              <w:t>w celu uzyskania pożądanej efektywności działania preparatu. Obejmuje charakterystykę działania oraz zastosowanie substancji aktywnych w kosmetykach. W ramach zajęć omawiane są także ogólne zasady Dobrej Praktyki Laboratoryjnej (GLP).</w:t>
            </w:r>
          </w:p>
        </w:tc>
      </w:tr>
      <w:tr w:rsidR="009635AC" w:rsidRPr="004663B8" w14:paraId="291215A9" w14:textId="77777777" w:rsidTr="008958EA">
        <w:trPr>
          <w:trHeight w:val="6066"/>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2537F2B6" w14:textId="77777777" w:rsidR="009635AC" w:rsidRPr="00D44E5F" w:rsidRDefault="009635AC" w:rsidP="00674DBD">
            <w:pPr>
              <w:spacing w:after="0" w:line="240" w:lineRule="auto"/>
              <w:jc w:val="center"/>
              <w:rPr>
                <w:rFonts w:ascii="Times New Roman" w:hAnsi="Times New Roman" w:cs="Times New Roman"/>
                <w:b/>
                <w:color w:val="000000" w:themeColor="text1"/>
                <w:lang w:val="pl-PL"/>
              </w:rPr>
            </w:pPr>
          </w:p>
          <w:p w14:paraId="6E66E3D1" w14:textId="77777777" w:rsidR="009635AC" w:rsidRPr="00D44E5F" w:rsidRDefault="009635AC"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Pełny opis przedmiotu</w:t>
            </w:r>
          </w:p>
        </w:tc>
        <w:tc>
          <w:tcPr>
            <w:tcW w:w="6236" w:type="dxa"/>
            <w:tcBorders>
              <w:top w:val="single" w:sz="4" w:space="0" w:color="auto"/>
              <w:left w:val="single" w:sz="4" w:space="0" w:color="auto"/>
              <w:bottom w:val="single" w:sz="4" w:space="0" w:color="auto"/>
              <w:right w:val="single" w:sz="4" w:space="0" w:color="auto"/>
            </w:tcBorders>
            <w:shd w:val="clear" w:color="auto" w:fill="FFFFFF"/>
          </w:tcPr>
          <w:p w14:paraId="7C3EAF80" w14:textId="77777777" w:rsidR="009635AC" w:rsidRPr="00DF4C93" w:rsidRDefault="009635AC" w:rsidP="00674DBD">
            <w:pPr>
              <w:spacing w:after="0" w:line="240" w:lineRule="auto"/>
              <w:jc w:val="both"/>
              <w:rPr>
                <w:rFonts w:ascii="Times New Roman" w:hAnsi="Times New Roman" w:cs="Times New Roman"/>
                <w:color w:val="000000" w:themeColor="text1"/>
                <w:lang w:val="pl-PL"/>
              </w:rPr>
            </w:pPr>
            <w:r w:rsidRPr="00DF4C93">
              <w:rPr>
                <w:rFonts w:ascii="Times New Roman" w:hAnsi="Times New Roman" w:cs="Times New Roman"/>
                <w:color w:val="000000" w:themeColor="text1"/>
                <w:lang w:val="pl-PL"/>
              </w:rPr>
              <w:t xml:space="preserve">Wykłady z przedmiotu </w:t>
            </w:r>
            <w:r w:rsidRPr="00DF4C93">
              <w:rPr>
                <w:rFonts w:ascii="Times New Roman" w:hAnsi="Times New Roman" w:cs="Times New Roman"/>
                <w:iCs/>
                <w:color w:val="000000" w:themeColor="text1"/>
                <w:lang w:val="pl-PL"/>
              </w:rPr>
              <w:t xml:space="preserve">Podstawy receptury kosmetycznej </w:t>
            </w:r>
            <w:r w:rsidRPr="00DF4C93">
              <w:rPr>
                <w:rFonts w:ascii="Times New Roman" w:hAnsi="Times New Roman" w:cs="Times New Roman"/>
                <w:iCs/>
                <w:color w:val="000000" w:themeColor="text1"/>
                <w:lang w:val="pl-PL"/>
              </w:rPr>
              <w:br/>
              <w:t xml:space="preserve">i zasady GLP </w:t>
            </w:r>
            <w:r w:rsidRPr="00DF4C93">
              <w:rPr>
                <w:rFonts w:ascii="Times New Roman" w:hAnsi="Times New Roman" w:cs="Times New Roman"/>
                <w:color w:val="000000" w:themeColor="text1"/>
                <w:lang w:val="pl-PL"/>
              </w:rPr>
              <w:t>zapoznają studentów z różnorodnością receptur kosmetycznych. W ramach wykładów są prezentowane zagadnienia dotyczące możliwości uzyskania efektywnych preparatów kosmetycznych poprzez zastosowanie odpowiednio opracowanej formulacji. Charakteryzowane są różne substancje aktywne stosowane w kosmetykach; substancje nawilżające, witaminy, flawonoidy, kwasy tłuszczowe (w tym NNKT), ceramidy. Omawiane jest ich działanie i zastosowanie. Zwraca się szczególną uwagę na składniki kosmetyków opóźniających procesy starzenia się skóry. Wykłady obejmują także receptury kosmetyków stosowanych do pielęgnacji włosów.</w:t>
            </w:r>
          </w:p>
          <w:p w14:paraId="0BDFB4F8" w14:textId="77777777" w:rsidR="009635AC" w:rsidRPr="00DF4C93" w:rsidRDefault="009635AC" w:rsidP="00674DBD">
            <w:pPr>
              <w:autoSpaceDE w:val="0"/>
              <w:autoSpaceDN w:val="0"/>
              <w:adjustRightInd w:val="0"/>
              <w:spacing w:after="0" w:line="240" w:lineRule="auto"/>
              <w:jc w:val="both"/>
              <w:rPr>
                <w:rFonts w:ascii="Times New Roman" w:hAnsi="Times New Roman" w:cs="Times New Roman"/>
                <w:color w:val="000000" w:themeColor="text1"/>
                <w:sz w:val="10"/>
                <w:lang w:val="pl-PL"/>
              </w:rPr>
            </w:pPr>
          </w:p>
          <w:p w14:paraId="202E3E20" w14:textId="77777777" w:rsidR="009635AC" w:rsidRPr="00D44E5F" w:rsidRDefault="009635AC"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DF4C93">
              <w:rPr>
                <w:rFonts w:ascii="Times New Roman" w:hAnsi="Times New Roman" w:cs="Times New Roman"/>
                <w:color w:val="000000" w:themeColor="text1"/>
                <w:lang w:val="pl-PL"/>
              </w:rPr>
              <w:t>Laboratoria są powiązane z tematyką wykładów. Studenci wykonują różne rodzaje</w:t>
            </w:r>
            <w:r w:rsidRPr="00D44E5F">
              <w:rPr>
                <w:rFonts w:ascii="Times New Roman" w:hAnsi="Times New Roman" w:cs="Times New Roman"/>
                <w:color w:val="000000" w:themeColor="text1"/>
                <w:lang w:val="pl-PL"/>
              </w:rPr>
              <w:t xml:space="preserve"> kosmetyków do stosowania na skórę oraz do pielęgnacji włosów, a także paznokci. Utrwalają znajomość podstawowych zasad Dobrej Praktyki Laboratoryjnej (GLP). Podczas ćwiczeń omawiane są różne receptury kosmetyczne przygotowane zgodnie z nazewnictwem INCI. Receptury obejmują substancje aktywne, pomocnicze, środki konserwujące oraz zapachowe. Studenci wykonują preparaty kosmetyczne zgodnie </w:t>
            </w:r>
            <w:r w:rsidR="002C7B4B">
              <w:rPr>
                <w:rFonts w:ascii="Times New Roman" w:hAnsi="Times New Roman" w:cs="Times New Roman"/>
                <w:color w:val="000000" w:themeColor="text1"/>
                <w:lang w:val="pl-PL"/>
              </w:rPr>
              <w:br/>
            </w:r>
            <w:r w:rsidRPr="00D44E5F">
              <w:rPr>
                <w:rFonts w:ascii="Times New Roman" w:hAnsi="Times New Roman" w:cs="Times New Roman"/>
                <w:color w:val="000000" w:themeColor="text1"/>
                <w:lang w:val="pl-PL"/>
              </w:rPr>
              <w:t>z otrzymanymi instrukcjami oraz modyfikują receptury w celu uzyskania pożądanej efektywności preparatu. Oceniają uzyskane produkty kosmetyczne. Laboratoria pozwalają na wypracowanie umiejętności pracy indywidualnej oraz zespołowej.</w:t>
            </w:r>
          </w:p>
        </w:tc>
      </w:tr>
      <w:tr w:rsidR="009635AC" w:rsidRPr="00BC08F2" w14:paraId="0A03027C" w14:textId="77777777" w:rsidTr="004B7D80">
        <w:trPr>
          <w:trHeight w:val="978"/>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35D5CB89" w14:textId="77777777" w:rsidR="009635AC" w:rsidRPr="00D44E5F" w:rsidRDefault="009635AC" w:rsidP="00674DBD">
            <w:pPr>
              <w:spacing w:after="0" w:line="240" w:lineRule="auto"/>
              <w:jc w:val="center"/>
              <w:rPr>
                <w:rFonts w:ascii="Times New Roman" w:hAnsi="Times New Roman" w:cs="Times New Roman"/>
                <w:b/>
                <w:color w:val="000000" w:themeColor="text1"/>
                <w:lang w:val="pl-PL"/>
              </w:rPr>
            </w:pPr>
          </w:p>
          <w:p w14:paraId="65EE2A1F" w14:textId="77777777" w:rsidR="009635AC" w:rsidRPr="00D44E5F" w:rsidRDefault="009635AC"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Literatura</w:t>
            </w:r>
          </w:p>
        </w:tc>
        <w:tc>
          <w:tcPr>
            <w:tcW w:w="6236" w:type="dxa"/>
            <w:tcBorders>
              <w:top w:val="single" w:sz="4" w:space="0" w:color="auto"/>
              <w:left w:val="single" w:sz="4" w:space="0" w:color="auto"/>
              <w:bottom w:val="single" w:sz="4" w:space="0" w:color="auto"/>
              <w:right w:val="single" w:sz="4" w:space="0" w:color="auto"/>
            </w:tcBorders>
            <w:shd w:val="clear" w:color="auto" w:fill="FFFFFF"/>
          </w:tcPr>
          <w:p w14:paraId="7CD2E1EA" w14:textId="77777777" w:rsidR="009635AC" w:rsidRPr="00ED7ACA" w:rsidRDefault="009635AC" w:rsidP="00674DBD">
            <w:pPr>
              <w:tabs>
                <w:tab w:val="left" w:pos="195"/>
              </w:tabs>
              <w:autoSpaceDE w:val="0"/>
              <w:autoSpaceDN w:val="0"/>
              <w:adjustRightInd w:val="0"/>
              <w:spacing w:after="0" w:line="240" w:lineRule="auto"/>
              <w:jc w:val="both"/>
              <w:rPr>
                <w:rFonts w:ascii="Times New Roman" w:hAnsi="Times New Roman" w:cs="Times New Roman"/>
                <w:color w:val="000000" w:themeColor="text1"/>
                <w:u w:val="single"/>
              </w:rPr>
            </w:pPr>
            <w:r w:rsidRPr="00ED7ACA">
              <w:rPr>
                <w:rFonts w:ascii="Times New Roman" w:hAnsi="Times New Roman" w:cs="Times New Roman"/>
                <w:color w:val="000000" w:themeColor="text1"/>
                <w:u w:val="single"/>
              </w:rPr>
              <w:t xml:space="preserve">Literatura podstawowa: </w:t>
            </w:r>
          </w:p>
          <w:p w14:paraId="4131DB79" w14:textId="77777777" w:rsidR="009635AC" w:rsidRPr="00D44E5F" w:rsidRDefault="009635AC" w:rsidP="0041693F">
            <w:pPr>
              <w:numPr>
                <w:ilvl w:val="0"/>
                <w:numId w:val="169"/>
              </w:numPr>
              <w:spacing w:after="0" w:line="240" w:lineRule="auto"/>
              <w:ind w:left="227" w:hanging="227"/>
              <w:jc w:val="both"/>
              <w:rPr>
                <w:rFonts w:ascii="Times New Roman" w:hAnsi="Times New Roman" w:cs="Times New Roman"/>
                <w:color w:val="000000" w:themeColor="text1"/>
              </w:rPr>
            </w:pPr>
            <w:r w:rsidRPr="00D44E5F">
              <w:rPr>
                <w:rFonts w:ascii="Times New Roman" w:hAnsi="Times New Roman" w:cs="Times New Roman"/>
                <w:color w:val="000000" w:themeColor="text1"/>
                <w:lang w:val="pl-PL"/>
              </w:rPr>
              <w:t xml:space="preserve">Malinka W: Zarys chemii kosmetycznej. </w:t>
            </w:r>
            <w:r w:rsidRPr="00D44E5F">
              <w:rPr>
                <w:rFonts w:ascii="Times New Roman" w:hAnsi="Times New Roman" w:cs="Times New Roman"/>
                <w:color w:val="000000" w:themeColor="text1"/>
              </w:rPr>
              <w:t>Volumed, Wrocław 1999.</w:t>
            </w:r>
          </w:p>
          <w:p w14:paraId="30BD8866" w14:textId="77777777" w:rsidR="009635AC" w:rsidRPr="00D44E5F" w:rsidRDefault="009635AC" w:rsidP="0041693F">
            <w:pPr>
              <w:numPr>
                <w:ilvl w:val="0"/>
                <w:numId w:val="169"/>
              </w:numPr>
              <w:spacing w:after="0" w:line="240" w:lineRule="auto"/>
              <w:ind w:left="227" w:hanging="227"/>
              <w:jc w:val="both"/>
              <w:rPr>
                <w:rFonts w:ascii="Times New Roman" w:hAnsi="Times New Roman" w:cs="Times New Roman"/>
                <w:color w:val="000000" w:themeColor="text1"/>
              </w:rPr>
            </w:pPr>
            <w:r w:rsidRPr="00D44E5F">
              <w:rPr>
                <w:rFonts w:ascii="Times New Roman" w:hAnsi="Times New Roman" w:cs="Times New Roman"/>
                <w:color w:val="000000" w:themeColor="text1"/>
                <w:lang w:val="pl-PL"/>
              </w:rPr>
              <w:t xml:space="preserve">Molski M: Nowoczesne składniki kosmetyków. </w:t>
            </w:r>
            <w:r w:rsidRPr="00D44E5F">
              <w:rPr>
                <w:rFonts w:ascii="Times New Roman" w:hAnsi="Times New Roman" w:cs="Times New Roman"/>
                <w:color w:val="000000" w:themeColor="text1"/>
              </w:rPr>
              <w:t>Kosmoprof, Poznań 2013.</w:t>
            </w:r>
          </w:p>
          <w:p w14:paraId="722689EB" w14:textId="77777777" w:rsidR="009635AC" w:rsidRPr="00D44E5F" w:rsidRDefault="009635AC" w:rsidP="0041693F">
            <w:pPr>
              <w:numPr>
                <w:ilvl w:val="0"/>
                <w:numId w:val="169"/>
              </w:numPr>
              <w:spacing w:after="0" w:line="240" w:lineRule="auto"/>
              <w:ind w:left="227" w:hanging="227"/>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Draelos ZD: Kosmeceutyki. Elsevier Urban &amp; Partner, Wrocław 2011.</w:t>
            </w:r>
          </w:p>
          <w:p w14:paraId="4B85E68B" w14:textId="77777777" w:rsidR="009635AC" w:rsidRPr="00ED7ACA" w:rsidRDefault="009635AC" w:rsidP="00674DBD">
            <w:pPr>
              <w:pStyle w:val="Akapitzlist4"/>
              <w:tabs>
                <w:tab w:val="left" w:pos="195"/>
              </w:tabs>
              <w:autoSpaceDE w:val="0"/>
              <w:autoSpaceDN w:val="0"/>
              <w:adjustRightInd w:val="0"/>
              <w:spacing w:after="0" w:line="240" w:lineRule="auto"/>
              <w:ind w:left="0"/>
              <w:jc w:val="both"/>
              <w:rPr>
                <w:rFonts w:ascii="Times New Roman" w:hAnsi="Times New Roman"/>
                <w:color w:val="000000" w:themeColor="text1"/>
                <w:sz w:val="10"/>
                <w:lang w:eastAsia="en-US"/>
              </w:rPr>
            </w:pPr>
          </w:p>
          <w:p w14:paraId="6AEA4B2B" w14:textId="77777777" w:rsidR="009635AC" w:rsidRPr="00ED7ACA" w:rsidRDefault="009635AC" w:rsidP="00674DBD">
            <w:pPr>
              <w:tabs>
                <w:tab w:val="left" w:pos="195"/>
              </w:tabs>
              <w:autoSpaceDE w:val="0"/>
              <w:autoSpaceDN w:val="0"/>
              <w:adjustRightInd w:val="0"/>
              <w:spacing w:after="0" w:line="240" w:lineRule="auto"/>
              <w:jc w:val="both"/>
              <w:rPr>
                <w:rFonts w:ascii="Times New Roman" w:hAnsi="Times New Roman" w:cs="Times New Roman"/>
                <w:color w:val="000000" w:themeColor="text1"/>
                <w:u w:val="single"/>
              </w:rPr>
            </w:pPr>
            <w:r w:rsidRPr="00ED7ACA">
              <w:rPr>
                <w:rFonts w:ascii="Times New Roman" w:hAnsi="Times New Roman" w:cs="Times New Roman"/>
                <w:color w:val="000000" w:themeColor="text1"/>
                <w:u w:val="single"/>
              </w:rPr>
              <w:t>Literatura uzupełniająca:</w:t>
            </w:r>
          </w:p>
          <w:p w14:paraId="3952A74F" w14:textId="77777777" w:rsidR="009635AC" w:rsidRPr="00D44E5F" w:rsidRDefault="009635AC" w:rsidP="0041693F">
            <w:pPr>
              <w:numPr>
                <w:ilvl w:val="0"/>
                <w:numId w:val="170"/>
              </w:numPr>
              <w:spacing w:after="0" w:line="240" w:lineRule="auto"/>
              <w:ind w:left="227" w:hanging="227"/>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Arct J, Pytkowska K i in.: Leksykon surowców kosmetycznych. Wydawnictwo Wyższej Szkoły Zawodowej Kosmetyki </w:t>
            </w:r>
            <w:r w:rsidR="00ED7ACA">
              <w:rPr>
                <w:rFonts w:ascii="Times New Roman" w:hAnsi="Times New Roman" w:cs="Times New Roman"/>
                <w:color w:val="000000" w:themeColor="text1"/>
                <w:lang w:val="pl-PL"/>
              </w:rPr>
              <w:br/>
            </w:r>
            <w:r w:rsidRPr="00D44E5F">
              <w:rPr>
                <w:rFonts w:ascii="Times New Roman" w:hAnsi="Times New Roman" w:cs="Times New Roman"/>
                <w:color w:val="000000" w:themeColor="text1"/>
                <w:lang w:val="pl-PL"/>
              </w:rPr>
              <w:t>i Pielęgnacji Zdrowia, Warszawa 2011.</w:t>
            </w:r>
          </w:p>
          <w:p w14:paraId="32E950C0" w14:textId="77777777" w:rsidR="009635AC" w:rsidRPr="00D44E5F" w:rsidRDefault="009635AC" w:rsidP="0041693F">
            <w:pPr>
              <w:numPr>
                <w:ilvl w:val="0"/>
                <w:numId w:val="170"/>
              </w:numPr>
              <w:spacing w:after="0" w:line="240" w:lineRule="auto"/>
              <w:ind w:left="227" w:hanging="227"/>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Molski M: Chemia piękna. PWN, Warszawa 2009.</w:t>
            </w:r>
          </w:p>
          <w:p w14:paraId="3BCBA16E" w14:textId="77777777" w:rsidR="009635AC" w:rsidRPr="00D44E5F" w:rsidRDefault="009635AC" w:rsidP="0041693F">
            <w:pPr>
              <w:numPr>
                <w:ilvl w:val="0"/>
                <w:numId w:val="170"/>
              </w:numPr>
              <w:spacing w:after="0" w:line="240" w:lineRule="auto"/>
              <w:ind w:left="227" w:hanging="227"/>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Mrukot M: Receptariusz kosmetyczny. Małopolska Wyższa Szkoła Zawodowa w Krakowie, Kraków 2004.</w:t>
            </w:r>
          </w:p>
          <w:p w14:paraId="0DFCBDF9" w14:textId="77777777" w:rsidR="009635AC" w:rsidRPr="00D44E5F" w:rsidRDefault="009635AC" w:rsidP="0041693F">
            <w:pPr>
              <w:numPr>
                <w:ilvl w:val="0"/>
                <w:numId w:val="170"/>
              </w:numPr>
              <w:spacing w:after="0" w:line="240" w:lineRule="auto"/>
              <w:ind w:left="227" w:hanging="227"/>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Jurkowska S: Produkty kosmetyczne. OI-B Ekoprzem, Dąbrowa Górnicza 2004.</w:t>
            </w:r>
          </w:p>
          <w:p w14:paraId="3410B819" w14:textId="77777777" w:rsidR="009635AC" w:rsidRPr="00D44E5F" w:rsidRDefault="009635AC" w:rsidP="0041693F">
            <w:pPr>
              <w:numPr>
                <w:ilvl w:val="0"/>
                <w:numId w:val="170"/>
              </w:numPr>
              <w:spacing w:after="0" w:line="240" w:lineRule="auto"/>
              <w:ind w:left="227" w:hanging="227"/>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Jurkowska S: Surowce kosmetyczne. OI-B Ekoprzem, Dąbrowa Górnicza 2002.</w:t>
            </w:r>
          </w:p>
          <w:p w14:paraId="00736B3B" w14:textId="77777777" w:rsidR="009635AC" w:rsidRPr="00D44E5F" w:rsidRDefault="009635AC" w:rsidP="0041693F">
            <w:pPr>
              <w:numPr>
                <w:ilvl w:val="0"/>
                <w:numId w:val="170"/>
              </w:numPr>
              <w:spacing w:after="0" w:line="240" w:lineRule="auto"/>
              <w:ind w:left="227" w:hanging="227"/>
              <w:jc w:val="both"/>
              <w:rPr>
                <w:rFonts w:ascii="Times New Roman" w:hAnsi="Times New Roman" w:cs="Times New Roman"/>
                <w:color w:val="000000" w:themeColor="text1"/>
              </w:rPr>
            </w:pPr>
            <w:r w:rsidRPr="00D44E5F">
              <w:rPr>
                <w:rFonts w:ascii="Times New Roman" w:hAnsi="Times New Roman" w:cs="Times New Roman"/>
                <w:color w:val="000000" w:themeColor="text1"/>
                <w:lang w:val="pl-PL"/>
              </w:rPr>
              <w:lastRenderedPageBreak/>
              <w:t xml:space="preserve">Glinka R, Glinka M: Receptura kosmetyczna. </w:t>
            </w:r>
            <w:r w:rsidRPr="00D44E5F">
              <w:rPr>
                <w:rFonts w:ascii="Times New Roman" w:hAnsi="Times New Roman" w:cs="Times New Roman"/>
                <w:color w:val="000000" w:themeColor="text1"/>
              </w:rPr>
              <w:t>Oficyna Wydawnicza MA, Łódź 2008.</w:t>
            </w:r>
          </w:p>
          <w:p w14:paraId="66E5693C" w14:textId="77777777" w:rsidR="009635AC" w:rsidRPr="00D44E5F" w:rsidRDefault="009635AC" w:rsidP="0041693F">
            <w:pPr>
              <w:numPr>
                <w:ilvl w:val="0"/>
                <w:numId w:val="170"/>
              </w:numPr>
              <w:spacing w:after="0" w:line="240" w:lineRule="auto"/>
              <w:ind w:left="227" w:hanging="227"/>
              <w:jc w:val="both"/>
              <w:rPr>
                <w:rFonts w:ascii="Times New Roman" w:hAnsi="Times New Roman" w:cs="Times New Roman"/>
                <w:color w:val="000000" w:themeColor="text1"/>
              </w:rPr>
            </w:pPr>
            <w:r w:rsidRPr="00D44E5F">
              <w:rPr>
                <w:rFonts w:ascii="Times New Roman" w:hAnsi="Times New Roman" w:cs="Times New Roman"/>
                <w:color w:val="000000" w:themeColor="text1"/>
                <w:lang w:val="pl-PL"/>
              </w:rPr>
              <w:t xml:space="preserve">Lamer-Zarawska E, Chwała C, Gwardys A: Rośliny </w:t>
            </w:r>
            <w:r w:rsidRPr="00D44E5F">
              <w:rPr>
                <w:rFonts w:ascii="Times New Roman" w:hAnsi="Times New Roman" w:cs="Times New Roman"/>
                <w:color w:val="000000" w:themeColor="text1"/>
                <w:lang w:val="pl-PL"/>
              </w:rPr>
              <w:br/>
              <w:t xml:space="preserve">w kosmetyce i kosmetologii przeciwstarzeniowej. </w:t>
            </w:r>
            <w:r w:rsidRPr="00D44E5F">
              <w:rPr>
                <w:rFonts w:ascii="Times New Roman" w:hAnsi="Times New Roman" w:cs="Times New Roman"/>
                <w:color w:val="000000" w:themeColor="text1"/>
              </w:rPr>
              <w:t>Wydawnictwo Lekarskie PZWL, Warszawa 2012</w:t>
            </w:r>
            <w:r w:rsidR="00ED7ACA">
              <w:rPr>
                <w:rFonts w:ascii="Times New Roman" w:hAnsi="Times New Roman" w:cs="Times New Roman"/>
                <w:color w:val="000000" w:themeColor="text1"/>
              </w:rPr>
              <w:t>.</w:t>
            </w:r>
          </w:p>
        </w:tc>
      </w:tr>
      <w:tr w:rsidR="009635AC" w:rsidRPr="004663B8" w14:paraId="7FB2D170" w14:textId="77777777" w:rsidTr="004B7D80">
        <w:trPr>
          <w:trHeight w:val="1403"/>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30830C44" w14:textId="77777777" w:rsidR="009635AC" w:rsidRPr="00D44E5F" w:rsidRDefault="009635AC" w:rsidP="00674DBD">
            <w:pPr>
              <w:spacing w:after="0" w:line="240" w:lineRule="auto"/>
              <w:jc w:val="center"/>
              <w:rPr>
                <w:rFonts w:ascii="Times New Roman" w:hAnsi="Times New Roman" w:cs="Times New Roman"/>
                <w:b/>
                <w:color w:val="000000" w:themeColor="text1"/>
              </w:rPr>
            </w:pPr>
          </w:p>
          <w:p w14:paraId="2E7A4F8A" w14:textId="77777777" w:rsidR="009635AC" w:rsidRPr="00D44E5F" w:rsidRDefault="009635AC"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Metody i kryteria oceniania</w:t>
            </w:r>
          </w:p>
        </w:tc>
        <w:tc>
          <w:tcPr>
            <w:tcW w:w="6236" w:type="dxa"/>
            <w:tcBorders>
              <w:top w:val="single" w:sz="4" w:space="0" w:color="auto"/>
              <w:left w:val="single" w:sz="4" w:space="0" w:color="auto"/>
              <w:bottom w:val="single" w:sz="4" w:space="0" w:color="auto"/>
              <w:right w:val="single" w:sz="4" w:space="0" w:color="auto"/>
            </w:tcBorders>
            <w:shd w:val="clear" w:color="auto" w:fill="FFFFFF"/>
          </w:tcPr>
          <w:p w14:paraId="254A3BDF" w14:textId="77777777" w:rsidR="009635AC" w:rsidRPr="00D44E5F" w:rsidRDefault="009635AC" w:rsidP="00674DBD">
            <w:pPr>
              <w:shd w:val="clear" w:color="auto" w:fill="FFFFFF"/>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 xml:space="preserve">Podstawą do zaliczenia przedmiotu </w:t>
            </w:r>
            <w:r w:rsidRPr="00D44E5F">
              <w:rPr>
                <w:rFonts w:ascii="Times New Roman" w:hAnsi="Times New Roman" w:cs="Times New Roman"/>
                <w:iCs/>
                <w:color w:val="000000" w:themeColor="text1"/>
                <w:lang w:val="pl-PL"/>
              </w:rPr>
              <w:t>Podstawy receptury kosmetycznej i zasady GLP</w:t>
            </w:r>
            <w:r w:rsidRPr="00D44E5F">
              <w:rPr>
                <w:rFonts w:ascii="Times New Roman" w:hAnsi="Times New Roman" w:cs="Times New Roman"/>
                <w:color w:val="000000" w:themeColor="text1"/>
                <w:lang w:val="pl-PL"/>
              </w:rPr>
              <w:t xml:space="preserve"> jest przestrzeganie zasad ujętych </w:t>
            </w:r>
            <w:r w:rsidRPr="00D44E5F">
              <w:rPr>
                <w:rFonts w:ascii="Times New Roman" w:hAnsi="Times New Roman" w:cs="Times New Roman"/>
                <w:color w:val="000000" w:themeColor="text1"/>
                <w:lang w:val="pl-PL"/>
              </w:rPr>
              <w:br/>
              <w:t>w Regulaminie Dydaktycznym Pracowni Technologii i Formy Kosmetyku.</w:t>
            </w:r>
          </w:p>
          <w:p w14:paraId="2BE7B294" w14:textId="77777777" w:rsidR="009635AC" w:rsidRPr="002C7B4B" w:rsidRDefault="009635AC" w:rsidP="00674DBD">
            <w:pPr>
              <w:autoSpaceDE w:val="0"/>
              <w:autoSpaceDN w:val="0"/>
              <w:adjustRightInd w:val="0"/>
              <w:spacing w:after="0" w:line="240" w:lineRule="auto"/>
              <w:jc w:val="both"/>
              <w:rPr>
                <w:rFonts w:ascii="Times New Roman" w:hAnsi="Times New Roman" w:cs="Times New Roman"/>
                <w:color w:val="000000" w:themeColor="text1"/>
                <w:sz w:val="10"/>
                <w:lang w:val="pl-PL"/>
              </w:rPr>
            </w:pPr>
          </w:p>
          <w:p w14:paraId="72BAA610" w14:textId="77777777" w:rsidR="009635AC" w:rsidRPr="00D44E5F" w:rsidRDefault="009635AC" w:rsidP="00674DBD">
            <w:pPr>
              <w:tabs>
                <w:tab w:val="num" w:pos="540"/>
              </w:tabs>
              <w:spacing w:after="0" w:line="240" w:lineRule="auto"/>
              <w:jc w:val="both"/>
              <w:rPr>
                <w:rFonts w:ascii="Times New Roman" w:hAnsi="Times New Roman" w:cs="Times New Roman"/>
                <w:color w:val="000000" w:themeColor="text1"/>
                <w:lang w:val="pl-PL"/>
              </w:rPr>
            </w:pPr>
            <w:r w:rsidRPr="002C7B4B">
              <w:rPr>
                <w:rFonts w:ascii="Times New Roman" w:hAnsi="Times New Roman" w:cs="Times New Roman"/>
                <w:color w:val="000000" w:themeColor="text1"/>
                <w:lang w:val="pl-PL"/>
              </w:rPr>
              <w:t xml:space="preserve">Egzamin </w:t>
            </w:r>
            <w:r w:rsidRPr="00D44E5F">
              <w:rPr>
                <w:rFonts w:ascii="Times New Roman" w:hAnsi="Times New Roman" w:cs="Times New Roman"/>
                <w:color w:val="000000" w:themeColor="text1"/>
                <w:lang w:val="pl-PL"/>
              </w:rPr>
              <w:t xml:space="preserve">składa się z dwóch części: 1. – stanowią pytania testowe (wielokrotnego wyboru) dotyczące wiedzy zdobytej podczas wykładów oraz laboratoriów, 2. – obejmuje ocenę składu kosmetyku podaną wg międzynarodowej nomenklatury składników kosmetycznych (INCI). Do uzyskania pozytywnej oceny konieczne jest zdobycie 60% punktów. </w:t>
            </w:r>
          </w:p>
          <w:p w14:paraId="7D81ACE5" w14:textId="77777777" w:rsidR="009635AC" w:rsidRPr="002C7B4B" w:rsidRDefault="009635AC" w:rsidP="00674DBD">
            <w:pPr>
              <w:tabs>
                <w:tab w:val="num" w:pos="540"/>
              </w:tabs>
              <w:spacing w:after="0" w:line="240" w:lineRule="auto"/>
              <w:jc w:val="both"/>
              <w:rPr>
                <w:rFonts w:ascii="Times New Roman" w:hAnsi="Times New Roman" w:cs="Times New Roman"/>
                <w:color w:val="000000" w:themeColor="text1"/>
                <w:sz w:val="10"/>
                <w:lang w:val="pl-PL"/>
              </w:rPr>
            </w:pPr>
          </w:p>
          <w:p w14:paraId="72D2BB68" w14:textId="77777777" w:rsidR="009635AC" w:rsidRPr="00D44E5F" w:rsidRDefault="009635AC" w:rsidP="00674DBD">
            <w:pPr>
              <w:tabs>
                <w:tab w:val="num" w:pos="540"/>
              </w:tabs>
              <w:spacing w:after="0" w:line="240" w:lineRule="auto"/>
              <w:jc w:val="both"/>
              <w:rPr>
                <w:rFonts w:ascii="Times New Roman" w:hAnsi="Times New Roman" w:cs="Times New Roman"/>
                <w:color w:val="000000" w:themeColor="text1"/>
                <w:lang w:val="pl-PL"/>
              </w:rPr>
            </w:pPr>
            <w:r w:rsidRPr="002C7B4B">
              <w:rPr>
                <w:rFonts w:ascii="Times New Roman" w:hAnsi="Times New Roman" w:cs="Times New Roman"/>
                <w:color w:val="000000" w:themeColor="text1"/>
                <w:lang w:val="pl-PL"/>
              </w:rPr>
              <w:t>Zaliczenie</w:t>
            </w:r>
            <w:r w:rsidRPr="002C7B4B">
              <w:rPr>
                <w:rFonts w:ascii="Times New Roman" w:hAnsi="Times New Roman" w:cs="Times New Roman"/>
                <w:bCs/>
                <w:color w:val="000000" w:themeColor="text1"/>
                <w:lang w:val="pl-PL"/>
              </w:rPr>
              <w:t xml:space="preserve"> końcowe praktyczne</w:t>
            </w:r>
            <w:r w:rsidRPr="00D44E5F">
              <w:rPr>
                <w:rFonts w:ascii="Times New Roman" w:hAnsi="Times New Roman" w:cs="Times New Roman"/>
                <w:color w:val="000000" w:themeColor="text1"/>
                <w:lang w:val="pl-PL"/>
              </w:rPr>
              <w:t xml:space="preserve"> obejmuje samodzielne wykonanie preparatu kosmetycznego typu emulsyjnego (o/w lub w/o) oraz właściwe opracowanie raportu. Raport powinien zawierać skład preparatu (podany wg wymogów Ustawy o kosmetykach) oraz opis właściwości przygotowanego produktu i potencjalnych efektów jego działania.  Student uzyskuje ocenę, która jest dodawana do wyniku uzyskanego w części zaliczenia teoretycznego. </w:t>
            </w:r>
          </w:p>
          <w:p w14:paraId="196C8C7B" w14:textId="77777777" w:rsidR="009635AC" w:rsidRPr="002C7B4B" w:rsidRDefault="009635AC" w:rsidP="00674DBD">
            <w:pPr>
              <w:spacing w:after="0" w:line="240" w:lineRule="auto"/>
              <w:jc w:val="both"/>
              <w:rPr>
                <w:rFonts w:ascii="Times New Roman" w:hAnsi="Times New Roman" w:cs="Times New Roman"/>
                <w:b/>
                <w:bCs/>
                <w:color w:val="000000" w:themeColor="text1"/>
                <w:sz w:val="10"/>
                <w:lang w:val="pl-PL"/>
              </w:rPr>
            </w:pPr>
          </w:p>
          <w:p w14:paraId="7455FC5C" w14:textId="77777777" w:rsidR="009635AC" w:rsidRPr="00D44E5F" w:rsidRDefault="009635AC" w:rsidP="00674DBD">
            <w:pPr>
              <w:spacing w:after="0" w:line="240" w:lineRule="auto"/>
              <w:jc w:val="both"/>
              <w:rPr>
                <w:rFonts w:ascii="Times New Roman" w:hAnsi="Times New Roman" w:cs="Times New Roman"/>
                <w:color w:val="000000" w:themeColor="text1"/>
                <w:lang w:val="pl-PL"/>
              </w:rPr>
            </w:pPr>
            <w:r w:rsidRPr="002C7B4B">
              <w:rPr>
                <w:rFonts w:ascii="Times New Roman" w:hAnsi="Times New Roman" w:cs="Times New Roman"/>
                <w:bCs/>
                <w:color w:val="000000" w:themeColor="text1"/>
                <w:lang w:val="pl-PL"/>
              </w:rPr>
              <w:t>Kolokwia, sprawdziany pisemne</w:t>
            </w:r>
            <w:r w:rsidRPr="002C7B4B">
              <w:rPr>
                <w:rFonts w:ascii="Times New Roman" w:hAnsi="Times New Roman" w:cs="Times New Roman"/>
                <w:color w:val="000000" w:themeColor="text1"/>
                <w:lang w:val="pl-PL"/>
              </w:rPr>
              <w:t>:</w:t>
            </w:r>
            <w:r w:rsidRPr="00D44E5F">
              <w:rPr>
                <w:rFonts w:ascii="Times New Roman" w:hAnsi="Times New Roman" w:cs="Times New Roman"/>
                <w:color w:val="000000" w:themeColor="text1"/>
                <w:lang w:val="pl-PL"/>
              </w:rPr>
              <w:t xml:space="preserve"> zaliczenie na ocenę </w:t>
            </w:r>
            <w:r w:rsidRPr="00D44E5F">
              <w:rPr>
                <w:rFonts w:ascii="Times New Roman" w:hAnsi="Times New Roman" w:cs="Times New Roman"/>
                <w:color w:val="000000" w:themeColor="text1"/>
                <w:lang w:val="pl-PL"/>
              </w:rPr>
              <w:br/>
              <w:t>na podstawie testu pisemnego (pytania otwarte) z wiedzy zdobytej na wykładach, laboratoriach.</w:t>
            </w:r>
          </w:p>
          <w:p w14:paraId="21BF3FAC" w14:textId="77777777" w:rsidR="009635AC" w:rsidRPr="002C7B4B" w:rsidRDefault="009635AC" w:rsidP="00674DBD">
            <w:pPr>
              <w:spacing w:after="0" w:line="240" w:lineRule="auto"/>
              <w:jc w:val="both"/>
              <w:rPr>
                <w:rFonts w:ascii="Times New Roman" w:hAnsi="Times New Roman" w:cs="Times New Roman"/>
                <w:b/>
                <w:bCs/>
                <w:color w:val="000000" w:themeColor="text1"/>
                <w:sz w:val="10"/>
                <w:lang w:val="pl-PL"/>
              </w:rPr>
            </w:pPr>
          </w:p>
          <w:p w14:paraId="40FA72D7" w14:textId="77777777" w:rsidR="009635AC" w:rsidRPr="00D44E5F" w:rsidRDefault="009635AC" w:rsidP="00674DBD">
            <w:pPr>
              <w:shd w:val="clear" w:color="auto" w:fill="FFFFFF"/>
              <w:spacing w:after="0" w:line="240" w:lineRule="auto"/>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W przypadku egzaminu pisemnego uzyskane punkty przelicza się na oceny według następującej skali:</w:t>
            </w:r>
          </w:p>
          <w:p w14:paraId="63147546" w14:textId="77777777" w:rsidR="009635AC" w:rsidRPr="002C7B4B" w:rsidRDefault="009635AC" w:rsidP="00674DBD">
            <w:pPr>
              <w:shd w:val="clear" w:color="auto" w:fill="FFFFFF"/>
              <w:spacing w:after="0" w:line="240" w:lineRule="auto"/>
              <w:ind w:right="117"/>
              <w:jc w:val="both"/>
              <w:rPr>
                <w:rFonts w:ascii="Times New Roman" w:hAnsi="Times New Roman" w:cs="Times New Roman"/>
                <w:color w:val="000000" w:themeColor="text1"/>
                <w:sz w:val="10"/>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5D2078" w:rsidRPr="004663B8" w14:paraId="2156D548"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2E3F019"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D7EB79D" w14:textId="77777777" w:rsidR="005D2078" w:rsidRPr="00D44E5F" w:rsidRDefault="005D2078" w:rsidP="00674DBD">
                  <w:pPr>
                    <w:spacing w:after="0" w:line="240" w:lineRule="auto"/>
                    <w:ind w:left="-535" w:firstLine="708"/>
                    <w:jc w:val="center"/>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Ocena</w:t>
                  </w:r>
                </w:p>
              </w:tc>
            </w:tr>
            <w:tr w:rsidR="005D2078" w:rsidRPr="004663B8" w14:paraId="700AF521"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B40FD6E"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90-100%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747295F"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bardzo dobry</w:t>
                  </w:r>
                </w:p>
              </w:tc>
            </w:tr>
            <w:tr w:rsidR="005D2078" w:rsidRPr="004663B8" w14:paraId="6C355379"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F6AE819"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80-89%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35703AF"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dobry plus</w:t>
                  </w:r>
                </w:p>
              </w:tc>
            </w:tr>
            <w:tr w:rsidR="005D2078" w:rsidRPr="004663B8" w14:paraId="675CD88C"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4D02F62"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70-79%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1B6A821"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dobry</w:t>
                  </w:r>
                </w:p>
              </w:tc>
            </w:tr>
            <w:tr w:rsidR="005D2078" w:rsidRPr="004663B8" w14:paraId="37FEBB84"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FEC558A"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60-69%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89A7170"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dostateczny plus</w:t>
                  </w:r>
                </w:p>
              </w:tc>
            </w:tr>
            <w:tr w:rsidR="005D2078" w:rsidRPr="004663B8" w14:paraId="773F41AD"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26C8B06"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50-59%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91E3760"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dostateczny</w:t>
                  </w:r>
                </w:p>
              </w:tc>
            </w:tr>
            <w:tr w:rsidR="005D2078" w:rsidRPr="004663B8" w14:paraId="446DD503"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0C787F4"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0-49%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1B76A18"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niedostateczny</w:t>
                  </w:r>
                </w:p>
              </w:tc>
            </w:tr>
          </w:tbl>
          <w:p w14:paraId="4491BA11" w14:textId="77777777" w:rsidR="009635AC" w:rsidRPr="002C7B4B" w:rsidRDefault="009635AC" w:rsidP="00674DBD">
            <w:pPr>
              <w:spacing w:after="0" w:line="240" w:lineRule="auto"/>
              <w:jc w:val="both"/>
              <w:rPr>
                <w:rFonts w:ascii="Times New Roman" w:hAnsi="Times New Roman" w:cs="Times New Roman"/>
                <w:color w:val="000000" w:themeColor="text1"/>
                <w:sz w:val="10"/>
                <w:lang w:val="pl-PL"/>
              </w:rPr>
            </w:pPr>
          </w:p>
          <w:p w14:paraId="259C002F" w14:textId="77777777" w:rsidR="009635AC" w:rsidRPr="00E12037" w:rsidRDefault="009635AC" w:rsidP="00674DBD">
            <w:pPr>
              <w:pStyle w:val="Akapitzlist4"/>
              <w:autoSpaceDE w:val="0"/>
              <w:autoSpaceDN w:val="0"/>
              <w:adjustRightInd w:val="0"/>
              <w:spacing w:after="0" w:line="240" w:lineRule="auto"/>
              <w:ind w:left="33"/>
              <w:jc w:val="both"/>
              <w:rPr>
                <w:rFonts w:ascii="Times New Roman" w:hAnsi="Times New Roman"/>
                <w:color w:val="000000" w:themeColor="text1"/>
                <w:lang w:eastAsia="en-US"/>
              </w:rPr>
            </w:pPr>
            <w:r w:rsidRPr="00E12037">
              <w:rPr>
                <w:rFonts w:ascii="Times New Roman" w:hAnsi="Times New Roman"/>
                <w:color w:val="000000" w:themeColor="text1"/>
                <w:lang w:eastAsia="en-US"/>
              </w:rPr>
              <w:t>Egzamin: &lt; 50% (W1, W2, W3, W4, W5, W6, W7, W9, U1, U5, U6, U7)</w:t>
            </w:r>
          </w:p>
          <w:p w14:paraId="6CBFD507" w14:textId="77777777" w:rsidR="009635AC" w:rsidRPr="00E12037" w:rsidRDefault="009635AC" w:rsidP="00674DBD">
            <w:pPr>
              <w:pStyle w:val="Akapitzlist4"/>
              <w:autoSpaceDE w:val="0"/>
              <w:autoSpaceDN w:val="0"/>
              <w:adjustRightInd w:val="0"/>
              <w:spacing w:after="0" w:line="240" w:lineRule="auto"/>
              <w:ind w:left="33"/>
              <w:jc w:val="both"/>
              <w:rPr>
                <w:rFonts w:ascii="Times New Roman" w:hAnsi="Times New Roman"/>
                <w:color w:val="000000" w:themeColor="text1"/>
                <w:lang w:eastAsia="en-US"/>
              </w:rPr>
            </w:pPr>
            <w:r w:rsidRPr="00E12037">
              <w:rPr>
                <w:rFonts w:ascii="Times New Roman" w:hAnsi="Times New Roman"/>
                <w:color w:val="000000" w:themeColor="text1"/>
                <w:lang w:eastAsia="en-US"/>
              </w:rPr>
              <w:t xml:space="preserve">Zaliczenie końcowe praktyczne na ocenę: &gt; 50% (W1, W2, W3, W4, W5, W6, W7, </w:t>
            </w:r>
            <w:r w:rsidR="00E12037">
              <w:rPr>
                <w:rFonts w:ascii="Times New Roman" w:hAnsi="Times New Roman"/>
                <w:color w:val="000000" w:themeColor="text1"/>
                <w:lang w:eastAsia="en-US"/>
              </w:rPr>
              <w:t xml:space="preserve">W9, W10, </w:t>
            </w:r>
            <w:r w:rsidRPr="00E12037">
              <w:rPr>
                <w:rFonts w:ascii="Times New Roman" w:hAnsi="Times New Roman"/>
                <w:color w:val="000000" w:themeColor="text1"/>
                <w:lang w:eastAsia="en-US"/>
              </w:rPr>
              <w:t>U1, U2, U3, U4, U5, U6, U7)</w:t>
            </w:r>
          </w:p>
          <w:p w14:paraId="165C521A" w14:textId="77777777" w:rsidR="009635AC" w:rsidRPr="00E12037" w:rsidRDefault="009635AC" w:rsidP="00674DBD">
            <w:pPr>
              <w:pStyle w:val="Akapitzlist4"/>
              <w:autoSpaceDE w:val="0"/>
              <w:autoSpaceDN w:val="0"/>
              <w:adjustRightInd w:val="0"/>
              <w:spacing w:after="0" w:line="240" w:lineRule="auto"/>
              <w:ind w:left="33"/>
              <w:jc w:val="both"/>
              <w:rPr>
                <w:rFonts w:ascii="Times New Roman" w:hAnsi="Times New Roman"/>
                <w:color w:val="000000" w:themeColor="text1"/>
                <w:lang w:eastAsia="en-US"/>
              </w:rPr>
            </w:pPr>
            <w:r w:rsidRPr="00E12037">
              <w:rPr>
                <w:rFonts w:ascii="Times New Roman" w:hAnsi="Times New Roman"/>
                <w:color w:val="000000" w:themeColor="text1"/>
                <w:lang w:eastAsia="en-US"/>
              </w:rPr>
              <w:t>Kolokwia, wejściówki (sprawdziany pisemne): ≥ 60% (W1, W2, W3, W4, W5, W6, W7, U1, U2, U3, U4, U5, U6, U7)</w:t>
            </w:r>
          </w:p>
          <w:p w14:paraId="6EC659ED" w14:textId="77777777" w:rsidR="009635AC" w:rsidRPr="00E12037" w:rsidRDefault="009635AC" w:rsidP="00674DBD">
            <w:pPr>
              <w:pStyle w:val="Akapitzlist4"/>
              <w:autoSpaceDE w:val="0"/>
              <w:autoSpaceDN w:val="0"/>
              <w:adjustRightInd w:val="0"/>
              <w:spacing w:after="0" w:line="240" w:lineRule="auto"/>
              <w:ind w:left="33"/>
              <w:jc w:val="both"/>
              <w:rPr>
                <w:rFonts w:ascii="Times New Roman" w:hAnsi="Times New Roman"/>
                <w:color w:val="000000" w:themeColor="text1"/>
                <w:lang w:eastAsia="en-US"/>
              </w:rPr>
            </w:pPr>
            <w:r w:rsidRPr="00E12037">
              <w:rPr>
                <w:rFonts w:ascii="Times New Roman" w:hAnsi="Times New Roman"/>
                <w:color w:val="000000" w:themeColor="text1"/>
                <w:lang w:eastAsia="en-US"/>
              </w:rPr>
              <w:t xml:space="preserve">Raporty/ karty pracy: ≥ 60% (W1, W2, W3, W4, W5, W6, W7, W8, </w:t>
            </w:r>
            <w:r w:rsidR="00E12037">
              <w:rPr>
                <w:rFonts w:ascii="Times New Roman" w:hAnsi="Times New Roman"/>
                <w:color w:val="000000" w:themeColor="text1"/>
                <w:lang w:eastAsia="en-US"/>
              </w:rPr>
              <w:t xml:space="preserve">W9, W10, </w:t>
            </w:r>
            <w:r w:rsidRPr="00E12037">
              <w:rPr>
                <w:rFonts w:ascii="Times New Roman" w:hAnsi="Times New Roman"/>
                <w:color w:val="000000" w:themeColor="text1"/>
                <w:lang w:eastAsia="en-US"/>
              </w:rPr>
              <w:t>U1, U2, U3, U4, U5, U6, U7,</w:t>
            </w:r>
            <w:r w:rsidR="00E12037">
              <w:rPr>
                <w:rFonts w:ascii="Times New Roman" w:hAnsi="Times New Roman"/>
                <w:color w:val="000000" w:themeColor="text1"/>
                <w:lang w:eastAsia="en-US"/>
              </w:rPr>
              <w:t xml:space="preserve"> U8,</w:t>
            </w:r>
            <w:r w:rsidRPr="00E12037">
              <w:rPr>
                <w:rFonts w:ascii="Times New Roman" w:hAnsi="Times New Roman"/>
                <w:color w:val="000000" w:themeColor="text1"/>
                <w:lang w:eastAsia="en-US"/>
              </w:rPr>
              <w:t xml:space="preserve"> K1, K2)</w:t>
            </w:r>
          </w:p>
          <w:p w14:paraId="4A74D8ED" w14:textId="77777777" w:rsidR="009635AC" w:rsidRPr="00D44E5F" w:rsidRDefault="009635AC" w:rsidP="00674DBD">
            <w:pPr>
              <w:pStyle w:val="Akapitzlist4"/>
              <w:autoSpaceDE w:val="0"/>
              <w:autoSpaceDN w:val="0"/>
              <w:adjustRightInd w:val="0"/>
              <w:spacing w:after="0" w:line="240" w:lineRule="auto"/>
              <w:ind w:left="33"/>
              <w:jc w:val="both"/>
              <w:rPr>
                <w:rFonts w:ascii="Times New Roman" w:hAnsi="Times New Roman"/>
                <w:color w:val="000000" w:themeColor="text1"/>
                <w:lang w:eastAsia="en-US"/>
              </w:rPr>
            </w:pPr>
            <w:r w:rsidRPr="00E12037">
              <w:rPr>
                <w:rFonts w:ascii="Times New Roman" w:hAnsi="Times New Roman"/>
                <w:color w:val="000000" w:themeColor="text1"/>
                <w:lang w:eastAsia="en-US"/>
              </w:rPr>
              <w:t>Przedłużona obserwacja/Aktywność ≥ 50% (W1, W2, W3, W4, W5, W6, W7, W8,</w:t>
            </w:r>
            <w:r w:rsidR="00E12037">
              <w:rPr>
                <w:rFonts w:ascii="Times New Roman" w:hAnsi="Times New Roman"/>
                <w:color w:val="000000" w:themeColor="text1"/>
                <w:lang w:eastAsia="en-US"/>
              </w:rPr>
              <w:t xml:space="preserve"> W9, W10,</w:t>
            </w:r>
            <w:r w:rsidRPr="00E12037">
              <w:rPr>
                <w:rFonts w:ascii="Times New Roman" w:hAnsi="Times New Roman"/>
                <w:color w:val="000000" w:themeColor="text1"/>
                <w:lang w:eastAsia="en-US"/>
              </w:rPr>
              <w:t xml:space="preserve"> U1, U2, U3, U4, U5, U6, U7,</w:t>
            </w:r>
            <w:r w:rsidR="00E12037">
              <w:rPr>
                <w:rFonts w:ascii="Times New Roman" w:hAnsi="Times New Roman"/>
                <w:color w:val="000000" w:themeColor="text1"/>
                <w:lang w:eastAsia="en-US"/>
              </w:rPr>
              <w:t xml:space="preserve"> U8,</w:t>
            </w:r>
            <w:r w:rsidRPr="00E12037">
              <w:rPr>
                <w:rFonts w:ascii="Times New Roman" w:hAnsi="Times New Roman"/>
                <w:color w:val="000000" w:themeColor="text1"/>
                <w:lang w:eastAsia="en-US"/>
              </w:rPr>
              <w:t xml:space="preserve"> K1, K2)</w:t>
            </w:r>
          </w:p>
        </w:tc>
      </w:tr>
      <w:tr w:rsidR="009635AC" w:rsidRPr="004663B8" w14:paraId="5AC1DCDD" w14:textId="77777777" w:rsidTr="008958EA">
        <w:trPr>
          <w:trHeight w:val="628"/>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19B19F" w14:textId="77777777" w:rsidR="009635AC" w:rsidRPr="00D44E5F" w:rsidRDefault="009635AC"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Praktyki zawodowe w ramach przedmiotu</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BFE506" w14:textId="77777777" w:rsidR="009635AC" w:rsidRPr="00D44E5F" w:rsidRDefault="009635AC" w:rsidP="00674DBD">
            <w:pPr>
              <w:pStyle w:val="Akapitzlist4"/>
              <w:autoSpaceDE w:val="0"/>
              <w:autoSpaceDN w:val="0"/>
              <w:adjustRightInd w:val="0"/>
              <w:spacing w:after="0" w:line="240" w:lineRule="auto"/>
              <w:ind w:left="0"/>
              <w:jc w:val="both"/>
              <w:rPr>
                <w:rFonts w:ascii="Times New Roman" w:hAnsi="Times New Roman"/>
                <w:color w:val="000000" w:themeColor="text1"/>
                <w:lang w:eastAsia="en-US"/>
              </w:rPr>
            </w:pPr>
            <w:r w:rsidRPr="00D44E5F">
              <w:rPr>
                <w:rFonts w:ascii="Times New Roman" w:hAnsi="Times New Roman"/>
                <w:color w:val="000000" w:themeColor="text1"/>
                <w:lang w:eastAsia="en-US"/>
              </w:rPr>
              <w:t xml:space="preserve">Program kształcenia nie przewiduje odbycia praktyk zawodowych. </w:t>
            </w:r>
          </w:p>
        </w:tc>
      </w:tr>
    </w:tbl>
    <w:p w14:paraId="5A42E147" w14:textId="77777777" w:rsidR="009635AC" w:rsidRPr="00BC08F2" w:rsidRDefault="009635AC" w:rsidP="00674DBD">
      <w:pPr>
        <w:spacing w:after="0" w:line="240" w:lineRule="auto"/>
        <w:contextualSpacing/>
        <w:jc w:val="both"/>
        <w:rPr>
          <w:rFonts w:ascii="Times New Roman" w:hAnsi="Times New Roman" w:cs="Times New Roman"/>
          <w:b/>
          <w:color w:val="000000" w:themeColor="text1"/>
          <w:lang w:val="pl-PL"/>
        </w:rPr>
      </w:pPr>
    </w:p>
    <w:p w14:paraId="1241E2C0" w14:textId="77777777" w:rsidR="003F2806" w:rsidRDefault="003F2806" w:rsidP="00674DBD">
      <w:pPr>
        <w:spacing w:after="0" w:line="240" w:lineRule="auto"/>
        <w:contextualSpacing/>
        <w:jc w:val="both"/>
        <w:rPr>
          <w:rFonts w:ascii="Times New Roman" w:hAnsi="Times New Roman" w:cs="Times New Roman"/>
          <w:b/>
          <w:color w:val="000000" w:themeColor="text1"/>
        </w:rPr>
        <w:sectPr w:rsidR="003F2806" w:rsidSect="00B53EF8">
          <w:pgSz w:w="11906" w:h="16838"/>
          <w:pgMar w:top="1417" w:right="1417" w:bottom="1417" w:left="1417" w:header="708" w:footer="708" w:gutter="0"/>
          <w:cols w:space="708"/>
          <w:docGrid w:linePitch="360"/>
        </w:sectPr>
      </w:pPr>
    </w:p>
    <w:p w14:paraId="52C93636" w14:textId="06309E9F" w:rsidR="009635AC" w:rsidRPr="00BC08F2" w:rsidRDefault="009635AC" w:rsidP="00674DBD">
      <w:pPr>
        <w:spacing w:after="0" w:line="240" w:lineRule="auto"/>
        <w:contextualSpacing/>
        <w:jc w:val="both"/>
        <w:rPr>
          <w:rFonts w:ascii="Times New Roman" w:hAnsi="Times New Roman" w:cs="Times New Roman"/>
          <w:b/>
          <w:color w:val="000000" w:themeColor="text1"/>
        </w:rPr>
      </w:pPr>
      <w:r w:rsidRPr="00BC08F2">
        <w:rPr>
          <w:rFonts w:ascii="Times New Roman" w:hAnsi="Times New Roman" w:cs="Times New Roman"/>
          <w:b/>
          <w:color w:val="000000" w:themeColor="text1"/>
        </w:rPr>
        <w:lastRenderedPageBreak/>
        <w:t xml:space="preserve">B) Opis przedmiotu cyklu </w:t>
      </w:r>
    </w:p>
    <w:p w14:paraId="0C319228" w14:textId="77777777" w:rsidR="009635AC" w:rsidRPr="00BC08F2" w:rsidRDefault="009635AC" w:rsidP="00674DBD">
      <w:pPr>
        <w:spacing w:after="0" w:line="240" w:lineRule="auto"/>
        <w:ind w:left="1080"/>
        <w:contextualSpacing/>
        <w:jc w:val="both"/>
        <w:rPr>
          <w:rFonts w:ascii="Times New Roman" w:hAnsi="Times New Roman" w:cs="Times New Roman"/>
          <w:i/>
          <w:color w:val="000000" w:themeColor="text1"/>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9635AC" w:rsidRPr="00BC08F2" w14:paraId="7B62B82E" w14:textId="77777777" w:rsidTr="008958EA">
        <w:trPr>
          <w:trHeight w:val="454"/>
        </w:trPr>
        <w:tc>
          <w:tcPr>
            <w:tcW w:w="3254" w:type="dxa"/>
            <w:tcBorders>
              <w:top w:val="single" w:sz="4" w:space="0" w:color="auto"/>
              <w:left w:val="single" w:sz="4" w:space="0" w:color="auto"/>
              <w:bottom w:val="single" w:sz="4" w:space="0" w:color="auto"/>
              <w:right w:val="single" w:sz="4" w:space="0" w:color="auto"/>
            </w:tcBorders>
            <w:vAlign w:val="center"/>
            <w:hideMark/>
          </w:tcPr>
          <w:p w14:paraId="64C0C885" w14:textId="77777777" w:rsidR="009635AC" w:rsidRPr="00D44E5F" w:rsidRDefault="009635AC"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Nazwa pola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2D974CD" w14:textId="77777777" w:rsidR="009635AC" w:rsidRPr="00D44E5F" w:rsidRDefault="009635AC"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Komentarz</w:t>
            </w:r>
          </w:p>
        </w:tc>
      </w:tr>
      <w:tr w:rsidR="009635AC" w:rsidRPr="00BC08F2" w14:paraId="33F0001B" w14:textId="77777777" w:rsidTr="008958EA">
        <w:trPr>
          <w:trHeight w:val="737"/>
        </w:trPr>
        <w:tc>
          <w:tcPr>
            <w:tcW w:w="3254" w:type="dxa"/>
            <w:tcBorders>
              <w:top w:val="single" w:sz="4" w:space="0" w:color="auto"/>
              <w:left w:val="single" w:sz="4" w:space="0" w:color="auto"/>
              <w:bottom w:val="single" w:sz="4" w:space="0" w:color="auto"/>
              <w:right w:val="single" w:sz="4" w:space="0" w:color="auto"/>
            </w:tcBorders>
            <w:vAlign w:val="center"/>
            <w:hideMark/>
          </w:tcPr>
          <w:p w14:paraId="1540C981" w14:textId="77777777" w:rsidR="009635AC" w:rsidRPr="00D44E5F" w:rsidRDefault="009635AC" w:rsidP="00674DBD">
            <w:pPr>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Cykl dydaktyczny, w którym przedmiot jest realizowany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17F1906" w14:textId="77777777" w:rsidR="009635AC" w:rsidRPr="00D44E5F" w:rsidRDefault="009635AC" w:rsidP="00674DBD">
            <w:pPr>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bCs/>
                <w:color w:val="000000" w:themeColor="text1"/>
              </w:rPr>
              <w:t>semestr V, rok III</w:t>
            </w:r>
          </w:p>
        </w:tc>
      </w:tr>
      <w:tr w:rsidR="009635AC" w:rsidRPr="00BC08F2" w14:paraId="0AD2985D" w14:textId="77777777" w:rsidTr="008958EA">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1940C847" w14:textId="77777777" w:rsidR="009635AC" w:rsidRPr="00D44E5F" w:rsidRDefault="009635AC"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Sposób zaliczenia </w:t>
            </w:r>
            <w:r w:rsidR="004758F3">
              <w:rPr>
                <w:rFonts w:ascii="Times New Roman" w:hAnsi="Times New Roman" w:cs="Times New Roman"/>
                <w:b/>
                <w:color w:val="000000" w:themeColor="text1"/>
                <w:lang w:val="pl-PL"/>
              </w:rPr>
              <w:br/>
            </w:r>
            <w:r w:rsidRPr="00D44E5F">
              <w:rPr>
                <w:rFonts w:ascii="Times New Roman" w:hAnsi="Times New Roman" w:cs="Times New Roman"/>
                <w:b/>
                <w:color w:val="000000" w:themeColor="text1"/>
                <w:lang w:val="pl-PL"/>
              </w:rPr>
              <w:t>przedmiotu w cyklu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55015AC" w14:textId="77777777" w:rsidR="009635AC" w:rsidRPr="00D44E5F" w:rsidRDefault="009635AC" w:rsidP="00674DBD">
            <w:pPr>
              <w:suppressAutoHyphens/>
              <w:spacing w:after="0" w:line="240" w:lineRule="auto"/>
              <w:rPr>
                <w:rFonts w:ascii="Times New Roman" w:eastAsia="SimSun" w:hAnsi="Times New Roman" w:cs="Times New Roman"/>
                <w:b/>
                <w:iCs/>
                <w:color w:val="000000" w:themeColor="text1"/>
              </w:rPr>
            </w:pPr>
            <w:r w:rsidRPr="00D44E5F">
              <w:rPr>
                <w:rFonts w:ascii="Times New Roman" w:eastAsia="SimSun" w:hAnsi="Times New Roman" w:cs="Times New Roman"/>
                <w:b/>
                <w:iCs/>
                <w:color w:val="000000" w:themeColor="text1"/>
              </w:rPr>
              <w:t xml:space="preserve">Wykłady: </w:t>
            </w:r>
            <w:r w:rsidRPr="00D44E5F">
              <w:rPr>
                <w:rFonts w:ascii="Times New Roman" w:eastAsia="SimSun" w:hAnsi="Times New Roman" w:cs="Times New Roman"/>
                <w:iCs/>
                <w:color w:val="000000" w:themeColor="text1"/>
              </w:rPr>
              <w:t>egzamin</w:t>
            </w:r>
          </w:p>
          <w:p w14:paraId="4C5C4512" w14:textId="77777777" w:rsidR="009635AC" w:rsidRPr="00D44E5F" w:rsidRDefault="009635AC" w:rsidP="00674DBD">
            <w:pPr>
              <w:suppressAutoHyphens/>
              <w:spacing w:after="0" w:line="240" w:lineRule="auto"/>
              <w:rPr>
                <w:rFonts w:ascii="Times New Roman" w:eastAsia="SimSun" w:hAnsi="Times New Roman" w:cs="Times New Roman"/>
                <w:b/>
                <w:iCs/>
                <w:color w:val="000000" w:themeColor="text1"/>
              </w:rPr>
            </w:pPr>
            <w:r w:rsidRPr="00D44E5F">
              <w:rPr>
                <w:rFonts w:ascii="Times New Roman" w:eastAsia="SimSun" w:hAnsi="Times New Roman" w:cs="Times New Roman"/>
                <w:b/>
                <w:iCs/>
                <w:color w:val="000000" w:themeColor="text1"/>
              </w:rPr>
              <w:t xml:space="preserve">Laboratoria: </w:t>
            </w:r>
            <w:r w:rsidRPr="00D44E5F">
              <w:rPr>
                <w:rFonts w:ascii="Times New Roman" w:eastAsia="SimSun" w:hAnsi="Times New Roman" w:cs="Times New Roman"/>
                <w:iCs/>
                <w:color w:val="000000" w:themeColor="text1"/>
              </w:rPr>
              <w:t>zaliczenie</w:t>
            </w:r>
          </w:p>
        </w:tc>
      </w:tr>
      <w:tr w:rsidR="009635AC" w:rsidRPr="004663B8" w14:paraId="6C20742A" w14:textId="77777777" w:rsidTr="008958EA">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4C2BCC93" w14:textId="77777777" w:rsidR="009635AC" w:rsidRPr="00D44E5F" w:rsidRDefault="009635AC"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Forma(y) i liczba godzin zajęć oraz sposoby ich zaliczenia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754045C" w14:textId="77777777" w:rsidR="009635AC" w:rsidRPr="00D44E5F" w:rsidRDefault="009635AC" w:rsidP="00674DBD">
            <w:pPr>
              <w:spacing w:after="0" w:line="240" w:lineRule="auto"/>
              <w:rPr>
                <w:rFonts w:ascii="Times New Roman" w:hAnsi="Times New Roman" w:cs="Times New Roman"/>
                <w:color w:val="000000" w:themeColor="text1"/>
                <w:lang w:val="pl-PL"/>
              </w:rPr>
            </w:pPr>
            <w:r w:rsidRPr="00D44E5F">
              <w:rPr>
                <w:rFonts w:ascii="Times New Roman" w:hAnsi="Times New Roman" w:cs="Times New Roman"/>
                <w:b/>
                <w:bCs/>
                <w:color w:val="000000" w:themeColor="text1"/>
                <w:lang w:val="pl-PL"/>
              </w:rPr>
              <w:t xml:space="preserve">Wykłady: </w:t>
            </w:r>
            <w:r w:rsidRPr="00D44E5F">
              <w:rPr>
                <w:rFonts w:ascii="Times New Roman" w:hAnsi="Times New Roman" w:cs="Times New Roman"/>
                <w:color w:val="000000" w:themeColor="text1"/>
                <w:lang w:val="pl-PL"/>
              </w:rPr>
              <w:t xml:space="preserve">20 godzin </w:t>
            </w:r>
            <w:r w:rsidRPr="00D44E5F">
              <w:rPr>
                <w:rFonts w:ascii="Times New Roman" w:hAnsi="Times New Roman" w:cs="Times New Roman"/>
                <w:b/>
                <w:color w:val="000000" w:themeColor="text1"/>
                <w:lang w:val="pl-PL"/>
              </w:rPr>
              <w:t xml:space="preserve">– </w:t>
            </w:r>
            <w:r w:rsidRPr="00D44E5F">
              <w:rPr>
                <w:rFonts w:ascii="Times New Roman" w:hAnsi="Times New Roman" w:cs="Times New Roman"/>
                <w:color w:val="000000" w:themeColor="text1"/>
                <w:lang w:val="pl-PL"/>
              </w:rPr>
              <w:t>egzamin</w:t>
            </w:r>
          </w:p>
          <w:p w14:paraId="7D3818E8" w14:textId="77777777" w:rsidR="009635AC" w:rsidRPr="00D44E5F" w:rsidRDefault="009635AC" w:rsidP="00674DBD">
            <w:pPr>
              <w:spacing w:after="0" w:line="240" w:lineRule="auto"/>
              <w:rPr>
                <w:rFonts w:ascii="Times New Roman" w:hAnsi="Times New Roman" w:cs="Times New Roman"/>
                <w:color w:val="000000" w:themeColor="text1"/>
                <w:lang w:val="pl-PL"/>
              </w:rPr>
            </w:pPr>
            <w:r w:rsidRPr="00D44E5F">
              <w:rPr>
                <w:rFonts w:ascii="Times New Roman" w:hAnsi="Times New Roman" w:cs="Times New Roman"/>
                <w:b/>
                <w:bCs/>
                <w:color w:val="000000" w:themeColor="text1"/>
                <w:lang w:val="pl-PL"/>
              </w:rPr>
              <w:t xml:space="preserve">Laboratoria: </w:t>
            </w:r>
            <w:r w:rsidRPr="00D44E5F">
              <w:rPr>
                <w:rFonts w:ascii="Times New Roman" w:hAnsi="Times New Roman" w:cs="Times New Roman"/>
                <w:bCs/>
                <w:color w:val="000000" w:themeColor="text1"/>
                <w:lang w:val="pl-PL"/>
              </w:rPr>
              <w:t>40</w:t>
            </w:r>
            <w:r w:rsidRPr="00D44E5F">
              <w:rPr>
                <w:rFonts w:ascii="Times New Roman" w:hAnsi="Times New Roman" w:cs="Times New Roman"/>
                <w:color w:val="000000" w:themeColor="text1"/>
                <w:lang w:val="pl-PL"/>
              </w:rPr>
              <w:t xml:space="preserve"> godzin – zaliczenie</w:t>
            </w:r>
          </w:p>
        </w:tc>
      </w:tr>
      <w:tr w:rsidR="009635AC" w:rsidRPr="00BC08F2" w14:paraId="74F8DBDD" w14:textId="77777777" w:rsidTr="008958EA">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34156113" w14:textId="77777777" w:rsidR="009635AC" w:rsidRPr="00D44E5F" w:rsidRDefault="009635AC"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Imię i nazwisko koordynatora/ów przedmiotu cyklu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339EC72" w14:textId="77777777" w:rsidR="009635AC" w:rsidRPr="00D44E5F" w:rsidRDefault="009635AC" w:rsidP="00674DBD">
            <w:pPr>
              <w:spacing w:after="0" w:line="240" w:lineRule="auto"/>
              <w:rPr>
                <w:rFonts w:ascii="Times New Roman" w:hAnsi="Times New Roman" w:cs="Times New Roman"/>
                <w:b/>
                <w:bCs/>
                <w:color w:val="000000" w:themeColor="text1"/>
                <w:lang w:val="pl-PL"/>
              </w:rPr>
            </w:pPr>
            <w:r w:rsidRPr="00D44E5F">
              <w:rPr>
                <w:rFonts w:ascii="Times New Roman" w:hAnsi="Times New Roman" w:cs="Times New Roman"/>
                <w:b/>
                <w:lang w:val="pl-PL"/>
              </w:rPr>
              <w:t>dr hab. Konrad Misiura, prof. UMK</w:t>
            </w:r>
          </w:p>
          <w:p w14:paraId="5030A363" w14:textId="77777777" w:rsidR="009635AC" w:rsidRPr="00D44E5F" w:rsidRDefault="009635AC" w:rsidP="00674DBD">
            <w:pPr>
              <w:spacing w:after="0" w:line="240" w:lineRule="auto"/>
              <w:rPr>
                <w:rFonts w:ascii="Times New Roman" w:hAnsi="Times New Roman" w:cs="Times New Roman"/>
                <w:b/>
                <w:color w:val="000000" w:themeColor="text1"/>
              </w:rPr>
            </w:pPr>
            <w:r w:rsidRPr="00D44E5F">
              <w:rPr>
                <w:rFonts w:ascii="Times New Roman" w:hAnsi="Times New Roman" w:cs="Times New Roman"/>
                <w:b/>
                <w:bCs/>
                <w:color w:val="000000" w:themeColor="text1"/>
              </w:rPr>
              <w:t>dr Halina Bojarowicz</w:t>
            </w:r>
          </w:p>
        </w:tc>
      </w:tr>
      <w:tr w:rsidR="009635AC" w:rsidRPr="00BC08F2" w14:paraId="4BF4AD7F" w14:textId="77777777" w:rsidTr="00E12037">
        <w:trPr>
          <w:trHeight w:val="1196"/>
        </w:trPr>
        <w:tc>
          <w:tcPr>
            <w:tcW w:w="3254" w:type="dxa"/>
            <w:tcBorders>
              <w:top w:val="single" w:sz="4" w:space="0" w:color="auto"/>
              <w:left w:val="single" w:sz="4" w:space="0" w:color="auto"/>
              <w:bottom w:val="single" w:sz="4" w:space="0" w:color="auto"/>
              <w:right w:val="single" w:sz="4" w:space="0" w:color="auto"/>
            </w:tcBorders>
          </w:tcPr>
          <w:p w14:paraId="0A179165" w14:textId="77777777" w:rsidR="009635AC" w:rsidRPr="00D44E5F" w:rsidRDefault="009635AC" w:rsidP="00674DBD">
            <w:pPr>
              <w:spacing w:after="0" w:line="240" w:lineRule="auto"/>
              <w:contextualSpacing/>
              <w:jc w:val="center"/>
              <w:rPr>
                <w:rFonts w:ascii="Times New Roman" w:hAnsi="Times New Roman" w:cs="Times New Roman"/>
                <w:b/>
                <w:color w:val="000000" w:themeColor="text1"/>
                <w:lang w:val="pl-PL"/>
              </w:rPr>
            </w:pPr>
          </w:p>
          <w:p w14:paraId="45317694" w14:textId="77777777" w:rsidR="009635AC" w:rsidRPr="00D44E5F" w:rsidRDefault="009635AC"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Imię i nazwisko osób prowadzących grupy zajęciowe przedmiotu</w:t>
            </w:r>
          </w:p>
        </w:tc>
        <w:tc>
          <w:tcPr>
            <w:tcW w:w="6236" w:type="dxa"/>
            <w:tcBorders>
              <w:top w:val="single" w:sz="4" w:space="0" w:color="auto"/>
              <w:left w:val="single" w:sz="4" w:space="0" w:color="auto"/>
              <w:bottom w:val="single" w:sz="4" w:space="0" w:color="auto"/>
              <w:right w:val="single" w:sz="4" w:space="0" w:color="auto"/>
            </w:tcBorders>
            <w:vAlign w:val="center"/>
          </w:tcPr>
          <w:p w14:paraId="159EF006" w14:textId="77777777" w:rsidR="009635AC" w:rsidRPr="00D44E5F" w:rsidRDefault="009635AC" w:rsidP="00674DBD">
            <w:pPr>
              <w:spacing w:after="0" w:line="240" w:lineRule="auto"/>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Wykłady:</w:t>
            </w:r>
          </w:p>
          <w:p w14:paraId="0D6ACB02" w14:textId="77777777" w:rsidR="009635AC" w:rsidRPr="00D44E5F" w:rsidRDefault="009635AC" w:rsidP="00674DBD">
            <w:pPr>
              <w:spacing w:after="0" w:line="240" w:lineRule="auto"/>
              <w:rPr>
                <w:rFonts w:ascii="Times New Roman" w:hAnsi="Times New Roman" w:cs="Times New Roman"/>
                <w:bCs/>
                <w:color w:val="000000" w:themeColor="text1"/>
                <w:lang w:val="pl-PL"/>
              </w:rPr>
            </w:pPr>
            <w:r w:rsidRPr="00D44E5F">
              <w:rPr>
                <w:rFonts w:ascii="Times New Roman" w:hAnsi="Times New Roman" w:cs="Times New Roman"/>
                <w:bCs/>
                <w:color w:val="000000" w:themeColor="text1"/>
                <w:lang w:val="pl-PL"/>
              </w:rPr>
              <w:t xml:space="preserve">dr Halina Bojarowicz </w:t>
            </w:r>
          </w:p>
          <w:p w14:paraId="54FAC160" w14:textId="77777777" w:rsidR="009635AC" w:rsidRPr="00E12037" w:rsidRDefault="009635AC" w:rsidP="00674DBD">
            <w:pPr>
              <w:spacing w:after="0" w:line="240" w:lineRule="auto"/>
              <w:rPr>
                <w:rFonts w:ascii="Times New Roman" w:hAnsi="Times New Roman" w:cs="Times New Roman"/>
                <w:b/>
                <w:bCs/>
                <w:color w:val="000000" w:themeColor="text1"/>
                <w:sz w:val="8"/>
                <w:lang w:val="pl-PL"/>
              </w:rPr>
            </w:pPr>
          </w:p>
          <w:p w14:paraId="32D95BD0" w14:textId="77777777" w:rsidR="009635AC" w:rsidRPr="00D44E5F" w:rsidRDefault="009635AC" w:rsidP="00674DBD">
            <w:pPr>
              <w:spacing w:after="0" w:line="240" w:lineRule="auto"/>
              <w:rPr>
                <w:rFonts w:ascii="Times New Roman" w:hAnsi="Times New Roman" w:cs="Times New Roman"/>
                <w:b/>
                <w:color w:val="000000" w:themeColor="text1"/>
                <w:lang w:val="pl-PL"/>
              </w:rPr>
            </w:pPr>
            <w:r w:rsidRPr="00D44E5F">
              <w:rPr>
                <w:rFonts w:ascii="Times New Roman" w:hAnsi="Times New Roman" w:cs="Times New Roman"/>
                <w:b/>
                <w:bCs/>
                <w:color w:val="000000" w:themeColor="text1"/>
                <w:lang w:val="pl-PL"/>
              </w:rPr>
              <w:t>Laboratoria:</w:t>
            </w:r>
          </w:p>
          <w:p w14:paraId="57A40F88" w14:textId="77777777" w:rsidR="009635AC" w:rsidRPr="00D44E5F" w:rsidRDefault="009635AC" w:rsidP="00674DBD">
            <w:pPr>
              <w:spacing w:after="0" w:line="240" w:lineRule="auto"/>
              <w:rPr>
                <w:rFonts w:ascii="Times New Roman" w:hAnsi="Times New Roman" w:cs="Times New Roman"/>
                <w:bCs/>
                <w:color w:val="000000" w:themeColor="text1"/>
              </w:rPr>
            </w:pPr>
            <w:r w:rsidRPr="00D44E5F">
              <w:rPr>
                <w:rFonts w:ascii="Times New Roman" w:hAnsi="Times New Roman" w:cs="Times New Roman"/>
                <w:bCs/>
                <w:color w:val="000000" w:themeColor="text1"/>
              </w:rPr>
              <w:t>mgr Dominika Dąbrowska-Wisłocka</w:t>
            </w:r>
          </w:p>
        </w:tc>
      </w:tr>
      <w:tr w:rsidR="009635AC" w:rsidRPr="00BC08F2" w14:paraId="6B07B8CD" w14:textId="77777777" w:rsidTr="008958EA">
        <w:trPr>
          <w:trHeight w:val="419"/>
        </w:trPr>
        <w:tc>
          <w:tcPr>
            <w:tcW w:w="3254" w:type="dxa"/>
            <w:tcBorders>
              <w:top w:val="single" w:sz="4" w:space="0" w:color="auto"/>
              <w:left w:val="single" w:sz="4" w:space="0" w:color="auto"/>
              <w:bottom w:val="single" w:sz="4" w:space="0" w:color="auto"/>
              <w:right w:val="single" w:sz="4" w:space="0" w:color="auto"/>
            </w:tcBorders>
            <w:vAlign w:val="center"/>
            <w:hideMark/>
          </w:tcPr>
          <w:p w14:paraId="04B0B9DB" w14:textId="77777777" w:rsidR="009635AC" w:rsidRPr="00D44E5F" w:rsidRDefault="009635AC" w:rsidP="00674DBD">
            <w:pPr>
              <w:spacing w:after="0" w:line="240" w:lineRule="auto"/>
              <w:contextualSpacing/>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Atrybut (charakter)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AD6BC70" w14:textId="77777777" w:rsidR="009635AC" w:rsidRPr="00E12037" w:rsidRDefault="009635AC" w:rsidP="00674DBD">
            <w:pPr>
              <w:spacing w:after="0" w:line="240" w:lineRule="auto"/>
              <w:rPr>
                <w:rFonts w:ascii="Times New Roman" w:hAnsi="Times New Roman" w:cs="Times New Roman"/>
                <w:color w:val="000000" w:themeColor="text1"/>
              </w:rPr>
            </w:pPr>
            <w:r w:rsidRPr="00E12037">
              <w:rPr>
                <w:rFonts w:ascii="Times New Roman" w:hAnsi="Times New Roman" w:cs="Times New Roman"/>
                <w:color w:val="000000" w:themeColor="text1"/>
              </w:rPr>
              <w:t>Przedmiot o</w:t>
            </w:r>
            <w:r w:rsidRPr="00E12037">
              <w:rPr>
                <w:rFonts w:ascii="Times New Roman" w:eastAsia="Calibri" w:hAnsi="Times New Roman" w:cs="Times New Roman"/>
                <w:color w:val="000000" w:themeColor="text1"/>
              </w:rPr>
              <w:t>bligatoryjny</w:t>
            </w:r>
            <w:r w:rsidRPr="00E12037">
              <w:rPr>
                <w:rFonts w:ascii="Times New Roman" w:hAnsi="Times New Roman" w:cs="Times New Roman"/>
                <w:color w:val="000000" w:themeColor="text1"/>
              </w:rPr>
              <w:t xml:space="preserve"> </w:t>
            </w:r>
          </w:p>
        </w:tc>
      </w:tr>
      <w:tr w:rsidR="009635AC" w:rsidRPr="004663B8" w14:paraId="4CF1923C" w14:textId="77777777" w:rsidTr="008958EA">
        <w:trPr>
          <w:trHeight w:val="680"/>
        </w:trPr>
        <w:tc>
          <w:tcPr>
            <w:tcW w:w="3254" w:type="dxa"/>
            <w:tcBorders>
              <w:top w:val="single" w:sz="4" w:space="0" w:color="auto"/>
              <w:left w:val="single" w:sz="4" w:space="0" w:color="auto"/>
              <w:bottom w:val="single" w:sz="4" w:space="0" w:color="auto"/>
              <w:right w:val="single" w:sz="4" w:space="0" w:color="auto"/>
            </w:tcBorders>
            <w:vAlign w:val="center"/>
            <w:hideMark/>
          </w:tcPr>
          <w:p w14:paraId="22497F72" w14:textId="77777777" w:rsidR="009635AC" w:rsidRPr="00D44E5F" w:rsidRDefault="009635AC"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Grupy zajęciowe z opisem </w:t>
            </w:r>
            <w:r w:rsidRPr="00D44E5F">
              <w:rPr>
                <w:rFonts w:ascii="Times New Roman" w:hAnsi="Times New Roman" w:cs="Times New Roman"/>
                <w:b/>
                <w:color w:val="000000" w:themeColor="text1"/>
                <w:lang w:val="pl-PL"/>
              </w:rPr>
              <w:br/>
              <w:t>i limitem miejsc w grupach</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8AAEC56" w14:textId="77777777" w:rsidR="009635AC" w:rsidRPr="00E12037" w:rsidRDefault="009635AC" w:rsidP="00674DBD">
            <w:pPr>
              <w:autoSpaceDE w:val="0"/>
              <w:autoSpaceDN w:val="0"/>
              <w:adjustRightInd w:val="0"/>
              <w:spacing w:after="0" w:line="240" w:lineRule="auto"/>
              <w:rPr>
                <w:rFonts w:ascii="Times New Roman" w:hAnsi="Times New Roman" w:cs="Times New Roman"/>
                <w:bCs/>
                <w:color w:val="000000" w:themeColor="text1"/>
                <w:lang w:val="pl-PL"/>
              </w:rPr>
            </w:pPr>
            <w:r w:rsidRPr="00E12037">
              <w:rPr>
                <w:rFonts w:ascii="Times New Roman" w:hAnsi="Times New Roman" w:cs="Times New Roman"/>
                <w:bCs/>
                <w:color w:val="000000" w:themeColor="text1"/>
                <w:lang w:val="pl-PL"/>
              </w:rPr>
              <w:t>Wykład: jeden semestr</w:t>
            </w:r>
          </w:p>
          <w:p w14:paraId="50399AB9" w14:textId="77777777" w:rsidR="009635AC" w:rsidRPr="00E12037" w:rsidRDefault="009635AC" w:rsidP="00674DBD">
            <w:pPr>
              <w:spacing w:after="0" w:line="240" w:lineRule="auto"/>
              <w:rPr>
                <w:rFonts w:ascii="Times New Roman" w:hAnsi="Times New Roman" w:cs="Times New Roman"/>
                <w:color w:val="000000" w:themeColor="text1"/>
                <w:u w:val="single"/>
                <w:lang w:val="pl-PL"/>
              </w:rPr>
            </w:pPr>
            <w:r w:rsidRPr="00E12037">
              <w:rPr>
                <w:rFonts w:ascii="Times New Roman" w:eastAsia="SimSun" w:hAnsi="Times New Roman" w:cs="Times New Roman"/>
                <w:bCs/>
                <w:color w:val="000000" w:themeColor="text1"/>
                <w:lang w:val="pl-PL"/>
              </w:rPr>
              <w:t>Laboratoria: grupy maksymalnie do 13 studentów</w:t>
            </w:r>
          </w:p>
        </w:tc>
      </w:tr>
      <w:tr w:rsidR="009635AC" w:rsidRPr="00BC08F2" w14:paraId="04315886" w14:textId="77777777" w:rsidTr="004758F3">
        <w:trPr>
          <w:trHeight w:val="425"/>
        </w:trPr>
        <w:tc>
          <w:tcPr>
            <w:tcW w:w="3254" w:type="dxa"/>
            <w:tcBorders>
              <w:top w:val="single" w:sz="4" w:space="0" w:color="auto"/>
              <w:left w:val="single" w:sz="4" w:space="0" w:color="auto"/>
              <w:bottom w:val="single" w:sz="4" w:space="0" w:color="auto"/>
              <w:right w:val="single" w:sz="4" w:space="0" w:color="auto"/>
            </w:tcBorders>
            <w:vAlign w:val="center"/>
          </w:tcPr>
          <w:p w14:paraId="6A83D845" w14:textId="77777777" w:rsidR="009635AC" w:rsidRPr="00D44E5F" w:rsidRDefault="009635AC"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Terminy i miejsca odbywania zajęć</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F0CAC0D" w14:textId="77777777" w:rsidR="009635AC" w:rsidRPr="00D44E5F" w:rsidRDefault="009635AC" w:rsidP="00674DBD">
            <w:pPr>
              <w:spacing w:after="0" w:line="240" w:lineRule="auto"/>
              <w:jc w:val="both"/>
              <w:rPr>
                <w:rFonts w:ascii="Times New Roman" w:hAnsi="Times New Roman" w:cs="Times New Roman"/>
                <w:bCs/>
                <w:color w:val="000000" w:themeColor="text1"/>
                <w:lang w:val="pl-PL"/>
              </w:rPr>
            </w:pPr>
            <w:r w:rsidRPr="00D44E5F">
              <w:rPr>
                <w:rFonts w:ascii="Times New Roman" w:hAnsi="Times New Roman" w:cs="Times New Roman"/>
                <w:bCs/>
                <w:color w:val="000000" w:themeColor="text1"/>
                <w:lang w:val="pl-PL"/>
              </w:rPr>
              <w:t>Zgodnie z zaplanowanym rozkładem zajęć przez Dział Dydaktyki Collegium Medicum im. Ludwika Rydygiera w Bydgoszczy UMK w Toruniu.</w:t>
            </w:r>
          </w:p>
        </w:tc>
      </w:tr>
      <w:tr w:rsidR="009635AC" w:rsidRPr="00BC08F2" w14:paraId="3902E1C1" w14:textId="77777777" w:rsidTr="008958EA">
        <w:trPr>
          <w:trHeight w:val="907"/>
        </w:trPr>
        <w:tc>
          <w:tcPr>
            <w:tcW w:w="3254" w:type="dxa"/>
            <w:tcBorders>
              <w:top w:val="single" w:sz="4" w:space="0" w:color="auto"/>
              <w:left w:val="single" w:sz="4" w:space="0" w:color="auto"/>
              <w:bottom w:val="single" w:sz="4" w:space="0" w:color="auto"/>
              <w:right w:val="single" w:sz="4" w:space="0" w:color="auto"/>
            </w:tcBorders>
            <w:vAlign w:val="center"/>
            <w:hideMark/>
          </w:tcPr>
          <w:p w14:paraId="741DD26F" w14:textId="77777777" w:rsidR="009635AC" w:rsidRPr="00D44E5F" w:rsidRDefault="009635AC"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Liczba godzin zajęć prowadzonych </w:t>
            </w:r>
            <w:r w:rsidR="004758F3">
              <w:rPr>
                <w:rFonts w:ascii="Times New Roman" w:hAnsi="Times New Roman" w:cs="Times New Roman"/>
                <w:b/>
                <w:color w:val="000000" w:themeColor="text1"/>
                <w:lang w:val="pl-PL"/>
              </w:rPr>
              <w:br/>
            </w:r>
            <w:r w:rsidRPr="00D44E5F">
              <w:rPr>
                <w:rFonts w:ascii="Times New Roman" w:hAnsi="Times New Roman" w:cs="Times New Roman"/>
                <w:b/>
                <w:color w:val="000000" w:themeColor="text1"/>
                <w:lang w:val="pl-PL"/>
              </w:rPr>
              <w:t>z wykorzystaniem technik kształcenia na odległość</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71EF0A6" w14:textId="77777777" w:rsidR="009635AC" w:rsidRPr="00D44E5F" w:rsidRDefault="00E12037" w:rsidP="00674DBD">
            <w:pPr>
              <w:autoSpaceDE w:val="0"/>
              <w:autoSpaceDN w:val="0"/>
              <w:adjustRightInd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Ni</w:t>
            </w:r>
            <w:r w:rsidR="009635AC" w:rsidRPr="00D44E5F">
              <w:rPr>
                <w:rFonts w:ascii="Times New Roman" w:hAnsi="Times New Roman" w:cs="Times New Roman"/>
                <w:bCs/>
                <w:color w:val="000000" w:themeColor="text1"/>
              </w:rPr>
              <w:t>e dotyczy</w:t>
            </w:r>
          </w:p>
        </w:tc>
      </w:tr>
      <w:tr w:rsidR="009635AC" w:rsidRPr="00BC08F2" w14:paraId="01449F9E" w14:textId="77777777" w:rsidTr="008958EA">
        <w:trPr>
          <w:trHeight w:val="504"/>
        </w:trPr>
        <w:tc>
          <w:tcPr>
            <w:tcW w:w="3254" w:type="dxa"/>
            <w:tcBorders>
              <w:top w:val="single" w:sz="4" w:space="0" w:color="auto"/>
              <w:left w:val="single" w:sz="4" w:space="0" w:color="auto"/>
              <w:bottom w:val="single" w:sz="4" w:space="0" w:color="auto"/>
              <w:right w:val="single" w:sz="4" w:space="0" w:color="auto"/>
            </w:tcBorders>
            <w:vAlign w:val="center"/>
            <w:hideMark/>
          </w:tcPr>
          <w:p w14:paraId="3E9B6D99" w14:textId="77777777" w:rsidR="009635AC" w:rsidRPr="00D44E5F" w:rsidRDefault="009635AC" w:rsidP="00674DBD">
            <w:pPr>
              <w:spacing w:after="0" w:line="240" w:lineRule="auto"/>
              <w:contextualSpacing/>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Strona www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BC8612B" w14:textId="77777777" w:rsidR="009635AC" w:rsidRPr="00D44E5F" w:rsidRDefault="00E12037" w:rsidP="00674DBD">
            <w:pPr>
              <w:autoSpaceDE w:val="0"/>
              <w:autoSpaceDN w:val="0"/>
              <w:adjustRightInd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N</w:t>
            </w:r>
            <w:r w:rsidR="009635AC" w:rsidRPr="00D44E5F">
              <w:rPr>
                <w:rFonts w:ascii="Times New Roman" w:hAnsi="Times New Roman" w:cs="Times New Roman"/>
                <w:bCs/>
                <w:color w:val="000000" w:themeColor="text1"/>
              </w:rPr>
              <w:t>ie dotyczy</w:t>
            </w:r>
          </w:p>
        </w:tc>
      </w:tr>
      <w:tr w:rsidR="009635AC" w:rsidRPr="004663B8" w14:paraId="6ECA5463" w14:textId="77777777" w:rsidTr="008958EA">
        <w:trPr>
          <w:trHeight w:val="1275"/>
        </w:trPr>
        <w:tc>
          <w:tcPr>
            <w:tcW w:w="3254" w:type="dxa"/>
            <w:tcBorders>
              <w:top w:val="single" w:sz="4" w:space="0" w:color="auto"/>
              <w:left w:val="single" w:sz="4" w:space="0" w:color="auto"/>
              <w:bottom w:val="single" w:sz="4" w:space="0" w:color="auto"/>
              <w:right w:val="single" w:sz="4" w:space="0" w:color="auto"/>
            </w:tcBorders>
          </w:tcPr>
          <w:p w14:paraId="40AC2094" w14:textId="77777777" w:rsidR="009635AC" w:rsidRPr="00D44E5F" w:rsidRDefault="009635AC" w:rsidP="00674DBD">
            <w:pPr>
              <w:spacing w:after="0" w:line="240" w:lineRule="auto"/>
              <w:contextualSpacing/>
              <w:jc w:val="center"/>
              <w:rPr>
                <w:rFonts w:ascii="Times New Roman" w:hAnsi="Times New Roman" w:cs="Times New Roman"/>
                <w:b/>
                <w:color w:val="000000" w:themeColor="text1"/>
                <w:lang w:val="pl-PL"/>
              </w:rPr>
            </w:pPr>
          </w:p>
          <w:p w14:paraId="266A9FBD" w14:textId="77777777" w:rsidR="009635AC" w:rsidRPr="00D44E5F" w:rsidRDefault="009635AC"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Efekty uczenia się, zdefiniowane dla danej formy zajęć w ramach przedmiotu</w:t>
            </w:r>
          </w:p>
        </w:tc>
        <w:tc>
          <w:tcPr>
            <w:tcW w:w="6236" w:type="dxa"/>
            <w:tcBorders>
              <w:top w:val="single" w:sz="4" w:space="0" w:color="auto"/>
              <w:left w:val="single" w:sz="4" w:space="0" w:color="auto"/>
              <w:bottom w:val="single" w:sz="4" w:space="0" w:color="auto"/>
              <w:right w:val="single" w:sz="4" w:space="0" w:color="auto"/>
            </w:tcBorders>
          </w:tcPr>
          <w:p w14:paraId="637EF006" w14:textId="77777777" w:rsidR="009635AC" w:rsidRPr="00DF4C93" w:rsidRDefault="009635AC" w:rsidP="00674DBD">
            <w:pPr>
              <w:autoSpaceDE w:val="0"/>
              <w:autoSpaceDN w:val="0"/>
              <w:adjustRightInd w:val="0"/>
              <w:spacing w:after="0" w:line="240" w:lineRule="auto"/>
              <w:rPr>
                <w:rFonts w:ascii="Times New Roman" w:hAnsi="Times New Roman" w:cs="Times New Roman"/>
                <w:color w:val="000000" w:themeColor="text1"/>
                <w:lang w:val="pl-PL"/>
              </w:rPr>
            </w:pPr>
            <w:r w:rsidRPr="00DF4C93">
              <w:rPr>
                <w:rFonts w:ascii="Times New Roman" w:hAnsi="Times New Roman" w:cs="Times New Roman"/>
                <w:bCs/>
                <w:color w:val="000000" w:themeColor="text1"/>
                <w:lang w:val="pl-PL"/>
              </w:rPr>
              <w:t>Wykłady:</w:t>
            </w:r>
          </w:p>
          <w:p w14:paraId="17CAF245" w14:textId="77777777" w:rsidR="00E12037" w:rsidRPr="00DF4C93" w:rsidRDefault="00E12037" w:rsidP="00674DBD">
            <w:pPr>
              <w:autoSpaceDE w:val="0"/>
              <w:autoSpaceDN w:val="0"/>
              <w:adjustRightInd w:val="0"/>
              <w:spacing w:after="0" w:line="240" w:lineRule="auto"/>
              <w:jc w:val="both"/>
              <w:rPr>
                <w:rFonts w:ascii="Times New Roman" w:hAnsi="Times New Roman" w:cs="Times New Roman"/>
                <w:lang w:val="pl-PL"/>
              </w:rPr>
            </w:pPr>
            <w:r w:rsidRPr="00DF4C93">
              <w:rPr>
                <w:rFonts w:ascii="Times New Roman" w:hAnsi="Times New Roman" w:cs="Times New Roman"/>
                <w:iCs/>
                <w:lang w:val="pl-PL"/>
              </w:rPr>
              <w:t>W1: z</w:t>
            </w:r>
            <w:r w:rsidRPr="00DF4C93">
              <w:rPr>
                <w:rFonts w:ascii="Times New Roman" w:hAnsi="Times New Roman" w:cs="Times New Roman"/>
                <w:lang w:val="pl-PL"/>
              </w:rPr>
              <w:t xml:space="preserve">na rodzaje substancji stosowanych zewnętrznie (K_W20) </w:t>
            </w:r>
          </w:p>
          <w:p w14:paraId="5FBCFD9B" w14:textId="77777777" w:rsidR="00E12037" w:rsidRPr="00DF4C93" w:rsidRDefault="00E12037" w:rsidP="00674DBD">
            <w:pPr>
              <w:autoSpaceDE w:val="0"/>
              <w:autoSpaceDN w:val="0"/>
              <w:adjustRightInd w:val="0"/>
              <w:spacing w:after="0" w:line="240" w:lineRule="auto"/>
              <w:jc w:val="both"/>
              <w:rPr>
                <w:rFonts w:ascii="Times New Roman" w:hAnsi="Times New Roman" w:cs="Times New Roman"/>
                <w:lang w:val="pl-PL"/>
              </w:rPr>
            </w:pPr>
            <w:r w:rsidRPr="00DF4C93">
              <w:rPr>
                <w:rFonts w:ascii="Times New Roman" w:hAnsi="Times New Roman" w:cs="Times New Roman"/>
                <w:lang w:val="pl-PL"/>
              </w:rPr>
              <w:t>W2: zna przykładowe receptury podstawowych form kosmetyków (K_W23)</w:t>
            </w:r>
          </w:p>
          <w:p w14:paraId="705A1A84" w14:textId="77777777" w:rsidR="00E12037" w:rsidRPr="00DF4C93" w:rsidRDefault="00E12037" w:rsidP="00674DBD">
            <w:pPr>
              <w:autoSpaceDE w:val="0"/>
              <w:autoSpaceDN w:val="0"/>
              <w:adjustRightInd w:val="0"/>
              <w:spacing w:after="0" w:line="240" w:lineRule="auto"/>
              <w:jc w:val="both"/>
              <w:rPr>
                <w:rFonts w:ascii="Times New Roman" w:hAnsi="Times New Roman" w:cs="Times New Roman"/>
                <w:lang w:val="pl-PL"/>
              </w:rPr>
            </w:pPr>
            <w:r w:rsidRPr="00DF4C93">
              <w:rPr>
                <w:rFonts w:ascii="Times New Roman" w:hAnsi="Times New Roman" w:cs="Times New Roman"/>
                <w:lang w:val="pl-PL"/>
              </w:rPr>
              <w:t xml:space="preserve">W3: zna właściwości chemiczne, reaktywność, pochodzenie </w:t>
            </w:r>
            <w:r w:rsidRPr="00DF4C93">
              <w:rPr>
                <w:rFonts w:ascii="Times New Roman" w:hAnsi="Times New Roman" w:cs="Times New Roman"/>
                <w:lang w:val="pl-PL"/>
              </w:rPr>
              <w:br/>
              <w:t>i zastosowanie kosmetyczne wybranych pierwiastków, związków nieorganicznych i związków organicznych (K_W30)</w:t>
            </w:r>
          </w:p>
          <w:p w14:paraId="4BB839C8" w14:textId="77777777" w:rsidR="00E12037" w:rsidRPr="00DF4C93" w:rsidRDefault="00E12037" w:rsidP="00674DBD">
            <w:pPr>
              <w:autoSpaceDE w:val="0"/>
              <w:autoSpaceDN w:val="0"/>
              <w:adjustRightInd w:val="0"/>
              <w:spacing w:after="0" w:line="240" w:lineRule="auto"/>
              <w:jc w:val="both"/>
              <w:rPr>
                <w:rFonts w:ascii="Times New Roman" w:hAnsi="Times New Roman" w:cs="Times New Roman"/>
                <w:iCs/>
                <w:lang w:val="pl-PL"/>
              </w:rPr>
            </w:pPr>
            <w:r w:rsidRPr="00DF4C93">
              <w:rPr>
                <w:rFonts w:ascii="Times New Roman" w:hAnsi="Times New Roman" w:cs="Times New Roman"/>
                <w:lang w:val="pl-PL"/>
              </w:rPr>
              <w:t xml:space="preserve">W4: zna substancje stosowane w preparatyce kosmetycznej (podłoża, substancje konserwujące i pomocnicze), ich działanie </w:t>
            </w:r>
            <w:r w:rsidRPr="00DF4C93">
              <w:rPr>
                <w:rFonts w:ascii="Times New Roman" w:hAnsi="Times New Roman" w:cs="Times New Roman"/>
                <w:lang w:val="pl-PL"/>
              </w:rPr>
              <w:br/>
              <w:t xml:space="preserve">i zakres zastosowania (K_W46) </w:t>
            </w:r>
          </w:p>
          <w:p w14:paraId="758D82FF" w14:textId="77777777" w:rsidR="00E12037" w:rsidRPr="00DF4C93" w:rsidRDefault="00E12037" w:rsidP="00674DBD">
            <w:pPr>
              <w:autoSpaceDE w:val="0"/>
              <w:autoSpaceDN w:val="0"/>
              <w:adjustRightInd w:val="0"/>
              <w:spacing w:after="0" w:line="240" w:lineRule="auto"/>
              <w:jc w:val="both"/>
              <w:rPr>
                <w:rFonts w:ascii="Times New Roman" w:hAnsi="Times New Roman" w:cs="Times New Roman"/>
                <w:lang w:val="pl-PL"/>
              </w:rPr>
            </w:pPr>
            <w:r w:rsidRPr="00DF4C93">
              <w:rPr>
                <w:rFonts w:ascii="Times New Roman" w:hAnsi="Times New Roman" w:cs="Times New Roman"/>
                <w:iCs/>
                <w:lang w:val="pl-PL"/>
              </w:rPr>
              <w:t>W5: z</w:t>
            </w:r>
            <w:r w:rsidRPr="00DF4C93">
              <w:rPr>
                <w:rFonts w:ascii="Times New Roman" w:hAnsi="Times New Roman" w:cs="Times New Roman"/>
                <w:lang w:val="pl-PL"/>
              </w:rPr>
              <w:t>na pojęcia z zakresu GLP (K_W47)</w:t>
            </w:r>
          </w:p>
          <w:p w14:paraId="50E76C91" w14:textId="77777777" w:rsidR="00E12037" w:rsidRPr="00DF4C93" w:rsidRDefault="00E12037" w:rsidP="00674DBD">
            <w:pPr>
              <w:autoSpaceDE w:val="0"/>
              <w:autoSpaceDN w:val="0"/>
              <w:adjustRightInd w:val="0"/>
              <w:spacing w:after="0" w:line="240" w:lineRule="auto"/>
              <w:jc w:val="both"/>
              <w:rPr>
                <w:rFonts w:ascii="Times New Roman" w:hAnsi="Times New Roman" w:cs="Times New Roman"/>
                <w:lang w:val="pl-PL"/>
              </w:rPr>
            </w:pPr>
            <w:r w:rsidRPr="00DF4C93">
              <w:rPr>
                <w:rFonts w:ascii="Times New Roman" w:hAnsi="Times New Roman" w:cs="Times New Roman"/>
                <w:lang w:val="pl-PL"/>
              </w:rPr>
              <w:t xml:space="preserve">W6: zna wybrane substancje czynne stosowane w kosmetyce i ich działanie, zakres zastosowania oraz możliwe interakcje </w:t>
            </w:r>
            <w:r w:rsidRPr="00DF4C93">
              <w:rPr>
                <w:rFonts w:ascii="Times New Roman" w:hAnsi="Times New Roman" w:cs="Times New Roman"/>
                <w:lang w:val="pl-PL"/>
              </w:rPr>
              <w:br/>
              <w:t>ze środowiskiem preparatu kosmetycznego (K_W48)</w:t>
            </w:r>
          </w:p>
          <w:p w14:paraId="593CE14C" w14:textId="77777777" w:rsidR="00E12037" w:rsidRPr="00DF4C93" w:rsidRDefault="00E12037" w:rsidP="00674DBD">
            <w:pPr>
              <w:autoSpaceDE w:val="0"/>
              <w:autoSpaceDN w:val="0"/>
              <w:adjustRightInd w:val="0"/>
              <w:spacing w:after="0" w:line="240" w:lineRule="auto"/>
              <w:jc w:val="both"/>
              <w:rPr>
                <w:rFonts w:ascii="Times New Roman" w:hAnsi="Times New Roman" w:cs="Times New Roman"/>
                <w:lang w:val="pl-PL"/>
              </w:rPr>
            </w:pPr>
            <w:r w:rsidRPr="00DF4C93">
              <w:rPr>
                <w:rFonts w:ascii="Times New Roman" w:hAnsi="Times New Roman" w:cs="Times New Roman"/>
                <w:lang w:val="pl-PL"/>
              </w:rPr>
              <w:t xml:space="preserve">W7: zna wybrane surowce roślinne wykorzystywane </w:t>
            </w:r>
            <w:r w:rsidRPr="00DF4C93">
              <w:rPr>
                <w:rFonts w:ascii="Times New Roman" w:hAnsi="Times New Roman" w:cs="Times New Roman"/>
                <w:lang w:val="pl-PL"/>
              </w:rPr>
              <w:br/>
              <w:t>w kosmetykach (K_W49)</w:t>
            </w:r>
          </w:p>
          <w:p w14:paraId="0F9C0CA9" w14:textId="77777777" w:rsidR="00E12037" w:rsidRPr="00DF4C93" w:rsidRDefault="00E12037" w:rsidP="00674DBD">
            <w:pPr>
              <w:autoSpaceDE w:val="0"/>
              <w:autoSpaceDN w:val="0"/>
              <w:adjustRightInd w:val="0"/>
              <w:spacing w:after="0" w:line="240" w:lineRule="auto"/>
              <w:jc w:val="both"/>
              <w:rPr>
                <w:rFonts w:ascii="Times New Roman" w:hAnsi="Times New Roman" w:cs="Times New Roman"/>
                <w:lang w:val="pl-PL"/>
              </w:rPr>
            </w:pPr>
            <w:r w:rsidRPr="00DF4C93">
              <w:rPr>
                <w:rFonts w:ascii="Times New Roman" w:hAnsi="Times New Roman" w:cs="Times New Roman"/>
                <w:lang w:val="pl-PL"/>
              </w:rPr>
              <w:t>W8: posiada wiedzę dodatkową z zakresu kosmetologii (K_W50)</w:t>
            </w:r>
          </w:p>
          <w:p w14:paraId="709E6005" w14:textId="77777777" w:rsidR="00E12037" w:rsidRPr="00DF4C93" w:rsidRDefault="00E12037" w:rsidP="00674DBD">
            <w:pPr>
              <w:autoSpaceDE w:val="0"/>
              <w:autoSpaceDN w:val="0"/>
              <w:adjustRightInd w:val="0"/>
              <w:spacing w:after="0" w:line="240" w:lineRule="auto"/>
              <w:jc w:val="both"/>
              <w:rPr>
                <w:rFonts w:ascii="Times New Roman" w:hAnsi="Times New Roman" w:cs="Times New Roman"/>
                <w:lang w:val="pl-PL"/>
              </w:rPr>
            </w:pPr>
            <w:r w:rsidRPr="00DF4C93">
              <w:rPr>
                <w:rFonts w:ascii="Times New Roman" w:hAnsi="Times New Roman" w:cs="Times New Roman"/>
                <w:lang w:val="pl-PL"/>
              </w:rPr>
              <w:t>W9: posiada wiedzę dotyczącą procesów wchłaniania substancji kosmetycznych (K_W52)</w:t>
            </w:r>
          </w:p>
          <w:p w14:paraId="06D69B9A" w14:textId="77777777" w:rsidR="009635AC" w:rsidRPr="00DF4C93" w:rsidRDefault="009635AC" w:rsidP="00674DBD">
            <w:pPr>
              <w:autoSpaceDE w:val="0"/>
              <w:autoSpaceDN w:val="0"/>
              <w:adjustRightInd w:val="0"/>
              <w:spacing w:after="0" w:line="240" w:lineRule="auto"/>
              <w:rPr>
                <w:rFonts w:ascii="Times New Roman" w:hAnsi="Times New Roman" w:cs="Times New Roman"/>
                <w:bCs/>
                <w:color w:val="000000" w:themeColor="text1"/>
                <w:sz w:val="10"/>
                <w:lang w:val="pl-PL"/>
              </w:rPr>
            </w:pPr>
          </w:p>
          <w:p w14:paraId="721C191E" w14:textId="77777777" w:rsidR="009635AC" w:rsidRPr="00DF4C93" w:rsidRDefault="009635AC" w:rsidP="00674DBD">
            <w:pPr>
              <w:autoSpaceDE w:val="0"/>
              <w:autoSpaceDN w:val="0"/>
              <w:adjustRightInd w:val="0"/>
              <w:spacing w:after="0" w:line="240" w:lineRule="auto"/>
              <w:rPr>
                <w:rFonts w:ascii="Times New Roman" w:hAnsi="Times New Roman" w:cs="Times New Roman"/>
                <w:bCs/>
                <w:color w:val="000000" w:themeColor="text1"/>
                <w:lang w:val="pl-PL"/>
              </w:rPr>
            </w:pPr>
            <w:r w:rsidRPr="00DF4C93">
              <w:rPr>
                <w:rFonts w:ascii="Times New Roman" w:hAnsi="Times New Roman" w:cs="Times New Roman"/>
                <w:bCs/>
                <w:color w:val="000000" w:themeColor="text1"/>
                <w:lang w:val="pl-PL"/>
              </w:rPr>
              <w:t>Laboratoria:</w:t>
            </w:r>
          </w:p>
          <w:p w14:paraId="3AFC7A40" w14:textId="77777777" w:rsidR="00E12037" w:rsidRPr="00EB6547" w:rsidRDefault="00E12037" w:rsidP="00674DBD">
            <w:pPr>
              <w:autoSpaceDE w:val="0"/>
              <w:autoSpaceDN w:val="0"/>
              <w:adjustRightInd w:val="0"/>
              <w:spacing w:after="0" w:line="240" w:lineRule="auto"/>
              <w:jc w:val="both"/>
              <w:rPr>
                <w:rFonts w:ascii="Times New Roman" w:hAnsi="Times New Roman" w:cs="Times New Roman"/>
                <w:lang w:val="pl-PL"/>
              </w:rPr>
            </w:pPr>
            <w:r w:rsidRPr="00DF4C93">
              <w:rPr>
                <w:rFonts w:ascii="Times New Roman" w:hAnsi="Times New Roman" w:cs="Times New Roman"/>
                <w:iCs/>
                <w:lang w:val="pl-PL"/>
              </w:rPr>
              <w:t>W1: z</w:t>
            </w:r>
            <w:r w:rsidRPr="00DF4C93">
              <w:rPr>
                <w:rFonts w:ascii="Times New Roman" w:hAnsi="Times New Roman" w:cs="Times New Roman"/>
                <w:lang w:val="pl-PL"/>
              </w:rPr>
              <w:t>na rodzaje substancji</w:t>
            </w:r>
            <w:r w:rsidRPr="00EB6547">
              <w:rPr>
                <w:rFonts w:ascii="Times New Roman" w:hAnsi="Times New Roman" w:cs="Times New Roman"/>
                <w:lang w:val="pl-PL"/>
              </w:rPr>
              <w:t xml:space="preserve"> stosowanych zewnętrznie (K_W20) </w:t>
            </w:r>
          </w:p>
          <w:p w14:paraId="02EAC7E3" w14:textId="77777777" w:rsidR="00E12037" w:rsidRPr="00EB6547" w:rsidRDefault="00E12037" w:rsidP="00674DBD">
            <w:pPr>
              <w:autoSpaceDE w:val="0"/>
              <w:autoSpaceDN w:val="0"/>
              <w:adjustRightInd w:val="0"/>
              <w:spacing w:after="0" w:line="240" w:lineRule="auto"/>
              <w:jc w:val="both"/>
              <w:rPr>
                <w:rFonts w:ascii="Times New Roman" w:hAnsi="Times New Roman" w:cs="Times New Roman"/>
                <w:lang w:val="pl-PL"/>
              </w:rPr>
            </w:pPr>
            <w:r w:rsidRPr="00EB6547">
              <w:rPr>
                <w:rFonts w:ascii="Times New Roman" w:hAnsi="Times New Roman" w:cs="Times New Roman"/>
                <w:lang w:val="pl-PL"/>
              </w:rPr>
              <w:lastRenderedPageBreak/>
              <w:t>W2: zna przykładowe receptury podstawowych form kosmetyków (K_W23)</w:t>
            </w:r>
          </w:p>
          <w:p w14:paraId="040312C1" w14:textId="77777777" w:rsidR="00E12037" w:rsidRPr="00EB6547" w:rsidRDefault="00E12037" w:rsidP="00674DBD">
            <w:pPr>
              <w:autoSpaceDE w:val="0"/>
              <w:autoSpaceDN w:val="0"/>
              <w:adjustRightInd w:val="0"/>
              <w:spacing w:after="0" w:line="240" w:lineRule="auto"/>
              <w:jc w:val="both"/>
              <w:rPr>
                <w:rFonts w:ascii="Times New Roman" w:hAnsi="Times New Roman" w:cs="Times New Roman"/>
                <w:lang w:val="pl-PL"/>
              </w:rPr>
            </w:pPr>
            <w:r w:rsidRPr="00EB6547">
              <w:rPr>
                <w:rFonts w:ascii="Times New Roman" w:hAnsi="Times New Roman" w:cs="Times New Roman"/>
                <w:lang w:val="pl-PL"/>
              </w:rPr>
              <w:t xml:space="preserve">W3: zna właściwości chemiczne, reaktywność, pochodzenie </w:t>
            </w:r>
            <w:r w:rsidRPr="00EB6547">
              <w:rPr>
                <w:rFonts w:ascii="Times New Roman" w:hAnsi="Times New Roman" w:cs="Times New Roman"/>
                <w:lang w:val="pl-PL"/>
              </w:rPr>
              <w:br/>
              <w:t>i zastosowanie kosmetyczne wybranych pierwiastków, związków nieorganicznych i związków organicznych (K_W30)</w:t>
            </w:r>
          </w:p>
          <w:p w14:paraId="04F32DF1" w14:textId="77777777" w:rsidR="00E12037" w:rsidRPr="00EB6547" w:rsidRDefault="00E12037" w:rsidP="00674DBD">
            <w:pPr>
              <w:autoSpaceDE w:val="0"/>
              <w:autoSpaceDN w:val="0"/>
              <w:adjustRightInd w:val="0"/>
              <w:spacing w:after="0" w:line="240" w:lineRule="auto"/>
              <w:jc w:val="both"/>
              <w:rPr>
                <w:rFonts w:ascii="Times New Roman" w:hAnsi="Times New Roman" w:cs="Times New Roman"/>
                <w:iCs/>
                <w:lang w:val="pl-PL"/>
              </w:rPr>
            </w:pPr>
            <w:r w:rsidRPr="00EB6547">
              <w:rPr>
                <w:rFonts w:ascii="Times New Roman" w:hAnsi="Times New Roman" w:cs="Times New Roman"/>
                <w:lang w:val="pl-PL"/>
              </w:rPr>
              <w:t xml:space="preserve">W4: zna substancje stosowane w preparatyce kosmetycznej (podłoża, substancje konserwujące i pomocnicze), ich działanie </w:t>
            </w:r>
            <w:r>
              <w:rPr>
                <w:rFonts w:ascii="Times New Roman" w:hAnsi="Times New Roman" w:cs="Times New Roman"/>
                <w:lang w:val="pl-PL"/>
              </w:rPr>
              <w:br/>
            </w:r>
            <w:r w:rsidRPr="00EB6547">
              <w:rPr>
                <w:rFonts w:ascii="Times New Roman" w:hAnsi="Times New Roman" w:cs="Times New Roman"/>
                <w:lang w:val="pl-PL"/>
              </w:rPr>
              <w:t xml:space="preserve">i zakres zastosowania (K_W46) </w:t>
            </w:r>
          </w:p>
          <w:p w14:paraId="00362706" w14:textId="77777777" w:rsidR="00E12037" w:rsidRPr="00EB6547" w:rsidRDefault="00E12037" w:rsidP="00674DBD">
            <w:pPr>
              <w:autoSpaceDE w:val="0"/>
              <w:autoSpaceDN w:val="0"/>
              <w:adjustRightInd w:val="0"/>
              <w:spacing w:after="0" w:line="240" w:lineRule="auto"/>
              <w:jc w:val="both"/>
              <w:rPr>
                <w:rFonts w:ascii="Times New Roman" w:hAnsi="Times New Roman" w:cs="Times New Roman"/>
                <w:lang w:val="pl-PL"/>
              </w:rPr>
            </w:pPr>
            <w:r w:rsidRPr="00EB6547">
              <w:rPr>
                <w:rFonts w:ascii="Times New Roman" w:hAnsi="Times New Roman" w:cs="Times New Roman"/>
                <w:iCs/>
                <w:lang w:val="pl-PL"/>
              </w:rPr>
              <w:t>W5: z</w:t>
            </w:r>
            <w:r w:rsidRPr="00EB6547">
              <w:rPr>
                <w:rFonts w:ascii="Times New Roman" w:hAnsi="Times New Roman" w:cs="Times New Roman"/>
                <w:lang w:val="pl-PL"/>
              </w:rPr>
              <w:t>na pojęcia z zakresu GLP (K_W47)</w:t>
            </w:r>
          </w:p>
          <w:p w14:paraId="3883C968" w14:textId="77777777" w:rsidR="00E12037" w:rsidRPr="00EB6547" w:rsidRDefault="00E12037" w:rsidP="00674DBD">
            <w:pPr>
              <w:autoSpaceDE w:val="0"/>
              <w:autoSpaceDN w:val="0"/>
              <w:adjustRightInd w:val="0"/>
              <w:spacing w:after="0" w:line="240" w:lineRule="auto"/>
              <w:jc w:val="both"/>
              <w:rPr>
                <w:rFonts w:ascii="Times New Roman" w:hAnsi="Times New Roman" w:cs="Times New Roman"/>
                <w:lang w:val="pl-PL"/>
              </w:rPr>
            </w:pPr>
            <w:r w:rsidRPr="00EB6547">
              <w:rPr>
                <w:rFonts w:ascii="Times New Roman" w:hAnsi="Times New Roman" w:cs="Times New Roman"/>
                <w:lang w:val="pl-PL"/>
              </w:rPr>
              <w:t xml:space="preserve">W6: zna wybrane substancje czynne stosowane w kosmetyce i ich działanie, zakres zastosowania oraz możliwe interakcje </w:t>
            </w:r>
            <w:r>
              <w:rPr>
                <w:rFonts w:ascii="Times New Roman" w:hAnsi="Times New Roman" w:cs="Times New Roman"/>
                <w:lang w:val="pl-PL"/>
              </w:rPr>
              <w:br/>
            </w:r>
            <w:r w:rsidRPr="00EB6547">
              <w:rPr>
                <w:rFonts w:ascii="Times New Roman" w:hAnsi="Times New Roman" w:cs="Times New Roman"/>
                <w:lang w:val="pl-PL"/>
              </w:rPr>
              <w:t>ze środowiskiem preparatu kosmetycznego (K_W48)</w:t>
            </w:r>
          </w:p>
          <w:p w14:paraId="32D25E82" w14:textId="77777777" w:rsidR="00E12037" w:rsidRPr="00EB6547" w:rsidRDefault="00E12037" w:rsidP="00674DBD">
            <w:pPr>
              <w:autoSpaceDE w:val="0"/>
              <w:autoSpaceDN w:val="0"/>
              <w:adjustRightInd w:val="0"/>
              <w:spacing w:after="0" w:line="240" w:lineRule="auto"/>
              <w:jc w:val="both"/>
              <w:rPr>
                <w:rFonts w:ascii="Times New Roman" w:hAnsi="Times New Roman" w:cs="Times New Roman"/>
                <w:lang w:val="pl-PL"/>
              </w:rPr>
            </w:pPr>
            <w:r w:rsidRPr="00EB6547">
              <w:rPr>
                <w:rFonts w:ascii="Times New Roman" w:hAnsi="Times New Roman" w:cs="Times New Roman"/>
                <w:lang w:val="pl-PL"/>
              </w:rPr>
              <w:t xml:space="preserve">W7: zna wybrane surowce roślinne wykorzystywane </w:t>
            </w:r>
            <w:r w:rsidRPr="00EB6547">
              <w:rPr>
                <w:rFonts w:ascii="Times New Roman" w:hAnsi="Times New Roman" w:cs="Times New Roman"/>
                <w:lang w:val="pl-PL"/>
              </w:rPr>
              <w:br/>
              <w:t>w kosmetykach (K_W49)</w:t>
            </w:r>
          </w:p>
          <w:p w14:paraId="4B8081F5" w14:textId="77777777" w:rsidR="00E12037" w:rsidRPr="00EB6547" w:rsidRDefault="00E12037" w:rsidP="00674DBD">
            <w:pPr>
              <w:autoSpaceDE w:val="0"/>
              <w:autoSpaceDN w:val="0"/>
              <w:adjustRightInd w:val="0"/>
              <w:spacing w:after="0" w:line="240" w:lineRule="auto"/>
              <w:jc w:val="both"/>
              <w:rPr>
                <w:rFonts w:ascii="Times New Roman" w:hAnsi="Times New Roman" w:cs="Times New Roman"/>
                <w:lang w:val="pl-PL"/>
              </w:rPr>
            </w:pPr>
            <w:r w:rsidRPr="00EB6547">
              <w:rPr>
                <w:rFonts w:ascii="Times New Roman" w:hAnsi="Times New Roman" w:cs="Times New Roman"/>
                <w:lang w:val="pl-PL"/>
              </w:rPr>
              <w:t>W8: posiada wiedzę dodatkową z zakresu kosmetologii (K_W50)</w:t>
            </w:r>
          </w:p>
          <w:p w14:paraId="1C0680F4" w14:textId="77777777" w:rsidR="00E12037" w:rsidRPr="00EB6547" w:rsidRDefault="00E12037" w:rsidP="00674DBD">
            <w:pPr>
              <w:autoSpaceDE w:val="0"/>
              <w:autoSpaceDN w:val="0"/>
              <w:adjustRightInd w:val="0"/>
              <w:spacing w:after="0" w:line="240" w:lineRule="auto"/>
              <w:jc w:val="both"/>
              <w:rPr>
                <w:rFonts w:ascii="Times New Roman" w:hAnsi="Times New Roman" w:cs="Times New Roman"/>
                <w:lang w:val="pl-PL"/>
              </w:rPr>
            </w:pPr>
            <w:r w:rsidRPr="00EB6547">
              <w:rPr>
                <w:rFonts w:ascii="Times New Roman" w:hAnsi="Times New Roman" w:cs="Times New Roman"/>
                <w:lang w:val="pl-PL"/>
              </w:rPr>
              <w:t>W9: posiada wiedzę dotyczącą procesów wchłaniania substancji kosmetycznych (K_W52)</w:t>
            </w:r>
          </w:p>
          <w:p w14:paraId="408DC82A" w14:textId="77777777" w:rsidR="009635AC" w:rsidRDefault="00E12037" w:rsidP="00674DBD">
            <w:pPr>
              <w:autoSpaceDE w:val="0"/>
              <w:autoSpaceDN w:val="0"/>
              <w:adjustRightInd w:val="0"/>
              <w:spacing w:after="0" w:line="240" w:lineRule="auto"/>
              <w:jc w:val="both"/>
              <w:rPr>
                <w:rFonts w:ascii="Times New Roman" w:hAnsi="Times New Roman" w:cs="Times New Roman"/>
                <w:lang w:val="pl-PL"/>
              </w:rPr>
            </w:pPr>
            <w:r w:rsidRPr="00EB6547">
              <w:rPr>
                <w:rFonts w:ascii="Times New Roman" w:hAnsi="Times New Roman" w:cs="Times New Roman"/>
                <w:lang w:val="pl-PL"/>
              </w:rPr>
              <w:t>W10: zna właściwości wybranych olejków eterycznych (K_W54)</w:t>
            </w:r>
          </w:p>
          <w:p w14:paraId="1A44BD97" w14:textId="77777777" w:rsidR="00E12037" w:rsidRPr="00EB6547" w:rsidRDefault="00E12037" w:rsidP="00674DBD">
            <w:pPr>
              <w:autoSpaceDE w:val="0"/>
              <w:autoSpaceDN w:val="0"/>
              <w:adjustRightInd w:val="0"/>
              <w:spacing w:after="0" w:line="240" w:lineRule="auto"/>
              <w:jc w:val="both"/>
              <w:rPr>
                <w:rFonts w:ascii="Times New Roman" w:hAnsi="Times New Roman" w:cs="Times New Roman"/>
                <w:lang w:val="pl-PL"/>
              </w:rPr>
            </w:pPr>
            <w:r w:rsidRPr="00EB6547">
              <w:rPr>
                <w:rFonts w:ascii="Times New Roman" w:hAnsi="Times New Roman" w:cs="Times New Roman"/>
                <w:lang w:val="pl-PL"/>
              </w:rPr>
              <w:t>U1: odczytuje receptury kosmetyczne; identyfikuje terminy INCI, ocenia kosmetyk i zakres jego działania na podstawie określonego składu (K_U23)</w:t>
            </w:r>
          </w:p>
          <w:p w14:paraId="5A2A0486" w14:textId="77777777" w:rsidR="00E12037" w:rsidRPr="00EB6547" w:rsidRDefault="00E12037" w:rsidP="00674DBD">
            <w:pPr>
              <w:autoSpaceDE w:val="0"/>
              <w:autoSpaceDN w:val="0"/>
              <w:adjustRightInd w:val="0"/>
              <w:spacing w:after="0" w:line="240" w:lineRule="auto"/>
              <w:jc w:val="both"/>
              <w:rPr>
                <w:rFonts w:ascii="Times New Roman" w:hAnsi="Times New Roman" w:cs="Times New Roman"/>
                <w:iCs/>
                <w:lang w:val="pl-PL"/>
              </w:rPr>
            </w:pPr>
            <w:r w:rsidRPr="00EB6547">
              <w:rPr>
                <w:rFonts w:ascii="Times New Roman" w:hAnsi="Times New Roman" w:cs="Times New Roman"/>
                <w:lang w:val="pl-PL"/>
              </w:rPr>
              <w:t>U2: samodzielnie wykonuje preparaty kosmetyczne na podstawie przygotowanej receptury (K_U24)</w:t>
            </w:r>
          </w:p>
          <w:p w14:paraId="18FC6B23" w14:textId="77777777" w:rsidR="00E12037" w:rsidRPr="00EB6547" w:rsidRDefault="00E12037" w:rsidP="00674DBD">
            <w:pPr>
              <w:autoSpaceDE w:val="0"/>
              <w:autoSpaceDN w:val="0"/>
              <w:adjustRightInd w:val="0"/>
              <w:spacing w:after="0" w:line="240" w:lineRule="auto"/>
              <w:jc w:val="both"/>
              <w:rPr>
                <w:rFonts w:ascii="Times New Roman" w:hAnsi="Times New Roman" w:cs="Times New Roman"/>
                <w:lang w:val="pl-PL"/>
              </w:rPr>
            </w:pPr>
            <w:r w:rsidRPr="00EB6547">
              <w:rPr>
                <w:rFonts w:ascii="Times New Roman" w:hAnsi="Times New Roman" w:cs="Times New Roman"/>
                <w:iCs/>
                <w:lang w:val="pl-PL"/>
              </w:rPr>
              <w:t>U3:</w:t>
            </w:r>
            <w:r w:rsidRPr="00EB6547">
              <w:rPr>
                <w:rFonts w:ascii="Times New Roman" w:hAnsi="Times New Roman" w:cs="Times New Roman"/>
                <w:lang w:val="pl-PL"/>
              </w:rPr>
              <w:t xml:space="preserve"> posiada umiejętność wykonania czynności laboratoryjnych – ważenie, odmierzanie objętości, przyrządzenie roztworów </w:t>
            </w:r>
            <w:r w:rsidRPr="00EB6547">
              <w:rPr>
                <w:rFonts w:ascii="Times New Roman" w:hAnsi="Times New Roman" w:cs="Times New Roman"/>
                <w:lang w:val="pl-PL"/>
              </w:rPr>
              <w:br/>
              <w:t>o określonym stężeniu, rozcieńczanie roztworów, ustalanie pH środowiska (K_U30)</w:t>
            </w:r>
          </w:p>
          <w:p w14:paraId="26A6EB1E" w14:textId="77777777" w:rsidR="00E12037" w:rsidRPr="00EB6547" w:rsidRDefault="00E12037" w:rsidP="00674DBD">
            <w:pPr>
              <w:autoSpaceDE w:val="0"/>
              <w:autoSpaceDN w:val="0"/>
              <w:adjustRightInd w:val="0"/>
              <w:spacing w:after="0" w:line="240" w:lineRule="auto"/>
              <w:jc w:val="both"/>
              <w:rPr>
                <w:rFonts w:ascii="Times New Roman" w:hAnsi="Times New Roman" w:cs="Times New Roman"/>
                <w:lang w:val="pl-PL"/>
              </w:rPr>
            </w:pPr>
            <w:r w:rsidRPr="00EB6547">
              <w:rPr>
                <w:rFonts w:ascii="Times New Roman" w:hAnsi="Times New Roman" w:cs="Times New Roman"/>
                <w:lang w:val="pl-PL"/>
              </w:rPr>
              <w:t xml:space="preserve">U4: potrafi wykonać obliczenia chemiczne stosowane </w:t>
            </w:r>
            <w:r w:rsidRPr="00EB6547">
              <w:rPr>
                <w:rFonts w:ascii="Times New Roman" w:hAnsi="Times New Roman" w:cs="Times New Roman"/>
                <w:lang w:val="pl-PL"/>
              </w:rPr>
              <w:br/>
              <w:t xml:space="preserve">w kosmetyce (K_U31) </w:t>
            </w:r>
          </w:p>
          <w:p w14:paraId="6C96A9B9" w14:textId="77777777" w:rsidR="00E12037" w:rsidRPr="00EB6547" w:rsidRDefault="00E12037" w:rsidP="00674DBD">
            <w:pPr>
              <w:autoSpaceDE w:val="0"/>
              <w:autoSpaceDN w:val="0"/>
              <w:adjustRightInd w:val="0"/>
              <w:spacing w:after="0" w:line="240" w:lineRule="auto"/>
              <w:jc w:val="both"/>
              <w:rPr>
                <w:rFonts w:ascii="Times New Roman" w:hAnsi="Times New Roman" w:cs="Times New Roman"/>
                <w:iCs/>
                <w:lang w:val="pl-PL"/>
              </w:rPr>
            </w:pPr>
            <w:r w:rsidRPr="00EB6547">
              <w:rPr>
                <w:rFonts w:ascii="Times New Roman" w:hAnsi="Times New Roman" w:cs="Times New Roman"/>
                <w:iCs/>
                <w:lang w:val="pl-PL"/>
              </w:rPr>
              <w:t>U5: w</w:t>
            </w:r>
            <w:r w:rsidRPr="00EB6547">
              <w:rPr>
                <w:rFonts w:ascii="Times New Roman" w:hAnsi="Times New Roman" w:cs="Times New Roman"/>
                <w:lang w:val="pl-PL"/>
              </w:rPr>
              <w:t>skazuje zależność między składem chemicznym surowca kosmetycznego a jego działaniem i zastosowaniem kosmetycznym (K_U42)</w:t>
            </w:r>
          </w:p>
          <w:p w14:paraId="6AFA1783" w14:textId="77777777" w:rsidR="00E12037" w:rsidRPr="00EB6547" w:rsidRDefault="00E12037" w:rsidP="00674DBD">
            <w:pPr>
              <w:autoSpaceDE w:val="0"/>
              <w:autoSpaceDN w:val="0"/>
              <w:adjustRightInd w:val="0"/>
              <w:spacing w:after="0" w:line="240" w:lineRule="auto"/>
              <w:jc w:val="both"/>
              <w:rPr>
                <w:rFonts w:ascii="Times New Roman" w:hAnsi="Times New Roman" w:cs="Times New Roman"/>
                <w:lang w:val="pl-PL"/>
              </w:rPr>
            </w:pPr>
            <w:r w:rsidRPr="00EB6547">
              <w:rPr>
                <w:rFonts w:ascii="Times New Roman" w:hAnsi="Times New Roman" w:cs="Times New Roman"/>
                <w:lang w:val="pl-PL"/>
              </w:rPr>
              <w:t xml:space="preserve">U6: potrafi identyfikować substancje czynne zawarte </w:t>
            </w:r>
            <w:r w:rsidRPr="00EB6547">
              <w:rPr>
                <w:rFonts w:ascii="Times New Roman" w:hAnsi="Times New Roman" w:cs="Times New Roman"/>
                <w:lang w:val="pl-PL"/>
              </w:rPr>
              <w:br/>
              <w:t>w kosmetykach (K_U43)</w:t>
            </w:r>
          </w:p>
          <w:p w14:paraId="1764FFCB" w14:textId="77777777" w:rsidR="00E12037" w:rsidRPr="00EB6547" w:rsidRDefault="00E12037" w:rsidP="00674DBD">
            <w:pPr>
              <w:autoSpaceDE w:val="0"/>
              <w:autoSpaceDN w:val="0"/>
              <w:adjustRightInd w:val="0"/>
              <w:spacing w:after="0" w:line="240" w:lineRule="auto"/>
              <w:jc w:val="both"/>
              <w:rPr>
                <w:rFonts w:ascii="Times New Roman" w:hAnsi="Times New Roman" w:cs="Times New Roman"/>
                <w:lang w:val="pl-PL"/>
              </w:rPr>
            </w:pPr>
            <w:r w:rsidRPr="00EB6547">
              <w:rPr>
                <w:rFonts w:ascii="Times New Roman" w:hAnsi="Times New Roman" w:cs="Times New Roman"/>
                <w:iCs/>
                <w:lang w:val="pl-PL"/>
              </w:rPr>
              <w:t>U7:</w:t>
            </w:r>
            <w:r w:rsidRPr="00EB6547">
              <w:rPr>
                <w:rFonts w:ascii="Times New Roman" w:hAnsi="Times New Roman" w:cs="Times New Roman"/>
                <w:lang w:val="pl-PL"/>
              </w:rPr>
              <w:t xml:space="preserve"> potrafi ocenić jakość i skuteczność działania preparatów kosmetycznych (K_U44) </w:t>
            </w:r>
          </w:p>
          <w:p w14:paraId="18B5C453" w14:textId="77777777" w:rsidR="00E12037" w:rsidRDefault="00E12037" w:rsidP="00674DBD">
            <w:pPr>
              <w:autoSpaceDE w:val="0"/>
              <w:autoSpaceDN w:val="0"/>
              <w:adjustRightInd w:val="0"/>
              <w:spacing w:after="0" w:line="240" w:lineRule="auto"/>
              <w:jc w:val="both"/>
              <w:rPr>
                <w:rFonts w:ascii="Times New Roman" w:hAnsi="Times New Roman" w:cs="Times New Roman"/>
                <w:lang w:val="pl-PL"/>
              </w:rPr>
            </w:pPr>
            <w:r w:rsidRPr="00EB6547">
              <w:rPr>
                <w:rFonts w:ascii="Times New Roman" w:hAnsi="Times New Roman" w:cs="Times New Roman"/>
                <w:lang w:val="pl-PL"/>
              </w:rPr>
              <w:t>U8: potrafi korzystać z polskiego i obcojęzycznego piśmiennictwa zawodowego (K_U49)</w:t>
            </w:r>
          </w:p>
          <w:p w14:paraId="103952C3" w14:textId="77777777" w:rsidR="00E12037" w:rsidRPr="00EB6547" w:rsidRDefault="00E12037" w:rsidP="00674DBD">
            <w:pPr>
              <w:autoSpaceDE w:val="0"/>
              <w:autoSpaceDN w:val="0"/>
              <w:adjustRightInd w:val="0"/>
              <w:spacing w:after="0" w:line="240" w:lineRule="auto"/>
              <w:jc w:val="both"/>
              <w:rPr>
                <w:rFonts w:ascii="Times New Roman" w:hAnsi="Times New Roman" w:cs="Times New Roman"/>
                <w:iCs/>
                <w:lang w:val="pl-PL"/>
              </w:rPr>
            </w:pPr>
            <w:r w:rsidRPr="00EB6547">
              <w:rPr>
                <w:rFonts w:ascii="Times New Roman" w:hAnsi="Times New Roman" w:cs="Times New Roman"/>
                <w:iCs/>
                <w:lang w:val="pl-PL"/>
              </w:rPr>
              <w:t>K1: r</w:t>
            </w:r>
            <w:r w:rsidRPr="00EB6547">
              <w:rPr>
                <w:rFonts w:ascii="Times New Roman" w:hAnsi="Times New Roman" w:cs="Times New Roman"/>
                <w:lang w:val="pl-PL"/>
              </w:rPr>
              <w:t>ealizuje zadania w sposób zapewniający bezpieczeństwo własne i otoczenia, w tym przestrzega zasad bezpieczeństwa pracy (K_K01)</w:t>
            </w:r>
          </w:p>
          <w:p w14:paraId="0228B592" w14:textId="77777777" w:rsidR="00E12037" w:rsidRPr="00D44E5F" w:rsidRDefault="00E1203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EB6547">
              <w:rPr>
                <w:rFonts w:ascii="Times New Roman" w:hAnsi="Times New Roman" w:cs="Times New Roman"/>
                <w:iCs/>
                <w:lang w:val="pl-PL"/>
              </w:rPr>
              <w:t>K2: p</w:t>
            </w:r>
            <w:r w:rsidRPr="00EB6547">
              <w:rPr>
                <w:rFonts w:ascii="Times New Roman" w:hAnsi="Times New Roman" w:cs="Times New Roman"/>
                <w:lang w:val="pl-PL"/>
              </w:rPr>
              <w:t>otrafi pracować w zespole (K_K07)</w:t>
            </w:r>
          </w:p>
        </w:tc>
      </w:tr>
      <w:tr w:rsidR="009635AC" w:rsidRPr="004663B8" w14:paraId="421551B6" w14:textId="77777777" w:rsidTr="008958EA">
        <w:trPr>
          <w:trHeight w:val="2259"/>
        </w:trPr>
        <w:tc>
          <w:tcPr>
            <w:tcW w:w="3254" w:type="dxa"/>
            <w:tcBorders>
              <w:top w:val="single" w:sz="4" w:space="0" w:color="auto"/>
              <w:left w:val="single" w:sz="4" w:space="0" w:color="auto"/>
              <w:bottom w:val="single" w:sz="4" w:space="0" w:color="auto"/>
              <w:right w:val="single" w:sz="4" w:space="0" w:color="auto"/>
            </w:tcBorders>
          </w:tcPr>
          <w:p w14:paraId="63145C91" w14:textId="77777777" w:rsidR="009635AC" w:rsidRPr="00D44E5F" w:rsidRDefault="009635AC" w:rsidP="00674DBD">
            <w:pPr>
              <w:spacing w:after="0" w:line="240" w:lineRule="auto"/>
              <w:contextualSpacing/>
              <w:jc w:val="center"/>
              <w:rPr>
                <w:rFonts w:ascii="Times New Roman" w:hAnsi="Times New Roman" w:cs="Times New Roman"/>
                <w:b/>
                <w:color w:val="000000" w:themeColor="text1"/>
                <w:lang w:val="pl-PL"/>
              </w:rPr>
            </w:pPr>
          </w:p>
          <w:p w14:paraId="1F300829" w14:textId="77777777" w:rsidR="009635AC" w:rsidRPr="00D44E5F" w:rsidRDefault="009635AC" w:rsidP="00674DBD">
            <w:pPr>
              <w:spacing w:after="0" w:line="240" w:lineRule="auto"/>
              <w:contextualSpacing/>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Metody i kryteria oceniania danej formy zajęć w ramach przedmiotu</w:t>
            </w:r>
          </w:p>
        </w:tc>
        <w:tc>
          <w:tcPr>
            <w:tcW w:w="6236" w:type="dxa"/>
            <w:tcBorders>
              <w:top w:val="single" w:sz="4" w:space="0" w:color="auto"/>
              <w:left w:val="single" w:sz="4" w:space="0" w:color="auto"/>
              <w:bottom w:val="single" w:sz="4" w:space="0" w:color="auto"/>
              <w:right w:val="single" w:sz="4" w:space="0" w:color="auto"/>
            </w:tcBorders>
          </w:tcPr>
          <w:p w14:paraId="10B5CC70" w14:textId="77777777" w:rsidR="009635AC" w:rsidRPr="00E12037" w:rsidRDefault="009635AC" w:rsidP="00674DBD">
            <w:pPr>
              <w:spacing w:after="0" w:line="240" w:lineRule="auto"/>
              <w:rPr>
                <w:rFonts w:ascii="Times New Roman" w:hAnsi="Times New Roman" w:cs="Times New Roman"/>
                <w:bCs/>
                <w:color w:val="000000" w:themeColor="text1"/>
              </w:rPr>
            </w:pPr>
            <w:r w:rsidRPr="00E12037">
              <w:rPr>
                <w:rFonts w:ascii="Times New Roman" w:hAnsi="Times New Roman" w:cs="Times New Roman"/>
                <w:bCs/>
                <w:color w:val="000000" w:themeColor="text1"/>
              </w:rPr>
              <w:t>Wykład:</w:t>
            </w:r>
          </w:p>
          <w:p w14:paraId="2970995D" w14:textId="77777777" w:rsidR="009635AC" w:rsidRPr="00E12037" w:rsidRDefault="009635AC" w:rsidP="0041693F">
            <w:pPr>
              <w:pStyle w:val="Akapitzlist4"/>
              <w:numPr>
                <w:ilvl w:val="0"/>
                <w:numId w:val="66"/>
              </w:numPr>
              <w:tabs>
                <w:tab w:val="num" w:pos="540"/>
              </w:tabs>
              <w:autoSpaceDE w:val="0"/>
              <w:autoSpaceDN w:val="0"/>
              <w:adjustRightInd w:val="0"/>
              <w:spacing w:after="0" w:line="240" w:lineRule="auto"/>
              <w:ind w:left="317" w:hanging="284"/>
              <w:jc w:val="both"/>
              <w:rPr>
                <w:rFonts w:ascii="Times New Roman" w:hAnsi="Times New Roman"/>
                <w:color w:val="000000" w:themeColor="text1"/>
                <w:lang w:eastAsia="en-US"/>
              </w:rPr>
            </w:pPr>
            <w:r w:rsidRPr="00E12037">
              <w:rPr>
                <w:rFonts w:ascii="Times New Roman" w:hAnsi="Times New Roman"/>
                <w:color w:val="000000" w:themeColor="text1"/>
                <w:lang w:eastAsia="en-US"/>
              </w:rPr>
              <w:t>Kolokwia: zaliczenie na ocenę na podstawie pisemnych testów (testy pisemne: pytania zamknięte wielokrotnego wyboru oraz pytania otwarte) - zaliczenie ≥ 60% (W1, W2, W3, W4, W5, W6, W7, W9,</w:t>
            </w:r>
            <w:r w:rsidR="00E12037" w:rsidRPr="00E12037">
              <w:rPr>
                <w:rFonts w:ascii="Times New Roman" w:hAnsi="Times New Roman"/>
                <w:color w:val="000000" w:themeColor="text1"/>
                <w:lang w:eastAsia="en-US"/>
              </w:rPr>
              <w:t xml:space="preserve"> W10,</w:t>
            </w:r>
            <w:r w:rsidRPr="00E12037">
              <w:rPr>
                <w:rFonts w:ascii="Times New Roman" w:hAnsi="Times New Roman"/>
                <w:color w:val="000000" w:themeColor="text1"/>
                <w:lang w:eastAsia="en-US"/>
              </w:rPr>
              <w:t xml:space="preserve"> U1, U5, U6, U7)</w:t>
            </w:r>
          </w:p>
          <w:p w14:paraId="5FB852DC" w14:textId="77777777" w:rsidR="009635AC" w:rsidRPr="00E12037" w:rsidRDefault="009635AC" w:rsidP="0041693F">
            <w:pPr>
              <w:pStyle w:val="Akapitzlist4"/>
              <w:numPr>
                <w:ilvl w:val="0"/>
                <w:numId w:val="66"/>
              </w:numPr>
              <w:tabs>
                <w:tab w:val="num" w:pos="540"/>
              </w:tabs>
              <w:autoSpaceDE w:val="0"/>
              <w:autoSpaceDN w:val="0"/>
              <w:adjustRightInd w:val="0"/>
              <w:spacing w:after="0" w:line="240" w:lineRule="auto"/>
              <w:ind w:left="317" w:hanging="284"/>
              <w:jc w:val="both"/>
              <w:rPr>
                <w:rFonts w:ascii="Times New Roman" w:hAnsi="Times New Roman"/>
                <w:color w:val="000000" w:themeColor="text1"/>
                <w:lang w:eastAsia="en-US"/>
              </w:rPr>
            </w:pPr>
            <w:r w:rsidRPr="00E12037">
              <w:rPr>
                <w:rFonts w:ascii="Times New Roman" w:hAnsi="Times New Roman"/>
                <w:color w:val="000000" w:themeColor="text1"/>
                <w:lang w:eastAsia="en-US"/>
              </w:rPr>
              <w:t xml:space="preserve">Egzamin końcowy składa się z dwóch części: </w:t>
            </w:r>
          </w:p>
          <w:p w14:paraId="3D4FA61A" w14:textId="77777777" w:rsidR="009635AC" w:rsidRPr="00D44E5F" w:rsidRDefault="009635AC" w:rsidP="00674DBD">
            <w:pPr>
              <w:pStyle w:val="Akapitzlist4"/>
              <w:autoSpaceDE w:val="0"/>
              <w:autoSpaceDN w:val="0"/>
              <w:adjustRightInd w:val="0"/>
              <w:spacing w:after="0" w:line="240" w:lineRule="auto"/>
              <w:ind w:left="33"/>
              <w:jc w:val="both"/>
              <w:rPr>
                <w:rFonts w:ascii="Times New Roman" w:hAnsi="Times New Roman"/>
                <w:color w:val="000000" w:themeColor="text1"/>
                <w:lang w:eastAsia="en-US"/>
              </w:rPr>
            </w:pPr>
            <w:r w:rsidRPr="00E12037">
              <w:rPr>
                <w:rFonts w:ascii="Times New Roman" w:hAnsi="Times New Roman"/>
                <w:color w:val="000000" w:themeColor="text1"/>
                <w:lang w:eastAsia="en-US"/>
              </w:rPr>
              <w:t>1. – stanowią pytania testowe (wielokrotnego wyboru) dotyczące wiedzy zdobytej podczas</w:t>
            </w:r>
            <w:r w:rsidRPr="00D44E5F">
              <w:rPr>
                <w:rFonts w:ascii="Times New Roman" w:hAnsi="Times New Roman"/>
                <w:color w:val="000000" w:themeColor="text1"/>
                <w:lang w:eastAsia="en-US"/>
              </w:rPr>
              <w:t xml:space="preserve"> wykładów oraz laboratoriów, </w:t>
            </w:r>
          </w:p>
          <w:p w14:paraId="33A407AA" w14:textId="77777777" w:rsidR="00E12037" w:rsidRDefault="009635AC" w:rsidP="00674DBD">
            <w:pPr>
              <w:pStyle w:val="Akapitzlist4"/>
              <w:autoSpaceDE w:val="0"/>
              <w:autoSpaceDN w:val="0"/>
              <w:adjustRightInd w:val="0"/>
              <w:spacing w:after="0" w:line="240" w:lineRule="auto"/>
              <w:ind w:left="0"/>
              <w:jc w:val="both"/>
              <w:rPr>
                <w:rFonts w:ascii="Times New Roman" w:hAnsi="Times New Roman"/>
                <w:color w:val="000000" w:themeColor="text1"/>
                <w:lang w:eastAsia="en-US"/>
              </w:rPr>
            </w:pPr>
            <w:r w:rsidRPr="00D44E5F">
              <w:rPr>
                <w:rFonts w:ascii="Times New Roman" w:hAnsi="Times New Roman"/>
                <w:color w:val="000000" w:themeColor="text1"/>
                <w:lang w:eastAsia="en-US"/>
              </w:rPr>
              <w:t xml:space="preserve">2. – obejmuje ocenę składu kosmetyku podaną wg międzynarodowej nomenklatury składników kosmetycznych (INCI). </w:t>
            </w:r>
          </w:p>
          <w:p w14:paraId="36C6E4E4" w14:textId="77777777" w:rsidR="009635AC" w:rsidRPr="00D44E5F" w:rsidRDefault="009635AC" w:rsidP="00674DBD">
            <w:pPr>
              <w:pStyle w:val="Akapitzlist4"/>
              <w:autoSpaceDE w:val="0"/>
              <w:autoSpaceDN w:val="0"/>
              <w:adjustRightInd w:val="0"/>
              <w:spacing w:after="0" w:line="240" w:lineRule="auto"/>
              <w:ind w:left="0"/>
              <w:jc w:val="both"/>
              <w:rPr>
                <w:rFonts w:ascii="Times New Roman" w:hAnsi="Times New Roman"/>
                <w:color w:val="000000" w:themeColor="text1"/>
                <w:lang w:eastAsia="en-US"/>
              </w:rPr>
            </w:pPr>
            <w:r w:rsidRPr="00D44E5F">
              <w:rPr>
                <w:rFonts w:ascii="Times New Roman" w:hAnsi="Times New Roman"/>
                <w:color w:val="000000" w:themeColor="text1"/>
                <w:lang w:eastAsia="en-US"/>
              </w:rPr>
              <w:t xml:space="preserve">Do uzyskania pozytywnej oceny konieczne jest zdobycie 60% punktów - zaliczenie ≥ 60% (W1, W2, W3, W4, W5, W6, W7, U1, </w:t>
            </w:r>
            <w:r w:rsidRPr="00D44E5F">
              <w:rPr>
                <w:rFonts w:ascii="Times New Roman" w:hAnsi="Times New Roman"/>
                <w:color w:val="000000" w:themeColor="text1"/>
                <w:lang w:eastAsia="en-US"/>
              </w:rPr>
              <w:lastRenderedPageBreak/>
              <w:t>U5, U6, U7)</w:t>
            </w:r>
          </w:p>
          <w:p w14:paraId="0747DA65" w14:textId="77777777" w:rsidR="009635AC" w:rsidRPr="00E12037" w:rsidRDefault="009635AC" w:rsidP="00674DBD">
            <w:pPr>
              <w:pStyle w:val="Akapitzlist4"/>
              <w:autoSpaceDE w:val="0"/>
              <w:autoSpaceDN w:val="0"/>
              <w:adjustRightInd w:val="0"/>
              <w:spacing w:after="0" w:line="240" w:lineRule="auto"/>
              <w:ind w:left="33"/>
              <w:jc w:val="both"/>
              <w:rPr>
                <w:rFonts w:ascii="Times New Roman" w:hAnsi="Times New Roman"/>
                <w:color w:val="000000" w:themeColor="text1"/>
                <w:sz w:val="10"/>
                <w:lang w:eastAsia="en-US"/>
              </w:rPr>
            </w:pPr>
            <w:r w:rsidRPr="00D44E5F">
              <w:rPr>
                <w:rFonts w:ascii="Times New Roman" w:hAnsi="Times New Roman"/>
                <w:color w:val="000000" w:themeColor="text1"/>
                <w:lang w:eastAsia="en-US"/>
              </w:rPr>
              <w:t xml:space="preserve"> </w:t>
            </w:r>
          </w:p>
          <w:p w14:paraId="6A9206D1" w14:textId="77777777" w:rsidR="009635AC" w:rsidRPr="00D44E5F" w:rsidRDefault="009635AC" w:rsidP="00674DBD">
            <w:pPr>
              <w:shd w:val="clear" w:color="auto" w:fill="FFFFFF"/>
              <w:spacing w:after="0" w:line="240" w:lineRule="auto"/>
              <w:ind w:right="117"/>
              <w:jc w:val="both"/>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W przypadku egzaminu uzyskane punkty przelicza się na oceny według następującej skali:</w:t>
            </w:r>
          </w:p>
          <w:p w14:paraId="7F1C6D9E" w14:textId="77777777" w:rsidR="009635AC" w:rsidRPr="003D26ED" w:rsidRDefault="009635AC" w:rsidP="00674DBD">
            <w:pPr>
              <w:shd w:val="clear" w:color="auto" w:fill="FFFFFF"/>
              <w:spacing w:after="0" w:line="240" w:lineRule="auto"/>
              <w:ind w:right="117"/>
              <w:jc w:val="both"/>
              <w:rPr>
                <w:rFonts w:ascii="Times New Roman" w:hAnsi="Times New Roman" w:cs="Times New Roman"/>
                <w:color w:val="000000" w:themeColor="text1"/>
                <w:sz w:val="10"/>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5D2078" w:rsidRPr="004663B8" w14:paraId="0E6A0209"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0A6439C"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57C58DE" w14:textId="77777777" w:rsidR="005D2078" w:rsidRPr="00D44E5F" w:rsidRDefault="005D2078" w:rsidP="00674DBD">
                  <w:pPr>
                    <w:spacing w:after="0" w:line="240" w:lineRule="auto"/>
                    <w:ind w:left="-535" w:firstLine="708"/>
                    <w:jc w:val="center"/>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Ocena</w:t>
                  </w:r>
                </w:p>
              </w:tc>
            </w:tr>
            <w:tr w:rsidR="005D2078" w:rsidRPr="004663B8" w14:paraId="78CB1246"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3DCD9E3"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90-100%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A9FA008"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bardzo dobry</w:t>
                  </w:r>
                </w:p>
              </w:tc>
            </w:tr>
            <w:tr w:rsidR="005D2078" w:rsidRPr="004663B8" w14:paraId="157D3F8B"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18902BF"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80-89%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03B140F"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dobry plus</w:t>
                  </w:r>
                </w:p>
              </w:tc>
            </w:tr>
            <w:tr w:rsidR="005D2078" w:rsidRPr="004663B8" w14:paraId="71277D8C"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0FB84E7"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70-79%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C263762"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dobry</w:t>
                  </w:r>
                </w:p>
              </w:tc>
            </w:tr>
            <w:tr w:rsidR="005D2078" w:rsidRPr="004663B8" w14:paraId="1939704C"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3084C16"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60-69%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05BB4F2"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dostateczny plus</w:t>
                  </w:r>
                </w:p>
              </w:tc>
            </w:tr>
            <w:tr w:rsidR="005D2078" w:rsidRPr="004663B8" w14:paraId="3F498D20"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B95D8EB"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50-59%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EAF89E2"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dostateczny</w:t>
                  </w:r>
                </w:p>
              </w:tc>
            </w:tr>
            <w:tr w:rsidR="005D2078" w:rsidRPr="004663B8" w14:paraId="0B3FA01C"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3B7DF4B"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0-49%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FFDEB7B"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niedostateczny</w:t>
                  </w:r>
                </w:p>
              </w:tc>
            </w:tr>
          </w:tbl>
          <w:p w14:paraId="22EDFE28" w14:textId="77777777" w:rsidR="009635AC" w:rsidRPr="003D26ED" w:rsidRDefault="009635AC" w:rsidP="00674DBD">
            <w:pPr>
              <w:pStyle w:val="Akapitzlist4"/>
              <w:autoSpaceDE w:val="0"/>
              <w:autoSpaceDN w:val="0"/>
              <w:adjustRightInd w:val="0"/>
              <w:spacing w:after="0" w:line="240" w:lineRule="auto"/>
              <w:ind w:left="0"/>
              <w:jc w:val="both"/>
              <w:rPr>
                <w:rFonts w:ascii="Times New Roman" w:hAnsi="Times New Roman"/>
                <w:color w:val="000000" w:themeColor="text1"/>
                <w:lang w:eastAsia="en-US"/>
              </w:rPr>
            </w:pPr>
            <w:r w:rsidRPr="003D26ED">
              <w:rPr>
                <w:rFonts w:ascii="Times New Roman" w:hAnsi="Times New Roman"/>
                <w:color w:val="000000" w:themeColor="text1"/>
                <w:lang w:eastAsia="en-US"/>
              </w:rPr>
              <w:t>Egzamin końcowy: &gt; 60% (W1, W2, W3, W4, W5, W6, W7, W9, U1, U5, U6, U7)</w:t>
            </w:r>
          </w:p>
          <w:p w14:paraId="1F3C0FE9" w14:textId="77777777" w:rsidR="009635AC" w:rsidRPr="003D26ED" w:rsidRDefault="009635AC" w:rsidP="00674DBD">
            <w:pPr>
              <w:pStyle w:val="Akapitzlist4"/>
              <w:autoSpaceDE w:val="0"/>
              <w:autoSpaceDN w:val="0"/>
              <w:adjustRightInd w:val="0"/>
              <w:spacing w:after="0" w:line="240" w:lineRule="auto"/>
              <w:ind w:left="0"/>
              <w:jc w:val="both"/>
              <w:rPr>
                <w:rFonts w:ascii="Times New Roman" w:hAnsi="Times New Roman"/>
                <w:color w:val="000000" w:themeColor="text1"/>
                <w:lang w:eastAsia="en-US"/>
              </w:rPr>
            </w:pPr>
            <w:r w:rsidRPr="003D26ED">
              <w:rPr>
                <w:rFonts w:ascii="Times New Roman" w:hAnsi="Times New Roman"/>
                <w:color w:val="000000" w:themeColor="text1"/>
                <w:lang w:eastAsia="en-US"/>
              </w:rPr>
              <w:t>Zaliczenie końcowe praktyczne na ocenę: &gt; 50% (W1, W2, W3, W4, W5, W6, W7, U1, U2, U3, U4, U5, U6, U7)</w:t>
            </w:r>
          </w:p>
          <w:p w14:paraId="5E3B2D24" w14:textId="77777777" w:rsidR="009635AC" w:rsidRPr="003D26ED" w:rsidRDefault="009635AC" w:rsidP="00674DBD">
            <w:pPr>
              <w:pStyle w:val="Akapitzlist4"/>
              <w:autoSpaceDE w:val="0"/>
              <w:autoSpaceDN w:val="0"/>
              <w:adjustRightInd w:val="0"/>
              <w:spacing w:after="0" w:line="240" w:lineRule="auto"/>
              <w:ind w:left="0"/>
              <w:jc w:val="both"/>
              <w:rPr>
                <w:rFonts w:ascii="Times New Roman" w:hAnsi="Times New Roman"/>
                <w:color w:val="000000" w:themeColor="text1"/>
                <w:lang w:eastAsia="en-US"/>
              </w:rPr>
            </w:pPr>
            <w:r w:rsidRPr="003D26ED">
              <w:rPr>
                <w:rFonts w:ascii="Times New Roman" w:hAnsi="Times New Roman"/>
                <w:color w:val="000000" w:themeColor="text1"/>
                <w:lang w:eastAsia="en-US"/>
              </w:rPr>
              <w:t>Kolokwia, wejściówki (sprawdziany pisemne): ≥ 60% (W1, W2, W3, W4, W5, W6, W7, U1, U2, U3, U4, U5, U6, U7)</w:t>
            </w:r>
          </w:p>
          <w:p w14:paraId="1F3FB391" w14:textId="77777777" w:rsidR="009635AC" w:rsidRPr="003D26ED" w:rsidRDefault="009635AC" w:rsidP="00674DBD">
            <w:pPr>
              <w:pStyle w:val="Akapitzlist4"/>
              <w:autoSpaceDE w:val="0"/>
              <w:autoSpaceDN w:val="0"/>
              <w:adjustRightInd w:val="0"/>
              <w:spacing w:after="0" w:line="240" w:lineRule="auto"/>
              <w:ind w:left="0"/>
              <w:jc w:val="both"/>
              <w:rPr>
                <w:rFonts w:ascii="Times New Roman" w:hAnsi="Times New Roman"/>
                <w:color w:val="000000" w:themeColor="text1"/>
                <w:lang w:eastAsia="en-US"/>
              </w:rPr>
            </w:pPr>
            <w:r w:rsidRPr="003D26ED">
              <w:rPr>
                <w:rFonts w:ascii="Times New Roman" w:hAnsi="Times New Roman"/>
                <w:color w:val="000000" w:themeColor="text1"/>
                <w:lang w:eastAsia="en-US"/>
              </w:rPr>
              <w:t>Raporty/ karty pracy: ≥ 60% (W1, W2, W3, W4, W5, W6, W7, W8, U1, U2, U3, U4, U5, U6, U7, K1, K2)</w:t>
            </w:r>
          </w:p>
          <w:p w14:paraId="69D89452" w14:textId="77777777" w:rsidR="009635AC" w:rsidRPr="003D26ED" w:rsidRDefault="009635AC" w:rsidP="00674DBD">
            <w:pPr>
              <w:pStyle w:val="Akapitzlist4"/>
              <w:autoSpaceDE w:val="0"/>
              <w:autoSpaceDN w:val="0"/>
              <w:adjustRightInd w:val="0"/>
              <w:spacing w:after="0" w:line="240" w:lineRule="auto"/>
              <w:ind w:left="0"/>
              <w:jc w:val="both"/>
              <w:rPr>
                <w:rFonts w:ascii="Times New Roman" w:hAnsi="Times New Roman"/>
                <w:color w:val="000000" w:themeColor="text1"/>
                <w:lang w:eastAsia="en-US"/>
              </w:rPr>
            </w:pPr>
            <w:r w:rsidRPr="003D26ED">
              <w:rPr>
                <w:rFonts w:ascii="Times New Roman" w:hAnsi="Times New Roman"/>
                <w:color w:val="000000" w:themeColor="text1"/>
                <w:lang w:eastAsia="en-US"/>
              </w:rPr>
              <w:t>Przedłużona obserwacja/Aktywność ≥ 50% (W1, W2, W3, W4, W5, W6, W7, W8,</w:t>
            </w:r>
            <w:r w:rsidR="003D26ED">
              <w:rPr>
                <w:rFonts w:ascii="Times New Roman" w:hAnsi="Times New Roman"/>
                <w:color w:val="000000" w:themeColor="text1"/>
                <w:lang w:eastAsia="en-US"/>
              </w:rPr>
              <w:t xml:space="preserve"> W9, W10, </w:t>
            </w:r>
            <w:r w:rsidRPr="003D26ED">
              <w:rPr>
                <w:rFonts w:ascii="Times New Roman" w:hAnsi="Times New Roman"/>
                <w:color w:val="000000" w:themeColor="text1"/>
                <w:lang w:eastAsia="en-US"/>
              </w:rPr>
              <w:t xml:space="preserve"> U1, U2, U3, U4, U5, U6, U7,</w:t>
            </w:r>
            <w:r w:rsidR="003D26ED">
              <w:rPr>
                <w:rFonts w:ascii="Times New Roman" w:hAnsi="Times New Roman"/>
                <w:color w:val="000000" w:themeColor="text1"/>
                <w:lang w:eastAsia="en-US"/>
              </w:rPr>
              <w:t>U8,</w:t>
            </w:r>
            <w:r w:rsidRPr="003D26ED">
              <w:rPr>
                <w:rFonts w:ascii="Times New Roman" w:hAnsi="Times New Roman"/>
                <w:color w:val="000000" w:themeColor="text1"/>
                <w:lang w:eastAsia="en-US"/>
              </w:rPr>
              <w:t xml:space="preserve"> K1, K2)</w:t>
            </w:r>
          </w:p>
          <w:p w14:paraId="34BEF50B" w14:textId="77777777" w:rsidR="009635AC" w:rsidRPr="003D26ED" w:rsidRDefault="009635AC" w:rsidP="00674DBD">
            <w:pPr>
              <w:spacing w:after="0" w:line="240" w:lineRule="auto"/>
              <w:rPr>
                <w:rFonts w:ascii="Times New Roman" w:hAnsi="Times New Roman" w:cs="Times New Roman"/>
                <w:color w:val="000000" w:themeColor="text1"/>
                <w:sz w:val="10"/>
                <w:lang w:val="pl-PL"/>
              </w:rPr>
            </w:pPr>
          </w:p>
          <w:p w14:paraId="1CCB6603" w14:textId="77777777" w:rsidR="009635AC" w:rsidRPr="00D44E5F" w:rsidRDefault="009635AC" w:rsidP="00674DBD">
            <w:pPr>
              <w:tabs>
                <w:tab w:val="num" w:pos="540"/>
              </w:tabs>
              <w:spacing w:after="0" w:line="240" w:lineRule="auto"/>
              <w:jc w:val="both"/>
              <w:rPr>
                <w:rFonts w:ascii="Times New Roman" w:hAnsi="Times New Roman" w:cs="Times New Roman"/>
                <w:color w:val="000000" w:themeColor="text1"/>
                <w:lang w:val="pl-PL"/>
              </w:rPr>
            </w:pPr>
            <w:r w:rsidRPr="003D26ED">
              <w:rPr>
                <w:rFonts w:ascii="Times New Roman" w:hAnsi="Times New Roman" w:cs="Times New Roman"/>
                <w:color w:val="000000" w:themeColor="text1"/>
                <w:lang w:val="pl-PL"/>
              </w:rPr>
              <w:t>Zaliczenie</w:t>
            </w:r>
            <w:r w:rsidRPr="003D26ED">
              <w:rPr>
                <w:rFonts w:ascii="Times New Roman" w:hAnsi="Times New Roman" w:cs="Times New Roman"/>
                <w:bCs/>
                <w:color w:val="000000" w:themeColor="text1"/>
                <w:lang w:val="pl-PL"/>
              </w:rPr>
              <w:t xml:space="preserve"> końcowe praktyczne</w:t>
            </w:r>
            <w:r w:rsidRPr="00D44E5F">
              <w:rPr>
                <w:rFonts w:ascii="Times New Roman" w:hAnsi="Times New Roman" w:cs="Times New Roman"/>
                <w:color w:val="000000" w:themeColor="text1"/>
                <w:lang w:val="pl-PL"/>
              </w:rPr>
              <w:t xml:space="preserve"> obejmuje samodzielne wykonanie preparatu kosmetycznego typu emulsyjnego (o/w lub w/o) oraz właściwe opracowanie raportu. Raport powinien zawierać skład preparatu (podany wg wymogów Ustawy o kosmetykach) oraz opis właściwości przygotowanego produktu i potencjalnych efektów jego działania.  Student uzyskuje ocenę, która jest dodawana do wyniku uzyskanego w części zaliczenia teoretycznego. </w:t>
            </w:r>
          </w:p>
        </w:tc>
      </w:tr>
      <w:tr w:rsidR="009635AC" w:rsidRPr="00BC08F2" w14:paraId="55A50D90" w14:textId="77777777" w:rsidTr="00652DAF">
        <w:trPr>
          <w:trHeight w:val="1833"/>
        </w:trPr>
        <w:tc>
          <w:tcPr>
            <w:tcW w:w="3254" w:type="dxa"/>
            <w:tcBorders>
              <w:top w:val="single" w:sz="4" w:space="0" w:color="auto"/>
              <w:left w:val="single" w:sz="4" w:space="0" w:color="auto"/>
              <w:bottom w:val="single" w:sz="4" w:space="0" w:color="auto"/>
              <w:right w:val="single" w:sz="4" w:space="0" w:color="auto"/>
            </w:tcBorders>
          </w:tcPr>
          <w:p w14:paraId="46EC9E0A" w14:textId="77777777" w:rsidR="009635AC" w:rsidRPr="00D44E5F" w:rsidRDefault="009635AC" w:rsidP="00674DBD">
            <w:pPr>
              <w:spacing w:after="0" w:line="240" w:lineRule="auto"/>
              <w:contextualSpacing/>
              <w:jc w:val="center"/>
              <w:rPr>
                <w:rFonts w:ascii="Times New Roman" w:hAnsi="Times New Roman" w:cs="Times New Roman"/>
                <w:b/>
                <w:color w:val="000000" w:themeColor="text1"/>
                <w:lang w:val="pl-PL"/>
              </w:rPr>
            </w:pPr>
          </w:p>
          <w:p w14:paraId="7E77C730" w14:textId="77777777" w:rsidR="009635AC" w:rsidRPr="00D44E5F" w:rsidRDefault="009635AC" w:rsidP="00674DBD">
            <w:pPr>
              <w:spacing w:after="0" w:line="240" w:lineRule="auto"/>
              <w:contextualSpacing/>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Zakres tematów</w:t>
            </w:r>
          </w:p>
        </w:tc>
        <w:tc>
          <w:tcPr>
            <w:tcW w:w="6236" w:type="dxa"/>
            <w:tcBorders>
              <w:top w:val="single" w:sz="4" w:space="0" w:color="auto"/>
              <w:left w:val="single" w:sz="4" w:space="0" w:color="auto"/>
              <w:bottom w:val="single" w:sz="4" w:space="0" w:color="auto"/>
              <w:right w:val="single" w:sz="4" w:space="0" w:color="auto"/>
            </w:tcBorders>
          </w:tcPr>
          <w:p w14:paraId="5421694F" w14:textId="77777777" w:rsidR="009635AC" w:rsidRPr="00DF4C93" w:rsidRDefault="009635AC" w:rsidP="00674DBD">
            <w:pPr>
              <w:suppressAutoHyphens/>
              <w:spacing w:after="0" w:line="240" w:lineRule="auto"/>
              <w:rPr>
                <w:rFonts w:ascii="Times New Roman" w:hAnsi="Times New Roman" w:cs="Times New Roman"/>
                <w:iCs/>
                <w:color w:val="000000" w:themeColor="text1"/>
              </w:rPr>
            </w:pPr>
            <w:r w:rsidRPr="00DF4C93">
              <w:rPr>
                <w:rFonts w:ascii="Times New Roman" w:hAnsi="Times New Roman" w:cs="Times New Roman"/>
                <w:iCs/>
                <w:color w:val="000000" w:themeColor="text1"/>
              </w:rPr>
              <w:t>Wykłady:</w:t>
            </w:r>
          </w:p>
          <w:p w14:paraId="20D1D2B1" w14:textId="77777777" w:rsidR="009635AC" w:rsidRPr="00DF4C93" w:rsidRDefault="009635AC" w:rsidP="0041693F">
            <w:pPr>
              <w:pStyle w:val="Akapitzlist"/>
              <w:numPr>
                <w:ilvl w:val="0"/>
                <w:numId w:val="171"/>
              </w:numPr>
              <w:suppressAutoHyphens w:val="0"/>
              <w:spacing w:after="0" w:line="240" w:lineRule="auto"/>
              <w:ind w:left="357" w:hanging="357"/>
              <w:contextualSpacing/>
              <w:jc w:val="both"/>
              <w:rPr>
                <w:rFonts w:ascii="Times New Roman" w:hAnsi="Times New Roman" w:cs="Times New Roman"/>
                <w:color w:val="000000" w:themeColor="text1"/>
              </w:rPr>
            </w:pPr>
            <w:r w:rsidRPr="00DF4C93">
              <w:rPr>
                <w:rFonts w:ascii="Times New Roman" w:hAnsi="Times New Roman" w:cs="Times New Roman"/>
                <w:color w:val="000000" w:themeColor="text1"/>
              </w:rPr>
              <w:t>Wchłanianie substancji aktywnych przez skórę. Liposomy oraz ich zastosowanie w kosmetykach.</w:t>
            </w:r>
          </w:p>
          <w:p w14:paraId="2C8CA5B8" w14:textId="77777777" w:rsidR="009635AC" w:rsidRPr="00DF4C93" w:rsidRDefault="009635AC" w:rsidP="0041693F">
            <w:pPr>
              <w:pStyle w:val="Akapitzlist"/>
              <w:numPr>
                <w:ilvl w:val="0"/>
                <w:numId w:val="171"/>
              </w:numPr>
              <w:suppressAutoHyphens w:val="0"/>
              <w:spacing w:after="0" w:line="240" w:lineRule="auto"/>
              <w:ind w:left="357" w:hanging="357"/>
              <w:contextualSpacing/>
              <w:jc w:val="both"/>
              <w:rPr>
                <w:rFonts w:ascii="Times New Roman" w:hAnsi="Times New Roman" w:cs="Times New Roman"/>
                <w:color w:val="000000" w:themeColor="text1"/>
              </w:rPr>
            </w:pPr>
            <w:r w:rsidRPr="00DF4C93">
              <w:rPr>
                <w:rFonts w:ascii="Times New Roman" w:hAnsi="Times New Roman" w:cs="Times New Roman"/>
                <w:color w:val="000000" w:themeColor="text1"/>
              </w:rPr>
              <w:t>Receptury kosmetyków promieniochronnych.</w:t>
            </w:r>
          </w:p>
          <w:p w14:paraId="2ABE6062" w14:textId="77777777" w:rsidR="009635AC" w:rsidRPr="00DF4C93" w:rsidRDefault="009635AC" w:rsidP="0041693F">
            <w:pPr>
              <w:pStyle w:val="Akapitzlist"/>
              <w:numPr>
                <w:ilvl w:val="0"/>
                <w:numId w:val="171"/>
              </w:numPr>
              <w:suppressAutoHyphens w:val="0"/>
              <w:spacing w:after="0" w:line="240" w:lineRule="auto"/>
              <w:ind w:left="357" w:hanging="357"/>
              <w:contextualSpacing/>
              <w:jc w:val="both"/>
              <w:rPr>
                <w:rFonts w:ascii="Times New Roman" w:hAnsi="Times New Roman" w:cs="Times New Roman"/>
                <w:color w:val="000000" w:themeColor="text1"/>
              </w:rPr>
            </w:pPr>
            <w:r w:rsidRPr="00DF4C93">
              <w:rPr>
                <w:rFonts w:ascii="Times New Roman" w:hAnsi="Times New Roman" w:cs="Times New Roman"/>
                <w:color w:val="000000" w:themeColor="text1"/>
              </w:rPr>
              <w:t>Alfa-hydroksykwasy w recepturze kosmetycznej.</w:t>
            </w:r>
          </w:p>
          <w:p w14:paraId="64844F97" w14:textId="77777777" w:rsidR="009635AC" w:rsidRPr="00DF4C93" w:rsidRDefault="009635AC" w:rsidP="0041693F">
            <w:pPr>
              <w:pStyle w:val="Akapitzlist"/>
              <w:numPr>
                <w:ilvl w:val="0"/>
                <w:numId w:val="171"/>
              </w:numPr>
              <w:suppressAutoHyphens w:val="0"/>
              <w:spacing w:after="0" w:line="240" w:lineRule="auto"/>
              <w:ind w:left="357" w:hanging="357"/>
              <w:contextualSpacing/>
              <w:jc w:val="both"/>
              <w:rPr>
                <w:rFonts w:ascii="Times New Roman" w:hAnsi="Times New Roman" w:cs="Times New Roman"/>
                <w:color w:val="000000" w:themeColor="text1"/>
              </w:rPr>
            </w:pPr>
            <w:r w:rsidRPr="00DF4C93">
              <w:rPr>
                <w:rFonts w:ascii="Times New Roman" w:hAnsi="Times New Roman" w:cs="Times New Roman"/>
                <w:color w:val="000000" w:themeColor="text1"/>
              </w:rPr>
              <w:t xml:space="preserve">Substancje nawilżające w kosmetykach. Składniki NMF. </w:t>
            </w:r>
          </w:p>
          <w:p w14:paraId="42EE3257" w14:textId="77777777" w:rsidR="009635AC" w:rsidRPr="00DF4C93" w:rsidRDefault="009635AC" w:rsidP="0041693F">
            <w:pPr>
              <w:pStyle w:val="Akapitzlist"/>
              <w:numPr>
                <w:ilvl w:val="0"/>
                <w:numId w:val="171"/>
              </w:numPr>
              <w:suppressAutoHyphens w:val="0"/>
              <w:spacing w:after="0" w:line="240" w:lineRule="auto"/>
              <w:ind w:left="357" w:hanging="357"/>
              <w:contextualSpacing/>
              <w:jc w:val="both"/>
              <w:rPr>
                <w:rFonts w:ascii="Times New Roman" w:hAnsi="Times New Roman" w:cs="Times New Roman"/>
                <w:color w:val="000000" w:themeColor="text1"/>
              </w:rPr>
            </w:pPr>
            <w:r w:rsidRPr="00DF4C93">
              <w:rPr>
                <w:rFonts w:ascii="Times New Roman" w:hAnsi="Times New Roman" w:cs="Times New Roman"/>
                <w:color w:val="000000" w:themeColor="text1"/>
              </w:rPr>
              <w:t>Witaminy stosowane w recepturze kosmetyku – szeroki zakres możliwości uzyskania preparatów o pożądanej efektywności.</w:t>
            </w:r>
          </w:p>
          <w:p w14:paraId="470E0F51" w14:textId="77777777" w:rsidR="009635AC" w:rsidRPr="00DF4C93" w:rsidRDefault="009635AC" w:rsidP="0041693F">
            <w:pPr>
              <w:pStyle w:val="Akapitzlist"/>
              <w:numPr>
                <w:ilvl w:val="0"/>
                <w:numId w:val="171"/>
              </w:numPr>
              <w:suppressAutoHyphens w:val="0"/>
              <w:spacing w:after="0" w:line="240" w:lineRule="auto"/>
              <w:ind w:left="357" w:hanging="357"/>
              <w:contextualSpacing/>
              <w:jc w:val="both"/>
              <w:rPr>
                <w:rFonts w:ascii="Times New Roman" w:hAnsi="Times New Roman" w:cs="Times New Roman"/>
                <w:color w:val="000000" w:themeColor="text1"/>
              </w:rPr>
            </w:pPr>
            <w:r w:rsidRPr="00DF4C93">
              <w:rPr>
                <w:rFonts w:ascii="Times New Roman" w:hAnsi="Times New Roman" w:cs="Times New Roman"/>
                <w:color w:val="000000" w:themeColor="text1"/>
              </w:rPr>
              <w:t xml:space="preserve">Ekstrakty roślinne w kosmetykach do pielęgnacji skóry oraz włosów. Flawonoidy jako efektywne składniki </w:t>
            </w:r>
            <w:r w:rsidRPr="00DF4C93">
              <w:rPr>
                <w:rFonts w:ascii="Times New Roman" w:hAnsi="Times New Roman" w:cs="Times New Roman"/>
                <w:color w:val="000000" w:themeColor="text1"/>
              </w:rPr>
              <w:br/>
              <w:t>o działaniu wielokierunkowym na skórę.</w:t>
            </w:r>
          </w:p>
          <w:p w14:paraId="016E7CDB" w14:textId="77777777" w:rsidR="009635AC" w:rsidRPr="00DF4C93" w:rsidRDefault="009635AC" w:rsidP="0041693F">
            <w:pPr>
              <w:pStyle w:val="Akapitzlist"/>
              <w:numPr>
                <w:ilvl w:val="0"/>
                <w:numId w:val="171"/>
              </w:numPr>
              <w:suppressAutoHyphens w:val="0"/>
              <w:spacing w:after="0" w:line="240" w:lineRule="auto"/>
              <w:ind w:left="357" w:hanging="357"/>
              <w:contextualSpacing/>
              <w:jc w:val="both"/>
              <w:rPr>
                <w:rFonts w:ascii="Times New Roman" w:hAnsi="Times New Roman" w:cs="Times New Roman"/>
                <w:color w:val="000000" w:themeColor="text1"/>
              </w:rPr>
            </w:pPr>
            <w:r w:rsidRPr="00DF4C93">
              <w:rPr>
                <w:rFonts w:ascii="Times New Roman" w:hAnsi="Times New Roman" w:cs="Times New Roman"/>
                <w:color w:val="000000" w:themeColor="text1"/>
              </w:rPr>
              <w:t xml:space="preserve">Oleje roślinne w recepturze kosmetyku. NNKT oraz ich wpływ na skórę. </w:t>
            </w:r>
          </w:p>
          <w:p w14:paraId="06B89CA7" w14:textId="77777777" w:rsidR="009635AC" w:rsidRPr="00DF4C93" w:rsidRDefault="009635AC" w:rsidP="0041693F">
            <w:pPr>
              <w:pStyle w:val="Akapitzlist"/>
              <w:numPr>
                <w:ilvl w:val="0"/>
                <w:numId w:val="171"/>
              </w:numPr>
              <w:suppressAutoHyphens w:val="0"/>
              <w:spacing w:after="0" w:line="240" w:lineRule="auto"/>
              <w:ind w:left="357" w:hanging="357"/>
              <w:contextualSpacing/>
              <w:jc w:val="both"/>
              <w:rPr>
                <w:rFonts w:ascii="Times New Roman" w:hAnsi="Times New Roman" w:cs="Times New Roman"/>
                <w:color w:val="000000" w:themeColor="text1"/>
              </w:rPr>
            </w:pPr>
            <w:r w:rsidRPr="00DF4C93">
              <w:rPr>
                <w:rFonts w:ascii="Times New Roman" w:hAnsi="Times New Roman" w:cs="Times New Roman"/>
                <w:color w:val="000000" w:themeColor="text1"/>
              </w:rPr>
              <w:t>Ceramidy w recepturze kosmetycznej.</w:t>
            </w:r>
          </w:p>
          <w:p w14:paraId="735E63E5" w14:textId="77777777" w:rsidR="009635AC" w:rsidRPr="00DF4C93" w:rsidRDefault="009635AC" w:rsidP="0041693F">
            <w:pPr>
              <w:pStyle w:val="Akapitzlist"/>
              <w:numPr>
                <w:ilvl w:val="0"/>
                <w:numId w:val="171"/>
              </w:numPr>
              <w:suppressAutoHyphens w:val="0"/>
              <w:spacing w:after="0" w:line="240" w:lineRule="auto"/>
              <w:ind w:left="357" w:hanging="357"/>
              <w:contextualSpacing/>
              <w:jc w:val="both"/>
              <w:rPr>
                <w:rFonts w:ascii="Times New Roman" w:hAnsi="Times New Roman" w:cs="Times New Roman"/>
                <w:color w:val="000000" w:themeColor="text1"/>
              </w:rPr>
            </w:pPr>
            <w:r w:rsidRPr="00DF4C93">
              <w:rPr>
                <w:rFonts w:ascii="Times New Roman" w:hAnsi="Times New Roman" w:cs="Times New Roman"/>
                <w:color w:val="000000" w:themeColor="text1"/>
              </w:rPr>
              <w:t>Składniki kosmetyków opóźniających procesy starzenia się skóry.</w:t>
            </w:r>
          </w:p>
          <w:p w14:paraId="072B3A80" w14:textId="77777777" w:rsidR="009635AC" w:rsidRPr="00DF4C93" w:rsidRDefault="009635AC" w:rsidP="0041693F">
            <w:pPr>
              <w:pStyle w:val="Akapitzlist"/>
              <w:numPr>
                <w:ilvl w:val="0"/>
                <w:numId w:val="171"/>
              </w:numPr>
              <w:suppressAutoHyphens w:val="0"/>
              <w:spacing w:after="0" w:line="240" w:lineRule="auto"/>
              <w:ind w:left="357" w:hanging="357"/>
              <w:contextualSpacing/>
              <w:jc w:val="both"/>
              <w:rPr>
                <w:rFonts w:ascii="Times New Roman" w:hAnsi="Times New Roman" w:cs="Times New Roman"/>
                <w:color w:val="000000" w:themeColor="text1"/>
              </w:rPr>
            </w:pPr>
            <w:r w:rsidRPr="00DF4C93">
              <w:rPr>
                <w:rFonts w:ascii="Times New Roman" w:hAnsi="Times New Roman" w:cs="Times New Roman"/>
                <w:color w:val="000000" w:themeColor="text1"/>
              </w:rPr>
              <w:t>Silikony w recepturach kosmetycznych.</w:t>
            </w:r>
          </w:p>
          <w:p w14:paraId="206FE465" w14:textId="77777777" w:rsidR="009635AC" w:rsidRPr="00DF4C93" w:rsidRDefault="009635AC" w:rsidP="0041693F">
            <w:pPr>
              <w:pStyle w:val="Akapitzlist"/>
              <w:numPr>
                <w:ilvl w:val="0"/>
                <w:numId w:val="171"/>
              </w:numPr>
              <w:suppressAutoHyphens w:val="0"/>
              <w:spacing w:after="0" w:line="240" w:lineRule="auto"/>
              <w:ind w:left="357" w:hanging="357"/>
              <w:contextualSpacing/>
              <w:jc w:val="both"/>
              <w:rPr>
                <w:rFonts w:ascii="Times New Roman" w:hAnsi="Times New Roman" w:cs="Times New Roman"/>
                <w:color w:val="000000" w:themeColor="text1"/>
              </w:rPr>
            </w:pPr>
            <w:r w:rsidRPr="00DF4C93">
              <w:rPr>
                <w:rFonts w:ascii="Times New Roman" w:hAnsi="Times New Roman" w:cs="Times New Roman"/>
                <w:color w:val="000000" w:themeColor="text1"/>
              </w:rPr>
              <w:t>Receptury kosmetyków stosowanych w pielęgnacji włosów (szampony, odżywki, maski).</w:t>
            </w:r>
          </w:p>
          <w:p w14:paraId="7F99AA63" w14:textId="77777777" w:rsidR="009635AC" w:rsidRPr="00DF4C93" w:rsidRDefault="009635AC" w:rsidP="0041693F">
            <w:pPr>
              <w:pStyle w:val="Akapitzlist"/>
              <w:numPr>
                <w:ilvl w:val="0"/>
                <w:numId w:val="171"/>
              </w:numPr>
              <w:suppressAutoHyphens w:val="0"/>
              <w:spacing w:after="0" w:line="240" w:lineRule="auto"/>
              <w:ind w:left="357" w:hanging="357"/>
              <w:contextualSpacing/>
              <w:jc w:val="both"/>
              <w:rPr>
                <w:rFonts w:ascii="Times New Roman" w:hAnsi="Times New Roman" w:cs="Times New Roman"/>
                <w:color w:val="000000" w:themeColor="text1"/>
              </w:rPr>
            </w:pPr>
            <w:r w:rsidRPr="00DF4C93">
              <w:rPr>
                <w:rFonts w:ascii="Times New Roman" w:hAnsi="Times New Roman" w:cs="Times New Roman"/>
                <w:color w:val="000000" w:themeColor="text1"/>
              </w:rPr>
              <w:t>Receptury kosmetyków do rozjaśniania, barwienia włosów oraz do trwałej ondulacji. Niepożądane skutki stosowania zabiegów fryzjerskich.</w:t>
            </w:r>
          </w:p>
          <w:p w14:paraId="452AA4E8" w14:textId="77777777" w:rsidR="009635AC" w:rsidRPr="00DF4C93" w:rsidRDefault="009635AC" w:rsidP="0041693F">
            <w:pPr>
              <w:pStyle w:val="Akapitzlist"/>
              <w:numPr>
                <w:ilvl w:val="0"/>
                <w:numId w:val="171"/>
              </w:numPr>
              <w:suppressAutoHyphens w:val="0"/>
              <w:spacing w:after="0" w:line="240" w:lineRule="auto"/>
              <w:ind w:left="357" w:hanging="357"/>
              <w:contextualSpacing/>
              <w:jc w:val="both"/>
              <w:rPr>
                <w:rFonts w:ascii="Times New Roman" w:hAnsi="Times New Roman" w:cs="Times New Roman"/>
                <w:color w:val="000000" w:themeColor="text1"/>
              </w:rPr>
            </w:pPr>
            <w:r w:rsidRPr="00DF4C93">
              <w:rPr>
                <w:rFonts w:ascii="Times New Roman" w:hAnsi="Times New Roman" w:cs="Times New Roman"/>
                <w:color w:val="000000" w:themeColor="text1"/>
              </w:rPr>
              <w:t>Nowości w kosmetyce, alternatywne konserwanty.</w:t>
            </w:r>
          </w:p>
          <w:p w14:paraId="10052563" w14:textId="77777777" w:rsidR="009635AC" w:rsidRPr="00DF4C93" w:rsidRDefault="009635AC" w:rsidP="00674DBD">
            <w:pPr>
              <w:tabs>
                <w:tab w:val="left" w:pos="438"/>
              </w:tabs>
              <w:spacing w:after="0" w:line="240" w:lineRule="auto"/>
              <w:ind w:left="426"/>
              <w:jc w:val="both"/>
              <w:rPr>
                <w:rFonts w:ascii="Times New Roman" w:hAnsi="Times New Roman" w:cs="Times New Roman"/>
                <w:color w:val="000000" w:themeColor="text1"/>
                <w:sz w:val="10"/>
                <w:lang w:val="pl-PL"/>
              </w:rPr>
            </w:pPr>
          </w:p>
          <w:p w14:paraId="3077F6EC" w14:textId="77777777" w:rsidR="009635AC" w:rsidRPr="00DF4C93" w:rsidRDefault="009635AC" w:rsidP="00674DBD">
            <w:pPr>
              <w:suppressAutoHyphens/>
              <w:spacing w:after="0" w:line="240" w:lineRule="auto"/>
              <w:rPr>
                <w:rFonts w:ascii="Times New Roman" w:hAnsi="Times New Roman" w:cs="Times New Roman"/>
                <w:iCs/>
                <w:color w:val="000000" w:themeColor="text1"/>
              </w:rPr>
            </w:pPr>
            <w:r w:rsidRPr="00DF4C93">
              <w:rPr>
                <w:rFonts w:ascii="Times New Roman" w:hAnsi="Times New Roman" w:cs="Times New Roman"/>
                <w:iCs/>
                <w:color w:val="000000" w:themeColor="text1"/>
              </w:rPr>
              <w:t>Laboratoria:</w:t>
            </w:r>
          </w:p>
          <w:p w14:paraId="054878CE" w14:textId="77777777" w:rsidR="009635AC" w:rsidRPr="00D44E5F" w:rsidRDefault="009635AC" w:rsidP="0041693F">
            <w:pPr>
              <w:pStyle w:val="Akapitzlist"/>
              <w:numPr>
                <w:ilvl w:val="6"/>
                <w:numId w:val="172"/>
              </w:numPr>
              <w:spacing w:after="0" w:line="240" w:lineRule="auto"/>
              <w:ind w:left="357" w:hanging="357"/>
              <w:jc w:val="both"/>
              <w:rPr>
                <w:rFonts w:ascii="Times New Roman" w:hAnsi="Times New Roman" w:cs="Times New Roman"/>
                <w:iCs/>
                <w:color w:val="000000" w:themeColor="text1"/>
              </w:rPr>
            </w:pPr>
            <w:r w:rsidRPr="00D44E5F">
              <w:rPr>
                <w:rFonts w:ascii="Times New Roman" w:hAnsi="Times New Roman" w:cs="Times New Roman"/>
                <w:color w:val="000000" w:themeColor="text1"/>
              </w:rPr>
              <w:t xml:space="preserve">Omówienie regulaminu i zasad BHP. </w:t>
            </w:r>
          </w:p>
          <w:p w14:paraId="484F2BBC" w14:textId="77777777" w:rsidR="009635AC" w:rsidRPr="00D44E5F" w:rsidRDefault="009635AC" w:rsidP="0041693F">
            <w:pPr>
              <w:pStyle w:val="Akapitzlist"/>
              <w:numPr>
                <w:ilvl w:val="6"/>
                <w:numId w:val="172"/>
              </w:numPr>
              <w:spacing w:after="0" w:line="240" w:lineRule="auto"/>
              <w:ind w:left="357" w:hanging="357"/>
              <w:jc w:val="both"/>
              <w:rPr>
                <w:rFonts w:ascii="Times New Roman" w:hAnsi="Times New Roman" w:cs="Times New Roman"/>
                <w:iCs/>
                <w:color w:val="000000" w:themeColor="text1"/>
              </w:rPr>
            </w:pPr>
            <w:r w:rsidRPr="00D44E5F">
              <w:rPr>
                <w:rFonts w:ascii="Times New Roman" w:hAnsi="Times New Roman" w:cs="Times New Roman"/>
                <w:iCs/>
                <w:color w:val="000000" w:themeColor="text1"/>
              </w:rPr>
              <w:t>Nawilżający krem pod oczy – emulsja typu o/w.</w:t>
            </w:r>
          </w:p>
          <w:p w14:paraId="204DAE48" w14:textId="77777777" w:rsidR="009635AC" w:rsidRPr="00D44E5F" w:rsidRDefault="009635AC" w:rsidP="0041693F">
            <w:pPr>
              <w:pStyle w:val="Akapitzlist"/>
              <w:numPr>
                <w:ilvl w:val="6"/>
                <w:numId w:val="172"/>
              </w:numPr>
              <w:spacing w:after="0" w:line="240" w:lineRule="auto"/>
              <w:ind w:left="357" w:hanging="357"/>
              <w:jc w:val="both"/>
              <w:rPr>
                <w:rFonts w:ascii="Times New Roman" w:hAnsi="Times New Roman" w:cs="Times New Roman"/>
                <w:iCs/>
                <w:color w:val="000000" w:themeColor="text1"/>
              </w:rPr>
            </w:pPr>
            <w:r w:rsidRPr="00D44E5F">
              <w:rPr>
                <w:rFonts w:ascii="Times New Roman" w:hAnsi="Times New Roman" w:cs="Times New Roman"/>
                <w:iCs/>
                <w:color w:val="000000" w:themeColor="text1"/>
              </w:rPr>
              <w:t>Kosmetyki pielęgnacyjne do dłoni i stóp</w:t>
            </w:r>
            <w:r w:rsidR="005A5FEB">
              <w:rPr>
                <w:rFonts w:ascii="Times New Roman" w:hAnsi="Times New Roman" w:cs="Times New Roman"/>
                <w:iCs/>
                <w:color w:val="000000" w:themeColor="text1"/>
              </w:rPr>
              <w:t>.</w:t>
            </w:r>
          </w:p>
          <w:p w14:paraId="5F23B19B" w14:textId="77777777" w:rsidR="009635AC" w:rsidRPr="00D44E5F" w:rsidRDefault="009635AC" w:rsidP="0041693F">
            <w:pPr>
              <w:pStyle w:val="Akapitzlist"/>
              <w:numPr>
                <w:ilvl w:val="6"/>
                <w:numId w:val="172"/>
              </w:numPr>
              <w:spacing w:after="0" w:line="240" w:lineRule="auto"/>
              <w:ind w:left="357" w:hanging="357"/>
              <w:jc w:val="both"/>
              <w:rPr>
                <w:rFonts w:ascii="Times New Roman" w:hAnsi="Times New Roman" w:cs="Times New Roman"/>
                <w:iCs/>
                <w:color w:val="000000" w:themeColor="text1"/>
              </w:rPr>
            </w:pPr>
            <w:r w:rsidRPr="00D44E5F">
              <w:rPr>
                <w:rFonts w:ascii="Times New Roman" w:hAnsi="Times New Roman" w:cs="Times New Roman"/>
                <w:iCs/>
                <w:color w:val="000000" w:themeColor="text1"/>
              </w:rPr>
              <w:t xml:space="preserve">Kosmetyki z </w:t>
            </w:r>
            <w:r w:rsidR="005A5FEB">
              <w:rPr>
                <w:rFonts w:ascii="Times New Roman" w:hAnsi="Times New Roman" w:cs="Times New Roman"/>
                <w:iCs/>
                <w:color w:val="000000" w:themeColor="text1"/>
              </w:rPr>
              <w:t>kwasami.</w:t>
            </w:r>
          </w:p>
          <w:p w14:paraId="77618303" w14:textId="77777777" w:rsidR="009635AC" w:rsidRPr="00D44E5F" w:rsidRDefault="009635AC" w:rsidP="0041693F">
            <w:pPr>
              <w:pStyle w:val="Akapitzlist"/>
              <w:numPr>
                <w:ilvl w:val="6"/>
                <w:numId w:val="172"/>
              </w:numPr>
              <w:spacing w:after="0" w:line="240" w:lineRule="auto"/>
              <w:ind w:left="357" w:hanging="357"/>
              <w:jc w:val="both"/>
              <w:rPr>
                <w:rFonts w:ascii="Times New Roman" w:hAnsi="Times New Roman" w:cs="Times New Roman"/>
                <w:iCs/>
                <w:color w:val="000000" w:themeColor="text1"/>
              </w:rPr>
            </w:pPr>
            <w:r w:rsidRPr="00D44E5F">
              <w:rPr>
                <w:rFonts w:ascii="Times New Roman" w:hAnsi="Times New Roman" w:cs="Times New Roman"/>
                <w:color w:val="000000" w:themeColor="text1"/>
              </w:rPr>
              <w:t>Emulsj</w:t>
            </w:r>
            <w:r w:rsidR="005A5FEB">
              <w:rPr>
                <w:rFonts w:ascii="Times New Roman" w:hAnsi="Times New Roman" w:cs="Times New Roman"/>
                <w:color w:val="000000" w:themeColor="text1"/>
              </w:rPr>
              <w:t>e wielokrotne.</w:t>
            </w:r>
          </w:p>
          <w:p w14:paraId="72EC0605" w14:textId="77777777" w:rsidR="009635AC" w:rsidRPr="00D44E5F" w:rsidRDefault="009635AC" w:rsidP="0041693F">
            <w:pPr>
              <w:pStyle w:val="Akapitzlist"/>
              <w:numPr>
                <w:ilvl w:val="6"/>
                <w:numId w:val="172"/>
              </w:numPr>
              <w:spacing w:after="0" w:line="240" w:lineRule="auto"/>
              <w:ind w:left="357" w:hanging="357"/>
              <w:jc w:val="both"/>
              <w:rPr>
                <w:rFonts w:ascii="Times New Roman" w:hAnsi="Times New Roman" w:cs="Times New Roman"/>
                <w:iCs/>
                <w:color w:val="000000" w:themeColor="text1"/>
              </w:rPr>
            </w:pPr>
            <w:r w:rsidRPr="00D44E5F">
              <w:rPr>
                <w:rFonts w:ascii="Times New Roman" w:hAnsi="Times New Roman" w:cs="Times New Roman"/>
                <w:iCs/>
                <w:color w:val="000000" w:themeColor="text1"/>
              </w:rPr>
              <w:t>Kosmetyki myjące do ciała i włosów</w:t>
            </w:r>
            <w:r w:rsidR="005A5FEB">
              <w:rPr>
                <w:rFonts w:ascii="Times New Roman" w:hAnsi="Times New Roman" w:cs="Times New Roman"/>
                <w:iCs/>
                <w:color w:val="000000" w:themeColor="text1"/>
              </w:rPr>
              <w:t>.</w:t>
            </w:r>
          </w:p>
          <w:p w14:paraId="63AFD870" w14:textId="77777777" w:rsidR="009635AC" w:rsidRPr="00D44E5F" w:rsidRDefault="005A5FEB" w:rsidP="0041693F">
            <w:pPr>
              <w:pStyle w:val="Akapitzlist"/>
              <w:numPr>
                <w:ilvl w:val="6"/>
                <w:numId w:val="172"/>
              </w:numPr>
              <w:spacing w:after="0" w:line="240" w:lineRule="auto"/>
              <w:ind w:left="357" w:hanging="357"/>
              <w:jc w:val="both"/>
              <w:rPr>
                <w:rFonts w:ascii="Times New Roman" w:hAnsi="Times New Roman" w:cs="Times New Roman"/>
                <w:iCs/>
                <w:color w:val="000000" w:themeColor="text1"/>
              </w:rPr>
            </w:pPr>
            <w:r>
              <w:rPr>
                <w:rFonts w:ascii="Times New Roman" w:hAnsi="Times New Roman" w:cs="Times New Roman"/>
                <w:iCs/>
                <w:color w:val="000000" w:themeColor="text1"/>
              </w:rPr>
              <w:t>Peelingi kosmetyczne.</w:t>
            </w:r>
          </w:p>
          <w:p w14:paraId="6C0F2CCF" w14:textId="77777777" w:rsidR="009635AC" w:rsidRPr="00D44E5F" w:rsidRDefault="005A5FEB" w:rsidP="0041693F">
            <w:pPr>
              <w:pStyle w:val="Akapitzlist"/>
              <w:numPr>
                <w:ilvl w:val="6"/>
                <w:numId w:val="172"/>
              </w:numPr>
              <w:spacing w:after="0" w:line="240" w:lineRule="auto"/>
              <w:ind w:left="357" w:hanging="357"/>
              <w:jc w:val="both"/>
              <w:rPr>
                <w:rFonts w:ascii="Times New Roman" w:hAnsi="Times New Roman" w:cs="Times New Roman"/>
                <w:iCs/>
                <w:color w:val="000000" w:themeColor="text1"/>
              </w:rPr>
            </w:pPr>
            <w:r>
              <w:rPr>
                <w:rFonts w:ascii="Times New Roman" w:hAnsi="Times New Roman" w:cs="Times New Roman"/>
                <w:iCs/>
                <w:color w:val="000000" w:themeColor="text1"/>
              </w:rPr>
              <w:t>Kosmetyki o działaniu antycellulitowym.</w:t>
            </w:r>
          </w:p>
          <w:p w14:paraId="1D36DF29" w14:textId="77777777" w:rsidR="009635AC" w:rsidRPr="00D44E5F" w:rsidRDefault="005A5FEB" w:rsidP="0041693F">
            <w:pPr>
              <w:pStyle w:val="Akapitzlist"/>
              <w:numPr>
                <w:ilvl w:val="6"/>
                <w:numId w:val="172"/>
              </w:numPr>
              <w:spacing w:after="0" w:line="240" w:lineRule="auto"/>
              <w:ind w:left="357" w:hanging="357"/>
              <w:jc w:val="both"/>
              <w:rPr>
                <w:rFonts w:ascii="Times New Roman" w:hAnsi="Times New Roman" w:cs="Times New Roman"/>
                <w:iCs/>
                <w:color w:val="000000" w:themeColor="text1"/>
              </w:rPr>
            </w:pPr>
            <w:r>
              <w:rPr>
                <w:rFonts w:ascii="Times New Roman" w:hAnsi="Times New Roman" w:cs="Times New Roman"/>
                <w:iCs/>
                <w:color w:val="000000" w:themeColor="text1"/>
              </w:rPr>
              <w:t>Kosmetyki do pielęgnacji włosów.</w:t>
            </w:r>
          </w:p>
          <w:p w14:paraId="5D1BF957" w14:textId="77777777" w:rsidR="009635AC" w:rsidRPr="00D44E5F" w:rsidRDefault="009635AC" w:rsidP="0041693F">
            <w:pPr>
              <w:pStyle w:val="Akapitzlist"/>
              <w:numPr>
                <w:ilvl w:val="6"/>
                <w:numId w:val="172"/>
              </w:numPr>
              <w:spacing w:after="0" w:line="240" w:lineRule="auto"/>
              <w:ind w:left="357" w:hanging="357"/>
              <w:jc w:val="both"/>
              <w:rPr>
                <w:rFonts w:ascii="Times New Roman" w:hAnsi="Times New Roman" w:cs="Times New Roman"/>
                <w:iCs/>
                <w:color w:val="000000" w:themeColor="text1"/>
              </w:rPr>
            </w:pPr>
            <w:r w:rsidRPr="00D44E5F">
              <w:rPr>
                <w:rFonts w:ascii="Times New Roman" w:hAnsi="Times New Roman" w:cs="Times New Roman"/>
                <w:color w:val="000000" w:themeColor="text1"/>
              </w:rPr>
              <w:t>Kosmetyki kolorowe; pomadki i błyszczyki.</w:t>
            </w:r>
          </w:p>
          <w:p w14:paraId="15396975" w14:textId="77777777" w:rsidR="009635AC" w:rsidRPr="00D44E5F" w:rsidRDefault="009635AC" w:rsidP="0041693F">
            <w:pPr>
              <w:pStyle w:val="Akapitzlist"/>
              <w:numPr>
                <w:ilvl w:val="6"/>
                <w:numId w:val="172"/>
              </w:numPr>
              <w:spacing w:after="0" w:line="240" w:lineRule="auto"/>
              <w:ind w:left="357" w:hanging="357"/>
              <w:jc w:val="both"/>
              <w:rPr>
                <w:rFonts w:ascii="Times New Roman" w:hAnsi="Times New Roman" w:cs="Times New Roman"/>
                <w:iCs/>
                <w:color w:val="000000" w:themeColor="text1"/>
              </w:rPr>
            </w:pPr>
            <w:r w:rsidRPr="00D44E5F">
              <w:rPr>
                <w:rFonts w:ascii="Times New Roman" w:hAnsi="Times New Roman" w:cs="Times New Roman"/>
                <w:color w:val="000000" w:themeColor="text1"/>
              </w:rPr>
              <w:t>Zaliczenie końcowe praktyczne.</w:t>
            </w:r>
          </w:p>
          <w:p w14:paraId="568F61BA" w14:textId="77777777" w:rsidR="009635AC" w:rsidRPr="00D44E5F" w:rsidRDefault="009635AC" w:rsidP="0041693F">
            <w:pPr>
              <w:pStyle w:val="Akapitzlist"/>
              <w:numPr>
                <w:ilvl w:val="6"/>
                <w:numId w:val="172"/>
              </w:numPr>
              <w:spacing w:after="0" w:line="240" w:lineRule="auto"/>
              <w:ind w:left="357" w:hanging="357"/>
              <w:jc w:val="both"/>
              <w:rPr>
                <w:rFonts w:ascii="Times New Roman" w:hAnsi="Times New Roman" w:cs="Times New Roman"/>
                <w:iCs/>
                <w:color w:val="000000" w:themeColor="text1"/>
              </w:rPr>
            </w:pPr>
            <w:r w:rsidRPr="00D44E5F">
              <w:rPr>
                <w:rFonts w:ascii="Times New Roman" w:hAnsi="Times New Roman" w:cs="Times New Roman"/>
                <w:color w:val="000000" w:themeColor="text1"/>
              </w:rPr>
              <w:t>Kolokwium końcowe.</w:t>
            </w:r>
          </w:p>
        </w:tc>
      </w:tr>
      <w:tr w:rsidR="009635AC" w:rsidRPr="00BC08F2" w14:paraId="74B56FFD" w14:textId="77777777" w:rsidTr="003F2806">
        <w:trPr>
          <w:trHeight w:val="402"/>
        </w:trPr>
        <w:tc>
          <w:tcPr>
            <w:tcW w:w="3254" w:type="dxa"/>
            <w:tcBorders>
              <w:top w:val="single" w:sz="4" w:space="0" w:color="auto"/>
              <w:left w:val="single" w:sz="4" w:space="0" w:color="auto"/>
              <w:bottom w:val="single" w:sz="4" w:space="0" w:color="auto"/>
              <w:right w:val="single" w:sz="4" w:space="0" w:color="auto"/>
            </w:tcBorders>
          </w:tcPr>
          <w:p w14:paraId="380623DB" w14:textId="77777777" w:rsidR="009635AC" w:rsidRPr="00D44E5F" w:rsidRDefault="009635AC" w:rsidP="00674DBD">
            <w:pPr>
              <w:spacing w:after="0" w:line="240" w:lineRule="auto"/>
              <w:contextualSpacing/>
              <w:jc w:val="center"/>
              <w:rPr>
                <w:rFonts w:ascii="Times New Roman" w:hAnsi="Times New Roman" w:cs="Times New Roman"/>
                <w:b/>
                <w:color w:val="000000" w:themeColor="text1"/>
              </w:rPr>
            </w:pPr>
          </w:p>
          <w:p w14:paraId="5E9A5A87" w14:textId="77777777" w:rsidR="009635AC" w:rsidRPr="00D44E5F" w:rsidRDefault="009635AC" w:rsidP="00674DBD">
            <w:pPr>
              <w:spacing w:after="0" w:line="240" w:lineRule="auto"/>
              <w:contextualSpacing/>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Metody dydaktyczne</w:t>
            </w:r>
          </w:p>
        </w:tc>
        <w:tc>
          <w:tcPr>
            <w:tcW w:w="6236" w:type="dxa"/>
            <w:tcBorders>
              <w:top w:val="single" w:sz="4" w:space="0" w:color="auto"/>
              <w:left w:val="single" w:sz="4" w:space="0" w:color="auto"/>
              <w:bottom w:val="single" w:sz="4" w:space="0" w:color="auto"/>
              <w:right w:val="single" w:sz="4" w:space="0" w:color="auto"/>
            </w:tcBorders>
          </w:tcPr>
          <w:p w14:paraId="77DD027D" w14:textId="3ABEF213" w:rsidR="009635AC" w:rsidRPr="00D44E5F" w:rsidRDefault="003F2806" w:rsidP="003F2806">
            <w:pPr>
              <w:pStyle w:val="Akapitzlist4"/>
              <w:autoSpaceDE w:val="0"/>
              <w:autoSpaceDN w:val="0"/>
              <w:adjustRightInd w:val="0"/>
              <w:spacing w:after="0" w:line="240" w:lineRule="auto"/>
              <w:ind w:left="0"/>
              <w:jc w:val="both"/>
              <w:rPr>
                <w:rFonts w:ascii="Times New Roman" w:hAnsi="Times New Roman"/>
                <w:color w:val="000000" w:themeColor="text1"/>
                <w:lang w:eastAsia="en-US"/>
              </w:rPr>
            </w:pPr>
            <w:r w:rsidRPr="00482350">
              <w:rPr>
                <w:rFonts w:ascii="Times New Roman" w:hAnsi="Times New Roman"/>
                <w:color w:val="000000" w:themeColor="text1"/>
              </w:rPr>
              <w:t>Identycznie jak w części A.</w:t>
            </w:r>
          </w:p>
        </w:tc>
      </w:tr>
      <w:tr w:rsidR="009635AC" w:rsidRPr="004663B8" w14:paraId="36A99068" w14:textId="77777777" w:rsidTr="00DF4C93">
        <w:trPr>
          <w:trHeight w:val="510"/>
        </w:trPr>
        <w:tc>
          <w:tcPr>
            <w:tcW w:w="3254" w:type="dxa"/>
            <w:tcBorders>
              <w:top w:val="single" w:sz="4" w:space="0" w:color="auto"/>
              <w:left w:val="single" w:sz="4" w:space="0" w:color="auto"/>
              <w:bottom w:val="single" w:sz="4" w:space="0" w:color="auto"/>
              <w:right w:val="single" w:sz="4" w:space="0" w:color="auto"/>
            </w:tcBorders>
            <w:vAlign w:val="center"/>
            <w:hideMark/>
          </w:tcPr>
          <w:p w14:paraId="6F964367" w14:textId="77777777" w:rsidR="009635AC" w:rsidRPr="00D44E5F" w:rsidRDefault="009635AC" w:rsidP="00674DBD">
            <w:pPr>
              <w:spacing w:after="0" w:line="240" w:lineRule="auto"/>
              <w:contextualSpacing/>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Literatura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2A4C86A" w14:textId="77777777" w:rsidR="009635AC" w:rsidRPr="00D44E5F" w:rsidRDefault="009635AC" w:rsidP="00674DBD">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Identycznie jak w części A.</w:t>
            </w:r>
          </w:p>
        </w:tc>
      </w:tr>
    </w:tbl>
    <w:p w14:paraId="2215B00A" w14:textId="77777777" w:rsidR="009635AC" w:rsidRPr="00BC08F2" w:rsidRDefault="009635AC" w:rsidP="00674DBD">
      <w:pPr>
        <w:spacing w:after="0" w:line="240" w:lineRule="auto"/>
        <w:contextualSpacing/>
        <w:jc w:val="both"/>
        <w:rPr>
          <w:rFonts w:ascii="Times New Roman" w:hAnsi="Times New Roman" w:cs="Times New Roman"/>
          <w:color w:val="000000" w:themeColor="text1"/>
          <w:lang w:val="pl-PL"/>
        </w:rPr>
      </w:pPr>
    </w:p>
    <w:p w14:paraId="350F2356" w14:textId="77777777" w:rsidR="009635AC" w:rsidRDefault="009635AC" w:rsidP="00674DBD">
      <w:pPr>
        <w:spacing w:after="0" w:line="240" w:lineRule="auto"/>
        <w:rPr>
          <w:rFonts w:ascii="Times New Roman" w:hAnsi="Times New Roman" w:cs="Times New Roman"/>
          <w:b/>
          <w:color w:val="000000" w:themeColor="text1"/>
          <w:lang w:val="pl-PL"/>
        </w:rPr>
      </w:pPr>
    </w:p>
    <w:p w14:paraId="20CB5A75" w14:textId="77777777" w:rsidR="005A5FEB" w:rsidRDefault="005A5FEB" w:rsidP="00674DBD">
      <w:pPr>
        <w:spacing w:after="0" w:line="240" w:lineRule="auto"/>
        <w:rPr>
          <w:rFonts w:ascii="Times New Roman" w:hAnsi="Times New Roman" w:cs="Times New Roman"/>
          <w:b/>
          <w:color w:val="000000" w:themeColor="text1"/>
          <w:lang w:val="pl-PL"/>
        </w:rPr>
      </w:pPr>
    </w:p>
    <w:p w14:paraId="345A0788" w14:textId="77777777" w:rsidR="005A5FEB" w:rsidRDefault="005A5FEB" w:rsidP="00674DBD">
      <w:pPr>
        <w:spacing w:after="0" w:line="240" w:lineRule="auto"/>
        <w:rPr>
          <w:rFonts w:ascii="Times New Roman" w:hAnsi="Times New Roman" w:cs="Times New Roman"/>
          <w:b/>
          <w:color w:val="000000" w:themeColor="text1"/>
          <w:lang w:val="pl-PL"/>
        </w:rPr>
      </w:pPr>
    </w:p>
    <w:p w14:paraId="7CDFBBC0" w14:textId="77777777" w:rsidR="005A5FEB" w:rsidRDefault="005A5FEB" w:rsidP="00674DBD">
      <w:pPr>
        <w:spacing w:after="0" w:line="240" w:lineRule="auto"/>
        <w:rPr>
          <w:rFonts w:ascii="Times New Roman" w:hAnsi="Times New Roman" w:cs="Times New Roman"/>
          <w:b/>
          <w:color w:val="000000" w:themeColor="text1"/>
          <w:lang w:val="pl-PL"/>
        </w:rPr>
      </w:pPr>
    </w:p>
    <w:p w14:paraId="2E32C2AA" w14:textId="77777777" w:rsidR="005A5FEB" w:rsidRDefault="005A5FEB" w:rsidP="00674DBD">
      <w:pPr>
        <w:spacing w:after="0" w:line="240" w:lineRule="auto"/>
        <w:rPr>
          <w:rFonts w:ascii="Times New Roman" w:hAnsi="Times New Roman" w:cs="Times New Roman"/>
          <w:b/>
          <w:color w:val="000000" w:themeColor="text1"/>
          <w:lang w:val="pl-PL"/>
        </w:rPr>
      </w:pPr>
    </w:p>
    <w:p w14:paraId="6C62CECB" w14:textId="77777777" w:rsidR="005A5FEB" w:rsidRDefault="005A5FEB" w:rsidP="00674DBD">
      <w:pPr>
        <w:spacing w:after="0" w:line="240" w:lineRule="auto"/>
        <w:rPr>
          <w:rFonts w:ascii="Times New Roman" w:hAnsi="Times New Roman" w:cs="Times New Roman"/>
          <w:b/>
          <w:color w:val="000000" w:themeColor="text1"/>
          <w:lang w:val="pl-PL"/>
        </w:rPr>
      </w:pPr>
    </w:p>
    <w:p w14:paraId="25A43630" w14:textId="77777777" w:rsidR="005A5FEB" w:rsidRDefault="005A5FEB" w:rsidP="00674DBD">
      <w:pPr>
        <w:spacing w:after="0" w:line="240" w:lineRule="auto"/>
        <w:rPr>
          <w:rFonts w:ascii="Times New Roman" w:hAnsi="Times New Roman" w:cs="Times New Roman"/>
          <w:b/>
          <w:color w:val="000000" w:themeColor="text1"/>
          <w:lang w:val="pl-PL"/>
        </w:rPr>
      </w:pPr>
    </w:p>
    <w:p w14:paraId="27BF8D68" w14:textId="77777777" w:rsidR="005A5FEB" w:rsidRDefault="005A5FEB" w:rsidP="00674DBD">
      <w:pPr>
        <w:spacing w:after="0" w:line="240" w:lineRule="auto"/>
        <w:rPr>
          <w:rFonts w:ascii="Times New Roman" w:hAnsi="Times New Roman" w:cs="Times New Roman"/>
          <w:b/>
          <w:color w:val="000000" w:themeColor="text1"/>
          <w:lang w:val="pl-PL"/>
        </w:rPr>
      </w:pPr>
    </w:p>
    <w:p w14:paraId="7AA08A92" w14:textId="77777777" w:rsidR="005A5FEB" w:rsidRPr="00BC08F2" w:rsidRDefault="005A5FEB" w:rsidP="00674DBD">
      <w:pPr>
        <w:spacing w:after="0" w:line="240" w:lineRule="auto"/>
        <w:rPr>
          <w:rFonts w:ascii="Times New Roman" w:hAnsi="Times New Roman" w:cs="Times New Roman"/>
          <w:b/>
          <w:color w:val="000000" w:themeColor="text1"/>
          <w:lang w:val="pl-PL"/>
        </w:rPr>
      </w:pPr>
    </w:p>
    <w:p w14:paraId="7BF1014A" w14:textId="77777777" w:rsidR="009635AC" w:rsidRPr="00B95934" w:rsidRDefault="009635AC" w:rsidP="00674DBD">
      <w:pPr>
        <w:spacing w:after="0" w:line="240" w:lineRule="auto"/>
        <w:rPr>
          <w:rFonts w:ascii="Times New Roman" w:hAnsi="Times New Roman" w:cs="Times New Roman"/>
          <w:lang w:val="pl-PL"/>
        </w:rPr>
      </w:pPr>
    </w:p>
    <w:p w14:paraId="67CB76A1" w14:textId="77777777" w:rsidR="005A5FEB" w:rsidRPr="00B95934" w:rsidRDefault="005A5FEB" w:rsidP="00674DBD">
      <w:pPr>
        <w:spacing w:after="0" w:line="240" w:lineRule="auto"/>
        <w:rPr>
          <w:rFonts w:ascii="Times New Roman" w:hAnsi="Times New Roman" w:cs="Times New Roman"/>
          <w:lang w:val="pl-PL"/>
        </w:rPr>
      </w:pPr>
    </w:p>
    <w:p w14:paraId="0392FD59" w14:textId="77777777" w:rsidR="005A5FEB" w:rsidRPr="00B95934" w:rsidRDefault="005A5FEB" w:rsidP="00674DBD">
      <w:pPr>
        <w:spacing w:after="0" w:line="240" w:lineRule="auto"/>
        <w:rPr>
          <w:rFonts w:ascii="Times New Roman" w:hAnsi="Times New Roman" w:cs="Times New Roman"/>
          <w:lang w:val="pl-PL"/>
        </w:rPr>
      </w:pPr>
    </w:p>
    <w:p w14:paraId="390DE04D" w14:textId="77777777" w:rsidR="005A5FEB" w:rsidRPr="00B95934" w:rsidRDefault="005A5FEB" w:rsidP="00674DBD">
      <w:pPr>
        <w:spacing w:after="0" w:line="240" w:lineRule="auto"/>
        <w:rPr>
          <w:rFonts w:ascii="Times New Roman" w:hAnsi="Times New Roman" w:cs="Times New Roman"/>
          <w:lang w:val="pl-PL"/>
        </w:rPr>
      </w:pPr>
    </w:p>
    <w:p w14:paraId="6462C0D0" w14:textId="77777777" w:rsidR="005A5FEB" w:rsidRPr="00B95934" w:rsidRDefault="005A5FEB" w:rsidP="00674DBD">
      <w:pPr>
        <w:spacing w:after="0" w:line="240" w:lineRule="auto"/>
        <w:rPr>
          <w:rFonts w:ascii="Times New Roman" w:hAnsi="Times New Roman" w:cs="Times New Roman"/>
          <w:lang w:val="pl-PL"/>
        </w:rPr>
      </w:pPr>
    </w:p>
    <w:p w14:paraId="3B8BD968" w14:textId="77777777" w:rsidR="005A5FEB" w:rsidRPr="00B95934" w:rsidRDefault="005A5FEB" w:rsidP="00674DBD">
      <w:pPr>
        <w:spacing w:after="0" w:line="240" w:lineRule="auto"/>
        <w:rPr>
          <w:rFonts w:ascii="Times New Roman" w:hAnsi="Times New Roman" w:cs="Times New Roman"/>
          <w:lang w:val="pl-PL"/>
        </w:rPr>
      </w:pPr>
    </w:p>
    <w:p w14:paraId="7F204F8E" w14:textId="77777777" w:rsidR="005A5FEB" w:rsidRPr="00B95934" w:rsidRDefault="005A5FEB" w:rsidP="00674DBD">
      <w:pPr>
        <w:spacing w:after="0" w:line="240" w:lineRule="auto"/>
        <w:rPr>
          <w:rFonts w:ascii="Times New Roman" w:hAnsi="Times New Roman" w:cs="Times New Roman"/>
          <w:lang w:val="pl-PL"/>
        </w:rPr>
      </w:pPr>
    </w:p>
    <w:p w14:paraId="1599068E" w14:textId="77777777" w:rsidR="005A5FEB" w:rsidRPr="00B95934" w:rsidRDefault="005A5FEB" w:rsidP="00674DBD">
      <w:pPr>
        <w:spacing w:after="0" w:line="240" w:lineRule="auto"/>
        <w:rPr>
          <w:rFonts w:ascii="Times New Roman" w:hAnsi="Times New Roman" w:cs="Times New Roman"/>
          <w:lang w:val="pl-PL"/>
        </w:rPr>
      </w:pPr>
    </w:p>
    <w:p w14:paraId="2A9D34C1" w14:textId="77777777" w:rsidR="00652DAF" w:rsidRPr="00B95934" w:rsidRDefault="00D55964" w:rsidP="00674DBD">
      <w:pPr>
        <w:spacing w:after="0" w:line="240" w:lineRule="auto"/>
        <w:rPr>
          <w:rFonts w:ascii="Times New Roman" w:hAnsi="Times New Roman" w:cs="Times New Roman"/>
          <w:lang w:val="pl-PL"/>
        </w:rPr>
      </w:pPr>
      <w:r>
        <w:rPr>
          <w:rFonts w:ascii="Times New Roman" w:hAnsi="Times New Roman" w:cs="Times New Roman"/>
          <w:lang w:val="pl-PL"/>
        </w:rPr>
        <w:br/>
      </w:r>
      <w:r>
        <w:rPr>
          <w:rFonts w:ascii="Times New Roman" w:hAnsi="Times New Roman" w:cs="Times New Roman"/>
          <w:lang w:val="pl-PL"/>
        </w:rPr>
        <w:br/>
      </w:r>
    </w:p>
    <w:p w14:paraId="6CC4C0D6" w14:textId="77777777" w:rsidR="003F2806" w:rsidRDefault="003F2806" w:rsidP="00674DBD">
      <w:pPr>
        <w:spacing w:after="0" w:line="240" w:lineRule="auto"/>
        <w:jc w:val="right"/>
        <w:rPr>
          <w:rFonts w:ascii="Times New Roman" w:hAnsi="Times New Roman" w:cs="Times New Roman"/>
          <w:i/>
          <w:sz w:val="16"/>
          <w:lang w:val="pl-PL"/>
        </w:rPr>
        <w:sectPr w:rsidR="003F2806" w:rsidSect="00B53EF8">
          <w:pgSz w:w="11906" w:h="16838"/>
          <w:pgMar w:top="1417" w:right="1417" w:bottom="1417" w:left="1417" w:header="708" w:footer="708" w:gutter="0"/>
          <w:cols w:space="708"/>
          <w:docGrid w:linePitch="360"/>
        </w:sectPr>
      </w:pPr>
    </w:p>
    <w:p w14:paraId="735E0572" w14:textId="77777777" w:rsidR="00A119FA" w:rsidRPr="0081709F" w:rsidRDefault="00A119FA" w:rsidP="00A119FA">
      <w:pPr>
        <w:pStyle w:val="Nagwek2"/>
        <w:spacing w:before="0" w:line="240" w:lineRule="auto"/>
        <w:rPr>
          <w:rFonts w:ascii="Times New Roman" w:hAnsi="Times New Roman" w:cs="Times New Roman"/>
          <w:b/>
          <w:color w:val="auto"/>
          <w:sz w:val="28"/>
          <w:szCs w:val="28"/>
          <w:u w:val="single"/>
          <w:lang w:val="pl-PL"/>
        </w:rPr>
      </w:pPr>
      <w:bookmarkStart w:id="300" w:name="_Toc53949227"/>
      <w:bookmarkStart w:id="301" w:name="_Toc491332374"/>
      <w:r w:rsidRPr="0081709F">
        <w:rPr>
          <w:rFonts w:ascii="Times New Roman" w:hAnsi="Times New Roman" w:cs="Times New Roman"/>
          <w:b/>
          <w:color w:val="auto"/>
          <w:sz w:val="28"/>
          <w:szCs w:val="28"/>
          <w:u w:val="single"/>
          <w:lang w:val="pl-PL"/>
        </w:rPr>
        <w:lastRenderedPageBreak/>
        <w:t>Propedeutyka chirurgii plastycznej</w:t>
      </w:r>
      <w:bookmarkEnd w:id="300"/>
      <w:bookmarkEnd w:id="301"/>
    </w:p>
    <w:p w14:paraId="6BFD884F" w14:textId="4A59A967" w:rsidR="003E3381" w:rsidRPr="00BC08F2" w:rsidRDefault="003E3381"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78632160" w14:textId="77777777" w:rsidR="003E3381" w:rsidRPr="00BC08F2" w:rsidRDefault="003E3381"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0E04689F" w14:textId="77777777" w:rsidR="003E3381" w:rsidRPr="00BC08F2" w:rsidRDefault="003E3381" w:rsidP="00674DBD">
      <w:pPr>
        <w:spacing w:after="0" w:line="240" w:lineRule="auto"/>
        <w:rPr>
          <w:rFonts w:ascii="Times New Roman" w:hAnsi="Times New Roman" w:cs="Times New Roman"/>
          <w:lang w:val="pl-PL"/>
        </w:rPr>
      </w:pPr>
    </w:p>
    <w:p w14:paraId="5A2E6245" w14:textId="77777777" w:rsidR="003E3381" w:rsidRPr="00BC08F2" w:rsidRDefault="003E3381"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407CC7FC" w14:textId="77777777" w:rsidR="003E3381" w:rsidRPr="00BC08F2" w:rsidRDefault="003E3381"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p>
    <w:p w14:paraId="33BA3A39" w14:textId="77777777" w:rsidR="009635AC" w:rsidRPr="00BC08F2" w:rsidRDefault="009635AC" w:rsidP="00674DBD">
      <w:pPr>
        <w:spacing w:after="0" w:line="240" w:lineRule="auto"/>
        <w:rPr>
          <w:rFonts w:ascii="Times New Roman" w:hAnsi="Times New Roman" w:cs="Times New Roman"/>
          <w:b/>
          <w:sz w:val="26"/>
          <w:szCs w:val="26"/>
          <w:lang w:val="pl-PL"/>
        </w:rPr>
      </w:pPr>
    </w:p>
    <w:p w14:paraId="0A587EB8" w14:textId="77777777" w:rsidR="009635AC" w:rsidRPr="00BC08F2" w:rsidRDefault="009635AC" w:rsidP="00674DBD">
      <w:pPr>
        <w:spacing w:after="0" w:line="240" w:lineRule="auto"/>
        <w:rPr>
          <w:rFonts w:ascii="Times New Roman" w:hAnsi="Times New Roman" w:cs="Times New Roman"/>
          <w:b/>
        </w:rPr>
      </w:pPr>
      <w:r w:rsidRPr="00BC08F2">
        <w:rPr>
          <w:rFonts w:ascii="Times New Roman" w:hAnsi="Times New Roman" w:cs="Times New Roman"/>
          <w:b/>
        </w:rPr>
        <w:t xml:space="preserve">A) Ogólny opis przedmiotu </w:t>
      </w:r>
    </w:p>
    <w:p w14:paraId="0001FC70" w14:textId="77777777" w:rsidR="009635AC" w:rsidRPr="00BC08F2" w:rsidRDefault="009635AC" w:rsidP="00674DBD">
      <w:pPr>
        <w:spacing w:after="0" w:line="240" w:lineRule="auto"/>
        <w:jc w:val="both"/>
        <w:outlineLvl w:val="0"/>
        <w:rPr>
          <w:rFonts w:ascii="Times New Roman" w:hAnsi="Times New Roman" w:cs="Times New Roman"/>
          <w:b/>
          <w:bCs/>
          <w:sz w:val="26"/>
          <w:szCs w:val="26"/>
          <w:lang w:eastAsia="pl-PL"/>
        </w:rPr>
      </w:pPr>
      <w:r w:rsidRPr="00BC08F2">
        <w:rPr>
          <w:rFonts w:ascii="Times New Roman" w:hAnsi="Times New Roman" w:cs="Times New Roman"/>
          <w:b/>
          <w:bCs/>
          <w:lang w:eastAsia="pl-PL"/>
        </w:rPr>
        <w:t xml:space="preserve"> </w:t>
      </w:r>
    </w:p>
    <w:tbl>
      <w:tblPr>
        <w:tblW w:w="94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6236"/>
      </w:tblGrid>
      <w:tr w:rsidR="009635AC" w:rsidRPr="00BC08F2" w14:paraId="343B2C14" w14:textId="77777777" w:rsidTr="00D55964">
        <w:trPr>
          <w:trHeight w:val="680"/>
        </w:trPr>
        <w:tc>
          <w:tcPr>
            <w:tcW w:w="3254" w:type="dxa"/>
            <w:vAlign w:val="center"/>
          </w:tcPr>
          <w:p w14:paraId="673E12E0" w14:textId="77777777" w:rsidR="009635AC" w:rsidRPr="00D44E5F" w:rsidRDefault="009635AC" w:rsidP="00674DBD">
            <w:pPr>
              <w:spacing w:after="0" w:line="240" w:lineRule="auto"/>
              <w:jc w:val="center"/>
              <w:rPr>
                <w:rFonts w:ascii="Times New Roman" w:hAnsi="Times New Roman" w:cs="Times New Roman"/>
                <w:b/>
                <w:bCs/>
                <w:lang w:eastAsia="pl-PL"/>
              </w:rPr>
            </w:pPr>
            <w:r w:rsidRPr="00D44E5F">
              <w:rPr>
                <w:rFonts w:ascii="Times New Roman" w:hAnsi="Times New Roman" w:cs="Times New Roman"/>
                <w:b/>
                <w:bCs/>
                <w:lang w:eastAsia="pl-PL"/>
              </w:rPr>
              <w:t>Nazwa pola</w:t>
            </w:r>
          </w:p>
        </w:tc>
        <w:tc>
          <w:tcPr>
            <w:tcW w:w="6236" w:type="dxa"/>
            <w:vAlign w:val="center"/>
          </w:tcPr>
          <w:p w14:paraId="53671270" w14:textId="77777777" w:rsidR="009635AC" w:rsidRPr="00D44E5F" w:rsidRDefault="009635AC" w:rsidP="00674DBD">
            <w:pPr>
              <w:spacing w:after="0" w:line="240" w:lineRule="auto"/>
              <w:jc w:val="center"/>
              <w:rPr>
                <w:rFonts w:ascii="Times New Roman" w:hAnsi="Times New Roman" w:cs="Times New Roman"/>
                <w:b/>
                <w:bCs/>
                <w:lang w:eastAsia="pl-PL"/>
              </w:rPr>
            </w:pPr>
            <w:r w:rsidRPr="00D44E5F">
              <w:rPr>
                <w:rFonts w:ascii="Times New Roman" w:hAnsi="Times New Roman" w:cs="Times New Roman"/>
                <w:b/>
                <w:bCs/>
                <w:lang w:eastAsia="pl-PL"/>
              </w:rPr>
              <w:t>Komentarz</w:t>
            </w:r>
          </w:p>
        </w:tc>
      </w:tr>
      <w:tr w:rsidR="009635AC" w:rsidRPr="00BC08F2" w14:paraId="6828EDB2" w14:textId="77777777" w:rsidTr="008958EA">
        <w:trPr>
          <w:trHeight w:val="794"/>
        </w:trPr>
        <w:tc>
          <w:tcPr>
            <w:tcW w:w="3254" w:type="dxa"/>
            <w:shd w:val="clear" w:color="auto" w:fill="auto"/>
            <w:vAlign w:val="center"/>
          </w:tcPr>
          <w:p w14:paraId="5D16C97D" w14:textId="77777777" w:rsidR="009635AC" w:rsidRPr="00D44E5F" w:rsidRDefault="009635AC" w:rsidP="00674DBD">
            <w:pPr>
              <w:spacing w:after="0" w:line="240" w:lineRule="auto"/>
              <w:jc w:val="center"/>
              <w:rPr>
                <w:rFonts w:ascii="Times New Roman" w:hAnsi="Times New Roman" w:cs="Times New Roman"/>
                <w:b/>
                <w:bCs/>
                <w:lang w:val="pl-PL" w:eastAsia="pl-PL"/>
              </w:rPr>
            </w:pPr>
            <w:r w:rsidRPr="00D44E5F">
              <w:rPr>
                <w:rFonts w:ascii="Times New Roman" w:hAnsi="Times New Roman" w:cs="Times New Roman"/>
                <w:b/>
                <w:bCs/>
                <w:lang w:val="pl-PL" w:eastAsia="pl-PL"/>
              </w:rPr>
              <w:t>Nazwa przedmiotu (w języku polskim oraz angielskim)</w:t>
            </w:r>
          </w:p>
        </w:tc>
        <w:tc>
          <w:tcPr>
            <w:tcW w:w="6236" w:type="dxa"/>
            <w:shd w:val="clear" w:color="auto" w:fill="auto"/>
            <w:vAlign w:val="center"/>
          </w:tcPr>
          <w:p w14:paraId="4E3CB287" w14:textId="77777777" w:rsidR="009635AC" w:rsidRPr="00D44E5F" w:rsidRDefault="009635AC" w:rsidP="00674DBD">
            <w:pPr>
              <w:autoSpaceDE w:val="0"/>
              <w:autoSpaceDN w:val="0"/>
              <w:adjustRightInd w:val="0"/>
              <w:spacing w:after="0" w:line="240" w:lineRule="auto"/>
              <w:jc w:val="center"/>
              <w:rPr>
                <w:rFonts w:ascii="Times New Roman" w:hAnsi="Times New Roman" w:cs="Times New Roman"/>
                <w:b/>
                <w:bCs/>
                <w:iCs/>
              </w:rPr>
            </w:pPr>
            <w:r w:rsidRPr="00D44E5F">
              <w:rPr>
                <w:rFonts w:ascii="Times New Roman" w:hAnsi="Times New Roman" w:cs="Times New Roman"/>
                <w:b/>
                <w:bCs/>
                <w:iCs/>
              </w:rPr>
              <w:t>Propedeutyka chirurgii plastycznej</w:t>
            </w:r>
          </w:p>
          <w:p w14:paraId="0999B106" w14:textId="77777777" w:rsidR="009635AC" w:rsidRPr="00D44E5F" w:rsidRDefault="009635AC" w:rsidP="00674DBD">
            <w:pPr>
              <w:autoSpaceDE w:val="0"/>
              <w:autoSpaceDN w:val="0"/>
              <w:adjustRightInd w:val="0"/>
              <w:spacing w:after="0" w:line="240" w:lineRule="auto"/>
              <w:jc w:val="center"/>
              <w:rPr>
                <w:rFonts w:ascii="Times New Roman" w:hAnsi="Times New Roman" w:cs="Times New Roman"/>
                <w:b/>
                <w:bCs/>
                <w:iCs/>
              </w:rPr>
            </w:pPr>
            <w:r w:rsidRPr="00D44E5F">
              <w:rPr>
                <w:rFonts w:ascii="Times New Roman" w:hAnsi="Times New Roman" w:cs="Times New Roman"/>
                <w:b/>
                <w:bCs/>
                <w:iCs/>
              </w:rPr>
              <w:t>(Introduction to Plastic Surgery)</w:t>
            </w:r>
          </w:p>
        </w:tc>
      </w:tr>
      <w:tr w:rsidR="009635AC" w:rsidRPr="004663B8" w14:paraId="7A209D2B" w14:textId="77777777" w:rsidTr="008958EA">
        <w:trPr>
          <w:trHeight w:val="1587"/>
        </w:trPr>
        <w:tc>
          <w:tcPr>
            <w:tcW w:w="3254" w:type="dxa"/>
            <w:shd w:val="clear" w:color="auto" w:fill="auto"/>
            <w:vAlign w:val="center"/>
          </w:tcPr>
          <w:p w14:paraId="0533C08D" w14:textId="77777777" w:rsidR="009635AC" w:rsidRPr="00D44E5F" w:rsidRDefault="009635AC" w:rsidP="00674DBD">
            <w:pPr>
              <w:spacing w:after="0" w:line="240" w:lineRule="auto"/>
              <w:jc w:val="center"/>
              <w:rPr>
                <w:rFonts w:ascii="Times New Roman" w:hAnsi="Times New Roman" w:cs="Times New Roman"/>
                <w:b/>
                <w:bCs/>
                <w:lang w:eastAsia="pl-PL"/>
              </w:rPr>
            </w:pPr>
            <w:r w:rsidRPr="00D44E5F">
              <w:rPr>
                <w:rFonts w:ascii="Times New Roman" w:hAnsi="Times New Roman" w:cs="Times New Roman"/>
                <w:b/>
                <w:bCs/>
                <w:lang w:eastAsia="pl-PL"/>
              </w:rPr>
              <w:t>Jednostka oferująca przedmiot</w:t>
            </w:r>
          </w:p>
        </w:tc>
        <w:tc>
          <w:tcPr>
            <w:tcW w:w="6236" w:type="dxa"/>
            <w:shd w:val="clear" w:color="auto" w:fill="auto"/>
            <w:vAlign w:val="center"/>
          </w:tcPr>
          <w:p w14:paraId="2D6E9081" w14:textId="77777777" w:rsidR="009635AC" w:rsidRPr="00D44E5F" w:rsidRDefault="009635AC" w:rsidP="00674DBD">
            <w:pPr>
              <w:autoSpaceDE w:val="0"/>
              <w:autoSpaceDN w:val="0"/>
              <w:adjustRightInd w:val="0"/>
              <w:spacing w:after="0" w:line="240" w:lineRule="auto"/>
              <w:jc w:val="center"/>
              <w:rPr>
                <w:rFonts w:ascii="Times New Roman" w:hAnsi="Times New Roman" w:cs="Times New Roman"/>
                <w:b/>
                <w:iCs/>
                <w:lang w:val="pl-PL"/>
              </w:rPr>
            </w:pPr>
            <w:r w:rsidRPr="00D44E5F">
              <w:rPr>
                <w:rFonts w:ascii="Times New Roman" w:hAnsi="Times New Roman" w:cs="Times New Roman"/>
                <w:b/>
                <w:iCs/>
                <w:lang w:val="pl-PL"/>
              </w:rPr>
              <w:t>Katedra Chirurgii Plastycznej</w:t>
            </w:r>
          </w:p>
          <w:p w14:paraId="05AA6FF2" w14:textId="77777777" w:rsidR="009635AC" w:rsidRPr="00D44E5F" w:rsidRDefault="009635AC" w:rsidP="00674DBD">
            <w:pPr>
              <w:autoSpaceDE w:val="0"/>
              <w:autoSpaceDN w:val="0"/>
              <w:adjustRightInd w:val="0"/>
              <w:spacing w:after="0" w:line="240" w:lineRule="auto"/>
              <w:jc w:val="center"/>
              <w:rPr>
                <w:rFonts w:ascii="Times New Roman" w:hAnsi="Times New Roman" w:cs="Times New Roman"/>
                <w:b/>
                <w:iCs/>
                <w:lang w:val="pl-PL"/>
              </w:rPr>
            </w:pPr>
            <w:r w:rsidRPr="00D44E5F">
              <w:rPr>
                <w:rFonts w:ascii="Times New Roman" w:hAnsi="Times New Roman" w:cs="Times New Roman"/>
                <w:b/>
                <w:iCs/>
                <w:lang w:val="pl-PL"/>
              </w:rPr>
              <w:t xml:space="preserve">Wydział </w:t>
            </w:r>
            <w:r w:rsidR="00B75F20">
              <w:rPr>
                <w:rFonts w:ascii="Times New Roman" w:hAnsi="Times New Roman" w:cs="Times New Roman"/>
                <w:b/>
                <w:iCs/>
                <w:lang w:val="pl-PL"/>
              </w:rPr>
              <w:t>Lekarski</w:t>
            </w:r>
          </w:p>
          <w:p w14:paraId="76954A89" w14:textId="77777777" w:rsidR="009635AC" w:rsidRPr="00D44E5F" w:rsidRDefault="009635AC" w:rsidP="00674DBD">
            <w:pPr>
              <w:autoSpaceDE w:val="0"/>
              <w:autoSpaceDN w:val="0"/>
              <w:adjustRightInd w:val="0"/>
              <w:spacing w:after="0" w:line="240" w:lineRule="auto"/>
              <w:jc w:val="center"/>
              <w:rPr>
                <w:rFonts w:ascii="Times New Roman" w:hAnsi="Times New Roman" w:cs="Times New Roman"/>
                <w:b/>
                <w:lang w:val="pl-PL"/>
              </w:rPr>
            </w:pPr>
            <w:r w:rsidRPr="00D44E5F">
              <w:rPr>
                <w:rFonts w:ascii="Times New Roman" w:hAnsi="Times New Roman" w:cs="Times New Roman"/>
                <w:b/>
                <w:lang w:val="pl-PL"/>
              </w:rPr>
              <w:t>Collegium Medicum im. Ludwika Rydygiera w Bydgoszczy</w:t>
            </w:r>
          </w:p>
          <w:p w14:paraId="58596FBD" w14:textId="77777777" w:rsidR="009635AC" w:rsidRPr="00D44E5F" w:rsidRDefault="009635AC" w:rsidP="00674DBD">
            <w:pPr>
              <w:spacing w:after="0" w:line="240" w:lineRule="auto"/>
              <w:jc w:val="center"/>
              <w:rPr>
                <w:rFonts w:ascii="Times New Roman" w:hAnsi="Times New Roman" w:cs="Times New Roman"/>
                <w:b/>
                <w:bCs/>
                <w:iCs/>
                <w:lang w:val="pl-PL"/>
              </w:rPr>
            </w:pPr>
            <w:r w:rsidRPr="00D44E5F">
              <w:rPr>
                <w:rFonts w:ascii="Times New Roman" w:hAnsi="Times New Roman" w:cs="Times New Roman"/>
                <w:b/>
                <w:lang w:val="pl-PL"/>
              </w:rPr>
              <w:t>Uniwersytet Mikołaja Kopernika w Toruniu</w:t>
            </w:r>
          </w:p>
        </w:tc>
      </w:tr>
      <w:tr w:rsidR="009635AC" w:rsidRPr="004663B8" w14:paraId="3582E041" w14:textId="77777777" w:rsidTr="008958EA">
        <w:trPr>
          <w:trHeight w:val="794"/>
        </w:trPr>
        <w:tc>
          <w:tcPr>
            <w:tcW w:w="3254" w:type="dxa"/>
            <w:shd w:val="clear" w:color="auto" w:fill="auto"/>
            <w:vAlign w:val="center"/>
          </w:tcPr>
          <w:p w14:paraId="503A6FF5" w14:textId="77777777" w:rsidR="009635AC" w:rsidRPr="00D44E5F" w:rsidRDefault="009635AC" w:rsidP="00674DBD">
            <w:pPr>
              <w:spacing w:after="0" w:line="240" w:lineRule="auto"/>
              <w:jc w:val="center"/>
              <w:rPr>
                <w:rFonts w:ascii="Times New Roman" w:hAnsi="Times New Roman" w:cs="Times New Roman"/>
                <w:b/>
                <w:bCs/>
                <w:lang w:val="pl-PL" w:eastAsia="pl-PL"/>
              </w:rPr>
            </w:pPr>
            <w:r w:rsidRPr="00D44E5F">
              <w:rPr>
                <w:rFonts w:ascii="Times New Roman" w:hAnsi="Times New Roman" w:cs="Times New Roman"/>
                <w:b/>
                <w:bCs/>
                <w:lang w:val="pl-PL" w:eastAsia="pl-PL"/>
              </w:rPr>
              <w:t>Jednostka, dla której przedmiot jest oferowany</w:t>
            </w:r>
          </w:p>
        </w:tc>
        <w:tc>
          <w:tcPr>
            <w:tcW w:w="6236" w:type="dxa"/>
            <w:shd w:val="clear" w:color="auto" w:fill="auto"/>
            <w:vAlign w:val="center"/>
          </w:tcPr>
          <w:p w14:paraId="6CE5F539" w14:textId="77777777" w:rsidR="004B7D80" w:rsidRPr="00D44E5F" w:rsidRDefault="004B7D80"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Wydział Farmaceutyczny</w:t>
            </w:r>
          </w:p>
          <w:p w14:paraId="4CFD8923" w14:textId="77777777" w:rsidR="009635AC" w:rsidRPr="00D44E5F" w:rsidRDefault="004B7D80" w:rsidP="00674DBD">
            <w:pPr>
              <w:spacing w:after="0" w:line="240" w:lineRule="auto"/>
              <w:jc w:val="center"/>
              <w:rPr>
                <w:rFonts w:ascii="Times New Roman" w:hAnsi="Times New Roman" w:cs="Times New Roman"/>
                <w:b/>
                <w:iCs/>
                <w:lang w:val="pl-PL"/>
              </w:rPr>
            </w:pPr>
            <w:r w:rsidRPr="00D44E5F">
              <w:rPr>
                <w:rFonts w:ascii="Times New Roman" w:hAnsi="Times New Roman" w:cs="Times New Roman"/>
                <w:b/>
                <w:color w:val="000000" w:themeColor="text1"/>
                <w:lang w:val="pl-PL"/>
              </w:rPr>
              <w:t xml:space="preserve">Kierunek: Kosmetologia, studia </w:t>
            </w:r>
            <w:r>
              <w:rPr>
                <w:rFonts w:ascii="Times New Roman" w:hAnsi="Times New Roman" w:cs="Times New Roman"/>
                <w:b/>
                <w:color w:val="000000" w:themeColor="text1"/>
                <w:lang w:val="pl-PL"/>
              </w:rPr>
              <w:t xml:space="preserve">pierwszego stopnia, </w:t>
            </w:r>
            <w:r w:rsidRPr="00B95934">
              <w:rPr>
                <w:rFonts w:ascii="Times New Roman" w:hAnsi="Times New Roman" w:cs="Times New Roman"/>
                <w:b/>
                <w:color w:val="000000" w:themeColor="text1"/>
                <w:lang w:val="pl-PL"/>
              </w:rPr>
              <w:t>stacjonarne</w:t>
            </w:r>
          </w:p>
        </w:tc>
      </w:tr>
      <w:tr w:rsidR="009635AC" w:rsidRPr="00BC08F2" w14:paraId="5997C6BF" w14:textId="77777777" w:rsidTr="008958EA">
        <w:trPr>
          <w:trHeight w:val="397"/>
        </w:trPr>
        <w:tc>
          <w:tcPr>
            <w:tcW w:w="3254" w:type="dxa"/>
            <w:shd w:val="clear" w:color="auto" w:fill="auto"/>
            <w:vAlign w:val="center"/>
          </w:tcPr>
          <w:p w14:paraId="78E1DD99" w14:textId="77777777" w:rsidR="009635AC" w:rsidRPr="00D44E5F" w:rsidRDefault="009635AC" w:rsidP="00674DBD">
            <w:pPr>
              <w:spacing w:after="0" w:line="240" w:lineRule="auto"/>
              <w:jc w:val="center"/>
              <w:rPr>
                <w:rFonts w:ascii="Times New Roman" w:hAnsi="Times New Roman" w:cs="Times New Roman"/>
                <w:b/>
                <w:bCs/>
                <w:highlight w:val="lightGray"/>
                <w:lang w:eastAsia="pl-PL"/>
              </w:rPr>
            </w:pPr>
            <w:r w:rsidRPr="00D44E5F">
              <w:rPr>
                <w:rFonts w:ascii="Times New Roman" w:hAnsi="Times New Roman" w:cs="Times New Roman"/>
                <w:b/>
                <w:bCs/>
                <w:lang w:eastAsia="pl-PL"/>
              </w:rPr>
              <w:t>Kod przedmiotu</w:t>
            </w:r>
          </w:p>
        </w:tc>
        <w:tc>
          <w:tcPr>
            <w:tcW w:w="6236" w:type="dxa"/>
            <w:shd w:val="clear" w:color="auto" w:fill="auto"/>
            <w:vAlign w:val="center"/>
          </w:tcPr>
          <w:p w14:paraId="0BFF3B6F" w14:textId="77777777" w:rsidR="009635AC" w:rsidRPr="00D44E5F" w:rsidRDefault="009635AC" w:rsidP="00674DBD">
            <w:pPr>
              <w:spacing w:after="0" w:line="240" w:lineRule="auto"/>
              <w:jc w:val="center"/>
              <w:rPr>
                <w:rFonts w:ascii="Times New Roman" w:hAnsi="Times New Roman" w:cs="Times New Roman"/>
                <w:b/>
                <w:bCs/>
                <w:lang w:eastAsia="pl-PL"/>
              </w:rPr>
            </w:pPr>
            <w:r w:rsidRPr="00D44E5F">
              <w:rPr>
                <w:rFonts w:ascii="Times New Roman" w:hAnsi="Times New Roman" w:cs="Times New Roman"/>
                <w:b/>
                <w:bCs/>
                <w:lang w:eastAsia="pl-PL"/>
              </w:rPr>
              <w:t>1700-K1-PCHP-1</w:t>
            </w:r>
          </w:p>
        </w:tc>
      </w:tr>
      <w:tr w:rsidR="009635AC" w:rsidRPr="00BC08F2" w14:paraId="4E9B60E0" w14:textId="77777777" w:rsidTr="008958EA">
        <w:trPr>
          <w:trHeight w:val="397"/>
        </w:trPr>
        <w:tc>
          <w:tcPr>
            <w:tcW w:w="3254" w:type="dxa"/>
            <w:shd w:val="clear" w:color="auto" w:fill="auto"/>
            <w:vAlign w:val="center"/>
          </w:tcPr>
          <w:p w14:paraId="2EB07AC9" w14:textId="77777777" w:rsidR="009635AC" w:rsidRPr="00D44E5F" w:rsidRDefault="009635AC" w:rsidP="00674DBD">
            <w:pPr>
              <w:spacing w:after="0" w:line="240" w:lineRule="auto"/>
              <w:jc w:val="center"/>
              <w:rPr>
                <w:rFonts w:ascii="Times New Roman" w:hAnsi="Times New Roman" w:cs="Times New Roman"/>
                <w:b/>
                <w:bCs/>
                <w:lang w:eastAsia="pl-PL"/>
              </w:rPr>
            </w:pPr>
            <w:r w:rsidRPr="00D44E5F">
              <w:rPr>
                <w:rFonts w:ascii="Times New Roman" w:hAnsi="Times New Roman" w:cs="Times New Roman"/>
                <w:b/>
                <w:bCs/>
                <w:lang w:eastAsia="pl-PL"/>
              </w:rPr>
              <w:t>Kod ERASMUS</w:t>
            </w:r>
          </w:p>
        </w:tc>
        <w:tc>
          <w:tcPr>
            <w:tcW w:w="6236" w:type="dxa"/>
            <w:shd w:val="clear" w:color="auto" w:fill="auto"/>
            <w:vAlign w:val="center"/>
          </w:tcPr>
          <w:p w14:paraId="43632BFD" w14:textId="77777777" w:rsidR="009635AC" w:rsidRPr="00D44E5F" w:rsidRDefault="009635AC" w:rsidP="00674DBD">
            <w:pPr>
              <w:autoSpaceDE w:val="0"/>
              <w:autoSpaceDN w:val="0"/>
              <w:adjustRightInd w:val="0"/>
              <w:spacing w:after="0" w:line="240" w:lineRule="auto"/>
              <w:jc w:val="center"/>
              <w:rPr>
                <w:rFonts w:ascii="Times New Roman" w:hAnsi="Times New Roman" w:cs="Times New Roman"/>
                <w:b/>
                <w:iCs/>
              </w:rPr>
            </w:pPr>
            <w:r w:rsidRPr="00D44E5F">
              <w:rPr>
                <w:rFonts w:ascii="Times New Roman" w:hAnsi="Times New Roman" w:cs="Times New Roman"/>
                <w:b/>
                <w:iCs/>
              </w:rPr>
              <w:t>0917</w:t>
            </w:r>
          </w:p>
        </w:tc>
      </w:tr>
      <w:tr w:rsidR="009635AC" w:rsidRPr="00BC08F2" w14:paraId="56285448" w14:textId="77777777" w:rsidTr="008958EA">
        <w:trPr>
          <w:trHeight w:val="397"/>
        </w:trPr>
        <w:tc>
          <w:tcPr>
            <w:tcW w:w="3254" w:type="dxa"/>
            <w:shd w:val="clear" w:color="auto" w:fill="auto"/>
            <w:vAlign w:val="center"/>
          </w:tcPr>
          <w:p w14:paraId="39E054A8" w14:textId="77777777" w:rsidR="009635AC" w:rsidRPr="00D44E5F" w:rsidRDefault="009635AC" w:rsidP="00674DBD">
            <w:pPr>
              <w:spacing w:after="0" w:line="240" w:lineRule="auto"/>
              <w:jc w:val="center"/>
              <w:rPr>
                <w:rFonts w:ascii="Times New Roman" w:hAnsi="Times New Roman" w:cs="Times New Roman"/>
                <w:b/>
                <w:bCs/>
                <w:lang w:eastAsia="pl-PL"/>
              </w:rPr>
            </w:pPr>
            <w:r w:rsidRPr="00D44E5F">
              <w:rPr>
                <w:rFonts w:ascii="Times New Roman" w:hAnsi="Times New Roman" w:cs="Times New Roman"/>
                <w:b/>
                <w:bCs/>
                <w:lang w:eastAsia="pl-PL"/>
              </w:rPr>
              <w:t>Liczba punktów ECTS</w:t>
            </w:r>
          </w:p>
        </w:tc>
        <w:tc>
          <w:tcPr>
            <w:tcW w:w="6236" w:type="dxa"/>
            <w:shd w:val="clear" w:color="auto" w:fill="auto"/>
            <w:vAlign w:val="center"/>
          </w:tcPr>
          <w:p w14:paraId="6E1C7E5B" w14:textId="77777777" w:rsidR="009635AC" w:rsidRPr="00D44E5F" w:rsidRDefault="009635AC" w:rsidP="00674DBD">
            <w:pPr>
              <w:autoSpaceDE w:val="0"/>
              <w:autoSpaceDN w:val="0"/>
              <w:adjustRightInd w:val="0"/>
              <w:spacing w:after="0" w:line="240" w:lineRule="auto"/>
              <w:jc w:val="center"/>
              <w:rPr>
                <w:rFonts w:ascii="Times New Roman" w:hAnsi="Times New Roman" w:cs="Times New Roman"/>
                <w:b/>
                <w:iCs/>
              </w:rPr>
            </w:pPr>
            <w:r w:rsidRPr="00D44E5F">
              <w:rPr>
                <w:rFonts w:ascii="Times New Roman" w:hAnsi="Times New Roman" w:cs="Times New Roman"/>
                <w:b/>
                <w:iCs/>
              </w:rPr>
              <w:t>2</w:t>
            </w:r>
          </w:p>
        </w:tc>
      </w:tr>
      <w:tr w:rsidR="009635AC" w:rsidRPr="00BC08F2" w14:paraId="503B5306" w14:textId="77777777" w:rsidTr="008958EA">
        <w:trPr>
          <w:trHeight w:val="397"/>
        </w:trPr>
        <w:tc>
          <w:tcPr>
            <w:tcW w:w="3254" w:type="dxa"/>
            <w:shd w:val="clear" w:color="auto" w:fill="auto"/>
            <w:vAlign w:val="center"/>
          </w:tcPr>
          <w:p w14:paraId="6436254C" w14:textId="77777777" w:rsidR="009635AC" w:rsidRPr="00D44E5F" w:rsidRDefault="009635AC" w:rsidP="00674DBD">
            <w:pPr>
              <w:spacing w:after="0" w:line="240" w:lineRule="auto"/>
              <w:jc w:val="center"/>
              <w:rPr>
                <w:rFonts w:ascii="Times New Roman" w:hAnsi="Times New Roman" w:cs="Times New Roman"/>
                <w:b/>
                <w:bCs/>
                <w:lang w:eastAsia="pl-PL"/>
              </w:rPr>
            </w:pPr>
            <w:r w:rsidRPr="00D44E5F">
              <w:rPr>
                <w:rFonts w:ascii="Times New Roman" w:hAnsi="Times New Roman" w:cs="Times New Roman"/>
                <w:b/>
                <w:bCs/>
                <w:lang w:eastAsia="pl-PL"/>
              </w:rPr>
              <w:t>Sposób zaliczenia</w:t>
            </w:r>
          </w:p>
        </w:tc>
        <w:tc>
          <w:tcPr>
            <w:tcW w:w="6236" w:type="dxa"/>
            <w:shd w:val="clear" w:color="auto" w:fill="auto"/>
            <w:vAlign w:val="center"/>
          </w:tcPr>
          <w:p w14:paraId="0C41B7F8" w14:textId="77777777" w:rsidR="009635AC" w:rsidRPr="00D44E5F" w:rsidRDefault="009635AC" w:rsidP="00674DBD">
            <w:pPr>
              <w:autoSpaceDE w:val="0"/>
              <w:autoSpaceDN w:val="0"/>
              <w:adjustRightInd w:val="0"/>
              <w:spacing w:after="0" w:line="240" w:lineRule="auto"/>
              <w:jc w:val="center"/>
              <w:rPr>
                <w:rFonts w:ascii="Times New Roman" w:hAnsi="Times New Roman" w:cs="Times New Roman"/>
                <w:b/>
                <w:iCs/>
              </w:rPr>
            </w:pPr>
            <w:r w:rsidRPr="00D44E5F">
              <w:rPr>
                <w:rFonts w:ascii="Times New Roman" w:hAnsi="Times New Roman" w:cs="Times New Roman"/>
                <w:b/>
                <w:iCs/>
              </w:rPr>
              <w:t>zaliczenie na ocenę</w:t>
            </w:r>
          </w:p>
        </w:tc>
      </w:tr>
      <w:tr w:rsidR="009635AC" w:rsidRPr="00BC08F2" w14:paraId="28CED773" w14:textId="77777777" w:rsidTr="008958EA">
        <w:trPr>
          <w:trHeight w:val="397"/>
        </w:trPr>
        <w:tc>
          <w:tcPr>
            <w:tcW w:w="3254" w:type="dxa"/>
            <w:shd w:val="clear" w:color="auto" w:fill="auto"/>
            <w:vAlign w:val="center"/>
          </w:tcPr>
          <w:p w14:paraId="0EECF449" w14:textId="77777777" w:rsidR="009635AC" w:rsidRPr="00D44E5F" w:rsidRDefault="009635AC" w:rsidP="00674DBD">
            <w:pPr>
              <w:spacing w:after="0" w:line="240" w:lineRule="auto"/>
              <w:jc w:val="center"/>
              <w:rPr>
                <w:rFonts w:ascii="Times New Roman" w:hAnsi="Times New Roman" w:cs="Times New Roman"/>
                <w:b/>
                <w:bCs/>
                <w:lang w:eastAsia="pl-PL"/>
              </w:rPr>
            </w:pPr>
            <w:r w:rsidRPr="00D44E5F">
              <w:rPr>
                <w:rFonts w:ascii="Times New Roman" w:hAnsi="Times New Roman" w:cs="Times New Roman"/>
                <w:b/>
                <w:bCs/>
                <w:lang w:eastAsia="pl-PL"/>
              </w:rPr>
              <w:t>Język wykładowy</w:t>
            </w:r>
          </w:p>
        </w:tc>
        <w:tc>
          <w:tcPr>
            <w:tcW w:w="6236" w:type="dxa"/>
            <w:shd w:val="clear" w:color="auto" w:fill="auto"/>
            <w:vAlign w:val="center"/>
          </w:tcPr>
          <w:p w14:paraId="33644599" w14:textId="77777777" w:rsidR="009635AC" w:rsidRPr="00D44E5F" w:rsidRDefault="009635AC" w:rsidP="00674DBD">
            <w:pPr>
              <w:autoSpaceDE w:val="0"/>
              <w:autoSpaceDN w:val="0"/>
              <w:adjustRightInd w:val="0"/>
              <w:spacing w:after="0" w:line="240" w:lineRule="auto"/>
              <w:jc w:val="center"/>
              <w:rPr>
                <w:rFonts w:ascii="Times New Roman" w:hAnsi="Times New Roman" w:cs="Times New Roman"/>
                <w:b/>
                <w:iCs/>
              </w:rPr>
            </w:pPr>
            <w:r w:rsidRPr="00D44E5F">
              <w:rPr>
                <w:rFonts w:ascii="Times New Roman" w:hAnsi="Times New Roman" w:cs="Times New Roman"/>
                <w:b/>
                <w:iCs/>
              </w:rPr>
              <w:t>polski</w:t>
            </w:r>
          </w:p>
        </w:tc>
      </w:tr>
      <w:tr w:rsidR="009635AC" w:rsidRPr="00BC08F2" w14:paraId="016FC314" w14:textId="77777777" w:rsidTr="008958EA">
        <w:trPr>
          <w:trHeight w:val="567"/>
        </w:trPr>
        <w:tc>
          <w:tcPr>
            <w:tcW w:w="3254" w:type="dxa"/>
            <w:shd w:val="clear" w:color="auto" w:fill="auto"/>
            <w:vAlign w:val="center"/>
          </w:tcPr>
          <w:p w14:paraId="222C1A97" w14:textId="77777777" w:rsidR="009635AC" w:rsidRPr="00D44E5F" w:rsidRDefault="009635AC" w:rsidP="00674DBD">
            <w:pPr>
              <w:spacing w:after="0" w:line="240" w:lineRule="auto"/>
              <w:jc w:val="center"/>
              <w:rPr>
                <w:rFonts w:ascii="Times New Roman" w:hAnsi="Times New Roman" w:cs="Times New Roman"/>
                <w:b/>
                <w:bCs/>
                <w:lang w:val="pl-PL" w:eastAsia="pl-PL"/>
              </w:rPr>
            </w:pPr>
            <w:r w:rsidRPr="00D44E5F">
              <w:rPr>
                <w:rFonts w:ascii="Times New Roman" w:hAnsi="Times New Roman" w:cs="Times New Roman"/>
                <w:b/>
                <w:bCs/>
                <w:lang w:val="pl-PL" w:eastAsia="pl-PL"/>
              </w:rPr>
              <w:t>Określenie, czy przedmiot może być wielokrotnie zaliczany</w:t>
            </w:r>
          </w:p>
        </w:tc>
        <w:tc>
          <w:tcPr>
            <w:tcW w:w="6236" w:type="dxa"/>
            <w:shd w:val="clear" w:color="auto" w:fill="auto"/>
            <w:vAlign w:val="center"/>
          </w:tcPr>
          <w:p w14:paraId="1104D518" w14:textId="77777777" w:rsidR="009635AC" w:rsidRPr="00D44E5F" w:rsidRDefault="009635AC" w:rsidP="00674DBD">
            <w:pPr>
              <w:autoSpaceDE w:val="0"/>
              <w:autoSpaceDN w:val="0"/>
              <w:adjustRightInd w:val="0"/>
              <w:spacing w:after="0" w:line="240" w:lineRule="auto"/>
              <w:jc w:val="center"/>
              <w:rPr>
                <w:rFonts w:ascii="Times New Roman" w:hAnsi="Times New Roman" w:cs="Times New Roman"/>
                <w:b/>
                <w:iCs/>
                <w:highlight w:val="yellow"/>
              </w:rPr>
            </w:pPr>
            <w:r w:rsidRPr="00D44E5F">
              <w:rPr>
                <w:rFonts w:ascii="Times New Roman" w:hAnsi="Times New Roman" w:cs="Times New Roman"/>
                <w:b/>
                <w:iCs/>
              </w:rPr>
              <w:t>nie</w:t>
            </w:r>
          </w:p>
        </w:tc>
      </w:tr>
      <w:tr w:rsidR="009635AC" w:rsidRPr="00BC08F2" w14:paraId="77EC343F" w14:textId="77777777" w:rsidTr="008958EA">
        <w:trPr>
          <w:trHeight w:val="567"/>
        </w:trPr>
        <w:tc>
          <w:tcPr>
            <w:tcW w:w="3254" w:type="dxa"/>
            <w:shd w:val="clear" w:color="auto" w:fill="auto"/>
            <w:vAlign w:val="center"/>
          </w:tcPr>
          <w:p w14:paraId="379B8313" w14:textId="77777777" w:rsidR="009635AC" w:rsidRPr="00D44E5F" w:rsidRDefault="009635AC" w:rsidP="00674DBD">
            <w:pPr>
              <w:spacing w:after="0" w:line="240" w:lineRule="auto"/>
              <w:jc w:val="center"/>
              <w:rPr>
                <w:rFonts w:ascii="Times New Roman" w:hAnsi="Times New Roman" w:cs="Times New Roman"/>
                <w:b/>
                <w:bCs/>
                <w:lang w:val="pl-PL" w:eastAsia="pl-PL"/>
              </w:rPr>
            </w:pPr>
            <w:r w:rsidRPr="00D44E5F">
              <w:rPr>
                <w:rFonts w:ascii="Times New Roman" w:hAnsi="Times New Roman" w:cs="Times New Roman"/>
                <w:b/>
                <w:bCs/>
                <w:lang w:val="pl-PL" w:eastAsia="pl-PL"/>
              </w:rPr>
              <w:t xml:space="preserve">Przynależność przedmiotu </w:t>
            </w:r>
            <w:r w:rsidRPr="00D44E5F">
              <w:rPr>
                <w:rFonts w:ascii="Times New Roman" w:hAnsi="Times New Roman" w:cs="Times New Roman"/>
                <w:b/>
                <w:bCs/>
                <w:lang w:val="pl-PL" w:eastAsia="pl-PL"/>
              </w:rPr>
              <w:br/>
              <w:t>do grupy przedmiotów</w:t>
            </w:r>
          </w:p>
        </w:tc>
        <w:tc>
          <w:tcPr>
            <w:tcW w:w="6236" w:type="dxa"/>
            <w:shd w:val="clear" w:color="auto" w:fill="auto"/>
            <w:vAlign w:val="center"/>
          </w:tcPr>
          <w:p w14:paraId="64003B34" w14:textId="77777777" w:rsidR="009635AC" w:rsidRPr="00D44E5F" w:rsidRDefault="009635AC" w:rsidP="00674DBD">
            <w:pPr>
              <w:autoSpaceDE w:val="0"/>
              <w:autoSpaceDN w:val="0"/>
              <w:adjustRightInd w:val="0"/>
              <w:spacing w:after="0" w:line="240" w:lineRule="auto"/>
              <w:jc w:val="center"/>
              <w:rPr>
                <w:rFonts w:ascii="Times New Roman" w:hAnsi="Times New Roman" w:cs="Times New Roman"/>
                <w:b/>
                <w:iCs/>
                <w:color w:val="000000"/>
                <w:highlight w:val="yellow"/>
              </w:rPr>
            </w:pPr>
            <w:r w:rsidRPr="00D44E5F">
              <w:rPr>
                <w:rFonts w:ascii="Times New Roman" w:hAnsi="Times New Roman" w:cs="Times New Roman"/>
                <w:b/>
                <w:iCs/>
                <w:color w:val="000000"/>
              </w:rPr>
              <w:t>grupa przedmiotów II</w:t>
            </w:r>
          </w:p>
        </w:tc>
      </w:tr>
      <w:tr w:rsidR="009635AC" w:rsidRPr="00BC08F2" w14:paraId="3E8AFAE7" w14:textId="77777777" w:rsidTr="008958EA">
        <w:tc>
          <w:tcPr>
            <w:tcW w:w="3254" w:type="dxa"/>
          </w:tcPr>
          <w:p w14:paraId="3B9D467B" w14:textId="77777777" w:rsidR="009635AC" w:rsidRPr="00D44E5F" w:rsidRDefault="009635AC" w:rsidP="00674DBD">
            <w:pPr>
              <w:spacing w:after="0" w:line="240" w:lineRule="auto"/>
              <w:jc w:val="center"/>
              <w:rPr>
                <w:rFonts w:ascii="Times New Roman" w:hAnsi="Times New Roman" w:cs="Times New Roman"/>
                <w:b/>
                <w:bCs/>
                <w:lang w:val="pl-PL" w:eastAsia="pl-PL"/>
              </w:rPr>
            </w:pPr>
          </w:p>
          <w:p w14:paraId="1BA59E40" w14:textId="77777777" w:rsidR="009635AC" w:rsidRPr="00D44E5F" w:rsidRDefault="009635AC" w:rsidP="00674DBD">
            <w:pPr>
              <w:spacing w:after="0" w:line="240" w:lineRule="auto"/>
              <w:jc w:val="center"/>
              <w:rPr>
                <w:rFonts w:ascii="Times New Roman" w:hAnsi="Times New Roman" w:cs="Times New Roman"/>
                <w:b/>
                <w:bCs/>
                <w:lang w:val="pl-PL" w:eastAsia="pl-PL"/>
              </w:rPr>
            </w:pPr>
            <w:r w:rsidRPr="009734EA">
              <w:rPr>
                <w:rFonts w:ascii="Times New Roman" w:hAnsi="Times New Roman" w:cs="Times New Roman"/>
                <w:b/>
                <w:bCs/>
                <w:lang w:val="pl-PL" w:eastAsia="pl-PL"/>
              </w:rPr>
              <w:t>Całkowity nakład pracy studenta/słuchacza studiów podyplomowych/uczestnika kursów dokształcających</w:t>
            </w:r>
          </w:p>
        </w:tc>
        <w:tc>
          <w:tcPr>
            <w:tcW w:w="6236" w:type="dxa"/>
          </w:tcPr>
          <w:p w14:paraId="3BB4AE41" w14:textId="77777777" w:rsidR="009635AC" w:rsidRPr="00D44E5F" w:rsidRDefault="009635AC" w:rsidP="0041693F">
            <w:pPr>
              <w:numPr>
                <w:ilvl w:val="0"/>
                <w:numId w:val="173"/>
              </w:numPr>
              <w:autoSpaceDE w:val="0"/>
              <w:autoSpaceDN w:val="0"/>
              <w:adjustRightInd w:val="0"/>
              <w:spacing w:after="0" w:line="240" w:lineRule="auto"/>
              <w:ind w:left="357" w:hanging="357"/>
              <w:jc w:val="both"/>
              <w:rPr>
                <w:rFonts w:ascii="Times New Roman" w:hAnsi="Times New Roman" w:cs="Times New Roman"/>
                <w:iCs/>
                <w:lang w:val="pl-PL"/>
              </w:rPr>
            </w:pPr>
            <w:r w:rsidRPr="00D44E5F">
              <w:rPr>
                <w:rFonts w:ascii="Times New Roman" w:hAnsi="Times New Roman" w:cs="Times New Roman"/>
                <w:iCs/>
                <w:lang w:val="pl-PL"/>
              </w:rPr>
              <w:t xml:space="preserve">Nakład </w:t>
            </w:r>
            <w:r w:rsidRPr="00D44E5F">
              <w:rPr>
                <w:rFonts w:ascii="Times New Roman" w:hAnsi="Times New Roman" w:cs="Times New Roman"/>
                <w:color w:val="000000"/>
                <w:lang w:val="pl-PL"/>
              </w:rPr>
              <w:t>pracy związany z zajęciami wymagającymi bezpośredniego udziału nauczycieli akademickich wynosi:</w:t>
            </w:r>
          </w:p>
          <w:p w14:paraId="1D8DC583" w14:textId="77777777" w:rsidR="009635AC" w:rsidRPr="00D44E5F" w:rsidRDefault="009635AC" w:rsidP="0041693F">
            <w:pPr>
              <w:widowControl w:val="0"/>
              <w:numPr>
                <w:ilvl w:val="0"/>
                <w:numId w:val="174"/>
              </w:numPr>
              <w:spacing w:after="0" w:line="240" w:lineRule="auto"/>
              <w:ind w:left="306" w:firstLine="0"/>
              <w:jc w:val="both"/>
              <w:rPr>
                <w:rFonts w:ascii="Times New Roman" w:hAnsi="Times New Roman" w:cs="Times New Roman"/>
                <w:iCs/>
              </w:rPr>
            </w:pPr>
            <w:r w:rsidRPr="00D44E5F">
              <w:rPr>
                <w:rFonts w:ascii="Times New Roman" w:hAnsi="Times New Roman" w:cs="Times New Roman"/>
                <w:iCs/>
              </w:rPr>
              <w:t xml:space="preserve">udział w wykładach: </w:t>
            </w:r>
            <w:r w:rsidRPr="00D44E5F">
              <w:rPr>
                <w:rFonts w:ascii="Times New Roman" w:hAnsi="Times New Roman" w:cs="Times New Roman"/>
                <w:b/>
                <w:iCs/>
              </w:rPr>
              <w:t>10 godzin</w:t>
            </w:r>
            <w:r w:rsidRPr="00D44E5F">
              <w:rPr>
                <w:rFonts w:ascii="Times New Roman" w:hAnsi="Times New Roman" w:cs="Times New Roman"/>
                <w:iCs/>
              </w:rPr>
              <w:t>,</w:t>
            </w:r>
          </w:p>
          <w:p w14:paraId="62DEFA85" w14:textId="77777777" w:rsidR="009635AC" w:rsidRPr="00D44E5F" w:rsidRDefault="009635AC" w:rsidP="0041693F">
            <w:pPr>
              <w:widowControl w:val="0"/>
              <w:numPr>
                <w:ilvl w:val="0"/>
                <w:numId w:val="174"/>
              </w:numPr>
              <w:spacing w:after="0" w:line="240" w:lineRule="auto"/>
              <w:ind w:left="306" w:firstLine="0"/>
              <w:jc w:val="both"/>
              <w:rPr>
                <w:rFonts w:ascii="Times New Roman" w:hAnsi="Times New Roman" w:cs="Times New Roman"/>
                <w:iCs/>
              </w:rPr>
            </w:pPr>
            <w:r w:rsidRPr="00D44E5F">
              <w:rPr>
                <w:rFonts w:ascii="Times New Roman" w:hAnsi="Times New Roman" w:cs="Times New Roman"/>
                <w:iCs/>
              </w:rPr>
              <w:t xml:space="preserve">udział w ćwiczeniach: </w:t>
            </w:r>
            <w:r w:rsidRPr="00D44E5F">
              <w:rPr>
                <w:rFonts w:ascii="Times New Roman" w:hAnsi="Times New Roman" w:cs="Times New Roman"/>
                <w:b/>
                <w:iCs/>
              </w:rPr>
              <w:t>15 godzin,</w:t>
            </w:r>
          </w:p>
          <w:p w14:paraId="1F3DA88B" w14:textId="77777777" w:rsidR="009635AC" w:rsidRPr="00D44E5F" w:rsidRDefault="009635AC" w:rsidP="0041693F">
            <w:pPr>
              <w:widowControl w:val="0"/>
              <w:numPr>
                <w:ilvl w:val="0"/>
                <w:numId w:val="174"/>
              </w:numPr>
              <w:spacing w:after="0" w:line="240" w:lineRule="auto"/>
              <w:ind w:left="306" w:firstLine="0"/>
              <w:jc w:val="both"/>
              <w:rPr>
                <w:rFonts w:ascii="Times New Roman" w:hAnsi="Times New Roman" w:cs="Times New Roman"/>
                <w:b/>
                <w:iCs/>
              </w:rPr>
            </w:pPr>
            <w:r w:rsidRPr="00D44E5F">
              <w:rPr>
                <w:rFonts w:ascii="Times New Roman" w:hAnsi="Times New Roman" w:cs="Times New Roman"/>
                <w:iCs/>
              </w:rPr>
              <w:t xml:space="preserve">udział w konsultacjach: </w:t>
            </w:r>
            <w:r w:rsidRPr="00D44E5F">
              <w:rPr>
                <w:rFonts w:ascii="Times New Roman" w:hAnsi="Times New Roman" w:cs="Times New Roman"/>
                <w:b/>
                <w:iCs/>
              </w:rPr>
              <w:t>3 godziny</w:t>
            </w:r>
            <w:r w:rsidRPr="00D44E5F">
              <w:rPr>
                <w:rFonts w:ascii="Times New Roman" w:hAnsi="Times New Roman" w:cs="Times New Roman"/>
                <w:iCs/>
              </w:rPr>
              <w:t>,</w:t>
            </w:r>
          </w:p>
          <w:p w14:paraId="1B77A960" w14:textId="77777777" w:rsidR="009635AC" w:rsidRPr="00D44E5F" w:rsidRDefault="009635AC" w:rsidP="0041693F">
            <w:pPr>
              <w:widowControl w:val="0"/>
              <w:numPr>
                <w:ilvl w:val="0"/>
                <w:numId w:val="174"/>
              </w:numPr>
              <w:spacing w:after="0" w:line="240" w:lineRule="auto"/>
              <w:ind w:left="306" w:firstLine="0"/>
              <w:jc w:val="both"/>
              <w:rPr>
                <w:rFonts w:ascii="Times New Roman" w:hAnsi="Times New Roman" w:cs="Times New Roman"/>
                <w:b/>
                <w:iCs/>
              </w:rPr>
            </w:pPr>
            <w:r w:rsidRPr="00D44E5F">
              <w:rPr>
                <w:rFonts w:ascii="Times New Roman" w:hAnsi="Times New Roman" w:cs="Times New Roman"/>
                <w:bCs/>
                <w:iCs/>
              </w:rPr>
              <w:t xml:space="preserve">zaliczenie teoretyczne: </w:t>
            </w:r>
            <w:r w:rsidRPr="00D44E5F">
              <w:rPr>
                <w:rFonts w:ascii="Times New Roman" w:hAnsi="Times New Roman" w:cs="Times New Roman"/>
                <w:b/>
                <w:iCs/>
              </w:rPr>
              <w:t>2 godziny</w:t>
            </w:r>
            <w:r w:rsidRPr="00D44E5F">
              <w:rPr>
                <w:rFonts w:ascii="Times New Roman" w:hAnsi="Times New Roman" w:cs="Times New Roman"/>
                <w:iCs/>
                <w:color w:val="000000" w:themeColor="text1"/>
                <w:lang w:val="pl-PL"/>
              </w:rPr>
              <w:t>.</w:t>
            </w:r>
          </w:p>
          <w:p w14:paraId="58A98949" w14:textId="77777777" w:rsidR="009635AC" w:rsidRPr="009734EA" w:rsidRDefault="009635AC" w:rsidP="00674DBD">
            <w:pPr>
              <w:spacing w:after="0" w:line="240" w:lineRule="auto"/>
              <w:jc w:val="both"/>
              <w:rPr>
                <w:rFonts w:ascii="Times New Roman" w:hAnsi="Times New Roman" w:cs="Times New Roman"/>
                <w:color w:val="000000"/>
                <w:lang w:val="pl-PL"/>
              </w:rPr>
            </w:pPr>
            <w:r w:rsidRPr="00D44E5F">
              <w:rPr>
                <w:rFonts w:ascii="Times New Roman" w:hAnsi="Times New Roman" w:cs="Times New Roman"/>
                <w:color w:val="000000"/>
                <w:lang w:val="pl-PL"/>
              </w:rPr>
              <w:t xml:space="preserve">Nakład pracy związany z zajęciami wymagającymi bezpośredniego udziału nauczycieli akademickich wynosi </w:t>
            </w:r>
            <w:r w:rsidRPr="00D44E5F">
              <w:rPr>
                <w:rFonts w:ascii="Times New Roman" w:hAnsi="Times New Roman" w:cs="Times New Roman"/>
                <w:b/>
                <w:color w:val="000000"/>
                <w:lang w:val="pl-PL"/>
              </w:rPr>
              <w:t>30 godzin,</w:t>
            </w:r>
            <w:r w:rsidRPr="00D44E5F">
              <w:rPr>
                <w:rFonts w:ascii="Times New Roman" w:hAnsi="Times New Roman" w:cs="Times New Roman"/>
                <w:color w:val="000000"/>
                <w:lang w:val="pl-PL"/>
              </w:rPr>
              <w:t xml:space="preserve"> co odpowiada </w:t>
            </w:r>
            <w:r w:rsidRPr="00D44E5F">
              <w:rPr>
                <w:rFonts w:ascii="Times New Roman" w:hAnsi="Times New Roman" w:cs="Times New Roman"/>
                <w:b/>
                <w:color w:val="000000"/>
                <w:lang w:val="pl-PL"/>
              </w:rPr>
              <w:t>1,2 punktów ECTS</w:t>
            </w:r>
            <w:r w:rsidRPr="00D44E5F">
              <w:rPr>
                <w:rFonts w:ascii="Times New Roman" w:hAnsi="Times New Roman" w:cs="Times New Roman"/>
                <w:color w:val="000000"/>
                <w:lang w:val="pl-PL"/>
              </w:rPr>
              <w:t>.</w:t>
            </w:r>
          </w:p>
          <w:p w14:paraId="7B04A54F" w14:textId="77777777" w:rsidR="009635AC" w:rsidRPr="00D44E5F" w:rsidRDefault="009635AC" w:rsidP="0041693F">
            <w:pPr>
              <w:widowControl w:val="0"/>
              <w:numPr>
                <w:ilvl w:val="0"/>
                <w:numId w:val="173"/>
              </w:numPr>
              <w:spacing w:after="0" w:line="240" w:lineRule="auto"/>
              <w:ind w:left="357" w:hanging="357"/>
              <w:jc w:val="both"/>
              <w:rPr>
                <w:rFonts w:ascii="Times New Roman" w:hAnsi="Times New Roman" w:cs="Times New Roman"/>
                <w:iCs/>
              </w:rPr>
            </w:pPr>
            <w:r w:rsidRPr="00D44E5F">
              <w:rPr>
                <w:rFonts w:ascii="Times New Roman" w:hAnsi="Times New Roman" w:cs="Times New Roman"/>
                <w:iCs/>
              </w:rPr>
              <w:t>Bilans nakładu pracy studenta:</w:t>
            </w:r>
          </w:p>
          <w:p w14:paraId="7C46C833" w14:textId="77777777" w:rsidR="009635AC" w:rsidRPr="00D44E5F" w:rsidRDefault="009635AC" w:rsidP="0041693F">
            <w:pPr>
              <w:widowControl w:val="0"/>
              <w:numPr>
                <w:ilvl w:val="0"/>
                <w:numId w:val="175"/>
              </w:numPr>
              <w:spacing w:after="0" w:line="240" w:lineRule="auto"/>
              <w:ind w:left="306" w:firstLine="0"/>
              <w:jc w:val="both"/>
              <w:rPr>
                <w:rFonts w:ascii="Times New Roman" w:hAnsi="Times New Roman" w:cs="Times New Roman"/>
                <w:iCs/>
              </w:rPr>
            </w:pPr>
            <w:r w:rsidRPr="00D44E5F">
              <w:rPr>
                <w:rFonts w:ascii="Times New Roman" w:hAnsi="Times New Roman" w:cs="Times New Roman"/>
                <w:iCs/>
              </w:rPr>
              <w:t xml:space="preserve">udział w wykładach: </w:t>
            </w:r>
            <w:r w:rsidRPr="00D44E5F">
              <w:rPr>
                <w:rFonts w:ascii="Times New Roman" w:hAnsi="Times New Roman" w:cs="Times New Roman"/>
                <w:b/>
                <w:bCs/>
                <w:iCs/>
              </w:rPr>
              <w:t>10 godzin</w:t>
            </w:r>
            <w:r w:rsidRPr="00D44E5F">
              <w:rPr>
                <w:rFonts w:ascii="Times New Roman" w:hAnsi="Times New Roman" w:cs="Times New Roman"/>
                <w:bCs/>
                <w:iCs/>
              </w:rPr>
              <w:t>,</w:t>
            </w:r>
          </w:p>
          <w:p w14:paraId="427B3A26" w14:textId="77777777" w:rsidR="009635AC" w:rsidRPr="00D44E5F" w:rsidRDefault="009635AC" w:rsidP="0041693F">
            <w:pPr>
              <w:widowControl w:val="0"/>
              <w:numPr>
                <w:ilvl w:val="0"/>
                <w:numId w:val="175"/>
              </w:numPr>
              <w:spacing w:after="0" w:line="240" w:lineRule="auto"/>
              <w:ind w:left="306" w:firstLine="0"/>
              <w:jc w:val="both"/>
              <w:rPr>
                <w:rFonts w:ascii="Times New Roman" w:hAnsi="Times New Roman" w:cs="Times New Roman"/>
                <w:iCs/>
              </w:rPr>
            </w:pPr>
            <w:r w:rsidRPr="00D44E5F">
              <w:rPr>
                <w:rFonts w:ascii="Times New Roman" w:hAnsi="Times New Roman" w:cs="Times New Roman"/>
                <w:iCs/>
              </w:rPr>
              <w:t xml:space="preserve">udział w ćwiczeniach: </w:t>
            </w:r>
            <w:r w:rsidRPr="00D44E5F">
              <w:rPr>
                <w:rFonts w:ascii="Times New Roman" w:hAnsi="Times New Roman" w:cs="Times New Roman"/>
                <w:b/>
                <w:iCs/>
              </w:rPr>
              <w:t>15 godzin</w:t>
            </w:r>
            <w:r w:rsidRPr="00D44E5F">
              <w:rPr>
                <w:rFonts w:ascii="Times New Roman" w:hAnsi="Times New Roman" w:cs="Times New Roman"/>
                <w:iCs/>
              </w:rPr>
              <w:t>,</w:t>
            </w:r>
          </w:p>
          <w:p w14:paraId="0C7293C2" w14:textId="77777777" w:rsidR="009635AC" w:rsidRPr="00D44E5F" w:rsidRDefault="009635AC" w:rsidP="0041693F">
            <w:pPr>
              <w:widowControl w:val="0"/>
              <w:numPr>
                <w:ilvl w:val="0"/>
                <w:numId w:val="175"/>
              </w:numPr>
              <w:spacing w:after="0" w:line="240" w:lineRule="auto"/>
              <w:ind w:left="306" w:firstLine="0"/>
              <w:jc w:val="both"/>
              <w:rPr>
                <w:rFonts w:ascii="Times New Roman" w:hAnsi="Times New Roman" w:cs="Times New Roman"/>
                <w:iCs/>
              </w:rPr>
            </w:pPr>
            <w:r w:rsidRPr="00D44E5F">
              <w:rPr>
                <w:rFonts w:ascii="Times New Roman" w:hAnsi="Times New Roman" w:cs="Times New Roman"/>
                <w:bCs/>
                <w:iCs/>
              </w:rPr>
              <w:t>udział w</w:t>
            </w:r>
            <w:r w:rsidRPr="00D44E5F">
              <w:rPr>
                <w:rFonts w:ascii="Times New Roman" w:hAnsi="Times New Roman" w:cs="Times New Roman"/>
                <w:b/>
                <w:iCs/>
              </w:rPr>
              <w:t xml:space="preserve"> </w:t>
            </w:r>
            <w:r w:rsidRPr="00D44E5F">
              <w:rPr>
                <w:rFonts w:ascii="Times New Roman" w:hAnsi="Times New Roman" w:cs="Times New Roman"/>
                <w:iCs/>
              </w:rPr>
              <w:t xml:space="preserve">konsultacjach: </w:t>
            </w:r>
            <w:r w:rsidRPr="00D44E5F">
              <w:rPr>
                <w:rFonts w:ascii="Times New Roman" w:hAnsi="Times New Roman" w:cs="Times New Roman"/>
                <w:b/>
                <w:iCs/>
              </w:rPr>
              <w:t>3 godziny</w:t>
            </w:r>
            <w:r w:rsidRPr="00D44E5F">
              <w:rPr>
                <w:rFonts w:ascii="Times New Roman" w:hAnsi="Times New Roman" w:cs="Times New Roman"/>
                <w:iCs/>
              </w:rPr>
              <w:t>,</w:t>
            </w:r>
          </w:p>
          <w:p w14:paraId="229B25B0" w14:textId="77777777" w:rsidR="009635AC" w:rsidRPr="00D44E5F" w:rsidRDefault="009635AC" w:rsidP="0041693F">
            <w:pPr>
              <w:widowControl w:val="0"/>
              <w:numPr>
                <w:ilvl w:val="0"/>
                <w:numId w:val="175"/>
              </w:numPr>
              <w:spacing w:after="0" w:line="240" w:lineRule="auto"/>
              <w:ind w:left="306" w:firstLine="0"/>
              <w:jc w:val="both"/>
              <w:rPr>
                <w:rFonts w:ascii="Times New Roman" w:hAnsi="Times New Roman" w:cs="Times New Roman"/>
                <w:iCs/>
              </w:rPr>
            </w:pPr>
            <w:r w:rsidRPr="00D44E5F">
              <w:rPr>
                <w:rFonts w:ascii="Times New Roman" w:hAnsi="Times New Roman" w:cs="Times New Roman"/>
                <w:iCs/>
              </w:rPr>
              <w:t>przygotowanie do ćwiczeń:</w:t>
            </w:r>
            <w:r w:rsidRPr="00D44E5F">
              <w:rPr>
                <w:rFonts w:ascii="Times New Roman" w:hAnsi="Times New Roman" w:cs="Times New Roman"/>
                <w:b/>
                <w:iCs/>
              </w:rPr>
              <w:t xml:space="preserve"> 10 godzin</w:t>
            </w:r>
            <w:r w:rsidRPr="00D44E5F">
              <w:rPr>
                <w:rFonts w:ascii="Times New Roman" w:hAnsi="Times New Roman" w:cs="Times New Roman"/>
                <w:iCs/>
              </w:rPr>
              <w:t>,</w:t>
            </w:r>
          </w:p>
          <w:p w14:paraId="35018ADC" w14:textId="77777777" w:rsidR="009635AC" w:rsidRPr="00D44E5F" w:rsidRDefault="009635AC" w:rsidP="0041693F">
            <w:pPr>
              <w:widowControl w:val="0"/>
              <w:numPr>
                <w:ilvl w:val="0"/>
                <w:numId w:val="175"/>
              </w:numPr>
              <w:spacing w:after="0" w:line="240" w:lineRule="auto"/>
              <w:ind w:left="306" w:firstLine="0"/>
              <w:jc w:val="both"/>
              <w:rPr>
                <w:rFonts w:ascii="Times New Roman" w:hAnsi="Times New Roman" w:cs="Times New Roman"/>
                <w:iCs/>
              </w:rPr>
            </w:pPr>
            <w:r w:rsidRPr="00D44E5F">
              <w:rPr>
                <w:rFonts w:ascii="Times New Roman" w:hAnsi="Times New Roman" w:cs="Times New Roman"/>
                <w:iCs/>
              </w:rPr>
              <w:t xml:space="preserve">przygotowanie do kolokwiów: </w:t>
            </w:r>
            <w:r w:rsidRPr="00D44E5F">
              <w:rPr>
                <w:rFonts w:ascii="Times New Roman" w:hAnsi="Times New Roman" w:cs="Times New Roman"/>
                <w:b/>
                <w:bCs/>
                <w:iCs/>
              </w:rPr>
              <w:t>5 godziny</w:t>
            </w:r>
            <w:r w:rsidRPr="00D44E5F">
              <w:rPr>
                <w:rFonts w:ascii="Times New Roman" w:hAnsi="Times New Roman" w:cs="Times New Roman"/>
                <w:bCs/>
                <w:iCs/>
              </w:rPr>
              <w:t>,</w:t>
            </w:r>
          </w:p>
          <w:p w14:paraId="1738DD0F" w14:textId="77777777" w:rsidR="009635AC" w:rsidRPr="00D44E5F" w:rsidRDefault="009635AC" w:rsidP="0041693F">
            <w:pPr>
              <w:widowControl w:val="0"/>
              <w:numPr>
                <w:ilvl w:val="0"/>
                <w:numId w:val="175"/>
              </w:numPr>
              <w:spacing w:after="0" w:line="240" w:lineRule="auto"/>
              <w:ind w:left="306" w:firstLine="0"/>
              <w:jc w:val="both"/>
              <w:rPr>
                <w:rFonts w:ascii="Times New Roman" w:hAnsi="Times New Roman" w:cs="Times New Roman"/>
                <w:iCs/>
                <w:lang w:val="pl-PL"/>
              </w:rPr>
            </w:pPr>
            <w:r w:rsidRPr="00D44E5F">
              <w:rPr>
                <w:rFonts w:ascii="Times New Roman" w:hAnsi="Times New Roman" w:cs="Times New Roman"/>
                <w:iCs/>
                <w:lang w:val="pl-PL"/>
              </w:rPr>
              <w:t xml:space="preserve">przygotowanie do zaliczenia i zaliczenie na ocenę: </w:t>
            </w:r>
            <w:r w:rsidRPr="00D44E5F">
              <w:rPr>
                <w:rFonts w:ascii="Times New Roman" w:hAnsi="Times New Roman" w:cs="Times New Roman"/>
                <w:b/>
                <w:iCs/>
                <w:lang w:val="pl-PL"/>
              </w:rPr>
              <w:t xml:space="preserve">5 + 2 = </w:t>
            </w:r>
            <w:r w:rsidRPr="00D44E5F">
              <w:rPr>
                <w:rFonts w:ascii="Times New Roman" w:hAnsi="Times New Roman" w:cs="Times New Roman"/>
                <w:b/>
                <w:bCs/>
                <w:iCs/>
                <w:lang w:val="pl-PL"/>
              </w:rPr>
              <w:t>7 godzin</w:t>
            </w:r>
            <w:r w:rsidRPr="00D44E5F">
              <w:rPr>
                <w:rFonts w:ascii="Times New Roman" w:hAnsi="Times New Roman" w:cs="Times New Roman"/>
                <w:iCs/>
                <w:color w:val="000000" w:themeColor="text1"/>
                <w:lang w:val="pl-PL"/>
              </w:rPr>
              <w:t>.</w:t>
            </w:r>
          </w:p>
          <w:p w14:paraId="7B8558B2" w14:textId="77777777" w:rsidR="009635AC" w:rsidRPr="009734EA" w:rsidRDefault="009635AC" w:rsidP="00674DBD">
            <w:pPr>
              <w:spacing w:after="0" w:line="240" w:lineRule="auto"/>
              <w:jc w:val="both"/>
              <w:rPr>
                <w:rFonts w:ascii="Times New Roman" w:hAnsi="Times New Roman" w:cs="Times New Roman"/>
                <w:b/>
                <w:iCs/>
                <w:color w:val="000000"/>
                <w:lang w:val="pl-PL"/>
              </w:rPr>
            </w:pPr>
            <w:r w:rsidRPr="00D44E5F">
              <w:rPr>
                <w:rFonts w:ascii="Times New Roman" w:hAnsi="Times New Roman" w:cs="Times New Roman"/>
                <w:iCs/>
                <w:color w:val="000000"/>
                <w:lang w:val="pl-PL"/>
              </w:rPr>
              <w:t>Łączny nakład pracy studenta</w:t>
            </w:r>
            <w:r w:rsidRPr="00D44E5F">
              <w:rPr>
                <w:rFonts w:ascii="Times New Roman" w:hAnsi="Times New Roman" w:cs="Times New Roman"/>
                <w:color w:val="000000"/>
                <w:lang w:val="pl-PL"/>
              </w:rPr>
              <w:t xml:space="preserve"> związany z realizacją przedmiotu</w:t>
            </w:r>
            <w:r w:rsidRPr="00D44E5F">
              <w:rPr>
                <w:rFonts w:ascii="Times New Roman" w:hAnsi="Times New Roman" w:cs="Times New Roman"/>
                <w:iCs/>
                <w:color w:val="000000"/>
                <w:lang w:val="pl-PL"/>
              </w:rPr>
              <w:t xml:space="preserve"> </w:t>
            </w:r>
            <w:r w:rsidRPr="00D44E5F">
              <w:rPr>
                <w:rFonts w:ascii="Times New Roman" w:hAnsi="Times New Roman" w:cs="Times New Roman"/>
                <w:iCs/>
                <w:color w:val="000000"/>
                <w:lang w:val="pl-PL"/>
              </w:rPr>
              <w:lastRenderedPageBreak/>
              <w:t xml:space="preserve">wynosi </w:t>
            </w:r>
            <w:r w:rsidRPr="00D44E5F">
              <w:rPr>
                <w:rFonts w:ascii="Times New Roman" w:hAnsi="Times New Roman" w:cs="Times New Roman"/>
                <w:b/>
                <w:iCs/>
                <w:color w:val="000000"/>
                <w:lang w:val="pl-PL"/>
              </w:rPr>
              <w:t>50 godzin</w:t>
            </w:r>
            <w:r w:rsidRPr="00D44E5F">
              <w:rPr>
                <w:rFonts w:ascii="Times New Roman" w:hAnsi="Times New Roman" w:cs="Times New Roman"/>
                <w:iCs/>
                <w:color w:val="000000"/>
                <w:lang w:val="pl-PL"/>
              </w:rPr>
              <w:t xml:space="preserve">, co odpowiada </w:t>
            </w:r>
            <w:r w:rsidRPr="00D44E5F">
              <w:rPr>
                <w:rFonts w:ascii="Times New Roman" w:hAnsi="Times New Roman" w:cs="Times New Roman"/>
                <w:b/>
                <w:iCs/>
                <w:color w:val="000000"/>
                <w:lang w:val="pl-PL"/>
              </w:rPr>
              <w:t>2 punktom ECTS</w:t>
            </w:r>
            <w:r w:rsidRPr="00D44E5F">
              <w:rPr>
                <w:rFonts w:ascii="Times New Roman" w:hAnsi="Times New Roman" w:cs="Times New Roman"/>
                <w:color w:val="000000"/>
                <w:lang w:val="pl-PL"/>
              </w:rPr>
              <w:t>.</w:t>
            </w:r>
          </w:p>
          <w:p w14:paraId="45A8931C" w14:textId="77777777" w:rsidR="009635AC" w:rsidRPr="00D44E5F" w:rsidRDefault="009635AC" w:rsidP="0041693F">
            <w:pPr>
              <w:numPr>
                <w:ilvl w:val="0"/>
                <w:numId w:val="173"/>
              </w:numPr>
              <w:tabs>
                <w:tab w:val="left" w:pos="317"/>
              </w:tabs>
              <w:spacing w:after="0" w:line="240" w:lineRule="auto"/>
              <w:jc w:val="both"/>
              <w:rPr>
                <w:rFonts w:ascii="Times New Roman" w:hAnsi="Times New Roman" w:cs="Times New Roman"/>
                <w:color w:val="000000"/>
                <w:lang w:val="pl-PL"/>
              </w:rPr>
            </w:pPr>
            <w:r w:rsidRPr="00D44E5F">
              <w:rPr>
                <w:rFonts w:ascii="Times New Roman" w:hAnsi="Times New Roman" w:cs="Times New Roman"/>
                <w:iCs/>
                <w:color w:val="000000"/>
                <w:lang w:val="pl-PL"/>
              </w:rPr>
              <w:t>Nakład pracy związany z prowadzonymi badaniami naukowymi:</w:t>
            </w:r>
          </w:p>
          <w:p w14:paraId="6F20691E" w14:textId="77777777" w:rsidR="009635AC" w:rsidRPr="009734EA" w:rsidRDefault="009635AC" w:rsidP="0041693F">
            <w:pPr>
              <w:pStyle w:val="Akapitzlist"/>
              <w:numPr>
                <w:ilvl w:val="0"/>
                <w:numId w:val="125"/>
              </w:numPr>
              <w:tabs>
                <w:tab w:val="left" w:pos="317"/>
              </w:tabs>
              <w:spacing w:after="0" w:line="240" w:lineRule="auto"/>
              <w:ind w:left="306" w:firstLine="0"/>
              <w:jc w:val="both"/>
              <w:rPr>
                <w:rFonts w:ascii="Times New Roman" w:hAnsi="Times New Roman" w:cs="Times New Roman"/>
                <w:iCs/>
                <w:color w:val="000000"/>
              </w:rPr>
            </w:pPr>
            <w:r w:rsidRPr="009734EA">
              <w:rPr>
                <w:rFonts w:ascii="Times New Roman" w:hAnsi="Times New Roman" w:cs="Times New Roman"/>
                <w:iCs/>
                <w:color w:val="000000"/>
              </w:rPr>
              <w:t>nie dotyczy</w:t>
            </w:r>
            <w:r w:rsidRPr="009734EA">
              <w:rPr>
                <w:rFonts w:ascii="Times New Roman" w:hAnsi="Times New Roman" w:cs="Times New Roman"/>
                <w:iCs/>
                <w:color w:val="000000" w:themeColor="text1"/>
              </w:rPr>
              <w:t>.</w:t>
            </w:r>
          </w:p>
          <w:p w14:paraId="496D9CD5" w14:textId="77777777" w:rsidR="009635AC" w:rsidRPr="00D44E5F" w:rsidRDefault="009635AC" w:rsidP="0041693F">
            <w:pPr>
              <w:numPr>
                <w:ilvl w:val="0"/>
                <w:numId w:val="173"/>
              </w:numPr>
              <w:spacing w:after="0" w:line="240" w:lineRule="auto"/>
              <w:jc w:val="both"/>
              <w:rPr>
                <w:rFonts w:ascii="Times New Roman" w:hAnsi="Times New Roman" w:cs="Times New Roman"/>
                <w:b/>
                <w:iCs/>
                <w:color w:val="000000"/>
                <w:lang w:val="pl-PL"/>
              </w:rPr>
            </w:pPr>
            <w:r w:rsidRPr="00D44E5F">
              <w:rPr>
                <w:rFonts w:ascii="Times New Roman" w:hAnsi="Times New Roman" w:cs="Times New Roman"/>
                <w:iCs/>
                <w:color w:val="000000"/>
                <w:lang w:val="pl-PL"/>
              </w:rPr>
              <w:t>Czas wymagany do przygotowania się i do uczestnictwa w procesie oceniania:</w:t>
            </w:r>
          </w:p>
          <w:p w14:paraId="0D2677D1" w14:textId="77777777" w:rsidR="009635AC" w:rsidRPr="009734EA" w:rsidRDefault="009635AC" w:rsidP="0041693F">
            <w:pPr>
              <w:pStyle w:val="Akapitzlist"/>
              <w:numPr>
                <w:ilvl w:val="0"/>
                <w:numId w:val="288"/>
              </w:numPr>
              <w:tabs>
                <w:tab w:val="left" w:pos="318"/>
              </w:tabs>
              <w:spacing w:after="0" w:line="240" w:lineRule="auto"/>
              <w:ind w:left="306" w:firstLine="0"/>
              <w:jc w:val="both"/>
              <w:rPr>
                <w:rFonts w:ascii="Times New Roman" w:hAnsi="Times New Roman" w:cs="Times New Roman"/>
                <w:iCs/>
                <w:color w:val="000000"/>
              </w:rPr>
            </w:pPr>
            <w:r w:rsidRPr="009734EA">
              <w:rPr>
                <w:rFonts w:ascii="Times New Roman" w:hAnsi="Times New Roman" w:cs="Times New Roman"/>
                <w:iCs/>
                <w:color w:val="000000"/>
              </w:rPr>
              <w:t xml:space="preserve">przygotowanie do kolokwiów: </w:t>
            </w:r>
            <w:r w:rsidRPr="009734EA">
              <w:rPr>
                <w:rFonts w:ascii="Times New Roman" w:hAnsi="Times New Roman" w:cs="Times New Roman"/>
                <w:b/>
                <w:iCs/>
                <w:color w:val="000000"/>
              </w:rPr>
              <w:t>5 godzin</w:t>
            </w:r>
            <w:r w:rsidRPr="009734EA">
              <w:rPr>
                <w:rFonts w:ascii="Times New Roman" w:hAnsi="Times New Roman" w:cs="Times New Roman"/>
                <w:iCs/>
                <w:color w:val="000000"/>
              </w:rPr>
              <w:t>,</w:t>
            </w:r>
            <w:r w:rsidRPr="009734EA">
              <w:rPr>
                <w:rFonts w:ascii="Times New Roman" w:hAnsi="Times New Roman" w:cs="Times New Roman"/>
                <w:color w:val="000000"/>
              </w:rPr>
              <w:t xml:space="preserve"> </w:t>
            </w:r>
          </w:p>
          <w:p w14:paraId="17CF37A3" w14:textId="77777777" w:rsidR="009635AC" w:rsidRPr="00D44E5F" w:rsidRDefault="009635AC" w:rsidP="00674DBD">
            <w:pPr>
              <w:numPr>
                <w:ilvl w:val="0"/>
                <w:numId w:val="3"/>
              </w:numPr>
              <w:tabs>
                <w:tab w:val="left" w:pos="318"/>
              </w:tabs>
              <w:spacing w:after="0" w:line="240" w:lineRule="auto"/>
              <w:ind w:left="306" w:firstLine="0"/>
              <w:jc w:val="both"/>
              <w:rPr>
                <w:rFonts w:ascii="Times New Roman" w:hAnsi="Times New Roman" w:cs="Times New Roman"/>
                <w:iCs/>
                <w:color w:val="000000"/>
                <w:lang w:val="pl-PL"/>
              </w:rPr>
            </w:pPr>
            <w:r w:rsidRPr="00D44E5F">
              <w:rPr>
                <w:rFonts w:ascii="Times New Roman" w:hAnsi="Times New Roman" w:cs="Times New Roman"/>
                <w:iCs/>
                <w:color w:val="000000"/>
                <w:lang w:val="pl-PL"/>
              </w:rPr>
              <w:t xml:space="preserve">przygotowanie do egzaminu i egzamin: </w:t>
            </w:r>
            <w:r w:rsidRPr="00D44E5F">
              <w:rPr>
                <w:rFonts w:ascii="Times New Roman" w:hAnsi="Times New Roman" w:cs="Times New Roman"/>
                <w:b/>
                <w:iCs/>
                <w:color w:val="000000"/>
                <w:lang w:val="pl-PL"/>
              </w:rPr>
              <w:t>5 + 2 = 7 godzin</w:t>
            </w:r>
            <w:r w:rsidRPr="00D44E5F">
              <w:rPr>
                <w:rFonts w:ascii="Times New Roman" w:hAnsi="Times New Roman" w:cs="Times New Roman"/>
                <w:color w:val="000000"/>
                <w:lang w:val="pl-PL"/>
              </w:rPr>
              <w:t>.</w:t>
            </w:r>
          </w:p>
          <w:p w14:paraId="0396303A" w14:textId="77777777" w:rsidR="009635AC" w:rsidRPr="009734EA" w:rsidRDefault="009635AC" w:rsidP="00674DBD">
            <w:pPr>
              <w:spacing w:after="0" w:line="240" w:lineRule="auto"/>
              <w:jc w:val="both"/>
              <w:rPr>
                <w:rFonts w:ascii="Times New Roman" w:hAnsi="Times New Roman" w:cs="Times New Roman"/>
                <w:b/>
                <w:iCs/>
                <w:color w:val="000000"/>
                <w:lang w:val="pl-PL"/>
              </w:rPr>
            </w:pPr>
            <w:r w:rsidRPr="00D44E5F">
              <w:rPr>
                <w:rFonts w:ascii="Times New Roman" w:hAnsi="Times New Roman" w:cs="Times New Roman"/>
                <w:iCs/>
                <w:color w:val="000000"/>
                <w:lang w:val="pl-PL"/>
              </w:rPr>
              <w:t xml:space="preserve">Łączny nakład pracy studenta związany z przygotowaniem </w:t>
            </w:r>
            <w:r w:rsidRPr="00D44E5F">
              <w:rPr>
                <w:rFonts w:ascii="Times New Roman" w:hAnsi="Times New Roman" w:cs="Times New Roman"/>
                <w:iCs/>
                <w:color w:val="000000"/>
                <w:lang w:val="pl-PL"/>
              </w:rPr>
              <w:br/>
              <w:t xml:space="preserve">do uczestnictwa w procesie oceniania wynosi </w:t>
            </w:r>
            <w:r w:rsidRPr="00D44E5F">
              <w:rPr>
                <w:rFonts w:ascii="Times New Roman" w:hAnsi="Times New Roman" w:cs="Times New Roman"/>
                <w:b/>
                <w:iCs/>
                <w:color w:val="000000"/>
                <w:lang w:val="pl-PL"/>
              </w:rPr>
              <w:t>12 godzin,</w:t>
            </w:r>
            <w:r w:rsidRPr="00D44E5F">
              <w:rPr>
                <w:rFonts w:ascii="Times New Roman" w:hAnsi="Times New Roman" w:cs="Times New Roman"/>
                <w:iCs/>
                <w:color w:val="000000"/>
                <w:lang w:val="pl-PL"/>
              </w:rPr>
              <w:t xml:space="preserve"> </w:t>
            </w:r>
            <w:r w:rsidRPr="00D44E5F">
              <w:rPr>
                <w:rFonts w:ascii="Times New Roman" w:hAnsi="Times New Roman" w:cs="Times New Roman"/>
                <w:iCs/>
                <w:color w:val="000000"/>
                <w:lang w:val="pl-PL"/>
              </w:rPr>
              <w:br/>
              <w:t xml:space="preserve">co odpowiada </w:t>
            </w:r>
            <w:r w:rsidRPr="00D44E5F">
              <w:rPr>
                <w:rFonts w:ascii="Times New Roman" w:hAnsi="Times New Roman" w:cs="Times New Roman"/>
                <w:b/>
                <w:iCs/>
                <w:color w:val="000000"/>
                <w:lang w:val="pl-PL"/>
              </w:rPr>
              <w:t>0,4</w:t>
            </w:r>
            <w:r w:rsidR="009734EA">
              <w:rPr>
                <w:rFonts w:ascii="Times New Roman" w:hAnsi="Times New Roman" w:cs="Times New Roman"/>
                <w:b/>
                <w:iCs/>
                <w:color w:val="000000"/>
                <w:lang w:val="pl-PL"/>
              </w:rPr>
              <w:t>8</w:t>
            </w:r>
            <w:r w:rsidRPr="00D44E5F">
              <w:rPr>
                <w:rFonts w:ascii="Times New Roman" w:hAnsi="Times New Roman" w:cs="Times New Roman"/>
                <w:b/>
                <w:iCs/>
                <w:color w:val="000000"/>
                <w:lang w:val="pl-PL"/>
              </w:rPr>
              <w:t xml:space="preserve"> punktu ECTS</w:t>
            </w:r>
            <w:r w:rsidRPr="00D44E5F">
              <w:rPr>
                <w:rFonts w:ascii="Times New Roman" w:hAnsi="Times New Roman" w:cs="Times New Roman"/>
                <w:color w:val="000000"/>
                <w:lang w:val="pl-PL"/>
              </w:rPr>
              <w:t>.</w:t>
            </w:r>
          </w:p>
          <w:p w14:paraId="33C4C38A" w14:textId="77777777" w:rsidR="009635AC" w:rsidRPr="00D44E5F" w:rsidRDefault="009635AC" w:rsidP="0041693F">
            <w:pPr>
              <w:numPr>
                <w:ilvl w:val="0"/>
                <w:numId w:val="173"/>
              </w:numPr>
              <w:tabs>
                <w:tab w:val="left" w:pos="317"/>
              </w:tabs>
              <w:spacing w:after="0" w:line="240" w:lineRule="auto"/>
              <w:ind w:left="406" w:hanging="406"/>
              <w:jc w:val="both"/>
              <w:rPr>
                <w:rFonts w:ascii="Times New Roman" w:hAnsi="Times New Roman" w:cs="Times New Roman"/>
                <w:iCs/>
                <w:color w:val="000000"/>
                <w:lang w:val="pl-PL"/>
              </w:rPr>
            </w:pPr>
            <w:r w:rsidRPr="00D44E5F">
              <w:rPr>
                <w:rFonts w:ascii="Times New Roman" w:hAnsi="Times New Roman" w:cs="Times New Roman"/>
                <w:iCs/>
                <w:color w:val="000000"/>
                <w:lang w:val="pl-PL"/>
              </w:rPr>
              <w:t>Bilans nakładu pracy o charakterze praktycznym:</w:t>
            </w:r>
          </w:p>
          <w:p w14:paraId="1E8E4DE4" w14:textId="77777777" w:rsidR="009635AC" w:rsidRPr="00D44E5F" w:rsidRDefault="009635AC" w:rsidP="00674DBD">
            <w:pPr>
              <w:numPr>
                <w:ilvl w:val="0"/>
                <w:numId w:val="1"/>
              </w:numPr>
              <w:tabs>
                <w:tab w:val="left" w:pos="689"/>
              </w:tabs>
              <w:spacing w:after="0" w:line="240" w:lineRule="auto"/>
              <w:ind w:left="306" w:firstLine="0"/>
              <w:jc w:val="both"/>
              <w:rPr>
                <w:rFonts w:ascii="Times New Roman" w:hAnsi="Times New Roman" w:cs="Times New Roman"/>
                <w:iCs/>
                <w:color w:val="000000"/>
              </w:rPr>
            </w:pPr>
            <w:r w:rsidRPr="00D44E5F">
              <w:rPr>
                <w:rFonts w:ascii="Times New Roman" w:hAnsi="Times New Roman" w:cs="Times New Roman"/>
                <w:iCs/>
                <w:color w:val="000000"/>
              </w:rPr>
              <w:t xml:space="preserve">udział w </w:t>
            </w:r>
            <w:r w:rsidRPr="00D44E5F">
              <w:rPr>
                <w:rFonts w:ascii="Times New Roman" w:hAnsi="Times New Roman" w:cs="Times New Roman"/>
                <w:iCs/>
              </w:rPr>
              <w:t>ćwiczeniach</w:t>
            </w:r>
            <w:r w:rsidRPr="00D44E5F">
              <w:rPr>
                <w:rFonts w:ascii="Times New Roman" w:hAnsi="Times New Roman" w:cs="Times New Roman"/>
                <w:iCs/>
                <w:color w:val="000000"/>
              </w:rPr>
              <w:t xml:space="preserve">: </w:t>
            </w:r>
            <w:r w:rsidRPr="00D44E5F">
              <w:rPr>
                <w:rFonts w:ascii="Times New Roman" w:hAnsi="Times New Roman" w:cs="Times New Roman"/>
                <w:b/>
                <w:iCs/>
                <w:color w:val="000000"/>
              </w:rPr>
              <w:t>15 godzin</w:t>
            </w:r>
            <w:r w:rsidRPr="00D44E5F">
              <w:rPr>
                <w:rFonts w:ascii="Times New Roman" w:hAnsi="Times New Roman" w:cs="Times New Roman"/>
                <w:iCs/>
                <w:color w:val="000000"/>
              </w:rPr>
              <w:t>,</w:t>
            </w:r>
          </w:p>
          <w:p w14:paraId="544EE59D" w14:textId="77777777" w:rsidR="009635AC" w:rsidRPr="009734EA" w:rsidRDefault="009635AC" w:rsidP="00674DBD">
            <w:pPr>
              <w:tabs>
                <w:tab w:val="left" w:pos="689"/>
              </w:tabs>
              <w:spacing w:after="0" w:line="240" w:lineRule="auto"/>
              <w:jc w:val="both"/>
              <w:rPr>
                <w:rFonts w:ascii="Times New Roman" w:hAnsi="Times New Roman" w:cs="Times New Roman"/>
                <w:b/>
                <w:lang w:val="pl-PL"/>
              </w:rPr>
            </w:pPr>
            <w:r w:rsidRPr="00D44E5F">
              <w:rPr>
                <w:rFonts w:ascii="Times New Roman" w:hAnsi="Times New Roman" w:cs="Times New Roman"/>
                <w:iCs/>
                <w:color w:val="000000"/>
                <w:lang w:val="pl-PL"/>
              </w:rPr>
              <w:t xml:space="preserve">Łączny nakład pracy studenta o charakterze praktycznym wynosi </w:t>
            </w:r>
            <w:r w:rsidRPr="00D44E5F">
              <w:rPr>
                <w:rFonts w:ascii="Times New Roman" w:hAnsi="Times New Roman" w:cs="Times New Roman"/>
                <w:iCs/>
                <w:color w:val="000000"/>
                <w:lang w:val="pl-PL"/>
              </w:rPr>
              <w:br/>
            </w:r>
            <w:r w:rsidRPr="00D44E5F">
              <w:rPr>
                <w:rFonts w:ascii="Times New Roman" w:hAnsi="Times New Roman" w:cs="Times New Roman"/>
                <w:b/>
                <w:iCs/>
                <w:color w:val="000000"/>
                <w:lang w:val="pl-PL"/>
              </w:rPr>
              <w:t>15 godzin</w:t>
            </w:r>
            <w:r w:rsidRPr="00D44E5F">
              <w:rPr>
                <w:rFonts w:ascii="Times New Roman" w:hAnsi="Times New Roman" w:cs="Times New Roman"/>
                <w:iCs/>
                <w:color w:val="000000"/>
                <w:lang w:val="pl-PL"/>
              </w:rPr>
              <w:t xml:space="preserve">, co odpowiada </w:t>
            </w:r>
            <w:r w:rsidRPr="00D44E5F">
              <w:rPr>
                <w:rFonts w:ascii="Times New Roman" w:hAnsi="Times New Roman" w:cs="Times New Roman"/>
                <w:b/>
                <w:iCs/>
                <w:color w:val="000000"/>
                <w:lang w:val="pl-PL"/>
              </w:rPr>
              <w:t>0,</w:t>
            </w:r>
            <w:r w:rsidR="009734EA">
              <w:rPr>
                <w:rFonts w:ascii="Times New Roman" w:hAnsi="Times New Roman" w:cs="Times New Roman"/>
                <w:b/>
                <w:iCs/>
                <w:color w:val="000000"/>
                <w:lang w:val="pl-PL"/>
              </w:rPr>
              <w:t>6</w:t>
            </w:r>
            <w:r w:rsidRPr="00D44E5F">
              <w:rPr>
                <w:rFonts w:ascii="Times New Roman" w:hAnsi="Times New Roman" w:cs="Times New Roman"/>
                <w:b/>
                <w:iCs/>
                <w:color w:val="000000"/>
                <w:lang w:val="pl-PL"/>
              </w:rPr>
              <w:t xml:space="preserve"> punktu ECTS</w:t>
            </w:r>
            <w:r w:rsidRPr="00D44E5F">
              <w:rPr>
                <w:rFonts w:ascii="Times New Roman" w:hAnsi="Times New Roman" w:cs="Times New Roman"/>
                <w:color w:val="000000"/>
                <w:lang w:val="pl-PL"/>
              </w:rPr>
              <w:t>.</w:t>
            </w:r>
          </w:p>
          <w:p w14:paraId="71CBA44E" w14:textId="77777777" w:rsidR="009635AC" w:rsidRPr="009734EA" w:rsidRDefault="009635AC" w:rsidP="0041693F">
            <w:pPr>
              <w:numPr>
                <w:ilvl w:val="0"/>
                <w:numId w:val="173"/>
              </w:numPr>
              <w:tabs>
                <w:tab w:val="left" w:pos="327"/>
              </w:tabs>
              <w:spacing w:after="0" w:line="240" w:lineRule="auto"/>
              <w:ind w:left="346" w:hanging="336"/>
              <w:jc w:val="both"/>
              <w:rPr>
                <w:rFonts w:ascii="Times New Roman" w:hAnsi="Times New Roman" w:cs="Times New Roman"/>
                <w:iCs/>
                <w:color w:val="000000"/>
                <w:lang w:val="pl-PL"/>
              </w:rPr>
            </w:pPr>
            <w:r w:rsidRPr="00D44E5F">
              <w:rPr>
                <w:rFonts w:ascii="Times New Roman" w:hAnsi="Times New Roman" w:cs="Times New Roman"/>
                <w:iCs/>
                <w:color w:val="000000"/>
                <w:lang w:val="pl-PL"/>
              </w:rPr>
              <w:t xml:space="preserve">Bilans nakładu pracy studenta poświęcony zdobywaniu kompetencji społecznych w zakresie ćwiczeń. </w:t>
            </w:r>
            <w:r w:rsidRPr="009734EA">
              <w:rPr>
                <w:rFonts w:ascii="Times New Roman" w:hAnsi="Times New Roman" w:cs="Times New Roman"/>
                <w:iCs/>
                <w:color w:val="000000"/>
                <w:lang w:val="pl-PL"/>
              </w:rPr>
              <w:t xml:space="preserve">Kształcenie </w:t>
            </w:r>
            <w:r w:rsidR="009734EA">
              <w:rPr>
                <w:rFonts w:ascii="Times New Roman" w:hAnsi="Times New Roman" w:cs="Times New Roman"/>
                <w:iCs/>
                <w:color w:val="000000"/>
                <w:lang w:val="pl-PL"/>
              </w:rPr>
              <w:br/>
            </w:r>
            <w:r w:rsidRPr="009734EA">
              <w:rPr>
                <w:rFonts w:ascii="Times New Roman" w:hAnsi="Times New Roman" w:cs="Times New Roman"/>
                <w:iCs/>
                <w:color w:val="000000"/>
                <w:lang w:val="pl-PL"/>
              </w:rPr>
              <w:t>w dziedzinie afektywnej poprzez proces samokształcenia:</w:t>
            </w:r>
          </w:p>
          <w:p w14:paraId="2C6B303C" w14:textId="77777777" w:rsidR="009635AC" w:rsidRPr="00D44E5F" w:rsidRDefault="009635AC" w:rsidP="00674DBD">
            <w:pPr>
              <w:numPr>
                <w:ilvl w:val="0"/>
                <w:numId w:val="4"/>
              </w:numPr>
              <w:tabs>
                <w:tab w:val="left" w:pos="327"/>
                <w:tab w:val="left" w:pos="689"/>
              </w:tabs>
              <w:spacing w:after="0" w:line="240" w:lineRule="auto"/>
              <w:ind w:left="306" w:firstLine="0"/>
              <w:contextualSpacing/>
              <w:jc w:val="both"/>
              <w:rPr>
                <w:rFonts w:ascii="Times New Roman" w:hAnsi="Times New Roman" w:cs="Times New Roman"/>
                <w:iCs/>
                <w:color w:val="000000"/>
              </w:rPr>
            </w:pPr>
            <w:r w:rsidRPr="00D44E5F">
              <w:rPr>
                <w:rFonts w:ascii="Times New Roman" w:hAnsi="Times New Roman" w:cs="Times New Roman"/>
                <w:iCs/>
                <w:color w:val="000000"/>
              </w:rPr>
              <w:t xml:space="preserve">przygotowanie do ćwiczeń: </w:t>
            </w:r>
            <w:r w:rsidRPr="00D44E5F">
              <w:rPr>
                <w:rFonts w:ascii="Times New Roman" w:hAnsi="Times New Roman" w:cs="Times New Roman"/>
                <w:b/>
                <w:iCs/>
                <w:color w:val="000000"/>
              </w:rPr>
              <w:t>1 godzina</w:t>
            </w:r>
            <w:r w:rsidRPr="00D44E5F">
              <w:rPr>
                <w:rFonts w:ascii="Times New Roman" w:hAnsi="Times New Roman" w:cs="Times New Roman"/>
                <w:iCs/>
                <w:color w:val="000000"/>
              </w:rPr>
              <w:t>,</w:t>
            </w:r>
          </w:p>
          <w:p w14:paraId="272636DB" w14:textId="77777777" w:rsidR="009635AC" w:rsidRPr="00D44E5F" w:rsidRDefault="009635AC" w:rsidP="00674DBD">
            <w:pPr>
              <w:numPr>
                <w:ilvl w:val="0"/>
                <w:numId w:val="4"/>
              </w:numPr>
              <w:tabs>
                <w:tab w:val="left" w:pos="327"/>
                <w:tab w:val="left" w:pos="689"/>
              </w:tabs>
              <w:spacing w:after="0" w:line="240" w:lineRule="auto"/>
              <w:ind w:left="306" w:firstLine="0"/>
              <w:contextualSpacing/>
              <w:jc w:val="both"/>
              <w:rPr>
                <w:rFonts w:ascii="Times New Roman" w:hAnsi="Times New Roman" w:cs="Times New Roman"/>
                <w:b/>
                <w:color w:val="000000"/>
                <w:lang w:val="pl-PL"/>
              </w:rPr>
            </w:pPr>
            <w:r w:rsidRPr="00D44E5F">
              <w:rPr>
                <w:rFonts w:ascii="Times New Roman" w:hAnsi="Times New Roman" w:cs="Times New Roman"/>
                <w:color w:val="000000"/>
                <w:lang w:val="pl-PL"/>
              </w:rPr>
              <w:t xml:space="preserve">udział w konsultacjach naukowo-badawczych: </w:t>
            </w:r>
            <w:r w:rsidRPr="00D44E5F">
              <w:rPr>
                <w:rFonts w:ascii="Times New Roman" w:hAnsi="Times New Roman" w:cs="Times New Roman"/>
                <w:b/>
                <w:color w:val="000000"/>
                <w:lang w:val="pl-PL"/>
              </w:rPr>
              <w:t>3 godziny</w:t>
            </w:r>
            <w:r w:rsidRPr="00D44E5F">
              <w:rPr>
                <w:rFonts w:ascii="Times New Roman" w:hAnsi="Times New Roman" w:cs="Times New Roman"/>
                <w:color w:val="000000"/>
                <w:lang w:val="pl-PL"/>
              </w:rPr>
              <w:t>.</w:t>
            </w:r>
          </w:p>
          <w:p w14:paraId="001326DC" w14:textId="77777777" w:rsidR="009635AC" w:rsidRPr="009734EA" w:rsidRDefault="009635AC" w:rsidP="00674DBD">
            <w:pPr>
              <w:tabs>
                <w:tab w:val="left" w:pos="327"/>
              </w:tabs>
              <w:spacing w:after="0" w:line="240" w:lineRule="auto"/>
              <w:jc w:val="both"/>
              <w:rPr>
                <w:rFonts w:ascii="Times New Roman" w:hAnsi="Times New Roman" w:cs="Times New Roman"/>
                <w:b/>
                <w:iCs/>
                <w:color w:val="000000"/>
                <w:lang w:val="pl-PL"/>
              </w:rPr>
            </w:pPr>
            <w:r w:rsidRPr="00D44E5F">
              <w:rPr>
                <w:rFonts w:ascii="Times New Roman" w:hAnsi="Times New Roman" w:cs="Times New Roman"/>
                <w:iCs/>
                <w:color w:val="000000"/>
                <w:lang w:val="pl-PL"/>
              </w:rPr>
              <w:t xml:space="preserve">Łączny czas pracy studenta potrzebny do zdobywania kompetencji społecznych w zakresie laboratoriów wynosi </w:t>
            </w:r>
            <w:r w:rsidRPr="00D44E5F">
              <w:rPr>
                <w:rFonts w:ascii="Times New Roman" w:hAnsi="Times New Roman" w:cs="Times New Roman"/>
                <w:b/>
                <w:iCs/>
                <w:color w:val="000000"/>
                <w:lang w:val="pl-PL"/>
              </w:rPr>
              <w:t>4 godziny</w:t>
            </w:r>
            <w:r w:rsidRPr="00D44E5F">
              <w:rPr>
                <w:rFonts w:ascii="Times New Roman" w:hAnsi="Times New Roman" w:cs="Times New Roman"/>
                <w:iCs/>
                <w:color w:val="000000"/>
                <w:lang w:val="pl-PL"/>
              </w:rPr>
              <w:t xml:space="preserve">, </w:t>
            </w:r>
            <w:r w:rsidR="009734EA">
              <w:rPr>
                <w:rFonts w:ascii="Times New Roman" w:hAnsi="Times New Roman" w:cs="Times New Roman"/>
                <w:iCs/>
                <w:color w:val="000000"/>
                <w:lang w:val="pl-PL"/>
              </w:rPr>
              <w:br/>
            </w:r>
            <w:r w:rsidRPr="00D44E5F">
              <w:rPr>
                <w:rFonts w:ascii="Times New Roman" w:hAnsi="Times New Roman" w:cs="Times New Roman"/>
                <w:iCs/>
                <w:color w:val="000000"/>
                <w:lang w:val="pl-PL"/>
              </w:rPr>
              <w:t xml:space="preserve">co odpowiada </w:t>
            </w:r>
            <w:r w:rsidRPr="00D44E5F">
              <w:rPr>
                <w:rFonts w:ascii="Times New Roman" w:hAnsi="Times New Roman" w:cs="Times New Roman"/>
                <w:b/>
                <w:iCs/>
                <w:color w:val="000000"/>
                <w:lang w:val="pl-PL"/>
              </w:rPr>
              <w:t>0,16 punktu ECTS</w:t>
            </w:r>
            <w:r w:rsidRPr="00D44E5F">
              <w:rPr>
                <w:rFonts w:ascii="Times New Roman" w:hAnsi="Times New Roman" w:cs="Times New Roman"/>
                <w:color w:val="000000"/>
                <w:lang w:val="pl-PL"/>
              </w:rPr>
              <w:t>.</w:t>
            </w:r>
          </w:p>
          <w:p w14:paraId="79C67B58" w14:textId="77777777" w:rsidR="009635AC" w:rsidRPr="00D44E5F" w:rsidRDefault="009635AC" w:rsidP="00674DBD">
            <w:pPr>
              <w:widowControl w:val="0"/>
              <w:spacing w:after="0" w:line="240" w:lineRule="auto"/>
              <w:jc w:val="both"/>
              <w:rPr>
                <w:rFonts w:ascii="Times New Roman" w:hAnsi="Times New Roman" w:cs="Times New Roman"/>
                <w:iCs/>
                <w:lang w:val="pl-PL"/>
              </w:rPr>
            </w:pPr>
            <w:r w:rsidRPr="00D44E5F">
              <w:rPr>
                <w:rFonts w:ascii="Times New Roman" w:hAnsi="Times New Roman" w:cs="Times New Roman"/>
                <w:iCs/>
                <w:lang w:val="pl-PL"/>
              </w:rPr>
              <w:t>7. Czas wymagany do obycia obowiązkowej praktyki:</w:t>
            </w:r>
          </w:p>
          <w:p w14:paraId="4E76CC5D" w14:textId="77777777" w:rsidR="009635AC" w:rsidRPr="009734EA" w:rsidRDefault="009635AC" w:rsidP="0041693F">
            <w:pPr>
              <w:pStyle w:val="Akapitzlist"/>
              <w:widowControl w:val="0"/>
              <w:numPr>
                <w:ilvl w:val="0"/>
                <w:numId w:val="289"/>
              </w:numPr>
              <w:spacing w:after="0" w:line="240" w:lineRule="auto"/>
              <w:ind w:left="306" w:firstLine="0"/>
              <w:jc w:val="both"/>
              <w:rPr>
                <w:rFonts w:ascii="Times New Roman" w:hAnsi="Times New Roman" w:cs="Times New Roman"/>
                <w:bCs/>
                <w:iCs/>
              </w:rPr>
            </w:pPr>
            <w:r w:rsidRPr="009734EA">
              <w:rPr>
                <w:rFonts w:ascii="Times New Roman" w:hAnsi="Times New Roman" w:cs="Times New Roman"/>
                <w:bCs/>
                <w:iCs/>
              </w:rPr>
              <w:t>nie dotyczy</w:t>
            </w:r>
            <w:r w:rsidRPr="009734EA">
              <w:rPr>
                <w:rFonts w:ascii="Times New Roman" w:hAnsi="Times New Roman" w:cs="Times New Roman"/>
                <w:iCs/>
                <w:color w:val="000000" w:themeColor="text1"/>
              </w:rPr>
              <w:t>.</w:t>
            </w:r>
          </w:p>
        </w:tc>
      </w:tr>
      <w:tr w:rsidR="009635AC" w:rsidRPr="004663B8" w14:paraId="00A7E2B2" w14:textId="77777777" w:rsidTr="008958EA">
        <w:tc>
          <w:tcPr>
            <w:tcW w:w="3254" w:type="dxa"/>
          </w:tcPr>
          <w:p w14:paraId="74C85811" w14:textId="77777777" w:rsidR="009635AC" w:rsidRPr="00D44E5F" w:rsidRDefault="009635AC" w:rsidP="00674DBD">
            <w:pPr>
              <w:spacing w:after="0" w:line="240" w:lineRule="auto"/>
              <w:jc w:val="center"/>
              <w:rPr>
                <w:rFonts w:ascii="Times New Roman" w:hAnsi="Times New Roman" w:cs="Times New Roman"/>
                <w:b/>
                <w:lang w:eastAsia="pl-PL"/>
              </w:rPr>
            </w:pPr>
          </w:p>
          <w:p w14:paraId="44E77072" w14:textId="77777777" w:rsidR="009635AC" w:rsidRPr="00D44E5F" w:rsidRDefault="009635AC" w:rsidP="00674DBD">
            <w:pPr>
              <w:spacing w:after="0" w:line="240" w:lineRule="auto"/>
              <w:jc w:val="center"/>
              <w:rPr>
                <w:rFonts w:ascii="Times New Roman" w:hAnsi="Times New Roman" w:cs="Times New Roman"/>
                <w:b/>
                <w:lang w:eastAsia="pl-PL"/>
              </w:rPr>
            </w:pPr>
            <w:r w:rsidRPr="00D44E5F">
              <w:rPr>
                <w:rFonts w:ascii="Times New Roman" w:hAnsi="Times New Roman" w:cs="Times New Roman"/>
                <w:b/>
                <w:lang w:eastAsia="pl-PL"/>
              </w:rPr>
              <w:t xml:space="preserve">Efekty uczenia się  </w:t>
            </w:r>
            <w:r w:rsidR="004758F3">
              <w:rPr>
                <w:rFonts w:ascii="Times New Roman" w:hAnsi="Times New Roman" w:cs="Times New Roman"/>
                <w:b/>
                <w:lang w:eastAsia="pl-PL"/>
              </w:rPr>
              <w:br/>
            </w:r>
            <w:r w:rsidRPr="00D44E5F">
              <w:rPr>
                <w:rFonts w:ascii="Times New Roman" w:hAnsi="Times New Roman" w:cs="Times New Roman"/>
                <w:b/>
                <w:lang w:eastAsia="pl-PL"/>
              </w:rPr>
              <w:t>– wiedza</w:t>
            </w:r>
          </w:p>
          <w:p w14:paraId="7DD1B162" w14:textId="77777777" w:rsidR="009635AC" w:rsidRPr="00D44E5F" w:rsidRDefault="009635AC" w:rsidP="00674DBD">
            <w:pPr>
              <w:spacing w:after="0" w:line="240" w:lineRule="auto"/>
              <w:rPr>
                <w:rFonts w:ascii="Times New Roman" w:hAnsi="Times New Roman" w:cs="Times New Roman"/>
                <w:lang w:eastAsia="pl-PL"/>
              </w:rPr>
            </w:pPr>
          </w:p>
        </w:tc>
        <w:tc>
          <w:tcPr>
            <w:tcW w:w="6236" w:type="dxa"/>
          </w:tcPr>
          <w:p w14:paraId="708EF2FC"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W1:</w:t>
            </w:r>
            <w:r w:rsidRPr="009E76AB">
              <w:rPr>
                <w:rFonts w:ascii="Times New Roman" w:hAnsi="Times New Roman" w:cs="Times New Roman"/>
                <w:i/>
                <w:iCs/>
                <w:lang w:val="pl-PL"/>
              </w:rPr>
              <w:t xml:space="preserve">  </w:t>
            </w:r>
            <w:r w:rsidRPr="009E76AB">
              <w:rPr>
                <w:rFonts w:ascii="Times New Roman" w:hAnsi="Times New Roman" w:cs="Times New Roman"/>
                <w:lang w:val="pl-PL"/>
              </w:rPr>
              <w:t xml:space="preserve">posługuje się prawidłową nomenklaturą anatomiczną               (K_W06) </w:t>
            </w:r>
          </w:p>
          <w:p w14:paraId="370CAD73"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 xml:space="preserve">W2: zna budowę histologiczną komórek, tkanek i narządów </w:t>
            </w:r>
            <w:r w:rsidRPr="009E76AB">
              <w:rPr>
                <w:rFonts w:ascii="Times New Roman" w:hAnsi="Times New Roman" w:cs="Times New Roman"/>
                <w:lang w:val="pl-PL"/>
              </w:rPr>
              <w:br/>
              <w:t>ze szczególnym uwzględnieniem skóry i przydatków skóry (K_W07)</w:t>
            </w:r>
          </w:p>
          <w:p w14:paraId="7C66F103"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W3: zna i rozumie związki przyczynowo-skutkowe między budową i funkcjami organizmu człowieka, szczególnie skóry (K_W08)</w:t>
            </w:r>
          </w:p>
          <w:p w14:paraId="1438F0EF"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 xml:space="preserve">W4: potrafi rozróżnić rodzaje skóry i sposoby pielęgnacji </w:t>
            </w:r>
            <w:r w:rsidRPr="009E76AB">
              <w:rPr>
                <w:rFonts w:ascii="Times New Roman" w:hAnsi="Times New Roman" w:cs="Times New Roman"/>
                <w:lang w:val="pl-PL"/>
              </w:rPr>
              <w:br/>
              <w:t>w zależności od rodzaju skóry w kontekście chirurgii plastycznej (K_W18)</w:t>
            </w:r>
          </w:p>
          <w:p w14:paraId="677FC994"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W5: zna wpływ środowiska zewnętrznego na skórę, jego skutki ora</w:t>
            </w:r>
            <w:r w:rsidR="009E76AB">
              <w:rPr>
                <w:rFonts w:ascii="Times New Roman" w:hAnsi="Times New Roman" w:cs="Times New Roman"/>
                <w:lang w:val="pl-PL"/>
              </w:rPr>
              <w:t>z</w:t>
            </w:r>
            <w:r w:rsidRPr="009E76AB">
              <w:rPr>
                <w:rFonts w:ascii="Times New Roman" w:hAnsi="Times New Roman" w:cs="Times New Roman"/>
                <w:lang w:val="pl-PL"/>
              </w:rPr>
              <w:t xml:space="preserve"> potrafi im przeciwdziałać (K_W19)</w:t>
            </w:r>
          </w:p>
          <w:p w14:paraId="2C651AEB"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W6: potrafi wymienić czynności i funkcje skóry (K_W25)</w:t>
            </w:r>
          </w:p>
          <w:p w14:paraId="3DC66F48"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W7: zna podstawowe działania i klasyfikacje stosowane w chirurgii</w:t>
            </w:r>
            <w:r w:rsidR="009E76AB">
              <w:rPr>
                <w:rFonts w:ascii="Times New Roman" w:hAnsi="Times New Roman" w:cs="Times New Roman"/>
                <w:lang w:val="pl-PL"/>
              </w:rPr>
              <w:t xml:space="preserve"> </w:t>
            </w:r>
            <w:r w:rsidRPr="00B95934">
              <w:rPr>
                <w:rFonts w:ascii="Times New Roman" w:hAnsi="Times New Roman" w:cs="Times New Roman"/>
                <w:lang w:val="pl-PL"/>
              </w:rPr>
              <w:t>plastycznej (K_W53)</w:t>
            </w:r>
          </w:p>
        </w:tc>
      </w:tr>
      <w:tr w:rsidR="009635AC" w:rsidRPr="004663B8" w14:paraId="220748D0" w14:textId="77777777" w:rsidTr="008958EA">
        <w:trPr>
          <w:cantSplit/>
          <w:trHeight w:val="1134"/>
        </w:trPr>
        <w:tc>
          <w:tcPr>
            <w:tcW w:w="3254" w:type="dxa"/>
          </w:tcPr>
          <w:p w14:paraId="43B0695B" w14:textId="77777777" w:rsidR="009635AC" w:rsidRPr="00B95934" w:rsidRDefault="009635AC" w:rsidP="00674DBD">
            <w:pPr>
              <w:spacing w:after="0" w:line="240" w:lineRule="auto"/>
              <w:jc w:val="center"/>
              <w:rPr>
                <w:rFonts w:ascii="Times New Roman" w:hAnsi="Times New Roman" w:cs="Times New Roman"/>
                <w:b/>
                <w:lang w:val="pl-PL" w:eastAsia="pl-PL"/>
              </w:rPr>
            </w:pPr>
            <w:bookmarkStart w:id="302" w:name="_Hlk77541115"/>
          </w:p>
          <w:p w14:paraId="61C6A5B8" w14:textId="77777777" w:rsidR="009635AC" w:rsidRPr="00D44E5F" w:rsidRDefault="009635AC" w:rsidP="00674DBD">
            <w:pPr>
              <w:spacing w:after="0" w:line="240" w:lineRule="auto"/>
              <w:jc w:val="center"/>
              <w:rPr>
                <w:rFonts w:ascii="Times New Roman" w:hAnsi="Times New Roman" w:cs="Times New Roman"/>
                <w:b/>
                <w:lang w:eastAsia="pl-PL"/>
              </w:rPr>
            </w:pPr>
            <w:r w:rsidRPr="00D44E5F">
              <w:rPr>
                <w:rFonts w:ascii="Times New Roman" w:hAnsi="Times New Roman" w:cs="Times New Roman"/>
                <w:b/>
                <w:lang w:eastAsia="pl-PL"/>
              </w:rPr>
              <w:t xml:space="preserve">Efekty uczenia się  </w:t>
            </w:r>
            <w:r w:rsidR="004758F3">
              <w:rPr>
                <w:rFonts w:ascii="Times New Roman" w:hAnsi="Times New Roman" w:cs="Times New Roman"/>
                <w:b/>
                <w:lang w:eastAsia="pl-PL"/>
              </w:rPr>
              <w:br/>
            </w:r>
            <w:r w:rsidRPr="00D44E5F">
              <w:rPr>
                <w:rFonts w:ascii="Times New Roman" w:hAnsi="Times New Roman" w:cs="Times New Roman"/>
                <w:b/>
                <w:lang w:eastAsia="pl-PL"/>
              </w:rPr>
              <w:t>– umiejętności</w:t>
            </w:r>
          </w:p>
        </w:tc>
        <w:tc>
          <w:tcPr>
            <w:tcW w:w="6236" w:type="dxa"/>
          </w:tcPr>
          <w:p w14:paraId="1CD06B19"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U1: potrafi wymienić czynniki środowiskowe działające na skórę, zna ich powikłania i metody ich leczenia (K_U03)</w:t>
            </w:r>
          </w:p>
          <w:p w14:paraId="02A95D1A"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U2: potrafi powiązać budowę skóry i jej przydatków z ich funkcjami (K_U05)</w:t>
            </w:r>
          </w:p>
          <w:p w14:paraId="366558B5"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 xml:space="preserve">U3: dobiera odpowiednie zabiegi kosmetyczne w zależności </w:t>
            </w:r>
            <w:r w:rsidRPr="009E76AB">
              <w:rPr>
                <w:rFonts w:ascii="Times New Roman" w:hAnsi="Times New Roman" w:cs="Times New Roman"/>
                <w:lang w:val="pl-PL"/>
              </w:rPr>
              <w:br/>
              <w:t>od rodzaju skóry (K_U17)</w:t>
            </w:r>
          </w:p>
          <w:p w14:paraId="6908DC50"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U4: zna metody zapobiegania i unikania wpływu czynników środowiskowych na skórę i jej przydatki (K_U18)</w:t>
            </w:r>
          </w:p>
          <w:p w14:paraId="13F8E1A0"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U5: potrafi dobrać odpowiednie zabiegi na skórę, m.in.: złuszczający oraz inny odpowiedni do defektu kosmetyczno-medycznego (K_U21)</w:t>
            </w:r>
          </w:p>
          <w:p w14:paraId="4DF47491"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U6: potrafi dobrać adekwatny zabieg usuwania zbędnego owłosienia</w:t>
            </w:r>
          </w:p>
          <w:p w14:paraId="3628B66B"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(K_U22)</w:t>
            </w:r>
          </w:p>
          <w:p w14:paraId="52EAF53F"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 xml:space="preserve">U7: umiejętnie rozpoznaje rodzaje skóry, określa jej defekty </w:t>
            </w:r>
            <w:r w:rsidRPr="009E76AB">
              <w:rPr>
                <w:rFonts w:ascii="Times New Roman" w:hAnsi="Times New Roman" w:cs="Times New Roman"/>
                <w:lang w:val="pl-PL"/>
              </w:rPr>
              <w:br/>
              <w:t>i potrafi celnie dobrać odpowiednie zabiegi (K_U28)</w:t>
            </w:r>
          </w:p>
          <w:p w14:paraId="1ACF4B94"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 xml:space="preserve">U8: wyszukuje literaturę naukową i publikacje z zasobów bibliograficznych uczelni oraz baz pełnotekstowych dostępnych </w:t>
            </w:r>
            <w:r w:rsidRPr="009E76AB">
              <w:rPr>
                <w:rFonts w:ascii="Times New Roman" w:hAnsi="Times New Roman" w:cs="Times New Roman"/>
                <w:lang w:val="pl-PL"/>
              </w:rPr>
              <w:br/>
              <w:t>on-line (K_U41)</w:t>
            </w:r>
          </w:p>
          <w:p w14:paraId="1D933081"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U9: dba o czystość i bezpieczeństwo pracy podczas wykonywania zabiegów kosmetycznych (K_U45)</w:t>
            </w:r>
          </w:p>
          <w:p w14:paraId="32B88022"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U10: korzysta z polskich i obcojęzycznych źródeł pisemnych (K_U48)</w:t>
            </w:r>
          </w:p>
          <w:p w14:paraId="6B1865D3"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U11: posiada świadomość własnych ograniczeń i rozumie potrzebę ustawicznego uczenia się (K_U49)</w:t>
            </w:r>
          </w:p>
        </w:tc>
      </w:tr>
      <w:tr w:rsidR="009635AC" w:rsidRPr="004663B8" w14:paraId="76EFB7FD" w14:textId="77777777" w:rsidTr="008958EA">
        <w:tc>
          <w:tcPr>
            <w:tcW w:w="3254" w:type="dxa"/>
          </w:tcPr>
          <w:p w14:paraId="0C812277" w14:textId="77777777" w:rsidR="009635AC" w:rsidRPr="00D44E5F" w:rsidRDefault="009635AC" w:rsidP="00674DBD">
            <w:pPr>
              <w:spacing w:after="0" w:line="240" w:lineRule="auto"/>
              <w:jc w:val="center"/>
              <w:rPr>
                <w:rFonts w:ascii="Times New Roman" w:hAnsi="Times New Roman" w:cs="Times New Roman"/>
                <w:b/>
                <w:lang w:val="pl-PL" w:eastAsia="pl-PL"/>
              </w:rPr>
            </w:pPr>
          </w:p>
          <w:p w14:paraId="5113ECF8" w14:textId="77777777" w:rsidR="009635AC" w:rsidRPr="00D44E5F" w:rsidRDefault="009635AC" w:rsidP="00674DBD">
            <w:pPr>
              <w:spacing w:after="0" w:line="240" w:lineRule="auto"/>
              <w:jc w:val="center"/>
              <w:rPr>
                <w:rFonts w:ascii="Times New Roman" w:hAnsi="Times New Roman" w:cs="Times New Roman"/>
                <w:b/>
                <w:lang w:val="pl-PL" w:eastAsia="pl-PL"/>
              </w:rPr>
            </w:pPr>
            <w:r w:rsidRPr="00D44E5F">
              <w:rPr>
                <w:rFonts w:ascii="Times New Roman" w:hAnsi="Times New Roman" w:cs="Times New Roman"/>
                <w:b/>
                <w:lang w:val="pl-PL" w:eastAsia="pl-PL"/>
              </w:rPr>
              <w:t>Efekty uczenia się</w:t>
            </w:r>
          </w:p>
          <w:p w14:paraId="0476D9B6" w14:textId="77777777" w:rsidR="009635AC" w:rsidRPr="00D44E5F" w:rsidRDefault="009635AC" w:rsidP="00674DBD">
            <w:pPr>
              <w:spacing w:after="0" w:line="240" w:lineRule="auto"/>
              <w:jc w:val="center"/>
              <w:rPr>
                <w:rFonts w:ascii="Times New Roman" w:hAnsi="Times New Roman" w:cs="Times New Roman"/>
                <w:b/>
                <w:lang w:val="pl-PL" w:eastAsia="pl-PL"/>
              </w:rPr>
            </w:pPr>
            <w:r w:rsidRPr="00D44E5F">
              <w:rPr>
                <w:rFonts w:ascii="Times New Roman" w:hAnsi="Times New Roman" w:cs="Times New Roman"/>
                <w:b/>
                <w:lang w:val="pl-PL" w:eastAsia="pl-PL"/>
              </w:rPr>
              <w:t>– kompetencje społeczne</w:t>
            </w:r>
          </w:p>
        </w:tc>
        <w:tc>
          <w:tcPr>
            <w:tcW w:w="6236" w:type="dxa"/>
          </w:tcPr>
          <w:p w14:paraId="5E8AD902"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 xml:space="preserve">K1: </w:t>
            </w:r>
            <w:r w:rsidRPr="009E76AB">
              <w:rPr>
                <w:rFonts w:ascii="Times New Roman" w:hAnsi="Times New Roman" w:cs="Times New Roman"/>
                <w:iCs/>
                <w:lang w:val="pl-PL"/>
              </w:rPr>
              <w:t xml:space="preserve">w trakcie zajęć praktycznych </w:t>
            </w:r>
            <w:r w:rsidRPr="009E76AB">
              <w:rPr>
                <w:rFonts w:ascii="Times New Roman" w:hAnsi="Times New Roman" w:cs="Times New Roman"/>
                <w:lang w:val="pl-PL"/>
              </w:rPr>
              <w:t>realizuje zadania w sposób zapewniający bezpieczeństwo własne i otoczenia, przestrzega BHP</w:t>
            </w:r>
            <w:r w:rsidRPr="009E76AB">
              <w:rPr>
                <w:rFonts w:ascii="Times New Roman" w:hAnsi="Times New Roman" w:cs="Times New Roman"/>
                <w:iCs/>
                <w:lang w:val="pl-PL"/>
              </w:rPr>
              <w:t xml:space="preserve">  </w:t>
            </w:r>
            <w:r w:rsidRPr="009E76AB">
              <w:rPr>
                <w:rFonts w:ascii="Times New Roman" w:hAnsi="Times New Roman" w:cs="Times New Roman"/>
                <w:lang w:val="pl-PL"/>
              </w:rPr>
              <w:t>(K_K01)</w:t>
            </w:r>
          </w:p>
          <w:p w14:paraId="0FB3FCEB"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K2: w czasie zajęć prezentuje szacunek do ciała człowieka (K_K02)</w:t>
            </w:r>
          </w:p>
          <w:p w14:paraId="06FA7906"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K3: posiada świadomość zagrożenia zdrowotnego, w tym profilaktyki poekspozycyjnej HBV, HCV i HIV w gabinecie kosmetycznym  (K_K03)</w:t>
            </w:r>
          </w:p>
          <w:p w14:paraId="520190C1"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K4: w razie potrzeby potrafi zasugerować pacjentowi potrzebę konsultacji u specjalisty chirurgii plastycznej (K_K04)</w:t>
            </w:r>
          </w:p>
          <w:p w14:paraId="211B1116"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 xml:space="preserve">K5: wie, kiedy odmówić wykonania nieodpowiedniego zabiegu </w:t>
            </w:r>
            <w:r w:rsidRPr="009E76AB">
              <w:rPr>
                <w:rFonts w:ascii="Times New Roman" w:hAnsi="Times New Roman" w:cs="Times New Roman"/>
                <w:lang w:val="pl-PL"/>
              </w:rPr>
              <w:br/>
              <w:t>w  przypadku występowania zagrożeń dla pacjenta lub siebie  (K_K05)</w:t>
            </w:r>
          </w:p>
          <w:p w14:paraId="266B2BB8"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K6: wykazuje chęć współpracy z lekarzami i innym personelem medycznym (K_K06)</w:t>
            </w:r>
          </w:p>
          <w:p w14:paraId="78790A8E"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K7: wykazuje inicjatywę pracy w zespole (K_K07)</w:t>
            </w:r>
          </w:p>
          <w:p w14:paraId="5696EC2F"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K8: potrafi skutecznie i taktownie komunikować się z klientami, współpracownikami i pracownikami służby zdrowia (K_K11)</w:t>
            </w:r>
          </w:p>
        </w:tc>
      </w:tr>
      <w:bookmarkEnd w:id="302"/>
      <w:tr w:rsidR="009635AC" w:rsidRPr="00BC08F2" w14:paraId="5E12A50B" w14:textId="77777777" w:rsidTr="008958EA">
        <w:tc>
          <w:tcPr>
            <w:tcW w:w="3254" w:type="dxa"/>
            <w:vAlign w:val="center"/>
          </w:tcPr>
          <w:p w14:paraId="65725AD8" w14:textId="77777777" w:rsidR="009635AC" w:rsidRPr="00D44E5F" w:rsidRDefault="009635AC" w:rsidP="00674DBD">
            <w:pPr>
              <w:spacing w:after="0" w:line="240" w:lineRule="auto"/>
              <w:jc w:val="center"/>
              <w:rPr>
                <w:rFonts w:ascii="Times New Roman" w:hAnsi="Times New Roman" w:cs="Times New Roman"/>
                <w:b/>
                <w:bCs/>
                <w:lang w:eastAsia="pl-PL"/>
              </w:rPr>
            </w:pPr>
            <w:r w:rsidRPr="00D44E5F">
              <w:rPr>
                <w:rFonts w:ascii="Times New Roman" w:hAnsi="Times New Roman" w:cs="Times New Roman"/>
                <w:b/>
                <w:bCs/>
                <w:lang w:eastAsia="pl-PL"/>
              </w:rPr>
              <w:t>Metody dydaktyczne</w:t>
            </w:r>
          </w:p>
        </w:tc>
        <w:tc>
          <w:tcPr>
            <w:tcW w:w="6236" w:type="dxa"/>
          </w:tcPr>
          <w:p w14:paraId="6F140D12" w14:textId="77777777" w:rsidR="009635AC" w:rsidRPr="00D44E5F" w:rsidRDefault="009635AC" w:rsidP="00674DBD">
            <w:pPr>
              <w:autoSpaceDE w:val="0"/>
              <w:autoSpaceDN w:val="0"/>
              <w:adjustRightInd w:val="0"/>
              <w:spacing w:after="0" w:line="240" w:lineRule="auto"/>
              <w:jc w:val="both"/>
              <w:rPr>
                <w:rFonts w:ascii="Times New Roman" w:hAnsi="Times New Roman" w:cs="Times New Roman"/>
                <w:lang w:val="pl-PL"/>
              </w:rPr>
            </w:pPr>
            <w:r w:rsidRPr="00D44E5F">
              <w:rPr>
                <w:rFonts w:ascii="Times New Roman" w:hAnsi="Times New Roman" w:cs="Times New Roman"/>
                <w:lang w:val="pl-PL"/>
              </w:rPr>
              <w:t>Wykład: wykład informacyjny z prezentacją multimedialną.</w:t>
            </w:r>
          </w:p>
          <w:p w14:paraId="6F466E5C" w14:textId="77777777" w:rsidR="009635AC" w:rsidRPr="00D44E5F" w:rsidRDefault="009635AC" w:rsidP="00674DBD">
            <w:pPr>
              <w:autoSpaceDE w:val="0"/>
              <w:autoSpaceDN w:val="0"/>
              <w:adjustRightInd w:val="0"/>
              <w:spacing w:after="0" w:line="240" w:lineRule="auto"/>
              <w:jc w:val="both"/>
              <w:rPr>
                <w:rFonts w:ascii="Times New Roman" w:hAnsi="Times New Roman" w:cs="Times New Roman"/>
                <w:lang w:val="pl-PL"/>
              </w:rPr>
            </w:pPr>
            <w:r w:rsidRPr="00D44E5F">
              <w:rPr>
                <w:rFonts w:ascii="Times New Roman" w:hAnsi="Times New Roman" w:cs="Times New Roman"/>
                <w:lang w:val="pl-PL"/>
              </w:rPr>
              <w:t>Ćwiczenia audytoryjne: studium przypadku, filmy, prezentacje multimedialne.</w:t>
            </w:r>
          </w:p>
          <w:p w14:paraId="7C04C551" w14:textId="77777777" w:rsidR="009635AC" w:rsidRPr="00D44E5F" w:rsidRDefault="009635AC" w:rsidP="00674DBD">
            <w:pPr>
              <w:autoSpaceDE w:val="0"/>
              <w:autoSpaceDN w:val="0"/>
              <w:adjustRightInd w:val="0"/>
              <w:spacing w:after="0" w:line="240" w:lineRule="auto"/>
              <w:jc w:val="both"/>
              <w:rPr>
                <w:rFonts w:ascii="Times New Roman" w:hAnsi="Times New Roman" w:cs="Times New Roman"/>
              </w:rPr>
            </w:pPr>
            <w:r w:rsidRPr="00D44E5F">
              <w:rPr>
                <w:rFonts w:ascii="Times New Roman" w:hAnsi="Times New Roman" w:cs="Times New Roman"/>
              </w:rPr>
              <w:t>Seminaria: nie dotyczy</w:t>
            </w:r>
            <w:r w:rsidR="009E76AB">
              <w:rPr>
                <w:rFonts w:ascii="Times New Roman" w:hAnsi="Times New Roman" w:cs="Times New Roman"/>
              </w:rPr>
              <w:t>.</w:t>
            </w:r>
          </w:p>
        </w:tc>
      </w:tr>
      <w:tr w:rsidR="009635AC" w:rsidRPr="004663B8" w14:paraId="76A0CA75" w14:textId="77777777" w:rsidTr="008958EA">
        <w:tc>
          <w:tcPr>
            <w:tcW w:w="3254" w:type="dxa"/>
            <w:vAlign w:val="center"/>
          </w:tcPr>
          <w:p w14:paraId="0C527123" w14:textId="77777777" w:rsidR="009635AC" w:rsidRPr="00D44E5F" w:rsidRDefault="009635AC" w:rsidP="00674DBD">
            <w:pPr>
              <w:spacing w:after="0" w:line="240" w:lineRule="auto"/>
              <w:jc w:val="center"/>
              <w:rPr>
                <w:rFonts w:ascii="Times New Roman" w:hAnsi="Times New Roman" w:cs="Times New Roman"/>
                <w:b/>
                <w:bCs/>
                <w:lang w:eastAsia="pl-PL"/>
              </w:rPr>
            </w:pPr>
            <w:r w:rsidRPr="00D44E5F">
              <w:rPr>
                <w:rFonts w:ascii="Times New Roman" w:hAnsi="Times New Roman" w:cs="Times New Roman"/>
                <w:b/>
                <w:bCs/>
                <w:lang w:eastAsia="pl-PL"/>
              </w:rPr>
              <w:t>Wymagania wstępne</w:t>
            </w:r>
          </w:p>
        </w:tc>
        <w:tc>
          <w:tcPr>
            <w:tcW w:w="6236" w:type="dxa"/>
            <w:vAlign w:val="center"/>
          </w:tcPr>
          <w:p w14:paraId="51CB12E5" w14:textId="77777777" w:rsidR="009635AC" w:rsidRPr="00D44E5F" w:rsidRDefault="009635AC" w:rsidP="00674DBD">
            <w:pPr>
              <w:autoSpaceDE w:val="0"/>
              <w:autoSpaceDN w:val="0"/>
              <w:adjustRightInd w:val="0"/>
              <w:spacing w:after="0" w:line="240" w:lineRule="auto"/>
              <w:jc w:val="both"/>
              <w:rPr>
                <w:rFonts w:ascii="Times New Roman" w:hAnsi="Times New Roman" w:cs="Times New Roman"/>
                <w:lang w:val="pl-PL"/>
              </w:rPr>
            </w:pPr>
            <w:r w:rsidRPr="00D44E5F">
              <w:rPr>
                <w:rFonts w:ascii="Times New Roman" w:hAnsi="Times New Roman" w:cs="Times New Roman"/>
                <w:color w:val="000000"/>
                <w:lang w:val="pl-PL"/>
              </w:rPr>
              <w:t xml:space="preserve">Do realizacji opisywanego przedmiotu niezbędne jest posiadanie  podstawowych wiadomości z zakresu </w:t>
            </w:r>
            <w:r w:rsidRPr="00D44E5F">
              <w:rPr>
                <w:rFonts w:ascii="Times New Roman" w:hAnsi="Times New Roman" w:cs="Times New Roman"/>
                <w:lang w:val="pl-PL"/>
              </w:rPr>
              <w:t xml:space="preserve">anatomii, fizjologii, biologii </w:t>
            </w:r>
            <w:r w:rsidRPr="00D44E5F">
              <w:rPr>
                <w:rFonts w:ascii="Times New Roman" w:hAnsi="Times New Roman" w:cs="Times New Roman"/>
                <w:lang w:val="pl-PL"/>
              </w:rPr>
              <w:br/>
              <w:t>i genetyki.</w:t>
            </w:r>
          </w:p>
        </w:tc>
      </w:tr>
      <w:tr w:rsidR="009635AC" w:rsidRPr="004663B8" w14:paraId="6F0EEDC2" w14:textId="77777777" w:rsidTr="008958EA">
        <w:trPr>
          <w:trHeight w:val="1369"/>
        </w:trPr>
        <w:tc>
          <w:tcPr>
            <w:tcW w:w="3254" w:type="dxa"/>
          </w:tcPr>
          <w:p w14:paraId="1183E098" w14:textId="77777777" w:rsidR="009635AC" w:rsidRPr="00D44E5F" w:rsidRDefault="009635AC" w:rsidP="00674DBD">
            <w:pPr>
              <w:spacing w:after="0" w:line="240" w:lineRule="auto"/>
              <w:jc w:val="center"/>
              <w:rPr>
                <w:rFonts w:ascii="Times New Roman" w:hAnsi="Times New Roman" w:cs="Times New Roman"/>
                <w:b/>
                <w:bCs/>
                <w:lang w:val="pl-PL" w:eastAsia="pl-PL"/>
              </w:rPr>
            </w:pPr>
          </w:p>
          <w:p w14:paraId="0B4BE4E3" w14:textId="77777777" w:rsidR="009635AC" w:rsidRPr="00D44E5F" w:rsidRDefault="009635AC" w:rsidP="00674DBD">
            <w:pPr>
              <w:spacing w:after="0" w:line="240" w:lineRule="auto"/>
              <w:jc w:val="center"/>
              <w:rPr>
                <w:rFonts w:ascii="Times New Roman" w:hAnsi="Times New Roman" w:cs="Times New Roman"/>
                <w:b/>
                <w:bCs/>
                <w:lang w:eastAsia="pl-PL"/>
              </w:rPr>
            </w:pPr>
            <w:r w:rsidRPr="00D44E5F">
              <w:rPr>
                <w:rFonts w:ascii="Times New Roman" w:hAnsi="Times New Roman" w:cs="Times New Roman"/>
                <w:b/>
                <w:bCs/>
                <w:lang w:eastAsia="pl-PL"/>
              </w:rPr>
              <w:t>Skrócony opis przedmiotu</w:t>
            </w:r>
          </w:p>
        </w:tc>
        <w:tc>
          <w:tcPr>
            <w:tcW w:w="6236" w:type="dxa"/>
            <w:vAlign w:val="center"/>
          </w:tcPr>
          <w:p w14:paraId="79989EBF" w14:textId="77777777" w:rsidR="009635AC" w:rsidRPr="00D44E5F" w:rsidRDefault="009635AC" w:rsidP="00674DBD">
            <w:pPr>
              <w:spacing w:after="0" w:line="240" w:lineRule="auto"/>
              <w:jc w:val="both"/>
              <w:rPr>
                <w:rFonts w:ascii="Times New Roman" w:hAnsi="Times New Roman" w:cs="Times New Roman"/>
                <w:b/>
                <w:bCs/>
                <w:lang w:val="pl-PL"/>
              </w:rPr>
            </w:pPr>
            <w:r w:rsidRPr="00D44E5F">
              <w:rPr>
                <w:rFonts w:ascii="Times New Roman" w:hAnsi="Times New Roman" w:cs="Times New Roman"/>
                <w:lang w:val="pl-PL"/>
              </w:rPr>
              <w:t xml:space="preserve">Zadaniem zajęć z zakresu propedeutyki chirurgii plastycznej jest przekazanie podstaw chirurgii plastycznej, rekonstrukcyjnej - zajmującej się leczeniem zmian powstających w wyniku wady wrodzonej, choroby lub urazu oraz chirurgii estetycznej służącej poprawie wyglądu. </w:t>
            </w:r>
          </w:p>
        </w:tc>
      </w:tr>
      <w:tr w:rsidR="009635AC" w:rsidRPr="004663B8" w14:paraId="32FED2BB" w14:textId="77777777" w:rsidTr="008958EA">
        <w:tc>
          <w:tcPr>
            <w:tcW w:w="3254" w:type="dxa"/>
          </w:tcPr>
          <w:p w14:paraId="2AC42CBB" w14:textId="77777777" w:rsidR="009635AC" w:rsidRPr="00D44E5F" w:rsidRDefault="009635AC" w:rsidP="00674DBD">
            <w:pPr>
              <w:spacing w:after="0" w:line="240" w:lineRule="auto"/>
              <w:jc w:val="center"/>
              <w:rPr>
                <w:rFonts w:ascii="Times New Roman" w:hAnsi="Times New Roman" w:cs="Times New Roman"/>
                <w:b/>
                <w:bCs/>
                <w:lang w:val="pl-PL" w:eastAsia="pl-PL"/>
              </w:rPr>
            </w:pPr>
          </w:p>
          <w:p w14:paraId="42F4C226" w14:textId="77777777" w:rsidR="009635AC" w:rsidRPr="00D44E5F" w:rsidRDefault="009635AC" w:rsidP="00674DBD">
            <w:pPr>
              <w:spacing w:after="0" w:line="240" w:lineRule="auto"/>
              <w:jc w:val="center"/>
              <w:rPr>
                <w:rFonts w:ascii="Times New Roman" w:hAnsi="Times New Roman" w:cs="Times New Roman"/>
                <w:b/>
                <w:bCs/>
                <w:lang w:eastAsia="pl-PL"/>
              </w:rPr>
            </w:pPr>
            <w:r w:rsidRPr="00D44E5F">
              <w:rPr>
                <w:rFonts w:ascii="Times New Roman" w:hAnsi="Times New Roman" w:cs="Times New Roman"/>
                <w:b/>
                <w:bCs/>
                <w:lang w:eastAsia="pl-PL"/>
              </w:rPr>
              <w:t>Pełny opis przedmiotu</w:t>
            </w:r>
          </w:p>
        </w:tc>
        <w:tc>
          <w:tcPr>
            <w:tcW w:w="6236" w:type="dxa"/>
          </w:tcPr>
          <w:p w14:paraId="42C8F8D5" w14:textId="77777777" w:rsidR="009635AC" w:rsidRPr="00D44E5F" w:rsidRDefault="009635AC" w:rsidP="00674DBD">
            <w:pPr>
              <w:pStyle w:val="NormalnyWeb"/>
              <w:spacing w:before="0" w:beforeAutospacing="0" w:after="0" w:afterAutospacing="0"/>
              <w:jc w:val="both"/>
              <w:rPr>
                <w:sz w:val="22"/>
                <w:szCs w:val="22"/>
              </w:rPr>
            </w:pPr>
            <w:r w:rsidRPr="00D44E5F">
              <w:rPr>
                <w:sz w:val="22"/>
                <w:szCs w:val="22"/>
              </w:rPr>
              <w:t xml:space="preserve">Celem przedmiotu </w:t>
            </w:r>
            <w:r w:rsidRPr="00D44E5F">
              <w:rPr>
                <w:i/>
                <w:iCs/>
                <w:sz w:val="22"/>
                <w:szCs w:val="22"/>
              </w:rPr>
              <w:t>Propedeutyka chirurgii plastycznej</w:t>
            </w:r>
            <w:r w:rsidRPr="00D44E5F">
              <w:rPr>
                <w:sz w:val="22"/>
                <w:szCs w:val="22"/>
              </w:rPr>
              <w:t xml:space="preserve"> jest zapoznanie studentów z zagadnieniami z zakresy chirurgii plastycznej, rekonstrukcyjnej i estetycznej. W ramach wykładów </w:t>
            </w:r>
            <w:r w:rsidRPr="00D44E5F">
              <w:rPr>
                <w:sz w:val="22"/>
                <w:szCs w:val="22"/>
              </w:rPr>
              <w:br/>
              <w:t xml:space="preserve">i ćwiczeń prezentowane są tematu związane z budową i funkcją skóry, czynnikami środowiskowymi mającymi na nią wpływ (oparzenia, odmrożenia i odleżyny), rodzajami ran, metodami zaopatrywania ran, drabiną rekonstrukcyjną. Studenci poznają wskazania oraz przeciwwskazania do wykonania zabiegów operacyjnych jak i minimalnie inwazyjnych procedur medycznych </w:t>
            </w:r>
            <w:r w:rsidRPr="00D44E5F">
              <w:rPr>
                <w:sz w:val="22"/>
                <w:szCs w:val="22"/>
              </w:rPr>
              <w:br/>
              <w:t xml:space="preserve">z zakresu chirurgii estetycznej. Omawiane są możliwe powikłania po wykonywanych zabiegach. Część zajęć obejmuje zagadnienia związane z aseptyką i antyseptyką oraz profilaktyką zakażeń. Dużą wagę skupia się na etiologii oraz leczeniu blizn, a także etiopatogenezie, diagnostyce i leczeniu nowotworów skóry. </w:t>
            </w:r>
            <w:r w:rsidRPr="00D44E5F">
              <w:rPr>
                <w:sz w:val="22"/>
                <w:szCs w:val="22"/>
              </w:rPr>
              <w:br/>
              <w:t>W ramach przygotowanych przez studentów prezentacji omawiane są zagadnienia związane m.in. z etyką w chirurgii plastycznej, przeszczepami włosów, szczególnymi pacjentami mogącymi korzystać z gabinetów kosmetologicznych (pacjentki w ciąży, mężczyźni), wypełniaczami, zastosowaniem toksyny botulinowe, metodami liposukcji i lipotransferu oraz podniesienia twarzy oraz brwi. Osobno poruszaną tematyką stanowią zagadnienia wad wrodzonych – neurofibromatozy, rozszczepu warg i/lub podniebienia, wad części twarzowej czaszki oraz klatki piersiowej,</w:t>
            </w:r>
          </w:p>
        </w:tc>
      </w:tr>
      <w:tr w:rsidR="009635AC" w:rsidRPr="004663B8" w14:paraId="5BCA116E" w14:textId="77777777" w:rsidTr="008958EA">
        <w:tc>
          <w:tcPr>
            <w:tcW w:w="3254" w:type="dxa"/>
          </w:tcPr>
          <w:p w14:paraId="74E7111E" w14:textId="77777777" w:rsidR="009635AC" w:rsidRPr="00D44E5F" w:rsidRDefault="009635AC" w:rsidP="00674DBD">
            <w:pPr>
              <w:spacing w:after="0" w:line="240" w:lineRule="auto"/>
              <w:jc w:val="center"/>
              <w:rPr>
                <w:rFonts w:ascii="Times New Roman" w:hAnsi="Times New Roman" w:cs="Times New Roman"/>
                <w:b/>
                <w:lang w:val="pl-PL" w:eastAsia="pl-PL"/>
              </w:rPr>
            </w:pPr>
          </w:p>
          <w:p w14:paraId="5F88AD26" w14:textId="77777777" w:rsidR="009635AC" w:rsidRPr="00D44E5F" w:rsidRDefault="009635AC" w:rsidP="00674DBD">
            <w:pPr>
              <w:spacing w:after="0" w:line="240" w:lineRule="auto"/>
              <w:jc w:val="center"/>
              <w:rPr>
                <w:rFonts w:ascii="Times New Roman" w:hAnsi="Times New Roman" w:cs="Times New Roman"/>
                <w:b/>
                <w:lang w:eastAsia="pl-PL"/>
              </w:rPr>
            </w:pPr>
            <w:r w:rsidRPr="00D44E5F">
              <w:rPr>
                <w:rFonts w:ascii="Times New Roman" w:hAnsi="Times New Roman" w:cs="Times New Roman"/>
                <w:b/>
                <w:lang w:eastAsia="pl-PL"/>
              </w:rPr>
              <w:t>Literatura</w:t>
            </w:r>
          </w:p>
        </w:tc>
        <w:tc>
          <w:tcPr>
            <w:tcW w:w="6236" w:type="dxa"/>
          </w:tcPr>
          <w:p w14:paraId="19677162" w14:textId="77777777" w:rsidR="009635AC" w:rsidRPr="00ED7ACA" w:rsidRDefault="00ED7ACA" w:rsidP="00674DBD">
            <w:pPr>
              <w:spacing w:after="0" w:line="240" w:lineRule="auto"/>
              <w:jc w:val="both"/>
              <w:rPr>
                <w:rFonts w:ascii="Times New Roman" w:hAnsi="Times New Roman" w:cs="Times New Roman"/>
                <w:bCs/>
                <w:u w:val="single"/>
              </w:rPr>
            </w:pPr>
            <w:r w:rsidRPr="00ED7ACA">
              <w:rPr>
                <w:rFonts w:ascii="Times New Roman" w:hAnsi="Times New Roman" w:cs="Times New Roman"/>
                <w:bCs/>
                <w:u w:val="single"/>
              </w:rPr>
              <w:t>Literatura p</w:t>
            </w:r>
            <w:r w:rsidR="009635AC" w:rsidRPr="00ED7ACA">
              <w:rPr>
                <w:rFonts w:ascii="Times New Roman" w:hAnsi="Times New Roman" w:cs="Times New Roman"/>
                <w:bCs/>
                <w:u w:val="single"/>
              </w:rPr>
              <w:t>odstawowa:</w:t>
            </w:r>
          </w:p>
          <w:p w14:paraId="307589A1" w14:textId="77777777" w:rsidR="009635AC" w:rsidRPr="00D44E5F" w:rsidRDefault="009635AC" w:rsidP="0041693F">
            <w:pPr>
              <w:numPr>
                <w:ilvl w:val="0"/>
                <w:numId w:val="176"/>
              </w:numPr>
              <w:spacing w:after="0" w:line="240" w:lineRule="auto"/>
              <w:ind w:left="227" w:hanging="227"/>
              <w:jc w:val="both"/>
              <w:rPr>
                <w:rFonts w:ascii="Times New Roman" w:hAnsi="Times New Roman" w:cs="Times New Roman"/>
                <w:lang w:val="pl-PL"/>
              </w:rPr>
            </w:pPr>
            <w:r w:rsidRPr="00D44E5F">
              <w:rPr>
                <w:rFonts w:ascii="Times New Roman" w:hAnsi="Times New Roman" w:cs="Times New Roman"/>
                <w:lang w:val="pl-PL"/>
              </w:rPr>
              <w:t>Witmanowski H, Jundziłł A, (red.): Chirurgia plastyczna. PZWL, Warszawa 2019.</w:t>
            </w:r>
          </w:p>
          <w:p w14:paraId="282DB4D7" w14:textId="77777777" w:rsidR="009635AC" w:rsidRDefault="009635AC" w:rsidP="0041693F">
            <w:pPr>
              <w:numPr>
                <w:ilvl w:val="0"/>
                <w:numId w:val="176"/>
              </w:numPr>
              <w:spacing w:after="0" w:line="240" w:lineRule="auto"/>
              <w:ind w:left="227" w:hanging="227"/>
              <w:jc w:val="both"/>
              <w:rPr>
                <w:rFonts w:ascii="Times New Roman" w:hAnsi="Times New Roman" w:cs="Times New Roman"/>
                <w:lang w:val="pl-PL"/>
              </w:rPr>
            </w:pPr>
            <w:r w:rsidRPr="00D44E5F">
              <w:rPr>
                <w:rFonts w:ascii="Times New Roman" w:hAnsi="Times New Roman" w:cs="Times New Roman"/>
                <w:lang w:val="pl-PL"/>
              </w:rPr>
              <w:t>Holle J: Chirurgia plastyczna. PZWL, Warszawa 2017.</w:t>
            </w:r>
          </w:p>
          <w:p w14:paraId="7C7F5D4A" w14:textId="77777777" w:rsidR="00ED7ACA" w:rsidRPr="00ED7ACA" w:rsidRDefault="00ED7ACA" w:rsidP="00674DBD">
            <w:pPr>
              <w:spacing w:after="0" w:line="240" w:lineRule="auto"/>
              <w:ind w:left="720"/>
              <w:jc w:val="both"/>
              <w:rPr>
                <w:rFonts w:ascii="Times New Roman" w:hAnsi="Times New Roman" w:cs="Times New Roman"/>
                <w:sz w:val="10"/>
                <w:lang w:val="pl-PL"/>
              </w:rPr>
            </w:pPr>
          </w:p>
          <w:p w14:paraId="3D2AE122" w14:textId="77777777" w:rsidR="009635AC" w:rsidRPr="00ED7ACA" w:rsidRDefault="00ED7ACA" w:rsidP="00674DBD">
            <w:pPr>
              <w:spacing w:after="0" w:line="240" w:lineRule="auto"/>
              <w:jc w:val="both"/>
              <w:rPr>
                <w:rFonts w:ascii="Times New Roman" w:hAnsi="Times New Roman" w:cs="Times New Roman"/>
                <w:bCs/>
                <w:u w:val="single"/>
              </w:rPr>
            </w:pPr>
            <w:r w:rsidRPr="00ED7ACA">
              <w:rPr>
                <w:rFonts w:ascii="Times New Roman" w:hAnsi="Times New Roman" w:cs="Times New Roman"/>
                <w:bCs/>
                <w:u w:val="single"/>
              </w:rPr>
              <w:t>Literatura u</w:t>
            </w:r>
            <w:r w:rsidR="009635AC" w:rsidRPr="00ED7ACA">
              <w:rPr>
                <w:rFonts w:ascii="Times New Roman" w:hAnsi="Times New Roman" w:cs="Times New Roman"/>
                <w:bCs/>
                <w:u w:val="single"/>
              </w:rPr>
              <w:t>zupełniająca:</w:t>
            </w:r>
          </w:p>
          <w:p w14:paraId="310BBBEE" w14:textId="77777777" w:rsidR="009635AC" w:rsidRPr="00D44E5F" w:rsidRDefault="009635AC" w:rsidP="0041693F">
            <w:pPr>
              <w:numPr>
                <w:ilvl w:val="0"/>
                <w:numId w:val="177"/>
              </w:numPr>
              <w:spacing w:after="0" w:line="240" w:lineRule="auto"/>
              <w:ind w:left="227" w:hanging="227"/>
              <w:jc w:val="both"/>
              <w:rPr>
                <w:rFonts w:ascii="Times New Roman" w:hAnsi="Times New Roman" w:cs="Times New Roman"/>
                <w:lang w:val="pl-PL"/>
              </w:rPr>
            </w:pPr>
            <w:r w:rsidRPr="00D44E5F">
              <w:rPr>
                <w:rFonts w:ascii="Times New Roman" w:hAnsi="Times New Roman" w:cs="Times New Roman"/>
                <w:lang w:val="pl-PL"/>
              </w:rPr>
              <w:t xml:space="preserve">Krauss M: Podstawowe zagadnienia z zakresu chirurgii plastycznej. CMPK, Warszawa 1991. </w:t>
            </w:r>
          </w:p>
          <w:p w14:paraId="2A35667D" w14:textId="77777777" w:rsidR="009635AC" w:rsidRPr="00D44E5F" w:rsidRDefault="009635AC" w:rsidP="0041693F">
            <w:pPr>
              <w:numPr>
                <w:ilvl w:val="0"/>
                <w:numId w:val="177"/>
              </w:numPr>
              <w:spacing w:after="0" w:line="240" w:lineRule="auto"/>
              <w:ind w:left="227" w:hanging="227"/>
              <w:jc w:val="both"/>
              <w:rPr>
                <w:rFonts w:ascii="Times New Roman" w:hAnsi="Times New Roman" w:cs="Times New Roman"/>
              </w:rPr>
            </w:pPr>
            <w:r w:rsidRPr="00D44E5F">
              <w:rPr>
                <w:rFonts w:ascii="Times New Roman" w:hAnsi="Times New Roman" w:cs="Times New Roman"/>
                <w:lang w:val="pl-PL"/>
              </w:rPr>
              <w:t xml:space="preserve">Śliwiński M, Rudowski W: Chirurgia kliniczna </w:t>
            </w:r>
            <w:r w:rsidRPr="00D44E5F">
              <w:rPr>
                <w:rFonts w:ascii="Times New Roman" w:hAnsi="Times New Roman" w:cs="Times New Roman"/>
                <w:lang w:val="pl-PL"/>
              </w:rPr>
              <w:br/>
              <w:t xml:space="preserve">i operacyjna. </w:t>
            </w:r>
            <w:r w:rsidRPr="00D44E5F">
              <w:rPr>
                <w:rFonts w:ascii="Times New Roman" w:hAnsi="Times New Roman" w:cs="Times New Roman"/>
              </w:rPr>
              <w:t xml:space="preserve">PZWL, Warszawa 1987. </w:t>
            </w:r>
          </w:p>
          <w:p w14:paraId="5DA998C2" w14:textId="77777777" w:rsidR="009635AC" w:rsidRPr="00D44E5F" w:rsidRDefault="009635AC" w:rsidP="0041693F">
            <w:pPr>
              <w:numPr>
                <w:ilvl w:val="0"/>
                <w:numId w:val="177"/>
              </w:numPr>
              <w:spacing w:after="0" w:line="240" w:lineRule="auto"/>
              <w:ind w:left="227" w:hanging="227"/>
              <w:jc w:val="both"/>
              <w:rPr>
                <w:rFonts w:ascii="Times New Roman" w:hAnsi="Times New Roman" w:cs="Times New Roman"/>
              </w:rPr>
            </w:pPr>
            <w:r w:rsidRPr="00D44E5F">
              <w:rPr>
                <w:rFonts w:ascii="Times New Roman" w:hAnsi="Times New Roman" w:cs="Times New Roman"/>
              </w:rPr>
              <w:t>Agur A, Ming JL, (red.): Atlas anatomii Granta. Wydawnictwo Medyczne Wrocław 2002.</w:t>
            </w:r>
          </w:p>
          <w:p w14:paraId="4E563207" w14:textId="77777777" w:rsidR="009635AC" w:rsidRPr="00D44E5F" w:rsidRDefault="009635AC" w:rsidP="0041693F">
            <w:pPr>
              <w:numPr>
                <w:ilvl w:val="0"/>
                <w:numId w:val="177"/>
              </w:numPr>
              <w:spacing w:after="0" w:line="240" w:lineRule="auto"/>
              <w:ind w:left="227" w:hanging="227"/>
              <w:jc w:val="both"/>
              <w:rPr>
                <w:rFonts w:ascii="Times New Roman" w:hAnsi="Times New Roman" w:cs="Times New Roman"/>
                <w:lang w:val="pl-PL"/>
              </w:rPr>
            </w:pPr>
            <w:r w:rsidRPr="00D44E5F">
              <w:rPr>
                <w:rFonts w:ascii="Times New Roman" w:hAnsi="Times New Roman" w:cs="Times New Roman"/>
                <w:lang w:val="pl-PL"/>
              </w:rPr>
              <w:t xml:space="preserve">Strużyna J: Oparzenia. PWN, Warszawa 2005.  </w:t>
            </w:r>
          </w:p>
        </w:tc>
      </w:tr>
      <w:tr w:rsidR="009635AC" w:rsidRPr="004663B8" w14:paraId="49DBE5F4" w14:textId="77777777" w:rsidTr="008958EA">
        <w:tc>
          <w:tcPr>
            <w:tcW w:w="3254" w:type="dxa"/>
          </w:tcPr>
          <w:p w14:paraId="720B8F76" w14:textId="77777777" w:rsidR="009635AC" w:rsidRPr="00D44E5F" w:rsidRDefault="009635AC" w:rsidP="00674DBD">
            <w:pPr>
              <w:spacing w:after="0" w:line="240" w:lineRule="auto"/>
              <w:jc w:val="center"/>
              <w:rPr>
                <w:rFonts w:ascii="Times New Roman" w:hAnsi="Times New Roman" w:cs="Times New Roman"/>
                <w:b/>
                <w:bCs/>
                <w:lang w:val="pl-PL" w:eastAsia="pl-PL"/>
              </w:rPr>
            </w:pPr>
          </w:p>
          <w:p w14:paraId="408B8E4A" w14:textId="77777777" w:rsidR="009635AC" w:rsidRPr="00D44E5F" w:rsidRDefault="009635AC" w:rsidP="00674DBD">
            <w:pPr>
              <w:spacing w:after="0" w:line="240" w:lineRule="auto"/>
              <w:jc w:val="center"/>
              <w:rPr>
                <w:rFonts w:ascii="Times New Roman" w:hAnsi="Times New Roman" w:cs="Times New Roman"/>
                <w:b/>
                <w:bCs/>
                <w:color w:val="FF0000"/>
                <w:lang w:eastAsia="pl-PL"/>
              </w:rPr>
            </w:pPr>
            <w:r w:rsidRPr="00D44E5F">
              <w:rPr>
                <w:rFonts w:ascii="Times New Roman" w:hAnsi="Times New Roman" w:cs="Times New Roman"/>
                <w:b/>
                <w:bCs/>
                <w:lang w:eastAsia="pl-PL"/>
              </w:rPr>
              <w:t>Metody i kryteria oceniania</w:t>
            </w:r>
          </w:p>
        </w:tc>
        <w:tc>
          <w:tcPr>
            <w:tcW w:w="6236" w:type="dxa"/>
            <w:vAlign w:val="center"/>
          </w:tcPr>
          <w:p w14:paraId="44DE806E" w14:textId="77777777" w:rsidR="009635AC" w:rsidRPr="00D44E5F" w:rsidRDefault="009635AC" w:rsidP="00674DBD">
            <w:pPr>
              <w:spacing w:after="0" w:line="240" w:lineRule="auto"/>
              <w:ind w:right="70"/>
              <w:jc w:val="both"/>
              <w:rPr>
                <w:rFonts w:ascii="Times New Roman" w:hAnsi="Times New Roman" w:cs="Times New Roman"/>
                <w:iCs/>
                <w:color w:val="000000"/>
                <w:lang w:val="pl-PL"/>
              </w:rPr>
            </w:pPr>
            <w:r w:rsidRPr="00D44E5F">
              <w:rPr>
                <w:rFonts w:ascii="Times New Roman" w:hAnsi="Times New Roman" w:cs="Times New Roman"/>
                <w:iCs/>
                <w:color w:val="000000"/>
                <w:lang w:val="pl-PL"/>
              </w:rPr>
              <w:t xml:space="preserve">Warunkiem zaliczenia przedmiotu jest: </w:t>
            </w:r>
            <w:r w:rsidRPr="00D44E5F">
              <w:rPr>
                <w:rFonts w:ascii="Times New Roman" w:hAnsi="Times New Roman" w:cs="Times New Roman"/>
                <w:bCs/>
                <w:color w:val="000000"/>
                <w:lang w:val="pl-PL"/>
              </w:rPr>
              <w:t>obecność (</w:t>
            </w:r>
            <w:r w:rsidRPr="00D44E5F">
              <w:rPr>
                <w:rFonts w:ascii="Times New Roman" w:hAnsi="Times New Roman" w:cs="Times New Roman"/>
                <w:color w:val="000000"/>
                <w:lang w:val="pl-PL"/>
              </w:rPr>
              <w:t xml:space="preserve">nieobecność </w:t>
            </w:r>
            <w:r w:rsidRPr="00D44E5F">
              <w:rPr>
                <w:rFonts w:ascii="Times New Roman" w:hAnsi="Times New Roman" w:cs="Times New Roman"/>
                <w:color w:val="000000"/>
                <w:lang w:val="pl-PL"/>
              </w:rPr>
              <w:br/>
              <w:t>na zajęciach stanowi podstawę do nie zaliczenia tego semestru)</w:t>
            </w:r>
            <w:r w:rsidRPr="00D44E5F">
              <w:rPr>
                <w:rFonts w:ascii="Times New Roman" w:hAnsi="Times New Roman" w:cs="Times New Roman"/>
                <w:bCs/>
                <w:color w:val="000000"/>
                <w:lang w:val="pl-PL"/>
              </w:rPr>
              <w:t>,</w:t>
            </w:r>
            <w:r w:rsidRPr="00D44E5F">
              <w:rPr>
                <w:rFonts w:ascii="Times New Roman" w:hAnsi="Times New Roman" w:cs="Times New Roman"/>
                <w:iCs/>
                <w:color w:val="000000"/>
                <w:lang w:val="pl-PL"/>
              </w:rPr>
              <w:t xml:space="preserve"> </w:t>
            </w:r>
            <w:r w:rsidRPr="00D44E5F">
              <w:rPr>
                <w:rFonts w:ascii="Times New Roman" w:hAnsi="Times New Roman" w:cs="Times New Roman"/>
                <w:bCs/>
                <w:color w:val="000000"/>
                <w:lang w:val="pl-PL"/>
              </w:rPr>
              <w:t>pozytywna ocena wystawiona przez prowadzącego ćwiczenia (średnia wszystkich ocen uzyskanych przez studenta w trakcie ćwiczeń i aktywność podczas zajęć).</w:t>
            </w:r>
          </w:p>
          <w:p w14:paraId="26F1C3BE" w14:textId="77777777" w:rsidR="009635AC" w:rsidRPr="00DF4C93" w:rsidRDefault="009635AC" w:rsidP="00674DBD">
            <w:pPr>
              <w:tabs>
                <w:tab w:val="num" w:pos="540"/>
              </w:tabs>
              <w:spacing w:after="0" w:line="240" w:lineRule="auto"/>
              <w:jc w:val="both"/>
              <w:rPr>
                <w:rFonts w:ascii="Times New Roman" w:hAnsi="Times New Roman" w:cs="Times New Roman"/>
                <w:color w:val="000000"/>
                <w:lang w:val="pl-PL" w:eastAsia="pl-PL"/>
              </w:rPr>
            </w:pPr>
            <w:r w:rsidRPr="00DF4C93">
              <w:rPr>
                <w:rFonts w:ascii="Times New Roman" w:hAnsi="Times New Roman" w:cs="Times New Roman"/>
                <w:color w:val="000000"/>
                <w:lang w:val="pl-PL"/>
              </w:rPr>
              <w:t xml:space="preserve">Zaliczenie końcowe: zaliczenie na ocenę na podstawie testu pisemnego. Test składa się z 50 pytań: testowych (odpowiedź jednokrotnego wyboru, pytania otwarte) dotyczących wiedzy zdobytej podczas wykładów (do 50% pytań) oraz ćwiczeń. Za każdą prawidłową odpowiedź zamkniętą student uzyskuje jeden punkt. Za odpowiedzi na pytania otwarte student może uzyskać maksymalnie przypisaną do pytania liczbę punktów. Do uzyskania pozytywnej oceny konieczne jest zdobycie minimum 36 (60%) punktów. </w:t>
            </w:r>
          </w:p>
          <w:p w14:paraId="23EF2A50" w14:textId="77777777" w:rsidR="009635AC" w:rsidRPr="00DF4C93" w:rsidRDefault="009635AC" w:rsidP="00674DBD">
            <w:pPr>
              <w:spacing w:after="0" w:line="240" w:lineRule="auto"/>
              <w:jc w:val="both"/>
              <w:rPr>
                <w:rFonts w:ascii="Times New Roman" w:hAnsi="Times New Roman" w:cs="Times New Roman"/>
                <w:color w:val="000000"/>
                <w:sz w:val="10"/>
                <w:lang w:val="pl-PL"/>
              </w:rPr>
            </w:pPr>
          </w:p>
          <w:p w14:paraId="2937142F" w14:textId="77777777" w:rsidR="009635AC" w:rsidRPr="00DF4C93" w:rsidRDefault="009635AC" w:rsidP="00674DBD">
            <w:pPr>
              <w:spacing w:after="0" w:line="240" w:lineRule="auto"/>
              <w:jc w:val="both"/>
              <w:rPr>
                <w:rFonts w:ascii="Times New Roman" w:hAnsi="Times New Roman" w:cs="Times New Roman"/>
                <w:color w:val="000000"/>
                <w:lang w:val="pl-PL" w:eastAsia="pl-PL"/>
              </w:rPr>
            </w:pPr>
            <w:r w:rsidRPr="00DF4C93">
              <w:rPr>
                <w:rFonts w:ascii="Times New Roman" w:hAnsi="Times New Roman" w:cs="Times New Roman"/>
                <w:color w:val="000000"/>
                <w:lang w:val="pl-PL"/>
              </w:rPr>
              <w:t>Student może być zwolniony z egzaminu, jeżeli jego średnia ocen (średnia ważona wyliczana z ocen za: aktywność [x1], kolokwia [x3]) wynosi minimum 4,75.</w:t>
            </w:r>
          </w:p>
          <w:p w14:paraId="410E0FBD" w14:textId="77777777" w:rsidR="009635AC" w:rsidRPr="00DF4C93" w:rsidRDefault="009635AC" w:rsidP="00674DBD">
            <w:pPr>
              <w:spacing w:after="0" w:line="240" w:lineRule="auto"/>
              <w:jc w:val="both"/>
              <w:rPr>
                <w:rFonts w:ascii="Times New Roman" w:hAnsi="Times New Roman" w:cs="Times New Roman"/>
                <w:color w:val="000000"/>
                <w:sz w:val="10"/>
                <w:lang w:val="pl-PL"/>
              </w:rPr>
            </w:pPr>
          </w:p>
          <w:p w14:paraId="537E9622" w14:textId="77777777" w:rsidR="009635AC" w:rsidRPr="00D44E5F" w:rsidRDefault="009635AC" w:rsidP="00674DBD">
            <w:pPr>
              <w:spacing w:after="0" w:line="240" w:lineRule="auto"/>
              <w:jc w:val="both"/>
              <w:rPr>
                <w:rFonts w:ascii="Times New Roman" w:hAnsi="Times New Roman" w:cs="Times New Roman"/>
                <w:color w:val="000000"/>
                <w:lang w:val="pl-PL" w:eastAsia="pl-PL"/>
              </w:rPr>
            </w:pPr>
            <w:r w:rsidRPr="00DF4C93">
              <w:rPr>
                <w:rFonts w:ascii="Times New Roman" w:hAnsi="Times New Roman" w:cs="Times New Roman"/>
                <w:bCs/>
                <w:color w:val="000000"/>
                <w:lang w:val="pl-PL"/>
              </w:rPr>
              <w:t>Kolokwia, sprawdziany pisemne</w:t>
            </w:r>
            <w:r w:rsidRPr="00DF4C93">
              <w:rPr>
                <w:rFonts w:ascii="Times New Roman" w:hAnsi="Times New Roman" w:cs="Times New Roman"/>
                <w:color w:val="000000"/>
                <w:lang w:val="pl-PL"/>
              </w:rPr>
              <w:t>:</w:t>
            </w:r>
            <w:r w:rsidRPr="00D44E5F">
              <w:rPr>
                <w:rFonts w:ascii="Times New Roman" w:hAnsi="Times New Roman" w:cs="Times New Roman"/>
                <w:color w:val="000000"/>
                <w:lang w:val="pl-PL"/>
              </w:rPr>
              <w:t xml:space="preserve"> zaliczenie na ocenę </w:t>
            </w:r>
            <w:r w:rsidRPr="00D44E5F">
              <w:rPr>
                <w:rFonts w:ascii="Times New Roman" w:hAnsi="Times New Roman" w:cs="Times New Roman"/>
                <w:color w:val="000000"/>
                <w:lang w:val="pl-PL"/>
              </w:rPr>
              <w:br/>
            </w:r>
            <w:r w:rsidRPr="00D44E5F">
              <w:rPr>
                <w:rFonts w:ascii="Times New Roman" w:hAnsi="Times New Roman" w:cs="Times New Roman"/>
                <w:color w:val="000000"/>
                <w:lang w:val="pl-PL"/>
              </w:rPr>
              <w:lastRenderedPageBreak/>
              <w:t xml:space="preserve">na podstawie testu (pytania zamknięte wielokrotnego wyboru) </w:t>
            </w:r>
            <w:r w:rsidRPr="00D44E5F">
              <w:rPr>
                <w:rFonts w:ascii="Times New Roman" w:hAnsi="Times New Roman" w:cs="Times New Roman"/>
                <w:color w:val="000000"/>
                <w:lang w:val="pl-PL"/>
              </w:rPr>
              <w:br/>
              <w:t>z wiedzy zdobytej w trakcie ćwiczeń.</w:t>
            </w:r>
          </w:p>
          <w:p w14:paraId="3A527357" w14:textId="77777777" w:rsidR="009635AC" w:rsidRPr="009E76AB" w:rsidRDefault="009635AC" w:rsidP="00674DBD">
            <w:pPr>
              <w:spacing w:after="0" w:line="240" w:lineRule="auto"/>
              <w:jc w:val="both"/>
              <w:rPr>
                <w:rFonts w:ascii="Times New Roman" w:hAnsi="Times New Roman" w:cs="Times New Roman"/>
                <w:b/>
                <w:bCs/>
                <w:color w:val="000000"/>
                <w:sz w:val="10"/>
                <w:lang w:val="pl-PL"/>
              </w:rPr>
            </w:pPr>
          </w:p>
          <w:p w14:paraId="081F940B" w14:textId="77777777" w:rsidR="009635AC" w:rsidRPr="00D44E5F" w:rsidRDefault="009635AC" w:rsidP="00674DBD">
            <w:pPr>
              <w:shd w:val="clear" w:color="auto" w:fill="FFFFFF"/>
              <w:spacing w:after="0" w:line="240" w:lineRule="auto"/>
              <w:ind w:right="117"/>
              <w:jc w:val="both"/>
              <w:rPr>
                <w:rFonts w:ascii="Times New Roman" w:hAnsi="Times New Roman" w:cs="Times New Roman"/>
                <w:color w:val="000000"/>
                <w:lang w:val="pl-PL"/>
              </w:rPr>
            </w:pPr>
            <w:r w:rsidRPr="00D44E5F">
              <w:rPr>
                <w:rFonts w:ascii="Times New Roman" w:hAnsi="Times New Roman" w:cs="Times New Roman"/>
                <w:color w:val="000000"/>
                <w:lang w:val="pl-PL"/>
              </w:rPr>
              <w:t>W przypadku zaliczeń pisemnych (testy na sprawdzianach pisemnych, kolokwiach i egzaminie) uzyskane punkty przelicza się na oceny według następującej skali:</w:t>
            </w:r>
          </w:p>
          <w:p w14:paraId="3E7F2FC1" w14:textId="77777777" w:rsidR="009635AC" w:rsidRPr="009E76AB" w:rsidRDefault="009635AC" w:rsidP="00674DBD">
            <w:pPr>
              <w:shd w:val="clear" w:color="auto" w:fill="FFFFFF"/>
              <w:spacing w:after="0" w:line="240" w:lineRule="auto"/>
              <w:ind w:right="117"/>
              <w:jc w:val="both"/>
              <w:rPr>
                <w:rFonts w:ascii="Times New Roman" w:hAnsi="Times New Roman" w:cs="Times New Roman"/>
                <w:color w:val="000000"/>
                <w:sz w:val="10"/>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5D2078" w:rsidRPr="004663B8" w14:paraId="7926C86F"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057DD13"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5C8F333" w14:textId="77777777" w:rsidR="005D2078" w:rsidRPr="00D44E5F" w:rsidRDefault="005D2078" w:rsidP="00674DBD">
                  <w:pPr>
                    <w:spacing w:after="0" w:line="240" w:lineRule="auto"/>
                    <w:ind w:left="-535" w:firstLine="708"/>
                    <w:jc w:val="center"/>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Ocena</w:t>
                  </w:r>
                </w:p>
              </w:tc>
            </w:tr>
            <w:tr w:rsidR="005D2078" w:rsidRPr="004663B8" w14:paraId="19D63E9F"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FE45384"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564DF45"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bardzo dobry</w:t>
                  </w:r>
                </w:p>
              </w:tc>
            </w:tr>
            <w:tr w:rsidR="005D2078" w:rsidRPr="004663B8" w14:paraId="2FC24C21"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B2D2A76"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EC2BC66"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dobry plus</w:t>
                  </w:r>
                </w:p>
              </w:tc>
            </w:tr>
            <w:tr w:rsidR="005D2078" w:rsidRPr="004663B8" w14:paraId="5409EFFD"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BEF54DF"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797C268"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dobry</w:t>
                  </w:r>
                </w:p>
              </w:tc>
            </w:tr>
            <w:tr w:rsidR="005D2078" w:rsidRPr="004663B8" w14:paraId="5346A4F1"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C489F72"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919866C"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dostateczny plus</w:t>
                  </w:r>
                </w:p>
              </w:tc>
            </w:tr>
            <w:tr w:rsidR="005D2078" w:rsidRPr="004663B8" w14:paraId="601AD5E6"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83284DF"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5203841"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dostateczny</w:t>
                  </w:r>
                </w:p>
              </w:tc>
            </w:tr>
            <w:tr w:rsidR="005D2078" w:rsidRPr="004663B8" w14:paraId="29BBB3BA"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08CD2EB" w14:textId="77777777" w:rsidR="005D2078" w:rsidRPr="00D44E5F"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584263D" w14:textId="77777777" w:rsidR="005D2078" w:rsidRPr="00D44E5F" w:rsidRDefault="005D2078"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niedostateczny</w:t>
                  </w:r>
                </w:p>
              </w:tc>
            </w:tr>
          </w:tbl>
          <w:p w14:paraId="20EAA30A" w14:textId="77777777" w:rsidR="009635AC" w:rsidRPr="009E76AB" w:rsidRDefault="009635AC" w:rsidP="00674DBD">
            <w:pPr>
              <w:spacing w:after="0" w:line="240" w:lineRule="auto"/>
              <w:jc w:val="both"/>
              <w:rPr>
                <w:rFonts w:ascii="Times New Roman" w:hAnsi="Times New Roman" w:cs="Times New Roman"/>
                <w:color w:val="000000"/>
                <w:sz w:val="10"/>
                <w:lang w:val="pl-PL"/>
              </w:rPr>
            </w:pPr>
          </w:p>
          <w:p w14:paraId="647D8083" w14:textId="77777777" w:rsidR="009635AC" w:rsidRPr="00D44E5F" w:rsidRDefault="009635AC" w:rsidP="00674DBD">
            <w:pPr>
              <w:spacing w:after="0" w:line="240" w:lineRule="auto"/>
              <w:jc w:val="both"/>
              <w:rPr>
                <w:rFonts w:ascii="Times New Roman" w:hAnsi="Times New Roman" w:cs="Times New Roman"/>
                <w:color w:val="000000"/>
                <w:lang w:val="pl-PL" w:eastAsia="pl-PL"/>
              </w:rPr>
            </w:pPr>
            <w:r w:rsidRPr="00D44E5F">
              <w:rPr>
                <w:rFonts w:ascii="Times New Roman" w:hAnsi="Times New Roman" w:cs="Times New Roman"/>
                <w:color w:val="000000"/>
                <w:lang w:val="pl-PL"/>
              </w:rPr>
              <w:t xml:space="preserve">Niezdanie przez studenta egzaminu jest równoznaczne </w:t>
            </w:r>
            <w:r w:rsidR="009E76AB">
              <w:rPr>
                <w:rFonts w:ascii="Times New Roman" w:hAnsi="Times New Roman" w:cs="Times New Roman"/>
                <w:color w:val="000000"/>
                <w:lang w:val="pl-PL"/>
              </w:rPr>
              <w:br/>
            </w:r>
            <w:r w:rsidRPr="00D44E5F">
              <w:rPr>
                <w:rFonts w:ascii="Times New Roman" w:hAnsi="Times New Roman" w:cs="Times New Roman"/>
                <w:color w:val="000000"/>
                <w:lang w:val="pl-PL"/>
              </w:rPr>
              <w:t>z otrzymaniem oceny niedostatecznej i koniecznością zdawania egzaminu poprawkowego.</w:t>
            </w:r>
          </w:p>
          <w:p w14:paraId="3DB7FF2D" w14:textId="77777777" w:rsidR="009635AC" w:rsidRPr="009E76AB" w:rsidRDefault="009635AC" w:rsidP="00674DBD">
            <w:pPr>
              <w:spacing w:after="0" w:line="240" w:lineRule="auto"/>
              <w:rPr>
                <w:rFonts w:ascii="Times New Roman" w:hAnsi="Times New Roman" w:cs="Times New Roman"/>
                <w:color w:val="000000"/>
                <w:sz w:val="10"/>
                <w:lang w:val="pl-PL"/>
              </w:rPr>
            </w:pPr>
          </w:p>
          <w:p w14:paraId="56C5362A" w14:textId="77777777" w:rsidR="009635AC" w:rsidRPr="009E76AB" w:rsidRDefault="009635AC" w:rsidP="00674DBD">
            <w:pPr>
              <w:autoSpaceDE w:val="0"/>
              <w:autoSpaceDN w:val="0"/>
              <w:adjustRightInd w:val="0"/>
              <w:spacing w:after="0" w:line="240" w:lineRule="auto"/>
              <w:rPr>
                <w:rFonts w:ascii="Times New Roman" w:hAnsi="Times New Roman" w:cs="Times New Roman"/>
                <w:color w:val="000000"/>
                <w:lang w:val="pl-PL"/>
              </w:rPr>
            </w:pPr>
            <w:r w:rsidRPr="009E76AB">
              <w:rPr>
                <w:rFonts w:ascii="Times New Roman" w:hAnsi="Times New Roman" w:cs="Times New Roman"/>
                <w:color w:val="000000"/>
                <w:lang w:val="pl-PL"/>
              </w:rPr>
              <w:t>Zaliczenie końcowe: ≥ 60% (W1, W2, W3, W4, W5, W6, W7, U1, U2, U4)</w:t>
            </w:r>
          </w:p>
          <w:p w14:paraId="66BBDAC6" w14:textId="77777777" w:rsidR="009635AC" w:rsidRPr="009E76AB" w:rsidRDefault="009635AC" w:rsidP="00674DBD">
            <w:pPr>
              <w:pStyle w:val="Akapitzlist1"/>
              <w:autoSpaceDE w:val="0"/>
              <w:autoSpaceDN w:val="0"/>
              <w:adjustRightInd w:val="0"/>
              <w:spacing w:after="0" w:line="240" w:lineRule="auto"/>
              <w:ind w:left="0"/>
              <w:jc w:val="both"/>
              <w:rPr>
                <w:rFonts w:ascii="Times New Roman" w:hAnsi="Times New Roman"/>
                <w:color w:val="000000"/>
              </w:rPr>
            </w:pPr>
            <w:r w:rsidRPr="009E76AB">
              <w:rPr>
                <w:rFonts w:ascii="Times New Roman" w:hAnsi="Times New Roman"/>
                <w:color w:val="000000"/>
              </w:rPr>
              <w:t>Kolokwia: ≥ 60% (W1, W3, W4, W5, W6, W7, U1, U2, U3, U4)</w:t>
            </w:r>
          </w:p>
          <w:p w14:paraId="4FC4BEE3" w14:textId="77777777" w:rsidR="009635AC" w:rsidRPr="00D44E5F" w:rsidRDefault="009635AC" w:rsidP="00674DBD">
            <w:pPr>
              <w:autoSpaceDE w:val="0"/>
              <w:autoSpaceDN w:val="0"/>
              <w:adjustRightInd w:val="0"/>
              <w:spacing w:after="0" w:line="240" w:lineRule="auto"/>
              <w:rPr>
                <w:rFonts w:ascii="Times New Roman" w:hAnsi="Times New Roman" w:cs="Times New Roman"/>
                <w:color w:val="000000"/>
                <w:lang w:val="pl-PL"/>
              </w:rPr>
            </w:pPr>
            <w:r w:rsidRPr="009E76AB">
              <w:rPr>
                <w:rFonts w:ascii="Times New Roman" w:hAnsi="Times New Roman" w:cs="Times New Roman"/>
                <w:color w:val="000000"/>
                <w:lang w:val="pl-PL"/>
              </w:rPr>
              <w:t>Raporty/ karty pracy: ≥ 60% (K1, K2, K3, K4, K5, K6, K7,</w:t>
            </w:r>
            <w:r w:rsidR="009E76AB">
              <w:rPr>
                <w:rFonts w:ascii="Times New Roman" w:hAnsi="Times New Roman" w:cs="Times New Roman"/>
                <w:color w:val="000000"/>
                <w:lang w:val="pl-PL"/>
              </w:rPr>
              <w:t xml:space="preserve"> K8,</w:t>
            </w:r>
            <w:r w:rsidRPr="009E76AB">
              <w:rPr>
                <w:rFonts w:ascii="Times New Roman" w:hAnsi="Times New Roman" w:cs="Times New Roman"/>
                <w:color w:val="000000"/>
                <w:lang w:val="pl-PL"/>
              </w:rPr>
              <w:t xml:space="preserve"> U3, U5, U6, U7, U8, U9, U10)</w:t>
            </w:r>
          </w:p>
        </w:tc>
      </w:tr>
      <w:tr w:rsidR="009635AC" w:rsidRPr="004663B8" w14:paraId="2EAE8596" w14:textId="77777777" w:rsidTr="009E76AB">
        <w:tc>
          <w:tcPr>
            <w:tcW w:w="3254" w:type="dxa"/>
            <w:vAlign w:val="center"/>
          </w:tcPr>
          <w:p w14:paraId="1411932A" w14:textId="77777777" w:rsidR="009635AC" w:rsidRPr="00D44E5F" w:rsidRDefault="009635AC" w:rsidP="00674DBD">
            <w:pPr>
              <w:spacing w:after="0" w:line="240" w:lineRule="auto"/>
              <w:jc w:val="center"/>
              <w:rPr>
                <w:rFonts w:ascii="Times New Roman" w:hAnsi="Times New Roman" w:cs="Times New Roman"/>
                <w:b/>
                <w:bCs/>
                <w:lang w:val="pl-PL" w:eastAsia="pl-PL"/>
              </w:rPr>
            </w:pPr>
            <w:r w:rsidRPr="00D44E5F">
              <w:rPr>
                <w:rFonts w:ascii="Times New Roman" w:hAnsi="Times New Roman" w:cs="Times New Roman"/>
                <w:b/>
                <w:bCs/>
                <w:lang w:val="pl-PL" w:eastAsia="pl-PL"/>
              </w:rPr>
              <w:lastRenderedPageBreak/>
              <w:t>Praktyki zawodowe w ramach przedmiotu</w:t>
            </w:r>
          </w:p>
        </w:tc>
        <w:tc>
          <w:tcPr>
            <w:tcW w:w="6236" w:type="dxa"/>
            <w:vAlign w:val="center"/>
          </w:tcPr>
          <w:p w14:paraId="01477DB7" w14:textId="77777777" w:rsidR="009635AC" w:rsidRPr="00D44E5F" w:rsidRDefault="009635AC" w:rsidP="00674DBD">
            <w:pPr>
              <w:autoSpaceDE w:val="0"/>
              <w:autoSpaceDN w:val="0"/>
              <w:adjustRightInd w:val="0"/>
              <w:spacing w:after="0" w:line="240" w:lineRule="auto"/>
              <w:rPr>
                <w:rFonts w:ascii="Times New Roman" w:hAnsi="Times New Roman" w:cs="Times New Roman"/>
                <w:iCs/>
                <w:lang w:val="pl-PL"/>
              </w:rPr>
            </w:pPr>
            <w:r w:rsidRPr="00D44E5F">
              <w:rPr>
                <w:rFonts w:ascii="Times New Roman" w:hAnsi="Times New Roman" w:cs="Times New Roman"/>
                <w:iCs/>
                <w:lang w:val="pl-PL"/>
              </w:rPr>
              <w:t>Program kształcenia nie przewiduje odbycia praktyk.</w:t>
            </w:r>
          </w:p>
        </w:tc>
      </w:tr>
    </w:tbl>
    <w:p w14:paraId="7847967E" w14:textId="77777777" w:rsidR="009635AC" w:rsidRPr="00BC08F2" w:rsidRDefault="009635AC" w:rsidP="00674DBD">
      <w:pPr>
        <w:spacing w:after="0" w:line="240" w:lineRule="auto"/>
        <w:jc w:val="both"/>
        <w:rPr>
          <w:rFonts w:ascii="Times New Roman" w:hAnsi="Times New Roman" w:cs="Times New Roman"/>
          <w:b/>
          <w:bCs/>
          <w:lang w:val="pl-PL" w:eastAsia="pl-PL"/>
        </w:rPr>
      </w:pPr>
    </w:p>
    <w:p w14:paraId="6D6564A8" w14:textId="77777777" w:rsidR="006C5BD1" w:rsidRDefault="006C5BD1" w:rsidP="00674DBD">
      <w:pPr>
        <w:spacing w:after="0" w:line="240" w:lineRule="auto"/>
        <w:rPr>
          <w:rFonts w:ascii="Times New Roman" w:hAnsi="Times New Roman" w:cs="Times New Roman"/>
          <w:b/>
          <w:bCs/>
          <w:lang w:eastAsia="pl-PL"/>
        </w:rPr>
      </w:pPr>
      <w:r>
        <w:rPr>
          <w:rFonts w:ascii="Times New Roman" w:hAnsi="Times New Roman" w:cs="Times New Roman"/>
          <w:b/>
          <w:bCs/>
          <w:lang w:eastAsia="pl-PL"/>
        </w:rPr>
        <w:br w:type="page"/>
      </w:r>
    </w:p>
    <w:p w14:paraId="65D37372" w14:textId="77777777" w:rsidR="009635AC" w:rsidRPr="00BC08F2" w:rsidRDefault="009635AC" w:rsidP="00674DBD">
      <w:pPr>
        <w:spacing w:after="0" w:line="240" w:lineRule="auto"/>
        <w:jc w:val="both"/>
        <w:rPr>
          <w:rFonts w:ascii="Times New Roman" w:hAnsi="Times New Roman" w:cs="Times New Roman"/>
          <w:b/>
          <w:bCs/>
          <w:lang w:eastAsia="pl-PL"/>
        </w:rPr>
      </w:pPr>
      <w:r w:rsidRPr="00BC08F2">
        <w:rPr>
          <w:rFonts w:ascii="Times New Roman" w:hAnsi="Times New Roman" w:cs="Times New Roman"/>
          <w:b/>
          <w:bCs/>
          <w:lang w:eastAsia="pl-PL"/>
        </w:rPr>
        <w:lastRenderedPageBreak/>
        <w:t xml:space="preserve">B) Opis przedmiotu cyklu </w:t>
      </w:r>
    </w:p>
    <w:p w14:paraId="7C00C456" w14:textId="77777777" w:rsidR="008958EA" w:rsidRPr="00BC08F2" w:rsidRDefault="008958EA" w:rsidP="00674DBD">
      <w:pPr>
        <w:spacing w:after="0" w:line="240" w:lineRule="auto"/>
        <w:jc w:val="both"/>
        <w:rPr>
          <w:rFonts w:ascii="Times New Roman" w:hAnsi="Times New Roman" w:cs="Times New Roman"/>
          <w:b/>
          <w:bCs/>
          <w:lang w:eastAsia="pl-PL"/>
        </w:rPr>
      </w:pPr>
    </w:p>
    <w:tbl>
      <w:tblPr>
        <w:tblW w:w="94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9635AC" w:rsidRPr="00BC08F2" w14:paraId="003738BC" w14:textId="77777777" w:rsidTr="00951855">
        <w:trPr>
          <w:trHeight w:val="567"/>
        </w:trPr>
        <w:tc>
          <w:tcPr>
            <w:tcW w:w="3254" w:type="dxa"/>
            <w:vAlign w:val="center"/>
          </w:tcPr>
          <w:p w14:paraId="447914F9" w14:textId="77777777" w:rsidR="009635AC" w:rsidRPr="00BC08F2" w:rsidRDefault="009635AC" w:rsidP="00674DBD">
            <w:pPr>
              <w:spacing w:after="0" w:line="240" w:lineRule="auto"/>
              <w:jc w:val="center"/>
              <w:rPr>
                <w:rFonts w:ascii="Times New Roman" w:hAnsi="Times New Roman" w:cs="Times New Roman"/>
                <w:b/>
                <w:bCs/>
                <w:lang w:eastAsia="pl-PL"/>
              </w:rPr>
            </w:pPr>
            <w:r w:rsidRPr="00BC08F2">
              <w:rPr>
                <w:rFonts w:ascii="Times New Roman" w:hAnsi="Times New Roman" w:cs="Times New Roman"/>
                <w:b/>
                <w:bCs/>
                <w:lang w:eastAsia="pl-PL"/>
              </w:rPr>
              <w:t>Nazwa pola</w:t>
            </w:r>
          </w:p>
        </w:tc>
        <w:tc>
          <w:tcPr>
            <w:tcW w:w="6236" w:type="dxa"/>
            <w:vAlign w:val="center"/>
          </w:tcPr>
          <w:p w14:paraId="74266680" w14:textId="77777777" w:rsidR="009635AC" w:rsidRPr="00BC08F2" w:rsidRDefault="009635AC" w:rsidP="00674DBD">
            <w:pPr>
              <w:spacing w:after="0" w:line="240" w:lineRule="auto"/>
              <w:jc w:val="center"/>
              <w:rPr>
                <w:rFonts w:ascii="Times New Roman" w:hAnsi="Times New Roman" w:cs="Times New Roman"/>
                <w:b/>
                <w:bCs/>
                <w:lang w:eastAsia="pl-PL"/>
              </w:rPr>
            </w:pPr>
            <w:r w:rsidRPr="00BC08F2">
              <w:rPr>
                <w:rFonts w:ascii="Times New Roman" w:hAnsi="Times New Roman" w:cs="Times New Roman"/>
                <w:b/>
                <w:bCs/>
                <w:lang w:eastAsia="pl-PL"/>
              </w:rPr>
              <w:t>Komentarz</w:t>
            </w:r>
          </w:p>
        </w:tc>
      </w:tr>
      <w:tr w:rsidR="009635AC" w:rsidRPr="004663B8" w14:paraId="24CA528A" w14:textId="77777777" w:rsidTr="008958EA">
        <w:trPr>
          <w:trHeight w:val="907"/>
        </w:trPr>
        <w:tc>
          <w:tcPr>
            <w:tcW w:w="3254" w:type="dxa"/>
            <w:shd w:val="clear" w:color="auto" w:fill="auto"/>
            <w:vAlign w:val="center"/>
          </w:tcPr>
          <w:p w14:paraId="61883E11" w14:textId="77777777" w:rsidR="009635AC" w:rsidRPr="00BC08F2" w:rsidRDefault="009635AC" w:rsidP="00674DBD">
            <w:pPr>
              <w:spacing w:after="0" w:line="240" w:lineRule="auto"/>
              <w:jc w:val="center"/>
              <w:rPr>
                <w:rFonts w:ascii="Times New Roman" w:hAnsi="Times New Roman" w:cs="Times New Roman"/>
                <w:b/>
                <w:bCs/>
                <w:lang w:val="pl-PL" w:eastAsia="pl-PL"/>
              </w:rPr>
            </w:pPr>
            <w:r w:rsidRPr="00BC08F2">
              <w:rPr>
                <w:rFonts w:ascii="Times New Roman" w:hAnsi="Times New Roman" w:cs="Times New Roman"/>
                <w:b/>
                <w:bCs/>
                <w:lang w:val="pl-PL" w:eastAsia="pl-PL"/>
              </w:rPr>
              <w:t xml:space="preserve">Cykl dydaktyczny, </w:t>
            </w:r>
            <w:r w:rsidRPr="00BC08F2">
              <w:rPr>
                <w:rFonts w:ascii="Times New Roman" w:hAnsi="Times New Roman" w:cs="Times New Roman"/>
                <w:b/>
                <w:bCs/>
                <w:lang w:val="pl-PL" w:eastAsia="pl-PL"/>
              </w:rPr>
              <w:br/>
              <w:t>w którym przedmiot jest realizowany</w:t>
            </w:r>
          </w:p>
        </w:tc>
        <w:tc>
          <w:tcPr>
            <w:tcW w:w="6236" w:type="dxa"/>
            <w:shd w:val="clear" w:color="auto" w:fill="auto"/>
            <w:vAlign w:val="center"/>
          </w:tcPr>
          <w:p w14:paraId="42C1EDBD" w14:textId="4E04FE1A" w:rsidR="009635AC" w:rsidRPr="00BC08F2" w:rsidRDefault="00D36BDD" w:rsidP="00674DBD">
            <w:pPr>
              <w:spacing w:after="0" w:line="240" w:lineRule="auto"/>
              <w:jc w:val="center"/>
              <w:rPr>
                <w:rFonts w:ascii="Times New Roman" w:hAnsi="Times New Roman" w:cs="Times New Roman"/>
                <w:b/>
                <w:bCs/>
                <w:iCs/>
                <w:lang w:val="pl-PL" w:eastAsia="pl-PL"/>
              </w:rPr>
            </w:pPr>
            <w:r>
              <w:rPr>
                <w:rFonts w:ascii="Times New Roman" w:hAnsi="Times New Roman" w:cs="Times New Roman"/>
                <w:b/>
                <w:bCs/>
                <w:color w:val="000000" w:themeColor="text1"/>
              </w:rPr>
              <w:t>semestr II, rok I</w:t>
            </w:r>
          </w:p>
        </w:tc>
      </w:tr>
      <w:tr w:rsidR="009635AC" w:rsidRPr="004663B8" w14:paraId="7CBFF9DD" w14:textId="77777777" w:rsidTr="008958EA">
        <w:trPr>
          <w:trHeight w:val="624"/>
        </w:trPr>
        <w:tc>
          <w:tcPr>
            <w:tcW w:w="3254" w:type="dxa"/>
            <w:shd w:val="clear" w:color="auto" w:fill="auto"/>
            <w:vAlign w:val="center"/>
          </w:tcPr>
          <w:p w14:paraId="00CD3AAC" w14:textId="77777777" w:rsidR="009635AC" w:rsidRPr="00BC08F2" w:rsidRDefault="009635AC" w:rsidP="00674DBD">
            <w:pPr>
              <w:spacing w:after="0" w:line="240" w:lineRule="auto"/>
              <w:jc w:val="center"/>
              <w:rPr>
                <w:rFonts w:ascii="Times New Roman" w:hAnsi="Times New Roman" w:cs="Times New Roman"/>
                <w:b/>
                <w:bCs/>
                <w:lang w:val="pl-PL" w:eastAsia="pl-PL"/>
              </w:rPr>
            </w:pPr>
            <w:r w:rsidRPr="00BC08F2">
              <w:rPr>
                <w:rFonts w:ascii="Times New Roman" w:hAnsi="Times New Roman" w:cs="Times New Roman"/>
                <w:b/>
                <w:bCs/>
                <w:lang w:val="pl-PL" w:eastAsia="pl-PL"/>
              </w:rPr>
              <w:t xml:space="preserve">Sposób zaliczenia </w:t>
            </w:r>
            <w:r w:rsidR="004758F3">
              <w:rPr>
                <w:rFonts w:ascii="Times New Roman" w:hAnsi="Times New Roman" w:cs="Times New Roman"/>
                <w:b/>
                <w:bCs/>
                <w:lang w:val="pl-PL" w:eastAsia="pl-PL"/>
              </w:rPr>
              <w:br/>
            </w:r>
            <w:r w:rsidRPr="00BC08F2">
              <w:rPr>
                <w:rFonts w:ascii="Times New Roman" w:hAnsi="Times New Roman" w:cs="Times New Roman"/>
                <w:b/>
                <w:bCs/>
                <w:lang w:val="pl-PL" w:eastAsia="pl-PL"/>
              </w:rPr>
              <w:t>przedmiotu w cyklu</w:t>
            </w:r>
          </w:p>
        </w:tc>
        <w:tc>
          <w:tcPr>
            <w:tcW w:w="6236" w:type="dxa"/>
            <w:shd w:val="clear" w:color="auto" w:fill="auto"/>
            <w:vAlign w:val="center"/>
          </w:tcPr>
          <w:p w14:paraId="5C509759" w14:textId="77777777" w:rsidR="009635AC" w:rsidRPr="00BC08F2" w:rsidRDefault="009635AC" w:rsidP="00674DBD">
            <w:pPr>
              <w:spacing w:after="0" w:line="240" w:lineRule="auto"/>
              <w:rPr>
                <w:rFonts w:ascii="Times New Roman" w:hAnsi="Times New Roman" w:cs="Times New Roman"/>
                <w:b/>
                <w:bCs/>
                <w:iCs/>
                <w:lang w:val="pl-PL" w:eastAsia="pl-PL"/>
              </w:rPr>
            </w:pPr>
            <w:r w:rsidRPr="00BC08F2">
              <w:rPr>
                <w:rFonts w:ascii="Times New Roman" w:hAnsi="Times New Roman" w:cs="Times New Roman"/>
                <w:b/>
                <w:bCs/>
                <w:iCs/>
                <w:lang w:val="pl-PL" w:eastAsia="pl-PL"/>
              </w:rPr>
              <w:t xml:space="preserve">Wykłady: </w:t>
            </w:r>
            <w:r w:rsidRPr="00BC08F2">
              <w:rPr>
                <w:rFonts w:ascii="Times New Roman" w:hAnsi="Times New Roman" w:cs="Times New Roman"/>
                <w:bCs/>
                <w:iCs/>
                <w:lang w:val="pl-PL" w:eastAsia="pl-PL"/>
              </w:rPr>
              <w:t>zaliczenie na ocenę</w:t>
            </w:r>
          </w:p>
          <w:p w14:paraId="1ACB1A63" w14:textId="77777777" w:rsidR="009635AC" w:rsidRPr="00BC08F2" w:rsidRDefault="009635AC" w:rsidP="00674DBD">
            <w:pPr>
              <w:spacing w:after="0" w:line="240" w:lineRule="auto"/>
              <w:rPr>
                <w:rFonts w:ascii="Times New Roman" w:hAnsi="Times New Roman" w:cs="Times New Roman"/>
                <w:b/>
                <w:bCs/>
                <w:iCs/>
                <w:lang w:val="pl-PL" w:eastAsia="pl-PL"/>
              </w:rPr>
            </w:pPr>
            <w:r w:rsidRPr="00BC08F2">
              <w:rPr>
                <w:rFonts w:ascii="Times New Roman" w:hAnsi="Times New Roman" w:cs="Times New Roman"/>
                <w:b/>
                <w:bCs/>
                <w:iCs/>
                <w:lang w:val="pl-PL" w:eastAsia="pl-PL"/>
              </w:rPr>
              <w:t xml:space="preserve">Ćwiczenia: </w:t>
            </w:r>
            <w:r w:rsidRPr="00BC08F2">
              <w:rPr>
                <w:rFonts w:ascii="Times New Roman" w:hAnsi="Times New Roman" w:cs="Times New Roman"/>
                <w:bCs/>
                <w:iCs/>
                <w:lang w:val="pl-PL" w:eastAsia="pl-PL"/>
              </w:rPr>
              <w:t>zaliczenie</w:t>
            </w:r>
          </w:p>
        </w:tc>
      </w:tr>
      <w:tr w:rsidR="009635AC" w:rsidRPr="004663B8" w14:paraId="58F2ABF7" w14:textId="77777777" w:rsidTr="008958EA">
        <w:trPr>
          <w:trHeight w:val="624"/>
        </w:trPr>
        <w:tc>
          <w:tcPr>
            <w:tcW w:w="3254" w:type="dxa"/>
            <w:shd w:val="clear" w:color="auto" w:fill="auto"/>
            <w:vAlign w:val="center"/>
          </w:tcPr>
          <w:p w14:paraId="6BE19270" w14:textId="77777777" w:rsidR="009635AC" w:rsidRPr="00BC08F2" w:rsidRDefault="009635AC" w:rsidP="00674DBD">
            <w:pPr>
              <w:spacing w:after="0" w:line="240" w:lineRule="auto"/>
              <w:jc w:val="center"/>
              <w:rPr>
                <w:rFonts w:ascii="Times New Roman" w:hAnsi="Times New Roman" w:cs="Times New Roman"/>
                <w:b/>
                <w:bCs/>
                <w:lang w:val="pl-PL" w:eastAsia="pl-PL"/>
              </w:rPr>
            </w:pPr>
            <w:r w:rsidRPr="00BC08F2">
              <w:rPr>
                <w:rFonts w:ascii="Times New Roman" w:hAnsi="Times New Roman" w:cs="Times New Roman"/>
                <w:b/>
                <w:bCs/>
                <w:lang w:val="pl-PL" w:eastAsia="pl-PL"/>
              </w:rPr>
              <w:t>Forma(y) i liczba godzin zajęć oraz sposoby ich zaliczenia</w:t>
            </w:r>
          </w:p>
        </w:tc>
        <w:tc>
          <w:tcPr>
            <w:tcW w:w="6236" w:type="dxa"/>
            <w:shd w:val="clear" w:color="auto" w:fill="auto"/>
            <w:vAlign w:val="center"/>
          </w:tcPr>
          <w:p w14:paraId="47BBB5F8" w14:textId="77777777" w:rsidR="009635AC" w:rsidRPr="00BC08F2" w:rsidRDefault="009635AC" w:rsidP="00674DBD">
            <w:pPr>
              <w:spacing w:after="0" w:line="240" w:lineRule="auto"/>
              <w:rPr>
                <w:rFonts w:ascii="Times New Roman" w:hAnsi="Times New Roman" w:cs="Times New Roman"/>
                <w:b/>
                <w:bCs/>
                <w:iCs/>
                <w:lang w:val="pl-PL" w:eastAsia="pl-PL"/>
              </w:rPr>
            </w:pPr>
            <w:r w:rsidRPr="00BC08F2">
              <w:rPr>
                <w:rFonts w:ascii="Times New Roman" w:hAnsi="Times New Roman" w:cs="Times New Roman"/>
                <w:b/>
                <w:bCs/>
                <w:iCs/>
                <w:lang w:val="pl-PL" w:eastAsia="pl-PL"/>
              </w:rPr>
              <w:t xml:space="preserve">Wykłady: </w:t>
            </w:r>
            <w:r w:rsidRPr="00BC08F2">
              <w:rPr>
                <w:rFonts w:ascii="Times New Roman" w:hAnsi="Times New Roman" w:cs="Times New Roman"/>
                <w:bCs/>
                <w:iCs/>
                <w:lang w:val="pl-PL" w:eastAsia="pl-PL"/>
              </w:rPr>
              <w:t>10</w:t>
            </w:r>
            <w:r w:rsidRPr="00BC08F2">
              <w:rPr>
                <w:rFonts w:ascii="Times New Roman" w:hAnsi="Times New Roman" w:cs="Times New Roman"/>
                <w:b/>
                <w:bCs/>
                <w:iCs/>
                <w:lang w:val="pl-PL" w:eastAsia="pl-PL"/>
              </w:rPr>
              <w:t xml:space="preserve"> </w:t>
            </w:r>
            <w:r w:rsidRPr="00BC08F2">
              <w:rPr>
                <w:rFonts w:ascii="Times New Roman" w:hAnsi="Times New Roman" w:cs="Times New Roman"/>
                <w:bCs/>
                <w:iCs/>
                <w:lang w:val="pl-PL" w:eastAsia="pl-PL"/>
              </w:rPr>
              <w:t>godzin – zaliczenie na ocenę</w:t>
            </w:r>
          </w:p>
          <w:p w14:paraId="0740B880" w14:textId="77777777" w:rsidR="009635AC" w:rsidRPr="00BC08F2" w:rsidRDefault="009635AC" w:rsidP="00674DBD">
            <w:pPr>
              <w:spacing w:after="0" w:line="240" w:lineRule="auto"/>
              <w:rPr>
                <w:rFonts w:ascii="Times New Roman" w:hAnsi="Times New Roman" w:cs="Times New Roman"/>
                <w:b/>
                <w:bCs/>
                <w:iCs/>
                <w:lang w:val="pl-PL" w:eastAsia="pl-PL"/>
              </w:rPr>
            </w:pPr>
            <w:r w:rsidRPr="00BC08F2">
              <w:rPr>
                <w:rFonts w:ascii="Times New Roman" w:hAnsi="Times New Roman" w:cs="Times New Roman"/>
                <w:b/>
                <w:bCs/>
                <w:iCs/>
                <w:lang w:val="pl-PL" w:eastAsia="pl-PL"/>
              </w:rPr>
              <w:t xml:space="preserve">Ćwiczenia: </w:t>
            </w:r>
            <w:r w:rsidRPr="00BC08F2">
              <w:rPr>
                <w:rFonts w:ascii="Times New Roman" w:hAnsi="Times New Roman" w:cs="Times New Roman"/>
                <w:bCs/>
                <w:iCs/>
                <w:lang w:val="pl-PL" w:eastAsia="pl-PL"/>
              </w:rPr>
              <w:t>15 godzin – zaliczenie</w:t>
            </w:r>
          </w:p>
        </w:tc>
      </w:tr>
      <w:tr w:rsidR="009635AC" w:rsidRPr="004663B8" w14:paraId="3C1A279D" w14:textId="77777777" w:rsidTr="008958EA">
        <w:tc>
          <w:tcPr>
            <w:tcW w:w="3254" w:type="dxa"/>
            <w:shd w:val="clear" w:color="auto" w:fill="auto"/>
            <w:vAlign w:val="center"/>
          </w:tcPr>
          <w:p w14:paraId="70BBF5AC" w14:textId="77777777" w:rsidR="009635AC" w:rsidRPr="00BC08F2" w:rsidRDefault="009635AC" w:rsidP="00674DBD">
            <w:pPr>
              <w:spacing w:after="0" w:line="240" w:lineRule="auto"/>
              <w:jc w:val="center"/>
              <w:rPr>
                <w:rFonts w:ascii="Times New Roman" w:hAnsi="Times New Roman" w:cs="Times New Roman"/>
                <w:b/>
                <w:bCs/>
                <w:lang w:val="pl-PL" w:eastAsia="pl-PL"/>
              </w:rPr>
            </w:pPr>
            <w:r w:rsidRPr="00BC08F2">
              <w:rPr>
                <w:rFonts w:ascii="Times New Roman" w:hAnsi="Times New Roman" w:cs="Times New Roman"/>
                <w:b/>
                <w:bCs/>
                <w:lang w:val="pl-PL" w:eastAsia="pl-PL"/>
              </w:rPr>
              <w:t>Imię i nazwisko koordynatorów przedmiotu cyklu</w:t>
            </w:r>
          </w:p>
        </w:tc>
        <w:tc>
          <w:tcPr>
            <w:tcW w:w="6236" w:type="dxa"/>
            <w:shd w:val="clear" w:color="auto" w:fill="auto"/>
            <w:vAlign w:val="center"/>
          </w:tcPr>
          <w:p w14:paraId="75CCCA9B" w14:textId="77777777" w:rsidR="009635AC" w:rsidRPr="00BC08F2" w:rsidRDefault="00B75F20" w:rsidP="00674DBD">
            <w:pPr>
              <w:spacing w:after="0" w:line="240" w:lineRule="auto"/>
              <w:rPr>
                <w:rFonts w:ascii="Times New Roman" w:hAnsi="Times New Roman" w:cs="Times New Roman"/>
                <w:b/>
                <w:bCs/>
                <w:iCs/>
                <w:lang w:val="pl-PL" w:eastAsia="pl-PL"/>
              </w:rPr>
            </w:pPr>
            <w:r>
              <w:rPr>
                <w:rFonts w:ascii="Times New Roman" w:hAnsi="Times New Roman" w:cs="Times New Roman"/>
                <w:b/>
                <w:bCs/>
                <w:iCs/>
                <w:lang w:val="pl-PL" w:eastAsia="pl-PL"/>
              </w:rPr>
              <w:t>Prof. dr hab. Henryk Witmanowski</w:t>
            </w:r>
          </w:p>
          <w:p w14:paraId="4C8597B7" w14:textId="77777777" w:rsidR="009635AC" w:rsidRPr="00B75F20" w:rsidRDefault="009635AC" w:rsidP="00674DBD">
            <w:pPr>
              <w:spacing w:after="0" w:line="240" w:lineRule="auto"/>
              <w:rPr>
                <w:rFonts w:ascii="Times New Roman" w:hAnsi="Times New Roman" w:cs="Times New Roman"/>
                <w:b/>
                <w:bCs/>
                <w:iCs/>
                <w:lang w:val="pl-PL" w:eastAsia="pl-PL"/>
              </w:rPr>
            </w:pPr>
            <w:r w:rsidRPr="00B75F20">
              <w:rPr>
                <w:rFonts w:ascii="Times New Roman" w:hAnsi="Times New Roman" w:cs="Times New Roman"/>
                <w:b/>
                <w:bCs/>
                <w:iCs/>
                <w:lang w:val="pl-PL" w:eastAsia="pl-PL"/>
              </w:rPr>
              <w:t>lek. Łukasz B. Malinowski</w:t>
            </w:r>
          </w:p>
        </w:tc>
      </w:tr>
      <w:tr w:rsidR="009635AC" w:rsidRPr="00BC08F2" w14:paraId="48972FE2" w14:textId="77777777" w:rsidTr="008958EA">
        <w:tc>
          <w:tcPr>
            <w:tcW w:w="3254" w:type="dxa"/>
            <w:shd w:val="clear" w:color="auto" w:fill="auto"/>
            <w:vAlign w:val="center"/>
          </w:tcPr>
          <w:p w14:paraId="526E8D99" w14:textId="77777777" w:rsidR="009635AC" w:rsidRPr="00BC08F2" w:rsidRDefault="009635AC" w:rsidP="00674DBD">
            <w:pPr>
              <w:spacing w:after="0" w:line="240" w:lineRule="auto"/>
              <w:jc w:val="center"/>
              <w:rPr>
                <w:rFonts w:ascii="Times New Roman" w:hAnsi="Times New Roman" w:cs="Times New Roman"/>
                <w:b/>
                <w:bCs/>
                <w:lang w:val="pl-PL" w:eastAsia="pl-PL"/>
              </w:rPr>
            </w:pPr>
            <w:r w:rsidRPr="00BC08F2">
              <w:rPr>
                <w:rFonts w:ascii="Times New Roman" w:hAnsi="Times New Roman" w:cs="Times New Roman"/>
                <w:b/>
                <w:bCs/>
                <w:lang w:val="pl-PL" w:eastAsia="pl-PL"/>
              </w:rPr>
              <w:t>Imię i nazwisko osób prowadzących grupy zajęciowe przedmiotu</w:t>
            </w:r>
          </w:p>
        </w:tc>
        <w:tc>
          <w:tcPr>
            <w:tcW w:w="6236" w:type="dxa"/>
            <w:shd w:val="clear" w:color="auto" w:fill="auto"/>
            <w:vAlign w:val="center"/>
          </w:tcPr>
          <w:p w14:paraId="763AFF12" w14:textId="77777777" w:rsidR="009635AC" w:rsidRPr="009E76AB" w:rsidRDefault="009635AC" w:rsidP="00674DBD">
            <w:pPr>
              <w:spacing w:after="0" w:line="240" w:lineRule="auto"/>
              <w:rPr>
                <w:rFonts w:ascii="Times New Roman" w:hAnsi="Times New Roman" w:cs="Times New Roman"/>
                <w:bCs/>
                <w:iCs/>
                <w:lang w:val="pl-PL" w:eastAsia="pl-PL"/>
              </w:rPr>
            </w:pPr>
            <w:r w:rsidRPr="009E76AB">
              <w:rPr>
                <w:rFonts w:ascii="Times New Roman" w:hAnsi="Times New Roman" w:cs="Times New Roman"/>
                <w:bCs/>
                <w:iCs/>
                <w:lang w:val="pl-PL" w:eastAsia="pl-PL"/>
              </w:rPr>
              <w:t xml:space="preserve">Wykłady:        </w:t>
            </w:r>
          </w:p>
          <w:p w14:paraId="5058433C" w14:textId="77777777" w:rsidR="009635AC" w:rsidRPr="009E76AB" w:rsidRDefault="00B75F20" w:rsidP="00674DBD">
            <w:pPr>
              <w:spacing w:after="0" w:line="240" w:lineRule="auto"/>
              <w:rPr>
                <w:rFonts w:ascii="Times New Roman" w:hAnsi="Times New Roman" w:cs="Times New Roman"/>
                <w:bCs/>
                <w:iCs/>
                <w:lang w:val="pl-PL" w:eastAsia="pl-PL"/>
              </w:rPr>
            </w:pPr>
            <w:r>
              <w:rPr>
                <w:rFonts w:ascii="Times New Roman" w:hAnsi="Times New Roman" w:cs="Times New Roman"/>
                <w:bCs/>
                <w:iCs/>
                <w:lang w:val="pl-PL" w:eastAsia="pl-PL"/>
              </w:rPr>
              <w:t>Prof. dr hab. Henryk Witmanowski</w:t>
            </w:r>
          </w:p>
          <w:p w14:paraId="65182BA3" w14:textId="77777777" w:rsidR="009635AC" w:rsidRPr="009E76AB" w:rsidRDefault="009635AC" w:rsidP="00674DBD">
            <w:pPr>
              <w:spacing w:after="0" w:line="240" w:lineRule="auto"/>
              <w:rPr>
                <w:rFonts w:ascii="Times New Roman" w:hAnsi="Times New Roman" w:cs="Times New Roman"/>
                <w:bCs/>
                <w:iCs/>
                <w:lang w:val="pl-PL" w:eastAsia="pl-PL"/>
              </w:rPr>
            </w:pPr>
            <w:r w:rsidRPr="009E76AB">
              <w:rPr>
                <w:rFonts w:ascii="Times New Roman" w:hAnsi="Times New Roman" w:cs="Times New Roman"/>
                <w:bCs/>
                <w:iCs/>
                <w:lang w:val="pl-PL" w:eastAsia="pl-PL"/>
              </w:rPr>
              <w:t>lek. Łukasz B. Malinowski</w:t>
            </w:r>
          </w:p>
          <w:p w14:paraId="6B4EFA0F" w14:textId="77777777" w:rsidR="009635AC" w:rsidRPr="009E76AB" w:rsidRDefault="009635AC" w:rsidP="00674DBD">
            <w:pPr>
              <w:spacing w:after="0" w:line="240" w:lineRule="auto"/>
              <w:rPr>
                <w:rFonts w:ascii="Times New Roman" w:hAnsi="Times New Roman" w:cs="Times New Roman"/>
                <w:bCs/>
                <w:iCs/>
                <w:sz w:val="10"/>
                <w:lang w:val="pl-PL" w:eastAsia="pl-PL"/>
              </w:rPr>
            </w:pPr>
          </w:p>
          <w:p w14:paraId="4FDBF63A" w14:textId="77777777" w:rsidR="009635AC" w:rsidRPr="009E76AB" w:rsidRDefault="009635AC" w:rsidP="00674DBD">
            <w:pPr>
              <w:spacing w:after="0" w:line="240" w:lineRule="auto"/>
              <w:rPr>
                <w:rFonts w:ascii="Times New Roman" w:hAnsi="Times New Roman" w:cs="Times New Roman"/>
                <w:bCs/>
                <w:iCs/>
                <w:lang w:val="pl-PL" w:eastAsia="pl-PL"/>
              </w:rPr>
            </w:pPr>
            <w:r w:rsidRPr="009E76AB">
              <w:rPr>
                <w:rFonts w:ascii="Times New Roman" w:hAnsi="Times New Roman" w:cs="Times New Roman"/>
                <w:bCs/>
                <w:iCs/>
                <w:lang w:val="pl-PL" w:eastAsia="pl-PL"/>
              </w:rPr>
              <w:t xml:space="preserve">Ćwiczenia:       </w:t>
            </w:r>
          </w:p>
          <w:p w14:paraId="4481F4C0" w14:textId="77777777" w:rsidR="009635AC" w:rsidRPr="009E76AB" w:rsidRDefault="009635AC" w:rsidP="00674DBD">
            <w:pPr>
              <w:spacing w:after="0" w:line="240" w:lineRule="auto"/>
              <w:rPr>
                <w:rFonts w:ascii="Times New Roman" w:hAnsi="Times New Roman" w:cs="Times New Roman"/>
                <w:bCs/>
                <w:iCs/>
                <w:lang w:eastAsia="pl-PL"/>
              </w:rPr>
            </w:pPr>
            <w:r w:rsidRPr="009E76AB">
              <w:rPr>
                <w:rFonts w:ascii="Times New Roman" w:hAnsi="Times New Roman" w:cs="Times New Roman"/>
                <w:bCs/>
                <w:iCs/>
                <w:lang w:val="pl-PL" w:eastAsia="pl-PL"/>
              </w:rPr>
              <w:t xml:space="preserve">lek. </w:t>
            </w:r>
            <w:r w:rsidRPr="009E76AB">
              <w:rPr>
                <w:rFonts w:ascii="Times New Roman" w:hAnsi="Times New Roman" w:cs="Times New Roman"/>
                <w:bCs/>
                <w:iCs/>
                <w:lang w:eastAsia="pl-PL"/>
              </w:rPr>
              <w:t>Łukasz B. Malinowski</w:t>
            </w:r>
          </w:p>
        </w:tc>
      </w:tr>
      <w:tr w:rsidR="009635AC" w:rsidRPr="00BC08F2" w14:paraId="53FE205F" w14:textId="77777777" w:rsidTr="009E76AB">
        <w:trPr>
          <w:trHeight w:val="420"/>
        </w:trPr>
        <w:tc>
          <w:tcPr>
            <w:tcW w:w="3254" w:type="dxa"/>
            <w:shd w:val="clear" w:color="auto" w:fill="auto"/>
            <w:vAlign w:val="center"/>
          </w:tcPr>
          <w:p w14:paraId="6B14CB8A" w14:textId="77777777" w:rsidR="009635AC" w:rsidRPr="00BC08F2" w:rsidRDefault="009635AC" w:rsidP="00674DBD">
            <w:pPr>
              <w:spacing w:after="0" w:line="240" w:lineRule="auto"/>
              <w:jc w:val="center"/>
              <w:rPr>
                <w:rFonts w:ascii="Times New Roman" w:hAnsi="Times New Roman" w:cs="Times New Roman"/>
                <w:b/>
                <w:bCs/>
                <w:lang w:eastAsia="pl-PL"/>
              </w:rPr>
            </w:pPr>
            <w:r w:rsidRPr="00BC08F2">
              <w:rPr>
                <w:rFonts w:ascii="Times New Roman" w:hAnsi="Times New Roman" w:cs="Times New Roman"/>
                <w:b/>
                <w:bCs/>
                <w:lang w:eastAsia="pl-PL"/>
              </w:rPr>
              <w:t>Atrybut (charakter) przedmiotu</w:t>
            </w:r>
          </w:p>
        </w:tc>
        <w:tc>
          <w:tcPr>
            <w:tcW w:w="6236" w:type="dxa"/>
            <w:shd w:val="clear" w:color="auto" w:fill="auto"/>
            <w:vAlign w:val="center"/>
          </w:tcPr>
          <w:p w14:paraId="17D15031" w14:textId="77777777" w:rsidR="009635AC" w:rsidRPr="009E76AB" w:rsidRDefault="009E76AB" w:rsidP="00674DBD">
            <w:pPr>
              <w:spacing w:after="0" w:line="240" w:lineRule="auto"/>
              <w:rPr>
                <w:rFonts w:ascii="Times New Roman" w:hAnsi="Times New Roman" w:cs="Times New Roman"/>
                <w:bCs/>
                <w:iCs/>
                <w:lang w:eastAsia="pl-PL"/>
              </w:rPr>
            </w:pPr>
            <w:r w:rsidRPr="009E76AB">
              <w:rPr>
                <w:rFonts w:ascii="Times New Roman" w:hAnsi="Times New Roman" w:cs="Times New Roman"/>
                <w:bCs/>
                <w:iCs/>
                <w:lang w:eastAsia="pl-PL"/>
              </w:rPr>
              <w:t>Przedmiot obligatoryjny</w:t>
            </w:r>
          </w:p>
        </w:tc>
      </w:tr>
      <w:tr w:rsidR="009635AC" w:rsidRPr="00BC08F2" w14:paraId="66DB59C1" w14:textId="77777777" w:rsidTr="009E76AB">
        <w:trPr>
          <w:trHeight w:val="624"/>
        </w:trPr>
        <w:tc>
          <w:tcPr>
            <w:tcW w:w="3254" w:type="dxa"/>
            <w:shd w:val="clear" w:color="auto" w:fill="auto"/>
            <w:vAlign w:val="center"/>
          </w:tcPr>
          <w:p w14:paraId="572CBBAB" w14:textId="77777777" w:rsidR="009635AC" w:rsidRPr="00BC08F2" w:rsidRDefault="009635AC" w:rsidP="00674DBD">
            <w:pPr>
              <w:spacing w:after="0" w:line="240" w:lineRule="auto"/>
              <w:jc w:val="center"/>
              <w:rPr>
                <w:rFonts w:ascii="Times New Roman" w:hAnsi="Times New Roman" w:cs="Times New Roman"/>
                <w:b/>
                <w:bCs/>
                <w:lang w:val="pl-PL" w:eastAsia="pl-PL"/>
              </w:rPr>
            </w:pPr>
            <w:r w:rsidRPr="00BC08F2">
              <w:rPr>
                <w:rFonts w:ascii="Times New Roman" w:hAnsi="Times New Roman" w:cs="Times New Roman"/>
                <w:b/>
                <w:bCs/>
                <w:lang w:val="pl-PL" w:eastAsia="pl-PL"/>
              </w:rPr>
              <w:t xml:space="preserve">Grupy zajęciowe z opisem </w:t>
            </w:r>
            <w:r w:rsidRPr="00BC08F2">
              <w:rPr>
                <w:rFonts w:ascii="Times New Roman" w:hAnsi="Times New Roman" w:cs="Times New Roman"/>
                <w:b/>
                <w:bCs/>
                <w:lang w:val="pl-PL" w:eastAsia="pl-PL"/>
              </w:rPr>
              <w:br/>
              <w:t>i limitem miejsc w grupach</w:t>
            </w:r>
          </w:p>
        </w:tc>
        <w:tc>
          <w:tcPr>
            <w:tcW w:w="6236" w:type="dxa"/>
            <w:shd w:val="clear" w:color="auto" w:fill="auto"/>
            <w:vAlign w:val="center"/>
          </w:tcPr>
          <w:p w14:paraId="6A28832F" w14:textId="77777777" w:rsidR="009635AC" w:rsidRPr="00BC08F2" w:rsidRDefault="009635AC" w:rsidP="00674DBD">
            <w:pPr>
              <w:autoSpaceDE w:val="0"/>
              <w:autoSpaceDN w:val="0"/>
              <w:adjustRightInd w:val="0"/>
              <w:spacing w:after="0" w:line="240" w:lineRule="auto"/>
              <w:rPr>
                <w:rFonts w:ascii="Times New Roman" w:hAnsi="Times New Roman" w:cs="Times New Roman"/>
                <w:iCs/>
                <w:lang w:val="pl-PL"/>
              </w:rPr>
            </w:pPr>
            <w:r w:rsidRPr="00BC08F2">
              <w:rPr>
                <w:rFonts w:ascii="Times New Roman" w:hAnsi="Times New Roman" w:cs="Times New Roman"/>
                <w:iCs/>
                <w:lang w:val="pl-PL"/>
              </w:rPr>
              <w:t>Wykłady: studenci I roku, semestr II</w:t>
            </w:r>
          </w:p>
          <w:p w14:paraId="2F3D89C7" w14:textId="77777777" w:rsidR="009635AC" w:rsidRPr="00BC08F2" w:rsidRDefault="009635AC" w:rsidP="00674DBD">
            <w:pPr>
              <w:autoSpaceDE w:val="0"/>
              <w:autoSpaceDN w:val="0"/>
              <w:adjustRightInd w:val="0"/>
              <w:spacing w:after="0" w:line="240" w:lineRule="auto"/>
              <w:rPr>
                <w:rFonts w:ascii="Times New Roman" w:hAnsi="Times New Roman" w:cs="Times New Roman"/>
                <w:iCs/>
              </w:rPr>
            </w:pPr>
            <w:r w:rsidRPr="00BC08F2">
              <w:rPr>
                <w:rFonts w:ascii="Times New Roman" w:hAnsi="Times New Roman" w:cs="Times New Roman"/>
                <w:iCs/>
              </w:rPr>
              <w:t>Ćwiczenia: grupy 22-osobowe</w:t>
            </w:r>
          </w:p>
        </w:tc>
      </w:tr>
      <w:tr w:rsidR="009635AC" w:rsidRPr="00BC08F2" w14:paraId="1ADD4201" w14:textId="77777777" w:rsidTr="008958EA">
        <w:tc>
          <w:tcPr>
            <w:tcW w:w="3254" w:type="dxa"/>
            <w:shd w:val="clear" w:color="auto" w:fill="auto"/>
            <w:vAlign w:val="center"/>
          </w:tcPr>
          <w:p w14:paraId="080F1F60" w14:textId="77777777" w:rsidR="009635AC" w:rsidRPr="00BC08F2" w:rsidRDefault="009635AC" w:rsidP="00674DBD">
            <w:pPr>
              <w:spacing w:after="0" w:line="240" w:lineRule="auto"/>
              <w:jc w:val="center"/>
              <w:rPr>
                <w:rFonts w:ascii="Times New Roman" w:hAnsi="Times New Roman" w:cs="Times New Roman"/>
                <w:b/>
                <w:bCs/>
                <w:lang w:val="pl-PL" w:eastAsia="pl-PL"/>
              </w:rPr>
            </w:pPr>
            <w:r w:rsidRPr="00BC08F2">
              <w:rPr>
                <w:rFonts w:ascii="Times New Roman" w:hAnsi="Times New Roman" w:cs="Times New Roman"/>
                <w:b/>
                <w:bCs/>
                <w:lang w:val="pl-PL" w:eastAsia="pl-PL"/>
              </w:rPr>
              <w:t>Terminy i miejsca odbywania zajęć</w:t>
            </w:r>
          </w:p>
        </w:tc>
        <w:tc>
          <w:tcPr>
            <w:tcW w:w="6236" w:type="dxa"/>
            <w:shd w:val="clear" w:color="auto" w:fill="auto"/>
          </w:tcPr>
          <w:p w14:paraId="47336CAF" w14:textId="77777777" w:rsidR="009635AC" w:rsidRPr="00BC08F2" w:rsidRDefault="009E76AB" w:rsidP="00674DBD">
            <w:pPr>
              <w:pStyle w:val="Domylnie"/>
              <w:spacing w:after="0" w:line="240" w:lineRule="auto"/>
              <w:jc w:val="both"/>
              <w:rPr>
                <w:rFonts w:ascii="Times New Roman" w:hAnsi="Times New Roman" w:cs="Times New Roman"/>
              </w:rPr>
            </w:pPr>
            <w:r w:rsidRPr="00BC08F2">
              <w:rPr>
                <w:rFonts w:ascii="Times New Roman" w:hAnsi="Times New Roman" w:cs="Times New Roman"/>
                <w:bCs/>
                <w:color w:val="000000" w:themeColor="text1"/>
              </w:rPr>
              <w:t>Zgodnie z zaplanowanym rozkładem zajęć przez Dział Dydaktyki Collegium Medicum im. Ludwika Rydygiera w Bydgoszczy UMK w Toruniu.</w:t>
            </w:r>
          </w:p>
        </w:tc>
      </w:tr>
      <w:tr w:rsidR="009635AC" w:rsidRPr="004663B8" w14:paraId="7FC56050" w14:textId="77777777" w:rsidTr="008958EA">
        <w:tc>
          <w:tcPr>
            <w:tcW w:w="3254" w:type="dxa"/>
          </w:tcPr>
          <w:p w14:paraId="3539DE54" w14:textId="77777777" w:rsidR="009635AC" w:rsidRPr="00BC08F2" w:rsidRDefault="009635AC" w:rsidP="00674DBD">
            <w:pPr>
              <w:spacing w:after="0" w:line="240" w:lineRule="auto"/>
              <w:jc w:val="center"/>
              <w:rPr>
                <w:rFonts w:ascii="Times New Roman" w:hAnsi="Times New Roman" w:cs="Times New Roman"/>
                <w:b/>
                <w:bCs/>
                <w:lang w:val="pl-PL" w:eastAsia="pl-PL"/>
              </w:rPr>
            </w:pPr>
          </w:p>
          <w:p w14:paraId="08131EAD" w14:textId="77777777" w:rsidR="009635AC" w:rsidRPr="00BC08F2" w:rsidRDefault="009635AC" w:rsidP="00674DBD">
            <w:pPr>
              <w:spacing w:after="0" w:line="240" w:lineRule="auto"/>
              <w:jc w:val="center"/>
              <w:rPr>
                <w:rFonts w:ascii="Times New Roman" w:hAnsi="Times New Roman" w:cs="Times New Roman"/>
                <w:b/>
                <w:bCs/>
                <w:lang w:val="pl-PL" w:eastAsia="pl-PL"/>
              </w:rPr>
            </w:pPr>
            <w:r w:rsidRPr="00BC08F2">
              <w:rPr>
                <w:rFonts w:ascii="Times New Roman" w:hAnsi="Times New Roman" w:cs="Times New Roman"/>
                <w:b/>
                <w:bCs/>
                <w:lang w:val="pl-PL" w:eastAsia="pl-PL"/>
              </w:rPr>
              <w:t>Efekty uczenia się, zdefiniowane dla danej formy zajęć w ramach przedmiotu</w:t>
            </w:r>
          </w:p>
          <w:p w14:paraId="608C8460" w14:textId="77777777" w:rsidR="009635AC" w:rsidRPr="00BC08F2" w:rsidRDefault="009635AC" w:rsidP="00674DBD">
            <w:pPr>
              <w:spacing w:after="0" w:line="240" w:lineRule="auto"/>
              <w:ind w:left="360"/>
              <w:jc w:val="both"/>
              <w:rPr>
                <w:rFonts w:ascii="Times New Roman" w:hAnsi="Times New Roman" w:cs="Times New Roman"/>
                <w:b/>
                <w:bCs/>
                <w:lang w:val="pl-PL" w:eastAsia="pl-PL"/>
              </w:rPr>
            </w:pPr>
          </w:p>
        </w:tc>
        <w:tc>
          <w:tcPr>
            <w:tcW w:w="6236" w:type="dxa"/>
          </w:tcPr>
          <w:p w14:paraId="09BF3331" w14:textId="77777777" w:rsidR="009635AC" w:rsidRPr="00DF4C93" w:rsidRDefault="009635AC" w:rsidP="00674DBD">
            <w:pPr>
              <w:autoSpaceDE w:val="0"/>
              <w:autoSpaceDN w:val="0"/>
              <w:adjustRightInd w:val="0"/>
              <w:spacing w:after="0" w:line="240" w:lineRule="auto"/>
              <w:jc w:val="both"/>
              <w:rPr>
                <w:rFonts w:ascii="Times New Roman" w:hAnsi="Times New Roman" w:cs="Times New Roman"/>
                <w:bCs/>
                <w:lang w:val="pl-PL"/>
              </w:rPr>
            </w:pPr>
            <w:r w:rsidRPr="00DF4C93">
              <w:rPr>
                <w:rFonts w:ascii="Times New Roman" w:hAnsi="Times New Roman" w:cs="Times New Roman"/>
                <w:bCs/>
                <w:lang w:val="pl-PL"/>
              </w:rPr>
              <w:t xml:space="preserve">Wykłady: </w:t>
            </w:r>
          </w:p>
          <w:p w14:paraId="071B89E3" w14:textId="77777777" w:rsidR="009635AC" w:rsidRPr="00DF4C93" w:rsidRDefault="009635AC" w:rsidP="00674DBD">
            <w:pPr>
              <w:autoSpaceDE w:val="0"/>
              <w:autoSpaceDN w:val="0"/>
              <w:adjustRightInd w:val="0"/>
              <w:spacing w:after="0" w:line="240" w:lineRule="auto"/>
              <w:jc w:val="both"/>
              <w:rPr>
                <w:rFonts w:ascii="Times New Roman" w:hAnsi="Times New Roman" w:cs="Times New Roman"/>
                <w:lang w:val="pl-PL"/>
              </w:rPr>
            </w:pPr>
            <w:r w:rsidRPr="00DF4C93">
              <w:rPr>
                <w:rFonts w:ascii="Times New Roman" w:hAnsi="Times New Roman" w:cs="Times New Roman"/>
                <w:lang w:val="pl-PL"/>
              </w:rPr>
              <w:t>W1:</w:t>
            </w:r>
            <w:r w:rsidRPr="00DF4C93">
              <w:rPr>
                <w:rFonts w:ascii="Times New Roman" w:hAnsi="Times New Roman" w:cs="Times New Roman"/>
                <w:i/>
                <w:iCs/>
                <w:lang w:val="pl-PL"/>
              </w:rPr>
              <w:t xml:space="preserve">  </w:t>
            </w:r>
            <w:r w:rsidRPr="00DF4C93">
              <w:rPr>
                <w:rFonts w:ascii="Times New Roman" w:hAnsi="Times New Roman" w:cs="Times New Roman"/>
                <w:lang w:val="pl-PL"/>
              </w:rPr>
              <w:t xml:space="preserve">posługuje się prawidłową nomenklaturą anatomiczną (K_W06) </w:t>
            </w:r>
          </w:p>
          <w:p w14:paraId="46858DF3" w14:textId="77777777" w:rsidR="009635AC" w:rsidRPr="00DF4C93" w:rsidRDefault="009635AC" w:rsidP="00674DBD">
            <w:pPr>
              <w:autoSpaceDE w:val="0"/>
              <w:autoSpaceDN w:val="0"/>
              <w:adjustRightInd w:val="0"/>
              <w:spacing w:after="0" w:line="240" w:lineRule="auto"/>
              <w:jc w:val="both"/>
              <w:rPr>
                <w:rFonts w:ascii="Times New Roman" w:hAnsi="Times New Roman" w:cs="Times New Roman"/>
                <w:lang w:val="pl-PL"/>
              </w:rPr>
            </w:pPr>
            <w:r w:rsidRPr="00DF4C93">
              <w:rPr>
                <w:rFonts w:ascii="Times New Roman" w:hAnsi="Times New Roman" w:cs="Times New Roman"/>
                <w:lang w:val="pl-PL"/>
              </w:rPr>
              <w:t xml:space="preserve">W2: zna budowę histologiczną komórek, tkanek i narządów </w:t>
            </w:r>
            <w:r w:rsidRPr="00DF4C93">
              <w:rPr>
                <w:rFonts w:ascii="Times New Roman" w:hAnsi="Times New Roman" w:cs="Times New Roman"/>
                <w:lang w:val="pl-PL"/>
              </w:rPr>
              <w:br/>
              <w:t>ze szczególnym uwzględnieniem skóry i przydatków skóry (K_W07)</w:t>
            </w:r>
          </w:p>
          <w:p w14:paraId="0CA37DDE" w14:textId="77777777" w:rsidR="009635AC" w:rsidRPr="00DF4C93" w:rsidRDefault="009635AC" w:rsidP="00674DBD">
            <w:pPr>
              <w:autoSpaceDE w:val="0"/>
              <w:autoSpaceDN w:val="0"/>
              <w:adjustRightInd w:val="0"/>
              <w:spacing w:after="0" w:line="240" w:lineRule="auto"/>
              <w:jc w:val="both"/>
              <w:rPr>
                <w:rFonts w:ascii="Times New Roman" w:hAnsi="Times New Roman" w:cs="Times New Roman"/>
                <w:lang w:val="pl-PL"/>
              </w:rPr>
            </w:pPr>
            <w:r w:rsidRPr="00DF4C93">
              <w:rPr>
                <w:rFonts w:ascii="Times New Roman" w:hAnsi="Times New Roman" w:cs="Times New Roman"/>
                <w:lang w:val="pl-PL"/>
              </w:rPr>
              <w:t xml:space="preserve">W3: zna i rozumie związki przyczynowo-skutkowe między budową </w:t>
            </w:r>
            <w:r w:rsidRPr="00DF4C93">
              <w:rPr>
                <w:rFonts w:ascii="Times New Roman" w:hAnsi="Times New Roman" w:cs="Times New Roman"/>
                <w:lang w:val="pl-PL"/>
              </w:rPr>
              <w:br/>
              <w:t>i funkcjami organizmu człowieka, szczególnie skóry (K_W08)</w:t>
            </w:r>
          </w:p>
          <w:p w14:paraId="77207846" w14:textId="77777777" w:rsidR="009635AC" w:rsidRPr="00DF4C93" w:rsidRDefault="009635AC" w:rsidP="00674DBD">
            <w:pPr>
              <w:autoSpaceDE w:val="0"/>
              <w:autoSpaceDN w:val="0"/>
              <w:adjustRightInd w:val="0"/>
              <w:spacing w:after="0" w:line="240" w:lineRule="auto"/>
              <w:jc w:val="both"/>
              <w:rPr>
                <w:rFonts w:ascii="Times New Roman" w:hAnsi="Times New Roman" w:cs="Times New Roman"/>
                <w:lang w:val="pl-PL"/>
              </w:rPr>
            </w:pPr>
            <w:r w:rsidRPr="00DF4C93">
              <w:rPr>
                <w:rFonts w:ascii="Times New Roman" w:hAnsi="Times New Roman" w:cs="Times New Roman"/>
                <w:lang w:val="pl-PL"/>
              </w:rPr>
              <w:t xml:space="preserve">W4: potrafi rozróżnić rodzaje skóry i sposoby pielęgnacji </w:t>
            </w:r>
            <w:r w:rsidR="009E76AB" w:rsidRPr="00DF4C93">
              <w:rPr>
                <w:rFonts w:ascii="Times New Roman" w:hAnsi="Times New Roman" w:cs="Times New Roman"/>
                <w:lang w:val="pl-PL"/>
              </w:rPr>
              <w:br/>
            </w:r>
            <w:r w:rsidRPr="00DF4C93">
              <w:rPr>
                <w:rFonts w:ascii="Times New Roman" w:hAnsi="Times New Roman" w:cs="Times New Roman"/>
                <w:lang w:val="pl-PL"/>
              </w:rPr>
              <w:t>w zależności od rodzaju skóry w kontekście chirurgii plastycznej (K_W18)</w:t>
            </w:r>
          </w:p>
          <w:p w14:paraId="33B31256" w14:textId="77777777" w:rsidR="009635AC" w:rsidRPr="00DF4C93" w:rsidRDefault="009635AC" w:rsidP="00674DBD">
            <w:pPr>
              <w:autoSpaceDE w:val="0"/>
              <w:autoSpaceDN w:val="0"/>
              <w:adjustRightInd w:val="0"/>
              <w:spacing w:after="0" w:line="240" w:lineRule="auto"/>
              <w:jc w:val="both"/>
              <w:rPr>
                <w:rFonts w:ascii="Times New Roman" w:hAnsi="Times New Roman" w:cs="Times New Roman"/>
                <w:lang w:val="pl-PL"/>
              </w:rPr>
            </w:pPr>
            <w:r w:rsidRPr="00DF4C93">
              <w:rPr>
                <w:rFonts w:ascii="Times New Roman" w:hAnsi="Times New Roman" w:cs="Times New Roman"/>
                <w:lang w:val="pl-PL"/>
              </w:rPr>
              <w:t>W5: zna wpływ środowiska zewnętrznego na skórę, jego skutki oraz</w:t>
            </w:r>
            <w:r w:rsidR="009E76AB" w:rsidRPr="00DF4C93">
              <w:rPr>
                <w:rFonts w:ascii="Times New Roman" w:hAnsi="Times New Roman" w:cs="Times New Roman"/>
                <w:lang w:val="pl-PL"/>
              </w:rPr>
              <w:t xml:space="preserve"> </w:t>
            </w:r>
            <w:r w:rsidRPr="00DF4C93">
              <w:rPr>
                <w:rFonts w:ascii="Times New Roman" w:hAnsi="Times New Roman" w:cs="Times New Roman"/>
                <w:lang w:val="pl-PL"/>
              </w:rPr>
              <w:t>potrafi im przeciwdziałać (K_W19)</w:t>
            </w:r>
          </w:p>
          <w:p w14:paraId="77D33F49" w14:textId="77777777" w:rsidR="009635AC" w:rsidRPr="00DF4C93" w:rsidRDefault="009635AC" w:rsidP="00674DBD">
            <w:pPr>
              <w:autoSpaceDE w:val="0"/>
              <w:autoSpaceDN w:val="0"/>
              <w:adjustRightInd w:val="0"/>
              <w:spacing w:after="0" w:line="240" w:lineRule="auto"/>
              <w:jc w:val="both"/>
              <w:rPr>
                <w:rFonts w:ascii="Times New Roman" w:hAnsi="Times New Roman" w:cs="Times New Roman"/>
                <w:lang w:val="pl-PL"/>
              </w:rPr>
            </w:pPr>
            <w:r w:rsidRPr="00DF4C93">
              <w:rPr>
                <w:rFonts w:ascii="Times New Roman" w:hAnsi="Times New Roman" w:cs="Times New Roman"/>
                <w:lang w:val="pl-PL"/>
              </w:rPr>
              <w:t>W6: potrafi wymienić czynności i funkcje skóry (K_W25)</w:t>
            </w:r>
          </w:p>
          <w:p w14:paraId="7E2FCFBF" w14:textId="77777777" w:rsidR="009635AC" w:rsidRPr="00DF4C93" w:rsidRDefault="009635AC" w:rsidP="00674DBD">
            <w:pPr>
              <w:autoSpaceDE w:val="0"/>
              <w:autoSpaceDN w:val="0"/>
              <w:adjustRightInd w:val="0"/>
              <w:spacing w:after="0" w:line="240" w:lineRule="auto"/>
              <w:jc w:val="both"/>
              <w:rPr>
                <w:rFonts w:ascii="Times New Roman" w:hAnsi="Times New Roman" w:cs="Times New Roman"/>
                <w:lang w:val="pl-PL"/>
              </w:rPr>
            </w:pPr>
            <w:r w:rsidRPr="00DF4C93">
              <w:rPr>
                <w:rFonts w:ascii="Times New Roman" w:hAnsi="Times New Roman" w:cs="Times New Roman"/>
                <w:lang w:val="pl-PL"/>
              </w:rPr>
              <w:t>W7: zna podstawowe działania i klasyfikacje stosowane w chirurgii</w:t>
            </w:r>
            <w:r w:rsidR="009E76AB" w:rsidRPr="00DF4C93">
              <w:rPr>
                <w:rFonts w:ascii="Times New Roman" w:hAnsi="Times New Roman" w:cs="Times New Roman"/>
                <w:lang w:val="pl-PL"/>
              </w:rPr>
              <w:t xml:space="preserve"> </w:t>
            </w:r>
            <w:r w:rsidRPr="00DF4C93">
              <w:rPr>
                <w:rFonts w:ascii="Times New Roman" w:hAnsi="Times New Roman" w:cs="Times New Roman"/>
                <w:lang w:val="pl-PL"/>
              </w:rPr>
              <w:t>plastycznej (K_W53)</w:t>
            </w:r>
          </w:p>
          <w:p w14:paraId="0B41D8E3" w14:textId="77777777" w:rsidR="009635AC" w:rsidRPr="00DF4C93" w:rsidRDefault="009635AC" w:rsidP="00674DBD">
            <w:pPr>
              <w:autoSpaceDE w:val="0"/>
              <w:autoSpaceDN w:val="0"/>
              <w:adjustRightInd w:val="0"/>
              <w:spacing w:after="0" w:line="240" w:lineRule="auto"/>
              <w:jc w:val="both"/>
              <w:rPr>
                <w:rFonts w:ascii="Times New Roman" w:hAnsi="Times New Roman" w:cs="Times New Roman"/>
                <w:lang w:val="pl-PL"/>
              </w:rPr>
            </w:pPr>
            <w:r w:rsidRPr="00DF4C93">
              <w:rPr>
                <w:rFonts w:ascii="Times New Roman" w:hAnsi="Times New Roman" w:cs="Times New Roman"/>
                <w:lang w:val="pl-PL"/>
              </w:rPr>
              <w:t>U1: potrafi wymienić czynniki środowiskowe działające na skórę, zna</w:t>
            </w:r>
            <w:r w:rsidR="009E76AB" w:rsidRPr="00DF4C93">
              <w:rPr>
                <w:rFonts w:ascii="Times New Roman" w:hAnsi="Times New Roman" w:cs="Times New Roman"/>
                <w:lang w:val="pl-PL"/>
              </w:rPr>
              <w:t xml:space="preserve"> </w:t>
            </w:r>
            <w:r w:rsidRPr="00DF4C93">
              <w:rPr>
                <w:rFonts w:ascii="Times New Roman" w:hAnsi="Times New Roman" w:cs="Times New Roman"/>
                <w:lang w:val="pl-PL"/>
              </w:rPr>
              <w:t>ich powikłania i metody ich leczenia (K_U03)</w:t>
            </w:r>
          </w:p>
          <w:p w14:paraId="782A31BC" w14:textId="77777777" w:rsidR="009635AC" w:rsidRPr="00DF4C93" w:rsidRDefault="009635AC" w:rsidP="00674DBD">
            <w:pPr>
              <w:autoSpaceDE w:val="0"/>
              <w:autoSpaceDN w:val="0"/>
              <w:adjustRightInd w:val="0"/>
              <w:spacing w:after="0" w:line="240" w:lineRule="auto"/>
              <w:jc w:val="both"/>
              <w:rPr>
                <w:rFonts w:ascii="Times New Roman" w:hAnsi="Times New Roman" w:cs="Times New Roman"/>
                <w:lang w:val="pl-PL"/>
              </w:rPr>
            </w:pPr>
            <w:r w:rsidRPr="00DF4C93">
              <w:rPr>
                <w:rFonts w:ascii="Times New Roman" w:hAnsi="Times New Roman" w:cs="Times New Roman"/>
                <w:lang w:val="pl-PL"/>
              </w:rPr>
              <w:t>U2: potrafi powiązać budowę skóry i jej przydatków z ich funkcjami</w:t>
            </w:r>
            <w:r w:rsidR="009E76AB" w:rsidRPr="00DF4C93">
              <w:rPr>
                <w:rFonts w:ascii="Times New Roman" w:hAnsi="Times New Roman" w:cs="Times New Roman"/>
                <w:lang w:val="pl-PL"/>
              </w:rPr>
              <w:t xml:space="preserve"> </w:t>
            </w:r>
            <w:r w:rsidRPr="00DF4C93">
              <w:rPr>
                <w:rFonts w:ascii="Times New Roman" w:hAnsi="Times New Roman" w:cs="Times New Roman"/>
                <w:lang w:val="pl-PL"/>
              </w:rPr>
              <w:t>(K_U05)</w:t>
            </w:r>
          </w:p>
          <w:p w14:paraId="05C2FF1F" w14:textId="77777777" w:rsidR="009635AC" w:rsidRPr="00DF4C93" w:rsidRDefault="009635AC" w:rsidP="00674DBD">
            <w:pPr>
              <w:autoSpaceDE w:val="0"/>
              <w:autoSpaceDN w:val="0"/>
              <w:adjustRightInd w:val="0"/>
              <w:spacing w:after="0" w:line="240" w:lineRule="auto"/>
              <w:jc w:val="both"/>
              <w:rPr>
                <w:rFonts w:ascii="Times New Roman" w:hAnsi="Times New Roman" w:cs="Times New Roman"/>
                <w:lang w:val="pl-PL"/>
              </w:rPr>
            </w:pPr>
            <w:r w:rsidRPr="00DF4C93">
              <w:rPr>
                <w:rFonts w:ascii="Times New Roman" w:hAnsi="Times New Roman" w:cs="Times New Roman"/>
                <w:lang w:val="pl-PL"/>
              </w:rPr>
              <w:t xml:space="preserve">U4: zna metody zapobiegania i unikania wpływu czynników </w:t>
            </w:r>
            <w:r w:rsidR="009E76AB" w:rsidRPr="00DF4C93">
              <w:rPr>
                <w:rFonts w:ascii="Times New Roman" w:hAnsi="Times New Roman" w:cs="Times New Roman"/>
                <w:lang w:val="pl-PL"/>
              </w:rPr>
              <w:t xml:space="preserve"> </w:t>
            </w:r>
            <w:r w:rsidRPr="00DF4C93">
              <w:rPr>
                <w:rFonts w:ascii="Times New Roman" w:hAnsi="Times New Roman" w:cs="Times New Roman"/>
                <w:lang w:val="pl-PL"/>
              </w:rPr>
              <w:t>środowiskowych na skórę i jej przydatki (K_U18)</w:t>
            </w:r>
          </w:p>
          <w:p w14:paraId="24C20BA0" w14:textId="77777777" w:rsidR="009635AC" w:rsidRPr="00DF4C93" w:rsidRDefault="009635AC" w:rsidP="00674DBD">
            <w:pPr>
              <w:autoSpaceDE w:val="0"/>
              <w:autoSpaceDN w:val="0"/>
              <w:adjustRightInd w:val="0"/>
              <w:spacing w:after="0" w:line="240" w:lineRule="auto"/>
              <w:jc w:val="both"/>
              <w:rPr>
                <w:rFonts w:ascii="Times New Roman" w:hAnsi="Times New Roman" w:cs="Times New Roman"/>
                <w:sz w:val="10"/>
                <w:lang w:val="pl-PL"/>
              </w:rPr>
            </w:pPr>
          </w:p>
          <w:p w14:paraId="4344B7EA" w14:textId="77777777" w:rsidR="009635AC" w:rsidRPr="00DF4C93" w:rsidRDefault="009635AC" w:rsidP="00674DBD">
            <w:pPr>
              <w:autoSpaceDE w:val="0"/>
              <w:autoSpaceDN w:val="0"/>
              <w:adjustRightInd w:val="0"/>
              <w:spacing w:after="0" w:line="240" w:lineRule="auto"/>
              <w:jc w:val="both"/>
              <w:rPr>
                <w:rFonts w:ascii="Times New Roman" w:hAnsi="Times New Roman" w:cs="Times New Roman"/>
                <w:bCs/>
                <w:lang w:val="pl-PL"/>
              </w:rPr>
            </w:pPr>
            <w:r w:rsidRPr="00DF4C93">
              <w:rPr>
                <w:rFonts w:ascii="Times New Roman" w:hAnsi="Times New Roman" w:cs="Times New Roman"/>
                <w:bCs/>
                <w:lang w:val="pl-PL"/>
              </w:rPr>
              <w:t xml:space="preserve">Ćwiczenia: </w:t>
            </w:r>
          </w:p>
          <w:p w14:paraId="3E506E17"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DF4C93">
              <w:rPr>
                <w:rFonts w:ascii="Times New Roman" w:hAnsi="Times New Roman" w:cs="Times New Roman"/>
                <w:lang w:val="pl-PL"/>
              </w:rPr>
              <w:t>U3: dobiera odpowiednie</w:t>
            </w:r>
            <w:r w:rsidRPr="009E76AB">
              <w:rPr>
                <w:rFonts w:ascii="Times New Roman" w:hAnsi="Times New Roman" w:cs="Times New Roman"/>
                <w:lang w:val="pl-PL"/>
              </w:rPr>
              <w:t xml:space="preserve"> zabiegi kosmetyczne w zależności </w:t>
            </w:r>
            <w:r w:rsidR="009E76AB">
              <w:rPr>
                <w:rFonts w:ascii="Times New Roman" w:hAnsi="Times New Roman" w:cs="Times New Roman"/>
                <w:lang w:val="pl-PL"/>
              </w:rPr>
              <w:br/>
            </w:r>
            <w:r w:rsidRPr="009E76AB">
              <w:rPr>
                <w:rFonts w:ascii="Times New Roman" w:hAnsi="Times New Roman" w:cs="Times New Roman"/>
                <w:lang w:val="pl-PL"/>
              </w:rPr>
              <w:t>od rodzaju</w:t>
            </w:r>
            <w:r w:rsidR="009E76AB">
              <w:rPr>
                <w:rFonts w:ascii="Times New Roman" w:hAnsi="Times New Roman" w:cs="Times New Roman"/>
                <w:lang w:val="pl-PL"/>
              </w:rPr>
              <w:t xml:space="preserve"> </w:t>
            </w:r>
            <w:r w:rsidRPr="009E76AB">
              <w:rPr>
                <w:rFonts w:ascii="Times New Roman" w:hAnsi="Times New Roman" w:cs="Times New Roman"/>
                <w:lang w:val="pl-PL"/>
              </w:rPr>
              <w:t>skóry (K_U17)</w:t>
            </w:r>
          </w:p>
          <w:p w14:paraId="2E9C3948"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U5: potrafi dobrać odpowiednie zabiegi na skórę, m.in.: złuszczający</w:t>
            </w:r>
            <w:r w:rsidR="009E76AB">
              <w:rPr>
                <w:rFonts w:ascii="Times New Roman" w:hAnsi="Times New Roman" w:cs="Times New Roman"/>
                <w:lang w:val="pl-PL"/>
              </w:rPr>
              <w:t xml:space="preserve"> </w:t>
            </w:r>
            <w:r w:rsidRPr="009E76AB">
              <w:rPr>
                <w:rFonts w:ascii="Times New Roman" w:hAnsi="Times New Roman" w:cs="Times New Roman"/>
                <w:lang w:val="pl-PL"/>
              </w:rPr>
              <w:t>oraz inny odpowiedni do defektu kosmetyczno-</w:t>
            </w:r>
            <w:r w:rsidRPr="009E76AB">
              <w:rPr>
                <w:rFonts w:ascii="Times New Roman" w:hAnsi="Times New Roman" w:cs="Times New Roman"/>
                <w:lang w:val="pl-PL"/>
              </w:rPr>
              <w:lastRenderedPageBreak/>
              <w:t>medycznego  (K_U21)</w:t>
            </w:r>
          </w:p>
          <w:p w14:paraId="3A4E393A"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U6: potrafi dobrać adekwatny zabieg usuwania zbędnego owłosienia</w:t>
            </w:r>
            <w:r w:rsidR="009E76AB">
              <w:rPr>
                <w:rFonts w:ascii="Times New Roman" w:hAnsi="Times New Roman" w:cs="Times New Roman"/>
                <w:lang w:val="pl-PL"/>
              </w:rPr>
              <w:t xml:space="preserve"> </w:t>
            </w:r>
            <w:r w:rsidRPr="009E76AB">
              <w:rPr>
                <w:rFonts w:ascii="Times New Roman" w:hAnsi="Times New Roman" w:cs="Times New Roman"/>
                <w:lang w:val="pl-PL"/>
              </w:rPr>
              <w:t>(K_U22)</w:t>
            </w:r>
          </w:p>
          <w:p w14:paraId="65F63724"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 xml:space="preserve">U7: umiejętnie rozpoznaje rodzaje skóry, określa jej defekty i potrafi </w:t>
            </w:r>
            <w:r w:rsidR="009E76AB">
              <w:rPr>
                <w:rFonts w:ascii="Times New Roman" w:hAnsi="Times New Roman" w:cs="Times New Roman"/>
                <w:lang w:val="pl-PL"/>
              </w:rPr>
              <w:t xml:space="preserve"> </w:t>
            </w:r>
            <w:r w:rsidRPr="009E76AB">
              <w:rPr>
                <w:rFonts w:ascii="Times New Roman" w:hAnsi="Times New Roman" w:cs="Times New Roman"/>
                <w:lang w:val="pl-PL"/>
              </w:rPr>
              <w:t>celnie dobrać odpowiednie zabiegi (K_U28)</w:t>
            </w:r>
          </w:p>
          <w:p w14:paraId="31AE4E73"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U8: wyszukuje literaturę naukową i publikacje z zasobów bibliograficznych uczelni oraz baz pełnotekstowych dostępnych on-line (K_U41)</w:t>
            </w:r>
          </w:p>
          <w:p w14:paraId="07045A9D"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U9: dba o czystość i bezpieczeństwo pracy podczas wykonywania zabiegów kosmetycznych (K_U45)</w:t>
            </w:r>
          </w:p>
          <w:p w14:paraId="4D14DB6D"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U10: korzysta z polskich i obcojęzycznych źródeł pisemnych (K_U48)</w:t>
            </w:r>
          </w:p>
          <w:p w14:paraId="3432CCC0" w14:textId="77777777" w:rsidR="009E76AB" w:rsidRPr="009E76AB" w:rsidRDefault="009E76AB"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U11: posiada świadomość własnych ograniczeń i rozumie potrzebę ustawicznego uczenia się (K_U49)</w:t>
            </w:r>
          </w:p>
          <w:p w14:paraId="1BE5A7A9"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 xml:space="preserve">K1: </w:t>
            </w:r>
            <w:r w:rsidRPr="009E76AB">
              <w:rPr>
                <w:rFonts w:ascii="Times New Roman" w:hAnsi="Times New Roman" w:cs="Times New Roman"/>
                <w:iCs/>
                <w:lang w:val="pl-PL"/>
              </w:rPr>
              <w:t xml:space="preserve">w trakcie zajęć praktycznych </w:t>
            </w:r>
            <w:r w:rsidRPr="009E76AB">
              <w:rPr>
                <w:rFonts w:ascii="Times New Roman" w:hAnsi="Times New Roman" w:cs="Times New Roman"/>
                <w:lang w:val="pl-PL"/>
              </w:rPr>
              <w:t>realizuje zadania w sposób zapewniający bezpieczeństwo własne i otoczenia, przestrzega BHP</w:t>
            </w:r>
            <w:r w:rsidRPr="009E76AB">
              <w:rPr>
                <w:rFonts w:ascii="Times New Roman" w:hAnsi="Times New Roman" w:cs="Times New Roman"/>
                <w:iCs/>
                <w:lang w:val="pl-PL"/>
              </w:rPr>
              <w:t xml:space="preserve"> </w:t>
            </w:r>
            <w:r w:rsidRPr="009E76AB">
              <w:rPr>
                <w:rFonts w:ascii="Times New Roman" w:hAnsi="Times New Roman" w:cs="Times New Roman"/>
                <w:lang w:val="pl-PL"/>
              </w:rPr>
              <w:t>(K_K01)</w:t>
            </w:r>
          </w:p>
          <w:p w14:paraId="545DC3ED"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K2: w czasie zajęć prezentuje szacunek do ciała człowieka (K_K02)</w:t>
            </w:r>
          </w:p>
          <w:p w14:paraId="2C324A84"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K3: posiada świadomość zagrożenia zdrowotnego, w tym profilaktyki</w:t>
            </w:r>
            <w:r w:rsidR="009E76AB">
              <w:rPr>
                <w:rFonts w:ascii="Times New Roman" w:hAnsi="Times New Roman" w:cs="Times New Roman"/>
                <w:lang w:val="pl-PL"/>
              </w:rPr>
              <w:t xml:space="preserve"> </w:t>
            </w:r>
            <w:r w:rsidRPr="009E76AB">
              <w:rPr>
                <w:rFonts w:ascii="Times New Roman" w:hAnsi="Times New Roman" w:cs="Times New Roman"/>
                <w:lang w:val="pl-PL"/>
              </w:rPr>
              <w:t>poekspozycyjnej HBV, HCV i HIV w gabinecie kosmetycznym (K_K03)</w:t>
            </w:r>
          </w:p>
          <w:p w14:paraId="2061879E"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K4: w razie potrzeby potrafi zasugerować pacjentowi potrzebę konsultacji u specjalisty chirurgii plastycznej (K_K04)</w:t>
            </w:r>
          </w:p>
          <w:p w14:paraId="589C6DD2"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 xml:space="preserve">K5: wie, kiedy odmówić wykonania nieodpowiedniego zabiegu </w:t>
            </w:r>
            <w:r w:rsidRPr="009E76AB">
              <w:rPr>
                <w:rFonts w:ascii="Times New Roman" w:hAnsi="Times New Roman" w:cs="Times New Roman"/>
                <w:lang w:val="pl-PL"/>
              </w:rPr>
              <w:br/>
              <w:t>w przypadku występowania zagrożeń dla pacjenta lub siebie  (K_K05)</w:t>
            </w:r>
          </w:p>
          <w:p w14:paraId="042DFEB0"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K6: wykazuje chęć współpracy z lekarzami i innym personelem medycznym (K_K06)</w:t>
            </w:r>
          </w:p>
          <w:p w14:paraId="739060E7" w14:textId="77777777" w:rsidR="009635AC" w:rsidRPr="009E76AB" w:rsidRDefault="009635AC"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K7: wykazuje inicjatywę pracy w zespole (K_K07)</w:t>
            </w:r>
          </w:p>
          <w:p w14:paraId="04E27C40" w14:textId="77777777" w:rsidR="009635AC" w:rsidRPr="009E76AB" w:rsidRDefault="009E76AB" w:rsidP="00674DBD">
            <w:pPr>
              <w:autoSpaceDE w:val="0"/>
              <w:autoSpaceDN w:val="0"/>
              <w:adjustRightInd w:val="0"/>
              <w:spacing w:after="0" w:line="240" w:lineRule="auto"/>
              <w:jc w:val="both"/>
              <w:rPr>
                <w:rFonts w:ascii="Times New Roman" w:hAnsi="Times New Roman" w:cs="Times New Roman"/>
                <w:lang w:val="pl-PL"/>
              </w:rPr>
            </w:pPr>
            <w:r w:rsidRPr="009E76AB">
              <w:rPr>
                <w:rFonts w:ascii="Times New Roman" w:hAnsi="Times New Roman" w:cs="Times New Roman"/>
                <w:lang w:val="pl-PL"/>
              </w:rPr>
              <w:t>K8: potrafi skutecznie i taktownie komunikować się z klientami, współpracownikami i pracownikami służby zdrowia (K_K11)</w:t>
            </w:r>
          </w:p>
        </w:tc>
      </w:tr>
      <w:tr w:rsidR="009635AC" w:rsidRPr="00BC08F2" w14:paraId="1141B3C0" w14:textId="77777777" w:rsidTr="008958EA">
        <w:tc>
          <w:tcPr>
            <w:tcW w:w="3254" w:type="dxa"/>
          </w:tcPr>
          <w:p w14:paraId="520CDEB0" w14:textId="77777777" w:rsidR="009635AC" w:rsidRPr="00BC08F2" w:rsidRDefault="009635AC" w:rsidP="00674DBD">
            <w:pPr>
              <w:spacing w:after="0" w:line="240" w:lineRule="auto"/>
              <w:jc w:val="center"/>
              <w:rPr>
                <w:rFonts w:ascii="Times New Roman" w:hAnsi="Times New Roman" w:cs="Times New Roman"/>
                <w:b/>
                <w:bCs/>
                <w:lang w:val="pl-PL" w:eastAsia="pl-PL"/>
              </w:rPr>
            </w:pPr>
          </w:p>
          <w:p w14:paraId="52C7E911" w14:textId="77777777" w:rsidR="009635AC" w:rsidRPr="00BC08F2" w:rsidRDefault="009635AC" w:rsidP="00674DBD">
            <w:pPr>
              <w:spacing w:after="0" w:line="240" w:lineRule="auto"/>
              <w:jc w:val="center"/>
              <w:rPr>
                <w:rFonts w:ascii="Times New Roman" w:hAnsi="Times New Roman" w:cs="Times New Roman"/>
                <w:b/>
                <w:bCs/>
                <w:lang w:val="pl-PL" w:eastAsia="pl-PL"/>
              </w:rPr>
            </w:pPr>
            <w:r w:rsidRPr="00BC08F2">
              <w:rPr>
                <w:rFonts w:ascii="Times New Roman" w:hAnsi="Times New Roman" w:cs="Times New Roman"/>
                <w:b/>
                <w:bCs/>
                <w:lang w:val="pl-PL" w:eastAsia="pl-PL"/>
              </w:rPr>
              <w:t>Metody i kryteria oceniania danej formy zajęć w ramach przedmiotu</w:t>
            </w:r>
          </w:p>
        </w:tc>
        <w:tc>
          <w:tcPr>
            <w:tcW w:w="6236" w:type="dxa"/>
          </w:tcPr>
          <w:p w14:paraId="5A4516ED" w14:textId="77777777" w:rsidR="009635AC" w:rsidRDefault="009635AC" w:rsidP="00674DBD">
            <w:pPr>
              <w:spacing w:after="0" w:line="240" w:lineRule="auto"/>
              <w:ind w:right="70"/>
              <w:jc w:val="both"/>
              <w:rPr>
                <w:rFonts w:ascii="Times New Roman" w:hAnsi="Times New Roman" w:cs="Times New Roman"/>
                <w:bCs/>
                <w:color w:val="000000"/>
                <w:lang w:val="pl-PL"/>
              </w:rPr>
            </w:pPr>
            <w:r w:rsidRPr="00BC08F2">
              <w:rPr>
                <w:rFonts w:ascii="Times New Roman" w:hAnsi="Times New Roman" w:cs="Times New Roman"/>
                <w:iCs/>
                <w:color w:val="000000"/>
                <w:lang w:val="pl-PL"/>
              </w:rPr>
              <w:t xml:space="preserve">Warunkiem zaliczenia przedmiotu jest: </w:t>
            </w:r>
            <w:r w:rsidRPr="00BC08F2">
              <w:rPr>
                <w:rFonts w:ascii="Times New Roman" w:hAnsi="Times New Roman" w:cs="Times New Roman"/>
                <w:bCs/>
                <w:color w:val="000000"/>
                <w:lang w:val="pl-PL"/>
              </w:rPr>
              <w:t>obecność (</w:t>
            </w:r>
            <w:r w:rsidRPr="00BC08F2">
              <w:rPr>
                <w:rFonts w:ascii="Times New Roman" w:hAnsi="Times New Roman" w:cs="Times New Roman"/>
                <w:color w:val="000000"/>
                <w:lang w:val="pl-PL"/>
              </w:rPr>
              <w:t xml:space="preserve">nieobecność </w:t>
            </w:r>
            <w:r w:rsidRPr="00BC08F2">
              <w:rPr>
                <w:rFonts w:ascii="Times New Roman" w:hAnsi="Times New Roman" w:cs="Times New Roman"/>
                <w:color w:val="000000"/>
                <w:lang w:val="pl-PL"/>
              </w:rPr>
              <w:br/>
              <w:t>na zajęciach stanowi podstawę do nie zaliczenia tego semestru)</w:t>
            </w:r>
            <w:r w:rsidRPr="00BC08F2">
              <w:rPr>
                <w:rFonts w:ascii="Times New Roman" w:hAnsi="Times New Roman" w:cs="Times New Roman"/>
                <w:bCs/>
                <w:color w:val="000000"/>
                <w:lang w:val="pl-PL"/>
              </w:rPr>
              <w:t>,</w:t>
            </w:r>
            <w:r w:rsidRPr="00BC08F2">
              <w:rPr>
                <w:rFonts w:ascii="Times New Roman" w:hAnsi="Times New Roman" w:cs="Times New Roman"/>
                <w:iCs/>
                <w:color w:val="000000"/>
                <w:lang w:val="pl-PL"/>
              </w:rPr>
              <w:t xml:space="preserve"> </w:t>
            </w:r>
            <w:r w:rsidRPr="00BC08F2">
              <w:rPr>
                <w:rFonts w:ascii="Times New Roman" w:hAnsi="Times New Roman" w:cs="Times New Roman"/>
                <w:bCs/>
                <w:color w:val="000000"/>
                <w:lang w:val="pl-PL"/>
              </w:rPr>
              <w:t>pozytywna ocena wystawiona przez prowadzącego ćwiczenia (średnia wszystkich ocen uzyskanych przez studenta w trakcie ćwiczeń i aktywność podczas zajęć).</w:t>
            </w:r>
          </w:p>
          <w:p w14:paraId="278D7590" w14:textId="77777777" w:rsidR="009E76AB" w:rsidRPr="009E76AB" w:rsidRDefault="009E76AB" w:rsidP="00674DBD">
            <w:pPr>
              <w:spacing w:after="0" w:line="240" w:lineRule="auto"/>
              <w:ind w:right="70"/>
              <w:jc w:val="both"/>
              <w:rPr>
                <w:rFonts w:ascii="Times New Roman" w:hAnsi="Times New Roman" w:cs="Times New Roman"/>
                <w:iCs/>
                <w:color w:val="000000"/>
                <w:sz w:val="10"/>
                <w:lang w:val="pl-PL"/>
              </w:rPr>
            </w:pPr>
          </w:p>
          <w:p w14:paraId="78E3EBA0" w14:textId="77777777" w:rsidR="009635AC" w:rsidRPr="009E76AB" w:rsidRDefault="009635AC" w:rsidP="00674DBD">
            <w:pPr>
              <w:spacing w:after="0" w:line="240" w:lineRule="auto"/>
              <w:ind w:left="13"/>
              <w:jc w:val="both"/>
              <w:rPr>
                <w:rFonts w:ascii="Times New Roman" w:hAnsi="Times New Roman" w:cs="Times New Roman"/>
                <w:color w:val="000000"/>
                <w:lang w:val="pl-PL"/>
              </w:rPr>
            </w:pPr>
            <w:r w:rsidRPr="009E76AB">
              <w:rPr>
                <w:rFonts w:ascii="Times New Roman" w:hAnsi="Times New Roman" w:cs="Times New Roman"/>
                <w:color w:val="000000"/>
                <w:lang w:val="pl-PL"/>
              </w:rPr>
              <w:t xml:space="preserve">Ćwiczenia: kryteria oceniania: zaliczenie na podstawie aktywności, kolokwium </w:t>
            </w:r>
            <w:r w:rsidRPr="009E76AB">
              <w:rPr>
                <w:rFonts w:ascii="Times New Roman" w:hAnsi="Times New Roman" w:cs="Times New Roman"/>
                <w:bCs/>
                <w:iCs/>
                <w:color w:val="000000"/>
                <w:lang w:val="pl-PL"/>
              </w:rPr>
              <w:t xml:space="preserve">pisemnego, </w:t>
            </w:r>
            <w:r w:rsidRPr="009E76AB">
              <w:rPr>
                <w:rFonts w:ascii="Times New Roman" w:hAnsi="Times New Roman" w:cs="Times New Roman"/>
                <w:color w:val="000000"/>
                <w:lang w:val="pl-PL"/>
              </w:rPr>
              <w:t>przygotowanych prezentacji</w:t>
            </w:r>
          </w:p>
          <w:p w14:paraId="5AD362EB" w14:textId="77777777" w:rsidR="009E76AB" w:rsidRPr="009E76AB" w:rsidRDefault="009E76AB" w:rsidP="00674DBD">
            <w:pPr>
              <w:spacing w:after="0" w:line="240" w:lineRule="auto"/>
              <w:ind w:left="13"/>
              <w:jc w:val="both"/>
              <w:rPr>
                <w:rFonts w:ascii="Times New Roman" w:hAnsi="Times New Roman" w:cs="Times New Roman"/>
                <w:color w:val="000000"/>
                <w:sz w:val="10"/>
                <w:lang w:val="pl-PL"/>
              </w:rPr>
            </w:pPr>
          </w:p>
          <w:p w14:paraId="7A86ACB5" w14:textId="77777777" w:rsidR="009635AC" w:rsidRPr="00BC08F2" w:rsidRDefault="009635AC" w:rsidP="00674DBD">
            <w:pPr>
              <w:spacing w:after="0" w:line="240" w:lineRule="auto"/>
              <w:ind w:left="13"/>
              <w:jc w:val="both"/>
              <w:rPr>
                <w:rFonts w:ascii="Times New Roman" w:hAnsi="Times New Roman" w:cs="Times New Roman"/>
                <w:bCs/>
                <w:iCs/>
                <w:color w:val="000000"/>
                <w:lang w:val="pl-PL"/>
              </w:rPr>
            </w:pPr>
            <w:r w:rsidRPr="009E76AB">
              <w:rPr>
                <w:rFonts w:ascii="Times New Roman" w:hAnsi="Times New Roman" w:cs="Times New Roman"/>
                <w:color w:val="000000"/>
                <w:lang w:val="pl-PL"/>
              </w:rPr>
              <w:t>Wykłady:</w:t>
            </w:r>
            <w:r w:rsidRPr="00BC08F2">
              <w:rPr>
                <w:rFonts w:ascii="Times New Roman" w:hAnsi="Times New Roman" w:cs="Times New Roman"/>
                <w:bCs/>
                <w:iCs/>
                <w:color w:val="000000"/>
                <w:lang w:val="pl-PL"/>
              </w:rPr>
              <w:t xml:space="preserve"> </w:t>
            </w:r>
            <w:r w:rsidRPr="00BC08F2">
              <w:rPr>
                <w:rFonts w:ascii="Times New Roman" w:hAnsi="Times New Roman" w:cs="Times New Roman"/>
                <w:color w:val="000000"/>
                <w:lang w:val="pl-PL"/>
              </w:rPr>
              <w:t xml:space="preserve">kryteria oceniania: zaliczenie na podstawie kolokwium </w:t>
            </w:r>
            <w:r w:rsidRPr="00BC08F2">
              <w:rPr>
                <w:rFonts w:ascii="Times New Roman" w:hAnsi="Times New Roman" w:cs="Times New Roman"/>
                <w:bCs/>
                <w:iCs/>
                <w:color w:val="000000"/>
                <w:lang w:val="pl-PL"/>
              </w:rPr>
              <w:t>pisemnego (test, pytania otwarte i zamknięte jednokrotnego wyboru)</w:t>
            </w:r>
          </w:p>
          <w:p w14:paraId="1B9C85B4" w14:textId="77777777" w:rsidR="009635AC" w:rsidRDefault="009635AC" w:rsidP="00674DBD">
            <w:pPr>
              <w:shd w:val="clear" w:color="auto" w:fill="FFFFFF"/>
              <w:spacing w:after="0" w:line="240" w:lineRule="auto"/>
              <w:ind w:right="117"/>
              <w:jc w:val="both"/>
              <w:rPr>
                <w:rFonts w:ascii="Times New Roman" w:hAnsi="Times New Roman" w:cs="Times New Roman"/>
                <w:color w:val="000000"/>
                <w:lang w:val="pl-PL"/>
              </w:rPr>
            </w:pPr>
            <w:r w:rsidRPr="00BC08F2">
              <w:rPr>
                <w:rFonts w:ascii="Times New Roman" w:hAnsi="Times New Roman" w:cs="Times New Roman"/>
                <w:color w:val="000000"/>
                <w:lang w:val="pl-PL"/>
              </w:rPr>
              <w:t>W przypadku zaliczeń pisemnych (test z seminariów) uzyskane punkty przelicza się na oceny według następującej skali:</w:t>
            </w:r>
          </w:p>
          <w:p w14:paraId="5EC21E3C" w14:textId="77777777" w:rsidR="009E76AB" w:rsidRPr="009E76AB" w:rsidRDefault="009E76AB" w:rsidP="00674DBD">
            <w:pPr>
              <w:shd w:val="clear" w:color="auto" w:fill="FFFFFF"/>
              <w:spacing w:after="0" w:line="240" w:lineRule="auto"/>
              <w:ind w:right="117"/>
              <w:jc w:val="both"/>
              <w:rPr>
                <w:rFonts w:ascii="Times New Roman" w:hAnsi="Times New Roman" w:cs="Times New Roman"/>
                <w:color w:val="000000"/>
                <w:sz w:val="10"/>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5D2078" w:rsidRPr="00BC08F2" w14:paraId="750DF887"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80EC773" w14:textId="77777777" w:rsidR="005D2078" w:rsidRPr="00BC08F2" w:rsidRDefault="005D2078"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A0676F2" w14:textId="77777777" w:rsidR="005D2078" w:rsidRPr="00BC08F2" w:rsidRDefault="005D2078" w:rsidP="00674DBD">
                  <w:pPr>
                    <w:spacing w:after="0" w:line="240" w:lineRule="auto"/>
                    <w:ind w:left="-535" w:firstLine="708"/>
                    <w:jc w:val="center"/>
                    <w:rPr>
                      <w:rFonts w:ascii="Times New Roman" w:hAnsi="Times New Roman" w:cs="Times New Roman"/>
                      <w:b/>
                      <w:bCs/>
                      <w:color w:val="000000" w:themeColor="text1"/>
                      <w:lang w:val="pl-PL"/>
                    </w:rPr>
                  </w:pPr>
                  <w:r w:rsidRPr="00BC08F2">
                    <w:rPr>
                      <w:rFonts w:ascii="Times New Roman" w:hAnsi="Times New Roman" w:cs="Times New Roman"/>
                      <w:b/>
                      <w:bCs/>
                      <w:color w:val="000000" w:themeColor="text1"/>
                      <w:lang w:val="pl-PL"/>
                    </w:rPr>
                    <w:t>Ocena</w:t>
                  </w:r>
                </w:p>
              </w:tc>
            </w:tr>
            <w:tr w:rsidR="005D2078" w:rsidRPr="00BC08F2" w14:paraId="0A665586"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4045259" w14:textId="77777777" w:rsidR="005D2078" w:rsidRPr="00BC08F2"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4D7EB30" w14:textId="77777777" w:rsidR="005D2078" w:rsidRPr="00BC08F2" w:rsidRDefault="005D2078"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bardzo dobry</w:t>
                  </w:r>
                </w:p>
              </w:tc>
            </w:tr>
            <w:tr w:rsidR="005D2078" w:rsidRPr="00BC08F2" w14:paraId="6826FED2"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2EBBB4B" w14:textId="77777777" w:rsidR="005D2078" w:rsidRPr="00BC08F2"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87CD5E7" w14:textId="77777777" w:rsidR="005D2078" w:rsidRPr="00BC08F2" w:rsidRDefault="005D2078"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 plus</w:t>
                  </w:r>
                </w:p>
              </w:tc>
            </w:tr>
            <w:tr w:rsidR="005D2078" w:rsidRPr="00BC08F2" w14:paraId="71E29848"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B0A9A87" w14:textId="77777777" w:rsidR="005D2078" w:rsidRPr="00BC08F2"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0D6F786" w14:textId="77777777" w:rsidR="005D2078" w:rsidRPr="00BC08F2" w:rsidRDefault="005D2078"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dobry</w:t>
                  </w:r>
                </w:p>
              </w:tc>
            </w:tr>
            <w:tr w:rsidR="005D2078" w:rsidRPr="00BC08F2" w14:paraId="22196490"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CF902BC" w14:textId="77777777" w:rsidR="005D2078" w:rsidRPr="00BC08F2"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7EAB473" w14:textId="77777777" w:rsidR="005D2078" w:rsidRPr="00BC08F2" w:rsidRDefault="005D2078"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 plus</w:t>
                  </w:r>
                </w:p>
              </w:tc>
            </w:tr>
            <w:tr w:rsidR="005D2078" w:rsidRPr="00BC08F2" w14:paraId="6E2602B5"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333B869" w14:textId="77777777" w:rsidR="005D2078" w:rsidRPr="00BC08F2"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23674A7" w14:textId="77777777" w:rsidR="005D2078" w:rsidRPr="00BC08F2" w:rsidRDefault="005D2078"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dostateczny</w:t>
                  </w:r>
                </w:p>
              </w:tc>
            </w:tr>
            <w:tr w:rsidR="005D2078" w:rsidRPr="00BC08F2" w14:paraId="30751D04"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342C401" w14:textId="77777777" w:rsidR="005D2078" w:rsidRPr="00BC08F2" w:rsidRDefault="005D2078"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36623B7" w14:textId="77777777" w:rsidR="005D2078" w:rsidRPr="00BC08F2" w:rsidRDefault="005D2078" w:rsidP="00674DBD">
                  <w:pPr>
                    <w:spacing w:after="0" w:line="240" w:lineRule="auto"/>
                    <w:ind w:left="-535" w:firstLine="708"/>
                    <w:jc w:val="center"/>
                    <w:rPr>
                      <w:rFonts w:ascii="Times New Roman" w:hAnsi="Times New Roman" w:cs="Times New Roman"/>
                      <w:color w:val="000000" w:themeColor="text1"/>
                      <w:lang w:val="pl-PL"/>
                    </w:rPr>
                  </w:pPr>
                  <w:r w:rsidRPr="00BC08F2">
                    <w:rPr>
                      <w:rFonts w:ascii="Times New Roman" w:hAnsi="Times New Roman" w:cs="Times New Roman"/>
                      <w:color w:val="000000" w:themeColor="text1"/>
                      <w:lang w:val="pl-PL"/>
                    </w:rPr>
                    <w:t>niedostateczny</w:t>
                  </w:r>
                </w:p>
              </w:tc>
            </w:tr>
          </w:tbl>
          <w:p w14:paraId="17E6EDE9" w14:textId="77777777" w:rsidR="009635AC" w:rsidRPr="00BC08F2" w:rsidRDefault="009635AC" w:rsidP="00674DBD">
            <w:pPr>
              <w:autoSpaceDE w:val="0"/>
              <w:autoSpaceDN w:val="0"/>
              <w:adjustRightInd w:val="0"/>
              <w:spacing w:after="0" w:line="240" w:lineRule="auto"/>
              <w:jc w:val="center"/>
              <w:rPr>
                <w:rFonts w:ascii="Times New Roman" w:hAnsi="Times New Roman" w:cs="Times New Roman"/>
                <w:color w:val="FF0000"/>
              </w:rPr>
            </w:pPr>
          </w:p>
        </w:tc>
      </w:tr>
      <w:tr w:rsidR="009635AC" w:rsidRPr="004663B8" w14:paraId="34E6FE99" w14:textId="77777777" w:rsidTr="008958EA">
        <w:tc>
          <w:tcPr>
            <w:tcW w:w="3254" w:type="dxa"/>
          </w:tcPr>
          <w:p w14:paraId="209997C1" w14:textId="77777777" w:rsidR="009635AC" w:rsidRPr="00BC08F2" w:rsidRDefault="009635AC" w:rsidP="00674DBD">
            <w:pPr>
              <w:spacing w:after="0" w:line="240" w:lineRule="auto"/>
              <w:jc w:val="center"/>
              <w:rPr>
                <w:rFonts w:ascii="Times New Roman" w:hAnsi="Times New Roman" w:cs="Times New Roman"/>
                <w:b/>
                <w:bCs/>
                <w:lang w:eastAsia="pl-PL"/>
              </w:rPr>
            </w:pPr>
          </w:p>
          <w:p w14:paraId="3F5F9A22" w14:textId="77777777" w:rsidR="009635AC" w:rsidRPr="00BC08F2" w:rsidRDefault="009635AC" w:rsidP="00674DBD">
            <w:pPr>
              <w:spacing w:after="0" w:line="240" w:lineRule="auto"/>
              <w:jc w:val="center"/>
              <w:rPr>
                <w:rFonts w:ascii="Times New Roman" w:hAnsi="Times New Roman" w:cs="Times New Roman"/>
                <w:b/>
                <w:bCs/>
                <w:lang w:eastAsia="pl-PL"/>
              </w:rPr>
            </w:pPr>
            <w:r w:rsidRPr="00BC08F2">
              <w:rPr>
                <w:rFonts w:ascii="Times New Roman" w:hAnsi="Times New Roman" w:cs="Times New Roman"/>
                <w:b/>
                <w:bCs/>
                <w:lang w:eastAsia="pl-PL"/>
              </w:rPr>
              <w:lastRenderedPageBreak/>
              <w:t>Zakres tematów</w:t>
            </w:r>
          </w:p>
        </w:tc>
        <w:tc>
          <w:tcPr>
            <w:tcW w:w="6236" w:type="dxa"/>
          </w:tcPr>
          <w:p w14:paraId="51A8EE15" w14:textId="77777777" w:rsidR="009635AC" w:rsidRPr="00DF4C93" w:rsidRDefault="009635AC" w:rsidP="00674DBD">
            <w:pPr>
              <w:autoSpaceDE w:val="0"/>
              <w:autoSpaceDN w:val="0"/>
              <w:adjustRightInd w:val="0"/>
              <w:spacing w:after="0" w:line="240" w:lineRule="auto"/>
              <w:jc w:val="both"/>
              <w:rPr>
                <w:rFonts w:ascii="Times New Roman" w:hAnsi="Times New Roman" w:cs="Times New Roman"/>
              </w:rPr>
            </w:pPr>
            <w:r w:rsidRPr="00DF4C93">
              <w:rPr>
                <w:rFonts w:ascii="Times New Roman" w:hAnsi="Times New Roman" w:cs="Times New Roman"/>
              </w:rPr>
              <w:lastRenderedPageBreak/>
              <w:t>Wykłady:</w:t>
            </w:r>
          </w:p>
          <w:p w14:paraId="58C26C67" w14:textId="77777777" w:rsidR="009635AC" w:rsidRPr="00DF4C93" w:rsidRDefault="00B25A9E" w:rsidP="0041693F">
            <w:pPr>
              <w:pStyle w:val="NormalnyWeb"/>
              <w:numPr>
                <w:ilvl w:val="0"/>
                <w:numId w:val="178"/>
              </w:numPr>
              <w:spacing w:before="0" w:beforeAutospacing="0" w:after="0" w:afterAutospacing="0"/>
              <w:ind w:left="170" w:hanging="170"/>
              <w:jc w:val="both"/>
              <w:rPr>
                <w:sz w:val="22"/>
                <w:szCs w:val="22"/>
              </w:rPr>
            </w:pPr>
            <w:r w:rsidRPr="00DF4C93">
              <w:rPr>
                <w:sz w:val="22"/>
                <w:szCs w:val="22"/>
              </w:rPr>
              <w:lastRenderedPageBreak/>
              <w:t xml:space="preserve"> </w:t>
            </w:r>
            <w:r w:rsidR="009635AC" w:rsidRPr="00DF4C93">
              <w:rPr>
                <w:sz w:val="22"/>
                <w:szCs w:val="22"/>
              </w:rPr>
              <w:t xml:space="preserve">Wprowadzenie do chirurgii plastycznej. Chirurgia plastyczna </w:t>
            </w:r>
            <w:r w:rsidRPr="00DF4C93">
              <w:rPr>
                <w:sz w:val="22"/>
                <w:szCs w:val="22"/>
              </w:rPr>
              <w:br/>
            </w:r>
            <w:r w:rsidR="009635AC" w:rsidRPr="00DF4C93">
              <w:rPr>
                <w:sz w:val="22"/>
                <w:szCs w:val="22"/>
              </w:rPr>
              <w:t xml:space="preserve">a estetyczna. Zasady etyczne w chirurgii plastycznej i estetycznej. Skóra – budowa i funkcje. Rodzaje ran. Gojenie rany. Rany trudno gojące się. Drabina rekonstrukcyjna. </w:t>
            </w:r>
          </w:p>
          <w:p w14:paraId="35C57DEA" w14:textId="77777777" w:rsidR="009635AC" w:rsidRPr="00DF4C93" w:rsidRDefault="00B25A9E" w:rsidP="0041693F">
            <w:pPr>
              <w:pStyle w:val="NormalnyWeb"/>
              <w:numPr>
                <w:ilvl w:val="0"/>
                <w:numId w:val="178"/>
              </w:numPr>
              <w:spacing w:before="0" w:beforeAutospacing="0" w:after="0" w:afterAutospacing="0"/>
              <w:ind w:left="170" w:hanging="170"/>
              <w:jc w:val="both"/>
              <w:rPr>
                <w:sz w:val="22"/>
                <w:szCs w:val="22"/>
              </w:rPr>
            </w:pPr>
            <w:r w:rsidRPr="00DF4C93">
              <w:rPr>
                <w:sz w:val="22"/>
                <w:szCs w:val="22"/>
              </w:rPr>
              <w:t xml:space="preserve"> </w:t>
            </w:r>
            <w:r w:rsidR="009635AC" w:rsidRPr="00DF4C93">
              <w:rPr>
                <w:sz w:val="22"/>
                <w:szCs w:val="22"/>
              </w:rPr>
              <w:t xml:space="preserve">Plastyki miejscowe. Oparzenia, odmrożenia i odleżyny. </w:t>
            </w:r>
          </w:p>
          <w:p w14:paraId="747C5352" w14:textId="77777777" w:rsidR="009635AC" w:rsidRPr="00DF4C93" w:rsidRDefault="00B25A9E" w:rsidP="0041693F">
            <w:pPr>
              <w:pStyle w:val="NormalnyWeb"/>
              <w:numPr>
                <w:ilvl w:val="0"/>
                <w:numId w:val="178"/>
              </w:numPr>
              <w:spacing w:before="0" w:beforeAutospacing="0" w:after="0" w:afterAutospacing="0"/>
              <w:ind w:left="170" w:hanging="170"/>
              <w:jc w:val="both"/>
              <w:rPr>
                <w:sz w:val="22"/>
                <w:szCs w:val="22"/>
              </w:rPr>
            </w:pPr>
            <w:r w:rsidRPr="00DF4C93">
              <w:rPr>
                <w:sz w:val="22"/>
                <w:szCs w:val="22"/>
              </w:rPr>
              <w:t xml:space="preserve"> </w:t>
            </w:r>
            <w:r w:rsidR="009635AC" w:rsidRPr="00DF4C93">
              <w:rPr>
                <w:sz w:val="22"/>
                <w:szCs w:val="22"/>
              </w:rPr>
              <w:t>Planowanie zabiegów w chirurgii plastycznej. Podstawowe zabiegi w chirurgii rekonstrukcyjnej. Podstawy leczenia wad wrodzonych.</w:t>
            </w:r>
          </w:p>
          <w:p w14:paraId="60955E68" w14:textId="77777777" w:rsidR="00B25A9E" w:rsidRPr="00DF4C93" w:rsidRDefault="00B25A9E" w:rsidP="00674DBD">
            <w:pPr>
              <w:pStyle w:val="NormalnyWeb"/>
              <w:spacing w:before="0" w:beforeAutospacing="0" w:after="0" w:afterAutospacing="0"/>
              <w:jc w:val="both"/>
              <w:rPr>
                <w:bCs/>
                <w:sz w:val="10"/>
                <w:szCs w:val="22"/>
              </w:rPr>
            </w:pPr>
          </w:p>
          <w:p w14:paraId="5D53B217" w14:textId="77777777" w:rsidR="009635AC" w:rsidRPr="00DF4C93" w:rsidRDefault="009635AC" w:rsidP="00674DBD">
            <w:pPr>
              <w:pStyle w:val="NormalnyWeb"/>
              <w:spacing w:before="0" w:beforeAutospacing="0" w:after="0" w:afterAutospacing="0"/>
              <w:jc w:val="both"/>
              <w:rPr>
                <w:bCs/>
                <w:sz w:val="22"/>
                <w:szCs w:val="22"/>
              </w:rPr>
            </w:pPr>
            <w:r w:rsidRPr="00DF4C93">
              <w:rPr>
                <w:bCs/>
                <w:sz w:val="22"/>
                <w:szCs w:val="22"/>
              </w:rPr>
              <w:t>Ćwiczenia:</w:t>
            </w:r>
          </w:p>
          <w:p w14:paraId="6EE4154A" w14:textId="77777777" w:rsidR="009635AC" w:rsidRPr="00BC08F2" w:rsidRDefault="00B25A9E" w:rsidP="0041693F">
            <w:pPr>
              <w:pStyle w:val="NormalnyWeb"/>
              <w:numPr>
                <w:ilvl w:val="0"/>
                <w:numId w:val="179"/>
              </w:numPr>
              <w:spacing w:before="0" w:beforeAutospacing="0" w:after="0" w:afterAutospacing="0"/>
              <w:ind w:left="170" w:hanging="170"/>
              <w:jc w:val="both"/>
              <w:rPr>
                <w:sz w:val="22"/>
                <w:szCs w:val="22"/>
              </w:rPr>
            </w:pPr>
            <w:r w:rsidRPr="00DF4C93">
              <w:rPr>
                <w:sz w:val="22"/>
                <w:szCs w:val="22"/>
              </w:rPr>
              <w:t xml:space="preserve"> </w:t>
            </w:r>
            <w:r w:rsidR="009635AC" w:rsidRPr="00DF4C93">
              <w:rPr>
                <w:sz w:val="22"/>
                <w:szCs w:val="22"/>
              </w:rPr>
              <w:t>Nowotwory</w:t>
            </w:r>
            <w:r w:rsidR="009635AC" w:rsidRPr="00BC08F2">
              <w:rPr>
                <w:sz w:val="22"/>
                <w:szCs w:val="22"/>
              </w:rPr>
              <w:t xml:space="preserve"> skóry. Blizny przerostowe i keloidy.</w:t>
            </w:r>
          </w:p>
          <w:p w14:paraId="3F11982B" w14:textId="77777777" w:rsidR="00B25A9E" w:rsidRDefault="00B25A9E" w:rsidP="0041693F">
            <w:pPr>
              <w:pStyle w:val="NormalnyWeb"/>
              <w:numPr>
                <w:ilvl w:val="0"/>
                <w:numId w:val="179"/>
              </w:numPr>
              <w:spacing w:before="0" w:beforeAutospacing="0" w:after="0" w:afterAutospacing="0"/>
              <w:ind w:left="170" w:hanging="170"/>
              <w:jc w:val="both"/>
              <w:rPr>
                <w:sz w:val="22"/>
                <w:szCs w:val="22"/>
              </w:rPr>
            </w:pPr>
            <w:r>
              <w:rPr>
                <w:sz w:val="22"/>
                <w:szCs w:val="22"/>
              </w:rPr>
              <w:t xml:space="preserve"> </w:t>
            </w:r>
            <w:r w:rsidR="009635AC" w:rsidRPr="00BC08F2">
              <w:rPr>
                <w:sz w:val="22"/>
                <w:szCs w:val="22"/>
              </w:rPr>
              <w:t xml:space="preserve">Podstawowe zabiegi medycyny estetycznej. Zabiegi medycyny estetycznej w gabinetach kosmetologicznych – zagrożenia. </w:t>
            </w:r>
          </w:p>
          <w:p w14:paraId="21076CD6" w14:textId="77777777" w:rsidR="009635AC" w:rsidRPr="00B25A9E" w:rsidRDefault="00B25A9E" w:rsidP="0041693F">
            <w:pPr>
              <w:pStyle w:val="NormalnyWeb"/>
              <w:numPr>
                <w:ilvl w:val="0"/>
                <w:numId w:val="179"/>
              </w:numPr>
              <w:spacing w:before="0" w:beforeAutospacing="0" w:after="0" w:afterAutospacing="0"/>
              <w:ind w:left="170" w:hanging="170"/>
              <w:jc w:val="both"/>
              <w:rPr>
                <w:sz w:val="22"/>
                <w:szCs w:val="22"/>
              </w:rPr>
            </w:pPr>
            <w:r>
              <w:rPr>
                <w:sz w:val="22"/>
                <w:szCs w:val="22"/>
              </w:rPr>
              <w:t xml:space="preserve"> </w:t>
            </w:r>
            <w:r w:rsidR="009635AC" w:rsidRPr="00B25A9E">
              <w:rPr>
                <w:sz w:val="22"/>
                <w:szCs w:val="22"/>
              </w:rPr>
              <w:t>Chirurgia rekonstrukcyjna klatki piersiowej. Chirurgia aparatu ochronnego oka.</w:t>
            </w:r>
          </w:p>
        </w:tc>
      </w:tr>
      <w:tr w:rsidR="009635AC" w:rsidRPr="004663B8" w14:paraId="055D0A9A" w14:textId="77777777" w:rsidTr="00DF4C93">
        <w:trPr>
          <w:trHeight w:val="510"/>
        </w:trPr>
        <w:tc>
          <w:tcPr>
            <w:tcW w:w="3254" w:type="dxa"/>
            <w:vAlign w:val="center"/>
          </w:tcPr>
          <w:p w14:paraId="1CC1F78B" w14:textId="77777777" w:rsidR="009635AC" w:rsidRPr="00BC08F2" w:rsidRDefault="009635AC" w:rsidP="00674DBD">
            <w:pPr>
              <w:spacing w:after="0" w:line="240" w:lineRule="auto"/>
              <w:jc w:val="center"/>
              <w:rPr>
                <w:rFonts w:ascii="Times New Roman" w:hAnsi="Times New Roman" w:cs="Times New Roman"/>
                <w:b/>
                <w:bCs/>
                <w:lang w:eastAsia="pl-PL"/>
              </w:rPr>
            </w:pPr>
            <w:r w:rsidRPr="00BC08F2">
              <w:rPr>
                <w:rFonts w:ascii="Times New Roman" w:hAnsi="Times New Roman" w:cs="Times New Roman"/>
                <w:b/>
                <w:bCs/>
                <w:lang w:eastAsia="pl-PL"/>
              </w:rPr>
              <w:lastRenderedPageBreak/>
              <w:t>Metody dydaktyczne</w:t>
            </w:r>
          </w:p>
        </w:tc>
        <w:tc>
          <w:tcPr>
            <w:tcW w:w="6236" w:type="dxa"/>
            <w:vAlign w:val="center"/>
          </w:tcPr>
          <w:p w14:paraId="58425FAB" w14:textId="77777777" w:rsidR="009635AC" w:rsidRPr="00BC08F2" w:rsidRDefault="009635AC" w:rsidP="00674DBD">
            <w:pPr>
              <w:autoSpaceDE w:val="0"/>
              <w:autoSpaceDN w:val="0"/>
              <w:adjustRightInd w:val="0"/>
              <w:spacing w:after="0" w:line="240" w:lineRule="auto"/>
              <w:rPr>
                <w:rFonts w:ascii="Times New Roman" w:hAnsi="Times New Roman" w:cs="Times New Roman"/>
                <w:lang w:val="pl-PL"/>
              </w:rPr>
            </w:pPr>
            <w:r w:rsidRPr="00BC08F2">
              <w:rPr>
                <w:rFonts w:ascii="Times New Roman" w:hAnsi="Times New Roman" w:cs="Times New Roman"/>
                <w:lang w:val="pl-PL"/>
              </w:rPr>
              <w:t>Identycznie jak w części A.</w:t>
            </w:r>
          </w:p>
        </w:tc>
      </w:tr>
      <w:tr w:rsidR="009635AC" w:rsidRPr="004663B8" w14:paraId="75A1614E" w14:textId="77777777" w:rsidTr="00DF4C93">
        <w:trPr>
          <w:trHeight w:val="510"/>
        </w:trPr>
        <w:tc>
          <w:tcPr>
            <w:tcW w:w="3254" w:type="dxa"/>
            <w:vAlign w:val="center"/>
          </w:tcPr>
          <w:p w14:paraId="5D6C6380" w14:textId="77777777" w:rsidR="009635AC" w:rsidRPr="00BC08F2" w:rsidRDefault="009635AC" w:rsidP="00674DBD">
            <w:pPr>
              <w:spacing w:after="0" w:line="240" w:lineRule="auto"/>
              <w:jc w:val="center"/>
              <w:rPr>
                <w:rFonts w:ascii="Times New Roman" w:hAnsi="Times New Roman" w:cs="Times New Roman"/>
                <w:b/>
                <w:bCs/>
                <w:lang w:eastAsia="pl-PL"/>
              </w:rPr>
            </w:pPr>
            <w:r w:rsidRPr="00BC08F2">
              <w:rPr>
                <w:rFonts w:ascii="Times New Roman" w:hAnsi="Times New Roman" w:cs="Times New Roman"/>
                <w:b/>
                <w:bCs/>
                <w:lang w:eastAsia="pl-PL"/>
              </w:rPr>
              <w:t>Literatura</w:t>
            </w:r>
          </w:p>
        </w:tc>
        <w:tc>
          <w:tcPr>
            <w:tcW w:w="6236" w:type="dxa"/>
            <w:vAlign w:val="center"/>
          </w:tcPr>
          <w:p w14:paraId="22321020" w14:textId="77777777" w:rsidR="009635AC" w:rsidRPr="00BC08F2" w:rsidRDefault="009635AC" w:rsidP="00674DBD">
            <w:pPr>
              <w:autoSpaceDE w:val="0"/>
              <w:autoSpaceDN w:val="0"/>
              <w:adjustRightInd w:val="0"/>
              <w:spacing w:after="0" w:line="240" w:lineRule="auto"/>
              <w:rPr>
                <w:rFonts w:ascii="Times New Roman" w:hAnsi="Times New Roman" w:cs="Times New Roman"/>
                <w:lang w:val="pl-PL"/>
              </w:rPr>
            </w:pPr>
            <w:r w:rsidRPr="00BC08F2">
              <w:rPr>
                <w:rFonts w:ascii="Times New Roman" w:hAnsi="Times New Roman" w:cs="Times New Roman"/>
                <w:lang w:val="pl-PL"/>
              </w:rPr>
              <w:t>Identycznie jak w części A.</w:t>
            </w:r>
          </w:p>
        </w:tc>
      </w:tr>
    </w:tbl>
    <w:p w14:paraId="4B1EEAB1" w14:textId="77777777" w:rsidR="009635AC" w:rsidRPr="00BC08F2" w:rsidRDefault="009635AC" w:rsidP="00674DBD">
      <w:pPr>
        <w:spacing w:after="0" w:line="240" w:lineRule="auto"/>
        <w:jc w:val="center"/>
        <w:outlineLvl w:val="4"/>
        <w:rPr>
          <w:rFonts w:ascii="Times New Roman" w:hAnsi="Times New Roman" w:cs="Times New Roman"/>
          <w:lang w:val="pl-PL"/>
        </w:rPr>
      </w:pPr>
    </w:p>
    <w:p w14:paraId="7C1E5DCA" w14:textId="77777777" w:rsidR="009635AC" w:rsidRDefault="009635AC" w:rsidP="00674DBD">
      <w:pPr>
        <w:spacing w:after="0" w:line="240" w:lineRule="auto"/>
        <w:jc w:val="center"/>
        <w:outlineLvl w:val="4"/>
        <w:rPr>
          <w:rFonts w:ascii="Times New Roman" w:hAnsi="Times New Roman" w:cs="Times New Roman"/>
          <w:lang w:val="pl-PL"/>
        </w:rPr>
      </w:pPr>
    </w:p>
    <w:p w14:paraId="34011840" w14:textId="77777777" w:rsidR="00B25A9E" w:rsidRDefault="00B25A9E" w:rsidP="00674DBD">
      <w:pPr>
        <w:spacing w:after="0" w:line="240" w:lineRule="auto"/>
        <w:jc w:val="center"/>
        <w:outlineLvl w:val="4"/>
        <w:rPr>
          <w:rFonts w:ascii="Times New Roman" w:hAnsi="Times New Roman" w:cs="Times New Roman"/>
          <w:lang w:val="pl-PL"/>
        </w:rPr>
      </w:pPr>
    </w:p>
    <w:p w14:paraId="290C317C" w14:textId="77777777" w:rsidR="00B25A9E" w:rsidRDefault="00B25A9E" w:rsidP="00674DBD">
      <w:pPr>
        <w:spacing w:after="0" w:line="240" w:lineRule="auto"/>
        <w:jc w:val="center"/>
        <w:outlineLvl w:val="4"/>
        <w:rPr>
          <w:rFonts w:ascii="Times New Roman" w:hAnsi="Times New Roman" w:cs="Times New Roman"/>
          <w:lang w:val="pl-PL"/>
        </w:rPr>
      </w:pPr>
    </w:p>
    <w:p w14:paraId="53D31A8B" w14:textId="77777777" w:rsidR="00B25A9E" w:rsidRDefault="00B25A9E" w:rsidP="00674DBD">
      <w:pPr>
        <w:spacing w:after="0" w:line="240" w:lineRule="auto"/>
        <w:jc w:val="center"/>
        <w:outlineLvl w:val="4"/>
        <w:rPr>
          <w:rFonts w:ascii="Times New Roman" w:hAnsi="Times New Roman" w:cs="Times New Roman"/>
          <w:lang w:val="pl-PL"/>
        </w:rPr>
      </w:pPr>
    </w:p>
    <w:p w14:paraId="64AE1EAF" w14:textId="77777777" w:rsidR="00B25A9E" w:rsidRDefault="00B25A9E" w:rsidP="00674DBD">
      <w:pPr>
        <w:spacing w:after="0" w:line="240" w:lineRule="auto"/>
        <w:jc w:val="center"/>
        <w:outlineLvl w:val="4"/>
        <w:rPr>
          <w:rFonts w:ascii="Times New Roman" w:hAnsi="Times New Roman" w:cs="Times New Roman"/>
          <w:lang w:val="pl-PL"/>
        </w:rPr>
      </w:pPr>
    </w:p>
    <w:p w14:paraId="06DC17C3" w14:textId="77777777" w:rsidR="00B25A9E" w:rsidRDefault="00B25A9E" w:rsidP="00674DBD">
      <w:pPr>
        <w:spacing w:after="0" w:line="240" w:lineRule="auto"/>
        <w:jc w:val="center"/>
        <w:outlineLvl w:val="4"/>
        <w:rPr>
          <w:rFonts w:ascii="Times New Roman" w:hAnsi="Times New Roman" w:cs="Times New Roman"/>
          <w:lang w:val="pl-PL"/>
        </w:rPr>
      </w:pPr>
    </w:p>
    <w:p w14:paraId="448854CD" w14:textId="77777777" w:rsidR="00B25A9E" w:rsidRDefault="00B25A9E" w:rsidP="00674DBD">
      <w:pPr>
        <w:spacing w:after="0" w:line="240" w:lineRule="auto"/>
        <w:jc w:val="center"/>
        <w:outlineLvl w:val="4"/>
        <w:rPr>
          <w:rFonts w:ascii="Times New Roman" w:hAnsi="Times New Roman" w:cs="Times New Roman"/>
          <w:lang w:val="pl-PL"/>
        </w:rPr>
      </w:pPr>
    </w:p>
    <w:p w14:paraId="3D2A28D2" w14:textId="77777777" w:rsidR="00B25A9E" w:rsidRDefault="00B25A9E" w:rsidP="00674DBD">
      <w:pPr>
        <w:spacing w:after="0" w:line="240" w:lineRule="auto"/>
        <w:jc w:val="center"/>
        <w:outlineLvl w:val="4"/>
        <w:rPr>
          <w:rFonts w:ascii="Times New Roman" w:hAnsi="Times New Roman" w:cs="Times New Roman"/>
          <w:lang w:val="pl-PL"/>
        </w:rPr>
      </w:pPr>
    </w:p>
    <w:p w14:paraId="156CCCCB" w14:textId="77777777" w:rsidR="00B25A9E" w:rsidRDefault="00B25A9E" w:rsidP="00674DBD">
      <w:pPr>
        <w:spacing w:after="0" w:line="240" w:lineRule="auto"/>
        <w:jc w:val="center"/>
        <w:outlineLvl w:val="4"/>
        <w:rPr>
          <w:rFonts w:ascii="Times New Roman" w:hAnsi="Times New Roman" w:cs="Times New Roman"/>
          <w:lang w:val="pl-PL"/>
        </w:rPr>
      </w:pPr>
    </w:p>
    <w:p w14:paraId="09F94CAF" w14:textId="77777777" w:rsidR="00B25A9E" w:rsidRDefault="00B25A9E" w:rsidP="00674DBD">
      <w:pPr>
        <w:spacing w:after="0" w:line="240" w:lineRule="auto"/>
        <w:jc w:val="center"/>
        <w:outlineLvl w:val="4"/>
        <w:rPr>
          <w:rFonts w:ascii="Times New Roman" w:hAnsi="Times New Roman" w:cs="Times New Roman"/>
          <w:lang w:val="pl-PL"/>
        </w:rPr>
      </w:pPr>
    </w:p>
    <w:p w14:paraId="3BFF8D3F" w14:textId="77777777" w:rsidR="00B25A9E" w:rsidRPr="00BC08F2" w:rsidRDefault="00951855" w:rsidP="00674DBD">
      <w:pPr>
        <w:spacing w:after="0" w:line="240" w:lineRule="auto"/>
        <w:outlineLvl w:val="4"/>
        <w:rPr>
          <w:rFonts w:ascii="Times New Roman" w:hAnsi="Times New Roman" w:cs="Times New Roman"/>
          <w:lang w:val="pl-PL"/>
        </w:rPr>
      </w:pPr>
      <w:r>
        <w:rPr>
          <w:rFonts w:ascii="Times New Roman" w:hAnsi="Times New Roman" w:cs="Times New Roman"/>
          <w:lang w:val="pl-PL"/>
        </w:rPr>
        <w:br/>
      </w:r>
      <w:r>
        <w:rPr>
          <w:rFonts w:ascii="Times New Roman" w:hAnsi="Times New Roman" w:cs="Times New Roman"/>
          <w:lang w:val="pl-PL"/>
        </w:rPr>
        <w:br/>
      </w:r>
      <w:r>
        <w:rPr>
          <w:rFonts w:ascii="Times New Roman" w:hAnsi="Times New Roman" w:cs="Times New Roman"/>
          <w:lang w:val="pl-PL"/>
        </w:rPr>
        <w:br/>
      </w:r>
    </w:p>
    <w:p w14:paraId="5FBC35E8" w14:textId="77777777" w:rsidR="00D36BDD" w:rsidRDefault="00D36BDD" w:rsidP="00674DBD">
      <w:pPr>
        <w:spacing w:after="0" w:line="240" w:lineRule="auto"/>
        <w:jc w:val="right"/>
        <w:rPr>
          <w:rFonts w:ascii="Times New Roman" w:hAnsi="Times New Roman" w:cs="Times New Roman"/>
          <w:i/>
          <w:sz w:val="16"/>
          <w:lang w:val="pl-PL"/>
        </w:rPr>
        <w:sectPr w:rsidR="00D36BDD" w:rsidSect="00B53EF8">
          <w:pgSz w:w="11906" w:h="16838"/>
          <w:pgMar w:top="1417" w:right="1417" w:bottom="1417" w:left="1417" w:header="708" w:footer="708" w:gutter="0"/>
          <w:cols w:space="708"/>
          <w:docGrid w:linePitch="360"/>
        </w:sectPr>
      </w:pPr>
    </w:p>
    <w:p w14:paraId="73EA0362" w14:textId="77777777" w:rsidR="000224A4" w:rsidRPr="00D36BDD" w:rsidRDefault="000224A4" w:rsidP="000224A4">
      <w:pPr>
        <w:pStyle w:val="Nagwek2"/>
        <w:spacing w:before="0" w:line="240" w:lineRule="auto"/>
        <w:rPr>
          <w:rFonts w:ascii="Times New Roman" w:hAnsi="Times New Roman" w:cs="Times New Roman"/>
          <w:b/>
          <w:color w:val="auto"/>
          <w:sz w:val="28"/>
          <w:szCs w:val="28"/>
          <w:u w:val="single"/>
          <w:lang w:val="pl-PL"/>
        </w:rPr>
      </w:pPr>
      <w:bookmarkStart w:id="303" w:name="_Toc53949233"/>
      <w:bookmarkStart w:id="304" w:name="_Toc491332375"/>
      <w:r w:rsidRPr="00D36BDD">
        <w:rPr>
          <w:rFonts w:ascii="Times New Roman" w:hAnsi="Times New Roman" w:cs="Times New Roman"/>
          <w:b/>
          <w:color w:val="auto"/>
          <w:sz w:val="28"/>
          <w:szCs w:val="28"/>
          <w:u w:val="single"/>
          <w:lang w:val="pl-PL"/>
        </w:rPr>
        <w:lastRenderedPageBreak/>
        <w:t>Psychologia</w:t>
      </w:r>
      <w:bookmarkEnd w:id="303"/>
      <w:bookmarkEnd w:id="304"/>
    </w:p>
    <w:p w14:paraId="55DA8227" w14:textId="309503B6" w:rsidR="003E3381" w:rsidRPr="00BC08F2" w:rsidRDefault="003E3381"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3ABFEAF5" w14:textId="77777777" w:rsidR="003E3381" w:rsidRPr="00BC08F2" w:rsidRDefault="003E3381"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6FA59C35" w14:textId="77777777" w:rsidR="003E3381" w:rsidRPr="00BC08F2" w:rsidRDefault="003E3381" w:rsidP="00674DBD">
      <w:pPr>
        <w:spacing w:after="0" w:line="240" w:lineRule="auto"/>
        <w:rPr>
          <w:rFonts w:ascii="Times New Roman" w:hAnsi="Times New Roman" w:cs="Times New Roman"/>
          <w:lang w:val="pl-PL"/>
        </w:rPr>
      </w:pPr>
    </w:p>
    <w:p w14:paraId="3F6689FA" w14:textId="77777777" w:rsidR="003E3381" w:rsidRPr="00BC08F2" w:rsidRDefault="003E3381"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5BC804E0" w14:textId="77777777" w:rsidR="003E3381" w:rsidRPr="00BC08F2" w:rsidRDefault="003E3381"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p>
    <w:p w14:paraId="5586827B" w14:textId="77777777" w:rsidR="009635AC" w:rsidRPr="00B95934" w:rsidRDefault="009635AC" w:rsidP="00674DBD">
      <w:pPr>
        <w:spacing w:after="0" w:line="240" w:lineRule="auto"/>
        <w:rPr>
          <w:rFonts w:ascii="Times New Roman" w:hAnsi="Times New Roman" w:cs="Times New Roman"/>
          <w:b/>
          <w:sz w:val="26"/>
          <w:szCs w:val="26"/>
          <w:lang w:val="pl-PL"/>
        </w:rPr>
      </w:pPr>
    </w:p>
    <w:p w14:paraId="24488A04" w14:textId="77777777" w:rsidR="009635AC" w:rsidRPr="00BC08F2" w:rsidRDefault="009635AC" w:rsidP="00674DBD">
      <w:pPr>
        <w:spacing w:after="0" w:line="240" w:lineRule="auto"/>
        <w:rPr>
          <w:rFonts w:ascii="Times New Roman" w:hAnsi="Times New Roman" w:cs="Times New Roman"/>
          <w:b/>
          <w:sz w:val="26"/>
          <w:szCs w:val="26"/>
        </w:rPr>
      </w:pPr>
      <w:r w:rsidRPr="00BC08F2">
        <w:rPr>
          <w:rFonts w:ascii="Times New Roman" w:hAnsi="Times New Roman" w:cs="Times New Roman"/>
          <w:b/>
        </w:rPr>
        <w:t>A) Ogólny opis przedmiotu</w:t>
      </w:r>
      <w:r w:rsidR="008958EA" w:rsidRPr="00BC08F2">
        <w:rPr>
          <w:rFonts w:ascii="Times New Roman" w:hAnsi="Times New Roman" w:cs="Times New Roman"/>
          <w:b/>
        </w:rPr>
        <w:br/>
      </w:r>
    </w:p>
    <w:tbl>
      <w:tblPr>
        <w:tblW w:w="9489" w:type="dxa"/>
        <w:jc w:val="center"/>
        <w:tblLayout w:type="fixed"/>
        <w:tblCellMar>
          <w:left w:w="10" w:type="dxa"/>
          <w:right w:w="10" w:type="dxa"/>
        </w:tblCellMar>
        <w:tblLook w:val="0000" w:firstRow="0" w:lastRow="0" w:firstColumn="0" w:lastColumn="0" w:noHBand="0" w:noVBand="0"/>
      </w:tblPr>
      <w:tblGrid>
        <w:gridCol w:w="3253"/>
        <w:gridCol w:w="6236"/>
      </w:tblGrid>
      <w:tr w:rsidR="009635AC" w:rsidRPr="00BC08F2" w14:paraId="395D55B4" w14:textId="77777777" w:rsidTr="008958EA">
        <w:trPr>
          <w:jc w:val="center"/>
        </w:trPr>
        <w:tc>
          <w:tcPr>
            <w:tcW w:w="3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E3936C" w14:textId="77777777" w:rsidR="009635AC" w:rsidRPr="00D44E5F" w:rsidRDefault="009635AC" w:rsidP="00674DBD">
            <w:pPr>
              <w:pStyle w:val="Standard"/>
              <w:snapToGrid w:val="0"/>
              <w:spacing w:after="0" w:line="240" w:lineRule="auto"/>
              <w:jc w:val="center"/>
              <w:rPr>
                <w:rFonts w:ascii="Times New Roman" w:hAnsi="Times New Roman" w:cs="Times New Roman"/>
                <w:b/>
                <w:color w:val="000000" w:themeColor="text1"/>
              </w:rPr>
            </w:pPr>
          </w:p>
          <w:p w14:paraId="6E9B5326"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Nazwa pola</w:t>
            </w:r>
          </w:p>
          <w:p w14:paraId="57D1CC7E"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EE8FF"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Komentarz</w:t>
            </w:r>
          </w:p>
        </w:tc>
      </w:tr>
      <w:tr w:rsidR="009635AC" w:rsidRPr="00BC08F2" w14:paraId="4B237FA5" w14:textId="77777777" w:rsidTr="008958EA">
        <w:trPr>
          <w:trHeight w:val="737"/>
          <w:jc w:val="center"/>
        </w:trPr>
        <w:tc>
          <w:tcPr>
            <w:tcW w:w="3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ADB6C7"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Nazwa przedmiotu (w języku polskim oraz angielskim)</w:t>
            </w: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9C8B5"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Psychologia</w:t>
            </w:r>
          </w:p>
          <w:p w14:paraId="0CA5AE7C"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(Psychology)</w:t>
            </w:r>
          </w:p>
        </w:tc>
      </w:tr>
      <w:tr w:rsidR="009635AC" w:rsidRPr="004663B8" w14:paraId="413481A9" w14:textId="77777777" w:rsidTr="008958EA">
        <w:trPr>
          <w:trHeight w:val="1304"/>
          <w:jc w:val="center"/>
        </w:trPr>
        <w:tc>
          <w:tcPr>
            <w:tcW w:w="3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E4CA6A"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Jednostka oferująca przedmiot</w:t>
            </w: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60673" w14:textId="77777777" w:rsidR="009635AC" w:rsidRPr="00D44E5F" w:rsidRDefault="009635AC" w:rsidP="00674DBD">
            <w:pPr>
              <w:pStyle w:val="Standard"/>
              <w:autoSpaceDE w:val="0"/>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Katedra Neuropsychologii Klinicznej</w:t>
            </w:r>
          </w:p>
          <w:p w14:paraId="4AA21742" w14:textId="77777777" w:rsidR="009635AC" w:rsidRPr="00D44E5F" w:rsidRDefault="009635AC" w:rsidP="00674DBD">
            <w:pPr>
              <w:pStyle w:val="Standard"/>
              <w:autoSpaceDE w:val="0"/>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Wydział Nauk o Zdrowiu</w:t>
            </w:r>
          </w:p>
          <w:p w14:paraId="476322A2" w14:textId="77777777" w:rsidR="009635AC" w:rsidRPr="00D44E5F" w:rsidRDefault="009635AC" w:rsidP="00674DBD">
            <w:pPr>
              <w:pStyle w:val="Standard"/>
              <w:autoSpaceDE w:val="0"/>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Collegium Medicum im. Ludwika Rydygiera w Bydgoszczy Uniwersytet Mikołaja Kopernika w Toruniu</w:t>
            </w:r>
          </w:p>
        </w:tc>
      </w:tr>
      <w:tr w:rsidR="009635AC" w:rsidRPr="004663B8" w14:paraId="2897ED85" w14:textId="77777777" w:rsidTr="008958EA">
        <w:trPr>
          <w:trHeight w:val="964"/>
          <w:jc w:val="center"/>
        </w:trPr>
        <w:tc>
          <w:tcPr>
            <w:tcW w:w="3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5EFDF3" w14:textId="77777777" w:rsidR="009635AC" w:rsidRPr="00D44E5F" w:rsidRDefault="009635AC" w:rsidP="00674DBD">
            <w:pPr>
              <w:pStyle w:val="Standard"/>
              <w:spacing w:after="0" w:line="240" w:lineRule="auto"/>
              <w:jc w:val="center"/>
              <w:rPr>
                <w:rFonts w:ascii="Times New Roman" w:hAnsi="Times New Roman" w:cs="Times New Roman"/>
                <w:color w:val="000000" w:themeColor="text1"/>
              </w:rPr>
            </w:pPr>
            <w:r w:rsidRPr="00D44E5F">
              <w:rPr>
                <w:rFonts w:ascii="Times New Roman" w:hAnsi="Times New Roman" w:cs="Times New Roman"/>
                <w:b/>
                <w:color w:val="000000" w:themeColor="text1"/>
              </w:rPr>
              <w:t>Jednostka, dla której przedmiot jest oferowany</w:t>
            </w: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106AD" w14:textId="77777777" w:rsidR="004B7D80" w:rsidRPr="00D44E5F" w:rsidRDefault="004B7D80"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Wydział Farmaceutyczny</w:t>
            </w:r>
          </w:p>
          <w:p w14:paraId="3AAA0BEA" w14:textId="77777777" w:rsidR="009635AC" w:rsidRPr="00D44E5F" w:rsidRDefault="004B7D80" w:rsidP="00674DBD">
            <w:pPr>
              <w:pStyle w:val="Standard"/>
              <w:autoSpaceDE w:val="0"/>
              <w:spacing w:after="0" w:line="240" w:lineRule="auto"/>
              <w:jc w:val="center"/>
              <w:rPr>
                <w:rFonts w:ascii="Times New Roman" w:hAnsi="Times New Roman" w:cs="Times New Roman"/>
                <w:color w:val="000000" w:themeColor="text1"/>
              </w:rPr>
            </w:pPr>
            <w:r w:rsidRPr="00D44E5F">
              <w:rPr>
                <w:rFonts w:ascii="Times New Roman" w:hAnsi="Times New Roman" w:cs="Times New Roman"/>
                <w:b/>
                <w:color w:val="000000" w:themeColor="text1"/>
              </w:rPr>
              <w:t xml:space="preserve">Kierunek: Kosmetologia, studia </w:t>
            </w:r>
            <w:r>
              <w:rPr>
                <w:rFonts w:ascii="Times New Roman" w:hAnsi="Times New Roman" w:cs="Times New Roman"/>
                <w:b/>
                <w:color w:val="000000" w:themeColor="text1"/>
              </w:rPr>
              <w:t xml:space="preserve">pierwszego stopnia, </w:t>
            </w:r>
            <w:r w:rsidRPr="00D44E5F">
              <w:rPr>
                <w:rFonts w:ascii="Times New Roman" w:hAnsi="Times New Roman" w:cs="Times New Roman"/>
                <w:b/>
                <w:color w:val="000000" w:themeColor="text1"/>
              </w:rPr>
              <w:t>stacjonarne</w:t>
            </w:r>
          </w:p>
        </w:tc>
      </w:tr>
      <w:tr w:rsidR="009635AC" w:rsidRPr="00BC08F2" w14:paraId="5B4CAEC6" w14:textId="77777777" w:rsidTr="008958EA">
        <w:trPr>
          <w:trHeight w:val="397"/>
          <w:jc w:val="center"/>
        </w:trPr>
        <w:tc>
          <w:tcPr>
            <w:tcW w:w="3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7FD52A"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Kod przedmiotu</w:t>
            </w: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1A1E6" w14:textId="70554ED1" w:rsidR="009635AC" w:rsidRPr="00D44E5F" w:rsidRDefault="00D36BDD" w:rsidP="00674DBD">
            <w:pPr>
              <w:pStyle w:val="Default"/>
              <w:widowControl w:val="0"/>
              <w:jc w:val="center"/>
              <w:rPr>
                <w:color w:val="000000" w:themeColor="text1"/>
                <w:sz w:val="22"/>
                <w:szCs w:val="22"/>
              </w:rPr>
            </w:pPr>
            <w:r>
              <w:rPr>
                <w:rStyle w:val="note"/>
                <w:b/>
                <w:color w:val="000000" w:themeColor="text1"/>
                <w:sz w:val="22"/>
                <w:szCs w:val="22"/>
              </w:rPr>
              <w:t>17</w:t>
            </w:r>
            <w:r w:rsidR="00D95710">
              <w:rPr>
                <w:rStyle w:val="note"/>
                <w:b/>
                <w:color w:val="000000" w:themeColor="text1"/>
                <w:sz w:val="22"/>
                <w:szCs w:val="22"/>
              </w:rPr>
              <w:t>00</w:t>
            </w:r>
            <w:r>
              <w:rPr>
                <w:rStyle w:val="note"/>
                <w:b/>
                <w:color w:val="000000" w:themeColor="text1"/>
                <w:sz w:val="22"/>
                <w:szCs w:val="22"/>
              </w:rPr>
              <w:t>-K1</w:t>
            </w:r>
            <w:r w:rsidR="009635AC" w:rsidRPr="00D44E5F">
              <w:rPr>
                <w:rStyle w:val="note"/>
                <w:b/>
                <w:color w:val="000000" w:themeColor="text1"/>
                <w:sz w:val="22"/>
                <w:szCs w:val="22"/>
              </w:rPr>
              <w:t>-</w:t>
            </w:r>
            <w:r w:rsidR="00D95710">
              <w:rPr>
                <w:rStyle w:val="note"/>
                <w:b/>
                <w:color w:val="000000" w:themeColor="text1"/>
                <w:sz w:val="22"/>
                <w:szCs w:val="22"/>
              </w:rPr>
              <w:t>PSYCH</w:t>
            </w:r>
            <w:r w:rsidR="009635AC" w:rsidRPr="00D44E5F">
              <w:rPr>
                <w:rStyle w:val="note"/>
                <w:b/>
                <w:color w:val="000000" w:themeColor="text1"/>
                <w:sz w:val="22"/>
                <w:szCs w:val="22"/>
              </w:rPr>
              <w:t>-1</w:t>
            </w:r>
          </w:p>
        </w:tc>
      </w:tr>
      <w:tr w:rsidR="009635AC" w:rsidRPr="00BC08F2" w14:paraId="095EF602" w14:textId="77777777" w:rsidTr="008958EA">
        <w:trPr>
          <w:trHeight w:val="397"/>
          <w:jc w:val="center"/>
        </w:trPr>
        <w:tc>
          <w:tcPr>
            <w:tcW w:w="3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D9C0F1"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Kod ISCED</w:t>
            </w: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B9D50" w14:textId="77777777" w:rsidR="009635AC" w:rsidRPr="00D44E5F" w:rsidRDefault="009635AC" w:rsidP="00674DBD">
            <w:pPr>
              <w:pStyle w:val="Default"/>
              <w:widowControl w:val="0"/>
              <w:jc w:val="center"/>
              <w:rPr>
                <w:b/>
                <w:color w:val="000000" w:themeColor="text1"/>
                <w:sz w:val="22"/>
                <w:szCs w:val="22"/>
              </w:rPr>
            </w:pPr>
            <w:r w:rsidRPr="00D44E5F">
              <w:rPr>
                <w:b/>
                <w:color w:val="000000" w:themeColor="text1"/>
                <w:sz w:val="22"/>
                <w:szCs w:val="22"/>
              </w:rPr>
              <w:t>0917</w:t>
            </w:r>
          </w:p>
        </w:tc>
      </w:tr>
      <w:tr w:rsidR="009635AC" w:rsidRPr="00BC08F2" w14:paraId="50497EED" w14:textId="77777777" w:rsidTr="008958EA">
        <w:trPr>
          <w:trHeight w:val="397"/>
          <w:jc w:val="center"/>
        </w:trPr>
        <w:tc>
          <w:tcPr>
            <w:tcW w:w="3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106C71"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Liczba punktów ECTS</w:t>
            </w: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CE9FD" w14:textId="77777777" w:rsidR="009635AC" w:rsidRPr="00D44E5F" w:rsidRDefault="009635AC" w:rsidP="00674DBD">
            <w:pPr>
              <w:pStyle w:val="Standard"/>
              <w:autoSpaceDE w:val="0"/>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1</w:t>
            </w:r>
          </w:p>
        </w:tc>
      </w:tr>
      <w:tr w:rsidR="009635AC" w:rsidRPr="00BC08F2" w14:paraId="67EF035E" w14:textId="77777777" w:rsidTr="008958EA">
        <w:trPr>
          <w:trHeight w:val="397"/>
          <w:jc w:val="center"/>
        </w:trPr>
        <w:tc>
          <w:tcPr>
            <w:tcW w:w="3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973925"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Sposób zaliczenia</w:t>
            </w: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7FB42" w14:textId="77777777" w:rsidR="009635AC" w:rsidRPr="00D44E5F" w:rsidRDefault="009635AC" w:rsidP="00674DBD">
            <w:pPr>
              <w:pStyle w:val="Standard"/>
              <w:autoSpaceDE w:val="0"/>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zaliczenie z oceną</w:t>
            </w:r>
          </w:p>
        </w:tc>
      </w:tr>
      <w:tr w:rsidR="009635AC" w:rsidRPr="00BC08F2" w14:paraId="63D870B7" w14:textId="77777777" w:rsidTr="008958EA">
        <w:trPr>
          <w:trHeight w:val="397"/>
          <w:jc w:val="center"/>
        </w:trPr>
        <w:tc>
          <w:tcPr>
            <w:tcW w:w="3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6118AB"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Język wykładowy</w:t>
            </w: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FC4B10" w14:textId="77777777" w:rsidR="009635AC" w:rsidRPr="00D44E5F" w:rsidRDefault="00DF4C93" w:rsidP="00674DBD">
            <w:pPr>
              <w:pStyle w:val="Standard"/>
              <w:autoSpaceDE w:val="0"/>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p</w:t>
            </w:r>
            <w:r w:rsidR="009635AC" w:rsidRPr="00D44E5F">
              <w:rPr>
                <w:rFonts w:ascii="Times New Roman" w:hAnsi="Times New Roman" w:cs="Times New Roman"/>
                <w:b/>
                <w:color w:val="000000" w:themeColor="text1"/>
              </w:rPr>
              <w:t>olski</w:t>
            </w:r>
          </w:p>
        </w:tc>
      </w:tr>
      <w:tr w:rsidR="009635AC" w:rsidRPr="00BC08F2" w14:paraId="3E8CE726" w14:textId="77777777" w:rsidTr="008958EA">
        <w:trPr>
          <w:trHeight w:val="567"/>
          <w:jc w:val="center"/>
        </w:trPr>
        <w:tc>
          <w:tcPr>
            <w:tcW w:w="3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68F666"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Określenie, czy przedmiot może być wielokrotnie zaliczany</w:t>
            </w: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15955" w14:textId="77777777" w:rsidR="009635AC" w:rsidRPr="00D44E5F" w:rsidRDefault="00DF4C93" w:rsidP="00674DBD">
            <w:pPr>
              <w:pStyle w:val="Standard"/>
              <w:autoSpaceDE w:val="0"/>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n</w:t>
            </w:r>
            <w:r w:rsidR="009635AC" w:rsidRPr="00D44E5F">
              <w:rPr>
                <w:rFonts w:ascii="Times New Roman" w:hAnsi="Times New Roman" w:cs="Times New Roman"/>
                <w:b/>
                <w:color w:val="000000" w:themeColor="text1"/>
              </w:rPr>
              <w:t>ie</w:t>
            </w:r>
          </w:p>
        </w:tc>
      </w:tr>
      <w:tr w:rsidR="009635AC" w:rsidRPr="00BC08F2" w14:paraId="65C867FA" w14:textId="77777777" w:rsidTr="008958EA">
        <w:trPr>
          <w:trHeight w:val="567"/>
          <w:jc w:val="center"/>
        </w:trPr>
        <w:tc>
          <w:tcPr>
            <w:tcW w:w="3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8C76E8"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 xml:space="preserve">Przynależność przedmiotu </w:t>
            </w:r>
            <w:r w:rsidR="004758F3">
              <w:rPr>
                <w:rFonts w:ascii="Times New Roman" w:hAnsi="Times New Roman" w:cs="Times New Roman"/>
                <w:b/>
                <w:color w:val="000000" w:themeColor="text1"/>
              </w:rPr>
              <w:br/>
            </w:r>
            <w:r w:rsidRPr="00D44E5F">
              <w:rPr>
                <w:rFonts w:ascii="Times New Roman" w:hAnsi="Times New Roman" w:cs="Times New Roman"/>
                <w:b/>
                <w:color w:val="000000" w:themeColor="text1"/>
              </w:rPr>
              <w:t>do grupy przedmiotów</w:t>
            </w: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A7933" w14:textId="77777777" w:rsidR="009635AC" w:rsidRPr="00D44E5F" w:rsidRDefault="009635AC" w:rsidP="00674DBD">
            <w:pPr>
              <w:pStyle w:val="Standard"/>
              <w:autoSpaceDE w:val="0"/>
              <w:spacing w:after="0" w:line="240" w:lineRule="auto"/>
              <w:jc w:val="center"/>
              <w:rPr>
                <w:rFonts w:ascii="Times New Roman" w:hAnsi="Times New Roman" w:cs="Times New Roman"/>
                <w:color w:val="000000" w:themeColor="text1"/>
              </w:rPr>
            </w:pPr>
            <w:r w:rsidRPr="00D44E5F">
              <w:rPr>
                <w:rFonts w:ascii="Times New Roman" w:hAnsi="Times New Roman" w:cs="Times New Roman"/>
                <w:b/>
                <w:color w:val="000000" w:themeColor="text1"/>
              </w:rPr>
              <w:t>grupa przedmiotów II</w:t>
            </w:r>
          </w:p>
        </w:tc>
      </w:tr>
      <w:tr w:rsidR="009635AC" w:rsidRPr="004663B8" w14:paraId="260A5C24" w14:textId="77777777" w:rsidTr="008958EA">
        <w:trPr>
          <w:trHeight w:val="1692"/>
          <w:jc w:val="center"/>
        </w:trPr>
        <w:tc>
          <w:tcPr>
            <w:tcW w:w="32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449C27A"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p>
          <w:p w14:paraId="2CB6A84D"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Całkowity nakład pracy studenta/słuchacza studiów podyplomowych/uczestnika kursów dokształcających</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634D9D" w14:textId="77777777" w:rsidR="009635AC" w:rsidRPr="00D44E5F" w:rsidRDefault="009635AC" w:rsidP="00674DBD">
            <w:pPr>
              <w:pStyle w:val="Standard"/>
              <w:widowControl w:val="0"/>
              <w:spacing w:after="0" w:line="240" w:lineRule="auto"/>
              <w:ind w:left="357" w:hanging="357"/>
              <w:jc w:val="both"/>
              <w:rPr>
                <w:rFonts w:ascii="Times New Roman" w:hAnsi="Times New Roman" w:cs="Times New Roman"/>
                <w:color w:val="000000" w:themeColor="text1"/>
                <w:lang w:eastAsia="en-US"/>
              </w:rPr>
            </w:pPr>
            <w:r w:rsidRPr="00D44E5F">
              <w:rPr>
                <w:rFonts w:ascii="Times New Roman" w:hAnsi="Times New Roman" w:cs="Times New Roman"/>
                <w:color w:val="000000" w:themeColor="text1"/>
                <w:lang w:eastAsia="en-US"/>
              </w:rPr>
              <w:t>1. Nakład pracy związany z zajęciami wymagającymi bezpośredniego udziału nauczycieli akademickich wynosi:</w:t>
            </w:r>
          </w:p>
          <w:p w14:paraId="5AA5705A" w14:textId="77777777" w:rsidR="009635AC" w:rsidRPr="00D44E5F" w:rsidRDefault="009635AC" w:rsidP="0041693F">
            <w:pPr>
              <w:pStyle w:val="Standard"/>
              <w:numPr>
                <w:ilvl w:val="0"/>
                <w:numId w:val="137"/>
              </w:numPr>
              <w:spacing w:after="0" w:line="240" w:lineRule="auto"/>
              <w:ind w:left="306" w:firstLine="0"/>
              <w:jc w:val="both"/>
              <w:rPr>
                <w:rFonts w:ascii="Times New Roman" w:hAnsi="Times New Roman" w:cs="Times New Roman"/>
                <w:color w:val="000000" w:themeColor="text1"/>
              </w:rPr>
            </w:pPr>
            <w:r w:rsidRPr="00D44E5F">
              <w:rPr>
                <w:rFonts w:ascii="Times New Roman" w:hAnsi="Times New Roman" w:cs="Times New Roman"/>
                <w:color w:val="000000" w:themeColor="text1"/>
                <w:lang w:eastAsia="en-US"/>
              </w:rPr>
              <w:t xml:space="preserve">udział w wykładach: </w:t>
            </w:r>
            <w:r w:rsidRPr="00D44E5F">
              <w:rPr>
                <w:rFonts w:ascii="Times New Roman" w:hAnsi="Times New Roman" w:cs="Times New Roman"/>
                <w:b/>
                <w:color w:val="000000" w:themeColor="text1"/>
                <w:lang w:eastAsia="en-US"/>
              </w:rPr>
              <w:t>10 godzin</w:t>
            </w:r>
            <w:r w:rsidRPr="00D44E5F">
              <w:rPr>
                <w:rFonts w:ascii="Times New Roman" w:hAnsi="Times New Roman" w:cs="Times New Roman"/>
                <w:color w:val="000000" w:themeColor="text1"/>
                <w:lang w:eastAsia="en-US"/>
              </w:rPr>
              <w:t>,</w:t>
            </w:r>
          </w:p>
          <w:p w14:paraId="17D41154" w14:textId="77777777" w:rsidR="009635AC" w:rsidRPr="00D44E5F" w:rsidRDefault="009635AC" w:rsidP="0041693F">
            <w:pPr>
              <w:pStyle w:val="Standard"/>
              <w:numPr>
                <w:ilvl w:val="0"/>
                <w:numId w:val="137"/>
              </w:numPr>
              <w:spacing w:after="0" w:line="240" w:lineRule="auto"/>
              <w:ind w:left="306" w:firstLine="0"/>
              <w:jc w:val="both"/>
              <w:rPr>
                <w:rFonts w:ascii="Times New Roman" w:hAnsi="Times New Roman" w:cs="Times New Roman"/>
                <w:color w:val="000000" w:themeColor="text1"/>
              </w:rPr>
            </w:pPr>
            <w:r w:rsidRPr="00D44E5F">
              <w:rPr>
                <w:rFonts w:ascii="Times New Roman" w:hAnsi="Times New Roman" w:cs="Times New Roman"/>
                <w:color w:val="000000" w:themeColor="text1"/>
                <w:lang w:eastAsia="en-US"/>
              </w:rPr>
              <w:t xml:space="preserve">udział w ćwiczeniach: </w:t>
            </w:r>
            <w:r w:rsidRPr="00D44E5F">
              <w:rPr>
                <w:rFonts w:ascii="Times New Roman" w:hAnsi="Times New Roman" w:cs="Times New Roman"/>
                <w:b/>
                <w:bCs/>
                <w:color w:val="000000" w:themeColor="text1"/>
                <w:lang w:eastAsia="en-US"/>
              </w:rPr>
              <w:t xml:space="preserve">15 </w:t>
            </w:r>
            <w:r w:rsidRPr="00D44E5F">
              <w:rPr>
                <w:rFonts w:ascii="Times New Roman" w:hAnsi="Times New Roman" w:cs="Times New Roman"/>
                <w:b/>
                <w:color w:val="000000" w:themeColor="text1"/>
                <w:lang w:eastAsia="en-US"/>
              </w:rPr>
              <w:t>godzin</w:t>
            </w:r>
            <w:r w:rsidRPr="00D44E5F">
              <w:rPr>
                <w:rFonts w:ascii="Times New Roman" w:hAnsi="Times New Roman" w:cs="Times New Roman"/>
                <w:color w:val="000000" w:themeColor="text1"/>
                <w:lang w:eastAsia="en-US"/>
              </w:rPr>
              <w:t>,</w:t>
            </w:r>
          </w:p>
          <w:p w14:paraId="3DA974D2" w14:textId="77777777" w:rsidR="009635AC" w:rsidRPr="00D44E5F" w:rsidRDefault="009635AC" w:rsidP="0041693F">
            <w:pPr>
              <w:pStyle w:val="Standard"/>
              <w:numPr>
                <w:ilvl w:val="0"/>
                <w:numId w:val="137"/>
              </w:numPr>
              <w:spacing w:after="0" w:line="240" w:lineRule="auto"/>
              <w:ind w:left="306" w:firstLine="0"/>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udział w konsultacjach: </w:t>
            </w:r>
            <w:r w:rsidRPr="00D44E5F">
              <w:rPr>
                <w:rFonts w:ascii="Times New Roman" w:hAnsi="Times New Roman" w:cs="Times New Roman"/>
                <w:b/>
                <w:color w:val="000000" w:themeColor="text1"/>
              </w:rPr>
              <w:t>1,5 godziny</w:t>
            </w:r>
            <w:r w:rsidRPr="00D44E5F">
              <w:rPr>
                <w:rFonts w:ascii="Times New Roman" w:hAnsi="Times New Roman" w:cs="Times New Roman"/>
                <w:color w:val="000000" w:themeColor="text1"/>
              </w:rPr>
              <w:t>,</w:t>
            </w:r>
          </w:p>
          <w:p w14:paraId="28F363B3" w14:textId="77777777" w:rsidR="009635AC" w:rsidRPr="00D44E5F" w:rsidRDefault="009635AC" w:rsidP="0041693F">
            <w:pPr>
              <w:pStyle w:val="Standard"/>
              <w:numPr>
                <w:ilvl w:val="0"/>
                <w:numId w:val="137"/>
              </w:numPr>
              <w:spacing w:after="0" w:line="240" w:lineRule="auto"/>
              <w:ind w:left="306" w:firstLine="0"/>
              <w:jc w:val="both"/>
              <w:rPr>
                <w:rFonts w:ascii="Times New Roman" w:hAnsi="Times New Roman" w:cs="Times New Roman"/>
                <w:color w:val="000000" w:themeColor="text1"/>
              </w:rPr>
            </w:pPr>
            <w:r w:rsidRPr="00D44E5F">
              <w:rPr>
                <w:rFonts w:ascii="Times New Roman" w:hAnsi="Times New Roman" w:cs="Times New Roman"/>
                <w:color w:val="000000" w:themeColor="text1"/>
                <w:lang w:eastAsia="en-US"/>
              </w:rPr>
              <w:t xml:space="preserve">zaliczenie: </w:t>
            </w:r>
            <w:r w:rsidRPr="00D44E5F">
              <w:rPr>
                <w:rFonts w:ascii="Times New Roman" w:hAnsi="Times New Roman" w:cs="Times New Roman"/>
                <w:b/>
                <w:bCs/>
                <w:color w:val="000000" w:themeColor="text1"/>
                <w:lang w:eastAsia="en-US"/>
              </w:rPr>
              <w:t xml:space="preserve">0,5 </w:t>
            </w:r>
            <w:r w:rsidRPr="00D44E5F">
              <w:rPr>
                <w:rFonts w:ascii="Times New Roman" w:hAnsi="Times New Roman" w:cs="Times New Roman"/>
                <w:b/>
                <w:color w:val="000000" w:themeColor="text1"/>
                <w:lang w:eastAsia="en-US"/>
              </w:rPr>
              <w:t>godziny</w:t>
            </w:r>
            <w:r w:rsidRPr="00D44E5F">
              <w:rPr>
                <w:rFonts w:ascii="Times New Roman" w:hAnsi="Times New Roman" w:cs="Times New Roman"/>
                <w:color w:val="000000" w:themeColor="text1"/>
                <w:lang w:eastAsia="en-US"/>
              </w:rPr>
              <w:t>.</w:t>
            </w:r>
          </w:p>
          <w:p w14:paraId="1C44817A" w14:textId="77777777" w:rsidR="009635AC" w:rsidRPr="007A2AD5" w:rsidRDefault="009635AC" w:rsidP="00674DBD">
            <w:pPr>
              <w:spacing w:after="0" w:line="240" w:lineRule="auto"/>
              <w:jc w:val="both"/>
              <w:rPr>
                <w:rFonts w:ascii="Times New Roman" w:eastAsia="Times New Roman" w:hAnsi="Times New Roman" w:cs="Times New Roman"/>
                <w:color w:val="000000" w:themeColor="text1"/>
                <w:lang w:val="pl-PL"/>
              </w:rPr>
            </w:pPr>
            <w:r w:rsidRPr="00D44E5F">
              <w:rPr>
                <w:rFonts w:ascii="Times New Roman" w:eastAsia="Times New Roman" w:hAnsi="Times New Roman" w:cs="Times New Roman"/>
                <w:color w:val="000000" w:themeColor="text1"/>
                <w:lang w:val="pl-PL"/>
              </w:rPr>
              <w:t xml:space="preserve">Nakład pracy związany z zajęciami wymagającymi bezpośredniego udziału nauczycieli akademickich wynosi </w:t>
            </w:r>
            <w:r w:rsidRPr="00D44E5F">
              <w:rPr>
                <w:rFonts w:ascii="Times New Roman" w:eastAsia="Times New Roman" w:hAnsi="Times New Roman" w:cs="Times New Roman"/>
                <w:b/>
                <w:color w:val="000000" w:themeColor="text1"/>
                <w:lang w:val="pl-PL"/>
              </w:rPr>
              <w:t>27 godzin,</w:t>
            </w:r>
            <w:r w:rsidRPr="00D44E5F">
              <w:rPr>
                <w:rFonts w:ascii="Times New Roman" w:eastAsia="Times New Roman" w:hAnsi="Times New Roman" w:cs="Times New Roman"/>
                <w:color w:val="000000" w:themeColor="text1"/>
                <w:lang w:val="pl-PL"/>
              </w:rPr>
              <w:t xml:space="preserve"> co odpowiada </w:t>
            </w:r>
            <w:r w:rsidRPr="00D44E5F">
              <w:rPr>
                <w:rFonts w:ascii="Times New Roman" w:eastAsia="Times New Roman" w:hAnsi="Times New Roman" w:cs="Times New Roman"/>
                <w:b/>
                <w:color w:val="000000" w:themeColor="text1"/>
                <w:lang w:val="pl-PL"/>
              </w:rPr>
              <w:t>0,9 punktom ECTS</w:t>
            </w:r>
            <w:r w:rsidRPr="00D44E5F">
              <w:rPr>
                <w:rFonts w:ascii="Times New Roman" w:eastAsia="Times New Roman" w:hAnsi="Times New Roman" w:cs="Times New Roman"/>
                <w:color w:val="000000" w:themeColor="text1"/>
                <w:lang w:val="pl-PL"/>
              </w:rPr>
              <w:t xml:space="preserve">. </w:t>
            </w:r>
          </w:p>
          <w:p w14:paraId="0B27E8AF" w14:textId="77777777" w:rsidR="009635AC" w:rsidRPr="00D44E5F" w:rsidRDefault="009635AC" w:rsidP="0041693F">
            <w:pPr>
              <w:pStyle w:val="Akapitzlist"/>
              <w:numPr>
                <w:ilvl w:val="0"/>
                <w:numId w:val="181"/>
              </w:numPr>
              <w:autoSpaceDN w:val="0"/>
              <w:spacing w:after="0" w:line="240" w:lineRule="auto"/>
              <w:ind w:left="357" w:hanging="357"/>
              <w:jc w:val="both"/>
              <w:rPr>
                <w:rFonts w:ascii="Times New Roman" w:eastAsia="Times New Roman" w:hAnsi="Times New Roman" w:cs="Times New Roman"/>
                <w:color w:val="000000" w:themeColor="text1"/>
              </w:rPr>
            </w:pPr>
            <w:r w:rsidRPr="00D44E5F">
              <w:rPr>
                <w:rFonts w:ascii="Times New Roman" w:eastAsia="Times New Roman" w:hAnsi="Times New Roman" w:cs="Times New Roman"/>
                <w:color w:val="000000" w:themeColor="text1"/>
              </w:rPr>
              <w:t>Bilans nakładu pracy studenta:</w:t>
            </w:r>
          </w:p>
          <w:p w14:paraId="1516405E" w14:textId="77777777" w:rsidR="009635AC" w:rsidRPr="00D44E5F" w:rsidRDefault="009635AC" w:rsidP="0041693F">
            <w:pPr>
              <w:numPr>
                <w:ilvl w:val="0"/>
                <w:numId w:val="180"/>
              </w:numPr>
              <w:autoSpaceDN w:val="0"/>
              <w:spacing w:after="0" w:line="240" w:lineRule="auto"/>
              <w:ind w:left="306" w:firstLine="0"/>
              <w:jc w:val="both"/>
              <w:rPr>
                <w:rFonts w:ascii="Times New Roman" w:hAnsi="Times New Roman" w:cs="Times New Roman"/>
                <w:color w:val="000000" w:themeColor="text1"/>
              </w:rPr>
            </w:pPr>
            <w:r w:rsidRPr="00D44E5F">
              <w:rPr>
                <w:rFonts w:ascii="Times New Roman" w:eastAsia="Times New Roman" w:hAnsi="Times New Roman" w:cs="Times New Roman"/>
                <w:color w:val="000000" w:themeColor="text1"/>
              </w:rPr>
              <w:t xml:space="preserve">udział w wykładach: </w:t>
            </w:r>
            <w:r w:rsidRPr="00D44E5F">
              <w:rPr>
                <w:rFonts w:ascii="Times New Roman" w:eastAsia="Times New Roman" w:hAnsi="Times New Roman" w:cs="Times New Roman"/>
                <w:b/>
                <w:color w:val="000000" w:themeColor="text1"/>
              </w:rPr>
              <w:t>10 godzin</w:t>
            </w:r>
            <w:r w:rsidRPr="00D44E5F">
              <w:rPr>
                <w:rFonts w:ascii="Times New Roman" w:eastAsia="Times New Roman" w:hAnsi="Times New Roman" w:cs="Times New Roman"/>
                <w:color w:val="000000" w:themeColor="text1"/>
              </w:rPr>
              <w:t>,</w:t>
            </w:r>
          </w:p>
          <w:p w14:paraId="11B011DF" w14:textId="77777777" w:rsidR="009635AC" w:rsidRPr="00D44E5F" w:rsidRDefault="009635AC" w:rsidP="0041693F">
            <w:pPr>
              <w:numPr>
                <w:ilvl w:val="0"/>
                <w:numId w:val="180"/>
              </w:numPr>
              <w:autoSpaceDN w:val="0"/>
              <w:spacing w:after="0" w:line="240" w:lineRule="auto"/>
              <w:ind w:left="306" w:firstLine="0"/>
              <w:jc w:val="both"/>
              <w:rPr>
                <w:rFonts w:ascii="Times New Roman" w:hAnsi="Times New Roman" w:cs="Times New Roman"/>
                <w:color w:val="000000" w:themeColor="text1"/>
              </w:rPr>
            </w:pPr>
            <w:r w:rsidRPr="00D44E5F">
              <w:rPr>
                <w:rFonts w:ascii="Times New Roman" w:eastAsia="Times New Roman" w:hAnsi="Times New Roman" w:cs="Times New Roman"/>
                <w:color w:val="000000" w:themeColor="text1"/>
              </w:rPr>
              <w:t xml:space="preserve">udział w ćwiczeniach: </w:t>
            </w:r>
            <w:r w:rsidRPr="00D44E5F">
              <w:rPr>
                <w:rFonts w:ascii="Times New Roman" w:eastAsia="Times New Roman" w:hAnsi="Times New Roman" w:cs="Times New Roman"/>
                <w:b/>
                <w:color w:val="000000" w:themeColor="text1"/>
              </w:rPr>
              <w:t>15 godzin</w:t>
            </w:r>
            <w:r w:rsidRPr="00D44E5F">
              <w:rPr>
                <w:rFonts w:ascii="Times New Roman" w:eastAsia="Times New Roman" w:hAnsi="Times New Roman" w:cs="Times New Roman"/>
                <w:color w:val="000000" w:themeColor="text1"/>
              </w:rPr>
              <w:t>,</w:t>
            </w:r>
          </w:p>
          <w:p w14:paraId="2AAA4293" w14:textId="77777777" w:rsidR="009635AC" w:rsidRPr="00D44E5F" w:rsidRDefault="009635AC" w:rsidP="0041693F">
            <w:pPr>
              <w:numPr>
                <w:ilvl w:val="0"/>
                <w:numId w:val="180"/>
              </w:numPr>
              <w:autoSpaceDN w:val="0"/>
              <w:spacing w:after="0" w:line="240" w:lineRule="auto"/>
              <w:ind w:left="306" w:firstLine="0"/>
              <w:jc w:val="both"/>
              <w:rPr>
                <w:rFonts w:ascii="Times New Roman" w:hAnsi="Times New Roman" w:cs="Times New Roman"/>
                <w:color w:val="000000" w:themeColor="text1"/>
              </w:rPr>
            </w:pPr>
            <w:r w:rsidRPr="00D44E5F">
              <w:rPr>
                <w:rFonts w:ascii="Times New Roman" w:eastAsia="Times New Roman" w:hAnsi="Times New Roman" w:cs="Times New Roman"/>
                <w:color w:val="000000" w:themeColor="text1"/>
              </w:rPr>
              <w:t xml:space="preserve">udział w konsultacjach: </w:t>
            </w:r>
            <w:r w:rsidRPr="00D44E5F">
              <w:rPr>
                <w:rFonts w:ascii="Times New Roman" w:eastAsia="Times New Roman" w:hAnsi="Times New Roman" w:cs="Times New Roman"/>
                <w:b/>
                <w:color w:val="000000" w:themeColor="text1"/>
              </w:rPr>
              <w:t>1 godzina</w:t>
            </w:r>
            <w:r w:rsidRPr="00D44E5F">
              <w:rPr>
                <w:rFonts w:ascii="Times New Roman" w:eastAsia="Times New Roman" w:hAnsi="Times New Roman" w:cs="Times New Roman"/>
                <w:color w:val="000000" w:themeColor="text1"/>
              </w:rPr>
              <w:t>,</w:t>
            </w:r>
          </w:p>
          <w:p w14:paraId="60C8BB78" w14:textId="77777777" w:rsidR="009635AC" w:rsidRPr="00D44E5F" w:rsidRDefault="009635AC" w:rsidP="0041693F">
            <w:pPr>
              <w:numPr>
                <w:ilvl w:val="0"/>
                <w:numId w:val="180"/>
              </w:numPr>
              <w:autoSpaceDN w:val="0"/>
              <w:spacing w:after="0" w:line="240" w:lineRule="auto"/>
              <w:ind w:left="306" w:firstLine="0"/>
              <w:jc w:val="both"/>
              <w:rPr>
                <w:rFonts w:ascii="Times New Roman" w:hAnsi="Times New Roman" w:cs="Times New Roman"/>
                <w:color w:val="000000" w:themeColor="text1"/>
                <w:lang w:val="pl-PL"/>
              </w:rPr>
            </w:pPr>
            <w:r w:rsidRPr="00D44E5F">
              <w:rPr>
                <w:rFonts w:ascii="Times New Roman" w:eastAsia="Times New Roman" w:hAnsi="Times New Roman" w:cs="Times New Roman"/>
                <w:color w:val="000000" w:themeColor="text1"/>
                <w:lang w:val="pl-PL"/>
              </w:rPr>
              <w:t xml:space="preserve">przygotowanie do zaliczenia i zaliczenie: </w:t>
            </w:r>
            <w:r w:rsidRPr="00D44E5F">
              <w:rPr>
                <w:rFonts w:ascii="Times New Roman" w:eastAsia="Times New Roman" w:hAnsi="Times New Roman" w:cs="Times New Roman"/>
                <w:b/>
                <w:color w:val="000000" w:themeColor="text1"/>
                <w:lang w:val="pl-PL"/>
              </w:rPr>
              <w:t>3,5 + 0,5 =</w:t>
            </w:r>
            <w:r w:rsidRPr="00D44E5F">
              <w:rPr>
                <w:rFonts w:ascii="Times New Roman" w:eastAsia="Times New Roman" w:hAnsi="Times New Roman" w:cs="Times New Roman"/>
                <w:b/>
                <w:color w:val="000000" w:themeColor="text1"/>
                <w:lang w:val="pl-PL"/>
              </w:rPr>
              <w:br/>
              <w:t>4 godziny</w:t>
            </w:r>
            <w:r w:rsidRPr="00D44E5F">
              <w:rPr>
                <w:rFonts w:ascii="Times New Roman" w:eastAsia="Times New Roman" w:hAnsi="Times New Roman" w:cs="Times New Roman"/>
                <w:color w:val="000000" w:themeColor="text1"/>
                <w:lang w:val="pl-PL"/>
              </w:rPr>
              <w:t>.</w:t>
            </w:r>
          </w:p>
          <w:p w14:paraId="0FCCE208" w14:textId="77777777" w:rsidR="009635AC" w:rsidRPr="007A2AD5" w:rsidRDefault="009635AC" w:rsidP="00674DBD">
            <w:pPr>
              <w:spacing w:after="0" w:line="240" w:lineRule="auto"/>
              <w:jc w:val="both"/>
              <w:rPr>
                <w:rFonts w:ascii="Times New Roman" w:eastAsia="Times New Roman" w:hAnsi="Times New Roman" w:cs="Times New Roman"/>
                <w:b/>
                <w:iCs/>
                <w:color w:val="000000" w:themeColor="text1"/>
                <w:lang w:val="pl-PL"/>
              </w:rPr>
            </w:pPr>
            <w:r w:rsidRPr="00D44E5F">
              <w:rPr>
                <w:rFonts w:ascii="Times New Roman" w:eastAsia="Times New Roman" w:hAnsi="Times New Roman" w:cs="Times New Roman"/>
                <w:iCs/>
                <w:color w:val="000000" w:themeColor="text1"/>
                <w:lang w:val="pl-PL"/>
              </w:rPr>
              <w:t>Łączny nakład pracy studenta</w:t>
            </w:r>
            <w:r w:rsidRPr="00D44E5F">
              <w:rPr>
                <w:rFonts w:ascii="Times New Roman" w:eastAsia="Times New Roman" w:hAnsi="Times New Roman" w:cs="Times New Roman"/>
                <w:color w:val="000000" w:themeColor="text1"/>
                <w:lang w:val="pl-PL"/>
              </w:rPr>
              <w:t xml:space="preserve"> związany z realizacją przedmiotu</w:t>
            </w:r>
            <w:r w:rsidRPr="00D44E5F">
              <w:rPr>
                <w:rFonts w:ascii="Times New Roman" w:eastAsia="Times New Roman" w:hAnsi="Times New Roman" w:cs="Times New Roman"/>
                <w:iCs/>
                <w:color w:val="000000" w:themeColor="text1"/>
                <w:lang w:val="pl-PL"/>
              </w:rPr>
              <w:t xml:space="preserve"> wynosi </w:t>
            </w:r>
            <w:r w:rsidRPr="00D44E5F">
              <w:rPr>
                <w:rFonts w:ascii="Times New Roman" w:eastAsia="Times New Roman" w:hAnsi="Times New Roman" w:cs="Times New Roman"/>
                <w:b/>
                <w:iCs/>
                <w:color w:val="000000" w:themeColor="text1"/>
                <w:lang w:val="pl-PL"/>
              </w:rPr>
              <w:t>30 godzin</w:t>
            </w:r>
            <w:r w:rsidRPr="00D44E5F">
              <w:rPr>
                <w:rFonts w:ascii="Times New Roman" w:eastAsia="Times New Roman" w:hAnsi="Times New Roman" w:cs="Times New Roman"/>
                <w:iCs/>
                <w:color w:val="000000" w:themeColor="text1"/>
                <w:lang w:val="pl-PL"/>
              </w:rPr>
              <w:t xml:space="preserve">, co odpowiada </w:t>
            </w:r>
            <w:r w:rsidRPr="00D44E5F">
              <w:rPr>
                <w:rFonts w:ascii="Times New Roman" w:eastAsia="Times New Roman" w:hAnsi="Times New Roman" w:cs="Times New Roman"/>
                <w:b/>
                <w:iCs/>
                <w:color w:val="000000" w:themeColor="text1"/>
                <w:lang w:val="pl-PL"/>
              </w:rPr>
              <w:t>1 punktu ECTS</w:t>
            </w:r>
            <w:r w:rsidRPr="00D44E5F">
              <w:rPr>
                <w:rFonts w:ascii="Times New Roman" w:eastAsia="Times New Roman" w:hAnsi="Times New Roman" w:cs="Times New Roman"/>
                <w:iCs/>
                <w:color w:val="000000" w:themeColor="text1"/>
                <w:lang w:val="pl-PL"/>
              </w:rPr>
              <w:t>.</w:t>
            </w:r>
          </w:p>
          <w:p w14:paraId="420814EA" w14:textId="77777777" w:rsidR="009635AC" w:rsidRPr="00D44E5F" w:rsidRDefault="009635AC" w:rsidP="0041693F">
            <w:pPr>
              <w:numPr>
                <w:ilvl w:val="0"/>
                <w:numId w:val="181"/>
              </w:numPr>
              <w:autoSpaceDN w:val="0"/>
              <w:spacing w:after="0" w:line="240" w:lineRule="auto"/>
              <w:ind w:left="357" w:hanging="357"/>
              <w:jc w:val="both"/>
              <w:rPr>
                <w:rFonts w:ascii="Times New Roman" w:hAnsi="Times New Roman" w:cs="Times New Roman"/>
                <w:color w:val="000000" w:themeColor="text1"/>
                <w:lang w:val="pl-PL"/>
              </w:rPr>
            </w:pPr>
            <w:r w:rsidRPr="00D44E5F">
              <w:rPr>
                <w:rFonts w:ascii="Times New Roman" w:eastAsia="Times New Roman" w:hAnsi="Times New Roman" w:cs="Times New Roman"/>
                <w:iCs/>
                <w:color w:val="000000" w:themeColor="text1"/>
                <w:lang w:val="pl-PL"/>
              </w:rPr>
              <w:t xml:space="preserve">Czas wymagany do przygotowania się i do uczestnictwa </w:t>
            </w:r>
            <w:r w:rsidRPr="00D44E5F">
              <w:rPr>
                <w:rFonts w:ascii="Times New Roman" w:eastAsia="Times New Roman" w:hAnsi="Times New Roman" w:cs="Times New Roman"/>
                <w:iCs/>
                <w:color w:val="000000" w:themeColor="text1"/>
                <w:lang w:val="pl-PL"/>
              </w:rPr>
              <w:lastRenderedPageBreak/>
              <w:t>w procesie oceniania:</w:t>
            </w:r>
          </w:p>
          <w:p w14:paraId="4B171DD6" w14:textId="77777777" w:rsidR="009635AC" w:rsidRPr="00D44E5F" w:rsidRDefault="009635AC" w:rsidP="0041693F">
            <w:pPr>
              <w:pStyle w:val="Akapitzlist"/>
              <w:numPr>
                <w:ilvl w:val="0"/>
                <w:numId w:val="182"/>
              </w:numPr>
              <w:spacing w:after="0" w:line="240" w:lineRule="auto"/>
              <w:ind w:left="306" w:firstLine="0"/>
              <w:jc w:val="both"/>
              <w:rPr>
                <w:rFonts w:ascii="Times New Roman" w:hAnsi="Times New Roman" w:cs="Times New Roman"/>
                <w:color w:val="000000" w:themeColor="text1"/>
              </w:rPr>
            </w:pPr>
            <w:r w:rsidRPr="00D44E5F">
              <w:rPr>
                <w:rFonts w:ascii="Times New Roman" w:eastAsia="Times New Roman" w:hAnsi="Times New Roman" w:cs="Times New Roman"/>
                <w:iCs/>
                <w:color w:val="000000" w:themeColor="text1"/>
              </w:rPr>
              <w:t xml:space="preserve">przygotowanie do zaliczenia i zaliczenie: </w:t>
            </w:r>
            <w:r w:rsidRPr="00D44E5F">
              <w:rPr>
                <w:rFonts w:ascii="Times New Roman" w:eastAsia="Times New Roman" w:hAnsi="Times New Roman" w:cs="Times New Roman"/>
                <w:b/>
                <w:iCs/>
                <w:color w:val="000000" w:themeColor="text1"/>
              </w:rPr>
              <w:t>3,5 + 0,5 = 4 godziny</w:t>
            </w:r>
            <w:r w:rsidRPr="00D44E5F">
              <w:rPr>
                <w:rFonts w:ascii="Times New Roman" w:eastAsia="Times New Roman" w:hAnsi="Times New Roman" w:cs="Times New Roman"/>
                <w:iCs/>
                <w:color w:val="000000" w:themeColor="text1"/>
              </w:rPr>
              <w:t>.</w:t>
            </w:r>
          </w:p>
          <w:p w14:paraId="50E089DC" w14:textId="77777777" w:rsidR="009635AC" w:rsidRPr="007A2AD5" w:rsidRDefault="009635AC" w:rsidP="00674DBD">
            <w:pPr>
              <w:spacing w:after="0" w:line="240" w:lineRule="auto"/>
              <w:jc w:val="both"/>
              <w:rPr>
                <w:rFonts w:ascii="Times New Roman" w:hAnsi="Times New Roman" w:cs="Times New Roman"/>
                <w:color w:val="000000" w:themeColor="text1"/>
                <w:lang w:val="pl-PL"/>
              </w:rPr>
            </w:pPr>
            <w:r w:rsidRPr="00D44E5F">
              <w:rPr>
                <w:rFonts w:ascii="Times New Roman" w:eastAsia="Times New Roman" w:hAnsi="Times New Roman" w:cs="Times New Roman"/>
                <w:iCs/>
                <w:color w:val="000000" w:themeColor="text1"/>
                <w:lang w:val="pl-PL"/>
              </w:rPr>
              <w:t xml:space="preserve">Łączny nakład pracy studenta związany z przygotowaniem </w:t>
            </w:r>
            <w:r w:rsidRPr="00D44E5F">
              <w:rPr>
                <w:rFonts w:ascii="Times New Roman" w:eastAsia="Times New Roman" w:hAnsi="Times New Roman" w:cs="Times New Roman"/>
                <w:iCs/>
                <w:color w:val="000000" w:themeColor="text1"/>
                <w:lang w:val="pl-PL"/>
              </w:rPr>
              <w:br/>
              <w:t xml:space="preserve">do uczestnictwa w procesie oceniania wynosi </w:t>
            </w:r>
            <w:r w:rsidRPr="00D44E5F">
              <w:rPr>
                <w:rFonts w:ascii="Times New Roman" w:eastAsia="Times New Roman" w:hAnsi="Times New Roman" w:cs="Times New Roman"/>
                <w:b/>
                <w:iCs/>
                <w:color w:val="000000" w:themeColor="text1"/>
                <w:lang w:val="pl-PL"/>
              </w:rPr>
              <w:t>4 godziny,</w:t>
            </w:r>
            <w:r w:rsidRPr="00D44E5F">
              <w:rPr>
                <w:rFonts w:ascii="Times New Roman" w:eastAsia="Times New Roman" w:hAnsi="Times New Roman" w:cs="Times New Roman"/>
                <w:iCs/>
                <w:color w:val="000000" w:themeColor="text1"/>
                <w:lang w:val="pl-PL"/>
              </w:rPr>
              <w:t xml:space="preserve"> </w:t>
            </w:r>
            <w:r w:rsidRPr="00D44E5F">
              <w:rPr>
                <w:rFonts w:ascii="Times New Roman" w:eastAsia="Times New Roman" w:hAnsi="Times New Roman" w:cs="Times New Roman"/>
                <w:iCs/>
                <w:color w:val="000000" w:themeColor="text1"/>
                <w:lang w:val="pl-PL"/>
              </w:rPr>
              <w:br/>
              <w:t xml:space="preserve">co odpowiada </w:t>
            </w:r>
            <w:r w:rsidRPr="00D44E5F">
              <w:rPr>
                <w:rFonts w:ascii="Times New Roman" w:eastAsia="Times New Roman" w:hAnsi="Times New Roman" w:cs="Times New Roman"/>
                <w:b/>
                <w:iCs/>
                <w:color w:val="000000" w:themeColor="text1"/>
                <w:lang w:val="pl-PL"/>
              </w:rPr>
              <w:t>0,1</w:t>
            </w:r>
            <w:r w:rsidR="007A2AD5">
              <w:rPr>
                <w:rFonts w:ascii="Times New Roman" w:eastAsia="Times New Roman" w:hAnsi="Times New Roman" w:cs="Times New Roman"/>
                <w:b/>
                <w:iCs/>
                <w:color w:val="000000" w:themeColor="text1"/>
                <w:lang w:val="pl-PL"/>
              </w:rPr>
              <w:t>3</w:t>
            </w:r>
            <w:r w:rsidRPr="00D44E5F">
              <w:rPr>
                <w:rFonts w:ascii="Times New Roman" w:eastAsia="Times New Roman" w:hAnsi="Times New Roman" w:cs="Times New Roman"/>
                <w:b/>
                <w:iCs/>
                <w:color w:val="000000" w:themeColor="text1"/>
                <w:lang w:val="pl-PL"/>
              </w:rPr>
              <w:t xml:space="preserve"> punktom ECTS</w:t>
            </w:r>
            <w:r w:rsidRPr="00D44E5F">
              <w:rPr>
                <w:rFonts w:ascii="Times New Roman" w:eastAsia="Times New Roman" w:hAnsi="Times New Roman" w:cs="Times New Roman"/>
                <w:iCs/>
                <w:color w:val="000000" w:themeColor="text1"/>
                <w:lang w:val="pl-PL"/>
              </w:rPr>
              <w:t>.</w:t>
            </w:r>
          </w:p>
          <w:p w14:paraId="5115A512" w14:textId="77777777" w:rsidR="009635AC" w:rsidRPr="00D44E5F" w:rsidRDefault="009635AC" w:rsidP="0041693F">
            <w:pPr>
              <w:numPr>
                <w:ilvl w:val="0"/>
                <w:numId w:val="181"/>
              </w:numPr>
              <w:tabs>
                <w:tab w:val="left" w:pos="317"/>
              </w:tabs>
              <w:autoSpaceDN w:val="0"/>
              <w:spacing w:after="0" w:line="240" w:lineRule="auto"/>
              <w:ind w:left="357" w:hanging="357"/>
              <w:jc w:val="both"/>
              <w:rPr>
                <w:rFonts w:ascii="Times New Roman" w:eastAsia="Times New Roman" w:hAnsi="Times New Roman" w:cs="Times New Roman"/>
                <w:iCs/>
                <w:color w:val="000000" w:themeColor="text1"/>
                <w:lang w:val="pl-PL"/>
              </w:rPr>
            </w:pPr>
            <w:r w:rsidRPr="00D44E5F">
              <w:rPr>
                <w:rFonts w:ascii="Times New Roman" w:eastAsia="Times New Roman" w:hAnsi="Times New Roman" w:cs="Times New Roman"/>
                <w:iCs/>
                <w:color w:val="000000" w:themeColor="text1"/>
                <w:lang w:val="pl-PL"/>
              </w:rPr>
              <w:t>Bilans nakładu pracy o charakterze praktycznym:</w:t>
            </w:r>
          </w:p>
          <w:p w14:paraId="466A8FCF" w14:textId="77777777" w:rsidR="009635AC" w:rsidRPr="00D44E5F" w:rsidRDefault="009635AC" w:rsidP="0041693F">
            <w:pPr>
              <w:numPr>
                <w:ilvl w:val="0"/>
                <w:numId w:val="180"/>
              </w:numPr>
              <w:tabs>
                <w:tab w:val="left" w:pos="689"/>
              </w:tabs>
              <w:autoSpaceDN w:val="0"/>
              <w:spacing w:after="0" w:line="240" w:lineRule="auto"/>
              <w:ind w:left="306" w:firstLine="0"/>
              <w:jc w:val="both"/>
              <w:rPr>
                <w:rFonts w:ascii="Times New Roman" w:hAnsi="Times New Roman" w:cs="Times New Roman"/>
                <w:color w:val="000000" w:themeColor="text1"/>
              </w:rPr>
            </w:pPr>
            <w:r w:rsidRPr="00D44E5F">
              <w:rPr>
                <w:rFonts w:ascii="Times New Roman" w:eastAsia="Times New Roman" w:hAnsi="Times New Roman" w:cs="Times New Roman"/>
                <w:iCs/>
                <w:color w:val="000000" w:themeColor="text1"/>
              </w:rPr>
              <w:t xml:space="preserve">udział w ćwiczeniach: </w:t>
            </w:r>
            <w:r w:rsidRPr="00D44E5F">
              <w:rPr>
                <w:rFonts w:ascii="Times New Roman" w:eastAsia="Times New Roman" w:hAnsi="Times New Roman" w:cs="Times New Roman"/>
                <w:b/>
                <w:iCs/>
                <w:color w:val="000000" w:themeColor="text1"/>
              </w:rPr>
              <w:t>15 godzin</w:t>
            </w:r>
            <w:r w:rsidRPr="00D44E5F">
              <w:rPr>
                <w:rFonts w:ascii="Times New Roman" w:eastAsia="Times New Roman" w:hAnsi="Times New Roman" w:cs="Times New Roman"/>
                <w:iCs/>
                <w:color w:val="000000" w:themeColor="text1"/>
              </w:rPr>
              <w:t>.</w:t>
            </w:r>
          </w:p>
          <w:p w14:paraId="011BE41A" w14:textId="77777777" w:rsidR="009635AC" w:rsidRPr="00D44E5F" w:rsidRDefault="009635AC" w:rsidP="00674DBD">
            <w:pPr>
              <w:tabs>
                <w:tab w:val="left" w:pos="689"/>
              </w:tabs>
              <w:spacing w:after="0" w:line="240" w:lineRule="auto"/>
              <w:jc w:val="both"/>
              <w:rPr>
                <w:rFonts w:ascii="Times New Roman" w:hAnsi="Times New Roman" w:cs="Times New Roman"/>
                <w:color w:val="000000" w:themeColor="text1"/>
                <w:lang w:val="pl-PL"/>
              </w:rPr>
            </w:pPr>
            <w:r w:rsidRPr="00D44E5F">
              <w:rPr>
                <w:rFonts w:ascii="Times New Roman" w:eastAsia="Times New Roman" w:hAnsi="Times New Roman" w:cs="Times New Roman"/>
                <w:iCs/>
                <w:color w:val="000000" w:themeColor="text1"/>
                <w:lang w:val="pl-PL"/>
              </w:rPr>
              <w:t xml:space="preserve">Łączny nakład pracy studenta o charakterze praktycznym wynosi </w:t>
            </w:r>
            <w:r w:rsidR="007A2AD5">
              <w:rPr>
                <w:rFonts w:ascii="Times New Roman" w:eastAsia="Times New Roman" w:hAnsi="Times New Roman" w:cs="Times New Roman"/>
                <w:iCs/>
                <w:color w:val="000000" w:themeColor="text1"/>
                <w:lang w:val="pl-PL"/>
              </w:rPr>
              <w:br/>
            </w:r>
            <w:r w:rsidRPr="00D44E5F">
              <w:rPr>
                <w:rFonts w:ascii="Times New Roman" w:eastAsia="Times New Roman" w:hAnsi="Times New Roman" w:cs="Times New Roman"/>
                <w:b/>
                <w:iCs/>
                <w:color w:val="000000" w:themeColor="text1"/>
                <w:lang w:val="pl-PL"/>
              </w:rPr>
              <w:t>15 godzin</w:t>
            </w:r>
            <w:r w:rsidRPr="00D44E5F">
              <w:rPr>
                <w:rFonts w:ascii="Times New Roman" w:eastAsia="Times New Roman" w:hAnsi="Times New Roman" w:cs="Times New Roman"/>
                <w:iCs/>
                <w:color w:val="000000" w:themeColor="text1"/>
                <w:lang w:val="pl-PL"/>
              </w:rPr>
              <w:t xml:space="preserve">, co odpowiada </w:t>
            </w:r>
            <w:r w:rsidRPr="00D44E5F">
              <w:rPr>
                <w:rFonts w:ascii="Times New Roman" w:eastAsia="Times New Roman" w:hAnsi="Times New Roman" w:cs="Times New Roman"/>
                <w:b/>
                <w:iCs/>
                <w:color w:val="000000" w:themeColor="text1"/>
                <w:lang w:val="pl-PL"/>
              </w:rPr>
              <w:t>0,5 punktom ECTS</w:t>
            </w:r>
            <w:r w:rsidRPr="00D44E5F">
              <w:rPr>
                <w:rFonts w:ascii="Times New Roman" w:eastAsia="Times New Roman" w:hAnsi="Times New Roman" w:cs="Times New Roman"/>
                <w:iCs/>
                <w:color w:val="000000" w:themeColor="text1"/>
                <w:lang w:val="pl-PL"/>
              </w:rPr>
              <w:t>.</w:t>
            </w:r>
          </w:p>
        </w:tc>
      </w:tr>
      <w:tr w:rsidR="009635AC" w:rsidRPr="004663B8" w14:paraId="2EF0CB0D" w14:textId="77777777" w:rsidTr="008958EA">
        <w:trPr>
          <w:trHeight w:val="564"/>
          <w:jc w:val="center"/>
        </w:trPr>
        <w:tc>
          <w:tcPr>
            <w:tcW w:w="32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767D8860" w14:textId="77777777" w:rsidR="009635AC" w:rsidRPr="007A2AD5" w:rsidRDefault="009635AC" w:rsidP="00674DBD">
            <w:pPr>
              <w:pStyle w:val="Standard"/>
              <w:spacing w:after="0" w:line="240" w:lineRule="auto"/>
              <w:jc w:val="center"/>
              <w:rPr>
                <w:rFonts w:ascii="Times New Roman" w:hAnsi="Times New Roman" w:cs="Times New Roman"/>
              </w:rPr>
            </w:pPr>
            <w:r w:rsidRPr="007A2AD5">
              <w:rPr>
                <w:rFonts w:ascii="Times New Roman" w:hAnsi="Times New Roman" w:cs="Times New Roman"/>
                <w:b/>
              </w:rPr>
              <w:lastRenderedPageBreak/>
              <w:t xml:space="preserve">Efekty uczenia się </w:t>
            </w:r>
            <w:r w:rsidR="004758F3" w:rsidRPr="007A2AD5">
              <w:rPr>
                <w:rFonts w:ascii="Times New Roman" w:hAnsi="Times New Roman" w:cs="Times New Roman"/>
                <w:b/>
              </w:rPr>
              <w:br/>
            </w:r>
            <w:r w:rsidRPr="007A2AD5">
              <w:rPr>
                <w:rFonts w:ascii="Times New Roman" w:hAnsi="Times New Roman" w:cs="Times New Roman"/>
                <w:b/>
              </w:rPr>
              <w:t>– wiedza</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E5B22A" w14:textId="77777777" w:rsidR="009635AC" w:rsidRPr="007A2AD5" w:rsidRDefault="009635AC" w:rsidP="00674DBD">
            <w:pPr>
              <w:pStyle w:val="Akapitzlist"/>
              <w:autoSpaceDE w:val="0"/>
              <w:spacing w:after="0" w:line="240" w:lineRule="auto"/>
              <w:ind w:left="0"/>
              <w:jc w:val="both"/>
              <w:rPr>
                <w:rFonts w:ascii="Times New Roman" w:hAnsi="Times New Roman" w:cs="Times New Roman"/>
              </w:rPr>
            </w:pPr>
            <w:r w:rsidRPr="007A2AD5">
              <w:rPr>
                <w:rFonts w:ascii="Times New Roman" w:hAnsi="Times New Roman" w:cs="Times New Roman"/>
              </w:rPr>
              <w:t>W1: zna kryteria dotyczące zdrowia psychicznego i patologii oraz koncepcje psychologiczne człowieka (K_W39)</w:t>
            </w:r>
          </w:p>
        </w:tc>
      </w:tr>
      <w:tr w:rsidR="009635AC" w:rsidRPr="004663B8" w14:paraId="0E2EE424" w14:textId="77777777" w:rsidTr="008958EA">
        <w:trPr>
          <w:trHeight w:val="416"/>
          <w:jc w:val="center"/>
        </w:trPr>
        <w:tc>
          <w:tcPr>
            <w:tcW w:w="32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66AA8ABC" w14:textId="77777777" w:rsidR="009635AC" w:rsidRPr="007A2AD5" w:rsidRDefault="009635AC" w:rsidP="00674DBD">
            <w:pPr>
              <w:pStyle w:val="Standard"/>
              <w:spacing w:after="0" w:line="240" w:lineRule="auto"/>
              <w:jc w:val="center"/>
              <w:rPr>
                <w:rFonts w:ascii="Times New Roman" w:hAnsi="Times New Roman" w:cs="Times New Roman"/>
                <w:b/>
              </w:rPr>
            </w:pPr>
            <w:r w:rsidRPr="007A2AD5">
              <w:rPr>
                <w:rFonts w:ascii="Times New Roman" w:hAnsi="Times New Roman" w:cs="Times New Roman"/>
                <w:b/>
              </w:rPr>
              <w:t xml:space="preserve">Efekty uczenia się </w:t>
            </w:r>
            <w:r w:rsidR="004758F3" w:rsidRPr="007A2AD5">
              <w:rPr>
                <w:rFonts w:ascii="Times New Roman" w:hAnsi="Times New Roman" w:cs="Times New Roman"/>
                <w:b/>
              </w:rPr>
              <w:br/>
            </w:r>
            <w:r w:rsidRPr="007A2AD5">
              <w:rPr>
                <w:rFonts w:ascii="Times New Roman" w:hAnsi="Times New Roman" w:cs="Times New Roman"/>
                <w:b/>
              </w:rPr>
              <w:t>– umiejętności</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994668" w14:textId="77777777" w:rsidR="009635AC" w:rsidRPr="007A2AD5" w:rsidRDefault="009635AC" w:rsidP="00674DBD">
            <w:pPr>
              <w:pStyle w:val="Akapitzlist"/>
              <w:autoSpaceDE w:val="0"/>
              <w:spacing w:after="0" w:line="240" w:lineRule="auto"/>
              <w:ind w:left="0"/>
              <w:jc w:val="both"/>
              <w:rPr>
                <w:rFonts w:ascii="Times New Roman" w:hAnsi="Times New Roman" w:cs="Times New Roman"/>
              </w:rPr>
            </w:pPr>
            <w:r w:rsidRPr="007A2AD5">
              <w:rPr>
                <w:rFonts w:ascii="Times New Roman" w:hAnsi="Times New Roman" w:cs="Times New Roman"/>
              </w:rPr>
              <w:t>U1: umie scharakteryzować zjawiska zachodzące w psychice człowieka oraz formułować zalecenia dotyczące zdrowia psychicznego i radzenia sobie ze stresem (K_U38)</w:t>
            </w:r>
          </w:p>
        </w:tc>
      </w:tr>
      <w:tr w:rsidR="009635AC" w:rsidRPr="004663B8" w14:paraId="4FDAD64B" w14:textId="77777777" w:rsidTr="008958EA">
        <w:trPr>
          <w:trHeight w:val="497"/>
          <w:jc w:val="center"/>
        </w:trPr>
        <w:tc>
          <w:tcPr>
            <w:tcW w:w="32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37F3032F" w14:textId="77777777" w:rsidR="009635AC" w:rsidRPr="007A2AD5" w:rsidRDefault="009635AC" w:rsidP="00674DBD">
            <w:pPr>
              <w:pStyle w:val="Standard"/>
              <w:spacing w:after="0" w:line="240" w:lineRule="auto"/>
              <w:jc w:val="center"/>
              <w:rPr>
                <w:rFonts w:ascii="Times New Roman" w:hAnsi="Times New Roman" w:cs="Times New Roman"/>
                <w:b/>
              </w:rPr>
            </w:pPr>
            <w:r w:rsidRPr="007A2AD5">
              <w:rPr>
                <w:rFonts w:ascii="Times New Roman" w:hAnsi="Times New Roman" w:cs="Times New Roman"/>
                <w:b/>
              </w:rPr>
              <w:t xml:space="preserve">Efekty uczenia się </w:t>
            </w:r>
          </w:p>
          <w:p w14:paraId="00CDEE35" w14:textId="77777777" w:rsidR="009635AC" w:rsidRPr="007A2AD5" w:rsidRDefault="009635AC" w:rsidP="00674DBD">
            <w:pPr>
              <w:pStyle w:val="Standard"/>
              <w:spacing w:after="0" w:line="240" w:lineRule="auto"/>
              <w:jc w:val="center"/>
              <w:rPr>
                <w:rFonts w:ascii="Times New Roman" w:hAnsi="Times New Roman" w:cs="Times New Roman"/>
                <w:b/>
              </w:rPr>
            </w:pPr>
            <w:r w:rsidRPr="007A2AD5">
              <w:rPr>
                <w:rFonts w:ascii="Times New Roman" w:hAnsi="Times New Roman" w:cs="Times New Roman"/>
                <w:b/>
              </w:rPr>
              <w:t>– kompetencje społeczne</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380958" w14:textId="77777777" w:rsidR="009635AC" w:rsidRPr="007A2AD5" w:rsidRDefault="009635AC" w:rsidP="00674DBD">
            <w:pPr>
              <w:pStyle w:val="Akapitzlist"/>
              <w:autoSpaceDE w:val="0"/>
              <w:spacing w:after="0" w:line="240" w:lineRule="auto"/>
              <w:ind w:left="0"/>
              <w:jc w:val="both"/>
              <w:rPr>
                <w:rFonts w:ascii="Times New Roman" w:hAnsi="Times New Roman" w:cs="Times New Roman"/>
              </w:rPr>
            </w:pPr>
            <w:r w:rsidRPr="007A2AD5">
              <w:rPr>
                <w:rFonts w:ascii="Times New Roman" w:hAnsi="Times New Roman" w:cs="Times New Roman"/>
              </w:rPr>
              <w:t>K1: potrafi współpracować z lekarzami i innym personelem medycznym (K_K06)</w:t>
            </w:r>
          </w:p>
          <w:p w14:paraId="3BCB679C" w14:textId="77777777" w:rsidR="009635AC" w:rsidRPr="007A2AD5" w:rsidRDefault="009635AC" w:rsidP="00674DBD">
            <w:pPr>
              <w:pStyle w:val="Akapitzlist"/>
              <w:autoSpaceDE w:val="0"/>
              <w:spacing w:after="0" w:line="240" w:lineRule="auto"/>
              <w:ind w:left="0"/>
              <w:jc w:val="both"/>
              <w:rPr>
                <w:rFonts w:ascii="Times New Roman" w:hAnsi="Times New Roman" w:cs="Times New Roman"/>
              </w:rPr>
            </w:pPr>
            <w:r w:rsidRPr="007A2AD5">
              <w:rPr>
                <w:rFonts w:ascii="Times New Roman" w:hAnsi="Times New Roman" w:cs="Times New Roman"/>
              </w:rPr>
              <w:t>K2: potrafi pracować w zespole (K_K07)</w:t>
            </w:r>
          </w:p>
          <w:p w14:paraId="0552AD9B" w14:textId="77777777" w:rsidR="009635AC" w:rsidRPr="007A2AD5" w:rsidRDefault="009635AC" w:rsidP="00674DBD">
            <w:pPr>
              <w:pStyle w:val="Akapitzlist"/>
              <w:autoSpaceDE w:val="0"/>
              <w:spacing w:after="0" w:line="240" w:lineRule="auto"/>
              <w:ind w:left="0"/>
              <w:jc w:val="both"/>
              <w:rPr>
                <w:rFonts w:ascii="Times New Roman" w:hAnsi="Times New Roman" w:cs="Times New Roman"/>
              </w:rPr>
            </w:pPr>
            <w:r w:rsidRPr="007A2AD5">
              <w:rPr>
                <w:rFonts w:ascii="Times New Roman" w:hAnsi="Times New Roman" w:cs="Times New Roman"/>
              </w:rPr>
              <w:t>K3</w:t>
            </w:r>
            <w:r w:rsidR="007A2AD5">
              <w:rPr>
                <w:rFonts w:ascii="Times New Roman" w:hAnsi="Times New Roman" w:cs="Times New Roman"/>
              </w:rPr>
              <w:t>:</w:t>
            </w:r>
            <w:r w:rsidRPr="007A2AD5">
              <w:rPr>
                <w:rFonts w:ascii="Times New Roman" w:hAnsi="Times New Roman" w:cs="Times New Roman"/>
              </w:rPr>
              <w:t xml:space="preserve"> potrafi skutecznie i taktownie komunikować się z klientami, współpracownikami i pracownikami służby zdrowia (K_K11)</w:t>
            </w:r>
          </w:p>
        </w:tc>
      </w:tr>
      <w:tr w:rsidR="009635AC" w:rsidRPr="00BC08F2" w14:paraId="4A6DD6BD" w14:textId="77777777" w:rsidTr="008958EA">
        <w:trPr>
          <w:trHeight w:val="2376"/>
          <w:jc w:val="center"/>
        </w:trPr>
        <w:tc>
          <w:tcPr>
            <w:tcW w:w="32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95BE3EC"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p>
          <w:p w14:paraId="7543A50E"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Metody dydaktyczne</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1FFF80" w14:textId="77777777" w:rsidR="009635AC" w:rsidRPr="00DF4C93" w:rsidRDefault="009635AC" w:rsidP="00674DBD">
            <w:pPr>
              <w:pStyle w:val="Standard"/>
              <w:autoSpaceDE w:val="0"/>
              <w:spacing w:after="0" w:line="240" w:lineRule="auto"/>
              <w:ind w:firstLine="33"/>
              <w:jc w:val="both"/>
              <w:rPr>
                <w:rFonts w:ascii="Times New Roman" w:hAnsi="Times New Roman" w:cs="Times New Roman"/>
                <w:color w:val="000000" w:themeColor="text1"/>
              </w:rPr>
            </w:pPr>
            <w:r w:rsidRPr="00DF4C93">
              <w:rPr>
                <w:rFonts w:ascii="Times New Roman" w:hAnsi="Times New Roman" w:cs="Times New Roman"/>
                <w:color w:val="000000" w:themeColor="text1"/>
              </w:rPr>
              <w:t>Wykłady:</w:t>
            </w:r>
          </w:p>
          <w:p w14:paraId="49999D41" w14:textId="77777777" w:rsidR="009635AC" w:rsidRPr="00DF4C93" w:rsidRDefault="009635AC" w:rsidP="0041693F">
            <w:pPr>
              <w:pStyle w:val="ListParagraph1"/>
              <w:numPr>
                <w:ilvl w:val="0"/>
                <w:numId w:val="290"/>
              </w:numPr>
              <w:suppressAutoHyphens/>
              <w:autoSpaceDE w:val="0"/>
              <w:autoSpaceDN w:val="0"/>
              <w:spacing w:after="0" w:line="240" w:lineRule="auto"/>
              <w:ind w:left="527" w:hanging="357"/>
              <w:contextualSpacing w:val="0"/>
              <w:jc w:val="both"/>
              <w:textAlignment w:val="baseline"/>
              <w:rPr>
                <w:rFonts w:ascii="Times New Roman" w:hAnsi="Times New Roman"/>
                <w:color w:val="000000" w:themeColor="text1"/>
              </w:rPr>
            </w:pPr>
            <w:r w:rsidRPr="00DF4C93">
              <w:rPr>
                <w:rFonts w:ascii="Times New Roman" w:hAnsi="Times New Roman"/>
                <w:color w:val="000000" w:themeColor="text1"/>
              </w:rPr>
              <w:t>wykład informacyjny (konwencjonalny) z prezentacją multimedialną</w:t>
            </w:r>
          </w:p>
          <w:p w14:paraId="25329298" w14:textId="77777777" w:rsidR="009635AC" w:rsidRPr="00DF4C93" w:rsidRDefault="009635AC" w:rsidP="00674DBD">
            <w:pPr>
              <w:pStyle w:val="ListParagraph1"/>
              <w:autoSpaceDE w:val="0"/>
              <w:spacing w:after="0" w:line="240" w:lineRule="auto"/>
              <w:ind w:left="51"/>
              <w:jc w:val="both"/>
              <w:rPr>
                <w:rFonts w:ascii="Times New Roman" w:hAnsi="Times New Roman"/>
                <w:color w:val="000000" w:themeColor="text1"/>
                <w:sz w:val="10"/>
              </w:rPr>
            </w:pPr>
          </w:p>
          <w:p w14:paraId="202E8BBD" w14:textId="77777777" w:rsidR="009635AC" w:rsidRPr="00DF4C93" w:rsidRDefault="009635AC" w:rsidP="00674DBD">
            <w:pPr>
              <w:pStyle w:val="Standard"/>
              <w:autoSpaceDE w:val="0"/>
              <w:spacing w:after="0" w:line="240" w:lineRule="auto"/>
              <w:ind w:firstLine="33"/>
              <w:jc w:val="both"/>
              <w:rPr>
                <w:rFonts w:ascii="Times New Roman" w:hAnsi="Times New Roman" w:cs="Times New Roman"/>
                <w:color w:val="000000" w:themeColor="text1"/>
              </w:rPr>
            </w:pPr>
            <w:r w:rsidRPr="00DF4C93">
              <w:rPr>
                <w:rFonts w:ascii="Times New Roman" w:hAnsi="Times New Roman" w:cs="Times New Roman"/>
                <w:color w:val="000000" w:themeColor="text1"/>
              </w:rPr>
              <w:t>Ćwiczenia:</w:t>
            </w:r>
          </w:p>
          <w:p w14:paraId="34B3A62E" w14:textId="77777777" w:rsidR="009635AC" w:rsidRPr="00DF4C93" w:rsidRDefault="009635AC" w:rsidP="0041693F">
            <w:pPr>
              <w:pStyle w:val="Standard"/>
              <w:numPr>
                <w:ilvl w:val="0"/>
                <w:numId w:val="290"/>
              </w:numPr>
              <w:autoSpaceDE w:val="0"/>
              <w:spacing w:after="0" w:line="240" w:lineRule="auto"/>
              <w:ind w:left="527" w:hanging="357"/>
              <w:jc w:val="both"/>
              <w:rPr>
                <w:rFonts w:ascii="Times New Roman" w:hAnsi="Times New Roman" w:cs="Times New Roman"/>
                <w:color w:val="000000" w:themeColor="text1"/>
              </w:rPr>
            </w:pPr>
            <w:r w:rsidRPr="00DF4C93">
              <w:rPr>
                <w:rFonts w:ascii="Times New Roman" w:hAnsi="Times New Roman" w:cs="Times New Roman"/>
                <w:color w:val="000000" w:themeColor="text1"/>
              </w:rPr>
              <w:t>dyskusja</w:t>
            </w:r>
          </w:p>
          <w:p w14:paraId="6AFB085A" w14:textId="77777777" w:rsidR="009635AC" w:rsidRPr="00D44E5F" w:rsidRDefault="009635AC" w:rsidP="0041693F">
            <w:pPr>
              <w:pStyle w:val="Standard"/>
              <w:numPr>
                <w:ilvl w:val="0"/>
                <w:numId w:val="290"/>
              </w:numPr>
              <w:autoSpaceDE w:val="0"/>
              <w:spacing w:after="0" w:line="240" w:lineRule="auto"/>
              <w:ind w:left="527" w:hanging="357"/>
              <w:jc w:val="both"/>
              <w:rPr>
                <w:rFonts w:ascii="Times New Roman" w:hAnsi="Times New Roman" w:cs="Times New Roman"/>
                <w:color w:val="000000" w:themeColor="text1"/>
              </w:rPr>
            </w:pPr>
            <w:r w:rsidRPr="00D44E5F">
              <w:rPr>
                <w:rFonts w:ascii="Times New Roman" w:hAnsi="Times New Roman" w:cs="Times New Roman"/>
                <w:color w:val="000000" w:themeColor="text1"/>
              </w:rPr>
              <w:t>praca w grupach</w:t>
            </w:r>
          </w:p>
          <w:p w14:paraId="3B7C5623" w14:textId="77777777" w:rsidR="009635AC" w:rsidRPr="00D44E5F" w:rsidRDefault="009635AC" w:rsidP="0041693F">
            <w:pPr>
              <w:pStyle w:val="Standard"/>
              <w:numPr>
                <w:ilvl w:val="0"/>
                <w:numId w:val="290"/>
              </w:numPr>
              <w:autoSpaceDE w:val="0"/>
              <w:spacing w:after="0" w:line="240" w:lineRule="auto"/>
              <w:ind w:left="527" w:hanging="357"/>
              <w:jc w:val="both"/>
              <w:rPr>
                <w:rFonts w:ascii="Times New Roman" w:hAnsi="Times New Roman" w:cs="Times New Roman"/>
                <w:color w:val="000000" w:themeColor="text1"/>
              </w:rPr>
            </w:pPr>
            <w:r w:rsidRPr="00D44E5F">
              <w:rPr>
                <w:rFonts w:ascii="Times New Roman" w:hAnsi="Times New Roman" w:cs="Times New Roman"/>
                <w:color w:val="000000" w:themeColor="text1"/>
              </w:rPr>
              <w:t>odgrywanie scenek</w:t>
            </w:r>
          </w:p>
          <w:p w14:paraId="2C0156DB" w14:textId="77777777" w:rsidR="009635AC" w:rsidRPr="00D44E5F" w:rsidRDefault="009635AC" w:rsidP="0041693F">
            <w:pPr>
              <w:pStyle w:val="Standard"/>
              <w:numPr>
                <w:ilvl w:val="0"/>
                <w:numId w:val="290"/>
              </w:numPr>
              <w:autoSpaceDE w:val="0"/>
              <w:spacing w:after="0" w:line="240" w:lineRule="auto"/>
              <w:ind w:left="527" w:hanging="357"/>
              <w:jc w:val="both"/>
              <w:rPr>
                <w:rFonts w:ascii="Times New Roman" w:hAnsi="Times New Roman" w:cs="Times New Roman"/>
                <w:color w:val="000000" w:themeColor="text1"/>
              </w:rPr>
            </w:pPr>
            <w:r w:rsidRPr="00D44E5F">
              <w:rPr>
                <w:rFonts w:ascii="Times New Roman" w:hAnsi="Times New Roman" w:cs="Times New Roman"/>
                <w:color w:val="000000" w:themeColor="text1"/>
              </w:rPr>
              <w:t>ćwiczenia interpersonalne</w:t>
            </w:r>
          </w:p>
        </w:tc>
      </w:tr>
      <w:tr w:rsidR="009635AC" w:rsidRPr="00BC08F2" w14:paraId="1A82781B" w14:textId="77777777" w:rsidTr="00DF4C93">
        <w:trPr>
          <w:trHeight w:val="454"/>
          <w:jc w:val="center"/>
        </w:trPr>
        <w:tc>
          <w:tcPr>
            <w:tcW w:w="32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72D3FFED"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Wymagania wstępne</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0E1D2F" w14:textId="77777777" w:rsidR="009635AC" w:rsidRPr="00D44E5F" w:rsidRDefault="009635AC" w:rsidP="00674DBD">
            <w:pPr>
              <w:pStyle w:val="Standard"/>
              <w:spacing w:after="0" w:line="240" w:lineRule="auto"/>
              <w:rPr>
                <w:rFonts w:ascii="Times New Roman" w:hAnsi="Times New Roman" w:cs="Times New Roman"/>
                <w:color w:val="000000" w:themeColor="text1"/>
              </w:rPr>
            </w:pPr>
            <w:r w:rsidRPr="00D44E5F">
              <w:rPr>
                <w:rFonts w:ascii="Times New Roman" w:hAnsi="Times New Roman" w:cs="Times New Roman"/>
                <w:color w:val="000000" w:themeColor="text1"/>
              </w:rPr>
              <w:t>Brak.</w:t>
            </w:r>
          </w:p>
        </w:tc>
      </w:tr>
      <w:tr w:rsidR="009635AC" w:rsidRPr="004663B8" w14:paraId="1100CCC0" w14:textId="77777777" w:rsidTr="008958EA">
        <w:trPr>
          <w:trHeight w:val="644"/>
          <w:jc w:val="center"/>
        </w:trPr>
        <w:tc>
          <w:tcPr>
            <w:tcW w:w="32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1A466A18"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Skrócony opis przedmiotu</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60DCBC" w14:textId="77777777" w:rsidR="009635AC" w:rsidRPr="00D44E5F" w:rsidRDefault="009635AC" w:rsidP="00674DBD">
            <w:pPr>
              <w:pStyle w:val="NormalnyWeb"/>
              <w:spacing w:before="0" w:beforeAutospacing="0" w:after="0" w:afterAutospacing="0"/>
              <w:jc w:val="both"/>
              <w:rPr>
                <w:color w:val="000000" w:themeColor="text1"/>
                <w:sz w:val="22"/>
                <w:szCs w:val="22"/>
              </w:rPr>
            </w:pPr>
            <w:r w:rsidRPr="00D44E5F">
              <w:rPr>
                <w:color w:val="000000" w:themeColor="text1"/>
                <w:sz w:val="22"/>
                <w:szCs w:val="22"/>
              </w:rPr>
              <w:t>Podstawowe pojęcia psychologii oraz psychologiczne mechanizmy zachowania człowieka.</w:t>
            </w:r>
          </w:p>
        </w:tc>
      </w:tr>
      <w:tr w:rsidR="009635AC" w:rsidRPr="004663B8" w14:paraId="24836918" w14:textId="77777777" w:rsidTr="007A2AD5">
        <w:trPr>
          <w:trHeight w:val="699"/>
          <w:jc w:val="center"/>
        </w:trPr>
        <w:tc>
          <w:tcPr>
            <w:tcW w:w="32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6BB9AEB"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p>
          <w:p w14:paraId="463319EA"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Pełny opis przedmiotu</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75F91B" w14:textId="77777777" w:rsidR="009635AC" w:rsidRPr="007A2AD5" w:rsidRDefault="009635AC" w:rsidP="00674DBD">
            <w:pPr>
              <w:pStyle w:val="NormalnyWeb"/>
              <w:spacing w:before="0" w:beforeAutospacing="0" w:after="0" w:afterAutospacing="0"/>
              <w:jc w:val="both"/>
              <w:rPr>
                <w:color w:val="000000" w:themeColor="text1"/>
                <w:sz w:val="22"/>
                <w:szCs w:val="22"/>
              </w:rPr>
            </w:pPr>
            <w:r w:rsidRPr="007A2AD5">
              <w:rPr>
                <w:color w:val="000000" w:themeColor="text1"/>
                <w:sz w:val="22"/>
                <w:szCs w:val="22"/>
              </w:rPr>
              <w:t xml:space="preserve">Wykłady z przedmiotu Psychologia mają na celu zapoznać studentów z: przedmiotem psychologii, głównymi kierunkami </w:t>
            </w:r>
            <w:r w:rsidRPr="007A2AD5">
              <w:rPr>
                <w:color w:val="000000" w:themeColor="text1"/>
                <w:sz w:val="22"/>
                <w:szCs w:val="22"/>
              </w:rPr>
              <w:br/>
              <w:t>w psychologii i psychologiocznymi koncepcjami człowieka, zagadnieniem emocji i motywacji, osobowości i temperamentu oraz metodami badań w psychologii.</w:t>
            </w:r>
          </w:p>
          <w:p w14:paraId="15E24525" w14:textId="77777777" w:rsidR="009635AC" w:rsidRPr="00D44E5F" w:rsidRDefault="009635AC" w:rsidP="00674DBD">
            <w:pPr>
              <w:pStyle w:val="NormalnyWeb"/>
              <w:spacing w:before="0" w:beforeAutospacing="0" w:after="0" w:afterAutospacing="0"/>
              <w:jc w:val="both"/>
              <w:rPr>
                <w:color w:val="000000" w:themeColor="text1"/>
                <w:sz w:val="22"/>
                <w:szCs w:val="22"/>
              </w:rPr>
            </w:pPr>
            <w:r w:rsidRPr="007A2AD5">
              <w:rPr>
                <w:color w:val="000000" w:themeColor="text1"/>
                <w:sz w:val="22"/>
                <w:szCs w:val="22"/>
              </w:rPr>
              <w:t>Ćwiczenia są częściowo powiązane z zagadnieniami omawianymi na wykładach i mają</w:t>
            </w:r>
            <w:r w:rsidRPr="00D44E5F">
              <w:rPr>
                <w:color w:val="000000" w:themeColor="text1"/>
                <w:sz w:val="22"/>
                <w:szCs w:val="22"/>
              </w:rPr>
              <w:t xml:space="preserve"> na celu: zaznajomienie metodami badań </w:t>
            </w:r>
            <w:r w:rsidRPr="00D44E5F">
              <w:rPr>
                <w:color w:val="000000" w:themeColor="text1"/>
                <w:sz w:val="22"/>
                <w:szCs w:val="22"/>
              </w:rPr>
              <w:br/>
              <w:t xml:space="preserve">w psychologii i ich zastosowaniem, diagnozą psychologiczną, procesami poznawczymi, procesami grupowym, komunikacją  oraz kompetencjami interpersonalnymi. </w:t>
            </w:r>
            <w:r w:rsidRPr="00D44E5F">
              <w:rPr>
                <w:color w:val="000000" w:themeColor="text1"/>
                <w:sz w:val="22"/>
                <w:szCs w:val="22"/>
                <w:lang w:val="cs-CZ" w:eastAsia="en-US"/>
              </w:rPr>
              <w:t xml:space="preserve"> </w:t>
            </w:r>
          </w:p>
        </w:tc>
      </w:tr>
      <w:tr w:rsidR="009635AC" w:rsidRPr="004663B8" w14:paraId="443BBF12" w14:textId="77777777" w:rsidTr="008958EA">
        <w:trPr>
          <w:trHeight w:val="1559"/>
          <w:jc w:val="center"/>
        </w:trPr>
        <w:tc>
          <w:tcPr>
            <w:tcW w:w="32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0639096"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p>
          <w:p w14:paraId="66AEC6A5"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Literatura</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07A751" w14:textId="77777777" w:rsidR="009635AC" w:rsidRPr="00ED7ACA" w:rsidRDefault="009635AC" w:rsidP="00674DBD">
            <w:pPr>
              <w:pStyle w:val="Standard"/>
              <w:tabs>
                <w:tab w:val="left" w:pos="195"/>
              </w:tabs>
              <w:autoSpaceDE w:val="0"/>
              <w:spacing w:after="0" w:line="240" w:lineRule="auto"/>
              <w:jc w:val="both"/>
              <w:rPr>
                <w:rFonts w:ascii="Times New Roman" w:hAnsi="Times New Roman" w:cs="Times New Roman"/>
                <w:color w:val="000000" w:themeColor="text1"/>
                <w:u w:val="single"/>
              </w:rPr>
            </w:pPr>
            <w:r w:rsidRPr="00ED7ACA">
              <w:rPr>
                <w:rFonts w:ascii="Times New Roman" w:hAnsi="Times New Roman" w:cs="Times New Roman"/>
                <w:color w:val="000000" w:themeColor="text1"/>
                <w:u w:val="single"/>
              </w:rPr>
              <w:t>Literatura:</w:t>
            </w:r>
          </w:p>
          <w:p w14:paraId="72AAC688" w14:textId="77777777" w:rsidR="009635AC" w:rsidRPr="00D44E5F" w:rsidRDefault="009635AC" w:rsidP="0041693F">
            <w:pPr>
              <w:pStyle w:val="Standard"/>
              <w:numPr>
                <w:ilvl w:val="0"/>
                <w:numId w:val="332"/>
              </w:numPr>
              <w:tabs>
                <w:tab w:val="left" w:pos="195"/>
              </w:tabs>
              <w:autoSpaceDE w:val="0"/>
              <w:spacing w:after="0" w:line="240" w:lineRule="auto"/>
              <w:ind w:left="227" w:hanging="227"/>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Hall, Lindzey: Teorie osobowości. PWN, Warszawa.  </w:t>
            </w:r>
          </w:p>
          <w:p w14:paraId="1C8F5621" w14:textId="77777777" w:rsidR="009635AC" w:rsidRPr="00D44E5F" w:rsidRDefault="009635AC" w:rsidP="0041693F">
            <w:pPr>
              <w:pStyle w:val="Standard"/>
              <w:numPr>
                <w:ilvl w:val="0"/>
                <w:numId w:val="332"/>
              </w:numPr>
              <w:tabs>
                <w:tab w:val="left" w:pos="195"/>
              </w:tabs>
              <w:autoSpaceDE w:val="0"/>
              <w:spacing w:after="0" w:line="240" w:lineRule="auto"/>
              <w:ind w:left="227" w:hanging="227"/>
              <w:jc w:val="both"/>
              <w:rPr>
                <w:rFonts w:ascii="Times New Roman" w:hAnsi="Times New Roman" w:cs="Times New Roman"/>
                <w:color w:val="000000" w:themeColor="text1"/>
              </w:rPr>
            </w:pPr>
            <w:r w:rsidRPr="00D44E5F">
              <w:rPr>
                <w:rFonts w:ascii="Times New Roman" w:hAnsi="Times New Roman" w:cs="Times New Roman"/>
                <w:color w:val="000000" w:themeColor="text1"/>
              </w:rPr>
              <w:t>Stralau J: Psychologia ogólna. T.1,2. GWP, Gdańsk.</w:t>
            </w:r>
          </w:p>
          <w:p w14:paraId="41E7FA3E" w14:textId="77777777" w:rsidR="009635AC" w:rsidRPr="00D44E5F" w:rsidRDefault="009635AC" w:rsidP="0041693F">
            <w:pPr>
              <w:pStyle w:val="Standard"/>
              <w:numPr>
                <w:ilvl w:val="0"/>
                <w:numId w:val="332"/>
              </w:numPr>
              <w:tabs>
                <w:tab w:val="left" w:pos="195"/>
              </w:tabs>
              <w:autoSpaceDE w:val="0"/>
              <w:spacing w:after="0" w:line="240" w:lineRule="auto"/>
              <w:ind w:left="227" w:hanging="227"/>
              <w:jc w:val="both"/>
              <w:rPr>
                <w:rFonts w:ascii="Times New Roman" w:hAnsi="Times New Roman" w:cs="Times New Roman"/>
                <w:color w:val="000000" w:themeColor="text1"/>
              </w:rPr>
            </w:pPr>
            <w:r w:rsidRPr="00D44E5F">
              <w:rPr>
                <w:rFonts w:ascii="Times New Roman" w:hAnsi="Times New Roman" w:cs="Times New Roman"/>
                <w:color w:val="000000" w:themeColor="text1"/>
              </w:rPr>
              <w:t>Lewis M, Haviland: Psychologia emocji. GWP, Gdańsk.</w:t>
            </w:r>
          </w:p>
          <w:p w14:paraId="7B77F695" w14:textId="77777777" w:rsidR="009635AC" w:rsidRPr="00D44E5F" w:rsidRDefault="009635AC" w:rsidP="0041693F">
            <w:pPr>
              <w:pStyle w:val="Standard"/>
              <w:numPr>
                <w:ilvl w:val="0"/>
                <w:numId w:val="332"/>
              </w:numPr>
              <w:tabs>
                <w:tab w:val="left" w:pos="195"/>
              </w:tabs>
              <w:autoSpaceDE w:val="0"/>
              <w:spacing w:after="0" w:line="240" w:lineRule="auto"/>
              <w:ind w:left="227" w:hanging="227"/>
              <w:jc w:val="both"/>
              <w:rPr>
                <w:rFonts w:ascii="Times New Roman" w:hAnsi="Times New Roman" w:cs="Times New Roman"/>
                <w:color w:val="000000" w:themeColor="text1"/>
              </w:rPr>
            </w:pPr>
            <w:r w:rsidRPr="00D44E5F">
              <w:rPr>
                <w:rFonts w:ascii="Times New Roman" w:hAnsi="Times New Roman" w:cs="Times New Roman"/>
                <w:color w:val="000000" w:themeColor="text1"/>
              </w:rPr>
              <w:t>Aronson E i in.: Psychologia społeczna. Serce i umysł. Zysk</w:t>
            </w:r>
            <w:r w:rsidR="00ED7ACA">
              <w:rPr>
                <w:rFonts w:ascii="Times New Roman" w:hAnsi="Times New Roman" w:cs="Times New Roman"/>
                <w:color w:val="000000" w:themeColor="text1"/>
              </w:rPr>
              <w:t xml:space="preserve"> </w:t>
            </w:r>
            <w:r w:rsidRPr="00D44E5F">
              <w:rPr>
                <w:rFonts w:ascii="Times New Roman" w:hAnsi="Times New Roman" w:cs="Times New Roman"/>
                <w:color w:val="000000" w:themeColor="text1"/>
              </w:rPr>
              <w:t>i S-ka, Poznań.</w:t>
            </w:r>
          </w:p>
        </w:tc>
      </w:tr>
      <w:tr w:rsidR="009635AC" w:rsidRPr="00BC08F2" w14:paraId="419C69A0" w14:textId="77777777" w:rsidTr="008958EA">
        <w:trPr>
          <w:trHeight w:val="2040"/>
          <w:jc w:val="center"/>
        </w:trPr>
        <w:tc>
          <w:tcPr>
            <w:tcW w:w="32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31DE2A4"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p>
          <w:p w14:paraId="6C8C83E5"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Metody i kryteria oceniania</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ACCB9F" w14:textId="77777777" w:rsidR="009635AC" w:rsidRPr="00D44E5F" w:rsidRDefault="009635AC" w:rsidP="00674DBD">
            <w:pPr>
              <w:pStyle w:val="Standard"/>
              <w:spacing w:after="0" w:line="240" w:lineRule="auto"/>
              <w:jc w:val="both"/>
              <w:rPr>
                <w:rFonts w:ascii="Times New Roman" w:hAnsi="Times New Roman" w:cs="Times New Roman"/>
                <w:color w:val="000000" w:themeColor="text1"/>
              </w:rPr>
            </w:pPr>
            <w:r w:rsidRPr="00D44E5F">
              <w:rPr>
                <w:rFonts w:ascii="Times New Roman" w:hAnsi="Times New Roman" w:cs="Times New Roman"/>
                <w:iCs/>
                <w:color w:val="000000" w:themeColor="text1"/>
              </w:rPr>
              <w:t xml:space="preserve">Warunkiem zaliczenia przedmiotu jest: </w:t>
            </w:r>
            <w:r w:rsidRPr="00D44E5F">
              <w:rPr>
                <w:rFonts w:ascii="Times New Roman" w:hAnsi="Times New Roman" w:cs="Times New Roman"/>
                <w:bCs/>
                <w:color w:val="000000" w:themeColor="text1"/>
              </w:rPr>
              <w:t>obecność (</w:t>
            </w:r>
            <w:r w:rsidRPr="00D44E5F">
              <w:rPr>
                <w:rFonts w:ascii="Times New Roman" w:hAnsi="Times New Roman" w:cs="Times New Roman"/>
                <w:color w:val="000000" w:themeColor="text1"/>
              </w:rPr>
              <w:t>dwie nieobecności w 1 semestrze mogą stanowić podstawę do niezaliczenia przedmiotu)</w:t>
            </w:r>
            <w:r w:rsidRPr="00D44E5F">
              <w:rPr>
                <w:rFonts w:ascii="Times New Roman" w:hAnsi="Times New Roman" w:cs="Times New Roman"/>
                <w:bCs/>
                <w:color w:val="000000" w:themeColor="text1"/>
              </w:rPr>
              <w:t>,</w:t>
            </w:r>
            <w:r w:rsidRPr="00D44E5F">
              <w:rPr>
                <w:rFonts w:ascii="Times New Roman" w:hAnsi="Times New Roman" w:cs="Times New Roman"/>
                <w:iCs/>
                <w:color w:val="000000" w:themeColor="text1"/>
              </w:rPr>
              <w:t xml:space="preserve"> </w:t>
            </w:r>
            <w:r w:rsidRPr="00D44E5F">
              <w:rPr>
                <w:rFonts w:ascii="Times New Roman" w:hAnsi="Times New Roman" w:cs="Times New Roman"/>
                <w:bCs/>
                <w:color w:val="000000" w:themeColor="text1"/>
              </w:rPr>
              <w:t>pozytywna ocena  zaliczenia.</w:t>
            </w:r>
          </w:p>
          <w:p w14:paraId="310C6E1A" w14:textId="77777777" w:rsidR="009635AC" w:rsidRPr="007A2AD5" w:rsidRDefault="009635AC" w:rsidP="00674DBD">
            <w:pPr>
              <w:pStyle w:val="Standard"/>
              <w:autoSpaceDE w:val="0"/>
              <w:spacing w:after="0" w:line="240" w:lineRule="auto"/>
              <w:jc w:val="both"/>
              <w:rPr>
                <w:rFonts w:ascii="Times New Roman" w:hAnsi="Times New Roman" w:cs="Times New Roman"/>
                <w:color w:val="000000" w:themeColor="text1"/>
                <w:sz w:val="10"/>
              </w:rPr>
            </w:pPr>
          </w:p>
          <w:p w14:paraId="44E89F08" w14:textId="77777777" w:rsidR="009635AC" w:rsidRPr="00D44E5F" w:rsidRDefault="009635AC" w:rsidP="00674DBD">
            <w:pPr>
              <w:pStyle w:val="Standard"/>
              <w:tabs>
                <w:tab w:val="left" w:pos="540"/>
              </w:tabs>
              <w:spacing w:after="0" w:line="240" w:lineRule="auto"/>
              <w:jc w:val="both"/>
              <w:rPr>
                <w:rFonts w:ascii="Times New Roman" w:hAnsi="Times New Roman" w:cs="Times New Roman"/>
                <w:color w:val="000000" w:themeColor="text1"/>
              </w:rPr>
            </w:pPr>
            <w:r w:rsidRPr="007A2AD5">
              <w:rPr>
                <w:rFonts w:ascii="Times New Roman" w:hAnsi="Times New Roman" w:cs="Times New Roman"/>
                <w:color w:val="000000" w:themeColor="text1"/>
              </w:rPr>
              <w:t>Zaliczenie na ocenę:</w:t>
            </w:r>
            <w:r w:rsidRPr="00D44E5F">
              <w:rPr>
                <w:rFonts w:ascii="Times New Roman" w:hAnsi="Times New Roman" w:cs="Times New Roman"/>
                <w:b/>
                <w:color w:val="000000" w:themeColor="text1"/>
              </w:rPr>
              <w:t xml:space="preserve"> </w:t>
            </w:r>
            <w:r w:rsidRPr="00D44E5F">
              <w:rPr>
                <w:rFonts w:ascii="Times New Roman" w:hAnsi="Times New Roman" w:cs="Times New Roman"/>
                <w:color w:val="000000" w:themeColor="text1"/>
              </w:rPr>
              <w:t xml:space="preserve">zaliczenie na ocenę na podstawie testu pisemnego zamkniętego. Test składa się z 30 pytań: testowych (odpowiedź jednokrotnego wyboru) dotyczących wiedzy zdobytej podczas wykładów (do 50% pytań) oraz ćwiczeń.. Za każdą prawidłową odpowiedź student uzyskuje jeden punkt. </w:t>
            </w:r>
            <w:r w:rsidRPr="00D44E5F">
              <w:rPr>
                <w:rFonts w:ascii="Times New Roman" w:hAnsi="Times New Roman" w:cs="Times New Roman"/>
                <w:color w:val="000000" w:themeColor="text1"/>
              </w:rPr>
              <w:br/>
              <w:t>Do uzyskania pozytywnej oceny konieczne jest zdobycie minimum 60% punktów.</w:t>
            </w:r>
          </w:p>
          <w:p w14:paraId="2B29C99A" w14:textId="77777777" w:rsidR="009635AC" w:rsidRPr="007A2AD5" w:rsidRDefault="009635AC" w:rsidP="00674DBD">
            <w:pPr>
              <w:pStyle w:val="Standard"/>
              <w:spacing w:after="0" w:line="240" w:lineRule="auto"/>
              <w:jc w:val="both"/>
              <w:rPr>
                <w:rFonts w:ascii="Times New Roman" w:hAnsi="Times New Roman" w:cs="Times New Roman"/>
                <w:b/>
                <w:bCs/>
                <w:color w:val="000000" w:themeColor="text1"/>
                <w:sz w:val="10"/>
              </w:rPr>
            </w:pPr>
          </w:p>
          <w:p w14:paraId="7D27EEA9" w14:textId="77777777" w:rsidR="009635AC" w:rsidRPr="00D44E5F" w:rsidRDefault="009635AC" w:rsidP="00674DBD">
            <w:pPr>
              <w:pStyle w:val="Standard"/>
              <w:shd w:val="clear" w:color="auto" w:fill="FFFFFF"/>
              <w:spacing w:after="0" w:line="240" w:lineRule="auto"/>
              <w:jc w:val="both"/>
              <w:rPr>
                <w:rFonts w:ascii="Times New Roman" w:hAnsi="Times New Roman" w:cs="Times New Roman"/>
                <w:color w:val="000000" w:themeColor="text1"/>
              </w:rPr>
            </w:pPr>
            <w:r w:rsidRPr="00D44E5F">
              <w:rPr>
                <w:rFonts w:ascii="Times New Roman" w:hAnsi="Times New Roman" w:cs="Times New Roman"/>
                <w:color w:val="000000" w:themeColor="text1"/>
              </w:rPr>
              <w:t>W przypadku zaliczeń pisemnych – test końcowy -  uzyskane punkty przelicza się na oceny według następującej skali:</w:t>
            </w:r>
          </w:p>
          <w:p w14:paraId="7FFBC1CD" w14:textId="77777777" w:rsidR="009635AC" w:rsidRPr="007A2AD5" w:rsidRDefault="009635AC" w:rsidP="00674DBD">
            <w:pPr>
              <w:pStyle w:val="Standard"/>
              <w:shd w:val="clear" w:color="auto" w:fill="FFFFFF"/>
              <w:spacing w:after="0" w:line="240" w:lineRule="auto"/>
              <w:ind w:right="117"/>
              <w:jc w:val="both"/>
              <w:rPr>
                <w:rFonts w:ascii="Times New Roman" w:hAnsi="Times New Roman" w:cs="Times New Roman"/>
                <w:color w:val="000000" w:themeColor="text1"/>
                <w:sz w:val="10"/>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5A2859" w:rsidRPr="00D44E5F" w14:paraId="77FB6855"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846D1C7" w14:textId="77777777" w:rsidR="005A2859" w:rsidRPr="00D44E5F" w:rsidRDefault="005A2859"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FEAA652" w14:textId="77777777" w:rsidR="005A2859" w:rsidRPr="00D44E5F" w:rsidRDefault="005A2859" w:rsidP="00674DBD">
                  <w:pPr>
                    <w:spacing w:after="0" w:line="240" w:lineRule="auto"/>
                    <w:ind w:left="-535" w:firstLine="708"/>
                    <w:jc w:val="center"/>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Ocena</w:t>
                  </w:r>
                </w:p>
              </w:tc>
            </w:tr>
            <w:tr w:rsidR="005A2859" w:rsidRPr="00D44E5F" w14:paraId="399E2259"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2DE8F33" w14:textId="77777777" w:rsidR="005A2859" w:rsidRPr="00D44E5F"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F2856FE" w14:textId="77777777" w:rsidR="005A2859" w:rsidRPr="00D44E5F" w:rsidRDefault="005A2859"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bardzo dobry</w:t>
                  </w:r>
                </w:p>
              </w:tc>
            </w:tr>
            <w:tr w:rsidR="005A2859" w:rsidRPr="00D44E5F" w14:paraId="31FE88FE"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298732C" w14:textId="77777777" w:rsidR="005A2859" w:rsidRPr="00D44E5F"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D87135C" w14:textId="77777777" w:rsidR="005A2859" w:rsidRPr="00D44E5F" w:rsidRDefault="005A2859"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dobry plus</w:t>
                  </w:r>
                </w:p>
              </w:tc>
            </w:tr>
            <w:tr w:rsidR="005A2859" w:rsidRPr="00D44E5F" w14:paraId="4BC2EFE5"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CDA3737" w14:textId="77777777" w:rsidR="005A2859" w:rsidRPr="00D44E5F"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A8502A3" w14:textId="77777777" w:rsidR="005A2859" w:rsidRPr="00D44E5F" w:rsidRDefault="007A2AD5"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w:t>
                  </w:r>
                  <w:r w:rsidR="005A2859" w:rsidRPr="00D44E5F">
                    <w:rPr>
                      <w:rFonts w:ascii="Times New Roman" w:hAnsi="Times New Roman" w:cs="Times New Roman"/>
                      <w:color w:val="000000" w:themeColor="text1"/>
                      <w:lang w:val="pl-PL"/>
                    </w:rPr>
                    <w:t>obry</w:t>
                  </w:r>
                </w:p>
              </w:tc>
            </w:tr>
            <w:tr w:rsidR="005A2859" w:rsidRPr="00D44E5F" w14:paraId="3D157271"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07A0560" w14:textId="77777777" w:rsidR="005A2859" w:rsidRPr="00D44E5F"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42CFDE8" w14:textId="77777777" w:rsidR="005A2859" w:rsidRPr="00D44E5F" w:rsidRDefault="005A2859"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dostateczny plus</w:t>
                  </w:r>
                </w:p>
              </w:tc>
            </w:tr>
            <w:tr w:rsidR="005A2859" w:rsidRPr="00D44E5F" w14:paraId="1D6F9F52"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AD425A0" w14:textId="77777777" w:rsidR="005A2859" w:rsidRPr="00D44E5F"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7B45D64" w14:textId="77777777" w:rsidR="005A2859" w:rsidRPr="00D44E5F" w:rsidRDefault="005A2859"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dostateczny</w:t>
                  </w:r>
                </w:p>
              </w:tc>
            </w:tr>
            <w:tr w:rsidR="005A2859" w:rsidRPr="00D44E5F" w14:paraId="58BE8FD8"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E3FC608" w14:textId="77777777" w:rsidR="005A2859" w:rsidRPr="00D44E5F"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F9D186B" w14:textId="77777777" w:rsidR="005A2859" w:rsidRPr="00D44E5F" w:rsidRDefault="005A2859"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niedostateczny</w:t>
                  </w:r>
                </w:p>
              </w:tc>
            </w:tr>
          </w:tbl>
          <w:p w14:paraId="21A13C8B" w14:textId="77777777" w:rsidR="009635AC" w:rsidRPr="00D44E5F" w:rsidRDefault="009635AC" w:rsidP="00674DBD">
            <w:pPr>
              <w:autoSpaceDE w:val="0"/>
              <w:spacing w:after="0" w:line="240" w:lineRule="auto"/>
              <w:jc w:val="both"/>
              <w:rPr>
                <w:rFonts w:ascii="Times New Roman" w:hAnsi="Times New Roman" w:cs="Times New Roman"/>
                <w:color w:val="000000" w:themeColor="text1"/>
              </w:rPr>
            </w:pPr>
          </w:p>
        </w:tc>
      </w:tr>
      <w:tr w:rsidR="009635AC" w:rsidRPr="004663B8" w14:paraId="5B36F210" w14:textId="77777777" w:rsidTr="008958EA">
        <w:trPr>
          <w:trHeight w:val="628"/>
          <w:jc w:val="center"/>
        </w:trPr>
        <w:tc>
          <w:tcPr>
            <w:tcW w:w="325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288D03C1"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Praktyki zawodowe w ramach przedmiotu</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D5DAC8" w14:textId="77777777" w:rsidR="009635AC" w:rsidRPr="00D44E5F" w:rsidRDefault="009635AC" w:rsidP="00674DBD">
            <w:pPr>
              <w:pStyle w:val="ListParagraph1"/>
              <w:autoSpaceDE w:val="0"/>
              <w:spacing w:after="0" w:line="240" w:lineRule="auto"/>
              <w:ind w:left="0"/>
              <w:jc w:val="both"/>
              <w:rPr>
                <w:rFonts w:ascii="Times New Roman" w:hAnsi="Times New Roman"/>
                <w:color w:val="000000" w:themeColor="text1"/>
              </w:rPr>
            </w:pPr>
            <w:r w:rsidRPr="00D44E5F">
              <w:rPr>
                <w:rFonts w:ascii="Times New Roman" w:hAnsi="Times New Roman"/>
                <w:color w:val="000000" w:themeColor="text1"/>
              </w:rPr>
              <w:t>Program kształcenia nie przewiduje odbycia praktyk zawodowych.</w:t>
            </w:r>
          </w:p>
        </w:tc>
      </w:tr>
    </w:tbl>
    <w:p w14:paraId="65F12D9F" w14:textId="77777777" w:rsidR="009635AC" w:rsidRPr="00BC08F2" w:rsidRDefault="009635AC" w:rsidP="00674DBD">
      <w:pPr>
        <w:pStyle w:val="Standard"/>
        <w:spacing w:after="0" w:line="240" w:lineRule="auto"/>
        <w:ind w:left="1440"/>
        <w:jc w:val="both"/>
        <w:rPr>
          <w:rFonts w:ascii="Times New Roman" w:hAnsi="Times New Roman" w:cs="Times New Roman"/>
          <w:b/>
          <w:color w:val="000000" w:themeColor="text1"/>
        </w:rPr>
      </w:pPr>
    </w:p>
    <w:p w14:paraId="7070167C" w14:textId="77777777" w:rsidR="009635AC" w:rsidRPr="00BC08F2" w:rsidRDefault="009635AC" w:rsidP="00674DBD">
      <w:pPr>
        <w:pStyle w:val="Standard"/>
        <w:spacing w:after="0" w:line="240" w:lineRule="auto"/>
        <w:jc w:val="both"/>
        <w:rPr>
          <w:rFonts w:ascii="Times New Roman" w:hAnsi="Times New Roman" w:cs="Times New Roman"/>
          <w:b/>
          <w:color w:val="000000" w:themeColor="text1"/>
        </w:rPr>
      </w:pPr>
      <w:r w:rsidRPr="00BC08F2">
        <w:rPr>
          <w:rFonts w:ascii="Times New Roman" w:hAnsi="Times New Roman" w:cs="Times New Roman"/>
          <w:b/>
          <w:color w:val="000000" w:themeColor="text1"/>
        </w:rPr>
        <w:t>B) Opis przedmiotu cyklu</w:t>
      </w:r>
    </w:p>
    <w:p w14:paraId="171B7834" w14:textId="77777777" w:rsidR="009635AC" w:rsidRPr="00BC08F2" w:rsidRDefault="009635AC" w:rsidP="00674DBD">
      <w:pPr>
        <w:pStyle w:val="Standard"/>
        <w:spacing w:after="0" w:line="240" w:lineRule="auto"/>
        <w:ind w:left="1080"/>
        <w:jc w:val="both"/>
        <w:rPr>
          <w:rFonts w:ascii="Times New Roman" w:hAnsi="Times New Roman" w:cs="Times New Roman"/>
          <w:i/>
          <w:color w:val="000000" w:themeColor="text1"/>
        </w:rPr>
      </w:pPr>
    </w:p>
    <w:tbl>
      <w:tblPr>
        <w:tblStyle w:val="Tabela-Siatka"/>
        <w:tblW w:w="9490" w:type="dxa"/>
        <w:tblLayout w:type="fixed"/>
        <w:tblLook w:val="0000" w:firstRow="0" w:lastRow="0" w:firstColumn="0" w:lastColumn="0" w:noHBand="0" w:noVBand="0"/>
      </w:tblPr>
      <w:tblGrid>
        <w:gridCol w:w="3254"/>
        <w:gridCol w:w="6236"/>
      </w:tblGrid>
      <w:tr w:rsidR="009635AC" w:rsidRPr="00BC08F2" w14:paraId="6870D66E" w14:textId="77777777" w:rsidTr="00951855">
        <w:trPr>
          <w:trHeight w:val="454"/>
        </w:trPr>
        <w:tc>
          <w:tcPr>
            <w:tcW w:w="3254" w:type="dxa"/>
            <w:vAlign w:val="center"/>
          </w:tcPr>
          <w:p w14:paraId="13DF1EC3"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Nazwa pola</w:t>
            </w:r>
          </w:p>
        </w:tc>
        <w:tc>
          <w:tcPr>
            <w:tcW w:w="6236" w:type="dxa"/>
            <w:vAlign w:val="center"/>
          </w:tcPr>
          <w:p w14:paraId="71ABD755"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Komentarz</w:t>
            </w:r>
          </w:p>
        </w:tc>
      </w:tr>
      <w:tr w:rsidR="009635AC" w:rsidRPr="00BC08F2" w14:paraId="44386171" w14:textId="77777777" w:rsidTr="00951855">
        <w:trPr>
          <w:trHeight w:val="737"/>
        </w:trPr>
        <w:tc>
          <w:tcPr>
            <w:tcW w:w="3254" w:type="dxa"/>
            <w:vAlign w:val="center"/>
          </w:tcPr>
          <w:p w14:paraId="4BDF3238"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Cykl dydaktyczny, w którym przedmiot jest realizowany</w:t>
            </w:r>
          </w:p>
        </w:tc>
        <w:tc>
          <w:tcPr>
            <w:tcW w:w="6236" w:type="dxa"/>
            <w:vAlign w:val="center"/>
          </w:tcPr>
          <w:p w14:paraId="4C967CA3" w14:textId="77777777" w:rsidR="009635AC" w:rsidRPr="00D44E5F" w:rsidRDefault="009635AC" w:rsidP="00674DBD">
            <w:pPr>
              <w:pStyle w:val="Standard"/>
              <w:spacing w:after="0" w:line="240" w:lineRule="auto"/>
              <w:jc w:val="center"/>
              <w:rPr>
                <w:rFonts w:ascii="Times New Roman" w:hAnsi="Times New Roman" w:cs="Times New Roman"/>
                <w:color w:val="000000" w:themeColor="text1"/>
              </w:rPr>
            </w:pPr>
            <w:r w:rsidRPr="00D44E5F">
              <w:rPr>
                <w:rFonts w:ascii="Times New Roman" w:hAnsi="Times New Roman" w:cs="Times New Roman"/>
                <w:b/>
                <w:bCs/>
                <w:color w:val="000000" w:themeColor="text1"/>
              </w:rPr>
              <w:t>semestr I, rok I</w:t>
            </w:r>
          </w:p>
        </w:tc>
      </w:tr>
      <w:tr w:rsidR="009635AC" w:rsidRPr="004663B8" w14:paraId="2D1C45FA" w14:textId="77777777" w:rsidTr="008958EA">
        <w:trPr>
          <w:trHeight w:val="624"/>
        </w:trPr>
        <w:tc>
          <w:tcPr>
            <w:tcW w:w="3254" w:type="dxa"/>
          </w:tcPr>
          <w:p w14:paraId="41FEF8ED"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 xml:space="preserve">Sposób zaliczenia </w:t>
            </w:r>
            <w:r w:rsidR="004758F3">
              <w:rPr>
                <w:rFonts w:ascii="Times New Roman" w:hAnsi="Times New Roman" w:cs="Times New Roman"/>
                <w:b/>
                <w:color w:val="000000" w:themeColor="text1"/>
              </w:rPr>
              <w:br/>
            </w:r>
            <w:r w:rsidRPr="00D44E5F">
              <w:rPr>
                <w:rFonts w:ascii="Times New Roman" w:hAnsi="Times New Roman" w:cs="Times New Roman"/>
                <w:b/>
                <w:color w:val="000000" w:themeColor="text1"/>
              </w:rPr>
              <w:t>przedmiotu</w:t>
            </w:r>
            <w:r w:rsidR="004758F3">
              <w:rPr>
                <w:rFonts w:ascii="Times New Roman" w:hAnsi="Times New Roman" w:cs="Times New Roman"/>
                <w:b/>
                <w:color w:val="000000" w:themeColor="text1"/>
              </w:rPr>
              <w:t xml:space="preserve"> </w:t>
            </w:r>
            <w:r w:rsidRPr="00D44E5F">
              <w:rPr>
                <w:rFonts w:ascii="Times New Roman" w:hAnsi="Times New Roman" w:cs="Times New Roman"/>
                <w:b/>
                <w:color w:val="000000" w:themeColor="text1"/>
              </w:rPr>
              <w:t>w cyklu</w:t>
            </w:r>
          </w:p>
        </w:tc>
        <w:tc>
          <w:tcPr>
            <w:tcW w:w="6236" w:type="dxa"/>
          </w:tcPr>
          <w:p w14:paraId="6DA083DF" w14:textId="77777777" w:rsidR="009635AC" w:rsidRPr="00D44E5F" w:rsidRDefault="009635AC" w:rsidP="00674DBD">
            <w:pPr>
              <w:pStyle w:val="Standard"/>
              <w:spacing w:after="0" w:line="240" w:lineRule="auto"/>
              <w:rPr>
                <w:rFonts w:ascii="Times New Roman" w:hAnsi="Times New Roman" w:cs="Times New Roman"/>
                <w:color w:val="000000" w:themeColor="text1"/>
              </w:rPr>
            </w:pPr>
            <w:r w:rsidRPr="00D44E5F">
              <w:rPr>
                <w:rFonts w:ascii="Times New Roman" w:eastAsia="SimSun, 宋体" w:hAnsi="Times New Roman" w:cs="Times New Roman"/>
                <w:b/>
                <w:iCs/>
                <w:color w:val="000000" w:themeColor="text1"/>
              </w:rPr>
              <w:t xml:space="preserve">Wykłady: </w:t>
            </w:r>
            <w:r w:rsidRPr="00D44E5F">
              <w:rPr>
                <w:rFonts w:ascii="Times New Roman" w:eastAsia="SimSun, 宋体" w:hAnsi="Times New Roman" w:cs="Times New Roman"/>
                <w:iCs/>
                <w:color w:val="000000" w:themeColor="text1"/>
              </w:rPr>
              <w:t>zaliczenie z oceną</w:t>
            </w:r>
          </w:p>
          <w:p w14:paraId="41EFF1CE" w14:textId="77777777" w:rsidR="009635AC" w:rsidRPr="00D44E5F" w:rsidRDefault="009635AC" w:rsidP="00674DBD">
            <w:pPr>
              <w:pStyle w:val="Standard"/>
              <w:spacing w:after="0" w:line="240" w:lineRule="auto"/>
              <w:rPr>
                <w:rFonts w:ascii="Times New Roman" w:hAnsi="Times New Roman" w:cs="Times New Roman"/>
                <w:color w:val="000000" w:themeColor="text1"/>
              </w:rPr>
            </w:pPr>
            <w:r w:rsidRPr="00D44E5F">
              <w:rPr>
                <w:rFonts w:ascii="Times New Roman" w:eastAsia="SimSun, 宋体" w:hAnsi="Times New Roman" w:cs="Times New Roman"/>
                <w:b/>
                <w:iCs/>
                <w:color w:val="000000" w:themeColor="text1"/>
              </w:rPr>
              <w:t xml:space="preserve">Ćwiczenia: </w:t>
            </w:r>
            <w:r w:rsidRPr="00D44E5F">
              <w:rPr>
                <w:rFonts w:ascii="Times New Roman" w:eastAsia="SimSun, 宋体" w:hAnsi="Times New Roman" w:cs="Times New Roman"/>
                <w:iCs/>
                <w:color w:val="000000" w:themeColor="text1"/>
              </w:rPr>
              <w:t>obecność</w:t>
            </w:r>
          </w:p>
        </w:tc>
      </w:tr>
      <w:tr w:rsidR="009635AC" w:rsidRPr="004663B8" w14:paraId="3315296A" w14:textId="77777777" w:rsidTr="008958EA">
        <w:trPr>
          <w:trHeight w:val="624"/>
        </w:trPr>
        <w:tc>
          <w:tcPr>
            <w:tcW w:w="3254" w:type="dxa"/>
          </w:tcPr>
          <w:p w14:paraId="30B54F01"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Forma(y) i liczba godzin zajęć oraz sposoby ich zaliczenia</w:t>
            </w:r>
          </w:p>
        </w:tc>
        <w:tc>
          <w:tcPr>
            <w:tcW w:w="6236" w:type="dxa"/>
          </w:tcPr>
          <w:p w14:paraId="36A4A245" w14:textId="77777777" w:rsidR="009635AC" w:rsidRPr="00D44E5F" w:rsidRDefault="009635AC" w:rsidP="00674DBD">
            <w:pPr>
              <w:pStyle w:val="Standard"/>
              <w:spacing w:after="0" w:line="240" w:lineRule="auto"/>
              <w:rPr>
                <w:rFonts w:ascii="Times New Roman" w:hAnsi="Times New Roman" w:cs="Times New Roman"/>
                <w:color w:val="000000" w:themeColor="text1"/>
              </w:rPr>
            </w:pPr>
            <w:r w:rsidRPr="00D44E5F">
              <w:rPr>
                <w:rFonts w:ascii="Times New Roman" w:hAnsi="Times New Roman" w:cs="Times New Roman"/>
                <w:b/>
                <w:bCs/>
                <w:color w:val="000000" w:themeColor="text1"/>
              </w:rPr>
              <w:t xml:space="preserve">Wykłady: </w:t>
            </w:r>
            <w:r w:rsidRPr="00D44E5F">
              <w:rPr>
                <w:rFonts w:ascii="Times New Roman" w:hAnsi="Times New Roman" w:cs="Times New Roman"/>
                <w:color w:val="000000" w:themeColor="text1"/>
              </w:rPr>
              <w:t xml:space="preserve">10 godzin </w:t>
            </w:r>
            <w:r w:rsidRPr="00D44E5F">
              <w:rPr>
                <w:rFonts w:ascii="Times New Roman" w:hAnsi="Times New Roman" w:cs="Times New Roman"/>
                <w:b/>
                <w:color w:val="000000" w:themeColor="text1"/>
              </w:rPr>
              <w:t xml:space="preserve">–  </w:t>
            </w:r>
            <w:r w:rsidRPr="00D44E5F">
              <w:rPr>
                <w:rFonts w:ascii="Times New Roman" w:hAnsi="Times New Roman" w:cs="Times New Roman"/>
                <w:color w:val="000000" w:themeColor="text1"/>
              </w:rPr>
              <w:t>test  pisemny</w:t>
            </w:r>
          </w:p>
          <w:p w14:paraId="64F200CA" w14:textId="77777777" w:rsidR="009635AC" w:rsidRPr="00D44E5F" w:rsidRDefault="009635AC" w:rsidP="00674DBD">
            <w:pPr>
              <w:pStyle w:val="Standard"/>
              <w:spacing w:after="0" w:line="240" w:lineRule="auto"/>
              <w:rPr>
                <w:rFonts w:ascii="Times New Roman" w:hAnsi="Times New Roman" w:cs="Times New Roman"/>
                <w:color w:val="000000" w:themeColor="text1"/>
              </w:rPr>
            </w:pPr>
            <w:r w:rsidRPr="00D44E5F">
              <w:rPr>
                <w:rFonts w:ascii="Times New Roman" w:hAnsi="Times New Roman" w:cs="Times New Roman"/>
                <w:b/>
                <w:bCs/>
                <w:color w:val="000000" w:themeColor="text1"/>
              </w:rPr>
              <w:t xml:space="preserve">Ćwiczenia: </w:t>
            </w:r>
            <w:r w:rsidRPr="00D44E5F">
              <w:rPr>
                <w:rFonts w:ascii="Times New Roman" w:hAnsi="Times New Roman" w:cs="Times New Roman"/>
                <w:bCs/>
                <w:color w:val="000000" w:themeColor="text1"/>
              </w:rPr>
              <w:t>15</w:t>
            </w:r>
            <w:r w:rsidRPr="00D44E5F">
              <w:rPr>
                <w:rFonts w:ascii="Times New Roman" w:hAnsi="Times New Roman" w:cs="Times New Roman"/>
                <w:color w:val="000000" w:themeColor="text1"/>
              </w:rPr>
              <w:t xml:space="preserve"> godzin – obecność</w:t>
            </w:r>
          </w:p>
        </w:tc>
      </w:tr>
      <w:tr w:rsidR="009635AC" w:rsidRPr="004663B8" w14:paraId="7E80FB49" w14:textId="77777777" w:rsidTr="007A2AD5">
        <w:trPr>
          <w:trHeight w:val="624"/>
        </w:trPr>
        <w:tc>
          <w:tcPr>
            <w:tcW w:w="3254" w:type="dxa"/>
          </w:tcPr>
          <w:p w14:paraId="4DE28DCA"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Imię i nazwisko koordynatora przedmiotu cyklu</w:t>
            </w:r>
          </w:p>
        </w:tc>
        <w:tc>
          <w:tcPr>
            <w:tcW w:w="6236" w:type="dxa"/>
            <w:vAlign w:val="center"/>
          </w:tcPr>
          <w:p w14:paraId="076666C3" w14:textId="77777777" w:rsidR="009635AC" w:rsidRPr="00D44E5F" w:rsidRDefault="009635AC" w:rsidP="00674DBD">
            <w:pPr>
              <w:pStyle w:val="Standard"/>
              <w:spacing w:after="0" w:line="240" w:lineRule="auto"/>
              <w:rPr>
                <w:rFonts w:ascii="Times New Roman" w:hAnsi="Times New Roman" w:cs="Times New Roman"/>
                <w:b/>
                <w:bCs/>
                <w:color w:val="000000" w:themeColor="text1"/>
              </w:rPr>
            </w:pPr>
            <w:r w:rsidRPr="00D44E5F">
              <w:rPr>
                <w:rFonts w:ascii="Times New Roman" w:hAnsi="Times New Roman" w:cs="Times New Roman"/>
                <w:b/>
                <w:bCs/>
                <w:color w:val="000000" w:themeColor="text1"/>
              </w:rPr>
              <w:t>prof. dr hab. Alina Borkowska</w:t>
            </w:r>
          </w:p>
        </w:tc>
      </w:tr>
      <w:tr w:rsidR="009635AC" w:rsidRPr="00BC08F2" w14:paraId="590AB4F0" w14:textId="77777777" w:rsidTr="008958EA">
        <w:trPr>
          <w:trHeight w:val="2573"/>
        </w:trPr>
        <w:tc>
          <w:tcPr>
            <w:tcW w:w="3254" w:type="dxa"/>
          </w:tcPr>
          <w:p w14:paraId="3535256B"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p>
          <w:p w14:paraId="52E94420"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Imię i nazwisko osób prowadzących grupy zajęciowe przedmiotu</w:t>
            </w:r>
          </w:p>
        </w:tc>
        <w:tc>
          <w:tcPr>
            <w:tcW w:w="6236" w:type="dxa"/>
          </w:tcPr>
          <w:p w14:paraId="59E759B0" w14:textId="77777777" w:rsidR="009635AC" w:rsidRPr="00D44E5F" w:rsidRDefault="009635AC" w:rsidP="00674DBD">
            <w:pPr>
              <w:pStyle w:val="Standard"/>
              <w:spacing w:after="0" w:line="240" w:lineRule="auto"/>
              <w:rPr>
                <w:rFonts w:ascii="Times New Roman" w:hAnsi="Times New Roman" w:cs="Times New Roman"/>
                <w:b/>
                <w:bCs/>
                <w:color w:val="000000" w:themeColor="text1"/>
              </w:rPr>
            </w:pPr>
            <w:r w:rsidRPr="00D44E5F">
              <w:rPr>
                <w:rFonts w:ascii="Times New Roman" w:hAnsi="Times New Roman" w:cs="Times New Roman"/>
                <w:b/>
                <w:bCs/>
                <w:color w:val="000000" w:themeColor="text1"/>
              </w:rPr>
              <w:t>Wykłady:</w:t>
            </w:r>
          </w:p>
          <w:p w14:paraId="1B689B84" w14:textId="77777777" w:rsidR="009635AC" w:rsidRPr="00D44E5F" w:rsidRDefault="009635AC" w:rsidP="00674DBD">
            <w:pPr>
              <w:pStyle w:val="Standard"/>
              <w:spacing w:after="0" w:line="240" w:lineRule="auto"/>
              <w:rPr>
                <w:rFonts w:ascii="Times New Roman" w:hAnsi="Times New Roman" w:cs="Times New Roman"/>
                <w:color w:val="000000" w:themeColor="text1"/>
              </w:rPr>
            </w:pPr>
            <w:r w:rsidRPr="00D44E5F">
              <w:rPr>
                <w:rFonts w:ascii="Times New Roman" w:hAnsi="Times New Roman" w:cs="Times New Roman"/>
                <w:color w:val="000000" w:themeColor="text1"/>
              </w:rPr>
              <w:t>Prof. dr hab. Alina Borkowska</w:t>
            </w:r>
          </w:p>
          <w:p w14:paraId="1722E3FB" w14:textId="77777777" w:rsidR="009635AC" w:rsidRPr="00D44E5F" w:rsidRDefault="009635AC" w:rsidP="00674DBD">
            <w:pPr>
              <w:pStyle w:val="Standard"/>
              <w:spacing w:after="0" w:line="240" w:lineRule="auto"/>
              <w:rPr>
                <w:rFonts w:ascii="Times New Roman" w:hAnsi="Times New Roman" w:cs="Times New Roman"/>
                <w:color w:val="000000" w:themeColor="text1"/>
              </w:rPr>
            </w:pPr>
            <w:r w:rsidRPr="00D44E5F">
              <w:rPr>
                <w:rFonts w:ascii="Times New Roman" w:hAnsi="Times New Roman" w:cs="Times New Roman"/>
                <w:color w:val="000000" w:themeColor="text1"/>
              </w:rPr>
              <w:t>dr n. med Marta Tomaszewska</w:t>
            </w:r>
          </w:p>
          <w:p w14:paraId="3090E389" w14:textId="77777777" w:rsidR="009635AC" w:rsidRPr="00D44E5F" w:rsidRDefault="009635AC" w:rsidP="00674DBD">
            <w:pPr>
              <w:pStyle w:val="Standard"/>
              <w:spacing w:after="0" w:line="240" w:lineRule="auto"/>
              <w:rPr>
                <w:rFonts w:ascii="Times New Roman" w:hAnsi="Times New Roman" w:cs="Times New Roman"/>
                <w:color w:val="000000" w:themeColor="text1"/>
              </w:rPr>
            </w:pPr>
            <w:r w:rsidRPr="00D44E5F">
              <w:rPr>
                <w:rFonts w:ascii="Times New Roman" w:hAnsi="Times New Roman" w:cs="Times New Roman"/>
                <w:color w:val="000000" w:themeColor="text1"/>
              </w:rPr>
              <w:t>dr Magdalena Szwed</w:t>
            </w:r>
          </w:p>
          <w:p w14:paraId="4175BFF5" w14:textId="77777777" w:rsidR="009635AC" w:rsidRPr="00D44E5F" w:rsidRDefault="009635AC" w:rsidP="00674DBD">
            <w:pPr>
              <w:pStyle w:val="Standard"/>
              <w:spacing w:after="0" w:line="240" w:lineRule="auto"/>
              <w:rPr>
                <w:rFonts w:ascii="Times New Roman" w:hAnsi="Times New Roman" w:cs="Times New Roman"/>
                <w:color w:val="000000" w:themeColor="text1"/>
              </w:rPr>
            </w:pPr>
            <w:r w:rsidRPr="00D44E5F">
              <w:rPr>
                <w:rFonts w:ascii="Times New Roman" w:hAnsi="Times New Roman" w:cs="Times New Roman"/>
                <w:color w:val="000000" w:themeColor="text1"/>
              </w:rPr>
              <w:t>dr Marcin Jaracz</w:t>
            </w:r>
          </w:p>
          <w:p w14:paraId="5D51F4E4" w14:textId="77777777" w:rsidR="009635AC" w:rsidRPr="00D44E5F" w:rsidRDefault="009635AC" w:rsidP="00674DBD">
            <w:pPr>
              <w:pStyle w:val="Standard"/>
              <w:spacing w:after="0" w:line="240" w:lineRule="auto"/>
              <w:rPr>
                <w:rFonts w:ascii="Times New Roman" w:hAnsi="Times New Roman" w:cs="Times New Roman"/>
                <w:color w:val="000000" w:themeColor="text1"/>
              </w:rPr>
            </w:pPr>
            <w:r w:rsidRPr="00D44E5F">
              <w:rPr>
                <w:rFonts w:ascii="Times New Roman" w:hAnsi="Times New Roman" w:cs="Times New Roman"/>
                <w:color w:val="000000" w:themeColor="text1"/>
              </w:rPr>
              <w:t>dr Szymon Gołota</w:t>
            </w:r>
          </w:p>
          <w:p w14:paraId="2C2CB555" w14:textId="77777777" w:rsidR="009635AC" w:rsidRPr="007A2AD5" w:rsidRDefault="009635AC" w:rsidP="00674DBD">
            <w:pPr>
              <w:pStyle w:val="Standard"/>
              <w:spacing w:after="0" w:line="240" w:lineRule="auto"/>
              <w:rPr>
                <w:rFonts w:ascii="Times New Roman" w:hAnsi="Times New Roman" w:cs="Times New Roman"/>
                <w:color w:val="000000" w:themeColor="text1"/>
                <w:sz w:val="10"/>
              </w:rPr>
            </w:pPr>
          </w:p>
          <w:p w14:paraId="4A3543F0" w14:textId="77777777" w:rsidR="009635AC" w:rsidRPr="00D44E5F" w:rsidRDefault="009635AC" w:rsidP="00674DBD">
            <w:pPr>
              <w:pStyle w:val="Standard"/>
              <w:spacing w:after="0" w:line="240" w:lineRule="auto"/>
              <w:rPr>
                <w:rFonts w:ascii="Times New Roman" w:hAnsi="Times New Roman" w:cs="Times New Roman"/>
                <w:b/>
                <w:bCs/>
                <w:color w:val="000000" w:themeColor="text1"/>
              </w:rPr>
            </w:pPr>
            <w:r w:rsidRPr="00D44E5F">
              <w:rPr>
                <w:rFonts w:ascii="Times New Roman" w:hAnsi="Times New Roman" w:cs="Times New Roman"/>
                <w:b/>
                <w:bCs/>
                <w:color w:val="000000" w:themeColor="text1"/>
              </w:rPr>
              <w:t>Ćwiczenia:</w:t>
            </w:r>
          </w:p>
          <w:p w14:paraId="787C21A8" w14:textId="77777777" w:rsidR="009635AC" w:rsidRPr="00D44E5F" w:rsidRDefault="009635AC" w:rsidP="00674DBD">
            <w:pPr>
              <w:pStyle w:val="Standard"/>
              <w:spacing w:after="0" w:line="240" w:lineRule="auto"/>
              <w:rPr>
                <w:rFonts w:ascii="Times New Roman" w:hAnsi="Times New Roman" w:cs="Times New Roman"/>
                <w:color w:val="000000" w:themeColor="text1"/>
              </w:rPr>
            </w:pPr>
            <w:r w:rsidRPr="00D44E5F">
              <w:rPr>
                <w:rFonts w:ascii="Times New Roman" w:hAnsi="Times New Roman" w:cs="Times New Roman"/>
                <w:color w:val="000000" w:themeColor="text1"/>
              </w:rPr>
              <w:t>dr n. med Marta Tomaszewska</w:t>
            </w:r>
          </w:p>
          <w:p w14:paraId="4D241135" w14:textId="77777777" w:rsidR="009635AC" w:rsidRPr="00D44E5F" w:rsidRDefault="009635AC" w:rsidP="00674DBD">
            <w:pPr>
              <w:pStyle w:val="Standard"/>
              <w:spacing w:after="0" w:line="240" w:lineRule="auto"/>
              <w:rPr>
                <w:rFonts w:ascii="Times New Roman" w:hAnsi="Times New Roman" w:cs="Times New Roman"/>
                <w:color w:val="000000" w:themeColor="text1"/>
              </w:rPr>
            </w:pPr>
            <w:r w:rsidRPr="00D44E5F">
              <w:rPr>
                <w:rFonts w:ascii="Times New Roman" w:hAnsi="Times New Roman" w:cs="Times New Roman"/>
                <w:color w:val="000000" w:themeColor="text1"/>
              </w:rPr>
              <w:t>dr Magdalena Szwed</w:t>
            </w:r>
          </w:p>
          <w:p w14:paraId="7BB4FCBC" w14:textId="77777777" w:rsidR="009635AC" w:rsidRPr="00D44E5F" w:rsidRDefault="009635AC" w:rsidP="00674DBD">
            <w:pPr>
              <w:pStyle w:val="Standard"/>
              <w:spacing w:after="0" w:line="240" w:lineRule="auto"/>
              <w:rPr>
                <w:rFonts w:ascii="Times New Roman" w:hAnsi="Times New Roman" w:cs="Times New Roman"/>
                <w:color w:val="000000" w:themeColor="text1"/>
              </w:rPr>
            </w:pPr>
            <w:r w:rsidRPr="00D44E5F">
              <w:rPr>
                <w:rFonts w:ascii="Times New Roman" w:hAnsi="Times New Roman" w:cs="Times New Roman"/>
                <w:color w:val="000000" w:themeColor="text1"/>
              </w:rPr>
              <w:t>dr Marcin Jaracz</w:t>
            </w:r>
          </w:p>
          <w:p w14:paraId="6950BA5F" w14:textId="77777777" w:rsidR="009635AC" w:rsidRPr="00D44E5F" w:rsidRDefault="009635AC" w:rsidP="00674DBD">
            <w:pPr>
              <w:pStyle w:val="Standard"/>
              <w:spacing w:after="0" w:line="240" w:lineRule="auto"/>
              <w:rPr>
                <w:rFonts w:ascii="Times New Roman" w:hAnsi="Times New Roman" w:cs="Times New Roman"/>
                <w:color w:val="000000" w:themeColor="text1"/>
              </w:rPr>
            </w:pPr>
            <w:r w:rsidRPr="00D44E5F">
              <w:rPr>
                <w:rFonts w:ascii="Times New Roman" w:hAnsi="Times New Roman" w:cs="Times New Roman"/>
                <w:color w:val="000000" w:themeColor="text1"/>
              </w:rPr>
              <w:t>dr Szymon Gołota</w:t>
            </w:r>
          </w:p>
        </w:tc>
      </w:tr>
      <w:tr w:rsidR="009635AC" w:rsidRPr="00BC08F2" w14:paraId="0B2B776D" w14:textId="77777777" w:rsidTr="007A2AD5">
        <w:trPr>
          <w:trHeight w:val="419"/>
        </w:trPr>
        <w:tc>
          <w:tcPr>
            <w:tcW w:w="3254" w:type="dxa"/>
            <w:vAlign w:val="center"/>
          </w:tcPr>
          <w:p w14:paraId="0ACC40A5"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Atrybut (charakter) przedmiotu</w:t>
            </w:r>
          </w:p>
        </w:tc>
        <w:tc>
          <w:tcPr>
            <w:tcW w:w="6236" w:type="dxa"/>
            <w:vAlign w:val="center"/>
          </w:tcPr>
          <w:p w14:paraId="58D8AB2B" w14:textId="77777777" w:rsidR="009635AC" w:rsidRPr="00DF4C93" w:rsidRDefault="009635AC" w:rsidP="00674DBD">
            <w:pPr>
              <w:pStyle w:val="Standard"/>
              <w:spacing w:after="0" w:line="240" w:lineRule="auto"/>
              <w:rPr>
                <w:rFonts w:ascii="Times New Roman" w:hAnsi="Times New Roman" w:cs="Times New Roman"/>
                <w:color w:val="000000" w:themeColor="text1"/>
              </w:rPr>
            </w:pPr>
            <w:r w:rsidRPr="00DF4C93">
              <w:rPr>
                <w:rFonts w:ascii="Times New Roman" w:hAnsi="Times New Roman" w:cs="Times New Roman"/>
                <w:color w:val="000000" w:themeColor="text1"/>
              </w:rPr>
              <w:t>Przedmiot obligatoryjny</w:t>
            </w:r>
          </w:p>
        </w:tc>
      </w:tr>
      <w:tr w:rsidR="009635AC" w:rsidRPr="004663B8" w14:paraId="4B0D3DDF" w14:textId="77777777" w:rsidTr="004758F3">
        <w:tc>
          <w:tcPr>
            <w:tcW w:w="3254" w:type="dxa"/>
            <w:vAlign w:val="center"/>
          </w:tcPr>
          <w:p w14:paraId="1D914C2B" w14:textId="77777777" w:rsidR="009635AC" w:rsidRPr="00D44E5F" w:rsidRDefault="009635AC" w:rsidP="00674DBD">
            <w:pPr>
              <w:pStyle w:val="Standard"/>
              <w:spacing w:after="0" w:line="240" w:lineRule="auto"/>
              <w:jc w:val="center"/>
              <w:rPr>
                <w:rFonts w:ascii="Times New Roman" w:hAnsi="Times New Roman" w:cs="Times New Roman"/>
                <w:color w:val="000000" w:themeColor="text1"/>
              </w:rPr>
            </w:pPr>
            <w:r w:rsidRPr="00D44E5F">
              <w:rPr>
                <w:rFonts w:ascii="Times New Roman" w:hAnsi="Times New Roman" w:cs="Times New Roman"/>
                <w:b/>
                <w:color w:val="000000" w:themeColor="text1"/>
              </w:rPr>
              <w:t xml:space="preserve">Grupy zajęciowe z opisem </w:t>
            </w:r>
            <w:r w:rsidRPr="00D44E5F">
              <w:rPr>
                <w:rFonts w:ascii="Times New Roman" w:hAnsi="Times New Roman" w:cs="Times New Roman"/>
                <w:b/>
                <w:color w:val="000000" w:themeColor="text1"/>
              </w:rPr>
              <w:lastRenderedPageBreak/>
              <w:t>i limitem miejsc w grupach</w:t>
            </w:r>
          </w:p>
        </w:tc>
        <w:tc>
          <w:tcPr>
            <w:tcW w:w="6236" w:type="dxa"/>
          </w:tcPr>
          <w:p w14:paraId="6A23D09B" w14:textId="77777777" w:rsidR="009635AC" w:rsidRPr="00DF4C93" w:rsidRDefault="009635AC" w:rsidP="00674DBD">
            <w:pPr>
              <w:pStyle w:val="Standard"/>
              <w:autoSpaceDE w:val="0"/>
              <w:spacing w:after="0" w:line="240" w:lineRule="auto"/>
              <w:rPr>
                <w:rFonts w:ascii="Times New Roman" w:hAnsi="Times New Roman" w:cs="Times New Roman"/>
                <w:color w:val="000000" w:themeColor="text1"/>
              </w:rPr>
            </w:pPr>
            <w:r w:rsidRPr="00DF4C93">
              <w:rPr>
                <w:rFonts w:ascii="Times New Roman" w:hAnsi="Times New Roman" w:cs="Times New Roman"/>
                <w:bCs/>
                <w:color w:val="000000" w:themeColor="text1"/>
                <w:lang w:eastAsia="en-US"/>
              </w:rPr>
              <w:lastRenderedPageBreak/>
              <w:t xml:space="preserve">Wykład: </w:t>
            </w:r>
            <w:r w:rsidRPr="00DF4C93">
              <w:rPr>
                <w:rFonts w:ascii="Times New Roman" w:hAnsi="Times New Roman" w:cs="Times New Roman"/>
                <w:color w:val="000000" w:themeColor="text1"/>
                <w:lang w:eastAsia="en-US"/>
              </w:rPr>
              <w:t>cały rok</w:t>
            </w:r>
          </w:p>
          <w:p w14:paraId="7B06B2FB" w14:textId="77777777" w:rsidR="009635AC" w:rsidRPr="00DF4C93" w:rsidRDefault="009635AC" w:rsidP="00674DBD">
            <w:pPr>
              <w:pStyle w:val="Standard"/>
              <w:spacing w:after="0" w:line="240" w:lineRule="auto"/>
              <w:jc w:val="both"/>
              <w:rPr>
                <w:rFonts w:ascii="Times New Roman" w:hAnsi="Times New Roman" w:cs="Times New Roman"/>
                <w:color w:val="000000" w:themeColor="text1"/>
              </w:rPr>
            </w:pPr>
            <w:r w:rsidRPr="00DF4C93">
              <w:rPr>
                <w:rFonts w:ascii="Times New Roman" w:eastAsia="SimSun, 宋体" w:hAnsi="Times New Roman" w:cs="Times New Roman"/>
                <w:bCs/>
                <w:color w:val="000000" w:themeColor="text1"/>
                <w:lang w:eastAsia="en-US"/>
              </w:rPr>
              <w:lastRenderedPageBreak/>
              <w:t xml:space="preserve">Ćwiczenia: </w:t>
            </w:r>
            <w:r w:rsidRPr="00DF4C93">
              <w:rPr>
                <w:rFonts w:ascii="Times New Roman" w:eastAsia="SimSun, 宋体" w:hAnsi="Times New Roman" w:cs="Times New Roman"/>
                <w:color w:val="000000" w:themeColor="text1"/>
                <w:lang w:eastAsia="en-US"/>
              </w:rPr>
              <w:t>zgodnie z podziałem na grupy dokonanym przez dziekanat</w:t>
            </w:r>
          </w:p>
        </w:tc>
      </w:tr>
      <w:tr w:rsidR="009635AC" w:rsidRPr="00BC08F2" w14:paraId="04F22EC9" w14:textId="77777777" w:rsidTr="007A2AD5">
        <w:trPr>
          <w:trHeight w:val="941"/>
        </w:trPr>
        <w:tc>
          <w:tcPr>
            <w:tcW w:w="3254" w:type="dxa"/>
            <w:vAlign w:val="center"/>
          </w:tcPr>
          <w:p w14:paraId="560B630F"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lastRenderedPageBreak/>
              <w:t>Terminy i miejsca odbywania zajęć</w:t>
            </w:r>
          </w:p>
        </w:tc>
        <w:tc>
          <w:tcPr>
            <w:tcW w:w="6236" w:type="dxa"/>
            <w:vAlign w:val="center"/>
          </w:tcPr>
          <w:p w14:paraId="0DE4287E" w14:textId="77777777" w:rsidR="009635AC" w:rsidRPr="007A2AD5" w:rsidRDefault="007A2AD5" w:rsidP="00674DBD">
            <w:pPr>
              <w:pStyle w:val="Standard"/>
              <w:autoSpaceDE w:val="0"/>
              <w:spacing w:after="0" w:line="240" w:lineRule="auto"/>
              <w:jc w:val="both"/>
              <w:rPr>
                <w:rFonts w:ascii="Times New Roman" w:hAnsi="Times New Roman" w:cs="Times New Roman"/>
                <w:b/>
                <w:bCs/>
                <w:color w:val="000000" w:themeColor="text1"/>
                <w:lang w:eastAsia="en-US"/>
              </w:rPr>
            </w:pPr>
            <w:bookmarkStart w:id="305" w:name="_Hlk77575446"/>
            <w:r w:rsidRPr="00BC08F2">
              <w:rPr>
                <w:rFonts w:ascii="Times New Roman" w:hAnsi="Times New Roman" w:cs="Times New Roman"/>
                <w:bCs/>
                <w:color w:val="000000" w:themeColor="text1"/>
              </w:rPr>
              <w:t xml:space="preserve">Zgodnie z zaplanowanym rozkładem zajęć przez Dział Dydaktyki Collegium Medicum im. Ludwika Rydygiera w Bydgoszczy UMK </w:t>
            </w:r>
            <w:r>
              <w:rPr>
                <w:rFonts w:ascii="Times New Roman" w:hAnsi="Times New Roman" w:cs="Times New Roman"/>
                <w:bCs/>
                <w:color w:val="000000" w:themeColor="text1"/>
              </w:rPr>
              <w:br/>
            </w:r>
            <w:r w:rsidRPr="00BC08F2">
              <w:rPr>
                <w:rFonts w:ascii="Times New Roman" w:hAnsi="Times New Roman" w:cs="Times New Roman"/>
                <w:bCs/>
                <w:color w:val="000000" w:themeColor="text1"/>
              </w:rPr>
              <w:t>w Toruniu.</w:t>
            </w:r>
            <w:bookmarkEnd w:id="305"/>
          </w:p>
        </w:tc>
      </w:tr>
      <w:tr w:rsidR="009635AC" w:rsidRPr="00BC08F2" w14:paraId="35431D4C" w14:textId="77777777" w:rsidTr="007A2AD5">
        <w:tc>
          <w:tcPr>
            <w:tcW w:w="3254" w:type="dxa"/>
          </w:tcPr>
          <w:p w14:paraId="59F993A9"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 xml:space="preserve">Liczba godzin zajęć prowadzonych </w:t>
            </w:r>
            <w:r w:rsidR="004758F3">
              <w:rPr>
                <w:rFonts w:ascii="Times New Roman" w:hAnsi="Times New Roman" w:cs="Times New Roman"/>
                <w:b/>
                <w:color w:val="000000" w:themeColor="text1"/>
              </w:rPr>
              <w:br/>
            </w:r>
            <w:r w:rsidRPr="00D44E5F">
              <w:rPr>
                <w:rFonts w:ascii="Times New Roman" w:hAnsi="Times New Roman" w:cs="Times New Roman"/>
                <w:b/>
                <w:color w:val="000000" w:themeColor="text1"/>
              </w:rPr>
              <w:t>z wykorzystaniem technik kształcenia na odległość</w:t>
            </w:r>
          </w:p>
        </w:tc>
        <w:tc>
          <w:tcPr>
            <w:tcW w:w="6236" w:type="dxa"/>
            <w:vAlign w:val="center"/>
          </w:tcPr>
          <w:p w14:paraId="56A28E8A" w14:textId="77777777" w:rsidR="009635AC" w:rsidRPr="00D44E5F" w:rsidRDefault="007A2AD5" w:rsidP="00674DBD">
            <w:pPr>
              <w:pStyle w:val="Standard"/>
              <w:autoSpaceDE w:val="0"/>
              <w:spacing w:after="0" w:line="240" w:lineRule="auto"/>
              <w:rPr>
                <w:rFonts w:ascii="Times New Roman" w:hAnsi="Times New Roman" w:cs="Times New Roman"/>
                <w:bCs/>
                <w:color w:val="000000" w:themeColor="text1"/>
                <w:lang w:eastAsia="en-US"/>
              </w:rPr>
            </w:pPr>
            <w:r>
              <w:rPr>
                <w:rFonts w:ascii="Times New Roman" w:hAnsi="Times New Roman" w:cs="Times New Roman"/>
                <w:bCs/>
                <w:color w:val="000000" w:themeColor="text1"/>
                <w:lang w:eastAsia="en-US"/>
              </w:rPr>
              <w:t>N</w:t>
            </w:r>
            <w:r w:rsidR="009635AC" w:rsidRPr="00D44E5F">
              <w:rPr>
                <w:rFonts w:ascii="Times New Roman" w:hAnsi="Times New Roman" w:cs="Times New Roman"/>
                <w:bCs/>
                <w:color w:val="000000" w:themeColor="text1"/>
                <w:lang w:eastAsia="en-US"/>
              </w:rPr>
              <w:t>ie dotyczy</w:t>
            </w:r>
          </w:p>
        </w:tc>
      </w:tr>
      <w:tr w:rsidR="009635AC" w:rsidRPr="00BC08F2" w14:paraId="127387A4" w14:textId="77777777" w:rsidTr="007A2AD5">
        <w:trPr>
          <w:trHeight w:val="504"/>
        </w:trPr>
        <w:tc>
          <w:tcPr>
            <w:tcW w:w="3254" w:type="dxa"/>
            <w:vAlign w:val="center"/>
          </w:tcPr>
          <w:p w14:paraId="6AC7CC4A"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Strona www przedmiotu</w:t>
            </w:r>
          </w:p>
        </w:tc>
        <w:tc>
          <w:tcPr>
            <w:tcW w:w="6236" w:type="dxa"/>
            <w:vAlign w:val="center"/>
          </w:tcPr>
          <w:p w14:paraId="0DF5315D" w14:textId="77777777" w:rsidR="009635AC" w:rsidRPr="00D44E5F" w:rsidRDefault="007A2AD5" w:rsidP="00674DBD">
            <w:pPr>
              <w:pStyle w:val="Standard"/>
              <w:autoSpaceDE w:val="0"/>
              <w:spacing w:after="0" w:line="240" w:lineRule="auto"/>
              <w:rPr>
                <w:rFonts w:ascii="Times New Roman" w:hAnsi="Times New Roman" w:cs="Times New Roman"/>
                <w:bCs/>
                <w:color w:val="000000" w:themeColor="text1"/>
                <w:lang w:eastAsia="en-US"/>
              </w:rPr>
            </w:pPr>
            <w:r>
              <w:rPr>
                <w:rFonts w:ascii="Times New Roman" w:hAnsi="Times New Roman" w:cs="Times New Roman"/>
                <w:bCs/>
                <w:color w:val="000000" w:themeColor="text1"/>
                <w:lang w:eastAsia="en-US"/>
              </w:rPr>
              <w:t>N</w:t>
            </w:r>
            <w:r w:rsidR="009635AC" w:rsidRPr="00D44E5F">
              <w:rPr>
                <w:rFonts w:ascii="Times New Roman" w:hAnsi="Times New Roman" w:cs="Times New Roman"/>
                <w:bCs/>
                <w:color w:val="000000" w:themeColor="text1"/>
                <w:lang w:eastAsia="en-US"/>
              </w:rPr>
              <w:t>ie dotyczy</w:t>
            </w:r>
          </w:p>
        </w:tc>
      </w:tr>
      <w:tr w:rsidR="009635AC" w:rsidRPr="004663B8" w14:paraId="64DF117F" w14:textId="77777777" w:rsidTr="008958EA">
        <w:trPr>
          <w:trHeight w:val="2117"/>
        </w:trPr>
        <w:tc>
          <w:tcPr>
            <w:tcW w:w="3254" w:type="dxa"/>
          </w:tcPr>
          <w:p w14:paraId="752763A9"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p>
          <w:p w14:paraId="0327365F"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Efekty uczenia się, zdefiniowane dla danej formy zajęć w ramach przedmiotu</w:t>
            </w:r>
          </w:p>
        </w:tc>
        <w:tc>
          <w:tcPr>
            <w:tcW w:w="6236" w:type="dxa"/>
          </w:tcPr>
          <w:p w14:paraId="125D8440" w14:textId="77777777" w:rsidR="009635AC" w:rsidRPr="00C25A2E" w:rsidRDefault="009635AC" w:rsidP="00674DBD">
            <w:pPr>
              <w:pStyle w:val="Standard"/>
              <w:autoSpaceDE w:val="0"/>
              <w:spacing w:after="0" w:line="240" w:lineRule="auto"/>
              <w:rPr>
                <w:rFonts w:ascii="Times New Roman" w:hAnsi="Times New Roman" w:cs="Times New Roman"/>
                <w:bCs/>
              </w:rPr>
            </w:pPr>
            <w:r w:rsidRPr="00C25A2E">
              <w:rPr>
                <w:rFonts w:ascii="Times New Roman" w:hAnsi="Times New Roman" w:cs="Times New Roman"/>
                <w:bCs/>
              </w:rPr>
              <w:t>Wykłady:</w:t>
            </w:r>
          </w:p>
          <w:p w14:paraId="28A74566" w14:textId="77777777" w:rsidR="009635AC" w:rsidRPr="00C25A2E" w:rsidRDefault="009635AC" w:rsidP="00674DBD">
            <w:pPr>
              <w:pStyle w:val="Standard"/>
              <w:autoSpaceDE w:val="0"/>
              <w:spacing w:after="0" w:line="240" w:lineRule="auto"/>
              <w:jc w:val="both"/>
              <w:rPr>
                <w:rFonts w:ascii="Times New Roman" w:hAnsi="Times New Roman" w:cs="Times New Roman"/>
              </w:rPr>
            </w:pPr>
            <w:r w:rsidRPr="00C25A2E">
              <w:rPr>
                <w:rFonts w:ascii="Times New Roman" w:hAnsi="Times New Roman" w:cs="Times New Roman"/>
                <w:iCs/>
              </w:rPr>
              <w:t xml:space="preserve">W1: </w:t>
            </w:r>
            <w:r w:rsidRPr="00C25A2E">
              <w:rPr>
                <w:rFonts w:ascii="Times New Roman" w:hAnsi="Times New Roman" w:cs="Times New Roman"/>
              </w:rPr>
              <w:t>zna kryteria dotyczące zdrowia psychicznego I patologii oraz koncepcje psychologiczne człowieka (K_W39)</w:t>
            </w:r>
          </w:p>
          <w:p w14:paraId="341E22BC" w14:textId="77777777" w:rsidR="009635AC" w:rsidRPr="00C25A2E" w:rsidRDefault="009635AC" w:rsidP="00674DBD">
            <w:pPr>
              <w:pStyle w:val="Standard"/>
              <w:autoSpaceDE w:val="0"/>
              <w:spacing w:after="0" w:line="240" w:lineRule="auto"/>
              <w:jc w:val="both"/>
              <w:rPr>
                <w:rFonts w:ascii="Times New Roman" w:hAnsi="Times New Roman" w:cs="Times New Roman"/>
                <w:bCs/>
                <w:sz w:val="10"/>
              </w:rPr>
            </w:pPr>
          </w:p>
          <w:p w14:paraId="0327677C" w14:textId="77777777" w:rsidR="009635AC" w:rsidRPr="00C25A2E" w:rsidRDefault="009635AC" w:rsidP="00674DBD">
            <w:pPr>
              <w:pStyle w:val="Standard"/>
              <w:autoSpaceDE w:val="0"/>
              <w:spacing w:after="0" w:line="240" w:lineRule="auto"/>
              <w:jc w:val="both"/>
              <w:rPr>
                <w:rFonts w:ascii="Times New Roman" w:hAnsi="Times New Roman" w:cs="Times New Roman"/>
                <w:bCs/>
              </w:rPr>
            </w:pPr>
            <w:r w:rsidRPr="00C25A2E">
              <w:rPr>
                <w:rFonts w:ascii="Times New Roman" w:hAnsi="Times New Roman" w:cs="Times New Roman"/>
                <w:bCs/>
              </w:rPr>
              <w:t>Ćwiczenia:</w:t>
            </w:r>
          </w:p>
          <w:p w14:paraId="19B9A3B7" w14:textId="77777777" w:rsidR="009635AC" w:rsidRPr="00C25A2E" w:rsidRDefault="009635AC" w:rsidP="00674DBD">
            <w:pPr>
              <w:pStyle w:val="Standard"/>
              <w:autoSpaceDE w:val="0"/>
              <w:spacing w:after="0" w:line="240" w:lineRule="auto"/>
              <w:jc w:val="both"/>
              <w:rPr>
                <w:rFonts w:ascii="Times New Roman" w:hAnsi="Times New Roman" w:cs="Times New Roman"/>
              </w:rPr>
            </w:pPr>
            <w:r w:rsidRPr="00C25A2E">
              <w:rPr>
                <w:rFonts w:ascii="Times New Roman" w:hAnsi="Times New Roman" w:cs="Times New Roman"/>
              </w:rPr>
              <w:t>W1: zna kryteria dotyczące zdrowia psychicznego I patologii oraz koncepcje psychologiczne człowieka (K_W39)</w:t>
            </w:r>
          </w:p>
          <w:p w14:paraId="01CA68A5" w14:textId="77777777" w:rsidR="009635AC" w:rsidRPr="00C25A2E" w:rsidRDefault="009635AC" w:rsidP="00674DBD">
            <w:pPr>
              <w:pStyle w:val="Standard"/>
              <w:autoSpaceDE w:val="0"/>
              <w:spacing w:after="0" w:line="240" w:lineRule="auto"/>
              <w:jc w:val="both"/>
              <w:rPr>
                <w:rFonts w:ascii="Times New Roman" w:hAnsi="Times New Roman" w:cs="Times New Roman"/>
              </w:rPr>
            </w:pPr>
            <w:r w:rsidRPr="00C25A2E">
              <w:rPr>
                <w:rFonts w:ascii="Times New Roman" w:hAnsi="Times New Roman" w:cs="Times New Roman"/>
              </w:rPr>
              <w:t>U1: umie scharakteryzować zjawiska zachodzące w psychice człowieka oraz formułować zalecenia dotyczące zdrowia psychicznego i radzenia sobie ze stresem (K_U38)</w:t>
            </w:r>
          </w:p>
          <w:p w14:paraId="4D1D3F28" w14:textId="77777777" w:rsidR="009635AC" w:rsidRPr="00C25A2E" w:rsidRDefault="009635AC" w:rsidP="00674DBD">
            <w:pPr>
              <w:pStyle w:val="Akapitzlist"/>
              <w:autoSpaceDE w:val="0"/>
              <w:spacing w:after="0" w:line="240" w:lineRule="auto"/>
              <w:ind w:left="0"/>
              <w:jc w:val="both"/>
              <w:rPr>
                <w:rFonts w:ascii="Times New Roman" w:hAnsi="Times New Roman" w:cs="Times New Roman"/>
              </w:rPr>
            </w:pPr>
            <w:r w:rsidRPr="00C25A2E">
              <w:rPr>
                <w:rFonts w:ascii="Times New Roman" w:hAnsi="Times New Roman" w:cs="Times New Roman"/>
              </w:rPr>
              <w:t>K1: potrafi współpracować z lekarzami i innym personelem medycznym (K_K06)</w:t>
            </w:r>
          </w:p>
          <w:p w14:paraId="760CCABB" w14:textId="77777777" w:rsidR="00C25A2E" w:rsidRPr="00C25A2E" w:rsidRDefault="00C25A2E" w:rsidP="00674DBD">
            <w:pPr>
              <w:pStyle w:val="Akapitzlist"/>
              <w:autoSpaceDE w:val="0"/>
              <w:spacing w:after="0" w:line="240" w:lineRule="auto"/>
              <w:ind w:left="0"/>
              <w:jc w:val="both"/>
              <w:rPr>
                <w:rFonts w:ascii="Times New Roman" w:hAnsi="Times New Roman" w:cs="Times New Roman"/>
              </w:rPr>
            </w:pPr>
            <w:r w:rsidRPr="00C25A2E">
              <w:rPr>
                <w:rFonts w:ascii="Times New Roman" w:hAnsi="Times New Roman" w:cs="Times New Roman"/>
              </w:rPr>
              <w:t>K2: potrafi pracować w zespole (K_K07)</w:t>
            </w:r>
          </w:p>
          <w:p w14:paraId="63CA59AC" w14:textId="77777777" w:rsidR="007A2AD5" w:rsidRPr="00C25A2E" w:rsidRDefault="00C25A2E" w:rsidP="00674DBD">
            <w:pPr>
              <w:pStyle w:val="Akapitzlist"/>
              <w:autoSpaceDE w:val="0"/>
              <w:spacing w:after="0" w:line="240" w:lineRule="auto"/>
              <w:ind w:left="0"/>
              <w:jc w:val="both"/>
              <w:rPr>
                <w:rFonts w:ascii="Times New Roman" w:hAnsi="Times New Roman" w:cs="Times New Roman"/>
              </w:rPr>
            </w:pPr>
            <w:r w:rsidRPr="00C25A2E">
              <w:rPr>
                <w:rFonts w:ascii="Times New Roman" w:hAnsi="Times New Roman" w:cs="Times New Roman"/>
              </w:rPr>
              <w:t>K3: potrafi skutecznie i taktownie komunikować się z klientami, współpracownikami i pracownikami służby zdrowia (K_K11)</w:t>
            </w:r>
          </w:p>
        </w:tc>
      </w:tr>
      <w:tr w:rsidR="009635AC" w:rsidRPr="00BC08F2" w14:paraId="61BCBA6D" w14:textId="77777777" w:rsidTr="008958EA">
        <w:trPr>
          <w:trHeight w:val="2259"/>
        </w:trPr>
        <w:tc>
          <w:tcPr>
            <w:tcW w:w="3254" w:type="dxa"/>
          </w:tcPr>
          <w:p w14:paraId="5CAF1232"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p>
          <w:p w14:paraId="4359F8EE"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Metody i kryteria oceniania danej formy zajęć w ramach przedmiotu</w:t>
            </w:r>
          </w:p>
        </w:tc>
        <w:tc>
          <w:tcPr>
            <w:tcW w:w="6236" w:type="dxa"/>
          </w:tcPr>
          <w:p w14:paraId="6DAFAA75" w14:textId="77777777" w:rsidR="009635AC" w:rsidRPr="00D44E5F" w:rsidRDefault="009635AC" w:rsidP="00674DBD">
            <w:pPr>
              <w:pStyle w:val="Standard"/>
              <w:spacing w:after="0" w:line="240" w:lineRule="auto"/>
              <w:jc w:val="both"/>
              <w:rPr>
                <w:rFonts w:ascii="Times New Roman" w:hAnsi="Times New Roman" w:cs="Times New Roman"/>
                <w:color w:val="000000" w:themeColor="text1"/>
              </w:rPr>
            </w:pPr>
            <w:r w:rsidRPr="00D44E5F">
              <w:rPr>
                <w:rFonts w:ascii="Times New Roman" w:hAnsi="Times New Roman" w:cs="Times New Roman"/>
                <w:iCs/>
                <w:color w:val="000000" w:themeColor="text1"/>
              </w:rPr>
              <w:t xml:space="preserve">Warunkiem zaliczenia przedmiotu jest: </w:t>
            </w:r>
            <w:r w:rsidRPr="00D44E5F">
              <w:rPr>
                <w:rFonts w:ascii="Times New Roman" w:hAnsi="Times New Roman" w:cs="Times New Roman"/>
                <w:bCs/>
                <w:color w:val="000000" w:themeColor="text1"/>
              </w:rPr>
              <w:t>obecność (</w:t>
            </w:r>
            <w:r w:rsidRPr="00D44E5F">
              <w:rPr>
                <w:rFonts w:ascii="Times New Roman" w:hAnsi="Times New Roman" w:cs="Times New Roman"/>
                <w:color w:val="000000" w:themeColor="text1"/>
              </w:rPr>
              <w:t>dwie nieobecności w semestrze mogą stanowić podstawę do niezaliczenia przedmiotu)</w:t>
            </w:r>
          </w:p>
          <w:p w14:paraId="072B4F35" w14:textId="77777777" w:rsidR="00C25A2E" w:rsidRPr="00C25A2E" w:rsidRDefault="00C25A2E" w:rsidP="00674DBD">
            <w:pPr>
              <w:pStyle w:val="Standard"/>
              <w:spacing w:after="0" w:line="240" w:lineRule="auto"/>
              <w:rPr>
                <w:rFonts w:ascii="Times New Roman" w:hAnsi="Times New Roman" w:cs="Times New Roman"/>
                <w:bCs/>
                <w:color w:val="000000" w:themeColor="text1"/>
                <w:sz w:val="10"/>
              </w:rPr>
            </w:pPr>
          </w:p>
          <w:p w14:paraId="238A4BBE" w14:textId="77777777" w:rsidR="009635AC" w:rsidRPr="00C25A2E" w:rsidRDefault="009635AC" w:rsidP="00674DBD">
            <w:pPr>
              <w:pStyle w:val="Standard"/>
              <w:spacing w:after="0" w:line="240" w:lineRule="auto"/>
              <w:rPr>
                <w:rFonts w:ascii="Times New Roman" w:hAnsi="Times New Roman" w:cs="Times New Roman"/>
                <w:bCs/>
                <w:color w:val="000000" w:themeColor="text1"/>
              </w:rPr>
            </w:pPr>
            <w:r w:rsidRPr="00C25A2E">
              <w:rPr>
                <w:rFonts w:ascii="Times New Roman" w:hAnsi="Times New Roman" w:cs="Times New Roman"/>
                <w:bCs/>
                <w:color w:val="000000" w:themeColor="text1"/>
              </w:rPr>
              <w:t>Wykład:</w:t>
            </w:r>
          </w:p>
          <w:p w14:paraId="0B88874D" w14:textId="77777777" w:rsidR="009635AC" w:rsidRPr="00D44E5F" w:rsidRDefault="009635AC" w:rsidP="0041693F">
            <w:pPr>
              <w:pStyle w:val="Akapitzlist"/>
              <w:numPr>
                <w:ilvl w:val="0"/>
                <w:numId w:val="132"/>
              </w:numPr>
              <w:autoSpaceDE w:val="0"/>
              <w:autoSpaceDN w:val="0"/>
              <w:spacing w:after="0" w:line="240" w:lineRule="auto"/>
              <w:ind w:left="0" w:hanging="284"/>
              <w:jc w:val="both"/>
              <w:textAlignment w:val="baseline"/>
              <w:rPr>
                <w:rFonts w:ascii="Times New Roman" w:hAnsi="Times New Roman" w:cs="Times New Roman"/>
                <w:color w:val="000000" w:themeColor="text1"/>
              </w:rPr>
            </w:pPr>
            <w:r w:rsidRPr="00D44E5F">
              <w:rPr>
                <w:rFonts w:ascii="Times New Roman" w:hAnsi="Times New Roman" w:cs="Times New Roman"/>
                <w:color w:val="000000" w:themeColor="text1"/>
              </w:rPr>
              <w:t>Test końcowy - zaliczenie na ocenę na podstawie</w:t>
            </w:r>
            <w:r w:rsidRPr="00D44E5F">
              <w:rPr>
                <w:rFonts w:ascii="Times New Roman" w:hAnsi="Times New Roman" w:cs="Times New Roman"/>
                <w:b/>
                <w:color w:val="000000" w:themeColor="text1"/>
              </w:rPr>
              <w:t xml:space="preserve"> </w:t>
            </w:r>
            <w:r w:rsidRPr="00D44E5F">
              <w:rPr>
                <w:rFonts w:ascii="Times New Roman" w:hAnsi="Times New Roman" w:cs="Times New Roman"/>
                <w:color w:val="000000" w:themeColor="text1"/>
              </w:rPr>
              <w:t xml:space="preserve"> testu (test pisemny, pytania zamknięte jednokrotnego wyboru);</w:t>
            </w:r>
          </w:p>
          <w:p w14:paraId="0FBB4F32" w14:textId="77777777" w:rsidR="009635AC" w:rsidRPr="00C25A2E" w:rsidRDefault="009635AC" w:rsidP="00674DBD">
            <w:pPr>
              <w:pStyle w:val="Standard"/>
              <w:spacing w:after="0" w:line="240" w:lineRule="auto"/>
              <w:rPr>
                <w:rFonts w:ascii="Times New Roman" w:hAnsi="Times New Roman" w:cs="Times New Roman"/>
                <w:color w:val="000000" w:themeColor="text1"/>
                <w:sz w:val="10"/>
              </w:rPr>
            </w:pPr>
          </w:p>
          <w:p w14:paraId="1FD9E9D0" w14:textId="77777777" w:rsidR="009635AC" w:rsidRPr="00D44E5F" w:rsidRDefault="009635AC" w:rsidP="00674DBD">
            <w:pPr>
              <w:pStyle w:val="Standard"/>
              <w:shd w:val="clear" w:color="auto" w:fill="FFFFFF"/>
              <w:spacing w:after="0" w:line="240" w:lineRule="auto"/>
              <w:jc w:val="both"/>
              <w:rPr>
                <w:rFonts w:ascii="Times New Roman" w:hAnsi="Times New Roman" w:cs="Times New Roman"/>
                <w:color w:val="000000" w:themeColor="text1"/>
              </w:rPr>
            </w:pPr>
            <w:r w:rsidRPr="00D44E5F">
              <w:rPr>
                <w:rFonts w:ascii="Times New Roman" w:hAnsi="Times New Roman" w:cs="Times New Roman"/>
                <w:color w:val="000000" w:themeColor="text1"/>
              </w:rPr>
              <w:t>W przypadku prac pisemnych (test końcowy) uzyskane punkty przelicza się na stopnie według następującej skali:</w:t>
            </w:r>
          </w:p>
          <w:p w14:paraId="05EB9055" w14:textId="77777777" w:rsidR="009635AC" w:rsidRPr="00C25A2E" w:rsidRDefault="009635AC" w:rsidP="00674DBD">
            <w:pPr>
              <w:pStyle w:val="Standard"/>
              <w:shd w:val="clear" w:color="auto" w:fill="FFFFFF"/>
              <w:spacing w:after="0" w:line="240" w:lineRule="auto"/>
              <w:ind w:right="117"/>
              <w:jc w:val="both"/>
              <w:rPr>
                <w:rFonts w:ascii="Times New Roman" w:hAnsi="Times New Roman" w:cs="Times New Roman"/>
                <w:color w:val="000000" w:themeColor="text1"/>
                <w:sz w:val="10"/>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5A2859" w:rsidRPr="00D44E5F" w14:paraId="5C10010C"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90CB019" w14:textId="77777777" w:rsidR="005A2859" w:rsidRPr="00D44E5F" w:rsidRDefault="005A2859"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6CC70CC" w14:textId="77777777" w:rsidR="005A2859" w:rsidRPr="00D44E5F" w:rsidRDefault="005A2859" w:rsidP="00674DBD">
                  <w:pPr>
                    <w:spacing w:after="0" w:line="240" w:lineRule="auto"/>
                    <w:ind w:left="-535" w:firstLine="708"/>
                    <w:jc w:val="center"/>
                    <w:rPr>
                      <w:rFonts w:ascii="Times New Roman" w:hAnsi="Times New Roman" w:cs="Times New Roman"/>
                      <w:b/>
                      <w:bCs/>
                      <w:color w:val="000000" w:themeColor="text1"/>
                      <w:lang w:val="pl-PL"/>
                    </w:rPr>
                  </w:pPr>
                  <w:r w:rsidRPr="00D44E5F">
                    <w:rPr>
                      <w:rFonts w:ascii="Times New Roman" w:hAnsi="Times New Roman" w:cs="Times New Roman"/>
                      <w:b/>
                      <w:bCs/>
                      <w:color w:val="000000" w:themeColor="text1"/>
                      <w:lang w:val="pl-PL"/>
                    </w:rPr>
                    <w:t>Ocena</w:t>
                  </w:r>
                </w:p>
              </w:tc>
            </w:tr>
            <w:tr w:rsidR="005A2859" w:rsidRPr="00D44E5F" w14:paraId="059826B5"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D051960" w14:textId="77777777" w:rsidR="005A2859" w:rsidRPr="00D44E5F"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7AB66EA" w14:textId="77777777" w:rsidR="005A2859" w:rsidRPr="00D44E5F" w:rsidRDefault="005A2859"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bardzo dobry</w:t>
                  </w:r>
                </w:p>
              </w:tc>
            </w:tr>
            <w:tr w:rsidR="005A2859" w:rsidRPr="00D44E5F" w14:paraId="441FC5D2"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9119F6F" w14:textId="77777777" w:rsidR="005A2859" w:rsidRPr="00D44E5F"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41E2935" w14:textId="77777777" w:rsidR="005A2859" w:rsidRPr="00D44E5F" w:rsidRDefault="005A2859"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dobry plus</w:t>
                  </w:r>
                </w:p>
              </w:tc>
            </w:tr>
            <w:tr w:rsidR="005A2859" w:rsidRPr="00D44E5F" w14:paraId="5ADFB0C3"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1F4F4F7" w14:textId="77777777" w:rsidR="005A2859" w:rsidRPr="00D44E5F"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D665BE1" w14:textId="77777777" w:rsidR="005A2859" w:rsidRPr="00D44E5F" w:rsidRDefault="005A2859"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dobry</w:t>
                  </w:r>
                </w:p>
              </w:tc>
            </w:tr>
            <w:tr w:rsidR="005A2859" w:rsidRPr="00D44E5F" w14:paraId="52A5142E"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28D0394" w14:textId="77777777" w:rsidR="005A2859" w:rsidRPr="00D44E5F"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6CF1D56" w14:textId="77777777" w:rsidR="005A2859" w:rsidRPr="00D44E5F" w:rsidRDefault="005A2859"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dostateczny plus</w:t>
                  </w:r>
                </w:p>
              </w:tc>
            </w:tr>
            <w:tr w:rsidR="005A2859" w:rsidRPr="00D44E5F" w14:paraId="3CEE5AF8"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203FB6F" w14:textId="77777777" w:rsidR="005A2859" w:rsidRPr="00D44E5F"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DD1992F" w14:textId="77777777" w:rsidR="005A2859" w:rsidRPr="00D44E5F" w:rsidRDefault="005A2859"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dostateczny</w:t>
                  </w:r>
                </w:p>
              </w:tc>
            </w:tr>
            <w:tr w:rsidR="005A2859" w:rsidRPr="00D44E5F" w14:paraId="77D5096D"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F24AD18" w14:textId="77777777" w:rsidR="005A2859" w:rsidRPr="00D44E5F"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D1132C1" w14:textId="77777777" w:rsidR="005A2859" w:rsidRPr="00D44E5F" w:rsidRDefault="005A2859" w:rsidP="00674DBD">
                  <w:pPr>
                    <w:spacing w:after="0" w:line="240" w:lineRule="auto"/>
                    <w:ind w:left="-535" w:firstLine="708"/>
                    <w:jc w:val="center"/>
                    <w:rPr>
                      <w:rFonts w:ascii="Times New Roman" w:hAnsi="Times New Roman" w:cs="Times New Roman"/>
                      <w:color w:val="000000" w:themeColor="text1"/>
                      <w:lang w:val="pl-PL"/>
                    </w:rPr>
                  </w:pPr>
                  <w:r w:rsidRPr="00D44E5F">
                    <w:rPr>
                      <w:rFonts w:ascii="Times New Roman" w:hAnsi="Times New Roman" w:cs="Times New Roman"/>
                      <w:color w:val="000000" w:themeColor="text1"/>
                      <w:lang w:val="pl-PL"/>
                    </w:rPr>
                    <w:t>niedostateczny</w:t>
                  </w:r>
                </w:p>
              </w:tc>
            </w:tr>
          </w:tbl>
          <w:p w14:paraId="42D78958" w14:textId="77777777" w:rsidR="009635AC" w:rsidRPr="00D44E5F" w:rsidRDefault="009635AC" w:rsidP="00674DBD">
            <w:pPr>
              <w:pStyle w:val="ListParagraph1"/>
              <w:autoSpaceDE w:val="0"/>
              <w:spacing w:after="0" w:line="240" w:lineRule="auto"/>
              <w:ind w:left="0"/>
              <w:rPr>
                <w:rFonts w:ascii="Times New Roman" w:hAnsi="Times New Roman"/>
                <w:color w:val="000000" w:themeColor="text1"/>
              </w:rPr>
            </w:pPr>
          </w:p>
        </w:tc>
      </w:tr>
      <w:tr w:rsidR="009635AC" w:rsidRPr="00BC08F2" w14:paraId="4CE88EBE" w14:textId="77777777" w:rsidTr="008958EA">
        <w:trPr>
          <w:trHeight w:val="425"/>
        </w:trPr>
        <w:tc>
          <w:tcPr>
            <w:tcW w:w="3254" w:type="dxa"/>
          </w:tcPr>
          <w:p w14:paraId="2048D00D"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p>
          <w:p w14:paraId="24623E25"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Zakres tematów</w:t>
            </w:r>
          </w:p>
        </w:tc>
        <w:tc>
          <w:tcPr>
            <w:tcW w:w="6236" w:type="dxa"/>
          </w:tcPr>
          <w:p w14:paraId="67F6C67D" w14:textId="77777777" w:rsidR="009635AC" w:rsidRPr="00DF4C93" w:rsidRDefault="009635AC" w:rsidP="00674DBD">
            <w:pPr>
              <w:pStyle w:val="Domylnie"/>
              <w:spacing w:after="0" w:line="240" w:lineRule="auto"/>
              <w:jc w:val="both"/>
              <w:rPr>
                <w:rFonts w:ascii="Times New Roman" w:eastAsia="Calibri" w:hAnsi="Times New Roman" w:cs="Times New Roman"/>
                <w:color w:val="000000" w:themeColor="text1"/>
              </w:rPr>
            </w:pPr>
            <w:r w:rsidRPr="00DF4C93">
              <w:rPr>
                <w:rFonts w:ascii="Times New Roman" w:eastAsia="Calibri" w:hAnsi="Times New Roman" w:cs="Times New Roman"/>
                <w:color w:val="000000" w:themeColor="text1"/>
              </w:rPr>
              <w:t>Wykłady:</w:t>
            </w:r>
          </w:p>
          <w:p w14:paraId="01299A55" w14:textId="77777777" w:rsidR="009635AC" w:rsidRPr="00DF4C93" w:rsidRDefault="009635AC" w:rsidP="0041693F">
            <w:pPr>
              <w:pStyle w:val="Standard"/>
              <w:numPr>
                <w:ilvl w:val="0"/>
                <w:numId w:val="135"/>
              </w:numPr>
              <w:autoSpaceDE w:val="0"/>
              <w:spacing w:after="0" w:line="240" w:lineRule="auto"/>
              <w:ind w:left="227" w:hanging="227"/>
              <w:jc w:val="both"/>
              <w:rPr>
                <w:rFonts w:ascii="Times New Roman" w:hAnsi="Times New Roman" w:cs="Times New Roman"/>
                <w:color w:val="000000" w:themeColor="text1"/>
              </w:rPr>
            </w:pPr>
            <w:r w:rsidRPr="00DF4C93">
              <w:rPr>
                <w:rFonts w:ascii="Times New Roman" w:hAnsi="Times New Roman" w:cs="Times New Roman"/>
                <w:color w:val="000000" w:themeColor="text1"/>
              </w:rPr>
              <w:t>Przedmiot psychologii.</w:t>
            </w:r>
          </w:p>
          <w:p w14:paraId="34125817" w14:textId="77777777" w:rsidR="009635AC" w:rsidRPr="00DF4C93" w:rsidRDefault="009635AC" w:rsidP="0041693F">
            <w:pPr>
              <w:pStyle w:val="Standard"/>
              <w:numPr>
                <w:ilvl w:val="0"/>
                <w:numId w:val="135"/>
              </w:numPr>
              <w:autoSpaceDE w:val="0"/>
              <w:spacing w:after="0" w:line="240" w:lineRule="auto"/>
              <w:ind w:left="227" w:hanging="227"/>
              <w:jc w:val="both"/>
              <w:rPr>
                <w:rFonts w:ascii="Times New Roman" w:hAnsi="Times New Roman" w:cs="Times New Roman"/>
                <w:color w:val="000000" w:themeColor="text1"/>
              </w:rPr>
            </w:pPr>
            <w:r w:rsidRPr="00DF4C93">
              <w:rPr>
                <w:rFonts w:ascii="Times New Roman" w:hAnsi="Times New Roman" w:cs="Times New Roman"/>
                <w:color w:val="000000" w:themeColor="text1"/>
              </w:rPr>
              <w:t>Definicja i zakres psychologii, jej specyfika, podział oraz terminologia psychologiczna.</w:t>
            </w:r>
          </w:p>
          <w:p w14:paraId="3ECA4073" w14:textId="77777777" w:rsidR="009635AC" w:rsidRPr="00DF4C93" w:rsidRDefault="009635AC" w:rsidP="0041693F">
            <w:pPr>
              <w:pStyle w:val="Standard"/>
              <w:numPr>
                <w:ilvl w:val="0"/>
                <w:numId w:val="135"/>
              </w:numPr>
              <w:autoSpaceDE w:val="0"/>
              <w:spacing w:after="0" w:line="240" w:lineRule="auto"/>
              <w:ind w:left="227" w:hanging="227"/>
              <w:jc w:val="both"/>
              <w:rPr>
                <w:rFonts w:ascii="Times New Roman" w:hAnsi="Times New Roman" w:cs="Times New Roman"/>
                <w:color w:val="000000" w:themeColor="text1"/>
              </w:rPr>
            </w:pPr>
            <w:r w:rsidRPr="00DF4C93">
              <w:rPr>
                <w:rFonts w:ascii="Times New Roman" w:hAnsi="Times New Roman" w:cs="Times New Roman"/>
                <w:color w:val="000000" w:themeColor="text1"/>
              </w:rPr>
              <w:t>Główne kierunki w psychologii i psychologiczne koncepcje człowieka.</w:t>
            </w:r>
          </w:p>
          <w:p w14:paraId="701755CD" w14:textId="77777777" w:rsidR="009635AC" w:rsidRPr="00DF4C93" w:rsidRDefault="009635AC" w:rsidP="0041693F">
            <w:pPr>
              <w:pStyle w:val="Standard"/>
              <w:numPr>
                <w:ilvl w:val="0"/>
                <w:numId w:val="135"/>
              </w:numPr>
              <w:autoSpaceDE w:val="0"/>
              <w:spacing w:after="0" w:line="240" w:lineRule="auto"/>
              <w:ind w:left="227" w:hanging="227"/>
              <w:jc w:val="both"/>
              <w:rPr>
                <w:rFonts w:ascii="Times New Roman" w:hAnsi="Times New Roman" w:cs="Times New Roman"/>
                <w:color w:val="000000" w:themeColor="text1"/>
              </w:rPr>
            </w:pPr>
            <w:r w:rsidRPr="00DF4C93">
              <w:rPr>
                <w:rFonts w:ascii="Times New Roman" w:hAnsi="Times New Roman" w:cs="Times New Roman"/>
                <w:color w:val="000000" w:themeColor="text1"/>
              </w:rPr>
              <w:t xml:space="preserve">Założenia wstępne dotyczące koncepcji psychologicznych; psychoanalityczna, behawiorystyczna, humanistyczna koncepcja człowieka; koncepcja człowieka w psychologii poznawczej </w:t>
            </w:r>
            <w:r w:rsidR="00C25A2E" w:rsidRPr="00DF4C93">
              <w:rPr>
                <w:rFonts w:ascii="Times New Roman" w:hAnsi="Times New Roman" w:cs="Times New Roman"/>
                <w:color w:val="000000" w:themeColor="text1"/>
              </w:rPr>
              <w:br/>
            </w:r>
            <w:r w:rsidRPr="00DF4C93">
              <w:rPr>
                <w:rFonts w:ascii="Times New Roman" w:hAnsi="Times New Roman" w:cs="Times New Roman"/>
                <w:color w:val="000000" w:themeColor="text1"/>
              </w:rPr>
              <w:lastRenderedPageBreak/>
              <w:t>i socjobiologii.</w:t>
            </w:r>
          </w:p>
          <w:p w14:paraId="4A438FB6" w14:textId="77777777" w:rsidR="009635AC" w:rsidRPr="00DF4C93" w:rsidRDefault="009635AC" w:rsidP="0041693F">
            <w:pPr>
              <w:pStyle w:val="Standard"/>
              <w:numPr>
                <w:ilvl w:val="0"/>
                <w:numId w:val="135"/>
              </w:numPr>
              <w:autoSpaceDE w:val="0"/>
              <w:spacing w:after="0" w:line="240" w:lineRule="auto"/>
              <w:ind w:left="227" w:hanging="227"/>
              <w:jc w:val="both"/>
              <w:rPr>
                <w:rFonts w:ascii="Times New Roman" w:hAnsi="Times New Roman" w:cs="Times New Roman"/>
                <w:color w:val="000000" w:themeColor="text1"/>
              </w:rPr>
            </w:pPr>
            <w:r w:rsidRPr="00DF4C93">
              <w:rPr>
                <w:rFonts w:ascii="Times New Roman" w:hAnsi="Times New Roman" w:cs="Times New Roman"/>
                <w:color w:val="000000" w:themeColor="text1"/>
              </w:rPr>
              <w:t>Emocje i motywacja.</w:t>
            </w:r>
          </w:p>
          <w:p w14:paraId="1CED04DF" w14:textId="77777777" w:rsidR="009635AC" w:rsidRPr="00DF4C93" w:rsidRDefault="009635AC" w:rsidP="0041693F">
            <w:pPr>
              <w:pStyle w:val="Standard"/>
              <w:numPr>
                <w:ilvl w:val="0"/>
                <w:numId w:val="135"/>
              </w:numPr>
              <w:autoSpaceDE w:val="0"/>
              <w:spacing w:after="0" w:line="240" w:lineRule="auto"/>
              <w:ind w:left="227" w:hanging="227"/>
              <w:jc w:val="both"/>
              <w:rPr>
                <w:rFonts w:ascii="Times New Roman" w:hAnsi="Times New Roman" w:cs="Times New Roman"/>
                <w:color w:val="000000" w:themeColor="text1"/>
              </w:rPr>
            </w:pPr>
            <w:r w:rsidRPr="00DF4C93">
              <w:rPr>
                <w:rFonts w:ascii="Times New Roman" w:hAnsi="Times New Roman" w:cs="Times New Roman"/>
                <w:color w:val="000000" w:themeColor="text1"/>
              </w:rPr>
              <w:t>Emocje i procesy emocjonalne, cechy procesów emocjonalnych, podłoże neurofizjologiczne procesów emocjonalnych i ich ekspresja, wpływ emocji na sprawność  działania człowieka i jego motywacje.</w:t>
            </w:r>
          </w:p>
          <w:p w14:paraId="4BE0AAFD" w14:textId="77777777" w:rsidR="009635AC" w:rsidRPr="00DF4C93" w:rsidRDefault="009635AC" w:rsidP="0041693F">
            <w:pPr>
              <w:pStyle w:val="Standard"/>
              <w:numPr>
                <w:ilvl w:val="0"/>
                <w:numId w:val="135"/>
              </w:numPr>
              <w:autoSpaceDE w:val="0"/>
              <w:spacing w:after="0" w:line="240" w:lineRule="auto"/>
              <w:ind w:left="227" w:hanging="227"/>
              <w:jc w:val="both"/>
              <w:rPr>
                <w:rFonts w:ascii="Times New Roman" w:hAnsi="Times New Roman" w:cs="Times New Roman"/>
                <w:color w:val="000000" w:themeColor="text1"/>
              </w:rPr>
            </w:pPr>
            <w:r w:rsidRPr="00DF4C93">
              <w:rPr>
                <w:rFonts w:ascii="Times New Roman" w:hAnsi="Times New Roman" w:cs="Times New Roman"/>
                <w:color w:val="000000" w:themeColor="text1"/>
              </w:rPr>
              <w:t>Osobowość i temperament</w:t>
            </w:r>
          </w:p>
          <w:p w14:paraId="050C8CCC" w14:textId="77777777" w:rsidR="009635AC" w:rsidRPr="00DF4C93" w:rsidRDefault="009635AC" w:rsidP="0041693F">
            <w:pPr>
              <w:pStyle w:val="Standard"/>
              <w:numPr>
                <w:ilvl w:val="0"/>
                <w:numId w:val="135"/>
              </w:numPr>
              <w:autoSpaceDE w:val="0"/>
              <w:spacing w:after="0" w:line="240" w:lineRule="auto"/>
              <w:ind w:left="227" w:hanging="227"/>
              <w:jc w:val="both"/>
              <w:rPr>
                <w:rFonts w:ascii="Times New Roman" w:hAnsi="Times New Roman" w:cs="Times New Roman"/>
                <w:color w:val="000000" w:themeColor="text1"/>
              </w:rPr>
            </w:pPr>
            <w:r w:rsidRPr="00DF4C93">
              <w:rPr>
                <w:rFonts w:ascii="Times New Roman" w:hAnsi="Times New Roman" w:cs="Times New Roman"/>
                <w:color w:val="000000" w:themeColor="text1"/>
              </w:rPr>
              <w:t>Psychologiczne koncepcje osobowości człowieka, różnice indywidualne w zakresie osobowości i temperamentu; kształtowanie się osobowości oraz jej zaburzenia.</w:t>
            </w:r>
          </w:p>
          <w:p w14:paraId="4D821C44" w14:textId="77777777" w:rsidR="009635AC" w:rsidRPr="00DF4C93" w:rsidRDefault="009635AC" w:rsidP="0041693F">
            <w:pPr>
              <w:pStyle w:val="Standard"/>
              <w:numPr>
                <w:ilvl w:val="0"/>
                <w:numId w:val="135"/>
              </w:numPr>
              <w:autoSpaceDE w:val="0"/>
              <w:spacing w:after="0" w:line="240" w:lineRule="auto"/>
              <w:ind w:left="227" w:hanging="227"/>
              <w:jc w:val="both"/>
              <w:rPr>
                <w:rFonts w:ascii="Times New Roman" w:hAnsi="Times New Roman" w:cs="Times New Roman"/>
                <w:color w:val="000000" w:themeColor="text1"/>
              </w:rPr>
            </w:pPr>
            <w:r w:rsidRPr="00DF4C93">
              <w:rPr>
                <w:rFonts w:ascii="Times New Roman" w:hAnsi="Times New Roman" w:cs="Times New Roman"/>
                <w:color w:val="000000" w:themeColor="text1"/>
              </w:rPr>
              <w:t>Metody badań w psychologii</w:t>
            </w:r>
          </w:p>
          <w:p w14:paraId="13833259" w14:textId="77777777" w:rsidR="009635AC" w:rsidRPr="00DF4C93" w:rsidRDefault="009635AC" w:rsidP="0041693F">
            <w:pPr>
              <w:pStyle w:val="Standard"/>
              <w:numPr>
                <w:ilvl w:val="0"/>
                <w:numId w:val="135"/>
              </w:numPr>
              <w:spacing w:after="0" w:line="240" w:lineRule="auto"/>
              <w:ind w:left="227" w:hanging="227"/>
              <w:jc w:val="both"/>
              <w:rPr>
                <w:rFonts w:ascii="Times New Roman" w:hAnsi="Times New Roman" w:cs="Times New Roman"/>
                <w:color w:val="000000" w:themeColor="text1"/>
              </w:rPr>
            </w:pPr>
            <w:r w:rsidRPr="00DF4C93">
              <w:rPr>
                <w:rFonts w:ascii="Times New Roman" w:hAnsi="Times New Roman" w:cs="Times New Roman"/>
                <w:color w:val="000000" w:themeColor="text1"/>
              </w:rPr>
              <w:t xml:space="preserve">Podstawowe modele badawcze: eksperymentalny </w:t>
            </w:r>
            <w:r w:rsidRPr="00DF4C93">
              <w:rPr>
                <w:rFonts w:ascii="Times New Roman" w:hAnsi="Times New Roman" w:cs="Times New Roman"/>
                <w:color w:val="000000" w:themeColor="text1"/>
              </w:rPr>
              <w:br/>
              <w:t>i korelacyjny; teoria i praktyka testowania, problemy etyczne badań naukowych i diagnostycznych.</w:t>
            </w:r>
          </w:p>
          <w:p w14:paraId="2B2F4B69" w14:textId="77777777" w:rsidR="009635AC" w:rsidRPr="00DF4C93" w:rsidRDefault="009635AC" w:rsidP="00674DBD">
            <w:pPr>
              <w:pStyle w:val="Domylnie"/>
              <w:tabs>
                <w:tab w:val="left" w:pos="284"/>
              </w:tabs>
              <w:spacing w:after="0" w:line="240" w:lineRule="auto"/>
              <w:jc w:val="both"/>
              <w:rPr>
                <w:rFonts w:ascii="Times New Roman" w:eastAsia="Calibri" w:hAnsi="Times New Roman" w:cs="Times New Roman"/>
                <w:color w:val="000000" w:themeColor="text1"/>
                <w:sz w:val="10"/>
              </w:rPr>
            </w:pPr>
          </w:p>
          <w:p w14:paraId="506CD522" w14:textId="77777777" w:rsidR="009635AC" w:rsidRPr="00DF4C93" w:rsidRDefault="009635AC" w:rsidP="00674DBD">
            <w:pPr>
              <w:pStyle w:val="Domylnie"/>
              <w:tabs>
                <w:tab w:val="left" w:pos="284"/>
              </w:tabs>
              <w:spacing w:after="0" w:line="240" w:lineRule="auto"/>
              <w:jc w:val="both"/>
              <w:rPr>
                <w:rFonts w:ascii="Times New Roman" w:eastAsia="Calibri" w:hAnsi="Times New Roman" w:cs="Times New Roman"/>
                <w:color w:val="000000" w:themeColor="text1"/>
              </w:rPr>
            </w:pPr>
            <w:r w:rsidRPr="00DF4C93">
              <w:rPr>
                <w:rFonts w:ascii="Times New Roman" w:eastAsia="Calibri" w:hAnsi="Times New Roman" w:cs="Times New Roman"/>
                <w:color w:val="000000" w:themeColor="text1"/>
              </w:rPr>
              <w:t>Ćwiczenia:</w:t>
            </w:r>
          </w:p>
          <w:p w14:paraId="7A3958F5" w14:textId="77777777" w:rsidR="009635AC" w:rsidRPr="00D44E5F" w:rsidRDefault="009635AC" w:rsidP="0041693F">
            <w:pPr>
              <w:pStyle w:val="Standard"/>
              <w:numPr>
                <w:ilvl w:val="0"/>
                <w:numId w:val="134"/>
              </w:numPr>
              <w:autoSpaceDE w:val="0"/>
              <w:spacing w:after="0" w:line="240" w:lineRule="auto"/>
              <w:ind w:left="284" w:hanging="284"/>
              <w:jc w:val="both"/>
              <w:rPr>
                <w:rFonts w:ascii="Times New Roman" w:hAnsi="Times New Roman" w:cs="Times New Roman"/>
                <w:color w:val="000000" w:themeColor="text1"/>
              </w:rPr>
            </w:pPr>
            <w:r w:rsidRPr="00D44E5F">
              <w:rPr>
                <w:rFonts w:ascii="Times New Roman" w:hAnsi="Times New Roman" w:cs="Times New Roman"/>
                <w:color w:val="000000" w:themeColor="text1"/>
              </w:rPr>
              <w:t>Metody badań w psychologii i ich zastosowanie.</w:t>
            </w:r>
          </w:p>
          <w:p w14:paraId="0516A685" w14:textId="77777777" w:rsidR="009635AC" w:rsidRPr="00D44E5F" w:rsidRDefault="009635AC" w:rsidP="0041693F">
            <w:pPr>
              <w:pStyle w:val="Standard"/>
              <w:numPr>
                <w:ilvl w:val="0"/>
                <w:numId w:val="134"/>
              </w:numPr>
              <w:autoSpaceDE w:val="0"/>
              <w:spacing w:after="0" w:line="240" w:lineRule="auto"/>
              <w:ind w:left="284" w:hanging="284"/>
              <w:jc w:val="both"/>
              <w:rPr>
                <w:rFonts w:ascii="Times New Roman" w:hAnsi="Times New Roman" w:cs="Times New Roman"/>
                <w:color w:val="000000" w:themeColor="text1"/>
              </w:rPr>
            </w:pPr>
            <w:r w:rsidRPr="00D44E5F">
              <w:rPr>
                <w:rFonts w:ascii="Times New Roman" w:hAnsi="Times New Roman" w:cs="Times New Roman"/>
                <w:color w:val="000000" w:themeColor="text1"/>
              </w:rPr>
              <w:t>Obserwacja, wywiad i rozmowa psychologiczna, źródła danych obserwacyjnych, zasady prowadzenia rozmowy psychologicznej.</w:t>
            </w:r>
          </w:p>
          <w:p w14:paraId="50FEE500" w14:textId="77777777" w:rsidR="009635AC" w:rsidRPr="00D44E5F" w:rsidRDefault="009635AC" w:rsidP="0041693F">
            <w:pPr>
              <w:pStyle w:val="Standard"/>
              <w:numPr>
                <w:ilvl w:val="0"/>
                <w:numId w:val="134"/>
              </w:numPr>
              <w:autoSpaceDE w:val="0"/>
              <w:spacing w:after="0" w:line="240" w:lineRule="auto"/>
              <w:ind w:left="284" w:hanging="284"/>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 Diagnoza psychologiczna</w:t>
            </w:r>
          </w:p>
          <w:p w14:paraId="5DA4230A" w14:textId="77777777" w:rsidR="009635AC" w:rsidRPr="00D44E5F" w:rsidRDefault="009635AC" w:rsidP="0041693F">
            <w:pPr>
              <w:pStyle w:val="Standard"/>
              <w:numPr>
                <w:ilvl w:val="0"/>
                <w:numId w:val="134"/>
              </w:numPr>
              <w:autoSpaceDE w:val="0"/>
              <w:spacing w:after="0" w:line="240" w:lineRule="auto"/>
              <w:ind w:left="284" w:hanging="284"/>
              <w:jc w:val="both"/>
              <w:rPr>
                <w:rFonts w:ascii="Times New Roman" w:hAnsi="Times New Roman" w:cs="Times New Roman"/>
                <w:color w:val="000000" w:themeColor="text1"/>
              </w:rPr>
            </w:pPr>
            <w:r w:rsidRPr="00D44E5F">
              <w:rPr>
                <w:rFonts w:ascii="Times New Roman" w:hAnsi="Times New Roman" w:cs="Times New Roman"/>
                <w:color w:val="000000" w:themeColor="text1"/>
              </w:rPr>
              <w:t>Testy inteligencji i zdolności, kwestionariusze osobowości, testy projekcyjne.</w:t>
            </w:r>
          </w:p>
          <w:p w14:paraId="7CE12200" w14:textId="77777777" w:rsidR="009635AC" w:rsidRPr="00D44E5F" w:rsidRDefault="009635AC" w:rsidP="0041693F">
            <w:pPr>
              <w:pStyle w:val="Standard"/>
              <w:numPr>
                <w:ilvl w:val="0"/>
                <w:numId w:val="134"/>
              </w:numPr>
              <w:autoSpaceDE w:val="0"/>
              <w:spacing w:after="0" w:line="240" w:lineRule="auto"/>
              <w:ind w:left="284" w:hanging="284"/>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 Procesy poznawcze</w:t>
            </w:r>
          </w:p>
          <w:p w14:paraId="63E2655D" w14:textId="77777777" w:rsidR="009635AC" w:rsidRPr="00D44E5F" w:rsidRDefault="009635AC" w:rsidP="0041693F">
            <w:pPr>
              <w:pStyle w:val="Standard"/>
              <w:numPr>
                <w:ilvl w:val="0"/>
                <w:numId w:val="134"/>
              </w:numPr>
              <w:autoSpaceDE w:val="0"/>
              <w:spacing w:after="0" w:line="240" w:lineRule="auto"/>
              <w:ind w:left="284" w:hanging="284"/>
              <w:jc w:val="both"/>
              <w:rPr>
                <w:rFonts w:ascii="Times New Roman" w:hAnsi="Times New Roman" w:cs="Times New Roman"/>
                <w:color w:val="000000" w:themeColor="text1"/>
              </w:rPr>
            </w:pPr>
            <w:r w:rsidRPr="00D44E5F">
              <w:rPr>
                <w:rFonts w:ascii="Times New Roman" w:hAnsi="Times New Roman" w:cs="Times New Roman"/>
                <w:color w:val="000000" w:themeColor="text1"/>
              </w:rPr>
              <w:t>Myślenie, rodzaje pamięci, funkcje uwagi, funkcje werbalne oraz wzrokowo-przestrzenne  - metody oceny.</w:t>
            </w:r>
          </w:p>
          <w:p w14:paraId="7F579B4A" w14:textId="77777777" w:rsidR="009635AC" w:rsidRPr="00D44E5F" w:rsidRDefault="009635AC" w:rsidP="0041693F">
            <w:pPr>
              <w:pStyle w:val="Standard"/>
              <w:numPr>
                <w:ilvl w:val="0"/>
                <w:numId w:val="134"/>
              </w:numPr>
              <w:autoSpaceDE w:val="0"/>
              <w:spacing w:after="0" w:line="240" w:lineRule="auto"/>
              <w:ind w:left="284" w:hanging="284"/>
              <w:jc w:val="both"/>
              <w:rPr>
                <w:rFonts w:ascii="Times New Roman" w:hAnsi="Times New Roman" w:cs="Times New Roman"/>
                <w:color w:val="000000" w:themeColor="text1"/>
              </w:rPr>
            </w:pPr>
            <w:r w:rsidRPr="00D44E5F">
              <w:rPr>
                <w:rFonts w:ascii="Times New Roman" w:hAnsi="Times New Roman" w:cs="Times New Roman"/>
                <w:color w:val="000000" w:themeColor="text1"/>
              </w:rPr>
              <w:t>Procesy grupowe</w:t>
            </w:r>
          </w:p>
          <w:p w14:paraId="5EED6569" w14:textId="77777777" w:rsidR="009635AC" w:rsidRPr="00D44E5F" w:rsidRDefault="009635AC" w:rsidP="0041693F">
            <w:pPr>
              <w:pStyle w:val="Standard"/>
              <w:numPr>
                <w:ilvl w:val="0"/>
                <w:numId w:val="134"/>
              </w:numPr>
              <w:autoSpaceDE w:val="0"/>
              <w:spacing w:after="0" w:line="240" w:lineRule="auto"/>
              <w:ind w:left="284" w:hanging="284"/>
              <w:jc w:val="both"/>
              <w:rPr>
                <w:rFonts w:ascii="Times New Roman" w:hAnsi="Times New Roman" w:cs="Times New Roman"/>
                <w:color w:val="000000" w:themeColor="text1"/>
              </w:rPr>
            </w:pPr>
            <w:r w:rsidRPr="00D44E5F">
              <w:rPr>
                <w:rFonts w:ascii="Times New Roman" w:hAnsi="Times New Roman" w:cs="Times New Roman"/>
                <w:color w:val="000000" w:themeColor="text1"/>
              </w:rPr>
              <w:t>Grupa społeczna i niespołeczna; mechanizmy wpływu społecznego i główne techniki manipulacji społecznej</w:t>
            </w:r>
            <w:r w:rsidR="00C25A2E">
              <w:rPr>
                <w:rFonts w:ascii="Times New Roman" w:hAnsi="Times New Roman" w:cs="Times New Roman"/>
                <w:color w:val="000000" w:themeColor="text1"/>
              </w:rPr>
              <w:t xml:space="preserve"> </w:t>
            </w:r>
            <w:r w:rsidRPr="00D44E5F">
              <w:rPr>
                <w:rFonts w:ascii="Times New Roman" w:hAnsi="Times New Roman" w:cs="Times New Roman"/>
                <w:color w:val="000000" w:themeColor="text1"/>
              </w:rPr>
              <w:t>(reguła wzajemności, niedostępności, społecznego dowodu słuszności, autorytetu); stereotypu i uprzedzenia.</w:t>
            </w:r>
          </w:p>
          <w:p w14:paraId="54584CFA" w14:textId="77777777" w:rsidR="009635AC" w:rsidRPr="00D44E5F" w:rsidRDefault="009635AC" w:rsidP="0041693F">
            <w:pPr>
              <w:pStyle w:val="Standard"/>
              <w:numPr>
                <w:ilvl w:val="0"/>
                <w:numId w:val="134"/>
              </w:numPr>
              <w:autoSpaceDE w:val="0"/>
              <w:spacing w:after="0" w:line="240" w:lineRule="auto"/>
              <w:ind w:left="284" w:hanging="284"/>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 Komunikacja interpersonalna</w:t>
            </w:r>
            <w:r w:rsidR="00C25A2E">
              <w:rPr>
                <w:rFonts w:ascii="Times New Roman" w:hAnsi="Times New Roman" w:cs="Times New Roman"/>
                <w:color w:val="000000" w:themeColor="text1"/>
              </w:rPr>
              <w:t>.</w:t>
            </w:r>
          </w:p>
          <w:p w14:paraId="5A8DF8DF" w14:textId="77777777" w:rsidR="009635AC" w:rsidRPr="00D44E5F" w:rsidRDefault="00C25A2E" w:rsidP="0041693F">
            <w:pPr>
              <w:pStyle w:val="Standard"/>
              <w:numPr>
                <w:ilvl w:val="0"/>
                <w:numId w:val="134"/>
              </w:numPr>
              <w:autoSpaceDE w:val="0"/>
              <w:spacing w:after="0" w:line="240"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9635AC" w:rsidRPr="00D44E5F">
              <w:rPr>
                <w:rFonts w:ascii="Times New Roman" w:hAnsi="Times New Roman" w:cs="Times New Roman"/>
                <w:color w:val="000000" w:themeColor="text1"/>
              </w:rPr>
              <w:t>Pojęcie komunikacji; komunikacja werbalna i niewerbalna; aktywne słuchanie (odzwierciedlanie, klaryfikacja); bariery komunikacyjne.</w:t>
            </w:r>
          </w:p>
          <w:p w14:paraId="13916BFD" w14:textId="77777777" w:rsidR="009635AC" w:rsidRPr="00D44E5F" w:rsidRDefault="009635AC" w:rsidP="0041693F">
            <w:pPr>
              <w:pStyle w:val="Standard"/>
              <w:numPr>
                <w:ilvl w:val="0"/>
                <w:numId w:val="134"/>
              </w:numPr>
              <w:autoSpaceDE w:val="0"/>
              <w:spacing w:after="0" w:line="240" w:lineRule="auto"/>
              <w:ind w:left="284" w:hanging="284"/>
              <w:jc w:val="both"/>
              <w:rPr>
                <w:rFonts w:ascii="Times New Roman" w:hAnsi="Times New Roman" w:cs="Times New Roman"/>
                <w:color w:val="000000" w:themeColor="text1"/>
              </w:rPr>
            </w:pPr>
            <w:r w:rsidRPr="00D44E5F">
              <w:rPr>
                <w:rFonts w:ascii="Times New Roman" w:hAnsi="Times New Roman" w:cs="Times New Roman"/>
                <w:color w:val="000000" w:themeColor="text1"/>
              </w:rPr>
              <w:t xml:space="preserve"> Elementy treningu interpersonalnego</w:t>
            </w:r>
            <w:r w:rsidR="00C25A2E">
              <w:rPr>
                <w:rFonts w:ascii="Times New Roman" w:hAnsi="Times New Roman" w:cs="Times New Roman"/>
                <w:color w:val="000000" w:themeColor="text1"/>
              </w:rPr>
              <w:t>.</w:t>
            </w:r>
          </w:p>
        </w:tc>
      </w:tr>
      <w:tr w:rsidR="009635AC" w:rsidRPr="00BC08F2" w14:paraId="256C14DB" w14:textId="77777777" w:rsidTr="00E40001">
        <w:trPr>
          <w:trHeight w:val="368"/>
        </w:trPr>
        <w:tc>
          <w:tcPr>
            <w:tcW w:w="3254" w:type="dxa"/>
          </w:tcPr>
          <w:p w14:paraId="10B8F3F4"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p>
          <w:p w14:paraId="2273A4D2"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Metody dydaktyczne</w:t>
            </w:r>
          </w:p>
        </w:tc>
        <w:tc>
          <w:tcPr>
            <w:tcW w:w="6236" w:type="dxa"/>
          </w:tcPr>
          <w:p w14:paraId="39FC76F3" w14:textId="67B85A00" w:rsidR="009635AC" w:rsidRPr="00D44E5F" w:rsidRDefault="00E40001" w:rsidP="00674DBD">
            <w:pPr>
              <w:pStyle w:val="Standard"/>
              <w:autoSpaceDE w:val="0"/>
              <w:spacing w:after="0" w:line="240" w:lineRule="auto"/>
              <w:jc w:val="both"/>
              <w:rPr>
                <w:rFonts w:ascii="Times New Roman" w:hAnsi="Times New Roman" w:cs="Times New Roman"/>
                <w:color w:val="000000" w:themeColor="text1"/>
              </w:rPr>
            </w:pPr>
            <w:r w:rsidRPr="00D44E5F">
              <w:rPr>
                <w:rFonts w:ascii="Times New Roman" w:hAnsi="Times New Roman" w:cs="Times New Roman"/>
                <w:color w:val="000000" w:themeColor="text1"/>
              </w:rPr>
              <w:t>Identycznie jak w części A.</w:t>
            </w:r>
          </w:p>
        </w:tc>
      </w:tr>
      <w:tr w:rsidR="009635AC" w:rsidRPr="004663B8" w14:paraId="4AE7E24C" w14:textId="77777777" w:rsidTr="00DF4C93">
        <w:trPr>
          <w:trHeight w:val="510"/>
        </w:trPr>
        <w:tc>
          <w:tcPr>
            <w:tcW w:w="3254" w:type="dxa"/>
            <w:vAlign w:val="center"/>
          </w:tcPr>
          <w:p w14:paraId="3E68E176" w14:textId="77777777" w:rsidR="009635AC" w:rsidRPr="00D44E5F" w:rsidRDefault="009635AC" w:rsidP="00674DBD">
            <w:pPr>
              <w:pStyle w:val="Standard"/>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Literatura</w:t>
            </w:r>
          </w:p>
        </w:tc>
        <w:tc>
          <w:tcPr>
            <w:tcW w:w="6236" w:type="dxa"/>
            <w:vAlign w:val="center"/>
          </w:tcPr>
          <w:p w14:paraId="589E45C8" w14:textId="77777777" w:rsidR="009635AC" w:rsidRPr="00D44E5F" w:rsidRDefault="009635AC" w:rsidP="00674DBD">
            <w:pPr>
              <w:pStyle w:val="Standard"/>
              <w:tabs>
                <w:tab w:val="left" w:pos="600"/>
              </w:tabs>
              <w:autoSpaceDE w:val="0"/>
              <w:spacing w:after="0" w:line="240" w:lineRule="auto"/>
              <w:rPr>
                <w:rFonts w:ascii="Times New Roman" w:hAnsi="Times New Roman" w:cs="Times New Roman"/>
                <w:color w:val="000000" w:themeColor="text1"/>
              </w:rPr>
            </w:pPr>
            <w:r w:rsidRPr="00D44E5F">
              <w:rPr>
                <w:rFonts w:ascii="Times New Roman" w:hAnsi="Times New Roman" w:cs="Times New Roman"/>
                <w:color w:val="000000" w:themeColor="text1"/>
              </w:rPr>
              <w:t>Identycznie jak w części A.</w:t>
            </w:r>
          </w:p>
        </w:tc>
      </w:tr>
    </w:tbl>
    <w:p w14:paraId="3CE152E1" w14:textId="77777777" w:rsidR="009635AC" w:rsidRPr="00BC08F2" w:rsidRDefault="009635AC" w:rsidP="00674DBD">
      <w:pPr>
        <w:pStyle w:val="Standard"/>
        <w:spacing w:after="0" w:line="240" w:lineRule="auto"/>
        <w:ind w:left="1080"/>
        <w:jc w:val="both"/>
        <w:rPr>
          <w:rFonts w:ascii="Times New Roman" w:hAnsi="Times New Roman" w:cs="Times New Roman"/>
          <w:i/>
          <w:color w:val="000000" w:themeColor="text1"/>
        </w:rPr>
      </w:pPr>
    </w:p>
    <w:p w14:paraId="2B355057" w14:textId="77777777" w:rsidR="009635AC" w:rsidRPr="00BC08F2" w:rsidRDefault="009635AC" w:rsidP="00674DBD">
      <w:pPr>
        <w:spacing w:after="0" w:line="240" w:lineRule="auto"/>
        <w:rPr>
          <w:rFonts w:ascii="Times New Roman" w:hAnsi="Times New Roman" w:cs="Times New Roman"/>
          <w:b/>
          <w:color w:val="000000" w:themeColor="text1"/>
          <w:lang w:val="pl-PL"/>
        </w:rPr>
      </w:pPr>
    </w:p>
    <w:p w14:paraId="3757E1D6" w14:textId="77777777" w:rsidR="009635AC" w:rsidRPr="00B95934" w:rsidRDefault="009635AC" w:rsidP="00674DBD">
      <w:pPr>
        <w:spacing w:after="0" w:line="240" w:lineRule="auto"/>
        <w:rPr>
          <w:rFonts w:ascii="Times New Roman" w:hAnsi="Times New Roman" w:cs="Times New Roman"/>
          <w:lang w:val="pl-PL"/>
        </w:rPr>
      </w:pPr>
    </w:p>
    <w:p w14:paraId="417FAC7A" w14:textId="77777777" w:rsidR="00C25A2E" w:rsidRPr="00B95934" w:rsidRDefault="00C25A2E" w:rsidP="00674DBD">
      <w:pPr>
        <w:spacing w:after="0" w:line="240" w:lineRule="auto"/>
        <w:rPr>
          <w:rFonts w:ascii="Times New Roman" w:hAnsi="Times New Roman" w:cs="Times New Roman"/>
          <w:lang w:val="pl-PL"/>
        </w:rPr>
      </w:pPr>
    </w:p>
    <w:p w14:paraId="5A08A713" w14:textId="77777777" w:rsidR="00C25A2E" w:rsidRPr="00B95934" w:rsidRDefault="00C25A2E" w:rsidP="00674DBD">
      <w:pPr>
        <w:spacing w:after="0" w:line="240" w:lineRule="auto"/>
        <w:rPr>
          <w:rFonts w:ascii="Times New Roman" w:hAnsi="Times New Roman" w:cs="Times New Roman"/>
          <w:lang w:val="pl-PL"/>
        </w:rPr>
      </w:pPr>
    </w:p>
    <w:p w14:paraId="18FE6D2E" w14:textId="77777777" w:rsidR="00C25A2E" w:rsidRPr="00B95934" w:rsidRDefault="00C25A2E" w:rsidP="00674DBD">
      <w:pPr>
        <w:spacing w:after="0" w:line="240" w:lineRule="auto"/>
        <w:rPr>
          <w:rFonts w:ascii="Times New Roman" w:hAnsi="Times New Roman" w:cs="Times New Roman"/>
          <w:lang w:val="pl-PL"/>
        </w:rPr>
      </w:pPr>
    </w:p>
    <w:p w14:paraId="73AF390D" w14:textId="77777777" w:rsidR="00C25A2E" w:rsidRPr="00B95934" w:rsidRDefault="00C25A2E" w:rsidP="00674DBD">
      <w:pPr>
        <w:spacing w:after="0" w:line="240" w:lineRule="auto"/>
        <w:rPr>
          <w:rFonts w:ascii="Times New Roman" w:hAnsi="Times New Roman" w:cs="Times New Roman"/>
          <w:lang w:val="pl-PL"/>
        </w:rPr>
      </w:pPr>
    </w:p>
    <w:p w14:paraId="242CA288" w14:textId="77777777" w:rsidR="00C25A2E" w:rsidRPr="00B95934" w:rsidRDefault="00C25A2E" w:rsidP="00674DBD">
      <w:pPr>
        <w:spacing w:after="0" w:line="240" w:lineRule="auto"/>
        <w:rPr>
          <w:rFonts w:ascii="Times New Roman" w:hAnsi="Times New Roman" w:cs="Times New Roman"/>
          <w:lang w:val="pl-PL"/>
        </w:rPr>
      </w:pPr>
    </w:p>
    <w:p w14:paraId="5F640A27" w14:textId="77777777" w:rsidR="00C25A2E" w:rsidRPr="00B95934" w:rsidRDefault="00C25A2E" w:rsidP="00674DBD">
      <w:pPr>
        <w:spacing w:after="0" w:line="240" w:lineRule="auto"/>
        <w:rPr>
          <w:rFonts w:ascii="Times New Roman" w:hAnsi="Times New Roman" w:cs="Times New Roman"/>
          <w:lang w:val="pl-PL"/>
        </w:rPr>
      </w:pPr>
    </w:p>
    <w:p w14:paraId="1BE676B4" w14:textId="77777777" w:rsidR="00C25A2E" w:rsidRPr="00B95934" w:rsidRDefault="00C25A2E" w:rsidP="00674DBD">
      <w:pPr>
        <w:spacing w:after="0" w:line="240" w:lineRule="auto"/>
        <w:rPr>
          <w:rFonts w:ascii="Times New Roman" w:hAnsi="Times New Roman" w:cs="Times New Roman"/>
          <w:lang w:val="pl-PL"/>
        </w:rPr>
      </w:pPr>
    </w:p>
    <w:p w14:paraId="73648685" w14:textId="77777777" w:rsidR="00C25A2E" w:rsidRPr="00B95934" w:rsidRDefault="00C25A2E" w:rsidP="00674DBD">
      <w:pPr>
        <w:spacing w:after="0" w:line="240" w:lineRule="auto"/>
        <w:rPr>
          <w:rFonts w:ascii="Times New Roman" w:hAnsi="Times New Roman" w:cs="Times New Roman"/>
          <w:lang w:val="pl-PL"/>
        </w:rPr>
      </w:pPr>
    </w:p>
    <w:p w14:paraId="72897FD2" w14:textId="77777777" w:rsidR="00C25A2E" w:rsidRPr="00B95934" w:rsidRDefault="00C25A2E" w:rsidP="00674DBD">
      <w:pPr>
        <w:spacing w:after="0" w:line="240" w:lineRule="auto"/>
        <w:rPr>
          <w:rFonts w:ascii="Times New Roman" w:hAnsi="Times New Roman" w:cs="Times New Roman"/>
          <w:lang w:val="pl-PL"/>
        </w:rPr>
      </w:pPr>
    </w:p>
    <w:p w14:paraId="1FF97D86" w14:textId="77777777" w:rsidR="00C25A2E" w:rsidRPr="00B95934" w:rsidRDefault="00C25A2E" w:rsidP="00674DBD">
      <w:pPr>
        <w:spacing w:after="0" w:line="240" w:lineRule="auto"/>
        <w:rPr>
          <w:rFonts w:ascii="Times New Roman" w:hAnsi="Times New Roman" w:cs="Times New Roman"/>
          <w:lang w:val="pl-PL"/>
        </w:rPr>
      </w:pPr>
    </w:p>
    <w:p w14:paraId="41513640" w14:textId="77777777" w:rsidR="00C25A2E" w:rsidRPr="00B95934" w:rsidRDefault="00C25A2E" w:rsidP="00674DBD">
      <w:pPr>
        <w:spacing w:after="0" w:line="240" w:lineRule="auto"/>
        <w:rPr>
          <w:rFonts w:ascii="Times New Roman" w:hAnsi="Times New Roman" w:cs="Times New Roman"/>
          <w:lang w:val="pl-PL"/>
        </w:rPr>
      </w:pPr>
    </w:p>
    <w:p w14:paraId="4F6ACDD8" w14:textId="77777777" w:rsidR="00C25A2E" w:rsidRPr="00B95934" w:rsidRDefault="00C25A2E" w:rsidP="00674DBD">
      <w:pPr>
        <w:spacing w:after="0" w:line="240" w:lineRule="auto"/>
        <w:rPr>
          <w:rFonts w:ascii="Times New Roman" w:hAnsi="Times New Roman" w:cs="Times New Roman"/>
          <w:lang w:val="pl-PL"/>
        </w:rPr>
      </w:pPr>
    </w:p>
    <w:p w14:paraId="4F67BF2B" w14:textId="7E165960" w:rsidR="00C25A2E" w:rsidRPr="000224A4" w:rsidRDefault="000224A4" w:rsidP="000224A4">
      <w:pPr>
        <w:pStyle w:val="Nagwek2"/>
        <w:spacing w:before="0" w:line="240" w:lineRule="auto"/>
        <w:rPr>
          <w:rFonts w:ascii="Times New Roman" w:hAnsi="Times New Roman" w:cs="Times New Roman"/>
          <w:b/>
          <w:color w:val="FF0000"/>
          <w:sz w:val="28"/>
          <w:szCs w:val="28"/>
          <w:u w:val="single"/>
          <w:lang w:val="pl-PL"/>
        </w:rPr>
      </w:pPr>
      <w:bookmarkStart w:id="306" w:name="_Toc53949238"/>
      <w:bookmarkStart w:id="307" w:name="_Toc491332376"/>
      <w:r w:rsidRPr="00E40001">
        <w:rPr>
          <w:rFonts w:ascii="Times New Roman" w:hAnsi="Times New Roman" w:cs="Times New Roman"/>
          <w:b/>
          <w:color w:val="auto"/>
          <w:sz w:val="28"/>
          <w:szCs w:val="28"/>
          <w:u w:val="single"/>
          <w:lang w:val="pl-PL"/>
        </w:rPr>
        <w:lastRenderedPageBreak/>
        <w:t>Socjologia</w:t>
      </w:r>
      <w:bookmarkEnd w:id="306"/>
      <w:bookmarkEnd w:id="307"/>
    </w:p>
    <w:p w14:paraId="5A1DBD72" w14:textId="77777777" w:rsidR="003E3381" w:rsidRPr="00BC08F2" w:rsidRDefault="003E3381"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41F99CAD" w14:textId="77777777" w:rsidR="003E3381" w:rsidRPr="00BC08F2" w:rsidRDefault="003E3381"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1FFC5FA8" w14:textId="77777777" w:rsidR="003E3381" w:rsidRPr="00BC08F2" w:rsidRDefault="003E3381" w:rsidP="00674DBD">
      <w:pPr>
        <w:spacing w:after="0" w:line="240" w:lineRule="auto"/>
        <w:rPr>
          <w:rFonts w:ascii="Times New Roman" w:hAnsi="Times New Roman" w:cs="Times New Roman"/>
          <w:lang w:val="pl-PL"/>
        </w:rPr>
      </w:pPr>
    </w:p>
    <w:p w14:paraId="2FEE7C76" w14:textId="77777777" w:rsidR="003E3381" w:rsidRPr="00BC08F2" w:rsidRDefault="003E3381"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6B2978D5" w14:textId="77777777" w:rsidR="003E3381" w:rsidRPr="00BC08F2" w:rsidRDefault="003E3381"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p>
    <w:p w14:paraId="2C7ABF73" w14:textId="77777777" w:rsidR="00356735" w:rsidRPr="00BC08F2" w:rsidRDefault="00356735" w:rsidP="00674DBD">
      <w:pPr>
        <w:pStyle w:val="Domylnie"/>
        <w:spacing w:after="0" w:line="240" w:lineRule="auto"/>
        <w:jc w:val="both"/>
        <w:rPr>
          <w:rFonts w:ascii="Times New Roman" w:hAnsi="Times New Roman" w:cs="Times New Roman"/>
          <w:b/>
          <w:bCs/>
          <w:color w:val="000000" w:themeColor="text1"/>
          <w:sz w:val="26"/>
          <w:szCs w:val="26"/>
          <w:lang w:eastAsia="pl-PL"/>
        </w:rPr>
      </w:pPr>
    </w:p>
    <w:p w14:paraId="7C0F67FB" w14:textId="77777777" w:rsidR="00356735" w:rsidRPr="00BC08F2" w:rsidRDefault="00356735" w:rsidP="00674DBD">
      <w:pPr>
        <w:pStyle w:val="Domylnie"/>
        <w:spacing w:after="0" w:line="240" w:lineRule="auto"/>
        <w:jc w:val="both"/>
        <w:rPr>
          <w:rFonts w:ascii="Times New Roman" w:hAnsi="Times New Roman" w:cs="Times New Roman"/>
          <w:color w:val="000000" w:themeColor="text1"/>
        </w:rPr>
      </w:pPr>
      <w:r w:rsidRPr="00BC08F2">
        <w:rPr>
          <w:rFonts w:ascii="Times New Roman" w:hAnsi="Times New Roman" w:cs="Times New Roman"/>
          <w:b/>
          <w:bCs/>
          <w:color w:val="000000" w:themeColor="text1"/>
          <w:lang w:eastAsia="pl-PL"/>
        </w:rPr>
        <w:t xml:space="preserve">A) Ogólny opis przedmiotu </w:t>
      </w:r>
    </w:p>
    <w:p w14:paraId="7614F3C7" w14:textId="77777777" w:rsidR="00356735" w:rsidRPr="00BC08F2" w:rsidRDefault="00356735" w:rsidP="00674DBD">
      <w:pPr>
        <w:pStyle w:val="Domylnie"/>
        <w:spacing w:after="0" w:line="240" w:lineRule="auto"/>
        <w:ind w:left="1440"/>
        <w:jc w:val="both"/>
        <w:rPr>
          <w:rFonts w:ascii="Times New Roman" w:hAnsi="Times New Roman" w:cs="Times New Roman"/>
          <w:color w:val="000000" w:themeColor="text1"/>
          <w:sz w:val="26"/>
          <w:szCs w:val="26"/>
        </w:rPr>
      </w:pPr>
    </w:p>
    <w:tbl>
      <w:tblPr>
        <w:tblW w:w="9490" w:type="dxa"/>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254"/>
        <w:gridCol w:w="6236"/>
      </w:tblGrid>
      <w:tr w:rsidR="00356735" w:rsidRPr="00BC08F2" w14:paraId="34B9DD97" w14:textId="77777777" w:rsidTr="008958EA">
        <w:tc>
          <w:tcPr>
            <w:tcW w:w="3254"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1CD91334"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p>
          <w:p w14:paraId="4EC279BF"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bCs/>
                <w:color w:val="000000" w:themeColor="text1"/>
                <w:lang w:eastAsia="pl-PL"/>
              </w:rPr>
              <w:t>Nazwa pola</w:t>
            </w:r>
          </w:p>
          <w:p w14:paraId="15C575A6"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p>
        </w:tc>
        <w:tc>
          <w:tcPr>
            <w:tcW w:w="623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3F0BF0"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bCs/>
                <w:color w:val="000000" w:themeColor="text1"/>
                <w:lang w:eastAsia="pl-PL"/>
              </w:rPr>
              <w:t>Komentarz</w:t>
            </w:r>
          </w:p>
        </w:tc>
      </w:tr>
      <w:tr w:rsidR="00356735" w:rsidRPr="00BC08F2" w14:paraId="4AD23B33" w14:textId="77777777" w:rsidTr="008958EA">
        <w:trPr>
          <w:trHeight w:val="737"/>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976B6CE"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lang w:eastAsia="pl-PL"/>
              </w:rPr>
              <w:t>Nazwa przedmiotu (w języku polskim oraz angielskim)</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A4FEB95" w14:textId="77777777" w:rsidR="00356735" w:rsidRPr="009F45F2" w:rsidRDefault="00356735" w:rsidP="00674DBD">
            <w:pPr>
              <w:pStyle w:val="Domylnie"/>
              <w:spacing w:after="0" w:line="240" w:lineRule="auto"/>
              <w:jc w:val="center"/>
              <w:rPr>
                <w:rFonts w:ascii="Times New Roman" w:eastAsia="Times New Roman" w:hAnsi="Times New Roman" w:cs="Times New Roman"/>
                <w:b/>
                <w:iCs/>
                <w:color w:val="000000" w:themeColor="text1"/>
              </w:rPr>
            </w:pPr>
            <w:r w:rsidRPr="009F45F2">
              <w:rPr>
                <w:rFonts w:ascii="Times New Roman" w:eastAsia="Times New Roman" w:hAnsi="Times New Roman" w:cs="Times New Roman"/>
                <w:b/>
                <w:iCs/>
                <w:color w:val="000000" w:themeColor="text1"/>
              </w:rPr>
              <w:t>Socjologia</w:t>
            </w:r>
          </w:p>
          <w:p w14:paraId="270D7870"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eastAsia="Times New Roman" w:hAnsi="Times New Roman" w:cs="Times New Roman"/>
                <w:b/>
                <w:iCs/>
                <w:color w:val="000000" w:themeColor="text1"/>
              </w:rPr>
              <w:t>(Sociology)</w:t>
            </w:r>
          </w:p>
        </w:tc>
      </w:tr>
      <w:tr w:rsidR="00356735" w:rsidRPr="004663B8" w14:paraId="7BE155CB" w14:textId="77777777" w:rsidTr="008958EA">
        <w:trPr>
          <w:trHeight w:val="1304"/>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35FD8C"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lang w:eastAsia="pl-PL"/>
              </w:rPr>
              <w:t>Jednostka oferująca przedmiot</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84CE4E2" w14:textId="77777777" w:rsidR="00356735"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Studium Medycyny Społecznej</w:t>
            </w:r>
          </w:p>
          <w:p w14:paraId="38F5AA36" w14:textId="77777777" w:rsidR="00B75F20" w:rsidRPr="009F45F2" w:rsidRDefault="00B75F20" w:rsidP="00674DBD">
            <w:pPr>
              <w:pStyle w:val="Domylnie"/>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Wydział Lekarski</w:t>
            </w:r>
          </w:p>
          <w:p w14:paraId="438FBA0D"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Collegium Medicum im. Ludwika Rydygiera w Bydgoszczy Uniwersytet Mikołaja Kopernika w Toruniu</w:t>
            </w:r>
          </w:p>
        </w:tc>
      </w:tr>
      <w:tr w:rsidR="00356735" w:rsidRPr="004663B8" w14:paraId="71226DFA" w14:textId="77777777" w:rsidTr="008958EA">
        <w:trPr>
          <w:trHeight w:val="964"/>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A53B1E"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lang w:eastAsia="pl-PL"/>
              </w:rPr>
              <w:t>Jednostka, dla której przedmiot jest oferowany</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3D9B6CD" w14:textId="77777777" w:rsidR="004B7D80" w:rsidRPr="00D44E5F" w:rsidRDefault="004B7D80"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Wydział Farmaceutyczny</w:t>
            </w:r>
          </w:p>
          <w:p w14:paraId="0246CC90" w14:textId="77777777" w:rsidR="00356735" w:rsidRPr="009F45F2" w:rsidRDefault="004B7D80" w:rsidP="00674DBD">
            <w:pPr>
              <w:pStyle w:val="Domylnie"/>
              <w:spacing w:after="0" w:line="240" w:lineRule="auto"/>
              <w:jc w:val="center"/>
              <w:rPr>
                <w:rFonts w:ascii="Times New Roman" w:hAnsi="Times New Roman" w:cs="Times New Roman"/>
                <w:b/>
                <w:color w:val="000000" w:themeColor="text1"/>
              </w:rPr>
            </w:pPr>
            <w:r w:rsidRPr="00D44E5F">
              <w:rPr>
                <w:rFonts w:ascii="Times New Roman" w:hAnsi="Times New Roman" w:cs="Times New Roman"/>
                <w:b/>
                <w:color w:val="000000" w:themeColor="text1"/>
              </w:rPr>
              <w:t xml:space="preserve">Kierunek: Kosmetologia, studia </w:t>
            </w:r>
            <w:r>
              <w:rPr>
                <w:rFonts w:ascii="Times New Roman" w:hAnsi="Times New Roman" w:cs="Times New Roman"/>
                <w:b/>
                <w:color w:val="000000" w:themeColor="text1"/>
              </w:rPr>
              <w:t xml:space="preserve">pierwszego stopnia, </w:t>
            </w:r>
            <w:r w:rsidRPr="00D44E5F">
              <w:rPr>
                <w:rFonts w:ascii="Times New Roman" w:hAnsi="Times New Roman" w:cs="Times New Roman"/>
                <w:b/>
                <w:color w:val="000000" w:themeColor="text1"/>
              </w:rPr>
              <w:t>stacjonarne</w:t>
            </w:r>
          </w:p>
        </w:tc>
      </w:tr>
      <w:tr w:rsidR="00356735" w:rsidRPr="00BC08F2" w14:paraId="654CF24A" w14:textId="77777777" w:rsidTr="009968DE">
        <w:trPr>
          <w:trHeight w:val="397"/>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E1FC78"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lang w:eastAsia="pl-PL"/>
              </w:rPr>
              <w:t>Kod przedmiotu</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89F60B0" w14:textId="5E2D3424" w:rsidR="00356735" w:rsidRPr="002853A9" w:rsidRDefault="00E40001" w:rsidP="00674DBD">
            <w:pPr>
              <w:spacing w:after="0" w:line="240" w:lineRule="auto"/>
              <w:jc w:val="center"/>
              <w:rPr>
                <w:rFonts w:ascii="Times New Roman" w:hAnsi="Times New Roman" w:cs="Times New Roman"/>
                <w:b/>
              </w:rPr>
            </w:pPr>
            <w:bookmarkStart w:id="308" w:name="_Toc53250469"/>
            <w:bookmarkStart w:id="309" w:name="_Toc53257096"/>
            <w:bookmarkStart w:id="310" w:name="_Toc53948369"/>
            <w:bookmarkStart w:id="311" w:name="_Toc53949239"/>
            <w:r>
              <w:rPr>
                <w:rFonts w:ascii="Times New Roman" w:hAnsi="Times New Roman" w:cs="Times New Roman"/>
                <w:b/>
              </w:rPr>
              <w:t>1700-K1</w:t>
            </w:r>
            <w:r w:rsidR="00356735" w:rsidRPr="002853A9">
              <w:rPr>
                <w:rFonts w:ascii="Times New Roman" w:hAnsi="Times New Roman" w:cs="Times New Roman"/>
                <w:b/>
              </w:rPr>
              <w:t>-</w:t>
            </w:r>
            <w:r w:rsidR="00D95710" w:rsidRPr="00D95710">
              <w:rPr>
                <w:rFonts w:ascii="Times New Roman" w:hAnsi="Times New Roman" w:cs="Times New Roman"/>
                <w:b/>
              </w:rPr>
              <w:t>SOCJ</w:t>
            </w:r>
            <w:r w:rsidR="00356735" w:rsidRPr="00D95710">
              <w:rPr>
                <w:rFonts w:ascii="Times New Roman" w:hAnsi="Times New Roman" w:cs="Times New Roman"/>
                <w:b/>
              </w:rPr>
              <w:t>-1</w:t>
            </w:r>
            <w:bookmarkEnd w:id="308"/>
            <w:bookmarkEnd w:id="309"/>
            <w:bookmarkEnd w:id="310"/>
            <w:bookmarkEnd w:id="311"/>
          </w:p>
        </w:tc>
      </w:tr>
      <w:tr w:rsidR="00356735" w:rsidRPr="00BC08F2" w14:paraId="55BE19A1" w14:textId="77777777" w:rsidTr="008958EA">
        <w:trPr>
          <w:trHeight w:val="397"/>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3F7DD1E"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lang w:eastAsia="pl-PL"/>
              </w:rPr>
              <w:t>Kod ISCED</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6EAB8BD"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0917</w:t>
            </w:r>
          </w:p>
        </w:tc>
      </w:tr>
      <w:tr w:rsidR="00356735" w:rsidRPr="00BC08F2" w14:paraId="4DF7AB5B" w14:textId="77777777" w:rsidTr="008958EA">
        <w:trPr>
          <w:trHeight w:val="397"/>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8EA0FB3"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lang w:eastAsia="pl-PL"/>
              </w:rPr>
              <w:t>Liczba punktów ECTS</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6693A8A" w14:textId="77777777" w:rsidR="00356735" w:rsidRPr="009F45F2" w:rsidRDefault="00356735" w:rsidP="00674DBD">
            <w:pPr>
              <w:pStyle w:val="Domylnie"/>
              <w:spacing w:after="0" w:line="240" w:lineRule="auto"/>
              <w:jc w:val="center"/>
              <w:rPr>
                <w:rFonts w:ascii="Times New Roman" w:eastAsia="Times New Roman" w:hAnsi="Times New Roman" w:cs="Times New Roman"/>
                <w:b/>
                <w:iCs/>
                <w:color w:val="000000" w:themeColor="text1"/>
              </w:rPr>
            </w:pPr>
            <w:r w:rsidRPr="009F45F2">
              <w:rPr>
                <w:rFonts w:ascii="Times New Roman" w:eastAsia="Times New Roman" w:hAnsi="Times New Roman" w:cs="Times New Roman"/>
                <w:b/>
                <w:iCs/>
                <w:color w:val="000000" w:themeColor="text1"/>
              </w:rPr>
              <w:t>1</w:t>
            </w:r>
          </w:p>
        </w:tc>
      </w:tr>
      <w:tr w:rsidR="00356735" w:rsidRPr="00BC08F2" w14:paraId="5DB17481" w14:textId="77777777" w:rsidTr="008958EA">
        <w:trPr>
          <w:trHeight w:val="397"/>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759920"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lang w:eastAsia="pl-PL"/>
              </w:rPr>
              <w:t>Sposób zaliczenia</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7803D04"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zaliczenie na ocenę</w:t>
            </w:r>
          </w:p>
        </w:tc>
      </w:tr>
      <w:tr w:rsidR="00356735" w:rsidRPr="00BC08F2" w14:paraId="6B46858B" w14:textId="77777777" w:rsidTr="008958EA">
        <w:trPr>
          <w:trHeight w:val="397"/>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CF5F96"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lang w:eastAsia="pl-PL"/>
              </w:rPr>
              <w:t>Język wykładowy</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D92FED1" w14:textId="77777777" w:rsidR="00356735" w:rsidRPr="009F45F2" w:rsidRDefault="00356735" w:rsidP="00674DBD">
            <w:pPr>
              <w:pStyle w:val="Domylnie"/>
              <w:spacing w:after="0" w:line="240" w:lineRule="auto"/>
              <w:jc w:val="center"/>
              <w:rPr>
                <w:rFonts w:ascii="Times New Roman" w:eastAsia="Times New Roman" w:hAnsi="Times New Roman" w:cs="Times New Roman"/>
                <w:b/>
                <w:iCs/>
                <w:color w:val="000000" w:themeColor="text1"/>
              </w:rPr>
            </w:pPr>
            <w:r w:rsidRPr="009F45F2">
              <w:rPr>
                <w:rFonts w:ascii="Times New Roman" w:eastAsia="Times New Roman" w:hAnsi="Times New Roman" w:cs="Times New Roman"/>
                <w:b/>
                <w:iCs/>
                <w:color w:val="000000" w:themeColor="text1"/>
              </w:rPr>
              <w:t>polski</w:t>
            </w:r>
          </w:p>
        </w:tc>
      </w:tr>
      <w:tr w:rsidR="00356735" w:rsidRPr="00BC08F2" w14:paraId="52B309B3" w14:textId="77777777" w:rsidTr="008958EA">
        <w:trPr>
          <w:trHeight w:val="567"/>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B7E1BBD"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lang w:eastAsia="pl-PL"/>
              </w:rPr>
              <w:t>Określenie, czy przedmiot może być wielokrotnie zaliczany</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FFAC70C"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nie</w:t>
            </w:r>
          </w:p>
        </w:tc>
      </w:tr>
      <w:tr w:rsidR="00356735" w:rsidRPr="00BC08F2" w14:paraId="042C0FB0" w14:textId="77777777" w:rsidTr="008958EA">
        <w:trPr>
          <w:trHeight w:val="567"/>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987F90F"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lang w:eastAsia="pl-PL"/>
              </w:rPr>
              <w:t xml:space="preserve">Przynależność przedmiotu </w:t>
            </w:r>
            <w:r w:rsidRPr="009F45F2">
              <w:rPr>
                <w:rFonts w:ascii="Times New Roman" w:hAnsi="Times New Roman" w:cs="Times New Roman"/>
                <w:b/>
                <w:color w:val="000000" w:themeColor="text1"/>
                <w:lang w:eastAsia="pl-PL"/>
              </w:rPr>
              <w:br/>
              <w:t>do grupy przedmiotów</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06A96E8"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grupa przedmiotów II</w:t>
            </w:r>
          </w:p>
        </w:tc>
      </w:tr>
      <w:tr w:rsidR="00356735" w:rsidRPr="00BC08F2" w14:paraId="2A8CE3B9" w14:textId="77777777" w:rsidTr="008958EA">
        <w:tc>
          <w:tcPr>
            <w:tcW w:w="3254" w:type="dxa"/>
            <w:tcBorders>
              <w:top w:val="single" w:sz="4" w:space="0" w:color="00000A"/>
              <w:bottom w:val="single" w:sz="4" w:space="0" w:color="00000A"/>
              <w:right w:val="single" w:sz="4" w:space="0" w:color="00000A"/>
            </w:tcBorders>
            <w:tcMar>
              <w:top w:w="0" w:type="dxa"/>
              <w:left w:w="108" w:type="dxa"/>
              <w:bottom w:w="0" w:type="dxa"/>
              <w:right w:w="108" w:type="dxa"/>
            </w:tcMar>
          </w:tcPr>
          <w:p w14:paraId="29627867"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lang w:eastAsia="pl-PL"/>
              </w:rPr>
            </w:pPr>
          </w:p>
          <w:p w14:paraId="41B1DA5D"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lang w:eastAsia="pl-PL"/>
              </w:rPr>
              <w:t>Całkowity nakład pracy studenta/słuchacza studiów podyplomowych/uczestnika kursów dokształcających</w:t>
            </w:r>
          </w:p>
        </w:tc>
        <w:tc>
          <w:tcPr>
            <w:tcW w:w="6236" w:type="dxa"/>
            <w:tcBorders>
              <w:top w:val="single" w:sz="4" w:space="0" w:color="00000A"/>
              <w:left w:val="single" w:sz="4" w:space="0" w:color="00000A"/>
              <w:bottom w:val="single" w:sz="4" w:space="0" w:color="00000A"/>
            </w:tcBorders>
            <w:tcMar>
              <w:top w:w="0" w:type="dxa"/>
              <w:left w:w="108" w:type="dxa"/>
              <w:bottom w:w="0" w:type="dxa"/>
              <w:right w:w="108" w:type="dxa"/>
            </w:tcMar>
          </w:tcPr>
          <w:p w14:paraId="5F12FE8B" w14:textId="77777777" w:rsidR="00356735" w:rsidRPr="00637250" w:rsidRDefault="00356735" w:rsidP="0041693F">
            <w:pPr>
              <w:pStyle w:val="Akapitzlist"/>
              <w:numPr>
                <w:ilvl w:val="0"/>
                <w:numId w:val="292"/>
              </w:numPr>
              <w:autoSpaceDE w:val="0"/>
              <w:autoSpaceDN w:val="0"/>
              <w:adjustRightInd w:val="0"/>
              <w:spacing w:after="0" w:line="240" w:lineRule="auto"/>
              <w:ind w:left="357" w:hanging="357"/>
              <w:jc w:val="both"/>
              <w:rPr>
                <w:rFonts w:ascii="Times New Roman" w:hAnsi="Times New Roman" w:cs="Times New Roman"/>
                <w:color w:val="000000" w:themeColor="text1"/>
              </w:rPr>
            </w:pPr>
            <w:r w:rsidRPr="00637250">
              <w:rPr>
                <w:rFonts w:ascii="Times New Roman" w:hAnsi="Times New Roman" w:cs="Times New Roman"/>
                <w:color w:val="000000" w:themeColor="text1"/>
              </w:rPr>
              <w:t>Nakład pracy związany z zajęciami wymagającymi bezpośredniego udziału nauczyciela:</w:t>
            </w:r>
          </w:p>
          <w:p w14:paraId="76BC15C0" w14:textId="77777777" w:rsidR="00356735" w:rsidRPr="009F45F2" w:rsidRDefault="00356735" w:rsidP="0041693F">
            <w:pPr>
              <w:pStyle w:val="Akapitzlist"/>
              <w:numPr>
                <w:ilvl w:val="0"/>
                <w:numId w:val="183"/>
              </w:numPr>
              <w:suppressAutoHyphens w:val="0"/>
              <w:autoSpaceDE w:val="0"/>
              <w:autoSpaceDN w:val="0"/>
              <w:adjustRightInd w:val="0"/>
              <w:spacing w:after="0" w:line="240" w:lineRule="auto"/>
              <w:ind w:left="306" w:firstLine="0"/>
              <w:jc w:val="both"/>
              <w:rPr>
                <w:rFonts w:ascii="Times New Roman" w:hAnsi="Times New Roman" w:cs="Times New Roman"/>
                <w:b/>
                <w:bCs/>
                <w:color w:val="000000" w:themeColor="text1"/>
              </w:rPr>
            </w:pPr>
            <w:r w:rsidRPr="009F45F2">
              <w:rPr>
                <w:rFonts w:ascii="Times New Roman" w:hAnsi="Times New Roman" w:cs="Times New Roman"/>
                <w:color w:val="000000" w:themeColor="text1"/>
              </w:rPr>
              <w:t xml:space="preserve">udział w wykładach: </w:t>
            </w:r>
            <w:r w:rsidRPr="009F45F2">
              <w:rPr>
                <w:rFonts w:ascii="Times New Roman" w:hAnsi="Times New Roman" w:cs="Times New Roman"/>
                <w:b/>
                <w:bCs/>
                <w:color w:val="000000" w:themeColor="text1"/>
              </w:rPr>
              <w:t>15 godzin</w:t>
            </w:r>
            <w:r w:rsidRPr="009F45F2">
              <w:rPr>
                <w:rFonts w:ascii="Times New Roman" w:hAnsi="Times New Roman" w:cs="Times New Roman"/>
                <w:bCs/>
                <w:color w:val="000000" w:themeColor="text1"/>
              </w:rPr>
              <w:t>,</w:t>
            </w:r>
          </w:p>
          <w:p w14:paraId="289B5F3D" w14:textId="77777777" w:rsidR="00356735" w:rsidRPr="009F45F2" w:rsidRDefault="00356735" w:rsidP="0041693F">
            <w:pPr>
              <w:pStyle w:val="Akapitzlist"/>
              <w:numPr>
                <w:ilvl w:val="0"/>
                <w:numId w:val="183"/>
              </w:numPr>
              <w:suppressAutoHyphens w:val="0"/>
              <w:autoSpaceDE w:val="0"/>
              <w:autoSpaceDN w:val="0"/>
              <w:adjustRightInd w:val="0"/>
              <w:spacing w:after="0" w:line="240" w:lineRule="auto"/>
              <w:ind w:left="306" w:firstLine="0"/>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udział w konsultacjach: </w:t>
            </w:r>
            <w:r w:rsidRPr="009F45F2">
              <w:rPr>
                <w:rFonts w:ascii="Times New Roman" w:hAnsi="Times New Roman" w:cs="Times New Roman"/>
                <w:b/>
                <w:bCs/>
                <w:color w:val="000000" w:themeColor="text1"/>
              </w:rPr>
              <w:t>2 godziny</w:t>
            </w:r>
            <w:r w:rsidRPr="009F45F2">
              <w:rPr>
                <w:rFonts w:ascii="Times New Roman" w:hAnsi="Times New Roman" w:cs="Times New Roman"/>
                <w:bCs/>
                <w:color w:val="000000" w:themeColor="text1"/>
              </w:rPr>
              <w:t>,</w:t>
            </w:r>
          </w:p>
          <w:p w14:paraId="6BA15DA1" w14:textId="77777777" w:rsidR="00356735" w:rsidRPr="009F45F2" w:rsidRDefault="00356735" w:rsidP="0041693F">
            <w:pPr>
              <w:pStyle w:val="Akapitzlist"/>
              <w:numPr>
                <w:ilvl w:val="0"/>
                <w:numId w:val="183"/>
              </w:numPr>
              <w:suppressAutoHyphens w:val="0"/>
              <w:autoSpaceDE w:val="0"/>
              <w:autoSpaceDN w:val="0"/>
              <w:adjustRightInd w:val="0"/>
              <w:spacing w:after="0" w:line="240" w:lineRule="auto"/>
              <w:ind w:left="306" w:firstLine="0"/>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udział w zaliczeniu przedmiotu: </w:t>
            </w:r>
            <w:r w:rsidRPr="009F45F2">
              <w:rPr>
                <w:rFonts w:ascii="Times New Roman" w:hAnsi="Times New Roman" w:cs="Times New Roman"/>
                <w:b/>
                <w:bCs/>
                <w:color w:val="000000" w:themeColor="text1"/>
              </w:rPr>
              <w:t>1 godzina</w:t>
            </w:r>
            <w:r w:rsidRPr="009F45F2">
              <w:rPr>
                <w:rFonts w:ascii="Times New Roman" w:hAnsi="Times New Roman" w:cs="Times New Roman"/>
                <w:bCs/>
                <w:color w:val="000000" w:themeColor="text1"/>
              </w:rPr>
              <w:t>,</w:t>
            </w:r>
          </w:p>
          <w:p w14:paraId="2891EBB7" w14:textId="77777777" w:rsidR="00356735" w:rsidRPr="009F45F2" w:rsidRDefault="00356735"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 xml:space="preserve">Nakład pracy związany z zajęciami wymagającymi bezpośredniego udziału nauczycieli akademickich wynosi </w:t>
            </w:r>
            <w:r w:rsidRPr="009F45F2">
              <w:rPr>
                <w:rFonts w:ascii="Times New Roman" w:hAnsi="Times New Roman" w:cs="Times New Roman"/>
                <w:b/>
                <w:bCs/>
                <w:color w:val="000000" w:themeColor="text1"/>
                <w:lang w:val="pl-PL"/>
              </w:rPr>
              <w:t>18 godzin</w:t>
            </w:r>
            <w:r w:rsidRPr="009F45F2">
              <w:rPr>
                <w:rFonts w:ascii="Times New Roman" w:hAnsi="Times New Roman" w:cs="Times New Roman"/>
                <w:color w:val="000000" w:themeColor="text1"/>
                <w:lang w:val="pl-PL"/>
              </w:rPr>
              <w:t xml:space="preserve">, co odpowiada </w:t>
            </w:r>
            <w:r w:rsidRPr="009F45F2">
              <w:rPr>
                <w:rFonts w:ascii="Times New Roman" w:hAnsi="Times New Roman" w:cs="Times New Roman"/>
                <w:b/>
                <w:bCs/>
                <w:color w:val="000000" w:themeColor="text1"/>
                <w:lang w:val="pl-PL"/>
              </w:rPr>
              <w:t>0,6 punktu ECTS</w:t>
            </w:r>
            <w:r w:rsidRPr="009F45F2">
              <w:rPr>
                <w:rFonts w:ascii="Times New Roman" w:hAnsi="Times New Roman" w:cs="Times New Roman"/>
                <w:bCs/>
                <w:color w:val="000000" w:themeColor="text1"/>
                <w:lang w:val="pl-PL"/>
              </w:rPr>
              <w:t>.</w:t>
            </w:r>
          </w:p>
          <w:p w14:paraId="010C99A3" w14:textId="77777777" w:rsidR="00356735" w:rsidRPr="00637250" w:rsidRDefault="00356735" w:rsidP="0041693F">
            <w:pPr>
              <w:pStyle w:val="Akapitzlist"/>
              <w:numPr>
                <w:ilvl w:val="0"/>
                <w:numId w:val="292"/>
              </w:numPr>
              <w:autoSpaceDE w:val="0"/>
              <w:autoSpaceDN w:val="0"/>
              <w:adjustRightInd w:val="0"/>
              <w:spacing w:after="0" w:line="240" w:lineRule="auto"/>
              <w:ind w:left="357" w:hanging="357"/>
              <w:jc w:val="both"/>
              <w:rPr>
                <w:rFonts w:ascii="Times New Roman" w:hAnsi="Times New Roman" w:cs="Times New Roman"/>
                <w:color w:val="000000" w:themeColor="text1"/>
              </w:rPr>
            </w:pPr>
            <w:r w:rsidRPr="00637250">
              <w:rPr>
                <w:rFonts w:ascii="Times New Roman" w:hAnsi="Times New Roman" w:cs="Times New Roman"/>
                <w:color w:val="000000" w:themeColor="text1"/>
              </w:rPr>
              <w:t>Bilans nakładu pracy studenta:</w:t>
            </w:r>
          </w:p>
          <w:p w14:paraId="5B6EA0A2" w14:textId="77777777" w:rsidR="00356735" w:rsidRPr="009F45F2" w:rsidRDefault="00356735" w:rsidP="0041693F">
            <w:pPr>
              <w:pStyle w:val="Akapitzlist"/>
              <w:numPr>
                <w:ilvl w:val="0"/>
                <w:numId w:val="184"/>
              </w:numPr>
              <w:suppressAutoHyphens w:val="0"/>
              <w:autoSpaceDE w:val="0"/>
              <w:autoSpaceDN w:val="0"/>
              <w:adjustRightInd w:val="0"/>
              <w:spacing w:after="0" w:line="240" w:lineRule="auto"/>
              <w:ind w:left="306" w:firstLine="0"/>
              <w:jc w:val="both"/>
              <w:rPr>
                <w:rFonts w:ascii="Times New Roman" w:hAnsi="Times New Roman" w:cs="Times New Roman"/>
                <w:b/>
                <w:bCs/>
                <w:color w:val="000000" w:themeColor="text1"/>
              </w:rPr>
            </w:pPr>
            <w:r w:rsidRPr="009F45F2">
              <w:rPr>
                <w:rFonts w:ascii="Times New Roman" w:hAnsi="Times New Roman" w:cs="Times New Roman"/>
                <w:color w:val="000000" w:themeColor="text1"/>
              </w:rPr>
              <w:t xml:space="preserve">udział w wykładach: </w:t>
            </w:r>
            <w:r w:rsidRPr="009F45F2">
              <w:rPr>
                <w:rFonts w:ascii="Times New Roman" w:hAnsi="Times New Roman" w:cs="Times New Roman"/>
                <w:b/>
                <w:bCs/>
                <w:color w:val="000000" w:themeColor="text1"/>
              </w:rPr>
              <w:t>15 godzin</w:t>
            </w:r>
            <w:r w:rsidRPr="009F45F2">
              <w:rPr>
                <w:rFonts w:ascii="Times New Roman" w:hAnsi="Times New Roman" w:cs="Times New Roman"/>
                <w:bCs/>
                <w:color w:val="000000" w:themeColor="text1"/>
              </w:rPr>
              <w:t>,</w:t>
            </w:r>
          </w:p>
          <w:p w14:paraId="3E155D51" w14:textId="77777777" w:rsidR="00356735" w:rsidRPr="009F45F2" w:rsidRDefault="00356735" w:rsidP="0041693F">
            <w:pPr>
              <w:pStyle w:val="Akapitzlist"/>
              <w:numPr>
                <w:ilvl w:val="0"/>
                <w:numId w:val="184"/>
              </w:numPr>
              <w:suppressAutoHyphens w:val="0"/>
              <w:autoSpaceDE w:val="0"/>
              <w:autoSpaceDN w:val="0"/>
              <w:adjustRightInd w:val="0"/>
              <w:spacing w:after="0" w:line="240" w:lineRule="auto"/>
              <w:ind w:left="306" w:firstLine="0"/>
              <w:jc w:val="both"/>
              <w:rPr>
                <w:rFonts w:ascii="Times New Roman" w:hAnsi="Times New Roman" w:cs="Times New Roman"/>
                <w:b/>
                <w:bCs/>
                <w:color w:val="000000" w:themeColor="text1"/>
              </w:rPr>
            </w:pPr>
            <w:r w:rsidRPr="009F45F2">
              <w:rPr>
                <w:rFonts w:ascii="Times New Roman" w:hAnsi="Times New Roman" w:cs="Times New Roman"/>
                <w:color w:val="000000" w:themeColor="text1"/>
              </w:rPr>
              <w:t xml:space="preserve">udział w konsultacjach: </w:t>
            </w:r>
            <w:r w:rsidRPr="009F45F2">
              <w:rPr>
                <w:rFonts w:ascii="Times New Roman" w:hAnsi="Times New Roman" w:cs="Times New Roman"/>
                <w:b/>
                <w:bCs/>
                <w:color w:val="000000" w:themeColor="text1"/>
              </w:rPr>
              <w:t>2 godziny</w:t>
            </w:r>
            <w:r w:rsidRPr="009F45F2">
              <w:rPr>
                <w:rFonts w:ascii="Times New Roman" w:hAnsi="Times New Roman" w:cs="Times New Roman"/>
                <w:bCs/>
                <w:color w:val="000000" w:themeColor="text1"/>
              </w:rPr>
              <w:t>,</w:t>
            </w:r>
          </w:p>
          <w:p w14:paraId="54A9B209" w14:textId="77777777" w:rsidR="00356735" w:rsidRPr="009F45F2" w:rsidRDefault="00356735" w:rsidP="0041693F">
            <w:pPr>
              <w:pStyle w:val="Akapitzlist"/>
              <w:numPr>
                <w:ilvl w:val="0"/>
                <w:numId w:val="184"/>
              </w:numPr>
              <w:suppressAutoHyphens w:val="0"/>
              <w:autoSpaceDE w:val="0"/>
              <w:autoSpaceDN w:val="0"/>
              <w:adjustRightInd w:val="0"/>
              <w:spacing w:after="0" w:line="240" w:lineRule="auto"/>
              <w:ind w:left="306" w:firstLine="0"/>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czytanie wybranego piśmiennictwa: </w:t>
            </w:r>
            <w:r w:rsidRPr="009F45F2">
              <w:rPr>
                <w:rFonts w:ascii="Times New Roman" w:hAnsi="Times New Roman" w:cs="Times New Roman"/>
                <w:b/>
                <w:bCs/>
                <w:color w:val="000000" w:themeColor="text1"/>
              </w:rPr>
              <w:t>2 godziny</w:t>
            </w:r>
            <w:r w:rsidRPr="009F45F2">
              <w:rPr>
                <w:rFonts w:ascii="Times New Roman" w:hAnsi="Times New Roman" w:cs="Times New Roman"/>
                <w:bCs/>
                <w:color w:val="000000" w:themeColor="text1"/>
              </w:rPr>
              <w:t>,</w:t>
            </w:r>
          </w:p>
          <w:p w14:paraId="0D1FD34C" w14:textId="77777777" w:rsidR="00356735" w:rsidRPr="009F45F2" w:rsidRDefault="00356735" w:rsidP="0041693F">
            <w:pPr>
              <w:pStyle w:val="Akapitzlist"/>
              <w:numPr>
                <w:ilvl w:val="0"/>
                <w:numId w:val="184"/>
              </w:numPr>
              <w:suppressAutoHyphens w:val="0"/>
              <w:autoSpaceDE w:val="0"/>
              <w:autoSpaceDN w:val="0"/>
              <w:adjustRightInd w:val="0"/>
              <w:spacing w:after="0" w:line="240" w:lineRule="auto"/>
              <w:ind w:left="306" w:firstLine="0"/>
              <w:jc w:val="both"/>
              <w:rPr>
                <w:rFonts w:ascii="Times New Roman" w:hAnsi="Times New Roman" w:cs="Times New Roman"/>
                <w:color w:val="000000" w:themeColor="text1"/>
              </w:rPr>
            </w:pPr>
            <w:r w:rsidRPr="009F45F2">
              <w:rPr>
                <w:rFonts w:ascii="Times New Roman" w:hAnsi="Times New Roman" w:cs="Times New Roman"/>
                <w:bCs/>
                <w:color w:val="000000" w:themeColor="text1"/>
              </w:rPr>
              <w:t xml:space="preserve">wykonanie projektu w zakresie wybranego zagadnienia (opracowanie zespołowe): </w:t>
            </w:r>
            <w:r w:rsidRPr="009F45F2">
              <w:rPr>
                <w:rFonts w:ascii="Times New Roman" w:hAnsi="Times New Roman" w:cs="Times New Roman"/>
                <w:b/>
                <w:bCs/>
                <w:color w:val="000000" w:themeColor="text1"/>
              </w:rPr>
              <w:t>7 godzin</w:t>
            </w:r>
            <w:r w:rsidRPr="009F45F2">
              <w:rPr>
                <w:rFonts w:ascii="Times New Roman" w:hAnsi="Times New Roman" w:cs="Times New Roman"/>
                <w:bCs/>
                <w:color w:val="000000" w:themeColor="text1"/>
              </w:rPr>
              <w:t xml:space="preserve">, </w:t>
            </w:r>
          </w:p>
          <w:p w14:paraId="18F9BDCA" w14:textId="77777777" w:rsidR="00356735" w:rsidRPr="009F45F2" w:rsidRDefault="00356735" w:rsidP="0041693F">
            <w:pPr>
              <w:pStyle w:val="Akapitzlist"/>
              <w:numPr>
                <w:ilvl w:val="0"/>
                <w:numId w:val="184"/>
              </w:numPr>
              <w:suppressAutoHyphens w:val="0"/>
              <w:autoSpaceDE w:val="0"/>
              <w:autoSpaceDN w:val="0"/>
              <w:adjustRightInd w:val="0"/>
              <w:spacing w:after="0" w:line="240" w:lineRule="auto"/>
              <w:ind w:left="306" w:firstLine="0"/>
              <w:jc w:val="both"/>
              <w:rPr>
                <w:rFonts w:ascii="Times New Roman" w:hAnsi="Times New Roman" w:cs="Times New Roman"/>
                <w:b/>
                <w:bCs/>
                <w:color w:val="000000" w:themeColor="text1"/>
              </w:rPr>
            </w:pPr>
            <w:r w:rsidRPr="009F45F2">
              <w:rPr>
                <w:rFonts w:ascii="Times New Roman" w:hAnsi="Times New Roman" w:cs="Times New Roman"/>
                <w:color w:val="000000" w:themeColor="text1"/>
              </w:rPr>
              <w:t>przygotowanie do kolokwium i kolokwium (3+1):</w:t>
            </w:r>
            <w:r w:rsidRPr="009F45F2">
              <w:rPr>
                <w:rFonts w:ascii="Times New Roman" w:hAnsi="Times New Roman" w:cs="Times New Roman"/>
                <w:b/>
                <w:bCs/>
                <w:color w:val="000000" w:themeColor="text1"/>
              </w:rPr>
              <w:t xml:space="preserve"> </w:t>
            </w:r>
            <w:r w:rsidRPr="009F45F2">
              <w:rPr>
                <w:rFonts w:ascii="Times New Roman" w:hAnsi="Times New Roman" w:cs="Times New Roman"/>
                <w:b/>
                <w:bCs/>
                <w:color w:val="000000" w:themeColor="text1"/>
              </w:rPr>
              <w:br/>
              <w:t>4 godziny</w:t>
            </w:r>
            <w:r w:rsidRPr="009F45F2">
              <w:rPr>
                <w:rFonts w:ascii="Times New Roman" w:hAnsi="Times New Roman" w:cs="Times New Roman"/>
                <w:bCs/>
                <w:color w:val="000000" w:themeColor="text1"/>
              </w:rPr>
              <w:t>.</w:t>
            </w:r>
          </w:p>
          <w:p w14:paraId="3FF2A42F" w14:textId="77777777" w:rsidR="00356735" w:rsidRPr="009F45F2" w:rsidRDefault="00356735" w:rsidP="00674DBD">
            <w:pPr>
              <w:autoSpaceDE w:val="0"/>
              <w:autoSpaceDN w:val="0"/>
              <w:adjustRightInd w:val="0"/>
              <w:spacing w:after="0" w:line="240" w:lineRule="auto"/>
              <w:jc w:val="both"/>
              <w:rPr>
                <w:rFonts w:ascii="Times New Roman" w:hAnsi="Times New Roman" w:cs="Times New Roman"/>
                <w:bCs/>
                <w:color w:val="000000" w:themeColor="text1"/>
                <w:lang w:val="pl-PL"/>
              </w:rPr>
            </w:pPr>
            <w:r w:rsidRPr="009F45F2">
              <w:rPr>
                <w:rFonts w:ascii="Times New Roman" w:hAnsi="Times New Roman" w:cs="Times New Roman"/>
                <w:color w:val="000000" w:themeColor="text1"/>
                <w:lang w:val="pl-PL"/>
              </w:rPr>
              <w:t xml:space="preserve">Łączny nakład pracy związany z realizacją przedmiotu wynosi </w:t>
            </w:r>
            <w:r w:rsidR="00637250">
              <w:rPr>
                <w:rFonts w:ascii="Times New Roman" w:hAnsi="Times New Roman" w:cs="Times New Roman"/>
                <w:color w:val="000000" w:themeColor="text1"/>
                <w:lang w:val="pl-PL"/>
              </w:rPr>
              <w:br/>
            </w:r>
            <w:r w:rsidRPr="009F45F2">
              <w:rPr>
                <w:rFonts w:ascii="Times New Roman" w:hAnsi="Times New Roman" w:cs="Times New Roman"/>
                <w:b/>
                <w:bCs/>
                <w:color w:val="000000" w:themeColor="text1"/>
                <w:lang w:val="pl-PL"/>
              </w:rPr>
              <w:t>30 godzin</w:t>
            </w:r>
            <w:r w:rsidRPr="009F45F2">
              <w:rPr>
                <w:rFonts w:ascii="Times New Roman" w:hAnsi="Times New Roman" w:cs="Times New Roman"/>
                <w:color w:val="000000" w:themeColor="text1"/>
                <w:lang w:val="pl-PL"/>
              </w:rPr>
              <w:t xml:space="preserve">, co odpowiada </w:t>
            </w:r>
            <w:r w:rsidRPr="009F45F2">
              <w:rPr>
                <w:rFonts w:ascii="Times New Roman" w:hAnsi="Times New Roman" w:cs="Times New Roman"/>
                <w:b/>
                <w:bCs/>
                <w:color w:val="000000" w:themeColor="text1"/>
                <w:lang w:val="pl-PL"/>
              </w:rPr>
              <w:t>1 punktowi ECTS</w:t>
            </w:r>
            <w:r w:rsidRPr="009F45F2">
              <w:rPr>
                <w:rFonts w:ascii="Times New Roman" w:hAnsi="Times New Roman" w:cs="Times New Roman"/>
                <w:bCs/>
                <w:color w:val="000000" w:themeColor="text1"/>
                <w:lang w:val="pl-PL"/>
              </w:rPr>
              <w:t>.</w:t>
            </w:r>
          </w:p>
          <w:p w14:paraId="5A916295" w14:textId="77777777" w:rsidR="00637250" w:rsidRPr="00637250" w:rsidRDefault="00356735" w:rsidP="0041693F">
            <w:pPr>
              <w:pStyle w:val="Akapitzlist"/>
              <w:numPr>
                <w:ilvl w:val="0"/>
                <w:numId w:val="292"/>
              </w:numPr>
              <w:tabs>
                <w:tab w:val="left" w:pos="317"/>
              </w:tabs>
              <w:spacing w:after="0" w:line="240" w:lineRule="auto"/>
              <w:ind w:left="357" w:hanging="357"/>
              <w:contextualSpacing/>
              <w:jc w:val="both"/>
              <w:rPr>
                <w:rFonts w:ascii="Times New Roman" w:hAnsi="Times New Roman" w:cs="Times New Roman"/>
                <w:iCs/>
                <w:color w:val="000000" w:themeColor="text1"/>
              </w:rPr>
            </w:pPr>
            <w:r w:rsidRPr="00637250">
              <w:rPr>
                <w:rFonts w:ascii="Times New Roman" w:hAnsi="Times New Roman" w:cs="Times New Roman"/>
                <w:iCs/>
                <w:color w:val="000000" w:themeColor="text1"/>
              </w:rPr>
              <w:lastRenderedPageBreak/>
              <w:t xml:space="preserve">Nakład pracy związany z prowadzonymi badaniami naukowymi: </w:t>
            </w:r>
          </w:p>
          <w:p w14:paraId="167FE139" w14:textId="77777777" w:rsidR="00356735" w:rsidRPr="009F45F2" w:rsidRDefault="00356735" w:rsidP="0041693F">
            <w:pPr>
              <w:pStyle w:val="Akapitzlist"/>
              <w:numPr>
                <w:ilvl w:val="0"/>
                <w:numId w:val="291"/>
              </w:numPr>
              <w:tabs>
                <w:tab w:val="left" w:pos="317"/>
              </w:tabs>
              <w:suppressAutoHyphens w:val="0"/>
              <w:spacing w:after="0" w:line="240" w:lineRule="auto"/>
              <w:ind w:left="306" w:firstLine="0"/>
              <w:contextualSpacing/>
              <w:jc w:val="both"/>
              <w:rPr>
                <w:rFonts w:ascii="Times New Roman" w:hAnsi="Times New Roman" w:cs="Times New Roman"/>
                <w:iCs/>
                <w:color w:val="000000" w:themeColor="text1"/>
              </w:rPr>
            </w:pPr>
            <w:r w:rsidRPr="009F45F2">
              <w:rPr>
                <w:rFonts w:ascii="Times New Roman" w:hAnsi="Times New Roman" w:cs="Times New Roman"/>
                <w:b/>
                <w:iCs/>
                <w:color w:val="000000" w:themeColor="text1"/>
              </w:rPr>
              <w:t>2 godziny</w:t>
            </w:r>
            <w:r w:rsidRPr="009F45F2">
              <w:rPr>
                <w:rFonts w:ascii="Times New Roman" w:hAnsi="Times New Roman" w:cs="Times New Roman"/>
                <w:color w:val="000000" w:themeColor="text1"/>
              </w:rPr>
              <w:t>.</w:t>
            </w:r>
          </w:p>
          <w:p w14:paraId="42EFFB2F" w14:textId="77777777" w:rsidR="00356735" w:rsidRPr="009F45F2" w:rsidRDefault="00356735" w:rsidP="00674DBD">
            <w:pPr>
              <w:spacing w:after="0" w:line="240" w:lineRule="auto"/>
              <w:jc w:val="both"/>
              <w:rPr>
                <w:rFonts w:ascii="Times New Roman" w:hAnsi="Times New Roman" w:cs="Times New Roman"/>
                <w:b/>
                <w:iCs/>
                <w:color w:val="000000" w:themeColor="text1"/>
                <w:lang w:val="pl-PL"/>
              </w:rPr>
            </w:pPr>
            <w:r w:rsidRPr="009F45F2">
              <w:rPr>
                <w:rFonts w:ascii="Times New Roman" w:hAnsi="Times New Roman" w:cs="Times New Roman"/>
                <w:iCs/>
                <w:color w:val="000000" w:themeColor="text1"/>
                <w:lang w:val="pl-PL"/>
              </w:rPr>
              <w:t xml:space="preserve">Łączny czas związany z prowadzonymi badaniami naukowymi wynosi </w:t>
            </w:r>
            <w:r w:rsidRPr="009F45F2">
              <w:rPr>
                <w:rFonts w:ascii="Times New Roman" w:hAnsi="Times New Roman" w:cs="Times New Roman"/>
                <w:b/>
                <w:iCs/>
                <w:color w:val="000000" w:themeColor="text1"/>
                <w:lang w:val="pl-PL"/>
              </w:rPr>
              <w:t>2 godziny</w:t>
            </w:r>
            <w:r w:rsidRPr="009F45F2">
              <w:rPr>
                <w:rFonts w:ascii="Times New Roman" w:hAnsi="Times New Roman" w:cs="Times New Roman"/>
                <w:iCs/>
                <w:color w:val="000000" w:themeColor="text1"/>
                <w:lang w:val="pl-PL"/>
              </w:rPr>
              <w:t xml:space="preserve">, co odpowiada </w:t>
            </w:r>
            <w:r w:rsidRPr="009F45F2">
              <w:rPr>
                <w:rFonts w:ascii="Times New Roman" w:hAnsi="Times New Roman" w:cs="Times New Roman"/>
                <w:b/>
                <w:iCs/>
                <w:color w:val="000000" w:themeColor="text1"/>
                <w:lang w:val="pl-PL"/>
              </w:rPr>
              <w:t>0,07 punktu ECTS</w:t>
            </w:r>
            <w:r w:rsidRPr="009F45F2">
              <w:rPr>
                <w:rFonts w:ascii="Times New Roman" w:hAnsi="Times New Roman" w:cs="Times New Roman"/>
                <w:iCs/>
                <w:color w:val="000000" w:themeColor="text1"/>
                <w:lang w:val="pl-PL"/>
              </w:rPr>
              <w:t>.</w:t>
            </w:r>
          </w:p>
          <w:p w14:paraId="0B840BC0" w14:textId="77777777" w:rsidR="00356735" w:rsidRPr="00637250" w:rsidRDefault="00356735" w:rsidP="0041693F">
            <w:pPr>
              <w:pStyle w:val="Akapitzlist"/>
              <w:numPr>
                <w:ilvl w:val="0"/>
                <w:numId w:val="292"/>
              </w:numPr>
              <w:autoSpaceDE w:val="0"/>
              <w:autoSpaceDN w:val="0"/>
              <w:adjustRightInd w:val="0"/>
              <w:spacing w:after="0" w:line="240" w:lineRule="auto"/>
              <w:ind w:left="357" w:hanging="357"/>
              <w:jc w:val="both"/>
              <w:rPr>
                <w:rFonts w:ascii="Times New Roman" w:hAnsi="Times New Roman" w:cs="Times New Roman"/>
                <w:color w:val="000000" w:themeColor="text1"/>
              </w:rPr>
            </w:pPr>
            <w:r w:rsidRPr="00637250">
              <w:rPr>
                <w:rFonts w:ascii="Times New Roman" w:hAnsi="Times New Roman" w:cs="Times New Roman"/>
                <w:color w:val="000000" w:themeColor="text1"/>
              </w:rPr>
              <w:t xml:space="preserve">Czas wymagany do przygotowania się do uczestnictwa </w:t>
            </w:r>
            <w:r w:rsidRPr="00637250">
              <w:rPr>
                <w:rFonts w:ascii="Times New Roman" w:hAnsi="Times New Roman" w:cs="Times New Roman"/>
                <w:color w:val="000000" w:themeColor="text1"/>
              </w:rPr>
              <w:br/>
              <w:t>w procesie oceniania:</w:t>
            </w:r>
          </w:p>
          <w:p w14:paraId="63C377C6" w14:textId="77777777" w:rsidR="00356735" w:rsidRPr="009F45F2" w:rsidRDefault="00356735" w:rsidP="0041693F">
            <w:pPr>
              <w:pStyle w:val="Akapitzlist"/>
              <w:numPr>
                <w:ilvl w:val="0"/>
                <w:numId w:val="185"/>
              </w:numPr>
              <w:suppressAutoHyphens w:val="0"/>
              <w:autoSpaceDE w:val="0"/>
              <w:autoSpaceDN w:val="0"/>
              <w:adjustRightInd w:val="0"/>
              <w:spacing w:after="0" w:line="240" w:lineRule="auto"/>
              <w:ind w:left="306" w:firstLine="0"/>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przygotowanie do kolokwium i kolokwium  (3+1): </w:t>
            </w:r>
            <w:r w:rsidR="00637250">
              <w:rPr>
                <w:rFonts w:ascii="Times New Roman" w:hAnsi="Times New Roman" w:cs="Times New Roman"/>
                <w:color w:val="000000" w:themeColor="text1"/>
              </w:rPr>
              <w:br/>
            </w:r>
            <w:r w:rsidRPr="009F45F2">
              <w:rPr>
                <w:rFonts w:ascii="Times New Roman" w:hAnsi="Times New Roman" w:cs="Times New Roman"/>
                <w:b/>
                <w:bCs/>
                <w:color w:val="000000" w:themeColor="text1"/>
              </w:rPr>
              <w:t>4 godziny</w:t>
            </w:r>
            <w:r w:rsidRPr="009F45F2">
              <w:rPr>
                <w:rFonts w:ascii="Times New Roman" w:hAnsi="Times New Roman" w:cs="Times New Roman"/>
                <w:color w:val="000000" w:themeColor="text1"/>
              </w:rPr>
              <w:t>.</w:t>
            </w:r>
          </w:p>
          <w:p w14:paraId="5CD6DB84" w14:textId="77777777" w:rsidR="00356735" w:rsidRPr="009F45F2" w:rsidRDefault="00356735"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 xml:space="preserve">Łączny czas studenta związany z przygotowaniem </w:t>
            </w:r>
            <w:r w:rsidRPr="009F45F2">
              <w:rPr>
                <w:rFonts w:ascii="Times New Roman" w:hAnsi="Times New Roman" w:cs="Times New Roman"/>
                <w:color w:val="000000" w:themeColor="text1"/>
                <w:lang w:val="pl-PL"/>
              </w:rPr>
              <w:br/>
              <w:t xml:space="preserve">do uczestnictwa w procesie oceniania wynosi </w:t>
            </w:r>
            <w:r w:rsidRPr="009F45F2">
              <w:rPr>
                <w:rFonts w:ascii="Times New Roman" w:hAnsi="Times New Roman" w:cs="Times New Roman"/>
                <w:b/>
                <w:color w:val="000000" w:themeColor="text1"/>
                <w:lang w:val="pl-PL"/>
              </w:rPr>
              <w:t>4 godziny</w:t>
            </w:r>
            <w:r w:rsidRPr="009F45F2">
              <w:rPr>
                <w:rFonts w:ascii="Times New Roman" w:hAnsi="Times New Roman" w:cs="Times New Roman"/>
                <w:color w:val="000000" w:themeColor="text1"/>
                <w:lang w:val="pl-PL"/>
              </w:rPr>
              <w:t xml:space="preserve"> </w:t>
            </w:r>
            <w:r w:rsidRPr="009F45F2">
              <w:rPr>
                <w:rFonts w:ascii="Times New Roman" w:hAnsi="Times New Roman" w:cs="Times New Roman"/>
                <w:color w:val="000000" w:themeColor="text1"/>
                <w:lang w:val="pl-PL"/>
              </w:rPr>
              <w:br/>
              <w:t xml:space="preserve">co odpowiada </w:t>
            </w:r>
            <w:r w:rsidRPr="009F45F2">
              <w:rPr>
                <w:rFonts w:ascii="Times New Roman" w:hAnsi="Times New Roman" w:cs="Times New Roman"/>
                <w:b/>
                <w:bCs/>
                <w:color w:val="000000" w:themeColor="text1"/>
                <w:lang w:val="pl-PL"/>
              </w:rPr>
              <w:t>0,13 punktu ECTS</w:t>
            </w:r>
            <w:r w:rsidRPr="009F45F2">
              <w:rPr>
                <w:rFonts w:ascii="Times New Roman" w:hAnsi="Times New Roman" w:cs="Times New Roman"/>
                <w:bCs/>
                <w:color w:val="000000" w:themeColor="text1"/>
                <w:lang w:val="pl-PL"/>
              </w:rPr>
              <w:t>.</w:t>
            </w:r>
          </w:p>
          <w:p w14:paraId="39B04912" w14:textId="77777777" w:rsidR="00356735" w:rsidRPr="00637250" w:rsidRDefault="00356735" w:rsidP="0041693F">
            <w:pPr>
              <w:pStyle w:val="Akapitzlist"/>
              <w:numPr>
                <w:ilvl w:val="0"/>
                <w:numId w:val="292"/>
              </w:numPr>
              <w:autoSpaceDE w:val="0"/>
              <w:autoSpaceDN w:val="0"/>
              <w:adjustRightInd w:val="0"/>
              <w:spacing w:after="0" w:line="240" w:lineRule="auto"/>
              <w:ind w:left="357" w:hanging="357"/>
              <w:jc w:val="both"/>
              <w:rPr>
                <w:rFonts w:ascii="Times New Roman" w:hAnsi="Times New Roman" w:cs="Times New Roman"/>
                <w:color w:val="000000" w:themeColor="text1"/>
              </w:rPr>
            </w:pPr>
            <w:r w:rsidRPr="00637250">
              <w:rPr>
                <w:rFonts w:ascii="Times New Roman" w:hAnsi="Times New Roman" w:cs="Times New Roman"/>
                <w:color w:val="000000" w:themeColor="text1"/>
              </w:rPr>
              <w:t>Bilans nakładu pracy o charakterze praktycznym:</w:t>
            </w:r>
          </w:p>
          <w:p w14:paraId="3AF00384" w14:textId="77777777" w:rsidR="00356735" w:rsidRPr="009F45F2" w:rsidRDefault="00356735" w:rsidP="0041693F">
            <w:pPr>
              <w:pStyle w:val="Akapitzlist"/>
              <w:numPr>
                <w:ilvl w:val="0"/>
                <w:numId w:val="185"/>
              </w:numPr>
              <w:suppressAutoHyphens w:val="0"/>
              <w:autoSpaceDE w:val="0"/>
              <w:autoSpaceDN w:val="0"/>
              <w:adjustRightInd w:val="0"/>
              <w:spacing w:after="0" w:line="240" w:lineRule="auto"/>
              <w:ind w:left="306" w:firstLine="0"/>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przygotowanie projektu (w zakresie praktycznym): </w:t>
            </w:r>
            <w:r w:rsidRPr="009F45F2">
              <w:rPr>
                <w:rFonts w:ascii="Times New Roman" w:hAnsi="Times New Roman" w:cs="Times New Roman"/>
                <w:color w:val="000000" w:themeColor="text1"/>
              </w:rPr>
              <w:br/>
            </w:r>
            <w:r w:rsidRPr="009F45F2">
              <w:rPr>
                <w:rFonts w:ascii="Times New Roman" w:hAnsi="Times New Roman" w:cs="Times New Roman"/>
                <w:b/>
                <w:color w:val="000000" w:themeColor="text1"/>
              </w:rPr>
              <w:t>7 godzin</w:t>
            </w:r>
            <w:r w:rsidRPr="009F45F2">
              <w:rPr>
                <w:rFonts w:ascii="Times New Roman" w:hAnsi="Times New Roman" w:cs="Times New Roman"/>
                <w:color w:val="000000" w:themeColor="text1"/>
              </w:rPr>
              <w:t>,</w:t>
            </w:r>
          </w:p>
          <w:p w14:paraId="24C3BFD6" w14:textId="77777777" w:rsidR="00356735" w:rsidRPr="009F45F2" w:rsidRDefault="00356735" w:rsidP="0041693F">
            <w:pPr>
              <w:pStyle w:val="Akapitzlist"/>
              <w:numPr>
                <w:ilvl w:val="0"/>
                <w:numId w:val="185"/>
              </w:numPr>
              <w:suppressAutoHyphens w:val="0"/>
              <w:autoSpaceDE w:val="0"/>
              <w:autoSpaceDN w:val="0"/>
              <w:adjustRightInd w:val="0"/>
              <w:spacing w:after="0" w:line="240" w:lineRule="auto"/>
              <w:ind w:left="306" w:firstLine="0"/>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udział w konsultacjach dotyczących projektu: </w:t>
            </w:r>
            <w:r w:rsidRPr="009F45F2">
              <w:rPr>
                <w:rFonts w:ascii="Times New Roman" w:hAnsi="Times New Roman" w:cs="Times New Roman"/>
                <w:color w:val="000000" w:themeColor="text1"/>
              </w:rPr>
              <w:br/>
            </w:r>
            <w:r w:rsidRPr="009F45F2">
              <w:rPr>
                <w:rFonts w:ascii="Times New Roman" w:hAnsi="Times New Roman" w:cs="Times New Roman"/>
                <w:b/>
                <w:color w:val="000000" w:themeColor="text1"/>
              </w:rPr>
              <w:t>2 godziny</w:t>
            </w:r>
            <w:r w:rsidRPr="009F45F2">
              <w:rPr>
                <w:rFonts w:ascii="Times New Roman" w:hAnsi="Times New Roman" w:cs="Times New Roman"/>
                <w:color w:val="000000" w:themeColor="text1"/>
              </w:rPr>
              <w:t>.</w:t>
            </w:r>
          </w:p>
          <w:p w14:paraId="04A34944" w14:textId="77777777" w:rsidR="00356735" w:rsidRPr="009F45F2" w:rsidRDefault="00356735" w:rsidP="00674DBD">
            <w:pPr>
              <w:autoSpaceDE w:val="0"/>
              <w:autoSpaceDN w:val="0"/>
              <w:adjustRightInd w:val="0"/>
              <w:spacing w:after="0" w:line="240" w:lineRule="auto"/>
              <w:jc w:val="both"/>
              <w:rPr>
                <w:rFonts w:ascii="Times New Roman" w:hAnsi="Times New Roman" w:cs="Times New Roman"/>
                <w:b/>
                <w:bCs/>
                <w:color w:val="000000" w:themeColor="text1"/>
                <w:lang w:val="pl-PL"/>
              </w:rPr>
            </w:pPr>
            <w:r w:rsidRPr="009F45F2">
              <w:rPr>
                <w:rFonts w:ascii="Times New Roman" w:hAnsi="Times New Roman" w:cs="Times New Roman"/>
                <w:color w:val="000000" w:themeColor="text1"/>
                <w:lang w:val="pl-PL"/>
              </w:rPr>
              <w:t xml:space="preserve">Łączny nakład studenta o charakterze </w:t>
            </w:r>
            <w:r w:rsidRPr="009F45F2">
              <w:rPr>
                <w:rFonts w:ascii="Times New Roman" w:hAnsi="Times New Roman" w:cs="Times New Roman"/>
                <w:b/>
                <w:bCs/>
                <w:color w:val="000000" w:themeColor="text1"/>
                <w:lang w:val="pl-PL"/>
              </w:rPr>
              <w:t xml:space="preserve">praktycznym wynosi </w:t>
            </w:r>
            <w:r w:rsidR="00637250">
              <w:rPr>
                <w:rFonts w:ascii="Times New Roman" w:hAnsi="Times New Roman" w:cs="Times New Roman"/>
                <w:b/>
                <w:bCs/>
                <w:color w:val="000000" w:themeColor="text1"/>
                <w:lang w:val="pl-PL"/>
              </w:rPr>
              <w:br/>
            </w:r>
            <w:r w:rsidRPr="009F45F2">
              <w:rPr>
                <w:rFonts w:ascii="Times New Roman" w:hAnsi="Times New Roman" w:cs="Times New Roman"/>
                <w:b/>
                <w:bCs/>
                <w:color w:val="000000" w:themeColor="text1"/>
                <w:lang w:val="pl-PL"/>
              </w:rPr>
              <w:t xml:space="preserve">9 godzin, </w:t>
            </w:r>
            <w:r w:rsidRPr="009F45F2">
              <w:rPr>
                <w:rFonts w:ascii="Times New Roman" w:hAnsi="Times New Roman" w:cs="Times New Roman"/>
                <w:bCs/>
                <w:color w:val="000000" w:themeColor="text1"/>
                <w:lang w:val="pl-PL"/>
              </w:rPr>
              <w:t>co odpowiada</w:t>
            </w:r>
            <w:r w:rsidRPr="009F45F2">
              <w:rPr>
                <w:rFonts w:ascii="Times New Roman" w:hAnsi="Times New Roman" w:cs="Times New Roman"/>
                <w:b/>
                <w:bCs/>
                <w:color w:val="000000" w:themeColor="text1"/>
                <w:lang w:val="pl-PL"/>
              </w:rPr>
              <w:t xml:space="preserve"> 0,3 punktu ECTS</w:t>
            </w:r>
            <w:r w:rsidRPr="009F45F2">
              <w:rPr>
                <w:rFonts w:ascii="Times New Roman" w:hAnsi="Times New Roman" w:cs="Times New Roman"/>
                <w:bCs/>
                <w:color w:val="000000" w:themeColor="text1"/>
                <w:lang w:val="pl-PL"/>
              </w:rPr>
              <w:t>.</w:t>
            </w:r>
          </w:p>
          <w:p w14:paraId="073E64FD" w14:textId="77777777" w:rsidR="00356735" w:rsidRPr="009F45F2" w:rsidRDefault="00356735" w:rsidP="0041693F">
            <w:pPr>
              <w:pStyle w:val="Akapitzlist"/>
              <w:numPr>
                <w:ilvl w:val="0"/>
                <w:numId w:val="292"/>
              </w:numPr>
              <w:suppressAutoHyphens w:val="0"/>
              <w:autoSpaceDE w:val="0"/>
              <w:autoSpaceDN w:val="0"/>
              <w:adjustRightInd w:val="0"/>
              <w:spacing w:after="0" w:line="240" w:lineRule="auto"/>
              <w:ind w:left="363" w:hanging="363"/>
              <w:jc w:val="both"/>
              <w:rPr>
                <w:rFonts w:ascii="Times New Roman" w:hAnsi="Times New Roman" w:cs="Times New Roman"/>
                <w:color w:val="000000" w:themeColor="text1"/>
              </w:rPr>
            </w:pPr>
            <w:r w:rsidRPr="009F45F2">
              <w:rPr>
                <w:rFonts w:ascii="Times New Roman" w:hAnsi="Times New Roman" w:cs="Times New Roman"/>
                <w:color w:val="000000" w:themeColor="text1"/>
              </w:rPr>
              <w:t>Bilans nakładu pracy studenta poświęcony zdobywaniu kompetencji społecznych. Kształcenie w dziedzinie afektywnej przez proces samokształcenia:</w:t>
            </w:r>
          </w:p>
          <w:p w14:paraId="7FB4E29F" w14:textId="77777777" w:rsidR="00356735" w:rsidRPr="009F45F2" w:rsidRDefault="00356735" w:rsidP="0041693F">
            <w:pPr>
              <w:pStyle w:val="Akapitzlist"/>
              <w:numPr>
                <w:ilvl w:val="0"/>
                <w:numId w:val="186"/>
              </w:numPr>
              <w:suppressAutoHyphens w:val="0"/>
              <w:autoSpaceDE w:val="0"/>
              <w:autoSpaceDN w:val="0"/>
              <w:adjustRightInd w:val="0"/>
              <w:spacing w:after="0" w:line="240" w:lineRule="auto"/>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praca zespołowa przy wykonaniu projektu </w:t>
            </w:r>
            <w:r w:rsidRPr="009F45F2">
              <w:rPr>
                <w:rFonts w:ascii="Times New Roman" w:hAnsi="Times New Roman" w:cs="Times New Roman"/>
                <w:b/>
                <w:bCs/>
                <w:color w:val="000000" w:themeColor="text1"/>
              </w:rPr>
              <w:t>3 godziny</w:t>
            </w:r>
            <w:r w:rsidRPr="009F45F2">
              <w:rPr>
                <w:rFonts w:ascii="Times New Roman" w:hAnsi="Times New Roman" w:cs="Times New Roman"/>
                <w:color w:val="000000" w:themeColor="text1"/>
              </w:rPr>
              <w:t>.</w:t>
            </w:r>
          </w:p>
          <w:p w14:paraId="5966EE1D" w14:textId="77777777" w:rsidR="00356735" w:rsidRPr="009F45F2" w:rsidRDefault="00356735" w:rsidP="00674DBD">
            <w:pPr>
              <w:autoSpaceDE w:val="0"/>
              <w:autoSpaceDN w:val="0"/>
              <w:adjustRightInd w:val="0"/>
              <w:spacing w:after="0" w:line="240" w:lineRule="auto"/>
              <w:jc w:val="both"/>
              <w:rPr>
                <w:rFonts w:ascii="Times New Roman" w:hAnsi="Times New Roman" w:cs="Times New Roman"/>
                <w:b/>
                <w:bCs/>
                <w:color w:val="000000" w:themeColor="text1"/>
                <w:lang w:val="pl-PL"/>
              </w:rPr>
            </w:pPr>
            <w:r w:rsidRPr="009F45F2">
              <w:rPr>
                <w:rFonts w:ascii="Times New Roman" w:hAnsi="Times New Roman" w:cs="Times New Roman"/>
                <w:color w:val="000000" w:themeColor="text1"/>
                <w:lang w:val="pl-PL"/>
              </w:rPr>
              <w:t xml:space="preserve">Łączny czas pracy studenta potrzebny do zdobycia kompetencji społecznych wynosi </w:t>
            </w:r>
            <w:r w:rsidRPr="009F45F2">
              <w:rPr>
                <w:rFonts w:ascii="Times New Roman" w:hAnsi="Times New Roman" w:cs="Times New Roman"/>
                <w:b/>
                <w:bCs/>
                <w:color w:val="000000" w:themeColor="text1"/>
                <w:lang w:val="pl-PL"/>
              </w:rPr>
              <w:t>3 godziny</w:t>
            </w:r>
            <w:r w:rsidRPr="009F45F2">
              <w:rPr>
                <w:rFonts w:ascii="Times New Roman" w:hAnsi="Times New Roman" w:cs="Times New Roman"/>
                <w:color w:val="000000" w:themeColor="text1"/>
                <w:lang w:val="pl-PL"/>
              </w:rPr>
              <w:t xml:space="preserve">, co odpowiada </w:t>
            </w:r>
            <w:r w:rsidRPr="009F45F2">
              <w:rPr>
                <w:rFonts w:ascii="Times New Roman" w:hAnsi="Times New Roman" w:cs="Times New Roman"/>
                <w:b/>
                <w:bCs/>
                <w:color w:val="000000" w:themeColor="text1"/>
                <w:lang w:val="pl-PL"/>
              </w:rPr>
              <w:t>0,1 punktu ECTS</w:t>
            </w:r>
            <w:r w:rsidRPr="009F45F2">
              <w:rPr>
                <w:rFonts w:ascii="Times New Roman" w:hAnsi="Times New Roman" w:cs="Times New Roman"/>
                <w:bCs/>
                <w:color w:val="000000" w:themeColor="text1"/>
                <w:lang w:val="pl-PL"/>
              </w:rPr>
              <w:t>.</w:t>
            </w:r>
          </w:p>
          <w:p w14:paraId="5CC9AE38" w14:textId="77777777" w:rsidR="00356735" w:rsidRPr="009F45F2" w:rsidRDefault="00356735" w:rsidP="0041693F">
            <w:pPr>
              <w:pStyle w:val="Akapitzlist"/>
              <w:numPr>
                <w:ilvl w:val="0"/>
                <w:numId w:val="292"/>
              </w:numPr>
              <w:suppressAutoHyphens w:val="0"/>
              <w:autoSpaceDE w:val="0"/>
              <w:autoSpaceDN w:val="0"/>
              <w:adjustRightInd w:val="0"/>
              <w:spacing w:after="0" w:line="240" w:lineRule="auto"/>
              <w:ind w:left="323" w:hanging="323"/>
              <w:jc w:val="both"/>
              <w:rPr>
                <w:rFonts w:ascii="Times New Roman" w:hAnsi="Times New Roman" w:cs="Times New Roman"/>
                <w:color w:val="000000" w:themeColor="text1"/>
              </w:rPr>
            </w:pPr>
            <w:r w:rsidRPr="009F45F2">
              <w:rPr>
                <w:rFonts w:ascii="Times New Roman" w:hAnsi="Times New Roman" w:cs="Times New Roman"/>
                <w:color w:val="000000" w:themeColor="text1"/>
              </w:rPr>
              <w:t>Czas wymagany do odbycia obowiązkowej praktyki:</w:t>
            </w:r>
          </w:p>
          <w:p w14:paraId="402D7276" w14:textId="77777777" w:rsidR="00356735" w:rsidRPr="00637250" w:rsidRDefault="00356735" w:rsidP="0041693F">
            <w:pPr>
              <w:pStyle w:val="Domylnie"/>
              <w:numPr>
                <w:ilvl w:val="0"/>
                <w:numId w:val="293"/>
              </w:numPr>
              <w:spacing w:after="0" w:line="240" w:lineRule="auto"/>
              <w:ind w:left="306" w:firstLine="0"/>
              <w:jc w:val="both"/>
              <w:rPr>
                <w:rFonts w:ascii="Times New Roman" w:hAnsi="Times New Roman" w:cs="Times New Roman"/>
                <w:bCs/>
                <w:color w:val="000000" w:themeColor="text1"/>
              </w:rPr>
            </w:pPr>
            <w:r w:rsidRPr="00637250">
              <w:rPr>
                <w:rFonts w:ascii="Times New Roman" w:hAnsi="Times New Roman" w:cs="Times New Roman"/>
                <w:bCs/>
                <w:color w:val="000000" w:themeColor="text1"/>
              </w:rPr>
              <w:t xml:space="preserve">nie dotyczy. </w:t>
            </w:r>
          </w:p>
        </w:tc>
      </w:tr>
      <w:tr w:rsidR="00356735" w:rsidRPr="004663B8" w14:paraId="1047B001" w14:textId="77777777" w:rsidTr="008958EA">
        <w:tc>
          <w:tcPr>
            <w:tcW w:w="3254" w:type="dxa"/>
            <w:tcBorders>
              <w:top w:val="single" w:sz="4" w:space="0" w:color="00000A"/>
              <w:bottom w:val="single" w:sz="4" w:space="0" w:color="00000A"/>
              <w:right w:val="single" w:sz="4" w:space="0" w:color="00000A"/>
            </w:tcBorders>
            <w:tcMar>
              <w:top w:w="0" w:type="dxa"/>
              <w:left w:w="108" w:type="dxa"/>
              <w:bottom w:w="0" w:type="dxa"/>
              <w:right w:w="108" w:type="dxa"/>
            </w:tcMar>
          </w:tcPr>
          <w:p w14:paraId="7A08F54A" w14:textId="77777777" w:rsidR="00356735" w:rsidRPr="00637250" w:rsidRDefault="00356735" w:rsidP="00674DBD">
            <w:pPr>
              <w:pStyle w:val="Domylnie"/>
              <w:spacing w:after="0" w:line="240" w:lineRule="auto"/>
              <w:jc w:val="center"/>
              <w:rPr>
                <w:rFonts w:ascii="Times New Roman" w:hAnsi="Times New Roman" w:cs="Times New Roman"/>
                <w:b/>
                <w:lang w:eastAsia="pl-PL"/>
              </w:rPr>
            </w:pPr>
            <w:bookmarkStart w:id="312" w:name="_Hlk77576826"/>
          </w:p>
          <w:p w14:paraId="44B703DB" w14:textId="77777777" w:rsidR="00356735" w:rsidRPr="00637250" w:rsidRDefault="00356735" w:rsidP="00674DBD">
            <w:pPr>
              <w:pStyle w:val="Domylnie"/>
              <w:spacing w:after="0" w:line="240" w:lineRule="auto"/>
              <w:jc w:val="center"/>
              <w:rPr>
                <w:rFonts w:ascii="Times New Roman" w:hAnsi="Times New Roman" w:cs="Times New Roman"/>
                <w:b/>
              </w:rPr>
            </w:pPr>
            <w:r w:rsidRPr="00637250">
              <w:rPr>
                <w:rFonts w:ascii="Times New Roman" w:hAnsi="Times New Roman" w:cs="Times New Roman"/>
                <w:b/>
                <w:lang w:eastAsia="pl-PL"/>
              </w:rPr>
              <w:t>Efekty uczenia się – wiedza</w:t>
            </w:r>
          </w:p>
          <w:p w14:paraId="3C1BB8A8" w14:textId="77777777" w:rsidR="00356735" w:rsidRPr="00637250" w:rsidRDefault="00356735" w:rsidP="00674DBD">
            <w:pPr>
              <w:pStyle w:val="Domylnie"/>
              <w:spacing w:after="0" w:line="240" w:lineRule="auto"/>
              <w:jc w:val="center"/>
              <w:rPr>
                <w:rFonts w:ascii="Times New Roman" w:hAnsi="Times New Roman" w:cs="Times New Roman"/>
                <w:b/>
              </w:rPr>
            </w:pPr>
          </w:p>
        </w:tc>
        <w:tc>
          <w:tcPr>
            <w:tcW w:w="6236" w:type="dxa"/>
            <w:tcBorders>
              <w:top w:val="single" w:sz="4" w:space="0" w:color="00000A"/>
              <w:left w:val="single" w:sz="4" w:space="0" w:color="00000A"/>
              <w:bottom w:val="single" w:sz="4" w:space="0" w:color="00000A"/>
            </w:tcBorders>
            <w:tcMar>
              <w:top w:w="0" w:type="dxa"/>
              <w:left w:w="108" w:type="dxa"/>
              <w:bottom w:w="0" w:type="dxa"/>
              <w:right w:w="108" w:type="dxa"/>
            </w:tcMar>
          </w:tcPr>
          <w:p w14:paraId="0E87E58B" w14:textId="77777777" w:rsidR="00356735" w:rsidRPr="00637250" w:rsidRDefault="00356735" w:rsidP="00674DBD">
            <w:pPr>
              <w:spacing w:after="0" w:line="240" w:lineRule="auto"/>
              <w:contextualSpacing/>
              <w:jc w:val="both"/>
              <w:rPr>
                <w:rFonts w:ascii="Times New Roman" w:hAnsi="Times New Roman" w:cs="Times New Roman"/>
                <w:lang w:val="pl-PL"/>
              </w:rPr>
            </w:pPr>
            <w:r w:rsidRPr="00637250">
              <w:rPr>
                <w:rFonts w:ascii="Times New Roman" w:hAnsi="Times New Roman" w:cs="Times New Roman"/>
                <w:iCs/>
                <w:lang w:val="pl-PL"/>
              </w:rPr>
              <w:t xml:space="preserve">W1: zna podstawowe teorie i pojęcia socjologiczne związane </w:t>
            </w:r>
            <w:r w:rsidRPr="00637250">
              <w:rPr>
                <w:rFonts w:ascii="Times New Roman" w:hAnsi="Times New Roman" w:cs="Times New Roman"/>
                <w:iCs/>
                <w:lang w:val="pl-PL"/>
              </w:rPr>
              <w:br/>
              <w:t>ze zdrowiem i chorobą (K_W40)</w:t>
            </w:r>
          </w:p>
          <w:p w14:paraId="0E7DB72D" w14:textId="77777777" w:rsidR="00356735" w:rsidRPr="00637250" w:rsidRDefault="00356735" w:rsidP="00674DBD">
            <w:pPr>
              <w:pStyle w:val="Domylnie"/>
              <w:spacing w:after="0" w:line="240" w:lineRule="auto"/>
              <w:jc w:val="both"/>
              <w:rPr>
                <w:rFonts w:ascii="Times New Roman" w:hAnsi="Times New Roman" w:cs="Times New Roman"/>
                <w:iCs/>
              </w:rPr>
            </w:pPr>
            <w:r w:rsidRPr="00637250">
              <w:rPr>
                <w:rFonts w:ascii="Times New Roman" w:hAnsi="Times New Roman" w:cs="Times New Roman"/>
              </w:rPr>
              <w:t xml:space="preserve">W2: opisuje społeczno-kulturowe tło zjawisk zdrowia, choroby </w:t>
            </w:r>
            <w:r w:rsidR="00313CF7">
              <w:rPr>
                <w:rFonts w:ascii="Times New Roman" w:hAnsi="Times New Roman" w:cs="Times New Roman"/>
              </w:rPr>
              <w:br/>
            </w:r>
            <w:r w:rsidRPr="00637250">
              <w:rPr>
                <w:rFonts w:ascii="Times New Roman" w:hAnsi="Times New Roman" w:cs="Times New Roman"/>
              </w:rPr>
              <w:t xml:space="preserve">i niepełnosprawności w kontekście społecznych norm i wartości oraz potrafi przeanalizować problem naznaczenia społecznego i rolę wsparcia </w:t>
            </w:r>
            <w:r w:rsidRPr="00637250">
              <w:rPr>
                <w:rFonts w:ascii="Times New Roman" w:hAnsi="Times New Roman" w:cs="Times New Roman"/>
                <w:iCs/>
              </w:rPr>
              <w:t>(K_W40)</w:t>
            </w:r>
          </w:p>
          <w:p w14:paraId="07E8FD3D" w14:textId="77777777" w:rsidR="00356735" w:rsidRPr="00637250" w:rsidRDefault="00356735" w:rsidP="00674DBD">
            <w:pPr>
              <w:pStyle w:val="Domylnie"/>
              <w:spacing w:after="0" w:line="240" w:lineRule="auto"/>
              <w:jc w:val="both"/>
              <w:rPr>
                <w:rFonts w:ascii="Times New Roman" w:hAnsi="Times New Roman" w:cs="Times New Roman"/>
              </w:rPr>
            </w:pPr>
            <w:r w:rsidRPr="00637250">
              <w:rPr>
                <w:rFonts w:ascii="Times New Roman" w:eastAsia="Times New Roman" w:hAnsi="Times New Roman" w:cs="Times New Roman"/>
                <w:iCs/>
              </w:rPr>
              <w:t>W3: zna zagadnienia wsparcia społecznego i rodziny (</w:t>
            </w:r>
            <w:r w:rsidRPr="00637250">
              <w:rPr>
                <w:rFonts w:ascii="Times New Roman" w:hAnsi="Times New Roman" w:cs="Times New Roman"/>
                <w:iCs/>
              </w:rPr>
              <w:t>K_W40)</w:t>
            </w:r>
          </w:p>
        </w:tc>
      </w:tr>
      <w:tr w:rsidR="00356735" w:rsidRPr="004663B8" w14:paraId="2A5CFAAE" w14:textId="77777777" w:rsidTr="008958EA">
        <w:tc>
          <w:tcPr>
            <w:tcW w:w="3254" w:type="dxa"/>
            <w:tcBorders>
              <w:top w:val="single" w:sz="4" w:space="0" w:color="00000A"/>
              <w:bottom w:val="single" w:sz="4" w:space="0" w:color="00000A"/>
              <w:right w:val="single" w:sz="4" w:space="0" w:color="00000A"/>
            </w:tcBorders>
            <w:tcMar>
              <w:top w:w="0" w:type="dxa"/>
              <w:left w:w="108" w:type="dxa"/>
              <w:bottom w:w="0" w:type="dxa"/>
              <w:right w:w="108" w:type="dxa"/>
            </w:tcMar>
          </w:tcPr>
          <w:p w14:paraId="2937DB99" w14:textId="77777777" w:rsidR="00356735" w:rsidRPr="00637250" w:rsidRDefault="00356735" w:rsidP="00674DBD">
            <w:pPr>
              <w:pStyle w:val="Domylnie"/>
              <w:spacing w:after="0" w:line="240" w:lineRule="auto"/>
              <w:jc w:val="center"/>
              <w:rPr>
                <w:rFonts w:ascii="Times New Roman" w:hAnsi="Times New Roman" w:cs="Times New Roman"/>
                <w:b/>
                <w:lang w:eastAsia="pl-PL"/>
              </w:rPr>
            </w:pPr>
          </w:p>
          <w:p w14:paraId="5EF05020" w14:textId="77777777" w:rsidR="00356735" w:rsidRPr="00637250" w:rsidRDefault="00356735" w:rsidP="00674DBD">
            <w:pPr>
              <w:pStyle w:val="Domylnie"/>
              <w:spacing w:after="0" w:line="240" w:lineRule="auto"/>
              <w:jc w:val="center"/>
              <w:rPr>
                <w:rFonts w:ascii="Times New Roman" w:hAnsi="Times New Roman" w:cs="Times New Roman"/>
                <w:b/>
              </w:rPr>
            </w:pPr>
            <w:r w:rsidRPr="00637250">
              <w:rPr>
                <w:rFonts w:ascii="Times New Roman" w:hAnsi="Times New Roman" w:cs="Times New Roman"/>
                <w:b/>
                <w:lang w:eastAsia="pl-PL"/>
              </w:rPr>
              <w:t>Efekty uczenia się – umiejętności</w:t>
            </w:r>
          </w:p>
        </w:tc>
        <w:tc>
          <w:tcPr>
            <w:tcW w:w="6236" w:type="dxa"/>
            <w:tcBorders>
              <w:top w:val="single" w:sz="4" w:space="0" w:color="00000A"/>
              <w:left w:val="single" w:sz="4" w:space="0" w:color="00000A"/>
              <w:bottom w:val="single" w:sz="4" w:space="0" w:color="00000A"/>
            </w:tcBorders>
            <w:tcMar>
              <w:top w:w="0" w:type="dxa"/>
              <w:left w:w="108" w:type="dxa"/>
              <w:bottom w:w="0" w:type="dxa"/>
              <w:right w:w="108" w:type="dxa"/>
            </w:tcMar>
          </w:tcPr>
          <w:p w14:paraId="443EC9C5" w14:textId="77777777" w:rsidR="00356735" w:rsidRPr="00637250" w:rsidRDefault="00356735" w:rsidP="00674DBD">
            <w:pPr>
              <w:pStyle w:val="Domylnie"/>
              <w:spacing w:after="0" w:line="240" w:lineRule="auto"/>
              <w:jc w:val="both"/>
              <w:rPr>
                <w:rFonts w:ascii="Times New Roman" w:eastAsia="Times New Roman" w:hAnsi="Times New Roman" w:cs="Times New Roman"/>
                <w:iCs/>
              </w:rPr>
            </w:pPr>
            <w:r w:rsidRPr="00637250">
              <w:rPr>
                <w:rFonts w:ascii="Times New Roman" w:eastAsia="Times New Roman" w:hAnsi="Times New Roman" w:cs="Times New Roman"/>
                <w:iCs/>
              </w:rPr>
              <w:t xml:space="preserve">U1: rozpoznaje i charakteryzuje psychospołeczne potrzeby pacjenta - klienta oraz planuje i modyfikuje działania w zakresie relacji </w:t>
            </w:r>
            <w:r w:rsidR="00313CF7">
              <w:rPr>
                <w:rFonts w:ascii="Times New Roman" w:eastAsia="Times New Roman" w:hAnsi="Times New Roman" w:cs="Times New Roman"/>
                <w:iCs/>
              </w:rPr>
              <w:br/>
            </w:r>
            <w:r w:rsidRPr="00637250">
              <w:rPr>
                <w:rFonts w:ascii="Times New Roman" w:eastAsia="Times New Roman" w:hAnsi="Times New Roman" w:cs="Times New Roman"/>
                <w:iCs/>
              </w:rPr>
              <w:t xml:space="preserve">z pacjentem - klientem,  aby uwzględnić ich realizację </w:t>
            </w:r>
            <w:r w:rsidRPr="00637250">
              <w:rPr>
                <w:rFonts w:ascii="Times New Roman" w:hAnsi="Times New Roman" w:cs="Times New Roman"/>
              </w:rPr>
              <w:t>(K_U38)</w:t>
            </w:r>
          </w:p>
          <w:p w14:paraId="37CF64DB" w14:textId="77777777" w:rsidR="00356735" w:rsidRPr="00637250" w:rsidRDefault="00356735" w:rsidP="00674DBD">
            <w:pPr>
              <w:pStyle w:val="Domylnie"/>
              <w:spacing w:after="0" w:line="240" w:lineRule="auto"/>
              <w:jc w:val="both"/>
              <w:rPr>
                <w:rFonts w:ascii="Times New Roman" w:hAnsi="Times New Roman" w:cs="Times New Roman"/>
              </w:rPr>
            </w:pPr>
            <w:r w:rsidRPr="00637250">
              <w:rPr>
                <w:rFonts w:ascii="Times New Roman" w:hAnsi="Times New Roman" w:cs="Times New Roman"/>
              </w:rPr>
              <w:t xml:space="preserve">U2: potrafi planować pracę na własnym odcinku pracy </w:t>
            </w:r>
            <w:r w:rsidRPr="00637250">
              <w:rPr>
                <w:rFonts w:ascii="Times New Roman" w:hAnsi="Times New Roman" w:cs="Times New Roman"/>
              </w:rPr>
              <w:br/>
              <w:t xml:space="preserve">z uwzględnieniem zachowań pacjenta - klienta, związanych </w:t>
            </w:r>
            <w:r w:rsidRPr="00637250">
              <w:rPr>
                <w:rFonts w:ascii="Times New Roman" w:hAnsi="Times New Roman" w:cs="Times New Roman"/>
              </w:rPr>
              <w:br/>
              <w:t>ze zdrowiem i chorobą (K_U38)</w:t>
            </w:r>
          </w:p>
        </w:tc>
      </w:tr>
      <w:tr w:rsidR="00356735" w:rsidRPr="004663B8" w14:paraId="2F2DDABA" w14:textId="77777777" w:rsidTr="008958EA">
        <w:tc>
          <w:tcPr>
            <w:tcW w:w="3254"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4C09A5E0" w14:textId="77777777" w:rsidR="00356735" w:rsidRPr="00637250" w:rsidRDefault="00356735" w:rsidP="00674DBD">
            <w:pPr>
              <w:pStyle w:val="Domylnie"/>
              <w:spacing w:after="0" w:line="240" w:lineRule="auto"/>
              <w:jc w:val="center"/>
              <w:rPr>
                <w:rFonts w:ascii="Times New Roman" w:hAnsi="Times New Roman" w:cs="Times New Roman"/>
                <w:b/>
                <w:lang w:eastAsia="pl-PL"/>
              </w:rPr>
            </w:pPr>
            <w:r w:rsidRPr="00637250">
              <w:rPr>
                <w:rFonts w:ascii="Times New Roman" w:hAnsi="Times New Roman" w:cs="Times New Roman"/>
                <w:b/>
                <w:lang w:eastAsia="pl-PL"/>
              </w:rPr>
              <w:t>Efekty uczenia się</w:t>
            </w:r>
          </w:p>
          <w:p w14:paraId="292D52DA" w14:textId="77777777" w:rsidR="00356735" w:rsidRPr="00637250" w:rsidRDefault="00356735" w:rsidP="00674DBD">
            <w:pPr>
              <w:pStyle w:val="Domylnie"/>
              <w:spacing w:after="0" w:line="240" w:lineRule="auto"/>
              <w:jc w:val="center"/>
              <w:rPr>
                <w:rFonts w:ascii="Times New Roman" w:hAnsi="Times New Roman" w:cs="Times New Roman"/>
                <w:b/>
              </w:rPr>
            </w:pPr>
            <w:r w:rsidRPr="00637250">
              <w:rPr>
                <w:rFonts w:ascii="Times New Roman" w:hAnsi="Times New Roman" w:cs="Times New Roman"/>
                <w:b/>
                <w:lang w:eastAsia="pl-PL"/>
              </w:rPr>
              <w:t>– kompetencje społeczne</w:t>
            </w:r>
          </w:p>
        </w:tc>
        <w:tc>
          <w:tcPr>
            <w:tcW w:w="6236" w:type="dxa"/>
            <w:tcBorders>
              <w:top w:val="single" w:sz="4" w:space="0" w:color="00000A"/>
              <w:left w:val="single" w:sz="4" w:space="0" w:color="00000A"/>
              <w:bottom w:val="single" w:sz="4" w:space="0" w:color="00000A"/>
            </w:tcBorders>
            <w:tcMar>
              <w:top w:w="0" w:type="dxa"/>
              <w:left w:w="108" w:type="dxa"/>
              <w:bottom w:w="0" w:type="dxa"/>
              <w:right w:w="108" w:type="dxa"/>
            </w:tcMar>
          </w:tcPr>
          <w:p w14:paraId="4AD02BD1" w14:textId="77777777" w:rsidR="00356735" w:rsidRPr="00637250" w:rsidRDefault="00356735" w:rsidP="00674DBD">
            <w:pPr>
              <w:pStyle w:val="Domylnie"/>
              <w:spacing w:after="0" w:line="240" w:lineRule="auto"/>
              <w:jc w:val="both"/>
              <w:rPr>
                <w:rFonts w:ascii="Times New Roman" w:eastAsia="Times New Roman" w:hAnsi="Times New Roman" w:cs="Times New Roman"/>
                <w:iCs/>
              </w:rPr>
            </w:pPr>
            <w:r w:rsidRPr="00637250">
              <w:rPr>
                <w:rFonts w:ascii="Times New Roman" w:eastAsia="Times New Roman" w:hAnsi="Times New Roman" w:cs="Times New Roman"/>
                <w:iCs/>
              </w:rPr>
              <w:t xml:space="preserve">K1: </w:t>
            </w:r>
            <w:r w:rsidRPr="00637250">
              <w:rPr>
                <w:rFonts w:ascii="Times New Roman" w:hAnsi="Times New Roman" w:cs="Times New Roman"/>
              </w:rPr>
              <w:t xml:space="preserve">planuje przebieg prawidłowej komunikacji ze współpracownikami i pacjentem - klientem, wynikającej </w:t>
            </w:r>
            <w:r w:rsidR="00313CF7">
              <w:rPr>
                <w:rFonts w:ascii="Times New Roman" w:hAnsi="Times New Roman" w:cs="Times New Roman"/>
              </w:rPr>
              <w:br/>
            </w:r>
            <w:r w:rsidRPr="00637250">
              <w:rPr>
                <w:rFonts w:ascii="Times New Roman" w:hAnsi="Times New Roman" w:cs="Times New Roman"/>
              </w:rPr>
              <w:t>z wykonywanej praktyki zawodowej (K_K11)</w:t>
            </w:r>
          </w:p>
        </w:tc>
      </w:tr>
      <w:bookmarkEnd w:id="312"/>
      <w:tr w:rsidR="00356735" w:rsidRPr="00BC08F2" w14:paraId="6C22F648" w14:textId="77777777" w:rsidTr="008958EA">
        <w:tc>
          <w:tcPr>
            <w:tcW w:w="3254" w:type="dxa"/>
            <w:tcBorders>
              <w:top w:val="single" w:sz="4" w:space="0" w:color="00000A"/>
              <w:bottom w:val="single" w:sz="4" w:space="0" w:color="00000A"/>
              <w:right w:val="single" w:sz="4" w:space="0" w:color="00000A"/>
            </w:tcBorders>
            <w:tcMar>
              <w:top w:w="0" w:type="dxa"/>
              <w:left w:w="108" w:type="dxa"/>
              <w:bottom w:w="0" w:type="dxa"/>
              <w:right w:w="108" w:type="dxa"/>
            </w:tcMar>
          </w:tcPr>
          <w:p w14:paraId="0D2CD755"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lang w:eastAsia="pl-PL"/>
              </w:rPr>
            </w:pPr>
          </w:p>
          <w:p w14:paraId="0C4D8F7B"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lang w:eastAsia="pl-PL"/>
              </w:rPr>
              <w:t>Metody dydaktyczne</w:t>
            </w:r>
          </w:p>
        </w:tc>
        <w:tc>
          <w:tcPr>
            <w:tcW w:w="6236" w:type="dxa"/>
            <w:tcBorders>
              <w:top w:val="single" w:sz="4" w:space="0" w:color="00000A"/>
              <w:left w:val="single" w:sz="4" w:space="0" w:color="00000A"/>
              <w:bottom w:val="single" w:sz="4" w:space="0" w:color="00000A"/>
            </w:tcBorders>
            <w:tcMar>
              <w:top w:w="0" w:type="dxa"/>
              <w:left w:w="108" w:type="dxa"/>
              <w:bottom w:w="0" w:type="dxa"/>
              <w:right w:w="108" w:type="dxa"/>
            </w:tcMar>
          </w:tcPr>
          <w:p w14:paraId="16860C9F" w14:textId="77777777" w:rsidR="00356735" w:rsidRPr="009F45F2" w:rsidRDefault="00356735" w:rsidP="00674DBD">
            <w:pPr>
              <w:pStyle w:val="Domylnie"/>
              <w:spacing w:after="0" w:line="240" w:lineRule="auto"/>
              <w:rPr>
                <w:rFonts w:ascii="Times New Roman" w:hAnsi="Times New Roman" w:cs="Times New Roman"/>
                <w:iCs/>
                <w:color w:val="000000" w:themeColor="text1"/>
              </w:rPr>
            </w:pPr>
            <w:r w:rsidRPr="009F45F2">
              <w:rPr>
                <w:rFonts w:ascii="Times New Roman" w:hAnsi="Times New Roman" w:cs="Times New Roman"/>
                <w:iCs/>
                <w:color w:val="000000" w:themeColor="text1"/>
              </w:rPr>
              <w:t xml:space="preserve">- Wykład informacyjny z prezentacją multimedialną </w:t>
            </w:r>
          </w:p>
          <w:p w14:paraId="2F9EE650" w14:textId="77777777" w:rsidR="00356735" w:rsidRPr="009F45F2" w:rsidRDefault="00356735" w:rsidP="00674DBD">
            <w:pPr>
              <w:pStyle w:val="Domylnie"/>
              <w:spacing w:after="0" w:line="240" w:lineRule="auto"/>
              <w:rPr>
                <w:rFonts w:ascii="Times New Roman" w:hAnsi="Times New Roman" w:cs="Times New Roman"/>
                <w:iCs/>
                <w:color w:val="000000" w:themeColor="text1"/>
              </w:rPr>
            </w:pPr>
            <w:r w:rsidRPr="009F45F2">
              <w:rPr>
                <w:rFonts w:ascii="Times New Roman" w:hAnsi="Times New Roman" w:cs="Times New Roman"/>
                <w:iCs/>
                <w:color w:val="000000" w:themeColor="text1"/>
              </w:rPr>
              <w:t>- Wykład konwersatoryjny</w:t>
            </w:r>
          </w:p>
          <w:p w14:paraId="7DF64787" w14:textId="77777777" w:rsidR="00356735" w:rsidRPr="009F45F2" w:rsidRDefault="00356735" w:rsidP="00674DBD">
            <w:pPr>
              <w:pStyle w:val="Domylnie"/>
              <w:spacing w:after="0" w:line="240" w:lineRule="auto"/>
              <w:rPr>
                <w:rFonts w:ascii="Times New Roman" w:hAnsi="Times New Roman" w:cs="Times New Roman"/>
                <w:iCs/>
                <w:color w:val="000000" w:themeColor="text1"/>
              </w:rPr>
            </w:pPr>
            <w:r w:rsidRPr="009F45F2">
              <w:rPr>
                <w:rFonts w:ascii="Times New Roman" w:hAnsi="Times New Roman" w:cs="Times New Roman"/>
                <w:iCs/>
                <w:color w:val="000000" w:themeColor="text1"/>
              </w:rPr>
              <w:t>- Wykład problemowy</w:t>
            </w:r>
          </w:p>
        </w:tc>
      </w:tr>
      <w:tr w:rsidR="00356735" w:rsidRPr="00BC08F2" w14:paraId="07BB8B4C" w14:textId="77777777" w:rsidTr="008958EA">
        <w:trPr>
          <w:trHeight w:val="397"/>
        </w:trPr>
        <w:tc>
          <w:tcPr>
            <w:tcW w:w="3254"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144F2C42"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lang w:eastAsia="pl-PL"/>
              </w:rPr>
              <w:t>Wymagania wstępne</w:t>
            </w:r>
          </w:p>
        </w:tc>
        <w:tc>
          <w:tcPr>
            <w:tcW w:w="623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619C72" w14:textId="77777777" w:rsidR="00356735" w:rsidRPr="009F45F2" w:rsidRDefault="00356735" w:rsidP="00674DBD">
            <w:pPr>
              <w:pStyle w:val="Domylnie"/>
              <w:spacing w:after="0" w:line="240" w:lineRule="auto"/>
              <w:rPr>
                <w:rFonts w:ascii="Times New Roman" w:hAnsi="Times New Roman" w:cs="Times New Roman"/>
                <w:color w:val="000000" w:themeColor="text1"/>
              </w:rPr>
            </w:pPr>
            <w:r w:rsidRPr="009F45F2">
              <w:rPr>
                <w:rFonts w:ascii="Times New Roman" w:hAnsi="Times New Roman" w:cs="Times New Roman"/>
                <w:color w:val="000000" w:themeColor="text1"/>
              </w:rPr>
              <w:t>Wiedza z zakresu WOS.</w:t>
            </w:r>
          </w:p>
        </w:tc>
      </w:tr>
      <w:tr w:rsidR="00356735" w:rsidRPr="004663B8" w14:paraId="1626C11D" w14:textId="77777777" w:rsidTr="008958EA">
        <w:tc>
          <w:tcPr>
            <w:tcW w:w="3254" w:type="dxa"/>
            <w:tcBorders>
              <w:top w:val="single" w:sz="4" w:space="0" w:color="00000A"/>
              <w:bottom w:val="single" w:sz="4" w:space="0" w:color="00000A"/>
              <w:right w:val="single" w:sz="4" w:space="0" w:color="00000A"/>
            </w:tcBorders>
            <w:tcMar>
              <w:top w:w="0" w:type="dxa"/>
              <w:left w:w="108" w:type="dxa"/>
              <w:bottom w:w="0" w:type="dxa"/>
              <w:right w:w="108" w:type="dxa"/>
            </w:tcMar>
          </w:tcPr>
          <w:p w14:paraId="40DB99D5"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lang w:eastAsia="pl-PL"/>
              </w:rPr>
            </w:pPr>
          </w:p>
          <w:p w14:paraId="43A95533"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lang w:eastAsia="pl-PL"/>
              </w:rPr>
              <w:t>Skrócony opis przedmiotu</w:t>
            </w:r>
          </w:p>
        </w:tc>
        <w:tc>
          <w:tcPr>
            <w:tcW w:w="6236" w:type="dxa"/>
            <w:tcBorders>
              <w:top w:val="single" w:sz="4" w:space="0" w:color="00000A"/>
              <w:left w:val="single" w:sz="4" w:space="0" w:color="00000A"/>
              <w:bottom w:val="single" w:sz="4" w:space="0" w:color="00000A"/>
            </w:tcBorders>
            <w:tcMar>
              <w:top w:w="0" w:type="dxa"/>
              <w:left w:w="108" w:type="dxa"/>
              <w:bottom w:w="0" w:type="dxa"/>
              <w:right w:w="108" w:type="dxa"/>
            </w:tcMar>
          </w:tcPr>
          <w:p w14:paraId="523650AE" w14:textId="77777777" w:rsidR="00356735" w:rsidRPr="009F45F2" w:rsidRDefault="00356735" w:rsidP="00674DBD">
            <w:pPr>
              <w:pStyle w:val="Domylnie"/>
              <w:spacing w:after="0" w:line="240" w:lineRule="auto"/>
              <w:jc w:val="both"/>
              <w:rPr>
                <w:rFonts w:ascii="Times New Roman" w:eastAsia="Times New Roman" w:hAnsi="Times New Roman" w:cs="Times New Roman"/>
                <w:iCs/>
                <w:color w:val="000000" w:themeColor="text1"/>
              </w:rPr>
            </w:pPr>
            <w:r w:rsidRPr="009F45F2">
              <w:rPr>
                <w:rFonts w:ascii="Times New Roman" w:eastAsia="Times New Roman" w:hAnsi="Times New Roman" w:cs="Times New Roman"/>
                <w:iCs/>
                <w:color w:val="000000" w:themeColor="text1"/>
              </w:rPr>
              <w:t xml:space="preserve">Socjologia kieruje uwagę studenta na procesy społeczne, które wpływają na postrzeganie zjawisk zdrowia, choroby </w:t>
            </w:r>
            <w:r w:rsidRPr="009F45F2">
              <w:rPr>
                <w:rFonts w:ascii="Times New Roman" w:eastAsia="Times New Roman" w:hAnsi="Times New Roman" w:cs="Times New Roman"/>
                <w:iCs/>
                <w:color w:val="000000" w:themeColor="text1"/>
              </w:rPr>
              <w:br/>
              <w:t>i niepełnosprawności we współczesnym społeczeństwie.</w:t>
            </w:r>
          </w:p>
          <w:p w14:paraId="08C2042C" w14:textId="77777777" w:rsidR="00356735" w:rsidRPr="009F45F2" w:rsidRDefault="00356735" w:rsidP="00674DBD">
            <w:pPr>
              <w:pStyle w:val="Domylnie"/>
              <w:spacing w:after="0" w:line="240" w:lineRule="auto"/>
              <w:jc w:val="both"/>
              <w:rPr>
                <w:rFonts w:ascii="Times New Roman" w:eastAsia="Times New Roman" w:hAnsi="Times New Roman" w:cs="Times New Roman"/>
                <w:iCs/>
                <w:color w:val="000000" w:themeColor="text1"/>
              </w:rPr>
            </w:pPr>
            <w:r w:rsidRPr="009F45F2">
              <w:rPr>
                <w:rFonts w:ascii="Times New Roman" w:eastAsia="Times New Roman" w:hAnsi="Times New Roman" w:cs="Times New Roman"/>
                <w:iCs/>
                <w:color w:val="000000" w:themeColor="text1"/>
              </w:rPr>
              <w:t>Poszerza ona wiedzę studenta o kulturowo-społeczne</w:t>
            </w:r>
            <w:r w:rsidR="00313CF7">
              <w:rPr>
                <w:rFonts w:ascii="Times New Roman" w:eastAsia="Times New Roman" w:hAnsi="Times New Roman" w:cs="Times New Roman"/>
                <w:iCs/>
                <w:color w:val="000000" w:themeColor="text1"/>
              </w:rPr>
              <w:br/>
            </w:r>
            <w:r w:rsidRPr="009F45F2">
              <w:rPr>
                <w:rFonts w:ascii="Times New Roman" w:eastAsia="Times New Roman" w:hAnsi="Times New Roman" w:cs="Times New Roman"/>
                <w:iCs/>
                <w:color w:val="000000" w:themeColor="text1"/>
              </w:rPr>
              <w:t xml:space="preserve">i demograficzne aspekty opieki medycznej nad pacjentem </w:t>
            </w:r>
            <w:r w:rsidRPr="009F45F2">
              <w:rPr>
                <w:rFonts w:ascii="Times New Roman" w:eastAsia="Times New Roman" w:hAnsi="Times New Roman" w:cs="Times New Roman"/>
                <w:iCs/>
                <w:color w:val="000000" w:themeColor="text1"/>
              </w:rPr>
              <w:br/>
              <w:t xml:space="preserve">- klientem. Uczy reguł właściwej interakcji społecznej. Włącza się </w:t>
            </w:r>
            <w:r w:rsidR="00313CF7">
              <w:rPr>
                <w:rFonts w:ascii="Times New Roman" w:eastAsia="Times New Roman" w:hAnsi="Times New Roman" w:cs="Times New Roman"/>
                <w:iCs/>
                <w:color w:val="000000" w:themeColor="text1"/>
              </w:rPr>
              <w:br/>
            </w:r>
            <w:r w:rsidRPr="009F45F2">
              <w:rPr>
                <w:rFonts w:ascii="Times New Roman" w:eastAsia="Times New Roman" w:hAnsi="Times New Roman" w:cs="Times New Roman"/>
                <w:iCs/>
                <w:color w:val="000000" w:themeColor="text1"/>
              </w:rPr>
              <w:t>w wypracowanie u studenta holistycznej wizji pacjenta.</w:t>
            </w:r>
          </w:p>
        </w:tc>
      </w:tr>
      <w:tr w:rsidR="00356735" w:rsidRPr="00BC08F2" w14:paraId="24D95CEF" w14:textId="77777777" w:rsidTr="008958EA">
        <w:tc>
          <w:tcPr>
            <w:tcW w:w="3254" w:type="dxa"/>
            <w:tcBorders>
              <w:top w:val="single" w:sz="4" w:space="0" w:color="00000A"/>
              <w:bottom w:val="single" w:sz="4" w:space="0" w:color="00000A"/>
              <w:right w:val="single" w:sz="4" w:space="0" w:color="00000A"/>
            </w:tcBorders>
            <w:tcMar>
              <w:top w:w="0" w:type="dxa"/>
              <w:left w:w="108" w:type="dxa"/>
              <w:bottom w:w="0" w:type="dxa"/>
              <w:right w:w="108" w:type="dxa"/>
            </w:tcMar>
          </w:tcPr>
          <w:p w14:paraId="67CB20B1"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lang w:eastAsia="pl-PL"/>
              </w:rPr>
            </w:pPr>
          </w:p>
          <w:p w14:paraId="76B2181D"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lang w:eastAsia="pl-PL"/>
              </w:rPr>
              <w:t>Pełny opis przedmiotu</w:t>
            </w:r>
          </w:p>
        </w:tc>
        <w:tc>
          <w:tcPr>
            <w:tcW w:w="6236" w:type="dxa"/>
            <w:tcBorders>
              <w:top w:val="single" w:sz="4" w:space="0" w:color="00000A"/>
              <w:left w:val="single" w:sz="4" w:space="0" w:color="00000A"/>
              <w:bottom w:val="single" w:sz="4" w:space="0" w:color="00000A"/>
            </w:tcBorders>
            <w:tcMar>
              <w:top w:w="0" w:type="dxa"/>
              <w:left w:w="108" w:type="dxa"/>
              <w:bottom w:w="0" w:type="dxa"/>
              <w:right w:w="108" w:type="dxa"/>
            </w:tcMar>
          </w:tcPr>
          <w:p w14:paraId="29540D5E" w14:textId="77777777" w:rsidR="00356735" w:rsidRPr="009F45F2" w:rsidRDefault="00356735" w:rsidP="00674DBD">
            <w:pPr>
              <w:spacing w:after="0" w:line="240" w:lineRule="auto"/>
              <w:contextualSpacing/>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 xml:space="preserve">Podczas wykładu student otrzymuje podstawowe informacje dotyczące przedmiotu socjologii, wybranych i przydatnych </w:t>
            </w:r>
            <w:r w:rsidRPr="009F45F2">
              <w:rPr>
                <w:rFonts w:ascii="Times New Roman" w:hAnsi="Times New Roman" w:cs="Times New Roman"/>
                <w:color w:val="000000" w:themeColor="text1"/>
                <w:lang w:val="pl-PL"/>
              </w:rPr>
              <w:br/>
              <w:t xml:space="preserve">do analiz zjawiska zdrowia, choroby i niepełnosprawności teorii socjologicznych. Wykład wprowadza studenta w podstawowe zagadnienia związane z kulturą. Analizuje społeczną sytuację osób chorych i niepełnosprawnych. Poszukuje uwarunkowań właściwej </w:t>
            </w:r>
            <w:r w:rsidR="00313CF7">
              <w:rPr>
                <w:rFonts w:ascii="Times New Roman" w:hAnsi="Times New Roman" w:cs="Times New Roman"/>
                <w:color w:val="000000" w:themeColor="text1"/>
                <w:lang w:val="pl-PL"/>
              </w:rPr>
              <w:br/>
            </w:r>
            <w:r w:rsidRPr="009F45F2">
              <w:rPr>
                <w:rFonts w:ascii="Times New Roman" w:hAnsi="Times New Roman" w:cs="Times New Roman"/>
                <w:color w:val="000000" w:themeColor="text1"/>
                <w:lang w:val="pl-PL"/>
              </w:rPr>
              <w:t>i niewłaściwej opieki nad pacjentem w instytucjach medycznych.</w:t>
            </w:r>
          </w:p>
          <w:p w14:paraId="18919A4E" w14:textId="77777777" w:rsidR="00356735" w:rsidRPr="009F45F2" w:rsidRDefault="00356735" w:rsidP="00674DBD">
            <w:pPr>
              <w:spacing w:after="0" w:line="240" w:lineRule="auto"/>
              <w:contextualSpacing/>
              <w:jc w:val="both"/>
              <w:rPr>
                <w:rFonts w:ascii="Times New Roman" w:hAnsi="Times New Roman" w:cs="Times New Roman"/>
                <w:color w:val="000000" w:themeColor="text1"/>
              </w:rPr>
            </w:pPr>
            <w:r w:rsidRPr="009F45F2">
              <w:rPr>
                <w:rFonts w:ascii="Times New Roman" w:hAnsi="Times New Roman" w:cs="Times New Roman"/>
                <w:color w:val="000000" w:themeColor="text1"/>
                <w:lang w:val="pl-PL"/>
              </w:rPr>
              <w:t xml:space="preserve">Pomaga studentowi odkrywać społeczno-kulturowe i demograficzne uwarunkowania zachowań w zdrowiu i chorobie. Student poznaje społeczne konsekwencje choroby i niepełnosprawności w wymiarze jednostkowym i społecznym. Zaczyna cenić społeczne systemy wsparcia, w tym funkcjonalną rodzinę jako element łańcucha terapeutycznego w pracy z pacjentem chorym i niepełnosprawnym. Staje się świadomy korzyści płynących dla klientów wewnętrznych </w:t>
            </w:r>
            <w:r w:rsidR="00313CF7">
              <w:rPr>
                <w:rFonts w:ascii="Times New Roman" w:hAnsi="Times New Roman" w:cs="Times New Roman"/>
                <w:color w:val="000000" w:themeColor="text1"/>
                <w:lang w:val="pl-PL"/>
              </w:rPr>
              <w:br/>
            </w:r>
            <w:r w:rsidRPr="009F45F2">
              <w:rPr>
                <w:rFonts w:ascii="Times New Roman" w:hAnsi="Times New Roman" w:cs="Times New Roman"/>
                <w:color w:val="000000" w:themeColor="text1"/>
                <w:lang w:val="pl-PL"/>
              </w:rPr>
              <w:t xml:space="preserve">i zewnętrznych w prawidłowo funkcjonującej instytucji medycznej. </w:t>
            </w:r>
            <w:r w:rsidRPr="009F45F2">
              <w:rPr>
                <w:rFonts w:ascii="Times New Roman" w:hAnsi="Times New Roman" w:cs="Times New Roman"/>
                <w:color w:val="000000" w:themeColor="text1"/>
              </w:rPr>
              <w:t>Zna reguły poprawnej komunikacji społecznej.</w:t>
            </w:r>
          </w:p>
        </w:tc>
      </w:tr>
      <w:tr w:rsidR="00356735" w:rsidRPr="004663B8" w14:paraId="0AEA8309" w14:textId="77777777" w:rsidTr="008958EA">
        <w:tc>
          <w:tcPr>
            <w:tcW w:w="3254" w:type="dxa"/>
            <w:tcBorders>
              <w:top w:val="single" w:sz="4" w:space="0" w:color="00000A"/>
              <w:bottom w:val="single" w:sz="4" w:space="0" w:color="00000A"/>
              <w:right w:val="single" w:sz="4" w:space="0" w:color="00000A"/>
            </w:tcBorders>
            <w:tcMar>
              <w:top w:w="0" w:type="dxa"/>
              <w:left w:w="108" w:type="dxa"/>
              <w:bottom w:w="0" w:type="dxa"/>
              <w:right w:w="108" w:type="dxa"/>
            </w:tcMar>
          </w:tcPr>
          <w:p w14:paraId="41CEF1F3"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lang w:eastAsia="pl-PL"/>
              </w:rPr>
            </w:pPr>
          </w:p>
          <w:p w14:paraId="3B24C8CD"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lang w:eastAsia="pl-PL"/>
              </w:rPr>
              <w:t>Literatura</w:t>
            </w:r>
          </w:p>
        </w:tc>
        <w:tc>
          <w:tcPr>
            <w:tcW w:w="6236" w:type="dxa"/>
            <w:tcBorders>
              <w:top w:val="single" w:sz="4" w:space="0" w:color="00000A"/>
              <w:left w:val="single" w:sz="4" w:space="0" w:color="00000A"/>
              <w:bottom w:val="single" w:sz="4" w:space="0" w:color="00000A"/>
            </w:tcBorders>
            <w:tcMar>
              <w:top w:w="0" w:type="dxa"/>
              <w:left w:w="108" w:type="dxa"/>
              <w:bottom w:w="0" w:type="dxa"/>
              <w:right w:w="108" w:type="dxa"/>
            </w:tcMar>
          </w:tcPr>
          <w:p w14:paraId="0D382BEE" w14:textId="77777777" w:rsidR="00356735" w:rsidRPr="009F45F2" w:rsidRDefault="00356735" w:rsidP="00674DBD">
            <w:pPr>
              <w:pStyle w:val="Domylnie"/>
              <w:spacing w:after="0" w:line="240" w:lineRule="auto"/>
              <w:rPr>
                <w:rFonts w:ascii="Times New Roman" w:eastAsia="Times New Roman" w:hAnsi="Times New Roman" w:cs="Times New Roman"/>
                <w:b/>
                <w:iCs/>
                <w:color w:val="000000" w:themeColor="text1"/>
              </w:rPr>
            </w:pPr>
            <w:r w:rsidRPr="009F45F2">
              <w:rPr>
                <w:rFonts w:ascii="Times New Roman" w:eastAsia="Times New Roman" w:hAnsi="Times New Roman" w:cs="Times New Roman"/>
                <w:b/>
                <w:iCs/>
                <w:color w:val="000000" w:themeColor="text1"/>
              </w:rPr>
              <w:t>Literatura podstawowa:</w:t>
            </w:r>
          </w:p>
          <w:p w14:paraId="3EF9F991" w14:textId="77777777" w:rsidR="00356735" w:rsidRPr="009F45F2" w:rsidRDefault="00356735" w:rsidP="0041693F">
            <w:pPr>
              <w:pStyle w:val="Domylnie"/>
              <w:numPr>
                <w:ilvl w:val="6"/>
                <w:numId w:val="292"/>
              </w:numPr>
              <w:spacing w:after="0" w:line="240" w:lineRule="auto"/>
              <w:ind w:left="357" w:hanging="357"/>
              <w:rPr>
                <w:rFonts w:ascii="Times New Roman" w:eastAsia="Times New Roman" w:hAnsi="Times New Roman" w:cs="Times New Roman"/>
                <w:iCs/>
                <w:color w:val="000000" w:themeColor="text1"/>
              </w:rPr>
            </w:pPr>
            <w:r w:rsidRPr="009F45F2">
              <w:rPr>
                <w:rFonts w:ascii="Times New Roman" w:eastAsia="Times New Roman" w:hAnsi="Times New Roman" w:cs="Times New Roman"/>
                <w:iCs/>
                <w:color w:val="000000" w:themeColor="text1"/>
              </w:rPr>
              <w:t>Barański W, Piątkowski W: Zdrowie i choroba. Wybrane problemy socjologii medycyny. Wrocławskie Wydawnictwo Oświatowe, Wrocław 2000.</w:t>
            </w:r>
          </w:p>
          <w:p w14:paraId="16E7FAAF" w14:textId="77777777" w:rsidR="00356735" w:rsidRPr="009F45F2" w:rsidRDefault="00356735" w:rsidP="0041693F">
            <w:pPr>
              <w:pStyle w:val="Domylnie"/>
              <w:numPr>
                <w:ilvl w:val="6"/>
                <w:numId w:val="292"/>
              </w:numPr>
              <w:spacing w:after="0" w:line="240" w:lineRule="auto"/>
              <w:ind w:left="357" w:hanging="357"/>
              <w:rPr>
                <w:rFonts w:ascii="Times New Roman" w:eastAsia="Times New Roman" w:hAnsi="Times New Roman" w:cs="Times New Roman"/>
                <w:iCs/>
                <w:color w:val="000000" w:themeColor="text1"/>
              </w:rPr>
            </w:pPr>
            <w:r w:rsidRPr="009F45F2">
              <w:rPr>
                <w:rFonts w:ascii="Times New Roman" w:eastAsia="Times New Roman" w:hAnsi="Times New Roman" w:cs="Times New Roman"/>
                <w:iCs/>
                <w:color w:val="000000" w:themeColor="text1"/>
              </w:rPr>
              <w:t xml:space="preserve">Tobiasz-Adamczyk B: Wybrane elementy socjologii zdrowia </w:t>
            </w:r>
            <w:r w:rsidRPr="009F45F2">
              <w:rPr>
                <w:rFonts w:ascii="Times New Roman" w:eastAsia="Times New Roman" w:hAnsi="Times New Roman" w:cs="Times New Roman"/>
                <w:iCs/>
                <w:color w:val="000000" w:themeColor="text1"/>
              </w:rPr>
              <w:br/>
              <w:t>i choroby. Wydawnictwo UJ, Kraków 2000.</w:t>
            </w:r>
          </w:p>
          <w:p w14:paraId="5C88B83B" w14:textId="77777777" w:rsidR="00356735" w:rsidRPr="009F45F2" w:rsidRDefault="00356735" w:rsidP="00674DBD">
            <w:pPr>
              <w:pStyle w:val="Domylnie"/>
              <w:spacing w:after="0" w:line="240" w:lineRule="auto"/>
              <w:rPr>
                <w:rFonts w:ascii="Times New Roman" w:eastAsia="Times New Roman" w:hAnsi="Times New Roman" w:cs="Times New Roman"/>
                <w:b/>
                <w:iCs/>
                <w:color w:val="000000" w:themeColor="text1"/>
              </w:rPr>
            </w:pPr>
            <w:r w:rsidRPr="009F45F2">
              <w:rPr>
                <w:rFonts w:ascii="Times New Roman" w:eastAsia="Times New Roman" w:hAnsi="Times New Roman" w:cs="Times New Roman"/>
                <w:b/>
                <w:iCs/>
                <w:color w:val="000000" w:themeColor="text1"/>
              </w:rPr>
              <w:t>Literatura uzupełniająca:</w:t>
            </w:r>
          </w:p>
          <w:p w14:paraId="0410932B" w14:textId="77777777" w:rsidR="00356735" w:rsidRPr="009F45F2" w:rsidRDefault="00356735" w:rsidP="0041693F">
            <w:pPr>
              <w:pStyle w:val="Domylnie"/>
              <w:numPr>
                <w:ilvl w:val="3"/>
                <w:numId w:val="134"/>
              </w:numPr>
              <w:spacing w:after="0" w:line="240" w:lineRule="auto"/>
              <w:ind w:left="357" w:hanging="357"/>
              <w:rPr>
                <w:rFonts w:ascii="Times New Roman" w:hAnsi="Times New Roman" w:cs="Times New Roman"/>
                <w:color w:val="000000" w:themeColor="text1"/>
              </w:rPr>
            </w:pPr>
            <w:r w:rsidRPr="009F45F2">
              <w:rPr>
                <w:rFonts w:ascii="Times New Roman" w:eastAsia="Times New Roman" w:hAnsi="Times New Roman" w:cs="Times New Roman"/>
                <w:iCs/>
                <w:color w:val="000000" w:themeColor="text1"/>
              </w:rPr>
              <w:t>Sztompka P: Socjologia. Wydawnictwo Znak, Kraków 2000.</w:t>
            </w:r>
          </w:p>
        </w:tc>
      </w:tr>
      <w:tr w:rsidR="00356735" w:rsidRPr="004663B8" w14:paraId="4ED6E8BC" w14:textId="77777777" w:rsidTr="008958EA">
        <w:tc>
          <w:tcPr>
            <w:tcW w:w="3254" w:type="dxa"/>
            <w:tcBorders>
              <w:top w:val="single" w:sz="4" w:space="0" w:color="00000A"/>
              <w:bottom w:val="single" w:sz="4" w:space="0" w:color="00000A"/>
              <w:right w:val="single" w:sz="4" w:space="0" w:color="00000A"/>
            </w:tcBorders>
            <w:tcMar>
              <w:top w:w="0" w:type="dxa"/>
              <w:left w:w="108" w:type="dxa"/>
              <w:bottom w:w="0" w:type="dxa"/>
              <w:right w:w="108" w:type="dxa"/>
            </w:tcMar>
          </w:tcPr>
          <w:p w14:paraId="61B19C67" w14:textId="77777777" w:rsidR="00356735" w:rsidRPr="009F45F2" w:rsidRDefault="00356735" w:rsidP="00674DBD">
            <w:pPr>
              <w:pStyle w:val="Domylnie"/>
              <w:spacing w:after="0" w:line="240" w:lineRule="auto"/>
              <w:rPr>
                <w:rFonts w:ascii="Times New Roman" w:hAnsi="Times New Roman" w:cs="Times New Roman"/>
                <w:b/>
                <w:color w:val="000000" w:themeColor="text1"/>
                <w:lang w:eastAsia="pl-PL"/>
              </w:rPr>
            </w:pPr>
          </w:p>
          <w:p w14:paraId="75C9F4BB"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lang w:eastAsia="pl-PL"/>
              </w:rPr>
              <w:t>Metody i kryteria oceniania</w:t>
            </w:r>
          </w:p>
        </w:tc>
        <w:tc>
          <w:tcPr>
            <w:tcW w:w="6236" w:type="dxa"/>
            <w:tcBorders>
              <w:top w:val="single" w:sz="4" w:space="0" w:color="00000A"/>
              <w:left w:val="single" w:sz="4" w:space="0" w:color="00000A"/>
              <w:bottom w:val="single" w:sz="4" w:space="0" w:color="00000A"/>
            </w:tcBorders>
            <w:tcMar>
              <w:top w:w="0" w:type="dxa"/>
              <w:left w:w="108" w:type="dxa"/>
              <w:bottom w:w="0" w:type="dxa"/>
              <w:right w:w="108" w:type="dxa"/>
            </w:tcMar>
          </w:tcPr>
          <w:p w14:paraId="5FBE978D" w14:textId="77777777" w:rsidR="00356735" w:rsidRPr="00313CF7" w:rsidRDefault="00356735" w:rsidP="00674DBD">
            <w:pPr>
              <w:autoSpaceDE w:val="0"/>
              <w:autoSpaceDN w:val="0"/>
              <w:adjustRightInd w:val="0"/>
              <w:spacing w:after="0" w:line="240" w:lineRule="auto"/>
              <w:rPr>
                <w:rFonts w:ascii="Times New Roman" w:hAnsi="Times New Roman" w:cs="Times New Roman"/>
                <w:bCs/>
                <w:color w:val="000000" w:themeColor="text1"/>
                <w:lang w:val="pl-PL"/>
              </w:rPr>
            </w:pPr>
            <w:r w:rsidRPr="00313CF7">
              <w:rPr>
                <w:rFonts w:ascii="Times New Roman" w:hAnsi="Times New Roman" w:cs="Times New Roman"/>
                <w:bCs/>
                <w:color w:val="000000" w:themeColor="text1"/>
                <w:lang w:val="pl-PL"/>
              </w:rPr>
              <w:t>Wykład:</w:t>
            </w:r>
          </w:p>
          <w:p w14:paraId="2DC8F289" w14:textId="77777777" w:rsidR="00356735" w:rsidRDefault="00356735" w:rsidP="00674DBD">
            <w:pPr>
              <w:autoSpaceDE w:val="0"/>
              <w:autoSpaceDN w:val="0"/>
              <w:adjustRightInd w:val="0"/>
              <w:spacing w:after="0" w:line="240" w:lineRule="auto"/>
              <w:rPr>
                <w:rFonts w:ascii="Times New Roman" w:hAnsi="Times New Roman" w:cs="Times New Roman"/>
                <w:color w:val="000000" w:themeColor="text1"/>
                <w:lang w:val="pl-PL"/>
              </w:rPr>
            </w:pPr>
            <w:r w:rsidRPr="00313CF7">
              <w:rPr>
                <w:rFonts w:ascii="Times New Roman" w:hAnsi="Times New Roman" w:cs="Times New Roman"/>
                <w:bCs/>
                <w:color w:val="000000" w:themeColor="text1"/>
                <w:lang w:val="pl-PL"/>
              </w:rPr>
              <w:t>Kolokwium</w:t>
            </w:r>
            <w:r w:rsidR="00313CF7">
              <w:rPr>
                <w:rFonts w:ascii="Times New Roman" w:hAnsi="Times New Roman" w:cs="Times New Roman"/>
                <w:bCs/>
                <w:color w:val="000000" w:themeColor="text1"/>
                <w:lang w:val="pl-PL"/>
              </w:rPr>
              <w:t xml:space="preserve"> </w:t>
            </w:r>
            <w:r w:rsidRPr="00313CF7">
              <w:rPr>
                <w:rFonts w:ascii="Times New Roman" w:hAnsi="Times New Roman" w:cs="Times New Roman"/>
                <w:color w:val="000000" w:themeColor="text1"/>
                <w:lang w:val="pl-PL"/>
              </w:rPr>
              <w:t>&gt; 60% (W1,W2, W3, U1, K1)</w:t>
            </w:r>
          </w:p>
          <w:p w14:paraId="110D4458" w14:textId="77777777" w:rsidR="00313CF7" w:rsidRPr="00313CF7" w:rsidRDefault="00313CF7" w:rsidP="00674DBD">
            <w:pPr>
              <w:autoSpaceDE w:val="0"/>
              <w:autoSpaceDN w:val="0"/>
              <w:adjustRightInd w:val="0"/>
              <w:spacing w:after="0" w:line="240" w:lineRule="auto"/>
              <w:rPr>
                <w:rFonts w:ascii="Times New Roman" w:hAnsi="Times New Roman" w:cs="Times New Roman"/>
                <w:color w:val="000000" w:themeColor="text1"/>
                <w:sz w:val="10"/>
                <w:lang w:val="pl-PL"/>
              </w:rPr>
            </w:pPr>
          </w:p>
          <w:p w14:paraId="45039DE3" w14:textId="77777777" w:rsidR="00356735" w:rsidRDefault="00356735" w:rsidP="00674DBD">
            <w:pPr>
              <w:autoSpaceDE w:val="0"/>
              <w:autoSpaceDN w:val="0"/>
              <w:adjustRightInd w:val="0"/>
              <w:spacing w:after="0" w:line="240" w:lineRule="auto"/>
              <w:rPr>
                <w:rFonts w:ascii="Times New Roman" w:hAnsi="Times New Roman" w:cs="Times New Roman"/>
                <w:bCs/>
                <w:color w:val="000000" w:themeColor="text1"/>
                <w:lang w:val="pl-PL"/>
              </w:rPr>
            </w:pPr>
            <w:r w:rsidRPr="00313CF7">
              <w:rPr>
                <w:rFonts w:ascii="Times New Roman" w:hAnsi="Times New Roman" w:cs="Times New Roman"/>
                <w:bCs/>
                <w:color w:val="000000" w:themeColor="text1"/>
                <w:lang w:val="pl-PL"/>
              </w:rPr>
              <w:t>Kryteria oceniania:</w:t>
            </w:r>
          </w:p>
          <w:p w14:paraId="36CCF6F7" w14:textId="77777777" w:rsidR="00313CF7" w:rsidRPr="00313CF7" w:rsidRDefault="00313CF7" w:rsidP="00674DBD">
            <w:pPr>
              <w:autoSpaceDE w:val="0"/>
              <w:autoSpaceDN w:val="0"/>
              <w:adjustRightInd w:val="0"/>
              <w:spacing w:after="0" w:line="240" w:lineRule="auto"/>
              <w:rPr>
                <w:rFonts w:ascii="Times New Roman" w:hAnsi="Times New Roman" w:cs="Times New Roman"/>
                <w:bCs/>
                <w:color w:val="000000" w:themeColor="text1"/>
                <w:sz w:val="10"/>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5A2859" w:rsidRPr="004663B8" w14:paraId="7B7A2AA6"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02B31FA"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9F45F2">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4293244" w14:textId="77777777" w:rsidR="005A2859" w:rsidRPr="009F45F2" w:rsidRDefault="005A2859" w:rsidP="00674DBD">
                  <w:pPr>
                    <w:spacing w:after="0" w:line="240" w:lineRule="auto"/>
                    <w:ind w:left="-535" w:firstLine="708"/>
                    <w:jc w:val="center"/>
                    <w:rPr>
                      <w:rFonts w:ascii="Times New Roman" w:hAnsi="Times New Roman" w:cs="Times New Roman"/>
                      <w:b/>
                      <w:bCs/>
                      <w:color w:val="000000" w:themeColor="text1"/>
                      <w:lang w:val="pl-PL"/>
                    </w:rPr>
                  </w:pPr>
                  <w:r w:rsidRPr="009F45F2">
                    <w:rPr>
                      <w:rFonts w:ascii="Times New Roman" w:hAnsi="Times New Roman" w:cs="Times New Roman"/>
                      <w:b/>
                      <w:bCs/>
                      <w:color w:val="000000" w:themeColor="text1"/>
                      <w:lang w:val="pl-PL"/>
                    </w:rPr>
                    <w:t>Ocena</w:t>
                  </w:r>
                </w:p>
              </w:tc>
            </w:tr>
            <w:tr w:rsidR="005A2859" w:rsidRPr="004663B8" w14:paraId="57DA3F4A"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8C31B3E"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FF8D399" w14:textId="77777777" w:rsidR="005A2859" w:rsidRPr="009F45F2" w:rsidRDefault="005A2859"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bardzo dobry</w:t>
                  </w:r>
                </w:p>
              </w:tc>
            </w:tr>
            <w:tr w:rsidR="005A2859" w:rsidRPr="004663B8" w14:paraId="2C38B42C"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ABAE840"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F6CCE72" w14:textId="77777777" w:rsidR="005A2859" w:rsidRPr="009F45F2" w:rsidRDefault="005A2859"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dobry plus</w:t>
                  </w:r>
                </w:p>
              </w:tc>
            </w:tr>
            <w:tr w:rsidR="005A2859" w:rsidRPr="004663B8" w14:paraId="3DFF6FA4"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664BDC6"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1D11AD7" w14:textId="77777777" w:rsidR="005A2859" w:rsidRPr="009F45F2" w:rsidRDefault="005A2859"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dobry</w:t>
                  </w:r>
                </w:p>
              </w:tc>
            </w:tr>
            <w:tr w:rsidR="005A2859" w:rsidRPr="004663B8" w14:paraId="45ECF861"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B6AAFA3"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6E0B784" w14:textId="77777777" w:rsidR="005A2859" w:rsidRPr="009F45F2" w:rsidRDefault="005A2859"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dostateczny plus</w:t>
                  </w:r>
                </w:p>
              </w:tc>
            </w:tr>
            <w:tr w:rsidR="005A2859" w:rsidRPr="004663B8" w14:paraId="6EBE2105"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F016846"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40A0065" w14:textId="77777777" w:rsidR="005A2859" w:rsidRPr="009F45F2" w:rsidRDefault="005A2859"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dostateczny</w:t>
                  </w:r>
                </w:p>
              </w:tc>
            </w:tr>
            <w:tr w:rsidR="005A2859" w:rsidRPr="004663B8" w14:paraId="3774DCE0"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F05A01A"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5DBAC7B" w14:textId="77777777" w:rsidR="005A2859" w:rsidRPr="009F45F2" w:rsidRDefault="005A2859"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niedostateczny</w:t>
                  </w:r>
                </w:p>
              </w:tc>
            </w:tr>
          </w:tbl>
          <w:p w14:paraId="194A5053" w14:textId="77777777" w:rsidR="00356735" w:rsidRPr="00313CF7" w:rsidRDefault="00356735" w:rsidP="00674DBD">
            <w:pPr>
              <w:spacing w:after="0" w:line="240" w:lineRule="auto"/>
              <w:rPr>
                <w:rFonts w:ascii="Times New Roman" w:hAnsi="Times New Roman" w:cs="Times New Roman"/>
                <w:color w:val="000000" w:themeColor="text1"/>
                <w:sz w:val="10"/>
                <w:lang w:val="pl-PL"/>
              </w:rPr>
            </w:pPr>
          </w:p>
          <w:p w14:paraId="52F8368D" w14:textId="77777777" w:rsidR="00356735" w:rsidRPr="00313CF7" w:rsidRDefault="00356735" w:rsidP="00674DBD">
            <w:pPr>
              <w:spacing w:after="0" w:line="240" w:lineRule="auto"/>
              <w:jc w:val="both"/>
              <w:rPr>
                <w:rFonts w:ascii="Times New Roman" w:hAnsi="Times New Roman" w:cs="Times New Roman"/>
                <w:color w:val="000000" w:themeColor="text1"/>
                <w:lang w:val="pl-PL"/>
              </w:rPr>
            </w:pPr>
            <w:r w:rsidRPr="00313CF7">
              <w:rPr>
                <w:rFonts w:ascii="Times New Roman" w:hAnsi="Times New Roman" w:cs="Times New Roman"/>
                <w:bCs/>
                <w:color w:val="000000" w:themeColor="text1"/>
                <w:lang w:val="pl-PL"/>
              </w:rPr>
              <w:t>Zaliczenie:</w:t>
            </w:r>
            <w:r w:rsidRPr="00313CF7">
              <w:rPr>
                <w:rFonts w:ascii="Times New Roman" w:hAnsi="Times New Roman" w:cs="Times New Roman"/>
                <w:color w:val="000000" w:themeColor="text1"/>
                <w:lang w:val="pl-PL"/>
              </w:rPr>
              <w:t xml:space="preserve"> test jednokrotnego wyboru i uzupełnień. </w:t>
            </w:r>
          </w:p>
          <w:p w14:paraId="1751941F" w14:textId="77777777" w:rsidR="00356735" w:rsidRPr="00313CF7" w:rsidRDefault="00356735" w:rsidP="00674DBD">
            <w:pPr>
              <w:spacing w:after="0" w:line="240" w:lineRule="auto"/>
              <w:jc w:val="both"/>
              <w:rPr>
                <w:rFonts w:ascii="Times New Roman" w:hAnsi="Times New Roman" w:cs="Times New Roman"/>
                <w:color w:val="000000" w:themeColor="text1"/>
                <w:lang w:val="pl-PL"/>
              </w:rPr>
            </w:pPr>
            <w:r w:rsidRPr="00313CF7">
              <w:rPr>
                <w:rFonts w:ascii="Times New Roman" w:hAnsi="Times New Roman" w:cs="Times New Roman"/>
                <w:color w:val="000000" w:themeColor="text1"/>
                <w:lang w:val="pl-PL"/>
              </w:rPr>
              <w:t xml:space="preserve">Zaliczenie wraz z uzyskaniem z testu 60 % poprawnych odpowiedzi. </w:t>
            </w:r>
          </w:p>
          <w:p w14:paraId="2FAC1505" w14:textId="77777777" w:rsidR="00356735" w:rsidRDefault="00356735" w:rsidP="00674DBD">
            <w:pPr>
              <w:spacing w:after="0" w:line="240" w:lineRule="auto"/>
              <w:jc w:val="both"/>
              <w:rPr>
                <w:rFonts w:ascii="Times New Roman" w:hAnsi="Times New Roman" w:cs="Times New Roman"/>
                <w:color w:val="000000" w:themeColor="text1"/>
                <w:lang w:val="pl-PL"/>
              </w:rPr>
            </w:pPr>
            <w:r w:rsidRPr="00313CF7">
              <w:rPr>
                <w:rFonts w:ascii="Times New Roman" w:hAnsi="Times New Roman" w:cs="Times New Roman"/>
                <w:color w:val="000000" w:themeColor="text1"/>
                <w:lang w:val="pl-PL"/>
              </w:rPr>
              <w:t>Nieobecność należy zaliczyć.</w:t>
            </w:r>
          </w:p>
          <w:p w14:paraId="77AF3DA6" w14:textId="77777777" w:rsidR="00313CF7" w:rsidRPr="00313CF7" w:rsidRDefault="00313CF7" w:rsidP="00674DBD">
            <w:pPr>
              <w:spacing w:after="0" w:line="240" w:lineRule="auto"/>
              <w:jc w:val="both"/>
              <w:rPr>
                <w:rFonts w:ascii="Times New Roman" w:hAnsi="Times New Roman" w:cs="Times New Roman"/>
                <w:color w:val="000000" w:themeColor="text1"/>
                <w:sz w:val="10"/>
                <w:lang w:val="pl-PL"/>
              </w:rPr>
            </w:pPr>
          </w:p>
          <w:p w14:paraId="18DD0B88" w14:textId="77777777" w:rsidR="00356735" w:rsidRPr="00313CF7" w:rsidRDefault="00356735" w:rsidP="00674DBD">
            <w:pPr>
              <w:pStyle w:val="Domylnie"/>
              <w:spacing w:after="0" w:line="240" w:lineRule="auto"/>
              <w:rPr>
                <w:rFonts w:ascii="Times New Roman" w:hAnsi="Times New Roman" w:cs="Times New Roman"/>
                <w:bCs/>
                <w:color w:val="000000" w:themeColor="text1"/>
              </w:rPr>
            </w:pPr>
            <w:r w:rsidRPr="00313CF7">
              <w:rPr>
                <w:rFonts w:ascii="Times New Roman" w:hAnsi="Times New Roman" w:cs="Times New Roman"/>
                <w:bCs/>
                <w:color w:val="000000" w:themeColor="text1"/>
              </w:rPr>
              <w:t>Laboratoria:</w:t>
            </w:r>
          </w:p>
          <w:p w14:paraId="73102E8E" w14:textId="77777777" w:rsidR="00356735" w:rsidRPr="009F45F2" w:rsidRDefault="00356735" w:rsidP="00674DBD">
            <w:pPr>
              <w:pStyle w:val="Domylnie"/>
              <w:spacing w:after="0" w:line="240" w:lineRule="auto"/>
              <w:rPr>
                <w:rFonts w:ascii="Times New Roman" w:hAnsi="Times New Roman" w:cs="Times New Roman"/>
                <w:color w:val="000000" w:themeColor="text1"/>
              </w:rPr>
            </w:pPr>
            <w:r w:rsidRPr="00313CF7">
              <w:rPr>
                <w:rFonts w:ascii="Times New Roman" w:hAnsi="Times New Roman" w:cs="Times New Roman"/>
                <w:color w:val="000000" w:themeColor="text1"/>
              </w:rPr>
              <w:t>nie dotyczy.</w:t>
            </w:r>
          </w:p>
        </w:tc>
      </w:tr>
      <w:tr w:rsidR="00356735" w:rsidRPr="004663B8" w14:paraId="39ECCB5A" w14:textId="77777777" w:rsidTr="008958EA">
        <w:tc>
          <w:tcPr>
            <w:tcW w:w="3254"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25AB448C"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lang w:eastAsia="pl-PL"/>
              </w:rPr>
              <w:t>Praktyki zawodowe w ramach przedmiotu</w:t>
            </w:r>
          </w:p>
        </w:tc>
        <w:tc>
          <w:tcPr>
            <w:tcW w:w="623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67176F1" w14:textId="77777777" w:rsidR="00356735" w:rsidRPr="009F45F2" w:rsidRDefault="00356735" w:rsidP="00674DBD">
            <w:pPr>
              <w:pStyle w:val="ListParagraph1"/>
              <w:autoSpaceDE w:val="0"/>
              <w:autoSpaceDN w:val="0"/>
              <w:adjustRightInd w:val="0"/>
              <w:spacing w:after="0" w:line="240" w:lineRule="auto"/>
              <w:ind w:left="0"/>
              <w:jc w:val="both"/>
              <w:rPr>
                <w:rFonts w:ascii="Times New Roman" w:hAnsi="Times New Roman"/>
                <w:color w:val="000000" w:themeColor="text1"/>
              </w:rPr>
            </w:pPr>
            <w:r w:rsidRPr="009F45F2">
              <w:rPr>
                <w:rFonts w:ascii="Times New Roman" w:hAnsi="Times New Roman"/>
                <w:color w:val="000000" w:themeColor="text1"/>
              </w:rPr>
              <w:t>Program kształcenia nie przewiduje odbycia praktyk zawodowych.</w:t>
            </w:r>
          </w:p>
        </w:tc>
      </w:tr>
    </w:tbl>
    <w:p w14:paraId="4C420054" w14:textId="77777777" w:rsidR="00356735" w:rsidRPr="00BC08F2" w:rsidRDefault="00356735" w:rsidP="00674DBD">
      <w:pPr>
        <w:pStyle w:val="Domylnie"/>
        <w:spacing w:after="0" w:line="240" w:lineRule="auto"/>
        <w:jc w:val="both"/>
        <w:rPr>
          <w:rFonts w:ascii="Times New Roman" w:hAnsi="Times New Roman" w:cs="Times New Roman"/>
          <w:b/>
          <w:bCs/>
          <w:color w:val="000000" w:themeColor="text1"/>
          <w:lang w:eastAsia="pl-PL"/>
        </w:rPr>
      </w:pPr>
    </w:p>
    <w:p w14:paraId="1B137F0B" w14:textId="77777777" w:rsidR="00356735" w:rsidRPr="00BC08F2" w:rsidRDefault="00356735" w:rsidP="00674DBD">
      <w:pPr>
        <w:pStyle w:val="Domylnie"/>
        <w:spacing w:after="0" w:line="240" w:lineRule="auto"/>
        <w:jc w:val="both"/>
        <w:rPr>
          <w:rFonts w:ascii="Times New Roman" w:hAnsi="Times New Roman" w:cs="Times New Roman"/>
          <w:color w:val="000000" w:themeColor="text1"/>
        </w:rPr>
      </w:pPr>
      <w:r w:rsidRPr="00BC08F2">
        <w:rPr>
          <w:rFonts w:ascii="Times New Roman" w:hAnsi="Times New Roman" w:cs="Times New Roman"/>
          <w:b/>
          <w:bCs/>
          <w:color w:val="000000" w:themeColor="text1"/>
          <w:lang w:eastAsia="pl-PL"/>
        </w:rPr>
        <w:t xml:space="preserve">B) Opis przedmiotu cyklu </w:t>
      </w:r>
    </w:p>
    <w:p w14:paraId="55FD8B62" w14:textId="77777777" w:rsidR="00356735" w:rsidRPr="00BC08F2" w:rsidRDefault="00356735" w:rsidP="00674DBD">
      <w:pPr>
        <w:pStyle w:val="Domylnie"/>
        <w:spacing w:after="0" w:line="240" w:lineRule="auto"/>
        <w:ind w:left="1080"/>
        <w:jc w:val="both"/>
        <w:rPr>
          <w:rFonts w:ascii="Times New Roman" w:hAnsi="Times New Roman" w:cs="Times New Roman"/>
          <w:color w:val="000000" w:themeColor="text1"/>
        </w:rPr>
      </w:pPr>
    </w:p>
    <w:tbl>
      <w:tblPr>
        <w:tblW w:w="9490" w:type="dxa"/>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254"/>
        <w:gridCol w:w="6236"/>
      </w:tblGrid>
      <w:tr w:rsidR="00356735" w:rsidRPr="00BC08F2" w14:paraId="616C8A50" w14:textId="77777777" w:rsidTr="009968DE">
        <w:trPr>
          <w:trHeight w:val="454"/>
        </w:trPr>
        <w:tc>
          <w:tcPr>
            <w:tcW w:w="3254"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7AD905E4"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bCs/>
                <w:color w:val="000000" w:themeColor="text1"/>
                <w:lang w:eastAsia="pl-PL"/>
              </w:rPr>
              <w:t>Nazwa pola</w:t>
            </w:r>
          </w:p>
        </w:tc>
        <w:tc>
          <w:tcPr>
            <w:tcW w:w="623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C3ED1E"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bCs/>
                <w:color w:val="000000" w:themeColor="text1"/>
                <w:lang w:eastAsia="pl-PL"/>
              </w:rPr>
              <w:t>Komentarz</w:t>
            </w:r>
          </w:p>
        </w:tc>
      </w:tr>
      <w:tr w:rsidR="00356735" w:rsidRPr="00BC08F2" w14:paraId="38FB48B1" w14:textId="77777777" w:rsidTr="009968DE">
        <w:trPr>
          <w:trHeight w:val="737"/>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0306FE"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lang w:eastAsia="pl-PL"/>
              </w:rPr>
              <w:lastRenderedPageBreak/>
              <w:t>Cykl dydaktyczny, w którym przedmiot jest realizowany</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B2FEF47"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iCs/>
                <w:color w:val="000000" w:themeColor="text1"/>
                <w:lang w:eastAsia="pl-PL"/>
              </w:rPr>
              <w:t>semestr I, rok I</w:t>
            </w:r>
          </w:p>
        </w:tc>
      </w:tr>
      <w:tr w:rsidR="00356735" w:rsidRPr="00BC08F2" w14:paraId="7A012945" w14:textId="77777777" w:rsidTr="009968DE">
        <w:trPr>
          <w:trHeight w:val="624"/>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20763C"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lang w:eastAsia="pl-PL"/>
              </w:rPr>
              <w:t xml:space="preserve">Sposób zaliczenia </w:t>
            </w:r>
            <w:r w:rsidR="004758F3">
              <w:rPr>
                <w:rFonts w:ascii="Times New Roman" w:hAnsi="Times New Roman" w:cs="Times New Roman"/>
                <w:b/>
                <w:color w:val="000000" w:themeColor="text1"/>
                <w:lang w:eastAsia="pl-PL"/>
              </w:rPr>
              <w:br/>
            </w:r>
            <w:r w:rsidRPr="009F45F2">
              <w:rPr>
                <w:rFonts w:ascii="Times New Roman" w:hAnsi="Times New Roman" w:cs="Times New Roman"/>
                <w:b/>
                <w:color w:val="000000" w:themeColor="text1"/>
                <w:lang w:eastAsia="pl-PL"/>
              </w:rPr>
              <w:t>przedmiotu w cyklu</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7649DA9" w14:textId="77777777" w:rsidR="00356735" w:rsidRPr="009F45F2" w:rsidRDefault="00356735" w:rsidP="00674DBD">
            <w:pPr>
              <w:pStyle w:val="Domylnie"/>
              <w:spacing w:after="0" w:line="240" w:lineRule="auto"/>
              <w:rPr>
                <w:rFonts w:ascii="Times New Roman" w:hAnsi="Times New Roman" w:cs="Times New Roman"/>
                <w:color w:val="000000" w:themeColor="text1"/>
              </w:rPr>
            </w:pPr>
            <w:r w:rsidRPr="009F45F2">
              <w:rPr>
                <w:rFonts w:ascii="Times New Roman" w:hAnsi="Times New Roman" w:cs="Times New Roman"/>
                <w:b/>
                <w:iCs/>
                <w:color w:val="000000" w:themeColor="text1"/>
                <w:lang w:eastAsia="pl-PL"/>
              </w:rPr>
              <w:t>Wykłady:</w:t>
            </w:r>
            <w:r w:rsidRPr="009F45F2">
              <w:rPr>
                <w:rFonts w:ascii="Times New Roman" w:hAnsi="Times New Roman" w:cs="Times New Roman"/>
                <w:iCs/>
                <w:color w:val="000000" w:themeColor="text1"/>
                <w:lang w:eastAsia="pl-PL"/>
              </w:rPr>
              <w:t xml:space="preserve"> zaliczenie na ocenę</w:t>
            </w:r>
          </w:p>
        </w:tc>
      </w:tr>
      <w:tr w:rsidR="00356735" w:rsidRPr="00BC08F2" w14:paraId="63485403" w14:textId="77777777" w:rsidTr="009968DE">
        <w:trPr>
          <w:trHeight w:val="624"/>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9923D8"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lang w:eastAsia="pl-PL"/>
              </w:rPr>
              <w:t>Forma(y) i liczba godzin zajęć oraz sposoby ich zaliczenia</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300DEFA" w14:textId="77777777" w:rsidR="00356735" w:rsidRPr="009F45F2" w:rsidRDefault="00356735" w:rsidP="00674DBD">
            <w:pPr>
              <w:pStyle w:val="Domylnie"/>
              <w:spacing w:after="0" w:line="240" w:lineRule="auto"/>
              <w:rPr>
                <w:rFonts w:ascii="Times New Roman" w:eastAsia="Times New Roman" w:hAnsi="Times New Roman" w:cs="Times New Roman"/>
                <w:iCs/>
                <w:color w:val="000000" w:themeColor="text1"/>
              </w:rPr>
            </w:pPr>
            <w:r w:rsidRPr="009F45F2">
              <w:rPr>
                <w:rFonts w:ascii="Times New Roman" w:eastAsia="Times New Roman" w:hAnsi="Times New Roman" w:cs="Times New Roman"/>
                <w:b/>
                <w:iCs/>
                <w:color w:val="000000" w:themeColor="text1"/>
              </w:rPr>
              <w:t>Wykłady:</w:t>
            </w:r>
            <w:r w:rsidRPr="009F45F2">
              <w:rPr>
                <w:rFonts w:ascii="Times New Roman" w:eastAsia="Times New Roman" w:hAnsi="Times New Roman" w:cs="Times New Roman"/>
                <w:iCs/>
                <w:color w:val="000000" w:themeColor="text1"/>
              </w:rPr>
              <w:t xml:space="preserve"> 15 godz. - zaliczenie na ocenę</w:t>
            </w:r>
          </w:p>
          <w:p w14:paraId="7376D790" w14:textId="77777777" w:rsidR="00356735" w:rsidRPr="009F45F2" w:rsidRDefault="00356735" w:rsidP="00674DBD">
            <w:pPr>
              <w:pStyle w:val="Domylnie"/>
              <w:spacing w:after="0" w:line="240" w:lineRule="auto"/>
              <w:rPr>
                <w:rFonts w:ascii="Times New Roman" w:hAnsi="Times New Roman" w:cs="Times New Roman"/>
                <w:b/>
                <w:bCs/>
                <w:color w:val="000000" w:themeColor="text1"/>
              </w:rPr>
            </w:pPr>
            <w:r w:rsidRPr="009F45F2">
              <w:rPr>
                <w:rFonts w:ascii="Times New Roman" w:hAnsi="Times New Roman" w:cs="Times New Roman"/>
                <w:b/>
                <w:bCs/>
                <w:color w:val="000000" w:themeColor="text1"/>
              </w:rPr>
              <w:t>Laboratoria:</w:t>
            </w:r>
          </w:p>
          <w:p w14:paraId="313898BD" w14:textId="77777777" w:rsidR="00356735" w:rsidRPr="009F45F2" w:rsidRDefault="00356735" w:rsidP="00674DBD">
            <w:pPr>
              <w:pStyle w:val="Domylnie"/>
              <w:spacing w:after="0" w:line="240" w:lineRule="auto"/>
              <w:rPr>
                <w:rFonts w:ascii="Times New Roman" w:hAnsi="Times New Roman" w:cs="Times New Roman"/>
                <w:b/>
                <w:bCs/>
                <w:color w:val="000000" w:themeColor="text1"/>
              </w:rPr>
            </w:pPr>
            <w:r w:rsidRPr="009F45F2">
              <w:rPr>
                <w:rFonts w:ascii="Times New Roman" w:hAnsi="Times New Roman" w:cs="Times New Roman"/>
                <w:color w:val="000000" w:themeColor="text1"/>
              </w:rPr>
              <w:t>nie dotyczy</w:t>
            </w:r>
          </w:p>
        </w:tc>
      </w:tr>
      <w:tr w:rsidR="00356735" w:rsidRPr="00BC08F2" w14:paraId="5506457E" w14:textId="77777777" w:rsidTr="009968DE">
        <w:trPr>
          <w:trHeight w:val="624"/>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8CBF09F"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lang w:eastAsia="pl-PL"/>
              </w:rPr>
              <w:t>Imię i nazwisko koordynatora przedmiotu cyklu</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2DAF56D" w14:textId="77777777" w:rsidR="00356735" w:rsidRPr="009F45F2" w:rsidRDefault="00356735" w:rsidP="00674DBD">
            <w:pPr>
              <w:pStyle w:val="Domylnie"/>
              <w:spacing w:after="0" w:line="240" w:lineRule="auto"/>
              <w:rPr>
                <w:rFonts w:ascii="Times New Roman" w:hAnsi="Times New Roman" w:cs="Times New Roman"/>
                <w:b/>
                <w:color w:val="000000" w:themeColor="text1"/>
              </w:rPr>
            </w:pPr>
            <w:r w:rsidRPr="009F45F2">
              <w:rPr>
                <w:rFonts w:ascii="Times New Roman" w:hAnsi="Times New Roman" w:cs="Times New Roman"/>
                <w:b/>
                <w:color w:val="000000" w:themeColor="text1"/>
              </w:rPr>
              <w:t>dr Urszula Domańska</w:t>
            </w:r>
          </w:p>
        </w:tc>
      </w:tr>
      <w:tr w:rsidR="00356735" w:rsidRPr="00BC08F2" w14:paraId="55827DDD" w14:textId="77777777" w:rsidTr="009968DE">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A4C604"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lang w:eastAsia="pl-PL"/>
              </w:rPr>
            </w:pPr>
          </w:p>
          <w:p w14:paraId="084D8017"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lang w:eastAsia="pl-PL"/>
              </w:rPr>
              <w:t>Imię i nazwisko osób prowadzących grupy zajęciowe przedmiotu</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037B6EB" w14:textId="77777777" w:rsidR="00356735" w:rsidRPr="009F45F2" w:rsidRDefault="00356735" w:rsidP="00674DBD">
            <w:pPr>
              <w:pStyle w:val="Domylnie"/>
              <w:spacing w:after="0" w:line="240" w:lineRule="auto"/>
              <w:jc w:val="both"/>
              <w:rPr>
                <w:rFonts w:ascii="Times New Roman" w:eastAsia="Times New Roman" w:hAnsi="Times New Roman" w:cs="Times New Roman"/>
                <w:iCs/>
                <w:color w:val="000000" w:themeColor="text1"/>
              </w:rPr>
            </w:pPr>
            <w:r w:rsidRPr="009F45F2">
              <w:rPr>
                <w:rFonts w:ascii="Times New Roman" w:eastAsia="Times New Roman" w:hAnsi="Times New Roman" w:cs="Times New Roman"/>
                <w:b/>
                <w:iCs/>
                <w:color w:val="000000" w:themeColor="text1"/>
              </w:rPr>
              <w:t>Wykłady:</w:t>
            </w:r>
            <w:r w:rsidRPr="009F45F2">
              <w:rPr>
                <w:rFonts w:ascii="Times New Roman" w:eastAsia="Times New Roman" w:hAnsi="Times New Roman" w:cs="Times New Roman"/>
                <w:iCs/>
                <w:color w:val="000000" w:themeColor="text1"/>
              </w:rPr>
              <w:t xml:space="preserve"> </w:t>
            </w:r>
          </w:p>
          <w:p w14:paraId="14711091" w14:textId="77777777" w:rsidR="00356735" w:rsidRPr="009F45F2" w:rsidRDefault="00356735" w:rsidP="00674DBD">
            <w:pPr>
              <w:pStyle w:val="Domylnie"/>
              <w:spacing w:after="0" w:line="240" w:lineRule="auto"/>
              <w:jc w:val="both"/>
              <w:rPr>
                <w:rFonts w:ascii="Times New Roman" w:eastAsia="Times New Roman" w:hAnsi="Times New Roman" w:cs="Times New Roman"/>
                <w:iCs/>
                <w:color w:val="000000" w:themeColor="text1"/>
              </w:rPr>
            </w:pPr>
            <w:r w:rsidRPr="009F45F2">
              <w:rPr>
                <w:rFonts w:ascii="Times New Roman" w:eastAsia="Times New Roman" w:hAnsi="Times New Roman" w:cs="Times New Roman"/>
                <w:iCs/>
                <w:color w:val="000000" w:themeColor="text1"/>
              </w:rPr>
              <w:t>dr Urszula Domańska</w:t>
            </w:r>
          </w:p>
          <w:p w14:paraId="5095512F" w14:textId="77777777" w:rsidR="00356735" w:rsidRPr="009F45F2" w:rsidRDefault="00356735" w:rsidP="00674DBD">
            <w:pPr>
              <w:pStyle w:val="Domylnie"/>
              <w:spacing w:after="0" w:line="240" w:lineRule="auto"/>
              <w:jc w:val="both"/>
              <w:rPr>
                <w:rFonts w:ascii="Times New Roman" w:eastAsia="Times New Roman" w:hAnsi="Times New Roman" w:cs="Times New Roman"/>
                <w:iCs/>
                <w:color w:val="000000" w:themeColor="text1"/>
              </w:rPr>
            </w:pPr>
            <w:r w:rsidRPr="009F45F2">
              <w:rPr>
                <w:rFonts w:ascii="Times New Roman" w:eastAsia="Times New Roman" w:hAnsi="Times New Roman" w:cs="Times New Roman"/>
                <w:iCs/>
                <w:color w:val="000000" w:themeColor="text1"/>
              </w:rPr>
              <w:t>dr Andrzej Domański</w:t>
            </w:r>
          </w:p>
          <w:p w14:paraId="0B584EFF" w14:textId="77777777" w:rsidR="00356735" w:rsidRPr="009F45F2" w:rsidRDefault="00356735" w:rsidP="00674DBD">
            <w:pPr>
              <w:pStyle w:val="Domylnie"/>
              <w:spacing w:after="0" w:line="240" w:lineRule="auto"/>
              <w:rPr>
                <w:rFonts w:ascii="Times New Roman" w:hAnsi="Times New Roman" w:cs="Times New Roman"/>
                <w:b/>
                <w:bCs/>
                <w:color w:val="000000" w:themeColor="text1"/>
              </w:rPr>
            </w:pPr>
            <w:r w:rsidRPr="009F45F2">
              <w:rPr>
                <w:rFonts w:ascii="Times New Roman" w:hAnsi="Times New Roman" w:cs="Times New Roman"/>
                <w:b/>
                <w:bCs/>
                <w:color w:val="000000" w:themeColor="text1"/>
              </w:rPr>
              <w:t>Laboratoria:</w:t>
            </w:r>
          </w:p>
          <w:p w14:paraId="55DB34B9" w14:textId="77777777" w:rsidR="00356735" w:rsidRPr="009F45F2" w:rsidRDefault="00356735" w:rsidP="00674DBD">
            <w:pPr>
              <w:pStyle w:val="Domylnie"/>
              <w:spacing w:after="0" w:line="240" w:lineRule="auto"/>
              <w:rPr>
                <w:rFonts w:ascii="Times New Roman" w:hAnsi="Times New Roman" w:cs="Times New Roman"/>
                <w:color w:val="000000" w:themeColor="text1"/>
              </w:rPr>
            </w:pPr>
            <w:r w:rsidRPr="009F45F2">
              <w:rPr>
                <w:rFonts w:ascii="Times New Roman" w:hAnsi="Times New Roman" w:cs="Times New Roman"/>
                <w:color w:val="000000" w:themeColor="text1"/>
              </w:rPr>
              <w:t>nie dotyczy</w:t>
            </w:r>
          </w:p>
        </w:tc>
      </w:tr>
      <w:tr w:rsidR="00356735" w:rsidRPr="00BC08F2" w14:paraId="49BF7149" w14:textId="77777777" w:rsidTr="00313CF7">
        <w:trPr>
          <w:trHeight w:val="420"/>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236D44"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lang w:eastAsia="pl-PL"/>
              </w:rPr>
              <w:t>Atrybut (charakter) przedmiotu</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C238559" w14:textId="77777777" w:rsidR="00356735" w:rsidRPr="00313CF7" w:rsidRDefault="00356735" w:rsidP="00674DBD">
            <w:pPr>
              <w:pStyle w:val="Domylnie"/>
              <w:spacing w:after="0" w:line="240" w:lineRule="auto"/>
              <w:rPr>
                <w:rFonts w:ascii="Times New Roman" w:hAnsi="Times New Roman" w:cs="Times New Roman"/>
                <w:color w:val="000000" w:themeColor="text1"/>
              </w:rPr>
            </w:pPr>
            <w:r w:rsidRPr="00313CF7">
              <w:rPr>
                <w:rFonts w:ascii="Times New Roman" w:hAnsi="Times New Roman" w:cs="Times New Roman"/>
                <w:iCs/>
                <w:color w:val="000000" w:themeColor="text1"/>
                <w:lang w:eastAsia="pl-PL"/>
              </w:rPr>
              <w:t>Przedmiot obligatoryjny</w:t>
            </w:r>
          </w:p>
        </w:tc>
      </w:tr>
      <w:tr w:rsidR="00356735" w:rsidRPr="00BC08F2" w14:paraId="49BB7293" w14:textId="77777777" w:rsidTr="009968DE">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69E213"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lang w:eastAsia="pl-PL"/>
              </w:rPr>
              <w:t xml:space="preserve">Grupy zajęciowe z opisem </w:t>
            </w:r>
            <w:r w:rsidRPr="009F45F2">
              <w:rPr>
                <w:rFonts w:ascii="Times New Roman" w:hAnsi="Times New Roman" w:cs="Times New Roman"/>
                <w:b/>
                <w:color w:val="000000" w:themeColor="text1"/>
                <w:lang w:eastAsia="pl-PL"/>
              </w:rPr>
              <w:br/>
              <w:t>i limitem miejsc w grupach</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912C39B" w14:textId="77777777" w:rsidR="00356735" w:rsidRPr="00313CF7" w:rsidRDefault="00356735" w:rsidP="00674DBD">
            <w:pPr>
              <w:pStyle w:val="Domylnie"/>
              <w:spacing w:after="0" w:line="240" w:lineRule="auto"/>
              <w:rPr>
                <w:rFonts w:ascii="Times New Roman" w:eastAsia="Times New Roman" w:hAnsi="Times New Roman" w:cs="Times New Roman"/>
                <w:iCs/>
                <w:color w:val="000000" w:themeColor="text1"/>
              </w:rPr>
            </w:pPr>
            <w:r w:rsidRPr="00313CF7">
              <w:rPr>
                <w:rFonts w:ascii="Times New Roman" w:eastAsia="Times New Roman" w:hAnsi="Times New Roman" w:cs="Times New Roman"/>
                <w:iCs/>
                <w:color w:val="000000" w:themeColor="text1"/>
              </w:rPr>
              <w:t>Wykład: cały rok</w:t>
            </w:r>
          </w:p>
          <w:p w14:paraId="2FE6B679" w14:textId="77777777" w:rsidR="00356735" w:rsidRPr="00313CF7" w:rsidRDefault="00356735" w:rsidP="00674DBD">
            <w:pPr>
              <w:pStyle w:val="Domylnie"/>
              <w:spacing w:after="0" w:line="240" w:lineRule="auto"/>
              <w:rPr>
                <w:rFonts w:ascii="Times New Roman" w:hAnsi="Times New Roman" w:cs="Times New Roman"/>
                <w:bCs/>
                <w:color w:val="000000" w:themeColor="text1"/>
              </w:rPr>
            </w:pPr>
            <w:r w:rsidRPr="00313CF7">
              <w:rPr>
                <w:rFonts w:ascii="Times New Roman" w:hAnsi="Times New Roman" w:cs="Times New Roman"/>
                <w:bCs/>
                <w:color w:val="000000" w:themeColor="text1"/>
              </w:rPr>
              <w:t>Laboratoria:</w:t>
            </w:r>
            <w:r w:rsidR="00313CF7">
              <w:rPr>
                <w:rFonts w:ascii="Times New Roman" w:hAnsi="Times New Roman" w:cs="Times New Roman"/>
                <w:bCs/>
                <w:color w:val="000000" w:themeColor="text1"/>
              </w:rPr>
              <w:t xml:space="preserve"> </w:t>
            </w:r>
            <w:r w:rsidRPr="00313CF7">
              <w:rPr>
                <w:rFonts w:ascii="Times New Roman" w:hAnsi="Times New Roman" w:cs="Times New Roman"/>
                <w:color w:val="000000" w:themeColor="text1"/>
              </w:rPr>
              <w:t>nie dotyczy</w:t>
            </w:r>
          </w:p>
          <w:p w14:paraId="40F31D65" w14:textId="77777777" w:rsidR="00356735" w:rsidRPr="00313CF7" w:rsidRDefault="00356735" w:rsidP="00674DBD">
            <w:pPr>
              <w:pStyle w:val="Domylnie"/>
              <w:spacing w:after="0" w:line="240" w:lineRule="auto"/>
              <w:rPr>
                <w:rFonts w:ascii="Times New Roman" w:hAnsi="Times New Roman" w:cs="Times New Roman"/>
                <w:bCs/>
                <w:color w:val="000000" w:themeColor="text1"/>
              </w:rPr>
            </w:pPr>
            <w:r w:rsidRPr="00313CF7">
              <w:rPr>
                <w:rFonts w:ascii="Times New Roman" w:hAnsi="Times New Roman" w:cs="Times New Roman"/>
                <w:bCs/>
                <w:color w:val="000000" w:themeColor="text1"/>
              </w:rPr>
              <w:t>Seminaria:</w:t>
            </w:r>
            <w:r w:rsidR="00313CF7">
              <w:rPr>
                <w:rFonts w:ascii="Times New Roman" w:hAnsi="Times New Roman" w:cs="Times New Roman"/>
                <w:bCs/>
                <w:color w:val="000000" w:themeColor="text1"/>
              </w:rPr>
              <w:t xml:space="preserve"> </w:t>
            </w:r>
            <w:r w:rsidRPr="00313CF7">
              <w:rPr>
                <w:rFonts w:ascii="Times New Roman" w:hAnsi="Times New Roman" w:cs="Times New Roman"/>
                <w:color w:val="000000" w:themeColor="text1"/>
              </w:rPr>
              <w:t>nie dotyczy</w:t>
            </w:r>
          </w:p>
        </w:tc>
      </w:tr>
      <w:tr w:rsidR="00356735" w:rsidRPr="00BC08F2" w14:paraId="73D5D3F4" w14:textId="77777777" w:rsidTr="00313CF7">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2744CC"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lang w:eastAsia="pl-PL"/>
              </w:rPr>
              <w:t>Terminy i miejsca odbywania zajęć</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8872650" w14:textId="77777777" w:rsidR="00356735" w:rsidRPr="00313CF7" w:rsidRDefault="00313CF7" w:rsidP="00674DBD">
            <w:pPr>
              <w:spacing w:after="0" w:line="240" w:lineRule="auto"/>
              <w:jc w:val="both"/>
            </w:pPr>
            <w:r w:rsidRPr="00B95934">
              <w:rPr>
                <w:rFonts w:ascii="Times New Roman" w:hAnsi="Times New Roman" w:cs="Times New Roman"/>
                <w:bCs/>
                <w:color w:val="000000" w:themeColor="text1"/>
                <w:lang w:val="pl-PL"/>
              </w:rPr>
              <w:t xml:space="preserve">Zgodnie z zaplanowanym rozkładem zajęć przez Dział Dydaktyki Collegium Medicum im. </w:t>
            </w:r>
            <w:r w:rsidRPr="00BC08F2">
              <w:rPr>
                <w:rFonts w:ascii="Times New Roman" w:hAnsi="Times New Roman" w:cs="Times New Roman"/>
                <w:bCs/>
                <w:color w:val="000000" w:themeColor="text1"/>
              </w:rPr>
              <w:t xml:space="preserve">Ludwika Rydygiera w Bydgoszczy UMK </w:t>
            </w:r>
            <w:r>
              <w:rPr>
                <w:rFonts w:ascii="Times New Roman" w:hAnsi="Times New Roman" w:cs="Times New Roman"/>
                <w:bCs/>
                <w:color w:val="000000" w:themeColor="text1"/>
              </w:rPr>
              <w:br/>
            </w:r>
            <w:r w:rsidRPr="00BC08F2">
              <w:rPr>
                <w:rFonts w:ascii="Times New Roman" w:hAnsi="Times New Roman" w:cs="Times New Roman"/>
                <w:bCs/>
                <w:color w:val="000000" w:themeColor="text1"/>
              </w:rPr>
              <w:t>w Toruniu</w:t>
            </w:r>
            <w:r>
              <w:rPr>
                <w:rFonts w:ascii="Times New Roman" w:hAnsi="Times New Roman" w:cs="Times New Roman"/>
                <w:bCs/>
                <w:color w:val="000000" w:themeColor="text1"/>
              </w:rPr>
              <w:t>.</w:t>
            </w:r>
          </w:p>
        </w:tc>
      </w:tr>
      <w:tr w:rsidR="00356735" w:rsidRPr="00BC08F2" w14:paraId="4610F549" w14:textId="77777777" w:rsidTr="009968DE">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D313272"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lang w:eastAsia="pl-PL"/>
              </w:rPr>
            </w:pPr>
            <w:r w:rsidRPr="009F45F2">
              <w:rPr>
                <w:rFonts w:ascii="Times New Roman" w:hAnsi="Times New Roman" w:cs="Times New Roman"/>
                <w:b/>
                <w:color w:val="000000" w:themeColor="text1"/>
                <w:lang w:eastAsia="pl-PL"/>
              </w:rPr>
              <w:t xml:space="preserve">Liczba godzin zajęć </w:t>
            </w:r>
            <w:r w:rsidRPr="009F45F2">
              <w:rPr>
                <w:rFonts w:ascii="Times New Roman" w:hAnsi="Times New Roman" w:cs="Times New Roman"/>
                <w:b/>
                <w:color w:val="000000" w:themeColor="text1"/>
                <w:lang w:eastAsia="pl-PL"/>
              </w:rPr>
              <w:br/>
              <w:t>z wykorzystaniem technik kształcenia na odległość</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3693488" w14:textId="77777777" w:rsidR="00356735" w:rsidRPr="009F45F2" w:rsidRDefault="00313CF7" w:rsidP="00674DBD">
            <w:pPr>
              <w:pStyle w:val="Domylnie"/>
              <w:spacing w:after="0" w:line="240" w:lineRule="auto"/>
              <w:rPr>
                <w:rFonts w:ascii="Times New Roman" w:eastAsia="Times New Roman" w:hAnsi="Times New Roman" w:cs="Times New Roman"/>
                <w:iCs/>
                <w:color w:val="000000" w:themeColor="text1"/>
              </w:rPr>
            </w:pPr>
            <w:r>
              <w:rPr>
                <w:rFonts w:ascii="Times New Roman" w:eastAsia="Times New Roman" w:hAnsi="Times New Roman" w:cs="Times New Roman"/>
                <w:iCs/>
                <w:color w:val="000000" w:themeColor="text1"/>
              </w:rPr>
              <w:t>N</w:t>
            </w:r>
            <w:r w:rsidR="00356735" w:rsidRPr="009F45F2">
              <w:rPr>
                <w:rFonts w:ascii="Times New Roman" w:eastAsia="Times New Roman" w:hAnsi="Times New Roman" w:cs="Times New Roman"/>
                <w:iCs/>
                <w:color w:val="000000" w:themeColor="text1"/>
              </w:rPr>
              <w:t>ie dotyczy</w:t>
            </w:r>
          </w:p>
        </w:tc>
      </w:tr>
      <w:tr w:rsidR="00356735" w:rsidRPr="00BC08F2" w14:paraId="12E99E49" w14:textId="77777777" w:rsidTr="009968DE">
        <w:trPr>
          <w:trHeight w:val="510"/>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9ECDFC"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lang w:eastAsia="pl-PL"/>
              </w:rPr>
            </w:pPr>
            <w:r w:rsidRPr="009F45F2">
              <w:rPr>
                <w:rFonts w:ascii="Times New Roman" w:hAnsi="Times New Roman" w:cs="Times New Roman"/>
                <w:b/>
                <w:color w:val="000000" w:themeColor="text1"/>
                <w:lang w:eastAsia="pl-PL"/>
              </w:rPr>
              <w:t>Strona www przedmiotu</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E50F591" w14:textId="77777777" w:rsidR="00356735" w:rsidRPr="009F45F2" w:rsidRDefault="00313CF7" w:rsidP="00674DBD">
            <w:pPr>
              <w:pStyle w:val="Domylnie"/>
              <w:spacing w:after="0" w:line="240" w:lineRule="auto"/>
              <w:rPr>
                <w:rFonts w:ascii="Times New Roman" w:eastAsia="Times New Roman" w:hAnsi="Times New Roman" w:cs="Times New Roman"/>
                <w:iCs/>
                <w:color w:val="000000" w:themeColor="text1"/>
              </w:rPr>
            </w:pPr>
            <w:r>
              <w:rPr>
                <w:rFonts w:ascii="Times New Roman" w:eastAsia="Times New Roman" w:hAnsi="Times New Roman" w:cs="Times New Roman"/>
                <w:iCs/>
                <w:color w:val="000000" w:themeColor="text1"/>
              </w:rPr>
              <w:t>N</w:t>
            </w:r>
            <w:r w:rsidR="00356735" w:rsidRPr="009F45F2">
              <w:rPr>
                <w:rFonts w:ascii="Times New Roman" w:eastAsia="Times New Roman" w:hAnsi="Times New Roman" w:cs="Times New Roman"/>
                <w:iCs/>
                <w:color w:val="000000" w:themeColor="text1"/>
              </w:rPr>
              <w:t>ie dotyczy</w:t>
            </w:r>
          </w:p>
        </w:tc>
      </w:tr>
      <w:tr w:rsidR="00356735" w:rsidRPr="004663B8" w14:paraId="7216099F" w14:textId="77777777" w:rsidTr="00313CF7">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6A0B7F"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lang w:eastAsia="pl-PL"/>
              </w:rPr>
              <w:t>Efekty uczenia się, zdefiniowane dla danej formy zajęć w ramach przedmiotu</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A47CAB9" w14:textId="77777777" w:rsidR="00356735" w:rsidRPr="00313CF7" w:rsidRDefault="00356735" w:rsidP="00674DBD">
            <w:pPr>
              <w:spacing w:after="0" w:line="240" w:lineRule="auto"/>
              <w:contextualSpacing/>
              <w:rPr>
                <w:rFonts w:ascii="Times New Roman" w:hAnsi="Times New Roman" w:cs="Times New Roman"/>
                <w:iCs/>
                <w:color w:val="000000" w:themeColor="text1"/>
                <w:lang w:val="pl-PL"/>
              </w:rPr>
            </w:pPr>
            <w:r w:rsidRPr="00313CF7">
              <w:rPr>
                <w:rFonts w:ascii="Times New Roman" w:hAnsi="Times New Roman" w:cs="Times New Roman"/>
                <w:iCs/>
                <w:color w:val="000000" w:themeColor="text1"/>
                <w:lang w:val="pl-PL"/>
              </w:rPr>
              <w:t>Wykład:</w:t>
            </w:r>
          </w:p>
          <w:p w14:paraId="1F38EEE7" w14:textId="77777777" w:rsidR="00313CF7" w:rsidRDefault="00356735" w:rsidP="00674DBD">
            <w:pPr>
              <w:spacing w:after="0" w:line="240" w:lineRule="auto"/>
              <w:contextualSpacing/>
              <w:jc w:val="both"/>
              <w:rPr>
                <w:rFonts w:ascii="Times New Roman" w:hAnsi="Times New Roman" w:cs="Times New Roman"/>
                <w:iCs/>
                <w:color w:val="000000" w:themeColor="text1"/>
                <w:lang w:val="pl-PL"/>
              </w:rPr>
            </w:pPr>
            <w:r w:rsidRPr="009F45F2">
              <w:rPr>
                <w:rFonts w:ascii="Times New Roman" w:hAnsi="Times New Roman" w:cs="Times New Roman"/>
                <w:iCs/>
                <w:color w:val="000000" w:themeColor="text1"/>
                <w:lang w:val="pl-PL"/>
              </w:rPr>
              <w:t>W1: zna podstawowe teorie i pojęcia socjologiczne związane ze zdrowiem i chorobą  (K_W40)</w:t>
            </w:r>
          </w:p>
          <w:p w14:paraId="6631E9A2" w14:textId="77777777" w:rsidR="00356735" w:rsidRPr="00313CF7" w:rsidRDefault="00356735" w:rsidP="00674DBD">
            <w:pPr>
              <w:spacing w:after="0" w:line="240" w:lineRule="auto"/>
              <w:contextualSpacing/>
              <w:jc w:val="both"/>
              <w:rPr>
                <w:rFonts w:ascii="Times New Roman" w:hAnsi="Times New Roman" w:cs="Times New Roman"/>
                <w:color w:val="000000" w:themeColor="text1"/>
                <w:lang w:val="pl-PL"/>
              </w:rPr>
            </w:pPr>
            <w:r w:rsidRPr="00B95934">
              <w:rPr>
                <w:rFonts w:ascii="Times New Roman" w:hAnsi="Times New Roman" w:cs="Times New Roman"/>
                <w:color w:val="000000" w:themeColor="text1"/>
                <w:lang w:val="pl-PL"/>
              </w:rPr>
              <w:t xml:space="preserve">W2: opisuje społeczno- kulturowe tło zjawisk zdrowia, choroby </w:t>
            </w:r>
            <w:r w:rsidR="00313CF7" w:rsidRPr="00B95934">
              <w:rPr>
                <w:rFonts w:ascii="Times New Roman" w:hAnsi="Times New Roman" w:cs="Times New Roman"/>
                <w:color w:val="000000" w:themeColor="text1"/>
                <w:lang w:val="pl-PL"/>
              </w:rPr>
              <w:br/>
            </w:r>
            <w:r w:rsidRPr="00B95934">
              <w:rPr>
                <w:rFonts w:ascii="Times New Roman" w:hAnsi="Times New Roman" w:cs="Times New Roman"/>
                <w:color w:val="000000" w:themeColor="text1"/>
                <w:lang w:val="pl-PL"/>
              </w:rPr>
              <w:t xml:space="preserve">i niepełnosprawności w kontekście społecznych norm i wartości oraz potrafi przeanalizować problem naznaczenia społecznego i rolę wsparcia </w:t>
            </w:r>
            <w:r w:rsidRPr="00B95934">
              <w:rPr>
                <w:rFonts w:ascii="Times New Roman" w:hAnsi="Times New Roman" w:cs="Times New Roman"/>
                <w:iCs/>
                <w:color w:val="000000" w:themeColor="text1"/>
                <w:lang w:val="pl-PL"/>
              </w:rPr>
              <w:t>(K_W40)</w:t>
            </w:r>
          </w:p>
          <w:p w14:paraId="23DCE443" w14:textId="77777777" w:rsidR="00356735" w:rsidRPr="009F45F2" w:rsidRDefault="00356735" w:rsidP="00674DBD">
            <w:pPr>
              <w:pStyle w:val="Domylnie"/>
              <w:spacing w:after="0" w:line="240" w:lineRule="auto"/>
              <w:jc w:val="both"/>
              <w:rPr>
                <w:rFonts w:ascii="Times New Roman" w:hAnsi="Times New Roman" w:cs="Times New Roman"/>
                <w:iCs/>
                <w:color w:val="000000" w:themeColor="text1"/>
              </w:rPr>
            </w:pPr>
            <w:r w:rsidRPr="009F45F2">
              <w:rPr>
                <w:rFonts w:ascii="Times New Roman" w:eastAsia="Times New Roman" w:hAnsi="Times New Roman" w:cs="Times New Roman"/>
                <w:iCs/>
                <w:color w:val="000000" w:themeColor="text1"/>
              </w:rPr>
              <w:t>W3: zna zagadnienia wsparcia społecznego i rodziny (</w:t>
            </w:r>
            <w:r w:rsidRPr="009F45F2">
              <w:rPr>
                <w:rFonts w:ascii="Times New Roman" w:hAnsi="Times New Roman" w:cs="Times New Roman"/>
                <w:iCs/>
                <w:color w:val="000000" w:themeColor="text1"/>
              </w:rPr>
              <w:t>K_W40)</w:t>
            </w:r>
          </w:p>
          <w:p w14:paraId="6C2DB435" w14:textId="77777777" w:rsidR="00356735" w:rsidRPr="009F45F2" w:rsidRDefault="00356735" w:rsidP="00674DBD">
            <w:pPr>
              <w:pStyle w:val="Domylnie"/>
              <w:spacing w:after="0" w:line="240" w:lineRule="auto"/>
              <w:jc w:val="both"/>
              <w:rPr>
                <w:rFonts w:ascii="Times New Roman" w:eastAsia="Times New Roman" w:hAnsi="Times New Roman" w:cs="Times New Roman"/>
                <w:iCs/>
                <w:color w:val="000000" w:themeColor="text1"/>
              </w:rPr>
            </w:pPr>
            <w:r w:rsidRPr="009F45F2">
              <w:rPr>
                <w:rFonts w:ascii="Times New Roman" w:eastAsia="Times New Roman" w:hAnsi="Times New Roman" w:cs="Times New Roman"/>
                <w:iCs/>
                <w:color w:val="000000" w:themeColor="text1"/>
              </w:rPr>
              <w:t xml:space="preserve">U1: rozpoznaje i charakteryzuje psychospołeczne potrzeby pacjenta - klienta oraz planuje i modyfikuje działania w zakresie relacji </w:t>
            </w:r>
            <w:r w:rsidR="00313CF7">
              <w:rPr>
                <w:rFonts w:ascii="Times New Roman" w:eastAsia="Times New Roman" w:hAnsi="Times New Roman" w:cs="Times New Roman"/>
                <w:iCs/>
                <w:color w:val="000000" w:themeColor="text1"/>
              </w:rPr>
              <w:br/>
            </w:r>
            <w:r w:rsidRPr="009F45F2">
              <w:rPr>
                <w:rFonts w:ascii="Times New Roman" w:eastAsia="Times New Roman" w:hAnsi="Times New Roman" w:cs="Times New Roman"/>
                <w:iCs/>
                <w:color w:val="000000" w:themeColor="text1"/>
              </w:rPr>
              <w:t xml:space="preserve">z pacjentem - klientem, aby uwzględnić ich realizację </w:t>
            </w:r>
            <w:r w:rsidRPr="009F45F2">
              <w:rPr>
                <w:rFonts w:ascii="Times New Roman" w:hAnsi="Times New Roman" w:cs="Times New Roman"/>
                <w:color w:val="000000" w:themeColor="text1"/>
              </w:rPr>
              <w:t>(K_U38)</w:t>
            </w:r>
          </w:p>
          <w:p w14:paraId="3067353D" w14:textId="77777777" w:rsidR="00356735" w:rsidRPr="009F45F2" w:rsidRDefault="00356735" w:rsidP="00674DBD">
            <w:pPr>
              <w:pStyle w:val="Domylnie"/>
              <w:spacing w:after="0" w:line="240" w:lineRule="auto"/>
              <w:jc w:val="both"/>
              <w:rPr>
                <w:rFonts w:ascii="Times New Roman" w:eastAsia="Times New Roman" w:hAnsi="Times New Roman" w:cs="Times New Roman"/>
                <w:iCs/>
                <w:color w:val="000000" w:themeColor="text1"/>
              </w:rPr>
            </w:pPr>
            <w:r w:rsidRPr="009F45F2">
              <w:rPr>
                <w:rFonts w:ascii="Times New Roman" w:hAnsi="Times New Roman" w:cs="Times New Roman"/>
                <w:color w:val="000000" w:themeColor="text1"/>
              </w:rPr>
              <w:t xml:space="preserve">U2: potrafi planować pracę na własnym odcinku pracy </w:t>
            </w:r>
            <w:r w:rsidRPr="009F45F2">
              <w:rPr>
                <w:rFonts w:ascii="Times New Roman" w:hAnsi="Times New Roman" w:cs="Times New Roman"/>
                <w:color w:val="000000" w:themeColor="text1"/>
              </w:rPr>
              <w:br/>
              <w:t>z uwzględnieniem zachowań pacjenta  - klienta, związanych ze zdrowiem i chorobą (K_U38)</w:t>
            </w:r>
          </w:p>
          <w:p w14:paraId="027232DD" w14:textId="77777777" w:rsidR="00356735" w:rsidRPr="009F45F2" w:rsidRDefault="00356735" w:rsidP="00674DBD">
            <w:pPr>
              <w:pStyle w:val="Domylnie"/>
              <w:spacing w:after="0" w:line="240" w:lineRule="auto"/>
              <w:jc w:val="both"/>
              <w:rPr>
                <w:rFonts w:ascii="Times New Roman" w:eastAsia="Times New Roman" w:hAnsi="Times New Roman" w:cs="Times New Roman"/>
                <w:iCs/>
                <w:color w:val="000000" w:themeColor="text1"/>
              </w:rPr>
            </w:pPr>
            <w:r w:rsidRPr="009F45F2">
              <w:rPr>
                <w:rFonts w:ascii="Times New Roman" w:eastAsia="Times New Roman" w:hAnsi="Times New Roman" w:cs="Times New Roman"/>
                <w:iCs/>
                <w:color w:val="000000" w:themeColor="text1"/>
              </w:rPr>
              <w:t xml:space="preserve">K1: </w:t>
            </w:r>
            <w:r w:rsidRPr="009F45F2">
              <w:rPr>
                <w:rFonts w:ascii="Times New Roman" w:hAnsi="Times New Roman" w:cs="Times New Roman"/>
                <w:color w:val="000000" w:themeColor="text1"/>
              </w:rPr>
              <w:t xml:space="preserve">planuje przebieg prawidłowej komunikacji </w:t>
            </w:r>
            <w:r w:rsidR="00313CF7">
              <w:rPr>
                <w:rFonts w:ascii="Times New Roman" w:hAnsi="Times New Roman" w:cs="Times New Roman"/>
                <w:color w:val="000000" w:themeColor="text1"/>
              </w:rPr>
              <w:br/>
            </w:r>
            <w:r w:rsidRPr="009F45F2">
              <w:rPr>
                <w:rFonts w:ascii="Times New Roman" w:hAnsi="Times New Roman" w:cs="Times New Roman"/>
                <w:color w:val="000000" w:themeColor="text1"/>
              </w:rPr>
              <w:t xml:space="preserve">ze współpracownikami i pacjentem – klientem, wynikającej </w:t>
            </w:r>
            <w:r w:rsidR="00313CF7">
              <w:rPr>
                <w:rFonts w:ascii="Times New Roman" w:hAnsi="Times New Roman" w:cs="Times New Roman"/>
                <w:color w:val="000000" w:themeColor="text1"/>
              </w:rPr>
              <w:br/>
            </w:r>
            <w:r w:rsidRPr="009F45F2">
              <w:rPr>
                <w:rFonts w:ascii="Times New Roman" w:hAnsi="Times New Roman" w:cs="Times New Roman"/>
                <w:color w:val="000000" w:themeColor="text1"/>
              </w:rPr>
              <w:t>z wykonywanej praktyki zawodowej (K_K11)</w:t>
            </w:r>
          </w:p>
        </w:tc>
      </w:tr>
      <w:tr w:rsidR="00356735" w:rsidRPr="004663B8" w14:paraId="165FF184" w14:textId="77777777" w:rsidTr="009968DE">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7C0197"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lang w:eastAsia="pl-PL"/>
              </w:rPr>
            </w:pPr>
          </w:p>
          <w:p w14:paraId="7A55CCC0"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lang w:eastAsia="pl-PL"/>
              </w:rPr>
              <w:t>Metody i kryteria oceniania danej formy zajęć w ramach przedmiotu</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89CEC38" w14:textId="77777777" w:rsidR="00356735" w:rsidRPr="00313CF7" w:rsidRDefault="00356735" w:rsidP="00674DBD">
            <w:pPr>
              <w:autoSpaceDE w:val="0"/>
              <w:autoSpaceDN w:val="0"/>
              <w:adjustRightInd w:val="0"/>
              <w:spacing w:after="0" w:line="240" w:lineRule="auto"/>
              <w:rPr>
                <w:rFonts w:ascii="Times New Roman" w:hAnsi="Times New Roman" w:cs="Times New Roman"/>
                <w:bCs/>
                <w:color w:val="000000" w:themeColor="text1"/>
                <w:lang w:val="pl-PL"/>
              </w:rPr>
            </w:pPr>
            <w:r w:rsidRPr="00313CF7">
              <w:rPr>
                <w:rFonts w:ascii="Times New Roman" w:hAnsi="Times New Roman" w:cs="Times New Roman"/>
                <w:bCs/>
                <w:color w:val="000000" w:themeColor="text1"/>
                <w:lang w:val="pl-PL"/>
              </w:rPr>
              <w:t>Wykład:</w:t>
            </w:r>
          </w:p>
          <w:p w14:paraId="471EED98" w14:textId="77777777" w:rsidR="00356735" w:rsidRPr="00313CF7" w:rsidRDefault="00356735" w:rsidP="00674DBD">
            <w:pPr>
              <w:autoSpaceDE w:val="0"/>
              <w:autoSpaceDN w:val="0"/>
              <w:adjustRightInd w:val="0"/>
              <w:spacing w:after="0" w:line="240" w:lineRule="auto"/>
              <w:rPr>
                <w:rFonts w:ascii="Times New Roman" w:hAnsi="Times New Roman" w:cs="Times New Roman"/>
                <w:color w:val="000000" w:themeColor="text1"/>
                <w:lang w:val="pl-PL"/>
              </w:rPr>
            </w:pPr>
            <w:r w:rsidRPr="00313CF7">
              <w:rPr>
                <w:rFonts w:ascii="Times New Roman" w:hAnsi="Times New Roman" w:cs="Times New Roman"/>
                <w:bCs/>
                <w:color w:val="000000" w:themeColor="text1"/>
                <w:lang w:val="pl-PL"/>
              </w:rPr>
              <w:t>Kolokwium</w:t>
            </w:r>
            <w:r w:rsidRPr="00313CF7">
              <w:rPr>
                <w:rFonts w:ascii="Times New Roman" w:hAnsi="Times New Roman" w:cs="Times New Roman"/>
                <w:color w:val="000000" w:themeColor="text1"/>
                <w:lang w:val="pl-PL"/>
              </w:rPr>
              <w:t>&gt; 60% (W1,W2, W3, U1, K1)</w:t>
            </w:r>
          </w:p>
          <w:p w14:paraId="088DC47A" w14:textId="77777777" w:rsidR="00313CF7" w:rsidRPr="00313CF7" w:rsidRDefault="00313CF7" w:rsidP="00674DBD">
            <w:pPr>
              <w:autoSpaceDE w:val="0"/>
              <w:autoSpaceDN w:val="0"/>
              <w:adjustRightInd w:val="0"/>
              <w:spacing w:after="0" w:line="240" w:lineRule="auto"/>
              <w:rPr>
                <w:rFonts w:ascii="Times New Roman" w:hAnsi="Times New Roman" w:cs="Times New Roman"/>
                <w:bCs/>
                <w:color w:val="000000" w:themeColor="text1"/>
                <w:sz w:val="10"/>
                <w:lang w:val="pl-PL"/>
              </w:rPr>
            </w:pPr>
          </w:p>
          <w:p w14:paraId="41B73125" w14:textId="77777777" w:rsidR="00356735" w:rsidRDefault="00356735" w:rsidP="00674DBD">
            <w:pPr>
              <w:autoSpaceDE w:val="0"/>
              <w:autoSpaceDN w:val="0"/>
              <w:adjustRightInd w:val="0"/>
              <w:spacing w:after="0" w:line="240" w:lineRule="auto"/>
              <w:rPr>
                <w:rFonts w:ascii="Times New Roman" w:hAnsi="Times New Roman" w:cs="Times New Roman"/>
                <w:bCs/>
                <w:color w:val="000000" w:themeColor="text1"/>
                <w:lang w:val="pl-PL"/>
              </w:rPr>
            </w:pPr>
            <w:r w:rsidRPr="00313CF7">
              <w:rPr>
                <w:rFonts w:ascii="Times New Roman" w:hAnsi="Times New Roman" w:cs="Times New Roman"/>
                <w:bCs/>
                <w:color w:val="000000" w:themeColor="text1"/>
                <w:lang w:val="pl-PL"/>
              </w:rPr>
              <w:t>Kryteria oceniania:</w:t>
            </w:r>
          </w:p>
          <w:p w14:paraId="2BE53474" w14:textId="77777777" w:rsidR="00313CF7" w:rsidRPr="00313CF7" w:rsidRDefault="00313CF7" w:rsidP="00674DBD">
            <w:pPr>
              <w:autoSpaceDE w:val="0"/>
              <w:autoSpaceDN w:val="0"/>
              <w:adjustRightInd w:val="0"/>
              <w:spacing w:after="0" w:line="240" w:lineRule="auto"/>
              <w:rPr>
                <w:rFonts w:ascii="Times New Roman" w:hAnsi="Times New Roman" w:cs="Times New Roman"/>
                <w:bCs/>
                <w:color w:val="000000" w:themeColor="text1"/>
                <w:sz w:val="10"/>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5A2859" w:rsidRPr="004663B8" w14:paraId="71EC8CE2"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31A2215"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9F45F2">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C9A2E3B" w14:textId="77777777" w:rsidR="005A2859" w:rsidRPr="009F45F2" w:rsidRDefault="005A2859" w:rsidP="00674DBD">
                  <w:pPr>
                    <w:spacing w:after="0" w:line="240" w:lineRule="auto"/>
                    <w:ind w:left="-535" w:firstLine="708"/>
                    <w:jc w:val="center"/>
                    <w:rPr>
                      <w:rFonts w:ascii="Times New Roman" w:hAnsi="Times New Roman" w:cs="Times New Roman"/>
                      <w:b/>
                      <w:bCs/>
                      <w:color w:val="000000" w:themeColor="text1"/>
                      <w:lang w:val="pl-PL"/>
                    </w:rPr>
                  </w:pPr>
                  <w:r w:rsidRPr="009F45F2">
                    <w:rPr>
                      <w:rFonts w:ascii="Times New Roman" w:hAnsi="Times New Roman" w:cs="Times New Roman"/>
                      <w:b/>
                      <w:bCs/>
                      <w:color w:val="000000" w:themeColor="text1"/>
                      <w:lang w:val="pl-PL"/>
                    </w:rPr>
                    <w:t>Ocena</w:t>
                  </w:r>
                </w:p>
              </w:tc>
            </w:tr>
            <w:tr w:rsidR="005A2859" w:rsidRPr="004663B8" w14:paraId="0D1A7F85"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AE5B942"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A00D5E4" w14:textId="77777777" w:rsidR="005A2859" w:rsidRPr="009F45F2" w:rsidRDefault="005A2859"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bardzo dobry</w:t>
                  </w:r>
                </w:p>
              </w:tc>
            </w:tr>
            <w:tr w:rsidR="005A2859" w:rsidRPr="004663B8" w14:paraId="78E7E5E4"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C9AD62D"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B175369" w14:textId="77777777" w:rsidR="005A2859" w:rsidRPr="009F45F2" w:rsidRDefault="005A2859"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dobry plus</w:t>
                  </w:r>
                </w:p>
              </w:tc>
            </w:tr>
            <w:tr w:rsidR="005A2859" w:rsidRPr="004663B8" w14:paraId="49192512"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36B5AAE"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lastRenderedPageBreak/>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882B2FA" w14:textId="77777777" w:rsidR="005A2859" w:rsidRPr="009F45F2" w:rsidRDefault="005A2859"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dobry</w:t>
                  </w:r>
                </w:p>
              </w:tc>
            </w:tr>
            <w:tr w:rsidR="005A2859" w:rsidRPr="004663B8" w14:paraId="05C8E590"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4AFEDF1"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C481E8D" w14:textId="77777777" w:rsidR="005A2859" w:rsidRPr="009F45F2" w:rsidRDefault="005A2859"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dostateczny plus</w:t>
                  </w:r>
                </w:p>
              </w:tc>
            </w:tr>
            <w:tr w:rsidR="005A2859" w:rsidRPr="004663B8" w14:paraId="6900ED14"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71B6CBB"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226E3E0" w14:textId="77777777" w:rsidR="005A2859" w:rsidRPr="009F45F2" w:rsidRDefault="005A2859"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dostateczny</w:t>
                  </w:r>
                </w:p>
              </w:tc>
            </w:tr>
            <w:tr w:rsidR="005A2859" w:rsidRPr="004663B8" w14:paraId="797B0C13"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393F6E6"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E73BF34" w14:textId="77777777" w:rsidR="005A2859" w:rsidRPr="009F45F2" w:rsidRDefault="005A2859"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niedostateczny</w:t>
                  </w:r>
                </w:p>
              </w:tc>
            </w:tr>
          </w:tbl>
          <w:p w14:paraId="008B1B1C" w14:textId="77777777" w:rsidR="005A2859" w:rsidRPr="00313CF7" w:rsidRDefault="005A2859" w:rsidP="00674DBD">
            <w:pPr>
              <w:spacing w:after="0" w:line="240" w:lineRule="auto"/>
              <w:jc w:val="both"/>
              <w:rPr>
                <w:rFonts w:ascii="Times New Roman" w:hAnsi="Times New Roman" w:cs="Times New Roman"/>
                <w:b/>
                <w:bCs/>
                <w:color w:val="000000" w:themeColor="text1"/>
                <w:sz w:val="10"/>
                <w:lang w:val="pl-PL"/>
              </w:rPr>
            </w:pPr>
          </w:p>
          <w:p w14:paraId="739BAB5B" w14:textId="77777777" w:rsidR="00356735" w:rsidRPr="00313CF7" w:rsidRDefault="00356735" w:rsidP="00674DBD">
            <w:pPr>
              <w:spacing w:after="0" w:line="240" w:lineRule="auto"/>
              <w:jc w:val="both"/>
              <w:rPr>
                <w:rFonts w:ascii="Times New Roman" w:hAnsi="Times New Roman" w:cs="Times New Roman"/>
                <w:color w:val="000000" w:themeColor="text1"/>
                <w:lang w:val="pl-PL"/>
              </w:rPr>
            </w:pPr>
            <w:r w:rsidRPr="00313CF7">
              <w:rPr>
                <w:rFonts w:ascii="Times New Roman" w:hAnsi="Times New Roman" w:cs="Times New Roman"/>
                <w:bCs/>
                <w:color w:val="000000" w:themeColor="text1"/>
                <w:lang w:val="pl-PL"/>
              </w:rPr>
              <w:t>Zaliczenie:</w:t>
            </w:r>
            <w:r w:rsidRPr="00313CF7">
              <w:rPr>
                <w:rFonts w:ascii="Times New Roman" w:hAnsi="Times New Roman" w:cs="Times New Roman"/>
                <w:color w:val="000000" w:themeColor="text1"/>
                <w:lang w:val="pl-PL"/>
              </w:rPr>
              <w:t xml:space="preserve"> test jednokrotnego wyboru i uzupełnień. </w:t>
            </w:r>
          </w:p>
          <w:p w14:paraId="3609A604" w14:textId="77777777" w:rsidR="00356735" w:rsidRPr="00313CF7" w:rsidRDefault="00356735" w:rsidP="00674DBD">
            <w:pPr>
              <w:spacing w:after="0" w:line="240" w:lineRule="auto"/>
              <w:jc w:val="both"/>
              <w:rPr>
                <w:rFonts w:ascii="Times New Roman" w:hAnsi="Times New Roman" w:cs="Times New Roman"/>
                <w:color w:val="000000" w:themeColor="text1"/>
                <w:lang w:val="pl-PL"/>
              </w:rPr>
            </w:pPr>
            <w:r w:rsidRPr="00313CF7">
              <w:rPr>
                <w:rFonts w:ascii="Times New Roman" w:hAnsi="Times New Roman" w:cs="Times New Roman"/>
                <w:color w:val="000000" w:themeColor="text1"/>
                <w:lang w:val="pl-PL"/>
              </w:rPr>
              <w:t xml:space="preserve">Zaliczenie wraz z uzyskaniem z testu 60 % poprawnych odpowiedzi. </w:t>
            </w:r>
          </w:p>
          <w:p w14:paraId="2B32B24F" w14:textId="77777777" w:rsidR="00356735" w:rsidRPr="00313CF7" w:rsidRDefault="00356735" w:rsidP="00674DBD">
            <w:pPr>
              <w:spacing w:after="0" w:line="240" w:lineRule="auto"/>
              <w:jc w:val="both"/>
              <w:rPr>
                <w:rFonts w:ascii="Times New Roman" w:hAnsi="Times New Roman" w:cs="Times New Roman"/>
                <w:color w:val="000000" w:themeColor="text1"/>
                <w:lang w:val="pl-PL"/>
              </w:rPr>
            </w:pPr>
            <w:r w:rsidRPr="00313CF7">
              <w:rPr>
                <w:rFonts w:ascii="Times New Roman" w:hAnsi="Times New Roman" w:cs="Times New Roman"/>
                <w:color w:val="000000" w:themeColor="text1"/>
                <w:lang w:val="pl-PL"/>
              </w:rPr>
              <w:t>Nieobecność należy zaliczyć.</w:t>
            </w:r>
          </w:p>
          <w:p w14:paraId="52EF45C8" w14:textId="77777777" w:rsidR="00313CF7" w:rsidRPr="00313CF7" w:rsidRDefault="00313CF7" w:rsidP="00674DBD">
            <w:pPr>
              <w:pStyle w:val="Domylnie"/>
              <w:spacing w:after="0" w:line="240" w:lineRule="auto"/>
              <w:rPr>
                <w:rFonts w:ascii="Times New Roman" w:hAnsi="Times New Roman" w:cs="Times New Roman"/>
                <w:bCs/>
                <w:color w:val="000000" w:themeColor="text1"/>
                <w:sz w:val="10"/>
              </w:rPr>
            </w:pPr>
          </w:p>
          <w:p w14:paraId="4054F5A1" w14:textId="77777777" w:rsidR="00356735" w:rsidRPr="00313CF7" w:rsidRDefault="00356735" w:rsidP="00674DBD">
            <w:pPr>
              <w:pStyle w:val="Domylnie"/>
              <w:spacing w:after="0" w:line="240" w:lineRule="auto"/>
              <w:rPr>
                <w:rFonts w:ascii="Times New Roman" w:hAnsi="Times New Roman" w:cs="Times New Roman"/>
                <w:b/>
                <w:bCs/>
                <w:color w:val="000000" w:themeColor="text1"/>
              </w:rPr>
            </w:pPr>
            <w:r w:rsidRPr="00313CF7">
              <w:rPr>
                <w:rFonts w:ascii="Times New Roman" w:hAnsi="Times New Roman" w:cs="Times New Roman"/>
                <w:bCs/>
                <w:color w:val="000000" w:themeColor="text1"/>
              </w:rPr>
              <w:t>Laboratoria</w:t>
            </w:r>
            <w:r w:rsidRPr="009F45F2">
              <w:rPr>
                <w:rFonts w:ascii="Times New Roman" w:hAnsi="Times New Roman" w:cs="Times New Roman"/>
                <w:b/>
                <w:bCs/>
                <w:color w:val="000000" w:themeColor="text1"/>
              </w:rPr>
              <w:t>:</w:t>
            </w:r>
            <w:r w:rsidR="00313CF7">
              <w:rPr>
                <w:rFonts w:ascii="Times New Roman" w:hAnsi="Times New Roman" w:cs="Times New Roman"/>
                <w:b/>
                <w:bCs/>
                <w:color w:val="000000" w:themeColor="text1"/>
              </w:rPr>
              <w:t xml:space="preserve"> </w:t>
            </w:r>
            <w:r w:rsidRPr="009F45F2">
              <w:rPr>
                <w:rFonts w:ascii="Times New Roman" w:hAnsi="Times New Roman" w:cs="Times New Roman"/>
                <w:color w:val="000000" w:themeColor="text1"/>
              </w:rPr>
              <w:t>nie dotyczy</w:t>
            </w:r>
          </w:p>
        </w:tc>
      </w:tr>
      <w:tr w:rsidR="00356735" w:rsidRPr="00BC08F2" w14:paraId="6D5FAA7C" w14:textId="77777777" w:rsidTr="009968DE">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C10820"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lang w:eastAsia="pl-PL"/>
              </w:rPr>
            </w:pPr>
          </w:p>
          <w:p w14:paraId="7D61B626"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lang w:eastAsia="pl-PL"/>
              </w:rPr>
              <w:t>Zakres tematów</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895B9D4" w14:textId="77777777" w:rsidR="00356735" w:rsidRPr="009F45F2" w:rsidRDefault="00356735" w:rsidP="0041693F">
            <w:pPr>
              <w:pStyle w:val="Domylnie"/>
              <w:numPr>
                <w:ilvl w:val="0"/>
                <w:numId w:val="294"/>
              </w:numPr>
              <w:spacing w:after="0" w:line="240" w:lineRule="auto"/>
              <w:ind w:left="357" w:hanging="357"/>
              <w:jc w:val="both"/>
              <w:rPr>
                <w:rFonts w:ascii="Times New Roman" w:hAnsi="Times New Roman" w:cs="Times New Roman"/>
                <w:color w:val="000000" w:themeColor="text1"/>
              </w:rPr>
            </w:pPr>
            <w:r w:rsidRPr="009F45F2">
              <w:rPr>
                <w:rFonts w:ascii="Times New Roman" w:hAnsi="Times New Roman" w:cs="Times New Roman"/>
                <w:color w:val="000000" w:themeColor="text1"/>
              </w:rPr>
              <w:t>Wprowadzenie do socjologii</w:t>
            </w:r>
          </w:p>
          <w:p w14:paraId="1306D4C2" w14:textId="77777777" w:rsidR="00356735" w:rsidRPr="009F45F2" w:rsidRDefault="00356735" w:rsidP="0041693F">
            <w:pPr>
              <w:pStyle w:val="Domylnie"/>
              <w:numPr>
                <w:ilvl w:val="0"/>
                <w:numId w:val="294"/>
              </w:numPr>
              <w:spacing w:after="0" w:line="240" w:lineRule="auto"/>
              <w:ind w:left="357" w:hanging="357"/>
              <w:jc w:val="both"/>
              <w:rPr>
                <w:rFonts w:ascii="Times New Roman" w:hAnsi="Times New Roman" w:cs="Times New Roman"/>
                <w:color w:val="000000" w:themeColor="text1"/>
              </w:rPr>
            </w:pPr>
            <w:r w:rsidRPr="009F45F2">
              <w:rPr>
                <w:rFonts w:ascii="Times New Roman" w:hAnsi="Times New Roman" w:cs="Times New Roman"/>
                <w:color w:val="000000" w:themeColor="text1"/>
              </w:rPr>
              <w:t>Kultura i życie społeczne</w:t>
            </w:r>
          </w:p>
          <w:p w14:paraId="081CC8AF" w14:textId="77777777" w:rsidR="00356735" w:rsidRPr="009F45F2" w:rsidRDefault="00356735" w:rsidP="0041693F">
            <w:pPr>
              <w:pStyle w:val="Domylnie"/>
              <w:numPr>
                <w:ilvl w:val="0"/>
                <w:numId w:val="294"/>
              </w:numPr>
              <w:spacing w:after="0" w:line="240" w:lineRule="auto"/>
              <w:ind w:left="357" w:hanging="357"/>
              <w:jc w:val="both"/>
              <w:rPr>
                <w:rFonts w:ascii="Times New Roman" w:hAnsi="Times New Roman" w:cs="Times New Roman"/>
                <w:color w:val="000000" w:themeColor="text1"/>
              </w:rPr>
            </w:pPr>
            <w:r w:rsidRPr="009F45F2">
              <w:rPr>
                <w:rFonts w:ascii="Times New Roman" w:hAnsi="Times New Roman" w:cs="Times New Roman"/>
                <w:color w:val="000000" w:themeColor="text1"/>
              </w:rPr>
              <w:t>Zachowania w zdrowiu i chorobie</w:t>
            </w:r>
          </w:p>
          <w:p w14:paraId="534B8983" w14:textId="77777777" w:rsidR="00356735" w:rsidRPr="009F45F2" w:rsidRDefault="00356735" w:rsidP="0041693F">
            <w:pPr>
              <w:pStyle w:val="Domylnie"/>
              <w:numPr>
                <w:ilvl w:val="0"/>
                <w:numId w:val="294"/>
              </w:numPr>
              <w:spacing w:after="0" w:line="240" w:lineRule="auto"/>
              <w:ind w:left="357" w:hanging="357"/>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Niepełnosprawność i choroba jako zjawiska społeczno- kulturowe </w:t>
            </w:r>
          </w:p>
          <w:p w14:paraId="13E73950" w14:textId="77777777" w:rsidR="00356735" w:rsidRPr="009F45F2" w:rsidRDefault="00356735" w:rsidP="0041693F">
            <w:pPr>
              <w:pStyle w:val="Domylnie"/>
              <w:numPr>
                <w:ilvl w:val="0"/>
                <w:numId w:val="294"/>
              </w:numPr>
              <w:spacing w:after="0" w:line="240" w:lineRule="auto"/>
              <w:ind w:left="357" w:hanging="357"/>
              <w:jc w:val="both"/>
              <w:rPr>
                <w:rFonts w:ascii="Times New Roman" w:hAnsi="Times New Roman" w:cs="Times New Roman"/>
                <w:color w:val="000000" w:themeColor="text1"/>
              </w:rPr>
            </w:pPr>
            <w:r w:rsidRPr="009F45F2">
              <w:rPr>
                <w:rFonts w:ascii="Times New Roman" w:hAnsi="Times New Roman" w:cs="Times New Roman"/>
                <w:color w:val="000000" w:themeColor="text1"/>
              </w:rPr>
              <w:t>Społeczny system wsparcia na przykładzie systemu rodzinnego</w:t>
            </w:r>
          </w:p>
          <w:p w14:paraId="288E79EC" w14:textId="77777777" w:rsidR="00356735" w:rsidRPr="009F45F2" w:rsidRDefault="00356735" w:rsidP="0041693F">
            <w:pPr>
              <w:pStyle w:val="Domylnie"/>
              <w:numPr>
                <w:ilvl w:val="0"/>
                <w:numId w:val="294"/>
              </w:numPr>
              <w:spacing w:after="0" w:line="240" w:lineRule="auto"/>
              <w:ind w:left="357" w:hanging="357"/>
              <w:jc w:val="both"/>
              <w:rPr>
                <w:rFonts w:ascii="Times New Roman" w:hAnsi="Times New Roman" w:cs="Times New Roman"/>
                <w:color w:val="000000" w:themeColor="text1"/>
              </w:rPr>
            </w:pPr>
            <w:r w:rsidRPr="009F45F2">
              <w:rPr>
                <w:rFonts w:ascii="Times New Roman" w:hAnsi="Times New Roman" w:cs="Times New Roman"/>
                <w:color w:val="000000" w:themeColor="text1"/>
              </w:rPr>
              <w:t>Komunikacja z klientem - pacjentem</w:t>
            </w:r>
          </w:p>
          <w:p w14:paraId="7CE80DA0" w14:textId="77777777" w:rsidR="00356735" w:rsidRPr="009F45F2" w:rsidRDefault="00356735" w:rsidP="0041693F">
            <w:pPr>
              <w:pStyle w:val="Domylnie"/>
              <w:numPr>
                <w:ilvl w:val="0"/>
                <w:numId w:val="294"/>
              </w:numPr>
              <w:spacing w:after="0" w:line="240" w:lineRule="auto"/>
              <w:ind w:left="357" w:hanging="357"/>
              <w:jc w:val="both"/>
              <w:rPr>
                <w:rFonts w:ascii="Times New Roman" w:hAnsi="Times New Roman" w:cs="Times New Roman"/>
                <w:color w:val="000000" w:themeColor="text1"/>
              </w:rPr>
            </w:pPr>
            <w:r w:rsidRPr="009F45F2">
              <w:rPr>
                <w:rFonts w:ascii="Times New Roman" w:hAnsi="Times New Roman" w:cs="Times New Roman"/>
                <w:color w:val="000000" w:themeColor="text1"/>
              </w:rPr>
              <w:t>Proces medykalizacji życia społecznego</w:t>
            </w:r>
          </w:p>
        </w:tc>
      </w:tr>
      <w:tr w:rsidR="00356735" w:rsidRPr="00BC08F2" w14:paraId="060FED31" w14:textId="77777777" w:rsidTr="009968DE">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1C3E87"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lang w:eastAsia="pl-PL"/>
              </w:rPr>
            </w:pPr>
          </w:p>
          <w:p w14:paraId="78976EAC"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lang w:eastAsia="pl-PL"/>
              </w:rPr>
              <w:t>Metody dydaktyczne</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3621D6F" w14:textId="19C988B6" w:rsidR="00356735" w:rsidRPr="00313CF7" w:rsidRDefault="00FA27F7" w:rsidP="00674DBD">
            <w:pPr>
              <w:pStyle w:val="Domylnie"/>
              <w:spacing w:after="0" w:line="240" w:lineRule="auto"/>
              <w:rPr>
                <w:rFonts w:ascii="Times New Roman" w:hAnsi="Times New Roman" w:cs="Times New Roman"/>
                <w:b/>
                <w:bCs/>
                <w:color w:val="000000" w:themeColor="text1"/>
              </w:rPr>
            </w:pPr>
            <w:r w:rsidRPr="00D44E5F">
              <w:rPr>
                <w:rFonts w:ascii="Times New Roman" w:hAnsi="Times New Roman" w:cs="Times New Roman"/>
                <w:color w:val="000000" w:themeColor="text1"/>
              </w:rPr>
              <w:t>Identycznie jak w części A.</w:t>
            </w:r>
          </w:p>
        </w:tc>
      </w:tr>
      <w:tr w:rsidR="00356735" w:rsidRPr="004663B8" w14:paraId="12BFE48A" w14:textId="77777777" w:rsidTr="00DF4C93">
        <w:trPr>
          <w:trHeight w:val="510"/>
        </w:trPr>
        <w:tc>
          <w:tcPr>
            <w:tcW w:w="325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C0B1751" w14:textId="77777777" w:rsidR="00356735" w:rsidRPr="009F45F2" w:rsidRDefault="00356735" w:rsidP="00674DBD">
            <w:pPr>
              <w:pStyle w:val="Domylnie"/>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lang w:eastAsia="pl-PL"/>
              </w:rPr>
              <w:t>Literatura</w:t>
            </w:r>
          </w:p>
        </w:tc>
        <w:tc>
          <w:tcPr>
            <w:tcW w:w="623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08A3FD7" w14:textId="77777777" w:rsidR="00356735" w:rsidRPr="009F45F2" w:rsidRDefault="00356735" w:rsidP="00674DBD">
            <w:pPr>
              <w:pStyle w:val="Domylnie"/>
              <w:spacing w:after="0" w:line="240" w:lineRule="auto"/>
              <w:rPr>
                <w:rFonts w:ascii="Times New Roman" w:hAnsi="Times New Roman" w:cs="Times New Roman"/>
                <w:color w:val="000000" w:themeColor="text1"/>
              </w:rPr>
            </w:pPr>
            <w:r w:rsidRPr="009F45F2">
              <w:rPr>
                <w:rFonts w:ascii="Times New Roman" w:eastAsia="Times New Roman" w:hAnsi="Times New Roman" w:cs="Times New Roman"/>
                <w:iCs/>
                <w:color w:val="000000" w:themeColor="text1"/>
              </w:rPr>
              <w:t>Identycznie jak w części A.</w:t>
            </w:r>
          </w:p>
        </w:tc>
      </w:tr>
    </w:tbl>
    <w:p w14:paraId="66AF35E8" w14:textId="77777777" w:rsidR="006C5BD1" w:rsidRDefault="006C5BD1" w:rsidP="00674DBD">
      <w:pPr>
        <w:spacing w:after="0" w:line="240" w:lineRule="auto"/>
        <w:jc w:val="right"/>
        <w:rPr>
          <w:rFonts w:ascii="Times New Roman" w:hAnsi="Times New Roman" w:cs="Times New Roman"/>
          <w:i/>
          <w:sz w:val="16"/>
          <w:lang w:val="pl-PL"/>
        </w:rPr>
      </w:pPr>
    </w:p>
    <w:p w14:paraId="6AB3F2D3" w14:textId="77777777" w:rsidR="006C5BD1" w:rsidRDefault="006C5BD1" w:rsidP="00674DBD">
      <w:pPr>
        <w:spacing w:after="0" w:line="240" w:lineRule="auto"/>
        <w:rPr>
          <w:rFonts w:ascii="Times New Roman" w:hAnsi="Times New Roman" w:cs="Times New Roman"/>
          <w:i/>
          <w:sz w:val="16"/>
          <w:lang w:val="pl-PL"/>
        </w:rPr>
      </w:pPr>
      <w:r>
        <w:rPr>
          <w:rFonts w:ascii="Times New Roman" w:hAnsi="Times New Roman" w:cs="Times New Roman"/>
          <w:i/>
          <w:sz w:val="16"/>
          <w:lang w:val="pl-PL"/>
        </w:rPr>
        <w:br w:type="page"/>
      </w:r>
    </w:p>
    <w:p w14:paraId="15E6CD66" w14:textId="52626F50" w:rsidR="000224A4" w:rsidRPr="000224A4" w:rsidRDefault="000224A4" w:rsidP="000224A4">
      <w:pPr>
        <w:pStyle w:val="Nagwek2"/>
        <w:spacing w:before="0" w:line="240" w:lineRule="auto"/>
        <w:rPr>
          <w:rFonts w:ascii="Times New Roman" w:hAnsi="Times New Roman" w:cs="Times New Roman"/>
          <w:b/>
          <w:color w:val="auto"/>
          <w:sz w:val="28"/>
          <w:szCs w:val="28"/>
          <w:u w:val="single"/>
          <w:lang w:val="pl-PL"/>
        </w:rPr>
      </w:pPr>
      <w:bookmarkStart w:id="313" w:name="_Toc53949244"/>
      <w:bookmarkStart w:id="314" w:name="_Toc491332377"/>
      <w:r w:rsidRPr="00FA27F7">
        <w:rPr>
          <w:rFonts w:ascii="Times New Roman" w:hAnsi="Times New Roman" w:cs="Times New Roman"/>
          <w:b/>
          <w:color w:val="auto"/>
          <w:sz w:val="28"/>
          <w:szCs w:val="28"/>
          <w:u w:val="single"/>
          <w:lang w:val="pl-PL"/>
        </w:rPr>
        <w:lastRenderedPageBreak/>
        <w:t>Środki zapachowe i aromaterapia</w:t>
      </w:r>
      <w:bookmarkEnd w:id="313"/>
      <w:bookmarkEnd w:id="314"/>
    </w:p>
    <w:p w14:paraId="147777ED" w14:textId="77777777" w:rsidR="003E3381" w:rsidRPr="00BC08F2" w:rsidRDefault="003E3381"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46406875" w14:textId="77777777" w:rsidR="003E3381" w:rsidRPr="00BC08F2" w:rsidRDefault="003E3381"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2FF43489" w14:textId="77777777" w:rsidR="003E3381" w:rsidRPr="00BC08F2" w:rsidRDefault="003E3381" w:rsidP="00674DBD">
      <w:pPr>
        <w:spacing w:after="0" w:line="240" w:lineRule="auto"/>
        <w:rPr>
          <w:rFonts w:ascii="Times New Roman" w:hAnsi="Times New Roman" w:cs="Times New Roman"/>
          <w:lang w:val="pl-PL"/>
        </w:rPr>
      </w:pPr>
    </w:p>
    <w:p w14:paraId="4690320D" w14:textId="77777777" w:rsidR="003E3381" w:rsidRPr="00BC08F2" w:rsidRDefault="003E3381"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24DD051A" w14:textId="77777777" w:rsidR="003E3381" w:rsidRPr="00BC08F2" w:rsidRDefault="003E3381"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p>
    <w:p w14:paraId="4E196AE5" w14:textId="77777777" w:rsidR="00356735" w:rsidRPr="00BC08F2" w:rsidRDefault="00356735" w:rsidP="00674DBD">
      <w:pPr>
        <w:spacing w:after="0" w:line="240" w:lineRule="auto"/>
        <w:rPr>
          <w:rFonts w:ascii="Times New Roman" w:hAnsi="Times New Roman" w:cs="Times New Roman"/>
          <w:b/>
          <w:color w:val="000000" w:themeColor="text1"/>
          <w:sz w:val="26"/>
          <w:szCs w:val="26"/>
          <w:lang w:val="pl-PL"/>
        </w:rPr>
      </w:pPr>
    </w:p>
    <w:p w14:paraId="3FD0BFD9" w14:textId="77777777" w:rsidR="00356735" w:rsidRPr="00BC08F2" w:rsidRDefault="00356735" w:rsidP="00674DBD">
      <w:pPr>
        <w:spacing w:after="0" w:line="240" w:lineRule="auto"/>
        <w:rPr>
          <w:rFonts w:ascii="Times New Roman" w:hAnsi="Times New Roman" w:cs="Times New Roman"/>
          <w:b/>
        </w:rPr>
      </w:pPr>
      <w:bookmarkStart w:id="315" w:name="_Toc53250474"/>
      <w:bookmarkStart w:id="316" w:name="_Toc53257102"/>
      <w:bookmarkStart w:id="317" w:name="_Toc53948375"/>
      <w:bookmarkStart w:id="318" w:name="_Toc53949245"/>
      <w:r w:rsidRPr="00BC08F2">
        <w:rPr>
          <w:rFonts w:ascii="Times New Roman" w:hAnsi="Times New Roman" w:cs="Times New Roman"/>
          <w:b/>
        </w:rPr>
        <w:t>A) Ogólny opis przedmiotu</w:t>
      </w:r>
      <w:bookmarkEnd w:id="315"/>
      <w:bookmarkEnd w:id="316"/>
      <w:bookmarkEnd w:id="317"/>
      <w:bookmarkEnd w:id="318"/>
      <w:r w:rsidRPr="00BC08F2">
        <w:rPr>
          <w:rFonts w:ascii="Times New Roman" w:hAnsi="Times New Roman" w:cs="Times New Roman"/>
          <w:b/>
        </w:rPr>
        <w:t xml:space="preserve"> </w:t>
      </w:r>
    </w:p>
    <w:p w14:paraId="465CAC2B" w14:textId="77777777" w:rsidR="00356735" w:rsidRPr="00BC08F2" w:rsidRDefault="00356735" w:rsidP="00674DBD">
      <w:pPr>
        <w:spacing w:after="0" w:line="240" w:lineRule="auto"/>
        <w:contextualSpacing/>
        <w:jc w:val="both"/>
        <w:rPr>
          <w:rFonts w:ascii="Times New Roman" w:hAnsi="Times New Roman" w:cs="Times New Roman"/>
          <w:i/>
          <w:color w:val="000000" w:themeColor="text1"/>
          <w:sz w:val="26"/>
          <w:szCs w:val="26"/>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6236"/>
      </w:tblGrid>
      <w:tr w:rsidR="00356735" w:rsidRPr="00BC08F2" w14:paraId="204562E0" w14:textId="77777777" w:rsidTr="009968DE">
        <w:trPr>
          <w:jc w:val="center"/>
        </w:trPr>
        <w:tc>
          <w:tcPr>
            <w:tcW w:w="3254" w:type="dxa"/>
            <w:vAlign w:val="center"/>
          </w:tcPr>
          <w:p w14:paraId="6C45BA45" w14:textId="77777777" w:rsidR="00356735" w:rsidRPr="009F45F2" w:rsidRDefault="00356735" w:rsidP="00674DBD">
            <w:pPr>
              <w:spacing w:after="0" w:line="240" w:lineRule="auto"/>
              <w:jc w:val="center"/>
              <w:rPr>
                <w:rFonts w:ascii="Times New Roman" w:hAnsi="Times New Roman" w:cs="Times New Roman"/>
                <w:b/>
                <w:color w:val="000000" w:themeColor="text1"/>
              </w:rPr>
            </w:pPr>
          </w:p>
          <w:p w14:paraId="4A07E24D"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Nazwa pola</w:t>
            </w:r>
          </w:p>
          <w:p w14:paraId="2B8179EB" w14:textId="77777777" w:rsidR="00356735" w:rsidRPr="009F45F2" w:rsidRDefault="00356735" w:rsidP="00674DBD">
            <w:pPr>
              <w:spacing w:after="0" w:line="240" w:lineRule="auto"/>
              <w:jc w:val="center"/>
              <w:rPr>
                <w:rFonts w:ascii="Times New Roman" w:hAnsi="Times New Roman" w:cs="Times New Roman"/>
                <w:b/>
                <w:color w:val="000000" w:themeColor="text1"/>
              </w:rPr>
            </w:pPr>
          </w:p>
        </w:tc>
        <w:tc>
          <w:tcPr>
            <w:tcW w:w="6236" w:type="dxa"/>
            <w:vAlign w:val="center"/>
          </w:tcPr>
          <w:p w14:paraId="212EECF6"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Komentarz</w:t>
            </w:r>
          </w:p>
        </w:tc>
      </w:tr>
      <w:tr w:rsidR="00356735" w:rsidRPr="004663B8" w14:paraId="3E8A4987" w14:textId="77777777" w:rsidTr="009968DE">
        <w:trPr>
          <w:trHeight w:val="737"/>
          <w:jc w:val="center"/>
        </w:trPr>
        <w:tc>
          <w:tcPr>
            <w:tcW w:w="3254" w:type="dxa"/>
            <w:vAlign w:val="center"/>
          </w:tcPr>
          <w:p w14:paraId="20EEE61F"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Nazwa przedmiotu (w języku polskim oraz angielskim)</w:t>
            </w:r>
          </w:p>
        </w:tc>
        <w:tc>
          <w:tcPr>
            <w:tcW w:w="6236" w:type="dxa"/>
            <w:vAlign w:val="center"/>
          </w:tcPr>
          <w:p w14:paraId="07FEF654" w14:textId="77777777" w:rsidR="00356735" w:rsidRPr="009F45F2" w:rsidRDefault="00356735" w:rsidP="00674DBD">
            <w:pPr>
              <w:autoSpaceDE w:val="0"/>
              <w:autoSpaceDN w:val="0"/>
              <w:adjustRightInd w:val="0"/>
              <w:spacing w:after="0" w:line="240" w:lineRule="auto"/>
              <w:jc w:val="center"/>
              <w:rPr>
                <w:rFonts w:ascii="Times New Roman" w:hAnsi="Times New Roman" w:cs="Times New Roman"/>
                <w:b/>
                <w:bCs/>
                <w:iCs/>
                <w:color w:val="000000" w:themeColor="text1"/>
                <w:lang w:val="pl-PL"/>
              </w:rPr>
            </w:pPr>
            <w:r w:rsidRPr="009F45F2">
              <w:rPr>
                <w:rFonts w:ascii="Times New Roman" w:hAnsi="Times New Roman" w:cs="Times New Roman"/>
                <w:b/>
                <w:bCs/>
                <w:iCs/>
                <w:color w:val="000000" w:themeColor="text1"/>
                <w:lang w:val="pl-PL"/>
              </w:rPr>
              <w:t>Środki zapachowe i aromaterapia</w:t>
            </w:r>
          </w:p>
          <w:p w14:paraId="5B3C976E" w14:textId="77777777" w:rsidR="00356735" w:rsidRPr="009F45F2" w:rsidRDefault="00356735"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bCs/>
                <w:iCs/>
                <w:color w:val="000000" w:themeColor="text1"/>
                <w:lang w:val="pl-PL"/>
              </w:rPr>
              <w:t>(Fragrance Substances and Aromatherapy)</w:t>
            </w:r>
          </w:p>
        </w:tc>
      </w:tr>
      <w:tr w:rsidR="00356735" w:rsidRPr="004663B8" w14:paraId="4B49EDEA" w14:textId="77777777" w:rsidTr="009968DE">
        <w:trPr>
          <w:trHeight w:val="1304"/>
          <w:jc w:val="center"/>
        </w:trPr>
        <w:tc>
          <w:tcPr>
            <w:tcW w:w="3254" w:type="dxa"/>
            <w:vAlign w:val="center"/>
          </w:tcPr>
          <w:p w14:paraId="5A338F77"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Jednostka oferująca przedmiot</w:t>
            </w:r>
          </w:p>
        </w:tc>
        <w:tc>
          <w:tcPr>
            <w:tcW w:w="6236" w:type="dxa"/>
            <w:vAlign w:val="center"/>
          </w:tcPr>
          <w:p w14:paraId="0713B6C1" w14:textId="77777777" w:rsidR="00356735" w:rsidRPr="009F45F2" w:rsidRDefault="00356735"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Katedra Technologii Chemicznej Środków Leczniczych</w:t>
            </w:r>
          </w:p>
          <w:p w14:paraId="1A56BA85" w14:textId="77777777" w:rsidR="00356735" w:rsidRPr="009F45F2" w:rsidRDefault="00356735"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Wydział Farmaceutyczny</w:t>
            </w:r>
          </w:p>
          <w:p w14:paraId="0C3E40D5" w14:textId="77777777" w:rsidR="00356735" w:rsidRPr="009F45F2" w:rsidRDefault="00356735"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Collegium Medicum im. Ludwika Rydygiera w Bydgoszczy Uniwersytet Mikołaja Kopernika w Toruniu</w:t>
            </w:r>
          </w:p>
        </w:tc>
      </w:tr>
      <w:tr w:rsidR="00356735" w:rsidRPr="004663B8" w14:paraId="557C3566" w14:textId="77777777" w:rsidTr="009968DE">
        <w:trPr>
          <w:trHeight w:val="964"/>
          <w:jc w:val="center"/>
        </w:trPr>
        <w:tc>
          <w:tcPr>
            <w:tcW w:w="3254" w:type="dxa"/>
            <w:vAlign w:val="center"/>
          </w:tcPr>
          <w:p w14:paraId="6E390F3C"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Jednostka, dla której przedmiot jest oferowany</w:t>
            </w:r>
          </w:p>
        </w:tc>
        <w:tc>
          <w:tcPr>
            <w:tcW w:w="6236" w:type="dxa"/>
            <w:vAlign w:val="center"/>
          </w:tcPr>
          <w:p w14:paraId="1E0A59D9" w14:textId="77777777" w:rsidR="004B7D80" w:rsidRPr="00D44E5F" w:rsidRDefault="004B7D80"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Wydział Farmaceutyczny</w:t>
            </w:r>
          </w:p>
          <w:p w14:paraId="0E25A6C9" w14:textId="77777777" w:rsidR="00356735" w:rsidRPr="009F45F2" w:rsidRDefault="004B7D80"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Kierunek: Kosmetologia, studia </w:t>
            </w:r>
            <w:r>
              <w:rPr>
                <w:rFonts w:ascii="Times New Roman" w:hAnsi="Times New Roman" w:cs="Times New Roman"/>
                <w:b/>
                <w:color w:val="000000" w:themeColor="text1"/>
                <w:lang w:val="pl-PL"/>
              </w:rPr>
              <w:t xml:space="preserve">pierwszego stopnia, </w:t>
            </w:r>
            <w:r w:rsidRPr="00B95934">
              <w:rPr>
                <w:rFonts w:ascii="Times New Roman" w:hAnsi="Times New Roman" w:cs="Times New Roman"/>
                <w:b/>
                <w:color w:val="000000" w:themeColor="text1"/>
                <w:lang w:val="pl-PL"/>
              </w:rPr>
              <w:t>stacjonarne</w:t>
            </w:r>
          </w:p>
        </w:tc>
      </w:tr>
      <w:tr w:rsidR="00356735" w:rsidRPr="00BC08F2" w14:paraId="4FD57EA7" w14:textId="77777777" w:rsidTr="009968DE">
        <w:trPr>
          <w:trHeight w:val="397"/>
          <w:jc w:val="center"/>
        </w:trPr>
        <w:tc>
          <w:tcPr>
            <w:tcW w:w="3254" w:type="dxa"/>
            <w:vAlign w:val="center"/>
          </w:tcPr>
          <w:p w14:paraId="191975BB"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Kod przedmiotu</w:t>
            </w:r>
          </w:p>
        </w:tc>
        <w:tc>
          <w:tcPr>
            <w:tcW w:w="6236" w:type="dxa"/>
            <w:vAlign w:val="center"/>
          </w:tcPr>
          <w:p w14:paraId="00C63B16" w14:textId="6DBD611B" w:rsidR="00356735" w:rsidRPr="009F45F2" w:rsidRDefault="00356735" w:rsidP="00674DBD">
            <w:pPr>
              <w:pStyle w:val="Default"/>
              <w:widowControl w:val="0"/>
              <w:jc w:val="center"/>
              <w:rPr>
                <w:b/>
                <w:color w:val="000000" w:themeColor="text1"/>
                <w:sz w:val="22"/>
                <w:szCs w:val="22"/>
              </w:rPr>
            </w:pPr>
            <w:r w:rsidRPr="009F45F2">
              <w:rPr>
                <w:b/>
                <w:color w:val="000000" w:themeColor="text1"/>
                <w:sz w:val="22"/>
                <w:szCs w:val="22"/>
              </w:rPr>
              <w:t>1700-K3-</w:t>
            </w:r>
            <w:r w:rsidR="008E598C">
              <w:rPr>
                <w:b/>
                <w:color w:val="000000" w:themeColor="text1"/>
                <w:sz w:val="22"/>
                <w:szCs w:val="22"/>
              </w:rPr>
              <w:t>S</w:t>
            </w:r>
            <w:r w:rsidRPr="009F45F2">
              <w:rPr>
                <w:b/>
                <w:color w:val="000000" w:themeColor="text1"/>
                <w:sz w:val="22"/>
                <w:szCs w:val="22"/>
              </w:rPr>
              <w:t>ZA-S1</w:t>
            </w:r>
          </w:p>
        </w:tc>
      </w:tr>
      <w:tr w:rsidR="00356735" w:rsidRPr="00BC08F2" w14:paraId="1AA99BF5" w14:textId="77777777" w:rsidTr="009968DE">
        <w:trPr>
          <w:trHeight w:val="397"/>
          <w:jc w:val="center"/>
        </w:trPr>
        <w:tc>
          <w:tcPr>
            <w:tcW w:w="3254" w:type="dxa"/>
            <w:vAlign w:val="center"/>
          </w:tcPr>
          <w:p w14:paraId="4C68A755"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Kod ISCED</w:t>
            </w:r>
          </w:p>
        </w:tc>
        <w:tc>
          <w:tcPr>
            <w:tcW w:w="6236" w:type="dxa"/>
            <w:vAlign w:val="center"/>
          </w:tcPr>
          <w:p w14:paraId="65E844F0" w14:textId="77777777" w:rsidR="00356735" w:rsidRPr="009F45F2" w:rsidRDefault="00356735" w:rsidP="00674DBD">
            <w:pPr>
              <w:pStyle w:val="Default"/>
              <w:widowControl w:val="0"/>
              <w:jc w:val="center"/>
              <w:rPr>
                <w:b/>
                <w:color w:val="000000" w:themeColor="text1"/>
                <w:sz w:val="22"/>
                <w:szCs w:val="22"/>
              </w:rPr>
            </w:pPr>
            <w:r w:rsidRPr="009F45F2">
              <w:rPr>
                <w:b/>
                <w:color w:val="000000" w:themeColor="text1"/>
                <w:sz w:val="22"/>
                <w:szCs w:val="22"/>
              </w:rPr>
              <w:t>0917</w:t>
            </w:r>
          </w:p>
        </w:tc>
      </w:tr>
      <w:tr w:rsidR="00356735" w:rsidRPr="00BC08F2" w14:paraId="35672ADC" w14:textId="77777777" w:rsidTr="009968DE">
        <w:trPr>
          <w:trHeight w:val="397"/>
          <w:jc w:val="center"/>
        </w:trPr>
        <w:tc>
          <w:tcPr>
            <w:tcW w:w="3254" w:type="dxa"/>
            <w:vAlign w:val="center"/>
          </w:tcPr>
          <w:p w14:paraId="77D0C7A3"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Liczba punktów ECTS</w:t>
            </w:r>
          </w:p>
        </w:tc>
        <w:tc>
          <w:tcPr>
            <w:tcW w:w="6236" w:type="dxa"/>
            <w:shd w:val="clear" w:color="auto" w:fill="FFFFFF"/>
            <w:vAlign w:val="center"/>
          </w:tcPr>
          <w:p w14:paraId="1F87BCEA" w14:textId="77777777" w:rsidR="00356735" w:rsidRPr="009F45F2" w:rsidRDefault="00356735" w:rsidP="00674DBD">
            <w:pPr>
              <w:autoSpaceDE w:val="0"/>
              <w:autoSpaceDN w:val="0"/>
              <w:adjustRightInd w:val="0"/>
              <w:spacing w:after="0" w:line="240" w:lineRule="auto"/>
              <w:jc w:val="center"/>
              <w:rPr>
                <w:rFonts w:ascii="Times New Roman" w:hAnsi="Times New Roman" w:cs="Times New Roman"/>
                <w:b/>
                <w:color w:val="000000" w:themeColor="text1"/>
                <w:highlight w:val="lightGray"/>
                <w:u w:val="single"/>
              </w:rPr>
            </w:pPr>
            <w:r w:rsidRPr="009F45F2">
              <w:rPr>
                <w:rFonts w:ascii="Times New Roman" w:hAnsi="Times New Roman" w:cs="Times New Roman"/>
                <w:b/>
                <w:color w:val="000000" w:themeColor="text1"/>
              </w:rPr>
              <w:t>2</w:t>
            </w:r>
          </w:p>
        </w:tc>
      </w:tr>
      <w:tr w:rsidR="00356735" w:rsidRPr="00BC08F2" w14:paraId="5533B565" w14:textId="77777777" w:rsidTr="009968DE">
        <w:trPr>
          <w:trHeight w:val="397"/>
          <w:jc w:val="center"/>
        </w:trPr>
        <w:tc>
          <w:tcPr>
            <w:tcW w:w="3254" w:type="dxa"/>
            <w:vAlign w:val="center"/>
          </w:tcPr>
          <w:p w14:paraId="51E40932"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Sposób zaliczenia</w:t>
            </w:r>
          </w:p>
        </w:tc>
        <w:tc>
          <w:tcPr>
            <w:tcW w:w="6236" w:type="dxa"/>
            <w:vAlign w:val="center"/>
          </w:tcPr>
          <w:p w14:paraId="3441A3BF" w14:textId="77777777" w:rsidR="00356735" w:rsidRPr="009F45F2" w:rsidRDefault="00356735" w:rsidP="00674DBD">
            <w:pPr>
              <w:autoSpaceDE w:val="0"/>
              <w:autoSpaceDN w:val="0"/>
              <w:adjustRightInd w:val="0"/>
              <w:spacing w:after="0" w:line="240" w:lineRule="auto"/>
              <w:jc w:val="center"/>
              <w:rPr>
                <w:rFonts w:ascii="Times New Roman" w:hAnsi="Times New Roman" w:cs="Times New Roman"/>
                <w:b/>
                <w:color w:val="000000" w:themeColor="text1"/>
              </w:rPr>
            </w:pPr>
            <w:r w:rsidRPr="009F45F2">
              <w:rPr>
                <w:rFonts w:ascii="Times New Roman" w:eastAsia="Calibri" w:hAnsi="Times New Roman" w:cs="Times New Roman"/>
                <w:b/>
                <w:color w:val="000000" w:themeColor="text1"/>
              </w:rPr>
              <w:t>zaliczenie na ocenę</w:t>
            </w:r>
          </w:p>
        </w:tc>
      </w:tr>
      <w:tr w:rsidR="00356735" w:rsidRPr="00BC08F2" w14:paraId="3D3C9AB9" w14:textId="77777777" w:rsidTr="009968DE">
        <w:trPr>
          <w:trHeight w:val="397"/>
          <w:jc w:val="center"/>
        </w:trPr>
        <w:tc>
          <w:tcPr>
            <w:tcW w:w="3254" w:type="dxa"/>
            <w:vAlign w:val="center"/>
          </w:tcPr>
          <w:p w14:paraId="3BC2C9D2"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Język wykładowy</w:t>
            </w:r>
          </w:p>
        </w:tc>
        <w:tc>
          <w:tcPr>
            <w:tcW w:w="6236" w:type="dxa"/>
            <w:vAlign w:val="center"/>
          </w:tcPr>
          <w:p w14:paraId="3AC546DF" w14:textId="77777777" w:rsidR="00356735" w:rsidRPr="009F45F2" w:rsidRDefault="00951855" w:rsidP="00674DBD">
            <w:pPr>
              <w:autoSpaceDE w:val="0"/>
              <w:autoSpaceDN w:val="0"/>
              <w:adjustRightInd w:val="0"/>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P</w:t>
            </w:r>
            <w:r w:rsidR="00356735" w:rsidRPr="009F45F2">
              <w:rPr>
                <w:rFonts w:ascii="Times New Roman" w:hAnsi="Times New Roman" w:cs="Times New Roman"/>
                <w:b/>
                <w:color w:val="000000" w:themeColor="text1"/>
              </w:rPr>
              <w:t>olski</w:t>
            </w:r>
          </w:p>
        </w:tc>
      </w:tr>
      <w:tr w:rsidR="00356735" w:rsidRPr="00BC08F2" w14:paraId="6FC82891" w14:textId="77777777" w:rsidTr="009968DE">
        <w:trPr>
          <w:trHeight w:val="567"/>
          <w:jc w:val="center"/>
        </w:trPr>
        <w:tc>
          <w:tcPr>
            <w:tcW w:w="3254" w:type="dxa"/>
            <w:vAlign w:val="center"/>
          </w:tcPr>
          <w:p w14:paraId="59089082"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Określenie, czy przedmiot może być wielokrotnie zaliczany</w:t>
            </w:r>
          </w:p>
        </w:tc>
        <w:tc>
          <w:tcPr>
            <w:tcW w:w="6236" w:type="dxa"/>
            <w:vAlign w:val="center"/>
          </w:tcPr>
          <w:p w14:paraId="389CBB3F" w14:textId="77777777" w:rsidR="00356735" w:rsidRPr="009F45F2" w:rsidRDefault="00951855" w:rsidP="00674DBD">
            <w:pPr>
              <w:autoSpaceDE w:val="0"/>
              <w:autoSpaceDN w:val="0"/>
              <w:adjustRightInd w:val="0"/>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N</w:t>
            </w:r>
            <w:r w:rsidR="00356735" w:rsidRPr="009F45F2">
              <w:rPr>
                <w:rFonts w:ascii="Times New Roman" w:hAnsi="Times New Roman" w:cs="Times New Roman"/>
                <w:b/>
                <w:color w:val="000000" w:themeColor="text1"/>
              </w:rPr>
              <w:t>ie</w:t>
            </w:r>
          </w:p>
        </w:tc>
      </w:tr>
      <w:tr w:rsidR="00356735" w:rsidRPr="00BC08F2" w14:paraId="4B3CCDBF" w14:textId="77777777" w:rsidTr="009968DE">
        <w:trPr>
          <w:trHeight w:val="567"/>
          <w:jc w:val="center"/>
        </w:trPr>
        <w:tc>
          <w:tcPr>
            <w:tcW w:w="3254" w:type="dxa"/>
            <w:vAlign w:val="center"/>
          </w:tcPr>
          <w:p w14:paraId="6CC923DB"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 xml:space="preserve">Przynależność przedmiotu </w:t>
            </w:r>
            <w:r w:rsidRPr="009F45F2">
              <w:rPr>
                <w:rFonts w:ascii="Times New Roman" w:hAnsi="Times New Roman" w:cs="Times New Roman"/>
                <w:b/>
                <w:color w:val="000000" w:themeColor="text1"/>
                <w:lang w:val="pl-PL"/>
              </w:rPr>
              <w:br/>
              <w:t>do grupy przedmiotów</w:t>
            </w:r>
          </w:p>
        </w:tc>
        <w:tc>
          <w:tcPr>
            <w:tcW w:w="6236" w:type="dxa"/>
            <w:vAlign w:val="center"/>
          </w:tcPr>
          <w:p w14:paraId="7B717906" w14:textId="77777777" w:rsidR="00356735" w:rsidRPr="009F45F2" w:rsidRDefault="00356735" w:rsidP="00674DBD">
            <w:pPr>
              <w:autoSpaceDE w:val="0"/>
              <w:autoSpaceDN w:val="0"/>
              <w:adjustRightInd w:val="0"/>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grupa przedmiotów II</w:t>
            </w:r>
          </w:p>
        </w:tc>
      </w:tr>
      <w:tr w:rsidR="00356735" w:rsidRPr="00BC08F2" w14:paraId="624B9FC3" w14:textId="77777777" w:rsidTr="009968DE">
        <w:trPr>
          <w:trHeight w:val="3246"/>
          <w:jc w:val="center"/>
        </w:trPr>
        <w:tc>
          <w:tcPr>
            <w:tcW w:w="3254" w:type="dxa"/>
            <w:shd w:val="clear" w:color="auto" w:fill="FFFFFF"/>
          </w:tcPr>
          <w:p w14:paraId="76ADE7E2"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p>
          <w:p w14:paraId="08A5BE98"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Całkowity nakład pracy studenta/słuchacza studiów podyplomowych/uczestnika kursów dokształcających</w:t>
            </w:r>
          </w:p>
        </w:tc>
        <w:tc>
          <w:tcPr>
            <w:tcW w:w="6236" w:type="dxa"/>
            <w:shd w:val="clear" w:color="auto" w:fill="FFFFFF"/>
            <w:vAlign w:val="center"/>
          </w:tcPr>
          <w:p w14:paraId="598D7980" w14:textId="77777777" w:rsidR="00356735" w:rsidRPr="009F45F2" w:rsidRDefault="00356735" w:rsidP="0041693F">
            <w:pPr>
              <w:pStyle w:val="Akapitzlist"/>
              <w:widowControl w:val="0"/>
              <w:numPr>
                <w:ilvl w:val="6"/>
                <w:numId w:val="190"/>
              </w:numPr>
              <w:spacing w:after="0" w:line="240" w:lineRule="auto"/>
              <w:ind w:left="357" w:hanging="357"/>
              <w:contextualSpacing/>
              <w:jc w:val="both"/>
              <w:rPr>
                <w:rFonts w:ascii="Times New Roman" w:hAnsi="Times New Roman" w:cs="Times New Roman"/>
                <w:iCs/>
                <w:color w:val="000000" w:themeColor="text1"/>
              </w:rPr>
            </w:pPr>
            <w:r w:rsidRPr="009F45F2">
              <w:rPr>
                <w:rFonts w:ascii="Times New Roman" w:hAnsi="Times New Roman" w:cs="Times New Roman"/>
                <w:color w:val="000000" w:themeColor="text1"/>
              </w:rPr>
              <w:t>Nakład pracy związany z zajęciami wymagającymi bezpośredniego udziału nauczycieli akademickich wynosi:</w:t>
            </w:r>
          </w:p>
          <w:p w14:paraId="237B0AC1" w14:textId="77777777" w:rsidR="00356735" w:rsidRPr="009F45F2" w:rsidRDefault="00356735" w:rsidP="0041693F">
            <w:pPr>
              <w:numPr>
                <w:ilvl w:val="0"/>
                <w:numId w:val="190"/>
              </w:numPr>
              <w:spacing w:after="0" w:line="240" w:lineRule="auto"/>
              <w:ind w:left="306" w:firstLine="0"/>
              <w:contextualSpacing/>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udział w wykładach: </w:t>
            </w:r>
            <w:r w:rsidRPr="009F45F2">
              <w:rPr>
                <w:rFonts w:ascii="Times New Roman" w:hAnsi="Times New Roman" w:cs="Times New Roman"/>
                <w:b/>
                <w:color w:val="000000" w:themeColor="text1"/>
              </w:rPr>
              <w:t>10 godzin</w:t>
            </w:r>
            <w:r w:rsidRPr="009F45F2">
              <w:rPr>
                <w:rFonts w:ascii="Times New Roman" w:hAnsi="Times New Roman" w:cs="Times New Roman"/>
                <w:color w:val="000000" w:themeColor="text1"/>
              </w:rPr>
              <w:t>,</w:t>
            </w:r>
          </w:p>
          <w:p w14:paraId="42584D21" w14:textId="77777777" w:rsidR="00356735" w:rsidRPr="009F45F2" w:rsidRDefault="00356735" w:rsidP="0041693F">
            <w:pPr>
              <w:numPr>
                <w:ilvl w:val="0"/>
                <w:numId w:val="190"/>
              </w:numPr>
              <w:spacing w:after="0" w:line="240" w:lineRule="auto"/>
              <w:ind w:left="306" w:firstLine="0"/>
              <w:contextualSpacing/>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udział w laboratoriach: </w:t>
            </w:r>
            <w:r w:rsidRPr="009F45F2">
              <w:rPr>
                <w:rFonts w:ascii="Times New Roman" w:hAnsi="Times New Roman" w:cs="Times New Roman"/>
                <w:b/>
                <w:color w:val="000000" w:themeColor="text1"/>
              </w:rPr>
              <w:t>15 godzin</w:t>
            </w:r>
            <w:r w:rsidRPr="009F45F2">
              <w:rPr>
                <w:rFonts w:ascii="Times New Roman" w:hAnsi="Times New Roman" w:cs="Times New Roman"/>
                <w:color w:val="000000" w:themeColor="text1"/>
              </w:rPr>
              <w:t>,</w:t>
            </w:r>
          </w:p>
          <w:p w14:paraId="5093BB9C" w14:textId="77777777" w:rsidR="00356735" w:rsidRPr="009F45F2" w:rsidRDefault="00356735" w:rsidP="0041693F">
            <w:pPr>
              <w:numPr>
                <w:ilvl w:val="0"/>
                <w:numId w:val="190"/>
              </w:numPr>
              <w:spacing w:after="0" w:line="240" w:lineRule="auto"/>
              <w:ind w:left="306" w:firstLine="0"/>
              <w:contextualSpacing/>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udział w konsultacjach: </w:t>
            </w:r>
            <w:r w:rsidRPr="009F45F2">
              <w:rPr>
                <w:rFonts w:ascii="Times New Roman" w:hAnsi="Times New Roman" w:cs="Times New Roman"/>
                <w:b/>
                <w:color w:val="000000" w:themeColor="text1"/>
              </w:rPr>
              <w:t>3 godziny</w:t>
            </w:r>
            <w:r w:rsidRPr="009F45F2">
              <w:rPr>
                <w:rFonts w:ascii="Times New Roman" w:hAnsi="Times New Roman" w:cs="Times New Roman"/>
                <w:color w:val="000000" w:themeColor="text1"/>
              </w:rPr>
              <w:t>,</w:t>
            </w:r>
          </w:p>
          <w:p w14:paraId="4E913A98" w14:textId="77777777" w:rsidR="00356735" w:rsidRPr="009F45F2" w:rsidRDefault="00356735" w:rsidP="0041693F">
            <w:pPr>
              <w:numPr>
                <w:ilvl w:val="0"/>
                <w:numId w:val="190"/>
              </w:numPr>
              <w:spacing w:after="0" w:line="240" w:lineRule="auto"/>
              <w:ind w:left="306" w:firstLine="0"/>
              <w:contextualSpacing/>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zaliczenie na ocenę: </w:t>
            </w:r>
            <w:r w:rsidRPr="009F45F2">
              <w:rPr>
                <w:rFonts w:ascii="Times New Roman" w:hAnsi="Times New Roman" w:cs="Times New Roman"/>
                <w:b/>
                <w:color w:val="000000" w:themeColor="text1"/>
              </w:rPr>
              <w:t>2 godziny</w:t>
            </w:r>
            <w:r w:rsidRPr="009F45F2">
              <w:rPr>
                <w:rFonts w:ascii="Times New Roman" w:hAnsi="Times New Roman" w:cs="Times New Roman"/>
                <w:color w:val="000000" w:themeColor="text1"/>
              </w:rPr>
              <w:t>.</w:t>
            </w:r>
            <w:r w:rsidRPr="009F45F2">
              <w:rPr>
                <w:rFonts w:ascii="Times New Roman" w:hAnsi="Times New Roman" w:cs="Times New Roman"/>
                <w:b/>
                <w:color w:val="000000" w:themeColor="text1"/>
              </w:rPr>
              <w:t xml:space="preserve"> </w:t>
            </w:r>
          </w:p>
          <w:p w14:paraId="3481BAC7" w14:textId="77777777" w:rsidR="00356735" w:rsidRPr="009F45F2" w:rsidRDefault="00356735" w:rsidP="00674DBD">
            <w:pPr>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 xml:space="preserve">Nakład pracy związany z zajęciami wymagającymi bezpośredniego udziału nauczycieli akademickich wynosi </w:t>
            </w:r>
            <w:r w:rsidRPr="009F45F2">
              <w:rPr>
                <w:rFonts w:ascii="Times New Roman" w:hAnsi="Times New Roman" w:cs="Times New Roman"/>
                <w:b/>
                <w:color w:val="000000" w:themeColor="text1"/>
                <w:lang w:val="pl-PL"/>
              </w:rPr>
              <w:t>30 godzin,</w:t>
            </w:r>
            <w:r w:rsidRPr="009F45F2">
              <w:rPr>
                <w:rFonts w:ascii="Times New Roman" w:hAnsi="Times New Roman" w:cs="Times New Roman"/>
                <w:color w:val="000000" w:themeColor="text1"/>
                <w:lang w:val="pl-PL"/>
              </w:rPr>
              <w:t xml:space="preserve"> co odpowiada </w:t>
            </w:r>
            <w:r w:rsidRPr="009F45F2">
              <w:rPr>
                <w:rFonts w:ascii="Times New Roman" w:hAnsi="Times New Roman" w:cs="Times New Roman"/>
                <w:b/>
                <w:color w:val="000000" w:themeColor="text1"/>
                <w:lang w:val="pl-PL"/>
              </w:rPr>
              <w:t>1,2 punktu ECTS</w:t>
            </w:r>
            <w:r w:rsidRPr="009F45F2">
              <w:rPr>
                <w:rFonts w:ascii="Times New Roman" w:hAnsi="Times New Roman" w:cs="Times New Roman"/>
                <w:color w:val="000000" w:themeColor="text1"/>
                <w:lang w:val="pl-PL"/>
              </w:rPr>
              <w:t xml:space="preserve">. </w:t>
            </w:r>
          </w:p>
          <w:p w14:paraId="6FE72ACC" w14:textId="77777777" w:rsidR="00356735" w:rsidRPr="009F45F2" w:rsidRDefault="00356735" w:rsidP="0041693F">
            <w:pPr>
              <w:pStyle w:val="Akapitzlist"/>
              <w:numPr>
                <w:ilvl w:val="3"/>
                <w:numId w:val="134"/>
              </w:numPr>
              <w:spacing w:after="0" w:line="240" w:lineRule="auto"/>
              <w:ind w:left="357" w:hanging="357"/>
              <w:contextualSpacing/>
              <w:jc w:val="both"/>
              <w:rPr>
                <w:rFonts w:ascii="Times New Roman" w:hAnsi="Times New Roman" w:cs="Times New Roman"/>
                <w:color w:val="000000" w:themeColor="text1"/>
              </w:rPr>
            </w:pPr>
            <w:r w:rsidRPr="009F45F2">
              <w:rPr>
                <w:rFonts w:ascii="Times New Roman" w:hAnsi="Times New Roman" w:cs="Times New Roman"/>
                <w:color w:val="000000" w:themeColor="text1"/>
              </w:rPr>
              <w:t>Bilans nakładu pracy studenta:</w:t>
            </w:r>
          </w:p>
          <w:p w14:paraId="1261D165" w14:textId="77777777" w:rsidR="00356735" w:rsidRPr="009F45F2" w:rsidRDefault="00356735" w:rsidP="0041693F">
            <w:pPr>
              <w:numPr>
                <w:ilvl w:val="0"/>
                <w:numId w:val="191"/>
              </w:numPr>
              <w:spacing w:after="0" w:line="240" w:lineRule="auto"/>
              <w:ind w:left="306" w:firstLine="0"/>
              <w:contextualSpacing/>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udział w wykładach: </w:t>
            </w:r>
            <w:r w:rsidRPr="009F45F2">
              <w:rPr>
                <w:rFonts w:ascii="Times New Roman" w:hAnsi="Times New Roman" w:cs="Times New Roman"/>
                <w:b/>
                <w:color w:val="000000" w:themeColor="text1"/>
              </w:rPr>
              <w:t>10 godzin</w:t>
            </w:r>
            <w:r w:rsidRPr="009F45F2">
              <w:rPr>
                <w:rFonts w:ascii="Times New Roman" w:hAnsi="Times New Roman" w:cs="Times New Roman"/>
                <w:color w:val="000000" w:themeColor="text1"/>
              </w:rPr>
              <w:t>,</w:t>
            </w:r>
          </w:p>
          <w:p w14:paraId="4DAAB7C7" w14:textId="77777777" w:rsidR="00356735" w:rsidRPr="009F45F2" w:rsidRDefault="00356735" w:rsidP="0041693F">
            <w:pPr>
              <w:numPr>
                <w:ilvl w:val="0"/>
                <w:numId w:val="191"/>
              </w:numPr>
              <w:spacing w:after="0" w:line="240" w:lineRule="auto"/>
              <w:ind w:left="306" w:firstLine="0"/>
              <w:contextualSpacing/>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udział w laboratoriach: </w:t>
            </w:r>
            <w:r w:rsidRPr="009F45F2">
              <w:rPr>
                <w:rFonts w:ascii="Times New Roman" w:hAnsi="Times New Roman" w:cs="Times New Roman"/>
                <w:b/>
                <w:color w:val="000000" w:themeColor="text1"/>
              </w:rPr>
              <w:t>15 godzin</w:t>
            </w:r>
            <w:r w:rsidRPr="009F45F2">
              <w:rPr>
                <w:rFonts w:ascii="Times New Roman" w:hAnsi="Times New Roman" w:cs="Times New Roman"/>
                <w:color w:val="000000" w:themeColor="text1"/>
              </w:rPr>
              <w:t>,</w:t>
            </w:r>
          </w:p>
          <w:p w14:paraId="29592DF4" w14:textId="77777777" w:rsidR="00356735" w:rsidRPr="009F45F2" w:rsidRDefault="00356735" w:rsidP="0041693F">
            <w:pPr>
              <w:numPr>
                <w:ilvl w:val="0"/>
                <w:numId w:val="191"/>
              </w:numPr>
              <w:spacing w:after="0" w:line="240" w:lineRule="auto"/>
              <w:ind w:left="306" w:firstLine="0"/>
              <w:contextualSpacing/>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udział w konsultacjach: </w:t>
            </w:r>
            <w:r w:rsidRPr="009F45F2">
              <w:rPr>
                <w:rFonts w:ascii="Times New Roman" w:hAnsi="Times New Roman" w:cs="Times New Roman"/>
                <w:b/>
                <w:color w:val="000000" w:themeColor="text1"/>
              </w:rPr>
              <w:t>3 godziny</w:t>
            </w:r>
            <w:r w:rsidRPr="009F45F2">
              <w:rPr>
                <w:rFonts w:ascii="Times New Roman" w:hAnsi="Times New Roman" w:cs="Times New Roman"/>
                <w:color w:val="000000" w:themeColor="text1"/>
              </w:rPr>
              <w:t>,</w:t>
            </w:r>
          </w:p>
          <w:p w14:paraId="5D44A941" w14:textId="77777777" w:rsidR="00356735" w:rsidRPr="009F45F2" w:rsidRDefault="00356735" w:rsidP="0041693F">
            <w:pPr>
              <w:numPr>
                <w:ilvl w:val="0"/>
                <w:numId w:val="191"/>
              </w:numPr>
              <w:spacing w:after="0" w:line="240" w:lineRule="auto"/>
              <w:ind w:left="306" w:firstLine="0"/>
              <w:contextualSpacing/>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 xml:space="preserve">czytanie wybranego piśmiennictwa naukowego: </w:t>
            </w:r>
            <w:r w:rsidRPr="009F45F2">
              <w:rPr>
                <w:rFonts w:ascii="Times New Roman" w:hAnsi="Times New Roman" w:cs="Times New Roman"/>
                <w:b/>
                <w:color w:val="000000" w:themeColor="text1"/>
                <w:lang w:val="pl-PL"/>
              </w:rPr>
              <w:t>3 godzin</w:t>
            </w:r>
            <w:r w:rsidRPr="009F45F2">
              <w:rPr>
                <w:rFonts w:ascii="Times New Roman" w:hAnsi="Times New Roman" w:cs="Times New Roman"/>
                <w:color w:val="000000" w:themeColor="text1"/>
                <w:lang w:val="pl-PL"/>
              </w:rPr>
              <w:t>,</w:t>
            </w:r>
          </w:p>
          <w:p w14:paraId="2E1E049F" w14:textId="77777777" w:rsidR="00356735" w:rsidRPr="009F45F2" w:rsidRDefault="00356735" w:rsidP="0041693F">
            <w:pPr>
              <w:numPr>
                <w:ilvl w:val="0"/>
                <w:numId w:val="191"/>
              </w:numPr>
              <w:spacing w:after="0" w:line="240" w:lineRule="auto"/>
              <w:ind w:left="306" w:firstLine="0"/>
              <w:contextualSpacing/>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przygotowanie do laboratoriów: </w:t>
            </w:r>
            <w:r w:rsidRPr="009F45F2">
              <w:rPr>
                <w:rFonts w:ascii="Times New Roman" w:hAnsi="Times New Roman" w:cs="Times New Roman"/>
                <w:b/>
                <w:color w:val="000000" w:themeColor="text1"/>
              </w:rPr>
              <w:t>7</w:t>
            </w:r>
            <w:r w:rsidRPr="009F45F2">
              <w:rPr>
                <w:rFonts w:ascii="Times New Roman" w:hAnsi="Times New Roman" w:cs="Times New Roman"/>
                <w:color w:val="000000" w:themeColor="text1"/>
              </w:rPr>
              <w:t xml:space="preserve"> </w:t>
            </w:r>
            <w:r w:rsidRPr="009F45F2">
              <w:rPr>
                <w:rFonts w:ascii="Times New Roman" w:hAnsi="Times New Roman" w:cs="Times New Roman"/>
                <w:b/>
                <w:color w:val="000000" w:themeColor="text1"/>
              </w:rPr>
              <w:t>godzin</w:t>
            </w:r>
            <w:r w:rsidRPr="009F45F2">
              <w:rPr>
                <w:rFonts w:ascii="Times New Roman" w:hAnsi="Times New Roman" w:cs="Times New Roman"/>
                <w:color w:val="000000" w:themeColor="text1"/>
              </w:rPr>
              <w:t xml:space="preserve">, </w:t>
            </w:r>
          </w:p>
          <w:p w14:paraId="50A411B7" w14:textId="77777777" w:rsidR="00356735" w:rsidRPr="009F45F2" w:rsidRDefault="00356735" w:rsidP="0041693F">
            <w:pPr>
              <w:numPr>
                <w:ilvl w:val="0"/>
                <w:numId w:val="192"/>
              </w:numPr>
              <w:spacing w:after="0" w:line="240" w:lineRule="auto"/>
              <w:ind w:left="306" w:firstLine="0"/>
              <w:contextualSpacing/>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przygotowanie do kolokwiów: </w:t>
            </w:r>
            <w:r w:rsidRPr="009F45F2">
              <w:rPr>
                <w:rFonts w:ascii="Times New Roman" w:hAnsi="Times New Roman" w:cs="Times New Roman"/>
                <w:b/>
                <w:color w:val="000000" w:themeColor="text1"/>
              </w:rPr>
              <w:t>5 godziny</w:t>
            </w:r>
            <w:r w:rsidRPr="009F45F2">
              <w:rPr>
                <w:rFonts w:ascii="Times New Roman" w:hAnsi="Times New Roman" w:cs="Times New Roman"/>
                <w:color w:val="000000" w:themeColor="text1"/>
              </w:rPr>
              <w:t>,</w:t>
            </w:r>
          </w:p>
          <w:p w14:paraId="41487E09" w14:textId="77777777" w:rsidR="00356735" w:rsidRPr="009F45F2" w:rsidRDefault="00356735" w:rsidP="0041693F">
            <w:pPr>
              <w:numPr>
                <w:ilvl w:val="0"/>
                <w:numId w:val="192"/>
              </w:numPr>
              <w:spacing w:after="0" w:line="240" w:lineRule="auto"/>
              <w:ind w:left="306" w:firstLine="0"/>
              <w:contextualSpacing/>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 xml:space="preserve">przygotowanie do zaliczenia i zaliczenie na ocenę: </w:t>
            </w:r>
            <w:r w:rsidRPr="009F45F2">
              <w:rPr>
                <w:rFonts w:ascii="Times New Roman" w:hAnsi="Times New Roman" w:cs="Times New Roman"/>
                <w:b/>
                <w:color w:val="000000" w:themeColor="text1"/>
                <w:lang w:val="pl-PL"/>
              </w:rPr>
              <w:t>5 + 2 = 7 godzin</w:t>
            </w:r>
            <w:r w:rsidRPr="009F45F2">
              <w:rPr>
                <w:rFonts w:ascii="Times New Roman" w:hAnsi="Times New Roman" w:cs="Times New Roman"/>
                <w:color w:val="000000" w:themeColor="text1"/>
                <w:lang w:val="pl-PL"/>
              </w:rPr>
              <w:t>.</w:t>
            </w:r>
          </w:p>
          <w:p w14:paraId="1517EFF8" w14:textId="77777777" w:rsidR="00356735" w:rsidRPr="009F45F2" w:rsidRDefault="00356735" w:rsidP="00674DBD">
            <w:pPr>
              <w:spacing w:after="0" w:line="240" w:lineRule="auto"/>
              <w:jc w:val="both"/>
              <w:rPr>
                <w:rFonts w:ascii="Times New Roman" w:hAnsi="Times New Roman" w:cs="Times New Roman"/>
                <w:iCs/>
                <w:color w:val="000000" w:themeColor="text1"/>
                <w:lang w:val="pl-PL"/>
              </w:rPr>
            </w:pPr>
            <w:r w:rsidRPr="009F45F2">
              <w:rPr>
                <w:rFonts w:ascii="Times New Roman" w:hAnsi="Times New Roman" w:cs="Times New Roman"/>
                <w:iCs/>
                <w:color w:val="000000" w:themeColor="text1"/>
                <w:lang w:val="pl-PL"/>
              </w:rPr>
              <w:lastRenderedPageBreak/>
              <w:t>Łączny nakład pracy studenta</w:t>
            </w:r>
            <w:r w:rsidRPr="009F45F2">
              <w:rPr>
                <w:rFonts w:ascii="Times New Roman" w:hAnsi="Times New Roman" w:cs="Times New Roman"/>
                <w:color w:val="000000" w:themeColor="text1"/>
                <w:lang w:val="pl-PL"/>
              </w:rPr>
              <w:t xml:space="preserve"> związany z realizacją przedmiotu</w:t>
            </w:r>
            <w:r w:rsidRPr="009F45F2">
              <w:rPr>
                <w:rFonts w:ascii="Times New Roman" w:hAnsi="Times New Roman" w:cs="Times New Roman"/>
                <w:iCs/>
                <w:color w:val="000000" w:themeColor="text1"/>
                <w:lang w:val="pl-PL"/>
              </w:rPr>
              <w:t xml:space="preserve"> wynosi </w:t>
            </w:r>
            <w:r w:rsidRPr="009F45F2">
              <w:rPr>
                <w:rFonts w:ascii="Times New Roman" w:hAnsi="Times New Roman" w:cs="Times New Roman"/>
                <w:b/>
                <w:iCs/>
                <w:color w:val="000000" w:themeColor="text1"/>
                <w:lang w:val="pl-PL"/>
              </w:rPr>
              <w:t>50 godzin</w:t>
            </w:r>
            <w:r w:rsidRPr="009F45F2">
              <w:rPr>
                <w:rFonts w:ascii="Times New Roman" w:hAnsi="Times New Roman" w:cs="Times New Roman"/>
                <w:iCs/>
                <w:color w:val="000000" w:themeColor="text1"/>
                <w:lang w:val="pl-PL"/>
              </w:rPr>
              <w:t xml:space="preserve">, co odpowiada </w:t>
            </w:r>
            <w:r w:rsidRPr="009F45F2">
              <w:rPr>
                <w:rFonts w:ascii="Times New Roman" w:hAnsi="Times New Roman" w:cs="Times New Roman"/>
                <w:b/>
                <w:iCs/>
                <w:color w:val="000000" w:themeColor="text1"/>
                <w:lang w:val="pl-PL"/>
              </w:rPr>
              <w:t>2 punktom ECTS</w:t>
            </w:r>
            <w:r w:rsidRPr="009F45F2">
              <w:rPr>
                <w:rFonts w:ascii="Times New Roman" w:hAnsi="Times New Roman" w:cs="Times New Roman"/>
                <w:color w:val="000000" w:themeColor="text1"/>
                <w:lang w:val="pl-PL"/>
              </w:rPr>
              <w:t>.</w:t>
            </w:r>
          </w:p>
          <w:p w14:paraId="525DC89F" w14:textId="77777777" w:rsidR="00313CF7" w:rsidRDefault="00356735" w:rsidP="0041693F">
            <w:pPr>
              <w:pStyle w:val="Akapitzlist"/>
              <w:numPr>
                <w:ilvl w:val="3"/>
                <w:numId w:val="134"/>
              </w:numPr>
              <w:tabs>
                <w:tab w:val="left" w:pos="317"/>
              </w:tabs>
              <w:spacing w:after="0" w:line="240" w:lineRule="auto"/>
              <w:ind w:left="357" w:hanging="357"/>
              <w:jc w:val="both"/>
              <w:rPr>
                <w:rFonts w:ascii="Times New Roman" w:hAnsi="Times New Roman" w:cs="Times New Roman"/>
                <w:iCs/>
                <w:color w:val="000000" w:themeColor="text1"/>
              </w:rPr>
            </w:pPr>
            <w:r w:rsidRPr="009F45F2">
              <w:rPr>
                <w:rFonts w:ascii="Times New Roman" w:hAnsi="Times New Roman" w:cs="Times New Roman"/>
                <w:iCs/>
                <w:color w:val="000000" w:themeColor="text1"/>
              </w:rPr>
              <w:t>Nakład pracy związany z prowadzonymi badaniami naukowymi:</w:t>
            </w:r>
          </w:p>
          <w:p w14:paraId="72E65932" w14:textId="77777777" w:rsidR="00356735" w:rsidRPr="009F45F2" w:rsidRDefault="00356735" w:rsidP="0041693F">
            <w:pPr>
              <w:pStyle w:val="Akapitzlist"/>
              <w:numPr>
                <w:ilvl w:val="0"/>
                <w:numId w:val="295"/>
              </w:numPr>
              <w:tabs>
                <w:tab w:val="left" w:pos="317"/>
              </w:tabs>
              <w:spacing w:after="0" w:line="240" w:lineRule="auto"/>
              <w:ind w:left="306" w:firstLine="0"/>
              <w:jc w:val="both"/>
              <w:rPr>
                <w:rFonts w:ascii="Times New Roman" w:hAnsi="Times New Roman" w:cs="Times New Roman"/>
                <w:iCs/>
                <w:color w:val="000000" w:themeColor="text1"/>
              </w:rPr>
            </w:pPr>
            <w:r w:rsidRPr="009F45F2">
              <w:rPr>
                <w:rFonts w:ascii="Times New Roman" w:hAnsi="Times New Roman" w:cs="Times New Roman"/>
                <w:b/>
                <w:iCs/>
                <w:color w:val="000000" w:themeColor="text1"/>
              </w:rPr>
              <w:t>3 godziny</w:t>
            </w:r>
            <w:r w:rsidRPr="009F45F2">
              <w:rPr>
                <w:rFonts w:ascii="Times New Roman" w:hAnsi="Times New Roman" w:cs="Times New Roman"/>
                <w:iCs/>
                <w:color w:val="000000" w:themeColor="text1"/>
              </w:rPr>
              <w:t>.</w:t>
            </w:r>
          </w:p>
          <w:p w14:paraId="09F8C06A" w14:textId="77777777" w:rsidR="00356735" w:rsidRPr="00313CF7" w:rsidRDefault="00356735" w:rsidP="00674DBD">
            <w:pPr>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 xml:space="preserve">Łączny czas związany z prowadzonymi badaniami naukowymi wynosi </w:t>
            </w:r>
            <w:r w:rsidRPr="009F45F2">
              <w:rPr>
                <w:rFonts w:ascii="Times New Roman" w:hAnsi="Times New Roman" w:cs="Times New Roman"/>
                <w:b/>
                <w:color w:val="000000" w:themeColor="text1"/>
                <w:lang w:val="pl-PL"/>
              </w:rPr>
              <w:t>3 godziny</w:t>
            </w:r>
            <w:r w:rsidRPr="009F45F2">
              <w:rPr>
                <w:rFonts w:ascii="Times New Roman" w:hAnsi="Times New Roman" w:cs="Times New Roman"/>
                <w:color w:val="000000" w:themeColor="text1"/>
                <w:lang w:val="pl-PL"/>
              </w:rPr>
              <w:t xml:space="preserve">, co odpowiada </w:t>
            </w:r>
            <w:r w:rsidRPr="009F45F2">
              <w:rPr>
                <w:rFonts w:ascii="Times New Roman" w:hAnsi="Times New Roman" w:cs="Times New Roman"/>
                <w:b/>
                <w:color w:val="000000" w:themeColor="text1"/>
                <w:lang w:val="pl-PL"/>
              </w:rPr>
              <w:t>0,12</w:t>
            </w:r>
            <w:r w:rsidRPr="009F45F2">
              <w:rPr>
                <w:rFonts w:ascii="Times New Roman" w:hAnsi="Times New Roman" w:cs="Times New Roman"/>
                <w:color w:val="000000" w:themeColor="text1"/>
                <w:lang w:val="pl-PL"/>
              </w:rPr>
              <w:t xml:space="preserve"> </w:t>
            </w:r>
            <w:r w:rsidRPr="009F45F2">
              <w:rPr>
                <w:rFonts w:ascii="Times New Roman" w:hAnsi="Times New Roman" w:cs="Times New Roman"/>
                <w:b/>
                <w:color w:val="000000" w:themeColor="text1"/>
                <w:lang w:val="pl-PL"/>
              </w:rPr>
              <w:t>punktu ECTS</w:t>
            </w:r>
            <w:r w:rsidRPr="009F45F2">
              <w:rPr>
                <w:rFonts w:ascii="Times New Roman" w:hAnsi="Times New Roman" w:cs="Times New Roman"/>
                <w:color w:val="000000" w:themeColor="text1"/>
                <w:lang w:val="pl-PL"/>
              </w:rPr>
              <w:t>.</w:t>
            </w:r>
          </w:p>
          <w:p w14:paraId="26FA4FB1" w14:textId="77777777" w:rsidR="00356735" w:rsidRPr="009F45F2" w:rsidRDefault="00356735" w:rsidP="0041693F">
            <w:pPr>
              <w:pStyle w:val="Akapitzlist"/>
              <w:numPr>
                <w:ilvl w:val="3"/>
                <w:numId w:val="134"/>
              </w:numPr>
              <w:spacing w:after="0" w:line="240" w:lineRule="auto"/>
              <w:ind w:left="357" w:hanging="357"/>
              <w:jc w:val="both"/>
              <w:rPr>
                <w:rFonts w:ascii="Times New Roman" w:hAnsi="Times New Roman" w:cs="Times New Roman"/>
                <w:b/>
                <w:iCs/>
                <w:color w:val="000000" w:themeColor="text1"/>
              </w:rPr>
            </w:pPr>
            <w:r w:rsidRPr="009F45F2">
              <w:rPr>
                <w:rFonts w:ascii="Times New Roman" w:hAnsi="Times New Roman" w:cs="Times New Roman"/>
                <w:iCs/>
                <w:color w:val="000000" w:themeColor="text1"/>
              </w:rPr>
              <w:t xml:space="preserve">Czas wymagany do przygotowania się i do uczestnictwa </w:t>
            </w:r>
            <w:r w:rsidRPr="009F45F2">
              <w:rPr>
                <w:rFonts w:ascii="Times New Roman" w:hAnsi="Times New Roman" w:cs="Times New Roman"/>
                <w:iCs/>
                <w:color w:val="000000" w:themeColor="text1"/>
              </w:rPr>
              <w:br/>
              <w:t>w procesie oceniania:</w:t>
            </w:r>
          </w:p>
          <w:p w14:paraId="6BD00114" w14:textId="77777777" w:rsidR="00356735" w:rsidRPr="00313CF7" w:rsidRDefault="00356735" w:rsidP="0041693F">
            <w:pPr>
              <w:pStyle w:val="Akapitzlist"/>
              <w:numPr>
                <w:ilvl w:val="0"/>
                <w:numId w:val="295"/>
              </w:numPr>
              <w:tabs>
                <w:tab w:val="left" w:pos="318"/>
              </w:tabs>
              <w:spacing w:after="0" w:line="240" w:lineRule="auto"/>
              <w:ind w:left="306" w:firstLine="0"/>
              <w:rPr>
                <w:rFonts w:ascii="Times New Roman" w:hAnsi="Times New Roman" w:cs="Times New Roman"/>
                <w:iCs/>
                <w:color w:val="000000" w:themeColor="text1"/>
              </w:rPr>
            </w:pPr>
            <w:r w:rsidRPr="00313CF7">
              <w:rPr>
                <w:rFonts w:ascii="Times New Roman" w:hAnsi="Times New Roman" w:cs="Times New Roman"/>
                <w:iCs/>
                <w:color w:val="000000" w:themeColor="text1"/>
              </w:rPr>
              <w:t xml:space="preserve">przygotowanie do kolokwiów: </w:t>
            </w:r>
            <w:r w:rsidRPr="00313CF7">
              <w:rPr>
                <w:rFonts w:ascii="Times New Roman" w:hAnsi="Times New Roman" w:cs="Times New Roman"/>
                <w:b/>
                <w:iCs/>
                <w:color w:val="000000" w:themeColor="text1"/>
              </w:rPr>
              <w:t>5 godzin</w:t>
            </w:r>
            <w:r w:rsidRPr="00313CF7">
              <w:rPr>
                <w:rFonts w:ascii="Times New Roman" w:hAnsi="Times New Roman" w:cs="Times New Roman"/>
                <w:iCs/>
                <w:color w:val="000000" w:themeColor="text1"/>
              </w:rPr>
              <w:t>,</w:t>
            </w:r>
            <w:r w:rsidRPr="00313CF7">
              <w:rPr>
                <w:rFonts w:ascii="Times New Roman" w:hAnsi="Times New Roman" w:cs="Times New Roman"/>
                <w:color w:val="000000" w:themeColor="text1"/>
              </w:rPr>
              <w:t xml:space="preserve"> </w:t>
            </w:r>
          </w:p>
          <w:p w14:paraId="25C65CEB" w14:textId="77777777" w:rsidR="00356735" w:rsidRPr="009F45F2" w:rsidRDefault="00356735" w:rsidP="00674DBD">
            <w:pPr>
              <w:numPr>
                <w:ilvl w:val="0"/>
                <w:numId w:val="3"/>
              </w:numPr>
              <w:tabs>
                <w:tab w:val="left" w:pos="318"/>
              </w:tabs>
              <w:spacing w:after="0" w:line="240" w:lineRule="auto"/>
              <w:ind w:left="306" w:firstLine="0"/>
              <w:rPr>
                <w:rFonts w:ascii="Times New Roman" w:hAnsi="Times New Roman" w:cs="Times New Roman"/>
                <w:iCs/>
                <w:color w:val="000000" w:themeColor="text1"/>
                <w:lang w:val="pl-PL"/>
              </w:rPr>
            </w:pPr>
            <w:r w:rsidRPr="009F45F2">
              <w:rPr>
                <w:rFonts w:ascii="Times New Roman" w:hAnsi="Times New Roman" w:cs="Times New Roman"/>
                <w:iCs/>
                <w:color w:val="000000" w:themeColor="text1"/>
                <w:lang w:val="pl-PL"/>
              </w:rPr>
              <w:t xml:space="preserve">przygotowanie do </w:t>
            </w:r>
            <w:r w:rsidRPr="009F45F2">
              <w:rPr>
                <w:rFonts w:ascii="Times New Roman" w:hAnsi="Times New Roman" w:cs="Times New Roman"/>
                <w:color w:val="000000" w:themeColor="text1"/>
                <w:lang w:val="pl-PL"/>
              </w:rPr>
              <w:t>zaliczenia i zaliczenie na ocenę</w:t>
            </w:r>
            <w:r w:rsidRPr="009F45F2">
              <w:rPr>
                <w:rFonts w:ascii="Times New Roman" w:hAnsi="Times New Roman" w:cs="Times New Roman"/>
                <w:iCs/>
                <w:color w:val="000000" w:themeColor="text1"/>
                <w:lang w:val="pl-PL"/>
              </w:rPr>
              <w:t xml:space="preserve">: </w:t>
            </w:r>
            <w:r w:rsidRPr="009F45F2">
              <w:rPr>
                <w:rFonts w:ascii="Times New Roman" w:hAnsi="Times New Roman" w:cs="Times New Roman"/>
                <w:b/>
                <w:iCs/>
                <w:color w:val="000000" w:themeColor="text1"/>
                <w:lang w:val="pl-PL"/>
              </w:rPr>
              <w:t>5 + 2 = 7 godzin</w:t>
            </w:r>
            <w:r w:rsidRPr="009F45F2">
              <w:rPr>
                <w:rFonts w:ascii="Times New Roman" w:hAnsi="Times New Roman" w:cs="Times New Roman"/>
                <w:color w:val="000000" w:themeColor="text1"/>
                <w:lang w:val="pl-PL"/>
              </w:rPr>
              <w:t>.</w:t>
            </w:r>
          </w:p>
          <w:p w14:paraId="45E77891" w14:textId="77777777" w:rsidR="00356735" w:rsidRPr="009F45F2" w:rsidRDefault="00356735" w:rsidP="00674DBD">
            <w:pPr>
              <w:spacing w:after="0" w:line="240" w:lineRule="auto"/>
              <w:jc w:val="both"/>
              <w:rPr>
                <w:rFonts w:ascii="Times New Roman" w:hAnsi="Times New Roman" w:cs="Times New Roman"/>
                <w:iCs/>
                <w:color w:val="000000" w:themeColor="text1"/>
                <w:lang w:val="pl-PL"/>
              </w:rPr>
            </w:pPr>
            <w:r w:rsidRPr="009F45F2">
              <w:rPr>
                <w:rFonts w:ascii="Times New Roman" w:hAnsi="Times New Roman" w:cs="Times New Roman"/>
                <w:iCs/>
                <w:color w:val="000000" w:themeColor="text1"/>
                <w:lang w:val="pl-PL"/>
              </w:rPr>
              <w:t xml:space="preserve">Łączny nakład pracy studenta związany z przygotowaniem </w:t>
            </w:r>
            <w:r w:rsidRPr="009F45F2">
              <w:rPr>
                <w:rFonts w:ascii="Times New Roman" w:hAnsi="Times New Roman" w:cs="Times New Roman"/>
                <w:iCs/>
                <w:color w:val="000000" w:themeColor="text1"/>
                <w:lang w:val="pl-PL"/>
              </w:rPr>
              <w:br/>
              <w:t xml:space="preserve">do uczestnictwa w procesie oceniania wynosi </w:t>
            </w:r>
            <w:r w:rsidRPr="009F45F2">
              <w:rPr>
                <w:rFonts w:ascii="Times New Roman" w:hAnsi="Times New Roman" w:cs="Times New Roman"/>
                <w:b/>
                <w:iCs/>
                <w:color w:val="000000" w:themeColor="text1"/>
                <w:lang w:val="pl-PL"/>
              </w:rPr>
              <w:t>12 godzin</w:t>
            </w:r>
            <w:r w:rsidRPr="009F45F2">
              <w:rPr>
                <w:rFonts w:ascii="Times New Roman" w:hAnsi="Times New Roman" w:cs="Times New Roman"/>
                <w:iCs/>
                <w:color w:val="000000" w:themeColor="text1"/>
                <w:lang w:val="pl-PL"/>
              </w:rPr>
              <w:t xml:space="preserve">, </w:t>
            </w:r>
            <w:r w:rsidRPr="009F45F2">
              <w:rPr>
                <w:rFonts w:ascii="Times New Roman" w:hAnsi="Times New Roman" w:cs="Times New Roman"/>
                <w:iCs/>
                <w:color w:val="000000" w:themeColor="text1"/>
                <w:lang w:val="pl-PL"/>
              </w:rPr>
              <w:br/>
              <w:t xml:space="preserve">co odpowiada </w:t>
            </w:r>
            <w:r w:rsidRPr="009F45F2">
              <w:rPr>
                <w:rFonts w:ascii="Times New Roman" w:hAnsi="Times New Roman" w:cs="Times New Roman"/>
                <w:b/>
                <w:iCs/>
                <w:color w:val="000000" w:themeColor="text1"/>
                <w:lang w:val="pl-PL"/>
              </w:rPr>
              <w:t>0,48 punktu ECTS</w:t>
            </w:r>
            <w:r w:rsidRPr="009F45F2">
              <w:rPr>
                <w:rFonts w:ascii="Times New Roman" w:hAnsi="Times New Roman" w:cs="Times New Roman"/>
                <w:color w:val="000000" w:themeColor="text1"/>
                <w:lang w:val="pl-PL"/>
              </w:rPr>
              <w:t>.</w:t>
            </w:r>
          </w:p>
          <w:p w14:paraId="5C091A4E" w14:textId="77777777" w:rsidR="00356735" w:rsidRPr="009F45F2" w:rsidRDefault="00356735" w:rsidP="0041693F">
            <w:pPr>
              <w:pStyle w:val="Akapitzlist"/>
              <w:numPr>
                <w:ilvl w:val="3"/>
                <w:numId w:val="134"/>
              </w:numPr>
              <w:tabs>
                <w:tab w:val="left" w:pos="317"/>
              </w:tabs>
              <w:spacing w:after="0" w:line="240" w:lineRule="auto"/>
              <w:ind w:left="357" w:hanging="357"/>
              <w:rPr>
                <w:rFonts w:ascii="Times New Roman" w:hAnsi="Times New Roman" w:cs="Times New Roman"/>
                <w:iCs/>
                <w:color w:val="000000" w:themeColor="text1"/>
              </w:rPr>
            </w:pPr>
            <w:r w:rsidRPr="009F45F2">
              <w:rPr>
                <w:rFonts w:ascii="Times New Roman" w:hAnsi="Times New Roman" w:cs="Times New Roman"/>
                <w:iCs/>
                <w:color w:val="000000" w:themeColor="text1"/>
              </w:rPr>
              <w:t>Bilans nakładu pracy o charakterze praktycznym:</w:t>
            </w:r>
          </w:p>
          <w:p w14:paraId="6443150D" w14:textId="77777777" w:rsidR="00356735" w:rsidRPr="009F45F2" w:rsidRDefault="00356735" w:rsidP="0041693F">
            <w:pPr>
              <w:numPr>
                <w:ilvl w:val="0"/>
                <w:numId w:val="193"/>
              </w:numPr>
              <w:tabs>
                <w:tab w:val="left" w:pos="689"/>
              </w:tabs>
              <w:spacing w:after="0" w:line="240" w:lineRule="auto"/>
              <w:ind w:left="306" w:firstLine="0"/>
              <w:jc w:val="both"/>
              <w:rPr>
                <w:rFonts w:ascii="Times New Roman" w:hAnsi="Times New Roman" w:cs="Times New Roman"/>
                <w:iCs/>
                <w:color w:val="000000" w:themeColor="text1"/>
              </w:rPr>
            </w:pPr>
            <w:r w:rsidRPr="009F45F2">
              <w:rPr>
                <w:rFonts w:ascii="Times New Roman" w:hAnsi="Times New Roman" w:cs="Times New Roman"/>
                <w:iCs/>
                <w:color w:val="000000" w:themeColor="text1"/>
              </w:rPr>
              <w:t xml:space="preserve">udział w laboratoriach: </w:t>
            </w:r>
            <w:r w:rsidRPr="009F45F2">
              <w:rPr>
                <w:rFonts w:ascii="Times New Roman" w:hAnsi="Times New Roman" w:cs="Times New Roman"/>
                <w:b/>
                <w:iCs/>
                <w:color w:val="000000" w:themeColor="text1"/>
              </w:rPr>
              <w:t>15 godzin</w:t>
            </w:r>
            <w:r w:rsidRPr="009F45F2">
              <w:rPr>
                <w:rFonts w:ascii="Times New Roman" w:hAnsi="Times New Roman" w:cs="Times New Roman"/>
                <w:iCs/>
                <w:color w:val="000000" w:themeColor="text1"/>
              </w:rPr>
              <w:t>,</w:t>
            </w:r>
          </w:p>
          <w:p w14:paraId="7C8B7114" w14:textId="77777777" w:rsidR="00356735" w:rsidRPr="009F45F2" w:rsidRDefault="00356735" w:rsidP="0041693F">
            <w:pPr>
              <w:numPr>
                <w:ilvl w:val="0"/>
                <w:numId w:val="193"/>
              </w:numPr>
              <w:tabs>
                <w:tab w:val="left" w:pos="689"/>
              </w:tabs>
              <w:spacing w:after="0" w:line="240" w:lineRule="auto"/>
              <w:ind w:left="306" w:firstLine="0"/>
              <w:jc w:val="both"/>
              <w:rPr>
                <w:rFonts w:ascii="Times New Roman" w:hAnsi="Times New Roman" w:cs="Times New Roman"/>
                <w:iCs/>
                <w:color w:val="000000" w:themeColor="text1"/>
                <w:lang w:val="pl-PL"/>
              </w:rPr>
            </w:pPr>
            <w:r w:rsidRPr="009F45F2">
              <w:rPr>
                <w:rFonts w:ascii="Times New Roman" w:hAnsi="Times New Roman" w:cs="Times New Roman"/>
                <w:iCs/>
                <w:color w:val="000000" w:themeColor="text1"/>
                <w:lang w:val="pl-PL"/>
              </w:rPr>
              <w:t xml:space="preserve">przygotowanie do laboratoriów (w zakresie praktycznym): </w:t>
            </w:r>
            <w:r w:rsidR="00313CF7">
              <w:rPr>
                <w:rFonts w:ascii="Times New Roman" w:hAnsi="Times New Roman" w:cs="Times New Roman"/>
                <w:iCs/>
                <w:color w:val="000000" w:themeColor="text1"/>
                <w:lang w:val="pl-PL"/>
              </w:rPr>
              <w:br/>
            </w:r>
            <w:r w:rsidRPr="009F45F2">
              <w:rPr>
                <w:rFonts w:ascii="Times New Roman" w:hAnsi="Times New Roman" w:cs="Times New Roman"/>
                <w:b/>
                <w:iCs/>
                <w:color w:val="000000" w:themeColor="text1"/>
                <w:lang w:val="pl-PL"/>
              </w:rPr>
              <w:t>7 godzin</w:t>
            </w:r>
            <w:r w:rsidRPr="009F45F2">
              <w:rPr>
                <w:rFonts w:ascii="Times New Roman" w:hAnsi="Times New Roman" w:cs="Times New Roman"/>
                <w:iCs/>
                <w:color w:val="000000" w:themeColor="text1"/>
                <w:lang w:val="pl-PL"/>
              </w:rPr>
              <w:t>,</w:t>
            </w:r>
          </w:p>
          <w:p w14:paraId="0C7E18E9" w14:textId="77777777" w:rsidR="00356735" w:rsidRPr="009F45F2" w:rsidRDefault="00356735" w:rsidP="0041693F">
            <w:pPr>
              <w:numPr>
                <w:ilvl w:val="0"/>
                <w:numId w:val="193"/>
              </w:numPr>
              <w:tabs>
                <w:tab w:val="left" w:pos="689"/>
              </w:tabs>
              <w:spacing w:after="0" w:line="240" w:lineRule="auto"/>
              <w:ind w:left="306" w:firstLine="0"/>
              <w:jc w:val="both"/>
              <w:rPr>
                <w:rFonts w:ascii="Times New Roman" w:hAnsi="Times New Roman" w:cs="Times New Roman"/>
                <w:iCs/>
                <w:color w:val="000000" w:themeColor="text1"/>
                <w:lang w:val="pl-PL"/>
              </w:rPr>
            </w:pPr>
            <w:r w:rsidRPr="009F45F2">
              <w:rPr>
                <w:rFonts w:ascii="Times New Roman" w:hAnsi="Times New Roman" w:cs="Times New Roman"/>
                <w:iCs/>
                <w:color w:val="000000" w:themeColor="text1"/>
                <w:lang w:val="pl-PL"/>
              </w:rPr>
              <w:t xml:space="preserve">przygotowanie do kolokwiów (w zakresie praktycznym): </w:t>
            </w:r>
            <w:r w:rsidRPr="009F45F2">
              <w:rPr>
                <w:rFonts w:ascii="Times New Roman" w:hAnsi="Times New Roman" w:cs="Times New Roman"/>
                <w:iCs/>
                <w:color w:val="000000" w:themeColor="text1"/>
                <w:lang w:val="pl-PL"/>
              </w:rPr>
              <w:br/>
            </w:r>
            <w:r w:rsidRPr="009F45F2">
              <w:rPr>
                <w:rFonts w:ascii="Times New Roman" w:hAnsi="Times New Roman" w:cs="Times New Roman"/>
                <w:b/>
                <w:iCs/>
                <w:color w:val="000000" w:themeColor="text1"/>
                <w:lang w:val="pl-PL"/>
              </w:rPr>
              <w:t>3 godziny</w:t>
            </w:r>
            <w:r w:rsidRPr="009F45F2">
              <w:rPr>
                <w:rFonts w:ascii="Times New Roman" w:hAnsi="Times New Roman" w:cs="Times New Roman"/>
                <w:iCs/>
                <w:color w:val="000000" w:themeColor="text1"/>
                <w:lang w:val="pl-PL"/>
              </w:rPr>
              <w:t>,</w:t>
            </w:r>
          </w:p>
          <w:p w14:paraId="5C8E53DF" w14:textId="77777777" w:rsidR="00356735" w:rsidRPr="009F45F2" w:rsidRDefault="00356735" w:rsidP="0041693F">
            <w:pPr>
              <w:numPr>
                <w:ilvl w:val="0"/>
                <w:numId w:val="193"/>
              </w:numPr>
              <w:tabs>
                <w:tab w:val="left" w:pos="689"/>
              </w:tabs>
              <w:spacing w:after="0" w:line="240" w:lineRule="auto"/>
              <w:ind w:left="306" w:firstLine="0"/>
              <w:jc w:val="both"/>
              <w:rPr>
                <w:rFonts w:ascii="Times New Roman" w:hAnsi="Times New Roman" w:cs="Times New Roman"/>
                <w:iCs/>
                <w:color w:val="000000" w:themeColor="text1"/>
                <w:lang w:val="pl-PL"/>
              </w:rPr>
            </w:pPr>
            <w:r w:rsidRPr="009F45F2">
              <w:rPr>
                <w:rFonts w:ascii="Times New Roman" w:hAnsi="Times New Roman" w:cs="Times New Roman"/>
                <w:iCs/>
                <w:color w:val="000000" w:themeColor="text1"/>
                <w:lang w:val="pl-PL"/>
              </w:rPr>
              <w:t>przygotowanie do zaliczenia (w zakresie praktycznym):</w:t>
            </w:r>
            <w:r w:rsidRPr="009F45F2">
              <w:rPr>
                <w:rFonts w:ascii="Times New Roman" w:hAnsi="Times New Roman" w:cs="Times New Roman"/>
                <w:b/>
                <w:iCs/>
                <w:color w:val="000000" w:themeColor="text1"/>
                <w:lang w:val="pl-PL"/>
              </w:rPr>
              <w:t xml:space="preserve"> </w:t>
            </w:r>
            <w:r w:rsidRPr="009F45F2">
              <w:rPr>
                <w:rFonts w:ascii="Times New Roman" w:hAnsi="Times New Roman" w:cs="Times New Roman"/>
                <w:b/>
                <w:iCs/>
                <w:color w:val="000000" w:themeColor="text1"/>
                <w:lang w:val="pl-PL"/>
              </w:rPr>
              <w:br/>
              <w:t>5 godzin</w:t>
            </w:r>
            <w:r w:rsidRPr="009F45F2">
              <w:rPr>
                <w:rFonts w:ascii="Times New Roman" w:hAnsi="Times New Roman" w:cs="Times New Roman"/>
                <w:iCs/>
                <w:color w:val="000000" w:themeColor="text1"/>
                <w:lang w:val="pl-PL"/>
              </w:rPr>
              <w:t>.</w:t>
            </w:r>
          </w:p>
          <w:p w14:paraId="5B3478D0" w14:textId="77777777" w:rsidR="00356735" w:rsidRPr="009F45F2" w:rsidRDefault="00356735" w:rsidP="00674DBD">
            <w:pPr>
              <w:spacing w:after="0" w:line="240" w:lineRule="auto"/>
              <w:rPr>
                <w:rFonts w:ascii="Times New Roman" w:hAnsi="Times New Roman" w:cs="Times New Roman"/>
                <w:iCs/>
                <w:color w:val="000000" w:themeColor="text1"/>
                <w:lang w:val="pl-PL"/>
              </w:rPr>
            </w:pPr>
            <w:r w:rsidRPr="009F45F2">
              <w:rPr>
                <w:rFonts w:ascii="Times New Roman" w:hAnsi="Times New Roman" w:cs="Times New Roman"/>
                <w:iCs/>
                <w:color w:val="000000" w:themeColor="text1"/>
                <w:lang w:val="pl-PL"/>
              </w:rPr>
              <w:t xml:space="preserve">Łączny nakład pracy studenta o charakterze praktycznym wynosi </w:t>
            </w:r>
            <w:r w:rsidRPr="009F45F2">
              <w:rPr>
                <w:rFonts w:ascii="Times New Roman" w:hAnsi="Times New Roman" w:cs="Times New Roman"/>
                <w:b/>
                <w:iCs/>
                <w:color w:val="000000" w:themeColor="text1"/>
                <w:lang w:val="pl-PL"/>
              </w:rPr>
              <w:t>30 godzin</w:t>
            </w:r>
            <w:r w:rsidRPr="009F45F2">
              <w:rPr>
                <w:rFonts w:ascii="Times New Roman" w:hAnsi="Times New Roman" w:cs="Times New Roman"/>
                <w:iCs/>
                <w:color w:val="000000" w:themeColor="text1"/>
                <w:lang w:val="pl-PL"/>
              </w:rPr>
              <w:t xml:space="preserve">, co odpowiada </w:t>
            </w:r>
            <w:r w:rsidRPr="009F45F2">
              <w:rPr>
                <w:rFonts w:ascii="Times New Roman" w:hAnsi="Times New Roman" w:cs="Times New Roman"/>
                <w:b/>
                <w:iCs/>
                <w:color w:val="000000" w:themeColor="text1"/>
                <w:lang w:val="pl-PL"/>
              </w:rPr>
              <w:t>1,2 punktu ECTS</w:t>
            </w:r>
            <w:r w:rsidRPr="009F45F2">
              <w:rPr>
                <w:rFonts w:ascii="Times New Roman" w:hAnsi="Times New Roman" w:cs="Times New Roman"/>
                <w:color w:val="000000" w:themeColor="text1"/>
                <w:lang w:val="pl-PL"/>
              </w:rPr>
              <w:t>.</w:t>
            </w:r>
          </w:p>
          <w:p w14:paraId="070BA57F" w14:textId="77777777" w:rsidR="00356735" w:rsidRPr="009F45F2" w:rsidRDefault="00356735" w:rsidP="0041693F">
            <w:pPr>
              <w:pStyle w:val="Akapitzlist"/>
              <w:numPr>
                <w:ilvl w:val="3"/>
                <w:numId w:val="134"/>
              </w:numPr>
              <w:tabs>
                <w:tab w:val="left" w:pos="327"/>
              </w:tabs>
              <w:spacing w:after="0" w:line="240" w:lineRule="auto"/>
              <w:ind w:left="357" w:hanging="357"/>
              <w:jc w:val="both"/>
              <w:rPr>
                <w:rFonts w:ascii="Times New Roman" w:hAnsi="Times New Roman" w:cs="Times New Roman"/>
                <w:iCs/>
                <w:color w:val="000000" w:themeColor="text1"/>
              </w:rPr>
            </w:pPr>
            <w:r w:rsidRPr="009F45F2">
              <w:rPr>
                <w:rFonts w:ascii="Times New Roman" w:hAnsi="Times New Roman" w:cs="Times New Roman"/>
                <w:iCs/>
                <w:color w:val="000000" w:themeColor="text1"/>
              </w:rPr>
              <w:t>Bilans nakładu pracy studenta poświęcony zdobywaniu kompetencji społecznych w zakresie seminariów oraz ćwiczeń</w:t>
            </w:r>
            <w:r w:rsidR="00313CF7">
              <w:rPr>
                <w:rFonts w:ascii="Times New Roman" w:hAnsi="Times New Roman" w:cs="Times New Roman"/>
                <w:iCs/>
                <w:color w:val="000000" w:themeColor="text1"/>
              </w:rPr>
              <w:t>.</w:t>
            </w:r>
          </w:p>
          <w:p w14:paraId="64D8BC1F" w14:textId="77777777" w:rsidR="00356735" w:rsidRPr="009F45F2" w:rsidRDefault="00356735" w:rsidP="00674DBD">
            <w:pPr>
              <w:tabs>
                <w:tab w:val="left" w:pos="327"/>
              </w:tabs>
              <w:spacing w:after="0" w:line="240" w:lineRule="auto"/>
              <w:ind w:left="327"/>
              <w:jc w:val="both"/>
              <w:rPr>
                <w:rFonts w:ascii="Times New Roman" w:hAnsi="Times New Roman" w:cs="Times New Roman"/>
                <w:iCs/>
                <w:color w:val="000000" w:themeColor="text1"/>
                <w:lang w:val="pl-PL"/>
              </w:rPr>
            </w:pPr>
            <w:r w:rsidRPr="009F45F2">
              <w:rPr>
                <w:rFonts w:ascii="Times New Roman" w:hAnsi="Times New Roman" w:cs="Times New Roman"/>
                <w:iCs/>
                <w:color w:val="000000" w:themeColor="text1"/>
                <w:lang w:val="pl-PL"/>
              </w:rPr>
              <w:t>Kształcenie w dziedzinie afektywnej poprzez proces samokształcenia:</w:t>
            </w:r>
          </w:p>
          <w:p w14:paraId="69B5D9EF" w14:textId="77777777" w:rsidR="00356735" w:rsidRPr="009F45F2" w:rsidRDefault="00356735" w:rsidP="00674DBD">
            <w:pPr>
              <w:numPr>
                <w:ilvl w:val="0"/>
                <w:numId w:val="4"/>
              </w:numPr>
              <w:tabs>
                <w:tab w:val="left" w:pos="327"/>
                <w:tab w:val="left" w:pos="689"/>
              </w:tabs>
              <w:spacing w:after="0" w:line="240" w:lineRule="auto"/>
              <w:ind w:left="306" w:firstLine="0"/>
              <w:contextualSpacing/>
              <w:jc w:val="both"/>
              <w:rPr>
                <w:rFonts w:ascii="Times New Roman" w:hAnsi="Times New Roman" w:cs="Times New Roman"/>
                <w:iCs/>
                <w:color w:val="000000" w:themeColor="text1"/>
              </w:rPr>
            </w:pPr>
            <w:r w:rsidRPr="009F45F2">
              <w:rPr>
                <w:rFonts w:ascii="Times New Roman" w:hAnsi="Times New Roman" w:cs="Times New Roman"/>
                <w:iCs/>
                <w:color w:val="000000" w:themeColor="text1"/>
              </w:rPr>
              <w:t xml:space="preserve">przygotowanie do laboratoriów: </w:t>
            </w:r>
            <w:r w:rsidRPr="009F45F2">
              <w:rPr>
                <w:rFonts w:ascii="Times New Roman" w:hAnsi="Times New Roman" w:cs="Times New Roman"/>
                <w:b/>
                <w:iCs/>
                <w:color w:val="000000" w:themeColor="text1"/>
              </w:rPr>
              <w:t>1 godzina</w:t>
            </w:r>
            <w:r w:rsidRPr="009F45F2">
              <w:rPr>
                <w:rFonts w:ascii="Times New Roman" w:hAnsi="Times New Roman" w:cs="Times New Roman"/>
                <w:iCs/>
                <w:color w:val="000000" w:themeColor="text1"/>
              </w:rPr>
              <w:t xml:space="preserve">, </w:t>
            </w:r>
          </w:p>
          <w:p w14:paraId="00769C84" w14:textId="77777777" w:rsidR="00356735" w:rsidRPr="009F45F2" w:rsidRDefault="00356735" w:rsidP="00674DBD">
            <w:pPr>
              <w:numPr>
                <w:ilvl w:val="0"/>
                <w:numId w:val="4"/>
              </w:numPr>
              <w:tabs>
                <w:tab w:val="left" w:pos="327"/>
                <w:tab w:val="left" w:pos="689"/>
              </w:tabs>
              <w:spacing w:after="0" w:line="240" w:lineRule="auto"/>
              <w:ind w:left="306" w:firstLine="0"/>
              <w:contextualSpacing/>
              <w:jc w:val="both"/>
              <w:rPr>
                <w:rFonts w:ascii="Times New Roman" w:hAnsi="Times New Roman" w:cs="Times New Roman"/>
                <w:b/>
                <w:color w:val="000000" w:themeColor="text1"/>
              </w:rPr>
            </w:pPr>
            <w:r w:rsidRPr="009F45F2">
              <w:rPr>
                <w:rFonts w:ascii="Times New Roman" w:hAnsi="Times New Roman" w:cs="Times New Roman"/>
                <w:color w:val="000000" w:themeColor="text1"/>
              </w:rPr>
              <w:t xml:space="preserve">udział w konsultacjach: </w:t>
            </w:r>
            <w:r w:rsidRPr="009F45F2">
              <w:rPr>
                <w:rFonts w:ascii="Times New Roman" w:hAnsi="Times New Roman" w:cs="Times New Roman"/>
                <w:b/>
                <w:color w:val="000000" w:themeColor="text1"/>
              </w:rPr>
              <w:t>1 godzina</w:t>
            </w:r>
            <w:r w:rsidRPr="009F45F2">
              <w:rPr>
                <w:rFonts w:ascii="Times New Roman" w:hAnsi="Times New Roman" w:cs="Times New Roman"/>
                <w:color w:val="000000" w:themeColor="text1"/>
              </w:rPr>
              <w:t>.</w:t>
            </w:r>
          </w:p>
          <w:p w14:paraId="615F1CA3" w14:textId="77777777" w:rsidR="00356735" w:rsidRPr="00313CF7" w:rsidRDefault="00356735" w:rsidP="00674DBD">
            <w:pPr>
              <w:tabs>
                <w:tab w:val="left" w:pos="327"/>
              </w:tabs>
              <w:spacing w:after="0" w:line="240" w:lineRule="auto"/>
              <w:ind w:left="327"/>
              <w:jc w:val="both"/>
              <w:rPr>
                <w:rFonts w:ascii="Times New Roman" w:hAnsi="Times New Roman" w:cs="Times New Roman"/>
                <w:b/>
                <w:iCs/>
                <w:color w:val="000000" w:themeColor="text1"/>
                <w:lang w:val="pl-PL"/>
              </w:rPr>
            </w:pPr>
            <w:r w:rsidRPr="009F45F2">
              <w:rPr>
                <w:rFonts w:ascii="Times New Roman" w:hAnsi="Times New Roman" w:cs="Times New Roman"/>
                <w:iCs/>
                <w:color w:val="000000" w:themeColor="text1"/>
                <w:lang w:val="pl-PL"/>
              </w:rPr>
              <w:t xml:space="preserve">Łączny czas pracy studenta potrzebny do zdobywania kompetencji społecznych w zakresie seminariów oraz ćwiczeń wynosi </w:t>
            </w:r>
            <w:r w:rsidRPr="009F45F2">
              <w:rPr>
                <w:rFonts w:ascii="Times New Roman" w:hAnsi="Times New Roman" w:cs="Times New Roman"/>
                <w:b/>
                <w:iCs/>
                <w:color w:val="000000" w:themeColor="text1"/>
                <w:lang w:val="pl-PL"/>
              </w:rPr>
              <w:t>2 godzin</w:t>
            </w:r>
            <w:r w:rsidRPr="009F45F2">
              <w:rPr>
                <w:rFonts w:ascii="Times New Roman" w:hAnsi="Times New Roman" w:cs="Times New Roman"/>
                <w:iCs/>
                <w:color w:val="000000" w:themeColor="text1"/>
                <w:lang w:val="pl-PL"/>
              </w:rPr>
              <w:t xml:space="preserve">, co odpowiada </w:t>
            </w:r>
            <w:r w:rsidRPr="009F45F2">
              <w:rPr>
                <w:rFonts w:ascii="Times New Roman" w:hAnsi="Times New Roman" w:cs="Times New Roman"/>
                <w:b/>
                <w:iCs/>
                <w:color w:val="000000" w:themeColor="text1"/>
                <w:lang w:val="pl-PL"/>
              </w:rPr>
              <w:t>0,08 punktu ECTS</w:t>
            </w:r>
            <w:r w:rsidRPr="009F45F2">
              <w:rPr>
                <w:rFonts w:ascii="Times New Roman" w:hAnsi="Times New Roman" w:cs="Times New Roman"/>
                <w:iCs/>
                <w:color w:val="000000" w:themeColor="text1"/>
                <w:lang w:val="pl-PL"/>
              </w:rPr>
              <w:t>.</w:t>
            </w:r>
          </w:p>
          <w:p w14:paraId="18DA8B42" w14:textId="77777777" w:rsidR="00356735" w:rsidRPr="009F45F2" w:rsidRDefault="00356735" w:rsidP="0041693F">
            <w:pPr>
              <w:pStyle w:val="Akapitzlist"/>
              <w:numPr>
                <w:ilvl w:val="3"/>
                <w:numId w:val="134"/>
              </w:numPr>
              <w:shd w:val="clear" w:color="auto" w:fill="FFFFFF"/>
              <w:tabs>
                <w:tab w:val="left" w:pos="327"/>
              </w:tabs>
              <w:spacing w:after="0" w:line="240" w:lineRule="auto"/>
              <w:ind w:left="357" w:hanging="357"/>
              <w:jc w:val="both"/>
              <w:rPr>
                <w:rFonts w:ascii="Times New Roman" w:hAnsi="Times New Roman" w:cs="Times New Roman"/>
                <w:iCs/>
                <w:color w:val="000000" w:themeColor="text1"/>
              </w:rPr>
            </w:pPr>
            <w:r w:rsidRPr="009F45F2">
              <w:rPr>
                <w:rFonts w:ascii="Times New Roman" w:hAnsi="Times New Roman" w:cs="Times New Roman"/>
                <w:iCs/>
                <w:color w:val="000000" w:themeColor="text1"/>
              </w:rPr>
              <w:t>Czas wymagany do odbycia obowiązkowej praktyki:</w:t>
            </w:r>
          </w:p>
          <w:p w14:paraId="131D3374" w14:textId="77777777" w:rsidR="00356735" w:rsidRPr="00313CF7" w:rsidRDefault="00356735" w:rsidP="0041693F">
            <w:pPr>
              <w:numPr>
                <w:ilvl w:val="0"/>
                <w:numId w:val="65"/>
              </w:numPr>
              <w:shd w:val="clear" w:color="auto" w:fill="FFFFFF"/>
              <w:tabs>
                <w:tab w:val="left" w:pos="689"/>
              </w:tabs>
              <w:spacing w:after="0" w:line="240" w:lineRule="auto"/>
              <w:ind w:left="306" w:firstLine="0"/>
              <w:rPr>
                <w:rFonts w:ascii="Times New Roman" w:hAnsi="Times New Roman" w:cs="Times New Roman"/>
                <w:iCs/>
                <w:color w:val="000000" w:themeColor="text1"/>
              </w:rPr>
            </w:pPr>
            <w:r w:rsidRPr="00313CF7">
              <w:rPr>
                <w:rFonts w:ascii="Times New Roman" w:hAnsi="Times New Roman" w:cs="Times New Roman"/>
                <w:iCs/>
                <w:color w:val="000000" w:themeColor="text1"/>
              </w:rPr>
              <w:t>nie dotyczy.</w:t>
            </w:r>
          </w:p>
        </w:tc>
      </w:tr>
      <w:tr w:rsidR="00356735" w:rsidRPr="004663B8" w14:paraId="2D742783" w14:textId="77777777" w:rsidTr="00FA27F7">
        <w:trPr>
          <w:trHeight w:val="416"/>
          <w:jc w:val="center"/>
        </w:trPr>
        <w:tc>
          <w:tcPr>
            <w:tcW w:w="3254" w:type="dxa"/>
            <w:shd w:val="clear" w:color="auto" w:fill="FFFFFF"/>
          </w:tcPr>
          <w:p w14:paraId="0A3CE5A4" w14:textId="77777777" w:rsidR="00356735" w:rsidRPr="009F45F2" w:rsidRDefault="00356735" w:rsidP="00674DBD">
            <w:pPr>
              <w:spacing w:after="0" w:line="240" w:lineRule="auto"/>
              <w:jc w:val="center"/>
              <w:rPr>
                <w:rFonts w:ascii="Times New Roman" w:hAnsi="Times New Roman" w:cs="Times New Roman"/>
                <w:b/>
                <w:color w:val="000000" w:themeColor="text1"/>
              </w:rPr>
            </w:pPr>
          </w:p>
          <w:p w14:paraId="5D428A56"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 xml:space="preserve">Efekty uczenia się </w:t>
            </w:r>
            <w:r w:rsidR="004758F3">
              <w:rPr>
                <w:rFonts w:ascii="Times New Roman" w:hAnsi="Times New Roman" w:cs="Times New Roman"/>
                <w:b/>
                <w:color w:val="000000" w:themeColor="text1"/>
              </w:rPr>
              <w:br/>
            </w:r>
            <w:r w:rsidRPr="009F45F2">
              <w:rPr>
                <w:rFonts w:ascii="Times New Roman" w:hAnsi="Times New Roman" w:cs="Times New Roman"/>
                <w:b/>
                <w:color w:val="000000" w:themeColor="text1"/>
              </w:rPr>
              <w:t>– wiedza</w:t>
            </w:r>
          </w:p>
        </w:tc>
        <w:tc>
          <w:tcPr>
            <w:tcW w:w="6236" w:type="dxa"/>
            <w:shd w:val="clear" w:color="auto" w:fill="FFFFFF"/>
          </w:tcPr>
          <w:p w14:paraId="5CC1E333" w14:textId="77777777" w:rsidR="00356735" w:rsidRPr="00313CF7" w:rsidRDefault="00356735" w:rsidP="00674DBD">
            <w:pPr>
              <w:autoSpaceDE w:val="0"/>
              <w:autoSpaceDN w:val="0"/>
              <w:adjustRightInd w:val="0"/>
              <w:spacing w:after="0" w:line="240" w:lineRule="auto"/>
              <w:jc w:val="both"/>
              <w:rPr>
                <w:rFonts w:ascii="Times New Roman" w:hAnsi="Times New Roman" w:cs="Times New Roman"/>
                <w:iCs/>
                <w:lang w:val="pl-PL"/>
              </w:rPr>
            </w:pPr>
            <w:r w:rsidRPr="00313CF7">
              <w:rPr>
                <w:rFonts w:ascii="Times New Roman" w:hAnsi="Times New Roman" w:cs="Times New Roman"/>
                <w:iCs/>
                <w:lang w:val="pl-PL"/>
              </w:rPr>
              <w:t>W</w:t>
            </w:r>
            <w:r w:rsidR="00313CF7">
              <w:rPr>
                <w:rFonts w:ascii="Times New Roman" w:hAnsi="Times New Roman" w:cs="Times New Roman"/>
                <w:iCs/>
                <w:lang w:val="pl-PL"/>
              </w:rPr>
              <w:t>1</w:t>
            </w:r>
            <w:r w:rsidRPr="00313CF7">
              <w:rPr>
                <w:rFonts w:ascii="Times New Roman" w:hAnsi="Times New Roman" w:cs="Times New Roman"/>
                <w:iCs/>
                <w:lang w:val="pl-PL"/>
              </w:rPr>
              <w:t>: zna rodzaje substancji stosowanych zewnętrznie (K_W20)</w:t>
            </w:r>
          </w:p>
          <w:p w14:paraId="15361331" w14:textId="77777777" w:rsidR="00356735" w:rsidRPr="00313CF7" w:rsidRDefault="00356735" w:rsidP="00674DBD">
            <w:pPr>
              <w:autoSpaceDE w:val="0"/>
              <w:autoSpaceDN w:val="0"/>
              <w:adjustRightInd w:val="0"/>
              <w:spacing w:after="0" w:line="240" w:lineRule="auto"/>
              <w:jc w:val="both"/>
              <w:rPr>
                <w:rFonts w:ascii="Times New Roman" w:hAnsi="Times New Roman" w:cs="Times New Roman"/>
                <w:iCs/>
                <w:lang w:val="pl-PL"/>
              </w:rPr>
            </w:pPr>
            <w:r w:rsidRPr="00313CF7">
              <w:rPr>
                <w:rFonts w:ascii="Times New Roman" w:hAnsi="Times New Roman" w:cs="Times New Roman"/>
                <w:iCs/>
                <w:lang w:val="pl-PL"/>
              </w:rPr>
              <w:t>W</w:t>
            </w:r>
            <w:r w:rsidR="00313CF7">
              <w:rPr>
                <w:rFonts w:ascii="Times New Roman" w:hAnsi="Times New Roman" w:cs="Times New Roman"/>
                <w:iCs/>
                <w:lang w:val="pl-PL"/>
              </w:rPr>
              <w:t>2</w:t>
            </w:r>
            <w:r w:rsidRPr="00313CF7">
              <w:rPr>
                <w:rFonts w:ascii="Times New Roman" w:hAnsi="Times New Roman" w:cs="Times New Roman"/>
                <w:iCs/>
                <w:lang w:val="pl-PL"/>
              </w:rPr>
              <w:t>: zna przykładowe receptury podstawowych kosmetyków (K_W23)</w:t>
            </w:r>
          </w:p>
          <w:p w14:paraId="568AF559" w14:textId="77777777" w:rsidR="00356735" w:rsidRPr="00313CF7" w:rsidRDefault="00356735" w:rsidP="00674DBD">
            <w:pPr>
              <w:autoSpaceDE w:val="0"/>
              <w:autoSpaceDN w:val="0"/>
              <w:adjustRightInd w:val="0"/>
              <w:spacing w:after="0" w:line="240" w:lineRule="auto"/>
              <w:jc w:val="both"/>
              <w:rPr>
                <w:rFonts w:ascii="Times New Roman" w:hAnsi="Times New Roman" w:cs="Times New Roman"/>
                <w:lang w:val="pl-PL"/>
              </w:rPr>
            </w:pPr>
            <w:r w:rsidRPr="00313CF7">
              <w:rPr>
                <w:rFonts w:ascii="Times New Roman" w:hAnsi="Times New Roman" w:cs="Times New Roman"/>
                <w:iCs/>
                <w:lang w:val="pl-PL"/>
              </w:rPr>
              <w:t>W</w:t>
            </w:r>
            <w:r w:rsidR="00313CF7">
              <w:rPr>
                <w:rFonts w:ascii="Times New Roman" w:hAnsi="Times New Roman" w:cs="Times New Roman"/>
                <w:iCs/>
                <w:lang w:val="pl-PL"/>
              </w:rPr>
              <w:t>3</w:t>
            </w:r>
            <w:r w:rsidRPr="00313CF7">
              <w:rPr>
                <w:rFonts w:ascii="Times New Roman" w:hAnsi="Times New Roman" w:cs="Times New Roman"/>
                <w:iCs/>
                <w:lang w:val="pl-PL"/>
              </w:rPr>
              <w:t xml:space="preserve">: </w:t>
            </w:r>
            <w:r w:rsidRPr="00313CF7">
              <w:rPr>
                <w:rFonts w:ascii="Times New Roman" w:hAnsi="Times New Roman" w:cs="Times New Roman"/>
                <w:lang w:val="pl-PL"/>
              </w:rPr>
              <w:t xml:space="preserve">zna właściwości chemiczne, reaktywność, pochodzenie </w:t>
            </w:r>
            <w:r w:rsidRPr="00313CF7">
              <w:rPr>
                <w:rFonts w:ascii="Times New Roman" w:hAnsi="Times New Roman" w:cs="Times New Roman"/>
                <w:lang w:val="pl-PL"/>
              </w:rPr>
              <w:br/>
              <w:t>i zastosowanie kosmetyczne wybranych związków zapachowych (K_W30)</w:t>
            </w:r>
          </w:p>
          <w:p w14:paraId="2BF33A2A" w14:textId="77777777" w:rsidR="00356735" w:rsidRPr="00313CF7" w:rsidRDefault="00356735" w:rsidP="00674DBD">
            <w:pPr>
              <w:autoSpaceDE w:val="0"/>
              <w:autoSpaceDN w:val="0"/>
              <w:adjustRightInd w:val="0"/>
              <w:spacing w:after="0" w:line="240" w:lineRule="auto"/>
              <w:jc w:val="both"/>
              <w:rPr>
                <w:rFonts w:ascii="Times New Roman" w:hAnsi="Times New Roman" w:cs="Times New Roman"/>
                <w:iCs/>
                <w:lang w:val="pl-PL"/>
              </w:rPr>
            </w:pPr>
            <w:r w:rsidRPr="00313CF7">
              <w:rPr>
                <w:rFonts w:ascii="Times New Roman" w:hAnsi="Times New Roman" w:cs="Times New Roman"/>
                <w:lang w:val="pl-PL"/>
              </w:rPr>
              <w:t>W</w:t>
            </w:r>
            <w:r w:rsidR="00313CF7">
              <w:rPr>
                <w:rFonts w:ascii="Times New Roman" w:hAnsi="Times New Roman" w:cs="Times New Roman"/>
                <w:lang w:val="pl-PL"/>
              </w:rPr>
              <w:t>4</w:t>
            </w:r>
            <w:r w:rsidRPr="00313CF7">
              <w:rPr>
                <w:rFonts w:ascii="Times New Roman" w:hAnsi="Times New Roman" w:cs="Times New Roman"/>
                <w:lang w:val="pl-PL"/>
              </w:rPr>
              <w:t xml:space="preserve">: zna substancje zapachowe stosowane w preparatyce kosmetycznej, ich działanie i zakres zastosowania (K_W46) </w:t>
            </w:r>
          </w:p>
          <w:p w14:paraId="2D0B2723" w14:textId="77777777" w:rsidR="00356735" w:rsidRPr="00313CF7" w:rsidRDefault="00356735" w:rsidP="00674DBD">
            <w:pPr>
              <w:autoSpaceDE w:val="0"/>
              <w:autoSpaceDN w:val="0"/>
              <w:adjustRightInd w:val="0"/>
              <w:spacing w:after="0" w:line="240" w:lineRule="auto"/>
              <w:jc w:val="both"/>
              <w:rPr>
                <w:rFonts w:ascii="Times New Roman" w:hAnsi="Times New Roman" w:cs="Times New Roman"/>
                <w:lang w:val="pl-PL"/>
              </w:rPr>
            </w:pPr>
            <w:r w:rsidRPr="00313CF7">
              <w:rPr>
                <w:rFonts w:ascii="Times New Roman" w:hAnsi="Times New Roman" w:cs="Times New Roman"/>
                <w:iCs/>
                <w:lang w:val="pl-PL"/>
              </w:rPr>
              <w:t>W</w:t>
            </w:r>
            <w:r w:rsidR="00313CF7">
              <w:rPr>
                <w:rFonts w:ascii="Times New Roman" w:hAnsi="Times New Roman" w:cs="Times New Roman"/>
                <w:iCs/>
                <w:lang w:val="pl-PL"/>
              </w:rPr>
              <w:t>5</w:t>
            </w:r>
            <w:r w:rsidRPr="00313CF7">
              <w:rPr>
                <w:rFonts w:ascii="Times New Roman" w:hAnsi="Times New Roman" w:cs="Times New Roman"/>
                <w:iCs/>
                <w:lang w:val="pl-PL"/>
              </w:rPr>
              <w:t xml:space="preserve">: </w:t>
            </w:r>
            <w:r w:rsidRPr="00313CF7">
              <w:rPr>
                <w:rFonts w:ascii="Times New Roman" w:hAnsi="Times New Roman" w:cs="Times New Roman"/>
                <w:lang w:val="pl-PL"/>
              </w:rPr>
              <w:t xml:space="preserve">zna wybrane substancje czynne stosowane w kosmetyce i ich działanie, zakres zastosowania oraz możliwe interakcje </w:t>
            </w:r>
            <w:r w:rsidR="00313CF7">
              <w:rPr>
                <w:rFonts w:ascii="Times New Roman" w:hAnsi="Times New Roman" w:cs="Times New Roman"/>
                <w:lang w:val="pl-PL"/>
              </w:rPr>
              <w:br/>
            </w:r>
            <w:r w:rsidRPr="00313CF7">
              <w:rPr>
                <w:rFonts w:ascii="Times New Roman" w:hAnsi="Times New Roman" w:cs="Times New Roman"/>
                <w:lang w:val="pl-PL"/>
              </w:rPr>
              <w:t>ze środowiskiem preparatu kosmetycznego (K_W48)</w:t>
            </w:r>
          </w:p>
          <w:p w14:paraId="1FE9474D" w14:textId="77777777" w:rsidR="00356735" w:rsidRPr="00313CF7" w:rsidRDefault="00356735" w:rsidP="00674DBD">
            <w:pPr>
              <w:autoSpaceDE w:val="0"/>
              <w:autoSpaceDN w:val="0"/>
              <w:adjustRightInd w:val="0"/>
              <w:spacing w:after="0" w:line="240" w:lineRule="auto"/>
              <w:jc w:val="both"/>
              <w:rPr>
                <w:rFonts w:ascii="Times New Roman" w:hAnsi="Times New Roman" w:cs="Times New Roman"/>
                <w:lang w:val="pl-PL"/>
              </w:rPr>
            </w:pPr>
            <w:r w:rsidRPr="00313CF7">
              <w:rPr>
                <w:rFonts w:ascii="Times New Roman" w:hAnsi="Times New Roman" w:cs="Times New Roman"/>
                <w:lang w:val="pl-PL"/>
              </w:rPr>
              <w:t>W</w:t>
            </w:r>
            <w:r w:rsidR="00313CF7">
              <w:rPr>
                <w:rFonts w:ascii="Times New Roman" w:hAnsi="Times New Roman" w:cs="Times New Roman"/>
                <w:lang w:val="pl-PL"/>
              </w:rPr>
              <w:t>6</w:t>
            </w:r>
            <w:r w:rsidRPr="00313CF7">
              <w:rPr>
                <w:rFonts w:ascii="Times New Roman" w:hAnsi="Times New Roman" w:cs="Times New Roman"/>
                <w:lang w:val="pl-PL"/>
              </w:rPr>
              <w:t>: zna wybrane surowce roślinne wykorzystywane w kosmetykach (K_W49)</w:t>
            </w:r>
          </w:p>
          <w:p w14:paraId="536129CA" w14:textId="77777777" w:rsidR="00356735" w:rsidRPr="00313CF7" w:rsidRDefault="00356735" w:rsidP="00674DBD">
            <w:pPr>
              <w:autoSpaceDE w:val="0"/>
              <w:autoSpaceDN w:val="0"/>
              <w:adjustRightInd w:val="0"/>
              <w:spacing w:after="0" w:line="240" w:lineRule="auto"/>
              <w:jc w:val="both"/>
              <w:rPr>
                <w:rFonts w:ascii="Times New Roman" w:hAnsi="Times New Roman" w:cs="Times New Roman"/>
                <w:lang w:val="pl-PL"/>
              </w:rPr>
            </w:pPr>
            <w:r w:rsidRPr="00313CF7">
              <w:rPr>
                <w:rFonts w:ascii="Times New Roman" w:hAnsi="Times New Roman" w:cs="Times New Roman"/>
                <w:lang w:val="pl-PL"/>
              </w:rPr>
              <w:t>W</w:t>
            </w:r>
            <w:r w:rsidR="00313CF7">
              <w:rPr>
                <w:rFonts w:ascii="Times New Roman" w:hAnsi="Times New Roman" w:cs="Times New Roman"/>
                <w:lang w:val="pl-PL"/>
              </w:rPr>
              <w:t>7</w:t>
            </w:r>
            <w:r w:rsidRPr="00313CF7">
              <w:rPr>
                <w:rFonts w:ascii="Times New Roman" w:hAnsi="Times New Roman" w:cs="Times New Roman"/>
                <w:lang w:val="pl-PL"/>
              </w:rPr>
              <w:t>: posiada wiedzę dodatkową z zakresu kosmetologii (K_W50)</w:t>
            </w:r>
          </w:p>
          <w:p w14:paraId="518D1BE6" w14:textId="77777777" w:rsidR="00356735" w:rsidRPr="00313CF7" w:rsidRDefault="00356735" w:rsidP="00674DBD">
            <w:pPr>
              <w:autoSpaceDE w:val="0"/>
              <w:autoSpaceDN w:val="0"/>
              <w:adjustRightInd w:val="0"/>
              <w:spacing w:after="0" w:line="240" w:lineRule="auto"/>
              <w:jc w:val="both"/>
              <w:rPr>
                <w:rFonts w:ascii="Times New Roman" w:hAnsi="Times New Roman" w:cs="Times New Roman"/>
                <w:lang w:val="pl-PL"/>
              </w:rPr>
            </w:pPr>
            <w:r w:rsidRPr="00313CF7">
              <w:rPr>
                <w:rFonts w:ascii="Times New Roman" w:hAnsi="Times New Roman" w:cs="Times New Roman"/>
                <w:lang w:val="pl-PL"/>
              </w:rPr>
              <w:t>W</w:t>
            </w:r>
            <w:r w:rsidR="00313CF7">
              <w:rPr>
                <w:rFonts w:ascii="Times New Roman" w:hAnsi="Times New Roman" w:cs="Times New Roman"/>
                <w:lang w:val="pl-PL"/>
              </w:rPr>
              <w:t>8</w:t>
            </w:r>
            <w:r w:rsidRPr="00313CF7">
              <w:rPr>
                <w:rFonts w:ascii="Times New Roman" w:hAnsi="Times New Roman" w:cs="Times New Roman"/>
                <w:lang w:val="pl-PL"/>
              </w:rPr>
              <w:t>: zna właściwości olejków eterycznych oraz zasady aromaterapii, zna zasady tworzenia kompozycji zapachowych (K_W54)</w:t>
            </w:r>
          </w:p>
        </w:tc>
      </w:tr>
      <w:tr w:rsidR="00356735" w:rsidRPr="004663B8" w14:paraId="4EB8DF07" w14:textId="77777777" w:rsidTr="009968DE">
        <w:trPr>
          <w:trHeight w:val="3379"/>
          <w:jc w:val="center"/>
        </w:trPr>
        <w:tc>
          <w:tcPr>
            <w:tcW w:w="3254" w:type="dxa"/>
            <w:shd w:val="clear" w:color="auto" w:fill="FFFFFF"/>
          </w:tcPr>
          <w:p w14:paraId="5C1CA813"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p>
          <w:p w14:paraId="5268D8C9"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 xml:space="preserve">Efekty uczenia się </w:t>
            </w:r>
            <w:r w:rsidR="004758F3">
              <w:rPr>
                <w:rFonts w:ascii="Times New Roman" w:hAnsi="Times New Roman" w:cs="Times New Roman"/>
                <w:b/>
                <w:color w:val="000000" w:themeColor="text1"/>
              </w:rPr>
              <w:br/>
            </w:r>
            <w:r w:rsidRPr="009F45F2">
              <w:rPr>
                <w:rFonts w:ascii="Times New Roman" w:hAnsi="Times New Roman" w:cs="Times New Roman"/>
                <w:b/>
                <w:color w:val="000000" w:themeColor="text1"/>
              </w:rPr>
              <w:t>– umiejętności</w:t>
            </w:r>
          </w:p>
        </w:tc>
        <w:tc>
          <w:tcPr>
            <w:tcW w:w="6236" w:type="dxa"/>
            <w:shd w:val="clear" w:color="auto" w:fill="FFFFFF"/>
          </w:tcPr>
          <w:p w14:paraId="1B5188D7" w14:textId="77777777" w:rsidR="00356735" w:rsidRPr="00313CF7" w:rsidRDefault="00356735" w:rsidP="00674DBD">
            <w:pPr>
              <w:autoSpaceDE w:val="0"/>
              <w:autoSpaceDN w:val="0"/>
              <w:adjustRightInd w:val="0"/>
              <w:spacing w:after="0" w:line="240" w:lineRule="auto"/>
              <w:jc w:val="both"/>
              <w:rPr>
                <w:rFonts w:ascii="Times New Roman" w:hAnsi="Times New Roman" w:cs="Times New Roman"/>
                <w:lang w:val="pl-PL"/>
              </w:rPr>
            </w:pPr>
            <w:r w:rsidRPr="00313CF7">
              <w:rPr>
                <w:rFonts w:ascii="Times New Roman" w:hAnsi="Times New Roman" w:cs="Times New Roman"/>
                <w:lang w:val="pl-PL"/>
              </w:rPr>
              <w:t>U1: odczytuje receptury kosmetyczne; identyfikuje terminy INCI substancji zapachowych, ocenia kosmetyk i zakres jego działania na podstawie określonego składu (K_U23)</w:t>
            </w:r>
          </w:p>
          <w:p w14:paraId="21FB5036" w14:textId="77777777" w:rsidR="00356735" w:rsidRPr="00313CF7" w:rsidRDefault="00356735" w:rsidP="00674DBD">
            <w:pPr>
              <w:autoSpaceDE w:val="0"/>
              <w:autoSpaceDN w:val="0"/>
              <w:adjustRightInd w:val="0"/>
              <w:spacing w:after="0" w:line="240" w:lineRule="auto"/>
              <w:jc w:val="both"/>
              <w:rPr>
                <w:rFonts w:ascii="Times New Roman" w:hAnsi="Times New Roman" w:cs="Times New Roman"/>
                <w:lang w:val="pl-PL"/>
              </w:rPr>
            </w:pPr>
            <w:r w:rsidRPr="00313CF7">
              <w:rPr>
                <w:rFonts w:ascii="Times New Roman" w:hAnsi="Times New Roman" w:cs="Times New Roman"/>
                <w:lang w:val="pl-PL"/>
              </w:rPr>
              <w:t xml:space="preserve">U2: posiada umiejętność wykonania czynności laboratoryjnych </w:t>
            </w:r>
            <w:r w:rsidR="00313CF7">
              <w:rPr>
                <w:rFonts w:ascii="Times New Roman" w:hAnsi="Times New Roman" w:cs="Times New Roman"/>
                <w:lang w:val="pl-PL"/>
              </w:rPr>
              <w:br/>
            </w:r>
            <w:r w:rsidRPr="00313CF7">
              <w:rPr>
                <w:rFonts w:ascii="Times New Roman" w:hAnsi="Times New Roman" w:cs="Times New Roman"/>
                <w:lang w:val="pl-PL"/>
              </w:rPr>
              <w:t xml:space="preserve">– ważenie, odmierzanie objętości, przyrządzenie roztworów </w:t>
            </w:r>
            <w:r w:rsidRPr="00313CF7">
              <w:rPr>
                <w:rFonts w:ascii="Times New Roman" w:hAnsi="Times New Roman" w:cs="Times New Roman"/>
                <w:lang w:val="pl-PL"/>
              </w:rPr>
              <w:br/>
              <w:t>o określonym stężeniu, rozcieńczanie roztworów (K_U30)</w:t>
            </w:r>
          </w:p>
          <w:p w14:paraId="4140F29F" w14:textId="77777777" w:rsidR="00356735" w:rsidRPr="00313CF7" w:rsidRDefault="00356735" w:rsidP="00674DBD">
            <w:pPr>
              <w:autoSpaceDE w:val="0"/>
              <w:autoSpaceDN w:val="0"/>
              <w:adjustRightInd w:val="0"/>
              <w:spacing w:after="0" w:line="240" w:lineRule="auto"/>
              <w:jc w:val="both"/>
              <w:rPr>
                <w:rFonts w:ascii="Times New Roman" w:hAnsi="Times New Roman" w:cs="Times New Roman"/>
                <w:iCs/>
                <w:lang w:val="pl-PL"/>
              </w:rPr>
            </w:pPr>
            <w:r w:rsidRPr="00313CF7">
              <w:rPr>
                <w:rFonts w:ascii="Times New Roman" w:hAnsi="Times New Roman" w:cs="Times New Roman"/>
                <w:lang w:val="pl-PL"/>
              </w:rPr>
              <w:t xml:space="preserve">U3: </w:t>
            </w:r>
            <w:r w:rsidRPr="00313CF7">
              <w:rPr>
                <w:rFonts w:ascii="Times New Roman" w:hAnsi="Times New Roman" w:cs="Times New Roman"/>
                <w:iCs/>
                <w:lang w:val="pl-PL"/>
              </w:rPr>
              <w:t>w</w:t>
            </w:r>
            <w:r w:rsidRPr="00313CF7">
              <w:rPr>
                <w:rFonts w:ascii="Times New Roman" w:hAnsi="Times New Roman" w:cs="Times New Roman"/>
                <w:lang w:val="pl-PL"/>
              </w:rPr>
              <w:t>skazuje zależność między składem chemicznym surowca kosmetycznego a jego działaniem i zastosowaniem kosmetycznym (K_U42)</w:t>
            </w:r>
          </w:p>
          <w:p w14:paraId="73A890C8" w14:textId="77777777" w:rsidR="00356735" w:rsidRPr="00313CF7" w:rsidRDefault="00356735" w:rsidP="00674DBD">
            <w:pPr>
              <w:autoSpaceDE w:val="0"/>
              <w:autoSpaceDN w:val="0"/>
              <w:adjustRightInd w:val="0"/>
              <w:spacing w:after="0" w:line="240" w:lineRule="auto"/>
              <w:jc w:val="both"/>
              <w:rPr>
                <w:rFonts w:ascii="Times New Roman" w:hAnsi="Times New Roman" w:cs="Times New Roman"/>
                <w:lang w:val="pl-PL"/>
              </w:rPr>
            </w:pPr>
            <w:r w:rsidRPr="00313CF7">
              <w:rPr>
                <w:rFonts w:ascii="Times New Roman" w:hAnsi="Times New Roman" w:cs="Times New Roman"/>
                <w:lang w:val="pl-PL"/>
              </w:rPr>
              <w:t>U4: potrafi identyfikować substancje czynne zawarte w kosmetykach (K_U43)</w:t>
            </w:r>
          </w:p>
          <w:p w14:paraId="24C72C63" w14:textId="77777777" w:rsidR="00356735" w:rsidRPr="00313CF7" w:rsidRDefault="00356735" w:rsidP="00674DBD">
            <w:pPr>
              <w:autoSpaceDE w:val="0"/>
              <w:autoSpaceDN w:val="0"/>
              <w:adjustRightInd w:val="0"/>
              <w:spacing w:after="0" w:line="240" w:lineRule="auto"/>
              <w:jc w:val="both"/>
              <w:rPr>
                <w:rFonts w:ascii="Times New Roman" w:hAnsi="Times New Roman" w:cs="Times New Roman"/>
                <w:lang w:val="pl-PL"/>
              </w:rPr>
            </w:pPr>
            <w:r w:rsidRPr="00313CF7">
              <w:rPr>
                <w:rFonts w:ascii="Times New Roman" w:hAnsi="Times New Roman" w:cs="Times New Roman"/>
                <w:iCs/>
                <w:lang w:val="pl-PL"/>
              </w:rPr>
              <w:t>U5:</w:t>
            </w:r>
            <w:r w:rsidRPr="00313CF7">
              <w:rPr>
                <w:rFonts w:ascii="Times New Roman" w:hAnsi="Times New Roman" w:cs="Times New Roman"/>
                <w:lang w:val="pl-PL"/>
              </w:rPr>
              <w:t xml:space="preserve"> potrafi ocenić jakość i skuteczność działania preparatów kosmetycznych (K_U44) </w:t>
            </w:r>
          </w:p>
          <w:p w14:paraId="07FEA2D1" w14:textId="77777777" w:rsidR="00356735" w:rsidRPr="00313CF7" w:rsidRDefault="00356735" w:rsidP="00674DBD">
            <w:pPr>
              <w:autoSpaceDE w:val="0"/>
              <w:autoSpaceDN w:val="0"/>
              <w:adjustRightInd w:val="0"/>
              <w:spacing w:after="0" w:line="240" w:lineRule="auto"/>
              <w:jc w:val="both"/>
              <w:rPr>
                <w:rFonts w:ascii="Times New Roman" w:hAnsi="Times New Roman" w:cs="Times New Roman"/>
                <w:lang w:val="pl-PL"/>
              </w:rPr>
            </w:pPr>
            <w:r w:rsidRPr="00313CF7">
              <w:rPr>
                <w:rFonts w:ascii="Times New Roman" w:hAnsi="Times New Roman" w:cs="Times New Roman"/>
                <w:lang w:val="pl-PL"/>
              </w:rPr>
              <w:t>U6: potrafi realizować w praktyce zasady aromaterapii, potrafi odczytać i ocenić skład danego produktu perfumeryjnego (K_U47)</w:t>
            </w:r>
          </w:p>
        </w:tc>
      </w:tr>
      <w:tr w:rsidR="00356735" w:rsidRPr="004663B8" w14:paraId="17951CD5" w14:textId="77777777" w:rsidTr="00313CF7">
        <w:trPr>
          <w:trHeight w:val="1052"/>
          <w:jc w:val="center"/>
        </w:trPr>
        <w:tc>
          <w:tcPr>
            <w:tcW w:w="3254" w:type="dxa"/>
            <w:shd w:val="clear" w:color="auto" w:fill="FFFFFF"/>
            <w:vAlign w:val="center"/>
          </w:tcPr>
          <w:p w14:paraId="2550E4BD"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Efekty uczenia się</w:t>
            </w:r>
          </w:p>
          <w:p w14:paraId="2B63EE4B"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 kompetencje społeczne</w:t>
            </w:r>
          </w:p>
        </w:tc>
        <w:tc>
          <w:tcPr>
            <w:tcW w:w="6236" w:type="dxa"/>
            <w:shd w:val="clear" w:color="auto" w:fill="FFFFFF"/>
            <w:vAlign w:val="center"/>
          </w:tcPr>
          <w:p w14:paraId="33B97F99" w14:textId="77777777" w:rsidR="00356735" w:rsidRPr="00313CF7" w:rsidRDefault="00356735" w:rsidP="00674DBD">
            <w:pPr>
              <w:autoSpaceDE w:val="0"/>
              <w:autoSpaceDN w:val="0"/>
              <w:adjustRightInd w:val="0"/>
              <w:spacing w:after="0" w:line="240" w:lineRule="auto"/>
              <w:jc w:val="both"/>
              <w:rPr>
                <w:rFonts w:ascii="Times New Roman" w:hAnsi="Times New Roman" w:cs="Times New Roman"/>
                <w:iCs/>
                <w:lang w:val="pl-PL"/>
              </w:rPr>
            </w:pPr>
            <w:r w:rsidRPr="00313CF7">
              <w:rPr>
                <w:rFonts w:ascii="Times New Roman" w:hAnsi="Times New Roman" w:cs="Times New Roman"/>
                <w:iCs/>
                <w:lang w:val="pl-PL"/>
              </w:rPr>
              <w:t>K1: r</w:t>
            </w:r>
            <w:r w:rsidRPr="00313CF7">
              <w:rPr>
                <w:rFonts w:ascii="Times New Roman" w:hAnsi="Times New Roman" w:cs="Times New Roman"/>
                <w:lang w:val="pl-PL"/>
              </w:rPr>
              <w:t>ealizuje zadania w sposób zapewniający bezpieczeństwo własne i otoczenia, w tym przestrzega zasad bezpieczeństwa pracy (K_K01)</w:t>
            </w:r>
          </w:p>
          <w:p w14:paraId="6E60EDF1" w14:textId="77777777" w:rsidR="00356735" w:rsidRPr="00313CF7" w:rsidRDefault="00356735" w:rsidP="00674DBD">
            <w:pPr>
              <w:autoSpaceDE w:val="0"/>
              <w:autoSpaceDN w:val="0"/>
              <w:adjustRightInd w:val="0"/>
              <w:spacing w:after="0" w:line="240" w:lineRule="auto"/>
              <w:rPr>
                <w:rFonts w:ascii="Times New Roman" w:hAnsi="Times New Roman" w:cs="Times New Roman"/>
                <w:lang w:val="pl-PL"/>
              </w:rPr>
            </w:pPr>
            <w:r w:rsidRPr="00313CF7">
              <w:rPr>
                <w:rFonts w:ascii="Times New Roman" w:hAnsi="Times New Roman" w:cs="Times New Roman"/>
                <w:iCs/>
                <w:lang w:val="pl-PL"/>
              </w:rPr>
              <w:t>K2: p</w:t>
            </w:r>
            <w:r w:rsidRPr="00313CF7">
              <w:rPr>
                <w:rFonts w:ascii="Times New Roman" w:hAnsi="Times New Roman" w:cs="Times New Roman"/>
                <w:lang w:val="pl-PL"/>
              </w:rPr>
              <w:t>otrafi pracować w zespole (K_K07)</w:t>
            </w:r>
          </w:p>
        </w:tc>
      </w:tr>
      <w:tr w:rsidR="00356735" w:rsidRPr="00BC08F2" w14:paraId="5658FAEF" w14:textId="77777777" w:rsidTr="00FA27F7">
        <w:trPr>
          <w:trHeight w:val="2625"/>
          <w:jc w:val="center"/>
        </w:trPr>
        <w:tc>
          <w:tcPr>
            <w:tcW w:w="3254" w:type="dxa"/>
            <w:shd w:val="clear" w:color="auto" w:fill="FFFFFF"/>
          </w:tcPr>
          <w:p w14:paraId="4E7FC89B"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p>
          <w:p w14:paraId="173FC91D"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Metody dydaktyczne</w:t>
            </w:r>
          </w:p>
        </w:tc>
        <w:tc>
          <w:tcPr>
            <w:tcW w:w="6236" w:type="dxa"/>
            <w:shd w:val="clear" w:color="auto" w:fill="FFFFFF"/>
          </w:tcPr>
          <w:p w14:paraId="0513191B" w14:textId="77777777" w:rsidR="00356735" w:rsidRPr="00DF4C93" w:rsidRDefault="00356735" w:rsidP="00674DBD">
            <w:pPr>
              <w:autoSpaceDE w:val="0"/>
              <w:autoSpaceDN w:val="0"/>
              <w:adjustRightInd w:val="0"/>
              <w:spacing w:after="0" w:line="240" w:lineRule="auto"/>
              <w:ind w:firstLine="33"/>
              <w:jc w:val="both"/>
              <w:rPr>
                <w:rFonts w:ascii="Times New Roman" w:hAnsi="Times New Roman" w:cs="Times New Roman"/>
                <w:color w:val="000000" w:themeColor="text1"/>
              </w:rPr>
            </w:pPr>
            <w:r w:rsidRPr="00DF4C93">
              <w:rPr>
                <w:rFonts w:ascii="Times New Roman" w:hAnsi="Times New Roman" w:cs="Times New Roman"/>
                <w:color w:val="000000" w:themeColor="text1"/>
              </w:rPr>
              <w:t>Wykład:</w:t>
            </w:r>
          </w:p>
          <w:p w14:paraId="48B6E3CB" w14:textId="77777777" w:rsidR="00356735" w:rsidRPr="00DF4C93" w:rsidRDefault="00356735" w:rsidP="00674DBD">
            <w:pPr>
              <w:pStyle w:val="Akapitzlist4"/>
              <w:numPr>
                <w:ilvl w:val="0"/>
                <w:numId w:val="46"/>
              </w:numPr>
              <w:autoSpaceDE w:val="0"/>
              <w:autoSpaceDN w:val="0"/>
              <w:adjustRightInd w:val="0"/>
              <w:spacing w:after="0" w:line="240" w:lineRule="auto"/>
              <w:ind w:left="411"/>
              <w:jc w:val="both"/>
              <w:rPr>
                <w:rFonts w:ascii="Times New Roman" w:hAnsi="Times New Roman"/>
                <w:color w:val="000000" w:themeColor="text1"/>
                <w:spacing w:val="-8"/>
              </w:rPr>
            </w:pPr>
            <w:r w:rsidRPr="00DF4C93">
              <w:rPr>
                <w:rFonts w:ascii="Times New Roman" w:hAnsi="Times New Roman"/>
                <w:color w:val="000000" w:themeColor="text1"/>
                <w:spacing w:val="-8"/>
              </w:rPr>
              <w:t xml:space="preserve">wykład informacyjny (konwencjonalny) z prezentacją multimedialną </w:t>
            </w:r>
          </w:p>
          <w:p w14:paraId="2B4DCB6C" w14:textId="77777777" w:rsidR="00356735" w:rsidRPr="00DF4C93" w:rsidRDefault="00356735" w:rsidP="00674DBD">
            <w:pPr>
              <w:pStyle w:val="Akapitzlist4"/>
              <w:numPr>
                <w:ilvl w:val="0"/>
                <w:numId w:val="46"/>
              </w:numPr>
              <w:autoSpaceDE w:val="0"/>
              <w:autoSpaceDN w:val="0"/>
              <w:adjustRightInd w:val="0"/>
              <w:spacing w:after="0" w:line="240" w:lineRule="auto"/>
              <w:ind w:left="411"/>
              <w:jc w:val="both"/>
              <w:rPr>
                <w:rFonts w:ascii="Times New Roman" w:hAnsi="Times New Roman"/>
                <w:color w:val="000000" w:themeColor="text1"/>
              </w:rPr>
            </w:pPr>
            <w:r w:rsidRPr="00DF4C93">
              <w:rPr>
                <w:rFonts w:ascii="Times New Roman" w:hAnsi="Times New Roman"/>
                <w:color w:val="000000" w:themeColor="text1"/>
              </w:rPr>
              <w:t>wykład problemowy</w:t>
            </w:r>
          </w:p>
          <w:p w14:paraId="6281BE8E" w14:textId="77777777" w:rsidR="00356735" w:rsidRPr="00DF4C93" w:rsidRDefault="00356735" w:rsidP="00674DBD">
            <w:pPr>
              <w:pStyle w:val="Akapitzlist4"/>
              <w:numPr>
                <w:ilvl w:val="0"/>
                <w:numId w:val="46"/>
              </w:numPr>
              <w:autoSpaceDE w:val="0"/>
              <w:autoSpaceDN w:val="0"/>
              <w:adjustRightInd w:val="0"/>
              <w:spacing w:after="0" w:line="240" w:lineRule="auto"/>
              <w:ind w:left="411"/>
              <w:jc w:val="both"/>
              <w:rPr>
                <w:rFonts w:ascii="Times New Roman" w:hAnsi="Times New Roman"/>
                <w:color w:val="000000" w:themeColor="text1"/>
              </w:rPr>
            </w:pPr>
            <w:r w:rsidRPr="00DF4C93">
              <w:rPr>
                <w:rFonts w:ascii="Times New Roman" w:hAnsi="Times New Roman"/>
                <w:color w:val="000000" w:themeColor="text1"/>
              </w:rPr>
              <w:t>wykład konwersatoryjny</w:t>
            </w:r>
          </w:p>
          <w:p w14:paraId="26784300" w14:textId="77777777" w:rsidR="00356735" w:rsidRPr="00DF4C93" w:rsidRDefault="00356735" w:rsidP="00674DBD">
            <w:pPr>
              <w:autoSpaceDE w:val="0"/>
              <w:autoSpaceDN w:val="0"/>
              <w:adjustRightInd w:val="0"/>
              <w:spacing w:after="0" w:line="240" w:lineRule="auto"/>
              <w:ind w:firstLine="33"/>
              <w:jc w:val="both"/>
              <w:rPr>
                <w:rFonts w:ascii="Times New Roman" w:hAnsi="Times New Roman" w:cs="Times New Roman"/>
                <w:color w:val="000000" w:themeColor="text1"/>
                <w:sz w:val="10"/>
              </w:rPr>
            </w:pPr>
          </w:p>
          <w:p w14:paraId="6EAF22AD" w14:textId="77777777" w:rsidR="00356735" w:rsidRPr="00DF4C93" w:rsidRDefault="00356735" w:rsidP="00674DBD">
            <w:pPr>
              <w:autoSpaceDE w:val="0"/>
              <w:autoSpaceDN w:val="0"/>
              <w:adjustRightInd w:val="0"/>
              <w:spacing w:after="0" w:line="240" w:lineRule="auto"/>
              <w:ind w:firstLine="33"/>
              <w:jc w:val="both"/>
              <w:rPr>
                <w:rFonts w:ascii="Times New Roman" w:hAnsi="Times New Roman" w:cs="Times New Roman"/>
                <w:color w:val="000000" w:themeColor="text1"/>
              </w:rPr>
            </w:pPr>
            <w:r w:rsidRPr="00DF4C93">
              <w:rPr>
                <w:rFonts w:ascii="Times New Roman" w:hAnsi="Times New Roman" w:cs="Times New Roman"/>
                <w:color w:val="000000" w:themeColor="text1"/>
              </w:rPr>
              <w:t>Laboratoria:</w:t>
            </w:r>
          </w:p>
          <w:p w14:paraId="4FD23238" w14:textId="77777777" w:rsidR="00356735" w:rsidRPr="009F45F2" w:rsidRDefault="00356735" w:rsidP="00674DBD">
            <w:pPr>
              <w:pStyle w:val="Akapitzlist4"/>
              <w:numPr>
                <w:ilvl w:val="0"/>
                <w:numId w:val="13"/>
              </w:numPr>
              <w:autoSpaceDE w:val="0"/>
              <w:autoSpaceDN w:val="0"/>
              <w:adjustRightInd w:val="0"/>
              <w:spacing w:after="0" w:line="240" w:lineRule="auto"/>
              <w:ind w:left="459" w:hanging="408"/>
              <w:jc w:val="both"/>
              <w:rPr>
                <w:rFonts w:ascii="Times New Roman" w:hAnsi="Times New Roman"/>
                <w:color w:val="000000" w:themeColor="text1"/>
              </w:rPr>
            </w:pPr>
            <w:r w:rsidRPr="00DF4C93">
              <w:rPr>
                <w:rFonts w:ascii="Times New Roman" w:hAnsi="Times New Roman"/>
                <w:color w:val="000000" w:themeColor="text1"/>
              </w:rPr>
              <w:t>ćwiczenia laboratoryjne</w:t>
            </w:r>
            <w:r w:rsidRPr="009F45F2">
              <w:rPr>
                <w:rFonts w:ascii="Times New Roman" w:hAnsi="Times New Roman"/>
                <w:color w:val="000000" w:themeColor="text1"/>
              </w:rPr>
              <w:t xml:space="preserve"> – praktyczne</w:t>
            </w:r>
          </w:p>
          <w:p w14:paraId="4DDD736C" w14:textId="77777777" w:rsidR="00356735" w:rsidRPr="009F45F2" w:rsidRDefault="00356735" w:rsidP="00674DBD">
            <w:pPr>
              <w:pStyle w:val="Akapitzlist4"/>
              <w:numPr>
                <w:ilvl w:val="0"/>
                <w:numId w:val="13"/>
              </w:numPr>
              <w:autoSpaceDE w:val="0"/>
              <w:autoSpaceDN w:val="0"/>
              <w:adjustRightInd w:val="0"/>
              <w:spacing w:after="0" w:line="240" w:lineRule="auto"/>
              <w:ind w:left="459" w:hanging="408"/>
              <w:jc w:val="both"/>
              <w:rPr>
                <w:rFonts w:ascii="Times New Roman" w:hAnsi="Times New Roman"/>
                <w:color w:val="000000" w:themeColor="text1"/>
              </w:rPr>
            </w:pPr>
            <w:r w:rsidRPr="009F45F2">
              <w:rPr>
                <w:rFonts w:ascii="Times New Roman" w:hAnsi="Times New Roman"/>
                <w:color w:val="000000" w:themeColor="text1"/>
              </w:rPr>
              <w:t>pokaz</w:t>
            </w:r>
          </w:p>
          <w:p w14:paraId="43A1D159" w14:textId="77777777" w:rsidR="00356735" w:rsidRPr="009F45F2" w:rsidRDefault="00356735" w:rsidP="00674DBD">
            <w:pPr>
              <w:pStyle w:val="Akapitzlist4"/>
              <w:numPr>
                <w:ilvl w:val="0"/>
                <w:numId w:val="13"/>
              </w:numPr>
              <w:autoSpaceDE w:val="0"/>
              <w:autoSpaceDN w:val="0"/>
              <w:adjustRightInd w:val="0"/>
              <w:spacing w:after="0" w:line="240" w:lineRule="auto"/>
              <w:ind w:left="459" w:hanging="408"/>
              <w:jc w:val="both"/>
              <w:rPr>
                <w:rFonts w:ascii="Times New Roman" w:hAnsi="Times New Roman"/>
                <w:color w:val="000000" w:themeColor="text1"/>
              </w:rPr>
            </w:pPr>
            <w:r w:rsidRPr="009F45F2">
              <w:rPr>
                <w:rFonts w:ascii="Times New Roman" w:hAnsi="Times New Roman"/>
                <w:color w:val="000000" w:themeColor="text1"/>
              </w:rPr>
              <w:t>metoda klasyczna problemowa</w:t>
            </w:r>
          </w:p>
          <w:p w14:paraId="31E91860" w14:textId="77777777" w:rsidR="00356735" w:rsidRPr="009F45F2" w:rsidRDefault="00356735" w:rsidP="00674DBD">
            <w:pPr>
              <w:pStyle w:val="Akapitzlist4"/>
              <w:numPr>
                <w:ilvl w:val="0"/>
                <w:numId w:val="13"/>
              </w:numPr>
              <w:autoSpaceDE w:val="0"/>
              <w:autoSpaceDN w:val="0"/>
              <w:adjustRightInd w:val="0"/>
              <w:spacing w:after="0" w:line="240" w:lineRule="auto"/>
              <w:ind w:left="459" w:hanging="408"/>
              <w:jc w:val="both"/>
              <w:rPr>
                <w:rFonts w:ascii="Times New Roman" w:hAnsi="Times New Roman"/>
                <w:color w:val="000000" w:themeColor="text1"/>
              </w:rPr>
            </w:pPr>
            <w:r w:rsidRPr="009F45F2">
              <w:rPr>
                <w:rFonts w:ascii="Times New Roman" w:hAnsi="Times New Roman"/>
                <w:color w:val="000000" w:themeColor="text1"/>
              </w:rPr>
              <w:t>dyskusja</w:t>
            </w:r>
          </w:p>
        </w:tc>
      </w:tr>
      <w:tr w:rsidR="00356735" w:rsidRPr="004663B8" w14:paraId="29EF8CBA" w14:textId="77777777" w:rsidTr="009968DE">
        <w:trPr>
          <w:trHeight w:val="835"/>
          <w:jc w:val="center"/>
        </w:trPr>
        <w:tc>
          <w:tcPr>
            <w:tcW w:w="3254" w:type="dxa"/>
            <w:shd w:val="clear" w:color="auto" w:fill="FFFFFF"/>
          </w:tcPr>
          <w:p w14:paraId="2E9F776B" w14:textId="77777777" w:rsidR="00356735" w:rsidRPr="009F45F2" w:rsidRDefault="00356735" w:rsidP="00674DBD">
            <w:pPr>
              <w:spacing w:after="0" w:line="240" w:lineRule="auto"/>
              <w:jc w:val="center"/>
              <w:rPr>
                <w:rFonts w:ascii="Times New Roman" w:hAnsi="Times New Roman" w:cs="Times New Roman"/>
                <w:b/>
                <w:color w:val="000000" w:themeColor="text1"/>
              </w:rPr>
            </w:pPr>
          </w:p>
          <w:p w14:paraId="36B5207C"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Wymagania wstępne</w:t>
            </w:r>
          </w:p>
        </w:tc>
        <w:tc>
          <w:tcPr>
            <w:tcW w:w="6236" w:type="dxa"/>
            <w:shd w:val="clear" w:color="auto" w:fill="FFFFFF"/>
          </w:tcPr>
          <w:p w14:paraId="5DABFC01" w14:textId="77777777" w:rsidR="00356735" w:rsidRPr="009F45F2" w:rsidRDefault="00356735" w:rsidP="00674DBD">
            <w:pPr>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 realizacji opisywanego przedmiotu niezbędne jest posiadanie podstawowej wiedzy z zakresu chemii kosmetycznej, botaniki, anatomii oraz fizjologii.</w:t>
            </w:r>
          </w:p>
        </w:tc>
      </w:tr>
      <w:tr w:rsidR="00356735" w:rsidRPr="004663B8" w14:paraId="6D3494BB" w14:textId="77777777" w:rsidTr="009968DE">
        <w:trPr>
          <w:trHeight w:val="2126"/>
          <w:jc w:val="center"/>
        </w:trPr>
        <w:tc>
          <w:tcPr>
            <w:tcW w:w="3254" w:type="dxa"/>
            <w:shd w:val="clear" w:color="auto" w:fill="FFFFFF"/>
          </w:tcPr>
          <w:p w14:paraId="65F697A8"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p>
          <w:p w14:paraId="4024EAF0"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Skrócony opis przedmiotu</w:t>
            </w:r>
          </w:p>
        </w:tc>
        <w:tc>
          <w:tcPr>
            <w:tcW w:w="6236" w:type="dxa"/>
            <w:shd w:val="clear" w:color="auto" w:fill="FFFFFF"/>
          </w:tcPr>
          <w:p w14:paraId="6355CA09" w14:textId="77777777" w:rsidR="00356735" w:rsidRPr="009F45F2" w:rsidRDefault="00356735" w:rsidP="00674DBD">
            <w:pPr>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 xml:space="preserve">Przedmiot </w:t>
            </w:r>
            <w:r w:rsidRPr="009F45F2">
              <w:rPr>
                <w:rFonts w:ascii="Times New Roman" w:hAnsi="Times New Roman" w:cs="Times New Roman"/>
                <w:iCs/>
                <w:color w:val="000000" w:themeColor="text1"/>
                <w:lang w:val="pl-PL"/>
              </w:rPr>
              <w:t xml:space="preserve">Środki zapachowe i aromaterapia </w:t>
            </w:r>
            <w:r w:rsidRPr="009F45F2">
              <w:rPr>
                <w:rFonts w:ascii="Times New Roman" w:hAnsi="Times New Roman" w:cs="Times New Roman"/>
                <w:color w:val="000000" w:themeColor="text1"/>
                <w:lang w:val="pl-PL"/>
              </w:rPr>
              <w:t xml:space="preserve">ujmuje substancje zapachowe, w tym olejki eteryczne i ich zastosowanie </w:t>
            </w:r>
            <w:r w:rsidRPr="009F45F2">
              <w:rPr>
                <w:rFonts w:ascii="Times New Roman" w:hAnsi="Times New Roman" w:cs="Times New Roman"/>
                <w:color w:val="000000" w:themeColor="text1"/>
                <w:lang w:val="pl-PL"/>
              </w:rPr>
              <w:br/>
              <w:t xml:space="preserve">w aromaterapii oraz perfumerii. Studenci zapoznają się m.in. </w:t>
            </w:r>
            <w:r w:rsidRPr="009F45F2">
              <w:rPr>
                <w:rFonts w:ascii="Times New Roman" w:hAnsi="Times New Roman" w:cs="Times New Roman"/>
                <w:color w:val="000000" w:themeColor="text1"/>
                <w:lang w:val="pl-PL"/>
              </w:rPr>
              <w:br/>
              <w:t>z bogactwem zapachów, podstawami aromaterapii (w tym przeciwwskazaniami do jej stosowania), rodzajami nut zapachowych, klasyfikacją produktów perfumeryjnych oraz zdobywają umiejętność właściwego, indywidualnego wyboru zapachu.</w:t>
            </w:r>
          </w:p>
        </w:tc>
      </w:tr>
      <w:tr w:rsidR="00356735" w:rsidRPr="004663B8" w14:paraId="75E16E93" w14:textId="77777777" w:rsidTr="009968DE">
        <w:trPr>
          <w:trHeight w:val="6066"/>
          <w:jc w:val="center"/>
        </w:trPr>
        <w:tc>
          <w:tcPr>
            <w:tcW w:w="3254" w:type="dxa"/>
            <w:shd w:val="clear" w:color="auto" w:fill="FFFFFF"/>
          </w:tcPr>
          <w:p w14:paraId="153AC57E"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p>
          <w:p w14:paraId="0AB73A7C"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Pełny opis przedmiotu</w:t>
            </w:r>
          </w:p>
        </w:tc>
        <w:tc>
          <w:tcPr>
            <w:tcW w:w="6236" w:type="dxa"/>
            <w:shd w:val="clear" w:color="auto" w:fill="FFFFFF"/>
          </w:tcPr>
          <w:p w14:paraId="324B5401" w14:textId="77777777" w:rsidR="00356735" w:rsidRPr="00313CF7" w:rsidRDefault="00356735" w:rsidP="00674DBD">
            <w:pPr>
              <w:spacing w:after="0" w:line="240" w:lineRule="auto"/>
              <w:jc w:val="both"/>
              <w:rPr>
                <w:rFonts w:ascii="Times New Roman" w:hAnsi="Times New Roman" w:cs="Times New Roman"/>
                <w:color w:val="000000" w:themeColor="text1"/>
                <w:lang w:val="pl-PL"/>
              </w:rPr>
            </w:pPr>
            <w:r w:rsidRPr="00313CF7">
              <w:rPr>
                <w:rFonts w:ascii="Times New Roman" w:hAnsi="Times New Roman" w:cs="Times New Roman"/>
                <w:color w:val="000000" w:themeColor="text1"/>
                <w:lang w:val="pl-PL"/>
              </w:rPr>
              <w:t xml:space="preserve">Wykłady z przedmiotu </w:t>
            </w:r>
            <w:r w:rsidRPr="00313CF7">
              <w:rPr>
                <w:rFonts w:ascii="Times New Roman" w:hAnsi="Times New Roman" w:cs="Times New Roman"/>
                <w:iCs/>
                <w:color w:val="000000" w:themeColor="text1"/>
                <w:lang w:val="pl-PL"/>
              </w:rPr>
              <w:t xml:space="preserve">Środki zapachowe i aromaterapia </w:t>
            </w:r>
            <w:r w:rsidRPr="00313CF7">
              <w:rPr>
                <w:rFonts w:ascii="Times New Roman" w:hAnsi="Times New Roman" w:cs="Times New Roman"/>
                <w:color w:val="000000" w:themeColor="text1"/>
                <w:lang w:val="pl-PL"/>
              </w:rPr>
              <w:t xml:space="preserve"> zapoznają studentów z bogactwem substancji zapachowych oraz ich oddziaływaniem na organizm człowieka. Omawiane </w:t>
            </w:r>
            <w:r w:rsidRPr="00313CF7">
              <w:rPr>
                <w:rFonts w:ascii="Times New Roman" w:hAnsi="Times New Roman" w:cs="Times New Roman"/>
                <w:color w:val="000000" w:themeColor="text1"/>
                <w:lang w:val="pl-PL"/>
              </w:rPr>
              <w:br/>
              <w:t xml:space="preserve">są podstawy chemorecepcji oraz specyfika zmysłu węchu. Przedstawiane są metody pozyskiwania olejków eterycznych, właściwości tych substancji oraz ich zastosowanie. Omawiane </w:t>
            </w:r>
            <w:r w:rsidRPr="00313CF7">
              <w:rPr>
                <w:rFonts w:ascii="Times New Roman" w:hAnsi="Times New Roman" w:cs="Times New Roman"/>
                <w:color w:val="000000" w:themeColor="text1"/>
                <w:lang w:val="pl-PL"/>
              </w:rPr>
              <w:br/>
              <w:t xml:space="preserve">są zasady aromaterapii. W ramach wykładów prezentowane </w:t>
            </w:r>
            <w:r w:rsidRPr="00313CF7">
              <w:rPr>
                <w:rFonts w:ascii="Times New Roman" w:hAnsi="Times New Roman" w:cs="Times New Roman"/>
                <w:color w:val="000000" w:themeColor="text1"/>
                <w:lang w:val="pl-PL"/>
              </w:rPr>
              <w:br/>
              <w:t xml:space="preserve">są także związki zapachowe (zawierające określone grupy osmoforowe), podstawy perfumerii; rodzaje nut zapachowych, klasyfikacja zapachów oraz wyrobów perfumeryjnych. Podkreślane są także zagadnienia związane z działaniem alergizującym niektórych substancji zapachowych, a także wymagania prawne dotyczące sposobu oznakowania kosmetyków, w szczególności produktów perfumeryjnych. </w:t>
            </w:r>
          </w:p>
          <w:p w14:paraId="0EE2839B" w14:textId="77777777" w:rsidR="00356735" w:rsidRPr="00313CF7" w:rsidRDefault="00356735" w:rsidP="00674DBD">
            <w:pPr>
              <w:autoSpaceDE w:val="0"/>
              <w:autoSpaceDN w:val="0"/>
              <w:adjustRightInd w:val="0"/>
              <w:spacing w:after="0" w:line="240" w:lineRule="auto"/>
              <w:jc w:val="both"/>
              <w:rPr>
                <w:rFonts w:ascii="Times New Roman" w:hAnsi="Times New Roman" w:cs="Times New Roman"/>
                <w:color w:val="000000" w:themeColor="text1"/>
                <w:sz w:val="10"/>
                <w:lang w:val="pl-PL"/>
              </w:rPr>
            </w:pPr>
          </w:p>
          <w:p w14:paraId="22DF9199" w14:textId="77777777" w:rsidR="00356735" w:rsidRPr="009F45F2" w:rsidRDefault="00356735"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313CF7">
              <w:rPr>
                <w:rFonts w:ascii="Times New Roman" w:hAnsi="Times New Roman" w:cs="Times New Roman"/>
                <w:color w:val="000000" w:themeColor="text1"/>
                <w:lang w:val="pl-PL"/>
              </w:rPr>
              <w:t>Laboratoria są</w:t>
            </w:r>
            <w:r w:rsidRPr="009F45F2">
              <w:rPr>
                <w:rFonts w:ascii="Times New Roman" w:hAnsi="Times New Roman" w:cs="Times New Roman"/>
                <w:color w:val="000000" w:themeColor="text1"/>
                <w:lang w:val="pl-PL"/>
              </w:rPr>
              <w:t xml:space="preserve"> powiązane z tematyką wykładów. Podczas zajęć laboratoryjnych studenci poznają specyficzne właściwości </w:t>
            </w:r>
            <w:r w:rsidRPr="009F45F2">
              <w:rPr>
                <w:rFonts w:ascii="Times New Roman" w:hAnsi="Times New Roman" w:cs="Times New Roman"/>
                <w:color w:val="000000" w:themeColor="text1"/>
                <w:lang w:val="pl-PL"/>
              </w:rPr>
              <w:br/>
              <w:t>i działanie poszczególnych olejków eterycznych oraz ich zastosowanie w aromaterapii. Zapoznają się z zaletami oraz ograniczeniami dotyczącymi stosowania aromaterapii. Ćwiczą pamięć zapachów i uczą się rozpoznawania poszczególnych substancji. Kreują własne kompozycje zapachowe. Zajęcia laboratoryjne pozwalają na wypracowanie umiejętności pracy indywidualnej oraz zespołowej.</w:t>
            </w:r>
          </w:p>
        </w:tc>
      </w:tr>
      <w:tr w:rsidR="00356735" w:rsidRPr="00BC08F2" w14:paraId="6FBF9AE2" w14:textId="77777777" w:rsidTr="009968DE">
        <w:trPr>
          <w:trHeight w:val="3969"/>
          <w:jc w:val="center"/>
        </w:trPr>
        <w:tc>
          <w:tcPr>
            <w:tcW w:w="3254" w:type="dxa"/>
            <w:shd w:val="clear" w:color="auto" w:fill="FFFFFF"/>
          </w:tcPr>
          <w:p w14:paraId="645BEEFE"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p>
          <w:p w14:paraId="35EC6E33"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Literatura</w:t>
            </w:r>
          </w:p>
        </w:tc>
        <w:tc>
          <w:tcPr>
            <w:tcW w:w="6236" w:type="dxa"/>
            <w:shd w:val="clear" w:color="auto" w:fill="FFFFFF"/>
          </w:tcPr>
          <w:p w14:paraId="4A4C71E5" w14:textId="77777777" w:rsidR="00356735" w:rsidRPr="00ED7ACA" w:rsidRDefault="00356735" w:rsidP="00674DBD">
            <w:pPr>
              <w:tabs>
                <w:tab w:val="left" w:pos="195"/>
              </w:tabs>
              <w:autoSpaceDE w:val="0"/>
              <w:autoSpaceDN w:val="0"/>
              <w:adjustRightInd w:val="0"/>
              <w:spacing w:after="0" w:line="240" w:lineRule="auto"/>
              <w:jc w:val="both"/>
              <w:rPr>
                <w:rFonts w:ascii="Times New Roman" w:hAnsi="Times New Roman" w:cs="Times New Roman"/>
                <w:color w:val="000000" w:themeColor="text1"/>
                <w:u w:val="single"/>
              </w:rPr>
            </w:pPr>
            <w:r w:rsidRPr="00ED7ACA">
              <w:rPr>
                <w:rFonts w:ascii="Times New Roman" w:hAnsi="Times New Roman" w:cs="Times New Roman"/>
                <w:color w:val="000000" w:themeColor="text1"/>
                <w:u w:val="single"/>
              </w:rPr>
              <w:t xml:space="preserve">Literatura podstawowa: </w:t>
            </w:r>
          </w:p>
          <w:p w14:paraId="71BA3016" w14:textId="77777777" w:rsidR="00356735" w:rsidRPr="009F45F2" w:rsidRDefault="00356735" w:rsidP="0041693F">
            <w:pPr>
              <w:pStyle w:val="Akapitzlist"/>
              <w:numPr>
                <w:ilvl w:val="0"/>
                <w:numId w:val="187"/>
              </w:numPr>
              <w:suppressAutoHyphens w:val="0"/>
              <w:spacing w:after="0" w:line="240" w:lineRule="auto"/>
              <w:ind w:left="227" w:hanging="227"/>
              <w:contextualSpacing/>
              <w:jc w:val="both"/>
              <w:rPr>
                <w:rFonts w:ascii="Times New Roman" w:hAnsi="Times New Roman" w:cs="Times New Roman"/>
                <w:color w:val="000000" w:themeColor="text1"/>
              </w:rPr>
            </w:pPr>
            <w:r w:rsidRPr="009F45F2">
              <w:rPr>
                <w:rFonts w:ascii="Times New Roman" w:hAnsi="Times New Roman" w:cs="Times New Roman"/>
                <w:color w:val="000000" w:themeColor="text1"/>
              </w:rPr>
              <w:t>Brud W, Konopacka-Brud I: Podstawy perfumerii. Oficyna Wydawnicza MA, Łódź 2009.</w:t>
            </w:r>
          </w:p>
          <w:p w14:paraId="0ED3AA4A" w14:textId="77777777" w:rsidR="00356735" w:rsidRPr="009F45F2" w:rsidRDefault="00356735" w:rsidP="0041693F">
            <w:pPr>
              <w:pStyle w:val="Akapitzlist"/>
              <w:numPr>
                <w:ilvl w:val="0"/>
                <w:numId w:val="187"/>
              </w:numPr>
              <w:suppressAutoHyphens w:val="0"/>
              <w:spacing w:after="0" w:line="240" w:lineRule="auto"/>
              <w:ind w:left="227" w:hanging="227"/>
              <w:contextualSpacing/>
              <w:jc w:val="both"/>
              <w:rPr>
                <w:rFonts w:ascii="Times New Roman" w:hAnsi="Times New Roman" w:cs="Times New Roman"/>
                <w:color w:val="000000" w:themeColor="text1"/>
              </w:rPr>
            </w:pPr>
            <w:r w:rsidRPr="009F45F2">
              <w:rPr>
                <w:rFonts w:ascii="Times New Roman" w:hAnsi="Times New Roman" w:cs="Times New Roman"/>
                <w:color w:val="000000" w:themeColor="text1"/>
              </w:rPr>
              <w:t>Brud W, Konopacka I: Pachnąca apteka. Tajemnice aromaterapii. Pagina, Warszawa 2001.</w:t>
            </w:r>
          </w:p>
          <w:p w14:paraId="69389ABE" w14:textId="77777777" w:rsidR="00356735" w:rsidRDefault="00356735" w:rsidP="0041693F">
            <w:pPr>
              <w:pStyle w:val="Akapitzlist"/>
              <w:numPr>
                <w:ilvl w:val="0"/>
                <w:numId w:val="187"/>
              </w:numPr>
              <w:suppressAutoHyphens w:val="0"/>
              <w:spacing w:after="0" w:line="240" w:lineRule="auto"/>
              <w:ind w:left="227" w:hanging="227"/>
              <w:contextualSpacing/>
              <w:jc w:val="both"/>
              <w:rPr>
                <w:rFonts w:ascii="Times New Roman" w:hAnsi="Times New Roman" w:cs="Times New Roman"/>
                <w:color w:val="000000" w:themeColor="text1"/>
              </w:rPr>
            </w:pPr>
            <w:r w:rsidRPr="009F45F2">
              <w:rPr>
                <w:rFonts w:ascii="Times New Roman" w:hAnsi="Times New Roman" w:cs="Times New Roman"/>
                <w:color w:val="000000" w:themeColor="text1"/>
              </w:rPr>
              <w:t>Malinka W: Zarys chemii kosmetycznej. Volumed, Wrocław 1999.</w:t>
            </w:r>
          </w:p>
          <w:p w14:paraId="3B955E44" w14:textId="77777777" w:rsidR="00ED7ACA" w:rsidRPr="00ED7ACA" w:rsidRDefault="00ED7ACA" w:rsidP="00674DBD">
            <w:pPr>
              <w:pStyle w:val="Akapitzlist"/>
              <w:suppressAutoHyphens w:val="0"/>
              <w:spacing w:after="0" w:line="240" w:lineRule="auto"/>
              <w:contextualSpacing/>
              <w:jc w:val="both"/>
              <w:rPr>
                <w:rFonts w:ascii="Times New Roman" w:hAnsi="Times New Roman" w:cs="Times New Roman"/>
                <w:color w:val="000000" w:themeColor="text1"/>
                <w:sz w:val="10"/>
              </w:rPr>
            </w:pPr>
          </w:p>
          <w:p w14:paraId="6C4E181D" w14:textId="77777777" w:rsidR="00356735" w:rsidRPr="00ED7ACA" w:rsidRDefault="00356735" w:rsidP="00674DBD">
            <w:pPr>
              <w:tabs>
                <w:tab w:val="left" w:pos="195"/>
              </w:tabs>
              <w:autoSpaceDE w:val="0"/>
              <w:autoSpaceDN w:val="0"/>
              <w:adjustRightInd w:val="0"/>
              <w:spacing w:after="0" w:line="240" w:lineRule="auto"/>
              <w:jc w:val="both"/>
              <w:rPr>
                <w:rFonts w:ascii="Times New Roman" w:hAnsi="Times New Roman" w:cs="Times New Roman"/>
                <w:color w:val="000000" w:themeColor="text1"/>
                <w:u w:val="single"/>
              </w:rPr>
            </w:pPr>
            <w:r w:rsidRPr="00ED7ACA">
              <w:rPr>
                <w:rFonts w:ascii="Times New Roman" w:hAnsi="Times New Roman" w:cs="Times New Roman"/>
                <w:color w:val="000000" w:themeColor="text1"/>
                <w:u w:val="single"/>
              </w:rPr>
              <w:t>Literatura uzupełniająca:</w:t>
            </w:r>
          </w:p>
          <w:p w14:paraId="0B000055" w14:textId="77777777" w:rsidR="00356735" w:rsidRPr="009F45F2" w:rsidRDefault="00356735" w:rsidP="0041693F">
            <w:pPr>
              <w:pStyle w:val="Akapitzlist"/>
              <w:numPr>
                <w:ilvl w:val="0"/>
                <w:numId w:val="188"/>
              </w:numPr>
              <w:suppressAutoHyphens w:val="0"/>
              <w:spacing w:after="0" w:line="240" w:lineRule="auto"/>
              <w:ind w:left="227" w:hanging="227"/>
              <w:contextualSpacing/>
              <w:jc w:val="both"/>
              <w:rPr>
                <w:rFonts w:ascii="Times New Roman" w:hAnsi="Times New Roman" w:cs="Times New Roman"/>
                <w:color w:val="000000" w:themeColor="text1"/>
              </w:rPr>
            </w:pPr>
            <w:r w:rsidRPr="009F45F2">
              <w:rPr>
                <w:rFonts w:ascii="Times New Roman" w:hAnsi="Times New Roman" w:cs="Times New Roman"/>
                <w:color w:val="000000" w:themeColor="text1"/>
              </w:rPr>
              <w:t>Jabłońska-Trypuć A, Farbiszewski R: Sensoryka i podstawy perfumerii. MedPharm Polska, Wrocław 2008.</w:t>
            </w:r>
          </w:p>
          <w:p w14:paraId="1A1970A8" w14:textId="77777777" w:rsidR="00356735" w:rsidRPr="009F45F2" w:rsidRDefault="00356735" w:rsidP="0041693F">
            <w:pPr>
              <w:pStyle w:val="Akapitzlist"/>
              <w:numPr>
                <w:ilvl w:val="0"/>
                <w:numId w:val="188"/>
              </w:numPr>
              <w:suppressAutoHyphens w:val="0"/>
              <w:spacing w:after="0" w:line="240" w:lineRule="auto"/>
              <w:ind w:left="227" w:hanging="227"/>
              <w:contextualSpacing/>
              <w:jc w:val="both"/>
              <w:rPr>
                <w:rFonts w:ascii="Times New Roman" w:hAnsi="Times New Roman" w:cs="Times New Roman"/>
                <w:color w:val="000000" w:themeColor="text1"/>
              </w:rPr>
            </w:pPr>
            <w:r w:rsidRPr="009F45F2">
              <w:rPr>
                <w:rFonts w:ascii="Times New Roman" w:hAnsi="Times New Roman" w:cs="Times New Roman"/>
                <w:color w:val="000000" w:themeColor="text1"/>
              </w:rPr>
              <w:t>Newman C: Perfumy - podróż w świat zapachów. National Geografic, Warszawa 2000.</w:t>
            </w:r>
          </w:p>
          <w:p w14:paraId="5D03A436" w14:textId="77777777" w:rsidR="00356735" w:rsidRPr="009F45F2" w:rsidRDefault="00356735" w:rsidP="0041693F">
            <w:pPr>
              <w:pStyle w:val="Akapitzlist"/>
              <w:numPr>
                <w:ilvl w:val="0"/>
                <w:numId w:val="188"/>
              </w:numPr>
              <w:suppressAutoHyphens w:val="0"/>
              <w:spacing w:after="0" w:line="240" w:lineRule="auto"/>
              <w:ind w:left="227" w:hanging="227"/>
              <w:contextualSpacing/>
              <w:jc w:val="both"/>
              <w:rPr>
                <w:rFonts w:ascii="Times New Roman" w:hAnsi="Times New Roman" w:cs="Times New Roman"/>
                <w:color w:val="000000" w:themeColor="text1"/>
              </w:rPr>
            </w:pPr>
            <w:r w:rsidRPr="009F45F2">
              <w:rPr>
                <w:rFonts w:ascii="Times New Roman" w:hAnsi="Times New Roman" w:cs="Times New Roman"/>
                <w:color w:val="000000" w:themeColor="text1"/>
              </w:rPr>
              <w:t>Romer M: Aromaterapia dla całej rodziny. MedPharm Polska, Wrocław 2010.</w:t>
            </w:r>
          </w:p>
        </w:tc>
      </w:tr>
      <w:tr w:rsidR="00356735" w:rsidRPr="004663B8" w14:paraId="45BF64DE" w14:textId="77777777" w:rsidTr="009968DE">
        <w:trPr>
          <w:trHeight w:val="850"/>
          <w:jc w:val="center"/>
        </w:trPr>
        <w:tc>
          <w:tcPr>
            <w:tcW w:w="3254" w:type="dxa"/>
            <w:shd w:val="clear" w:color="auto" w:fill="FFFFFF"/>
          </w:tcPr>
          <w:p w14:paraId="24A5C631" w14:textId="77777777" w:rsidR="00356735" w:rsidRPr="009F45F2" w:rsidRDefault="00356735" w:rsidP="00674DBD">
            <w:pPr>
              <w:spacing w:after="0" w:line="240" w:lineRule="auto"/>
              <w:jc w:val="center"/>
              <w:rPr>
                <w:rFonts w:ascii="Times New Roman" w:hAnsi="Times New Roman" w:cs="Times New Roman"/>
                <w:b/>
                <w:color w:val="000000" w:themeColor="text1"/>
              </w:rPr>
            </w:pPr>
          </w:p>
          <w:p w14:paraId="06B10378"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Metody i kryteria oceniania</w:t>
            </w:r>
          </w:p>
        </w:tc>
        <w:tc>
          <w:tcPr>
            <w:tcW w:w="6236" w:type="dxa"/>
            <w:shd w:val="clear" w:color="auto" w:fill="FFFFFF"/>
          </w:tcPr>
          <w:p w14:paraId="4FDED8E0" w14:textId="77777777" w:rsidR="00356735" w:rsidRPr="009F45F2" w:rsidRDefault="00356735" w:rsidP="00674DBD">
            <w:pPr>
              <w:shd w:val="clear" w:color="auto" w:fill="FFFFFF"/>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 xml:space="preserve">Podstawą do zaliczenia przedmiotu </w:t>
            </w:r>
            <w:r w:rsidRPr="009F45F2">
              <w:rPr>
                <w:rFonts w:ascii="Times New Roman" w:hAnsi="Times New Roman" w:cs="Times New Roman"/>
                <w:iCs/>
                <w:color w:val="000000" w:themeColor="text1"/>
                <w:lang w:val="pl-PL"/>
              </w:rPr>
              <w:t xml:space="preserve">Środki zapachowe </w:t>
            </w:r>
            <w:r w:rsidRPr="009F45F2">
              <w:rPr>
                <w:rFonts w:ascii="Times New Roman" w:hAnsi="Times New Roman" w:cs="Times New Roman"/>
                <w:iCs/>
                <w:color w:val="000000" w:themeColor="text1"/>
                <w:lang w:val="pl-PL"/>
              </w:rPr>
              <w:br/>
              <w:t xml:space="preserve">i aromaterapia </w:t>
            </w:r>
            <w:r w:rsidRPr="009F45F2">
              <w:rPr>
                <w:rFonts w:ascii="Times New Roman" w:hAnsi="Times New Roman" w:cs="Times New Roman"/>
                <w:color w:val="000000" w:themeColor="text1"/>
                <w:lang w:val="pl-PL"/>
              </w:rPr>
              <w:t xml:space="preserve"> jest przestrzeganie zasad ujętych w Regulaminie Dydaktycznym.</w:t>
            </w:r>
          </w:p>
          <w:p w14:paraId="3332F1C0" w14:textId="77777777" w:rsidR="00356735" w:rsidRPr="00313CF7" w:rsidRDefault="00356735" w:rsidP="00674DBD">
            <w:pPr>
              <w:autoSpaceDE w:val="0"/>
              <w:autoSpaceDN w:val="0"/>
              <w:adjustRightInd w:val="0"/>
              <w:spacing w:after="0" w:line="240" w:lineRule="auto"/>
              <w:jc w:val="both"/>
              <w:rPr>
                <w:rFonts w:ascii="Times New Roman" w:hAnsi="Times New Roman" w:cs="Times New Roman"/>
                <w:color w:val="000000" w:themeColor="text1"/>
                <w:sz w:val="10"/>
                <w:lang w:val="pl-PL"/>
              </w:rPr>
            </w:pPr>
          </w:p>
          <w:p w14:paraId="44712D90" w14:textId="77777777" w:rsidR="00356735" w:rsidRPr="00313CF7" w:rsidRDefault="00356735" w:rsidP="00674DBD">
            <w:pPr>
              <w:tabs>
                <w:tab w:val="num" w:pos="540"/>
              </w:tabs>
              <w:spacing w:after="0" w:line="240" w:lineRule="auto"/>
              <w:jc w:val="both"/>
              <w:rPr>
                <w:rFonts w:ascii="Times New Roman" w:hAnsi="Times New Roman" w:cs="Times New Roman"/>
                <w:color w:val="000000" w:themeColor="text1"/>
                <w:lang w:val="pl-PL"/>
              </w:rPr>
            </w:pPr>
            <w:r w:rsidRPr="00313CF7">
              <w:rPr>
                <w:rFonts w:ascii="Times New Roman" w:hAnsi="Times New Roman" w:cs="Times New Roman"/>
                <w:color w:val="000000" w:themeColor="text1"/>
                <w:lang w:val="pl-PL"/>
              </w:rPr>
              <w:t xml:space="preserve">Zaliczenie końcowe teoretyczne na ocenę zawiera pytania testowe (wielokrotnego wyboru) dotyczące wiedzy zdobytej podczas wykładów oraz laboratoriów. Do uzyskania pozytywnej oceny konieczne jest zdobycie 60% punktów. </w:t>
            </w:r>
          </w:p>
          <w:p w14:paraId="44EDCCD9" w14:textId="77777777" w:rsidR="00356735" w:rsidRPr="00313CF7" w:rsidRDefault="00356735" w:rsidP="00674DBD">
            <w:pPr>
              <w:tabs>
                <w:tab w:val="num" w:pos="540"/>
              </w:tabs>
              <w:spacing w:after="0" w:line="240" w:lineRule="auto"/>
              <w:jc w:val="both"/>
              <w:rPr>
                <w:rFonts w:ascii="Times New Roman" w:hAnsi="Times New Roman" w:cs="Times New Roman"/>
                <w:color w:val="000000" w:themeColor="text1"/>
                <w:sz w:val="10"/>
                <w:lang w:val="pl-PL"/>
              </w:rPr>
            </w:pPr>
          </w:p>
          <w:p w14:paraId="71D86B02" w14:textId="77777777" w:rsidR="00356735" w:rsidRPr="00313CF7" w:rsidRDefault="00356735" w:rsidP="00674DBD">
            <w:pPr>
              <w:tabs>
                <w:tab w:val="num" w:pos="540"/>
              </w:tabs>
              <w:spacing w:after="0" w:line="240" w:lineRule="auto"/>
              <w:jc w:val="both"/>
              <w:rPr>
                <w:rFonts w:ascii="Times New Roman" w:hAnsi="Times New Roman" w:cs="Times New Roman"/>
                <w:color w:val="000000" w:themeColor="text1"/>
                <w:lang w:val="pl-PL"/>
              </w:rPr>
            </w:pPr>
            <w:r w:rsidRPr="00313CF7">
              <w:rPr>
                <w:rFonts w:ascii="Times New Roman" w:hAnsi="Times New Roman" w:cs="Times New Roman"/>
                <w:color w:val="000000" w:themeColor="text1"/>
                <w:lang w:val="pl-PL"/>
              </w:rPr>
              <w:t>Zaliczenie</w:t>
            </w:r>
            <w:r w:rsidRPr="00313CF7">
              <w:rPr>
                <w:rFonts w:ascii="Times New Roman" w:hAnsi="Times New Roman" w:cs="Times New Roman"/>
                <w:bCs/>
                <w:color w:val="000000" w:themeColor="text1"/>
                <w:lang w:val="pl-PL"/>
              </w:rPr>
              <w:t xml:space="preserve"> końcowe praktyczne</w:t>
            </w:r>
            <w:r w:rsidRPr="00313CF7">
              <w:rPr>
                <w:rFonts w:ascii="Times New Roman" w:hAnsi="Times New Roman" w:cs="Times New Roman"/>
                <w:color w:val="000000" w:themeColor="text1"/>
                <w:lang w:val="pl-PL"/>
              </w:rPr>
              <w:t xml:space="preserve"> obejmuje samodzielne wykonanie kompozycji zapachowej. Raport powinien zawierać skład preparatu (podany wg wymogów Ustawy o kosmetykach) oraz opis właściwości przygotowanego produktu i potencjalnych efektów jego działania (w tym możliwość wystąpienia działań niepożądanych).  Student uzyskuje ocenę, która jest dodawana do wyniku uzyskanego w części zaliczenia teoretycznego. </w:t>
            </w:r>
          </w:p>
          <w:p w14:paraId="168E2530" w14:textId="77777777" w:rsidR="00356735" w:rsidRPr="00313CF7" w:rsidRDefault="00356735" w:rsidP="00674DBD">
            <w:pPr>
              <w:spacing w:after="0" w:line="240" w:lineRule="auto"/>
              <w:jc w:val="both"/>
              <w:rPr>
                <w:rFonts w:ascii="Times New Roman" w:hAnsi="Times New Roman" w:cs="Times New Roman"/>
                <w:bCs/>
                <w:color w:val="000000" w:themeColor="text1"/>
                <w:sz w:val="10"/>
                <w:lang w:val="pl-PL"/>
              </w:rPr>
            </w:pPr>
          </w:p>
          <w:p w14:paraId="663566D8" w14:textId="77777777" w:rsidR="00356735" w:rsidRPr="00313CF7" w:rsidRDefault="00356735" w:rsidP="00674DBD">
            <w:pPr>
              <w:spacing w:after="0" w:line="240" w:lineRule="auto"/>
              <w:jc w:val="both"/>
              <w:rPr>
                <w:rFonts w:ascii="Times New Roman" w:hAnsi="Times New Roman" w:cs="Times New Roman"/>
                <w:color w:val="000000" w:themeColor="text1"/>
                <w:lang w:val="pl-PL"/>
              </w:rPr>
            </w:pPr>
            <w:r w:rsidRPr="00313CF7">
              <w:rPr>
                <w:rFonts w:ascii="Times New Roman" w:hAnsi="Times New Roman" w:cs="Times New Roman"/>
                <w:bCs/>
                <w:color w:val="000000" w:themeColor="text1"/>
                <w:lang w:val="pl-PL"/>
              </w:rPr>
              <w:lastRenderedPageBreak/>
              <w:t>Kolokwia, sprawdziany pisemne</w:t>
            </w:r>
            <w:r w:rsidRPr="00313CF7">
              <w:rPr>
                <w:rFonts w:ascii="Times New Roman" w:hAnsi="Times New Roman" w:cs="Times New Roman"/>
                <w:color w:val="000000" w:themeColor="text1"/>
                <w:lang w:val="pl-PL"/>
              </w:rPr>
              <w:t xml:space="preserve">: zaliczenie na ocenę </w:t>
            </w:r>
            <w:r w:rsidRPr="00313CF7">
              <w:rPr>
                <w:rFonts w:ascii="Times New Roman" w:hAnsi="Times New Roman" w:cs="Times New Roman"/>
                <w:color w:val="000000" w:themeColor="text1"/>
                <w:lang w:val="pl-PL"/>
              </w:rPr>
              <w:br/>
              <w:t>na podstawie testu pisemnego (pytania otwarte) z wiedzy zdobytej na wykładach, laboratoriach.</w:t>
            </w:r>
          </w:p>
          <w:p w14:paraId="29B76674" w14:textId="77777777" w:rsidR="00356735" w:rsidRPr="00313CF7" w:rsidRDefault="00356735" w:rsidP="00674DBD">
            <w:pPr>
              <w:spacing w:after="0" w:line="240" w:lineRule="auto"/>
              <w:jc w:val="both"/>
              <w:rPr>
                <w:rFonts w:ascii="Times New Roman" w:hAnsi="Times New Roman" w:cs="Times New Roman"/>
                <w:b/>
                <w:bCs/>
                <w:color w:val="000000" w:themeColor="text1"/>
                <w:sz w:val="10"/>
                <w:lang w:val="pl-PL"/>
              </w:rPr>
            </w:pPr>
          </w:p>
          <w:p w14:paraId="7BE23EE3" w14:textId="77777777" w:rsidR="00356735" w:rsidRPr="009F45F2" w:rsidRDefault="00356735" w:rsidP="00674DBD">
            <w:pPr>
              <w:shd w:val="clear" w:color="auto" w:fill="FFFFFF"/>
              <w:spacing w:after="0" w:line="240" w:lineRule="auto"/>
              <w:ind w:right="117"/>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W przypadku zaliczenia pisemnego na ocenę uzyskane punkty przelicza się na oceny według następującej skali:</w:t>
            </w:r>
          </w:p>
          <w:p w14:paraId="319386FF" w14:textId="77777777" w:rsidR="00356735" w:rsidRPr="00313CF7" w:rsidRDefault="00356735" w:rsidP="00674DBD">
            <w:pPr>
              <w:shd w:val="clear" w:color="auto" w:fill="FFFFFF"/>
              <w:spacing w:after="0" w:line="240" w:lineRule="auto"/>
              <w:ind w:right="117"/>
              <w:jc w:val="both"/>
              <w:rPr>
                <w:rFonts w:ascii="Times New Roman" w:hAnsi="Times New Roman" w:cs="Times New Roman"/>
                <w:color w:val="000000" w:themeColor="text1"/>
                <w:sz w:val="10"/>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5A2859" w:rsidRPr="004663B8" w14:paraId="1C4702CA"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3AEBA49"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9F45F2">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12D273C" w14:textId="77777777" w:rsidR="005A2859" w:rsidRPr="009F45F2" w:rsidRDefault="005A2859" w:rsidP="00674DBD">
                  <w:pPr>
                    <w:spacing w:after="0" w:line="240" w:lineRule="auto"/>
                    <w:ind w:left="-535" w:firstLine="708"/>
                    <w:jc w:val="center"/>
                    <w:rPr>
                      <w:rFonts w:ascii="Times New Roman" w:hAnsi="Times New Roman" w:cs="Times New Roman"/>
                      <w:b/>
                      <w:bCs/>
                      <w:color w:val="000000" w:themeColor="text1"/>
                      <w:lang w:val="pl-PL"/>
                    </w:rPr>
                  </w:pPr>
                  <w:r w:rsidRPr="009F45F2">
                    <w:rPr>
                      <w:rFonts w:ascii="Times New Roman" w:hAnsi="Times New Roman" w:cs="Times New Roman"/>
                      <w:b/>
                      <w:bCs/>
                      <w:color w:val="000000" w:themeColor="text1"/>
                      <w:lang w:val="pl-PL"/>
                    </w:rPr>
                    <w:t>Ocena</w:t>
                  </w:r>
                </w:p>
              </w:tc>
            </w:tr>
            <w:tr w:rsidR="005A2859" w:rsidRPr="004663B8" w14:paraId="34914144"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B42B8A0"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90-100%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9B1C9A2" w14:textId="77777777" w:rsidR="005A2859" w:rsidRPr="009F45F2" w:rsidRDefault="005A2859"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bardzo dobry</w:t>
                  </w:r>
                </w:p>
              </w:tc>
            </w:tr>
            <w:tr w:rsidR="005A2859" w:rsidRPr="004663B8" w14:paraId="4B51F491"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3819975"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80-89%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DE8E97B" w14:textId="77777777" w:rsidR="005A2859" w:rsidRPr="009F45F2" w:rsidRDefault="005A2859"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dobry plus</w:t>
                  </w:r>
                </w:p>
              </w:tc>
            </w:tr>
            <w:tr w:rsidR="005A2859" w:rsidRPr="004663B8" w14:paraId="13CF0248"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2203332"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70-79%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858DACF" w14:textId="77777777" w:rsidR="005A2859" w:rsidRPr="009F45F2" w:rsidRDefault="005A2859"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dobry</w:t>
                  </w:r>
                </w:p>
              </w:tc>
            </w:tr>
            <w:tr w:rsidR="005A2859" w:rsidRPr="004663B8" w14:paraId="780CA8D9"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79737C9"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60-69%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F43D344" w14:textId="77777777" w:rsidR="005A2859" w:rsidRPr="009F45F2" w:rsidRDefault="005A2859"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dostateczny plus</w:t>
                  </w:r>
                </w:p>
              </w:tc>
            </w:tr>
            <w:tr w:rsidR="005A2859" w:rsidRPr="004663B8" w14:paraId="7423B388"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8B6822C"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50-59%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CAC96D8" w14:textId="77777777" w:rsidR="005A2859" w:rsidRPr="009F45F2" w:rsidRDefault="005A2859"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dostateczny</w:t>
                  </w:r>
                </w:p>
              </w:tc>
            </w:tr>
            <w:tr w:rsidR="005A2859" w:rsidRPr="004663B8" w14:paraId="7E65CB82"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8AB6B29"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0-49%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33AB607" w14:textId="77777777" w:rsidR="005A2859" w:rsidRPr="009F45F2" w:rsidRDefault="005A2859"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niedostateczny</w:t>
                  </w:r>
                </w:p>
              </w:tc>
            </w:tr>
          </w:tbl>
          <w:p w14:paraId="223D3770" w14:textId="77777777" w:rsidR="00356735" w:rsidRPr="00313CF7" w:rsidRDefault="00356735" w:rsidP="00674DBD">
            <w:pPr>
              <w:spacing w:after="0" w:line="240" w:lineRule="auto"/>
              <w:jc w:val="both"/>
              <w:rPr>
                <w:rFonts w:ascii="Times New Roman" w:hAnsi="Times New Roman" w:cs="Times New Roman"/>
                <w:color w:val="000000" w:themeColor="text1"/>
                <w:sz w:val="10"/>
                <w:lang w:val="pl-PL"/>
              </w:rPr>
            </w:pPr>
          </w:p>
          <w:p w14:paraId="21847BD0" w14:textId="77777777" w:rsidR="00356735" w:rsidRPr="009F45F2" w:rsidRDefault="00356735" w:rsidP="00674DBD">
            <w:pPr>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Nie zaliczenie części laboratoryjnej lub teoretycznej jest równoznaczne z otrzymaniem oceny niedostatecznej oraz  zaliczania poprawkowego.</w:t>
            </w:r>
          </w:p>
          <w:p w14:paraId="728E8FE9" w14:textId="77777777" w:rsidR="00356735" w:rsidRPr="00313CF7" w:rsidRDefault="00356735" w:rsidP="00674DBD">
            <w:pPr>
              <w:pStyle w:val="Akapitzlist4"/>
              <w:autoSpaceDE w:val="0"/>
              <w:autoSpaceDN w:val="0"/>
              <w:adjustRightInd w:val="0"/>
              <w:spacing w:after="0" w:line="240" w:lineRule="auto"/>
              <w:ind w:left="0"/>
              <w:jc w:val="both"/>
              <w:rPr>
                <w:rFonts w:ascii="Times New Roman" w:hAnsi="Times New Roman"/>
                <w:color w:val="000000" w:themeColor="text1"/>
              </w:rPr>
            </w:pPr>
            <w:r w:rsidRPr="00313CF7">
              <w:rPr>
                <w:rFonts w:ascii="Times New Roman" w:hAnsi="Times New Roman"/>
                <w:color w:val="000000" w:themeColor="text1"/>
              </w:rPr>
              <w:t>Zaliczenie końcowe teoretyczne na ocenę: &lt; 50% (W1, W2, W3, W4, W5, W6</w:t>
            </w:r>
            <w:r w:rsidR="00D23E04">
              <w:rPr>
                <w:rFonts w:ascii="Times New Roman" w:hAnsi="Times New Roman"/>
                <w:color w:val="000000" w:themeColor="text1"/>
              </w:rPr>
              <w:t>, W7, W8</w:t>
            </w:r>
            <w:r w:rsidRPr="00313CF7">
              <w:rPr>
                <w:rFonts w:ascii="Times New Roman" w:hAnsi="Times New Roman"/>
                <w:color w:val="000000" w:themeColor="text1"/>
              </w:rPr>
              <w:t>)</w:t>
            </w:r>
          </w:p>
          <w:p w14:paraId="6233C412" w14:textId="77777777" w:rsidR="00356735" w:rsidRPr="00313CF7" w:rsidRDefault="00356735" w:rsidP="00674DBD">
            <w:pPr>
              <w:pStyle w:val="Akapitzlist4"/>
              <w:autoSpaceDE w:val="0"/>
              <w:autoSpaceDN w:val="0"/>
              <w:adjustRightInd w:val="0"/>
              <w:spacing w:after="0" w:line="240" w:lineRule="auto"/>
              <w:ind w:left="0"/>
              <w:jc w:val="both"/>
              <w:rPr>
                <w:rFonts w:ascii="Times New Roman" w:hAnsi="Times New Roman"/>
                <w:color w:val="000000" w:themeColor="text1"/>
              </w:rPr>
            </w:pPr>
            <w:r w:rsidRPr="00313CF7">
              <w:rPr>
                <w:rFonts w:ascii="Times New Roman" w:hAnsi="Times New Roman"/>
                <w:color w:val="000000" w:themeColor="text1"/>
              </w:rPr>
              <w:t xml:space="preserve">Zaliczenie końcowe praktyczne na ocenę: &gt; 50% (W1, W2, W3, W4, W5, W6, </w:t>
            </w:r>
            <w:r w:rsidR="00D23E04">
              <w:rPr>
                <w:rFonts w:ascii="Times New Roman" w:hAnsi="Times New Roman"/>
                <w:color w:val="000000" w:themeColor="text1"/>
              </w:rPr>
              <w:t>W7, W8</w:t>
            </w:r>
            <w:r w:rsidR="00EB34ED">
              <w:rPr>
                <w:rFonts w:ascii="Times New Roman" w:hAnsi="Times New Roman"/>
                <w:color w:val="000000" w:themeColor="text1"/>
              </w:rPr>
              <w:t xml:space="preserve">, </w:t>
            </w:r>
            <w:r w:rsidRPr="00313CF7">
              <w:rPr>
                <w:rFonts w:ascii="Times New Roman" w:hAnsi="Times New Roman"/>
                <w:color w:val="000000" w:themeColor="text1"/>
              </w:rPr>
              <w:t>U1, U2, U3, U4, U5)</w:t>
            </w:r>
          </w:p>
          <w:p w14:paraId="76F5CC10" w14:textId="77777777" w:rsidR="00356735" w:rsidRPr="00313CF7" w:rsidRDefault="00356735" w:rsidP="00674DBD">
            <w:pPr>
              <w:pStyle w:val="Akapitzlist4"/>
              <w:autoSpaceDE w:val="0"/>
              <w:autoSpaceDN w:val="0"/>
              <w:adjustRightInd w:val="0"/>
              <w:spacing w:after="0" w:line="240" w:lineRule="auto"/>
              <w:ind w:left="0"/>
              <w:jc w:val="both"/>
              <w:rPr>
                <w:rFonts w:ascii="Times New Roman" w:hAnsi="Times New Roman"/>
                <w:color w:val="000000" w:themeColor="text1"/>
              </w:rPr>
            </w:pPr>
            <w:r w:rsidRPr="00313CF7">
              <w:rPr>
                <w:rFonts w:ascii="Times New Roman" w:hAnsi="Times New Roman"/>
                <w:color w:val="000000" w:themeColor="text1"/>
              </w:rPr>
              <w:t xml:space="preserve">Kolokwia (sprawdziany pisemne): ≥ 60% (W1, W2, W3, W4, W5, W6, </w:t>
            </w:r>
            <w:r w:rsidR="00EB34ED">
              <w:rPr>
                <w:rFonts w:ascii="Times New Roman" w:hAnsi="Times New Roman"/>
                <w:color w:val="000000" w:themeColor="text1"/>
              </w:rPr>
              <w:t xml:space="preserve">W7, W8, </w:t>
            </w:r>
            <w:r w:rsidRPr="00313CF7">
              <w:rPr>
                <w:rFonts w:ascii="Times New Roman" w:hAnsi="Times New Roman"/>
                <w:color w:val="000000" w:themeColor="text1"/>
              </w:rPr>
              <w:t>U1, U4, U5)</w:t>
            </w:r>
          </w:p>
          <w:p w14:paraId="4EA286BC" w14:textId="77777777" w:rsidR="00356735" w:rsidRPr="00313CF7" w:rsidRDefault="00356735" w:rsidP="00674DBD">
            <w:pPr>
              <w:pStyle w:val="Akapitzlist4"/>
              <w:autoSpaceDE w:val="0"/>
              <w:autoSpaceDN w:val="0"/>
              <w:adjustRightInd w:val="0"/>
              <w:spacing w:after="0" w:line="240" w:lineRule="auto"/>
              <w:ind w:left="0"/>
              <w:jc w:val="both"/>
              <w:rPr>
                <w:rFonts w:ascii="Times New Roman" w:hAnsi="Times New Roman"/>
                <w:color w:val="000000" w:themeColor="text1"/>
              </w:rPr>
            </w:pPr>
            <w:r w:rsidRPr="00313CF7">
              <w:rPr>
                <w:rFonts w:ascii="Times New Roman" w:hAnsi="Times New Roman"/>
                <w:color w:val="000000" w:themeColor="text1"/>
              </w:rPr>
              <w:t>Raporty/ karty pracy: ≥ 60% (W1, W2, W3, W4, W5, W6,</w:t>
            </w:r>
            <w:r w:rsidR="00EB34ED">
              <w:rPr>
                <w:rFonts w:ascii="Times New Roman" w:hAnsi="Times New Roman"/>
                <w:color w:val="000000" w:themeColor="text1"/>
              </w:rPr>
              <w:t xml:space="preserve"> W7, W8,</w:t>
            </w:r>
            <w:r w:rsidRPr="00313CF7">
              <w:rPr>
                <w:rFonts w:ascii="Times New Roman" w:hAnsi="Times New Roman"/>
                <w:color w:val="000000" w:themeColor="text1"/>
              </w:rPr>
              <w:t xml:space="preserve"> U1, U2, U3, U4, U5, </w:t>
            </w:r>
            <w:r w:rsidR="00EB34ED">
              <w:rPr>
                <w:rFonts w:ascii="Times New Roman" w:hAnsi="Times New Roman"/>
                <w:color w:val="000000" w:themeColor="text1"/>
              </w:rPr>
              <w:t xml:space="preserve">U6, </w:t>
            </w:r>
            <w:r w:rsidRPr="00313CF7">
              <w:rPr>
                <w:rFonts w:ascii="Times New Roman" w:hAnsi="Times New Roman"/>
                <w:color w:val="000000" w:themeColor="text1"/>
              </w:rPr>
              <w:t>K1, K2)</w:t>
            </w:r>
          </w:p>
          <w:p w14:paraId="4C17BD20" w14:textId="77777777" w:rsidR="00356735" w:rsidRPr="009F45F2" w:rsidRDefault="00356735" w:rsidP="00674DBD">
            <w:pPr>
              <w:pStyle w:val="Akapitzlist4"/>
              <w:autoSpaceDE w:val="0"/>
              <w:autoSpaceDN w:val="0"/>
              <w:adjustRightInd w:val="0"/>
              <w:spacing w:after="0" w:line="240" w:lineRule="auto"/>
              <w:ind w:left="0"/>
              <w:jc w:val="both"/>
              <w:rPr>
                <w:rFonts w:ascii="Times New Roman" w:hAnsi="Times New Roman"/>
                <w:color w:val="000000" w:themeColor="text1"/>
              </w:rPr>
            </w:pPr>
            <w:r w:rsidRPr="00313CF7">
              <w:rPr>
                <w:rFonts w:ascii="Times New Roman" w:hAnsi="Times New Roman"/>
                <w:color w:val="000000" w:themeColor="text1"/>
              </w:rPr>
              <w:t>Przedłużona obserwacja/Aktywność ≥ 50% (W1, W2, W3, W4, W5, W6,</w:t>
            </w:r>
            <w:r w:rsidR="00EB34ED">
              <w:rPr>
                <w:rFonts w:ascii="Times New Roman" w:hAnsi="Times New Roman"/>
                <w:color w:val="000000" w:themeColor="text1"/>
              </w:rPr>
              <w:t xml:space="preserve"> W7, W8,</w:t>
            </w:r>
            <w:r w:rsidRPr="00313CF7">
              <w:rPr>
                <w:rFonts w:ascii="Times New Roman" w:hAnsi="Times New Roman"/>
                <w:color w:val="000000" w:themeColor="text1"/>
              </w:rPr>
              <w:t xml:space="preserve"> U1, U2, U3, U4, U5, </w:t>
            </w:r>
            <w:r w:rsidR="00EB34ED">
              <w:rPr>
                <w:rFonts w:ascii="Times New Roman" w:hAnsi="Times New Roman"/>
                <w:color w:val="000000" w:themeColor="text1"/>
              </w:rPr>
              <w:t xml:space="preserve">U6, </w:t>
            </w:r>
            <w:r w:rsidRPr="00313CF7">
              <w:rPr>
                <w:rFonts w:ascii="Times New Roman" w:hAnsi="Times New Roman"/>
                <w:color w:val="000000" w:themeColor="text1"/>
              </w:rPr>
              <w:t>K1, K2)</w:t>
            </w:r>
          </w:p>
        </w:tc>
      </w:tr>
      <w:tr w:rsidR="00356735" w:rsidRPr="004663B8" w14:paraId="426D688D" w14:textId="77777777" w:rsidTr="009968DE">
        <w:trPr>
          <w:trHeight w:val="628"/>
          <w:jc w:val="center"/>
        </w:trPr>
        <w:tc>
          <w:tcPr>
            <w:tcW w:w="3254" w:type="dxa"/>
            <w:shd w:val="clear" w:color="auto" w:fill="FFFFFF"/>
            <w:vAlign w:val="center"/>
          </w:tcPr>
          <w:p w14:paraId="5A8D763C"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lastRenderedPageBreak/>
              <w:t>Praktyki zawodowe w ramach przedmiotu</w:t>
            </w:r>
          </w:p>
        </w:tc>
        <w:tc>
          <w:tcPr>
            <w:tcW w:w="6236" w:type="dxa"/>
            <w:shd w:val="clear" w:color="auto" w:fill="FFFFFF"/>
            <w:vAlign w:val="center"/>
          </w:tcPr>
          <w:p w14:paraId="7FFDB09D" w14:textId="77777777" w:rsidR="00356735" w:rsidRPr="009F45F2" w:rsidRDefault="00356735" w:rsidP="00674DBD">
            <w:pPr>
              <w:pStyle w:val="Akapitzlist4"/>
              <w:autoSpaceDE w:val="0"/>
              <w:autoSpaceDN w:val="0"/>
              <w:adjustRightInd w:val="0"/>
              <w:spacing w:after="0" w:line="240" w:lineRule="auto"/>
              <w:ind w:left="0"/>
              <w:jc w:val="both"/>
              <w:rPr>
                <w:rFonts w:ascii="Times New Roman" w:hAnsi="Times New Roman"/>
                <w:color w:val="000000" w:themeColor="text1"/>
              </w:rPr>
            </w:pPr>
            <w:r w:rsidRPr="009F45F2">
              <w:rPr>
                <w:rFonts w:ascii="Times New Roman" w:hAnsi="Times New Roman"/>
                <w:color w:val="000000" w:themeColor="text1"/>
              </w:rPr>
              <w:t xml:space="preserve">Program kształcenia nie przewiduje odbycia praktyk zawodowych. </w:t>
            </w:r>
          </w:p>
        </w:tc>
      </w:tr>
    </w:tbl>
    <w:p w14:paraId="7A50CA40" w14:textId="77777777" w:rsidR="00356735" w:rsidRPr="00BC08F2" w:rsidRDefault="00356735" w:rsidP="00674DBD">
      <w:pPr>
        <w:spacing w:after="0" w:line="240" w:lineRule="auto"/>
        <w:contextualSpacing/>
        <w:jc w:val="both"/>
        <w:rPr>
          <w:rFonts w:ascii="Times New Roman" w:hAnsi="Times New Roman" w:cs="Times New Roman"/>
          <w:b/>
          <w:color w:val="000000" w:themeColor="text1"/>
          <w:lang w:val="pl-PL"/>
        </w:rPr>
      </w:pPr>
    </w:p>
    <w:p w14:paraId="086C0213" w14:textId="77777777" w:rsidR="00356735" w:rsidRPr="00BC08F2" w:rsidRDefault="00356735" w:rsidP="00674DBD">
      <w:pPr>
        <w:spacing w:after="0" w:line="240" w:lineRule="auto"/>
        <w:contextualSpacing/>
        <w:jc w:val="both"/>
        <w:rPr>
          <w:rFonts w:ascii="Times New Roman" w:hAnsi="Times New Roman" w:cs="Times New Roman"/>
          <w:b/>
          <w:color w:val="000000" w:themeColor="text1"/>
        </w:rPr>
      </w:pPr>
      <w:r w:rsidRPr="00BC08F2">
        <w:rPr>
          <w:rFonts w:ascii="Times New Roman" w:hAnsi="Times New Roman" w:cs="Times New Roman"/>
          <w:b/>
          <w:color w:val="000000" w:themeColor="text1"/>
        </w:rPr>
        <w:t xml:space="preserve">B) Opis przedmiotu cyklu </w:t>
      </w:r>
    </w:p>
    <w:p w14:paraId="32983A17" w14:textId="77777777" w:rsidR="00356735" w:rsidRPr="00BC08F2" w:rsidRDefault="00356735" w:rsidP="00674DBD">
      <w:pPr>
        <w:spacing w:after="0" w:line="240" w:lineRule="auto"/>
        <w:ind w:left="1080"/>
        <w:contextualSpacing/>
        <w:jc w:val="both"/>
        <w:rPr>
          <w:rFonts w:ascii="Times New Roman" w:hAnsi="Times New Roman" w:cs="Times New Roman"/>
          <w:i/>
          <w:color w:val="000000" w:themeColor="text1"/>
        </w:rPr>
      </w:pPr>
    </w:p>
    <w:tbl>
      <w:tblPr>
        <w:tblW w:w="9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356735" w:rsidRPr="00BC08F2" w14:paraId="3B32023E" w14:textId="77777777" w:rsidTr="009968DE">
        <w:trPr>
          <w:trHeight w:val="454"/>
        </w:trPr>
        <w:tc>
          <w:tcPr>
            <w:tcW w:w="3254" w:type="dxa"/>
            <w:vAlign w:val="center"/>
          </w:tcPr>
          <w:p w14:paraId="14F95E1F"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Nazwa pola</w:t>
            </w:r>
          </w:p>
        </w:tc>
        <w:tc>
          <w:tcPr>
            <w:tcW w:w="6236" w:type="dxa"/>
            <w:vAlign w:val="center"/>
          </w:tcPr>
          <w:p w14:paraId="3D9C95F7"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Komentarz</w:t>
            </w:r>
          </w:p>
        </w:tc>
      </w:tr>
      <w:tr w:rsidR="00356735" w:rsidRPr="00BC08F2" w14:paraId="58FA9E63" w14:textId="77777777" w:rsidTr="009968DE">
        <w:trPr>
          <w:trHeight w:val="737"/>
        </w:trPr>
        <w:tc>
          <w:tcPr>
            <w:tcW w:w="3254" w:type="dxa"/>
            <w:vAlign w:val="center"/>
          </w:tcPr>
          <w:p w14:paraId="088CD261"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Cykl dydaktyczny, w którym przedmiot jest realizowany</w:t>
            </w:r>
          </w:p>
        </w:tc>
        <w:tc>
          <w:tcPr>
            <w:tcW w:w="6236" w:type="dxa"/>
            <w:vAlign w:val="center"/>
          </w:tcPr>
          <w:p w14:paraId="1D6F7C27"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bCs/>
                <w:color w:val="000000" w:themeColor="text1"/>
              </w:rPr>
              <w:t>semestr V, rok  III</w:t>
            </w:r>
          </w:p>
        </w:tc>
      </w:tr>
      <w:tr w:rsidR="00356735" w:rsidRPr="004663B8" w14:paraId="2B99369E" w14:textId="77777777" w:rsidTr="009968DE">
        <w:trPr>
          <w:trHeight w:val="624"/>
        </w:trPr>
        <w:tc>
          <w:tcPr>
            <w:tcW w:w="3254" w:type="dxa"/>
            <w:vAlign w:val="center"/>
          </w:tcPr>
          <w:p w14:paraId="219B1AFA"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 xml:space="preserve">Sposób zaliczenia </w:t>
            </w:r>
            <w:r w:rsidR="004758F3">
              <w:rPr>
                <w:rFonts w:ascii="Times New Roman" w:hAnsi="Times New Roman" w:cs="Times New Roman"/>
                <w:b/>
                <w:color w:val="000000" w:themeColor="text1"/>
                <w:lang w:val="pl-PL"/>
              </w:rPr>
              <w:br/>
            </w:r>
            <w:r w:rsidRPr="009F45F2">
              <w:rPr>
                <w:rFonts w:ascii="Times New Roman" w:hAnsi="Times New Roman" w:cs="Times New Roman"/>
                <w:b/>
                <w:color w:val="000000" w:themeColor="text1"/>
                <w:lang w:val="pl-PL"/>
              </w:rPr>
              <w:t>przedmiotu w cyklu</w:t>
            </w:r>
          </w:p>
        </w:tc>
        <w:tc>
          <w:tcPr>
            <w:tcW w:w="6236" w:type="dxa"/>
            <w:vAlign w:val="center"/>
          </w:tcPr>
          <w:p w14:paraId="5666A895" w14:textId="77777777" w:rsidR="00356735" w:rsidRPr="009F45F2" w:rsidRDefault="00356735" w:rsidP="00674DBD">
            <w:pPr>
              <w:suppressAutoHyphens/>
              <w:spacing w:after="0" w:line="240" w:lineRule="auto"/>
              <w:rPr>
                <w:rFonts w:ascii="Times New Roman" w:eastAsia="SimSun" w:hAnsi="Times New Roman" w:cs="Times New Roman"/>
                <w:b/>
                <w:iCs/>
                <w:color w:val="000000" w:themeColor="text1"/>
                <w:lang w:val="pl-PL"/>
              </w:rPr>
            </w:pPr>
            <w:r w:rsidRPr="009F45F2">
              <w:rPr>
                <w:rFonts w:ascii="Times New Roman" w:eastAsia="SimSun" w:hAnsi="Times New Roman" w:cs="Times New Roman"/>
                <w:b/>
                <w:iCs/>
                <w:color w:val="000000" w:themeColor="text1"/>
                <w:lang w:val="pl-PL"/>
              </w:rPr>
              <w:t xml:space="preserve">Wykłady: </w:t>
            </w:r>
            <w:r w:rsidRPr="009F45F2">
              <w:rPr>
                <w:rFonts w:ascii="Times New Roman" w:eastAsia="SimSun" w:hAnsi="Times New Roman" w:cs="Times New Roman"/>
                <w:iCs/>
                <w:color w:val="000000" w:themeColor="text1"/>
                <w:lang w:val="pl-PL"/>
              </w:rPr>
              <w:t>zaliczenie na ocenę</w:t>
            </w:r>
          </w:p>
          <w:p w14:paraId="3B5E4C13" w14:textId="77777777" w:rsidR="00356735" w:rsidRPr="009F45F2" w:rsidRDefault="00356735" w:rsidP="00674DBD">
            <w:pPr>
              <w:suppressAutoHyphens/>
              <w:spacing w:after="0" w:line="240" w:lineRule="auto"/>
              <w:rPr>
                <w:rFonts w:ascii="Times New Roman" w:eastAsia="SimSun" w:hAnsi="Times New Roman" w:cs="Times New Roman"/>
                <w:b/>
                <w:iCs/>
                <w:color w:val="000000" w:themeColor="text1"/>
                <w:lang w:val="pl-PL"/>
              </w:rPr>
            </w:pPr>
            <w:r w:rsidRPr="009F45F2">
              <w:rPr>
                <w:rFonts w:ascii="Times New Roman" w:eastAsia="SimSun" w:hAnsi="Times New Roman" w:cs="Times New Roman"/>
                <w:b/>
                <w:iCs/>
                <w:color w:val="000000" w:themeColor="text1"/>
                <w:lang w:val="pl-PL"/>
              </w:rPr>
              <w:t xml:space="preserve">Laboratoria: </w:t>
            </w:r>
            <w:r w:rsidRPr="009F45F2">
              <w:rPr>
                <w:rFonts w:ascii="Times New Roman" w:eastAsia="SimSun" w:hAnsi="Times New Roman" w:cs="Times New Roman"/>
                <w:iCs/>
                <w:color w:val="000000" w:themeColor="text1"/>
                <w:lang w:val="pl-PL"/>
              </w:rPr>
              <w:t>zaliczenie</w:t>
            </w:r>
          </w:p>
        </w:tc>
      </w:tr>
      <w:tr w:rsidR="00356735" w:rsidRPr="004663B8" w14:paraId="179D2501" w14:textId="77777777" w:rsidTr="009968DE">
        <w:trPr>
          <w:trHeight w:val="624"/>
        </w:trPr>
        <w:tc>
          <w:tcPr>
            <w:tcW w:w="3254" w:type="dxa"/>
            <w:vAlign w:val="center"/>
          </w:tcPr>
          <w:p w14:paraId="2FD10A57"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Forma(y) i liczba godzin zajęć oraz sposoby ich zaliczenia</w:t>
            </w:r>
          </w:p>
        </w:tc>
        <w:tc>
          <w:tcPr>
            <w:tcW w:w="6236" w:type="dxa"/>
            <w:vAlign w:val="center"/>
          </w:tcPr>
          <w:p w14:paraId="01867544" w14:textId="77777777" w:rsidR="00356735" w:rsidRPr="009F45F2" w:rsidRDefault="00356735" w:rsidP="00674DBD">
            <w:pPr>
              <w:spacing w:after="0" w:line="240" w:lineRule="auto"/>
              <w:rPr>
                <w:rFonts w:ascii="Times New Roman" w:hAnsi="Times New Roman" w:cs="Times New Roman"/>
                <w:color w:val="000000" w:themeColor="text1"/>
                <w:lang w:val="pl-PL"/>
              </w:rPr>
            </w:pPr>
            <w:r w:rsidRPr="009F45F2">
              <w:rPr>
                <w:rFonts w:ascii="Times New Roman" w:hAnsi="Times New Roman" w:cs="Times New Roman"/>
                <w:b/>
                <w:bCs/>
                <w:color w:val="000000" w:themeColor="text1"/>
                <w:lang w:val="pl-PL"/>
              </w:rPr>
              <w:t xml:space="preserve">Wykłady: </w:t>
            </w:r>
            <w:r w:rsidRPr="009F45F2">
              <w:rPr>
                <w:rFonts w:ascii="Times New Roman" w:hAnsi="Times New Roman" w:cs="Times New Roman"/>
                <w:color w:val="000000" w:themeColor="text1"/>
                <w:lang w:val="pl-PL"/>
              </w:rPr>
              <w:t xml:space="preserve">10 godzin </w:t>
            </w:r>
            <w:r w:rsidRPr="009F45F2">
              <w:rPr>
                <w:rFonts w:ascii="Times New Roman" w:hAnsi="Times New Roman" w:cs="Times New Roman"/>
                <w:b/>
                <w:color w:val="000000" w:themeColor="text1"/>
                <w:lang w:val="pl-PL"/>
              </w:rPr>
              <w:t xml:space="preserve">– </w:t>
            </w:r>
            <w:r w:rsidRPr="009F45F2">
              <w:rPr>
                <w:rFonts w:ascii="Times New Roman" w:hAnsi="Times New Roman" w:cs="Times New Roman"/>
                <w:color w:val="000000" w:themeColor="text1"/>
                <w:lang w:val="pl-PL"/>
              </w:rPr>
              <w:t>zaliczenie na ocenę</w:t>
            </w:r>
          </w:p>
          <w:p w14:paraId="1E4D5406" w14:textId="77777777" w:rsidR="00356735" w:rsidRPr="009F45F2" w:rsidRDefault="00356735" w:rsidP="00674DBD">
            <w:pPr>
              <w:spacing w:after="0" w:line="240" w:lineRule="auto"/>
              <w:rPr>
                <w:rFonts w:ascii="Times New Roman" w:hAnsi="Times New Roman" w:cs="Times New Roman"/>
                <w:color w:val="000000" w:themeColor="text1"/>
                <w:lang w:val="pl-PL"/>
              </w:rPr>
            </w:pPr>
            <w:r w:rsidRPr="009F45F2">
              <w:rPr>
                <w:rFonts w:ascii="Times New Roman" w:hAnsi="Times New Roman" w:cs="Times New Roman"/>
                <w:b/>
                <w:bCs/>
                <w:color w:val="000000" w:themeColor="text1"/>
                <w:lang w:val="pl-PL"/>
              </w:rPr>
              <w:t xml:space="preserve">Laboratoria: </w:t>
            </w:r>
            <w:r w:rsidRPr="009F45F2">
              <w:rPr>
                <w:rFonts w:ascii="Times New Roman" w:hAnsi="Times New Roman" w:cs="Times New Roman"/>
                <w:color w:val="000000" w:themeColor="text1"/>
                <w:lang w:val="pl-PL"/>
              </w:rPr>
              <w:t>15 godzin – zaliczenie</w:t>
            </w:r>
          </w:p>
        </w:tc>
      </w:tr>
      <w:tr w:rsidR="00356735" w:rsidRPr="00BC08F2" w14:paraId="3F5141F9" w14:textId="77777777" w:rsidTr="009968DE">
        <w:trPr>
          <w:trHeight w:val="624"/>
        </w:trPr>
        <w:tc>
          <w:tcPr>
            <w:tcW w:w="3254" w:type="dxa"/>
            <w:vAlign w:val="center"/>
          </w:tcPr>
          <w:p w14:paraId="02A14689"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Imię i nazwisko koordynatora przedmiotu cyklu</w:t>
            </w:r>
          </w:p>
        </w:tc>
        <w:tc>
          <w:tcPr>
            <w:tcW w:w="6236" w:type="dxa"/>
            <w:vAlign w:val="center"/>
          </w:tcPr>
          <w:p w14:paraId="001BA338" w14:textId="77777777" w:rsidR="00356735" w:rsidRPr="009F45F2" w:rsidRDefault="00356735" w:rsidP="00674DBD">
            <w:pPr>
              <w:spacing w:after="0" w:line="240" w:lineRule="auto"/>
              <w:rPr>
                <w:rFonts w:ascii="Times New Roman" w:hAnsi="Times New Roman" w:cs="Times New Roman"/>
                <w:b/>
                <w:color w:val="000000" w:themeColor="text1"/>
              </w:rPr>
            </w:pPr>
            <w:r w:rsidRPr="009F45F2">
              <w:rPr>
                <w:rFonts w:ascii="Times New Roman" w:hAnsi="Times New Roman" w:cs="Times New Roman"/>
                <w:b/>
                <w:bCs/>
                <w:color w:val="000000" w:themeColor="text1"/>
              </w:rPr>
              <w:t>dr Halina Bojarowicz</w:t>
            </w:r>
          </w:p>
        </w:tc>
      </w:tr>
      <w:tr w:rsidR="00356735" w:rsidRPr="00BC08F2" w14:paraId="20B4230A" w14:textId="77777777" w:rsidTr="0056663F">
        <w:trPr>
          <w:trHeight w:val="1304"/>
        </w:trPr>
        <w:tc>
          <w:tcPr>
            <w:tcW w:w="3254" w:type="dxa"/>
          </w:tcPr>
          <w:p w14:paraId="2B5CBD24"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p>
          <w:p w14:paraId="1FD0CB39"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Imię i nazwisko osób prowadzących grupy zajęciowe przedmiotu</w:t>
            </w:r>
          </w:p>
        </w:tc>
        <w:tc>
          <w:tcPr>
            <w:tcW w:w="6236" w:type="dxa"/>
            <w:vAlign w:val="center"/>
          </w:tcPr>
          <w:p w14:paraId="28110594" w14:textId="77777777" w:rsidR="00356735" w:rsidRPr="0056663F" w:rsidRDefault="00356735" w:rsidP="00674DBD">
            <w:pPr>
              <w:spacing w:after="0" w:line="240" w:lineRule="auto"/>
              <w:rPr>
                <w:rFonts w:ascii="Times New Roman" w:hAnsi="Times New Roman" w:cs="Times New Roman"/>
                <w:bCs/>
                <w:color w:val="000000" w:themeColor="text1"/>
                <w:lang w:val="pl-PL"/>
              </w:rPr>
            </w:pPr>
            <w:r w:rsidRPr="0056663F">
              <w:rPr>
                <w:rFonts w:ascii="Times New Roman" w:hAnsi="Times New Roman" w:cs="Times New Roman"/>
                <w:bCs/>
                <w:color w:val="000000" w:themeColor="text1"/>
                <w:lang w:val="pl-PL"/>
              </w:rPr>
              <w:t>Wykłady:</w:t>
            </w:r>
          </w:p>
          <w:p w14:paraId="300FB743" w14:textId="77777777" w:rsidR="00356735" w:rsidRPr="0056663F" w:rsidRDefault="00356735" w:rsidP="00674DBD">
            <w:pPr>
              <w:spacing w:after="0" w:line="240" w:lineRule="auto"/>
              <w:rPr>
                <w:rFonts w:ascii="Times New Roman" w:hAnsi="Times New Roman" w:cs="Times New Roman"/>
                <w:bCs/>
                <w:color w:val="000000" w:themeColor="text1"/>
                <w:lang w:val="pl-PL"/>
              </w:rPr>
            </w:pPr>
            <w:r w:rsidRPr="0056663F">
              <w:rPr>
                <w:rFonts w:ascii="Times New Roman" w:hAnsi="Times New Roman" w:cs="Times New Roman"/>
                <w:bCs/>
                <w:color w:val="000000" w:themeColor="text1"/>
                <w:lang w:val="pl-PL"/>
              </w:rPr>
              <w:t xml:space="preserve">dr Halina Bojarowicz </w:t>
            </w:r>
          </w:p>
          <w:p w14:paraId="65F65D87" w14:textId="77777777" w:rsidR="00356735" w:rsidRPr="0056663F" w:rsidRDefault="00356735" w:rsidP="00674DBD">
            <w:pPr>
              <w:spacing w:after="0" w:line="240" w:lineRule="auto"/>
              <w:rPr>
                <w:rFonts w:ascii="Times New Roman" w:hAnsi="Times New Roman" w:cs="Times New Roman"/>
                <w:bCs/>
                <w:color w:val="000000" w:themeColor="text1"/>
                <w:sz w:val="10"/>
                <w:lang w:val="pl-PL"/>
              </w:rPr>
            </w:pPr>
          </w:p>
          <w:p w14:paraId="376EFC3B" w14:textId="77777777" w:rsidR="00356735" w:rsidRPr="0056663F" w:rsidRDefault="00356735" w:rsidP="00674DBD">
            <w:pPr>
              <w:spacing w:after="0" w:line="240" w:lineRule="auto"/>
              <w:rPr>
                <w:rFonts w:ascii="Times New Roman" w:hAnsi="Times New Roman" w:cs="Times New Roman"/>
                <w:color w:val="000000" w:themeColor="text1"/>
                <w:lang w:val="pl-PL"/>
              </w:rPr>
            </w:pPr>
            <w:r w:rsidRPr="0056663F">
              <w:rPr>
                <w:rFonts w:ascii="Times New Roman" w:hAnsi="Times New Roman" w:cs="Times New Roman"/>
                <w:bCs/>
                <w:color w:val="000000" w:themeColor="text1"/>
                <w:lang w:val="pl-PL"/>
              </w:rPr>
              <w:t>Laboratoria:</w:t>
            </w:r>
          </w:p>
          <w:p w14:paraId="37CF2466" w14:textId="77777777" w:rsidR="00356735" w:rsidRPr="009F45F2" w:rsidRDefault="00356735" w:rsidP="00674DBD">
            <w:pPr>
              <w:spacing w:after="0" w:line="240" w:lineRule="auto"/>
              <w:rPr>
                <w:rFonts w:ascii="Times New Roman" w:hAnsi="Times New Roman" w:cs="Times New Roman"/>
                <w:bCs/>
                <w:color w:val="000000" w:themeColor="text1"/>
              </w:rPr>
            </w:pPr>
            <w:r w:rsidRPr="0056663F">
              <w:rPr>
                <w:rFonts w:ascii="Times New Roman" w:hAnsi="Times New Roman" w:cs="Times New Roman"/>
                <w:bCs/>
                <w:color w:val="000000" w:themeColor="text1"/>
              </w:rPr>
              <w:t>dr Halina Bojarowicz</w:t>
            </w:r>
            <w:r w:rsidRPr="009F45F2">
              <w:rPr>
                <w:rFonts w:ascii="Times New Roman" w:hAnsi="Times New Roman" w:cs="Times New Roman"/>
                <w:bCs/>
                <w:color w:val="000000" w:themeColor="text1"/>
              </w:rPr>
              <w:t xml:space="preserve"> </w:t>
            </w:r>
          </w:p>
        </w:tc>
      </w:tr>
      <w:tr w:rsidR="00356735" w:rsidRPr="00BC08F2" w14:paraId="55553057" w14:textId="77777777" w:rsidTr="009968DE">
        <w:trPr>
          <w:trHeight w:val="419"/>
        </w:trPr>
        <w:tc>
          <w:tcPr>
            <w:tcW w:w="3254" w:type="dxa"/>
            <w:vAlign w:val="center"/>
          </w:tcPr>
          <w:p w14:paraId="39B10323"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Atrybut (charakter) przedmiotu</w:t>
            </w:r>
          </w:p>
        </w:tc>
        <w:tc>
          <w:tcPr>
            <w:tcW w:w="6236" w:type="dxa"/>
            <w:vAlign w:val="center"/>
          </w:tcPr>
          <w:p w14:paraId="56D21AA6" w14:textId="77777777" w:rsidR="00356735" w:rsidRPr="0056663F" w:rsidRDefault="00356735" w:rsidP="00674DBD">
            <w:pPr>
              <w:autoSpaceDE w:val="0"/>
              <w:autoSpaceDN w:val="0"/>
              <w:adjustRightInd w:val="0"/>
              <w:spacing w:after="0" w:line="240" w:lineRule="auto"/>
              <w:rPr>
                <w:rFonts w:ascii="Times New Roman" w:hAnsi="Times New Roman" w:cs="Times New Roman"/>
                <w:color w:val="000000" w:themeColor="text1"/>
              </w:rPr>
            </w:pPr>
            <w:r w:rsidRPr="0056663F">
              <w:rPr>
                <w:rFonts w:ascii="Times New Roman" w:hAnsi="Times New Roman" w:cs="Times New Roman"/>
                <w:color w:val="000000" w:themeColor="text1"/>
              </w:rPr>
              <w:t xml:space="preserve">Przedmiot </w:t>
            </w:r>
            <w:r w:rsidR="0056663F">
              <w:rPr>
                <w:rFonts w:ascii="Times New Roman" w:eastAsia="Calibri" w:hAnsi="Times New Roman" w:cs="Times New Roman"/>
                <w:color w:val="000000" w:themeColor="text1"/>
              </w:rPr>
              <w:t>obligatoryjny</w:t>
            </w:r>
          </w:p>
        </w:tc>
      </w:tr>
      <w:tr w:rsidR="00356735" w:rsidRPr="004663B8" w14:paraId="11EF5892" w14:textId="77777777" w:rsidTr="009968DE">
        <w:trPr>
          <w:trHeight w:val="624"/>
        </w:trPr>
        <w:tc>
          <w:tcPr>
            <w:tcW w:w="3254" w:type="dxa"/>
            <w:vAlign w:val="center"/>
          </w:tcPr>
          <w:p w14:paraId="402C51DF"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lastRenderedPageBreak/>
              <w:t xml:space="preserve">Grupy zajęciowe z opisem </w:t>
            </w:r>
            <w:r w:rsidRPr="009F45F2">
              <w:rPr>
                <w:rFonts w:ascii="Times New Roman" w:hAnsi="Times New Roman" w:cs="Times New Roman"/>
                <w:b/>
                <w:color w:val="000000" w:themeColor="text1"/>
                <w:lang w:val="pl-PL"/>
              </w:rPr>
              <w:br/>
              <w:t>i limitem miejsc w grupach</w:t>
            </w:r>
          </w:p>
        </w:tc>
        <w:tc>
          <w:tcPr>
            <w:tcW w:w="6236" w:type="dxa"/>
            <w:vAlign w:val="center"/>
          </w:tcPr>
          <w:p w14:paraId="7F4DB0CC" w14:textId="77777777" w:rsidR="00356735" w:rsidRPr="0056663F" w:rsidRDefault="00356735" w:rsidP="00674DBD">
            <w:pPr>
              <w:autoSpaceDE w:val="0"/>
              <w:autoSpaceDN w:val="0"/>
              <w:adjustRightInd w:val="0"/>
              <w:spacing w:after="0" w:line="240" w:lineRule="auto"/>
              <w:rPr>
                <w:rFonts w:ascii="Times New Roman" w:hAnsi="Times New Roman" w:cs="Times New Roman"/>
                <w:bCs/>
                <w:color w:val="000000" w:themeColor="text1"/>
                <w:lang w:val="pl-PL"/>
              </w:rPr>
            </w:pPr>
            <w:r w:rsidRPr="0056663F">
              <w:rPr>
                <w:rFonts w:ascii="Times New Roman" w:hAnsi="Times New Roman" w:cs="Times New Roman"/>
                <w:bCs/>
                <w:color w:val="000000" w:themeColor="text1"/>
                <w:lang w:val="pl-PL"/>
              </w:rPr>
              <w:t>Wykład: jeden semestr</w:t>
            </w:r>
          </w:p>
          <w:p w14:paraId="62848BAD" w14:textId="77777777" w:rsidR="00356735" w:rsidRPr="0056663F" w:rsidRDefault="00356735" w:rsidP="00674DBD">
            <w:pPr>
              <w:spacing w:after="0" w:line="240" w:lineRule="auto"/>
              <w:rPr>
                <w:rFonts w:ascii="Times New Roman" w:hAnsi="Times New Roman" w:cs="Times New Roman"/>
                <w:color w:val="000000" w:themeColor="text1"/>
                <w:u w:val="single"/>
                <w:lang w:val="pl-PL"/>
              </w:rPr>
            </w:pPr>
            <w:r w:rsidRPr="0056663F">
              <w:rPr>
                <w:rFonts w:ascii="Times New Roman" w:eastAsia="SimSun" w:hAnsi="Times New Roman" w:cs="Times New Roman"/>
                <w:bCs/>
                <w:color w:val="000000" w:themeColor="text1"/>
                <w:lang w:val="pl-PL"/>
              </w:rPr>
              <w:t>Laboratoria: grupy maksymalnie do 13 studentów</w:t>
            </w:r>
          </w:p>
        </w:tc>
      </w:tr>
      <w:tr w:rsidR="00356735" w:rsidRPr="00BC08F2" w14:paraId="0D7A0B23" w14:textId="77777777" w:rsidTr="004758F3">
        <w:trPr>
          <w:trHeight w:val="901"/>
        </w:trPr>
        <w:tc>
          <w:tcPr>
            <w:tcW w:w="3254" w:type="dxa"/>
            <w:vAlign w:val="center"/>
          </w:tcPr>
          <w:p w14:paraId="2625A205"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Terminy i miejsca odbywania zajęć</w:t>
            </w:r>
          </w:p>
        </w:tc>
        <w:tc>
          <w:tcPr>
            <w:tcW w:w="6236" w:type="dxa"/>
            <w:vAlign w:val="center"/>
          </w:tcPr>
          <w:p w14:paraId="0CC57083" w14:textId="77777777" w:rsidR="00356735" w:rsidRPr="009F45F2" w:rsidRDefault="00356735" w:rsidP="00674DBD">
            <w:pPr>
              <w:spacing w:after="0" w:line="240" w:lineRule="auto"/>
              <w:jc w:val="both"/>
              <w:rPr>
                <w:rFonts w:ascii="Times New Roman" w:hAnsi="Times New Roman" w:cs="Times New Roman"/>
                <w:bCs/>
                <w:color w:val="000000" w:themeColor="text1"/>
                <w:lang w:val="pl-PL"/>
              </w:rPr>
            </w:pPr>
            <w:r w:rsidRPr="009F45F2">
              <w:rPr>
                <w:rFonts w:ascii="Times New Roman" w:hAnsi="Times New Roman" w:cs="Times New Roman"/>
                <w:bCs/>
                <w:color w:val="000000" w:themeColor="text1"/>
                <w:lang w:val="pl-PL"/>
              </w:rPr>
              <w:t>Zgodnie z zaplanowanym rozkładem zajęć przez Dział Dydaktyki Collegium Medicum im. Ludwika Rydygiera w Bydgoszczy UMK w Toruniu.</w:t>
            </w:r>
          </w:p>
        </w:tc>
      </w:tr>
      <w:tr w:rsidR="00356735" w:rsidRPr="00BC08F2" w14:paraId="71ACFD5B" w14:textId="77777777" w:rsidTr="009968DE">
        <w:tc>
          <w:tcPr>
            <w:tcW w:w="3254" w:type="dxa"/>
            <w:vAlign w:val="center"/>
          </w:tcPr>
          <w:p w14:paraId="1E0A0460"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 xml:space="preserve">Liczba godzin zajęć prowadzonych </w:t>
            </w:r>
            <w:r w:rsidR="004758F3">
              <w:rPr>
                <w:rFonts w:ascii="Times New Roman" w:hAnsi="Times New Roman" w:cs="Times New Roman"/>
                <w:b/>
                <w:color w:val="000000" w:themeColor="text1"/>
                <w:lang w:val="pl-PL"/>
              </w:rPr>
              <w:br/>
            </w:r>
            <w:r w:rsidRPr="009F45F2">
              <w:rPr>
                <w:rFonts w:ascii="Times New Roman" w:hAnsi="Times New Roman" w:cs="Times New Roman"/>
                <w:b/>
                <w:color w:val="000000" w:themeColor="text1"/>
                <w:lang w:val="pl-PL"/>
              </w:rPr>
              <w:t>z wykorzystaniem technik kształcenia na odległość</w:t>
            </w:r>
          </w:p>
        </w:tc>
        <w:tc>
          <w:tcPr>
            <w:tcW w:w="6236" w:type="dxa"/>
            <w:vAlign w:val="center"/>
          </w:tcPr>
          <w:p w14:paraId="0156955F" w14:textId="77777777" w:rsidR="00356735" w:rsidRPr="009F45F2" w:rsidRDefault="0056663F" w:rsidP="00674DBD">
            <w:pPr>
              <w:autoSpaceDE w:val="0"/>
              <w:autoSpaceDN w:val="0"/>
              <w:adjustRightInd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N</w:t>
            </w:r>
            <w:r w:rsidR="00356735" w:rsidRPr="009F45F2">
              <w:rPr>
                <w:rFonts w:ascii="Times New Roman" w:hAnsi="Times New Roman" w:cs="Times New Roman"/>
                <w:bCs/>
                <w:color w:val="000000" w:themeColor="text1"/>
              </w:rPr>
              <w:t>ie dotyczy</w:t>
            </w:r>
          </w:p>
        </w:tc>
      </w:tr>
      <w:tr w:rsidR="00356735" w:rsidRPr="00BC08F2" w14:paraId="41FBCF80" w14:textId="77777777" w:rsidTr="009968DE">
        <w:trPr>
          <w:trHeight w:val="504"/>
        </w:trPr>
        <w:tc>
          <w:tcPr>
            <w:tcW w:w="3254" w:type="dxa"/>
            <w:vAlign w:val="center"/>
          </w:tcPr>
          <w:p w14:paraId="14806D78"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Strona www przedmiotu</w:t>
            </w:r>
          </w:p>
        </w:tc>
        <w:tc>
          <w:tcPr>
            <w:tcW w:w="6236" w:type="dxa"/>
            <w:vAlign w:val="center"/>
          </w:tcPr>
          <w:p w14:paraId="1DF458B5" w14:textId="77777777" w:rsidR="00356735" w:rsidRPr="009F45F2" w:rsidRDefault="0056663F" w:rsidP="00674DBD">
            <w:pPr>
              <w:autoSpaceDE w:val="0"/>
              <w:autoSpaceDN w:val="0"/>
              <w:adjustRightInd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N</w:t>
            </w:r>
            <w:r w:rsidR="00356735" w:rsidRPr="009F45F2">
              <w:rPr>
                <w:rFonts w:ascii="Times New Roman" w:hAnsi="Times New Roman" w:cs="Times New Roman"/>
                <w:bCs/>
                <w:color w:val="000000" w:themeColor="text1"/>
              </w:rPr>
              <w:t>ie dotyczy</w:t>
            </w:r>
          </w:p>
        </w:tc>
      </w:tr>
      <w:tr w:rsidR="00356735" w:rsidRPr="004663B8" w14:paraId="75BF6CFA" w14:textId="77777777" w:rsidTr="0056663F">
        <w:trPr>
          <w:trHeight w:val="1550"/>
        </w:trPr>
        <w:tc>
          <w:tcPr>
            <w:tcW w:w="3254" w:type="dxa"/>
          </w:tcPr>
          <w:p w14:paraId="745440BB"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p>
          <w:p w14:paraId="5F4440F7"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Efekty uczenia się, zdefiniowane dla danej formy zajęć w ramach przedmiotu</w:t>
            </w:r>
          </w:p>
        </w:tc>
        <w:tc>
          <w:tcPr>
            <w:tcW w:w="6236" w:type="dxa"/>
          </w:tcPr>
          <w:p w14:paraId="587D2775" w14:textId="77777777" w:rsidR="00356735" w:rsidRPr="0056663F" w:rsidRDefault="00356735" w:rsidP="00674DBD">
            <w:pPr>
              <w:autoSpaceDE w:val="0"/>
              <w:autoSpaceDN w:val="0"/>
              <w:adjustRightInd w:val="0"/>
              <w:spacing w:after="0" w:line="240" w:lineRule="auto"/>
              <w:ind w:left="357" w:hanging="357"/>
              <w:rPr>
                <w:rFonts w:ascii="Times New Roman" w:hAnsi="Times New Roman" w:cs="Times New Roman"/>
                <w:color w:val="000000" w:themeColor="text1"/>
                <w:lang w:val="pl-PL"/>
              </w:rPr>
            </w:pPr>
            <w:r w:rsidRPr="0056663F">
              <w:rPr>
                <w:rFonts w:ascii="Times New Roman" w:hAnsi="Times New Roman" w:cs="Times New Roman"/>
                <w:bCs/>
                <w:color w:val="000000" w:themeColor="text1"/>
                <w:lang w:val="pl-PL"/>
              </w:rPr>
              <w:t>Wykłady:</w:t>
            </w:r>
          </w:p>
          <w:p w14:paraId="545FAAA4" w14:textId="77777777" w:rsidR="0056663F" w:rsidRPr="00313CF7" w:rsidRDefault="0056663F" w:rsidP="00674DBD">
            <w:pPr>
              <w:autoSpaceDE w:val="0"/>
              <w:autoSpaceDN w:val="0"/>
              <w:adjustRightInd w:val="0"/>
              <w:spacing w:after="0" w:line="240" w:lineRule="auto"/>
              <w:jc w:val="both"/>
              <w:rPr>
                <w:rFonts w:ascii="Times New Roman" w:hAnsi="Times New Roman" w:cs="Times New Roman"/>
                <w:iCs/>
                <w:lang w:val="pl-PL"/>
              </w:rPr>
            </w:pPr>
            <w:r w:rsidRPr="00313CF7">
              <w:rPr>
                <w:rFonts w:ascii="Times New Roman" w:hAnsi="Times New Roman" w:cs="Times New Roman"/>
                <w:iCs/>
                <w:lang w:val="pl-PL"/>
              </w:rPr>
              <w:t>W</w:t>
            </w:r>
            <w:r>
              <w:rPr>
                <w:rFonts w:ascii="Times New Roman" w:hAnsi="Times New Roman" w:cs="Times New Roman"/>
                <w:iCs/>
                <w:lang w:val="pl-PL"/>
              </w:rPr>
              <w:t>1</w:t>
            </w:r>
            <w:r w:rsidRPr="00313CF7">
              <w:rPr>
                <w:rFonts w:ascii="Times New Roman" w:hAnsi="Times New Roman" w:cs="Times New Roman"/>
                <w:iCs/>
                <w:lang w:val="pl-PL"/>
              </w:rPr>
              <w:t>: zna rodzaje substancji stosowanych zewnętrznie (K_W20)</w:t>
            </w:r>
          </w:p>
          <w:p w14:paraId="75222812" w14:textId="77777777" w:rsidR="0056663F" w:rsidRPr="00313CF7" w:rsidRDefault="0056663F" w:rsidP="00674DBD">
            <w:pPr>
              <w:autoSpaceDE w:val="0"/>
              <w:autoSpaceDN w:val="0"/>
              <w:adjustRightInd w:val="0"/>
              <w:spacing w:after="0" w:line="240" w:lineRule="auto"/>
              <w:jc w:val="both"/>
              <w:rPr>
                <w:rFonts w:ascii="Times New Roman" w:hAnsi="Times New Roman" w:cs="Times New Roman"/>
                <w:iCs/>
                <w:lang w:val="pl-PL"/>
              </w:rPr>
            </w:pPr>
            <w:r w:rsidRPr="00313CF7">
              <w:rPr>
                <w:rFonts w:ascii="Times New Roman" w:hAnsi="Times New Roman" w:cs="Times New Roman"/>
                <w:iCs/>
                <w:lang w:val="pl-PL"/>
              </w:rPr>
              <w:t>W</w:t>
            </w:r>
            <w:r>
              <w:rPr>
                <w:rFonts w:ascii="Times New Roman" w:hAnsi="Times New Roman" w:cs="Times New Roman"/>
                <w:iCs/>
                <w:lang w:val="pl-PL"/>
              </w:rPr>
              <w:t>2</w:t>
            </w:r>
            <w:r w:rsidRPr="00313CF7">
              <w:rPr>
                <w:rFonts w:ascii="Times New Roman" w:hAnsi="Times New Roman" w:cs="Times New Roman"/>
                <w:iCs/>
                <w:lang w:val="pl-PL"/>
              </w:rPr>
              <w:t>: zna przykładowe receptury podstawowych kosmetyków (K_W23)</w:t>
            </w:r>
          </w:p>
          <w:p w14:paraId="3A683A38" w14:textId="77777777" w:rsidR="0056663F" w:rsidRPr="00313CF7" w:rsidRDefault="0056663F" w:rsidP="00674DBD">
            <w:pPr>
              <w:autoSpaceDE w:val="0"/>
              <w:autoSpaceDN w:val="0"/>
              <w:adjustRightInd w:val="0"/>
              <w:spacing w:after="0" w:line="240" w:lineRule="auto"/>
              <w:jc w:val="both"/>
              <w:rPr>
                <w:rFonts w:ascii="Times New Roman" w:hAnsi="Times New Roman" w:cs="Times New Roman"/>
                <w:lang w:val="pl-PL"/>
              </w:rPr>
            </w:pPr>
            <w:r w:rsidRPr="00313CF7">
              <w:rPr>
                <w:rFonts w:ascii="Times New Roman" w:hAnsi="Times New Roman" w:cs="Times New Roman"/>
                <w:iCs/>
                <w:lang w:val="pl-PL"/>
              </w:rPr>
              <w:t>W</w:t>
            </w:r>
            <w:r>
              <w:rPr>
                <w:rFonts w:ascii="Times New Roman" w:hAnsi="Times New Roman" w:cs="Times New Roman"/>
                <w:iCs/>
                <w:lang w:val="pl-PL"/>
              </w:rPr>
              <w:t>3</w:t>
            </w:r>
            <w:r w:rsidRPr="00313CF7">
              <w:rPr>
                <w:rFonts w:ascii="Times New Roman" w:hAnsi="Times New Roman" w:cs="Times New Roman"/>
                <w:iCs/>
                <w:lang w:val="pl-PL"/>
              </w:rPr>
              <w:t xml:space="preserve">: </w:t>
            </w:r>
            <w:r w:rsidRPr="00313CF7">
              <w:rPr>
                <w:rFonts w:ascii="Times New Roman" w:hAnsi="Times New Roman" w:cs="Times New Roman"/>
                <w:lang w:val="pl-PL"/>
              </w:rPr>
              <w:t xml:space="preserve">zna właściwości chemiczne, reaktywność, pochodzenie </w:t>
            </w:r>
            <w:r w:rsidRPr="00313CF7">
              <w:rPr>
                <w:rFonts w:ascii="Times New Roman" w:hAnsi="Times New Roman" w:cs="Times New Roman"/>
                <w:lang w:val="pl-PL"/>
              </w:rPr>
              <w:br/>
              <w:t>i zastosowanie kosmetyczne wybranych związków zapachowych (K_W30)</w:t>
            </w:r>
          </w:p>
          <w:p w14:paraId="4B8E3D9A" w14:textId="77777777" w:rsidR="0056663F" w:rsidRPr="00313CF7" w:rsidRDefault="0056663F" w:rsidP="00674DBD">
            <w:pPr>
              <w:autoSpaceDE w:val="0"/>
              <w:autoSpaceDN w:val="0"/>
              <w:adjustRightInd w:val="0"/>
              <w:spacing w:after="0" w:line="240" w:lineRule="auto"/>
              <w:jc w:val="both"/>
              <w:rPr>
                <w:rFonts w:ascii="Times New Roman" w:hAnsi="Times New Roman" w:cs="Times New Roman"/>
                <w:iCs/>
                <w:lang w:val="pl-PL"/>
              </w:rPr>
            </w:pPr>
            <w:r w:rsidRPr="00313CF7">
              <w:rPr>
                <w:rFonts w:ascii="Times New Roman" w:hAnsi="Times New Roman" w:cs="Times New Roman"/>
                <w:lang w:val="pl-PL"/>
              </w:rPr>
              <w:t>W</w:t>
            </w:r>
            <w:r>
              <w:rPr>
                <w:rFonts w:ascii="Times New Roman" w:hAnsi="Times New Roman" w:cs="Times New Roman"/>
                <w:lang w:val="pl-PL"/>
              </w:rPr>
              <w:t>4</w:t>
            </w:r>
            <w:r w:rsidRPr="00313CF7">
              <w:rPr>
                <w:rFonts w:ascii="Times New Roman" w:hAnsi="Times New Roman" w:cs="Times New Roman"/>
                <w:lang w:val="pl-PL"/>
              </w:rPr>
              <w:t xml:space="preserve">: zna substancje zapachowe stosowane w preparatyce kosmetycznej, ich działanie i zakres zastosowania (K_W46) </w:t>
            </w:r>
          </w:p>
          <w:p w14:paraId="2ADE0CD2" w14:textId="77777777" w:rsidR="0056663F" w:rsidRPr="00313CF7" w:rsidRDefault="0056663F" w:rsidP="00674DBD">
            <w:pPr>
              <w:autoSpaceDE w:val="0"/>
              <w:autoSpaceDN w:val="0"/>
              <w:adjustRightInd w:val="0"/>
              <w:spacing w:after="0" w:line="240" w:lineRule="auto"/>
              <w:jc w:val="both"/>
              <w:rPr>
                <w:rFonts w:ascii="Times New Roman" w:hAnsi="Times New Roman" w:cs="Times New Roman"/>
                <w:lang w:val="pl-PL"/>
              </w:rPr>
            </w:pPr>
            <w:r w:rsidRPr="00313CF7">
              <w:rPr>
                <w:rFonts w:ascii="Times New Roman" w:hAnsi="Times New Roman" w:cs="Times New Roman"/>
                <w:iCs/>
                <w:lang w:val="pl-PL"/>
              </w:rPr>
              <w:t>W</w:t>
            </w:r>
            <w:r>
              <w:rPr>
                <w:rFonts w:ascii="Times New Roman" w:hAnsi="Times New Roman" w:cs="Times New Roman"/>
                <w:iCs/>
                <w:lang w:val="pl-PL"/>
              </w:rPr>
              <w:t>5</w:t>
            </w:r>
            <w:r w:rsidRPr="00313CF7">
              <w:rPr>
                <w:rFonts w:ascii="Times New Roman" w:hAnsi="Times New Roman" w:cs="Times New Roman"/>
                <w:iCs/>
                <w:lang w:val="pl-PL"/>
              </w:rPr>
              <w:t xml:space="preserve">: </w:t>
            </w:r>
            <w:r w:rsidRPr="00313CF7">
              <w:rPr>
                <w:rFonts w:ascii="Times New Roman" w:hAnsi="Times New Roman" w:cs="Times New Roman"/>
                <w:lang w:val="pl-PL"/>
              </w:rPr>
              <w:t xml:space="preserve">zna wybrane substancje czynne stosowane w kosmetyce i ich działanie, zakres zastosowania oraz możliwe interakcje </w:t>
            </w:r>
            <w:r>
              <w:rPr>
                <w:rFonts w:ascii="Times New Roman" w:hAnsi="Times New Roman" w:cs="Times New Roman"/>
                <w:lang w:val="pl-PL"/>
              </w:rPr>
              <w:br/>
            </w:r>
            <w:r w:rsidRPr="00313CF7">
              <w:rPr>
                <w:rFonts w:ascii="Times New Roman" w:hAnsi="Times New Roman" w:cs="Times New Roman"/>
                <w:lang w:val="pl-PL"/>
              </w:rPr>
              <w:t>ze środowiskiem preparatu kosmetycznego (K_W48)</w:t>
            </w:r>
          </w:p>
          <w:p w14:paraId="239E9FE5" w14:textId="77777777" w:rsidR="0056663F" w:rsidRPr="00313CF7" w:rsidRDefault="0056663F" w:rsidP="00674DBD">
            <w:pPr>
              <w:autoSpaceDE w:val="0"/>
              <w:autoSpaceDN w:val="0"/>
              <w:adjustRightInd w:val="0"/>
              <w:spacing w:after="0" w:line="240" w:lineRule="auto"/>
              <w:jc w:val="both"/>
              <w:rPr>
                <w:rFonts w:ascii="Times New Roman" w:hAnsi="Times New Roman" w:cs="Times New Roman"/>
                <w:lang w:val="pl-PL"/>
              </w:rPr>
            </w:pPr>
            <w:r w:rsidRPr="00313CF7">
              <w:rPr>
                <w:rFonts w:ascii="Times New Roman" w:hAnsi="Times New Roman" w:cs="Times New Roman"/>
                <w:lang w:val="pl-PL"/>
              </w:rPr>
              <w:t>W</w:t>
            </w:r>
            <w:r>
              <w:rPr>
                <w:rFonts w:ascii="Times New Roman" w:hAnsi="Times New Roman" w:cs="Times New Roman"/>
                <w:lang w:val="pl-PL"/>
              </w:rPr>
              <w:t>6</w:t>
            </w:r>
            <w:r w:rsidRPr="00313CF7">
              <w:rPr>
                <w:rFonts w:ascii="Times New Roman" w:hAnsi="Times New Roman" w:cs="Times New Roman"/>
                <w:lang w:val="pl-PL"/>
              </w:rPr>
              <w:t>: zna wybrane surowce roślinne wykorzystywane w kosmetykach (K_W49)</w:t>
            </w:r>
          </w:p>
          <w:p w14:paraId="1768D23C" w14:textId="77777777" w:rsidR="0056663F" w:rsidRPr="00313CF7" w:rsidRDefault="0056663F" w:rsidP="00674DBD">
            <w:pPr>
              <w:autoSpaceDE w:val="0"/>
              <w:autoSpaceDN w:val="0"/>
              <w:adjustRightInd w:val="0"/>
              <w:spacing w:after="0" w:line="240" w:lineRule="auto"/>
              <w:jc w:val="both"/>
              <w:rPr>
                <w:rFonts w:ascii="Times New Roman" w:hAnsi="Times New Roman" w:cs="Times New Roman"/>
                <w:lang w:val="pl-PL"/>
              </w:rPr>
            </w:pPr>
            <w:r w:rsidRPr="00313CF7">
              <w:rPr>
                <w:rFonts w:ascii="Times New Roman" w:hAnsi="Times New Roman" w:cs="Times New Roman"/>
                <w:lang w:val="pl-PL"/>
              </w:rPr>
              <w:t>W</w:t>
            </w:r>
            <w:r>
              <w:rPr>
                <w:rFonts w:ascii="Times New Roman" w:hAnsi="Times New Roman" w:cs="Times New Roman"/>
                <w:lang w:val="pl-PL"/>
              </w:rPr>
              <w:t>7</w:t>
            </w:r>
            <w:r w:rsidRPr="00313CF7">
              <w:rPr>
                <w:rFonts w:ascii="Times New Roman" w:hAnsi="Times New Roman" w:cs="Times New Roman"/>
                <w:lang w:val="pl-PL"/>
              </w:rPr>
              <w:t>: posiada wiedzę dodatkową z zakresu kosmetologii (K_W50)</w:t>
            </w:r>
          </w:p>
          <w:p w14:paraId="2B560A8F" w14:textId="77777777" w:rsidR="00356735" w:rsidRDefault="0056663F" w:rsidP="00674DBD">
            <w:pPr>
              <w:autoSpaceDE w:val="0"/>
              <w:autoSpaceDN w:val="0"/>
              <w:adjustRightInd w:val="0"/>
              <w:spacing w:after="0" w:line="240" w:lineRule="auto"/>
              <w:jc w:val="both"/>
              <w:rPr>
                <w:rFonts w:ascii="Times New Roman" w:hAnsi="Times New Roman" w:cs="Times New Roman"/>
                <w:lang w:val="pl-PL"/>
              </w:rPr>
            </w:pPr>
            <w:r w:rsidRPr="00313CF7">
              <w:rPr>
                <w:rFonts w:ascii="Times New Roman" w:hAnsi="Times New Roman" w:cs="Times New Roman"/>
                <w:lang w:val="pl-PL"/>
              </w:rPr>
              <w:t>W</w:t>
            </w:r>
            <w:r>
              <w:rPr>
                <w:rFonts w:ascii="Times New Roman" w:hAnsi="Times New Roman" w:cs="Times New Roman"/>
                <w:lang w:val="pl-PL"/>
              </w:rPr>
              <w:t>8</w:t>
            </w:r>
            <w:r w:rsidRPr="00313CF7">
              <w:rPr>
                <w:rFonts w:ascii="Times New Roman" w:hAnsi="Times New Roman" w:cs="Times New Roman"/>
                <w:lang w:val="pl-PL"/>
              </w:rPr>
              <w:t>: zna właściwości olejków eterycznych oraz zasady aromaterapii, zna zasady tworzenia kompozycji zapachowych (K_W54)</w:t>
            </w:r>
          </w:p>
          <w:p w14:paraId="1EDFE3B9" w14:textId="77777777" w:rsidR="0056663F" w:rsidRPr="0056663F" w:rsidRDefault="0056663F" w:rsidP="00674DBD">
            <w:pPr>
              <w:autoSpaceDE w:val="0"/>
              <w:autoSpaceDN w:val="0"/>
              <w:adjustRightInd w:val="0"/>
              <w:spacing w:after="0" w:line="240" w:lineRule="auto"/>
              <w:rPr>
                <w:rFonts w:ascii="Times New Roman" w:hAnsi="Times New Roman" w:cs="Times New Roman"/>
                <w:b/>
                <w:bCs/>
                <w:color w:val="000000" w:themeColor="text1"/>
                <w:sz w:val="10"/>
                <w:lang w:val="pl-PL"/>
              </w:rPr>
            </w:pPr>
          </w:p>
          <w:p w14:paraId="0E2FE689" w14:textId="77777777" w:rsidR="00356735" w:rsidRPr="0056663F" w:rsidRDefault="00356735" w:rsidP="00674DBD">
            <w:pPr>
              <w:autoSpaceDE w:val="0"/>
              <w:autoSpaceDN w:val="0"/>
              <w:adjustRightInd w:val="0"/>
              <w:spacing w:after="0" w:line="240" w:lineRule="auto"/>
              <w:rPr>
                <w:rFonts w:ascii="Times New Roman" w:hAnsi="Times New Roman" w:cs="Times New Roman"/>
                <w:bCs/>
                <w:color w:val="000000" w:themeColor="text1"/>
                <w:lang w:val="pl-PL"/>
              </w:rPr>
            </w:pPr>
            <w:r w:rsidRPr="0056663F">
              <w:rPr>
                <w:rFonts w:ascii="Times New Roman" w:hAnsi="Times New Roman" w:cs="Times New Roman"/>
                <w:bCs/>
                <w:color w:val="000000" w:themeColor="text1"/>
                <w:lang w:val="pl-PL"/>
              </w:rPr>
              <w:t>Laboratoria:</w:t>
            </w:r>
          </w:p>
          <w:p w14:paraId="5EABBD55" w14:textId="77777777" w:rsidR="00356735" w:rsidRPr="009F45F2" w:rsidRDefault="00356735"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iCs/>
                <w:color w:val="000000" w:themeColor="text1"/>
                <w:lang w:val="pl-PL"/>
              </w:rPr>
              <w:t xml:space="preserve">W1: </w:t>
            </w:r>
            <w:r w:rsidRPr="009F45F2">
              <w:rPr>
                <w:rFonts w:ascii="Times New Roman" w:hAnsi="Times New Roman" w:cs="Times New Roman"/>
                <w:color w:val="000000" w:themeColor="text1"/>
                <w:lang w:val="pl-PL"/>
              </w:rPr>
              <w:t xml:space="preserve">zna właściwości chemiczne, reaktywność, pochodzenie </w:t>
            </w:r>
            <w:r w:rsidRPr="009F45F2">
              <w:rPr>
                <w:rFonts w:ascii="Times New Roman" w:hAnsi="Times New Roman" w:cs="Times New Roman"/>
                <w:color w:val="000000" w:themeColor="text1"/>
                <w:lang w:val="pl-PL"/>
              </w:rPr>
              <w:br/>
              <w:t>i zastosowanie kosmetyczne wybranych związków zapachowych (K_W30)</w:t>
            </w:r>
          </w:p>
          <w:p w14:paraId="7D8B3C1E" w14:textId="77777777" w:rsidR="00356735" w:rsidRPr="009F45F2" w:rsidRDefault="00356735"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9F45F2">
              <w:rPr>
                <w:rFonts w:ascii="Times New Roman" w:hAnsi="Times New Roman" w:cs="Times New Roman"/>
                <w:color w:val="000000" w:themeColor="text1"/>
                <w:lang w:val="pl-PL"/>
              </w:rPr>
              <w:t xml:space="preserve">W2: zna substancje zapachowe stosowane w preparatyce kosmetycznej, ich działanie i zakres zastosowania (K_W46) </w:t>
            </w:r>
          </w:p>
          <w:p w14:paraId="618E4DB9" w14:textId="77777777" w:rsidR="00356735" w:rsidRPr="009F45F2" w:rsidRDefault="00356735"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iCs/>
                <w:color w:val="000000" w:themeColor="text1"/>
                <w:lang w:val="pl-PL"/>
              </w:rPr>
              <w:t xml:space="preserve">W3: </w:t>
            </w:r>
            <w:r w:rsidRPr="009F45F2">
              <w:rPr>
                <w:rFonts w:ascii="Times New Roman" w:hAnsi="Times New Roman" w:cs="Times New Roman"/>
                <w:color w:val="000000" w:themeColor="text1"/>
                <w:lang w:val="pl-PL"/>
              </w:rPr>
              <w:t>zna wybrane substancje czynne stosowane w kosmetyce i ich działanie (K_W48)</w:t>
            </w:r>
          </w:p>
          <w:p w14:paraId="2B4891BE" w14:textId="77777777" w:rsidR="00356735" w:rsidRPr="009F45F2" w:rsidRDefault="00356735"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 xml:space="preserve">W4: zna wybrane surowce roślinne wykorzystywane </w:t>
            </w:r>
            <w:r w:rsidRPr="009F45F2">
              <w:rPr>
                <w:rFonts w:ascii="Times New Roman" w:hAnsi="Times New Roman" w:cs="Times New Roman"/>
                <w:color w:val="000000" w:themeColor="text1"/>
                <w:lang w:val="pl-PL"/>
              </w:rPr>
              <w:br/>
              <w:t>w kosmetykach (K_W49)</w:t>
            </w:r>
          </w:p>
          <w:p w14:paraId="1A0BF035" w14:textId="77777777" w:rsidR="00356735" w:rsidRPr="009F45F2" w:rsidRDefault="00356735"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W5: posiada wiedzę dodatkową z zakresu kosmetologii (K_W50)</w:t>
            </w:r>
          </w:p>
          <w:p w14:paraId="570ACDFC" w14:textId="77777777" w:rsidR="00356735" w:rsidRDefault="00356735"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W6: zna właściwości olejków eterycznych oraz zasady aromaterapii, zna zasady tworzenia kompozycji zapachowych (K_W54)</w:t>
            </w:r>
          </w:p>
          <w:p w14:paraId="548D273E" w14:textId="77777777" w:rsidR="0056663F" w:rsidRPr="00313CF7" w:rsidRDefault="0056663F" w:rsidP="00674DBD">
            <w:pPr>
              <w:autoSpaceDE w:val="0"/>
              <w:autoSpaceDN w:val="0"/>
              <w:adjustRightInd w:val="0"/>
              <w:spacing w:after="0" w:line="240" w:lineRule="auto"/>
              <w:jc w:val="both"/>
              <w:rPr>
                <w:rFonts w:ascii="Times New Roman" w:hAnsi="Times New Roman" w:cs="Times New Roman"/>
                <w:lang w:val="pl-PL"/>
              </w:rPr>
            </w:pPr>
            <w:r w:rsidRPr="00313CF7">
              <w:rPr>
                <w:rFonts w:ascii="Times New Roman" w:hAnsi="Times New Roman" w:cs="Times New Roman"/>
                <w:lang w:val="pl-PL"/>
              </w:rPr>
              <w:t>W</w:t>
            </w:r>
            <w:r>
              <w:rPr>
                <w:rFonts w:ascii="Times New Roman" w:hAnsi="Times New Roman" w:cs="Times New Roman"/>
                <w:lang w:val="pl-PL"/>
              </w:rPr>
              <w:t>7</w:t>
            </w:r>
            <w:r w:rsidRPr="00313CF7">
              <w:rPr>
                <w:rFonts w:ascii="Times New Roman" w:hAnsi="Times New Roman" w:cs="Times New Roman"/>
                <w:lang w:val="pl-PL"/>
              </w:rPr>
              <w:t>: posiada wiedzę dodatkową z zakresu kosmetologii (K_W50)</w:t>
            </w:r>
          </w:p>
          <w:p w14:paraId="4627688A" w14:textId="77777777" w:rsidR="0056663F" w:rsidRPr="0056663F" w:rsidRDefault="0056663F" w:rsidP="00674DBD">
            <w:pPr>
              <w:autoSpaceDE w:val="0"/>
              <w:autoSpaceDN w:val="0"/>
              <w:adjustRightInd w:val="0"/>
              <w:spacing w:after="0" w:line="240" w:lineRule="auto"/>
              <w:jc w:val="both"/>
              <w:rPr>
                <w:rFonts w:ascii="Times New Roman" w:hAnsi="Times New Roman" w:cs="Times New Roman"/>
                <w:lang w:val="pl-PL"/>
              </w:rPr>
            </w:pPr>
            <w:r w:rsidRPr="00313CF7">
              <w:rPr>
                <w:rFonts w:ascii="Times New Roman" w:hAnsi="Times New Roman" w:cs="Times New Roman"/>
                <w:lang w:val="pl-PL"/>
              </w:rPr>
              <w:t>W</w:t>
            </w:r>
            <w:r>
              <w:rPr>
                <w:rFonts w:ascii="Times New Roman" w:hAnsi="Times New Roman" w:cs="Times New Roman"/>
                <w:lang w:val="pl-PL"/>
              </w:rPr>
              <w:t>8</w:t>
            </w:r>
            <w:r w:rsidRPr="00313CF7">
              <w:rPr>
                <w:rFonts w:ascii="Times New Roman" w:hAnsi="Times New Roman" w:cs="Times New Roman"/>
                <w:lang w:val="pl-PL"/>
              </w:rPr>
              <w:t>: zna właściwości olejków eterycznych oraz zasady aromaterapii, zna zasady tworzenia kompozycji zapachowych (K_W54)</w:t>
            </w:r>
          </w:p>
          <w:p w14:paraId="70E24900" w14:textId="77777777" w:rsidR="00356735" w:rsidRPr="009F45F2" w:rsidRDefault="00356735"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 xml:space="preserve">U1: odczytuje receptury kosmetyczne; identyfikuje terminy INCI substancji zapachowych, ocenia kosmetyk i zakres jego działania </w:t>
            </w:r>
            <w:r w:rsidR="0056663F">
              <w:rPr>
                <w:rFonts w:ascii="Times New Roman" w:hAnsi="Times New Roman" w:cs="Times New Roman"/>
                <w:color w:val="000000" w:themeColor="text1"/>
                <w:lang w:val="pl-PL"/>
              </w:rPr>
              <w:br/>
            </w:r>
            <w:r w:rsidRPr="009F45F2">
              <w:rPr>
                <w:rFonts w:ascii="Times New Roman" w:hAnsi="Times New Roman" w:cs="Times New Roman"/>
                <w:color w:val="000000" w:themeColor="text1"/>
                <w:lang w:val="pl-PL"/>
              </w:rPr>
              <w:t>na podstawie określonego składu (K_U23)</w:t>
            </w:r>
          </w:p>
          <w:p w14:paraId="34178128" w14:textId="77777777" w:rsidR="00356735" w:rsidRPr="009F45F2" w:rsidRDefault="00356735"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 xml:space="preserve">U2: posiada umiejętność wykonania czynności laboratoryjnych – ważenie, odmierzanie objętości, przyrządzenie roztworów </w:t>
            </w:r>
            <w:r w:rsidRPr="009F45F2">
              <w:rPr>
                <w:rFonts w:ascii="Times New Roman" w:hAnsi="Times New Roman" w:cs="Times New Roman"/>
                <w:color w:val="000000" w:themeColor="text1"/>
                <w:lang w:val="pl-PL"/>
              </w:rPr>
              <w:br/>
              <w:t>o określonym stężeniu, rozcieńczanie roztworów (K_U30)</w:t>
            </w:r>
          </w:p>
          <w:p w14:paraId="04C2B4A0" w14:textId="77777777" w:rsidR="00356735" w:rsidRPr="009F45F2" w:rsidRDefault="00356735"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sidRPr="009F45F2">
              <w:rPr>
                <w:rFonts w:ascii="Times New Roman" w:hAnsi="Times New Roman" w:cs="Times New Roman"/>
                <w:color w:val="000000" w:themeColor="text1"/>
                <w:lang w:val="pl-PL"/>
              </w:rPr>
              <w:lastRenderedPageBreak/>
              <w:t xml:space="preserve">U3: </w:t>
            </w:r>
            <w:r w:rsidRPr="009F45F2">
              <w:rPr>
                <w:rFonts w:ascii="Times New Roman" w:hAnsi="Times New Roman" w:cs="Times New Roman"/>
                <w:iCs/>
                <w:color w:val="000000" w:themeColor="text1"/>
                <w:lang w:val="pl-PL"/>
              </w:rPr>
              <w:t>w</w:t>
            </w:r>
            <w:r w:rsidRPr="009F45F2">
              <w:rPr>
                <w:rFonts w:ascii="Times New Roman" w:hAnsi="Times New Roman" w:cs="Times New Roman"/>
                <w:color w:val="000000" w:themeColor="text1"/>
                <w:lang w:val="pl-PL"/>
              </w:rPr>
              <w:t>skazuje zależność między składem chemicznym surowca kosmetycznego a jego działaniem i zastosowaniem kosmetycznym (K_U42)</w:t>
            </w:r>
          </w:p>
          <w:p w14:paraId="3C98107A" w14:textId="77777777" w:rsidR="00356735" w:rsidRPr="009F45F2" w:rsidRDefault="00356735"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 xml:space="preserve">U4: potrafi identyfikować substancje czynne zawarte </w:t>
            </w:r>
            <w:r w:rsidRPr="009F45F2">
              <w:rPr>
                <w:rFonts w:ascii="Times New Roman" w:hAnsi="Times New Roman" w:cs="Times New Roman"/>
                <w:color w:val="000000" w:themeColor="text1"/>
                <w:lang w:val="pl-PL"/>
              </w:rPr>
              <w:br/>
              <w:t>w kosmetykach (K_U43)</w:t>
            </w:r>
          </w:p>
          <w:p w14:paraId="30BCF48F" w14:textId="77777777" w:rsidR="00356735" w:rsidRDefault="00356735"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iCs/>
                <w:color w:val="000000" w:themeColor="text1"/>
                <w:lang w:val="pl-PL"/>
              </w:rPr>
              <w:t>U5:</w:t>
            </w:r>
            <w:r w:rsidRPr="009F45F2">
              <w:rPr>
                <w:rFonts w:ascii="Times New Roman" w:hAnsi="Times New Roman" w:cs="Times New Roman"/>
                <w:color w:val="000000" w:themeColor="text1"/>
                <w:lang w:val="pl-PL"/>
              </w:rPr>
              <w:t xml:space="preserve"> potrafi ocenić jakość i skuteczność działania preparatów kosmetycznych (K_U44) </w:t>
            </w:r>
          </w:p>
          <w:p w14:paraId="5BFEDC6D" w14:textId="77777777" w:rsidR="0056663F" w:rsidRPr="009F45F2" w:rsidRDefault="0056663F"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313CF7">
              <w:rPr>
                <w:rFonts w:ascii="Times New Roman" w:hAnsi="Times New Roman" w:cs="Times New Roman"/>
                <w:lang w:val="pl-PL"/>
              </w:rPr>
              <w:t>U6: potrafi realizować w praktyce zasady aromaterapii, potrafi odczytać i ocenić skład danego produktu perfumeryjnego (K_U47)</w:t>
            </w:r>
          </w:p>
          <w:p w14:paraId="5B5B3091" w14:textId="77777777" w:rsidR="00356735" w:rsidRPr="009F45F2" w:rsidRDefault="00356735"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iCs/>
                <w:color w:val="000000" w:themeColor="text1"/>
                <w:lang w:val="pl-PL"/>
              </w:rPr>
              <w:t>K1: r</w:t>
            </w:r>
            <w:r w:rsidRPr="009F45F2">
              <w:rPr>
                <w:rFonts w:ascii="Times New Roman" w:hAnsi="Times New Roman" w:cs="Times New Roman"/>
                <w:color w:val="000000" w:themeColor="text1"/>
                <w:lang w:val="pl-PL"/>
              </w:rPr>
              <w:t>ealizuje zadania w sposób zapewniający bezpieczeństwo własne i otoczenia, w tym przestrzega zasad bezpieczeństwa pracy (K_K01)</w:t>
            </w:r>
          </w:p>
          <w:p w14:paraId="546304E3" w14:textId="77777777" w:rsidR="00356735" w:rsidRPr="009F45F2" w:rsidRDefault="00356735"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iCs/>
                <w:color w:val="000000" w:themeColor="text1"/>
                <w:lang w:val="pl-PL"/>
              </w:rPr>
              <w:t>K2: p</w:t>
            </w:r>
            <w:r w:rsidRPr="009F45F2">
              <w:rPr>
                <w:rFonts w:ascii="Times New Roman" w:hAnsi="Times New Roman" w:cs="Times New Roman"/>
                <w:color w:val="000000" w:themeColor="text1"/>
                <w:lang w:val="pl-PL"/>
              </w:rPr>
              <w:t>otrafi pracować w zespole (K_K07)</w:t>
            </w:r>
          </w:p>
        </w:tc>
      </w:tr>
      <w:tr w:rsidR="00356735" w:rsidRPr="004663B8" w14:paraId="1F18BD86" w14:textId="77777777" w:rsidTr="009968DE">
        <w:trPr>
          <w:trHeight w:val="425"/>
        </w:trPr>
        <w:tc>
          <w:tcPr>
            <w:tcW w:w="3254" w:type="dxa"/>
          </w:tcPr>
          <w:p w14:paraId="4BC49DF8"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p>
          <w:p w14:paraId="50ED0357"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Metody i kryteria oceniania danej formy zajęć w ramach przedmiotu</w:t>
            </w:r>
          </w:p>
        </w:tc>
        <w:tc>
          <w:tcPr>
            <w:tcW w:w="6236" w:type="dxa"/>
          </w:tcPr>
          <w:p w14:paraId="2FA60F0D" w14:textId="77777777" w:rsidR="00356735" w:rsidRPr="00DF4C93" w:rsidRDefault="00356735" w:rsidP="00674DBD">
            <w:pPr>
              <w:spacing w:after="0" w:line="240" w:lineRule="auto"/>
              <w:rPr>
                <w:rFonts w:ascii="Times New Roman" w:hAnsi="Times New Roman" w:cs="Times New Roman"/>
                <w:bCs/>
                <w:color w:val="000000" w:themeColor="text1"/>
              </w:rPr>
            </w:pPr>
            <w:r w:rsidRPr="00DF4C93">
              <w:rPr>
                <w:rFonts w:ascii="Times New Roman" w:hAnsi="Times New Roman" w:cs="Times New Roman"/>
                <w:bCs/>
                <w:color w:val="000000" w:themeColor="text1"/>
              </w:rPr>
              <w:t>Wykłady:</w:t>
            </w:r>
          </w:p>
          <w:p w14:paraId="109C3586" w14:textId="77777777" w:rsidR="00356735" w:rsidRPr="0056663F" w:rsidRDefault="00356735" w:rsidP="0041693F">
            <w:pPr>
              <w:pStyle w:val="Akapitzlist4"/>
              <w:numPr>
                <w:ilvl w:val="0"/>
                <w:numId w:val="66"/>
              </w:numPr>
              <w:autoSpaceDE w:val="0"/>
              <w:autoSpaceDN w:val="0"/>
              <w:adjustRightInd w:val="0"/>
              <w:spacing w:after="0" w:line="240" w:lineRule="auto"/>
              <w:ind w:left="317" w:hanging="284"/>
              <w:jc w:val="both"/>
              <w:rPr>
                <w:rFonts w:ascii="Times New Roman" w:hAnsi="Times New Roman"/>
                <w:color w:val="000000" w:themeColor="text1"/>
              </w:rPr>
            </w:pPr>
            <w:r w:rsidRPr="0056663F">
              <w:rPr>
                <w:rFonts w:ascii="Times New Roman" w:hAnsi="Times New Roman"/>
                <w:color w:val="000000" w:themeColor="text1"/>
              </w:rPr>
              <w:t>Kolokwia: zaliczenie na ocenę na podstawie pisemnych testów (testy pisemne: pytania zamknięte wielokrotnego wyboru oraz pytania otwarte) - zaliczenie ≥ 60% (W1, W2, W3, W4, W5, W6,</w:t>
            </w:r>
            <w:r w:rsidR="0056663F">
              <w:rPr>
                <w:rFonts w:ascii="Times New Roman" w:hAnsi="Times New Roman"/>
                <w:color w:val="000000" w:themeColor="text1"/>
              </w:rPr>
              <w:t xml:space="preserve"> W7, W8,</w:t>
            </w:r>
            <w:r w:rsidRPr="0056663F">
              <w:rPr>
                <w:rFonts w:ascii="Times New Roman" w:hAnsi="Times New Roman"/>
                <w:color w:val="000000" w:themeColor="text1"/>
              </w:rPr>
              <w:t xml:space="preserve"> U1, U5)</w:t>
            </w:r>
          </w:p>
          <w:p w14:paraId="53BE1A50" w14:textId="77777777" w:rsidR="00356735" w:rsidRPr="0056663F" w:rsidRDefault="00356735" w:rsidP="0041693F">
            <w:pPr>
              <w:pStyle w:val="Akapitzlist4"/>
              <w:numPr>
                <w:ilvl w:val="0"/>
                <w:numId w:val="66"/>
              </w:numPr>
              <w:autoSpaceDE w:val="0"/>
              <w:autoSpaceDN w:val="0"/>
              <w:adjustRightInd w:val="0"/>
              <w:spacing w:after="0" w:line="240" w:lineRule="auto"/>
              <w:ind w:left="317" w:hanging="284"/>
              <w:jc w:val="both"/>
              <w:rPr>
                <w:rFonts w:ascii="Times New Roman" w:hAnsi="Times New Roman"/>
                <w:color w:val="000000" w:themeColor="text1"/>
              </w:rPr>
            </w:pPr>
            <w:r w:rsidRPr="0056663F">
              <w:rPr>
                <w:rFonts w:ascii="Times New Roman" w:hAnsi="Times New Roman"/>
                <w:color w:val="000000" w:themeColor="text1"/>
              </w:rPr>
              <w:t xml:space="preserve">Zaliczenie końcowe teoretyczne na ocenę zawiera pytania testowe (wielokrotnego wyboru) dotyczące wiedzy zdobytej podczas wykładów oraz laboratoriów. Do uzyskania pozytywnej oceny konieczne jest zdobycie 60% punktów. </w:t>
            </w:r>
          </w:p>
          <w:p w14:paraId="3F045796" w14:textId="77777777" w:rsidR="00356735" w:rsidRPr="0056663F" w:rsidRDefault="00356735" w:rsidP="00674DBD">
            <w:pPr>
              <w:pStyle w:val="Akapitzlist4"/>
              <w:tabs>
                <w:tab w:val="num" w:pos="540"/>
              </w:tabs>
              <w:autoSpaceDE w:val="0"/>
              <w:autoSpaceDN w:val="0"/>
              <w:adjustRightInd w:val="0"/>
              <w:spacing w:after="0" w:line="240" w:lineRule="auto"/>
              <w:jc w:val="both"/>
              <w:rPr>
                <w:rFonts w:ascii="Times New Roman" w:hAnsi="Times New Roman"/>
                <w:color w:val="000000" w:themeColor="text1"/>
                <w:sz w:val="10"/>
              </w:rPr>
            </w:pPr>
          </w:p>
          <w:p w14:paraId="24A0FE3E" w14:textId="77777777" w:rsidR="00356735" w:rsidRPr="009F45F2" w:rsidRDefault="00356735" w:rsidP="00674DBD">
            <w:pPr>
              <w:shd w:val="clear" w:color="auto" w:fill="FFFFFF"/>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W przypadku zaliczenia pisemnego na ocenę uzyskane punkty przelicza się na oceny według następującej skali:</w:t>
            </w:r>
          </w:p>
          <w:p w14:paraId="4F4667D0" w14:textId="77777777" w:rsidR="00356735" w:rsidRPr="0056663F" w:rsidRDefault="00356735" w:rsidP="00674DBD">
            <w:pPr>
              <w:shd w:val="clear" w:color="auto" w:fill="FFFFFF"/>
              <w:spacing w:after="0" w:line="240" w:lineRule="auto"/>
              <w:ind w:right="117"/>
              <w:jc w:val="both"/>
              <w:rPr>
                <w:rFonts w:ascii="Times New Roman" w:hAnsi="Times New Roman" w:cs="Times New Roman"/>
                <w:color w:val="000000" w:themeColor="text1"/>
                <w:sz w:val="10"/>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5A2859" w:rsidRPr="004663B8" w14:paraId="7C2A5085"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B0987DA"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9F45F2">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7ADA89D" w14:textId="77777777" w:rsidR="005A2859" w:rsidRPr="009F45F2" w:rsidRDefault="005A2859" w:rsidP="00674DBD">
                  <w:pPr>
                    <w:spacing w:after="0" w:line="240" w:lineRule="auto"/>
                    <w:ind w:left="-535" w:firstLine="708"/>
                    <w:jc w:val="center"/>
                    <w:rPr>
                      <w:rFonts w:ascii="Times New Roman" w:hAnsi="Times New Roman" w:cs="Times New Roman"/>
                      <w:b/>
                      <w:bCs/>
                      <w:color w:val="000000" w:themeColor="text1"/>
                      <w:lang w:val="pl-PL"/>
                    </w:rPr>
                  </w:pPr>
                  <w:r w:rsidRPr="009F45F2">
                    <w:rPr>
                      <w:rFonts w:ascii="Times New Roman" w:hAnsi="Times New Roman" w:cs="Times New Roman"/>
                      <w:b/>
                      <w:bCs/>
                      <w:color w:val="000000" w:themeColor="text1"/>
                      <w:lang w:val="pl-PL"/>
                    </w:rPr>
                    <w:t>Ocena</w:t>
                  </w:r>
                </w:p>
              </w:tc>
            </w:tr>
            <w:tr w:rsidR="005A2859" w:rsidRPr="004663B8" w14:paraId="25B15606"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E5FF513"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90-100%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249D65C" w14:textId="77777777" w:rsidR="005A2859" w:rsidRPr="009F45F2" w:rsidRDefault="005A2859"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bardzo dobry</w:t>
                  </w:r>
                </w:p>
              </w:tc>
            </w:tr>
            <w:tr w:rsidR="005A2859" w:rsidRPr="004663B8" w14:paraId="06227B7F"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F3DEC6A"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80-89%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5A355E2" w14:textId="77777777" w:rsidR="005A2859" w:rsidRPr="009F45F2" w:rsidRDefault="005A2859"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dobry plus</w:t>
                  </w:r>
                </w:p>
              </w:tc>
            </w:tr>
            <w:tr w:rsidR="005A2859" w:rsidRPr="004663B8" w14:paraId="46D2609F"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3E87A0B"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70-79%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89F0011" w14:textId="77777777" w:rsidR="005A2859" w:rsidRPr="009F45F2" w:rsidRDefault="005A2859"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dobry</w:t>
                  </w:r>
                </w:p>
              </w:tc>
            </w:tr>
            <w:tr w:rsidR="005A2859" w:rsidRPr="004663B8" w14:paraId="6FD1CB14"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FD18271"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60-69%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385D1E2" w14:textId="77777777" w:rsidR="005A2859" w:rsidRPr="009F45F2" w:rsidRDefault="005A2859"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dostateczny plus</w:t>
                  </w:r>
                </w:p>
              </w:tc>
            </w:tr>
            <w:tr w:rsidR="005A2859" w:rsidRPr="004663B8" w14:paraId="1B831363"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E68A165"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50-59%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F048584" w14:textId="77777777" w:rsidR="005A2859" w:rsidRPr="009F45F2" w:rsidRDefault="005A2859"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dostateczny</w:t>
                  </w:r>
                </w:p>
              </w:tc>
            </w:tr>
            <w:tr w:rsidR="005A2859" w:rsidRPr="004663B8" w14:paraId="45F4AD8D"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E8B8F50"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0-49%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B05BB71" w14:textId="77777777" w:rsidR="005A2859" w:rsidRPr="009F45F2" w:rsidRDefault="005A2859"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niedostateczny</w:t>
                  </w:r>
                </w:p>
              </w:tc>
            </w:tr>
          </w:tbl>
          <w:p w14:paraId="56B2C959" w14:textId="77777777" w:rsidR="00356735" w:rsidRPr="0056663F" w:rsidRDefault="00356735" w:rsidP="00674DBD">
            <w:pPr>
              <w:pStyle w:val="Akapitzlist4"/>
              <w:autoSpaceDE w:val="0"/>
              <w:autoSpaceDN w:val="0"/>
              <w:adjustRightInd w:val="0"/>
              <w:spacing w:after="0" w:line="240" w:lineRule="auto"/>
              <w:ind w:left="0"/>
              <w:jc w:val="both"/>
              <w:rPr>
                <w:rFonts w:ascii="Times New Roman" w:hAnsi="Times New Roman"/>
                <w:b/>
                <w:color w:val="000000" w:themeColor="text1"/>
                <w:sz w:val="10"/>
              </w:rPr>
            </w:pPr>
          </w:p>
          <w:p w14:paraId="23E32DFB" w14:textId="77777777" w:rsidR="00356735" w:rsidRPr="0056663F" w:rsidRDefault="00356735" w:rsidP="00674DBD">
            <w:pPr>
              <w:spacing w:after="0" w:line="240" w:lineRule="auto"/>
              <w:rPr>
                <w:rFonts w:ascii="Times New Roman" w:hAnsi="Times New Roman" w:cs="Times New Roman"/>
                <w:color w:val="000000" w:themeColor="text1"/>
                <w:lang w:val="pl-PL"/>
              </w:rPr>
            </w:pPr>
            <w:r w:rsidRPr="0056663F">
              <w:rPr>
                <w:rFonts w:ascii="Times New Roman" w:hAnsi="Times New Roman" w:cs="Times New Roman"/>
                <w:bCs/>
                <w:color w:val="000000" w:themeColor="text1"/>
                <w:lang w:val="pl-PL"/>
              </w:rPr>
              <w:t>Laboratoria:</w:t>
            </w:r>
          </w:p>
          <w:p w14:paraId="5D67B712" w14:textId="77777777" w:rsidR="00356735" w:rsidRPr="0056663F" w:rsidRDefault="00356735" w:rsidP="00674DBD">
            <w:pPr>
              <w:pStyle w:val="Akapitzlist4"/>
              <w:autoSpaceDE w:val="0"/>
              <w:autoSpaceDN w:val="0"/>
              <w:adjustRightInd w:val="0"/>
              <w:spacing w:after="0" w:line="240" w:lineRule="auto"/>
              <w:ind w:left="33"/>
              <w:jc w:val="both"/>
              <w:rPr>
                <w:rFonts w:ascii="Times New Roman" w:hAnsi="Times New Roman"/>
                <w:color w:val="000000" w:themeColor="text1"/>
                <w:sz w:val="10"/>
              </w:rPr>
            </w:pPr>
          </w:p>
          <w:p w14:paraId="6EE712EA" w14:textId="77777777" w:rsidR="00356735" w:rsidRPr="0056663F" w:rsidRDefault="00356735" w:rsidP="00674DBD">
            <w:pPr>
              <w:pStyle w:val="Akapitzlist4"/>
              <w:autoSpaceDE w:val="0"/>
              <w:autoSpaceDN w:val="0"/>
              <w:adjustRightInd w:val="0"/>
              <w:spacing w:after="0" w:line="240" w:lineRule="auto"/>
              <w:ind w:left="33"/>
              <w:jc w:val="both"/>
              <w:rPr>
                <w:rFonts w:ascii="Times New Roman" w:hAnsi="Times New Roman"/>
                <w:color w:val="000000" w:themeColor="text1"/>
              </w:rPr>
            </w:pPr>
            <w:r w:rsidRPr="0056663F">
              <w:rPr>
                <w:rFonts w:ascii="Times New Roman" w:hAnsi="Times New Roman"/>
                <w:color w:val="000000" w:themeColor="text1"/>
              </w:rPr>
              <w:t>Zaliczenie końcowe teoretyczne na ocenę: &lt; 50% (W1, W2, W3, W4, W5, W6</w:t>
            </w:r>
            <w:r w:rsidR="0056663F">
              <w:rPr>
                <w:rFonts w:ascii="Times New Roman" w:hAnsi="Times New Roman"/>
                <w:color w:val="000000" w:themeColor="text1"/>
              </w:rPr>
              <w:t>, W7, W8</w:t>
            </w:r>
            <w:r w:rsidRPr="0056663F">
              <w:rPr>
                <w:rFonts w:ascii="Times New Roman" w:hAnsi="Times New Roman"/>
                <w:color w:val="000000" w:themeColor="text1"/>
              </w:rPr>
              <w:t>)</w:t>
            </w:r>
          </w:p>
          <w:p w14:paraId="31CD91FF" w14:textId="77777777" w:rsidR="00356735" w:rsidRPr="0056663F" w:rsidRDefault="00356735" w:rsidP="00674DBD">
            <w:pPr>
              <w:pStyle w:val="Akapitzlist4"/>
              <w:autoSpaceDE w:val="0"/>
              <w:autoSpaceDN w:val="0"/>
              <w:adjustRightInd w:val="0"/>
              <w:spacing w:after="0" w:line="240" w:lineRule="auto"/>
              <w:ind w:left="33"/>
              <w:jc w:val="both"/>
              <w:rPr>
                <w:rFonts w:ascii="Times New Roman" w:hAnsi="Times New Roman"/>
                <w:color w:val="000000" w:themeColor="text1"/>
              </w:rPr>
            </w:pPr>
            <w:r w:rsidRPr="0056663F">
              <w:rPr>
                <w:rFonts w:ascii="Times New Roman" w:hAnsi="Times New Roman"/>
                <w:color w:val="000000" w:themeColor="text1"/>
              </w:rPr>
              <w:t xml:space="preserve">Zaliczenie końcowe praktyczne na ocenę: &gt; 50% (W1, W2, W3, W4, W5, W6, </w:t>
            </w:r>
            <w:r w:rsidR="0056663F">
              <w:rPr>
                <w:rFonts w:ascii="Times New Roman" w:hAnsi="Times New Roman"/>
                <w:color w:val="000000" w:themeColor="text1"/>
              </w:rPr>
              <w:t xml:space="preserve">W7, W8, </w:t>
            </w:r>
            <w:r w:rsidRPr="0056663F">
              <w:rPr>
                <w:rFonts w:ascii="Times New Roman" w:hAnsi="Times New Roman"/>
                <w:color w:val="000000" w:themeColor="text1"/>
              </w:rPr>
              <w:t>U1, U2, U3, U4, U5)</w:t>
            </w:r>
          </w:p>
          <w:p w14:paraId="3666A832" w14:textId="77777777" w:rsidR="00356735" w:rsidRPr="0056663F" w:rsidRDefault="00356735" w:rsidP="00674DBD">
            <w:pPr>
              <w:pStyle w:val="Akapitzlist4"/>
              <w:autoSpaceDE w:val="0"/>
              <w:autoSpaceDN w:val="0"/>
              <w:adjustRightInd w:val="0"/>
              <w:spacing w:after="0" w:line="240" w:lineRule="auto"/>
              <w:ind w:left="33"/>
              <w:jc w:val="both"/>
              <w:rPr>
                <w:rFonts w:ascii="Times New Roman" w:hAnsi="Times New Roman"/>
                <w:color w:val="000000" w:themeColor="text1"/>
              </w:rPr>
            </w:pPr>
            <w:r w:rsidRPr="0056663F">
              <w:rPr>
                <w:rFonts w:ascii="Times New Roman" w:hAnsi="Times New Roman"/>
                <w:color w:val="000000" w:themeColor="text1"/>
              </w:rPr>
              <w:t xml:space="preserve">Kolokwia (sprawdziany pisemne): ≥ 60% (W1, W2, W3, W4, W5, W6, </w:t>
            </w:r>
            <w:r w:rsidR="0056663F">
              <w:rPr>
                <w:rFonts w:ascii="Times New Roman" w:hAnsi="Times New Roman"/>
                <w:color w:val="000000" w:themeColor="text1"/>
              </w:rPr>
              <w:t xml:space="preserve">W7, W8, </w:t>
            </w:r>
            <w:r w:rsidRPr="0056663F">
              <w:rPr>
                <w:rFonts w:ascii="Times New Roman" w:hAnsi="Times New Roman"/>
                <w:color w:val="000000" w:themeColor="text1"/>
              </w:rPr>
              <w:t>U1, U4, U5)</w:t>
            </w:r>
          </w:p>
          <w:p w14:paraId="1B4F67B9" w14:textId="77777777" w:rsidR="00356735" w:rsidRPr="0056663F" w:rsidRDefault="00356735" w:rsidP="00674DBD">
            <w:pPr>
              <w:pStyle w:val="Akapitzlist4"/>
              <w:autoSpaceDE w:val="0"/>
              <w:autoSpaceDN w:val="0"/>
              <w:adjustRightInd w:val="0"/>
              <w:spacing w:after="0" w:line="240" w:lineRule="auto"/>
              <w:ind w:left="33"/>
              <w:jc w:val="both"/>
              <w:rPr>
                <w:rFonts w:ascii="Times New Roman" w:hAnsi="Times New Roman"/>
                <w:color w:val="000000" w:themeColor="text1"/>
              </w:rPr>
            </w:pPr>
            <w:r w:rsidRPr="0056663F">
              <w:rPr>
                <w:rFonts w:ascii="Times New Roman" w:hAnsi="Times New Roman"/>
                <w:color w:val="000000" w:themeColor="text1"/>
              </w:rPr>
              <w:t>Raporty/ karty pracy: ≥ 60% (W1, W2, W3, W4, W5, W6,</w:t>
            </w:r>
            <w:r w:rsidR="0056663F">
              <w:rPr>
                <w:rFonts w:ascii="Times New Roman" w:hAnsi="Times New Roman"/>
                <w:color w:val="000000" w:themeColor="text1"/>
              </w:rPr>
              <w:t xml:space="preserve"> W7, W8,</w:t>
            </w:r>
            <w:r w:rsidRPr="0056663F">
              <w:rPr>
                <w:rFonts w:ascii="Times New Roman" w:hAnsi="Times New Roman"/>
                <w:color w:val="000000" w:themeColor="text1"/>
              </w:rPr>
              <w:t xml:space="preserve"> U1, U2, U3, U4, U5, </w:t>
            </w:r>
            <w:r w:rsidR="0056663F">
              <w:rPr>
                <w:rFonts w:ascii="Times New Roman" w:hAnsi="Times New Roman"/>
                <w:color w:val="000000" w:themeColor="text1"/>
              </w:rPr>
              <w:t xml:space="preserve">U6, </w:t>
            </w:r>
            <w:r w:rsidRPr="0056663F">
              <w:rPr>
                <w:rFonts w:ascii="Times New Roman" w:hAnsi="Times New Roman"/>
                <w:color w:val="000000" w:themeColor="text1"/>
              </w:rPr>
              <w:t>K1, K2)</w:t>
            </w:r>
          </w:p>
          <w:p w14:paraId="504AEAB7" w14:textId="77777777" w:rsidR="00356735" w:rsidRPr="0056663F" w:rsidRDefault="00356735" w:rsidP="00674DBD">
            <w:pPr>
              <w:pStyle w:val="Akapitzlist4"/>
              <w:autoSpaceDE w:val="0"/>
              <w:autoSpaceDN w:val="0"/>
              <w:adjustRightInd w:val="0"/>
              <w:spacing w:after="0" w:line="240" w:lineRule="auto"/>
              <w:ind w:left="33"/>
              <w:jc w:val="both"/>
              <w:rPr>
                <w:rFonts w:ascii="Times New Roman" w:hAnsi="Times New Roman"/>
                <w:color w:val="000000" w:themeColor="text1"/>
              </w:rPr>
            </w:pPr>
            <w:r w:rsidRPr="0056663F">
              <w:rPr>
                <w:rFonts w:ascii="Times New Roman" w:hAnsi="Times New Roman"/>
                <w:color w:val="000000" w:themeColor="text1"/>
              </w:rPr>
              <w:t xml:space="preserve">Przedłużona obserwacja/Aktywność ≥ 50% (W1, W2, W3, W4, W5, W6, </w:t>
            </w:r>
            <w:r w:rsidR="0056663F">
              <w:rPr>
                <w:rFonts w:ascii="Times New Roman" w:hAnsi="Times New Roman"/>
                <w:color w:val="000000" w:themeColor="text1"/>
              </w:rPr>
              <w:t xml:space="preserve">W7, W8, </w:t>
            </w:r>
            <w:r w:rsidRPr="0056663F">
              <w:rPr>
                <w:rFonts w:ascii="Times New Roman" w:hAnsi="Times New Roman"/>
                <w:color w:val="000000" w:themeColor="text1"/>
              </w:rPr>
              <w:t xml:space="preserve">U1, U2, U3, U4, U5, </w:t>
            </w:r>
            <w:r w:rsidR="0056663F">
              <w:rPr>
                <w:rFonts w:ascii="Times New Roman" w:hAnsi="Times New Roman"/>
                <w:color w:val="000000" w:themeColor="text1"/>
              </w:rPr>
              <w:t xml:space="preserve">U6, </w:t>
            </w:r>
            <w:r w:rsidRPr="0056663F">
              <w:rPr>
                <w:rFonts w:ascii="Times New Roman" w:hAnsi="Times New Roman"/>
                <w:color w:val="000000" w:themeColor="text1"/>
              </w:rPr>
              <w:t>K1, K2)</w:t>
            </w:r>
          </w:p>
          <w:p w14:paraId="651B4565" w14:textId="77777777" w:rsidR="00356735" w:rsidRPr="0056663F" w:rsidRDefault="00356735" w:rsidP="00674DBD">
            <w:pPr>
              <w:pStyle w:val="Akapitzlist4"/>
              <w:tabs>
                <w:tab w:val="num" w:pos="540"/>
              </w:tabs>
              <w:autoSpaceDE w:val="0"/>
              <w:autoSpaceDN w:val="0"/>
              <w:adjustRightInd w:val="0"/>
              <w:spacing w:after="0" w:line="240" w:lineRule="auto"/>
              <w:ind w:left="0"/>
              <w:jc w:val="both"/>
              <w:rPr>
                <w:rFonts w:ascii="Times New Roman" w:hAnsi="Times New Roman"/>
                <w:color w:val="000000" w:themeColor="text1"/>
                <w:sz w:val="10"/>
              </w:rPr>
            </w:pPr>
          </w:p>
          <w:p w14:paraId="62422881" w14:textId="77777777" w:rsidR="00356735" w:rsidRPr="009F45F2" w:rsidRDefault="00356735" w:rsidP="00674DBD">
            <w:pPr>
              <w:tabs>
                <w:tab w:val="num" w:pos="540"/>
              </w:tabs>
              <w:spacing w:after="0" w:line="240" w:lineRule="auto"/>
              <w:jc w:val="both"/>
              <w:rPr>
                <w:rFonts w:ascii="Times New Roman" w:hAnsi="Times New Roman" w:cs="Times New Roman"/>
                <w:color w:val="000000" w:themeColor="text1"/>
                <w:lang w:val="pl-PL"/>
              </w:rPr>
            </w:pPr>
            <w:r w:rsidRPr="0056663F">
              <w:rPr>
                <w:rFonts w:ascii="Times New Roman" w:hAnsi="Times New Roman" w:cs="Times New Roman"/>
                <w:color w:val="000000" w:themeColor="text1"/>
                <w:lang w:val="pl-PL"/>
              </w:rPr>
              <w:t>Zaliczenie</w:t>
            </w:r>
            <w:r w:rsidRPr="0056663F">
              <w:rPr>
                <w:rFonts w:ascii="Times New Roman" w:hAnsi="Times New Roman" w:cs="Times New Roman"/>
                <w:bCs/>
                <w:color w:val="000000" w:themeColor="text1"/>
                <w:lang w:val="pl-PL"/>
              </w:rPr>
              <w:t xml:space="preserve"> końcowe praktyczne</w:t>
            </w:r>
            <w:r w:rsidRPr="0056663F">
              <w:rPr>
                <w:rFonts w:ascii="Times New Roman" w:hAnsi="Times New Roman" w:cs="Times New Roman"/>
                <w:color w:val="000000" w:themeColor="text1"/>
                <w:lang w:val="pl-PL"/>
              </w:rPr>
              <w:t xml:space="preserve"> obejmuje samodzielne</w:t>
            </w:r>
            <w:r w:rsidRPr="009F45F2">
              <w:rPr>
                <w:rFonts w:ascii="Times New Roman" w:hAnsi="Times New Roman" w:cs="Times New Roman"/>
                <w:color w:val="000000" w:themeColor="text1"/>
                <w:lang w:val="pl-PL"/>
              </w:rPr>
              <w:t xml:space="preserve"> wykonanie kompozycji zapachowej. Raport powinien zawierać skład preparatu (podany wg wymogów Ustawy o kosmetykach) oraz opis właściwości przygotowanego produktu i potencjalnych efektów jego działania (w tym możliwość wystąpienia działań niepożądanych).  Student uzyskuje ocenę, która jest dodawana do wyniku uzyskanego w części zaliczenia teoretycznego.</w:t>
            </w:r>
          </w:p>
        </w:tc>
      </w:tr>
      <w:tr w:rsidR="00356735" w:rsidRPr="004663B8" w14:paraId="6AA6B9B4" w14:textId="77777777" w:rsidTr="009968DE">
        <w:trPr>
          <w:trHeight w:val="3402"/>
        </w:trPr>
        <w:tc>
          <w:tcPr>
            <w:tcW w:w="3254" w:type="dxa"/>
          </w:tcPr>
          <w:p w14:paraId="132B7D4C"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p>
          <w:p w14:paraId="06728842"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Zakres tematów</w:t>
            </w:r>
          </w:p>
        </w:tc>
        <w:tc>
          <w:tcPr>
            <w:tcW w:w="6236" w:type="dxa"/>
          </w:tcPr>
          <w:p w14:paraId="72E1EF91" w14:textId="77777777" w:rsidR="00356735" w:rsidRPr="00DF4C93" w:rsidRDefault="00356735" w:rsidP="00674DBD">
            <w:pPr>
              <w:spacing w:after="0" w:line="240" w:lineRule="auto"/>
              <w:contextualSpacing/>
              <w:rPr>
                <w:rFonts w:ascii="Times New Roman" w:hAnsi="Times New Roman" w:cs="Times New Roman"/>
                <w:iCs/>
                <w:color w:val="000000" w:themeColor="text1"/>
              </w:rPr>
            </w:pPr>
            <w:r w:rsidRPr="00DF4C93">
              <w:rPr>
                <w:rFonts w:ascii="Times New Roman" w:hAnsi="Times New Roman" w:cs="Times New Roman"/>
                <w:iCs/>
                <w:color w:val="000000" w:themeColor="text1"/>
              </w:rPr>
              <w:t>Wykłady:</w:t>
            </w:r>
          </w:p>
          <w:p w14:paraId="60B0723A" w14:textId="77777777" w:rsidR="00356735" w:rsidRPr="00DF4C93" w:rsidRDefault="00356735" w:rsidP="0041693F">
            <w:pPr>
              <w:pStyle w:val="Akapitzlist"/>
              <w:numPr>
                <w:ilvl w:val="0"/>
                <w:numId w:val="189"/>
              </w:numPr>
              <w:spacing w:after="0" w:line="240" w:lineRule="auto"/>
              <w:ind w:left="357" w:hanging="357"/>
              <w:contextualSpacing/>
              <w:jc w:val="both"/>
              <w:rPr>
                <w:rFonts w:ascii="Times New Roman" w:hAnsi="Times New Roman" w:cs="Times New Roman"/>
                <w:color w:val="000000" w:themeColor="text1"/>
              </w:rPr>
            </w:pPr>
            <w:r w:rsidRPr="00DF4C93">
              <w:rPr>
                <w:rFonts w:ascii="Times New Roman" w:hAnsi="Times New Roman" w:cs="Times New Roman"/>
                <w:color w:val="000000" w:themeColor="text1"/>
              </w:rPr>
              <w:t>Sensoryka. Podstawy chemorecepcji. Zmysł węchu.</w:t>
            </w:r>
          </w:p>
          <w:p w14:paraId="6C1B1247" w14:textId="77777777" w:rsidR="00356735" w:rsidRPr="00DF4C93" w:rsidRDefault="00356735" w:rsidP="0041693F">
            <w:pPr>
              <w:pStyle w:val="Akapitzlist"/>
              <w:numPr>
                <w:ilvl w:val="0"/>
                <w:numId w:val="189"/>
              </w:numPr>
              <w:suppressAutoHyphens w:val="0"/>
              <w:spacing w:after="0" w:line="240" w:lineRule="auto"/>
              <w:ind w:left="357" w:hanging="357"/>
              <w:contextualSpacing/>
              <w:jc w:val="both"/>
              <w:rPr>
                <w:rFonts w:ascii="Times New Roman" w:hAnsi="Times New Roman" w:cs="Times New Roman"/>
                <w:color w:val="000000" w:themeColor="text1"/>
              </w:rPr>
            </w:pPr>
            <w:r w:rsidRPr="00DF4C93">
              <w:rPr>
                <w:rFonts w:ascii="Times New Roman" w:hAnsi="Times New Roman" w:cs="Times New Roman"/>
                <w:color w:val="000000" w:themeColor="text1"/>
              </w:rPr>
              <w:t>Naturalne i syntetyczne substancje zapachowe. Grupy osmoforowe.</w:t>
            </w:r>
          </w:p>
          <w:p w14:paraId="65992D9E" w14:textId="77777777" w:rsidR="00356735" w:rsidRPr="00DF4C93" w:rsidRDefault="00356735" w:rsidP="0041693F">
            <w:pPr>
              <w:pStyle w:val="Akapitzlist"/>
              <w:numPr>
                <w:ilvl w:val="0"/>
                <w:numId w:val="189"/>
              </w:numPr>
              <w:suppressAutoHyphens w:val="0"/>
              <w:spacing w:after="0" w:line="240" w:lineRule="auto"/>
              <w:ind w:left="357" w:hanging="357"/>
              <w:contextualSpacing/>
              <w:jc w:val="both"/>
              <w:rPr>
                <w:rFonts w:ascii="Times New Roman" w:hAnsi="Times New Roman" w:cs="Times New Roman"/>
                <w:color w:val="000000" w:themeColor="text1"/>
              </w:rPr>
            </w:pPr>
            <w:r w:rsidRPr="00DF4C93">
              <w:rPr>
                <w:rFonts w:ascii="Times New Roman" w:hAnsi="Times New Roman" w:cs="Times New Roman"/>
                <w:color w:val="000000" w:themeColor="text1"/>
              </w:rPr>
              <w:t>Olejki eteryczne; metody pozyskiwania z materiału roślinnego.</w:t>
            </w:r>
          </w:p>
          <w:p w14:paraId="4078021B" w14:textId="77777777" w:rsidR="00356735" w:rsidRPr="00DF4C93" w:rsidRDefault="00356735" w:rsidP="0041693F">
            <w:pPr>
              <w:pStyle w:val="Akapitzlist"/>
              <w:numPr>
                <w:ilvl w:val="0"/>
                <w:numId w:val="189"/>
              </w:numPr>
              <w:suppressAutoHyphens w:val="0"/>
              <w:spacing w:after="0" w:line="240" w:lineRule="auto"/>
              <w:ind w:left="357" w:hanging="357"/>
              <w:contextualSpacing/>
              <w:jc w:val="both"/>
              <w:rPr>
                <w:rFonts w:ascii="Times New Roman" w:hAnsi="Times New Roman" w:cs="Times New Roman"/>
                <w:color w:val="000000" w:themeColor="text1"/>
              </w:rPr>
            </w:pPr>
            <w:r w:rsidRPr="00DF4C93">
              <w:rPr>
                <w:rFonts w:ascii="Times New Roman" w:hAnsi="Times New Roman" w:cs="Times New Roman"/>
                <w:color w:val="000000" w:themeColor="text1"/>
              </w:rPr>
              <w:t>Olejki eteryczne - właściwości i zastosowanie.</w:t>
            </w:r>
          </w:p>
          <w:p w14:paraId="56F59B60" w14:textId="77777777" w:rsidR="00356735" w:rsidRPr="00DF4C93" w:rsidRDefault="00356735" w:rsidP="0041693F">
            <w:pPr>
              <w:pStyle w:val="Akapitzlist"/>
              <w:numPr>
                <w:ilvl w:val="0"/>
                <w:numId w:val="189"/>
              </w:numPr>
              <w:suppressAutoHyphens w:val="0"/>
              <w:spacing w:after="0" w:line="240" w:lineRule="auto"/>
              <w:ind w:left="357" w:hanging="357"/>
              <w:contextualSpacing/>
              <w:jc w:val="both"/>
              <w:rPr>
                <w:rFonts w:ascii="Times New Roman" w:hAnsi="Times New Roman" w:cs="Times New Roman"/>
                <w:color w:val="000000" w:themeColor="text1"/>
              </w:rPr>
            </w:pPr>
            <w:r w:rsidRPr="00DF4C93">
              <w:rPr>
                <w:rFonts w:ascii="Times New Roman" w:hAnsi="Times New Roman" w:cs="Times New Roman"/>
                <w:color w:val="000000" w:themeColor="text1"/>
              </w:rPr>
              <w:t>Jakość olejków eterycznych. Badania składu metodą GC.</w:t>
            </w:r>
          </w:p>
          <w:p w14:paraId="27569C5A" w14:textId="77777777" w:rsidR="00356735" w:rsidRPr="00DF4C93" w:rsidRDefault="00356735" w:rsidP="0041693F">
            <w:pPr>
              <w:pStyle w:val="Akapitzlist"/>
              <w:numPr>
                <w:ilvl w:val="0"/>
                <w:numId w:val="189"/>
              </w:numPr>
              <w:suppressAutoHyphens w:val="0"/>
              <w:spacing w:after="0" w:line="240" w:lineRule="auto"/>
              <w:ind w:left="357" w:hanging="357"/>
              <w:contextualSpacing/>
              <w:jc w:val="both"/>
              <w:rPr>
                <w:rFonts w:ascii="Times New Roman" w:hAnsi="Times New Roman" w:cs="Times New Roman"/>
                <w:color w:val="000000" w:themeColor="text1"/>
              </w:rPr>
            </w:pPr>
            <w:r w:rsidRPr="00DF4C93">
              <w:rPr>
                <w:rFonts w:ascii="Times New Roman" w:hAnsi="Times New Roman" w:cs="Times New Roman"/>
                <w:color w:val="000000" w:themeColor="text1"/>
              </w:rPr>
              <w:t xml:space="preserve">Aromaterapia - zasady, zakres stosowania, ograniczenia. </w:t>
            </w:r>
          </w:p>
          <w:p w14:paraId="40B8E071" w14:textId="77777777" w:rsidR="00356735" w:rsidRPr="00DF4C93" w:rsidRDefault="00356735" w:rsidP="0041693F">
            <w:pPr>
              <w:pStyle w:val="Akapitzlist"/>
              <w:numPr>
                <w:ilvl w:val="0"/>
                <w:numId w:val="189"/>
              </w:numPr>
              <w:suppressAutoHyphens w:val="0"/>
              <w:spacing w:after="0" w:line="240" w:lineRule="auto"/>
              <w:ind w:left="357" w:hanging="357"/>
              <w:contextualSpacing/>
              <w:jc w:val="both"/>
              <w:rPr>
                <w:rFonts w:ascii="Times New Roman" w:hAnsi="Times New Roman" w:cs="Times New Roman"/>
                <w:color w:val="000000" w:themeColor="text1"/>
              </w:rPr>
            </w:pPr>
            <w:r w:rsidRPr="00DF4C93">
              <w:rPr>
                <w:rFonts w:ascii="Times New Roman" w:hAnsi="Times New Roman" w:cs="Times New Roman"/>
                <w:color w:val="000000" w:themeColor="text1"/>
              </w:rPr>
              <w:t>Podstawy perfumerii; rodzaje produktów perfumeryjnych.</w:t>
            </w:r>
          </w:p>
          <w:p w14:paraId="0F872E4A" w14:textId="77777777" w:rsidR="00356735" w:rsidRPr="00DF4C93" w:rsidRDefault="00356735" w:rsidP="0041693F">
            <w:pPr>
              <w:pStyle w:val="Akapitzlist"/>
              <w:numPr>
                <w:ilvl w:val="0"/>
                <w:numId w:val="189"/>
              </w:numPr>
              <w:suppressAutoHyphens w:val="0"/>
              <w:spacing w:after="0" w:line="240" w:lineRule="auto"/>
              <w:ind w:left="357" w:hanging="357"/>
              <w:contextualSpacing/>
              <w:jc w:val="both"/>
              <w:rPr>
                <w:rFonts w:ascii="Times New Roman" w:hAnsi="Times New Roman" w:cs="Times New Roman"/>
                <w:color w:val="000000" w:themeColor="text1"/>
              </w:rPr>
            </w:pPr>
            <w:r w:rsidRPr="00DF4C93">
              <w:rPr>
                <w:rFonts w:ascii="Times New Roman" w:hAnsi="Times New Roman" w:cs="Times New Roman"/>
                <w:color w:val="000000" w:themeColor="text1"/>
              </w:rPr>
              <w:t>Terminy i określenia stosowane w perfumerii. Oznakowanie produktów perfumeryjnych.</w:t>
            </w:r>
          </w:p>
          <w:p w14:paraId="50077B30" w14:textId="77777777" w:rsidR="00356735" w:rsidRPr="00DF4C93" w:rsidRDefault="00356735" w:rsidP="0041693F">
            <w:pPr>
              <w:pStyle w:val="Akapitzlist"/>
              <w:numPr>
                <w:ilvl w:val="0"/>
                <w:numId w:val="189"/>
              </w:numPr>
              <w:suppressAutoHyphens w:val="0"/>
              <w:spacing w:after="0" w:line="240" w:lineRule="auto"/>
              <w:ind w:left="357" w:hanging="357"/>
              <w:contextualSpacing/>
              <w:jc w:val="both"/>
              <w:rPr>
                <w:rFonts w:ascii="Times New Roman" w:hAnsi="Times New Roman" w:cs="Times New Roman"/>
                <w:color w:val="000000" w:themeColor="text1"/>
              </w:rPr>
            </w:pPr>
            <w:r w:rsidRPr="00DF4C93">
              <w:rPr>
                <w:rFonts w:ascii="Times New Roman" w:hAnsi="Times New Roman" w:cs="Times New Roman"/>
                <w:color w:val="000000" w:themeColor="text1"/>
              </w:rPr>
              <w:t>Klasyfikacja zapachów.</w:t>
            </w:r>
          </w:p>
          <w:p w14:paraId="4A0DC404" w14:textId="77777777" w:rsidR="00356735" w:rsidRPr="00DF4C93" w:rsidRDefault="00356735" w:rsidP="0041693F">
            <w:pPr>
              <w:pStyle w:val="Akapitzlist"/>
              <w:numPr>
                <w:ilvl w:val="0"/>
                <w:numId w:val="189"/>
              </w:numPr>
              <w:suppressAutoHyphens w:val="0"/>
              <w:spacing w:after="0" w:line="240" w:lineRule="auto"/>
              <w:ind w:left="357" w:hanging="357"/>
              <w:contextualSpacing/>
              <w:jc w:val="both"/>
              <w:rPr>
                <w:rFonts w:ascii="Times New Roman" w:hAnsi="Times New Roman" w:cs="Times New Roman"/>
                <w:color w:val="000000" w:themeColor="text1"/>
              </w:rPr>
            </w:pPr>
            <w:r w:rsidRPr="00DF4C93">
              <w:rPr>
                <w:rFonts w:ascii="Times New Roman" w:hAnsi="Times New Roman" w:cs="Times New Roman"/>
                <w:color w:val="000000" w:themeColor="text1"/>
              </w:rPr>
              <w:t xml:space="preserve">Alergizujące działanie niektórych substancji zapachowych. </w:t>
            </w:r>
          </w:p>
          <w:p w14:paraId="0D25B6A8" w14:textId="77777777" w:rsidR="00356735" w:rsidRPr="00DF4C93" w:rsidRDefault="00356735" w:rsidP="00674DBD">
            <w:pPr>
              <w:suppressAutoHyphens/>
              <w:spacing w:after="0" w:line="240" w:lineRule="auto"/>
              <w:rPr>
                <w:rFonts w:ascii="Times New Roman" w:hAnsi="Times New Roman" w:cs="Times New Roman"/>
                <w:color w:val="000000" w:themeColor="text1"/>
                <w:sz w:val="10"/>
                <w:lang w:val="pl-PL"/>
              </w:rPr>
            </w:pPr>
          </w:p>
          <w:p w14:paraId="7ADCFF67" w14:textId="77777777" w:rsidR="00356735" w:rsidRPr="00DF4C93" w:rsidRDefault="00356735" w:rsidP="00674DBD">
            <w:pPr>
              <w:suppressAutoHyphens/>
              <w:spacing w:after="0" w:line="240" w:lineRule="auto"/>
              <w:rPr>
                <w:rFonts w:ascii="Times New Roman" w:hAnsi="Times New Roman" w:cs="Times New Roman"/>
                <w:iCs/>
                <w:color w:val="000000" w:themeColor="text1"/>
              </w:rPr>
            </w:pPr>
            <w:r w:rsidRPr="00DF4C93">
              <w:rPr>
                <w:rFonts w:ascii="Times New Roman" w:hAnsi="Times New Roman" w:cs="Times New Roman"/>
                <w:iCs/>
                <w:color w:val="000000" w:themeColor="text1"/>
              </w:rPr>
              <w:t>Laboratorium:</w:t>
            </w:r>
          </w:p>
          <w:p w14:paraId="0B3F115A" w14:textId="77777777" w:rsidR="00356735" w:rsidRPr="009F45F2" w:rsidRDefault="00356735" w:rsidP="0041693F">
            <w:pPr>
              <w:pStyle w:val="Akapitzlist"/>
              <w:numPr>
                <w:ilvl w:val="6"/>
                <w:numId w:val="134"/>
              </w:numPr>
              <w:spacing w:after="0" w:line="240" w:lineRule="auto"/>
              <w:ind w:left="357" w:hanging="357"/>
              <w:rPr>
                <w:rFonts w:ascii="Times New Roman" w:hAnsi="Times New Roman" w:cs="Times New Roman"/>
                <w:b/>
                <w:iCs/>
                <w:color w:val="000000" w:themeColor="text1"/>
              </w:rPr>
            </w:pPr>
            <w:r w:rsidRPr="00DF4C93">
              <w:rPr>
                <w:rFonts w:ascii="Times New Roman" w:hAnsi="Times New Roman" w:cs="Times New Roman"/>
                <w:color w:val="000000" w:themeColor="text1"/>
              </w:rPr>
              <w:t>Omówienie regulaminu</w:t>
            </w:r>
            <w:r w:rsidRPr="009F45F2">
              <w:rPr>
                <w:rFonts w:ascii="Times New Roman" w:hAnsi="Times New Roman" w:cs="Times New Roman"/>
                <w:color w:val="000000" w:themeColor="text1"/>
              </w:rPr>
              <w:t xml:space="preserve"> i zasad BHP. </w:t>
            </w:r>
          </w:p>
          <w:p w14:paraId="0D8951C9" w14:textId="77777777" w:rsidR="00356735" w:rsidRPr="009F45F2" w:rsidRDefault="00356735" w:rsidP="0041693F">
            <w:pPr>
              <w:pStyle w:val="Akapitzlist"/>
              <w:numPr>
                <w:ilvl w:val="6"/>
                <w:numId w:val="134"/>
              </w:numPr>
              <w:spacing w:after="0" w:line="240" w:lineRule="auto"/>
              <w:ind w:left="357" w:hanging="357"/>
              <w:rPr>
                <w:rFonts w:ascii="Times New Roman" w:hAnsi="Times New Roman" w:cs="Times New Roman"/>
                <w:b/>
                <w:iCs/>
                <w:color w:val="000000" w:themeColor="text1"/>
              </w:rPr>
            </w:pPr>
            <w:r w:rsidRPr="009F45F2">
              <w:rPr>
                <w:rFonts w:ascii="Times New Roman" w:hAnsi="Times New Roman" w:cs="Times New Roman"/>
                <w:color w:val="000000" w:themeColor="text1"/>
              </w:rPr>
              <w:t>Olejki eteryczne - poznawanie właściwości poszczególnych olejków.</w:t>
            </w:r>
          </w:p>
          <w:p w14:paraId="68134650" w14:textId="77777777" w:rsidR="00356735" w:rsidRPr="009F45F2" w:rsidRDefault="00356735" w:rsidP="0041693F">
            <w:pPr>
              <w:pStyle w:val="Akapitzlist"/>
              <w:numPr>
                <w:ilvl w:val="6"/>
                <w:numId w:val="134"/>
              </w:numPr>
              <w:spacing w:after="0" w:line="240" w:lineRule="auto"/>
              <w:ind w:left="357" w:hanging="357"/>
              <w:rPr>
                <w:rFonts w:ascii="Times New Roman" w:hAnsi="Times New Roman" w:cs="Times New Roman"/>
                <w:b/>
                <w:iCs/>
                <w:color w:val="000000" w:themeColor="text1"/>
              </w:rPr>
            </w:pPr>
            <w:r w:rsidRPr="009F45F2">
              <w:rPr>
                <w:rFonts w:ascii="Times New Roman" w:hAnsi="Times New Roman" w:cs="Times New Roman"/>
                <w:color w:val="000000" w:themeColor="text1"/>
              </w:rPr>
              <w:t xml:space="preserve">Ćwiczenia pamięci zapachów. </w:t>
            </w:r>
          </w:p>
          <w:p w14:paraId="467D510A" w14:textId="77777777" w:rsidR="00356735" w:rsidRPr="009F45F2" w:rsidRDefault="00356735" w:rsidP="0041693F">
            <w:pPr>
              <w:pStyle w:val="Akapitzlist"/>
              <w:numPr>
                <w:ilvl w:val="6"/>
                <w:numId w:val="134"/>
              </w:numPr>
              <w:spacing w:after="0" w:line="240" w:lineRule="auto"/>
              <w:ind w:left="357" w:hanging="357"/>
              <w:rPr>
                <w:rFonts w:ascii="Times New Roman" w:hAnsi="Times New Roman" w:cs="Times New Roman"/>
                <w:b/>
                <w:iCs/>
                <w:color w:val="000000" w:themeColor="text1"/>
              </w:rPr>
            </w:pPr>
            <w:r w:rsidRPr="009F45F2">
              <w:rPr>
                <w:rFonts w:ascii="Times New Roman" w:hAnsi="Times New Roman" w:cs="Times New Roman"/>
                <w:color w:val="000000" w:themeColor="text1"/>
              </w:rPr>
              <w:t xml:space="preserve">Próby identyfikacji olejków eterycznych. </w:t>
            </w:r>
          </w:p>
          <w:p w14:paraId="509ACEA3" w14:textId="77777777" w:rsidR="00356735" w:rsidRPr="009F45F2" w:rsidRDefault="00356735" w:rsidP="0041693F">
            <w:pPr>
              <w:pStyle w:val="Akapitzlist"/>
              <w:numPr>
                <w:ilvl w:val="6"/>
                <w:numId w:val="134"/>
              </w:numPr>
              <w:spacing w:after="0" w:line="240" w:lineRule="auto"/>
              <w:ind w:left="357" w:hanging="357"/>
              <w:rPr>
                <w:rFonts w:ascii="Times New Roman" w:hAnsi="Times New Roman" w:cs="Times New Roman"/>
                <w:b/>
                <w:iCs/>
                <w:color w:val="000000" w:themeColor="text1"/>
              </w:rPr>
            </w:pPr>
            <w:r w:rsidRPr="009F45F2">
              <w:rPr>
                <w:rFonts w:ascii="Times New Roman" w:hAnsi="Times New Roman" w:cs="Times New Roman"/>
                <w:color w:val="000000" w:themeColor="text1"/>
              </w:rPr>
              <w:t xml:space="preserve">Tworzenie indywidualnych kompozycji zapachowych. </w:t>
            </w:r>
          </w:p>
          <w:p w14:paraId="5DF63388" w14:textId="77777777" w:rsidR="00356735" w:rsidRPr="009F45F2" w:rsidRDefault="00356735" w:rsidP="0041693F">
            <w:pPr>
              <w:pStyle w:val="Akapitzlist"/>
              <w:numPr>
                <w:ilvl w:val="6"/>
                <w:numId w:val="134"/>
              </w:numPr>
              <w:spacing w:after="0" w:line="240" w:lineRule="auto"/>
              <w:ind w:left="357" w:hanging="357"/>
              <w:rPr>
                <w:rFonts w:ascii="Times New Roman" w:hAnsi="Times New Roman" w:cs="Times New Roman"/>
                <w:b/>
                <w:iCs/>
                <w:color w:val="000000" w:themeColor="text1"/>
              </w:rPr>
            </w:pPr>
            <w:r w:rsidRPr="009F45F2">
              <w:rPr>
                <w:rFonts w:ascii="Times New Roman" w:hAnsi="Times New Roman" w:cs="Times New Roman"/>
                <w:color w:val="000000" w:themeColor="text1"/>
              </w:rPr>
              <w:t>Ocena sensoryczna otrzymanych zapachów.</w:t>
            </w:r>
          </w:p>
          <w:p w14:paraId="4923CCF6" w14:textId="77777777" w:rsidR="00356735" w:rsidRPr="009F45F2" w:rsidRDefault="00356735" w:rsidP="0041693F">
            <w:pPr>
              <w:pStyle w:val="Akapitzlist"/>
              <w:numPr>
                <w:ilvl w:val="6"/>
                <w:numId w:val="134"/>
              </w:numPr>
              <w:spacing w:after="0" w:line="240" w:lineRule="auto"/>
              <w:ind w:left="357" w:hanging="357"/>
              <w:rPr>
                <w:rFonts w:ascii="Times New Roman" w:hAnsi="Times New Roman" w:cs="Times New Roman"/>
                <w:b/>
                <w:iCs/>
                <w:color w:val="000000" w:themeColor="text1"/>
              </w:rPr>
            </w:pPr>
            <w:r w:rsidRPr="009F45F2">
              <w:rPr>
                <w:rFonts w:ascii="Times New Roman" w:hAnsi="Times New Roman" w:cs="Times New Roman"/>
                <w:color w:val="000000" w:themeColor="text1"/>
              </w:rPr>
              <w:t xml:space="preserve">Zaliczenie końcowe praktyczne na ocenę. </w:t>
            </w:r>
          </w:p>
          <w:p w14:paraId="7D7ACA10" w14:textId="77777777" w:rsidR="00356735" w:rsidRPr="009F45F2" w:rsidRDefault="00356735" w:rsidP="0041693F">
            <w:pPr>
              <w:pStyle w:val="Akapitzlist"/>
              <w:numPr>
                <w:ilvl w:val="6"/>
                <w:numId w:val="134"/>
              </w:numPr>
              <w:spacing w:after="0" w:line="240" w:lineRule="auto"/>
              <w:ind w:left="357" w:hanging="357"/>
              <w:rPr>
                <w:rFonts w:ascii="Times New Roman" w:hAnsi="Times New Roman" w:cs="Times New Roman"/>
                <w:b/>
                <w:iCs/>
                <w:color w:val="000000" w:themeColor="text1"/>
              </w:rPr>
            </w:pPr>
            <w:r w:rsidRPr="009F45F2">
              <w:rPr>
                <w:rFonts w:ascii="Times New Roman" w:hAnsi="Times New Roman" w:cs="Times New Roman"/>
                <w:color w:val="000000" w:themeColor="text1"/>
              </w:rPr>
              <w:t>Kolokwium końcowe teoretyczne na ocenę.</w:t>
            </w:r>
          </w:p>
        </w:tc>
      </w:tr>
      <w:tr w:rsidR="00356735" w:rsidRPr="00BC08F2" w14:paraId="3AD197BC" w14:textId="77777777" w:rsidTr="00FA27F7">
        <w:trPr>
          <w:trHeight w:val="281"/>
        </w:trPr>
        <w:tc>
          <w:tcPr>
            <w:tcW w:w="3254" w:type="dxa"/>
          </w:tcPr>
          <w:p w14:paraId="192F0BD4"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p>
          <w:p w14:paraId="3CE58AE6"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Metody dydaktyczne</w:t>
            </w:r>
          </w:p>
        </w:tc>
        <w:tc>
          <w:tcPr>
            <w:tcW w:w="6236" w:type="dxa"/>
          </w:tcPr>
          <w:p w14:paraId="54F0F41B" w14:textId="6C9863F8" w:rsidR="00356735" w:rsidRPr="009F45F2" w:rsidRDefault="00FA27F7" w:rsidP="00FA27F7">
            <w:pPr>
              <w:pStyle w:val="Akapitzlist4"/>
              <w:autoSpaceDE w:val="0"/>
              <w:autoSpaceDN w:val="0"/>
              <w:adjustRightInd w:val="0"/>
              <w:spacing w:after="0" w:line="240" w:lineRule="auto"/>
              <w:ind w:left="0"/>
              <w:jc w:val="both"/>
              <w:rPr>
                <w:rFonts w:ascii="Times New Roman" w:hAnsi="Times New Roman"/>
                <w:color w:val="000000" w:themeColor="text1"/>
              </w:rPr>
            </w:pPr>
            <w:r w:rsidRPr="00D44E5F">
              <w:rPr>
                <w:rFonts w:ascii="Times New Roman" w:hAnsi="Times New Roman"/>
                <w:color w:val="000000" w:themeColor="text1"/>
              </w:rPr>
              <w:t>Identycznie jak w części A.</w:t>
            </w:r>
          </w:p>
        </w:tc>
      </w:tr>
      <w:tr w:rsidR="00356735" w:rsidRPr="004663B8" w14:paraId="57AB81F6" w14:textId="77777777" w:rsidTr="00DF4C93">
        <w:trPr>
          <w:trHeight w:val="510"/>
        </w:trPr>
        <w:tc>
          <w:tcPr>
            <w:tcW w:w="3254" w:type="dxa"/>
            <w:vAlign w:val="center"/>
          </w:tcPr>
          <w:p w14:paraId="15B6DEAB"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Literatura</w:t>
            </w:r>
          </w:p>
        </w:tc>
        <w:tc>
          <w:tcPr>
            <w:tcW w:w="6236" w:type="dxa"/>
            <w:vAlign w:val="center"/>
          </w:tcPr>
          <w:p w14:paraId="2388F1A8" w14:textId="77777777" w:rsidR="00356735" w:rsidRPr="009F45F2" w:rsidRDefault="00356735" w:rsidP="00674DBD">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Identycznie jak w części A.</w:t>
            </w:r>
          </w:p>
        </w:tc>
      </w:tr>
    </w:tbl>
    <w:p w14:paraId="69A5A297" w14:textId="77777777" w:rsidR="00356735" w:rsidRPr="00BC08F2" w:rsidRDefault="00356735" w:rsidP="00674DBD">
      <w:pPr>
        <w:spacing w:after="0" w:line="240" w:lineRule="auto"/>
        <w:contextualSpacing/>
        <w:jc w:val="both"/>
        <w:rPr>
          <w:rFonts w:ascii="Times New Roman" w:hAnsi="Times New Roman" w:cs="Times New Roman"/>
          <w:color w:val="000000" w:themeColor="text1"/>
          <w:lang w:val="pl-PL"/>
        </w:rPr>
      </w:pPr>
    </w:p>
    <w:p w14:paraId="125B6E19" w14:textId="77777777" w:rsidR="00356735" w:rsidRPr="00BC08F2" w:rsidRDefault="00356735" w:rsidP="00674DBD">
      <w:pPr>
        <w:spacing w:after="0" w:line="240" w:lineRule="auto"/>
        <w:rPr>
          <w:rFonts w:ascii="Times New Roman" w:hAnsi="Times New Roman" w:cs="Times New Roman"/>
          <w:b/>
          <w:color w:val="000000" w:themeColor="text1"/>
          <w:lang w:val="pl-PL"/>
        </w:rPr>
      </w:pPr>
    </w:p>
    <w:p w14:paraId="589B767E" w14:textId="77777777" w:rsidR="00356735" w:rsidRDefault="00356735" w:rsidP="00674DBD">
      <w:pPr>
        <w:spacing w:after="0" w:line="240" w:lineRule="auto"/>
        <w:rPr>
          <w:rFonts w:ascii="Times New Roman" w:hAnsi="Times New Roman" w:cs="Times New Roman"/>
          <w:b/>
          <w:color w:val="000000" w:themeColor="text1"/>
          <w:lang w:val="pl-PL"/>
        </w:rPr>
      </w:pPr>
    </w:p>
    <w:p w14:paraId="5F1DAF91" w14:textId="77777777" w:rsidR="0056663F" w:rsidRDefault="0056663F" w:rsidP="00674DBD">
      <w:pPr>
        <w:spacing w:after="0" w:line="240" w:lineRule="auto"/>
        <w:rPr>
          <w:rFonts w:ascii="Times New Roman" w:hAnsi="Times New Roman" w:cs="Times New Roman"/>
          <w:b/>
          <w:color w:val="000000" w:themeColor="text1"/>
          <w:lang w:val="pl-PL"/>
        </w:rPr>
      </w:pPr>
    </w:p>
    <w:p w14:paraId="10E527D1" w14:textId="77777777" w:rsidR="0056663F" w:rsidRDefault="0056663F" w:rsidP="00674DBD">
      <w:pPr>
        <w:spacing w:after="0" w:line="240" w:lineRule="auto"/>
        <w:rPr>
          <w:rFonts w:ascii="Times New Roman" w:hAnsi="Times New Roman" w:cs="Times New Roman"/>
          <w:b/>
          <w:color w:val="000000" w:themeColor="text1"/>
          <w:lang w:val="pl-PL"/>
        </w:rPr>
      </w:pPr>
    </w:p>
    <w:p w14:paraId="4235441C" w14:textId="77777777" w:rsidR="0056663F" w:rsidRDefault="0056663F" w:rsidP="00674DBD">
      <w:pPr>
        <w:spacing w:after="0" w:line="240" w:lineRule="auto"/>
        <w:rPr>
          <w:rFonts w:ascii="Times New Roman" w:hAnsi="Times New Roman" w:cs="Times New Roman"/>
          <w:b/>
          <w:color w:val="000000" w:themeColor="text1"/>
          <w:lang w:val="pl-PL"/>
        </w:rPr>
      </w:pPr>
    </w:p>
    <w:p w14:paraId="1082AF15" w14:textId="77777777" w:rsidR="0056663F" w:rsidRDefault="0056663F" w:rsidP="00674DBD">
      <w:pPr>
        <w:spacing w:after="0" w:line="240" w:lineRule="auto"/>
        <w:rPr>
          <w:rFonts w:ascii="Times New Roman" w:hAnsi="Times New Roman" w:cs="Times New Roman"/>
          <w:b/>
          <w:color w:val="000000" w:themeColor="text1"/>
          <w:lang w:val="pl-PL"/>
        </w:rPr>
      </w:pPr>
    </w:p>
    <w:p w14:paraId="008361FE" w14:textId="77777777" w:rsidR="00DF4C93" w:rsidRPr="00B95934" w:rsidRDefault="00DF4C93" w:rsidP="00674DBD">
      <w:pPr>
        <w:spacing w:after="0" w:line="240" w:lineRule="auto"/>
        <w:rPr>
          <w:rFonts w:ascii="Times New Roman" w:hAnsi="Times New Roman" w:cs="Times New Roman"/>
          <w:lang w:val="pl-PL"/>
        </w:rPr>
      </w:pPr>
      <w:r>
        <w:rPr>
          <w:rFonts w:ascii="Times New Roman" w:hAnsi="Times New Roman" w:cs="Times New Roman"/>
          <w:b/>
          <w:color w:val="000000" w:themeColor="text1"/>
          <w:lang w:val="pl-PL"/>
        </w:rPr>
        <w:br/>
      </w:r>
    </w:p>
    <w:p w14:paraId="0D8CD1EA" w14:textId="77777777" w:rsidR="00FA27F7" w:rsidRDefault="00FA27F7" w:rsidP="00674DBD">
      <w:pPr>
        <w:spacing w:after="0" w:line="240" w:lineRule="auto"/>
        <w:jc w:val="right"/>
        <w:rPr>
          <w:rFonts w:ascii="Times New Roman" w:hAnsi="Times New Roman" w:cs="Times New Roman"/>
          <w:i/>
          <w:sz w:val="16"/>
          <w:lang w:val="pl-PL"/>
        </w:rPr>
        <w:sectPr w:rsidR="00FA27F7" w:rsidSect="00B53EF8">
          <w:pgSz w:w="11906" w:h="16838"/>
          <w:pgMar w:top="1417" w:right="1417" w:bottom="1417" w:left="1417" w:header="708" w:footer="708" w:gutter="0"/>
          <w:cols w:space="708"/>
          <w:docGrid w:linePitch="360"/>
        </w:sectPr>
      </w:pPr>
    </w:p>
    <w:p w14:paraId="3EDCB5B5" w14:textId="77777777" w:rsidR="000224A4" w:rsidRPr="00FA27F7" w:rsidRDefault="000224A4" w:rsidP="000224A4">
      <w:pPr>
        <w:pStyle w:val="Nagwek2"/>
        <w:spacing w:before="0" w:line="240" w:lineRule="auto"/>
        <w:rPr>
          <w:rFonts w:ascii="Times New Roman" w:hAnsi="Times New Roman" w:cs="Times New Roman"/>
          <w:b/>
          <w:color w:val="auto"/>
          <w:sz w:val="28"/>
          <w:szCs w:val="28"/>
          <w:u w:val="single"/>
          <w:lang w:val="pl-PL"/>
        </w:rPr>
      </w:pPr>
      <w:bookmarkStart w:id="319" w:name="_Toc53949250"/>
      <w:bookmarkStart w:id="320" w:name="_Toc491332378"/>
      <w:r w:rsidRPr="00FA27F7">
        <w:rPr>
          <w:rFonts w:ascii="Times New Roman" w:hAnsi="Times New Roman" w:cs="Times New Roman"/>
          <w:b/>
          <w:color w:val="auto"/>
          <w:sz w:val="28"/>
          <w:szCs w:val="28"/>
          <w:u w:val="single"/>
          <w:lang w:val="pl-PL"/>
        </w:rPr>
        <w:lastRenderedPageBreak/>
        <w:t>Technologia form kosmetyku i zasady GLP</w:t>
      </w:r>
      <w:bookmarkEnd w:id="319"/>
      <w:bookmarkEnd w:id="320"/>
    </w:p>
    <w:p w14:paraId="4B530AF0" w14:textId="2D400F04" w:rsidR="003E3381" w:rsidRPr="00BC08F2" w:rsidRDefault="003E3381"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4BD785D6" w14:textId="77777777" w:rsidR="003E3381" w:rsidRPr="00BC08F2" w:rsidRDefault="003E3381"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26363038" w14:textId="77777777" w:rsidR="003E3381" w:rsidRPr="00BC08F2" w:rsidRDefault="003E3381" w:rsidP="00674DBD">
      <w:pPr>
        <w:spacing w:after="0" w:line="240" w:lineRule="auto"/>
        <w:rPr>
          <w:rFonts w:ascii="Times New Roman" w:hAnsi="Times New Roman" w:cs="Times New Roman"/>
          <w:lang w:val="pl-PL"/>
        </w:rPr>
      </w:pPr>
    </w:p>
    <w:p w14:paraId="07E4A725" w14:textId="77777777" w:rsidR="003E3381" w:rsidRPr="00BC08F2" w:rsidRDefault="003E3381"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69ECDEE7" w14:textId="77777777" w:rsidR="003E3381" w:rsidRPr="00BC08F2" w:rsidRDefault="003E3381"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p>
    <w:p w14:paraId="6A6C5762" w14:textId="77777777" w:rsidR="00356735" w:rsidRPr="00B95934" w:rsidRDefault="00356735" w:rsidP="00674DBD">
      <w:pPr>
        <w:spacing w:after="0" w:line="240" w:lineRule="auto"/>
        <w:rPr>
          <w:rFonts w:ascii="Times New Roman" w:hAnsi="Times New Roman" w:cs="Times New Roman"/>
          <w:b/>
          <w:sz w:val="26"/>
          <w:szCs w:val="26"/>
          <w:lang w:val="pl-PL"/>
        </w:rPr>
      </w:pPr>
      <w:bookmarkStart w:id="321" w:name="_Toc53949251"/>
      <w:bookmarkStart w:id="322" w:name="_Toc53948381"/>
      <w:bookmarkStart w:id="323" w:name="_Toc53257108"/>
      <w:bookmarkStart w:id="324" w:name="_Toc53250479"/>
    </w:p>
    <w:p w14:paraId="5961294F" w14:textId="77777777" w:rsidR="00356735" w:rsidRPr="00BC08F2" w:rsidRDefault="00356735" w:rsidP="00674DBD">
      <w:pPr>
        <w:spacing w:after="0" w:line="240" w:lineRule="auto"/>
        <w:rPr>
          <w:rFonts w:ascii="Times New Roman" w:hAnsi="Times New Roman" w:cs="Times New Roman"/>
          <w:b/>
        </w:rPr>
      </w:pPr>
      <w:r w:rsidRPr="00BC08F2">
        <w:rPr>
          <w:rFonts w:ascii="Times New Roman" w:hAnsi="Times New Roman" w:cs="Times New Roman"/>
          <w:b/>
        </w:rPr>
        <w:t>A) Ogólny opis przedmiotu</w:t>
      </w:r>
      <w:bookmarkEnd w:id="321"/>
      <w:bookmarkEnd w:id="322"/>
      <w:bookmarkEnd w:id="323"/>
      <w:bookmarkEnd w:id="324"/>
      <w:r w:rsidRPr="00BC08F2">
        <w:rPr>
          <w:rFonts w:ascii="Times New Roman" w:hAnsi="Times New Roman" w:cs="Times New Roman"/>
          <w:b/>
        </w:rPr>
        <w:t xml:space="preserve"> </w:t>
      </w:r>
    </w:p>
    <w:p w14:paraId="7F7AAC50" w14:textId="77777777" w:rsidR="00356735" w:rsidRPr="00BC08F2" w:rsidRDefault="00356735" w:rsidP="00674DBD">
      <w:pPr>
        <w:spacing w:after="0" w:line="240" w:lineRule="auto"/>
        <w:contextualSpacing/>
        <w:jc w:val="both"/>
        <w:rPr>
          <w:rFonts w:ascii="Times New Roman" w:hAnsi="Times New Roman" w:cs="Times New Roman"/>
          <w:i/>
          <w:color w:val="000000" w:themeColor="text1"/>
          <w:sz w:val="26"/>
          <w:szCs w:val="26"/>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6236"/>
      </w:tblGrid>
      <w:tr w:rsidR="00356735" w:rsidRPr="00BC08F2" w14:paraId="157DD1BB" w14:textId="77777777" w:rsidTr="009968DE">
        <w:trPr>
          <w:jc w:val="center"/>
        </w:trPr>
        <w:tc>
          <w:tcPr>
            <w:tcW w:w="3254" w:type="dxa"/>
            <w:tcBorders>
              <w:top w:val="single" w:sz="4" w:space="0" w:color="auto"/>
              <w:left w:val="single" w:sz="4" w:space="0" w:color="auto"/>
              <w:bottom w:val="single" w:sz="4" w:space="0" w:color="auto"/>
              <w:right w:val="single" w:sz="4" w:space="0" w:color="auto"/>
            </w:tcBorders>
            <w:vAlign w:val="center"/>
          </w:tcPr>
          <w:p w14:paraId="2031797E" w14:textId="77777777" w:rsidR="00356735" w:rsidRPr="009F45F2" w:rsidRDefault="00356735" w:rsidP="00674DBD">
            <w:pPr>
              <w:spacing w:after="0" w:line="240" w:lineRule="auto"/>
              <w:jc w:val="center"/>
              <w:rPr>
                <w:rFonts w:ascii="Times New Roman" w:hAnsi="Times New Roman" w:cs="Times New Roman"/>
                <w:b/>
                <w:color w:val="000000" w:themeColor="text1"/>
              </w:rPr>
            </w:pPr>
          </w:p>
          <w:p w14:paraId="250E9724"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Nazwa pola</w:t>
            </w:r>
          </w:p>
          <w:p w14:paraId="3BC8F4AE" w14:textId="77777777" w:rsidR="00356735" w:rsidRPr="009F45F2" w:rsidRDefault="00356735" w:rsidP="00674DBD">
            <w:pPr>
              <w:spacing w:after="0" w:line="240" w:lineRule="auto"/>
              <w:jc w:val="center"/>
              <w:rPr>
                <w:rFonts w:ascii="Times New Roman" w:hAnsi="Times New Roman" w:cs="Times New Roman"/>
                <w:b/>
                <w:color w:val="000000" w:themeColor="text1"/>
              </w:rPr>
            </w:pPr>
          </w:p>
        </w:tc>
        <w:tc>
          <w:tcPr>
            <w:tcW w:w="6236" w:type="dxa"/>
            <w:tcBorders>
              <w:top w:val="single" w:sz="4" w:space="0" w:color="auto"/>
              <w:left w:val="single" w:sz="4" w:space="0" w:color="auto"/>
              <w:bottom w:val="single" w:sz="4" w:space="0" w:color="auto"/>
              <w:right w:val="single" w:sz="4" w:space="0" w:color="auto"/>
            </w:tcBorders>
            <w:vAlign w:val="center"/>
            <w:hideMark/>
          </w:tcPr>
          <w:p w14:paraId="275F7E52"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Komentarz</w:t>
            </w:r>
          </w:p>
        </w:tc>
      </w:tr>
      <w:tr w:rsidR="00356735" w:rsidRPr="00BC08F2" w14:paraId="2F53736E" w14:textId="77777777" w:rsidTr="009968DE">
        <w:trPr>
          <w:trHeight w:val="73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16E3A06B"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Nazwa przedmiotu (w języku polskim oraz angielskim)</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58DE62A" w14:textId="77777777" w:rsidR="00356735" w:rsidRPr="009F45F2" w:rsidRDefault="00356735" w:rsidP="00674DBD">
            <w:pPr>
              <w:autoSpaceDE w:val="0"/>
              <w:autoSpaceDN w:val="0"/>
              <w:adjustRightInd w:val="0"/>
              <w:spacing w:after="0" w:line="240" w:lineRule="auto"/>
              <w:jc w:val="center"/>
              <w:rPr>
                <w:rFonts w:ascii="Times New Roman" w:eastAsia="Calibri" w:hAnsi="Times New Roman" w:cs="Times New Roman"/>
                <w:b/>
                <w:color w:val="000000" w:themeColor="text1"/>
                <w:lang w:val="pl-PL"/>
              </w:rPr>
            </w:pPr>
            <w:r w:rsidRPr="009F45F2">
              <w:rPr>
                <w:rFonts w:ascii="Times New Roman" w:eastAsia="Calibri" w:hAnsi="Times New Roman" w:cs="Times New Roman"/>
                <w:b/>
                <w:color w:val="000000" w:themeColor="text1"/>
                <w:lang w:val="pl-PL"/>
              </w:rPr>
              <w:t>Technologia form kosmetyku i zasady GLP</w:t>
            </w:r>
          </w:p>
          <w:p w14:paraId="1FC3A311" w14:textId="77777777" w:rsidR="00356735" w:rsidRPr="009F45F2" w:rsidRDefault="00356735" w:rsidP="00674DBD">
            <w:pPr>
              <w:autoSpaceDE w:val="0"/>
              <w:autoSpaceDN w:val="0"/>
              <w:adjustRightInd w:val="0"/>
              <w:spacing w:after="0" w:line="240" w:lineRule="auto"/>
              <w:jc w:val="center"/>
              <w:rPr>
                <w:rFonts w:ascii="Times New Roman" w:hAnsi="Times New Roman" w:cs="Times New Roman"/>
                <w:b/>
                <w:color w:val="000000" w:themeColor="text1"/>
              </w:rPr>
            </w:pPr>
            <w:r w:rsidRPr="009F45F2">
              <w:rPr>
                <w:rFonts w:ascii="Times New Roman" w:eastAsia="Calibri" w:hAnsi="Times New Roman" w:cs="Times New Roman"/>
                <w:b/>
                <w:color w:val="000000" w:themeColor="text1"/>
              </w:rPr>
              <w:t>(Cosmetic Form Technology and GLP Principles)</w:t>
            </w:r>
          </w:p>
        </w:tc>
      </w:tr>
      <w:tr w:rsidR="00356735" w:rsidRPr="004663B8" w14:paraId="5C1834A2" w14:textId="77777777" w:rsidTr="009968DE">
        <w:trPr>
          <w:trHeight w:val="1304"/>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2F801BE7"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Jednostka oferująca przedmiot</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0BB37B2" w14:textId="77777777" w:rsidR="00356735" w:rsidRPr="009F45F2" w:rsidRDefault="00356735"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Katedra Technologii Chemicznej Środków Leczniczych</w:t>
            </w:r>
          </w:p>
          <w:p w14:paraId="09548C26" w14:textId="77777777" w:rsidR="00356735" w:rsidRPr="009F45F2" w:rsidRDefault="00356735"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Wydział Farmaceutyczny</w:t>
            </w:r>
          </w:p>
          <w:p w14:paraId="0B91312D" w14:textId="77777777" w:rsidR="00356735" w:rsidRPr="009F45F2" w:rsidRDefault="00356735"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Collegium Medicum im. Ludwika Rydygiera w Bydgoszczy Uniwersytet Mikołaja Kopernika w Toruniu</w:t>
            </w:r>
          </w:p>
        </w:tc>
      </w:tr>
      <w:tr w:rsidR="00356735" w:rsidRPr="004663B8" w14:paraId="17D413C7" w14:textId="77777777" w:rsidTr="009968DE">
        <w:trPr>
          <w:trHeight w:val="964"/>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27A807EA"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Jednostka, dla której przedmiot jest oferowany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4446669" w14:textId="77777777" w:rsidR="004B7D80" w:rsidRPr="00D44E5F" w:rsidRDefault="004B7D80"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Wydział Farmaceutyczny</w:t>
            </w:r>
          </w:p>
          <w:p w14:paraId="7F19B224" w14:textId="77777777" w:rsidR="00356735" w:rsidRPr="009F45F2" w:rsidRDefault="004B7D80"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Kierunek: Kosmetologia, studia </w:t>
            </w:r>
            <w:r>
              <w:rPr>
                <w:rFonts w:ascii="Times New Roman" w:hAnsi="Times New Roman" w:cs="Times New Roman"/>
                <w:b/>
                <w:color w:val="000000" w:themeColor="text1"/>
                <w:lang w:val="pl-PL"/>
              </w:rPr>
              <w:t xml:space="preserve">pierwszego stopnia, </w:t>
            </w:r>
            <w:r w:rsidRPr="00B95934">
              <w:rPr>
                <w:rFonts w:ascii="Times New Roman" w:hAnsi="Times New Roman" w:cs="Times New Roman"/>
                <w:b/>
                <w:color w:val="000000" w:themeColor="text1"/>
                <w:lang w:val="pl-PL"/>
              </w:rPr>
              <w:t>stacjonarne</w:t>
            </w:r>
          </w:p>
        </w:tc>
      </w:tr>
      <w:tr w:rsidR="00356735" w:rsidRPr="00BC08F2" w14:paraId="25C2FE11" w14:textId="77777777" w:rsidTr="009968DE">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3E078725"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Kod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1D865B7" w14:textId="329DA661" w:rsidR="00356735" w:rsidRPr="009F45F2" w:rsidRDefault="00356735" w:rsidP="00674DBD">
            <w:pPr>
              <w:pStyle w:val="Default"/>
              <w:widowControl w:val="0"/>
              <w:jc w:val="center"/>
              <w:rPr>
                <w:b/>
                <w:color w:val="000000" w:themeColor="text1"/>
                <w:sz w:val="22"/>
                <w:szCs w:val="22"/>
              </w:rPr>
            </w:pPr>
            <w:r w:rsidRPr="009F45F2">
              <w:rPr>
                <w:b/>
                <w:color w:val="000000" w:themeColor="text1"/>
                <w:sz w:val="22"/>
                <w:szCs w:val="22"/>
              </w:rPr>
              <w:t>172</w:t>
            </w:r>
            <w:r w:rsidR="008E598C">
              <w:rPr>
                <w:b/>
                <w:color w:val="000000" w:themeColor="text1"/>
                <w:sz w:val="22"/>
                <w:szCs w:val="22"/>
              </w:rPr>
              <w:t>5</w:t>
            </w:r>
            <w:r w:rsidRPr="009F45F2">
              <w:rPr>
                <w:b/>
                <w:color w:val="000000" w:themeColor="text1"/>
                <w:sz w:val="22"/>
                <w:szCs w:val="22"/>
              </w:rPr>
              <w:t>-K2-TFKGLP-1</w:t>
            </w:r>
          </w:p>
        </w:tc>
      </w:tr>
      <w:tr w:rsidR="00356735" w:rsidRPr="00BC08F2" w14:paraId="3D9E5273" w14:textId="77777777" w:rsidTr="009968DE">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44998AD2"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Kod ISCED</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16F806A" w14:textId="77777777" w:rsidR="00356735" w:rsidRPr="009F45F2" w:rsidRDefault="00356735" w:rsidP="00674DBD">
            <w:pPr>
              <w:pStyle w:val="Default"/>
              <w:widowControl w:val="0"/>
              <w:jc w:val="center"/>
              <w:rPr>
                <w:b/>
                <w:color w:val="000000" w:themeColor="text1"/>
                <w:sz w:val="22"/>
                <w:szCs w:val="22"/>
              </w:rPr>
            </w:pPr>
            <w:r w:rsidRPr="009F45F2">
              <w:rPr>
                <w:b/>
                <w:color w:val="000000" w:themeColor="text1"/>
                <w:sz w:val="22"/>
                <w:szCs w:val="22"/>
              </w:rPr>
              <w:t>0917</w:t>
            </w:r>
          </w:p>
        </w:tc>
      </w:tr>
      <w:tr w:rsidR="00356735" w:rsidRPr="00BC08F2" w14:paraId="5FB55D27" w14:textId="77777777" w:rsidTr="009968DE">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7DCDEDD9"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Liczba punktów ECTS</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02AA97F" w14:textId="77777777" w:rsidR="00356735" w:rsidRPr="009F45F2" w:rsidRDefault="00356735" w:rsidP="00674DBD">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9F45F2">
              <w:rPr>
                <w:rFonts w:ascii="Times New Roman" w:hAnsi="Times New Roman" w:cs="Times New Roman"/>
                <w:b/>
                <w:color w:val="000000" w:themeColor="text1"/>
              </w:rPr>
              <w:t>3</w:t>
            </w:r>
          </w:p>
        </w:tc>
      </w:tr>
      <w:tr w:rsidR="00356735" w:rsidRPr="00BC08F2" w14:paraId="5C75AA80" w14:textId="77777777" w:rsidTr="009968DE">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4BC39036"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Sposób zaliczenia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88048CD" w14:textId="77777777" w:rsidR="00356735" w:rsidRPr="009F45F2" w:rsidRDefault="00356735" w:rsidP="00674DBD">
            <w:pPr>
              <w:autoSpaceDE w:val="0"/>
              <w:autoSpaceDN w:val="0"/>
              <w:adjustRightInd w:val="0"/>
              <w:spacing w:after="0" w:line="240" w:lineRule="auto"/>
              <w:jc w:val="center"/>
              <w:rPr>
                <w:rFonts w:ascii="Times New Roman" w:hAnsi="Times New Roman" w:cs="Times New Roman"/>
                <w:b/>
                <w:color w:val="000000" w:themeColor="text1"/>
              </w:rPr>
            </w:pPr>
            <w:r w:rsidRPr="009F45F2">
              <w:rPr>
                <w:rFonts w:ascii="Times New Roman" w:eastAsia="Calibri" w:hAnsi="Times New Roman" w:cs="Times New Roman"/>
                <w:b/>
                <w:color w:val="000000" w:themeColor="text1"/>
              </w:rPr>
              <w:t>zaliczenie na ocenę</w:t>
            </w:r>
          </w:p>
        </w:tc>
      </w:tr>
      <w:tr w:rsidR="00356735" w:rsidRPr="00BC08F2" w14:paraId="36124461" w14:textId="77777777" w:rsidTr="009968DE">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291ADC06"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Język wykładowy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6779EC3" w14:textId="77777777" w:rsidR="00356735" w:rsidRPr="009F45F2" w:rsidRDefault="00951855" w:rsidP="00674DBD">
            <w:pPr>
              <w:autoSpaceDE w:val="0"/>
              <w:autoSpaceDN w:val="0"/>
              <w:adjustRightInd w:val="0"/>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P</w:t>
            </w:r>
            <w:r w:rsidR="00356735" w:rsidRPr="009F45F2">
              <w:rPr>
                <w:rFonts w:ascii="Times New Roman" w:hAnsi="Times New Roman" w:cs="Times New Roman"/>
                <w:b/>
                <w:color w:val="000000" w:themeColor="text1"/>
              </w:rPr>
              <w:t>olski</w:t>
            </w:r>
          </w:p>
        </w:tc>
      </w:tr>
      <w:tr w:rsidR="00356735" w:rsidRPr="00BC08F2" w14:paraId="7428D98A" w14:textId="77777777" w:rsidTr="009968DE">
        <w:trPr>
          <w:trHeight w:val="56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75D61726"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Określenie, czy przedmiot może być wielokrotnie zaliczany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1430BCF" w14:textId="77777777" w:rsidR="00356735" w:rsidRPr="009F45F2" w:rsidRDefault="00951855" w:rsidP="00674DBD">
            <w:pPr>
              <w:autoSpaceDE w:val="0"/>
              <w:autoSpaceDN w:val="0"/>
              <w:adjustRightInd w:val="0"/>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N</w:t>
            </w:r>
            <w:r w:rsidR="00356735" w:rsidRPr="009F45F2">
              <w:rPr>
                <w:rFonts w:ascii="Times New Roman" w:hAnsi="Times New Roman" w:cs="Times New Roman"/>
                <w:b/>
                <w:color w:val="000000" w:themeColor="text1"/>
              </w:rPr>
              <w:t>ie</w:t>
            </w:r>
          </w:p>
        </w:tc>
      </w:tr>
      <w:tr w:rsidR="00356735" w:rsidRPr="00BC08F2" w14:paraId="3CD2555F" w14:textId="77777777" w:rsidTr="009968DE">
        <w:trPr>
          <w:trHeight w:val="56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5E2E7F10"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 xml:space="preserve">Przynależność przedmiotu </w:t>
            </w:r>
            <w:r w:rsidRPr="009F45F2">
              <w:rPr>
                <w:rFonts w:ascii="Times New Roman" w:hAnsi="Times New Roman" w:cs="Times New Roman"/>
                <w:b/>
                <w:color w:val="000000" w:themeColor="text1"/>
                <w:lang w:val="pl-PL"/>
              </w:rPr>
              <w:br/>
              <w:t>do grupy przedmiotów</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8CD7370" w14:textId="77777777" w:rsidR="00356735" w:rsidRPr="009F45F2" w:rsidRDefault="00356735" w:rsidP="00674DBD">
            <w:pPr>
              <w:autoSpaceDE w:val="0"/>
              <w:autoSpaceDN w:val="0"/>
              <w:adjustRightInd w:val="0"/>
              <w:spacing w:after="0" w:line="240" w:lineRule="auto"/>
              <w:jc w:val="center"/>
              <w:rPr>
                <w:rFonts w:ascii="Times New Roman" w:hAnsi="Times New Roman" w:cs="Times New Roman"/>
                <w:b/>
                <w:color w:val="000000" w:themeColor="text1"/>
              </w:rPr>
            </w:pPr>
            <w:r w:rsidRPr="009F45F2">
              <w:rPr>
                <w:rFonts w:ascii="Times New Roman" w:eastAsia="Calibri" w:hAnsi="Times New Roman" w:cs="Times New Roman"/>
                <w:b/>
                <w:color w:val="000000" w:themeColor="text1"/>
              </w:rPr>
              <w:t>grupa przedmiotów II</w:t>
            </w:r>
          </w:p>
        </w:tc>
      </w:tr>
      <w:tr w:rsidR="00356735" w:rsidRPr="00BC08F2" w14:paraId="0CEC47A2" w14:textId="77777777" w:rsidTr="00A2614E">
        <w:trPr>
          <w:trHeight w:val="3109"/>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6C21F480"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p>
          <w:p w14:paraId="6DADCE47"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Całkowity nakład pracy studenta/słuchacza studiów podyplomowych/uczestnika kursów dokształcających</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tcPr>
          <w:p w14:paraId="3FCF7CB1" w14:textId="77777777" w:rsidR="00356735" w:rsidRPr="009F45F2" w:rsidRDefault="00356735" w:rsidP="0041693F">
            <w:pPr>
              <w:pStyle w:val="Akapitzlist"/>
              <w:widowControl w:val="0"/>
              <w:numPr>
                <w:ilvl w:val="0"/>
                <w:numId w:val="194"/>
              </w:numPr>
              <w:spacing w:after="0" w:line="240" w:lineRule="auto"/>
              <w:contextualSpacing/>
              <w:jc w:val="both"/>
              <w:rPr>
                <w:rFonts w:ascii="Times New Roman" w:hAnsi="Times New Roman" w:cs="Times New Roman"/>
                <w:iCs/>
                <w:color w:val="000000" w:themeColor="text1"/>
              </w:rPr>
            </w:pPr>
            <w:r w:rsidRPr="009F45F2">
              <w:rPr>
                <w:rFonts w:ascii="Times New Roman" w:hAnsi="Times New Roman" w:cs="Times New Roman"/>
                <w:color w:val="000000" w:themeColor="text1"/>
              </w:rPr>
              <w:t>Nakład pracy związany z zajęciami wymagającymi bezpośredniego udziału nauczycieli akademickich wynosi:</w:t>
            </w:r>
          </w:p>
          <w:p w14:paraId="15EF78BB" w14:textId="77777777" w:rsidR="00356735" w:rsidRPr="009F45F2" w:rsidRDefault="00356735" w:rsidP="0041693F">
            <w:pPr>
              <w:numPr>
                <w:ilvl w:val="0"/>
                <w:numId w:val="195"/>
              </w:numPr>
              <w:spacing w:after="0" w:line="240" w:lineRule="auto"/>
              <w:ind w:left="306" w:firstLine="0"/>
              <w:contextualSpacing/>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udział w wykładach: </w:t>
            </w:r>
            <w:r w:rsidRPr="009F45F2">
              <w:rPr>
                <w:rFonts w:ascii="Times New Roman" w:hAnsi="Times New Roman" w:cs="Times New Roman"/>
                <w:b/>
                <w:color w:val="000000" w:themeColor="text1"/>
              </w:rPr>
              <w:t>20 godzin</w:t>
            </w:r>
            <w:r w:rsidRPr="009F45F2">
              <w:rPr>
                <w:rFonts w:ascii="Times New Roman" w:hAnsi="Times New Roman" w:cs="Times New Roman"/>
                <w:color w:val="000000" w:themeColor="text1"/>
              </w:rPr>
              <w:t>,</w:t>
            </w:r>
          </w:p>
          <w:p w14:paraId="1EF75D07" w14:textId="77777777" w:rsidR="00356735" w:rsidRPr="009F45F2" w:rsidRDefault="00356735" w:rsidP="0041693F">
            <w:pPr>
              <w:numPr>
                <w:ilvl w:val="0"/>
                <w:numId w:val="195"/>
              </w:numPr>
              <w:spacing w:after="0" w:line="240" w:lineRule="auto"/>
              <w:ind w:left="306" w:firstLine="0"/>
              <w:contextualSpacing/>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udział w laboratoriach: </w:t>
            </w:r>
            <w:r w:rsidRPr="009F45F2">
              <w:rPr>
                <w:rFonts w:ascii="Times New Roman" w:hAnsi="Times New Roman" w:cs="Times New Roman"/>
                <w:b/>
                <w:color w:val="000000" w:themeColor="text1"/>
              </w:rPr>
              <w:t>25 godzin</w:t>
            </w:r>
            <w:r w:rsidRPr="009F45F2">
              <w:rPr>
                <w:rFonts w:ascii="Times New Roman" w:hAnsi="Times New Roman" w:cs="Times New Roman"/>
                <w:color w:val="000000" w:themeColor="text1"/>
              </w:rPr>
              <w:t>,</w:t>
            </w:r>
          </w:p>
          <w:p w14:paraId="12B886C6" w14:textId="77777777" w:rsidR="00356735" w:rsidRPr="009F45F2" w:rsidRDefault="00356735" w:rsidP="0041693F">
            <w:pPr>
              <w:numPr>
                <w:ilvl w:val="0"/>
                <w:numId w:val="195"/>
              </w:numPr>
              <w:spacing w:after="0" w:line="240" w:lineRule="auto"/>
              <w:ind w:left="306" w:firstLine="0"/>
              <w:contextualSpacing/>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udział w konsultacjach: </w:t>
            </w:r>
            <w:r w:rsidRPr="009F45F2">
              <w:rPr>
                <w:rFonts w:ascii="Times New Roman" w:hAnsi="Times New Roman" w:cs="Times New Roman"/>
                <w:b/>
                <w:color w:val="000000" w:themeColor="text1"/>
              </w:rPr>
              <w:t>8 godzin</w:t>
            </w:r>
            <w:r w:rsidRPr="009F45F2">
              <w:rPr>
                <w:rFonts w:ascii="Times New Roman" w:hAnsi="Times New Roman" w:cs="Times New Roman"/>
                <w:color w:val="000000" w:themeColor="text1"/>
              </w:rPr>
              <w:t>,</w:t>
            </w:r>
          </w:p>
          <w:p w14:paraId="4C171A5E" w14:textId="77777777" w:rsidR="00356735" w:rsidRPr="009F45F2" w:rsidRDefault="00356735" w:rsidP="0041693F">
            <w:pPr>
              <w:numPr>
                <w:ilvl w:val="0"/>
                <w:numId w:val="195"/>
              </w:numPr>
              <w:spacing w:after="0" w:line="240" w:lineRule="auto"/>
              <w:ind w:left="306" w:firstLine="0"/>
              <w:contextualSpacing/>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zaliczenie na ocenę: </w:t>
            </w:r>
            <w:r w:rsidRPr="009F45F2">
              <w:rPr>
                <w:rFonts w:ascii="Times New Roman" w:hAnsi="Times New Roman" w:cs="Times New Roman"/>
                <w:b/>
                <w:color w:val="000000" w:themeColor="text1"/>
              </w:rPr>
              <w:t>2 godziny</w:t>
            </w:r>
            <w:r w:rsidRPr="009F45F2">
              <w:rPr>
                <w:rFonts w:ascii="Times New Roman" w:hAnsi="Times New Roman" w:cs="Times New Roman"/>
                <w:color w:val="000000" w:themeColor="text1"/>
              </w:rPr>
              <w:t xml:space="preserve">. </w:t>
            </w:r>
          </w:p>
          <w:p w14:paraId="2D5B6A15" w14:textId="77777777" w:rsidR="00356735" w:rsidRPr="009F45F2" w:rsidRDefault="00356735" w:rsidP="00674DBD">
            <w:pPr>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 xml:space="preserve">Nakład pracy związany z zajęciami wymagającymi bezpośredniego udziału nauczycieli akademickich wynosi </w:t>
            </w:r>
            <w:r w:rsidRPr="009F45F2">
              <w:rPr>
                <w:rFonts w:ascii="Times New Roman" w:hAnsi="Times New Roman" w:cs="Times New Roman"/>
                <w:b/>
                <w:color w:val="000000" w:themeColor="text1"/>
                <w:lang w:val="pl-PL"/>
              </w:rPr>
              <w:t>55 godzin,</w:t>
            </w:r>
            <w:r w:rsidRPr="009F45F2">
              <w:rPr>
                <w:rFonts w:ascii="Times New Roman" w:hAnsi="Times New Roman" w:cs="Times New Roman"/>
                <w:color w:val="000000" w:themeColor="text1"/>
                <w:lang w:val="pl-PL"/>
              </w:rPr>
              <w:t xml:space="preserve"> co odpowiada </w:t>
            </w:r>
            <w:r w:rsidRPr="009F45F2">
              <w:rPr>
                <w:rFonts w:ascii="Times New Roman" w:hAnsi="Times New Roman" w:cs="Times New Roman"/>
                <w:b/>
                <w:color w:val="000000" w:themeColor="text1"/>
                <w:lang w:val="pl-PL"/>
              </w:rPr>
              <w:t>2,2 punktu ECTS</w:t>
            </w:r>
            <w:r w:rsidRPr="009F45F2">
              <w:rPr>
                <w:rFonts w:ascii="Times New Roman" w:hAnsi="Times New Roman" w:cs="Times New Roman"/>
                <w:color w:val="000000" w:themeColor="text1"/>
                <w:lang w:val="pl-PL"/>
              </w:rPr>
              <w:t xml:space="preserve">. </w:t>
            </w:r>
          </w:p>
          <w:p w14:paraId="27016A9E" w14:textId="77777777" w:rsidR="00356735" w:rsidRPr="009F45F2" w:rsidRDefault="00356735" w:rsidP="0041693F">
            <w:pPr>
              <w:pStyle w:val="Akapitzlist"/>
              <w:numPr>
                <w:ilvl w:val="0"/>
                <w:numId w:val="194"/>
              </w:numPr>
              <w:spacing w:after="0" w:line="240" w:lineRule="auto"/>
              <w:ind w:left="499" w:hanging="357"/>
              <w:contextualSpacing/>
              <w:jc w:val="both"/>
              <w:rPr>
                <w:rFonts w:ascii="Times New Roman" w:hAnsi="Times New Roman" w:cs="Times New Roman"/>
                <w:color w:val="000000" w:themeColor="text1"/>
              </w:rPr>
            </w:pPr>
            <w:r w:rsidRPr="009F45F2">
              <w:rPr>
                <w:rFonts w:ascii="Times New Roman" w:hAnsi="Times New Roman" w:cs="Times New Roman"/>
                <w:color w:val="000000" w:themeColor="text1"/>
              </w:rPr>
              <w:t>Bilans nakładu pracy studenta:</w:t>
            </w:r>
          </w:p>
          <w:p w14:paraId="7C63F1B5" w14:textId="77777777" w:rsidR="00356735" w:rsidRPr="009F45F2" w:rsidRDefault="00356735" w:rsidP="0041693F">
            <w:pPr>
              <w:numPr>
                <w:ilvl w:val="0"/>
                <w:numId w:val="196"/>
              </w:numPr>
              <w:spacing w:after="0" w:line="240" w:lineRule="auto"/>
              <w:ind w:left="306" w:firstLine="0"/>
              <w:contextualSpacing/>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udział w wykładach: </w:t>
            </w:r>
            <w:r w:rsidRPr="009F45F2">
              <w:rPr>
                <w:rFonts w:ascii="Times New Roman" w:hAnsi="Times New Roman" w:cs="Times New Roman"/>
                <w:b/>
                <w:color w:val="000000" w:themeColor="text1"/>
              </w:rPr>
              <w:t>20 godzin</w:t>
            </w:r>
            <w:r w:rsidRPr="009F45F2">
              <w:rPr>
                <w:rFonts w:ascii="Times New Roman" w:hAnsi="Times New Roman" w:cs="Times New Roman"/>
                <w:color w:val="000000" w:themeColor="text1"/>
              </w:rPr>
              <w:t>,</w:t>
            </w:r>
          </w:p>
          <w:p w14:paraId="213CA371" w14:textId="77777777" w:rsidR="00356735" w:rsidRPr="009F45F2" w:rsidRDefault="00356735" w:rsidP="0041693F">
            <w:pPr>
              <w:numPr>
                <w:ilvl w:val="0"/>
                <w:numId w:val="196"/>
              </w:numPr>
              <w:spacing w:after="0" w:line="240" w:lineRule="auto"/>
              <w:ind w:left="306" w:firstLine="0"/>
              <w:contextualSpacing/>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udział w laboratoriach: </w:t>
            </w:r>
            <w:r w:rsidRPr="009F45F2">
              <w:rPr>
                <w:rFonts w:ascii="Times New Roman" w:hAnsi="Times New Roman" w:cs="Times New Roman"/>
                <w:b/>
                <w:color w:val="000000" w:themeColor="text1"/>
              </w:rPr>
              <w:t>25 godzin</w:t>
            </w:r>
            <w:r w:rsidRPr="009F45F2">
              <w:rPr>
                <w:rFonts w:ascii="Times New Roman" w:hAnsi="Times New Roman" w:cs="Times New Roman"/>
                <w:color w:val="000000" w:themeColor="text1"/>
              </w:rPr>
              <w:t>,</w:t>
            </w:r>
          </w:p>
          <w:p w14:paraId="2E56F51A" w14:textId="77777777" w:rsidR="00356735" w:rsidRPr="009F45F2" w:rsidRDefault="00356735" w:rsidP="0041693F">
            <w:pPr>
              <w:numPr>
                <w:ilvl w:val="0"/>
                <w:numId w:val="196"/>
              </w:numPr>
              <w:spacing w:after="0" w:line="240" w:lineRule="auto"/>
              <w:ind w:left="306" w:firstLine="0"/>
              <w:contextualSpacing/>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udział w konsultacjach: </w:t>
            </w:r>
            <w:r w:rsidRPr="009F45F2">
              <w:rPr>
                <w:rFonts w:ascii="Times New Roman" w:hAnsi="Times New Roman" w:cs="Times New Roman"/>
                <w:b/>
                <w:color w:val="000000" w:themeColor="text1"/>
              </w:rPr>
              <w:t>8 godzin</w:t>
            </w:r>
            <w:r w:rsidRPr="009F45F2">
              <w:rPr>
                <w:rFonts w:ascii="Times New Roman" w:hAnsi="Times New Roman" w:cs="Times New Roman"/>
                <w:color w:val="000000" w:themeColor="text1"/>
              </w:rPr>
              <w:t>,</w:t>
            </w:r>
          </w:p>
          <w:p w14:paraId="5905B21F" w14:textId="77777777" w:rsidR="00356735" w:rsidRPr="009F45F2" w:rsidRDefault="00356735" w:rsidP="0041693F">
            <w:pPr>
              <w:numPr>
                <w:ilvl w:val="0"/>
                <w:numId w:val="196"/>
              </w:numPr>
              <w:spacing w:after="0" w:line="240" w:lineRule="auto"/>
              <w:ind w:left="306" w:firstLine="0"/>
              <w:contextualSpacing/>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 xml:space="preserve">czytanie wybranego piśmiennictwa naukowego: </w:t>
            </w:r>
            <w:r w:rsidRPr="009F45F2">
              <w:rPr>
                <w:rFonts w:ascii="Times New Roman" w:hAnsi="Times New Roman" w:cs="Times New Roman"/>
                <w:b/>
                <w:color w:val="000000" w:themeColor="text1"/>
                <w:lang w:val="pl-PL"/>
              </w:rPr>
              <w:t>3 godziny</w:t>
            </w:r>
            <w:r w:rsidRPr="009F45F2">
              <w:rPr>
                <w:rFonts w:ascii="Times New Roman" w:hAnsi="Times New Roman" w:cs="Times New Roman"/>
                <w:color w:val="000000" w:themeColor="text1"/>
                <w:lang w:val="pl-PL"/>
              </w:rPr>
              <w:t>,</w:t>
            </w:r>
          </w:p>
          <w:p w14:paraId="4A8F3AA2" w14:textId="77777777" w:rsidR="00356735" w:rsidRPr="009F45F2" w:rsidRDefault="00356735" w:rsidP="0041693F">
            <w:pPr>
              <w:numPr>
                <w:ilvl w:val="0"/>
                <w:numId w:val="196"/>
              </w:numPr>
              <w:spacing w:after="0" w:line="240" w:lineRule="auto"/>
              <w:ind w:left="306" w:firstLine="0"/>
              <w:contextualSpacing/>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przygotowanie do laboratoriów: </w:t>
            </w:r>
            <w:r w:rsidRPr="009F45F2">
              <w:rPr>
                <w:rFonts w:ascii="Times New Roman" w:hAnsi="Times New Roman" w:cs="Times New Roman"/>
                <w:b/>
                <w:color w:val="000000" w:themeColor="text1"/>
              </w:rPr>
              <w:t>7</w:t>
            </w:r>
            <w:r w:rsidRPr="009F45F2">
              <w:rPr>
                <w:rFonts w:ascii="Times New Roman" w:hAnsi="Times New Roman" w:cs="Times New Roman"/>
                <w:color w:val="000000" w:themeColor="text1"/>
              </w:rPr>
              <w:t xml:space="preserve"> </w:t>
            </w:r>
            <w:r w:rsidRPr="009F45F2">
              <w:rPr>
                <w:rFonts w:ascii="Times New Roman" w:hAnsi="Times New Roman" w:cs="Times New Roman"/>
                <w:b/>
                <w:color w:val="000000" w:themeColor="text1"/>
              </w:rPr>
              <w:t>godzin</w:t>
            </w:r>
            <w:r w:rsidRPr="009F45F2">
              <w:rPr>
                <w:rFonts w:ascii="Times New Roman" w:hAnsi="Times New Roman" w:cs="Times New Roman"/>
                <w:color w:val="000000" w:themeColor="text1"/>
              </w:rPr>
              <w:t>,</w:t>
            </w:r>
          </w:p>
          <w:p w14:paraId="73C93DDA" w14:textId="77777777" w:rsidR="00356735" w:rsidRPr="009F45F2" w:rsidRDefault="00356735" w:rsidP="0041693F">
            <w:pPr>
              <w:numPr>
                <w:ilvl w:val="0"/>
                <w:numId w:val="196"/>
              </w:numPr>
              <w:spacing w:after="0" w:line="240" w:lineRule="auto"/>
              <w:ind w:left="306" w:firstLine="0"/>
              <w:contextualSpacing/>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przygotowanie do kolokwiów: </w:t>
            </w:r>
            <w:r w:rsidRPr="009F45F2">
              <w:rPr>
                <w:rFonts w:ascii="Times New Roman" w:hAnsi="Times New Roman" w:cs="Times New Roman"/>
                <w:b/>
                <w:color w:val="000000" w:themeColor="text1"/>
              </w:rPr>
              <w:t>3 godziny</w:t>
            </w:r>
            <w:r w:rsidRPr="009F45F2">
              <w:rPr>
                <w:rFonts w:ascii="Times New Roman" w:hAnsi="Times New Roman" w:cs="Times New Roman"/>
                <w:color w:val="000000" w:themeColor="text1"/>
              </w:rPr>
              <w:t>,</w:t>
            </w:r>
          </w:p>
          <w:p w14:paraId="0A56CEB5" w14:textId="77777777" w:rsidR="00356735" w:rsidRPr="009F45F2" w:rsidRDefault="00356735" w:rsidP="0041693F">
            <w:pPr>
              <w:numPr>
                <w:ilvl w:val="0"/>
                <w:numId w:val="196"/>
              </w:numPr>
              <w:spacing w:after="0" w:line="240" w:lineRule="auto"/>
              <w:ind w:left="306" w:firstLine="0"/>
              <w:contextualSpacing/>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 xml:space="preserve">przygotowanie do zaliczenia i zaliczenie na ocenę: </w:t>
            </w:r>
            <w:r w:rsidRPr="009F45F2">
              <w:rPr>
                <w:rFonts w:ascii="Times New Roman" w:hAnsi="Times New Roman" w:cs="Times New Roman"/>
                <w:b/>
                <w:color w:val="000000" w:themeColor="text1"/>
                <w:lang w:val="pl-PL"/>
              </w:rPr>
              <w:t>7 + 2 = 9 godzin.</w:t>
            </w:r>
          </w:p>
          <w:p w14:paraId="3F44A8A1" w14:textId="77777777" w:rsidR="00356735" w:rsidRPr="009F45F2" w:rsidRDefault="00356735" w:rsidP="00674DBD">
            <w:pPr>
              <w:spacing w:after="0" w:line="240" w:lineRule="auto"/>
              <w:jc w:val="both"/>
              <w:rPr>
                <w:rFonts w:ascii="Times New Roman" w:hAnsi="Times New Roman" w:cs="Times New Roman"/>
                <w:iCs/>
                <w:color w:val="000000" w:themeColor="text1"/>
                <w:lang w:val="pl-PL"/>
              </w:rPr>
            </w:pPr>
            <w:r w:rsidRPr="009F45F2">
              <w:rPr>
                <w:rFonts w:ascii="Times New Roman" w:hAnsi="Times New Roman" w:cs="Times New Roman"/>
                <w:iCs/>
                <w:color w:val="000000" w:themeColor="text1"/>
                <w:lang w:val="pl-PL"/>
              </w:rPr>
              <w:lastRenderedPageBreak/>
              <w:t>Łączny nakład pracy studenta</w:t>
            </w:r>
            <w:r w:rsidRPr="009F45F2">
              <w:rPr>
                <w:rFonts w:ascii="Times New Roman" w:hAnsi="Times New Roman" w:cs="Times New Roman"/>
                <w:color w:val="000000" w:themeColor="text1"/>
                <w:lang w:val="pl-PL"/>
              </w:rPr>
              <w:t xml:space="preserve"> związany z realizacją przedmiotu</w:t>
            </w:r>
            <w:r w:rsidRPr="009F45F2">
              <w:rPr>
                <w:rFonts w:ascii="Times New Roman" w:hAnsi="Times New Roman" w:cs="Times New Roman"/>
                <w:iCs/>
                <w:color w:val="000000" w:themeColor="text1"/>
                <w:lang w:val="pl-PL"/>
              </w:rPr>
              <w:t xml:space="preserve"> wynosi </w:t>
            </w:r>
            <w:r w:rsidRPr="009F45F2">
              <w:rPr>
                <w:rFonts w:ascii="Times New Roman" w:hAnsi="Times New Roman" w:cs="Times New Roman"/>
                <w:b/>
                <w:iCs/>
                <w:color w:val="000000" w:themeColor="text1"/>
                <w:lang w:val="pl-PL"/>
              </w:rPr>
              <w:t>75 godzin</w:t>
            </w:r>
            <w:r w:rsidRPr="009F45F2">
              <w:rPr>
                <w:rFonts w:ascii="Times New Roman" w:hAnsi="Times New Roman" w:cs="Times New Roman"/>
                <w:iCs/>
                <w:color w:val="000000" w:themeColor="text1"/>
                <w:lang w:val="pl-PL"/>
              </w:rPr>
              <w:t xml:space="preserve">, co odpowiada </w:t>
            </w:r>
            <w:r w:rsidRPr="009F45F2">
              <w:rPr>
                <w:rFonts w:ascii="Times New Roman" w:hAnsi="Times New Roman" w:cs="Times New Roman"/>
                <w:b/>
                <w:iCs/>
                <w:color w:val="000000" w:themeColor="text1"/>
                <w:lang w:val="pl-PL"/>
              </w:rPr>
              <w:t>3 punktom ECTS</w:t>
            </w:r>
            <w:r w:rsidRPr="009F45F2">
              <w:rPr>
                <w:rFonts w:ascii="Times New Roman" w:hAnsi="Times New Roman" w:cs="Times New Roman"/>
                <w:iCs/>
                <w:color w:val="000000" w:themeColor="text1"/>
                <w:lang w:val="pl-PL"/>
              </w:rPr>
              <w:t>.</w:t>
            </w:r>
          </w:p>
          <w:p w14:paraId="48060F24" w14:textId="77777777" w:rsidR="0056663F" w:rsidRDefault="00356735" w:rsidP="0041693F">
            <w:pPr>
              <w:numPr>
                <w:ilvl w:val="0"/>
                <w:numId w:val="194"/>
              </w:numPr>
              <w:tabs>
                <w:tab w:val="left" w:pos="317"/>
              </w:tabs>
              <w:spacing w:after="0" w:line="240" w:lineRule="auto"/>
              <w:ind w:left="304" w:hanging="266"/>
              <w:jc w:val="both"/>
              <w:rPr>
                <w:rFonts w:ascii="Times New Roman" w:hAnsi="Times New Roman" w:cs="Times New Roman"/>
                <w:iCs/>
                <w:color w:val="000000" w:themeColor="text1"/>
                <w:lang w:val="pl-PL"/>
              </w:rPr>
            </w:pPr>
            <w:r w:rsidRPr="009F45F2">
              <w:rPr>
                <w:rFonts w:ascii="Times New Roman" w:hAnsi="Times New Roman" w:cs="Times New Roman"/>
                <w:iCs/>
                <w:color w:val="000000" w:themeColor="text1"/>
                <w:lang w:val="pl-PL"/>
              </w:rPr>
              <w:t xml:space="preserve">Nakład pracy związany z prowadzonymi badaniami naukowymi: </w:t>
            </w:r>
          </w:p>
          <w:p w14:paraId="2B7FAC13" w14:textId="77777777" w:rsidR="00356735" w:rsidRPr="0056663F" w:rsidRDefault="00356735" w:rsidP="0041693F">
            <w:pPr>
              <w:pStyle w:val="Akapitzlist"/>
              <w:numPr>
                <w:ilvl w:val="0"/>
                <w:numId w:val="295"/>
              </w:numPr>
              <w:tabs>
                <w:tab w:val="left" w:pos="317"/>
              </w:tabs>
              <w:spacing w:after="0" w:line="240" w:lineRule="auto"/>
              <w:ind w:left="663" w:hanging="357"/>
              <w:jc w:val="both"/>
              <w:rPr>
                <w:rFonts w:ascii="Times New Roman" w:hAnsi="Times New Roman" w:cs="Times New Roman"/>
                <w:iCs/>
                <w:color w:val="000000" w:themeColor="text1"/>
              </w:rPr>
            </w:pPr>
            <w:r w:rsidRPr="0056663F">
              <w:rPr>
                <w:rFonts w:ascii="Times New Roman" w:hAnsi="Times New Roman" w:cs="Times New Roman"/>
                <w:b/>
                <w:iCs/>
                <w:color w:val="000000" w:themeColor="text1"/>
              </w:rPr>
              <w:t>3</w:t>
            </w:r>
            <w:r w:rsidRPr="0056663F">
              <w:rPr>
                <w:rFonts w:ascii="Times New Roman" w:hAnsi="Times New Roman" w:cs="Times New Roman"/>
                <w:b/>
                <w:color w:val="000000" w:themeColor="text1"/>
              </w:rPr>
              <w:t xml:space="preserve"> godziny</w:t>
            </w:r>
            <w:r w:rsidRPr="0056663F">
              <w:rPr>
                <w:rFonts w:ascii="Times New Roman" w:hAnsi="Times New Roman" w:cs="Times New Roman"/>
                <w:color w:val="000000" w:themeColor="text1"/>
              </w:rPr>
              <w:t>.</w:t>
            </w:r>
          </w:p>
          <w:p w14:paraId="5BF92021" w14:textId="77777777" w:rsidR="00356735" w:rsidRPr="009F45F2" w:rsidRDefault="00356735" w:rsidP="00674DBD">
            <w:pPr>
              <w:spacing w:after="0" w:line="240" w:lineRule="auto"/>
              <w:jc w:val="both"/>
              <w:rPr>
                <w:rFonts w:ascii="Times New Roman" w:hAnsi="Times New Roman" w:cs="Times New Roman"/>
                <w:b/>
                <w:iCs/>
                <w:color w:val="000000" w:themeColor="text1"/>
                <w:lang w:val="pl-PL"/>
              </w:rPr>
            </w:pPr>
            <w:r w:rsidRPr="009F45F2">
              <w:rPr>
                <w:rFonts w:ascii="Times New Roman" w:hAnsi="Times New Roman" w:cs="Times New Roman"/>
                <w:iCs/>
                <w:color w:val="000000" w:themeColor="text1"/>
                <w:lang w:val="pl-PL"/>
              </w:rPr>
              <w:t xml:space="preserve">Łączny czas związany z prowadzonymi badaniami naukowymi wynosi </w:t>
            </w:r>
            <w:r w:rsidRPr="009F45F2">
              <w:rPr>
                <w:rFonts w:ascii="Times New Roman" w:hAnsi="Times New Roman" w:cs="Times New Roman"/>
                <w:b/>
                <w:iCs/>
                <w:color w:val="000000" w:themeColor="text1"/>
                <w:lang w:val="pl-PL"/>
              </w:rPr>
              <w:t>3 godziny</w:t>
            </w:r>
            <w:r w:rsidRPr="009F45F2">
              <w:rPr>
                <w:rFonts w:ascii="Times New Roman" w:hAnsi="Times New Roman" w:cs="Times New Roman"/>
                <w:iCs/>
                <w:color w:val="000000" w:themeColor="text1"/>
                <w:lang w:val="pl-PL"/>
              </w:rPr>
              <w:t xml:space="preserve">, co odpowiada </w:t>
            </w:r>
            <w:r w:rsidRPr="009F45F2">
              <w:rPr>
                <w:rFonts w:ascii="Times New Roman" w:hAnsi="Times New Roman" w:cs="Times New Roman"/>
                <w:b/>
                <w:iCs/>
                <w:color w:val="000000" w:themeColor="text1"/>
                <w:lang w:val="pl-PL"/>
              </w:rPr>
              <w:t>0,12 punktu ECTS</w:t>
            </w:r>
            <w:r w:rsidRPr="009F45F2">
              <w:rPr>
                <w:rFonts w:ascii="Times New Roman" w:hAnsi="Times New Roman" w:cs="Times New Roman"/>
                <w:iCs/>
                <w:color w:val="000000" w:themeColor="text1"/>
                <w:lang w:val="pl-PL"/>
              </w:rPr>
              <w:t>.</w:t>
            </w:r>
          </w:p>
          <w:p w14:paraId="7F5279E9" w14:textId="77777777" w:rsidR="00356735" w:rsidRPr="009F45F2" w:rsidRDefault="00356735" w:rsidP="0041693F">
            <w:pPr>
              <w:numPr>
                <w:ilvl w:val="0"/>
                <w:numId w:val="194"/>
              </w:numPr>
              <w:spacing w:after="0" w:line="240" w:lineRule="auto"/>
              <w:ind w:left="332" w:hanging="332"/>
              <w:jc w:val="both"/>
              <w:rPr>
                <w:rFonts w:ascii="Times New Roman" w:hAnsi="Times New Roman" w:cs="Times New Roman"/>
                <w:b/>
                <w:iCs/>
                <w:color w:val="000000" w:themeColor="text1"/>
                <w:lang w:val="pl-PL"/>
              </w:rPr>
            </w:pPr>
            <w:r w:rsidRPr="009F45F2">
              <w:rPr>
                <w:rFonts w:ascii="Times New Roman" w:hAnsi="Times New Roman" w:cs="Times New Roman"/>
                <w:iCs/>
                <w:color w:val="000000" w:themeColor="text1"/>
                <w:lang w:val="pl-PL"/>
              </w:rPr>
              <w:t xml:space="preserve">Czas wymagany do przygotowania się i do uczestnictwa </w:t>
            </w:r>
            <w:r w:rsidRPr="009F45F2">
              <w:rPr>
                <w:rFonts w:ascii="Times New Roman" w:hAnsi="Times New Roman" w:cs="Times New Roman"/>
                <w:iCs/>
                <w:color w:val="000000" w:themeColor="text1"/>
                <w:lang w:val="pl-PL"/>
              </w:rPr>
              <w:br/>
              <w:t>w procesie oceniania:</w:t>
            </w:r>
          </w:p>
          <w:p w14:paraId="1A1BDD60" w14:textId="77777777" w:rsidR="00356735" w:rsidRPr="0056663F" w:rsidRDefault="00356735" w:rsidP="0041693F">
            <w:pPr>
              <w:pStyle w:val="Akapitzlist"/>
              <w:numPr>
                <w:ilvl w:val="0"/>
                <w:numId w:val="295"/>
              </w:numPr>
              <w:tabs>
                <w:tab w:val="left" w:pos="318"/>
              </w:tabs>
              <w:spacing w:after="0" w:line="240" w:lineRule="auto"/>
              <w:ind w:left="306" w:firstLine="0"/>
              <w:rPr>
                <w:rFonts w:ascii="Times New Roman" w:hAnsi="Times New Roman" w:cs="Times New Roman"/>
                <w:iCs/>
                <w:color w:val="000000" w:themeColor="text1"/>
              </w:rPr>
            </w:pPr>
            <w:r w:rsidRPr="0056663F">
              <w:rPr>
                <w:rFonts w:ascii="Times New Roman" w:hAnsi="Times New Roman" w:cs="Times New Roman"/>
                <w:iCs/>
                <w:color w:val="000000" w:themeColor="text1"/>
              </w:rPr>
              <w:t xml:space="preserve">przygotowanie do kolokwiów: </w:t>
            </w:r>
            <w:r w:rsidRPr="0056663F">
              <w:rPr>
                <w:rFonts w:ascii="Times New Roman" w:hAnsi="Times New Roman" w:cs="Times New Roman"/>
                <w:b/>
                <w:iCs/>
                <w:color w:val="000000" w:themeColor="text1"/>
              </w:rPr>
              <w:t>3 godziny</w:t>
            </w:r>
            <w:r w:rsidRPr="0056663F">
              <w:rPr>
                <w:rFonts w:ascii="Times New Roman" w:hAnsi="Times New Roman" w:cs="Times New Roman"/>
                <w:iCs/>
                <w:color w:val="000000" w:themeColor="text1"/>
              </w:rPr>
              <w:t>,</w:t>
            </w:r>
            <w:r w:rsidRPr="0056663F">
              <w:rPr>
                <w:rFonts w:ascii="Times New Roman" w:hAnsi="Times New Roman" w:cs="Times New Roman"/>
                <w:color w:val="000000" w:themeColor="text1"/>
              </w:rPr>
              <w:t xml:space="preserve"> </w:t>
            </w:r>
          </w:p>
          <w:p w14:paraId="3A087DEC" w14:textId="77777777" w:rsidR="00356735" w:rsidRPr="009F45F2" w:rsidRDefault="00356735" w:rsidP="00674DBD">
            <w:pPr>
              <w:numPr>
                <w:ilvl w:val="0"/>
                <w:numId w:val="3"/>
              </w:numPr>
              <w:tabs>
                <w:tab w:val="left" w:pos="318"/>
              </w:tabs>
              <w:spacing w:after="0" w:line="240" w:lineRule="auto"/>
              <w:ind w:left="306" w:firstLine="0"/>
              <w:rPr>
                <w:rFonts w:ascii="Times New Roman" w:hAnsi="Times New Roman" w:cs="Times New Roman"/>
                <w:iCs/>
                <w:color w:val="000000" w:themeColor="text1"/>
                <w:lang w:val="pl-PL"/>
              </w:rPr>
            </w:pPr>
            <w:r w:rsidRPr="009F45F2">
              <w:rPr>
                <w:rFonts w:ascii="Times New Roman" w:hAnsi="Times New Roman" w:cs="Times New Roman"/>
                <w:iCs/>
                <w:color w:val="000000" w:themeColor="text1"/>
                <w:lang w:val="pl-PL"/>
              </w:rPr>
              <w:t xml:space="preserve">przygotowanie do </w:t>
            </w:r>
            <w:r w:rsidRPr="009F45F2">
              <w:rPr>
                <w:rFonts w:ascii="Times New Roman" w:hAnsi="Times New Roman" w:cs="Times New Roman"/>
                <w:color w:val="000000" w:themeColor="text1"/>
                <w:lang w:val="pl-PL"/>
              </w:rPr>
              <w:t>zaliczenia i zaliczenie na ocenę</w:t>
            </w:r>
            <w:r w:rsidRPr="009F45F2">
              <w:rPr>
                <w:rFonts w:ascii="Times New Roman" w:hAnsi="Times New Roman" w:cs="Times New Roman"/>
                <w:iCs/>
                <w:color w:val="000000" w:themeColor="text1"/>
                <w:lang w:val="pl-PL"/>
              </w:rPr>
              <w:t xml:space="preserve">: </w:t>
            </w:r>
            <w:r w:rsidRPr="009F45F2">
              <w:rPr>
                <w:rFonts w:ascii="Times New Roman" w:hAnsi="Times New Roman" w:cs="Times New Roman"/>
                <w:b/>
                <w:iCs/>
                <w:color w:val="000000" w:themeColor="text1"/>
                <w:lang w:val="pl-PL"/>
              </w:rPr>
              <w:t>7 + 2 = 9 godzin</w:t>
            </w:r>
            <w:r w:rsidRPr="009F45F2">
              <w:rPr>
                <w:rFonts w:ascii="Times New Roman" w:hAnsi="Times New Roman" w:cs="Times New Roman"/>
                <w:iCs/>
                <w:color w:val="000000" w:themeColor="text1"/>
                <w:lang w:val="pl-PL"/>
              </w:rPr>
              <w:t>.</w:t>
            </w:r>
          </w:p>
          <w:p w14:paraId="72D39C99" w14:textId="77777777" w:rsidR="00356735" w:rsidRPr="009F45F2" w:rsidRDefault="00356735" w:rsidP="00674DBD">
            <w:pPr>
              <w:spacing w:after="0" w:line="240" w:lineRule="auto"/>
              <w:jc w:val="both"/>
              <w:rPr>
                <w:rFonts w:ascii="Times New Roman" w:hAnsi="Times New Roman" w:cs="Times New Roman"/>
                <w:iCs/>
                <w:color w:val="000000" w:themeColor="text1"/>
                <w:lang w:val="pl-PL"/>
              </w:rPr>
            </w:pPr>
            <w:r w:rsidRPr="009F45F2">
              <w:rPr>
                <w:rFonts w:ascii="Times New Roman" w:hAnsi="Times New Roman" w:cs="Times New Roman"/>
                <w:iCs/>
                <w:color w:val="000000" w:themeColor="text1"/>
                <w:lang w:val="pl-PL"/>
              </w:rPr>
              <w:t xml:space="preserve">Łączny nakład pracy studenta związany z przygotowaniem </w:t>
            </w:r>
            <w:r w:rsidRPr="009F45F2">
              <w:rPr>
                <w:rFonts w:ascii="Times New Roman" w:hAnsi="Times New Roman" w:cs="Times New Roman"/>
                <w:iCs/>
                <w:color w:val="000000" w:themeColor="text1"/>
                <w:lang w:val="pl-PL"/>
              </w:rPr>
              <w:br/>
              <w:t xml:space="preserve">do uczestnictwa w procesie oceniania wynosi </w:t>
            </w:r>
            <w:r w:rsidRPr="009F45F2">
              <w:rPr>
                <w:rFonts w:ascii="Times New Roman" w:hAnsi="Times New Roman" w:cs="Times New Roman"/>
                <w:b/>
                <w:iCs/>
                <w:color w:val="000000" w:themeColor="text1"/>
                <w:lang w:val="pl-PL"/>
              </w:rPr>
              <w:t>12 godzin</w:t>
            </w:r>
            <w:r w:rsidRPr="009F45F2">
              <w:rPr>
                <w:rFonts w:ascii="Times New Roman" w:hAnsi="Times New Roman" w:cs="Times New Roman"/>
                <w:iCs/>
                <w:color w:val="000000" w:themeColor="text1"/>
                <w:lang w:val="pl-PL"/>
              </w:rPr>
              <w:t xml:space="preserve">, co odpowiada </w:t>
            </w:r>
            <w:r w:rsidRPr="009F45F2">
              <w:rPr>
                <w:rFonts w:ascii="Times New Roman" w:hAnsi="Times New Roman" w:cs="Times New Roman"/>
                <w:b/>
                <w:iCs/>
                <w:color w:val="000000" w:themeColor="text1"/>
                <w:lang w:val="pl-PL"/>
              </w:rPr>
              <w:t>0,48 punktu ECTS</w:t>
            </w:r>
            <w:r w:rsidRPr="009F45F2">
              <w:rPr>
                <w:rFonts w:ascii="Times New Roman" w:hAnsi="Times New Roman" w:cs="Times New Roman"/>
                <w:iCs/>
                <w:color w:val="000000" w:themeColor="text1"/>
                <w:lang w:val="pl-PL"/>
              </w:rPr>
              <w:t>.</w:t>
            </w:r>
          </w:p>
          <w:p w14:paraId="3B2B9FEE" w14:textId="77777777" w:rsidR="00356735" w:rsidRPr="009F45F2" w:rsidRDefault="00356735" w:rsidP="0041693F">
            <w:pPr>
              <w:numPr>
                <w:ilvl w:val="0"/>
                <w:numId w:val="194"/>
              </w:numPr>
              <w:tabs>
                <w:tab w:val="left" w:pos="317"/>
              </w:tabs>
              <w:spacing w:after="0" w:line="240" w:lineRule="auto"/>
              <w:ind w:left="406" w:hanging="406"/>
              <w:rPr>
                <w:rFonts w:ascii="Times New Roman" w:hAnsi="Times New Roman" w:cs="Times New Roman"/>
                <w:iCs/>
                <w:color w:val="000000" w:themeColor="text1"/>
                <w:lang w:val="pl-PL"/>
              </w:rPr>
            </w:pPr>
            <w:r w:rsidRPr="009F45F2">
              <w:rPr>
                <w:rFonts w:ascii="Times New Roman" w:hAnsi="Times New Roman" w:cs="Times New Roman"/>
                <w:iCs/>
                <w:color w:val="000000" w:themeColor="text1"/>
                <w:lang w:val="pl-PL"/>
              </w:rPr>
              <w:t>Bilans nakładu pracy o charakterze praktycznym:</w:t>
            </w:r>
          </w:p>
          <w:p w14:paraId="13A33B2A" w14:textId="77777777" w:rsidR="00356735" w:rsidRPr="009F45F2" w:rsidRDefault="00356735" w:rsidP="0041693F">
            <w:pPr>
              <w:numPr>
                <w:ilvl w:val="0"/>
                <w:numId w:val="197"/>
              </w:numPr>
              <w:tabs>
                <w:tab w:val="left" w:pos="689"/>
              </w:tabs>
              <w:spacing w:after="0" w:line="240" w:lineRule="auto"/>
              <w:ind w:left="306" w:firstLine="0"/>
              <w:jc w:val="both"/>
              <w:rPr>
                <w:rFonts w:ascii="Times New Roman" w:hAnsi="Times New Roman" w:cs="Times New Roman"/>
                <w:iCs/>
                <w:color w:val="000000" w:themeColor="text1"/>
              </w:rPr>
            </w:pPr>
            <w:r w:rsidRPr="009F45F2">
              <w:rPr>
                <w:rFonts w:ascii="Times New Roman" w:hAnsi="Times New Roman" w:cs="Times New Roman"/>
                <w:iCs/>
                <w:color w:val="000000" w:themeColor="text1"/>
              </w:rPr>
              <w:t xml:space="preserve">udział w laboratoriach: </w:t>
            </w:r>
            <w:r w:rsidRPr="009F45F2">
              <w:rPr>
                <w:rFonts w:ascii="Times New Roman" w:hAnsi="Times New Roman" w:cs="Times New Roman"/>
                <w:b/>
                <w:iCs/>
                <w:color w:val="000000" w:themeColor="text1"/>
              </w:rPr>
              <w:t>25 godzin</w:t>
            </w:r>
            <w:r w:rsidRPr="009F45F2">
              <w:rPr>
                <w:rFonts w:ascii="Times New Roman" w:hAnsi="Times New Roman" w:cs="Times New Roman"/>
                <w:iCs/>
                <w:color w:val="000000" w:themeColor="text1"/>
              </w:rPr>
              <w:t>,</w:t>
            </w:r>
          </w:p>
          <w:p w14:paraId="78217B98" w14:textId="77777777" w:rsidR="00356735" w:rsidRPr="009F45F2" w:rsidRDefault="00356735" w:rsidP="0041693F">
            <w:pPr>
              <w:numPr>
                <w:ilvl w:val="0"/>
                <w:numId w:val="197"/>
              </w:numPr>
              <w:tabs>
                <w:tab w:val="left" w:pos="689"/>
              </w:tabs>
              <w:spacing w:after="0" w:line="240" w:lineRule="auto"/>
              <w:ind w:left="306" w:firstLine="0"/>
              <w:jc w:val="both"/>
              <w:rPr>
                <w:rFonts w:ascii="Times New Roman" w:hAnsi="Times New Roman" w:cs="Times New Roman"/>
                <w:iCs/>
                <w:color w:val="000000" w:themeColor="text1"/>
                <w:lang w:val="pl-PL"/>
              </w:rPr>
            </w:pPr>
            <w:r w:rsidRPr="009F45F2">
              <w:rPr>
                <w:rFonts w:ascii="Times New Roman" w:hAnsi="Times New Roman" w:cs="Times New Roman"/>
                <w:iCs/>
                <w:color w:val="000000" w:themeColor="text1"/>
                <w:lang w:val="pl-PL"/>
              </w:rPr>
              <w:t xml:space="preserve">przygotowanie do laboratoriów (w zakresie praktycznym): </w:t>
            </w:r>
            <w:r w:rsidRPr="009F45F2">
              <w:rPr>
                <w:rFonts w:ascii="Times New Roman" w:hAnsi="Times New Roman" w:cs="Times New Roman"/>
                <w:iCs/>
                <w:color w:val="000000" w:themeColor="text1"/>
                <w:lang w:val="pl-PL"/>
              </w:rPr>
              <w:br/>
            </w:r>
            <w:r w:rsidRPr="009F45F2">
              <w:rPr>
                <w:rFonts w:ascii="Times New Roman" w:hAnsi="Times New Roman" w:cs="Times New Roman"/>
                <w:b/>
                <w:iCs/>
                <w:color w:val="000000" w:themeColor="text1"/>
                <w:lang w:val="pl-PL"/>
              </w:rPr>
              <w:t>7 godziny</w:t>
            </w:r>
            <w:r w:rsidRPr="009F45F2">
              <w:rPr>
                <w:rFonts w:ascii="Times New Roman" w:hAnsi="Times New Roman" w:cs="Times New Roman"/>
                <w:iCs/>
                <w:color w:val="000000" w:themeColor="text1"/>
                <w:lang w:val="pl-PL"/>
              </w:rPr>
              <w:t>,</w:t>
            </w:r>
          </w:p>
          <w:p w14:paraId="378F5F0B" w14:textId="77777777" w:rsidR="00356735" w:rsidRPr="009F45F2" w:rsidRDefault="00356735" w:rsidP="0041693F">
            <w:pPr>
              <w:numPr>
                <w:ilvl w:val="0"/>
                <w:numId w:val="197"/>
              </w:numPr>
              <w:tabs>
                <w:tab w:val="left" w:pos="689"/>
              </w:tabs>
              <w:spacing w:after="0" w:line="240" w:lineRule="auto"/>
              <w:ind w:left="306" w:firstLine="0"/>
              <w:jc w:val="both"/>
              <w:rPr>
                <w:rFonts w:ascii="Times New Roman" w:hAnsi="Times New Roman" w:cs="Times New Roman"/>
                <w:iCs/>
                <w:color w:val="000000" w:themeColor="text1"/>
                <w:lang w:val="pl-PL"/>
              </w:rPr>
            </w:pPr>
            <w:r w:rsidRPr="009F45F2">
              <w:rPr>
                <w:rFonts w:ascii="Times New Roman" w:hAnsi="Times New Roman" w:cs="Times New Roman"/>
                <w:iCs/>
                <w:color w:val="000000" w:themeColor="text1"/>
                <w:lang w:val="pl-PL"/>
              </w:rPr>
              <w:t xml:space="preserve">przygotowanie do kolokwiów (w zakresie praktycznym): </w:t>
            </w:r>
            <w:r w:rsidRPr="009F45F2">
              <w:rPr>
                <w:rFonts w:ascii="Times New Roman" w:hAnsi="Times New Roman" w:cs="Times New Roman"/>
                <w:iCs/>
                <w:color w:val="000000" w:themeColor="text1"/>
                <w:lang w:val="pl-PL"/>
              </w:rPr>
              <w:br/>
            </w:r>
            <w:r w:rsidRPr="009F45F2">
              <w:rPr>
                <w:rFonts w:ascii="Times New Roman" w:hAnsi="Times New Roman" w:cs="Times New Roman"/>
                <w:b/>
                <w:iCs/>
                <w:color w:val="000000" w:themeColor="text1"/>
                <w:lang w:val="pl-PL"/>
              </w:rPr>
              <w:t>2 godziny</w:t>
            </w:r>
            <w:r w:rsidRPr="009F45F2">
              <w:rPr>
                <w:rFonts w:ascii="Times New Roman" w:hAnsi="Times New Roman" w:cs="Times New Roman"/>
                <w:iCs/>
                <w:color w:val="000000" w:themeColor="text1"/>
                <w:lang w:val="pl-PL"/>
              </w:rPr>
              <w:t>,</w:t>
            </w:r>
          </w:p>
          <w:p w14:paraId="123E0755" w14:textId="77777777" w:rsidR="00356735" w:rsidRPr="009F45F2" w:rsidRDefault="00356735" w:rsidP="0041693F">
            <w:pPr>
              <w:numPr>
                <w:ilvl w:val="0"/>
                <w:numId w:val="197"/>
              </w:numPr>
              <w:tabs>
                <w:tab w:val="left" w:pos="689"/>
              </w:tabs>
              <w:spacing w:after="0" w:line="240" w:lineRule="auto"/>
              <w:ind w:left="306" w:firstLine="0"/>
              <w:jc w:val="both"/>
              <w:rPr>
                <w:rFonts w:ascii="Times New Roman" w:hAnsi="Times New Roman" w:cs="Times New Roman"/>
                <w:iCs/>
                <w:color w:val="000000" w:themeColor="text1"/>
                <w:lang w:val="pl-PL"/>
              </w:rPr>
            </w:pPr>
            <w:r w:rsidRPr="009F45F2">
              <w:rPr>
                <w:rFonts w:ascii="Times New Roman" w:hAnsi="Times New Roman" w:cs="Times New Roman"/>
                <w:iCs/>
                <w:color w:val="000000" w:themeColor="text1"/>
                <w:lang w:val="pl-PL"/>
              </w:rPr>
              <w:t xml:space="preserve">przygotowanie do zaliczenia (w zakresie praktycznym): </w:t>
            </w:r>
            <w:r w:rsidRPr="009F45F2">
              <w:rPr>
                <w:rFonts w:ascii="Times New Roman" w:hAnsi="Times New Roman" w:cs="Times New Roman"/>
                <w:iCs/>
                <w:color w:val="000000" w:themeColor="text1"/>
                <w:lang w:val="pl-PL"/>
              </w:rPr>
              <w:br/>
            </w:r>
            <w:r w:rsidRPr="009F45F2">
              <w:rPr>
                <w:rFonts w:ascii="Times New Roman" w:hAnsi="Times New Roman" w:cs="Times New Roman"/>
                <w:b/>
                <w:iCs/>
                <w:color w:val="000000" w:themeColor="text1"/>
                <w:lang w:val="pl-PL"/>
              </w:rPr>
              <w:t>6 godzin</w:t>
            </w:r>
            <w:r w:rsidRPr="009F45F2">
              <w:rPr>
                <w:rFonts w:ascii="Times New Roman" w:hAnsi="Times New Roman" w:cs="Times New Roman"/>
                <w:iCs/>
                <w:color w:val="000000" w:themeColor="text1"/>
                <w:lang w:val="pl-PL"/>
              </w:rPr>
              <w:t>.</w:t>
            </w:r>
          </w:p>
          <w:p w14:paraId="70AC15A7" w14:textId="77777777" w:rsidR="00356735" w:rsidRPr="009F45F2" w:rsidRDefault="00356735" w:rsidP="00674DBD">
            <w:pPr>
              <w:spacing w:after="0" w:line="240" w:lineRule="auto"/>
              <w:jc w:val="both"/>
              <w:rPr>
                <w:rFonts w:ascii="Times New Roman" w:hAnsi="Times New Roman" w:cs="Times New Roman"/>
                <w:iCs/>
                <w:color w:val="000000" w:themeColor="text1"/>
                <w:lang w:val="pl-PL"/>
              </w:rPr>
            </w:pPr>
            <w:r w:rsidRPr="009F45F2">
              <w:rPr>
                <w:rFonts w:ascii="Times New Roman" w:hAnsi="Times New Roman" w:cs="Times New Roman"/>
                <w:iCs/>
                <w:color w:val="000000" w:themeColor="text1"/>
                <w:lang w:val="pl-PL"/>
              </w:rPr>
              <w:t xml:space="preserve">Łączny nakład pracy studenta o charakterze praktycznym wynosi </w:t>
            </w:r>
            <w:r w:rsidR="0056663F">
              <w:rPr>
                <w:rFonts w:ascii="Times New Roman" w:hAnsi="Times New Roman" w:cs="Times New Roman"/>
                <w:iCs/>
                <w:color w:val="000000" w:themeColor="text1"/>
                <w:lang w:val="pl-PL"/>
              </w:rPr>
              <w:br/>
            </w:r>
            <w:r w:rsidRPr="009F45F2">
              <w:rPr>
                <w:rFonts w:ascii="Times New Roman" w:hAnsi="Times New Roman" w:cs="Times New Roman"/>
                <w:b/>
                <w:iCs/>
                <w:color w:val="000000" w:themeColor="text1"/>
                <w:lang w:val="pl-PL"/>
              </w:rPr>
              <w:t>40 godzin</w:t>
            </w:r>
            <w:r w:rsidRPr="009F45F2">
              <w:rPr>
                <w:rFonts w:ascii="Times New Roman" w:hAnsi="Times New Roman" w:cs="Times New Roman"/>
                <w:iCs/>
                <w:color w:val="000000" w:themeColor="text1"/>
                <w:lang w:val="pl-PL"/>
              </w:rPr>
              <w:t xml:space="preserve">, co odpowiada </w:t>
            </w:r>
            <w:r w:rsidRPr="009F45F2">
              <w:rPr>
                <w:rFonts w:ascii="Times New Roman" w:hAnsi="Times New Roman" w:cs="Times New Roman"/>
                <w:b/>
                <w:iCs/>
                <w:color w:val="000000" w:themeColor="text1"/>
                <w:lang w:val="pl-PL"/>
              </w:rPr>
              <w:t>1,6 punktu ECTS</w:t>
            </w:r>
            <w:r w:rsidRPr="009F45F2">
              <w:rPr>
                <w:rFonts w:ascii="Times New Roman" w:hAnsi="Times New Roman" w:cs="Times New Roman"/>
                <w:iCs/>
                <w:color w:val="000000" w:themeColor="text1"/>
                <w:lang w:val="pl-PL"/>
              </w:rPr>
              <w:t>.</w:t>
            </w:r>
          </w:p>
          <w:p w14:paraId="14C79657" w14:textId="77777777" w:rsidR="00356735" w:rsidRPr="009F45F2" w:rsidRDefault="00356735" w:rsidP="0041693F">
            <w:pPr>
              <w:numPr>
                <w:ilvl w:val="0"/>
                <w:numId w:val="194"/>
              </w:numPr>
              <w:tabs>
                <w:tab w:val="left" w:pos="327"/>
              </w:tabs>
              <w:spacing w:after="0" w:line="240" w:lineRule="auto"/>
              <w:ind w:left="346" w:hanging="336"/>
              <w:jc w:val="both"/>
              <w:rPr>
                <w:rFonts w:ascii="Times New Roman" w:hAnsi="Times New Roman" w:cs="Times New Roman"/>
                <w:iCs/>
                <w:color w:val="000000" w:themeColor="text1"/>
                <w:lang w:val="pl-PL"/>
              </w:rPr>
            </w:pPr>
            <w:r w:rsidRPr="009F45F2">
              <w:rPr>
                <w:rFonts w:ascii="Times New Roman" w:hAnsi="Times New Roman" w:cs="Times New Roman"/>
                <w:iCs/>
                <w:color w:val="000000" w:themeColor="text1"/>
                <w:lang w:val="pl-PL"/>
              </w:rPr>
              <w:t>Bilans nakładu pracy studenta poświęcony zdobywaniu kompetencji społecznych w zakresie seminariów oraz ćwiczeń</w:t>
            </w:r>
            <w:r w:rsidR="0056663F">
              <w:rPr>
                <w:rFonts w:ascii="Times New Roman" w:hAnsi="Times New Roman" w:cs="Times New Roman"/>
                <w:iCs/>
                <w:color w:val="000000" w:themeColor="text1"/>
                <w:lang w:val="pl-PL"/>
              </w:rPr>
              <w:t>.</w:t>
            </w:r>
          </w:p>
          <w:p w14:paraId="47DF4605" w14:textId="77777777" w:rsidR="00356735" w:rsidRPr="009F45F2" w:rsidRDefault="00356735" w:rsidP="00674DBD">
            <w:pPr>
              <w:tabs>
                <w:tab w:val="left" w:pos="327"/>
              </w:tabs>
              <w:spacing w:after="0" w:line="240" w:lineRule="auto"/>
              <w:ind w:left="327"/>
              <w:jc w:val="both"/>
              <w:rPr>
                <w:rFonts w:ascii="Times New Roman" w:hAnsi="Times New Roman" w:cs="Times New Roman"/>
                <w:iCs/>
                <w:color w:val="000000" w:themeColor="text1"/>
                <w:lang w:val="pl-PL"/>
              </w:rPr>
            </w:pPr>
            <w:r w:rsidRPr="009F45F2">
              <w:rPr>
                <w:rFonts w:ascii="Times New Roman" w:hAnsi="Times New Roman" w:cs="Times New Roman"/>
                <w:iCs/>
                <w:color w:val="000000" w:themeColor="text1"/>
                <w:lang w:val="pl-PL"/>
              </w:rPr>
              <w:t>Kształcenie w dziedzinie afektywnej poprzez proces samokształcenia:</w:t>
            </w:r>
          </w:p>
          <w:p w14:paraId="5B8E136B" w14:textId="77777777" w:rsidR="00356735" w:rsidRPr="009F45F2" w:rsidRDefault="00356735" w:rsidP="00674DBD">
            <w:pPr>
              <w:numPr>
                <w:ilvl w:val="0"/>
                <w:numId w:val="4"/>
              </w:numPr>
              <w:tabs>
                <w:tab w:val="left" w:pos="327"/>
                <w:tab w:val="left" w:pos="689"/>
              </w:tabs>
              <w:spacing w:after="0" w:line="240" w:lineRule="auto"/>
              <w:ind w:left="306" w:firstLine="0"/>
              <w:contextualSpacing/>
              <w:jc w:val="both"/>
              <w:rPr>
                <w:rFonts w:ascii="Times New Roman" w:hAnsi="Times New Roman" w:cs="Times New Roman"/>
                <w:iCs/>
                <w:color w:val="000000" w:themeColor="text1"/>
              </w:rPr>
            </w:pPr>
            <w:r w:rsidRPr="009F45F2">
              <w:rPr>
                <w:rFonts w:ascii="Times New Roman" w:hAnsi="Times New Roman" w:cs="Times New Roman"/>
                <w:iCs/>
                <w:color w:val="000000" w:themeColor="text1"/>
              </w:rPr>
              <w:t xml:space="preserve">przygotowanie do laboratoriów: </w:t>
            </w:r>
            <w:r w:rsidRPr="009F45F2">
              <w:rPr>
                <w:rFonts w:ascii="Times New Roman" w:hAnsi="Times New Roman" w:cs="Times New Roman"/>
                <w:b/>
                <w:iCs/>
                <w:color w:val="000000" w:themeColor="text1"/>
              </w:rPr>
              <w:t>3 godziny</w:t>
            </w:r>
            <w:r w:rsidRPr="009F45F2">
              <w:rPr>
                <w:rFonts w:ascii="Times New Roman" w:hAnsi="Times New Roman" w:cs="Times New Roman"/>
                <w:iCs/>
                <w:color w:val="000000" w:themeColor="text1"/>
              </w:rPr>
              <w:t>,</w:t>
            </w:r>
          </w:p>
          <w:p w14:paraId="748BD565" w14:textId="77777777" w:rsidR="00356735" w:rsidRPr="009F45F2" w:rsidRDefault="00356735" w:rsidP="00674DBD">
            <w:pPr>
              <w:numPr>
                <w:ilvl w:val="0"/>
                <w:numId w:val="4"/>
              </w:numPr>
              <w:tabs>
                <w:tab w:val="left" w:pos="327"/>
                <w:tab w:val="left" w:pos="689"/>
              </w:tabs>
              <w:spacing w:after="0" w:line="240" w:lineRule="auto"/>
              <w:ind w:left="306" w:firstLine="0"/>
              <w:contextualSpacing/>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udział w konsultacjach: </w:t>
            </w:r>
            <w:r w:rsidRPr="009F45F2">
              <w:rPr>
                <w:rFonts w:ascii="Times New Roman" w:hAnsi="Times New Roman" w:cs="Times New Roman"/>
                <w:b/>
                <w:color w:val="000000" w:themeColor="text1"/>
              </w:rPr>
              <w:t>2 godziny</w:t>
            </w:r>
            <w:r w:rsidRPr="009F45F2">
              <w:rPr>
                <w:rFonts w:ascii="Times New Roman" w:hAnsi="Times New Roman" w:cs="Times New Roman"/>
                <w:color w:val="000000" w:themeColor="text1"/>
              </w:rPr>
              <w:t>.</w:t>
            </w:r>
          </w:p>
          <w:p w14:paraId="3386889E" w14:textId="77777777" w:rsidR="00356735" w:rsidRPr="0056663F" w:rsidRDefault="00356735" w:rsidP="00674DBD">
            <w:pPr>
              <w:tabs>
                <w:tab w:val="left" w:pos="327"/>
              </w:tabs>
              <w:spacing w:after="0" w:line="240" w:lineRule="auto"/>
              <w:jc w:val="both"/>
              <w:rPr>
                <w:rFonts w:ascii="Times New Roman" w:hAnsi="Times New Roman" w:cs="Times New Roman"/>
                <w:b/>
                <w:iCs/>
                <w:color w:val="000000" w:themeColor="text1"/>
                <w:lang w:val="pl-PL"/>
              </w:rPr>
            </w:pPr>
            <w:r w:rsidRPr="009F45F2">
              <w:rPr>
                <w:rFonts w:ascii="Times New Roman" w:hAnsi="Times New Roman" w:cs="Times New Roman"/>
                <w:iCs/>
                <w:color w:val="000000" w:themeColor="text1"/>
                <w:lang w:val="pl-PL"/>
              </w:rPr>
              <w:t xml:space="preserve">Łączny czas pracy studenta potrzebny do zdobywania kompetencji społecznych w zakresie seminariów oraz ćwiczeń wynosi </w:t>
            </w:r>
            <w:r w:rsidRPr="009F45F2">
              <w:rPr>
                <w:rFonts w:ascii="Times New Roman" w:hAnsi="Times New Roman" w:cs="Times New Roman"/>
                <w:b/>
                <w:iCs/>
                <w:color w:val="000000" w:themeColor="text1"/>
                <w:lang w:val="pl-PL"/>
              </w:rPr>
              <w:t>5 godzin</w:t>
            </w:r>
            <w:r w:rsidRPr="009F45F2">
              <w:rPr>
                <w:rFonts w:ascii="Times New Roman" w:hAnsi="Times New Roman" w:cs="Times New Roman"/>
                <w:iCs/>
                <w:color w:val="000000" w:themeColor="text1"/>
                <w:lang w:val="pl-PL"/>
              </w:rPr>
              <w:t xml:space="preserve">, co odpowiada </w:t>
            </w:r>
            <w:r w:rsidRPr="009F45F2">
              <w:rPr>
                <w:rFonts w:ascii="Times New Roman" w:hAnsi="Times New Roman" w:cs="Times New Roman"/>
                <w:b/>
                <w:iCs/>
                <w:color w:val="000000" w:themeColor="text1"/>
                <w:lang w:val="pl-PL"/>
              </w:rPr>
              <w:t>0,2 punktu ECTS</w:t>
            </w:r>
            <w:r w:rsidRPr="009F45F2">
              <w:rPr>
                <w:rFonts w:ascii="Times New Roman" w:hAnsi="Times New Roman" w:cs="Times New Roman"/>
                <w:iCs/>
                <w:color w:val="000000" w:themeColor="text1"/>
                <w:lang w:val="pl-PL"/>
              </w:rPr>
              <w:t>.</w:t>
            </w:r>
          </w:p>
          <w:p w14:paraId="4B33D1DD" w14:textId="77777777" w:rsidR="00356735" w:rsidRPr="009F45F2" w:rsidRDefault="00356735" w:rsidP="0041693F">
            <w:pPr>
              <w:pStyle w:val="Akapitzlist"/>
              <w:numPr>
                <w:ilvl w:val="0"/>
                <w:numId w:val="194"/>
              </w:numPr>
              <w:shd w:val="clear" w:color="auto" w:fill="FFFFFF"/>
              <w:tabs>
                <w:tab w:val="left" w:pos="327"/>
              </w:tabs>
              <w:spacing w:after="0" w:line="240" w:lineRule="auto"/>
              <w:ind w:left="357" w:hanging="357"/>
              <w:jc w:val="both"/>
              <w:rPr>
                <w:rFonts w:ascii="Times New Roman" w:hAnsi="Times New Roman" w:cs="Times New Roman"/>
                <w:iCs/>
                <w:color w:val="000000" w:themeColor="text1"/>
              </w:rPr>
            </w:pPr>
            <w:r w:rsidRPr="009F45F2">
              <w:rPr>
                <w:rFonts w:ascii="Times New Roman" w:hAnsi="Times New Roman" w:cs="Times New Roman"/>
                <w:iCs/>
                <w:color w:val="000000" w:themeColor="text1"/>
              </w:rPr>
              <w:t xml:space="preserve"> Czas wymagany do odbycia obowiązkowej praktyki:</w:t>
            </w:r>
          </w:p>
          <w:p w14:paraId="1E06FB88" w14:textId="77777777" w:rsidR="00356735" w:rsidRPr="0056663F" w:rsidRDefault="00356735" w:rsidP="0041693F">
            <w:pPr>
              <w:numPr>
                <w:ilvl w:val="0"/>
                <w:numId w:val="65"/>
              </w:numPr>
              <w:shd w:val="clear" w:color="auto" w:fill="FFFFFF"/>
              <w:tabs>
                <w:tab w:val="left" w:pos="689"/>
              </w:tabs>
              <w:spacing w:after="0" w:line="240" w:lineRule="auto"/>
              <w:ind w:left="306" w:firstLine="0"/>
              <w:jc w:val="both"/>
              <w:rPr>
                <w:rFonts w:ascii="Times New Roman" w:hAnsi="Times New Roman" w:cs="Times New Roman"/>
                <w:iCs/>
                <w:color w:val="000000" w:themeColor="text1"/>
              </w:rPr>
            </w:pPr>
            <w:r w:rsidRPr="0056663F">
              <w:rPr>
                <w:rFonts w:ascii="Times New Roman" w:hAnsi="Times New Roman" w:cs="Times New Roman"/>
                <w:iCs/>
                <w:color w:val="000000" w:themeColor="text1"/>
              </w:rPr>
              <w:t>nie dotyczy.</w:t>
            </w:r>
          </w:p>
        </w:tc>
      </w:tr>
      <w:tr w:rsidR="00356735" w:rsidRPr="004663B8" w14:paraId="4EFF3170" w14:textId="77777777" w:rsidTr="009968DE">
        <w:trPr>
          <w:trHeight w:val="4252"/>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5F84C04E" w14:textId="77777777" w:rsidR="00356735" w:rsidRPr="009F45F2" w:rsidRDefault="00356735" w:rsidP="00674DBD">
            <w:pPr>
              <w:spacing w:after="0" w:line="240" w:lineRule="auto"/>
              <w:jc w:val="center"/>
              <w:rPr>
                <w:rFonts w:ascii="Times New Roman" w:hAnsi="Times New Roman" w:cs="Times New Roman"/>
                <w:b/>
                <w:color w:val="000000" w:themeColor="text1"/>
              </w:rPr>
            </w:pPr>
          </w:p>
          <w:p w14:paraId="02D261DB"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 xml:space="preserve">Efekty uczenia się </w:t>
            </w:r>
            <w:r w:rsidR="004758F3">
              <w:rPr>
                <w:rFonts w:ascii="Times New Roman" w:hAnsi="Times New Roman" w:cs="Times New Roman"/>
                <w:b/>
                <w:color w:val="000000" w:themeColor="text1"/>
              </w:rPr>
              <w:br/>
            </w:r>
            <w:r w:rsidRPr="009F45F2">
              <w:rPr>
                <w:rFonts w:ascii="Times New Roman" w:hAnsi="Times New Roman" w:cs="Times New Roman"/>
                <w:b/>
                <w:color w:val="000000" w:themeColor="text1"/>
              </w:rPr>
              <w:t>– wiedza</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5C00C927" w14:textId="77777777" w:rsidR="00356735" w:rsidRPr="00A2614E" w:rsidRDefault="00356735" w:rsidP="00674DBD">
            <w:pPr>
              <w:autoSpaceDE w:val="0"/>
              <w:autoSpaceDN w:val="0"/>
              <w:adjustRightInd w:val="0"/>
              <w:spacing w:after="0" w:line="240" w:lineRule="auto"/>
              <w:jc w:val="both"/>
              <w:rPr>
                <w:rFonts w:ascii="Times New Roman" w:hAnsi="Times New Roman" w:cs="Times New Roman"/>
                <w:lang w:val="pl-PL"/>
              </w:rPr>
            </w:pPr>
            <w:r w:rsidRPr="00A2614E">
              <w:rPr>
                <w:rFonts w:ascii="Times New Roman" w:hAnsi="Times New Roman" w:cs="Times New Roman"/>
                <w:iCs/>
                <w:lang w:val="pl-PL"/>
              </w:rPr>
              <w:t>W1: z</w:t>
            </w:r>
            <w:r w:rsidRPr="00A2614E">
              <w:rPr>
                <w:rFonts w:ascii="Times New Roman" w:hAnsi="Times New Roman" w:cs="Times New Roman"/>
                <w:lang w:val="pl-PL"/>
              </w:rPr>
              <w:t xml:space="preserve">na rodzaje substancji stosowanych zewnętrznie (K_W20) </w:t>
            </w:r>
          </w:p>
          <w:p w14:paraId="2531B8A9" w14:textId="77777777" w:rsidR="00356735" w:rsidRPr="00A2614E" w:rsidRDefault="00356735" w:rsidP="00674DBD">
            <w:pPr>
              <w:autoSpaceDE w:val="0"/>
              <w:autoSpaceDN w:val="0"/>
              <w:adjustRightInd w:val="0"/>
              <w:spacing w:after="0" w:line="240" w:lineRule="auto"/>
              <w:jc w:val="both"/>
              <w:rPr>
                <w:rFonts w:ascii="Times New Roman" w:hAnsi="Times New Roman" w:cs="Times New Roman"/>
                <w:lang w:val="pl-PL"/>
              </w:rPr>
            </w:pPr>
            <w:r w:rsidRPr="00A2614E">
              <w:rPr>
                <w:rFonts w:ascii="Times New Roman" w:hAnsi="Times New Roman" w:cs="Times New Roman"/>
                <w:lang w:val="pl-PL"/>
              </w:rPr>
              <w:t>W2: zna przykładowe receptury podstawowych form kosmetyków (K_W23)</w:t>
            </w:r>
          </w:p>
          <w:p w14:paraId="7F85ED8D" w14:textId="77777777" w:rsidR="00356735" w:rsidRPr="00A2614E" w:rsidRDefault="00356735" w:rsidP="00674DBD">
            <w:pPr>
              <w:autoSpaceDE w:val="0"/>
              <w:autoSpaceDN w:val="0"/>
              <w:adjustRightInd w:val="0"/>
              <w:spacing w:after="0" w:line="240" w:lineRule="auto"/>
              <w:jc w:val="both"/>
              <w:rPr>
                <w:rFonts w:ascii="Times New Roman" w:hAnsi="Times New Roman" w:cs="Times New Roman"/>
                <w:lang w:val="pl-PL"/>
              </w:rPr>
            </w:pPr>
            <w:r w:rsidRPr="00A2614E">
              <w:rPr>
                <w:rFonts w:ascii="Times New Roman" w:hAnsi="Times New Roman" w:cs="Times New Roman"/>
                <w:lang w:val="pl-PL"/>
              </w:rPr>
              <w:t xml:space="preserve">W3: zna właściwości chemiczne, reaktywność, pochodzenie </w:t>
            </w:r>
            <w:r w:rsidRPr="00A2614E">
              <w:rPr>
                <w:rFonts w:ascii="Times New Roman" w:hAnsi="Times New Roman" w:cs="Times New Roman"/>
                <w:lang w:val="pl-PL"/>
              </w:rPr>
              <w:br/>
              <w:t>i zastosowanie kosmetyczne wybranych pierwiastków, związków nieorganicznych i związków organicznych (K_W30)</w:t>
            </w:r>
          </w:p>
          <w:p w14:paraId="4FF74956" w14:textId="77777777" w:rsidR="00356735" w:rsidRPr="00A2614E" w:rsidRDefault="00356735" w:rsidP="00674DBD">
            <w:pPr>
              <w:autoSpaceDE w:val="0"/>
              <w:autoSpaceDN w:val="0"/>
              <w:adjustRightInd w:val="0"/>
              <w:spacing w:after="0" w:line="240" w:lineRule="auto"/>
              <w:jc w:val="both"/>
              <w:rPr>
                <w:rFonts w:ascii="Times New Roman" w:hAnsi="Times New Roman" w:cs="Times New Roman"/>
                <w:iCs/>
                <w:lang w:val="pl-PL"/>
              </w:rPr>
            </w:pPr>
            <w:r w:rsidRPr="00A2614E">
              <w:rPr>
                <w:rFonts w:ascii="Times New Roman" w:hAnsi="Times New Roman" w:cs="Times New Roman"/>
                <w:lang w:val="pl-PL"/>
              </w:rPr>
              <w:t xml:space="preserve">W4: zna substancje stosowane w preparatyce kosmetycznej (podłoża, substancje konserwujące i pomocnicze), ich działanie </w:t>
            </w:r>
            <w:r w:rsidR="00A2614E">
              <w:rPr>
                <w:rFonts w:ascii="Times New Roman" w:hAnsi="Times New Roman" w:cs="Times New Roman"/>
                <w:lang w:val="pl-PL"/>
              </w:rPr>
              <w:br/>
            </w:r>
            <w:r w:rsidRPr="00A2614E">
              <w:rPr>
                <w:rFonts w:ascii="Times New Roman" w:hAnsi="Times New Roman" w:cs="Times New Roman"/>
                <w:lang w:val="pl-PL"/>
              </w:rPr>
              <w:t xml:space="preserve">i zakres zastosowania (K_W46) </w:t>
            </w:r>
          </w:p>
          <w:p w14:paraId="5CC53FAF" w14:textId="77777777" w:rsidR="00356735" w:rsidRPr="00A2614E" w:rsidRDefault="00356735" w:rsidP="00674DBD">
            <w:pPr>
              <w:autoSpaceDE w:val="0"/>
              <w:autoSpaceDN w:val="0"/>
              <w:adjustRightInd w:val="0"/>
              <w:spacing w:after="0" w:line="240" w:lineRule="auto"/>
              <w:jc w:val="both"/>
              <w:rPr>
                <w:rFonts w:ascii="Times New Roman" w:hAnsi="Times New Roman" w:cs="Times New Roman"/>
                <w:lang w:val="pl-PL"/>
              </w:rPr>
            </w:pPr>
            <w:r w:rsidRPr="00A2614E">
              <w:rPr>
                <w:rFonts w:ascii="Times New Roman" w:hAnsi="Times New Roman" w:cs="Times New Roman"/>
                <w:iCs/>
                <w:lang w:val="pl-PL"/>
              </w:rPr>
              <w:t>W5: z</w:t>
            </w:r>
            <w:r w:rsidRPr="00A2614E">
              <w:rPr>
                <w:rFonts w:ascii="Times New Roman" w:hAnsi="Times New Roman" w:cs="Times New Roman"/>
                <w:lang w:val="pl-PL"/>
              </w:rPr>
              <w:t>na pojęcia z zakresu GLP (K_W47)</w:t>
            </w:r>
          </w:p>
          <w:p w14:paraId="1628F571" w14:textId="77777777" w:rsidR="00356735" w:rsidRPr="00A2614E" w:rsidRDefault="00356735" w:rsidP="00674DBD">
            <w:pPr>
              <w:autoSpaceDE w:val="0"/>
              <w:autoSpaceDN w:val="0"/>
              <w:adjustRightInd w:val="0"/>
              <w:spacing w:after="0" w:line="240" w:lineRule="auto"/>
              <w:jc w:val="both"/>
              <w:rPr>
                <w:rFonts w:ascii="Times New Roman" w:hAnsi="Times New Roman" w:cs="Times New Roman"/>
                <w:lang w:val="pl-PL"/>
              </w:rPr>
            </w:pPr>
            <w:r w:rsidRPr="00A2614E">
              <w:rPr>
                <w:rFonts w:ascii="Times New Roman" w:hAnsi="Times New Roman" w:cs="Times New Roman"/>
                <w:lang w:val="pl-PL"/>
              </w:rPr>
              <w:t xml:space="preserve">W6: zna wybrane substancje czynne stosowane w kosmetyce </w:t>
            </w:r>
            <w:r w:rsidRPr="00A2614E">
              <w:rPr>
                <w:rFonts w:ascii="Times New Roman" w:hAnsi="Times New Roman" w:cs="Times New Roman"/>
                <w:lang w:val="pl-PL"/>
              </w:rPr>
              <w:br/>
              <w:t xml:space="preserve">i ich działanie, zakres zastosowania oraz możliwe interakcje </w:t>
            </w:r>
            <w:r w:rsidR="00A2614E">
              <w:rPr>
                <w:rFonts w:ascii="Times New Roman" w:hAnsi="Times New Roman" w:cs="Times New Roman"/>
                <w:lang w:val="pl-PL"/>
              </w:rPr>
              <w:br/>
            </w:r>
            <w:r w:rsidRPr="00A2614E">
              <w:rPr>
                <w:rFonts w:ascii="Times New Roman" w:hAnsi="Times New Roman" w:cs="Times New Roman"/>
                <w:lang w:val="pl-PL"/>
              </w:rPr>
              <w:t>ze środowiskiem preparatu kosmetycznego (K_W48)</w:t>
            </w:r>
          </w:p>
          <w:p w14:paraId="3C5CB3DD" w14:textId="77777777" w:rsidR="00356735" w:rsidRPr="00A2614E" w:rsidRDefault="00356735" w:rsidP="00674DBD">
            <w:pPr>
              <w:autoSpaceDE w:val="0"/>
              <w:autoSpaceDN w:val="0"/>
              <w:adjustRightInd w:val="0"/>
              <w:spacing w:after="0" w:line="240" w:lineRule="auto"/>
              <w:jc w:val="both"/>
              <w:rPr>
                <w:rFonts w:ascii="Times New Roman" w:hAnsi="Times New Roman" w:cs="Times New Roman"/>
                <w:lang w:val="pl-PL"/>
              </w:rPr>
            </w:pPr>
            <w:r w:rsidRPr="00A2614E">
              <w:rPr>
                <w:rFonts w:ascii="Times New Roman" w:hAnsi="Times New Roman" w:cs="Times New Roman"/>
                <w:lang w:val="pl-PL"/>
              </w:rPr>
              <w:t>W7: zna wybrane surowce roślinne wykorzystywane w kosmetykach (K_W49)</w:t>
            </w:r>
          </w:p>
          <w:p w14:paraId="4B6CE785" w14:textId="77777777" w:rsidR="00356735" w:rsidRPr="00A2614E" w:rsidRDefault="00356735" w:rsidP="00674DBD">
            <w:pPr>
              <w:autoSpaceDE w:val="0"/>
              <w:autoSpaceDN w:val="0"/>
              <w:adjustRightInd w:val="0"/>
              <w:spacing w:after="0" w:line="240" w:lineRule="auto"/>
              <w:jc w:val="both"/>
              <w:rPr>
                <w:rFonts w:ascii="Times New Roman" w:hAnsi="Times New Roman" w:cs="Times New Roman"/>
                <w:lang w:val="pl-PL"/>
              </w:rPr>
            </w:pPr>
            <w:r w:rsidRPr="00A2614E">
              <w:rPr>
                <w:rFonts w:ascii="Times New Roman" w:hAnsi="Times New Roman" w:cs="Times New Roman"/>
                <w:lang w:val="pl-PL"/>
              </w:rPr>
              <w:t>W8: posiada wiedzę dodatkową z zakresu kosmetologii (K_W50)</w:t>
            </w:r>
          </w:p>
          <w:p w14:paraId="2BFAC909" w14:textId="77777777" w:rsidR="00356735" w:rsidRPr="00A2614E" w:rsidRDefault="00356735" w:rsidP="00674DBD">
            <w:pPr>
              <w:autoSpaceDE w:val="0"/>
              <w:autoSpaceDN w:val="0"/>
              <w:adjustRightInd w:val="0"/>
              <w:spacing w:after="0" w:line="240" w:lineRule="auto"/>
              <w:jc w:val="both"/>
              <w:rPr>
                <w:rFonts w:ascii="Times New Roman" w:hAnsi="Times New Roman" w:cs="Times New Roman"/>
                <w:lang w:val="pl-PL"/>
              </w:rPr>
            </w:pPr>
            <w:r w:rsidRPr="00A2614E">
              <w:rPr>
                <w:rFonts w:ascii="Times New Roman" w:hAnsi="Times New Roman" w:cs="Times New Roman"/>
                <w:lang w:val="pl-PL"/>
              </w:rPr>
              <w:t>W9: zna właściwości wybranych olejków eterycznych (K_W54)</w:t>
            </w:r>
          </w:p>
        </w:tc>
      </w:tr>
      <w:tr w:rsidR="00356735" w:rsidRPr="004663B8" w14:paraId="46FF354B" w14:textId="77777777" w:rsidTr="009968DE">
        <w:trPr>
          <w:trHeight w:val="4795"/>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2F18875B"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p>
          <w:p w14:paraId="5B0D7696"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 xml:space="preserve">Efekty uczenia się </w:t>
            </w:r>
            <w:r w:rsidR="004758F3">
              <w:rPr>
                <w:rFonts w:ascii="Times New Roman" w:hAnsi="Times New Roman" w:cs="Times New Roman"/>
                <w:b/>
                <w:color w:val="000000" w:themeColor="text1"/>
              </w:rPr>
              <w:br/>
            </w:r>
            <w:r w:rsidRPr="009F45F2">
              <w:rPr>
                <w:rFonts w:ascii="Times New Roman" w:hAnsi="Times New Roman" w:cs="Times New Roman"/>
                <w:b/>
                <w:color w:val="000000" w:themeColor="text1"/>
              </w:rPr>
              <w:t>– umiejętności</w:t>
            </w:r>
          </w:p>
        </w:tc>
        <w:tc>
          <w:tcPr>
            <w:tcW w:w="6236" w:type="dxa"/>
            <w:tcBorders>
              <w:top w:val="single" w:sz="4" w:space="0" w:color="auto"/>
              <w:left w:val="single" w:sz="4" w:space="0" w:color="auto"/>
              <w:bottom w:val="single" w:sz="4" w:space="0" w:color="auto"/>
              <w:right w:val="single" w:sz="4" w:space="0" w:color="auto"/>
            </w:tcBorders>
            <w:shd w:val="clear" w:color="auto" w:fill="FFFFFF"/>
          </w:tcPr>
          <w:p w14:paraId="2E8B521A" w14:textId="77777777" w:rsidR="00356735" w:rsidRPr="00A2614E" w:rsidRDefault="00356735" w:rsidP="00674DBD">
            <w:pPr>
              <w:autoSpaceDE w:val="0"/>
              <w:autoSpaceDN w:val="0"/>
              <w:adjustRightInd w:val="0"/>
              <w:spacing w:after="0" w:line="240" w:lineRule="auto"/>
              <w:jc w:val="both"/>
              <w:rPr>
                <w:rFonts w:ascii="Times New Roman" w:hAnsi="Times New Roman" w:cs="Times New Roman"/>
                <w:lang w:val="pl-PL"/>
              </w:rPr>
            </w:pPr>
            <w:r w:rsidRPr="00A2614E">
              <w:rPr>
                <w:rFonts w:ascii="Times New Roman" w:hAnsi="Times New Roman" w:cs="Times New Roman"/>
                <w:lang w:val="pl-PL"/>
              </w:rPr>
              <w:t>U1: odczytuje receptury kosmetyczne; identyfikuje terminy INCI, ocenia kosmetyk i zakres jego działania na podstawie określonego składu (K_U23)</w:t>
            </w:r>
          </w:p>
          <w:p w14:paraId="31D981B8" w14:textId="77777777" w:rsidR="00356735" w:rsidRPr="00A2614E" w:rsidRDefault="00356735" w:rsidP="00674DBD">
            <w:pPr>
              <w:autoSpaceDE w:val="0"/>
              <w:autoSpaceDN w:val="0"/>
              <w:adjustRightInd w:val="0"/>
              <w:spacing w:after="0" w:line="240" w:lineRule="auto"/>
              <w:jc w:val="both"/>
              <w:rPr>
                <w:rFonts w:ascii="Times New Roman" w:hAnsi="Times New Roman" w:cs="Times New Roman"/>
                <w:iCs/>
                <w:lang w:val="pl-PL"/>
              </w:rPr>
            </w:pPr>
            <w:r w:rsidRPr="00A2614E">
              <w:rPr>
                <w:rFonts w:ascii="Times New Roman" w:hAnsi="Times New Roman" w:cs="Times New Roman"/>
                <w:lang w:val="pl-PL"/>
              </w:rPr>
              <w:t>U2: samodzielnie wykonuje preparaty kosmetyczne na podstawie przygotowanej receptury (K_U24)</w:t>
            </w:r>
          </w:p>
          <w:p w14:paraId="00523442" w14:textId="77777777" w:rsidR="00356735" w:rsidRPr="00A2614E" w:rsidRDefault="00356735" w:rsidP="00674DBD">
            <w:pPr>
              <w:autoSpaceDE w:val="0"/>
              <w:autoSpaceDN w:val="0"/>
              <w:adjustRightInd w:val="0"/>
              <w:spacing w:after="0" w:line="240" w:lineRule="auto"/>
              <w:jc w:val="both"/>
              <w:rPr>
                <w:rFonts w:ascii="Times New Roman" w:hAnsi="Times New Roman" w:cs="Times New Roman"/>
                <w:lang w:val="pl-PL"/>
              </w:rPr>
            </w:pPr>
            <w:r w:rsidRPr="00A2614E">
              <w:rPr>
                <w:rFonts w:ascii="Times New Roman" w:hAnsi="Times New Roman" w:cs="Times New Roman"/>
                <w:iCs/>
                <w:lang w:val="pl-PL"/>
              </w:rPr>
              <w:t>U3:</w:t>
            </w:r>
            <w:r w:rsidRPr="00A2614E">
              <w:rPr>
                <w:rFonts w:ascii="Times New Roman" w:hAnsi="Times New Roman" w:cs="Times New Roman"/>
                <w:lang w:val="pl-PL"/>
              </w:rPr>
              <w:t xml:space="preserve"> posiada umiejętność wykonania czynności laboratoryjnych </w:t>
            </w:r>
            <w:r w:rsidR="00A2614E">
              <w:rPr>
                <w:rFonts w:ascii="Times New Roman" w:hAnsi="Times New Roman" w:cs="Times New Roman"/>
                <w:lang w:val="pl-PL"/>
              </w:rPr>
              <w:br/>
            </w:r>
            <w:r w:rsidRPr="00A2614E">
              <w:rPr>
                <w:rFonts w:ascii="Times New Roman" w:hAnsi="Times New Roman" w:cs="Times New Roman"/>
                <w:lang w:val="pl-PL"/>
              </w:rPr>
              <w:t xml:space="preserve">– ważenie, odmierzanie objętości, przyrządzenie roztworów </w:t>
            </w:r>
            <w:r w:rsidRPr="00A2614E">
              <w:rPr>
                <w:rFonts w:ascii="Times New Roman" w:hAnsi="Times New Roman" w:cs="Times New Roman"/>
                <w:lang w:val="pl-PL"/>
              </w:rPr>
              <w:br/>
              <w:t>o określonym stężeniu, rozcieńczanie roztworów, ustalanie pH środowiska (K_U30)</w:t>
            </w:r>
          </w:p>
          <w:p w14:paraId="6CAB753B" w14:textId="77777777" w:rsidR="00356735" w:rsidRPr="00A2614E" w:rsidRDefault="00356735" w:rsidP="00674DBD">
            <w:pPr>
              <w:autoSpaceDE w:val="0"/>
              <w:autoSpaceDN w:val="0"/>
              <w:adjustRightInd w:val="0"/>
              <w:spacing w:after="0" w:line="240" w:lineRule="auto"/>
              <w:jc w:val="both"/>
              <w:rPr>
                <w:rFonts w:ascii="Times New Roman" w:hAnsi="Times New Roman" w:cs="Times New Roman"/>
                <w:lang w:val="pl-PL"/>
              </w:rPr>
            </w:pPr>
            <w:r w:rsidRPr="00A2614E">
              <w:rPr>
                <w:rFonts w:ascii="Times New Roman" w:hAnsi="Times New Roman" w:cs="Times New Roman"/>
                <w:lang w:val="pl-PL"/>
              </w:rPr>
              <w:t xml:space="preserve">U4: potrafi wykonać obliczenia chemiczne stosowane </w:t>
            </w:r>
            <w:r w:rsidRPr="00A2614E">
              <w:rPr>
                <w:rFonts w:ascii="Times New Roman" w:hAnsi="Times New Roman" w:cs="Times New Roman"/>
                <w:lang w:val="pl-PL"/>
              </w:rPr>
              <w:br/>
              <w:t xml:space="preserve">w kosmetyce (K_U31) </w:t>
            </w:r>
          </w:p>
          <w:p w14:paraId="08BD4D8D" w14:textId="77777777" w:rsidR="00356735" w:rsidRPr="00A2614E" w:rsidRDefault="00356735" w:rsidP="00674DBD">
            <w:pPr>
              <w:autoSpaceDE w:val="0"/>
              <w:autoSpaceDN w:val="0"/>
              <w:adjustRightInd w:val="0"/>
              <w:spacing w:after="0" w:line="240" w:lineRule="auto"/>
              <w:jc w:val="both"/>
              <w:rPr>
                <w:rFonts w:ascii="Times New Roman" w:hAnsi="Times New Roman" w:cs="Times New Roman"/>
                <w:iCs/>
                <w:lang w:val="pl-PL"/>
              </w:rPr>
            </w:pPr>
            <w:r w:rsidRPr="00A2614E">
              <w:rPr>
                <w:rFonts w:ascii="Times New Roman" w:hAnsi="Times New Roman" w:cs="Times New Roman"/>
                <w:iCs/>
                <w:lang w:val="pl-PL"/>
              </w:rPr>
              <w:t>U5: w</w:t>
            </w:r>
            <w:r w:rsidRPr="00A2614E">
              <w:rPr>
                <w:rFonts w:ascii="Times New Roman" w:hAnsi="Times New Roman" w:cs="Times New Roman"/>
                <w:lang w:val="pl-PL"/>
              </w:rPr>
              <w:t>skazuje zależność między składem chemicznym surowca kosmetycznego a jego działaniem i zastosowaniem kosmetycznym (K_U42)</w:t>
            </w:r>
          </w:p>
          <w:p w14:paraId="6154D87D" w14:textId="77777777" w:rsidR="00356735" w:rsidRPr="00A2614E" w:rsidRDefault="00356735" w:rsidP="00674DBD">
            <w:pPr>
              <w:autoSpaceDE w:val="0"/>
              <w:autoSpaceDN w:val="0"/>
              <w:adjustRightInd w:val="0"/>
              <w:spacing w:after="0" w:line="240" w:lineRule="auto"/>
              <w:jc w:val="both"/>
              <w:rPr>
                <w:rFonts w:ascii="Times New Roman" w:hAnsi="Times New Roman" w:cs="Times New Roman"/>
                <w:lang w:val="pl-PL"/>
              </w:rPr>
            </w:pPr>
            <w:r w:rsidRPr="00A2614E">
              <w:rPr>
                <w:rFonts w:ascii="Times New Roman" w:hAnsi="Times New Roman" w:cs="Times New Roman"/>
                <w:lang w:val="pl-PL"/>
              </w:rPr>
              <w:t xml:space="preserve">U6: potrafi identyfikować substancje czynne zawarte </w:t>
            </w:r>
            <w:r w:rsidRPr="00A2614E">
              <w:rPr>
                <w:rFonts w:ascii="Times New Roman" w:hAnsi="Times New Roman" w:cs="Times New Roman"/>
                <w:lang w:val="pl-PL"/>
              </w:rPr>
              <w:br/>
              <w:t>w kosmetykach (K_U43)</w:t>
            </w:r>
          </w:p>
          <w:p w14:paraId="0F020B14" w14:textId="77777777" w:rsidR="00356735" w:rsidRPr="00A2614E" w:rsidRDefault="00356735" w:rsidP="00674DBD">
            <w:pPr>
              <w:autoSpaceDE w:val="0"/>
              <w:autoSpaceDN w:val="0"/>
              <w:adjustRightInd w:val="0"/>
              <w:spacing w:after="0" w:line="240" w:lineRule="auto"/>
              <w:jc w:val="both"/>
              <w:rPr>
                <w:rFonts w:ascii="Times New Roman" w:hAnsi="Times New Roman" w:cs="Times New Roman"/>
                <w:lang w:val="pl-PL"/>
              </w:rPr>
            </w:pPr>
            <w:r w:rsidRPr="00A2614E">
              <w:rPr>
                <w:rFonts w:ascii="Times New Roman" w:hAnsi="Times New Roman" w:cs="Times New Roman"/>
                <w:iCs/>
                <w:lang w:val="pl-PL"/>
              </w:rPr>
              <w:t>U7:</w:t>
            </w:r>
            <w:r w:rsidRPr="00A2614E">
              <w:rPr>
                <w:rFonts w:ascii="Times New Roman" w:hAnsi="Times New Roman" w:cs="Times New Roman"/>
                <w:lang w:val="pl-PL"/>
              </w:rPr>
              <w:t xml:space="preserve"> potrafi ocenić jakość i skuteczność działania preparatów kosmetycznych (K_U44) </w:t>
            </w:r>
          </w:p>
          <w:p w14:paraId="5C6FC5AC" w14:textId="77777777" w:rsidR="00356735" w:rsidRPr="00A2614E" w:rsidRDefault="00356735" w:rsidP="00674DBD">
            <w:pPr>
              <w:autoSpaceDE w:val="0"/>
              <w:autoSpaceDN w:val="0"/>
              <w:adjustRightInd w:val="0"/>
              <w:spacing w:after="0" w:line="240" w:lineRule="auto"/>
              <w:jc w:val="both"/>
              <w:rPr>
                <w:rFonts w:ascii="Times New Roman" w:hAnsi="Times New Roman" w:cs="Times New Roman"/>
                <w:lang w:val="pl-PL"/>
              </w:rPr>
            </w:pPr>
            <w:r w:rsidRPr="00A2614E">
              <w:rPr>
                <w:rFonts w:ascii="Times New Roman" w:hAnsi="Times New Roman" w:cs="Times New Roman"/>
                <w:lang w:val="pl-PL"/>
              </w:rPr>
              <w:t>U8: potrafi korzystać z polskiego piśmiennictwa zawodowego (K_U48)</w:t>
            </w:r>
          </w:p>
        </w:tc>
      </w:tr>
      <w:tr w:rsidR="00356735" w:rsidRPr="004663B8" w14:paraId="166B6CE4" w14:textId="77777777" w:rsidTr="00A2614E">
        <w:trPr>
          <w:trHeight w:val="1052"/>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vAlign w:val="center"/>
          </w:tcPr>
          <w:p w14:paraId="47AC67F8"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Efekty uczenia się</w:t>
            </w:r>
          </w:p>
          <w:p w14:paraId="3C1D7A3F"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 kompetencje społeczne</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E7A4F8" w14:textId="77777777" w:rsidR="00356735" w:rsidRPr="00A2614E" w:rsidRDefault="00356735" w:rsidP="00674DBD">
            <w:pPr>
              <w:autoSpaceDE w:val="0"/>
              <w:autoSpaceDN w:val="0"/>
              <w:adjustRightInd w:val="0"/>
              <w:spacing w:after="0" w:line="240" w:lineRule="auto"/>
              <w:jc w:val="both"/>
              <w:rPr>
                <w:rFonts w:ascii="Times New Roman" w:hAnsi="Times New Roman" w:cs="Times New Roman"/>
                <w:iCs/>
                <w:lang w:val="pl-PL"/>
              </w:rPr>
            </w:pPr>
            <w:r w:rsidRPr="00A2614E">
              <w:rPr>
                <w:rFonts w:ascii="Times New Roman" w:hAnsi="Times New Roman" w:cs="Times New Roman"/>
                <w:iCs/>
                <w:lang w:val="pl-PL"/>
              </w:rPr>
              <w:t>K1: r</w:t>
            </w:r>
            <w:r w:rsidRPr="00A2614E">
              <w:rPr>
                <w:rFonts w:ascii="Times New Roman" w:hAnsi="Times New Roman" w:cs="Times New Roman"/>
                <w:lang w:val="pl-PL"/>
              </w:rPr>
              <w:t>ealizuje zadania w sposób zapewniający bezpieczeństwo własne i otoczenia, w tym przestrzega zasad bezpieczeństwa pracy (K_K01)</w:t>
            </w:r>
          </w:p>
          <w:p w14:paraId="3EB08F04" w14:textId="77777777" w:rsidR="00356735" w:rsidRPr="00A2614E" w:rsidRDefault="00356735" w:rsidP="00674DBD">
            <w:pPr>
              <w:autoSpaceDE w:val="0"/>
              <w:autoSpaceDN w:val="0"/>
              <w:adjustRightInd w:val="0"/>
              <w:spacing w:after="0" w:line="240" w:lineRule="auto"/>
              <w:jc w:val="both"/>
              <w:rPr>
                <w:rFonts w:ascii="Times New Roman" w:hAnsi="Times New Roman" w:cs="Times New Roman"/>
                <w:lang w:val="pl-PL"/>
              </w:rPr>
            </w:pPr>
            <w:r w:rsidRPr="00A2614E">
              <w:rPr>
                <w:rFonts w:ascii="Times New Roman" w:hAnsi="Times New Roman" w:cs="Times New Roman"/>
                <w:iCs/>
                <w:lang w:val="pl-PL"/>
              </w:rPr>
              <w:t>K2: p</w:t>
            </w:r>
            <w:r w:rsidRPr="00A2614E">
              <w:rPr>
                <w:rFonts w:ascii="Times New Roman" w:hAnsi="Times New Roman" w:cs="Times New Roman"/>
                <w:lang w:val="pl-PL"/>
              </w:rPr>
              <w:t>otrafi pracować w zespole (K_K07)</w:t>
            </w:r>
          </w:p>
        </w:tc>
      </w:tr>
      <w:tr w:rsidR="00356735" w:rsidRPr="00BC08F2" w14:paraId="266860EB" w14:textId="77777777" w:rsidTr="00121CF7">
        <w:trPr>
          <w:trHeight w:val="2825"/>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323D118A"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p>
          <w:p w14:paraId="6BD6A323"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Metody dydaktyczne</w:t>
            </w:r>
          </w:p>
        </w:tc>
        <w:tc>
          <w:tcPr>
            <w:tcW w:w="6236" w:type="dxa"/>
            <w:tcBorders>
              <w:top w:val="single" w:sz="4" w:space="0" w:color="auto"/>
              <w:left w:val="single" w:sz="4" w:space="0" w:color="auto"/>
              <w:bottom w:val="single" w:sz="4" w:space="0" w:color="auto"/>
              <w:right w:val="single" w:sz="4" w:space="0" w:color="auto"/>
            </w:tcBorders>
            <w:shd w:val="clear" w:color="auto" w:fill="FFFFFF"/>
          </w:tcPr>
          <w:p w14:paraId="243D64E9" w14:textId="77777777" w:rsidR="00356735" w:rsidRPr="00DF4C93" w:rsidRDefault="00356735" w:rsidP="00674DBD">
            <w:pPr>
              <w:autoSpaceDE w:val="0"/>
              <w:autoSpaceDN w:val="0"/>
              <w:adjustRightInd w:val="0"/>
              <w:spacing w:after="0" w:line="240" w:lineRule="auto"/>
              <w:ind w:firstLine="33"/>
              <w:jc w:val="both"/>
              <w:rPr>
                <w:rFonts w:ascii="Times New Roman" w:hAnsi="Times New Roman" w:cs="Times New Roman"/>
                <w:color w:val="000000" w:themeColor="text1"/>
              </w:rPr>
            </w:pPr>
            <w:r w:rsidRPr="00DF4C93">
              <w:rPr>
                <w:rFonts w:ascii="Times New Roman" w:hAnsi="Times New Roman" w:cs="Times New Roman"/>
                <w:color w:val="000000" w:themeColor="text1"/>
              </w:rPr>
              <w:t>Wykład:</w:t>
            </w:r>
          </w:p>
          <w:p w14:paraId="62550766" w14:textId="77777777" w:rsidR="00356735" w:rsidRPr="00DF4C93" w:rsidRDefault="00356735" w:rsidP="00674DBD">
            <w:pPr>
              <w:pStyle w:val="Akapitzlist4"/>
              <w:numPr>
                <w:ilvl w:val="0"/>
                <w:numId w:val="46"/>
              </w:numPr>
              <w:autoSpaceDE w:val="0"/>
              <w:autoSpaceDN w:val="0"/>
              <w:adjustRightInd w:val="0"/>
              <w:spacing w:after="0" w:line="240" w:lineRule="auto"/>
              <w:ind w:left="411"/>
              <w:jc w:val="both"/>
              <w:rPr>
                <w:rFonts w:ascii="Times New Roman" w:hAnsi="Times New Roman"/>
                <w:color w:val="000000" w:themeColor="text1"/>
                <w:spacing w:val="-8"/>
                <w:lang w:eastAsia="en-US"/>
              </w:rPr>
            </w:pPr>
            <w:r w:rsidRPr="00DF4C93">
              <w:rPr>
                <w:rFonts w:ascii="Times New Roman" w:hAnsi="Times New Roman"/>
                <w:color w:val="000000" w:themeColor="text1"/>
                <w:spacing w:val="-8"/>
                <w:lang w:eastAsia="en-US"/>
              </w:rPr>
              <w:t xml:space="preserve">wykład informacyjny (konwencjonalny) z prezentacją multimedialną </w:t>
            </w:r>
          </w:p>
          <w:p w14:paraId="7309BC34" w14:textId="77777777" w:rsidR="00356735" w:rsidRPr="00DF4C93" w:rsidRDefault="00356735" w:rsidP="00674DBD">
            <w:pPr>
              <w:pStyle w:val="Akapitzlist4"/>
              <w:numPr>
                <w:ilvl w:val="0"/>
                <w:numId w:val="46"/>
              </w:numPr>
              <w:autoSpaceDE w:val="0"/>
              <w:autoSpaceDN w:val="0"/>
              <w:adjustRightInd w:val="0"/>
              <w:spacing w:after="0" w:line="240" w:lineRule="auto"/>
              <w:ind w:left="411"/>
              <w:jc w:val="both"/>
              <w:rPr>
                <w:rFonts w:ascii="Times New Roman" w:hAnsi="Times New Roman"/>
                <w:color w:val="000000" w:themeColor="text1"/>
                <w:lang w:eastAsia="en-US"/>
              </w:rPr>
            </w:pPr>
            <w:r w:rsidRPr="00DF4C93">
              <w:rPr>
                <w:rFonts w:ascii="Times New Roman" w:hAnsi="Times New Roman"/>
                <w:color w:val="000000" w:themeColor="text1"/>
                <w:lang w:eastAsia="en-US"/>
              </w:rPr>
              <w:t>wykład problemowy</w:t>
            </w:r>
          </w:p>
          <w:p w14:paraId="57860329" w14:textId="77777777" w:rsidR="00356735" w:rsidRPr="00DF4C93" w:rsidRDefault="00356735" w:rsidP="00674DBD">
            <w:pPr>
              <w:pStyle w:val="Akapitzlist4"/>
              <w:numPr>
                <w:ilvl w:val="0"/>
                <w:numId w:val="46"/>
              </w:numPr>
              <w:autoSpaceDE w:val="0"/>
              <w:autoSpaceDN w:val="0"/>
              <w:adjustRightInd w:val="0"/>
              <w:spacing w:after="0" w:line="240" w:lineRule="auto"/>
              <w:ind w:left="411"/>
              <w:jc w:val="both"/>
              <w:rPr>
                <w:rFonts w:ascii="Times New Roman" w:hAnsi="Times New Roman"/>
                <w:color w:val="000000" w:themeColor="text1"/>
                <w:lang w:eastAsia="en-US"/>
              </w:rPr>
            </w:pPr>
            <w:r w:rsidRPr="00DF4C93">
              <w:rPr>
                <w:rFonts w:ascii="Times New Roman" w:hAnsi="Times New Roman"/>
                <w:color w:val="000000" w:themeColor="text1"/>
                <w:lang w:eastAsia="en-US"/>
              </w:rPr>
              <w:t>wykład konwersatoryjny</w:t>
            </w:r>
          </w:p>
          <w:p w14:paraId="4B3427DE" w14:textId="77777777" w:rsidR="00356735" w:rsidRPr="00DF4C93" w:rsidRDefault="00356735" w:rsidP="00674DBD">
            <w:pPr>
              <w:autoSpaceDE w:val="0"/>
              <w:autoSpaceDN w:val="0"/>
              <w:adjustRightInd w:val="0"/>
              <w:spacing w:after="0" w:line="240" w:lineRule="auto"/>
              <w:ind w:firstLine="33"/>
              <w:jc w:val="both"/>
              <w:rPr>
                <w:rFonts w:ascii="Times New Roman" w:hAnsi="Times New Roman" w:cs="Times New Roman"/>
                <w:color w:val="000000" w:themeColor="text1"/>
                <w:sz w:val="10"/>
              </w:rPr>
            </w:pPr>
          </w:p>
          <w:p w14:paraId="2AEA3FAC" w14:textId="77777777" w:rsidR="00356735" w:rsidRPr="00DF4C93" w:rsidRDefault="00356735" w:rsidP="00674DBD">
            <w:pPr>
              <w:autoSpaceDE w:val="0"/>
              <w:autoSpaceDN w:val="0"/>
              <w:adjustRightInd w:val="0"/>
              <w:spacing w:after="0" w:line="240" w:lineRule="auto"/>
              <w:ind w:firstLine="33"/>
              <w:jc w:val="both"/>
              <w:rPr>
                <w:rFonts w:ascii="Times New Roman" w:hAnsi="Times New Roman" w:cs="Times New Roman"/>
                <w:color w:val="000000" w:themeColor="text1"/>
              </w:rPr>
            </w:pPr>
            <w:r w:rsidRPr="00DF4C93">
              <w:rPr>
                <w:rFonts w:ascii="Times New Roman" w:hAnsi="Times New Roman" w:cs="Times New Roman"/>
                <w:color w:val="000000" w:themeColor="text1"/>
              </w:rPr>
              <w:t>Laboratoria:</w:t>
            </w:r>
          </w:p>
          <w:p w14:paraId="77998305" w14:textId="77777777" w:rsidR="00356735" w:rsidRPr="009F45F2" w:rsidRDefault="00356735" w:rsidP="00674DBD">
            <w:pPr>
              <w:pStyle w:val="Akapitzlist4"/>
              <w:numPr>
                <w:ilvl w:val="0"/>
                <w:numId w:val="13"/>
              </w:numPr>
              <w:autoSpaceDE w:val="0"/>
              <w:autoSpaceDN w:val="0"/>
              <w:adjustRightInd w:val="0"/>
              <w:spacing w:after="0" w:line="240" w:lineRule="auto"/>
              <w:ind w:left="459" w:hanging="408"/>
              <w:jc w:val="both"/>
              <w:rPr>
                <w:rFonts w:ascii="Times New Roman" w:hAnsi="Times New Roman"/>
                <w:color w:val="000000" w:themeColor="text1"/>
                <w:lang w:eastAsia="en-US"/>
              </w:rPr>
            </w:pPr>
            <w:r w:rsidRPr="009F45F2">
              <w:rPr>
                <w:rFonts w:ascii="Times New Roman" w:hAnsi="Times New Roman"/>
                <w:color w:val="000000" w:themeColor="text1"/>
                <w:lang w:eastAsia="en-US"/>
              </w:rPr>
              <w:t>ćwiczenia laboratoryjne – praktyczne</w:t>
            </w:r>
          </w:p>
          <w:p w14:paraId="57445957" w14:textId="77777777" w:rsidR="00356735" w:rsidRPr="009F45F2" w:rsidRDefault="00356735" w:rsidP="00674DBD">
            <w:pPr>
              <w:pStyle w:val="Akapitzlist4"/>
              <w:numPr>
                <w:ilvl w:val="0"/>
                <w:numId w:val="13"/>
              </w:numPr>
              <w:autoSpaceDE w:val="0"/>
              <w:autoSpaceDN w:val="0"/>
              <w:adjustRightInd w:val="0"/>
              <w:spacing w:after="0" w:line="240" w:lineRule="auto"/>
              <w:ind w:left="459" w:hanging="408"/>
              <w:jc w:val="both"/>
              <w:rPr>
                <w:rFonts w:ascii="Times New Roman" w:hAnsi="Times New Roman"/>
                <w:color w:val="000000" w:themeColor="text1"/>
                <w:lang w:eastAsia="en-US"/>
              </w:rPr>
            </w:pPr>
            <w:r w:rsidRPr="009F45F2">
              <w:rPr>
                <w:rFonts w:ascii="Times New Roman" w:hAnsi="Times New Roman"/>
                <w:color w:val="000000" w:themeColor="text1"/>
                <w:lang w:eastAsia="en-US"/>
              </w:rPr>
              <w:t>pokaz</w:t>
            </w:r>
          </w:p>
          <w:p w14:paraId="742448A0" w14:textId="77777777" w:rsidR="00356735" w:rsidRPr="009F45F2" w:rsidRDefault="00356735" w:rsidP="00674DBD">
            <w:pPr>
              <w:pStyle w:val="Akapitzlist4"/>
              <w:numPr>
                <w:ilvl w:val="0"/>
                <w:numId w:val="13"/>
              </w:numPr>
              <w:autoSpaceDE w:val="0"/>
              <w:autoSpaceDN w:val="0"/>
              <w:adjustRightInd w:val="0"/>
              <w:spacing w:after="0" w:line="240" w:lineRule="auto"/>
              <w:ind w:left="459" w:hanging="408"/>
              <w:jc w:val="both"/>
              <w:rPr>
                <w:rFonts w:ascii="Times New Roman" w:hAnsi="Times New Roman"/>
                <w:color w:val="000000" w:themeColor="text1"/>
                <w:lang w:eastAsia="en-US"/>
              </w:rPr>
            </w:pPr>
            <w:r w:rsidRPr="009F45F2">
              <w:rPr>
                <w:rFonts w:ascii="Times New Roman" w:hAnsi="Times New Roman"/>
                <w:color w:val="000000" w:themeColor="text1"/>
                <w:lang w:eastAsia="en-US"/>
              </w:rPr>
              <w:t>metoda klasyczna problemowa</w:t>
            </w:r>
          </w:p>
          <w:p w14:paraId="2F032327" w14:textId="77777777" w:rsidR="00356735" w:rsidRPr="009F45F2" w:rsidRDefault="00356735" w:rsidP="00674DBD">
            <w:pPr>
              <w:pStyle w:val="Akapitzlist4"/>
              <w:numPr>
                <w:ilvl w:val="0"/>
                <w:numId w:val="13"/>
              </w:numPr>
              <w:autoSpaceDE w:val="0"/>
              <w:autoSpaceDN w:val="0"/>
              <w:adjustRightInd w:val="0"/>
              <w:spacing w:after="0" w:line="240" w:lineRule="auto"/>
              <w:ind w:left="459" w:hanging="408"/>
              <w:jc w:val="both"/>
              <w:rPr>
                <w:rFonts w:ascii="Times New Roman" w:hAnsi="Times New Roman"/>
                <w:color w:val="000000" w:themeColor="text1"/>
                <w:lang w:eastAsia="en-US"/>
              </w:rPr>
            </w:pPr>
            <w:r w:rsidRPr="009F45F2">
              <w:rPr>
                <w:rFonts w:ascii="Times New Roman" w:hAnsi="Times New Roman"/>
                <w:color w:val="000000" w:themeColor="text1"/>
                <w:lang w:eastAsia="en-US"/>
              </w:rPr>
              <w:t>dyskusja</w:t>
            </w:r>
          </w:p>
        </w:tc>
      </w:tr>
      <w:tr w:rsidR="00356735" w:rsidRPr="004663B8" w14:paraId="0336FB7C" w14:textId="77777777" w:rsidTr="009968DE">
        <w:trPr>
          <w:trHeight w:val="1273"/>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0D5AD15E" w14:textId="77777777" w:rsidR="00356735" w:rsidRPr="009F45F2" w:rsidRDefault="00356735" w:rsidP="00674DBD">
            <w:pPr>
              <w:spacing w:after="0" w:line="240" w:lineRule="auto"/>
              <w:jc w:val="center"/>
              <w:rPr>
                <w:rFonts w:ascii="Times New Roman" w:hAnsi="Times New Roman" w:cs="Times New Roman"/>
                <w:b/>
                <w:color w:val="000000" w:themeColor="text1"/>
              </w:rPr>
            </w:pPr>
          </w:p>
          <w:p w14:paraId="701ECD40"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Wymagania wstępne</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68B502BD" w14:textId="77777777" w:rsidR="00356735" w:rsidRPr="009F45F2" w:rsidRDefault="00356735" w:rsidP="00674DBD">
            <w:pPr>
              <w:spacing w:after="0" w:line="240" w:lineRule="auto"/>
              <w:jc w:val="both"/>
              <w:rPr>
                <w:rFonts w:ascii="Times New Roman" w:hAnsi="Times New Roman" w:cs="Times New Roman"/>
                <w:color w:val="000000" w:themeColor="text1"/>
                <w:lang w:val="pl-PL"/>
              </w:rPr>
            </w:pPr>
            <w:r w:rsidRPr="009F45F2">
              <w:rPr>
                <w:rFonts w:ascii="Times New Roman" w:eastAsia="Calibri" w:hAnsi="Times New Roman" w:cs="Times New Roman"/>
                <w:color w:val="000000" w:themeColor="text1"/>
                <w:lang w:val="pl-PL"/>
              </w:rPr>
              <w:t>Do realizacji opisywanego przedmiotu niezbędne jest posiadanie podstawowych wiadomości na temat surowców kosmetycznych syntetycznych oraz naturalnych. Student powinien posiadać wiedzę oraz umiejętności zdobyte w ramach przedmiotu chemia kosmetyczna.</w:t>
            </w:r>
          </w:p>
        </w:tc>
      </w:tr>
      <w:tr w:rsidR="00356735" w:rsidRPr="004663B8" w14:paraId="2A4204E4" w14:textId="77777777" w:rsidTr="009968DE">
        <w:trPr>
          <w:trHeight w:val="2385"/>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6F5A69F5"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p>
          <w:p w14:paraId="7A9FD8C2"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Skrócony opis przedmiotu</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614B8BE0" w14:textId="77777777" w:rsidR="00356735" w:rsidRPr="009F45F2" w:rsidRDefault="00356735" w:rsidP="00674DBD">
            <w:pPr>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Przedmiot Technologia</w:t>
            </w:r>
            <w:r w:rsidRPr="009F45F2">
              <w:rPr>
                <w:rFonts w:ascii="Times New Roman" w:eastAsia="Calibri" w:hAnsi="Times New Roman" w:cs="Times New Roman"/>
                <w:color w:val="000000" w:themeColor="text1"/>
                <w:lang w:val="pl-PL"/>
              </w:rPr>
              <w:t xml:space="preserve"> form kosmetyku i zasady GLP</w:t>
            </w:r>
            <w:r w:rsidRPr="009F45F2">
              <w:rPr>
                <w:rFonts w:ascii="Times New Roman" w:hAnsi="Times New Roman" w:cs="Times New Roman"/>
                <w:i/>
                <w:color w:val="000000" w:themeColor="text1"/>
                <w:lang w:val="pl-PL"/>
              </w:rPr>
              <w:t xml:space="preserve"> </w:t>
            </w:r>
            <w:r w:rsidRPr="009F45F2">
              <w:rPr>
                <w:rFonts w:ascii="Times New Roman" w:hAnsi="Times New Roman" w:cs="Times New Roman"/>
                <w:color w:val="000000" w:themeColor="text1"/>
                <w:lang w:val="pl-PL"/>
              </w:rPr>
              <w:t xml:space="preserve">obejmuje charakterystykę podstawowych form kosmetyku oraz technologię ich wytwarzania. Istotny temat wykładów oraz ćwiczeń, realizowanych w ramach przedmiotu, stanowią emulsje kosmetyczne (o/w, w/o oraz emulsje wielokrotne) jako optymalne formy kosmetyku. Omawiane są m.in. emulgatory, stanowiące </w:t>
            </w:r>
            <w:r w:rsidRPr="009F45F2">
              <w:rPr>
                <w:rFonts w:ascii="Times New Roman" w:hAnsi="Times New Roman" w:cs="Times New Roman"/>
                <w:color w:val="000000" w:themeColor="text1"/>
                <w:lang w:val="pl-PL"/>
              </w:rPr>
              <w:br/>
              <w:t>o typie tworzonej emulsji, stabilizatory, emolienty oraz środki konserwujące. Student zapoznaje się także z podstawowymi zasadami Dobrej Praktyki Laboratoryjnej (GLP).</w:t>
            </w:r>
          </w:p>
        </w:tc>
      </w:tr>
      <w:tr w:rsidR="00356735" w:rsidRPr="00BC08F2" w14:paraId="05FDCE9B" w14:textId="77777777" w:rsidTr="009968DE">
        <w:trPr>
          <w:trHeight w:val="5664"/>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41C2639D"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p>
          <w:p w14:paraId="59744E22"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Pełny opis przedmiotu</w:t>
            </w:r>
          </w:p>
        </w:tc>
        <w:tc>
          <w:tcPr>
            <w:tcW w:w="6236" w:type="dxa"/>
            <w:tcBorders>
              <w:top w:val="single" w:sz="4" w:space="0" w:color="auto"/>
              <w:left w:val="single" w:sz="4" w:space="0" w:color="auto"/>
              <w:bottom w:val="single" w:sz="4" w:space="0" w:color="auto"/>
              <w:right w:val="single" w:sz="4" w:space="0" w:color="auto"/>
            </w:tcBorders>
            <w:shd w:val="clear" w:color="auto" w:fill="FFFFFF"/>
          </w:tcPr>
          <w:p w14:paraId="5DE64EDC" w14:textId="77777777" w:rsidR="00356735" w:rsidRPr="00121CF7" w:rsidRDefault="00356735" w:rsidP="00674DBD">
            <w:pPr>
              <w:spacing w:after="0" w:line="240" w:lineRule="auto"/>
              <w:jc w:val="both"/>
              <w:rPr>
                <w:rFonts w:ascii="Times New Roman" w:hAnsi="Times New Roman" w:cs="Times New Roman"/>
                <w:color w:val="000000" w:themeColor="text1"/>
                <w:lang w:val="pl-PL"/>
              </w:rPr>
            </w:pPr>
            <w:r w:rsidRPr="00121CF7">
              <w:rPr>
                <w:rFonts w:ascii="Times New Roman" w:hAnsi="Times New Roman" w:cs="Times New Roman"/>
                <w:color w:val="000000" w:themeColor="text1"/>
                <w:lang w:val="pl-PL"/>
              </w:rPr>
              <w:t>Wykłady z przedmiotu Technologia</w:t>
            </w:r>
            <w:r w:rsidRPr="00121CF7">
              <w:rPr>
                <w:rFonts w:ascii="Times New Roman" w:eastAsia="Calibri" w:hAnsi="Times New Roman" w:cs="Times New Roman"/>
                <w:color w:val="000000" w:themeColor="text1"/>
                <w:lang w:val="pl-PL"/>
              </w:rPr>
              <w:t xml:space="preserve"> form kosmetyku i zasady GLP</w:t>
            </w:r>
            <w:r w:rsidRPr="00121CF7">
              <w:rPr>
                <w:rFonts w:ascii="Times New Roman" w:hAnsi="Times New Roman" w:cs="Times New Roman"/>
                <w:i/>
                <w:color w:val="000000" w:themeColor="text1"/>
                <w:lang w:val="pl-PL"/>
              </w:rPr>
              <w:t xml:space="preserve"> </w:t>
            </w:r>
            <w:r w:rsidRPr="00121CF7">
              <w:rPr>
                <w:rFonts w:ascii="Times New Roman" w:hAnsi="Times New Roman" w:cs="Times New Roman"/>
                <w:color w:val="000000" w:themeColor="text1"/>
                <w:lang w:val="pl-PL"/>
              </w:rPr>
              <w:t>mają zapoznać studentów z podstawowymi formami kosmetyku oraz technologią ich wytwarzania. W ramach wykładów prezentowane są m.in. emulsje jako optymalne formy kosmetyków pozwalające na zastosowanie w preparacie składników o zróżnicowanej polarności (hydrofilowych oraz hydrofobowych). Omawiane są różne typy emulsji (o/w, w/o, wielokrotne) oraz warunki ich wytwarzania. Podkreślana jest rola emulgatorów oraz znaczenie parametru HLB. Prezentowane są emolienty stosowane w kosmetykach. Omawiana jest stabilność emulsji. Wykłady obejmują także środki konserwujące stosowane w kosmetykach, substancje</w:t>
            </w:r>
            <w:r w:rsidR="00121CF7" w:rsidRPr="00121CF7">
              <w:rPr>
                <w:rFonts w:ascii="Times New Roman" w:hAnsi="Times New Roman" w:cs="Times New Roman"/>
                <w:color w:val="000000" w:themeColor="text1"/>
                <w:lang w:val="pl-PL"/>
              </w:rPr>
              <w:t xml:space="preserve"> </w:t>
            </w:r>
            <w:r w:rsidRPr="00121CF7">
              <w:rPr>
                <w:rFonts w:ascii="Times New Roman" w:hAnsi="Times New Roman" w:cs="Times New Roman"/>
                <w:color w:val="000000" w:themeColor="text1"/>
                <w:lang w:val="pl-PL"/>
              </w:rPr>
              <w:t>przeciwutleniające oraz filtry UV.</w:t>
            </w:r>
          </w:p>
          <w:p w14:paraId="676C25F6" w14:textId="77777777" w:rsidR="00356735" w:rsidRPr="00121CF7" w:rsidRDefault="00356735" w:rsidP="00674DBD">
            <w:pPr>
              <w:autoSpaceDE w:val="0"/>
              <w:autoSpaceDN w:val="0"/>
              <w:adjustRightInd w:val="0"/>
              <w:spacing w:after="0" w:line="240" w:lineRule="auto"/>
              <w:jc w:val="both"/>
              <w:rPr>
                <w:rFonts w:ascii="Times New Roman" w:hAnsi="Times New Roman" w:cs="Times New Roman"/>
                <w:color w:val="000000" w:themeColor="text1"/>
                <w:sz w:val="10"/>
                <w:lang w:val="pl-PL"/>
              </w:rPr>
            </w:pPr>
          </w:p>
          <w:p w14:paraId="3AF9389E" w14:textId="77777777" w:rsidR="00356735" w:rsidRPr="009F45F2" w:rsidRDefault="00356735" w:rsidP="00674DBD">
            <w:pPr>
              <w:autoSpaceDE w:val="0"/>
              <w:autoSpaceDN w:val="0"/>
              <w:adjustRightInd w:val="0"/>
              <w:spacing w:after="0" w:line="240" w:lineRule="auto"/>
              <w:jc w:val="both"/>
              <w:rPr>
                <w:rFonts w:ascii="Times New Roman" w:hAnsi="Times New Roman" w:cs="Times New Roman"/>
                <w:color w:val="000000" w:themeColor="text1"/>
              </w:rPr>
            </w:pPr>
            <w:r w:rsidRPr="00121CF7">
              <w:rPr>
                <w:rFonts w:ascii="Times New Roman" w:hAnsi="Times New Roman" w:cs="Times New Roman"/>
                <w:color w:val="000000" w:themeColor="text1"/>
                <w:lang w:val="pl-PL"/>
              </w:rPr>
              <w:t>Laboratoria</w:t>
            </w:r>
            <w:r w:rsidRPr="009F45F2">
              <w:rPr>
                <w:rFonts w:ascii="Times New Roman" w:hAnsi="Times New Roman" w:cs="Times New Roman"/>
                <w:color w:val="000000" w:themeColor="text1"/>
                <w:lang w:val="pl-PL"/>
              </w:rPr>
              <w:t xml:space="preserve"> są powiązane z tematyką wykładów. Studenci wykonują różne rodzaje kosmetyków do stosowania na skórę. Poznają zależność między typem emulsji kosmetycznej (jej składem) </w:t>
            </w:r>
            <w:r w:rsidR="00121CF7">
              <w:rPr>
                <w:rFonts w:ascii="Times New Roman" w:hAnsi="Times New Roman" w:cs="Times New Roman"/>
                <w:color w:val="000000" w:themeColor="text1"/>
                <w:lang w:val="pl-PL"/>
              </w:rPr>
              <w:br/>
            </w:r>
            <w:r w:rsidRPr="009F45F2">
              <w:rPr>
                <w:rFonts w:ascii="Times New Roman" w:hAnsi="Times New Roman" w:cs="Times New Roman"/>
                <w:color w:val="000000" w:themeColor="text1"/>
                <w:lang w:val="pl-PL"/>
              </w:rPr>
              <w:t xml:space="preserve">i warunkami wytwarzania. Wykonują preparaty kosmetyczne zgodnie z otrzymanymi instrukcjami. Oceniają uzyskane preparaty kosmetyczne. Poznają niektóre terminy INCI. Zapoznają się </w:t>
            </w:r>
            <w:r w:rsidR="00121CF7">
              <w:rPr>
                <w:rFonts w:ascii="Times New Roman" w:hAnsi="Times New Roman" w:cs="Times New Roman"/>
                <w:color w:val="000000" w:themeColor="text1"/>
                <w:lang w:val="pl-PL"/>
              </w:rPr>
              <w:br/>
            </w:r>
            <w:r w:rsidRPr="009F45F2">
              <w:rPr>
                <w:rFonts w:ascii="Times New Roman" w:hAnsi="Times New Roman" w:cs="Times New Roman"/>
                <w:color w:val="000000" w:themeColor="text1"/>
                <w:lang w:val="pl-PL"/>
              </w:rPr>
              <w:t xml:space="preserve">z podstawowymi zasadami Dobrej Praktyki Laboratoryjnej (GLP). </w:t>
            </w:r>
            <w:r w:rsidRPr="009F45F2">
              <w:rPr>
                <w:rFonts w:ascii="Times New Roman" w:hAnsi="Times New Roman" w:cs="Times New Roman"/>
                <w:color w:val="000000" w:themeColor="text1"/>
              </w:rPr>
              <w:t>Laboratoria pozwalają na wypracowanie umiejętności pracy indywidualnej oraz zespołowej.</w:t>
            </w:r>
          </w:p>
        </w:tc>
      </w:tr>
      <w:tr w:rsidR="00356735" w:rsidRPr="00BC08F2" w14:paraId="725D933A" w14:textId="77777777" w:rsidTr="009968DE">
        <w:trPr>
          <w:trHeight w:val="5811"/>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74EBD58A" w14:textId="77777777" w:rsidR="00356735" w:rsidRPr="009F45F2" w:rsidRDefault="00356735" w:rsidP="00674DBD">
            <w:pPr>
              <w:spacing w:after="0" w:line="240" w:lineRule="auto"/>
              <w:jc w:val="center"/>
              <w:rPr>
                <w:rFonts w:ascii="Times New Roman" w:hAnsi="Times New Roman" w:cs="Times New Roman"/>
                <w:b/>
                <w:color w:val="000000" w:themeColor="text1"/>
              </w:rPr>
            </w:pPr>
          </w:p>
          <w:p w14:paraId="166C090B"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Literatura</w:t>
            </w:r>
          </w:p>
        </w:tc>
        <w:tc>
          <w:tcPr>
            <w:tcW w:w="6236" w:type="dxa"/>
            <w:tcBorders>
              <w:top w:val="single" w:sz="4" w:space="0" w:color="auto"/>
              <w:left w:val="single" w:sz="4" w:space="0" w:color="auto"/>
              <w:bottom w:val="single" w:sz="4" w:space="0" w:color="auto"/>
              <w:right w:val="single" w:sz="4" w:space="0" w:color="auto"/>
            </w:tcBorders>
            <w:shd w:val="clear" w:color="auto" w:fill="FFFFFF"/>
          </w:tcPr>
          <w:p w14:paraId="49A3B2DA" w14:textId="77777777" w:rsidR="00356735" w:rsidRPr="00922433" w:rsidRDefault="00356735" w:rsidP="00674DBD">
            <w:pPr>
              <w:tabs>
                <w:tab w:val="left" w:pos="195"/>
              </w:tabs>
              <w:autoSpaceDE w:val="0"/>
              <w:autoSpaceDN w:val="0"/>
              <w:adjustRightInd w:val="0"/>
              <w:spacing w:after="0" w:line="240" w:lineRule="auto"/>
              <w:jc w:val="both"/>
              <w:rPr>
                <w:rFonts w:ascii="Times New Roman" w:hAnsi="Times New Roman" w:cs="Times New Roman"/>
                <w:color w:val="000000" w:themeColor="text1"/>
                <w:u w:val="single"/>
              </w:rPr>
            </w:pPr>
            <w:r w:rsidRPr="00922433">
              <w:rPr>
                <w:rFonts w:ascii="Times New Roman" w:hAnsi="Times New Roman" w:cs="Times New Roman"/>
                <w:color w:val="000000" w:themeColor="text1"/>
                <w:u w:val="single"/>
              </w:rPr>
              <w:t xml:space="preserve">Literatura podstawowa: </w:t>
            </w:r>
          </w:p>
          <w:p w14:paraId="28113674" w14:textId="77777777" w:rsidR="00356735" w:rsidRPr="009F45F2" w:rsidRDefault="00356735" w:rsidP="0041693F">
            <w:pPr>
              <w:pStyle w:val="Akapitzlist"/>
              <w:numPr>
                <w:ilvl w:val="3"/>
                <w:numId w:val="333"/>
              </w:numPr>
              <w:spacing w:after="0" w:line="240" w:lineRule="auto"/>
              <w:ind w:left="227" w:hanging="227"/>
              <w:jc w:val="both"/>
              <w:rPr>
                <w:rFonts w:ascii="Times New Roman" w:hAnsi="Times New Roman" w:cs="Times New Roman"/>
                <w:color w:val="000000" w:themeColor="text1"/>
              </w:rPr>
            </w:pPr>
            <w:r w:rsidRPr="009F45F2">
              <w:rPr>
                <w:rFonts w:ascii="Times New Roman" w:hAnsi="Times New Roman" w:cs="Times New Roman"/>
                <w:color w:val="000000" w:themeColor="text1"/>
              </w:rPr>
              <w:t>Malinka W: Zarys chemii kosmetycznej. Volumed, Wrocław 1999.</w:t>
            </w:r>
          </w:p>
          <w:p w14:paraId="3762D124" w14:textId="77777777" w:rsidR="00356735" w:rsidRPr="009F45F2" w:rsidRDefault="00356735" w:rsidP="0041693F">
            <w:pPr>
              <w:pStyle w:val="Akapitzlist"/>
              <w:numPr>
                <w:ilvl w:val="3"/>
                <w:numId w:val="333"/>
              </w:numPr>
              <w:spacing w:after="0" w:line="240" w:lineRule="auto"/>
              <w:ind w:left="227" w:hanging="227"/>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Arct J, Pytkowska K i in.: Leksykon surowców kosmetycznych. Wydawnictwo Wyższej Szkoły Zawodowej Kosmetyki </w:t>
            </w:r>
            <w:r w:rsidR="00922433">
              <w:rPr>
                <w:rFonts w:ascii="Times New Roman" w:hAnsi="Times New Roman" w:cs="Times New Roman"/>
                <w:color w:val="000000" w:themeColor="text1"/>
              </w:rPr>
              <w:br/>
            </w:r>
            <w:r w:rsidRPr="009F45F2">
              <w:rPr>
                <w:rFonts w:ascii="Times New Roman" w:hAnsi="Times New Roman" w:cs="Times New Roman"/>
                <w:color w:val="000000" w:themeColor="text1"/>
              </w:rPr>
              <w:t>i Pielęgnacji Zdrowia, Warszawa 2011.</w:t>
            </w:r>
          </w:p>
          <w:p w14:paraId="64FE131D" w14:textId="77777777" w:rsidR="00356735" w:rsidRPr="009F45F2" w:rsidRDefault="00356735" w:rsidP="0041693F">
            <w:pPr>
              <w:pStyle w:val="Akapitzlist"/>
              <w:numPr>
                <w:ilvl w:val="3"/>
                <w:numId w:val="333"/>
              </w:numPr>
              <w:spacing w:after="0" w:line="240" w:lineRule="auto"/>
              <w:ind w:left="227" w:hanging="227"/>
              <w:jc w:val="both"/>
              <w:rPr>
                <w:rFonts w:ascii="Times New Roman" w:hAnsi="Times New Roman" w:cs="Times New Roman"/>
                <w:color w:val="000000" w:themeColor="text1"/>
              </w:rPr>
            </w:pPr>
            <w:r w:rsidRPr="009F45F2">
              <w:rPr>
                <w:rFonts w:ascii="Times New Roman" w:hAnsi="Times New Roman" w:cs="Times New Roman"/>
                <w:color w:val="000000" w:themeColor="text1"/>
              </w:rPr>
              <w:t>Molski M: Chemia piękna. PWN, Warszawa 2009.</w:t>
            </w:r>
          </w:p>
          <w:p w14:paraId="023032DB" w14:textId="77777777" w:rsidR="00356735" w:rsidRPr="00922433" w:rsidRDefault="00356735" w:rsidP="00674DBD">
            <w:pPr>
              <w:pStyle w:val="Akapitzlist4"/>
              <w:tabs>
                <w:tab w:val="left" w:pos="195"/>
              </w:tabs>
              <w:autoSpaceDE w:val="0"/>
              <w:autoSpaceDN w:val="0"/>
              <w:adjustRightInd w:val="0"/>
              <w:spacing w:after="0" w:line="240" w:lineRule="auto"/>
              <w:ind w:left="0"/>
              <w:jc w:val="both"/>
              <w:rPr>
                <w:rFonts w:ascii="Times New Roman" w:hAnsi="Times New Roman"/>
                <w:color w:val="000000" w:themeColor="text1"/>
                <w:sz w:val="10"/>
                <w:lang w:eastAsia="en-US"/>
              </w:rPr>
            </w:pPr>
          </w:p>
          <w:p w14:paraId="0E1B9D94" w14:textId="77777777" w:rsidR="00356735" w:rsidRPr="00922433" w:rsidRDefault="00356735" w:rsidP="00674DBD">
            <w:pPr>
              <w:tabs>
                <w:tab w:val="left" w:pos="195"/>
              </w:tabs>
              <w:autoSpaceDE w:val="0"/>
              <w:autoSpaceDN w:val="0"/>
              <w:adjustRightInd w:val="0"/>
              <w:spacing w:after="0" w:line="240" w:lineRule="auto"/>
              <w:jc w:val="both"/>
              <w:rPr>
                <w:rFonts w:ascii="Times New Roman" w:hAnsi="Times New Roman" w:cs="Times New Roman"/>
                <w:color w:val="000000" w:themeColor="text1"/>
                <w:u w:val="single"/>
              </w:rPr>
            </w:pPr>
            <w:r w:rsidRPr="00922433">
              <w:rPr>
                <w:rFonts w:ascii="Times New Roman" w:hAnsi="Times New Roman" w:cs="Times New Roman"/>
                <w:color w:val="000000" w:themeColor="text1"/>
                <w:u w:val="single"/>
              </w:rPr>
              <w:t>Literatura uzupełniająca:</w:t>
            </w:r>
          </w:p>
          <w:p w14:paraId="5478FC13" w14:textId="77777777" w:rsidR="00356735" w:rsidRPr="009F45F2" w:rsidRDefault="00356735" w:rsidP="0041693F">
            <w:pPr>
              <w:pStyle w:val="Akapitzlist"/>
              <w:numPr>
                <w:ilvl w:val="0"/>
                <w:numId w:val="198"/>
              </w:numPr>
              <w:suppressAutoHyphens w:val="0"/>
              <w:spacing w:after="0" w:line="240" w:lineRule="auto"/>
              <w:ind w:left="227" w:hanging="227"/>
              <w:contextualSpacing/>
              <w:jc w:val="both"/>
              <w:rPr>
                <w:rFonts w:ascii="Times New Roman" w:hAnsi="Times New Roman" w:cs="Times New Roman"/>
                <w:color w:val="000000" w:themeColor="text1"/>
              </w:rPr>
            </w:pPr>
            <w:r w:rsidRPr="009F45F2">
              <w:rPr>
                <w:rFonts w:ascii="Times New Roman" w:hAnsi="Times New Roman" w:cs="Times New Roman"/>
                <w:color w:val="000000" w:themeColor="text1"/>
              </w:rPr>
              <w:t>Draelos ZD: Kosmeceutyki. Elsevier Urban &amp; Partner, Wrocław 2011.</w:t>
            </w:r>
          </w:p>
          <w:p w14:paraId="406B566B" w14:textId="77777777" w:rsidR="00356735" w:rsidRPr="009F45F2" w:rsidRDefault="00356735" w:rsidP="0041693F">
            <w:pPr>
              <w:pStyle w:val="Akapitzlist"/>
              <w:numPr>
                <w:ilvl w:val="0"/>
                <w:numId w:val="198"/>
              </w:numPr>
              <w:suppressAutoHyphens w:val="0"/>
              <w:spacing w:after="0" w:line="240" w:lineRule="auto"/>
              <w:ind w:left="227" w:hanging="227"/>
              <w:contextualSpacing/>
              <w:jc w:val="both"/>
              <w:rPr>
                <w:rFonts w:ascii="Times New Roman" w:hAnsi="Times New Roman" w:cs="Times New Roman"/>
                <w:color w:val="000000" w:themeColor="text1"/>
              </w:rPr>
            </w:pPr>
            <w:r w:rsidRPr="009F45F2">
              <w:rPr>
                <w:rFonts w:ascii="Times New Roman" w:hAnsi="Times New Roman" w:cs="Times New Roman"/>
                <w:color w:val="000000" w:themeColor="text1"/>
              </w:rPr>
              <w:t>Mrukot M: Receptariusz kosmetyczny. Małopolska Wyższa Szkoła Zawodowa w Krakowie, Kraków 2004.</w:t>
            </w:r>
          </w:p>
          <w:p w14:paraId="70DF27D3" w14:textId="77777777" w:rsidR="00356735" w:rsidRPr="009F45F2" w:rsidRDefault="00356735" w:rsidP="0041693F">
            <w:pPr>
              <w:pStyle w:val="Akapitzlist"/>
              <w:numPr>
                <w:ilvl w:val="0"/>
                <w:numId w:val="198"/>
              </w:numPr>
              <w:suppressAutoHyphens w:val="0"/>
              <w:spacing w:after="0" w:line="240" w:lineRule="auto"/>
              <w:ind w:left="227" w:hanging="227"/>
              <w:contextualSpacing/>
              <w:jc w:val="both"/>
              <w:rPr>
                <w:rFonts w:ascii="Times New Roman" w:hAnsi="Times New Roman" w:cs="Times New Roman"/>
                <w:color w:val="000000" w:themeColor="text1"/>
              </w:rPr>
            </w:pPr>
            <w:r w:rsidRPr="009F45F2">
              <w:rPr>
                <w:rFonts w:ascii="Times New Roman" w:hAnsi="Times New Roman" w:cs="Times New Roman"/>
                <w:color w:val="000000" w:themeColor="text1"/>
              </w:rPr>
              <w:t>Jurkowska S: Produkty kosmetyczne. OI-B Ekoprzem, Dąbrowa Górnicza 2004.</w:t>
            </w:r>
          </w:p>
          <w:p w14:paraId="3C07CB81" w14:textId="77777777" w:rsidR="00356735" w:rsidRPr="009F45F2" w:rsidRDefault="00356735" w:rsidP="0041693F">
            <w:pPr>
              <w:pStyle w:val="Akapitzlist"/>
              <w:numPr>
                <w:ilvl w:val="0"/>
                <w:numId w:val="198"/>
              </w:numPr>
              <w:suppressAutoHyphens w:val="0"/>
              <w:spacing w:after="0" w:line="240" w:lineRule="auto"/>
              <w:ind w:left="227" w:hanging="227"/>
              <w:contextualSpacing/>
              <w:jc w:val="both"/>
              <w:rPr>
                <w:rFonts w:ascii="Times New Roman" w:hAnsi="Times New Roman" w:cs="Times New Roman"/>
                <w:color w:val="000000" w:themeColor="text1"/>
              </w:rPr>
            </w:pPr>
            <w:r w:rsidRPr="009F45F2">
              <w:rPr>
                <w:rFonts w:ascii="Times New Roman" w:hAnsi="Times New Roman" w:cs="Times New Roman"/>
                <w:color w:val="000000" w:themeColor="text1"/>
              </w:rPr>
              <w:t>Jurkowska S: Surowce kosmetyczne. OI-B Ekoprzem, Dąbrowa Górnicza 2002.</w:t>
            </w:r>
          </w:p>
          <w:p w14:paraId="1216E577" w14:textId="77777777" w:rsidR="00356735" w:rsidRPr="009F45F2" w:rsidRDefault="00356735" w:rsidP="0041693F">
            <w:pPr>
              <w:pStyle w:val="Akapitzlist"/>
              <w:numPr>
                <w:ilvl w:val="0"/>
                <w:numId w:val="198"/>
              </w:numPr>
              <w:suppressAutoHyphens w:val="0"/>
              <w:spacing w:after="0" w:line="240" w:lineRule="auto"/>
              <w:ind w:left="227" w:hanging="227"/>
              <w:contextualSpacing/>
              <w:jc w:val="both"/>
              <w:rPr>
                <w:rFonts w:ascii="Times New Roman" w:hAnsi="Times New Roman" w:cs="Times New Roman"/>
                <w:color w:val="000000" w:themeColor="text1"/>
              </w:rPr>
            </w:pPr>
            <w:r w:rsidRPr="009F45F2">
              <w:rPr>
                <w:rFonts w:ascii="Times New Roman" w:hAnsi="Times New Roman" w:cs="Times New Roman"/>
                <w:color w:val="000000" w:themeColor="text1"/>
              </w:rPr>
              <w:t>Glinka R, Glinka M: Receptura kosmetyczna. Oficyna Wydawnicza MA, Łódź 2008.</w:t>
            </w:r>
          </w:p>
          <w:p w14:paraId="136DB24B" w14:textId="77777777" w:rsidR="00356735" w:rsidRPr="009F45F2" w:rsidRDefault="00356735" w:rsidP="0041693F">
            <w:pPr>
              <w:pStyle w:val="Akapitzlist"/>
              <w:numPr>
                <w:ilvl w:val="0"/>
                <w:numId w:val="198"/>
              </w:numPr>
              <w:suppressAutoHyphens w:val="0"/>
              <w:spacing w:after="0" w:line="240" w:lineRule="auto"/>
              <w:ind w:left="227" w:hanging="227"/>
              <w:contextualSpacing/>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Lamer-Zarawska E, Chwała C, Gwardys A: Rośliny </w:t>
            </w:r>
            <w:r w:rsidRPr="009F45F2">
              <w:rPr>
                <w:rFonts w:ascii="Times New Roman" w:hAnsi="Times New Roman" w:cs="Times New Roman"/>
                <w:color w:val="000000" w:themeColor="text1"/>
              </w:rPr>
              <w:br/>
              <w:t>w kosmetyce i kosmetologii przeciwstarzeniowej. Wydawnictwo Lekarskie PZWL, Warszawa 2012.</w:t>
            </w:r>
          </w:p>
        </w:tc>
      </w:tr>
      <w:tr w:rsidR="00356735" w:rsidRPr="004663B8" w14:paraId="5BCB1EC7" w14:textId="77777777" w:rsidTr="009968DE">
        <w:trPr>
          <w:trHeight w:val="3039"/>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0AE609D1" w14:textId="77777777" w:rsidR="00356735" w:rsidRPr="009F45F2" w:rsidRDefault="00356735" w:rsidP="00674DBD">
            <w:pPr>
              <w:spacing w:after="0" w:line="240" w:lineRule="auto"/>
              <w:jc w:val="center"/>
              <w:rPr>
                <w:rFonts w:ascii="Times New Roman" w:hAnsi="Times New Roman" w:cs="Times New Roman"/>
                <w:b/>
                <w:color w:val="000000" w:themeColor="text1"/>
              </w:rPr>
            </w:pPr>
          </w:p>
          <w:p w14:paraId="36134036"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Metody i kryteria oceniania</w:t>
            </w:r>
          </w:p>
        </w:tc>
        <w:tc>
          <w:tcPr>
            <w:tcW w:w="6236" w:type="dxa"/>
            <w:tcBorders>
              <w:top w:val="single" w:sz="4" w:space="0" w:color="auto"/>
              <w:left w:val="single" w:sz="4" w:space="0" w:color="auto"/>
              <w:bottom w:val="single" w:sz="4" w:space="0" w:color="auto"/>
              <w:right w:val="single" w:sz="4" w:space="0" w:color="auto"/>
            </w:tcBorders>
            <w:shd w:val="clear" w:color="auto" w:fill="FFFFFF"/>
          </w:tcPr>
          <w:p w14:paraId="1B9334AE" w14:textId="77777777" w:rsidR="00356735" w:rsidRPr="009F45F2" w:rsidRDefault="00356735" w:rsidP="00674DBD">
            <w:pPr>
              <w:shd w:val="clear" w:color="auto" w:fill="FFFFFF"/>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Podstawą do zaliczenia przedmiotu Technologia</w:t>
            </w:r>
            <w:r w:rsidRPr="009F45F2">
              <w:rPr>
                <w:rFonts w:ascii="Times New Roman" w:eastAsia="Calibri" w:hAnsi="Times New Roman" w:cs="Times New Roman"/>
                <w:color w:val="000000" w:themeColor="text1"/>
                <w:lang w:val="pl-PL"/>
              </w:rPr>
              <w:t xml:space="preserve"> form kosmetyku </w:t>
            </w:r>
            <w:r w:rsidR="00E154DD">
              <w:rPr>
                <w:rFonts w:ascii="Times New Roman" w:eastAsia="Calibri" w:hAnsi="Times New Roman" w:cs="Times New Roman"/>
                <w:color w:val="000000" w:themeColor="text1"/>
                <w:lang w:val="pl-PL"/>
              </w:rPr>
              <w:br/>
            </w:r>
            <w:r w:rsidRPr="009F45F2">
              <w:rPr>
                <w:rFonts w:ascii="Times New Roman" w:eastAsia="Calibri" w:hAnsi="Times New Roman" w:cs="Times New Roman"/>
                <w:color w:val="000000" w:themeColor="text1"/>
                <w:lang w:val="pl-PL"/>
              </w:rPr>
              <w:t>i zasady GLP</w:t>
            </w:r>
            <w:r w:rsidRPr="009F45F2">
              <w:rPr>
                <w:rFonts w:ascii="Times New Roman" w:hAnsi="Times New Roman" w:cs="Times New Roman"/>
                <w:color w:val="000000" w:themeColor="text1"/>
                <w:lang w:val="pl-PL"/>
              </w:rPr>
              <w:t xml:space="preserve"> jest przestrzeganie zasad ujętych w Regulaminie Dydaktycznym.</w:t>
            </w:r>
          </w:p>
          <w:p w14:paraId="7958C19D" w14:textId="77777777" w:rsidR="00356735" w:rsidRPr="00121CF7" w:rsidRDefault="00356735" w:rsidP="00674DBD">
            <w:pPr>
              <w:autoSpaceDE w:val="0"/>
              <w:autoSpaceDN w:val="0"/>
              <w:adjustRightInd w:val="0"/>
              <w:spacing w:after="0" w:line="240" w:lineRule="auto"/>
              <w:jc w:val="both"/>
              <w:rPr>
                <w:rFonts w:ascii="Times New Roman" w:hAnsi="Times New Roman" w:cs="Times New Roman"/>
                <w:color w:val="000000" w:themeColor="text1"/>
                <w:sz w:val="10"/>
                <w:lang w:val="pl-PL"/>
              </w:rPr>
            </w:pPr>
          </w:p>
          <w:p w14:paraId="5D088C09" w14:textId="77777777" w:rsidR="00356735" w:rsidRPr="00E154DD" w:rsidRDefault="00356735" w:rsidP="00674DBD">
            <w:pPr>
              <w:tabs>
                <w:tab w:val="num" w:pos="540"/>
              </w:tabs>
              <w:spacing w:after="0" w:line="240" w:lineRule="auto"/>
              <w:jc w:val="both"/>
              <w:rPr>
                <w:rFonts w:ascii="Times New Roman" w:hAnsi="Times New Roman" w:cs="Times New Roman"/>
                <w:color w:val="000000" w:themeColor="text1"/>
                <w:lang w:val="pl-PL"/>
              </w:rPr>
            </w:pPr>
            <w:r w:rsidRPr="00E154DD">
              <w:rPr>
                <w:rFonts w:ascii="Times New Roman" w:hAnsi="Times New Roman" w:cs="Times New Roman"/>
                <w:color w:val="000000" w:themeColor="text1"/>
                <w:lang w:val="pl-PL"/>
              </w:rPr>
              <w:t>Zaliczenie końcowe teoretyczne na ocenę składa się z dwóch części:</w:t>
            </w:r>
          </w:p>
          <w:p w14:paraId="2BF1139B" w14:textId="77777777" w:rsidR="00356735" w:rsidRPr="00E154DD" w:rsidRDefault="00356735" w:rsidP="00674DBD">
            <w:pPr>
              <w:tabs>
                <w:tab w:val="num" w:pos="540"/>
              </w:tabs>
              <w:spacing w:after="0" w:line="240" w:lineRule="auto"/>
              <w:jc w:val="both"/>
              <w:rPr>
                <w:rFonts w:ascii="Times New Roman" w:hAnsi="Times New Roman" w:cs="Times New Roman"/>
                <w:color w:val="000000" w:themeColor="text1"/>
                <w:lang w:val="pl-PL"/>
              </w:rPr>
            </w:pPr>
            <w:r w:rsidRPr="00E154DD">
              <w:rPr>
                <w:rFonts w:ascii="Times New Roman" w:hAnsi="Times New Roman" w:cs="Times New Roman"/>
                <w:color w:val="000000" w:themeColor="text1"/>
                <w:lang w:val="pl-PL"/>
              </w:rPr>
              <w:t xml:space="preserve">1. – stanowią pytania testowe wielokrotnego wyboru oraz pytania otwarte (krótkiej odpowiedzi) dotyczące wiedzy zdobytej podczas wykładów oraz laboratoriów, </w:t>
            </w:r>
          </w:p>
          <w:p w14:paraId="5A89EF15" w14:textId="77777777" w:rsidR="00356735" w:rsidRPr="00E154DD" w:rsidRDefault="00356735" w:rsidP="00674DBD">
            <w:pPr>
              <w:tabs>
                <w:tab w:val="num" w:pos="540"/>
              </w:tabs>
              <w:spacing w:after="0" w:line="240" w:lineRule="auto"/>
              <w:jc w:val="both"/>
              <w:rPr>
                <w:rFonts w:ascii="Times New Roman" w:hAnsi="Times New Roman" w:cs="Times New Roman"/>
                <w:color w:val="000000" w:themeColor="text1"/>
                <w:lang w:val="pl-PL"/>
              </w:rPr>
            </w:pPr>
            <w:r w:rsidRPr="00E154DD">
              <w:rPr>
                <w:rFonts w:ascii="Times New Roman" w:hAnsi="Times New Roman" w:cs="Times New Roman"/>
                <w:color w:val="000000" w:themeColor="text1"/>
                <w:lang w:val="pl-PL"/>
              </w:rPr>
              <w:t xml:space="preserve">2. – obejmuje ocenę składu kosmetyku podaną </w:t>
            </w:r>
            <w:r w:rsidRPr="00E154DD">
              <w:rPr>
                <w:rFonts w:ascii="Times New Roman" w:hAnsi="Times New Roman" w:cs="Times New Roman"/>
                <w:color w:val="000000" w:themeColor="text1"/>
                <w:lang w:val="pl-PL"/>
              </w:rPr>
              <w:br/>
              <w:t xml:space="preserve">wg międzynarodowej nomenklatury składników kosmetycznych (INCI). </w:t>
            </w:r>
          </w:p>
          <w:p w14:paraId="78A5E74B" w14:textId="77777777" w:rsidR="00356735" w:rsidRPr="00E154DD" w:rsidRDefault="00356735" w:rsidP="00674DBD">
            <w:pPr>
              <w:tabs>
                <w:tab w:val="num" w:pos="540"/>
              </w:tabs>
              <w:spacing w:after="0" w:line="240" w:lineRule="auto"/>
              <w:jc w:val="both"/>
              <w:rPr>
                <w:rFonts w:ascii="Times New Roman" w:hAnsi="Times New Roman" w:cs="Times New Roman"/>
                <w:color w:val="000000" w:themeColor="text1"/>
                <w:lang w:val="pl-PL"/>
              </w:rPr>
            </w:pPr>
            <w:r w:rsidRPr="00E154DD">
              <w:rPr>
                <w:rFonts w:ascii="Times New Roman" w:hAnsi="Times New Roman" w:cs="Times New Roman"/>
                <w:color w:val="000000" w:themeColor="text1"/>
                <w:lang w:val="pl-PL"/>
              </w:rPr>
              <w:t xml:space="preserve">Do uzyskania pozytywnej oceny konieczne jest zdobycie 50% punktów. </w:t>
            </w:r>
          </w:p>
          <w:p w14:paraId="0FA73351" w14:textId="77777777" w:rsidR="00356735" w:rsidRPr="00E154DD" w:rsidRDefault="00356735" w:rsidP="00674DBD">
            <w:pPr>
              <w:tabs>
                <w:tab w:val="num" w:pos="540"/>
              </w:tabs>
              <w:spacing w:after="0" w:line="240" w:lineRule="auto"/>
              <w:jc w:val="both"/>
              <w:rPr>
                <w:rFonts w:ascii="Times New Roman" w:hAnsi="Times New Roman" w:cs="Times New Roman"/>
                <w:color w:val="000000" w:themeColor="text1"/>
                <w:sz w:val="12"/>
                <w:lang w:val="pl-PL"/>
              </w:rPr>
            </w:pPr>
          </w:p>
          <w:p w14:paraId="1C6862B3" w14:textId="77777777" w:rsidR="00356735" w:rsidRPr="009F45F2" w:rsidRDefault="00356735" w:rsidP="00674DBD">
            <w:pPr>
              <w:tabs>
                <w:tab w:val="num" w:pos="540"/>
              </w:tabs>
              <w:spacing w:after="0" w:line="240" w:lineRule="auto"/>
              <w:jc w:val="both"/>
              <w:rPr>
                <w:rFonts w:ascii="Times New Roman" w:hAnsi="Times New Roman" w:cs="Times New Roman"/>
                <w:color w:val="000000" w:themeColor="text1"/>
                <w:lang w:val="pl-PL"/>
              </w:rPr>
            </w:pPr>
            <w:r w:rsidRPr="00E154DD">
              <w:rPr>
                <w:rFonts w:ascii="Times New Roman" w:hAnsi="Times New Roman" w:cs="Times New Roman"/>
                <w:color w:val="000000" w:themeColor="text1"/>
                <w:lang w:val="pl-PL"/>
              </w:rPr>
              <w:t>Zaliczenie</w:t>
            </w:r>
            <w:r w:rsidRPr="00E154DD">
              <w:rPr>
                <w:rFonts w:ascii="Times New Roman" w:hAnsi="Times New Roman" w:cs="Times New Roman"/>
                <w:bCs/>
                <w:color w:val="000000" w:themeColor="text1"/>
                <w:lang w:val="pl-PL"/>
              </w:rPr>
              <w:t xml:space="preserve"> końcowe praktyczne</w:t>
            </w:r>
            <w:r w:rsidRPr="00E154DD">
              <w:rPr>
                <w:rFonts w:ascii="Times New Roman" w:hAnsi="Times New Roman" w:cs="Times New Roman"/>
                <w:color w:val="000000" w:themeColor="text1"/>
                <w:lang w:val="pl-PL"/>
              </w:rPr>
              <w:t xml:space="preserve"> obejmuje samodzielne wykonanie preparatu kosmetycznego typu emulsyjnego</w:t>
            </w:r>
            <w:r w:rsidRPr="009F45F2">
              <w:rPr>
                <w:rFonts w:ascii="Times New Roman" w:hAnsi="Times New Roman" w:cs="Times New Roman"/>
                <w:color w:val="000000" w:themeColor="text1"/>
                <w:lang w:val="pl-PL"/>
              </w:rPr>
              <w:t xml:space="preserve"> (o/w lub w/o) oraz właściwe opracowanie raportu. Raport powinien zawierać skład preparatu (podany wg wymogów Ustawy o kosmetykach) oraz opis właściwości przygotowanego produktu i potencjalnych efektów jego działania.  Student uzyskuje ocenę, która jest dodawana do wyniku uzyskanego w części zaliczenia teoretycznego. </w:t>
            </w:r>
          </w:p>
          <w:p w14:paraId="6B9F3050" w14:textId="77777777" w:rsidR="00356735" w:rsidRPr="00121CF7" w:rsidRDefault="00356735" w:rsidP="00674DBD">
            <w:pPr>
              <w:spacing w:after="0" w:line="240" w:lineRule="auto"/>
              <w:jc w:val="both"/>
              <w:rPr>
                <w:rFonts w:ascii="Times New Roman" w:hAnsi="Times New Roman" w:cs="Times New Roman"/>
                <w:b/>
                <w:bCs/>
                <w:color w:val="000000" w:themeColor="text1"/>
                <w:sz w:val="10"/>
                <w:lang w:val="pl-PL"/>
              </w:rPr>
            </w:pPr>
          </w:p>
          <w:p w14:paraId="550D4B3F" w14:textId="77777777" w:rsidR="00356735" w:rsidRDefault="00356735" w:rsidP="00674DBD">
            <w:pPr>
              <w:shd w:val="clear" w:color="auto" w:fill="FFFFFF"/>
              <w:spacing w:after="0" w:line="240" w:lineRule="auto"/>
              <w:ind w:right="117"/>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W przypadku zaliczenia pisemnego na ocenę uzyskane punkty przelicza się na oceny według następującej skali:</w:t>
            </w:r>
          </w:p>
          <w:p w14:paraId="7A0C9629" w14:textId="77777777" w:rsidR="003163B4" w:rsidRPr="009F45F2" w:rsidRDefault="003163B4" w:rsidP="00674DBD">
            <w:pPr>
              <w:shd w:val="clear" w:color="auto" w:fill="FFFFFF"/>
              <w:spacing w:after="0" w:line="240" w:lineRule="auto"/>
              <w:ind w:right="117"/>
              <w:jc w:val="both"/>
              <w:rPr>
                <w:rFonts w:ascii="Times New Roman" w:hAnsi="Times New Roman" w:cs="Times New Roman"/>
                <w:color w:val="000000" w:themeColor="text1"/>
                <w:lang w:val="pl-PL"/>
              </w:rPr>
            </w:pPr>
          </w:p>
          <w:p w14:paraId="4FE9A0C6" w14:textId="77777777" w:rsidR="00356735" w:rsidRPr="00121CF7" w:rsidRDefault="00356735" w:rsidP="00674DBD">
            <w:pPr>
              <w:shd w:val="clear" w:color="auto" w:fill="FFFFFF"/>
              <w:spacing w:after="0" w:line="240" w:lineRule="auto"/>
              <w:ind w:right="117"/>
              <w:jc w:val="both"/>
              <w:rPr>
                <w:rFonts w:ascii="Times New Roman" w:hAnsi="Times New Roman" w:cs="Times New Roman"/>
                <w:color w:val="000000" w:themeColor="text1"/>
                <w:sz w:val="10"/>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5A2859" w:rsidRPr="004663B8" w14:paraId="20863CCE"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0C9ABC3"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9F45F2">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3CF3DE4" w14:textId="77777777" w:rsidR="005A2859" w:rsidRPr="009F45F2" w:rsidRDefault="005A2859" w:rsidP="00674DBD">
                  <w:pPr>
                    <w:spacing w:after="0" w:line="240" w:lineRule="auto"/>
                    <w:ind w:left="-535" w:firstLine="708"/>
                    <w:jc w:val="center"/>
                    <w:rPr>
                      <w:rFonts w:ascii="Times New Roman" w:hAnsi="Times New Roman" w:cs="Times New Roman"/>
                      <w:b/>
                      <w:bCs/>
                      <w:color w:val="000000" w:themeColor="text1"/>
                      <w:lang w:val="pl-PL"/>
                    </w:rPr>
                  </w:pPr>
                  <w:r w:rsidRPr="009F45F2">
                    <w:rPr>
                      <w:rFonts w:ascii="Times New Roman" w:hAnsi="Times New Roman" w:cs="Times New Roman"/>
                      <w:b/>
                      <w:bCs/>
                      <w:color w:val="000000" w:themeColor="text1"/>
                      <w:lang w:val="pl-PL"/>
                    </w:rPr>
                    <w:t>Ocena</w:t>
                  </w:r>
                </w:p>
              </w:tc>
            </w:tr>
            <w:tr w:rsidR="005A2859" w:rsidRPr="004663B8" w14:paraId="0EA200E7"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8D770AB"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90-100%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C0A350C" w14:textId="77777777" w:rsidR="005A2859" w:rsidRPr="009F45F2" w:rsidRDefault="005A2859"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bardzo dobry</w:t>
                  </w:r>
                </w:p>
              </w:tc>
            </w:tr>
            <w:tr w:rsidR="005A2859" w:rsidRPr="004663B8" w14:paraId="7A3F0D24"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80954D6"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80-89%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9089B6B" w14:textId="77777777" w:rsidR="005A2859" w:rsidRPr="009F45F2" w:rsidRDefault="005A2859"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dobry plus</w:t>
                  </w:r>
                </w:p>
              </w:tc>
            </w:tr>
            <w:tr w:rsidR="005A2859" w:rsidRPr="004663B8" w14:paraId="4FCE40F2"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FE823E6"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70-79%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7B61847" w14:textId="77777777" w:rsidR="005A2859" w:rsidRPr="009F45F2" w:rsidRDefault="005A2859"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dobry</w:t>
                  </w:r>
                </w:p>
              </w:tc>
            </w:tr>
            <w:tr w:rsidR="005A2859" w:rsidRPr="004663B8" w14:paraId="3DA42662"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69E65FF"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60-69%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5BBB88E" w14:textId="77777777" w:rsidR="005A2859" w:rsidRPr="009F45F2" w:rsidRDefault="005A2859"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dostateczny plus</w:t>
                  </w:r>
                </w:p>
              </w:tc>
            </w:tr>
            <w:tr w:rsidR="005A2859" w:rsidRPr="004663B8" w14:paraId="7F37A647"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D614EBF"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50-59%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916EAB9" w14:textId="77777777" w:rsidR="005A2859" w:rsidRPr="009F45F2" w:rsidRDefault="005A2859"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dostateczny</w:t>
                  </w:r>
                </w:p>
              </w:tc>
            </w:tr>
            <w:tr w:rsidR="005A2859" w:rsidRPr="004663B8" w14:paraId="0C71DD3C"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4F2E15D" w14:textId="77777777" w:rsidR="005A2859" w:rsidRPr="009F45F2" w:rsidRDefault="005A2859"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0-49%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4BC7218" w14:textId="77777777" w:rsidR="005A2859" w:rsidRPr="009F45F2" w:rsidRDefault="005A2859"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niedostateczny</w:t>
                  </w:r>
                </w:p>
              </w:tc>
            </w:tr>
          </w:tbl>
          <w:p w14:paraId="07410A76" w14:textId="77777777" w:rsidR="00356735" w:rsidRPr="00121CF7" w:rsidRDefault="00356735" w:rsidP="00674DBD">
            <w:pPr>
              <w:spacing w:after="0" w:line="240" w:lineRule="auto"/>
              <w:jc w:val="both"/>
              <w:rPr>
                <w:rFonts w:ascii="Times New Roman" w:hAnsi="Times New Roman" w:cs="Times New Roman"/>
                <w:color w:val="000000" w:themeColor="text1"/>
                <w:sz w:val="10"/>
                <w:lang w:val="pl-PL"/>
              </w:rPr>
            </w:pPr>
          </w:p>
          <w:p w14:paraId="653B052A" w14:textId="77777777" w:rsidR="00356735" w:rsidRPr="009F45F2" w:rsidRDefault="00356735" w:rsidP="00674DBD">
            <w:pPr>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Niezaliczenie części laboratoryjnej lub teoretycznej jest równoznaczne z otrzymaniem oceny niedostatecznej oraz  zaliczania poprawkowego.</w:t>
            </w:r>
          </w:p>
          <w:p w14:paraId="24421438" w14:textId="77777777" w:rsidR="00356735" w:rsidRPr="00121CF7" w:rsidRDefault="00356735" w:rsidP="00674DBD">
            <w:pPr>
              <w:spacing w:after="0" w:line="240" w:lineRule="auto"/>
              <w:jc w:val="both"/>
              <w:rPr>
                <w:rFonts w:ascii="Times New Roman" w:hAnsi="Times New Roman" w:cs="Times New Roman"/>
                <w:color w:val="000000" w:themeColor="text1"/>
                <w:sz w:val="10"/>
                <w:lang w:val="pl-PL"/>
              </w:rPr>
            </w:pPr>
          </w:p>
          <w:p w14:paraId="160E7AC5" w14:textId="77777777" w:rsidR="00356735" w:rsidRPr="00121CF7" w:rsidRDefault="00356735" w:rsidP="00674DBD">
            <w:pPr>
              <w:pStyle w:val="Akapitzlist4"/>
              <w:autoSpaceDE w:val="0"/>
              <w:autoSpaceDN w:val="0"/>
              <w:adjustRightInd w:val="0"/>
              <w:spacing w:after="0" w:line="240" w:lineRule="auto"/>
              <w:ind w:left="33"/>
              <w:jc w:val="both"/>
              <w:rPr>
                <w:rFonts w:ascii="Times New Roman" w:hAnsi="Times New Roman"/>
                <w:color w:val="000000" w:themeColor="text1"/>
                <w:lang w:eastAsia="en-US"/>
              </w:rPr>
            </w:pPr>
            <w:bookmarkStart w:id="325" w:name="_Hlk77581786"/>
            <w:r w:rsidRPr="00121CF7">
              <w:rPr>
                <w:rFonts w:ascii="Times New Roman" w:hAnsi="Times New Roman"/>
                <w:color w:val="000000" w:themeColor="text1"/>
                <w:lang w:eastAsia="en-US"/>
              </w:rPr>
              <w:t>Zaliczenie końcowe teoretyczne na ocenę: &lt; 50% (W1, W2, W3, W4, W5, W6, W7)</w:t>
            </w:r>
          </w:p>
          <w:p w14:paraId="4488838D" w14:textId="77777777" w:rsidR="00356735" w:rsidRPr="00121CF7" w:rsidRDefault="00356735" w:rsidP="00674DBD">
            <w:pPr>
              <w:pStyle w:val="Akapitzlist4"/>
              <w:autoSpaceDE w:val="0"/>
              <w:autoSpaceDN w:val="0"/>
              <w:adjustRightInd w:val="0"/>
              <w:spacing w:after="0" w:line="240" w:lineRule="auto"/>
              <w:ind w:left="33"/>
              <w:jc w:val="both"/>
              <w:rPr>
                <w:rFonts w:ascii="Times New Roman" w:hAnsi="Times New Roman"/>
                <w:color w:val="000000" w:themeColor="text1"/>
                <w:lang w:eastAsia="en-US"/>
              </w:rPr>
            </w:pPr>
            <w:r w:rsidRPr="00121CF7">
              <w:rPr>
                <w:rFonts w:ascii="Times New Roman" w:hAnsi="Times New Roman"/>
                <w:color w:val="000000" w:themeColor="text1"/>
                <w:lang w:eastAsia="en-US"/>
              </w:rPr>
              <w:t xml:space="preserve">Zaliczenie końcowe praktyczne na ocenę: &gt; 50% (W1, W2, W3, W4, W5, W6, W7, </w:t>
            </w:r>
            <w:r w:rsidR="00121CF7">
              <w:rPr>
                <w:rFonts w:ascii="Times New Roman" w:hAnsi="Times New Roman"/>
                <w:color w:val="000000" w:themeColor="text1"/>
                <w:lang w:eastAsia="en-US"/>
              </w:rPr>
              <w:t xml:space="preserve">W9, </w:t>
            </w:r>
            <w:r w:rsidRPr="00121CF7">
              <w:rPr>
                <w:rFonts w:ascii="Times New Roman" w:hAnsi="Times New Roman"/>
                <w:color w:val="000000" w:themeColor="text1"/>
                <w:lang w:eastAsia="en-US"/>
              </w:rPr>
              <w:t>U1, U2, U3, U4, U5, U6, U7)</w:t>
            </w:r>
          </w:p>
          <w:p w14:paraId="442B839A" w14:textId="77777777" w:rsidR="00356735" w:rsidRPr="00121CF7" w:rsidRDefault="00356735" w:rsidP="00674DBD">
            <w:pPr>
              <w:pStyle w:val="Akapitzlist4"/>
              <w:autoSpaceDE w:val="0"/>
              <w:autoSpaceDN w:val="0"/>
              <w:adjustRightInd w:val="0"/>
              <w:spacing w:after="0" w:line="240" w:lineRule="auto"/>
              <w:ind w:left="33"/>
              <w:jc w:val="both"/>
              <w:rPr>
                <w:rFonts w:ascii="Times New Roman" w:hAnsi="Times New Roman"/>
                <w:color w:val="000000" w:themeColor="text1"/>
                <w:lang w:eastAsia="en-US"/>
              </w:rPr>
            </w:pPr>
            <w:r w:rsidRPr="00121CF7">
              <w:rPr>
                <w:rFonts w:ascii="Times New Roman" w:hAnsi="Times New Roman"/>
                <w:color w:val="000000" w:themeColor="text1"/>
                <w:lang w:eastAsia="en-US"/>
              </w:rPr>
              <w:t xml:space="preserve">Kolokwia, wejściówki (sprawdziany pisemne): ≥ 60% (W1, W2, W3, W4, W5, W6, W7, </w:t>
            </w:r>
            <w:r w:rsidR="00121CF7">
              <w:rPr>
                <w:rFonts w:ascii="Times New Roman" w:hAnsi="Times New Roman"/>
                <w:color w:val="000000" w:themeColor="text1"/>
                <w:lang w:eastAsia="en-US"/>
              </w:rPr>
              <w:t xml:space="preserve">W9, </w:t>
            </w:r>
            <w:r w:rsidRPr="00121CF7">
              <w:rPr>
                <w:rFonts w:ascii="Times New Roman" w:hAnsi="Times New Roman"/>
                <w:color w:val="000000" w:themeColor="text1"/>
                <w:lang w:eastAsia="en-US"/>
              </w:rPr>
              <w:t>U1, U2, U3, U4, U5, U6, U7)</w:t>
            </w:r>
          </w:p>
          <w:p w14:paraId="54647A71" w14:textId="77777777" w:rsidR="00356735" w:rsidRPr="00121CF7" w:rsidRDefault="00356735" w:rsidP="00674DBD">
            <w:pPr>
              <w:pStyle w:val="Akapitzlist4"/>
              <w:autoSpaceDE w:val="0"/>
              <w:autoSpaceDN w:val="0"/>
              <w:adjustRightInd w:val="0"/>
              <w:spacing w:after="0" w:line="240" w:lineRule="auto"/>
              <w:ind w:left="33"/>
              <w:jc w:val="both"/>
              <w:rPr>
                <w:rFonts w:ascii="Times New Roman" w:hAnsi="Times New Roman"/>
                <w:color w:val="000000" w:themeColor="text1"/>
                <w:lang w:eastAsia="en-US"/>
              </w:rPr>
            </w:pPr>
            <w:r w:rsidRPr="00121CF7">
              <w:rPr>
                <w:rFonts w:ascii="Times New Roman" w:hAnsi="Times New Roman"/>
                <w:color w:val="000000" w:themeColor="text1"/>
                <w:lang w:eastAsia="en-US"/>
              </w:rPr>
              <w:t>Raporty/ karty pracy: ≥ 60% (W1, W2, W3, W4, W5, W6, W7, W8,</w:t>
            </w:r>
            <w:r w:rsidR="00121CF7">
              <w:rPr>
                <w:rFonts w:ascii="Times New Roman" w:hAnsi="Times New Roman"/>
                <w:color w:val="000000" w:themeColor="text1"/>
                <w:lang w:eastAsia="en-US"/>
              </w:rPr>
              <w:t xml:space="preserve"> W9,</w:t>
            </w:r>
            <w:r w:rsidRPr="00121CF7">
              <w:rPr>
                <w:rFonts w:ascii="Times New Roman" w:hAnsi="Times New Roman"/>
                <w:color w:val="000000" w:themeColor="text1"/>
                <w:lang w:eastAsia="en-US"/>
              </w:rPr>
              <w:t xml:space="preserve"> U1, U2, U3, U4, U5, U6, U7, </w:t>
            </w:r>
            <w:r w:rsidR="00121CF7">
              <w:rPr>
                <w:rFonts w:ascii="Times New Roman" w:hAnsi="Times New Roman"/>
                <w:color w:val="000000" w:themeColor="text1"/>
                <w:lang w:eastAsia="en-US"/>
              </w:rPr>
              <w:t xml:space="preserve">U8, </w:t>
            </w:r>
            <w:r w:rsidRPr="00121CF7">
              <w:rPr>
                <w:rFonts w:ascii="Times New Roman" w:hAnsi="Times New Roman"/>
                <w:color w:val="000000" w:themeColor="text1"/>
                <w:lang w:eastAsia="en-US"/>
              </w:rPr>
              <w:t>K1, K2)</w:t>
            </w:r>
          </w:p>
          <w:p w14:paraId="2DBA368A" w14:textId="77777777" w:rsidR="00356735" w:rsidRPr="009F45F2" w:rsidRDefault="00356735" w:rsidP="00674DBD">
            <w:pPr>
              <w:pStyle w:val="Akapitzlist4"/>
              <w:autoSpaceDE w:val="0"/>
              <w:autoSpaceDN w:val="0"/>
              <w:adjustRightInd w:val="0"/>
              <w:spacing w:after="0" w:line="240" w:lineRule="auto"/>
              <w:ind w:left="33"/>
              <w:jc w:val="both"/>
              <w:rPr>
                <w:rFonts w:ascii="Times New Roman" w:hAnsi="Times New Roman"/>
                <w:color w:val="000000" w:themeColor="text1"/>
                <w:lang w:eastAsia="en-US"/>
              </w:rPr>
            </w:pPr>
            <w:r w:rsidRPr="00121CF7">
              <w:rPr>
                <w:rFonts w:ascii="Times New Roman" w:hAnsi="Times New Roman"/>
                <w:color w:val="000000" w:themeColor="text1"/>
                <w:lang w:eastAsia="en-US"/>
              </w:rPr>
              <w:t xml:space="preserve">Przedłużona obserwacja/Aktywność ≥ 50% (W1, W2, W3, W4, W5, W6, W7, W8, </w:t>
            </w:r>
            <w:r w:rsidR="00121CF7">
              <w:rPr>
                <w:rFonts w:ascii="Times New Roman" w:hAnsi="Times New Roman"/>
                <w:color w:val="000000" w:themeColor="text1"/>
                <w:lang w:eastAsia="en-US"/>
              </w:rPr>
              <w:t xml:space="preserve">W9, </w:t>
            </w:r>
            <w:r w:rsidRPr="00121CF7">
              <w:rPr>
                <w:rFonts w:ascii="Times New Roman" w:hAnsi="Times New Roman"/>
                <w:color w:val="000000" w:themeColor="text1"/>
                <w:lang w:eastAsia="en-US"/>
              </w:rPr>
              <w:t xml:space="preserve">U1, U2, U3, U4, U5, U6, U7, </w:t>
            </w:r>
            <w:r w:rsidR="00121CF7">
              <w:rPr>
                <w:rFonts w:ascii="Times New Roman" w:hAnsi="Times New Roman"/>
                <w:color w:val="000000" w:themeColor="text1"/>
                <w:lang w:eastAsia="en-US"/>
              </w:rPr>
              <w:t xml:space="preserve">U8, </w:t>
            </w:r>
            <w:r w:rsidRPr="00121CF7">
              <w:rPr>
                <w:rFonts w:ascii="Times New Roman" w:hAnsi="Times New Roman"/>
                <w:color w:val="000000" w:themeColor="text1"/>
                <w:lang w:eastAsia="en-US"/>
              </w:rPr>
              <w:t>K1, K2)</w:t>
            </w:r>
            <w:bookmarkEnd w:id="325"/>
          </w:p>
        </w:tc>
      </w:tr>
      <w:tr w:rsidR="00356735" w:rsidRPr="004663B8" w14:paraId="126C6E00" w14:textId="77777777" w:rsidTr="009968DE">
        <w:trPr>
          <w:trHeight w:val="628"/>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689F8C"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Praktyki zawodowe w ramach przedmiotu</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D7CE0" w14:textId="77777777" w:rsidR="00356735" w:rsidRPr="009F45F2" w:rsidRDefault="00356735" w:rsidP="00674DBD">
            <w:pPr>
              <w:pStyle w:val="Akapitzlist4"/>
              <w:autoSpaceDE w:val="0"/>
              <w:autoSpaceDN w:val="0"/>
              <w:adjustRightInd w:val="0"/>
              <w:spacing w:after="0" w:line="240" w:lineRule="auto"/>
              <w:ind w:left="0"/>
              <w:jc w:val="both"/>
              <w:rPr>
                <w:rFonts w:ascii="Times New Roman" w:hAnsi="Times New Roman"/>
                <w:color w:val="000000" w:themeColor="text1"/>
                <w:lang w:eastAsia="en-US"/>
              </w:rPr>
            </w:pPr>
            <w:r w:rsidRPr="009F45F2">
              <w:rPr>
                <w:rFonts w:ascii="Times New Roman" w:hAnsi="Times New Roman"/>
                <w:color w:val="000000" w:themeColor="text1"/>
                <w:lang w:eastAsia="en-US"/>
              </w:rPr>
              <w:t xml:space="preserve">Program kształcenia nie przewiduje odbycia praktyk zawodowych. </w:t>
            </w:r>
          </w:p>
        </w:tc>
      </w:tr>
    </w:tbl>
    <w:p w14:paraId="64C4BA8F" w14:textId="77777777" w:rsidR="00356735" w:rsidRPr="00BC08F2" w:rsidRDefault="00356735" w:rsidP="00674DBD">
      <w:pPr>
        <w:spacing w:after="0" w:line="240" w:lineRule="auto"/>
        <w:contextualSpacing/>
        <w:jc w:val="both"/>
        <w:rPr>
          <w:rFonts w:ascii="Times New Roman" w:hAnsi="Times New Roman" w:cs="Times New Roman"/>
          <w:b/>
          <w:color w:val="000000" w:themeColor="text1"/>
          <w:lang w:val="pl-PL"/>
        </w:rPr>
      </w:pPr>
    </w:p>
    <w:p w14:paraId="6A35E181" w14:textId="77777777" w:rsidR="00356735" w:rsidRPr="00BC08F2" w:rsidRDefault="00356735" w:rsidP="00674DBD">
      <w:pPr>
        <w:spacing w:after="0" w:line="240" w:lineRule="auto"/>
        <w:contextualSpacing/>
        <w:jc w:val="both"/>
        <w:rPr>
          <w:rFonts w:ascii="Times New Roman" w:hAnsi="Times New Roman" w:cs="Times New Roman"/>
          <w:b/>
          <w:color w:val="000000" w:themeColor="text1"/>
        </w:rPr>
      </w:pPr>
      <w:r w:rsidRPr="00BC08F2">
        <w:rPr>
          <w:rFonts w:ascii="Times New Roman" w:hAnsi="Times New Roman" w:cs="Times New Roman"/>
          <w:b/>
          <w:color w:val="000000" w:themeColor="text1"/>
        </w:rPr>
        <w:t xml:space="preserve">B) Opis przedmiotu cyklu </w:t>
      </w:r>
    </w:p>
    <w:p w14:paraId="3018FEBC" w14:textId="77777777" w:rsidR="00356735" w:rsidRPr="00BC08F2" w:rsidRDefault="00356735" w:rsidP="00674DBD">
      <w:pPr>
        <w:spacing w:after="0" w:line="240" w:lineRule="auto"/>
        <w:ind w:left="1080"/>
        <w:contextualSpacing/>
        <w:jc w:val="both"/>
        <w:rPr>
          <w:rFonts w:ascii="Times New Roman" w:hAnsi="Times New Roman" w:cs="Times New Roman"/>
          <w:i/>
          <w:color w:val="000000" w:themeColor="text1"/>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356735" w:rsidRPr="00BC08F2" w14:paraId="39E2099E" w14:textId="77777777" w:rsidTr="009968DE">
        <w:trPr>
          <w:trHeight w:val="454"/>
        </w:trPr>
        <w:tc>
          <w:tcPr>
            <w:tcW w:w="3254" w:type="dxa"/>
            <w:tcBorders>
              <w:top w:val="single" w:sz="4" w:space="0" w:color="auto"/>
              <w:left w:val="single" w:sz="4" w:space="0" w:color="auto"/>
              <w:bottom w:val="single" w:sz="4" w:space="0" w:color="auto"/>
              <w:right w:val="single" w:sz="4" w:space="0" w:color="auto"/>
            </w:tcBorders>
            <w:vAlign w:val="center"/>
            <w:hideMark/>
          </w:tcPr>
          <w:p w14:paraId="49F14937"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lastRenderedPageBreak/>
              <w:t>Nazwa pola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892916E"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Komentarz</w:t>
            </w:r>
          </w:p>
        </w:tc>
      </w:tr>
      <w:tr w:rsidR="00356735" w:rsidRPr="00BC08F2" w14:paraId="20DEF40F" w14:textId="77777777" w:rsidTr="009968DE">
        <w:trPr>
          <w:trHeight w:val="737"/>
        </w:trPr>
        <w:tc>
          <w:tcPr>
            <w:tcW w:w="3254" w:type="dxa"/>
            <w:tcBorders>
              <w:top w:val="single" w:sz="4" w:space="0" w:color="auto"/>
              <w:left w:val="single" w:sz="4" w:space="0" w:color="auto"/>
              <w:bottom w:val="single" w:sz="4" w:space="0" w:color="auto"/>
              <w:right w:val="single" w:sz="4" w:space="0" w:color="auto"/>
            </w:tcBorders>
            <w:vAlign w:val="center"/>
            <w:hideMark/>
          </w:tcPr>
          <w:p w14:paraId="2F97D861"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Cykl dydaktyczny, w którym przedmiot jest realizowany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F54BCE1"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bCs/>
                <w:color w:val="000000" w:themeColor="text1"/>
              </w:rPr>
              <w:t>semestr IV, rok II</w:t>
            </w:r>
          </w:p>
        </w:tc>
      </w:tr>
      <w:tr w:rsidR="00356735" w:rsidRPr="004663B8" w14:paraId="45B6736D" w14:textId="77777777" w:rsidTr="009968DE">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2445A1B7"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 xml:space="preserve">Sposób zaliczenia </w:t>
            </w:r>
            <w:r w:rsidR="004758F3">
              <w:rPr>
                <w:rFonts w:ascii="Times New Roman" w:hAnsi="Times New Roman" w:cs="Times New Roman"/>
                <w:b/>
                <w:color w:val="000000" w:themeColor="text1"/>
                <w:lang w:val="pl-PL"/>
              </w:rPr>
              <w:br/>
            </w:r>
            <w:r w:rsidRPr="009F45F2">
              <w:rPr>
                <w:rFonts w:ascii="Times New Roman" w:hAnsi="Times New Roman" w:cs="Times New Roman"/>
                <w:b/>
                <w:color w:val="000000" w:themeColor="text1"/>
                <w:lang w:val="pl-PL"/>
              </w:rPr>
              <w:t>przedmiotu w cyklu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E59C126" w14:textId="77777777" w:rsidR="00356735" w:rsidRPr="009F45F2" w:rsidRDefault="00356735" w:rsidP="00674DBD">
            <w:pPr>
              <w:suppressAutoHyphens/>
              <w:spacing w:after="0" w:line="240" w:lineRule="auto"/>
              <w:rPr>
                <w:rFonts w:ascii="Times New Roman" w:eastAsia="SimSun" w:hAnsi="Times New Roman" w:cs="Times New Roman"/>
                <w:b/>
                <w:iCs/>
                <w:color w:val="000000" w:themeColor="text1"/>
                <w:lang w:val="pl-PL"/>
              </w:rPr>
            </w:pPr>
            <w:r w:rsidRPr="009F45F2">
              <w:rPr>
                <w:rFonts w:ascii="Times New Roman" w:eastAsia="SimSun" w:hAnsi="Times New Roman" w:cs="Times New Roman"/>
                <w:b/>
                <w:iCs/>
                <w:color w:val="000000" w:themeColor="text1"/>
                <w:lang w:val="pl-PL"/>
              </w:rPr>
              <w:t xml:space="preserve">Wykłady: </w:t>
            </w:r>
            <w:r w:rsidRPr="009F45F2">
              <w:rPr>
                <w:rFonts w:ascii="Times New Roman" w:eastAsia="SimSun" w:hAnsi="Times New Roman" w:cs="Times New Roman"/>
                <w:iCs/>
                <w:color w:val="000000" w:themeColor="text1"/>
                <w:lang w:val="pl-PL"/>
              </w:rPr>
              <w:t>zaliczenie na ocenę</w:t>
            </w:r>
          </w:p>
          <w:p w14:paraId="74539635" w14:textId="77777777" w:rsidR="00356735" w:rsidRPr="009F45F2" w:rsidRDefault="00356735" w:rsidP="00674DBD">
            <w:pPr>
              <w:suppressAutoHyphens/>
              <w:spacing w:after="0" w:line="240" w:lineRule="auto"/>
              <w:rPr>
                <w:rFonts w:ascii="Times New Roman" w:eastAsia="SimSun" w:hAnsi="Times New Roman" w:cs="Times New Roman"/>
                <w:b/>
                <w:iCs/>
                <w:color w:val="000000" w:themeColor="text1"/>
                <w:lang w:val="pl-PL"/>
              </w:rPr>
            </w:pPr>
            <w:r w:rsidRPr="009F45F2">
              <w:rPr>
                <w:rFonts w:ascii="Times New Roman" w:eastAsia="SimSun" w:hAnsi="Times New Roman" w:cs="Times New Roman"/>
                <w:b/>
                <w:iCs/>
                <w:color w:val="000000" w:themeColor="text1"/>
                <w:lang w:val="pl-PL"/>
              </w:rPr>
              <w:t xml:space="preserve">Laboratoria: </w:t>
            </w:r>
            <w:r w:rsidRPr="009F45F2">
              <w:rPr>
                <w:rFonts w:ascii="Times New Roman" w:eastAsia="SimSun" w:hAnsi="Times New Roman" w:cs="Times New Roman"/>
                <w:iCs/>
                <w:color w:val="000000" w:themeColor="text1"/>
                <w:lang w:val="pl-PL"/>
              </w:rPr>
              <w:t>zaliczenie</w:t>
            </w:r>
          </w:p>
        </w:tc>
      </w:tr>
      <w:tr w:rsidR="00356735" w:rsidRPr="004663B8" w14:paraId="7189F6C5" w14:textId="77777777" w:rsidTr="009968DE">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03770653"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Forma(y) i liczba godzin zajęć oraz sposoby ich zaliczenia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83A5CF2" w14:textId="77777777" w:rsidR="00356735" w:rsidRPr="009F45F2" w:rsidRDefault="00356735" w:rsidP="00674DBD">
            <w:pPr>
              <w:spacing w:after="0" w:line="240" w:lineRule="auto"/>
              <w:rPr>
                <w:rFonts w:ascii="Times New Roman" w:hAnsi="Times New Roman" w:cs="Times New Roman"/>
                <w:color w:val="000000" w:themeColor="text1"/>
                <w:lang w:val="pl-PL"/>
              </w:rPr>
            </w:pPr>
            <w:r w:rsidRPr="009F45F2">
              <w:rPr>
                <w:rFonts w:ascii="Times New Roman" w:hAnsi="Times New Roman" w:cs="Times New Roman"/>
                <w:b/>
                <w:bCs/>
                <w:color w:val="000000" w:themeColor="text1"/>
                <w:lang w:val="pl-PL"/>
              </w:rPr>
              <w:t xml:space="preserve">Wykłady: </w:t>
            </w:r>
            <w:r w:rsidRPr="009F45F2">
              <w:rPr>
                <w:rFonts w:ascii="Times New Roman" w:hAnsi="Times New Roman" w:cs="Times New Roman"/>
                <w:color w:val="000000" w:themeColor="text1"/>
                <w:lang w:val="pl-PL"/>
              </w:rPr>
              <w:t xml:space="preserve">20 godzin </w:t>
            </w:r>
            <w:r w:rsidRPr="009F45F2">
              <w:rPr>
                <w:rFonts w:ascii="Times New Roman" w:hAnsi="Times New Roman" w:cs="Times New Roman"/>
                <w:b/>
                <w:color w:val="000000" w:themeColor="text1"/>
                <w:lang w:val="pl-PL"/>
              </w:rPr>
              <w:t xml:space="preserve">– </w:t>
            </w:r>
            <w:r w:rsidRPr="009F45F2">
              <w:rPr>
                <w:rFonts w:ascii="Times New Roman" w:hAnsi="Times New Roman" w:cs="Times New Roman"/>
                <w:color w:val="000000" w:themeColor="text1"/>
                <w:lang w:val="pl-PL"/>
              </w:rPr>
              <w:t>zaliczenie na ocenę</w:t>
            </w:r>
          </w:p>
          <w:p w14:paraId="420C6BA2" w14:textId="77777777" w:rsidR="00356735" w:rsidRPr="009F45F2" w:rsidRDefault="00356735" w:rsidP="00674DBD">
            <w:pPr>
              <w:spacing w:after="0" w:line="240" w:lineRule="auto"/>
              <w:rPr>
                <w:rFonts w:ascii="Times New Roman" w:hAnsi="Times New Roman" w:cs="Times New Roman"/>
                <w:color w:val="000000" w:themeColor="text1"/>
                <w:lang w:val="pl-PL"/>
              </w:rPr>
            </w:pPr>
            <w:r w:rsidRPr="009F45F2">
              <w:rPr>
                <w:rFonts w:ascii="Times New Roman" w:hAnsi="Times New Roman" w:cs="Times New Roman"/>
                <w:b/>
                <w:bCs/>
                <w:color w:val="000000" w:themeColor="text1"/>
                <w:lang w:val="pl-PL"/>
              </w:rPr>
              <w:t xml:space="preserve">Laboratoria: </w:t>
            </w:r>
            <w:r w:rsidRPr="009F45F2">
              <w:rPr>
                <w:rFonts w:ascii="Times New Roman" w:hAnsi="Times New Roman" w:cs="Times New Roman"/>
                <w:color w:val="000000" w:themeColor="text1"/>
                <w:lang w:val="pl-PL"/>
              </w:rPr>
              <w:t>25 godzin – zaliczenie</w:t>
            </w:r>
          </w:p>
        </w:tc>
      </w:tr>
      <w:tr w:rsidR="00356735" w:rsidRPr="00BC08F2" w14:paraId="1800922F" w14:textId="77777777" w:rsidTr="009968DE">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54CCEA5D"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Imię i nazwisko koordynatorów przedmiotu cyklu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447C2EE" w14:textId="77777777" w:rsidR="00356735" w:rsidRPr="009F45F2" w:rsidRDefault="00356735" w:rsidP="00674DBD">
            <w:pPr>
              <w:spacing w:after="0" w:line="240" w:lineRule="auto"/>
              <w:rPr>
                <w:rFonts w:ascii="Times New Roman" w:hAnsi="Times New Roman" w:cs="Times New Roman"/>
                <w:b/>
                <w:lang w:val="pl-PL"/>
              </w:rPr>
            </w:pPr>
            <w:r w:rsidRPr="009F45F2">
              <w:rPr>
                <w:rFonts w:ascii="Times New Roman" w:hAnsi="Times New Roman" w:cs="Times New Roman"/>
                <w:b/>
                <w:lang w:val="pl-PL"/>
              </w:rPr>
              <w:t>dr hab. Konrad Misiura, prof. UMK</w:t>
            </w:r>
          </w:p>
          <w:p w14:paraId="600E19CC" w14:textId="77777777" w:rsidR="00356735" w:rsidRPr="009F45F2" w:rsidRDefault="00356735" w:rsidP="00674DBD">
            <w:pPr>
              <w:spacing w:after="0" w:line="240" w:lineRule="auto"/>
              <w:rPr>
                <w:rFonts w:ascii="Times New Roman" w:hAnsi="Times New Roman" w:cs="Times New Roman"/>
                <w:b/>
                <w:color w:val="000000" w:themeColor="text1"/>
              </w:rPr>
            </w:pPr>
            <w:r w:rsidRPr="009F45F2">
              <w:rPr>
                <w:rFonts w:ascii="Times New Roman" w:hAnsi="Times New Roman" w:cs="Times New Roman"/>
                <w:b/>
                <w:bCs/>
                <w:color w:val="000000" w:themeColor="text1"/>
              </w:rPr>
              <w:t>dr Halina Bojarowicz</w:t>
            </w:r>
          </w:p>
        </w:tc>
      </w:tr>
      <w:tr w:rsidR="00356735" w:rsidRPr="00BC08F2" w14:paraId="181A5AC0" w14:textId="77777777" w:rsidTr="009968DE">
        <w:trPr>
          <w:trHeight w:val="1188"/>
        </w:trPr>
        <w:tc>
          <w:tcPr>
            <w:tcW w:w="3254" w:type="dxa"/>
            <w:tcBorders>
              <w:top w:val="single" w:sz="4" w:space="0" w:color="auto"/>
              <w:left w:val="single" w:sz="4" w:space="0" w:color="auto"/>
              <w:bottom w:val="single" w:sz="4" w:space="0" w:color="auto"/>
              <w:right w:val="single" w:sz="4" w:space="0" w:color="auto"/>
            </w:tcBorders>
          </w:tcPr>
          <w:p w14:paraId="68F4DE34"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p>
          <w:p w14:paraId="14FD5586"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Imię i nazwisko osób prowadzących grupy zajęciowe przedmiotu</w:t>
            </w:r>
          </w:p>
        </w:tc>
        <w:tc>
          <w:tcPr>
            <w:tcW w:w="6236" w:type="dxa"/>
            <w:tcBorders>
              <w:top w:val="single" w:sz="4" w:space="0" w:color="auto"/>
              <w:left w:val="single" w:sz="4" w:space="0" w:color="auto"/>
              <w:bottom w:val="single" w:sz="4" w:space="0" w:color="auto"/>
              <w:right w:val="single" w:sz="4" w:space="0" w:color="auto"/>
            </w:tcBorders>
            <w:vAlign w:val="center"/>
          </w:tcPr>
          <w:p w14:paraId="55C6A6FB" w14:textId="77777777" w:rsidR="00356735" w:rsidRPr="009F45F2" w:rsidRDefault="00356735" w:rsidP="00674DBD">
            <w:pPr>
              <w:spacing w:after="0" w:line="240" w:lineRule="auto"/>
              <w:rPr>
                <w:rFonts w:ascii="Times New Roman" w:hAnsi="Times New Roman" w:cs="Times New Roman"/>
                <w:b/>
                <w:bCs/>
                <w:color w:val="000000" w:themeColor="text1"/>
                <w:lang w:val="pl-PL"/>
              </w:rPr>
            </w:pPr>
            <w:r w:rsidRPr="009F45F2">
              <w:rPr>
                <w:rFonts w:ascii="Times New Roman" w:hAnsi="Times New Roman" w:cs="Times New Roman"/>
                <w:b/>
                <w:bCs/>
                <w:color w:val="000000" w:themeColor="text1"/>
                <w:lang w:val="pl-PL"/>
              </w:rPr>
              <w:t>Wykłady:</w:t>
            </w:r>
          </w:p>
          <w:p w14:paraId="4100D8F4" w14:textId="77777777" w:rsidR="00356735" w:rsidRPr="009F45F2" w:rsidRDefault="00356735" w:rsidP="00674DBD">
            <w:pPr>
              <w:spacing w:after="0" w:line="240" w:lineRule="auto"/>
              <w:rPr>
                <w:rFonts w:ascii="Times New Roman" w:hAnsi="Times New Roman" w:cs="Times New Roman"/>
                <w:bCs/>
                <w:color w:val="000000" w:themeColor="text1"/>
                <w:lang w:val="pl-PL"/>
              </w:rPr>
            </w:pPr>
            <w:r w:rsidRPr="009F45F2">
              <w:rPr>
                <w:rFonts w:ascii="Times New Roman" w:hAnsi="Times New Roman" w:cs="Times New Roman"/>
                <w:bCs/>
                <w:color w:val="000000" w:themeColor="text1"/>
                <w:lang w:val="pl-PL"/>
              </w:rPr>
              <w:t xml:space="preserve">dr Halina Bojarowicz </w:t>
            </w:r>
          </w:p>
          <w:p w14:paraId="588FE673" w14:textId="77777777" w:rsidR="00356735" w:rsidRPr="00121CF7" w:rsidRDefault="00356735" w:rsidP="00674DBD">
            <w:pPr>
              <w:spacing w:after="0" w:line="240" w:lineRule="auto"/>
              <w:rPr>
                <w:rFonts w:ascii="Times New Roman" w:hAnsi="Times New Roman" w:cs="Times New Roman"/>
                <w:b/>
                <w:bCs/>
                <w:color w:val="000000" w:themeColor="text1"/>
                <w:sz w:val="10"/>
                <w:lang w:val="pl-PL"/>
              </w:rPr>
            </w:pPr>
          </w:p>
          <w:p w14:paraId="2388B381" w14:textId="77777777" w:rsidR="00356735" w:rsidRPr="009F45F2" w:rsidRDefault="00356735" w:rsidP="00674DBD">
            <w:pPr>
              <w:spacing w:after="0" w:line="240" w:lineRule="auto"/>
              <w:rPr>
                <w:rFonts w:ascii="Times New Roman" w:hAnsi="Times New Roman" w:cs="Times New Roman"/>
                <w:b/>
                <w:color w:val="000000" w:themeColor="text1"/>
                <w:lang w:val="pl-PL"/>
              </w:rPr>
            </w:pPr>
            <w:r w:rsidRPr="009F45F2">
              <w:rPr>
                <w:rFonts w:ascii="Times New Roman" w:hAnsi="Times New Roman" w:cs="Times New Roman"/>
                <w:b/>
                <w:bCs/>
                <w:color w:val="000000" w:themeColor="text1"/>
                <w:lang w:val="pl-PL"/>
              </w:rPr>
              <w:t>Laboratoria:</w:t>
            </w:r>
          </w:p>
          <w:p w14:paraId="4E5B1AA7" w14:textId="77777777" w:rsidR="00356735" w:rsidRPr="009F45F2" w:rsidRDefault="00356735" w:rsidP="00674DBD">
            <w:pPr>
              <w:spacing w:after="0" w:line="240" w:lineRule="auto"/>
              <w:rPr>
                <w:rFonts w:ascii="Times New Roman" w:hAnsi="Times New Roman" w:cs="Times New Roman"/>
                <w:bCs/>
                <w:color w:val="000000" w:themeColor="text1"/>
              </w:rPr>
            </w:pPr>
            <w:r w:rsidRPr="009F45F2">
              <w:rPr>
                <w:rFonts w:ascii="Times New Roman" w:hAnsi="Times New Roman" w:cs="Times New Roman"/>
                <w:bCs/>
                <w:color w:val="000000" w:themeColor="text1"/>
              </w:rPr>
              <w:t>mgr Dominika Dąbrowska-Wisłocka</w:t>
            </w:r>
          </w:p>
        </w:tc>
      </w:tr>
      <w:tr w:rsidR="00356735" w:rsidRPr="00BC08F2" w14:paraId="6316DE71" w14:textId="77777777" w:rsidTr="009968DE">
        <w:trPr>
          <w:trHeight w:val="419"/>
        </w:trPr>
        <w:tc>
          <w:tcPr>
            <w:tcW w:w="3254" w:type="dxa"/>
            <w:tcBorders>
              <w:top w:val="single" w:sz="4" w:space="0" w:color="auto"/>
              <w:left w:val="single" w:sz="4" w:space="0" w:color="auto"/>
              <w:bottom w:val="single" w:sz="4" w:space="0" w:color="auto"/>
              <w:right w:val="single" w:sz="4" w:space="0" w:color="auto"/>
            </w:tcBorders>
            <w:vAlign w:val="center"/>
            <w:hideMark/>
          </w:tcPr>
          <w:p w14:paraId="461848AC"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Atrybut (charakter)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CA8CEEB" w14:textId="77777777" w:rsidR="00356735" w:rsidRPr="00121CF7" w:rsidRDefault="00356735" w:rsidP="00674DBD">
            <w:pPr>
              <w:spacing w:after="0" w:line="240" w:lineRule="auto"/>
              <w:rPr>
                <w:rFonts w:ascii="Times New Roman" w:hAnsi="Times New Roman" w:cs="Times New Roman"/>
                <w:color w:val="000000" w:themeColor="text1"/>
              </w:rPr>
            </w:pPr>
            <w:r w:rsidRPr="00121CF7">
              <w:rPr>
                <w:rFonts w:ascii="Times New Roman" w:hAnsi="Times New Roman" w:cs="Times New Roman"/>
                <w:color w:val="000000" w:themeColor="text1"/>
              </w:rPr>
              <w:t>Przedmiot o</w:t>
            </w:r>
            <w:r w:rsidRPr="00121CF7">
              <w:rPr>
                <w:rFonts w:ascii="Times New Roman" w:eastAsia="Calibri" w:hAnsi="Times New Roman" w:cs="Times New Roman"/>
                <w:color w:val="000000" w:themeColor="text1"/>
              </w:rPr>
              <w:t>bligatoryjny</w:t>
            </w:r>
            <w:r w:rsidRPr="00121CF7">
              <w:rPr>
                <w:rFonts w:ascii="Times New Roman" w:hAnsi="Times New Roman" w:cs="Times New Roman"/>
                <w:color w:val="000000" w:themeColor="text1"/>
              </w:rPr>
              <w:t xml:space="preserve"> </w:t>
            </w:r>
          </w:p>
        </w:tc>
      </w:tr>
      <w:tr w:rsidR="00356735" w:rsidRPr="004663B8" w14:paraId="474B5D9C" w14:textId="77777777" w:rsidTr="009968DE">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7F60836B"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 xml:space="preserve">Grupy zajęciowe z opisem </w:t>
            </w:r>
            <w:r w:rsidRPr="009F45F2">
              <w:rPr>
                <w:rFonts w:ascii="Times New Roman" w:hAnsi="Times New Roman" w:cs="Times New Roman"/>
                <w:b/>
                <w:color w:val="000000" w:themeColor="text1"/>
                <w:lang w:val="pl-PL"/>
              </w:rPr>
              <w:br/>
              <w:t>i limitem miejsc w grupach</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49E8F11" w14:textId="77777777" w:rsidR="00356735" w:rsidRPr="00121CF7" w:rsidRDefault="00356735" w:rsidP="00674DBD">
            <w:pPr>
              <w:autoSpaceDE w:val="0"/>
              <w:autoSpaceDN w:val="0"/>
              <w:adjustRightInd w:val="0"/>
              <w:spacing w:after="0" w:line="240" w:lineRule="auto"/>
              <w:rPr>
                <w:rFonts w:ascii="Times New Roman" w:hAnsi="Times New Roman" w:cs="Times New Roman"/>
                <w:bCs/>
                <w:color w:val="000000" w:themeColor="text1"/>
                <w:lang w:val="pl-PL"/>
              </w:rPr>
            </w:pPr>
            <w:r w:rsidRPr="00121CF7">
              <w:rPr>
                <w:rFonts w:ascii="Times New Roman" w:hAnsi="Times New Roman" w:cs="Times New Roman"/>
                <w:bCs/>
                <w:color w:val="000000" w:themeColor="text1"/>
                <w:lang w:val="pl-PL"/>
              </w:rPr>
              <w:t xml:space="preserve">Wykład: </w:t>
            </w:r>
            <w:r w:rsidR="00121CF7">
              <w:rPr>
                <w:rFonts w:ascii="Times New Roman" w:hAnsi="Times New Roman" w:cs="Times New Roman"/>
                <w:bCs/>
                <w:color w:val="000000" w:themeColor="text1"/>
                <w:lang w:val="pl-PL"/>
              </w:rPr>
              <w:t>cały rok</w:t>
            </w:r>
          </w:p>
          <w:p w14:paraId="41E347EE" w14:textId="77777777" w:rsidR="00356735" w:rsidRPr="00121CF7" w:rsidRDefault="00356735" w:rsidP="00674DBD">
            <w:pPr>
              <w:spacing w:after="0" w:line="240" w:lineRule="auto"/>
              <w:rPr>
                <w:rFonts w:ascii="Times New Roman" w:hAnsi="Times New Roman" w:cs="Times New Roman"/>
                <w:color w:val="000000" w:themeColor="text1"/>
                <w:u w:val="single"/>
                <w:lang w:val="pl-PL"/>
              </w:rPr>
            </w:pPr>
            <w:r w:rsidRPr="00121CF7">
              <w:rPr>
                <w:rFonts w:ascii="Times New Roman" w:eastAsia="SimSun" w:hAnsi="Times New Roman" w:cs="Times New Roman"/>
                <w:bCs/>
                <w:color w:val="000000" w:themeColor="text1"/>
                <w:lang w:val="pl-PL"/>
              </w:rPr>
              <w:t>Laboratoria: grupy maksymalnie do 13 studentów</w:t>
            </w:r>
          </w:p>
        </w:tc>
      </w:tr>
      <w:tr w:rsidR="00356735" w:rsidRPr="00BC08F2" w14:paraId="5BD8B70A" w14:textId="77777777" w:rsidTr="009968DE">
        <w:trPr>
          <w:trHeight w:val="991"/>
        </w:trPr>
        <w:tc>
          <w:tcPr>
            <w:tcW w:w="3254" w:type="dxa"/>
            <w:tcBorders>
              <w:top w:val="single" w:sz="4" w:space="0" w:color="auto"/>
              <w:left w:val="single" w:sz="4" w:space="0" w:color="auto"/>
              <w:bottom w:val="single" w:sz="4" w:space="0" w:color="auto"/>
              <w:right w:val="single" w:sz="4" w:space="0" w:color="auto"/>
            </w:tcBorders>
          </w:tcPr>
          <w:p w14:paraId="315315F2"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p>
          <w:p w14:paraId="5B7DAA72"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Terminy i miejsca odbywania zajęć</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F00C6D4" w14:textId="77777777" w:rsidR="00356735" w:rsidRPr="009F45F2" w:rsidRDefault="00356735" w:rsidP="00674DBD">
            <w:pPr>
              <w:spacing w:after="0" w:line="240" w:lineRule="auto"/>
              <w:jc w:val="both"/>
              <w:rPr>
                <w:rFonts w:ascii="Times New Roman" w:hAnsi="Times New Roman" w:cs="Times New Roman"/>
                <w:bCs/>
                <w:color w:val="000000" w:themeColor="text1"/>
                <w:lang w:val="pl-PL"/>
              </w:rPr>
            </w:pPr>
            <w:r w:rsidRPr="009F45F2">
              <w:rPr>
                <w:rFonts w:ascii="Times New Roman" w:hAnsi="Times New Roman" w:cs="Times New Roman"/>
                <w:bCs/>
                <w:color w:val="000000" w:themeColor="text1"/>
                <w:lang w:val="pl-PL"/>
              </w:rPr>
              <w:t>Zgodnie z zaplanowanym rozkładem zajęć przez Dział Dydaktyki Collegium Medicum im. Ludwika Rydygiera w Bydgoszczy UMK w Toruniu.</w:t>
            </w:r>
          </w:p>
        </w:tc>
      </w:tr>
      <w:tr w:rsidR="00356735" w:rsidRPr="00BC08F2" w14:paraId="495549D1" w14:textId="77777777" w:rsidTr="009968DE">
        <w:tc>
          <w:tcPr>
            <w:tcW w:w="3254" w:type="dxa"/>
            <w:tcBorders>
              <w:top w:val="single" w:sz="4" w:space="0" w:color="auto"/>
              <w:left w:val="single" w:sz="4" w:space="0" w:color="auto"/>
              <w:bottom w:val="single" w:sz="4" w:space="0" w:color="auto"/>
              <w:right w:val="single" w:sz="4" w:space="0" w:color="auto"/>
            </w:tcBorders>
            <w:vAlign w:val="center"/>
            <w:hideMark/>
          </w:tcPr>
          <w:p w14:paraId="23F2D692"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 xml:space="preserve">Liczba godzin zajęć prowadzonych </w:t>
            </w:r>
            <w:r w:rsidR="004758F3">
              <w:rPr>
                <w:rFonts w:ascii="Times New Roman" w:hAnsi="Times New Roman" w:cs="Times New Roman"/>
                <w:b/>
                <w:color w:val="000000" w:themeColor="text1"/>
                <w:lang w:val="pl-PL"/>
              </w:rPr>
              <w:br/>
            </w:r>
            <w:r w:rsidRPr="009F45F2">
              <w:rPr>
                <w:rFonts w:ascii="Times New Roman" w:hAnsi="Times New Roman" w:cs="Times New Roman"/>
                <w:b/>
                <w:color w:val="000000" w:themeColor="text1"/>
                <w:lang w:val="pl-PL"/>
              </w:rPr>
              <w:t>z wykorzystaniem technik kształcenia na odległość</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61E7402" w14:textId="77777777" w:rsidR="00356735" w:rsidRPr="009F45F2" w:rsidRDefault="004758F3" w:rsidP="00674DBD">
            <w:pPr>
              <w:autoSpaceDE w:val="0"/>
              <w:autoSpaceDN w:val="0"/>
              <w:adjustRightInd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N</w:t>
            </w:r>
            <w:r w:rsidR="00356735" w:rsidRPr="009F45F2">
              <w:rPr>
                <w:rFonts w:ascii="Times New Roman" w:hAnsi="Times New Roman" w:cs="Times New Roman"/>
                <w:bCs/>
                <w:color w:val="000000" w:themeColor="text1"/>
              </w:rPr>
              <w:t>ie dotyczy</w:t>
            </w:r>
          </w:p>
        </w:tc>
      </w:tr>
      <w:tr w:rsidR="00356735" w:rsidRPr="00BC08F2" w14:paraId="07A0D669" w14:textId="77777777" w:rsidTr="009968DE">
        <w:trPr>
          <w:trHeight w:val="504"/>
        </w:trPr>
        <w:tc>
          <w:tcPr>
            <w:tcW w:w="3254" w:type="dxa"/>
            <w:tcBorders>
              <w:top w:val="single" w:sz="4" w:space="0" w:color="auto"/>
              <w:left w:val="single" w:sz="4" w:space="0" w:color="auto"/>
              <w:bottom w:val="single" w:sz="4" w:space="0" w:color="auto"/>
              <w:right w:val="single" w:sz="4" w:space="0" w:color="auto"/>
            </w:tcBorders>
            <w:vAlign w:val="center"/>
            <w:hideMark/>
          </w:tcPr>
          <w:p w14:paraId="67FDAFA4"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Strona www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A4802D2" w14:textId="77777777" w:rsidR="00356735" w:rsidRPr="009F45F2" w:rsidRDefault="004758F3" w:rsidP="00674DBD">
            <w:pPr>
              <w:autoSpaceDE w:val="0"/>
              <w:autoSpaceDN w:val="0"/>
              <w:adjustRightInd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Ni</w:t>
            </w:r>
            <w:r w:rsidR="00356735" w:rsidRPr="009F45F2">
              <w:rPr>
                <w:rFonts w:ascii="Times New Roman" w:hAnsi="Times New Roman" w:cs="Times New Roman"/>
                <w:bCs/>
                <w:color w:val="000000" w:themeColor="text1"/>
              </w:rPr>
              <w:t>e dotyczy</w:t>
            </w:r>
          </w:p>
        </w:tc>
      </w:tr>
      <w:tr w:rsidR="00356735" w:rsidRPr="004663B8" w14:paraId="0380AC22" w14:textId="77777777" w:rsidTr="00944D01">
        <w:trPr>
          <w:trHeight w:val="1550"/>
        </w:trPr>
        <w:tc>
          <w:tcPr>
            <w:tcW w:w="3254" w:type="dxa"/>
            <w:tcBorders>
              <w:top w:val="single" w:sz="4" w:space="0" w:color="auto"/>
              <w:left w:val="single" w:sz="4" w:space="0" w:color="auto"/>
              <w:bottom w:val="single" w:sz="4" w:space="0" w:color="auto"/>
              <w:right w:val="single" w:sz="4" w:space="0" w:color="auto"/>
            </w:tcBorders>
          </w:tcPr>
          <w:p w14:paraId="404E1C63"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p>
          <w:p w14:paraId="0FA3DC2F"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Efekty uczenia się, zdefiniowane dla danej formy zajęć w ramach przedmiotu</w:t>
            </w:r>
          </w:p>
        </w:tc>
        <w:tc>
          <w:tcPr>
            <w:tcW w:w="6236" w:type="dxa"/>
            <w:tcBorders>
              <w:top w:val="single" w:sz="4" w:space="0" w:color="auto"/>
              <w:left w:val="single" w:sz="4" w:space="0" w:color="auto"/>
              <w:bottom w:val="single" w:sz="4" w:space="0" w:color="auto"/>
              <w:right w:val="single" w:sz="4" w:space="0" w:color="auto"/>
            </w:tcBorders>
            <w:hideMark/>
          </w:tcPr>
          <w:p w14:paraId="1C429EDD" w14:textId="77777777" w:rsidR="00356735" w:rsidRPr="00DF4C93" w:rsidRDefault="00356735" w:rsidP="00674DBD">
            <w:pPr>
              <w:autoSpaceDE w:val="0"/>
              <w:autoSpaceDN w:val="0"/>
              <w:adjustRightInd w:val="0"/>
              <w:spacing w:after="0" w:line="240" w:lineRule="auto"/>
              <w:rPr>
                <w:rFonts w:ascii="Times New Roman" w:hAnsi="Times New Roman" w:cs="Times New Roman"/>
                <w:color w:val="000000" w:themeColor="text1"/>
                <w:lang w:val="pl-PL"/>
              </w:rPr>
            </w:pPr>
            <w:r w:rsidRPr="00DF4C93">
              <w:rPr>
                <w:rFonts w:ascii="Times New Roman" w:hAnsi="Times New Roman" w:cs="Times New Roman"/>
                <w:bCs/>
                <w:color w:val="000000" w:themeColor="text1"/>
                <w:lang w:val="pl-PL"/>
              </w:rPr>
              <w:t>Wykłady:</w:t>
            </w:r>
          </w:p>
          <w:p w14:paraId="42D54912" w14:textId="77777777" w:rsidR="00121CF7" w:rsidRPr="00DF4C93" w:rsidRDefault="00121CF7" w:rsidP="00674DBD">
            <w:pPr>
              <w:autoSpaceDE w:val="0"/>
              <w:autoSpaceDN w:val="0"/>
              <w:adjustRightInd w:val="0"/>
              <w:spacing w:after="0" w:line="240" w:lineRule="auto"/>
              <w:jc w:val="both"/>
              <w:rPr>
                <w:rFonts w:ascii="Times New Roman" w:hAnsi="Times New Roman" w:cs="Times New Roman"/>
                <w:lang w:val="pl-PL"/>
              </w:rPr>
            </w:pPr>
            <w:r w:rsidRPr="00DF4C93">
              <w:rPr>
                <w:rFonts w:ascii="Times New Roman" w:hAnsi="Times New Roman" w:cs="Times New Roman"/>
                <w:iCs/>
                <w:lang w:val="pl-PL"/>
              </w:rPr>
              <w:t>W1: z</w:t>
            </w:r>
            <w:r w:rsidRPr="00DF4C93">
              <w:rPr>
                <w:rFonts w:ascii="Times New Roman" w:hAnsi="Times New Roman" w:cs="Times New Roman"/>
                <w:lang w:val="pl-PL"/>
              </w:rPr>
              <w:t xml:space="preserve">na rodzaje substancji stosowanych zewnętrznie (K_W20) </w:t>
            </w:r>
          </w:p>
          <w:p w14:paraId="0B6107A4" w14:textId="77777777" w:rsidR="00121CF7" w:rsidRPr="00DF4C93" w:rsidRDefault="00121CF7" w:rsidP="00674DBD">
            <w:pPr>
              <w:autoSpaceDE w:val="0"/>
              <w:autoSpaceDN w:val="0"/>
              <w:adjustRightInd w:val="0"/>
              <w:spacing w:after="0" w:line="240" w:lineRule="auto"/>
              <w:jc w:val="both"/>
              <w:rPr>
                <w:rFonts w:ascii="Times New Roman" w:hAnsi="Times New Roman" w:cs="Times New Roman"/>
                <w:lang w:val="pl-PL"/>
              </w:rPr>
            </w:pPr>
            <w:r w:rsidRPr="00DF4C93">
              <w:rPr>
                <w:rFonts w:ascii="Times New Roman" w:hAnsi="Times New Roman" w:cs="Times New Roman"/>
                <w:lang w:val="pl-PL"/>
              </w:rPr>
              <w:t>W2: zna przykładowe receptury podstawowych form kosmetyków (K_W23)</w:t>
            </w:r>
          </w:p>
          <w:p w14:paraId="246ED8B9" w14:textId="77777777" w:rsidR="00121CF7" w:rsidRPr="00DF4C93" w:rsidRDefault="00121CF7" w:rsidP="00674DBD">
            <w:pPr>
              <w:autoSpaceDE w:val="0"/>
              <w:autoSpaceDN w:val="0"/>
              <w:adjustRightInd w:val="0"/>
              <w:spacing w:after="0" w:line="240" w:lineRule="auto"/>
              <w:jc w:val="both"/>
              <w:rPr>
                <w:rFonts w:ascii="Times New Roman" w:hAnsi="Times New Roman" w:cs="Times New Roman"/>
                <w:lang w:val="pl-PL"/>
              </w:rPr>
            </w:pPr>
            <w:r w:rsidRPr="00DF4C93">
              <w:rPr>
                <w:rFonts w:ascii="Times New Roman" w:hAnsi="Times New Roman" w:cs="Times New Roman"/>
                <w:lang w:val="pl-PL"/>
              </w:rPr>
              <w:t xml:space="preserve">W3: zna właściwości chemiczne, reaktywność, pochodzenie </w:t>
            </w:r>
            <w:r w:rsidRPr="00DF4C93">
              <w:rPr>
                <w:rFonts w:ascii="Times New Roman" w:hAnsi="Times New Roman" w:cs="Times New Roman"/>
                <w:lang w:val="pl-PL"/>
              </w:rPr>
              <w:br/>
              <w:t>i zastosowanie kosmetyczne wybranych pierwiastków, związków nieorganicznych i związków organicznych (K_W30)</w:t>
            </w:r>
          </w:p>
          <w:p w14:paraId="4B7D093F" w14:textId="77777777" w:rsidR="00121CF7" w:rsidRPr="00DF4C93" w:rsidRDefault="00121CF7" w:rsidP="00674DBD">
            <w:pPr>
              <w:autoSpaceDE w:val="0"/>
              <w:autoSpaceDN w:val="0"/>
              <w:adjustRightInd w:val="0"/>
              <w:spacing w:after="0" w:line="240" w:lineRule="auto"/>
              <w:jc w:val="both"/>
              <w:rPr>
                <w:rFonts w:ascii="Times New Roman" w:hAnsi="Times New Roman" w:cs="Times New Roman"/>
                <w:iCs/>
                <w:lang w:val="pl-PL"/>
              </w:rPr>
            </w:pPr>
            <w:r w:rsidRPr="00DF4C93">
              <w:rPr>
                <w:rFonts w:ascii="Times New Roman" w:hAnsi="Times New Roman" w:cs="Times New Roman"/>
                <w:lang w:val="pl-PL"/>
              </w:rPr>
              <w:t xml:space="preserve">W4: zna substancje stosowane w preparatyce kosmetycznej (podłoża, substancje konserwujące i pomocnicze), ich działanie </w:t>
            </w:r>
            <w:r w:rsidRPr="00DF4C93">
              <w:rPr>
                <w:rFonts w:ascii="Times New Roman" w:hAnsi="Times New Roman" w:cs="Times New Roman"/>
                <w:lang w:val="pl-PL"/>
              </w:rPr>
              <w:br/>
              <w:t xml:space="preserve">i zakres zastosowania (K_W46) </w:t>
            </w:r>
          </w:p>
          <w:p w14:paraId="16D8A023" w14:textId="77777777" w:rsidR="00121CF7" w:rsidRPr="00DF4C93" w:rsidRDefault="00121CF7" w:rsidP="00674DBD">
            <w:pPr>
              <w:autoSpaceDE w:val="0"/>
              <w:autoSpaceDN w:val="0"/>
              <w:adjustRightInd w:val="0"/>
              <w:spacing w:after="0" w:line="240" w:lineRule="auto"/>
              <w:jc w:val="both"/>
              <w:rPr>
                <w:rFonts w:ascii="Times New Roman" w:hAnsi="Times New Roman" w:cs="Times New Roman"/>
                <w:lang w:val="pl-PL"/>
              </w:rPr>
            </w:pPr>
            <w:r w:rsidRPr="00DF4C93">
              <w:rPr>
                <w:rFonts w:ascii="Times New Roman" w:hAnsi="Times New Roman" w:cs="Times New Roman"/>
                <w:iCs/>
                <w:lang w:val="pl-PL"/>
              </w:rPr>
              <w:t>W5: z</w:t>
            </w:r>
            <w:r w:rsidRPr="00DF4C93">
              <w:rPr>
                <w:rFonts w:ascii="Times New Roman" w:hAnsi="Times New Roman" w:cs="Times New Roman"/>
                <w:lang w:val="pl-PL"/>
              </w:rPr>
              <w:t>na pojęcia z zakresu GLP (K_W47)</w:t>
            </w:r>
          </w:p>
          <w:p w14:paraId="0F8427EC" w14:textId="77777777" w:rsidR="00121CF7" w:rsidRPr="00DF4C93" w:rsidRDefault="00121CF7" w:rsidP="00674DBD">
            <w:pPr>
              <w:autoSpaceDE w:val="0"/>
              <w:autoSpaceDN w:val="0"/>
              <w:adjustRightInd w:val="0"/>
              <w:spacing w:after="0" w:line="240" w:lineRule="auto"/>
              <w:jc w:val="both"/>
              <w:rPr>
                <w:rFonts w:ascii="Times New Roman" w:hAnsi="Times New Roman" w:cs="Times New Roman"/>
                <w:lang w:val="pl-PL"/>
              </w:rPr>
            </w:pPr>
            <w:r w:rsidRPr="00DF4C93">
              <w:rPr>
                <w:rFonts w:ascii="Times New Roman" w:hAnsi="Times New Roman" w:cs="Times New Roman"/>
                <w:lang w:val="pl-PL"/>
              </w:rPr>
              <w:t xml:space="preserve">W6: zna wybrane substancje czynne stosowane w kosmetyce </w:t>
            </w:r>
            <w:r w:rsidRPr="00DF4C93">
              <w:rPr>
                <w:rFonts w:ascii="Times New Roman" w:hAnsi="Times New Roman" w:cs="Times New Roman"/>
                <w:lang w:val="pl-PL"/>
              </w:rPr>
              <w:br/>
              <w:t xml:space="preserve">i ich działanie, zakres zastosowania oraz możliwe interakcje </w:t>
            </w:r>
            <w:r w:rsidRPr="00DF4C93">
              <w:rPr>
                <w:rFonts w:ascii="Times New Roman" w:hAnsi="Times New Roman" w:cs="Times New Roman"/>
                <w:lang w:val="pl-PL"/>
              </w:rPr>
              <w:br/>
              <w:t>ze środowiskiem preparatu kosmetycznego (K_W48)</w:t>
            </w:r>
          </w:p>
          <w:p w14:paraId="5BFC4DF7" w14:textId="77777777" w:rsidR="00121CF7" w:rsidRPr="00DF4C93" w:rsidRDefault="00121CF7" w:rsidP="00674DBD">
            <w:pPr>
              <w:autoSpaceDE w:val="0"/>
              <w:autoSpaceDN w:val="0"/>
              <w:adjustRightInd w:val="0"/>
              <w:spacing w:after="0" w:line="240" w:lineRule="auto"/>
              <w:jc w:val="both"/>
              <w:rPr>
                <w:rFonts w:ascii="Times New Roman" w:hAnsi="Times New Roman" w:cs="Times New Roman"/>
                <w:lang w:val="pl-PL"/>
              </w:rPr>
            </w:pPr>
            <w:r w:rsidRPr="00DF4C93">
              <w:rPr>
                <w:rFonts w:ascii="Times New Roman" w:hAnsi="Times New Roman" w:cs="Times New Roman"/>
                <w:lang w:val="pl-PL"/>
              </w:rPr>
              <w:t>W7: zna wybrane surowce roślinne wykorzystywane w kosmetykach (K_W49)</w:t>
            </w:r>
          </w:p>
          <w:p w14:paraId="7947F6A3" w14:textId="77777777" w:rsidR="00121CF7" w:rsidRPr="00DF4C93" w:rsidRDefault="00121CF7" w:rsidP="00674DBD">
            <w:pPr>
              <w:autoSpaceDE w:val="0"/>
              <w:autoSpaceDN w:val="0"/>
              <w:adjustRightInd w:val="0"/>
              <w:spacing w:after="0" w:line="240" w:lineRule="auto"/>
              <w:jc w:val="both"/>
              <w:rPr>
                <w:rFonts w:ascii="Times New Roman" w:hAnsi="Times New Roman" w:cs="Times New Roman"/>
                <w:lang w:val="pl-PL"/>
              </w:rPr>
            </w:pPr>
            <w:r w:rsidRPr="00DF4C93">
              <w:rPr>
                <w:rFonts w:ascii="Times New Roman" w:hAnsi="Times New Roman" w:cs="Times New Roman"/>
                <w:lang w:val="pl-PL"/>
              </w:rPr>
              <w:t>W8: posiada wiedzę dodatkową z zakresu kosmetologii (K_W50)</w:t>
            </w:r>
          </w:p>
          <w:p w14:paraId="58CDB95C" w14:textId="77777777" w:rsidR="00121CF7" w:rsidRPr="00DF4C93" w:rsidRDefault="00121CF7" w:rsidP="00674DBD">
            <w:pPr>
              <w:autoSpaceDE w:val="0"/>
              <w:autoSpaceDN w:val="0"/>
              <w:adjustRightInd w:val="0"/>
              <w:spacing w:after="0" w:line="240" w:lineRule="auto"/>
              <w:rPr>
                <w:rFonts w:ascii="Times New Roman" w:hAnsi="Times New Roman" w:cs="Times New Roman"/>
                <w:bCs/>
                <w:color w:val="000000" w:themeColor="text1"/>
                <w:sz w:val="10"/>
                <w:szCs w:val="10"/>
                <w:lang w:val="pl-PL"/>
              </w:rPr>
            </w:pPr>
          </w:p>
          <w:p w14:paraId="674CD8DC" w14:textId="77777777" w:rsidR="00356735" w:rsidRPr="00DF4C93" w:rsidRDefault="00356735" w:rsidP="00674DBD">
            <w:pPr>
              <w:autoSpaceDE w:val="0"/>
              <w:autoSpaceDN w:val="0"/>
              <w:adjustRightInd w:val="0"/>
              <w:spacing w:after="0" w:line="240" w:lineRule="auto"/>
              <w:rPr>
                <w:rFonts w:ascii="Times New Roman" w:hAnsi="Times New Roman" w:cs="Times New Roman"/>
                <w:bCs/>
                <w:color w:val="000000" w:themeColor="text1"/>
                <w:lang w:val="pl-PL"/>
              </w:rPr>
            </w:pPr>
            <w:r w:rsidRPr="00DF4C93">
              <w:rPr>
                <w:rFonts w:ascii="Times New Roman" w:hAnsi="Times New Roman" w:cs="Times New Roman"/>
                <w:bCs/>
                <w:color w:val="000000" w:themeColor="text1"/>
                <w:lang w:val="pl-PL"/>
              </w:rPr>
              <w:t>Laboratoria:</w:t>
            </w:r>
          </w:p>
          <w:p w14:paraId="0A2852FB" w14:textId="77777777" w:rsidR="00121CF7" w:rsidRPr="00A2614E" w:rsidRDefault="00121CF7" w:rsidP="00674DBD">
            <w:pPr>
              <w:autoSpaceDE w:val="0"/>
              <w:autoSpaceDN w:val="0"/>
              <w:adjustRightInd w:val="0"/>
              <w:spacing w:after="0" w:line="240" w:lineRule="auto"/>
              <w:jc w:val="both"/>
              <w:rPr>
                <w:rFonts w:ascii="Times New Roman" w:hAnsi="Times New Roman" w:cs="Times New Roman"/>
                <w:lang w:val="pl-PL"/>
              </w:rPr>
            </w:pPr>
            <w:r w:rsidRPr="00A2614E">
              <w:rPr>
                <w:rFonts w:ascii="Times New Roman" w:hAnsi="Times New Roman" w:cs="Times New Roman"/>
                <w:iCs/>
                <w:lang w:val="pl-PL"/>
              </w:rPr>
              <w:t>W1: z</w:t>
            </w:r>
            <w:r w:rsidRPr="00A2614E">
              <w:rPr>
                <w:rFonts w:ascii="Times New Roman" w:hAnsi="Times New Roman" w:cs="Times New Roman"/>
                <w:lang w:val="pl-PL"/>
              </w:rPr>
              <w:t xml:space="preserve">na rodzaje substancji stosowanych zewnętrznie (K_W20) </w:t>
            </w:r>
          </w:p>
          <w:p w14:paraId="48041F9B" w14:textId="77777777" w:rsidR="00121CF7" w:rsidRPr="00A2614E" w:rsidRDefault="00121CF7" w:rsidP="00674DBD">
            <w:pPr>
              <w:autoSpaceDE w:val="0"/>
              <w:autoSpaceDN w:val="0"/>
              <w:adjustRightInd w:val="0"/>
              <w:spacing w:after="0" w:line="240" w:lineRule="auto"/>
              <w:jc w:val="both"/>
              <w:rPr>
                <w:rFonts w:ascii="Times New Roman" w:hAnsi="Times New Roman" w:cs="Times New Roman"/>
                <w:lang w:val="pl-PL"/>
              </w:rPr>
            </w:pPr>
            <w:r w:rsidRPr="00A2614E">
              <w:rPr>
                <w:rFonts w:ascii="Times New Roman" w:hAnsi="Times New Roman" w:cs="Times New Roman"/>
                <w:lang w:val="pl-PL"/>
              </w:rPr>
              <w:t>W2: zna przykładowe receptury podstawowych form kosmetyków (K_W23)</w:t>
            </w:r>
          </w:p>
          <w:p w14:paraId="613D4E87" w14:textId="77777777" w:rsidR="00121CF7" w:rsidRPr="00A2614E" w:rsidRDefault="00121CF7" w:rsidP="00674DBD">
            <w:pPr>
              <w:autoSpaceDE w:val="0"/>
              <w:autoSpaceDN w:val="0"/>
              <w:adjustRightInd w:val="0"/>
              <w:spacing w:after="0" w:line="240" w:lineRule="auto"/>
              <w:jc w:val="both"/>
              <w:rPr>
                <w:rFonts w:ascii="Times New Roman" w:hAnsi="Times New Roman" w:cs="Times New Roman"/>
                <w:lang w:val="pl-PL"/>
              </w:rPr>
            </w:pPr>
            <w:r w:rsidRPr="00A2614E">
              <w:rPr>
                <w:rFonts w:ascii="Times New Roman" w:hAnsi="Times New Roman" w:cs="Times New Roman"/>
                <w:lang w:val="pl-PL"/>
              </w:rPr>
              <w:t xml:space="preserve">W3: zna właściwości chemiczne, reaktywność, pochodzenie </w:t>
            </w:r>
            <w:r w:rsidRPr="00A2614E">
              <w:rPr>
                <w:rFonts w:ascii="Times New Roman" w:hAnsi="Times New Roman" w:cs="Times New Roman"/>
                <w:lang w:val="pl-PL"/>
              </w:rPr>
              <w:br/>
              <w:t xml:space="preserve">i zastosowanie kosmetyczne wybranych pierwiastków, związków </w:t>
            </w:r>
            <w:r w:rsidRPr="00A2614E">
              <w:rPr>
                <w:rFonts w:ascii="Times New Roman" w:hAnsi="Times New Roman" w:cs="Times New Roman"/>
                <w:lang w:val="pl-PL"/>
              </w:rPr>
              <w:lastRenderedPageBreak/>
              <w:t>nieorganicznych i związków organicznych (K_W30)</w:t>
            </w:r>
          </w:p>
          <w:p w14:paraId="07FA8D5A" w14:textId="77777777" w:rsidR="00121CF7" w:rsidRPr="00A2614E" w:rsidRDefault="00121CF7" w:rsidP="00674DBD">
            <w:pPr>
              <w:autoSpaceDE w:val="0"/>
              <w:autoSpaceDN w:val="0"/>
              <w:adjustRightInd w:val="0"/>
              <w:spacing w:after="0" w:line="240" w:lineRule="auto"/>
              <w:jc w:val="both"/>
              <w:rPr>
                <w:rFonts w:ascii="Times New Roman" w:hAnsi="Times New Roman" w:cs="Times New Roman"/>
                <w:iCs/>
                <w:lang w:val="pl-PL"/>
              </w:rPr>
            </w:pPr>
            <w:r w:rsidRPr="00A2614E">
              <w:rPr>
                <w:rFonts w:ascii="Times New Roman" w:hAnsi="Times New Roman" w:cs="Times New Roman"/>
                <w:lang w:val="pl-PL"/>
              </w:rPr>
              <w:t xml:space="preserve">W4: zna substancje stosowane w preparatyce kosmetycznej (podłoża, substancje konserwujące i pomocnicze), ich działanie </w:t>
            </w:r>
            <w:r>
              <w:rPr>
                <w:rFonts w:ascii="Times New Roman" w:hAnsi="Times New Roman" w:cs="Times New Roman"/>
                <w:lang w:val="pl-PL"/>
              </w:rPr>
              <w:br/>
            </w:r>
            <w:r w:rsidRPr="00A2614E">
              <w:rPr>
                <w:rFonts w:ascii="Times New Roman" w:hAnsi="Times New Roman" w:cs="Times New Roman"/>
                <w:lang w:val="pl-PL"/>
              </w:rPr>
              <w:t xml:space="preserve">i zakres zastosowania (K_W46) </w:t>
            </w:r>
          </w:p>
          <w:p w14:paraId="320D7649" w14:textId="77777777" w:rsidR="00121CF7" w:rsidRPr="00A2614E" w:rsidRDefault="00121CF7" w:rsidP="00674DBD">
            <w:pPr>
              <w:autoSpaceDE w:val="0"/>
              <w:autoSpaceDN w:val="0"/>
              <w:adjustRightInd w:val="0"/>
              <w:spacing w:after="0" w:line="240" w:lineRule="auto"/>
              <w:jc w:val="both"/>
              <w:rPr>
                <w:rFonts w:ascii="Times New Roman" w:hAnsi="Times New Roman" w:cs="Times New Roman"/>
                <w:lang w:val="pl-PL"/>
              </w:rPr>
            </w:pPr>
            <w:r w:rsidRPr="00A2614E">
              <w:rPr>
                <w:rFonts w:ascii="Times New Roman" w:hAnsi="Times New Roman" w:cs="Times New Roman"/>
                <w:iCs/>
                <w:lang w:val="pl-PL"/>
              </w:rPr>
              <w:t>W5: z</w:t>
            </w:r>
            <w:r w:rsidRPr="00A2614E">
              <w:rPr>
                <w:rFonts w:ascii="Times New Roman" w:hAnsi="Times New Roman" w:cs="Times New Roman"/>
                <w:lang w:val="pl-PL"/>
              </w:rPr>
              <w:t>na pojęcia z zakresu GLP (K_W47)</w:t>
            </w:r>
          </w:p>
          <w:p w14:paraId="497F9806" w14:textId="77777777" w:rsidR="00121CF7" w:rsidRPr="00A2614E" w:rsidRDefault="00121CF7" w:rsidP="00674DBD">
            <w:pPr>
              <w:autoSpaceDE w:val="0"/>
              <w:autoSpaceDN w:val="0"/>
              <w:adjustRightInd w:val="0"/>
              <w:spacing w:after="0" w:line="240" w:lineRule="auto"/>
              <w:jc w:val="both"/>
              <w:rPr>
                <w:rFonts w:ascii="Times New Roman" w:hAnsi="Times New Roman" w:cs="Times New Roman"/>
                <w:lang w:val="pl-PL"/>
              </w:rPr>
            </w:pPr>
            <w:r w:rsidRPr="00A2614E">
              <w:rPr>
                <w:rFonts w:ascii="Times New Roman" w:hAnsi="Times New Roman" w:cs="Times New Roman"/>
                <w:lang w:val="pl-PL"/>
              </w:rPr>
              <w:t xml:space="preserve">W6: zna wybrane substancje czynne stosowane w kosmetyce </w:t>
            </w:r>
            <w:r w:rsidRPr="00A2614E">
              <w:rPr>
                <w:rFonts w:ascii="Times New Roman" w:hAnsi="Times New Roman" w:cs="Times New Roman"/>
                <w:lang w:val="pl-PL"/>
              </w:rPr>
              <w:br/>
              <w:t xml:space="preserve">i ich działanie, zakres zastosowania oraz możliwe interakcje </w:t>
            </w:r>
            <w:r>
              <w:rPr>
                <w:rFonts w:ascii="Times New Roman" w:hAnsi="Times New Roman" w:cs="Times New Roman"/>
                <w:lang w:val="pl-PL"/>
              </w:rPr>
              <w:br/>
            </w:r>
            <w:r w:rsidRPr="00A2614E">
              <w:rPr>
                <w:rFonts w:ascii="Times New Roman" w:hAnsi="Times New Roman" w:cs="Times New Roman"/>
                <w:lang w:val="pl-PL"/>
              </w:rPr>
              <w:t>ze środowiskiem preparatu kosmetycznego (K_W48)</w:t>
            </w:r>
          </w:p>
          <w:p w14:paraId="3EF7FF4A" w14:textId="77777777" w:rsidR="00121CF7" w:rsidRPr="00A2614E" w:rsidRDefault="00121CF7" w:rsidP="00674DBD">
            <w:pPr>
              <w:autoSpaceDE w:val="0"/>
              <w:autoSpaceDN w:val="0"/>
              <w:adjustRightInd w:val="0"/>
              <w:spacing w:after="0" w:line="240" w:lineRule="auto"/>
              <w:jc w:val="both"/>
              <w:rPr>
                <w:rFonts w:ascii="Times New Roman" w:hAnsi="Times New Roman" w:cs="Times New Roman"/>
                <w:lang w:val="pl-PL"/>
              </w:rPr>
            </w:pPr>
            <w:r w:rsidRPr="00A2614E">
              <w:rPr>
                <w:rFonts w:ascii="Times New Roman" w:hAnsi="Times New Roman" w:cs="Times New Roman"/>
                <w:lang w:val="pl-PL"/>
              </w:rPr>
              <w:t>W7: zna wybrane surowce roślinne wykorzystywane w kosmetykach (K_W49)</w:t>
            </w:r>
          </w:p>
          <w:p w14:paraId="4B097CF1" w14:textId="77777777" w:rsidR="00121CF7" w:rsidRPr="00A2614E" w:rsidRDefault="00121CF7" w:rsidP="00674DBD">
            <w:pPr>
              <w:autoSpaceDE w:val="0"/>
              <w:autoSpaceDN w:val="0"/>
              <w:adjustRightInd w:val="0"/>
              <w:spacing w:after="0" w:line="240" w:lineRule="auto"/>
              <w:jc w:val="both"/>
              <w:rPr>
                <w:rFonts w:ascii="Times New Roman" w:hAnsi="Times New Roman" w:cs="Times New Roman"/>
                <w:lang w:val="pl-PL"/>
              </w:rPr>
            </w:pPr>
            <w:r w:rsidRPr="00A2614E">
              <w:rPr>
                <w:rFonts w:ascii="Times New Roman" w:hAnsi="Times New Roman" w:cs="Times New Roman"/>
                <w:lang w:val="pl-PL"/>
              </w:rPr>
              <w:t>W8: posiada wiedzę dodatkową z zakresu kosmetologii (K_W50)</w:t>
            </w:r>
          </w:p>
          <w:p w14:paraId="460B1932" w14:textId="77777777" w:rsidR="00356735" w:rsidRDefault="00121CF7" w:rsidP="00674DBD">
            <w:pPr>
              <w:autoSpaceDE w:val="0"/>
              <w:autoSpaceDN w:val="0"/>
              <w:adjustRightInd w:val="0"/>
              <w:spacing w:after="0" w:line="240" w:lineRule="auto"/>
              <w:ind w:left="408" w:hanging="425"/>
              <w:jc w:val="both"/>
              <w:rPr>
                <w:rFonts w:ascii="Times New Roman" w:hAnsi="Times New Roman" w:cs="Times New Roman"/>
                <w:lang w:val="pl-PL"/>
              </w:rPr>
            </w:pPr>
            <w:r w:rsidRPr="00A2614E">
              <w:rPr>
                <w:rFonts w:ascii="Times New Roman" w:hAnsi="Times New Roman" w:cs="Times New Roman"/>
                <w:lang w:val="pl-PL"/>
              </w:rPr>
              <w:t>W9: zna właściwości wybranych olejków eterycznych (K_W54)</w:t>
            </w:r>
          </w:p>
          <w:p w14:paraId="32D25F5E" w14:textId="77777777" w:rsidR="00121CF7" w:rsidRPr="00A2614E" w:rsidRDefault="00121CF7" w:rsidP="00674DBD">
            <w:pPr>
              <w:autoSpaceDE w:val="0"/>
              <w:autoSpaceDN w:val="0"/>
              <w:adjustRightInd w:val="0"/>
              <w:spacing w:after="0" w:line="240" w:lineRule="auto"/>
              <w:jc w:val="both"/>
              <w:rPr>
                <w:rFonts w:ascii="Times New Roman" w:hAnsi="Times New Roman" w:cs="Times New Roman"/>
                <w:lang w:val="pl-PL"/>
              </w:rPr>
            </w:pPr>
            <w:r w:rsidRPr="00A2614E">
              <w:rPr>
                <w:rFonts w:ascii="Times New Roman" w:hAnsi="Times New Roman" w:cs="Times New Roman"/>
                <w:lang w:val="pl-PL"/>
              </w:rPr>
              <w:t>U1: odczytuje receptury kosmetyczne; identyfikuje terminy INCI, ocenia kosmetyk i zakres jego działania na podstawie określonego składu (K_U23)</w:t>
            </w:r>
          </w:p>
          <w:p w14:paraId="4BA16892" w14:textId="77777777" w:rsidR="00121CF7" w:rsidRPr="00A2614E" w:rsidRDefault="00121CF7" w:rsidP="00674DBD">
            <w:pPr>
              <w:autoSpaceDE w:val="0"/>
              <w:autoSpaceDN w:val="0"/>
              <w:adjustRightInd w:val="0"/>
              <w:spacing w:after="0" w:line="240" w:lineRule="auto"/>
              <w:jc w:val="both"/>
              <w:rPr>
                <w:rFonts w:ascii="Times New Roman" w:hAnsi="Times New Roman" w:cs="Times New Roman"/>
                <w:iCs/>
                <w:lang w:val="pl-PL"/>
              </w:rPr>
            </w:pPr>
            <w:r w:rsidRPr="00A2614E">
              <w:rPr>
                <w:rFonts w:ascii="Times New Roman" w:hAnsi="Times New Roman" w:cs="Times New Roman"/>
                <w:lang w:val="pl-PL"/>
              </w:rPr>
              <w:t>U2: samodzielnie wykonuje preparaty kosmetyczne na podstawie przygotowanej receptury (K_U24)</w:t>
            </w:r>
          </w:p>
          <w:p w14:paraId="0A359790" w14:textId="77777777" w:rsidR="00121CF7" w:rsidRPr="00A2614E" w:rsidRDefault="00121CF7" w:rsidP="00674DBD">
            <w:pPr>
              <w:autoSpaceDE w:val="0"/>
              <w:autoSpaceDN w:val="0"/>
              <w:adjustRightInd w:val="0"/>
              <w:spacing w:after="0" w:line="240" w:lineRule="auto"/>
              <w:jc w:val="both"/>
              <w:rPr>
                <w:rFonts w:ascii="Times New Roman" w:hAnsi="Times New Roman" w:cs="Times New Roman"/>
                <w:lang w:val="pl-PL"/>
              </w:rPr>
            </w:pPr>
            <w:r w:rsidRPr="00A2614E">
              <w:rPr>
                <w:rFonts w:ascii="Times New Roman" w:hAnsi="Times New Roman" w:cs="Times New Roman"/>
                <w:iCs/>
                <w:lang w:val="pl-PL"/>
              </w:rPr>
              <w:t>U3:</w:t>
            </w:r>
            <w:r w:rsidRPr="00A2614E">
              <w:rPr>
                <w:rFonts w:ascii="Times New Roman" w:hAnsi="Times New Roman" w:cs="Times New Roman"/>
                <w:lang w:val="pl-PL"/>
              </w:rPr>
              <w:t xml:space="preserve"> posiada umiejętność wykonania czynności laboratoryjnych </w:t>
            </w:r>
            <w:r>
              <w:rPr>
                <w:rFonts w:ascii="Times New Roman" w:hAnsi="Times New Roman" w:cs="Times New Roman"/>
                <w:lang w:val="pl-PL"/>
              </w:rPr>
              <w:br/>
            </w:r>
            <w:r w:rsidRPr="00A2614E">
              <w:rPr>
                <w:rFonts w:ascii="Times New Roman" w:hAnsi="Times New Roman" w:cs="Times New Roman"/>
                <w:lang w:val="pl-PL"/>
              </w:rPr>
              <w:t xml:space="preserve">– ważenie, odmierzanie objętości, przyrządzenie roztworów </w:t>
            </w:r>
            <w:r w:rsidRPr="00A2614E">
              <w:rPr>
                <w:rFonts w:ascii="Times New Roman" w:hAnsi="Times New Roman" w:cs="Times New Roman"/>
                <w:lang w:val="pl-PL"/>
              </w:rPr>
              <w:br/>
              <w:t>o określonym stężeniu, rozcieńczanie roztworów, ustalanie pH środowiska (K_U30)</w:t>
            </w:r>
          </w:p>
          <w:p w14:paraId="45041FB7" w14:textId="77777777" w:rsidR="00121CF7" w:rsidRPr="00A2614E" w:rsidRDefault="00121CF7" w:rsidP="00674DBD">
            <w:pPr>
              <w:autoSpaceDE w:val="0"/>
              <w:autoSpaceDN w:val="0"/>
              <w:adjustRightInd w:val="0"/>
              <w:spacing w:after="0" w:line="240" w:lineRule="auto"/>
              <w:jc w:val="both"/>
              <w:rPr>
                <w:rFonts w:ascii="Times New Roman" w:hAnsi="Times New Roman" w:cs="Times New Roman"/>
                <w:lang w:val="pl-PL"/>
              </w:rPr>
            </w:pPr>
            <w:r w:rsidRPr="00A2614E">
              <w:rPr>
                <w:rFonts w:ascii="Times New Roman" w:hAnsi="Times New Roman" w:cs="Times New Roman"/>
                <w:lang w:val="pl-PL"/>
              </w:rPr>
              <w:t xml:space="preserve">U4: potrafi wykonać obliczenia chemiczne stosowane </w:t>
            </w:r>
            <w:r w:rsidRPr="00A2614E">
              <w:rPr>
                <w:rFonts w:ascii="Times New Roman" w:hAnsi="Times New Roman" w:cs="Times New Roman"/>
                <w:lang w:val="pl-PL"/>
              </w:rPr>
              <w:br/>
              <w:t xml:space="preserve">w kosmetyce (K_U31) </w:t>
            </w:r>
          </w:p>
          <w:p w14:paraId="4A41965B" w14:textId="77777777" w:rsidR="00121CF7" w:rsidRPr="00A2614E" w:rsidRDefault="00121CF7" w:rsidP="00674DBD">
            <w:pPr>
              <w:autoSpaceDE w:val="0"/>
              <w:autoSpaceDN w:val="0"/>
              <w:adjustRightInd w:val="0"/>
              <w:spacing w:after="0" w:line="240" w:lineRule="auto"/>
              <w:jc w:val="both"/>
              <w:rPr>
                <w:rFonts w:ascii="Times New Roman" w:hAnsi="Times New Roman" w:cs="Times New Roman"/>
                <w:iCs/>
                <w:lang w:val="pl-PL"/>
              </w:rPr>
            </w:pPr>
            <w:r w:rsidRPr="00A2614E">
              <w:rPr>
                <w:rFonts w:ascii="Times New Roman" w:hAnsi="Times New Roman" w:cs="Times New Roman"/>
                <w:iCs/>
                <w:lang w:val="pl-PL"/>
              </w:rPr>
              <w:t>U5: w</w:t>
            </w:r>
            <w:r w:rsidRPr="00A2614E">
              <w:rPr>
                <w:rFonts w:ascii="Times New Roman" w:hAnsi="Times New Roman" w:cs="Times New Roman"/>
                <w:lang w:val="pl-PL"/>
              </w:rPr>
              <w:t>skazuje zależność między składem chemicznym surowca kosmetycznego a jego działaniem i zastosowaniem kosmetycznym (K_U42)</w:t>
            </w:r>
          </w:p>
          <w:p w14:paraId="513209F5" w14:textId="77777777" w:rsidR="00121CF7" w:rsidRPr="00A2614E" w:rsidRDefault="00121CF7" w:rsidP="00674DBD">
            <w:pPr>
              <w:autoSpaceDE w:val="0"/>
              <w:autoSpaceDN w:val="0"/>
              <w:adjustRightInd w:val="0"/>
              <w:spacing w:after="0" w:line="240" w:lineRule="auto"/>
              <w:jc w:val="both"/>
              <w:rPr>
                <w:rFonts w:ascii="Times New Roman" w:hAnsi="Times New Roman" w:cs="Times New Roman"/>
                <w:lang w:val="pl-PL"/>
              </w:rPr>
            </w:pPr>
            <w:r w:rsidRPr="00A2614E">
              <w:rPr>
                <w:rFonts w:ascii="Times New Roman" w:hAnsi="Times New Roman" w:cs="Times New Roman"/>
                <w:lang w:val="pl-PL"/>
              </w:rPr>
              <w:t xml:space="preserve">U6: potrafi identyfikować substancje czynne zawarte </w:t>
            </w:r>
            <w:r w:rsidRPr="00A2614E">
              <w:rPr>
                <w:rFonts w:ascii="Times New Roman" w:hAnsi="Times New Roman" w:cs="Times New Roman"/>
                <w:lang w:val="pl-PL"/>
              </w:rPr>
              <w:br/>
              <w:t>w kosmetykach (K_U43)</w:t>
            </w:r>
          </w:p>
          <w:p w14:paraId="07B4E13C" w14:textId="77777777" w:rsidR="00121CF7" w:rsidRPr="00A2614E" w:rsidRDefault="00121CF7" w:rsidP="00674DBD">
            <w:pPr>
              <w:autoSpaceDE w:val="0"/>
              <w:autoSpaceDN w:val="0"/>
              <w:adjustRightInd w:val="0"/>
              <w:spacing w:after="0" w:line="240" w:lineRule="auto"/>
              <w:jc w:val="both"/>
              <w:rPr>
                <w:rFonts w:ascii="Times New Roman" w:hAnsi="Times New Roman" w:cs="Times New Roman"/>
                <w:lang w:val="pl-PL"/>
              </w:rPr>
            </w:pPr>
            <w:r w:rsidRPr="00A2614E">
              <w:rPr>
                <w:rFonts w:ascii="Times New Roman" w:hAnsi="Times New Roman" w:cs="Times New Roman"/>
                <w:iCs/>
                <w:lang w:val="pl-PL"/>
              </w:rPr>
              <w:t>U7:</w:t>
            </w:r>
            <w:r w:rsidRPr="00A2614E">
              <w:rPr>
                <w:rFonts w:ascii="Times New Roman" w:hAnsi="Times New Roman" w:cs="Times New Roman"/>
                <w:lang w:val="pl-PL"/>
              </w:rPr>
              <w:t xml:space="preserve"> potrafi ocenić jakość i skuteczność działania preparatów kosmetycznych (K_U44) </w:t>
            </w:r>
          </w:p>
          <w:p w14:paraId="41317D7C" w14:textId="77777777" w:rsidR="00121CF7" w:rsidRDefault="00121CF7" w:rsidP="00674DBD">
            <w:pPr>
              <w:autoSpaceDE w:val="0"/>
              <w:autoSpaceDN w:val="0"/>
              <w:adjustRightInd w:val="0"/>
              <w:spacing w:after="0" w:line="240" w:lineRule="auto"/>
              <w:jc w:val="both"/>
              <w:rPr>
                <w:rFonts w:ascii="Times New Roman" w:hAnsi="Times New Roman" w:cs="Times New Roman"/>
                <w:lang w:val="pl-PL"/>
              </w:rPr>
            </w:pPr>
            <w:r w:rsidRPr="00A2614E">
              <w:rPr>
                <w:rFonts w:ascii="Times New Roman" w:hAnsi="Times New Roman" w:cs="Times New Roman"/>
                <w:lang w:val="pl-PL"/>
              </w:rPr>
              <w:t>U8: potrafi korzystać z polskiego piśmiennictwa zawodowego (K_U48)</w:t>
            </w:r>
          </w:p>
          <w:p w14:paraId="22A7CADA" w14:textId="77777777" w:rsidR="00121CF7" w:rsidRPr="00A2614E" w:rsidRDefault="00121CF7" w:rsidP="00674DBD">
            <w:pPr>
              <w:autoSpaceDE w:val="0"/>
              <w:autoSpaceDN w:val="0"/>
              <w:adjustRightInd w:val="0"/>
              <w:spacing w:after="0" w:line="240" w:lineRule="auto"/>
              <w:jc w:val="both"/>
              <w:rPr>
                <w:rFonts w:ascii="Times New Roman" w:hAnsi="Times New Roman" w:cs="Times New Roman"/>
                <w:iCs/>
                <w:lang w:val="pl-PL"/>
              </w:rPr>
            </w:pPr>
            <w:r w:rsidRPr="00A2614E">
              <w:rPr>
                <w:rFonts w:ascii="Times New Roman" w:hAnsi="Times New Roman" w:cs="Times New Roman"/>
                <w:iCs/>
                <w:lang w:val="pl-PL"/>
              </w:rPr>
              <w:t>K1: r</w:t>
            </w:r>
            <w:r w:rsidRPr="00A2614E">
              <w:rPr>
                <w:rFonts w:ascii="Times New Roman" w:hAnsi="Times New Roman" w:cs="Times New Roman"/>
                <w:lang w:val="pl-PL"/>
              </w:rPr>
              <w:t>ealizuje zadania w sposób zapewniający bezpieczeństwo własne i otoczenia, w tym przestrzega zasad bezpieczeństwa pracy (K_K01)</w:t>
            </w:r>
          </w:p>
          <w:p w14:paraId="1A1DC7A4" w14:textId="77777777" w:rsidR="00121CF7" w:rsidRPr="009F45F2" w:rsidRDefault="00121CF7"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A2614E">
              <w:rPr>
                <w:rFonts w:ascii="Times New Roman" w:hAnsi="Times New Roman" w:cs="Times New Roman"/>
                <w:iCs/>
                <w:lang w:val="pl-PL"/>
              </w:rPr>
              <w:t>K2: p</w:t>
            </w:r>
            <w:r w:rsidRPr="00A2614E">
              <w:rPr>
                <w:rFonts w:ascii="Times New Roman" w:hAnsi="Times New Roman" w:cs="Times New Roman"/>
                <w:lang w:val="pl-PL"/>
              </w:rPr>
              <w:t>otrafi pracować w zespole (K_K07)</w:t>
            </w:r>
          </w:p>
        </w:tc>
      </w:tr>
      <w:tr w:rsidR="00356735" w:rsidRPr="004663B8" w14:paraId="50C6A210" w14:textId="77777777" w:rsidTr="00944D01">
        <w:trPr>
          <w:trHeight w:val="841"/>
        </w:trPr>
        <w:tc>
          <w:tcPr>
            <w:tcW w:w="3254" w:type="dxa"/>
            <w:tcBorders>
              <w:top w:val="single" w:sz="4" w:space="0" w:color="auto"/>
              <w:left w:val="single" w:sz="4" w:space="0" w:color="auto"/>
              <w:bottom w:val="single" w:sz="4" w:space="0" w:color="auto"/>
              <w:right w:val="single" w:sz="4" w:space="0" w:color="auto"/>
            </w:tcBorders>
          </w:tcPr>
          <w:p w14:paraId="7A5847C0"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p>
          <w:p w14:paraId="27C581D2"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Metody i kryteria oceniania danej formy zajęć w ramach przedmiotu</w:t>
            </w:r>
          </w:p>
        </w:tc>
        <w:tc>
          <w:tcPr>
            <w:tcW w:w="6236" w:type="dxa"/>
            <w:tcBorders>
              <w:top w:val="single" w:sz="4" w:space="0" w:color="auto"/>
              <w:left w:val="single" w:sz="4" w:space="0" w:color="auto"/>
              <w:bottom w:val="single" w:sz="4" w:space="0" w:color="auto"/>
              <w:right w:val="single" w:sz="4" w:space="0" w:color="auto"/>
            </w:tcBorders>
          </w:tcPr>
          <w:p w14:paraId="5F120C82" w14:textId="77777777" w:rsidR="00356735" w:rsidRPr="00121CF7" w:rsidRDefault="00356735" w:rsidP="00674DBD">
            <w:pPr>
              <w:spacing w:after="0" w:line="240" w:lineRule="auto"/>
              <w:rPr>
                <w:rFonts w:ascii="Times New Roman" w:hAnsi="Times New Roman" w:cs="Times New Roman"/>
                <w:bCs/>
                <w:color w:val="000000" w:themeColor="text1"/>
              </w:rPr>
            </w:pPr>
            <w:r w:rsidRPr="00121CF7">
              <w:rPr>
                <w:rFonts w:ascii="Times New Roman" w:hAnsi="Times New Roman" w:cs="Times New Roman"/>
                <w:bCs/>
                <w:color w:val="000000" w:themeColor="text1"/>
              </w:rPr>
              <w:t>Wykład:</w:t>
            </w:r>
          </w:p>
          <w:p w14:paraId="5276D268" w14:textId="77777777" w:rsidR="00356735" w:rsidRPr="00121CF7" w:rsidRDefault="00356735" w:rsidP="0041693F">
            <w:pPr>
              <w:pStyle w:val="Akapitzlist4"/>
              <w:numPr>
                <w:ilvl w:val="0"/>
                <w:numId w:val="66"/>
              </w:numPr>
              <w:autoSpaceDE w:val="0"/>
              <w:autoSpaceDN w:val="0"/>
              <w:adjustRightInd w:val="0"/>
              <w:spacing w:after="0" w:line="240" w:lineRule="auto"/>
              <w:ind w:left="317" w:hanging="284"/>
              <w:jc w:val="both"/>
              <w:rPr>
                <w:rFonts w:ascii="Times New Roman" w:hAnsi="Times New Roman"/>
                <w:color w:val="000000" w:themeColor="text1"/>
                <w:lang w:eastAsia="en-US"/>
              </w:rPr>
            </w:pPr>
            <w:r w:rsidRPr="00121CF7">
              <w:rPr>
                <w:rFonts w:ascii="Times New Roman" w:hAnsi="Times New Roman"/>
                <w:color w:val="000000" w:themeColor="text1"/>
                <w:lang w:eastAsia="en-US"/>
              </w:rPr>
              <w:t>Kolokwia: zaliczenie na ocenę na podstawie pisemnych testów (testy pisemne: pytania zamknięte wielokrotnego wyboru oraz pytania otwarte) - zaliczenie ≥ 60% (W1, W2, W3, W4, W5, W6, W7, U1, U5, U6, U7)</w:t>
            </w:r>
          </w:p>
          <w:p w14:paraId="3372D14C" w14:textId="77777777" w:rsidR="00356735" w:rsidRPr="009F45F2" w:rsidRDefault="00356735" w:rsidP="0041693F">
            <w:pPr>
              <w:pStyle w:val="Akapitzlist4"/>
              <w:numPr>
                <w:ilvl w:val="0"/>
                <w:numId w:val="66"/>
              </w:numPr>
              <w:autoSpaceDE w:val="0"/>
              <w:autoSpaceDN w:val="0"/>
              <w:adjustRightInd w:val="0"/>
              <w:spacing w:after="0" w:line="240" w:lineRule="auto"/>
              <w:ind w:left="317" w:hanging="284"/>
              <w:jc w:val="both"/>
              <w:rPr>
                <w:rFonts w:ascii="Times New Roman" w:hAnsi="Times New Roman"/>
                <w:color w:val="000000" w:themeColor="text1"/>
                <w:lang w:eastAsia="en-US"/>
              </w:rPr>
            </w:pPr>
            <w:r w:rsidRPr="00121CF7">
              <w:rPr>
                <w:rFonts w:ascii="Times New Roman" w:hAnsi="Times New Roman"/>
                <w:color w:val="000000" w:themeColor="text1"/>
                <w:lang w:eastAsia="en-US"/>
              </w:rPr>
              <w:t>Zaliczenie końcowe teoretyczne na ocenę</w:t>
            </w:r>
            <w:r w:rsidRPr="009F45F2">
              <w:rPr>
                <w:rFonts w:ascii="Times New Roman" w:hAnsi="Times New Roman"/>
                <w:color w:val="000000" w:themeColor="text1"/>
                <w:lang w:eastAsia="en-US"/>
              </w:rPr>
              <w:t xml:space="preserve"> składa się z dwóch części: </w:t>
            </w:r>
          </w:p>
          <w:p w14:paraId="56D43191" w14:textId="77777777" w:rsidR="00356735" w:rsidRPr="009F45F2" w:rsidRDefault="00356735" w:rsidP="00674DBD">
            <w:pPr>
              <w:pStyle w:val="Akapitzlist4"/>
              <w:autoSpaceDE w:val="0"/>
              <w:autoSpaceDN w:val="0"/>
              <w:adjustRightInd w:val="0"/>
              <w:spacing w:after="0" w:line="240" w:lineRule="auto"/>
              <w:ind w:left="33"/>
              <w:jc w:val="both"/>
              <w:rPr>
                <w:rFonts w:ascii="Times New Roman" w:hAnsi="Times New Roman"/>
                <w:color w:val="000000" w:themeColor="text1"/>
                <w:lang w:eastAsia="en-US"/>
              </w:rPr>
            </w:pPr>
            <w:r w:rsidRPr="009F45F2">
              <w:rPr>
                <w:rFonts w:ascii="Times New Roman" w:hAnsi="Times New Roman"/>
                <w:color w:val="000000" w:themeColor="text1"/>
                <w:lang w:eastAsia="en-US"/>
              </w:rPr>
              <w:t xml:space="preserve">1. – stanowią pytania testowe wielokrotnego wyboru oraz pytania otwarte (krótkiej odpowiedzi) dotyczące wiedzy zdobytej podczas wykładów oraz laboratoriów, </w:t>
            </w:r>
          </w:p>
          <w:p w14:paraId="257E632A" w14:textId="77777777" w:rsidR="00356735" w:rsidRPr="009F45F2" w:rsidRDefault="00356735" w:rsidP="00674DBD">
            <w:pPr>
              <w:pStyle w:val="Akapitzlist4"/>
              <w:autoSpaceDE w:val="0"/>
              <w:autoSpaceDN w:val="0"/>
              <w:adjustRightInd w:val="0"/>
              <w:spacing w:after="0" w:line="240" w:lineRule="auto"/>
              <w:ind w:left="33"/>
              <w:jc w:val="both"/>
              <w:rPr>
                <w:rFonts w:ascii="Times New Roman" w:hAnsi="Times New Roman"/>
                <w:color w:val="000000" w:themeColor="text1"/>
                <w:lang w:eastAsia="en-US"/>
              </w:rPr>
            </w:pPr>
            <w:r w:rsidRPr="009F45F2">
              <w:rPr>
                <w:rFonts w:ascii="Times New Roman" w:hAnsi="Times New Roman"/>
                <w:color w:val="000000" w:themeColor="text1"/>
                <w:lang w:eastAsia="en-US"/>
              </w:rPr>
              <w:t>2. – obejmuje ocenę składu kosmetyku podaną wg międzynarodowej nomenklatury składników kosmetycznych (INCI). Do uzyskania pozytywnej oceny konieczne jest zdobycie 60% punktów - zaliczenie ≥ 60% (W1, W2, W3, W4, W5, W6, W7, U1, U5, U6, U7)</w:t>
            </w:r>
          </w:p>
          <w:p w14:paraId="7CAF13C7" w14:textId="77777777" w:rsidR="00356735" w:rsidRPr="00E154DD" w:rsidRDefault="00356735" w:rsidP="00674DBD">
            <w:pPr>
              <w:pStyle w:val="Akapitzlist4"/>
              <w:autoSpaceDE w:val="0"/>
              <w:autoSpaceDN w:val="0"/>
              <w:adjustRightInd w:val="0"/>
              <w:spacing w:after="0" w:line="240" w:lineRule="auto"/>
              <w:ind w:left="33"/>
              <w:jc w:val="both"/>
              <w:rPr>
                <w:rFonts w:ascii="Times New Roman" w:hAnsi="Times New Roman"/>
                <w:color w:val="000000" w:themeColor="text1"/>
                <w:sz w:val="10"/>
                <w:lang w:eastAsia="en-US"/>
              </w:rPr>
            </w:pPr>
            <w:r w:rsidRPr="009F45F2">
              <w:rPr>
                <w:rFonts w:ascii="Times New Roman" w:hAnsi="Times New Roman"/>
                <w:color w:val="000000" w:themeColor="text1"/>
                <w:lang w:eastAsia="en-US"/>
              </w:rPr>
              <w:t xml:space="preserve"> </w:t>
            </w:r>
          </w:p>
          <w:p w14:paraId="6396AB1B" w14:textId="77777777" w:rsidR="00356735" w:rsidRPr="009F45F2" w:rsidRDefault="00356735" w:rsidP="00674DBD">
            <w:pPr>
              <w:shd w:val="clear" w:color="auto" w:fill="FFFFFF"/>
              <w:spacing w:after="0" w:line="240" w:lineRule="auto"/>
              <w:ind w:right="117"/>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W przypadku zaliczenia pisemnego na ocenę uzyskane punkty przelicza się na oceny według następującej skali:</w:t>
            </w:r>
          </w:p>
          <w:p w14:paraId="262F27B7" w14:textId="77777777" w:rsidR="00356735" w:rsidRPr="00E154DD" w:rsidRDefault="00356735" w:rsidP="00674DBD">
            <w:pPr>
              <w:shd w:val="clear" w:color="auto" w:fill="FFFFFF"/>
              <w:spacing w:after="0" w:line="240" w:lineRule="auto"/>
              <w:ind w:right="117"/>
              <w:jc w:val="both"/>
              <w:rPr>
                <w:rFonts w:ascii="Times New Roman" w:hAnsi="Times New Roman" w:cs="Times New Roman"/>
                <w:color w:val="000000" w:themeColor="text1"/>
                <w:sz w:val="10"/>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C1357B" w:rsidRPr="004663B8" w14:paraId="750EA1CF"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A136973"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9F45F2">
                    <w:rPr>
                      <w:rFonts w:ascii="Times New Roman" w:hAnsi="Times New Roman" w:cs="Times New Roman"/>
                      <w:b/>
                      <w:bCs/>
                      <w:color w:val="000000" w:themeColor="text1"/>
                      <w:lang w:val="pl-PL"/>
                    </w:rPr>
                    <w:lastRenderedPageBreak/>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5C1560A" w14:textId="77777777" w:rsidR="00C1357B" w:rsidRPr="009F45F2" w:rsidRDefault="00C1357B" w:rsidP="00674DBD">
                  <w:pPr>
                    <w:spacing w:after="0" w:line="240" w:lineRule="auto"/>
                    <w:ind w:left="-535" w:firstLine="708"/>
                    <w:jc w:val="center"/>
                    <w:rPr>
                      <w:rFonts w:ascii="Times New Roman" w:hAnsi="Times New Roman" w:cs="Times New Roman"/>
                      <w:b/>
                      <w:bCs/>
                      <w:color w:val="000000" w:themeColor="text1"/>
                      <w:lang w:val="pl-PL"/>
                    </w:rPr>
                  </w:pPr>
                  <w:r w:rsidRPr="009F45F2">
                    <w:rPr>
                      <w:rFonts w:ascii="Times New Roman" w:hAnsi="Times New Roman" w:cs="Times New Roman"/>
                      <w:b/>
                      <w:bCs/>
                      <w:color w:val="000000" w:themeColor="text1"/>
                      <w:lang w:val="pl-PL"/>
                    </w:rPr>
                    <w:t>Ocena</w:t>
                  </w:r>
                </w:p>
              </w:tc>
            </w:tr>
            <w:tr w:rsidR="00C1357B" w:rsidRPr="004663B8" w14:paraId="51AAF4F2"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D627CC8"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659E4CA" w14:textId="77777777" w:rsidR="00C1357B" w:rsidRPr="009F45F2" w:rsidRDefault="00C1357B"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bardzo dobry</w:t>
                  </w:r>
                </w:p>
              </w:tc>
            </w:tr>
            <w:tr w:rsidR="00C1357B" w:rsidRPr="004663B8" w14:paraId="6C5EB860"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683C068"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7791D1D" w14:textId="77777777" w:rsidR="00C1357B" w:rsidRPr="009F45F2" w:rsidRDefault="00C1357B"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dobry plus</w:t>
                  </w:r>
                </w:p>
              </w:tc>
            </w:tr>
            <w:tr w:rsidR="00C1357B" w:rsidRPr="004663B8" w14:paraId="62A31C1B"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8D428B9"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E2AFFC6" w14:textId="77777777" w:rsidR="00C1357B" w:rsidRPr="009F45F2" w:rsidRDefault="00C1357B"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dobry</w:t>
                  </w:r>
                </w:p>
              </w:tc>
            </w:tr>
            <w:tr w:rsidR="00C1357B" w:rsidRPr="004663B8" w14:paraId="6434FD2E"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67A1519"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4881907" w14:textId="77777777" w:rsidR="00C1357B" w:rsidRPr="009F45F2" w:rsidRDefault="00C1357B"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dostateczny plus</w:t>
                  </w:r>
                </w:p>
              </w:tc>
            </w:tr>
            <w:tr w:rsidR="00C1357B" w:rsidRPr="004663B8" w14:paraId="48883961"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FE1AD2B"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FBD3431" w14:textId="77777777" w:rsidR="00C1357B" w:rsidRPr="009F45F2" w:rsidRDefault="00C1357B"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dostateczny</w:t>
                  </w:r>
                </w:p>
              </w:tc>
            </w:tr>
            <w:tr w:rsidR="00C1357B" w:rsidRPr="004663B8" w14:paraId="3D1B3886"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D0E2890"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336EC7D" w14:textId="77777777" w:rsidR="00C1357B" w:rsidRPr="009F45F2" w:rsidRDefault="00C1357B"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niedostateczny</w:t>
                  </w:r>
                </w:p>
              </w:tc>
            </w:tr>
          </w:tbl>
          <w:p w14:paraId="58544099" w14:textId="77777777" w:rsidR="00356735" w:rsidRPr="00E154DD" w:rsidRDefault="00356735" w:rsidP="00674DBD">
            <w:pPr>
              <w:pStyle w:val="Akapitzlist4"/>
              <w:autoSpaceDE w:val="0"/>
              <w:autoSpaceDN w:val="0"/>
              <w:adjustRightInd w:val="0"/>
              <w:spacing w:after="0" w:line="240" w:lineRule="auto"/>
              <w:ind w:left="0"/>
              <w:jc w:val="both"/>
              <w:rPr>
                <w:rFonts w:ascii="Times New Roman" w:hAnsi="Times New Roman"/>
                <w:color w:val="000000" w:themeColor="text1"/>
                <w:sz w:val="10"/>
                <w:lang w:eastAsia="en-US"/>
              </w:rPr>
            </w:pPr>
          </w:p>
          <w:p w14:paraId="333F1835" w14:textId="77777777" w:rsidR="003163B4" w:rsidRDefault="003163B4" w:rsidP="00674DBD">
            <w:pPr>
              <w:spacing w:after="0" w:line="240" w:lineRule="auto"/>
              <w:rPr>
                <w:rFonts w:ascii="Times New Roman" w:hAnsi="Times New Roman" w:cs="Times New Roman"/>
                <w:bCs/>
                <w:color w:val="000000" w:themeColor="text1"/>
                <w:lang w:val="pl-PL"/>
              </w:rPr>
            </w:pPr>
          </w:p>
          <w:p w14:paraId="16906EF1" w14:textId="77777777" w:rsidR="00356735" w:rsidRPr="00DF4C93" w:rsidRDefault="00356735" w:rsidP="00674DBD">
            <w:pPr>
              <w:spacing w:after="0" w:line="240" w:lineRule="auto"/>
              <w:rPr>
                <w:rFonts w:ascii="Times New Roman" w:hAnsi="Times New Roman" w:cs="Times New Roman"/>
                <w:color w:val="000000" w:themeColor="text1"/>
                <w:lang w:val="pl-PL"/>
              </w:rPr>
            </w:pPr>
            <w:r w:rsidRPr="00DF4C93">
              <w:rPr>
                <w:rFonts w:ascii="Times New Roman" w:hAnsi="Times New Roman" w:cs="Times New Roman"/>
                <w:bCs/>
                <w:color w:val="000000" w:themeColor="text1"/>
                <w:lang w:val="pl-PL"/>
              </w:rPr>
              <w:t>Laboratoria:</w:t>
            </w:r>
          </w:p>
          <w:p w14:paraId="3DFCC42E" w14:textId="77777777" w:rsidR="00E154DD" w:rsidRPr="00121CF7" w:rsidRDefault="00E154DD" w:rsidP="00674DBD">
            <w:pPr>
              <w:pStyle w:val="Akapitzlist4"/>
              <w:autoSpaceDE w:val="0"/>
              <w:autoSpaceDN w:val="0"/>
              <w:adjustRightInd w:val="0"/>
              <w:spacing w:after="0" w:line="240" w:lineRule="auto"/>
              <w:ind w:left="33"/>
              <w:jc w:val="both"/>
              <w:rPr>
                <w:rFonts w:ascii="Times New Roman" w:hAnsi="Times New Roman"/>
                <w:color w:val="000000" w:themeColor="text1"/>
                <w:lang w:eastAsia="en-US"/>
              </w:rPr>
            </w:pPr>
            <w:r w:rsidRPr="00121CF7">
              <w:rPr>
                <w:rFonts w:ascii="Times New Roman" w:hAnsi="Times New Roman"/>
                <w:color w:val="000000" w:themeColor="text1"/>
                <w:lang w:eastAsia="en-US"/>
              </w:rPr>
              <w:t>Zaliczenie końcowe teoretyczne na ocenę: &lt; 50% (W1, W2, W3, W4, W5, W6, W7)</w:t>
            </w:r>
          </w:p>
          <w:p w14:paraId="24FEEE22" w14:textId="77777777" w:rsidR="00E154DD" w:rsidRPr="00121CF7" w:rsidRDefault="00E154DD" w:rsidP="00674DBD">
            <w:pPr>
              <w:pStyle w:val="Akapitzlist4"/>
              <w:autoSpaceDE w:val="0"/>
              <w:autoSpaceDN w:val="0"/>
              <w:adjustRightInd w:val="0"/>
              <w:spacing w:after="0" w:line="240" w:lineRule="auto"/>
              <w:ind w:left="33"/>
              <w:jc w:val="both"/>
              <w:rPr>
                <w:rFonts w:ascii="Times New Roman" w:hAnsi="Times New Roman"/>
                <w:color w:val="000000" w:themeColor="text1"/>
                <w:lang w:eastAsia="en-US"/>
              </w:rPr>
            </w:pPr>
            <w:r w:rsidRPr="00121CF7">
              <w:rPr>
                <w:rFonts w:ascii="Times New Roman" w:hAnsi="Times New Roman"/>
                <w:color w:val="000000" w:themeColor="text1"/>
                <w:lang w:eastAsia="en-US"/>
              </w:rPr>
              <w:t xml:space="preserve">Zaliczenie końcowe praktyczne na ocenę: &gt; 50% (W1, W2, W3, W4, W5, W6, W7, </w:t>
            </w:r>
            <w:r>
              <w:rPr>
                <w:rFonts w:ascii="Times New Roman" w:hAnsi="Times New Roman"/>
                <w:color w:val="000000" w:themeColor="text1"/>
                <w:lang w:eastAsia="en-US"/>
              </w:rPr>
              <w:t xml:space="preserve">W9, </w:t>
            </w:r>
            <w:r w:rsidRPr="00121CF7">
              <w:rPr>
                <w:rFonts w:ascii="Times New Roman" w:hAnsi="Times New Roman"/>
                <w:color w:val="000000" w:themeColor="text1"/>
                <w:lang w:eastAsia="en-US"/>
              </w:rPr>
              <w:t>U1, U2, U3, U4, U5, U6, U7)</w:t>
            </w:r>
          </w:p>
          <w:p w14:paraId="63024486" w14:textId="77777777" w:rsidR="00E154DD" w:rsidRPr="00121CF7" w:rsidRDefault="00E154DD" w:rsidP="00674DBD">
            <w:pPr>
              <w:pStyle w:val="Akapitzlist4"/>
              <w:autoSpaceDE w:val="0"/>
              <w:autoSpaceDN w:val="0"/>
              <w:adjustRightInd w:val="0"/>
              <w:spacing w:after="0" w:line="240" w:lineRule="auto"/>
              <w:ind w:left="33"/>
              <w:jc w:val="both"/>
              <w:rPr>
                <w:rFonts w:ascii="Times New Roman" w:hAnsi="Times New Roman"/>
                <w:color w:val="000000" w:themeColor="text1"/>
                <w:lang w:eastAsia="en-US"/>
              </w:rPr>
            </w:pPr>
            <w:r w:rsidRPr="00121CF7">
              <w:rPr>
                <w:rFonts w:ascii="Times New Roman" w:hAnsi="Times New Roman"/>
                <w:color w:val="000000" w:themeColor="text1"/>
                <w:lang w:eastAsia="en-US"/>
              </w:rPr>
              <w:t xml:space="preserve">Kolokwia, wejściówki (sprawdziany pisemne): ≥ 60% (W1, W2, W3, W4, W5, W6, W7, </w:t>
            </w:r>
            <w:r>
              <w:rPr>
                <w:rFonts w:ascii="Times New Roman" w:hAnsi="Times New Roman"/>
                <w:color w:val="000000" w:themeColor="text1"/>
                <w:lang w:eastAsia="en-US"/>
              </w:rPr>
              <w:t xml:space="preserve">W9, </w:t>
            </w:r>
            <w:r w:rsidRPr="00121CF7">
              <w:rPr>
                <w:rFonts w:ascii="Times New Roman" w:hAnsi="Times New Roman"/>
                <w:color w:val="000000" w:themeColor="text1"/>
                <w:lang w:eastAsia="en-US"/>
              </w:rPr>
              <w:t>U1, U2, U3, U4, U5, U6, U7)</w:t>
            </w:r>
          </w:p>
          <w:p w14:paraId="690BAF08" w14:textId="77777777" w:rsidR="00E154DD" w:rsidRPr="00121CF7" w:rsidRDefault="00E154DD" w:rsidP="00674DBD">
            <w:pPr>
              <w:pStyle w:val="Akapitzlist4"/>
              <w:autoSpaceDE w:val="0"/>
              <w:autoSpaceDN w:val="0"/>
              <w:adjustRightInd w:val="0"/>
              <w:spacing w:after="0" w:line="240" w:lineRule="auto"/>
              <w:ind w:left="33"/>
              <w:jc w:val="both"/>
              <w:rPr>
                <w:rFonts w:ascii="Times New Roman" w:hAnsi="Times New Roman"/>
                <w:color w:val="000000" w:themeColor="text1"/>
                <w:lang w:eastAsia="en-US"/>
              </w:rPr>
            </w:pPr>
            <w:r w:rsidRPr="00121CF7">
              <w:rPr>
                <w:rFonts w:ascii="Times New Roman" w:hAnsi="Times New Roman"/>
                <w:color w:val="000000" w:themeColor="text1"/>
                <w:lang w:eastAsia="en-US"/>
              </w:rPr>
              <w:t>Raporty/ karty pracy: ≥ 60% (W1, W2, W3, W4, W5, W6, W7, W8,</w:t>
            </w:r>
            <w:r>
              <w:rPr>
                <w:rFonts w:ascii="Times New Roman" w:hAnsi="Times New Roman"/>
                <w:color w:val="000000" w:themeColor="text1"/>
                <w:lang w:eastAsia="en-US"/>
              </w:rPr>
              <w:t xml:space="preserve"> W9,</w:t>
            </w:r>
            <w:r w:rsidRPr="00121CF7">
              <w:rPr>
                <w:rFonts w:ascii="Times New Roman" w:hAnsi="Times New Roman"/>
                <w:color w:val="000000" w:themeColor="text1"/>
                <w:lang w:eastAsia="en-US"/>
              </w:rPr>
              <w:t xml:space="preserve"> U1, U2, U3, U4, U5, U6, U7, </w:t>
            </w:r>
            <w:r>
              <w:rPr>
                <w:rFonts w:ascii="Times New Roman" w:hAnsi="Times New Roman"/>
                <w:color w:val="000000" w:themeColor="text1"/>
                <w:lang w:eastAsia="en-US"/>
              </w:rPr>
              <w:t xml:space="preserve">U8, </w:t>
            </w:r>
            <w:r w:rsidRPr="00121CF7">
              <w:rPr>
                <w:rFonts w:ascii="Times New Roman" w:hAnsi="Times New Roman"/>
                <w:color w:val="000000" w:themeColor="text1"/>
                <w:lang w:eastAsia="en-US"/>
              </w:rPr>
              <w:t>K1, K2)</w:t>
            </w:r>
          </w:p>
          <w:p w14:paraId="0046A465" w14:textId="77777777" w:rsidR="00356735" w:rsidRPr="00B95934" w:rsidRDefault="00E154DD" w:rsidP="00674DBD">
            <w:pPr>
              <w:spacing w:after="0" w:line="240" w:lineRule="auto"/>
              <w:rPr>
                <w:lang w:val="pl-PL"/>
              </w:rPr>
            </w:pPr>
            <w:r w:rsidRPr="00B95934">
              <w:rPr>
                <w:rFonts w:ascii="Times New Roman" w:hAnsi="Times New Roman"/>
                <w:color w:val="000000" w:themeColor="text1"/>
                <w:lang w:val="pl-PL"/>
              </w:rPr>
              <w:t>Przedłużona obserwacja/Aktywność ≥ 50% (W1, W2, W3, W4, W5, W6, W7, W8, W9, U1, U2, U3, U4, U5, U6, U7, U8, K1, K2)</w:t>
            </w:r>
          </w:p>
          <w:p w14:paraId="311D6C0B" w14:textId="77777777" w:rsidR="00356735" w:rsidRPr="009F45F2" w:rsidRDefault="00356735" w:rsidP="00674DBD">
            <w:pPr>
              <w:tabs>
                <w:tab w:val="num" w:pos="540"/>
              </w:tabs>
              <w:spacing w:after="0" w:line="240" w:lineRule="auto"/>
              <w:jc w:val="both"/>
              <w:rPr>
                <w:rFonts w:ascii="Times New Roman" w:hAnsi="Times New Roman" w:cs="Times New Roman"/>
                <w:color w:val="000000" w:themeColor="text1"/>
                <w:lang w:val="pl-PL"/>
              </w:rPr>
            </w:pPr>
            <w:r w:rsidRPr="00E154DD">
              <w:rPr>
                <w:rFonts w:ascii="Times New Roman" w:hAnsi="Times New Roman" w:cs="Times New Roman"/>
                <w:color w:val="000000" w:themeColor="text1"/>
                <w:lang w:val="pl-PL"/>
              </w:rPr>
              <w:t>Zaliczenie</w:t>
            </w:r>
            <w:r w:rsidRPr="00E154DD">
              <w:rPr>
                <w:rFonts w:ascii="Times New Roman" w:hAnsi="Times New Roman" w:cs="Times New Roman"/>
                <w:bCs/>
                <w:color w:val="000000" w:themeColor="text1"/>
                <w:lang w:val="pl-PL"/>
              </w:rPr>
              <w:t xml:space="preserve"> końcowe praktyczne</w:t>
            </w:r>
            <w:r w:rsidRPr="00E154DD">
              <w:rPr>
                <w:rFonts w:ascii="Times New Roman" w:hAnsi="Times New Roman" w:cs="Times New Roman"/>
                <w:color w:val="000000" w:themeColor="text1"/>
                <w:lang w:val="pl-PL"/>
              </w:rPr>
              <w:t xml:space="preserve"> obejmuje</w:t>
            </w:r>
            <w:r w:rsidRPr="009F45F2">
              <w:rPr>
                <w:rFonts w:ascii="Times New Roman" w:hAnsi="Times New Roman" w:cs="Times New Roman"/>
                <w:color w:val="000000" w:themeColor="text1"/>
                <w:lang w:val="pl-PL"/>
              </w:rPr>
              <w:t xml:space="preserve"> samodzielne wykonanie preparatu kosmetycznego typu emulsyjnego (o/w lub w/o) oraz właściwe opracowanie raportu. Raport powinien zawierać skład preparatu (podany wg wymogów Ustawy o kosmetykach) oraz opis właściwości przygotowanego produktu i potencjalnych efektów jego działania.  Student uzyskuje ocenę, która jest dodawana do wyniku uzyskanego w części zaliczenia teoretycznego. </w:t>
            </w:r>
          </w:p>
        </w:tc>
      </w:tr>
      <w:tr w:rsidR="00356735" w:rsidRPr="004663B8" w14:paraId="69E7E795" w14:textId="77777777" w:rsidTr="00E154DD">
        <w:trPr>
          <w:trHeight w:val="1125"/>
        </w:trPr>
        <w:tc>
          <w:tcPr>
            <w:tcW w:w="3254" w:type="dxa"/>
            <w:tcBorders>
              <w:top w:val="single" w:sz="4" w:space="0" w:color="auto"/>
              <w:left w:val="single" w:sz="4" w:space="0" w:color="auto"/>
              <w:bottom w:val="single" w:sz="4" w:space="0" w:color="auto"/>
              <w:right w:val="single" w:sz="4" w:space="0" w:color="auto"/>
            </w:tcBorders>
          </w:tcPr>
          <w:p w14:paraId="6F440D49"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p>
          <w:p w14:paraId="20BEA2AE"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Zakres tematów</w:t>
            </w:r>
          </w:p>
        </w:tc>
        <w:tc>
          <w:tcPr>
            <w:tcW w:w="6236" w:type="dxa"/>
            <w:tcBorders>
              <w:top w:val="single" w:sz="4" w:space="0" w:color="auto"/>
              <w:left w:val="single" w:sz="4" w:space="0" w:color="auto"/>
              <w:bottom w:val="single" w:sz="4" w:space="0" w:color="auto"/>
              <w:right w:val="single" w:sz="4" w:space="0" w:color="auto"/>
            </w:tcBorders>
          </w:tcPr>
          <w:p w14:paraId="4C73BC1C" w14:textId="77777777" w:rsidR="00356735" w:rsidRPr="00DF4C93" w:rsidRDefault="00356735" w:rsidP="00674DBD">
            <w:pPr>
              <w:suppressAutoHyphens/>
              <w:spacing w:after="0" w:line="240" w:lineRule="auto"/>
              <w:rPr>
                <w:rFonts w:ascii="Times New Roman" w:hAnsi="Times New Roman" w:cs="Times New Roman"/>
                <w:iCs/>
                <w:color w:val="000000" w:themeColor="text1"/>
              </w:rPr>
            </w:pPr>
            <w:r w:rsidRPr="00DF4C93">
              <w:rPr>
                <w:rFonts w:ascii="Times New Roman" w:hAnsi="Times New Roman" w:cs="Times New Roman"/>
                <w:iCs/>
                <w:color w:val="000000" w:themeColor="text1"/>
              </w:rPr>
              <w:t>Wykłady:</w:t>
            </w:r>
          </w:p>
          <w:p w14:paraId="0F046248" w14:textId="77777777" w:rsidR="00356735" w:rsidRPr="00DF4C93" w:rsidRDefault="00356735" w:rsidP="0041693F">
            <w:pPr>
              <w:pStyle w:val="Akapitzlist"/>
              <w:numPr>
                <w:ilvl w:val="0"/>
                <w:numId w:val="199"/>
              </w:numPr>
              <w:suppressAutoHyphens w:val="0"/>
              <w:spacing w:after="0" w:line="240" w:lineRule="auto"/>
              <w:ind w:left="357" w:hanging="357"/>
              <w:contextualSpacing/>
              <w:jc w:val="both"/>
              <w:rPr>
                <w:rFonts w:ascii="Times New Roman" w:hAnsi="Times New Roman" w:cs="Times New Roman"/>
                <w:color w:val="000000" w:themeColor="text1"/>
              </w:rPr>
            </w:pPr>
            <w:r w:rsidRPr="00DF4C93">
              <w:rPr>
                <w:rFonts w:ascii="Times New Roman" w:hAnsi="Times New Roman" w:cs="Times New Roman"/>
                <w:color w:val="000000" w:themeColor="text1"/>
              </w:rPr>
              <w:t>Znaczenie formy kosmetyku.</w:t>
            </w:r>
          </w:p>
          <w:p w14:paraId="363B0B0C" w14:textId="77777777" w:rsidR="00356735" w:rsidRPr="00DF4C93" w:rsidRDefault="00356735" w:rsidP="0041693F">
            <w:pPr>
              <w:pStyle w:val="Akapitzlist"/>
              <w:numPr>
                <w:ilvl w:val="0"/>
                <w:numId w:val="199"/>
              </w:numPr>
              <w:suppressAutoHyphens w:val="0"/>
              <w:spacing w:after="0" w:line="240" w:lineRule="auto"/>
              <w:ind w:left="357" w:hanging="357"/>
              <w:contextualSpacing/>
              <w:jc w:val="both"/>
              <w:rPr>
                <w:rFonts w:ascii="Times New Roman" w:hAnsi="Times New Roman" w:cs="Times New Roman"/>
                <w:color w:val="000000" w:themeColor="text1"/>
              </w:rPr>
            </w:pPr>
            <w:r w:rsidRPr="00DF4C93">
              <w:rPr>
                <w:rFonts w:ascii="Times New Roman" w:hAnsi="Times New Roman" w:cs="Times New Roman"/>
                <w:color w:val="000000" w:themeColor="text1"/>
              </w:rPr>
              <w:t>Emulsja jako najbardziej efektywna forma kosmetyku.</w:t>
            </w:r>
          </w:p>
          <w:p w14:paraId="12238941" w14:textId="77777777" w:rsidR="00356735" w:rsidRPr="00DF4C93" w:rsidRDefault="00356735" w:rsidP="0041693F">
            <w:pPr>
              <w:pStyle w:val="Akapitzlist"/>
              <w:numPr>
                <w:ilvl w:val="0"/>
                <w:numId w:val="199"/>
              </w:numPr>
              <w:suppressAutoHyphens w:val="0"/>
              <w:spacing w:after="0" w:line="240" w:lineRule="auto"/>
              <w:ind w:left="357" w:hanging="357"/>
              <w:contextualSpacing/>
              <w:jc w:val="both"/>
              <w:rPr>
                <w:rFonts w:ascii="Times New Roman" w:hAnsi="Times New Roman" w:cs="Times New Roman"/>
                <w:color w:val="000000" w:themeColor="text1"/>
              </w:rPr>
            </w:pPr>
            <w:r w:rsidRPr="00DF4C93">
              <w:rPr>
                <w:rFonts w:ascii="Times New Roman" w:hAnsi="Times New Roman" w:cs="Times New Roman"/>
                <w:color w:val="000000" w:themeColor="text1"/>
              </w:rPr>
              <w:t>Rodzaje emulsji. Warunki wytwarzania produktów emulsyjnych.</w:t>
            </w:r>
          </w:p>
          <w:p w14:paraId="7855376F" w14:textId="77777777" w:rsidR="00356735" w:rsidRPr="00DF4C93" w:rsidRDefault="00356735" w:rsidP="0041693F">
            <w:pPr>
              <w:pStyle w:val="Akapitzlist"/>
              <w:numPr>
                <w:ilvl w:val="0"/>
                <w:numId w:val="199"/>
              </w:numPr>
              <w:suppressAutoHyphens w:val="0"/>
              <w:spacing w:after="0" w:line="240" w:lineRule="auto"/>
              <w:ind w:left="357" w:hanging="357"/>
              <w:contextualSpacing/>
              <w:jc w:val="both"/>
              <w:rPr>
                <w:rFonts w:ascii="Times New Roman" w:hAnsi="Times New Roman" w:cs="Times New Roman"/>
                <w:color w:val="000000" w:themeColor="text1"/>
              </w:rPr>
            </w:pPr>
            <w:r w:rsidRPr="00DF4C93">
              <w:rPr>
                <w:rFonts w:ascii="Times New Roman" w:hAnsi="Times New Roman" w:cs="Times New Roman"/>
                <w:color w:val="000000" w:themeColor="text1"/>
              </w:rPr>
              <w:t>Emulgatory; rola, rodzaje oraz dobór. Znaczenie wartości HLB.</w:t>
            </w:r>
          </w:p>
          <w:p w14:paraId="783C9FB2" w14:textId="77777777" w:rsidR="00356735" w:rsidRPr="00DF4C93" w:rsidRDefault="00356735" w:rsidP="0041693F">
            <w:pPr>
              <w:pStyle w:val="Akapitzlist"/>
              <w:numPr>
                <w:ilvl w:val="0"/>
                <w:numId w:val="199"/>
              </w:numPr>
              <w:suppressAutoHyphens w:val="0"/>
              <w:spacing w:after="0" w:line="240" w:lineRule="auto"/>
              <w:ind w:left="357" w:hanging="357"/>
              <w:contextualSpacing/>
              <w:jc w:val="both"/>
              <w:rPr>
                <w:rFonts w:ascii="Times New Roman" w:hAnsi="Times New Roman" w:cs="Times New Roman"/>
                <w:color w:val="000000" w:themeColor="text1"/>
              </w:rPr>
            </w:pPr>
            <w:r w:rsidRPr="00DF4C93">
              <w:rPr>
                <w:rFonts w:ascii="Times New Roman" w:hAnsi="Times New Roman" w:cs="Times New Roman"/>
                <w:color w:val="000000" w:themeColor="text1"/>
              </w:rPr>
              <w:t>Stabilność produktów kosmetycznych. Metody badania trwałości fizycznej kosmetyków.</w:t>
            </w:r>
          </w:p>
          <w:p w14:paraId="48C771F7" w14:textId="77777777" w:rsidR="00356735" w:rsidRPr="00DF4C93" w:rsidRDefault="00356735" w:rsidP="0041693F">
            <w:pPr>
              <w:pStyle w:val="Akapitzlist"/>
              <w:numPr>
                <w:ilvl w:val="0"/>
                <w:numId w:val="199"/>
              </w:numPr>
              <w:suppressAutoHyphens w:val="0"/>
              <w:spacing w:after="0" w:line="240" w:lineRule="auto"/>
              <w:ind w:left="357" w:hanging="357"/>
              <w:contextualSpacing/>
              <w:jc w:val="both"/>
              <w:rPr>
                <w:rFonts w:ascii="Times New Roman" w:hAnsi="Times New Roman" w:cs="Times New Roman"/>
                <w:color w:val="000000" w:themeColor="text1"/>
              </w:rPr>
            </w:pPr>
            <w:r w:rsidRPr="00DF4C93">
              <w:rPr>
                <w:rFonts w:ascii="Times New Roman" w:hAnsi="Times New Roman" w:cs="Times New Roman"/>
                <w:color w:val="000000" w:themeColor="text1"/>
              </w:rPr>
              <w:t>Emolienty stosowane w kosmetykach; rodzaje, właściwości, zastosowanie w kosmetykach.</w:t>
            </w:r>
          </w:p>
          <w:p w14:paraId="266BE5C7" w14:textId="77777777" w:rsidR="00356735" w:rsidRPr="00DF4C93" w:rsidRDefault="00356735" w:rsidP="0041693F">
            <w:pPr>
              <w:pStyle w:val="Akapitzlist"/>
              <w:numPr>
                <w:ilvl w:val="0"/>
                <w:numId w:val="199"/>
              </w:numPr>
              <w:suppressAutoHyphens w:val="0"/>
              <w:spacing w:after="0" w:line="240" w:lineRule="auto"/>
              <w:ind w:left="357" w:hanging="357"/>
              <w:contextualSpacing/>
              <w:jc w:val="both"/>
              <w:rPr>
                <w:rFonts w:ascii="Times New Roman" w:hAnsi="Times New Roman" w:cs="Times New Roman"/>
                <w:color w:val="000000" w:themeColor="text1"/>
              </w:rPr>
            </w:pPr>
            <w:r w:rsidRPr="00DF4C93">
              <w:rPr>
                <w:rFonts w:ascii="Times New Roman" w:hAnsi="Times New Roman" w:cs="Times New Roman"/>
                <w:color w:val="000000" w:themeColor="text1"/>
              </w:rPr>
              <w:t>Antyoksydanty stosowane w kosmetykach.</w:t>
            </w:r>
          </w:p>
          <w:p w14:paraId="145ABCFE" w14:textId="77777777" w:rsidR="00356735" w:rsidRPr="00DF4C93" w:rsidRDefault="00356735" w:rsidP="0041693F">
            <w:pPr>
              <w:pStyle w:val="Akapitzlist"/>
              <w:numPr>
                <w:ilvl w:val="0"/>
                <w:numId w:val="199"/>
              </w:numPr>
              <w:suppressAutoHyphens w:val="0"/>
              <w:spacing w:after="0" w:line="240" w:lineRule="auto"/>
              <w:ind w:left="357" w:hanging="357"/>
              <w:contextualSpacing/>
              <w:jc w:val="both"/>
              <w:rPr>
                <w:rFonts w:ascii="Times New Roman" w:hAnsi="Times New Roman" w:cs="Times New Roman"/>
                <w:color w:val="000000" w:themeColor="text1"/>
              </w:rPr>
            </w:pPr>
            <w:r w:rsidRPr="00DF4C93">
              <w:rPr>
                <w:rFonts w:ascii="Times New Roman" w:hAnsi="Times New Roman" w:cs="Times New Roman"/>
                <w:color w:val="000000" w:themeColor="text1"/>
              </w:rPr>
              <w:t>Konserwanty jako niezbędne składniki kosmetyków; rodzaje, wymagania, dopuszczalne stężenia. Konserwanty alternatywne.</w:t>
            </w:r>
          </w:p>
          <w:p w14:paraId="78110A80" w14:textId="77777777" w:rsidR="00356735" w:rsidRPr="00DF4C93" w:rsidRDefault="00356735" w:rsidP="0041693F">
            <w:pPr>
              <w:pStyle w:val="Akapitzlist"/>
              <w:numPr>
                <w:ilvl w:val="0"/>
                <w:numId w:val="199"/>
              </w:numPr>
              <w:suppressAutoHyphens w:val="0"/>
              <w:spacing w:after="0" w:line="240" w:lineRule="auto"/>
              <w:ind w:left="357" w:hanging="357"/>
              <w:contextualSpacing/>
              <w:jc w:val="both"/>
              <w:rPr>
                <w:rFonts w:ascii="Times New Roman" w:hAnsi="Times New Roman" w:cs="Times New Roman"/>
                <w:color w:val="000000" w:themeColor="text1"/>
              </w:rPr>
            </w:pPr>
            <w:r w:rsidRPr="00DF4C93">
              <w:rPr>
                <w:rFonts w:ascii="Times New Roman" w:hAnsi="Times New Roman" w:cs="Times New Roman"/>
                <w:color w:val="000000" w:themeColor="text1"/>
              </w:rPr>
              <w:t>Kosmetyki ochrony przeciwsłonecznej. Współczynniki ochrony.</w:t>
            </w:r>
          </w:p>
          <w:p w14:paraId="40CCD37A" w14:textId="77777777" w:rsidR="00356735" w:rsidRPr="00DF4C93" w:rsidRDefault="00356735" w:rsidP="0041693F">
            <w:pPr>
              <w:pStyle w:val="Akapitzlist"/>
              <w:numPr>
                <w:ilvl w:val="0"/>
                <w:numId w:val="199"/>
              </w:numPr>
              <w:suppressAutoHyphens w:val="0"/>
              <w:spacing w:after="0" w:line="240" w:lineRule="auto"/>
              <w:ind w:left="357" w:hanging="357"/>
              <w:contextualSpacing/>
              <w:jc w:val="both"/>
              <w:rPr>
                <w:rFonts w:ascii="Times New Roman" w:hAnsi="Times New Roman" w:cs="Times New Roman"/>
                <w:color w:val="000000" w:themeColor="text1"/>
              </w:rPr>
            </w:pPr>
            <w:r w:rsidRPr="00DF4C93">
              <w:rPr>
                <w:rFonts w:ascii="Times New Roman" w:hAnsi="Times New Roman" w:cs="Times New Roman"/>
                <w:color w:val="000000" w:themeColor="text1"/>
              </w:rPr>
              <w:t>Rodzaje, właściwości i dopuszczalne stężenia filtrów UV stosowanych w kosmetykach.</w:t>
            </w:r>
          </w:p>
          <w:p w14:paraId="0CD9B648" w14:textId="77777777" w:rsidR="00356735" w:rsidRPr="00DF4C93" w:rsidRDefault="00356735" w:rsidP="00674DBD">
            <w:pPr>
              <w:tabs>
                <w:tab w:val="left" w:pos="438"/>
              </w:tabs>
              <w:spacing w:after="0" w:line="240" w:lineRule="auto"/>
              <w:ind w:left="426"/>
              <w:jc w:val="both"/>
              <w:rPr>
                <w:rFonts w:ascii="Times New Roman" w:hAnsi="Times New Roman" w:cs="Times New Roman"/>
                <w:color w:val="000000" w:themeColor="text1"/>
                <w:sz w:val="10"/>
                <w:lang w:val="pl-PL"/>
              </w:rPr>
            </w:pPr>
          </w:p>
          <w:p w14:paraId="17329C29" w14:textId="77777777" w:rsidR="00356735" w:rsidRPr="00DF4C93" w:rsidRDefault="00356735" w:rsidP="00674DBD">
            <w:pPr>
              <w:suppressAutoHyphens/>
              <w:spacing w:after="0" w:line="240" w:lineRule="auto"/>
              <w:rPr>
                <w:rFonts w:ascii="Times New Roman" w:hAnsi="Times New Roman" w:cs="Times New Roman"/>
                <w:iCs/>
                <w:color w:val="000000" w:themeColor="text1"/>
              </w:rPr>
            </w:pPr>
            <w:r w:rsidRPr="00DF4C93">
              <w:rPr>
                <w:rFonts w:ascii="Times New Roman" w:hAnsi="Times New Roman" w:cs="Times New Roman"/>
                <w:iCs/>
                <w:color w:val="000000" w:themeColor="text1"/>
              </w:rPr>
              <w:t>Laboratoria:</w:t>
            </w:r>
          </w:p>
          <w:p w14:paraId="0B9D869F" w14:textId="77777777" w:rsidR="00356735" w:rsidRPr="009F45F2" w:rsidRDefault="00356735" w:rsidP="0041693F">
            <w:pPr>
              <w:pStyle w:val="Akapitzlist"/>
              <w:numPr>
                <w:ilvl w:val="0"/>
                <w:numId w:val="200"/>
              </w:numPr>
              <w:spacing w:after="0" w:line="240" w:lineRule="auto"/>
              <w:ind w:left="397"/>
              <w:rPr>
                <w:rFonts w:ascii="Times New Roman" w:hAnsi="Times New Roman" w:cs="Times New Roman"/>
                <w:b/>
                <w:iCs/>
                <w:color w:val="000000" w:themeColor="text1"/>
              </w:rPr>
            </w:pPr>
            <w:r w:rsidRPr="009F45F2">
              <w:rPr>
                <w:rFonts w:ascii="Times New Roman" w:hAnsi="Times New Roman" w:cs="Times New Roman"/>
                <w:color w:val="000000" w:themeColor="text1"/>
              </w:rPr>
              <w:t>Omówienie regulaminu i zasad BHP. Zasady GLP.</w:t>
            </w:r>
          </w:p>
          <w:p w14:paraId="35423E4E" w14:textId="77777777" w:rsidR="00356735" w:rsidRPr="009F45F2" w:rsidRDefault="00356735" w:rsidP="0041693F">
            <w:pPr>
              <w:pStyle w:val="Akapitzlist"/>
              <w:numPr>
                <w:ilvl w:val="0"/>
                <w:numId w:val="200"/>
              </w:numPr>
              <w:spacing w:after="0" w:line="240" w:lineRule="auto"/>
              <w:ind w:left="397"/>
              <w:jc w:val="both"/>
              <w:rPr>
                <w:rFonts w:ascii="Times New Roman" w:hAnsi="Times New Roman" w:cs="Times New Roman"/>
                <w:iCs/>
                <w:color w:val="000000" w:themeColor="text1"/>
              </w:rPr>
            </w:pPr>
            <w:r w:rsidRPr="009F45F2">
              <w:rPr>
                <w:rFonts w:ascii="Times New Roman" w:hAnsi="Times New Roman" w:cs="Times New Roman"/>
                <w:color w:val="000000" w:themeColor="text1"/>
              </w:rPr>
              <w:t>Maść do pielęgnacji bardzo suchej skóry – wykonanie metodą tradycyjną.</w:t>
            </w:r>
          </w:p>
          <w:p w14:paraId="495D072F" w14:textId="77777777" w:rsidR="00356735" w:rsidRPr="009F45F2" w:rsidRDefault="00356735" w:rsidP="0041693F">
            <w:pPr>
              <w:pStyle w:val="Akapitzlist"/>
              <w:numPr>
                <w:ilvl w:val="0"/>
                <w:numId w:val="200"/>
              </w:numPr>
              <w:spacing w:after="0" w:line="240" w:lineRule="auto"/>
              <w:ind w:left="397"/>
              <w:jc w:val="both"/>
              <w:rPr>
                <w:rFonts w:ascii="Times New Roman" w:hAnsi="Times New Roman" w:cs="Times New Roman"/>
                <w:iCs/>
                <w:color w:val="000000" w:themeColor="text1"/>
              </w:rPr>
            </w:pPr>
            <w:r w:rsidRPr="009F45F2">
              <w:rPr>
                <w:rFonts w:ascii="Times New Roman" w:hAnsi="Times New Roman" w:cs="Times New Roman"/>
                <w:color w:val="000000" w:themeColor="text1"/>
              </w:rPr>
              <w:t>Krem nawilżający do twarzy – emulsja typu o/w.</w:t>
            </w:r>
          </w:p>
          <w:p w14:paraId="10E96F8B" w14:textId="77777777" w:rsidR="00356735" w:rsidRPr="009F45F2" w:rsidRDefault="00356735" w:rsidP="0041693F">
            <w:pPr>
              <w:pStyle w:val="Akapitzlist"/>
              <w:numPr>
                <w:ilvl w:val="0"/>
                <w:numId w:val="200"/>
              </w:numPr>
              <w:spacing w:after="0" w:line="240" w:lineRule="auto"/>
              <w:ind w:left="397"/>
              <w:jc w:val="both"/>
              <w:rPr>
                <w:rFonts w:ascii="Times New Roman" w:hAnsi="Times New Roman" w:cs="Times New Roman"/>
                <w:iCs/>
                <w:color w:val="000000" w:themeColor="text1"/>
              </w:rPr>
            </w:pPr>
            <w:r w:rsidRPr="009F45F2">
              <w:rPr>
                <w:rFonts w:ascii="Times New Roman" w:hAnsi="Times New Roman" w:cs="Times New Roman"/>
                <w:color w:val="000000" w:themeColor="text1"/>
              </w:rPr>
              <w:t>Zmiękczający krem do stóp – emulsja typu w/o.</w:t>
            </w:r>
          </w:p>
          <w:p w14:paraId="6668D653" w14:textId="77777777" w:rsidR="00356735" w:rsidRPr="009F45F2" w:rsidRDefault="00356735" w:rsidP="0041693F">
            <w:pPr>
              <w:pStyle w:val="Akapitzlist"/>
              <w:numPr>
                <w:ilvl w:val="0"/>
                <w:numId w:val="200"/>
              </w:numPr>
              <w:spacing w:after="0" w:line="240" w:lineRule="auto"/>
              <w:ind w:left="397"/>
              <w:jc w:val="both"/>
              <w:rPr>
                <w:rFonts w:ascii="Times New Roman" w:hAnsi="Times New Roman" w:cs="Times New Roman"/>
                <w:iCs/>
                <w:color w:val="000000" w:themeColor="text1"/>
              </w:rPr>
            </w:pPr>
            <w:r w:rsidRPr="009F45F2">
              <w:rPr>
                <w:rFonts w:ascii="Times New Roman" w:hAnsi="Times New Roman" w:cs="Times New Roman"/>
                <w:color w:val="000000" w:themeColor="text1"/>
              </w:rPr>
              <w:t>Krem do pielęgnacji rąk i paznokci – emulsja typu o/w stabilizowana karbomerem.</w:t>
            </w:r>
          </w:p>
          <w:p w14:paraId="5EF31C25" w14:textId="77777777" w:rsidR="00356735" w:rsidRPr="009F45F2" w:rsidRDefault="00356735" w:rsidP="0041693F">
            <w:pPr>
              <w:pStyle w:val="Akapitzlist"/>
              <w:numPr>
                <w:ilvl w:val="0"/>
                <w:numId w:val="200"/>
              </w:numPr>
              <w:spacing w:after="0" w:line="240" w:lineRule="auto"/>
              <w:ind w:left="397"/>
              <w:jc w:val="both"/>
              <w:rPr>
                <w:rFonts w:ascii="Times New Roman" w:hAnsi="Times New Roman" w:cs="Times New Roman"/>
                <w:iCs/>
                <w:color w:val="000000" w:themeColor="text1"/>
              </w:rPr>
            </w:pPr>
            <w:r w:rsidRPr="009F45F2">
              <w:rPr>
                <w:rFonts w:ascii="Times New Roman" w:hAnsi="Times New Roman" w:cs="Times New Roman"/>
                <w:color w:val="000000" w:themeColor="text1"/>
              </w:rPr>
              <w:lastRenderedPageBreak/>
              <w:t>Nawilżający balsam do ciała – emulsja typu o/w stabilizowana hydrokoloidem naturalnym.</w:t>
            </w:r>
          </w:p>
          <w:p w14:paraId="2F8BAA28" w14:textId="77777777" w:rsidR="00356735" w:rsidRPr="009F45F2" w:rsidRDefault="00356735" w:rsidP="0041693F">
            <w:pPr>
              <w:pStyle w:val="Akapitzlist"/>
              <w:numPr>
                <w:ilvl w:val="0"/>
                <w:numId w:val="200"/>
              </w:numPr>
              <w:spacing w:after="0" w:line="240" w:lineRule="auto"/>
              <w:ind w:left="397"/>
              <w:jc w:val="both"/>
              <w:rPr>
                <w:rFonts w:ascii="Times New Roman" w:hAnsi="Times New Roman" w:cs="Times New Roman"/>
                <w:iCs/>
                <w:color w:val="000000" w:themeColor="text1"/>
              </w:rPr>
            </w:pPr>
            <w:r w:rsidRPr="009F45F2">
              <w:rPr>
                <w:rFonts w:ascii="Times New Roman" w:hAnsi="Times New Roman" w:cs="Times New Roman"/>
                <w:iCs/>
                <w:color w:val="000000" w:themeColor="text1"/>
              </w:rPr>
              <w:t>Emulsja typu o/w z zastosowaniem emolientów naturalnych.</w:t>
            </w:r>
          </w:p>
          <w:p w14:paraId="1C0B9DE5" w14:textId="77777777" w:rsidR="00356735" w:rsidRPr="009F45F2" w:rsidRDefault="00356735" w:rsidP="0041693F">
            <w:pPr>
              <w:pStyle w:val="Akapitzlist"/>
              <w:numPr>
                <w:ilvl w:val="0"/>
                <w:numId w:val="200"/>
              </w:numPr>
              <w:spacing w:after="0" w:line="240" w:lineRule="auto"/>
              <w:ind w:left="397"/>
              <w:jc w:val="both"/>
              <w:rPr>
                <w:rFonts w:ascii="Times New Roman" w:hAnsi="Times New Roman" w:cs="Times New Roman"/>
                <w:iCs/>
                <w:color w:val="000000" w:themeColor="text1"/>
              </w:rPr>
            </w:pPr>
            <w:r w:rsidRPr="009F45F2">
              <w:rPr>
                <w:rFonts w:ascii="Times New Roman" w:hAnsi="Times New Roman" w:cs="Times New Roman"/>
                <w:iCs/>
                <w:color w:val="000000" w:themeColor="text1"/>
              </w:rPr>
              <w:t xml:space="preserve">Emulsja typu o/w z zastosowaniem emolientów syntetycznych </w:t>
            </w:r>
            <w:r w:rsidR="00E154DD">
              <w:rPr>
                <w:rFonts w:ascii="Times New Roman" w:hAnsi="Times New Roman" w:cs="Times New Roman"/>
                <w:iCs/>
                <w:color w:val="000000" w:themeColor="text1"/>
              </w:rPr>
              <w:br/>
            </w:r>
            <w:r w:rsidRPr="009F45F2">
              <w:rPr>
                <w:rFonts w:ascii="Times New Roman" w:hAnsi="Times New Roman" w:cs="Times New Roman"/>
                <w:iCs/>
                <w:color w:val="000000" w:themeColor="text1"/>
              </w:rPr>
              <w:t>i silikonów.</w:t>
            </w:r>
          </w:p>
          <w:p w14:paraId="04B51A1C" w14:textId="77777777" w:rsidR="00356735" w:rsidRDefault="00E154DD" w:rsidP="0041693F">
            <w:pPr>
              <w:pStyle w:val="Akapitzlist"/>
              <w:numPr>
                <w:ilvl w:val="0"/>
                <w:numId w:val="200"/>
              </w:numPr>
              <w:spacing w:after="0" w:line="240" w:lineRule="auto"/>
              <w:ind w:left="397"/>
              <w:jc w:val="both"/>
              <w:rPr>
                <w:rFonts w:ascii="Times New Roman" w:hAnsi="Times New Roman" w:cs="Times New Roman"/>
                <w:iCs/>
                <w:color w:val="000000" w:themeColor="text1"/>
              </w:rPr>
            </w:pPr>
            <w:r>
              <w:rPr>
                <w:rFonts w:ascii="Times New Roman" w:hAnsi="Times New Roman" w:cs="Times New Roman"/>
                <w:iCs/>
                <w:color w:val="000000" w:themeColor="text1"/>
              </w:rPr>
              <w:t xml:space="preserve">Kosmetyki przeznaczone do mycia twarzy i demakijażu (płyn micelarny, pianka do demakijażu, żel myjący do twarzy, olejek do demakijażu, mleczko do demakijażu). </w:t>
            </w:r>
          </w:p>
          <w:p w14:paraId="32B75553" w14:textId="77777777" w:rsidR="00E154DD" w:rsidRPr="009F45F2" w:rsidRDefault="00E154DD" w:rsidP="0041693F">
            <w:pPr>
              <w:pStyle w:val="Akapitzlist"/>
              <w:numPr>
                <w:ilvl w:val="0"/>
                <w:numId w:val="200"/>
              </w:numPr>
              <w:spacing w:after="0" w:line="240" w:lineRule="auto"/>
              <w:ind w:left="397"/>
              <w:jc w:val="both"/>
              <w:rPr>
                <w:rFonts w:ascii="Times New Roman" w:hAnsi="Times New Roman" w:cs="Times New Roman"/>
                <w:iCs/>
                <w:color w:val="000000" w:themeColor="text1"/>
              </w:rPr>
            </w:pPr>
            <w:r>
              <w:rPr>
                <w:rFonts w:ascii="Times New Roman" w:hAnsi="Times New Roman" w:cs="Times New Roman"/>
                <w:iCs/>
                <w:color w:val="000000" w:themeColor="text1"/>
              </w:rPr>
              <w:t xml:space="preserve">Toniki kosmetyczne. </w:t>
            </w:r>
          </w:p>
          <w:p w14:paraId="3E5130FC" w14:textId="77777777" w:rsidR="00356735" w:rsidRPr="00E154DD" w:rsidRDefault="00356735" w:rsidP="0041693F">
            <w:pPr>
              <w:pStyle w:val="Akapitzlist"/>
              <w:numPr>
                <w:ilvl w:val="0"/>
                <w:numId w:val="200"/>
              </w:numPr>
              <w:spacing w:after="0" w:line="240" w:lineRule="auto"/>
              <w:ind w:left="397"/>
              <w:jc w:val="both"/>
              <w:rPr>
                <w:rFonts w:ascii="Times New Roman" w:hAnsi="Times New Roman" w:cs="Times New Roman"/>
                <w:iCs/>
                <w:color w:val="000000" w:themeColor="text1"/>
              </w:rPr>
            </w:pPr>
            <w:r w:rsidRPr="009F45F2">
              <w:rPr>
                <w:rFonts w:ascii="Times New Roman" w:hAnsi="Times New Roman" w:cs="Times New Roman"/>
                <w:color w:val="000000" w:themeColor="text1"/>
              </w:rPr>
              <w:t>Krem promieniochronny – z filtrami UV.</w:t>
            </w:r>
          </w:p>
          <w:p w14:paraId="4BD11999" w14:textId="77777777" w:rsidR="00E154DD" w:rsidRPr="009F45F2" w:rsidRDefault="00E154DD" w:rsidP="0041693F">
            <w:pPr>
              <w:pStyle w:val="Akapitzlist"/>
              <w:numPr>
                <w:ilvl w:val="0"/>
                <w:numId w:val="200"/>
              </w:numPr>
              <w:spacing w:after="0" w:line="240" w:lineRule="auto"/>
              <w:ind w:left="397"/>
              <w:jc w:val="both"/>
              <w:rPr>
                <w:rFonts w:ascii="Times New Roman" w:hAnsi="Times New Roman" w:cs="Times New Roman"/>
                <w:iCs/>
                <w:color w:val="000000" w:themeColor="text1"/>
              </w:rPr>
            </w:pPr>
            <w:r>
              <w:rPr>
                <w:rFonts w:ascii="Times New Roman" w:hAnsi="Times New Roman" w:cs="Times New Roman"/>
                <w:iCs/>
                <w:color w:val="000000" w:themeColor="text1"/>
              </w:rPr>
              <w:t>Kosmetyki przeznaczone do depilacji i po depilacji.</w:t>
            </w:r>
          </w:p>
          <w:p w14:paraId="2FCFEB8F" w14:textId="77777777" w:rsidR="00356735" w:rsidRPr="009F45F2" w:rsidRDefault="00356735" w:rsidP="0041693F">
            <w:pPr>
              <w:pStyle w:val="Akapitzlist"/>
              <w:numPr>
                <w:ilvl w:val="0"/>
                <w:numId w:val="200"/>
              </w:numPr>
              <w:spacing w:after="0" w:line="240" w:lineRule="auto"/>
              <w:ind w:left="397"/>
              <w:jc w:val="both"/>
              <w:rPr>
                <w:rFonts w:ascii="Times New Roman" w:hAnsi="Times New Roman" w:cs="Times New Roman"/>
                <w:iCs/>
                <w:color w:val="000000" w:themeColor="text1"/>
              </w:rPr>
            </w:pPr>
            <w:r w:rsidRPr="009F45F2">
              <w:rPr>
                <w:rFonts w:ascii="Times New Roman" w:hAnsi="Times New Roman" w:cs="Times New Roman"/>
                <w:color w:val="000000" w:themeColor="text1"/>
              </w:rPr>
              <w:t xml:space="preserve">Zaliczenie końcowe praktyczne na ocenę. </w:t>
            </w:r>
          </w:p>
          <w:p w14:paraId="568C92C8" w14:textId="77777777" w:rsidR="00356735" w:rsidRPr="009F45F2" w:rsidRDefault="00356735" w:rsidP="0041693F">
            <w:pPr>
              <w:pStyle w:val="Akapitzlist"/>
              <w:numPr>
                <w:ilvl w:val="0"/>
                <w:numId w:val="200"/>
              </w:numPr>
              <w:spacing w:after="0" w:line="240" w:lineRule="auto"/>
              <w:ind w:left="397"/>
              <w:jc w:val="both"/>
              <w:rPr>
                <w:rFonts w:ascii="Times New Roman" w:hAnsi="Times New Roman" w:cs="Times New Roman"/>
                <w:iCs/>
                <w:color w:val="000000" w:themeColor="text1"/>
              </w:rPr>
            </w:pPr>
            <w:r w:rsidRPr="009F45F2">
              <w:rPr>
                <w:rFonts w:ascii="Times New Roman" w:hAnsi="Times New Roman" w:cs="Times New Roman"/>
                <w:color w:val="000000" w:themeColor="text1"/>
              </w:rPr>
              <w:t>Kolokwium końcowe teoretyczne na ocenę.</w:t>
            </w:r>
          </w:p>
        </w:tc>
      </w:tr>
      <w:tr w:rsidR="00356735" w:rsidRPr="00BC08F2" w14:paraId="0167662A" w14:textId="77777777" w:rsidTr="00944D01">
        <w:trPr>
          <w:trHeight w:val="605"/>
        </w:trPr>
        <w:tc>
          <w:tcPr>
            <w:tcW w:w="3254" w:type="dxa"/>
            <w:tcBorders>
              <w:top w:val="single" w:sz="4" w:space="0" w:color="auto"/>
              <w:left w:val="single" w:sz="4" w:space="0" w:color="auto"/>
              <w:bottom w:val="single" w:sz="4" w:space="0" w:color="auto"/>
              <w:right w:val="single" w:sz="4" w:space="0" w:color="auto"/>
            </w:tcBorders>
          </w:tcPr>
          <w:p w14:paraId="00AC32AC"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p>
          <w:p w14:paraId="6920A768"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Metody dydaktyczne</w:t>
            </w:r>
          </w:p>
        </w:tc>
        <w:tc>
          <w:tcPr>
            <w:tcW w:w="6236" w:type="dxa"/>
            <w:tcBorders>
              <w:top w:val="single" w:sz="4" w:space="0" w:color="auto"/>
              <w:left w:val="single" w:sz="4" w:space="0" w:color="auto"/>
              <w:bottom w:val="single" w:sz="4" w:space="0" w:color="auto"/>
              <w:right w:val="single" w:sz="4" w:space="0" w:color="auto"/>
            </w:tcBorders>
          </w:tcPr>
          <w:p w14:paraId="408D223D" w14:textId="1FE9A73A" w:rsidR="00356735" w:rsidRPr="009F45F2" w:rsidRDefault="00944D01" w:rsidP="00944D01">
            <w:pPr>
              <w:pStyle w:val="Akapitzlist4"/>
              <w:autoSpaceDE w:val="0"/>
              <w:autoSpaceDN w:val="0"/>
              <w:adjustRightInd w:val="0"/>
              <w:spacing w:after="0" w:line="240" w:lineRule="auto"/>
              <w:ind w:left="0"/>
              <w:jc w:val="both"/>
              <w:rPr>
                <w:rFonts w:ascii="Times New Roman" w:hAnsi="Times New Roman"/>
                <w:color w:val="000000" w:themeColor="text1"/>
                <w:lang w:eastAsia="en-US"/>
              </w:rPr>
            </w:pPr>
            <w:r w:rsidRPr="00D44E5F">
              <w:rPr>
                <w:rFonts w:ascii="Times New Roman" w:hAnsi="Times New Roman"/>
                <w:color w:val="000000" w:themeColor="text1"/>
              </w:rPr>
              <w:t>Identycznie jak w części A.</w:t>
            </w:r>
          </w:p>
        </w:tc>
      </w:tr>
      <w:tr w:rsidR="00356735" w:rsidRPr="004663B8" w14:paraId="11493577" w14:textId="77777777" w:rsidTr="00DF4C93">
        <w:trPr>
          <w:trHeight w:val="510"/>
        </w:trPr>
        <w:tc>
          <w:tcPr>
            <w:tcW w:w="3254" w:type="dxa"/>
            <w:tcBorders>
              <w:top w:val="single" w:sz="4" w:space="0" w:color="auto"/>
              <w:left w:val="single" w:sz="4" w:space="0" w:color="auto"/>
              <w:bottom w:val="single" w:sz="4" w:space="0" w:color="auto"/>
              <w:right w:val="single" w:sz="4" w:space="0" w:color="auto"/>
            </w:tcBorders>
            <w:vAlign w:val="center"/>
            <w:hideMark/>
          </w:tcPr>
          <w:p w14:paraId="76C7113A"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Literatura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DECD236" w14:textId="77777777" w:rsidR="00356735" w:rsidRPr="009F45F2" w:rsidRDefault="00356735" w:rsidP="00674DBD">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Identycznie jak w części A.</w:t>
            </w:r>
          </w:p>
        </w:tc>
      </w:tr>
    </w:tbl>
    <w:p w14:paraId="4094D386" w14:textId="77777777" w:rsidR="00356735" w:rsidRPr="00BC08F2" w:rsidRDefault="00356735" w:rsidP="00674DBD">
      <w:pPr>
        <w:spacing w:after="0" w:line="240" w:lineRule="auto"/>
        <w:contextualSpacing/>
        <w:jc w:val="both"/>
        <w:rPr>
          <w:rFonts w:ascii="Times New Roman" w:hAnsi="Times New Roman" w:cs="Times New Roman"/>
          <w:color w:val="000000" w:themeColor="text1"/>
          <w:lang w:val="pl-PL"/>
        </w:rPr>
      </w:pPr>
    </w:p>
    <w:p w14:paraId="2883857C" w14:textId="77777777" w:rsidR="00356735" w:rsidRPr="00B95934" w:rsidRDefault="00356735" w:rsidP="00674DBD">
      <w:pPr>
        <w:spacing w:after="0" w:line="240" w:lineRule="auto"/>
        <w:rPr>
          <w:rFonts w:ascii="Times New Roman" w:hAnsi="Times New Roman" w:cs="Times New Roman"/>
          <w:lang w:val="pl-PL"/>
        </w:rPr>
      </w:pPr>
    </w:p>
    <w:p w14:paraId="58A4BCAA" w14:textId="77777777" w:rsidR="00356735" w:rsidRPr="00B95934" w:rsidRDefault="00356735" w:rsidP="00674DBD">
      <w:pPr>
        <w:spacing w:after="0" w:line="240" w:lineRule="auto"/>
        <w:rPr>
          <w:rFonts w:ascii="Times New Roman" w:hAnsi="Times New Roman" w:cs="Times New Roman"/>
          <w:lang w:val="pl-PL"/>
        </w:rPr>
      </w:pPr>
    </w:p>
    <w:p w14:paraId="42E69EB3" w14:textId="77777777" w:rsidR="00E154DD" w:rsidRPr="00B95934" w:rsidRDefault="00E154DD" w:rsidP="00674DBD">
      <w:pPr>
        <w:spacing w:after="0" w:line="240" w:lineRule="auto"/>
        <w:rPr>
          <w:rFonts w:ascii="Times New Roman" w:hAnsi="Times New Roman" w:cs="Times New Roman"/>
          <w:lang w:val="pl-PL"/>
        </w:rPr>
      </w:pPr>
    </w:p>
    <w:p w14:paraId="246303CF" w14:textId="77777777" w:rsidR="00E154DD" w:rsidRPr="00B95934" w:rsidRDefault="00E154DD" w:rsidP="00674DBD">
      <w:pPr>
        <w:spacing w:after="0" w:line="240" w:lineRule="auto"/>
        <w:rPr>
          <w:rFonts w:ascii="Times New Roman" w:hAnsi="Times New Roman" w:cs="Times New Roman"/>
          <w:lang w:val="pl-PL"/>
        </w:rPr>
      </w:pPr>
    </w:p>
    <w:p w14:paraId="0595DA52" w14:textId="77777777" w:rsidR="00E154DD" w:rsidRPr="00B95934" w:rsidRDefault="00E154DD" w:rsidP="00674DBD">
      <w:pPr>
        <w:spacing w:after="0" w:line="240" w:lineRule="auto"/>
        <w:rPr>
          <w:rFonts w:ascii="Times New Roman" w:hAnsi="Times New Roman" w:cs="Times New Roman"/>
          <w:lang w:val="pl-PL"/>
        </w:rPr>
      </w:pPr>
    </w:p>
    <w:p w14:paraId="60E51F27" w14:textId="77777777" w:rsidR="00E154DD" w:rsidRPr="00B95934" w:rsidRDefault="00E154DD" w:rsidP="00674DBD">
      <w:pPr>
        <w:spacing w:after="0" w:line="240" w:lineRule="auto"/>
        <w:rPr>
          <w:rFonts w:ascii="Times New Roman" w:hAnsi="Times New Roman" w:cs="Times New Roman"/>
          <w:lang w:val="pl-PL"/>
        </w:rPr>
      </w:pPr>
    </w:p>
    <w:p w14:paraId="50E9112E" w14:textId="77777777" w:rsidR="00E154DD" w:rsidRPr="00B95934" w:rsidRDefault="00E154DD" w:rsidP="00674DBD">
      <w:pPr>
        <w:spacing w:after="0" w:line="240" w:lineRule="auto"/>
        <w:rPr>
          <w:rFonts w:ascii="Times New Roman" w:hAnsi="Times New Roman" w:cs="Times New Roman"/>
          <w:lang w:val="pl-PL"/>
        </w:rPr>
      </w:pPr>
    </w:p>
    <w:p w14:paraId="1844EEC6" w14:textId="77777777" w:rsidR="00E154DD" w:rsidRPr="00B95934" w:rsidRDefault="00E154DD" w:rsidP="00674DBD">
      <w:pPr>
        <w:spacing w:after="0" w:line="240" w:lineRule="auto"/>
        <w:rPr>
          <w:rFonts w:ascii="Times New Roman" w:hAnsi="Times New Roman" w:cs="Times New Roman"/>
          <w:lang w:val="pl-PL"/>
        </w:rPr>
      </w:pPr>
    </w:p>
    <w:p w14:paraId="2788EC56" w14:textId="77777777" w:rsidR="00E154DD" w:rsidRPr="00B95934" w:rsidRDefault="00E154DD" w:rsidP="00674DBD">
      <w:pPr>
        <w:spacing w:after="0" w:line="240" w:lineRule="auto"/>
        <w:rPr>
          <w:rFonts w:ascii="Times New Roman" w:hAnsi="Times New Roman" w:cs="Times New Roman"/>
          <w:lang w:val="pl-PL"/>
        </w:rPr>
      </w:pPr>
    </w:p>
    <w:p w14:paraId="496A8791" w14:textId="77777777" w:rsidR="000224A4" w:rsidRDefault="000224A4" w:rsidP="000224A4">
      <w:pPr>
        <w:pStyle w:val="Nagwek2"/>
        <w:spacing w:before="0" w:line="240" w:lineRule="auto"/>
        <w:rPr>
          <w:rFonts w:ascii="Times New Roman" w:hAnsi="Times New Roman" w:cs="Times New Roman"/>
          <w:b/>
          <w:color w:val="auto"/>
          <w:sz w:val="28"/>
          <w:szCs w:val="28"/>
          <w:u w:val="single"/>
          <w:lang w:val="pl-PL"/>
        </w:rPr>
        <w:sectPr w:rsidR="000224A4" w:rsidSect="00B53EF8">
          <w:pgSz w:w="11906" w:h="16838"/>
          <w:pgMar w:top="1417" w:right="1417" w:bottom="1417" w:left="1417" w:header="708" w:footer="708" w:gutter="0"/>
          <w:cols w:space="708"/>
          <w:docGrid w:linePitch="360"/>
        </w:sectPr>
      </w:pPr>
      <w:bookmarkStart w:id="326" w:name="_Toc53949255"/>
      <w:bookmarkStart w:id="327" w:name="_Toc491332379"/>
    </w:p>
    <w:p w14:paraId="76947612" w14:textId="223641C9" w:rsidR="00E154DD" w:rsidRPr="000224A4" w:rsidRDefault="000224A4" w:rsidP="000224A4">
      <w:pPr>
        <w:pStyle w:val="Nagwek2"/>
        <w:spacing w:before="0" w:line="240" w:lineRule="auto"/>
        <w:rPr>
          <w:rFonts w:ascii="Times New Roman" w:hAnsi="Times New Roman" w:cs="Times New Roman"/>
          <w:b/>
          <w:color w:val="auto"/>
          <w:sz w:val="28"/>
          <w:szCs w:val="28"/>
          <w:u w:val="single"/>
          <w:lang w:val="pl-PL"/>
        </w:rPr>
      </w:pPr>
      <w:r w:rsidRPr="00944D01">
        <w:rPr>
          <w:rFonts w:ascii="Times New Roman" w:hAnsi="Times New Roman" w:cs="Times New Roman"/>
          <w:b/>
          <w:color w:val="auto"/>
          <w:sz w:val="28"/>
          <w:szCs w:val="28"/>
          <w:u w:val="single"/>
          <w:lang w:val="pl-PL"/>
        </w:rPr>
        <w:lastRenderedPageBreak/>
        <w:t>Technologie informacyjne</w:t>
      </w:r>
      <w:bookmarkEnd w:id="326"/>
      <w:bookmarkEnd w:id="327"/>
    </w:p>
    <w:p w14:paraId="1E7DF0B1" w14:textId="77777777" w:rsidR="003E3381" w:rsidRPr="00BC08F2" w:rsidRDefault="003E3381"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6087685A" w14:textId="77777777" w:rsidR="003E3381" w:rsidRPr="00BC08F2" w:rsidRDefault="003E3381"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45BB2B6C" w14:textId="77777777" w:rsidR="003E3381" w:rsidRPr="00BC08F2" w:rsidRDefault="003E3381" w:rsidP="00674DBD">
      <w:pPr>
        <w:spacing w:after="0" w:line="240" w:lineRule="auto"/>
        <w:rPr>
          <w:rFonts w:ascii="Times New Roman" w:hAnsi="Times New Roman" w:cs="Times New Roman"/>
          <w:lang w:val="pl-PL"/>
        </w:rPr>
      </w:pPr>
    </w:p>
    <w:p w14:paraId="387DA933" w14:textId="77777777" w:rsidR="003E3381" w:rsidRPr="00BC08F2" w:rsidRDefault="003E3381"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47D0D0A2" w14:textId="77777777" w:rsidR="003E3381" w:rsidRPr="00BC08F2" w:rsidRDefault="003E3381"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p>
    <w:p w14:paraId="04D6C9C0" w14:textId="77777777" w:rsidR="00356735" w:rsidRPr="00BC08F2" w:rsidRDefault="00356735" w:rsidP="00674DBD">
      <w:pPr>
        <w:spacing w:after="0" w:line="240" w:lineRule="auto"/>
        <w:rPr>
          <w:rFonts w:ascii="Times New Roman" w:hAnsi="Times New Roman" w:cs="Times New Roman"/>
          <w:b/>
          <w:sz w:val="26"/>
          <w:szCs w:val="26"/>
          <w:lang w:val="pl-PL"/>
        </w:rPr>
      </w:pPr>
      <w:bookmarkStart w:id="328" w:name="_Toc53250484"/>
      <w:bookmarkStart w:id="329" w:name="_Toc53257114"/>
    </w:p>
    <w:p w14:paraId="3F066E31" w14:textId="77777777" w:rsidR="00356735" w:rsidRPr="00BC08F2" w:rsidRDefault="00356735" w:rsidP="00674DBD">
      <w:pPr>
        <w:spacing w:after="0" w:line="240" w:lineRule="auto"/>
        <w:rPr>
          <w:rFonts w:ascii="Times New Roman" w:hAnsi="Times New Roman" w:cs="Times New Roman"/>
          <w:b/>
        </w:rPr>
      </w:pPr>
      <w:bookmarkStart w:id="330" w:name="_Toc53948386"/>
      <w:bookmarkStart w:id="331" w:name="_Toc53949256"/>
      <w:r w:rsidRPr="00BC08F2">
        <w:rPr>
          <w:rFonts w:ascii="Times New Roman" w:hAnsi="Times New Roman" w:cs="Times New Roman"/>
          <w:b/>
        </w:rPr>
        <w:t>A) Ogólny opis przedmiotu</w:t>
      </w:r>
      <w:bookmarkEnd w:id="328"/>
      <w:bookmarkEnd w:id="329"/>
      <w:bookmarkEnd w:id="330"/>
      <w:bookmarkEnd w:id="331"/>
      <w:r w:rsidRPr="00BC08F2">
        <w:rPr>
          <w:rFonts w:ascii="Times New Roman" w:hAnsi="Times New Roman" w:cs="Times New Roman"/>
          <w:b/>
        </w:rPr>
        <w:t xml:space="preserve"> </w:t>
      </w:r>
    </w:p>
    <w:p w14:paraId="74BE246A" w14:textId="77777777" w:rsidR="00356735" w:rsidRPr="00BC08F2" w:rsidRDefault="00356735" w:rsidP="00674DBD">
      <w:pPr>
        <w:spacing w:after="0" w:line="240" w:lineRule="auto"/>
        <w:contextualSpacing/>
        <w:jc w:val="both"/>
        <w:rPr>
          <w:rFonts w:ascii="Times New Roman" w:eastAsia="Calibri" w:hAnsi="Times New Roman" w:cs="Times New Roman"/>
          <w:i/>
          <w:color w:val="000000" w:themeColor="text1"/>
          <w:sz w:val="26"/>
          <w:szCs w:val="26"/>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6236"/>
      </w:tblGrid>
      <w:tr w:rsidR="00356735" w:rsidRPr="00BC08F2" w14:paraId="061A2B23" w14:textId="77777777" w:rsidTr="009968DE">
        <w:trPr>
          <w:jc w:val="center"/>
        </w:trPr>
        <w:tc>
          <w:tcPr>
            <w:tcW w:w="3254" w:type="dxa"/>
            <w:vAlign w:val="center"/>
          </w:tcPr>
          <w:p w14:paraId="3D87F5D0" w14:textId="77777777" w:rsidR="00356735" w:rsidRPr="009F45F2" w:rsidRDefault="00356735" w:rsidP="00674DBD">
            <w:pPr>
              <w:spacing w:after="0" w:line="240" w:lineRule="auto"/>
              <w:jc w:val="center"/>
              <w:rPr>
                <w:rFonts w:ascii="Times New Roman" w:eastAsia="Calibri" w:hAnsi="Times New Roman" w:cs="Times New Roman"/>
                <w:b/>
                <w:color w:val="000000" w:themeColor="text1"/>
              </w:rPr>
            </w:pPr>
          </w:p>
          <w:p w14:paraId="23EDF76B" w14:textId="77777777" w:rsidR="00356735" w:rsidRPr="009F45F2" w:rsidRDefault="00356735" w:rsidP="00674DBD">
            <w:pPr>
              <w:spacing w:after="0" w:line="240" w:lineRule="auto"/>
              <w:jc w:val="center"/>
              <w:rPr>
                <w:rFonts w:ascii="Times New Roman" w:eastAsia="Calibri" w:hAnsi="Times New Roman" w:cs="Times New Roman"/>
                <w:b/>
                <w:color w:val="000000" w:themeColor="text1"/>
              </w:rPr>
            </w:pPr>
            <w:r w:rsidRPr="009F45F2">
              <w:rPr>
                <w:rFonts w:ascii="Times New Roman" w:eastAsia="Calibri" w:hAnsi="Times New Roman" w:cs="Times New Roman"/>
                <w:b/>
                <w:color w:val="000000" w:themeColor="text1"/>
              </w:rPr>
              <w:t>Nazwa pola</w:t>
            </w:r>
          </w:p>
          <w:p w14:paraId="7B3988F4" w14:textId="77777777" w:rsidR="00356735" w:rsidRPr="009F45F2" w:rsidRDefault="00356735" w:rsidP="00674DBD">
            <w:pPr>
              <w:spacing w:after="0" w:line="240" w:lineRule="auto"/>
              <w:jc w:val="center"/>
              <w:rPr>
                <w:rFonts w:ascii="Times New Roman" w:eastAsia="Calibri" w:hAnsi="Times New Roman" w:cs="Times New Roman"/>
                <w:b/>
                <w:color w:val="000000" w:themeColor="text1"/>
              </w:rPr>
            </w:pPr>
          </w:p>
        </w:tc>
        <w:tc>
          <w:tcPr>
            <w:tcW w:w="6236" w:type="dxa"/>
            <w:vAlign w:val="center"/>
          </w:tcPr>
          <w:p w14:paraId="6947E49C" w14:textId="77777777" w:rsidR="00356735" w:rsidRPr="009F45F2" w:rsidRDefault="00356735" w:rsidP="00674DBD">
            <w:pPr>
              <w:spacing w:after="0" w:line="240" w:lineRule="auto"/>
              <w:jc w:val="center"/>
              <w:rPr>
                <w:rFonts w:ascii="Times New Roman" w:eastAsia="Calibri" w:hAnsi="Times New Roman" w:cs="Times New Roman"/>
                <w:b/>
                <w:color w:val="000000" w:themeColor="text1"/>
              </w:rPr>
            </w:pPr>
            <w:r w:rsidRPr="009F45F2">
              <w:rPr>
                <w:rFonts w:ascii="Times New Roman" w:eastAsia="Calibri" w:hAnsi="Times New Roman" w:cs="Times New Roman"/>
                <w:b/>
                <w:color w:val="000000" w:themeColor="text1"/>
              </w:rPr>
              <w:t>Komentarz</w:t>
            </w:r>
          </w:p>
        </w:tc>
      </w:tr>
      <w:tr w:rsidR="00356735" w:rsidRPr="00BC08F2" w14:paraId="55523B9A" w14:textId="77777777" w:rsidTr="009968DE">
        <w:trPr>
          <w:trHeight w:val="737"/>
          <w:jc w:val="center"/>
        </w:trPr>
        <w:tc>
          <w:tcPr>
            <w:tcW w:w="3254" w:type="dxa"/>
            <w:vAlign w:val="center"/>
          </w:tcPr>
          <w:p w14:paraId="34F597DC" w14:textId="77777777" w:rsidR="00356735" w:rsidRPr="009F45F2" w:rsidRDefault="00356735" w:rsidP="00674DBD">
            <w:pPr>
              <w:spacing w:after="0" w:line="240" w:lineRule="auto"/>
              <w:jc w:val="center"/>
              <w:rPr>
                <w:rFonts w:ascii="Times New Roman" w:eastAsia="Calibri" w:hAnsi="Times New Roman" w:cs="Times New Roman"/>
                <w:b/>
                <w:color w:val="000000" w:themeColor="text1"/>
                <w:lang w:val="pl-PL"/>
              </w:rPr>
            </w:pPr>
            <w:r w:rsidRPr="009F45F2">
              <w:rPr>
                <w:rFonts w:ascii="Times New Roman" w:eastAsia="Calibri" w:hAnsi="Times New Roman" w:cs="Times New Roman"/>
                <w:b/>
                <w:color w:val="000000" w:themeColor="text1"/>
                <w:lang w:val="pl-PL"/>
              </w:rPr>
              <w:t>Nazwa przedmiotu (w języku polskim oraz angielskim)</w:t>
            </w:r>
          </w:p>
        </w:tc>
        <w:tc>
          <w:tcPr>
            <w:tcW w:w="6236" w:type="dxa"/>
            <w:vAlign w:val="center"/>
          </w:tcPr>
          <w:p w14:paraId="4CCFAAF6" w14:textId="77777777" w:rsidR="00356735" w:rsidRPr="009F45F2" w:rsidRDefault="00356735" w:rsidP="00674DBD">
            <w:pPr>
              <w:autoSpaceDE w:val="0"/>
              <w:autoSpaceDN w:val="0"/>
              <w:adjustRightInd w:val="0"/>
              <w:spacing w:after="0" w:line="240" w:lineRule="auto"/>
              <w:jc w:val="center"/>
              <w:rPr>
                <w:rFonts w:ascii="Times New Roman" w:eastAsia="Calibri" w:hAnsi="Times New Roman" w:cs="Times New Roman"/>
                <w:b/>
                <w:color w:val="000000" w:themeColor="text1"/>
              </w:rPr>
            </w:pPr>
            <w:r w:rsidRPr="009F45F2">
              <w:rPr>
                <w:rFonts w:ascii="Times New Roman" w:eastAsia="Calibri" w:hAnsi="Times New Roman" w:cs="Times New Roman"/>
                <w:b/>
                <w:color w:val="000000" w:themeColor="text1"/>
              </w:rPr>
              <w:t>Technologie informacyjne</w:t>
            </w:r>
          </w:p>
          <w:p w14:paraId="55DE899D" w14:textId="77777777" w:rsidR="00356735" w:rsidRPr="009F45F2" w:rsidRDefault="00356735" w:rsidP="00674DBD">
            <w:pPr>
              <w:autoSpaceDE w:val="0"/>
              <w:autoSpaceDN w:val="0"/>
              <w:adjustRightInd w:val="0"/>
              <w:spacing w:after="0" w:line="240" w:lineRule="auto"/>
              <w:jc w:val="center"/>
              <w:rPr>
                <w:rFonts w:ascii="Times New Roman" w:eastAsia="Calibri" w:hAnsi="Times New Roman" w:cs="Times New Roman"/>
                <w:b/>
                <w:color w:val="000000" w:themeColor="text1"/>
              </w:rPr>
            </w:pPr>
            <w:r w:rsidRPr="009F45F2">
              <w:rPr>
                <w:rFonts w:ascii="Times New Roman" w:eastAsia="Calibri" w:hAnsi="Times New Roman" w:cs="Times New Roman"/>
                <w:b/>
                <w:color w:val="000000" w:themeColor="text1"/>
              </w:rPr>
              <w:t>(Information technology)</w:t>
            </w:r>
          </w:p>
        </w:tc>
      </w:tr>
      <w:tr w:rsidR="00356735" w:rsidRPr="004663B8" w14:paraId="5051503F" w14:textId="77777777" w:rsidTr="009968DE">
        <w:trPr>
          <w:trHeight w:val="1531"/>
          <w:jc w:val="center"/>
        </w:trPr>
        <w:tc>
          <w:tcPr>
            <w:tcW w:w="3254" w:type="dxa"/>
            <w:vAlign w:val="center"/>
          </w:tcPr>
          <w:p w14:paraId="4EC56E8B" w14:textId="77777777" w:rsidR="00356735" w:rsidRPr="009F45F2" w:rsidRDefault="00356735" w:rsidP="00674DBD">
            <w:pPr>
              <w:spacing w:after="0" w:line="240" w:lineRule="auto"/>
              <w:jc w:val="center"/>
              <w:rPr>
                <w:rFonts w:ascii="Times New Roman" w:eastAsia="Calibri" w:hAnsi="Times New Roman" w:cs="Times New Roman"/>
                <w:b/>
                <w:color w:val="000000" w:themeColor="text1"/>
              </w:rPr>
            </w:pPr>
            <w:r w:rsidRPr="009F45F2">
              <w:rPr>
                <w:rFonts w:ascii="Times New Roman" w:eastAsia="Calibri" w:hAnsi="Times New Roman" w:cs="Times New Roman"/>
                <w:b/>
                <w:color w:val="000000" w:themeColor="text1"/>
              </w:rPr>
              <w:t>Jednostka oferująca przedmiot</w:t>
            </w:r>
          </w:p>
        </w:tc>
        <w:tc>
          <w:tcPr>
            <w:tcW w:w="6236" w:type="dxa"/>
            <w:vAlign w:val="center"/>
          </w:tcPr>
          <w:p w14:paraId="072E9E0C" w14:textId="77777777" w:rsidR="00356735" w:rsidRPr="009F45F2" w:rsidRDefault="00356735" w:rsidP="00674DBD">
            <w:pPr>
              <w:autoSpaceDE w:val="0"/>
              <w:autoSpaceDN w:val="0"/>
              <w:adjustRightInd w:val="0"/>
              <w:spacing w:after="0" w:line="240" w:lineRule="auto"/>
              <w:jc w:val="center"/>
              <w:rPr>
                <w:rFonts w:ascii="Times New Roman" w:eastAsia="Calibri" w:hAnsi="Times New Roman" w:cs="Times New Roman"/>
                <w:b/>
                <w:color w:val="000000" w:themeColor="text1"/>
                <w:lang w:val="pl-PL"/>
              </w:rPr>
            </w:pPr>
            <w:r w:rsidRPr="009F45F2">
              <w:rPr>
                <w:rFonts w:ascii="Times New Roman" w:eastAsia="Calibri" w:hAnsi="Times New Roman" w:cs="Times New Roman"/>
                <w:b/>
                <w:color w:val="000000" w:themeColor="text1"/>
                <w:lang w:val="pl-PL"/>
              </w:rPr>
              <w:t xml:space="preserve">Katedra Podstaw Nauk Biomedycznych </w:t>
            </w:r>
            <w:r w:rsidRPr="009F45F2">
              <w:rPr>
                <w:rFonts w:ascii="Times New Roman" w:eastAsia="Calibri" w:hAnsi="Times New Roman" w:cs="Times New Roman"/>
                <w:b/>
                <w:color w:val="000000" w:themeColor="text1"/>
                <w:lang w:val="pl-PL"/>
              </w:rPr>
              <w:br/>
              <w:t>i Informatyki Medycznej</w:t>
            </w:r>
          </w:p>
          <w:p w14:paraId="2271D3C8" w14:textId="77777777" w:rsidR="00356735" w:rsidRPr="009F45F2" w:rsidRDefault="00356735" w:rsidP="00674DBD">
            <w:pPr>
              <w:autoSpaceDE w:val="0"/>
              <w:autoSpaceDN w:val="0"/>
              <w:adjustRightInd w:val="0"/>
              <w:spacing w:after="0" w:line="240" w:lineRule="auto"/>
              <w:jc w:val="center"/>
              <w:rPr>
                <w:rFonts w:ascii="Times New Roman" w:eastAsia="Calibri" w:hAnsi="Times New Roman" w:cs="Times New Roman"/>
                <w:b/>
                <w:color w:val="000000" w:themeColor="text1"/>
                <w:lang w:val="pl-PL"/>
              </w:rPr>
            </w:pPr>
            <w:r w:rsidRPr="009F45F2">
              <w:rPr>
                <w:rFonts w:ascii="Times New Roman" w:eastAsia="Calibri" w:hAnsi="Times New Roman" w:cs="Times New Roman"/>
                <w:b/>
                <w:color w:val="000000" w:themeColor="text1"/>
                <w:lang w:val="pl-PL"/>
              </w:rPr>
              <w:t>Wydział Farmaceutyczny</w:t>
            </w:r>
          </w:p>
          <w:p w14:paraId="03D65396" w14:textId="77777777" w:rsidR="00356735" w:rsidRPr="009F45F2" w:rsidRDefault="00356735" w:rsidP="00674DBD">
            <w:pPr>
              <w:autoSpaceDE w:val="0"/>
              <w:autoSpaceDN w:val="0"/>
              <w:adjustRightInd w:val="0"/>
              <w:spacing w:after="0" w:line="240" w:lineRule="auto"/>
              <w:jc w:val="center"/>
              <w:rPr>
                <w:rFonts w:ascii="Times New Roman" w:eastAsia="Calibri" w:hAnsi="Times New Roman" w:cs="Times New Roman"/>
                <w:b/>
                <w:color w:val="000000" w:themeColor="text1"/>
                <w:lang w:val="pl-PL"/>
              </w:rPr>
            </w:pPr>
            <w:r w:rsidRPr="009F45F2">
              <w:rPr>
                <w:rFonts w:ascii="Times New Roman" w:eastAsia="Calibri" w:hAnsi="Times New Roman" w:cs="Times New Roman"/>
                <w:b/>
                <w:color w:val="000000" w:themeColor="text1"/>
                <w:lang w:val="pl-PL"/>
              </w:rPr>
              <w:t>Collegium Medicum im. Ludwika Rydygiera w Bydgoszczy Uniwersytet Mikołaja Kopernika w Toruniu</w:t>
            </w:r>
          </w:p>
        </w:tc>
      </w:tr>
      <w:tr w:rsidR="00356735" w:rsidRPr="004663B8" w14:paraId="255574EC" w14:textId="77777777" w:rsidTr="009968DE">
        <w:trPr>
          <w:trHeight w:val="964"/>
          <w:jc w:val="center"/>
        </w:trPr>
        <w:tc>
          <w:tcPr>
            <w:tcW w:w="3254" w:type="dxa"/>
            <w:vAlign w:val="center"/>
          </w:tcPr>
          <w:p w14:paraId="5A8067E9" w14:textId="77777777" w:rsidR="00356735" w:rsidRPr="009F45F2" w:rsidRDefault="00356735" w:rsidP="00674DBD">
            <w:pPr>
              <w:spacing w:after="0" w:line="240" w:lineRule="auto"/>
              <w:jc w:val="center"/>
              <w:rPr>
                <w:rFonts w:ascii="Times New Roman" w:eastAsia="Calibri" w:hAnsi="Times New Roman" w:cs="Times New Roman"/>
                <w:b/>
                <w:color w:val="000000" w:themeColor="text1"/>
                <w:lang w:val="pl-PL"/>
              </w:rPr>
            </w:pPr>
            <w:r w:rsidRPr="009F45F2">
              <w:rPr>
                <w:rFonts w:ascii="Times New Roman" w:eastAsia="Calibri" w:hAnsi="Times New Roman" w:cs="Times New Roman"/>
                <w:b/>
                <w:color w:val="000000" w:themeColor="text1"/>
                <w:lang w:val="pl-PL"/>
              </w:rPr>
              <w:t>Jednostka, dla której przedmiot jest oferowany</w:t>
            </w:r>
          </w:p>
        </w:tc>
        <w:tc>
          <w:tcPr>
            <w:tcW w:w="6236" w:type="dxa"/>
            <w:vAlign w:val="center"/>
          </w:tcPr>
          <w:p w14:paraId="0B1F4C7C" w14:textId="77777777" w:rsidR="004B7D80" w:rsidRPr="00D44E5F" w:rsidRDefault="004B7D80"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Wydział Farmaceutyczny</w:t>
            </w:r>
          </w:p>
          <w:p w14:paraId="4AC5E7AB" w14:textId="77777777" w:rsidR="00356735" w:rsidRPr="00B95934" w:rsidRDefault="004B7D80" w:rsidP="00674DBD">
            <w:pPr>
              <w:autoSpaceDE w:val="0"/>
              <w:autoSpaceDN w:val="0"/>
              <w:adjustRightInd w:val="0"/>
              <w:spacing w:after="0" w:line="240" w:lineRule="auto"/>
              <w:jc w:val="center"/>
              <w:rPr>
                <w:rFonts w:ascii="Times New Roman" w:eastAsia="Calibri" w:hAnsi="Times New Roman" w:cs="Times New Roman"/>
                <w:b/>
                <w:color w:val="000000" w:themeColor="text1"/>
                <w:lang w:val="pl-PL"/>
              </w:rPr>
            </w:pPr>
            <w:r w:rsidRPr="00D44E5F">
              <w:rPr>
                <w:rFonts w:ascii="Times New Roman" w:hAnsi="Times New Roman" w:cs="Times New Roman"/>
                <w:b/>
                <w:color w:val="000000" w:themeColor="text1"/>
                <w:lang w:val="pl-PL"/>
              </w:rPr>
              <w:t xml:space="preserve">Kierunek: Kosmetologia, studia </w:t>
            </w:r>
            <w:r>
              <w:rPr>
                <w:rFonts w:ascii="Times New Roman" w:hAnsi="Times New Roman" w:cs="Times New Roman"/>
                <w:b/>
                <w:color w:val="000000" w:themeColor="text1"/>
                <w:lang w:val="pl-PL"/>
              </w:rPr>
              <w:t xml:space="preserve">pierwszego stopnia, </w:t>
            </w:r>
            <w:r w:rsidRPr="00B95934">
              <w:rPr>
                <w:rFonts w:ascii="Times New Roman" w:hAnsi="Times New Roman" w:cs="Times New Roman"/>
                <w:b/>
                <w:color w:val="000000" w:themeColor="text1"/>
                <w:lang w:val="pl-PL"/>
              </w:rPr>
              <w:t>stacjonarne</w:t>
            </w:r>
          </w:p>
        </w:tc>
      </w:tr>
      <w:tr w:rsidR="00356735" w:rsidRPr="00BC08F2" w14:paraId="44F91F98" w14:textId="77777777" w:rsidTr="009968DE">
        <w:trPr>
          <w:trHeight w:val="397"/>
          <w:jc w:val="center"/>
        </w:trPr>
        <w:tc>
          <w:tcPr>
            <w:tcW w:w="3254" w:type="dxa"/>
            <w:vAlign w:val="center"/>
          </w:tcPr>
          <w:p w14:paraId="5A73477E" w14:textId="77777777" w:rsidR="00356735" w:rsidRPr="009F45F2" w:rsidRDefault="00356735" w:rsidP="00674DBD">
            <w:pPr>
              <w:spacing w:after="0" w:line="240" w:lineRule="auto"/>
              <w:jc w:val="center"/>
              <w:rPr>
                <w:rFonts w:ascii="Times New Roman" w:eastAsia="Calibri" w:hAnsi="Times New Roman" w:cs="Times New Roman"/>
                <w:b/>
                <w:color w:val="000000" w:themeColor="text1"/>
              </w:rPr>
            </w:pPr>
            <w:r w:rsidRPr="009F45F2">
              <w:rPr>
                <w:rFonts w:ascii="Times New Roman" w:eastAsia="Calibri" w:hAnsi="Times New Roman" w:cs="Times New Roman"/>
                <w:b/>
                <w:color w:val="000000" w:themeColor="text1"/>
              </w:rPr>
              <w:t>Kod przedmiotu</w:t>
            </w:r>
          </w:p>
        </w:tc>
        <w:tc>
          <w:tcPr>
            <w:tcW w:w="6236" w:type="dxa"/>
            <w:vAlign w:val="center"/>
          </w:tcPr>
          <w:p w14:paraId="138A8ABD" w14:textId="77777777" w:rsidR="00356735" w:rsidRPr="009F45F2" w:rsidRDefault="00356735" w:rsidP="00674DBD">
            <w:pPr>
              <w:pStyle w:val="Default"/>
              <w:widowControl w:val="0"/>
              <w:jc w:val="center"/>
              <w:rPr>
                <w:rFonts w:eastAsia="Calibri"/>
                <w:b/>
                <w:color w:val="000000" w:themeColor="text1"/>
                <w:sz w:val="22"/>
                <w:szCs w:val="22"/>
              </w:rPr>
            </w:pPr>
            <w:r w:rsidRPr="009F45F2">
              <w:rPr>
                <w:rFonts w:eastAsia="Calibri"/>
                <w:b/>
                <w:color w:val="000000" w:themeColor="text1"/>
                <w:sz w:val="22"/>
                <w:szCs w:val="22"/>
              </w:rPr>
              <w:t>1703-K1-TIN-1</w:t>
            </w:r>
          </w:p>
        </w:tc>
      </w:tr>
      <w:tr w:rsidR="00356735" w:rsidRPr="00BC08F2" w14:paraId="1743A52C" w14:textId="77777777" w:rsidTr="009968DE">
        <w:trPr>
          <w:trHeight w:val="397"/>
          <w:jc w:val="center"/>
        </w:trPr>
        <w:tc>
          <w:tcPr>
            <w:tcW w:w="3254" w:type="dxa"/>
            <w:vAlign w:val="center"/>
          </w:tcPr>
          <w:p w14:paraId="243DE722" w14:textId="77777777" w:rsidR="00356735" w:rsidRPr="009F45F2" w:rsidRDefault="00356735" w:rsidP="00674DBD">
            <w:pPr>
              <w:spacing w:after="0" w:line="240" w:lineRule="auto"/>
              <w:jc w:val="center"/>
              <w:rPr>
                <w:rFonts w:ascii="Times New Roman" w:eastAsia="Calibri" w:hAnsi="Times New Roman" w:cs="Times New Roman"/>
                <w:b/>
                <w:color w:val="000000" w:themeColor="text1"/>
              </w:rPr>
            </w:pPr>
            <w:r w:rsidRPr="009F45F2">
              <w:rPr>
                <w:rFonts w:ascii="Times New Roman" w:eastAsia="Calibri" w:hAnsi="Times New Roman" w:cs="Times New Roman"/>
                <w:b/>
                <w:color w:val="000000" w:themeColor="text1"/>
              </w:rPr>
              <w:t>Kod ISCED</w:t>
            </w:r>
          </w:p>
        </w:tc>
        <w:tc>
          <w:tcPr>
            <w:tcW w:w="6236" w:type="dxa"/>
            <w:vAlign w:val="center"/>
          </w:tcPr>
          <w:p w14:paraId="75D8BFD1" w14:textId="77777777" w:rsidR="00356735" w:rsidRPr="009F45F2" w:rsidRDefault="00356735" w:rsidP="00674DBD">
            <w:pPr>
              <w:pStyle w:val="Default"/>
              <w:widowControl w:val="0"/>
              <w:jc w:val="center"/>
              <w:rPr>
                <w:rFonts w:eastAsia="Calibri"/>
                <w:b/>
                <w:color w:val="000000" w:themeColor="text1"/>
                <w:sz w:val="22"/>
                <w:szCs w:val="22"/>
              </w:rPr>
            </w:pPr>
            <w:r w:rsidRPr="009F45F2">
              <w:rPr>
                <w:rFonts w:eastAsia="Calibri"/>
                <w:b/>
                <w:color w:val="000000" w:themeColor="text1"/>
                <w:sz w:val="22"/>
                <w:szCs w:val="22"/>
              </w:rPr>
              <w:t>0611</w:t>
            </w:r>
          </w:p>
        </w:tc>
      </w:tr>
      <w:tr w:rsidR="00356735" w:rsidRPr="00BC08F2" w14:paraId="2442A5D7" w14:textId="77777777" w:rsidTr="009968DE">
        <w:trPr>
          <w:trHeight w:val="397"/>
          <w:jc w:val="center"/>
        </w:trPr>
        <w:tc>
          <w:tcPr>
            <w:tcW w:w="3254" w:type="dxa"/>
            <w:vAlign w:val="center"/>
          </w:tcPr>
          <w:p w14:paraId="1924405C" w14:textId="77777777" w:rsidR="00356735" w:rsidRPr="009F45F2" w:rsidRDefault="00356735" w:rsidP="00674DBD">
            <w:pPr>
              <w:spacing w:after="0" w:line="240" w:lineRule="auto"/>
              <w:jc w:val="center"/>
              <w:rPr>
                <w:rFonts w:ascii="Times New Roman" w:eastAsia="Calibri" w:hAnsi="Times New Roman" w:cs="Times New Roman"/>
                <w:b/>
                <w:color w:val="000000" w:themeColor="text1"/>
              </w:rPr>
            </w:pPr>
            <w:r w:rsidRPr="009F45F2">
              <w:rPr>
                <w:rFonts w:ascii="Times New Roman" w:eastAsia="Calibri" w:hAnsi="Times New Roman" w:cs="Times New Roman"/>
                <w:b/>
                <w:color w:val="000000" w:themeColor="text1"/>
              </w:rPr>
              <w:t>Liczba punktów ECTS</w:t>
            </w:r>
          </w:p>
        </w:tc>
        <w:tc>
          <w:tcPr>
            <w:tcW w:w="6236" w:type="dxa"/>
            <w:vAlign w:val="center"/>
          </w:tcPr>
          <w:p w14:paraId="1EC5C5D1" w14:textId="77777777" w:rsidR="00356735" w:rsidRPr="009F45F2" w:rsidRDefault="00356735" w:rsidP="00674DBD">
            <w:pPr>
              <w:autoSpaceDE w:val="0"/>
              <w:autoSpaceDN w:val="0"/>
              <w:adjustRightInd w:val="0"/>
              <w:spacing w:after="0" w:line="240" w:lineRule="auto"/>
              <w:jc w:val="center"/>
              <w:rPr>
                <w:rFonts w:ascii="Times New Roman" w:eastAsia="Calibri" w:hAnsi="Times New Roman" w:cs="Times New Roman"/>
                <w:b/>
                <w:color w:val="000000" w:themeColor="text1"/>
                <w:highlight w:val="lightGray"/>
              </w:rPr>
            </w:pPr>
            <w:r w:rsidRPr="009F45F2">
              <w:rPr>
                <w:rFonts w:ascii="Times New Roman" w:eastAsia="Calibri" w:hAnsi="Times New Roman" w:cs="Times New Roman"/>
                <w:b/>
                <w:color w:val="000000" w:themeColor="text1"/>
              </w:rPr>
              <w:t>2</w:t>
            </w:r>
          </w:p>
        </w:tc>
      </w:tr>
      <w:tr w:rsidR="00356735" w:rsidRPr="00BC08F2" w14:paraId="03482D63" w14:textId="77777777" w:rsidTr="009968DE">
        <w:trPr>
          <w:trHeight w:val="397"/>
          <w:jc w:val="center"/>
        </w:trPr>
        <w:tc>
          <w:tcPr>
            <w:tcW w:w="3254" w:type="dxa"/>
            <w:vAlign w:val="center"/>
          </w:tcPr>
          <w:p w14:paraId="2BE0E473" w14:textId="77777777" w:rsidR="00356735" w:rsidRPr="009F45F2" w:rsidRDefault="00356735" w:rsidP="00674DBD">
            <w:pPr>
              <w:spacing w:after="0" w:line="240" w:lineRule="auto"/>
              <w:jc w:val="center"/>
              <w:rPr>
                <w:rFonts w:ascii="Times New Roman" w:eastAsia="Calibri" w:hAnsi="Times New Roman" w:cs="Times New Roman"/>
                <w:b/>
                <w:color w:val="000000" w:themeColor="text1"/>
              </w:rPr>
            </w:pPr>
            <w:r w:rsidRPr="009F45F2">
              <w:rPr>
                <w:rFonts w:ascii="Times New Roman" w:eastAsia="Calibri" w:hAnsi="Times New Roman" w:cs="Times New Roman"/>
                <w:b/>
                <w:color w:val="000000" w:themeColor="text1"/>
              </w:rPr>
              <w:t>Sposób zaliczenia</w:t>
            </w:r>
          </w:p>
        </w:tc>
        <w:tc>
          <w:tcPr>
            <w:tcW w:w="6236" w:type="dxa"/>
            <w:vAlign w:val="center"/>
          </w:tcPr>
          <w:p w14:paraId="6DA8E438" w14:textId="77777777" w:rsidR="00356735" w:rsidRPr="009F45F2" w:rsidRDefault="00356735" w:rsidP="00674DBD">
            <w:pPr>
              <w:autoSpaceDE w:val="0"/>
              <w:autoSpaceDN w:val="0"/>
              <w:adjustRightInd w:val="0"/>
              <w:spacing w:after="0" w:line="240" w:lineRule="auto"/>
              <w:jc w:val="center"/>
              <w:rPr>
                <w:rFonts w:ascii="Times New Roman" w:eastAsia="Calibri" w:hAnsi="Times New Roman" w:cs="Times New Roman"/>
                <w:b/>
                <w:color w:val="000000" w:themeColor="text1"/>
              </w:rPr>
            </w:pPr>
            <w:r w:rsidRPr="009F45F2">
              <w:rPr>
                <w:rFonts w:ascii="Times New Roman" w:eastAsia="Calibri" w:hAnsi="Times New Roman" w:cs="Times New Roman"/>
                <w:b/>
                <w:color w:val="000000" w:themeColor="text1"/>
              </w:rPr>
              <w:t>zaliczenie na ocenę</w:t>
            </w:r>
          </w:p>
        </w:tc>
      </w:tr>
      <w:tr w:rsidR="00356735" w:rsidRPr="00BC08F2" w14:paraId="6F49F2E6" w14:textId="77777777" w:rsidTr="009968DE">
        <w:trPr>
          <w:trHeight w:val="397"/>
          <w:jc w:val="center"/>
        </w:trPr>
        <w:tc>
          <w:tcPr>
            <w:tcW w:w="3254" w:type="dxa"/>
            <w:vAlign w:val="center"/>
          </w:tcPr>
          <w:p w14:paraId="0301D7F4" w14:textId="77777777" w:rsidR="00356735" w:rsidRPr="009F45F2" w:rsidRDefault="00356735" w:rsidP="00674DBD">
            <w:pPr>
              <w:spacing w:after="0" w:line="240" w:lineRule="auto"/>
              <w:jc w:val="center"/>
              <w:rPr>
                <w:rFonts w:ascii="Times New Roman" w:eastAsia="Calibri" w:hAnsi="Times New Roman" w:cs="Times New Roman"/>
                <w:b/>
                <w:color w:val="000000" w:themeColor="text1"/>
              </w:rPr>
            </w:pPr>
            <w:r w:rsidRPr="009F45F2">
              <w:rPr>
                <w:rFonts w:ascii="Times New Roman" w:eastAsia="Calibri" w:hAnsi="Times New Roman" w:cs="Times New Roman"/>
                <w:b/>
                <w:color w:val="000000" w:themeColor="text1"/>
              </w:rPr>
              <w:t>Język wykładowy</w:t>
            </w:r>
          </w:p>
        </w:tc>
        <w:tc>
          <w:tcPr>
            <w:tcW w:w="6236" w:type="dxa"/>
            <w:vAlign w:val="center"/>
          </w:tcPr>
          <w:p w14:paraId="78C66CD4" w14:textId="77777777" w:rsidR="00356735" w:rsidRPr="009F45F2" w:rsidRDefault="00356735" w:rsidP="00674DBD">
            <w:pPr>
              <w:autoSpaceDE w:val="0"/>
              <w:autoSpaceDN w:val="0"/>
              <w:adjustRightInd w:val="0"/>
              <w:spacing w:after="0" w:line="240" w:lineRule="auto"/>
              <w:jc w:val="center"/>
              <w:rPr>
                <w:rFonts w:ascii="Times New Roman" w:eastAsia="Calibri" w:hAnsi="Times New Roman" w:cs="Times New Roman"/>
                <w:b/>
                <w:color w:val="000000" w:themeColor="text1"/>
              </w:rPr>
            </w:pPr>
            <w:r w:rsidRPr="009F45F2">
              <w:rPr>
                <w:rFonts w:ascii="Times New Roman" w:eastAsia="Calibri" w:hAnsi="Times New Roman" w:cs="Times New Roman"/>
                <w:b/>
                <w:color w:val="000000" w:themeColor="text1"/>
              </w:rPr>
              <w:t>polski</w:t>
            </w:r>
          </w:p>
        </w:tc>
      </w:tr>
      <w:tr w:rsidR="00356735" w:rsidRPr="00BC08F2" w14:paraId="5E78E5C0" w14:textId="77777777" w:rsidTr="009968DE">
        <w:trPr>
          <w:trHeight w:val="567"/>
          <w:jc w:val="center"/>
        </w:trPr>
        <w:tc>
          <w:tcPr>
            <w:tcW w:w="3254" w:type="dxa"/>
            <w:vAlign w:val="center"/>
          </w:tcPr>
          <w:p w14:paraId="02F85DDD" w14:textId="77777777" w:rsidR="00356735" w:rsidRPr="009F45F2" w:rsidRDefault="00356735" w:rsidP="00674DBD">
            <w:pPr>
              <w:spacing w:after="0" w:line="240" w:lineRule="auto"/>
              <w:jc w:val="center"/>
              <w:rPr>
                <w:rFonts w:ascii="Times New Roman" w:eastAsia="Calibri" w:hAnsi="Times New Roman" w:cs="Times New Roman"/>
                <w:b/>
                <w:color w:val="000000" w:themeColor="text1"/>
                <w:lang w:val="pl-PL"/>
              </w:rPr>
            </w:pPr>
            <w:r w:rsidRPr="009F45F2">
              <w:rPr>
                <w:rFonts w:ascii="Times New Roman" w:eastAsia="Calibri" w:hAnsi="Times New Roman" w:cs="Times New Roman"/>
                <w:b/>
                <w:color w:val="000000" w:themeColor="text1"/>
                <w:lang w:val="pl-PL"/>
              </w:rPr>
              <w:t>Określenie, czy przedmiot może być wielokrotnie zaliczany</w:t>
            </w:r>
          </w:p>
        </w:tc>
        <w:tc>
          <w:tcPr>
            <w:tcW w:w="6236" w:type="dxa"/>
            <w:vAlign w:val="center"/>
          </w:tcPr>
          <w:p w14:paraId="0D35A7F4" w14:textId="77777777" w:rsidR="00356735" w:rsidRPr="009F45F2" w:rsidRDefault="00356735" w:rsidP="00674DBD">
            <w:pPr>
              <w:autoSpaceDE w:val="0"/>
              <w:autoSpaceDN w:val="0"/>
              <w:adjustRightInd w:val="0"/>
              <w:spacing w:after="0" w:line="240" w:lineRule="auto"/>
              <w:jc w:val="center"/>
              <w:rPr>
                <w:rFonts w:ascii="Times New Roman" w:eastAsia="Calibri" w:hAnsi="Times New Roman" w:cs="Times New Roman"/>
                <w:b/>
                <w:color w:val="000000" w:themeColor="text1"/>
              </w:rPr>
            </w:pPr>
            <w:r w:rsidRPr="009F45F2">
              <w:rPr>
                <w:rFonts w:ascii="Times New Roman" w:eastAsia="Calibri" w:hAnsi="Times New Roman" w:cs="Times New Roman"/>
                <w:b/>
                <w:color w:val="000000" w:themeColor="text1"/>
              </w:rPr>
              <w:t>nie</w:t>
            </w:r>
          </w:p>
        </w:tc>
      </w:tr>
      <w:tr w:rsidR="00356735" w:rsidRPr="00BC08F2" w14:paraId="3B774916" w14:textId="77777777" w:rsidTr="009968DE">
        <w:trPr>
          <w:trHeight w:val="567"/>
          <w:jc w:val="center"/>
        </w:trPr>
        <w:tc>
          <w:tcPr>
            <w:tcW w:w="3254" w:type="dxa"/>
            <w:vAlign w:val="center"/>
          </w:tcPr>
          <w:p w14:paraId="5F12EABA" w14:textId="77777777" w:rsidR="00356735" w:rsidRPr="009F45F2" w:rsidRDefault="00356735" w:rsidP="00674DBD">
            <w:pPr>
              <w:spacing w:after="0" w:line="240" w:lineRule="auto"/>
              <w:jc w:val="center"/>
              <w:rPr>
                <w:rFonts w:ascii="Times New Roman" w:eastAsia="Calibri" w:hAnsi="Times New Roman" w:cs="Times New Roman"/>
                <w:b/>
                <w:color w:val="000000" w:themeColor="text1"/>
                <w:lang w:val="pl-PL"/>
              </w:rPr>
            </w:pPr>
            <w:r w:rsidRPr="009F45F2">
              <w:rPr>
                <w:rFonts w:ascii="Times New Roman" w:eastAsia="Calibri" w:hAnsi="Times New Roman" w:cs="Times New Roman"/>
                <w:b/>
                <w:color w:val="000000" w:themeColor="text1"/>
                <w:lang w:val="pl-PL"/>
              </w:rPr>
              <w:t xml:space="preserve">Przynależność przedmiotu </w:t>
            </w:r>
            <w:r w:rsidRPr="009F45F2">
              <w:rPr>
                <w:rFonts w:ascii="Times New Roman" w:eastAsia="Calibri" w:hAnsi="Times New Roman" w:cs="Times New Roman"/>
                <w:b/>
                <w:color w:val="000000" w:themeColor="text1"/>
                <w:lang w:val="pl-PL"/>
              </w:rPr>
              <w:br/>
              <w:t>do grupy przedmiotów</w:t>
            </w:r>
          </w:p>
        </w:tc>
        <w:tc>
          <w:tcPr>
            <w:tcW w:w="6236" w:type="dxa"/>
            <w:vAlign w:val="center"/>
          </w:tcPr>
          <w:p w14:paraId="73C3D961" w14:textId="77777777" w:rsidR="00356735" w:rsidRPr="009F45F2" w:rsidRDefault="00356735" w:rsidP="00674DBD">
            <w:pPr>
              <w:autoSpaceDE w:val="0"/>
              <w:autoSpaceDN w:val="0"/>
              <w:adjustRightInd w:val="0"/>
              <w:spacing w:after="0" w:line="240" w:lineRule="auto"/>
              <w:jc w:val="center"/>
              <w:rPr>
                <w:rFonts w:ascii="Times New Roman" w:eastAsia="Calibri" w:hAnsi="Times New Roman" w:cs="Times New Roman"/>
                <w:b/>
                <w:color w:val="000000" w:themeColor="text1"/>
              </w:rPr>
            </w:pPr>
            <w:r w:rsidRPr="009F45F2">
              <w:rPr>
                <w:rFonts w:ascii="Times New Roman" w:eastAsia="Calibri" w:hAnsi="Times New Roman" w:cs="Times New Roman"/>
                <w:b/>
                <w:color w:val="000000" w:themeColor="text1"/>
              </w:rPr>
              <w:t>grupa przedmiotów II</w:t>
            </w:r>
          </w:p>
        </w:tc>
      </w:tr>
      <w:tr w:rsidR="00356735" w:rsidRPr="00BC08F2" w14:paraId="508461F5" w14:textId="77777777" w:rsidTr="004B7D80">
        <w:trPr>
          <w:trHeight w:val="1970"/>
          <w:jc w:val="center"/>
        </w:trPr>
        <w:tc>
          <w:tcPr>
            <w:tcW w:w="3254" w:type="dxa"/>
            <w:shd w:val="clear" w:color="auto" w:fill="FFFFFF"/>
          </w:tcPr>
          <w:p w14:paraId="6A3BABBA" w14:textId="77777777" w:rsidR="00356735" w:rsidRPr="009F45F2" w:rsidRDefault="00356735" w:rsidP="00674DBD">
            <w:pPr>
              <w:spacing w:after="0" w:line="240" w:lineRule="auto"/>
              <w:jc w:val="center"/>
              <w:rPr>
                <w:rFonts w:ascii="Times New Roman" w:eastAsia="Calibri" w:hAnsi="Times New Roman" w:cs="Times New Roman"/>
                <w:b/>
                <w:color w:val="000000" w:themeColor="text1"/>
                <w:lang w:val="pl-PL"/>
              </w:rPr>
            </w:pPr>
          </w:p>
          <w:p w14:paraId="0E37FD81" w14:textId="77777777" w:rsidR="00356735" w:rsidRPr="009F45F2" w:rsidRDefault="00356735" w:rsidP="00674DBD">
            <w:pPr>
              <w:spacing w:after="0" w:line="240" w:lineRule="auto"/>
              <w:jc w:val="center"/>
              <w:rPr>
                <w:rFonts w:ascii="Times New Roman" w:eastAsia="Calibri" w:hAnsi="Times New Roman" w:cs="Times New Roman"/>
                <w:b/>
                <w:color w:val="000000" w:themeColor="text1"/>
                <w:lang w:val="pl-PL"/>
              </w:rPr>
            </w:pPr>
            <w:r w:rsidRPr="009F45F2">
              <w:rPr>
                <w:rFonts w:ascii="Times New Roman" w:eastAsia="Calibri" w:hAnsi="Times New Roman" w:cs="Times New Roman"/>
                <w:b/>
                <w:color w:val="000000" w:themeColor="text1"/>
                <w:lang w:val="pl-PL"/>
              </w:rPr>
              <w:t>Całkowity nakład pracy studenta/słuchacza studiów podyplomowych/uczestnika kursów dokształcających</w:t>
            </w:r>
          </w:p>
        </w:tc>
        <w:tc>
          <w:tcPr>
            <w:tcW w:w="6236" w:type="dxa"/>
            <w:shd w:val="clear" w:color="auto" w:fill="FFFFFF"/>
            <w:vAlign w:val="center"/>
          </w:tcPr>
          <w:p w14:paraId="1504E5CE" w14:textId="77777777" w:rsidR="00356735" w:rsidRPr="009F45F2" w:rsidRDefault="00356735" w:rsidP="0041693F">
            <w:pPr>
              <w:widowControl w:val="0"/>
              <w:numPr>
                <w:ilvl w:val="0"/>
                <w:numId w:val="201"/>
              </w:numPr>
              <w:tabs>
                <w:tab w:val="left" w:pos="635"/>
              </w:tabs>
              <w:suppressAutoHyphens/>
              <w:spacing w:after="0" w:line="240" w:lineRule="auto"/>
              <w:ind w:left="346" w:hanging="308"/>
              <w:contextualSpacing/>
              <w:jc w:val="both"/>
              <w:rPr>
                <w:rFonts w:ascii="Times New Roman" w:eastAsia="Calibri" w:hAnsi="Times New Roman" w:cs="Times New Roman"/>
                <w:color w:val="000000" w:themeColor="text1"/>
                <w:lang w:val="pl-PL"/>
              </w:rPr>
            </w:pPr>
            <w:r w:rsidRPr="009F45F2">
              <w:rPr>
                <w:rFonts w:ascii="Times New Roman" w:eastAsia="Calibri" w:hAnsi="Times New Roman" w:cs="Times New Roman"/>
                <w:color w:val="000000" w:themeColor="text1"/>
                <w:lang w:val="pl-PL"/>
              </w:rPr>
              <w:t>Nakład pracy związany z zajęciami wymagającymi bezpośredniego udziału nauczycieli akademickich wynosi:</w:t>
            </w:r>
          </w:p>
          <w:p w14:paraId="77F0BC31" w14:textId="77777777" w:rsidR="00356735" w:rsidRPr="009F45F2" w:rsidRDefault="00356735" w:rsidP="0041693F">
            <w:pPr>
              <w:widowControl w:val="0"/>
              <w:numPr>
                <w:ilvl w:val="0"/>
                <w:numId w:val="204"/>
              </w:numPr>
              <w:suppressAutoHyphens/>
              <w:spacing w:after="0" w:line="240" w:lineRule="auto"/>
              <w:ind w:left="663" w:hanging="357"/>
              <w:contextualSpacing/>
              <w:jc w:val="both"/>
              <w:rPr>
                <w:rFonts w:ascii="Times New Roman" w:eastAsia="Calibri" w:hAnsi="Times New Roman" w:cs="Times New Roman"/>
                <w:color w:val="000000" w:themeColor="text1"/>
              </w:rPr>
            </w:pPr>
            <w:r w:rsidRPr="009F45F2">
              <w:rPr>
                <w:rFonts w:ascii="Times New Roman" w:eastAsia="Calibri" w:hAnsi="Times New Roman" w:cs="Times New Roman"/>
                <w:color w:val="000000" w:themeColor="text1"/>
              </w:rPr>
              <w:t xml:space="preserve">udział w laboratoriach: </w:t>
            </w:r>
            <w:r w:rsidRPr="009F45F2">
              <w:rPr>
                <w:rFonts w:ascii="Times New Roman" w:eastAsia="Calibri" w:hAnsi="Times New Roman" w:cs="Times New Roman"/>
                <w:b/>
                <w:color w:val="000000" w:themeColor="text1"/>
              </w:rPr>
              <w:t>30 godzin</w:t>
            </w:r>
            <w:r w:rsidRPr="009F45F2">
              <w:rPr>
                <w:rFonts w:ascii="Times New Roman" w:eastAsia="Calibri" w:hAnsi="Times New Roman" w:cs="Times New Roman"/>
                <w:color w:val="000000" w:themeColor="text1"/>
              </w:rPr>
              <w:t>,</w:t>
            </w:r>
          </w:p>
          <w:p w14:paraId="69709205" w14:textId="77777777" w:rsidR="00D542B0" w:rsidRDefault="00356735" w:rsidP="0041693F">
            <w:pPr>
              <w:widowControl w:val="0"/>
              <w:numPr>
                <w:ilvl w:val="0"/>
                <w:numId w:val="204"/>
              </w:numPr>
              <w:suppressAutoHyphens/>
              <w:spacing w:after="0" w:line="240" w:lineRule="auto"/>
              <w:ind w:left="663" w:hanging="357"/>
              <w:contextualSpacing/>
              <w:jc w:val="both"/>
              <w:rPr>
                <w:rFonts w:ascii="Times New Roman" w:eastAsia="Calibri" w:hAnsi="Times New Roman" w:cs="Times New Roman"/>
                <w:color w:val="000000" w:themeColor="text1"/>
              </w:rPr>
            </w:pPr>
            <w:r w:rsidRPr="009F45F2">
              <w:rPr>
                <w:rFonts w:ascii="Times New Roman" w:eastAsia="Calibri" w:hAnsi="Times New Roman" w:cs="Times New Roman"/>
                <w:color w:val="000000" w:themeColor="text1"/>
              </w:rPr>
              <w:t xml:space="preserve">udział w konsultacjach: </w:t>
            </w:r>
            <w:r w:rsidRPr="009F45F2">
              <w:rPr>
                <w:rFonts w:ascii="Times New Roman" w:eastAsia="Calibri" w:hAnsi="Times New Roman" w:cs="Times New Roman"/>
                <w:b/>
                <w:color w:val="000000" w:themeColor="text1"/>
              </w:rPr>
              <w:t>3 godziny</w:t>
            </w:r>
            <w:r w:rsidRPr="009F45F2">
              <w:rPr>
                <w:rFonts w:ascii="Times New Roman" w:eastAsia="Calibri" w:hAnsi="Times New Roman" w:cs="Times New Roman"/>
                <w:color w:val="000000" w:themeColor="text1"/>
              </w:rPr>
              <w:t>,</w:t>
            </w:r>
          </w:p>
          <w:p w14:paraId="1E9EAB27" w14:textId="77777777" w:rsidR="00356735" w:rsidRPr="00D542B0" w:rsidRDefault="00356735" w:rsidP="0041693F">
            <w:pPr>
              <w:widowControl w:val="0"/>
              <w:numPr>
                <w:ilvl w:val="0"/>
                <w:numId w:val="204"/>
              </w:numPr>
              <w:suppressAutoHyphens/>
              <w:spacing w:after="0" w:line="240" w:lineRule="auto"/>
              <w:ind w:left="663" w:hanging="357"/>
              <w:contextualSpacing/>
              <w:jc w:val="both"/>
              <w:rPr>
                <w:rFonts w:ascii="Times New Roman" w:eastAsia="Calibri" w:hAnsi="Times New Roman" w:cs="Times New Roman"/>
                <w:color w:val="000000" w:themeColor="text1"/>
              </w:rPr>
            </w:pPr>
            <w:r w:rsidRPr="00D542B0">
              <w:rPr>
                <w:rFonts w:ascii="Times New Roman" w:eastAsia="Calibri" w:hAnsi="Times New Roman" w:cs="Times New Roman"/>
                <w:color w:val="000000" w:themeColor="text1"/>
              </w:rPr>
              <w:t xml:space="preserve">sprawdzian praktyczny: </w:t>
            </w:r>
            <w:r w:rsidRPr="00D542B0">
              <w:rPr>
                <w:rFonts w:ascii="Times New Roman" w:eastAsia="Calibri" w:hAnsi="Times New Roman" w:cs="Times New Roman"/>
                <w:b/>
                <w:color w:val="000000" w:themeColor="text1"/>
              </w:rPr>
              <w:t>2 godziny</w:t>
            </w:r>
            <w:r w:rsidRPr="00D542B0">
              <w:rPr>
                <w:rFonts w:ascii="Times New Roman" w:eastAsia="Calibri" w:hAnsi="Times New Roman" w:cs="Times New Roman"/>
                <w:color w:val="000000" w:themeColor="text1"/>
              </w:rPr>
              <w:t>.</w:t>
            </w:r>
            <w:r w:rsidRPr="00D542B0">
              <w:rPr>
                <w:rFonts w:ascii="Times New Roman" w:eastAsia="Calibri" w:hAnsi="Times New Roman" w:cs="Times New Roman"/>
                <w:b/>
                <w:color w:val="000000" w:themeColor="text1"/>
              </w:rPr>
              <w:t xml:space="preserve"> </w:t>
            </w:r>
          </w:p>
          <w:p w14:paraId="4818A8C5" w14:textId="77777777" w:rsidR="00356735" w:rsidRPr="009F45F2" w:rsidRDefault="00356735" w:rsidP="00674DBD">
            <w:pPr>
              <w:spacing w:after="0" w:line="240" w:lineRule="auto"/>
              <w:jc w:val="both"/>
              <w:rPr>
                <w:rFonts w:ascii="Times New Roman" w:eastAsia="Calibri" w:hAnsi="Times New Roman" w:cs="Times New Roman"/>
                <w:color w:val="000000" w:themeColor="text1"/>
                <w:lang w:val="pl-PL"/>
              </w:rPr>
            </w:pPr>
            <w:r w:rsidRPr="009F45F2">
              <w:rPr>
                <w:rFonts w:ascii="Times New Roman" w:eastAsia="Calibri" w:hAnsi="Times New Roman" w:cs="Times New Roman"/>
                <w:color w:val="000000" w:themeColor="text1"/>
                <w:lang w:val="pl-PL"/>
              </w:rPr>
              <w:t xml:space="preserve">Nakład pracy związany z zajęciami wymagającymi bezpośredniego udziału nauczycieli akademickich wynosi </w:t>
            </w:r>
            <w:r w:rsidRPr="009F45F2">
              <w:rPr>
                <w:rFonts w:ascii="Times New Roman" w:eastAsia="Calibri" w:hAnsi="Times New Roman" w:cs="Times New Roman"/>
                <w:b/>
                <w:color w:val="000000" w:themeColor="text1"/>
                <w:lang w:val="pl-PL"/>
              </w:rPr>
              <w:t>35 godzin,</w:t>
            </w:r>
            <w:r w:rsidRPr="009F45F2">
              <w:rPr>
                <w:rFonts w:ascii="Times New Roman" w:eastAsia="Calibri" w:hAnsi="Times New Roman" w:cs="Times New Roman"/>
                <w:color w:val="000000" w:themeColor="text1"/>
                <w:lang w:val="pl-PL"/>
              </w:rPr>
              <w:t xml:space="preserve"> co odpowiada </w:t>
            </w:r>
            <w:r w:rsidRPr="009F45F2">
              <w:rPr>
                <w:rFonts w:ascii="Times New Roman" w:eastAsia="Calibri" w:hAnsi="Times New Roman" w:cs="Times New Roman"/>
                <w:b/>
                <w:color w:val="000000" w:themeColor="text1"/>
                <w:lang w:val="pl-PL"/>
              </w:rPr>
              <w:t>1,4 punktu ECTS</w:t>
            </w:r>
            <w:r w:rsidRPr="009F45F2">
              <w:rPr>
                <w:rFonts w:ascii="Times New Roman" w:eastAsia="Calibri" w:hAnsi="Times New Roman" w:cs="Times New Roman"/>
                <w:color w:val="000000" w:themeColor="text1"/>
                <w:lang w:val="pl-PL"/>
              </w:rPr>
              <w:t xml:space="preserve">. </w:t>
            </w:r>
          </w:p>
          <w:p w14:paraId="750F70D8" w14:textId="77777777" w:rsidR="00356735" w:rsidRPr="009F45F2" w:rsidRDefault="00356735" w:rsidP="0041693F">
            <w:pPr>
              <w:widowControl w:val="0"/>
              <w:numPr>
                <w:ilvl w:val="0"/>
                <w:numId w:val="201"/>
              </w:numPr>
              <w:tabs>
                <w:tab w:val="left" w:pos="683"/>
              </w:tabs>
              <w:suppressAutoHyphens/>
              <w:spacing w:after="0" w:line="240" w:lineRule="auto"/>
              <w:ind w:left="332" w:hanging="322"/>
              <w:contextualSpacing/>
              <w:jc w:val="both"/>
              <w:rPr>
                <w:rFonts w:ascii="Times New Roman" w:eastAsia="Calibri" w:hAnsi="Times New Roman" w:cs="Times New Roman"/>
                <w:color w:val="000000" w:themeColor="text1"/>
              </w:rPr>
            </w:pPr>
            <w:r w:rsidRPr="009F45F2">
              <w:rPr>
                <w:rFonts w:ascii="Times New Roman" w:eastAsia="Calibri" w:hAnsi="Times New Roman" w:cs="Times New Roman"/>
                <w:color w:val="000000" w:themeColor="text1"/>
              </w:rPr>
              <w:t>Bilans nakładu pracy studenta:</w:t>
            </w:r>
          </w:p>
          <w:p w14:paraId="6C690228" w14:textId="77777777" w:rsidR="00356735" w:rsidRPr="00D542B0" w:rsidRDefault="00356735" w:rsidP="0041693F">
            <w:pPr>
              <w:pStyle w:val="Akapitzlist"/>
              <w:widowControl w:val="0"/>
              <w:numPr>
                <w:ilvl w:val="0"/>
                <w:numId w:val="295"/>
              </w:numPr>
              <w:spacing w:after="0" w:line="240" w:lineRule="auto"/>
              <w:ind w:left="306" w:firstLine="0"/>
              <w:contextualSpacing/>
              <w:jc w:val="both"/>
              <w:rPr>
                <w:rFonts w:ascii="Times New Roman" w:eastAsia="Calibri" w:hAnsi="Times New Roman" w:cs="Times New Roman"/>
                <w:color w:val="000000" w:themeColor="text1"/>
              </w:rPr>
            </w:pPr>
            <w:r w:rsidRPr="00D542B0">
              <w:rPr>
                <w:rFonts w:ascii="Times New Roman" w:eastAsia="Calibri" w:hAnsi="Times New Roman" w:cs="Times New Roman"/>
                <w:color w:val="000000" w:themeColor="text1"/>
              </w:rPr>
              <w:t>udział w laboratoriach:</w:t>
            </w:r>
            <w:r w:rsidRPr="00D542B0">
              <w:rPr>
                <w:rFonts w:ascii="Times New Roman" w:eastAsia="Calibri" w:hAnsi="Times New Roman" w:cs="Times New Roman"/>
                <w:b/>
                <w:color w:val="000000" w:themeColor="text1"/>
              </w:rPr>
              <w:t xml:space="preserve"> 30 godzin</w:t>
            </w:r>
            <w:r w:rsidRPr="00D542B0">
              <w:rPr>
                <w:rFonts w:ascii="Times New Roman" w:eastAsia="Calibri" w:hAnsi="Times New Roman" w:cs="Times New Roman"/>
                <w:color w:val="000000" w:themeColor="text1"/>
              </w:rPr>
              <w:t>,</w:t>
            </w:r>
          </w:p>
          <w:p w14:paraId="1384A3C2" w14:textId="77777777" w:rsidR="00356735" w:rsidRPr="009F45F2" w:rsidRDefault="00356735" w:rsidP="0041693F">
            <w:pPr>
              <w:widowControl w:val="0"/>
              <w:numPr>
                <w:ilvl w:val="0"/>
                <w:numId w:val="205"/>
              </w:numPr>
              <w:suppressAutoHyphens/>
              <w:spacing w:after="0" w:line="240" w:lineRule="auto"/>
              <w:ind w:left="306" w:firstLine="0"/>
              <w:contextualSpacing/>
              <w:jc w:val="both"/>
              <w:rPr>
                <w:rFonts w:ascii="Times New Roman" w:eastAsia="Calibri" w:hAnsi="Times New Roman" w:cs="Times New Roman"/>
                <w:color w:val="000000" w:themeColor="text1"/>
              </w:rPr>
            </w:pPr>
            <w:r w:rsidRPr="009F45F2">
              <w:rPr>
                <w:rFonts w:ascii="Times New Roman" w:eastAsia="Calibri" w:hAnsi="Times New Roman" w:cs="Times New Roman"/>
                <w:color w:val="000000" w:themeColor="text1"/>
              </w:rPr>
              <w:t xml:space="preserve">udział w konsultacjach: </w:t>
            </w:r>
            <w:r w:rsidRPr="009F45F2">
              <w:rPr>
                <w:rFonts w:ascii="Times New Roman" w:eastAsia="Calibri" w:hAnsi="Times New Roman" w:cs="Times New Roman"/>
                <w:b/>
                <w:color w:val="000000" w:themeColor="text1"/>
              </w:rPr>
              <w:t>3 godziny</w:t>
            </w:r>
            <w:r w:rsidRPr="009F45F2">
              <w:rPr>
                <w:rFonts w:ascii="Times New Roman" w:eastAsia="Calibri" w:hAnsi="Times New Roman" w:cs="Times New Roman"/>
                <w:color w:val="000000" w:themeColor="text1"/>
              </w:rPr>
              <w:t>,</w:t>
            </w:r>
          </w:p>
          <w:p w14:paraId="628AFA41" w14:textId="77777777" w:rsidR="00356735" w:rsidRPr="009F45F2" w:rsidRDefault="00356735" w:rsidP="0041693F">
            <w:pPr>
              <w:widowControl w:val="0"/>
              <w:numPr>
                <w:ilvl w:val="0"/>
                <w:numId w:val="205"/>
              </w:numPr>
              <w:suppressAutoHyphens/>
              <w:spacing w:after="0" w:line="240" w:lineRule="auto"/>
              <w:ind w:left="306" w:firstLine="0"/>
              <w:contextualSpacing/>
              <w:jc w:val="both"/>
              <w:rPr>
                <w:rFonts w:ascii="Times New Roman" w:eastAsia="Calibri" w:hAnsi="Times New Roman" w:cs="Times New Roman"/>
                <w:color w:val="000000" w:themeColor="text1"/>
              </w:rPr>
            </w:pPr>
            <w:r w:rsidRPr="009F45F2">
              <w:rPr>
                <w:rFonts w:ascii="Times New Roman" w:eastAsia="Calibri" w:hAnsi="Times New Roman" w:cs="Times New Roman"/>
                <w:color w:val="000000" w:themeColor="text1"/>
              </w:rPr>
              <w:t xml:space="preserve">przygotowanie do laboratoriów: </w:t>
            </w:r>
            <w:r w:rsidRPr="009F45F2">
              <w:rPr>
                <w:rFonts w:ascii="Times New Roman" w:eastAsia="Calibri" w:hAnsi="Times New Roman" w:cs="Times New Roman"/>
                <w:b/>
                <w:color w:val="000000" w:themeColor="text1"/>
              </w:rPr>
              <w:t>8 godzin</w:t>
            </w:r>
            <w:r w:rsidRPr="009F45F2">
              <w:rPr>
                <w:rFonts w:ascii="Times New Roman" w:eastAsia="Calibri" w:hAnsi="Times New Roman" w:cs="Times New Roman"/>
                <w:color w:val="000000" w:themeColor="text1"/>
              </w:rPr>
              <w:t>,</w:t>
            </w:r>
          </w:p>
          <w:p w14:paraId="08AF72F9" w14:textId="77777777" w:rsidR="00356735" w:rsidRPr="009F45F2" w:rsidRDefault="00356735" w:rsidP="0041693F">
            <w:pPr>
              <w:widowControl w:val="0"/>
              <w:numPr>
                <w:ilvl w:val="0"/>
                <w:numId w:val="205"/>
              </w:numPr>
              <w:suppressAutoHyphens/>
              <w:spacing w:after="0" w:line="240" w:lineRule="auto"/>
              <w:ind w:left="306" w:firstLine="0"/>
              <w:contextualSpacing/>
              <w:jc w:val="both"/>
              <w:rPr>
                <w:rFonts w:ascii="Times New Roman" w:eastAsia="Calibri" w:hAnsi="Times New Roman" w:cs="Times New Roman"/>
                <w:iCs/>
                <w:color w:val="000000" w:themeColor="text1"/>
                <w:lang w:val="pl-PL"/>
              </w:rPr>
            </w:pPr>
            <w:r w:rsidRPr="009F45F2">
              <w:rPr>
                <w:rFonts w:ascii="Times New Roman" w:eastAsia="Calibri" w:hAnsi="Times New Roman" w:cs="Times New Roman"/>
                <w:color w:val="000000" w:themeColor="text1"/>
                <w:lang w:val="pl-PL"/>
              </w:rPr>
              <w:t>przygotowanie do zaliczenia i zaliczenie (sprawdzian praktyczny i teoretyczny pisemny):</w:t>
            </w:r>
            <w:r w:rsidRPr="009F45F2">
              <w:rPr>
                <w:rFonts w:ascii="Times New Roman" w:eastAsia="Calibri" w:hAnsi="Times New Roman" w:cs="Times New Roman"/>
                <w:b/>
                <w:color w:val="000000" w:themeColor="text1"/>
                <w:lang w:val="pl-PL"/>
              </w:rPr>
              <w:t xml:space="preserve"> 7 + 2 = 9 godzin</w:t>
            </w:r>
            <w:r w:rsidRPr="009F45F2">
              <w:rPr>
                <w:rFonts w:ascii="Times New Roman" w:eastAsia="Calibri" w:hAnsi="Times New Roman" w:cs="Times New Roman"/>
                <w:color w:val="000000" w:themeColor="text1"/>
                <w:lang w:val="pl-PL"/>
              </w:rPr>
              <w:t>.</w:t>
            </w:r>
          </w:p>
          <w:p w14:paraId="4DDA6863" w14:textId="77777777" w:rsidR="00D542B0" w:rsidRDefault="00356735" w:rsidP="00674DBD">
            <w:pPr>
              <w:spacing w:after="0" w:line="240" w:lineRule="auto"/>
              <w:contextualSpacing/>
              <w:jc w:val="both"/>
              <w:rPr>
                <w:rFonts w:ascii="Times New Roman" w:eastAsia="Calibri" w:hAnsi="Times New Roman" w:cs="Times New Roman"/>
                <w:iCs/>
                <w:color w:val="000000" w:themeColor="text1"/>
                <w:lang w:val="pl-PL"/>
              </w:rPr>
            </w:pPr>
            <w:r w:rsidRPr="009F45F2">
              <w:rPr>
                <w:rFonts w:ascii="Times New Roman" w:eastAsia="Calibri" w:hAnsi="Times New Roman" w:cs="Times New Roman"/>
                <w:iCs/>
                <w:color w:val="000000" w:themeColor="text1"/>
                <w:lang w:val="pl-PL"/>
              </w:rPr>
              <w:t>Łączny nakład pracy studenta</w:t>
            </w:r>
            <w:r w:rsidRPr="009F45F2">
              <w:rPr>
                <w:rFonts w:ascii="Times New Roman" w:eastAsia="Calibri" w:hAnsi="Times New Roman" w:cs="Times New Roman"/>
                <w:color w:val="000000" w:themeColor="text1"/>
                <w:lang w:val="pl-PL"/>
              </w:rPr>
              <w:t xml:space="preserve"> związany z realizacją przedmiotu</w:t>
            </w:r>
            <w:r w:rsidRPr="009F45F2">
              <w:rPr>
                <w:rFonts w:ascii="Times New Roman" w:eastAsia="Calibri" w:hAnsi="Times New Roman" w:cs="Times New Roman"/>
                <w:iCs/>
                <w:color w:val="000000" w:themeColor="text1"/>
                <w:lang w:val="pl-PL"/>
              </w:rPr>
              <w:t xml:space="preserve"> wynosi </w:t>
            </w:r>
            <w:r w:rsidRPr="009F45F2">
              <w:rPr>
                <w:rFonts w:ascii="Times New Roman" w:eastAsia="Calibri" w:hAnsi="Times New Roman" w:cs="Times New Roman"/>
                <w:b/>
                <w:iCs/>
                <w:color w:val="000000" w:themeColor="text1"/>
                <w:lang w:val="pl-PL"/>
              </w:rPr>
              <w:t>50 godzin,</w:t>
            </w:r>
            <w:r w:rsidRPr="009F45F2">
              <w:rPr>
                <w:rFonts w:ascii="Times New Roman" w:eastAsia="Calibri" w:hAnsi="Times New Roman" w:cs="Times New Roman"/>
                <w:iCs/>
                <w:color w:val="000000" w:themeColor="text1"/>
                <w:lang w:val="pl-PL"/>
              </w:rPr>
              <w:t xml:space="preserve"> co odpowiada </w:t>
            </w:r>
            <w:r w:rsidRPr="009F45F2">
              <w:rPr>
                <w:rFonts w:ascii="Times New Roman" w:eastAsia="Calibri" w:hAnsi="Times New Roman" w:cs="Times New Roman"/>
                <w:b/>
                <w:iCs/>
                <w:color w:val="000000" w:themeColor="text1"/>
                <w:lang w:val="pl-PL"/>
              </w:rPr>
              <w:t>2 punktom ECTS</w:t>
            </w:r>
            <w:r w:rsidRPr="009F45F2">
              <w:rPr>
                <w:rFonts w:ascii="Times New Roman" w:eastAsia="Calibri" w:hAnsi="Times New Roman" w:cs="Times New Roman"/>
                <w:iCs/>
                <w:color w:val="000000" w:themeColor="text1"/>
                <w:lang w:val="pl-PL"/>
              </w:rPr>
              <w:t xml:space="preserve">. </w:t>
            </w:r>
          </w:p>
          <w:p w14:paraId="4EE38511" w14:textId="77777777" w:rsidR="00356735" w:rsidRPr="00D542B0" w:rsidRDefault="00356735" w:rsidP="0041693F">
            <w:pPr>
              <w:pStyle w:val="Akapitzlist"/>
              <w:numPr>
                <w:ilvl w:val="0"/>
                <w:numId w:val="201"/>
              </w:numPr>
              <w:spacing w:after="0" w:line="240" w:lineRule="auto"/>
              <w:ind w:left="357" w:hanging="357"/>
              <w:contextualSpacing/>
              <w:jc w:val="both"/>
              <w:rPr>
                <w:rFonts w:ascii="Times New Roman" w:eastAsia="Calibri" w:hAnsi="Times New Roman" w:cs="Times New Roman"/>
                <w:iCs/>
                <w:color w:val="000000" w:themeColor="text1"/>
              </w:rPr>
            </w:pPr>
            <w:r w:rsidRPr="00D542B0">
              <w:rPr>
                <w:rFonts w:ascii="Times New Roman" w:eastAsia="Calibri" w:hAnsi="Times New Roman" w:cs="Times New Roman"/>
                <w:iCs/>
                <w:color w:val="000000" w:themeColor="text1"/>
              </w:rPr>
              <w:t xml:space="preserve">Nakład pracy związany z prowadzonymi badaniami </w:t>
            </w:r>
            <w:r w:rsidRPr="00D542B0">
              <w:rPr>
                <w:rFonts w:ascii="Times New Roman" w:eastAsia="Calibri" w:hAnsi="Times New Roman" w:cs="Times New Roman"/>
                <w:iCs/>
                <w:color w:val="000000" w:themeColor="text1"/>
              </w:rPr>
              <w:lastRenderedPageBreak/>
              <w:t>naukowymi:</w:t>
            </w:r>
          </w:p>
          <w:p w14:paraId="0974B49F" w14:textId="77777777" w:rsidR="00356735" w:rsidRPr="00D542B0" w:rsidRDefault="00356735" w:rsidP="0041693F">
            <w:pPr>
              <w:pStyle w:val="Akapitzlist"/>
              <w:widowControl w:val="0"/>
              <w:numPr>
                <w:ilvl w:val="0"/>
                <w:numId w:val="206"/>
              </w:numPr>
              <w:tabs>
                <w:tab w:val="left" w:pos="951"/>
              </w:tabs>
              <w:spacing w:after="0" w:line="240" w:lineRule="auto"/>
              <w:ind w:left="306" w:firstLine="0"/>
              <w:jc w:val="both"/>
              <w:rPr>
                <w:rFonts w:ascii="Times New Roman" w:eastAsia="Calibri" w:hAnsi="Times New Roman" w:cs="Times New Roman"/>
                <w:iCs/>
                <w:color w:val="000000" w:themeColor="text1"/>
              </w:rPr>
            </w:pPr>
            <w:r w:rsidRPr="00D542B0">
              <w:rPr>
                <w:rFonts w:ascii="Times New Roman" w:eastAsia="Calibri" w:hAnsi="Times New Roman" w:cs="Times New Roman"/>
                <w:iCs/>
                <w:color w:val="000000" w:themeColor="text1"/>
              </w:rPr>
              <w:t>nie dotyczy.</w:t>
            </w:r>
          </w:p>
          <w:p w14:paraId="5D41EA43" w14:textId="77777777" w:rsidR="00356735" w:rsidRPr="009F45F2" w:rsidRDefault="00356735" w:rsidP="0041693F">
            <w:pPr>
              <w:widowControl w:val="0"/>
              <w:numPr>
                <w:ilvl w:val="0"/>
                <w:numId w:val="201"/>
              </w:numPr>
              <w:tabs>
                <w:tab w:val="left" w:pos="683"/>
              </w:tabs>
              <w:suppressAutoHyphens/>
              <w:spacing w:after="0" w:line="240" w:lineRule="auto"/>
              <w:ind w:left="332" w:hanging="332"/>
              <w:jc w:val="both"/>
              <w:rPr>
                <w:rFonts w:ascii="Times New Roman" w:eastAsia="Calibri" w:hAnsi="Times New Roman" w:cs="Times New Roman"/>
                <w:color w:val="000000" w:themeColor="text1"/>
                <w:lang w:val="pl-PL"/>
              </w:rPr>
            </w:pPr>
            <w:r w:rsidRPr="009F45F2">
              <w:rPr>
                <w:rFonts w:ascii="Times New Roman" w:eastAsia="Calibri" w:hAnsi="Times New Roman" w:cs="Times New Roman"/>
                <w:iCs/>
                <w:color w:val="000000" w:themeColor="text1"/>
                <w:lang w:val="pl-PL"/>
              </w:rPr>
              <w:t xml:space="preserve">Czas wymagany do przygotowania się i do uczestnictwa </w:t>
            </w:r>
            <w:r w:rsidRPr="009F45F2">
              <w:rPr>
                <w:rFonts w:ascii="Times New Roman" w:eastAsia="Calibri" w:hAnsi="Times New Roman" w:cs="Times New Roman"/>
                <w:iCs/>
                <w:color w:val="000000" w:themeColor="text1"/>
                <w:lang w:val="pl-PL"/>
              </w:rPr>
              <w:br/>
              <w:t>w procesie oceniania:</w:t>
            </w:r>
          </w:p>
          <w:p w14:paraId="44C4F683" w14:textId="77777777" w:rsidR="00356735" w:rsidRPr="009F45F2" w:rsidRDefault="00356735" w:rsidP="0041693F">
            <w:pPr>
              <w:widowControl w:val="0"/>
              <w:numPr>
                <w:ilvl w:val="0"/>
                <w:numId w:val="205"/>
              </w:numPr>
              <w:tabs>
                <w:tab w:val="left" w:pos="1071"/>
              </w:tabs>
              <w:suppressAutoHyphens/>
              <w:spacing w:after="0" w:line="240" w:lineRule="auto"/>
              <w:jc w:val="both"/>
              <w:rPr>
                <w:rFonts w:ascii="Times New Roman" w:eastAsia="Calibri" w:hAnsi="Times New Roman" w:cs="Times New Roman"/>
                <w:iCs/>
                <w:color w:val="000000" w:themeColor="text1"/>
                <w:lang w:val="pl-PL"/>
              </w:rPr>
            </w:pPr>
            <w:r w:rsidRPr="009F45F2">
              <w:rPr>
                <w:rFonts w:ascii="Times New Roman" w:eastAsia="Calibri" w:hAnsi="Times New Roman" w:cs="Times New Roman"/>
                <w:color w:val="000000" w:themeColor="text1"/>
                <w:lang w:val="pl-PL"/>
              </w:rPr>
              <w:t xml:space="preserve">przygotowanie do zaliczenia i zaliczenie (sprawdzian </w:t>
            </w:r>
            <w:r w:rsidRPr="00D542B0">
              <w:rPr>
                <w:rFonts w:ascii="Times New Roman" w:eastAsia="Calibri" w:hAnsi="Times New Roman" w:cs="Times New Roman"/>
                <w:color w:val="000000" w:themeColor="text1"/>
                <w:lang w:val="pl-PL"/>
              </w:rPr>
              <w:t xml:space="preserve">praktyczny): </w:t>
            </w:r>
            <w:r w:rsidRPr="00D542B0">
              <w:rPr>
                <w:rFonts w:ascii="Times New Roman" w:eastAsia="Calibri" w:hAnsi="Times New Roman" w:cs="Times New Roman"/>
                <w:b/>
                <w:color w:val="000000" w:themeColor="text1"/>
                <w:lang w:val="pl-PL"/>
              </w:rPr>
              <w:t>7 + 2 = 9 godzin</w:t>
            </w:r>
            <w:r w:rsidRPr="00D542B0">
              <w:rPr>
                <w:rFonts w:ascii="Times New Roman" w:eastAsia="Calibri" w:hAnsi="Times New Roman" w:cs="Times New Roman"/>
                <w:color w:val="000000" w:themeColor="text1"/>
                <w:lang w:val="pl-PL"/>
              </w:rPr>
              <w:t>.</w:t>
            </w:r>
          </w:p>
          <w:p w14:paraId="5331E830" w14:textId="77777777" w:rsidR="00356735" w:rsidRPr="009F45F2" w:rsidRDefault="00356735" w:rsidP="00674DBD">
            <w:pPr>
              <w:spacing w:after="0" w:line="240" w:lineRule="auto"/>
              <w:jc w:val="both"/>
              <w:rPr>
                <w:rFonts w:ascii="Times New Roman" w:eastAsia="Calibri" w:hAnsi="Times New Roman" w:cs="Times New Roman"/>
                <w:iCs/>
                <w:color w:val="000000" w:themeColor="text1"/>
                <w:lang w:val="pl-PL"/>
              </w:rPr>
            </w:pPr>
            <w:r w:rsidRPr="009F45F2">
              <w:rPr>
                <w:rFonts w:ascii="Times New Roman" w:eastAsia="Calibri" w:hAnsi="Times New Roman" w:cs="Times New Roman"/>
                <w:iCs/>
                <w:color w:val="000000" w:themeColor="text1"/>
                <w:lang w:val="pl-PL"/>
              </w:rPr>
              <w:t xml:space="preserve">Łączny nakład pracy studenta związany z przygotowaniem </w:t>
            </w:r>
            <w:r w:rsidRPr="009F45F2">
              <w:rPr>
                <w:rFonts w:ascii="Times New Roman" w:eastAsia="Calibri" w:hAnsi="Times New Roman" w:cs="Times New Roman"/>
                <w:iCs/>
                <w:color w:val="000000" w:themeColor="text1"/>
                <w:lang w:val="pl-PL"/>
              </w:rPr>
              <w:br/>
              <w:t xml:space="preserve">do uczestnictwa w procesie oceniania wynosi </w:t>
            </w:r>
            <w:r w:rsidRPr="009F45F2">
              <w:rPr>
                <w:rFonts w:ascii="Times New Roman" w:eastAsia="Calibri" w:hAnsi="Times New Roman" w:cs="Times New Roman"/>
                <w:b/>
                <w:iCs/>
                <w:color w:val="000000" w:themeColor="text1"/>
                <w:lang w:val="pl-PL"/>
              </w:rPr>
              <w:t>9 godzin</w:t>
            </w:r>
            <w:r w:rsidR="00D542B0">
              <w:rPr>
                <w:rFonts w:ascii="Times New Roman" w:eastAsia="Calibri" w:hAnsi="Times New Roman" w:cs="Times New Roman"/>
                <w:iCs/>
                <w:color w:val="000000" w:themeColor="text1"/>
                <w:lang w:val="pl-PL"/>
              </w:rPr>
              <w:t xml:space="preserve">, </w:t>
            </w:r>
            <w:r w:rsidRPr="009F45F2">
              <w:rPr>
                <w:rFonts w:ascii="Times New Roman" w:eastAsia="Calibri" w:hAnsi="Times New Roman" w:cs="Times New Roman"/>
                <w:iCs/>
                <w:color w:val="000000" w:themeColor="text1"/>
                <w:lang w:val="pl-PL"/>
              </w:rPr>
              <w:t xml:space="preserve">co odpowiada </w:t>
            </w:r>
            <w:r w:rsidRPr="009F45F2">
              <w:rPr>
                <w:rFonts w:ascii="Times New Roman" w:eastAsia="Calibri" w:hAnsi="Times New Roman" w:cs="Times New Roman"/>
                <w:b/>
                <w:iCs/>
                <w:color w:val="000000" w:themeColor="text1"/>
                <w:lang w:val="pl-PL"/>
              </w:rPr>
              <w:t>0,36 punktu ECTS</w:t>
            </w:r>
            <w:r w:rsidRPr="009F45F2">
              <w:rPr>
                <w:rFonts w:ascii="Times New Roman" w:eastAsia="Calibri" w:hAnsi="Times New Roman" w:cs="Times New Roman"/>
                <w:iCs/>
                <w:color w:val="000000" w:themeColor="text1"/>
                <w:lang w:val="pl-PL"/>
              </w:rPr>
              <w:t>.</w:t>
            </w:r>
          </w:p>
          <w:p w14:paraId="3CA56928" w14:textId="77777777" w:rsidR="00356735" w:rsidRPr="009F45F2" w:rsidRDefault="00356735" w:rsidP="0041693F">
            <w:pPr>
              <w:widowControl w:val="0"/>
              <w:numPr>
                <w:ilvl w:val="0"/>
                <w:numId w:val="201"/>
              </w:numPr>
              <w:tabs>
                <w:tab w:val="left" w:pos="723"/>
              </w:tabs>
              <w:suppressAutoHyphens/>
              <w:spacing w:after="0" w:line="240" w:lineRule="auto"/>
              <w:ind w:left="406" w:hanging="406"/>
              <w:jc w:val="both"/>
              <w:rPr>
                <w:rFonts w:ascii="Times New Roman" w:eastAsia="Calibri" w:hAnsi="Times New Roman" w:cs="Times New Roman"/>
                <w:iCs/>
                <w:color w:val="000000" w:themeColor="text1"/>
                <w:lang w:val="pl-PL"/>
              </w:rPr>
            </w:pPr>
            <w:r w:rsidRPr="009F45F2">
              <w:rPr>
                <w:rFonts w:ascii="Times New Roman" w:eastAsia="Calibri" w:hAnsi="Times New Roman" w:cs="Times New Roman"/>
                <w:iCs/>
                <w:color w:val="000000" w:themeColor="text1"/>
                <w:lang w:val="pl-PL"/>
              </w:rPr>
              <w:t>Bilans nakładu pracy o charakterze praktycznym:</w:t>
            </w:r>
          </w:p>
          <w:p w14:paraId="30BFF6B4" w14:textId="77777777" w:rsidR="00356735" w:rsidRPr="009F45F2" w:rsidRDefault="00356735" w:rsidP="0041693F">
            <w:pPr>
              <w:widowControl w:val="0"/>
              <w:numPr>
                <w:ilvl w:val="0"/>
                <w:numId w:val="205"/>
              </w:numPr>
              <w:tabs>
                <w:tab w:val="left" w:pos="1329"/>
              </w:tabs>
              <w:suppressAutoHyphens/>
              <w:spacing w:after="0" w:line="240" w:lineRule="auto"/>
              <w:ind w:left="618" w:hanging="312"/>
              <w:jc w:val="both"/>
              <w:rPr>
                <w:rFonts w:ascii="Times New Roman" w:eastAsia="Calibri" w:hAnsi="Times New Roman" w:cs="Times New Roman"/>
                <w:iCs/>
                <w:color w:val="000000" w:themeColor="text1"/>
              </w:rPr>
            </w:pPr>
            <w:r w:rsidRPr="009F45F2">
              <w:rPr>
                <w:rFonts w:ascii="Times New Roman" w:eastAsia="Calibri" w:hAnsi="Times New Roman" w:cs="Times New Roman"/>
                <w:iCs/>
                <w:color w:val="000000" w:themeColor="text1"/>
              </w:rPr>
              <w:t xml:space="preserve">udział w laboratoriach: </w:t>
            </w:r>
            <w:r w:rsidRPr="009F45F2">
              <w:rPr>
                <w:rFonts w:ascii="Times New Roman" w:eastAsia="Calibri" w:hAnsi="Times New Roman" w:cs="Times New Roman"/>
                <w:b/>
                <w:iCs/>
                <w:color w:val="000000" w:themeColor="text1"/>
              </w:rPr>
              <w:t>30 godzin</w:t>
            </w:r>
            <w:r w:rsidRPr="009F45F2">
              <w:rPr>
                <w:rFonts w:ascii="Times New Roman" w:eastAsia="Calibri" w:hAnsi="Times New Roman" w:cs="Times New Roman"/>
                <w:iCs/>
                <w:color w:val="000000" w:themeColor="text1"/>
              </w:rPr>
              <w:t>,</w:t>
            </w:r>
          </w:p>
          <w:p w14:paraId="4F6822B1" w14:textId="77777777" w:rsidR="00356735" w:rsidRPr="009F45F2" w:rsidRDefault="00356735" w:rsidP="0041693F">
            <w:pPr>
              <w:widowControl w:val="0"/>
              <w:numPr>
                <w:ilvl w:val="0"/>
                <w:numId w:val="205"/>
              </w:numPr>
              <w:tabs>
                <w:tab w:val="left" w:pos="1378"/>
              </w:tabs>
              <w:suppressAutoHyphens/>
              <w:spacing w:after="0" w:line="240" w:lineRule="auto"/>
              <w:ind w:left="618" w:hanging="312"/>
              <w:jc w:val="both"/>
              <w:rPr>
                <w:rFonts w:ascii="Times New Roman" w:eastAsia="Calibri" w:hAnsi="Times New Roman" w:cs="Times New Roman"/>
                <w:iCs/>
                <w:color w:val="000000" w:themeColor="text1"/>
                <w:lang w:val="pl-PL"/>
              </w:rPr>
            </w:pPr>
            <w:r w:rsidRPr="009F45F2">
              <w:rPr>
                <w:rFonts w:ascii="Times New Roman" w:eastAsia="Calibri" w:hAnsi="Times New Roman" w:cs="Times New Roman"/>
                <w:iCs/>
                <w:color w:val="000000" w:themeColor="text1"/>
                <w:lang w:val="pl-PL"/>
              </w:rPr>
              <w:t xml:space="preserve">przygotowanie do laboratoriów (w zakresie praktycznym): </w:t>
            </w:r>
            <w:r w:rsidRPr="009F45F2">
              <w:rPr>
                <w:rFonts w:ascii="Times New Roman" w:eastAsia="Calibri" w:hAnsi="Times New Roman" w:cs="Times New Roman"/>
                <w:b/>
                <w:iCs/>
                <w:color w:val="000000" w:themeColor="text1"/>
                <w:lang w:val="pl-PL"/>
              </w:rPr>
              <w:t xml:space="preserve"> </w:t>
            </w:r>
            <w:r w:rsidR="00D542B0">
              <w:rPr>
                <w:rFonts w:ascii="Times New Roman" w:eastAsia="Calibri" w:hAnsi="Times New Roman" w:cs="Times New Roman"/>
                <w:b/>
                <w:iCs/>
                <w:color w:val="000000" w:themeColor="text1"/>
                <w:lang w:val="pl-PL"/>
              </w:rPr>
              <w:br/>
            </w:r>
            <w:r w:rsidRPr="009F45F2">
              <w:rPr>
                <w:rFonts w:ascii="Times New Roman" w:eastAsia="Calibri" w:hAnsi="Times New Roman" w:cs="Times New Roman"/>
                <w:b/>
                <w:iCs/>
                <w:color w:val="000000" w:themeColor="text1"/>
                <w:lang w:val="pl-PL"/>
              </w:rPr>
              <w:t>8 godzin</w:t>
            </w:r>
            <w:r w:rsidRPr="009F45F2">
              <w:rPr>
                <w:rFonts w:ascii="Times New Roman" w:eastAsia="Calibri" w:hAnsi="Times New Roman" w:cs="Times New Roman"/>
                <w:iCs/>
                <w:color w:val="000000" w:themeColor="text1"/>
                <w:lang w:val="pl-PL"/>
              </w:rPr>
              <w:t>,</w:t>
            </w:r>
          </w:p>
          <w:p w14:paraId="6907CF31" w14:textId="77777777" w:rsidR="00356735" w:rsidRPr="009F45F2" w:rsidRDefault="00356735" w:rsidP="0041693F">
            <w:pPr>
              <w:widowControl w:val="0"/>
              <w:numPr>
                <w:ilvl w:val="0"/>
                <w:numId w:val="205"/>
              </w:numPr>
              <w:tabs>
                <w:tab w:val="left" w:pos="1329"/>
              </w:tabs>
              <w:suppressAutoHyphens/>
              <w:spacing w:after="0" w:line="240" w:lineRule="auto"/>
              <w:ind w:left="618" w:hanging="312"/>
              <w:jc w:val="both"/>
              <w:rPr>
                <w:rFonts w:ascii="Times New Roman" w:eastAsia="Calibri" w:hAnsi="Times New Roman" w:cs="Times New Roman"/>
                <w:iCs/>
                <w:color w:val="000000" w:themeColor="text1"/>
              </w:rPr>
            </w:pPr>
            <w:r w:rsidRPr="009F45F2">
              <w:rPr>
                <w:rFonts w:ascii="Times New Roman" w:eastAsia="Calibri" w:hAnsi="Times New Roman" w:cs="Times New Roman"/>
                <w:iCs/>
                <w:color w:val="000000" w:themeColor="text1"/>
              </w:rPr>
              <w:t>zaliczenie praktyczne</w:t>
            </w:r>
            <w:r w:rsidRPr="009F45F2">
              <w:rPr>
                <w:rFonts w:ascii="Times New Roman" w:eastAsia="Calibri" w:hAnsi="Times New Roman" w:cs="Times New Roman"/>
                <w:b/>
                <w:iCs/>
                <w:color w:val="000000" w:themeColor="text1"/>
              </w:rPr>
              <w:t>: 2 godziny</w:t>
            </w:r>
            <w:r w:rsidRPr="009F45F2">
              <w:rPr>
                <w:rFonts w:ascii="Times New Roman" w:eastAsia="Calibri" w:hAnsi="Times New Roman" w:cs="Times New Roman"/>
                <w:iCs/>
                <w:color w:val="000000" w:themeColor="text1"/>
              </w:rPr>
              <w:t>.</w:t>
            </w:r>
          </w:p>
          <w:p w14:paraId="6BA48468" w14:textId="77777777" w:rsidR="00356735" w:rsidRPr="009F45F2" w:rsidRDefault="00356735" w:rsidP="00674DBD">
            <w:pPr>
              <w:spacing w:after="0" w:line="240" w:lineRule="auto"/>
              <w:jc w:val="both"/>
              <w:rPr>
                <w:rFonts w:ascii="Times New Roman" w:eastAsia="Calibri" w:hAnsi="Times New Roman" w:cs="Times New Roman"/>
                <w:iCs/>
                <w:color w:val="000000" w:themeColor="text1"/>
                <w:lang w:val="pl-PL"/>
              </w:rPr>
            </w:pPr>
            <w:r w:rsidRPr="009F45F2">
              <w:rPr>
                <w:rFonts w:ascii="Times New Roman" w:eastAsia="Calibri" w:hAnsi="Times New Roman" w:cs="Times New Roman"/>
                <w:iCs/>
                <w:color w:val="000000" w:themeColor="text1"/>
                <w:lang w:val="pl-PL"/>
              </w:rPr>
              <w:t xml:space="preserve">Łączny nakład pracy studenta o charakterze praktycznym wynosi </w:t>
            </w:r>
            <w:r w:rsidRPr="009F45F2">
              <w:rPr>
                <w:rFonts w:ascii="Times New Roman" w:eastAsia="Calibri" w:hAnsi="Times New Roman" w:cs="Times New Roman"/>
                <w:b/>
                <w:iCs/>
                <w:color w:val="000000" w:themeColor="text1"/>
                <w:lang w:val="pl-PL"/>
              </w:rPr>
              <w:t xml:space="preserve"> </w:t>
            </w:r>
            <w:r w:rsidR="00D542B0">
              <w:rPr>
                <w:rFonts w:ascii="Times New Roman" w:eastAsia="Calibri" w:hAnsi="Times New Roman" w:cs="Times New Roman"/>
                <w:b/>
                <w:iCs/>
                <w:color w:val="000000" w:themeColor="text1"/>
                <w:lang w:val="pl-PL"/>
              </w:rPr>
              <w:br/>
            </w:r>
            <w:r w:rsidRPr="009F45F2">
              <w:rPr>
                <w:rFonts w:ascii="Times New Roman" w:eastAsia="Calibri" w:hAnsi="Times New Roman" w:cs="Times New Roman"/>
                <w:b/>
                <w:iCs/>
                <w:color w:val="000000" w:themeColor="text1"/>
                <w:lang w:val="pl-PL"/>
              </w:rPr>
              <w:t>40 godzin,</w:t>
            </w:r>
            <w:r w:rsidRPr="009F45F2">
              <w:rPr>
                <w:rFonts w:ascii="Times New Roman" w:eastAsia="Calibri" w:hAnsi="Times New Roman" w:cs="Times New Roman"/>
                <w:iCs/>
                <w:color w:val="000000" w:themeColor="text1"/>
                <w:lang w:val="pl-PL"/>
              </w:rPr>
              <w:t xml:space="preserve"> co odpowiada </w:t>
            </w:r>
            <w:r w:rsidRPr="00D542B0">
              <w:rPr>
                <w:rFonts w:ascii="Times New Roman" w:eastAsia="Calibri" w:hAnsi="Times New Roman" w:cs="Times New Roman"/>
                <w:b/>
                <w:iCs/>
                <w:color w:val="000000" w:themeColor="text1"/>
                <w:lang w:val="pl-PL"/>
              </w:rPr>
              <w:t>1,</w:t>
            </w:r>
            <w:r w:rsidRPr="009F45F2">
              <w:rPr>
                <w:rFonts w:ascii="Times New Roman" w:eastAsia="Calibri" w:hAnsi="Times New Roman" w:cs="Times New Roman"/>
                <w:b/>
                <w:iCs/>
                <w:color w:val="000000" w:themeColor="text1"/>
                <w:lang w:val="pl-PL"/>
              </w:rPr>
              <w:t>6 punktu ECTS</w:t>
            </w:r>
            <w:r w:rsidRPr="009F45F2">
              <w:rPr>
                <w:rFonts w:ascii="Times New Roman" w:eastAsia="Calibri" w:hAnsi="Times New Roman" w:cs="Times New Roman"/>
                <w:iCs/>
                <w:color w:val="000000" w:themeColor="text1"/>
                <w:lang w:val="pl-PL"/>
              </w:rPr>
              <w:t>.</w:t>
            </w:r>
          </w:p>
          <w:p w14:paraId="2178826B" w14:textId="77777777" w:rsidR="00356735" w:rsidRPr="00D542B0" w:rsidRDefault="00356735" w:rsidP="0041693F">
            <w:pPr>
              <w:widowControl w:val="0"/>
              <w:numPr>
                <w:ilvl w:val="0"/>
                <w:numId w:val="201"/>
              </w:numPr>
              <w:tabs>
                <w:tab w:val="left" w:pos="654"/>
              </w:tabs>
              <w:suppressAutoHyphens/>
              <w:spacing w:after="0" w:line="240" w:lineRule="auto"/>
              <w:ind w:left="346" w:hanging="336"/>
              <w:jc w:val="both"/>
              <w:rPr>
                <w:rFonts w:ascii="Times New Roman" w:eastAsia="Calibri" w:hAnsi="Times New Roman" w:cs="Times New Roman"/>
                <w:iCs/>
                <w:color w:val="000000" w:themeColor="text1"/>
                <w:lang w:val="pl-PL"/>
              </w:rPr>
            </w:pPr>
            <w:r w:rsidRPr="009F45F2">
              <w:rPr>
                <w:rFonts w:ascii="Times New Roman" w:eastAsia="Calibri" w:hAnsi="Times New Roman" w:cs="Times New Roman"/>
                <w:iCs/>
                <w:color w:val="000000" w:themeColor="text1"/>
                <w:lang w:val="pl-PL"/>
              </w:rPr>
              <w:t>Bilans nakładu pracy studenta poświęcony zdobywaniu kompetencji społecznych w zakresie realizacji przedmiotu</w:t>
            </w:r>
            <w:r w:rsidR="00D542B0">
              <w:rPr>
                <w:rFonts w:ascii="Times New Roman" w:eastAsia="Calibri" w:hAnsi="Times New Roman" w:cs="Times New Roman"/>
                <w:iCs/>
                <w:color w:val="000000" w:themeColor="text1"/>
                <w:lang w:val="pl-PL"/>
              </w:rPr>
              <w:t xml:space="preserve">. </w:t>
            </w:r>
            <w:r w:rsidRPr="00D542B0">
              <w:rPr>
                <w:rFonts w:ascii="Times New Roman" w:eastAsia="Calibri" w:hAnsi="Times New Roman" w:cs="Times New Roman"/>
                <w:iCs/>
                <w:color w:val="000000" w:themeColor="text1"/>
                <w:lang w:val="pl-PL"/>
              </w:rPr>
              <w:t>Kształcenie w dziedzinie afektywnej poprzez proces samokształcenia:</w:t>
            </w:r>
          </w:p>
          <w:p w14:paraId="2730076F" w14:textId="77777777" w:rsidR="00356735" w:rsidRPr="009F45F2" w:rsidRDefault="00356735" w:rsidP="0041693F">
            <w:pPr>
              <w:widowControl w:val="0"/>
              <w:numPr>
                <w:ilvl w:val="0"/>
                <w:numId w:val="116"/>
              </w:numPr>
              <w:tabs>
                <w:tab w:val="left" w:pos="1014"/>
                <w:tab w:val="left" w:pos="1287"/>
              </w:tabs>
              <w:suppressAutoHyphens/>
              <w:spacing w:after="0" w:line="240" w:lineRule="auto"/>
              <w:ind w:left="618" w:hanging="312"/>
              <w:contextualSpacing/>
              <w:jc w:val="both"/>
              <w:rPr>
                <w:rFonts w:ascii="Times New Roman" w:eastAsia="Calibri" w:hAnsi="Times New Roman" w:cs="Times New Roman"/>
                <w:color w:val="000000" w:themeColor="text1"/>
              </w:rPr>
            </w:pPr>
            <w:r w:rsidRPr="009F45F2">
              <w:rPr>
                <w:rFonts w:ascii="Times New Roman" w:eastAsia="Calibri" w:hAnsi="Times New Roman" w:cs="Times New Roman"/>
                <w:iCs/>
                <w:color w:val="000000" w:themeColor="text1"/>
              </w:rPr>
              <w:t xml:space="preserve">przygotowanie do laboratoriów: </w:t>
            </w:r>
            <w:r w:rsidRPr="009F45F2">
              <w:rPr>
                <w:rFonts w:ascii="Times New Roman" w:eastAsia="Calibri" w:hAnsi="Times New Roman" w:cs="Times New Roman"/>
                <w:b/>
                <w:iCs/>
                <w:color w:val="000000" w:themeColor="text1"/>
              </w:rPr>
              <w:t>1 godzina</w:t>
            </w:r>
            <w:r w:rsidRPr="009F45F2">
              <w:rPr>
                <w:rFonts w:ascii="Times New Roman" w:eastAsia="Calibri" w:hAnsi="Times New Roman" w:cs="Times New Roman"/>
                <w:iCs/>
                <w:color w:val="000000" w:themeColor="text1"/>
              </w:rPr>
              <w:t>,</w:t>
            </w:r>
          </w:p>
          <w:p w14:paraId="7899E884" w14:textId="77777777" w:rsidR="00356735" w:rsidRPr="009F45F2" w:rsidRDefault="00356735" w:rsidP="0041693F">
            <w:pPr>
              <w:widowControl w:val="0"/>
              <w:numPr>
                <w:ilvl w:val="0"/>
                <w:numId w:val="116"/>
              </w:numPr>
              <w:tabs>
                <w:tab w:val="left" w:pos="1014"/>
                <w:tab w:val="left" w:pos="1287"/>
              </w:tabs>
              <w:suppressAutoHyphens/>
              <w:spacing w:after="0" w:line="240" w:lineRule="auto"/>
              <w:ind w:left="618" w:hanging="312"/>
              <w:contextualSpacing/>
              <w:jc w:val="both"/>
              <w:rPr>
                <w:rFonts w:ascii="Times New Roman" w:eastAsia="Calibri" w:hAnsi="Times New Roman" w:cs="Times New Roman"/>
                <w:iCs/>
                <w:color w:val="000000" w:themeColor="text1"/>
              </w:rPr>
            </w:pPr>
            <w:r w:rsidRPr="009F45F2">
              <w:rPr>
                <w:rFonts w:ascii="Times New Roman" w:eastAsia="Calibri" w:hAnsi="Times New Roman" w:cs="Times New Roman"/>
                <w:color w:val="000000" w:themeColor="text1"/>
              </w:rPr>
              <w:t xml:space="preserve">udział w konsultacjach: </w:t>
            </w:r>
            <w:r w:rsidRPr="009F45F2">
              <w:rPr>
                <w:rFonts w:ascii="Times New Roman" w:eastAsia="Calibri" w:hAnsi="Times New Roman" w:cs="Times New Roman"/>
                <w:b/>
                <w:color w:val="000000" w:themeColor="text1"/>
              </w:rPr>
              <w:t>1 godzina</w:t>
            </w:r>
            <w:r w:rsidRPr="009F45F2">
              <w:rPr>
                <w:rFonts w:ascii="Times New Roman" w:eastAsia="Calibri" w:hAnsi="Times New Roman" w:cs="Times New Roman"/>
                <w:color w:val="000000" w:themeColor="text1"/>
              </w:rPr>
              <w:t>.</w:t>
            </w:r>
          </w:p>
          <w:p w14:paraId="4379FCD3" w14:textId="77777777" w:rsidR="00D542B0" w:rsidRDefault="00356735" w:rsidP="00674DBD">
            <w:pPr>
              <w:tabs>
                <w:tab w:val="left" w:pos="654"/>
              </w:tabs>
              <w:spacing w:after="0" w:line="240" w:lineRule="auto"/>
              <w:jc w:val="both"/>
              <w:rPr>
                <w:rFonts w:ascii="Times New Roman" w:eastAsia="Calibri" w:hAnsi="Times New Roman" w:cs="Times New Roman"/>
                <w:b/>
                <w:iCs/>
                <w:color w:val="000000" w:themeColor="text1"/>
                <w:lang w:val="pl-PL"/>
              </w:rPr>
            </w:pPr>
            <w:r w:rsidRPr="009F45F2">
              <w:rPr>
                <w:rFonts w:ascii="Times New Roman" w:eastAsia="Calibri" w:hAnsi="Times New Roman" w:cs="Times New Roman"/>
                <w:iCs/>
                <w:color w:val="000000" w:themeColor="text1"/>
                <w:lang w:val="pl-PL"/>
              </w:rPr>
              <w:t xml:space="preserve">Łączny czas pracy studenta potrzebny do zdobywania kompetencji społecznych w zakresie realizacji przedmiotu wynosi </w:t>
            </w:r>
            <w:r w:rsidRPr="009F45F2">
              <w:rPr>
                <w:rFonts w:ascii="Times New Roman" w:eastAsia="Calibri" w:hAnsi="Times New Roman" w:cs="Times New Roman"/>
                <w:b/>
                <w:iCs/>
                <w:color w:val="000000" w:themeColor="text1"/>
                <w:lang w:val="pl-PL"/>
              </w:rPr>
              <w:t>2 godziny</w:t>
            </w:r>
            <w:r w:rsidRPr="009F45F2">
              <w:rPr>
                <w:rFonts w:ascii="Times New Roman" w:eastAsia="Calibri" w:hAnsi="Times New Roman" w:cs="Times New Roman"/>
                <w:iCs/>
                <w:color w:val="000000" w:themeColor="text1"/>
                <w:lang w:val="pl-PL"/>
              </w:rPr>
              <w:t xml:space="preserve">, co odpowiada </w:t>
            </w:r>
            <w:r w:rsidRPr="009F45F2">
              <w:rPr>
                <w:rFonts w:ascii="Times New Roman" w:eastAsia="Calibri" w:hAnsi="Times New Roman" w:cs="Times New Roman"/>
                <w:b/>
                <w:iCs/>
                <w:color w:val="000000" w:themeColor="text1"/>
                <w:lang w:val="pl-PL"/>
              </w:rPr>
              <w:t>0,08 punktu ECTS</w:t>
            </w:r>
            <w:r w:rsidRPr="009F45F2">
              <w:rPr>
                <w:rFonts w:ascii="Times New Roman" w:eastAsia="Calibri" w:hAnsi="Times New Roman" w:cs="Times New Roman"/>
                <w:iCs/>
                <w:color w:val="000000" w:themeColor="text1"/>
                <w:lang w:val="pl-PL"/>
              </w:rPr>
              <w:t xml:space="preserve">. </w:t>
            </w:r>
          </w:p>
          <w:p w14:paraId="39E501A5" w14:textId="77777777" w:rsidR="00356735" w:rsidRPr="00D542B0" w:rsidRDefault="00356735" w:rsidP="0041693F">
            <w:pPr>
              <w:pStyle w:val="Akapitzlist"/>
              <w:numPr>
                <w:ilvl w:val="0"/>
                <w:numId w:val="201"/>
              </w:numPr>
              <w:tabs>
                <w:tab w:val="left" w:pos="654"/>
              </w:tabs>
              <w:spacing w:after="0" w:line="240" w:lineRule="auto"/>
              <w:ind w:left="0" w:firstLine="0"/>
              <w:jc w:val="both"/>
              <w:rPr>
                <w:rFonts w:ascii="Times New Roman" w:eastAsia="Calibri" w:hAnsi="Times New Roman" w:cs="Times New Roman"/>
                <w:b/>
                <w:iCs/>
                <w:color w:val="000000" w:themeColor="text1"/>
              </w:rPr>
            </w:pPr>
            <w:r w:rsidRPr="00D542B0">
              <w:rPr>
                <w:rFonts w:ascii="Times New Roman" w:eastAsia="Calibri" w:hAnsi="Times New Roman" w:cs="Times New Roman"/>
                <w:iCs/>
                <w:color w:val="000000" w:themeColor="text1"/>
              </w:rPr>
              <w:t>Czas wymagany do odbycia obowiązkowej praktyki</w:t>
            </w:r>
            <w:r w:rsidR="00D542B0" w:rsidRPr="00D542B0">
              <w:rPr>
                <w:rFonts w:ascii="Times New Roman" w:eastAsia="Calibri" w:hAnsi="Times New Roman" w:cs="Times New Roman"/>
                <w:iCs/>
                <w:color w:val="000000" w:themeColor="text1"/>
              </w:rPr>
              <w:t>:</w:t>
            </w:r>
          </w:p>
          <w:p w14:paraId="217CEC5D" w14:textId="77777777" w:rsidR="00356735" w:rsidRPr="00D542B0" w:rsidRDefault="00356735" w:rsidP="0041693F">
            <w:pPr>
              <w:numPr>
                <w:ilvl w:val="0"/>
                <w:numId w:val="65"/>
              </w:numPr>
              <w:shd w:val="clear" w:color="auto" w:fill="FFFFFF"/>
              <w:tabs>
                <w:tab w:val="left" w:pos="689"/>
              </w:tabs>
              <w:spacing w:after="0" w:line="240" w:lineRule="auto"/>
              <w:ind w:left="306" w:firstLine="0"/>
              <w:jc w:val="both"/>
              <w:rPr>
                <w:rFonts w:ascii="Times New Roman" w:eastAsia="Calibri" w:hAnsi="Times New Roman" w:cs="Times New Roman"/>
                <w:iCs/>
                <w:color w:val="000000" w:themeColor="text1"/>
              </w:rPr>
            </w:pPr>
            <w:r w:rsidRPr="00D542B0">
              <w:rPr>
                <w:rFonts w:ascii="Times New Roman" w:eastAsia="Calibri" w:hAnsi="Times New Roman" w:cs="Times New Roman"/>
                <w:iCs/>
                <w:color w:val="000000" w:themeColor="text1"/>
              </w:rPr>
              <w:t>nie dotyczy.</w:t>
            </w:r>
          </w:p>
        </w:tc>
      </w:tr>
      <w:tr w:rsidR="00356735" w:rsidRPr="004663B8" w14:paraId="7223B735" w14:textId="77777777" w:rsidTr="009968DE">
        <w:trPr>
          <w:trHeight w:val="948"/>
          <w:jc w:val="center"/>
        </w:trPr>
        <w:tc>
          <w:tcPr>
            <w:tcW w:w="3254" w:type="dxa"/>
            <w:shd w:val="clear" w:color="auto" w:fill="FFFFFF"/>
            <w:vAlign w:val="center"/>
          </w:tcPr>
          <w:p w14:paraId="01AEDA5C" w14:textId="77777777" w:rsidR="00356735" w:rsidRPr="009F45F2" w:rsidRDefault="00356735" w:rsidP="00674DBD">
            <w:pPr>
              <w:spacing w:after="0" w:line="240" w:lineRule="auto"/>
              <w:jc w:val="center"/>
              <w:rPr>
                <w:rFonts w:ascii="Times New Roman" w:eastAsia="Calibri" w:hAnsi="Times New Roman" w:cs="Times New Roman"/>
                <w:b/>
                <w:color w:val="000000" w:themeColor="text1"/>
              </w:rPr>
            </w:pPr>
            <w:bookmarkStart w:id="332" w:name="_Hlk77583243"/>
            <w:r w:rsidRPr="009F45F2">
              <w:rPr>
                <w:rFonts w:ascii="Times New Roman" w:eastAsia="Calibri" w:hAnsi="Times New Roman" w:cs="Times New Roman"/>
                <w:b/>
                <w:color w:val="000000" w:themeColor="text1"/>
              </w:rPr>
              <w:lastRenderedPageBreak/>
              <w:t xml:space="preserve">Efekty uczenia się </w:t>
            </w:r>
            <w:r w:rsidR="004758F3">
              <w:rPr>
                <w:rFonts w:ascii="Times New Roman" w:eastAsia="Calibri" w:hAnsi="Times New Roman" w:cs="Times New Roman"/>
                <w:b/>
                <w:color w:val="000000" w:themeColor="text1"/>
              </w:rPr>
              <w:br/>
            </w:r>
            <w:r w:rsidRPr="009F45F2">
              <w:rPr>
                <w:rFonts w:ascii="Times New Roman" w:eastAsia="Calibri" w:hAnsi="Times New Roman" w:cs="Times New Roman"/>
                <w:b/>
                <w:color w:val="000000" w:themeColor="text1"/>
              </w:rPr>
              <w:t>– wiedza</w:t>
            </w:r>
          </w:p>
        </w:tc>
        <w:tc>
          <w:tcPr>
            <w:tcW w:w="6236" w:type="dxa"/>
            <w:shd w:val="clear" w:color="auto" w:fill="FFFFFF"/>
            <w:vAlign w:val="center"/>
          </w:tcPr>
          <w:p w14:paraId="2BFBB38B" w14:textId="77777777" w:rsidR="00356735" w:rsidRPr="00510F69" w:rsidRDefault="00356735" w:rsidP="00674DBD">
            <w:pPr>
              <w:autoSpaceDE w:val="0"/>
              <w:autoSpaceDN w:val="0"/>
              <w:adjustRightInd w:val="0"/>
              <w:spacing w:after="0" w:line="240" w:lineRule="auto"/>
              <w:jc w:val="both"/>
              <w:rPr>
                <w:rFonts w:ascii="Times New Roman" w:eastAsia="MS Mincho" w:hAnsi="Times New Roman" w:cs="Times New Roman"/>
                <w:lang w:val="pl-PL" w:eastAsia="ja-JP"/>
              </w:rPr>
            </w:pPr>
            <w:r w:rsidRPr="00D542B0">
              <w:rPr>
                <w:rFonts w:ascii="Times New Roman" w:eastAsia="Calibri" w:hAnsi="Times New Roman" w:cs="Times New Roman"/>
                <w:iCs/>
                <w:lang w:val="pl-PL"/>
              </w:rPr>
              <w:t xml:space="preserve">W1: </w:t>
            </w:r>
            <w:r w:rsidRPr="00D542B0">
              <w:rPr>
                <w:rFonts w:ascii="Times New Roman" w:eastAsia="MS Mincho" w:hAnsi="Times New Roman" w:cs="Times New Roman"/>
                <w:lang w:val="pl-PL" w:eastAsia="ja-JP"/>
              </w:rPr>
              <w:t>student zna zasady obsługi sprzętu komputerowego</w:t>
            </w:r>
            <w:r w:rsidR="00510F69">
              <w:rPr>
                <w:rFonts w:ascii="Times New Roman" w:eastAsia="MS Mincho" w:hAnsi="Times New Roman" w:cs="Times New Roman"/>
                <w:lang w:val="pl-PL" w:eastAsia="ja-JP"/>
              </w:rPr>
              <w:t xml:space="preserve"> </w:t>
            </w:r>
            <w:r w:rsidRPr="00D542B0">
              <w:rPr>
                <w:rFonts w:ascii="Times New Roman" w:eastAsia="MS Mincho" w:hAnsi="Times New Roman" w:cs="Times New Roman"/>
                <w:lang w:val="pl-PL" w:eastAsia="ja-JP"/>
              </w:rPr>
              <w:t>oraz korzystania z oprogramowania informatycznego i internetu</w:t>
            </w:r>
            <w:r w:rsidRPr="00D542B0">
              <w:rPr>
                <w:rFonts w:ascii="Times New Roman" w:eastAsia="Calibri" w:hAnsi="Times New Roman" w:cs="Times New Roman"/>
                <w:lang w:val="pl-PL"/>
              </w:rPr>
              <w:t xml:space="preserve"> (K_W38)</w:t>
            </w:r>
          </w:p>
        </w:tc>
      </w:tr>
      <w:tr w:rsidR="00356735" w:rsidRPr="004663B8" w14:paraId="773E4C85" w14:textId="77777777" w:rsidTr="009968DE">
        <w:trPr>
          <w:trHeight w:val="416"/>
          <w:jc w:val="center"/>
        </w:trPr>
        <w:tc>
          <w:tcPr>
            <w:tcW w:w="3254" w:type="dxa"/>
            <w:shd w:val="clear" w:color="auto" w:fill="FFFFFF"/>
          </w:tcPr>
          <w:p w14:paraId="5F3869AF" w14:textId="77777777" w:rsidR="00356735" w:rsidRPr="009F45F2" w:rsidRDefault="00356735" w:rsidP="00674DBD">
            <w:pPr>
              <w:spacing w:after="0" w:line="240" w:lineRule="auto"/>
              <w:jc w:val="center"/>
              <w:rPr>
                <w:rFonts w:ascii="Times New Roman" w:eastAsia="Calibri" w:hAnsi="Times New Roman" w:cs="Times New Roman"/>
                <w:b/>
                <w:color w:val="000000" w:themeColor="text1"/>
                <w:lang w:val="pl-PL"/>
              </w:rPr>
            </w:pPr>
          </w:p>
          <w:p w14:paraId="123B3B1D" w14:textId="77777777" w:rsidR="00356735" w:rsidRPr="009F45F2" w:rsidRDefault="00356735" w:rsidP="00674DBD">
            <w:pPr>
              <w:spacing w:after="0" w:line="240" w:lineRule="auto"/>
              <w:jc w:val="center"/>
              <w:rPr>
                <w:rFonts w:ascii="Times New Roman" w:eastAsia="Calibri" w:hAnsi="Times New Roman" w:cs="Times New Roman"/>
                <w:b/>
                <w:color w:val="000000" w:themeColor="text1"/>
              </w:rPr>
            </w:pPr>
            <w:r w:rsidRPr="009F45F2">
              <w:rPr>
                <w:rFonts w:ascii="Times New Roman" w:eastAsia="Calibri" w:hAnsi="Times New Roman" w:cs="Times New Roman"/>
                <w:b/>
                <w:color w:val="000000" w:themeColor="text1"/>
              </w:rPr>
              <w:t xml:space="preserve">Efekty uczenia się </w:t>
            </w:r>
            <w:r w:rsidR="004758F3">
              <w:rPr>
                <w:rFonts w:ascii="Times New Roman" w:eastAsia="Calibri" w:hAnsi="Times New Roman" w:cs="Times New Roman"/>
                <w:b/>
                <w:color w:val="000000" w:themeColor="text1"/>
              </w:rPr>
              <w:br/>
            </w:r>
            <w:r w:rsidRPr="009F45F2">
              <w:rPr>
                <w:rFonts w:ascii="Times New Roman" w:eastAsia="Calibri" w:hAnsi="Times New Roman" w:cs="Times New Roman"/>
                <w:b/>
                <w:color w:val="000000" w:themeColor="text1"/>
              </w:rPr>
              <w:t>– umiejętności</w:t>
            </w:r>
          </w:p>
        </w:tc>
        <w:tc>
          <w:tcPr>
            <w:tcW w:w="6236" w:type="dxa"/>
            <w:shd w:val="clear" w:color="auto" w:fill="FFFFFF"/>
          </w:tcPr>
          <w:p w14:paraId="05578787" w14:textId="77777777" w:rsidR="00356735" w:rsidRPr="00D542B0" w:rsidRDefault="00356735" w:rsidP="00674DBD">
            <w:pPr>
              <w:autoSpaceDE w:val="0"/>
              <w:autoSpaceDN w:val="0"/>
              <w:adjustRightInd w:val="0"/>
              <w:spacing w:after="0" w:line="240" w:lineRule="auto"/>
              <w:jc w:val="both"/>
              <w:rPr>
                <w:rFonts w:ascii="Times New Roman" w:eastAsia="Calibri" w:hAnsi="Times New Roman" w:cs="Times New Roman"/>
                <w:lang w:val="pl-PL"/>
              </w:rPr>
            </w:pPr>
            <w:r w:rsidRPr="00D542B0">
              <w:rPr>
                <w:rFonts w:ascii="Times New Roman" w:eastAsia="Calibri" w:hAnsi="Times New Roman" w:cs="Times New Roman"/>
                <w:lang w:val="pl-PL"/>
              </w:rPr>
              <w:t>U1: student potrafi korzystać z podstaw technik informatycznych</w:t>
            </w:r>
            <w:r w:rsidR="00D542B0">
              <w:rPr>
                <w:rFonts w:ascii="Times New Roman" w:eastAsia="Calibri" w:hAnsi="Times New Roman" w:cs="Times New Roman"/>
                <w:lang w:val="pl-PL"/>
              </w:rPr>
              <w:t xml:space="preserve"> </w:t>
            </w:r>
            <w:r w:rsidRPr="00D542B0">
              <w:rPr>
                <w:rFonts w:ascii="Times New Roman" w:eastAsia="Calibri" w:hAnsi="Times New Roman" w:cs="Times New Roman"/>
                <w:lang w:val="pl-PL"/>
              </w:rPr>
              <w:t xml:space="preserve"> (K_U35)</w:t>
            </w:r>
          </w:p>
          <w:p w14:paraId="09F6FE2B" w14:textId="77777777" w:rsidR="00356735" w:rsidRPr="00D542B0" w:rsidRDefault="00356735" w:rsidP="00674DBD">
            <w:pPr>
              <w:autoSpaceDE w:val="0"/>
              <w:autoSpaceDN w:val="0"/>
              <w:adjustRightInd w:val="0"/>
              <w:spacing w:after="0" w:line="240" w:lineRule="auto"/>
              <w:jc w:val="both"/>
              <w:rPr>
                <w:rFonts w:ascii="Times New Roman" w:eastAsia="MS Mincho" w:hAnsi="Times New Roman" w:cs="Times New Roman"/>
                <w:lang w:val="pl-PL" w:eastAsia="ja-JP"/>
              </w:rPr>
            </w:pPr>
            <w:r w:rsidRPr="00D542B0">
              <w:rPr>
                <w:rFonts w:ascii="Times New Roman" w:eastAsia="MS Mincho" w:hAnsi="Times New Roman" w:cs="Times New Roman"/>
                <w:lang w:val="pl-PL" w:eastAsia="ja-JP"/>
              </w:rPr>
              <w:t>U2: student umie korzystać z  programów komputerowych służących do analizy statystycznej (</w:t>
            </w:r>
            <w:r w:rsidRPr="00D542B0">
              <w:rPr>
                <w:rFonts w:ascii="Times New Roman" w:eastAsia="Calibri" w:hAnsi="Times New Roman" w:cs="Times New Roman"/>
                <w:lang w:val="pl-PL"/>
              </w:rPr>
              <w:t>K_U36)</w:t>
            </w:r>
          </w:p>
          <w:p w14:paraId="63816CF8" w14:textId="77777777" w:rsidR="00356735" w:rsidRPr="00D542B0" w:rsidRDefault="00356735" w:rsidP="00674DBD">
            <w:pPr>
              <w:autoSpaceDE w:val="0"/>
              <w:autoSpaceDN w:val="0"/>
              <w:adjustRightInd w:val="0"/>
              <w:spacing w:after="0" w:line="240" w:lineRule="auto"/>
              <w:jc w:val="both"/>
              <w:rPr>
                <w:rFonts w:ascii="Times New Roman" w:eastAsia="Calibri" w:hAnsi="Times New Roman" w:cs="Times New Roman"/>
                <w:lang w:val="pl-PL"/>
              </w:rPr>
            </w:pPr>
            <w:r w:rsidRPr="00D542B0">
              <w:rPr>
                <w:rFonts w:ascii="Times New Roman" w:eastAsia="Calibri" w:hAnsi="Times New Roman" w:cs="Times New Roman"/>
                <w:lang w:val="pl-PL"/>
              </w:rPr>
              <w:t xml:space="preserve">U3: student wykazuje się  umiejętnością obsługi komputera </w:t>
            </w:r>
            <w:r w:rsidRPr="00D542B0">
              <w:rPr>
                <w:rFonts w:ascii="Times New Roman" w:eastAsia="Calibri" w:hAnsi="Times New Roman" w:cs="Times New Roman"/>
                <w:lang w:val="pl-PL"/>
              </w:rPr>
              <w:br/>
              <w:t>w zakresie gromadzenia danych, korzystania z internetu, edycji tekstu,   obsługi arkusza kalkulacyjnego i przygotowania prezentacji multimedialnych (K_U37)</w:t>
            </w:r>
          </w:p>
        </w:tc>
      </w:tr>
      <w:tr w:rsidR="00356735" w:rsidRPr="004663B8" w14:paraId="5C6E9513" w14:textId="77777777" w:rsidTr="009968DE">
        <w:trPr>
          <w:trHeight w:val="638"/>
          <w:jc w:val="center"/>
        </w:trPr>
        <w:tc>
          <w:tcPr>
            <w:tcW w:w="3254" w:type="dxa"/>
            <w:shd w:val="clear" w:color="auto" w:fill="FFFFFF"/>
            <w:vAlign w:val="center"/>
          </w:tcPr>
          <w:p w14:paraId="2C0A6FC5" w14:textId="77777777" w:rsidR="00356735" w:rsidRPr="009F45F2" w:rsidRDefault="00356735" w:rsidP="00674DBD">
            <w:pPr>
              <w:spacing w:after="0" w:line="240" w:lineRule="auto"/>
              <w:jc w:val="center"/>
              <w:rPr>
                <w:rFonts w:ascii="Times New Roman" w:eastAsia="Calibri" w:hAnsi="Times New Roman" w:cs="Times New Roman"/>
                <w:b/>
                <w:color w:val="000000" w:themeColor="text1"/>
                <w:lang w:val="pl-PL"/>
              </w:rPr>
            </w:pPr>
            <w:r w:rsidRPr="009F45F2">
              <w:rPr>
                <w:rFonts w:ascii="Times New Roman" w:eastAsia="Calibri" w:hAnsi="Times New Roman" w:cs="Times New Roman"/>
                <w:b/>
                <w:color w:val="000000" w:themeColor="text1"/>
                <w:lang w:val="pl-PL"/>
              </w:rPr>
              <w:t xml:space="preserve">Efekty uczenia się </w:t>
            </w:r>
            <w:r w:rsidRPr="009F45F2">
              <w:rPr>
                <w:rFonts w:ascii="Times New Roman" w:eastAsia="Calibri" w:hAnsi="Times New Roman" w:cs="Times New Roman"/>
                <w:b/>
                <w:color w:val="000000" w:themeColor="text1"/>
                <w:lang w:val="pl-PL"/>
              </w:rPr>
              <w:br/>
              <w:t>– kompetencje społeczne</w:t>
            </w:r>
          </w:p>
        </w:tc>
        <w:tc>
          <w:tcPr>
            <w:tcW w:w="6236" w:type="dxa"/>
            <w:shd w:val="clear" w:color="auto" w:fill="FFFFFF"/>
            <w:vAlign w:val="center"/>
          </w:tcPr>
          <w:p w14:paraId="276EB04F" w14:textId="77777777" w:rsidR="00356735" w:rsidRPr="00D542B0" w:rsidRDefault="00356735" w:rsidP="00674DBD">
            <w:pPr>
              <w:autoSpaceDE w:val="0"/>
              <w:autoSpaceDN w:val="0"/>
              <w:adjustRightInd w:val="0"/>
              <w:spacing w:after="0" w:line="240" w:lineRule="auto"/>
              <w:rPr>
                <w:rFonts w:ascii="Times New Roman" w:eastAsia="Calibri" w:hAnsi="Times New Roman" w:cs="Times New Roman"/>
                <w:lang w:val="pl-PL"/>
              </w:rPr>
            </w:pPr>
            <w:r w:rsidRPr="00D542B0">
              <w:rPr>
                <w:rFonts w:ascii="Times New Roman" w:eastAsia="Calibri" w:hAnsi="Times New Roman" w:cs="Times New Roman"/>
                <w:lang w:val="pl-PL"/>
              </w:rPr>
              <w:t>K1: student  potrafi pracować w zespole (K_K07)</w:t>
            </w:r>
          </w:p>
        </w:tc>
      </w:tr>
      <w:bookmarkEnd w:id="332"/>
      <w:tr w:rsidR="00356735" w:rsidRPr="004663B8" w14:paraId="1059F015" w14:textId="77777777" w:rsidTr="004758F3">
        <w:trPr>
          <w:trHeight w:val="1143"/>
          <w:jc w:val="center"/>
        </w:trPr>
        <w:tc>
          <w:tcPr>
            <w:tcW w:w="3254" w:type="dxa"/>
            <w:shd w:val="clear" w:color="auto" w:fill="FFFFFF"/>
            <w:vAlign w:val="center"/>
          </w:tcPr>
          <w:p w14:paraId="1959D398" w14:textId="77777777" w:rsidR="00356735" w:rsidRPr="009F45F2" w:rsidRDefault="00356735" w:rsidP="00674DBD">
            <w:pPr>
              <w:spacing w:after="0" w:line="240" w:lineRule="auto"/>
              <w:jc w:val="center"/>
              <w:rPr>
                <w:rFonts w:ascii="Times New Roman" w:eastAsia="Calibri" w:hAnsi="Times New Roman" w:cs="Times New Roman"/>
                <w:b/>
                <w:color w:val="000000" w:themeColor="text1"/>
              </w:rPr>
            </w:pPr>
            <w:r w:rsidRPr="009F45F2">
              <w:rPr>
                <w:rFonts w:ascii="Times New Roman" w:eastAsia="Calibri" w:hAnsi="Times New Roman" w:cs="Times New Roman"/>
                <w:b/>
                <w:color w:val="000000" w:themeColor="text1"/>
              </w:rPr>
              <w:t>Metody dydaktyczne</w:t>
            </w:r>
          </w:p>
        </w:tc>
        <w:tc>
          <w:tcPr>
            <w:tcW w:w="6236" w:type="dxa"/>
            <w:shd w:val="clear" w:color="auto" w:fill="FFFFFF"/>
            <w:vAlign w:val="center"/>
          </w:tcPr>
          <w:p w14:paraId="261731F5" w14:textId="77777777" w:rsidR="00356735" w:rsidRPr="0096367A" w:rsidRDefault="00356735" w:rsidP="00674DBD">
            <w:pPr>
              <w:autoSpaceDE w:val="0"/>
              <w:autoSpaceDN w:val="0"/>
              <w:adjustRightInd w:val="0"/>
              <w:spacing w:after="0" w:line="240" w:lineRule="auto"/>
              <w:ind w:firstLine="33"/>
              <w:jc w:val="both"/>
              <w:rPr>
                <w:rFonts w:ascii="Times New Roman" w:eastAsia="Calibri" w:hAnsi="Times New Roman" w:cs="Times New Roman"/>
                <w:color w:val="000000" w:themeColor="text1"/>
                <w:lang w:val="pl-PL"/>
              </w:rPr>
            </w:pPr>
            <w:r w:rsidRPr="0096367A">
              <w:rPr>
                <w:rFonts w:ascii="Times New Roman" w:eastAsia="Calibri" w:hAnsi="Times New Roman" w:cs="Times New Roman"/>
                <w:color w:val="000000" w:themeColor="text1"/>
                <w:lang w:val="pl-PL"/>
              </w:rPr>
              <w:t>Wykłady: nie dotyczy</w:t>
            </w:r>
          </w:p>
          <w:p w14:paraId="62E43F45" w14:textId="77777777" w:rsidR="00356735" w:rsidRPr="0096367A" w:rsidRDefault="00356735" w:rsidP="00674DBD">
            <w:pPr>
              <w:autoSpaceDE w:val="0"/>
              <w:autoSpaceDN w:val="0"/>
              <w:adjustRightInd w:val="0"/>
              <w:spacing w:after="0" w:line="240" w:lineRule="auto"/>
              <w:ind w:firstLine="33"/>
              <w:jc w:val="both"/>
              <w:rPr>
                <w:rFonts w:ascii="Times New Roman" w:eastAsia="Calibri" w:hAnsi="Times New Roman" w:cs="Times New Roman"/>
                <w:color w:val="000000" w:themeColor="text1"/>
                <w:lang w:val="pl-PL"/>
              </w:rPr>
            </w:pPr>
            <w:r w:rsidRPr="0096367A">
              <w:rPr>
                <w:rFonts w:ascii="Times New Roman" w:eastAsia="Calibri" w:hAnsi="Times New Roman" w:cs="Times New Roman"/>
                <w:color w:val="000000" w:themeColor="text1"/>
                <w:lang w:val="pl-PL"/>
              </w:rPr>
              <w:t>Laboratoria:</w:t>
            </w:r>
          </w:p>
          <w:p w14:paraId="695C2DE7" w14:textId="77777777" w:rsidR="00356735" w:rsidRPr="009F45F2" w:rsidRDefault="00356735" w:rsidP="00674DBD">
            <w:pPr>
              <w:autoSpaceDE w:val="0"/>
              <w:autoSpaceDN w:val="0"/>
              <w:adjustRightInd w:val="0"/>
              <w:spacing w:after="0" w:line="240" w:lineRule="auto"/>
              <w:jc w:val="both"/>
              <w:rPr>
                <w:rFonts w:ascii="Times New Roman" w:eastAsia="Calibri" w:hAnsi="Times New Roman" w:cs="Times New Roman"/>
                <w:color w:val="000000" w:themeColor="text1"/>
                <w:lang w:val="pl-PL"/>
              </w:rPr>
            </w:pPr>
            <w:r w:rsidRPr="009F45F2">
              <w:rPr>
                <w:rFonts w:ascii="Times New Roman" w:eastAsia="Calibri" w:hAnsi="Times New Roman" w:cs="Times New Roman"/>
                <w:color w:val="000000" w:themeColor="text1"/>
                <w:lang w:val="pl-PL"/>
              </w:rPr>
              <w:t>- metody dydaktyczne poszukujące – zajęcia w  pracowni   komputerowej</w:t>
            </w:r>
          </w:p>
        </w:tc>
      </w:tr>
      <w:tr w:rsidR="00356735" w:rsidRPr="004663B8" w14:paraId="18857353" w14:textId="77777777" w:rsidTr="009968DE">
        <w:trPr>
          <w:trHeight w:val="833"/>
          <w:jc w:val="center"/>
        </w:trPr>
        <w:tc>
          <w:tcPr>
            <w:tcW w:w="3254" w:type="dxa"/>
            <w:shd w:val="clear" w:color="auto" w:fill="FFFFFF"/>
            <w:vAlign w:val="center"/>
          </w:tcPr>
          <w:p w14:paraId="655BFE17" w14:textId="77777777" w:rsidR="00356735" w:rsidRPr="009F45F2" w:rsidRDefault="00356735" w:rsidP="00674DBD">
            <w:pPr>
              <w:spacing w:after="0" w:line="240" w:lineRule="auto"/>
              <w:jc w:val="center"/>
              <w:rPr>
                <w:rFonts w:ascii="Times New Roman" w:eastAsia="Calibri" w:hAnsi="Times New Roman" w:cs="Times New Roman"/>
                <w:b/>
                <w:color w:val="000000" w:themeColor="text1"/>
              </w:rPr>
            </w:pPr>
            <w:r w:rsidRPr="009F45F2">
              <w:rPr>
                <w:rFonts w:ascii="Times New Roman" w:eastAsia="Calibri" w:hAnsi="Times New Roman" w:cs="Times New Roman"/>
                <w:b/>
                <w:color w:val="000000" w:themeColor="text1"/>
              </w:rPr>
              <w:t>Wymagania wstępne</w:t>
            </w:r>
          </w:p>
        </w:tc>
        <w:tc>
          <w:tcPr>
            <w:tcW w:w="6236" w:type="dxa"/>
            <w:shd w:val="clear" w:color="auto" w:fill="FFFFFF"/>
            <w:vAlign w:val="center"/>
          </w:tcPr>
          <w:p w14:paraId="152F957F" w14:textId="77777777" w:rsidR="00356735" w:rsidRPr="009F45F2" w:rsidRDefault="00356735" w:rsidP="00674DBD">
            <w:pPr>
              <w:spacing w:after="0" w:line="240" w:lineRule="auto"/>
              <w:jc w:val="both"/>
              <w:rPr>
                <w:rFonts w:ascii="Times New Roman" w:eastAsia="Calibri" w:hAnsi="Times New Roman" w:cs="Times New Roman"/>
                <w:color w:val="000000" w:themeColor="text1"/>
                <w:lang w:val="pl-PL"/>
              </w:rPr>
            </w:pPr>
            <w:r w:rsidRPr="009F45F2">
              <w:rPr>
                <w:rFonts w:ascii="Times New Roman" w:eastAsia="Calibri" w:hAnsi="Times New Roman" w:cs="Times New Roman"/>
                <w:color w:val="000000" w:themeColor="text1"/>
                <w:lang w:val="pl-PL"/>
              </w:rPr>
              <w:t xml:space="preserve">Znajomość podstaw informatyki na poziomie szkoły średniej oraz </w:t>
            </w:r>
          </w:p>
          <w:p w14:paraId="5D86D425" w14:textId="77777777" w:rsidR="00356735" w:rsidRPr="009F45F2" w:rsidRDefault="00356735" w:rsidP="00674DBD">
            <w:pPr>
              <w:spacing w:after="0" w:line="240" w:lineRule="auto"/>
              <w:jc w:val="both"/>
              <w:rPr>
                <w:rFonts w:ascii="Times New Roman" w:eastAsia="Calibri" w:hAnsi="Times New Roman" w:cs="Times New Roman"/>
                <w:color w:val="000000" w:themeColor="text1"/>
                <w:lang w:val="pl-PL"/>
              </w:rPr>
            </w:pPr>
            <w:r w:rsidRPr="009F45F2">
              <w:rPr>
                <w:rFonts w:ascii="Times New Roman" w:eastAsia="Calibri" w:hAnsi="Times New Roman" w:cs="Times New Roman"/>
                <w:color w:val="000000" w:themeColor="text1"/>
                <w:lang w:val="pl-PL"/>
              </w:rPr>
              <w:t xml:space="preserve">wiedza wyniesiona z przedmiotu </w:t>
            </w:r>
            <w:r w:rsidRPr="009F45F2">
              <w:rPr>
                <w:rFonts w:ascii="Times New Roman" w:eastAsia="Calibri" w:hAnsi="Times New Roman" w:cs="Times New Roman"/>
                <w:i/>
                <w:color w:val="000000" w:themeColor="text1"/>
                <w:lang w:val="pl-PL"/>
              </w:rPr>
              <w:t xml:space="preserve"> </w:t>
            </w:r>
            <w:r w:rsidRPr="0096367A">
              <w:rPr>
                <w:rFonts w:ascii="Times New Roman" w:eastAsia="Calibri" w:hAnsi="Times New Roman" w:cs="Times New Roman"/>
                <w:color w:val="000000" w:themeColor="text1"/>
                <w:lang w:val="pl-PL"/>
              </w:rPr>
              <w:t>Matematyczne i statystyczne podstawy nauk biomedycznych.</w:t>
            </w:r>
          </w:p>
        </w:tc>
      </w:tr>
      <w:tr w:rsidR="00356735" w:rsidRPr="004663B8" w14:paraId="6B52852D" w14:textId="77777777" w:rsidTr="009968DE">
        <w:trPr>
          <w:trHeight w:val="1069"/>
          <w:jc w:val="center"/>
        </w:trPr>
        <w:tc>
          <w:tcPr>
            <w:tcW w:w="3254" w:type="dxa"/>
            <w:shd w:val="clear" w:color="auto" w:fill="FFFFFF"/>
            <w:vAlign w:val="center"/>
          </w:tcPr>
          <w:p w14:paraId="52A5EF7F" w14:textId="77777777" w:rsidR="00356735" w:rsidRPr="009F45F2" w:rsidRDefault="00356735" w:rsidP="00674DBD">
            <w:pPr>
              <w:spacing w:after="0" w:line="240" w:lineRule="auto"/>
              <w:jc w:val="center"/>
              <w:rPr>
                <w:rFonts w:ascii="Times New Roman" w:eastAsia="Calibri" w:hAnsi="Times New Roman" w:cs="Times New Roman"/>
                <w:b/>
                <w:color w:val="000000" w:themeColor="text1"/>
              </w:rPr>
            </w:pPr>
            <w:r w:rsidRPr="009F45F2">
              <w:rPr>
                <w:rFonts w:ascii="Times New Roman" w:eastAsia="Calibri" w:hAnsi="Times New Roman" w:cs="Times New Roman"/>
                <w:b/>
                <w:color w:val="000000" w:themeColor="text1"/>
              </w:rPr>
              <w:t>Skrócony opis przedmiotu</w:t>
            </w:r>
          </w:p>
        </w:tc>
        <w:tc>
          <w:tcPr>
            <w:tcW w:w="6236" w:type="dxa"/>
            <w:shd w:val="clear" w:color="auto" w:fill="FFFFFF"/>
            <w:vAlign w:val="center"/>
          </w:tcPr>
          <w:p w14:paraId="42E1CBC1" w14:textId="77777777" w:rsidR="00356735" w:rsidRPr="009F45F2" w:rsidRDefault="00356735" w:rsidP="00674DBD">
            <w:pPr>
              <w:spacing w:after="0" w:line="240" w:lineRule="auto"/>
              <w:jc w:val="both"/>
              <w:rPr>
                <w:rFonts w:ascii="Times New Roman" w:eastAsia="Calibri" w:hAnsi="Times New Roman" w:cs="Times New Roman"/>
                <w:i/>
                <w:color w:val="000000" w:themeColor="text1"/>
                <w:lang w:val="pl-PL"/>
              </w:rPr>
            </w:pPr>
            <w:r w:rsidRPr="009F45F2">
              <w:rPr>
                <w:rFonts w:ascii="Times New Roman" w:eastAsia="Calibri" w:hAnsi="Times New Roman" w:cs="Times New Roman"/>
                <w:color w:val="000000" w:themeColor="text1"/>
                <w:lang w:val="pl-PL"/>
              </w:rPr>
              <w:t>Kurs ma postać ćwiczeń w pracowni komputerowej. Jego celem jest zapoznanie studentów z narzędziami oferowanymi przez</w:t>
            </w:r>
            <w:r w:rsidR="0096367A">
              <w:rPr>
                <w:rFonts w:ascii="Times New Roman" w:eastAsia="Calibri" w:hAnsi="Times New Roman" w:cs="Times New Roman"/>
                <w:color w:val="000000" w:themeColor="text1"/>
                <w:lang w:val="pl-PL"/>
              </w:rPr>
              <w:t xml:space="preserve"> </w:t>
            </w:r>
            <w:r w:rsidRPr="009F45F2">
              <w:rPr>
                <w:rFonts w:ascii="Times New Roman" w:eastAsia="Calibri" w:hAnsi="Times New Roman" w:cs="Times New Roman"/>
                <w:color w:val="000000" w:themeColor="text1"/>
                <w:lang w:val="pl-PL"/>
              </w:rPr>
              <w:t>informatykę i nauczenie ich, jak te narzędzia wykorzystywać.</w:t>
            </w:r>
          </w:p>
        </w:tc>
      </w:tr>
      <w:tr w:rsidR="00356735" w:rsidRPr="00BC08F2" w14:paraId="580B6EA6" w14:textId="77777777" w:rsidTr="009968DE">
        <w:trPr>
          <w:trHeight w:val="6612"/>
          <w:jc w:val="center"/>
        </w:trPr>
        <w:tc>
          <w:tcPr>
            <w:tcW w:w="3254" w:type="dxa"/>
            <w:shd w:val="clear" w:color="auto" w:fill="FFFFFF"/>
          </w:tcPr>
          <w:p w14:paraId="57CBF5EC" w14:textId="77777777" w:rsidR="00356735" w:rsidRPr="009F45F2" w:rsidRDefault="00356735" w:rsidP="00674DBD">
            <w:pPr>
              <w:spacing w:after="0" w:line="240" w:lineRule="auto"/>
              <w:jc w:val="center"/>
              <w:rPr>
                <w:rFonts w:ascii="Times New Roman" w:eastAsia="Calibri" w:hAnsi="Times New Roman" w:cs="Times New Roman"/>
                <w:b/>
                <w:color w:val="000000" w:themeColor="text1"/>
                <w:lang w:val="pl-PL"/>
              </w:rPr>
            </w:pPr>
          </w:p>
          <w:p w14:paraId="46A65233" w14:textId="77777777" w:rsidR="00356735" w:rsidRPr="009F45F2" w:rsidRDefault="00356735" w:rsidP="00674DBD">
            <w:pPr>
              <w:spacing w:after="0" w:line="240" w:lineRule="auto"/>
              <w:jc w:val="center"/>
              <w:rPr>
                <w:rFonts w:ascii="Times New Roman" w:eastAsia="Calibri" w:hAnsi="Times New Roman" w:cs="Times New Roman"/>
                <w:b/>
                <w:color w:val="000000" w:themeColor="text1"/>
              </w:rPr>
            </w:pPr>
            <w:r w:rsidRPr="009F45F2">
              <w:rPr>
                <w:rFonts w:ascii="Times New Roman" w:eastAsia="Calibri" w:hAnsi="Times New Roman" w:cs="Times New Roman"/>
                <w:b/>
                <w:color w:val="000000" w:themeColor="text1"/>
              </w:rPr>
              <w:t>Pełny opis przedmiotu</w:t>
            </w:r>
          </w:p>
        </w:tc>
        <w:tc>
          <w:tcPr>
            <w:tcW w:w="6236" w:type="dxa"/>
            <w:shd w:val="clear" w:color="auto" w:fill="FFFFFF"/>
          </w:tcPr>
          <w:p w14:paraId="75AC44D7" w14:textId="77777777" w:rsidR="00356735" w:rsidRPr="0096367A" w:rsidRDefault="00356735" w:rsidP="00674DBD">
            <w:pPr>
              <w:pStyle w:val="NormalnyWeb"/>
              <w:spacing w:before="0" w:beforeAutospacing="0" w:after="0" w:afterAutospacing="0"/>
              <w:jc w:val="both"/>
              <w:rPr>
                <w:color w:val="000000" w:themeColor="text1"/>
                <w:sz w:val="22"/>
                <w:szCs w:val="22"/>
              </w:rPr>
            </w:pPr>
            <w:r w:rsidRPr="0096367A">
              <w:rPr>
                <w:color w:val="000000" w:themeColor="text1"/>
                <w:sz w:val="22"/>
                <w:szCs w:val="22"/>
              </w:rPr>
              <w:t xml:space="preserve">Wykłady: nie dotyczy </w:t>
            </w:r>
          </w:p>
          <w:p w14:paraId="6CD9F5E5" w14:textId="77777777" w:rsidR="00356735" w:rsidRPr="0096367A" w:rsidRDefault="00356735" w:rsidP="00674DBD">
            <w:pPr>
              <w:pStyle w:val="NormalnyWeb"/>
              <w:spacing w:before="0" w:beforeAutospacing="0" w:after="0" w:afterAutospacing="0"/>
              <w:jc w:val="both"/>
              <w:rPr>
                <w:color w:val="000000" w:themeColor="text1"/>
                <w:sz w:val="10"/>
                <w:szCs w:val="10"/>
              </w:rPr>
            </w:pPr>
          </w:p>
          <w:p w14:paraId="00BB53E5" w14:textId="77777777" w:rsidR="00356735" w:rsidRPr="0096367A" w:rsidRDefault="00356735" w:rsidP="00674DBD">
            <w:pPr>
              <w:pStyle w:val="NormalnyWeb"/>
              <w:spacing w:before="0" w:beforeAutospacing="0" w:after="0" w:afterAutospacing="0"/>
              <w:jc w:val="both"/>
              <w:rPr>
                <w:color w:val="000000" w:themeColor="text1"/>
                <w:sz w:val="22"/>
                <w:szCs w:val="22"/>
              </w:rPr>
            </w:pPr>
            <w:r w:rsidRPr="0096367A">
              <w:rPr>
                <w:color w:val="000000" w:themeColor="text1"/>
                <w:sz w:val="22"/>
                <w:szCs w:val="22"/>
              </w:rPr>
              <w:t xml:space="preserve">Laboratoria </w:t>
            </w:r>
          </w:p>
          <w:p w14:paraId="2D8E3BDA" w14:textId="77777777" w:rsidR="00356735" w:rsidRPr="0096367A" w:rsidRDefault="00356735" w:rsidP="0041693F">
            <w:pPr>
              <w:pStyle w:val="NormalnyWeb"/>
              <w:numPr>
                <w:ilvl w:val="0"/>
                <w:numId w:val="202"/>
              </w:numPr>
              <w:spacing w:before="0" w:beforeAutospacing="0" w:after="0" w:afterAutospacing="0"/>
              <w:ind w:left="680"/>
              <w:jc w:val="both"/>
              <w:rPr>
                <w:color w:val="000000" w:themeColor="text1"/>
                <w:sz w:val="22"/>
                <w:szCs w:val="22"/>
              </w:rPr>
            </w:pPr>
            <w:r w:rsidRPr="0096367A">
              <w:rPr>
                <w:color w:val="000000" w:themeColor="text1"/>
                <w:sz w:val="22"/>
                <w:szCs w:val="22"/>
              </w:rPr>
              <w:t>Excel</w:t>
            </w:r>
          </w:p>
          <w:p w14:paraId="449AF4DC" w14:textId="77777777" w:rsidR="00356735" w:rsidRPr="009F45F2" w:rsidRDefault="00356735" w:rsidP="0041693F">
            <w:pPr>
              <w:pStyle w:val="NormalnyWeb"/>
              <w:numPr>
                <w:ilvl w:val="1"/>
                <w:numId w:val="202"/>
              </w:numPr>
              <w:spacing w:before="0" w:beforeAutospacing="0" w:after="0" w:afterAutospacing="0"/>
              <w:ind w:left="568" w:hanging="284"/>
              <w:jc w:val="both"/>
              <w:rPr>
                <w:color w:val="000000" w:themeColor="text1"/>
                <w:sz w:val="22"/>
                <w:szCs w:val="22"/>
              </w:rPr>
            </w:pPr>
            <w:r w:rsidRPr="009F45F2">
              <w:rPr>
                <w:color w:val="000000" w:themeColor="text1"/>
                <w:sz w:val="22"/>
                <w:szCs w:val="22"/>
              </w:rPr>
              <w:t>Formatowanie arkusza, typy danych, tworzenie serii danych.</w:t>
            </w:r>
          </w:p>
          <w:p w14:paraId="07B07906" w14:textId="77777777" w:rsidR="00356735" w:rsidRPr="009F45F2" w:rsidRDefault="00356735" w:rsidP="0041693F">
            <w:pPr>
              <w:pStyle w:val="NormalnyWeb"/>
              <w:numPr>
                <w:ilvl w:val="1"/>
                <w:numId w:val="202"/>
              </w:numPr>
              <w:spacing w:before="0" w:beforeAutospacing="0" w:after="0" w:afterAutospacing="0"/>
              <w:ind w:left="568" w:hanging="284"/>
              <w:jc w:val="both"/>
              <w:rPr>
                <w:color w:val="000000" w:themeColor="text1"/>
                <w:sz w:val="22"/>
                <w:szCs w:val="22"/>
              </w:rPr>
            </w:pPr>
            <w:r w:rsidRPr="009F45F2">
              <w:rPr>
                <w:color w:val="000000" w:themeColor="text1"/>
                <w:sz w:val="22"/>
                <w:szCs w:val="22"/>
              </w:rPr>
              <w:t>Proste formuły, adresowanie względne i bezwzględne, formuły tablicowe.</w:t>
            </w:r>
          </w:p>
          <w:p w14:paraId="181F95ED" w14:textId="77777777" w:rsidR="00356735" w:rsidRPr="009F45F2" w:rsidRDefault="00356735" w:rsidP="0041693F">
            <w:pPr>
              <w:pStyle w:val="NormalnyWeb"/>
              <w:numPr>
                <w:ilvl w:val="1"/>
                <w:numId w:val="202"/>
              </w:numPr>
              <w:spacing w:before="0" w:beforeAutospacing="0" w:after="0" w:afterAutospacing="0"/>
              <w:ind w:left="568" w:hanging="284"/>
              <w:jc w:val="both"/>
              <w:rPr>
                <w:color w:val="000000" w:themeColor="text1"/>
                <w:sz w:val="22"/>
                <w:szCs w:val="22"/>
              </w:rPr>
            </w:pPr>
            <w:r w:rsidRPr="009F45F2">
              <w:rPr>
                <w:color w:val="000000" w:themeColor="text1"/>
                <w:sz w:val="22"/>
                <w:szCs w:val="22"/>
              </w:rPr>
              <w:t>Funkcje logiczne, warunkowe, zagnieżdżanie funkcji.</w:t>
            </w:r>
          </w:p>
          <w:p w14:paraId="0EC76829" w14:textId="77777777" w:rsidR="00356735" w:rsidRPr="009F45F2" w:rsidRDefault="00356735" w:rsidP="0041693F">
            <w:pPr>
              <w:pStyle w:val="NormalnyWeb"/>
              <w:numPr>
                <w:ilvl w:val="1"/>
                <w:numId w:val="202"/>
              </w:numPr>
              <w:spacing w:before="0" w:beforeAutospacing="0" w:after="0" w:afterAutospacing="0"/>
              <w:ind w:left="568" w:hanging="284"/>
              <w:jc w:val="both"/>
              <w:rPr>
                <w:color w:val="000000" w:themeColor="text1"/>
                <w:sz w:val="22"/>
                <w:szCs w:val="22"/>
              </w:rPr>
            </w:pPr>
            <w:r w:rsidRPr="009F45F2">
              <w:rPr>
                <w:color w:val="000000" w:themeColor="text1"/>
                <w:sz w:val="22"/>
                <w:szCs w:val="22"/>
              </w:rPr>
              <w:t xml:space="preserve">Wizualizacje danych – wykresy kołowe, kolumnowe </w:t>
            </w:r>
            <w:r w:rsidRPr="009F45F2">
              <w:rPr>
                <w:color w:val="000000" w:themeColor="text1"/>
                <w:sz w:val="22"/>
                <w:szCs w:val="22"/>
              </w:rPr>
              <w:br/>
              <w:t>i liniowe.</w:t>
            </w:r>
          </w:p>
          <w:p w14:paraId="12F3B62D" w14:textId="77777777" w:rsidR="00356735" w:rsidRPr="009F45F2" w:rsidRDefault="00356735" w:rsidP="0041693F">
            <w:pPr>
              <w:pStyle w:val="NormalnyWeb"/>
              <w:numPr>
                <w:ilvl w:val="1"/>
                <w:numId w:val="202"/>
              </w:numPr>
              <w:spacing w:before="0" w:beforeAutospacing="0" w:after="0" w:afterAutospacing="0"/>
              <w:ind w:left="568" w:hanging="284"/>
              <w:jc w:val="both"/>
              <w:rPr>
                <w:color w:val="000000" w:themeColor="text1"/>
                <w:sz w:val="22"/>
                <w:szCs w:val="22"/>
              </w:rPr>
            </w:pPr>
            <w:r w:rsidRPr="009F45F2">
              <w:rPr>
                <w:color w:val="000000" w:themeColor="text1"/>
                <w:sz w:val="22"/>
                <w:szCs w:val="22"/>
              </w:rPr>
              <w:t>Wykresy funkcji matematycznych (potęgowe, wykładnicze, logarytmiczne i trygonometryczne).</w:t>
            </w:r>
          </w:p>
          <w:p w14:paraId="2AA0A88D" w14:textId="77777777" w:rsidR="00356735" w:rsidRPr="009F45F2" w:rsidRDefault="00356735" w:rsidP="0041693F">
            <w:pPr>
              <w:pStyle w:val="NormalnyWeb"/>
              <w:numPr>
                <w:ilvl w:val="1"/>
                <w:numId w:val="202"/>
              </w:numPr>
              <w:spacing w:before="0" w:beforeAutospacing="0" w:after="0" w:afterAutospacing="0"/>
              <w:ind w:left="568" w:hanging="284"/>
              <w:jc w:val="both"/>
              <w:rPr>
                <w:color w:val="000000" w:themeColor="text1"/>
                <w:sz w:val="22"/>
                <w:szCs w:val="22"/>
              </w:rPr>
            </w:pPr>
            <w:r w:rsidRPr="009F45F2">
              <w:rPr>
                <w:color w:val="000000" w:themeColor="text1"/>
                <w:sz w:val="22"/>
                <w:szCs w:val="22"/>
              </w:rPr>
              <w:t>Analiza statystyczna  (statystyki opisowe, histogramy, wykresy rozrzutu).</w:t>
            </w:r>
          </w:p>
          <w:p w14:paraId="706EF8A5" w14:textId="77777777" w:rsidR="00356735" w:rsidRPr="0096367A" w:rsidRDefault="00356735" w:rsidP="0041693F">
            <w:pPr>
              <w:pStyle w:val="NormalnyWeb"/>
              <w:numPr>
                <w:ilvl w:val="0"/>
                <w:numId w:val="202"/>
              </w:numPr>
              <w:spacing w:before="0" w:beforeAutospacing="0" w:after="0" w:afterAutospacing="0"/>
              <w:ind w:left="680"/>
              <w:jc w:val="both"/>
              <w:rPr>
                <w:color w:val="000000" w:themeColor="text1"/>
                <w:sz w:val="22"/>
                <w:szCs w:val="22"/>
              </w:rPr>
            </w:pPr>
            <w:r w:rsidRPr="0096367A">
              <w:rPr>
                <w:color w:val="000000" w:themeColor="text1"/>
                <w:sz w:val="22"/>
                <w:szCs w:val="22"/>
              </w:rPr>
              <w:t>Statistica</w:t>
            </w:r>
          </w:p>
          <w:p w14:paraId="6C45C075" w14:textId="77777777" w:rsidR="00356735" w:rsidRPr="009F45F2" w:rsidRDefault="00356735" w:rsidP="0041693F">
            <w:pPr>
              <w:pStyle w:val="NormalnyWeb"/>
              <w:numPr>
                <w:ilvl w:val="1"/>
                <w:numId w:val="202"/>
              </w:numPr>
              <w:tabs>
                <w:tab w:val="num" w:pos="1580"/>
              </w:tabs>
              <w:spacing w:before="0" w:beforeAutospacing="0" w:after="0" w:afterAutospacing="0"/>
              <w:ind w:left="568" w:hanging="284"/>
              <w:jc w:val="both"/>
              <w:rPr>
                <w:color w:val="000000" w:themeColor="text1"/>
                <w:sz w:val="22"/>
                <w:szCs w:val="22"/>
              </w:rPr>
            </w:pPr>
            <w:r w:rsidRPr="009F45F2">
              <w:rPr>
                <w:color w:val="000000" w:themeColor="text1"/>
                <w:sz w:val="22"/>
                <w:szCs w:val="22"/>
              </w:rPr>
              <w:t>Formatowanie arkusza, operacje na danych.</w:t>
            </w:r>
          </w:p>
          <w:p w14:paraId="4AF545B5" w14:textId="77777777" w:rsidR="00356735" w:rsidRPr="009F45F2" w:rsidRDefault="00356735" w:rsidP="0041693F">
            <w:pPr>
              <w:pStyle w:val="NormalnyWeb"/>
              <w:numPr>
                <w:ilvl w:val="1"/>
                <w:numId w:val="202"/>
              </w:numPr>
              <w:spacing w:before="0" w:beforeAutospacing="0" w:after="0" w:afterAutospacing="0"/>
              <w:ind w:left="568" w:hanging="284"/>
              <w:jc w:val="both"/>
              <w:rPr>
                <w:color w:val="000000" w:themeColor="text1"/>
                <w:sz w:val="22"/>
                <w:szCs w:val="22"/>
              </w:rPr>
            </w:pPr>
            <w:r w:rsidRPr="009F45F2">
              <w:rPr>
                <w:color w:val="000000" w:themeColor="text1"/>
                <w:sz w:val="22"/>
                <w:szCs w:val="22"/>
              </w:rPr>
              <w:t>Analiza statystyczna  (statystyki opisowe, histogramy, wykresy rozrzutu).</w:t>
            </w:r>
          </w:p>
          <w:p w14:paraId="3E801EAD" w14:textId="77777777" w:rsidR="00356735" w:rsidRPr="0096367A" w:rsidRDefault="00356735" w:rsidP="0041693F">
            <w:pPr>
              <w:pStyle w:val="NormalnyWeb"/>
              <w:numPr>
                <w:ilvl w:val="2"/>
                <w:numId w:val="202"/>
              </w:numPr>
              <w:spacing w:before="0" w:beforeAutospacing="0" w:after="0" w:afterAutospacing="0"/>
              <w:ind w:left="636" w:hanging="318"/>
              <w:jc w:val="both"/>
              <w:rPr>
                <w:color w:val="000000" w:themeColor="text1"/>
                <w:sz w:val="22"/>
                <w:szCs w:val="22"/>
              </w:rPr>
            </w:pPr>
            <w:r w:rsidRPr="0096367A">
              <w:rPr>
                <w:color w:val="000000" w:themeColor="text1"/>
                <w:sz w:val="22"/>
                <w:szCs w:val="22"/>
              </w:rPr>
              <w:t xml:space="preserve">   Word</w:t>
            </w:r>
          </w:p>
          <w:p w14:paraId="5425983B" w14:textId="77777777" w:rsidR="00356735" w:rsidRPr="009F45F2" w:rsidRDefault="00356735" w:rsidP="0041693F">
            <w:pPr>
              <w:pStyle w:val="NormalnyWeb"/>
              <w:numPr>
                <w:ilvl w:val="0"/>
                <w:numId w:val="203"/>
              </w:numPr>
              <w:spacing w:before="0" w:beforeAutospacing="0" w:after="0" w:afterAutospacing="0"/>
              <w:ind w:left="568" w:hanging="284"/>
              <w:jc w:val="both"/>
              <w:rPr>
                <w:color w:val="000000" w:themeColor="text1"/>
                <w:sz w:val="22"/>
                <w:szCs w:val="22"/>
              </w:rPr>
            </w:pPr>
            <w:r w:rsidRPr="009F45F2">
              <w:rPr>
                <w:color w:val="000000" w:themeColor="text1"/>
                <w:sz w:val="22"/>
                <w:szCs w:val="22"/>
              </w:rPr>
              <w:t>Tabele, równania, autokształty.</w:t>
            </w:r>
          </w:p>
          <w:p w14:paraId="414DF0EA" w14:textId="77777777" w:rsidR="00356735" w:rsidRPr="009F45F2" w:rsidRDefault="00356735" w:rsidP="0041693F">
            <w:pPr>
              <w:pStyle w:val="NormalnyWeb"/>
              <w:numPr>
                <w:ilvl w:val="0"/>
                <w:numId w:val="203"/>
              </w:numPr>
              <w:spacing w:before="0" w:beforeAutospacing="0" w:after="0" w:afterAutospacing="0"/>
              <w:ind w:left="568" w:hanging="284"/>
              <w:jc w:val="both"/>
              <w:rPr>
                <w:color w:val="000000" w:themeColor="text1"/>
                <w:sz w:val="22"/>
                <w:szCs w:val="22"/>
              </w:rPr>
            </w:pPr>
            <w:r w:rsidRPr="009F45F2">
              <w:rPr>
                <w:color w:val="000000" w:themeColor="text1"/>
                <w:sz w:val="22"/>
                <w:szCs w:val="22"/>
              </w:rPr>
              <w:t xml:space="preserve">Praca z dokumentem (style, indeksy, spisy, nagłówki i stopki, formatowanie akapitów tekstu, wstawianie grafiki, tabele </w:t>
            </w:r>
            <w:r w:rsidR="00A967B3">
              <w:rPr>
                <w:color w:val="000000" w:themeColor="text1"/>
                <w:sz w:val="22"/>
                <w:szCs w:val="22"/>
              </w:rPr>
              <w:br/>
            </w:r>
            <w:r w:rsidRPr="009F45F2">
              <w:rPr>
                <w:color w:val="000000" w:themeColor="text1"/>
                <w:sz w:val="22"/>
                <w:szCs w:val="22"/>
              </w:rPr>
              <w:t>i ryciny).</w:t>
            </w:r>
          </w:p>
          <w:p w14:paraId="662026E9" w14:textId="77777777" w:rsidR="00356735" w:rsidRPr="0096367A" w:rsidRDefault="00356735" w:rsidP="0041693F">
            <w:pPr>
              <w:pStyle w:val="NormalnyWeb"/>
              <w:numPr>
                <w:ilvl w:val="1"/>
                <w:numId w:val="203"/>
              </w:numPr>
              <w:spacing w:before="0" w:beforeAutospacing="0" w:after="0" w:afterAutospacing="0"/>
              <w:ind w:left="500" w:hanging="180"/>
              <w:jc w:val="both"/>
              <w:rPr>
                <w:color w:val="000000" w:themeColor="text1"/>
                <w:sz w:val="22"/>
                <w:szCs w:val="22"/>
              </w:rPr>
            </w:pPr>
            <w:r w:rsidRPr="0096367A">
              <w:rPr>
                <w:color w:val="000000" w:themeColor="text1"/>
                <w:sz w:val="22"/>
                <w:szCs w:val="22"/>
              </w:rPr>
              <w:t xml:space="preserve">      Power Point – prezentacja na dowolny temat.</w:t>
            </w:r>
          </w:p>
          <w:p w14:paraId="7A8193AE" w14:textId="77777777" w:rsidR="00356735" w:rsidRPr="009F45F2" w:rsidRDefault="00356735" w:rsidP="0041693F">
            <w:pPr>
              <w:pStyle w:val="NormalnyWeb"/>
              <w:numPr>
                <w:ilvl w:val="1"/>
                <w:numId w:val="203"/>
              </w:numPr>
              <w:spacing w:before="0" w:beforeAutospacing="0" w:after="0" w:afterAutospacing="0"/>
              <w:ind w:left="500" w:hanging="180"/>
              <w:jc w:val="both"/>
              <w:rPr>
                <w:b/>
                <w:color w:val="000000" w:themeColor="text1"/>
                <w:sz w:val="22"/>
                <w:szCs w:val="22"/>
              </w:rPr>
            </w:pPr>
            <w:r w:rsidRPr="0096367A">
              <w:rPr>
                <w:color w:val="000000" w:themeColor="text1"/>
                <w:sz w:val="22"/>
                <w:szCs w:val="22"/>
              </w:rPr>
              <w:t xml:space="preserve">      Kolokwium</w:t>
            </w:r>
          </w:p>
        </w:tc>
      </w:tr>
      <w:tr w:rsidR="00356735" w:rsidRPr="00BC08F2" w14:paraId="10B5214E" w14:textId="77777777" w:rsidTr="009968DE">
        <w:trPr>
          <w:jc w:val="center"/>
        </w:trPr>
        <w:tc>
          <w:tcPr>
            <w:tcW w:w="3254" w:type="dxa"/>
            <w:shd w:val="clear" w:color="auto" w:fill="FFFFFF"/>
          </w:tcPr>
          <w:p w14:paraId="49A0BAA2" w14:textId="77777777" w:rsidR="00356735" w:rsidRPr="009F45F2" w:rsidRDefault="00356735" w:rsidP="00674DBD">
            <w:pPr>
              <w:spacing w:after="0" w:line="240" w:lineRule="auto"/>
              <w:jc w:val="center"/>
              <w:rPr>
                <w:rFonts w:ascii="Times New Roman" w:eastAsia="Calibri" w:hAnsi="Times New Roman" w:cs="Times New Roman"/>
                <w:b/>
                <w:color w:val="000000" w:themeColor="text1"/>
              </w:rPr>
            </w:pPr>
          </w:p>
          <w:p w14:paraId="3624BB02" w14:textId="77777777" w:rsidR="00356735" w:rsidRPr="009F45F2" w:rsidRDefault="00356735" w:rsidP="00674DBD">
            <w:pPr>
              <w:spacing w:after="0" w:line="240" w:lineRule="auto"/>
              <w:jc w:val="center"/>
              <w:rPr>
                <w:rFonts w:ascii="Times New Roman" w:eastAsia="Calibri" w:hAnsi="Times New Roman" w:cs="Times New Roman"/>
                <w:b/>
                <w:color w:val="000000" w:themeColor="text1"/>
              </w:rPr>
            </w:pPr>
            <w:r w:rsidRPr="009F45F2">
              <w:rPr>
                <w:rFonts w:ascii="Times New Roman" w:eastAsia="Calibri" w:hAnsi="Times New Roman" w:cs="Times New Roman"/>
                <w:b/>
                <w:color w:val="000000" w:themeColor="text1"/>
              </w:rPr>
              <w:t>Literatura</w:t>
            </w:r>
          </w:p>
        </w:tc>
        <w:tc>
          <w:tcPr>
            <w:tcW w:w="6236" w:type="dxa"/>
            <w:shd w:val="clear" w:color="auto" w:fill="FFFFFF"/>
          </w:tcPr>
          <w:p w14:paraId="3A27139E" w14:textId="77777777" w:rsidR="00356735" w:rsidRPr="00735935" w:rsidRDefault="00356735" w:rsidP="00674DBD">
            <w:pPr>
              <w:tabs>
                <w:tab w:val="left" w:pos="195"/>
              </w:tabs>
              <w:autoSpaceDE w:val="0"/>
              <w:autoSpaceDN w:val="0"/>
              <w:adjustRightInd w:val="0"/>
              <w:spacing w:after="0" w:line="240" w:lineRule="auto"/>
              <w:rPr>
                <w:rFonts w:ascii="Times New Roman" w:eastAsia="Calibri" w:hAnsi="Times New Roman" w:cs="Times New Roman"/>
                <w:color w:val="000000" w:themeColor="text1"/>
                <w:u w:val="single"/>
              </w:rPr>
            </w:pPr>
            <w:r w:rsidRPr="00735935">
              <w:rPr>
                <w:rFonts w:ascii="Times New Roman" w:eastAsia="Calibri" w:hAnsi="Times New Roman" w:cs="Times New Roman"/>
                <w:color w:val="000000" w:themeColor="text1"/>
                <w:u w:val="single"/>
              </w:rPr>
              <w:t xml:space="preserve">Literatura podstawowa: </w:t>
            </w:r>
          </w:p>
          <w:p w14:paraId="082870B7" w14:textId="77777777" w:rsidR="00356735" w:rsidRPr="009F45F2" w:rsidRDefault="00356735" w:rsidP="0041693F">
            <w:pPr>
              <w:pStyle w:val="Akapitzlist4"/>
              <w:numPr>
                <w:ilvl w:val="0"/>
                <w:numId w:val="334"/>
              </w:numPr>
              <w:tabs>
                <w:tab w:val="left" w:pos="346"/>
              </w:tabs>
              <w:autoSpaceDE w:val="0"/>
              <w:autoSpaceDN w:val="0"/>
              <w:adjustRightInd w:val="0"/>
              <w:spacing w:after="0" w:line="240" w:lineRule="auto"/>
              <w:ind w:left="227" w:hanging="227"/>
              <w:jc w:val="both"/>
              <w:rPr>
                <w:rFonts w:ascii="Times New Roman" w:hAnsi="Times New Roman"/>
                <w:color w:val="000000" w:themeColor="text1"/>
                <w:lang w:val="en-US"/>
              </w:rPr>
            </w:pPr>
            <w:r w:rsidRPr="009F45F2">
              <w:rPr>
                <w:rFonts w:ascii="Times New Roman" w:hAnsi="Times New Roman"/>
                <w:color w:val="000000" w:themeColor="text1"/>
                <w:lang w:val="en-US"/>
              </w:rPr>
              <w:t>Jaronicki A: ABC MS OFFICE 2016 PL. HELION,  Gliwice 2016.</w:t>
            </w:r>
          </w:p>
          <w:p w14:paraId="1278C791" w14:textId="77777777" w:rsidR="00356735" w:rsidRPr="009F45F2" w:rsidRDefault="00356735" w:rsidP="0041693F">
            <w:pPr>
              <w:pStyle w:val="Akapitzlist4"/>
              <w:numPr>
                <w:ilvl w:val="0"/>
                <w:numId w:val="334"/>
              </w:numPr>
              <w:tabs>
                <w:tab w:val="left" w:pos="346"/>
              </w:tabs>
              <w:autoSpaceDE w:val="0"/>
              <w:autoSpaceDN w:val="0"/>
              <w:adjustRightInd w:val="0"/>
              <w:spacing w:after="0" w:line="240" w:lineRule="auto"/>
              <w:ind w:left="227" w:hanging="227"/>
              <w:jc w:val="both"/>
              <w:rPr>
                <w:rFonts w:ascii="Times New Roman" w:hAnsi="Times New Roman"/>
                <w:color w:val="000000" w:themeColor="text1"/>
              </w:rPr>
            </w:pPr>
            <w:r w:rsidRPr="009F45F2">
              <w:rPr>
                <w:rFonts w:ascii="Times New Roman" w:hAnsi="Times New Roman"/>
                <w:color w:val="000000" w:themeColor="text1"/>
              </w:rPr>
              <w:t xml:space="preserve">Rabiej M: Analizy statystyczne z programami Statistica </w:t>
            </w:r>
            <w:r w:rsidRPr="009F45F2">
              <w:rPr>
                <w:rFonts w:ascii="Times New Roman" w:hAnsi="Times New Roman"/>
                <w:color w:val="000000" w:themeColor="text1"/>
              </w:rPr>
              <w:br/>
              <w:t>i Excel. HELION, Gliwice 2018.</w:t>
            </w:r>
          </w:p>
          <w:p w14:paraId="3E8CCA29" w14:textId="77777777" w:rsidR="00356735" w:rsidRPr="009F45F2" w:rsidRDefault="00356735" w:rsidP="0041693F">
            <w:pPr>
              <w:pStyle w:val="Akapitzlist4"/>
              <w:numPr>
                <w:ilvl w:val="0"/>
                <w:numId w:val="334"/>
              </w:numPr>
              <w:tabs>
                <w:tab w:val="left" w:pos="346"/>
              </w:tabs>
              <w:autoSpaceDE w:val="0"/>
              <w:autoSpaceDN w:val="0"/>
              <w:adjustRightInd w:val="0"/>
              <w:spacing w:after="0" w:line="240" w:lineRule="auto"/>
              <w:ind w:left="227" w:hanging="227"/>
              <w:jc w:val="both"/>
              <w:rPr>
                <w:rFonts w:ascii="Times New Roman" w:hAnsi="Times New Roman"/>
                <w:color w:val="000000" w:themeColor="text1"/>
              </w:rPr>
            </w:pPr>
            <w:r w:rsidRPr="009F45F2">
              <w:rPr>
                <w:rFonts w:ascii="Times New Roman" w:hAnsi="Times New Roman"/>
                <w:color w:val="000000" w:themeColor="text1"/>
              </w:rPr>
              <w:t>Walkenbach  J, Alexander M: Analiza i prezentacja danych w Microsoft Excel. Vademecum Walkenbacha, HELION, Gliwice 2014.</w:t>
            </w:r>
          </w:p>
          <w:p w14:paraId="3A34617C" w14:textId="77777777" w:rsidR="00356735" w:rsidRPr="00735935" w:rsidRDefault="00356735" w:rsidP="00674DBD">
            <w:pPr>
              <w:pStyle w:val="Akapitzlist4"/>
              <w:tabs>
                <w:tab w:val="left" w:pos="195"/>
              </w:tabs>
              <w:autoSpaceDE w:val="0"/>
              <w:autoSpaceDN w:val="0"/>
              <w:adjustRightInd w:val="0"/>
              <w:spacing w:after="0" w:line="240" w:lineRule="auto"/>
              <w:ind w:left="0"/>
              <w:jc w:val="both"/>
              <w:rPr>
                <w:rFonts w:ascii="Times New Roman" w:hAnsi="Times New Roman"/>
                <w:color w:val="000000" w:themeColor="text1"/>
                <w:sz w:val="10"/>
              </w:rPr>
            </w:pPr>
          </w:p>
          <w:p w14:paraId="068C9CAE" w14:textId="77777777" w:rsidR="00356735" w:rsidRPr="00735935" w:rsidRDefault="00356735" w:rsidP="00674DBD">
            <w:pPr>
              <w:tabs>
                <w:tab w:val="left" w:pos="195"/>
              </w:tabs>
              <w:autoSpaceDE w:val="0"/>
              <w:autoSpaceDN w:val="0"/>
              <w:adjustRightInd w:val="0"/>
              <w:spacing w:after="0" w:line="240" w:lineRule="auto"/>
              <w:jc w:val="both"/>
              <w:rPr>
                <w:rFonts w:ascii="Times New Roman" w:eastAsia="Calibri" w:hAnsi="Times New Roman" w:cs="Times New Roman"/>
                <w:color w:val="000000" w:themeColor="text1"/>
                <w:u w:val="single"/>
              </w:rPr>
            </w:pPr>
            <w:r w:rsidRPr="00735935">
              <w:rPr>
                <w:rFonts w:ascii="Times New Roman" w:eastAsia="Calibri" w:hAnsi="Times New Roman" w:cs="Times New Roman"/>
                <w:color w:val="000000" w:themeColor="text1"/>
                <w:u w:val="single"/>
              </w:rPr>
              <w:t>Literatura uzupełniająca:</w:t>
            </w:r>
          </w:p>
          <w:p w14:paraId="5B636F63" w14:textId="77777777" w:rsidR="00356735" w:rsidRPr="00D50AB3" w:rsidRDefault="00356735" w:rsidP="0041693F">
            <w:pPr>
              <w:pStyle w:val="Akapitzlist4"/>
              <w:numPr>
                <w:ilvl w:val="3"/>
                <w:numId w:val="335"/>
              </w:numPr>
              <w:tabs>
                <w:tab w:val="left" w:pos="346"/>
              </w:tabs>
              <w:autoSpaceDE w:val="0"/>
              <w:autoSpaceDN w:val="0"/>
              <w:adjustRightInd w:val="0"/>
              <w:spacing w:after="0" w:line="240" w:lineRule="auto"/>
              <w:ind w:left="227" w:hanging="227"/>
              <w:jc w:val="both"/>
              <w:rPr>
                <w:rFonts w:ascii="Times New Roman" w:hAnsi="Times New Roman"/>
                <w:color w:val="000000" w:themeColor="text1"/>
              </w:rPr>
            </w:pPr>
            <w:r w:rsidRPr="009F45F2">
              <w:rPr>
                <w:rFonts w:ascii="Times New Roman" w:hAnsi="Times New Roman"/>
                <w:color w:val="000000" w:themeColor="text1"/>
              </w:rPr>
              <w:t>Stanisz A: Przystępny kurs statystyki z zastosowaniem STATISTICA PL na przykładach z medycyny T. 1. StatSoft, Kraków 2006.</w:t>
            </w:r>
          </w:p>
        </w:tc>
      </w:tr>
      <w:tr w:rsidR="00356735" w:rsidRPr="004663B8" w14:paraId="2C610756" w14:textId="77777777" w:rsidTr="009968DE">
        <w:trPr>
          <w:trHeight w:val="3039"/>
          <w:jc w:val="center"/>
        </w:trPr>
        <w:tc>
          <w:tcPr>
            <w:tcW w:w="3254" w:type="dxa"/>
            <w:shd w:val="clear" w:color="auto" w:fill="FFFFFF"/>
          </w:tcPr>
          <w:p w14:paraId="0FCB55E0" w14:textId="77777777" w:rsidR="00356735" w:rsidRPr="009F45F2" w:rsidRDefault="00356735" w:rsidP="00674DBD">
            <w:pPr>
              <w:spacing w:after="0" w:line="240" w:lineRule="auto"/>
              <w:jc w:val="center"/>
              <w:rPr>
                <w:rFonts w:ascii="Times New Roman" w:eastAsia="Calibri" w:hAnsi="Times New Roman" w:cs="Times New Roman"/>
                <w:b/>
                <w:color w:val="000000" w:themeColor="text1"/>
              </w:rPr>
            </w:pPr>
          </w:p>
          <w:p w14:paraId="06AA301F" w14:textId="77777777" w:rsidR="00356735" w:rsidRPr="009F45F2" w:rsidRDefault="00356735" w:rsidP="00674DBD">
            <w:pPr>
              <w:spacing w:after="0" w:line="240" w:lineRule="auto"/>
              <w:jc w:val="center"/>
              <w:rPr>
                <w:rFonts w:ascii="Times New Roman" w:eastAsia="Calibri" w:hAnsi="Times New Roman" w:cs="Times New Roman"/>
                <w:b/>
                <w:color w:val="000000" w:themeColor="text1"/>
              </w:rPr>
            </w:pPr>
            <w:r w:rsidRPr="009F45F2">
              <w:rPr>
                <w:rFonts w:ascii="Times New Roman" w:eastAsia="Calibri" w:hAnsi="Times New Roman" w:cs="Times New Roman"/>
                <w:b/>
                <w:color w:val="000000" w:themeColor="text1"/>
              </w:rPr>
              <w:t>Metody i kryteria oceniania</w:t>
            </w:r>
          </w:p>
        </w:tc>
        <w:tc>
          <w:tcPr>
            <w:tcW w:w="6236" w:type="dxa"/>
            <w:shd w:val="clear" w:color="auto" w:fill="FFFFFF"/>
          </w:tcPr>
          <w:p w14:paraId="4A04BC26" w14:textId="77777777" w:rsidR="00356735" w:rsidRPr="00DF4C93" w:rsidRDefault="00356735" w:rsidP="00674DBD">
            <w:pPr>
              <w:spacing w:after="0" w:line="240" w:lineRule="auto"/>
              <w:jc w:val="both"/>
              <w:rPr>
                <w:rFonts w:ascii="Times New Roman" w:eastAsia="Calibri" w:hAnsi="Times New Roman" w:cs="Times New Roman"/>
                <w:bCs/>
                <w:color w:val="000000" w:themeColor="text1"/>
              </w:rPr>
            </w:pPr>
            <w:r w:rsidRPr="00DF4C93">
              <w:rPr>
                <w:rFonts w:ascii="Times New Roman" w:eastAsia="Calibri" w:hAnsi="Times New Roman" w:cs="Times New Roman"/>
                <w:bCs/>
                <w:color w:val="000000" w:themeColor="text1"/>
              </w:rPr>
              <w:t>Wykłady: nie dotyczy</w:t>
            </w:r>
          </w:p>
          <w:p w14:paraId="32B2E20F" w14:textId="77777777" w:rsidR="00356735" w:rsidRPr="00DF4C93" w:rsidRDefault="00356735" w:rsidP="00674DBD">
            <w:pPr>
              <w:spacing w:after="0" w:line="240" w:lineRule="auto"/>
              <w:jc w:val="both"/>
              <w:rPr>
                <w:rFonts w:ascii="Times New Roman" w:eastAsia="Calibri" w:hAnsi="Times New Roman" w:cs="Times New Roman"/>
                <w:bCs/>
                <w:color w:val="000000" w:themeColor="text1"/>
                <w:sz w:val="10"/>
              </w:rPr>
            </w:pPr>
          </w:p>
          <w:p w14:paraId="139734A4" w14:textId="77777777" w:rsidR="00356735" w:rsidRPr="00DF4C93" w:rsidRDefault="00356735" w:rsidP="00674DBD">
            <w:pPr>
              <w:spacing w:after="0" w:line="240" w:lineRule="auto"/>
              <w:jc w:val="both"/>
              <w:rPr>
                <w:rFonts w:ascii="Times New Roman" w:eastAsia="Calibri" w:hAnsi="Times New Roman" w:cs="Times New Roman"/>
                <w:bCs/>
                <w:color w:val="000000" w:themeColor="text1"/>
              </w:rPr>
            </w:pPr>
            <w:r w:rsidRPr="00DF4C93">
              <w:rPr>
                <w:rFonts w:ascii="Times New Roman" w:eastAsia="Calibri" w:hAnsi="Times New Roman" w:cs="Times New Roman"/>
                <w:bCs/>
                <w:color w:val="000000" w:themeColor="text1"/>
              </w:rPr>
              <w:t>Laboratoria:</w:t>
            </w:r>
          </w:p>
          <w:p w14:paraId="2ACB2D3A" w14:textId="77777777" w:rsidR="00356735" w:rsidRPr="009F45F2" w:rsidRDefault="00356735" w:rsidP="00674DBD">
            <w:pPr>
              <w:spacing w:after="0" w:line="240" w:lineRule="auto"/>
              <w:jc w:val="both"/>
              <w:rPr>
                <w:rFonts w:ascii="Times New Roman" w:eastAsia="Calibri" w:hAnsi="Times New Roman" w:cs="Times New Roman"/>
                <w:color w:val="000000" w:themeColor="text1"/>
                <w:lang w:val="pl-PL"/>
              </w:rPr>
            </w:pPr>
            <w:r w:rsidRPr="009F45F2">
              <w:rPr>
                <w:rFonts w:ascii="Times New Roman" w:eastAsia="Calibri" w:hAnsi="Times New Roman" w:cs="Times New Roman"/>
                <w:bCs/>
                <w:color w:val="000000" w:themeColor="text1"/>
                <w:lang w:val="pl-PL"/>
              </w:rPr>
              <w:t>Sprawdzanie umiejętności odbywa się poprzez obserwację pracy poszczególnych studentów na ćwiczeniach oraz przez kolokwium końcowe przy komputerze.</w:t>
            </w:r>
          </w:p>
          <w:p w14:paraId="4F92E602" w14:textId="77777777" w:rsidR="00356735" w:rsidRPr="00D50AB3" w:rsidRDefault="00356735" w:rsidP="00674DBD">
            <w:pPr>
              <w:spacing w:after="0" w:line="240" w:lineRule="auto"/>
              <w:jc w:val="both"/>
              <w:rPr>
                <w:rFonts w:ascii="Times New Roman" w:eastAsia="Calibri" w:hAnsi="Times New Roman" w:cs="Times New Roman"/>
                <w:b/>
                <w:bCs/>
                <w:color w:val="000000" w:themeColor="text1"/>
                <w:sz w:val="10"/>
                <w:lang w:val="pl-PL"/>
              </w:rPr>
            </w:pPr>
          </w:p>
          <w:p w14:paraId="518EAFB2" w14:textId="77777777" w:rsidR="00356735" w:rsidRPr="009F45F2" w:rsidRDefault="00356735" w:rsidP="00674DBD">
            <w:pPr>
              <w:shd w:val="clear" w:color="auto" w:fill="FFFFFF"/>
              <w:spacing w:after="0" w:line="240" w:lineRule="auto"/>
              <w:jc w:val="both"/>
              <w:rPr>
                <w:rFonts w:ascii="Times New Roman" w:eastAsia="Calibri" w:hAnsi="Times New Roman" w:cs="Times New Roman"/>
                <w:color w:val="000000" w:themeColor="text1"/>
                <w:lang w:val="pl-PL"/>
              </w:rPr>
            </w:pPr>
            <w:r w:rsidRPr="009F45F2">
              <w:rPr>
                <w:rFonts w:ascii="Times New Roman" w:eastAsia="Calibri" w:hAnsi="Times New Roman" w:cs="Times New Roman"/>
                <w:color w:val="000000" w:themeColor="text1"/>
                <w:lang w:val="pl-PL"/>
              </w:rPr>
              <w:t xml:space="preserve">Uzyskane punkty z kolokwium końcowego przelicza się </w:t>
            </w:r>
            <w:r w:rsidRPr="009F45F2">
              <w:rPr>
                <w:rFonts w:ascii="Times New Roman" w:eastAsia="Calibri" w:hAnsi="Times New Roman" w:cs="Times New Roman"/>
                <w:color w:val="000000" w:themeColor="text1"/>
                <w:lang w:val="pl-PL"/>
              </w:rPr>
              <w:br/>
              <w:t>na stopnie według następującej skali:</w:t>
            </w:r>
          </w:p>
          <w:p w14:paraId="69F718C0" w14:textId="77777777" w:rsidR="00356735" w:rsidRPr="00D50AB3" w:rsidRDefault="00356735" w:rsidP="00674DBD">
            <w:pPr>
              <w:shd w:val="clear" w:color="auto" w:fill="FFFFFF"/>
              <w:spacing w:after="0" w:line="240" w:lineRule="auto"/>
              <w:ind w:right="117"/>
              <w:jc w:val="both"/>
              <w:rPr>
                <w:rFonts w:ascii="Times New Roman" w:eastAsia="Calibri" w:hAnsi="Times New Roman" w:cs="Times New Roman"/>
                <w:color w:val="000000" w:themeColor="text1"/>
                <w:sz w:val="10"/>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C1357B" w:rsidRPr="004663B8" w14:paraId="64456117"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77D7CD4"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9F45F2">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42AAD41" w14:textId="77777777" w:rsidR="00C1357B" w:rsidRPr="009F45F2" w:rsidRDefault="00C1357B" w:rsidP="00674DBD">
                  <w:pPr>
                    <w:spacing w:after="0" w:line="240" w:lineRule="auto"/>
                    <w:ind w:left="-535" w:firstLine="708"/>
                    <w:jc w:val="center"/>
                    <w:rPr>
                      <w:rFonts w:ascii="Times New Roman" w:hAnsi="Times New Roman" w:cs="Times New Roman"/>
                      <w:b/>
                      <w:bCs/>
                      <w:color w:val="000000" w:themeColor="text1"/>
                      <w:lang w:val="pl-PL"/>
                    </w:rPr>
                  </w:pPr>
                  <w:r w:rsidRPr="009F45F2">
                    <w:rPr>
                      <w:rFonts w:ascii="Times New Roman" w:hAnsi="Times New Roman" w:cs="Times New Roman"/>
                      <w:b/>
                      <w:bCs/>
                      <w:color w:val="000000" w:themeColor="text1"/>
                      <w:lang w:val="pl-PL"/>
                    </w:rPr>
                    <w:t>Ocena</w:t>
                  </w:r>
                </w:p>
              </w:tc>
            </w:tr>
            <w:tr w:rsidR="00C1357B" w:rsidRPr="004663B8" w14:paraId="06E2D44D"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4AA9E53"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088B05E" w14:textId="77777777" w:rsidR="00C1357B" w:rsidRPr="009F45F2" w:rsidRDefault="00C1357B"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bardzo dobry</w:t>
                  </w:r>
                </w:p>
              </w:tc>
            </w:tr>
            <w:tr w:rsidR="00C1357B" w:rsidRPr="004663B8" w14:paraId="2E9F63E9"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6F752C2"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92EAC94" w14:textId="77777777" w:rsidR="00C1357B" w:rsidRPr="009F45F2" w:rsidRDefault="00C1357B"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dobry plus</w:t>
                  </w:r>
                </w:p>
              </w:tc>
            </w:tr>
            <w:tr w:rsidR="00C1357B" w:rsidRPr="004663B8" w14:paraId="27C45FDC"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3C8B9B0"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68858D3" w14:textId="77777777" w:rsidR="00C1357B" w:rsidRPr="009F45F2" w:rsidRDefault="00C1357B"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dobry</w:t>
                  </w:r>
                </w:p>
              </w:tc>
            </w:tr>
            <w:tr w:rsidR="00C1357B" w:rsidRPr="004663B8" w14:paraId="5892510C"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39E4028"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9101213" w14:textId="77777777" w:rsidR="00C1357B" w:rsidRPr="009F45F2" w:rsidRDefault="00C1357B"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dostateczny plus</w:t>
                  </w:r>
                </w:p>
              </w:tc>
            </w:tr>
            <w:tr w:rsidR="00C1357B" w:rsidRPr="004663B8" w14:paraId="46DFC243"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03C13A7"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lastRenderedPageBreak/>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BCA9C6D" w14:textId="77777777" w:rsidR="00C1357B" w:rsidRPr="009F45F2" w:rsidRDefault="00C1357B"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dostateczny</w:t>
                  </w:r>
                </w:p>
              </w:tc>
            </w:tr>
            <w:tr w:rsidR="00C1357B" w:rsidRPr="004663B8" w14:paraId="19F22BAB"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12C6334"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EE673B7" w14:textId="77777777" w:rsidR="00C1357B" w:rsidRPr="009F45F2" w:rsidRDefault="00C1357B"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niedostateczny</w:t>
                  </w:r>
                </w:p>
              </w:tc>
            </w:tr>
          </w:tbl>
          <w:p w14:paraId="7A820015" w14:textId="77777777" w:rsidR="00356735" w:rsidRPr="00D50AB3" w:rsidRDefault="00356735" w:rsidP="00674DBD">
            <w:pPr>
              <w:spacing w:after="0" w:line="240" w:lineRule="auto"/>
              <w:jc w:val="both"/>
              <w:rPr>
                <w:rFonts w:ascii="Times New Roman" w:eastAsia="Calibri" w:hAnsi="Times New Roman" w:cs="Times New Roman"/>
                <w:b/>
                <w:color w:val="000000" w:themeColor="text1"/>
                <w:sz w:val="10"/>
                <w:lang w:val="pl-PL"/>
              </w:rPr>
            </w:pPr>
          </w:p>
          <w:p w14:paraId="684A11F9" w14:textId="77777777" w:rsidR="00356735" w:rsidRPr="00D50AB3" w:rsidRDefault="00356735" w:rsidP="00674DBD">
            <w:pPr>
              <w:pStyle w:val="Akapitzlist4"/>
              <w:autoSpaceDE w:val="0"/>
              <w:autoSpaceDN w:val="0"/>
              <w:adjustRightInd w:val="0"/>
              <w:spacing w:after="0" w:line="240" w:lineRule="auto"/>
              <w:ind w:left="0"/>
              <w:jc w:val="both"/>
              <w:rPr>
                <w:rFonts w:ascii="Times New Roman" w:hAnsi="Times New Roman"/>
                <w:color w:val="000000" w:themeColor="text1"/>
              </w:rPr>
            </w:pPr>
            <w:r w:rsidRPr="00D50AB3">
              <w:rPr>
                <w:rFonts w:ascii="Times New Roman" w:hAnsi="Times New Roman"/>
                <w:color w:val="000000" w:themeColor="text1"/>
              </w:rPr>
              <w:t>Egzamin końcowy teoretyczny: nie dotyczy</w:t>
            </w:r>
          </w:p>
          <w:p w14:paraId="7CA07078" w14:textId="77777777" w:rsidR="00356735" w:rsidRPr="00D50AB3" w:rsidRDefault="00356735" w:rsidP="00674DBD">
            <w:pPr>
              <w:pStyle w:val="Akapitzlist4"/>
              <w:autoSpaceDE w:val="0"/>
              <w:autoSpaceDN w:val="0"/>
              <w:adjustRightInd w:val="0"/>
              <w:spacing w:after="0" w:line="240" w:lineRule="auto"/>
              <w:ind w:left="0"/>
              <w:jc w:val="both"/>
              <w:rPr>
                <w:rFonts w:ascii="Times New Roman" w:hAnsi="Times New Roman"/>
                <w:color w:val="000000" w:themeColor="text1"/>
              </w:rPr>
            </w:pPr>
            <w:r w:rsidRPr="00D50AB3">
              <w:rPr>
                <w:rFonts w:ascii="Times New Roman" w:hAnsi="Times New Roman"/>
                <w:color w:val="000000" w:themeColor="text1"/>
              </w:rPr>
              <w:t>Egzamin końcowy praktyczny: nie dotyczy</w:t>
            </w:r>
          </w:p>
          <w:p w14:paraId="3207A4D4" w14:textId="77777777" w:rsidR="00356735" w:rsidRPr="00D50AB3" w:rsidRDefault="00356735" w:rsidP="00674DBD">
            <w:pPr>
              <w:pStyle w:val="Akapitzlist4"/>
              <w:autoSpaceDE w:val="0"/>
              <w:autoSpaceDN w:val="0"/>
              <w:adjustRightInd w:val="0"/>
              <w:spacing w:after="0" w:line="240" w:lineRule="auto"/>
              <w:ind w:left="0"/>
              <w:jc w:val="both"/>
              <w:rPr>
                <w:rFonts w:ascii="Times New Roman" w:hAnsi="Times New Roman"/>
                <w:color w:val="000000" w:themeColor="text1"/>
              </w:rPr>
            </w:pPr>
            <w:r w:rsidRPr="00D50AB3">
              <w:rPr>
                <w:rFonts w:ascii="Times New Roman" w:hAnsi="Times New Roman"/>
                <w:color w:val="000000" w:themeColor="text1"/>
              </w:rPr>
              <w:t>Kolokwia, wejściówki (sprawdziany pisemne): ≥ 60% (W1, U1, U2, U3)</w:t>
            </w:r>
          </w:p>
          <w:p w14:paraId="6A4B2EF5" w14:textId="77777777" w:rsidR="00356735" w:rsidRPr="00D50AB3" w:rsidRDefault="00356735" w:rsidP="00674DBD">
            <w:pPr>
              <w:pStyle w:val="Akapitzlist4"/>
              <w:autoSpaceDE w:val="0"/>
              <w:autoSpaceDN w:val="0"/>
              <w:adjustRightInd w:val="0"/>
              <w:spacing w:after="0" w:line="240" w:lineRule="auto"/>
              <w:ind w:left="0"/>
              <w:jc w:val="both"/>
              <w:rPr>
                <w:rFonts w:ascii="Times New Roman" w:hAnsi="Times New Roman"/>
                <w:color w:val="000000" w:themeColor="text1"/>
              </w:rPr>
            </w:pPr>
            <w:r w:rsidRPr="00D50AB3">
              <w:rPr>
                <w:rFonts w:ascii="Times New Roman" w:hAnsi="Times New Roman"/>
                <w:color w:val="000000" w:themeColor="text1"/>
              </w:rPr>
              <w:t>Raporty/ karty pracy: nie dotyczy</w:t>
            </w:r>
          </w:p>
          <w:p w14:paraId="615553F4" w14:textId="77777777" w:rsidR="00356735" w:rsidRPr="00D50AB3" w:rsidRDefault="00356735" w:rsidP="00674DBD">
            <w:pPr>
              <w:pStyle w:val="Akapitzlist4"/>
              <w:autoSpaceDE w:val="0"/>
              <w:autoSpaceDN w:val="0"/>
              <w:adjustRightInd w:val="0"/>
              <w:spacing w:after="0" w:line="240" w:lineRule="auto"/>
              <w:ind w:left="0"/>
              <w:jc w:val="both"/>
              <w:rPr>
                <w:rFonts w:ascii="Times New Roman" w:hAnsi="Times New Roman"/>
                <w:color w:val="000000" w:themeColor="text1"/>
              </w:rPr>
            </w:pPr>
            <w:r w:rsidRPr="00D50AB3">
              <w:rPr>
                <w:rFonts w:ascii="Times New Roman" w:hAnsi="Times New Roman"/>
                <w:color w:val="000000" w:themeColor="text1"/>
              </w:rPr>
              <w:t>Przedłużona obserwacja/Aktywność (W1, U1, U2, U3, K1)</w:t>
            </w:r>
          </w:p>
          <w:p w14:paraId="2182A783" w14:textId="77777777" w:rsidR="00356735" w:rsidRPr="009F45F2" w:rsidRDefault="00356735" w:rsidP="00674DBD">
            <w:pPr>
              <w:autoSpaceDE w:val="0"/>
              <w:autoSpaceDN w:val="0"/>
              <w:adjustRightInd w:val="0"/>
              <w:spacing w:after="0" w:line="240" w:lineRule="auto"/>
              <w:rPr>
                <w:rFonts w:ascii="Times New Roman" w:eastAsia="Calibri" w:hAnsi="Times New Roman" w:cs="Times New Roman"/>
                <w:color w:val="000000" w:themeColor="text1"/>
                <w:lang w:val="pl-PL"/>
              </w:rPr>
            </w:pPr>
            <w:r w:rsidRPr="00D50AB3">
              <w:rPr>
                <w:rFonts w:ascii="Times New Roman" w:eastAsia="Calibri" w:hAnsi="Times New Roman" w:cs="Times New Roman"/>
                <w:color w:val="000000" w:themeColor="text1"/>
                <w:lang w:val="pl-PL"/>
              </w:rPr>
              <w:t>Prezentacje multimedialne (na seminarium): nie dotyczy</w:t>
            </w:r>
          </w:p>
        </w:tc>
      </w:tr>
      <w:tr w:rsidR="00356735" w:rsidRPr="004663B8" w14:paraId="160CE79A" w14:textId="77777777" w:rsidTr="009968DE">
        <w:trPr>
          <w:trHeight w:val="628"/>
          <w:jc w:val="center"/>
        </w:trPr>
        <w:tc>
          <w:tcPr>
            <w:tcW w:w="3254" w:type="dxa"/>
            <w:shd w:val="clear" w:color="auto" w:fill="FFFFFF"/>
            <w:vAlign w:val="center"/>
          </w:tcPr>
          <w:p w14:paraId="2163314E" w14:textId="77777777" w:rsidR="00356735" w:rsidRPr="009F45F2" w:rsidRDefault="00356735" w:rsidP="00674DBD">
            <w:pPr>
              <w:spacing w:after="0" w:line="240" w:lineRule="auto"/>
              <w:jc w:val="center"/>
              <w:rPr>
                <w:rFonts w:ascii="Times New Roman" w:eastAsia="Calibri" w:hAnsi="Times New Roman" w:cs="Times New Roman"/>
                <w:b/>
                <w:color w:val="000000" w:themeColor="text1"/>
                <w:lang w:val="pl-PL"/>
              </w:rPr>
            </w:pPr>
            <w:r w:rsidRPr="009F45F2">
              <w:rPr>
                <w:rFonts w:ascii="Times New Roman" w:eastAsia="Calibri" w:hAnsi="Times New Roman" w:cs="Times New Roman"/>
                <w:b/>
                <w:color w:val="000000" w:themeColor="text1"/>
                <w:lang w:val="pl-PL"/>
              </w:rPr>
              <w:lastRenderedPageBreak/>
              <w:t>Praktyki zawodowe w ramach przedmiotu</w:t>
            </w:r>
          </w:p>
        </w:tc>
        <w:tc>
          <w:tcPr>
            <w:tcW w:w="6236" w:type="dxa"/>
            <w:shd w:val="clear" w:color="auto" w:fill="FFFFFF"/>
            <w:vAlign w:val="center"/>
          </w:tcPr>
          <w:p w14:paraId="7567469D" w14:textId="77777777" w:rsidR="00356735" w:rsidRPr="009F45F2" w:rsidRDefault="00356735" w:rsidP="00674DBD">
            <w:pPr>
              <w:pStyle w:val="Akapitzlist4"/>
              <w:autoSpaceDE w:val="0"/>
              <w:autoSpaceDN w:val="0"/>
              <w:adjustRightInd w:val="0"/>
              <w:spacing w:after="0" w:line="240" w:lineRule="auto"/>
              <w:ind w:left="0"/>
              <w:jc w:val="both"/>
              <w:rPr>
                <w:rFonts w:ascii="Times New Roman" w:hAnsi="Times New Roman"/>
                <w:color w:val="000000" w:themeColor="text1"/>
              </w:rPr>
            </w:pPr>
            <w:r w:rsidRPr="009F45F2">
              <w:rPr>
                <w:rFonts w:ascii="Times New Roman" w:hAnsi="Times New Roman"/>
                <w:color w:val="000000" w:themeColor="text1"/>
              </w:rPr>
              <w:t xml:space="preserve">Program kształcenia nie przewiduje odbycia praktyk zawodowych. </w:t>
            </w:r>
          </w:p>
        </w:tc>
      </w:tr>
    </w:tbl>
    <w:p w14:paraId="081DCE73" w14:textId="77777777" w:rsidR="00356735" w:rsidRPr="00BC08F2" w:rsidRDefault="00356735" w:rsidP="00674DBD">
      <w:pPr>
        <w:spacing w:after="0" w:line="240" w:lineRule="auto"/>
        <w:ind w:left="1440"/>
        <w:contextualSpacing/>
        <w:jc w:val="both"/>
        <w:rPr>
          <w:rFonts w:ascii="Times New Roman" w:eastAsia="Calibri" w:hAnsi="Times New Roman" w:cs="Times New Roman"/>
          <w:b/>
          <w:color w:val="000000" w:themeColor="text1"/>
          <w:lang w:val="pl-PL"/>
        </w:rPr>
      </w:pPr>
    </w:p>
    <w:p w14:paraId="7A85BA89" w14:textId="77777777" w:rsidR="00356735" w:rsidRPr="00BC08F2" w:rsidRDefault="00356735" w:rsidP="00674DBD">
      <w:pPr>
        <w:spacing w:after="0" w:line="240" w:lineRule="auto"/>
        <w:contextualSpacing/>
        <w:jc w:val="both"/>
        <w:rPr>
          <w:rFonts w:ascii="Times New Roman" w:eastAsia="Calibri" w:hAnsi="Times New Roman" w:cs="Times New Roman"/>
          <w:b/>
          <w:color w:val="000000" w:themeColor="text1"/>
        </w:rPr>
      </w:pPr>
      <w:r w:rsidRPr="00BC08F2">
        <w:rPr>
          <w:rFonts w:ascii="Times New Roman" w:eastAsia="Calibri" w:hAnsi="Times New Roman" w:cs="Times New Roman"/>
          <w:b/>
          <w:color w:val="000000" w:themeColor="text1"/>
        </w:rPr>
        <w:t xml:space="preserve">B) Opis przedmiotu cyklu </w:t>
      </w:r>
    </w:p>
    <w:p w14:paraId="775212C7" w14:textId="77777777" w:rsidR="00356735" w:rsidRPr="00BC08F2" w:rsidRDefault="00356735" w:rsidP="00674DBD">
      <w:pPr>
        <w:spacing w:after="0" w:line="240" w:lineRule="auto"/>
        <w:ind w:left="1080"/>
        <w:contextualSpacing/>
        <w:jc w:val="both"/>
        <w:rPr>
          <w:rFonts w:ascii="Times New Roman" w:eastAsia="Calibri" w:hAnsi="Times New Roman" w:cs="Times New Roman"/>
          <w:i/>
          <w:color w:val="000000" w:themeColor="text1"/>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356735" w:rsidRPr="00BC08F2" w14:paraId="14F87BC3" w14:textId="77777777" w:rsidTr="009968DE">
        <w:trPr>
          <w:trHeight w:val="454"/>
        </w:trPr>
        <w:tc>
          <w:tcPr>
            <w:tcW w:w="3254" w:type="dxa"/>
            <w:vAlign w:val="center"/>
          </w:tcPr>
          <w:p w14:paraId="22A7439F" w14:textId="77777777" w:rsidR="00356735" w:rsidRPr="009F45F2" w:rsidRDefault="00356735" w:rsidP="00674DBD">
            <w:pPr>
              <w:spacing w:after="0" w:line="240" w:lineRule="auto"/>
              <w:jc w:val="center"/>
              <w:rPr>
                <w:rFonts w:ascii="Times New Roman" w:eastAsia="Calibri" w:hAnsi="Times New Roman" w:cs="Times New Roman"/>
                <w:b/>
                <w:color w:val="000000" w:themeColor="text1"/>
              </w:rPr>
            </w:pPr>
            <w:r w:rsidRPr="009F45F2">
              <w:rPr>
                <w:rFonts w:ascii="Times New Roman" w:eastAsia="Calibri" w:hAnsi="Times New Roman" w:cs="Times New Roman"/>
                <w:b/>
                <w:color w:val="000000" w:themeColor="text1"/>
              </w:rPr>
              <w:t>Nazwa pola</w:t>
            </w:r>
          </w:p>
        </w:tc>
        <w:tc>
          <w:tcPr>
            <w:tcW w:w="6236" w:type="dxa"/>
            <w:vAlign w:val="center"/>
          </w:tcPr>
          <w:p w14:paraId="05D9F0D3" w14:textId="77777777" w:rsidR="00356735" w:rsidRPr="009F45F2" w:rsidRDefault="00356735" w:rsidP="00674DBD">
            <w:pPr>
              <w:spacing w:after="0" w:line="240" w:lineRule="auto"/>
              <w:jc w:val="center"/>
              <w:rPr>
                <w:rFonts w:ascii="Times New Roman" w:eastAsia="Calibri" w:hAnsi="Times New Roman" w:cs="Times New Roman"/>
                <w:b/>
                <w:color w:val="000000" w:themeColor="text1"/>
              </w:rPr>
            </w:pPr>
            <w:r w:rsidRPr="009F45F2">
              <w:rPr>
                <w:rFonts w:ascii="Times New Roman" w:eastAsia="Calibri" w:hAnsi="Times New Roman" w:cs="Times New Roman"/>
                <w:b/>
                <w:color w:val="000000" w:themeColor="text1"/>
              </w:rPr>
              <w:t>Komentarz</w:t>
            </w:r>
          </w:p>
        </w:tc>
      </w:tr>
      <w:tr w:rsidR="00356735" w:rsidRPr="00BC08F2" w14:paraId="198DED03" w14:textId="77777777" w:rsidTr="009968DE">
        <w:trPr>
          <w:trHeight w:val="680"/>
        </w:trPr>
        <w:tc>
          <w:tcPr>
            <w:tcW w:w="3254" w:type="dxa"/>
            <w:vAlign w:val="center"/>
          </w:tcPr>
          <w:p w14:paraId="1BB0A8A8" w14:textId="77777777" w:rsidR="00356735" w:rsidRPr="009F45F2" w:rsidRDefault="00356735" w:rsidP="00674DBD">
            <w:pPr>
              <w:spacing w:after="0" w:line="240" w:lineRule="auto"/>
              <w:jc w:val="center"/>
              <w:rPr>
                <w:rFonts w:ascii="Times New Roman" w:eastAsia="Calibri" w:hAnsi="Times New Roman" w:cs="Times New Roman"/>
                <w:b/>
                <w:color w:val="000000" w:themeColor="text1"/>
                <w:lang w:val="pl-PL"/>
              </w:rPr>
            </w:pPr>
            <w:r w:rsidRPr="009F45F2">
              <w:rPr>
                <w:rFonts w:ascii="Times New Roman" w:eastAsia="Calibri" w:hAnsi="Times New Roman" w:cs="Times New Roman"/>
                <w:b/>
                <w:color w:val="000000" w:themeColor="text1"/>
                <w:lang w:val="pl-PL"/>
              </w:rPr>
              <w:t>Cykl dydaktyczny, w którym przedmiot jest realizowany</w:t>
            </w:r>
          </w:p>
        </w:tc>
        <w:tc>
          <w:tcPr>
            <w:tcW w:w="6236" w:type="dxa"/>
            <w:vAlign w:val="center"/>
          </w:tcPr>
          <w:p w14:paraId="6342ED13" w14:textId="77777777" w:rsidR="00356735" w:rsidRPr="009F45F2" w:rsidRDefault="00356735" w:rsidP="00674DBD">
            <w:pPr>
              <w:spacing w:after="0" w:line="240" w:lineRule="auto"/>
              <w:jc w:val="center"/>
              <w:rPr>
                <w:rFonts w:ascii="Times New Roman" w:eastAsia="Calibri" w:hAnsi="Times New Roman" w:cs="Times New Roman"/>
                <w:b/>
                <w:color w:val="000000" w:themeColor="text1"/>
              </w:rPr>
            </w:pPr>
            <w:r w:rsidRPr="009F45F2">
              <w:rPr>
                <w:rFonts w:ascii="Times New Roman" w:eastAsia="Calibri" w:hAnsi="Times New Roman" w:cs="Times New Roman"/>
                <w:b/>
                <w:bCs/>
                <w:color w:val="000000" w:themeColor="text1"/>
              </w:rPr>
              <w:t>semestr II, rok  I</w:t>
            </w:r>
          </w:p>
        </w:tc>
      </w:tr>
      <w:tr w:rsidR="00356735" w:rsidRPr="004663B8" w14:paraId="2FC97E85" w14:textId="77777777" w:rsidTr="009968DE">
        <w:trPr>
          <w:trHeight w:val="624"/>
        </w:trPr>
        <w:tc>
          <w:tcPr>
            <w:tcW w:w="3254" w:type="dxa"/>
            <w:vAlign w:val="center"/>
          </w:tcPr>
          <w:p w14:paraId="74CA5046" w14:textId="77777777" w:rsidR="00356735" w:rsidRPr="009F45F2" w:rsidRDefault="00356735" w:rsidP="00674DBD">
            <w:pPr>
              <w:spacing w:after="0" w:line="240" w:lineRule="auto"/>
              <w:contextualSpacing/>
              <w:jc w:val="center"/>
              <w:rPr>
                <w:rFonts w:ascii="Times New Roman" w:eastAsia="Calibri" w:hAnsi="Times New Roman" w:cs="Times New Roman"/>
                <w:b/>
                <w:color w:val="000000" w:themeColor="text1"/>
                <w:lang w:val="pl-PL"/>
              </w:rPr>
            </w:pPr>
            <w:r w:rsidRPr="009F45F2">
              <w:rPr>
                <w:rFonts w:ascii="Times New Roman" w:eastAsia="Calibri" w:hAnsi="Times New Roman" w:cs="Times New Roman"/>
                <w:b/>
                <w:color w:val="000000" w:themeColor="text1"/>
                <w:lang w:val="pl-PL"/>
              </w:rPr>
              <w:t xml:space="preserve">Sposób zaliczenia </w:t>
            </w:r>
            <w:r w:rsidR="004758F3">
              <w:rPr>
                <w:rFonts w:ascii="Times New Roman" w:eastAsia="Calibri" w:hAnsi="Times New Roman" w:cs="Times New Roman"/>
                <w:b/>
                <w:color w:val="000000" w:themeColor="text1"/>
                <w:lang w:val="pl-PL"/>
              </w:rPr>
              <w:br/>
            </w:r>
            <w:r w:rsidRPr="009F45F2">
              <w:rPr>
                <w:rFonts w:ascii="Times New Roman" w:eastAsia="Calibri" w:hAnsi="Times New Roman" w:cs="Times New Roman"/>
                <w:b/>
                <w:color w:val="000000" w:themeColor="text1"/>
                <w:lang w:val="pl-PL"/>
              </w:rPr>
              <w:t>przedmiotu w cyklu</w:t>
            </w:r>
          </w:p>
        </w:tc>
        <w:tc>
          <w:tcPr>
            <w:tcW w:w="6236" w:type="dxa"/>
            <w:vAlign w:val="center"/>
          </w:tcPr>
          <w:p w14:paraId="10767283" w14:textId="77777777" w:rsidR="00356735" w:rsidRPr="009F45F2" w:rsidRDefault="00356735" w:rsidP="00674DBD">
            <w:pPr>
              <w:suppressAutoHyphens/>
              <w:spacing w:after="0" w:line="240" w:lineRule="auto"/>
              <w:rPr>
                <w:rFonts w:ascii="Times New Roman" w:eastAsia="SimSun" w:hAnsi="Times New Roman" w:cs="Times New Roman"/>
                <w:b/>
                <w:iCs/>
                <w:color w:val="000000" w:themeColor="text1"/>
                <w:lang w:val="pl-PL"/>
              </w:rPr>
            </w:pPr>
            <w:r w:rsidRPr="009F45F2">
              <w:rPr>
                <w:rFonts w:ascii="Times New Roman" w:eastAsia="SimSun" w:hAnsi="Times New Roman" w:cs="Times New Roman"/>
                <w:b/>
                <w:iCs/>
                <w:color w:val="000000" w:themeColor="text1"/>
                <w:lang w:val="pl-PL"/>
              </w:rPr>
              <w:t xml:space="preserve">Wykłady: </w:t>
            </w:r>
            <w:r w:rsidRPr="009F45F2">
              <w:rPr>
                <w:rFonts w:ascii="Times New Roman" w:eastAsia="SimSun" w:hAnsi="Times New Roman" w:cs="Times New Roman"/>
                <w:iCs/>
                <w:color w:val="000000" w:themeColor="text1"/>
                <w:lang w:val="pl-PL"/>
              </w:rPr>
              <w:t>nie dotyczy</w:t>
            </w:r>
          </w:p>
          <w:p w14:paraId="2B13C06A" w14:textId="77777777" w:rsidR="00356735" w:rsidRPr="009F45F2" w:rsidRDefault="00356735" w:rsidP="00674DBD">
            <w:pPr>
              <w:suppressAutoHyphens/>
              <w:spacing w:after="0" w:line="240" w:lineRule="auto"/>
              <w:rPr>
                <w:rFonts w:ascii="Times New Roman" w:eastAsia="SimSun" w:hAnsi="Times New Roman" w:cs="Times New Roman"/>
                <w:b/>
                <w:iCs/>
                <w:color w:val="000000" w:themeColor="text1"/>
                <w:lang w:val="pl-PL"/>
              </w:rPr>
            </w:pPr>
            <w:r w:rsidRPr="009F45F2">
              <w:rPr>
                <w:rFonts w:ascii="Times New Roman" w:eastAsia="SimSun" w:hAnsi="Times New Roman" w:cs="Times New Roman"/>
                <w:b/>
                <w:iCs/>
                <w:color w:val="000000" w:themeColor="text1"/>
                <w:lang w:val="pl-PL"/>
              </w:rPr>
              <w:t xml:space="preserve">Laboratoria: </w:t>
            </w:r>
            <w:r w:rsidRPr="009F45F2">
              <w:rPr>
                <w:rFonts w:ascii="Times New Roman" w:eastAsia="SimSun" w:hAnsi="Times New Roman" w:cs="Times New Roman"/>
                <w:iCs/>
                <w:color w:val="000000" w:themeColor="text1"/>
                <w:lang w:val="pl-PL"/>
              </w:rPr>
              <w:t>zaliczenie na ocenę</w:t>
            </w:r>
          </w:p>
        </w:tc>
      </w:tr>
      <w:tr w:rsidR="00356735" w:rsidRPr="004663B8" w14:paraId="04B30810" w14:textId="77777777" w:rsidTr="009968DE">
        <w:trPr>
          <w:trHeight w:val="624"/>
        </w:trPr>
        <w:tc>
          <w:tcPr>
            <w:tcW w:w="3254" w:type="dxa"/>
            <w:vAlign w:val="center"/>
          </w:tcPr>
          <w:p w14:paraId="60079040" w14:textId="77777777" w:rsidR="00356735" w:rsidRPr="009F45F2" w:rsidRDefault="00356735" w:rsidP="00674DBD">
            <w:pPr>
              <w:spacing w:after="0" w:line="240" w:lineRule="auto"/>
              <w:contextualSpacing/>
              <w:jc w:val="center"/>
              <w:rPr>
                <w:rFonts w:ascii="Times New Roman" w:eastAsia="Calibri" w:hAnsi="Times New Roman" w:cs="Times New Roman"/>
                <w:b/>
                <w:color w:val="000000" w:themeColor="text1"/>
                <w:lang w:val="pl-PL"/>
              </w:rPr>
            </w:pPr>
            <w:r w:rsidRPr="009F45F2">
              <w:rPr>
                <w:rFonts w:ascii="Times New Roman" w:eastAsia="Calibri" w:hAnsi="Times New Roman" w:cs="Times New Roman"/>
                <w:b/>
                <w:color w:val="000000" w:themeColor="text1"/>
                <w:lang w:val="pl-PL"/>
              </w:rPr>
              <w:t>Forma(y) i liczba godzin zajęć oraz sposoby ich zaliczenia</w:t>
            </w:r>
          </w:p>
        </w:tc>
        <w:tc>
          <w:tcPr>
            <w:tcW w:w="6236" w:type="dxa"/>
            <w:vAlign w:val="center"/>
          </w:tcPr>
          <w:p w14:paraId="1D35E296" w14:textId="77777777" w:rsidR="00356735" w:rsidRPr="009F45F2" w:rsidRDefault="00356735" w:rsidP="00674DBD">
            <w:pPr>
              <w:spacing w:after="0" w:line="240" w:lineRule="auto"/>
              <w:rPr>
                <w:rFonts w:ascii="Times New Roman" w:eastAsia="Calibri" w:hAnsi="Times New Roman" w:cs="Times New Roman"/>
                <w:color w:val="000000" w:themeColor="text1"/>
                <w:lang w:val="pl-PL"/>
              </w:rPr>
            </w:pPr>
            <w:r w:rsidRPr="009F45F2">
              <w:rPr>
                <w:rFonts w:ascii="Times New Roman" w:eastAsia="Calibri" w:hAnsi="Times New Roman" w:cs="Times New Roman"/>
                <w:b/>
                <w:bCs/>
                <w:color w:val="000000" w:themeColor="text1"/>
                <w:lang w:val="pl-PL"/>
              </w:rPr>
              <w:t xml:space="preserve">Wykłady: </w:t>
            </w:r>
            <w:r w:rsidRPr="009F45F2">
              <w:rPr>
                <w:rFonts w:ascii="Times New Roman" w:eastAsia="Calibri" w:hAnsi="Times New Roman" w:cs="Times New Roman"/>
                <w:color w:val="000000" w:themeColor="text1"/>
                <w:lang w:val="pl-PL"/>
              </w:rPr>
              <w:t xml:space="preserve">nie dotyczy </w:t>
            </w:r>
          </w:p>
          <w:p w14:paraId="37424738" w14:textId="77777777" w:rsidR="00356735" w:rsidRPr="009F45F2" w:rsidRDefault="00356735" w:rsidP="00674DBD">
            <w:pPr>
              <w:spacing w:after="0" w:line="240" w:lineRule="auto"/>
              <w:rPr>
                <w:rFonts w:ascii="Times New Roman" w:eastAsia="Calibri" w:hAnsi="Times New Roman" w:cs="Times New Roman"/>
                <w:color w:val="000000" w:themeColor="text1"/>
                <w:lang w:val="pl-PL"/>
              </w:rPr>
            </w:pPr>
            <w:r w:rsidRPr="009F45F2">
              <w:rPr>
                <w:rFonts w:ascii="Times New Roman" w:eastAsia="Calibri" w:hAnsi="Times New Roman" w:cs="Times New Roman"/>
                <w:b/>
                <w:bCs/>
                <w:color w:val="000000" w:themeColor="text1"/>
                <w:lang w:val="pl-PL"/>
              </w:rPr>
              <w:t xml:space="preserve">Laboratoria: </w:t>
            </w:r>
            <w:r w:rsidRPr="009F45F2">
              <w:rPr>
                <w:rFonts w:ascii="Times New Roman" w:eastAsia="Calibri" w:hAnsi="Times New Roman" w:cs="Times New Roman"/>
                <w:color w:val="000000" w:themeColor="text1"/>
                <w:lang w:val="pl-PL"/>
              </w:rPr>
              <w:t>30 godzin – zaliczenie na ocenę</w:t>
            </w:r>
          </w:p>
        </w:tc>
      </w:tr>
      <w:tr w:rsidR="00356735" w:rsidRPr="00BC08F2" w14:paraId="611D6E7A" w14:textId="77777777" w:rsidTr="009968DE">
        <w:trPr>
          <w:trHeight w:val="624"/>
        </w:trPr>
        <w:tc>
          <w:tcPr>
            <w:tcW w:w="3254" w:type="dxa"/>
            <w:vAlign w:val="center"/>
          </w:tcPr>
          <w:p w14:paraId="634903AF" w14:textId="77777777" w:rsidR="00356735" w:rsidRPr="009F45F2" w:rsidRDefault="00356735" w:rsidP="00674DBD">
            <w:pPr>
              <w:spacing w:after="0" w:line="240" w:lineRule="auto"/>
              <w:contextualSpacing/>
              <w:jc w:val="center"/>
              <w:rPr>
                <w:rFonts w:ascii="Times New Roman" w:eastAsia="Calibri" w:hAnsi="Times New Roman" w:cs="Times New Roman"/>
                <w:b/>
                <w:color w:val="000000" w:themeColor="text1"/>
                <w:lang w:val="pl-PL"/>
              </w:rPr>
            </w:pPr>
            <w:r w:rsidRPr="009F45F2">
              <w:rPr>
                <w:rFonts w:ascii="Times New Roman" w:eastAsia="Calibri" w:hAnsi="Times New Roman" w:cs="Times New Roman"/>
                <w:b/>
                <w:color w:val="000000" w:themeColor="text1"/>
                <w:lang w:val="pl-PL"/>
              </w:rPr>
              <w:t>Imię i nazwisko koordynatora przedmiotu cyklu</w:t>
            </w:r>
          </w:p>
        </w:tc>
        <w:tc>
          <w:tcPr>
            <w:tcW w:w="6236" w:type="dxa"/>
            <w:vAlign w:val="center"/>
          </w:tcPr>
          <w:p w14:paraId="031F416C" w14:textId="77777777" w:rsidR="00356735" w:rsidRPr="009F45F2" w:rsidRDefault="00356735" w:rsidP="00674DBD">
            <w:pPr>
              <w:spacing w:after="0" w:line="240" w:lineRule="auto"/>
              <w:rPr>
                <w:rFonts w:ascii="Times New Roman" w:eastAsia="Calibri" w:hAnsi="Times New Roman" w:cs="Times New Roman"/>
                <w:b/>
                <w:color w:val="000000" w:themeColor="text1"/>
              </w:rPr>
            </w:pPr>
            <w:r w:rsidRPr="009F45F2">
              <w:rPr>
                <w:rFonts w:ascii="Times New Roman" w:eastAsia="Calibri" w:hAnsi="Times New Roman" w:cs="Times New Roman"/>
                <w:b/>
                <w:bCs/>
                <w:color w:val="000000" w:themeColor="text1"/>
              </w:rPr>
              <w:t>dr Przemysław Tarasewicz</w:t>
            </w:r>
          </w:p>
        </w:tc>
      </w:tr>
      <w:tr w:rsidR="00356735" w:rsidRPr="004663B8" w14:paraId="7A5209B1" w14:textId="77777777" w:rsidTr="009968DE">
        <w:trPr>
          <w:trHeight w:val="1559"/>
        </w:trPr>
        <w:tc>
          <w:tcPr>
            <w:tcW w:w="3254" w:type="dxa"/>
          </w:tcPr>
          <w:p w14:paraId="41241889" w14:textId="77777777" w:rsidR="00356735" w:rsidRPr="009F45F2" w:rsidRDefault="00356735" w:rsidP="00674DBD">
            <w:pPr>
              <w:spacing w:after="0" w:line="240" w:lineRule="auto"/>
              <w:contextualSpacing/>
              <w:jc w:val="center"/>
              <w:rPr>
                <w:rFonts w:ascii="Times New Roman" w:eastAsia="Calibri" w:hAnsi="Times New Roman" w:cs="Times New Roman"/>
                <w:b/>
                <w:color w:val="000000" w:themeColor="text1"/>
                <w:lang w:val="pl-PL"/>
              </w:rPr>
            </w:pPr>
          </w:p>
          <w:p w14:paraId="20CE24ED" w14:textId="77777777" w:rsidR="00356735" w:rsidRPr="009F45F2" w:rsidRDefault="00356735" w:rsidP="00674DBD">
            <w:pPr>
              <w:spacing w:after="0" w:line="240" w:lineRule="auto"/>
              <w:contextualSpacing/>
              <w:jc w:val="center"/>
              <w:rPr>
                <w:rFonts w:ascii="Times New Roman" w:eastAsia="Calibri" w:hAnsi="Times New Roman" w:cs="Times New Roman"/>
                <w:b/>
                <w:color w:val="000000" w:themeColor="text1"/>
                <w:lang w:val="pl-PL"/>
              </w:rPr>
            </w:pPr>
            <w:r w:rsidRPr="009F45F2">
              <w:rPr>
                <w:rFonts w:ascii="Times New Roman" w:eastAsia="Calibri" w:hAnsi="Times New Roman" w:cs="Times New Roman"/>
                <w:b/>
                <w:color w:val="000000" w:themeColor="text1"/>
                <w:lang w:val="pl-PL"/>
              </w:rPr>
              <w:t>Imię i nazwisko osób prowadzących grupy zajęciowe przedmiotu</w:t>
            </w:r>
          </w:p>
        </w:tc>
        <w:tc>
          <w:tcPr>
            <w:tcW w:w="6236" w:type="dxa"/>
            <w:vAlign w:val="center"/>
          </w:tcPr>
          <w:p w14:paraId="1F6B53D1" w14:textId="77777777" w:rsidR="00356735" w:rsidRPr="009F45F2" w:rsidRDefault="00356735" w:rsidP="00674DBD">
            <w:pPr>
              <w:spacing w:after="0" w:line="240" w:lineRule="auto"/>
              <w:rPr>
                <w:rFonts w:ascii="Times New Roman" w:eastAsia="Calibri" w:hAnsi="Times New Roman" w:cs="Times New Roman"/>
                <w:b/>
                <w:color w:val="000000" w:themeColor="text1"/>
                <w:lang w:val="pl-PL"/>
              </w:rPr>
            </w:pPr>
            <w:r w:rsidRPr="009F45F2">
              <w:rPr>
                <w:rFonts w:ascii="Times New Roman" w:eastAsia="Calibri" w:hAnsi="Times New Roman" w:cs="Times New Roman"/>
                <w:b/>
                <w:bCs/>
                <w:color w:val="000000" w:themeColor="text1"/>
                <w:lang w:val="pl-PL"/>
              </w:rPr>
              <w:t>Laboratoria:</w:t>
            </w:r>
          </w:p>
          <w:p w14:paraId="737B49D8" w14:textId="77777777" w:rsidR="00356735" w:rsidRPr="009F45F2" w:rsidRDefault="00356735" w:rsidP="00674DBD">
            <w:pPr>
              <w:spacing w:after="0" w:line="240" w:lineRule="auto"/>
              <w:ind w:left="33"/>
              <w:rPr>
                <w:rFonts w:ascii="Times New Roman" w:eastAsia="Calibri" w:hAnsi="Times New Roman" w:cs="Times New Roman"/>
                <w:color w:val="000000" w:themeColor="text1"/>
                <w:lang w:val="pl-PL"/>
              </w:rPr>
            </w:pPr>
            <w:r w:rsidRPr="009F45F2">
              <w:rPr>
                <w:rFonts w:ascii="Times New Roman" w:eastAsia="Calibri" w:hAnsi="Times New Roman" w:cs="Times New Roman"/>
                <w:color w:val="000000" w:themeColor="text1"/>
                <w:lang w:val="pl-PL"/>
              </w:rPr>
              <w:t>dr Przemysław Tarasewicz</w:t>
            </w:r>
          </w:p>
          <w:p w14:paraId="5BCCEA43" w14:textId="77777777" w:rsidR="00356735" w:rsidRPr="009F45F2" w:rsidRDefault="00356735" w:rsidP="00674DBD">
            <w:pPr>
              <w:spacing w:after="0" w:line="240" w:lineRule="auto"/>
              <w:ind w:left="33"/>
              <w:rPr>
                <w:rFonts w:ascii="Times New Roman" w:eastAsia="Calibri" w:hAnsi="Times New Roman" w:cs="Times New Roman"/>
                <w:color w:val="000000" w:themeColor="text1"/>
                <w:lang w:val="pl-PL"/>
              </w:rPr>
            </w:pPr>
            <w:r w:rsidRPr="009F45F2">
              <w:rPr>
                <w:rFonts w:ascii="Times New Roman" w:eastAsia="Calibri" w:hAnsi="Times New Roman" w:cs="Times New Roman"/>
                <w:color w:val="000000" w:themeColor="text1"/>
                <w:lang w:val="pl-PL"/>
              </w:rPr>
              <w:t>dr Małgorzata Ćwiklińska - Jurkowska</w:t>
            </w:r>
          </w:p>
          <w:p w14:paraId="5F4403D9" w14:textId="77777777" w:rsidR="00356735" w:rsidRPr="009F45F2" w:rsidRDefault="00356735" w:rsidP="00674DBD">
            <w:pPr>
              <w:spacing w:after="0" w:line="240" w:lineRule="auto"/>
              <w:ind w:left="33"/>
              <w:rPr>
                <w:rFonts w:ascii="Times New Roman" w:eastAsia="Calibri" w:hAnsi="Times New Roman" w:cs="Times New Roman"/>
                <w:color w:val="000000" w:themeColor="text1"/>
                <w:lang w:val="pl-PL"/>
              </w:rPr>
            </w:pPr>
            <w:r w:rsidRPr="009F45F2">
              <w:rPr>
                <w:rFonts w:ascii="Times New Roman" w:eastAsia="Calibri" w:hAnsi="Times New Roman" w:cs="Times New Roman"/>
                <w:color w:val="000000" w:themeColor="text1"/>
                <w:lang w:val="pl-PL"/>
              </w:rPr>
              <w:t>dr Khalid Benzhour</w:t>
            </w:r>
          </w:p>
          <w:p w14:paraId="4F54912B" w14:textId="77777777" w:rsidR="00356735" w:rsidRPr="009F45F2" w:rsidRDefault="00356735" w:rsidP="00674DBD">
            <w:pPr>
              <w:spacing w:after="0" w:line="240" w:lineRule="auto"/>
              <w:ind w:left="33"/>
              <w:rPr>
                <w:rFonts w:ascii="Times New Roman" w:eastAsia="Calibri" w:hAnsi="Times New Roman" w:cs="Times New Roman"/>
                <w:color w:val="000000" w:themeColor="text1"/>
                <w:lang w:val="pl-PL"/>
              </w:rPr>
            </w:pPr>
            <w:r w:rsidRPr="009F45F2">
              <w:rPr>
                <w:rFonts w:ascii="Times New Roman" w:eastAsia="Calibri" w:hAnsi="Times New Roman" w:cs="Times New Roman"/>
                <w:color w:val="000000" w:themeColor="text1"/>
                <w:lang w:val="pl-PL"/>
              </w:rPr>
              <w:t>mgr Jacek Wiśniewski</w:t>
            </w:r>
          </w:p>
        </w:tc>
      </w:tr>
      <w:tr w:rsidR="00356735" w:rsidRPr="00BC08F2" w14:paraId="0BB5548B" w14:textId="77777777" w:rsidTr="009968DE">
        <w:trPr>
          <w:trHeight w:val="419"/>
        </w:trPr>
        <w:tc>
          <w:tcPr>
            <w:tcW w:w="3254" w:type="dxa"/>
            <w:vAlign w:val="center"/>
          </w:tcPr>
          <w:p w14:paraId="384ABACB" w14:textId="77777777" w:rsidR="00356735" w:rsidRPr="009F45F2" w:rsidRDefault="00356735" w:rsidP="00674DBD">
            <w:pPr>
              <w:spacing w:after="0" w:line="240" w:lineRule="auto"/>
              <w:contextualSpacing/>
              <w:jc w:val="center"/>
              <w:rPr>
                <w:rFonts w:ascii="Times New Roman" w:eastAsia="Calibri" w:hAnsi="Times New Roman" w:cs="Times New Roman"/>
                <w:b/>
                <w:color w:val="000000" w:themeColor="text1"/>
              </w:rPr>
            </w:pPr>
            <w:r w:rsidRPr="009F45F2">
              <w:rPr>
                <w:rFonts w:ascii="Times New Roman" w:eastAsia="Calibri" w:hAnsi="Times New Roman" w:cs="Times New Roman"/>
                <w:b/>
                <w:color w:val="000000" w:themeColor="text1"/>
              </w:rPr>
              <w:t>Atrybut (charakter) przedmiotu</w:t>
            </w:r>
          </w:p>
        </w:tc>
        <w:tc>
          <w:tcPr>
            <w:tcW w:w="6236" w:type="dxa"/>
            <w:vAlign w:val="center"/>
          </w:tcPr>
          <w:p w14:paraId="25ECE260" w14:textId="77777777" w:rsidR="00356735" w:rsidRPr="00D50AB3" w:rsidRDefault="00356735" w:rsidP="00674DBD">
            <w:pPr>
              <w:spacing w:after="0" w:line="240" w:lineRule="auto"/>
              <w:rPr>
                <w:rFonts w:ascii="Times New Roman" w:eastAsia="Calibri" w:hAnsi="Times New Roman" w:cs="Times New Roman"/>
                <w:color w:val="000000" w:themeColor="text1"/>
              </w:rPr>
            </w:pPr>
            <w:r w:rsidRPr="00D50AB3">
              <w:rPr>
                <w:rFonts w:ascii="Times New Roman" w:eastAsia="Calibri" w:hAnsi="Times New Roman" w:cs="Times New Roman"/>
                <w:color w:val="000000" w:themeColor="text1"/>
              </w:rPr>
              <w:t>Przedmiot obligatoryjny</w:t>
            </w:r>
          </w:p>
        </w:tc>
      </w:tr>
      <w:tr w:rsidR="00356735" w:rsidRPr="004663B8" w14:paraId="3F6B5566" w14:textId="77777777" w:rsidTr="009968DE">
        <w:tc>
          <w:tcPr>
            <w:tcW w:w="3254" w:type="dxa"/>
            <w:vAlign w:val="center"/>
          </w:tcPr>
          <w:p w14:paraId="46791FE7" w14:textId="77777777" w:rsidR="00356735" w:rsidRPr="009F45F2" w:rsidRDefault="00356735" w:rsidP="00674DBD">
            <w:pPr>
              <w:spacing w:after="0" w:line="240" w:lineRule="auto"/>
              <w:contextualSpacing/>
              <w:jc w:val="center"/>
              <w:rPr>
                <w:rFonts w:ascii="Times New Roman" w:eastAsia="Calibri" w:hAnsi="Times New Roman" w:cs="Times New Roman"/>
                <w:b/>
                <w:color w:val="000000" w:themeColor="text1"/>
                <w:lang w:val="pl-PL"/>
              </w:rPr>
            </w:pPr>
            <w:r w:rsidRPr="009F45F2">
              <w:rPr>
                <w:rFonts w:ascii="Times New Roman" w:eastAsia="Calibri" w:hAnsi="Times New Roman" w:cs="Times New Roman"/>
                <w:b/>
                <w:color w:val="000000" w:themeColor="text1"/>
                <w:lang w:val="pl-PL"/>
              </w:rPr>
              <w:t>Grupy zajęciowe z opisem i limitem miejsc w grupach</w:t>
            </w:r>
          </w:p>
        </w:tc>
        <w:tc>
          <w:tcPr>
            <w:tcW w:w="6236" w:type="dxa"/>
            <w:vAlign w:val="center"/>
          </w:tcPr>
          <w:p w14:paraId="2FC9BEBB" w14:textId="77777777" w:rsidR="00356735" w:rsidRPr="00D50AB3" w:rsidRDefault="00356735" w:rsidP="00674DBD">
            <w:pPr>
              <w:autoSpaceDE w:val="0"/>
              <w:autoSpaceDN w:val="0"/>
              <w:adjustRightInd w:val="0"/>
              <w:spacing w:after="0" w:line="240" w:lineRule="auto"/>
              <w:rPr>
                <w:rFonts w:ascii="Times New Roman" w:eastAsia="Calibri" w:hAnsi="Times New Roman" w:cs="Times New Roman"/>
                <w:bCs/>
                <w:color w:val="000000" w:themeColor="text1"/>
                <w:lang w:val="pl-PL"/>
              </w:rPr>
            </w:pPr>
            <w:r w:rsidRPr="00D50AB3">
              <w:rPr>
                <w:rFonts w:ascii="Times New Roman" w:eastAsia="Calibri" w:hAnsi="Times New Roman" w:cs="Times New Roman"/>
                <w:bCs/>
                <w:color w:val="000000" w:themeColor="text1"/>
                <w:lang w:val="pl-PL"/>
              </w:rPr>
              <w:t>Wykład: nie dotyczy</w:t>
            </w:r>
          </w:p>
          <w:p w14:paraId="69A6CF4B" w14:textId="77777777" w:rsidR="00356735" w:rsidRPr="00D50AB3" w:rsidRDefault="00356735" w:rsidP="00674DBD">
            <w:pPr>
              <w:spacing w:after="0" w:line="240" w:lineRule="auto"/>
              <w:rPr>
                <w:rFonts w:ascii="Times New Roman" w:eastAsia="Calibri" w:hAnsi="Times New Roman" w:cs="Times New Roman"/>
                <w:color w:val="000000" w:themeColor="text1"/>
                <w:u w:val="single"/>
                <w:lang w:val="pl-PL"/>
              </w:rPr>
            </w:pPr>
            <w:r w:rsidRPr="00D50AB3">
              <w:rPr>
                <w:rFonts w:ascii="Times New Roman" w:eastAsia="SimSun" w:hAnsi="Times New Roman" w:cs="Times New Roman"/>
                <w:bCs/>
                <w:color w:val="000000" w:themeColor="text1"/>
                <w:lang w:val="pl-PL"/>
              </w:rPr>
              <w:t>Laboratoria: grupy maksymalnie do 12</w:t>
            </w:r>
          </w:p>
        </w:tc>
      </w:tr>
      <w:tr w:rsidR="00356735" w:rsidRPr="004663B8" w14:paraId="035D2A66" w14:textId="77777777" w:rsidTr="009968DE">
        <w:trPr>
          <w:trHeight w:val="1579"/>
        </w:trPr>
        <w:tc>
          <w:tcPr>
            <w:tcW w:w="3254" w:type="dxa"/>
          </w:tcPr>
          <w:p w14:paraId="13B80C24" w14:textId="77777777" w:rsidR="00356735" w:rsidRPr="009F45F2" w:rsidRDefault="00356735" w:rsidP="00674DBD">
            <w:pPr>
              <w:spacing w:after="0" w:line="240" w:lineRule="auto"/>
              <w:contextualSpacing/>
              <w:jc w:val="center"/>
              <w:rPr>
                <w:rFonts w:ascii="Times New Roman" w:eastAsia="Calibri" w:hAnsi="Times New Roman" w:cs="Times New Roman"/>
                <w:b/>
                <w:color w:val="000000" w:themeColor="text1"/>
                <w:lang w:val="pl-PL"/>
              </w:rPr>
            </w:pPr>
          </w:p>
          <w:p w14:paraId="16B66BA4" w14:textId="77777777" w:rsidR="00356735" w:rsidRPr="009F45F2" w:rsidRDefault="00356735" w:rsidP="00674DBD">
            <w:pPr>
              <w:spacing w:after="0" w:line="240" w:lineRule="auto"/>
              <w:contextualSpacing/>
              <w:jc w:val="center"/>
              <w:rPr>
                <w:rFonts w:ascii="Times New Roman" w:eastAsia="Calibri" w:hAnsi="Times New Roman" w:cs="Times New Roman"/>
                <w:b/>
                <w:color w:val="000000" w:themeColor="text1"/>
                <w:lang w:val="pl-PL"/>
              </w:rPr>
            </w:pPr>
            <w:r w:rsidRPr="009F45F2">
              <w:rPr>
                <w:rFonts w:ascii="Times New Roman" w:eastAsia="Calibri" w:hAnsi="Times New Roman" w:cs="Times New Roman"/>
                <w:b/>
                <w:color w:val="000000" w:themeColor="text1"/>
                <w:lang w:val="pl-PL"/>
              </w:rPr>
              <w:t>Terminy i miejsca odbywania zajęć</w:t>
            </w:r>
          </w:p>
        </w:tc>
        <w:tc>
          <w:tcPr>
            <w:tcW w:w="6236" w:type="dxa"/>
          </w:tcPr>
          <w:p w14:paraId="6F4C2CA5" w14:textId="77777777" w:rsidR="00356735" w:rsidRPr="00D50AB3" w:rsidRDefault="00356735" w:rsidP="00674DBD">
            <w:pPr>
              <w:autoSpaceDE w:val="0"/>
              <w:autoSpaceDN w:val="0"/>
              <w:adjustRightInd w:val="0"/>
              <w:spacing w:after="0" w:line="240" w:lineRule="auto"/>
              <w:jc w:val="both"/>
              <w:rPr>
                <w:rFonts w:ascii="Times New Roman" w:eastAsia="Calibri" w:hAnsi="Times New Roman" w:cs="Times New Roman"/>
                <w:bCs/>
                <w:color w:val="000000" w:themeColor="text1"/>
                <w:lang w:val="pl-PL"/>
              </w:rPr>
            </w:pPr>
            <w:r w:rsidRPr="00D50AB3">
              <w:rPr>
                <w:rFonts w:ascii="Times New Roman" w:eastAsia="Calibri" w:hAnsi="Times New Roman" w:cs="Times New Roman"/>
                <w:bCs/>
                <w:color w:val="000000" w:themeColor="text1"/>
                <w:lang w:val="pl-PL"/>
              </w:rPr>
              <w:t>Laboratoria:</w:t>
            </w:r>
          </w:p>
          <w:p w14:paraId="5859AD60" w14:textId="77777777" w:rsidR="00356735" w:rsidRPr="00D50AB3" w:rsidRDefault="00356735" w:rsidP="00674DBD">
            <w:pPr>
              <w:autoSpaceDE w:val="0"/>
              <w:autoSpaceDN w:val="0"/>
              <w:adjustRightInd w:val="0"/>
              <w:spacing w:after="0" w:line="240" w:lineRule="auto"/>
              <w:jc w:val="both"/>
              <w:rPr>
                <w:rFonts w:ascii="Times New Roman" w:eastAsia="Calibri" w:hAnsi="Times New Roman" w:cs="Times New Roman"/>
                <w:bCs/>
                <w:color w:val="000000" w:themeColor="text1"/>
                <w:lang w:val="pl-PL"/>
              </w:rPr>
            </w:pPr>
            <w:r w:rsidRPr="00D50AB3">
              <w:rPr>
                <w:rFonts w:ascii="Times New Roman" w:eastAsia="Calibri" w:hAnsi="Times New Roman" w:cs="Times New Roman"/>
                <w:bCs/>
                <w:color w:val="000000" w:themeColor="text1"/>
                <w:lang w:val="pl-PL"/>
              </w:rPr>
              <w:t xml:space="preserve">Sale ćwiczeń Katedry  Podstaw Teoretycznych Nauk Biomedycznych i Informatyki Medycznej Collegium Medicum im. Ludwika Rydygiera w Bydgoszczy Uniwersytetu Mikołaja Kopernika w Toruniu, w terminach podawanych przez Dział Dydaktyki. </w:t>
            </w:r>
          </w:p>
        </w:tc>
      </w:tr>
      <w:tr w:rsidR="00356735" w:rsidRPr="00BC08F2" w14:paraId="28111824" w14:textId="77777777" w:rsidTr="009968DE">
        <w:tc>
          <w:tcPr>
            <w:tcW w:w="3254" w:type="dxa"/>
            <w:vAlign w:val="center"/>
          </w:tcPr>
          <w:p w14:paraId="28303B76" w14:textId="77777777" w:rsidR="00356735" w:rsidRPr="009F45F2" w:rsidRDefault="00356735" w:rsidP="00674DBD">
            <w:pPr>
              <w:spacing w:after="0" w:line="240" w:lineRule="auto"/>
              <w:contextualSpacing/>
              <w:jc w:val="center"/>
              <w:rPr>
                <w:rFonts w:ascii="Times New Roman" w:eastAsia="Calibri" w:hAnsi="Times New Roman" w:cs="Times New Roman"/>
                <w:b/>
                <w:color w:val="000000" w:themeColor="text1"/>
                <w:lang w:val="pl-PL"/>
              </w:rPr>
            </w:pPr>
            <w:r w:rsidRPr="009F45F2">
              <w:rPr>
                <w:rFonts w:ascii="Times New Roman" w:eastAsia="Calibri" w:hAnsi="Times New Roman" w:cs="Times New Roman"/>
                <w:b/>
                <w:color w:val="000000" w:themeColor="text1"/>
                <w:lang w:val="pl-PL"/>
              </w:rPr>
              <w:t xml:space="preserve">Liczba godzin zajęć prowadzonych </w:t>
            </w:r>
            <w:r w:rsidR="00D50AB3">
              <w:rPr>
                <w:rFonts w:ascii="Times New Roman" w:eastAsia="Calibri" w:hAnsi="Times New Roman" w:cs="Times New Roman"/>
                <w:b/>
                <w:color w:val="000000" w:themeColor="text1"/>
                <w:lang w:val="pl-PL"/>
              </w:rPr>
              <w:br/>
            </w:r>
            <w:r w:rsidRPr="009F45F2">
              <w:rPr>
                <w:rFonts w:ascii="Times New Roman" w:eastAsia="Calibri" w:hAnsi="Times New Roman" w:cs="Times New Roman"/>
                <w:b/>
                <w:color w:val="000000" w:themeColor="text1"/>
                <w:lang w:val="pl-PL"/>
              </w:rPr>
              <w:t>z wykorzystaniem technik kształcenia na odległość</w:t>
            </w:r>
          </w:p>
        </w:tc>
        <w:tc>
          <w:tcPr>
            <w:tcW w:w="6236" w:type="dxa"/>
            <w:vAlign w:val="center"/>
          </w:tcPr>
          <w:p w14:paraId="5D65DE61" w14:textId="77777777" w:rsidR="00356735" w:rsidRPr="009F45F2" w:rsidRDefault="004758F3" w:rsidP="00674DBD">
            <w:pPr>
              <w:autoSpaceDE w:val="0"/>
              <w:autoSpaceDN w:val="0"/>
              <w:adjustRightInd w:val="0"/>
              <w:spacing w:after="0" w:line="240" w:lineRule="auto"/>
              <w:jc w:val="both"/>
              <w:rPr>
                <w:rFonts w:ascii="Times New Roman" w:eastAsia="Calibri" w:hAnsi="Times New Roman" w:cs="Times New Roman"/>
                <w:bCs/>
                <w:color w:val="000000" w:themeColor="text1"/>
              </w:rPr>
            </w:pPr>
            <w:r>
              <w:rPr>
                <w:rFonts w:ascii="Times New Roman" w:eastAsia="Calibri" w:hAnsi="Times New Roman" w:cs="Times New Roman"/>
                <w:bCs/>
                <w:color w:val="000000" w:themeColor="text1"/>
              </w:rPr>
              <w:t>N</w:t>
            </w:r>
            <w:r w:rsidR="00356735" w:rsidRPr="009F45F2">
              <w:rPr>
                <w:rFonts w:ascii="Times New Roman" w:eastAsia="Calibri" w:hAnsi="Times New Roman" w:cs="Times New Roman"/>
                <w:bCs/>
                <w:color w:val="000000" w:themeColor="text1"/>
              </w:rPr>
              <w:t>ie dotyczy</w:t>
            </w:r>
          </w:p>
        </w:tc>
      </w:tr>
      <w:tr w:rsidR="00356735" w:rsidRPr="00BC08F2" w14:paraId="700101BF" w14:textId="77777777" w:rsidTr="009968DE">
        <w:trPr>
          <w:trHeight w:val="504"/>
        </w:trPr>
        <w:tc>
          <w:tcPr>
            <w:tcW w:w="3254" w:type="dxa"/>
            <w:vAlign w:val="center"/>
          </w:tcPr>
          <w:p w14:paraId="32D7DBF2" w14:textId="77777777" w:rsidR="00356735" w:rsidRPr="009F45F2" w:rsidRDefault="00356735" w:rsidP="00674DBD">
            <w:pPr>
              <w:spacing w:after="0" w:line="240" w:lineRule="auto"/>
              <w:contextualSpacing/>
              <w:jc w:val="center"/>
              <w:rPr>
                <w:rFonts w:ascii="Times New Roman" w:eastAsia="Calibri" w:hAnsi="Times New Roman" w:cs="Times New Roman"/>
                <w:b/>
                <w:color w:val="000000" w:themeColor="text1"/>
              </w:rPr>
            </w:pPr>
            <w:r w:rsidRPr="009F45F2">
              <w:rPr>
                <w:rFonts w:ascii="Times New Roman" w:eastAsia="Calibri" w:hAnsi="Times New Roman" w:cs="Times New Roman"/>
                <w:b/>
                <w:color w:val="000000" w:themeColor="text1"/>
              </w:rPr>
              <w:t>Strona www przedmiotu</w:t>
            </w:r>
          </w:p>
        </w:tc>
        <w:tc>
          <w:tcPr>
            <w:tcW w:w="6236" w:type="dxa"/>
            <w:vAlign w:val="center"/>
          </w:tcPr>
          <w:p w14:paraId="1E1D959A" w14:textId="77777777" w:rsidR="00356735" w:rsidRPr="009F45F2" w:rsidRDefault="004758F3" w:rsidP="00674DBD">
            <w:pPr>
              <w:autoSpaceDE w:val="0"/>
              <w:autoSpaceDN w:val="0"/>
              <w:adjustRightInd w:val="0"/>
              <w:spacing w:after="0" w:line="240" w:lineRule="auto"/>
              <w:jc w:val="both"/>
              <w:rPr>
                <w:rFonts w:ascii="Times New Roman" w:eastAsia="Calibri" w:hAnsi="Times New Roman" w:cs="Times New Roman"/>
                <w:bCs/>
                <w:color w:val="000000" w:themeColor="text1"/>
              </w:rPr>
            </w:pPr>
            <w:r>
              <w:rPr>
                <w:rFonts w:ascii="Times New Roman" w:eastAsia="Calibri" w:hAnsi="Times New Roman" w:cs="Times New Roman"/>
                <w:bCs/>
                <w:color w:val="000000" w:themeColor="text1"/>
              </w:rPr>
              <w:t>N</w:t>
            </w:r>
            <w:r w:rsidR="00356735" w:rsidRPr="009F45F2">
              <w:rPr>
                <w:rFonts w:ascii="Times New Roman" w:eastAsia="Calibri" w:hAnsi="Times New Roman" w:cs="Times New Roman"/>
                <w:bCs/>
                <w:color w:val="000000" w:themeColor="text1"/>
              </w:rPr>
              <w:t>ie dotyczy</w:t>
            </w:r>
          </w:p>
        </w:tc>
      </w:tr>
      <w:tr w:rsidR="00356735" w:rsidRPr="004663B8" w14:paraId="157CAA68" w14:textId="77777777" w:rsidTr="009968DE">
        <w:trPr>
          <w:trHeight w:val="3534"/>
        </w:trPr>
        <w:tc>
          <w:tcPr>
            <w:tcW w:w="3254" w:type="dxa"/>
          </w:tcPr>
          <w:p w14:paraId="71ACDD31" w14:textId="77777777" w:rsidR="00356735" w:rsidRPr="009F45F2" w:rsidRDefault="00356735" w:rsidP="00674DBD">
            <w:pPr>
              <w:spacing w:after="0" w:line="240" w:lineRule="auto"/>
              <w:contextualSpacing/>
              <w:jc w:val="center"/>
              <w:rPr>
                <w:rFonts w:ascii="Times New Roman" w:eastAsia="Calibri" w:hAnsi="Times New Roman" w:cs="Times New Roman"/>
                <w:b/>
                <w:color w:val="000000" w:themeColor="text1"/>
                <w:lang w:val="pl-PL"/>
              </w:rPr>
            </w:pPr>
          </w:p>
          <w:p w14:paraId="0FAE94B8" w14:textId="77777777" w:rsidR="00356735" w:rsidRPr="009F45F2" w:rsidRDefault="00356735" w:rsidP="00674DBD">
            <w:pPr>
              <w:spacing w:after="0" w:line="240" w:lineRule="auto"/>
              <w:contextualSpacing/>
              <w:jc w:val="center"/>
              <w:rPr>
                <w:rFonts w:ascii="Times New Roman" w:eastAsia="Calibri" w:hAnsi="Times New Roman" w:cs="Times New Roman"/>
                <w:b/>
                <w:color w:val="000000" w:themeColor="text1"/>
                <w:lang w:val="pl-PL"/>
              </w:rPr>
            </w:pPr>
            <w:r w:rsidRPr="009F45F2">
              <w:rPr>
                <w:rFonts w:ascii="Times New Roman" w:eastAsia="Calibri" w:hAnsi="Times New Roman" w:cs="Times New Roman"/>
                <w:b/>
                <w:color w:val="000000" w:themeColor="text1"/>
                <w:lang w:val="pl-PL"/>
              </w:rPr>
              <w:t>Efekty uczenia się, zdefiniowane dla danej formy zajęć w ramach przedmiotu</w:t>
            </w:r>
          </w:p>
        </w:tc>
        <w:tc>
          <w:tcPr>
            <w:tcW w:w="6236" w:type="dxa"/>
          </w:tcPr>
          <w:p w14:paraId="378C0A52" w14:textId="77777777" w:rsidR="00356735" w:rsidRPr="00DF4C93" w:rsidRDefault="00356735" w:rsidP="00674DBD">
            <w:pPr>
              <w:autoSpaceDE w:val="0"/>
              <w:autoSpaceDN w:val="0"/>
              <w:adjustRightInd w:val="0"/>
              <w:spacing w:after="0" w:line="240" w:lineRule="auto"/>
              <w:rPr>
                <w:rFonts w:ascii="Times New Roman" w:eastAsia="Calibri" w:hAnsi="Times New Roman" w:cs="Times New Roman"/>
                <w:iCs/>
                <w:color w:val="000000" w:themeColor="text1"/>
                <w:lang w:val="pl-PL"/>
              </w:rPr>
            </w:pPr>
            <w:r w:rsidRPr="00DF4C93">
              <w:rPr>
                <w:rFonts w:ascii="Times New Roman" w:eastAsia="Calibri" w:hAnsi="Times New Roman" w:cs="Times New Roman"/>
                <w:iCs/>
                <w:color w:val="000000" w:themeColor="text1"/>
                <w:lang w:val="pl-PL"/>
              </w:rPr>
              <w:t>Laboratoria:</w:t>
            </w:r>
          </w:p>
          <w:p w14:paraId="1274BD77" w14:textId="77777777" w:rsidR="00356735" w:rsidRPr="00D50AB3" w:rsidRDefault="00356735" w:rsidP="00674DBD">
            <w:pPr>
              <w:autoSpaceDE w:val="0"/>
              <w:autoSpaceDN w:val="0"/>
              <w:adjustRightInd w:val="0"/>
              <w:spacing w:after="0" w:line="240" w:lineRule="auto"/>
              <w:jc w:val="both"/>
              <w:rPr>
                <w:rFonts w:ascii="Times New Roman" w:eastAsia="MS Mincho" w:hAnsi="Times New Roman" w:cs="Times New Roman"/>
                <w:color w:val="000000" w:themeColor="text1"/>
                <w:lang w:val="pl-PL" w:eastAsia="ja-JP"/>
              </w:rPr>
            </w:pPr>
            <w:r w:rsidRPr="009F45F2">
              <w:rPr>
                <w:rFonts w:ascii="Times New Roman" w:eastAsia="Calibri" w:hAnsi="Times New Roman" w:cs="Times New Roman"/>
                <w:iCs/>
                <w:color w:val="000000" w:themeColor="text1"/>
                <w:lang w:val="pl-PL"/>
              </w:rPr>
              <w:t xml:space="preserve">W1: </w:t>
            </w:r>
            <w:r w:rsidRPr="009F45F2">
              <w:rPr>
                <w:rFonts w:ascii="Times New Roman" w:eastAsia="MS Mincho" w:hAnsi="Times New Roman" w:cs="Times New Roman"/>
                <w:color w:val="000000" w:themeColor="text1"/>
                <w:lang w:val="pl-PL" w:eastAsia="ja-JP"/>
              </w:rPr>
              <w:t>student zna zasady obsługi sprzętu komputeroweg</w:t>
            </w:r>
            <w:r w:rsidR="00D50AB3">
              <w:rPr>
                <w:rFonts w:ascii="Times New Roman" w:eastAsia="MS Mincho" w:hAnsi="Times New Roman" w:cs="Times New Roman"/>
                <w:color w:val="000000" w:themeColor="text1"/>
                <w:lang w:val="pl-PL" w:eastAsia="ja-JP"/>
              </w:rPr>
              <w:t>o</w:t>
            </w:r>
            <w:r w:rsidRPr="009F45F2">
              <w:rPr>
                <w:rFonts w:ascii="Times New Roman" w:eastAsia="MS Mincho" w:hAnsi="Times New Roman" w:cs="Times New Roman"/>
                <w:color w:val="000000" w:themeColor="text1"/>
                <w:lang w:val="pl-PL" w:eastAsia="ja-JP"/>
              </w:rPr>
              <w:t xml:space="preserve"> oraz korzystania z oprogramowania informatycznego</w:t>
            </w:r>
            <w:r w:rsidR="00D50AB3">
              <w:rPr>
                <w:rFonts w:ascii="Times New Roman" w:eastAsia="MS Mincho" w:hAnsi="Times New Roman" w:cs="Times New Roman"/>
                <w:color w:val="000000" w:themeColor="text1"/>
                <w:lang w:val="pl-PL" w:eastAsia="ja-JP"/>
              </w:rPr>
              <w:t xml:space="preserve"> </w:t>
            </w:r>
            <w:r w:rsidRPr="009F45F2">
              <w:rPr>
                <w:rFonts w:ascii="Times New Roman" w:eastAsia="MS Mincho" w:hAnsi="Times New Roman" w:cs="Times New Roman"/>
                <w:color w:val="000000" w:themeColor="text1"/>
                <w:lang w:val="pl-PL" w:eastAsia="ja-JP"/>
              </w:rPr>
              <w:t>i internetu</w:t>
            </w:r>
            <w:r w:rsidRPr="009F45F2">
              <w:rPr>
                <w:rFonts w:ascii="Times New Roman" w:eastAsia="Calibri" w:hAnsi="Times New Roman" w:cs="Times New Roman"/>
                <w:color w:val="000000" w:themeColor="text1"/>
                <w:lang w:val="pl-PL"/>
              </w:rPr>
              <w:t xml:space="preserve"> (K_W38)</w:t>
            </w:r>
          </w:p>
          <w:p w14:paraId="23953142" w14:textId="77777777" w:rsidR="00356735" w:rsidRPr="009F45F2" w:rsidRDefault="00356735" w:rsidP="00674DBD">
            <w:pPr>
              <w:autoSpaceDE w:val="0"/>
              <w:autoSpaceDN w:val="0"/>
              <w:adjustRightInd w:val="0"/>
              <w:spacing w:after="0" w:line="240" w:lineRule="auto"/>
              <w:jc w:val="both"/>
              <w:rPr>
                <w:rFonts w:ascii="Times New Roman" w:eastAsia="Calibri" w:hAnsi="Times New Roman" w:cs="Times New Roman"/>
                <w:color w:val="000000" w:themeColor="text1"/>
                <w:lang w:val="pl-PL"/>
              </w:rPr>
            </w:pPr>
            <w:r w:rsidRPr="009F45F2">
              <w:rPr>
                <w:rFonts w:ascii="Times New Roman" w:eastAsia="Calibri" w:hAnsi="Times New Roman" w:cs="Times New Roman"/>
                <w:color w:val="000000" w:themeColor="text1"/>
                <w:lang w:val="pl-PL"/>
              </w:rPr>
              <w:t xml:space="preserve">U1: student potrafi korzystać z podstaw technik informatycznych </w:t>
            </w:r>
            <w:r w:rsidRPr="009F45F2">
              <w:rPr>
                <w:rFonts w:ascii="Times New Roman" w:eastAsia="Calibri" w:hAnsi="Times New Roman" w:cs="Times New Roman"/>
                <w:color w:val="000000" w:themeColor="text1"/>
                <w:lang w:val="pl-PL"/>
              </w:rPr>
              <w:br/>
              <w:t>(K_U35)</w:t>
            </w:r>
          </w:p>
          <w:p w14:paraId="2D8F7F34" w14:textId="77777777" w:rsidR="00356735" w:rsidRPr="009F45F2" w:rsidRDefault="00356735" w:rsidP="00674DBD">
            <w:pPr>
              <w:autoSpaceDE w:val="0"/>
              <w:autoSpaceDN w:val="0"/>
              <w:adjustRightInd w:val="0"/>
              <w:spacing w:after="0" w:line="240" w:lineRule="auto"/>
              <w:jc w:val="both"/>
              <w:rPr>
                <w:rFonts w:ascii="Times New Roman" w:eastAsia="MS Mincho" w:hAnsi="Times New Roman" w:cs="Times New Roman"/>
                <w:color w:val="000000" w:themeColor="text1"/>
                <w:lang w:val="pl-PL" w:eastAsia="ja-JP"/>
              </w:rPr>
            </w:pPr>
            <w:r w:rsidRPr="009F45F2">
              <w:rPr>
                <w:rFonts w:ascii="Times New Roman" w:eastAsia="MS Mincho" w:hAnsi="Times New Roman" w:cs="Times New Roman"/>
                <w:color w:val="000000" w:themeColor="text1"/>
                <w:lang w:val="pl-PL" w:eastAsia="ja-JP"/>
              </w:rPr>
              <w:t>U2: student umie korzystać z  programów komputerowych służących do analizy statystycznej (</w:t>
            </w:r>
            <w:r w:rsidRPr="009F45F2">
              <w:rPr>
                <w:rFonts w:ascii="Times New Roman" w:eastAsia="Calibri" w:hAnsi="Times New Roman" w:cs="Times New Roman"/>
                <w:color w:val="000000" w:themeColor="text1"/>
                <w:lang w:val="pl-PL"/>
              </w:rPr>
              <w:t>K_U36)</w:t>
            </w:r>
          </w:p>
          <w:p w14:paraId="750FB9A4" w14:textId="77777777" w:rsidR="00356735" w:rsidRPr="009F45F2" w:rsidRDefault="00356735" w:rsidP="00674DBD">
            <w:pPr>
              <w:autoSpaceDE w:val="0"/>
              <w:autoSpaceDN w:val="0"/>
              <w:adjustRightInd w:val="0"/>
              <w:spacing w:after="0" w:line="240" w:lineRule="auto"/>
              <w:jc w:val="both"/>
              <w:rPr>
                <w:rFonts w:ascii="Times New Roman" w:eastAsia="Calibri" w:hAnsi="Times New Roman" w:cs="Times New Roman"/>
                <w:color w:val="000000" w:themeColor="text1"/>
                <w:lang w:val="pl-PL"/>
              </w:rPr>
            </w:pPr>
            <w:r w:rsidRPr="009F45F2">
              <w:rPr>
                <w:rFonts w:ascii="Times New Roman" w:eastAsia="Calibri" w:hAnsi="Times New Roman" w:cs="Times New Roman"/>
                <w:color w:val="000000" w:themeColor="text1"/>
                <w:lang w:val="pl-PL"/>
              </w:rPr>
              <w:t xml:space="preserve">U3: student wykazuje się  umiejętnością obsługi komputera </w:t>
            </w:r>
            <w:r w:rsidRPr="009F45F2">
              <w:rPr>
                <w:rFonts w:ascii="Times New Roman" w:eastAsia="Calibri" w:hAnsi="Times New Roman" w:cs="Times New Roman"/>
                <w:color w:val="000000" w:themeColor="text1"/>
                <w:lang w:val="pl-PL"/>
              </w:rPr>
              <w:br/>
              <w:t>w zakresie gromadzenia danych, korzystania z internetu, edycji tekstu, obsługi arkusza kalkulacyjnego i przygotowania prezentacji multimedialnych (K_U37)</w:t>
            </w:r>
          </w:p>
          <w:p w14:paraId="7751BAEA" w14:textId="77777777" w:rsidR="00356735" w:rsidRPr="009F45F2" w:rsidRDefault="00356735" w:rsidP="00674DBD">
            <w:pPr>
              <w:autoSpaceDE w:val="0"/>
              <w:autoSpaceDN w:val="0"/>
              <w:adjustRightInd w:val="0"/>
              <w:spacing w:after="0" w:line="240" w:lineRule="auto"/>
              <w:jc w:val="both"/>
              <w:rPr>
                <w:rFonts w:ascii="Times New Roman" w:eastAsia="Calibri" w:hAnsi="Times New Roman" w:cs="Times New Roman"/>
                <w:color w:val="000000" w:themeColor="text1"/>
                <w:lang w:val="pl-PL"/>
              </w:rPr>
            </w:pPr>
            <w:r w:rsidRPr="009F45F2">
              <w:rPr>
                <w:rFonts w:ascii="Times New Roman" w:eastAsia="Calibri" w:hAnsi="Times New Roman" w:cs="Times New Roman"/>
                <w:color w:val="000000" w:themeColor="text1"/>
                <w:lang w:val="pl-PL"/>
              </w:rPr>
              <w:t>K1: student  potrafi pracować w zespole (K_K07)</w:t>
            </w:r>
          </w:p>
        </w:tc>
      </w:tr>
      <w:tr w:rsidR="00356735" w:rsidRPr="004663B8" w14:paraId="76F5308B" w14:textId="77777777" w:rsidTr="003163B4">
        <w:trPr>
          <w:trHeight w:val="992"/>
        </w:trPr>
        <w:tc>
          <w:tcPr>
            <w:tcW w:w="3254" w:type="dxa"/>
          </w:tcPr>
          <w:p w14:paraId="6AA213F2" w14:textId="77777777" w:rsidR="00356735" w:rsidRPr="009F45F2" w:rsidRDefault="00356735" w:rsidP="00674DBD">
            <w:pPr>
              <w:spacing w:after="0" w:line="240" w:lineRule="auto"/>
              <w:contextualSpacing/>
              <w:jc w:val="center"/>
              <w:rPr>
                <w:rFonts w:ascii="Times New Roman" w:eastAsia="Calibri" w:hAnsi="Times New Roman" w:cs="Times New Roman"/>
                <w:b/>
                <w:color w:val="000000" w:themeColor="text1"/>
                <w:lang w:val="pl-PL"/>
              </w:rPr>
            </w:pPr>
          </w:p>
          <w:p w14:paraId="66E425A5" w14:textId="77777777" w:rsidR="00356735" w:rsidRPr="009F45F2" w:rsidRDefault="00356735" w:rsidP="00674DBD">
            <w:pPr>
              <w:spacing w:after="0" w:line="240" w:lineRule="auto"/>
              <w:contextualSpacing/>
              <w:jc w:val="center"/>
              <w:rPr>
                <w:rFonts w:ascii="Times New Roman" w:eastAsia="Calibri" w:hAnsi="Times New Roman" w:cs="Times New Roman"/>
                <w:b/>
                <w:color w:val="000000" w:themeColor="text1"/>
                <w:lang w:val="pl-PL"/>
              </w:rPr>
            </w:pPr>
            <w:r w:rsidRPr="009F45F2">
              <w:rPr>
                <w:rFonts w:ascii="Times New Roman" w:eastAsia="Calibri" w:hAnsi="Times New Roman" w:cs="Times New Roman"/>
                <w:b/>
                <w:color w:val="000000" w:themeColor="text1"/>
                <w:lang w:val="pl-PL"/>
              </w:rPr>
              <w:t>Metody i kryteria oceniania danej formy zajęć w ramach przedmiotu</w:t>
            </w:r>
          </w:p>
        </w:tc>
        <w:tc>
          <w:tcPr>
            <w:tcW w:w="6236" w:type="dxa"/>
          </w:tcPr>
          <w:p w14:paraId="59851903" w14:textId="77777777" w:rsidR="00356735" w:rsidRPr="00DF4C93" w:rsidRDefault="00356735" w:rsidP="00674DBD">
            <w:pPr>
              <w:spacing w:after="0" w:line="240" w:lineRule="auto"/>
              <w:jc w:val="both"/>
              <w:rPr>
                <w:rFonts w:ascii="Times New Roman" w:eastAsia="Calibri" w:hAnsi="Times New Roman" w:cs="Times New Roman"/>
                <w:bCs/>
                <w:color w:val="000000" w:themeColor="text1"/>
                <w:lang w:val="pl-PL"/>
              </w:rPr>
            </w:pPr>
            <w:r w:rsidRPr="00DF4C93">
              <w:rPr>
                <w:rFonts w:ascii="Times New Roman" w:eastAsia="Calibri" w:hAnsi="Times New Roman" w:cs="Times New Roman"/>
                <w:bCs/>
                <w:color w:val="000000" w:themeColor="text1"/>
                <w:lang w:val="pl-PL"/>
              </w:rPr>
              <w:t>Laboratoria:</w:t>
            </w:r>
          </w:p>
          <w:p w14:paraId="621D5B69" w14:textId="77777777" w:rsidR="00356735" w:rsidRPr="009F45F2" w:rsidRDefault="00356735" w:rsidP="00674DBD">
            <w:pPr>
              <w:spacing w:after="0" w:line="240" w:lineRule="auto"/>
              <w:jc w:val="both"/>
              <w:rPr>
                <w:rFonts w:ascii="Times New Roman" w:eastAsia="Calibri" w:hAnsi="Times New Roman" w:cs="Times New Roman"/>
                <w:color w:val="000000" w:themeColor="text1"/>
                <w:lang w:val="pl-PL"/>
              </w:rPr>
            </w:pPr>
            <w:r w:rsidRPr="009F45F2">
              <w:rPr>
                <w:rFonts w:ascii="Times New Roman" w:eastAsia="Calibri" w:hAnsi="Times New Roman" w:cs="Times New Roman"/>
                <w:bCs/>
                <w:color w:val="000000" w:themeColor="text1"/>
                <w:lang w:val="pl-PL"/>
              </w:rPr>
              <w:t>Sprawdzanie umiejętności odbywa się poprzez obserwację pracy poszczególnych studentów na ćwiczeniach oraz przez kolokwium końcowe przy komputerze.</w:t>
            </w:r>
          </w:p>
          <w:p w14:paraId="1B48A463" w14:textId="77777777" w:rsidR="00356735" w:rsidRPr="00D50AB3" w:rsidRDefault="00356735" w:rsidP="00674DBD">
            <w:pPr>
              <w:spacing w:after="0" w:line="240" w:lineRule="auto"/>
              <w:jc w:val="both"/>
              <w:rPr>
                <w:rFonts w:ascii="Times New Roman" w:eastAsia="Calibri" w:hAnsi="Times New Roman" w:cs="Times New Roman"/>
                <w:b/>
                <w:bCs/>
                <w:color w:val="000000" w:themeColor="text1"/>
                <w:sz w:val="10"/>
                <w:lang w:val="pl-PL"/>
              </w:rPr>
            </w:pPr>
          </w:p>
          <w:p w14:paraId="4CD72A41" w14:textId="77777777" w:rsidR="00356735" w:rsidRPr="009F45F2" w:rsidRDefault="00356735" w:rsidP="00674DBD">
            <w:pPr>
              <w:shd w:val="clear" w:color="auto" w:fill="FFFFFF"/>
              <w:spacing w:after="0" w:line="240" w:lineRule="auto"/>
              <w:ind w:right="117"/>
              <w:jc w:val="both"/>
              <w:rPr>
                <w:rFonts w:ascii="Times New Roman" w:eastAsia="Calibri" w:hAnsi="Times New Roman" w:cs="Times New Roman"/>
                <w:color w:val="000000" w:themeColor="text1"/>
                <w:lang w:val="pl-PL"/>
              </w:rPr>
            </w:pPr>
            <w:r w:rsidRPr="009F45F2">
              <w:rPr>
                <w:rFonts w:ascii="Times New Roman" w:eastAsia="Calibri" w:hAnsi="Times New Roman" w:cs="Times New Roman"/>
                <w:color w:val="000000" w:themeColor="text1"/>
                <w:lang w:val="pl-PL"/>
              </w:rPr>
              <w:t xml:space="preserve">Uzyskane punkty z kolokwium końcowego przelicza się </w:t>
            </w:r>
            <w:r w:rsidRPr="009F45F2">
              <w:rPr>
                <w:rFonts w:ascii="Times New Roman" w:eastAsia="Calibri" w:hAnsi="Times New Roman" w:cs="Times New Roman"/>
                <w:color w:val="000000" w:themeColor="text1"/>
                <w:lang w:val="pl-PL"/>
              </w:rPr>
              <w:br/>
              <w:t>na stopnie według następującej skali:</w:t>
            </w:r>
          </w:p>
          <w:p w14:paraId="757CD39B" w14:textId="77777777" w:rsidR="00356735" w:rsidRPr="00D50AB3" w:rsidRDefault="00356735" w:rsidP="00674DBD">
            <w:pPr>
              <w:shd w:val="clear" w:color="auto" w:fill="FFFFFF"/>
              <w:spacing w:after="0" w:line="240" w:lineRule="auto"/>
              <w:ind w:right="117"/>
              <w:jc w:val="both"/>
              <w:rPr>
                <w:rFonts w:ascii="Times New Roman" w:eastAsia="Calibri" w:hAnsi="Times New Roman" w:cs="Times New Roman"/>
                <w:color w:val="000000" w:themeColor="text1"/>
                <w:sz w:val="10"/>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C1357B" w:rsidRPr="004663B8" w14:paraId="54DBAB0D"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0CED2E6"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9F45F2">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97DA97B" w14:textId="77777777" w:rsidR="00C1357B" w:rsidRPr="009F45F2" w:rsidRDefault="00C1357B" w:rsidP="00674DBD">
                  <w:pPr>
                    <w:spacing w:after="0" w:line="240" w:lineRule="auto"/>
                    <w:ind w:left="-535" w:firstLine="708"/>
                    <w:jc w:val="center"/>
                    <w:rPr>
                      <w:rFonts w:ascii="Times New Roman" w:hAnsi="Times New Roman" w:cs="Times New Roman"/>
                      <w:b/>
                      <w:bCs/>
                      <w:color w:val="000000" w:themeColor="text1"/>
                      <w:lang w:val="pl-PL"/>
                    </w:rPr>
                  </w:pPr>
                  <w:r w:rsidRPr="009F45F2">
                    <w:rPr>
                      <w:rFonts w:ascii="Times New Roman" w:hAnsi="Times New Roman" w:cs="Times New Roman"/>
                      <w:b/>
                      <w:bCs/>
                      <w:color w:val="000000" w:themeColor="text1"/>
                      <w:lang w:val="pl-PL"/>
                    </w:rPr>
                    <w:t>Ocena</w:t>
                  </w:r>
                </w:p>
              </w:tc>
            </w:tr>
            <w:tr w:rsidR="00C1357B" w:rsidRPr="004663B8" w14:paraId="7EA3F886"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A3DE39F"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35212B2" w14:textId="77777777" w:rsidR="00C1357B" w:rsidRPr="009F45F2" w:rsidRDefault="00C1357B"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bardzo dobry</w:t>
                  </w:r>
                </w:p>
              </w:tc>
            </w:tr>
            <w:tr w:rsidR="00C1357B" w:rsidRPr="004663B8" w14:paraId="06AA6D7B"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3821FEB"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20F7939" w14:textId="77777777" w:rsidR="00C1357B" w:rsidRPr="009F45F2" w:rsidRDefault="00C1357B"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dobry plus</w:t>
                  </w:r>
                </w:p>
              </w:tc>
            </w:tr>
            <w:tr w:rsidR="00C1357B" w:rsidRPr="004663B8" w14:paraId="5925B145"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336BF21"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64F3EB6" w14:textId="77777777" w:rsidR="00C1357B" w:rsidRPr="009F45F2" w:rsidRDefault="00C1357B"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dobry</w:t>
                  </w:r>
                </w:p>
              </w:tc>
            </w:tr>
            <w:tr w:rsidR="00C1357B" w:rsidRPr="004663B8" w14:paraId="111003CA"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60E864D"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642F078" w14:textId="77777777" w:rsidR="00C1357B" w:rsidRPr="009F45F2" w:rsidRDefault="00C1357B"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dostateczny plus</w:t>
                  </w:r>
                </w:p>
              </w:tc>
            </w:tr>
            <w:tr w:rsidR="00C1357B" w:rsidRPr="004663B8" w14:paraId="15AA2A4F"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E6E07D8"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E2FAA6E" w14:textId="77777777" w:rsidR="00C1357B" w:rsidRPr="009F45F2" w:rsidRDefault="00C1357B"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dostateczny</w:t>
                  </w:r>
                </w:p>
              </w:tc>
            </w:tr>
            <w:tr w:rsidR="00C1357B" w:rsidRPr="004663B8" w14:paraId="0DB03CB1"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C25E534"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4D6C0D4" w14:textId="77777777" w:rsidR="00C1357B" w:rsidRPr="009F45F2" w:rsidRDefault="00C1357B"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niedostateczny</w:t>
                  </w:r>
                </w:p>
              </w:tc>
            </w:tr>
          </w:tbl>
          <w:p w14:paraId="3D150434" w14:textId="77777777" w:rsidR="00356735" w:rsidRPr="00D50AB3" w:rsidRDefault="00356735" w:rsidP="00674DBD">
            <w:pPr>
              <w:spacing w:after="0" w:line="240" w:lineRule="auto"/>
              <w:jc w:val="both"/>
              <w:rPr>
                <w:rFonts w:ascii="Times New Roman" w:eastAsia="Calibri" w:hAnsi="Times New Roman" w:cs="Times New Roman"/>
                <w:color w:val="000000" w:themeColor="text1"/>
                <w:sz w:val="10"/>
                <w:lang w:val="pl-PL"/>
              </w:rPr>
            </w:pPr>
          </w:p>
          <w:p w14:paraId="6A4F17AE" w14:textId="77777777" w:rsidR="00356735" w:rsidRPr="00D50AB3" w:rsidRDefault="00356735" w:rsidP="00674DBD">
            <w:pPr>
              <w:pStyle w:val="Akapitzlist4"/>
              <w:autoSpaceDE w:val="0"/>
              <w:autoSpaceDN w:val="0"/>
              <w:adjustRightInd w:val="0"/>
              <w:spacing w:after="0" w:line="240" w:lineRule="auto"/>
              <w:ind w:left="33"/>
              <w:jc w:val="both"/>
              <w:rPr>
                <w:rFonts w:ascii="Times New Roman" w:hAnsi="Times New Roman"/>
                <w:color w:val="000000" w:themeColor="text1"/>
              </w:rPr>
            </w:pPr>
            <w:r w:rsidRPr="00D50AB3">
              <w:rPr>
                <w:rFonts w:ascii="Times New Roman" w:hAnsi="Times New Roman"/>
                <w:color w:val="000000" w:themeColor="text1"/>
              </w:rPr>
              <w:t>Egzamin końcowy teoretyczny: nie dotyczy</w:t>
            </w:r>
          </w:p>
          <w:p w14:paraId="774C516A" w14:textId="77777777" w:rsidR="00356735" w:rsidRPr="00D50AB3" w:rsidRDefault="00356735" w:rsidP="00674DBD">
            <w:pPr>
              <w:pStyle w:val="Akapitzlist4"/>
              <w:autoSpaceDE w:val="0"/>
              <w:autoSpaceDN w:val="0"/>
              <w:adjustRightInd w:val="0"/>
              <w:spacing w:after="0" w:line="240" w:lineRule="auto"/>
              <w:ind w:left="33"/>
              <w:jc w:val="both"/>
              <w:rPr>
                <w:rFonts w:ascii="Times New Roman" w:hAnsi="Times New Roman"/>
                <w:color w:val="000000" w:themeColor="text1"/>
              </w:rPr>
            </w:pPr>
            <w:r w:rsidRPr="00D50AB3">
              <w:rPr>
                <w:rFonts w:ascii="Times New Roman" w:hAnsi="Times New Roman"/>
                <w:color w:val="000000" w:themeColor="text1"/>
              </w:rPr>
              <w:t>Egzamin końcowy praktyczny: nie dotyczy</w:t>
            </w:r>
          </w:p>
          <w:p w14:paraId="45DC3C3B" w14:textId="77777777" w:rsidR="00356735" w:rsidRPr="00D50AB3" w:rsidRDefault="00356735" w:rsidP="00674DBD">
            <w:pPr>
              <w:pStyle w:val="Akapitzlist4"/>
              <w:autoSpaceDE w:val="0"/>
              <w:autoSpaceDN w:val="0"/>
              <w:adjustRightInd w:val="0"/>
              <w:spacing w:after="0" w:line="240" w:lineRule="auto"/>
              <w:ind w:left="33"/>
              <w:jc w:val="both"/>
              <w:rPr>
                <w:rFonts w:ascii="Times New Roman" w:hAnsi="Times New Roman"/>
                <w:color w:val="000000" w:themeColor="text1"/>
              </w:rPr>
            </w:pPr>
            <w:r w:rsidRPr="00D50AB3">
              <w:rPr>
                <w:rFonts w:ascii="Times New Roman" w:hAnsi="Times New Roman"/>
                <w:color w:val="000000" w:themeColor="text1"/>
              </w:rPr>
              <w:t>Kolokwia, wejściówki (sprawdziany pisemne): ≥ 60% (W1, U1, U2, U3)</w:t>
            </w:r>
          </w:p>
          <w:p w14:paraId="2CFF6C7D" w14:textId="77777777" w:rsidR="00356735" w:rsidRPr="00D50AB3" w:rsidRDefault="00356735" w:rsidP="00674DBD">
            <w:pPr>
              <w:pStyle w:val="Akapitzlist4"/>
              <w:autoSpaceDE w:val="0"/>
              <w:autoSpaceDN w:val="0"/>
              <w:adjustRightInd w:val="0"/>
              <w:spacing w:after="0" w:line="240" w:lineRule="auto"/>
              <w:ind w:left="33"/>
              <w:jc w:val="both"/>
              <w:rPr>
                <w:rFonts w:ascii="Times New Roman" w:hAnsi="Times New Roman"/>
                <w:color w:val="000000" w:themeColor="text1"/>
              </w:rPr>
            </w:pPr>
            <w:r w:rsidRPr="00D50AB3">
              <w:rPr>
                <w:rFonts w:ascii="Times New Roman" w:hAnsi="Times New Roman"/>
                <w:color w:val="000000" w:themeColor="text1"/>
              </w:rPr>
              <w:t>Raporty/ karty pracy: nie dotyczy</w:t>
            </w:r>
          </w:p>
          <w:p w14:paraId="5DF1D512" w14:textId="77777777" w:rsidR="00356735" w:rsidRPr="00D50AB3" w:rsidRDefault="00356735" w:rsidP="00674DBD">
            <w:pPr>
              <w:pStyle w:val="Akapitzlist4"/>
              <w:autoSpaceDE w:val="0"/>
              <w:autoSpaceDN w:val="0"/>
              <w:adjustRightInd w:val="0"/>
              <w:spacing w:after="0" w:line="240" w:lineRule="auto"/>
              <w:ind w:left="33"/>
              <w:jc w:val="both"/>
              <w:rPr>
                <w:rFonts w:ascii="Times New Roman" w:hAnsi="Times New Roman"/>
                <w:color w:val="000000" w:themeColor="text1"/>
              </w:rPr>
            </w:pPr>
            <w:r w:rsidRPr="00D50AB3">
              <w:rPr>
                <w:rFonts w:ascii="Times New Roman" w:hAnsi="Times New Roman"/>
                <w:color w:val="000000" w:themeColor="text1"/>
              </w:rPr>
              <w:t>Przedłużona obserwacja/Aktywność (W1, U1, U2, U3, K1)</w:t>
            </w:r>
          </w:p>
          <w:p w14:paraId="2187EF54" w14:textId="77777777" w:rsidR="00356735" w:rsidRPr="009F45F2" w:rsidRDefault="00356735" w:rsidP="00674DBD">
            <w:pPr>
              <w:autoSpaceDE w:val="0"/>
              <w:autoSpaceDN w:val="0"/>
              <w:adjustRightInd w:val="0"/>
              <w:spacing w:after="0" w:line="240" w:lineRule="auto"/>
              <w:rPr>
                <w:rFonts w:ascii="Times New Roman" w:eastAsia="Calibri" w:hAnsi="Times New Roman" w:cs="Times New Roman"/>
                <w:color w:val="000000" w:themeColor="text1"/>
                <w:lang w:val="pl-PL"/>
              </w:rPr>
            </w:pPr>
            <w:r w:rsidRPr="00D50AB3">
              <w:rPr>
                <w:rFonts w:ascii="Times New Roman" w:eastAsia="Calibri" w:hAnsi="Times New Roman" w:cs="Times New Roman"/>
                <w:color w:val="000000" w:themeColor="text1"/>
                <w:lang w:val="pl-PL"/>
              </w:rPr>
              <w:t>Prezentacje multimedialne (na seminarium): nie dotyczy</w:t>
            </w:r>
          </w:p>
        </w:tc>
      </w:tr>
      <w:tr w:rsidR="00D50AB3" w:rsidRPr="00BC08F2" w14:paraId="3BFC4E86" w14:textId="77777777" w:rsidTr="008E217C">
        <w:trPr>
          <w:trHeight w:val="2259"/>
        </w:trPr>
        <w:tc>
          <w:tcPr>
            <w:tcW w:w="3254" w:type="dxa"/>
          </w:tcPr>
          <w:p w14:paraId="37544C31" w14:textId="77777777" w:rsidR="00D50AB3" w:rsidRPr="009F45F2" w:rsidRDefault="00D50AB3" w:rsidP="00674DBD">
            <w:pPr>
              <w:spacing w:after="0" w:line="240" w:lineRule="auto"/>
              <w:contextualSpacing/>
              <w:jc w:val="center"/>
              <w:rPr>
                <w:rFonts w:ascii="Times New Roman" w:eastAsia="Calibri" w:hAnsi="Times New Roman" w:cs="Times New Roman"/>
                <w:b/>
                <w:color w:val="000000" w:themeColor="text1"/>
                <w:lang w:val="pl-PL"/>
              </w:rPr>
            </w:pPr>
          </w:p>
          <w:p w14:paraId="37FBCBD8" w14:textId="77777777" w:rsidR="00D50AB3" w:rsidRPr="009F45F2" w:rsidRDefault="00D50AB3" w:rsidP="00674DBD">
            <w:pPr>
              <w:spacing w:after="0" w:line="240" w:lineRule="auto"/>
              <w:contextualSpacing/>
              <w:jc w:val="center"/>
              <w:rPr>
                <w:rFonts w:ascii="Times New Roman" w:eastAsia="Calibri" w:hAnsi="Times New Roman" w:cs="Times New Roman"/>
                <w:b/>
                <w:color w:val="000000" w:themeColor="text1"/>
              </w:rPr>
            </w:pPr>
            <w:r w:rsidRPr="009F45F2">
              <w:rPr>
                <w:rFonts w:ascii="Times New Roman" w:eastAsia="Calibri" w:hAnsi="Times New Roman" w:cs="Times New Roman"/>
                <w:b/>
                <w:color w:val="000000" w:themeColor="text1"/>
              </w:rPr>
              <w:t>Zakres tematów</w:t>
            </w:r>
          </w:p>
        </w:tc>
        <w:tc>
          <w:tcPr>
            <w:tcW w:w="6236" w:type="dxa"/>
          </w:tcPr>
          <w:p w14:paraId="51C7E15A" w14:textId="77777777" w:rsidR="00D50AB3" w:rsidRPr="0096367A" w:rsidRDefault="00D50AB3" w:rsidP="00674DBD">
            <w:pPr>
              <w:pStyle w:val="NormalnyWeb"/>
              <w:spacing w:before="0" w:beforeAutospacing="0" w:after="0" w:afterAutospacing="0"/>
              <w:jc w:val="both"/>
              <w:rPr>
                <w:color w:val="000000" w:themeColor="text1"/>
                <w:sz w:val="22"/>
                <w:szCs w:val="22"/>
              </w:rPr>
            </w:pPr>
            <w:r w:rsidRPr="0096367A">
              <w:rPr>
                <w:color w:val="000000" w:themeColor="text1"/>
                <w:sz w:val="22"/>
                <w:szCs w:val="22"/>
              </w:rPr>
              <w:t xml:space="preserve">Wykłady: nie dotyczy </w:t>
            </w:r>
          </w:p>
          <w:p w14:paraId="7C1D2943" w14:textId="77777777" w:rsidR="00D50AB3" w:rsidRPr="0096367A" w:rsidRDefault="00D50AB3" w:rsidP="00674DBD">
            <w:pPr>
              <w:pStyle w:val="NormalnyWeb"/>
              <w:spacing w:before="0" w:beforeAutospacing="0" w:after="0" w:afterAutospacing="0"/>
              <w:jc w:val="both"/>
              <w:rPr>
                <w:color w:val="000000" w:themeColor="text1"/>
                <w:sz w:val="10"/>
                <w:szCs w:val="10"/>
              </w:rPr>
            </w:pPr>
          </w:p>
          <w:p w14:paraId="05C4DAF1" w14:textId="77777777" w:rsidR="00D50AB3" w:rsidRPr="0096367A" w:rsidRDefault="00D50AB3" w:rsidP="00674DBD">
            <w:pPr>
              <w:pStyle w:val="NormalnyWeb"/>
              <w:spacing w:before="0" w:beforeAutospacing="0" w:after="0" w:afterAutospacing="0"/>
              <w:jc w:val="both"/>
              <w:rPr>
                <w:color w:val="000000" w:themeColor="text1"/>
                <w:sz w:val="22"/>
                <w:szCs w:val="22"/>
              </w:rPr>
            </w:pPr>
            <w:r w:rsidRPr="0096367A">
              <w:rPr>
                <w:color w:val="000000" w:themeColor="text1"/>
                <w:sz w:val="22"/>
                <w:szCs w:val="22"/>
              </w:rPr>
              <w:t xml:space="preserve">Laboratoria </w:t>
            </w:r>
          </w:p>
          <w:p w14:paraId="6C0FFCBB" w14:textId="77777777" w:rsidR="00D50AB3" w:rsidRPr="0096367A" w:rsidRDefault="00D50AB3" w:rsidP="0041693F">
            <w:pPr>
              <w:pStyle w:val="NormalnyWeb"/>
              <w:numPr>
                <w:ilvl w:val="0"/>
                <w:numId w:val="202"/>
              </w:numPr>
              <w:spacing w:before="0" w:beforeAutospacing="0" w:after="0" w:afterAutospacing="0"/>
              <w:ind w:left="680"/>
              <w:jc w:val="both"/>
              <w:rPr>
                <w:color w:val="000000" w:themeColor="text1"/>
                <w:sz w:val="22"/>
                <w:szCs w:val="22"/>
              </w:rPr>
            </w:pPr>
            <w:r w:rsidRPr="0096367A">
              <w:rPr>
                <w:color w:val="000000" w:themeColor="text1"/>
                <w:sz w:val="22"/>
                <w:szCs w:val="22"/>
              </w:rPr>
              <w:t>Excel</w:t>
            </w:r>
          </w:p>
          <w:p w14:paraId="3C5F8014" w14:textId="77777777" w:rsidR="00D50AB3" w:rsidRPr="009F45F2" w:rsidRDefault="00D50AB3" w:rsidP="0041693F">
            <w:pPr>
              <w:pStyle w:val="NormalnyWeb"/>
              <w:numPr>
                <w:ilvl w:val="1"/>
                <w:numId w:val="202"/>
              </w:numPr>
              <w:spacing w:before="0" w:beforeAutospacing="0" w:after="0" w:afterAutospacing="0"/>
              <w:ind w:left="568" w:hanging="284"/>
              <w:jc w:val="both"/>
              <w:rPr>
                <w:color w:val="000000" w:themeColor="text1"/>
                <w:sz w:val="22"/>
                <w:szCs w:val="22"/>
              </w:rPr>
            </w:pPr>
            <w:r w:rsidRPr="009F45F2">
              <w:rPr>
                <w:color w:val="000000" w:themeColor="text1"/>
                <w:sz w:val="22"/>
                <w:szCs w:val="22"/>
              </w:rPr>
              <w:t>Formatowanie arkusza, typy danych, tworzenie serii danych.</w:t>
            </w:r>
          </w:p>
          <w:p w14:paraId="36C159B4" w14:textId="77777777" w:rsidR="00D50AB3" w:rsidRPr="009F45F2" w:rsidRDefault="00D50AB3" w:rsidP="0041693F">
            <w:pPr>
              <w:pStyle w:val="NormalnyWeb"/>
              <w:numPr>
                <w:ilvl w:val="1"/>
                <w:numId w:val="202"/>
              </w:numPr>
              <w:spacing w:before="0" w:beforeAutospacing="0" w:after="0" w:afterAutospacing="0"/>
              <w:ind w:left="568" w:hanging="284"/>
              <w:jc w:val="both"/>
              <w:rPr>
                <w:color w:val="000000" w:themeColor="text1"/>
                <w:sz w:val="22"/>
                <w:szCs w:val="22"/>
              </w:rPr>
            </w:pPr>
            <w:r w:rsidRPr="009F45F2">
              <w:rPr>
                <w:color w:val="000000" w:themeColor="text1"/>
                <w:sz w:val="22"/>
                <w:szCs w:val="22"/>
              </w:rPr>
              <w:t>Proste formuły, adresowanie względne i bezwzględne, formuły tablicowe.</w:t>
            </w:r>
          </w:p>
          <w:p w14:paraId="329B3172" w14:textId="77777777" w:rsidR="00D50AB3" w:rsidRPr="009F45F2" w:rsidRDefault="00D50AB3" w:rsidP="0041693F">
            <w:pPr>
              <w:pStyle w:val="NormalnyWeb"/>
              <w:numPr>
                <w:ilvl w:val="1"/>
                <w:numId w:val="202"/>
              </w:numPr>
              <w:spacing w:before="0" w:beforeAutospacing="0" w:after="0" w:afterAutospacing="0"/>
              <w:ind w:left="568" w:hanging="284"/>
              <w:jc w:val="both"/>
              <w:rPr>
                <w:color w:val="000000" w:themeColor="text1"/>
                <w:sz w:val="22"/>
                <w:szCs w:val="22"/>
              </w:rPr>
            </w:pPr>
            <w:r w:rsidRPr="009F45F2">
              <w:rPr>
                <w:color w:val="000000" w:themeColor="text1"/>
                <w:sz w:val="22"/>
                <w:szCs w:val="22"/>
              </w:rPr>
              <w:t>Funkcje logiczne, warunkowe, zagnieżdżanie funkcji.</w:t>
            </w:r>
          </w:p>
          <w:p w14:paraId="06C4C134" w14:textId="77777777" w:rsidR="00D50AB3" w:rsidRPr="009F45F2" w:rsidRDefault="00D50AB3" w:rsidP="0041693F">
            <w:pPr>
              <w:pStyle w:val="NormalnyWeb"/>
              <w:numPr>
                <w:ilvl w:val="1"/>
                <w:numId w:val="202"/>
              </w:numPr>
              <w:spacing w:before="0" w:beforeAutospacing="0" w:after="0" w:afterAutospacing="0"/>
              <w:ind w:left="568" w:hanging="284"/>
              <w:jc w:val="both"/>
              <w:rPr>
                <w:color w:val="000000" w:themeColor="text1"/>
                <w:sz w:val="22"/>
                <w:szCs w:val="22"/>
              </w:rPr>
            </w:pPr>
            <w:r w:rsidRPr="009F45F2">
              <w:rPr>
                <w:color w:val="000000" w:themeColor="text1"/>
                <w:sz w:val="22"/>
                <w:szCs w:val="22"/>
              </w:rPr>
              <w:t xml:space="preserve">Wizualizacje danych – wykresy kołowe, kolumnowe </w:t>
            </w:r>
            <w:r w:rsidRPr="009F45F2">
              <w:rPr>
                <w:color w:val="000000" w:themeColor="text1"/>
                <w:sz w:val="22"/>
                <w:szCs w:val="22"/>
              </w:rPr>
              <w:br/>
              <w:t>i liniowe.</w:t>
            </w:r>
          </w:p>
          <w:p w14:paraId="453492C0" w14:textId="77777777" w:rsidR="00D50AB3" w:rsidRPr="009F45F2" w:rsidRDefault="00D50AB3" w:rsidP="0041693F">
            <w:pPr>
              <w:pStyle w:val="NormalnyWeb"/>
              <w:numPr>
                <w:ilvl w:val="1"/>
                <w:numId w:val="202"/>
              </w:numPr>
              <w:spacing w:before="0" w:beforeAutospacing="0" w:after="0" w:afterAutospacing="0"/>
              <w:ind w:left="568" w:hanging="284"/>
              <w:jc w:val="both"/>
              <w:rPr>
                <w:color w:val="000000" w:themeColor="text1"/>
                <w:sz w:val="22"/>
                <w:szCs w:val="22"/>
              </w:rPr>
            </w:pPr>
            <w:r w:rsidRPr="009F45F2">
              <w:rPr>
                <w:color w:val="000000" w:themeColor="text1"/>
                <w:sz w:val="22"/>
                <w:szCs w:val="22"/>
              </w:rPr>
              <w:t>Wykresy funkcji matematycznych (potęgowe, wykładnicze, logarytmiczne i trygonometryczne).</w:t>
            </w:r>
          </w:p>
          <w:p w14:paraId="0CEEA5B2" w14:textId="77777777" w:rsidR="00D50AB3" w:rsidRPr="009F45F2" w:rsidRDefault="00D50AB3" w:rsidP="0041693F">
            <w:pPr>
              <w:pStyle w:val="NormalnyWeb"/>
              <w:numPr>
                <w:ilvl w:val="1"/>
                <w:numId w:val="202"/>
              </w:numPr>
              <w:spacing w:before="0" w:beforeAutospacing="0" w:after="0" w:afterAutospacing="0"/>
              <w:ind w:left="568" w:hanging="284"/>
              <w:jc w:val="both"/>
              <w:rPr>
                <w:color w:val="000000" w:themeColor="text1"/>
                <w:sz w:val="22"/>
                <w:szCs w:val="22"/>
              </w:rPr>
            </w:pPr>
            <w:r w:rsidRPr="009F45F2">
              <w:rPr>
                <w:color w:val="000000" w:themeColor="text1"/>
                <w:sz w:val="22"/>
                <w:szCs w:val="22"/>
              </w:rPr>
              <w:t>Analiza statystyczna  (statystyki opisowe, histogramy, wykresy rozrzutu).</w:t>
            </w:r>
          </w:p>
          <w:p w14:paraId="3A575E41" w14:textId="77777777" w:rsidR="00D50AB3" w:rsidRPr="0096367A" w:rsidRDefault="00D50AB3" w:rsidP="0041693F">
            <w:pPr>
              <w:pStyle w:val="NormalnyWeb"/>
              <w:numPr>
                <w:ilvl w:val="0"/>
                <w:numId w:val="202"/>
              </w:numPr>
              <w:spacing w:before="0" w:beforeAutospacing="0" w:after="0" w:afterAutospacing="0"/>
              <w:ind w:left="680"/>
              <w:jc w:val="both"/>
              <w:rPr>
                <w:color w:val="000000" w:themeColor="text1"/>
                <w:sz w:val="22"/>
                <w:szCs w:val="22"/>
              </w:rPr>
            </w:pPr>
            <w:r w:rsidRPr="0096367A">
              <w:rPr>
                <w:color w:val="000000" w:themeColor="text1"/>
                <w:sz w:val="22"/>
                <w:szCs w:val="22"/>
              </w:rPr>
              <w:t>Statistica</w:t>
            </w:r>
          </w:p>
          <w:p w14:paraId="44C7AD1E" w14:textId="77777777" w:rsidR="00D50AB3" w:rsidRPr="009F45F2" w:rsidRDefault="00D50AB3" w:rsidP="0041693F">
            <w:pPr>
              <w:pStyle w:val="NormalnyWeb"/>
              <w:numPr>
                <w:ilvl w:val="1"/>
                <w:numId w:val="202"/>
              </w:numPr>
              <w:tabs>
                <w:tab w:val="num" w:pos="1580"/>
              </w:tabs>
              <w:spacing w:before="0" w:beforeAutospacing="0" w:after="0" w:afterAutospacing="0"/>
              <w:ind w:left="568" w:hanging="284"/>
              <w:jc w:val="both"/>
              <w:rPr>
                <w:color w:val="000000" w:themeColor="text1"/>
                <w:sz w:val="22"/>
                <w:szCs w:val="22"/>
              </w:rPr>
            </w:pPr>
            <w:r w:rsidRPr="009F45F2">
              <w:rPr>
                <w:color w:val="000000" w:themeColor="text1"/>
                <w:sz w:val="22"/>
                <w:szCs w:val="22"/>
              </w:rPr>
              <w:t>Formatowanie arkusza, operacje na danych.</w:t>
            </w:r>
          </w:p>
          <w:p w14:paraId="3B493902" w14:textId="77777777" w:rsidR="00D50AB3" w:rsidRPr="009F45F2" w:rsidRDefault="00D50AB3" w:rsidP="0041693F">
            <w:pPr>
              <w:pStyle w:val="NormalnyWeb"/>
              <w:numPr>
                <w:ilvl w:val="1"/>
                <w:numId w:val="202"/>
              </w:numPr>
              <w:spacing w:before="0" w:beforeAutospacing="0" w:after="0" w:afterAutospacing="0"/>
              <w:ind w:left="568" w:hanging="284"/>
              <w:jc w:val="both"/>
              <w:rPr>
                <w:color w:val="000000" w:themeColor="text1"/>
                <w:sz w:val="22"/>
                <w:szCs w:val="22"/>
              </w:rPr>
            </w:pPr>
            <w:r w:rsidRPr="009F45F2">
              <w:rPr>
                <w:color w:val="000000" w:themeColor="text1"/>
                <w:sz w:val="22"/>
                <w:szCs w:val="22"/>
              </w:rPr>
              <w:t xml:space="preserve">Analiza statystyczna  (statystyki opisowe, histogramy, </w:t>
            </w:r>
            <w:r w:rsidRPr="009F45F2">
              <w:rPr>
                <w:color w:val="000000" w:themeColor="text1"/>
                <w:sz w:val="22"/>
                <w:szCs w:val="22"/>
              </w:rPr>
              <w:lastRenderedPageBreak/>
              <w:t>wykresy rozrzutu).</w:t>
            </w:r>
          </w:p>
          <w:p w14:paraId="031CC4CB" w14:textId="77777777" w:rsidR="00D50AB3" w:rsidRPr="0096367A" w:rsidRDefault="00D50AB3" w:rsidP="0041693F">
            <w:pPr>
              <w:pStyle w:val="NormalnyWeb"/>
              <w:numPr>
                <w:ilvl w:val="2"/>
                <w:numId w:val="202"/>
              </w:numPr>
              <w:spacing w:before="0" w:beforeAutospacing="0" w:after="0" w:afterAutospacing="0"/>
              <w:ind w:left="636" w:hanging="318"/>
              <w:jc w:val="both"/>
              <w:rPr>
                <w:color w:val="000000" w:themeColor="text1"/>
                <w:sz w:val="22"/>
                <w:szCs w:val="22"/>
              </w:rPr>
            </w:pPr>
            <w:r w:rsidRPr="0096367A">
              <w:rPr>
                <w:color w:val="000000" w:themeColor="text1"/>
                <w:sz w:val="22"/>
                <w:szCs w:val="22"/>
              </w:rPr>
              <w:t xml:space="preserve">   Word</w:t>
            </w:r>
          </w:p>
          <w:p w14:paraId="01B642AB" w14:textId="77777777" w:rsidR="00D50AB3" w:rsidRPr="009F45F2" w:rsidRDefault="00D50AB3" w:rsidP="0041693F">
            <w:pPr>
              <w:pStyle w:val="NormalnyWeb"/>
              <w:numPr>
                <w:ilvl w:val="0"/>
                <w:numId w:val="203"/>
              </w:numPr>
              <w:spacing w:before="0" w:beforeAutospacing="0" w:after="0" w:afterAutospacing="0"/>
              <w:ind w:left="568" w:hanging="284"/>
              <w:jc w:val="both"/>
              <w:rPr>
                <w:color w:val="000000" w:themeColor="text1"/>
                <w:sz w:val="22"/>
                <w:szCs w:val="22"/>
              </w:rPr>
            </w:pPr>
            <w:r w:rsidRPr="009F45F2">
              <w:rPr>
                <w:color w:val="000000" w:themeColor="text1"/>
                <w:sz w:val="22"/>
                <w:szCs w:val="22"/>
              </w:rPr>
              <w:t>Tabele, równania, autokształty.</w:t>
            </w:r>
          </w:p>
          <w:p w14:paraId="48283FF6" w14:textId="77777777" w:rsidR="00D50AB3" w:rsidRPr="009F45F2" w:rsidRDefault="00D50AB3" w:rsidP="0041693F">
            <w:pPr>
              <w:pStyle w:val="NormalnyWeb"/>
              <w:numPr>
                <w:ilvl w:val="0"/>
                <w:numId w:val="203"/>
              </w:numPr>
              <w:spacing w:before="0" w:beforeAutospacing="0" w:after="0" w:afterAutospacing="0"/>
              <w:ind w:left="568" w:hanging="284"/>
              <w:jc w:val="both"/>
              <w:rPr>
                <w:color w:val="000000" w:themeColor="text1"/>
                <w:sz w:val="22"/>
                <w:szCs w:val="22"/>
              </w:rPr>
            </w:pPr>
            <w:r w:rsidRPr="009F45F2">
              <w:rPr>
                <w:color w:val="000000" w:themeColor="text1"/>
                <w:sz w:val="22"/>
                <w:szCs w:val="22"/>
              </w:rPr>
              <w:t xml:space="preserve">Praca z dokumentem (style, indeksy, spisy, nagłówki i stopki, formatowanie akapitów tekstu, wstawianie grafiki, tabele </w:t>
            </w:r>
            <w:r>
              <w:rPr>
                <w:color w:val="000000" w:themeColor="text1"/>
                <w:sz w:val="22"/>
                <w:szCs w:val="22"/>
              </w:rPr>
              <w:br/>
            </w:r>
            <w:r w:rsidRPr="009F45F2">
              <w:rPr>
                <w:color w:val="000000" w:themeColor="text1"/>
                <w:sz w:val="22"/>
                <w:szCs w:val="22"/>
              </w:rPr>
              <w:t>i ryciny).</w:t>
            </w:r>
          </w:p>
          <w:p w14:paraId="4B2AA6CA" w14:textId="77777777" w:rsidR="00D50AB3" w:rsidRPr="0096367A" w:rsidRDefault="00D50AB3" w:rsidP="0041693F">
            <w:pPr>
              <w:pStyle w:val="NormalnyWeb"/>
              <w:numPr>
                <w:ilvl w:val="1"/>
                <w:numId w:val="203"/>
              </w:numPr>
              <w:spacing w:before="0" w:beforeAutospacing="0" w:after="0" w:afterAutospacing="0"/>
              <w:ind w:left="500" w:hanging="180"/>
              <w:jc w:val="both"/>
              <w:rPr>
                <w:color w:val="000000" w:themeColor="text1"/>
                <w:sz w:val="22"/>
                <w:szCs w:val="22"/>
              </w:rPr>
            </w:pPr>
            <w:r w:rsidRPr="0096367A">
              <w:rPr>
                <w:color w:val="000000" w:themeColor="text1"/>
                <w:sz w:val="22"/>
                <w:szCs w:val="22"/>
              </w:rPr>
              <w:t xml:space="preserve">      Power Point – prezentacja na dowolny temat.</w:t>
            </w:r>
          </w:p>
          <w:p w14:paraId="3E4D7132" w14:textId="77777777" w:rsidR="00D50AB3" w:rsidRPr="009F45F2" w:rsidRDefault="00D50AB3" w:rsidP="0041693F">
            <w:pPr>
              <w:pStyle w:val="NormalnyWeb"/>
              <w:numPr>
                <w:ilvl w:val="1"/>
                <w:numId w:val="203"/>
              </w:numPr>
              <w:spacing w:before="0" w:beforeAutospacing="0" w:after="0" w:afterAutospacing="0"/>
              <w:ind w:left="500" w:hanging="180"/>
              <w:jc w:val="both"/>
              <w:rPr>
                <w:b/>
                <w:color w:val="000000" w:themeColor="text1"/>
                <w:sz w:val="22"/>
                <w:szCs w:val="22"/>
              </w:rPr>
            </w:pPr>
            <w:r w:rsidRPr="0096367A">
              <w:rPr>
                <w:color w:val="000000" w:themeColor="text1"/>
                <w:sz w:val="22"/>
                <w:szCs w:val="22"/>
              </w:rPr>
              <w:t xml:space="preserve">      Kolokwium</w:t>
            </w:r>
          </w:p>
        </w:tc>
      </w:tr>
      <w:tr w:rsidR="00D50AB3" w:rsidRPr="004663B8" w14:paraId="5BF1208E" w14:textId="77777777" w:rsidTr="008E217C">
        <w:trPr>
          <w:trHeight w:val="414"/>
        </w:trPr>
        <w:tc>
          <w:tcPr>
            <w:tcW w:w="3254" w:type="dxa"/>
          </w:tcPr>
          <w:p w14:paraId="595D4FD5" w14:textId="77777777" w:rsidR="00D50AB3" w:rsidRPr="009F45F2" w:rsidRDefault="00D50AB3" w:rsidP="00674DBD">
            <w:pPr>
              <w:spacing w:after="0" w:line="240" w:lineRule="auto"/>
              <w:contextualSpacing/>
              <w:jc w:val="center"/>
              <w:rPr>
                <w:rFonts w:ascii="Times New Roman" w:eastAsia="Calibri" w:hAnsi="Times New Roman" w:cs="Times New Roman"/>
                <w:b/>
                <w:color w:val="000000" w:themeColor="text1"/>
              </w:rPr>
            </w:pPr>
          </w:p>
          <w:p w14:paraId="6BCC8075" w14:textId="77777777" w:rsidR="00D50AB3" w:rsidRPr="009F45F2" w:rsidRDefault="00D50AB3" w:rsidP="00674DBD">
            <w:pPr>
              <w:spacing w:after="0" w:line="240" w:lineRule="auto"/>
              <w:contextualSpacing/>
              <w:jc w:val="center"/>
              <w:rPr>
                <w:rFonts w:ascii="Times New Roman" w:eastAsia="Calibri" w:hAnsi="Times New Roman" w:cs="Times New Roman"/>
                <w:b/>
                <w:color w:val="000000" w:themeColor="text1"/>
              </w:rPr>
            </w:pPr>
            <w:r w:rsidRPr="009F45F2">
              <w:rPr>
                <w:rFonts w:ascii="Times New Roman" w:eastAsia="Calibri" w:hAnsi="Times New Roman" w:cs="Times New Roman"/>
                <w:b/>
                <w:color w:val="000000" w:themeColor="text1"/>
              </w:rPr>
              <w:t>Metody dydaktyczne</w:t>
            </w:r>
          </w:p>
        </w:tc>
        <w:tc>
          <w:tcPr>
            <w:tcW w:w="6236" w:type="dxa"/>
          </w:tcPr>
          <w:p w14:paraId="22BD8702" w14:textId="14C08628" w:rsidR="00D50AB3" w:rsidRPr="009F45F2" w:rsidRDefault="008E217C" w:rsidP="00674DBD">
            <w:pPr>
              <w:pStyle w:val="Akapitzlist4"/>
              <w:tabs>
                <w:tab w:val="left" w:pos="33"/>
                <w:tab w:val="left" w:pos="317"/>
              </w:tabs>
              <w:spacing w:after="0" w:line="240" w:lineRule="auto"/>
              <w:ind w:left="33"/>
              <w:jc w:val="both"/>
              <w:rPr>
                <w:rFonts w:ascii="Times New Roman" w:hAnsi="Times New Roman"/>
                <w:color w:val="000000" w:themeColor="text1"/>
              </w:rPr>
            </w:pPr>
            <w:r w:rsidRPr="00D44E5F">
              <w:rPr>
                <w:rFonts w:ascii="Times New Roman" w:hAnsi="Times New Roman"/>
                <w:color w:val="000000" w:themeColor="text1"/>
              </w:rPr>
              <w:t>Identycznie jak w części A.</w:t>
            </w:r>
          </w:p>
        </w:tc>
      </w:tr>
      <w:tr w:rsidR="00D50AB3" w:rsidRPr="004663B8" w14:paraId="4A745D67" w14:textId="77777777" w:rsidTr="00DF4C93">
        <w:trPr>
          <w:trHeight w:val="510"/>
        </w:trPr>
        <w:tc>
          <w:tcPr>
            <w:tcW w:w="3254" w:type="dxa"/>
            <w:vAlign w:val="center"/>
          </w:tcPr>
          <w:p w14:paraId="4C7AD6B4" w14:textId="77777777" w:rsidR="00D50AB3" w:rsidRPr="009F45F2" w:rsidRDefault="00D50AB3" w:rsidP="00674DBD">
            <w:pPr>
              <w:spacing w:after="0" w:line="240" w:lineRule="auto"/>
              <w:contextualSpacing/>
              <w:jc w:val="center"/>
              <w:rPr>
                <w:rFonts w:ascii="Times New Roman" w:eastAsia="Calibri" w:hAnsi="Times New Roman" w:cs="Times New Roman"/>
                <w:b/>
                <w:color w:val="000000" w:themeColor="text1"/>
              </w:rPr>
            </w:pPr>
            <w:r w:rsidRPr="009F45F2">
              <w:rPr>
                <w:rFonts w:ascii="Times New Roman" w:eastAsia="Calibri" w:hAnsi="Times New Roman" w:cs="Times New Roman"/>
                <w:b/>
                <w:color w:val="000000" w:themeColor="text1"/>
              </w:rPr>
              <w:t>Literatura</w:t>
            </w:r>
          </w:p>
        </w:tc>
        <w:tc>
          <w:tcPr>
            <w:tcW w:w="6236" w:type="dxa"/>
            <w:vAlign w:val="center"/>
          </w:tcPr>
          <w:p w14:paraId="1F8B9F8B" w14:textId="77777777" w:rsidR="00D50AB3" w:rsidRPr="009F45F2" w:rsidRDefault="00D50AB3" w:rsidP="00674DBD">
            <w:pPr>
              <w:tabs>
                <w:tab w:val="left" w:pos="600"/>
              </w:tabs>
              <w:autoSpaceDE w:val="0"/>
              <w:autoSpaceDN w:val="0"/>
              <w:adjustRightInd w:val="0"/>
              <w:spacing w:after="0" w:line="240" w:lineRule="auto"/>
              <w:rPr>
                <w:rFonts w:ascii="Times New Roman" w:eastAsia="Calibri" w:hAnsi="Times New Roman" w:cs="Times New Roman"/>
                <w:color w:val="000000" w:themeColor="text1"/>
                <w:lang w:val="pl-PL"/>
              </w:rPr>
            </w:pPr>
            <w:r w:rsidRPr="009F45F2">
              <w:rPr>
                <w:rFonts w:ascii="Times New Roman" w:eastAsia="Calibri" w:hAnsi="Times New Roman" w:cs="Times New Roman"/>
                <w:color w:val="000000" w:themeColor="text1"/>
                <w:lang w:val="pl-PL"/>
              </w:rPr>
              <w:t>Identycznie jak w części A.</w:t>
            </w:r>
          </w:p>
        </w:tc>
      </w:tr>
    </w:tbl>
    <w:p w14:paraId="6D302450" w14:textId="77777777" w:rsidR="00356735" w:rsidRPr="00BC08F2" w:rsidRDefault="00356735" w:rsidP="00674DBD">
      <w:pPr>
        <w:spacing w:after="0" w:line="240" w:lineRule="auto"/>
        <w:ind w:left="1080"/>
        <w:contextualSpacing/>
        <w:jc w:val="both"/>
        <w:rPr>
          <w:rFonts w:ascii="Times New Roman" w:eastAsia="Calibri" w:hAnsi="Times New Roman" w:cs="Times New Roman"/>
          <w:i/>
          <w:color w:val="000000" w:themeColor="text1"/>
          <w:lang w:val="pl-PL"/>
        </w:rPr>
      </w:pPr>
    </w:p>
    <w:p w14:paraId="6AEE007B" w14:textId="77777777" w:rsidR="00356735" w:rsidRPr="00BC08F2" w:rsidRDefault="00356735" w:rsidP="00674DBD">
      <w:pPr>
        <w:spacing w:after="0" w:line="240" w:lineRule="auto"/>
        <w:ind w:left="1080"/>
        <w:contextualSpacing/>
        <w:jc w:val="both"/>
        <w:rPr>
          <w:rFonts w:ascii="Times New Roman" w:eastAsia="Calibri" w:hAnsi="Times New Roman" w:cs="Times New Roman"/>
          <w:i/>
          <w:color w:val="000000" w:themeColor="text1"/>
          <w:lang w:val="pl-PL"/>
        </w:rPr>
      </w:pPr>
    </w:p>
    <w:p w14:paraId="47954C6B" w14:textId="77777777" w:rsidR="00356735" w:rsidRPr="00BC08F2" w:rsidRDefault="00356735" w:rsidP="00674DBD">
      <w:pPr>
        <w:spacing w:after="0" w:line="240" w:lineRule="auto"/>
        <w:rPr>
          <w:rFonts w:ascii="Times New Roman" w:hAnsi="Times New Roman" w:cs="Times New Roman"/>
          <w:b/>
          <w:color w:val="000000" w:themeColor="text1"/>
          <w:lang w:val="pl-PL"/>
        </w:rPr>
      </w:pPr>
    </w:p>
    <w:p w14:paraId="45A187B4" w14:textId="77777777" w:rsidR="00356735" w:rsidRDefault="00356735" w:rsidP="00674DBD">
      <w:pPr>
        <w:spacing w:after="0" w:line="240" w:lineRule="auto"/>
        <w:rPr>
          <w:rFonts w:ascii="Times New Roman" w:hAnsi="Times New Roman" w:cs="Times New Roman"/>
          <w:b/>
          <w:color w:val="000000" w:themeColor="text1"/>
          <w:lang w:val="pl-PL"/>
        </w:rPr>
      </w:pPr>
    </w:p>
    <w:p w14:paraId="60DFCE45" w14:textId="77777777" w:rsidR="00D50AB3" w:rsidRDefault="00D50AB3" w:rsidP="00674DBD">
      <w:pPr>
        <w:spacing w:after="0" w:line="240" w:lineRule="auto"/>
        <w:rPr>
          <w:rFonts w:ascii="Times New Roman" w:hAnsi="Times New Roman" w:cs="Times New Roman"/>
          <w:b/>
          <w:color w:val="000000" w:themeColor="text1"/>
          <w:lang w:val="pl-PL"/>
        </w:rPr>
      </w:pPr>
    </w:p>
    <w:p w14:paraId="04F90AA8" w14:textId="77777777" w:rsidR="00D50AB3" w:rsidRDefault="00D50AB3" w:rsidP="00674DBD">
      <w:pPr>
        <w:spacing w:after="0" w:line="240" w:lineRule="auto"/>
        <w:rPr>
          <w:rFonts w:ascii="Times New Roman" w:hAnsi="Times New Roman" w:cs="Times New Roman"/>
          <w:b/>
          <w:color w:val="000000" w:themeColor="text1"/>
          <w:lang w:val="pl-PL"/>
        </w:rPr>
      </w:pPr>
    </w:p>
    <w:p w14:paraId="611A7D7C" w14:textId="77777777" w:rsidR="00D50AB3" w:rsidRDefault="00D50AB3" w:rsidP="00674DBD">
      <w:pPr>
        <w:spacing w:after="0" w:line="240" w:lineRule="auto"/>
        <w:rPr>
          <w:rFonts w:ascii="Times New Roman" w:hAnsi="Times New Roman" w:cs="Times New Roman"/>
          <w:b/>
          <w:color w:val="000000" w:themeColor="text1"/>
          <w:lang w:val="pl-PL"/>
        </w:rPr>
      </w:pPr>
    </w:p>
    <w:p w14:paraId="504CEF90" w14:textId="77777777" w:rsidR="00D50AB3" w:rsidRDefault="00D50AB3" w:rsidP="00674DBD">
      <w:pPr>
        <w:spacing w:after="0" w:line="240" w:lineRule="auto"/>
        <w:rPr>
          <w:rFonts w:ascii="Times New Roman" w:hAnsi="Times New Roman" w:cs="Times New Roman"/>
          <w:b/>
          <w:color w:val="000000" w:themeColor="text1"/>
          <w:lang w:val="pl-PL"/>
        </w:rPr>
      </w:pPr>
    </w:p>
    <w:p w14:paraId="328F4845" w14:textId="77777777" w:rsidR="00D50AB3" w:rsidRPr="00BC08F2" w:rsidRDefault="00D50AB3" w:rsidP="00674DBD">
      <w:pPr>
        <w:spacing w:after="0" w:line="240" w:lineRule="auto"/>
        <w:rPr>
          <w:rFonts w:ascii="Times New Roman" w:hAnsi="Times New Roman" w:cs="Times New Roman"/>
          <w:b/>
          <w:color w:val="000000" w:themeColor="text1"/>
          <w:lang w:val="pl-PL"/>
        </w:rPr>
      </w:pPr>
    </w:p>
    <w:p w14:paraId="3DD45A8E" w14:textId="77777777" w:rsidR="003163B4" w:rsidRDefault="003163B4" w:rsidP="00674DBD">
      <w:pPr>
        <w:spacing w:after="0" w:line="240" w:lineRule="auto"/>
        <w:rPr>
          <w:rFonts w:ascii="Times New Roman" w:hAnsi="Times New Roman" w:cs="Times New Roman"/>
          <w:i/>
          <w:sz w:val="16"/>
          <w:lang w:val="pl-PL"/>
        </w:rPr>
      </w:pPr>
      <w:bookmarkStart w:id="333" w:name="_Toc53949261"/>
      <w:r>
        <w:rPr>
          <w:rFonts w:ascii="Times New Roman" w:hAnsi="Times New Roman" w:cs="Times New Roman"/>
          <w:i/>
          <w:sz w:val="16"/>
          <w:lang w:val="pl-PL"/>
        </w:rPr>
        <w:br w:type="page"/>
      </w:r>
    </w:p>
    <w:p w14:paraId="0B907EE4" w14:textId="77777777" w:rsidR="000224A4" w:rsidRDefault="000224A4" w:rsidP="000224A4">
      <w:pPr>
        <w:spacing w:after="0" w:line="240" w:lineRule="auto"/>
        <w:rPr>
          <w:rFonts w:ascii="Times New Roman" w:hAnsi="Times New Roman" w:cs="Times New Roman"/>
          <w:i/>
          <w:sz w:val="16"/>
          <w:lang w:val="pl-PL"/>
        </w:rPr>
      </w:pPr>
      <w:bookmarkStart w:id="334" w:name="_Toc491332380"/>
      <w:r w:rsidRPr="00B92D37">
        <w:rPr>
          <w:rFonts w:ascii="Times New Roman" w:hAnsi="Times New Roman" w:cs="Times New Roman"/>
          <w:b/>
          <w:sz w:val="28"/>
          <w:szCs w:val="28"/>
          <w:u w:val="single"/>
          <w:lang w:val="pl-PL"/>
        </w:rPr>
        <w:lastRenderedPageBreak/>
        <w:t>Wprowadzenie do chemicznych surowców kosmetycznych</w:t>
      </w:r>
      <w:bookmarkEnd w:id="334"/>
      <w:r w:rsidRPr="00BC08F2">
        <w:rPr>
          <w:rFonts w:ascii="Times New Roman" w:hAnsi="Times New Roman" w:cs="Times New Roman"/>
          <w:i/>
          <w:sz w:val="16"/>
          <w:lang w:val="pl-PL"/>
        </w:rPr>
        <w:t xml:space="preserve"> </w:t>
      </w:r>
    </w:p>
    <w:p w14:paraId="1C483EE2" w14:textId="77777777" w:rsidR="000224A4" w:rsidRDefault="000224A4" w:rsidP="00674DBD">
      <w:pPr>
        <w:spacing w:after="0" w:line="240" w:lineRule="auto"/>
        <w:jc w:val="right"/>
        <w:rPr>
          <w:rFonts w:ascii="Times New Roman" w:hAnsi="Times New Roman" w:cs="Times New Roman"/>
          <w:i/>
          <w:sz w:val="16"/>
          <w:lang w:val="pl-PL"/>
        </w:rPr>
      </w:pPr>
    </w:p>
    <w:p w14:paraId="16A2CB1C" w14:textId="4160A3C8" w:rsidR="003E3381" w:rsidRPr="00BC08F2" w:rsidRDefault="003E3381"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7E56BC9F" w14:textId="77777777" w:rsidR="003E3381" w:rsidRPr="00BC08F2" w:rsidRDefault="003E3381"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608F1C97" w14:textId="77777777" w:rsidR="003E3381" w:rsidRPr="00BC08F2" w:rsidRDefault="003E3381" w:rsidP="00674DBD">
      <w:pPr>
        <w:spacing w:after="0" w:line="240" w:lineRule="auto"/>
        <w:rPr>
          <w:rFonts w:ascii="Times New Roman" w:hAnsi="Times New Roman" w:cs="Times New Roman"/>
          <w:lang w:val="pl-PL"/>
        </w:rPr>
      </w:pPr>
    </w:p>
    <w:p w14:paraId="6D48BE5F" w14:textId="77777777" w:rsidR="003E3381" w:rsidRPr="00BC08F2" w:rsidRDefault="003E3381"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09C24CE5" w14:textId="1AE70588" w:rsidR="00356735" w:rsidRPr="000224A4" w:rsidRDefault="003E3381" w:rsidP="000224A4">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bookmarkEnd w:id="333"/>
    </w:p>
    <w:p w14:paraId="7E0CB066" w14:textId="77777777" w:rsidR="00356735" w:rsidRPr="00BC08F2" w:rsidRDefault="00356735" w:rsidP="00674DBD">
      <w:pPr>
        <w:spacing w:after="0" w:line="240" w:lineRule="auto"/>
        <w:rPr>
          <w:rFonts w:ascii="Times New Roman" w:hAnsi="Times New Roman" w:cs="Times New Roman"/>
          <w:b/>
          <w:sz w:val="26"/>
          <w:szCs w:val="26"/>
          <w:lang w:val="pl-PL"/>
        </w:rPr>
      </w:pPr>
    </w:p>
    <w:p w14:paraId="47D836A2" w14:textId="77777777" w:rsidR="00356735" w:rsidRPr="00BC08F2" w:rsidRDefault="00356735" w:rsidP="00674DBD">
      <w:pPr>
        <w:spacing w:after="0" w:line="240" w:lineRule="auto"/>
        <w:rPr>
          <w:rFonts w:ascii="Times New Roman" w:hAnsi="Times New Roman" w:cs="Times New Roman"/>
          <w:b/>
        </w:rPr>
      </w:pPr>
      <w:bookmarkStart w:id="335" w:name="_Toc53949262"/>
      <w:bookmarkStart w:id="336" w:name="_Toc53948392"/>
      <w:bookmarkStart w:id="337" w:name="_Toc53257120"/>
      <w:bookmarkStart w:id="338" w:name="_Toc53250489"/>
      <w:r w:rsidRPr="00BC08F2">
        <w:rPr>
          <w:rFonts w:ascii="Times New Roman" w:hAnsi="Times New Roman" w:cs="Times New Roman"/>
          <w:b/>
        </w:rPr>
        <w:t>A) Ogólny opis przedmiotu</w:t>
      </w:r>
      <w:bookmarkEnd w:id="335"/>
      <w:bookmarkEnd w:id="336"/>
      <w:bookmarkEnd w:id="337"/>
      <w:bookmarkEnd w:id="338"/>
      <w:r w:rsidRPr="00BC08F2">
        <w:rPr>
          <w:rFonts w:ascii="Times New Roman" w:hAnsi="Times New Roman" w:cs="Times New Roman"/>
          <w:b/>
        </w:rPr>
        <w:t xml:space="preserve"> </w:t>
      </w:r>
    </w:p>
    <w:p w14:paraId="4CB4CF2D" w14:textId="77777777" w:rsidR="00356735" w:rsidRPr="00BC08F2" w:rsidRDefault="00356735" w:rsidP="00674DBD">
      <w:pPr>
        <w:spacing w:after="0" w:line="240" w:lineRule="auto"/>
        <w:contextualSpacing/>
        <w:jc w:val="both"/>
        <w:rPr>
          <w:rFonts w:ascii="Times New Roman" w:hAnsi="Times New Roman" w:cs="Times New Roman"/>
          <w:color w:val="000000" w:themeColor="text1"/>
          <w:sz w:val="26"/>
          <w:szCs w:val="26"/>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6236"/>
      </w:tblGrid>
      <w:tr w:rsidR="00356735" w:rsidRPr="00BC08F2" w14:paraId="61EA07EC" w14:textId="77777777" w:rsidTr="009968DE">
        <w:trPr>
          <w:jc w:val="center"/>
        </w:trPr>
        <w:tc>
          <w:tcPr>
            <w:tcW w:w="3254" w:type="dxa"/>
            <w:tcBorders>
              <w:top w:val="single" w:sz="4" w:space="0" w:color="auto"/>
              <w:left w:val="single" w:sz="4" w:space="0" w:color="auto"/>
              <w:bottom w:val="single" w:sz="4" w:space="0" w:color="auto"/>
              <w:right w:val="single" w:sz="4" w:space="0" w:color="auto"/>
            </w:tcBorders>
            <w:vAlign w:val="center"/>
          </w:tcPr>
          <w:p w14:paraId="4F7CC185" w14:textId="77777777" w:rsidR="00356735" w:rsidRPr="009F45F2" w:rsidRDefault="00356735" w:rsidP="00674DBD">
            <w:pPr>
              <w:spacing w:after="0" w:line="240" w:lineRule="auto"/>
              <w:jc w:val="center"/>
              <w:rPr>
                <w:rFonts w:ascii="Times New Roman" w:hAnsi="Times New Roman" w:cs="Times New Roman"/>
                <w:b/>
                <w:color w:val="000000" w:themeColor="text1"/>
              </w:rPr>
            </w:pPr>
          </w:p>
          <w:p w14:paraId="0018F2CC"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Nazwa pola</w:t>
            </w:r>
          </w:p>
          <w:p w14:paraId="582729AA" w14:textId="77777777" w:rsidR="00356735" w:rsidRPr="009F45F2" w:rsidRDefault="00356735" w:rsidP="00674DBD">
            <w:pPr>
              <w:spacing w:after="0" w:line="240" w:lineRule="auto"/>
              <w:jc w:val="center"/>
              <w:rPr>
                <w:rFonts w:ascii="Times New Roman" w:hAnsi="Times New Roman" w:cs="Times New Roman"/>
                <w:b/>
                <w:color w:val="000000" w:themeColor="text1"/>
              </w:rPr>
            </w:pPr>
          </w:p>
        </w:tc>
        <w:tc>
          <w:tcPr>
            <w:tcW w:w="6236" w:type="dxa"/>
            <w:tcBorders>
              <w:top w:val="single" w:sz="4" w:space="0" w:color="auto"/>
              <w:left w:val="single" w:sz="4" w:space="0" w:color="auto"/>
              <w:bottom w:val="single" w:sz="4" w:space="0" w:color="auto"/>
              <w:right w:val="single" w:sz="4" w:space="0" w:color="auto"/>
            </w:tcBorders>
            <w:vAlign w:val="center"/>
            <w:hideMark/>
          </w:tcPr>
          <w:p w14:paraId="71764961"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Komentarz</w:t>
            </w:r>
          </w:p>
        </w:tc>
      </w:tr>
      <w:tr w:rsidR="00356735" w:rsidRPr="004663B8" w14:paraId="1A305EDA" w14:textId="77777777" w:rsidTr="009968DE">
        <w:trPr>
          <w:trHeight w:val="73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6A3EC1F9"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Nazwa przedmiotu (w języku polskim oraz angielskim)</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4A4541D" w14:textId="77777777" w:rsidR="00356735" w:rsidRPr="009F45F2" w:rsidRDefault="00356735"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Wprowadzenie do chemicznych surowców kosmetycznych</w:t>
            </w:r>
          </w:p>
          <w:p w14:paraId="2F3B8A2B" w14:textId="77777777" w:rsidR="00356735" w:rsidRPr="009F45F2" w:rsidRDefault="00356735"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(Introduction to Chemical Cosmetic Raw Materials)</w:t>
            </w:r>
          </w:p>
        </w:tc>
      </w:tr>
      <w:tr w:rsidR="00356735" w:rsidRPr="004663B8" w14:paraId="62E2FC7D" w14:textId="77777777" w:rsidTr="009968DE">
        <w:trPr>
          <w:trHeight w:val="1304"/>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4CB392C2"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Jednostka oferująca przedmiot</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011F3D8" w14:textId="77777777" w:rsidR="00356735" w:rsidRPr="009F45F2" w:rsidRDefault="00356735"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Katedra Technologii Chemicznej Środków Leczniczych</w:t>
            </w:r>
          </w:p>
          <w:p w14:paraId="6BC4775D" w14:textId="77777777" w:rsidR="00356735" w:rsidRPr="009F45F2" w:rsidRDefault="00356735"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Wydział Farmaceutyczny</w:t>
            </w:r>
          </w:p>
          <w:p w14:paraId="6B241914" w14:textId="77777777" w:rsidR="00356735" w:rsidRPr="009F45F2" w:rsidRDefault="00356735"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Collegium Medicum im. Ludwika Rydygiera w Bydgoszczy Uniwersytet Mikołaja Kopernika w Toruniu</w:t>
            </w:r>
          </w:p>
        </w:tc>
      </w:tr>
      <w:tr w:rsidR="00356735" w:rsidRPr="004663B8" w14:paraId="7E3366CA" w14:textId="77777777" w:rsidTr="009968DE">
        <w:trPr>
          <w:trHeight w:val="964"/>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38FD3ABA"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Jednostka, dla której przedmiot jest oferowany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5C2B9F3" w14:textId="77777777" w:rsidR="004B7D80" w:rsidRPr="00D44E5F" w:rsidRDefault="004B7D80"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Wydział Farmaceutyczny</w:t>
            </w:r>
          </w:p>
          <w:p w14:paraId="7A648AF2" w14:textId="77777777" w:rsidR="00356735" w:rsidRPr="009F45F2" w:rsidRDefault="004B7D80"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 xml:space="preserve">Kierunek: Kosmetologia, studia </w:t>
            </w:r>
            <w:r>
              <w:rPr>
                <w:rFonts w:ascii="Times New Roman" w:hAnsi="Times New Roman" w:cs="Times New Roman"/>
                <w:b/>
                <w:color w:val="000000" w:themeColor="text1"/>
                <w:lang w:val="pl-PL"/>
              </w:rPr>
              <w:t xml:space="preserve">pierwszego stopnia, </w:t>
            </w:r>
            <w:r w:rsidRPr="00B95934">
              <w:rPr>
                <w:rFonts w:ascii="Times New Roman" w:hAnsi="Times New Roman" w:cs="Times New Roman"/>
                <w:b/>
                <w:color w:val="000000" w:themeColor="text1"/>
                <w:lang w:val="pl-PL"/>
              </w:rPr>
              <w:t>stacjonarne</w:t>
            </w:r>
          </w:p>
        </w:tc>
      </w:tr>
      <w:tr w:rsidR="00356735" w:rsidRPr="00BC08F2" w14:paraId="25615BE2" w14:textId="77777777" w:rsidTr="009968DE">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14FB3D69"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Kod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56F9986" w14:textId="77777777" w:rsidR="00356735" w:rsidRPr="009F45F2" w:rsidRDefault="00356735" w:rsidP="00674DBD">
            <w:pPr>
              <w:pStyle w:val="Default"/>
              <w:widowControl w:val="0"/>
              <w:jc w:val="center"/>
              <w:rPr>
                <w:b/>
                <w:color w:val="000000" w:themeColor="text1"/>
                <w:sz w:val="22"/>
                <w:szCs w:val="22"/>
              </w:rPr>
            </w:pPr>
            <w:r w:rsidRPr="009F45F2">
              <w:rPr>
                <w:b/>
                <w:bCs/>
                <w:color w:val="000000" w:themeColor="text1"/>
                <w:sz w:val="22"/>
                <w:szCs w:val="22"/>
              </w:rPr>
              <w:t>1719-K1-WCHSK-1</w:t>
            </w:r>
          </w:p>
        </w:tc>
      </w:tr>
      <w:tr w:rsidR="00356735" w:rsidRPr="00BC08F2" w14:paraId="11C1F9F0" w14:textId="77777777" w:rsidTr="009968DE">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230EBB67"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Kod ISCED</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7383125" w14:textId="77777777" w:rsidR="00356735" w:rsidRPr="009F45F2" w:rsidRDefault="00356735" w:rsidP="00674DBD">
            <w:pPr>
              <w:pStyle w:val="Default"/>
              <w:widowControl w:val="0"/>
              <w:jc w:val="center"/>
              <w:rPr>
                <w:b/>
                <w:color w:val="000000" w:themeColor="text1"/>
                <w:sz w:val="22"/>
                <w:szCs w:val="22"/>
              </w:rPr>
            </w:pPr>
            <w:r w:rsidRPr="009F45F2">
              <w:rPr>
                <w:b/>
                <w:color w:val="000000" w:themeColor="text1"/>
                <w:sz w:val="22"/>
                <w:szCs w:val="22"/>
              </w:rPr>
              <w:t>0917</w:t>
            </w:r>
          </w:p>
        </w:tc>
      </w:tr>
      <w:tr w:rsidR="00356735" w:rsidRPr="00BC08F2" w14:paraId="076CDE88" w14:textId="77777777" w:rsidTr="009968DE">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599E2714"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Liczba punktów ECTS</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34E21A1" w14:textId="77777777" w:rsidR="00356735" w:rsidRPr="009F45F2" w:rsidRDefault="00356735" w:rsidP="00674DBD">
            <w:pPr>
              <w:autoSpaceDE w:val="0"/>
              <w:autoSpaceDN w:val="0"/>
              <w:adjustRightInd w:val="0"/>
              <w:spacing w:after="0" w:line="240" w:lineRule="auto"/>
              <w:jc w:val="center"/>
              <w:rPr>
                <w:rFonts w:ascii="Times New Roman" w:hAnsi="Times New Roman" w:cs="Times New Roman"/>
                <w:b/>
                <w:color w:val="000000" w:themeColor="text1"/>
                <w:highlight w:val="lightGray"/>
              </w:rPr>
            </w:pPr>
            <w:r w:rsidRPr="009F45F2">
              <w:rPr>
                <w:rFonts w:ascii="Times New Roman" w:hAnsi="Times New Roman" w:cs="Times New Roman"/>
                <w:b/>
                <w:color w:val="000000" w:themeColor="text1"/>
              </w:rPr>
              <w:t>3</w:t>
            </w:r>
          </w:p>
        </w:tc>
      </w:tr>
      <w:tr w:rsidR="00356735" w:rsidRPr="00BC08F2" w14:paraId="2317FD47" w14:textId="77777777" w:rsidTr="009968DE">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76A1ADFE"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Sposób zaliczenia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39CD805"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zaliczenie na ocenę</w:t>
            </w:r>
          </w:p>
        </w:tc>
      </w:tr>
      <w:tr w:rsidR="00356735" w:rsidRPr="00BC08F2" w14:paraId="3FD39CBB" w14:textId="77777777" w:rsidTr="009968DE">
        <w:trPr>
          <w:trHeight w:val="39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6A5C4EE1"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Język wykładowy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24AEF84"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polski</w:t>
            </w:r>
          </w:p>
        </w:tc>
      </w:tr>
      <w:tr w:rsidR="00356735" w:rsidRPr="00BC08F2" w14:paraId="6DC117A3" w14:textId="77777777" w:rsidTr="009968DE">
        <w:trPr>
          <w:trHeight w:val="56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34307C7D"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Określenie, czy przedmiot może być wielokrotnie zaliczany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32496FC"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nie</w:t>
            </w:r>
          </w:p>
        </w:tc>
      </w:tr>
      <w:tr w:rsidR="00356735" w:rsidRPr="00BC08F2" w14:paraId="6A097265" w14:textId="77777777" w:rsidTr="009968DE">
        <w:trPr>
          <w:trHeight w:val="567"/>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14:paraId="23B4BD1B"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 xml:space="preserve">Przynależność przedmiotu </w:t>
            </w:r>
            <w:r w:rsidRPr="009F45F2">
              <w:rPr>
                <w:rFonts w:ascii="Times New Roman" w:hAnsi="Times New Roman" w:cs="Times New Roman"/>
                <w:b/>
                <w:color w:val="000000" w:themeColor="text1"/>
                <w:lang w:val="pl-PL"/>
              </w:rPr>
              <w:br/>
              <w:t>do grupy przedmiotów</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7C77612" w14:textId="77777777" w:rsidR="00356735" w:rsidRPr="009F45F2" w:rsidRDefault="00356735" w:rsidP="00674DBD">
            <w:pPr>
              <w:autoSpaceDE w:val="0"/>
              <w:autoSpaceDN w:val="0"/>
              <w:adjustRightInd w:val="0"/>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grupa przedmiotów II</w:t>
            </w:r>
          </w:p>
        </w:tc>
      </w:tr>
      <w:tr w:rsidR="00356735" w:rsidRPr="00BC08F2" w14:paraId="7D1E3703" w14:textId="77777777" w:rsidTr="009968DE">
        <w:trPr>
          <w:trHeight w:val="3865"/>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07766F13"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p>
          <w:p w14:paraId="658FF255"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Całkowity nakład pracy studenta/słuchacza studiów podyplomowych/uczestnika kursów dokształcających</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tcPr>
          <w:p w14:paraId="5E509D30" w14:textId="77777777" w:rsidR="00356735" w:rsidRPr="009F45F2" w:rsidRDefault="00356735" w:rsidP="0041693F">
            <w:pPr>
              <w:pStyle w:val="Akapitzlist"/>
              <w:widowControl w:val="0"/>
              <w:numPr>
                <w:ilvl w:val="6"/>
                <w:numId w:val="208"/>
              </w:numPr>
              <w:spacing w:after="0" w:line="240" w:lineRule="auto"/>
              <w:ind w:left="357" w:hanging="357"/>
              <w:jc w:val="both"/>
              <w:rPr>
                <w:rFonts w:ascii="Times New Roman" w:hAnsi="Times New Roman" w:cs="Times New Roman"/>
                <w:iCs/>
                <w:color w:val="000000" w:themeColor="text1"/>
              </w:rPr>
            </w:pPr>
            <w:r w:rsidRPr="009F45F2">
              <w:rPr>
                <w:rFonts w:ascii="Times New Roman" w:hAnsi="Times New Roman" w:cs="Times New Roman"/>
                <w:color w:val="000000" w:themeColor="text1"/>
              </w:rPr>
              <w:t>Nakład pracy związany z zajęciami wymagającymi bezpośredniego udziału nauczycieli akademickich wynosi:</w:t>
            </w:r>
          </w:p>
          <w:p w14:paraId="55AB335F" w14:textId="77777777" w:rsidR="00356735" w:rsidRPr="009F45F2" w:rsidRDefault="00356735" w:rsidP="0041693F">
            <w:pPr>
              <w:numPr>
                <w:ilvl w:val="0"/>
                <w:numId w:val="208"/>
              </w:numPr>
              <w:spacing w:after="0" w:line="240" w:lineRule="auto"/>
              <w:ind w:left="306" w:firstLine="0"/>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udział w wykładach: </w:t>
            </w:r>
            <w:r w:rsidRPr="009F45F2">
              <w:rPr>
                <w:rFonts w:ascii="Times New Roman" w:hAnsi="Times New Roman" w:cs="Times New Roman"/>
                <w:b/>
                <w:color w:val="000000" w:themeColor="text1"/>
              </w:rPr>
              <w:t>5 godzin</w:t>
            </w:r>
            <w:r w:rsidRPr="009F45F2">
              <w:rPr>
                <w:rFonts w:ascii="Times New Roman" w:hAnsi="Times New Roman" w:cs="Times New Roman"/>
                <w:color w:val="000000" w:themeColor="text1"/>
              </w:rPr>
              <w:t>,</w:t>
            </w:r>
          </w:p>
          <w:p w14:paraId="23DEA3CC" w14:textId="77777777" w:rsidR="00356735" w:rsidRPr="009F45F2" w:rsidRDefault="00356735" w:rsidP="0041693F">
            <w:pPr>
              <w:numPr>
                <w:ilvl w:val="0"/>
                <w:numId w:val="208"/>
              </w:numPr>
              <w:spacing w:after="0" w:line="240" w:lineRule="auto"/>
              <w:ind w:left="306" w:firstLine="0"/>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udział w laboratoriach: </w:t>
            </w:r>
            <w:r w:rsidRPr="009F45F2">
              <w:rPr>
                <w:rFonts w:ascii="Times New Roman" w:hAnsi="Times New Roman" w:cs="Times New Roman"/>
                <w:b/>
                <w:color w:val="000000" w:themeColor="text1"/>
              </w:rPr>
              <w:t>20 godzin</w:t>
            </w:r>
            <w:r w:rsidRPr="009F45F2">
              <w:rPr>
                <w:rFonts w:ascii="Times New Roman" w:hAnsi="Times New Roman" w:cs="Times New Roman"/>
                <w:color w:val="000000" w:themeColor="text1"/>
              </w:rPr>
              <w:t>,</w:t>
            </w:r>
          </w:p>
          <w:p w14:paraId="2F3E8C3F" w14:textId="77777777" w:rsidR="00356735" w:rsidRPr="009F45F2" w:rsidRDefault="00356735" w:rsidP="0041693F">
            <w:pPr>
              <w:numPr>
                <w:ilvl w:val="0"/>
                <w:numId w:val="208"/>
              </w:numPr>
              <w:spacing w:after="0" w:line="240" w:lineRule="auto"/>
              <w:ind w:left="306" w:firstLine="0"/>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 xml:space="preserve">udział w konsultacjach naukowo-badawczych: </w:t>
            </w:r>
            <w:r w:rsidRPr="009F45F2">
              <w:rPr>
                <w:rFonts w:ascii="Times New Roman" w:hAnsi="Times New Roman" w:cs="Times New Roman"/>
                <w:b/>
                <w:color w:val="000000" w:themeColor="text1"/>
                <w:lang w:val="pl-PL"/>
              </w:rPr>
              <w:t>11 godzin</w:t>
            </w:r>
            <w:r w:rsidRPr="009F45F2">
              <w:rPr>
                <w:rFonts w:ascii="Times New Roman" w:hAnsi="Times New Roman" w:cs="Times New Roman"/>
                <w:color w:val="000000" w:themeColor="text1"/>
                <w:lang w:val="pl-PL"/>
              </w:rPr>
              <w:t>,</w:t>
            </w:r>
          </w:p>
          <w:p w14:paraId="0D971D23" w14:textId="77777777" w:rsidR="00356735" w:rsidRPr="009F45F2" w:rsidRDefault="00356735" w:rsidP="0041693F">
            <w:pPr>
              <w:numPr>
                <w:ilvl w:val="0"/>
                <w:numId w:val="208"/>
              </w:numPr>
              <w:spacing w:after="0" w:line="240" w:lineRule="auto"/>
              <w:ind w:left="306" w:firstLine="0"/>
              <w:jc w:val="both"/>
              <w:rPr>
                <w:rFonts w:ascii="Times New Roman" w:hAnsi="Times New Roman" w:cs="Times New Roman"/>
                <w:color w:val="000000" w:themeColor="text1"/>
              </w:rPr>
            </w:pPr>
            <w:r w:rsidRPr="009F45F2">
              <w:rPr>
                <w:rFonts w:ascii="Times New Roman" w:hAnsi="Times New Roman" w:cs="Times New Roman"/>
                <w:color w:val="000000" w:themeColor="text1"/>
              </w:rPr>
              <w:t>udział w zaliczeniu</w:t>
            </w:r>
            <w:r w:rsidRPr="009F45F2">
              <w:rPr>
                <w:rFonts w:ascii="Times New Roman" w:hAnsi="Times New Roman" w:cs="Times New Roman"/>
                <w:b/>
                <w:color w:val="000000" w:themeColor="text1"/>
              </w:rPr>
              <w:t xml:space="preserve"> 1,5 godziny</w:t>
            </w:r>
            <w:r w:rsidRPr="009F45F2">
              <w:rPr>
                <w:rFonts w:ascii="Times New Roman" w:hAnsi="Times New Roman" w:cs="Times New Roman"/>
                <w:color w:val="000000" w:themeColor="text1"/>
              </w:rPr>
              <w:t>.</w:t>
            </w:r>
          </w:p>
          <w:p w14:paraId="79458FCB" w14:textId="77777777" w:rsidR="00356735" w:rsidRPr="009F45F2" w:rsidRDefault="00356735" w:rsidP="00674DBD">
            <w:pPr>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 xml:space="preserve">Nakład pracy związany z zajęciami wymagającymi bezpośredniego udziału nauczycieli akademickich wynosi </w:t>
            </w:r>
            <w:r w:rsidRPr="009F45F2">
              <w:rPr>
                <w:rFonts w:ascii="Times New Roman" w:hAnsi="Times New Roman" w:cs="Times New Roman"/>
                <w:b/>
                <w:color w:val="000000" w:themeColor="text1"/>
                <w:lang w:val="pl-PL"/>
              </w:rPr>
              <w:t>37,5 godziny,</w:t>
            </w:r>
            <w:r w:rsidRPr="009F45F2">
              <w:rPr>
                <w:rFonts w:ascii="Times New Roman" w:hAnsi="Times New Roman" w:cs="Times New Roman"/>
                <w:color w:val="000000" w:themeColor="text1"/>
                <w:lang w:val="pl-PL"/>
              </w:rPr>
              <w:t xml:space="preserve"> co odpowiada </w:t>
            </w:r>
            <w:r w:rsidRPr="009F45F2">
              <w:rPr>
                <w:rFonts w:ascii="Times New Roman" w:hAnsi="Times New Roman" w:cs="Times New Roman"/>
                <w:b/>
                <w:color w:val="000000" w:themeColor="text1"/>
                <w:lang w:val="pl-PL"/>
              </w:rPr>
              <w:t>1,5 punktu ECTS</w:t>
            </w:r>
            <w:r w:rsidRPr="009F45F2">
              <w:rPr>
                <w:rFonts w:ascii="Times New Roman" w:hAnsi="Times New Roman" w:cs="Times New Roman"/>
                <w:color w:val="000000" w:themeColor="text1"/>
                <w:lang w:val="pl-PL"/>
              </w:rPr>
              <w:t xml:space="preserve">. </w:t>
            </w:r>
          </w:p>
          <w:p w14:paraId="7CAA54E8" w14:textId="77777777" w:rsidR="00356735" w:rsidRPr="009F45F2" w:rsidRDefault="00356735" w:rsidP="0041693F">
            <w:pPr>
              <w:pStyle w:val="Akapitzlist"/>
              <w:numPr>
                <w:ilvl w:val="3"/>
                <w:numId w:val="335"/>
              </w:numPr>
              <w:spacing w:after="0" w:line="240" w:lineRule="auto"/>
              <w:ind w:left="357" w:hanging="357"/>
              <w:jc w:val="both"/>
              <w:rPr>
                <w:rFonts w:ascii="Times New Roman" w:hAnsi="Times New Roman" w:cs="Times New Roman"/>
                <w:color w:val="000000" w:themeColor="text1"/>
              </w:rPr>
            </w:pPr>
            <w:r w:rsidRPr="009F45F2">
              <w:rPr>
                <w:rFonts w:ascii="Times New Roman" w:hAnsi="Times New Roman" w:cs="Times New Roman"/>
                <w:color w:val="000000" w:themeColor="text1"/>
              </w:rPr>
              <w:t>Bilans nakładu pracy studenta:</w:t>
            </w:r>
          </w:p>
          <w:p w14:paraId="2D88335B" w14:textId="77777777" w:rsidR="00356735" w:rsidRPr="009F45F2" w:rsidRDefault="00356735" w:rsidP="0041693F">
            <w:pPr>
              <w:numPr>
                <w:ilvl w:val="0"/>
                <w:numId w:val="208"/>
              </w:numPr>
              <w:spacing w:after="0" w:line="240" w:lineRule="auto"/>
              <w:ind w:left="306" w:firstLine="0"/>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udział w wykładach: </w:t>
            </w:r>
            <w:r w:rsidRPr="009F45F2">
              <w:rPr>
                <w:rFonts w:ascii="Times New Roman" w:hAnsi="Times New Roman" w:cs="Times New Roman"/>
                <w:b/>
                <w:color w:val="000000" w:themeColor="text1"/>
              </w:rPr>
              <w:t>5 godzin</w:t>
            </w:r>
            <w:r w:rsidRPr="009F45F2">
              <w:rPr>
                <w:rFonts w:ascii="Times New Roman" w:hAnsi="Times New Roman" w:cs="Times New Roman"/>
                <w:color w:val="000000" w:themeColor="text1"/>
              </w:rPr>
              <w:t>,</w:t>
            </w:r>
          </w:p>
          <w:p w14:paraId="5D26F343" w14:textId="77777777" w:rsidR="00356735" w:rsidRPr="009F45F2" w:rsidRDefault="00356735" w:rsidP="0041693F">
            <w:pPr>
              <w:numPr>
                <w:ilvl w:val="0"/>
                <w:numId w:val="208"/>
              </w:numPr>
              <w:spacing w:after="0" w:line="240" w:lineRule="auto"/>
              <w:ind w:left="306" w:firstLine="0"/>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udział w laboratoriach: </w:t>
            </w:r>
            <w:r w:rsidRPr="009F45F2">
              <w:rPr>
                <w:rFonts w:ascii="Times New Roman" w:hAnsi="Times New Roman" w:cs="Times New Roman"/>
                <w:b/>
                <w:color w:val="000000" w:themeColor="text1"/>
              </w:rPr>
              <w:t>20 godzin</w:t>
            </w:r>
            <w:r w:rsidRPr="009F45F2">
              <w:rPr>
                <w:rFonts w:ascii="Times New Roman" w:hAnsi="Times New Roman" w:cs="Times New Roman"/>
                <w:color w:val="000000" w:themeColor="text1"/>
              </w:rPr>
              <w:t>,</w:t>
            </w:r>
          </w:p>
          <w:p w14:paraId="3A4F3CF0" w14:textId="77777777" w:rsidR="00356735" w:rsidRPr="009F45F2" w:rsidRDefault="00356735" w:rsidP="0041693F">
            <w:pPr>
              <w:numPr>
                <w:ilvl w:val="0"/>
                <w:numId w:val="208"/>
              </w:numPr>
              <w:spacing w:after="0" w:line="240" w:lineRule="auto"/>
              <w:ind w:left="306" w:firstLine="0"/>
              <w:jc w:val="both"/>
              <w:rPr>
                <w:rFonts w:ascii="Times New Roman" w:hAnsi="Times New Roman" w:cs="Times New Roman"/>
                <w:color w:val="000000" w:themeColor="text1"/>
              </w:rPr>
            </w:pPr>
            <w:r w:rsidRPr="009F45F2">
              <w:rPr>
                <w:rFonts w:ascii="Times New Roman" w:hAnsi="Times New Roman" w:cs="Times New Roman"/>
                <w:color w:val="000000" w:themeColor="text1"/>
              </w:rPr>
              <w:t>udział w konsultacjach:</w:t>
            </w:r>
            <w:r w:rsidRPr="009F45F2">
              <w:rPr>
                <w:rFonts w:ascii="Times New Roman" w:hAnsi="Times New Roman" w:cs="Times New Roman"/>
                <w:b/>
                <w:color w:val="000000" w:themeColor="text1"/>
              </w:rPr>
              <w:t>10 godzin</w:t>
            </w:r>
            <w:r w:rsidRPr="009F45F2">
              <w:rPr>
                <w:rFonts w:ascii="Times New Roman" w:hAnsi="Times New Roman" w:cs="Times New Roman"/>
                <w:color w:val="000000" w:themeColor="text1"/>
              </w:rPr>
              <w:t>,</w:t>
            </w:r>
          </w:p>
          <w:p w14:paraId="0CE196BC" w14:textId="77777777" w:rsidR="00356735" w:rsidRPr="009F45F2" w:rsidRDefault="00356735" w:rsidP="0041693F">
            <w:pPr>
              <w:numPr>
                <w:ilvl w:val="0"/>
                <w:numId w:val="208"/>
              </w:numPr>
              <w:spacing w:after="0" w:line="240" w:lineRule="auto"/>
              <w:ind w:left="306" w:firstLine="0"/>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 xml:space="preserve">czytanie wybranego piśmiennictwa naukowego: </w:t>
            </w:r>
            <w:r w:rsidRPr="009F45F2">
              <w:rPr>
                <w:rFonts w:ascii="Times New Roman" w:hAnsi="Times New Roman" w:cs="Times New Roman"/>
                <w:color w:val="000000" w:themeColor="text1"/>
                <w:lang w:val="pl-PL"/>
              </w:rPr>
              <w:br/>
            </w:r>
            <w:r w:rsidRPr="009F45F2">
              <w:rPr>
                <w:rFonts w:ascii="Times New Roman" w:hAnsi="Times New Roman" w:cs="Times New Roman"/>
                <w:b/>
                <w:color w:val="000000" w:themeColor="text1"/>
                <w:lang w:val="pl-PL"/>
              </w:rPr>
              <w:t>3 godziny</w:t>
            </w:r>
            <w:r w:rsidRPr="009F45F2">
              <w:rPr>
                <w:rFonts w:ascii="Times New Roman" w:hAnsi="Times New Roman" w:cs="Times New Roman"/>
                <w:color w:val="000000" w:themeColor="text1"/>
                <w:lang w:val="pl-PL"/>
              </w:rPr>
              <w:t>,</w:t>
            </w:r>
          </w:p>
          <w:p w14:paraId="45607214" w14:textId="77777777" w:rsidR="00356735" w:rsidRPr="009F45F2" w:rsidRDefault="00356735" w:rsidP="0041693F">
            <w:pPr>
              <w:numPr>
                <w:ilvl w:val="0"/>
                <w:numId w:val="208"/>
              </w:numPr>
              <w:spacing w:after="0" w:line="240" w:lineRule="auto"/>
              <w:ind w:left="306" w:firstLine="0"/>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przygotowanie do laboratoriów: </w:t>
            </w:r>
            <w:r w:rsidRPr="009F45F2">
              <w:rPr>
                <w:rFonts w:ascii="Times New Roman" w:hAnsi="Times New Roman" w:cs="Times New Roman"/>
                <w:b/>
                <w:color w:val="000000" w:themeColor="text1"/>
              </w:rPr>
              <w:t>15</w:t>
            </w:r>
            <w:r w:rsidRPr="009F45F2">
              <w:rPr>
                <w:rFonts w:ascii="Times New Roman" w:hAnsi="Times New Roman" w:cs="Times New Roman"/>
                <w:color w:val="000000" w:themeColor="text1"/>
              </w:rPr>
              <w:t xml:space="preserve"> </w:t>
            </w:r>
            <w:r w:rsidRPr="009F45F2">
              <w:rPr>
                <w:rFonts w:ascii="Times New Roman" w:hAnsi="Times New Roman" w:cs="Times New Roman"/>
                <w:b/>
                <w:color w:val="000000" w:themeColor="text1"/>
              </w:rPr>
              <w:t>godzin</w:t>
            </w:r>
            <w:r w:rsidRPr="009F45F2">
              <w:rPr>
                <w:rFonts w:ascii="Times New Roman" w:hAnsi="Times New Roman" w:cs="Times New Roman"/>
                <w:color w:val="000000" w:themeColor="text1"/>
              </w:rPr>
              <w:t xml:space="preserve">, </w:t>
            </w:r>
          </w:p>
          <w:p w14:paraId="2005438E" w14:textId="77777777" w:rsidR="00356735" w:rsidRPr="009F45F2" w:rsidRDefault="00356735" w:rsidP="0041693F">
            <w:pPr>
              <w:numPr>
                <w:ilvl w:val="0"/>
                <w:numId w:val="208"/>
              </w:numPr>
              <w:spacing w:after="0" w:line="240" w:lineRule="auto"/>
              <w:ind w:left="306" w:firstLine="0"/>
              <w:jc w:val="both"/>
              <w:rPr>
                <w:rFonts w:ascii="Times New Roman" w:hAnsi="Times New Roman" w:cs="Times New Roman"/>
                <w:color w:val="000000" w:themeColor="text1"/>
              </w:rPr>
            </w:pPr>
            <w:r w:rsidRPr="009F45F2">
              <w:rPr>
                <w:rFonts w:ascii="Times New Roman" w:hAnsi="Times New Roman" w:cs="Times New Roman"/>
                <w:color w:val="000000" w:themeColor="text1"/>
              </w:rPr>
              <w:t xml:space="preserve">przygotowanie do kolokwiów: </w:t>
            </w:r>
            <w:r w:rsidRPr="009F45F2">
              <w:rPr>
                <w:rFonts w:ascii="Times New Roman" w:hAnsi="Times New Roman" w:cs="Times New Roman"/>
                <w:b/>
                <w:color w:val="000000" w:themeColor="text1"/>
              </w:rPr>
              <w:t>12 godzin</w:t>
            </w:r>
            <w:r w:rsidRPr="009F45F2">
              <w:rPr>
                <w:rFonts w:ascii="Times New Roman" w:hAnsi="Times New Roman" w:cs="Times New Roman"/>
                <w:color w:val="000000" w:themeColor="text1"/>
              </w:rPr>
              <w:t>,</w:t>
            </w:r>
          </w:p>
          <w:p w14:paraId="04FD73B5" w14:textId="77777777" w:rsidR="00356735" w:rsidRPr="009F45F2" w:rsidRDefault="00356735" w:rsidP="0041693F">
            <w:pPr>
              <w:numPr>
                <w:ilvl w:val="0"/>
                <w:numId w:val="208"/>
              </w:numPr>
              <w:spacing w:after="0" w:line="240" w:lineRule="auto"/>
              <w:ind w:left="306" w:firstLine="0"/>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lastRenderedPageBreak/>
              <w:t xml:space="preserve">przygotowanie do zaliczenia końcowego i zaliczenie: </w:t>
            </w:r>
            <w:r w:rsidRPr="009F45F2">
              <w:rPr>
                <w:rFonts w:ascii="Times New Roman" w:hAnsi="Times New Roman" w:cs="Times New Roman"/>
                <w:color w:val="000000" w:themeColor="text1"/>
                <w:lang w:val="pl-PL"/>
              </w:rPr>
              <w:br/>
            </w:r>
            <w:r w:rsidRPr="009F45F2">
              <w:rPr>
                <w:rFonts w:ascii="Times New Roman" w:hAnsi="Times New Roman" w:cs="Times New Roman"/>
                <w:b/>
                <w:color w:val="000000" w:themeColor="text1"/>
                <w:lang w:val="pl-PL"/>
              </w:rPr>
              <w:t>8,5 + 1,5 = 10 godzin</w:t>
            </w:r>
            <w:r w:rsidR="007F1909">
              <w:rPr>
                <w:rFonts w:ascii="Times New Roman" w:hAnsi="Times New Roman" w:cs="Times New Roman"/>
                <w:color w:val="000000" w:themeColor="text1"/>
                <w:lang w:val="pl-PL"/>
              </w:rPr>
              <w:t>.</w:t>
            </w:r>
          </w:p>
          <w:p w14:paraId="0A4CA76C" w14:textId="77777777" w:rsidR="00356735" w:rsidRPr="009F45F2" w:rsidRDefault="00356735" w:rsidP="00674DBD">
            <w:pPr>
              <w:spacing w:after="0" w:line="240" w:lineRule="auto"/>
              <w:jc w:val="both"/>
              <w:rPr>
                <w:rFonts w:ascii="Times New Roman" w:hAnsi="Times New Roman" w:cs="Times New Roman"/>
                <w:b/>
                <w:iCs/>
                <w:color w:val="000000" w:themeColor="text1"/>
                <w:lang w:val="pl-PL"/>
              </w:rPr>
            </w:pPr>
            <w:r w:rsidRPr="009F45F2">
              <w:rPr>
                <w:rFonts w:ascii="Times New Roman" w:hAnsi="Times New Roman" w:cs="Times New Roman"/>
                <w:iCs/>
                <w:color w:val="000000" w:themeColor="text1"/>
                <w:lang w:val="pl-PL"/>
              </w:rPr>
              <w:t>Łączny nakład pracy studenta</w:t>
            </w:r>
            <w:r w:rsidRPr="009F45F2">
              <w:rPr>
                <w:rFonts w:ascii="Times New Roman" w:hAnsi="Times New Roman" w:cs="Times New Roman"/>
                <w:color w:val="000000" w:themeColor="text1"/>
                <w:lang w:val="pl-PL"/>
              </w:rPr>
              <w:t xml:space="preserve"> związany z realizacją przedmiotu</w:t>
            </w:r>
            <w:r w:rsidRPr="009F45F2">
              <w:rPr>
                <w:rFonts w:ascii="Times New Roman" w:hAnsi="Times New Roman" w:cs="Times New Roman"/>
                <w:iCs/>
                <w:color w:val="000000" w:themeColor="text1"/>
                <w:lang w:val="pl-PL"/>
              </w:rPr>
              <w:t xml:space="preserve"> wynosi </w:t>
            </w:r>
            <w:r w:rsidRPr="009F45F2">
              <w:rPr>
                <w:rFonts w:ascii="Times New Roman" w:hAnsi="Times New Roman" w:cs="Times New Roman"/>
                <w:b/>
                <w:iCs/>
                <w:color w:val="000000" w:themeColor="text1"/>
                <w:lang w:val="pl-PL"/>
              </w:rPr>
              <w:t>75 godzin</w:t>
            </w:r>
            <w:r w:rsidRPr="009F45F2">
              <w:rPr>
                <w:rFonts w:ascii="Times New Roman" w:hAnsi="Times New Roman" w:cs="Times New Roman"/>
                <w:iCs/>
                <w:color w:val="000000" w:themeColor="text1"/>
                <w:lang w:val="pl-PL"/>
              </w:rPr>
              <w:t xml:space="preserve">, co odpowiada </w:t>
            </w:r>
            <w:r w:rsidRPr="009F45F2">
              <w:rPr>
                <w:rFonts w:ascii="Times New Roman" w:hAnsi="Times New Roman" w:cs="Times New Roman"/>
                <w:b/>
                <w:iCs/>
                <w:color w:val="000000" w:themeColor="text1"/>
                <w:lang w:val="pl-PL"/>
              </w:rPr>
              <w:t>3 punktom ECTS</w:t>
            </w:r>
            <w:r w:rsidRPr="009F45F2">
              <w:rPr>
                <w:rFonts w:ascii="Times New Roman" w:hAnsi="Times New Roman" w:cs="Times New Roman"/>
                <w:iCs/>
                <w:color w:val="000000" w:themeColor="text1"/>
                <w:lang w:val="pl-PL"/>
              </w:rPr>
              <w:t>.</w:t>
            </w:r>
          </w:p>
          <w:p w14:paraId="39BF8458" w14:textId="77777777" w:rsidR="00F34F08" w:rsidRDefault="00356735" w:rsidP="0041693F">
            <w:pPr>
              <w:pStyle w:val="Akapitzlist"/>
              <w:numPr>
                <w:ilvl w:val="3"/>
                <w:numId w:val="335"/>
              </w:numPr>
              <w:tabs>
                <w:tab w:val="left" w:pos="317"/>
              </w:tabs>
              <w:spacing w:after="0" w:line="240" w:lineRule="auto"/>
              <w:ind w:left="0" w:firstLine="0"/>
              <w:jc w:val="both"/>
              <w:rPr>
                <w:rFonts w:ascii="Times New Roman" w:hAnsi="Times New Roman" w:cs="Times New Roman"/>
                <w:iCs/>
                <w:color w:val="000000" w:themeColor="text1"/>
              </w:rPr>
            </w:pPr>
            <w:r w:rsidRPr="009F45F2">
              <w:rPr>
                <w:rFonts w:ascii="Times New Roman" w:hAnsi="Times New Roman" w:cs="Times New Roman"/>
                <w:iCs/>
                <w:color w:val="000000" w:themeColor="text1"/>
              </w:rPr>
              <w:t>Nakład pracy związany z prowadzonymi badaniami naukowymi</w:t>
            </w:r>
            <w:r w:rsidR="00F34F08">
              <w:rPr>
                <w:rFonts w:ascii="Times New Roman" w:hAnsi="Times New Roman" w:cs="Times New Roman"/>
                <w:iCs/>
                <w:color w:val="000000" w:themeColor="text1"/>
              </w:rPr>
              <w:t>:</w:t>
            </w:r>
            <w:r w:rsidRPr="009F45F2">
              <w:rPr>
                <w:rFonts w:ascii="Times New Roman" w:hAnsi="Times New Roman" w:cs="Times New Roman"/>
                <w:iCs/>
                <w:color w:val="000000" w:themeColor="text1"/>
              </w:rPr>
              <w:t xml:space="preserve"> </w:t>
            </w:r>
          </w:p>
          <w:p w14:paraId="034500F5" w14:textId="77777777" w:rsidR="00356735" w:rsidRPr="009F45F2" w:rsidRDefault="00356735" w:rsidP="0041693F">
            <w:pPr>
              <w:pStyle w:val="Akapitzlist"/>
              <w:numPr>
                <w:ilvl w:val="0"/>
                <w:numId w:val="295"/>
              </w:numPr>
              <w:tabs>
                <w:tab w:val="left" w:pos="317"/>
              </w:tabs>
              <w:spacing w:after="0" w:line="240" w:lineRule="auto"/>
              <w:ind w:left="306" w:firstLine="0"/>
              <w:jc w:val="both"/>
              <w:rPr>
                <w:rFonts w:ascii="Times New Roman" w:hAnsi="Times New Roman" w:cs="Times New Roman"/>
                <w:iCs/>
                <w:color w:val="000000" w:themeColor="text1"/>
              </w:rPr>
            </w:pPr>
            <w:r w:rsidRPr="009F45F2">
              <w:rPr>
                <w:rFonts w:ascii="Times New Roman" w:hAnsi="Times New Roman" w:cs="Times New Roman"/>
                <w:b/>
                <w:iCs/>
                <w:color w:val="000000" w:themeColor="text1"/>
              </w:rPr>
              <w:t>3 godziny</w:t>
            </w:r>
            <w:r w:rsidRPr="009F45F2">
              <w:rPr>
                <w:rFonts w:ascii="Times New Roman" w:hAnsi="Times New Roman" w:cs="Times New Roman"/>
                <w:iCs/>
                <w:color w:val="000000" w:themeColor="text1"/>
              </w:rPr>
              <w:t>.</w:t>
            </w:r>
          </w:p>
          <w:p w14:paraId="09427A71" w14:textId="77777777" w:rsidR="00356735" w:rsidRPr="009F45F2" w:rsidRDefault="00356735" w:rsidP="00674DBD">
            <w:pPr>
              <w:spacing w:after="0" w:line="240" w:lineRule="auto"/>
              <w:jc w:val="both"/>
              <w:rPr>
                <w:rFonts w:ascii="Times New Roman" w:hAnsi="Times New Roman" w:cs="Times New Roman"/>
                <w:b/>
                <w:iCs/>
                <w:color w:val="000000" w:themeColor="text1"/>
                <w:lang w:val="pl-PL"/>
              </w:rPr>
            </w:pPr>
            <w:r w:rsidRPr="009F45F2">
              <w:rPr>
                <w:rFonts w:ascii="Times New Roman" w:hAnsi="Times New Roman" w:cs="Times New Roman"/>
                <w:iCs/>
                <w:color w:val="000000" w:themeColor="text1"/>
                <w:lang w:val="pl-PL"/>
              </w:rPr>
              <w:t xml:space="preserve">Łączny czas związany z prowadzonymi badaniami naukowymi wynosi </w:t>
            </w:r>
            <w:r w:rsidRPr="009F45F2">
              <w:rPr>
                <w:rFonts w:ascii="Times New Roman" w:hAnsi="Times New Roman" w:cs="Times New Roman"/>
                <w:b/>
                <w:iCs/>
                <w:color w:val="000000" w:themeColor="text1"/>
                <w:lang w:val="pl-PL"/>
              </w:rPr>
              <w:t>3 godziny</w:t>
            </w:r>
            <w:r w:rsidRPr="009F45F2">
              <w:rPr>
                <w:rFonts w:ascii="Times New Roman" w:hAnsi="Times New Roman" w:cs="Times New Roman"/>
                <w:iCs/>
                <w:color w:val="000000" w:themeColor="text1"/>
                <w:lang w:val="pl-PL"/>
              </w:rPr>
              <w:t xml:space="preserve">, co odpowiada </w:t>
            </w:r>
            <w:r w:rsidRPr="009F45F2">
              <w:rPr>
                <w:rFonts w:ascii="Times New Roman" w:hAnsi="Times New Roman" w:cs="Times New Roman"/>
                <w:b/>
                <w:iCs/>
                <w:color w:val="000000" w:themeColor="text1"/>
                <w:lang w:val="pl-PL"/>
              </w:rPr>
              <w:t>0,12 punku ECTS</w:t>
            </w:r>
            <w:r w:rsidRPr="009F45F2">
              <w:rPr>
                <w:rFonts w:ascii="Times New Roman" w:hAnsi="Times New Roman" w:cs="Times New Roman"/>
                <w:iCs/>
                <w:color w:val="000000" w:themeColor="text1"/>
                <w:lang w:val="pl-PL"/>
              </w:rPr>
              <w:t>.</w:t>
            </w:r>
          </w:p>
          <w:p w14:paraId="566006CF" w14:textId="77777777" w:rsidR="00356735" w:rsidRPr="009F45F2" w:rsidRDefault="00356735" w:rsidP="0041693F">
            <w:pPr>
              <w:pStyle w:val="Akapitzlist"/>
              <w:numPr>
                <w:ilvl w:val="3"/>
                <w:numId w:val="335"/>
              </w:numPr>
              <w:spacing w:after="0" w:line="240" w:lineRule="auto"/>
              <w:ind w:left="357" w:hanging="357"/>
              <w:jc w:val="both"/>
              <w:rPr>
                <w:rFonts w:ascii="Times New Roman" w:hAnsi="Times New Roman" w:cs="Times New Roman"/>
                <w:b/>
                <w:iCs/>
                <w:color w:val="000000" w:themeColor="text1"/>
              </w:rPr>
            </w:pPr>
            <w:r w:rsidRPr="009F45F2">
              <w:rPr>
                <w:rFonts w:ascii="Times New Roman" w:hAnsi="Times New Roman" w:cs="Times New Roman"/>
                <w:iCs/>
                <w:color w:val="000000" w:themeColor="text1"/>
              </w:rPr>
              <w:t>Czas wymagany do przygotowania się i do uczestnictwa w procesie oceniania:</w:t>
            </w:r>
          </w:p>
          <w:p w14:paraId="3CF22827" w14:textId="77777777" w:rsidR="00356735" w:rsidRPr="007F1909" w:rsidRDefault="00356735" w:rsidP="0041693F">
            <w:pPr>
              <w:pStyle w:val="Akapitzlist"/>
              <w:numPr>
                <w:ilvl w:val="0"/>
                <w:numId w:val="295"/>
              </w:numPr>
              <w:tabs>
                <w:tab w:val="left" w:pos="318"/>
              </w:tabs>
              <w:spacing w:after="0" w:line="240" w:lineRule="auto"/>
              <w:ind w:left="306" w:firstLine="0"/>
              <w:jc w:val="both"/>
              <w:rPr>
                <w:rFonts w:ascii="Times New Roman" w:hAnsi="Times New Roman" w:cs="Times New Roman"/>
                <w:iCs/>
                <w:color w:val="000000" w:themeColor="text1"/>
              </w:rPr>
            </w:pPr>
            <w:r w:rsidRPr="007F1909">
              <w:rPr>
                <w:rFonts w:ascii="Times New Roman" w:hAnsi="Times New Roman" w:cs="Times New Roman"/>
                <w:iCs/>
                <w:color w:val="000000" w:themeColor="text1"/>
              </w:rPr>
              <w:t xml:space="preserve">przygotowanie do kolokwiów: </w:t>
            </w:r>
            <w:r w:rsidRPr="007F1909">
              <w:rPr>
                <w:rFonts w:ascii="Times New Roman" w:hAnsi="Times New Roman" w:cs="Times New Roman"/>
                <w:b/>
                <w:iCs/>
                <w:color w:val="000000" w:themeColor="text1"/>
              </w:rPr>
              <w:t>20 godzin</w:t>
            </w:r>
            <w:r w:rsidRPr="007F1909">
              <w:rPr>
                <w:rFonts w:ascii="Times New Roman" w:hAnsi="Times New Roman" w:cs="Times New Roman"/>
                <w:iCs/>
                <w:color w:val="000000" w:themeColor="text1"/>
              </w:rPr>
              <w:t>,</w:t>
            </w:r>
          </w:p>
          <w:p w14:paraId="30FB3F7A" w14:textId="77777777" w:rsidR="00356735" w:rsidRPr="009F45F2" w:rsidRDefault="00356735" w:rsidP="0041693F">
            <w:pPr>
              <w:numPr>
                <w:ilvl w:val="0"/>
                <w:numId w:val="335"/>
              </w:numPr>
              <w:spacing w:after="0" w:line="240" w:lineRule="auto"/>
              <w:ind w:left="306" w:firstLine="0"/>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 xml:space="preserve">przygotowanie do zaliczenia końcowego </w:t>
            </w:r>
            <w:r w:rsidRPr="009F45F2">
              <w:rPr>
                <w:rFonts w:ascii="Times New Roman" w:hAnsi="Times New Roman" w:cs="Times New Roman"/>
                <w:b/>
                <w:color w:val="000000" w:themeColor="text1"/>
                <w:lang w:val="pl-PL"/>
              </w:rPr>
              <w:t>8,5 godzin</w:t>
            </w:r>
            <w:r w:rsidR="00F34F08">
              <w:rPr>
                <w:rFonts w:ascii="Times New Roman" w:hAnsi="Times New Roman" w:cs="Times New Roman"/>
                <w:color w:val="000000" w:themeColor="text1"/>
                <w:lang w:val="pl-PL"/>
              </w:rPr>
              <w:t>.</w:t>
            </w:r>
          </w:p>
          <w:p w14:paraId="31BF06F5" w14:textId="77777777" w:rsidR="00356735" w:rsidRPr="007F1909" w:rsidRDefault="00356735" w:rsidP="00674DBD">
            <w:pPr>
              <w:spacing w:after="0" w:line="240" w:lineRule="auto"/>
              <w:jc w:val="both"/>
              <w:rPr>
                <w:rFonts w:ascii="Times New Roman" w:hAnsi="Times New Roman" w:cs="Times New Roman"/>
                <w:b/>
                <w:iCs/>
                <w:color w:val="000000" w:themeColor="text1"/>
                <w:lang w:val="pl-PL"/>
              </w:rPr>
            </w:pPr>
            <w:r w:rsidRPr="009F45F2">
              <w:rPr>
                <w:rFonts w:ascii="Times New Roman" w:hAnsi="Times New Roman" w:cs="Times New Roman"/>
                <w:iCs/>
                <w:color w:val="000000" w:themeColor="text1"/>
                <w:lang w:val="pl-PL"/>
              </w:rPr>
              <w:t xml:space="preserve">Łączny nakład pracy studenta związany z przygotowaniem </w:t>
            </w:r>
            <w:r w:rsidRPr="009F45F2">
              <w:rPr>
                <w:rFonts w:ascii="Times New Roman" w:hAnsi="Times New Roman" w:cs="Times New Roman"/>
                <w:iCs/>
                <w:color w:val="000000" w:themeColor="text1"/>
                <w:lang w:val="pl-PL"/>
              </w:rPr>
              <w:br/>
              <w:t xml:space="preserve">do uczestnictwa w procesie oceniania wynosi </w:t>
            </w:r>
            <w:r w:rsidRPr="009F45F2">
              <w:rPr>
                <w:rFonts w:ascii="Times New Roman" w:hAnsi="Times New Roman" w:cs="Times New Roman"/>
                <w:b/>
                <w:iCs/>
                <w:color w:val="000000" w:themeColor="text1"/>
                <w:lang w:val="pl-PL"/>
              </w:rPr>
              <w:t>28,5 godzin,</w:t>
            </w:r>
            <w:r w:rsidRPr="009F45F2">
              <w:rPr>
                <w:rFonts w:ascii="Times New Roman" w:hAnsi="Times New Roman" w:cs="Times New Roman"/>
                <w:iCs/>
                <w:color w:val="000000" w:themeColor="text1"/>
                <w:lang w:val="pl-PL"/>
              </w:rPr>
              <w:t xml:space="preserve"> </w:t>
            </w:r>
            <w:r w:rsidRPr="009F45F2">
              <w:rPr>
                <w:rFonts w:ascii="Times New Roman" w:hAnsi="Times New Roman" w:cs="Times New Roman"/>
                <w:iCs/>
                <w:color w:val="000000" w:themeColor="text1"/>
                <w:lang w:val="pl-PL"/>
              </w:rPr>
              <w:br/>
              <w:t xml:space="preserve">co odpowiada </w:t>
            </w:r>
            <w:r w:rsidRPr="009F45F2">
              <w:rPr>
                <w:rFonts w:ascii="Times New Roman" w:hAnsi="Times New Roman" w:cs="Times New Roman"/>
                <w:b/>
                <w:iCs/>
                <w:color w:val="000000" w:themeColor="text1"/>
                <w:lang w:val="pl-PL"/>
              </w:rPr>
              <w:t>1,14 punktu ECTS</w:t>
            </w:r>
            <w:r w:rsidRPr="009F45F2">
              <w:rPr>
                <w:rFonts w:ascii="Times New Roman" w:hAnsi="Times New Roman" w:cs="Times New Roman"/>
                <w:iCs/>
                <w:color w:val="000000" w:themeColor="text1"/>
                <w:lang w:val="pl-PL"/>
              </w:rPr>
              <w:t>.</w:t>
            </w:r>
          </w:p>
          <w:p w14:paraId="087AC477" w14:textId="77777777" w:rsidR="00356735" w:rsidRPr="009F45F2" w:rsidRDefault="00356735" w:rsidP="0041693F">
            <w:pPr>
              <w:pStyle w:val="Akapitzlist"/>
              <w:numPr>
                <w:ilvl w:val="0"/>
                <w:numId w:val="203"/>
              </w:numPr>
              <w:tabs>
                <w:tab w:val="left" w:pos="317"/>
              </w:tabs>
              <w:spacing w:after="0" w:line="240" w:lineRule="auto"/>
              <w:ind w:left="357" w:hanging="357"/>
              <w:jc w:val="both"/>
              <w:rPr>
                <w:rFonts w:ascii="Times New Roman" w:hAnsi="Times New Roman" w:cs="Times New Roman"/>
                <w:iCs/>
                <w:color w:val="000000" w:themeColor="text1"/>
              </w:rPr>
            </w:pPr>
            <w:r w:rsidRPr="009F45F2">
              <w:rPr>
                <w:rFonts w:ascii="Times New Roman" w:hAnsi="Times New Roman" w:cs="Times New Roman"/>
                <w:iCs/>
                <w:color w:val="000000" w:themeColor="text1"/>
              </w:rPr>
              <w:t xml:space="preserve"> Bilans nakładu pracy o charakterze praktycznym:</w:t>
            </w:r>
          </w:p>
          <w:p w14:paraId="68CFCC70" w14:textId="77777777" w:rsidR="00356735" w:rsidRPr="009F45F2" w:rsidRDefault="00356735" w:rsidP="0041693F">
            <w:pPr>
              <w:numPr>
                <w:ilvl w:val="0"/>
                <w:numId w:val="335"/>
              </w:numPr>
              <w:tabs>
                <w:tab w:val="left" w:pos="771"/>
              </w:tabs>
              <w:spacing w:after="0" w:line="240" w:lineRule="auto"/>
              <w:ind w:left="306" w:firstLine="0"/>
              <w:jc w:val="both"/>
              <w:rPr>
                <w:rFonts w:ascii="Times New Roman" w:hAnsi="Times New Roman" w:cs="Times New Roman"/>
                <w:iCs/>
                <w:color w:val="000000" w:themeColor="text1"/>
              </w:rPr>
            </w:pPr>
            <w:r w:rsidRPr="009F45F2">
              <w:rPr>
                <w:rFonts w:ascii="Times New Roman" w:hAnsi="Times New Roman" w:cs="Times New Roman"/>
                <w:iCs/>
                <w:color w:val="000000" w:themeColor="text1"/>
              </w:rPr>
              <w:t xml:space="preserve">udział w laboratoriach: </w:t>
            </w:r>
            <w:r w:rsidRPr="009F45F2">
              <w:rPr>
                <w:rFonts w:ascii="Times New Roman" w:hAnsi="Times New Roman" w:cs="Times New Roman"/>
                <w:b/>
                <w:iCs/>
                <w:color w:val="000000" w:themeColor="text1"/>
              </w:rPr>
              <w:t>20 godzin</w:t>
            </w:r>
            <w:r w:rsidRPr="009F45F2">
              <w:rPr>
                <w:rFonts w:ascii="Times New Roman" w:hAnsi="Times New Roman" w:cs="Times New Roman"/>
                <w:iCs/>
                <w:color w:val="000000" w:themeColor="text1"/>
              </w:rPr>
              <w:t>,</w:t>
            </w:r>
          </w:p>
          <w:p w14:paraId="06E2E245" w14:textId="77777777" w:rsidR="00356735" w:rsidRPr="009F45F2" w:rsidRDefault="00356735" w:rsidP="0041693F">
            <w:pPr>
              <w:numPr>
                <w:ilvl w:val="0"/>
                <w:numId w:val="335"/>
              </w:numPr>
              <w:tabs>
                <w:tab w:val="left" w:pos="771"/>
              </w:tabs>
              <w:spacing w:after="0" w:line="240" w:lineRule="auto"/>
              <w:ind w:left="306" w:firstLine="0"/>
              <w:jc w:val="both"/>
              <w:rPr>
                <w:rFonts w:ascii="Times New Roman" w:hAnsi="Times New Roman" w:cs="Times New Roman"/>
                <w:iCs/>
                <w:color w:val="000000" w:themeColor="text1"/>
                <w:lang w:val="pl-PL"/>
              </w:rPr>
            </w:pPr>
            <w:r w:rsidRPr="009F45F2">
              <w:rPr>
                <w:rFonts w:ascii="Times New Roman" w:hAnsi="Times New Roman" w:cs="Times New Roman"/>
                <w:iCs/>
                <w:color w:val="000000" w:themeColor="text1"/>
                <w:lang w:val="pl-PL"/>
              </w:rPr>
              <w:t xml:space="preserve">przygotowanie do laboratoriów (w zakresie praktycznym): </w:t>
            </w:r>
            <w:r w:rsidRPr="009F45F2">
              <w:rPr>
                <w:rFonts w:ascii="Times New Roman" w:hAnsi="Times New Roman" w:cs="Times New Roman"/>
                <w:b/>
                <w:iCs/>
                <w:color w:val="000000" w:themeColor="text1"/>
                <w:lang w:val="pl-PL"/>
              </w:rPr>
              <w:t>15 godzin</w:t>
            </w:r>
            <w:r w:rsidRPr="009F45F2">
              <w:rPr>
                <w:rFonts w:ascii="Times New Roman" w:hAnsi="Times New Roman" w:cs="Times New Roman"/>
                <w:iCs/>
                <w:color w:val="000000" w:themeColor="text1"/>
                <w:lang w:val="pl-PL"/>
              </w:rPr>
              <w:t>,</w:t>
            </w:r>
          </w:p>
          <w:p w14:paraId="490F3507" w14:textId="77777777" w:rsidR="00356735" w:rsidRPr="00B95934" w:rsidRDefault="00356735" w:rsidP="0041693F">
            <w:pPr>
              <w:numPr>
                <w:ilvl w:val="0"/>
                <w:numId w:val="335"/>
              </w:numPr>
              <w:tabs>
                <w:tab w:val="left" w:pos="771"/>
              </w:tabs>
              <w:spacing w:after="0" w:line="240" w:lineRule="auto"/>
              <w:ind w:left="306" w:firstLine="0"/>
              <w:jc w:val="both"/>
              <w:rPr>
                <w:rStyle w:val="Odwoaniedokomentarza"/>
                <w:rFonts w:ascii="Times New Roman" w:hAnsi="Times New Roman" w:cs="Times New Roman"/>
                <w:sz w:val="22"/>
                <w:szCs w:val="22"/>
                <w:lang w:val="pl-PL"/>
              </w:rPr>
            </w:pPr>
            <w:r w:rsidRPr="009F45F2">
              <w:rPr>
                <w:rFonts w:ascii="Times New Roman" w:hAnsi="Times New Roman" w:cs="Times New Roman"/>
                <w:iCs/>
                <w:color w:val="000000" w:themeColor="text1"/>
                <w:lang w:val="pl-PL"/>
              </w:rPr>
              <w:t xml:space="preserve">przygotowanie do zaliczenia (w zakresie praktycznym) </w:t>
            </w:r>
            <w:r w:rsidRPr="009F45F2">
              <w:rPr>
                <w:rFonts w:ascii="Times New Roman" w:hAnsi="Times New Roman" w:cs="Times New Roman"/>
                <w:iCs/>
                <w:color w:val="000000" w:themeColor="text1"/>
                <w:lang w:val="pl-PL"/>
              </w:rPr>
              <w:br/>
            </w:r>
            <w:r w:rsidRPr="009F45F2">
              <w:rPr>
                <w:rFonts w:ascii="Times New Roman" w:hAnsi="Times New Roman" w:cs="Times New Roman"/>
                <w:b/>
                <w:iCs/>
                <w:color w:val="000000" w:themeColor="text1"/>
                <w:lang w:val="pl-PL"/>
              </w:rPr>
              <w:t>5 godzin</w:t>
            </w:r>
            <w:r w:rsidR="00F34F08">
              <w:rPr>
                <w:rFonts w:ascii="Times New Roman" w:hAnsi="Times New Roman" w:cs="Times New Roman"/>
                <w:iCs/>
                <w:color w:val="000000" w:themeColor="text1"/>
                <w:lang w:val="pl-PL"/>
              </w:rPr>
              <w:t>.</w:t>
            </w:r>
          </w:p>
          <w:p w14:paraId="67721DB7" w14:textId="77777777" w:rsidR="00356735" w:rsidRPr="00B95934" w:rsidRDefault="00356735" w:rsidP="00674DBD">
            <w:pPr>
              <w:tabs>
                <w:tab w:val="left" w:pos="689"/>
              </w:tabs>
              <w:spacing w:after="0" w:line="240" w:lineRule="auto"/>
              <w:jc w:val="both"/>
              <w:rPr>
                <w:rFonts w:ascii="Times New Roman" w:hAnsi="Times New Roman" w:cs="Times New Roman"/>
                <w:b/>
                <w:lang w:val="pl-PL"/>
              </w:rPr>
            </w:pPr>
            <w:r w:rsidRPr="009F45F2">
              <w:rPr>
                <w:rFonts w:ascii="Times New Roman" w:hAnsi="Times New Roman" w:cs="Times New Roman"/>
                <w:iCs/>
                <w:color w:val="000000" w:themeColor="text1"/>
                <w:lang w:val="pl-PL"/>
              </w:rPr>
              <w:t xml:space="preserve">Łączny nakład pracy studenta o charakterze praktycznym wynosi </w:t>
            </w:r>
            <w:r w:rsidR="007F1909">
              <w:rPr>
                <w:rFonts w:ascii="Times New Roman" w:hAnsi="Times New Roman" w:cs="Times New Roman"/>
                <w:iCs/>
                <w:color w:val="000000" w:themeColor="text1"/>
                <w:lang w:val="pl-PL"/>
              </w:rPr>
              <w:br/>
            </w:r>
            <w:r w:rsidRPr="009F45F2">
              <w:rPr>
                <w:rFonts w:ascii="Times New Roman" w:hAnsi="Times New Roman" w:cs="Times New Roman"/>
                <w:b/>
                <w:iCs/>
                <w:color w:val="000000" w:themeColor="text1"/>
                <w:lang w:val="pl-PL"/>
              </w:rPr>
              <w:t>40 godzin</w:t>
            </w:r>
            <w:r w:rsidRPr="009F45F2">
              <w:rPr>
                <w:rFonts w:ascii="Times New Roman" w:hAnsi="Times New Roman" w:cs="Times New Roman"/>
                <w:iCs/>
                <w:color w:val="000000" w:themeColor="text1"/>
                <w:lang w:val="pl-PL"/>
              </w:rPr>
              <w:t xml:space="preserve">, co odpowiada </w:t>
            </w:r>
            <w:r w:rsidRPr="009F45F2">
              <w:rPr>
                <w:rFonts w:ascii="Times New Roman" w:hAnsi="Times New Roman" w:cs="Times New Roman"/>
                <w:b/>
                <w:iCs/>
                <w:color w:val="000000" w:themeColor="text1"/>
                <w:lang w:val="pl-PL"/>
              </w:rPr>
              <w:t>1,6 punktu ECTS</w:t>
            </w:r>
            <w:r w:rsidRPr="009F45F2">
              <w:rPr>
                <w:rFonts w:ascii="Times New Roman" w:hAnsi="Times New Roman" w:cs="Times New Roman"/>
                <w:iCs/>
                <w:color w:val="000000" w:themeColor="text1"/>
                <w:lang w:val="pl-PL"/>
              </w:rPr>
              <w:t>.</w:t>
            </w:r>
          </w:p>
          <w:p w14:paraId="1FEADCF5" w14:textId="77777777" w:rsidR="00356735" w:rsidRPr="00F34F08" w:rsidRDefault="00356735" w:rsidP="0041693F">
            <w:pPr>
              <w:pStyle w:val="Akapitzlist"/>
              <w:numPr>
                <w:ilvl w:val="0"/>
                <w:numId w:val="203"/>
              </w:numPr>
              <w:tabs>
                <w:tab w:val="left" w:pos="327"/>
              </w:tabs>
              <w:spacing w:after="0" w:line="240" w:lineRule="auto"/>
              <w:ind w:left="357" w:hanging="357"/>
              <w:jc w:val="both"/>
              <w:rPr>
                <w:rFonts w:ascii="Times New Roman" w:hAnsi="Times New Roman" w:cs="Times New Roman"/>
                <w:iCs/>
                <w:color w:val="000000" w:themeColor="text1"/>
              </w:rPr>
            </w:pPr>
            <w:r w:rsidRPr="009F45F2">
              <w:rPr>
                <w:rFonts w:ascii="Times New Roman" w:hAnsi="Times New Roman" w:cs="Times New Roman"/>
                <w:iCs/>
                <w:color w:val="000000" w:themeColor="text1"/>
              </w:rPr>
              <w:t xml:space="preserve">Bilans nakładu pracy studenta poświęcony zdobywaniu kompetencji społecznych w zakresie oraz laboratoriów. </w:t>
            </w:r>
            <w:r w:rsidRPr="00F34F08">
              <w:rPr>
                <w:rFonts w:ascii="Times New Roman" w:hAnsi="Times New Roman" w:cs="Times New Roman"/>
                <w:iCs/>
                <w:color w:val="000000" w:themeColor="text1"/>
              </w:rPr>
              <w:t>Kształcenie w dziedzinie afektywnej poprzez proces samokształcenia:</w:t>
            </w:r>
          </w:p>
          <w:p w14:paraId="102B76ED" w14:textId="77777777" w:rsidR="00356735" w:rsidRPr="009F45F2" w:rsidRDefault="00356735" w:rsidP="00674DBD">
            <w:pPr>
              <w:numPr>
                <w:ilvl w:val="0"/>
                <w:numId w:val="4"/>
              </w:numPr>
              <w:tabs>
                <w:tab w:val="left" w:pos="327"/>
                <w:tab w:val="left" w:pos="689"/>
              </w:tabs>
              <w:spacing w:after="0" w:line="240" w:lineRule="auto"/>
              <w:ind w:left="306" w:firstLine="0"/>
              <w:jc w:val="both"/>
              <w:rPr>
                <w:rFonts w:ascii="Times New Roman" w:hAnsi="Times New Roman" w:cs="Times New Roman"/>
                <w:iCs/>
                <w:color w:val="000000" w:themeColor="text1"/>
              </w:rPr>
            </w:pPr>
            <w:r w:rsidRPr="009F45F2">
              <w:rPr>
                <w:rFonts w:ascii="Times New Roman" w:hAnsi="Times New Roman" w:cs="Times New Roman"/>
                <w:iCs/>
                <w:color w:val="000000" w:themeColor="text1"/>
              </w:rPr>
              <w:t xml:space="preserve">przygotowanie do laboratoriów: </w:t>
            </w:r>
            <w:r w:rsidRPr="009F45F2">
              <w:rPr>
                <w:rFonts w:ascii="Times New Roman" w:hAnsi="Times New Roman" w:cs="Times New Roman"/>
                <w:b/>
                <w:iCs/>
                <w:color w:val="000000" w:themeColor="text1"/>
              </w:rPr>
              <w:t>5 godzin</w:t>
            </w:r>
            <w:r w:rsidRPr="009F45F2">
              <w:rPr>
                <w:rFonts w:ascii="Times New Roman" w:hAnsi="Times New Roman" w:cs="Times New Roman"/>
                <w:iCs/>
                <w:color w:val="000000" w:themeColor="text1"/>
              </w:rPr>
              <w:t xml:space="preserve">, </w:t>
            </w:r>
          </w:p>
          <w:p w14:paraId="6E7E265B" w14:textId="77777777" w:rsidR="00356735" w:rsidRPr="009F45F2" w:rsidRDefault="00356735" w:rsidP="00674DBD">
            <w:pPr>
              <w:numPr>
                <w:ilvl w:val="0"/>
                <w:numId w:val="4"/>
              </w:numPr>
              <w:tabs>
                <w:tab w:val="left" w:pos="327"/>
                <w:tab w:val="left" w:pos="689"/>
              </w:tabs>
              <w:spacing w:after="0" w:line="240" w:lineRule="auto"/>
              <w:ind w:left="306" w:firstLine="0"/>
              <w:jc w:val="both"/>
              <w:rPr>
                <w:rFonts w:ascii="Times New Roman" w:hAnsi="Times New Roman" w:cs="Times New Roman"/>
                <w:b/>
                <w:color w:val="000000" w:themeColor="text1"/>
              </w:rPr>
            </w:pPr>
            <w:r w:rsidRPr="009F45F2">
              <w:rPr>
                <w:rFonts w:ascii="Times New Roman" w:hAnsi="Times New Roman" w:cs="Times New Roman"/>
                <w:color w:val="000000" w:themeColor="text1"/>
              </w:rPr>
              <w:t xml:space="preserve">udział w konsultacjach: </w:t>
            </w:r>
            <w:r w:rsidRPr="009F45F2">
              <w:rPr>
                <w:rFonts w:ascii="Times New Roman" w:hAnsi="Times New Roman" w:cs="Times New Roman"/>
                <w:b/>
                <w:color w:val="000000" w:themeColor="text1"/>
              </w:rPr>
              <w:t>4 godziny</w:t>
            </w:r>
            <w:r w:rsidRPr="009F45F2">
              <w:rPr>
                <w:rFonts w:ascii="Times New Roman" w:hAnsi="Times New Roman" w:cs="Times New Roman"/>
                <w:color w:val="000000" w:themeColor="text1"/>
              </w:rPr>
              <w:t>.</w:t>
            </w:r>
          </w:p>
          <w:p w14:paraId="78925D1A" w14:textId="77777777" w:rsidR="00356735" w:rsidRPr="009F45F2" w:rsidRDefault="00356735" w:rsidP="00674DBD">
            <w:pPr>
              <w:tabs>
                <w:tab w:val="left" w:pos="327"/>
              </w:tabs>
              <w:spacing w:after="0" w:line="240" w:lineRule="auto"/>
              <w:jc w:val="both"/>
              <w:rPr>
                <w:rFonts w:ascii="Times New Roman" w:hAnsi="Times New Roman" w:cs="Times New Roman"/>
                <w:b/>
                <w:iCs/>
                <w:color w:val="000000" w:themeColor="text1"/>
                <w:lang w:val="pl-PL"/>
              </w:rPr>
            </w:pPr>
            <w:r w:rsidRPr="009F45F2">
              <w:rPr>
                <w:rFonts w:ascii="Times New Roman" w:hAnsi="Times New Roman" w:cs="Times New Roman"/>
                <w:iCs/>
                <w:color w:val="000000" w:themeColor="text1"/>
                <w:lang w:val="pl-PL"/>
              </w:rPr>
              <w:t xml:space="preserve">Łączny czas pracy studenta potrzebny do zdobywania kompetencji społecznych w zakresie laboratoriów wynosi </w:t>
            </w:r>
            <w:r w:rsidRPr="009F45F2">
              <w:rPr>
                <w:rFonts w:ascii="Times New Roman" w:hAnsi="Times New Roman" w:cs="Times New Roman"/>
                <w:b/>
                <w:iCs/>
                <w:color w:val="000000" w:themeColor="text1"/>
                <w:lang w:val="pl-PL"/>
              </w:rPr>
              <w:t>9 godzin</w:t>
            </w:r>
            <w:r w:rsidRPr="009F45F2">
              <w:rPr>
                <w:rFonts w:ascii="Times New Roman" w:hAnsi="Times New Roman" w:cs="Times New Roman"/>
                <w:iCs/>
                <w:color w:val="000000" w:themeColor="text1"/>
                <w:lang w:val="pl-PL"/>
              </w:rPr>
              <w:t xml:space="preserve">, co odpowiada </w:t>
            </w:r>
            <w:r w:rsidRPr="009F45F2">
              <w:rPr>
                <w:rFonts w:ascii="Times New Roman" w:hAnsi="Times New Roman" w:cs="Times New Roman"/>
                <w:b/>
                <w:iCs/>
                <w:color w:val="000000" w:themeColor="text1"/>
                <w:lang w:val="pl-PL"/>
              </w:rPr>
              <w:t>0,36 punktu ECTS</w:t>
            </w:r>
            <w:r w:rsidR="007F1909">
              <w:rPr>
                <w:rFonts w:ascii="Times New Roman" w:hAnsi="Times New Roman" w:cs="Times New Roman"/>
                <w:iCs/>
                <w:color w:val="000000" w:themeColor="text1"/>
                <w:lang w:val="pl-PL"/>
              </w:rPr>
              <w:t>.</w:t>
            </w:r>
          </w:p>
          <w:p w14:paraId="220AABF4" w14:textId="77777777" w:rsidR="00356735" w:rsidRPr="009F45F2" w:rsidRDefault="00356735" w:rsidP="0041693F">
            <w:pPr>
              <w:numPr>
                <w:ilvl w:val="0"/>
                <w:numId w:val="203"/>
              </w:numPr>
              <w:shd w:val="clear" w:color="auto" w:fill="FFFFFF"/>
              <w:tabs>
                <w:tab w:val="left" w:pos="327"/>
              </w:tabs>
              <w:spacing w:after="0" w:line="240" w:lineRule="auto"/>
              <w:ind w:left="357" w:hanging="357"/>
              <w:jc w:val="both"/>
              <w:rPr>
                <w:rFonts w:ascii="Times New Roman" w:hAnsi="Times New Roman" w:cs="Times New Roman"/>
                <w:iCs/>
                <w:color w:val="000000" w:themeColor="text1"/>
                <w:lang w:val="pl-PL"/>
              </w:rPr>
            </w:pPr>
            <w:r w:rsidRPr="009F45F2">
              <w:rPr>
                <w:rFonts w:ascii="Times New Roman" w:hAnsi="Times New Roman" w:cs="Times New Roman"/>
                <w:iCs/>
                <w:color w:val="000000" w:themeColor="text1"/>
                <w:lang w:val="pl-PL"/>
              </w:rPr>
              <w:t>Czas wymagany do odbycia obowiązkowej praktyki:</w:t>
            </w:r>
          </w:p>
          <w:p w14:paraId="0E736CB6" w14:textId="77777777" w:rsidR="00356735" w:rsidRPr="007F1909" w:rsidRDefault="00356735" w:rsidP="0041693F">
            <w:pPr>
              <w:pStyle w:val="Akapitzlist"/>
              <w:numPr>
                <w:ilvl w:val="0"/>
                <w:numId w:val="100"/>
              </w:numPr>
              <w:shd w:val="clear" w:color="auto" w:fill="FFFFFF"/>
              <w:tabs>
                <w:tab w:val="left" w:pos="689"/>
              </w:tabs>
              <w:spacing w:after="0" w:line="240" w:lineRule="auto"/>
              <w:ind w:hanging="357"/>
              <w:rPr>
                <w:rFonts w:ascii="Times New Roman" w:hAnsi="Times New Roman" w:cs="Times New Roman"/>
                <w:iCs/>
                <w:color w:val="000000" w:themeColor="text1"/>
              </w:rPr>
            </w:pPr>
            <w:r w:rsidRPr="007F1909">
              <w:rPr>
                <w:rFonts w:ascii="Times New Roman" w:hAnsi="Times New Roman" w:cs="Times New Roman"/>
                <w:iCs/>
                <w:color w:val="000000" w:themeColor="text1"/>
              </w:rPr>
              <w:t>nie dotyczy.</w:t>
            </w:r>
          </w:p>
        </w:tc>
      </w:tr>
      <w:tr w:rsidR="00356735" w:rsidRPr="004663B8" w14:paraId="1EB95214" w14:textId="77777777" w:rsidTr="009968DE">
        <w:trPr>
          <w:trHeight w:val="2967"/>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0B317770" w14:textId="77777777" w:rsidR="00356735" w:rsidRPr="00DB7EE1" w:rsidRDefault="00356735" w:rsidP="00674DBD">
            <w:pPr>
              <w:spacing w:after="0" w:line="240" w:lineRule="auto"/>
              <w:jc w:val="center"/>
              <w:rPr>
                <w:rFonts w:ascii="Times New Roman" w:hAnsi="Times New Roman" w:cs="Times New Roman"/>
                <w:b/>
              </w:rPr>
            </w:pPr>
          </w:p>
          <w:p w14:paraId="03BFB538" w14:textId="77777777" w:rsidR="00356735" w:rsidRPr="00DB7EE1" w:rsidRDefault="00356735" w:rsidP="00674DBD">
            <w:pPr>
              <w:spacing w:after="0" w:line="240" w:lineRule="auto"/>
              <w:jc w:val="center"/>
              <w:rPr>
                <w:rFonts w:ascii="Times New Roman" w:hAnsi="Times New Roman" w:cs="Times New Roman"/>
                <w:b/>
              </w:rPr>
            </w:pPr>
            <w:r w:rsidRPr="00DB7EE1">
              <w:rPr>
                <w:rFonts w:ascii="Times New Roman" w:hAnsi="Times New Roman" w:cs="Times New Roman"/>
                <w:b/>
              </w:rPr>
              <w:t xml:space="preserve">Efekty uczenia się </w:t>
            </w:r>
            <w:r w:rsidR="004758F3" w:rsidRPr="00DB7EE1">
              <w:rPr>
                <w:rFonts w:ascii="Times New Roman" w:hAnsi="Times New Roman" w:cs="Times New Roman"/>
                <w:b/>
              </w:rPr>
              <w:br/>
            </w:r>
            <w:r w:rsidRPr="00DB7EE1">
              <w:rPr>
                <w:rFonts w:ascii="Times New Roman" w:hAnsi="Times New Roman" w:cs="Times New Roman"/>
                <w:b/>
              </w:rPr>
              <w:t>– wiedza</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6C97DB4A" w14:textId="77777777" w:rsidR="00356735" w:rsidRPr="00DB7EE1" w:rsidRDefault="00356735" w:rsidP="00674DBD">
            <w:pPr>
              <w:autoSpaceDE w:val="0"/>
              <w:autoSpaceDN w:val="0"/>
              <w:adjustRightInd w:val="0"/>
              <w:spacing w:after="0" w:line="240" w:lineRule="auto"/>
              <w:jc w:val="both"/>
              <w:rPr>
                <w:rFonts w:ascii="Times New Roman" w:hAnsi="Times New Roman" w:cs="Times New Roman"/>
                <w:lang w:val="pl-PL"/>
              </w:rPr>
            </w:pPr>
            <w:r w:rsidRPr="00DB7EE1">
              <w:rPr>
                <w:rFonts w:ascii="Times New Roman" w:hAnsi="Times New Roman" w:cs="Times New Roman"/>
                <w:lang w:val="pl-PL"/>
              </w:rPr>
              <w:t>W</w:t>
            </w:r>
            <w:r w:rsidR="00DB7EE1">
              <w:rPr>
                <w:rFonts w:ascii="Times New Roman" w:hAnsi="Times New Roman" w:cs="Times New Roman"/>
                <w:lang w:val="pl-PL"/>
              </w:rPr>
              <w:t>1</w:t>
            </w:r>
            <w:r w:rsidRPr="00DB7EE1">
              <w:rPr>
                <w:rFonts w:ascii="Times New Roman" w:hAnsi="Times New Roman" w:cs="Times New Roman"/>
                <w:lang w:val="pl-PL"/>
              </w:rPr>
              <w:t>: zna rodzaje substancji stosowanych zewnętrznie (K_W20)</w:t>
            </w:r>
          </w:p>
          <w:p w14:paraId="18C49DB2" w14:textId="77777777" w:rsidR="00356735" w:rsidRPr="00DB7EE1" w:rsidRDefault="00356735" w:rsidP="00674DBD">
            <w:pPr>
              <w:autoSpaceDE w:val="0"/>
              <w:autoSpaceDN w:val="0"/>
              <w:adjustRightInd w:val="0"/>
              <w:spacing w:after="0" w:line="240" w:lineRule="auto"/>
              <w:jc w:val="both"/>
              <w:rPr>
                <w:rFonts w:ascii="Times New Roman" w:hAnsi="Times New Roman" w:cs="Times New Roman"/>
                <w:lang w:val="pl-PL"/>
              </w:rPr>
            </w:pPr>
            <w:r w:rsidRPr="00DB7EE1">
              <w:rPr>
                <w:rFonts w:ascii="Times New Roman" w:hAnsi="Times New Roman" w:cs="Times New Roman"/>
                <w:lang w:val="pl-PL"/>
              </w:rPr>
              <w:t>W</w:t>
            </w:r>
            <w:r w:rsidR="00DB7EE1">
              <w:rPr>
                <w:rFonts w:ascii="Times New Roman" w:hAnsi="Times New Roman" w:cs="Times New Roman"/>
                <w:lang w:val="pl-PL"/>
              </w:rPr>
              <w:t>2</w:t>
            </w:r>
            <w:r w:rsidRPr="00DB7EE1">
              <w:rPr>
                <w:rFonts w:ascii="Times New Roman" w:hAnsi="Times New Roman" w:cs="Times New Roman"/>
                <w:lang w:val="pl-PL"/>
              </w:rPr>
              <w:t xml:space="preserve">: zna właściwości chemiczne, reaktywność, pochodzenie </w:t>
            </w:r>
            <w:r w:rsidRPr="00DB7EE1">
              <w:rPr>
                <w:rFonts w:ascii="Times New Roman" w:hAnsi="Times New Roman" w:cs="Times New Roman"/>
                <w:lang w:val="pl-PL"/>
              </w:rPr>
              <w:br/>
              <w:t>i zastosowanie kosmetyczne wybranych pierwiastków, związków nieorganicznych i związków organicznych  (K_W30)</w:t>
            </w:r>
          </w:p>
          <w:p w14:paraId="49E27A39" w14:textId="77777777" w:rsidR="00356735" w:rsidRPr="00DB7EE1" w:rsidRDefault="00356735" w:rsidP="00674DBD">
            <w:pPr>
              <w:autoSpaceDE w:val="0"/>
              <w:autoSpaceDN w:val="0"/>
              <w:adjustRightInd w:val="0"/>
              <w:spacing w:after="0" w:line="240" w:lineRule="auto"/>
              <w:jc w:val="both"/>
              <w:rPr>
                <w:rFonts w:ascii="Times New Roman" w:hAnsi="Times New Roman" w:cs="Times New Roman"/>
                <w:lang w:val="pl-PL"/>
              </w:rPr>
            </w:pPr>
            <w:r w:rsidRPr="00DB7EE1">
              <w:rPr>
                <w:rFonts w:ascii="Times New Roman" w:hAnsi="Times New Roman" w:cs="Times New Roman"/>
                <w:lang w:val="pl-PL"/>
              </w:rPr>
              <w:t>W</w:t>
            </w:r>
            <w:r w:rsidR="00DB7EE1">
              <w:rPr>
                <w:rFonts w:ascii="Times New Roman" w:hAnsi="Times New Roman" w:cs="Times New Roman"/>
                <w:lang w:val="pl-PL"/>
              </w:rPr>
              <w:t>3</w:t>
            </w:r>
            <w:r w:rsidRPr="00DB7EE1">
              <w:rPr>
                <w:rFonts w:ascii="Times New Roman" w:hAnsi="Times New Roman" w:cs="Times New Roman"/>
                <w:lang w:val="pl-PL"/>
              </w:rPr>
              <w:t>: zna zasady działania wody jako rozpuszczalnika (K_W32)</w:t>
            </w:r>
          </w:p>
          <w:p w14:paraId="1077BE44" w14:textId="77777777" w:rsidR="00356735" w:rsidRPr="00DB7EE1" w:rsidRDefault="00356735" w:rsidP="00674DBD">
            <w:pPr>
              <w:autoSpaceDE w:val="0"/>
              <w:autoSpaceDN w:val="0"/>
              <w:adjustRightInd w:val="0"/>
              <w:spacing w:after="0" w:line="240" w:lineRule="auto"/>
              <w:jc w:val="both"/>
              <w:rPr>
                <w:rFonts w:ascii="Times New Roman" w:hAnsi="Times New Roman" w:cs="Times New Roman"/>
                <w:lang w:val="pl-PL"/>
              </w:rPr>
            </w:pPr>
            <w:r w:rsidRPr="00DB7EE1">
              <w:rPr>
                <w:rFonts w:ascii="Times New Roman" w:hAnsi="Times New Roman" w:cs="Times New Roman"/>
                <w:lang w:val="pl-PL"/>
              </w:rPr>
              <w:t>W</w:t>
            </w:r>
            <w:r w:rsidR="00DB7EE1">
              <w:rPr>
                <w:rFonts w:ascii="Times New Roman" w:hAnsi="Times New Roman" w:cs="Times New Roman"/>
                <w:lang w:val="pl-PL"/>
              </w:rPr>
              <w:t>4</w:t>
            </w:r>
            <w:r w:rsidRPr="00DB7EE1">
              <w:rPr>
                <w:rFonts w:ascii="Times New Roman" w:hAnsi="Times New Roman" w:cs="Times New Roman"/>
                <w:lang w:val="pl-PL"/>
              </w:rPr>
              <w:t>: zna podstawowe substancje stosowane w preparatyce     kosmetycznej (podłoża, substancje konserwujące i pomocnicze), ich działanie i zakres zastosowania (K_W46)</w:t>
            </w:r>
          </w:p>
          <w:p w14:paraId="5CCAFD36" w14:textId="77777777" w:rsidR="00356735" w:rsidRPr="00DB7EE1" w:rsidRDefault="00356735" w:rsidP="00674DBD">
            <w:pPr>
              <w:autoSpaceDE w:val="0"/>
              <w:autoSpaceDN w:val="0"/>
              <w:adjustRightInd w:val="0"/>
              <w:spacing w:after="0" w:line="240" w:lineRule="auto"/>
              <w:jc w:val="both"/>
              <w:rPr>
                <w:rFonts w:ascii="Times New Roman" w:hAnsi="Times New Roman" w:cs="Times New Roman"/>
                <w:lang w:val="pl-PL"/>
              </w:rPr>
            </w:pPr>
            <w:r w:rsidRPr="00DB7EE1">
              <w:rPr>
                <w:rFonts w:ascii="Times New Roman" w:hAnsi="Times New Roman" w:cs="Times New Roman"/>
                <w:lang w:val="pl-PL"/>
              </w:rPr>
              <w:t>W</w:t>
            </w:r>
            <w:r w:rsidR="00DB7EE1">
              <w:rPr>
                <w:rFonts w:ascii="Times New Roman" w:hAnsi="Times New Roman" w:cs="Times New Roman"/>
                <w:lang w:val="pl-PL"/>
              </w:rPr>
              <w:t>5</w:t>
            </w:r>
            <w:r w:rsidRPr="00DB7EE1">
              <w:rPr>
                <w:rFonts w:ascii="Times New Roman" w:hAnsi="Times New Roman" w:cs="Times New Roman"/>
                <w:lang w:val="pl-PL"/>
              </w:rPr>
              <w:t>: zna wybrane substancje czynne stosowane w kosmetyce i ich</w:t>
            </w:r>
            <w:r w:rsidR="00DB7EE1">
              <w:rPr>
                <w:rFonts w:ascii="Times New Roman" w:hAnsi="Times New Roman" w:cs="Times New Roman"/>
                <w:lang w:val="pl-PL"/>
              </w:rPr>
              <w:t xml:space="preserve"> </w:t>
            </w:r>
            <w:r w:rsidRPr="00DB7EE1">
              <w:rPr>
                <w:rFonts w:ascii="Times New Roman" w:hAnsi="Times New Roman" w:cs="Times New Roman"/>
                <w:lang w:val="pl-PL"/>
              </w:rPr>
              <w:t xml:space="preserve">działanie, zakres zastosowania oraz możliwe interakcje </w:t>
            </w:r>
            <w:r w:rsidRPr="00DB7EE1">
              <w:rPr>
                <w:rFonts w:ascii="Times New Roman" w:hAnsi="Times New Roman" w:cs="Times New Roman"/>
                <w:lang w:val="pl-PL"/>
              </w:rPr>
              <w:br/>
              <w:t>ze  środowiskiem preparatu kosmetycznego (K_W48)</w:t>
            </w:r>
          </w:p>
          <w:p w14:paraId="7260D788" w14:textId="77777777" w:rsidR="00356735" w:rsidRPr="00DB7EE1" w:rsidRDefault="00356735" w:rsidP="00674DBD">
            <w:pPr>
              <w:autoSpaceDE w:val="0"/>
              <w:autoSpaceDN w:val="0"/>
              <w:adjustRightInd w:val="0"/>
              <w:spacing w:after="0" w:line="240" w:lineRule="auto"/>
              <w:jc w:val="both"/>
              <w:rPr>
                <w:rFonts w:ascii="Times New Roman" w:hAnsi="Times New Roman" w:cs="Times New Roman"/>
                <w:lang w:val="pl-PL"/>
              </w:rPr>
            </w:pPr>
            <w:r w:rsidRPr="00DB7EE1">
              <w:rPr>
                <w:rFonts w:ascii="Times New Roman" w:hAnsi="Times New Roman" w:cs="Times New Roman"/>
                <w:lang w:val="pl-PL"/>
              </w:rPr>
              <w:t>W</w:t>
            </w:r>
            <w:r w:rsidR="00DB7EE1">
              <w:rPr>
                <w:rFonts w:ascii="Times New Roman" w:hAnsi="Times New Roman" w:cs="Times New Roman"/>
                <w:lang w:val="pl-PL"/>
              </w:rPr>
              <w:t>6</w:t>
            </w:r>
            <w:r w:rsidRPr="00DB7EE1">
              <w:rPr>
                <w:rFonts w:ascii="Times New Roman" w:hAnsi="Times New Roman" w:cs="Times New Roman"/>
                <w:lang w:val="pl-PL"/>
              </w:rPr>
              <w:t>: osiada wiedzę dodatkową z zakresu kosmetologii (K_W50)</w:t>
            </w:r>
          </w:p>
          <w:p w14:paraId="08397139" w14:textId="77777777" w:rsidR="00356735" w:rsidRPr="00DB7EE1" w:rsidRDefault="00356735" w:rsidP="00674DBD">
            <w:pPr>
              <w:autoSpaceDE w:val="0"/>
              <w:autoSpaceDN w:val="0"/>
              <w:adjustRightInd w:val="0"/>
              <w:spacing w:after="0" w:line="240" w:lineRule="auto"/>
              <w:jc w:val="both"/>
              <w:rPr>
                <w:rFonts w:ascii="Times New Roman" w:hAnsi="Times New Roman" w:cs="Times New Roman"/>
                <w:lang w:val="pl-PL"/>
              </w:rPr>
            </w:pPr>
          </w:p>
        </w:tc>
      </w:tr>
      <w:tr w:rsidR="00356735" w:rsidRPr="004663B8" w14:paraId="1DEF74C6" w14:textId="77777777" w:rsidTr="009968DE">
        <w:trPr>
          <w:trHeight w:val="416"/>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468E8FD9" w14:textId="77777777" w:rsidR="00356735" w:rsidRPr="00DB7EE1" w:rsidRDefault="00356735" w:rsidP="00674DBD">
            <w:pPr>
              <w:spacing w:after="0" w:line="240" w:lineRule="auto"/>
              <w:jc w:val="center"/>
              <w:rPr>
                <w:rFonts w:ascii="Times New Roman" w:hAnsi="Times New Roman" w:cs="Times New Roman"/>
                <w:b/>
                <w:lang w:val="pl-PL"/>
              </w:rPr>
            </w:pPr>
          </w:p>
          <w:p w14:paraId="663155B7" w14:textId="77777777" w:rsidR="00356735" w:rsidRPr="00DB7EE1" w:rsidRDefault="00356735" w:rsidP="00674DBD">
            <w:pPr>
              <w:spacing w:after="0" w:line="240" w:lineRule="auto"/>
              <w:jc w:val="center"/>
              <w:rPr>
                <w:rFonts w:ascii="Times New Roman" w:hAnsi="Times New Roman" w:cs="Times New Roman"/>
                <w:b/>
              </w:rPr>
            </w:pPr>
            <w:r w:rsidRPr="00DB7EE1">
              <w:rPr>
                <w:rFonts w:ascii="Times New Roman" w:hAnsi="Times New Roman" w:cs="Times New Roman"/>
                <w:b/>
              </w:rPr>
              <w:t xml:space="preserve">Efekty uczenia się </w:t>
            </w:r>
            <w:r w:rsidR="004758F3" w:rsidRPr="00DB7EE1">
              <w:rPr>
                <w:rFonts w:ascii="Times New Roman" w:hAnsi="Times New Roman" w:cs="Times New Roman"/>
                <w:b/>
              </w:rPr>
              <w:br/>
            </w:r>
            <w:r w:rsidRPr="00DB7EE1">
              <w:rPr>
                <w:rFonts w:ascii="Times New Roman" w:hAnsi="Times New Roman" w:cs="Times New Roman"/>
                <w:b/>
              </w:rPr>
              <w:t>– umiejętności</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0DB23E2D" w14:textId="77777777" w:rsidR="00356735" w:rsidRPr="00DB7EE1" w:rsidRDefault="00356735" w:rsidP="00674DBD">
            <w:pPr>
              <w:tabs>
                <w:tab w:val="left" w:pos="996"/>
              </w:tabs>
              <w:autoSpaceDE w:val="0"/>
              <w:autoSpaceDN w:val="0"/>
              <w:adjustRightInd w:val="0"/>
              <w:spacing w:after="0" w:line="240" w:lineRule="auto"/>
              <w:jc w:val="both"/>
              <w:rPr>
                <w:rFonts w:ascii="Times New Roman" w:hAnsi="Times New Roman" w:cs="Times New Roman"/>
                <w:lang w:val="pl-PL"/>
              </w:rPr>
            </w:pPr>
            <w:r w:rsidRPr="00DB7EE1">
              <w:rPr>
                <w:rFonts w:ascii="Times New Roman" w:hAnsi="Times New Roman" w:cs="Times New Roman"/>
                <w:lang w:val="pl-PL"/>
              </w:rPr>
              <w:t>U1: wskazuje zależność między składem chemicznym surowca kosmetycznego a jego działaniem i zastosowaniem kosmetycznym (K_U42)</w:t>
            </w:r>
          </w:p>
          <w:p w14:paraId="0A07FF05" w14:textId="77777777" w:rsidR="00356735" w:rsidRPr="00DB7EE1" w:rsidRDefault="00356735" w:rsidP="00674DBD">
            <w:pPr>
              <w:tabs>
                <w:tab w:val="left" w:pos="996"/>
              </w:tabs>
              <w:autoSpaceDE w:val="0"/>
              <w:autoSpaceDN w:val="0"/>
              <w:adjustRightInd w:val="0"/>
              <w:spacing w:after="0" w:line="240" w:lineRule="auto"/>
              <w:jc w:val="both"/>
              <w:rPr>
                <w:rFonts w:ascii="Times New Roman" w:hAnsi="Times New Roman" w:cs="Times New Roman"/>
                <w:lang w:val="pl-PL"/>
              </w:rPr>
            </w:pPr>
            <w:r w:rsidRPr="00DB7EE1">
              <w:rPr>
                <w:rFonts w:ascii="Times New Roman" w:hAnsi="Times New Roman" w:cs="Times New Roman"/>
                <w:lang w:val="pl-PL"/>
              </w:rPr>
              <w:t xml:space="preserve">U2: posiada umiejętność wyszukiwania literatury naukowej </w:t>
            </w:r>
            <w:r w:rsidRPr="00DB7EE1">
              <w:rPr>
                <w:rFonts w:ascii="Times New Roman" w:hAnsi="Times New Roman" w:cs="Times New Roman"/>
                <w:lang w:val="pl-PL"/>
              </w:rPr>
              <w:br/>
              <w:t>i publikacji z zasobów bibliograficznych uczelni oraz baz pełnotekstowych dostępnych on-line (K_U41)</w:t>
            </w:r>
          </w:p>
          <w:p w14:paraId="6FCF1EE8" w14:textId="77777777" w:rsidR="00356735" w:rsidRPr="00DB7EE1" w:rsidRDefault="00356735" w:rsidP="00674DBD">
            <w:pPr>
              <w:tabs>
                <w:tab w:val="left" w:pos="996"/>
              </w:tabs>
              <w:autoSpaceDE w:val="0"/>
              <w:autoSpaceDN w:val="0"/>
              <w:adjustRightInd w:val="0"/>
              <w:spacing w:after="0" w:line="240" w:lineRule="auto"/>
              <w:jc w:val="both"/>
              <w:rPr>
                <w:rFonts w:ascii="Times New Roman" w:hAnsi="Times New Roman" w:cs="Times New Roman"/>
                <w:lang w:val="pl-PL"/>
              </w:rPr>
            </w:pPr>
            <w:r w:rsidRPr="00DB7EE1">
              <w:rPr>
                <w:rFonts w:ascii="Times New Roman" w:hAnsi="Times New Roman" w:cs="Times New Roman"/>
                <w:lang w:val="pl-PL"/>
              </w:rPr>
              <w:t xml:space="preserve">U3: potrafi identyfikować i oznaczać substancje czynne zawarte </w:t>
            </w:r>
            <w:r w:rsidRPr="00DB7EE1">
              <w:rPr>
                <w:rFonts w:ascii="Times New Roman" w:hAnsi="Times New Roman" w:cs="Times New Roman"/>
                <w:lang w:val="pl-PL"/>
              </w:rPr>
              <w:br/>
            </w:r>
            <w:r w:rsidRPr="00DB7EE1">
              <w:rPr>
                <w:rFonts w:ascii="Times New Roman" w:hAnsi="Times New Roman" w:cs="Times New Roman"/>
                <w:lang w:val="pl-PL"/>
              </w:rPr>
              <w:lastRenderedPageBreak/>
              <w:t xml:space="preserve">w lekach i kosmetykach, określać szybkość ich uwalniania </w:t>
            </w:r>
            <w:r w:rsidRPr="00DB7EE1">
              <w:rPr>
                <w:rFonts w:ascii="Times New Roman" w:hAnsi="Times New Roman" w:cs="Times New Roman"/>
                <w:lang w:val="pl-PL"/>
              </w:rPr>
              <w:br/>
              <w:t>i dostępność biologiczną (K_U43)</w:t>
            </w:r>
          </w:p>
          <w:p w14:paraId="77E19E0B" w14:textId="77777777" w:rsidR="00356735" w:rsidRPr="00DB7EE1" w:rsidRDefault="00356735" w:rsidP="00674DBD">
            <w:pPr>
              <w:tabs>
                <w:tab w:val="left" w:pos="996"/>
              </w:tabs>
              <w:autoSpaceDE w:val="0"/>
              <w:autoSpaceDN w:val="0"/>
              <w:adjustRightInd w:val="0"/>
              <w:spacing w:after="0" w:line="240" w:lineRule="auto"/>
              <w:jc w:val="both"/>
              <w:rPr>
                <w:rFonts w:ascii="Times New Roman" w:hAnsi="Times New Roman" w:cs="Times New Roman"/>
                <w:lang w:val="pl-PL"/>
              </w:rPr>
            </w:pPr>
            <w:r w:rsidRPr="00DB7EE1">
              <w:rPr>
                <w:rFonts w:ascii="Times New Roman" w:hAnsi="Times New Roman" w:cs="Times New Roman"/>
                <w:lang w:val="pl-PL"/>
              </w:rPr>
              <w:t>U</w:t>
            </w:r>
            <w:r w:rsidR="00DB7EE1">
              <w:rPr>
                <w:rFonts w:ascii="Times New Roman" w:hAnsi="Times New Roman" w:cs="Times New Roman"/>
                <w:lang w:val="pl-PL"/>
              </w:rPr>
              <w:t>4</w:t>
            </w:r>
            <w:r w:rsidRPr="00DB7EE1">
              <w:rPr>
                <w:rFonts w:ascii="Times New Roman" w:hAnsi="Times New Roman" w:cs="Times New Roman"/>
                <w:lang w:val="pl-PL"/>
              </w:rPr>
              <w:t>: potrafi ocenić jakość i skuteczność działania preparatów kosmetycznych (K_U44)</w:t>
            </w:r>
          </w:p>
          <w:p w14:paraId="2578FE44" w14:textId="77777777" w:rsidR="00356735" w:rsidRPr="00DB7EE1" w:rsidRDefault="00356735" w:rsidP="00674DBD">
            <w:pPr>
              <w:tabs>
                <w:tab w:val="left" w:pos="996"/>
              </w:tabs>
              <w:autoSpaceDE w:val="0"/>
              <w:autoSpaceDN w:val="0"/>
              <w:adjustRightInd w:val="0"/>
              <w:spacing w:after="0" w:line="240" w:lineRule="auto"/>
              <w:jc w:val="both"/>
              <w:rPr>
                <w:rFonts w:ascii="Times New Roman" w:hAnsi="Times New Roman" w:cs="Times New Roman"/>
                <w:lang w:val="pl-PL"/>
              </w:rPr>
            </w:pPr>
            <w:r w:rsidRPr="00DB7EE1">
              <w:rPr>
                <w:rFonts w:ascii="Times New Roman" w:hAnsi="Times New Roman" w:cs="Times New Roman"/>
                <w:lang w:val="pl-PL"/>
              </w:rPr>
              <w:t>U</w:t>
            </w:r>
            <w:r w:rsidR="00DB7EE1">
              <w:rPr>
                <w:rFonts w:ascii="Times New Roman" w:hAnsi="Times New Roman" w:cs="Times New Roman"/>
                <w:lang w:val="pl-PL"/>
              </w:rPr>
              <w:t>5</w:t>
            </w:r>
            <w:r w:rsidRPr="00DB7EE1">
              <w:rPr>
                <w:rFonts w:ascii="Times New Roman" w:hAnsi="Times New Roman" w:cs="Times New Roman"/>
                <w:lang w:val="pl-PL"/>
              </w:rPr>
              <w:t>: potrafi korzystać z polskiego i obcojęzycznego piśmiennictwa zawodowego (K_U48)</w:t>
            </w:r>
          </w:p>
          <w:p w14:paraId="2DBF2A55" w14:textId="77777777" w:rsidR="00356735" w:rsidRPr="00DB7EE1" w:rsidRDefault="00356735" w:rsidP="00674DBD">
            <w:pPr>
              <w:tabs>
                <w:tab w:val="left" w:pos="996"/>
              </w:tabs>
              <w:autoSpaceDE w:val="0"/>
              <w:autoSpaceDN w:val="0"/>
              <w:adjustRightInd w:val="0"/>
              <w:spacing w:after="0" w:line="240" w:lineRule="auto"/>
              <w:jc w:val="both"/>
              <w:rPr>
                <w:rFonts w:ascii="Times New Roman" w:hAnsi="Times New Roman" w:cs="Times New Roman"/>
                <w:lang w:val="pl-PL"/>
              </w:rPr>
            </w:pPr>
            <w:r w:rsidRPr="00DB7EE1">
              <w:rPr>
                <w:rFonts w:ascii="Times New Roman" w:hAnsi="Times New Roman" w:cs="Times New Roman"/>
                <w:lang w:val="pl-PL"/>
              </w:rPr>
              <w:t>U</w:t>
            </w:r>
            <w:r w:rsidR="00DB7EE1">
              <w:rPr>
                <w:rFonts w:ascii="Times New Roman" w:hAnsi="Times New Roman" w:cs="Times New Roman"/>
                <w:lang w:val="pl-PL"/>
              </w:rPr>
              <w:t>6</w:t>
            </w:r>
            <w:r w:rsidRPr="00DB7EE1">
              <w:rPr>
                <w:rFonts w:ascii="Times New Roman" w:hAnsi="Times New Roman" w:cs="Times New Roman"/>
                <w:lang w:val="pl-PL"/>
              </w:rPr>
              <w:t xml:space="preserve">: posiada umiejętność wykonania czynności laboratoryjnych – ważenie, odmierzanie objętości, przyrządzenie roztworów </w:t>
            </w:r>
            <w:r w:rsidRPr="00DB7EE1">
              <w:rPr>
                <w:rFonts w:ascii="Times New Roman" w:hAnsi="Times New Roman" w:cs="Times New Roman"/>
                <w:lang w:val="pl-PL"/>
              </w:rPr>
              <w:br/>
              <w:t>o określonym stężeniu, rozcieńczanie roztworów, sączenie, ekstrakcja, ustalanie pH środowiska (K_U30)</w:t>
            </w:r>
          </w:p>
          <w:p w14:paraId="19C7B820" w14:textId="77777777" w:rsidR="00356735" w:rsidRPr="00DB7EE1" w:rsidRDefault="00356735" w:rsidP="00674DBD">
            <w:pPr>
              <w:tabs>
                <w:tab w:val="left" w:pos="996"/>
              </w:tabs>
              <w:autoSpaceDE w:val="0"/>
              <w:autoSpaceDN w:val="0"/>
              <w:adjustRightInd w:val="0"/>
              <w:spacing w:after="0" w:line="240" w:lineRule="auto"/>
              <w:jc w:val="both"/>
              <w:rPr>
                <w:rFonts w:ascii="Times New Roman" w:hAnsi="Times New Roman" w:cs="Times New Roman"/>
                <w:lang w:val="pl-PL"/>
              </w:rPr>
            </w:pPr>
            <w:r w:rsidRPr="00DB7EE1">
              <w:rPr>
                <w:rFonts w:ascii="Times New Roman" w:hAnsi="Times New Roman" w:cs="Times New Roman"/>
                <w:lang w:val="pl-PL"/>
              </w:rPr>
              <w:t>U</w:t>
            </w:r>
            <w:r w:rsidR="00DB7EE1">
              <w:rPr>
                <w:rFonts w:ascii="Times New Roman" w:hAnsi="Times New Roman" w:cs="Times New Roman"/>
                <w:lang w:val="pl-PL"/>
              </w:rPr>
              <w:t>7</w:t>
            </w:r>
            <w:r w:rsidRPr="00DB7EE1">
              <w:rPr>
                <w:rFonts w:ascii="Times New Roman" w:hAnsi="Times New Roman" w:cs="Times New Roman"/>
                <w:lang w:val="pl-PL"/>
              </w:rPr>
              <w:t>: Potrafi wykonać obliczenia chemiczne stosowane w kosmetyce (K_U31)</w:t>
            </w:r>
          </w:p>
        </w:tc>
      </w:tr>
      <w:tr w:rsidR="00356735" w:rsidRPr="004663B8" w14:paraId="7DD3070B" w14:textId="77777777" w:rsidTr="00DB7EE1">
        <w:trPr>
          <w:trHeight w:val="1052"/>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5F9EE8" w14:textId="77777777" w:rsidR="00356735" w:rsidRPr="00DB7EE1" w:rsidRDefault="00356735" w:rsidP="00674DBD">
            <w:pPr>
              <w:spacing w:after="0" w:line="240" w:lineRule="auto"/>
              <w:jc w:val="center"/>
              <w:rPr>
                <w:rFonts w:ascii="Times New Roman" w:hAnsi="Times New Roman" w:cs="Times New Roman"/>
                <w:b/>
                <w:lang w:val="pl-PL"/>
              </w:rPr>
            </w:pPr>
            <w:r w:rsidRPr="00DB7EE1">
              <w:rPr>
                <w:rFonts w:ascii="Times New Roman" w:hAnsi="Times New Roman" w:cs="Times New Roman"/>
                <w:b/>
                <w:lang w:val="pl-PL"/>
              </w:rPr>
              <w:lastRenderedPageBreak/>
              <w:t xml:space="preserve">Efekty uczenia się </w:t>
            </w:r>
            <w:r w:rsidRPr="00DB7EE1">
              <w:rPr>
                <w:rFonts w:ascii="Times New Roman" w:hAnsi="Times New Roman" w:cs="Times New Roman"/>
                <w:b/>
                <w:lang w:val="pl-PL"/>
              </w:rPr>
              <w:br/>
              <w:t>– kompetencje społeczne</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5FEEFE" w14:textId="77777777" w:rsidR="00356735" w:rsidRPr="00DB7EE1" w:rsidRDefault="00356735" w:rsidP="00674DBD">
            <w:pPr>
              <w:tabs>
                <w:tab w:val="left" w:pos="406"/>
              </w:tabs>
              <w:autoSpaceDE w:val="0"/>
              <w:autoSpaceDN w:val="0"/>
              <w:adjustRightInd w:val="0"/>
              <w:spacing w:after="0" w:line="240" w:lineRule="auto"/>
              <w:jc w:val="both"/>
              <w:rPr>
                <w:rFonts w:ascii="Times New Roman" w:hAnsi="Times New Roman" w:cs="Times New Roman"/>
                <w:lang w:val="pl-PL"/>
              </w:rPr>
            </w:pPr>
            <w:r w:rsidRPr="00DB7EE1">
              <w:rPr>
                <w:rFonts w:ascii="Times New Roman" w:hAnsi="Times New Roman" w:cs="Times New Roman"/>
                <w:lang w:val="pl-PL"/>
              </w:rPr>
              <w:t>K1: realizuje zadania w sposób zapewniający bezpieczeństwo własne i otoczenia, w tym przestrzega zasad bezpieczeństwa pracy (K_K01)</w:t>
            </w:r>
          </w:p>
          <w:p w14:paraId="04604F68" w14:textId="77777777" w:rsidR="00356735" w:rsidRPr="00DB7EE1" w:rsidRDefault="00356735" w:rsidP="00674DBD">
            <w:pPr>
              <w:tabs>
                <w:tab w:val="left" w:pos="406"/>
              </w:tabs>
              <w:autoSpaceDE w:val="0"/>
              <w:autoSpaceDN w:val="0"/>
              <w:adjustRightInd w:val="0"/>
              <w:spacing w:after="0" w:line="240" w:lineRule="auto"/>
              <w:jc w:val="both"/>
              <w:rPr>
                <w:rFonts w:ascii="Times New Roman" w:hAnsi="Times New Roman" w:cs="Times New Roman"/>
                <w:lang w:val="pl-PL"/>
              </w:rPr>
            </w:pPr>
            <w:r w:rsidRPr="00DB7EE1">
              <w:rPr>
                <w:rFonts w:ascii="Times New Roman" w:hAnsi="Times New Roman" w:cs="Times New Roman"/>
                <w:lang w:val="pl-PL"/>
              </w:rPr>
              <w:t>K2: potrafi pracować w zespole (K_K07)</w:t>
            </w:r>
          </w:p>
        </w:tc>
      </w:tr>
      <w:tr w:rsidR="00356735" w:rsidRPr="00BC08F2" w14:paraId="2EFB079B" w14:textId="77777777" w:rsidTr="009968DE">
        <w:trPr>
          <w:trHeight w:val="2095"/>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23C22F07"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p>
          <w:p w14:paraId="6B92E719"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Metody dydaktyczne</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7DB895D3" w14:textId="77777777" w:rsidR="00356735" w:rsidRPr="00DF4C93" w:rsidRDefault="00356735" w:rsidP="00674DBD">
            <w:pPr>
              <w:autoSpaceDE w:val="0"/>
              <w:autoSpaceDN w:val="0"/>
              <w:adjustRightInd w:val="0"/>
              <w:spacing w:after="0" w:line="240" w:lineRule="auto"/>
              <w:ind w:hanging="19"/>
              <w:jc w:val="both"/>
              <w:rPr>
                <w:rFonts w:ascii="Times New Roman" w:hAnsi="Times New Roman" w:cs="Times New Roman"/>
                <w:color w:val="000000" w:themeColor="text1"/>
              </w:rPr>
            </w:pPr>
            <w:r w:rsidRPr="00DF4C93">
              <w:rPr>
                <w:rFonts w:ascii="Times New Roman" w:hAnsi="Times New Roman" w:cs="Times New Roman"/>
                <w:color w:val="000000" w:themeColor="text1"/>
              </w:rPr>
              <w:t>Wykład:</w:t>
            </w:r>
          </w:p>
          <w:p w14:paraId="2D58C7A6" w14:textId="77777777" w:rsidR="00356735" w:rsidRPr="00DF4C93" w:rsidRDefault="00356735" w:rsidP="00674DBD">
            <w:pPr>
              <w:numPr>
                <w:ilvl w:val="0"/>
                <w:numId w:val="46"/>
              </w:numPr>
              <w:autoSpaceDE w:val="0"/>
              <w:autoSpaceDN w:val="0"/>
              <w:adjustRightInd w:val="0"/>
              <w:spacing w:after="0" w:line="240" w:lineRule="auto"/>
              <w:ind w:left="406"/>
              <w:jc w:val="both"/>
              <w:rPr>
                <w:rFonts w:ascii="Times New Roman" w:hAnsi="Times New Roman" w:cs="Times New Roman"/>
                <w:color w:val="000000" w:themeColor="text1"/>
                <w:lang w:val="pl-PL"/>
              </w:rPr>
            </w:pPr>
            <w:r w:rsidRPr="00DF4C93">
              <w:rPr>
                <w:rFonts w:ascii="Times New Roman" w:hAnsi="Times New Roman" w:cs="Times New Roman"/>
                <w:color w:val="000000" w:themeColor="text1"/>
                <w:lang w:val="pl-PL"/>
              </w:rPr>
              <w:t>metody dydaktyczne podające: wykład informacyjny (konwencjonalny)</w:t>
            </w:r>
          </w:p>
          <w:p w14:paraId="41EFF8DB" w14:textId="77777777" w:rsidR="00356735" w:rsidRPr="00DF4C93" w:rsidRDefault="00356735" w:rsidP="00674DBD">
            <w:pPr>
              <w:numPr>
                <w:ilvl w:val="0"/>
                <w:numId w:val="46"/>
              </w:numPr>
              <w:autoSpaceDE w:val="0"/>
              <w:autoSpaceDN w:val="0"/>
              <w:adjustRightInd w:val="0"/>
              <w:spacing w:after="0" w:line="240" w:lineRule="auto"/>
              <w:ind w:left="406"/>
              <w:jc w:val="both"/>
              <w:rPr>
                <w:rFonts w:ascii="Times New Roman" w:hAnsi="Times New Roman" w:cs="Times New Roman"/>
                <w:color w:val="000000" w:themeColor="text1"/>
                <w:lang w:val="pl-PL"/>
              </w:rPr>
            </w:pPr>
            <w:r w:rsidRPr="00DF4C93">
              <w:rPr>
                <w:rFonts w:ascii="Times New Roman" w:hAnsi="Times New Roman" w:cs="Times New Roman"/>
                <w:color w:val="000000" w:themeColor="text1"/>
                <w:lang w:val="pl-PL"/>
              </w:rPr>
              <w:t xml:space="preserve"> wprowadzanie wizualizacji komputerowej zajęć </w:t>
            </w:r>
            <w:r w:rsidRPr="00DF4C93">
              <w:rPr>
                <w:rFonts w:ascii="Times New Roman" w:hAnsi="Times New Roman" w:cs="Times New Roman"/>
                <w:color w:val="000000" w:themeColor="text1"/>
                <w:lang w:val="pl-PL"/>
              </w:rPr>
              <w:br/>
              <w:t>i wspomagania multimedialnego</w:t>
            </w:r>
          </w:p>
          <w:p w14:paraId="2E2AC353" w14:textId="77777777" w:rsidR="00DB7EE1" w:rsidRPr="00DF4C93" w:rsidRDefault="00DB7EE1" w:rsidP="00674DBD">
            <w:pPr>
              <w:autoSpaceDE w:val="0"/>
              <w:autoSpaceDN w:val="0"/>
              <w:adjustRightInd w:val="0"/>
              <w:spacing w:after="0" w:line="240" w:lineRule="auto"/>
              <w:ind w:left="406"/>
              <w:jc w:val="both"/>
              <w:rPr>
                <w:rFonts w:ascii="Times New Roman" w:hAnsi="Times New Roman" w:cs="Times New Roman"/>
                <w:color w:val="000000" w:themeColor="text1"/>
                <w:sz w:val="10"/>
                <w:lang w:val="pl-PL"/>
              </w:rPr>
            </w:pPr>
          </w:p>
          <w:p w14:paraId="399411DB" w14:textId="77777777" w:rsidR="00356735" w:rsidRPr="00DF4C93" w:rsidRDefault="00356735" w:rsidP="00674DBD">
            <w:pPr>
              <w:autoSpaceDE w:val="0"/>
              <w:autoSpaceDN w:val="0"/>
              <w:adjustRightInd w:val="0"/>
              <w:spacing w:after="0" w:line="240" w:lineRule="auto"/>
              <w:ind w:left="406" w:hanging="406"/>
              <w:jc w:val="both"/>
              <w:rPr>
                <w:rFonts w:ascii="Times New Roman" w:hAnsi="Times New Roman" w:cs="Times New Roman"/>
                <w:color w:val="000000" w:themeColor="text1"/>
              </w:rPr>
            </w:pPr>
            <w:r w:rsidRPr="00DF4C93">
              <w:rPr>
                <w:rFonts w:ascii="Times New Roman" w:hAnsi="Times New Roman" w:cs="Times New Roman"/>
                <w:color w:val="000000" w:themeColor="text1"/>
              </w:rPr>
              <w:t>Laboratoria:</w:t>
            </w:r>
          </w:p>
          <w:p w14:paraId="007DDC13" w14:textId="77777777" w:rsidR="00356735" w:rsidRPr="009F45F2" w:rsidRDefault="00356735" w:rsidP="00674DBD">
            <w:pPr>
              <w:numPr>
                <w:ilvl w:val="0"/>
                <w:numId w:val="13"/>
              </w:numPr>
              <w:autoSpaceDE w:val="0"/>
              <w:autoSpaceDN w:val="0"/>
              <w:adjustRightInd w:val="0"/>
              <w:spacing w:after="0" w:line="240" w:lineRule="auto"/>
              <w:ind w:left="406"/>
              <w:rPr>
                <w:rFonts w:ascii="Times New Roman" w:hAnsi="Times New Roman" w:cs="Times New Roman"/>
                <w:b/>
                <w:color w:val="000000" w:themeColor="text1"/>
              </w:rPr>
            </w:pPr>
            <w:r w:rsidRPr="009F45F2">
              <w:rPr>
                <w:rFonts w:ascii="Times New Roman" w:hAnsi="Times New Roman" w:cs="Times New Roman"/>
                <w:color w:val="000000" w:themeColor="text1"/>
              </w:rPr>
              <w:t>metody dydaktyczne poszukujące – laboratoryjna,</w:t>
            </w:r>
          </w:p>
          <w:p w14:paraId="77706C63" w14:textId="77777777" w:rsidR="00356735" w:rsidRPr="009F45F2" w:rsidRDefault="00356735" w:rsidP="00674DBD">
            <w:pPr>
              <w:autoSpaceDE w:val="0"/>
              <w:autoSpaceDN w:val="0"/>
              <w:adjustRightInd w:val="0"/>
              <w:spacing w:after="0" w:line="240" w:lineRule="auto"/>
              <w:ind w:left="406"/>
              <w:rPr>
                <w:rFonts w:ascii="Times New Roman" w:hAnsi="Times New Roman" w:cs="Times New Roman"/>
                <w:b/>
                <w:color w:val="000000" w:themeColor="text1"/>
              </w:rPr>
            </w:pPr>
            <w:r w:rsidRPr="009F45F2">
              <w:rPr>
                <w:rFonts w:ascii="Times New Roman" w:hAnsi="Times New Roman" w:cs="Times New Roman"/>
                <w:color w:val="000000" w:themeColor="text1"/>
              </w:rPr>
              <w:t>obserwacji, pokazu</w:t>
            </w:r>
          </w:p>
        </w:tc>
      </w:tr>
      <w:tr w:rsidR="00356735" w:rsidRPr="004663B8" w14:paraId="6A0AB529" w14:textId="77777777" w:rsidTr="009968DE">
        <w:trPr>
          <w:trHeight w:val="629"/>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5F8B10"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Wymagania wstępne</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66E923" w14:textId="77777777" w:rsidR="00356735" w:rsidRPr="009F45F2" w:rsidRDefault="00356735" w:rsidP="00674DBD">
            <w:pPr>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Wiedza z zakresu chemii szkoły średniej i przedmiotu Chemia kosmetyczna.</w:t>
            </w:r>
          </w:p>
        </w:tc>
      </w:tr>
      <w:tr w:rsidR="00356735" w:rsidRPr="004663B8" w14:paraId="67BEF84C" w14:textId="77777777" w:rsidTr="009968DE">
        <w:trPr>
          <w:trHeight w:val="1336"/>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37D4D0BE"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p>
          <w:p w14:paraId="7A58E39C"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Skrócony opis przedmiotu</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3F20C8AA" w14:textId="77777777" w:rsidR="00356735" w:rsidRPr="009F45F2" w:rsidRDefault="00356735" w:rsidP="00674DBD">
            <w:pPr>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Przedmiot Wprowadzenie do chemicznych surowców kosmetycznych ma na celu zapoznanie studentów z podstawowymi wiadomościami dotyczącymi otrzymywania i właściwości chemicznych wybranych surowców kosmetycznych. Przedmiot ten bazuje na wiedzy i umiejętnościach z chemii kosmetycznej.</w:t>
            </w:r>
          </w:p>
        </w:tc>
      </w:tr>
      <w:tr w:rsidR="00356735" w:rsidRPr="004663B8" w14:paraId="2B550181" w14:textId="77777777" w:rsidTr="009968DE">
        <w:trPr>
          <w:trHeight w:val="3546"/>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244873F2"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p>
          <w:p w14:paraId="0A94D9D1"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Pełny opis przedmiotu</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0B74E4AC" w14:textId="77777777" w:rsidR="00356735" w:rsidRPr="00DB7EE1" w:rsidRDefault="00356735" w:rsidP="00674DBD">
            <w:pPr>
              <w:spacing w:after="0" w:line="240" w:lineRule="auto"/>
              <w:jc w:val="both"/>
              <w:rPr>
                <w:rFonts w:ascii="Times New Roman" w:hAnsi="Times New Roman" w:cs="Times New Roman"/>
                <w:color w:val="000000" w:themeColor="text1"/>
                <w:lang w:val="pl-PL"/>
              </w:rPr>
            </w:pPr>
            <w:r w:rsidRPr="00DB7EE1">
              <w:rPr>
                <w:rFonts w:ascii="Times New Roman" w:hAnsi="Times New Roman" w:cs="Times New Roman"/>
                <w:color w:val="000000" w:themeColor="text1"/>
                <w:lang w:val="pl-PL"/>
              </w:rPr>
              <w:t>Wykłady mają za zadanie:</w:t>
            </w:r>
          </w:p>
          <w:p w14:paraId="1E754160" w14:textId="77777777" w:rsidR="00DB7EE1" w:rsidRDefault="00356735" w:rsidP="00674DBD">
            <w:pPr>
              <w:spacing w:after="0" w:line="240" w:lineRule="auto"/>
              <w:jc w:val="both"/>
              <w:rPr>
                <w:rFonts w:ascii="Times New Roman" w:hAnsi="Times New Roman" w:cs="Times New Roman"/>
                <w:color w:val="000000" w:themeColor="text1"/>
                <w:lang w:val="pl-PL"/>
              </w:rPr>
            </w:pPr>
            <w:r w:rsidRPr="00DB7EE1">
              <w:rPr>
                <w:rFonts w:ascii="Times New Roman" w:hAnsi="Times New Roman" w:cs="Times New Roman"/>
                <w:color w:val="000000" w:themeColor="text1"/>
                <w:lang w:val="pl-PL"/>
              </w:rPr>
              <w:t>- wprowadzić studentów w temat surowców kosmetycznych otrzymywanych syntetycznie stanowiących podstawę receptur kosmetycznych o różnym zastosowaniu</w:t>
            </w:r>
          </w:p>
          <w:p w14:paraId="1359BDC5" w14:textId="77777777" w:rsidR="00DB7EE1" w:rsidRPr="00DB7EE1" w:rsidRDefault="00DB7EE1" w:rsidP="00674DBD">
            <w:pPr>
              <w:spacing w:after="0" w:line="240" w:lineRule="auto"/>
              <w:jc w:val="both"/>
              <w:rPr>
                <w:rFonts w:ascii="Times New Roman" w:hAnsi="Times New Roman" w:cs="Times New Roman"/>
                <w:color w:val="000000" w:themeColor="text1"/>
                <w:sz w:val="10"/>
                <w:lang w:val="pl-PL"/>
              </w:rPr>
            </w:pPr>
          </w:p>
          <w:p w14:paraId="74D1E363" w14:textId="77777777" w:rsidR="00356735" w:rsidRPr="00DB7EE1" w:rsidRDefault="00356735" w:rsidP="00674DBD">
            <w:pPr>
              <w:spacing w:after="0" w:line="240" w:lineRule="auto"/>
              <w:jc w:val="both"/>
              <w:rPr>
                <w:rFonts w:ascii="Times New Roman" w:hAnsi="Times New Roman" w:cs="Times New Roman"/>
                <w:color w:val="000000" w:themeColor="text1"/>
                <w:lang w:val="pl-PL"/>
              </w:rPr>
            </w:pPr>
            <w:r w:rsidRPr="00DB7EE1">
              <w:rPr>
                <w:rFonts w:ascii="Times New Roman" w:hAnsi="Times New Roman" w:cs="Times New Roman"/>
                <w:color w:val="000000" w:themeColor="text1"/>
                <w:lang w:val="pl-PL"/>
              </w:rPr>
              <w:t>Laboratoria  mają za zadanie:</w:t>
            </w:r>
          </w:p>
          <w:p w14:paraId="330D4F57" w14:textId="77777777" w:rsidR="00356735" w:rsidRPr="009F45F2" w:rsidRDefault="00356735" w:rsidP="00674DBD">
            <w:pPr>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 zapoznać z wybranymi metodami chemii analitycznej</w:t>
            </w:r>
            <w:r w:rsidR="00DB7EE1">
              <w:rPr>
                <w:rFonts w:ascii="Times New Roman" w:hAnsi="Times New Roman" w:cs="Times New Roman"/>
                <w:color w:val="000000" w:themeColor="text1"/>
                <w:lang w:val="pl-PL"/>
              </w:rPr>
              <w:t xml:space="preserve"> </w:t>
            </w:r>
            <w:r w:rsidRPr="009F45F2">
              <w:rPr>
                <w:rFonts w:ascii="Times New Roman" w:hAnsi="Times New Roman" w:cs="Times New Roman"/>
                <w:color w:val="000000" w:themeColor="text1"/>
                <w:lang w:val="pl-PL"/>
              </w:rPr>
              <w:t>instrumentalnej służącymi do oceny jakości surowcó</w:t>
            </w:r>
            <w:r w:rsidR="00DB7EE1">
              <w:rPr>
                <w:rFonts w:ascii="Times New Roman" w:hAnsi="Times New Roman" w:cs="Times New Roman"/>
                <w:color w:val="000000" w:themeColor="text1"/>
                <w:lang w:val="pl-PL"/>
              </w:rPr>
              <w:t xml:space="preserve">w </w:t>
            </w:r>
            <w:r w:rsidRPr="009F45F2">
              <w:rPr>
                <w:rFonts w:ascii="Times New Roman" w:hAnsi="Times New Roman" w:cs="Times New Roman"/>
                <w:color w:val="000000" w:themeColor="text1"/>
                <w:lang w:val="pl-PL"/>
              </w:rPr>
              <w:t>kosmetycznych</w:t>
            </w:r>
          </w:p>
          <w:p w14:paraId="20A9988B" w14:textId="77777777" w:rsidR="00356735" w:rsidRPr="009F45F2" w:rsidRDefault="00356735" w:rsidP="00674DBD">
            <w:pPr>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 zaznajomić z zasadami analizy jakościowej i ilościowej składu</w:t>
            </w:r>
            <w:r w:rsidR="00DB7EE1">
              <w:rPr>
                <w:rFonts w:ascii="Times New Roman" w:hAnsi="Times New Roman" w:cs="Times New Roman"/>
                <w:color w:val="000000" w:themeColor="text1"/>
                <w:lang w:val="pl-PL"/>
              </w:rPr>
              <w:t xml:space="preserve"> </w:t>
            </w:r>
            <w:r w:rsidRPr="009F45F2">
              <w:rPr>
                <w:rFonts w:ascii="Times New Roman" w:hAnsi="Times New Roman" w:cs="Times New Roman"/>
                <w:color w:val="000000" w:themeColor="text1"/>
                <w:lang w:val="pl-PL"/>
              </w:rPr>
              <w:t>kosmetyku</w:t>
            </w:r>
          </w:p>
          <w:p w14:paraId="254DE177" w14:textId="77777777" w:rsidR="00356735" w:rsidRPr="009F45F2" w:rsidRDefault="00356735" w:rsidP="00674DBD">
            <w:pPr>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 przedstawić chemiczne metody otrzymywania surowcó</w:t>
            </w:r>
            <w:r w:rsidR="00DB7EE1">
              <w:rPr>
                <w:rFonts w:ascii="Times New Roman" w:hAnsi="Times New Roman" w:cs="Times New Roman"/>
                <w:color w:val="000000" w:themeColor="text1"/>
                <w:lang w:val="pl-PL"/>
              </w:rPr>
              <w:t xml:space="preserve">w </w:t>
            </w:r>
            <w:r w:rsidRPr="009F45F2">
              <w:rPr>
                <w:rFonts w:ascii="Times New Roman" w:hAnsi="Times New Roman" w:cs="Times New Roman"/>
                <w:color w:val="000000" w:themeColor="text1"/>
                <w:lang w:val="pl-PL"/>
              </w:rPr>
              <w:t>kosmetycznych</w:t>
            </w:r>
          </w:p>
          <w:p w14:paraId="37CF6B52" w14:textId="77777777" w:rsidR="00356735" w:rsidRPr="009F45F2" w:rsidRDefault="00356735" w:rsidP="00674DBD">
            <w:pPr>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 xml:space="preserve">- nauczyć planowania eksperymentu, pracy samodzielnej oraz    </w:t>
            </w:r>
            <w:r w:rsidR="00DB7EE1">
              <w:rPr>
                <w:rFonts w:ascii="Times New Roman" w:hAnsi="Times New Roman" w:cs="Times New Roman"/>
                <w:color w:val="000000" w:themeColor="text1"/>
                <w:lang w:val="pl-PL"/>
              </w:rPr>
              <w:t xml:space="preserve"> </w:t>
            </w:r>
            <w:r w:rsidRPr="009F45F2">
              <w:rPr>
                <w:rFonts w:ascii="Times New Roman" w:hAnsi="Times New Roman" w:cs="Times New Roman"/>
                <w:color w:val="000000" w:themeColor="text1"/>
                <w:lang w:val="pl-PL"/>
              </w:rPr>
              <w:t>podziału obowiązków przy wykonaniu zadania w grupie</w:t>
            </w:r>
          </w:p>
        </w:tc>
      </w:tr>
      <w:tr w:rsidR="00356735" w:rsidRPr="00BC08F2" w14:paraId="32FBBEAB" w14:textId="77777777" w:rsidTr="009968DE">
        <w:trPr>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tcPr>
          <w:p w14:paraId="77278E19"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p>
          <w:p w14:paraId="438345ED"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Literatura</w:t>
            </w:r>
          </w:p>
        </w:tc>
        <w:tc>
          <w:tcPr>
            <w:tcW w:w="6236" w:type="dxa"/>
            <w:tcBorders>
              <w:top w:val="single" w:sz="4" w:space="0" w:color="auto"/>
              <w:left w:val="single" w:sz="4" w:space="0" w:color="auto"/>
              <w:bottom w:val="single" w:sz="4" w:space="0" w:color="auto"/>
              <w:right w:val="single" w:sz="4" w:space="0" w:color="auto"/>
            </w:tcBorders>
            <w:shd w:val="clear" w:color="auto" w:fill="FFFFFF"/>
            <w:hideMark/>
          </w:tcPr>
          <w:p w14:paraId="1E1E5DDB" w14:textId="77777777" w:rsidR="00356735" w:rsidRPr="00951855" w:rsidRDefault="00356735" w:rsidP="00674DBD">
            <w:pPr>
              <w:autoSpaceDE w:val="0"/>
              <w:autoSpaceDN w:val="0"/>
              <w:adjustRightInd w:val="0"/>
              <w:spacing w:after="0" w:line="240" w:lineRule="auto"/>
              <w:jc w:val="both"/>
              <w:rPr>
                <w:rFonts w:ascii="Times New Roman" w:hAnsi="Times New Roman" w:cs="Times New Roman"/>
                <w:color w:val="000000" w:themeColor="text1"/>
                <w:u w:val="single"/>
              </w:rPr>
            </w:pPr>
            <w:r w:rsidRPr="00951855">
              <w:rPr>
                <w:rFonts w:ascii="Times New Roman" w:hAnsi="Times New Roman" w:cs="Times New Roman"/>
                <w:color w:val="000000" w:themeColor="text1"/>
                <w:u w:val="single"/>
              </w:rPr>
              <w:t>Literatura podstawowa:</w:t>
            </w:r>
          </w:p>
          <w:p w14:paraId="0E035C59" w14:textId="77777777" w:rsidR="00356735" w:rsidRPr="009F45F2" w:rsidRDefault="00356735" w:rsidP="0041693F">
            <w:pPr>
              <w:numPr>
                <w:ilvl w:val="0"/>
                <w:numId w:val="209"/>
              </w:numPr>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 xml:space="preserve">Molski M: Chemia piękna. PWN, Warszawa 2009. </w:t>
            </w:r>
          </w:p>
          <w:p w14:paraId="31FA883E" w14:textId="77777777" w:rsidR="00356735" w:rsidRPr="009F45F2" w:rsidRDefault="00356735" w:rsidP="0041693F">
            <w:pPr>
              <w:numPr>
                <w:ilvl w:val="0"/>
                <w:numId w:val="209"/>
              </w:numPr>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Malinka W: Zarys chemii kosmetycznej. Volumed, Wrocław 1999.</w:t>
            </w:r>
          </w:p>
          <w:p w14:paraId="7349780E" w14:textId="77777777" w:rsidR="00356735" w:rsidRPr="00951855" w:rsidRDefault="00356735" w:rsidP="00674DBD">
            <w:pPr>
              <w:autoSpaceDE w:val="0"/>
              <w:autoSpaceDN w:val="0"/>
              <w:adjustRightInd w:val="0"/>
              <w:spacing w:after="0" w:line="240" w:lineRule="auto"/>
              <w:jc w:val="both"/>
              <w:rPr>
                <w:rFonts w:ascii="Times New Roman" w:hAnsi="Times New Roman" w:cs="Times New Roman"/>
                <w:color w:val="000000" w:themeColor="text1"/>
                <w:u w:val="single"/>
              </w:rPr>
            </w:pPr>
            <w:r w:rsidRPr="00951855">
              <w:rPr>
                <w:rFonts w:ascii="Times New Roman" w:hAnsi="Times New Roman" w:cs="Times New Roman"/>
                <w:color w:val="000000" w:themeColor="text1"/>
                <w:u w:val="single"/>
              </w:rPr>
              <w:t>Literatura uzupełniająca:</w:t>
            </w:r>
          </w:p>
          <w:p w14:paraId="648FA081" w14:textId="77777777" w:rsidR="00356735" w:rsidRPr="009F45F2" w:rsidRDefault="00356735" w:rsidP="0041693F">
            <w:pPr>
              <w:numPr>
                <w:ilvl w:val="0"/>
                <w:numId w:val="210"/>
              </w:numPr>
              <w:autoSpaceDE w:val="0"/>
              <w:autoSpaceDN w:val="0"/>
              <w:adjustRightInd w:val="0"/>
              <w:spacing w:after="0" w:line="240" w:lineRule="auto"/>
              <w:jc w:val="both"/>
              <w:rPr>
                <w:rFonts w:ascii="Times New Roman" w:hAnsi="Times New Roman" w:cs="Times New Roman"/>
                <w:color w:val="000000" w:themeColor="text1"/>
              </w:rPr>
            </w:pPr>
            <w:r w:rsidRPr="009F45F2">
              <w:rPr>
                <w:rFonts w:ascii="Times New Roman" w:hAnsi="Times New Roman" w:cs="Times New Roman"/>
                <w:color w:val="000000" w:themeColor="text1"/>
                <w:lang w:val="pl-PL"/>
              </w:rPr>
              <w:t xml:space="preserve">Marzec A: Chemia kosmetyków Wyd. II. </w:t>
            </w:r>
            <w:r w:rsidRPr="009F45F2">
              <w:rPr>
                <w:rFonts w:ascii="Times New Roman" w:hAnsi="Times New Roman" w:cs="Times New Roman"/>
                <w:color w:val="000000" w:themeColor="text1"/>
              </w:rPr>
              <w:t xml:space="preserve">Dom Organizatora, Toruń 2005. </w:t>
            </w:r>
          </w:p>
          <w:p w14:paraId="750D5298" w14:textId="77777777" w:rsidR="00356735" w:rsidRPr="009F45F2" w:rsidRDefault="00356735" w:rsidP="0041693F">
            <w:pPr>
              <w:numPr>
                <w:ilvl w:val="0"/>
                <w:numId w:val="210"/>
              </w:numPr>
              <w:autoSpaceDE w:val="0"/>
              <w:autoSpaceDN w:val="0"/>
              <w:adjustRightInd w:val="0"/>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 xml:space="preserve">Minczewski J, Marczenko Z: Chemia analityczna cz.2. PWN, </w:t>
            </w:r>
            <w:r w:rsidRPr="009F45F2">
              <w:rPr>
                <w:rFonts w:ascii="Times New Roman" w:hAnsi="Times New Roman" w:cs="Times New Roman"/>
                <w:color w:val="000000" w:themeColor="text1"/>
                <w:lang w:val="pl-PL"/>
              </w:rPr>
              <w:lastRenderedPageBreak/>
              <w:t>Warszawa 2004.</w:t>
            </w:r>
          </w:p>
          <w:p w14:paraId="1B269A57" w14:textId="77777777" w:rsidR="00356735" w:rsidRPr="009F45F2" w:rsidRDefault="00356735" w:rsidP="00674DBD">
            <w:pPr>
              <w:pStyle w:val="Akapitzlist3"/>
              <w:tabs>
                <w:tab w:val="left" w:pos="346"/>
              </w:tabs>
              <w:autoSpaceDE w:val="0"/>
              <w:autoSpaceDN w:val="0"/>
              <w:adjustRightInd w:val="0"/>
              <w:spacing w:after="0" w:line="240" w:lineRule="auto"/>
              <w:ind w:left="0"/>
              <w:contextualSpacing w:val="0"/>
              <w:jc w:val="both"/>
              <w:rPr>
                <w:rFonts w:ascii="Times New Roman" w:hAnsi="Times New Roman"/>
                <w:color w:val="000000" w:themeColor="text1"/>
                <w:lang w:eastAsia="en-US"/>
              </w:rPr>
            </w:pPr>
            <w:r w:rsidRPr="009F45F2">
              <w:rPr>
                <w:rFonts w:ascii="Times New Roman" w:hAnsi="Times New Roman"/>
                <w:color w:val="000000" w:themeColor="text1"/>
                <w:lang w:eastAsia="en-US"/>
              </w:rPr>
              <w:t>3.   Brud W, Glinka R: Technologia kosmetyków. Łódź 2001.</w:t>
            </w:r>
          </w:p>
        </w:tc>
      </w:tr>
      <w:tr w:rsidR="00356735" w:rsidRPr="004663B8" w14:paraId="4B118E77" w14:textId="77777777" w:rsidTr="009968DE">
        <w:trPr>
          <w:trHeight w:val="1124"/>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CE6F66"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lastRenderedPageBreak/>
              <w:t>Metody i kryteria oceniania</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948E9F" w14:textId="77777777" w:rsidR="00356735" w:rsidRPr="00F87813" w:rsidRDefault="00356735"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F87813">
              <w:rPr>
                <w:rFonts w:ascii="Times New Roman" w:hAnsi="Times New Roman" w:cs="Times New Roman"/>
                <w:color w:val="000000" w:themeColor="text1"/>
                <w:lang w:val="pl-PL"/>
              </w:rPr>
              <w:t>Kolokwia: K_W20, K_W30, K_W46, K_W48, K_U42</w:t>
            </w:r>
          </w:p>
          <w:p w14:paraId="6E303942" w14:textId="77777777" w:rsidR="00356735" w:rsidRPr="009F45F2" w:rsidRDefault="00356735"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F87813">
              <w:rPr>
                <w:rFonts w:ascii="Times New Roman" w:hAnsi="Times New Roman" w:cs="Times New Roman"/>
                <w:color w:val="000000" w:themeColor="text1"/>
                <w:lang w:val="pl-PL"/>
              </w:rPr>
              <w:t>Aktywność na laboratoriach:</w:t>
            </w:r>
            <w:r w:rsidRPr="009F45F2">
              <w:rPr>
                <w:rFonts w:ascii="Times New Roman" w:hAnsi="Times New Roman" w:cs="Times New Roman"/>
                <w:color w:val="000000" w:themeColor="text1"/>
                <w:lang w:val="pl-PL"/>
              </w:rPr>
              <w:t xml:space="preserve"> K_W30, </w:t>
            </w:r>
            <w:r w:rsidR="00B452FD">
              <w:rPr>
                <w:rFonts w:ascii="Times New Roman" w:hAnsi="Times New Roman" w:cs="Times New Roman"/>
                <w:color w:val="000000" w:themeColor="text1"/>
                <w:lang w:val="pl-PL"/>
              </w:rPr>
              <w:t xml:space="preserve">K_W32, </w:t>
            </w:r>
            <w:r w:rsidRPr="009F45F2">
              <w:rPr>
                <w:rFonts w:ascii="Times New Roman" w:hAnsi="Times New Roman" w:cs="Times New Roman"/>
                <w:color w:val="000000" w:themeColor="text1"/>
                <w:lang w:val="pl-PL"/>
              </w:rPr>
              <w:t xml:space="preserve">K_W46, K_W48, </w:t>
            </w:r>
            <w:r w:rsidR="00B452FD">
              <w:rPr>
                <w:rFonts w:ascii="Times New Roman" w:hAnsi="Times New Roman" w:cs="Times New Roman"/>
                <w:color w:val="000000" w:themeColor="text1"/>
                <w:lang w:val="pl-PL"/>
              </w:rPr>
              <w:t xml:space="preserve">K_U31, </w:t>
            </w:r>
            <w:r w:rsidRPr="009F45F2">
              <w:rPr>
                <w:rFonts w:ascii="Times New Roman" w:hAnsi="Times New Roman" w:cs="Times New Roman"/>
                <w:color w:val="000000" w:themeColor="text1"/>
                <w:lang w:val="pl-PL"/>
              </w:rPr>
              <w:t>K_U43, K_U30, K_K01, K_K07</w:t>
            </w:r>
          </w:p>
        </w:tc>
      </w:tr>
      <w:tr w:rsidR="00356735" w:rsidRPr="004663B8" w14:paraId="1E7A5CA8" w14:textId="77777777" w:rsidTr="009968DE">
        <w:trPr>
          <w:trHeight w:val="628"/>
          <w:jc w:val="center"/>
        </w:trPr>
        <w:tc>
          <w:tcPr>
            <w:tcW w:w="32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933DE0"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Praktyki zawodowe w ramach przedmiotu</w:t>
            </w:r>
          </w:p>
        </w:tc>
        <w:tc>
          <w:tcPr>
            <w:tcW w:w="62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B9A1A0" w14:textId="77777777" w:rsidR="00356735" w:rsidRPr="009F45F2" w:rsidRDefault="00356735" w:rsidP="00674DBD">
            <w:pPr>
              <w:pStyle w:val="Akapitzlist3"/>
              <w:autoSpaceDE w:val="0"/>
              <w:autoSpaceDN w:val="0"/>
              <w:adjustRightInd w:val="0"/>
              <w:spacing w:after="0" w:line="240" w:lineRule="auto"/>
              <w:ind w:left="0"/>
              <w:contextualSpacing w:val="0"/>
              <w:jc w:val="both"/>
              <w:rPr>
                <w:rFonts w:ascii="Times New Roman" w:hAnsi="Times New Roman"/>
                <w:color w:val="000000" w:themeColor="text1"/>
                <w:lang w:eastAsia="en-US"/>
              </w:rPr>
            </w:pPr>
            <w:r w:rsidRPr="009F45F2">
              <w:rPr>
                <w:rFonts w:ascii="Times New Roman" w:hAnsi="Times New Roman"/>
                <w:color w:val="000000" w:themeColor="text1"/>
                <w:lang w:eastAsia="en-US"/>
              </w:rPr>
              <w:t xml:space="preserve">Program kształcenia nie przewiduje odbycia praktyk zawodowych. </w:t>
            </w:r>
          </w:p>
        </w:tc>
      </w:tr>
    </w:tbl>
    <w:p w14:paraId="5741513A" w14:textId="77777777" w:rsidR="00356735" w:rsidRPr="00BC08F2" w:rsidRDefault="00356735" w:rsidP="00674DBD">
      <w:pPr>
        <w:spacing w:after="0" w:line="240" w:lineRule="auto"/>
        <w:ind w:left="1440"/>
        <w:contextualSpacing/>
        <w:jc w:val="both"/>
        <w:rPr>
          <w:rFonts w:ascii="Times New Roman" w:hAnsi="Times New Roman" w:cs="Times New Roman"/>
          <w:b/>
          <w:color w:val="000000" w:themeColor="text1"/>
          <w:lang w:val="pl-PL"/>
        </w:rPr>
      </w:pPr>
    </w:p>
    <w:p w14:paraId="7FD600BF" w14:textId="77777777" w:rsidR="00356735" w:rsidRPr="00BC08F2" w:rsidRDefault="00356735" w:rsidP="00674DBD">
      <w:pPr>
        <w:spacing w:after="0" w:line="240" w:lineRule="auto"/>
        <w:contextualSpacing/>
        <w:jc w:val="both"/>
        <w:rPr>
          <w:rFonts w:ascii="Times New Roman" w:hAnsi="Times New Roman" w:cs="Times New Roman"/>
          <w:b/>
          <w:color w:val="000000" w:themeColor="text1"/>
        </w:rPr>
      </w:pPr>
      <w:r w:rsidRPr="00BC08F2">
        <w:rPr>
          <w:rFonts w:ascii="Times New Roman" w:hAnsi="Times New Roman" w:cs="Times New Roman"/>
          <w:b/>
          <w:color w:val="000000" w:themeColor="text1"/>
        </w:rPr>
        <w:t xml:space="preserve">B) Opis przedmiotu cyklu </w:t>
      </w:r>
    </w:p>
    <w:p w14:paraId="4FE7A80E" w14:textId="77777777" w:rsidR="00356735" w:rsidRPr="00BC08F2" w:rsidRDefault="00356735" w:rsidP="00674DBD">
      <w:pPr>
        <w:spacing w:after="0" w:line="240" w:lineRule="auto"/>
        <w:ind w:left="1080"/>
        <w:contextualSpacing/>
        <w:jc w:val="both"/>
        <w:rPr>
          <w:rFonts w:ascii="Times New Roman" w:hAnsi="Times New Roman" w:cs="Times New Roman"/>
          <w:i/>
          <w:color w:val="000000" w:themeColor="text1"/>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356735" w:rsidRPr="00BC08F2" w14:paraId="6C85B876" w14:textId="77777777" w:rsidTr="009968DE">
        <w:trPr>
          <w:trHeight w:val="454"/>
        </w:trPr>
        <w:tc>
          <w:tcPr>
            <w:tcW w:w="3254" w:type="dxa"/>
            <w:tcBorders>
              <w:top w:val="single" w:sz="4" w:space="0" w:color="auto"/>
              <w:left w:val="single" w:sz="4" w:space="0" w:color="auto"/>
              <w:bottom w:val="single" w:sz="4" w:space="0" w:color="auto"/>
              <w:right w:val="single" w:sz="4" w:space="0" w:color="auto"/>
            </w:tcBorders>
            <w:vAlign w:val="center"/>
            <w:hideMark/>
          </w:tcPr>
          <w:p w14:paraId="052706EB"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Nazwa pola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5411314" w14:textId="77777777" w:rsidR="00356735" w:rsidRPr="009F45F2" w:rsidRDefault="00356735" w:rsidP="00674DBD">
            <w:pPr>
              <w:spacing w:after="0" w:line="240" w:lineRule="auto"/>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Komentarz</w:t>
            </w:r>
          </w:p>
        </w:tc>
      </w:tr>
      <w:tr w:rsidR="00356735" w:rsidRPr="00BC08F2" w14:paraId="3CB81F72" w14:textId="77777777" w:rsidTr="009968DE">
        <w:trPr>
          <w:trHeight w:val="737"/>
        </w:trPr>
        <w:tc>
          <w:tcPr>
            <w:tcW w:w="3254" w:type="dxa"/>
            <w:tcBorders>
              <w:top w:val="single" w:sz="4" w:space="0" w:color="auto"/>
              <w:left w:val="single" w:sz="4" w:space="0" w:color="auto"/>
              <w:bottom w:val="single" w:sz="4" w:space="0" w:color="auto"/>
              <w:right w:val="single" w:sz="4" w:space="0" w:color="auto"/>
            </w:tcBorders>
            <w:vAlign w:val="center"/>
            <w:hideMark/>
          </w:tcPr>
          <w:p w14:paraId="61026AAC"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Cykl dydaktyczny, w którym przedmiot jest realizowany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4C3203A" w14:textId="77777777" w:rsidR="00356735" w:rsidRPr="009F45F2" w:rsidRDefault="00356735" w:rsidP="00674DBD">
            <w:pPr>
              <w:spacing w:after="0" w:line="240" w:lineRule="auto"/>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semestr II, I rok</w:t>
            </w:r>
          </w:p>
        </w:tc>
      </w:tr>
      <w:tr w:rsidR="00356735" w:rsidRPr="004663B8" w14:paraId="7F725E76" w14:textId="77777777" w:rsidTr="009968DE">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7E9B321A"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 xml:space="preserve">Sposób zaliczenia </w:t>
            </w:r>
            <w:r w:rsidR="004758F3">
              <w:rPr>
                <w:rFonts w:ascii="Times New Roman" w:hAnsi="Times New Roman" w:cs="Times New Roman"/>
                <w:b/>
                <w:color w:val="000000" w:themeColor="text1"/>
                <w:lang w:val="pl-PL"/>
              </w:rPr>
              <w:br/>
            </w:r>
            <w:r w:rsidRPr="009F45F2">
              <w:rPr>
                <w:rFonts w:ascii="Times New Roman" w:hAnsi="Times New Roman" w:cs="Times New Roman"/>
                <w:b/>
                <w:color w:val="000000" w:themeColor="text1"/>
                <w:lang w:val="pl-PL"/>
              </w:rPr>
              <w:t>przedmiotu w cyklu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2DDF98C" w14:textId="77777777" w:rsidR="00356735" w:rsidRPr="009F45F2" w:rsidRDefault="00356735" w:rsidP="00674DBD">
            <w:pPr>
              <w:spacing w:after="0" w:line="240" w:lineRule="auto"/>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 xml:space="preserve">Wykład: </w:t>
            </w:r>
            <w:r w:rsidRPr="009F45F2">
              <w:rPr>
                <w:rFonts w:ascii="Times New Roman" w:hAnsi="Times New Roman" w:cs="Times New Roman"/>
                <w:color w:val="000000" w:themeColor="text1"/>
                <w:lang w:val="pl-PL"/>
              </w:rPr>
              <w:t>zaliczenie na ocenę</w:t>
            </w:r>
          </w:p>
          <w:p w14:paraId="38BB2B21" w14:textId="77777777" w:rsidR="00356735" w:rsidRPr="009F45F2" w:rsidRDefault="00356735" w:rsidP="00674DBD">
            <w:pPr>
              <w:spacing w:after="0" w:line="240" w:lineRule="auto"/>
              <w:rPr>
                <w:rFonts w:ascii="Times New Roman" w:hAnsi="Times New Roman" w:cs="Times New Roman"/>
                <w:color w:val="000000" w:themeColor="text1"/>
                <w:lang w:val="pl-PL"/>
              </w:rPr>
            </w:pPr>
            <w:r w:rsidRPr="009F45F2">
              <w:rPr>
                <w:rFonts w:ascii="Times New Roman" w:hAnsi="Times New Roman" w:cs="Times New Roman"/>
                <w:b/>
                <w:color w:val="000000" w:themeColor="text1"/>
                <w:lang w:val="pl-PL"/>
              </w:rPr>
              <w:t xml:space="preserve">laboratorium: </w:t>
            </w:r>
            <w:r w:rsidRPr="009F45F2">
              <w:rPr>
                <w:rFonts w:ascii="Times New Roman" w:hAnsi="Times New Roman" w:cs="Times New Roman"/>
                <w:color w:val="000000" w:themeColor="text1"/>
                <w:lang w:val="pl-PL"/>
              </w:rPr>
              <w:t>zaliczenie na ocenę</w:t>
            </w:r>
          </w:p>
        </w:tc>
      </w:tr>
      <w:tr w:rsidR="00356735" w:rsidRPr="004663B8" w14:paraId="02D46BC9" w14:textId="77777777" w:rsidTr="009968DE">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619ECE06"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Forma(y) i liczba godzin zajęć oraz sposoby ich zaliczenia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452B172" w14:textId="77777777" w:rsidR="00356735" w:rsidRPr="009F45F2" w:rsidRDefault="00356735" w:rsidP="00674DBD">
            <w:pPr>
              <w:spacing w:after="0" w:line="240" w:lineRule="auto"/>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Wykłady:</w:t>
            </w:r>
            <w:r w:rsidRPr="009F45F2">
              <w:rPr>
                <w:rFonts w:ascii="Times New Roman" w:hAnsi="Times New Roman" w:cs="Times New Roman"/>
                <w:b/>
                <w:bCs/>
                <w:i/>
                <w:iCs/>
                <w:color w:val="000000" w:themeColor="text1"/>
                <w:lang w:val="pl-PL"/>
              </w:rPr>
              <w:t xml:space="preserve"> </w:t>
            </w:r>
            <w:r w:rsidRPr="009F45F2">
              <w:rPr>
                <w:rFonts w:ascii="Times New Roman" w:hAnsi="Times New Roman" w:cs="Times New Roman"/>
                <w:color w:val="000000" w:themeColor="text1"/>
                <w:lang w:val="pl-PL"/>
              </w:rPr>
              <w:t>5 godzin – zaliczenie na ocenę</w:t>
            </w:r>
          </w:p>
          <w:p w14:paraId="136E2028" w14:textId="77777777" w:rsidR="00356735" w:rsidRPr="009F45F2" w:rsidRDefault="00356735" w:rsidP="00674DBD">
            <w:pPr>
              <w:spacing w:after="0" w:line="240" w:lineRule="auto"/>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 xml:space="preserve">Ćwiczenia laboratoryjne: </w:t>
            </w:r>
            <w:r w:rsidRPr="009F45F2">
              <w:rPr>
                <w:rFonts w:ascii="Times New Roman" w:hAnsi="Times New Roman" w:cs="Times New Roman"/>
                <w:color w:val="000000" w:themeColor="text1"/>
                <w:lang w:val="pl-PL"/>
              </w:rPr>
              <w:t>20</w:t>
            </w:r>
            <w:r w:rsidRPr="009F45F2">
              <w:rPr>
                <w:rFonts w:ascii="Times New Roman" w:hAnsi="Times New Roman" w:cs="Times New Roman"/>
                <w:b/>
                <w:color w:val="000000" w:themeColor="text1"/>
                <w:lang w:val="pl-PL"/>
              </w:rPr>
              <w:t xml:space="preserve"> </w:t>
            </w:r>
            <w:r w:rsidRPr="009F45F2">
              <w:rPr>
                <w:rFonts w:ascii="Times New Roman" w:hAnsi="Times New Roman" w:cs="Times New Roman"/>
                <w:color w:val="000000" w:themeColor="text1"/>
                <w:lang w:val="pl-PL"/>
              </w:rPr>
              <w:t>godzin – zaliczenie na ocenę</w:t>
            </w:r>
          </w:p>
        </w:tc>
      </w:tr>
      <w:tr w:rsidR="00356735" w:rsidRPr="004663B8" w14:paraId="62964264" w14:textId="77777777" w:rsidTr="009968DE">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2A37BBE9"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Imię i nazwisko koordynatora przedmiotu cyklu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730B4D6" w14:textId="77777777" w:rsidR="00356735" w:rsidRPr="009F45F2" w:rsidRDefault="00356735" w:rsidP="00674DBD">
            <w:pPr>
              <w:spacing w:after="0" w:line="240" w:lineRule="auto"/>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dr hab. Konrad Misiura, prof. UMK</w:t>
            </w:r>
          </w:p>
        </w:tc>
      </w:tr>
      <w:tr w:rsidR="00356735" w:rsidRPr="004663B8" w14:paraId="401FE453" w14:textId="77777777" w:rsidTr="009968DE">
        <w:trPr>
          <w:trHeight w:val="1396"/>
        </w:trPr>
        <w:tc>
          <w:tcPr>
            <w:tcW w:w="3254" w:type="dxa"/>
            <w:tcBorders>
              <w:top w:val="single" w:sz="4" w:space="0" w:color="auto"/>
              <w:left w:val="single" w:sz="4" w:space="0" w:color="auto"/>
              <w:bottom w:val="single" w:sz="4" w:space="0" w:color="auto"/>
              <w:right w:val="single" w:sz="4" w:space="0" w:color="auto"/>
            </w:tcBorders>
          </w:tcPr>
          <w:p w14:paraId="397DEF90"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p>
          <w:p w14:paraId="2F5C3D1B"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Imię i nazwisko osób prowadzących grupy zajęciowe przedmiotu</w:t>
            </w:r>
          </w:p>
        </w:tc>
        <w:tc>
          <w:tcPr>
            <w:tcW w:w="6236" w:type="dxa"/>
            <w:tcBorders>
              <w:top w:val="single" w:sz="4" w:space="0" w:color="auto"/>
              <w:left w:val="single" w:sz="4" w:space="0" w:color="auto"/>
              <w:bottom w:val="single" w:sz="4" w:space="0" w:color="auto"/>
              <w:right w:val="single" w:sz="4" w:space="0" w:color="auto"/>
            </w:tcBorders>
            <w:vAlign w:val="center"/>
          </w:tcPr>
          <w:p w14:paraId="00A10DD4" w14:textId="77777777" w:rsidR="00356735" w:rsidRPr="009F45F2" w:rsidRDefault="00356735" w:rsidP="00674DBD">
            <w:pPr>
              <w:spacing w:after="0" w:line="240" w:lineRule="auto"/>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 xml:space="preserve">Wykłady: </w:t>
            </w:r>
          </w:p>
          <w:p w14:paraId="3D9C2966" w14:textId="77777777" w:rsidR="00356735" w:rsidRPr="009F45F2" w:rsidRDefault="00356735" w:rsidP="00674DBD">
            <w:pPr>
              <w:spacing w:after="0" w:line="240" w:lineRule="auto"/>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dr hab. Konrad Misiura, prof. UMK</w:t>
            </w:r>
          </w:p>
          <w:p w14:paraId="2AED0E6A" w14:textId="77777777" w:rsidR="00356735" w:rsidRPr="00B452FD" w:rsidRDefault="00356735" w:rsidP="00674DBD">
            <w:pPr>
              <w:spacing w:after="0" w:line="240" w:lineRule="auto"/>
              <w:rPr>
                <w:rFonts w:ascii="Times New Roman" w:hAnsi="Times New Roman" w:cs="Times New Roman"/>
                <w:b/>
                <w:color w:val="000000" w:themeColor="text1"/>
                <w:sz w:val="10"/>
                <w:lang w:val="pl-PL"/>
              </w:rPr>
            </w:pPr>
          </w:p>
          <w:p w14:paraId="634ECE13" w14:textId="77777777" w:rsidR="00356735" w:rsidRPr="009F45F2" w:rsidRDefault="00356735" w:rsidP="00674DBD">
            <w:pPr>
              <w:spacing w:after="0" w:line="240" w:lineRule="auto"/>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 xml:space="preserve">Laboratoria: </w:t>
            </w:r>
          </w:p>
          <w:p w14:paraId="61449960" w14:textId="77777777" w:rsidR="00356735" w:rsidRPr="009F45F2" w:rsidRDefault="00356735" w:rsidP="00674DBD">
            <w:pPr>
              <w:spacing w:after="0" w:line="240" w:lineRule="auto"/>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 xml:space="preserve">dr hab. Konrad Misiura, prof. UMK </w:t>
            </w:r>
          </w:p>
          <w:p w14:paraId="1FBCD5FD" w14:textId="77777777" w:rsidR="00356735" w:rsidRPr="009F45F2" w:rsidRDefault="00356735" w:rsidP="00674DBD">
            <w:pPr>
              <w:spacing w:after="0" w:line="240" w:lineRule="auto"/>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dr Olga Zavyalova</w:t>
            </w:r>
          </w:p>
          <w:p w14:paraId="2A6A03C8" w14:textId="77777777" w:rsidR="00356735" w:rsidRPr="009F45F2" w:rsidRDefault="00356735" w:rsidP="00674DBD">
            <w:pPr>
              <w:spacing w:after="0" w:line="240" w:lineRule="auto"/>
              <w:ind w:left="33"/>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 xml:space="preserve">mgr Dominika Dąbrowska </w:t>
            </w:r>
            <w:r w:rsidR="00951855">
              <w:rPr>
                <w:rFonts w:ascii="Times New Roman" w:hAnsi="Times New Roman" w:cs="Times New Roman"/>
                <w:color w:val="000000" w:themeColor="text1"/>
                <w:lang w:val="pl-PL"/>
              </w:rPr>
              <w:t>–</w:t>
            </w:r>
            <w:r w:rsidRPr="009F45F2">
              <w:rPr>
                <w:rFonts w:ascii="Times New Roman" w:hAnsi="Times New Roman" w:cs="Times New Roman"/>
                <w:color w:val="000000" w:themeColor="text1"/>
                <w:lang w:val="pl-PL"/>
              </w:rPr>
              <w:t xml:space="preserve"> Wisłocka</w:t>
            </w:r>
          </w:p>
        </w:tc>
      </w:tr>
      <w:tr w:rsidR="00356735" w:rsidRPr="00BC08F2" w14:paraId="09536518" w14:textId="77777777" w:rsidTr="00B452FD">
        <w:trPr>
          <w:trHeight w:val="420"/>
        </w:trPr>
        <w:tc>
          <w:tcPr>
            <w:tcW w:w="3254" w:type="dxa"/>
            <w:tcBorders>
              <w:top w:val="single" w:sz="4" w:space="0" w:color="auto"/>
              <w:left w:val="single" w:sz="4" w:space="0" w:color="auto"/>
              <w:bottom w:val="single" w:sz="4" w:space="0" w:color="auto"/>
              <w:right w:val="single" w:sz="4" w:space="0" w:color="auto"/>
            </w:tcBorders>
            <w:vAlign w:val="center"/>
            <w:hideMark/>
          </w:tcPr>
          <w:p w14:paraId="228727BC"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Atrybut (charakter)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60C1A22" w14:textId="77777777" w:rsidR="00356735" w:rsidRPr="00B452FD" w:rsidRDefault="00B452FD" w:rsidP="00674DBD">
            <w:pPr>
              <w:spacing w:after="0" w:line="240" w:lineRule="auto"/>
              <w:rPr>
                <w:rFonts w:ascii="Times New Roman" w:hAnsi="Times New Roman" w:cs="Times New Roman"/>
                <w:color w:val="000000" w:themeColor="text1"/>
              </w:rPr>
            </w:pPr>
            <w:r w:rsidRPr="00B452FD">
              <w:rPr>
                <w:rFonts w:ascii="Times New Roman" w:hAnsi="Times New Roman" w:cs="Times New Roman"/>
                <w:color w:val="000000" w:themeColor="text1"/>
              </w:rPr>
              <w:t>Przedmiot obligatoryjny</w:t>
            </w:r>
          </w:p>
        </w:tc>
      </w:tr>
      <w:tr w:rsidR="00356735" w:rsidRPr="00BC08F2" w14:paraId="50E2EA21" w14:textId="77777777" w:rsidTr="00B452FD">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5F59FBEB"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 xml:space="preserve">Grupy zajęciowe z opisem </w:t>
            </w:r>
            <w:r w:rsidR="004758F3">
              <w:rPr>
                <w:rFonts w:ascii="Times New Roman" w:hAnsi="Times New Roman" w:cs="Times New Roman"/>
                <w:b/>
                <w:color w:val="000000" w:themeColor="text1"/>
                <w:lang w:val="pl-PL"/>
              </w:rPr>
              <w:br/>
            </w:r>
            <w:r w:rsidRPr="009F45F2">
              <w:rPr>
                <w:rFonts w:ascii="Times New Roman" w:hAnsi="Times New Roman" w:cs="Times New Roman"/>
                <w:b/>
                <w:color w:val="000000" w:themeColor="text1"/>
                <w:lang w:val="pl-PL"/>
              </w:rPr>
              <w:t>i limitem miejsc w grupach</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A225B09" w14:textId="77777777" w:rsidR="00356735" w:rsidRPr="00B452FD" w:rsidRDefault="00356735" w:rsidP="00674DBD">
            <w:pPr>
              <w:autoSpaceDE w:val="0"/>
              <w:autoSpaceDN w:val="0"/>
              <w:adjustRightInd w:val="0"/>
              <w:spacing w:after="0" w:line="240" w:lineRule="auto"/>
              <w:rPr>
                <w:rFonts w:ascii="Times New Roman" w:hAnsi="Times New Roman" w:cs="Times New Roman"/>
                <w:color w:val="000000" w:themeColor="text1"/>
                <w:lang w:val="pl-PL"/>
              </w:rPr>
            </w:pPr>
            <w:r w:rsidRPr="00B452FD">
              <w:rPr>
                <w:rFonts w:ascii="Times New Roman" w:hAnsi="Times New Roman" w:cs="Times New Roman"/>
                <w:color w:val="000000" w:themeColor="text1"/>
                <w:lang w:val="pl-PL"/>
              </w:rPr>
              <w:t>Wykład: studenci I roku, semestru II</w:t>
            </w:r>
          </w:p>
          <w:p w14:paraId="330B3AFE" w14:textId="77777777" w:rsidR="00356735" w:rsidRPr="00B452FD" w:rsidRDefault="00356735" w:rsidP="00674DBD">
            <w:pPr>
              <w:spacing w:after="0" w:line="240" w:lineRule="auto"/>
              <w:rPr>
                <w:rFonts w:ascii="Times New Roman" w:hAnsi="Times New Roman" w:cs="Times New Roman"/>
                <w:iCs/>
                <w:color w:val="000000" w:themeColor="text1"/>
              </w:rPr>
            </w:pPr>
            <w:r w:rsidRPr="00B452FD">
              <w:rPr>
                <w:rFonts w:ascii="Times New Roman" w:hAnsi="Times New Roman" w:cs="Times New Roman"/>
                <w:color w:val="000000" w:themeColor="text1"/>
              </w:rPr>
              <w:t>Laboratoria: grupy 10 osobowe</w:t>
            </w:r>
          </w:p>
        </w:tc>
      </w:tr>
      <w:tr w:rsidR="00356735" w:rsidRPr="00BC08F2" w14:paraId="4FEE9F81" w14:textId="77777777" w:rsidTr="00F87813">
        <w:trPr>
          <w:trHeight w:val="772"/>
        </w:trPr>
        <w:tc>
          <w:tcPr>
            <w:tcW w:w="3254" w:type="dxa"/>
            <w:tcBorders>
              <w:top w:val="single" w:sz="4" w:space="0" w:color="auto"/>
              <w:left w:val="single" w:sz="4" w:space="0" w:color="auto"/>
              <w:bottom w:val="single" w:sz="4" w:space="0" w:color="auto"/>
              <w:right w:val="single" w:sz="4" w:space="0" w:color="auto"/>
            </w:tcBorders>
            <w:vAlign w:val="center"/>
            <w:hideMark/>
          </w:tcPr>
          <w:p w14:paraId="2C3CD53F"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 xml:space="preserve">Terminy i miejsca </w:t>
            </w:r>
            <w:r w:rsidR="004758F3">
              <w:rPr>
                <w:rFonts w:ascii="Times New Roman" w:hAnsi="Times New Roman" w:cs="Times New Roman"/>
                <w:b/>
                <w:color w:val="000000" w:themeColor="text1"/>
                <w:lang w:val="pl-PL"/>
              </w:rPr>
              <w:br/>
            </w:r>
            <w:r w:rsidRPr="009F45F2">
              <w:rPr>
                <w:rFonts w:ascii="Times New Roman" w:hAnsi="Times New Roman" w:cs="Times New Roman"/>
                <w:b/>
                <w:color w:val="000000" w:themeColor="text1"/>
                <w:lang w:val="pl-PL"/>
              </w:rPr>
              <w:t>odbywania zajęć</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4CDA2E3" w14:textId="77777777" w:rsidR="00356735" w:rsidRPr="00F87813" w:rsidRDefault="00F87813" w:rsidP="00674DBD">
            <w:pPr>
              <w:spacing w:after="0" w:line="240" w:lineRule="auto"/>
              <w:jc w:val="both"/>
            </w:pPr>
            <w:r w:rsidRPr="00B95934">
              <w:rPr>
                <w:rFonts w:ascii="Times New Roman" w:hAnsi="Times New Roman" w:cs="Times New Roman"/>
                <w:bCs/>
                <w:color w:val="000000" w:themeColor="text1"/>
                <w:lang w:val="pl-PL"/>
              </w:rPr>
              <w:t xml:space="preserve">Zgodnie z zaplanowanym rozkładem zajęć przez Dział Dydaktyki Collegium Medicum im. </w:t>
            </w:r>
            <w:r w:rsidRPr="00BC08F2">
              <w:rPr>
                <w:rFonts w:ascii="Times New Roman" w:hAnsi="Times New Roman" w:cs="Times New Roman"/>
                <w:bCs/>
                <w:color w:val="000000" w:themeColor="text1"/>
              </w:rPr>
              <w:t xml:space="preserve">Ludwika Rydygiera w Bydgoszczy UMK </w:t>
            </w:r>
            <w:r>
              <w:rPr>
                <w:rFonts w:ascii="Times New Roman" w:hAnsi="Times New Roman" w:cs="Times New Roman"/>
                <w:bCs/>
                <w:color w:val="000000" w:themeColor="text1"/>
              </w:rPr>
              <w:br/>
            </w:r>
            <w:r w:rsidRPr="00BC08F2">
              <w:rPr>
                <w:rFonts w:ascii="Times New Roman" w:hAnsi="Times New Roman" w:cs="Times New Roman"/>
                <w:bCs/>
                <w:color w:val="000000" w:themeColor="text1"/>
              </w:rPr>
              <w:t>w Toruniu</w:t>
            </w:r>
            <w:r>
              <w:rPr>
                <w:rFonts w:ascii="Times New Roman" w:hAnsi="Times New Roman" w:cs="Times New Roman"/>
                <w:bCs/>
                <w:color w:val="000000" w:themeColor="text1"/>
              </w:rPr>
              <w:t>.</w:t>
            </w:r>
          </w:p>
        </w:tc>
      </w:tr>
      <w:tr w:rsidR="00356735" w:rsidRPr="00BC08F2" w14:paraId="32721202" w14:textId="77777777" w:rsidTr="009968DE">
        <w:tc>
          <w:tcPr>
            <w:tcW w:w="3254" w:type="dxa"/>
            <w:tcBorders>
              <w:top w:val="single" w:sz="4" w:space="0" w:color="auto"/>
              <w:left w:val="single" w:sz="4" w:space="0" w:color="auto"/>
              <w:bottom w:val="single" w:sz="4" w:space="0" w:color="auto"/>
              <w:right w:val="single" w:sz="4" w:space="0" w:color="auto"/>
            </w:tcBorders>
            <w:vAlign w:val="center"/>
            <w:hideMark/>
          </w:tcPr>
          <w:p w14:paraId="1069E4D1"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Liczba godzin zajęć prowadzonych</w:t>
            </w:r>
            <w:r w:rsidR="004758F3">
              <w:rPr>
                <w:rFonts w:ascii="Times New Roman" w:hAnsi="Times New Roman" w:cs="Times New Roman"/>
                <w:b/>
                <w:color w:val="000000" w:themeColor="text1"/>
                <w:lang w:val="pl-PL"/>
              </w:rPr>
              <w:br/>
            </w:r>
            <w:r w:rsidRPr="009F45F2">
              <w:rPr>
                <w:rFonts w:ascii="Times New Roman" w:hAnsi="Times New Roman" w:cs="Times New Roman"/>
                <w:b/>
                <w:color w:val="000000" w:themeColor="text1"/>
                <w:lang w:val="pl-PL"/>
              </w:rPr>
              <w:t xml:space="preserve"> z wykorzystaniem technik kształcenia na odległość</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97BEE4E" w14:textId="77777777" w:rsidR="00356735" w:rsidRPr="009F45F2" w:rsidRDefault="00B452FD" w:rsidP="00674DBD">
            <w:pPr>
              <w:autoSpaceDE w:val="0"/>
              <w:autoSpaceDN w:val="0"/>
              <w:adjustRightInd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N</w:t>
            </w:r>
            <w:r w:rsidR="00356735" w:rsidRPr="009F45F2">
              <w:rPr>
                <w:rFonts w:ascii="Times New Roman" w:hAnsi="Times New Roman" w:cs="Times New Roman"/>
                <w:bCs/>
                <w:color w:val="000000" w:themeColor="text1"/>
              </w:rPr>
              <w:t>ie dotyczy</w:t>
            </w:r>
          </w:p>
        </w:tc>
      </w:tr>
      <w:tr w:rsidR="00356735" w:rsidRPr="00BC08F2" w14:paraId="3493F4BD" w14:textId="77777777" w:rsidTr="009968DE">
        <w:trPr>
          <w:trHeight w:val="504"/>
        </w:trPr>
        <w:tc>
          <w:tcPr>
            <w:tcW w:w="3254" w:type="dxa"/>
            <w:tcBorders>
              <w:top w:val="single" w:sz="4" w:space="0" w:color="auto"/>
              <w:left w:val="single" w:sz="4" w:space="0" w:color="auto"/>
              <w:bottom w:val="single" w:sz="4" w:space="0" w:color="auto"/>
              <w:right w:val="single" w:sz="4" w:space="0" w:color="auto"/>
            </w:tcBorders>
            <w:vAlign w:val="center"/>
            <w:hideMark/>
          </w:tcPr>
          <w:p w14:paraId="5D29B13D"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Strona www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3815B30" w14:textId="77777777" w:rsidR="00356735" w:rsidRPr="009F45F2" w:rsidRDefault="00B452FD" w:rsidP="00674DBD">
            <w:pPr>
              <w:autoSpaceDE w:val="0"/>
              <w:autoSpaceDN w:val="0"/>
              <w:adjustRightInd w:val="0"/>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Ni</w:t>
            </w:r>
            <w:r w:rsidR="00356735" w:rsidRPr="009F45F2">
              <w:rPr>
                <w:rFonts w:ascii="Times New Roman" w:hAnsi="Times New Roman" w:cs="Times New Roman"/>
                <w:bCs/>
                <w:color w:val="000000" w:themeColor="text1"/>
              </w:rPr>
              <w:t>e dotyczy</w:t>
            </w:r>
          </w:p>
        </w:tc>
      </w:tr>
      <w:tr w:rsidR="00356735" w:rsidRPr="004663B8" w14:paraId="3F6AD7CC" w14:textId="77777777" w:rsidTr="009968DE">
        <w:trPr>
          <w:trHeight w:val="1073"/>
        </w:trPr>
        <w:tc>
          <w:tcPr>
            <w:tcW w:w="3254" w:type="dxa"/>
            <w:tcBorders>
              <w:top w:val="single" w:sz="4" w:space="0" w:color="auto"/>
              <w:left w:val="single" w:sz="4" w:space="0" w:color="auto"/>
              <w:bottom w:val="single" w:sz="4" w:space="0" w:color="auto"/>
              <w:right w:val="single" w:sz="4" w:space="0" w:color="auto"/>
            </w:tcBorders>
            <w:vAlign w:val="center"/>
            <w:hideMark/>
          </w:tcPr>
          <w:p w14:paraId="2B20C842"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 xml:space="preserve">Efekty </w:t>
            </w:r>
            <w:r w:rsidR="00F87813">
              <w:rPr>
                <w:rFonts w:ascii="Times New Roman" w:hAnsi="Times New Roman" w:cs="Times New Roman"/>
                <w:b/>
                <w:color w:val="000000" w:themeColor="text1"/>
                <w:lang w:val="pl-PL"/>
              </w:rPr>
              <w:t>uczenia się</w:t>
            </w:r>
            <w:r w:rsidRPr="009F45F2">
              <w:rPr>
                <w:rFonts w:ascii="Times New Roman" w:hAnsi="Times New Roman" w:cs="Times New Roman"/>
                <w:b/>
                <w:color w:val="000000" w:themeColor="text1"/>
                <w:lang w:val="pl-PL"/>
              </w:rPr>
              <w:t>, zdefiniowane dla danej formy zajęć w ramach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3AF5E66" w14:textId="77777777" w:rsidR="00356735" w:rsidRPr="00F87813" w:rsidRDefault="00356735" w:rsidP="00674DBD">
            <w:pPr>
              <w:spacing w:after="0" w:line="240" w:lineRule="auto"/>
              <w:jc w:val="both"/>
              <w:rPr>
                <w:rFonts w:ascii="Times New Roman" w:hAnsi="Times New Roman" w:cs="Times New Roman"/>
                <w:color w:val="000000" w:themeColor="text1"/>
                <w:lang w:val="pl-PL"/>
              </w:rPr>
            </w:pPr>
            <w:r w:rsidRPr="00F87813">
              <w:rPr>
                <w:rFonts w:ascii="Times New Roman" w:hAnsi="Times New Roman" w:cs="Times New Roman"/>
                <w:color w:val="000000" w:themeColor="text1"/>
                <w:lang w:val="pl-PL"/>
              </w:rPr>
              <w:t>Wykłady: K_W46, K_W48, K_W30, K_W32, K_W20, K_U42, K_U</w:t>
            </w:r>
            <w:r w:rsidR="00F87813" w:rsidRPr="00F87813">
              <w:rPr>
                <w:rFonts w:ascii="Times New Roman" w:hAnsi="Times New Roman" w:cs="Times New Roman"/>
                <w:color w:val="000000" w:themeColor="text1"/>
                <w:lang w:val="pl-PL"/>
              </w:rPr>
              <w:t>41</w:t>
            </w:r>
            <w:r w:rsidRPr="00F87813">
              <w:rPr>
                <w:rFonts w:ascii="Times New Roman" w:hAnsi="Times New Roman" w:cs="Times New Roman"/>
                <w:color w:val="000000" w:themeColor="text1"/>
                <w:lang w:val="pl-PL"/>
              </w:rPr>
              <w:t>, K_U4</w:t>
            </w:r>
            <w:r w:rsidR="00F87813" w:rsidRPr="00F87813">
              <w:rPr>
                <w:rFonts w:ascii="Times New Roman" w:hAnsi="Times New Roman" w:cs="Times New Roman"/>
                <w:color w:val="000000" w:themeColor="text1"/>
                <w:lang w:val="pl-PL"/>
              </w:rPr>
              <w:t>3</w:t>
            </w:r>
            <w:r w:rsidRPr="00F87813">
              <w:rPr>
                <w:rFonts w:ascii="Times New Roman" w:hAnsi="Times New Roman" w:cs="Times New Roman"/>
                <w:color w:val="000000" w:themeColor="text1"/>
                <w:lang w:val="pl-PL"/>
              </w:rPr>
              <w:t>, K_U48</w:t>
            </w:r>
          </w:p>
          <w:p w14:paraId="19C54167" w14:textId="77777777" w:rsidR="00356735" w:rsidRPr="009F45F2" w:rsidRDefault="00356735"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F87813">
              <w:rPr>
                <w:rFonts w:ascii="Times New Roman" w:hAnsi="Times New Roman" w:cs="Times New Roman"/>
                <w:color w:val="000000" w:themeColor="text1"/>
                <w:lang w:val="pl-PL"/>
              </w:rPr>
              <w:t>Laboratoria:</w:t>
            </w:r>
            <w:r w:rsidR="00F87813">
              <w:rPr>
                <w:rFonts w:ascii="Times New Roman" w:hAnsi="Times New Roman" w:cs="Times New Roman"/>
                <w:color w:val="000000" w:themeColor="text1"/>
                <w:lang w:val="pl-PL"/>
              </w:rPr>
              <w:t xml:space="preserve"> </w:t>
            </w:r>
            <w:r w:rsidRPr="009F45F2">
              <w:rPr>
                <w:rFonts w:ascii="Times New Roman" w:hAnsi="Times New Roman" w:cs="Times New Roman"/>
                <w:color w:val="000000" w:themeColor="text1"/>
                <w:lang w:val="pl-PL"/>
              </w:rPr>
              <w:t xml:space="preserve">K_W30, K_W32, </w:t>
            </w:r>
            <w:r w:rsidR="00F87813">
              <w:rPr>
                <w:rFonts w:ascii="Times New Roman" w:hAnsi="Times New Roman" w:cs="Times New Roman"/>
                <w:color w:val="000000" w:themeColor="text1"/>
                <w:lang w:val="pl-PL"/>
              </w:rPr>
              <w:t xml:space="preserve">K_W50, </w:t>
            </w:r>
            <w:r w:rsidRPr="009F45F2">
              <w:rPr>
                <w:rFonts w:ascii="Times New Roman" w:hAnsi="Times New Roman" w:cs="Times New Roman"/>
                <w:color w:val="000000" w:themeColor="text1"/>
                <w:lang w:val="pl-PL"/>
              </w:rPr>
              <w:t xml:space="preserve">K_U30, </w:t>
            </w:r>
            <w:r w:rsidR="00F87813">
              <w:rPr>
                <w:rFonts w:ascii="Times New Roman" w:hAnsi="Times New Roman" w:cs="Times New Roman"/>
                <w:color w:val="000000" w:themeColor="text1"/>
                <w:lang w:val="pl-PL"/>
              </w:rPr>
              <w:t xml:space="preserve">K_U31, </w:t>
            </w:r>
            <w:r w:rsidRPr="009F45F2">
              <w:rPr>
                <w:rFonts w:ascii="Times New Roman" w:hAnsi="Times New Roman" w:cs="Times New Roman"/>
                <w:color w:val="000000" w:themeColor="text1"/>
                <w:lang w:val="pl-PL"/>
              </w:rPr>
              <w:t>K_K01, K_K07</w:t>
            </w:r>
          </w:p>
        </w:tc>
      </w:tr>
      <w:tr w:rsidR="00356735" w:rsidRPr="00BC08F2" w14:paraId="42F08AF7" w14:textId="77777777" w:rsidTr="00C1357B">
        <w:trPr>
          <w:trHeight w:val="557"/>
        </w:trPr>
        <w:tc>
          <w:tcPr>
            <w:tcW w:w="3254" w:type="dxa"/>
            <w:tcBorders>
              <w:top w:val="single" w:sz="4" w:space="0" w:color="auto"/>
              <w:left w:val="single" w:sz="4" w:space="0" w:color="auto"/>
              <w:bottom w:val="single" w:sz="4" w:space="0" w:color="auto"/>
              <w:right w:val="single" w:sz="4" w:space="0" w:color="auto"/>
            </w:tcBorders>
          </w:tcPr>
          <w:p w14:paraId="00E57C9D"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p>
          <w:p w14:paraId="7EEA3BCB"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Metody i kryteria oceniania danej formy zajęć w ramach przedmiotu</w:t>
            </w:r>
          </w:p>
        </w:tc>
        <w:tc>
          <w:tcPr>
            <w:tcW w:w="6236" w:type="dxa"/>
            <w:tcBorders>
              <w:top w:val="single" w:sz="4" w:space="0" w:color="auto"/>
              <w:left w:val="single" w:sz="4" w:space="0" w:color="auto"/>
              <w:bottom w:val="single" w:sz="4" w:space="0" w:color="auto"/>
              <w:right w:val="single" w:sz="4" w:space="0" w:color="auto"/>
            </w:tcBorders>
            <w:vAlign w:val="center"/>
          </w:tcPr>
          <w:p w14:paraId="7B04D3C1" w14:textId="77777777" w:rsidR="00356735" w:rsidRPr="009F45F2" w:rsidRDefault="00356735" w:rsidP="00674DBD">
            <w:pPr>
              <w:autoSpaceDE w:val="0"/>
              <w:autoSpaceDN w:val="0"/>
              <w:adjustRightInd w:val="0"/>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 xml:space="preserve">Zgodnie z Regulaminem dydaktycznym obowiązującym </w:t>
            </w:r>
            <w:r w:rsidRPr="009F45F2">
              <w:rPr>
                <w:rFonts w:ascii="Times New Roman" w:hAnsi="Times New Roman" w:cs="Times New Roman"/>
                <w:color w:val="000000" w:themeColor="text1"/>
                <w:lang w:val="pl-PL"/>
              </w:rPr>
              <w:br/>
              <w:t>w Katedrze Technologii Chemicznej Środków Leczniczych. Końcowa ocena jest wystawiana na podstawie całkowitej ilości zdobytych punktów wg następującej skali:</w:t>
            </w:r>
          </w:p>
          <w:p w14:paraId="033C85FB" w14:textId="77777777" w:rsidR="00356735" w:rsidRPr="00B452FD" w:rsidRDefault="00356735" w:rsidP="00674DBD">
            <w:pPr>
              <w:autoSpaceDE w:val="0"/>
              <w:autoSpaceDN w:val="0"/>
              <w:adjustRightInd w:val="0"/>
              <w:spacing w:after="0" w:line="240" w:lineRule="auto"/>
              <w:rPr>
                <w:rFonts w:ascii="Times New Roman" w:hAnsi="Times New Roman" w:cs="Times New Roman"/>
                <w:color w:val="000000" w:themeColor="text1"/>
                <w:sz w:val="10"/>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C1357B" w:rsidRPr="009F45F2" w14:paraId="146D20FD"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43ECB331"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9F45F2">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AA343CE" w14:textId="77777777" w:rsidR="00C1357B" w:rsidRPr="009F45F2" w:rsidRDefault="00C1357B" w:rsidP="00674DBD">
                  <w:pPr>
                    <w:spacing w:after="0" w:line="240" w:lineRule="auto"/>
                    <w:ind w:left="-535" w:firstLine="708"/>
                    <w:jc w:val="center"/>
                    <w:rPr>
                      <w:rFonts w:ascii="Times New Roman" w:hAnsi="Times New Roman" w:cs="Times New Roman"/>
                      <w:b/>
                      <w:bCs/>
                      <w:color w:val="000000" w:themeColor="text1"/>
                      <w:lang w:val="pl-PL"/>
                    </w:rPr>
                  </w:pPr>
                  <w:r w:rsidRPr="009F45F2">
                    <w:rPr>
                      <w:rFonts w:ascii="Times New Roman" w:hAnsi="Times New Roman" w:cs="Times New Roman"/>
                      <w:b/>
                      <w:bCs/>
                      <w:color w:val="000000" w:themeColor="text1"/>
                      <w:lang w:val="pl-PL"/>
                    </w:rPr>
                    <w:t>Ocena</w:t>
                  </w:r>
                </w:p>
              </w:tc>
            </w:tr>
            <w:tr w:rsidR="00C1357B" w:rsidRPr="009F45F2" w14:paraId="720110D1"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99733A5"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lastRenderedPageBreak/>
                    <w:t>90-100%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8A52172" w14:textId="77777777" w:rsidR="00C1357B" w:rsidRPr="009F45F2" w:rsidRDefault="00C1357B"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bardzo dobry</w:t>
                  </w:r>
                </w:p>
              </w:tc>
            </w:tr>
            <w:tr w:rsidR="00C1357B" w:rsidRPr="009F45F2" w14:paraId="4619CD95"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2DEF0C40"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80-89%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6B5C380" w14:textId="77777777" w:rsidR="00C1357B" w:rsidRPr="009F45F2" w:rsidRDefault="00C1357B"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dobry plus</w:t>
                  </w:r>
                </w:p>
              </w:tc>
            </w:tr>
            <w:tr w:rsidR="00C1357B" w:rsidRPr="009F45F2" w14:paraId="0639503F"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66F09CED"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70-79%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7C11B19" w14:textId="77777777" w:rsidR="00C1357B" w:rsidRPr="009F45F2" w:rsidRDefault="00C1357B"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dobry</w:t>
                  </w:r>
                </w:p>
              </w:tc>
            </w:tr>
            <w:tr w:rsidR="00C1357B" w:rsidRPr="009F45F2" w14:paraId="73CDA322"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FC84346"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60-69%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20C9ABB9" w14:textId="77777777" w:rsidR="00C1357B" w:rsidRPr="009F45F2" w:rsidRDefault="00C1357B"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dostateczny plus</w:t>
                  </w:r>
                </w:p>
              </w:tc>
            </w:tr>
            <w:tr w:rsidR="00C1357B" w:rsidRPr="009F45F2" w14:paraId="0BDF9D5C"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32F841C5"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50-59%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8FFE420" w14:textId="77777777" w:rsidR="00C1357B" w:rsidRPr="009F45F2" w:rsidRDefault="00C1357B"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dostateczny</w:t>
                  </w:r>
                </w:p>
              </w:tc>
            </w:tr>
            <w:tr w:rsidR="00C1357B" w:rsidRPr="009F45F2" w14:paraId="61DB77D4"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1CA47E1C"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0-49%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D86A7AD" w14:textId="77777777" w:rsidR="00C1357B" w:rsidRPr="009F45F2" w:rsidRDefault="00C1357B"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niedostateczny</w:t>
                  </w:r>
                </w:p>
              </w:tc>
            </w:tr>
          </w:tbl>
          <w:p w14:paraId="3B90F415" w14:textId="77777777" w:rsidR="00356735" w:rsidRPr="009F45F2" w:rsidRDefault="00356735" w:rsidP="00674DBD">
            <w:pPr>
              <w:pStyle w:val="Akapitzlist3"/>
              <w:autoSpaceDE w:val="0"/>
              <w:autoSpaceDN w:val="0"/>
              <w:adjustRightInd w:val="0"/>
              <w:spacing w:after="0" w:line="240" w:lineRule="auto"/>
              <w:ind w:left="0"/>
              <w:rPr>
                <w:rFonts w:ascii="Times New Roman" w:hAnsi="Times New Roman"/>
                <w:color w:val="000000" w:themeColor="text1"/>
                <w:lang w:eastAsia="en-US"/>
              </w:rPr>
            </w:pPr>
          </w:p>
        </w:tc>
      </w:tr>
      <w:tr w:rsidR="00356735" w:rsidRPr="004663B8" w14:paraId="6C4FE865" w14:textId="77777777" w:rsidTr="009968DE">
        <w:trPr>
          <w:trHeight w:val="4243"/>
        </w:trPr>
        <w:tc>
          <w:tcPr>
            <w:tcW w:w="3254" w:type="dxa"/>
            <w:tcBorders>
              <w:top w:val="single" w:sz="4" w:space="0" w:color="auto"/>
              <w:left w:val="single" w:sz="4" w:space="0" w:color="auto"/>
              <w:bottom w:val="single" w:sz="4" w:space="0" w:color="auto"/>
              <w:right w:val="single" w:sz="4" w:space="0" w:color="auto"/>
            </w:tcBorders>
          </w:tcPr>
          <w:p w14:paraId="21100E8F"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p>
          <w:p w14:paraId="000B3BDA"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lang w:val="pl-PL"/>
              </w:rPr>
            </w:pPr>
            <w:r w:rsidRPr="009F45F2">
              <w:rPr>
                <w:rFonts w:ascii="Times New Roman" w:hAnsi="Times New Roman" w:cs="Times New Roman"/>
                <w:b/>
                <w:color w:val="000000" w:themeColor="text1"/>
                <w:lang w:val="pl-PL"/>
              </w:rPr>
              <w:t>Zakres tematów</w:t>
            </w:r>
          </w:p>
        </w:tc>
        <w:tc>
          <w:tcPr>
            <w:tcW w:w="6236" w:type="dxa"/>
            <w:tcBorders>
              <w:top w:val="single" w:sz="4" w:space="0" w:color="auto"/>
              <w:left w:val="single" w:sz="4" w:space="0" w:color="auto"/>
              <w:bottom w:val="single" w:sz="4" w:space="0" w:color="auto"/>
              <w:right w:val="single" w:sz="4" w:space="0" w:color="auto"/>
            </w:tcBorders>
            <w:hideMark/>
          </w:tcPr>
          <w:p w14:paraId="4A03BAA4" w14:textId="77777777" w:rsidR="00356735" w:rsidRPr="00DF4C93" w:rsidRDefault="00356735" w:rsidP="00674DBD">
            <w:pPr>
              <w:spacing w:after="0" w:line="240" w:lineRule="auto"/>
              <w:ind w:left="540" w:hanging="540"/>
              <w:jc w:val="both"/>
              <w:rPr>
                <w:rFonts w:ascii="Times New Roman" w:hAnsi="Times New Roman" w:cs="Times New Roman"/>
                <w:color w:val="000000" w:themeColor="text1"/>
              </w:rPr>
            </w:pPr>
            <w:r w:rsidRPr="00DF4C93">
              <w:rPr>
                <w:rFonts w:ascii="Times New Roman" w:hAnsi="Times New Roman" w:cs="Times New Roman"/>
                <w:color w:val="000000" w:themeColor="text1"/>
              </w:rPr>
              <w:t xml:space="preserve">Wykłady: </w:t>
            </w:r>
          </w:p>
          <w:p w14:paraId="0C1BF203" w14:textId="77777777" w:rsidR="00356735" w:rsidRPr="00DF4C93" w:rsidRDefault="00356735" w:rsidP="0041693F">
            <w:pPr>
              <w:numPr>
                <w:ilvl w:val="0"/>
                <w:numId w:val="211"/>
              </w:numPr>
              <w:spacing w:after="0" w:line="240" w:lineRule="auto"/>
              <w:jc w:val="both"/>
              <w:rPr>
                <w:rFonts w:ascii="Times New Roman" w:hAnsi="Times New Roman" w:cs="Times New Roman"/>
                <w:color w:val="000000" w:themeColor="text1"/>
              </w:rPr>
            </w:pPr>
            <w:r w:rsidRPr="00DF4C93">
              <w:rPr>
                <w:rFonts w:ascii="Times New Roman" w:hAnsi="Times New Roman" w:cs="Times New Roman"/>
                <w:color w:val="000000" w:themeColor="text1"/>
                <w:lang w:val="pl-PL"/>
              </w:rPr>
              <w:t xml:space="preserve">Wprowadzenie do chemii surowców kosmetycznych. </w:t>
            </w:r>
            <w:r w:rsidRPr="00DF4C93">
              <w:rPr>
                <w:rFonts w:ascii="Times New Roman" w:hAnsi="Times New Roman" w:cs="Times New Roman"/>
                <w:color w:val="000000" w:themeColor="text1"/>
              </w:rPr>
              <w:t>Związki powierzchniowo-czynne.</w:t>
            </w:r>
          </w:p>
          <w:p w14:paraId="27200255" w14:textId="77777777" w:rsidR="00356735" w:rsidRPr="00DF4C93" w:rsidRDefault="00356735" w:rsidP="0041693F">
            <w:pPr>
              <w:numPr>
                <w:ilvl w:val="0"/>
                <w:numId w:val="211"/>
              </w:numPr>
              <w:spacing w:after="0" w:line="240" w:lineRule="auto"/>
              <w:jc w:val="both"/>
              <w:rPr>
                <w:rFonts w:ascii="Times New Roman" w:hAnsi="Times New Roman" w:cs="Times New Roman"/>
                <w:color w:val="000000" w:themeColor="text1"/>
                <w:lang w:val="pl-PL"/>
              </w:rPr>
            </w:pPr>
            <w:r w:rsidRPr="00DF4C93">
              <w:rPr>
                <w:rFonts w:ascii="Times New Roman" w:hAnsi="Times New Roman" w:cs="Times New Roman"/>
                <w:color w:val="000000" w:themeColor="text1"/>
                <w:lang w:val="pl-PL"/>
              </w:rPr>
              <w:t>Środki podwyższające barierę ochronną skóry.</w:t>
            </w:r>
          </w:p>
          <w:p w14:paraId="120634EC" w14:textId="77777777" w:rsidR="00356735" w:rsidRPr="00DF4C93" w:rsidRDefault="00356735" w:rsidP="0041693F">
            <w:pPr>
              <w:numPr>
                <w:ilvl w:val="0"/>
                <w:numId w:val="211"/>
              </w:numPr>
              <w:spacing w:after="0" w:line="240" w:lineRule="auto"/>
              <w:jc w:val="both"/>
              <w:rPr>
                <w:rFonts w:ascii="Times New Roman" w:hAnsi="Times New Roman" w:cs="Times New Roman"/>
                <w:color w:val="000000" w:themeColor="text1"/>
              </w:rPr>
            </w:pPr>
            <w:r w:rsidRPr="00DF4C93">
              <w:rPr>
                <w:rFonts w:ascii="Times New Roman" w:hAnsi="Times New Roman" w:cs="Times New Roman"/>
                <w:color w:val="000000" w:themeColor="text1"/>
              </w:rPr>
              <w:t>Środki o działaniu przeciwdrobnoustrojowym.</w:t>
            </w:r>
          </w:p>
          <w:p w14:paraId="13290480" w14:textId="77777777" w:rsidR="00356735" w:rsidRPr="00DF4C93" w:rsidRDefault="00356735" w:rsidP="0041693F">
            <w:pPr>
              <w:numPr>
                <w:ilvl w:val="0"/>
                <w:numId w:val="211"/>
              </w:numPr>
              <w:spacing w:after="0" w:line="240" w:lineRule="auto"/>
              <w:jc w:val="both"/>
              <w:rPr>
                <w:rFonts w:ascii="Times New Roman" w:hAnsi="Times New Roman" w:cs="Times New Roman"/>
                <w:color w:val="000000" w:themeColor="text1"/>
              </w:rPr>
            </w:pPr>
            <w:r w:rsidRPr="00DF4C93">
              <w:rPr>
                <w:rFonts w:ascii="Times New Roman" w:hAnsi="Times New Roman" w:cs="Times New Roman"/>
                <w:color w:val="000000" w:themeColor="text1"/>
              </w:rPr>
              <w:t>Środki natłuszczające.</w:t>
            </w:r>
          </w:p>
          <w:p w14:paraId="279E4FE9" w14:textId="77777777" w:rsidR="00356735" w:rsidRPr="00DF4C93" w:rsidRDefault="00356735" w:rsidP="0041693F">
            <w:pPr>
              <w:numPr>
                <w:ilvl w:val="0"/>
                <w:numId w:val="211"/>
              </w:numPr>
              <w:spacing w:after="0" w:line="240" w:lineRule="auto"/>
              <w:jc w:val="both"/>
              <w:rPr>
                <w:rFonts w:ascii="Times New Roman" w:hAnsi="Times New Roman" w:cs="Times New Roman"/>
                <w:color w:val="000000" w:themeColor="text1"/>
              </w:rPr>
            </w:pPr>
            <w:r w:rsidRPr="00DF4C93">
              <w:rPr>
                <w:rFonts w:ascii="Times New Roman" w:hAnsi="Times New Roman" w:cs="Times New Roman"/>
                <w:color w:val="000000" w:themeColor="text1"/>
              </w:rPr>
              <w:t>Antyutleniacze. Witaminy. Środki zapachowe.</w:t>
            </w:r>
          </w:p>
          <w:p w14:paraId="7F6C53F7" w14:textId="77777777" w:rsidR="00F87813" w:rsidRPr="00DF4C93" w:rsidRDefault="00F87813" w:rsidP="00674DBD">
            <w:pPr>
              <w:spacing w:after="0" w:line="240" w:lineRule="auto"/>
              <w:ind w:left="360"/>
              <w:jc w:val="both"/>
              <w:rPr>
                <w:rFonts w:ascii="Times New Roman" w:hAnsi="Times New Roman" w:cs="Times New Roman"/>
                <w:color w:val="000000" w:themeColor="text1"/>
                <w:sz w:val="10"/>
              </w:rPr>
            </w:pPr>
          </w:p>
          <w:p w14:paraId="79DE1F04" w14:textId="77777777" w:rsidR="00356735" w:rsidRPr="00DF4C93" w:rsidRDefault="00356735" w:rsidP="00674DBD">
            <w:pPr>
              <w:spacing w:after="0" w:line="240" w:lineRule="auto"/>
              <w:ind w:left="540" w:hanging="540"/>
              <w:jc w:val="both"/>
              <w:rPr>
                <w:rFonts w:ascii="Times New Roman" w:hAnsi="Times New Roman" w:cs="Times New Roman"/>
                <w:color w:val="000000" w:themeColor="text1"/>
              </w:rPr>
            </w:pPr>
            <w:r w:rsidRPr="00DF4C93">
              <w:rPr>
                <w:rFonts w:ascii="Times New Roman" w:hAnsi="Times New Roman" w:cs="Times New Roman"/>
                <w:color w:val="000000" w:themeColor="text1"/>
              </w:rPr>
              <w:t>Laboratoria:</w:t>
            </w:r>
          </w:p>
          <w:p w14:paraId="5958D90F" w14:textId="77777777" w:rsidR="00356735" w:rsidRPr="009F45F2" w:rsidRDefault="00356735" w:rsidP="0041693F">
            <w:pPr>
              <w:numPr>
                <w:ilvl w:val="0"/>
                <w:numId w:val="212"/>
              </w:numPr>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 xml:space="preserve">Wykorzystywanie metody refraktometrycznej w jakościowej </w:t>
            </w:r>
            <w:r w:rsidRPr="009F45F2">
              <w:rPr>
                <w:rFonts w:ascii="Times New Roman" w:hAnsi="Times New Roman" w:cs="Times New Roman"/>
                <w:color w:val="000000" w:themeColor="text1"/>
                <w:lang w:val="pl-PL"/>
              </w:rPr>
              <w:br/>
              <w:t>i ilościowej analizie surowców kosmetycznych.</w:t>
            </w:r>
          </w:p>
          <w:p w14:paraId="408BF0FC" w14:textId="77777777" w:rsidR="00356735" w:rsidRPr="009F45F2" w:rsidRDefault="00356735" w:rsidP="0041693F">
            <w:pPr>
              <w:numPr>
                <w:ilvl w:val="0"/>
                <w:numId w:val="212"/>
              </w:numPr>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Analiza barwników syntetycznych metodą cienkowarstwowej chromatografii cieczowej.</w:t>
            </w:r>
          </w:p>
          <w:p w14:paraId="53A8D9E6" w14:textId="77777777" w:rsidR="00356735" w:rsidRPr="009F45F2" w:rsidRDefault="00356735" w:rsidP="0041693F">
            <w:pPr>
              <w:numPr>
                <w:ilvl w:val="0"/>
                <w:numId w:val="212"/>
              </w:numPr>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Zastosowanie metod ekstrakcji w otrzymywaniu surowców kosmetycznych.</w:t>
            </w:r>
          </w:p>
          <w:p w14:paraId="0FBC2B0B" w14:textId="77777777" w:rsidR="00356735" w:rsidRPr="009F45F2" w:rsidRDefault="00356735" w:rsidP="0041693F">
            <w:pPr>
              <w:numPr>
                <w:ilvl w:val="0"/>
                <w:numId w:val="212"/>
              </w:numPr>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Metoda spektrofotometryczna w badaniu związków powierzchniowo-czynnych.</w:t>
            </w:r>
          </w:p>
          <w:p w14:paraId="40CBFA58" w14:textId="77777777" w:rsidR="00356735" w:rsidRPr="009F45F2" w:rsidRDefault="00356735" w:rsidP="00674DBD">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5.   Oznaczanie zawartości witaminy C metodą kolorymetryczną.</w:t>
            </w:r>
          </w:p>
        </w:tc>
      </w:tr>
      <w:tr w:rsidR="00356735" w:rsidRPr="004663B8" w14:paraId="612DA073" w14:textId="77777777" w:rsidTr="00DF4C93">
        <w:trPr>
          <w:trHeight w:val="510"/>
        </w:trPr>
        <w:tc>
          <w:tcPr>
            <w:tcW w:w="3254" w:type="dxa"/>
            <w:tcBorders>
              <w:top w:val="single" w:sz="4" w:space="0" w:color="auto"/>
              <w:left w:val="single" w:sz="4" w:space="0" w:color="auto"/>
              <w:bottom w:val="single" w:sz="4" w:space="0" w:color="auto"/>
              <w:right w:val="single" w:sz="4" w:space="0" w:color="auto"/>
            </w:tcBorders>
            <w:vAlign w:val="center"/>
            <w:hideMark/>
          </w:tcPr>
          <w:p w14:paraId="50935025"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Metody dydaktyczne</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E76732F" w14:textId="77777777" w:rsidR="00356735" w:rsidRPr="009F45F2" w:rsidRDefault="00356735" w:rsidP="00674DBD">
            <w:pPr>
              <w:pStyle w:val="Akapitzlist3"/>
              <w:tabs>
                <w:tab w:val="left" w:pos="33"/>
                <w:tab w:val="left" w:pos="317"/>
              </w:tabs>
              <w:spacing w:after="0" w:line="240" w:lineRule="auto"/>
              <w:ind w:left="0"/>
              <w:rPr>
                <w:rFonts w:ascii="Times New Roman" w:hAnsi="Times New Roman"/>
                <w:color w:val="000000" w:themeColor="text1"/>
                <w:lang w:eastAsia="en-US"/>
              </w:rPr>
            </w:pPr>
            <w:r w:rsidRPr="009F45F2">
              <w:rPr>
                <w:rFonts w:ascii="Times New Roman" w:hAnsi="Times New Roman"/>
                <w:color w:val="000000" w:themeColor="text1"/>
                <w:lang w:eastAsia="en-US"/>
              </w:rPr>
              <w:t>Identycznie jak w części A.</w:t>
            </w:r>
          </w:p>
        </w:tc>
      </w:tr>
      <w:tr w:rsidR="00356735" w:rsidRPr="004663B8" w14:paraId="1BA27826" w14:textId="77777777" w:rsidTr="00DF4C93">
        <w:trPr>
          <w:trHeight w:val="510"/>
        </w:trPr>
        <w:tc>
          <w:tcPr>
            <w:tcW w:w="3254" w:type="dxa"/>
            <w:tcBorders>
              <w:top w:val="single" w:sz="4" w:space="0" w:color="auto"/>
              <w:left w:val="single" w:sz="4" w:space="0" w:color="auto"/>
              <w:bottom w:val="single" w:sz="4" w:space="0" w:color="auto"/>
              <w:right w:val="single" w:sz="4" w:space="0" w:color="auto"/>
            </w:tcBorders>
            <w:vAlign w:val="center"/>
            <w:hideMark/>
          </w:tcPr>
          <w:p w14:paraId="2E713578" w14:textId="77777777" w:rsidR="00356735" w:rsidRPr="009F45F2" w:rsidRDefault="00356735" w:rsidP="00674DBD">
            <w:pPr>
              <w:spacing w:after="0" w:line="240" w:lineRule="auto"/>
              <w:contextualSpacing/>
              <w:jc w:val="center"/>
              <w:rPr>
                <w:rFonts w:ascii="Times New Roman" w:hAnsi="Times New Roman" w:cs="Times New Roman"/>
                <w:b/>
                <w:color w:val="000000" w:themeColor="text1"/>
              </w:rPr>
            </w:pPr>
            <w:r w:rsidRPr="009F45F2">
              <w:rPr>
                <w:rFonts w:ascii="Times New Roman" w:hAnsi="Times New Roman" w:cs="Times New Roman"/>
                <w:b/>
                <w:color w:val="000000" w:themeColor="text1"/>
              </w:rPr>
              <w:t>Literatura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81D0054" w14:textId="77777777" w:rsidR="00356735" w:rsidRPr="009F45F2" w:rsidRDefault="00356735" w:rsidP="00674DBD">
            <w:pPr>
              <w:tabs>
                <w:tab w:val="left" w:pos="600"/>
              </w:tabs>
              <w:autoSpaceDE w:val="0"/>
              <w:autoSpaceDN w:val="0"/>
              <w:adjustRightInd w:val="0"/>
              <w:spacing w:after="0" w:line="240" w:lineRule="auto"/>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Identycznie jak w części A.</w:t>
            </w:r>
          </w:p>
        </w:tc>
      </w:tr>
    </w:tbl>
    <w:p w14:paraId="42E81748" w14:textId="77777777" w:rsidR="00356735" w:rsidRPr="00BC08F2" w:rsidRDefault="00356735" w:rsidP="00674DBD">
      <w:pPr>
        <w:spacing w:after="0" w:line="240" w:lineRule="auto"/>
        <w:rPr>
          <w:rFonts w:ascii="Times New Roman" w:hAnsi="Times New Roman" w:cs="Times New Roman"/>
          <w:b/>
          <w:color w:val="000000" w:themeColor="text1"/>
          <w:lang w:val="pl-PL"/>
        </w:rPr>
      </w:pPr>
    </w:p>
    <w:p w14:paraId="5CD1F7F3" w14:textId="77777777" w:rsidR="00356735" w:rsidRPr="00B95934" w:rsidRDefault="00356735" w:rsidP="00674DBD">
      <w:pPr>
        <w:spacing w:after="0" w:line="240" w:lineRule="auto"/>
        <w:rPr>
          <w:rFonts w:ascii="Times New Roman" w:hAnsi="Times New Roman" w:cs="Times New Roman"/>
          <w:lang w:val="pl-PL"/>
        </w:rPr>
      </w:pPr>
    </w:p>
    <w:p w14:paraId="7E221A76" w14:textId="77777777" w:rsidR="00F87813" w:rsidRPr="00B95934" w:rsidRDefault="00F87813" w:rsidP="00674DBD">
      <w:pPr>
        <w:spacing w:after="0" w:line="240" w:lineRule="auto"/>
        <w:rPr>
          <w:rFonts w:ascii="Times New Roman" w:hAnsi="Times New Roman" w:cs="Times New Roman"/>
          <w:lang w:val="pl-PL"/>
        </w:rPr>
      </w:pPr>
    </w:p>
    <w:p w14:paraId="7D5E245D" w14:textId="77777777" w:rsidR="00F87813" w:rsidRPr="00B95934" w:rsidRDefault="00F87813" w:rsidP="00674DBD">
      <w:pPr>
        <w:spacing w:after="0" w:line="240" w:lineRule="auto"/>
        <w:rPr>
          <w:rFonts w:ascii="Times New Roman" w:hAnsi="Times New Roman" w:cs="Times New Roman"/>
          <w:lang w:val="pl-PL"/>
        </w:rPr>
      </w:pPr>
    </w:p>
    <w:p w14:paraId="1FA5FB99" w14:textId="77777777" w:rsidR="00F87813" w:rsidRPr="00B95934" w:rsidRDefault="00F87813" w:rsidP="00674DBD">
      <w:pPr>
        <w:spacing w:after="0" w:line="240" w:lineRule="auto"/>
        <w:rPr>
          <w:rFonts w:ascii="Times New Roman" w:hAnsi="Times New Roman" w:cs="Times New Roman"/>
          <w:lang w:val="pl-PL"/>
        </w:rPr>
      </w:pPr>
    </w:p>
    <w:p w14:paraId="3DB1E124" w14:textId="77777777" w:rsidR="00F87813" w:rsidRPr="00B95934" w:rsidRDefault="00F87813" w:rsidP="00674DBD">
      <w:pPr>
        <w:spacing w:after="0" w:line="240" w:lineRule="auto"/>
        <w:rPr>
          <w:rFonts w:ascii="Times New Roman" w:hAnsi="Times New Roman" w:cs="Times New Roman"/>
          <w:lang w:val="pl-PL"/>
        </w:rPr>
      </w:pPr>
    </w:p>
    <w:p w14:paraId="6C1703A2" w14:textId="77777777" w:rsidR="00F87813" w:rsidRPr="00B95934" w:rsidRDefault="00F87813" w:rsidP="00674DBD">
      <w:pPr>
        <w:spacing w:after="0" w:line="240" w:lineRule="auto"/>
        <w:rPr>
          <w:rFonts w:ascii="Times New Roman" w:hAnsi="Times New Roman" w:cs="Times New Roman"/>
          <w:lang w:val="pl-PL"/>
        </w:rPr>
      </w:pPr>
    </w:p>
    <w:p w14:paraId="49F34AB9" w14:textId="77777777" w:rsidR="00F87813" w:rsidRPr="00B95934" w:rsidRDefault="00F87813" w:rsidP="00674DBD">
      <w:pPr>
        <w:spacing w:after="0" w:line="240" w:lineRule="auto"/>
        <w:rPr>
          <w:rFonts w:ascii="Times New Roman" w:hAnsi="Times New Roman" w:cs="Times New Roman"/>
          <w:lang w:val="pl-PL"/>
        </w:rPr>
      </w:pPr>
    </w:p>
    <w:p w14:paraId="15867234" w14:textId="77777777" w:rsidR="00F87813" w:rsidRPr="00B95934" w:rsidRDefault="00F87813" w:rsidP="00674DBD">
      <w:pPr>
        <w:spacing w:after="0" w:line="240" w:lineRule="auto"/>
        <w:rPr>
          <w:rFonts w:ascii="Times New Roman" w:hAnsi="Times New Roman" w:cs="Times New Roman"/>
          <w:lang w:val="pl-PL"/>
        </w:rPr>
      </w:pPr>
    </w:p>
    <w:p w14:paraId="61D7E3F2" w14:textId="77777777" w:rsidR="00F87813" w:rsidRPr="00B95934" w:rsidRDefault="00F87813" w:rsidP="00674DBD">
      <w:pPr>
        <w:spacing w:after="0" w:line="240" w:lineRule="auto"/>
        <w:rPr>
          <w:rFonts w:ascii="Times New Roman" w:hAnsi="Times New Roman" w:cs="Times New Roman"/>
          <w:lang w:val="pl-PL"/>
        </w:rPr>
      </w:pPr>
    </w:p>
    <w:p w14:paraId="32509774" w14:textId="77777777" w:rsidR="00F87813" w:rsidRPr="00B95934" w:rsidRDefault="00F87813" w:rsidP="00674DBD">
      <w:pPr>
        <w:spacing w:after="0" w:line="240" w:lineRule="auto"/>
        <w:rPr>
          <w:rFonts w:ascii="Times New Roman" w:hAnsi="Times New Roman" w:cs="Times New Roman"/>
          <w:lang w:val="pl-PL"/>
        </w:rPr>
      </w:pPr>
    </w:p>
    <w:p w14:paraId="58CEFD21" w14:textId="77777777" w:rsidR="00F87813" w:rsidRPr="00B95934" w:rsidRDefault="00F87813" w:rsidP="00674DBD">
      <w:pPr>
        <w:spacing w:after="0" w:line="240" w:lineRule="auto"/>
        <w:rPr>
          <w:rFonts w:ascii="Times New Roman" w:hAnsi="Times New Roman" w:cs="Times New Roman"/>
          <w:lang w:val="pl-PL"/>
        </w:rPr>
      </w:pPr>
    </w:p>
    <w:p w14:paraId="17D1B97A" w14:textId="77777777" w:rsidR="00F87813" w:rsidRPr="00B95934" w:rsidRDefault="00F87813" w:rsidP="00674DBD">
      <w:pPr>
        <w:spacing w:after="0" w:line="240" w:lineRule="auto"/>
        <w:rPr>
          <w:rFonts w:ascii="Times New Roman" w:hAnsi="Times New Roman" w:cs="Times New Roman"/>
          <w:lang w:val="pl-PL"/>
        </w:rPr>
      </w:pPr>
    </w:p>
    <w:p w14:paraId="63C532AB" w14:textId="77777777" w:rsidR="00F87813" w:rsidRPr="00B95934" w:rsidRDefault="00F87813" w:rsidP="00674DBD">
      <w:pPr>
        <w:spacing w:after="0" w:line="240" w:lineRule="auto"/>
        <w:rPr>
          <w:rFonts w:ascii="Times New Roman" w:hAnsi="Times New Roman" w:cs="Times New Roman"/>
          <w:lang w:val="pl-PL"/>
        </w:rPr>
      </w:pPr>
    </w:p>
    <w:p w14:paraId="1F35B08D" w14:textId="77777777" w:rsidR="00F87813" w:rsidRPr="00B95934" w:rsidRDefault="00F87813" w:rsidP="00674DBD">
      <w:pPr>
        <w:spacing w:after="0" w:line="240" w:lineRule="auto"/>
        <w:rPr>
          <w:rFonts w:ascii="Times New Roman" w:hAnsi="Times New Roman" w:cs="Times New Roman"/>
          <w:lang w:val="pl-PL"/>
        </w:rPr>
      </w:pPr>
    </w:p>
    <w:p w14:paraId="69C2D04F" w14:textId="77777777" w:rsidR="00F87813" w:rsidRPr="00B95934" w:rsidRDefault="00F87813" w:rsidP="00674DBD">
      <w:pPr>
        <w:spacing w:after="0" w:line="240" w:lineRule="auto"/>
        <w:rPr>
          <w:rFonts w:ascii="Times New Roman" w:hAnsi="Times New Roman" w:cs="Times New Roman"/>
          <w:lang w:val="pl-PL"/>
        </w:rPr>
      </w:pPr>
    </w:p>
    <w:p w14:paraId="71BE64A7" w14:textId="77777777" w:rsidR="00F87813" w:rsidRPr="00B95934" w:rsidRDefault="00F87813" w:rsidP="00674DBD">
      <w:pPr>
        <w:spacing w:after="0" w:line="240" w:lineRule="auto"/>
        <w:rPr>
          <w:rFonts w:ascii="Times New Roman" w:hAnsi="Times New Roman" w:cs="Times New Roman"/>
          <w:lang w:val="pl-PL"/>
        </w:rPr>
      </w:pPr>
    </w:p>
    <w:p w14:paraId="30284179" w14:textId="77777777" w:rsidR="00F87813" w:rsidRPr="00B95934" w:rsidRDefault="00F87813" w:rsidP="00674DBD">
      <w:pPr>
        <w:spacing w:after="0" w:line="240" w:lineRule="auto"/>
        <w:rPr>
          <w:rFonts w:ascii="Times New Roman" w:hAnsi="Times New Roman" w:cs="Times New Roman"/>
          <w:lang w:val="pl-PL"/>
        </w:rPr>
      </w:pPr>
    </w:p>
    <w:p w14:paraId="6EF48851" w14:textId="77777777" w:rsidR="00B92D37" w:rsidRDefault="00B92D37" w:rsidP="00674DBD">
      <w:pPr>
        <w:spacing w:after="0" w:line="240" w:lineRule="auto"/>
        <w:jc w:val="right"/>
        <w:rPr>
          <w:rFonts w:ascii="Times New Roman" w:hAnsi="Times New Roman" w:cs="Times New Roman"/>
          <w:i/>
          <w:sz w:val="16"/>
          <w:lang w:val="pl-PL"/>
        </w:rPr>
        <w:sectPr w:rsidR="00B92D37" w:rsidSect="00B53EF8">
          <w:pgSz w:w="11906" w:h="16838"/>
          <w:pgMar w:top="1417" w:right="1417" w:bottom="1417" w:left="1417" w:header="708" w:footer="708" w:gutter="0"/>
          <w:cols w:space="708"/>
          <w:docGrid w:linePitch="360"/>
        </w:sectPr>
      </w:pPr>
      <w:bookmarkStart w:id="339" w:name="_Toc53949267"/>
    </w:p>
    <w:p w14:paraId="2123FF58" w14:textId="7D07A0E4" w:rsidR="000224A4" w:rsidRDefault="000224A4" w:rsidP="000224A4">
      <w:pPr>
        <w:spacing w:after="0" w:line="240" w:lineRule="auto"/>
        <w:rPr>
          <w:rFonts w:ascii="Times New Roman" w:hAnsi="Times New Roman" w:cs="Times New Roman"/>
          <w:i/>
          <w:sz w:val="16"/>
          <w:lang w:val="pl-PL"/>
        </w:rPr>
      </w:pPr>
      <w:bookmarkStart w:id="340" w:name="_Toc491332381"/>
      <w:r w:rsidRPr="00B92D37">
        <w:rPr>
          <w:rFonts w:ascii="Times New Roman" w:hAnsi="Times New Roman" w:cs="Times New Roman"/>
          <w:b/>
          <w:sz w:val="28"/>
          <w:szCs w:val="28"/>
          <w:u w:val="single"/>
          <w:lang w:val="pl-PL"/>
        </w:rPr>
        <w:lastRenderedPageBreak/>
        <w:t>Wprowadzenie do naturalnych surowców kosmetycznych</w:t>
      </w:r>
      <w:bookmarkEnd w:id="340"/>
    </w:p>
    <w:p w14:paraId="13647A87" w14:textId="5F6CE0AF" w:rsidR="003E3381" w:rsidRPr="00BC08F2" w:rsidRDefault="003E3381"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10BD5008" w14:textId="77777777" w:rsidR="003E3381" w:rsidRPr="00BC08F2" w:rsidRDefault="003E3381"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49B40538" w14:textId="77777777" w:rsidR="003E3381" w:rsidRPr="00BC08F2" w:rsidRDefault="003E3381" w:rsidP="00674DBD">
      <w:pPr>
        <w:spacing w:after="0" w:line="240" w:lineRule="auto"/>
        <w:rPr>
          <w:rFonts w:ascii="Times New Roman" w:hAnsi="Times New Roman" w:cs="Times New Roman"/>
          <w:lang w:val="pl-PL"/>
        </w:rPr>
      </w:pPr>
    </w:p>
    <w:p w14:paraId="1A3905AB" w14:textId="77777777" w:rsidR="003E3381" w:rsidRPr="00BC08F2" w:rsidRDefault="003E3381"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020875C5" w14:textId="3AB732C8" w:rsidR="00356735" w:rsidRPr="000224A4" w:rsidRDefault="003E3381" w:rsidP="000224A4">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bookmarkEnd w:id="339"/>
      <w:r w:rsidR="00356735" w:rsidRPr="00B92D37">
        <w:rPr>
          <w:rFonts w:ascii="Times New Roman" w:hAnsi="Times New Roman" w:cs="Times New Roman"/>
          <w:b/>
          <w:sz w:val="28"/>
          <w:szCs w:val="28"/>
          <w:u w:val="single"/>
          <w:lang w:val="pl-PL"/>
        </w:rPr>
        <w:br/>
      </w:r>
    </w:p>
    <w:p w14:paraId="199AC536" w14:textId="77777777" w:rsidR="00356735" w:rsidRPr="00BC08F2" w:rsidRDefault="00356735" w:rsidP="00674DBD">
      <w:pPr>
        <w:spacing w:after="0" w:line="240" w:lineRule="auto"/>
        <w:rPr>
          <w:rFonts w:ascii="Times New Roman" w:hAnsi="Times New Roman" w:cs="Times New Roman"/>
          <w:b/>
          <w:lang w:eastAsia="pl-PL"/>
        </w:rPr>
      </w:pPr>
      <w:bookmarkStart w:id="341" w:name="_Toc53948398"/>
      <w:bookmarkStart w:id="342" w:name="_Toc53949268"/>
      <w:r w:rsidRPr="00BC08F2">
        <w:rPr>
          <w:rFonts w:ascii="Times New Roman" w:hAnsi="Times New Roman" w:cs="Times New Roman"/>
          <w:b/>
          <w:lang w:eastAsia="pl-PL"/>
        </w:rPr>
        <w:t>A) Ogólny opis przedmiotu</w:t>
      </w:r>
      <w:bookmarkEnd w:id="341"/>
      <w:bookmarkEnd w:id="342"/>
      <w:r w:rsidRPr="00BC08F2">
        <w:rPr>
          <w:rFonts w:ascii="Times New Roman" w:hAnsi="Times New Roman" w:cs="Times New Roman"/>
          <w:b/>
          <w:lang w:eastAsia="pl-PL"/>
        </w:rPr>
        <w:t xml:space="preserve"> </w:t>
      </w:r>
    </w:p>
    <w:p w14:paraId="618C5666" w14:textId="77777777" w:rsidR="00356735" w:rsidRPr="00BC08F2" w:rsidRDefault="00356735" w:rsidP="00674DBD">
      <w:pPr>
        <w:spacing w:after="0" w:line="240" w:lineRule="auto"/>
        <w:contextualSpacing/>
        <w:jc w:val="both"/>
        <w:outlineLvl w:val="0"/>
        <w:rPr>
          <w:rFonts w:ascii="Times New Roman" w:eastAsia="Times New Roman" w:hAnsi="Times New Roman" w:cs="Times New Roman"/>
          <w:b/>
          <w:sz w:val="26"/>
          <w:szCs w:val="26"/>
          <w:lang w:eastAsia="pl-PL"/>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6236"/>
      </w:tblGrid>
      <w:tr w:rsidR="00356735" w:rsidRPr="00BC08F2" w14:paraId="64C54C1D" w14:textId="77777777" w:rsidTr="009968DE">
        <w:trPr>
          <w:trHeight w:val="624"/>
        </w:trPr>
        <w:tc>
          <w:tcPr>
            <w:tcW w:w="3254" w:type="dxa"/>
            <w:vAlign w:val="center"/>
          </w:tcPr>
          <w:p w14:paraId="5FDB7739" w14:textId="77777777" w:rsidR="00356735" w:rsidRPr="009F45F2" w:rsidRDefault="00356735" w:rsidP="00674DBD">
            <w:pPr>
              <w:spacing w:after="0" w:line="240" w:lineRule="auto"/>
              <w:jc w:val="center"/>
              <w:rPr>
                <w:rFonts w:ascii="Times New Roman" w:eastAsia="Times New Roman" w:hAnsi="Times New Roman" w:cs="Times New Roman"/>
                <w:b/>
                <w:lang w:eastAsia="pl-PL"/>
              </w:rPr>
            </w:pPr>
          </w:p>
          <w:p w14:paraId="01799C54" w14:textId="77777777" w:rsidR="00356735" w:rsidRPr="009F45F2" w:rsidRDefault="00356735" w:rsidP="00674DBD">
            <w:pPr>
              <w:spacing w:after="0" w:line="240" w:lineRule="auto"/>
              <w:jc w:val="center"/>
              <w:rPr>
                <w:rFonts w:ascii="Times New Roman" w:eastAsia="Times New Roman" w:hAnsi="Times New Roman" w:cs="Times New Roman"/>
                <w:b/>
                <w:lang w:eastAsia="pl-PL"/>
              </w:rPr>
            </w:pPr>
            <w:r w:rsidRPr="009F45F2">
              <w:rPr>
                <w:rFonts w:ascii="Times New Roman" w:eastAsia="Times New Roman" w:hAnsi="Times New Roman" w:cs="Times New Roman"/>
                <w:b/>
                <w:lang w:eastAsia="pl-PL"/>
              </w:rPr>
              <w:t>Nazwa pola</w:t>
            </w:r>
          </w:p>
          <w:p w14:paraId="316EF518" w14:textId="77777777" w:rsidR="00356735" w:rsidRPr="009F45F2" w:rsidRDefault="00356735" w:rsidP="00674DBD">
            <w:pPr>
              <w:spacing w:after="0" w:line="240" w:lineRule="auto"/>
              <w:jc w:val="center"/>
              <w:rPr>
                <w:rFonts w:ascii="Times New Roman" w:eastAsia="Times New Roman" w:hAnsi="Times New Roman" w:cs="Times New Roman"/>
                <w:b/>
                <w:lang w:eastAsia="pl-PL"/>
              </w:rPr>
            </w:pPr>
          </w:p>
        </w:tc>
        <w:tc>
          <w:tcPr>
            <w:tcW w:w="6236" w:type="dxa"/>
            <w:vAlign w:val="center"/>
          </w:tcPr>
          <w:p w14:paraId="08BD6481" w14:textId="77777777" w:rsidR="00356735" w:rsidRPr="009F45F2" w:rsidRDefault="00356735" w:rsidP="00674DBD">
            <w:pPr>
              <w:spacing w:after="0" w:line="240" w:lineRule="auto"/>
              <w:jc w:val="center"/>
              <w:rPr>
                <w:rFonts w:ascii="Times New Roman" w:eastAsia="Times New Roman" w:hAnsi="Times New Roman" w:cs="Times New Roman"/>
                <w:b/>
                <w:lang w:eastAsia="pl-PL"/>
              </w:rPr>
            </w:pPr>
            <w:r w:rsidRPr="009F45F2">
              <w:rPr>
                <w:rFonts w:ascii="Times New Roman" w:eastAsia="Times New Roman" w:hAnsi="Times New Roman" w:cs="Times New Roman"/>
                <w:b/>
                <w:lang w:eastAsia="pl-PL"/>
              </w:rPr>
              <w:t>Komentarz</w:t>
            </w:r>
          </w:p>
        </w:tc>
      </w:tr>
      <w:tr w:rsidR="00356735" w:rsidRPr="004663B8" w14:paraId="59D26841" w14:textId="77777777" w:rsidTr="009968DE">
        <w:trPr>
          <w:trHeight w:val="850"/>
        </w:trPr>
        <w:tc>
          <w:tcPr>
            <w:tcW w:w="3254" w:type="dxa"/>
            <w:shd w:val="clear" w:color="auto" w:fill="auto"/>
            <w:vAlign w:val="center"/>
          </w:tcPr>
          <w:p w14:paraId="0005F348" w14:textId="77777777" w:rsidR="00356735" w:rsidRPr="009F45F2" w:rsidRDefault="00356735" w:rsidP="00674DBD">
            <w:pPr>
              <w:spacing w:after="0" w:line="240" w:lineRule="auto"/>
              <w:jc w:val="center"/>
              <w:rPr>
                <w:rFonts w:ascii="Times New Roman" w:eastAsia="Times New Roman" w:hAnsi="Times New Roman" w:cs="Times New Roman"/>
                <w:b/>
                <w:lang w:val="pl-PL" w:eastAsia="pl-PL"/>
              </w:rPr>
            </w:pPr>
            <w:r w:rsidRPr="009F45F2">
              <w:rPr>
                <w:rFonts w:ascii="Times New Roman" w:eastAsia="Times New Roman" w:hAnsi="Times New Roman" w:cs="Times New Roman"/>
                <w:b/>
                <w:lang w:val="pl-PL" w:eastAsia="pl-PL"/>
              </w:rPr>
              <w:t>Nazwa przedmiotu (w języku polskim oraz angielskim)</w:t>
            </w:r>
          </w:p>
        </w:tc>
        <w:tc>
          <w:tcPr>
            <w:tcW w:w="6236" w:type="dxa"/>
            <w:shd w:val="clear" w:color="auto" w:fill="auto"/>
            <w:vAlign w:val="center"/>
          </w:tcPr>
          <w:p w14:paraId="7F52BAD0" w14:textId="77777777" w:rsidR="00356735" w:rsidRPr="009F45F2" w:rsidRDefault="00356735" w:rsidP="00674DBD">
            <w:pPr>
              <w:autoSpaceDE w:val="0"/>
              <w:autoSpaceDN w:val="0"/>
              <w:adjustRightInd w:val="0"/>
              <w:spacing w:after="0" w:line="240" w:lineRule="auto"/>
              <w:jc w:val="center"/>
              <w:rPr>
                <w:rFonts w:ascii="Times New Roman" w:hAnsi="Times New Roman" w:cs="Times New Roman"/>
                <w:b/>
                <w:iCs/>
                <w:lang w:val="pl-PL"/>
              </w:rPr>
            </w:pPr>
            <w:r w:rsidRPr="009F45F2">
              <w:rPr>
                <w:rFonts w:ascii="Times New Roman" w:hAnsi="Times New Roman" w:cs="Times New Roman"/>
                <w:b/>
                <w:iCs/>
                <w:lang w:val="pl-PL"/>
              </w:rPr>
              <w:t>Wprowadzenie do naturalnych surowców kosmetycznych</w:t>
            </w:r>
          </w:p>
          <w:p w14:paraId="23D5BD78" w14:textId="77777777" w:rsidR="00356735" w:rsidRPr="009F45F2" w:rsidRDefault="00356735" w:rsidP="00674DBD">
            <w:pPr>
              <w:autoSpaceDE w:val="0"/>
              <w:autoSpaceDN w:val="0"/>
              <w:adjustRightInd w:val="0"/>
              <w:spacing w:after="0" w:line="240" w:lineRule="auto"/>
              <w:jc w:val="center"/>
              <w:rPr>
                <w:rFonts w:ascii="Times New Roman" w:eastAsia="Calibri" w:hAnsi="Times New Roman" w:cs="Times New Roman"/>
                <w:b/>
                <w:lang w:val="pl-PL"/>
              </w:rPr>
            </w:pPr>
            <w:r w:rsidRPr="009F45F2">
              <w:rPr>
                <w:rFonts w:ascii="Times New Roman" w:eastAsia="Calibri" w:hAnsi="Times New Roman" w:cs="Times New Roman"/>
                <w:b/>
                <w:lang w:val="pl-PL"/>
              </w:rPr>
              <w:t>(Introduction to Natural Cosmetic Raw Materials)</w:t>
            </w:r>
          </w:p>
        </w:tc>
      </w:tr>
      <w:tr w:rsidR="00356735" w:rsidRPr="004663B8" w14:paraId="4F14B391" w14:textId="77777777" w:rsidTr="009968DE">
        <w:trPr>
          <w:trHeight w:val="1361"/>
        </w:trPr>
        <w:tc>
          <w:tcPr>
            <w:tcW w:w="3254" w:type="dxa"/>
            <w:shd w:val="clear" w:color="auto" w:fill="auto"/>
            <w:vAlign w:val="center"/>
          </w:tcPr>
          <w:p w14:paraId="77F66046" w14:textId="77777777" w:rsidR="00356735" w:rsidRPr="009F45F2" w:rsidRDefault="00356735" w:rsidP="00674DBD">
            <w:pPr>
              <w:spacing w:after="0" w:line="240" w:lineRule="auto"/>
              <w:jc w:val="center"/>
              <w:rPr>
                <w:rFonts w:ascii="Times New Roman" w:eastAsia="Times New Roman" w:hAnsi="Times New Roman" w:cs="Times New Roman"/>
                <w:b/>
                <w:lang w:eastAsia="pl-PL"/>
              </w:rPr>
            </w:pPr>
            <w:r w:rsidRPr="009F45F2">
              <w:rPr>
                <w:rFonts w:ascii="Times New Roman" w:eastAsia="Times New Roman" w:hAnsi="Times New Roman" w:cs="Times New Roman"/>
                <w:b/>
                <w:lang w:eastAsia="pl-PL"/>
              </w:rPr>
              <w:t>Jednostka oferująca przedmiot</w:t>
            </w:r>
          </w:p>
        </w:tc>
        <w:tc>
          <w:tcPr>
            <w:tcW w:w="6236" w:type="dxa"/>
            <w:shd w:val="clear" w:color="auto" w:fill="auto"/>
            <w:vAlign w:val="center"/>
          </w:tcPr>
          <w:p w14:paraId="41D85564" w14:textId="77777777" w:rsidR="00356735" w:rsidRPr="009F45F2" w:rsidRDefault="00356735" w:rsidP="00674DBD">
            <w:pPr>
              <w:autoSpaceDE w:val="0"/>
              <w:autoSpaceDN w:val="0"/>
              <w:adjustRightInd w:val="0"/>
              <w:spacing w:after="0" w:line="240" w:lineRule="auto"/>
              <w:jc w:val="center"/>
              <w:rPr>
                <w:rFonts w:ascii="Times New Roman" w:eastAsia="Calibri" w:hAnsi="Times New Roman" w:cs="Times New Roman"/>
                <w:b/>
                <w:lang w:val="pl-PL"/>
              </w:rPr>
            </w:pPr>
            <w:r w:rsidRPr="009F45F2">
              <w:rPr>
                <w:rFonts w:ascii="Times New Roman" w:eastAsia="Calibri" w:hAnsi="Times New Roman" w:cs="Times New Roman"/>
                <w:b/>
                <w:lang w:val="pl-PL"/>
              </w:rPr>
              <w:t xml:space="preserve">Katedra Botaniki Farmaceutycznej i Farmakognozji </w:t>
            </w:r>
          </w:p>
          <w:p w14:paraId="2350AFD4" w14:textId="77777777" w:rsidR="00356735" w:rsidRPr="009F45F2" w:rsidRDefault="00356735" w:rsidP="00674DBD">
            <w:pPr>
              <w:autoSpaceDE w:val="0"/>
              <w:autoSpaceDN w:val="0"/>
              <w:adjustRightInd w:val="0"/>
              <w:spacing w:after="0" w:line="240" w:lineRule="auto"/>
              <w:jc w:val="center"/>
              <w:rPr>
                <w:rFonts w:ascii="Times New Roman" w:eastAsia="Calibri" w:hAnsi="Times New Roman" w:cs="Times New Roman"/>
                <w:b/>
                <w:lang w:val="pl-PL"/>
              </w:rPr>
            </w:pPr>
            <w:r w:rsidRPr="009F45F2">
              <w:rPr>
                <w:rFonts w:ascii="Times New Roman" w:eastAsia="Calibri" w:hAnsi="Times New Roman" w:cs="Times New Roman"/>
                <w:b/>
                <w:lang w:val="pl-PL"/>
              </w:rPr>
              <w:t>Wydział Farmaceutyczny</w:t>
            </w:r>
          </w:p>
          <w:p w14:paraId="69760AF7" w14:textId="77777777" w:rsidR="00356735" w:rsidRPr="009F45F2" w:rsidRDefault="00356735" w:rsidP="00674DBD">
            <w:pPr>
              <w:autoSpaceDE w:val="0"/>
              <w:autoSpaceDN w:val="0"/>
              <w:adjustRightInd w:val="0"/>
              <w:spacing w:after="0" w:line="240" w:lineRule="auto"/>
              <w:jc w:val="center"/>
              <w:rPr>
                <w:rFonts w:ascii="Times New Roman" w:eastAsia="Calibri" w:hAnsi="Times New Roman" w:cs="Times New Roman"/>
                <w:b/>
                <w:lang w:val="pl-PL"/>
              </w:rPr>
            </w:pPr>
            <w:r w:rsidRPr="009F45F2">
              <w:rPr>
                <w:rFonts w:ascii="Times New Roman" w:eastAsia="Calibri" w:hAnsi="Times New Roman" w:cs="Times New Roman"/>
                <w:b/>
                <w:lang w:val="pl-PL"/>
              </w:rPr>
              <w:t>Collegium Medicum im. Ludwika Rydygiera w Bydgoszczy</w:t>
            </w:r>
          </w:p>
          <w:p w14:paraId="708F9359" w14:textId="77777777" w:rsidR="00356735" w:rsidRPr="009F45F2" w:rsidRDefault="00356735" w:rsidP="00674DBD">
            <w:pPr>
              <w:autoSpaceDE w:val="0"/>
              <w:autoSpaceDN w:val="0"/>
              <w:adjustRightInd w:val="0"/>
              <w:spacing w:after="0" w:line="240" w:lineRule="auto"/>
              <w:jc w:val="center"/>
              <w:rPr>
                <w:rFonts w:ascii="Times New Roman" w:eastAsia="Calibri" w:hAnsi="Times New Roman" w:cs="Times New Roman"/>
                <w:b/>
                <w:lang w:val="pl-PL"/>
              </w:rPr>
            </w:pPr>
            <w:r w:rsidRPr="009F45F2">
              <w:rPr>
                <w:rFonts w:ascii="Times New Roman" w:eastAsia="Calibri" w:hAnsi="Times New Roman" w:cs="Times New Roman"/>
                <w:b/>
                <w:lang w:val="pl-PL"/>
              </w:rPr>
              <w:t>Uniwersytet Mikołaja Kopernika w Toruniu</w:t>
            </w:r>
          </w:p>
        </w:tc>
      </w:tr>
      <w:tr w:rsidR="00356735" w:rsidRPr="004663B8" w14:paraId="6B2DE6DF" w14:textId="77777777" w:rsidTr="009968DE">
        <w:trPr>
          <w:trHeight w:val="850"/>
        </w:trPr>
        <w:tc>
          <w:tcPr>
            <w:tcW w:w="3254" w:type="dxa"/>
            <w:shd w:val="clear" w:color="auto" w:fill="auto"/>
            <w:vAlign w:val="center"/>
          </w:tcPr>
          <w:p w14:paraId="6839B3CA" w14:textId="77777777" w:rsidR="00356735" w:rsidRPr="009F45F2" w:rsidRDefault="00356735" w:rsidP="00674DBD">
            <w:pPr>
              <w:spacing w:after="0" w:line="240" w:lineRule="auto"/>
              <w:jc w:val="center"/>
              <w:rPr>
                <w:rFonts w:ascii="Times New Roman" w:eastAsia="Times New Roman" w:hAnsi="Times New Roman" w:cs="Times New Roman"/>
                <w:b/>
                <w:lang w:val="pl-PL" w:eastAsia="pl-PL"/>
              </w:rPr>
            </w:pPr>
            <w:r w:rsidRPr="009F45F2">
              <w:rPr>
                <w:rFonts w:ascii="Times New Roman" w:eastAsia="Times New Roman" w:hAnsi="Times New Roman" w:cs="Times New Roman"/>
                <w:b/>
                <w:lang w:val="pl-PL" w:eastAsia="pl-PL"/>
              </w:rPr>
              <w:t>Jednostka, dla której przedmiot jest oferowany</w:t>
            </w:r>
          </w:p>
        </w:tc>
        <w:tc>
          <w:tcPr>
            <w:tcW w:w="6236" w:type="dxa"/>
            <w:shd w:val="clear" w:color="auto" w:fill="auto"/>
            <w:vAlign w:val="center"/>
          </w:tcPr>
          <w:p w14:paraId="08B33EBA" w14:textId="77777777" w:rsidR="004B7D80" w:rsidRPr="00D44E5F" w:rsidRDefault="004B7D80"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Wydział Farmaceutyczny</w:t>
            </w:r>
          </w:p>
          <w:p w14:paraId="5F7A2016" w14:textId="77777777" w:rsidR="00356735" w:rsidRPr="009F45F2" w:rsidRDefault="004B7D80" w:rsidP="00674DBD">
            <w:pPr>
              <w:autoSpaceDE w:val="0"/>
              <w:autoSpaceDN w:val="0"/>
              <w:adjustRightInd w:val="0"/>
              <w:spacing w:after="0" w:line="240" w:lineRule="auto"/>
              <w:jc w:val="center"/>
              <w:rPr>
                <w:rFonts w:ascii="Times New Roman" w:eastAsia="Calibri" w:hAnsi="Times New Roman" w:cs="Times New Roman"/>
                <w:b/>
                <w:lang w:val="pl-PL"/>
              </w:rPr>
            </w:pPr>
            <w:r w:rsidRPr="00D44E5F">
              <w:rPr>
                <w:rFonts w:ascii="Times New Roman" w:hAnsi="Times New Roman" w:cs="Times New Roman"/>
                <w:b/>
                <w:color w:val="000000" w:themeColor="text1"/>
                <w:lang w:val="pl-PL"/>
              </w:rPr>
              <w:t xml:space="preserve">Kierunek: Kosmetologia, studia </w:t>
            </w:r>
            <w:r>
              <w:rPr>
                <w:rFonts w:ascii="Times New Roman" w:hAnsi="Times New Roman" w:cs="Times New Roman"/>
                <w:b/>
                <w:color w:val="000000" w:themeColor="text1"/>
                <w:lang w:val="pl-PL"/>
              </w:rPr>
              <w:t xml:space="preserve">pierwszego stopnia, </w:t>
            </w:r>
            <w:r w:rsidRPr="00B95934">
              <w:rPr>
                <w:rFonts w:ascii="Times New Roman" w:hAnsi="Times New Roman" w:cs="Times New Roman"/>
                <w:b/>
                <w:color w:val="000000" w:themeColor="text1"/>
                <w:lang w:val="pl-PL"/>
              </w:rPr>
              <w:t>stacjonarne</w:t>
            </w:r>
          </w:p>
        </w:tc>
      </w:tr>
      <w:tr w:rsidR="00356735" w:rsidRPr="00BC08F2" w14:paraId="69A88A0C" w14:textId="77777777" w:rsidTr="009968DE">
        <w:trPr>
          <w:trHeight w:val="397"/>
        </w:trPr>
        <w:tc>
          <w:tcPr>
            <w:tcW w:w="3254" w:type="dxa"/>
            <w:shd w:val="clear" w:color="auto" w:fill="auto"/>
            <w:vAlign w:val="center"/>
          </w:tcPr>
          <w:p w14:paraId="5AFEF504" w14:textId="77777777" w:rsidR="00356735" w:rsidRPr="009F45F2" w:rsidRDefault="00356735" w:rsidP="00674DBD">
            <w:pPr>
              <w:spacing w:after="0" w:line="240" w:lineRule="auto"/>
              <w:jc w:val="center"/>
              <w:rPr>
                <w:rFonts w:ascii="Times New Roman" w:eastAsia="Times New Roman" w:hAnsi="Times New Roman" w:cs="Times New Roman"/>
                <w:b/>
                <w:lang w:eastAsia="pl-PL"/>
              </w:rPr>
            </w:pPr>
            <w:r w:rsidRPr="009F45F2">
              <w:rPr>
                <w:rFonts w:ascii="Times New Roman" w:eastAsia="Times New Roman" w:hAnsi="Times New Roman" w:cs="Times New Roman"/>
                <w:b/>
                <w:lang w:eastAsia="pl-PL"/>
              </w:rPr>
              <w:t>Kod przedmiotu</w:t>
            </w:r>
          </w:p>
        </w:tc>
        <w:tc>
          <w:tcPr>
            <w:tcW w:w="6236" w:type="dxa"/>
            <w:shd w:val="clear" w:color="auto" w:fill="auto"/>
            <w:vAlign w:val="center"/>
          </w:tcPr>
          <w:p w14:paraId="020A8BF9" w14:textId="47D44A45" w:rsidR="00356735" w:rsidRPr="009F45F2" w:rsidRDefault="00356735" w:rsidP="00674DBD">
            <w:pPr>
              <w:spacing w:after="0" w:line="240" w:lineRule="auto"/>
              <w:jc w:val="center"/>
              <w:rPr>
                <w:rFonts w:ascii="Times New Roman" w:eastAsia="Times New Roman" w:hAnsi="Times New Roman" w:cs="Times New Roman"/>
                <w:b/>
                <w:lang w:eastAsia="pl-PL"/>
              </w:rPr>
            </w:pPr>
            <w:r w:rsidRPr="009F45F2">
              <w:rPr>
                <w:rFonts w:ascii="Times New Roman" w:eastAsia="Times New Roman" w:hAnsi="Times New Roman" w:cs="Times New Roman"/>
                <w:b/>
                <w:lang w:val="pl-PL" w:eastAsia="pl-PL"/>
              </w:rPr>
              <w:t>1713-K</w:t>
            </w:r>
            <w:r w:rsidR="00D95710">
              <w:rPr>
                <w:rFonts w:ascii="Times New Roman" w:eastAsia="Times New Roman" w:hAnsi="Times New Roman" w:cs="Times New Roman"/>
                <w:b/>
                <w:lang w:val="pl-PL" w:eastAsia="pl-PL"/>
              </w:rPr>
              <w:t>1</w:t>
            </w:r>
            <w:r w:rsidRPr="009F45F2">
              <w:rPr>
                <w:rFonts w:ascii="Times New Roman" w:eastAsia="Times New Roman" w:hAnsi="Times New Roman" w:cs="Times New Roman"/>
                <w:b/>
                <w:lang w:val="pl-PL" w:eastAsia="pl-PL"/>
              </w:rPr>
              <w:t>-WNSK-1</w:t>
            </w:r>
          </w:p>
        </w:tc>
      </w:tr>
      <w:tr w:rsidR="00356735" w:rsidRPr="00BC08F2" w14:paraId="6883BDD4" w14:textId="77777777" w:rsidTr="009968DE">
        <w:trPr>
          <w:trHeight w:val="397"/>
        </w:trPr>
        <w:tc>
          <w:tcPr>
            <w:tcW w:w="3254" w:type="dxa"/>
            <w:shd w:val="clear" w:color="auto" w:fill="auto"/>
            <w:vAlign w:val="center"/>
          </w:tcPr>
          <w:p w14:paraId="01C4F037" w14:textId="77777777" w:rsidR="00356735" w:rsidRPr="009F45F2" w:rsidRDefault="00356735" w:rsidP="00674DBD">
            <w:pPr>
              <w:spacing w:after="0" w:line="240" w:lineRule="auto"/>
              <w:jc w:val="center"/>
              <w:rPr>
                <w:rFonts w:ascii="Times New Roman" w:eastAsia="Times New Roman" w:hAnsi="Times New Roman" w:cs="Times New Roman"/>
                <w:b/>
                <w:lang w:eastAsia="pl-PL"/>
              </w:rPr>
            </w:pPr>
            <w:r w:rsidRPr="009F45F2">
              <w:rPr>
                <w:rFonts w:ascii="Times New Roman" w:eastAsia="Times New Roman" w:hAnsi="Times New Roman" w:cs="Times New Roman"/>
                <w:b/>
                <w:lang w:eastAsia="pl-PL"/>
              </w:rPr>
              <w:t>Kod ISCED</w:t>
            </w:r>
          </w:p>
        </w:tc>
        <w:tc>
          <w:tcPr>
            <w:tcW w:w="6236" w:type="dxa"/>
            <w:shd w:val="clear" w:color="auto" w:fill="auto"/>
            <w:vAlign w:val="center"/>
          </w:tcPr>
          <w:p w14:paraId="7B403024" w14:textId="77777777" w:rsidR="00356735" w:rsidRPr="009F45F2" w:rsidRDefault="00356735" w:rsidP="00674DBD">
            <w:pPr>
              <w:tabs>
                <w:tab w:val="center" w:pos="3152"/>
                <w:tab w:val="left" w:pos="3720"/>
                <w:tab w:val="left" w:pos="3855"/>
              </w:tabs>
              <w:autoSpaceDE w:val="0"/>
              <w:autoSpaceDN w:val="0"/>
              <w:adjustRightInd w:val="0"/>
              <w:spacing w:after="0" w:line="240" w:lineRule="auto"/>
              <w:jc w:val="center"/>
              <w:rPr>
                <w:rFonts w:ascii="Times New Roman" w:eastAsia="Calibri" w:hAnsi="Times New Roman" w:cs="Times New Roman"/>
                <w:b/>
                <w:bCs/>
              </w:rPr>
            </w:pPr>
            <w:r w:rsidRPr="009F45F2">
              <w:rPr>
                <w:rFonts w:ascii="Times New Roman" w:eastAsia="Calibri" w:hAnsi="Times New Roman" w:cs="Times New Roman"/>
                <w:b/>
                <w:bCs/>
              </w:rPr>
              <w:t>0917</w:t>
            </w:r>
          </w:p>
        </w:tc>
      </w:tr>
      <w:tr w:rsidR="00356735" w:rsidRPr="00BC08F2" w14:paraId="2E21FCDE" w14:textId="77777777" w:rsidTr="009968DE">
        <w:trPr>
          <w:trHeight w:val="397"/>
        </w:trPr>
        <w:tc>
          <w:tcPr>
            <w:tcW w:w="3254" w:type="dxa"/>
            <w:shd w:val="clear" w:color="auto" w:fill="auto"/>
            <w:vAlign w:val="center"/>
          </w:tcPr>
          <w:p w14:paraId="21165C63" w14:textId="77777777" w:rsidR="00356735" w:rsidRPr="009F45F2" w:rsidRDefault="00356735" w:rsidP="00674DBD">
            <w:pPr>
              <w:spacing w:after="0" w:line="240" w:lineRule="auto"/>
              <w:jc w:val="center"/>
              <w:rPr>
                <w:rFonts w:ascii="Times New Roman" w:eastAsia="Times New Roman" w:hAnsi="Times New Roman" w:cs="Times New Roman"/>
                <w:b/>
                <w:lang w:eastAsia="pl-PL"/>
              </w:rPr>
            </w:pPr>
            <w:r w:rsidRPr="009F45F2">
              <w:rPr>
                <w:rFonts w:ascii="Times New Roman" w:eastAsia="Times New Roman" w:hAnsi="Times New Roman" w:cs="Times New Roman"/>
                <w:b/>
                <w:lang w:eastAsia="pl-PL"/>
              </w:rPr>
              <w:t>Liczba punktów ECTS</w:t>
            </w:r>
          </w:p>
        </w:tc>
        <w:tc>
          <w:tcPr>
            <w:tcW w:w="6236" w:type="dxa"/>
            <w:shd w:val="clear" w:color="auto" w:fill="auto"/>
            <w:vAlign w:val="center"/>
          </w:tcPr>
          <w:p w14:paraId="71E30ACB" w14:textId="77777777" w:rsidR="00356735" w:rsidRPr="009F45F2" w:rsidRDefault="00356735" w:rsidP="00674DBD">
            <w:pPr>
              <w:autoSpaceDE w:val="0"/>
              <w:autoSpaceDN w:val="0"/>
              <w:adjustRightInd w:val="0"/>
              <w:spacing w:after="0" w:line="240" w:lineRule="auto"/>
              <w:jc w:val="center"/>
              <w:rPr>
                <w:rFonts w:ascii="Times New Roman" w:eastAsia="Calibri" w:hAnsi="Times New Roman" w:cs="Times New Roman"/>
                <w:b/>
              </w:rPr>
            </w:pPr>
            <w:r w:rsidRPr="009F45F2">
              <w:rPr>
                <w:rFonts w:ascii="Times New Roman" w:eastAsia="Calibri" w:hAnsi="Times New Roman" w:cs="Times New Roman"/>
                <w:b/>
              </w:rPr>
              <w:t>2</w:t>
            </w:r>
          </w:p>
        </w:tc>
      </w:tr>
      <w:tr w:rsidR="00356735" w:rsidRPr="00BC08F2" w14:paraId="39555502" w14:textId="77777777" w:rsidTr="009968DE">
        <w:trPr>
          <w:trHeight w:val="397"/>
        </w:trPr>
        <w:tc>
          <w:tcPr>
            <w:tcW w:w="3254" w:type="dxa"/>
            <w:shd w:val="clear" w:color="auto" w:fill="auto"/>
            <w:vAlign w:val="center"/>
          </w:tcPr>
          <w:p w14:paraId="68EE9282" w14:textId="77777777" w:rsidR="00356735" w:rsidRPr="009F45F2" w:rsidRDefault="00356735" w:rsidP="00674DBD">
            <w:pPr>
              <w:spacing w:after="0" w:line="240" w:lineRule="auto"/>
              <w:jc w:val="center"/>
              <w:rPr>
                <w:rFonts w:ascii="Times New Roman" w:eastAsia="Times New Roman" w:hAnsi="Times New Roman" w:cs="Times New Roman"/>
                <w:b/>
                <w:lang w:eastAsia="pl-PL"/>
              </w:rPr>
            </w:pPr>
            <w:r w:rsidRPr="009F45F2">
              <w:rPr>
                <w:rFonts w:ascii="Times New Roman" w:eastAsia="Times New Roman" w:hAnsi="Times New Roman" w:cs="Times New Roman"/>
                <w:b/>
                <w:lang w:eastAsia="pl-PL"/>
              </w:rPr>
              <w:t>Sposób zaliczenia</w:t>
            </w:r>
          </w:p>
        </w:tc>
        <w:tc>
          <w:tcPr>
            <w:tcW w:w="6236" w:type="dxa"/>
            <w:shd w:val="clear" w:color="auto" w:fill="auto"/>
            <w:vAlign w:val="center"/>
          </w:tcPr>
          <w:p w14:paraId="23777878" w14:textId="77777777" w:rsidR="00356735" w:rsidRPr="009F45F2" w:rsidRDefault="00356735" w:rsidP="00674DBD">
            <w:pPr>
              <w:autoSpaceDE w:val="0"/>
              <w:autoSpaceDN w:val="0"/>
              <w:adjustRightInd w:val="0"/>
              <w:spacing w:after="0" w:line="240" w:lineRule="auto"/>
              <w:jc w:val="center"/>
              <w:rPr>
                <w:rFonts w:ascii="Times New Roman" w:eastAsia="Calibri" w:hAnsi="Times New Roman" w:cs="Times New Roman"/>
                <w:b/>
              </w:rPr>
            </w:pPr>
            <w:r w:rsidRPr="009F45F2">
              <w:rPr>
                <w:rFonts w:ascii="Times New Roman" w:eastAsia="Calibri" w:hAnsi="Times New Roman" w:cs="Times New Roman"/>
                <w:b/>
              </w:rPr>
              <w:t>zaliczenie na ocenę</w:t>
            </w:r>
          </w:p>
        </w:tc>
      </w:tr>
      <w:tr w:rsidR="00356735" w:rsidRPr="00BC08F2" w14:paraId="65A5F4AA" w14:textId="77777777" w:rsidTr="009968DE">
        <w:trPr>
          <w:trHeight w:val="416"/>
        </w:trPr>
        <w:tc>
          <w:tcPr>
            <w:tcW w:w="3254" w:type="dxa"/>
            <w:shd w:val="clear" w:color="auto" w:fill="auto"/>
            <w:vAlign w:val="center"/>
          </w:tcPr>
          <w:p w14:paraId="19AAF729" w14:textId="77777777" w:rsidR="00356735" w:rsidRPr="009F45F2" w:rsidRDefault="00356735" w:rsidP="00674DBD">
            <w:pPr>
              <w:spacing w:after="0" w:line="240" w:lineRule="auto"/>
              <w:jc w:val="center"/>
              <w:rPr>
                <w:rFonts w:ascii="Times New Roman" w:eastAsia="Times New Roman" w:hAnsi="Times New Roman" w:cs="Times New Roman"/>
                <w:b/>
                <w:lang w:eastAsia="pl-PL"/>
              </w:rPr>
            </w:pPr>
            <w:r w:rsidRPr="009F45F2">
              <w:rPr>
                <w:rFonts w:ascii="Times New Roman" w:eastAsia="Times New Roman" w:hAnsi="Times New Roman" w:cs="Times New Roman"/>
                <w:b/>
                <w:lang w:eastAsia="pl-PL"/>
              </w:rPr>
              <w:t>Język wykładowy</w:t>
            </w:r>
          </w:p>
        </w:tc>
        <w:tc>
          <w:tcPr>
            <w:tcW w:w="6236" w:type="dxa"/>
            <w:shd w:val="clear" w:color="auto" w:fill="auto"/>
            <w:vAlign w:val="center"/>
          </w:tcPr>
          <w:p w14:paraId="4ED893AB" w14:textId="77777777" w:rsidR="00356735" w:rsidRPr="009F45F2" w:rsidRDefault="00356735" w:rsidP="00674DBD">
            <w:pPr>
              <w:autoSpaceDE w:val="0"/>
              <w:autoSpaceDN w:val="0"/>
              <w:adjustRightInd w:val="0"/>
              <w:spacing w:after="0" w:line="240" w:lineRule="auto"/>
              <w:jc w:val="center"/>
              <w:rPr>
                <w:rFonts w:ascii="Times New Roman" w:eastAsia="Calibri" w:hAnsi="Times New Roman" w:cs="Times New Roman"/>
                <w:b/>
              </w:rPr>
            </w:pPr>
            <w:r w:rsidRPr="009F45F2">
              <w:rPr>
                <w:rFonts w:ascii="Times New Roman" w:eastAsia="Calibri" w:hAnsi="Times New Roman" w:cs="Times New Roman"/>
                <w:b/>
              </w:rPr>
              <w:t>polski</w:t>
            </w:r>
          </w:p>
        </w:tc>
      </w:tr>
      <w:tr w:rsidR="00356735" w:rsidRPr="00BC08F2" w14:paraId="405335BC" w14:textId="77777777" w:rsidTr="009968DE">
        <w:trPr>
          <w:trHeight w:val="567"/>
        </w:trPr>
        <w:tc>
          <w:tcPr>
            <w:tcW w:w="3254" w:type="dxa"/>
            <w:shd w:val="clear" w:color="auto" w:fill="auto"/>
            <w:vAlign w:val="center"/>
          </w:tcPr>
          <w:p w14:paraId="2AA80D07" w14:textId="77777777" w:rsidR="00356735" w:rsidRPr="009F45F2" w:rsidRDefault="00356735" w:rsidP="00674DBD">
            <w:pPr>
              <w:spacing w:after="0" w:line="240" w:lineRule="auto"/>
              <w:jc w:val="center"/>
              <w:rPr>
                <w:rFonts w:ascii="Times New Roman" w:eastAsia="Times New Roman" w:hAnsi="Times New Roman" w:cs="Times New Roman"/>
                <w:b/>
                <w:lang w:val="pl-PL" w:eastAsia="pl-PL"/>
              </w:rPr>
            </w:pPr>
            <w:r w:rsidRPr="009F45F2">
              <w:rPr>
                <w:rFonts w:ascii="Times New Roman" w:eastAsia="Times New Roman" w:hAnsi="Times New Roman" w:cs="Times New Roman"/>
                <w:b/>
                <w:lang w:val="pl-PL" w:eastAsia="pl-PL"/>
              </w:rPr>
              <w:t>Określenie, czy przedmiot może być wielokrotnie zaliczany</w:t>
            </w:r>
          </w:p>
        </w:tc>
        <w:tc>
          <w:tcPr>
            <w:tcW w:w="6236" w:type="dxa"/>
            <w:shd w:val="clear" w:color="auto" w:fill="auto"/>
            <w:vAlign w:val="center"/>
          </w:tcPr>
          <w:p w14:paraId="0C089545" w14:textId="77777777" w:rsidR="00356735" w:rsidRPr="009F45F2" w:rsidRDefault="00356735" w:rsidP="00674DBD">
            <w:pPr>
              <w:autoSpaceDE w:val="0"/>
              <w:autoSpaceDN w:val="0"/>
              <w:adjustRightInd w:val="0"/>
              <w:spacing w:after="0" w:line="240" w:lineRule="auto"/>
              <w:jc w:val="center"/>
              <w:rPr>
                <w:rFonts w:ascii="Times New Roman" w:eastAsia="Calibri" w:hAnsi="Times New Roman" w:cs="Times New Roman"/>
                <w:b/>
              </w:rPr>
            </w:pPr>
            <w:r w:rsidRPr="009F45F2">
              <w:rPr>
                <w:rFonts w:ascii="Times New Roman" w:eastAsia="Calibri" w:hAnsi="Times New Roman" w:cs="Times New Roman"/>
                <w:b/>
              </w:rPr>
              <w:t>nie</w:t>
            </w:r>
          </w:p>
        </w:tc>
      </w:tr>
      <w:tr w:rsidR="00356735" w:rsidRPr="00BC08F2" w14:paraId="39ED48E4" w14:textId="77777777" w:rsidTr="009968DE">
        <w:trPr>
          <w:trHeight w:val="567"/>
        </w:trPr>
        <w:tc>
          <w:tcPr>
            <w:tcW w:w="3254" w:type="dxa"/>
            <w:shd w:val="clear" w:color="auto" w:fill="auto"/>
            <w:vAlign w:val="center"/>
          </w:tcPr>
          <w:p w14:paraId="53413394" w14:textId="77777777" w:rsidR="00356735" w:rsidRPr="009F45F2" w:rsidRDefault="00356735" w:rsidP="00674DBD">
            <w:pPr>
              <w:spacing w:after="0" w:line="240" w:lineRule="auto"/>
              <w:jc w:val="center"/>
              <w:rPr>
                <w:rFonts w:ascii="Times New Roman" w:eastAsia="Times New Roman" w:hAnsi="Times New Roman" w:cs="Times New Roman"/>
                <w:b/>
                <w:lang w:val="pl-PL" w:eastAsia="pl-PL"/>
              </w:rPr>
            </w:pPr>
            <w:r w:rsidRPr="009F45F2">
              <w:rPr>
                <w:rFonts w:ascii="Times New Roman" w:eastAsia="Times New Roman" w:hAnsi="Times New Roman" w:cs="Times New Roman"/>
                <w:b/>
                <w:lang w:val="pl-PL" w:eastAsia="pl-PL"/>
              </w:rPr>
              <w:t xml:space="preserve">Przynależność przedmiotu </w:t>
            </w:r>
            <w:r w:rsidRPr="009F45F2">
              <w:rPr>
                <w:rFonts w:ascii="Times New Roman" w:eastAsia="Times New Roman" w:hAnsi="Times New Roman" w:cs="Times New Roman"/>
                <w:b/>
                <w:lang w:val="pl-PL" w:eastAsia="pl-PL"/>
              </w:rPr>
              <w:br/>
              <w:t>do grupy przedmiotów</w:t>
            </w:r>
          </w:p>
        </w:tc>
        <w:tc>
          <w:tcPr>
            <w:tcW w:w="6236" w:type="dxa"/>
            <w:shd w:val="clear" w:color="auto" w:fill="auto"/>
            <w:vAlign w:val="center"/>
          </w:tcPr>
          <w:p w14:paraId="07649D25" w14:textId="77777777" w:rsidR="00356735" w:rsidRPr="009F45F2" w:rsidRDefault="00356735" w:rsidP="00674DBD">
            <w:pPr>
              <w:autoSpaceDE w:val="0"/>
              <w:autoSpaceDN w:val="0"/>
              <w:adjustRightInd w:val="0"/>
              <w:spacing w:after="0" w:line="240" w:lineRule="auto"/>
              <w:jc w:val="center"/>
              <w:rPr>
                <w:rFonts w:ascii="Times New Roman" w:eastAsia="Calibri" w:hAnsi="Times New Roman" w:cs="Times New Roman"/>
                <w:b/>
              </w:rPr>
            </w:pPr>
            <w:r w:rsidRPr="009F45F2">
              <w:rPr>
                <w:rFonts w:ascii="Times New Roman" w:eastAsia="Calibri" w:hAnsi="Times New Roman" w:cs="Times New Roman"/>
                <w:b/>
              </w:rPr>
              <w:t>grupa przedmiotów II</w:t>
            </w:r>
          </w:p>
        </w:tc>
      </w:tr>
      <w:tr w:rsidR="00356735" w:rsidRPr="00BC08F2" w14:paraId="23DDB643" w14:textId="77777777" w:rsidTr="009968DE">
        <w:tc>
          <w:tcPr>
            <w:tcW w:w="3254" w:type="dxa"/>
          </w:tcPr>
          <w:p w14:paraId="5F12325C" w14:textId="77777777" w:rsidR="00356735" w:rsidRPr="009F45F2" w:rsidRDefault="00356735" w:rsidP="00674DBD">
            <w:pPr>
              <w:spacing w:after="0" w:line="240" w:lineRule="auto"/>
              <w:jc w:val="center"/>
              <w:rPr>
                <w:rFonts w:ascii="Times New Roman" w:eastAsia="Times New Roman" w:hAnsi="Times New Roman" w:cs="Times New Roman"/>
                <w:b/>
                <w:lang w:val="pl-PL" w:eastAsia="pl-PL"/>
              </w:rPr>
            </w:pPr>
          </w:p>
          <w:p w14:paraId="5822E3F7" w14:textId="77777777" w:rsidR="00356735" w:rsidRPr="009F45F2" w:rsidRDefault="00356735" w:rsidP="00674DBD">
            <w:pPr>
              <w:spacing w:after="0" w:line="240" w:lineRule="auto"/>
              <w:jc w:val="center"/>
              <w:rPr>
                <w:rFonts w:ascii="Times New Roman" w:eastAsia="Times New Roman" w:hAnsi="Times New Roman" w:cs="Times New Roman"/>
                <w:b/>
                <w:lang w:val="pl-PL" w:eastAsia="pl-PL"/>
              </w:rPr>
            </w:pPr>
            <w:r w:rsidRPr="009F45F2">
              <w:rPr>
                <w:rFonts w:ascii="Times New Roman" w:eastAsia="Times New Roman" w:hAnsi="Times New Roman" w:cs="Times New Roman"/>
                <w:b/>
                <w:lang w:val="pl-PL" w:eastAsia="pl-PL"/>
              </w:rPr>
              <w:t>Całkowity nakład pracy studenta/słuchacza studiów podyplomowych/uczestnika kursów dokształcających</w:t>
            </w:r>
          </w:p>
        </w:tc>
        <w:tc>
          <w:tcPr>
            <w:tcW w:w="6236" w:type="dxa"/>
            <w:shd w:val="clear" w:color="auto" w:fill="auto"/>
          </w:tcPr>
          <w:p w14:paraId="4D904DD3" w14:textId="77777777" w:rsidR="00356735" w:rsidRPr="00A94806" w:rsidRDefault="00356735" w:rsidP="0041693F">
            <w:pPr>
              <w:pStyle w:val="Akapitzlist"/>
              <w:numPr>
                <w:ilvl w:val="0"/>
                <w:numId w:val="297"/>
              </w:numPr>
              <w:spacing w:after="0" w:line="240" w:lineRule="auto"/>
              <w:ind w:left="357" w:hanging="357"/>
              <w:jc w:val="both"/>
              <w:rPr>
                <w:rFonts w:ascii="Times New Roman" w:hAnsi="Times New Roman" w:cs="Times New Roman"/>
              </w:rPr>
            </w:pPr>
            <w:r w:rsidRPr="00A94806">
              <w:rPr>
                <w:rFonts w:ascii="Times New Roman" w:hAnsi="Times New Roman" w:cs="Times New Roman"/>
              </w:rPr>
              <w:t>Nakład pracy związany z zajęciami wymagającymi bezpośredniego udziału nauczycieli akademickich wynosi:</w:t>
            </w:r>
          </w:p>
          <w:p w14:paraId="3406825A" w14:textId="77777777" w:rsidR="00356735" w:rsidRPr="006356E7" w:rsidRDefault="00356735" w:rsidP="0041693F">
            <w:pPr>
              <w:pStyle w:val="Akapitzlist"/>
              <w:numPr>
                <w:ilvl w:val="0"/>
                <w:numId w:val="298"/>
              </w:numPr>
              <w:spacing w:after="0" w:line="240" w:lineRule="auto"/>
              <w:jc w:val="both"/>
              <w:rPr>
                <w:rFonts w:ascii="Times New Roman" w:hAnsi="Times New Roman" w:cs="Times New Roman"/>
              </w:rPr>
            </w:pPr>
            <w:r w:rsidRPr="006356E7">
              <w:rPr>
                <w:rFonts w:ascii="Times New Roman" w:hAnsi="Times New Roman" w:cs="Times New Roman"/>
              </w:rPr>
              <w:t xml:space="preserve">udział w wykładach: </w:t>
            </w:r>
            <w:r w:rsidRPr="006356E7">
              <w:rPr>
                <w:rFonts w:ascii="Times New Roman" w:hAnsi="Times New Roman" w:cs="Times New Roman"/>
                <w:b/>
              </w:rPr>
              <w:t>10 godzin</w:t>
            </w:r>
            <w:r w:rsidRPr="006356E7">
              <w:rPr>
                <w:rFonts w:ascii="Times New Roman" w:hAnsi="Times New Roman" w:cs="Times New Roman"/>
              </w:rPr>
              <w:t>,</w:t>
            </w:r>
          </w:p>
          <w:p w14:paraId="78C38358" w14:textId="77777777" w:rsidR="00356735" w:rsidRPr="006356E7" w:rsidRDefault="00356735" w:rsidP="0041693F">
            <w:pPr>
              <w:pStyle w:val="Akapitzlist"/>
              <w:numPr>
                <w:ilvl w:val="0"/>
                <w:numId w:val="298"/>
              </w:numPr>
              <w:spacing w:after="0" w:line="240" w:lineRule="auto"/>
              <w:jc w:val="both"/>
              <w:rPr>
                <w:rFonts w:ascii="Times New Roman" w:hAnsi="Times New Roman" w:cs="Times New Roman"/>
              </w:rPr>
            </w:pPr>
            <w:r w:rsidRPr="006356E7">
              <w:rPr>
                <w:rFonts w:ascii="Times New Roman" w:hAnsi="Times New Roman" w:cs="Times New Roman"/>
              </w:rPr>
              <w:t xml:space="preserve">udział w ćwiczeniach: </w:t>
            </w:r>
            <w:r w:rsidRPr="006356E7">
              <w:rPr>
                <w:rFonts w:ascii="Times New Roman" w:hAnsi="Times New Roman" w:cs="Times New Roman"/>
                <w:b/>
              </w:rPr>
              <w:t>15</w:t>
            </w:r>
            <w:r w:rsidRPr="006356E7">
              <w:rPr>
                <w:rFonts w:ascii="Times New Roman" w:hAnsi="Times New Roman" w:cs="Times New Roman"/>
              </w:rPr>
              <w:t xml:space="preserve"> </w:t>
            </w:r>
            <w:r w:rsidRPr="006356E7">
              <w:rPr>
                <w:rFonts w:ascii="Times New Roman" w:hAnsi="Times New Roman" w:cs="Times New Roman"/>
                <w:b/>
              </w:rPr>
              <w:t>godzin</w:t>
            </w:r>
            <w:r w:rsidRPr="006356E7">
              <w:rPr>
                <w:rFonts w:ascii="Times New Roman" w:hAnsi="Times New Roman" w:cs="Times New Roman"/>
              </w:rPr>
              <w:t>,</w:t>
            </w:r>
          </w:p>
          <w:p w14:paraId="7F92C033" w14:textId="77777777" w:rsidR="00356735" w:rsidRPr="006356E7" w:rsidRDefault="00356735" w:rsidP="0041693F">
            <w:pPr>
              <w:pStyle w:val="Akapitzlist"/>
              <w:numPr>
                <w:ilvl w:val="0"/>
                <w:numId w:val="298"/>
              </w:numPr>
              <w:spacing w:after="0" w:line="240" w:lineRule="auto"/>
              <w:jc w:val="both"/>
              <w:rPr>
                <w:rFonts w:ascii="Times New Roman" w:hAnsi="Times New Roman" w:cs="Times New Roman"/>
              </w:rPr>
            </w:pPr>
            <w:r w:rsidRPr="006356E7">
              <w:rPr>
                <w:rFonts w:ascii="Times New Roman" w:hAnsi="Times New Roman" w:cs="Times New Roman"/>
              </w:rPr>
              <w:t xml:space="preserve">konsultacje: </w:t>
            </w:r>
            <w:r w:rsidRPr="006356E7">
              <w:rPr>
                <w:rFonts w:ascii="Times New Roman" w:hAnsi="Times New Roman" w:cs="Times New Roman"/>
                <w:b/>
              </w:rPr>
              <w:t>6</w:t>
            </w:r>
            <w:r w:rsidRPr="006356E7">
              <w:rPr>
                <w:rFonts w:ascii="Times New Roman" w:hAnsi="Times New Roman" w:cs="Times New Roman"/>
              </w:rPr>
              <w:t xml:space="preserve"> </w:t>
            </w:r>
            <w:r w:rsidRPr="006356E7">
              <w:rPr>
                <w:rFonts w:ascii="Times New Roman" w:hAnsi="Times New Roman" w:cs="Times New Roman"/>
                <w:b/>
              </w:rPr>
              <w:t>godzin</w:t>
            </w:r>
            <w:r w:rsidRPr="006356E7">
              <w:rPr>
                <w:rFonts w:ascii="Times New Roman" w:hAnsi="Times New Roman" w:cs="Times New Roman"/>
              </w:rPr>
              <w:t>,</w:t>
            </w:r>
          </w:p>
          <w:p w14:paraId="3BE460D5" w14:textId="77777777" w:rsidR="00356735" w:rsidRPr="006356E7" w:rsidRDefault="00356735" w:rsidP="0041693F">
            <w:pPr>
              <w:pStyle w:val="Akapitzlist"/>
              <w:numPr>
                <w:ilvl w:val="0"/>
                <w:numId w:val="298"/>
              </w:numPr>
              <w:spacing w:after="0" w:line="240" w:lineRule="auto"/>
              <w:jc w:val="both"/>
              <w:rPr>
                <w:rFonts w:ascii="Times New Roman" w:hAnsi="Times New Roman" w:cs="Times New Roman"/>
              </w:rPr>
            </w:pPr>
            <w:r w:rsidRPr="006356E7">
              <w:rPr>
                <w:rFonts w:ascii="Times New Roman" w:hAnsi="Times New Roman" w:cs="Times New Roman"/>
              </w:rPr>
              <w:t xml:space="preserve">przeprowadzenie zaliczenia: </w:t>
            </w:r>
            <w:r w:rsidRPr="006356E7">
              <w:rPr>
                <w:rFonts w:ascii="Times New Roman" w:hAnsi="Times New Roman" w:cs="Times New Roman"/>
                <w:b/>
              </w:rPr>
              <w:t>2</w:t>
            </w:r>
            <w:r w:rsidRPr="006356E7">
              <w:rPr>
                <w:rFonts w:ascii="Times New Roman" w:hAnsi="Times New Roman" w:cs="Times New Roman"/>
              </w:rPr>
              <w:t xml:space="preserve"> </w:t>
            </w:r>
            <w:r w:rsidRPr="006356E7">
              <w:rPr>
                <w:rFonts w:ascii="Times New Roman" w:hAnsi="Times New Roman" w:cs="Times New Roman"/>
                <w:b/>
              </w:rPr>
              <w:t>godziny</w:t>
            </w:r>
            <w:r w:rsidRPr="006356E7">
              <w:rPr>
                <w:rFonts w:ascii="Times New Roman" w:hAnsi="Times New Roman" w:cs="Times New Roman"/>
              </w:rPr>
              <w:t>.</w:t>
            </w:r>
          </w:p>
          <w:p w14:paraId="4363B268" w14:textId="77777777" w:rsidR="00356735" w:rsidRPr="009F45F2" w:rsidRDefault="00356735" w:rsidP="00674DBD">
            <w:pPr>
              <w:spacing w:after="0" w:line="240" w:lineRule="auto"/>
              <w:jc w:val="both"/>
              <w:rPr>
                <w:rFonts w:ascii="Times New Roman" w:hAnsi="Times New Roman" w:cs="Times New Roman"/>
                <w:lang w:val="pl-PL"/>
              </w:rPr>
            </w:pPr>
            <w:r w:rsidRPr="009F45F2">
              <w:rPr>
                <w:rFonts w:ascii="Times New Roman" w:hAnsi="Times New Roman" w:cs="Times New Roman"/>
                <w:lang w:val="pl-PL"/>
              </w:rPr>
              <w:t>Nakład pracy związany z zajęciami wymagającymi bezpośredniego udziału nauczycieli akademickich wynosi</w:t>
            </w:r>
            <w:r w:rsidRPr="009F45F2">
              <w:rPr>
                <w:rFonts w:ascii="Times New Roman" w:hAnsi="Times New Roman" w:cs="Times New Roman"/>
                <w:b/>
                <w:lang w:val="pl-PL"/>
              </w:rPr>
              <w:t xml:space="preserve"> 33 godziny</w:t>
            </w:r>
            <w:r w:rsidRPr="009F45F2">
              <w:rPr>
                <w:rFonts w:ascii="Times New Roman" w:hAnsi="Times New Roman" w:cs="Times New Roman"/>
                <w:lang w:val="pl-PL"/>
              </w:rPr>
              <w:t xml:space="preserve">, co odpowiada </w:t>
            </w:r>
            <w:r w:rsidRPr="009F45F2">
              <w:rPr>
                <w:rFonts w:ascii="Times New Roman" w:hAnsi="Times New Roman" w:cs="Times New Roman"/>
                <w:b/>
                <w:lang w:val="pl-PL"/>
              </w:rPr>
              <w:t>1,1</w:t>
            </w:r>
            <w:r w:rsidRPr="009F45F2">
              <w:rPr>
                <w:rFonts w:ascii="Times New Roman" w:hAnsi="Times New Roman" w:cs="Times New Roman"/>
                <w:lang w:val="pl-PL"/>
              </w:rPr>
              <w:t xml:space="preserve"> </w:t>
            </w:r>
            <w:r w:rsidRPr="009F45F2">
              <w:rPr>
                <w:rFonts w:ascii="Times New Roman" w:hAnsi="Times New Roman" w:cs="Times New Roman"/>
                <w:b/>
                <w:lang w:val="pl-PL"/>
              </w:rPr>
              <w:t>punktowi ECTS</w:t>
            </w:r>
            <w:r w:rsidRPr="009F45F2">
              <w:rPr>
                <w:rFonts w:ascii="Times New Roman" w:hAnsi="Times New Roman" w:cs="Times New Roman"/>
                <w:lang w:val="pl-PL"/>
              </w:rPr>
              <w:t xml:space="preserve">. </w:t>
            </w:r>
          </w:p>
          <w:p w14:paraId="62C01041" w14:textId="77777777" w:rsidR="00356735" w:rsidRPr="00A94806" w:rsidRDefault="00356735" w:rsidP="0041693F">
            <w:pPr>
              <w:pStyle w:val="Akapitzlist"/>
              <w:numPr>
                <w:ilvl w:val="0"/>
                <w:numId w:val="297"/>
              </w:numPr>
              <w:spacing w:after="0" w:line="240" w:lineRule="auto"/>
              <w:ind w:left="357" w:hanging="357"/>
              <w:jc w:val="both"/>
              <w:rPr>
                <w:rFonts w:ascii="Times New Roman" w:hAnsi="Times New Roman" w:cs="Times New Roman"/>
              </w:rPr>
            </w:pPr>
            <w:r w:rsidRPr="00A94806">
              <w:rPr>
                <w:rFonts w:ascii="Times New Roman" w:hAnsi="Times New Roman" w:cs="Times New Roman"/>
              </w:rPr>
              <w:t>Bilans nakładu pracy studenta:</w:t>
            </w:r>
          </w:p>
          <w:p w14:paraId="7D3C6A99" w14:textId="77777777" w:rsidR="00356735" w:rsidRPr="006356E7" w:rsidRDefault="00356735" w:rsidP="0041693F">
            <w:pPr>
              <w:pStyle w:val="Akapitzlist"/>
              <w:numPr>
                <w:ilvl w:val="0"/>
                <w:numId w:val="299"/>
              </w:numPr>
              <w:spacing w:after="0" w:line="240" w:lineRule="auto"/>
              <w:ind w:left="663" w:hanging="357"/>
              <w:jc w:val="both"/>
              <w:rPr>
                <w:rFonts w:ascii="Times New Roman" w:hAnsi="Times New Roman" w:cs="Times New Roman"/>
              </w:rPr>
            </w:pPr>
            <w:r w:rsidRPr="006356E7">
              <w:rPr>
                <w:rFonts w:ascii="Times New Roman" w:hAnsi="Times New Roman" w:cs="Times New Roman"/>
              </w:rPr>
              <w:t xml:space="preserve">udział w wykładach: </w:t>
            </w:r>
            <w:r w:rsidRPr="006356E7">
              <w:rPr>
                <w:rFonts w:ascii="Times New Roman" w:hAnsi="Times New Roman" w:cs="Times New Roman"/>
                <w:b/>
              </w:rPr>
              <w:t>10</w:t>
            </w:r>
            <w:r w:rsidRPr="006356E7">
              <w:rPr>
                <w:rFonts w:ascii="Times New Roman" w:hAnsi="Times New Roman" w:cs="Times New Roman"/>
              </w:rPr>
              <w:t xml:space="preserve"> </w:t>
            </w:r>
            <w:r w:rsidRPr="006356E7">
              <w:rPr>
                <w:rFonts w:ascii="Times New Roman" w:hAnsi="Times New Roman" w:cs="Times New Roman"/>
                <w:b/>
              </w:rPr>
              <w:t>godzin</w:t>
            </w:r>
            <w:r w:rsidRPr="006356E7">
              <w:rPr>
                <w:rFonts w:ascii="Times New Roman" w:hAnsi="Times New Roman" w:cs="Times New Roman"/>
              </w:rPr>
              <w:t>,</w:t>
            </w:r>
          </w:p>
          <w:p w14:paraId="11D25962" w14:textId="77777777" w:rsidR="00356735" w:rsidRPr="006356E7" w:rsidRDefault="00356735" w:rsidP="0041693F">
            <w:pPr>
              <w:pStyle w:val="Akapitzlist"/>
              <w:numPr>
                <w:ilvl w:val="0"/>
                <w:numId w:val="299"/>
              </w:numPr>
              <w:spacing w:after="0" w:line="240" w:lineRule="auto"/>
              <w:ind w:left="663" w:hanging="357"/>
              <w:jc w:val="both"/>
              <w:rPr>
                <w:rFonts w:ascii="Times New Roman" w:hAnsi="Times New Roman" w:cs="Times New Roman"/>
              </w:rPr>
            </w:pPr>
            <w:r w:rsidRPr="006356E7">
              <w:rPr>
                <w:rFonts w:ascii="Times New Roman" w:hAnsi="Times New Roman" w:cs="Times New Roman"/>
              </w:rPr>
              <w:t xml:space="preserve">udział w ćwiczeniach: </w:t>
            </w:r>
            <w:r w:rsidRPr="006356E7">
              <w:rPr>
                <w:rFonts w:ascii="Times New Roman" w:hAnsi="Times New Roman" w:cs="Times New Roman"/>
                <w:b/>
              </w:rPr>
              <w:t>15</w:t>
            </w:r>
            <w:r w:rsidRPr="006356E7">
              <w:rPr>
                <w:rFonts w:ascii="Times New Roman" w:hAnsi="Times New Roman" w:cs="Times New Roman"/>
              </w:rPr>
              <w:t xml:space="preserve"> </w:t>
            </w:r>
            <w:r w:rsidRPr="006356E7">
              <w:rPr>
                <w:rFonts w:ascii="Times New Roman" w:hAnsi="Times New Roman" w:cs="Times New Roman"/>
                <w:b/>
              </w:rPr>
              <w:t>godzin</w:t>
            </w:r>
            <w:r w:rsidRPr="006356E7">
              <w:rPr>
                <w:rFonts w:ascii="Times New Roman" w:hAnsi="Times New Roman" w:cs="Times New Roman"/>
              </w:rPr>
              <w:t>,</w:t>
            </w:r>
          </w:p>
          <w:p w14:paraId="4DBBCA5C" w14:textId="77777777" w:rsidR="00356735" w:rsidRPr="006356E7" w:rsidRDefault="00356735" w:rsidP="0041693F">
            <w:pPr>
              <w:pStyle w:val="Akapitzlist"/>
              <w:numPr>
                <w:ilvl w:val="0"/>
                <w:numId w:val="299"/>
              </w:numPr>
              <w:spacing w:after="0" w:line="240" w:lineRule="auto"/>
              <w:ind w:left="663" w:hanging="357"/>
              <w:jc w:val="both"/>
              <w:rPr>
                <w:rFonts w:ascii="Times New Roman" w:hAnsi="Times New Roman" w:cs="Times New Roman"/>
              </w:rPr>
            </w:pPr>
            <w:r w:rsidRPr="006356E7">
              <w:rPr>
                <w:rFonts w:ascii="Times New Roman" w:hAnsi="Times New Roman" w:cs="Times New Roman"/>
              </w:rPr>
              <w:t xml:space="preserve">przygotowanie do ćwiczeń: </w:t>
            </w:r>
            <w:r w:rsidRPr="006356E7">
              <w:rPr>
                <w:rFonts w:ascii="Times New Roman" w:hAnsi="Times New Roman" w:cs="Times New Roman"/>
                <w:b/>
              </w:rPr>
              <w:t>9 godzin</w:t>
            </w:r>
            <w:r w:rsidRPr="006356E7">
              <w:rPr>
                <w:rFonts w:ascii="Times New Roman" w:hAnsi="Times New Roman" w:cs="Times New Roman"/>
              </w:rPr>
              <w:t>,</w:t>
            </w:r>
          </w:p>
          <w:p w14:paraId="384F0962" w14:textId="77777777" w:rsidR="00356735" w:rsidRPr="006356E7" w:rsidRDefault="00356735" w:rsidP="0041693F">
            <w:pPr>
              <w:pStyle w:val="Akapitzlist"/>
              <w:numPr>
                <w:ilvl w:val="0"/>
                <w:numId w:val="299"/>
              </w:numPr>
              <w:spacing w:after="0" w:line="240" w:lineRule="auto"/>
              <w:ind w:left="663" w:hanging="357"/>
              <w:jc w:val="both"/>
              <w:rPr>
                <w:rFonts w:ascii="Times New Roman" w:hAnsi="Times New Roman" w:cs="Times New Roman"/>
              </w:rPr>
            </w:pPr>
            <w:r w:rsidRPr="006356E7">
              <w:rPr>
                <w:rFonts w:ascii="Times New Roman" w:hAnsi="Times New Roman" w:cs="Times New Roman"/>
              </w:rPr>
              <w:t>napisanie sprawozdań z ćwiczeń:</w:t>
            </w:r>
            <w:r w:rsidRPr="006356E7">
              <w:rPr>
                <w:rFonts w:ascii="Times New Roman" w:hAnsi="Times New Roman" w:cs="Times New Roman"/>
                <w:b/>
              </w:rPr>
              <w:t xml:space="preserve"> 5 godzin</w:t>
            </w:r>
            <w:r w:rsidRPr="006356E7">
              <w:rPr>
                <w:rFonts w:ascii="Times New Roman" w:hAnsi="Times New Roman" w:cs="Times New Roman"/>
              </w:rPr>
              <w:t>,</w:t>
            </w:r>
          </w:p>
          <w:p w14:paraId="4B27C5E6" w14:textId="77777777" w:rsidR="00356735" w:rsidRPr="006356E7" w:rsidRDefault="00356735" w:rsidP="0041693F">
            <w:pPr>
              <w:pStyle w:val="Akapitzlist"/>
              <w:numPr>
                <w:ilvl w:val="0"/>
                <w:numId w:val="299"/>
              </w:numPr>
              <w:spacing w:after="0" w:line="240" w:lineRule="auto"/>
              <w:ind w:left="663" w:hanging="357"/>
              <w:jc w:val="both"/>
              <w:rPr>
                <w:rFonts w:ascii="Times New Roman" w:hAnsi="Times New Roman" w:cs="Times New Roman"/>
              </w:rPr>
            </w:pPr>
            <w:r w:rsidRPr="006356E7">
              <w:rPr>
                <w:rFonts w:ascii="Times New Roman" w:hAnsi="Times New Roman" w:cs="Times New Roman"/>
              </w:rPr>
              <w:t xml:space="preserve">konsultacje: </w:t>
            </w:r>
            <w:r w:rsidRPr="006356E7">
              <w:rPr>
                <w:rFonts w:ascii="Times New Roman" w:hAnsi="Times New Roman" w:cs="Times New Roman"/>
                <w:b/>
              </w:rPr>
              <w:t>6</w:t>
            </w:r>
            <w:r w:rsidRPr="006356E7">
              <w:rPr>
                <w:rFonts w:ascii="Times New Roman" w:hAnsi="Times New Roman" w:cs="Times New Roman"/>
              </w:rPr>
              <w:t xml:space="preserve"> </w:t>
            </w:r>
            <w:r w:rsidRPr="006356E7">
              <w:rPr>
                <w:rFonts w:ascii="Times New Roman" w:hAnsi="Times New Roman" w:cs="Times New Roman"/>
                <w:b/>
              </w:rPr>
              <w:t>godzin</w:t>
            </w:r>
            <w:r w:rsidRPr="006356E7">
              <w:rPr>
                <w:rFonts w:ascii="Times New Roman" w:hAnsi="Times New Roman" w:cs="Times New Roman"/>
              </w:rPr>
              <w:t>,</w:t>
            </w:r>
          </w:p>
          <w:p w14:paraId="4FDFE577" w14:textId="77777777" w:rsidR="00356735" w:rsidRPr="006356E7" w:rsidRDefault="00356735" w:rsidP="0041693F">
            <w:pPr>
              <w:pStyle w:val="Akapitzlist"/>
              <w:numPr>
                <w:ilvl w:val="0"/>
                <w:numId w:val="299"/>
              </w:numPr>
              <w:spacing w:after="0" w:line="240" w:lineRule="auto"/>
              <w:ind w:left="663" w:hanging="357"/>
              <w:jc w:val="both"/>
              <w:rPr>
                <w:rFonts w:ascii="Times New Roman" w:hAnsi="Times New Roman" w:cs="Times New Roman"/>
              </w:rPr>
            </w:pPr>
            <w:r w:rsidRPr="006356E7">
              <w:rPr>
                <w:rFonts w:ascii="Times New Roman" w:hAnsi="Times New Roman" w:cs="Times New Roman"/>
              </w:rPr>
              <w:t xml:space="preserve">przygotowanie do zaliczenia i zaliczenie: </w:t>
            </w:r>
            <w:r w:rsidRPr="006356E7">
              <w:rPr>
                <w:rFonts w:ascii="Times New Roman" w:hAnsi="Times New Roman" w:cs="Times New Roman"/>
                <w:b/>
              </w:rPr>
              <w:t>13 + 2 = 15 godzin</w:t>
            </w:r>
            <w:r w:rsidRPr="006356E7">
              <w:rPr>
                <w:rFonts w:ascii="Times New Roman" w:hAnsi="Times New Roman" w:cs="Times New Roman"/>
              </w:rPr>
              <w:t>.</w:t>
            </w:r>
          </w:p>
          <w:p w14:paraId="5B72E90F" w14:textId="77777777" w:rsidR="00356735" w:rsidRPr="00B95934" w:rsidRDefault="00356735" w:rsidP="00674DBD">
            <w:pPr>
              <w:spacing w:after="0" w:line="240" w:lineRule="auto"/>
              <w:jc w:val="both"/>
              <w:rPr>
                <w:rFonts w:ascii="Times New Roman" w:hAnsi="Times New Roman" w:cs="Times New Roman"/>
                <w:lang w:val="pl-PL"/>
              </w:rPr>
            </w:pPr>
            <w:r w:rsidRPr="00B95934">
              <w:rPr>
                <w:rFonts w:ascii="Times New Roman" w:hAnsi="Times New Roman" w:cs="Times New Roman"/>
                <w:lang w:val="pl-PL"/>
              </w:rPr>
              <w:t xml:space="preserve">Łączny nakład pracy studenta wynosi </w:t>
            </w:r>
            <w:r w:rsidRPr="00B95934">
              <w:rPr>
                <w:rFonts w:ascii="Times New Roman" w:hAnsi="Times New Roman" w:cs="Times New Roman"/>
                <w:b/>
                <w:lang w:val="pl-PL"/>
              </w:rPr>
              <w:t>60</w:t>
            </w:r>
            <w:r w:rsidRPr="00B95934">
              <w:rPr>
                <w:rFonts w:ascii="Times New Roman" w:hAnsi="Times New Roman" w:cs="Times New Roman"/>
                <w:lang w:val="pl-PL"/>
              </w:rPr>
              <w:t xml:space="preserve"> </w:t>
            </w:r>
            <w:r w:rsidRPr="00B95934">
              <w:rPr>
                <w:rFonts w:ascii="Times New Roman" w:hAnsi="Times New Roman" w:cs="Times New Roman"/>
                <w:b/>
                <w:lang w:val="pl-PL"/>
              </w:rPr>
              <w:t>godzin</w:t>
            </w:r>
            <w:r w:rsidRPr="00B95934">
              <w:rPr>
                <w:rFonts w:ascii="Times New Roman" w:hAnsi="Times New Roman" w:cs="Times New Roman"/>
                <w:lang w:val="pl-PL"/>
              </w:rPr>
              <w:t>, co odpowiada</w:t>
            </w:r>
            <w:r w:rsidR="006356E7" w:rsidRPr="00B95934">
              <w:rPr>
                <w:rFonts w:ascii="Times New Roman" w:hAnsi="Times New Roman" w:cs="Times New Roman"/>
                <w:lang w:val="pl-PL"/>
              </w:rPr>
              <w:t xml:space="preserve"> </w:t>
            </w:r>
            <w:r w:rsidR="006356E7" w:rsidRPr="00B95934">
              <w:rPr>
                <w:rFonts w:ascii="Times New Roman" w:hAnsi="Times New Roman" w:cs="Times New Roman"/>
                <w:lang w:val="pl-PL"/>
              </w:rPr>
              <w:br/>
            </w:r>
            <w:r w:rsidRPr="00B95934">
              <w:rPr>
                <w:rFonts w:ascii="Times New Roman" w:hAnsi="Times New Roman" w:cs="Times New Roman"/>
                <w:b/>
                <w:lang w:val="pl-PL"/>
              </w:rPr>
              <w:lastRenderedPageBreak/>
              <w:t>2</w:t>
            </w:r>
            <w:r w:rsidRPr="00B95934">
              <w:rPr>
                <w:rFonts w:ascii="Times New Roman" w:hAnsi="Times New Roman" w:cs="Times New Roman"/>
                <w:lang w:val="pl-PL"/>
              </w:rPr>
              <w:t xml:space="preserve"> </w:t>
            </w:r>
            <w:r w:rsidRPr="00B95934">
              <w:rPr>
                <w:rFonts w:ascii="Times New Roman" w:hAnsi="Times New Roman" w:cs="Times New Roman"/>
                <w:b/>
                <w:lang w:val="pl-PL"/>
              </w:rPr>
              <w:t>punktom ECTS</w:t>
            </w:r>
            <w:r w:rsidRPr="00B95934">
              <w:rPr>
                <w:rFonts w:ascii="Times New Roman" w:hAnsi="Times New Roman" w:cs="Times New Roman"/>
                <w:lang w:val="pl-PL"/>
              </w:rPr>
              <w:t xml:space="preserve">. </w:t>
            </w:r>
          </w:p>
          <w:p w14:paraId="6263D4B1" w14:textId="77777777" w:rsidR="00356735" w:rsidRPr="00A94806" w:rsidRDefault="00356735" w:rsidP="0041693F">
            <w:pPr>
              <w:pStyle w:val="Akapitzlist"/>
              <w:numPr>
                <w:ilvl w:val="0"/>
                <w:numId w:val="297"/>
              </w:numPr>
              <w:spacing w:after="0" w:line="240" w:lineRule="auto"/>
              <w:ind w:left="357" w:hanging="357"/>
              <w:jc w:val="both"/>
              <w:rPr>
                <w:rFonts w:ascii="Times New Roman" w:hAnsi="Times New Roman" w:cs="Times New Roman"/>
              </w:rPr>
            </w:pPr>
            <w:r w:rsidRPr="00A94806">
              <w:rPr>
                <w:rFonts w:ascii="Times New Roman" w:hAnsi="Times New Roman" w:cs="Times New Roman"/>
              </w:rPr>
              <w:t xml:space="preserve">Nakład pracy związany z prowadzonymi badaniami naukowymi: </w:t>
            </w:r>
          </w:p>
          <w:p w14:paraId="2AE367E3" w14:textId="77777777" w:rsidR="00356735" w:rsidRPr="00F87813" w:rsidRDefault="00356735" w:rsidP="0041693F">
            <w:pPr>
              <w:pStyle w:val="Akapitzlist"/>
              <w:numPr>
                <w:ilvl w:val="0"/>
                <w:numId w:val="296"/>
              </w:numPr>
              <w:spacing w:after="0" w:line="240" w:lineRule="auto"/>
              <w:ind w:left="663" w:hanging="357"/>
              <w:jc w:val="both"/>
              <w:rPr>
                <w:rFonts w:ascii="Times New Roman" w:hAnsi="Times New Roman" w:cs="Times New Roman"/>
              </w:rPr>
            </w:pPr>
            <w:r w:rsidRPr="00F87813">
              <w:rPr>
                <w:rFonts w:ascii="Times New Roman" w:hAnsi="Times New Roman" w:cs="Times New Roman"/>
              </w:rPr>
              <w:t>nie dotyczy.</w:t>
            </w:r>
          </w:p>
          <w:p w14:paraId="71154448" w14:textId="77777777" w:rsidR="00356735" w:rsidRPr="00A94806" w:rsidRDefault="00356735" w:rsidP="0041693F">
            <w:pPr>
              <w:pStyle w:val="Akapitzlist"/>
              <w:numPr>
                <w:ilvl w:val="0"/>
                <w:numId w:val="297"/>
              </w:numPr>
              <w:spacing w:after="0" w:line="240" w:lineRule="auto"/>
              <w:ind w:left="357" w:hanging="357"/>
              <w:jc w:val="both"/>
              <w:rPr>
                <w:rFonts w:ascii="Times New Roman" w:hAnsi="Times New Roman" w:cs="Times New Roman"/>
              </w:rPr>
            </w:pPr>
            <w:r w:rsidRPr="00A94806">
              <w:rPr>
                <w:rFonts w:ascii="Times New Roman" w:hAnsi="Times New Roman" w:cs="Times New Roman"/>
              </w:rPr>
              <w:t xml:space="preserve">Czas wymagany do przygotowania się i do uczestnictwa </w:t>
            </w:r>
            <w:r w:rsidRPr="00A94806">
              <w:rPr>
                <w:rFonts w:ascii="Times New Roman" w:hAnsi="Times New Roman" w:cs="Times New Roman"/>
              </w:rPr>
              <w:br/>
              <w:t>w procesie oceniania:</w:t>
            </w:r>
          </w:p>
          <w:p w14:paraId="57E96FAC" w14:textId="77777777" w:rsidR="00A94806" w:rsidRDefault="00356735" w:rsidP="0041693F">
            <w:pPr>
              <w:pStyle w:val="Akapitzlist"/>
              <w:numPr>
                <w:ilvl w:val="0"/>
                <w:numId w:val="300"/>
              </w:numPr>
              <w:spacing w:after="0" w:line="240" w:lineRule="auto"/>
              <w:ind w:left="663" w:hanging="357"/>
              <w:jc w:val="both"/>
              <w:rPr>
                <w:rFonts w:ascii="Times New Roman" w:hAnsi="Times New Roman" w:cs="Times New Roman"/>
              </w:rPr>
            </w:pPr>
            <w:r w:rsidRPr="006356E7">
              <w:rPr>
                <w:rFonts w:ascii="Times New Roman" w:hAnsi="Times New Roman" w:cs="Times New Roman"/>
              </w:rPr>
              <w:t xml:space="preserve">przygotowanie do zaliczenia + zaliczenie: </w:t>
            </w:r>
            <w:r w:rsidRPr="006356E7">
              <w:rPr>
                <w:rFonts w:ascii="Times New Roman" w:hAnsi="Times New Roman" w:cs="Times New Roman"/>
                <w:b/>
              </w:rPr>
              <w:t>13 + 2 = 15</w:t>
            </w:r>
            <w:r w:rsidRPr="006356E7">
              <w:rPr>
                <w:rFonts w:ascii="Times New Roman" w:hAnsi="Times New Roman" w:cs="Times New Roman"/>
              </w:rPr>
              <w:t xml:space="preserve"> </w:t>
            </w:r>
            <w:r w:rsidRPr="006356E7">
              <w:rPr>
                <w:rFonts w:ascii="Times New Roman" w:hAnsi="Times New Roman" w:cs="Times New Roman"/>
                <w:b/>
              </w:rPr>
              <w:t>godzin</w:t>
            </w:r>
            <w:r w:rsidR="006356E7">
              <w:rPr>
                <w:rFonts w:ascii="Times New Roman" w:hAnsi="Times New Roman" w:cs="Times New Roman"/>
                <w:b/>
              </w:rPr>
              <w:t>.</w:t>
            </w:r>
          </w:p>
          <w:p w14:paraId="316DFA85" w14:textId="77777777" w:rsidR="006356E7" w:rsidRPr="006356E7" w:rsidRDefault="006356E7" w:rsidP="00674DBD">
            <w:pPr>
              <w:spacing w:after="0" w:line="240" w:lineRule="auto"/>
              <w:jc w:val="both"/>
              <w:rPr>
                <w:rFonts w:ascii="Times New Roman" w:hAnsi="Times New Roman" w:cs="Times New Roman"/>
                <w:b/>
                <w:iCs/>
                <w:color w:val="000000" w:themeColor="text1"/>
                <w:lang w:val="pl-PL"/>
              </w:rPr>
            </w:pPr>
            <w:r w:rsidRPr="000711E9">
              <w:rPr>
                <w:rFonts w:ascii="Times New Roman" w:hAnsi="Times New Roman" w:cs="Times New Roman"/>
                <w:iCs/>
                <w:color w:val="000000" w:themeColor="text1"/>
                <w:lang w:val="pl-PL"/>
              </w:rPr>
              <w:t xml:space="preserve">Łączny nakład pracy studenta związany z przygotowaniem </w:t>
            </w:r>
            <w:r w:rsidRPr="000711E9">
              <w:rPr>
                <w:rFonts w:ascii="Times New Roman" w:hAnsi="Times New Roman" w:cs="Times New Roman"/>
                <w:iCs/>
                <w:color w:val="000000" w:themeColor="text1"/>
                <w:lang w:val="pl-PL"/>
              </w:rPr>
              <w:br/>
              <w:t>do uczestnictwa w procesie oceniania wynosi</w:t>
            </w:r>
            <w:r>
              <w:rPr>
                <w:rFonts w:ascii="Times New Roman" w:hAnsi="Times New Roman" w:cs="Times New Roman"/>
                <w:iCs/>
                <w:color w:val="000000" w:themeColor="text1"/>
                <w:lang w:val="pl-PL"/>
              </w:rPr>
              <w:t xml:space="preserve"> </w:t>
            </w:r>
            <w:r w:rsidRPr="006356E7">
              <w:rPr>
                <w:rFonts w:ascii="Times New Roman" w:hAnsi="Times New Roman" w:cs="Times New Roman"/>
                <w:b/>
                <w:iCs/>
                <w:color w:val="000000" w:themeColor="text1"/>
                <w:lang w:val="pl-PL"/>
              </w:rPr>
              <w:t xml:space="preserve">15 </w:t>
            </w:r>
            <w:r w:rsidRPr="000711E9">
              <w:rPr>
                <w:rFonts w:ascii="Times New Roman" w:hAnsi="Times New Roman" w:cs="Times New Roman"/>
                <w:b/>
                <w:iCs/>
                <w:color w:val="000000" w:themeColor="text1"/>
                <w:lang w:val="pl-PL"/>
              </w:rPr>
              <w:t>godzin,</w:t>
            </w:r>
            <w:r w:rsidRPr="000711E9">
              <w:rPr>
                <w:rFonts w:ascii="Times New Roman" w:hAnsi="Times New Roman" w:cs="Times New Roman"/>
                <w:iCs/>
                <w:color w:val="000000" w:themeColor="text1"/>
                <w:lang w:val="pl-PL"/>
              </w:rPr>
              <w:t xml:space="preserve"> </w:t>
            </w:r>
            <w:r w:rsidRPr="000711E9">
              <w:rPr>
                <w:rFonts w:ascii="Times New Roman" w:hAnsi="Times New Roman" w:cs="Times New Roman"/>
                <w:iCs/>
                <w:color w:val="000000" w:themeColor="text1"/>
                <w:lang w:val="pl-PL"/>
              </w:rPr>
              <w:br/>
              <w:t xml:space="preserve">co odpowiada </w:t>
            </w:r>
            <w:r>
              <w:rPr>
                <w:rFonts w:ascii="Times New Roman" w:hAnsi="Times New Roman" w:cs="Times New Roman"/>
                <w:b/>
                <w:iCs/>
                <w:color w:val="000000" w:themeColor="text1"/>
                <w:lang w:val="pl-PL"/>
              </w:rPr>
              <w:t>0,5</w:t>
            </w:r>
            <w:r w:rsidRPr="000711E9">
              <w:rPr>
                <w:rFonts w:ascii="Times New Roman" w:hAnsi="Times New Roman" w:cs="Times New Roman"/>
                <w:b/>
                <w:iCs/>
                <w:color w:val="000000" w:themeColor="text1"/>
                <w:lang w:val="pl-PL"/>
              </w:rPr>
              <w:t xml:space="preserve"> punktu ECTS</w:t>
            </w:r>
            <w:r w:rsidRPr="000711E9">
              <w:rPr>
                <w:rFonts w:ascii="Times New Roman" w:hAnsi="Times New Roman" w:cs="Times New Roman"/>
                <w:iCs/>
                <w:color w:val="000000" w:themeColor="text1"/>
                <w:lang w:val="pl-PL"/>
              </w:rPr>
              <w:t>.</w:t>
            </w:r>
          </w:p>
          <w:p w14:paraId="63307C68" w14:textId="77777777" w:rsidR="00356735" w:rsidRPr="00A94806" w:rsidRDefault="00356735" w:rsidP="0041693F">
            <w:pPr>
              <w:pStyle w:val="Akapitzlist"/>
              <w:numPr>
                <w:ilvl w:val="0"/>
                <w:numId w:val="297"/>
              </w:numPr>
              <w:spacing w:after="0" w:line="240" w:lineRule="auto"/>
              <w:ind w:left="357" w:hanging="357"/>
              <w:jc w:val="both"/>
              <w:rPr>
                <w:rFonts w:ascii="Times New Roman" w:hAnsi="Times New Roman" w:cs="Times New Roman"/>
              </w:rPr>
            </w:pPr>
            <w:r w:rsidRPr="00A94806">
              <w:rPr>
                <w:rFonts w:ascii="Times New Roman" w:hAnsi="Times New Roman" w:cs="Times New Roman"/>
                <w:iCs/>
                <w:color w:val="000000"/>
              </w:rPr>
              <w:t>Bilans nakładu pracy o charakterze praktycznym:</w:t>
            </w:r>
          </w:p>
          <w:p w14:paraId="5621958B" w14:textId="77777777" w:rsidR="00356735" w:rsidRPr="009F45F2" w:rsidRDefault="00356735" w:rsidP="00674DBD">
            <w:pPr>
              <w:numPr>
                <w:ilvl w:val="0"/>
                <w:numId w:val="1"/>
              </w:numPr>
              <w:tabs>
                <w:tab w:val="left" w:pos="689"/>
              </w:tabs>
              <w:spacing w:after="0" w:line="240" w:lineRule="auto"/>
              <w:ind w:left="612" w:hanging="306"/>
              <w:jc w:val="both"/>
              <w:rPr>
                <w:rStyle w:val="Odwoaniedokomentarza"/>
                <w:rFonts w:ascii="Times New Roman" w:hAnsi="Times New Roman" w:cs="Times New Roman"/>
                <w:iCs/>
                <w:color w:val="000000"/>
                <w:sz w:val="22"/>
                <w:szCs w:val="22"/>
                <w:lang w:val="pl-PL"/>
              </w:rPr>
            </w:pPr>
            <w:r w:rsidRPr="009F45F2">
              <w:rPr>
                <w:rFonts w:ascii="Times New Roman" w:hAnsi="Times New Roman" w:cs="Times New Roman"/>
                <w:iCs/>
                <w:color w:val="000000"/>
                <w:lang w:val="pl-PL"/>
              </w:rPr>
              <w:t xml:space="preserve">udział w wykładach (w zakresie praktycznym): </w:t>
            </w:r>
            <w:r w:rsidRPr="009F45F2">
              <w:rPr>
                <w:rFonts w:ascii="Times New Roman" w:hAnsi="Times New Roman" w:cs="Times New Roman"/>
                <w:b/>
                <w:iCs/>
                <w:color w:val="000000"/>
                <w:lang w:val="pl-PL"/>
              </w:rPr>
              <w:t>5 godzin</w:t>
            </w:r>
            <w:r w:rsidRPr="009F45F2">
              <w:rPr>
                <w:rFonts w:ascii="Times New Roman" w:hAnsi="Times New Roman" w:cs="Times New Roman"/>
                <w:color w:val="000000"/>
                <w:lang w:val="pl-PL"/>
              </w:rPr>
              <w:t>,</w:t>
            </w:r>
          </w:p>
          <w:p w14:paraId="6172E7AF" w14:textId="77777777" w:rsidR="00356735" w:rsidRPr="009F45F2" w:rsidRDefault="00356735" w:rsidP="00674DBD">
            <w:pPr>
              <w:numPr>
                <w:ilvl w:val="0"/>
                <w:numId w:val="1"/>
              </w:numPr>
              <w:tabs>
                <w:tab w:val="left" w:pos="689"/>
              </w:tabs>
              <w:spacing w:after="0" w:line="240" w:lineRule="auto"/>
              <w:ind w:left="612" w:hanging="306"/>
              <w:jc w:val="both"/>
              <w:rPr>
                <w:rFonts w:ascii="Times New Roman" w:hAnsi="Times New Roman" w:cs="Times New Roman"/>
                <w:iCs/>
                <w:color w:val="000000"/>
                <w:lang w:val="pl-PL"/>
              </w:rPr>
            </w:pPr>
            <w:r w:rsidRPr="009F45F2">
              <w:rPr>
                <w:rFonts w:ascii="Times New Roman" w:hAnsi="Times New Roman" w:cs="Times New Roman"/>
                <w:iCs/>
                <w:color w:val="000000"/>
                <w:lang w:val="pl-PL"/>
              </w:rPr>
              <w:t xml:space="preserve">udział w ćwiczeniach (w zakresie praktycznym): </w:t>
            </w:r>
            <w:r w:rsidRPr="009F45F2">
              <w:rPr>
                <w:rFonts w:ascii="Times New Roman" w:hAnsi="Times New Roman" w:cs="Times New Roman"/>
                <w:b/>
                <w:iCs/>
                <w:color w:val="000000"/>
                <w:lang w:val="pl-PL"/>
              </w:rPr>
              <w:t>15 godzin</w:t>
            </w:r>
            <w:r w:rsidRPr="009F45F2">
              <w:rPr>
                <w:rFonts w:ascii="Times New Roman" w:hAnsi="Times New Roman" w:cs="Times New Roman"/>
                <w:iCs/>
                <w:color w:val="000000"/>
                <w:lang w:val="pl-PL"/>
              </w:rPr>
              <w:t>,</w:t>
            </w:r>
          </w:p>
          <w:p w14:paraId="102F1DE3" w14:textId="77777777" w:rsidR="00356735" w:rsidRPr="009F45F2" w:rsidRDefault="00356735" w:rsidP="00674DBD">
            <w:pPr>
              <w:numPr>
                <w:ilvl w:val="0"/>
                <w:numId w:val="1"/>
              </w:numPr>
              <w:tabs>
                <w:tab w:val="left" w:pos="689"/>
              </w:tabs>
              <w:spacing w:after="0" w:line="240" w:lineRule="auto"/>
              <w:ind w:left="612" w:hanging="306"/>
              <w:jc w:val="both"/>
              <w:rPr>
                <w:rFonts w:ascii="Times New Roman" w:hAnsi="Times New Roman" w:cs="Times New Roman"/>
                <w:iCs/>
                <w:color w:val="000000"/>
                <w:lang w:val="pl-PL"/>
              </w:rPr>
            </w:pPr>
            <w:r w:rsidRPr="009F45F2">
              <w:rPr>
                <w:rFonts w:ascii="Times New Roman" w:hAnsi="Times New Roman" w:cs="Times New Roman"/>
                <w:lang w:val="pl-PL"/>
              </w:rPr>
              <w:t>przygotowanie do ćwiczeń (</w:t>
            </w:r>
            <w:r w:rsidRPr="009F45F2">
              <w:rPr>
                <w:rFonts w:ascii="Times New Roman" w:hAnsi="Times New Roman" w:cs="Times New Roman"/>
                <w:iCs/>
                <w:color w:val="000000"/>
                <w:lang w:val="pl-PL"/>
              </w:rPr>
              <w:t>w zakresie praktycznym):</w:t>
            </w:r>
            <w:r w:rsidRPr="009F45F2">
              <w:rPr>
                <w:rFonts w:ascii="Times New Roman" w:hAnsi="Times New Roman" w:cs="Times New Roman"/>
                <w:lang w:val="pl-PL"/>
              </w:rPr>
              <w:t xml:space="preserve"> </w:t>
            </w:r>
            <w:r w:rsidRPr="009F45F2">
              <w:rPr>
                <w:rFonts w:ascii="Times New Roman" w:hAnsi="Times New Roman" w:cs="Times New Roman"/>
                <w:lang w:val="pl-PL"/>
              </w:rPr>
              <w:br/>
            </w:r>
            <w:r w:rsidRPr="009F45F2">
              <w:rPr>
                <w:rFonts w:ascii="Times New Roman" w:hAnsi="Times New Roman" w:cs="Times New Roman"/>
                <w:b/>
                <w:lang w:val="pl-PL"/>
              </w:rPr>
              <w:t>6 godzin</w:t>
            </w:r>
            <w:r w:rsidRPr="009F45F2">
              <w:rPr>
                <w:rFonts w:ascii="Times New Roman" w:hAnsi="Times New Roman" w:cs="Times New Roman"/>
                <w:lang w:val="pl-PL"/>
              </w:rPr>
              <w:t>,</w:t>
            </w:r>
          </w:p>
          <w:p w14:paraId="7A9A43DC" w14:textId="77777777" w:rsidR="00356735" w:rsidRPr="009F45F2" w:rsidRDefault="00356735" w:rsidP="00674DBD">
            <w:pPr>
              <w:numPr>
                <w:ilvl w:val="0"/>
                <w:numId w:val="1"/>
              </w:numPr>
              <w:tabs>
                <w:tab w:val="left" w:pos="689"/>
              </w:tabs>
              <w:spacing w:after="0" w:line="240" w:lineRule="auto"/>
              <w:ind w:left="612" w:hanging="306"/>
              <w:jc w:val="both"/>
              <w:rPr>
                <w:rFonts w:ascii="Times New Roman" w:hAnsi="Times New Roman" w:cs="Times New Roman"/>
                <w:iCs/>
                <w:color w:val="000000"/>
                <w:lang w:val="pl-PL"/>
              </w:rPr>
            </w:pPr>
            <w:r w:rsidRPr="009F45F2">
              <w:rPr>
                <w:rFonts w:ascii="Times New Roman" w:hAnsi="Times New Roman" w:cs="Times New Roman"/>
                <w:lang w:val="pl-PL"/>
              </w:rPr>
              <w:t>przygotowanie do zaliczenia (</w:t>
            </w:r>
            <w:r w:rsidRPr="009F45F2">
              <w:rPr>
                <w:rFonts w:ascii="Times New Roman" w:hAnsi="Times New Roman" w:cs="Times New Roman"/>
                <w:iCs/>
                <w:color w:val="000000"/>
                <w:lang w:val="pl-PL"/>
              </w:rPr>
              <w:t>w zakresie praktycznym):</w:t>
            </w:r>
            <w:r w:rsidRPr="009F45F2">
              <w:rPr>
                <w:rFonts w:ascii="Times New Roman" w:hAnsi="Times New Roman" w:cs="Times New Roman"/>
                <w:lang w:val="pl-PL"/>
              </w:rPr>
              <w:t xml:space="preserve"> </w:t>
            </w:r>
            <w:r w:rsidRPr="009F45F2">
              <w:rPr>
                <w:rFonts w:ascii="Times New Roman" w:hAnsi="Times New Roman" w:cs="Times New Roman"/>
                <w:lang w:val="pl-PL"/>
              </w:rPr>
              <w:br/>
            </w:r>
            <w:r w:rsidRPr="009F45F2">
              <w:rPr>
                <w:rFonts w:ascii="Times New Roman" w:hAnsi="Times New Roman" w:cs="Times New Roman"/>
                <w:b/>
                <w:lang w:val="pl-PL"/>
              </w:rPr>
              <w:t>10 godzin</w:t>
            </w:r>
            <w:r w:rsidRPr="009F45F2">
              <w:rPr>
                <w:rFonts w:ascii="Times New Roman" w:hAnsi="Times New Roman" w:cs="Times New Roman"/>
                <w:lang w:val="pl-PL"/>
              </w:rPr>
              <w:t>.</w:t>
            </w:r>
          </w:p>
          <w:p w14:paraId="0B2A4A2F" w14:textId="77777777" w:rsidR="00356735" w:rsidRPr="00F87813" w:rsidRDefault="00356735" w:rsidP="00674DBD">
            <w:pPr>
              <w:tabs>
                <w:tab w:val="left" w:pos="689"/>
              </w:tabs>
              <w:spacing w:after="0" w:line="240" w:lineRule="auto"/>
              <w:jc w:val="both"/>
              <w:rPr>
                <w:rFonts w:ascii="Times New Roman" w:hAnsi="Times New Roman" w:cs="Times New Roman"/>
                <w:b/>
                <w:iCs/>
                <w:color w:val="000000"/>
                <w:lang w:val="pl-PL"/>
              </w:rPr>
            </w:pPr>
            <w:r w:rsidRPr="009F45F2">
              <w:rPr>
                <w:rFonts w:ascii="Times New Roman" w:hAnsi="Times New Roman" w:cs="Times New Roman"/>
                <w:iCs/>
                <w:color w:val="000000"/>
                <w:lang w:val="pl-PL"/>
              </w:rPr>
              <w:t xml:space="preserve">Łączny nakład pracy studenta o charakterze praktycznym wynosi </w:t>
            </w:r>
            <w:r w:rsidRPr="009F45F2">
              <w:rPr>
                <w:rFonts w:ascii="Times New Roman" w:hAnsi="Times New Roman" w:cs="Times New Roman"/>
                <w:iCs/>
                <w:color w:val="000000"/>
                <w:lang w:val="pl-PL"/>
              </w:rPr>
              <w:br/>
            </w:r>
            <w:r w:rsidRPr="009F45F2">
              <w:rPr>
                <w:rFonts w:ascii="Times New Roman" w:hAnsi="Times New Roman" w:cs="Times New Roman"/>
                <w:b/>
                <w:iCs/>
                <w:color w:val="000000"/>
                <w:lang w:val="pl-PL"/>
              </w:rPr>
              <w:t>36 godzin</w:t>
            </w:r>
            <w:r w:rsidRPr="009F45F2">
              <w:rPr>
                <w:rFonts w:ascii="Times New Roman" w:hAnsi="Times New Roman" w:cs="Times New Roman"/>
                <w:iCs/>
                <w:color w:val="000000"/>
                <w:lang w:val="pl-PL"/>
              </w:rPr>
              <w:t xml:space="preserve">, co odpowiada </w:t>
            </w:r>
            <w:r w:rsidRPr="009F45F2">
              <w:rPr>
                <w:rFonts w:ascii="Times New Roman" w:hAnsi="Times New Roman" w:cs="Times New Roman"/>
                <w:b/>
                <w:iCs/>
                <w:color w:val="000000"/>
                <w:lang w:val="pl-PL"/>
              </w:rPr>
              <w:t>1,2 punktu ECTS</w:t>
            </w:r>
            <w:r w:rsidRPr="009F45F2">
              <w:rPr>
                <w:rFonts w:ascii="Times New Roman" w:hAnsi="Times New Roman" w:cs="Times New Roman"/>
                <w:color w:val="000000"/>
                <w:lang w:val="pl-PL"/>
              </w:rPr>
              <w:t>.</w:t>
            </w:r>
          </w:p>
          <w:p w14:paraId="706C98E8" w14:textId="77777777" w:rsidR="00356735" w:rsidRPr="006356E7" w:rsidRDefault="00356735" w:rsidP="0041693F">
            <w:pPr>
              <w:pStyle w:val="Akapitzlist"/>
              <w:numPr>
                <w:ilvl w:val="0"/>
                <w:numId w:val="297"/>
              </w:numPr>
              <w:tabs>
                <w:tab w:val="left" w:pos="327"/>
              </w:tabs>
              <w:spacing w:after="0" w:line="240" w:lineRule="auto"/>
              <w:ind w:left="357" w:hanging="357"/>
              <w:jc w:val="both"/>
              <w:rPr>
                <w:rFonts w:ascii="Times New Roman" w:hAnsi="Times New Roman" w:cs="Times New Roman"/>
                <w:iCs/>
                <w:color w:val="000000"/>
              </w:rPr>
            </w:pPr>
            <w:r w:rsidRPr="00A94806">
              <w:rPr>
                <w:rFonts w:ascii="Times New Roman" w:hAnsi="Times New Roman" w:cs="Times New Roman"/>
                <w:iCs/>
                <w:color w:val="000000"/>
              </w:rPr>
              <w:t xml:space="preserve">Bilans nakładu pracy studenta poświęcony zdobywaniu kompetencji społecznych w zakresie ćwiczeń. </w:t>
            </w:r>
            <w:r w:rsidRPr="006356E7">
              <w:rPr>
                <w:rFonts w:ascii="Times New Roman" w:hAnsi="Times New Roman" w:cs="Times New Roman"/>
                <w:iCs/>
                <w:color w:val="000000"/>
              </w:rPr>
              <w:t xml:space="preserve">Kształcenie </w:t>
            </w:r>
            <w:r w:rsidR="006356E7">
              <w:rPr>
                <w:rFonts w:ascii="Times New Roman" w:hAnsi="Times New Roman" w:cs="Times New Roman"/>
                <w:iCs/>
                <w:color w:val="000000"/>
              </w:rPr>
              <w:br/>
            </w:r>
            <w:r w:rsidRPr="006356E7">
              <w:rPr>
                <w:rFonts w:ascii="Times New Roman" w:hAnsi="Times New Roman" w:cs="Times New Roman"/>
                <w:iCs/>
                <w:color w:val="000000"/>
              </w:rPr>
              <w:t>w dziedzinie afektywnej poprzez proces samokształcenia:</w:t>
            </w:r>
          </w:p>
          <w:p w14:paraId="1132E017" w14:textId="77777777" w:rsidR="00356735" w:rsidRPr="009F45F2" w:rsidRDefault="00356735" w:rsidP="00674DBD">
            <w:pPr>
              <w:numPr>
                <w:ilvl w:val="0"/>
                <w:numId w:val="4"/>
              </w:numPr>
              <w:tabs>
                <w:tab w:val="left" w:pos="327"/>
                <w:tab w:val="left" w:pos="689"/>
              </w:tabs>
              <w:spacing w:after="0" w:line="240" w:lineRule="auto"/>
              <w:ind w:left="663" w:hanging="357"/>
              <w:contextualSpacing/>
              <w:jc w:val="both"/>
              <w:rPr>
                <w:rFonts w:ascii="Times New Roman" w:hAnsi="Times New Roman" w:cs="Times New Roman"/>
                <w:iCs/>
                <w:color w:val="000000"/>
              </w:rPr>
            </w:pPr>
            <w:r w:rsidRPr="009F45F2">
              <w:rPr>
                <w:rFonts w:ascii="Times New Roman" w:hAnsi="Times New Roman" w:cs="Times New Roman"/>
                <w:iCs/>
                <w:color w:val="000000"/>
              </w:rPr>
              <w:t xml:space="preserve">przygotowanie do laboratoriów: </w:t>
            </w:r>
            <w:r w:rsidRPr="009F45F2">
              <w:rPr>
                <w:rFonts w:ascii="Times New Roman" w:hAnsi="Times New Roman" w:cs="Times New Roman"/>
                <w:b/>
                <w:iCs/>
                <w:color w:val="000000"/>
              </w:rPr>
              <w:t>1 godzina</w:t>
            </w:r>
            <w:r w:rsidRPr="009F45F2">
              <w:rPr>
                <w:rFonts w:ascii="Times New Roman" w:hAnsi="Times New Roman" w:cs="Times New Roman"/>
                <w:iCs/>
                <w:color w:val="000000"/>
              </w:rPr>
              <w:t>,</w:t>
            </w:r>
          </w:p>
          <w:p w14:paraId="67CB83BB" w14:textId="77777777" w:rsidR="00356735" w:rsidRPr="009F45F2" w:rsidRDefault="00356735" w:rsidP="00674DBD">
            <w:pPr>
              <w:numPr>
                <w:ilvl w:val="0"/>
                <w:numId w:val="4"/>
              </w:numPr>
              <w:tabs>
                <w:tab w:val="left" w:pos="327"/>
                <w:tab w:val="left" w:pos="689"/>
              </w:tabs>
              <w:spacing w:after="0" w:line="240" w:lineRule="auto"/>
              <w:ind w:left="663" w:hanging="357"/>
              <w:contextualSpacing/>
              <w:jc w:val="both"/>
              <w:rPr>
                <w:rFonts w:ascii="Times New Roman" w:hAnsi="Times New Roman" w:cs="Times New Roman"/>
                <w:b/>
                <w:color w:val="000000"/>
                <w:lang w:val="pl-PL"/>
              </w:rPr>
            </w:pPr>
            <w:r w:rsidRPr="009F45F2">
              <w:rPr>
                <w:rFonts w:ascii="Times New Roman" w:hAnsi="Times New Roman" w:cs="Times New Roman"/>
                <w:color w:val="000000"/>
                <w:lang w:val="pl-PL"/>
              </w:rPr>
              <w:t xml:space="preserve">udział w konsultacjach: </w:t>
            </w:r>
            <w:r w:rsidRPr="009F45F2">
              <w:rPr>
                <w:rFonts w:ascii="Times New Roman" w:hAnsi="Times New Roman" w:cs="Times New Roman"/>
                <w:b/>
                <w:color w:val="000000"/>
                <w:lang w:val="pl-PL"/>
              </w:rPr>
              <w:t>2</w:t>
            </w:r>
            <w:r w:rsidR="006356E7">
              <w:rPr>
                <w:rFonts w:ascii="Times New Roman" w:hAnsi="Times New Roman" w:cs="Times New Roman"/>
                <w:b/>
                <w:color w:val="000000"/>
                <w:lang w:val="pl-PL"/>
              </w:rPr>
              <w:t xml:space="preserve"> </w:t>
            </w:r>
            <w:r w:rsidRPr="009F45F2">
              <w:rPr>
                <w:rFonts w:ascii="Times New Roman" w:hAnsi="Times New Roman" w:cs="Times New Roman"/>
                <w:b/>
                <w:color w:val="000000"/>
                <w:lang w:val="pl-PL"/>
              </w:rPr>
              <w:t>godziny</w:t>
            </w:r>
            <w:r w:rsidRPr="009F45F2">
              <w:rPr>
                <w:rFonts w:ascii="Times New Roman" w:hAnsi="Times New Roman" w:cs="Times New Roman"/>
                <w:color w:val="000000"/>
                <w:lang w:val="pl-PL"/>
              </w:rPr>
              <w:t>.</w:t>
            </w:r>
          </w:p>
          <w:p w14:paraId="058991AD" w14:textId="77777777" w:rsidR="00356735" w:rsidRPr="009F45F2" w:rsidRDefault="00356735" w:rsidP="00674DBD">
            <w:pPr>
              <w:tabs>
                <w:tab w:val="left" w:pos="327"/>
              </w:tabs>
              <w:spacing w:after="0" w:line="240" w:lineRule="auto"/>
              <w:jc w:val="both"/>
              <w:rPr>
                <w:rFonts w:ascii="Times New Roman" w:hAnsi="Times New Roman" w:cs="Times New Roman"/>
                <w:b/>
                <w:iCs/>
                <w:color w:val="000000"/>
                <w:lang w:val="pl-PL"/>
              </w:rPr>
            </w:pPr>
            <w:r w:rsidRPr="009F45F2">
              <w:rPr>
                <w:rFonts w:ascii="Times New Roman" w:hAnsi="Times New Roman" w:cs="Times New Roman"/>
                <w:iCs/>
                <w:color w:val="000000"/>
                <w:lang w:val="pl-PL"/>
              </w:rPr>
              <w:t xml:space="preserve">Łączny czas pracy studenta potrzebny do zdobywania kompetencji społecznych w zakresie laboratoriów wynosi </w:t>
            </w:r>
            <w:r w:rsidRPr="009F45F2">
              <w:rPr>
                <w:rFonts w:ascii="Times New Roman" w:hAnsi="Times New Roman" w:cs="Times New Roman"/>
                <w:b/>
                <w:iCs/>
                <w:color w:val="000000"/>
                <w:lang w:val="pl-PL"/>
              </w:rPr>
              <w:t>3 godziny</w:t>
            </w:r>
            <w:r w:rsidRPr="009F45F2">
              <w:rPr>
                <w:rFonts w:ascii="Times New Roman" w:hAnsi="Times New Roman" w:cs="Times New Roman"/>
                <w:iCs/>
                <w:color w:val="000000"/>
                <w:lang w:val="pl-PL"/>
              </w:rPr>
              <w:t xml:space="preserve">, co odpowiada </w:t>
            </w:r>
            <w:r w:rsidRPr="009F45F2">
              <w:rPr>
                <w:rFonts w:ascii="Times New Roman" w:hAnsi="Times New Roman" w:cs="Times New Roman"/>
                <w:b/>
                <w:iCs/>
                <w:color w:val="000000"/>
                <w:lang w:val="pl-PL"/>
              </w:rPr>
              <w:t>0,1 punktu ECTS</w:t>
            </w:r>
            <w:r w:rsidRPr="009F45F2">
              <w:rPr>
                <w:rFonts w:ascii="Times New Roman" w:hAnsi="Times New Roman" w:cs="Times New Roman"/>
                <w:color w:val="000000"/>
                <w:lang w:val="pl-PL"/>
              </w:rPr>
              <w:t>.</w:t>
            </w:r>
          </w:p>
          <w:p w14:paraId="09A64D2D" w14:textId="77777777" w:rsidR="00356735" w:rsidRPr="00A94806" w:rsidRDefault="00356735" w:rsidP="0041693F">
            <w:pPr>
              <w:pStyle w:val="Akapitzlist"/>
              <w:numPr>
                <w:ilvl w:val="0"/>
                <w:numId w:val="297"/>
              </w:numPr>
              <w:shd w:val="clear" w:color="auto" w:fill="FFFFFF"/>
              <w:tabs>
                <w:tab w:val="left" w:pos="327"/>
              </w:tabs>
              <w:spacing w:after="0" w:line="240" w:lineRule="auto"/>
              <w:ind w:left="357" w:hanging="357"/>
              <w:jc w:val="both"/>
              <w:rPr>
                <w:rFonts w:ascii="Times New Roman" w:hAnsi="Times New Roman" w:cs="Times New Roman"/>
                <w:iCs/>
                <w:color w:val="000000"/>
              </w:rPr>
            </w:pPr>
            <w:r w:rsidRPr="00A94806">
              <w:rPr>
                <w:rFonts w:ascii="Times New Roman" w:hAnsi="Times New Roman" w:cs="Times New Roman"/>
                <w:iCs/>
                <w:color w:val="000000"/>
              </w:rPr>
              <w:t>Czas wymagany do odbycia obowiązkowej praktyki:</w:t>
            </w:r>
          </w:p>
          <w:p w14:paraId="4BEB7B15" w14:textId="77777777" w:rsidR="00356735" w:rsidRPr="00F87813" w:rsidRDefault="00356735" w:rsidP="0041693F">
            <w:pPr>
              <w:pStyle w:val="Akapitzlist"/>
              <w:numPr>
                <w:ilvl w:val="0"/>
                <w:numId w:val="125"/>
              </w:numPr>
              <w:spacing w:after="0" w:line="240" w:lineRule="auto"/>
              <w:ind w:left="663" w:hanging="357"/>
              <w:jc w:val="both"/>
              <w:rPr>
                <w:rFonts w:ascii="Times New Roman" w:hAnsi="Times New Roman" w:cs="Times New Roman"/>
                <w:color w:val="000000"/>
              </w:rPr>
            </w:pPr>
            <w:r w:rsidRPr="00F87813">
              <w:rPr>
                <w:rFonts w:ascii="Times New Roman" w:hAnsi="Times New Roman" w:cs="Times New Roman"/>
                <w:iCs/>
                <w:color w:val="000000"/>
              </w:rPr>
              <w:t>nie dotyczy</w:t>
            </w:r>
            <w:r w:rsidRPr="00F87813">
              <w:rPr>
                <w:rFonts w:ascii="Times New Roman" w:hAnsi="Times New Roman" w:cs="Times New Roman"/>
                <w:color w:val="000000"/>
              </w:rPr>
              <w:t>.</w:t>
            </w:r>
          </w:p>
        </w:tc>
      </w:tr>
      <w:tr w:rsidR="00356735" w:rsidRPr="004663B8" w14:paraId="206C6912" w14:textId="77777777" w:rsidTr="00951855">
        <w:trPr>
          <w:trHeight w:val="425"/>
        </w:trPr>
        <w:tc>
          <w:tcPr>
            <w:tcW w:w="3254" w:type="dxa"/>
          </w:tcPr>
          <w:p w14:paraId="0BA5F5D2" w14:textId="77777777" w:rsidR="00356735" w:rsidRPr="009F45F2" w:rsidRDefault="00356735" w:rsidP="00674DBD">
            <w:pPr>
              <w:spacing w:after="0" w:line="240" w:lineRule="auto"/>
              <w:jc w:val="center"/>
              <w:rPr>
                <w:rFonts w:ascii="Times New Roman" w:eastAsia="Times New Roman" w:hAnsi="Times New Roman" w:cs="Times New Roman"/>
                <w:b/>
                <w:lang w:eastAsia="pl-PL"/>
              </w:rPr>
            </w:pPr>
            <w:bookmarkStart w:id="343" w:name="_Hlk77585693"/>
          </w:p>
          <w:p w14:paraId="78D425B8" w14:textId="77777777" w:rsidR="00356735" w:rsidRPr="009F45F2" w:rsidRDefault="00356735" w:rsidP="00674DBD">
            <w:pPr>
              <w:spacing w:after="0" w:line="240" w:lineRule="auto"/>
              <w:jc w:val="center"/>
              <w:rPr>
                <w:rFonts w:ascii="Times New Roman" w:eastAsia="Times New Roman" w:hAnsi="Times New Roman" w:cs="Times New Roman"/>
                <w:b/>
                <w:lang w:eastAsia="pl-PL"/>
              </w:rPr>
            </w:pPr>
            <w:r w:rsidRPr="009F45F2">
              <w:rPr>
                <w:rFonts w:ascii="Times New Roman" w:eastAsia="Times New Roman" w:hAnsi="Times New Roman" w:cs="Times New Roman"/>
                <w:b/>
                <w:lang w:eastAsia="pl-PL"/>
              </w:rPr>
              <w:t>Efekty uczenia się – wiedza</w:t>
            </w:r>
          </w:p>
        </w:tc>
        <w:tc>
          <w:tcPr>
            <w:tcW w:w="6236" w:type="dxa"/>
            <w:shd w:val="clear" w:color="auto" w:fill="auto"/>
          </w:tcPr>
          <w:p w14:paraId="7DB7F907" w14:textId="77777777" w:rsidR="00356735" w:rsidRPr="006356E7" w:rsidRDefault="00356735" w:rsidP="00674DBD">
            <w:pPr>
              <w:spacing w:after="0" w:line="240" w:lineRule="auto"/>
              <w:jc w:val="both"/>
              <w:rPr>
                <w:rFonts w:ascii="Times New Roman" w:eastAsia="Times New Roman" w:hAnsi="Times New Roman" w:cs="Times New Roman"/>
                <w:lang w:val="pl-PL"/>
              </w:rPr>
            </w:pPr>
            <w:r w:rsidRPr="006356E7">
              <w:rPr>
                <w:rFonts w:ascii="Times New Roman" w:eastAsia="Times New Roman" w:hAnsi="Times New Roman" w:cs="Times New Roman"/>
                <w:lang w:val="pl-PL"/>
              </w:rPr>
              <w:t>W1: zna rodzaje substancji stosowanych zewnętrznie (K_W20)</w:t>
            </w:r>
          </w:p>
          <w:p w14:paraId="15D9850C" w14:textId="77777777" w:rsidR="00356735" w:rsidRPr="006356E7" w:rsidRDefault="00356735" w:rsidP="00674DBD">
            <w:pPr>
              <w:spacing w:after="0" w:line="240" w:lineRule="auto"/>
              <w:jc w:val="both"/>
              <w:rPr>
                <w:rFonts w:ascii="Times New Roman" w:hAnsi="Times New Roman" w:cs="Times New Roman"/>
                <w:lang w:val="pl-PL"/>
              </w:rPr>
            </w:pPr>
            <w:r w:rsidRPr="006356E7">
              <w:rPr>
                <w:rFonts w:ascii="Times New Roman" w:eastAsia="Times New Roman" w:hAnsi="Times New Roman" w:cs="Times New Roman"/>
                <w:lang w:val="pl-PL"/>
              </w:rPr>
              <w:t xml:space="preserve">W2: </w:t>
            </w:r>
            <w:r w:rsidRPr="006356E7">
              <w:rPr>
                <w:rFonts w:ascii="Times New Roman" w:hAnsi="Times New Roman" w:cs="Times New Roman"/>
                <w:lang w:val="pl-PL"/>
              </w:rPr>
              <w:t>zna właściwości, pochodzenie i zastosowanie kosmetyczne wybranych związków organicznych pochodzenia naturalnego (K_W30)</w:t>
            </w:r>
          </w:p>
          <w:p w14:paraId="54D1C871" w14:textId="77777777" w:rsidR="00356735" w:rsidRPr="006356E7" w:rsidRDefault="00356735" w:rsidP="00674DBD">
            <w:pPr>
              <w:spacing w:after="0" w:line="240" w:lineRule="auto"/>
              <w:jc w:val="both"/>
              <w:rPr>
                <w:rFonts w:ascii="Times New Roman" w:hAnsi="Times New Roman" w:cs="Times New Roman"/>
                <w:lang w:val="pl-PL"/>
              </w:rPr>
            </w:pPr>
            <w:r w:rsidRPr="006356E7">
              <w:rPr>
                <w:rFonts w:ascii="Times New Roman" w:hAnsi="Times New Roman" w:cs="Times New Roman"/>
                <w:lang w:val="pl-PL"/>
              </w:rPr>
              <w:t>W3: zna wybrane substancje czynne pochodzenia naturalnego stosowane w kosmetyce i ich działanie (K_W48)</w:t>
            </w:r>
          </w:p>
          <w:p w14:paraId="0F0381E7" w14:textId="77777777" w:rsidR="00356735" w:rsidRPr="006356E7" w:rsidRDefault="00356735" w:rsidP="00674DBD">
            <w:pPr>
              <w:spacing w:after="0" w:line="240" w:lineRule="auto"/>
              <w:jc w:val="both"/>
              <w:rPr>
                <w:rFonts w:ascii="Times New Roman" w:hAnsi="Times New Roman" w:cs="Times New Roman"/>
                <w:lang w:val="pl-PL"/>
              </w:rPr>
            </w:pPr>
            <w:r w:rsidRPr="006356E7">
              <w:rPr>
                <w:rFonts w:ascii="Times New Roman" w:hAnsi="Times New Roman" w:cs="Times New Roman"/>
                <w:lang w:val="pl-PL"/>
              </w:rPr>
              <w:t xml:space="preserve">W4: zna asortyment surowców roślinnych wykorzystywanych </w:t>
            </w:r>
            <w:r w:rsidRPr="006356E7">
              <w:rPr>
                <w:rFonts w:ascii="Times New Roman" w:hAnsi="Times New Roman" w:cs="Times New Roman"/>
                <w:lang w:val="pl-PL"/>
              </w:rPr>
              <w:br/>
              <w:t>w kosmetologii (K_W49)</w:t>
            </w:r>
          </w:p>
          <w:p w14:paraId="149B2F25" w14:textId="77777777" w:rsidR="00356735" w:rsidRPr="006356E7" w:rsidRDefault="00356735" w:rsidP="00674DBD">
            <w:pPr>
              <w:spacing w:after="0" w:line="240" w:lineRule="auto"/>
              <w:jc w:val="both"/>
              <w:rPr>
                <w:rFonts w:ascii="Times New Roman" w:hAnsi="Times New Roman" w:cs="Times New Roman"/>
                <w:lang w:val="pl-PL"/>
              </w:rPr>
            </w:pPr>
            <w:r w:rsidRPr="006356E7">
              <w:rPr>
                <w:rFonts w:ascii="Times New Roman" w:hAnsi="Times New Roman" w:cs="Times New Roman"/>
                <w:lang w:val="pl-PL"/>
              </w:rPr>
              <w:t xml:space="preserve">W5: zna właściwości olejków eterycznych stosowanych </w:t>
            </w:r>
            <w:r w:rsidR="006356E7">
              <w:rPr>
                <w:rFonts w:ascii="Times New Roman" w:hAnsi="Times New Roman" w:cs="Times New Roman"/>
                <w:lang w:val="pl-PL"/>
              </w:rPr>
              <w:br/>
            </w:r>
            <w:r w:rsidRPr="006356E7">
              <w:rPr>
                <w:rFonts w:ascii="Times New Roman" w:hAnsi="Times New Roman" w:cs="Times New Roman"/>
                <w:lang w:val="pl-PL"/>
              </w:rPr>
              <w:t>w kosmetologii (K_W54)</w:t>
            </w:r>
          </w:p>
        </w:tc>
      </w:tr>
      <w:tr w:rsidR="00356735" w:rsidRPr="004663B8" w14:paraId="42B18854" w14:textId="77777777" w:rsidTr="009968DE">
        <w:tc>
          <w:tcPr>
            <w:tcW w:w="3254" w:type="dxa"/>
          </w:tcPr>
          <w:p w14:paraId="7A07AE14" w14:textId="77777777" w:rsidR="00356735" w:rsidRPr="009F45F2" w:rsidRDefault="00356735" w:rsidP="00674DBD">
            <w:pPr>
              <w:spacing w:after="0" w:line="240" w:lineRule="auto"/>
              <w:jc w:val="center"/>
              <w:rPr>
                <w:rFonts w:ascii="Times New Roman" w:eastAsia="Times New Roman" w:hAnsi="Times New Roman" w:cs="Times New Roman"/>
                <w:b/>
                <w:lang w:val="pl-PL" w:eastAsia="pl-PL"/>
              </w:rPr>
            </w:pPr>
          </w:p>
          <w:p w14:paraId="13AE2D9A" w14:textId="77777777" w:rsidR="00356735" w:rsidRPr="009F45F2" w:rsidRDefault="00356735" w:rsidP="00674DBD">
            <w:pPr>
              <w:spacing w:after="0" w:line="240" w:lineRule="auto"/>
              <w:jc w:val="center"/>
              <w:rPr>
                <w:rFonts w:ascii="Times New Roman" w:eastAsia="Times New Roman" w:hAnsi="Times New Roman" w:cs="Times New Roman"/>
                <w:b/>
                <w:lang w:eastAsia="pl-PL"/>
              </w:rPr>
            </w:pPr>
            <w:r w:rsidRPr="009F45F2">
              <w:rPr>
                <w:rFonts w:ascii="Times New Roman" w:eastAsia="Times New Roman" w:hAnsi="Times New Roman" w:cs="Times New Roman"/>
                <w:b/>
                <w:lang w:eastAsia="pl-PL"/>
              </w:rPr>
              <w:t>Efekty uczenia się – umiejętności</w:t>
            </w:r>
          </w:p>
        </w:tc>
        <w:tc>
          <w:tcPr>
            <w:tcW w:w="6236" w:type="dxa"/>
            <w:shd w:val="clear" w:color="auto" w:fill="auto"/>
          </w:tcPr>
          <w:p w14:paraId="1C183BFF" w14:textId="77777777" w:rsidR="00356735" w:rsidRPr="006356E7" w:rsidRDefault="00356735" w:rsidP="00674DBD">
            <w:pPr>
              <w:spacing w:after="0" w:line="240" w:lineRule="auto"/>
              <w:jc w:val="both"/>
              <w:rPr>
                <w:rFonts w:ascii="Times New Roman" w:hAnsi="Times New Roman" w:cs="Times New Roman"/>
                <w:lang w:val="pl-PL"/>
              </w:rPr>
            </w:pPr>
            <w:r w:rsidRPr="006356E7">
              <w:rPr>
                <w:rFonts w:ascii="Times New Roman" w:eastAsia="Times New Roman" w:hAnsi="Times New Roman" w:cs="Times New Roman"/>
                <w:lang w:val="pl-PL"/>
              </w:rPr>
              <w:t xml:space="preserve">U1: </w:t>
            </w:r>
            <w:r w:rsidRPr="006356E7">
              <w:rPr>
                <w:rFonts w:ascii="Times New Roman" w:hAnsi="Times New Roman" w:cs="Times New Roman"/>
                <w:lang w:val="pl-PL"/>
              </w:rPr>
              <w:t>wskazuje zależność między składem naturalnego surowca kosmetycznego a jego działaniem i zastosowaniem kosmetycznym (K_U42)</w:t>
            </w:r>
          </w:p>
          <w:p w14:paraId="68C27150" w14:textId="77777777" w:rsidR="00356735" w:rsidRPr="006356E7" w:rsidRDefault="00356735" w:rsidP="00674DBD">
            <w:pPr>
              <w:spacing w:after="0" w:line="240" w:lineRule="auto"/>
              <w:jc w:val="both"/>
              <w:rPr>
                <w:rFonts w:ascii="Times New Roman" w:hAnsi="Times New Roman" w:cs="Times New Roman"/>
                <w:lang w:val="pl-PL"/>
              </w:rPr>
            </w:pPr>
            <w:r w:rsidRPr="006356E7">
              <w:rPr>
                <w:rFonts w:ascii="Times New Roman" w:hAnsi="Times New Roman" w:cs="Times New Roman"/>
                <w:lang w:val="pl-PL"/>
              </w:rPr>
              <w:t>U2: potrafi ocenić jakość i skuteczność działania preparatów kosmetycznych zawierających substancje pochodzenia naturalnego, uwzględniając wpływ czynników fizjologicznych (K_U44)</w:t>
            </w:r>
          </w:p>
          <w:p w14:paraId="0681F570" w14:textId="77777777" w:rsidR="00356735" w:rsidRPr="006356E7" w:rsidRDefault="00356735" w:rsidP="00674DBD">
            <w:pPr>
              <w:spacing w:after="0" w:line="240" w:lineRule="auto"/>
              <w:jc w:val="both"/>
              <w:rPr>
                <w:rFonts w:ascii="Times New Roman" w:hAnsi="Times New Roman" w:cs="Times New Roman"/>
                <w:lang w:val="pl-PL"/>
              </w:rPr>
            </w:pPr>
            <w:r w:rsidRPr="006356E7">
              <w:rPr>
                <w:rFonts w:ascii="Times New Roman" w:eastAsia="Times New Roman" w:hAnsi="Times New Roman" w:cs="Times New Roman"/>
                <w:lang w:val="pl-PL"/>
              </w:rPr>
              <w:t xml:space="preserve">U3: </w:t>
            </w:r>
            <w:r w:rsidRPr="006356E7">
              <w:rPr>
                <w:rFonts w:ascii="Times New Roman" w:hAnsi="Times New Roman" w:cs="Times New Roman"/>
                <w:lang w:val="pl-PL"/>
              </w:rPr>
              <w:t>odpowiednio planuje i realizuje proces samokształcenia oraz promuje zasadę „uczenia się przez całe życie” (K_U49)</w:t>
            </w:r>
          </w:p>
        </w:tc>
      </w:tr>
      <w:tr w:rsidR="00356735" w:rsidRPr="004663B8" w14:paraId="5A762BA2" w14:textId="77777777" w:rsidTr="006356E7">
        <w:trPr>
          <w:trHeight w:val="700"/>
        </w:trPr>
        <w:tc>
          <w:tcPr>
            <w:tcW w:w="3254" w:type="dxa"/>
            <w:vAlign w:val="center"/>
          </w:tcPr>
          <w:p w14:paraId="2FC7D2A9" w14:textId="77777777" w:rsidR="00356735" w:rsidRPr="009F45F2" w:rsidRDefault="00356735" w:rsidP="00674DBD">
            <w:pPr>
              <w:spacing w:after="0" w:line="240" w:lineRule="auto"/>
              <w:jc w:val="center"/>
              <w:rPr>
                <w:rFonts w:ascii="Times New Roman" w:eastAsia="Times New Roman" w:hAnsi="Times New Roman" w:cs="Times New Roman"/>
                <w:b/>
                <w:lang w:val="pl-PL" w:eastAsia="pl-PL"/>
              </w:rPr>
            </w:pPr>
            <w:r w:rsidRPr="009F45F2">
              <w:rPr>
                <w:rFonts w:ascii="Times New Roman" w:eastAsia="Times New Roman" w:hAnsi="Times New Roman" w:cs="Times New Roman"/>
                <w:b/>
                <w:lang w:val="pl-PL" w:eastAsia="pl-PL"/>
              </w:rPr>
              <w:t>Efekty uczenia się – kompetencje społeczne</w:t>
            </w:r>
          </w:p>
        </w:tc>
        <w:tc>
          <w:tcPr>
            <w:tcW w:w="6236" w:type="dxa"/>
            <w:shd w:val="clear" w:color="auto" w:fill="auto"/>
            <w:vAlign w:val="center"/>
          </w:tcPr>
          <w:p w14:paraId="1FE97690" w14:textId="77777777" w:rsidR="00356735" w:rsidRPr="006356E7" w:rsidRDefault="00356735" w:rsidP="00674DBD">
            <w:pPr>
              <w:autoSpaceDE w:val="0"/>
              <w:autoSpaceDN w:val="0"/>
              <w:adjustRightInd w:val="0"/>
              <w:spacing w:after="0" w:line="240" w:lineRule="auto"/>
              <w:jc w:val="both"/>
              <w:rPr>
                <w:rFonts w:ascii="Times New Roman" w:eastAsia="Calibri" w:hAnsi="Times New Roman" w:cs="Times New Roman"/>
                <w:b/>
                <w:vertAlign w:val="superscript"/>
                <w:lang w:val="pl-PL"/>
              </w:rPr>
            </w:pPr>
            <w:r w:rsidRPr="006356E7">
              <w:rPr>
                <w:rFonts w:ascii="Times New Roman" w:hAnsi="Times New Roman" w:cs="Times New Roman"/>
                <w:lang w:val="pl-PL"/>
              </w:rPr>
              <w:t>K1: realizuje zadania w sposób zapewniający bezpieczeństwo własne i otoczenia, w tym przestrzega zasad bezpieczeństwa pracy (K_K01)</w:t>
            </w:r>
          </w:p>
        </w:tc>
      </w:tr>
      <w:bookmarkEnd w:id="343"/>
      <w:tr w:rsidR="00356735" w:rsidRPr="00BC08F2" w14:paraId="18899E8D" w14:textId="77777777" w:rsidTr="009968DE">
        <w:trPr>
          <w:trHeight w:val="3392"/>
        </w:trPr>
        <w:tc>
          <w:tcPr>
            <w:tcW w:w="3254" w:type="dxa"/>
            <w:shd w:val="clear" w:color="auto" w:fill="auto"/>
          </w:tcPr>
          <w:p w14:paraId="0274BDF9" w14:textId="77777777" w:rsidR="00356735" w:rsidRPr="009F45F2" w:rsidRDefault="00356735" w:rsidP="00674DBD">
            <w:pPr>
              <w:spacing w:after="0" w:line="240" w:lineRule="auto"/>
              <w:jc w:val="center"/>
              <w:rPr>
                <w:rFonts w:ascii="Times New Roman" w:eastAsia="Times New Roman" w:hAnsi="Times New Roman" w:cs="Times New Roman"/>
                <w:b/>
                <w:lang w:val="pl-PL" w:eastAsia="pl-PL"/>
              </w:rPr>
            </w:pPr>
          </w:p>
          <w:p w14:paraId="53A89DF2" w14:textId="77777777" w:rsidR="00356735" w:rsidRPr="009F45F2" w:rsidRDefault="00356735" w:rsidP="00674DBD">
            <w:pPr>
              <w:spacing w:after="0" w:line="240" w:lineRule="auto"/>
              <w:jc w:val="center"/>
              <w:rPr>
                <w:rFonts w:ascii="Times New Roman" w:eastAsia="Times New Roman" w:hAnsi="Times New Roman" w:cs="Times New Roman"/>
                <w:b/>
                <w:lang w:eastAsia="pl-PL"/>
              </w:rPr>
            </w:pPr>
            <w:r w:rsidRPr="009F45F2">
              <w:rPr>
                <w:rFonts w:ascii="Times New Roman" w:eastAsia="Times New Roman" w:hAnsi="Times New Roman" w:cs="Times New Roman"/>
                <w:b/>
                <w:lang w:eastAsia="pl-PL"/>
              </w:rPr>
              <w:t>Metody dydaktyczne</w:t>
            </w:r>
          </w:p>
        </w:tc>
        <w:tc>
          <w:tcPr>
            <w:tcW w:w="6236" w:type="dxa"/>
          </w:tcPr>
          <w:p w14:paraId="06C0385E" w14:textId="77777777" w:rsidR="00356735" w:rsidRPr="009F45F2" w:rsidRDefault="00356735" w:rsidP="00674DBD">
            <w:pPr>
              <w:spacing w:after="0" w:line="240" w:lineRule="auto"/>
              <w:jc w:val="both"/>
              <w:rPr>
                <w:rFonts w:ascii="Times New Roman" w:hAnsi="Times New Roman" w:cs="Times New Roman"/>
              </w:rPr>
            </w:pPr>
            <w:r w:rsidRPr="009F45F2">
              <w:rPr>
                <w:rFonts w:ascii="Times New Roman" w:hAnsi="Times New Roman" w:cs="Times New Roman"/>
              </w:rPr>
              <w:t>Wykłady:</w:t>
            </w:r>
          </w:p>
          <w:p w14:paraId="173F2466" w14:textId="77777777" w:rsidR="00356735" w:rsidRPr="009F45F2" w:rsidRDefault="00356735" w:rsidP="0041693F">
            <w:pPr>
              <w:pStyle w:val="Akapitzlist"/>
              <w:numPr>
                <w:ilvl w:val="0"/>
                <w:numId w:val="213"/>
              </w:numPr>
              <w:suppressAutoHyphens w:val="0"/>
              <w:spacing w:after="0" w:line="240" w:lineRule="auto"/>
              <w:contextualSpacing/>
              <w:jc w:val="both"/>
              <w:rPr>
                <w:rFonts w:ascii="Times New Roman" w:hAnsi="Times New Roman" w:cs="Times New Roman"/>
              </w:rPr>
            </w:pPr>
            <w:r w:rsidRPr="009F45F2">
              <w:rPr>
                <w:rFonts w:ascii="Times New Roman" w:hAnsi="Times New Roman" w:cs="Times New Roman"/>
              </w:rPr>
              <w:t>wykład informacyjny</w:t>
            </w:r>
          </w:p>
          <w:p w14:paraId="6C642402" w14:textId="77777777" w:rsidR="00356735" w:rsidRPr="009F45F2" w:rsidRDefault="00356735" w:rsidP="0041693F">
            <w:pPr>
              <w:pStyle w:val="Akapitzlist"/>
              <w:numPr>
                <w:ilvl w:val="0"/>
                <w:numId w:val="213"/>
              </w:numPr>
              <w:suppressAutoHyphens w:val="0"/>
              <w:spacing w:after="0" w:line="240" w:lineRule="auto"/>
              <w:contextualSpacing/>
              <w:jc w:val="both"/>
              <w:rPr>
                <w:rFonts w:ascii="Times New Roman" w:hAnsi="Times New Roman" w:cs="Times New Roman"/>
              </w:rPr>
            </w:pPr>
            <w:r w:rsidRPr="009F45F2">
              <w:rPr>
                <w:rFonts w:ascii="Times New Roman" w:hAnsi="Times New Roman" w:cs="Times New Roman"/>
              </w:rPr>
              <w:t xml:space="preserve">wykład konwersatoryjny </w:t>
            </w:r>
          </w:p>
          <w:p w14:paraId="58C66174" w14:textId="77777777" w:rsidR="00356735" w:rsidRPr="009F45F2" w:rsidRDefault="00356735" w:rsidP="0041693F">
            <w:pPr>
              <w:pStyle w:val="Akapitzlist"/>
              <w:numPr>
                <w:ilvl w:val="0"/>
                <w:numId w:val="213"/>
              </w:numPr>
              <w:suppressAutoHyphens w:val="0"/>
              <w:spacing w:after="0" w:line="240" w:lineRule="auto"/>
              <w:contextualSpacing/>
              <w:jc w:val="both"/>
              <w:rPr>
                <w:rFonts w:ascii="Times New Roman" w:hAnsi="Times New Roman" w:cs="Times New Roman"/>
              </w:rPr>
            </w:pPr>
            <w:r w:rsidRPr="009F45F2">
              <w:rPr>
                <w:rFonts w:ascii="Times New Roman" w:hAnsi="Times New Roman" w:cs="Times New Roman"/>
              </w:rPr>
              <w:t>analiza przypadków</w:t>
            </w:r>
          </w:p>
          <w:p w14:paraId="4D957B60" w14:textId="77777777" w:rsidR="00356735" w:rsidRPr="004B7D80" w:rsidRDefault="00356735" w:rsidP="00674DBD">
            <w:pPr>
              <w:spacing w:after="0" w:line="240" w:lineRule="auto"/>
              <w:jc w:val="both"/>
              <w:rPr>
                <w:rFonts w:ascii="Times New Roman" w:hAnsi="Times New Roman" w:cs="Times New Roman"/>
                <w:sz w:val="10"/>
              </w:rPr>
            </w:pPr>
          </w:p>
          <w:p w14:paraId="7AAB02B7" w14:textId="77777777" w:rsidR="00356735" w:rsidRPr="009F45F2" w:rsidRDefault="00356735" w:rsidP="00674DBD">
            <w:pPr>
              <w:spacing w:after="0" w:line="240" w:lineRule="auto"/>
              <w:jc w:val="both"/>
              <w:rPr>
                <w:rFonts w:ascii="Times New Roman" w:hAnsi="Times New Roman" w:cs="Times New Roman"/>
              </w:rPr>
            </w:pPr>
            <w:r w:rsidRPr="009F45F2">
              <w:rPr>
                <w:rFonts w:ascii="Times New Roman" w:hAnsi="Times New Roman" w:cs="Times New Roman"/>
              </w:rPr>
              <w:t xml:space="preserve">Ćwiczenia </w:t>
            </w:r>
          </w:p>
          <w:p w14:paraId="0D941574" w14:textId="77777777" w:rsidR="00356735" w:rsidRPr="009F45F2" w:rsidRDefault="00356735" w:rsidP="0041693F">
            <w:pPr>
              <w:pStyle w:val="Akapitzlist"/>
              <w:numPr>
                <w:ilvl w:val="0"/>
                <w:numId w:val="214"/>
              </w:numPr>
              <w:suppressAutoHyphens w:val="0"/>
              <w:spacing w:after="0" w:line="240" w:lineRule="auto"/>
              <w:contextualSpacing/>
              <w:jc w:val="both"/>
              <w:rPr>
                <w:rFonts w:ascii="Times New Roman" w:hAnsi="Times New Roman" w:cs="Times New Roman"/>
              </w:rPr>
            </w:pPr>
            <w:r w:rsidRPr="009F45F2">
              <w:rPr>
                <w:rFonts w:ascii="Times New Roman" w:hAnsi="Times New Roman" w:cs="Times New Roman"/>
              </w:rPr>
              <w:t>dyskusja dydaktyczna</w:t>
            </w:r>
          </w:p>
          <w:p w14:paraId="0507B712" w14:textId="77777777" w:rsidR="00356735" w:rsidRPr="009F45F2" w:rsidRDefault="00356735" w:rsidP="0041693F">
            <w:pPr>
              <w:pStyle w:val="Akapitzlist"/>
              <w:numPr>
                <w:ilvl w:val="0"/>
                <w:numId w:val="214"/>
              </w:numPr>
              <w:suppressAutoHyphens w:val="0"/>
              <w:spacing w:after="0" w:line="240" w:lineRule="auto"/>
              <w:contextualSpacing/>
              <w:jc w:val="both"/>
              <w:rPr>
                <w:rFonts w:ascii="Times New Roman" w:hAnsi="Times New Roman" w:cs="Times New Roman"/>
              </w:rPr>
            </w:pPr>
            <w:r w:rsidRPr="009F45F2">
              <w:rPr>
                <w:rFonts w:ascii="Times New Roman" w:hAnsi="Times New Roman" w:cs="Times New Roman"/>
              </w:rPr>
              <w:t>ćwiczenia audytoryjne</w:t>
            </w:r>
          </w:p>
          <w:p w14:paraId="1406DC4C" w14:textId="77777777" w:rsidR="00356735" w:rsidRPr="009F45F2" w:rsidRDefault="00356735" w:rsidP="0041693F">
            <w:pPr>
              <w:pStyle w:val="Akapitzlist"/>
              <w:numPr>
                <w:ilvl w:val="0"/>
                <w:numId w:val="214"/>
              </w:numPr>
              <w:suppressAutoHyphens w:val="0"/>
              <w:spacing w:after="0" w:line="240" w:lineRule="auto"/>
              <w:contextualSpacing/>
              <w:jc w:val="both"/>
              <w:rPr>
                <w:rFonts w:ascii="Times New Roman" w:hAnsi="Times New Roman" w:cs="Times New Roman"/>
              </w:rPr>
            </w:pPr>
            <w:r w:rsidRPr="009F45F2">
              <w:rPr>
                <w:rFonts w:ascii="Times New Roman" w:hAnsi="Times New Roman" w:cs="Times New Roman"/>
              </w:rPr>
              <w:t>analiza przypadków</w:t>
            </w:r>
          </w:p>
          <w:p w14:paraId="663E1045" w14:textId="77777777" w:rsidR="00356735" w:rsidRPr="009F45F2" w:rsidRDefault="00356735" w:rsidP="0041693F">
            <w:pPr>
              <w:pStyle w:val="Akapitzlist"/>
              <w:numPr>
                <w:ilvl w:val="0"/>
                <w:numId w:val="214"/>
              </w:numPr>
              <w:suppressAutoHyphens w:val="0"/>
              <w:spacing w:after="0" w:line="240" w:lineRule="auto"/>
              <w:contextualSpacing/>
              <w:jc w:val="both"/>
              <w:rPr>
                <w:rFonts w:ascii="Times New Roman" w:hAnsi="Times New Roman" w:cs="Times New Roman"/>
              </w:rPr>
            </w:pPr>
            <w:r w:rsidRPr="009F45F2">
              <w:rPr>
                <w:rFonts w:ascii="Times New Roman" w:hAnsi="Times New Roman" w:cs="Times New Roman"/>
              </w:rPr>
              <w:t>drzewo decyzyjne</w:t>
            </w:r>
          </w:p>
          <w:p w14:paraId="76031DE6" w14:textId="77777777" w:rsidR="00356735" w:rsidRPr="009F45F2" w:rsidRDefault="00356735" w:rsidP="0041693F">
            <w:pPr>
              <w:pStyle w:val="Akapitzlist"/>
              <w:numPr>
                <w:ilvl w:val="0"/>
                <w:numId w:val="214"/>
              </w:numPr>
              <w:suppressAutoHyphens w:val="0"/>
              <w:spacing w:after="0" w:line="240" w:lineRule="auto"/>
              <w:contextualSpacing/>
              <w:jc w:val="both"/>
              <w:rPr>
                <w:rFonts w:ascii="Times New Roman" w:hAnsi="Times New Roman" w:cs="Times New Roman"/>
              </w:rPr>
            </w:pPr>
            <w:r w:rsidRPr="009F45F2">
              <w:rPr>
                <w:rFonts w:ascii="Times New Roman" w:hAnsi="Times New Roman" w:cs="Times New Roman"/>
              </w:rPr>
              <w:t>projektowanie i analiza badań naukowych</w:t>
            </w:r>
          </w:p>
          <w:p w14:paraId="709F03E7" w14:textId="77777777" w:rsidR="00356735" w:rsidRPr="009F45F2" w:rsidRDefault="00356735" w:rsidP="0041693F">
            <w:pPr>
              <w:pStyle w:val="Akapitzlist"/>
              <w:numPr>
                <w:ilvl w:val="0"/>
                <w:numId w:val="214"/>
              </w:numPr>
              <w:suppressAutoHyphens w:val="0"/>
              <w:spacing w:after="0" w:line="240" w:lineRule="auto"/>
              <w:contextualSpacing/>
              <w:jc w:val="both"/>
              <w:rPr>
                <w:rFonts w:ascii="Times New Roman" w:hAnsi="Times New Roman" w:cs="Times New Roman"/>
              </w:rPr>
            </w:pPr>
            <w:r w:rsidRPr="009F45F2">
              <w:rPr>
                <w:rFonts w:ascii="Times New Roman" w:hAnsi="Times New Roman" w:cs="Times New Roman"/>
              </w:rPr>
              <w:t>uczenie wspomagane komputerem</w:t>
            </w:r>
          </w:p>
          <w:p w14:paraId="1F659ECB" w14:textId="77777777" w:rsidR="00356735" w:rsidRPr="009F45F2" w:rsidRDefault="00356735" w:rsidP="0041693F">
            <w:pPr>
              <w:pStyle w:val="Akapitzlist"/>
              <w:numPr>
                <w:ilvl w:val="0"/>
                <w:numId w:val="214"/>
              </w:numPr>
              <w:suppressAutoHyphens w:val="0"/>
              <w:spacing w:after="0" w:line="240" w:lineRule="auto"/>
              <w:contextualSpacing/>
              <w:jc w:val="both"/>
              <w:rPr>
                <w:rFonts w:ascii="Times New Roman" w:hAnsi="Times New Roman" w:cs="Times New Roman"/>
              </w:rPr>
            </w:pPr>
            <w:r w:rsidRPr="009F45F2">
              <w:rPr>
                <w:rFonts w:ascii="Times New Roman" w:hAnsi="Times New Roman" w:cs="Times New Roman"/>
              </w:rPr>
              <w:t>metody eksponujące: film, pokaz</w:t>
            </w:r>
          </w:p>
        </w:tc>
      </w:tr>
      <w:tr w:rsidR="00356735" w:rsidRPr="004663B8" w14:paraId="15AE4254" w14:textId="77777777" w:rsidTr="004B7D80">
        <w:trPr>
          <w:trHeight w:val="376"/>
        </w:trPr>
        <w:tc>
          <w:tcPr>
            <w:tcW w:w="3254" w:type="dxa"/>
            <w:vAlign w:val="center"/>
          </w:tcPr>
          <w:p w14:paraId="729441AA" w14:textId="77777777" w:rsidR="00356735" w:rsidRPr="009F45F2" w:rsidRDefault="00356735" w:rsidP="00674DBD">
            <w:pPr>
              <w:spacing w:after="0" w:line="240" w:lineRule="auto"/>
              <w:jc w:val="center"/>
              <w:rPr>
                <w:rFonts w:ascii="Times New Roman" w:eastAsia="Times New Roman" w:hAnsi="Times New Roman" w:cs="Times New Roman"/>
                <w:b/>
                <w:lang w:eastAsia="pl-PL"/>
              </w:rPr>
            </w:pPr>
            <w:r w:rsidRPr="009F45F2">
              <w:rPr>
                <w:rFonts w:ascii="Times New Roman" w:eastAsia="Times New Roman" w:hAnsi="Times New Roman" w:cs="Times New Roman"/>
                <w:b/>
                <w:lang w:eastAsia="pl-PL"/>
              </w:rPr>
              <w:t>Wymagania wstępne</w:t>
            </w:r>
          </w:p>
        </w:tc>
        <w:tc>
          <w:tcPr>
            <w:tcW w:w="6236" w:type="dxa"/>
            <w:vAlign w:val="center"/>
          </w:tcPr>
          <w:p w14:paraId="3CA80AAC" w14:textId="77777777" w:rsidR="00356735" w:rsidRPr="009F45F2" w:rsidRDefault="00356735" w:rsidP="00674DBD">
            <w:pPr>
              <w:autoSpaceDE w:val="0"/>
              <w:autoSpaceDN w:val="0"/>
              <w:adjustRightInd w:val="0"/>
              <w:spacing w:after="0" w:line="240" w:lineRule="auto"/>
              <w:rPr>
                <w:rFonts w:ascii="Times New Roman" w:eastAsia="Calibri" w:hAnsi="Times New Roman" w:cs="Times New Roman"/>
                <w:lang w:val="pl-PL"/>
              </w:rPr>
            </w:pPr>
            <w:r w:rsidRPr="009F45F2">
              <w:rPr>
                <w:rFonts w:ascii="Times New Roman" w:hAnsi="Times New Roman" w:cs="Times New Roman"/>
                <w:color w:val="000000" w:themeColor="text1"/>
                <w:lang w:val="pl-PL"/>
              </w:rPr>
              <w:t>Wiedza z zakresu botaniki szkoły średniej</w:t>
            </w:r>
            <w:r w:rsidRPr="009F45F2">
              <w:rPr>
                <w:rFonts w:ascii="Times New Roman" w:eastAsia="Calibri" w:hAnsi="Times New Roman" w:cs="Times New Roman"/>
                <w:lang w:val="pl-PL"/>
              </w:rPr>
              <w:t>.</w:t>
            </w:r>
          </w:p>
        </w:tc>
      </w:tr>
      <w:tr w:rsidR="00356735" w:rsidRPr="004663B8" w14:paraId="2C27D976" w14:textId="77777777" w:rsidTr="009968DE">
        <w:tc>
          <w:tcPr>
            <w:tcW w:w="3254" w:type="dxa"/>
          </w:tcPr>
          <w:p w14:paraId="59333BD3" w14:textId="77777777" w:rsidR="00356735" w:rsidRPr="009F45F2" w:rsidRDefault="00356735" w:rsidP="00674DBD">
            <w:pPr>
              <w:spacing w:after="0" w:line="240" w:lineRule="auto"/>
              <w:jc w:val="center"/>
              <w:rPr>
                <w:rFonts w:ascii="Times New Roman" w:eastAsia="Times New Roman" w:hAnsi="Times New Roman" w:cs="Times New Roman"/>
                <w:b/>
                <w:lang w:val="pl-PL" w:eastAsia="pl-PL"/>
              </w:rPr>
            </w:pPr>
          </w:p>
          <w:p w14:paraId="1D8AE70B" w14:textId="77777777" w:rsidR="00356735" w:rsidRPr="009F45F2" w:rsidRDefault="00356735" w:rsidP="00674DBD">
            <w:pPr>
              <w:spacing w:after="0" w:line="240" w:lineRule="auto"/>
              <w:jc w:val="center"/>
              <w:rPr>
                <w:rFonts w:ascii="Times New Roman" w:eastAsia="Times New Roman" w:hAnsi="Times New Roman" w:cs="Times New Roman"/>
                <w:b/>
                <w:lang w:eastAsia="pl-PL"/>
              </w:rPr>
            </w:pPr>
            <w:r w:rsidRPr="009F45F2">
              <w:rPr>
                <w:rFonts w:ascii="Times New Roman" w:eastAsia="Times New Roman" w:hAnsi="Times New Roman" w:cs="Times New Roman"/>
                <w:b/>
                <w:lang w:eastAsia="pl-PL"/>
              </w:rPr>
              <w:t>Skrócony opis przedmiotu</w:t>
            </w:r>
          </w:p>
        </w:tc>
        <w:tc>
          <w:tcPr>
            <w:tcW w:w="6236" w:type="dxa"/>
          </w:tcPr>
          <w:p w14:paraId="74CE5F38" w14:textId="77777777" w:rsidR="00356735" w:rsidRPr="009F45F2" w:rsidRDefault="00356735" w:rsidP="00674DBD">
            <w:pPr>
              <w:spacing w:after="0" w:line="240" w:lineRule="auto"/>
              <w:jc w:val="both"/>
              <w:rPr>
                <w:rFonts w:ascii="Times New Roman" w:hAnsi="Times New Roman" w:cs="Times New Roman"/>
                <w:lang w:val="pl-PL"/>
              </w:rPr>
            </w:pPr>
            <w:r w:rsidRPr="009F45F2">
              <w:rPr>
                <w:rFonts w:ascii="Times New Roman" w:hAnsi="Times New Roman" w:cs="Times New Roman"/>
                <w:lang w:val="pl-PL"/>
              </w:rPr>
              <w:t>Wprowadzenie do naturalnych surowców kosmetycznych jest przedmiotem przeznaczonym dla studentów kierunku Kosmetologia, studiów pierwszego stopnia. Tematyka zajęć obejmuje charakterystykę surowców kosmetycznych pochodzenia</w:t>
            </w:r>
            <w:r w:rsidR="006356E7">
              <w:rPr>
                <w:rFonts w:ascii="Times New Roman" w:hAnsi="Times New Roman" w:cs="Times New Roman"/>
                <w:lang w:val="pl-PL"/>
              </w:rPr>
              <w:t xml:space="preserve"> </w:t>
            </w:r>
            <w:r w:rsidRPr="009F45F2">
              <w:rPr>
                <w:rFonts w:ascii="Times New Roman" w:hAnsi="Times New Roman" w:cs="Times New Roman"/>
                <w:lang w:val="pl-PL"/>
              </w:rPr>
              <w:t xml:space="preserve">naturalnego, z uwzględnieniem ich składu, mechanizmu działania </w:t>
            </w:r>
            <w:r w:rsidR="006356E7">
              <w:rPr>
                <w:rFonts w:ascii="Times New Roman" w:hAnsi="Times New Roman" w:cs="Times New Roman"/>
                <w:lang w:val="pl-PL"/>
              </w:rPr>
              <w:br/>
            </w:r>
            <w:r w:rsidRPr="009F45F2">
              <w:rPr>
                <w:rFonts w:ascii="Times New Roman" w:hAnsi="Times New Roman" w:cs="Times New Roman"/>
                <w:lang w:val="pl-PL"/>
              </w:rPr>
              <w:t xml:space="preserve">i zastosowania kosmetycznego. Kontynuacją tematyki jest przedmiot „Naturalne surowce kosmetyczne” realizowany podczas studiów </w:t>
            </w:r>
            <w:r w:rsidR="006356E7">
              <w:rPr>
                <w:rFonts w:ascii="Times New Roman" w:hAnsi="Times New Roman" w:cs="Times New Roman"/>
                <w:lang w:val="pl-PL"/>
              </w:rPr>
              <w:br/>
            </w:r>
            <w:r w:rsidRPr="009F45F2">
              <w:rPr>
                <w:rFonts w:ascii="Times New Roman" w:hAnsi="Times New Roman" w:cs="Times New Roman"/>
                <w:lang w:val="pl-PL"/>
              </w:rPr>
              <w:t>II stopnia.</w:t>
            </w:r>
          </w:p>
        </w:tc>
      </w:tr>
      <w:tr w:rsidR="00356735" w:rsidRPr="004663B8" w14:paraId="37BFD2E7" w14:textId="77777777" w:rsidTr="009968DE">
        <w:tc>
          <w:tcPr>
            <w:tcW w:w="3254" w:type="dxa"/>
          </w:tcPr>
          <w:p w14:paraId="0FCE4FEC" w14:textId="77777777" w:rsidR="00356735" w:rsidRPr="009F45F2" w:rsidRDefault="00356735" w:rsidP="00674DBD">
            <w:pPr>
              <w:spacing w:after="0" w:line="240" w:lineRule="auto"/>
              <w:jc w:val="center"/>
              <w:rPr>
                <w:rFonts w:ascii="Times New Roman" w:eastAsia="Times New Roman" w:hAnsi="Times New Roman" w:cs="Times New Roman"/>
                <w:b/>
                <w:lang w:val="pl-PL" w:eastAsia="pl-PL"/>
              </w:rPr>
            </w:pPr>
          </w:p>
          <w:p w14:paraId="78DCD238" w14:textId="77777777" w:rsidR="00356735" w:rsidRPr="009F45F2" w:rsidRDefault="00356735" w:rsidP="00674DBD">
            <w:pPr>
              <w:spacing w:after="0" w:line="240" w:lineRule="auto"/>
              <w:jc w:val="center"/>
              <w:rPr>
                <w:rFonts w:ascii="Times New Roman" w:eastAsia="Times New Roman" w:hAnsi="Times New Roman" w:cs="Times New Roman"/>
                <w:b/>
                <w:lang w:eastAsia="pl-PL"/>
              </w:rPr>
            </w:pPr>
            <w:r w:rsidRPr="009F45F2">
              <w:rPr>
                <w:rFonts w:ascii="Times New Roman" w:eastAsia="Times New Roman" w:hAnsi="Times New Roman" w:cs="Times New Roman"/>
                <w:b/>
                <w:lang w:eastAsia="pl-PL"/>
              </w:rPr>
              <w:t>Pełny opis przedmiotu</w:t>
            </w:r>
          </w:p>
        </w:tc>
        <w:tc>
          <w:tcPr>
            <w:tcW w:w="6236" w:type="dxa"/>
          </w:tcPr>
          <w:p w14:paraId="4A79A51B" w14:textId="77777777" w:rsidR="00356735" w:rsidRPr="009F45F2" w:rsidRDefault="00356735" w:rsidP="00674DBD">
            <w:pPr>
              <w:spacing w:after="0" w:line="240" w:lineRule="auto"/>
              <w:jc w:val="both"/>
              <w:rPr>
                <w:rFonts w:ascii="Times New Roman" w:eastAsia="Calibri" w:hAnsi="Times New Roman" w:cs="Times New Roman"/>
                <w:bCs/>
                <w:lang w:val="pl-PL"/>
              </w:rPr>
            </w:pPr>
            <w:r w:rsidRPr="009F45F2">
              <w:rPr>
                <w:rFonts w:ascii="Times New Roman" w:eastAsia="Times New Roman" w:hAnsi="Times New Roman" w:cs="Times New Roman"/>
                <w:color w:val="000000"/>
                <w:lang w:val="pl-PL" w:eastAsia="pl-PL"/>
              </w:rPr>
              <w:t>Przedmiot realizowany jest w formie wykładów i ćwiczeń. Tematyka wykładów obejmuje zagadnienia związane z pochodzeniem surowców naturalnych, grupami substancji farmakologicznie czynnych, zawartych w omawianych surowcach i ich znaczeniem kosmetycznym. Podczas ćwiczeń studenci samodzielnie analizują wybrane surowce. Studenci dokonują samodzielnych obserwacji pod nadzorem prowadzącego, a następnie prezentują rezultaty prac.</w:t>
            </w:r>
          </w:p>
        </w:tc>
      </w:tr>
      <w:tr w:rsidR="00356735" w:rsidRPr="004663B8" w14:paraId="78F0C3F5" w14:textId="77777777" w:rsidTr="009968DE">
        <w:tc>
          <w:tcPr>
            <w:tcW w:w="3254" w:type="dxa"/>
          </w:tcPr>
          <w:p w14:paraId="550AB671" w14:textId="77777777" w:rsidR="00356735" w:rsidRPr="009F45F2" w:rsidRDefault="00356735" w:rsidP="00674DBD">
            <w:pPr>
              <w:spacing w:after="0" w:line="240" w:lineRule="auto"/>
              <w:jc w:val="center"/>
              <w:rPr>
                <w:rFonts w:ascii="Times New Roman" w:eastAsia="Times New Roman" w:hAnsi="Times New Roman" w:cs="Times New Roman"/>
                <w:b/>
                <w:lang w:val="pl-PL" w:eastAsia="pl-PL"/>
              </w:rPr>
            </w:pPr>
          </w:p>
          <w:p w14:paraId="1705F4AE" w14:textId="77777777" w:rsidR="00356735" w:rsidRPr="009F45F2" w:rsidRDefault="00356735" w:rsidP="00674DBD">
            <w:pPr>
              <w:spacing w:after="0" w:line="240" w:lineRule="auto"/>
              <w:jc w:val="center"/>
              <w:rPr>
                <w:rFonts w:ascii="Times New Roman" w:eastAsia="Times New Roman" w:hAnsi="Times New Roman" w:cs="Times New Roman"/>
                <w:b/>
                <w:lang w:eastAsia="pl-PL"/>
              </w:rPr>
            </w:pPr>
            <w:r w:rsidRPr="009F45F2">
              <w:rPr>
                <w:rFonts w:ascii="Times New Roman" w:eastAsia="Times New Roman" w:hAnsi="Times New Roman" w:cs="Times New Roman"/>
                <w:b/>
                <w:lang w:eastAsia="pl-PL"/>
              </w:rPr>
              <w:t>Literatura</w:t>
            </w:r>
          </w:p>
        </w:tc>
        <w:tc>
          <w:tcPr>
            <w:tcW w:w="6236" w:type="dxa"/>
          </w:tcPr>
          <w:p w14:paraId="5A8872B4" w14:textId="77777777" w:rsidR="00356735" w:rsidRPr="00735935" w:rsidRDefault="00356735" w:rsidP="00674DBD">
            <w:pPr>
              <w:spacing w:after="0" w:line="240" w:lineRule="auto"/>
              <w:jc w:val="both"/>
              <w:rPr>
                <w:rFonts w:ascii="Times New Roman" w:eastAsia="Times New Roman" w:hAnsi="Times New Roman" w:cs="Times New Roman"/>
                <w:color w:val="000000"/>
                <w:u w:val="single"/>
                <w:lang w:val="pl-PL" w:eastAsia="pl-PL"/>
              </w:rPr>
            </w:pPr>
            <w:r w:rsidRPr="00735935">
              <w:rPr>
                <w:rFonts w:ascii="Times New Roman" w:eastAsia="Times New Roman" w:hAnsi="Times New Roman" w:cs="Times New Roman"/>
                <w:color w:val="000000"/>
                <w:u w:val="single"/>
                <w:lang w:val="pl-PL" w:eastAsia="pl-PL"/>
              </w:rPr>
              <w:t>Literatura podstawowa:</w:t>
            </w:r>
          </w:p>
          <w:p w14:paraId="3FA545C6" w14:textId="77777777" w:rsidR="00735935" w:rsidRDefault="00356735" w:rsidP="0041693F">
            <w:pPr>
              <w:pStyle w:val="Akapitzlist"/>
              <w:numPr>
                <w:ilvl w:val="3"/>
                <w:numId w:val="336"/>
              </w:numPr>
              <w:spacing w:after="0" w:line="240" w:lineRule="auto"/>
              <w:ind w:left="227" w:hanging="227"/>
              <w:jc w:val="both"/>
              <w:rPr>
                <w:rFonts w:ascii="Times New Roman" w:eastAsia="Times New Roman" w:hAnsi="Times New Roman" w:cs="Times New Roman"/>
                <w:color w:val="000000"/>
                <w:lang w:eastAsia="pl-PL"/>
              </w:rPr>
            </w:pPr>
            <w:r w:rsidRPr="00735935">
              <w:rPr>
                <w:rFonts w:ascii="Times New Roman" w:eastAsia="Times New Roman" w:hAnsi="Times New Roman" w:cs="Times New Roman"/>
                <w:color w:val="000000"/>
                <w:lang w:eastAsia="pl-PL"/>
              </w:rPr>
              <w:t>Matławska I (red.): Farmakognozja. Podręcznik dla studentów farmacji. Wydawnictwo Uczelniane AM, Poznań 2005.</w:t>
            </w:r>
          </w:p>
          <w:p w14:paraId="4272835D" w14:textId="77777777" w:rsidR="00356735" w:rsidRPr="00735935" w:rsidRDefault="00356735" w:rsidP="0041693F">
            <w:pPr>
              <w:pStyle w:val="Akapitzlist"/>
              <w:numPr>
                <w:ilvl w:val="3"/>
                <w:numId w:val="336"/>
              </w:numPr>
              <w:spacing w:after="0" w:line="240" w:lineRule="auto"/>
              <w:ind w:left="227" w:hanging="227"/>
              <w:jc w:val="both"/>
              <w:rPr>
                <w:rFonts w:ascii="Times New Roman" w:eastAsia="Times New Roman" w:hAnsi="Times New Roman" w:cs="Times New Roman"/>
                <w:color w:val="000000"/>
                <w:lang w:eastAsia="pl-PL"/>
              </w:rPr>
            </w:pPr>
            <w:r w:rsidRPr="00735935">
              <w:rPr>
                <w:rFonts w:ascii="Times New Roman" w:eastAsia="Times New Roman" w:hAnsi="Times New Roman" w:cs="Times New Roman"/>
                <w:color w:val="000000"/>
                <w:lang w:eastAsia="pl-PL"/>
              </w:rPr>
              <w:t>Glinka R, Góra J: Związki naturalne w kosmetyce. Biblioteka Salonu i elegancji Kosmetik international Warszawa, 2000.</w:t>
            </w:r>
          </w:p>
          <w:p w14:paraId="3E2656BC" w14:textId="77777777" w:rsidR="00356735" w:rsidRPr="00735935" w:rsidRDefault="00356735" w:rsidP="00674DBD">
            <w:pPr>
              <w:spacing w:after="0" w:line="240" w:lineRule="auto"/>
              <w:jc w:val="both"/>
              <w:rPr>
                <w:rFonts w:ascii="Times New Roman" w:eastAsia="Times New Roman" w:hAnsi="Times New Roman" w:cs="Times New Roman"/>
                <w:color w:val="000000"/>
                <w:sz w:val="10"/>
                <w:lang w:val="pl-PL" w:eastAsia="pl-PL"/>
              </w:rPr>
            </w:pPr>
          </w:p>
          <w:p w14:paraId="5FDA3CDE" w14:textId="77777777" w:rsidR="00356735" w:rsidRPr="00735935" w:rsidRDefault="00356735" w:rsidP="00674DBD">
            <w:pPr>
              <w:spacing w:after="0" w:line="240" w:lineRule="auto"/>
              <w:jc w:val="both"/>
              <w:rPr>
                <w:rFonts w:ascii="Times New Roman" w:eastAsia="Times New Roman" w:hAnsi="Times New Roman" w:cs="Times New Roman"/>
                <w:color w:val="000000"/>
                <w:u w:val="single"/>
                <w:lang w:val="pl-PL" w:eastAsia="pl-PL"/>
              </w:rPr>
            </w:pPr>
            <w:r w:rsidRPr="00735935">
              <w:rPr>
                <w:rFonts w:ascii="Times New Roman" w:eastAsia="Times New Roman" w:hAnsi="Times New Roman" w:cs="Times New Roman"/>
                <w:color w:val="000000"/>
                <w:u w:val="single"/>
                <w:lang w:val="pl-PL" w:eastAsia="pl-PL"/>
              </w:rPr>
              <w:t>Literatura uzupełniająca:</w:t>
            </w:r>
          </w:p>
          <w:p w14:paraId="525DF0EE" w14:textId="77777777" w:rsidR="00356735" w:rsidRPr="00735935" w:rsidRDefault="00356735" w:rsidP="0041693F">
            <w:pPr>
              <w:pStyle w:val="Akapitzlist"/>
              <w:numPr>
                <w:ilvl w:val="0"/>
                <w:numId w:val="337"/>
              </w:numPr>
              <w:spacing w:after="0" w:line="240" w:lineRule="auto"/>
              <w:ind w:left="227" w:hanging="227"/>
              <w:jc w:val="both"/>
              <w:rPr>
                <w:rFonts w:ascii="Times New Roman" w:eastAsia="Times New Roman" w:hAnsi="Times New Roman" w:cs="Times New Roman"/>
                <w:color w:val="000000"/>
                <w:lang w:eastAsia="pl-PL"/>
              </w:rPr>
            </w:pPr>
            <w:r w:rsidRPr="00735935">
              <w:rPr>
                <w:rFonts w:ascii="Times New Roman" w:eastAsia="Times New Roman" w:hAnsi="Times New Roman" w:cs="Times New Roman"/>
                <w:color w:val="000000"/>
                <w:lang w:eastAsia="pl-PL"/>
              </w:rPr>
              <w:t>Lamer-Zarawska E, Kowal-Gierczak B, Niedworok J: Fitoterapiai leki roślinne, PZWL Warszawa, 2007.</w:t>
            </w:r>
          </w:p>
        </w:tc>
      </w:tr>
      <w:tr w:rsidR="00356735" w:rsidRPr="00BC08F2" w14:paraId="0E50D259" w14:textId="77777777" w:rsidTr="009968DE">
        <w:trPr>
          <w:trHeight w:val="6095"/>
        </w:trPr>
        <w:tc>
          <w:tcPr>
            <w:tcW w:w="3254" w:type="dxa"/>
            <w:shd w:val="clear" w:color="auto" w:fill="auto"/>
          </w:tcPr>
          <w:p w14:paraId="479A849E" w14:textId="77777777" w:rsidR="00356735" w:rsidRPr="009F45F2" w:rsidRDefault="00356735" w:rsidP="00674DBD">
            <w:pPr>
              <w:spacing w:after="0" w:line="240" w:lineRule="auto"/>
              <w:jc w:val="center"/>
              <w:rPr>
                <w:rFonts w:ascii="Times New Roman" w:eastAsia="Times New Roman" w:hAnsi="Times New Roman" w:cs="Times New Roman"/>
                <w:b/>
                <w:lang w:val="pl-PL" w:eastAsia="pl-PL"/>
              </w:rPr>
            </w:pPr>
          </w:p>
          <w:p w14:paraId="0DDE698F" w14:textId="77777777" w:rsidR="00356735" w:rsidRPr="009F45F2" w:rsidRDefault="00356735" w:rsidP="00674DBD">
            <w:pPr>
              <w:spacing w:after="0" w:line="240" w:lineRule="auto"/>
              <w:jc w:val="center"/>
              <w:rPr>
                <w:rFonts w:ascii="Times New Roman" w:eastAsia="Times New Roman" w:hAnsi="Times New Roman" w:cs="Times New Roman"/>
                <w:b/>
                <w:lang w:eastAsia="pl-PL"/>
              </w:rPr>
            </w:pPr>
            <w:r w:rsidRPr="009F45F2">
              <w:rPr>
                <w:rFonts w:ascii="Times New Roman" w:eastAsia="Times New Roman" w:hAnsi="Times New Roman" w:cs="Times New Roman"/>
                <w:b/>
                <w:lang w:eastAsia="pl-PL"/>
              </w:rPr>
              <w:t>Metody i kryteria oceniania</w:t>
            </w:r>
          </w:p>
        </w:tc>
        <w:tc>
          <w:tcPr>
            <w:tcW w:w="6236" w:type="dxa"/>
          </w:tcPr>
          <w:p w14:paraId="2884435B" w14:textId="77777777" w:rsidR="00356735" w:rsidRPr="009F45F2" w:rsidRDefault="00356735" w:rsidP="00674DBD">
            <w:pPr>
              <w:pStyle w:val="NormalnyWeb"/>
              <w:spacing w:before="0" w:beforeAutospacing="0" w:after="0" w:afterAutospacing="0"/>
              <w:jc w:val="both"/>
              <w:rPr>
                <w:color w:val="000000"/>
                <w:sz w:val="22"/>
                <w:szCs w:val="22"/>
              </w:rPr>
            </w:pPr>
            <w:r w:rsidRPr="009F45F2">
              <w:rPr>
                <w:color w:val="000000"/>
                <w:sz w:val="22"/>
                <w:szCs w:val="22"/>
              </w:rPr>
              <w:t>Zaliczenie na ocenę po zakończeniu zajęć</w:t>
            </w:r>
            <w:r w:rsidR="00E74D1B">
              <w:rPr>
                <w:color w:val="000000"/>
                <w:sz w:val="22"/>
                <w:szCs w:val="22"/>
              </w:rPr>
              <w:t>.</w:t>
            </w:r>
          </w:p>
          <w:p w14:paraId="7518BA92" w14:textId="77777777" w:rsidR="00356735" w:rsidRPr="009F45F2" w:rsidRDefault="00356735" w:rsidP="00674DBD">
            <w:pPr>
              <w:pStyle w:val="NormalnyWeb"/>
              <w:spacing w:before="0" w:beforeAutospacing="0" w:after="0" w:afterAutospacing="0"/>
              <w:jc w:val="both"/>
              <w:rPr>
                <w:color w:val="000000"/>
                <w:sz w:val="22"/>
                <w:szCs w:val="22"/>
              </w:rPr>
            </w:pPr>
            <w:r w:rsidRPr="009F45F2">
              <w:rPr>
                <w:color w:val="000000"/>
                <w:sz w:val="22"/>
                <w:szCs w:val="22"/>
              </w:rPr>
              <w:t>Metody oceniania</w:t>
            </w:r>
          </w:p>
          <w:p w14:paraId="50BA5BF0" w14:textId="77777777" w:rsidR="00356735" w:rsidRPr="009F45F2" w:rsidRDefault="00356735" w:rsidP="00674DBD">
            <w:pPr>
              <w:pStyle w:val="NormalnyWeb"/>
              <w:spacing w:before="0" w:beforeAutospacing="0" w:after="0" w:afterAutospacing="0"/>
              <w:jc w:val="both"/>
              <w:rPr>
                <w:color w:val="000000"/>
                <w:sz w:val="22"/>
                <w:szCs w:val="22"/>
              </w:rPr>
            </w:pPr>
            <w:r w:rsidRPr="009F45F2">
              <w:rPr>
                <w:color w:val="000000"/>
                <w:sz w:val="22"/>
                <w:szCs w:val="22"/>
              </w:rPr>
              <w:t>- czynny udział w ćwiczeniach (poprawnie wypełnione karty pracy).</w:t>
            </w:r>
          </w:p>
          <w:p w14:paraId="1865EB6B" w14:textId="77777777" w:rsidR="00356735" w:rsidRPr="009F45F2" w:rsidRDefault="00356735" w:rsidP="00674DBD">
            <w:pPr>
              <w:pStyle w:val="NormalnyWeb"/>
              <w:spacing w:before="0" w:beforeAutospacing="0" w:after="0" w:afterAutospacing="0"/>
              <w:jc w:val="both"/>
              <w:rPr>
                <w:color w:val="000000"/>
                <w:sz w:val="22"/>
                <w:szCs w:val="22"/>
              </w:rPr>
            </w:pPr>
            <w:r w:rsidRPr="009F45F2">
              <w:rPr>
                <w:color w:val="000000"/>
                <w:sz w:val="22"/>
                <w:szCs w:val="22"/>
              </w:rPr>
              <w:t>- przygotowanie i przedstawienie prezentacji na temat wybranych surowców i produktów kosmetycznych w których występują.</w:t>
            </w:r>
          </w:p>
          <w:p w14:paraId="19052A8F" w14:textId="77777777" w:rsidR="00356735" w:rsidRPr="009F45F2" w:rsidRDefault="00356735" w:rsidP="00674DBD">
            <w:pPr>
              <w:pStyle w:val="NormalnyWeb"/>
              <w:spacing w:before="0" w:beforeAutospacing="0" w:after="0" w:afterAutospacing="0"/>
              <w:jc w:val="both"/>
              <w:rPr>
                <w:color w:val="000000"/>
                <w:sz w:val="22"/>
                <w:szCs w:val="22"/>
              </w:rPr>
            </w:pPr>
            <w:r w:rsidRPr="009F45F2">
              <w:rPr>
                <w:color w:val="000000"/>
                <w:sz w:val="22"/>
                <w:szCs w:val="22"/>
              </w:rPr>
              <w:t>- pozytywny wynik zaliczenia</w:t>
            </w:r>
          </w:p>
          <w:p w14:paraId="763E7CBF" w14:textId="77777777" w:rsidR="00356735" w:rsidRPr="009F45F2" w:rsidRDefault="00356735" w:rsidP="00674DBD">
            <w:pPr>
              <w:pStyle w:val="NormalnyWeb"/>
              <w:spacing w:before="0" w:beforeAutospacing="0" w:after="0" w:afterAutospacing="0"/>
              <w:jc w:val="both"/>
              <w:rPr>
                <w:color w:val="000000"/>
                <w:sz w:val="22"/>
                <w:szCs w:val="22"/>
              </w:rPr>
            </w:pPr>
            <w:r w:rsidRPr="009F45F2">
              <w:rPr>
                <w:color w:val="000000"/>
                <w:sz w:val="22"/>
                <w:szCs w:val="22"/>
              </w:rPr>
              <w:t>Wykłady: test (pytania otwarte i zamknięte jednokrotnego wyboru)</w:t>
            </w:r>
          </w:p>
          <w:p w14:paraId="5644B28E" w14:textId="77777777" w:rsidR="00356735" w:rsidRPr="009F45F2" w:rsidRDefault="00356735" w:rsidP="00674DBD">
            <w:pPr>
              <w:pStyle w:val="NormalnyWeb"/>
              <w:spacing w:before="0" w:beforeAutospacing="0" w:after="0" w:afterAutospacing="0"/>
              <w:jc w:val="both"/>
              <w:rPr>
                <w:color w:val="000000"/>
                <w:sz w:val="22"/>
                <w:szCs w:val="22"/>
              </w:rPr>
            </w:pPr>
            <w:r w:rsidRPr="009F45F2">
              <w:rPr>
                <w:color w:val="000000"/>
                <w:sz w:val="22"/>
                <w:szCs w:val="22"/>
              </w:rPr>
              <w:t>Ćwiczenia: kryteria oceniania: zaliczenie na ocenę na podstawie kolokwium (test, pytania otwarte i zamknięte jednokrotnego wyboru)</w:t>
            </w:r>
          </w:p>
          <w:p w14:paraId="2482E581" w14:textId="77777777" w:rsidR="00356735" w:rsidRPr="009F45F2" w:rsidRDefault="00356735" w:rsidP="00674DBD">
            <w:pPr>
              <w:pStyle w:val="NormalnyWeb"/>
              <w:spacing w:before="0" w:beforeAutospacing="0" w:after="0" w:afterAutospacing="0"/>
              <w:jc w:val="both"/>
              <w:rPr>
                <w:color w:val="000000"/>
                <w:sz w:val="22"/>
                <w:szCs w:val="22"/>
              </w:rPr>
            </w:pPr>
            <w:r w:rsidRPr="009F45F2">
              <w:rPr>
                <w:color w:val="000000"/>
                <w:sz w:val="22"/>
                <w:szCs w:val="22"/>
              </w:rPr>
              <w:t>W przypadku zaliczeń pisemnych (test z ćwiczeń i test z egzaminu) uzyskane punkty przelicza się na oceny według następującej skali:</w:t>
            </w:r>
          </w:p>
          <w:p w14:paraId="4CAB3943" w14:textId="77777777" w:rsidR="00356735" w:rsidRPr="009F45F2" w:rsidRDefault="00356735" w:rsidP="00674DBD">
            <w:pPr>
              <w:autoSpaceDE w:val="0"/>
              <w:autoSpaceDN w:val="0"/>
              <w:adjustRightInd w:val="0"/>
              <w:spacing w:after="0" w:line="240" w:lineRule="auto"/>
              <w:jc w:val="both"/>
              <w:rPr>
                <w:rFonts w:ascii="Times New Roman" w:eastAsia="Calibri" w:hAnsi="Times New Roman" w:cs="Times New Roman"/>
                <w:lang w:val="pl-PL"/>
              </w:rPr>
            </w:pPr>
            <w:r w:rsidRPr="009F45F2">
              <w:rPr>
                <w:rFonts w:ascii="Times New Roman" w:eastAsia="Calibri" w:hAnsi="Times New Roman" w:cs="Times New Roman"/>
                <w:lang w:val="pl-PL"/>
              </w:rPr>
              <w:t>Kolokwium końcowe pisemne (0-30 pkt; &gt;60%); W1-W6</w:t>
            </w:r>
          </w:p>
          <w:p w14:paraId="5FC0B068" w14:textId="77777777" w:rsidR="00356735" w:rsidRPr="00E74D1B" w:rsidRDefault="00356735" w:rsidP="00674DBD">
            <w:pPr>
              <w:autoSpaceDE w:val="0"/>
              <w:autoSpaceDN w:val="0"/>
              <w:adjustRightInd w:val="0"/>
              <w:spacing w:after="0" w:line="240" w:lineRule="auto"/>
              <w:jc w:val="both"/>
              <w:rPr>
                <w:rFonts w:ascii="Times New Roman" w:eastAsia="Calibri" w:hAnsi="Times New Roman" w:cs="Times New Roman"/>
                <w:sz w:val="10"/>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C1357B" w:rsidRPr="009F45F2" w14:paraId="13EF486F"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7E3C634A"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b/>
                      <w:bCs/>
                      <w:color w:val="000000" w:themeColor="text1"/>
                      <w:lang w:val="pl-PL"/>
                    </w:rPr>
                  </w:pPr>
                  <w:r w:rsidRPr="009F45F2">
                    <w:rPr>
                      <w:rFonts w:ascii="Times New Roman" w:hAnsi="Times New Roman" w:cs="Times New Roman"/>
                      <w:b/>
                      <w:bCs/>
                      <w:color w:val="000000" w:themeColor="text1"/>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6DBA0218" w14:textId="77777777" w:rsidR="00C1357B" w:rsidRPr="009F45F2" w:rsidRDefault="00C1357B" w:rsidP="00674DBD">
                  <w:pPr>
                    <w:spacing w:after="0" w:line="240" w:lineRule="auto"/>
                    <w:ind w:left="-535" w:firstLine="708"/>
                    <w:jc w:val="center"/>
                    <w:rPr>
                      <w:rFonts w:ascii="Times New Roman" w:hAnsi="Times New Roman" w:cs="Times New Roman"/>
                      <w:b/>
                      <w:bCs/>
                      <w:color w:val="000000" w:themeColor="text1"/>
                      <w:lang w:val="pl-PL"/>
                    </w:rPr>
                  </w:pPr>
                  <w:r w:rsidRPr="009F45F2">
                    <w:rPr>
                      <w:rFonts w:ascii="Times New Roman" w:hAnsi="Times New Roman" w:cs="Times New Roman"/>
                      <w:b/>
                      <w:bCs/>
                      <w:color w:val="000000" w:themeColor="text1"/>
                      <w:lang w:val="pl-PL"/>
                    </w:rPr>
                    <w:t>Ocena</w:t>
                  </w:r>
                </w:p>
              </w:tc>
            </w:tr>
            <w:tr w:rsidR="00C1357B" w:rsidRPr="009F45F2" w14:paraId="3BB0C7B7"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DBA8B96"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92-100%</w:t>
                  </w:r>
                </w:p>
              </w:tc>
              <w:tc>
                <w:tcPr>
                  <w:tcW w:w="2395" w:type="dxa"/>
                  <w:tcBorders>
                    <w:top w:val="single" w:sz="4" w:space="0" w:color="auto"/>
                    <w:left w:val="single" w:sz="4" w:space="0" w:color="auto"/>
                    <w:bottom w:val="single" w:sz="4" w:space="0" w:color="auto"/>
                    <w:right w:val="single" w:sz="4" w:space="0" w:color="auto"/>
                  </w:tcBorders>
                  <w:vAlign w:val="center"/>
                  <w:hideMark/>
                </w:tcPr>
                <w:p w14:paraId="5889DB59" w14:textId="77777777" w:rsidR="00C1357B" w:rsidRPr="009F45F2" w:rsidRDefault="00C1357B"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bardzo dobry</w:t>
                  </w:r>
                </w:p>
              </w:tc>
            </w:tr>
            <w:tr w:rsidR="00C1357B" w:rsidRPr="009F45F2" w14:paraId="2F3B0E94"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7EA7DEB"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84-91%</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9ED49F5" w14:textId="77777777" w:rsidR="00C1357B" w:rsidRPr="009F45F2" w:rsidRDefault="00C1357B"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dobry plus</w:t>
                  </w:r>
                </w:p>
              </w:tc>
            </w:tr>
            <w:tr w:rsidR="00C1357B" w:rsidRPr="009F45F2" w14:paraId="4C830526"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7AAFDB0"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76-83%</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5D30C13" w14:textId="77777777" w:rsidR="00C1357B" w:rsidRPr="009F45F2" w:rsidRDefault="00C1357B"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dobry</w:t>
                  </w:r>
                </w:p>
              </w:tc>
            </w:tr>
            <w:tr w:rsidR="00C1357B" w:rsidRPr="009F45F2" w14:paraId="20B2DB5C"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969713F"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68-75%</w:t>
                  </w:r>
                </w:p>
              </w:tc>
              <w:tc>
                <w:tcPr>
                  <w:tcW w:w="2395" w:type="dxa"/>
                  <w:tcBorders>
                    <w:top w:val="single" w:sz="4" w:space="0" w:color="auto"/>
                    <w:left w:val="single" w:sz="4" w:space="0" w:color="auto"/>
                    <w:bottom w:val="single" w:sz="4" w:space="0" w:color="auto"/>
                    <w:right w:val="single" w:sz="4" w:space="0" w:color="auto"/>
                  </w:tcBorders>
                  <w:vAlign w:val="center"/>
                  <w:hideMark/>
                </w:tcPr>
                <w:p w14:paraId="3D2A740D" w14:textId="77777777" w:rsidR="00C1357B" w:rsidRPr="009F45F2" w:rsidRDefault="00C1357B"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dostateczny plus</w:t>
                  </w:r>
                </w:p>
              </w:tc>
            </w:tr>
            <w:tr w:rsidR="00C1357B" w:rsidRPr="009F45F2" w14:paraId="26EFC508"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08961A96"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60-67%</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186AEE2" w14:textId="77777777" w:rsidR="00C1357B" w:rsidRPr="009F45F2" w:rsidRDefault="00C1357B"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dostateczny</w:t>
                  </w:r>
                </w:p>
              </w:tc>
            </w:tr>
            <w:tr w:rsidR="00C1357B" w:rsidRPr="009F45F2" w14:paraId="6D5A56C8" w14:textId="77777777" w:rsidTr="00C333CA">
              <w:trPr>
                <w:trHeight w:val="340"/>
                <w:jc w:val="center"/>
              </w:trPr>
              <w:tc>
                <w:tcPr>
                  <w:tcW w:w="2825" w:type="dxa"/>
                  <w:tcBorders>
                    <w:top w:val="single" w:sz="4" w:space="0" w:color="auto"/>
                    <w:left w:val="single" w:sz="4" w:space="0" w:color="auto"/>
                    <w:bottom w:val="single" w:sz="4" w:space="0" w:color="auto"/>
                    <w:right w:val="single" w:sz="4" w:space="0" w:color="auto"/>
                  </w:tcBorders>
                  <w:vAlign w:val="center"/>
                  <w:hideMark/>
                </w:tcPr>
                <w:p w14:paraId="57668ED6" w14:textId="77777777" w:rsidR="00C1357B" w:rsidRPr="009F45F2" w:rsidRDefault="00C1357B" w:rsidP="00674DBD">
                  <w:pPr>
                    <w:shd w:val="clear" w:color="auto" w:fill="FFFFFF"/>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0-59%</w:t>
                  </w:r>
                </w:p>
              </w:tc>
              <w:tc>
                <w:tcPr>
                  <w:tcW w:w="2395" w:type="dxa"/>
                  <w:tcBorders>
                    <w:top w:val="single" w:sz="4" w:space="0" w:color="auto"/>
                    <w:left w:val="single" w:sz="4" w:space="0" w:color="auto"/>
                    <w:bottom w:val="single" w:sz="4" w:space="0" w:color="auto"/>
                    <w:right w:val="single" w:sz="4" w:space="0" w:color="auto"/>
                  </w:tcBorders>
                  <w:vAlign w:val="center"/>
                  <w:hideMark/>
                </w:tcPr>
                <w:p w14:paraId="14827F4D" w14:textId="77777777" w:rsidR="00C1357B" w:rsidRPr="009F45F2" w:rsidRDefault="00C1357B" w:rsidP="00674DBD">
                  <w:pPr>
                    <w:spacing w:after="0" w:line="240" w:lineRule="auto"/>
                    <w:ind w:left="-535" w:firstLine="708"/>
                    <w:jc w:val="center"/>
                    <w:rPr>
                      <w:rFonts w:ascii="Times New Roman" w:hAnsi="Times New Roman" w:cs="Times New Roman"/>
                      <w:color w:val="000000" w:themeColor="text1"/>
                      <w:lang w:val="pl-PL"/>
                    </w:rPr>
                  </w:pPr>
                  <w:r w:rsidRPr="009F45F2">
                    <w:rPr>
                      <w:rFonts w:ascii="Times New Roman" w:hAnsi="Times New Roman" w:cs="Times New Roman"/>
                      <w:color w:val="000000" w:themeColor="text1"/>
                      <w:lang w:val="pl-PL"/>
                    </w:rPr>
                    <w:t>niedostateczny</w:t>
                  </w:r>
                </w:p>
              </w:tc>
            </w:tr>
          </w:tbl>
          <w:p w14:paraId="3DC01E22" w14:textId="77777777" w:rsidR="00356735" w:rsidRPr="009F45F2" w:rsidRDefault="00356735" w:rsidP="00674DBD">
            <w:pPr>
              <w:autoSpaceDE w:val="0"/>
              <w:autoSpaceDN w:val="0"/>
              <w:adjustRightInd w:val="0"/>
              <w:spacing w:after="0" w:line="240" w:lineRule="auto"/>
              <w:jc w:val="both"/>
              <w:rPr>
                <w:rFonts w:ascii="Times New Roman" w:eastAsia="Calibri" w:hAnsi="Times New Roman" w:cs="Times New Roman"/>
              </w:rPr>
            </w:pPr>
          </w:p>
        </w:tc>
      </w:tr>
      <w:tr w:rsidR="00356735" w:rsidRPr="004663B8" w14:paraId="41CA4CBE" w14:textId="77777777" w:rsidTr="009968DE">
        <w:tc>
          <w:tcPr>
            <w:tcW w:w="3254" w:type="dxa"/>
          </w:tcPr>
          <w:p w14:paraId="4DA26B8F" w14:textId="77777777" w:rsidR="00356735" w:rsidRPr="009F45F2" w:rsidRDefault="00356735" w:rsidP="00674DBD">
            <w:pPr>
              <w:spacing w:after="0" w:line="240" w:lineRule="auto"/>
              <w:jc w:val="center"/>
              <w:rPr>
                <w:rFonts w:ascii="Times New Roman" w:eastAsia="Times New Roman" w:hAnsi="Times New Roman" w:cs="Times New Roman"/>
                <w:b/>
                <w:lang w:val="pl-PL" w:eastAsia="pl-PL"/>
              </w:rPr>
            </w:pPr>
            <w:r w:rsidRPr="009F45F2">
              <w:rPr>
                <w:rFonts w:ascii="Times New Roman" w:eastAsia="Times New Roman" w:hAnsi="Times New Roman" w:cs="Times New Roman"/>
                <w:b/>
                <w:lang w:val="pl-PL" w:eastAsia="pl-PL"/>
              </w:rPr>
              <w:t>Praktyki zawodowe w ramach przedmiotu</w:t>
            </w:r>
          </w:p>
        </w:tc>
        <w:tc>
          <w:tcPr>
            <w:tcW w:w="6236" w:type="dxa"/>
            <w:vAlign w:val="center"/>
          </w:tcPr>
          <w:p w14:paraId="6B0534DF" w14:textId="77777777" w:rsidR="00356735" w:rsidRPr="009F45F2" w:rsidRDefault="00356735" w:rsidP="00674DBD">
            <w:pPr>
              <w:autoSpaceDE w:val="0"/>
              <w:autoSpaceDN w:val="0"/>
              <w:adjustRightInd w:val="0"/>
              <w:spacing w:after="0" w:line="240" w:lineRule="auto"/>
              <w:rPr>
                <w:rFonts w:ascii="Times New Roman" w:hAnsi="Times New Roman" w:cs="Times New Roman"/>
                <w:lang w:val="pl-PL"/>
              </w:rPr>
            </w:pPr>
            <w:r w:rsidRPr="009F45F2">
              <w:rPr>
                <w:rFonts w:ascii="Times New Roman" w:hAnsi="Times New Roman" w:cs="Times New Roman"/>
                <w:lang w:val="pl-PL"/>
              </w:rPr>
              <w:t>Program kształcenia nie przewiduje odbycia praktyk zawodowych.</w:t>
            </w:r>
          </w:p>
        </w:tc>
      </w:tr>
    </w:tbl>
    <w:p w14:paraId="08EEE713" w14:textId="77777777" w:rsidR="00356735" w:rsidRPr="00BC08F2" w:rsidRDefault="00356735" w:rsidP="00674DBD">
      <w:pPr>
        <w:spacing w:after="0" w:line="240" w:lineRule="auto"/>
        <w:ind w:left="1440"/>
        <w:contextualSpacing/>
        <w:jc w:val="both"/>
        <w:rPr>
          <w:rFonts w:ascii="Times New Roman" w:eastAsia="Times New Roman" w:hAnsi="Times New Roman" w:cs="Times New Roman"/>
          <w:b/>
          <w:sz w:val="24"/>
          <w:szCs w:val="24"/>
          <w:lang w:val="pl-PL" w:eastAsia="pl-PL"/>
        </w:rPr>
      </w:pPr>
    </w:p>
    <w:p w14:paraId="50237368" w14:textId="77777777" w:rsidR="00356735" w:rsidRPr="00BC08F2" w:rsidRDefault="00356735" w:rsidP="00674DBD">
      <w:pPr>
        <w:spacing w:after="0" w:line="240" w:lineRule="auto"/>
        <w:rPr>
          <w:rFonts w:ascii="Times New Roman" w:hAnsi="Times New Roman" w:cs="Times New Roman"/>
          <w:b/>
        </w:rPr>
      </w:pPr>
      <w:r w:rsidRPr="00BC08F2">
        <w:rPr>
          <w:rFonts w:ascii="Times New Roman" w:hAnsi="Times New Roman" w:cs="Times New Roman"/>
          <w:b/>
        </w:rPr>
        <w:t xml:space="preserve">B) Opis przedmiotu cyklu                        </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356735" w:rsidRPr="00BC08F2" w14:paraId="5E48BDBF" w14:textId="77777777" w:rsidTr="009968DE">
        <w:trPr>
          <w:trHeight w:val="478"/>
        </w:trPr>
        <w:tc>
          <w:tcPr>
            <w:tcW w:w="3254" w:type="dxa"/>
            <w:vAlign w:val="center"/>
          </w:tcPr>
          <w:p w14:paraId="7B0F3CC3" w14:textId="77777777" w:rsidR="00356735" w:rsidRPr="009F45F2" w:rsidRDefault="00356735" w:rsidP="00674DBD">
            <w:pPr>
              <w:spacing w:after="0" w:line="240" w:lineRule="auto"/>
              <w:jc w:val="center"/>
              <w:rPr>
                <w:rFonts w:ascii="Times New Roman" w:eastAsia="Times New Roman" w:hAnsi="Times New Roman" w:cs="Times New Roman"/>
                <w:b/>
                <w:lang w:eastAsia="pl-PL"/>
              </w:rPr>
            </w:pPr>
            <w:r w:rsidRPr="009F45F2">
              <w:rPr>
                <w:rFonts w:ascii="Times New Roman" w:eastAsia="Times New Roman" w:hAnsi="Times New Roman" w:cs="Times New Roman"/>
                <w:b/>
                <w:lang w:eastAsia="pl-PL"/>
              </w:rPr>
              <w:t>Nazwa pola</w:t>
            </w:r>
          </w:p>
        </w:tc>
        <w:tc>
          <w:tcPr>
            <w:tcW w:w="6236" w:type="dxa"/>
            <w:vAlign w:val="center"/>
          </w:tcPr>
          <w:p w14:paraId="129AF8D5" w14:textId="77777777" w:rsidR="00356735" w:rsidRPr="009F45F2" w:rsidRDefault="00356735" w:rsidP="00674DBD">
            <w:pPr>
              <w:spacing w:after="0" w:line="240" w:lineRule="auto"/>
              <w:jc w:val="center"/>
              <w:rPr>
                <w:rFonts w:ascii="Times New Roman" w:eastAsia="Times New Roman" w:hAnsi="Times New Roman" w:cs="Times New Roman"/>
                <w:b/>
                <w:lang w:eastAsia="pl-PL"/>
              </w:rPr>
            </w:pPr>
            <w:r w:rsidRPr="009F45F2">
              <w:rPr>
                <w:rFonts w:ascii="Times New Roman" w:eastAsia="Times New Roman" w:hAnsi="Times New Roman" w:cs="Times New Roman"/>
                <w:b/>
                <w:lang w:eastAsia="pl-PL"/>
              </w:rPr>
              <w:t>Komentarz</w:t>
            </w:r>
          </w:p>
        </w:tc>
      </w:tr>
      <w:tr w:rsidR="00356735" w:rsidRPr="00BC08F2" w14:paraId="2661B889" w14:textId="77777777" w:rsidTr="009968DE">
        <w:tc>
          <w:tcPr>
            <w:tcW w:w="3254" w:type="dxa"/>
            <w:shd w:val="clear" w:color="auto" w:fill="auto"/>
            <w:vAlign w:val="center"/>
          </w:tcPr>
          <w:p w14:paraId="27A43556" w14:textId="77777777" w:rsidR="00356735" w:rsidRPr="009F45F2" w:rsidRDefault="00356735" w:rsidP="00674DBD">
            <w:pPr>
              <w:spacing w:after="0" w:line="240" w:lineRule="auto"/>
              <w:jc w:val="center"/>
              <w:rPr>
                <w:rFonts w:ascii="Times New Roman" w:eastAsia="Times New Roman" w:hAnsi="Times New Roman" w:cs="Times New Roman"/>
                <w:b/>
                <w:lang w:val="pl-PL" w:eastAsia="pl-PL"/>
              </w:rPr>
            </w:pPr>
            <w:r w:rsidRPr="009F45F2">
              <w:rPr>
                <w:rFonts w:ascii="Times New Roman" w:eastAsia="Times New Roman" w:hAnsi="Times New Roman" w:cs="Times New Roman"/>
                <w:b/>
                <w:lang w:val="pl-PL" w:eastAsia="pl-PL"/>
              </w:rPr>
              <w:t xml:space="preserve">Cykl dydaktyczny, </w:t>
            </w:r>
            <w:r w:rsidRPr="009F45F2">
              <w:rPr>
                <w:rFonts w:ascii="Times New Roman" w:eastAsia="Times New Roman" w:hAnsi="Times New Roman" w:cs="Times New Roman"/>
                <w:b/>
                <w:lang w:val="pl-PL" w:eastAsia="pl-PL"/>
              </w:rPr>
              <w:br/>
              <w:t>w którym przedmiot jest realizowany</w:t>
            </w:r>
          </w:p>
        </w:tc>
        <w:tc>
          <w:tcPr>
            <w:tcW w:w="6236" w:type="dxa"/>
            <w:shd w:val="clear" w:color="auto" w:fill="auto"/>
            <w:vAlign w:val="center"/>
          </w:tcPr>
          <w:p w14:paraId="619EDBC3" w14:textId="2BAA951D" w:rsidR="00356735" w:rsidRPr="009F45F2" w:rsidRDefault="00356735" w:rsidP="00674DBD">
            <w:pPr>
              <w:spacing w:after="0" w:line="240" w:lineRule="auto"/>
              <w:jc w:val="center"/>
              <w:rPr>
                <w:rFonts w:ascii="Times New Roman" w:eastAsia="Times New Roman" w:hAnsi="Times New Roman" w:cs="Times New Roman"/>
                <w:b/>
                <w:lang w:eastAsia="pl-PL"/>
              </w:rPr>
            </w:pPr>
            <w:r w:rsidRPr="009F45F2">
              <w:rPr>
                <w:rFonts w:ascii="Times New Roman" w:eastAsia="Times New Roman" w:hAnsi="Times New Roman" w:cs="Times New Roman"/>
                <w:b/>
                <w:lang w:eastAsia="pl-PL"/>
              </w:rPr>
              <w:t xml:space="preserve">semestr </w:t>
            </w:r>
            <w:r w:rsidR="001E49CB">
              <w:rPr>
                <w:rFonts w:ascii="Times New Roman" w:eastAsia="Times New Roman" w:hAnsi="Times New Roman" w:cs="Times New Roman"/>
                <w:b/>
                <w:lang w:eastAsia="pl-PL"/>
              </w:rPr>
              <w:t>I</w:t>
            </w:r>
            <w:r w:rsidRPr="009F45F2">
              <w:rPr>
                <w:rFonts w:ascii="Times New Roman" w:eastAsia="Times New Roman" w:hAnsi="Times New Roman" w:cs="Times New Roman"/>
                <w:b/>
                <w:lang w:eastAsia="pl-PL"/>
              </w:rPr>
              <w:t>I, rok I</w:t>
            </w:r>
          </w:p>
        </w:tc>
      </w:tr>
      <w:tr w:rsidR="00356735" w:rsidRPr="00BC08F2" w14:paraId="34BAE1D8" w14:textId="77777777" w:rsidTr="009968DE">
        <w:trPr>
          <w:trHeight w:val="624"/>
        </w:trPr>
        <w:tc>
          <w:tcPr>
            <w:tcW w:w="3254" w:type="dxa"/>
            <w:shd w:val="clear" w:color="auto" w:fill="auto"/>
            <w:vAlign w:val="center"/>
          </w:tcPr>
          <w:p w14:paraId="0DF11A71" w14:textId="77777777" w:rsidR="00356735" w:rsidRPr="009F45F2" w:rsidRDefault="00356735" w:rsidP="00674DBD">
            <w:pPr>
              <w:spacing w:after="0" w:line="240" w:lineRule="auto"/>
              <w:contextualSpacing/>
              <w:jc w:val="center"/>
              <w:rPr>
                <w:rFonts w:ascii="Times New Roman" w:eastAsia="Times New Roman" w:hAnsi="Times New Roman" w:cs="Times New Roman"/>
                <w:b/>
                <w:lang w:val="pl-PL" w:eastAsia="pl-PL"/>
              </w:rPr>
            </w:pPr>
            <w:r w:rsidRPr="009F45F2">
              <w:rPr>
                <w:rFonts w:ascii="Times New Roman" w:eastAsia="Times New Roman" w:hAnsi="Times New Roman" w:cs="Times New Roman"/>
                <w:b/>
                <w:lang w:val="pl-PL" w:eastAsia="pl-PL"/>
              </w:rPr>
              <w:t xml:space="preserve">Sposób zaliczenia </w:t>
            </w:r>
            <w:r w:rsidR="004758F3">
              <w:rPr>
                <w:rFonts w:ascii="Times New Roman" w:eastAsia="Times New Roman" w:hAnsi="Times New Roman" w:cs="Times New Roman"/>
                <w:b/>
                <w:lang w:val="pl-PL" w:eastAsia="pl-PL"/>
              </w:rPr>
              <w:br/>
            </w:r>
            <w:r w:rsidRPr="009F45F2">
              <w:rPr>
                <w:rFonts w:ascii="Times New Roman" w:eastAsia="Times New Roman" w:hAnsi="Times New Roman" w:cs="Times New Roman"/>
                <w:b/>
                <w:lang w:val="pl-PL" w:eastAsia="pl-PL"/>
              </w:rPr>
              <w:t>przedmiotu w cyklu</w:t>
            </w:r>
          </w:p>
        </w:tc>
        <w:tc>
          <w:tcPr>
            <w:tcW w:w="6236" w:type="dxa"/>
            <w:shd w:val="clear" w:color="auto" w:fill="auto"/>
            <w:vAlign w:val="center"/>
          </w:tcPr>
          <w:p w14:paraId="75901D24" w14:textId="77777777" w:rsidR="00356735" w:rsidRPr="009F45F2" w:rsidRDefault="00356735" w:rsidP="00674DBD">
            <w:pPr>
              <w:spacing w:after="0" w:line="240" w:lineRule="auto"/>
              <w:rPr>
                <w:rFonts w:ascii="Times New Roman" w:eastAsia="Times New Roman" w:hAnsi="Times New Roman" w:cs="Times New Roman"/>
                <w:b/>
                <w:lang w:eastAsia="pl-PL"/>
              </w:rPr>
            </w:pPr>
            <w:r w:rsidRPr="009F45F2">
              <w:rPr>
                <w:rFonts w:ascii="Times New Roman" w:eastAsia="Times New Roman" w:hAnsi="Times New Roman" w:cs="Times New Roman"/>
                <w:b/>
                <w:lang w:eastAsia="pl-PL"/>
              </w:rPr>
              <w:t>zaliczenie na ocenę</w:t>
            </w:r>
          </w:p>
        </w:tc>
      </w:tr>
      <w:tr w:rsidR="00356735" w:rsidRPr="004663B8" w14:paraId="46D0840B" w14:textId="77777777" w:rsidTr="009968DE">
        <w:trPr>
          <w:trHeight w:val="624"/>
        </w:trPr>
        <w:tc>
          <w:tcPr>
            <w:tcW w:w="3254" w:type="dxa"/>
            <w:shd w:val="clear" w:color="auto" w:fill="auto"/>
            <w:vAlign w:val="center"/>
          </w:tcPr>
          <w:p w14:paraId="0076E760" w14:textId="77777777" w:rsidR="00356735" w:rsidRPr="009F45F2" w:rsidRDefault="00356735" w:rsidP="00674DBD">
            <w:pPr>
              <w:spacing w:after="0" w:line="240" w:lineRule="auto"/>
              <w:contextualSpacing/>
              <w:jc w:val="center"/>
              <w:rPr>
                <w:rFonts w:ascii="Times New Roman" w:eastAsia="Times New Roman" w:hAnsi="Times New Roman" w:cs="Times New Roman"/>
                <w:b/>
                <w:lang w:val="pl-PL" w:eastAsia="pl-PL"/>
              </w:rPr>
            </w:pPr>
            <w:r w:rsidRPr="009F45F2">
              <w:rPr>
                <w:rFonts w:ascii="Times New Roman" w:eastAsia="Times New Roman" w:hAnsi="Times New Roman" w:cs="Times New Roman"/>
                <w:b/>
                <w:lang w:val="pl-PL" w:eastAsia="pl-PL"/>
              </w:rPr>
              <w:t>Forma(y) i liczba godzin zajęć oraz sposoby ich zaliczenia</w:t>
            </w:r>
          </w:p>
        </w:tc>
        <w:tc>
          <w:tcPr>
            <w:tcW w:w="6236" w:type="dxa"/>
            <w:shd w:val="clear" w:color="auto" w:fill="auto"/>
            <w:vAlign w:val="center"/>
          </w:tcPr>
          <w:p w14:paraId="6C97016C" w14:textId="77777777" w:rsidR="00356735" w:rsidRPr="009F45F2" w:rsidRDefault="00356735" w:rsidP="00674DBD">
            <w:pPr>
              <w:spacing w:after="0" w:line="240" w:lineRule="auto"/>
              <w:rPr>
                <w:rFonts w:ascii="Times New Roman" w:eastAsia="Calibri" w:hAnsi="Times New Roman" w:cs="Times New Roman"/>
                <w:lang w:val="pl-PL"/>
              </w:rPr>
            </w:pPr>
            <w:r w:rsidRPr="009F45F2">
              <w:rPr>
                <w:rFonts w:ascii="Times New Roman" w:eastAsia="Calibri" w:hAnsi="Times New Roman" w:cs="Times New Roman"/>
                <w:b/>
                <w:lang w:val="pl-PL"/>
              </w:rPr>
              <w:t>Wykład:</w:t>
            </w:r>
            <w:r w:rsidRPr="009F45F2">
              <w:rPr>
                <w:rFonts w:ascii="Times New Roman" w:eastAsia="Calibri" w:hAnsi="Times New Roman" w:cs="Times New Roman"/>
                <w:lang w:val="pl-PL"/>
              </w:rPr>
              <w:t xml:space="preserve"> 10 godzin - Zaliczenie na ocenę</w:t>
            </w:r>
          </w:p>
          <w:p w14:paraId="781E8B3C" w14:textId="77777777" w:rsidR="00356735" w:rsidRPr="009F45F2" w:rsidRDefault="00356735" w:rsidP="00674DBD">
            <w:pPr>
              <w:spacing w:after="0" w:line="240" w:lineRule="auto"/>
              <w:rPr>
                <w:rFonts w:ascii="Times New Roman" w:eastAsia="Calibri" w:hAnsi="Times New Roman" w:cs="Times New Roman"/>
                <w:lang w:val="pl-PL"/>
              </w:rPr>
            </w:pPr>
            <w:r w:rsidRPr="009F45F2">
              <w:rPr>
                <w:rFonts w:ascii="Times New Roman" w:eastAsia="Calibri" w:hAnsi="Times New Roman" w:cs="Times New Roman"/>
                <w:b/>
                <w:lang w:val="pl-PL"/>
              </w:rPr>
              <w:t>Ćwiczenia:</w:t>
            </w:r>
            <w:r w:rsidRPr="009F45F2">
              <w:rPr>
                <w:rFonts w:ascii="Times New Roman" w:eastAsia="Calibri" w:hAnsi="Times New Roman" w:cs="Times New Roman"/>
                <w:lang w:val="pl-PL"/>
              </w:rPr>
              <w:t xml:space="preserve"> 15 godzin - Zaliczenie na ocenę</w:t>
            </w:r>
          </w:p>
        </w:tc>
      </w:tr>
      <w:tr w:rsidR="00356735" w:rsidRPr="00BC08F2" w14:paraId="4533898D" w14:textId="77777777" w:rsidTr="009968DE">
        <w:trPr>
          <w:trHeight w:val="624"/>
        </w:trPr>
        <w:tc>
          <w:tcPr>
            <w:tcW w:w="3254" w:type="dxa"/>
            <w:shd w:val="clear" w:color="auto" w:fill="auto"/>
            <w:vAlign w:val="center"/>
          </w:tcPr>
          <w:p w14:paraId="48666E97" w14:textId="77777777" w:rsidR="00356735" w:rsidRPr="009F45F2" w:rsidRDefault="00356735" w:rsidP="00674DBD">
            <w:pPr>
              <w:spacing w:after="0" w:line="240" w:lineRule="auto"/>
              <w:contextualSpacing/>
              <w:jc w:val="center"/>
              <w:rPr>
                <w:rFonts w:ascii="Times New Roman" w:eastAsia="Times New Roman" w:hAnsi="Times New Roman" w:cs="Times New Roman"/>
                <w:b/>
                <w:lang w:val="pl-PL" w:eastAsia="pl-PL"/>
              </w:rPr>
            </w:pPr>
            <w:r w:rsidRPr="009F45F2">
              <w:rPr>
                <w:rFonts w:ascii="Times New Roman" w:eastAsia="Times New Roman" w:hAnsi="Times New Roman" w:cs="Times New Roman"/>
                <w:b/>
                <w:lang w:val="pl-PL" w:eastAsia="pl-PL"/>
              </w:rPr>
              <w:t>Imię i nazwisko koordynatora/ów przedmiotu cyklu</w:t>
            </w:r>
          </w:p>
        </w:tc>
        <w:tc>
          <w:tcPr>
            <w:tcW w:w="6236" w:type="dxa"/>
            <w:shd w:val="clear" w:color="auto" w:fill="auto"/>
            <w:vAlign w:val="center"/>
          </w:tcPr>
          <w:p w14:paraId="1CAD7378" w14:textId="77777777" w:rsidR="00356735" w:rsidRPr="009F45F2" w:rsidRDefault="00356735" w:rsidP="00674DBD">
            <w:pPr>
              <w:spacing w:after="0" w:line="240" w:lineRule="auto"/>
              <w:rPr>
                <w:rFonts w:ascii="Times New Roman" w:eastAsia="Times New Roman" w:hAnsi="Times New Roman" w:cs="Times New Roman"/>
                <w:b/>
                <w:lang w:eastAsia="pl-PL"/>
              </w:rPr>
            </w:pPr>
            <w:r w:rsidRPr="009F45F2">
              <w:rPr>
                <w:rFonts w:ascii="Times New Roman" w:eastAsia="Times New Roman" w:hAnsi="Times New Roman" w:cs="Times New Roman"/>
                <w:b/>
                <w:lang w:eastAsia="pl-PL"/>
              </w:rPr>
              <w:t>dr Maciej Balcerek</w:t>
            </w:r>
          </w:p>
        </w:tc>
      </w:tr>
      <w:tr w:rsidR="00356735" w:rsidRPr="004663B8" w14:paraId="0F840AE4" w14:textId="77777777" w:rsidTr="009968DE">
        <w:tc>
          <w:tcPr>
            <w:tcW w:w="3254" w:type="dxa"/>
            <w:shd w:val="clear" w:color="auto" w:fill="auto"/>
            <w:vAlign w:val="center"/>
          </w:tcPr>
          <w:p w14:paraId="6530C096" w14:textId="77777777" w:rsidR="00356735" w:rsidRPr="009F45F2" w:rsidRDefault="00356735" w:rsidP="00674DBD">
            <w:pPr>
              <w:spacing w:after="0" w:line="240" w:lineRule="auto"/>
              <w:contextualSpacing/>
              <w:jc w:val="center"/>
              <w:rPr>
                <w:rFonts w:ascii="Times New Roman" w:eastAsia="Times New Roman" w:hAnsi="Times New Roman" w:cs="Times New Roman"/>
                <w:b/>
                <w:lang w:val="pl-PL" w:eastAsia="pl-PL"/>
              </w:rPr>
            </w:pPr>
            <w:r w:rsidRPr="009F45F2">
              <w:rPr>
                <w:rFonts w:ascii="Times New Roman" w:eastAsia="Times New Roman" w:hAnsi="Times New Roman" w:cs="Times New Roman"/>
                <w:b/>
                <w:lang w:val="pl-PL" w:eastAsia="pl-PL"/>
              </w:rPr>
              <w:t>Imię i nazwisko osób prowadzących grupy zajęciowe przedmiotu</w:t>
            </w:r>
          </w:p>
        </w:tc>
        <w:tc>
          <w:tcPr>
            <w:tcW w:w="6236" w:type="dxa"/>
            <w:shd w:val="clear" w:color="auto" w:fill="auto"/>
            <w:vAlign w:val="center"/>
          </w:tcPr>
          <w:p w14:paraId="1A591695" w14:textId="77777777" w:rsidR="00E74D1B" w:rsidRDefault="00356735" w:rsidP="00674DBD">
            <w:pPr>
              <w:spacing w:after="0" w:line="240" w:lineRule="auto"/>
              <w:rPr>
                <w:rFonts w:ascii="Times New Roman" w:eastAsia="Times New Roman" w:hAnsi="Times New Roman" w:cs="Times New Roman"/>
                <w:b/>
                <w:lang w:val="pl-PL" w:eastAsia="pl-PL"/>
              </w:rPr>
            </w:pPr>
            <w:r w:rsidRPr="009F45F2">
              <w:rPr>
                <w:rFonts w:ascii="Times New Roman" w:eastAsia="Times New Roman" w:hAnsi="Times New Roman" w:cs="Times New Roman"/>
                <w:b/>
                <w:lang w:val="pl-PL" w:eastAsia="pl-PL"/>
              </w:rPr>
              <w:t xml:space="preserve">Wykłądy:  </w:t>
            </w:r>
          </w:p>
          <w:p w14:paraId="66C40EAB" w14:textId="77777777" w:rsidR="00356735" w:rsidRPr="009F45F2" w:rsidRDefault="00356735" w:rsidP="00674DBD">
            <w:pPr>
              <w:spacing w:after="0" w:line="240" w:lineRule="auto"/>
              <w:rPr>
                <w:rFonts w:ascii="Times New Roman" w:eastAsia="Times New Roman" w:hAnsi="Times New Roman" w:cs="Times New Roman"/>
                <w:lang w:val="pl-PL" w:eastAsia="pl-PL"/>
              </w:rPr>
            </w:pPr>
            <w:r w:rsidRPr="00E74D1B">
              <w:rPr>
                <w:rFonts w:ascii="Times New Roman" w:eastAsia="Times New Roman" w:hAnsi="Times New Roman" w:cs="Times New Roman"/>
                <w:lang w:val="pl-PL" w:eastAsia="pl-PL"/>
              </w:rPr>
              <w:t>dr Maciej Balcerek</w:t>
            </w:r>
            <w:r w:rsidRPr="009F45F2">
              <w:rPr>
                <w:rFonts w:ascii="Times New Roman" w:eastAsia="Times New Roman" w:hAnsi="Times New Roman" w:cs="Times New Roman"/>
                <w:lang w:val="pl-PL" w:eastAsia="pl-PL"/>
              </w:rPr>
              <w:t xml:space="preserve"> </w:t>
            </w:r>
          </w:p>
          <w:p w14:paraId="0A73AD56" w14:textId="77777777" w:rsidR="00E74D1B" w:rsidRDefault="00356735" w:rsidP="00674DBD">
            <w:pPr>
              <w:spacing w:after="0" w:line="240" w:lineRule="auto"/>
              <w:rPr>
                <w:rFonts w:ascii="Times New Roman" w:eastAsia="Times New Roman" w:hAnsi="Times New Roman" w:cs="Times New Roman"/>
                <w:lang w:val="pl-PL" w:eastAsia="pl-PL"/>
              </w:rPr>
            </w:pPr>
            <w:r w:rsidRPr="009F45F2">
              <w:rPr>
                <w:rFonts w:ascii="Times New Roman" w:eastAsia="Times New Roman" w:hAnsi="Times New Roman" w:cs="Times New Roman"/>
                <w:b/>
                <w:lang w:val="pl-PL" w:eastAsia="pl-PL"/>
              </w:rPr>
              <w:t>Ćwiczenia</w:t>
            </w:r>
            <w:r w:rsidRPr="009F45F2">
              <w:rPr>
                <w:rFonts w:ascii="Times New Roman" w:eastAsia="Times New Roman" w:hAnsi="Times New Roman" w:cs="Times New Roman"/>
                <w:lang w:val="pl-PL" w:eastAsia="pl-PL"/>
              </w:rPr>
              <w:t xml:space="preserve">: </w:t>
            </w:r>
          </w:p>
          <w:p w14:paraId="12CD6F59" w14:textId="77777777" w:rsidR="00E74D1B" w:rsidRDefault="00356735" w:rsidP="00674DBD">
            <w:pPr>
              <w:spacing w:after="0" w:line="240" w:lineRule="auto"/>
              <w:rPr>
                <w:rFonts w:ascii="Times New Roman" w:eastAsia="Times New Roman" w:hAnsi="Times New Roman" w:cs="Times New Roman"/>
                <w:lang w:val="pl-PL" w:eastAsia="pl-PL"/>
              </w:rPr>
            </w:pPr>
            <w:r w:rsidRPr="00E74D1B">
              <w:rPr>
                <w:rFonts w:ascii="Times New Roman" w:eastAsia="Times New Roman" w:hAnsi="Times New Roman" w:cs="Times New Roman"/>
                <w:lang w:val="pl-PL" w:eastAsia="pl-PL"/>
              </w:rPr>
              <w:t>dr Maciej Balcerek</w:t>
            </w:r>
          </w:p>
          <w:p w14:paraId="6E355829" w14:textId="77777777" w:rsidR="00356735" w:rsidRPr="00E74D1B" w:rsidRDefault="00356735" w:rsidP="00674DBD">
            <w:pPr>
              <w:spacing w:after="0" w:line="240" w:lineRule="auto"/>
              <w:rPr>
                <w:rFonts w:ascii="Times New Roman" w:eastAsia="Times New Roman" w:hAnsi="Times New Roman" w:cs="Times New Roman"/>
                <w:lang w:val="pl-PL" w:eastAsia="pl-PL"/>
              </w:rPr>
            </w:pPr>
            <w:r w:rsidRPr="00E74D1B">
              <w:rPr>
                <w:rFonts w:ascii="Times New Roman" w:eastAsia="Times New Roman" w:hAnsi="Times New Roman" w:cs="Times New Roman"/>
                <w:lang w:val="pl-PL" w:eastAsia="pl-PL"/>
              </w:rPr>
              <w:t>dr Daniel Modnicki</w:t>
            </w:r>
          </w:p>
        </w:tc>
      </w:tr>
      <w:tr w:rsidR="00356735" w:rsidRPr="00BC08F2" w14:paraId="60A833D1" w14:textId="77777777" w:rsidTr="00E74D1B">
        <w:trPr>
          <w:trHeight w:val="420"/>
        </w:trPr>
        <w:tc>
          <w:tcPr>
            <w:tcW w:w="3254" w:type="dxa"/>
            <w:shd w:val="clear" w:color="auto" w:fill="auto"/>
            <w:vAlign w:val="center"/>
          </w:tcPr>
          <w:p w14:paraId="57A2992E" w14:textId="77777777" w:rsidR="00356735" w:rsidRPr="009F45F2" w:rsidRDefault="00356735" w:rsidP="00674DBD">
            <w:pPr>
              <w:spacing w:after="0" w:line="240" w:lineRule="auto"/>
              <w:contextualSpacing/>
              <w:jc w:val="center"/>
              <w:rPr>
                <w:rFonts w:ascii="Times New Roman" w:eastAsia="Times New Roman" w:hAnsi="Times New Roman" w:cs="Times New Roman"/>
                <w:b/>
                <w:lang w:eastAsia="pl-PL"/>
              </w:rPr>
            </w:pPr>
            <w:r w:rsidRPr="009F45F2">
              <w:rPr>
                <w:rFonts w:ascii="Times New Roman" w:eastAsia="Times New Roman" w:hAnsi="Times New Roman" w:cs="Times New Roman"/>
                <w:b/>
                <w:lang w:eastAsia="pl-PL"/>
              </w:rPr>
              <w:t>Atrybut (charakter) przedmiotu</w:t>
            </w:r>
          </w:p>
        </w:tc>
        <w:tc>
          <w:tcPr>
            <w:tcW w:w="6236" w:type="dxa"/>
            <w:shd w:val="clear" w:color="auto" w:fill="auto"/>
            <w:vAlign w:val="center"/>
          </w:tcPr>
          <w:p w14:paraId="13DB5713" w14:textId="77777777" w:rsidR="00356735" w:rsidRPr="00E74D1B" w:rsidRDefault="00E74D1B" w:rsidP="00674DBD">
            <w:pPr>
              <w:spacing w:after="0" w:line="240" w:lineRule="auto"/>
              <w:rPr>
                <w:rFonts w:ascii="Times New Roman" w:eastAsia="Times New Roman" w:hAnsi="Times New Roman" w:cs="Times New Roman"/>
                <w:lang w:eastAsia="pl-PL"/>
              </w:rPr>
            </w:pPr>
            <w:r w:rsidRPr="00E74D1B">
              <w:rPr>
                <w:rFonts w:ascii="Times New Roman" w:eastAsia="Times New Roman" w:hAnsi="Times New Roman" w:cs="Times New Roman"/>
                <w:lang w:eastAsia="pl-PL"/>
              </w:rPr>
              <w:t>Przedmiot obligatoryjny</w:t>
            </w:r>
          </w:p>
        </w:tc>
      </w:tr>
      <w:tr w:rsidR="00356735" w:rsidRPr="004663B8" w14:paraId="32602325" w14:textId="77777777" w:rsidTr="009968DE">
        <w:tc>
          <w:tcPr>
            <w:tcW w:w="3254" w:type="dxa"/>
            <w:shd w:val="clear" w:color="auto" w:fill="auto"/>
            <w:vAlign w:val="center"/>
          </w:tcPr>
          <w:p w14:paraId="2FD8B071" w14:textId="77777777" w:rsidR="00356735" w:rsidRPr="009F45F2" w:rsidRDefault="00356735" w:rsidP="00674DBD">
            <w:pPr>
              <w:spacing w:after="0" w:line="240" w:lineRule="auto"/>
              <w:contextualSpacing/>
              <w:jc w:val="center"/>
              <w:rPr>
                <w:rFonts w:ascii="Times New Roman" w:eastAsia="Times New Roman" w:hAnsi="Times New Roman" w:cs="Times New Roman"/>
                <w:b/>
                <w:lang w:val="pl-PL" w:eastAsia="pl-PL"/>
              </w:rPr>
            </w:pPr>
            <w:r w:rsidRPr="009F45F2">
              <w:rPr>
                <w:rFonts w:ascii="Times New Roman" w:eastAsia="Times New Roman" w:hAnsi="Times New Roman" w:cs="Times New Roman"/>
                <w:b/>
                <w:lang w:val="pl-PL" w:eastAsia="pl-PL"/>
              </w:rPr>
              <w:t xml:space="preserve">Grupy zajęciowe </w:t>
            </w:r>
            <w:r w:rsidRPr="009F45F2">
              <w:rPr>
                <w:rFonts w:ascii="Times New Roman" w:eastAsia="Times New Roman" w:hAnsi="Times New Roman" w:cs="Times New Roman"/>
                <w:b/>
                <w:lang w:val="pl-PL" w:eastAsia="pl-PL"/>
              </w:rPr>
              <w:br/>
              <w:t xml:space="preserve">z opisem i limitem miejsc </w:t>
            </w:r>
            <w:r w:rsidR="004758F3">
              <w:rPr>
                <w:rFonts w:ascii="Times New Roman" w:eastAsia="Times New Roman" w:hAnsi="Times New Roman" w:cs="Times New Roman"/>
                <w:b/>
                <w:lang w:val="pl-PL" w:eastAsia="pl-PL"/>
              </w:rPr>
              <w:br/>
            </w:r>
            <w:r w:rsidRPr="009F45F2">
              <w:rPr>
                <w:rFonts w:ascii="Times New Roman" w:eastAsia="Times New Roman" w:hAnsi="Times New Roman" w:cs="Times New Roman"/>
                <w:b/>
                <w:lang w:val="pl-PL" w:eastAsia="pl-PL"/>
              </w:rPr>
              <w:t>w grupach</w:t>
            </w:r>
          </w:p>
        </w:tc>
        <w:tc>
          <w:tcPr>
            <w:tcW w:w="6236" w:type="dxa"/>
            <w:shd w:val="clear" w:color="auto" w:fill="auto"/>
            <w:vAlign w:val="center"/>
          </w:tcPr>
          <w:p w14:paraId="26F5BEE3" w14:textId="77777777" w:rsidR="00356735" w:rsidRPr="009F45F2" w:rsidRDefault="00356735" w:rsidP="00674DBD">
            <w:pPr>
              <w:autoSpaceDE w:val="0"/>
              <w:autoSpaceDN w:val="0"/>
              <w:adjustRightInd w:val="0"/>
              <w:spacing w:after="0" w:line="240" w:lineRule="auto"/>
              <w:rPr>
                <w:rFonts w:ascii="Times New Roman" w:eastAsia="Calibri" w:hAnsi="Times New Roman" w:cs="Times New Roman"/>
                <w:lang w:val="pl-PL"/>
              </w:rPr>
            </w:pPr>
            <w:r w:rsidRPr="009F45F2">
              <w:rPr>
                <w:rFonts w:ascii="Times New Roman" w:eastAsia="Calibri" w:hAnsi="Times New Roman" w:cs="Times New Roman"/>
                <w:lang w:val="pl-PL"/>
              </w:rPr>
              <w:t>Wykład: I semestr</w:t>
            </w:r>
          </w:p>
          <w:p w14:paraId="3CA8CA28" w14:textId="77777777" w:rsidR="00356735" w:rsidRPr="009F45F2" w:rsidRDefault="00356735" w:rsidP="00674DBD">
            <w:pPr>
              <w:autoSpaceDE w:val="0"/>
              <w:autoSpaceDN w:val="0"/>
              <w:adjustRightInd w:val="0"/>
              <w:spacing w:after="0" w:line="240" w:lineRule="auto"/>
              <w:rPr>
                <w:rFonts w:ascii="Times New Roman" w:eastAsia="Calibri" w:hAnsi="Times New Roman" w:cs="Times New Roman"/>
                <w:i/>
                <w:lang w:val="pl-PL"/>
              </w:rPr>
            </w:pPr>
            <w:r w:rsidRPr="009F45F2">
              <w:rPr>
                <w:rFonts w:ascii="Times New Roman" w:eastAsia="Calibri" w:hAnsi="Times New Roman" w:cs="Times New Roman"/>
                <w:lang w:val="pl-PL"/>
              </w:rPr>
              <w:t>Ćwiczenia: grupy 14-osóbowe</w:t>
            </w:r>
          </w:p>
        </w:tc>
      </w:tr>
      <w:tr w:rsidR="00356735" w:rsidRPr="004663B8" w14:paraId="4B0CBDF5" w14:textId="77777777" w:rsidTr="009968DE">
        <w:tc>
          <w:tcPr>
            <w:tcW w:w="3254" w:type="dxa"/>
            <w:shd w:val="clear" w:color="auto" w:fill="auto"/>
            <w:vAlign w:val="center"/>
          </w:tcPr>
          <w:p w14:paraId="2D310847" w14:textId="77777777" w:rsidR="00356735" w:rsidRPr="009F45F2" w:rsidRDefault="00356735" w:rsidP="00674DBD">
            <w:pPr>
              <w:spacing w:after="0" w:line="240" w:lineRule="auto"/>
              <w:contextualSpacing/>
              <w:jc w:val="center"/>
              <w:rPr>
                <w:rFonts w:ascii="Times New Roman" w:eastAsia="Times New Roman" w:hAnsi="Times New Roman" w:cs="Times New Roman"/>
                <w:b/>
                <w:lang w:val="pl-PL" w:eastAsia="pl-PL"/>
              </w:rPr>
            </w:pPr>
            <w:r w:rsidRPr="009F45F2">
              <w:rPr>
                <w:rFonts w:ascii="Times New Roman" w:eastAsia="Times New Roman" w:hAnsi="Times New Roman" w:cs="Times New Roman"/>
                <w:b/>
                <w:lang w:val="pl-PL" w:eastAsia="pl-PL"/>
              </w:rPr>
              <w:t xml:space="preserve">Terminy i miejsca </w:t>
            </w:r>
            <w:r w:rsidR="004758F3">
              <w:rPr>
                <w:rFonts w:ascii="Times New Roman" w:eastAsia="Times New Roman" w:hAnsi="Times New Roman" w:cs="Times New Roman"/>
                <w:b/>
                <w:lang w:val="pl-PL" w:eastAsia="pl-PL"/>
              </w:rPr>
              <w:br/>
            </w:r>
            <w:r w:rsidRPr="009F45F2">
              <w:rPr>
                <w:rFonts w:ascii="Times New Roman" w:eastAsia="Times New Roman" w:hAnsi="Times New Roman" w:cs="Times New Roman"/>
                <w:b/>
                <w:lang w:val="pl-PL" w:eastAsia="pl-PL"/>
              </w:rPr>
              <w:t>odbywania zajęć</w:t>
            </w:r>
          </w:p>
        </w:tc>
        <w:tc>
          <w:tcPr>
            <w:tcW w:w="6236" w:type="dxa"/>
            <w:shd w:val="clear" w:color="auto" w:fill="auto"/>
            <w:vAlign w:val="center"/>
          </w:tcPr>
          <w:p w14:paraId="4D174A5C" w14:textId="77777777" w:rsidR="00E74D1B" w:rsidRPr="00B95934" w:rsidRDefault="00E74D1B" w:rsidP="00674DBD">
            <w:pPr>
              <w:spacing w:after="0" w:line="240" w:lineRule="auto"/>
              <w:jc w:val="both"/>
              <w:rPr>
                <w:rFonts w:ascii="Times New Roman" w:hAnsi="Times New Roman" w:cs="Times New Roman"/>
                <w:bCs/>
                <w:color w:val="000000" w:themeColor="text1"/>
                <w:lang w:val="pl-PL"/>
              </w:rPr>
            </w:pPr>
            <w:r w:rsidRPr="00B95934">
              <w:rPr>
                <w:rFonts w:ascii="Times New Roman" w:hAnsi="Times New Roman" w:cs="Times New Roman"/>
                <w:bCs/>
                <w:color w:val="000000" w:themeColor="text1"/>
                <w:lang w:val="pl-PL"/>
              </w:rPr>
              <w:t xml:space="preserve">Zgodnie z zaplanowanym rozkładem zajęć przez Dział Dydaktyki Collegium Medicum im. Ludwika Rydygiera w Bydgoszczy UMK </w:t>
            </w:r>
            <w:r w:rsidRPr="00B95934">
              <w:rPr>
                <w:rFonts w:ascii="Times New Roman" w:hAnsi="Times New Roman" w:cs="Times New Roman"/>
                <w:bCs/>
                <w:color w:val="000000" w:themeColor="text1"/>
                <w:lang w:val="pl-PL"/>
              </w:rPr>
              <w:br/>
              <w:t>w Toruniu.</w:t>
            </w:r>
          </w:p>
          <w:p w14:paraId="118C789A" w14:textId="77777777" w:rsidR="00E74D1B" w:rsidRPr="00B95934" w:rsidRDefault="00E74D1B" w:rsidP="00674DBD">
            <w:pPr>
              <w:spacing w:after="0" w:line="240" w:lineRule="auto"/>
              <w:jc w:val="both"/>
              <w:rPr>
                <w:sz w:val="10"/>
                <w:lang w:val="pl-PL"/>
              </w:rPr>
            </w:pPr>
          </w:p>
          <w:p w14:paraId="54FB62DE" w14:textId="77777777" w:rsidR="00356735" w:rsidRPr="00E74D1B" w:rsidRDefault="00356735" w:rsidP="00674DBD">
            <w:pPr>
              <w:autoSpaceDE w:val="0"/>
              <w:autoSpaceDN w:val="0"/>
              <w:adjustRightInd w:val="0"/>
              <w:spacing w:after="0" w:line="240" w:lineRule="auto"/>
              <w:jc w:val="both"/>
              <w:rPr>
                <w:rFonts w:ascii="Times New Roman" w:eastAsia="Calibri" w:hAnsi="Times New Roman" w:cs="Times New Roman"/>
                <w:lang w:val="pl-PL"/>
              </w:rPr>
            </w:pPr>
            <w:r w:rsidRPr="009F45F2">
              <w:rPr>
                <w:rFonts w:ascii="Times New Roman" w:eastAsia="Calibri" w:hAnsi="Times New Roman" w:cs="Times New Roman"/>
                <w:lang w:val="pl-PL"/>
              </w:rPr>
              <w:lastRenderedPageBreak/>
              <w:t>Ćwiczenia: pracownie Katedry Botaniki Farmaceutycznej</w:t>
            </w:r>
            <w:r w:rsidR="00E74D1B">
              <w:rPr>
                <w:rFonts w:ascii="Times New Roman" w:eastAsia="Calibri" w:hAnsi="Times New Roman" w:cs="Times New Roman"/>
                <w:lang w:val="pl-PL"/>
              </w:rPr>
              <w:t xml:space="preserve"> </w:t>
            </w:r>
            <w:r w:rsidR="00E74D1B">
              <w:rPr>
                <w:rFonts w:ascii="Times New Roman" w:eastAsia="Calibri" w:hAnsi="Times New Roman" w:cs="Times New Roman"/>
                <w:lang w:val="pl-PL"/>
              </w:rPr>
              <w:br/>
            </w:r>
            <w:r w:rsidRPr="009F45F2">
              <w:rPr>
                <w:rFonts w:ascii="Times New Roman" w:eastAsia="Calibri" w:hAnsi="Times New Roman" w:cs="Times New Roman"/>
                <w:lang w:val="pl-PL"/>
              </w:rPr>
              <w:t>i Farmakognozji</w:t>
            </w:r>
          </w:p>
        </w:tc>
      </w:tr>
      <w:tr w:rsidR="00356735" w:rsidRPr="00BC08F2" w14:paraId="19585CD9" w14:textId="77777777" w:rsidTr="009968DE">
        <w:tc>
          <w:tcPr>
            <w:tcW w:w="3254" w:type="dxa"/>
            <w:shd w:val="clear" w:color="auto" w:fill="auto"/>
            <w:vAlign w:val="center"/>
          </w:tcPr>
          <w:p w14:paraId="42E03BA4" w14:textId="77777777" w:rsidR="00356735" w:rsidRPr="009F45F2" w:rsidRDefault="00356735" w:rsidP="00674DBD">
            <w:pPr>
              <w:spacing w:after="0" w:line="240" w:lineRule="auto"/>
              <w:contextualSpacing/>
              <w:jc w:val="center"/>
              <w:rPr>
                <w:rFonts w:ascii="Times New Roman" w:eastAsia="Times New Roman" w:hAnsi="Times New Roman" w:cs="Times New Roman"/>
                <w:b/>
                <w:lang w:val="pl-PL" w:eastAsia="pl-PL"/>
              </w:rPr>
            </w:pPr>
            <w:r w:rsidRPr="009F45F2">
              <w:rPr>
                <w:rFonts w:ascii="Times New Roman" w:eastAsia="Times New Roman" w:hAnsi="Times New Roman" w:cs="Times New Roman"/>
                <w:b/>
                <w:lang w:val="pl-PL" w:eastAsia="pl-PL"/>
              </w:rPr>
              <w:lastRenderedPageBreak/>
              <w:t xml:space="preserve">Liczba godzin zajęć prowadzonych </w:t>
            </w:r>
            <w:r w:rsidRPr="009F45F2">
              <w:rPr>
                <w:rFonts w:ascii="Times New Roman" w:eastAsia="Times New Roman" w:hAnsi="Times New Roman" w:cs="Times New Roman"/>
                <w:b/>
                <w:lang w:val="pl-PL" w:eastAsia="pl-PL"/>
              </w:rPr>
              <w:br/>
              <w:t>z wykorzystaniem technik kształcenia na odległość</w:t>
            </w:r>
          </w:p>
        </w:tc>
        <w:tc>
          <w:tcPr>
            <w:tcW w:w="6236" w:type="dxa"/>
            <w:shd w:val="clear" w:color="auto" w:fill="auto"/>
            <w:vAlign w:val="center"/>
          </w:tcPr>
          <w:p w14:paraId="2F5CE20A" w14:textId="77777777" w:rsidR="00356735" w:rsidRPr="009F45F2" w:rsidRDefault="00356735" w:rsidP="00674DBD">
            <w:pPr>
              <w:autoSpaceDE w:val="0"/>
              <w:autoSpaceDN w:val="0"/>
              <w:adjustRightInd w:val="0"/>
              <w:spacing w:after="0" w:line="240" w:lineRule="auto"/>
              <w:rPr>
                <w:rFonts w:ascii="Times New Roman" w:eastAsia="Calibri" w:hAnsi="Times New Roman" w:cs="Times New Roman"/>
              </w:rPr>
            </w:pPr>
            <w:r w:rsidRPr="009F45F2">
              <w:rPr>
                <w:rFonts w:ascii="Times New Roman" w:eastAsia="Calibri" w:hAnsi="Times New Roman" w:cs="Times New Roman"/>
              </w:rPr>
              <w:t>Nie dotyczy</w:t>
            </w:r>
          </w:p>
        </w:tc>
      </w:tr>
      <w:tr w:rsidR="00356735" w:rsidRPr="00BC08F2" w14:paraId="63D267CD" w14:textId="77777777" w:rsidTr="009968DE">
        <w:trPr>
          <w:trHeight w:val="454"/>
        </w:trPr>
        <w:tc>
          <w:tcPr>
            <w:tcW w:w="3254" w:type="dxa"/>
            <w:shd w:val="clear" w:color="auto" w:fill="auto"/>
            <w:vAlign w:val="center"/>
          </w:tcPr>
          <w:p w14:paraId="6DEEA1AF" w14:textId="77777777" w:rsidR="00356735" w:rsidRPr="009F45F2" w:rsidRDefault="00356735" w:rsidP="00674DBD">
            <w:pPr>
              <w:spacing w:after="0" w:line="240" w:lineRule="auto"/>
              <w:contextualSpacing/>
              <w:jc w:val="center"/>
              <w:rPr>
                <w:rFonts w:ascii="Times New Roman" w:eastAsia="Times New Roman" w:hAnsi="Times New Roman" w:cs="Times New Roman"/>
                <w:b/>
                <w:lang w:eastAsia="pl-PL"/>
              </w:rPr>
            </w:pPr>
            <w:r w:rsidRPr="009F45F2">
              <w:rPr>
                <w:rFonts w:ascii="Times New Roman" w:eastAsia="Times New Roman" w:hAnsi="Times New Roman" w:cs="Times New Roman"/>
                <w:b/>
                <w:lang w:eastAsia="pl-PL"/>
              </w:rPr>
              <w:t>Strona www przedmiotu</w:t>
            </w:r>
          </w:p>
        </w:tc>
        <w:tc>
          <w:tcPr>
            <w:tcW w:w="6236" w:type="dxa"/>
            <w:shd w:val="clear" w:color="auto" w:fill="auto"/>
            <w:vAlign w:val="center"/>
          </w:tcPr>
          <w:p w14:paraId="76BDA0E5" w14:textId="77777777" w:rsidR="00356735" w:rsidRPr="009F45F2" w:rsidRDefault="00356735" w:rsidP="00674DBD">
            <w:pPr>
              <w:autoSpaceDE w:val="0"/>
              <w:autoSpaceDN w:val="0"/>
              <w:adjustRightInd w:val="0"/>
              <w:spacing w:after="0" w:line="240" w:lineRule="auto"/>
              <w:rPr>
                <w:rFonts w:ascii="Times New Roman" w:eastAsia="Calibri" w:hAnsi="Times New Roman" w:cs="Times New Roman"/>
              </w:rPr>
            </w:pPr>
            <w:r w:rsidRPr="009F45F2">
              <w:rPr>
                <w:rFonts w:ascii="Times New Roman" w:eastAsia="Calibri" w:hAnsi="Times New Roman" w:cs="Times New Roman"/>
              </w:rPr>
              <w:t>Nie dotyczy</w:t>
            </w:r>
          </w:p>
        </w:tc>
      </w:tr>
      <w:tr w:rsidR="00356735" w:rsidRPr="004663B8" w14:paraId="0D11CB39" w14:textId="77777777" w:rsidTr="009968DE">
        <w:tc>
          <w:tcPr>
            <w:tcW w:w="3254" w:type="dxa"/>
            <w:shd w:val="clear" w:color="auto" w:fill="auto"/>
          </w:tcPr>
          <w:p w14:paraId="19E511FF" w14:textId="77777777" w:rsidR="00356735" w:rsidRPr="009F45F2" w:rsidRDefault="00356735" w:rsidP="00674DBD">
            <w:pPr>
              <w:spacing w:after="0" w:line="240" w:lineRule="auto"/>
              <w:contextualSpacing/>
              <w:jc w:val="center"/>
              <w:rPr>
                <w:rFonts w:ascii="Times New Roman" w:eastAsia="Times New Roman" w:hAnsi="Times New Roman" w:cs="Times New Roman"/>
                <w:b/>
                <w:lang w:val="pl-PL" w:eastAsia="pl-PL"/>
              </w:rPr>
            </w:pPr>
          </w:p>
          <w:p w14:paraId="03F0140B" w14:textId="77777777" w:rsidR="00356735" w:rsidRPr="009F45F2" w:rsidRDefault="00356735" w:rsidP="00674DBD">
            <w:pPr>
              <w:spacing w:after="0" w:line="240" w:lineRule="auto"/>
              <w:contextualSpacing/>
              <w:jc w:val="center"/>
              <w:rPr>
                <w:rFonts w:ascii="Times New Roman" w:eastAsia="Times New Roman" w:hAnsi="Times New Roman" w:cs="Times New Roman"/>
                <w:b/>
                <w:lang w:val="pl-PL" w:eastAsia="pl-PL"/>
              </w:rPr>
            </w:pPr>
            <w:r w:rsidRPr="009F45F2">
              <w:rPr>
                <w:rFonts w:ascii="Times New Roman" w:eastAsia="Times New Roman" w:hAnsi="Times New Roman" w:cs="Times New Roman"/>
                <w:b/>
                <w:lang w:val="pl-PL" w:eastAsia="pl-PL"/>
              </w:rPr>
              <w:t>Efekty uczenia się, zdefiniowane dla danej formy zajęć w ramach przedmiotu</w:t>
            </w:r>
          </w:p>
        </w:tc>
        <w:tc>
          <w:tcPr>
            <w:tcW w:w="6236" w:type="dxa"/>
            <w:shd w:val="clear" w:color="auto" w:fill="auto"/>
          </w:tcPr>
          <w:p w14:paraId="2C3DAA83" w14:textId="77777777" w:rsidR="00E74D1B" w:rsidRPr="006356E7" w:rsidRDefault="00E74D1B" w:rsidP="00674DBD">
            <w:pPr>
              <w:spacing w:after="0" w:line="240" w:lineRule="auto"/>
              <w:jc w:val="both"/>
              <w:rPr>
                <w:rFonts w:ascii="Times New Roman" w:eastAsia="Times New Roman" w:hAnsi="Times New Roman" w:cs="Times New Roman"/>
                <w:lang w:val="pl-PL"/>
              </w:rPr>
            </w:pPr>
            <w:r w:rsidRPr="006356E7">
              <w:rPr>
                <w:rFonts w:ascii="Times New Roman" w:eastAsia="Times New Roman" w:hAnsi="Times New Roman" w:cs="Times New Roman"/>
                <w:lang w:val="pl-PL"/>
              </w:rPr>
              <w:t>W1: zna rodzaje substancji stosowanych zewnętrznie (K_W20)</w:t>
            </w:r>
          </w:p>
          <w:p w14:paraId="54C32620" w14:textId="77777777" w:rsidR="00E74D1B" w:rsidRPr="006356E7" w:rsidRDefault="00E74D1B" w:rsidP="00674DBD">
            <w:pPr>
              <w:spacing w:after="0" w:line="240" w:lineRule="auto"/>
              <w:jc w:val="both"/>
              <w:rPr>
                <w:rFonts w:ascii="Times New Roman" w:hAnsi="Times New Roman" w:cs="Times New Roman"/>
                <w:lang w:val="pl-PL"/>
              </w:rPr>
            </w:pPr>
            <w:r w:rsidRPr="006356E7">
              <w:rPr>
                <w:rFonts w:ascii="Times New Roman" w:eastAsia="Times New Roman" w:hAnsi="Times New Roman" w:cs="Times New Roman"/>
                <w:lang w:val="pl-PL"/>
              </w:rPr>
              <w:t xml:space="preserve">W2: </w:t>
            </w:r>
            <w:r w:rsidRPr="006356E7">
              <w:rPr>
                <w:rFonts w:ascii="Times New Roman" w:hAnsi="Times New Roman" w:cs="Times New Roman"/>
                <w:lang w:val="pl-PL"/>
              </w:rPr>
              <w:t>zna właściwości, pochodzenie i zastosowanie kosmetyczne wybranych związków organicznych pochodzenia naturalnego (K_W30)</w:t>
            </w:r>
          </w:p>
          <w:p w14:paraId="5D9A7EDA" w14:textId="77777777" w:rsidR="00E74D1B" w:rsidRPr="006356E7" w:rsidRDefault="00E74D1B" w:rsidP="00674DBD">
            <w:pPr>
              <w:spacing w:after="0" w:line="240" w:lineRule="auto"/>
              <w:jc w:val="both"/>
              <w:rPr>
                <w:rFonts w:ascii="Times New Roman" w:hAnsi="Times New Roman" w:cs="Times New Roman"/>
                <w:lang w:val="pl-PL"/>
              </w:rPr>
            </w:pPr>
            <w:r w:rsidRPr="006356E7">
              <w:rPr>
                <w:rFonts w:ascii="Times New Roman" w:hAnsi="Times New Roman" w:cs="Times New Roman"/>
                <w:lang w:val="pl-PL"/>
              </w:rPr>
              <w:t>W3: zna wybrane substancje czynne pochodzenia naturalnego stosowane w kosmetyce i ich działanie (K_W48)</w:t>
            </w:r>
          </w:p>
          <w:p w14:paraId="0B015A40" w14:textId="77777777" w:rsidR="00E74D1B" w:rsidRPr="006356E7" w:rsidRDefault="00E74D1B" w:rsidP="00674DBD">
            <w:pPr>
              <w:spacing w:after="0" w:line="240" w:lineRule="auto"/>
              <w:jc w:val="both"/>
              <w:rPr>
                <w:rFonts w:ascii="Times New Roman" w:hAnsi="Times New Roman" w:cs="Times New Roman"/>
                <w:lang w:val="pl-PL"/>
              </w:rPr>
            </w:pPr>
            <w:r w:rsidRPr="006356E7">
              <w:rPr>
                <w:rFonts w:ascii="Times New Roman" w:hAnsi="Times New Roman" w:cs="Times New Roman"/>
                <w:lang w:val="pl-PL"/>
              </w:rPr>
              <w:t xml:space="preserve">W4: zna asortyment surowców roślinnych wykorzystywanych </w:t>
            </w:r>
            <w:r w:rsidRPr="006356E7">
              <w:rPr>
                <w:rFonts w:ascii="Times New Roman" w:hAnsi="Times New Roman" w:cs="Times New Roman"/>
                <w:lang w:val="pl-PL"/>
              </w:rPr>
              <w:br/>
              <w:t>w kosmetologii (K_W49)</w:t>
            </w:r>
          </w:p>
          <w:p w14:paraId="4DEFEFB0" w14:textId="77777777" w:rsidR="00356735" w:rsidRDefault="00E74D1B" w:rsidP="00674DBD">
            <w:pPr>
              <w:spacing w:after="0" w:line="240" w:lineRule="auto"/>
              <w:jc w:val="both"/>
              <w:rPr>
                <w:rFonts w:ascii="Times New Roman" w:hAnsi="Times New Roman" w:cs="Times New Roman"/>
                <w:lang w:val="pl-PL"/>
              </w:rPr>
            </w:pPr>
            <w:r w:rsidRPr="006356E7">
              <w:rPr>
                <w:rFonts w:ascii="Times New Roman" w:hAnsi="Times New Roman" w:cs="Times New Roman"/>
                <w:lang w:val="pl-PL"/>
              </w:rPr>
              <w:t xml:space="preserve">W5: zna właściwości olejków eterycznych stosowanych </w:t>
            </w:r>
            <w:r>
              <w:rPr>
                <w:rFonts w:ascii="Times New Roman" w:hAnsi="Times New Roman" w:cs="Times New Roman"/>
                <w:lang w:val="pl-PL"/>
              </w:rPr>
              <w:br/>
            </w:r>
            <w:r w:rsidRPr="006356E7">
              <w:rPr>
                <w:rFonts w:ascii="Times New Roman" w:hAnsi="Times New Roman" w:cs="Times New Roman"/>
                <w:lang w:val="pl-PL"/>
              </w:rPr>
              <w:t>w kosmetologii (K_W54)</w:t>
            </w:r>
          </w:p>
          <w:p w14:paraId="08CB13C0" w14:textId="77777777" w:rsidR="00E74D1B" w:rsidRPr="006356E7" w:rsidRDefault="00E74D1B" w:rsidP="00674DBD">
            <w:pPr>
              <w:spacing w:after="0" w:line="240" w:lineRule="auto"/>
              <w:jc w:val="both"/>
              <w:rPr>
                <w:rFonts w:ascii="Times New Roman" w:hAnsi="Times New Roman" w:cs="Times New Roman"/>
                <w:lang w:val="pl-PL"/>
              </w:rPr>
            </w:pPr>
            <w:r w:rsidRPr="006356E7">
              <w:rPr>
                <w:rFonts w:ascii="Times New Roman" w:eastAsia="Times New Roman" w:hAnsi="Times New Roman" w:cs="Times New Roman"/>
                <w:lang w:val="pl-PL"/>
              </w:rPr>
              <w:t xml:space="preserve">U1: </w:t>
            </w:r>
            <w:r w:rsidRPr="006356E7">
              <w:rPr>
                <w:rFonts w:ascii="Times New Roman" w:hAnsi="Times New Roman" w:cs="Times New Roman"/>
                <w:lang w:val="pl-PL"/>
              </w:rPr>
              <w:t>wskazuje zależność między składem naturalnego surowca kosmetycznego a jego działaniem i zastosowaniem kosmetycznym (K_U42)</w:t>
            </w:r>
          </w:p>
          <w:p w14:paraId="71C153EF" w14:textId="77777777" w:rsidR="00E74D1B" w:rsidRPr="006356E7" w:rsidRDefault="00E74D1B" w:rsidP="00674DBD">
            <w:pPr>
              <w:spacing w:after="0" w:line="240" w:lineRule="auto"/>
              <w:jc w:val="both"/>
              <w:rPr>
                <w:rFonts w:ascii="Times New Roman" w:hAnsi="Times New Roman" w:cs="Times New Roman"/>
                <w:lang w:val="pl-PL"/>
              </w:rPr>
            </w:pPr>
            <w:r w:rsidRPr="006356E7">
              <w:rPr>
                <w:rFonts w:ascii="Times New Roman" w:hAnsi="Times New Roman" w:cs="Times New Roman"/>
                <w:lang w:val="pl-PL"/>
              </w:rPr>
              <w:t>U2: potrafi ocenić jakość i skuteczność działania preparatów kosmetycznych zawierających substancje pochodzenia naturalnego, uwzględniając wpływ czynników fizjologicznych (K_U44)</w:t>
            </w:r>
          </w:p>
          <w:p w14:paraId="20BDF7F4" w14:textId="77777777" w:rsidR="00E74D1B" w:rsidRDefault="00E74D1B" w:rsidP="00674DBD">
            <w:pPr>
              <w:spacing w:after="0" w:line="240" w:lineRule="auto"/>
              <w:jc w:val="both"/>
              <w:rPr>
                <w:rFonts w:ascii="Times New Roman" w:hAnsi="Times New Roman" w:cs="Times New Roman"/>
                <w:lang w:val="pl-PL"/>
              </w:rPr>
            </w:pPr>
            <w:r w:rsidRPr="006356E7">
              <w:rPr>
                <w:rFonts w:ascii="Times New Roman" w:eastAsia="Times New Roman" w:hAnsi="Times New Roman" w:cs="Times New Roman"/>
                <w:lang w:val="pl-PL"/>
              </w:rPr>
              <w:t xml:space="preserve">U3: </w:t>
            </w:r>
            <w:r w:rsidRPr="006356E7">
              <w:rPr>
                <w:rFonts w:ascii="Times New Roman" w:hAnsi="Times New Roman" w:cs="Times New Roman"/>
                <w:lang w:val="pl-PL"/>
              </w:rPr>
              <w:t>odpowiednio planuje i realizuje proces samokształcenia oraz promuje zasadę „uczenia się przez całe życie” (K_U49)</w:t>
            </w:r>
          </w:p>
          <w:p w14:paraId="32DE167F" w14:textId="77777777" w:rsidR="00E74D1B" w:rsidRPr="009F45F2" w:rsidRDefault="00E74D1B" w:rsidP="00674DBD">
            <w:pPr>
              <w:spacing w:after="0" w:line="240" w:lineRule="auto"/>
              <w:jc w:val="both"/>
              <w:rPr>
                <w:rFonts w:ascii="Times New Roman" w:hAnsi="Times New Roman" w:cs="Times New Roman"/>
                <w:lang w:val="pl-PL"/>
              </w:rPr>
            </w:pPr>
            <w:r w:rsidRPr="006356E7">
              <w:rPr>
                <w:rFonts w:ascii="Times New Roman" w:hAnsi="Times New Roman" w:cs="Times New Roman"/>
                <w:lang w:val="pl-PL"/>
              </w:rPr>
              <w:t>K1: realizuje zadania w sposób zapewniający bezpieczeństwo własne i otoczenia, w tym przestrzega zasad bezpieczeństwa pracy (K_K01)</w:t>
            </w:r>
          </w:p>
        </w:tc>
      </w:tr>
      <w:tr w:rsidR="00356735" w:rsidRPr="004663B8" w14:paraId="42DBE77E" w14:textId="77777777" w:rsidTr="008D486A">
        <w:trPr>
          <w:trHeight w:val="1443"/>
        </w:trPr>
        <w:tc>
          <w:tcPr>
            <w:tcW w:w="3254" w:type="dxa"/>
            <w:shd w:val="clear" w:color="auto" w:fill="auto"/>
            <w:vAlign w:val="center"/>
          </w:tcPr>
          <w:p w14:paraId="7EAE0F50" w14:textId="77777777" w:rsidR="00356735" w:rsidRPr="009F45F2" w:rsidRDefault="00356735" w:rsidP="00674DBD">
            <w:pPr>
              <w:spacing w:after="0" w:line="240" w:lineRule="auto"/>
              <w:contextualSpacing/>
              <w:jc w:val="center"/>
              <w:rPr>
                <w:rFonts w:ascii="Times New Roman" w:eastAsia="Times New Roman" w:hAnsi="Times New Roman" w:cs="Times New Roman"/>
                <w:b/>
                <w:lang w:val="pl-PL" w:eastAsia="pl-PL"/>
              </w:rPr>
            </w:pPr>
            <w:r w:rsidRPr="009F45F2">
              <w:rPr>
                <w:rFonts w:ascii="Times New Roman" w:eastAsia="Times New Roman" w:hAnsi="Times New Roman" w:cs="Times New Roman"/>
                <w:b/>
                <w:lang w:val="pl-PL" w:eastAsia="pl-PL"/>
              </w:rPr>
              <w:t>Metody i kryteria oceniania danej formy zajęć w ramach przedmiotu</w:t>
            </w:r>
          </w:p>
        </w:tc>
        <w:tc>
          <w:tcPr>
            <w:tcW w:w="6236" w:type="dxa"/>
            <w:shd w:val="clear" w:color="auto" w:fill="auto"/>
          </w:tcPr>
          <w:p w14:paraId="768E6672" w14:textId="77777777" w:rsidR="00356735" w:rsidRPr="009F45F2" w:rsidRDefault="00356735" w:rsidP="00674DBD">
            <w:pPr>
              <w:spacing w:after="0" w:line="240" w:lineRule="auto"/>
              <w:rPr>
                <w:rFonts w:ascii="Times New Roman" w:hAnsi="Times New Roman" w:cs="Times New Roman"/>
                <w:bCs/>
                <w:lang w:val="pl-PL"/>
              </w:rPr>
            </w:pPr>
            <w:r w:rsidRPr="009F45F2">
              <w:rPr>
                <w:rFonts w:ascii="Times New Roman" w:hAnsi="Times New Roman" w:cs="Times New Roman"/>
                <w:bCs/>
                <w:lang w:val="pl-PL"/>
              </w:rPr>
              <w:t>Wykłady</w:t>
            </w:r>
          </w:p>
          <w:p w14:paraId="4FFD2351" w14:textId="77777777" w:rsidR="00356735" w:rsidRPr="009F45F2" w:rsidRDefault="00356735" w:rsidP="00674DBD">
            <w:pPr>
              <w:spacing w:after="0" w:line="240" w:lineRule="auto"/>
              <w:rPr>
                <w:rFonts w:ascii="Times New Roman" w:hAnsi="Times New Roman" w:cs="Times New Roman"/>
                <w:bCs/>
                <w:lang w:val="pl-PL"/>
              </w:rPr>
            </w:pPr>
            <w:r w:rsidRPr="009F45F2">
              <w:rPr>
                <w:rFonts w:ascii="Times New Roman" w:hAnsi="Times New Roman" w:cs="Times New Roman"/>
                <w:bCs/>
                <w:lang w:val="pl-PL"/>
              </w:rPr>
              <w:t>Kolokwium końcowe pisemne (0-30 pkt; &gt;60%); W1-W</w:t>
            </w:r>
            <w:r w:rsidR="008D486A">
              <w:rPr>
                <w:rFonts w:ascii="Times New Roman" w:hAnsi="Times New Roman" w:cs="Times New Roman"/>
                <w:bCs/>
                <w:lang w:val="pl-PL"/>
              </w:rPr>
              <w:t>5</w:t>
            </w:r>
            <w:r w:rsidRPr="009F45F2">
              <w:rPr>
                <w:rFonts w:ascii="Times New Roman" w:hAnsi="Times New Roman" w:cs="Times New Roman"/>
                <w:bCs/>
                <w:lang w:val="pl-PL"/>
              </w:rPr>
              <w:t>, U1</w:t>
            </w:r>
          </w:p>
          <w:p w14:paraId="3D40B6AA" w14:textId="77777777" w:rsidR="00356735" w:rsidRPr="009F45F2" w:rsidRDefault="00356735" w:rsidP="00674DBD">
            <w:pPr>
              <w:spacing w:after="0" w:line="240" w:lineRule="auto"/>
              <w:rPr>
                <w:rFonts w:ascii="Times New Roman" w:hAnsi="Times New Roman" w:cs="Times New Roman"/>
                <w:bCs/>
                <w:lang w:val="pl-PL"/>
              </w:rPr>
            </w:pPr>
            <w:r w:rsidRPr="009F45F2">
              <w:rPr>
                <w:rFonts w:ascii="Times New Roman" w:hAnsi="Times New Roman" w:cs="Times New Roman"/>
                <w:bCs/>
                <w:lang w:val="pl-PL"/>
              </w:rPr>
              <w:t>Sprawdzian ustny (0-15 pkt; &gt;60%); W1-W</w:t>
            </w:r>
            <w:r w:rsidR="008D486A">
              <w:rPr>
                <w:rFonts w:ascii="Times New Roman" w:hAnsi="Times New Roman" w:cs="Times New Roman"/>
                <w:bCs/>
                <w:lang w:val="pl-PL"/>
              </w:rPr>
              <w:t>5</w:t>
            </w:r>
            <w:r w:rsidRPr="009F45F2">
              <w:rPr>
                <w:rFonts w:ascii="Times New Roman" w:hAnsi="Times New Roman" w:cs="Times New Roman"/>
                <w:bCs/>
                <w:lang w:val="pl-PL"/>
              </w:rPr>
              <w:t>, U1</w:t>
            </w:r>
          </w:p>
          <w:p w14:paraId="76AC623C" w14:textId="77777777" w:rsidR="00356735" w:rsidRPr="009F45F2" w:rsidRDefault="00356735" w:rsidP="00674DBD">
            <w:pPr>
              <w:spacing w:after="0" w:line="240" w:lineRule="auto"/>
              <w:rPr>
                <w:rFonts w:ascii="Times New Roman" w:hAnsi="Times New Roman" w:cs="Times New Roman"/>
                <w:bCs/>
                <w:lang w:val="pl-PL"/>
              </w:rPr>
            </w:pPr>
            <w:r w:rsidRPr="009F45F2">
              <w:rPr>
                <w:rFonts w:ascii="Times New Roman" w:hAnsi="Times New Roman" w:cs="Times New Roman"/>
                <w:bCs/>
                <w:lang w:val="pl-PL"/>
              </w:rPr>
              <w:t>Sprawdzian pisemny (0-15 pkt; &gt;60%); U1-U3</w:t>
            </w:r>
          </w:p>
          <w:p w14:paraId="4E4186C4" w14:textId="77777777" w:rsidR="00356735" w:rsidRPr="009F45F2" w:rsidRDefault="00356735" w:rsidP="00674DBD">
            <w:pPr>
              <w:spacing w:after="0" w:line="240" w:lineRule="auto"/>
              <w:rPr>
                <w:rFonts w:ascii="Times New Roman" w:hAnsi="Times New Roman" w:cs="Times New Roman"/>
                <w:bCs/>
                <w:lang w:val="pl-PL"/>
              </w:rPr>
            </w:pPr>
            <w:r w:rsidRPr="009F45F2">
              <w:rPr>
                <w:rFonts w:ascii="Times New Roman" w:hAnsi="Times New Roman" w:cs="Times New Roman"/>
                <w:bCs/>
                <w:lang w:val="pl-PL"/>
              </w:rPr>
              <w:t>Przedłużona obserwacja (0 - 10 punktów; &gt; 50%): K1</w:t>
            </w:r>
          </w:p>
        </w:tc>
      </w:tr>
      <w:tr w:rsidR="00356735" w:rsidRPr="004663B8" w14:paraId="78ADA411" w14:textId="77777777" w:rsidTr="009968DE">
        <w:trPr>
          <w:trHeight w:val="70"/>
        </w:trPr>
        <w:tc>
          <w:tcPr>
            <w:tcW w:w="3254" w:type="dxa"/>
            <w:shd w:val="clear" w:color="auto" w:fill="auto"/>
          </w:tcPr>
          <w:p w14:paraId="094CA1E5" w14:textId="77777777" w:rsidR="00356735" w:rsidRPr="009F45F2" w:rsidRDefault="00356735" w:rsidP="00674DBD">
            <w:pPr>
              <w:spacing w:after="0" w:line="240" w:lineRule="auto"/>
              <w:contextualSpacing/>
              <w:jc w:val="center"/>
              <w:rPr>
                <w:rFonts w:ascii="Times New Roman" w:eastAsia="Times New Roman" w:hAnsi="Times New Roman" w:cs="Times New Roman"/>
                <w:b/>
                <w:lang w:val="pl-PL" w:eastAsia="pl-PL"/>
              </w:rPr>
            </w:pPr>
          </w:p>
          <w:p w14:paraId="5BEB8EDA" w14:textId="77777777" w:rsidR="00356735" w:rsidRPr="009F45F2" w:rsidRDefault="00356735" w:rsidP="00674DBD">
            <w:pPr>
              <w:spacing w:after="0" w:line="240" w:lineRule="auto"/>
              <w:contextualSpacing/>
              <w:jc w:val="center"/>
              <w:rPr>
                <w:rFonts w:ascii="Times New Roman" w:eastAsia="Times New Roman" w:hAnsi="Times New Roman" w:cs="Times New Roman"/>
                <w:b/>
                <w:lang w:val="pl-PL" w:eastAsia="pl-PL"/>
              </w:rPr>
            </w:pPr>
            <w:r w:rsidRPr="009F45F2">
              <w:rPr>
                <w:rFonts w:ascii="Times New Roman" w:eastAsia="Times New Roman" w:hAnsi="Times New Roman" w:cs="Times New Roman"/>
                <w:b/>
                <w:lang w:val="pl-PL" w:eastAsia="pl-PL"/>
              </w:rPr>
              <w:t>Zakres tematów</w:t>
            </w:r>
          </w:p>
          <w:p w14:paraId="76D43807" w14:textId="77777777" w:rsidR="00356735" w:rsidRPr="009F45F2" w:rsidRDefault="00356735" w:rsidP="00674DBD">
            <w:pPr>
              <w:spacing w:after="0" w:line="240" w:lineRule="auto"/>
              <w:contextualSpacing/>
              <w:jc w:val="center"/>
              <w:rPr>
                <w:rFonts w:ascii="Times New Roman" w:eastAsia="Times New Roman" w:hAnsi="Times New Roman" w:cs="Times New Roman"/>
                <w:b/>
                <w:i/>
                <w:lang w:val="pl-PL" w:eastAsia="pl-PL"/>
              </w:rPr>
            </w:pPr>
          </w:p>
        </w:tc>
        <w:tc>
          <w:tcPr>
            <w:tcW w:w="6236" w:type="dxa"/>
            <w:shd w:val="clear" w:color="auto" w:fill="auto"/>
          </w:tcPr>
          <w:p w14:paraId="467667E4" w14:textId="77777777" w:rsidR="00356735" w:rsidRPr="00DF4C93" w:rsidRDefault="00356735" w:rsidP="00674DBD">
            <w:pPr>
              <w:autoSpaceDE w:val="0"/>
              <w:autoSpaceDN w:val="0"/>
              <w:adjustRightInd w:val="0"/>
              <w:spacing w:after="0" w:line="240" w:lineRule="auto"/>
              <w:ind w:left="284" w:hanging="284"/>
              <w:jc w:val="both"/>
              <w:rPr>
                <w:rFonts w:ascii="Times New Roman" w:eastAsia="Times New Roman" w:hAnsi="Times New Roman" w:cs="Times New Roman"/>
                <w:color w:val="000000"/>
                <w:lang w:val="pl-PL" w:eastAsia="pl-PL"/>
              </w:rPr>
            </w:pPr>
            <w:r w:rsidRPr="00DF4C93">
              <w:rPr>
                <w:rFonts w:ascii="Times New Roman" w:eastAsia="Calibri" w:hAnsi="Times New Roman" w:cs="Times New Roman"/>
                <w:lang w:val="pl-PL"/>
              </w:rPr>
              <w:t>Wykłady:</w:t>
            </w:r>
          </w:p>
          <w:p w14:paraId="477C7FB4" w14:textId="77777777" w:rsidR="008D486A" w:rsidRPr="00DF4C93" w:rsidRDefault="00356735" w:rsidP="0041693F">
            <w:pPr>
              <w:pStyle w:val="Akapitzlist"/>
              <w:numPr>
                <w:ilvl w:val="0"/>
                <w:numId w:val="301"/>
              </w:numPr>
              <w:spacing w:after="0" w:line="240" w:lineRule="auto"/>
              <w:ind w:left="341" w:hanging="284"/>
              <w:jc w:val="both"/>
              <w:rPr>
                <w:rFonts w:ascii="Times New Roman" w:eastAsia="Times New Roman" w:hAnsi="Times New Roman" w:cs="Times New Roman"/>
                <w:color w:val="000000"/>
                <w:lang w:eastAsia="pl-PL"/>
              </w:rPr>
            </w:pPr>
            <w:r w:rsidRPr="00DF4C93">
              <w:rPr>
                <w:rFonts w:ascii="Times New Roman" w:eastAsia="Times New Roman" w:hAnsi="Times New Roman" w:cs="Times New Roman"/>
                <w:color w:val="000000"/>
                <w:lang w:eastAsia="pl-PL"/>
              </w:rPr>
              <w:t>Wiadomości wstępne. Pochodzenie i otrzymywanie surowców roślinnych, suszenie, przygotowanie wyciągów, metody badań: makroskopowe, mikroskopowe, chemiczne w celu ich standaryzacji.</w:t>
            </w:r>
          </w:p>
          <w:p w14:paraId="0E3BE91F" w14:textId="77777777" w:rsidR="008D486A" w:rsidRPr="00DF4C93" w:rsidRDefault="00356735" w:rsidP="0041693F">
            <w:pPr>
              <w:pStyle w:val="Akapitzlist"/>
              <w:numPr>
                <w:ilvl w:val="0"/>
                <w:numId w:val="301"/>
              </w:numPr>
              <w:spacing w:after="0" w:line="240" w:lineRule="auto"/>
              <w:ind w:left="341" w:hanging="284"/>
              <w:jc w:val="both"/>
              <w:rPr>
                <w:rFonts w:ascii="Times New Roman" w:eastAsia="Times New Roman" w:hAnsi="Times New Roman" w:cs="Times New Roman"/>
                <w:color w:val="000000"/>
                <w:lang w:eastAsia="pl-PL"/>
              </w:rPr>
            </w:pPr>
            <w:r w:rsidRPr="00DF4C93">
              <w:rPr>
                <w:rFonts w:ascii="Times New Roman" w:eastAsia="Times New Roman" w:hAnsi="Times New Roman" w:cs="Times New Roman"/>
                <w:color w:val="000000"/>
                <w:lang w:eastAsia="pl-PL"/>
              </w:rPr>
              <w:t>Wybrane grupy roślinnych metabolitów pierwotnych.</w:t>
            </w:r>
          </w:p>
          <w:p w14:paraId="2B6AFDBD" w14:textId="77777777" w:rsidR="008D486A" w:rsidRPr="00DF4C93" w:rsidRDefault="00356735" w:rsidP="0041693F">
            <w:pPr>
              <w:pStyle w:val="Akapitzlist"/>
              <w:numPr>
                <w:ilvl w:val="0"/>
                <w:numId w:val="301"/>
              </w:numPr>
              <w:spacing w:after="0" w:line="240" w:lineRule="auto"/>
              <w:ind w:left="341" w:hanging="284"/>
              <w:jc w:val="both"/>
              <w:rPr>
                <w:rFonts w:ascii="Times New Roman" w:eastAsia="Times New Roman" w:hAnsi="Times New Roman" w:cs="Times New Roman"/>
                <w:color w:val="000000"/>
                <w:lang w:eastAsia="pl-PL"/>
              </w:rPr>
            </w:pPr>
            <w:r w:rsidRPr="00DF4C93">
              <w:rPr>
                <w:rFonts w:ascii="Times New Roman" w:eastAsia="Times New Roman" w:hAnsi="Times New Roman" w:cs="Times New Roman"/>
                <w:color w:val="000000"/>
                <w:lang w:eastAsia="pl-PL"/>
              </w:rPr>
              <w:t>Kwasy organiczne, witaminy, związki mineralne w surowcach roślinnych.</w:t>
            </w:r>
          </w:p>
          <w:p w14:paraId="42950D55" w14:textId="77777777" w:rsidR="008D486A" w:rsidRPr="00735935" w:rsidRDefault="00356735" w:rsidP="0041693F">
            <w:pPr>
              <w:pStyle w:val="Akapitzlist"/>
              <w:numPr>
                <w:ilvl w:val="0"/>
                <w:numId w:val="301"/>
              </w:numPr>
              <w:spacing w:after="0" w:line="240" w:lineRule="auto"/>
              <w:ind w:left="341" w:hanging="284"/>
              <w:jc w:val="both"/>
              <w:rPr>
                <w:rFonts w:ascii="Times New Roman" w:eastAsia="Times New Roman" w:hAnsi="Times New Roman" w:cs="Times New Roman"/>
                <w:color w:val="000000"/>
                <w:lang w:eastAsia="pl-PL"/>
              </w:rPr>
            </w:pPr>
            <w:r w:rsidRPr="00DF4C93">
              <w:rPr>
                <w:rFonts w:ascii="Times New Roman" w:eastAsia="Times New Roman" w:hAnsi="Times New Roman" w:cs="Times New Roman"/>
                <w:color w:val="000000"/>
                <w:lang w:eastAsia="pl-PL"/>
              </w:rPr>
              <w:t>Wybrane grupy metabolitów wtórnych: proste związki fenolowe, garbniki, flawonoidy, antocyjany, kumaryny, terpeny; saponozydy, wybrane alkaloidy, olejki eteryczne, związki siarki, związki o charakterze fitoestrogenów.</w:t>
            </w:r>
          </w:p>
          <w:p w14:paraId="6B2D4F44" w14:textId="77777777" w:rsidR="00356735" w:rsidRPr="00DF4C93" w:rsidRDefault="00356735" w:rsidP="00674DBD">
            <w:pPr>
              <w:spacing w:after="0" w:line="240" w:lineRule="auto"/>
              <w:jc w:val="both"/>
              <w:rPr>
                <w:rFonts w:ascii="Times New Roman" w:eastAsia="Times New Roman" w:hAnsi="Times New Roman" w:cs="Times New Roman"/>
                <w:color w:val="000000"/>
                <w:lang w:val="pl-PL" w:eastAsia="pl-PL"/>
              </w:rPr>
            </w:pPr>
            <w:r w:rsidRPr="00DF4C93">
              <w:rPr>
                <w:rFonts w:ascii="Times New Roman" w:eastAsia="Times New Roman" w:hAnsi="Times New Roman" w:cs="Times New Roman"/>
                <w:color w:val="000000"/>
                <w:lang w:val="pl-PL" w:eastAsia="pl-PL"/>
              </w:rPr>
              <w:t>Ćwiczenia:</w:t>
            </w:r>
          </w:p>
          <w:p w14:paraId="4446D84B" w14:textId="77777777" w:rsidR="00356735" w:rsidRPr="008D486A" w:rsidRDefault="00356735" w:rsidP="0041693F">
            <w:pPr>
              <w:pStyle w:val="Akapitzlist"/>
              <w:numPr>
                <w:ilvl w:val="0"/>
                <w:numId w:val="302"/>
              </w:numPr>
              <w:spacing w:after="0" w:line="240" w:lineRule="auto"/>
              <w:ind w:left="341" w:hanging="284"/>
              <w:jc w:val="both"/>
              <w:rPr>
                <w:rFonts w:ascii="Times New Roman" w:eastAsia="Times New Roman" w:hAnsi="Times New Roman" w:cs="Times New Roman"/>
                <w:color w:val="000000"/>
                <w:lang w:eastAsia="pl-PL"/>
              </w:rPr>
            </w:pPr>
            <w:r w:rsidRPr="00DF4C93">
              <w:rPr>
                <w:rFonts w:ascii="Times New Roman" w:eastAsia="Times New Roman" w:hAnsi="Times New Roman" w:cs="Times New Roman"/>
                <w:color w:val="000000"/>
                <w:lang w:eastAsia="pl-PL"/>
              </w:rPr>
              <w:t>Wybrane surowce kosmetyczne</w:t>
            </w:r>
            <w:r w:rsidRPr="008D486A">
              <w:rPr>
                <w:rFonts w:ascii="Times New Roman" w:eastAsia="Times New Roman" w:hAnsi="Times New Roman" w:cs="Times New Roman"/>
                <w:color w:val="000000"/>
                <w:lang w:eastAsia="pl-PL"/>
              </w:rPr>
              <w:t xml:space="preserve"> zawierające węglowodany.</w:t>
            </w:r>
          </w:p>
          <w:p w14:paraId="6CE480FF" w14:textId="77777777" w:rsidR="00356735" w:rsidRPr="008D486A" w:rsidRDefault="00356735" w:rsidP="0041693F">
            <w:pPr>
              <w:pStyle w:val="Akapitzlist"/>
              <w:numPr>
                <w:ilvl w:val="0"/>
                <w:numId w:val="302"/>
              </w:numPr>
              <w:spacing w:after="0" w:line="240" w:lineRule="auto"/>
              <w:ind w:left="341" w:hanging="284"/>
              <w:jc w:val="both"/>
              <w:rPr>
                <w:rFonts w:ascii="Times New Roman" w:eastAsia="Times New Roman" w:hAnsi="Times New Roman" w:cs="Times New Roman"/>
                <w:color w:val="000000"/>
                <w:lang w:eastAsia="pl-PL"/>
              </w:rPr>
            </w:pPr>
            <w:r w:rsidRPr="008D486A">
              <w:rPr>
                <w:rFonts w:ascii="Times New Roman" w:eastAsia="Times New Roman" w:hAnsi="Times New Roman" w:cs="Times New Roman"/>
                <w:color w:val="000000"/>
                <w:lang w:eastAsia="pl-PL"/>
              </w:rPr>
              <w:t>Wybrane surowce kosmetyczne zawierające glikozydy fenolowe</w:t>
            </w:r>
            <w:r w:rsidR="008D486A" w:rsidRPr="008D486A">
              <w:rPr>
                <w:rFonts w:ascii="Times New Roman" w:eastAsia="Times New Roman" w:hAnsi="Times New Roman" w:cs="Times New Roman"/>
                <w:color w:val="000000"/>
                <w:lang w:eastAsia="pl-PL"/>
              </w:rPr>
              <w:t xml:space="preserve"> </w:t>
            </w:r>
            <w:r w:rsidRPr="008D486A">
              <w:rPr>
                <w:rFonts w:ascii="Times New Roman" w:eastAsia="Times New Roman" w:hAnsi="Times New Roman" w:cs="Times New Roman"/>
                <w:color w:val="000000"/>
                <w:lang w:eastAsia="pl-PL"/>
              </w:rPr>
              <w:t>i garbniki.</w:t>
            </w:r>
          </w:p>
          <w:p w14:paraId="1535A8FB" w14:textId="77777777" w:rsidR="008D486A" w:rsidRPr="008D486A" w:rsidRDefault="00356735" w:rsidP="0041693F">
            <w:pPr>
              <w:pStyle w:val="Akapitzlist"/>
              <w:numPr>
                <w:ilvl w:val="0"/>
                <w:numId w:val="302"/>
              </w:numPr>
              <w:spacing w:after="0" w:line="240" w:lineRule="auto"/>
              <w:ind w:left="341" w:hanging="284"/>
              <w:jc w:val="both"/>
              <w:rPr>
                <w:rFonts w:ascii="Times New Roman" w:eastAsia="Times New Roman" w:hAnsi="Times New Roman" w:cs="Times New Roman"/>
                <w:color w:val="000000"/>
                <w:lang w:eastAsia="pl-PL"/>
              </w:rPr>
            </w:pPr>
            <w:r w:rsidRPr="008D486A">
              <w:rPr>
                <w:rFonts w:ascii="Times New Roman" w:eastAsia="Times New Roman" w:hAnsi="Times New Roman" w:cs="Times New Roman"/>
                <w:color w:val="000000"/>
                <w:lang w:eastAsia="pl-PL"/>
              </w:rPr>
              <w:t>Surowce lipidowe w kosmetologii.</w:t>
            </w:r>
          </w:p>
          <w:p w14:paraId="46A05FDA" w14:textId="77777777" w:rsidR="00356735" w:rsidRPr="008D486A" w:rsidRDefault="00356735" w:rsidP="0041693F">
            <w:pPr>
              <w:pStyle w:val="Akapitzlist"/>
              <w:numPr>
                <w:ilvl w:val="0"/>
                <w:numId w:val="302"/>
              </w:numPr>
              <w:spacing w:after="0" w:line="240" w:lineRule="auto"/>
              <w:ind w:left="341" w:hanging="284"/>
              <w:jc w:val="both"/>
              <w:rPr>
                <w:rFonts w:ascii="Times New Roman" w:eastAsia="Times New Roman" w:hAnsi="Times New Roman" w:cs="Times New Roman"/>
                <w:color w:val="000000"/>
                <w:lang w:eastAsia="pl-PL"/>
              </w:rPr>
            </w:pPr>
            <w:r w:rsidRPr="008D486A">
              <w:rPr>
                <w:rFonts w:ascii="Times New Roman" w:eastAsia="Times New Roman" w:hAnsi="Times New Roman" w:cs="Times New Roman"/>
                <w:color w:val="000000"/>
                <w:lang w:eastAsia="pl-PL"/>
              </w:rPr>
              <w:t>Wybrane surowce kosmetyczne zawierające flawonoidy, kumaryn</w:t>
            </w:r>
            <w:r w:rsidR="008D486A" w:rsidRPr="008D486A">
              <w:rPr>
                <w:rFonts w:ascii="Times New Roman" w:eastAsia="Times New Roman" w:hAnsi="Times New Roman" w:cs="Times New Roman"/>
                <w:color w:val="000000"/>
                <w:lang w:eastAsia="pl-PL"/>
              </w:rPr>
              <w:t xml:space="preserve">y </w:t>
            </w:r>
            <w:r w:rsidRPr="008D486A">
              <w:rPr>
                <w:rFonts w:ascii="Times New Roman" w:eastAsia="Times New Roman" w:hAnsi="Times New Roman" w:cs="Times New Roman"/>
                <w:color w:val="000000"/>
                <w:lang w:eastAsia="pl-PL"/>
              </w:rPr>
              <w:t>i antrachinony.</w:t>
            </w:r>
          </w:p>
          <w:p w14:paraId="118A10A7" w14:textId="77777777" w:rsidR="00356735" w:rsidRPr="008D486A" w:rsidRDefault="00356735" w:rsidP="0041693F">
            <w:pPr>
              <w:pStyle w:val="Akapitzlist"/>
              <w:numPr>
                <w:ilvl w:val="0"/>
                <w:numId w:val="302"/>
              </w:numPr>
              <w:spacing w:after="0" w:line="240" w:lineRule="auto"/>
              <w:ind w:left="341" w:hanging="284"/>
              <w:jc w:val="both"/>
              <w:rPr>
                <w:rFonts w:ascii="Times New Roman" w:eastAsia="Calibri" w:hAnsi="Times New Roman" w:cs="Times New Roman"/>
              </w:rPr>
            </w:pPr>
            <w:r w:rsidRPr="008D486A">
              <w:rPr>
                <w:rFonts w:ascii="Times New Roman" w:eastAsia="Times New Roman" w:hAnsi="Times New Roman" w:cs="Times New Roman"/>
                <w:color w:val="000000"/>
                <w:lang w:eastAsia="pl-PL"/>
              </w:rPr>
              <w:t xml:space="preserve">Olejki eteryczne i surowce olejkowe o znaczeniu </w:t>
            </w:r>
            <w:r w:rsidRPr="008D486A">
              <w:rPr>
                <w:rFonts w:ascii="Times New Roman" w:eastAsia="Times New Roman" w:hAnsi="Times New Roman" w:cs="Times New Roman"/>
                <w:color w:val="000000"/>
                <w:lang w:eastAsia="pl-PL"/>
              </w:rPr>
              <w:lastRenderedPageBreak/>
              <w:t>kosmetycznym.</w:t>
            </w:r>
          </w:p>
        </w:tc>
      </w:tr>
      <w:tr w:rsidR="00356735" w:rsidRPr="00BC08F2" w14:paraId="5A89E5C7" w14:textId="77777777" w:rsidTr="001E49CB">
        <w:trPr>
          <w:trHeight w:val="286"/>
        </w:trPr>
        <w:tc>
          <w:tcPr>
            <w:tcW w:w="3254" w:type="dxa"/>
            <w:shd w:val="clear" w:color="auto" w:fill="auto"/>
          </w:tcPr>
          <w:p w14:paraId="387C125E" w14:textId="77777777" w:rsidR="00356735" w:rsidRPr="009F45F2" w:rsidRDefault="00356735" w:rsidP="00674DBD">
            <w:pPr>
              <w:spacing w:after="0" w:line="240" w:lineRule="auto"/>
              <w:contextualSpacing/>
              <w:jc w:val="center"/>
              <w:rPr>
                <w:rFonts w:ascii="Times New Roman" w:eastAsia="Times New Roman" w:hAnsi="Times New Roman" w:cs="Times New Roman"/>
                <w:b/>
                <w:lang w:val="pl-PL" w:eastAsia="pl-PL"/>
              </w:rPr>
            </w:pPr>
          </w:p>
          <w:p w14:paraId="0AD97319" w14:textId="77777777" w:rsidR="00356735" w:rsidRPr="009F45F2" w:rsidRDefault="00356735" w:rsidP="00674DBD">
            <w:pPr>
              <w:spacing w:after="0" w:line="240" w:lineRule="auto"/>
              <w:contextualSpacing/>
              <w:jc w:val="center"/>
              <w:rPr>
                <w:rFonts w:ascii="Times New Roman" w:eastAsia="Times New Roman" w:hAnsi="Times New Roman" w:cs="Times New Roman"/>
                <w:b/>
                <w:lang w:eastAsia="pl-PL"/>
              </w:rPr>
            </w:pPr>
            <w:r w:rsidRPr="009F45F2">
              <w:rPr>
                <w:rFonts w:ascii="Times New Roman" w:eastAsia="Times New Roman" w:hAnsi="Times New Roman" w:cs="Times New Roman"/>
                <w:b/>
                <w:lang w:eastAsia="pl-PL"/>
              </w:rPr>
              <w:t>Metody dydaktyczne</w:t>
            </w:r>
          </w:p>
        </w:tc>
        <w:tc>
          <w:tcPr>
            <w:tcW w:w="6236" w:type="dxa"/>
            <w:shd w:val="clear" w:color="auto" w:fill="auto"/>
          </w:tcPr>
          <w:p w14:paraId="0C23F565" w14:textId="6137E13C" w:rsidR="00356735" w:rsidRPr="001E49CB" w:rsidRDefault="001E49CB" w:rsidP="001E49CB">
            <w:pPr>
              <w:autoSpaceDE w:val="0"/>
              <w:autoSpaceDN w:val="0"/>
              <w:adjustRightInd w:val="0"/>
              <w:spacing w:after="0" w:line="240" w:lineRule="auto"/>
              <w:contextualSpacing/>
              <w:rPr>
                <w:rFonts w:ascii="Times New Roman" w:eastAsia="Calibri" w:hAnsi="Times New Roman" w:cs="Times New Roman"/>
                <w:i/>
              </w:rPr>
            </w:pPr>
            <w:r w:rsidRPr="001E49CB">
              <w:rPr>
                <w:rFonts w:ascii="Times New Roman" w:hAnsi="Times New Roman" w:cs="Times New Roman"/>
                <w:color w:val="000000" w:themeColor="text1"/>
              </w:rPr>
              <w:t>Identycznie jak w części A.</w:t>
            </w:r>
          </w:p>
        </w:tc>
      </w:tr>
      <w:tr w:rsidR="00356735" w:rsidRPr="004663B8" w14:paraId="2A8A1EFB" w14:textId="77777777" w:rsidTr="00DF4C93">
        <w:trPr>
          <w:trHeight w:val="510"/>
        </w:trPr>
        <w:tc>
          <w:tcPr>
            <w:tcW w:w="3254" w:type="dxa"/>
            <w:shd w:val="clear" w:color="auto" w:fill="auto"/>
            <w:vAlign w:val="center"/>
          </w:tcPr>
          <w:p w14:paraId="7740E512" w14:textId="77777777" w:rsidR="00356735" w:rsidRPr="009F45F2" w:rsidRDefault="00356735" w:rsidP="00674DBD">
            <w:pPr>
              <w:spacing w:after="0" w:line="240" w:lineRule="auto"/>
              <w:contextualSpacing/>
              <w:jc w:val="center"/>
              <w:rPr>
                <w:rFonts w:ascii="Times New Roman" w:eastAsia="Times New Roman" w:hAnsi="Times New Roman" w:cs="Times New Roman"/>
                <w:b/>
                <w:lang w:eastAsia="pl-PL"/>
              </w:rPr>
            </w:pPr>
            <w:r w:rsidRPr="009F45F2">
              <w:rPr>
                <w:rFonts w:ascii="Times New Roman" w:eastAsia="Times New Roman" w:hAnsi="Times New Roman" w:cs="Times New Roman"/>
                <w:b/>
                <w:lang w:eastAsia="pl-PL"/>
              </w:rPr>
              <w:t>Literatura</w:t>
            </w:r>
          </w:p>
        </w:tc>
        <w:tc>
          <w:tcPr>
            <w:tcW w:w="6236" w:type="dxa"/>
            <w:shd w:val="clear" w:color="auto" w:fill="auto"/>
            <w:vAlign w:val="center"/>
          </w:tcPr>
          <w:p w14:paraId="0FA0E551" w14:textId="77777777" w:rsidR="00356735" w:rsidRPr="009F45F2" w:rsidRDefault="00356735" w:rsidP="00674DBD">
            <w:pPr>
              <w:autoSpaceDE w:val="0"/>
              <w:autoSpaceDN w:val="0"/>
              <w:adjustRightInd w:val="0"/>
              <w:spacing w:after="0" w:line="240" w:lineRule="auto"/>
              <w:rPr>
                <w:rFonts w:ascii="Times New Roman" w:eastAsia="Calibri" w:hAnsi="Times New Roman" w:cs="Times New Roman"/>
                <w:lang w:val="pl-PL"/>
              </w:rPr>
            </w:pPr>
            <w:r w:rsidRPr="009F45F2">
              <w:rPr>
                <w:rFonts w:ascii="Times New Roman" w:eastAsia="Calibri" w:hAnsi="Times New Roman" w:cs="Times New Roman"/>
                <w:lang w:val="pl-PL"/>
              </w:rPr>
              <w:t>Identycznie jak w części A</w:t>
            </w:r>
            <w:r w:rsidR="00A44E82">
              <w:rPr>
                <w:rFonts w:ascii="Times New Roman" w:eastAsia="Calibri" w:hAnsi="Times New Roman" w:cs="Times New Roman"/>
                <w:lang w:val="pl-PL"/>
              </w:rPr>
              <w:t>.</w:t>
            </w:r>
          </w:p>
        </w:tc>
      </w:tr>
    </w:tbl>
    <w:p w14:paraId="0FD352C3" w14:textId="77777777" w:rsidR="00356735" w:rsidRPr="00BC08F2" w:rsidRDefault="00356735" w:rsidP="00674DBD">
      <w:pPr>
        <w:spacing w:after="0" w:line="240" w:lineRule="auto"/>
        <w:rPr>
          <w:rFonts w:ascii="Times New Roman" w:hAnsi="Times New Roman" w:cs="Times New Roman"/>
          <w:b/>
          <w:color w:val="000000" w:themeColor="text1"/>
          <w:lang w:val="pl-PL"/>
        </w:rPr>
      </w:pPr>
    </w:p>
    <w:p w14:paraId="391AB292" w14:textId="77777777" w:rsidR="00356735" w:rsidRPr="00BC08F2" w:rsidRDefault="00356735" w:rsidP="00674DBD">
      <w:pPr>
        <w:spacing w:after="0" w:line="240" w:lineRule="auto"/>
        <w:rPr>
          <w:rFonts w:ascii="Times New Roman" w:hAnsi="Times New Roman" w:cs="Times New Roman"/>
          <w:b/>
          <w:color w:val="000000" w:themeColor="text1"/>
          <w:lang w:val="pl-PL"/>
        </w:rPr>
      </w:pPr>
    </w:p>
    <w:p w14:paraId="50415990" w14:textId="77777777" w:rsidR="00356735" w:rsidRPr="00BC08F2" w:rsidRDefault="00356735" w:rsidP="00674DBD">
      <w:pPr>
        <w:spacing w:after="0" w:line="240" w:lineRule="auto"/>
        <w:rPr>
          <w:rFonts w:ascii="Times New Roman" w:hAnsi="Times New Roman" w:cs="Times New Roman"/>
          <w:b/>
          <w:color w:val="000000" w:themeColor="text1"/>
          <w:lang w:val="pl-PL"/>
        </w:rPr>
      </w:pPr>
    </w:p>
    <w:p w14:paraId="7615D0EF" w14:textId="77777777" w:rsidR="00356735" w:rsidRPr="00BC08F2" w:rsidRDefault="00356735" w:rsidP="00674DBD">
      <w:pPr>
        <w:spacing w:after="0" w:line="240" w:lineRule="auto"/>
        <w:rPr>
          <w:rFonts w:ascii="Times New Roman" w:hAnsi="Times New Roman" w:cs="Times New Roman"/>
          <w:b/>
          <w:color w:val="000000" w:themeColor="text1"/>
          <w:lang w:val="pl-PL"/>
        </w:rPr>
      </w:pPr>
    </w:p>
    <w:p w14:paraId="3DFD690B" w14:textId="77777777" w:rsidR="00356735" w:rsidRPr="00BC08F2" w:rsidRDefault="00356735" w:rsidP="00674DBD">
      <w:pPr>
        <w:spacing w:after="0" w:line="240" w:lineRule="auto"/>
        <w:rPr>
          <w:rFonts w:ascii="Times New Roman" w:hAnsi="Times New Roman" w:cs="Times New Roman"/>
          <w:b/>
          <w:color w:val="000000" w:themeColor="text1"/>
          <w:lang w:val="pl-PL"/>
        </w:rPr>
      </w:pPr>
    </w:p>
    <w:p w14:paraId="3DB3AD87" w14:textId="77777777" w:rsidR="00356735" w:rsidRDefault="00356735" w:rsidP="00674DBD">
      <w:pPr>
        <w:spacing w:after="0" w:line="240" w:lineRule="auto"/>
        <w:rPr>
          <w:rFonts w:ascii="Times New Roman" w:hAnsi="Times New Roman" w:cs="Times New Roman"/>
          <w:b/>
          <w:color w:val="000000" w:themeColor="text1"/>
          <w:lang w:val="pl-PL"/>
        </w:rPr>
      </w:pPr>
    </w:p>
    <w:p w14:paraId="3114E86A" w14:textId="77777777" w:rsidR="00A44E82" w:rsidRDefault="00A44E82" w:rsidP="00674DBD">
      <w:pPr>
        <w:spacing w:after="0" w:line="240" w:lineRule="auto"/>
        <w:rPr>
          <w:rFonts w:ascii="Times New Roman" w:hAnsi="Times New Roman" w:cs="Times New Roman"/>
          <w:b/>
          <w:color w:val="000000" w:themeColor="text1"/>
          <w:lang w:val="pl-PL"/>
        </w:rPr>
      </w:pPr>
    </w:p>
    <w:p w14:paraId="0A24F238" w14:textId="77777777" w:rsidR="00A44E82" w:rsidRDefault="00A44E82" w:rsidP="00674DBD">
      <w:pPr>
        <w:spacing w:after="0" w:line="240" w:lineRule="auto"/>
        <w:rPr>
          <w:rFonts w:ascii="Times New Roman" w:hAnsi="Times New Roman" w:cs="Times New Roman"/>
          <w:b/>
          <w:color w:val="000000" w:themeColor="text1"/>
          <w:lang w:val="pl-PL"/>
        </w:rPr>
      </w:pPr>
    </w:p>
    <w:p w14:paraId="466CFB4D" w14:textId="77777777" w:rsidR="00A44E82" w:rsidRDefault="00A44E82" w:rsidP="00674DBD">
      <w:pPr>
        <w:spacing w:after="0" w:line="240" w:lineRule="auto"/>
        <w:rPr>
          <w:rFonts w:ascii="Times New Roman" w:hAnsi="Times New Roman" w:cs="Times New Roman"/>
          <w:b/>
          <w:color w:val="000000" w:themeColor="text1"/>
          <w:lang w:val="pl-PL"/>
        </w:rPr>
      </w:pPr>
    </w:p>
    <w:p w14:paraId="5DF19236" w14:textId="77777777" w:rsidR="00A44E82" w:rsidRDefault="00A44E82" w:rsidP="00674DBD">
      <w:pPr>
        <w:spacing w:after="0" w:line="240" w:lineRule="auto"/>
        <w:rPr>
          <w:rFonts w:ascii="Times New Roman" w:hAnsi="Times New Roman" w:cs="Times New Roman"/>
          <w:b/>
          <w:color w:val="000000" w:themeColor="text1"/>
          <w:lang w:val="pl-PL"/>
        </w:rPr>
      </w:pPr>
    </w:p>
    <w:p w14:paraId="17830846" w14:textId="77777777" w:rsidR="00A44E82" w:rsidRDefault="00A44E82" w:rsidP="00674DBD">
      <w:pPr>
        <w:spacing w:after="0" w:line="240" w:lineRule="auto"/>
        <w:rPr>
          <w:rFonts w:ascii="Times New Roman" w:hAnsi="Times New Roman" w:cs="Times New Roman"/>
          <w:b/>
          <w:color w:val="000000" w:themeColor="text1"/>
          <w:lang w:val="pl-PL"/>
        </w:rPr>
      </w:pPr>
    </w:p>
    <w:p w14:paraId="18E11310" w14:textId="77777777" w:rsidR="00A44E82" w:rsidRDefault="00A44E82" w:rsidP="00674DBD">
      <w:pPr>
        <w:spacing w:after="0" w:line="240" w:lineRule="auto"/>
        <w:rPr>
          <w:rFonts w:ascii="Times New Roman" w:hAnsi="Times New Roman" w:cs="Times New Roman"/>
          <w:b/>
          <w:color w:val="000000" w:themeColor="text1"/>
          <w:lang w:val="pl-PL"/>
        </w:rPr>
      </w:pPr>
    </w:p>
    <w:p w14:paraId="0DA5180B" w14:textId="77777777" w:rsidR="00A44E82" w:rsidRDefault="00A44E82" w:rsidP="00674DBD">
      <w:pPr>
        <w:spacing w:after="0" w:line="240" w:lineRule="auto"/>
        <w:rPr>
          <w:rFonts w:ascii="Times New Roman" w:hAnsi="Times New Roman" w:cs="Times New Roman"/>
          <w:b/>
          <w:color w:val="000000" w:themeColor="text1"/>
          <w:lang w:val="pl-PL"/>
        </w:rPr>
      </w:pPr>
    </w:p>
    <w:p w14:paraId="11981F90" w14:textId="77777777" w:rsidR="00A44E82" w:rsidRPr="00BC08F2" w:rsidRDefault="00A44E82" w:rsidP="00674DBD">
      <w:pPr>
        <w:spacing w:after="0" w:line="240" w:lineRule="auto"/>
        <w:rPr>
          <w:rFonts w:ascii="Times New Roman" w:hAnsi="Times New Roman" w:cs="Times New Roman"/>
          <w:b/>
          <w:color w:val="000000" w:themeColor="text1"/>
          <w:lang w:val="pl-PL"/>
        </w:rPr>
      </w:pPr>
    </w:p>
    <w:p w14:paraId="13FF8852" w14:textId="77777777" w:rsidR="00A44E82" w:rsidRDefault="00A44E82" w:rsidP="00674DBD">
      <w:pPr>
        <w:pStyle w:val="Nagwek1"/>
        <w:spacing w:before="0" w:line="240" w:lineRule="auto"/>
        <w:rPr>
          <w:rFonts w:ascii="Times New Roman" w:hAnsi="Times New Roman" w:cs="Times New Roman"/>
          <w:b/>
          <w:color w:val="auto"/>
          <w:lang w:val="pl-PL"/>
        </w:rPr>
      </w:pPr>
    </w:p>
    <w:p w14:paraId="4D1D5D52" w14:textId="77777777" w:rsidR="00A44E82" w:rsidRDefault="00A44E82" w:rsidP="00674DBD">
      <w:pPr>
        <w:pStyle w:val="Nagwek1"/>
        <w:spacing w:before="0" w:line="240" w:lineRule="auto"/>
        <w:rPr>
          <w:rFonts w:ascii="Times New Roman" w:hAnsi="Times New Roman" w:cs="Times New Roman"/>
          <w:b/>
          <w:color w:val="auto"/>
          <w:lang w:val="pl-PL"/>
        </w:rPr>
      </w:pPr>
    </w:p>
    <w:p w14:paraId="7A920115" w14:textId="77777777" w:rsidR="00A44E82" w:rsidRPr="00970B4F" w:rsidRDefault="00A44E82" w:rsidP="00674DBD">
      <w:pPr>
        <w:pStyle w:val="Nagwek1"/>
        <w:spacing w:before="0" w:line="240" w:lineRule="auto"/>
        <w:rPr>
          <w:rFonts w:ascii="Times New Roman" w:hAnsi="Times New Roman" w:cs="Times New Roman"/>
          <w:b/>
          <w:color w:val="auto"/>
          <w:sz w:val="22"/>
          <w:szCs w:val="22"/>
          <w:lang w:val="pl-PL"/>
        </w:rPr>
      </w:pPr>
    </w:p>
    <w:p w14:paraId="4E406ADB" w14:textId="77777777" w:rsidR="00A44E82" w:rsidRDefault="00A44E82" w:rsidP="00674DBD">
      <w:pPr>
        <w:pStyle w:val="Nagwek1"/>
        <w:spacing w:before="0" w:line="240" w:lineRule="auto"/>
        <w:rPr>
          <w:rFonts w:ascii="Times New Roman" w:hAnsi="Times New Roman" w:cs="Times New Roman"/>
          <w:b/>
          <w:color w:val="auto"/>
          <w:lang w:val="pl-PL"/>
        </w:rPr>
      </w:pPr>
    </w:p>
    <w:p w14:paraId="18502083" w14:textId="77777777" w:rsidR="00A44E82" w:rsidRDefault="00A44E82" w:rsidP="00674DBD">
      <w:pPr>
        <w:pStyle w:val="Nagwek1"/>
        <w:spacing w:before="0" w:line="240" w:lineRule="auto"/>
        <w:rPr>
          <w:rFonts w:ascii="Times New Roman" w:hAnsi="Times New Roman" w:cs="Times New Roman"/>
          <w:b/>
          <w:color w:val="auto"/>
          <w:lang w:val="pl-PL"/>
        </w:rPr>
      </w:pPr>
    </w:p>
    <w:p w14:paraId="54FC09F8" w14:textId="77777777" w:rsidR="00A44E82" w:rsidRDefault="00A44E82" w:rsidP="00674DBD">
      <w:pPr>
        <w:pStyle w:val="Nagwek1"/>
        <w:spacing w:before="0" w:line="240" w:lineRule="auto"/>
        <w:rPr>
          <w:rFonts w:ascii="Times New Roman" w:hAnsi="Times New Roman" w:cs="Times New Roman"/>
          <w:b/>
          <w:color w:val="auto"/>
          <w:lang w:val="pl-PL"/>
        </w:rPr>
      </w:pPr>
    </w:p>
    <w:p w14:paraId="64175AC4" w14:textId="77777777" w:rsidR="00A44E82" w:rsidRDefault="00A44E82" w:rsidP="00674DBD">
      <w:pPr>
        <w:pStyle w:val="Nagwek1"/>
        <w:spacing w:before="0" w:line="240" w:lineRule="auto"/>
        <w:rPr>
          <w:rFonts w:ascii="Times New Roman" w:hAnsi="Times New Roman" w:cs="Times New Roman"/>
          <w:b/>
          <w:color w:val="auto"/>
          <w:lang w:val="pl-PL"/>
        </w:rPr>
      </w:pPr>
    </w:p>
    <w:p w14:paraId="6F01EBB7" w14:textId="77777777" w:rsidR="00970B4F" w:rsidRDefault="00970B4F" w:rsidP="00674DBD">
      <w:pPr>
        <w:spacing w:after="0" w:line="240" w:lineRule="auto"/>
        <w:rPr>
          <w:lang w:val="pl-PL"/>
        </w:rPr>
      </w:pPr>
    </w:p>
    <w:p w14:paraId="37BCB581" w14:textId="77777777" w:rsidR="00970B4F" w:rsidRPr="00970B4F" w:rsidRDefault="00970B4F" w:rsidP="00674DBD">
      <w:pPr>
        <w:spacing w:after="0" w:line="240" w:lineRule="auto"/>
        <w:rPr>
          <w:lang w:val="pl-PL"/>
        </w:rPr>
      </w:pPr>
    </w:p>
    <w:p w14:paraId="5D8BF09A" w14:textId="77777777" w:rsidR="00A44E82" w:rsidRDefault="00A44E82" w:rsidP="00674DBD">
      <w:pPr>
        <w:pStyle w:val="Nagwek1"/>
        <w:spacing w:before="0" w:line="240" w:lineRule="auto"/>
        <w:rPr>
          <w:rFonts w:ascii="Times New Roman" w:hAnsi="Times New Roman" w:cs="Times New Roman"/>
          <w:b/>
          <w:color w:val="auto"/>
          <w:lang w:val="pl-PL"/>
        </w:rPr>
      </w:pPr>
    </w:p>
    <w:p w14:paraId="5C9A1C82" w14:textId="77777777" w:rsidR="00A44E82" w:rsidRDefault="00A44E82" w:rsidP="00674DBD">
      <w:pPr>
        <w:pStyle w:val="Nagwek1"/>
        <w:spacing w:before="0" w:line="240" w:lineRule="auto"/>
        <w:rPr>
          <w:rFonts w:ascii="Times New Roman" w:hAnsi="Times New Roman" w:cs="Times New Roman"/>
          <w:b/>
          <w:color w:val="auto"/>
          <w:lang w:val="pl-PL"/>
        </w:rPr>
      </w:pPr>
    </w:p>
    <w:p w14:paraId="1F449BE4" w14:textId="77777777" w:rsidR="00970B4F" w:rsidRPr="00970B4F" w:rsidRDefault="00970B4F" w:rsidP="00674DBD">
      <w:pPr>
        <w:spacing w:after="0" w:line="240" w:lineRule="auto"/>
        <w:rPr>
          <w:lang w:val="pl-PL"/>
        </w:rPr>
      </w:pPr>
    </w:p>
    <w:p w14:paraId="261D4C8D" w14:textId="77777777" w:rsidR="00356735" w:rsidRPr="00BC08F2" w:rsidRDefault="00356735" w:rsidP="00674DBD">
      <w:pPr>
        <w:pStyle w:val="Nagwek1"/>
        <w:spacing w:before="0" w:line="240" w:lineRule="auto"/>
        <w:jc w:val="center"/>
        <w:rPr>
          <w:rFonts w:ascii="Times New Roman" w:hAnsi="Times New Roman" w:cs="Times New Roman"/>
          <w:b/>
          <w:color w:val="auto"/>
          <w:lang w:val="pl-PL"/>
        </w:rPr>
      </w:pPr>
      <w:bookmarkStart w:id="344" w:name="_Toc491332382"/>
      <w:r w:rsidRPr="00BC08F2">
        <w:rPr>
          <w:rFonts w:ascii="Times New Roman" w:hAnsi="Times New Roman" w:cs="Times New Roman"/>
          <w:b/>
          <w:color w:val="auto"/>
          <w:lang w:val="pl-PL"/>
        </w:rPr>
        <w:t>Praktyki</w:t>
      </w:r>
      <w:bookmarkEnd w:id="344"/>
    </w:p>
    <w:p w14:paraId="4D0E8514" w14:textId="77777777" w:rsidR="00A44E82" w:rsidRPr="00BC08F2" w:rsidRDefault="00A44E82" w:rsidP="00674DBD">
      <w:pPr>
        <w:spacing w:after="0" w:line="240" w:lineRule="auto"/>
        <w:rPr>
          <w:rFonts w:ascii="Times New Roman" w:hAnsi="Times New Roman" w:cs="Times New Roman"/>
          <w:b/>
          <w:color w:val="000000" w:themeColor="text1"/>
          <w:lang w:val="pl-PL"/>
        </w:rPr>
      </w:pPr>
    </w:p>
    <w:p w14:paraId="41143186" w14:textId="77777777" w:rsidR="00970B4F" w:rsidRDefault="00970B4F" w:rsidP="00674DBD">
      <w:pPr>
        <w:spacing w:after="0" w:line="240" w:lineRule="auto"/>
        <w:jc w:val="right"/>
        <w:rPr>
          <w:rFonts w:ascii="Times New Roman" w:hAnsi="Times New Roman" w:cs="Times New Roman"/>
          <w:i/>
          <w:sz w:val="16"/>
          <w:lang w:val="pl-PL"/>
        </w:rPr>
      </w:pPr>
      <w:bookmarkStart w:id="345" w:name="_Toc53949274"/>
    </w:p>
    <w:p w14:paraId="3EBCB2AD" w14:textId="77777777" w:rsidR="00970B4F" w:rsidRDefault="00970B4F" w:rsidP="00674DBD">
      <w:pPr>
        <w:spacing w:after="0" w:line="240" w:lineRule="auto"/>
        <w:jc w:val="right"/>
        <w:rPr>
          <w:rFonts w:ascii="Times New Roman" w:hAnsi="Times New Roman" w:cs="Times New Roman"/>
          <w:i/>
          <w:sz w:val="16"/>
          <w:lang w:val="pl-PL"/>
        </w:rPr>
      </w:pPr>
    </w:p>
    <w:p w14:paraId="681F7E3F" w14:textId="77777777" w:rsidR="00970B4F" w:rsidRDefault="00970B4F" w:rsidP="00674DBD">
      <w:pPr>
        <w:spacing w:after="0" w:line="240" w:lineRule="auto"/>
        <w:jc w:val="right"/>
        <w:rPr>
          <w:rFonts w:ascii="Times New Roman" w:hAnsi="Times New Roman" w:cs="Times New Roman"/>
          <w:i/>
          <w:sz w:val="16"/>
          <w:lang w:val="pl-PL"/>
        </w:rPr>
      </w:pPr>
    </w:p>
    <w:p w14:paraId="1B3B2A34" w14:textId="77777777" w:rsidR="00970B4F" w:rsidRDefault="00970B4F" w:rsidP="00674DBD">
      <w:pPr>
        <w:spacing w:after="0" w:line="240" w:lineRule="auto"/>
        <w:jc w:val="right"/>
        <w:rPr>
          <w:rFonts w:ascii="Times New Roman" w:hAnsi="Times New Roman" w:cs="Times New Roman"/>
          <w:i/>
          <w:sz w:val="16"/>
          <w:lang w:val="pl-PL"/>
        </w:rPr>
      </w:pPr>
    </w:p>
    <w:p w14:paraId="47CED545" w14:textId="77777777" w:rsidR="00970B4F" w:rsidRDefault="00970B4F" w:rsidP="00674DBD">
      <w:pPr>
        <w:spacing w:after="0" w:line="240" w:lineRule="auto"/>
        <w:jc w:val="right"/>
        <w:rPr>
          <w:rFonts w:ascii="Times New Roman" w:hAnsi="Times New Roman" w:cs="Times New Roman"/>
          <w:i/>
          <w:sz w:val="16"/>
          <w:lang w:val="pl-PL"/>
        </w:rPr>
      </w:pPr>
    </w:p>
    <w:p w14:paraId="64D8A3BD" w14:textId="77777777" w:rsidR="00970B4F" w:rsidRDefault="00970B4F" w:rsidP="00674DBD">
      <w:pPr>
        <w:spacing w:after="0" w:line="240" w:lineRule="auto"/>
        <w:jc w:val="right"/>
        <w:rPr>
          <w:rFonts w:ascii="Times New Roman" w:hAnsi="Times New Roman" w:cs="Times New Roman"/>
          <w:i/>
          <w:sz w:val="16"/>
          <w:lang w:val="pl-PL"/>
        </w:rPr>
      </w:pPr>
    </w:p>
    <w:p w14:paraId="660E642C" w14:textId="77777777" w:rsidR="00970B4F" w:rsidRDefault="00970B4F" w:rsidP="00674DBD">
      <w:pPr>
        <w:spacing w:after="0" w:line="240" w:lineRule="auto"/>
        <w:jc w:val="right"/>
        <w:rPr>
          <w:rFonts w:ascii="Times New Roman" w:hAnsi="Times New Roman" w:cs="Times New Roman"/>
          <w:i/>
          <w:sz w:val="16"/>
          <w:lang w:val="pl-PL"/>
        </w:rPr>
      </w:pPr>
    </w:p>
    <w:p w14:paraId="5125D602" w14:textId="77777777" w:rsidR="00970B4F" w:rsidRDefault="00970B4F" w:rsidP="00674DBD">
      <w:pPr>
        <w:spacing w:after="0" w:line="240" w:lineRule="auto"/>
        <w:jc w:val="right"/>
        <w:rPr>
          <w:rFonts w:ascii="Times New Roman" w:hAnsi="Times New Roman" w:cs="Times New Roman"/>
          <w:i/>
          <w:sz w:val="16"/>
          <w:lang w:val="pl-PL"/>
        </w:rPr>
      </w:pPr>
    </w:p>
    <w:p w14:paraId="338FE564" w14:textId="77777777" w:rsidR="00970B4F" w:rsidRPr="00970B4F" w:rsidRDefault="00970B4F" w:rsidP="00674DBD">
      <w:pPr>
        <w:spacing w:after="0" w:line="240" w:lineRule="auto"/>
        <w:jc w:val="right"/>
        <w:rPr>
          <w:rFonts w:ascii="Times New Roman" w:hAnsi="Times New Roman" w:cs="Times New Roman"/>
          <w:i/>
          <w:lang w:val="pl-PL"/>
        </w:rPr>
      </w:pPr>
    </w:p>
    <w:p w14:paraId="325FFEED" w14:textId="77777777" w:rsidR="00970B4F" w:rsidRDefault="00970B4F" w:rsidP="00674DBD">
      <w:pPr>
        <w:spacing w:after="0" w:line="240" w:lineRule="auto"/>
        <w:jc w:val="right"/>
        <w:rPr>
          <w:rFonts w:ascii="Times New Roman" w:hAnsi="Times New Roman" w:cs="Times New Roman"/>
          <w:i/>
          <w:sz w:val="16"/>
          <w:lang w:val="pl-PL"/>
        </w:rPr>
      </w:pPr>
    </w:p>
    <w:p w14:paraId="27C39C85" w14:textId="77777777" w:rsidR="00970B4F" w:rsidRDefault="00970B4F" w:rsidP="00674DBD">
      <w:pPr>
        <w:spacing w:after="0" w:line="240" w:lineRule="auto"/>
        <w:jc w:val="right"/>
        <w:rPr>
          <w:rFonts w:ascii="Times New Roman" w:hAnsi="Times New Roman" w:cs="Times New Roman"/>
          <w:i/>
          <w:sz w:val="16"/>
          <w:lang w:val="pl-PL"/>
        </w:rPr>
      </w:pPr>
    </w:p>
    <w:p w14:paraId="16586CAA" w14:textId="77777777" w:rsidR="00970B4F" w:rsidRDefault="00970B4F" w:rsidP="00674DBD">
      <w:pPr>
        <w:spacing w:after="0" w:line="240" w:lineRule="auto"/>
        <w:jc w:val="right"/>
        <w:rPr>
          <w:rFonts w:ascii="Times New Roman" w:hAnsi="Times New Roman" w:cs="Times New Roman"/>
          <w:i/>
          <w:sz w:val="16"/>
          <w:lang w:val="pl-PL"/>
        </w:rPr>
      </w:pPr>
    </w:p>
    <w:p w14:paraId="594D8122" w14:textId="77777777" w:rsidR="00970B4F" w:rsidRDefault="00970B4F" w:rsidP="00674DBD">
      <w:pPr>
        <w:spacing w:after="0" w:line="240" w:lineRule="auto"/>
        <w:jc w:val="right"/>
        <w:rPr>
          <w:rFonts w:ascii="Times New Roman" w:hAnsi="Times New Roman" w:cs="Times New Roman"/>
          <w:i/>
          <w:sz w:val="16"/>
          <w:lang w:val="pl-PL"/>
        </w:rPr>
      </w:pPr>
    </w:p>
    <w:p w14:paraId="0D5FEB38" w14:textId="77777777" w:rsidR="00970B4F" w:rsidRDefault="00970B4F" w:rsidP="00674DBD">
      <w:pPr>
        <w:spacing w:after="0" w:line="240" w:lineRule="auto"/>
        <w:jc w:val="right"/>
        <w:rPr>
          <w:rFonts w:ascii="Times New Roman" w:hAnsi="Times New Roman" w:cs="Times New Roman"/>
          <w:i/>
          <w:sz w:val="16"/>
          <w:lang w:val="pl-PL"/>
        </w:rPr>
      </w:pPr>
    </w:p>
    <w:p w14:paraId="33CF6C1B" w14:textId="77777777" w:rsidR="00970B4F" w:rsidRDefault="00970B4F" w:rsidP="00674DBD">
      <w:pPr>
        <w:spacing w:after="0" w:line="240" w:lineRule="auto"/>
        <w:jc w:val="right"/>
        <w:rPr>
          <w:rFonts w:ascii="Times New Roman" w:hAnsi="Times New Roman" w:cs="Times New Roman"/>
          <w:i/>
          <w:sz w:val="16"/>
          <w:lang w:val="pl-PL"/>
        </w:rPr>
      </w:pPr>
    </w:p>
    <w:p w14:paraId="37731A75" w14:textId="77777777" w:rsidR="00970B4F" w:rsidRDefault="00970B4F" w:rsidP="00674DBD">
      <w:pPr>
        <w:spacing w:after="0" w:line="240" w:lineRule="auto"/>
        <w:jc w:val="right"/>
        <w:rPr>
          <w:rFonts w:ascii="Times New Roman" w:hAnsi="Times New Roman" w:cs="Times New Roman"/>
          <w:i/>
          <w:sz w:val="16"/>
          <w:lang w:val="pl-PL"/>
        </w:rPr>
      </w:pPr>
    </w:p>
    <w:p w14:paraId="55CABB64" w14:textId="77777777" w:rsidR="00970B4F" w:rsidRDefault="00970B4F" w:rsidP="00674DBD">
      <w:pPr>
        <w:spacing w:after="0" w:line="240" w:lineRule="auto"/>
        <w:jc w:val="right"/>
        <w:rPr>
          <w:rFonts w:ascii="Times New Roman" w:hAnsi="Times New Roman" w:cs="Times New Roman"/>
          <w:i/>
          <w:sz w:val="16"/>
          <w:lang w:val="pl-PL"/>
        </w:rPr>
      </w:pPr>
    </w:p>
    <w:p w14:paraId="5D83D0B4" w14:textId="77777777" w:rsidR="00970B4F" w:rsidRDefault="00970B4F" w:rsidP="00674DBD">
      <w:pPr>
        <w:spacing w:after="0" w:line="240" w:lineRule="auto"/>
        <w:jc w:val="right"/>
        <w:rPr>
          <w:rFonts w:ascii="Times New Roman" w:hAnsi="Times New Roman" w:cs="Times New Roman"/>
          <w:i/>
          <w:sz w:val="16"/>
          <w:lang w:val="pl-PL"/>
        </w:rPr>
      </w:pPr>
    </w:p>
    <w:p w14:paraId="24EA8061" w14:textId="77777777" w:rsidR="00970B4F" w:rsidRDefault="00970B4F" w:rsidP="00674DBD">
      <w:pPr>
        <w:spacing w:after="0" w:line="240" w:lineRule="auto"/>
        <w:jc w:val="right"/>
        <w:rPr>
          <w:rFonts w:ascii="Times New Roman" w:hAnsi="Times New Roman" w:cs="Times New Roman"/>
          <w:i/>
          <w:sz w:val="16"/>
          <w:lang w:val="pl-PL"/>
        </w:rPr>
      </w:pPr>
    </w:p>
    <w:p w14:paraId="534BCDCC" w14:textId="77777777" w:rsidR="00970B4F" w:rsidRDefault="00970B4F" w:rsidP="00674DBD">
      <w:pPr>
        <w:spacing w:after="0" w:line="240" w:lineRule="auto"/>
        <w:jc w:val="right"/>
        <w:rPr>
          <w:rFonts w:ascii="Times New Roman" w:hAnsi="Times New Roman" w:cs="Times New Roman"/>
          <w:i/>
          <w:sz w:val="16"/>
          <w:lang w:val="pl-PL"/>
        </w:rPr>
      </w:pPr>
    </w:p>
    <w:p w14:paraId="1E22ECAB" w14:textId="77777777" w:rsidR="00970B4F" w:rsidRDefault="00970B4F" w:rsidP="00674DBD">
      <w:pPr>
        <w:spacing w:after="0" w:line="240" w:lineRule="auto"/>
        <w:jc w:val="right"/>
        <w:rPr>
          <w:rFonts w:ascii="Times New Roman" w:hAnsi="Times New Roman" w:cs="Times New Roman"/>
          <w:i/>
          <w:sz w:val="16"/>
          <w:lang w:val="pl-PL"/>
        </w:rPr>
      </w:pPr>
    </w:p>
    <w:p w14:paraId="3CDE22A1" w14:textId="77777777" w:rsidR="00970B4F" w:rsidRDefault="00970B4F" w:rsidP="00674DBD">
      <w:pPr>
        <w:spacing w:after="0" w:line="240" w:lineRule="auto"/>
        <w:jc w:val="right"/>
        <w:rPr>
          <w:rFonts w:ascii="Times New Roman" w:hAnsi="Times New Roman" w:cs="Times New Roman"/>
          <w:i/>
          <w:sz w:val="16"/>
          <w:lang w:val="pl-PL"/>
        </w:rPr>
      </w:pPr>
    </w:p>
    <w:p w14:paraId="30E35168" w14:textId="77777777" w:rsidR="00970B4F" w:rsidRDefault="00970B4F" w:rsidP="00674DBD">
      <w:pPr>
        <w:spacing w:after="0" w:line="240" w:lineRule="auto"/>
        <w:jc w:val="right"/>
        <w:rPr>
          <w:rFonts w:ascii="Times New Roman" w:hAnsi="Times New Roman" w:cs="Times New Roman"/>
          <w:i/>
          <w:sz w:val="16"/>
          <w:lang w:val="pl-PL"/>
        </w:rPr>
      </w:pPr>
    </w:p>
    <w:p w14:paraId="1BB6D13C" w14:textId="77777777" w:rsidR="00970B4F" w:rsidRDefault="00970B4F" w:rsidP="00674DBD">
      <w:pPr>
        <w:spacing w:after="0" w:line="240" w:lineRule="auto"/>
        <w:jc w:val="right"/>
        <w:rPr>
          <w:rFonts w:ascii="Times New Roman" w:hAnsi="Times New Roman" w:cs="Times New Roman"/>
          <w:i/>
          <w:sz w:val="16"/>
          <w:lang w:val="pl-PL"/>
        </w:rPr>
      </w:pPr>
    </w:p>
    <w:p w14:paraId="23503B27" w14:textId="4FD9B6B8" w:rsidR="00970B4F" w:rsidRPr="000224A4" w:rsidRDefault="000224A4" w:rsidP="000224A4">
      <w:pPr>
        <w:pStyle w:val="Nagwek2"/>
        <w:spacing w:before="0" w:line="240" w:lineRule="auto"/>
        <w:rPr>
          <w:rFonts w:ascii="Times New Roman" w:hAnsi="Times New Roman" w:cs="Times New Roman"/>
          <w:b/>
          <w:color w:val="auto"/>
          <w:u w:val="single"/>
          <w:lang w:val="pl-PL"/>
        </w:rPr>
      </w:pPr>
      <w:bookmarkStart w:id="346" w:name="_Toc491332383"/>
      <w:r w:rsidRPr="00CD3E62">
        <w:rPr>
          <w:rFonts w:ascii="Times New Roman" w:hAnsi="Times New Roman" w:cs="Times New Roman"/>
          <w:b/>
          <w:color w:val="auto"/>
          <w:u w:val="single"/>
          <w:lang w:val="pl-PL"/>
        </w:rPr>
        <w:lastRenderedPageBreak/>
        <w:t>Praktyka</w:t>
      </w:r>
      <w:bookmarkEnd w:id="346"/>
    </w:p>
    <w:p w14:paraId="57FA0E0D" w14:textId="77777777" w:rsidR="003E3381" w:rsidRPr="00BC08F2" w:rsidRDefault="003E3381"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2EF9DC1F" w14:textId="77777777" w:rsidR="003E3381" w:rsidRPr="00BC08F2" w:rsidRDefault="003E3381"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427E4B1B" w14:textId="77777777" w:rsidR="003E3381" w:rsidRPr="00BC08F2" w:rsidRDefault="003E3381" w:rsidP="00674DBD">
      <w:pPr>
        <w:spacing w:after="0" w:line="240" w:lineRule="auto"/>
        <w:rPr>
          <w:rFonts w:ascii="Times New Roman" w:hAnsi="Times New Roman" w:cs="Times New Roman"/>
          <w:lang w:val="pl-PL"/>
        </w:rPr>
      </w:pPr>
    </w:p>
    <w:p w14:paraId="02142D58" w14:textId="77777777" w:rsidR="003E3381" w:rsidRPr="00BC08F2" w:rsidRDefault="003E3381"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5B1C36F9" w14:textId="77777777" w:rsidR="003E3381" w:rsidRPr="00BC08F2" w:rsidRDefault="003E3381"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p>
    <w:bookmarkEnd w:id="345"/>
    <w:p w14:paraId="69991352" w14:textId="77777777" w:rsidR="00356735" w:rsidRPr="00BC08F2" w:rsidRDefault="00356735" w:rsidP="00674DBD">
      <w:pPr>
        <w:spacing w:after="0" w:line="240" w:lineRule="auto"/>
        <w:rPr>
          <w:rFonts w:ascii="Times New Roman" w:hAnsi="Times New Roman" w:cs="Times New Roman"/>
          <w:b/>
        </w:rPr>
      </w:pPr>
      <w:r w:rsidRPr="00BC08F2">
        <w:rPr>
          <w:rFonts w:ascii="Times New Roman" w:hAnsi="Times New Roman" w:cs="Times New Roman"/>
          <w:b/>
          <w:color w:val="000000" w:themeColor="text1"/>
          <w:lang w:val="pl-PL"/>
        </w:rPr>
        <w:br/>
      </w:r>
      <w:bookmarkStart w:id="347" w:name="_Toc53948404"/>
      <w:bookmarkStart w:id="348" w:name="_Toc53949275"/>
      <w:r w:rsidRPr="00BC08F2">
        <w:rPr>
          <w:rFonts w:ascii="Times New Roman" w:hAnsi="Times New Roman" w:cs="Times New Roman"/>
          <w:b/>
        </w:rPr>
        <w:t>A) Ogólny opis przedmiotu</w:t>
      </w:r>
      <w:bookmarkEnd w:id="347"/>
      <w:bookmarkEnd w:id="348"/>
      <w:r w:rsidRPr="00BC08F2">
        <w:rPr>
          <w:rFonts w:ascii="Times New Roman" w:hAnsi="Times New Roman" w:cs="Times New Roman"/>
          <w:b/>
        </w:rPr>
        <w:t xml:space="preserve"> </w:t>
      </w:r>
    </w:p>
    <w:p w14:paraId="30871844" w14:textId="77777777" w:rsidR="00356735" w:rsidRPr="00BC08F2" w:rsidRDefault="00356735" w:rsidP="00674DBD">
      <w:pPr>
        <w:spacing w:after="0" w:line="240" w:lineRule="auto"/>
        <w:contextualSpacing/>
        <w:jc w:val="both"/>
        <w:rPr>
          <w:rFonts w:ascii="Times New Roman" w:hAnsi="Times New Roman" w:cs="Times New Roman"/>
          <w:sz w:val="26"/>
          <w:szCs w:val="26"/>
        </w:rPr>
      </w:pP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256"/>
        <w:gridCol w:w="6236"/>
      </w:tblGrid>
      <w:tr w:rsidR="00356735" w:rsidRPr="00BC08F2" w14:paraId="740E5DF2" w14:textId="77777777" w:rsidTr="00E16A79">
        <w:trPr>
          <w:trHeight w:val="567"/>
          <w:jc w:val="center"/>
        </w:trPr>
        <w:tc>
          <w:tcPr>
            <w:tcW w:w="3256" w:type="dxa"/>
          </w:tcPr>
          <w:p w14:paraId="49BABC9F" w14:textId="77777777" w:rsidR="00356735" w:rsidRPr="00BC08F2" w:rsidRDefault="00356735" w:rsidP="00674DBD">
            <w:pPr>
              <w:spacing w:after="0" w:line="240" w:lineRule="auto"/>
              <w:jc w:val="center"/>
              <w:rPr>
                <w:rFonts w:ascii="Times New Roman" w:hAnsi="Times New Roman" w:cs="Times New Roman"/>
                <w:b/>
              </w:rPr>
            </w:pPr>
          </w:p>
          <w:p w14:paraId="1BE30A63" w14:textId="77777777" w:rsidR="00356735" w:rsidRPr="00BC08F2" w:rsidRDefault="00356735" w:rsidP="00674DBD">
            <w:pPr>
              <w:spacing w:after="0" w:line="240" w:lineRule="auto"/>
              <w:jc w:val="center"/>
              <w:rPr>
                <w:rFonts w:ascii="Times New Roman" w:hAnsi="Times New Roman" w:cs="Times New Roman"/>
                <w:b/>
              </w:rPr>
            </w:pPr>
            <w:r w:rsidRPr="00BC08F2">
              <w:rPr>
                <w:rFonts w:ascii="Times New Roman" w:hAnsi="Times New Roman" w:cs="Times New Roman"/>
                <w:b/>
              </w:rPr>
              <w:t>Nazwa pola</w:t>
            </w:r>
          </w:p>
          <w:p w14:paraId="70123DA5" w14:textId="77777777" w:rsidR="00356735" w:rsidRPr="00BC08F2" w:rsidRDefault="00356735" w:rsidP="00674DBD">
            <w:pPr>
              <w:spacing w:after="0" w:line="240" w:lineRule="auto"/>
              <w:jc w:val="center"/>
              <w:rPr>
                <w:rFonts w:ascii="Times New Roman" w:hAnsi="Times New Roman" w:cs="Times New Roman"/>
                <w:b/>
              </w:rPr>
            </w:pPr>
          </w:p>
        </w:tc>
        <w:tc>
          <w:tcPr>
            <w:tcW w:w="6236" w:type="dxa"/>
          </w:tcPr>
          <w:p w14:paraId="06D3E04D" w14:textId="77777777" w:rsidR="00356735" w:rsidRPr="00BC08F2" w:rsidRDefault="00356735" w:rsidP="00674DBD">
            <w:pPr>
              <w:spacing w:after="0" w:line="240" w:lineRule="auto"/>
              <w:jc w:val="center"/>
              <w:rPr>
                <w:rFonts w:ascii="Times New Roman" w:hAnsi="Times New Roman" w:cs="Times New Roman"/>
                <w:b/>
              </w:rPr>
            </w:pPr>
          </w:p>
          <w:p w14:paraId="0950991B" w14:textId="77777777" w:rsidR="00356735" w:rsidRPr="00BC08F2" w:rsidRDefault="00356735" w:rsidP="00674DBD">
            <w:pPr>
              <w:spacing w:after="0" w:line="240" w:lineRule="auto"/>
              <w:jc w:val="center"/>
              <w:rPr>
                <w:rFonts w:ascii="Times New Roman" w:hAnsi="Times New Roman" w:cs="Times New Roman"/>
                <w:b/>
              </w:rPr>
            </w:pPr>
            <w:r w:rsidRPr="00BC08F2">
              <w:rPr>
                <w:rFonts w:ascii="Times New Roman" w:hAnsi="Times New Roman" w:cs="Times New Roman"/>
                <w:b/>
              </w:rPr>
              <w:t>Komentarz</w:t>
            </w:r>
          </w:p>
        </w:tc>
      </w:tr>
      <w:tr w:rsidR="00356735" w:rsidRPr="00BC08F2" w14:paraId="6EE36DC9" w14:textId="77777777" w:rsidTr="00E16A79">
        <w:trPr>
          <w:trHeight w:val="737"/>
          <w:jc w:val="center"/>
        </w:trPr>
        <w:tc>
          <w:tcPr>
            <w:tcW w:w="3256" w:type="dxa"/>
            <w:vAlign w:val="center"/>
          </w:tcPr>
          <w:p w14:paraId="66371582" w14:textId="77777777" w:rsidR="00356735" w:rsidRPr="00BC08F2" w:rsidRDefault="00356735" w:rsidP="00674DBD">
            <w:pPr>
              <w:spacing w:after="0" w:line="240" w:lineRule="auto"/>
              <w:jc w:val="center"/>
              <w:rPr>
                <w:rFonts w:ascii="Times New Roman" w:hAnsi="Times New Roman" w:cs="Times New Roman"/>
                <w:b/>
                <w:lang w:val="pl-PL"/>
              </w:rPr>
            </w:pPr>
            <w:r w:rsidRPr="00BC08F2">
              <w:rPr>
                <w:rFonts w:ascii="Times New Roman" w:hAnsi="Times New Roman" w:cs="Times New Roman"/>
                <w:b/>
                <w:lang w:val="pl-PL"/>
              </w:rPr>
              <w:t>Nazwa przedmiotu (w języku polskim oraz angielskim)</w:t>
            </w:r>
          </w:p>
        </w:tc>
        <w:tc>
          <w:tcPr>
            <w:tcW w:w="6236" w:type="dxa"/>
            <w:vAlign w:val="center"/>
          </w:tcPr>
          <w:p w14:paraId="6A40FB29" w14:textId="77777777" w:rsidR="00356735" w:rsidRPr="00BC08F2" w:rsidRDefault="00356735" w:rsidP="00674DBD">
            <w:pPr>
              <w:autoSpaceDE w:val="0"/>
              <w:autoSpaceDN w:val="0"/>
              <w:adjustRightInd w:val="0"/>
              <w:spacing w:after="0" w:line="240" w:lineRule="auto"/>
              <w:jc w:val="center"/>
              <w:rPr>
                <w:rFonts w:ascii="Times New Roman" w:eastAsia="Calibri" w:hAnsi="Times New Roman" w:cs="Times New Roman"/>
                <w:b/>
              </w:rPr>
            </w:pPr>
            <w:r w:rsidRPr="00BC08F2">
              <w:rPr>
                <w:rFonts w:ascii="Times New Roman" w:eastAsia="Calibri" w:hAnsi="Times New Roman" w:cs="Times New Roman"/>
                <w:b/>
              </w:rPr>
              <w:t>Praktyka zawodowa</w:t>
            </w:r>
          </w:p>
          <w:p w14:paraId="59F0330D" w14:textId="77777777" w:rsidR="00356735" w:rsidRPr="00BC08F2" w:rsidRDefault="00356735" w:rsidP="00674DBD">
            <w:pPr>
              <w:spacing w:after="0" w:line="240" w:lineRule="auto"/>
              <w:jc w:val="center"/>
              <w:rPr>
                <w:rFonts w:ascii="Times New Roman" w:hAnsi="Times New Roman" w:cs="Times New Roman"/>
                <w:b/>
                <w:lang w:val="cs-CZ"/>
              </w:rPr>
            </w:pPr>
            <w:r w:rsidRPr="00BC08F2">
              <w:rPr>
                <w:rStyle w:val="hps"/>
                <w:rFonts w:ascii="Times New Roman" w:hAnsi="Times New Roman" w:cs="Times New Roman"/>
                <w:b/>
              </w:rPr>
              <w:t>(</w:t>
            </w:r>
            <w:r w:rsidRPr="009F45F2">
              <w:rPr>
                <w:rStyle w:val="shorttext"/>
                <w:rFonts w:ascii="Times New Roman" w:hAnsi="Times New Roman" w:cs="Times New Roman"/>
                <w:b/>
              </w:rPr>
              <w:t>Professional practice</w:t>
            </w:r>
            <w:r w:rsidRPr="009F45F2">
              <w:rPr>
                <w:rStyle w:val="hps"/>
                <w:rFonts w:ascii="Times New Roman" w:hAnsi="Times New Roman" w:cs="Times New Roman"/>
                <w:b/>
              </w:rPr>
              <w:t>)</w:t>
            </w:r>
          </w:p>
        </w:tc>
      </w:tr>
      <w:tr w:rsidR="00356735" w:rsidRPr="004663B8" w14:paraId="4EDD8A92" w14:textId="77777777" w:rsidTr="00E16A79">
        <w:trPr>
          <w:trHeight w:val="1304"/>
          <w:jc w:val="center"/>
        </w:trPr>
        <w:tc>
          <w:tcPr>
            <w:tcW w:w="3256" w:type="dxa"/>
            <w:vAlign w:val="center"/>
          </w:tcPr>
          <w:p w14:paraId="25F79FB9" w14:textId="77777777" w:rsidR="00356735" w:rsidRPr="00BC08F2" w:rsidRDefault="00356735" w:rsidP="00674DBD">
            <w:pPr>
              <w:spacing w:after="0" w:line="240" w:lineRule="auto"/>
              <w:jc w:val="center"/>
              <w:rPr>
                <w:rFonts w:ascii="Times New Roman" w:hAnsi="Times New Roman" w:cs="Times New Roman"/>
                <w:b/>
              </w:rPr>
            </w:pPr>
            <w:r w:rsidRPr="00BC08F2">
              <w:rPr>
                <w:rFonts w:ascii="Times New Roman" w:hAnsi="Times New Roman" w:cs="Times New Roman"/>
                <w:b/>
              </w:rPr>
              <w:t>Jednostka oferująca przedmiot</w:t>
            </w:r>
          </w:p>
        </w:tc>
        <w:tc>
          <w:tcPr>
            <w:tcW w:w="6236" w:type="dxa"/>
            <w:vAlign w:val="center"/>
          </w:tcPr>
          <w:p w14:paraId="27B73EAC" w14:textId="77777777" w:rsidR="00356735" w:rsidRPr="00BC08F2" w:rsidRDefault="00356735" w:rsidP="00674DBD">
            <w:pPr>
              <w:autoSpaceDE w:val="0"/>
              <w:autoSpaceDN w:val="0"/>
              <w:adjustRightInd w:val="0"/>
              <w:spacing w:after="0" w:line="240" w:lineRule="auto"/>
              <w:jc w:val="center"/>
              <w:rPr>
                <w:rFonts w:ascii="Times New Roman" w:hAnsi="Times New Roman" w:cs="Times New Roman"/>
                <w:b/>
                <w:lang w:val="pl-PL"/>
              </w:rPr>
            </w:pPr>
            <w:r w:rsidRPr="00BC08F2">
              <w:rPr>
                <w:rFonts w:ascii="Times New Roman" w:hAnsi="Times New Roman" w:cs="Times New Roman"/>
                <w:b/>
                <w:lang w:val="pl-PL"/>
              </w:rPr>
              <w:t>Katedra Kosmetologii i Dermatologii Estetycznej</w:t>
            </w:r>
          </w:p>
          <w:p w14:paraId="3BEC0462" w14:textId="77777777" w:rsidR="00356735" w:rsidRPr="00BC08F2" w:rsidRDefault="00356735" w:rsidP="00674DBD">
            <w:pPr>
              <w:autoSpaceDE w:val="0"/>
              <w:autoSpaceDN w:val="0"/>
              <w:adjustRightInd w:val="0"/>
              <w:spacing w:after="0" w:line="240" w:lineRule="auto"/>
              <w:jc w:val="center"/>
              <w:rPr>
                <w:rFonts w:ascii="Times New Roman" w:hAnsi="Times New Roman" w:cs="Times New Roman"/>
                <w:b/>
                <w:lang w:val="pl-PL"/>
              </w:rPr>
            </w:pPr>
            <w:r w:rsidRPr="00BC08F2">
              <w:rPr>
                <w:rFonts w:ascii="Times New Roman" w:hAnsi="Times New Roman" w:cs="Times New Roman"/>
                <w:b/>
                <w:lang w:val="pl-PL"/>
              </w:rPr>
              <w:t>Wydział Farmaceutyczny</w:t>
            </w:r>
          </w:p>
          <w:p w14:paraId="6870EA68" w14:textId="77777777" w:rsidR="00356735" w:rsidRPr="00BC08F2" w:rsidRDefault="00356735" w:rsidP="00674DBD">
            <w:pPr>
              <w:autoSpaceDE w:val="0"/>
              <w:autoSpaceDN w:val="0"/>
              <w:adjustRightInd w:val="0"/>
              <w:spacing w:after="0" w:line="240" w:lineRule="auto"/>
              <w:jc w:val="center"/>
              <w:rPr>
                <w:rFonts w:ascii="Times New Roman" w:hAnsi="Times New Roman" w:cs="Times New Roman"/>
                <w:b/>
                <w:lang w:val="pl-PL"/>
              </w:rPr>
            </w:pPr>
            <w:r w:rsidRPr="00BC08F2">
              <w:rPr>
                <w:rFonts w:ascii="Times New Roman" w:hAnsi="Times New Roman" w:cs="Times New Roman"/>
                <w:b/>
                <w:lang w:val="pl-PL"/>
              </w:rPr>
              <w:t>Collegium Medicum im. Ludwika Rydygiera w Bydgoszczy Uniwersytet Mikołaja Kopernika w Toruniu</w:t>
            </w:r>
          </w:p>
        </w:tc>
      </w:tr>
      <w:tr w:rsidR="00356735" w:rsidRPr="004663B8" w14:paraId="266D3062" w14:textId="77777777" w:rsidTr="00E16A79">
        <w:trPr>
          <w:trHeight w:val="964"/>
          <w:jc w:val="center"/>
        </w:trPr>
        <w:tc>
          <w:tcPr>
            <w:tcW w:w="3256" w:type="dxa"/>
            <w:vAlign w:val="center"/>
          </w:tcPr>
          <w:p w14:paraId="2419E75F" w14:textId="77777777" w:rsidR="00356735" w:rsidRPr="00BC08F2" w:rsidRDefault="00356735" w:rsidP="00674DBD">
            <w:pPr>
              <w:spacing w:after="0" w:line="240" w:lineRule="auto"/>
              <w:jc w:val="center"/>
              <w:rPr>
                <w:rFonts w:ascii="Times New Roman" w:hAnsi="Times New Roman" w:cs="Times New Roman"/>
                <w:b/>
                <w:lang w:val="pl-PL"/>
              </w:rPr>
            </w:pPr>
            <w:r w:rsidRPr="00BC08F2">
              <w:rPr>
                <w:rFonts w:ascii="Times New Roman" w:hAnsi="Times New Roman" w:cs="Times New Roman"/>
                <w:b/>
                <w:lang w:val="pl-PL"/>
              </w:rPr>
              <w:t>Jednostka, dla której przedmiot jest oferowany</w:t>
            </w:r>
          </w:p>
        </w:tc>
        <w:tc>
          <w:tcPr>
            <w:tcW w:w="6236" w:type="dxa"/>
            <w:vAlign w:val="center"/>
          </w:tcPr>
          <w:p w14:paraId="10CDE34F" w14:textId="77777777" w:rsidR="004B7D80" w:rsidRPr="00D44E5F" w:rsidRDefault="004B7D80"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Wydział Farmaceutyczny</w:t>
            </w:r>
          </w:p>
          <w:p w14:paraId="4595FF3A" w14:textId="77777777" w:rsidR="00356735" w:rsidRPr="00BC08F2" w:rsidRDefault="004B7D80" w:rsidP="00674DBD">
            <w:pPr>
              <w:autoSpaceDE w:val="0"/>
              <w:autoSpaceDN w:val="0"/>
              <w:adjustRightInd w:val="0"/>
              <w:spacing w:after="0" w:line="240" w:lineRule="auto"/>
              <w:jc w:val="center"/>
              <w:rPr>
                <w:rFonts w:ascii="Times New Roman" w:hAnsi="Times New Roman" w:cs="Times New Roman"/>
                <w:b/>
                <w:lang w:val="pl-PL"/>
              </w:rPr>
            </w:pPr>
            <w:r w:rsidRPr="00D44E5F">
              <w:rPr>
                <w:rFonts w:ascii="Times New Roman" w:hAnsi="Times New Roman" w:cs="Times New Roman"/>
                <w:b/>
                <w:color w:val="000000" w:themeColor="text1"/>
                <w:lang w:val="pl-PL"/>
              </w:rPr>
              <w:t xml:space="preserve">Kierunek: Kosmetologia, studia </w:t>
            </w:r>
            <w:r>
              <w:rPr>
                <w:rFonts w:ascii="Times New Roman" w:hAnsi="Times New Roman" w:cs="Times New Roman"/>
                <w:b/>
                <w:color w:val="000000" w:themeColor="text1"/>
                <w:lang w:val="pl-PL"/>
              </w:rPr>
              <w:t xml:space="preserve">pierwszego stopnia, </w:t>
            </w:r>
            <w:r w:rsidRPr="00B95934">
              <w:rPr>
                <w:rFonts w:ascii="Times New Roman" w:hAnsi="Times New Roman" w:cs="Times New Roman"/>
                <w:b/>
                <w:color w:val="000000" w:themeColor="text1"/>
                <w:lang w:val="pl-PL"/>
              </w:rPr>
              <w:t>stacjonarne</w:t>
            </w:r>
          </w:p>
        </w:tc>
      </w:tr>
      <w:tr w:rsidR="00356735" w:rsidRPr="00BC08F2" w14:paraId="120E7FD8" w14:textId="77777777" w:rsidTr="00E16A79">
        <w:trPr>
          <w:trHeight w:val="397"/>
          <w:jc w:val="center"/>
        </w:trPr>
        <w:tc>
          <w:tcPr>
            <w:tcW w:w="3256" w:type="dxa"/>
            <w:vAlign w:val="center"/>
          </w:tcPr>
          <w:p w14:paraId="45E5F10C" w14:textId="77777777" w:rsidR="00356735" w:rsidRPr="00BC08F2" w:rsidRDefault="00356735" w:rsidP="00674DBD">
            <w:pPr>
              <w:spacing w:after="0" w:line="240" w:lineRule="auto"/>
              <w:jc w:val="center"/>
              <w:rPr>
                <w:rFonts w:ascii="Times New Roman" w:hAnsi="Times New Roman" w:cs="Times New Roman"/>
                <w:b/>
              </w:rPr>
            </w:pPr>
            <w:r w:rsidRPr="00BC08F2">
              <w:rPr>
                <w:rFonts w:ascii="Times New Roman" w:hAnsi="Times New Roman" w:cs="Times New Roman"/>
                <w:b/>
              </w:rPr>
              <w:t>Kod przedmiotu</w:t>
            </w:r>
          </w:p>
        </w:tc>
        <w:tc>
          <w:tcPr>
            <w:tcW w:w="6236" w:type="dxa"/>
            <w:vAlign w:val="center"/>
          </w:tcPr>
          <w:p w14:paraId="215D4436" w14:textId="77824A60" w:rsidR="00356735" w:rsidRPr="00BC08F2" w:rsidRDefault="001E49CB" w:rsidP="00674DBD">
            <w:pPr>
              <w:pStyle w:val="NormalnyWeb"/>
              <w:spacing w:before="0" w:beforeAutospacing="0" w:after="0" w:afterAutospacing="0"/>
              <w:jc w:val="center"/>
              <w:rPr>
                <w:b/>
                <w:sz w:val="22"/>
                <w:szCs w:val="22"/>
              </w:rPr>
            </w:pPr>
            <w:r>
              <w:rPr>
                <w:b/>
                <w:sz w:val="22"/>
                <w:szCs w:val="22"/>
              </w:rPr>
              <w:t xml:space="preserve"> 1725-K2-</w:t>
            </w:r>
            <w:r w:rsidR="00356735" w:rsidRPr="00BC08F2">
              <w:rPr>
                <w:b/>
                <w:sz w:val="22"/>
                <w:szCs w:val="22"/>
              </w:rPr>
              <w:t xml:space="preserve">PRAK </w:t>
            </w:r>
            <w:r w:rsidR="008E598C">
              <w:rPr>
                <w:b/>
                <w:sz w:val="22"/>
                <w:szCs w:val="22"/>
              </w:rPr>
              <w:t>–</w:t>
            </w:r>
            <w:r w:rsidR="00356735" w:rsidRPr="00BC08F2">
              <w:rPr>
                <w:b/>
                <w:sz w:val="22"/>
                <w:szCs w:val="22"/>
              </w:rPr>
              <w:t xml:space="preserve"> 1</w:t>
            </w:r>
            <w:r w:rsidR="008E598C">
              <w:rPr>
                <w:b/>
                <w:sz w:val="22"/>
                <w:szCs w:val="22"/>
              </w:rPr>
              <w:t>, 1726-K3-PRZAW3-1</w:t>
            </w:r>
          </w:p>
        </w:tc>
      </w:tr>
      <w:tr w:rsidR="00356735" w:rsidRPr="00BC08F2" w14:paraId="0583991A" w14:textId="77777777" w:rsidTr="00E16A79">
        <w:trPr>
          <w:trHeight w:val="397"/>
          <w:jc w:val="center"/>
        </w:trPr>
        <w:tc>
          <w:tcPr>
            <w:tcW w:w="3256" w:type="dxa"/>
            <w:vAlign w:val="center"/>
          </w:tcPr>
          <w:p w14:paraId="514B4C19" w14:textId="77777777" w:rsidR="00356735" w:rsidRPr="00BC08F2" w:rsidRDefault="00356735" w:rsidP="00674DBD">
            <w:pPr>
              <w:spacing w:after="0" w:line="240" w:lineRule="auto"/>
              <w:jc w:val="center"/>
              <w:rPr>
                <w:rFonts w:ascii="Times New Roman" w:hAnsi="Times New Roman" w:cs="Times New Roman"/>
                <w:b/>
              </w:rPr>
            </w:pPr>
            <w:r w:rsidRPr="00BC08F2">
              <w:rPr>
                <w:rFonts w:ascii="Times New Roman" w:hAnsi="Times New Roman" w:cs="Times New Roman"/>
                <w:b/>
              </w:rPr>
              <w:t>Kod ISCED</w:t>
            </w:r>
          </w:p>
        </w:tc>
        <w:tc>
          <w:tcPr>
            <w:tcW w:w="6236" w:type="dxa"/>
            <w:vAlign w:val="center"/>
          </w:tcPr>
          <w:p w14:paraId="50B331A0" w14:textId="77777777" w:rsidR="00356735" w:rsidRPr="00BC08F2" w:rsidRDefault="00356735" w:rsidP="00674DBD">
            <w:pPr>
              <w:pStyle w:val="Default"/>
              <w:widowControl w:val="0"/>
              <w:jc w:val="center"/>
              <w:rPr>
                <w:b/>
                <w:color w:val="auto"/>
                <w:sz w:val="22"/>
                <w:szCs w:val="22"/>
              </w:rPr>
            </w:pPr>
            <w:r w:rsidRPr="00BC08F2">
              <w:rPr>
                <w:b/>
                <w:color w:val="auto"/>
                <w:sz w:val="22"/>
                <w:szCs w:val="22"/>
              </w:rPr>
              <w:t>0917</w:t>
            </w:r>
          </w:p>
        </w:tc>
      </w:tr>
      <w:tr w:rsidR="00356735" w:rsidRPr="00BC08F2" w14:paraId="2CC87323" w14:textId="77777777" w:rsidTr="00E16A79">
        <w:trPr>
          <w:trHeight w:val="397"/>
          <w:jc w:val="center"/>
        </w:trPr>
        <w:tc>
          <w:tcPr>
            <w:tcW w:w="3256" w:type="dxa"/>
            <w:vAlign w:val="center"/>
          </w:tcPr>
          <w:p w14:paraId="249522FC" w14:textId="77777777" w:rsidR="00356735" w:rsidRPr="00BC08F2" w:rsidRDefault="00356735" w:rsidP="00674DBD">
            <w:pPr>
              <w:spacing w:after="0" w:line="240" w:lineRule="auto"/>
              <w:jc w:val="center"/>
              <w:rPr>
                <w:rFonts w:ascii="Times New Roman" w:hAnsi="Times New Roman" w:cs="Times New Roman"/>
                <w:b/>
              </w:rPr>
            </w:pPr>
            <w:r w:rsidRPr="00BC08F2">
              <w:rPr>
                <w:rFonts w:ascii="Times New Roman" w:hAnsi="Times New Roman" w:cs="Times New Roman"/>
                <w:b/>
              </w:rPr>
              <w:t>Liczba punktów ECTS</w:t>
            </w:r>
          </w:p>
        </w:tc>
        <w:tc>
          <w:tcPr>
            <w:tcW w:w="6236" w:type="dxa"/>
            <w:vAlign w:val="center"/>
          </w:tcPr>
          <w:p w14:paraId="086BDB4B" w14:textId="77777777" w:rsidR="00356735" w:rsidRPr="00BC08F2" w:rsidRDefault="00356735" w:rsidP="00674DBD">
            <w:pPr>
              <w:autoSpaceDE w:val="0"/>
              <w:autoSpaceDN w:val="0"/>
              <w:adjustRightInd w:val="0"/>
              <w:spacing w:after="0" w:line="240" w:lineRule="auto"/>
              <w:jc w:val="center"/>
              <w:rPr>
                <w:rFonts w:ascii="Times New Roman" w:hAnsi="Times New Roman" w:cs="Times New Roman"/>
                <w:b/>
                <w:highlight w:val="lightGray"/>
              </w:rPr>
            </w:pPr>
            <w:r w:rsidRPr="00BC08F2">
              <w:rPr>
                <w:rFonts w:ascii="Times New Roman" w:hAnsi="Times New Roman" w:cs="Times New Roman"/>
                <w:b/>
              </w:rPr>
              <w:t>32</w:t>
            </w:r>
          </w:p>
        </w:tc>
      </w:tr>
      <w:tr w:rsidR="00356735" w:rsidRPr="00BC08F2" w14:paraId="2146A027" w14:textId="77777777" w:rsidTr="00E16A79">
        <w:trPr>
          <w:trHeight w:val="397"/>
          <w:jc w:val="center"/>
        </w:trPr>
        <w:tc>
          <w:tcPr>
            <w:tcW w:w="3256" w:type="dxa"/>
            <w:vAlign w:val="center"/>
          </w:tcPr>
          <w:p w14:paraId="20F5C39C" w14:textId="77777777" w:rsidR="00356735" w:rsidRPr="00BC08F2" w:rsidRDefault="00356735" w:rsidP="00674DBD">
            <w:pPr>
              <w:spacing w:after="0" w:line="240" w:lineRule="auto"/>
              <w:jc w:val="center"/>
              <w:rPr>
                <w:rFonts w:ascii="Times New Roman" w:hAnsi="Times New Roman" w:cs="Times New Roman"/>
                <w:b/>
              </w:rPr>
            </w:pPr>
            <w:r w:rsidRPr="00BC08F2">
              <w:rPr>
                <w:rFonts w:ascii="Times New Roman" w:hAnsi="Times New Roman" w:cs="Times New Roman"/>
                <w:b/>
              </w:rPr>
              <w:t>Sposób zaliczenia</w:t>
            </w:r>
          </w:p>
        </w:tc>
        <w:tc>
          <w:tcPr>
            <w:tcW w:w="6236" w:type="dxa"/>
            <w:vAlign w:val="center"/>
          </w:tcPr>
          <w:p w14:paraId="0F5DEC80" w14:textId="77777777" w:rsidR="00356735" w:rsidRPr="00BC08F2" w:rsidRDefault="00356735" w:rsidP="00674DBD">
            <w:pPr>
              <w:autoSpaceDE w:val="0"/>
              <w:autoSpaceDN w:val="0"/>
              <w:adjustRightInd w:val="0"/>
              <w:spacing w:after="0" w:line="240" w:lineRule="auto"/>
              <w:jc w:val="center"/>
              <w:rPr>
                <w:rFonts w:ascii="Times New Roman" w:hAnsi="Times New Roman" w:cs="Times New Roman"/>
                <w:b/>
              </w:rPr>
            </w:pPr>
            <w:r w:rsidRPr="00BC08F2">
              <w:rPr>
                <w:rFonts w:ascii="Times New Roman" w:hAnsi="Times New Roman" w:cs="Times New Roman"/>
                <w:b/>
              </w:rPr>
              <w:t>zaliczenie na ocenę</w:t>
            </w:r>
          </w:p>
        </w:tc>
      </w:tr>
      <w:tr w:rsidR="00356735" w:rsidRPr="00BC08F2" w14:paraId="74ACB75C" w14:textId="77777777" w:rsidTr="00E16A79">
        <w:trPr>
          <w:trHeight w:val="397"/>
          <w:jc w:val="center"/>
        </w:trPr>
        <w:tc>
          <w:tcPr>
            <w:tcW w:w="3256" w:type="dxa"/>
            <w:vAlign w:val="center"/>
          </w:tcPr>
          <w:p w14:paraId="2D7AADBE" w14:textId="77777777" w:rsidR="00356735" w:rsidRPr="00BC08F2" w:rsidRDefault="00356735" w:rsidP="00674DBD">
            <w:pPr>
              <w:spacing w:after="0" w:line="240" w:lineRule="auto"/>
              <w:jc w:val="center"/>
              <w:rPr>
                <w:rFonts w:ascii="Times New Roman" w:hAnsi="Times New Roman" w:cs="Times New Roman"/>
                <w:b/>
              </w:rPr>
            </w:pPr>
            <w:r w:rsidRPr="00BC08F2">
              <w:rPr>
                <w:rFonts w:ascii="Times New Roman" w:hAnsi="Times New Roman" w:cs="Times New Roman"/>
                <w:b/>
              </w:rPr>
              <w:t>Język wykładowy</w:t>
            </w:r>
          </w:p>
        </w:tc>
        <w:tc>
          <w:tcPr>
            <w:tcW w:w="6236" w:type="dxa"/>
            <w:vAlign w:val="center"/>
          </w:tcPr>
          <w:p w14:paraId="566826FE" w14:textId="77777777" w:rsidR="00356735" w:rsidRPr="00BC08F2" w:rsidRDefault="00356735" w:rsidP="00674DBD">
            <w:pPr>
              <w:autoSpaceDE w:val="0"/>
              <w:autoSpaceDN w:val="0"/>
              <w:adjustRightInd w:val="0"/>
              <w:spacing w:after="0" w:line="240" w:lineRule="auto"/>
              <w:jc w:val="center"/>
              <w:rPr>
                <w:rFonts w:ascii="Times New Roman" w:hAnsi="Times New Roman" w:cs="Times New Roman"/>
                <w:b/>
              </w:rPr>
            </w:pPr>
            <w:r w:rsidRPr="00BC08F2">
              <w:rPr>
                <w:rFonts w:ascii="Times New Roman" w:hAnsi="Times New Roman" w:cs="Times New Roman"/>
                <w:b/>
              </w:rPr>
              <w:t>polski</w:t>
            </w:r>
          </w:p>
        </w:tc>
      </w:tr>
      <w:tr w:rsidR="00356735" w:rsidRPr="00BC08F2" w14:paraId="084F5A25" w14:textId="77777777" w:rsidTr="00E16A79">
        <w:trPr>
          <w:trHeight w:val="624"/>
          <w:jc w:val="center"/>
        </w:trPr>
        <w:tc>
          <w:tcPr>
            <w:tcW w:w="3256" w:type="dxa"/>
            <w:vAlign w:val="center"/>
          </w:tcPr>
          <w:p w14:paraId="21034381" w14:textId="77777777" w:rsidR="00356735" w:rsidRPr="00BC08F2" w:rsidRDefault="00356735" w:rsidP="00674DBD">
            <w:pPr>
              <w:spacing w:after="0" w:line="240" w:lineRule="auto"/>
              <w:jc w:val="center"/>
              <w:rPr>
                <w:rFonts w:ascii="Times New Roman" w:hAnsi="Times New Roman" w:cs="Times New Roman"/>
                <w:b/>
                <w:lang w:val="pl-PL"/>
              </w:rPr>
            </w:pPr>
            <w:r w:rsidRPr="00BC08F2">
              <w:rPr>
                <w:rFonts w:ascii="Times New Roman" w:hAnsi="Times New Roman" w:cs="Times New Roman"/>
                <w:b/>
                <w:lang w:val="pl-PL"/>
              </w:rPr>
              <w:t>Określenie, czy przedmiot może być wielokrotnie zaliczany</w:t>
            </w:r>
          </w:p>
        </w:tc>
        <w:tc>
          <w:tcPr>
            <w:tcW w:w="6236" w:type="dxa"/>
            <w:vAlign w:val="center"/>
          </w:tcPr>
          <w:p w14:paraId="154161BD" w14:textId="77777777" w:rsidR="00356735" w:rsidRPr="00BC08F2" w:rsidRDefault="00356735" w:rsidP="00674DBD">
            <w:pPr>
              <w:autoSpaceDE w:val="0"/>
              <w:autoSpaceDN w:val="0"/>
              <w:adjustRightInd w:val="0"/>
              <w:spacing w:after="0" w:line="240" w:lineRule="auto"/>
              <w:jc w:val="center"/>
              <w:rPr>
                <w:rFonts w:ascii="Times New Roman" w:hAnsi="Times New Roman" w:cs="Times New Roman"/>
                <w:b/>
              </w:rPr>
            </w:pPr>
            <w:r w:rsidRPr="00BC08F2">
              <w:rPr>
                <w:rFonts w:ascii="Times New Roman" w:hAnsi="Times New Roman" w:cs="Times New Roman"/>
                <w:b/>
              </w:rPr>
              <w:t>nie</w:t>
            </w:r>
          </w:p>
        </w:tc>
      </w:tr>
      <w:tr w:rsidR="00356735" w:rsidRPr="00BC08F2" w14:paraId="5A8A1188" w14:textId="77777777" w:rsidTr="00E16A79">
        <w:trPr>
          <w:trHeight w:val="624"/>
          <w:jc w:val="center"/>
        </w:trPr>
        <w:tc>
          <w:tcPr>
            <w:tcW w:w="3256" w:type="dxa"/>
            <w:vAlign w:val="center"/>
          </w:tcPr>
          <w:p w14:paraId="6741DFAE" w14:textId="77777777" w:rsidR="00356735" w:rsidRPr="00BC08F2" w:rsidRDefault="00356735" w:rsidP="00674DBD">
            <w:pPr>
              <w:spacing w:after="0" w:line="240" w:lineRule="auto"/>
              <w:jc w:val="center"/>
              <w:rPr>
                <w:rFonts w:ascii="Times New Roman" w:hAnsi="Times New Roman" w:cs="Times New Roman"/>
                <w:b/>
                <w:lang w:val="pl-PL"/>
              </w:rPr>
            </w:pPr>
            <w:r w:rsidRPr="00BC08F2">
              <w:rPr>
                <w:rFonts w:ascii="Times New Roman" w:hAnsi="Times New Roman" w:cs="Times New Roman"/>
                <w:b/>
                <w:lang w:val="pl-PL"/>
              </w:rPr>
              <w:t xml:space="preserve">Przynależność przedmiotu </w:t>
            </w:r>
            <w:r w:rsidRPr="00BC08F2">
              <w:rPr>
                <w:rFonts w:ascii="Times New Roman" w:hAnsi="Times New Roman" w:cs="Times New Roman"/>
                <w:b/>
                <w:lang w:val="pl-PL"/>
              </w:rPr>
              <w:br/>
              <w:t>do grupy przedmiotów</w:t>
            </w:r>
          </w:p>
        </w:tc>
        <w:tc>
          <w:tcPr>
            <w:tcW w:w="6236" w:type="dxa"/>
            <w:vAlign w:val="center"/>
          </w:tcPr>
          <w:p w14:paraId="652F16C9" w14:textId="77777777" w:rsidR="00356735" w:rsidRPr="00BC08F2" w:rsidRDefault="00356735" w:rsidP="00674DBD">
            <w:pPr>
              <w:autoSpaceDE w:val="0"/>
              <w:autoSpaceDN w:val="0"/>
              <w:adjustRightInd w:val="0"/>
              <w:spacing w:after="0" w:line="240" w:lineRule="auto"/>
              <w:jc w:val="center"/>
              <w:rPr>
                <w:rFonts w:ascii="Times New Roman" w:hAnsi="Times New Roman" w:cs="Times New Roman"/>
                <w:b/>
              </w:rPr>
            </w:pPr>
            <w:r w:rsidRPr="00BC08F2">
              <w:rPr>
                <w:rFonts w:ascii="Times New Roman" w:hAnsi="Times New Roman" w:cs="Times New Roman"/>
                <w:b/>
              </w:rPr>
              <w:t>praktyki</w:t>
            </w:r>
          </w:p>
        </w:tc>
      </w:tr>
      <w:tr w:rsidR="00356735" w:rsidRPr="004663B8" w14:paraId="6CDCA172" w14:textId="77777777" w:rsidTr="00E16A79">
        <w:trPr>
          <w:trHeight w:val="2494"/>
          <w:jc w:val="center"/>
        </w:trPr>
        <w:tc>
          <w:tcPr>
            <w:tcW w:w="3256" w:type="dxa"/>
            <w:shd w:val="clear" w:color="auto" w:fill="FFFFFF"/>
          </w:tcPr>
          <w:p w14:paraId="7DCF798D" w14:textId="77777777" w:rsidR="00356735" w:rsidRPr="00BC08F2" w:rsidRDefault="00356735" w:rsidP="00674DBD">
            <w:pPr>
              <w:spacing w:after="0" w:line="240" w:lineRule="auto"/>
              <w:jc w:val="center"/>
              <w:rPr>
                <w:rFonts w:ascii="Times New Roman" w:hAnsi="Times New Roman" w:cs="Times New Roman"/>
                <w:b/>
                <w:lang w:val="pl-PL"/>
              </w:rPr>
            </w:pPr>
          </w:p>
          <w:p w14:paraId="1B770CB0" w14:textId="77777777" w:rsidR="00356735" w:rsidRPr="00BC08F2" w:rsidRDefault="00356735" w:rsidP="00674DBD">
            <w:pPr>
              <w:spacing w:after="0" w:line="240" w:lineRule="auto"/>
              <w:jc w:val="center"/>
              <w:rPr>
                <w:rFonts w:ascii="Times New Roman" w:hAnsi="Times New Roman" w:cs="Times New Roman"/>
                <w:b/>
                <w:lang w:val="pl-PL"/>
              </w:rPr>
            </w:pPr>
            <w:r w:rsidRPr="00BC08F2">
              <w:rPr>
                <w:rFonts w:ascii="Times New Roman" w:hAnsi="Times New Roman" w:cs="Times New Roman"/>
                <w:b/>
                <w:lang w:val="pl-PL"/>
              </w:rPr>
              <w:t>Całkowity nakład pracy studenta/słuchacza studiów podyplomowych/uczestnika kursów dokształcających</w:t>
            </w:r>
          </w:p>
        </w:tc>
        <w:tc>
          <w:tcPr>
            <w:tcW w:w="6236" w:type="dxa"/>
            <w:shd w:val="clear" w:color="auto" w:fill="FFFFFF"/>
            <w:vAlign w:val="center"/>
          </w:tcPr>
          <w:p w14:paraId="412E7628" w14:textId="77777777" w:rsidR="00356735" w:rsidRPr="00BC08F2" w:rsidRDefault="00356735" w:rsidP="00674DBD">
            <w:pPr>
              <w:shd w:val="clear" w:color="auto" w:fill="FFFFFF"/>
              <w:tabs>
                <w:tab w:val="left" w:pos="327"/>
              </w:tabs>
              <w:snapToGrid w:val="0"/>
              <w:spacing w:after="0" w:line="240" w:lineRule="auto"/>
              <w:jc w:val="both"/>
              <w:rPr>
                <w:rFonts w:ascii="Times New Roman" w:hAnsi="Times New Roman" w:cs="Times New Roman"/>
                <w:iCs/>
                <w:lang w:val="pl-PL"/>
              </w:rPr>
            </w:pPr>
            <w:r w:rsidRPr="00BC08F2">
              <w:rPr>
                <w:rFonts w:ascii="Times New Roman" w:hAnsi="Times New Roman" w:cs="Times New Roman"/>
                <w:iCs/>
                <w:lang w:val="pl-PL"/>
              </w:rPr>
              <w:t xml:space="preserve">Czas wymagany do odbycia obowiązkowych praktyk: </w:t>
            </w:r>
          </w:p>
          <w:p w14:paraId="2E77BB8B" w14:textId="77777777" w:rsidR="00356735" w:rsidRPr="00BC08F2" w:rsidRDefault="00356735" w:rsidP="00674DBD">
            <w:pPr>
              <w:shd w:val="clear" w:color="auto" w:fill="FFFFFF"/>
              <w:tabs>
                <w:tab w:val="left" w:pos="327"/>
              </w:tabs>
              <w:snapToGrid w:val="0"/>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Po II roku studiów obowiązuje praktyka wakacyjna w wymiarze 320 godzin lekcyjnych (czyli 8 tygodni po 40 godzin). Natomiast studenci III roku są zobowiązani do odbycia śródrocznych praktyk w trakcie trwania VI semestru studiów w wymiarze 640 godzin lekcyjnych. </w:t>
            </w:r>
          </w:p>
          <w:p w14:paraId="42628343" w14:textId="77777777" w:rsidR="00356735" w:rsidRPr="00BC08F2" w:rsidRDefault="00356735" w:rsidP="00674DBD">
            <w:pPr>
              <w:shd w:val="clear" w:color="auto" w:fill="FFFFFF"/>
              <w:tabs>
                <w:tab w:val="left" w:pos="327"/>
              </w:tabs>
              <w:snapToGrid w:val="0"/>
              <w:spacing w:after="0" w:line="240" w:lineRule="auto"/>
              <w:jc w:val="both"/>
              <w:rPr>
                <w:rFonts w:ascii="Times New Roman" w:hAnsi="Times New Roman" w:cs="Times New Roman"/>
                <w:lang w:val="pl-PL"/>
              </w:rPr>
            </w:pPr>
          </w:p>
          <w:p w14:paraId="58526AEB"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Łączny nakład pracy studenta o charakterze praktycznym wynosi  </w:t>
            </w:r>
            <w:r w:rsidRPr="00BC08F2">
              <w:rPr>
                <w:rFonts w:ascii="Times New Roman" w:hAnsi="Times New Roman" w:cs="Times New Roman"/>
                <w:b/>
                <w:lang w:val="pl-PL"/>
              </w:rPr>
              <w:t>960 godzin</w:t>
            </w:r>
            <w:r w:rsidRPr="00BC08F2">
              <w:rPr>
                <w:rFonts w:ascii="Times New Roman" w:hAnsi="Times New Roman" w:cs="Times New Roman"/>
                <w:lang w:val="pl-PL"/>
              </w:rPr>
              <w:t xml:space="preserve"> (320 godzin + 640 godzin), co odpowiada </w:t>
            </w:r>
            <w:r w:rsidRPr="00BC08F2">
              <w:rPr>
                <w:rFonts w:ascii="Times New Roman" w:hAnsi="Times New Roman" w:cs="Times New Roman"/>
                <w:b/>
                <w:lang w:val="pl-PL"/>
              </w:rPr>
              <w:t>32 punktom ECTS</w:t>
            </w:r>
            <w:r w:rsidRPr="00BC08F2">
              <w:rPr>
                <w:rFonts w:ascii="Times New Roman" w:hAnsi="Times New Roman" w:cs="Times New Roman"/>
                <w:lang w:val="pl-PL"/>
              </w:rPr>
              <w:t>.</w:t>
            </w:r>
          </w:p>
        </w:tc>
      </w:tr>
      <w:tr w:rsidR="00356735" w:rsidRPr="004663B8" w14:paraId="2FCECE92" w14:textId="77777777" w:rsidTr="00E16A79">
        <w:trPr>
          <w:trHeight w:val="5478"/>
          <w:jc w:val="center"/>
        </w:trPr>
        <w:tc>
          <w:tcPr>
            <w:tcW w:w="3256" w:type="dxa"/>
            <w:shd w:val="clear" w:color="auto" w:fill="FFFFFF"/>
          </w:tcPr>
          <w:p w14:paraId="672A77B7" w14:textId="77777777" w:rsidR="00356735" w:rsidRPr="00BC08F2" w:rsidRDefault="00356735" w:rsidP="00674DBD">
            <w:pPr>
              <w:spacing w:after="0" w:line="240" w:lineRule="auto"/>
              <w:jc w:val="center"/>
              <w:rPr>
                <w:rFonts w:ascii="Times New Roman" w:hAnsi="Times New Roman" w:cs="Times New Roman"/>
                <w:b/>
                <w:lang w:val="pl-PL"/>
              </w:rPr>
            </w:pPr>
          </w:p>
          <w:p w14:paraId="633F977F" w14:textId="77777777" w:rsidR="00356735" w:rsidRPr="00B95934" w:rsidRDefault="00356735" w:rsidP="00674DBD">
            <w:pPr>
              <w:spacing w:after="0" w:line="240" w:lineRule="auto"/>
              <w:jc w:val="center"/>
              <w:rPr>
                <w:rFonts w:ascii="Times New Roman" w:hAnsi="Times New Roman" w:cs="Times New Roman"/>
                <w:b/>
                <w:lang w:val="pl-PL"/>
              </w:rPr>
            </w:pPr>
          </w:p>
          <w:p w14:paraId="19A3D22F" w14:textId="77777777" w:rsidR="00356735" w:rsidRPr="00BC08F2" w:rsidRDefault="00356735" w:rsidP="00674DBD">
            <w:pPr>
              <w:spacing w:after="0" w:line="240" w:lineRule="auto"/>
              <w:jc w:val="center"/>
              <w:rPr>
                <w:rFonts w:ascii="Times New Roman" w:hAnsi="Times New Roman" w:cs="Times New Roman"/>
                <w:b/>
              </w:rPr>
            </w:pPr>
            <w:r w:rsidRPr="00BC08F2">
              <w:rPr>
                <w:rFonts w:ascii="Times New Roman" w:hAnsi="Times New Roman" w:cs="Times New Roman"/>
                <w:b/>
              </w:rPr>
              <w:t xml:space="preserve">Efekty uczenia się </w:t>
            </w:r>
            <w:r w:rsidRPr="00BC08F2">
              <w:rPr>
                <w:rFonts w:ascii="Times New Roman" w:hAnsi="Times New Roman" w:cs="Times New Roman"/>
                <w:b/>
              </w:rPr>
              <w:br/>
              <w:t>– wiedza</w:t>
            </w:r>
          </w:p>
        </w:tc>
        <w:tc>
          <w:tcPr>
            <w:tcW w:w="6236" w:type="dxa"/>
            <w:shd w:val="clear" w:color="auto" w:fill="FFFFFF"/>
          </w:tcPr>
          <w:p w14:paraId="3CC30FE5"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W1: </w:t>
            </w:r>
            <w:r w:rsidR="009F45F2">
              <w:rPr>
                <w:rFonts w:ascii="Times New Roman" w:hAnsi="Times New Roman" w:cs="Times New Roman"/>
                <w:lang w:val="pl-PL"/>
              </w:rPr>
              <w:t>z</w:t>
            </w:r>
            <w:r w:rsidRPr="00BC08F2">
              <w:rPr>
                <w:rFonts w:ascii="Times New Roman" w:hAnsi="Times New Roman" w:cs="Times New Roman"/>
                <w:lang w:val="pl-PL"/>
              </w:rPr>
              <w:t xml:space="preserve">na rodzaje skóry i sposoby pielęgnacji profesjonalnej </w:t>
            </w:r>
            <w:r w:rsidRPr="00BC08F2">
              <w:rPr>
                <w:rFonts w:ascii="Times New Roman" w:hAnsi="Times New Roman" w:cs="Times New Roman"/>
                <w:lang w:val="pl-PL"/>
              </w:rPr>
              <w:br/>
              <w:t>z wykorzystaniem technik manualnych i aparatury kosmetycznej dostosowanych do różnych rodzajów cery (K_W18)</w:t>
            </w:r>
          </w:p>
          <w:p w14:paraId="22458E39"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W2: </w:t>
            </w:r>
            <w:r w:rsidR="009F45F2">
              <w:rPr>
                <w:rFonts w:ascii="Times New Roman" w:hAnsi="Times New Roman" w:cs="Times New Roman"/>
                <w:lang w:val="pl-PL"/>
              </w:rPr>
              <w:t>z</w:t>
            </w:r>
            <w:r w:rsidRPr="00BC08F2">
              <w:rPr>
                <w:rFonts w:ascii="Times New Roman" w:hAnsi="Times New Roman" w:cs="Times New Roman"/>
                <w:lang w:val="pl-PL"/>
              </w:rPr>
              <w:t>na wpływ środowiska zewnętrznego na skórę i wie w jaki sposób go niwelować za pomocą zabiegów kosmetycznych (K_W19)</w:t>
            </w:r>
          </w:p>
          <w:p w14:paraId="616DE5DD"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W3: </w:t>
            </w:r>
            <w:r w:rsidR="009F45F2">
              <w:rPr>
                <w:rFonts w:ascii="Times New Roman" w:hAnsi="Times New Roman" w:cs="Times New Roman"/>
                <w:lang w:val="pl-PL"/>
              </w:rPr>
              <w:t>z</w:t>
            </w:r>
            <w:r w:rsidRPr="00BC08F2">
              <w:rPr>
                <w:rFonts w:ascii="Times New Roman" w:hAnsi="Times New Roman" w:cs="Times New Roman"/>
                <w:lang w:val="pl-PL"/>
              </w:rPr>
              <w:t>na rodzaje substancji czynnych stosowanych w zabiegach pielęgnacyjnych twarzy, szyi i dekoltu (K_W20)</w:t>
            </w:r>
          </w:p>
          <w:p w14:paraId="50184239"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W4: </w:t>
            </w:r>
            <w:r w:rsidR="009F45F2">
              <w:rPr>
                <w:rFonts w:ascii="Times New Roman" w:hAnsi="Times New Roman" w:cs="Times New Roman"/>
                <w:lang w:val="pl-PL"/>
              </w:rPr>
              <w:t>z</w:t>
            </w:r>
            <w:r w:rsidRPr="00BC08F2">
              <w:rPr>
                <w:rFonts w:ascii="Times New Roman" w:hAnsi="Times New Roman" w:cs="Times New Roman"/>
                <w:lang w:val="pl-PL"/>
              </w:rPr>
              <w:t>na i rozpoznaje objawy cellulitu i rozstępów skórnych oraz zasady stosowanych zabiegów kosmetycznych (K_W21)</w:t>
            </w:r>
          </w:p>
          <w:p w14:paraId="4DB176F9"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W5: </w:t>
            </w:r>
            <w:r w:rsidR="009F45F2">
              <w:rPr>
                <w:rFonts w:ascii="Times New Roman" w:hAnsi="Times New Roman" w:cs="Times New Roman"/>
                <w:lang w:val="pl-PL"/>
              </w:rPr>
              <w:t>z</w:t>
            </w:r>
            <w:r w:rsidRPr="00BC08F2">
              <w:rPr>
                <w:rFonts w:ascii="Times New Roman" w:hAnsi="Times New Roman" w:cs="Times New Roman"/>
                <w:lang w:val="pl-PL"/>
              </w:rPr>
              <w:t>na zasady, wskazania, przeciwwskazania i metody złuszczania skóry oraz zna sposoby usuwania zbędnego owłosienia (K_W22)</w:t>
            </w:r>
          </w:p>
          <w:p w14:paraId="2C2E085F"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W6: </w:t>
            </w:r>
            <w:r w:rsidR="009F45F2">
              <w:rPr>
                <w:rFonts w:ascii="Times New Roman" w:hAnsi="Times New Roman" w:cs="Times New Roman"/>
                <w:lang w:val="pl-PL"/>
              </w:rPr>
              <w:t>z</w:t>
            </w:r>
            <w:r w:rsidRPr="00BC08F2">
              <w:rPr>
                <w:rFonts w:ascii="Times New Roman" w:hAnsi="Times New Roman" w:cs="Times New Roman"/>
                <w:lang w:val="pl-PL"/>
              </w:rPr>
              <w:t>na przykładowe receptury podstawowych form kosmetyków (K_W23)</w:t>
            </w:r>
          </w:p>
          <w:p w14:paraId="7D03FD26"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W7: </w:t>
            </w:r>
            <w:r w:rsidR="009F45F2">
              <w:rPr>
                <w:rFonts w:ascii="Times New Roman" w:hAnsi="Times New Roman" w:cs="Times New Roman"/>
                <w:lang w:val="pl-PL"/>
              </w:rPr>
              <w:t>z</w:t>
            </w:r>
            <w:r w:rsidRPr="00BC08F2">
              <w:rPr>
                <w:rFonts w:ascii="Times New Roman" w:hAnsi="Times New Roman" w:cs="Times New Roman"/>
                <w:lang w:val="pl-PL"/>
              </w:rPr>
              <w:t xml:space="preserve">na zasady pielęgnacji skóry przy użyciu aparatury kosmetycznej, z uwzględnieniem różnych form masażu kosmetycznego twarzy w przebiegu schorzeń dermatologicznych </w:t>
            </w:r>
            <w:r w:rsidRPr="00BC08F2">
              <w:rPr>
                <w:rFonts w:ascii="Times New Roman" w:hAnsi="Times New Roman" w:cs="Times New Roman"/>
                <w:lang w:val="pl-PL"/>
              </w:rPr>
              <w:br/>
              <w:t>i zmian skórnych towarzyszących chorobom narządów wewnętrznych (K_W24)</w:t>
            </w:r>
          </w:p>
          <w:p w14:paraId="1D139670"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W8: </w:t>
            </w:r>
            <w:r w:rsidR="009F45F2">
              <w:rPr>
                <w:rFonts w:ascii="Times New Roman" w:hAnsi="Times New Roman" w:cs="Times New Roman"/>
                <w:lang w:val="pl-PL"/>
              </w:rPr>
              <w:t>z</w:t>
            </w:r>
            <w:r w:rsidRPr="00BC08F2">
              <w:rPr>
                <w:rFonts w:ascii="Times New Roman" w:hAnsi="Times New Roman" w:cs="Times New Roman"/>
                <w:lang w:val="pl-PL"/>
              </w:rPr>
              <w:t xml:space="preserve">na czynności i funkcje skóry w zakresie niezbędnym </w:t>
            </w:r>
            <w:r w:rsidRPr="00BC08F2">
              <w:rPr>
                <w:rFonts w:ascii="Times New Roman" w:hAnsi="Times New Roman" w:cs="Times New Roman"/>
                <w:lang w:val="pl-PL"/>
              </w:rPr>
              <w:br/>
              <w:t xml:space="preserve">do wykonywania zabiegów kosmetycznych aparaturowych jak </w:t>
            </w:r>
            <w:r w:rsidRPr="00BC08F2">
              <w:rPr>
                <w:rFonts w:ascii="Times New Roman" w:hAnsi="Times New Roman" w:cs="Times New Roman"/>
                <w:lang w:val="pl-PL"/>
              </w:rPr>
              <w:br/>
              <w:t>i manualnych (K_W25)</w:t>
            </w:r>
          </w:p>
          <w:p w14:paraId="137F1571"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W9: </w:t>
            </w:r>
            <w:r w:rsidR="009F45F2">
              <w:rPr>
                <w:rFonts w:ascii="Times New Roman" w:hAnsi="Times New Roman" w:cs="Times New Roman"/>
                <w:lang w:val="pl-PL"/>
              </w:rPr>
              <w:t>z</w:t>
            </w:r>
            <w:r w:rsidRPr="00BC08F2">
              <w:rPr>
                <w:rFonts w:ascii="Times New Roman" w:hAnsi="Times New Roman" w:cs="Times New Roman"/>
                <w:lang w:val="pl-PL"/>
              </w:rPr>
              <w:t xml:space="preserve">na właściwości chemiczne, reaktywność, pochodzenie </w:t>
            </w:r>
            <w:r w:rsidRPr="00BC08F2">
              <w:rPr>
                <w:rFonts w:ascii="Times New Roman" w:hAnsi="Times New Roman" w:cs="Times New Roman"/>
                <w:lang w:val="pl-PL"/>
              </w:rPr>
              <w:br/>
              <w:t>i zastosowanie kosmetyczne wybranych pierwiastków, związków nieorganicznych i związków organicznych (K_W30)</w:t>
            </w:r>
          </w:p>
          <w:p w14:paraId="0D663FDC"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W10: </w:t>
            </w:r>
            <w:r w:rsidR="009F45F2">
              <w:rPr>
                <w:rFonts w:ascii="Times New Roman" w:hAnsi="Times New Roman" w:cs="Times New Roman"/>
                <w:lang w:val="pl-PL"/>
              </w:rPr>
              <w:t>p</w:t>
            </w:r>
            <w:r w:rsidRPr="00BC08F2">
              <w:rPr>
                <w:rFonts w:ascii="Times New Roman" w:hAnsi="Times New Roman" w:cs="Times New Roman"/>
                <w:lang w:val="pl-PL"/>
              </w:rPr>
              <w:t xml:space="preserve">otrafi wykorzystać wiedzę zdobytą w trakcie wykładów </w:t>
            </w:r>
            <w:r w:rsidRPr="00BC08F2">
              <w:rPr>
                <w:rFonts w:ascii="Times New Roman" w:hAnsi="Times New Roman" w:cs="Times New Roman"/>
                <w:lang w:val="pl-PL"/>
              </w:rPr>
              <w:br/>
              <w:t>i laboratoriów oraz zastosować ją podczas praktyk w gabinecie kosmetycznym (K_W34)</w:t>
            </w:r>
          </w:p>
          <w:p w14:paraId="26AC8A0E"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W11: </w:t>
            </w:r>
            <w:r w:rsidR="009F45F2">
              <w:rPr>
                <w:rFonts w:ascii="Times New Roman" w:hAnsi="Times New Roman" w:cs="Times New Roman"/>
                <w:lang w:val="pl-PL"/>
              </w:rPr>
              <w:t>p</w:t>
            </w:r>
            <w:r w:rsidRPr="00BC08F2">
              <w:rPr>
                <w:rFonts w:ascii="Times New Roman" w:hAnsi="Times New Roman" w:cs="Times New Roman"/>
                <w:lang w:val="pl-PL"/>
              </w:rPr>
              <w:t>osiada wiedzę o czynnikach szkodliwych w gabinecie kosmetycznym oraz zna zasady bezpieczeństwa i higieny pracy (K_W44)</w:t>
            </w:r>
          </w:p>
          <w:p w14:paraId="4438F83A"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W12: </w:t>
            </w:r>
            <w:r w:rsidR="009F45F2">
              <w:rPr>
                <w:rFonts w:ascii="Times New Roman" w:hAnsi="Times New Roman" w:cs="Times New Roman"/>
                <w:lang w:val="pl-PL"/>
              </w:rPr>
              <w:t>z</w:t>
            </w:r>
            <w:r w:rsidRPr="00BC08F2">
              <w:rPr>
                <w:rFonts w:ascii="Times New Roman" w:hAnsi="Times New Roman" w:cs="Times New Roman"/>
                <w:lang w:val="pl-PL"/>
              </w:rPr>
              <w:t xml:space="preserve">na substancje stosowane w preparatyce kosmetycznej (podłoża, substancje konserwujące i pomocnicze), ich działanie </w:t>
            </w:r>
            <w:r w:rsidRPr="00BC08F2">
              <w:rPr>
                <w:rFonts w:ascii="Times New Roman" w:hAnsi="Times New Roman" w:cs="Times New Roman"/>
                <w:lang w:val="pl-PL"/>
              </w:rPr>
              <w:br/>
              <w:t>i zakres zastosowania (K_W46)</w:t>
            </w:r>
          </w:p>
          <w:p w14:paraId="5897AB4D"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W13: </w:t>
            </w:r>
            <w:r w:rsidR="009F45F2">
              <w:rPr>
                <w:rFonts w:ascii="Times New Roman" w:hAnsi="Times New Roman" w:cs="Times New Roman"/>
                <w:lang w:val="pl-PL"/>
              </w:rPr>
              <w:t>z</w:t>
            </w:r>
            <w:r w:rsidRPr="00BC08F2">
              <w:rPr>
                <w:rFonts w:ascii="Times New Roman" w:hAnsi="Times New Roman" w:cs="Times New Roman"/>
                <w:lang w:val="pl-PL"/>
              </w:rPr>
              <w:t xml:space="preserve">na wybrane substancje czynne stosowane w kosmetyce i ich działanie, zakres zastosowania oraz możliwe interakcje </w:t>
            </w:r>
            <w:r w:rsidRPr="00BC08F2">
              <w:rPr>
                <w:rFonts w:ascii="Times New Roman" w:hAnsi="Times New Roman" w:cs="Times New Roman"/>
                <w:lang w:val="pl-PL"/>
              </w:rPr>
              <w:br/>
              <w:t>ze środowiskiem preparatu kosmetycznego (K_W48)</w:t>
            </w:r>
          </w:p>
          <w:p w14:paraId="4D9387D5"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W14: </w:t>
            </w:r>
            <w:r w:rsidR="009F45F2">
              <w:rPr>
                <w:rFonts w:ascii="Times New Roman" w:hAnsi="Times New Roman" w:cs="Times New Roman"/>
                <w:lang w:val="pl-PL"/>
              </w:rPr>
              <w:t>p</w:t>
            </w:r>
            <w:r w:rsidRPr="00BC08F2">
              <w:rPr>
                <w:rFonts w:ascii="Times New Roman" w:hAnsi="Times New Roman" w:cs="Times New Roman"/>
                <w:lang w:val="pl-PL"/>
              </w:rPr>
              <w:t xml:space="preserve">osiada wiedzę dodatkową z zakresu kosmetologii – zna nowości technologiczne na rynku kosmetycznym (K_W50) </w:t>
            </w:r>
          </w:p>
        </w:tc>
      </w:tr>
      <w:tr w:rsidR="00356735" w:rsidRPr="004663B8" w14:paraId="2F786497" w14:textId="77777777" w:rsidTr="00E16A79">
        <w:trPr>
          <w:trHeight w:val="416"/>
          <w:jc w:val="center"/>
        </w:trPr>
        <w:tc>
          <w:tcPr>
            <w:tcW w:w="3256" w:type="dxa"/>
            <w:shd w:val="clear" w:color="auto" w:fill="FFFFFF"/>
          </w:tcPr>
          <w:p w14:paraId="2BD788DD" w14:textId="77777777" w:rsidR="00356735" w:rsidRPr="00BC08F2" w:rsidRDefault="00356735" w:rsidP="00674DBD">
            <w:pPr>
              <w:spacing w:after="0" w:line="240" w:lineRule="auto"/>
              <w:jc w:val="center"/>
              <w:rPr>
                <w:rFonts w:ascii="Times New Roman" w:hAnsi="Times New Roman" w:cs="Times New Roman"/>
                <w:b/>
                <w:lang w:val="pl-PL"/>
              </w:rPr>
            </w:pPr>
          </w:p>
          <w:p w14:paraId="06AA4740" w14:textId="77777777" w:rsidR="00356735" w:rsidRPr="00BC08F2" w:rsidRDefault="00356735" w:rsidP="00674DBD">
            <w:pPr>
              <w:spacing w:after="0" w:line="240" w:lineRule="auto"/>
              <w:jc w:val="center"/>
              <w:rPr>
                <w:rFonts w:ascii="Times New Roman" w:hAnsi="Times New Roman" w:cs="Times New Roman"/>
                <w:b/>
                <w:lang w:val="pl-PL"/>
              </w:rPr>
            </w:pPr>
          </w:p>
          <w:p w14:paraId="4D7C283C" w14:textId="77777777" w:rsidR="00356735" w:rsidRPr="00BC08F2" w:rsidRDefault="00356735" w:rsidP="00674DBD">
            <w:pPr>
              <w:spacing w:after="0" w:line="240" w:lineRule="auto"/>
              <w:jc w:val="center"/>
              <w:rPr>
                <w:rFonts w:ascii="Times New Roman" w:hAnsi="Times New Roman" w:cs="Times New Roman"/>
                <w:b/>
              </w:rPr>
            </w:pPr>
            <w:r w:rsidRPr="00BC08F2">
              <w:rPr>
                <w:rFonts w:ascii="Times New Roman" w:hAnsi="Times New Roman" w:cs="Times New Roman"/>
                <w:b/>
              </w:rPr>
              <w:t xml:space="preserve">Efekty uczenia się </w:t>
            </w:r>
            <w:r w:rsidRPr="00BC08F2">
              <w:rPr>
                <w:rFonts w:ascii="Times New Roman" w:hAnsi="Times New Roman" w:cs="Times New Roman"/>
                <w:b/>
              </w:rPr>
              <w:br/>
              <w:t>– umiejętności</w:t>
            </w:r>
          </w:p>
        </w:tc>
        <w:tc>
          <w:tcPr>
            <w:tcW w:w="6236" w:type="dxa"/>
            <w:shd w:val="clear" w:color="auto" w:fill="FFFFFF"/>
          </w:tcPr>
          <w:p w14:paraId="2F20524D"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U1: </w:t>
            </w:r>
            <w:r w:rsidR="009F45F2">
              <w:rPr>
                <w:rFonts w:ascii="Times New Roman" w:hAnsi="Times New Roman" w:cs="Times New Roman"/>
                <w:lang w:val="pl-PL"/>
              </w:rPr>
              <w:t>p</w:t>
            </w:r>
            <w:r w:rsidRPr="00BC08F2">
              <w:rPr>
                <w:rFonts w:ascii="Times New Roman" w:hAnsi="Times New Roman" w:cs="Times New Roman"/>
                <w:lang w:val="pl-PL"/>
              </w:rPr>
              <w:t>otrafi ocenić wpływ czynników środowiskowych na skórę (K_U03)</w:t>
            </w:r>
          </w:p>
          <w:p w14:paraId="060218E9"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U2: </w:t>
            </w:r>
            <w:r w:rsidR="009F45F2">
              <w:rPr>
                <w:rFonts w:ascii="Times New Roman" w:hAnsi="Times New Roman" w:cs="Times New Roman"/>
                <w:lang w:val="pl-PL"/>
              </w:rPr>
              <w:t>p</w:t>
            </w:r>
            <w:r w:rsidRPr="00BC08F2">
              <w:rPr>
                <w:rFonts w:ascii="Times New Roman" w:hAnsi="Times New Roman" w:cs="Times New Roman"/>
                <w:lang w:val="pl-PL"/>
              </w:rPr>
              <w:t xml:space="preserve">otrafi posługiwać się sprzętem i aparaturą stosowanymi </w:t>
            </w:r>
            <w:r w:rsidRPr="00BC08F2">
              <w:rPr>
                <w:rFonts w:ascii="Times New Roman" w:hAnsi="Times New Roman" w:cs="Times New Roman"/>
                <w:lang w:val="pl-PL"/>
              </w:rPr>
              <w:br/>
              <w:t>w zabiegach kosmetycznych (K_U4)</w:t>
            </w:r>
          </w:p>
          <w:p w14:paraId="19825A52"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U3: </w:t>
            </w:r>
            <w:r w:rsidR="009F45F2">
              <w:rPr>
                <w:rFonts w:ascii="Times New Roman" w:hAnsi="Times New Roman" w:cs="Times New Roman"/>
                <w:lang w:val="pl-PL"/>
              </w:rPr>
              <w:t>w</w:t>
            </w:r>
            <w:r w:rsidRPr="00BC08F2">
              <w:rPr>
                <w:rFonts w:ascii="Times New Roman" w:hAnsi="Times New Roman" w:cs="Times New Roman"/>
                <w:lang w:val="pl-PL"/>
              </w:rPr>
              <w:t>ykorzystuje wiedzę anatomiczną do nauki przedmiotów kierunkowych na dalszych etapach kształcenia (K_U6)</w:t>
            </w:r>
          </w:p>
          <w:p w14:paraId="38CFADB1"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U4: </w:t>
            </w:r>
            <w:r w:rsidR="009F45F2">
              <w:rPr>
                <w:rFonts w:ascii="Times New Roman" w:hAnsi="Times New Roman" w:cs="Times New Roman"/>
                <w:lang w:val="pl-PL"/>
              </w:rPr>
              <w:t>u</w:t>
            </w:r>
            <w:r w:rsidRPr="00BC08F2">
              <w:rPr>
                <w:rFonts w:ascii="Times New Roman" w:hAnsi="Times New Roman" w:cs="Times New Roman"/>
                <w:lang w:val="pl-PL"/>
              </w:rPr>
              <w:t>mie zastosować wiedzę biochemiczną w zakresie zabiegów kosmetycznych i dermatologicznych (K_U10)</w:t>
            </w:r>
          </w:p>
          <w:p w14:paraId="12473818"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U5: </w:t>
            </w:r>
            <w:r w:rsidR="009F45F2">
              <w:rPr>
                <w:rFonts w:ascii="Times New Roman" w:hAnsi="Times New Roman" w:cs="Times New Roman"/>
                <w:lang w:val="pl-PL"/>
              </w:rPr>
              <w:t>p</w:t>
            </w:r>
            <w:r w:rsidRPr="00BC08F2">
              <w:rPr>
                <w:rFonts w:ascii="Times New Roman" w:hAnsi="Times New Roman" w:cs="Times New Roman"/>
                <w:lang w:val="pl-PL"/>
              </w:rPr>
              <w:t>otrafi pracować z zachowaniem zasad aseptyki i antyseptyki (K_U13)</w:t>
            </w:r>
          </w:p>
          <w:p w14:paraId="513FAD8F"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U6: </w:t>
            </w:r>
            <w:r w:rsidR="009F45F2">
              <w:rPr>
                <w:rFonts w:ascii="Times New Roman" w:hAnsi="Times New Roman" w:cs="Times New Roman"/>
                <w:lang w:val="pl-PL"/>
              </w:rPr>
              <w:t>p</w:t>
            </w:r>
            <w:r w:rsidRPr="00BC08F2">
              <w:rPr>
                <w:rFonts w:ascii="Times New Roman" w:hAnsi="Times New Roman" w:cs="Times New Roman"/>
                <w:lang w:val="pl-PL"/>
              </w:rPr>
              <w:t>otrafi rozpoznać rodzaje skóry i dobrać odpowiednie zabiegi kosmetyczne (K_U17)</w:t>
            </w:r>
          </w:p>
          <w:p w14:paraId="12F233AC"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U7: </w:t>
            </w:r>
            <w:r w:rsidR="009F45F2">
              <w:rPr>
                <w:rFonts w:ascii="Times New Roman" w:hAnsi="Times New Roman" w:cs="Times New Roman"/>
                <w:lang w:val="pl-PL"/>
              </w:rPr>
              <w:t>p</w:t>
            </w:r>
            <w:r w:rsidRPr="00BC08F2">
              <w:rPr>
                <w:rFonts w:ascii="Times New Roman" w:hAnsi="Times New Roman" w:cs="Times New Roman"/>
                <w:lang w:val="pl-PL"/>
              </w:rPr>
              <w:t>otrafi zapobiegać i niwelować wpływ środowiska zewnętrznego na skórę (K_U18)</w:t>
            </w:r>
          </w:p>
          <w:p w14:paraId="70B51676"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U8: </w:t>
            </w:r>
            <w:r w:rsidR="009F45F2">
              <w:rPr>
                <w:rFonts w:ascii="Times New Roman" w:hAnsi="Times New Roman" w:cs="Times New Roman"/>
                <w:lang w:val="pl-PL"/>
              </w:rPr>
              <w:t>p</w:t>
            </w:r>
            <w:r w:rsidRPr="00BC08F2">
              <w:rPr>
                <w:rFonts w:ascii="Times New Roman" w:hAnsi="Times New Roman" w:cs="Times New Roman"/>
                <w:lang w:val="pl-PL"/>
              </w:rPr>
              <w:t xml:space="preserve">otrafi dobrać odpowiednie substancje kosmetyczne </w:t>
            </w:r>
            <w:r w:rsidRPr="00BC08F2">
              <w:rPr>
                <w:rFonts w:ascii="Times New Roman" w:hAnsi="Times New Roman" w:cs="Times New Roman"/>
                <w:lang w:val="pl-PL"/>
              </w:rPr>
              <w:br/>
              <w:t>w zależności od defektu kosmetyczno-medycznego (K_U19)</w:t>
            </w:r>
          </w:p>
          <w:p w14:paraId="6E2BA9EC"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lastRenderedPageBreak/>
              <w:t xml:space="preserve">U9: </w:t>
            </w:r>
            <w:r w:rsidR="009F45F2">
              <w:rPr>
                <w:rFonts w:ascii="Times New Roman" w:hAnsi="Times New Roman" w:cs="Times New Roman"/>
                <w:lang w:val="pl-PL"/>
              </w:rPr>
              <w:t>p</w:t>
            </w:r>
            <w:r w:rsidRPr="00BC08F2">
              <w:rPr>
                <w:rFonts w:ascii="Times New Roman" w:hAnsi="Times New Roman" w:cs="Times New Roman"/>
                <w:lang w:val="pl-PL"/>
              </w:rPr>
              <w:t xml:space="preserve">otrafi rozpoznać stadia cellulitu oraz rozstępów skórnych </w:t>
            </w:r>
            <w:r w:rsidRPr="00BC08F2">
              <w:rPr>
                <w:rFonts w:ascii="Times New Roman" w:hAnsi="Times New Roman" w:cs="Times New Roman"/>
                <w:lang w:val="pl-PL"/>
              </w:rPr>
              <w:br/>
              <w:t>i zastosować odpowiednie zabiegi kosmetyczne (K_U20)</w:t>
            </w:r>
          </w:p>
          <w:p w14:paraId="1C22A2B8"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U10: </w:t>
            </w:r>
            <w:r w:rsidR="009F45F2">
              <w:rPr>
                <w:rFonts w:ascii="Times New Roman" w:hAnsi="Times New Roman" w:cs="Times New Roman"/>
                <w:lang w:val="pl-PL"/>
              </w:rPr>
              <w:t>p</w:t>
            </w:r>
            <w:r w:rsidRPr="00BC08F2">
              <w:rPr>
                <w:rFonts w:ascii="Times New Roman" w:hAnsi="Times New Roman" w:cs="Times New Roman"/>
                <w:lang w:val="pl-PL"/>
              </w:rPr>
              <w:t xml:space="preserve">otrafi dobrać odpowiedni zabieg złuszczający, odpowiedni </w:t>
            </w:r>
            <w:r w:rsidRPr="00BC08F2">
              <w:rPr>
                <w:rFonts w:ascii="Times New Roman" w:hAnsi="Times New Roman" w:cs="Times New Roman"/>
                <w:lang w:val="pl-PL"/>
              </w:rPr>
              <w:br/>
              <w:t>do defektu kosmetyczno-medycznego (K_U21)</w:t>
            </w:r>
          </w:p>
          <w:p w14:paraId="77C93A8B"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U11: </w:t>
            </w:r>
            <w:r w:rsidR="009F45F2">
              <w:rPr>
                <w:rFonts w:ascii="Times New Roman" w:hAnsi="Times New Roman" w:cs="Times New Roman"/>
                <w:lang w:val="pl-PL"/>
              </w:rPr>
              <w:t>p</w:t>
            </w:r>
            <w:r w:rsidRPr="00BC08F2">
              <w:rPr>
                <w:rFonts w:ascii="Times New Roman" w:hAnsi="Times New Roman" w:cs="Times New Roman"/>
                <w:lang w:val="pl-PL"/>
              </w:rPr>
              <w:t>otrafi zastosować odpowiedni zabieg usuwania zbędnego owłosienia (K_U22)</w:t>
            </w:r>
          </w:p>
          <w:p w14:paraId="7DD7CE32"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U12: </w:t>
            </w:r>
            <w:r w:rsidR="009F45F2">
              <w:rPr>
                <w:rFonts w:ascii="Times New Roman" w:hAnsi="Times New Roman" w:cs="Times New Roman"/>
                <w:lang w:val="pl-PL"/>
              </w:rPr>
              <w:t>p</w:t>
            </w:r>
            <w:r w:rsidRPr="00BC08F2">
              <w:rPr>
                <w:rFonts w:ascii="Times New Roman" w:hAnsi="Times New Roman" w:cs="Times New Roman"/>
                <w:lang w:val="pl-PL"/>
              </w:rPr>
              <w:t>otrafi wykonać zabieg kosmetyczny z zastosowaniem technik masażu klasycznego i leczniczego, uwzględniając indywidualne potrzeby klienta (K_U26)</w:t>
            </w:r>
          </w:p>
          <w:p w14:paraId="5B0E3CFD"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U13: </w:t>
            </w:r>
            <w:r w:rsidR="009F45F2">
              <w:rPr>
                <w:rFonts w:ascii="Times New Roman" w:hAnsi="Times New Roman" w:cs="Times New Roman"/>
                <w:lang w:val="pl-PL"/>
              </w:rPr>
              <w:t>p</w:t>
            </w:r>
            <w:r w:rsidRPr="00BC08F2">
              <w:rPr>
                <w:rFonts w:ascii="Times New Roman" w:hAnsi="Times New Roman" w:cs="Times New Roman"/>
                <w:lang w:val="pl-PL"/>
              </w:rPr>
              <w:t>otrafi rozpoznać rodzaj skóry, określić defekty i dobrać odpowiednie zabiegi (K_U28)</w:t>
            </w:r>
          </w:p>
          <w:p w14:paraId="4C46943F"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U14: </w:t>
            </w:r>
            <w:r w:rsidR="009F45F2">
              <w:rPr>
                <w:rFonts w:ascii="Times New Roman" w:hAnsi="Times New Roman" w:cs="Times New Roman"/>
                <w:lang w:val="pl-PL"/>
              </w:rPr>
              <w:t>p</w:t>
            </w:r>
            <w:r w:rsidRPr="00BC08F2">
              <w:rPr>
                <w:rFonts w:ascii="Times New Roman" w:hAnsi="Times New Roman" w:cs="Times New Roman"/>
                <w:lang w:val="pl-PL"/>
              </w:rPr>
              <w:t>otrafi zapewnić czystość i bezpieczeństwo pracy w trakcie wykonywania zabiegów kosmetycznych (K_U45)</w:t>
            </w:r>
          </w:p>
          <w:p w14:paraId="4AB202A9"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U15: </w:t>
            </w:r>
            <w:r w:rsidR="009F45F2">
              <w:rPr>
                <w:rFonts w:ascii="Times New Roman" w:hAnsi="Times New Roman" w:cs="Times New Roman"/>
                <w:lang w:val="pl-PL"/>
              </w:rPr>
              <w:t>p</w:t>
            </w:r>
            <w:r w:rsidRPr="00BC08F2">
              <w:rPr>
                <w:rFonts w:ascii="Times New Roman" w:hAnsi="Times New Roman" w:cs="Times New Roman"/>
                <w:lang w:val="pl-PL"/>
              </w:rPr>
              <w:t xml:space="preserve">otrafi udzielać porad w zakresie trybu życia, diety </w:t>
            </w:r>
            <w:r w:rsidRPr="00BC08F2">
              <w:rPr>
                <w:rFonts w:ascii="Times New Roman" w:hAnsi="Times New Roman" w:cs="Times New Roman"/>
                <w:lang w:val="pl-PL"/>
              </w:rPr>
              <w:br/>
              <w:t>i stosowanych kosmetyków sprzyjających poprawie wyglądu skóry (K_U46)</w:t>
            </w:r>
          </w:p>
          <w:p w14:paraId="2A1CFC11"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U16: </w:t>
            </w:r>
            <w:r w:rsidR="009F45F2">
              <w:rPr>
                <w:rFonts w:ascii="Times New Roman" w:hAnsi="Times New Roman" w:cs="Times New Roman"/>
                <w:lang w:val="pl-PL"/>
              </w:rPr>
              <w:t>p</w:t>
            </w:r>
            <w:r w:rsidRPr="00BC08F2">
              <w:rPr>
                <w:rFonts w:ascii="Times New Roman" w:hAnsi="Times New Roman" w:cs="Times New Roman"/>
                <w:lang w:val="pl-PL"/>
              </w:rPr>
              <w:t>osiada świadomość własnych ograniczeń i rozumie potrzebę ustawicznego uczenia się (K_U49)</w:t>
            </w:r>
          </w:p>
          <w:p w14:paraId="34FED684"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U17: </w:t>
            </w:r>
            <w:r w:rsidR="009F45F2">
              <w:rPr>
                <w:rFonts w:ascii="Times New Roman" w:hAnsi="Times New Roman" w:cs="Times New Roman"/>
                <w:lang w:val="pl-PL"/>
              </w:rPr>
              <w:t>r</w:t>
            </w:r>
            <w:r w:rsidRPr="00BC08F2">
              <w:rPr>
                <w:rFonts w:ascii="Times New Roman" w:hAnsi="Times New Roman" w:cs="Times New Roman"/>
                <w:lang w:val="pl-PL"/>
              </w:rPr>
              <w:t>ozumie potrzebę czynnego uczestnictwa w konferencjach naukowych i szkoleniach (K_U50)</w:t>
            </w:r>
          </w:p>
        </w:tc>
      </w:tr>
      <w:tr w:rsidR="00356735" w:rsidRPr="004663B8" w14:paraId="1092A7A4" w14:textId="77777777" w:rsidTr="00E16A79">
        <w:trPr>
          <w:trHeight w:val="1052"/>
          <w:jc w:val="center"/>
        </w:trPr>
        <w:tc>
          <w:tcPr>
            <w:tcW w:w="3256" w:type="dxa"/>
            <w:shd w:val="clear" w:color="auto" w:fill="FFFFFF"/>
          </w:tcPr>
          <w:p w14:paraId="38B7B824" w14:textId="77777777" w:rsidR="00356735" w:rsidRPr="00BC08F2" w:rsidRDefault="00356735" w:rsidP="00674DBD">
            <w:pPr>
              <w:spacing w:after="0" w:line="240" w:lineRule="auto"/>
              <w:jc w:val="center"/>
              <w:rPr>
                <w:rFonts w:ascii="Times New Roman" w:hAnsi="Times New Roman" w:cs="Times New Roman"/>
                <w:b/>
                <w:lang w:val="pl-PL"/>
              </w:rPr>
            </w:pPr>
          </w:p>
          <w:p w14:paraId="7B201B42" w14:textId="77777777" w:rsidR="00356735" w:rsidRPr="00BC08F2" w:rsidRDefault="00356735" w:rsidP="00674DBD">
            <w:pPr>
              <w:spacing w:after="0" w:line="240" w:lineRule="auto"/>
              <w:jc w:val="center"/>
              <w:rPr>
                <w:rFonts w:ascii="Times New Roman" w:hAnsi="Times New Roman" w:cs="Times New Roman"/>
                <w:b/>
                <w:lang w:val="pl-PL"/>
              </w:rPr>
            </w:pPr>
          </w:p>
          <w:p w14:paraId="19C2BF8B" w14:textId="77777777" w:rsidR="00356735" w:rsidRPr="00BC08F2" w:rsidRDefault="00356735" w:rsidP="00674DBD">
            <w:pPr>
              <w:spacing w:after="0" w:line="240" w:lineRule="auto"/>
              <w:jc w:val="center"/>
              <w:rPr>
                <w:rFonts w:ascii="Times New Roman" w:hAnsi="Times New Roman" w:cs="Times New Roman"/>
                <w:b/>
                <w:lang w:val="pl-PL"/>
              </w:rPr>
            </w:pPr>
            <w:r w:rsidRPr="00BC08F2">
              <w:rPr>
                <w:rFonts w:ascii="Times New Roman" w:hAnsi="Times New Roman" w:cs="Times New Roman"/>
                <w:b/>
                <w:lang w:val="pl-PL"/>
              </w:rPr>
              <w:t xml:space="preserve">Efekty uczenia się </w:t>
            </w:r>
            <w:r w:rsidRPr="00BC08F2">
              <w:rPr>
                <w:rFonts w:ascii="Times New Roman" w:hAnsi="Times New Roman" w:cs="Times New Roman"/>
                <w:b/>
                <w:lang w:val="pl-PL"/>
              </w:rPr>
              <w:br/>
              <w:t>– kompetencje społeczne</w:t>
            </w:r>
          </w:p>
        </w:tc>
        <w:tc>
          <w:tcPr>
            <w:tcW w:w="6236" w:type="dxa"/>
            <w:shd w:val="clear" w:color="auto" w:fill="FFFFFF"/>
          </w:tcPr>
          <w:p w14:paraId="5F3B080B"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K1:</w:t>
            </w:r>
            <w:r w:rsidRPr="00BC08F2">
              <w:rPr>
                <w:rFonts w:ascii="Times New Roman" w:hAnsi="Times New Roman" w:cs="Times New Roman"/>
                <w:lang w:val="pl-PL"/>
              </w:rPr>
              <w:tab/>
            </w:r>
            <w:r w:rsidR="009F45F2">
              <w:rPr>
                <w:rFonts w:ascii="Times New Roman" w:hAnsi="Times New Roman" w:cs="Times New Roman"/>
                <w:lang w:val="pl-PL"/>
              </w:rPr>
              <w:t>r</w:t>
            </w:r>
            <w:r w:rsidRPr="00BC08F2">
              <w:rPr>
                <w:rFonts w:ascii="Times New Roman" w:hAnsi="Times New Roman" w:cs="Times New Roman"/>
                <w:lang w:val="pl-PL"/>
              </w:rPr>
              <w:t>ealizuje zadania w sposób zapewniający bezpieczeństwo własne i otoczenia, w tym przestrzega zasad bezpieczeństwa pracy (K_K01)</w:t>
            </w:r>
          </w:p>
          <w:p w14:paraId="76B071F3"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K2: </w:t>
            </w:r>
            <w:r w:rsidR="009F45F2">
              <w:rPr>
                <w:rFonts w:ascii="Times New Roman" w:hAnsi="Times New Roman" w:cs="Times New Roman"/>
                <w:lang w:val="pl-PL"/>
              </w:rPr>
              <w:t>w</w:t>
            </w:r>
            <w:r w:rsidRPr="00BC08F2">
              <w:rPr>
                <w:rFonts w:ascii="Times New Roman" w:hAnsi="Times New Roman" w:cs="Times New Roman"/>
                <w:lang w:val="pl-PL"/>
              </w:rPr>
              <w:t>ykazuje postawę szacunku do ciała człowieka (K_K02)</w:t>
            </w:r>
          </w:p>
          <w:p w14:paraId="6A105CF4"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K3: </w:t>
            </w:r>
            <w:r w:rsidR="009F45F2">
              <w:rPr>
                <w:rFonts w:ascii="Times New Roman" w:hAnsi="Times New Roman" w:cs="Times New Roman"/>
                <w:lang w:val="pl-PL"/>
              </w:rPr>
              <w:t>p</w:t>
            </w:r>
            <w:r w:rsidRPr="00BC08F2">
              <w:rPr>
                <w:rFonts w:ascii="Times New Roman" w:hAnsi="Times New Roman" w:cs="Times New Roman"/>
                <w:lang w:val="pl-PL"/>
              </w:rPr>
              <w:t>osiada świadomość zagrożenia zdrowotnego w gabinecie kosmetycznym (K_K03)</w:t>
            </w:r>
          </w:p>
          <w:p w14:paraId="10CAE937"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K4: </w:t>
            </w:r>
            <w:r w:rsidR="009F45F2">
              <w:rPr>
                <w:rFonts w:ascii="Times New Roman" w:hAnsi="Times New Roman" w:cs="Times New Roman"/>
                <w:lang w:val="pl-PL"/>
              </w:rPr>
              <w:t>p</w:t>
            </w:r>
            <w:r w:rsidRPr="00BC08F2">
              <w:rPr>
                <w:rFonts w:ascii="Times New Roman" w:hAnsi="Times New Roman" w:cs="Times New Roman"/>
                <w:lang w:val="pl-PL"/>
              </w:rPr>
              <w:t>otrafi zasugerować pacjentowi potrzebę konsultacji dermatologicznej, alergologicznej, chirurgicznej czy ginekologicznej (K_K04)</w:t>
            </w:r>
          </w:p>
          <w:p w14:paraId="53619E06"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K5: </w:t>
            </w:r>
            <w:r w:rsidR="009F45F2">
              <w:rPr>
                <w:rFonts w:ascii="Times New Roman" w:hAnsi="Times New Roman" w:cs="Times New Roman"/>
                <w:lang w:val="pl-PL"/>
              </w:rPr>
              <w:t>p</w:t>
            </w:r>
            <w:r w:rsidRPr="00BC08F2">
              <w:rPr>
                <w:rFonts w:ascii="Times New Roman" w:hAnsi="Times New Roman" w:cs="Times New Roman"/>
                <w:lang w:val="pl-PL"/>
              </w:rPr>
              <w:t xml:space="preserve">otrafi odmówić wykonania nieodpowiedniego zabiegu </w:t>
            </w:r>
            <w:r w:rsidRPr="00BC08F2">
              <w:rPr>
                <w:rFonts w:ascii="Times New Roman" w:hAnsi="Times New Roman" w:cs="Times New Roman"/>
                <w:lang w:val="pl-PL"/>
              </w:rPr>
              <w:br/>
              <w:t>w przypadku występowania zagrożeń (K_K05)</w:t>
            </w:r>
          </w:p>
          <w:p w14:paraId="62F82B1D"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K6: </w:t>
            </w:r>
            <w:r w:rsidR="009F45F2">
              <w:rPr>
                <w:rFonts w:ascii="Times New Roman" w:hAnsi="Times New Roman" w:cs="Times New Roman"/>
                <w:lang w:val="pl-PL"/>
              </w:rPr>
              <w:t>p</w:t>
            </w:r>
            <w:r w:rsidRPr="00BC08F2">
              <w:rPr>
                <w:rFonts w:ascii="Times New Roman" w:hAnsi="Times New Roman" w:cs="Times New Roman"/>
                <w:lang w:val="pl-PL"/>
              </w:rPr>
              <w:t>otrafi współpracować z lekarzami i innym personelem medycznym (K_K06)</w:t>
            </w:r>
          </w:p>
          <w:p w14:paraId="659AD6B1"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K7: </w:t>
            </w:r>
            <w:r w:rsidR="009F45F2">
              <w:rPr>
                <w:rFonts w:ascii="Times New Roman" w:hAnsi="Times New Roman" w:cs="Times New Roman"/>
                <w:lang w:val="pl-PL"/>
              </w:rPr>
              <w:t>p</w:t>
            </w:r>
            <w:r w:rsidRPr="00BC08F2">
              <w:rPr>
                <w:rFonts w:ascii="Times New Roman" w:hAnsi="Times New Roman" w:cs="Times New Roman"/>
                <w:lang w:val="pl-PL"/>
              </w:rPr>
              <w:t>otrafi pracować w zespole (K_K07)</w:t>
            </w:r>
          </w:p>
          <w:p w14:paraId="002B385E"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K8: </w:t>
            </w:r>
            <w:r w:rsidR="009F45F2">
              <w:rPr>
                <w:rFonts w:ascii="Times New Roman" w:hAnsi="Times New Roman" w:cs="Times New Roman"/>
                <w:lang w:val="pl-PL"/>
              </w:rPr>
              <w:t>z</w:t>
            </w:r>
            <w:r w:rsidRPr="00BC08F2">
              <w:rPr>
                <w:rFonts w:ascii="Times New Roman" w:hAnsi="Times New Roman" w:cs="Times New Roman"/>
                <w:lang w:val="pl-PL"/>
              </w:rPr>
              <w:t>apewnia klientowi komfort psychiczny i fizyczny w trakcie wykonywania zabiegów kosmetycznych (K_K09)</w:t>
            </w:r>
          </w:p>
          <w:p w14:paraId="151E2F7D"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K9: </w:t>
            </w:r>
            <w:r w:rsidR="009F45F2">
              <w:rPr>
                <w:rFonts w:ascii="Times New Roman" w:hAnsi="Times New Roman" w:cs="Times New Roman"/>
                <w:lang w:val="pl-PL"/>
              </w:rPr>
              <w:t>p</w:t>
            </w:r>
            <w:r w:rsidRPr="00BC08F2">
              <w:rPr>
                <w:rFonts w:ascii="Times New Roman" w:hAnsi="Times New Roman" w:cs="Times New Roman"/>
                <w:lang w:val="pl-PL"/>
              </w:rPr>
              <w:t>rzekazuje klientom wiedzę na temat zdrowego trybu życia (K_K10)</w:t>
            </w:r>
          </w:p>
          <w:p w14:paraId="421090E0"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K10: </w:t>
            </w:r>
            <w:r w:rsidR="009F45F2">
              <w:rPr>
                <w:rFonts w:ascii="Times New Roman" w:hAnsi="Times New Roman" w:cs="Times New Roman"/>
                <w:lang w:val="pl-PL"/>
              </w:rPr>
              <w:t>p</w:t>
            </w:r>
            <w:r w:rsidRPr="00BC08F2">
              <w:rPr>
                <w:rFonts w:ascii="Times New Roman" w:hAnsi="Times New Roman" w:cs="Times New Roman"/>
                <w:lang w:val="pl-PL"/>
              </w:rPr>
              <w:t>otrafi skutecznie i taktownie komunikować się z klientami, współpracownikami i pracownikami służby zdrowia (K_K11)</w:t>
            </w:r>
          </w:p>
        </w:tc>
      </w:tr>
      <w:tr w:rsidR="00356735" w:rsidRPr="00BC08F2" w14:paraId="4B939D2D" w14:textId="77777777" w:rsidTr="00E16A79">
        <w:trPr>
          <w:trHeight w:val="397"/>
          <w:jc w:val="center"/>
        </w:trPr>
        <w:tc>
          <w:tcPr>
            <w:tcW w:w="3256" w:type="dxa"/>
            <w:shd w:val="clear" w:color="auto" w:fill="FFFFFF"/>
            <w:vAlign w:val="center"/>
          </w:tcPr>
          <w:p w14:paraId="65360875" w14:textId="77777777" w:rsidR="00356735" w:rsidRPr="00BC08F2" w:rsidRDefault="00356735" w:rsidP="00674DBD">
            <w:pPr>
              <w:spacing w:after="0" w:line="240" w:lineRule="auto"/>
              <w:jc w:val="center"/>
              <w:rPr>
                <w:rFonts w:ascii="Times New Roman" w:hAnsi="Times New Roman" w:cs="Times New Roman"/>
                <w:b/>
              </w:rPr>
            </w:pPr>
            <w:r w:rsidRPr="00BC08F2">
              <w:rPr>
                <w:rFonts w:ascii="Times New Roman" w:hAnsi="Times New Roman" w:cs="Times New Roman"/>
                <w:b/>
              </w:rPr>
              <w:t>Metody dydaktyczne</w:t>
            </w:r>
          </w:p>
        </w:tc>
        <w:tc>
          <w:tcPr>
            <w:tcW w:w="6236" w:type="dxa"/>
            <w:shd w:val="clear" w:color="auto" w:fill="FFFFFF"/>
            <w:vAlign w:val="center"/>
          </w:tcPr>
          <w:p w14:paraId="64EF4E16" w14:textId="77777777" w:rsidR="00356735" w:rsidRPr="00BC08F2" w:rsidRDefault="00356735" w:rsidP="00674DBD">
            <w:pPr>
              <w:pStyle w:val="ListParagraph1"/>
              <w:autoSpaceDE w:val="0"/>
              <w:autoSpaceDN w:val="0"/>
              <w:adjustRightInd w:val="0"/>
              <w:spacing w:after="0" w:line="240" w:lineRule="auto"/>
              <w:ind w:left="0"/>
              <w:jc w:val="both"/>
              <w:rPr>
                <w:rFonts w:ascii="Times New Roman" w:hAnsi="Times New Roman"/>
              </w:rPr>
            </w:pPr>
            <w:r w:rsidRPr="00BC08F2">
              <w:rPr>
                <w:rFonts w:ascii="Times New Roman" w:eastAsia="Calibri" w:hAnsi="Times New Roman"/>
              </w:rPr>
              <w:t>Metoda obserwacji, metoda pokazu</w:t>
            </w:r>
          </w:p>
        </w:tc>
      </w:tr>
      <w:tr w:rsidR="00356735" w:rsidRPr="004663B8" w14:paraId="51037924" w14:textId="77777777" w:rsidTr="00E16A79">
        <w:trPr>
          <w:trHeight w:val="863"/>
          <w:jc w:val="center"/>
        </w:trPr>
        <w:tc>
          <w:tcPr>
            <w:tcW w:w="3256" w:type="dxa"/>
            <w:shd w:val="clear" w:color="auto" w:fill="FFFFFF"/>
            <w:vAlign w:val="center"/>
          </w:tcPr>
          <w:p w14:paraId="7901927F" w14:textId="77777777" w:rsidR="00356735" w:rsidRPr="00BC08F2" w:rsidRDefault="00356735" w:rsidP="00674DBD">
            <w:pPr>
              <w:spacing w:after="0" w:line="240" w:lineRule="auto"/>
              <w:jc w:val="center"/>
              <w:rPr>
                <w:rFonts w:ascii="Times New Roman" w:hAnsi="Times New Roman" w:cs="Times New Roman"/>
                <w:b/>
              </w:rPr>
            </w:pPr>
            <w:r w:rsidRPr="00BC08F2">
              <w:rPr>
                <w:rFonts w:ascii="Times New Roman" w:hAnsi="Times New Roman" w:cs="Times New Roman"/>
                <w:b/>
              </w:rPr>
              <w:t>Wymagania wstępne</w:t>
            </w:r>
          </w:p>
        </w:tc>
        <w:tc>
          <w:tcPr>
            <w:tcW w:w="6236" w:type="dxa"/>
            <w:shd w:val="clear" w:color="auto" w:fill="FFFFFF"/>
            <w:vAlign w:val="center"/>
          </w:tcPr>
          <w:p w14:paraId="4C5E1975" w14:textId="77777777" w:rsidR="00356735" w:rsidRPr="00BC08F2" w:rsidRDefault="00356735" w:rsidP="00674DBD">
            <w:pPr>
              <w:spacing w:after="0" w:line="240" w:lineRule="auto"/>
              <w:ind w:left="28" w:right="28"/>
              <w:jc w:val="both"/>
              <w:rPr>
                <w:rFonts w:ascii="Times New Roman" w:hAnsi="Times New Roman" w:cs="Times New Roman"/>
                <w:lang w:val="cs-CZ"/>
              </w:rPr>
            </w:pPr>
            <w:r w:rsidRPr="00BC08F2">
              <w:rPr>
                <w:rFonts w:ascii="Times New Roman" w:eastAsia="Calibri" w:hAnsi="Times New Roman" w:cs="Times New Roman"/>
                <w:lang w:val="pl-PL"/>
              </w:rPr>
              <w:t xml:space="preserve">Do realizacji opisywanego przedmiotu niezbędne jest posiadanie podstawowych wiadomości z zakresu kosmetologii pielęgnacyjnej </w:t>
            </w:r>
            <w:r w:rsidRPr="00BC08F2">
              <w:rPr>
                <w:rFonts w:ascii="Times New Roman" w:eastAsia="Calibri" w:hAnsi="Times New Roman" w:cs="Times New Roman"/>
                <w:lang w:val="pl-PL"/>
              </w:rPr>
              <w:br/>
              <w:t>i upiększającej.</w:t>
            </w:r>
          </w:p>
        </w:tc>
      </w:tr>
      <w:tr w:rsidR="00356735" w:rsidRPr="004663B8" w14:paraId="6D2AD52F" w14:textId="77777777" w:rsidTr="00E16A79">
        <w:trPr>
          <w:trHeight w:val="1247"/>
          <w:jc w:val="center"/>
        </w:trPr>
        <w:tc>
          <w:tcPr>
            <w:tcW w:w="3256" w:type="dxa"/>
            <w:shd w:val="clear" w:color="auto" w:fill="FFFFFF"/>
            <w:vAlign w:val="center"/>
          </w:tcPr>
          <w:p w14:paraId="0D4B398A" w14:textId="77777777" w:rsidR="00356735" w:rsidRPr="00BC08F2" w:rsidRDefault="00356735" w:rsidP="00674DBD">
            <w:pPr>
              <w:spacing w:after="0" w:line="240" w:lineRule="auto"/>
              <w:jc w:val="center"/>
              <w:rPr>
                <w:rFonts w:ascii="Times New Roman" w:hAnsi="Times New Roman" w:cs="Times New Roman"/>
                <w:b/>
              </w:rPr>
            </w:pPr>
            <w:r w:rsidRPr="00BC08F2">
              <w:rPr>
                <w:rFonts w:ascii="Times New Roman" w:hAnsi="Times New Roman" w:cs="Times New Roman"/>
                <w:b/>
              </w:rPr>
              <w:t>Skrócony opis przedmiotu</w:t>
            </w:r>
          </w:p>
        </w:tc>
        <w:tc>
          <w:tcPr>
            <w:tcW w:w="6236" w:type="dxa"/>
            <w:shd w:val="clear" w:color="auto" w:fill="FFFFFF"/>
            <w:vAlign w:val="center"/>
          </w:tcPr>
          <w:p w14:paraId="19EB2659" w14:textId="77777777" w:rsidR="00356735" w:rsidRPr="00BC08F2" w:rsidRDefault="00356735" w:rsidP="00674DBD">
            <w:pPr>
              <w:autoSpaceDE w:val="0"/>
              <w:autoSpaceDN w:val="0"/>
              <w:adjustRightInd w:val="0"/>
              <w:spacing w:after="0" w:line="240" w:lineRule="auto"/>
              <w:ind w:left="28" w:right="28"/>
              <w:jc w:val="both"/>
              <w:rPr>
                <w:rFonts w:ascii="Times New Roman" w:eastAsia="Calibri" w:hAnsi="Times New Roman" w:cs="Times New Roman"/>
                <w:b/>
                <w:lang w:val="pl-PL"/>
              </w:rPr>
            </w:pPr>
            <w:r w:rsidRPr="00BC08F2">
              <w:rPr>
                <w:rFonts w:ascii="Times New Roman" w:hAnsi="Times New Roman" w:cs="Times New Roman"/>
                <w:lang w:val="pl-PL"/>
              </w:rPr>
              <w:t>W trakcie odbywania praktyki student powinien nabyć umiejętności praktyczne związane z wykonywaniem zawodu kosmetologa. Ponadto powinien utrwalić wiedzę zdobytą w trakcie roku akademickiego oraz realizować przewidziany program praktyk.</w:t>
            </w:r>
          </w:p>
        </w:tc>
      </w:tr>
      <w:tr w:rsidR="00356735" w:rsidRPr="004663B8" w14:paraId="4CCBBFAB" w14:textId="77777777" w:rsidTr="00E16A79">
        <w:trPr>
          <w:trHeight w:val="2099"/>
          <w:jc w:val="center"/>
        </w:trPr>
        <w:tc>
          <w:tcPr>
            <w:tcW w:w="3256" w:type="dxa"/>
            <w:shd w:val="clear" w:color="auto" w:fill="FFFFFF"/>
          </w:tcPr>
          <w:p w14:paraId="1F415666" w14:textId="77777777" w:rsidR="00356735" w:rsidRPr="00BC08F2" w:rsidRDefault="00356735" w:rsidP="00674DBD">
            <w:pPr>
              <w:spacing w:after="0" w:line="240" w:lineRule="auto"/>
              <w:jc w:val="center"/>
              <w:rPr>
                <w:rFonts w:ascii="Times New Roman" w:hAnsi="Times New Roman" w:cs="Times New Roman"/>
                <w:b/>
                <w:lang w:val="pl-PL"/>
              </w:rPr>
            </w:pPr>
          </w:p>
          <w:p w14:paraId="289C574E" w14:textId="77777777" w:rsidR="00356735" w:rsidRPr="00BC08F2" w:rsidRDefault="00356735" w:rsidP="00674DBD">
            <w:pPr>
              <w:spacing w:after="0" w:line="240" w:lineRule="auto"/>
              <w:jc w:val="center"/>
              <w:rPr>
                <w:rFonts w:ascii="Times New Roman" w:hAnsi="Times New Roman" w:cs="Times New Roman"/>
                <w:b/>
              </w:rPr>
            </w:pPr>
            <w:r w:rsidRPr="00BC08F2">
              <w:rPr>
                <w:rFonts w:ascii="Times New Roman" w:hAnsi="Times New Roman" w:cs="Times New Roman"/>
                <w:b/>
              </w:rPr>
              <w:t>Pełny opis przedmiotu</w:t>
            </w:r>
          </w:p>
        </w:tc>
        <w:tc>
          <w:tcPr>
            <w:tcW w:w="6236" w:type="dxa"/>
            <w:shd w:val="clear" w:color="auto" w:fill="FFFFFF"/>
            <w:vAlign w:val="center"/>
          </w:tcPr>
          <w:p w14:paraId="10CE136C"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eastAsia="Calibri" w:hAnsi="Times New Roman" w:cs="Times New Roman"/>
                <w:lang w:val="pl-PL"/>
              </w:rPr>
              <w:t xml:space="preserve">Celem praktyki jest zapoznanie studentów z pracą kosmetologa. </w:t>
            </w:r>
            <w:r w:rsidRPr="00BC08F2">
              <w:rPr>
                <w:rFonts w:ascii="Times New Roman" w:eastAsia="Calibri" w:hAnsi="Times New Roman" w:cs="Times New Roman"/>
                <w:lang w:val="pl-PL"/>
              </w:rPr>
              <w:br/>
              <w:t>W trakcie praktyk studenci pogłębiają swoją wiedzę i doświadczenie w zakresie zabiegów p</w:t>
            </w:r>
            <w:r w:rsidRPr="00BC08F2">
              <w:rPr>
                <w:rFonts w:ascii="Times New Roman" w:hAnsi="Times New Roman" w:cs="Times New Roman"/>
                <w:lang w:val="pl-PL"/>
              </w:rPr>
              <w:t xml:space="preserve">ielęgnacyjnych na twarz oraz ciało, zabiegów antycellulitowych, poznają dostępne w gabinetach metody usuwania rozstępów, zabiegi relaksacyjne, a także rytuały SPA. Dodatkowo praktyka umożliwia wypracowanie umiejętności praktycznych, </w:t>
            </w:r>
            <w:r w:rsidRPr="009F45F2">
              <w:rPr>
                <w:rFonts w:ascii="Times New Roman" w:hAnsi="Times New Roman" w:cs="Times New Roman"/>
                <w:spacing w:val="-2"/>
                <w:lang w:val="pl-PL"/>
              </w:rPr>
              <w:t>manualnych, technicznych i zapewnia bezpośredni kontakt z klientem.</w:t>
            </w:r>
          </w:p>
        </w:tc>
      </w:tr>
      <w:tr w:rsidR="00356735" w:rsidRPr="00BC08F2" w14:paraId="71020514" w14:textId="77777777" w:rsidTr="00E16A79">
        <w:trPr>
          <w:jc w:val="center"/>
        </w:trPr>
        <w:tc>
          <w:tcPr>
            <w:tcW w:w="3256" w:type="dxa"/>
            <w:shd w:val="clear" w:color="auto" w:fill="FFFFFF"/>
          </w:tcPr>
          <w:p w14:paraId="3F84EE1E" w14:textId="77777777" w:rsidR="00356735" w:rsidRPr="00B95934" w:rsidRDefault="00356735" w:rsidP="00674DBD">
            <w:pPr>
              <w:spacing w:after="0" w:line="240" w:lineRule="auto"/>
              <w:jc w:val="center"/>
              <w:rPr>
                <w:rFonts w:ascii="Times New Roman" w:hAnsi="Times New Roman" w:cs="Times New Roman"/>
                <w:b/>
                <w:lang w:val="pl-PL"/>
              </w:rPr>
            </w:pPr>
            <w:bookmarkStart w:id="349" w:name="_Hlk77152527"/>
          </w:p>
          <w:p w14:paraId="69AFDD6C" w14:textId="77777777" w:rsidR="00356735" w:rsidRPr="00BC08F2" w:rsidRDefault="00356735" w:rsidP="00674DBD">
            <w:pPr>
              <w:spacing w:after="0" w:line="240" w:lineRule="auto"/>
              <w:jc w:val="center"/>
              <w:rPr>
                <w:rFonts w:ascii="Times New Roman" w:hAnsi="Times New Roman" w:cs="Times New Roman"/>
                <w:b/>
              </w:rPr>
            </w:pPr>
            <w:r w:rsidRPr="00BC08F2">
              <w:rPr>
                <w:rFonts w:ascii="Times New Roman" w:hAnsi="Times New Roman" w:cs="Times New Roman"/>
                <w:b/>
              </w:rPr>
              <w:t>Literatura</w:t>
            </w:r>
          </w:p>
        </w:tc>
        <w:tc>
          <w:tcPr>
            <w:tcW w:w="6236" w:type="dxa"/>
            <w:shd w:val="clear" w:color="auto" w:fill="FFFFFF"/>
          </w:tcPr>
          <w:p w14:paraId="1ACE60FD" w14:textId="77777777" w:rsidR="00356735" w:rsidRPr="00BC08F2" w:rsidRDefault="00356735" w:rsidP="00674DBD">
            <w:pPr>
              <w:tabs>
                <w:tab w:val="left" w:pos="195"/>
              </w:tabs>
              <w:autoSpaceDE w:val="0"/>
              <w:autoSpaceDN w:val="0"/>
              <w:adjustRightInd w:val="0"/>
              <w:spacing w:after="0" w:line="240" w:lineRule="auto"/>
              <w:ind w:left="28" w:right="28"/>
              <w:rPr>
                <w:rFonts w:ascii="Times New Roman" w:hAnsi="Times New Roman" w:cs="Times New Roman"/>
                <w:u w:val="single"/>
              </w:rPr>
            </w:pPr>
            <w:bookmarkStart w:id="350" w:name="_Hlk77586642"/>
            <w:r w:rsidRPr="00BC08F2">
              <w:rPr>
                <w:rFonts w:ascii="Times New Roman" w:hAnsi="Times New Roman" w:cs="Times New Roman"/>
                <w:u w:val="single"/>
              </w:rPr>
              <w:t xml:space="preserve">Literatura podstawowa: </w:t>
            </w:r>
          </w:p>
          <w:p w14:paraId="7A6B7AD6" w14:textId="77777777" w:rsidR="00356735" w:rsidRPr="00BC08F2" w:rsidRDefault="00356735" w:rsidP="0041693F">
            <w:pPr>
              <w:pStyle w:val="ListParagraph1"/>
              <w:numPr>
                <w:ilvl w:val="2"/>
                <w:numId w:val="203"/>
              </w:numPr>
              <w:tabs>
                <w:tab w:val="left" w:pos="346"/>
              </w:tabs>
              <w:autoSpaceDE w:val="0"/>
              <w:autoSpaceDN w:val="0"/>
              <w:adjustRightInd w:val="0"/>
              <w:spacing w:after="0" w:line="240" w:lineRule="auto"/>
              <w:ind w:left="227" w:hanging="227"/>
              <w:jc w:val="both"/>
              <w:rPr>
                <w:rFonts w:ascii="Times New Roman" w:hAnsi="Times New Roman"/>
              </w:rPr>
            </w:pPr>
            <w:r w:rsidRPr="00BC08F2">
              <w:rPr>
                <w:rFonts w:ascii="Times New Roman" w:hAnsi="Times New Roman"/>
              </w:rPr>
              <w:t>Arct J, Pytkowska K: Kosmetyka. REA, Warszawa 2002.</w:t>
            </w:r>
          </w:p>
          <w:p w14:paraId="0854550A" w14:textId="77777777" w:rsidR="00356735" w:rsidRPr="00BC08F2" w:rsidRDefault="00356735" w:rsidP="0041693F">
            <w:pPr>
              <w:pStyle w:val="ListParagraph1"/>
              <w:numPr>
                <w:ilvl w:val="2"/>
                <w:numId w:val="203"/>
              </w:numPr>
              <w:tabs>
                <w:tab w:val="left" w:pos="346"/>
              </w:tabs>
              <w:autoSpaceDE w:val="0"/>
              <w:autoSpaceDN w:val="0"/>
              <w:adjustRightInd w:val="0"/>
              <w:spacing w:after="0" w:line="240" w:lineRule="auto"/>
              <w:ind w:left="227" w:hanging="227"/>
              <w:jc w:val="both"/>
              <w:rPr>
                <w:rFonts w:ascii="Times New Roman" w:hAnsi="Times New Roman"/>
              </w:rPr>
            </w:pPr>
            <w:r w:rsidRPr="00BC08F2">
              <w:rPr>
                <w:rFonts w:ascii="Times New Roman" w:hAnsi="Times New Roman"/>
                <w:color w:val="000000"/>
              </w:rPr>
              <w:t>Korabiewska I, Jaroszewska B, Kosmetologia współczesna. Atena, Warszawa 2010.</w:t>
            </w:r>
          </w:p>
          <w:p w14:paraId="264F0653" w14:textId="77777777" w:rsidR="00356735" w:rsidRPr="00BC08F2" w:rsidRDefault="00356735" w:rsidP="0041693F">
            <w:pPr>
              <w:pStyle w:val="ListParagraph1"/>
              <w:numPr>
                <w:ilvl w:val="2"/>
                <w:numId w:val="203"/>
              </w:numPr>
              <w:tabs>
                <w:tab w:val="left" w:pos="346"/>
              </w:tabs>
              <w:autoSpaceDE w:val="0"/>
              <w:autoSpaceDN w:val="0"/>
              <w:adjustRightInd w:val="0"/>
              <w:spacing w:after="0" w:line="240" w:lineRule="auto"/>
              <w:ind w:left="227" w:hanging="227"/>
              <w:jc w:val="both"/>
              <w:rPr>
                <w:rFonts w:ascii="Times New Roman" w:hAnsi="Times New Roman"/>
              </w:rPr>
            </w:pPr>
            <w:r w:rsidRPr="00BC08F2">
              <w:rPr>
                <w:rFonts w:ascii="Times New Roman" w:hAnsi="Times New Roman"/>
                <w:color w:val="000000"/>
              </w:rPr>
              <w:t>Jaroszewska B. Kosmetologia. Atena, Warszawa 2010.</w:t>
            </w:r>
          </w:p>
          <w:p w14:paraId="40B25FA4" w14:textId="77777777" w:rsidR="00356735" w:rsidRPr="00BC08F2" w:rsidRDefault="00356735" w:rsidP="0041693F">
            <w:pPr>
              <w:pStyle w:val="ListParagraph1"/>
              <w:numPr>
                <w:ilvl w:val="2"/>
                <w:numId w:val="203"/>
              </w:numPr>
              <w:tabs>
                <w:tab w:val="left" w:pos="346"/>
              </w:tabs>
              <w:autoSpaceDE w:val="0"/>
              <w:autoSpaceDN w:val="0"/>
              <w:adjustRightInd w:val="0"/>
              <w:spacing w:after="0" w:line="240" w:lineRule="auto"/>
              <w:ind w:left="227" w:hanging="227"/>
              <w:jc w:val="both"/>
              <w:rPr>
                <w:rFonts w:ascii="Times New Roman" w:hAnsi="Times New Roman"/>
              </w:rPr>
            </w:pPr>
            <w:r w:rsidRPr="00BC08F2">
              <w:rPr>
                <w:rFonts w:ascii="Times New Roman" w:hAnsi="Times New Roman"/>
              </w:rPr>
              <w:t>Martini M-C: Kosmetologia i farmakologia skóry. PZWL, Warszawa 2009.</w:t>
            </w:r>
          </w:p>
          <w:p w14:paraId="160BE6FB" w14:textId="77777777" w:rsidR="00356735" w:rsidRPr="00BC08F2" w:rsidRDefault="00356735" w:rsidP="0041693F">
            <w:pPr>
              <w:pStyle w:val="ListParagraph1"/>
              <w:numPr>
                <w:ilvl w:val="2"/>
                <w:numId w:val="203"/>
              </w:numPr>
              <w:tabs>
                <w:tab w:val="left" w:pos="346"/>
              </w:tabs>
              <w:autoSpaceDE w:val="0"/>
              <w:autoSpaceDN w:val="0"/>
              <w:adjustRightInd w:val="0"/>
              <w:spacing w:after="0" w:line="240" w:lineRule="auto"/>
              <w:ind w:left="227" w:hanging="227"/>
              <w:jc w:val="both"/>
              <w:rPr>
                <w:rFonts w:ascii="Times New Roman" w:hAnsi="Times New Roman"/>
              </w:rPr>
            </w:pPr>
            <w:r w:rsidRPr="00BC08F2">
              <w:rPr>
                <w:rFonts w:ascii="Times New Roman" w:hAnsi="Times New Roman"/>
              </w:rPr>
              <w:t>Noszczyk M: Kosmetologia pielęgnacyjna i lekarska. PZWL, Warszawa 2018.</w:t>
            </w:r>
          </w:p>
          <w:p w14:paraId="61A8DAD6" w14:textId="77777777" w:rsidR="00356735" w:rsidRPr="00BC08F2" w:rsidRDefault="00356735" w:rsidP="0041693F">
            <w:pPr>
              <w:pStyle w:val="ListParagraph1"/>
              <w:numPr>
                <w:ilvl w:val="2"/>
                <w:numId w:val="203"/>
              </w:numPr>
              <w:tabs>
                <w:tab w:val="left" w:pos="346"/>
              </w:tabs>
              <w:autoSpaceDE w:val="0"/>
              <w:autoSpaceDN w:val="0"/>
              <w:adjustRightInd w:val="0"/>
              <w:spacing w:after="0" w:line="240" w:lineRule="auto"/>
              <w:ind w:left="227" w:hanging="227"/>
              <w:jc w:val="both"/>
              <w:rPr>
                <w:rFonts w:ascii="Times New Roman" w:hAnsi="Times New Roman"/>
              </w:rPr>
            </w:pPr>
            <w:r w:rsidRPr="00BC08F2">
              <w:rPr>
                <w:rFonts w:ascii="Times New Roman" w:hAnsi="Times New Roman"/>
              </w:rPr>
              <w:t>Placek W: Dermatologia estetyczna. Termedia, Poznań 2016.</w:t>
            </w:r>
          </w:p>
          <w:p w14:paraId="25E031AA" w14:textId="77777777" w:rsidR="00356735" w:rsidRPr="00BC08F2" w:rsidRDefault="00356735" w:rsidP="0041693F">
            <w:pPr>
              <w:pStyle w:val="ListParagraph1"/>
              <w:numPr>
                <w:ilvl w:val="2"/>
                <w:numId w:val="203"/>
              </w:numPr>
              <w:tabs>
                <w:tab w:val="left" w:pos="346"/>
              </w:tabs>
              <w:autoSpaceDE w:val="0"/>
              <w:autoSpaceDN w:val="0"/>
              <w:adjustRightInd w:val="0"/>
              <w:spacing w:after="0" w:line="240" w:lineRule="auto"/>
              <w:ind w:left="227" w:hanging="227"/>
              <w:jc w:val="both"/>
              <w:rPr>
                <w:rFonts w:ascii="Times New Roman" w:hAnsi="Times New Roman"/>
              </w:rPr>
            </w:pPr>
            <w:r w:rsidRPr="00BC08F2">
              <w:rPr>
                <w:rFonts w:ascii="Times New Roman" w:hAnsi="Times New Roman"/>
              </w:rPr>
              <w:t>Kołodziejczak A: Kosmetologia tom I i II. PZWL, Warszawa 2019.</w:t>
            </w:r>
          </w:p>
          <w:p w14:paraId="24DE0C25" w14:textId="77777777" w:rsidR="00356735" w:rsidRPr="00970B4F" w:rsidRDefault="00356735" w:rsidP="00674DBD">
            <w:pPr>
              <w:pStyle w:val="ListParagraph1"/>
              <w:tabs>
                <w:tab w:val="left" w:pos="195"/>
              </w:tabs>
              <w:autoSpaceDE w:val="0"/>
              <w:autoSpaceDN w:val="0"/>
              <w:adjustRightInd w:val="0"/>
              <w:spacing w:after="0" w:line="240" w:lineRule="auto"/>
              <w:ind w:left="28" w:right="28"/>
              <w:jc w:val="both"/>
              <w:rPr>
                <w:rFonts w:ascii="Times New Roman" w:hAnsi="Times New Roman"/>
                <w:sz w:val="10"/>
              </w:rPr>
            </w:pPr>
          </w:p>
          <w:p w14:paraId="7584A28F" w14:textId="77777777" w:rsidR="00356735" w:rsidRPr="00BC08F2" w:rsidRDefault="00356735" w:rsidP="00674DBD">
            <w:pPr>
              <w:tabs>
                <w:tab w:val="left" w:pos="195"/>
              </w:tabs>
              <w:autoSpaceDE w:val="0"/>
              <w:autoSpaceDN w:val="0"/>
              <w:adjustRightInd w:val="0"/>
              <w:spacing w:after="0" w:line="240" w:lineRule="auto"/>
              <w:ind w:left="28" w:right="28"/>
              <w:jc w:val="both"/>
              <w:rPr>
                <w:rFonts w:ascii="Times New Roman" w:hAnsi="Times New Roman" w:cs="Times New Roman"/>
                <w:u w:val="single"/>
              </w:rPr>
            </w:pPr>
            <w:r w:rsidRPr="00BC08F2">
              <w:rPr>
                <w:rFonts w:ascii="Times New Roman" w:hAnsi="Times New Roman" w:cs="Times New Roman"/>
                <w:u w:val="single"/>
              </w:rPr>
              <w:t>Literatura uzupełniająca:</w:t>
            </w:r>
          </w:p>
          <w:p w14:paraId="7C5D2DD9" w14:textId="77777777" w:rsidR="00356735" w:rsidRPr="00BC08F2" w:rsidRDefault="00356735" w:rsidP="0041693F">
            <w:pPr>
              <w:pStyle w:val="ListParagraph1"/>
              <w:numPr>
                <w:ilvl w:val="3"/>
                <w:numId w:val="335"/>
              </w:numPr>
              <w:tabs>
                <w:tab w:val="left" w:pos="346"/>
              </w:tabs>
              <w:autoSpaceDE w:val="0"/>
              <w:autoSpaceDN w:val="0"/>
              <w:adjustRightInd w:val="0"/>
              <w:spacing w:after="0" w:line="240" w:lineRule="auto"/>
              <w:ind w:left="306" w:firstLine="0"/>
              <w:jc w:val="both"/>
              <w:rPr>
                <w:rFonts w:ascii="Times New Roman" w:hAnsi="Times New Roman"/>
              </w:rPr>
            </w:pPr>
            <w:r w:rsidRPr="00BC08F2">
              <w:rPr>
                <w:rFonts w:ascii="Times New Roman" w:hAnsi="Times New Roman"/>
              </w:rPr>
              <w:t>Czasopisma naukowe:</w:t>
            </w:r>
          </w:p>
          <w:p w14:paraId="1DB4DF3C" w14:textId="77777777" w:rsidR="00356735" w:rsidRPr="00BC08F2" w:rsidRDefault="00356735" w:rsidP="0041693F">
            <w:pPr>
              <w:pStyle w:val="ListParagraph1"/>
              <w:numPr>
                <w:ilvl w:val="0"/>
                <w:numId w:val="125"/>
              </w:numPr>
              <w:tabs>
                <w:tab w:val="left" w:pos="346"/>
              </w:tabs>
              <w:autoSpaceDE w:val="0"/>
              <w:autoSpaceDN w:val="0"/>
              <w:adjustRightInd w:val="0"/>
              <w:spacing w:after="0" w:line="240" w:lineRule="auto"/>
              <w:ind w:left="306" w:firstLine="0"/>
              <w:jc w:val="both"/>
              <w:rPr>
                <w:rFonts w:ascii="Times New Roman" w:hAnsi="Times New Roman"/>
              </w:rPr>
            </w:pPr>
            <w:r w:rsidRPr="00BC08F2">
              <w:rPr>
                <w:rFonts w:ascii="Times New Roman" w:hAnsi="Times New Roman"/>
              </w:rPr>
              <w:t>Dermatologia Estetyczna</w:t>
            </w:r>
          </w:p>
          <w:p w14:paraId="3EE4CEF3" w14:textId="77777777" w:rsidR="00356735" w:rsidRPr="00BC08F2" w:rsidRDefault="00356735" w:rsidP="0041693F">
            <w:pPr>
              <w:pStyle w:val="ListParagraph1"/>
              <w:numPr>
                <w:ilvl w:val="0"/>
                <w:numId w:val="125"/>
              </w:numPr>
              <w:tabs>
                <w:tab w:val="left" w:pos="346"/>
              </w:tabs>
              <w:autoSpaceDE w:val="0"/>
              <w:autoSpaceDN w:val="0"/>
              <w:adjustRightInd w:val="0"/>
              <w:spacing w:after="0" w:line="240" w:lineRule="auto"/>
              <w:ind w:left="306" w:firstLine="0"/>
              <w:jc w:val="both"/>
              <w:rPr>
                <w:rFonts w:ascii="Times New Roman" w:hAnsi="Times New Roman"/>
              </w:rPr>
            </w:pPr>
            <w:r w:rsidRPr="00BC08F2">
              <w:rPr>
                <w:rFonts w:ascii="Times New Roman" w:hAnsi="Times New Roman"/>
              </w:rPr>
              <w:t xml:space="preserve">Postępy Dermatologii i Alergologii </w:t>
            </w:r>
          </w:p>
          <w:p w14:paraId="6AE4050F" w14:textId="77777777" w:rsidR="00356735" w:rsidRPr="00BC08F2" w:rsidRDefault="00356735" w:rsidP="0041693F">
            <w:pPr>
              <w:pStyle w:val="ListParagraph1"/>
              <w:numPr>
                <w:ilvl w:val="0"/>
                <w:numId w:val="125"/>
              </w:numPr>
              <w:tabs>
                <w:tab w:val="left" w:pos="346"/>
              </w:tabs>
              <w:autoSpaceDE w:val="0"/>
              <w:autoSpaceDN w:val="0"/>
              <w:adjustRightInd w:val="0"/>
              <w:spacing w:after="0" w:line="240" w:lineRule="auto"/>
              <w:ind w:left="306" w:firstLine="0"/>
              <w:jc w:val="both"/>
              <w:rPr>
                <w:rFonts w:ascii="Times New Roman" w:hAnsi="Times New Roman"/>
              </w:rPr>
            </w:pPr>
            <w:r w:rsidRPr="00BC08F2">
              <w:rPr>
                <w:rFonts w:ascii="Times New Roman" w:hAnsi="Times New Roman"/>
              </w:rPr>
              <w:t>Medycyna Estetyczna i Przeciwstarzeniowa</w:t>
            </w:r>
          </w:p>
          <w:p w14:paraId="48A306E9" w14:textId="77777777" w:rsidR="00356735" w:rsidRPr="00BC08F2" w:rsidRDefault="00356735" w:rsidP="0041693F">
            <w:pPr>
              <w:pStyle w:val="ListParagraph1"/>
              <w:numPr>
                <w:ilvl w:val="0"/>
                <w:numId w:val="125"/>
              </w:numPr>
              <w:tabs>
                <w:tab w:val="left" w:pos="346"/>
              </w:tabs>
              <w:autoSpaceDE w:val="0"/>
              <w:autoSpaceDN w:val="0"/>
              <w:adjustRightInd w:val="0"/>
              <w:spacing w:after="0" w:line="240" w:lineRule="auto"/>
              <w:ind w:left="306" w:firstLine="0"/>
              <w:jc w:val="both"/>
              <w:rPr>
                <w:rFonts w:ascii="Times New Roman" w:hAnsi="Times New Roman"/>
              </w:rPr>
            </w:pPr>
            <w:r w:rsidRPr="00BC08F2">
              <w:rPr>
                <w:rFonts w:ascii="Times New Roman" w:hAnsi="Times New Roman"/>
              </w:rPr>
              <w:t xml:space="preserve">Dermatologia i Kosmetologia Praktyczna </w:t>
            </w:r>
          </w:p>
          <w:p w14:paraId="314CF93A" w14:textId="77777777" w:rsidR="00356735" w:rsidRPr="00BC08F2" w:rsidRDefault="00356735" w:rsidP="0041693F">
            <w:pPr>
              <w:pStyle w:val="ListParagraph1"/>
              <w:numPr>
                <w:ilvl w:val="0"/>
                <w:numId w:val="125"/>
              </w:numPr>
              <w:tabs>
                <w:tab w:val="left" w:pos="346"/>
              </w:tabs>
              <w:autoSpaceDE w:val="0"/>
              <w:autoSpaceDN w:val="0"/>
              <w:adjustRightInd w:val="0"/>
              <w:spacing w:after="0" w:line="240" w:lineRule="auto"/>
              <w:ind w:left="306" w:firstLine="0"/>
              <w:jc w:val="both"/>
              <w:rPr>
                <w:rFonts w:ascii="Times New Roman" w:hAnsi="Times New Roman"/>
              </w:rPr>
            </w:pPr>
            <w:r w:rsidRPr="00BC08F2">
              <w:rPr>
                <w:rFonts w:ascii="Times New Roman" w:hAnsi="Times New Roman"/>
              </w:rPr>
              <w:t>Postępy Kosmetologii</w:t>
            </w:r>
            <w:bookmarkEnd w:id="350"/>
          </w:p>
        </w:tc>
      </w:tr>
      <w:bookmarkEnd w:id="349"/>
      <w:tr w:rsidR="00356735" w:rsidRPr="004663B8" w14:paraId="32305125" w14:textId="77777777" w:rsidTr="00E16A79">
        <w:trPr>
          <w:trHeight w:val="946"/>
          <w:jc w:val="center"/>
        </w:trPr>
        <w:tc>
          <w:tcPr>
            <w:tcW w:w="3256" w:type="dxa"/>
            <w:shd w:val="clear" w:color="auto" w:fill="FFFFFF"/>
          </w:tcPr>
          <w:p w14:paraId="7589B664" w14:textId="77777777" w:rsidR="00356735" w:rsidRPr="00BC08F2" w:rsidRDefault="00356735" w:rsidP="00674DBD">
            <w:pPr>
              <w:spacing w:after="0" w:line="240" w:lineRule="auto"/>
              <w:jc w:val="center"/>
              <w:rPr>
                <w:rFonts w:ascii="Times New Roman" w:hAnsi="Times New Roman" w:cs="Times New Roman"/>
                <w:b/>
              </w:rPr>
            </w:pPr>
          </w:p>
          <w:p w14:paraId="3F270A59" w14:textId="77777777" w:rsidR="00356735" w:rsidRPr="00BC08F2" w:rsidRDefault="00356735" w:rsidP="00674DBD">
            <w:pPr>
              <w:spacing w:after="0" w:line="240" w:lineRule="auto"/>
              <w:jc w:val="center"/>
              <w:rPr>
                <w:rFonts w:ascii="Times New Roman" w:hAnsi="Times New Roman" w:cs="Times New Roman"/>
                <w:b/>
              </w:rPr>
            </w:pPr>
            <w:r w:rsidRPr="00BC08F2">
              <w:rPr>
                <w:rFonts w:ascii="Times New Roman" w:hAnsi="Times New Roman" w:cs="Times New Roman"/>
                <w:b/>
              </w:rPr>
              <w:t>Metody i kryteria oceniania</w:t>
            </w:r>
          </w:p>
        </w:tc>
        <w:tc>
          <w:tcPr>
            <w:tcW w:w="6236" w:type="dxa"/>
            <w:shd w:val="clear" w:color="auto" w:fill="FFFFFF"/>
            <w:vAlign w:val="center"/>
          </w:tcPr>
          <w:p w14:paraId="57C4C116"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Bieżąca obserwacja pracy studenta prowadzona przez bezpośredniego opiekuna praktyk potwierdzona opisem przebiegu praktyk i opinią zawartą w dzienniczku praktyk.</w:t>
            </w:r>
          </w:p>
        </w:tc>
      </w:tr>
      <w:tr w:rsidR="00356735" w:rsidRPr="004663B8" w14:paraId="0CD3C87F" w14:textId="77777777" w:rsidTr="00E16A79">
        <w:trPr>
          <w:trHeight w:val="628"/>
          <w:jc w:val="center"/>
        </w:trPr>
        <w:tc>
          <w:tcPr>
            <w:tcW w:w="3256" w:type="dxa"/>
            <w:shd w:val="clear" w:color="auto" w:fill="FFFFFF"/>
            <w:vAlign w:val="center"/>
          </w:tcPr>
          <w:p w14:paraId="02A5BE5B" w14:textId="77777777" w:rsidR="00356735" w:rsidRPr="00BC08F2" w:rsidRDefault="00356735" w:rsidP="00674DBD">
            <w:pPr>
              <w:spacing w:after="0" w:line="240" w:lineRule="auto"/>
              <w:jc w:val="center"/>
              <w:rPr>
                <w:rFonts w:ascii="Times New Roman" w:hAnsi="Times New Roman" w:cs="Times New Roman"/>
                <w:b/>
                <w:lang w:val="pl-PL"/>
              </w:rPr>
            </w:pPr>
            <w:r w:rsidRPr="00BC08F2">
              <w:rPr>
                <w:rFonts w:ascii="Times New Roman" w:hAnsi="Times New Roman" w:cs="Times New Roman"/>
                <w:b/>
                <w:lang w:val="pl-PL"/>
              </w:rPr>
              <w:t>Praktyki zawodowe w ramach przedmiotu</w:t>
            </w:r>
          </w:p>
        </w:tc>
        <w:tc>
          <w:tcPr>
            <w:tcW w:w="6236" w:type="dxa"/>
            <w:shd w:val="clear" w:color="auto" w:fill="FFFFFF"/>
            <w:vAlign w:val="center"/>
          </w:tcPr>
          <w:p w14:paraId="2B84483B" w14:textId="77777777" w:rsidR="00356735" w:rsidRPr="00BC08F2" w:rsidRDefault="00356735" w:rsidP="00674DBD">
            <w:pPr>
              <w:pStyle w:val="ListParagraph1"/>
              <w:autoSpaceDE w:val="0"/>
              <w:autoSpaceDN w:val="0"/>
              <w:adjustRightInd w:val="0"/>
              <w:spacing w:after="0" w:line="240" w:lineRule="auto"/>
              <w:ind w:left="28"/>
              <w:jc w:val="both"/>
              <w:rPr>
                <w:rFonts w:ascii="Times New Roman" w:hAnsi="Times New Roman"/>
              </w:rPr>
            </w:pPr>
            <w:r w:rsidRPr="00BC08F2">
              <w:rPr>
                <w:rFonts w:ascii="Times New Roman" w:hAnsi="Times New Roman"/>
              </w:rPr>
              <w:t>W ramach przedmiotu odbywają się praktyki.</w:t>
            </w:r>
          </w:p>
        </w:tc>
      </w:tr>
    </w:tbl>
    <w:p w14:paraId="33BF5813" w14:textId="77777777" w:rsidR="00356735" w:rsidRPr="00BC08F2" w:rsidRDefault="00356735" w:rsidP="00674DBD">
      <w:pPr>
        <w:spacing w:after="0" w:line="240" w:lineRule="auto"/>
        <w:ind w:left="1440"/>
        <w:contextualSpacing/>
        <w:jc w:val="both"/>
        <w:rPr>
          <w:rFonts w:ascii="Times New Roman" w:hAnsi="Times New Roman" w:cs="Times New Roman"/>
          <w:b/>
          <w:lang w:val="pl-PL"/>
        </w:rPr>
      </w:pPr>
    </w:p>
    <w:p w14:paraId="4EA2A39F" w14:textId="77777777" w:rsidR="00356735" w:rsidRPr="00BC08F2" w:rsidRDefault="00356735" w:rsidP="00674DBD">
      <w:pPr>
        <w:spacing w:after="0" w:line="240" w:lineRule="auto"/>
        <w:contextualSpacing/>
        <w:jc w:val="both"/>
        <w:rPr>
          <w:rFonts w:ascii="Times New Roman" w:hAnsi="Times New Roman" w:cs="Times New Roman"/>
          <w:b/>
        </w:rPr>
      </w:pPr>
      <w:r w:rsidRPr="00BC08F2">
        <w:rPr>
          <w:rFonts w:ascii="Times New Roman" w:hAnsi="Times New Roman" w:cs="Times New Roman"/>
          <w:b/>
        </w:rPr>
        <w:t xml:space="preserve">B) Opis przedmiotu cyklu </w:t>
      </w:r>
    </w:p>
    <w:p w14:paraId="506BF8FB" w14:textId="77777777" w:rsidR="00356735" w:rsidRPr="00BC08F2" w:rsidRDefault="00356735" w:rsidP="00674DBD">
      <w:pPr>
        <w:spacing w:after="0" w:line="240" w:lineRule="auto"/>
        <w:ind w:left="1080"/>
        <w:contextualSpacing/>
        <w:jc w:val="both"/>
        <w:rPr>
          <w:rFonts w:ascii="Times New Roman" w:hAnsi="Times New Roman" w:cs="Times New Roman"/>
        </w:rPr>
      </w:pPr>
    </w:p>
    <w:tbl>
      <w:tblPr>
        <w:tblW w:w="9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356735" w:rsidRPr="00BC08F2" w14:paraId="56E439C2" w14:textId="77777777" w:rsidTr="00E16A79">
        <w:trPr>
          <w:trHeight w:val="454"/>
        </w:trPr>
        <w:tc>
          <w:tcPr>
            <w:tcW w:w="3254" w:type="dxa"/>
            <w:vAlign w:val="center"/>
          </w:tcPr>
          <w:p w14:paraId="593B9670" w14:textId="77777777" w:rsidR="00356735" w:rsidRPr="00BC08F2" w:rsidRDefault="00356735" w:rsidP="00674DBD">
            <w:pPr>
              <w:spacing w:after="0" w:line="240" w:lineRule="auto"/>
              <w:jc w:val="center"/>
              <w:rPr>
                <w:rFonts w:ascii="Times New Roman" w:hAnsi="Times New Roman" w:cs="Times New Roman"/>
                <w:b/>
              </w:rPr>
            </w:pPr>
            <w:bookmarkStart w:id="351" w:name="_Hlk76462834"/>
            <w:r w:rsidRPr="00BC08F2">
              <w:rPr>
                <w:rFonts w:ascii="Times New Roman" w:hAnsi="Times New Roman" w:cs="Times New Roman"/>
                <w:b/>
              </w:rPr>
              <w:t>Nazwa pola</w:t>
            </w:r>
          </w:p>
        </w:tc>
        <w:tc>
          <w:tcPr>
            <w:tcW w:w="6236" w:type="dxa"/>
            <w:vAlign w:val="center"/>
          </w:tcPr>
          <w:p w14:paraId="5E073E0C" w14:textId="77777777" w:rsidR="00356735" w:rsidRPr="00BC08F2" w:rsidRDefault="00356735" w:rsidP="00674DBD">
            <w:pPr>
              <w:spacing w:after="0" w:line="240" w:lineRule="auto"/>
              <w:jc w:val="center"/>
              <w:rPr>
                <w:rFonts w:ascii="Times New Roman" w:hAnsi="Times New Roman" w:cs="Times New Roman"/>
                <w:b/>
              </w:rPr>
            </w:pPr>
            <w:r w:rsidRPr="00BC08F2">
              <w:rPr>
                <w:rFonts w:ascii="Times New Roman" w:hAnsi="Times New Roman" w:cs="Times New Roman"/>
                <w:b/>
              </w:rPr>
              <w:t>Komentarz</w:t>
            </w:r>
          </w:p>
        </w:tc>
      </w:tr>
      <w:tr w:rsidR="00356735" w:rsidRPr="00BC08F2" w14:paraId="7227A54B" w14:textId="77777777" w:rsidTr="00E16A79">
        <w:trPr>
          <w:trHeight w:val="737"/>
        </w:trPr>
        <w:tc>
          <w:tcPr>
            <w:tcW w:w="3254" w:type="dxa"/>
            <w:vAlign w:val="center"/>
          </w:tcPr>
          <w:p w14:paraId="0C88BACB" w14:textId="77777777" w:rsidR="00356735" w:rsidRPr="00BC08F2" w:rsidRDefault="00356735" w:rsidP="00674DBD">
            <w:pPr>
              <w:spacing w:after="0" w:line="240" w:lineRule="auto"/>
              <w:jc w:val="center"/>
              <w:rPr>
                <w:rFonts w:ascii="Times New Roman" w:hAnsi="Times New Roman" w:cs="Times New Roman"/>
                <w:b/>
                <w:lang w:val="pl-PL"/>
              </w:rPr>
            </w:pPr>
            <w:r w:rsidRPr="00BC08F2">
              <w:rPr>
                <w:rFonts w:ascii="Times New Roman" w:hAnsi="Times New Roman" w:cs="Times New Roman"/>
                <w:b/>
                <w:lang w:val="pl-PL"/>
              </w:rPr>
              <w:t>Cykl dydaktyczny, w którym przedmiot jest realizowany</w:t>
            </w:r>
          </w:p>
        </w:tc>
        <w:tc>
          <w:tcPr>
            <w:tcW w:w="6236" w:type="dxa"/>
            <w:vAlign w:val="center"/>
          </w:tcPr>
          <w:p w14:paraId="7472C620" w14:textId="77777777" w:rsidR="00356735" w:rsidRPr="00BC08F2" w:rsidRDefault="00356735" w:rsidP="00674DBD">
            <w:pPr>
              <w:spacing w:after="0" w:line="240" w:lineRule="auto"/>
              <w:jc w:val="center"/>
              <w:rPr>
                <w:rFonts w:ascii="Times New Roman" w:hAnsi="Times New Roman" w:cs="Times New Roman"/>
                <w:b/>
                <w:color w:val="000000"/>
              </w:rPr>
            </w:pPr>
            <w:r w:rsidRPr="00BC08F2">
              <w:rPr>
                <w:rFonts w:ascii="Times New Roman" w:hAnsi="Times New Roman" w:cs="Times New Roman"/>
                <w:b/>
                <w:bCs/>
              </w:rPr>
              <w:t>semestr IV</w:t>
            </w:r>
            <w:r w:rsidRPr="00BC08F2">
              <w:rPr>
                <w:rFonts w:ascii="Times New Roman" w:hAnsi="Times New Roman" w:cs="Times New Roman"/>
                <w:b/>
                <w:bCs/>
                <w:color w:val="000000"/>
              </w:rPr>
              <w:t>, rok II</w:t>
            </w:r>
          </w:p>
        </w:tc>
      </w:tr>
      <w:tr w:rsidR="00356735" w:rsidRPr="00BC08F2" w14:paraId="2C7667A3" w14:textId="77777777" w:rsidTr="00E16A79">
        <w:trPr>
          <w:trHeight w:val="624"/>
        </w:trPr>
        <w:tc>
          <w:tcPr>
            <w:tcW w:w="3254" w:type="dxa"/>
            <w:vAlign w:val="center"/>
          </w:tcPr>
          <w:p w14:paraId="75FD2F32" w14:textId="77777777" w:rsidR="00356735" w:rsidRPr="00BC08F2" w:rsidRDefault="00356735" w:rsidP="00674DBD">
            <w:pPr>
              <w:spacing w:after="0" w:line="240" w:lineRule="auto"/>
              <w:contextualSpacing/>
              <w:jc w:val="center"/>
              <w:rPr>
                <w:rFonts w:ascii="Times New Roman" w:hAnsi="Times New Roman" w:cs="Times New Roman"/>
                <w:b/>
                <w:lang w:val="pl-PL"/>
              </w:rPr>
            </w:pPr>
            <w:r w:rsidRPr="00BC08F2">
              <w:rPr>
                <w:rFonts w:ascii="Times New Roman" w:hAnsi="Times New Roman" w:cs="Times New Roman"/>
                <w:b/>
                <w:lang w:val="pl-PL"/>
              </w:rPr>
              <w:t xml:space="preserve">Sposób zaliczenia </w:t>
            </w:r>
          </w:p>
          <w:p w14:paraId="0D08823C" w14:textId="77777777" w:rsidR="00356735" w:rsidRPr="00BC08F2" w:rsidRDefault="00356735" w:rsidP="00674DBD">
            <w:pPr>
              <w:spacing w:after="0" w:line="240" w:lineRule="auto"/>
              <w:contextualSpacing/>
              <w:jc w:val="center"/>
              <w:rPr>
                <w:rFonts w:ascii="Times New Roman" w:hAnsi="Times New Roman" w:cs="Times New Roman"/>
                <w:b/>
                <w:lang w:val="pl-PL"/>
              </w:rPr>
            </w:pPr>
            <w:r w:rsidRPr="00BC08F2">
              <w:rPr>
                <w:rFonts w:ascii="Times New Roman" w:hAnsi="Times New Roman" w:cs="Times New Roman"/>
                <w:b/>
                <w:lang w:val="pl-PL"/>
              </w:rPr>
              <w:t>przedmiotu w cyklu</w:t>
            </w:r>
          </w:p>
        </w:tc>
        <w:tc>
          <w:tcPr>
            <w:tcW w:w="6236" w:type="dxa"/>
            <w:vAlign w:val="center"/>
          </w:tcPr>
          <w:p w14:paraId="1A78EF06" w14:textId="77777777" w:rsidR="00356735" w:rsidRPr="00BC08F2" w:rsidRDefault="00356735" w:rsidP="00674DBD">
            <w:pPr>
              <w:suppressAutoHyphens/>
              <w:spacing w:after="0" w:line="240" w:lineRule="auto"/>
              <w:jc w:val="center"/>
              <w:rPr>
                <w:rFonts w:ascii="Times New Roman" w:eastAsia="SimSun" w:hAnsi="Times New Roman" w:cs="Times New Roman"/>
                <w:b/>
                <w:iCs/>
                <w:color w:val="000000"/>
              </w:rPr>
            </w:pPr>
            <w:r w:rsidRPr="00BC08F2">
              <w:rPr>
                <w:rFonts w:ascii="Times New Roman" w:eastAsia="SimSun" w:hAnsi="Times New Roman" w:cs="Times New Roman"/>
                <w:b/>
                <w:iCs/>
                <w:color w:val="000000"/>
              </w:rPr>
              <w:t>zaliczenie na ocenę</w:t>
            </w:r>
          </w:p>
        </w:tc>
      </w:tr>
      <w:tr w:rsidR="00356735" w:rsidRPr="004663B8" w14:paraId="0E3669CF" w14:textId="77777777" w:rsidTr="00E16A79">
        <w:tc>
          <w:tcPr>
            <w:tcW w:w="3254" w:type="dxa"/>
          </w:tcPr>
          <w:p w14:paraId="5572A35E" w14:textId="77777777" w:rsidR="00356735" w:rsidRPr="00BC08F2" w:rsidRDefault="00356735" w:rsidP="00674DBD">
            <w:pPr>
              <w:spacing w:after="0" w:line="240" w:lineRule="auto"/>
              <w:contextualSpacing/>
              <w:jc w:val="center"/>
              <w:rPr>
                <w:rFonts w:ascii="Times New Roman" w:hAnsi="Times New Roman" w:cs="Times New Roman"/>
                <w:b/>
                <w:lang w:val="pl-PL"/>
              </w:rPr>
            </w:pPr>
          </w:p>
          <w:p w14:paraId="29F22E1B" w14:textId="77777777" w:rsidR="00356735" w:rsidRPr="00BC08F2" w:rsidRDefault="00356735" w:rsidP="00674DBD">
            <w:pPr>
              <w:spacing w:after="0" w:line="240" w:lineRule="auto"/>
              <w:contextualSpacing/>
              <w:jc w:val="center"/>
              <w:rPr>
                <w:rFonts w:ascii="Times New Roman" w:hAnsi="Times New Roman" w:cs="Times New Roman"/>
                <w:b/>
                <w:lang w:val="pl-PL"/>
              </w:rPr>
            </w:pPr>
            <w:r w:rsidRPr="00BC08F2">
              <w:rPr>
                <w:rFonts w:ascii="Times New Roman" w:hAnsi="Times New Roman" w:cs="Times New Roman"/>
                <w:b/>
                <w:lang w:val="pl-PL"/>
              </w:rPr>
              <w:t>Forma(y) i liczba godzin zajęć oraz sposoby ich zaliczenia</w:t>
            </w:r>
          </w:p>
        </w:tc>
        <w:tc>
          <w:tcPr>
            <w:tcW w:w="6236" w:type="dxa"/>
            <w:vAlign w:val="center"/>
          </w:tcPr>
          <w:p w14:paraId="4ADF9D4C" w14:textId="77777777" w:rsidR="00356735" w:rsidRPr="00BC08F2" w:rsidRDefault="00356735" w:rsidP="00674DBD">
            <w:pPr>
              <w:spacing w:after="0" w:line="240" w:lineRule="auto"/>
              <w:jc w:val="both"/>
              <w:rPr>
                <w:rFonts w:ascii="Times New Roman" w:eastAsia="Calibri" w:hAnsi="Times New Roman" w:cs="Times New Roman"/>
                <w:lang w:val="pl-PL"/>
              </w:rPr>
            </w:pPr>
            <w:r w:rsidRPr="00BC08F2">
              <w:rPr>
                <w:rFonts w:ascii="Times New Roman" w:hAnsi="Times New Roman" w:cs="Times New Roman"/>
                <w:lang w:val="pl-PL"/>
              </w:rPr>
              <w:t>Po II roku studiów obowiązuje praktyka wakacyjna w wymiarze 320 godzin lekcyjnych (czyli 8 tygodnie po 40 godzin).</w:t>
            </w:r>
          </w:p>
          <w:p w14:paraId="7FA23E21"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eastAsia="Calibri" w:hAnsi="Times New Roman" w:cs="Times New Roman"/>
                <w:lang w:val="pl-PL"/>
              </w:rPr>
              <w:t xml:space="preserve">Zaliczenie przedmiotu opiera się na </w:t>
            </w:r>
            <w:r w:rsidRPr="00BC08F2">
              <w:rPr>
                <w:rFonts w:ascii="Times New Roman" w:hAnsi="Times New Roman" w:cs="Times New Roman"/>
                <w:lang w:val="pl-PL"/>
              </w:rPr>
              <w:t>obserwacji pracy studenta prowadzonej przez bezpośredniego opiekuna praktyk potwierdzonej opisem przebiegu praktyk i opinią zawartą w dzienniczku praktyk.</w:t>
            </w:r>
          </w:p>
        </w:tc>
      </w:tr>
      <w:tr w:rsidR="00356735" w:rsidRPr="004663B8" w14:paraId="7C911F83" w14:textId="77777777" w:rsidTr="00E16A79">
        <w:trPr>
          <w:trHeight w:val="624"/>
        </w:trPr>
        <w:tc>
          <w:tcPr>
            <w:tcW w:w="3254" w:type="dxa"/>
            <w:vAlign w:val="center"/>
          </w:tcPr>
          <w:p w14:paraId="5885DA60" w14:textId="77777777" w:rsidR="00356735" w:rsidRPr="00BC08F2" w:rsidRDefault="00356735" w:rsidP="00674DBD">
            <w:pPr>
              <w:spacing w:after="0" w:line="240" w:lineRule="auto"/>
              <w:contextualSpacing/>
              <w:jc w:val="center"/>
              <w:rPr>
                <w:rFonts w:ascii="Times New Roman" w:hAnsi="Times New Roman" w:cs="Times New Roman"/>
                <w:b/>
                <w:lang w:val="pl-PL"/>
              </w:rPr>
            </w:pPr>
            <w:r w:rsidRPr="00BC08F2">
              <w:rPr>
                <w:rFonts w:ascii="Times New Roman" w:hAnsi="Times New Roman" w:cs="Times New Roman"/>
                <w:b/>
                <w:lang w:val="pl-PL"/>
              </w:rPr>
              <w:t>Imię i nazwisko koordynatora przedmiotu cyklu</w:t>
            </w:r>
          </w:p>
        </w:tc>
        <w:tc>
          <w:tcPr>
            <w:tcW w:w="6236" w:type="dxa"/>
            <w:vAlign w:val="center"/>
          </w:tcPr>
          <w:p w14:paraId="22178D36" w14:textId="77777777" w:rsidR="00356735" w:rsidRPr="00BC08F2" w:rsidRDefault="00966DC3" w:rsidP="00674DBD">
            <w:pPr>
              <w:spacing w:after="0" w:line="240" w:lineRule="auto"/>
              <w:rPr>
                <w:rFonts w:ascii="Times New Roman" w:hAnsi="Times New Roman" w:cs="Times New Roman"/>
                <w:color w:val="000000"/>
                <w:lang w:val="pl-PL"/>
              </w:rPr>
            </w:pPr>
            <w:r>
              <w:rPr>
                <w:rFonts w:ascii="Times New Roman" w:hAnsi="Times New Roman" w:cs="Times New Roman"/>
                <w:bCs/>
                <w:lang w:val="pl-PL"/>
              </w:rPr>
              <w:t>P</w:t>
            </w:r>
            <w:r w:rsidR="00356735" w:rsidRPr="00BC08F2">
              <w:rPr>
                <w:rFonts w:ascii="Times New Roman" w:hAnsi="Times New Roman" w:cs="Times New Roman"/>
                <w:bCs/>
                <w:lang w:val="pl-PL"/>
              </w:rPr>
              <w:t>rof. dr hab. Barbara Zegarska</w:t>
            </w:r>
          </w:p>
        </w:tc>
      </w:tr>
      <w:tr w:rsidR="00356735" w:rsidRPr="004663B8" w14:paraId="4717BA48" w14:textId="77777777" w:rsidTr="00E16A79">
        <w:trPr>
          <w:trHeight w:val="983"/>
        </w:trPr>
        <w:tc>
          <w:tcPr>
            <w:tcW w:w="3254" w:type="dxa"/>
            <w:vAlign w:val="center"/>
          </w:tcPr>
          <w:p w14:paraId="6672EF0E" w14:textId="77777777" w:rsidR="00356735" w:rsidRPr="00BC08F2" w:rsidRDefault="00356735" w:rsidP="00674DBD">
            <w:pPr>
              <w:spacing w:after="0" w:line="240" w:lineRule="auto"/>
              <w:contextualSpacing/>
              <w:jc w:val="center"/>
              <w:rPr>
                <w:rFonts w:ascii="Times New Roman" w:hAnsi="Times New Roman" w:cs="Times New Roman"/>
                <w:b/>
                <w:lang w:val="pl-PL"/>
              </w:rPr>
            </w:pPr>
            <w:r w:rsidRPr="00BC08F2">
              <w:rPr>
                <w:rFonts w:ascii="Times New Roman" w:hAnsi="Times New Roman" w:cs="Times New Roman"/>
                <w:b/>
                <w:lang w:val="pl-PL"/>
              </w:rPr>
              <w:lastRenderedPageBreak/>
              <w:t>Imię i nazwisko osób prowadzących grupy zajęciowe przedmiotu</w:t>
            </w:r>
          </w:p>
        </w:tc>
        <w:tc>
          <w:tcPr>
            <w:tcW w:w="6236" w:type="dxa"/>
            <w:vAlign w:val="center"/>
          </w:tcPr>
          <w:p w14:paraId="6249DFB3"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Imiona i nazwiska osób prowadzących praktyki są określone w indywidualnej umowie zawartej pomiędzy CM UMK a gabinetem kosmetycznym w którym student odbywa praktykę.</w:t>
            </w:r>
          </w:p>
        </w:tc>
      </w:tr>
      <w:tr w:rsidR="00356735" w:rsidRPr="00BC08F2" w14:paraId="6172A71E" w14:textId="77777777" w:rsidTr="00E16A79">
        <w:trPr>
          <w:trHeight w:val="419"/>
        </w:trPr>
        <w:tc>
          <w:tcPr>
            <w:tcW w:w="3254" w:type="dxa"/>
            <w:vAlign w:val="center"/>
          </w:tcPr>
          <w:p w14:paraId="74523757" w14:textId="77777777" w:rsidR="00356735" w:rsidRPr="00BC08F2" w:rsidRDefault="00356735" w:rsidP="00674DBD">
            <w:pPr>
              <w:spacing w:after="0" w:line="240" w:lineRule="auto"/>
              <w:contextualSpacing/>
              <w:jc w:val="center"/>
              <w:rPr>
                <w:rFonts w:ascii="Times New Roman" w:hAnsi="Times New Roman" w:cs="Times New Roman"/>
                <w:b/>
              </w:rPr>
            </w:pPr>
            <w:r w:rsidRPr="00BC08F2">
              <w:rPr>
                <w:rFonts w:ascii="Times New Roman" w:hAnsi="Times New Roman" w:cs="Times New Roman"/>
                <w:b/>
              </w:rPr>
              <w:t>Atrybut (charakter) przedmiotu</w:t>
            </w:r>
          </w:p>
        </w:tc>
        <w:tc>
          <w:tcPr>
            <w:tcW w:w="6236" w:type="dxa"/>
            <w:vAlign w:val="center"/>
          </w:tcPr>
          <w:p w14:paraId="112206FC" w14:textId="77777777" w:rsidR="00356735" w:rsidRPr="00BC08F2" w:rsidRDefault="00966DC3" w:rsidP="00674DBD">
            <w:pPr>
              <w:spacing w:after="0" w:line="240" w:lineRule="auto"/>
              <w:rPr>
                <w:rFonts w:ascii="Times New Roman" w:hAnsi="Times New Roman" w:cs="Times New Roman"/>
                <w:color w:val="000000"/>
              </w:rPr>
            </w:pPr>
            <w:r>
              <w:rPr>
                <w:rFonts w:ascii="Times New Roman" w:hAnsi="Times New Roman" w:cs="Times New Roman"/>
                <w:color w:val="000000"/>
              </w:rPr>
              <w:t>P</w:t>
            </w:r>
            <w:r w:rsidR="00356735" w:rsidRPr="00BC08F2">
              <w:rPr>
                <w:rFonts w:ascii="Times New Roman" w:hAnsi="Times New Roman" w:cs="Times New Roman"/>
                <w:color w:val="000000"/>
              </w:rPr>
              <w:t>rzedmiot obligatoryjny</w:t>
            </w:r>
          </w:p>
        </w:tc>
      </w:tr>
      <w:tr w:rsidR="00356735" w:rsidRPr="00BC08F2" w14:paraId="76A1EA64" w14:textId="77777777" w:rsidTr="00E16A79">
        <w:tc>
          <w:tcPr>
            <w:tcW w:w="3254" w:type="dxa"/>
            <w:vAlign w:val="center"/>
          </w:tcPr>
          <w:p w14:paraId="0682253C" w14:textId="77777777" w:rsidR="00356735" w:rsidRPr="00BC08F2" w:rsidRDefault="00356735" w:rsidP="00674DBD">
            <w:pPr>
              <w:spacing w:after="0" w:line="240" w:lineRule="auto"/>
              <w:contextualSpacing/>
              <w:jc w:val="center"/>
              <w:rPr>
                <w:rFonts w:ascii="Times New Roman" w:hAnsi="Times New Roman" w:cs="Times New Roman"/>
                <w:b/>
                <w:lang w:val="pl-PL"/>
              </w:rPr>
            </w:pPr>
            <w:r w:rsidRPr="00BC08F2">
              <w:rPr>
                <w:rFonts w:ascii="Times New Roman" w:hAnsi="Times New Roman" w:cs="Times New Roman"/>
                <w:b/>
                <w:lang w:val="pl-PL"/>
              </w:rPr>
              <w:t>Grupy zajęciowe z opisem i limitem miejsc w grupach</w:t>
            </w:r>
          </w:p>
        </w:tc>
        <w:tc>
          <w:tcPr>
            <w:tcW w:w="6236" w:type="dxa"/>
            <w:vAlign w:val="center"/>
          </w:tcPr>
          <w:p w14:paraId="49DB2186" w14:textId="77777777" w:rsidR="00356735" w:rsidRPr="00BC08F2" w:rsidRDefault="00966DC3" w:rsidP="00674DBD">
            <w:pPr>
              <w:spacing w:after="0" w:line="240" w:lineRule="auto"/>
              <w:rPr>
                <w:rFonts w:ascii="Times New Roman" w:hAnsi="Times New Roman" w:cs="Times New Roman"/>
                <w:iCs/>
              </w:rPr>
            </w:pPr>
            <w:r>
              <w:rPr>
                <w:rFonts w:ascii="Times New Roman" w:eastAsia="Calibri" w:hAnsi="Times New Roman" w:cs="Times New Roman"/>
              </w:rPr>
              <w:t>N</w:t>
            </w:r>
            <w:r w:rsidR="00356735" w:rsidRPr="00BC08F2">
              <w:rPr>
                <w:rFonts w:ascii="Times New Roman" w:eastAsia="Calibri" w:hAnsi="Times New Roman" w:cs="Times New Roman"/>
              </w:rPr>
              <w:t>ie dotyczy</w:t>
            </w:r>
          </w:p>
        </w:tc>
      </w:tr>
      <w:tr w:rsidR="00356735" w:rsidRPr="004663B8" w14:paraId="507FEA07" w14:textId="77777777" w:rsidTr="00E16A79">
        <w:trPr>
          <w:trHeight w:val="941"/>
        </w:trPr>
        <w:tc>
          <w:tcPr>
            <w:tcW w:w="3254" w:type="dxa"/>
            <w:vAlign w:val="center"/>
          </w:tcPr>
          <w:p w14:paraId="3CAA00EE" w14:textId="77777777" w:rsidR="00356735" w:rsidRPr="00BC08F2" w:rsidRDefault="00356735" w:rsidP="00674DBD">
            <w:pPr>
              <w:spacing w:after="0" w:line="240" w:lineRule="auto"/>
              <w:contextualSpacing/>
              <w:jc w:val="center"/>
              <w:rPr>
                <w:rFonts w:ascii="Times New Roman" w:hAnsi="Times New Roman" w:cs="Times New Roman"/>
                <w:b/>
                <w:lang w:val="pl-PL"/>
              </w:rPr>
            </w:pPr>
            <w:r w:rsidRPr="00BC08F2">
              <w:rPr>
                <w:rFonts w:ascii="Times New Roman" w:hAnsi="Times New Roman" w:cs="Times New Roman"/>
                <w:b/>
                <w:lang w:val="pl-PL"/>
              </w:rPr>
              <w:t>Terminy i miejsca odbywania zajęć</w:t>
            </w:r>
          </w:p>
        </w:tc>
        <w:tc>
          <w:tcPr>
            <w:tcW w:w="6236" w:type="dxa"/>
            <w:vAlign w:val="center"/>
          </w:tcPr>
          <w:p w14:paraId="60F27503" w14:textId="77777777" w:rsidR="00356735" w:rsidRPr="00BC08F2" w:rsidRDefault="00356735" w:rsidP="00674DBD">
            <w:pPr>
              <w:autoSpaceDE w:val="0"/>
              <w:autoSpaceDN w:val="0"/>
              <w:adjustRightInd w:val="0"/>
              <w:spacing w:after="0" w:line="240" w:lineRule="auto"/>
              <w:jc w:val="both"/>
              <w:rPr>
                <w:rFonts w:ascii="Times New Roman" w:hAnsi="Times New Roman" w:cs="Times New Roman"/>
                <w:bCs/>
                <w:lang w:val="pl-PL"/>
              </w:rPr>
            </w:pPr>
            <w:r w:rsidRPr="00BC08F2">
              <w:rPr>
                <w:rFonts w:ascii="Times New Roman" w:eastAsia="Calibri" w:hAnsi="Times New Roman" w:cs="Times New Roman"/>
                <w:lang w:val="pl-PL"/>
              </w:rPr>
              <w:t>Terminy oraz miejsca odbywania praktyki są określone w indywidualnej umowie zawartej pomiędzy CM UMK a gabinetem kosmetycznym w którym student odbywa praktykę.</w:t>
            </w:r>
          </w:p>
        </w:tc>
      </w:tr>
      <w:tr w:rsidR="00356735" w:rsidRPr="00BC08F2" w14:paraId="7981AD48" w14:textId="77777777" w:rsidTr="00E16A79">
        <w:tc>
          <w:tcPr>
            <w:tcW w:w="3254" w:type="dxa"/>
            <w:vAlign w:val="center"/>
          </w:tcPr>
          <w:p w14:paraId="5641E4A2" w14:textId="77777777" w:rsidR="00356735" w:rsidRPr="00BC08F2" w:rsidRDefault="00356735" w:rsidP="00674DBD">
            <w:pPr>
              <w:spacing w:after="0" w:line="240" w:lineRule="auto"/>
              <w:contextualSpacing/>
              <w:jc w:val="center"/>
              <w:rPr>
                <w:rFonts w:ascii="Times New Roman" w:hAnsi="Times New Roman" w:cs="Times New Roman"/>
                <w:b/>
                <w:lang w:val="pl-PL"/>
              </w:rPr>
            </w:pPr>
            <w:r w:rsidRPr="00BC08F2">
              <w:rPr>
                <w:rFonts w:ascii="Times New Roman" w:hAnsi="Times New Roman" w:cs="Times New Roman"/>
                <w:b/>
                <w:lang w:val="pl-PL"/>
              </w:rPr>
              <w:t xml:space="preserve">Liczba godzin zajęć prowadzonych </w:t>
            </w:r>
            <w:r w:rsidRPr="00BC08F2">
              <w:rPr>
                <w:rFonts w:ascii="Times New Roman" w:hAnsi="Times New Roman" w:cs="Times New Roman"/>
                <w:b/>
                <w:lang w:val="pl-PL"/>
              </w:rPr>
              <w:br/>
              <w:t>z wykorzystaniem technik kształcenia na odległość</w:t>
            </w:r>
          </w:p>
        </w:tc>
        <w:tc>
          <w:tcPr>
            <w:tcW w:w="6236" w:type="dxa"/>
            <w:vAlign w:val="center"/>
          </w:tcPr>
          <w:p w14:paraId="38ED0FBE" w14:textId="77777777" w:rsidR="00356735" w:rsidRPr="00BC08F2" w:rsidRDefault="00966DC3" w:rsidP="00674DBD">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N</w:t>
            </w:r>
            <w:r w:rsidR="00356735" w:rsidRPr="00BC08F2">
              <w:rPr>
                <w:rFonts w:ascii="Times New Roman" w:hAnsi="Times New Roman" w:cs="Times New Roman"/>
                <w:bCs/>
              </w:rPr>
              <w:t>ie dotyczy</w:t>
            </w:r>
          </w:p>
        </w:tc>
      </w:tr>
      <w:tr w:rsidR="00356735" w:rsidRPr="00BC08F2" w14:paraId="4FB0BE3A" w14:textId="77777777" w:rsidTr="00E16A79">
        <w:trPr>
          <w:trHeight w:val="504"/>
        </w:trPr>
        <w:tc>
          <w:tcPr>
            <w:tcW w:w="3254" w:type="dxa"/>
            <w:vAlign w:val="center"/>
          </w:tcPr>
          <w:p w14:paraId="7EE1AB5F" w14:textId="77777777" w:rsidR="00356735" w:rsidRPr="00BC08F2" w:rsidRDefault="00356735" w:rsidP="00674DBD">
            <w:pPr>
              <w:spacing w:after="0" w:line="240" w:lineRule="auto"/>
              <w:contextualSpacing/>
              <w:jc w:val="center"/>
              <w:rPr>
                <w:rFonts w:ascii="Times New Roman" w:hAnsi="Times New Roman" w:cs="Times New Roman"/>
                <w:b/>
              </w:rPr>
            </w:pPr>
            <w:r w:rsidRPr="00BC08F2">
              <w:rPr>
                <w:rFonts w:ascii="Times New Roman" w:hAnsi="Times New Roman" w:cs="Times New Roman"/>
                <w:b/>
              </w:rPr>
              <w:t>Strona www przedmiotu</w:t>
            </w:r>
          </w:p>
        </w:tc>
        <w:tc>
          <w:tcPr>
            <w:tcW w:w="6236" w:type="dxa"/>
            <w:vAlign w:val="center"/>
          </w:tcPr>
          <w:p w14:paraId="32786468" w14:textId="77777777" w:rsidR="00356735" w:rsidRPr="00BC08F2" w:rsidRDefault="00966DC3" w:rsidP="00674DBD">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N</w:t>
            </w:r>
            <w:r w:rsidR="00356735" w:rsidRPr="00BC08F2">
              <w:rPr>
                <w:rFonts w:ascii="Times New Roman" w:hAnsi="Times New Roman" w:cs="Times New Roman"/>
                <w:bCs/>
              </w:rPr>
              <w:t>ie dotyczy</w:t>
            </w:r>
          </w:p>
        </w:tc>
      </w:tr>
      <w:tr w:rsidR="00356735" w:rsidRPr="004663B8" w14:paraId="31AF855C" w14:textId="77777777" w:rsidTr="00E16A79">
        <w:trPr>
          <w:trHeight w:val="983"/>
        </w:trPr>
        <w:tc>
          <w:tcPr>
            <w:tcW w:w="3254" w:type="dxa"/>
          </w:tcPr>
          <w:p w14:paraId="4A7E85BF" w14:textId="77777777" w:rsidR="00356735" w:rsidRPr="00BC08F2" w:rsidRDefault="00356735" w:rsidP="00674DBD">
            <w:pPr>
              <w:spacing w:after="0" w:line="240" w:lineRule="auto"/>
              <w:contextualSpacing/>
              <w:jc w:val="center"/>
              <w:rPr>
                <w:rFonts w:ascii="Times New Roman" w:hAnsi="Times New Roman" w:cs="Times New Roman"/>
                <w:b/>
                <w:color w:val="FF0000"/>
                <w:lang w:val="pl-PL"/>
              </w:rPr>
            </w:pPr>
          </w:p>
          <w:p w14:paraId="72DDBF95" w14:textId="77777777" w:rsidR="00356735" w:rsidRPr="00BC08F2" w:rsidRDefault="00356735" w:rsidP="00674DBD">
            <w:pPr>
              <w:spacing w:after="0" w:line="240" w:lineRule="auto"/>
              <w:contextualSpacing/>
              <w:jc w:val="center"/>
              <w:rPr>
                <w:rFonts w:ascii="Times New Roman" w:hAnsi="Times New Roman" w:cs="Times New Roman"/>
                <w:b/>
                <w:color w:val="FF0000"/>
                <w:lang w:val="pl-PL"/>
              </w:rPr>
            </w:pPr>
            <w:r w:rsidRPr="00BC08F2">
              <w:rPr>
                <w:rFonts w:ascii="Times New Roman" w:hAnsi="Times New Roman" w:cs="Times New Roman"/>
                <w:b/>
                <w:lang w:val="pl-PL"/>
              </w:rPr>
              <w:t xml:space="preserve">Efekty uczenia się, </w:t>
            </w:r>
            <w:r w:rsidRPr="00BC08F2">
              <w:rPr>
                <w:rFonts w:ascii="Times New Roman" w:hAnsi="Times New Roman" w:cs="Times New Roman"/>
                <w:b/>
                <w:lang w:val="pl-PL"/>
              </w:rPr>
              <w:br/>
              <w:t>zdefiniowane dla danej formy zajęć w ramach przedmiotu</w:t>
            </w:r>
          </w:p>
        </w:tc>
        <w:tc>
          <w:tcPr>
            <w:tcW w:w="6236" w:type="dxa"/>
          </w:tcPr>
          <w:p w14:paraId="400BB71B"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W1: </w:t>
            </w:r>
            <w:r w:rsidR="009F45F2">
              <w:rPr>
                <w:rFonts w:ascii="Times New Roman" w:hAnsi="Times New Roman" w:cs="Times New Roman"/>
                <w:lang w:val="pl-PL"/>
              </w:rPr>
              <w:t>z</w:t>
            </w:r>
            <w:r w:rsidRPr="00BC08F2">
              <w:rPr>
                <w:rFonts w:ascii="Times New Roman" w:hAnsi="Times New Roman" w:cs="Times New Roman"/>
                <w:lang w:val="pl-PL"/>
              </w:rPr>
              <w:t xml:space="preserve">na rodzaje skóry i sposoby pielęgnacji profesjonalnej </w:t>
            </w:r>
            <w:r w:rsidRPr="00BC08F2">
              <w:rPr>
                <w:rFonts w:ascii="Times New Roman" w:hAnsi="Times New Roman" w:cs="Times New Roman"/>
                <w:lang w:val="pl-PL"/>
              </w:rPr>
              <w:br/>
              <w:t>z wykorzystaniem technik manualnych i aparatury kosmetycznej dostosowanych do różnych rodzajów cery (K_W18)</w:t>
            </w:r>
          </w:p>
          <w:p w14:paraId="1C7C69F1"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W10: </w:t>
            </w:r>
            <w:r w:rsidR="009F45F2">
              <w:rPr>
                <w:rFonts w:ascii="Times New Roman" w:hAnsi="Times New Roman" w:cs="Times New Roman"/>
                <w:lang w:val="pl-PL"/>
              </w:rPr>
              <w:t>p</w:t>
            </w:r>
            <w:r w:rsidRPr="00BC08F2">
              <w:rPr>
                <w:rFonts w:ascii="Times New Roman" w:hAnsi="Times New Roman" w:cs="Times New Roman"/>
                <w:lang w:val="pl-PL"/>
              </w:rPr>
              <w:t xml:space="preserve">otrafi wykorzystać wiedzę zdobytą w trakcie wykładów </w:t>
            </w:r>
            <w:r w:rsidRPr="00BC08F2">
              <w:rPr>
                <w:rFonts w:ascii="Times New Roman" w:hAnsi="Times New Roman" w:cs="Times New Roman"/>
                <w:lang w:val="pl-PL"/>
              </w:rPr>
              <w:br/>
              <w:t>i laboratoriów oraz zastosować ją podczas praktyk w gabinecie kosmetycznym (K_W34)</w:t>
            </w:r>
          </w:p>
          <w:p w14:paraId="6BF901F0"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W11: </w:t>
            </w:r>
            <w:r w:rsidR="009F45F2">
              <w:rPr>
                <w:rFonts w:ascii="Times New Roman" w:hAnsi="Times New Roman" w:cs="Times New Roman"/>
                <w:lang w:val="pl-PL"/>
              </w:rPr>
              <w:t>p</w:t>
            </w:r>
            <w:r w:rsidRPr="00BC08F2">
              <w:rPr>
                <w:rFonts w:ascii="Times New Roman" w:hAnsi="Times New Roman" w:cs="Times New Roman"/>
                <w:lang w:val="pl-PL"/>
              </w:rPr>
              <w:t>osiada wiedzę o czynnikach szkodliwych w gabinecie kosmetycznym oraz zna zasady bezpieczeństwa i higieny pracy (K_W44)</w:t>
            </w:r>
          </w:p>
          <w:p w14:paraId="4ACC47A7"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U5: </w:t>
            </w:r>
            <w:r w:rsidR="009F45F2">
              <w:rPr>
                <w:rFonts w:ascii="Times New Roman" w:hAnsi="Times New Roman" w:cs="Times New Roman"/>
                <w:lang w:val="pl-PL"/>
              </w:rPr>
              <w:t>p</w:t>
            </w:r>
            <w:r w:rsidRPr="00BC08F2">
              <w:rPr>
                <w:rFonts w:ascii="Times New Roman" w:hAnsi="Times New Roman" w:cs="Times New Roman"/>
                <w:lang w:val="pl-PL"/>
              </w:rPr>
              <w:t>otrafi pracować z zachowaniem zasad aseptyki i antyseptyki (K_U13)</w:t>
            </w:r>
          </w:p>
          <w:p w14:paraId="19E5A810"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U6: </w:t>
            </w:r>
            <w:r w:rsidR="009F45F2">
              <w:rPr>
                <w:rFonts w:ascii="Times New Roman" w:hAnsi="Times New Roman" w:cs="Times New Roman"/>
                <w:lang w:val="pl-PL"/>
              </w:rPr>
              <w:t>p</w:t>
            </w:r>
            <w:r w:rsidRPr="00BC08F2">
              <w:rPr>
                <w:rFonts w:ascii="Times New Roman" w:hAnsi="Times New Roman" w:cs="Times New Roman"/>
                <w:lang w:val="pl-PL"/>
              </w:rPr>
              <w:t>otrafi rozpoznać rodzaje skóry i dobrać odpowiednie zabiegi kosmetyczne (K_U17)</w:t>
            </w:r>
          </w:p>
          <w:p w14:paraId="1A6D31DA"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U11: </w:t>
            </w:r>
            <w:r w:rsidR="009F45F2">
              <w:rPr>
                <w:rFonts w:ascii="Times New Roman" w:hAnsi="Times New Roman" w:cs="Times New Roman"/>
                <w:lang w:val="pl-PL"/>
              </w:rPr>
              <w:t>p</w:t>
            </w:r>
            <w:r w:rsidRPr="00BC08F2">
              <w:rPr>
                <w:rFonts w:ascii="Times New Roman" w:hAnsi="Times New Roman" w:cs="Times New Roman"/>
                <w:lang w:val="pl-PL"/>
              </w:rPr>
              <w:t>otrafi zastosować odpowiedni zabieg usuwania zbędnego owłosienia za pomocą wosku stałego i miękkiego (K_U22)</w:t>
            </w:r>
          </w:p>
          <w:p w14:paraId="6A1E28F9"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U12: </w:t>
            </w:r>
            <w:r w:rsidR="009F45F2">
              <w:rPr>
                <w:rFonts w:ascii="Times New Roman" w:hAnsi="Times New Roman" w:cs="Times New Roman"/>
                <w:lang w:val="pl-PL"/>
              </w:rPr>
              <w:t>p</w:t>
            </w:r>
            <w:r w:rsidRPr="00BC08F2">
              <w:rPr>
                <w:rFonts w:ascii="Times New Roman" w:hAnsi="Times New Roman" w:cs="Times New Roman"/>
                <w:lang w:val="pl-PL"/>
              </w:rPr>
              <w:t>otrafi wykonać zabieg kosmetyczny z zastosowaniem technik masażu klasycznego i leczniczego, uwzględniając indywidualne potrzeby klienta (K_U26)</w:t>
            </w:r>
          </w:p>
          <w:p w14:paraId="2216BBD0"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U13: </w:t>
            </w:r>
            <w:r w:rsidR="009F45F2">
              <w:rPr>
                <w:rFonts w:ascii="Times New Roman" w:hAnsi="Times New Roman" w:cs="Times New Roman"/>
                <w:lang w:val="pl-PL"/>
              </w:rPr>
              <w:t>p</w:t>
            </w:r>
            <w:r w:rsidRPr="00BC08F2">
              <w:rPr>
                <w:rFonts w:ascii="Times New Roman" w:hAnsi="Times New Roman" w:cs="Times New Roman"/>
                <w:lang w:val="pl-PL"/>
              </w:rPr>
              <w:t>otrafi rozpoznać rodzaj skóry, określić defekty i dobrać odpowiednie zabiegi (K_U28)</w:t>
            </w:r>
          </w:p>
          <w:p w14:paraId="5D2FEEDB"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K1: </w:t>
            </w:r>
            <w:r w:rsidR="009F45F2">
              <w:rPr>
                <w:rFonts w:ascii="Times New Roman" w:hAnsi="Times New Roman" w:cs="Times New Roman"/>
                <w:lang w:val="pl-PL"/>
              </w:rPr>
              <w:t>r</w:t>
            </w:r>
            <w:r w:rsidRPr="00BC08F2">
              <w:rPr>
                <w:rFonts w:ascii="Times New Roman" w:hAnsi="Times New Roman" w:cs="Times New Roman"/>
                <w:lang w:val="pl-PL"/>
              </w:rPr>
              <w:t>ealizuje zadania w sposób zapewniający bezpieczeństwo własne i otoczenia, w tym przestrzega zasad bezpieczeństwa pracy (K_K01)</w:t>
            </w:r>
          </w:p>
          <w:p w14:paraId="12EB2EAA"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K2: </w:t>
            </w:r>
            <w:r w:rsidR="009F45F2">
              <w:rPr>
                <w:rFonts w:ascii="Times New Roman" w:hAnsi="Times New Roman" w:cs="Times New Roman"/>
                <w:lang w:val="pl-PL"/>
              </w:rPr>
              <w:t>w</w:t>
            </w:r>
            <w:r w:rsidRPr="00BC08F2">
              <w:rPr>
                <w:rFonts w:ascii="Times New Roman" w:hAnsi="Times New Roman" w:cs="Times New Roman"/>
                <w:lang w:val="pl-PL"/>
              </w:rPr>
              <w:t>ykazuje postawę szacunku do ciała człowieka (K_K02)</w:t>
            </w:r>
          </w:p>
          <w:p w14:paraId="6369E0D6"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K3: </w:t>
            </w:r>
            <w:r w:rsidR="009F45F2">
              <w:rPr>
                <w:rFonts w:ascii="Times New Roman" w:hAnsi="Times New Roman" w:cs="Times New Roman"/>
                <w:lang w:val="pl-PL"/>
              </w:rPr>
              <w:t>p</w:t>
            </w:r>
            <w:r w:rsidRPr="00BC08F2">
              <w:rPr>
                <w:rFonts w:ascii="Times New Roman" w:hAnsi="Times New Roman" w:cs="Times New Roman"/>
                <w:lang w:val="pl-PL"/>
              </w:rPr>
              <w:t>osiada świadomość zagrożenia zdrowotnego w gabinecie kosmetycznym (K_K03)</w:t>
            </w:r>
          </w:p>
          <w:p w14:paraId="6FE34A9B" w14:textId="77777777" w:rsidR="00356735" w:rsidRPr="00BC08F2" w:rsidRDefault="00356735" w:rsidP="00674DBD">
            <w:pPr>
              <w:spacing w:after="0" w:line="240" w:lineRule="auto"/>
              <w:ind w:left="28" w:right="28"/>
              <w:jc w:val="both"/>
              <w:rPr>
                <w:rFonts w:ascii="Times New Roman" w:hAnsi="Times New Roman" w:cs="Times New Roman"/>
                <w:lang w:val="pl-PL"/>
              </w:rPr>
            </w:pPr>
            <w:r w:rsidRPr="00BC08F2">
              <w:rPr>
                <w:rFonts w:ascii="Times New Roman" w:hAnsi="Times New Roman" w:cs="Times New Roman"/>
                <w:lang w:val="pl-PL"/>
              </w:rPr>
              <w:t xml:space="preserve">K7: </w:t>
            </w:r>
            <w:r w:rsidR="009F45F2">
              <w:rPr>
                <w:rFonts w:ascii="Times New Roman" w:hAnsi="Times New Roman" w:cs="Times New Roman"/>
                <w:lang w:val="pl-PL"/>
              </w:rPr>
              <w:t>p</w:t>
            </w:r>
            <w:r w:rsidRPr="00BC08F2">
              <w:rPr>
                <w:rFonts w:ascii="Times New Roman" w:hAnsi="Times New Roman" w:cs="Times New Roman"/>
                <w:lang w:val="pl-PL"/>
              </w:rPr>
              <w:t>otrafi pracować w zespole (K_K07)</w:t>
            </w:r>
          </w:p>
          <w:p w14:paraId="7DB2067B" w14:textId="77777777" w:rsidR="00356735" w:rsidRPr="00B95934" w:rsidRDefault="00356735" w:rsidP="00674DBD">
            <w:pPr>
              <w:spacing w:after="0" w:line="240" w:lineRule="auto"/>
              <w:rPr>
                <w:rFonts w:ascii="Times New Roman" w:hAnsi="Times New Roman" w:cs="Times New Roman"/>
                <w:lang w:val="pl-PL"/>
              </w:rPr>
            </w:pPr>
            <w:r w:rsidRPr="00BC08F2">
              <w:rPr>
                <w:rFonts w:ascii="Times New Roman" w:hAnsi="Times New Roman" w:cs="Times New Roman"/>
                <w:lang w:val="pl-PL"/>
              </w:rPr>
              <w:t xml:space="preserve">K10: </w:t>
            </w:r>
            <w:r w:rsidR="009F45F2">
              <w:rPr>
                <w:rFonts w:ascii="Times New Roman" w:hAnsi="Times New Roman" w:cs="Times New Roman"/>
                <w:lang w:val="pl-PL"/>
              </w:rPr>
              <w:t>p</w:t>
            </w:r>
            <w:r w:rsidRPr="00BC08F2">
              <w:rPr>
                <w:rFonts w:ascii="Times New Roman" w:hAnsi="Times New Roman" w:cs="Times New Roman"/>
                <w:lang w:val="pl-PL"/>
              </w:rPr>
              <w:t>otrafi skutecznie i taktownie komunikować się z klientami, współpracownikami i pracownikami służby zdrowia (K_K11)</w:t>
            </w:r>
          </w:p>
        </w:tc>
      </w:tr>
      <w:tr w:rsidR="00356735" w:rsidRPr="004663B8" w14:paraId="56F1AE41" w14:textId="77777777" w:rsidTr="00E16A79">
        <w:trPr>
          <w:trHeight w:val="1261"/>
        </w:trPr>
        <w:tc>
          <w:tcPr>
            <w:tcW w:w="3254" w:type="dxa"/>
            <w:vAlign w:val="center"/>
          </w:tcPr>
          <w:p w14:paraId="359BEAD2" w14:textId="77777777" w:rsidR="00356735" w:rsidRPr="00BC08F2" w:rsidRDefault="00356735" w:rsidP="00674DBD">
            <w:pPr>
              <w:spacing w:after="0" w:line="240" w:lineRule="auto"/>
              <w:contextualSpacing/>
              <w:jc w:val="center"/>
              <w:rPr>
                <w:rFonts w:ascii="Times New Roman" w:hAnsi="Times New Roman" w:cs="Times New Roman"/>
                <w:b/>
                <w:lang w:val="pl-PL"/>
              </w:rPr>
            </w:pPr>
            <w:r w:rsidRPr="00BC08F2">
              <w:rPr>
                <w:rFonts w:ascii="Times New Roman" w:hAnsi="Times New Roman" w:cs="Times New Roman"/>
                <w:b/>
                <w:lang w:val="pl-PL"/>
              </w:rPr>
              <w:t>Metody i kryteria oceniania danej formy zajęć w ramach przedmiotu</w:t>
            </w:r>
          </w:p>
        </w:tc>
        <w:tc>
          <w:tcPr>
            <w:tcW w:w="6236" w:type="dxa"/>
            <w:vAlign w:val="center"/>
          </w:tcPr>
          <w:p w14:paraId="398C504F"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Bieżąca obserwacja pracy studenta prowadzona przez bezpośredniego opiekuna praktyk potwierdzona opisem przebiegu praktyk i opinią zawartą w dzienniczku praktyk.</w:t>
            </w:r>
          </w:p>
        </w:tc>
      </w:tr>
      <w:tr w:rsidR="00356735" w:rsidRPr="004663B8" w14:paraId="02F4E86C" w14:textId="77777777" w:rsidTr="00E16A79">
        <w:trPr>
          <w:trHeight w:val="1266"/>
        </w:trPr>
        <w:tc>
          <w:tcPr>
            <w:tcW w:w="3254" w:type="dxa"/>
          </w:tcPr>
          <w:p w14:paraId="10B6DF5D" w14:textId="77777777" w:rsidR="00356735" w:rsidRPr="00BC08F2" w:rsidRDefault="00356735" w:rsidP="00674DBD">
            <w:pPr>
              <w:spacing w:after="0" w:line="240" w:lineRule="auto"/>
              <w:contextualSpacing/>
              <w:jc w:val="center"/>
              <w:rPr>
                <w:rFonts w:ascii="Times New Roman" w:hAnsi="Times New Roman" w:cs="Times New Roman"/>
                <w:b/>
                <w:lang w:val="pl-PL"/>
              </w:rPr>
            </w:pPr>
          </w:p>
          <w:p w14:paraId="52A3ADE7" w14:textId="77777777" w:rsidR="00356735" w:rsidRPr="00BC08F2" w:rsidRDefault="00356735" w:rsidP="00674DBD">
            <w:pPr>
              <w:spacing w:after="0" w:line="240" w:lineRule="auto"/>
              <w:contextualSpacing/>
              <w:jc w:val="center"/>
              <w:rPr>
                <w:rFonts w:ascii="Times New Roman" w:hAnsi="Times New Roman" w:cs="Times New Roman"/>
                <w:b/>
              </w:rPr>
            </w:pPr>
            <w:r w:rsidRPr="00BC08F2">
              <w:rPr>
                <w:rFonts w:ascii="Times New Roman" w:hAnsi="Times New Roman" w:cs="Times New Roman"/>
                <w:b/>
              </w:rPr>
              <w:t>Zakres tematów</w:t>
            </w:r>
          </w:p>
        </w:tc>
        <w:tc>
          <w:tcPr>
            <w:tcW w:w="6236" w:type="dxa"/>
          </w:tcPr>
          <w:p w14:paraId="6C535CD1" w14:textId="77777777" w:rsidR="00356735" w:rsidRPr="00BC08F2" w:rsidRDefault="00356735" w:rsidP="0041693F">
            <w:pPr>
              <w:pStyle w:val="Akapitzlist"/>
              <w:numPr>
                <w:ilvl w:val="0"/>
                <w:numId w:val="215"/>
              </w:numPr>
              <w:suppressAutoHyphens w:val="0"/>
              <w:spacing w:after="0" w:line="240" w:lineRule="auto"/>
              <w:ind w:left="0" w:firstLine="284"/>
              <w:contextualSpacing/>
              <w:jc w:val="both"/>
              <w:rPr>
                <w:rFonts w:ascii="Times New Roman" w:hAnsi="Times New Roman" w:cs="Times New Roman"/>
              </w:rPr>
            </w:pPr>
            <w:r w:rsidRPr="00BC08F2">
              <w:rPr>
                <w:rFonts w:ascii="Times New Roman" w:hAnsi="Times New Roman" w:cs="Times New Roman"/>
              </w:rPr>
              <w:t>Zapoznanie się z właściwym wizerunkiem kosmetologa.</w:t>
            </w:r>
          </w:p>
          <w:p w14:paraId="551CBF53" w14:textId="77777777" w:rsidR="00356735" w:rsidRPr="00BC08F2" w:rsidRDefault="00356735" w:rsidP="0041693F">
            <w:pPr>
              <w:pStyle w:val="Akapitzlist"/>
              <w:numPr>
                <w:ilvl w:val="0"/>
                <w:numId w:val="215"/>
              </w:numPr>
              <w:suppressAutoHyphens w:val="0"/>
              <w:spacing w:after="0" w:line="240" w:lineRule="auto"/>
              <w:ind w:left="0" w:firstLine="284"/>
              <w:contextualSpacing/>
              <w:jc w:val="both"/>
              <w:rPr>
                <w:rFonts w:ascii="Times New Roman" w:hAnsi="Times New Roman" w:cs="Times New Roman"/>
              </w:rPr>
            </w:pPr>
            <w:r w:rsidRPr="00BC08F2">
              <w:rPr>
                <w:rFonts w:ascii="Times New Roman" w:hAnsi="Times New Roman" w:cs="Times New Roman"/>
              </w:rPr>
              <w:t>Zapoznanie się z pracą kosmetologa.</w:t>
            </w:r>
          </w:p>
          <w:p w14:paraId="4AE4C7AA" w14:textId="77777777" w:rsidR="00356735" w:rsidRPr="00BC08F2" w:rsidRDefault="00356735" w:rsidP="0041693F">
            <w:pPr>
              <w:pStyle w:val="Akapitzlist"/>
              <w:numPr>
                <w:ilvl w:val="0"/>
                <w:numId w:val="215"/>
              </w:numPr>
              <w:suppressAutoHyphens w:val="0"/>
              <w:spacing w:after="0" w:line="240" w:lineRule="auto"/>
              <w:ind w:left="0" w:firstLine="284"/>
              <w:contextualSpacing/>
              <w:jc w:val="both"/>
              <w:rPr>
                <w:rFonts w:ascii="Times New Roman" w:hAnsi="Times New Roman" w:cs="Times New Roman"/>
              </w:rPr>
            </w:pPr>
            <w:r w:rsidRPr="00BC08F2">
              <w:rPr>
                <w:rFonts w:ascii="Times New Roman" w:hAnsi="Times New Roman" w:cs="Times New Roman"/>
              </w:rPr>
              <w:t>Zapoznanie się z cechami i obowiązkami kosmetologa.</w:t>
            </w:r>
          </w:p>
          <w:p w14:paraId="45CCAFE8" w14:textId="77777777" w:rsidR="00356735" w:rsidRPr="00BC08F2" w:rsidRDefault="00356735" w:rsidP="0041693F">
            <w:pPr>
              <w:pStyle w:val="Akapitzlist"/>
              <w:numPr>
                <w:ilvl w:val="0"/>
                <w:numId w:val="215"/>
              </w:numPr>
              <w:suppressAutoHyphens w:val="0"/>
              <w:spacing w:after="0" w:line="240" w:lineRule="auto"/>
              <w:ind w:left="0" w:firstLine="284"/>
              <w:contextualSpacing/>
              <w:jc w:val="both"/>
              <w:rPr>
                <w:rFonts w:ascii="Times New Roman" w:hAnsi="Times New Roman" w:cs="Times New Roman"/>
              </w:rPr>
            </w:pPr>
            <w:r w:rsidRPr="00BC08F2">
              <w:rPr>
                <w:rFonts w:ascii="Times New Roman" w:hAnsi="Times New Roman" w:cs="Times New Roman"/>
              </w:rPr>
              <w:t>Nabycie umiejętności organizacji czasu i miejsca pracy.</w:t>
            </w:r>
          </w:p>
          <w:p w14:paraId="58852761" w14:textId="77777777" w:rsidR="00356735" w:rsidRPr="00BC08F2" w:rsidRDefault="00356735" w:rsidP="0041693F">
            <w:pPr>
              <w:pStyle w:val="Akapitzlist"/>
              <w:numPr>
                <w:ilvl w:val="0"/>
                <w:numId w:val="215"/>
              </w:numPr>
              <w:suppressAutoHyphens w:val="0"/>
              <w:spacing w:after="0" w:line="240" w:lineRule="auto"/>
              <w:ind w:left="0" w:firstLine="284"/>
              <w:contextualSpacing/>
              <w:jc w:val="both"/>
              <w:rPr>
                <w:rFonts w:ascii="Times New Roman" w:hAnsi="Times New Roman" w:cs="Times New Roman"/>
              </w:rPr>
            </w:pPr>
            <w:r w:rsidRPr="00BC08F2">
              <w:rPr>
                <w:rFonts w:ascii="Times New Roman" w:hAnsi="Times New Roman" w:cs="Times New Roman"/>
              </w:rPr>
              <w:t>Zadbanie o bezpieczeństwo własne i klienta w czasie pracy.</w:t>
            </w:r>
          </w:p>
          <w:p w14:paraId="074494C0" w14:textId="77777777" w:rsidR="00356735" w:rsidRPr="00BC08F2" w:rsidRDefault="00356735" w:rsidP="0041693F">
            <w:pPr>
              <w:pStyle w:val="Akapitzlist"/>
              <w:numPr>
                <w:ilvl w:val="0"/>
                <w:numId w:val="215"/>
              </w:numPr>
              <w:suppressAutoHyphens w:val="0"/>
              <w:spacing w:after="0" w:line="240" w:lineRule="auto"/>
              <w:ind w:left="0" w:firstLine="284"/>
              <w:contextualSpacing/>
              <w:jc w:val="both"/>
              <w:rPr>
                <w:rFonts w:ascii="Times New Roman" w:hAnsi="Times New Roman" w:cs="Times New Roman"/>
              </w:rPr>
            </w:pPr>
            <w:r w:rsidRPr="00BC08F2">
              <w:rPr>
                <w:rFonts w:ascii="Times New Roman" w:hAnsi="Times New Roman" w:cs="Times New Roman"/>
              </w:rPr>
              <w:t>Zapoznanie się z przepisami BHP i p. poż.</w:t>
            </w:r>
          </w:p>
          <w:p w14:paraId="6D0B3B6D" w14:textId="77777777" w:rsidR="00356735" w:rsidRPr="00BC08F2" w:rsidRDefault="00356735" w:rsidP="0041693F">
            <w:pPr>
              <w:pStyle w:val="Akapitzlist"/>
              <w:numPr>
                <w:ilvl w:val="0"/>
                <w:numId w:val="215"/>
              </w:numPr>
              <w:suppressAutoHyphens w:val="0"/>
              <w:spacing w:after="0" w:line="240" w:lineRule="auto"/>
              <w:ind w:left="0" w:firstLine="284"/>
              <w:contextualSpacing/>
              <w:jc w:val="both"/>
              <w:rPr>
                <w:rFonts w:ascii="Times New Roman" w:hAnsi="Times New Roman" w:cs="Times New Roman"/>
              </w:rPr>
            </w:pPr>
            <w:r w:rsidRPr="00BC08F2">
              <w:rPr>
                <w:rFonts w:ascii="Times New Roman" w:hAnsi="Times New Roman" w:cs="Times New Roman"/>
              </w:rPr>
              <w:t xml:space="preserve">Ochrona zdrowia i bezpieczeństwo pracy z punktu widzenia higieny i estetyki. </w:t>
            </w:r>
          </w:p>
          <w:p w14:paraId="62F3AED8" w14:textId="77777777" w:rsidR="00356735" w:rsidRPr="00BC08F2" w:rsidRDefault="00356735" w:rsidP="0041693F">
            <w:pPr>
              <w:pStyle w:val="Akapitzlist"/>
              <w:numPr>
                <w:ilvl w:val="0"/>
                <w:numId w:val="215"/>
              </w:numPr>
              <w:suppressAutoHyphens w:val="0"/>
              <w:spacing w:after="0" w:line="240" w:lineRule="auto"/>
              <w:ind w:left="0" w:firstLine="284"/>
              <w:contextualSpacing/>
              <w:jc w:val="both"/>
              <w:rPr>
                <w:rFonts w:ascii="Times New Roman" w:hAnsi="Times New Roman" w:cs="Times New Roman"/>
              </w:rPr>
            </w:pPr>
            <w:r w:rsidRPr="00BC08F2">
              <w:rPr>
                <w:rFonts w:ascii="Times New Roman" w:hAnsi="Times New Roman" w:cs="Times New Roman"/>
              </w:rPr>
              <w:t>Przygotowanie pacjenta/klienta do zabiegu (wywiad).</w:t>
            </w:r>
          </w:p>
          <w:p w14:paraId="39878430" w14:textId="77777777" w:rsidR="00356735" w:rsidRPr="00BC08F2" w:rsidRDefault="00356735" w:rsidP="0041693F">
            <w:pPr>
              <w:pStyle w:val="Akapitzlist"/>
              <w:numPr>
                <w:ilvl w:val="0"/>
                <w:numId w:val="215"/>
              </w:numPr>
              <w:suppressAutoHyphens w:val="0"/>
              <w:spacing w:after="0" w:line="240" w:lineRule="auto"/>
              <w:ind w:left="0" w:firstLine="284"/>
              <w:contextualSpacing/>
              <w:jc w:val="both"/>
              <w:rPr>
                <w:rFonts w:ascii="Times New Roman" w:hAnsi="Times New Roman" w:cs="Times New Roman"/>
              </w:rPr>
            </w:pPr>
            <w:r w:rsidRPr="00BC08F2">
              <w:rPr>
                <w:rFonts w:ascii="Times New Roman" w:hAnsi="Times New Roman" w:cs="Times New Roman"/>
              </w:rPr>
              <w:t>Demakijaż (oczu, ust, twarzy, szyi i dekoltu)</w:t>
            </w:r>
          </w:p>
          <w:p w14:paraId="1EE6F89C" w14:textId="77777777" w:rsidR="00356735" w:rsidRPr="00BC08F2" w:rsidRDefault="00356735" w:rsidP="0041693F">
            <w:pPr>
              <w:pStyle w:val="Akapitzlist"/>
              <w:numPr>
                <w:ilvl w:val="0"/>
                <w:numId w:val="215"/>
              </w:numPr>
              <w:suppressAutoHyphens w:val="0"/>
              <w:spacing w:after="0" w:line="240" w:lineRule="auto"/>
              <w:ind w:left="0" w:firstLine="284"/>
              <w:contextualSpacing/>
              <w:jc w:val="both"/>
              <w:rPr>
                <w:rFonts w:ascii="Times New Roman" w:hAnsi="Times New Roman" w:cs="Times New Roman"/>
              </w:rPr>
            </w:pPr>
            <w:r w:rsidRPr="00BC08F2">
              <w:rPr>
                <w:rFonts w:ascii="Times New Roman" w:hAnsi="Times New Roman" w:cs="Times New Roman"/>
              </w:rPr>
              <w:t>Rozpoznawanie rodzajów cer.</w:t>
            </w:r>
          </w:p>
          <w:p w14:paraId="1DDC43FA" w14:textId="77777777" w:rsidR="00356735" w:rsidRPr="00BC08F2" w:rsidRDefault="00356735" w:rsidP="0041693F">
            <w:pPr>
              <w:pStyle w:val="Akapitzlist"/>
              <w:numPr>
                <w:ilvl w:val="0"/>
                <w:numId w:val="215"/>
              </w:numPr>
              <w:suppressAutoHyphens w:val="0"/>
              <w:spacing w:after="0" w:line="240" w:lineRule="auto"/>
              <w:ind w:left="0" w:firstLine="284"/>
              <w:contextualSpacing/>
              <w:jc w:val="both"/>
              <w:rPr>
                <w:rFonts w:ascii="Times New Roman" w:hAnsi="Times New Roman" w:cs="Times New Roman"/>
              </w:rPr>
            </w:pPr>
            <w:r w:rsidRPr="00BC08F2">
              <w:rPr>
                <w:rFonts w:ascii="Times New Roman" w:hAnsi="Times New Roman" w:cs="Times New Roman"/>
              </w:rPr>
              <w:t>Kosmetyczna ocena stanu skóry.</w:t>
            </w:r>
          </w:p>
          <w:p w14:paraId="2628965A" w14:textId="77777777" w:rsidR="00356735" w:rsidRPr="00BC08F2" w:rsidRDefault="00356735" w:rsidP="0041693F">
            <w:pPr>
              <w:pStyle w:val="Akapitzlist"/>
              <w:numPr>
                <w:ilvl w:val="0"/>
                <w:numId w:val="215"/>
              </w:numPr>
              <w:suppressAutoHyphens w:val="0"/>
              <w:spacing w:after="0" w:line="240" w:lineRule="auto"/>
              <w:ind w:left="0" w:firstLine="284"/>
              <w:contextualSpacing/>
              <w:jc w:val="both"/>
              <w:rPr>
                <w:rFonts w:ascii="Times New Roman" w:hAnsi="Times New Roman" w:cs="Times New Roman"/>
              </w:rPr>
            </w:pPr>
            <w:r w:rsidRPr="00BC08F2">
              <w:rPr>
                <w:rFonts w:ascii="Times New Roman" w:hAnsi="Times New Roman" w:cs="Times New Roman"/>
              </w:rPr>
              <w:t>Nabycie umiejętności w zakresie:</w:t>
            </w:r>
          </w:p>
          <w:p w14:paraId="7E1CCDF0" w14:textId="77777777" w:rsidR="00356735" w:rsidRPr="00BC08F2" w:rsidRDefault="00356735" w:rsidP="0041693F">
            <w:pPr>
              <w:pStyle w:val="Akapitzlist"/>
              <w:numPr>
                <w:ilvl w:val="0"/>
                <w:numId w:val="252"/>
              </w:numPr>
              <w:suppressAutoHyphens w:val="0"/>
              <w:spacing w:after="0" w:line="240" w:lineRule="auto"/>
              <w:ind w:left="567" w:hanging="113"/>
              <w:contextualSpacing/>
              <w:jc w:val="both"/>
              <w:rPr>
                <w:rFonts w:ascii="Times New Roman" w:hAnsi="Times New Roman" w:cs="Times New Roman"/>
              </w:rPr>
            </w:pPr>
            <w:r w:rsidRPr="00BC08F2">
              <w:rPr>
                <w:rFonts w:ascii="Times New Roman" w:hAnsi="Times New Roman" w:cs="Times New Roman"/>
              </w:rPr>
              <w:t>Manicure (klasyczny, biologiczny)</w:t>
            </w:r>
          </w:p>
          <w:p w14:paraId="321568D3" w14:textId="77777777" w:rsidR="00356735" w:rsidRPr="00BC08F2" w:rsidRDefault="00356735" w:rsidP="0041693F">
            <w:pPr>
              <w:pStyle w:val="Akapitzlist"/>
              <w:numPr>
                <w:ilvl w:val="0"/>
                <w:numId w:val="252"/>
              </w:numPr>
              <w:suppressAutoHyphens w:val="0"/>
              <w:spacing w:after="0" w:line="240" w:lineRule="auto"/>
              <w:ind w:left="567" w:hanging="113"/>
              <w:contextualSpacing/>
              <w:jc w:val="both"/>
              <w:rPr>
                <w:rFonts w:ascii="Times New Roman" w:hAnsi="Times New Roman" w:cs="Times New Roman"/>
              </w:rPr>
            </w:pPr>
            <w:r w:rsidRPr="00BC08F2">
              <w:rPr>
                <w:rFonts w:ascii="Times New Roman" w:hAnsi="Times New Roman" w:cs="Times New Roman"/>
              </w:rPr>
              <w:t>Pedicure (klasyczny, biologiczny) z zastosowaniem frezarki</w:t>
            </w:r>
          </w:p>
          <w:p w14:paraId="7A632B35" w14:textId="77777777" w:rsidR="00356735" w:rsidRPr="00BC08F2" w:rsidRDefault="00356735" w:rsidP="0041693F">
            <w:pPr>
              <w:pStyle w:val="Akapitzlist"/>
              <w:numPr>
                <w:ilvl w:val="0"/>
                <w:numId w:val="252"/>
              </w:numPr>
              <w:suppressAutoHyphens w:val="0"/>
              <w:spacing w:after="0" w:line="240" w:lineRule="auto"/>
              <w:ind w:left="567" w:hanging="113"/>
              <w:contextualSpacing/>
              <w:jc w:val="both"/>
              <w:rPr>
                <w:rFonts w:ascii="Times New Roman" w:hAnsi="Times New Roman" w:cs="Times New Roman"/>
              </w:rPr>
            </w:pPr>
            <w:r w:rsidRPr="00BC08F2">
              <w:rPr>
                <w:rFonts w:ascii="Times New Roman" w:hAnsi="Times New Roman" w:cs="Times New Roman"/>
              </w:rPr>
              <w:t>Malowanie paznokci</w:t>
            </w:r>
          </w:p>
          <w:p w14:paraId="497D982C" w14:textId="77777777" w:rsidR="00356735" w:rsidRPr="00BC08F2" w:rsidRDefault="00356735" w:rsidP="0041693F">
            <w:pPr>
              <w:pStyle w:val="Akapitzlist"/>
              <w:numPr>
                <w:ilvl w:val="0"/>
                <w:numId w:val="252"/>
              </w:numPr>
              <w:suppressAutoHyphens w:val="0"/>
              <w:spacing w:after="0" w:line="240" w:lineRule="auto"/>
              <w:ind w:left="567" w:hanging="113"/>
              <w:contextualSpacing/>
              <w:jc w:val="both"/>
              <w:rPr>
                <w:rFonts w:ascii="Times New Roman" w:hAnsi="Times New Roman" w:cs="Times New Roman"/>
              </w:rPr>
            </w:pPr>
            <w:r w:rsidRPr="00BC08F2">
              <w:rPr>
                <w:rFonts w:ascii="Times New Roman" w:hAnsi="Times New Roman" w:cs="Times New Roman"/>
              </w:rPr>
              <w:t>Pielęgnacja dłoni i stóp</w:t>
            </w:r>
          </w:p>
          <w:p w14:paraId="7243BD01" w14:textId="77777777" w:rsidR="00356735" w:rsidRPr="00BC08F2" w:rsidRDefault="00356735" w:rsidP="0041693F">
            <w:pPr>
              <w:pStyle w:val="Akapitzlist"/>
              <w:numPr>
                <w:ilvl w:val="0"/>
                <w:numId w:val="252"/>
              </w:numPr>
              <w:suppressAutoHyphens w:val="0"/>
              <w:spacing w:after="0" w:line="240" w:lineRule="auto"/>
              <w:ind w:left="567" w:hanging="113"/>
              <w:contextualSpacing/>
              <w:jc w:val="both"/>
              <w:rPr>
                <w:rFonts w:ascii="Times New Roman" w:hAnsi="Times New Roman" w:cs="Times New Roman"/>
              </w:rPr>
            </w:pPr>
            <w:r w:rsidRPr="00BC08F2">
              <w:rPr>
                <w:rFonts w:ascii="Times New Roman" w:hAnsi="Times New Roman" w:cs="Times New Roman"/>
              </w:rPr>
              <w:t>Farbowanie brwi i rzęs</w:t>
            </w:r>
          </w:p>
          <w:p w14:paraId="2BB6B438" w14:textId="77777777" w:rsidR="00356735" w:rsidRPr="00BC08F2" w:rsidRDefault="00356735" w:rsidP="0041693F">
            <w:pPr>
              <w:pStyle w:val="Akapitzlist"/>
              <w:numPr>
                <w:ilvl w:val="0"/>
                <w:numId w:val="252"/>
              </w:numPr>
              <w:suppressAutoHyphens w:val="0"/>
              <w:spacing w:after="0" w:line="240" w:lineRule="auto"/>
              <w:ind w:left="567" w:hanging="113"/>
              <w:contextualSpacing/>
              <w:jc w:val="both"/>
              <w:rPr>
                <w:rFonts w:ascii="Times New Roman" w:hAnsi="Times New Roman" w:cs="Times New Roman"/>
              </w:rPr>
            </w:pPr>
            <w:r w:rsidRPr="00BC08F2">
              <w:rPr>
                <w:rFonts w:ascii="Times New Roman" w:hAnsi="Times New Roman" w:cs="Times New Roman"/>
              </w:rPr>
              <w:t>Regulacja brwi</w:t>
            </w:r>
          </w:p>
          <w:p w14:paraId="1B2C8EB4" w14:textId="77777777" w:rsidR="00356735" w:rsidRPr="00BC08F2" w:rsidRDefault="00356735" w:rsidP="0041693F">
            <w:pPr>
              <w:pStyle w:val="Akapitzlist"/>
              <w:numPr>
                <w:ilvl w:val="0"/>
                <w:numId w:val="252"/>
              </w:numPr>
              <w:suppressAutoHyphens w:val="0"/>
              <w:spacing w:after="0" w:line="240" w:lineRule="auto"/>
              <w:ind w:left="567" w:hanging="113"/>
              <w:contextualSpacing/>
              <w:jc w:val="both"/>
              <w:rPr>
                <w:rFonts w:ascii="Times New Roman" w:hAnsi="Times New Roman" w:cs="Times New Roman"/>
              </w:rPr>
            </w:pPr>
            <w:r w:rsidRPr="00BC08F2">
              <w:rPr>
                <w:rFonts w:ascii="Times New Roman" w:hAnsi="Times New Roman" w:cs="Times New Roman"/>
              </w:rPr>
              <w:t>Masaż dłoni, stóp</w:t>
            </w:r>
          </w:p>
          <w:p w14:paraId="176B5860" w14:textId="77777777" w:rsidR="00356735" w:rsidRPr="00BC08F2" w:rsidRDefault="00356735" w:rsidP="0041693F">
            <w:pPr>
              <w:pStyle w:val="Akapitzlist"/>
              <w:numPr>
                <w:ilvl w:val="0"/>
                <w:numId w:val="252"/>
              </w:numPr>
              <w:suppressAutoHyphens w:val="0"/>
              <w:spacing w:after="0" w:line="240" w:lineRule="auto"/>
              <w:ind w:left="567" w:hanging="113"/>
              <w:contextualSpacing/>
              <w:jc w:val="both"/>
              <w:rPr>
                <w:rFonts w:ascii="Times New Roman" w:hAnsi="Times New Roman" w:cs="Times New Roman"/>
              </w:rPr>
            </w:pPr>
            <w:r w:rsidRPr="00BC08F2">
              <w:rPr>
                <w:rFonts w:ascii="Times New Roman" w:hAnsi="Times New Roman" w:cs="Times New Roman"/>
              </w:rPr>
              <w:t>Usuwanie zbędnego owłosienia</w:t>
            </w:r>
          </w:p>
          <w:p w14:paraId="0C2A0B35" w14:textId="77777777" w:rsidR="00356735" w:rsidRPr="00BC08F2" w:rsidRDefault="00356735" w:rsidP="0041693F">
            <w:pPr>
              <w:pStyle w:val="Akapitzlist"/>
              <w:numPr>
                <w:ilvl w:val="0"/>
                <w:numId w:val="252"/>
              </w:numPr>
              <w:suppressAutoHyphens w:val="0"/>
              <w:spacing w:after="0" w:line="240" w:lineRule="auto"/>
              <w:ind w:left="567" w:hanging="113"/>
              <w:contextualSpacing/>
              <w:jc w:val="both"/>
              <w:rPr>
                <w:rFonts w:ascii="Times New Roman" w:hAnsi="Times New Roman" w:cs="Times New Roman"/>
              </w:rPr>
            </w:pPr>
            <w:r w:rsidRPr="00BC08F2">
              <w:rPr>
                <w:rFonts w:ascii="Times New Roman" w:hAnsi="Times New Roman" w:cs="Times New Roman"/>
              </w:rPr>
              <w:t>Przygotowanie, nakładanie i zdejmowanie masek                  kosmetycznych</w:t>
            </w:r>
          </w:p>
          <w:p w14:paraId="43FCA9CD" w14:textId="77777777" w:rsidR="00356735" w:rsidRPr="00BC08F2" w:rsidRDefault="00356735" w:rsidP="0041693F">
            <w:pPr>
              <w:pStyle w:val="Akapitzlist"/>
              <w:numPr>
                <w:ilvl w:val="0"/>
                <w:numId w:val="252"/>
              </w:numPr>
              <w:suppressAutoHyphens w:val="0"/>
              <w:spacing w:after="0" w:line="240" w:lineRule="auto"/>
              <w:ind w:left="567" w:hanging="113"/>
              <w:contextualSpacing/>
              <w:jc w:val="both"/>
              <w:rPr>
                <w:rFonts w:ascii="Times New Roman" w:hAnsi="Times New Roman" w:cs="Times New Roman"/>
              </w:rPr>
            </w:pPr>
            <w:r w:rsidRPr="00BC08F2">
              <w:rPr>
                <w:rFonts w:ascii="Times New Roman" w:hAnsi="Times New Roman" w:cs="Times New Roman"/>
              </w:rPr>
              <w:t>Komunikacji interpersonalnej w gabinecie kosmetycznym</w:t>
            </w:r>
          </w:p>
          <w:p w14:paraId="4F0AE421" w14:textId="77777777" w:rsidR="00356735" w:rsidRPr="00BC08F2" w:rsidRDefault="00356735" w:rsidP="0041693F">
            <w:pPr>
              <w:pStyle w:val="Akapitzlist"/>
              <w:numPr>
                <w:ilvl w:val="0"/>
                <w:numId w:val="252"/>
              </w:numPr>
              <w:suppressAutoHyphens w:val="0"/>
              <w:spacing w:after="0" w:line="240" w:lineRule="auto"/>
              <w:ind w:left="567" w:hanging="113"/>
              <w:contextualSpacing/>
              <w:jc w:val="both"/>
              <w:rPr>
                <w:rFonts w:ascii="Times New Roman" w:hAnsi="Times New Roman" w:cs="Times New Roman"/>
              </w:rPr>
            </w:pPr>
            <w:r w:rsidRPr="00BC08F2">
              <w:rPr>
                <w:rFonts w:ascii="Times New Roman" w:hAnsi="Times New Roman" w:cs="Times New Roman"/>
              </w:rPr>
              <w:t>Ustalania cen oferowanych towarów i usług</w:t>
            </w:r>
          </w:p>
          <w:p w14:paraId="6FDEAAD7" w14:textId="77777777" w:rsidR="00356735" w:rsidRPr="00BC08F2" w:rsidRDefault="00356735" w:rsidP="0041693F">
            <w:pPr>
              <w:pStyle w:val="Akapitzlist"/>
              <w:numPr>
                <w:ilvl w:val="0"/>
                <w:numId w:val="252"/>
              </w:numPr>
              <w:suppressAutoHyphens w:val="0"/>
              <w:spacing w:after="0" w:line="240" w:lineRule="auto"/>
              <w:ind w:left="567" w:hanging="113"/>
              <w:contextualSpacing/>
              <w:jc w:val="both"/>
              <w:rPr>
                <w:rFonts w:ascii="Times New Roman" w:hAnsi="Times New Roman" w:cs="Times New Roman"/>
              </w:rPr>
            </w:pPr>
            <w:r w:rsidRPr="00BC08F2">
              <w:rPr>
                <w:rFonts w:ascii="Times New Roman" w:hAnsi="Times New Roman" w:cs="Times New Roman"/>
              </w:rPr>
              <w:t>Znaczenie podnoszenia kwalifikacji zawodowych</w:t>
            </w:r>
          </w:p>
          <w:p w14:paraId="4C4CE6AD" w14:textId="77777777" w:rsidR="00356735" w:rsidRPr="00BC08F2" w:rsidRDefault="00356735" w:rsidP="0041693F">
            <w:pPr>
              <w:pStyle w:val="Akapitzlist"/>
              <w:numPr>
                <w:ilvl w:val="0"/>
                <w:numId w:val="252"/>
              </w:numPr>
              <w:suppressAutoHyphens w:val="0"/>
              <w:spacing w:after="0" w:line="240" w:lineRule="auto"/>
              <w:ind w:left="567" w:hanging="113"/>
              <w:contextualSpacing/>
              <w:jc w:val="both"/>
              <w:rPr>
                <w:rFonts w:ascii="Times New Roman" w:hAnsi="Times New Roman" w:cs="Times New Roman"/>
              </w:rPr>
            </w:pPr>
            <w:r w:rsidRPr="00BC08F2">
              <w:rPr>
                <w:rFonts w:ascii="Times New Roman" w:hAnsi="Times New Roman" w:cs="Times New Roman"/>
              </w:rPr>
              <w:t>Promocji oferowanych usług</w:t>
            </w:r>
          </w:p>
          <w:p w14:paraId="3D3A5C54" w14:textId="77777777" w:rsidR="00356735" w:rsidRPr="00BC08F2" w:rsidRDefault="00356735" w:rsidP="0041693F">
            <w:pPr>
              <w:pStyle w:val="Akapitzlist"/>
              <w:numPr>
                <w:ilvl w:val="0"/>
                <w:numId w:val="215"/>
              </w:numPr>
              <w:suppressAutoHyphens w:val="0"/>
              <w:spacing w:after="0" w:line="240" w:lineRule="auto"/>
              <w:ind w:left="0" w:firstLine="284"/>
              <w:contextualSpacing/>
              <w:jc w:val="both"/>
              <w:rPr>
                <w:rFonts w:ascii="Times New Roman" w:hAnsi="Times New Roman" w:cs="Times New Roman"/>
              </w:rPr>
            </w:pPr>
            <w:r w:rsidRPr="00BC08F2">
              <w:rPr>
                <w:rFonts w:ascii="Times New Roman" w:hAnsi="Times New Roman" w:cs="Times New Roman"/>
              </w:rPr>
              <w:t>Zapoznanie się ze składem i zastosowaniem preparatów kosmetycznych.</w:t>
            </w:r>
          </w:p>
        </w:tc>
      </w:tr>
      <w:tr w:rsidR="00356735" w:rsidRPr="00BC08F2" w14:paraId="271C2905" w14:textId="77777777" w:rsidTr="00E16A79">
        <w:trPr>
          <w:trHeight w:val="510"/>
        </w:trPr>
        <w:tc>
          <w:tcPr>
            <w:tcW w:w="3254" w:type="dxa"/>
            <w:vAlign w:val="center"/>
          </w:tcPr>
          <w:p w14:paraId="08852BEA" w14:textId="77777777" w:rsidR="00356735" w:rsidRPr="00BC08F2" w:rsidRDefault="00356735" w:rsidP="00674DBD">
            <w:pPr>
              <w:spacing w:after="0" w:line="240" w:lineRule="auto"/>
              <w:contextualSpacing/>
              <w:jc w:val="center"/>
              <w:rPr>
                <w:rFonts w:ascii="Times New Roman" w:hAnsi="Times New Roman" w:cs="Times New Roman"/>
                <w:b/>
              </w:rPr>
            </w:pPr>
            <w:r w:rsidRPr="00BC08F2">
              <w:rPr>
                <w:rFonts w:ascii="Times New Roman" w:hAnsi="Times New Roman" w:cs="Times New Roman"/>
                <w:b/>
              </w:rPr>
              <w:t>Metody dydaktyczne</w:t>
            </w:r>
          </w:p>
        </w:tc>
        <w:tc>
          <w:tcPr>
            <w:tcW w:w="6236" w:type="dxa"/>
            <w:vAlign w:val="center"/>
          </w:tcPr>
          <w:p w14:paraId="77F257B8" w14:textId="77777777" w:rsidR="00356735" w:rsidRPr="00BC08F2" w:rsidRDefault="00356735" w:rsidP="00674DBD">
            <w:pPr>
              <w:pStyle w:val="ListParagraph1"/>
              <w:tabs>
                <w:tab w:val="left" w:pos="33"/>
                <w:tab w:val="left" w:pos="317"/>
              </w:tabs>
              <w:spacing w:after="0" w:line="240" w:lineRule="auto"/>
              <w:ind w:left="0"/>
              <w:rPr>
                <w:rFonts w:ascii="Times New Roman" w:hAnsi="Times New Roman"/>
                <w:color w:val="000000"/>
              </w:rPr>
            </w:pPr>
            <w:r w:rsidRPr="00BC08F2">
              <w:rPr>
                <w:rFonts w:ascii="Times New Roman" w:eastAsia="Calibri" w:hAnsi="Times New Roman"/>
              </w:rPr>
              <w:t>Metoda obserwacji, metoda pokazu</w:t>
            </w:r>
            <w:r w:rsidR="00575795">
              <w:rPr>
                <w:rFonts w:ascii="Times New Roman" w:eastAsia="Calibri" w:hAnsi="Times New Roman"/>
              </w:rPr>
              <w:t>.</w:t>
            </w:r>
          </w:p>
        </w:tc>
      </w:tr>
      <w:tr w:rsidR="00356735" w:rsidRPr="004663B8" w14:paraId="2767664C" w14:textId="77777777" w:rsidTr="00575795">
        <w:trPr>
          <w:trHeight w:val="510"/>
        </w:trPr>
        <w:tc>
          <w:tcPr>
            <w:tcW w:w="3254" w:type="dxa"/>
            <w:vAlign w:val="center"/>
          </w:tcPr>
          <w:p w14:paraId="7E5E60D5" w14:textId="77777777" w:rsidR="00356735" w:rsidRPr="00BC08F2" w:rsidRDefault="00356735" w:rsidP="00674DBD">
            <w:pPr>
              <w:spacing w:after="0" w:line="240" w:lineRule="auto"/>
              <w:contextualSpacing/>
              <w:jc w:val="center"/>
              <w:rPr>
                <w:rFonts w:ascii="Times New Roman" w:hAnsi="Times New Roman" w:cs="Times New Roman"/>
                <w:b/>
              </w:rPr>
            </w:pPr>
            <w:r w:rsidRPr="00BC08F2">
              <w:rPr>
                <w:rFonts w:ascii="Times New Roman" w:hAnsi="Times New Roman" w:cs="Times New Roman"/>
                <w:b/>
              </w:rPr>
              <w:t>Literatura</w:t>
            </w:r>
          </w:p>
        </w:tc>
        <w:tc>
          <w:tcPr>
            <w:tcW w:w="6236" w:type="dxa"/>
            <w:vAlign w:val="center"/>
          </w:tcPr>
          <w:p w14:paraId="05B5B82E" w14:textId="77777777" w:rsidR="00356735" w:rsidRPr="00BC08F2" w:rsidRDefault="00356735" w:rsidP="00674DBD">
            <w:pPr>
              <w:tabs>
                <w:tab w:val="left" w:pos="600"/>
              </w:tabs>
              <w:autoSpaceDE w:val="0"/>
              <w:autoSpaceDN w:val="0"/>
              <w:adjustRightInd w:val="0"/>
              <w:spacing w:after="0" w:line="240" w:lineRule="auto"/>
              <w:rPr>
                <w:rFonts w:ascii="Times New Roman" w:hAnsi="Times New Roman" w:cs="Times New Roman"/>
                <w:color w:val="000000"/>
                <w:lang w:val="pl-PL"/>
              </w:rPr>
            </w:pPr>
            <w:r w:rsidRPr="00BC08F2">
              <w:rPr>
                <w:rFonts w:ascii="Times New Roman" w:hAnsi="Times New Roman" w:cs="Times New Roman"/>
                <w:color w:val="000000"/>
                <w:lang w:val="pl-PL"/>
              </w:rPr>
              <w:t>Identycznie jak w części A</w:t>
            </w:r>
            <w:r w:rsidR="00575795">
              <w:rPr>
                <w:rFonts w:ascii="Times New Roman" w:hAnsi="Times New Roman" w:cs="Times New Roman"/>
                <w:color w:val="000000"/>
                <w:lang w:val="pl-PL"/>
              </w:rPr>
              <w:t>.</w:t>
            </w:r>
          </w:p>
        </w:tc>
      </w:tr>
      <w:bookmarkEnd w:id="351"/>
    </w:tbl>
    <w:p w14:paraId="44CC442E" w14:textId="77777777" w:rsidR="00356735" w:rsidRPr="00BC08F2" w:rsidRDefault="00356735" w:rsidP="00674DBD">
      <w:pPr>
        <w:spacing w:after="0" w:line="240" w:lineRule="auto"/>
        <w:contextualSpacing/>
        <w:jc w:val="both"/>
        <w:rPr>
          <w:rFonts w:ascii="Times New Roman" w:hAnsi="Times New Roman" w:cs="Times New Roman"/>
          <w:i/>
          <w:lang w:val="pl-PL"/>
        </w:rPr>
      </w:pPr>
    </w:p>
    <w:p w14:paraId="6B6078FE" w14:textId="77777777" w:rsidR="003163B4" w:rsidRDefault="003163B4" w:rsidP="00674DBD">
      <w:pPr>
        <w:spacing w:after="0" w:line="240" w:lineRule="auto"/>
        <w:rPr>
          <w:rFonts w:ascii="Times New Roman" w:eastAsia="Times New Roman" w:hAnsi="Times New Roman" w:cs="Times New Roman"/>
          <w:b/>
          <w:lang w:val="pl-PL" w:eastAsia="pl-PL"/>
        </w:rPr>
      </w:pPr>
      <w:r>
        <w:rPr>
          <w:rFonts w:ascii="Times New Roman" w:hAnsi="Times New Roman"/>
          <w:b/>
        </w:rPr>
        <w:br w:type="page"/>
      </w:r>
    </w:p>
    <w:p w14:paraId="6F0E91C5" w14:textId="77777777" w:rsidR="00356735" w:rsidRDefault="00356735" w:rsidP="00674DBD">
      <w:pPr>
        <w:pStyle w:val="ListParagraph1"/>
        <w:spacing w:after="0" w:line="240" w:lineRule="auto"/>
        <w:ind w:left="0"/>
        <w:jc w:val="both"/>
        <w:rPr>
          <w:rFonts w:ascii="Times New Roman" w:hAnsi="Times New Roman"/>
          <w:b/>
        </w:rPr>
      </w:pPr>
      <w:r w:rsidRPr="00BC08F2">
        <w:rPr>
          <w:rFonts w:ascii="Times New Roman" w:hAnsi="Times New Roman"/>
          <w:b/>
        </w:rPr>
        <w:lastRenderedPageBreak/>
        <w:t xml:space="preserve">B) Opis przedmiotu cyklu </w:t>
      </w:r>
    </w:p>
    <w:p w14:paraId="1CFB292E" w14:textId="77777777" w:rsidR="00575795" w:rsidRPr="00575795" w:rsidRDefault="00575795" w:rsidP="00674DBD">
      <w:pPr>
        <w:pStyle w:val="ListParagraph1"/>
        <w:spacing w:after="0" w:line="240" w:lineRule="auto"/>
        <w:ind w:left="0"/>
        <w:jc w:val="both"/>
        <w:rPr>
          <w:rFonts w:ascii="Times New Roman" w:hAnsi="Times New Roman"/>
          <w:b/>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356735" w:rsidRPr="00BC08F2" w14:paraId="033C7163" w14:textId="77777777" w:rsidTr="00E16A79">
        <w:trPr>
          <w:trHeight w:val="454"/>
        </w:trPr>
        <w:tc>
          <w:tcPr>
            <w:tcW w:w="3254" w:type="dxa"/>
            <w:vAlign w:val="center"/>
          </w:tcPr>
          <w:p w14:paraId="6A6791DD" w14:textId="77777777" w:rsidR="00356735" w:rsidRPr="00BC08F2" w:rsidRDefault="00356735" w:rsidP="00674DBD">
            <w:pPr>
              <w:spacing w:after="0" w:line="240" w:lineRule="auto"/>
              <w:jc w:val="center"/>
              <w:rPr>
                <w:rFonts w:ascii="Times New Roman" w:hAnsi="Times New Roman" w:cs="Times New Roman"/>
                <w:b/>
              </w:rPr>
            </w:pPr>
            <w:r w:rsidRPr="00BC08F2">
              <w:rPr>
                <w:rFonts w:ascii="Times New Roman" w:hAnsi="Times New Roman" w:cs="Times New Roman"/>
                <w:b/>
              </w:rPr>
              <w:t>Nazwa pola</w:t>
            </w:r>
          </w:p>
        </w:tc>
        <w:tc>
          <w:tcPr>
            <w:tcW w:w="6236" w:type="dxa"/>
            <w:vAlign w:val="center"/>
          </w:tcPr>
          <w:p w14:paraId="2253C86B" w14:textId="77777777" w:rsidR="00356735" w:rsidRPr="00BC08F2" w:rsidRDefault="00356735" w:rsidP="00674DBD">
            <w:pPr>
              <w:spacing w:after="0" w:line="240" w:lineRule="auto"/>
              <w:jc w:val="center"/>
              <w:rPr>
                <w:rFonts w:ascii="Times New Roman" w:hAnsi="Times New Roman" w:cs="Times New Roman"/>
                <w:b/>
              </w:rPr>
            </w:pPr>
            <w:r w:rsidRPr="00BC08F2">
              <w:rPr>
                <w:rFonts w:ascii="Times New Roman" w:hAnsi="Times New Roman" w:cs="Times New Roman"/>
                <w:b/>
              </w:rPr>
              <w:t>Komentarz</w:t>
            </w:r>
          </w:p>
        </w:tc>
      </w:tr>
      <w:tr w:rsidR="00356735" w:rsidRPr="00BC08F2" w14:paraId="33FA53A0" w14:textId="77777777" w:rsidTr="00E16A79">
        <w:trPr>
          <w:trHeight w:val="737"/>
        </w:trPr>
        <w:tc>
          <w:tcPr>
            <w:tcW w:w="3254" w:type="dxa"/>
            <w:vAlign w:val="center"/>
          </w:tcPr>
          <w:p w14:paraId="40D6A580" w14:textId="77777777" w:rsidR="00356735" w:rsidRPr="00BC08F2" w:rsidRDefault="00356735" w:rsidP="00674DBD">
            <w:pPr>
              <w:spacing w:after="0" w:line="240" w:lineRule="auto"/>
              <w:jc w:val="center"/>
              <w:rPr>
                <w:rFonts w:ascii="Times New Roman" w:hAnsi="Times New Roman" w:cs="Times New Roman"/>
                <w:b/>
                <w:lang w:val="pl-PL"/>
              </w:rPr>
            </w:pPr>
            <w:r w:rsidRPr="00BC08F2">
              <w:rPr>
                <w:rFonts w:ascii="Times New Roman" w:hAnsi="Times New Roman" w:cs="Times New Roman"/>
                <w:b/>
                <w:lang w:val="pl-PL"/>
              </w:rPr>
              <w:t>Cykl dydaktyczny, w którym przedmiot jest realizowany</w:t>
            </w:r>
          </w:p>
        </w:tc>
        <w:tc>
          <w:tcPr>
            <w:tcW w:w="6236" w:type="dxa"/>
            <w:vAlign w:val="center"/>
          </w:tcPr>
          <w:p w14:paraId="059804BC" w14:textId="77777777" w:rsidR="00356735" w:rsidRPr="00BC08F2" w:rsidRDefault="00356735" w:rsidP="00674DBD">
            <w:pPr>
              <w:spacing w:after="0" w:line="240" w:lineRule="auto"/>
              <w:jc w:val="center"/>
              <w:rPr>
                <w:rFonts w:ascii="Times New Roman" w:hAnsi="Times New Roman" w:cs="Times New Roman"/>
                <w:b/>
                <w:color w:val="000000"/>
              </w:rPr>
            </w:pPr>
            <w:r w:rsidRPr="00BC08F2">
              <w:rPr>
                <w:rFonts w:ascii="Times New Roman" w:hAnsi="Times New Roman" w:cs="Times New Roman"/>
                <w:b/>
                <w:bCs/>
              </w:rPr>
              <w:t xml:space="preserve">semestr VI, </w:t>
            </w:r>
            <w:r w:rsidRPr="00BC08F2">
              <w:rPr>
                <w:rFonts w:ascii="Times New Roman" w:hAnsi="Times New Roman" w:cs="Times New Roman"/>
                <w:b/>
                <w:bCs/>
                <w:color w:val="000000"/>
              </w:rPr>
              <w:t>rok III</w:t>
            </w:r>
          </w:p>
        </w:tc>
      </w:tr>
      <w:tr w:rsidR="00356735" w:rsidRPr="00BC08F2" w14:paraId="391CEE10" w14:textId="77777777" w:rsidTr="00E16A79">
        <w:trPr>
          <w:trHeight w:val="624"/>
        </w:trPr>
        <w:tc>
          <w:tcPr>
            <w:tcW w:w="3254" w:type="dxa"/>
            <w:vAlign w:val="center"/>
          </w:tcPr>
          <w:p w14:paraId="2566E4DD" w14:textId="77777777" w:rsidR="00356735" w:rsidRPr="00BC08F2" w:rsidRDefault="00356735" w:rsidP="00674DBD">
            <w:pPr>
              <w:spacing w:after="0" w:line="240" w:lineRule="auto"/>
              <w:contextualSpacing/>
              <w:jc w:val="center"/>
              <w:rPr>
                <w:rFonts w:ascii="Times New Roman" w:hAnsi="Times New Roman" w:cs="Times New Roman"/>
                <w:b/>
                <w:lang w:val="pl-PL"/>
              </w:rPr>
            </w:pPr>
            <w:r w:rsidRPr="00BC08F2">
              <w:rPr>
                <w:rFonts w:ascii="Times New Roman" w:hAnsi="Times New Roman" w:cs="Times New Roman"/>
                <w:b/>
                <w:lang w:val="pl-PL"/>
              </w:rPr>
              <w:t xml:space="preserve">Sposób zaliczenia </w:t>
            </w:r>
            <w:r w:rsidRPr="00BC08F2">
              <w:rPr>
                <w:rFonts w:ascii="Times New Roman" w:hAnsi="Times New Roman" w:cs="Times New Roman"/>
                <w:b/>
                <w:lang w:val="pl-PL"/>
              </w:rPr>
              <w:br/>
              <w:t>przedmiotu w cyklu</w:t>
            </w:r>
          </w:p>
        </w:tc>
        <w:tc>
          <w:tcPr>
            <w:tcW w:w="6236" w:type="dxa"/>
            <w:vAlign w:val="center"/>
          </w:tcPr>
          <w:p w14:paraId="7766AD8D" w14:textId="77777777" w:rsidR="00356735" w:rsidRPr="00BC08F2" w:rsidRDefault="00356735" w:rsidP="00674DBD">
            <w:pPr>
              <w:suppressAutoHyphens/>
              <w:spacing w:after="0" w:line="240" w:lineRule="auto"/>
              <w:jc w:val="center"/>
              <w:rPr>
                <w:rFonts w:ascii="Times New Roman" w:hAnsi="Times New Roman" w:cs="Times New Roman"/>
                <w:color w:val="000000"/>
              </w:rPr>
            </w:pPr>
            <w:r w:rsidRPr="00BC08F2">
              <w:rPr>
                <w:rFonts w:ascii="Times New Roman" w:eastAsia="SimSun" w:hAnsi="Times New Roman" w:cs="Times New Roman"/>
                <w:b/>
                <w:iCs/>
                <w:color w:val="000000"/>
              </w:rPr>
              <w:t>zaliczenie na ocenę</w:t>
            </w:r>
          </w:p>
        </w:tc>
      </w:tr>
      <w:tr w:rsidR="00356735" w:rsidRPr="004663B8" w14:paraId="4B8946F6" w14:textId="77777777" w:rsidTr="00E16A79">
        <w:tc>
          <w:tcPr>
            <w:tcW w:w="3254" w:type="dxa"/>
          </w:tcPr>
          <w:p w14:paraId="25E5AEC3" w14:textId="77777777" w:rsidR="00356735" w:rsidRPr="00BC08F2" w:rsidRDefault="00356735" w:rsidP="00674DBD">
            <w:pPr>
              <w:spacing w:after="0" w:line="240" w:lineRule="auto"/>
              <w:contextualSpacing/>
              <w:jc w:val="center"/>
              <w:rPr>
                <w:rFonts w:ascii="Times New Roman" w:hAnsi="Times New Roman" w:cs="Times New Roman"/>
                <w:b/>
                <w:lang w:val="pl-PL"/>
              </w:rPr>
            </w:pPr>
          </w:p>
          <w:p w14:paraId="776E253C" w14:textId="77777777" w:rsidR="00356735" w:rsidRPr="00BC08F2" w:rsidRDefault="00356735" w:rsidP="00674DBD">
            <w:pPr>
              <w:spacing w:after="0" w:line="240" w:lineRule="auto"/>
              <w:contextualSpacing/>
              <w:jc w:val="center"/>
              <w:rPr>
                <w:rFonts w:ascii="Times New Roman" w:hAnsi="Times New Roman" w:cs="Times New Roman"/>
                <w:b/>
                <w:lang w:val="pl-PL"/>
              </w:rPr>
            </w:pPr>
            <w:r w:rsidRPr="00BC08F2">
              <w:rPr>
                <w:rFonts w:ascii="Times New Roman" w:hAnsi="Times New Roman" w:cs="Times New Roman"/>
                <w:b/>
                <w:lang w:val="pl-PL"/>
              </w:rPr>
              <w:t>Forma(y) i liczba godzin zajęć oraz sposoby ich zaliczenia</w:t>
            </w:r>
          </w:p>
        </w:tc>
        <w:tc>
          <w:tcPr>
            <w:tcW w:w="6236" w:type="dxa"/>
            <w:vAlign w:val="center"/>
          </w:tcPr>
          <w:p w14:paraId="57976A0E"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Studenci III roku są zobowiązani do odbycia śródrocznej praktyki </w:t>
            </w:r>
            <w:r w:rsidRPr="00BC08F2">
              <w:rPr>
                <w:rFonts w:ascii="Times New Roman" w:hAnsi="Times New Roman" w:cs="Times New Roman"/>
                <w:lang w:val="pl-PL"/>
              </w:rPr>
              <w:br/>
              <w:t>w wymiarze 640 godzin lekcyjnych w trakcie trwania VI semestru studiów.</w:t>
            </w:r>
          </w:p>
          <w:p w14:paraId="66CC6D48" w14:textId="77777777" w:rsidR="00356735" w:rsidRPr="00BC08F2" w:rsidRDefault="00356735" w:rsidP="00674DBD">
            <w:pPr>
              <w:spacing w:after="0" w:line="240" w:lineRule="auto"/>
              <w:jc w:val="both"/>
              <w:rPr>
                <w:rFonts w:ascii="Times New Roman" w:hAnsi="Times New Roman" w:cs="Times New Roman"/>
                <w:b/>
                <w:lang w:val="pl-PL"/>
              </w:rPr>
            </w:pPr>
            <w:r w:rsidRPr="00BC08F2">
              <w:rPr>
                <w:rFonts w:ascii="Times New Roman" w:eastAsia="Calibri" w:hAnsi="Times New Roman" w:cs="Times New Roman"/>
                <w:lang w:val="pl-PL"/>
              </w:rPr>
              <w:t xml:space="preserve">Zaliczenie przedmiotu opiera się na </w:t>
            </w:r>
            <w:r w:rsidRPr="00BC08F2">
              <w:rPr>
                <w:rFonts w:ascii="Times New Roman" w:hAnsi="Times New Roman" w:cs="Times New Roman"/>
                <w:lang w:val="pl-PL"/>
              </w:rPr>
              <w:t>obserwacji pracy studenta prowadzonej przez bezpośredniego opiekuna praktyk potwierdzonej opisem przebiegu praktyk i opinią zawartą w dzienniczku praktyk.</w:t>
            </w:r>
          </w:p>
        </w:tc>
      </w:tr>
      <w:tr w:rsidR="00356735" w:rsidRPr="004663B8" w14:paraId="78554FB2" w14:textId="77777777" w:rsidTr="00E16A79">
        <w:trPr>
          <w:trHeight w:val="624"/>
        </w:trPr>
        <w:tc>
          <w:tcPr>
            <w:tcW w:w="3254" w:type="dxa"/>
            <w:vAlign w:val="center"/>
          </w:tcPr>
          <w:p w14:paraId="6C74231B" w14:textId="77777777" w:rsidR="00356735" w:rsidRPr="00BC08F2" w:rsidRDefault="00356735" w:rsidP="00674DBD">
            <w:pPr>
              <w:spacing w:after="0" w:line="240" w:lineRule="auto"/>
              <w:contextualSpacing/>
              <w:jc w:val="center"/>
              <w:rPr>
                <w:rFonts w:ascii="Times New Roman" w:hAnsi="Times New Roman" w:cs="Times New Roman"/>
                <w:b/>
                <w:lang w:val="pl-PL"/>
              </w:rPr>
            </w:pPr>
            <w:r w:rsidRPr="00BC08F2">
              <w:rPr>
                <w:rFonts w:ascii="Times New Roman" w:hAnsi="Times New Roman" w:cs="Times New Roman"/>
                <w:b/>
                <w:lang w:val="pl-PL"/>
              </w:rPr>
              <w:t>Imię i nazwisko koordynatora przedmiotu cyklu</w:t>
            </w:r>
          </w:p>
        </w:tc>
        <w:tc>
          <w:tcPr>
            <w:tcW w:w="6236" w:type="dxa"/>
            <w:vAlign w:val="center"/>
          </w:tcPr>
          <w:p w14:paraId="3E73B78C" w14:textId="77777777" w:rsidR="00356735" w:rsidRPr="00BC08F2" w:rsidRDefault="00966DC3" w:rsidP="00674DBD">
            <w:pPr>
              <w:spacing w:after="0" w:line="240" w:lineRule="auto"/>
              <w:rPr>
                <w:rFonts w:ascii="Times New Roman" w:hAnsi="Times New Roman" w:cs="Times New Roman"/>
                <w:color w:val="000000"/>
                <w:lang w:val="pl-PL"/>
              </w:rPr>
            </w:pPr>
            <w:r>
              <w:rPr>
                <w:rFonts w:ascii="Times New Roman" w:hAnsi="Times New Roman" w:cs="Times New Roman"/>
                <w:bCs/>
                <w:lang w:val="pl-PL"/>
              </w:rPr>
              <w:t>P</w:t>
            </w:r>
            <w:r w:rsidR="00356735" w:rsidRPr="00BC08F2">
              <w:rPr>
                <w:rFonts w:ascii="Times New Roman" w:hAnsi="Times New Roman" w:cs="Times New Roman"/>
                <w:bCs/>
                <w:lang w:val="pl-PL"/>
              </w:rPr>
              <w:t>rof. dr hab. Barbara Zegarska</w:t>
            </w:r>
          </w:p>
        </w:tc>
      </w:tr>
      <w:tr w:rsidR="00356735" w:rsidRPr="004663B8" w14:paraId="6AAA61E9" w14:textId="77777777" w:rsidTr="00E16A79">
        <w:trPr>
          <w:trHeight w:val="981"/>
        </w:trPr>
        <w:tc>
          <w:tcPr>
            <w:tcW w:w="3254" w:type="dxa"/>
            <w:vAlign w:val="center"/>
          </w:tcPr>
          <w:p w14:paraId="7BDF57B2" w14:textId="77777777" w:rsidR="00356735" w:rsidRPr="00BC08F2" w:rsidRDefault="00356735" w:rsidP="00674DBD">
            <w:pPr>
              <w:spacing w:after="0" w:line="240" w:lineRule="auto"/>
              <w:contextualSpacing/>
              <w:jc w:val="center"/>
              <w:rPr>
                <w:rFonts w:ascii="Times New Roman" w:hAnsi="Times New Roman" w:cs="Times New Roman"/>
                <w:b/>
                <w:lang w:val="pl-PL"/>
              </w:rPr>
            </w:pPr>
            <w:r w:rsidRPr="00BC08F2">
              <w:rPr>
                <w:rFonts w:ascii="Times New Roman" w:hAnsi="Times New Roman" w:cs="Times New Roman"/>
                <w:b/>
                <w:lang w:val="pl-PL"/>
              </w:rPr>
              <w:t>Imię i nazwisko osób prowadzących grupy zajęciowe przedmiotu</w:t>
            </w:r>
          </w:p>
        </w:tc>
        <w:tc>
          <w:tcPr>
            <w:tcW w:w="6236" w:type="dxa"/>
            <w:vAlign w:val="center"/>
          </w:tcPr>
          <w:p w14:paraId="42344791"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Imiona i nazwiska osób prowadzących praktyki są określone w indywidualnej umowie zawartej pomiędzy CM UMK, a gabinetem kosmetycznym w którym student odbywa praktykę.</w:t>
            </w:r>
          </w:p>
        </w:tc>
      </w:tr>
      <w:tr w:rsidR="00356735" w:rsidRPr="00BC08F2" w14:paraId="59763FAA" w14:textId="77777777" w:rsidTr="00E16A79">
        <w:trPr>
          <w:trHeight w:val="420"/>
        </w:trPr>
        <w:tc>
          <w:tcPr>
            <w:tcW w:w="3254" w:type="dxa"/>
            <w:vAlign w:val="center"/>
          </w:tcPr>
          <w:p w14:paraId="257B187D" w14:textId="77777777" w:rsidR="00356735" w:rsidRPr="00BC08F2" w:rsidRDefault="00356735" w:rsidP="00674DBD">
            <w:pPr>
              <w:spacing w:after="0" w:line="240" w:lineRule="auto"/>
              <w:contextualSpacing/>
              <w:jc w:val="center"/>
              <w:rPr>
                <w:rFonts w:ascii="Times New Roman" w:hAnsi="Times New Roman" w:cs="Times New Roman"/>
                <w:b/>
              </w:rPr>
            </w:pPr>
            <w:r w:rsidRPr="00BC08F2">
              <w:rPr>
                <w:rFonts w:ascii="Times New Roman" w:hAnsi="Times New Roman" w:cs="Times New Roman"/>
                <w:b/>
              </w:rPr>
              <w:t>Atrybut (charakter) przedmiotu</w:t>
            </w:r>
          </w:p>
        </w:tc>
        <w:tc>
          <w:tcPr>
            <w:tcW w:w="6236" w:type="dxa"/>
            <w:vAlign w:val="center"/>
          </w:tcPr>
          <w:p w14:paraId="7E673C03" w14:textId="77777777" w:rsidR="00356735" w:rsidRPr="00BC08F2" w:rsidRDefault="00966DC3" w:rsidP="00674DBD">
            <w:pPr>
              <w:spacing w:after="0" w:line="240" w:lineRule="auto"/>
              <w:rPr>
                <w:rFonts w:ascii="Times New Roman" w:hAnsi="Times New Roman" w:cs="Times New Roman"/>
                <w:color w:val="000000"/>
              </w:rPr>
            </w:pPr>
            <w:r>
              <w:rPr>
                <w:rFonts w:ascii="Times New Roman" w:hAnsi="Times New Roman" w:cs="Times New Roman"/>
                <w:color w:val="000000"/>
              </w:rPr>
              <w:t>P</w:t>
            </w:r>
            <w:r w:rsidR="00356735" w:rsidRPr="00BC08F2">
              <w:rPr>
                <w:rFonts w:ascii="Times New Roman" w:hAnsi="Times New Roman" w:cs="Times New Roman"/>
                <w:color w:val="000000"/>
              </w:rPr>
              <w:t>rzedmiot obligatoryjny</w:t>
            </w:r>
          </w:p>
        </w:tc>
      </w:tr>
      <w:tr w:rsidR="00356735" w:rsidRPr="00BC08F2" w14:paraId="363DA114" w14:textId="77777777" w:rsidTr="00E16A79">
        <w:tc>
          <w:tcPr>
            <w:tcW w:w="3254" w:type="dxa"/>
            <w:vAlign w:val="center"/>
          </w:tcPr>
          <w:p w14:paraId="28755146" w14:textId="77777777" w:rsidR="00356735" w:rsidRPr="00BC08F2" w:rsidRDefault="00356735" w:rsidP="00674DBD">
            <w:pPr>
              <w:spacing w:after="0" w:line="240" w:lineRule="auto"/>
              <w:contextualSpacing/>
              <w:jc w:val="center"/>
              <w:rPr>
                <w:rFonts w:ascii="Times New Roman" w:hAnsi="Times New Roman" w:cs="Times New Roman"/>
                <w:b/>
                <w:lang w:val="pl-PL"/>
              </w:rPr>
            </w:pPr>
            <w:r w:rsidRPr="00BC08F2">
              <w:rPr>
                <w:rFonts w:ascii="Times New Roman" w:hAnsi="Times New Roman" w:cs="Times New Roman"/>
                <w:b/>
                <w:lang w:val="pl-PL"/>
              </w:rPr>
              <w:t>Grupy zajęciowe z opisem i limitem miejsc w grupach</w:t>
            </w:r>
          </w:p>
        </w:tc>
        <w:tc>
          <w:tcPr>
            <w:tcW w:w="6236" w:type="dxa"/>
            <w:vAlign w:val="center"/>
          </w:tcPr>
          <w:p w14:paraId="37BBAF37" w14:textId="77777777" w:rsidR="00356735" w:rsidRPr="00BC08F2" w:rsidRDefault="00966DC3" w:rsidP="00674DBD">
            <w:pPr>
              <w:suppressAutoHyphens/>
              <w:spacing w:after="0" w:line="240" w:lineRule="auto"/>
              <w:rPr>
                <w:rFonts w:ascii="Times New Roman" w:hAnsi="Times New Roman" w:cs="Times New Roman"/>
                <w:iCs/>
              </w:rPr>
            </w:pPr>
            <w:r>
              <w:rPr>
                <w:rFonts w:ascii="Times New Roman" w:hAnsi="Times New Roman" w:cs="Times New Roman"/>
                <w:bCs/>
              </w:rPr>
              <w:t>N</w:t>
            </w:r>
            <w:r w:rsidR="00356735" w:rsidRPr="00BC08F2">
              <w:rPr>
                <w:rFonts w:ascii="Times New Roman" w:hAnsi="Times New Roman" w:cs="Times New Roman"/>
                <w:bCs/>
              </w:rPr>
              <w:t>ie dotyczy</w:t>
            </w:r>
          </w:p>
        </w:tc>
      </w:tr>
      <w:tr w:rsidR="00356735" w:rsidRPr="004663B8" w14:paraId="092AE76C" w14:textId="77777777" w:rsidTr="00E16A79">
        <w:trPr>
          <w:trHeight w:val="941"/>
        </w:trPr>
        <w:tc>
          <w:tcPr>
            <w:tcW w:w="3254" w:type="dxa"/>
            <w:vAlign w:val="center"/>
          </w:tcPr>
          <w:p w14:paraId="75595CC5" w14:textId="77777777" w:rsidR="00356735" w:rsidRPr="00BC08F2" w:rsidRDefault="00356735" w:rsidP="00674DBD">
            <w:pPr>
              <w:spacing w:after="0" w:line="240" w:lineRule="auto"/>
              <w:contextualSpacing/>
              <w:jc w:val="center"/>
              <w:rPr>
                <w:rFonts w:ascii="Times New Roman" w:hAnsi="Times New Roman" w:cs="Times New Roman"/>
                <w:b/>
                <w:lang w:val="pl-PL"/>
              </w:rPr>
            </w:pPr>
            <w:r w:rsidRPr="00BC08F2">
              <w:rPr>
                <w:rFonts w:ascii="Times New Roman" w:hAnsi="Times New Roman" w:cs="Times New Roman"/>
                <w:b/>
                <w:lang w:val="pl-PL"/>
              </w:rPr>
              <w:t xml:space="preserve">Terminy i miejsca </w:t>
            </w:r>
            <w:r w:rsidR="004758F3">
              <w:rPr>
                <w:rFonts w:ascii="Times New Roman" w:hAnsi="Times New Roman" w:cs="Times New Roman"/>
                <w:b/>
                <w:lang w:val="pl-PL"/>
              </w:rPr>
              <w:br/>
            </w:r>
            <w:r w:rsidRPr="00BC08F2">
              <w:rPr>
                <w:rFonts w:ascii="Times New Roman" w:hAnsi="Times New Roman" w:cs="Times New Roman"/>
                <w:b/>
                <w:lang w:val="pl-PL"/>
              </w:rPr>
              <w:t>odbywania zajęć</w:t>
            </w:r>
          </w:p>
        </w:tc>
        <w:tc>
          <w:tcPr>
            <w:tcW w:w="6236" w:type="dxa"/>
            <w:vAlign w:val="center"/>
          </w:tcPr>
          <w:p w14:paraId="0048EFFA" w14:textId="77777777" w:rsidR="00356735" w:rsidRPr="00BC08F2" w:rsidRDefault="00356735" w:rsidP="00674DBD">
            <w:pPr>
              <w:autoSpaceDE w:val="0"/>
              <w:autoSpaceDN w:val="0"/>
              <w:adjustRightInd w:val="0"/>
              <w:spacing w:after="0" w:line="240" w:lineRule="auto"/>
              <w:jc w:val="both"/>
              <w:rPr>
                <w:rFonts w:ascii="Times New Roman" w:hAnsi="Times New Roman" w:cs="Times New Roman"/>
                <w:bCs/>
                <w:lang w:val="pl-PL"/>
              </w:rPr>
            </w:pPr>
            <w:r w:rsidRPr="00BC08F2">
              <w:rPr>
                <w:rFonts w:ascii="Times New Roman" w:eastAsia="Calibri" w:hAnsi="Times New Roman" w:cs="Times New Roman"/>
                <w:lang w:val="pl-PL"/>
              </w:rPr>
              <w:t>Terminy oraz miejsca odbywania praktyk są określone w indywidualnej umowie zawartej pomiędzy CM UMK a gabinetem kosmetycznym.</w:t>
            </w:r>
          </w:p>
        </w:tc>
      </w:tr>
      <w:tr w:rsidR="00356735" w:rsidRPr="00BC08F2" w14:paraId="2EA79E09" w14:textId="77777777" w:rsidTr="00E16A79">
        <w:trPr>
          <w:trHeight w:val="1162"/>
        </w:trPr>
        <w:tc>
          <w:tcPr>
            <w:tcW w:w="3254" w:type="dxa"/>
            <w:vAlign w:val="center"/>
          </w:tcPr>
          <w:p w14:paraId="4DFCC40C" w14:textId="77777777" w:rsidR="00356735" w:rsidRPr="00BC08F2" w:rsidRDefault="00356735" w:rsidP="00674DBD">
            <w:pPr>
              <w:spacing w:after="0" w:line="240" w:lineRule="auto"/>
              <w:contextualSpacing/>
              <w:jc w:val="center"/>
              <w:rPr>
                <w:rFonts w:ascii="Times New Roman" w:hAnsi="Times New Roman" w:cs="Times New Roman"/>
                <w:b/>
                <w:lang w:val="pl-PL"/>
              </w:rPr>
            </w:pPr>
            <w:r w:rsidRPr="00BC08F2">
              <w:rPr>
                <w:rFonts w:ascii="Times New Roman" w:hAnsi="Times New Roman" w:cs="Times New Roman"/>
                <w:b/>
                <w:lang w:val="pl-PL"/>
              </w:rPr>
              <w:t xml:space="preserve">Liczba godzin zajęć prowadzonych </w:t>
            </w:r>
            <w:r w:rsidRPr="00BC08F2">
              <w:rPr>
                <w:rFonts w:ascii="Times New Roman" w:hAnsi="Times New Roman" w:cs="Times New Roman"/>
                <w:b/>
                <w:lang w:val="pl-PL"/>
              </w:rPr>
              <w:br/>
              <w:t>z wykorzystaniem technik kształcenia na odległość</w:t>
            </w:r>
          </w:p>
        </w:tc>
        <w:tc>
          <w:tcPr>
            <w:tcW w:w="6236" w:type="dxa"/>
            <w:vAlign w:val="center"/>
          </w:tcPr>
          <w:p w14:paraId="74F9CFD9" w14:textId="77777777" w:rsidR="00356735" w:rsidRPr="00BC08F2" w:rsidRDefault="00966DC3" w:rsidP="00674DBD">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N</w:t>
            </w:r>
            <w:r w:rsidR="00356735" w:rsidRPr="00BC08F2">
              <w:rPr>
                <w:rFonts w:ascii="Times New Roman" w:hAnsi="Times New Roman" w:cs="Times New Roman"/>
                <w:bCs/>
              </w:rPr>
              <w:t>ie dotyczy</w:t>
            </w:r>
          </w:p>
        </w:tc>
      </w:tr>
      <w:tr w:rsidR="00356735" w:rsidRPr="00BC08F2" w14:paraId="6A352590" w14:textId="77777777" w:rsidTr="00E16A79">
        <w:trPr>
          <w:trHeight w:val="504"/>
        </w:trPr>
        <w:tc>
          <w:tcPr>
            <w:tcW w:w="3254" w:type="dxa"/>
            <w:vAlign w:val="center"/>
          </w:tcPr>
          <w:p w14:paraId="6F668FD1" w14:textId="77777777" w:rsidR="00356735" w:rsidRPr="00BC08F2" w:rsidRDefault="00356735" w:rsidP="00674DBD">
            <w:pPr>
              <w:spacing w:after="0" w:line="240" w:lineRule="auto"/>
              <w:contextualSpacing/>
              <w:jc w:val="center"/>
              <w:rPr>
                <w:rFonts w:ascii="Times New Roman" w:hAnsi="Times New Roman" w:cs="Times New Roman"/>
                <w:b/>
              </w:rPr>
            </w:pPr>
            <w:r w:rsidRPr="00BC08F2">
              <w:rPr>
                <w:rFonts w:ascii="Times New Roman" w:hAnsi="Times New Roman" w:cs="Times New Roman"/>
                <w:b/>
              </w:rPr>
              <w:t>Strona www przedmiotu</w:t>
            </w:r>
          </w:p>
        </w:tc>
        <w:tc>
          <w:tcPr>
            <w:tcW w:w="6236" w:type="dxa"/>
            <w:vAlign w:val="center"/>
          </w:tcPr>
          <w:p w14:paraId="4CA828E1" w14:textId="77777777" w:rsidR="00356735" w:rsidRPr="00BC08F2" w:rsidRDefault="00966DC3" w:rsidP="00674DBD">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N</w:t>
            </w:r>
            <w:r w:rsidR="00356735" w:rsidRPr="00BC08F2">
              <w:rPr>
                <w:rFonts w:ascii="Times New Roman" w:hAnsi="Times New Roman" w:cs="Times New Roman"/>
                <w:bCs/>
              </w:rPr>
              <w:t>ie dotyczy</w:t>
            </w:r>
          </w:p>
        </w:tc>
      </w:tr>
      <w:tr w:rsidR="00356735" w:rsidRPr="004663B8" w14:paraId="590F84E3" w14:textId="77777777" w:rsidTr="00E16A79">
        <w:tc>
          <w:tcPr>
            <w:tcW w:w="3254" w:type="dxa"/>
          </w:tcPr>
          <w:p w14:paraId="13EEFFC0" w14:textId="77777777" w:rsidR="00356735" w:rsidRPr="00BC08F2" w:rsidRDefault="00356735" w:rsidP="00674DBD">
            <w:pPr>
              <w:spacing w:after="0" w:line="240" w:lineRule="auto"/>
              <w:contextualSpacing/>
              <w:jc w:val="center"/>
              <w:rPr>
                <w:rFonts w:ascii="Times New Roman" w:hAnsi="Times New Roman" w:cs="Times New Roman"/>
                <w:b/>
                <w:lang w:val="pl-PL"/>
              </w:rPr>
            </w:pPr>
          </w:p>
          <w:p w14:paraId="52D61495" w14:textId="77777777" w:rsidR="00356735" w:rsidRPr="00BC08F2" w:rsidRDefault="00356735" w:rsidP="00674DBD">
            <w:pPr>
              <w:spacing w:after="0" w:line="240" w:lineRule="auto"/>
              <w:contextualSpacing/>
              <w:jc w:val="center"/>
              <w:rPr>
                <w:rFonts w:ascii="Times New Roman" w:hAnsi="Times New Roman" w:cs="Times New Roman"/>
                <w:b/>
                <w:lang w:val="pl-PL"/>
              </w:rPr>
            </w:pPr>
            <w:r w:rsidRPr="00BC08F2">
              <w:rPr>
                <w:rFonts w:ascii="Times New Roman" w:hAnsi="Times New Roman" w:cs="Times New Roman"/>
                <w:b/>
                <w:lang w:val="pl-PL"/>
              </w:rPr>
              <w:t xml:space="preserve">Efekty uczenia się, </w:t>
            </w:r>
          </w:p>
          <w:p w14:paraId="79E07BEE" w14:textId="77777777" w:rsidR="00356735" w:rsidRPr="00BC08F2" w:rsidRDefault="00356735" w:rsidP="00674DBD">
            <w:pPr>
              <w:spacing w:after="0" w:line="240" w:lineRule="auto"/>
              <w:contextualSpacing/>
              <w:jc w:val="center"/>
              <w:rPr>
                <w:rFonts w:ascii="Times New Roman" w:hAnsi="Times New Roman" w:cs="Times New Roman"/>
                <w:b/>
                <w:lang w:val="pl-PL"/>
              </w:rPr>
            </w:pPr>
            <w:r w:rsidRPr="00BC08F2">
              <w:rPr>
                <w:rFonts w:ascii="Times New Roman" w:hAnsi="Times New Roman" w:cs="Times New Roman"/>
                <w:b/>
                <w:lang w:val="pl-PL"/>
              </w:rPr>
              <w:t>zdefiniowane dla danej formy zajęć w ramach przedmiotu</w:t>
            </w:r>
          </w:p>
        </w:tc>
        <w:tc>
          <w:tcPr>
            <w:tcW w:w="6236" w:type="dxa"/>
          </w:tcPr>
          <w:p w14:paraId="33FF5791"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W2: </w:t>
            </w:r>
            <w:r w:rsidR="00575795">
              <w:rPr>
                <w:rFonts w:ascii="Times New Roman" w:hAnsi="Times New Roman" w:cs="Times New Roman"/>
                <w:lang w:val="pl-PL"/>
              </w:rPr>
              <w:t>z</w:t>
            </w:r>
            <w:r w:rsidRPr="00BC08F2">
              <w:rPr>
                <w:rFonts w:ascii="Times New Roman" w:hAnsi="Times New Roman" w:cs="Times New Roman"/>
                <w:lang w:val="pl-PL"/>
              </w:rPr>
              <w:t>na wpływ środowiska zewnętrznego na skórę i wie w jaki sposób go niwelować za pomocą zabiegów kosmetycznych (K_W19)</w:t>
            </w:r>
          </w:p>
          <w:p w14:paraId="65CF2420"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W3: </w:t>
            </w:r>
            <w:r w:rsidR="00575795">
              <w:rPr>
                <w:rFonts w:ascii="Times New Roman" w:hAnsi="Times New Roman" w:cs="Times New Roman"/>
                <w:lang w:val="pl-PL"/>
              </w:rPr>
              <w:t>z</w:t>
            </w:r>
            <w:r w:rsidRPr="00BC08F2">
              <w:rPr>
                <w:rFonts w:ascii="Times New Roman" w:hAnsi="Times New Roman" w:cs="Times New Roman"/>
                <w:lang w:val="pl-PL"/>
              </w:rPr>
              <w:t>na rodzaje substancji czynnych stosowanych w zabiegach pielęgnacyjnych twarzy, szyi i dekoltu (K_W20)</w:t>
            </w:r>
          </w:p>
          <w:p w14:paraId="56A9C048"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W4: </w:t>
            </w:r>
            <w:r w:rsidR="00575795">
              <w:rPr>
                <w:rFonts w:ascii="Times New Roman" w:hAnsi="Times New Roman" w:cs="Times New Roman"/>
                <w:lang w:val="pl-PL"/>
              </w:rPr>
              <w:t>z</w:t>
            </w:r>
            <w:r w:rsidRPr="00BC08F2">
              <w:rPr>
                <w:rFonts w:ascii="Times New Roman" w:hAnsi="Times New Roman" w:cs="Times New Roman"/>
                <w:lang w:val="pl-PL"/>
              </w:rPr>
              <w:t>na i rozpoznaje objawy cellulitu i rozstępów skórnych oraz zasady stosowanych zabiegów kosmetycznych (K_W21)</w:t>
            </w:r>
          </w:p>
          <w:p w14:paraId="49427022"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W5: </w:t>
            </w:r>
            <w:r w:rsidR="00575795">
              <w:rPr>
                <w:rFonts w:ascii="Times New Roman" w:hAnsi="Times New Roman" w:cs="Times New Roman"/>
                <w:lang w:val="pl-PL"/>
              </w:rPr>
              <w:t>z</w:t>
            </w:r>
            <w:r w:rsidRPr="00BC08F2">
              <w:rPr>
                <w:rFonts w:ascii="Times New Roman" w:hAnsi="Times New Roman" w:cs="Times New Roman"/>
                <w:lang w:val="pl-PL"/>
              </w:rPr>
              <w:t>na zasady, wskazania, przeciwwskazania i metody złuszczania skóry oraz zna sposoby usuwania zbędnego owłosienia (K_W22)</w:t>
            </w:r>
          </w:p>
          <w:p w14:paraId="14D4AA5C"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W6: </w:t>
            </w:r>
            <w:r w:rsidR="00575795">
              <w:rPr>
                <w:rFonts w:ascii="Times New Roman" w:hAnsi="Times New Roman" w:cs="Times New Roman"/>
                <w:lang w:val="pl-PL"/>
              </w:rPr>
              <w:t>z</w:t>
            </w:r>
            <w:r w:rsidRPr="00BC08F2">
              <w:rPr>
                <w:rFonts w:ascii="Times New Roman" w:hAnsi="Times New Roman" w:cs="Times New Roman"/>
                <w:lang w:val="pl-PL"/>
              </w:rPr>
              <w:t>na przykładowe receptury podstawowych form kosmetyków (K_W23)</w:t>
            </w:r>
          </w:p>
          <w:p w14:paraId="3D985560"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W7: </w:t>
            </w:r>
            <w:r w:rsidR="00575795">
              <w:rPr>
                <w:rFonts w:ascii="Times New Roman" w:hAnsi="Times New Roman" w:cs="Times New Roman"/>
                <w:lang w:val="pl-PL"/>
              </w:rPr>
              <w:t>z</w:t>
            </w:r>
            <w:r w:rsidRPr="00BC08F2">
              <w:rPr>
                <w:rFonts w:ascii="Times New Roman" w:hAnsi="Times New Roman" w:cs="Times New Roman"/>
                <w:lang w:val="pl-PL"/>
              </w:rPr>
              <w:t xml:space="preserve">na zasady pielęgnacji skóry przy użyciu aparatury kosmetycznej, z uwzględnieniem różnych form masażu kosmetycznego twarzy w przebiegu schorzeń dermatologicznych </w:t>
            </w:r>
            <w:r w:rsidRPr="00BC08F2">
              <w:rPr>
                <w:rFonts w:ascii="Times New Roman" w:hAnsi="Times New Roman" w:cs="Times New Roman"/>
                <w:lang w:val="pl-PL"/>
              </w:rPr>
              <w:br/>
              <w:t>i zmian skórnych towarzyszących chorobom narządów wewnętrznych (K_W24)</w:t>
            </w:r>
          </w:p>
          <w:p w14:paraId="1810286E"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W8: </w:t>
            </w:r>
            <w:r w:rsidR="00575795">
              <w:rPr>
                <w:rFonts w:ascii="Times New Roman" w:hAnsi="Times New Roman" w:cs="Times New Roman"/>
                <w:lang w:val="pl-PL"/>
              </w:rPr>
              <w:t>z</w:t>
            </w:r>
            <w:r w:rsidRPr="00BC08F2">
              <w:rPr>
                <w:rFonts w:ascii="Times New Roman" w:hAnsi="Times New Roman" w:cs="Times New Roman"/>
                <w:lang w:val="pl-PL"/>
              </w:rPr>
              <w:t xml:space="preserve">na czynności i funkcje skóry w zakresie niezbędnym </w:t>
            </w:r>
            <w:r w:rsidRPr="00BC08F2">
              <w:rPr>
                <w:rFonts w:ascii="Times New Roman" w:hAnsi="Times New Roman" w:cs="Times New Roman"/>
                <w:lang w:val="pl-PL"/>
              </w:rPr>
              <w:br/>
              <w:t xml:space="preserve">do wykonywania zabiegów kosmetycznych aparaturowych jak </w:t>
            </w:r>
            <w:r w:rsidRPr="00BC08F2">
              <w:rPr>
                <w:rFonts w:ascii="Times New Roman" w:hAnsi="Times New Roman" w:cs="Times New Roman"/>
                <w:lang w:val="pl-PL"/>
              </w:rPr>
              <w:br/>
            </w:r>
            <w:r w:rsidRPr="00BC08F2">
              <w:rPr>
                <w:rFonts w:ascii="Times New Roman" w:hAnsi="Times New Roman" w:cs="Times New Roman"/>
                <w:lang w:val="pl-PL"/>
              </w:rPr>
              <w:lastRenderedPageBreak/>
              <w:t>i manualnych (K_W25)</w:t>
            </w:r>
          </w:p>
          <w:p w14:paraId="3EEBD4A9"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W9: </w:t>
            </w:r>
            <w:r w:rsidR="00575795">
              <w:rPr>
                <w:rFonts w:ascii="Times New Roman" w:hAnsi="Times New Roman" w:cs="Times New Roman"/>
                <w:lang w:val="pl-PL"/>
              </w:rPr>
              <w:t>z</w:t>
            </w:r>
            <w:r w:rsidRPr="00BC08F2">
              <w:rPr>
                <w:rFonts w:ascii="Times New Roman" w:hAnsi="Times New Roman" w:cs="Times New Roman"/>
                <w:lang w:val="pl-PL"/>
              </w:rPr>
              <w:t xml:space="preserve">na właściwości chemiczne, reaktywność, pochodzenie </w:t>
            </w:r>
            <w:r w:rsidRPr="00BC08F2">
              <w:rPr>
                <w:rFonts w:ascii="Times New Roman" w:hAnsi="Times New Roman" w:cs="Times New Roman"/>
                <w:lang w:val="pl-PL"/>
              </w:rPr>
              <w:br/>
              <w:t>i zastosowanie kosmetyczne wybranych pierwiastków, związków nieorganicznych i związków organicznych (K_W30)</w:t>
            </w:r>
          </w:p>
          <w:p w14:paraId="784A22EB"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W12: </w:t>
            </w:r>
            <w:r w:rsidR="00575795">
              <w:rPr>
                <w:rFonts w:ascii="Times New Roman" w:hAnsi="Times New Roman" w:cs="Times New Roman"/>
                <w:lang w:val="pl-PL"/>
              </w:rPr>
              <w:t>z</w:t>
            </w:r>
            <w:r w:rsidRPr="00BC08F2">
              <w:rPr>
                <w:rFonts w:ascii="Times New Roman" w:hAnsi="Times New Roman" w:cs="Times New Roman"/>
                <w:lang w:val="pl-PL"/>
              </w:rPr>
              <w:t xml:space="preserve">na substancje stosowane w preparatyce kosmetycznej (podłoża, substancje konserwujące i pomocnicze), ich działanie </w:t>
            </w:r>
            <w:r w:rsidRPr="00BC08F2">
              <w:rPr>
                <w:rFonts w:ascii="Times New Roman" w:hAnsi="Times New Roman" w:cs="Times New Roman"/>
                <w:lang w:val="pl-PL"/>
              </w:rPr>
              <w:br/>
              <w:t>i zakres zastosowania (K_W46)</w:t>
            </w:r>
          </w:p>
          <w:p w14:paraId="4F2A952B"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W13: </w:t>
            </w:r>
            <w:r w:rsidR="00575795">
              <w:rPr>
                <w:rFonts w:ascii="Times New Roman" w:hAnsi="Times New Roman" w:cs="Times New Roman"/>
                <w:lang w:val="pl-PL"/>
              </w:rPr>
              <w:t>z</w:t>
            </w:r>
            <w:r w:rsidRPr="00BC08F2">
              <w:rPr>
                <w:rFonts w:ascii="Times New Roman" w:hAnsi="Times New Roman" w:cs="Times New Roman"/>
                <w:lang w:val="pl-PL"/>
              </w:rPr>
              <w:t xml:space="preserve">na wybrane substancje czynne stosowane w kosmetyce i ich działanie, zakres zastosowania oraz możliwe interakcje </w:t>
            </w:r>
            <w:r w:rsidRPr="00BC08F2">
              <w:rPr>
                <w:rFonts w:ascii="Times New Roman" w:hAnsi="Times New Roman" w:cs="Times New Roman"/>
                <w:lang w:val="pl-PL"/>
              </w:rPr>
              <w:br/>
              <w:t>ze środowiskiem preparatu kosmetycznego (K_W48)</w:t>
            </w:r>
          </w:p>
          <w:p w14:paraId="2FA97FF1"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W14: </w:t>
            </w:r>
            <w:r w:rsidR="00575795">
              <w:rPr>
                <w:rFonts w:ascii="Times New Roman" w:hAnsi="Times New Roman" w:cs="Times New Roman"/>
                <w:lang w:val="pl-PL"/>
              </w:rPr>
              <w:t>p</w:t>
            </w:r>
            <w:r w:rsidRPr="00BC08F2">
              <w:rPr>
                <w:rFonts w:ascii="Times New Roman" w:hAnsi="Times New Roman" w:cs="Times New Roman"/>
                <w:lang w:val="pl-PL"/>
              </w:rPr>
              <w:t xml:space="preserve">osiada wiedzę dodatkową z zakresu kosmetologii – zna nowości technologiczne na rynku kosmetycznym (K_W50)  </w:t>
            </w:r>
          </w:p>
          <w:p w14:paraId="149E1AEB"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U1: </w:t>
            </w:r>
            <w:r w:rsidR="00575795">
              <w:rPr>
                <w:rFonts w:ascii="Times New Roman" w:hAnsi="Times New Roman" w:cs="Times New Roman"/>
                <w:lang w:val="pl-PL"/>
              </w:rPr>
              <w:t>p</w:t>
            </w:r>
            <w:r w:rsidRPr="00BC08F2">
              <w:rPr>
                <w:rFonts w:ascii="Times New Roman" w:hAnsi="Times New Roman" w:cs="Times New Roman"/>
                <w:lang w:val="pl-PL"/>
              </w:rPr>
              <w:t>otrafi ocenić wpływ czynników środowiskowych na skórę (K_U03)</w:t>
            </w:r>
          </w:p>
          <w:p w14:paraId="107B5F19"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U2: </w:t>
            </w:r>
            <w:r w:rsidR="00575795">
              <w:rPr>
                <w:rFonts w:ascii="Times New Roman" w:hAnsi="Times New Roman" w:cs="Times New Roman"/>
                <w:lang w:val="pl-PL"/>
              </w:rPr>
              <w:t>p</w:t>
            </w:r>
            <w:r w:rsidRPr="00BC08F2">
              <w:rPr>
                <w:rFonts w:ascii="Times New Roman" w:hAnsi="Times New Roman" w:cs="Times New Roman"/>
                <w:lang w:val="pl-PL"/>
              </w:rPr>
              <w:t xml:space="preserve">otrafi posługiwać się sprzętem i aparaturą stosowanymi </w:t>
            </w:r>
            <w:r w:rsidRPr="00BC08F2">
              <w:rPr>
                <w:rFonts w:ascii="Times New Roman" w:hAnsi="Times New Roman" w:cs="Times New Roman"/>
                <w:lang w:val="pl-PL"/>
              </w:rPr>
              <w:br/>
              <w:t>w zabiegach kosmetycznych (K_U4)</w:t>
            </w:r>
          </w:p>
          <w:p w14:paraId="67FBFE9F"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U3: </w:t>
            </w:r>
            <w:r w:rsidR="00575795">
              <w:rPr>
                <w:rFonts w:ascii="Times New Roman" w:hAnsi="Times New Roman" w:cs="Times New Roman"/>
                <w:lang w:val="pl-PL"/>
              </w:rPr>
              <w:t>w</w:t>
            </w:r>
            <w:r w:rsidRPr="00BC08F2">
              <w:rPr>
                <w:rFonts w:ascii="Times New Roman" w:hAnsi="Times New Roman" w:cs="Times New Roman"/>
                <w:lang w:val="pl-PL"/>
              </w:rPr>
              <w:t>ykorzystuje wiedzę anatomiczną do nauki przedmiotów kierunkowych na dalszych etapach kształcenia (K_U6)</w:t>
            </w:r>
          </w:p>
          <w:p w14:paraId="496410F9"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U4: </w:t>
            </w:r>
            <w:r w:rsidR="00575795">
              <w:rPr>
                <w:rFonts w:ascii="Times New Roman" w:hAnsi="Times New Roman" w:cs="Times New Roman"/>
                <w:lang w:val="pl-PL"/>
              </w:rPr>
              <w:t>u</w:t>
            </w:r>
            <w:r w:rsidRPr="00BC08F2">
              <w:rPr>
                <w:rFonts w:ascii="Times New Roman" w:hAnsi="Times New Roman" w:cs="Times New Roman"/>
                <w:lang w:val="pl-PL"/>
              </w:rPr>
              <w:t>mie zastosować wiedzę biochemiczną w zakresie zabiegów kosmetycznych i dermatologicznych (K_U10)</w:t>
            </w:r>
          </w:p>
          <w:p w14:paraId="1EEBF9EC"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U7: </w:t>
            </w:r>
            <w:r w:rsidR="00575795">
              <w:rPr>
                <w:rFonts w:ascii="Times New Roman" w:hAnsi="Times New Roman" w:cs="Times New Roman"/>
                <w:lang w:val="pl-PL"/>
              </w:rPr>
              <w:t>p</w:t>
            </w:r>
            <w:r w:rsidRPr="00BC08F2">
              <w:rPr>
                <w:rFonts w:ascii="Times New Roman" w:hAnsi="Times New Roman" w:cs="Times New Roman"/>
                <w:lang w:val="pl-PL"/>
              </w:rPr>
              <w:t>otrafi zapobiegać i niwelować wpływ środowiska zewnętrznego na skórę (K_U18)</w:t>
            </w:r>
          </w:p>
          <w:p w14:paraId="5DDFA7ED"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U8: </w:t>
            </w:r>
            <w:r w:rsidR="00575795">
              <w:rPr>
                <w:rFonts w:ascii="Times New Roman" w:hAnsi="Times New Roman" w:cs="Times New Roman"/>
                <w:lang w:val="pl-PL"/>
              </w:rPr>
              <w:t>p</w:t>
            </w:r>
            <w:r w:rsidRPr="00BC08F2">
              <w:rPr>
                <w:rFonts w:ascii="Times New Roman" w:hAnsi="Times New Roman" w:cs="Times New Roman"/>
                <w:lang w:val="pl-PL"/>
              </w:rPr>
              <w:t xml:space="preserve">otrafi dobrać odpowiednie substancje kosmetyczne </w:t>
            </w:r>
            <w:r w:rsidRPr="00BC08F2">
              <w:rPr>
                <w:rFonts w:ascii="Times New Roman" w:hAnsi="Times New Roman" w:cs="Times New Roman"/>
                <w:lang w:val="pl-PL"/>
              </w:rPr>
              <w:br/>
              <w:t>w zależności od defektu kosmetyczno-medycznego (K_U19)</w:t>
            </w:r>
          </w:p>
          <w:p w14:paraId="683A1D17"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U9: </w:t>
            </w:r>
            <w:r w:rsidR="00575795">
              <w:rPr>
                <w:rFonts w:ascii="Times New Roman" w:hAnsi="Times New Roman" w:cs="Times New Roman"/>
                <w:lang w:val="pl-PL"/>
              </w:rPr>
              <w:t>p</w:t>
            </w:r>
            <w:r w:rsidRPr="00BC08F2">
              <w:rPr>
                <w:rFonts w:ascii="Times New Roman" w:hAnsi="Times New Roman" w:cs="Times New Roman"/>
                <w:lang w:val="pl-PL"/>
              </w:rPr>
              <w:t xml:space="preserve">otrafi rozpoznać stadia cellulitu oraz rozstępów skórnych </w:t>
            </w:r>
            <w:r w:rsidRPr="00BC08F2">
              <w:rPr>
                <w:rFonts w:ascii="Times New Roman" w:hAnsi="Times New Roman" w:cs="Times New Roman"/>
                <w:lang w:val="pl-PL"/>
              </w:rPr>
              <w:br/>
              <w:t>i zastosować odpowiednie zabiegi kosmetyczne (K_U20)</w:t>
            </w:r>
          </w:p>
          <w:p w14:paraId="187AEE13"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U10: </w:t>
            </w:r>
            <w:r w:rsidR="00575795">
              <w:rPr>
                <w:rFonts w:ascii="Times New Roman" w:hAnsi="Times New Roman" w:cs="Times New Roman"/>
                <w:lang w:val="pl-PL"/>
              </w:rPr>
              <w:t>p</w:t>
            </w:r>
            <w:r w:rsidRPr="00BC08F2">
              <w:rPr>
                <w:rFonts w:ascii="Times New Roman" w:hAnsi="Times New Roman" w:cs="Times New Roman"/>
                <w:lang w:val="pl-PL"/>
              </w:rPr>
              <w:t xml:space="preserve">otrafi dobrać odpowiedni zabieg złuszczający, odpowiedni </w:t>
            </w:r>
            <w:r w:rsidRPr="00BC08F2">
              <w:rPr>
                <w:rFonts w:ascii="Times New Roman" w:hAnsi="Times New Roman" w:cs="Times New Roman"/>
                <w:lang w:val="pl-PL"/>
              </w:rPr>
              <w:br/>
              <w:t>do defektu kosmetyczno-medycznego (K_U21)</w:t>
            </w:r>
          </w:p>
          <w:p w14:paraId="3F0C05E6"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U14: </w:t>
            </w:r>
            <w:r w:rsidR="00575795">
              <w:rPr>
                <w:rFonts w:ascii="Times New Roman" w:hAnsi="Times New Roman" w:cs="Times New Roman"/>
                <w:lang w:val="pl-PL"/>
              </w:rPr>
              <w:t>p</w:t>
            </w:r>
            <w:r w:rsidRPr="00BC08F2">
              <w:rPr>
                <w:rFonts w:ascii="Times New Roman" w:hAnsi="Times New Roman" w:cs="Times New Roman"/>
                <w:lang w:val="pl-PL"/>
              </w:rPr>
              <w:t>otrafi zapewnić czystość i bezpieczeństwo pracy w trakcie wykonywania zabiegów kosmetycznych (K_U45)</w:t>
            </w:r>
          </w:p>
          <w:p w14:paraId="4B4B2ED5"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U15: </w:t>
            </w:r>
            <w:r w:rsidR="00575795">
              <w:rPr>
                <w:rFonts w:ascii="Times New Roman" w:hAnsi="Times New Roman" w:cs="Times New Roman"/>
                <w:lang w:val="pl-PL"/>
              </w:rPr>
              <w:t>p</w:t>
            </w:r>
            <w:r w:rsidRPr="00BC08F2">
              <w:rPr>
                <w:rFonts w:ascii="Times New Roman" w:hAnsi="Times New Roman" w:cs="Times New Roman"/>
                <w:lang w:val="pl-PL"/>
              </w:rPr>
              <w:t xml:space="preserve">otrafi udzielać porad w zakresie trybu życia, diety </w:t>
            </w:r>
            <w:r w:rsidRPr="00BC08F2">
              <w:rPr>
                <w:rFonts w:ascii="Times New Roman" w:hAnsi="Times New Roman" w:cs="Times New Roman"/>
                <w:lang w:val="pl-PL"/>
              </w:rPr>
              <w:br/>
              <w:t>i stosowanych kosmetyków sprzyjających poprawie wyglądu skóry (K_U46)</w:t>
            </w:r>
          </w:p>
          <w:p w14:paraId="1E5078E6"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U16: </w:t>
            </w:r>
            <w:r w:rsidR="00575795">
              <w:rPr>
                <w:rFonts w:ascii="Times New Roman" w:hAnsi="Times New Roman" w:cs="Times New Roman"/>
                <w:lang w:val="pl-PL"/>
              </w:rPr>
              <w:t>p</w:t>
            </w:r>
            <w:r w:rsidRPr="00BC08F2">
              <w:rPr>
                <w:rFonts w:ascii="Times New Roman" w:hAnsi="Times New Roman" w:cs="Times New Roman"/>
                <w:lang w:val="pl-PL"/>
              </w:rPr>
              <w:t>osiada świadomość własnych ograniczeń i rozumie potrzebę ustawicznego uczenia się (K_U49)</w:t>
            </w:r>
          </w:p>
          <w:p w14:paraId="103AC907"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U17: </w:t>
            </w:r>
            <w:r w:rsidR="00575795">
              <w:rPr>
                <w:rFonts w:ascii="Times New Roman" w:hAnsi="Times New Roman" w:cs="Times New Roman"/>
                <w:lang w:val="pl-PL"/>
              </w:rPr>
              <w:t>r</w:t>
            </w:r>
            <w:r w:rsidRPr="00BC08F2">
              <w:rPr>
                <w:rFonts w:ascii="Times New Roman" w:hAnsi="Times New Roman" w:cs="Times New Roman"/>
                <w:lang w:val="pl-PL"/>
              </w:rPr>
              <w:t>ozumie potrzebę czynnego uczestnictwa w konferencjach naukowych i szkoleniach (K_U50)</w:t>
            </w:r>
          </w:p>
          <w:p w14:paraId="3A3ED13C"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K1:</w:t>
            </w:r>
            <w:r w:rsidRPr="00BC08F2">
              <w:rPr>
                <w:rFonts w:ascii="Times New Roman" w:hAnsi="Times New Roman" w:cs="Times New Roman"/>
                <w:lang w:val="pl-PL"/>
              </w:rPr>
              <w:tab/>
            </w:r>
            <w:r w:rsidR="00575795">
              <w:rPr>
                <w:rFonts w:ascii="Times New Roman" w:hAnsi="Times New Roman" w:cs="Times New Roman"/>
                <w:lang w:val="pl-PL"/>
              </w:rPr>
              <w:t>r</w:t>
            </w:r>
            <w:r w:rsidRPr="00BC08F2">
              <w:rPr>
                <w:rFonts w:ascii="Times New Roman" w:hAnsi="Times New Roman" w:cs="Times New Roman"/>
                <w:lang w:val="pl-PL"/>
              </w:rPr>
              <w:t>ealizuje zadania w sposób zapewniający bezpieczeństwo własne i otoczenia, w tym przestrzega zasad bezpieczeństwa pracy (K_K01)</w:t>
            </w:r>
          </w:p>
          <w:p w14:paraId="16EDAD69"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K2: </w:t>
            </w:r>
            <w:r w:rsidR="00575795">
              <w:rPr>
                <w:rFonts w:ascii="Times New Roman" w:hAnsi="Times New Roman" w:cs="Times New Roman"/>
                <w:lang w:val="pl-PL"/>
              </w:rPr>
              <w:t>w</w:t>
            </w:r>
            <w:r w:rsidRPr="00BC08F2">
              <w:rPr>
                <w:rFonts w:ascii="Times New Roman" w:hAnsi="Times New Roman" w:cs="Times New Roman"/>
                <w:lang w:val="pl-PL"/>
              </w:rPr>
              <w:t>ykazuje postawę szacunku do ciała człowieka (K_K02)</w:t>
            </w:r>
          </w:p>
          <w:p w14:paraId="37225AFB"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K3: </w:t>
            </w:r>
            <w:r w:rsidR="00575795">
              <w:rPr>
                <w:rFonts w:ascii="Times New Roman" w:hAnsi="Times New Roman" w:cs="Times New Roman"/>
                <w:lang w:val="pl-PL"/>
              </w:rPr>
              <w:t>p</w:t>
            </w:r>
            <w:r w:rsidRPr="00BC08F2">
              <w:rPr>
                <w:rFonts w:ascii="Times New Roman" w:hAnsi="Times New Roman" w:cs="Times New Roman"/>
                <w:lang w:val="pl-PL"/>
              </w:rPr>
              <w:t>osiada świadomość zagrożenia zdrowotnego w gabinecie kosmetycznym (K_K03)</w:t>
            </w:r>
          </w:p>
          <w:p w14:paraId="3C090DC0"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K4: </w:t>
            </w:r>
            <w:r w:rsidR="00575795">
              <w:rPr>
                <w:rFonts w:ascii="Times New Roman" w:hAnsi="Times New Roman" w:cs="Times New Roman"/>
                <w:lang w:val="pl-PL"/>
              </w:rPr>
              <w:t>p</w:t>
            </w:r>
            <w:r w:rsidRPr="00BC08F2">
              <w:rPr>
                <w:rFonts w:ascii="Times New Roman" w:hAnsi="Times New Roman" w:cs="Times New Roman"/>
                <w:lang w:val="pl-PL"/>
              </w:rPr>
              <w:t>otrafi zasugerować pacjentowi potrzebę konsultacji dermatologicznej, alergologicznej, chirurgicznej czy ginekologicznej (K_K04)</w:t>
            </w:r>
          </w:p>
          <w:p w14:paraId="42614BED"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K5: </w:t>
            </w:r>
            <w:r w:rsidR="00575795">
              <w:rPr>
                <w:rFonts w:ascii="Times New Roman" w:hAnsi="Times New Roman" w:cs="Times New Roman"/>
                <w:lang w:val="pl-PL"/>
              </w:rPr>
              <w:t>p</w:t>
            </w:r>
            <w:r w:rsidRPr="00BC08F2">
              <w:rPr>
                <w:rFonts w:ascii="Times New Roman" w:hAnsi="Times New Roman" w:cs="Times New Roman"/>
                <w:lang w:val="pl-PL"/>
              </w:rPr>
              <w:t xml:space="preserve">otrafi odmówić wykonania nieodpowiedniego zabiegu </w:t>
            </w:r>
            <w:r w:rsidRPr="00BC08F2">
              <w:rPr>
                <w:rFonts w:ascii="Times New Roman" w:hAnsi="Times New Roman" w:cs="Times New Roman"/>
                <w:lang w:val="pl-PL"/>
              </w:rPr>
              <w:br/>
              <w:t>w przypadku występowania zagrożeń (K_K05)</w:t>
            </w:r>
          </w:p>
          <w:p w14:paraId="29AAA063"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K6: </w:t>
            </w:r>
            <w:r w:rsidR="00575795">
              <w:rPr>
                <w:rFonts w:ascii="Times New Roman" w:hAnsi="Times New Roman" w:cs="Times New Roman"/>
                <w:lang w:val="pl-PL"/>
              </w:rPr>
              <w:t>p</w:t>
            </w:r>
            <w:r w:rsidRPr="00BC08F2">
              <w:rPr>
                <w:rFonts w:ascii="Times New Roman" w:hAnsi="Times New Roman" w:cs="Times New Roman"/>
                <w:lang w:val="pl-PL"/>
              </w:rPr>
              <w:t>otrafi współpracować z lekarzami i innym personelem medycznym (K_K06)</w:t>
            </w:r>
          </w:p>
          <w:p w14:paraId="11D7AEEA"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K7: </w:t>
            </w:r>
            <w:r w:rsidR="00575795">
              <w:rPr>
                <w:rFonts w:ascii="Times New Roman" w:hAnsi="Times New Roman" w:cs="Times New Roman"/>
                <w:lang w:val="pl-PL"/>
              </w:rPr>
              <w:t>p</w:t>
            </w:r>
            <w:r w:rsidRPr="00BC08F2">
              <w:rPr>
                <w:rFonts w:ascii="Times New Roman" w:hAnsi="Times New Roman" w:cs="Times New Roman"/>
                <w:lang w:val="pl-PL"/>
              </w:rPr>
              <w:t>otrafi pracować w zespole (K_K07)</w:t>
            </w:r>
          </w:p>
          <w:p w14:paraId="1A5DFC49"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K8: </w:t>
            </w:r>
            <w:r w:rsidR="00575795">
              <w:rPr>
                <w:rFonts w:ascii="Times New Roman" w:hAnsi="Times New Roman" w:cs="Times New Roman"/>
                <w:lang w:val="pl-PL"/>
              </w:rPr>
              <w:t>z</w:t>
            </w:r>
            <w:r w:rsidRPr="00BC08F2">
              <w:rPr>
                <w:rFonts w:ascii="Times New Roman" w:hAnsi="Times New Roman" w:cs="Times New Roman"/>
                <w:lang w:val="pl-PL"/>
              </w:rPr>
              <w:t>apewnia klientowi komfort psychiczny i fizyczny w trakcie wykonywania zabiegów kosmetycznych (K_K09)</w:t>
            </w:r>
          </w:p>
          <w:p w14:paraId="22A4359E"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 xml:space="preserve">K9: </w:t>
            </w:r>
            <w:r w:rsidR="00575795">
              <w:rPr>
                <w:rFonts w:ascii="Times New Roman" w:hAnsi="Times New Roman" w:cs="Times New Roman"/>
                <w:lang w:val="pl-PL"/>
              </w:rPr>
              <w:t>p</w:t>
            </w:r>
            <w:r w:rsidRPr="00BC08F2">
              <w:rPr>
                <w:rFonts w:ascii="Times New Roman" w:hAnsi="Times New Roman" w:cs="Times New Roman"/>
                <w:lang w:val="pl-PL"/>
              </w:rPr>
              <w:t>rzekazuje klientom wiedzę na temat zdrowego trybu życia (K_K10)</w:t>
            </w:r>
          </w:p>
          <w:p w14:paraId="10A9B19D" w14:textId="77777777" w:rsidR="00356735" w:rsidRPr="00BC08F2" w:rsidRDefault="00356735" w:rsidP="00674DBD">
            <w:pPr>
              <w:tabs>
                <w:tab w:val="left" w:pos="406"/>
              </w:tabs>
              <w:autoSpaceDE w:val="0"/>
              <w:autoSpaceDN w:val="0"/>
              <w:adjustRightInd w:val="0"/>
              <w:spacing w:after="0" w:line="240" w:lineRule="auto"/>
              <w:jc w:val="both"/>
              <w:rPr>
                <w:rFonts w:ascii="Times New Roman" w:hAnsi="Times New Roman" w:cs="Times New Roman"/>
                <w:lang w:val="pl-PL"/>
              </w:rPr>
            </w:pPr>
            <w:r w:rsidRPr="00BC08F2">
              <w:rPr>
                <w:rFonts w:ascii="Times New Roman" w:hAnsi="Times New Roman" w:cs="Times New Roman"/>
                <w:lang w:val="pl-PL"/>
              </w:rPr>
              <w:lastRenderedPageBreak/>
              <w:t xml:space="preserve">K10: </w:t>
            </w:r>
            <w:r w:rsidR="00575795">
              <w:rPr>
                <w:rFonts w:ascii="Times New Roman" w:hAnsi="Times New Roman" w:cs="Times New Roman"/>
                <w:lang w:val="pl-PL"/>
              </w:rPr>
              <w:t>p</w:t>
            </w:r>
            <w:r w:rsidRPr="00BC08F2">
              <w:rPr>
                <w:rFonts w:ascii="Times New Roman" w:hAnsi="Times New Roman" w:cs="Times New Roman"/>
                <w:lang w:val="pl-PL"/>
              </w:rPr>
              <w:t>otrafi skutecznie i taktownie komunikować się z klientami, współpracownikami i pracownikami służby zdrowia (K_K11)</w:t>
            </w:r>
          </w:p>
        </w:tc>
      </w:tr>
      <w:tr w:rsidR="00356735" w:rsidRPr="004663B8" w14:paraId="16E34211" w14:textId="77777777" w:rsidTr="00951855">
        <w:trPr>
          <w:trHeight w:val="907"/>
        </w:trPr>
        <w:tc>
          <w:tcPr>
            <w:tcW w:w="3254" w:type="dxa"/>
            <w:vAlign w:val="center"/>
          </w:tcPr>
          <w:p w14:paraId="4369E2CA" w14:textId="77777777" w:rsidR="00356735" w:rsidRPr="00BC08F2" w:rsidRDefault="00356735" w:rsidP="00674DBD">
            <w:pPr>
              <w:spacing w:after="0" w:line="240" w:lineRule="auto"/>
              <w:contextualSpacing/>
              <w:jc w:val="center"/>
              <w:rPr>
                <w:rFonts w:ascii="Times New Roman" w:hAnsi="Times New Roman" w:cs="Times New Roman"/>
                <w:b/>
                <w:lang w:val="pl-PL"/>
              </w:rPr>
            </w:pPr>
            <w:r w:rsidRPr="00BC08F2">
              <w:rPr>
                <w:rFonts w:ascii="Times New Roman" w:hAnsi="Times New Roman" w:cs="Times New Roman"/>
                <w:b/>
                <w:lang w:val="pl-PL"/>
              </w:rPr>
              <w:lastRenderedPageBreak/>
              <w:t>Metody i kryteria oceniania danej formy zajęć w ramach przedmiotu</w:t>
            </w:r>
          </w:p>
        </w:tc>
        <w:tc>
          <w:tcPr>
            <w:tcW w:w="6236" w:type="dxa"/>
            <w:vAlign w:val="center"/>
          </w:tcPr>
          <w:p w14:paraId="502E2F8E" w14:textId="77777777" w:rsidR="00356735" w:rsidRPr="00BC08F2" w:rsidRDefault="00356735" w:rsidP="00674DBD">
            <w:pPr>
              <w:spacing w:after="0" w:line="240" w:lineRule="auto"/>
              <w:jc w:val="both"/>
              <w:rPr>
                <w:rFonts w:ascii="Times New Roman" w:hAnsi="Times New Roman" w:cs="Times New Roman"/>
                <w:lang w:val="pl-PL"/>
              </w:rPr>
            </w:pPr>
            <w:r w:rsidRPr="00BC08F2">
              <w:rPr>
                <w:rFonts w:ascii="Times New Roman" w:hAnsi="Times New Roman" w:cs="Times New Roman"/>
                <w:lang w:val="pl-PL"/>
              </w:rPr>
              <w:t>Bieżąca obserwacja pracy studenta prowadzona przez bezpośredniego opiekuna praktyk potwierdzone opisem przebiegu praktyk i opinią zawartą w dzienniczku praktyk.</w:t>
            </w:r>
          </w:p>
        </w:tc>
      </w:tr>
      <w:tr w:rsidR="00356735" w:rsidRPr="004663B8" w14:paraId="1D3A66CE" w14:textId="77777777" w:rsidTr="00E16A79">
        <w:trPr>
          <w:trHeight w:val="350"/>
        </w:trPr>
        <w:tc>
          <w:tcPr>
            <w:tcW w:w="3254" w:type="dxa"/>
          </w:tcPr>
          <w:p w14:paraId="276A33BC" w14:textId="77777777" w:rsidR="00356735" w:rsidRPr="00BC08F2" w:rsidRDefault="00356735" w:rsidP="00674DBD">
            <w:pPr>
              <w:spacing w:after="0" w:line="240" w:lineRule="auto"/>
              <w:contextualSpacing/>
              <w:jc w:val="center"/>
              <w:rPr>
                <w:rFonts w:ascii="Times New Roman" w:hAnsi="Times New Roman" w:cs="Times New Roman"/>
                <w:b/>
                <w:lang w:val="pl-PL"/>
              </w:rPr>
            </w:pPr>
          </w:p>
          <w:p w14:paraId="304F778F" w14:textId="77777777" w:rsidR="00356735" w:rsidRPr="00BC08F2" w:rsidRDefault="00356735" w:rsidP="00674DBD">
            <w:pPr>
              <w:spacing w:after="0" w:line="240" w:lineRule="auto"/>
              <w:contextualSpacing/>
              <w:jc w:val="center"/>
              <w:rPr>
                <w:rFonts w:ascii="Times New Roman" w:hAnsi="Times New Roman" w:cs="Times New Roman"/>
                <w:b/>
              </w:rPr>
            </w:pPr>
            <w:r w:rsidRPr="00BC08F2">
              <w:rPr>
                <w:rFonts w:ascii="Times New Roman" w:hAnsi="Times New Roman" w:cs="Times New Roman"/>
                <w:b/>
              </w:rPr>
              <w:t>Zakres tematów</w:t>
            </w:r>
          </w:p>
        </w:tc>
        <w:tc>
          <w:tcPr>
            <w:tcW w:w="6236" w:type="dxa"/>
          </w:tcPr>
          <w:p w14:paraId="73AA6EA1" w14:textId="77777777" w:rsidR="00356735" w:rsidRPr="00BC08F2" w:rsidRDefault="00356735" w:rsidP="0041693F">
            <w:pPr>
              <w:pStyle w:val="Akapitzlist"/>
              <w:numPr>
                <w:ilvl w:val="0"/>
                <w:numId w:val="216"/>
              </w:numPr>
              <w:spacing w:after="0" w:line="240" w:lineRule="auto"/>
              <w:ind w:left="0" w:firstLine="284"/>
              <w:contextualSpacing/>
              <w:jc w:val="both"/>
              <w:rPr>
                <w:rFonts w:ascii="Times New Roman" w:hAnsi="Times New Roman" w:cs="Times New Roman"/>
              </w:rPr>
            </w:pPr>
            <w:r w:rsidRPr="00BC08F2">
              <w:rPr>
                <w:rFonts w:ascii="Times New Roman" w:hAnsi="Times New Roman" w:cs="Times New Roman"/>
              </w:rPr>
              <w:t>Zabiegi oczyszczania twarzy i darsonwalizacji.</w:t>
            </w:r>
          </w:p>
          <w:p w14:paraId="6C6313D7" w14:textId="77777777" w:rsidR="00356735" w:rsidRPr="00BC08F2" w:rsidRDefault="00356735" w:rsidP="0041693F">
            <w:pPr>
              <w:pStyle w:val="Akapitzlist"/>
              <w:numPr>
                <w:ilvl w:val="0"/>
                <w:numId w:val="216"/>
              </w:numPr>
              <w:suppressAutoHyphens w:val="0"/>
              <w:spacing w:after="0" w:line="240" w:lineRule="auto"/>
              <w:ind w:left="0" w:firstLine="284"/>
              <w:contextualSpacing/>
              <w:jc w:val="both"/>
              <w:rPr>
                <w:rFonts w:ascii="Times New Roman" w:hAnsi="Times New Roman" w:cs="Times New Roman"/>
              </w:rPr>
            </w:pPr>
            <w:r w:rsidRPr="00BC08F2">
              <w:rPr>
                <w:rFonts w:ascii="Times New Roman" w:hAnsi="Times New Roman" w:cs="Times New Roman"/>
              </w:rPr>
              <w:t>Zabiegi eksfoliacyjne.</w:t>
            </w:r>
          </w:p>
          <w:p w14:paraId="2FFD1AF7" w14:textId="77777777" w:rsidR="00356735" w:rsidRPr="00BC08F2" w:rsidRDefault="00356735" w:rsidP="0041693F">
            <w:pPr>
              <w:pStyle w:val="Akapitzlist"/>
              <w:numPr>
                <w:ilvl w:val="0"/>
                <w:numId w:val="216"/>
              </w:numPr>
              <w:suppressAutoHyphens w:val="0"/>
              <w:spacing w:after="0" w:line="240" w:lineRule="auto"/>
              <w:ind w:left="0" w:firstLine="284"/>
              <w:contextualSpacing/>
              <w:jc w:val="both"/>
              <w:rPr>
                <w:rFonts w:ascii="Times New Roman" w:hAnsi="Times New Roman" w:cs="Times New Roman"/>
              </w:rPr>
            </w:pPr>
            <w:r w:rsidRPr="00BC08F2">
              <w:rPr>
                <w:rFonts w:ascii="Times New Roman" w:hAnsi="Times New Roman" w:cs="Times New Roman"/>
              </w:rPr>
              <w:t>Zabiegi mikrodermabrazji.</w:t>
            </w:r>
          </w:p>
          <w:p w14:paraId="1C0032F3" w14:textId="77777777" w:rsidR="00356735" w:rsidRPr="00BC08F2" w:rsidRDefault="00356735" w:rsidP="0041693F">
            <w:pPr>
              <w:pStyle w:val="Akapitzlist"/>
              <w:numPr>
                <w:ilvl w:val="0"/>
                <w:numId w:val="216"/>
              </w:numPr>
              <w:suppressAutoHyphens w:val="0"/>
              <w:spacing w:after="0" w:line="240" w:lineRule="auto"/>
              <w:ind w:left="0" w:firstLine="284"/>
              <w:contextualSpacing/>
              <w:jc w:val="both"/>
              <w:rPr>
                <w:rFonts w:ascii="Times New Roman" w:hAnsi="Times New Roman" w:cs="Times New Roman"/>
              </w:rPr>
            </w:pPr>
            <w:r w:rsidRPr="00BC08F2">
              <w:rPr>
                <w:rFonts w:ascii="Times New Roman" w:hAnsi="Times New Roman" w:cs="Times New Roman"/>
              </w:rPr>
              <w:t>Zabiegi kawitacji.</w:t>
            </w:r>
          </w:p>
          <w:p w14:paraId="4EAF571D" w14:textId="77777777" w:rsidR="00356735" w:rsidRPr="00BC08F2" w:rsidRDefault="00356735" w:rsidP="0041693F">
            <w:pPr>
              <w:pStyle w:val="Akapitzlist"/>
              <w:numPr>
                <w:ilvl w:val="0"/>
                <w:numId w:val="216"/>
              </w:numPr>
              <w:suppressAutoHyphens w:val="0"/>
              <w:spacing w:after="0" w:line="240" w:lineRule="auto"/>
              <w:ind w:left="0" w:firstLine="284"/>
              <w:contextualSpacing/>
              <w:jc w:val="both"/>
              <w:rPr>
                <w:rFonts w:ascii="Times New Roman" w:hAnsi="Times New Roman" w:cs="Times New Roman"/>
              </w:rPr>
            </w:pPr>
            <w:r w:rsidRPr="00BC08F2">
              <w:rPr>
                <w:rFonts w:ascii="Times New Roman" w:hAnsi="Times New Roman" w:cs="Times New Roman"/>
              </w:rPr>
              <w:t xml:space="preserve">Zabiegi: sonoforezy, jonoforezy, elektroporacji. </w:t>
            </w:r>
          </w:p>
          <w:p w14:paraId="37ADCE46" w14:textId="77777777" w:rsidR="00356735" w:rsidRPr="00BC08F2" w:rsidRDefault="00356735" w:rsidP="0041693F">
            <w:pPr>
              <w:pStyle w:val="Akapitzlist"/>
              <w:numPr>
                <w:ilvl w:val="0"/>
                <w:numId w:val="216"/>
              </w:numPr>
              <w:suppressAutoHyphens w:val="0"/>
              <w:spacing w:after="0" w:line="240" w:lineRule="auto"/>
              <w:ind w:left="0" w:firstLine="284"/>
              <w:contextualSpacing/>
              <w:jc w:val="both"/>
              <w:rPr>
                <w:rFonts w:ascii="Times New Roman" w:hAnsi="Times New Roman" w:cs="Times New Roman"/>
              </w:rPr>
            </w:pPr>
            <w:r w:rsidRPr="00BC08F2">
              <w:rPr>
                <w:rFonts w:ascii="Times New Roman" w:hAnsi="Times New Roman" w:cs="Times New Roman"/>
              </w:rPr>
              <w:t xml:space="preserve">Zasady: działania oraz obsługi aparatury dostępnej </w:t>
            </w:r>
            <w:r w:rsidRPr="00BC08F2">
              <w:rPr>
                <w:rFonts w:ascii="Times New Roman" w:hAnsi="Times New Roman" w:cs="Times New Roman"/>
              </w:rPr>
              <w:br/>
              <w:t>w miejscu odbywania praktyk.</w:t>
            </w:r>
          </w:p>
          <w:p w14:paraId="21CF2BFF" w14:textId="77777777" w:rsidR="00356735" w:rsidRPr="00BC08F2" w:rsidRDefault="00356735" w:rsidP="0041693F">
            <w:pPr>
              <w:pStyle w:val="Akapitzlist"/>
              <w:numPr>
                <w:ilvl w:val="0"/>
                <w:numId w:val="216"/>
              </w:numPr>
              <w:suppressAutoHyphens w:val="0"/>
              <w:spacing w:after="0" w:line="240" w:lineRule="auto"/>
              <w:ind w:left="0" w:firstLine="284"/>
              <w:contextualSpacing/>
              <w:jc w:val="both"/>
              <w:rPr>
                <w:rFonts w:ascii="Times New Roman" w:hAnsi="Times New Roman" w:cs="Times New Roman"/>
              </w:rPr>
            </w:pPr>
            <w:r w:rsidRPr="00BC08F2">
              <w:rPr>
                <w:rFonts w:ascii="Times New Roman" w:hAnsi="Times New Roman" w:cs="Times New Roman"/>
              </w:rPr>
              <w:t xml:space="preserve">Masaż twarzy. </w:t>
            </w:r>
          </w:p>
          <w:p w14:paraId="23D7A3F0" w14:textId="77777777" w:rsidR="00356735" w:rsidRPr="00BC08F2" w:rsidRDefault="00356735" w:rsidP="0041693F">
            <w:pPr>
              <w:pStyle w:val="Akapitzlist"/>
              <w:numPr>
                <w:ilvl w:val="0"/>
                <w:numId w:val="216"/>
              </w:numPr>
              <w:suppressAutoHyphens w:val="0"/>
              <w:spacing w:after="0" w:line="240" w:lineRule="auto"/>
              <w:ind w:left="0" w:firstLine="284"/>
              <w:contextualSpacing/>
              <w:jc w:val="both"/>
              <w:rPr>
                <w:rFonts w:ascii="Times New Roman" w:hAnsi="Times New Roman" w:cs="Times New Roman"/>
              </w:rPr>
            </w:pPr>
            <w:r w:rsidRPr="00BC08F2">
              <w:rPr>
                <w:rFonts w:ascii="Times New Roman" w:hAnsi="Times New Roman" w:cs="Times New Roman"/>
              </w:rPr>
              <w:t>Drenaż limfatyczny twarzy.</w:t>
            </w:r>
          </w:p>
          <w:p w14:paraId="22B900E9" w14:textId="77777777" w:rsidR="00356735" w:rsidRPr="00BC08F2" w:rsidRDefault="00356735" w:rsidP="0041693F">
            <w:pPr>
              <w:pStyle w:val="Akapitzlist"/>
              <w:numPr>
                <w:ilvl w:val="0"/>
                <w:numId w:val="216"/>
              </w:numPr>
              <w:suppressAutoHyphens w:val="0"/>
              <w:spacing w:after="0" w:line="240" w:lineRule="auto"/>
              <w:ind w:left="0" w:firstLine="284"/>
              <w:contextualSpacing/>
              <w:jc w:val="both"/>
              <w:rPr>
                <w:rFonts w:ascii="Times New Roman" w:hAnsi="Times New Roman" w:cs="Times New Roman"/>
                <w:spacing w:val="-6"/>
              </w:rPr>
            </w:pPr>
            <w:r w:rsidRPr="00BC08F2">
              <w:rPr>
                <w:rFonts w:ascii="Times New Roman" w:hAnsi="Times New Roman" w:cs="Times New Roman"/>
                <w:spacing w:val="-6"/>
              </w:rPr>
              <w:t>Umiejętne dobieranie zabiegu pielęgnacyjnego do rodzaju cery.</w:t>
            </w:r>
          </w:p>
          <w:p w14:paraId="2E64B281" w14:textId="77777777" w:rsidR="00356735" w:rsidRPr="00BC08F2" w:rsidRDefault="00356735" w:rsidP="0041693F">
            <w:pPr>
              <w:pStyle w:val="Akapitzlist"/>
              <w:numPr>
                <w:ilvl w:val="0"/>
                <w:numId w:val="216"/>
              </w:numPr>
              <w:suppressAutoHyphens w:val="0"/>
              <w:spacing w:after="0" w:line="240" w:lineRule="auto"/>
              <w:ind w:left="0" w:firstLine="284"/>
              <w:contextualSpacing/>
              <w:jc w:val="both"/>
              <w:rPr>
                <w:rFonts w:ascii="Times New Roman" w:hAnsi="Times New Roman" w:cs="Times New Roman"/>
              </w:rPr>
            </w:pPr>
            <w:r w:rsidRPr="00BC08F2">
              <w:rPr>
                <w:rFonts w:ascii="Times New Roman" w:hAnsi="Times New Roman" w:cs="Times New Roman"/>
              </w:rPr>
              <w:t xml:space="preserve">Poprawne wykonanie zabiegu pielęgnacyjnego </w:t>
            </w:r>
            <w:r w:rsidRPr="00BC08F2">
              <w:rPr>
                <w:rFonts w:ascii="Times New Roman" w:hAnsi="Times New Roman" w:cs="Times New Roman"/>
              </w:rPr>
              <w:br/>
              <w:t>z uwzględnieniem kolejności wykonywanych czynności.</w:t>
            </w:r>
          </w:p>
          <w:p w14:paraId="6820B9C1" w14:textId="77777777" w:rsidR="00356735" w:rsidRPr="00BC08F2" w:rsidRDefault="00356735" w:rsidP="0041693F">
            <w:pPr>
              <w:pStyle w:val="Akapitzlist"/>
              <w:numPr>
                <w:ilvl w:val="0"/>
                <w:numId w:val="216"/>
              </w:numPr>
              <w:suppressAutoHyphens w:val="0"/>
              <w:spacing w:after="0" w:line="240" w:lineRule="auto"/>
              <w:ind w:left="0" w:firstLine="284"/>
              <w:contextualSpacing/>
              <w:jc w:val="both"/>
              <w:rPr>
                <w:rFonts w:ascii="Times New Roman" w:hAnsi="Times New Roman" w:cs="Times New Roman"/>
              </w:rPr>
            </w:pPr>
            <w:r w:rsidRPr="00BC08F2">
              <w:rPr>
                <w:rFonts w:ascii="Times New Roman" w:hAnsi="Times New Roman" w:cs="Times New Roman"/>
              </w:rPr>
              <w:t>Diagnostyka skóry ciała w odniesieniu do zmian skórnych oraz występujących problemów niepokojących klienta / pacjenta.</w:t>
            </w:r>
          </w:p>
          <w:p w14:paraId="4A831879" w14:textId="77777777" w:rsidR="00356735" w:rsidRPr="00BC08F2" w:rsidRDefault="00356735" w:rsidP="0041693F">
            <w:pPr>
              <w:pStyle w:val="Akapitzlist"/>
              <w:numPr>
                <w:ilvl w:val="0"/>
                <w:numId w:val="216"/>
              </w:numPr>
              <w:suppressAutoHyphens w:val="0"/>
              <w:spacing w:after="0" w:line="240" w:lineRule="auto"/>
              <w:ind w:left="0" w:firstLine="284"/>
              <w:contextualSpacing/>
              <w:jc w:val="both"/>
              <w:rPr>
                <w:rFonts w:ascii="Times New Roman" w:hAnsi="Times New Roman" w:cs="Times New Roman"/>
              </w:rPr>
            </w:pPr>
            <w:r w:rsidRPr="00BC08F2">
              <w:rPr>
                <w:rFonts w:ascii="Times New Roman" w:hAnsi="Times New Roman" w:cs="Times New Roman"/>
              </w:rPr>
              <w:t>Wykonywanie wybranych technik masaży relaksacyjnych poszczególnych części ciała.</w:t>
            </w:r>
          </w:p>
          <w:p w14:paraId="224EC15C" w14:textId="77777777" w:rsidR="00356735" w:rsidRPr="00BC08F2" w:rsidRDefault="00356735" w:rsidP="0041693F">
            <w:pPr>
              <w:pStyle w:val="Akapitzlist"/>
              <w:numPr>
                <w:ilvl w:val="0"/>
                <w:numId w:val="216"/>
              </w:numPr>
              <w:suppressAutoHyphens w:val="0"/>
              <w:spacing w:after="0" w:line="240" w:lineRule="auto"/>
              <w:ind w:left="0" w:firstLine="284"/>
              <w:contextualSpacing/>
              <w:jc w:val="both"/>
              <w:rPr>
                <w:rFonts w:ascii="Times New Roman" w:hAnsi="Times New Roman" w:cs="Times New Roman"/>
              </w:rPr>
            </w:pPr>
            <w:r w:rsidRPr="00BC08F2">
              <w:rPr>
                <w:rFonts w:ascii="Times New Roman" w:hAnsi="Times New Roman" w:cs="Times New Roman"/>
              </w:rPr>
              <w:t>Wielokierunkowość działań w zakresie kosmetologii upiększająco - odmładzającej, w tym korekta wiotkości skóry oraz załamań mimicznych.</w:t>
            </w:r>
          </w:p>
          <w:p w14:paraId="425CB360" w14:textId="77777777" w:rsidR="00356735" w:rsidRPr="00BC08F2" w:rsidRDefault="00356735" w:rsidP="0041693F">
            <w:pPr>
              <w:pStyle w:val="Akapitzlist"/>
              <w:numPr>
                <w:ilvl w:val="0"/>
                <w:numId w:val="216"/>
              </w:numPr>
              <w:suppressAutoHyphens w:val="0"/>
              <w:spacing w:after="0" w:line="240" w:lineRule="auto"/>
              <w:ind w:left="0" w:firstLine="284"/>
              <w:contextualSpacing/>
              <w:jc w:val="both"/>
              <w:rPr>
                <w:rFonts w:ascii="Times New Roman" w:hAnsi="Times New Roman" w:cs="Times New Roman"/>
              </w:rPr>
            </w:pPr>
            <w:r w:rsidRPr="00BC08F2">
              <w:rPr>
                <w:rFonts w:ascii="Times New Roman" w:hAnsi="Times New Roman" w:cs="Times New Roman"/>
              </w:rPr>
              <w:t>Wykonanie zabiegów body wraping.</w:t>
            </w:r>
          </w:p>
          <w:p w14:paraId="795A3241" w14:textId="77777777" w:rsidR="00356735" w:rsidRPr="00BC08F2" w:rsidRDefault="00356735" w:rsidP="0041693F">
            <w:pPr>
              <w:pStyle w:val="Akapitzlist"/>
              <w:numPr>
                <w:ilvl w:val="0"/>
                <w:numId w:val="216"/>
              </w:numPr>
              <w:suppressAutoHyphens w:val="0"/>
              <w:spacing w:after="0" w:line="240" w:lineRule="auto"/>
              <w:ind w:left="0" w:firstLine="284"/>
              <w:contextualSpacing/>
              <w:jc w:val="both"/>
              <w:rPr>
                <w:rFonts w:ascii="Times New Roman" w:hAnsi="Times New Roman" w:cs="Times New Roman"/>
              </w:rPr>
            </w:pPr>
            <w:r w:rsidRPr="00BC08F2">
              <w:rPr>
                <w:rFonts w:ascii="Times New Roman" w:hAnsi="Times New Roman" w:cs="Times New Roman"/>
              </w:rPr>
              <w:t>Nabycie umiejętności korekty cellulitu z wykorzystaniem różnorodnych, dostępnych aparatur technik manualnych wspieranych produktami kosmetycznymi zawierającymi składniki aktywne.</w:t>
            </w:r>
          </w:p>
          <w:p w14:paraId="1446D34A" w14:textId="77777777" w:rsidR="00356735" w:rsidRPr="00BC08F2" w:rsidRDefault="00356735" w:rsidP="0041693F">
            <w:pPr>
              <w:pStyle w:val="Akapitzlist"/>
              <w:numPr>
                <w:ilvl w:val="0"/>
                <w:numId w:val="216"/>
              </w:numPr>
              <w:suppressAutoHyphens w:val="0"/>
              <w:spacing w:after="0" w:line="240" w:lineRule="auto"/>
              <w:ind w:left="0" w:firstLine="284"/>
              <w:contextualSpacing/>
              <w:jc w:val="both"/>
              <w:rPr>
                <w:rFonts w:ascii="Times New Roman" w:hAnsi="Times New Roman" w:cs="Times New Roman"/>
              </w:rPr>
            </w:pPr>
            <w:r w:rsidRPr="00BC08F2">
              <w:rPr>
                <w:rFonts w:ascii="Times New Roman" w:hAnsi="Times New Roman" w:cs="Times New Roman"/>
              </w:rPr>
              <w:t>Nabycie umiejętności tworzenia kompleksowych programów pielęgnacyjnych na zasadzie synergii.</w:t>
            </w:r>
          </w:p>
          <w:p w14:paraId="7C24721B" w14:textId="77777777" w:rsidR="00356735" w:rsidRPr="00BC08F2" w:rsidRDefault="00356735" w:rsidP="0041693F">
            <w:pPr>
              <w:pStyle w:val="Akapitzlist"/>
              <w:numPr>
                <w:ilvl w:val="0"/>
                <w:numId w:val="216"/>
              </w:numPr>
              <w:suppressAutoHyphens w:val="0"/>
              <w:spacing w:after="0" w:line="240" w:lineRule="auto"/>
              <w:ind w:left="0" w:firstLine="284"/>
              <w:contextualSpacing/>
              <w:jc w:val="both"/>
              <w:rPr>
                <w:rFonts w:ascii="Times New Roman" w:hAnsi="Times New Roman" w:cs="Times New Roman"/>
              </w:rPr>
            </w:pPr>
            <w:r w:rsidRPr="00BC08F2">
              <w:rPr>
                <w:rFonts w:ascii="Times New Roman" w:hAnsi="Times New Roman" w:cs="Times New Roman"/>
              </w:rPr>
              <w:t>Student powinien zapoznać się z zasadami działania oraz obsługi aparatury przeznaczonej do pielęgnacji / działań naprawczych w zakresie wybranych części ciała.</w:t>
            </w:r>
          </w:p>
        </w:tc>
      </w:tr>
      <w:tr w:rsidR="00356735" w:rsidRPr="00BC08F2" w14:paraId="5F79487F" w14:textId="77777777" w:rsidTr="00951855">
        <w:trPr>
          <w:trHeight w:val="397"/>
        </w:trPr>
        <w:tc>
          <w:tcPr>
            <w:tcW w:w="3254" w:type="dxa"/>
            <w:vAlign w:val="center"/>
          </w:tcPr>
          <w:p w14:paraId="64869D03" w14:textId="77777777" w:rsidR="00356735" w:rsidRPr="00BC08F2" w:rsidRDefault="00356735" w:rsidP="00674DBD">
            <w:pPr>
              <w:spacing w:after="0" w:line="240" w:lineRule="auto"/>
              <w:contextualSpacing/>
              <w:jc w:val="center"/>
              <w:rPr>
                <w:rFonts w:ascii="Times New Roman" w:hAnsi="Times New Roman" w:cs="Times New Roman"/>
                <w:b/>
              </w:rPr>
            </w:pPr>
            <w:r w:rsidRPr="00BC08F2">
              <w:rPr>
                <w:rFonts w:ascii="Times New Roman" w:hAnsi="Times New Roman" w:cs="Times New Roman"/>
                <w:b/>
              </w:rPr>
              <w:t>Metody dydaktyczne</w:t>
            </w:r>
          </w:p>
        </w:tc>
        <w:tc>
          <w:tcPr>
            <w:tcW w:w="6236" w:type="dxa"/>
            <w:vAlign w:val="center"/>
          </w:tcPr>
          <w:p w14:paraId="1B42746D" w14:textId="77777777" w:rsidR="00356735" w:rsidRPr="00BC08F2" w:rsidRDefault="00356735" w:rsidP="00674DBD">
            <w:pPr>
              <w:pStyle w:val="ListParagraph1"/>
              <w:spacing w:after="0" w:line="240" w:lineRule="auto"/>
              <w:ind w:left="0"/>
              <w:rPr>
                <w:rFonts w:ascii="Times New Roman" w:hAnsi="Times New Roman"/>
              </w:rPr>
            </w:pPr>
            <w:r w:rsidRPr="00BC08F2">
              <w:rPr>
                <w:rFonts w:ascii="Times New Roman" w:eastAsia="Calibri" w:hAnsi="Times New Roman"/>
              </w:rPr>
              <w:t>Metoda obserwacji, metoda pokazu</w:t>
            </w:r>
            <w:r w:rsidR="00575795">
              <w:rPr>
                <w:rFonts w:ascii="Times New Roman" w:eastAsia="Calibri" w:hAnsi="Times New Roman"/>
              </w:rPr>
              <w:t>.</w:t>
            </w:r>
          </w:p>
        </w:tc>
      </w:tr>
      <w:tr w:rsidR="00356735" w:rsidRPr="004663B8" w14:paraId="20859F30" w14:textId="77777777" w:rsidTr="00951855">
        <w:trPr>
          <w:trHeight w:val="397"/>
        </w:trPr>
        <w:tc>
          <w:tcPr>
            <w:tcW w:w="3254" w:type="dxa"/>
            <w:vAlign w:val="center"/>
          </w:tcPr>
          <w:p w14:paraId="4ADF143E" w14:textId="77777777" w:rsidR="00356735" w:rsidRPr="00BC08F2" w:rsidRDefault="00356735" w:rsidP="00674DBD">
            <w:pPr>
              <w:spacing w:after="0" w:line="240" w:lineRule="auto"/>
              <w:contextualSpacing/>
              <w:jc w:val="center"/>
              <w:rPr>
                <w:rFonts w:ascii="Times New Roman" w:hAnsi="Times New Roman" w:cs="Times New Roman"/>
                <w:b/>
              </w:rPr>
            </w:pPr>
            <w:r w:rsidRPr="00BC08F2">
              <w:rPr>
                <w:rFonts w:ascii="Times New Roman" w:hAnsi="Times New Roman" w:cs="Times New Roman"/>
                <w:b/>
              </w:rPr>
              <w:t>Literatura</w:t>
            </w:r>
          </w:p>
        </w:tc>
        <w:tc>
          <w:tcPr>
            <w:tcW w:w="6236" w:type="dxa"/>
            <w:vAlign w:val="center"/>
          </w:tcPr>
          <w:p w14:paraId="6B185BC6" w14:textId="77777777" w:rsidR="00356735" w:rsidRPr="00BC08F2" w:rsidRDefault="00356735" w:rsidP="00674DBD">
            <w:pPr>
              <w:tabs>
                <w:tab w:val="left" w:pos="600"/>
              </w:tabs>
              <w:autoSpaceDE w:val="0"/>
              <w:autoSpaceDN w:val="0"/>
              <w:adjustRightInd w:val="0"/>
              <w:spacing w:after="0" w:line="240" w:lineRule="auto"/>
              <w:rPr>
                <w:rFonts w:ascii="Times New Roman" w:hAnsi="Times New Roman" w:cs="Times New Roman"/>
                <w:color w:val="000000"/>
                <w:lang w:val="pl-PL"/>
              </w:rPr>
            </w:pPr>
            <w:r w:rsidRPr="00BC08F2">
              <w:rPr>
                <w:rFonts w:ascii="Times New Roman" w:hAnsi="Times New Roman" w:cs="Times New Roman"/>
                <w:color w:val="000000"/>
                <w:lang w:val="pl-PL"/>
              </w:rPr>
              <w:t>Identycznie jak w części A</w:t>
            </w:r>
            <w:r w:rsidR="00575795">
              <w:rPr>
                <w:rFonts w:ascii="Times New Roman" w:hAnsi="Times New Roman" w:cs="Times New Roman"/>
                <w:color w:val="000000"/>
                <w:lang w:val="pl-PL"/>
              </w:rPr>
              <w:t>.</w:t>
            </w:r>
          </w:p>
        </w:tc>
      </w:tr>
    </w:tbl>
    <w:p w14:paraId="4138A969" w14:textId="77777777" w:rsidR="00356735" w:rsidRPr="00BC08F2" w:rsidRDefault="00356735" w:rsidP="00674DBD">
      <w:pPr>
        <w:spacing w:after="0" w:line="240" w:lineRule="auto"/>
        <w:rPr>
          <w:rFonts w:ascii="Times New Roman" w:hAnsi="Times New Roman" w:cs="Times New Roman"/>
          <w:b/>
          <w:bCs/>
          <w:sz w:val="32"/>
          <w:szCs w:val="32"/>
          <w:lang w:val="pl-PL"/>
        </w:rPr>
      </w:pPr>
    </w:p>
    <w:p w14:paraId="35C80B18" w14:textId="77777777" w:rsidR="00356735" w:rsidRDefault="00356735" w:rsidP="00674DBD">
      <w:pPr>
        <w:spacing w:after="0" w:line="240" w:lineRule="auto"/>
        <w:rPr>
          <w:rFonts w:ascii="Times New Roman" w:hAnsi="Times New Roman" w:cs="Times New Roman"/>
          <w:b/>
          <w:color w:val="000000" w:themeColor="text1"/>
          <w:lang w:val="pl-PL"/>
        </w:rPr>
      </w:pPr>
    </w:p>
    <w:p w14:paraId="565E6B6A" w14:textId="77777777" w:rsidR="00970B4F" w:rsidRDefault="00970B4F" w:rsidP="00674DBD">
      <w:pPr>
        <w:spacing w:after="0" w:line="240" w:lineRule="auto"/>
        <w:rPr>
          <w:rFonts w:ascii="Times New Roman" w:hAnsi="Times New Roman" w:cs="Times New Roman"/>
          <w:b/>
          <w:color w:val="000000" w:themeColor="text1"/>
          <w:lang w:val="pl-PL"/>
        </w:rPr>
      </w:pPr>
    </w:p>
    <w:p w14:paraId="7F4B9739" w14:textId="77777777" w:rsidR="00970B4F" w:rsidRDefault="00970B4F" w:rsidP="00674DBD">
      <w:pPr>
        <w:spacing w:after="0" w:line="240" w:lineRule="auto"/>
        <w:rPr>
          <w:rFonts w:ascii="Times New Roman" w:hAnsi="Times New Roman" w:cs="Times New Roman"/>
          <w:b/>
          <w:color w:val="000000" w:themeColor="text1"/>
          <w:lang w:val="pl-PL"/>
        </w:rPr>
      </w:pPr>
    </w:p>
    <w:p w14:paraId="11F55E1F" w14:textId="77777777" w:rsidR="00970B4F" w:rsidRDefault="00970B4F" w:rsidP="00674DBD">
      <w:pPr>
        <w:spacing w:after="0" w:line="240" w:lineRule="auto"/>
        <w:rPr>
          <w:rFonts w:ascii="Times New Roman" w:hAnsi="Times New Roman" w:cs="Times New Roman"/>
          <w:b/>
          <w:color w:val="000000" w:themeColor="text1"/>
          <w:lang w:val="pl-PL"/>
        </w:rPr>
      </w:pPr>
    </w:p>
    <w:p w14:paraId="0D287AD8" w14:textId="77777777" w:rsidR="00970B4F" w:rsidRDefault="00970B4F" w:rsidP="00674DBD">
      <w:pPr>
        <w:spacing w:after="0" w:line="240" w:lineRule="auto"/>
        <w:rPr>
          <w:rFonts w:ascii="Times New Roman" w:hAnsi="Times New Roman" w:cs="Times New Roman"/>
          <w:b/>
          <w:color w:val="000000" w:themeColor="text1"/>
          <w:lang w:val="pl-PL"/>
        </w:rPr>
      </w:pPr>
    </w:p>
    <w:p w14:paraId="64FD710E" w14:textId="77777777" w:rsidR="00970B4F" w:rsidRDefault="00970B4F" w:rsidP="00674DBD">
      <w:pPr>
        <w:spacing w:after="0" w:line="240" w:lineRule="auto"/>
        <w:rPr>
          <w:rFonts w:ascii="Times New Roman" w:hAnsi="Times New Roman" w:cs="Times New Roman"/>
          <w:b/>
          <w:color w:val="000000" w:themeColor="text1"/>
          <w:lang w:val="pl-PL"/>
        </w:rPr>
      </w:pPr>
    </w:p>
    <w:p w14:paraId="69E715F4" w14:textId="77777777" w:rsidR="00970B4F" w:rsidRDefault="00970B4F" w:rsidP="00674DBD">
      <w:pPr>
        <w:spacing w:after="0" w:line="240" w:lineRule="auto"/>
        <w:rPr>
          <w:rFonts w:ascii="Times New Roman" w:hAnsi="Times New Roman" w:cs="Times New Roman"/>
          <w:b/>
          <w:color w:val="000000" w:themeColor="text1"/>
          <w:lang w:val="pl-PL"/>
        </w:rPr>
      </w:pPr>
    </w:p>
    <w:p w14:paraId="614212BF" w14:textId="77777777" w:rsidR="00970B4F" w:rsidRDefault="00970B4F" w:rsidP="00674DBD">
      <w:pPr>
        <w:spacing w:after="0" w:line="240" w:lineRule="auto"/>
        <w:rPr>
          <w:rFonts w:ascii="Times New Roman" w:hAnsi="Times New Roman" w:cs="Times New Roman"/>
          <w:b/>
          <w:color w:val="000000" w:themeColor="text1"/>
          <w:lang w:val="pl-PL"/>
        </w:rPr>
      </w:pPr>
    </w:p>
    <w:p w14:paraId="3ED612D0" w14:textId="77777777" w:rsidR="00970B4F" w:rsidRDefault="00970B4F" w:rsidP="00674DBD">
      <w:pPr>
        <w:spacing w:after="0" w:line="240" w:lineRule="auto"/>
        <w:rPr>
          <w:rFonts w:ascii="Times New Roman" w:hAnsi="Times New Roman" w:cs="Times New Roman"/>
          <w:b/>
          <w:color w:val="000000" w:themeColor="text1"/>
          <w:lang w:val="pl-PL"/>
        </w:rPr>
      </w:pPr>
    </w:p>
    <w:p w14:paraId="359C7ED8" w14:textId="77777777" w:rsidR="00970B4F" w:rsidRDefault="00970B4F" w:rsidP="00674DBD">
      <w:pPr>
        <w:spacing w:after="0" w:line="240" w:lineRule="auto"/>
        <w:rPr>
          <w:rFonts w:ascii="Times New Roman" w:hAnsi="Times New Roman" w:cs="Times New Roman"/>
          <w:b/>
          <w:color w:val="000000" w:themeColor="text1"/>
          <w:lang w:val="pl-PL"/>
        </w:rPr>
      </w:pPr>
    </w:p>
    <w:p w14:paraId="23197694" w14:textId="77777777" w:rsidR="00CD3E62" w:rsidRDefault="00CD3E62" w:rsidP="00674DBD">
      <w:pPr>
        <w:spacing w:after="0" w:line="240" w:lineRule="auto"/>
        <w:rPr>
          <w:rFonts w:ascii="Times New Roman" w:hAnsi="Times New Roman" w:cs="Times New Roman"/>
          <w:b/>
          <w:color w:val="000000" w:themeColor="text1"/>
          <w:lang w:val="pl-PL"/>
        </w:rPr>
        <w:sectPr w:rsidR="00CD3E62" w:rsidSect="00B53EF8">
          <w:pgSz w:w="11906" w:h="16838"/>
          <w:pgMar w:top="1417" w:right="1417" w:bottom="1417" w:left="1417" w:header="708" w:footer="708" w:gutter="0"/>
          <w:cols w:space="708"/>
          <w:docGrid w:linePitch="360"/>
        </w:sectPr>
      </w:pPr>
    </w:p>
    <w:p w14:paraId="4FBAF0AC" w14:textId="3A2B1D8D" w:rsidR="00970B4F" w:rsidRDefault="00970B4F" w:rsidP="00674DBD">
      <w:pPr>
        <w:spacing w:after="0" w:line="240" w:lineRule="auto"/>
        <w:rPr>
          <w:rFonts w:ascii="Times New Roman" w:hAnsi="Times New Roman" w:cs="Times New Roman"/>
          <w:b/>
          <w:color w:val="000000" w:themeColor="text1"/>
          <w:lang w:val="pl-PL"/>
        </w:rPr>
      </w:pPr>
    </w:p>
    <w:p w14:paraId="51AFC5E8" w14:textId="77777777" w:rsidR="00970B4F" w:rsidRDefault="00970B4F" w:rsidP="00674DBD">
      <w:pPr>
        <w:spacing w:after="0" w:line="240" w:lineRule="auto"/>
        <w:rPr>
          <w:rFonts w:ascii="Times New Roman" w:hAnsi="Times New Roman" w:cs="Times New Roman"/>
          <w:b/>
          <w:color w:val="000000" w:themeColor="text1"/>
          <w:lang w:val="pl-PL"/>
        </w:rPr>
      </w:pPr>
    </w:p>
    <w:p w14:paraId="5F4843CD" w14:textId="77777777" w:rsidR="00970B4F" w:rsidRPr="00BC08F2" w:rsidRDefault="00970B4F" w:rsidP="00674DBD">
      <w:pPr>
        <w:spacing w:after="0" w:line="240" w:lineRule="auto"/>
        <w:rPr>
          <w:rFonts w:ascii="Times New Roman" w:hAnsi="Times New Roman" w:cs="Times New Roman"/>
          <w:b/>
          <w:color w:val="000000" w:themeColor="text1"/>
          <w:lang w:val="pl-PL"/>
        </w:rPr>
      </w:pPr>
    </w:p>
    <w:p w14:paraId="725DE63D" w14:textId="77777777" w:rsidR="00356735" w:rsidRPr="00B95934" w:rsidRDefault="00356735" w:rsidP="00674DBD">
      <w:pPr>
        <w:pStyle w:val="Nagwek1"/>
        <w:spacing w:before="0" w:line="240" w:lineRule="auto"/>
        <w:rPr>
          <w:rFonts w:ascii="Times New Roman" w:hAnsi="Times New Roman" w:cs="Times New Roman"/>
          <w:lang w:val="pl-PL"/>
        </w:rPr>
      </w:pPr>
    </w:p>
    <w:p w14:paraId="073C6374" w14:textId="77777777" w:rsidR="001E49CB" w:rsidRDefault="001E49CB" w:rsidP="00674DBD">
      <w:pPr>
        <w:pStyle w:val="Nagwek1"/>
        <w:spacing w:before="0" w:line="240" w:lineRule="auto"/>
        <w:jc w:val="center"/>
        <w:rPr>
          <w:rFonts w:ascii="Times New Roman" w:hAnsi="Times New Roman" w:cs="Times New Roman"/>
          <w:b/>
          <w:color w:val="auto"/>
          <w:lang w:val="pl-PL"/>
        </w:rPr>
      </w:pPr>
    </w:p>
    <w:p w14:paraId="32BFFE28" w14:textId="77777777" w:rsidR="001E49CB" w:rsidRDefault="001E49CB" w:rsidP="00674DBD">
      <w:pPr>
        <w:pStyle w:val="Nagwek1"/>
        <w:spacing w:before="0" w:line="240" w:lineRule="auto"/>
        <w:jc w:val="center"/>
        <w:rPr>
          <w:rFonts w:ascii="Times New Roman" w:hAnsi="Times New Roman" w:cs="Times New Roman"/>
          <w:b/>
          <w:color w:val="auto"/>
          <w:lang w:val="pl-PL"/>
        </w:rPr>
      </w:pPr>
    </w:p>
    <w:p w14:paraId="0A861409" w14:textId="77777777" w:rsidR="001E49CB" w:rsidRDefault="001E49CB" w:rsidP="00674DBD">
      <w:pPr>
        <w:pStyle w:val="Nagwek1"/>
        <w:spacing w:before="0" w:line="240" w:lineRule="auto"/>
        <w:jc w:val="center"/>
        <w:rPr>
          <w:rFonts w:ascii="Times New Roman" w:hAnsi="Times New Roman" w:cs="Times New Roman"/>
          <w:b/>
          <w:color w:val="auto"/>
          <w:lang w:val="pl-PL"/>
        </w:rPr>
      </w:pPr>
    </w:p>
    <w:p w14:paraId="54BB4608" w14:textId="77777777" w:rsidR="001E49CB" w:rsidRDefault="001E49CB" w:rsidP="00674DBD">
      <w:pPr>
        <w:pStyle w:val="Nagwek1"/>
        <w:spacing w:before="0" w:line="240" w:lineRule="auto"/>
        <w:jc w:val="center"/>
        <w:rPr>
          <w:rFonts w:ascii="Times New Roman" w:hAnsi="Times New Roman" w:cs="Times New Roman"/>
          <w:b/>
          <w:color w:val="auto"/>
          <w:lang w:val="pl-PL"/>
        </w:rPr>
      </w:pPr>
    </w:p>
    <w:p w14:paraId="2F7A738E" w14:textId="77777777" w:rsidR="001E49CB" w:rsidRDefault="001E49CB" w:rsidP="00674DBD">
      <w:pPr>
        <w:pStyle w:val="Nagwek1"/>
        <w:spacing w:before="0" w:line="240" w:lineRule="auto"/>
        <w:jc w:val="center"/>
        <w:rPr>
          <w:rFonts w:ascii="Times New Roman" w:hAnsi="Times New Roman" w:cs="Times New Roman"/>
          <w:b/>
          <w:color w:val="auto"/>
          <w:lang w:val="pl-PL"/>
        </w:rPr>
      </w:pPr>
    </w:p>
    <w:p w14:paraId="07AFCF7A" w14:textId="77777777" w:rsidR="001E49CB" w:rsidRDefault="001E49CB" w:rsidP="00674DBD">
      <w:pPr>
        <w:pStyle w:val="Nagwek1"/>
        <w:spacing w:before="0" w:line="240" w:lineRule="auto"/>
        <w:jc w:val="center"/>
        <w:rPr>
          <w:rFonts w:ascii="Times New Roman" w:hAnsi="Times New Roman" w:cs="Times New Roman"/>
          <w:b/>
          <w:color w:val="auto"/>
          <w:lang w:val="pl-PL"/>
        </w:rPr>
      </w:pPr>
    </w:p>
    <w:p w14:paraId="7EB73A55" w14:textId="77777777" w:rsidR="001E49CB" w:rsidRDefault="001E49CB" w:rsidP="00674DBD">
      <w:pPr>
        <w:pStyle w:val="Nagwek1"/>
        <w:spacing w:before="0" w:line="240" w:lineRule="auto"/>
        <w:jc w:val="center"/>
        <w:rPr>
          <w:rFonts w:ascii="Times New Roman" w:hAnsi="Times New Roman" w:cs="Times New Roman"/>
          <w:b/>
          <w:color w:val="auto"/>
          <w:lang w:val="pl-PL"/>
        </w:rPr>
      </w:pPr>
    </w:p>
    <w:p w14:paraId="5645C5DD" w14:textId="77777777" w:rsidR="001E49CB" w:rsidRDefault="001E49CB" w:rsidP="00674DBD">
      <w:pPr>
        <w:pStyle w:val="Nagwek1"/>
        <w:spacing w:before="0" w:line="240" w:lineRule="auto"/>
        <w:jc w:val="center"/>
        <w:rPr>
          <w:rFonts w:ascii="Times New Roman" w:hAnsi="Times New Roman" w:cs="Times New Roman"/>
          <w:b/>
          <w:color w:val="auto"/>
          <w:lang w:val="pl-PL"/>
        </w:rPr>
      </w:pPr>
    </w:p>
    <w:p w14:paraId="4DC49A35" w14:textId="77777777" w:rsidR="001E49CB" w:rsidRDefault="001E49CB" w:rsidP="00674DBD">
      <w:pPr>
        <w:pStyle w:val="Nagwek1"/>
        <w:spacing w:before="0" w:line="240" w:lineRule="auto"/>
        <w:jc w:val="center"/>
        <w:rPr>
          <w:rFonts w:ascii="Times New Roman" w:hAnsi="Times New Roman" w:cs="Times New Roman"/>
          <w:b/>
          <w:color w:val="auto"/>
          <w:lang w:val="pl-PL"/>
        </w:rPr>
      </w:pPr>
    </w:p>
    <w:p w14:paraId="0A5CC4D0" w14:textId="77777777" w:rsidR="001E49CB" w:rsidRDefault="001E49CB" w:rsidP="00674DBD">
      <w:pPr>
        <w:pStyle w:val="Nagwek1"/>
        <w:spacing w:before="0" w:line="240" w:lineRule="auto"/>
        <w:jc w:val="center"/>
        <w:rPr>
          <w:rFonts w:ascii="Times New Roman" w:hAnsi="Times New Roman" w:cs="Times New Roman"/>
          <w:b/>
          <w:color w:val="auto"/>
          <w:lang w:val="pl-PL"/>
        </w:rPr>
      </w:pPr>
    </w:p>
    <w:p w14:paraId="3C60EB6A" w14:textId="77777777" w:rsidR="00CD3E62" w:rsidRDefault="00CD3E62" w:rsidP="00CD3E62"/>
    <w:p w14:paraId="6D342157" w14:textId="77777777" w:rsidR="00CD3E62" w:rsidRDefault="00CD3E62" w:rsidP="00CD3E62"/>
    <w:p w14:paraId="03EFECA9" w14:textId="77777777" w:rsidR="00CD3E62" w:rsidRDefault="00CD3E62" w:rsidP="00CD3E62"/>
    <w:p w14:paraId="2656D228" w14:textId="77777777" w:rsidR="00CD3E62" w:rsidRPr="00CD3E62" w:rsidRDefault="00CD3E62" w:rsidP="00CD3E62">
      <w:pPr>
        <w:jc w:val="center"/>
        <w:rPr>
          <w:rFonts w:ascii="Times" w:hAnsi="Times"/>
          <w:b/>
        </w:rPr>
      </w:pPr>
    </w:p>
    <w:p w14:paraId="6BC91C4C" w14:textId="1D4F92A9" w:rsidR="00CD3E62" w:rsidRPr="00CD3E62" w:rsidRDefault="00CD3E62" w:rsidP="00CD3E62">
      <w:pPr>
        <w:pStyle w:val="Nagwek1"/>
        <w:jc w:val="center"/>
        <w:rPr>
          <w:rFonts w:ascii="Times" w:hAnsi="Times"/>
          <w:b/>
          <w:color w:val="auto"/>
        </w:rPr>
      </w:pPr>
      <w:bookmarkStart w:id="352" w:name="_Toc491332384"/>
      <w:r w:rsidRPr="00CD3E62">
        <w:rPr>
          <w:rFonts w:ascii="Times" w:hAnsi="Times"/>
          <w:b/>
          <w:color w:val="auto"/>
        </w:rPr>
        <w:t>Egzamin dyplomowy</w:t>
      </w:r>
      <w:bookmarkEnd w:id="352"/>
    </w:p>
    <w:p w14:paraId="511F9EE7" w14:textId="77777777" w:rsidR="00CD3E62" w:rsidRDefault="00CD3E62" w:rsidP="00CD3E62">
      <w:pPr>
        <w:pStyle w:val="Nagwek1"/>
        <w:spacing w:before="0" w:line="240" w:lineRule="auto"/>
        <w:jc w:val="center"/>
        <w:rPr>
          <w:rFonts w:ascii="Times" w:hAnsi="Times" w:cs="Times New Roman"/>
          <w:b/>
          <w:color w:val="auto"/>
          <w:lang w:val="pl-PL"/>
        </w:rPr>
        <w:sectPr w:rsidR="00CD3E62" w:rsidSect="00B53EF8">
          <w:pgSz w:w="11906" w:h="16838"/>
          <w:pgMar w:top="1417" w:right="1417" w:bottom="1417" w:left="1417" w:header="708" w:footer="708" w:gutter="0"/>
          <w:cols w:space="708"/>
          <w:docGrid w:linePitch="360"/>
        </w:sectPr>
      </w:pPr>
    </w:p>
    <w:p w14:paraId="303995AE" w14:textId="1DBF1A58" w:rsidR="00DA5147" w:rsidRPr="00066E2E" w:rsidRDefault="00DA5147" w:rsidP="00066E2E">
      <w:pPr>
        <w:pStyle w:val="Nagwek2"/>
        <w:rPr>
          <w:rFonts w:ascii="Times" w:hAnsi="Times"/>
          <w:b/>
          <w:color w:val="auto"/>
          <w:sz w:val="28"/>
          <w:szCs w:val="28"/>
          <w:u w:val="single"/>
          <w:lang w:val="pl-PL"/>
        </w:rPr>
      </w:pPr>
      <w:bookmarkStart w:id="353" w:name="_Toc491332385"/>
      <w:r w:rsidRPr="00E233F6">
        <w:rPr>
          <w:rFonts w:ascii="Times" w:hAnsi="Times"/>
          <w:b/>
          <w:color w:val="auto"/>
          <w:sz w:val="28"/>
          <w:szCs w:val="28"/>
          <w:u w:val="single"/>
          <w:lang w:val="pl-PL"/>
        </w:rPr>
        <w:lastRenderedPageBreak/>
        <w:t>Seminarium dyplomowe</w:t>
      </w:r>
      <w:bookmarkEnd w:id="353"/>
    </w:p>
    <w:p w14:paraId="12D0A201" w14:textId="77777777" w:rsidR="00E233F6" w:rsidRDefault="00E233F6" w:rsidP="00E233F6">
      <w:pPr>
        <w:spacing w:after="0" w:line="240" w:lineRule="auto"/>
        <w:jc w:val="right"/>
        <w:rPr>
          <w:rFonts w:ascii="Times New Roman" w:hAnsi="Times New Roman" w:cs="Times New Roman"/>
          <w:i/>
          <w:color w:val="000000" w:themeColor="text1"/>
          <w:sz w:val="16"/>
          <w:lang w:val="pl-PL"/>
        </w:rPr>
      </w:pPr>
      <w:r>
        <w:rPr>
          <w:rFonts w:ascii="Times New Roman" w:hAnsi="Times New Roman" w:cs="Times New Roman"/>
          <w:i/>
          <w:color w:val="000000" w:themeColor="text1"/>
          <w:sz w:val="16"/>
          <w:lang w:val="pl-PL"/>
        </w:rPr>
        <w:t>Załącznik do zarządzenia nr 166</w:t>
      </w:r>
    </w:p>
    <w:p w14:paraId="68E3A96C" w14:textId="77777777" w:rsidR="00E233F6" w:rsidRDefault="00E233F6" w:rsidP="00E233F6">
      <w:pPr>
        <w:spacing w:after="0" w:line="240" w:lineRule="auto"/>
        <w:jc w:val="right"/>
        <w:rPr>
          <w:rFonts w:ascii="Times New Roman" w:hAnsi="Times New Roman" w:cs="Times New Roman"/>
          <w:i/>
          <w:color w:val="000000" w:themeColor="text1"/>
          <w:sz w:val="16"/>
          <w:lang w:val="pl-PL"/>
        </w:rPr>
      </w:pPr>
      <w:r>
        <w:rPr>
          <w:rFonts w:ascii="Times New Roman" w:hAnsi="Times New Roman" w:cs="Times New Roman"/>
          <w:i/>
          <w:color w:val="000000" w:themeColor="text1"/>
          <w:sz w:val="16"/>
          <w:lang w:val="pl-PL"/>
        </w:rPr>
        <w:t>Rektora UMK z dnia 21 grudnia 2015 r.</w:t>
      </w:r>
    </w:p>
    <w:p w14:paraId="00E782C2" w14:textId="77777777" w:rsidR="00E233F6" w:rsidRDefault="00E233F6" w:rsidP="00E233F6">
      <w:pPr>
        <w:spacing w:after="0" w:line="240" w:lineRule="auto"/>
        <w:rPr>
          <w:rFonts w:ascii="Times New Roman" w:hAnsi="Times New Roman" w:cs="Times New Roman"/>
          <w:color w:val="000000" w:themeColor="text1"/>
          <w:lang w:val="pl-PL"/>
        </w:rPr>
      </w:pPr>
    </w:p>
    <w:p w14:paraId="4C8FFCE1" w14:textId="77777777" w:rsidR="00E233F6" w:rsidRDefault="00E233F6" w:rsidP="00E233F6">
      <w:pPr>
        <w:spacing w:after="0" w:line="240" w:lineRule="auto"/>
        <w:jc w:val="center"/>
        <w:rPr>
          <w:rFonts w:ascii="Times New Roman" w:hAnsi="Times New Roman" w:cs="Times New Roman"/>
          <w:b/>
          <w:color w:val="000000" w:themeColor="text1"/>
          <w:sz w:val="20"/>
          <w:szCs w:val="20"/>
          <w:lang w:val="pl-PL"/>
        </w:rPr>
      </w:pPr>
      <w:r>
        <w:rPr>
          <w:rFonts w:ascii="Times New Roman" w:hAnsi="Times New Roman" w:cs="Times New Roman"/>
          <w:b/>
          <w:color w:val="000000" w:themeColor="text1"/>
          <w:sz w:val="20"/>
          <w:szCs w:val="20"/>
          <w:lang w:val="pl-PL"/>
        </w:rPr>
        <w:t>Formularz opisu przedmiotu (formularz sylabusa) na studiach wyższych,</w:t>
      </w:r>
    </w:p>
    <w:p w14:paraId="54A0BD66" w14:textId="476265C7" w:rsidR="00E233F6" w:rsidRPr="00066E2E" w:rsidRDefault="00E233F6" w:rsidP="00066E2E">
      <w:pPr>
        <w:spacing w:after="0" w:line="240" w:lineRule="auto"/>
        <w:jc w:val="center"/>
        <w:rPr>
          <w:rFonts w:ascii="Times New Roman" w:hAnsi="Times New Roman" w:cs="Times New Roman"/>
          <w:b/>
          <w:color w:val="000000" w:themeColor="text1"/>
          <w:sz w:val="20"/>
          <w:szCs w:val="20"/>
          <w:lang w:val="pl-PL"/>
        </w:rPr>
      </w:pPr>
      <w:r>
        <w:rPr>
          <w:rFonts w:ascii="Times New Roman" w:hAnsi="Times New Roman" w:cs="Times New Roman"/>
          <w:b/>
          <w:color w:val="000000" w:themeColor="text1"/>
          <w:sz w:val="20"/>
          <w:szCs w:val="20"/>
          <w:lang w:val="pl-PL"/>
        </w:rPr>
        <w:t>doktoranckich, podyplomowych i kursach doszkalających</w:t>
      </w:r>
    </w:p>
    <w:p w14:paraId="4137D54A" w14:textId="77777777" w:rsidR="00B2603A" w:rsidRDefault="00B2603A" w:rsidP="00B2603A">
      <w:pPr>
        <w:pStyle w:val="Domylnie"/>
        <w:spacing w:after="0" w:line="100" w:lineRule="atLeast"/>
        <w:rPr>
          <w:rFonts w:ascii="Times New Roman" w:hAnsi="Times New Roman" w:cs="Times New Roman"/>
          <w:b/>
          <w:bCs/>
          <w:lang w:eastAsia="pl-PL"/>
        </w:rPr>
      </w:pPr>
    </w:p>
    <w:p w14:paraId="15FE4F07" w14:textId="77777777" w:rsidR="00B2603A" w:rsidRPr="00825DF1" w:rsidRDefault="00B2603A" w:rsidP="00B2603A">
      <w:pPr>
        <w:pStyle w:val="Domylnie"/>
        <w:spacing w:after="0" w:line="100" w:lineRule="atLeast"/>
        <w:rPr>
          <w:rFonts w:ascii="Times" w:hAnsi="Times" w:cs="Times New Roman"/>
          <w:b/>
          <w:bCs/>
          <w:lang w:eastAsia="pl-PL"/>
        </w:rPr>
      </w:pPr>
      <w:r>
        <w:rPr>
          <w:rFonts w:ascii="Times New Roman" w:hAnsi="Times New Roman" w:cs="Times New Roman"/>
          <w:b/>
          <w:bCs/>
          <w:lang w:eastAsia="pl-PL"/>
        </w:rPr>
        <w:t xml:space="preserve">A) </w:t>
      </w:r>
      <w:r w:rsidRPr="00825DF1">
        <w:rPr>
          <w:rFonts w:ascii="Times" w:hAnsi="Times" w:cs="Times New Roman"/>
          <w:b/>
          <w:bCs/>
          <w:lang w:eastAsia="pl-PL"/>
        </w:rPr>
        <w:t xml:space="preserve"> Ogólny opis przedmiotu </w:t>
      </w:r>
    </w:p>
    <w:p w14:paraId="582A7C89" w14:textId="77777777" w:rsidR="00B2603A" w:rsidRPr="00825DF1" w:rsidRDefault="00B2603A" w:rsidP="00B2603A">
      <w:pPr>
        <w:pStyle w:val="Domylnie"/>
        <w:spacing w:after="0" w:line="100" w:lineRule="atLeast"/>
        <w:ind w:left="851"/>
        <w:rPr>
          <w:rFonts w:ascii="Times" w:hAnsi="Times" w:cs="Times New Roman"/>
          <w:b/>
          <w:bCs/>
          <w:lang w:eastAsia="pl-PL"/>
        </w:rPr>
      </w:pPr>
    </w:p>
    <w:tbl>
      <w:tblPr>
        <w:tblW w:w="9434" w:type="dxa"/>
        <w:tblInd w:w="-3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368"/>
        <w:gridCol w:w="6066"/>
      </w:tblGrid>
      <w:tr w:rsidR="00B2603A" w:rsidRPr="00276547" w14:paraId="64D82C72" w14:textId="77777777" w:rsidTr="005D5BB5">
        <w:trPr>
          <w:trHeight w:val="704"/>
        </w:trPr>
        <w:tc>
          <w:tcPr>
            <w:tcW w:w="3368" w:type="dxa"/>
            <w:tcBorders>
              <w:top w:val="single" w:sz="4" w:space="0" w:color="00000A"/>
              <w:bottom w:val="single" w:sz="4" w:space="0" w:color="00000A"/>
              <w:right w:val="single" w:sz="4" w:space="0" w:color="00000A"/>
            </w:tcBorders>
            <w:tcMar>
              <w:top w:w="0" w:type="dxa"/>
              <w:left w:w="108" w:type="dxa"/>
              <w:bottom w:w="0" w:type="dxa"/>
              <w:right w:w="108" w:type="dxa"/>
            </w:tcMar>
          </w:tcPr>
          <w:p w14:paraId="70F86810" w14:textId="77777777" w:rsidR="00B2603A" w:rsidRPr="00276547" w:rsidRDefault="00B2603A" w:rsidP="005D5BB5">
            <w:pPr>
              <w:pStyle w:val="Domylnie"/>
              <w:spacing w:before="240" w:after="0" w:line="100" w:lineRule="atLeast"/>
              <w:jc w:val="center"/>
              <w:rPr>
                <w:rFonts w:ascii="Times" w:hAnsi="Times" w:cs="Times New Roman"/>
              </w:rPr>
            </w:pPr>
            <w:r w:rsidRPr="00276547">
              <w:rPr>
                <w:rFonts w:ascii="Times" w:hAnsi="Times" w:cs="Times New Roman"/>
                <w:b/>
                <w:bCs/>
                <w:lang w:eastAsia="pl-PL"/>
              </w:rPr>
              <w:t>Nazwa pola</w:t>
            </w:r>
          </w:p>
        </w:tc>
        <w:tc>
          <w:tcPr>
            <w:tcW w:w="6066" w:type="dxa"/>
            <w:tcBorders>
              <w:top w:val="single" w:sz="4" w:space="0" w:color="00000A"/>
              <w:left w:val="single" w:sz="4" w:space="0" w:color="00000A"/>
              <w:bottom w:val="single" w:sz="4" w:space="0" w:color="00000A"/>
            </w:tcBorders>
            <w:tcMar>
              <w:top w:w="0" w:type="dxa"/>
              <w:left w:w="108" w:type="dxa"/>
              <w:bottom w:w="0" w:type="dxa"/>
              <w:right w:w="108" w:type="dxa"/>
            </w:tcMar>
          </w:tcPr>
          <w:p w14:paraId="04BD14EB" w14:textId="77777777" w:rsidR="00B2603A" w:rsidRPr="00276547" w:rsidRDefault="00B2603A" w:rsidP="005D5BB5">
            <w:pPr>
              <w:pStyle w:val="Domylnie"/>
              <w:spacing w:before="240" w:after="0" w:line="100" w:lineRule="atLeast"/>
              <w:jc w:val="center"/>
              <w:rPr>
                <w:rFonts w:ascii="Times" w:hAnsi="Times" w:cs="Times New Roman"/>
              </w:rPr>
            </w:pPr>
            <w:r w:rsidRPr="00276547">
              <w:rPr>
                <w:rFonts w:ascii="Times" w:hAnsi="Times" w:cs="Times New Roman"/>
                <w:b/>
                <w:bCs/>
                <w:lang w:eastAsia="pl-PL"/>
              </w:rPr>
              <w:t>Komentarz</w:t>
            </w:r>
          </w:p>
        </w:tc>
      </w:tr>
      <w:tr w:rsidR="00B2603A" w:rsidRPr="00276547" w14:paraId="3B30F10D" w14:textId="77777777" w:rsidTr="005D5BB5">
        <w:trPr>
          <w:trHeight w:val="20"/>
        </w:trPr>
        <w:tc>
          <w:tcPr>
            <w:tcW w:w="3368"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42E10A4" w14:textId="77777777" w:rsidR="00B2603A" w:rsidRPr="00276547" w:rsidRDefault="00B2603A" w:rsidP="005D5BB5">
            <w:pPr>
              <w:pStyle w:val="Domylnie"/>
              <w:spacing w:after="0" w:line="100" w:lineRule="atLeast"/>
              <w:jc w:val="both"/>
              <w:rPr>
                <w:rFonts w:ascii="Times" w:hAnsi="Times" w:cs="Times New Roman"/>
                <w:b/>
              </w:rPr>
            </w:pPr>
            <w:r w:rsidRPr="00276547">
              <w:rPr>
                <w:rFonts w:ascii="Times" w:hAnsi="Times" w:cs="Times New Roman"/>
                <w:b/>
                <w:lang w:eastAsia="pl-PL"/>
              </w:rPr>
              <w:t>Nazwa przedmiotu (w języku polskim oraz angielskim)</w:t>
            </w:r>
          </w:p>
        </w:tc>
        <w:tc>
          <w:tcPr>
            <w:tcW w:w="60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6414DC1" w14:textId="6BFC1996" w:rsidR="00B2603A" w:rsidRPr="00276547" w:rsidRDefault="00B2603A" w:rsidP="00B2603A">
            <w:pPr>
              <w:pStyle w:val="Domylnie"/>
              <w:spacing w:after="0" w:line="100" w:lineRule="atLeast"/>
              <w:jc w:val="center"/>
              <w:rPr>
                <w:rStyle w:val="tlid-translation"/>
                <w:rFonts w:ascii="Times New Roman" w:eastAsia="Calibri" w:hAnsi="Times New Roman" w:cs="Times New Roman"/>
                <w:b/>
                <w:bCs/>
                <w:lang w:eastAsia="pl-PL"/>
              </w:rPr>
            </w:pPr>
            <w:r w:rsidRPr="00276547">
              <w:rPr>
                <w:rFonts w:ascii="Times New Roman" w:eastAsia="Calibri" w:hAnsi="Times New Roman" w:cs="Times New Roman"/>
                <w:b/>
                <w:bCs/>
                <w:lang w:eastAsia="pl-PL"/>
              </w:rPr>
              <w:t>Seminarium dyplomowe</w:t>
            </w:r>
            <w:r w:rsidRPr="00276547">
              <w:rPr>
                <w:rStyle w:val="tlid-translation"/>
                <w:rFonts w:ascii="Times New Roman" w:eastAsia="Calibri" w:hAnsi="Times New Roman" w:cs="Times New Roman"/>
                <w:b/>
                <w:bCs/>
                <w:lang w:eastAsia="pl-PL"/>
              </w:rPr>
              <w:t xml:space="preserve"> </w:t>
            </w:r>
          </w:p>
          <w:p w14:paraId="1250A75A" w14:textId="471E8D58" w:rsidR="00B2603A" w:rsidRPr="00276547" w:rsidRDefault="00B2603A" w:rsidP="005D5BB5">
            <w:pPr>
              <w:pStyle w:val="Domylnie"/>
              <w:spacing w:after="0" w:line="100" w:lineRule="atLeast"/>
              <w:jc w:val="center"/>
              <w:rPr>
                <w:rFonts w:ascii="Times" w:hAnsi="Times" w:cs="Times New Roman"/>
                <w:b/>
                <w:color w:val="FF0000"/>
                <w:lang w:val="en-US"/>
              </w:rPr>
            </w:pPr>
            <w:r w:rsidRPr="00276547">
              <w:rPr>
                <w:rStyle w:val="tlid-translation"/>
                <w:rFonts w:ascii="Times" w:hAnsi="Times" w:cs="Times New Roman"/>
                <w:b/>
                <w:lang w:val="en"/>
              </w:rPr>
              <w:t>(</w:t>
            </w:r>
            <w:r w:rsidRPr="00276547">
              <w:rPr>
                <w:rFonts w:ascii="Times New Roman" w:hAnsi="Times New Roman"/>
                <w:b/>
                <w:color w:val="000000"/>
              </w:rPr>
              <w:t>(Diploma Seminar)</w:t>
            </w:r>
          </w:p>
        </w:tc>
      </w:tr>
      <w:tr w:rsidR="00B2603A" w:rsidRPr="00276547" w14:paraId="77335CA4" w14:textId="77777777" w:rsidTr="005D5BB5">
        <w:trPr>
          <w:trHeight w:val="20"/>
        </w:trPr>
        <w:tc>
          <w:tcPr>
            <w:tcW w:w="3368"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9C52E4" w14:textId="77777777" w:rsidR="00B2603A" w:rsidRPr="00276547" w:rsidRDefault="00B2603A" w:rsidP="005D5BB5">
            <w:pPr>
              <w:pStyle w:val="Domylnie"/>
              <w:spacing w:after="0" w:line="100" w:lineRule="atLeast"/>
              <w:jc w:val="both"/>
              <w:rPr>
                <w:rFonts w:ascii="Times" w:hAnsi="Times" w:cs="Times New Roman"/>
                <w:b/>
              </w:rPr>
            </w:pPr>
            <w:r w:rsidRPr="00276547">
              <w:rPr>
                <w:rFonts w:ascii="Times" w:hAnsi="Times" w:cs="Times New Roman"/>
                <w:b/>
                <w:lang w:eastAsia="pl-PL"/>
              </w:rPr>
              <w:t>Jednostka oferująca przedmiot</w:t>
            </w:r>
          </w:p>
        </w:tc>
        <w:tc>
          <w:tcPr>
            <w:tcW w:w="60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B24E67F" w14:textId="77777777" w:rsidR="00B2603A" w:rsidRPr="00276547" w:rsidRDefault="00B2603A" w:rsidP="005D5BB5">
            <w:pPr>
              <w:autoSpaceDE w:val="0"/>
              <w:autoSpaceDN w:val="0"/>
              <w:adjustRightInd w:val="0"/>
              <w:spacing w:after="0" w:line="240" w:lineRule="auto"/>
              <w:jc w:val="center"/>
              <w:rPr>
                <w:rFonts w:ascii="Times" w:hAnsi="Times" w:cs="Times New Roman"/>
                <w:b/>
                <w:bCs/>
                <w:lang w:val="pl-PL"/>
              </w:rPr>
            </w:pPr>
            <w:r w:rsidRPr="00276547">
              <w:rPr>
                <w:rFonts w:ascii="Times" w:hAnsi="Times" w:cs="Times New Roman"/>
                <w:b/>
                <w:bCs/>
                <w:lang w:val="pl-PL"/>
              </w:rPr>
              <w:t xml:space="preserve">Katedry </w:t>
            </w:r>
          </w:p>
          <w:p w14:paraId="21AB5EAB" w14:textId="77777777" w:rsidR="00B2603A" w:rsidRPr="00276547" w:rsidRDefault="00B2603A" w:rsidP="005D5BB5">
            <w:pPr>
              <w:autoSpaceDE w:val="0"/>
              <w:autoSpaceDN w:val="0"/>
              <w:adjustRightInd w:val="0"/>
              <w:spacing w:after="0" w:line="240" w:lineRule="auto"/>
              <w:jc w:val="center"/>
              <w:rPr>
                <w:rFonts w:ascii="Times" w:hAnsi="Times" w:cs="Times New Roman"/>
                <w:b/>
                <w:bCs/>
                <w:lang w:val="pl-PL"/>
              </w:rPr>
            </w:pPr>
            <w:r w:rsidRPr="00276547">
              <w:rPr>
                <w:rFonts w:ascii="Times" w:hAnsi="Times" w:cs="Times New Roman"/>
                <w:b/>
                <w:bCs/>
                <w:lang w:val="pl-PL"/>
              </w:rPr>
              <w:t>Wydziału Farmaceutycznego i Wydziału Lekarskiego</w:t>
            </w:r>
          </w:p>
          <w:p w14:paraId="465B995E" w14:textId="77777777" w:rsidR="00B2603A" w:rsidRPr="00276547" w:rsidRDefault="00B2603A" w:rsidP="005D5BB5">
            <w:pPr>
              <w:autoSpaceDE w:val="0"/>
              <w:autoSpaceDN w:val="0"/>
              <w:adjustRightInd w:val="0"/>
              <w:spacing w:after="0" w:line="240" w:lineRule="auto"/>
              <w:jc w:val="center"/>
              <w:rPr>
                <w:rFonts w:ascii="Times" w:hAnsi="Times" w:cs="Times New Roman"/>
                <w:b/>
                <w:bCs/>
                <w:lang w:val="pl-PL"/>
              </w:rPr>
            </w:pPr>
            <w:r w:rsidRPr="00276547">
              <w:rPr>
                <w:rFonts w:ascii="Times" w:hAnsi="Times" w:cs="Times New Roman"/>
                <w:b/>
                <w:bCs/>
                <w:lang w:val="pl-PL"/>
              </w:rPr>
              <w:t>Collegium Medicum im. L. Rydygiera w Bydgoszczy</w:t>
            </w:r>
          </w:p>
          <w:p w14:paraId="43177D6B" w14:textId="77777777" w:rsidR="00B2603A" w:rsidRPr="00276547" w:rsidRDefault="00B2603A" w:rsidP="005D5BB5">
            <w:pPr>
              <w:autoSpaceDE w:val="0"/>
              <w:autoSpaceDN w:val="0"/>
              <w:adjustRightInd w:val="0"/>
              <w:spacing w:after="0" w:line="240" w:lineRule="auto"/>
              <w:jc w:val="center"/>
              <w:rPr>
                <w:rFonts w:ascii="Times" w:hAnsi="Times" w:cs="Times New Roman"/>
                <w:b/>
                <w:bCs/>
                <w:lang w:val="pl-PL"/>
              </w:rPr>
            </w:pPr>
            <w:r w:rsidRPr="00276547">
              <w:rPr>
                <w:rFonts w:ascii="Times" w:hAnsi="Times" w:cs="Times New Roman"/>
                <w:b/>
                <w:bCs/>
                <w:lang w:val="pl-PL"/>
              </w:rPr>
              <w:t>Uniwersytet Mikołaja Kopernika w Toruniu</w:t>
            </w:r>
          </w:p>
        </w:tc>
      </w:tr>
      <w:tr w:rsidR="00B2603A" w:rsidRPr="00276547" w14:paraId="796DC559" w14:textId="77777777" w:rsidTr="005D5BB5">
        <w:trPr>
          <w:trHeight w:val="20"/>
        </w:trPr>
        <w:tc>
          <w:tcPr>
            <w:tcW w:w="3368"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75F991" w14:textId="77777777" w:rsidR="00B2603A" w:rsidRPr="00276547" w:rsidRDefault="00B2603A" w:rsidP="005D5BB5">
            <w:pPr>
              <w:pStyle w:val="Domylnie"/>
              <w:spacing w:after="0" w:line="100" w:lineRule="atLeast"/>
              <w:jc w:val="both"/>
              <w:rPr>
                <w:rFonts w:ascii="Times" w:hAnsi="Times" w:cs="Times New Roman"/>
                <w:b/>
              </w:rPr>
            </w:pPr>
            <w:r w:rsidRPr="00276547">
              <w:rPr>
                <w:rFonts w:ascii="Times" w:hAnsi="Times" w:cs="Times New Roman"/>
                <w:b/>
                <w:lang w:eastAsia="pl-PL"/>
              </w:rPr>
              <w:t>Jednostka, dla której przedmiot jest oferowany</w:t>
            </w:r>
          </w:p>
        </w:tc>
        <w:tc>
          <w:tcPr>
            <w:tcW w:w="60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52B7FE1" w14:textId="77777777" w:rsidR="00B2603A" w:rsidRPr="00276547" w:rsidRDefault="00B2603A" w:rsidP="00B2603A">
            <w:pPr>
              <w:autoSpaceDE w:val="0"/>
              <w:autoSpaceDN w:val="0"/>
              <w:adjustRightInd w:val="0"/>
              <w:spacing w:after="0" w:line="240" w:lineRule="auto"/>
              <w:jc w:val="center"/>
              <w:rPr>
                <w:rFonts w:ascii="Times New Roman" w:hAnsi="Times New Roman" w:cs="Times New Roman"/>
                <w:b/>
                <w:color w:val="000000" w:themeColor="text1"/>
                <w:lang w:val="pl-PL"/>
              </w:rPr>
            </w:pPr>
            <w:r w:rsidRPr="00276547">
              <w:rPr>
                <w:rFonts w:ascii="Times New Roman" w:hAnsi="Times New Roman" w:cs="Times New Roman"/>
                <w:b/>
                <w:color w:val="000000" w:themeColor="text1"/>
                <w:lang w:val="pl-PL"/>
              </w:rPr>
              <w:t>Wydział Farmaceutyczny</w:t>
            </w:r>
          </w:p>
          <w:p w14:paraId="506979AD" w14:textId="70D59960" w:rsidR="00B2603A" w:rsidRPr="00276547" w:rsidRDefault="00B2603A" w:rsidP="00B2603A">
            <w:pPr>
              <w:spacing w:after="0" w:line="240" w:lineRule="auto"/>
              <w:jc w:val="center"/>
              <w:rPr>
                <w:rFonts w:ascii="Times" w:hAnsi="Times" w:cs="Times New Roman"/>
                <w:b/>
                <w:bCs/>
              </w:rPr>
            </w:pPr>
            <w:r w:rsidRPr="00276547">
              <w:rPr>
                <w:rFonts w:ascii="Times New Roman" w:hAnsi="Times New Roman" w:cs="Times New Roman"/>
                <w:b/>
                <w:color w:val="000000" w:themeColor="text1"/>
                <w:lang w:val="pl-PL"/>
              </w:rPr>
              <w:t>Kierunek: Kosmetologia, studia pierwszego stopnia, stacjonarne</w:t>
            </w:r>
          </w:p>
        </w:tc>
      </w:tr>
      <w:tr w:rsidR="00B2603A" w:rsidRPr="00276547" w14:paraId="0B7AB012" w14:textId="77777777" w:rsidTr="005D5BB5">
        <w:trPr>
          <w:trHeight w:val="20"/>
        </w:trPr>
        <w:tc>
          <w:tcPr>
            <w:tcW w:w="3368"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38EFEE" w14:textId="77777777" w:rsidR="00B2603A" w:rsidRPr="00276547" w:rsidRDefault="00B2603A" w:rsidP="005D5BB5">
            <w:pPr>
              <w:pStyle w:val="Domylnie"/>
              <w:spacing w:after="0" w:line="100" w:lineRule="atLeast"/>
              <w:jc w:val="both"/>
              <w:rPr>
                <w:rFonts w:ascii="Times" w:hAnsi="Times" w:cs="Times New Roman"/>
                <w:b/>
              </w:rPr>
            </w:pPr>
            <w:r w:rsidRPr="00276547">
              <w:rPr>
                <w:rFonts w:ascii="Times" w:hAnsi="Times" w:cs="Times New Roman"/>
                <w:b/>
                <w:lang w:eastAsia="pl-PL"/>
              </w:rPr>
              <w:t xml:space="preserve">Kod przedmiotu </w:t>
            </w:r>
          </w:p>
        </w:tc>
        <w:tc>
          <w:tcPr>
            <w:tcW w:w="60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A593608" w14:textId="15978D4C" w:rsidR="00B2603A" w:rsidRPr="00276547" w:rsidRDefault="00B2603A" w:rsidP="005D5BB5">
            <w:pPr>
              <w:pStyle w:val="Domylnie"/>
              <w:spacing w:after="0" w:line="100" w:lineRule="atLeast"/>
              <w:jc w:val="center"/>
              <w:rPr>
                <w:rFonts w:ascii="Times New Roman" w:hAnsi="Times New Roman" w:cs="Times New Roman"/>
                <w:b/>
              </w:rPr>
            </w:pPr>
            <w:r w:rsidRPr="00276547">
              <w:rPr>
                <w:rFonts w:ascii="Times" w:hAnsi="Times" w:cs="Times New Roman"/>
                <w:b/>
              </w:rPr>
              <w:t>1700-K3-SEM-1, 1700-K3-SEM-L-1</w:t>
            </w:r>
          </w:p>
        </w:tc>
      </w:tr>
      <w:tr w:rsidR="00B2603A" w:rsidRPr="00276547" w14:paraId="3D00043C" w14:textId="77777777" w:rsidTr="005D5BB5">
        <w:trPr>
          <w:trHeight w:val="20"/>
        </w:trPr>
        <w:tc>
          <w:tcPr>
            <w:tcW w:w="3368"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C160E0" w14:textId="77777777" w:rsidR="00B2603A" w:rsidRPr="00276547" w:rsidRDefault="00B2603A" w:rsidP="005D5BB5">
            <w:pPr>
              <w:pStyle w:val="Domylnie"/>
              <w:spacing w:after="0" w:line="100" w:lineRule="atLeast"/>
              <w:jc w:val="both"/>
              <w:rPr>
                <w:rFonts w:ascii="Times" w:hAnsi="Times" w:cs="Times New Roman"/>
                <w:b/>
              </w:rPr>
            </w:pPr>
            <w:r w:rsidRPr="00276547">
              <w:rPr>
                <w:rFonts w:ascii="Times" w:hAnsi="Times" w:cs="Times New Roman"/>
                <w:b/>
                <w:lang w:eastAsia="pl-PL"/>
              </w:rPr>
              <w:t>Kod ISCED</w:t>
            </w:r>
          </w:p>
        </w:tc>
        <w:tc>
          <w:tcPr>
            <w:tcW w:w="60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1AE7660" w14:textId="7D465CD1" w:rsidR="00B2603A" w:rsidRPr="00276547" w:rsidRDefault="00B2603A" w:rsidP="005D5BB5">
            <w:pPr>
              <w:pStyle w:val="Domylnie"/>
              <w:spacing w:after="0" w:line="100" w:lineRule="atLeast"/>
              <w:jc w:val="center"/>
              <w:rPr>
                <w:rFonts w:ascii="Times" w:hAnsi="Times" w:cs="Times New Roman"/>
                <w:b/>
              </w:rPr>
            </w:pPr>
            <w:r w:rsidRPr="00276547">
              <w:rPr>
                <w:rFonts w:ascii="Times" w:hAnsi="Times"/>
                <w:b/>
              </w:rPr>
              <w:t>0917</w:t>
            </w:r>
          </w:p>
        </w:tc>
      </w:tr>
      <w:tr w:rsidR="00B2603A" w:rsidRPr="00276547" w14:paraId="5773BC58" w14:textId="77777777" w:rsidTr="005D5BB5">
        <w:trPr>
          <w:trHeight w:val="20"/>
        </w:trPr>
        <w:tc>
          <w:tcPr>
            <w:tcW w:w="3368"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4AF56F3" w14:textId="77777777" w:rsidR="00B2603A" w:rsidRPr="00276547" w:rsidRDefault="00B2603A" w:rsidP="005D5BB5">
            <w:pPr>
              <w:pStyle w:val="Domylnie"/>
              <w:spacing w:after="0" w:line="100" w:lineRule="atLeast"/>
              <w:jc w:val="both"/>
              <w:rPr>
                <w:rFonts w:ascii="Times" w:hAnsi="Times" w:cs="Times New Roman"/>
                <w:b/>
              </w:rPr>
            </w:pPr>
            <w:r w:rsidRPr="00276547">
              <w:rPr>
                <w:rFonts w:ascii="Times" w:hAnsi="Times" w:cs="Times New Roman"/>
                <w:b/>
                <w:lang w:eastAsia="pl-PL"/>
              </w:rPr>
              <w:t>Liczba punktów ECTS</w:t>
            </w:r>
          </w:p>
        </w:tc>
        <w:tc>
          <w:tcPr>
            <w:tcW w:w="60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5A78A5D" w14:textId="78A4B763" w:rsidR="00B2603A" w:rsidRPr="00276547" w:rsidRDefault="00B2603A" w:rsidP="005D5BB5">
            <w:pPr>
              <w:pStyle w:val="Domylnie"/>
              <w:spacing w:after="0" w:line="100" w:lineRule="atLeast"/>
              <w:jc w:val="center"/>
              <w:rPr>
                <w:rFonts w:ascii="Times New Roman" w:hAnsi="Times New Roman" w:cs="Times New Roman"/>
                <w:b/>
              </w:rPr>
            </w:pPr>
            <w:r w:rsidRPr="00276547">
              <w:rPr>
                <w:rFonts w:ascii="Times" w:hAnsi="Times" w:cs="Times New Roman"/>
                <w:b/>
              </w:rPr>
              <w:t>8</w:t>
            </w:r>
          </w:p>
        </w:tc>
      </w:tr>
      <w:tr w:rsidR="00B2603A" w:rsidRPr="00276547" w14:paraId="2F4C25C8" w14:textId="77777777" w:rsidTr="005D5BB5">
        <w:trPr>
          <w:trHeight w:val="20"/>
        </w:trPr>
        <w:tc>
          <w:tcPr>
            <w:tcW w:w="3368"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0D5C68" w14:textId="77777777" w:rsidR="00B2603A" w:rsidRPr="00276547" w:rsidRDefault="00B2603A" w:rsidP="005D5BB5">
            <w:pPr>
              <w:pStyle w:val="Domylnie"/>
              <w:spacing w:after="0" w:line="100" w:lineRule="atLeast"/>
              <w:jc w:val="both"/>
              <w:rPr>
                <w:rFonts w:ascii="Times" w:hAnsi="Times" w:cs="Times New Roman"/>
                <w:b/>
              </w:rPr>
            </w:pPr>
            <w:r w:rsidRPr="00276547">
              <w:rPr>
                <w:rFonts w:ascii="Times" w:hAnsi="Times" w:cs="Times New Roman"/>
                <w:b/>
                <w:lang w:eastAsia="pl-PL"/>
              </w:rPr>
              <w:t>Sposób zaliczenia</w:t>
            </w:r>
          </w:p>
        </w:tc>
        <w:tc>
          <w:tcPr>
            <w:tcW w:w="60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19EAC7E" w14:textId="35DE6B70" w:rsidR="00B2603A" w:rsidRPr="00276547" w:rsidRDefault="00B2603A" w:rsidP="005D5BB5">
            <w:pPr>
              <w:pStyle w:val="Domylnie"/>
              <w:spacing w:after="0" w:line="100" w:lineRule="atLeast"/>
              <w:jc w:val="center"/>
              <w:rPr>
                <w:rFonts w:ascii="Times" w:hAnsi="Times" w:cs="Times New Roman"/>
                <w:b/>
              </w:rPr>
            </w:pPr>
            <w:r w:rsidRPr="00276547">
              <w:rPr>
                <w:rFonts w:ascii="Times" w:hAnsi="Times" w:cs="Times New Roman"/>
                <w:b/>
              </w:rPr>
              <w:t>zaliczenie na ocenę</w:t>
            </w:r>
          </w:p>
        </w:tc>
      </w:tr>
      <w:tr w:rsidR="00B2603A" w:rsidRPr="00276547" w14:paraId="6F916968" w14:textId="77777777" w:rsidTr="005D5BB5">
        <w:trPr>
          <w:trHeight w:val="20"/>
        </w:trPr>
        <w:tc>
          <w:tcPr>
            <w:tcW w:w="3368"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52327D" w14:textId="77777777" w:rsidR="00B2603A" w:rsidRPr="00276547" w:rsidRDefault="00B2603A" w:rsidP="005D5BB5">
            <w:pPr>
              <w:pStyle w:val="Domylnie"/>
              <w:spacing w:after="0" w:line="100" w:lineRule="atLeast"/>
              <w:jc w:val="both"/>
              <w:rPr>
                <w:rFonts w:ascii="Times" w:hAnsi="Times" w:cs="Times New Roman"/>
                <w:b/>
              </w:rPr>
            </w:pPr>
            <w:r w:rsidRPr="00276547">
              <w:rPr>
                <w:rFonts w:ascii="Times" w:hAnsi="Times" w:cs="Times New Roman"/>
                <w:b/>
                <w:lang w:eastAsia="pl-PL"/>
              </w:rPr>
              <w:t>Język wykładowy</w:t>
            </w:r>
          </w:p>
        </w:tc>
        <w:tc>
          <w:tcPr>
            <w:tcW w:w="60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767AE2A" w14:textId="2E7CB1AB" w:rsidR="00B2603A" w:rsidRPr="00276547" w:rsidRDefault="00B2603A" w:rsidP="005D5BB5">
            <w:pPr>
              <w:pStyle w:val="Domylnie"/>
              <w:spacing w:after="0" w:line="100" w:lineRule="atLeast"/>
              <w:jc w:val="center"/>
              <w:rPr>
                <w:rFonts w:ascii="Times" w:hAnsi="Times" w:cs="Times New Roman"/>
                <w:b/>
              </w:rPr>
            </w:pPr>
            <w:r w:rsidRPr="00276547">
              <w:rPr>
                <w:rFonts w:ascii="Times" w:hAnsi="Times" w:cs="Times New Roman"/>
                <w:b/>
              </w:rPr>
              <w:t>polski</w:t>
            </w:r>
          </w:p>
        </w:tc>
      </w:tr>
      <w:tr w:rsidR="00B2603A" w:rsidRPr="00276547" w14:paraId="4ABD41B0" w14:textId="77777777" w:rsidTr="005D5BB5">
        <w:trPr>
          <w:trHeight w:val="20"/>
        </w:trPr>
        <w:tc>
          <w:tcPr>
            <w:tcW w:w="3368"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885A70E" w14:textId="77777777" w:rsidR="00B2603A" w:rsidRPr="00276547" w:rsidRDefault="00B2603A" w:rsidP="005D5BB5">
            <w:pPr>
              <w:pStyle w:val="Domylnie"/>
              <w:spacing w:after="0" w:line="100" w:lineRule="atLeast"/>
              <w:jc w:val="both"/>
              <w:rPr>
                <w:rFonts w:ascii="Times" w:hAnsi="Times" w:cs="Times New Roman"/>
                <w:b/>
              </w:rPr>
            </w:pPr>
            <w:r w:rsidRPr="00276547">
              <w:rPr>
                <w:rFonts w:ascii="Times" w:hAnsi="Times" w:cs="Times New Roman"/>
                <w:b/>
                <w:lang w:eastAsia="pl-PL"/>
              </w:rPr>
              <w:t>Określenie, czy przedmiot może być wielokrotnie zaliczany</w:t>
            </w:r>
          </w:p>
        </w:tc>
        <w:tc>
          <w:tcPr>
            <w:tcW w:w="60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A6689B1" w14:textId="4AB2E8AE" w:rsidR="00B2603A" w:rsidRPr="00276547" w:rsidRDefault="00B2603A" w:rsidP="005D5BB5">
            <w:pPr>
              <w:pStyle w:val="Domylnie"/>
              <w:spacing w:after="0" w:line="100" w:lineRule="atLeast"/>
              <w:jc w:val="center"/>
              <w:rPr>
                <w:rFonts w:ascii="Times" w:hAnsi="Times" w:cs="Times New Roman"/>
                <w:b/>
              </w:rPr>
            </w:pPr>
            <w:r w:rsidRPr="00276547">
              <w:rPr>
                <w:rFonts w:ascii="Times" w:hAnsi="Times" w:cs="Times New Roman"/>
                <w:b/>
              </w:rPr>
              <w:t>nie</w:t>
            </w:r>
          </w:p>
        </w:tc>
      </w:tr>
      <w:tr w:rsidR="00B2603A" w:rsidRPr="00276547" w14:paraId="18675AB0" w14:textId="77777777" w:rsidTr="005D5BB5">
        <w:trPr>
          <w:trHeight w:val="20"/>
        </w:trPr>
        <w:tc>
          <w:tcPr>
            <w:tcW w:w="3368"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98DD67A" w14:textId="77777777" w:rsidR="00B2603A" w:rsidRPr="00276547" w:rsidRDefault="00B2603A" w:rsidP="005D5BB5">
            <w:pPr>
              <w:pStyle w:val="Domylnie"/>
              <w:spacing w:after="0" w:line="100" w:lineRule="atLeast"/>
              <w:jc w:val="both"/>
              <w:rPr>
                <w:rFonts w:ascii="Times" w:hAnsi="Times" w:cs="Times New Roman"/>
                <w:b/>
              </w:rPr>
            </w:pPr>
            <w:r w:rsidRPr="00276547">
              <w:rPr>
                <w:rFonts w:ascii="Times" w:hAnsi="Times" w:cs="Times New Roman"/>
                <w:b/>
                <w:lang w:eastAsia="pl-PL"/>
              </w:rPr>
              <w:t>Przynależność przedmiotu do grupy przedmiotów</w:t>
            </w:r>
          </w:p>
        </w:tc>
        <w:tc>
          <w:tcPr>
            <w:tcW w:w="60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291A4AD" w14:textId="102712FB" w:rsidR="00B2603A" w:rsidRPr="00276547" w:rsidRDefault="00B2603A" w:rsidP="00B2603A">
            <w:pPr>
              <w:pStyle w:val="Domylnie"/>
              <w:spacing w:after="0" w:line="100" w:lineRule="atLeast"/>
              <w:jc w:val="center"/>
              <w:rPr>
                <w:rFonts w:ascii="Times" w:hAnsi="Times" w:cs="Times New Roman"/>
                <w:b/>
                <w:bCs/>
              </w:rPr>
            </w:pPr>
            <w:r w:rsidRPr="00276547">
              <w:rPr>
                <w:rFonts w:ascii="Times New Roman" w:hAnsi="Times New Roman" w:cs="Times New Roman"/>
                <w:b/>
              </w:rPr>
              <w:t>egzamin dyplomowy</w:t>
            </w:r>
          </w:p>
        </w:tc>
      </w:tr>
      <w:tr w:rsidR="00B2603A" w:rsidRPr="00276547" w14:paraId="7948F9B5" w14:textId="77777777" w:rsidTr="005D5BB5">
        <w:trPr>
          <w:trHeight w:val="20"/>
        </w:trPr>
        <w:tc>
          <w:tcPr>
            <w:tcW w:w="3368"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500EE39C" w14:textId="77777777" w:rsidR="00B2603A" w:rsidRPr="00276547" w:rsidRDefault="00B2603A" w:rsidP="005D5BB5">
            <w:pPr>
              <w:pStyle w:val="Domylnie"/>
              <w:spacing w:after="0" w:line="100" w:lineRule="atLeast"/>
              <w:jc w:val="both"/>
              <w:rPr>
                <w:rFonts w:ascii="Times" w:hAnsi="Times" w:cs="Times New Roman"/>
                <w:b/>
              </w:rPr>
            </w:pPr>
            <w:r w:rsidRPr="00276547">
              <w:rPr>
                <w:rFonts w:ascii="Times" w:hAnsi="Times" w:cs="Times New Roman"/>
                <w:b/>
                <w:lang w:eastAsia="pl-PL"/>
              </w:rPr>
              <w:t>Całkowity nakład pracy studenta/słuchacza studiów podyplomowych/uczestnika kursów dokształcających</w:t>
            </w:r>
          </w:p>
        </w:tc>
        <w:tc>
          <w:tcPr>
            <w:tcW w:w="606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59E8A68" w14:textId="0FF1F873" w:rsidR="00947CD6" w:rsidRPr="00276547" w:rsidRDefault="00B2603A" w:rsidP="00F752F5">
            <w:pPr>
              <w:widowControl w:val="0"/>
              <w:spacing w:after="0" w:line="240" w:lineRule="auto"/>
              <w:jc w:val="both"/>
              <w:rPr>
                <w:rFonts w:ascii="Times New Roman" w:hAnsi="Times New Roman" w:cs="Times New Roman"/>
                <w:iCs/>
                <w:color w:val="000000" w:themeColor="text1"/>
              </w:rPr>
            </w:pPr>
            <w:r w:rsidRPr="00276547">
              <w:rPr>
                <w:rFonts w:ascii="Times" w:hAnsi="Times" w:cs="Times New Roman"/>
                <w:lang w:val="pl-PL"/>
              </w:rPr>
              <w:t>1</w:t>
            </w:r>
            <w:r w:rsidR="00947CD6" w:rsidRPr="00276547">
              <w:rPr>
                <w:rFonts w:ascii="Times New Roman" w:hAnsi="Times New Roman" w:cs="Times New Roman"/>
                <w:color w:val="000000" w:themeColor="text1"/>
              </w:rPr>
              <w:t xml:space="preserve"> Nakład pracy związany z zajęciami wymagającymi bezpośredniego udziału nauczycieli akademickich wynosi:</w:t>
            </w:r>
          </w:p>
          <w:p w14:paraId="4E308E66" w14:textId="40B9B521" w:rsidR="00947CD6" w:rsidRPr="00276547" w:rsidRDefault="00947CD6" w:rsidP="0041693F">
            <w:pPr>
              <w:numPr>
                <w:ilvl w:val="0"/>
                <w:numId w:val="208"/>
              </w:numPr>
              <w:spacing w:after="0" w:line="240" w:lineRule="auto"/>
              <w:ind w:left="306" w:firstLine="0"/>
              <w:jc w:val="both"/>
              <w:rPr>
                <w:rFonts w:ascii="Times New Roman" w:hAnsi="Times New Roman" w:cs="Times New Roman"/>
                <w:color w:val="000000" w:themeColor="text1"/>
              </w:rPr>
            </w:pPr>
            <w:r w:rsidRPr="00276547">
              <w:rPr>
                <w:rFonts w:ascii="Times New Roman" w:hAnsi="Times New Roman" w:cs="Times New Roman"/>
                <w:color w:val="000000" w:themeColor="text1"/>
              </w:rPr>
              <w:t xml:space="preserve">udział w wykładach: </w:t>
            </w:r>
            <w:r w:rsidR="00B87F1A" w:rsidRPr="00276547">
              <w:rPr>
                <w:rFonts w:ascii="Times New Roman" w:hAnsi="Times New Roman" w:cs="Times New Roman"/>
                <w:b/>
                <w:color w:val="000000" w:themeColor="text1"/>
              </w:rPr>
              <w:t>nie dotyczy</w:t>
            </w:r>
          </w:p>
          <w:p w14:paraId="37D3B7FF" w14:textId="2545A7E4" w:rsidR="00947CD6" w:rsidRPr="00276547" w:rsidRDefault="00947CD6" w:rsidP="0041693F">
            <w:pPr>
              <w:numPr>
                <w:ilvl w:val="0"/>
                <w:numId w:val="208"/>
              </w:numPr>
              <w:spacing w:after="0" w:line="240" w:lineRule="auto"/>
              <w:ind w:left="306" w:firstLine="0"/>
              <w:jc w:val="both"/>
              <w:rPr>
                <w:rFonts w:ascii="Times New Roman" w:hAnsi="Times New Roman" w:cs="Times New Roman"/>
                <w:color w:val="000000" w:themeColor="text1"/>
              </w:rPr>
            </w:pPr>
            <w:r w:rsidRPr="00276547">
              <w:rPr>
                <w:rFonts w:ascii="Times New Roman" w:hAnsi="Times New Roman" w:cs="Times New Roman"/>
                <w:color w:val="000000" w:themeColor="text1"/>
              </w:rPr>
              <w:t xml:space="preserve">udział w </w:t>
            </w:r>
            <w:r w:rsidR="00B87F1A" w:rsidRPr="00276547">
              <w:rPr>
                <w:rFonts w:ascii="Times New Roman" w:hAnsi="Times New Roman" w:cs="Times New Roman"/>
                <w:color w:val="000000" w:themeColor="text1"/>
              </w:rPr>
              <w:t>ćwiczeniach</w:t>
            </w:r>
            <w:r w:rsidRPr="00276547">
              <w:rPr>
                <w:rFonts w:ascii="Times New Roman" w:hAnsi="Times New Roman" w:cs="Times New Roman"/>
                <w:color w:val="000000" w:themeColor="text1"/>
              </w:rPr>
              <w:t xml:space="preserve">: </w:t>
            </w:r>
            <w:r w:rsidR="00B87F1A" w:rsidRPr="00276547">
              <w:rPr>
                <w:rFonts w:ascii="Times New Roman" w:hAnsi="Times New Roman" w:cs="Times New Roman"/>
                <w:b/>
                <w:color w:val="000000" w:themeColor="text1"/>
              </w:rPr>
              <w:t>4</w:t>
            </w:r>
            <w:r w:rsidRPr="00276547">
              <w:rPr>
                <w:rFonts w:ascii="Times New Roman" w:hAnsi="Times New Roman" w:cs="Times New Roman"/>
                <w:b/>
                <w:color w:val="000000" w:themeColor="text1"/>
              </w:rPr>
              <w:t>0 godzin</w:t>
            </w:r>
            <w:r w:rsidRPr="00276547">
              <w:rPr>
                <w:rFonts w:ascii="Times New Roman" w:hAnsi="Times New Roman" w:cs="Times New Roman"/>
                <w:color w:val="000000" w:themeColor="text1"/>
              </w:rPr>
              <w:t>,</w:t>
            </w:r>
          </w:p>
          <w:p w14:paraId="50467C6A" w14:textId="345854E1" w:rsidR="00947CD6" w:rsidRPr="00276547" w:rsidRDefault="00947CD6" w:rsidP="0041693F">
            <w:pPr>
              <w:numPr>
                <w:ilvl w:val="0"/>
                <w:numId w:val="208"/>
              </w:numPr>
              <w:spacing w:after="0" w:line="240" w:lineRule="auto"/>
              <w:ind w:left="306" w:firstLine="0"/>
              <w:jc w:val="both"/>
              <w:rPr>
                <w:rFonts w:ascii="Times New Roman" w:hAnsi="Times New Roman" w:cs="Times New Roman"/>
                <w:color w:val="000000" w:themeColor="text1"/>
                <w:lang w:val="pl-PL"/>
              </w:rPr>
            </w:pPr>
            <w:r w:rsidRPr="00276547">
              <w:rPr>
                <w:rFonts w:ascii="Times New Roman" w:hAnsi="Times New Roman" w:cs="Times New Roman"/>
                <w:color w:val="000000" w:themeColor="text1"/>
                <w:lang w:val="pl-PL"/>
              </w:rPr>
              <w:t xml:space="preserve">udział w konsultacjach naukowo-badawczych: </w:t>
            </w:r>
            <w:r w:rsidR="00AA2091" w:rsidRPr="00276547">
              <w:rPr>
                <w:rFonts w:ascii="Times New Roman" w:hAnsi="Times New Roman" w:cs="Times New Roman"/>
                <w:b/>
                <w:color w:val="000000" w:themeColor="text1"/>
                <w:lang w:val="pl-PL"/>
              </w:rPr>
              <w:t>10</w:t>
            </w:r>
            <w:r w:rsidRPr="00276547">
              <w:rPr>
                <w:rFonts w:ascii="Times New Roman" w:hAnsi="Times New Roman" w:cs="Times New Roman"/>
                <w:b/>
                <w:color w:val="000000" w:themeColor="text1"/>
                <w:lang w:val="pl-PL"/>
              </w:rPr>
              <w:t xml:space="preserve"> godzin</w:t>
            </w:r>
            <w:r w:rsidRPr="00276547">
              <w:rPr>
                <w:rFonts w:ascii="Times New Roman" w:hAnsi="Times New Roman" w:cs="Times New Roman"/>
                <w:color w:val="000000" w:themeColor="text1"/>
                <w:lang w:val="pl-PL"/>
              </w:rPr>
              <w:t>,</w:t>
            </w:r>
          </w:p>
          <w:p w14:paraId="4EEDFDA4" w14:textId="5CD98990" w:rsidR="00947CD6" w:rsidRPr="00276547" w:rsidRDefault="00947CD6" w:rsidP="00F752F5">
            <w:pPr>
              <w:spacing w:after="0" w:line="240" w:lineRule="auto"/>
              <w:jc w:val="both"/>
              <w:rPr>
                <w:rFonts w:ascii="Times New Roman" w:hAnsi="Times New Roman" w:cs="Times New Roman"/>
                <w:color w:val="000000" w:themeColor="text1"/>
                <w:lang w:val="pl-PL"/>
              </w:rPr>
            </w:pPr>
            <w:r w:rsidRPr="00276547">
              <w:rPr>
                <w:rFonts w:ascii="Times New Roman" w:hAnsi="Times New Roman" w:cs="Times New Roman"/>
                <w:color w:val="000000" w:themeColor="text1"/>
                <w:lang w:val="pl-PL"/>
              </w:rPr>
              <w:t xml:space="preserve">Nakład pracy związany z zajęciami wymagającymi bezpośredniego udziału nauczycieli akademickich wynosi </w:t>
            </w:r>
            <w:r w:rsidRPr="00276547">
              <w:rPr>
                <w:rFonts w:ascii="Times New Roman" w:hAnsi="Times New Roman" w:cs="Times New Roman"/>
                <w:b/>
                <w:color w:val="000000" w:themeColor="text1"/>
                <w:lang w:val="pl-PL"/>
              </w:rPr>
              <w:t>5</w:t>
            </w:r>
            <w:r w:rsidR="00AA2091" w:rsidRPr="00276547">
              <w:rPr>
                <w:rFonts w:ascii="Times New Roman" w:hAnsi="Times New Roman" w:cs="Times New Roman"/>
                <w:b/>
                <w:color w:val="000000" w:themeColor="text1"/>
                <w:lang w:val="pl-PL"/>
              </w:rPr>
              <w:t>0</w:t>
            </w:r>
            <w:r w:rsidRPr="00276547">
              <w:rPr>
                <w:rFonts w:ascii="Times New Roman" w:hAnsi="Times New Roman" w:cs="Times New Roman"/>
                <w:b/>
                <w:color w:val="000000" w:themeColor="text1"/>
                <w:lang w:val="pl-PL"/>
              </w:rPr>
              <w:t xml:space="preserve"> godziny,</w:t>
            </w:r>
            <w:r w:rsidRPr="00276547">
              <w:rPr>
                <w:rFonts w:ascii="Times New Roman" w:hAnsi="Times New Roman" w:cs="Times New Roman"/>
                <w:color w:val="000000" w:themeColor="text1"/>
                <w:lang w:val="pl-PL"/>
              </w:rPr>
              <w:t xml:space="preserve"> co odpowiada </w:t>
            </w:r>
            <w:r w:rsidR="00AA2091" w:rsidRPr="00276547">
              <w:rPr>
                <w:rFonts w:ascii="Times New Roman" w:hAnsi="Times New Roman" w:cs="Times New Roman"/>
                <w:b/>
                <w:color w:val="000000" w:themeColor="text1"/>
                <w:lang w:val="pl-PL"/>
              </w:rPr>
              <w:t>2</w:t>
            </w:r>
            <w:r w:rsidR="00C73764" w:rsidRPr="00276547">
              <w:rPr>
                <w:rFonts w:ascii="Times New Roman" w:hAnsi="Times New Roman" w:cs="Times New Roman"/>
                <w:b/>
                <w:color w:val="000000" w:themeColor="text1"/>
                <w:lang w:val="pl-PL"/>
              </w:rPr>
              <w:t xml:space="preserve"> punkty</w:t>
            </w:r>
            <w:r w:rsidRPr="00276547">
              <w:rPr>
                <w:rFonts w:ascii="Times New Roman" w:hAnsi="Times New Roman" w:cs="Times New Roman"/>
                <w:b/>
                <w:color w:val="000000" w:themeColor="text1"/>
                <w:lang w:val="pl-PL"/>
              </w:rPr>
              <w:t xml:space="preserve"> ECTS</w:t>
            </w:r>
            <w:r w:rsidRPr="00276547">
              <w:rPr>
                <w:rFonts w:ascii="Times New Roman" w:hAnsi="Times New Roman" w:cs="Times New Roman"/>
                <w:color w:val="000000" w:themeColor="text1"/>
                <w:lang w:val="pl-PL"/>
              </w:rPr>
              <w:t xml:space="preserve">. </w:t>
            </w:r>
          </w:p>
          <w:p w14:paraId="7C4697C3" w14:textId="77777777" w:rsidR="00B87F1A" w:rsidRPr="00276547" w:rsidRDefault="00B87F1A" w:rsidP="00947CD6">
            <w:pPr>
              <w:spacing w:after="0" w:line="240" w:lineRule="auto"/>
              <w:jc w:val="both"/>
              <w:rPr>
                <w:rFonts w:ascii="Times New Roman" w:hAnsi="Times New Roman" w:cs="Times New Roman"/>
                <w:color w:val="000000" w:themeColor="text1"/>
                <w:lang w:val="pl-PL"/>
              </w:rPr>
            </w:pPr>
          </w:p>
          <w:p w14:paraId="1B284C3B" w14:textId="77777777" w:rsidR="00947CD6" w:rsidRPr="00276547" w:rsidRDefault="00947CD6" w:rsidP="0041693F">
            <w:pPr>
              <w:pStyle w:val="Akapitzlist"/>
              <w:numPr>
                <w:ilvl w:val="3"/>
                <w:numId w:val="335"/>
              </w:numPr>
              <w:spacing w:after="0" w:line="240" w:lineRule="auto"/>
              <w:ind w:left="357" w:hanging="357"/>
              <w:jc w:val="both"/>
              <w:rPr>
                <w:rFonts w:ascii="Times New Roman" w:hAnsi="Times New Roman" w:cs="Times New Roman"/>
                <w:color w:val="000000" w:themeColor="text1"/>
              </w:rPr>
            </w:pPr>
            <w:r w:rsidRPr="00276547">
              <w:rPr>
                <w:rFonts w:ascii="Times New Roman" w:hAnsi="Times New Roman" w:cs="Times New Roman"/>
                <w:color w:val="000000" w:themeColor="text1"/>
              </w:rPr>
              <w:t>Bilans nakładu pracy studenta:</w:t>
            </w:r>
          </w:p>
          <w:p w14:paraId="74012A21" w14:textId="0FC4E169" w:rsidR="00947CD6" w:rsidRPr="00276547" w:rsidRDefault="00947CD6" w:rsidP="0041693F">
            <w:pPr>
              <w:numPr>
                <w:ilvl w:val="0"/>
                <w:numId w:val="208"/>
              </w:numPr>
              <w:spacing w:after="0" w:line="240" w:lineRule="auto"/>
              <w:ind w:left="306" w:firstLine="0"/>
              <w:jc w:val="both"/>
              <w:rPr>
                <w:rFonts w:ascii="Times New Roman" w:hAnsi="Times New Roman" w:cs="Times New Roman"/>
                <w:color w:val="000000" w:themeColor="text1"/>
              </w:rPr>
            </w:pPr>
            <w:r w:rsidRPr="00276547">
              <w:rPr>
                <w:rFonts w:ascii="Times New Roman" w:hAnsi="Times New Roman" w:cs="Times New Roman"/>
                <w:color w:val="000000" w:themeColor="text1"/>
              </w:rPr>
              <w:t xml:space="preserve">udział w wykładach: </w:t>
            </w:r>
            <w:r w:rsidR="00AA2091" w:rsidRPr="00276547">
              <w:rPr>
                <w:rFonts w:ascii="Times New Roman" w:hAnsi="Times New Roman" w:cs="Times New Roman"/>
                <w:b/>
                <w:color w:val="000000" w:themeColor="text1"/>
              </w:rPr>
              <w:t>nie dotyczy</w:t>
            </w:r>
          </w:p>
          <w:p w14:paraId="6BBA24C1" w14:textId="4C455ADA" w:rsidR="00947CD6" w:rsidRPr="00276547" w:rsidRDefault="00947CD6" w:rsidP="0041693F">
            <w:pPr>
              <w:numPr>
                <w:ilvl w:val="0"/>
                <w:numId w:val="208"/>
              </w:numPr>
              <w:spacing w:after="0" w:line="240" w:lineRule="auto"/>
              <w:ind w:left="306" w:firstLine="0"/>
              <w:jc w:val="both"/>
              <w:rPr>
                <w:rFonts w:ascii="Times New Roman" w:hAnsi="Times New Roman" w:cs="Times New Roman"/>
                <w:color w:val="000000" w:themeColor="text1"/>
              </w:rPr>
            </w:pPr>
            <w:r w:rsidRPr="00276547">
              <w:rPr>
                <w:rFonts w:ascii="Times New Roman" w:hAnsi="Times New Roman" w:cs="Times New Roman"/>
                <w:color w:val="000000" w:themeColor="text1"/>
              </w:rPr>
              <w:t xml:space="preserve">udział w </w:t>
            </w:r>
            <w:r w:rsidR="00AA2091" w:rsidRPr="00276547">
              <w:rPr>
                <w:rFonts w:ascii="Times New Roman" w:hAnsi="Times New Roman" w:cs="Times New Roman"/>
                <w:color w:val="000000" w:themeColor="text1"/>
              </w:rPr>
              <w:t>ćwiczeniach</w:t>
            </w:r>
            <w:r w:rsidRPr="00276547">
              <w:rPr>
                <w:rFonts w:ascii="Times New Roman" w:hAnsi="Times New Roman" w:cs="Times New Roman"/>
                <w:color w:val="000000" w:themeColor="text1"/>
              </w:rPr>
              <w:t xml:space="preserve">: </w:t>
            </w:r>
            <w:r w:rsidR="00AA2091" w:rsidRPr="00276547">
              <w:rPr>
                <w:rFonts w:ascii="Times New Roman" w:hAnsi="Times New Roman" w:cs="Times New Roman"/>
                <w:b/>
                <w:color w:val="000000" w:themeColor="text1"/>
              </w:rPr>
              <w:t>4</w:t>
            </w:r>
            <w:r w:rsidRPr="00276547">
              <w:rPr>
                <w:rFonts w:ascii="Times New Roman" w:hAnsi="Times New Roman" w:cs="Times New Roman"/>
                <w:b/>
                <w:color w:val="000000" w:themeColor="text1"/>
              </w:rPr>
              <w:t>0 godzin</w:t>
            </w:r>
            <w:r w:rsidRPr="00276547">
              <w:rPr>
                <w:rFonts w:ascii="Times New Roman" w:hAnsi="Times New Roman" w:cs="Times New Roman"/>
                <w:color w:val="000000" w:themeColor="text1"/>
              </w:rPr>
              <w:t>,</w:t>
            </w:r>
          </w:p>
          <w:p w14:paraId="5F20E830" w14:textId="2902098F" w:rsidR="00947CD6" w:rsidRPr="00276547" w:rsidRDefault="00947CD6" w:rsidP="0041693F">
            <w:pPr>
              <w:numPr>
                <w:ilvl w:val="0"/>
                <w:numId w:val="208"/>
              </w:numPr>
              <w:spacing w:after="0" w:line="240" w:lineRule="auto"/>
              <w:ind w:left="306" w:firstLine="0"/>
              <w:jc w:val="both"/>
              <w:rPr>
                <w:rFonts w:ascii="Times New Roman" w:hAnsi="Times New Roman" w:cs="Times New Roman"/>
                <w:color w:val="000000" w:themeColor="text1"/>
              </w:rPr>
            </w:pPr>
            <w:r w:rsidRPr="00276547">
              <w:rPr>
                <w:rFonts w:ascii="Times New Roman" w:hAnsi="Times New Roman" w:cs="Times New Roman"/>
                <w:color w:val="000000" w:themeColor="text1"/>
              </w:rPr>
              <w:t>udział w konsultacjach</w:t>
            </w:r>
            <w:r w:rsidR="00C73764" w:rsidRPr="00276547">
              <w:rPr>
                <w:rFonts w:ascii="Times New Roman" w:hAnsi="Times New Roman" w:cs="Times New Roman"/>
                <w:color w:val="000000" w:themeColor="text1"/>
                <w:lang w:val="pl-PL"/>
              </w:rPr>
              <w:t xml:space="preserve"> naukowo-badawczych</w:t>
            </w:r>
            <w:r w:rsidRPr="00276547">
              <w:rPr>
                <w:rFonts w:ascii="Times New Roman" w:hAnsi="Times New Roman" w:cs="Times New Roman"/>
                <w:color w:val="000000" w:themeColor="text1"/>
              </w:rPr>
              <w:t>:</w:t>
            </w:r>
            <w:r w:rsidRPr="00276547">
              <w:rPr>
                <w:rFonts w:ascii="Times New Roman" w:hAnsi="Times New Roman" w:cs="Times New Roman"/>
                <w:b/>
                <w:color w:val="000000" w:themeColor="text1"/>
              </w:rPr>
              <w:t>10 godzin</w:t>
            </w:r>
            <w:r w:rsidRPr="00276547">
              <w:rPr>
                <w:rFonts w:ascii="Times New Roman" w:hAnsi="Times New Roman" w:cs="Times New Roman"/>
                <w:color w:val="000000" w:themeColor="text1"/>
              </w:rPr>
              <w:t>,</w:t>
            </w:r>
          </w:p>
          <w:p w14:paraId="0C785ED2" w14:textId="33524F5F" w:rsidR="00947CD6" w:rsidRPr="00276547" w:rsidRDefault="00947CD6" w:rsidP="0041693F">
            <w:pPr>
              <w:numPr>
                <w:ilvl w:val="0"/>
                <w:numId w:val="208"/>
              </w:numPr>
              <w:spacing w:after="0" w:line="240" w:lineRule="auto"/>
              <w:ind w:left="306" w:firstLine="0"/>
              <w:jc w:val="both"/>
              <w:rPr>
                <w:rFonts w:ascii="Times New Roman" w:hAnsi="Times New Roman" w:cs="Times New Roman"/>
                <w:color w:val="000000" w:themeColor="text1"/>
                <w:lang w:val="pl-PL"/>
              </w:rPr>
            </w:pPr>
            <w:r w:rsidRPr="00276547">
              <w:rPr>
                <w:rFonts w:ascii="Times New Roman" w:hAnsi="Times New Roman" w:cs="Times New Roman"/>
                <w:color w:val="000000" w:themeColor="text1"/>
                <w:lang w:val="pl-PL"/>
              </w:rPr>
              <w:t xml:space="preserve">czytanie wybranego piśmiennictwa naukowego: </w:t>
            </w:r>
            <w:r w:rsidRPr="00276547">
              <w:rPr>
                <w:rFonts w:ascii="Times New Roman" w:hAnsi="Times New Roman" w:cs="Times New Roman"/>
                <w:color w:val="000000" w:themeColor="text1"/>
                <w:lang w:val="pl-PL"/>
              </w:rPr>
              <w:br/>
            </w:r>
            <w:r w:rsidR="00F752F5" w:rsidRPr="00276547">
              <w:rPr>
                <w:rFonts w:ascii="Times New Roman" w:hAnsi="Times New Roman" w:cs="Times New Roman"/>
                <w:b/>
                <w:color w:val="000000" w:themeColor="text1"/>
                <w:lang w:val="pl-PL"/>
              </w:rPr>
              <w:t>50</w:t>
            </w:r>
            <w:r w:rsidRPr="00276547">
              <w:rPr>
                <w:rFonts w:ascii="Times New Roman" w:hAnsi="Times New Roman" w:cs="Times New Roman"/>
                <w:b/>
                <w:color w:val="000000" w:themeColor="text1"/>
                <w:lang w:val="pl-PL"/>
              </w:rPr>
              <w:t xml:space="preserve"> godziny</w:t>
            </w:r>
            <w:r w:rsidRPr="00276547">
              <w:rPr>
                <w:rFonts w:ascii="Times New Roman" w:hAnsi="Times New Roman" w:cs="Times New Roman"/>
                <w:color w:val="000000" w:themeColor="text1"/>
                <w:lang w:val="pl-PL"/>
              </w:rPr>
              <w:t>,</w:t>
            </w:r>
          </w:p>
          <w:p w14:paraId="00DA488E" w14:textId="4B99DB37" w:rsidR="00947CD6" w:rsidRPr="00276547" w:rsidRDefault="00947CD6" w:rsidP="0041693F">
            <w:pPr>
              <w:numPr>
                <w:ilvl w:val="0"/>
                <w:numId w:val="208"/>
              </w:numPr>
              <w:spacing w:after="0" w:line="240" w:lineRule="auto"/>
              <w:ind w:left="306" w:firstLine="0"/>
              <w:jc w:val="both"/>
              <w:rPr>
                <w:rFonts w:ascii="Times New Roman" w:hAnsi="Times New Roman" w:cs="Times New Roman"/>
                <w:color w:val="000000" w:themeColor="text1"/>
              </w:rPr>
            </w:pPr>
            <w:r w:rsidRPr="00276547">
              <w:rPr>
                <w:rFonts w:ascii="Times New Roman" w:hAnsi="Times New Roman" w:cs="Times New Roman"/>
                <w:color w:val="000000" w:themeColor="text1"/>
              </w:rPr>
              <w:t xml:space="preserve">przygotowanie do </w:t>
            </w:r>
            <w:r w:rsidR="00AA2091" w:rsidRPr="00276547">
              <w:rPr>
                <w:rFonts w:ascii="Times New Roman" w:hAnsi="Times New Roman" w:cs="Times New Roman"/>
                <w:color w:val="000000" w:themeColor="text1"/>
              </w:rPr>
              <w:t>ćwiczeń</w:t>
            </w:r>
            <w:r w:rsidRPr="00276547">
              <w:rPr>
                <w:rFonts w:ascii="Times New Roman" w:hAnsi="Times New Roman" w:cs="Times New Roman"/>
                <w:color w:val="000000" w:themeColor="text1"/>
              </w:rPr>
              <w:t xml:space="preserve">: </w:t>
            </w:r>
            <w:r w:rsidR="00F752F5" w:rsidRPr="00276547">
              <w:rPr>
                <w:rFonts w:ascii="Times New Roman" w:hAnsi="Times New Roman" w:cs="Times New Roman"/>
                <w:b/>
                <w:color w:val="000000" w:themeColor="text1"/>
              </w:rPr>
              <w:t>75</w:t>
            </w:r>
            <w:r w:rsidRPr="00276547">
              <w:rPr>
                <w:rFonts w:ascii="Times New Roman" w:hAnsi="Times New Roman" w:cs="Times New Roman"/>
                <w:color w:val="000000" w:themeColor="text1"/>
              </w:rPr>
              <w:t xml:space="preserve"> </w:t>
            </w:r>
            <w:r w:rsidRPr="00276547">
              <w:rPr>
                <w:rFonts w:ascii="Times New Roman" w:hAnsi="Times New Roman" w:cs="Times New Roman"/>
                <w:b/>
                <w:color w:val="000000" w:themeColor="text1"/>
              </w:rPr>
              <w:t>godzin</w:t>
            </w:r>
            <w:r w:rsidRPr="00276547">
              <w:rPr>
                <w:rFonts w:ascii="Times New Roman" w:hAnsi="Times New Roman" w:cs="Times New Roman"/>
                <w:color w:val="000000" w:themeColor="text1"/>
              </w:rPr>
              <w:t xml:space="preserve">, </w:t>
            </w:r>
          </w:p>
          <w:p w14:paraId="09039338" w14:textId="5FB4EC95" w:rsidR="00947CD6" w:rsidRPr="00276547" w:rsidRDefault="00947CD6" w:rsidP="0041693F">
            <w:pPr>
              <w:numPr>
                <w:ilvl w:val="0"/>
                <w:numId w:val="208"/>
              </w:numPr>
              <w:spacing w:after="0" w:line="240" w:lineRule="auto"/>
              <w:ind w:left="306" w:firstLine="0"/>
              <w:jc w:val="both"/>
              <w:rPr>
                <w:rFonts w:ascii="Times New Roman" w:hAnsi="Times New Roman" w:cs="Times New Roman"/>
                <w:color w:val="000000" w:themeColor="text1"/>
                <w:lang w:val="pl-PL"/>
              </w:rPr>
            </w:pPr>
            <w:r w:rsidRPr="00276547">
              <w:rPr>
                <w:rFonts w:ascii="Times New Roman" w:hAnsi="Times New Roman" w:cs="Times New Roman"/>
                <w:color w:val="000000" w:themeColor="text1"/>
                <w:lang w:val="pl-PL"/>
              </w:rPr>
              <w:t xml:space="preserve">przygotowanie do zaliczenia końcowego i zaliczenie: </w:t>
            </w:r>
            <w:r w:rsidRPr="00276547">
              <w:rPr>
                <w:rFonts w:ascii="Times New Roman" w:hAnsi="Times New Roman" w:cs="Times New Roman"/>
                <w:color w:val="000000" w:themeColor="text1"/>
                <w:lang w:val="pl-PL"/>
              </w:rPr>
              <w:br/>
            </w:r>
            <w:r w:rsidR="00F752F5" w:rsidRPr="00276547">
              <w:rPr>
                <w:rFonts w:ascii="Times New Roman" w:hAnsi="Times New Roman" w:cs="Times New Roman"/>
                <w:b/>
                <w:color w:val="000000" w:themeColor="text1"/>
                <w:lang w:val="pl-PL"/>
              </w:rPr>
              <w:t>23,5 + 1,5 = 25</w:t>
            </w:r>
            <w:r w:rsidRPr="00276547">
              <w:rPr>
                <w:rFonts w:ascii="Times New Roman" w:hAnsi="Times New Roman" w:cs="Times New Roman"/>
                <w:b/>
                <w:color w:val="000000" w:themeColor="text1"/>
                <w:lang w:val="pl-PL"/>
              </w:rPr>
              <w:t xml:space="preserve"> godzin</w:t>
            </w:r>
            <w:r w:rsidRPr="00276547">
              <w:rPr>
                <w:rFonts w:ascii="Times New Roman" w:hAnsi="Times New Roman" w:cs="Times New Roman"/>
                <w:color w:val="000000" w:themeColor="text1"/>
                <w:lang w:val="pl-PL"/>
              </w:rPr>
              <w:t>.</w:t>
            </w:r>
          </w:p>
          <w:p w14:paraId="693376F3" w14:textId="3E3AD570" w:rsidR="00947CD6" w:rsidRPr="00276547" w:rsidRDefault="00947CD6" w:rsidP="00947CD6">
            <w:pPr>
              <w:spacing w:after="0" w:line="240" w:lineRule="auto"/>
              <w:jc w:val="both"/>
              <w:rPr>
                <w:rFonts w:ascii="Times New Roman" w:hAnsi="Times New Roman" w:cs="Times New Roman"/>
                <w:iCs/>
                <w:color w:val="000000" w:themeColor="text1"/>
                <w:lang w:val="pl-PL"/>
              </w:rPr>
            </w:pPr>
            <w:r w:rsidRPr="00276547">
              <w:rPr>
                <w:rFonts w:ascii="Times New Roman" w:hAnsi="Times New Roman" w:cs="Times New Roman"/>
                <w:iCs/>
                <w:color w:val="000000" w:themeColor="text1"/>
                <w:lang w:val="pl-PL"/>
              </w:rPr>
              <w:t>Łączny nakład pracy studenta</w:t>
            </w:r>
            <w:r w:rsidRPr="00276547">
              <w:rPr>
                <w:rFonts w:ascii="Times New Roman" w:hAnsi="Times New Roman" w:cs="Times New Roman"/>
                <w:color w:val="000000" w:themeColor="text1"/>
                <w:lang w:val="pl-PL"/>
              </w:rPr>
              <w:t xml:space="preserve"> związany z realizacją przedmiotu</w:t>
            </w:r>
            <w:r w:rsidRPr="00276547">
              <w:rPr>
                <w:rFonts w:ascii="Times New Roman" w:hAnsi="Times New Roman" w:cs="Times New Roman"/>
                <w:iCs/>
                <w:color w:val="000000" w:themeColor="text1"/>
                <w:lang w:val="pl-PL"/>
              </w:rPr>
              <w:t xml:space="preserve"> wynosi </w:t>
            </w:r>
            <w:r w:rsidR="00F752F5" w:rsidRPr="00276547">
              <w:rPr>
                <w:rFonts w:ascii="Times New Roman" w:hAnsi="Times New Roman" w:cs="Times New Roman"/>
                <w:b/>
                <w:iCs/>
                <w:color w:val="000000" w:themeColor="text1"/>
                <w:lang w:val="pl-PL"/>
              </w:rPr>
              <w:t>200</w:t>
            </w:r>
            <w:r w:rsidRPr="00276547">
              <w:rPr>
                <w:rFonts w:ascii="Times New Roman" w:hAnsi="Times New Roman" w:cs="Times New Roman"/>
                <w:b/>
                <w:iCs/>
                <w:color w:val="000000" w:themeColor="text1"/>
                <w:lang w:val="pl-PL"/>
              </w:rPr>
              <w:t xml:space="preserve"> godzin</w:t>
            </w:r>
            <w:r w:rsidRPr="00276547">
              <w:rPr>
                <w:rFonts w:ascii="Times New Roman" w:hAnsi="Times New Roman" w:cs="Times New Roman"/>
                <w:iCs/>
                <w:color w:val="000000" w:themeColor="text1"/>
                <w:lang w:val="pl-PL"/>
              </w:rPr>
              <w:t xml:space="preserve">, co odpowiada </w:t>
            </w:r>
            <w:r w:rsidR="00F752F5" w:rsidRPr="00276547">
              <w:rPr>
                <w:rFonts w:ascii="Times New Roman" w:hAnsi="Times New Roman" w:cs="Times New Roman"/>
                <w:b/>
                <w:iCs/>
                <w:color w:val="000000" w:themeColor="text1"/>
                <w:lang w:val="pl-PL"/>
              </w:rPr>
              <w:t>8 punktów</w:t>
            </w:r>
            <w:r w:rsidRPr="00276547">
              <w:rPr>
                <w:rFonts w:ascii="Times New Roman" w:hAnsi="Times New Roman" w:cs="Times New Roman"/>
                <w:b/>
                <w:iCs/>
                <w:color w:val="000000" w:themeColor="text1"/>
                <w:lang w:val="pl-PL"/>
              </w:rPr>
              <w:t xml:space="preserve"> ECTS</w:t>
            </w:r>
            <w:r w:rsidRPr="00276547">
              <w:rPr>
                <w:rFonts w:ascii="Times New Roman" w:hAnsi="Times New Roman" w:cs="Times New Roman"/>
                <w:iCs/>
                <w:color w:val="000000" w:themeColor="text1"/>
                <w:lang w:val="pl-PL"/>
              </w:rPr>
              <w:t>.</w:t>
            </w:r>
          </w:p>
          <w:p w14:paraId="3B5E75C1" w14:textId="77777777" w:rsidR="00F752F5" w:rsidRPr="00276547" w:rsidRDefault="00F752F5" w:rsidP="00947CD6">
            <w:pPr>
              <w:spacing w:after="0" w:line="240" w:lineRule="auto"/>
              <w:jc w:val="both"/>
              <w:rPr>
                <w:rFonts w:ascii="Times New Roman" w:hAnsi="Times New Roman" w:cs="Times New Roman"/>
                <w:b/>
                <w:iCs/>
                <w:color w:val="000000" w:themeColor="text1"/>
                <w:lang w:val="pl-PL"/>
              </w:rPr>
            </w:pPr>
          </w:p>
          <w:p w14:paraId="1640AB81" w14:textId="77777777" w:rsidR="00F752F5" w:rsidRPr="00276547" w:rsidRDefault="00F752F5" w:rsidP="00F752F5">
            <w:pPr>
              <w:spacing w:after="0" w:line="240" w:lineRule="auto"/>
              <w:jc w:val="both"/>
              <w:rPr>
                <w:rFonts w:ascii="Times" w:hAnsi="Times" w:cs="Times New Roman"/>
                <w:iCs/>
                <w:lang w:val="pl-PL"/>
              </w:rPr>
            </w:pPr>
            <w:r w:rsidRPr="00276547">
              <w:rPr>
                <w:rFonts w:ascii="Times" w:hAnsi="Times" w:cs="Times New Roman"/>
                <w:iCs/>
                <w:lang w:val="pl-PL"/>
              </w:rPr>
              <w:t>3. Nakład pracy związany z prowadzonymi badaniami naukowymi</w:t>
            </w:r>
          </w:p>
          <w:p w14:paraId="4A00386C" w14:textId="77777777" w:rsidR="00F752F5" w:rsidRPr="00276547" w:rsidRDefault="00F752F5" w:rsidP="00F752F5">
            <w:pPr>
              <w:spacing w:after="0" w:line="240" w:lineRule="auto"/>
              <w:jc w:val="both"/>
              <w:rPr>
                <w:rFonts w:ascii="Times" w:hAnsi="Times" w:cs="Times New Roman"/>
                <w:lang w:val="pl-PL"/>
              </w:rPr>
            </w:pPr>
            <w:r w:rsidRPr="00276547">
              <w:rPr>
                <w:rFonts w:ascii="Times" w:hAnsi="Times" w:cs="Times New Roman"/>
                <w:iCs/>
                <w:lang w:val="pl-PL"/>
              </w:rPr>
              <w:t>- czytanie wskazanego piśmiennictwa naukowego</w:t>
            </w:r>
            <w:r w:rsidRPr="00276547">
              <w:rPr>
                <w:rFonts w:ascii="Times" w:hAnsi="Times" w:cs="Times New Roman"/>
                <w:b/>
                <w:lang w:val="pl-PL"/>
              </w:rPr>
              <w:t xml:space="preserve">: </w:t>
            </w:r>
            <w:r w:rsidRPr="00276547">
              <w:rPr>
                <w:rFonts w:ascii="Times" w:hAnsi="Times" w:cs="Times New Roman"/>
                <w:b/>
                <w:lang w:val="pl-PL"/>
              </w:rPr>
              <w:br/>
            </w:r>
            <w:r w:rsidRPr="00276547">
              <w:rPr>
                <w:rFonts w:ascii="Times" w:hAnsi="Times" w:cs="Times New Roman"/>
                <w:b/>
                <w:lang w:val="pl-PL"/>
              </w:rPr>
              <w:lastRenderedPageBreak/>
              <w:t>25 godzin</w:t>
            </w:r>
          </w:p>
          <w:p w14:paraId="058168CB" w14:textId="5A11F92E" w:rsidR="00F752F5" w:rsidRPr="00276547" w:rsidRDefault="00F752F5" w:rsidP="00F752F5">
            <w:pPr>
              <w:spacing w:after="0" w:line="240" w:lineRule="auto"/>
              <w:jc w:val="both"/>
              <w:rPr>
                <w:rFonts w:ascii="Times New Roman" w:hAnsi="Times New Roman" w:cs="Times New Roman"/>
                <w:color w:val="000000"/>
                <w:lang w:val="pl-PL"/>
              </w:rPr>
            </w:pPr>
            <w:r w:rsidRPr="00276547">
              <w:rPr>
                <w:rFonts w:ascii="Times" w:eastAsia="Times New Roman" w:hAnsi="Times" w:cs="Times New Roman"/>
                <w:color w:val="000000"/>
                <w:lang w:val="pl-PL"/>
              </w:rPr>
              <w:t>- udział w konsultacjach</w:t>
            </w:r>
            <w:r w:rsidRPr="00276547">
              <w:rPr>
                <w:rFonts w:ascii="Times" w:eastAsia="Times New Roman" w:hAnsi="Times" w:cs="Times New Roman"/>
                <w:bCs/>
                <w:iCs/>
                <w:color w:val="000000"/>
                <w:lang w:val="pl-PL" w:eastAsia="pl-PL"/>
              </w:rPr>
              <w:t xml:space="preserve"> związanych z metodologią badań stosowaną w pracy </w:t>
            </w:r>
            <w:r w:rsidRPr="00276547">
              <w:rPr>
                <w:rFonts w:ascii="Times New Roman" w:eastAsia="Times New Roman" w:hAnsi="Times New Roman" w:cs="Times New Roman"/>
                <w:bCs/>
                <w:iCs/>
                <w:color w:val="000000"/>
                <w:lang w:val="pl-PL" w:eastAsia="pl-PL"/>
              </w:rPr>
              <w:t>licencjackiej</w:t>
            </w:r>
            <w:r w:rsidRPr="00276547">
              <w:rPr>
                <w:rFonts w:ascii="Times" w:eastAsia="Times New Roman" w:hAnsi="Times" w:cs="Times New Roman"/>
                <w:bCs/>
                <w:iCs/>
                <w:color w:val="000000"/>
                <w:lang w:val="pl-PL" w:eastAsia="pl-PL"/>
              </w:rPr>
              <w:t xml:space="preserve">: </w:t>
            </w:r>
            <w:r w:rsidRPr="00276547">
              <w:rPr>
                <w:rFonts w:ascii="Times" w:eastAsia="Times New Roman" w:hAnsi="Times" w:cs="Times New Roman"/>
                <w:b/>
                <w:bCs/>
                <w:iCs/>
                <w:color w:val="000000"/>
                <w:lang w:val="pl-PL" w:eastAsia="pl-PL"/>
              </w:rPr>
              <w:t>1 godzina</w:t>
            </w:r>
          </w:p>
          <w:p w14:paraId="509DFA41" w14:textId="77777777" w:rsidR="00F752F5" w:rsidRPr="00276547" w:rsidRDefault="00F752F5" w:rsidP="00F752F5">
            <w:pPr>
              <w:spacing w:after="0" w:line="240" w:lineRule="auto"/>
              <w:jc w:val="both"/>
              <w:rPr>
                <w:rFonts w:ascii="Times New Roman" w:hAnsi="Times New Roman" w:cs="Times New Roman"/>
                <w:iCs/>
                <w:lang w:val="pl-PL"/>
              </w:rPr>
            </w:pPr>
            <w:r w:rsidRPr="00276547">
              <w:rPr>
                <w:rFonts w:ascii="Times" w:hAnsi="Times" w:cs="Times New Roman"/>
                <w:iCs/>
                <w:lang w:val="pl-PL"/>
              </w:rPr>
              <w:t xml:space="preserve">Łączny nakład pracy studenta związany z prowadzonymi badaniami naukowymi wynosi </w:t>
            </w:r>
            <w:r w:rsidRPr="00276547">
              <w:rPr>
                <w:rFonts w:ascii="Times New Roman" w:hAnsi="Times New Roman" w:cs="Times New Roman"/>
                <w:b/>
                <w:iCs/>
                <w:lang w:val="pl-PL"/>
              </w:rPr>
              <w:t>26</w:t>
            </w:r>
            <w:r w:rsidRPr="00276547">
              <w:rPr>
                <w:rFonts w:ascii="Times" w:hAnsi="Times" w:cs="Times New Roman"/>
                <w:b/>
                <w:iCs/>
                <w:lang w:val="pl-PL"/>
              </w:rPr>
              <w:t xml:space="preserve"> godzin, </w:t>
            </w:r>
            <w:r w:rsidRPr="00276547">
              <w:rPr>
                <w:rFonts w:ascii="Times" w:hAnsi="Times" w:cs="Times New Roman"/>
                <w:iCs/>
                <w:lang w:val="pl-PL"/>
              </w:rPr>
              <w:t xml:space="preserve">co odpowiada </w:t>
            </w:r>
            <w:r w:rsidRPr="00276547">
              <w:rPr>
                <w:rFonts w:ascii="Times" w:hAnsi="Times" w:cs="Times New Roman"/>
                <w:b/>
                <w:iCs/>
                <w:lang w:val="pl-PL"/>
              </w:rPr>
              <w:t>1,04 punktu ECTS</w:t>
            </w:r>
            <w:r w:rsidRPr="00276547">
              <w:rPr>
                <w:rFonts w:ascii="Times" w:hAnsi="Times" w:cs="Times New Roman"/>
                <w:iCs/>
                <w:lang w:val="pl-PL"/>
              </w:rPr>
              <w:t>.</w:t>
            </w:r>
          </w:p>
          <w:p w14:paraId="632DA38F" w14:textId="77777777" w:rsidR="00F752F5" w:rsidRPr="00276547" w:rsidRDefault="00F752F5" w:rsidP="00947CD6">
            <w:pPr>
              <w:spacing w:after="0" w:line="240" w:lineRule="auto"/>
              <w:jc w:val="both"/>
              <w:rPr>
                <w:rFonts w:ascii="Times New Roman" w:hAnsi="Times New Roman" w:cs="Times New Roman"/>
                <w:b/>
                <w:iCs/>
                <w:color w:val="000000" w:themeColor="text1"/>
                <w:lang w:val="pl-PL"/>
              </w:rPr>
            </w:pPr>
          </w:p>
          <w:p w14:paraId="76AD0078" w14:textId="783E4181" w:rsidR="00947CD6" w:rsidRPr="00276547" w:rsidRDefault="00F752F5" w:rsidP="00F752F5">
            <w:pPr>
              <w:spacing w:after="0" w:line="240" w:lineRule="auto"/>
              <w:jc w:val="both"/>
              <w:rPr>
                <w:rFonts w:ascii="Times New Roman" w:hAnsi="Times New Roman" w:cs="Times New Roman"/>
                <w:b/>
                <w:iCs/>
                <w:color w:val="000000" w:themeColor="text1"/>
              </w:rPr>
            </w:pPr>
            <w:r w:rsidRPr="00276547">
              <w:rPr>
                <w:rFonts w:ascii="Times New Roman" w:hAnsi="Times New Roman" w:cs="Times New Roman"/>
                <w:iCs/>
                <w:color w:val="000000" w:themeColor="text1"/>
              </w:rPr>
              <w:t xml:space="preserve">4. </w:t>
            </w:r>
            <w:r w:rsidR="00947CD6" w:rsidRPr="00276547">
              <w:rPr>
                <w:rFonts w:ascii="Times New Roman" w:hAnsi="Times New Roman" w:cs="Times New Roman"/>
                <w:iCs/>
                <w:color w:val="000000" w:themeColor="text1"/>
              </w:rPr>
              <w:t>Czas wymagany do przygotowania się i do uczestnictwa w procesie oceniania:</w:t>
            </w:r>
          </w:p>
          <w:p w14:paraId="1752FA18" w14:textId="3B579F5A" w:rsidR="00F752F5" w:rsidRPr="00276547" w:rsidRDefault="00F752F5" w:rsidP="00F752F5">
            <w:pPr>
              <w:spacing w:after="0" w:line="240" w:lineRule="auto"/>
              <w:ind w:left="306"/>
              <w:jc w:val="both"/>
              <w:rPr>
                <w:rFonts w:ascii="Times New Roman" w:hAnsi="Times New Roman" w:cs="Times New Roman"/>
                <w:color w:val="000000" w:themeColor="text1"/>
                <w:lang w:val="pl-PL"/>
              </w:rPr>
            </w:pPr>
            <w:r w:rsidRPr="00276547">
              <w:rPr>
                <w:rFonts w:ascii="Times New Roman" w:hAnsi="Times New Roman" w:cs="Times New Roman"/>
                <w:iCs/>
                <w:color w:val="000000" w:themeColor="text1"/>
                <w:lang w:val="pl-PL"/>
              </w:rPr>
              <w:t xml:space="preserve">-  </w:t>
            </w:r>
            <w:r w:rsidRPr="00276547">
              <w:rPr>
                <w:rFonts w:ascii="Times New Roman" w:hAnsi="Times New Roman" w:cs="Times New Roman"/>
                <w:color w:val="000000" w:themeColor="text1"/>
                <w:lang w:val="pl-PL"/>
              </w:rPr>
              <w:t xml:space="preserve">przygotowanie do zaliczenia końcowego i zaliczenie: </w:t>
            </w:r>
            <w:r w:rsidRPr="00276547">
              <w:rPr>
                <w:rFonts w:ascii="Times New Roman" w:hAnsi="Times New Roman" w:cs="Times New Roman"/>
                <w:color w:val="000000" w:themeColor="text1"/>
                <w:lang w:val="pl-PL"/>
              </w:rPr>
              <w:br/>
            </w:r>
            <w:r w:rsidRPr="00276547">
              <w:rPr>
                <w:rFonts w:ascii="Times New Roman" w:hAnsi="Times New Roman" w:cs="Times New Roman"/>
                <w:b/>
                <w:color w:val="000000" w:themeColor="text1"/>
                <w:lang w:val="pl-PL"/>
              </w:rPr>
              <w:t>23,5 godziny</w:t>
            </w:r>
            <w:r w:rsidRPr="00276547">
              <w:rPr>
                <w:rFonts w:ascii="Times New Roman" w:hAnsi="Times New Roman" w:cs="Times New Roman"/>
                <w:color w:val="000000" w:themeColor="text1"/>
                <w:lang w:val="pl-PL"/>
              </w:rPr>
              <w:t>.</w:t>
            </w:r>
          </w:p>
          <w:p w14:paraId="243085A7" w14:textId="45C4A3AA" w:rsidR="00947CD6" w:rsidRPr="00276547" w:rsidRDefault="00947CD6" w:rsidP="00947CD6">
            <w:pPr>
              <w:spacing w:after="0" w:line="240" w:lineRule="auto"/>
              <w:jc w:val="both"/>
              <w:rPr>
                <w:rFonts w:ascii="Times New Roman" w:hAnsi="Times New Roman" w:cs="Times New Roman"/>
                <w:iCs/>
                <w:color w:val="000000" w:themeColor="text1"/>
                <w:lang w:val="pl-PL"/>
              </w:rPr>
            </w:pPr>
            <w:r w:rsidRPr="00276547">
              <w:rPr>
                <w:rFonts w:ascii="Times New Roman" w:hAnsi="Times New Roman" w:cs="Times New Roman"/>
                <w:iCs/>
                <w:color w:val="000000" w:themeColor="text1"/>
                <w:lang w:val="pl-PL"/>
              </w:rPr>
              <w:t xml:space="preserve">Łączny nakład pracy studenta związany z przygotowaniem </w:t>
            </w:r>
            <w:r w:rsidRPr="00276547">
              <w:rPr>
                <w:rFonts w:ascii="Times New Roman" w:hAnsi="Times New Roman" w:cs="Times New Roman"/>
                <w:iCs/>
                <w:color w:val="000000" w:themeColor="text1"/>
                <w:lang w:val="pl-PL"/>
              </w:rPr>
              <w:br/>
              <w:t xml:space="preserve">do uczestnictwa w procesie oceniania wynosi </w:t>
            </w:r>
            <w:r w:rsidR="00F752F5" w:rsidRPr="00276547">
              <w:rPr>
                <w:rFonts w:ascii="Times New Roman" w:hAnsi="Times New Roman" w:cs="Times New Roman"/>
                <w:b/>
                <w:iCs/>
                <w:color w:val="000000" w:themeColor="text1"/>
                <w:lang w:val="pl-PL"/>
              </w:rPr>
              <w:t>23</w:t>
            </w:r>
            <w:r w:rsidRPr="00276547">
              <w:rPr>
                <w:rFonts w:ascii="Times New Roman" w:hAnsi="Times New Roman" w:cs="Times New Roman"/>
                <w:b/>
                <w:iCs/>
                <w:color w:val="000000" w:themeColor="text1"/>
                <w:lang w:val="pl-PL"/>
              </w:rPr>
              <w:t>,5 godzin,</w:t>
            </w:r>
            <w:r w:rsidRPr="00276547">
              <w:rPr>
                <w:rFonts w:ascii="Times New Roman" w:hAnsi="Times New Roman" w:cs="Times New Roman"/>
                <w:iCs/>
                <w:color w:val="000000" w:themeColor="text1"/>
                <w:lang w:val="pl-PL"/>
              </w:rPr>
              <w:t xml:space="preserve"> </w:t>
            </w:r>
            <w:r w:rsidRPr="00276547">
              <w:rPr>
                <w:rFonts w:ascii="Times New Roman" w:hAnsi="Times New Roman" w:cs="Times New Roman"/>
                <w:iCs/>
                <w:color w:val="000000" w:themeColor="text1"/>
                <w:lang w:val="pl-PL"/>
              </w:rPr>
              <w:br/>
              <w:t xml:space="preserve">co odpowiada </w:t>
            </w:r>
            <w:r w:rsidR="00F752F5" w:rsidRPr="00276547">
              <w:rPr>
                <w:rFonts w:ascii="Times New Roman" w:hAnsi="Times New Roman" w:cs="Times New Roman"/>
                <w:b/>
                <w:iCs/>
                <w:color w:val="000000" w:themeColor="text1"/>
                <w:lang w:val="pl-PL"/>
              </w:rPr>
              <w:t>0.9</w:t>
            </w:r>
            <w:r w:rsidRPr="00276547">
              <w:rPr>
                <w:rFonts w:ascii="Times New Roman" w:hAnsi="Times New Roman" w:cs="Times New Roman"/>
                <w:b/>
                <w:iCs/>
                <w:color w:val="000000" w:themeColor="text1"/>
                <w:lang w:val="pl-PL"/>
              </w:rPr>
              <w:t>4 punktu ECTS</w:t>
            </w:r>
            <w:r w:rsidRPr="00276547">
              <w:rPr>
                <w:rFonts w:ascii="Times New Roman" w:hAnsi="Times New Roman" w:cs="Times New Roman"/>
                <w:iCs/>
                <w:color w:val="000000" w:themeColor="text1"/>
                <w:lang w:val="pl-PL"/>
              </w:rPr>
              <w:t>.</w:t>
            </w:r>
          </w:p>
          <w:p w14:paraId="77BBC813" w14:textId="77777777" w:rsidR="00F752F5" w:rsidRPr="00276547" w:rsidRDefault="00F752F5" w:rsidP="00947CD6">
            <w:pPr>
              <w:spacing w:after="0" w:line="240" w:lineRule="auto"/>
              <w:jc w:val="both"/>
              <w:rPr>
                <w:rFonts w:ascii="Times New Roman" w:hAnsi="Times New Roman" w:cs="Times New Roman"/>
                <w:b/>
                <w:iCs/>
                <w:color w:val="000000" w:themeColor="text1"/>
                <w:lang w:val="pl-PL"/>
              </w:rPr>
            </w:pPr>
          </w:p>
          <w:p w14:paraId="74842105" w14:textId="221136FC" w:rsidR="00947CD6" w:rsidRPr="00276547" w:rsidRDefault="00F752F5" w:rsidP="00F752F5">
            <w:pPr>
              <w:tabs>
                <w:tab w:val="left" w:pos="317"/>
              </w:tabs>
              <w:spacing w:after="0" w:line="240" w:lineRule="auto"/>
              <w:jc w:val="both"/>
              <w:rPr>
                <w:rFonts w:ascii="Times New Roman" w:hAnsi="Times New Roman" w:cs="Times New Roman"/>
                <w:iCs/>
                <w:color w:val="000000" w:themeColor="text1"/>
              </w:rPr>
            </w:pPr>
            <w:r w:rsidRPr="00276547">
              <w:rPr>
                <w:rFonts w:ascii="Times New Roman" w:hAnsi="Times New Roman" w:cs="Times New Roman"/>
                <w:iCs/>
                <w:color w:val="000000" w:themeColor="text1"/>
              </w:rPr>
              <w:t>5.</w:t>
            </w:r>
            <w:r w:rsidR="00947CD6" w:rsidRPr="00276547">
              <w:rPr>
                <w:rFonts w:ascii="Times New Roman" w:hAnsi="Times New Roman" w:cs="Times New Roman"/>
                <w:iCs/>
                <w:color w:val="000000" w:themeColor="text1"/>
              </w:rPr>
              <w:t xml:space="preserve"> Bilans nakładu pracy o charakterze praktycznym:</w:t>
            </w:r>
          </w:p>
          <w:p w14:paraId="0BF3B65B" w14:textId="2E322CBA" w:rsidR="00947CD6" w:rsidRPr="00276547" w:rsidRDefault="00F752F5" w:rsidP="00F752F5">
            <w:pPr>
              <w:tabs>
                <w:tab w:val="left" w:pos="771"/>
              </w:tabs>
              <w:spacing w:after="0" w:line="240" w:lineRule="auto"/>
              <w:ind w:left="306"/>
              <w:jc w:val="both"/>
              <w:rPr>
                <w:rFonts w:ascii="Times New Roman" w:hAnsi="Times New Roman" w:cs="Times New Roman"/>
                <w:iCs/>
                <w:color w:val="000000" w:themeColor="text1"/>
              </w:rPr>
            </w:pPr>
            <w:r w:rsidRPr="00276547">
              <w:rPr>
                <w:rFonts w:ascii="Times New Roman" w:hAnsi="Times New Roman" w:cs="Times New Roman"/>
                <w:iCs/>
                <w:color w:val="000000" w:themeColor="text1"/>
              </w:rPr>
              <w:t xml:space="preserve">- </w:t>
            </w:r>
            <w:r w:rsidR="00947CD6" w:rsidRPr="00276547">
              <w:rPr>
                <w:rFonts w:ascii="Times New Roman" w:hAnsi="Times New Roman" w:cs="Times New Roman"/>
                <w:iCs/>
                <w:color w:val="000000" w:themeColor="text1"/>
              </w:rPr>
              <w:t xml:space="preserve">udział w </w:t>
            </w:r>
            <w:r w:rsidR="00C73764" w:rsidRPr="00276547">
              <w:rPr>
                <w:rFonts w:ascii="Times New Roman" w:hAnsi="Times New Roman" w:cs="Times New Roman"/>
                <w:iCs/>
                <w:color w:val="000000" w:themeColor="text1"/>
              </w:rPr>
              <w:t>ćwiczeniach</w:t>
            </w:r>
            <w:r w:rsidR="00947CD6" w:rsidRPr="00276547">
              <w:rPr>
                <w:rFonts w:ascii="Times New Roman" w:hAnsi="Times New Roman" w:cs="Times New Roman"/>
                <w:iCs/>
                <w:color w:val="000000" w:themeColor="text1"/>
              </w:rPr>
              <w:t xml:space="preserve">: </w:t>
            </w:r>
            <w:r w:rsidR="00C73764" w:rsidRPr="00276547">
              <w:rPr>
                <w:rFonts w:ascii="Times New Roman" w:hAnsi="Times New Roman" w:cs="Times New Roman"/>
                <w:b/>
                <w:iCs/>
                <w:color w:val="000000" w:themeColor="text1"/>
              </w:rPr>
              <w:t>4</w:t>
            </w:r>
            <w:r w:rsidR="00947CD6" w:rsidRPr="00276547">
              <w:rPr>
                <w:rFonts w:ascii="Times New Roman" w:hAnsi="Times New Roman" w:cs="Times New Roman"/>
                <w:b/>
                <w:iCs/>
                <w:color w:val="000000" w:themeColor="text1"/>
              </w:rPr>
              <w:t>0 godzin</w:t>
            </w:r>
            <w:r w:rsidR="00947CD6" w:rsidRPr="00276547">
              <w:rPr>
                <w:rFonts w:ascii="Times New Roman" w:hAnsi="Times New Roman" w:cs="Times New Roman"/>
                <w:iCs/>
                <w:color w:val="000000" w:themeColor="text1"/>
              </w:rPr>
              <w:t>,</w:t>
            </w:r>
          </w:p>
          <w:p w14:paraId="1FA76627" w14:textId="3710ABF7" w:rsidR="00947CD6" w:rsidRPr="00276547" w:rsidRDefault="00F752F5" w:rsidP="00F752F5">
            <w:pPr>
              <w:tabs>
                <w:tab w:val="left" w:pos="771"/>
              </w:tabs>
              <w:spacing w:after="0" w:line="240" w:lineRule="auto"/>
              <w:ind w:left="306"/>
              <w:jc w:val="both"/>
              <w:rPr>
                <w:rFonts w:ascii="Times New Roman" w:hAnsi="Times New Roman" w:cs="Times New Roman"/>
                <w:iCs/>
                <w:color w:val="000000" w:themeColor="text1"/>
                <w:lang w:val="pl-PL"/>
              </w:rPr>
            </w:pPr>
            <w:r w:rsidRPr="00276547">
              <w:rPr>
                <w:rFonts w:ascii="Times New Roman" w:hAnsi="Times New Roman" w:cs="Times New Roman"/>
                <w:iCs/>
                <w:color w:val="000000" w:themeColor="text1"/>
                <w:lang w:val="pl-PL"/>
              </w:rPr>
              <w:t xml:space="preserve">- </w:t>
            </w:r>
            <w:r w:rsidR="00947CD6" w:rsidRPr="00276547">
              <w:rPr>
                <w:rFonts w:ascii="Times New Roman" w:hAnsi="Times New Roman" w:cs="Times New Roman"/>
                <w:iCs/>
                <w:color w:val="000000" w:themeColor="text1"/>
                <w:lang w:val="pl-PL"/>
              </w:rPr>
              <w:t xml:space="preserve">przygotowanie do </w:t>
            </w:r>
            <w:r w:rsidR="00C73764" w:rsidRPr="00276547">
              <w:rPr>
                <w:rFonts w:ascii="Times New Roman" w:hAnsi="Times New Roman" w:cs="Times New Roman"/>
                <w:iCs/>
                <w:color w:val="000000" w:themeColor="text1"/>
                <w:lang w:val="pl-PL"/>
              </w:rPr>
              <w:t>ćwiczeń</w:t>
            </w:r>
            <w:r w:rsidR="00947CD6" w:rsidRPr="00276547">
              <w:rPr>
                <w:rFonts w:ascii="Times New Roman" w:hAnsi="Times New Roman" w:cs="Times New Roman"/>
                <w:iCs/>
                <w:color w:val="000000" w:themeColor="text1"/>
                <w:lang w:val="pl-PL"/>
              </w:rPr>
              <w:t xml:space="preserve"> (w zakresie praktycznym): </w:t>
            </w:r>
            <w:r w:rsidR="00947CD6" w:rsidRPr="00276547">
              <w:rPr>
                <w:rFonts w:ascii="Times New Roman" w:hAnsi="Times New Roman" w:cs="Times New Roman"/>
                <w:b/>
                <w:iCs/>
                <w:color w:val="000000" w:themeColor="text1"/>
                <w:lang w:val="pl-PL"/>
              </w:rPr>
              <w:t>5</w:t>
            </w:r>
            <w:r w:rsidR="00C73764" w:rsidRPr="00276547">
              <w:rPr>
                <w:rFonts w:ascii="Times New Roman" w:hAnsi="Times New Roman" w:cs="Times New Roman"/>
                <w:b/>
                <w:iCs/>
                <w:color w:val="000000" w:themeColor="text1"/>
                <w:lang w:val="pl-PL"/>
              </w:rPr>
              <w:t>0</w:t>
            </w:r>
            <w:r w:rsidR="00947CD6" w:rsidRPr="00276547">
              <w:rPr>
                <w:rFonts w:ascii="Times New Roman" w:hAnsi="Times New Roman" w:cs="Times New Roman"/>
                <w:b/>
                <w:iCs/>
                <w:color w:val="000000" w:themeColor="text1"/>
                <w:lang w:val="pl-PL"/>
              </w:rPr>
              <w:t xml:space="preserve"> godzin</w:t>
            </w:r>
            <w:r w:rsidR="00947CD6" w:rsidRPr="00276547">
              <w:rPr>
                <w:rFonts w:ascii="Times New Roman" w:hAnsi="Times New Roman" w:cs="Times New Roman"/>
                <w:iCs/>
                <w:color w:val="000000" w:themeColor="text1"/>
                <w:lang w:val="pl-PL"/>
              </w:rPr>
              <w:t>,</w:t>
            </w:r>
          </w:p>
          <w:p w14:paraId="74069645" w14:textId="57BFC755" w:rsidR="00947CD6" w:rsidRPr="00276547" w:rsidRDefault="00F752F5" w:rsidP="00F752F5">
            <w:pPr>
              <w:tabs>
                <w:tab w:val="left" w:pos="771"/>
              </w:tabs>
              <w:spacing w:after="0" w:line="240" w:lineRule="auto"/>
              <w:ind w:left="306"/>
              <w:jc w:val="both"/>
              <w:rPr>
                <w:rStyle w:val="Odwoaniedokomentarza"/>
                <w:rFonts w:ascii="Times New Roman" w:hAnsi="Times New Roman" w:cs="Times New Roman"/>
                <w:sz w:val="22"/>
                <w:szCs w:val="22"/>
                <w:lang w:val="pl-PL"/>
              </w:rPr>
            </w:pPr>
            <w:r w:rsidRPr="00276547">
              <w:rPr>
                <w:rFonts w:ascii="Times New Roman" w:hAnsi="Times New Roman" w:cs="Times New Roman"/>
                <w:iCs/>
                <w:color w:val="000000" w:themeColor="text1"/>
                <w:lang w:val="pl-PL"/>
              </w:rPr>
              <w:t xml:space="preserve">- </w:t>
            </w:r>
            <w:r w:rsidR="00947CD6" w:rsidRPr="00276547">
              <w:rPr>
                <w:rFonts w:ascii="Times New Roman" w:hAnsi="Times New Roman" w:cs="Times New Roman"/>
                <w:iCs/>
                <w:color w:val="000000" w:themeColor="text1"/>
                <w:lang w:val="pl-PL"/>
              </w:rPr>
              <w:t xml:space="preserve">przygotowanie do zaliczenia (w zakresie praktycznym) </w:t>
            </w:r>
            <w:r w:rsidR="00947CD6" w:rsidRPr="00276547">
              <w:rPr>
                <w:rFonts w:ascii="Times New Roman" w:hAnsi="Times New Roman" w:cs="Times New Roman"/>
                <w:iCs/>
                <w:color w:val="000000" w:themeColor="text1"/>
                <w:lang w:val="pl-PL"/>
              </w:rPr>
              <w:br/>
            </w:r>
            <w:r w:rsidR="00C73764" w:rsidRPr="00276547">
              <w:rPr>
                <w:rFonts w:ascii="Times New Roman" w:hAnsi="Times New Roman" w:cs="Times New Roman"/>
                <w:b/>
                <w:iCs/>
                <w:color w:val="000000" w:themeColor="text1"/>
                <w:lang w:val="pl-PL"/>
              </w:rPr>
              <w:t>10</w:t>
            </w:r>
            <w:r w:rsidR="00947CD6" w:rsidRPr="00276547">
              <w:rPr>
                <w:rFonts w:ascii="Times New Roman" w:hAnsi="Times New Roman" w:cs="Times New Roman"/>
                <w:b/>
                <w:iCs/>
                <w:color w:val="000000" w:themeColor="text1"/>
                <w:lang w:val="pl-PL"/>
              </w:rPr>
              <w:t xml:space="preserve"> godzin</w:t>
            </w:r>
            <w:r w:rsidR="00947CD6" w:rsidRPr="00276547">
              <w:rPr>
                <w:rFonts w:ascii="Times New Roman" w:hAnsi="Times New Roman" w:cs="Times New Roman"/>
                <w:iCs/>
                <w:color w:val="000000" w:themeColor="text1"/>
                <w:lang w:val="pl-PL"/>
              </w:rPr>
              <w:t>.</w:t>
            </w:r>
          </w:p>
          <w:p w14:paraId="3BBFC66F" w14:textId="655BA92D" w:rsidR="00947CD6" w:rsidRPr="00276547" w:rsidRDefault="00947CD6" w:rsidP="00947CD6">
            <w:pPr>
              <w:tabs>
                <w:tab w:val="left" w:pos="689"/>
              </w:tabs>
              <w:spacing w:after="0" w:line="240" w:lineRule="auto"/>
              <w:jc w:val="both"/>
              <w:rPr>
                <w:rFonts w:ascii="Times New Roman" w:hAnsi="Times New Roman" w:cs="Times New Roman"/>
                <w:iCs/>
                <w:color w:val="000000" w:themeColor="text1"/>
                <w:lang w:val="pl-PL"/>
              </w:rPr>
            </w:pPr>
            <w:r w:rsidRPr="00276547">
              <w:rPr>
                <w:rFonts w:ascii="Times New Roman" w:hAnsi="Times New Roman" w:cs="Times New Roman"/>
                <w:iCs/>
                <w:color w:val="000000" w:themeColor="text1"/>
                <w:lang w:val="pl-PL"/>
              </w:rPr>
              <w:t xml:space="preserve">Łączny nakład pracy studenta o charakterze praktycznym wynosi </w:t>
            </w:r>
            <w:r w:rsidRPr="00276547">
              <w:rPr>
                <w:rFonts w:ascii="Times New Roman" w:hAnsi="Times New Roman" w:cs="Times New Roman"/>
                <w:iCs/>
                <w:color w:val="000000" w:themeColor="text1"/>
                <w:lang w:val="pl-PL"/>
              </w:rPr>
              <w:br/>
            </w:r>
            <w:r w:rsidR="00C73764" w:rsidRPr="00276547">
              <w:rPr>
                <w:rFonts w:ascii="Times New Roman" w:hAnsi="Times New Roman" w:cs="Times New Roman"/>
                <w:b/>
                <w:iCs/>
                <w:color w:val="000000" w:themeColor="text1"/>
                <w:lang w:val="pl-PL"/>
              </w:rPr>
              <w:t>10</w:t>
            </w:r>
            <w:r w:rsidRPr="00276547">
              <w:rPr>
                <w:rFonts w:ascii="Times New Roman" w:hAnsi="Times New Roman" w:cs="Times New Roman"/>
                <w:b/>
                <w:iCs/>
                <w:color w:val="000000" w:themeColor="text1"/>
                <w:lang w:val="pl-PL"/>
              </w:rPr>
              <w:t>0 godzin</w:t>
            </w:r>
            <w:r w:rsidRPr="00276547">
              <w:rPr>
                <w:rFonts w:ascii="Times New Roman" w:hAnsi="Times New Roman" w:cs="Times New Roman"/>
                <w:iCs/>
                <w:color w:val="000000" w:themeColor="text1"/>
                <w:lang w:val="pl-PL"/>
              </w:rPr>
              <w:t xml:space="preserve">, co odpowiada </w:t>
            </w:r>
            <w:r w:rsidR="00C73764" w:rsidRPr="00276547">
              <w:rPr>
                <w:rFonts w:ascii="Times New Roman" w:hAnsi="Times New Roman" w:cs="Times New Roman"/>
                <w:b/>
                <w:iCs/>
                <w:color w:val="000000" w:themeColor="text1"/>
                <w:lang w:val="pl-PL"/>
              </w:rPr>
              <w:t xml:space="preserve">4 punkty </w:t>
            </w:r>
            <w:r w:rsidRPr="00276547">
              <w:rPr>
                <w:rFonts w:ascii="Times New Roman" w:hAnsi="Times New Roman" w:cs="Times New Roman"/>
                <w:b/>
                <w:iCs/>
                <w:color w:val="000000" w:themeColor="text1"/>
                <w:lang w:val="pl-PL"/>
              </w:rPr>
              <w:t>ECTS</w:t>
            </w:r>
            <w:r w:rsidRPr="00276547">
              <w:rPr>
                <w:rFonts w:ascii="Times New Roman" w:hAnsi="Times New Roman" w:cs="Times New Roman"/>
                <w:iCs/>
                <w:color w:val="000000" w:themeColor="text1"/>
                <w:lang w:val="pl-PL"/>
              </w:rPr>
              <w:t>.</w:t>
            </w:r>
          </w:p>
          <w:p w14:paraId="23166793" w14:textId="77777777" w:rsidR="00F752F5" w:rsidRPr="00276547" w:rsidRDefault="00F752F5" w:rsidP="00947CD6">
            <w:pPr>
              <w:tabs>
                <w:tab w:val="left" w:pos="689"/>
              </w:tabs>
              <w:spacing w:after="0" w:line="240" w:lineRule="auto"/>
              <w:jc w:val="both"/>
              <w:rPr>
                <w:rFonts w:ascii="Times New Roman" w:hAnsi="Times New Roman" w:cs="Times New Roman"/>
                <w:b/>
                <w:lang w:val="pl-PL"/>
              </w:rPr>
            </w:pPr>
          </w:p>
          <w:p w14:paraId="472C636B" w14:textId="493F5852" w:rsidR="00947CD6" w:rsidRPr="00276547" w:rsidRDefault="00F752F5" w:rsidP="00F752F5">
            <w:pPr>
              <w:tabs>
                <w:tab w:val="left" w:pos="327"/>
              </w:tabs>
              <w:spacing w:after="0" w:line="240" w:lineRule="auto"/>
              <w:jc w:val="both"/>
              <w:rPr>
                <w:rFonts w:ascii="Times New Roman" w:hAnsi="Times New Roman" w:cs="Times New Roman"/>
                <w:iCs/>
                <w:color w:val="000000" w:themeColor="text1"/>
              </w:rPr>
            </w:pPr>
            <w:r w:rsidRPr="00276547">
              <w:rPr>
                <w:rFonts w:ascii="Times New Roman" w:hAnsi="Times New Roman" w:cs="Times New Roman"/>
                <w:iCs/>
                <w:color w:val="000000" w:themeColor="text1"/>
              </w:rPr>
              <w:t xml:space="preserve">6. </w:t>
            </w:r>
            <w:r w:rsidR="00947CD6" w:rsidRPr="00276547">
              <w:rPr>
                <w:rFonts w:ascii="Times New Roman" w:hAnsi="Times New Roman" w:cs="Times New Roman"/>
                <w:iCs/>
                <w:color w:val="000000" w:themeColor="text1"/>
              </w:rPr>
              <w:t>Bilans nakładu pracy studenta poświęcony zdobywaniu kompetencji społecznych w zakresie oraz laboratoriów. Kształcenie w dziedzinie afektywnej poprzez proces samokształcenia:</w:t>
            </w:r>
          </w:p>
          <w:p w14:paraId="0CEEEA93" w14:textId="09E70558" w:rsidR="00947CD6" w:rsidRPr="00276547" w:rsidRDefault="00947CD6" w:rsidP="00947CD6">
            <w:pPr>
              <w:numPr>
                <w:ilvl w:val="0"/>
                <w:numId w:val="4"/>
              </w:numPr>
              <w:tabs>
                <w:tab w:val="left" w:pos="327"/>
                <w:tab w:val="left" w:pos="689"/>
              </w:tabs>
              <w:spacing w:after="0" w:line="240" w:lineRule="auto"/>
              <w:ind w:left="306" w:firstLine="0"/>
              <w:jc w:val="both"/>
              <w:rPr>
                <w:rFonts w:ascii="Times New Roman" w:hAnsi="Times New Roman" w:cs="Times New Roman"/>
                <w:iCs/>
                <w:color w:val="000000" w:themeColor="text1"/>
              </w:rPr>
            </w:pPr>
            <w:r w:rsidRPr="00276547">
              <w:rPr>
                <w:rFonts w:ascii="Times New Roman" w:hAnsi="Times New Roman" w:cs="Times New Roman"/>
                <w:iCs/>
                <w:color w:val="000000" w:themeColor="text1"/>
              </w:rPr>
              <w:t xml:space="preserve">przygotowanie do </w:t>
            </w:r>
            <w:r w:rsidR="00F752F5" w:rsidRPr="00276547">
              <w:rPr>
                <w:rFonts w:ascii="Times New Roman" w:hAnsi="Times New Roman" w:cs="Times New Roman"/>
                <w:iCs/>
                <w:color w:val="000000" w:themeColor="text1"/>
              </w:rPr>
              <w:t>ćwiczeń</w:t>
            </w:r>
            <w:r w:rsidRPr="00276547">
              <w:rPr>
                <w:rFonts w:ascii="Times New Roman" w:hAnsi="Times New Roman" w:cs="Times New Roman"/>
                <w:iCs/>
                <w:color w:val="000000" w:themeColor="text1"/>
              </w:rPr>
              <w:t xml:space="preserve">: </w:t>
            </w:r>
            <w:r w:rsidRPr="00276547">
              <w:rPr>
                <w:rFonts w:ascii="Times New Roman" w:hAnsi="Times New Roman" w:cs="Times New Roman"/>
                <w:b/>
                <w:iCs/>
                <w:color w:val="000000" w:themeColor="text1"/>
              </w:rPr>
              <w:t>5 godzin</w:t>
            </w:r>
            <w:r w:rsidRPr="00276547">
              <w:rPr>
                <w:rFonts w:ascii="Times New Roman" w:hAnsi="Times New Roman" w:cs="Times New Roman"/>
                <w:iCs/>
                <w:color w:val="000000" w:themeColor="text1"/>
              </w:rPr>
              <w:t xml:space="preserve">, </w:t>
            </w:r>
          </w:p>
          <w:p w14:paraId="44A9AFB1" w14:textId="77777777" w:rsidR="00947CD6" w:rsidRPr="00276547" w:rsidRDefault="00947CD6" w:rsidP="00947CD6">
            <w:pPr>
              <w:numPr>
                <w:ilvl w:val="0"/>
                <w:numId w:val="4"/>
              </w:numPr>
              <w:tabs>
                <w:tab w:val="left" w:pos="327"/>
                <w:tab w:val="left" w:pos="689"/>
              </w:tabs>
              <w:spacing w:after="0" w:line="240" w:lineRule="auto"/>
              <w:ind w:left="306" w:firstLine="0"/>
              <w:jc w:val="both"/>
              <w:rPr>
                <w:rFonts w:ascii="Times New Roman" w:hAnsi="Times New Roman" w:cs="Times New Roman"/>
                <w:b/>
                <w:color w:val="000000" w:themeColor="text1"/>
              </w:rPr>
            </w:pPr>
            <w:r w:rsidRPr="00276547">
              <w:rPr>
                <w:rFonts w:ascii="Times New Roman" w:hAnsi="Times New Roman" w:cs="Times New Roman"/>
                <w:color w:val="000000" w:themeColor="text1"/>
              </w:rPr>
              <w:t xml:space="preserve">udział w konsultacjach: </w:t>
            </w:r>
            <w:r w:rsidRPr="00276547">
              <w:rPr>
                <w:rFonts w:ascii="Times New Roman" w:hAnsi="Times New Roman" w:cs="Times New Roman"/>
                <w:b/>
                <w:color w:val="000000" w:themeColor="text1"/>
              </w:rPr>
              <w:t>4 godziny</w:t>
            </w:r>
            <w:r w:rsidRPr="00276547">
              <w:rPr>
                <w:rFonts w:ascii="Times New Roman" w:hAnsi="Times New Roman" w:cs="Times New Roman"/>
                <w:color w:val="000000" w:themeColor="text1"/>
              </w:rPr>
              <w:t>.</w:t>
            </w:r>
          </w:p>
          <w:p w14:paraId="3CC5EC2C" w14:textId="77777777" w:rsidR="00947CD6" w:rsidRPr="00276547" w:rsidRDefault="00947CD6" w:rsidP="00947CD6">
            <w:pPr>
              <w:tabs>
                <w:tab w:val="left" w:pos="327"/>
              </w:tabs>
              <w:spacing w:after="0" w:line="240" w:lineRule="auto"/>
              <w:jc w:val="both"/>
              <w:rPr>
                <w:rFonts w:ascii="Times New Roman" w:hAnsi="Times New Roman" w:cs="Times New Roman"/>
                <w:iCs/>
                <w:color w:val="000000" w:themeColor="text1"/>
                <w:lang w:val="pl-PL"/>
              </w:rPr>
            </w:pPr>
            <w:r w:rsidRPr="00276547">
              <w:rPr>
                <w:rFonts w:ascii="Times New Roman" w:hAnsi="Times New Roman" w:cs="Times New Roman"/>
                <w:iCs/>
                <w:color w:val="000000" w:themeColor="text1"/>
                <w:lang w:val="pl-PL"/>
              </w:rPr>
              <w:t xml:space="preserve">Łączny czas pracy studenta potrzebny do zdobywania kompetencji społecznych w zakresie laboratoriów wynosi </w:t>
            </w:r>
            <w:r w:rsidRPr="00276547">
              <w:rPr>
                <w:rFonts w:ascii="Times New Roman" w:hAnsi="Times New Roman" w:cs="Times New Roman"/>
                <w:b/>
                <w:iCs/>
                <w:color w:val="000000" w:themeColor="text1"/>
                <w:lang w:val="pl-PL"/>
              </w:rPr>
              <w:t>9 godzin</w:t>
            </w:r>
            <w:r w:rsidRPr="00276547">
              <w:rPr>
                <w:rFonts w:ascii="Times New Roman" w:hAnsi="Times New Roman" w:cs="Times New Roman"/>
                <w:iCs/>
                <w:color w:val="000000" w:themeColor="text1"/>
                <w:lang w:val="pl-PL"/>
              </w:rPr>
              <w:t xml:space="preserve">, co odpowiada </w:t>
            </w:r>
            <w:r w:rsidRPr="00276547">
              <w:rPr>
                <w:rFonts w:ascii="Times New Roman" w:hAnsi="Times New Roman" w:cs="Times New Roman"/>
                <w:b/>
                <w:iCs/>
                <w:color w:val="000000" w:themeColor="text1"/>
                <w:lang w:val="pl-PL"/>
              </w:rPr>
              <w:t>0,36 punktu ECTS</w:t>
            </w:r>
            <w:r w:rsidRPr="00276547">
              <w:rPr>
                <w:rFonts w:ascii="Times New Roman" w:hAnsi="Times New Roman" w:cs="Times New Roman"/>
                <w:iCs/>
                <w:color w:val="000000" w:themeColor="text1"/>
                <w:lang w:val="pl-PL"/>
              </w:rPr>
              <w:t>.</w:t>
            </w:r>
          </w:p>
          <w:p w14:paraId="2D9036E3" w14:textId="77777777" w:rsidR="00F752F5" w:rsidRPr="00276547" w:rsidRDefault="00F752F5" w:rsidP="00947CD6">
            <w:pPr>
              <w:tabs>
                <w:tab w:val="left" w:pos="327"/>
              </w:tabs>
              <w:spacing w:after="0" w:line="240" w:lineRule="auto"/>
              <w:jc w:val="both"/>
              <w:rPr>
                <w:rFonts w:ascii="Times New Roman" w:hAnsi="Times New Roman" w:cs="Times New Roman"/>
                <w:b/>
                <w:iCs/>
                <w:color w:val="000000" w:themeColor="text1"/>
                <w:lang w:val="pl-PL"/>
              </w:rPr>
            </w:pPr>
          </w:p>
          <w:p w14:paraId="100229C8" w14:textId="1E2C1D6E" w:rsidR="00947CD6" w:rsidRPr="00276547" w:rsidRDefault="00F752F5" w:rsidP="00F752F5">
            <w:pPr>
              <w:shd w:val="clear" w:color="auto" w:fill="FFFFFF"/>
              <w:tabs>
                <w:tab w:val="left" w:pos="327"/>
              </w:tabs>
              <w:spacing w:after="0" w:line="240" w:lineRule="auto"/>
              <w:jc w:val="both"/>
              <w:rPr>
                <w:rFonts w:ascii="Times New Roman" w:hAnsi="Times New Roman" w:cs="Times New Roman"/>
                <w:iCs/>
                <w:color w:val="000000" w:themeColor="text1"/>
                <w:lang w:val="pl-PL"/>
              </w:rPr>
            </w:pPr>
            <w:r w:rsidRPr="00276547">
              <w:rPr>
                <w:rFonts w:ascii="Times New Roman" w:hAnsi="Times New Roman" w:cs="Times New Roman"/>
                <w:iCs/>
                <w:color w:val="000000" w:themeColor="text1"/>
                <w:lang w:val="pl-PL"/>
              </w:rPr>
              <w:t xml:space="preserve">7. </w:t>
            </w:r>
            <w:r w:rsidR="00947CD6" w:rsidRPr="00276547">
              <w:rPr>
                <w:rFonts w:ascii="Times New Roman" w:hAnsi="Times New Roman" w:cs="Times New Roman"/>
                <w:iCs/>
                <w:color w:val="000000" w:themeColor="text1"/>
                <w:lang w:val="pl-PL"/>
              </w:rPr>
              <w:t>Czas wymagany do odbycia obowiązkowej praktyki:</w:t>
            </w:r>
          </w:p>
          <w:p w14:paraId="38ADA969" w14:textId="3E09904F" w:rsidR="00B2603A" w:rsidRPr="00276547" w:rsidRDefault="00947CD6" w:rsidP="00947CD6">
            <w:pPr>
              <w:widowControl w:val="0"/>
              <w:autoSpaceDE w:val="0"/>
              <w:autoSpaceDN w:val="0"/>
              <w:adjustRightInd w:val="0"/>
              <w:spacing w:after="0" w:line="240" w:lineRule="auto"/>
              <w:jc w:val="both"/>
              <w:rPr>
                <w:rFonts w:ascii="Times New Roman" w:hAnsi="Times New Roman" w:cs="Times New Roman"/>
                <w:b/>
                <w:iCs/>
              </w:rPr>
            </w:pPr>
            <w:r w:rsidRPr="00276547">
              <w:rPr>
                <w:rFonts w:ascii="Times New Roman" w:hAnsi="Times New Roman" w:cs="Times New Roman"/>
                <w:iCs/>
                <w:color w:val="000000" w:themeColor="text1"/>
              </w:rPr>
              <w:t>nie dotyczy.</w:t>
            </w:r>
          </w:p>
        </w:tc>
      </w:tr>
      <w:tr w:rsidR="00B2603A" w:rsidRPr="00276547" w14:paraId="7CFF96EB" w14:textId="77777777" w:rsidTr="005D5BB5">
        <w:trPr>
          <w:trHeight w:val="586"/>
        </w:trPr>
        <w:tc>
          <w:tcPr>
            <w:tcW w:w="3368" w:type="dxa"/>
            <w:tcBorders>
              <w:top w:val="single" w:sz="4" w:space="0" w:color="00000A"/>
              <w:bottom w:val="single" w:sz="4" w:space="0" w:color="00000A"/>
              <w:right w:val="single" w:sz="4" w:space="0" w:color="00000A"/>
            </w:tcBorders>
            <w:tcMar>
              <w:top w:w="0" w:type="dxa"/>
              <w:left w:w="108" w:type="dxa"/>
              <w:bottom w:w="0" w:type="dxa"/>
              <w:right w:w="108" w:type="dxa"/>
            </w:tcMar>
          </w:tcPr>
          <w:p w14:paraId="7FA0896A" w14:textId="77777777" w:rsidR="00B2603A" w:rsidRPr="00276547" w:rsidRDefault="00B2603A" w:rsidP="005D5BB5">
            <w:pPr>
              <w:pStyle w:val="Domylnie"/>
              <w:spacing w:after="0" w:line="100" w:lineRule="atLeast"/>
              <w:jc w:val="both"/>
              <w:rPr>
                <w:rFonts w:ascii="Times" w:hAnsi="Times" w:cs="Times New Roman"/>
                <w:b/>
              </w:rPr>
            </w:pPr>
            <w:r w:rsidRPr="00276547">
              <w:rPr>
                <w:rFonts w:ascii="Times" w:hAnsi="Times" w:cs="Times New Roman"/>
                <w:b/>
                <w:lang w:eastAsia="pl-PL"/>
              </w:rPr>
              <w:lastRenderedPageBreak/>
              <w:t>Efekty kształcenia – wiedza</w:t>
            </w:r>
          </w:p>
        </w:tc>
        <w:tc>
          <w:tcPr>
            <w:tcW w:w="6066" w:type="dxa"/>
            <w:tcBorders>
              <w:top w:val="single" w:sz="4" w:space="0" w:color="00000A"/>
              <w:left w:val="single" w:sz="4" w:space="0" w:color="00000A"/>
              <w:bottom w:val="single" w:sz="4" w:space="0" w:color="00000A"/>
            </w:tcBorders>
            <w:tcMar>
              <w:top w:w="0" w:type="dxa"/>
              <w:left w:w="108" w:type="dxa"/>
              <w:bottom w:w="0" w:type="dxa"/>
              <w:right w:w="108" w:type="dxa"/>
            </w:tcMar>
          </w:tcPr>
          <w:p w14:paraId="2B9A15E9" w14:textId="01E8634E" w:rsidR="005D5BB5" w:rsidRPr="00276547" w:rsidRDefault="00276547" w:rsidP="00276547">
            <w:pPr>
              <w:spacing w:after="0" w:line="240" w:lineRule="auto"/>
              <w:ind w:left="14"/>
              <w:jc w:val="both"/>
              <w:rPr>
                <w:rFonts w:ascii="Times New Roman" w:eastAsia="Times New Roman" w:hAnsi="Times New Roman" w:cs="Times New Roman"/>
              </w:rPr>
            </w:pPr>
            <w:r w:rsidRPr="00276547">
              <w:rPr>
                <w:rFonts w:ascii="Times" w:eastAsia="Times New Roman" w:hAnsi="Times" w:cs="Times New Roman"/>
              </w:rPr>
              <w:t xml:space="preserve">W1: </w:t>
            </w:r>
            <w:r w:rsidR="005D5BB5" w:rsidRPr="00276547">
              <w:rPr>
                <w:rFonts w:ascii="Times" w:eastAsia="Times New Roman" w:hAnsi="Times" w:cs="Times New Roman"/>
              </w:rPr>
              <w:t xml:space="preserve">zna zasady obsługi sprzętu komputerowego oraz korzystania z oprogramowania informatycznego i </w:t>
            </w:r>
            <w:r w:rsidRPr="00276547">
              <w:rPr>
                <w:rFonts w:ascii="Times" w:eastAsia="Times New Roman" w:hAnsi="Times" w:cs="Times New Roman"/>
              </w:rPr>
              <w:t xml:space="preserve">internet </w:t>
            </w:r>
            <w:r>
              <w:rPr>
                <w:rFonts w:ascii="Times New Roman" w:eastAsia="Times New Roman" w:hAnsi="Times New Roman" w:cs="Times New Roman"/>
              </w:rPr>
              <w:t>(</w:t>
            </w:r>
            <w:r w:rsidRPr="00276547">
              <w:rPr>
                <w:rFonts w:ascii="Times" w:eastAsia="Times New Roman" w:hAnsi="Times" w:cs="Times New Roman"/>
              </w:rPr>
              <w:t>K_W38</w:t>
            </w:r>
            <w:r>
              <w:rPr>
                <w:rFonts w:ascii="Times New Roman" w:eastAsia="Times New Roman" w:hAnsi="Times New Roman" w:cs="Times New Roman"/>
              </w:rPr>
              <w:t>)</w:t>
            </w:r>
          </w:p>
          <w:p w14:paraId="388C148F" w14:textId="3A09385C" w:rsidR="00947CD6" w:rsidRPr="00276547" w:rsidRDefault="00276547" w:rsidP="00276547">
            <w:pPr>
              <w:spacing w:after="0" w:line="240" w:lineRule="auto"/>
              <w:ind w:left="14"/>
              <w:jc w:val="both"/>
              <w:rPr>
                <w:rFonts w:ascii="Times New Roman" w:hAnsi="Times New Roman" w:cs="Times New Roman"/>
              </w:rPr>
            </w:pPr>
            <w:r>
              <w:rPr>
                <w:rFonts w:ascii="Times New Roman" w:hAnsi="Times New Roman" w:cs="Times New Roman"/>
              </w:rPr>
              <w:t>W2:</w:t>
            </w:r>
            <w:r w:rsidR="005D5BB5" w:rsidRPr="00276547">
              <w:rPr>
                <w:rFonts w:ascii="Times" w:hAnsi="Times" w:cs="Times New Roman"/>
              </w:rPr>
              <w:t xml:space="preserve"> zna i rozumie zasady korzystania z biblioteki uniwersyteckiej oraz innych bibliotek</w:t>
            </w:r>
            <w:r>
              <w:rPr>
                <w:rFonts w:ascii="Times New Roman" w:hAnsi="Times New Roman" w:cs="Times New Roman"/>
              </w:rPr>
              <w:t xml:space="preserve"> (</w:t>
            </w:r>
            <w:r w:rsidRPr="00276547">
              <w:rPr>
                <w:rFonts w:ascii="Times" w:hAnsi="Times" w:cs="Times New Roman"/>
              </w:rPr>
              <w:t>K_W43</w:t>
            </w:r>
            <w:r>
              <w:rPr>
                <w:rFonts w:ascii="Times New Roman" w:hAnsi="Times New Roman" w:cs="Times New Roman"/>
              </w:rPr>
              <w:t>)</w:t>
            </w:r>
          </w:p>
          <w:p w14:paraId="2E548F06" w14:textId="0EA4EF90" w:rsidR="00B2603A" w:rsidRPr="00276547" w:rsidRDefault="00B2603A" w:rsidP="00276547">
            <w:pPr>
              <w:autoSpaceDE w:val="0"/>
              <w:autoSpaceDN w:val="0"/>
              <w:adjustRightInd w:val="0"/>
              <w:spacing w:after="0" w:line="240" w:lineRule="auto"/>
              <w:jc w:val="both"/>
              <w:rPr>
                <w:rFonts w:ascii="Times" w:eastAsia="Times New Roman" w:hAnsi="Times"/>
                <w:color w:val="000000"/>
                <w:lang w:eastAsia="pl-PL"/>
              </w:rPr>
            </w:pPr>
          </w:p>
        </w:tc>
      </w:tr>
      <w:tr w:rsidR="00B2603A" w:rsidRPr="00276547" w14:paraId="30D516AE" w14:textId="77777777" w:rsidTr="005D5BB5">
        <w:trPr>
          <w:trHeight w:val="557"/>
        </w:trPr>
        <w:tc>
          <w:tcPr>
            <w:tcW w:w="3368" w:type="dxa"/>
            <w:tcBorders>
              <w:top w:val="single" w:sz="4" w:space="0" w:color="00000A"/>
              <w:bottom w:val="single" w:sz="4" w:space="0" w:color="00000A"/>
              <w:right w:val="single" w:sz="4" w:space="0" w:color="00000A"/>
            </w:tcBorders>
            <w:tcMar>
              <w:top w:w="0" w:type="dxa"/>
              <w:left w:w="108" w:type="dxa"/>
              <w:bottom w:w="0" w:type="dxa"/>
              <w:right w:w="108" w:type="dxa"/>
            </w:tcMar>
          </w:tcPr>
          <w:p w14:paraId="744DA8FC" w14:textId="77777777" w:rsidR="00B2603A" w:rsidRPr="00276547" w:rsidRDefault="00B2603A" w:rsidP="005D5BB5">
            <w:pPr>
              <w:pStyle w:val="Domylnie"/>
              <w:spacing w:after="0" w:line="100" w:lineRule="atLeast"/>
              <w:jc w:val="both"/>
              <w:rPr>
                <w:rFonts w:ascii="Times" w:hAnsi="Times" w:cs="Times New Roman"/>
                <w:b/>
              </w:rPr>
            </w:pPr>
            <w:r w:rsidRPr="00276547">
              <w:rPr>
                <w:rFonts w:ascii="Times" w:hAnsi="Times" w:cs="Times New Roman"/>
                <w:b/>
                <w:lang w:eastAsia="pl-PL"/>
              </w:rPr>
              <w:t>Efekty kształcenia – umiejętności</w:t>
            </w:r>
          </w:p>
        </w:tc>
        <w:tc>
          <w:tcPr>
            <w:tcW w:w="6066" w:type="dxa"/>
            <w:tcBorders>
              <w:top w:val="single" w:sz="4" w:space="0" w:color="00000A"/>
              <w:left w:val="single" w:sz="4" w:space="0" w:color="00000A"/>
              <w:bottom w:val="single" w:sz="4" w:space="0" w:color="00000A"/>
            </w:tcBorders>
            <w:tcMar>
              <w:top w:w="0" w:type="dxa"/>
              <w:left w:w="108" w:type="dxa"/>
              <w:bottom w:w="0" w:type="dxa"/>
              <w:right w:w="108" w:type="dxa"/>
            </w:tcMar>
          </w:tcPr>
          <w:p w14:paraId="3E6B2E1E" w14:textId="6B94150A" w:rsidR="00B2603A" w:rsidRPr="00276547" w:rsidRDefault="00B2603A" w:rsidP="00276547">
            <w:pPr>
              <w:tabs>
                <w:tab w:val="left" w:pos="451"/>
                <w:tab w:val="center" w:pos="1412"/>
              </w:tabs>
              <w:spacing w:after="0" w:line="240" w:lineRule="auto"/>
              <w:ind w:right="46"/>
              <w:jc w:val="both"/>
              <w:rPr>
                <w:rFonts w:ascii="Times" w:hAnsi="Times" w:cs="Times New Roman"/>
              </w:rPr>
            </w:pPr>
            <w:r w:rsidRPr="00276547">
              <w:rPr>
                <w:rFonts w:ascii="Times" w:hAnsi="Times"/>
                <w:lang w:val="pl-PL"/>
              </w:rPr>
              <w:t xml:space="preserve">U1: </w:t>
            </w:r>
            <w:r w:rsidR="00947CD6" w:rsidRPr="00276547">
              <w:rPr>
                <w:rFonts w:ascii="Times" w:hAnsi="Times" w:cs="Times New Roman"/>
              </w:rPr>
              <w:t xml:space="preserve">potrafi korzystać z polskiego i obcojęzycznego piśmiennictwa zawodowego </w:t>
            </w:r>
            <w:r w:rsidR="00276547" w:rsidRPr="00276547">
              <w:rPr>
                <w:rFonts w:ascii="Times" w:hAnsi="Times" w:cs="Times New Roman"/>
              </w:rPr>
              <w:t>(</w:t>
            </w:r>
            <w:r w:rsidR="00947CD6" w:rsidRPr="00276547">
              <w:rPr>
                <w:rFonts w:ascii="Times" w:hAnsi="Times" w:cs="Times New Roman"/>
              </w:rPr>
              <w:t>K_U48</w:t>
            </w:r>
            <w:r w:rsidR="00276547" w:rsidRPr="00276547">
              <w:rPr>
                <w:rFonts w:ascii="Times" w:hAnsi="Times" w:cs="Times New Roman"/>
              </w:rPr>
              <w:t>)</w:t>
            </w:r>
          </w:p>
        </w:tc>
      </w:tr>
      <w:tr w:rsidR="00B2603A" w:rsidRPr="00276547" w14:paraId="63EF6EFB" w14:textId="77777777" w:rsidTr="00066E2E">
        <w:trPr>
          <w:trHeight w:val="439"/>
        </w:trPr>
        <w:tc>
          <w:tcPr>
            <w:tcW w:w="3368" w:type="dxa"/>
            <w:tcBorders>
              <w:top w:val="single" w:sz="4" w:space="0" w:color="00000A"/>
              <w:bottom w:val="single" w:sz="4" w:space="0" w:color="00000A"/>
              <w:right w:val="single" w:sz="4" w:space="0" w:color="00000A"/>
            </w:tcBorders>
            <w:tcMar>
              <w:top w:w="0" w:type="dxa"/>
              <w:left w:w="108" w:type="dxa"/>
              <w:bottom w:w="0" w:type="dxa"/>
              <w:right w:w="108" w:type="dxa"/>
            </w:tcMar>
          </w:tcPr>
          <w:p w14:paraId="79D3EC9F" w14:textId="77777777" w:rsidR="00B2603A" w:rsidRPr="00276547" w:rsidRDefault="00B2603A" w:rsidP="005D5BB5">
            <w:pPr>
              <w:pStyle w:val="Domylnie"/>
              <w:spacing w:after="0" w:line="100" w:lineRule="atLeast"/>
              <w:jc w:val="both"/>
              <w:rPr>
                <w:rFonts w:ascii="Times" w:hAnsi="Times" w:cs="Times New Roman"/>
                <w:b/>
              </w:rPr>
            </w:pPr>
            <w:r w:rsidRPr="00276547">
              <w:rPr>
                <w:rFonts w:ascii="Times" w:hAnsi="Times" w:cs="Times New Roman"/>
                <w:b/>
                <w:lang w:eastAsia="pl-PL"/>
              </w:rPr>
              <w:t>Efekty kształcenia – kompetencje społeczne</w:t>
            </w:r>
          </w:p>
        </w:tc>
        <w:tc>
          <w:tcPr>
            <w:tcW w:w="6066" w:type="dxa"/>
            <w:tcBorders>
              <w:top w:val="single" w:sz="4" w:space="0" w:color="00000A"/>
              <w:left w:val="single" w:sz="4" w:space="0" w:color="00000A"/>
              <w:bottom w:val="single" w:sz="4" w:space="0" w:color="00000A"/>
            </w:tcBorders>
            <w:tcMar>
              <w:top w:w="0" w:type="dxa"/>
              <w:left w:w="108" w:type="dxa"/>
              <w:bottom w:w="0" w:type="dxa"/>
              <w:right w:w="108" w:type="dxa"/>
            </w:tcMar>
          </w:tcPr>
          <w:p w14:paraId="1D3A62DD" w14:textId="1FD0D238" w:rsidR="00B2603A" w:rsidRPr="00276547" w:rsidRDefault="00B2603A" w:rsidP="00276547">
            <w:pPr>
              <w:autoSpaceDE w:val="0"/>
              <w:autoSpaceDN w:val="0"/>
              <w:adjustRightInd w:val="0"/>
              <w:spacing w:after="0" w:line="240" w:lineRule="auto"/>
              <w:jc w:val="both"/>
              <w:rPr>
                <w:rFonts w:ascii="Times" w:hAnsi="Times" w:cs="Times New Roman"/>
              </w:rPr>
            </w:pPr>
            <w:r w:rsidRPr="00276547">
              <w:rPr>
                <w:rFonts w:ascii="Times" w:eastAsia="Times New Roman" w:hAnsi="Times"/>
                <w:color w:val="000000"/>
                <w:lang w:val="pl-PL" w:eastAsia="pl-PL"/>
              </w:rPr>
              <w:t xml:space="preserve">K1: </w:t>
            </w:r>
            <w:r w:rsidR="00947CD6" w:rsidRPr="00276547">
              <w:rPr>
                <w:rFonts w:ascii="Times" w:hAnsi="Times" w:cs="Times New Roman"/>
              </w:rPr>
              <w:t xml:space="preserve">potrafi pracować w zespole </w:t>
            </w:r>
            <w:r w:rsidR="00276547" w:rsidRPr="00276547">
              <w:rPr>
                <w:rFonts w:ascii="Times" w:hAnsi="Times" w:cs="Times New Roman"/>
              </w:rPr>
              <w:t>(</w:t>
            </w:r>
            <w:r w:rsidR="00947CD6" w:rsidRPr="00276547">
              <w:rPr>
                <w:rFonts w:ascii="Times" w:hAnsi="Times" w:cs="Times New Roman"/>
              </w:rPr>
              <w:t>K_K07</w:t>
            </w:r>
            <w:r w:rsidR="00276547" w:rsidRPr="00276547">
              <w:rPr>
                <w:rFonts w:ascii="Times" w:hAnsi="Times" w:cs="Times New Roman"/>
              </w:rPr>
              <w:t>)</w:t>
            </w:r>
          </w:p>
        </w:tc>
      </w:tr>
      <w:tr w:rsidR="00B2603A" w:rsidRPr="00276547" w14:paraId="75EFAB5E" w14:textId="77777777" w:rsidTr="00276547">
        <w:trPr>
          <w:trHeight w:val="274"/>
        </w:trPr>
        <w:tc>
          <w:tcPr>
            <w:tcW w:w="3368" w:type="dxa"/>
            <w:tcBorders>
              <w:top w:val="single" w:sz="4" w:space="0" w:color="00000A"/>
              <w:bottom w:val="single" w:sz="4" w:space="0" w:color="00000A"/>
              <w:right w:val="single" w:sz="4" w:space="0" w:color="00000A"/>
            </w:tcBorders>
            <w:tcMar>
              <w:top w:w="0" w:type="dxa"/>
              <w:left w:w="108" w:type="dxa"/>
              <w:bottom w:w="0" w:type="dxa"/>
              <w:right w:w="108" w:type="dxa"/>
            </w:tcMar>
          </w:tcPr>
          <w:p w14:paraId="738183F3" w14:textId="77777777" w:rsidR="00B2603A" w:rsidRPr="00276547" w:rsidRDefault="00B2603A" w:rsidP="005D5BB5">
            <w:pPr>
              <w:pStyle w:val="Domylnie"/>
              <w:spacing w:after="0" w:line="100" w:lineRule="atLeast"/>
              <w:jc w:val="both"/>
              <w:rPr>
                <w:rFonts w:ascii="Times" w:hAnsi="Times" w:cs="Times New Roman"/>
                <w:b/>
              </w:rPr>
            </w:pPr>
            <w:r w:rsidRPr="00276547">
              <w:rPr>
                <w:rFonts w:ascii="Times" w:hAnsi="Times" w:cs="Times New Roman"/>
                <w:b/>
                <w:lang w:eastAsia="pl-PL"/>
              </w:rPr>
              <w:t>Metody dydaktyczne</w:t>
            </w:r>
          </w:p>
        </w:tc>
        <w:tc>
          <w:tcPr>
            <w:tcW w:w="6066" w:type="dxa"/>
            <w:tcBorders>
              <w:top w:val="single" w:sz="4" w:space="0" w:color="00000A"/>
              <w:left w:val="single" w:sz="4" w:space="0" w:color="00000A"/>
              <w:bottom w:val="single" w:sz="4" w:space="0" w:color="00000A"/>
            </w:tcBorders>
            <w:tcMar>
              <w:top w:w="0" w:type="dxa"/>
              <w:left w:w="108" w:type="dxa"/>
              <w:bottom w:w="0" w:type="dxa"/>
              <w:right w:w="108" w:type="dxa"/>
            </w:tcMar>
          </w:tcPr>
          <w:p w14:paraId="4AAFE947" w14:textId="7D28D4FE" w:rsidR="00B2603A" w:rsidRPr="00276547" w:rsidRDefault="00F752F5" w:rsidP="005D5BB5">
            <w:pPr>
              <w:spacing w:after="0" w:line="240" w:lineRule="auto"/>
              <w:jc w:val="both"/>
              <w:rPr>
                <w:rFonts w:ascii="Times" w:hAnsi="Times" w:cs="Times New Roman"/>
                <w:b/>
                <w:bCs/>
                <w:color w:val="000000"/>
                <w:lang w:val="pl-PL"/>
              </w:rPr>
            </w:pPr>
            <w:r w:rsidRPr="00276547">
              <w:rPr>
                <w:rFonts w:ascii="Times New Roman" w:hAnsi="Times New Roman" w:cs="Times New Roman"/>
                <w:b/>
                <w:bCs/>
                <w:color w:val="000000"/>
                <w:lang w:val="pl-PL"/>
              </w:rPr>
              <w:t>Ćwiczenia</w:t>
            </w:r>
            <w:r w:rsidR="00B2603A" w:rsidRPr="00276547">
              <w:rPr>
                <w:rFonts w:ascii="Times" w:hAnsi="Times" w:cs="Times New Roman"/>
                <w:b/>
                <w:bCs/>
                <w:color w:val="000000"/>
                <w:lang w:val="pl-PL"/>
              </w:rPr>
              <w:t>:</w:t>
            </w:r>
          </w:p>
          <w:p w14:paraId="59952720" w14:textId="77777777" w:rsidR="00B2603A" w:rsidRPr="00276547" w:rsidRDefault="00B2603A" w:rsidP="005D5BB5">
            <w:pPr>
              <w:spacing w:after="0" w:line="240" w:lineRule="auto"/>
              <w:jc w:val="both"/>
              <w:rPr>
                <w:rFonts w:ascii="Times" w:eastAsia="Times New Roman" w:hAnsi="Times" w:cs="Times New Roman"/>
                <w:bCs/>
                <w:iCs/>
                <w:lang w:val="pl-PL"/>
              </w:rPr>
            </w:pPr>
            <w:r w:rsidRPr="00276547">
              <w:rPr>
                <w:rFonts w:ascii="Times" w:eastAsia="Times New Roman" w:hAnsi="Times" w:cs="Times New Roman"/>
                <w:bCs/>
                <w:iCs/>
                <w:lang w:val="pl-PL"/>
              </w:rPr>
              <w:t>- metoda dyskusji dydaktycznej;</w:t>
            </w:r>
          </w:p>
          <w:p w14:paraId="4A0AEAC3" w14:textId="77777777" w:rsidR="00B2603A" w:rsidRPr="00276547" w:rsidRDefault="00B2603A" w:rsidP="005D5BB5">
            <w:pPr>
              <w:spacing w:after="0" w:line="240" w:lineRule="auto"/>
              <w:jc w:val="both"/>
              <w:rPr>
                <w:rFonts w:ascii="Times New Roman" w:eastAsia="Times New Roman" w:hAnsi="Times New Roman" w:cs="Times New Roman"/>
                <w:bCs/>
                <w:iCs/>
                <w:lang w:val="pl-PL"/>
              </w:rPr>
            </w:pPr>
            <w:r w:rsidRPr="00276547">
              <w:rPr>
                <w:rFonts w:ascii="Times" w:hAnsi="Times" w:cs="Times New Roman"/>
                <w:color w:val="000000"/>
                <w:lang w:val="pl-PL"/>
              </w:rPr>
              <w:t>- analiza studium przypadków</w:t>
            </w:r>
            <w:r w:rsidRPr="00276547">
              <w:rPr>
                <w:rFonts w:ascii="Times New Roman" w:hAnsi="Times New Roman" w:cs="Times New Roman"/>
                <w:color w:val="000000"/>
                <w:lang w:val="pl-PL"/>
              </w:rPr>
              <w:t>;</w:t>
            </w:r>
          </w:p>
          <w:p w14:paraId="1FDD2983" w14:textId="0EC3E16A" w:rsidR="00B2603A" w:rsidRPr="00276547" w:rsidRDefault="00B2603A" w:rsidP="005D5BB5">
            <w:pPr>
              <w:spacing w:after="0" w:line="240" w:lineRule="auto"/>
              <w:jc w:val="both"/>
              <w:rPr>
                <w:rFonts w:ascii="Times New Roman" w:eastAsia="Times New Roman" w:hAnsi="Times New Roman" w:cs="Times New Roman"/>
                <w:bCs/>
                <w:iCs/>
                <w:lang w:val="pl-PL"/>
              </w:rPr>
            </w:pPr>
            <w:r w:rsidRPr="00276547">
              <w:rPr>
                <w:rFonts w:ascii="Times" w:hAnsi="Times" w:cs="Times New Roman"/>
                <w:color w:val="000000"/>
                <w:lang w:val="pl-PL"/>
              </w:rPr>
              <w:t xml:space="preserve">- metoda obserwacji – aktywny udział studentów w prezentacji planów i koncepcji prac </w:t>
            </w:r>
            <w:r w:rsidR="00F752F5" w:rsidRPr="00276547">
              <w:rPr>
                <w:rFonts w:ascii="Times New Roman" w:hAnsi="Times New Roman" w:cs="Times New Roman"/>
                <w:color w:val="000000"/>
                <w:lang w:val="pl-PL"/>
              </w:rPr>
              <w:t>licencjackich</w:t>
            </w:r>
            <w:r w:rsidR="00276547">
              <w:rPr>
                <w:rFonts w:ascii="Times New Roman" w:hAnsi="Times New Roman" w:cs="Times New Roman"/>
                <w:color w:val="000000"/>
                <w:lang w:val="pl-PL"/>
              </w:rPr>
              <w:t>;</w:t>
            </w:r>
          </w:p>
          <w:p w14:paraId="028E44EF" w14:textId="77777777" w:rsidR="00B2603A" w:rsidRPr="00276547" w:rsidRDefault="00B2603A" w:rsidP="005D5BB5">
            <w:pPr>
              <w:spacing w:after="0" w:line="240" w:lineRule="auto"/>
              <w:jc w:val="both"/>
              <w:rPr>
                <w:rFonts w:ascii="Times New Roman" w:eastAsia="Times New Roman" w:hAnsi="Times New Roman" w:cs="Times New Roman"/>
                <w:bCs/>
                <w:iCs/>
                <w:lang w:val="pl-PL"/>
              </w:rPr>
            </w:pPr>
            <w:r w:rsidRPr="00276547">
              <w:rPr>
                <w:rFonts w:ascii="Times" w:eastAsia="Times New Roman" w:hAnsi="Times" w:cs="Times New Roman"/>
                <w:bCs/>
                <w:iCs/>
                <w:lang w:val="pl-PL"/>
              </w:rPr>
              <w:t>- analiza materiałów źródłowych</w:t>
            </w:r>
            <w:r w:rsidRPr="00276547">
              <w:rPr>
                <w:rFonts w:ascii="Times New Roman" w:eastAsia="Times New Roman" w:hAnsi="Times New Roman" w:cs="Times New Roman"/>
                <w:bCs/>
                <w:iCs/>
                <w:lang w:val="pl-PL"/>
              </w:rPr>
              <w:t>;</w:t>
            </w:r>
          </w:p>
          <w:p w14:paraId="26F73D19" w14:textId="77777777" w:rsidR="00B2603A" w:rsidRPr="00276547" w:rsidRDefault="00B2603A" w:rsidP="005D5BB5">
            <w:pPr>
              <w:pStyle w:val="ListParagraph1"/>
              <w:autoSpaceDE w:val="0"/>
              <w:spacing w:after="0" w:line="240" w:lineRule="auto"/>
              <w:ind w:left="0"/>
              <w:rPr>
                <w:rFonts w:ascii="Times New Roman" w:hAnsi="Times New Roman"/>
              </w:rPr>
            </w:pPr>
            <w:r w:rsidRPr="00276547">
              <w:rPr>
                <w:rFonts w:ascii="Times" w:hAnsi="Times"/>
              </w:rPr>
              <w:t>- prezentacja multimedialna</w:t>
            </w:r>
            <w:r w:rsidRPr="00276547">
              <w:rPr>
                <w:rFonts w:ascii="Times New Roman" w:hAnsi="Times New Roman"/>
              </w:rPr>
              <w:t>.</w:t>
            </w:r>
          </w:p>
        </w:tc>
      </w:tr>
      <w:tr w:rsidR="00276547" w:rsidRPr="00276547" w14:paraId="3697149C" w14:textId="77777777" w:rsidTr="00254B3E">
        <w:trPr>
          <w:trHeight w:val="698"/>
        </w:trPr>
        <w:tc>
          <w:tcPr>
            <w:tcW w:w="3368" w:type="dxa"/>
            <w:tcBorders>
              <w:top w:val="single" w:sz="4" w:space="0" w:color="00000A"/>
              <w:bottom w:val="single" w:sz="4" w:space="0" w:color="00000A"/>
              <w:right w:val="single" w:sz="4" w:space="0" w:color="00000A"/>
            </w:tcBorders>
            <w:tcMar>
              <w:top w:w="0" w:type="dxa"/>
              <w:left w:w="108" w:type="dxa"/>
              <w:bottom w:w="0" w:type="dxa"/>
              <w:right w:w="108" w:type="dxa"/>
            </w:tcMar>
          </w:tcPr>
          <w:p w14:paraId="068E2A57" w14:textId="77777777" w:rsidR="00276547" w:rsidRPr="00276547" w:rsidRDefault="00276547" w:rsidP="005D5BB5">
            <w:pPr>
              <w:pStyle w:val="Domylnie"/>
              <w:spacing w:after="0" w:line="100" w:lineRule="atLeast"/>
              <w:jc w:val="both"/>
              <w:rPr>
                <w:rFonts w:ascii="Times" w:hAnsi="Times" w:cs="Times New Roman"/>
                <w:b/>
              </w:rPr>
            </w:pPr>
            <w:r w:rsidRPr="00276547">
              <w:rPr>
                <w:rFonts w:ascii="Times" w:hAnsi="Times" w:cs="Times New Roman"/>
                <w:b/>
                <w:lang w:eastAsia="pl-PL"/>
              </w:rPr>
              <w:lastRenderedPageBreak/>
              <w:t>Wymagania wstępne</w:t>
            </w:r>
          </w:p>
        </w:tc>
        <w:tc>
          <w:tcPr>
            <w:tcW w:w="6066" w:type="dxa"/>
            <w:tcBorders>
              <w:top w:val="single" w:sz="4" w:space="0" w:color="00000A"/>
              <w:left w:val="single" w:sz="4" w:space="0" w:color="00000A"/>
              <w:bottom w:val="single" w:sz="4" w:space="0" w:color="00000A"/>
            </w:tcBorders>
            <w:tcMar>
              <w:top w:w="0" w:type="dxa"/>
              <w:left w:w="108" w:type="dxa"/>
              <w:bottom w:w="0" w:type="dxa"/>
              <w:right w:w="108" w:type="dxa"/>
            </w:tcMar>
          </w:tcPr>
          <w:p w14:paraId="16FB0262" w14:textId="3369B5CD" w:rsidR="00276547" w:rsidRPr="00254B3E" w:rsidRDefault="00276547" w:rsidP="00254B3E">
            <w:pPr>
              <w:pStyle w:val="Domylnie"/>
              <w:spacing w:after="0" w:line="100" w:lineRule="atLeast"/>
              <w:jc w:val="both"/>
              <w:rPr>
                <w:rFonts w:ascii="Times" w:eastAsia="Times New Roman" w:hAnsi="Times" w:cs="Times New Roman"/>
                <w:iCs/>
              </w:rPr>
            </w:pPr>
            <w:r w:rsidRPr="00254B3E">
              <w:rPr>
                <w:rStyle w:val="Hyperlink0"/>
                <w:rFonts w:ascii="Times New Roman" w:hAnsi="Times New Roman" w:cs="Times New Roman"/>
              </w:rPr>
              <w:t xml:space="preserve">Do realizacji opisywanego przedmiotu niezbędne jest posiadanie </w:t>
            </w:r>
            <w:r w:rsidRPr="00254B3E">
              <w:rPr>
                <w:rStyle w:val="Brak"/>
                <w:rFonts w:ascii="Times New Roman" w:hAnsi="Times New Roman" w:cs="Times New Roman"/>
              </w:rPr>
              <w:t>wiedzy z zakresu wybranej dyscypliny, w kt</w:t>
            </w:r>
            <w:r w:rsidRPr="00254B3E">
              <w:rPr>
                <w:rStyle w:val="Brak"/>
                <w:rFonts w:ascii="Times New Roman" w:hAnsi="Times New Roman" w:cs="Times New Roman"/>
                <w:lang w:val="es-ES_tradnl"/>
              </w:rPr>
              <w:t>ó</w:t>
            </w:r>
            <w:r w:rsidRPr="00254B3E">
              <w:rPr>
                <w:rStyle w:val="Brak"/>
                <w:rFonts w:ascii="Times New Roman" w:hAnsi="Times New Roman" w:cs="Times New Roman"/>
              </w:rPr>
              <w:t>rej student wykonuje pracę licencjacką.</w:t>
            </w:r>
          </w:p>
        </w:tc>
      </w:tr>
      <w:tr w:rsidR="00276547" w:rsidRPr="00276547" w14:paraId="68A50613" w14:textId="77777777" w:rsidTr="00276547">
        <w:trPr>
          <w:trHeight w:val="530"/>
        </w:trPr>
        <w:tc>
          <w:tcPr>
            <w:tcW w:w="3368" w:type="dxa"/>
            <w:tcBorders>
              <w:top w:val="single" w:sz="4" w:space="0" w:color="00000A"/>
              <w:bottom w:val="single" w:sz="4" w:space="0" w:color="00000A"/>
              <w:right w:val="single" w:sz="4" w:space="0" w:color="00000A"/>
            </w:tcBorders>
            <w:tcMar>
              <w:top w:w="0" w:type="dxa"/>
              <w:left w:w="108" w:type="dxa"/>
              <w:bottom w:w="0" w:type="dxa"/>
              <w:right w:w="108" w:type="dxa"/>
            </w:tcMar>
          </w:tcPr>
          <w:p w14:paraId="5CFE888D" w14:textId="77777777" w:rsidR="00276547" w:rsidRPr="00276547" w:rsidRDefault="00276547" w:rsidP="005D5BB5">
            <w:pPr>
              <w:pStyle w:val="Domylnie"/>
              <w:spacing w:after="0" w:line="100" w:lineRule="atLeast"/>
              <w:jc w:val="both"/>
              <w:rPr>
                <w:rFonts w:ascii="Times" w:hAnsi="Times" w:cs="Times New Roman"/>
                <w:b/>
              </w:rPr>
            </w:pPr>
            <w:r w:rsidRPr="00276547">
              <w:rPr>
                <w:rFonts w:ascii="Times" w:hAnsi="Times" w:cs="Times New Roman"/>
                <w:b/>
                <w:lang w:eastAsia="pl-PL"/>
              </w:rPr>
              <w:t>Skrócony opis przedmiotu</w:t>
            </w:r>
          </w:p>
        </w:tc>
        <w:tc>
          <w:tcPr>
            <w:tcW w:w="6066" w:type="dxa"/>
            <w:tcBorders>
              <w:top w:val="single" w:sz="4" w:space="0" w:color="00000A"/>
              <w:left w:val="single" w:sz="4" w:space="0" w:color="00000A"/>
              <w:bottom w:val="single" w:sz="4" w:space="0" w:color="00000A"/>
            </w:tcBorders>
            <w:tcMar>
              <w:top w:w="0" w:type="dxa"/>
              <w:left w:w="108" w:type="dxa"/>
              <w:bottom w:w="0" w:type="dxa"/>
              <w:right w:w="108" w:type="dxa"/>
            </w:tcMar>
          </w:tcPr>
          <w:p w14:paraId="2BC967EF" w14:textId="08D7AA5A" w:rsidR="00276547" w:rsidRPr="00254B3E" w:rsidRDefault="00276547" w:rsidP="005D5BB5">
            <w:pPr>
              <w:spacing w:after="0" w:line="240" w:lineRule="auto"/>
              <w:jc w:val="both"/>
              <w:rPr>
                <w:rFonts w:ascii="Times" w:hAnsi="Times" w:cs="Times New Roman"/>
                <w:lang w:val="pl-PL" w:eastAsia="pl-PL"/>
              </w:rPr>
            </w:pPr>
            <w:r w:rsidRPr="00254B3E">
              <w:rPr>
                <w:rStyle w:val="Brak"/>
                <w:rFonts w:ascii="Times New Roman" w:hAnsi="Times New Roman" w:cs="Times New Roman"/>
              </w:rPr>
              <w:t>Przedmiot przygotowuje do napisania pracy dyplomowej oraz jej obrony.</w:t>
            </w:r>
          </w:p>
        </w:tc>
      </w:tr>
      <w:tr w:rsidR="00276547" w:rsidRPr="00276547" w14:paraId="4D877D31" w14:textId="77777777" w:rsidTr="00276547">
        <w:trPr>
          <w:trHeight w:val="1800"/>
        </w:trPr>
        <w:tc>
          <w:tcPr>
            <w:tcW w:w="3368" w:type="dxa"/>
            <w:tcBorders>
              <w:top w:val="single" w:sz="4" w:space="0" w:color="00000A"/>
              <w:bottom w:val="single" w:sz="4" w:space="0" w:color="00000A"/>
              <w:right w:val="single" w:sz="4" w:space="0" w:color="00000A"/>
            </w:tcBorders>
            <w:tcMar>
              <w:top w:w="0" w:type="dxa"/>
              <w:left w:w="108" w:type="dxa"/>
              <w:bottom w:w="0" w:type="dxa"/>
              <w:right w:w="108" w:type="dxa"/>
            </w:tcMar>
          </w:tcPr>
          <w:p w14:paraId="1DE70755" w14:textId="77777777" w:rsidR="00276547" w:rsidRPr="00276547" w:rsidRDefault="00276547" w:rsidP="005D5BB5">
            <w:pPr>
              <w:pStyle w:val="Domylnie"/>
              <w:spacing w:after="0" w:line="100" w:lineRule="atLeast"/>
              <w:jc w:val="both"/>
              <w:rPr>
                <w:rFonts w:ascii="Times" w:hAnsi="Times" w:cs="Times New Roman"/>
                <w:b/>
              </w:rPr>
            </w:pPr>
            <w:r w:rsidRPr="00276547">
              <w:rPr>
                <w:rFonts w:ascii="Times" w:hAnsi="Times" w:cs="Times New Roman"/>
                <w:b/>
                <w:lang w:eastAsia="pl-PL"/>
              </w:rPr>
              <w:t>Pełny opis przedmiotu</w:t>
            </w:r>
          </w:p>
        </w:tc>
        <w:tc>
          <w:tcPr>
            <w:tcW w:w="6066" w:type="dxa"/>
            <w:tcBorders>
              <w:top w:val="single" w:sz="4" w:space="0" w:color="00000A"/>
              <w:left w:val="single" w:sz="4" w:space="0" w:color="00000A"/>
              <w:bottom w:val="single" w:sz="4" w:space="0" w:color="00000A"/>
            </w:tcBorders>
            <w:tcMar>
              <w:top w:w="0" w:type="dxa"/>
              <w:left w:w="108" w:type="dxa"/>
              <w:bottom w:w="0" w:type="dxa"/>
              <w:right w:w="108" w:type="dxa"/>
            </w:tcMar>
          </w:tcPr>
          <w:p w14:paraId="307BE273" w14:textId="10B057D4" w:rsidR="00276547" w:rsidRPr="00254B3E" w:rsidRDefault="00276547" w:rsidP="00276547">
            <w:pPr>
              <w:widowControl w:val="0"/>
              <w:spacing w:after="0" w:line="250" w:lineRule="exact"/>
              <w:jc w:val="both"/>
              <w:rPr>
                <w:rFonts w:ascii="Times" w:hAnsi="Times" w:cs="Times New Roman"/>
                <w:lang w:val="pl-PL" w:eastAsia="pl-PL"/>
              </w:rPr>
            </w:pPr>
            <w:r w:rsidRPr="00254B3E">
              <w:rPr>
                <w:rFonts w:ascii="Times" w:hAnsi="Times" w:cs="Times New Roman"/>
                <w:lang w:val="pl-PL" w:eastAsia="pl-PL"/>
              </w:rPr>
              <w:t xml:space="preserve">Seminarium </w:t>
            </w:r>
            <w:r w:rsidRPr="00254B3E">
              <w:rPr>
                <w:rFonts w:ascii="Times New Roman" w:hAnsi="Times New Roman" w:cs="Times New Roman"/>
                <w:lang w:val="pl-PL" w:eastAsia="pl-PL"/>
              </w:rPr>
              <w:t>dyplomowe</w:t>
            </w:r>
            <w:r w:rsidRPr="00254B3E">
              <w:rPr>
                <w:rFonts w:ascii="Times" w:hAnsi="Times" w:cs="Times New Roman"/>
                <w:lang w:val="pl-PL" w:eastAsia="pl-PL"/>
              </w:rPr>
              <w:t xml:space="preserve"> zapoznaje studentów z metodami pracy naukowej. Zajęcia przygotowują studentów teoretycznie i praktycznie do napisania pracy dyplomowej.</w:t>
            </w:r>
          </w:p>
          <w:p w14:paraId="1BAB289D" w14:textId="77777777" w:rsidR="00276547" w:rsidRPr="00254B3E" w:rsidRDefault="00276547" w:rsidP="00276547">
            <w:pPr>
              <w:widowControl w:val="0"/>
              <w:tabs>
                <w:tab w:val="left" w:pos="3840"/>
              </w:tabs>
              <w:spacing w:after="0" w:line="250" w:lineRule="exact"/>
              <w:jc w:val="both"/>
              <w:rPr>
                <w:rFonts w:ascii="Times" w:hAnsi="Times" w:cs="Times New Roman"/>
                <w:lang w:eastAsia="pl-PL"/>
              </w:rPr>
            </w:pPr>
            <w:r w:rsidRPr="00254B3E">
              <w:rPr>
                <w:rFonts w:ascii="Times" w:hAnsi="Times" w:cs="Times New Roman"/>
                <w:lang w:eastAsia="pl-PL"/>
              </w:rPr>
              <w:t xml:space="preserve">Celem realizacji przedmiotu jest: </w:t>
            </w:r>
          </w:p>
          <w:p w14:paraId="1041CE2A" w14:textId="77777777" w:rsidR="00276547" w:rsidRPr="00254B3E" w:rsidRDefault="00276547" w:rsidP="0041693F">
            <w:pPr>
              <w:widowControl w:val="0"/>
              <w:numPr>
                <w:ilvl w:val="0"/>
                <w:numId w:val="359"/>
              </w:numPr>
              <w:spacing w:after="0" w:line="250" w:lineRule="exact"/>
              <w:ind w:left="313" w:hanging="313"/>
              <w:jc w:val="both"/>
              <w:rPr>
                <w:rFonts w:ascii="Times" w:hAnsi="Times" w:cs="Times New Roman"/>
                <w:lang w:eastAsia="pl-PL"/>
              </w:rPr>
            </w:pPr>
            <w:r w:rsidRPr="00254B3E">
              <w:rPr>
                <w:rFonts w:ascii="Times" w:hAnsi="Times" w:cs="Times New Roman"/>
                <w:lang w:eastAsia="pl-PL"/>
              </w:rPr>
              <w:t>zapoznanie studentów z problematyką badawczą</w:t>
            </w:r>
          </w:p>
          <w:p w14:paraId="50934EBA" w14:textId="77777777" w:rsidR="00276547" w:rsidRPr="00254B3E" w:rsidRDefault="00276547" w:rsidP="0041693F">
            <w:pPr>
              <w:widowControl w:val="0"/>
              <w:numPr>
                <w:ilvl w:val="0"/>
                <w:numId w:val="359"/>
              </w:numPr>
              <w:spacing w:after="0" w:line="250" w:lineRule="exact"/>
              <w:ind w:left="313" w:hanging="313"/>
              <w:jc w:val="both"/>
              <w:rPr>
                <w:rFonts w:ascii="Times" w:hAnsi="Times" w:cs="Times New Roman"/>
                <w:lang w:val="pl-PL" w:eastAsia="pl-PL"/>
              </w:rPr>
            </w:pPr>
            <w:r w:rsidRPr="00254B3E">
              <w:rPr>
                <w:rFonts w:ascii="Times" w:hAnsi="Times" w:cs="Times New Roman"/>
                <w:lang w:val="pl-PL" w:eastAsia="pl-PL"/>
              </w:rPr>
              <w:t xml:space="preserve">zapoznanie studentów z metodami poszukiwania literatury </w:t>
            </w:r>
          </w:p>
          <w:p w14:paraId="3E4017BA" w14:textId="77777777" w:rsidR="00276547" w:rsidRPr="00254B3E" w:rsidRDefault="00276547" w:rsidP="0041693F">
            <w:pPr>
              <w:widowControl w:val="0"/>
              <w:numPr>
                <w:ilvl w:val="0"/>
                <w:numId w:val="359"/>
              </w:numPr>
              <w:spacing w:after="0" w:line="250" w:lineRule="exact"/>
              <w:ind w:left="313" w:hanging="313"/>
              <w:jc w:val="both"/>
              <w:rPr>
                <w:rFonts w:ascii="Times" w:hAnsi="Times" w:cs="Times New Roman"/>
                <w:lang w:eastAsia="pl-PL"/>
              </w:rPr>
            </w:pPr>
            <w:r w:rsidRPr="00254B3E">
              <w:rPr>
                <w:rFonts w:ascii="Times" w:hAnsi="Times" w:cs="Times New Roman"/>
                <w:lang w:eastAsia="pl-PL"/>
              </w:rPr>
              <w:t>omówienie zasad redakcji tekstu naukowego</w:t>
            </w:r>
          </w:p>
          <w:p w14:paraId="3BDB1276" w14:textId="77777777" w:rsidR="00276547" w:rsidRPr="00254B3E" w:rsidRDefault="00276547" w:rsidP="00276547">
            <w:pPr>
              <w:widowControl w:val="0"/>
              <w:spacing w:after="0" w:line="250" w:lineRule="exact"/>
              <w:jc w:val="both"/>
              <w:rPr>
                <w:rFonts w:ascii="Times" w:hAnsi="Times" w:cs="Times New Roman"/>
                <w:lang w:eastAsia="pl-PL"/>
              </w:rPr>
            </w:pPr>
          </w:p>
          <w:p w14:paraId="376F8D2B" w14:textId="5E60152D" w:rsidR="00276547" w:rsidRPr="00254B3E" w:rsidRDefault="00276547" w:rsidP="00276547">
            <w:pPr>
              <w:widowControl w:val="0"/>
              <w:spacing w:after="0" w:line="250" w:lineRule="exact"/>
              <w:jc w:val="both"/>
              <w:rPr>
                <w:rFonts w:ascii="Times" w:hAnsi="Times" w:cs="Times New Roman"/>
                <w:lang w:val="pl-PL" w:eastAsia="pl-PL"/>
              </w:rPr>
            </w:pPr>
            <w:r w:rsidRPr="00254B3E">
              <w:rPr>
                <w:rFonts w:ascii="Times" w:hAnsi="Times" w:cs="Times New Roman"/>
                <w:lang w:val="pl-PL" w:eastAsia="pl-PL"/>
              </w:rPr>
              <w:t xml:space="preserve">W oparciu o wiedzę teoretyczna studenci przystępują </w:t>
            </w:r>
            <w:r w:rsidRPr="00254B3E">
              <w:rPr>
                <w:rFonts w:ascii="Times" w:hAnsi="Times" w:cs="Times New Roman"/>
                <w:lang w:val="pl-PL" w:eastAsia="pl-PL"/>
              </w:rPr>
              <w:br/>
              <w:t>do samodzielnego prowadzenia poszukiwań materiałów i pisania pracy dyplomowej.</w:t>
            </w:r>
          </w:p>
        </w:tc>
      </w:tr>
      <w:tr w:rsidR="00B2603A" w:rsidRPr="00276547" w14:paraId="38B64AA2" w14:textId="77777777" w:rsidTr="00066E2E">
        <w:trPr>
          <w:trHeight w:val="3147"/>
        </w:trPr>
        <w:tc>
          <w:tcPr>
            <w:tcW w:w="3368" w:type="dxa"/>
            <w:tcBorders>
              <w:top w:val="single" w:sz="4" w:space="0" w:color="00000A"/>
              <w:bottom w:val="single" w:sz="4" w:space="0" w:color="00000A"/>
              <w:right w:val="single" w:sz="4" w:space="0" w:color="00000A"/>
            </w:tcBorders>
            <w:tcMar>
              <w:top w:w="0" w:type="dxa"/>
              <w:left w:w="108" w:type="dxa"/>
              <w:bottom w:w="0" w:type="dxa"/>
              <w:right w:w="108" w:type="dxa"/>
            </w:tcMar>
          </w:tcPr>
          <w:p w14:paraId="61DAA115" w14:textId="77777777" w:rsidR="00B2603A" w:rsidRPr="00276547" w:rsidRDefault="00B2603A" w:rsidP="005D5BB5">
            <w:pPr>
              <w:pStyle w:val="Domylnie"/>
              <w:spacing w:after="0" w:line="100" w:lineRule="atLeast"/>
              <w:jc w:val="both"/>
              <w:rPr>
                <w:rFonts w:ascii="Times" w:hAnsi="Times" w:cs="Times New Roman"/>
                <w:b/>
              </w:rPr>
            </w:pPr>
            <w:r w:rsidRPr="00276547">
              <w:rPr>
                <w:rFonts w:ascii="Times" w:hAnsi="Times" w:cs="Times New Roman"/>
                <w:b/>
                <w:lang w:eastAsia="pl-PL"/>
              </w:rPr>
              <w:t>Literatura</w:t>
            </w:r>
          </w:p>
        </w:tc>
        <w:tc>
          <w:tcPr>
            <w:tcW w:w="6066" w:type="dxa"/>
            <w:tcBorders>
              <w:top w:val="single" w:sz="4" w:space="0" w:color="00000A"/>
              <w:left w:val="single" w:sz="4" w:space="0" w:color="00000A"/>
              <w:bottom w:val="single" w:sz="4" w:space="0" w:color="00000A"/>
            </w:tcBorders>
            <w:tcMar>
              <w:top w:w="0" w:type="dxa"/>
              <w:left w:w="108" w:type="dxa"/>
              <w:bottom w:w="0" w:type="dxa"/>
              <w:right w:w="108" w:type="dxa"/>
            </w:tcMar>
          </w:tcPr>
          <w:p w14:paraId="1B628C21" w14:textId="77777777" w:rsidR="00B2603A" w:rsidRPr="00276547" w:rsidRDefault="00B2603A" w:rsidP="005D5BB5">
            <w:pPr>
              <w:pStyle w:val="Bezodstpw1"/>
              <w:jc w:val="both"/>
              <w:rPr>
                <w:rFonts w:ascii="Times" w:hAnsi="Times"/>
                <w:b/>
                <w:bCs/>
                <w:color w:val="FF0000"/>
                <w:sz w:val="22"/>
                <w:szCs w:val="22"/>
                <w:u w:val="single"/>
                <w:lang w:eastAsia="pl-PL"/>
              </w:rPr>
            </w:pPr>
            <w:r w:rsidRPr="00276547">
              <w:rPr>
                <w:rFonts w:ascii="Times" w:hAnsi="Times"/>
                <w:b/>
                <w:bCs/>
                <w:sz w:val="22"/>
                <w:szCs w:val="22"/>
                <w:u w:val="single"/>
                <w:lang w:eastAsia="pl-PL"/>
              </w:rPr>
              <w:t>Literatura obowiązkowa:</w:t>
            </w:r>
          </w:p>
          <w:p w14:paraId="2EA69E3D" w14:textId="73053A16" w:rsidR="00B2603A" w:rsidRPr="00276547" w:rsidRDefault="00B2603A" w:rsidP="005D5BB5">
            <w:pPr>
              <w:pStyle w:val="Bezodstpw1"/>
              <w:jc w:val="both"/>
              <w:rPr>
                <w:rFonts w:ascii="Times" w:hAnsi="Times"/>
                <w:bCs/>
                <w:sz w:val="22"/>
                <w:szCs w:val="22"/>
                <w:lang w:eastAsia="pl-PL"/>
              </w:rPr>
            </w:pPr>
            <w:r w:rsidRPr="00276547">
              <w:rPr>
                <w:rFonts w:ascii="Times" w:hAnsi="Times"/>
                <w:bCs/>
                <w:sz w:val="22"/>
                <w:szCs w:val="22"/>
                <w:lang w:eastAsia="pl-PL"/>
              </w:rPr>
              <w:t xml:space="preserve">Związana z tematyką pracy </w:t>
            </w:r>
            <w:r w:rsidR="00276547">
              <w:rPr>
                <w:bCs/>
                <w:sz w:val="22"/>
                <w:szCs w:val="22"/>
                <w:lang w:eastAsia="pl-PL"/>
              </w:rPr>
              <w:t>licencjackiej</w:t>
            </w:r>
            <w:r w:rsidRPr="00276547">
              <w:rPr>
                <w:rFonts w:ascii="Times" w:hAnsi="Times"/>
                <w:bCs/>
                <w:sz w:val="22"/>
                <w:szCs w:val="22"/>
                <w:lang w:eastAsia="pl-PL"/>
              </w:rPr>
              <w:t xml:space="preserve">, w zależności </w:t>
            </w:r>
            <w:r w:rsidRPr="00276547">
              <w:rPr>
                <w:rFonts w:ascii="Times" w:hAnsi="Times"/>
                <w:bCs/>
                <w:sz w:val="22"/>
                <w:szCs w:val="22"/>
                <w:lang w:eastAsia="pl-PL"/>
              </w:rPr>
              <w:br/>
              <w:t xml:space="preserve">od realizowanego tematu pracy. Student samodzielnie wybiera literaturę i materiały pomocnicze, kierując się sugestiami promotora i korzystając z elektronicznych baz naukowych </w:t>
            </w:r>
            <w:r w:rsidRPr="00276547">
              <w:rPr>
                <w:rFonts w:ascii="Times" w:hAnsi="Times"/>
                <w:sz w:val="22"/>
                <w:szCs w:val="22"/>
              </w:rPr>
              <w:t>i medycznych</w:t>
            </w:r>
            <w:r w:rsidRPr="00276547">
              <w:rPr>
                <w:rFonts w:ascii="Times" w:hAnsi="Times"/>
                <w:bCs/>
                <w:sz w:val="22"/>
                <w:szCs w:val="22"/>
                <w:lang w:eastAsia="pl-PL"/>
              </w:rPr>
              <w:t>.</w:t>
            </w:r>
          </w:p>
          <w:p w14:paraId="4911523E" w14:textId="77777777" w:rsidR="00B2603A" w:rsidRPr="00276547" w:rsidRDefault="00B2603A" w:rsidP="005D5BB5">
            <w:pPr>
              <w:pStyle w:val="Bezodstpw1"/>
              <w:jc w:val="both"/>
              <w:rPr>
                <w:rFonts w:ascii="Times" w:hAnsi="Times"/>
                <w:bCs/>
                <w:sz w:val="22"/>
                <w:szCs w:val="22"/>
                <w:lang w:eastAsia="pl-PL"/>
              </w:rPr>
            </w:pPr>
          </w:p>
          <w:p w14:paraId="388CE453" w14:textId="77777777" w:rsidR="00B2603A" w:rsidRPr="00254B3E" w:rsidRDefault="00B2603A" w:rsidP="005D5BB5">
            <w:pPr>
              <w:pStyle w:val="Bezodstpw1"/>
              <w:tabs>
                <w:tab w:val="left" w:pos="3619"/>
              </w:tabs>
              <w:jc w:val="both"/>
              <w:rPr>
                <w:rFonts w:ascii="Times" w:hAnsi="Times"/>
                <w:b/>
                <w:bCs/>
                <w:sz w:val="22"/>
                <w:szCs w:val="22"/>
                <w:u w:val="single"/>
                <w:lang w:eastAsia="pl-PL"/>
              </w:rPr>
            </w:pPr>
            <w:r w:rsidRPr="00254B3E">
              <w:rPr>
                <w:rFonts w:ascii="Times" w:hAnsi="Times"/>
                <w:b/>
                <w:bCs/>
                <w:sz w:val="22"/>
                <w:szCs w:val="22"/>
                <w:u w:val="single"/>
                <w:lang w:eastAsia="pl-PL"/>
              </w:rPr>
              <w:t>Literatura uzupełniająca</w:t>
            </w:r>
            <w:r w:rsidRPr="00254B3E">
              <w:rPr>
                <w:rFonts w:ascii="Times" w:hAnsi="Times"/>
                <w:b/>
                <w:bCs/>
                <w:sz w:val="22"/>
                <w:szCs w:val="22"/>
                <w:lang w:eastAsia="pl-PL"/>
              </w:rPr>
              <w:tab/>
            </w:r>
          </w:p>
          <w:p w14:paraId="102008CA" w14:textId="77777777" w:rsidR="00B2603A" w:rsidRPr="00254B3E" w:rsidRDefault="00B2603A" w:rsidP="005D5BB5">
            <w:pPr>
              <w:pStyle w:val="Bezodstpw1"/>
              <w:jc w:val="both"/>
              <w:rPr>
                <w:rFonts w:ascii="Times" w:hAnsi="Times"/>
                <w:sz w:val="22"/>
                <w:szCs w:val="22"/>
                <w:lang w:eastAsia="pl-PL"/>
              </w:rPr>
            </w:pPr>
            <w:r w:rsidRPr="00254B3E">
              <w:rPr>
                <w:rFonts w:ascii="Times" w:hAnsi="Times"/>
                <w:sz w:val="22"/>
                <w:szCs w:val="22"/>
                <w:lang w:eastAsia="pl-PL"/>
              </w:rPr>
              <w:t>1. Dudziak A. Żejmo A. Redagowanie prac dyplomowych: wskazówki metodyczne dla studentów. Difin, Warszawa 2008</w:t>
            </w:r>
          </w:p>
          <w:p w14:paraId="718FE7A3" w14:textId="1F80781A" w:rsidR="00B2603A" w:rsidRPr="00276547" w:rsidRDefault="00254B3E" w:rsidP="00254B3E">
            <w:pPr>
              <w:pStyle w:val="Bezodstpw1"/>
              <w:jc w:val="both"/>
              <w:rPr>
                <w:rFonts w:ascii="Times" w:hAnsi="Times"/>
                <w:sz w:val="22"/>
                <w:szCs w:val="22"/>
                <w:lang w:eastAsia="pl-PL"/>
              </w:rPr>
            </w:pPr>
            <w:r w:rsidRPr="00254B3E">
              <w:rPr>
                <w:rStyle w:val="Hyperlink0"/>
                <w:sz w:val="22"/>
                <w:szCs w:val="22"/>
              </w:rPr>
              <w:t>2. Radomski</w:t>
            </w:r>
            <w:r w:rsidRPr="00254B3E">
              <w:rPr>
                <w:rStyle w:val="Brak"/>
                <w:sz w:val="22"/>
                <w:szCs w:val="22"/>
              </w:rPr>
              <w:t xml:space="preserve"> D, Grzanka A: Metodologia badań naukowych w medycynie, Uniwersytet Medyczny w Poznaniu, Poznań 2011</w:t>
            </w:r>
          </w:p>
        </w:tc>
      </w:tr>
      <w:tr w:rsidR="00B2603A" w:rsidRPr="00276547" w14:paraId="1B238C25" w14:textId="77777777" w:rsidTr="00066E2E">
        <w:trPr>
          <w:trHeight w:val="1125"/>
        </w:trPr>
        <w:tc>
          <w:tcPr>
            <w:tcW w:w="3368" w:type="dxa"/>
            <w:tcBorders>
              <w:top w:val="single" w:sz="4" w:space="0" w:color="00000A"/>
              <w:bottom w:val="single" w:sz="4" w:space="0" w:color="00000A"/>
              <w:right w:val="single" w:sz="4" w:space="0" w:color="00000A"/>
            </w:tcBorders>
            <w:tcMar>
              <w:top w:w="0" w:type="dxa"/>
              <w:left w:w="108" w:type="dxa"/>
              <w:bottom w:w="0" w:type="dxa"/>
              <w:right w:w="108" w:type="dxa"/>
            </w:tcMar>
          </w:tcPr>
          <w:p w14:paraId="4459EA6A" w14:textId="77777777" w:rsidR="00B2603A" w:rsidRPr="00276547" w:rsidRDefault="00B2603A" w:rsidP="005D5BB5">
            <w:pPr>
              <w:pStyle w:val="Domylnie"/>
              <w:spacing w:after="0" w:line="100" w:lineRule="atLeast"/>
              <w:jc w:val="both"/>
              <w:rPr>
                <w:rFonts w:ascii="Times" w:hAnsi="Times" w:cs="Times New Roman"/>
                <w:b/>
              </w:rPr>
            </w:pPr>
            <w:r w:rsidRPr="00276547">
              <w:rPr>
                <w:rFonts w:ascii="Times" w:hAnsi="Times" w:cs="Times New Roman"/>
                <w:b/>
                <w:lang w:eastAsia="pl-PL"/>
              </w:rPr>
              <w:t>Metody i kryteria oceniania</w:t>
            </w:r>
          </w:p>
        </w:tc>
        <w:tc>
          <w:tcPr>
            <w:tcW w:w="606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82BBE0" w14:textId="77777777" w:rsidR="00B2603A" w:rsidRPr="00276547" w:rsidRDefault="00B2603A" w:rsidP="005D5BB5">
            <w:pPr>
              <w:widowControl w:val="0"/>
              <w:spacing w:after="0" w:line="250" w:lineRule="exact"/>
              <w:jc w:val="both"/>
              <w:rPr>
                <w:rFonts w:ascii="Times" w:hAnsi="Times" w:cs="Times New Roman"/>
                <w:b/>
                <w:bCs/>
                <w:lang w:val="pl-PL"/>
              </w:rPr>
            </w:pPr>
            <w:r w:rsidRPr="00276547">
              <w:rPr>
                <w:rFonts w:ascii="Times" w:hAnsi="Times" w:cs="Times New Roman"/>
                <w:b/>
                <w:bCs/>
                <w:lang w:val="pl-PL"/>
              </w:rPr>
              <w:t xml:space="preserve">Warunkiem uzyskania zaliczenia jest: </w:t>
            </w:r>
          </w:p>
          <w:p w14:paraId="5A6E5245" w14:textId="28141F2B" w:rsidR="00B2603A" w:rsidRPr="00276547" w:rsidRDefault="00B2603A" w:rsidP="005D5BB5">
            <w:pPr>
              <w:widowControl w:val="0"/>
              <w:spacing w:after="0" w:line="250" w:lineRule="exact"/>
              <w:jc w:val="both"/>
              <w:rPr>
                <w:rFonts w:ascii="Times" w:hAnsi="Times" w:cs="Times New Roman"/>
                <w:lang w:val="pl-PL"/>
              </w:rPr>
            </w:pPr>
            <w:r w:rsidRPr="00276547">
              <w:rPr>
                <w:rFonts w:ascii="Times" w:hAnsi="Times" w:cs="Times New Roman"/>
                <w:b/>
                <w:bCs/>
                <w:lang w:val="pl-PL"/>
              </w:rPr>
              <w:t>1. Praktyczne wykonanie zadań badawczych w danym semestrze:</w:t>
            </w:r>
            <w:r w:rsidR="00254B3E">
              <w:rPr>
                <w:rFonts w:ascii="Times" w:hAnsi="Times" w:cs="Times New Roman"/>
                <w:lang w:val="pl-PL"/>
              </w:rPr>
              <w:t xml:space="preserve"> W1, U1-U2</w:t>
            </w:r>
            <w:r w:rsidRPr="00276547">
              <w:rPr>
                <w:rFonts w:ascii="Times" w:hAnsi="Times" w:cs="Times New Roman"/>
                <w:lang w:val="pl-PL"/>
              </w:rPr>
              <w:t>, K1,</w:t>
            </w:r>
          </w:p>
          <w:p w14:paraId="3971C907" w14:textId="77777777" w:rsidR="00B2603A" w:rsidRPr="00276547" w:rsidRDefault="00B2603A" w:rsidP="005D5BB5">
            <w:pPr>
              <w:widowControl w:val="0"/>
              <w:spacing w:after="0" w:line="240" w:lineRule="auto"/>
              <w:jc w:val="both"/>
              <w:rPr>
                <w:rFonts w:ascii="Times" w:hAnsi="Times"/>
                <w:bCs/>
                <w:lang w:val="pl-PL"/>
              </w:rPr>
            </w:pPr>
          </w:p>
          <w:p w14:paraId="5D39F5F2" w14:textId="420ED53F" w:rsidR="00B2603A" w:rsidRPr="00276547" w:rsidRDefault="00254B3E" w:rsidP="005D5BB5">
            <w:pPr>
              <w:widowControl w:val="0"/>
              <w:spacing w:after="0" w:line="240" w:lineRule="auto"/>
              <w:jc w:val="both"/>
              <w:rPr>
                <w:rFonts w:ascii="Times New Roman" w:hAnsi="Times New Roman" w:cs="Times New Roman"/>
                <w:b/>
                <w:bCs/>
                <w:lang w:val="pl-PL"/>
              </w:rPr>
            </w:pPr>
            <w:r>
              <w:rPr>
                <w:rFonts w:ascii="Times" w:hAnsi="Times"/>
                <w:b/>
                <w:bCs/>
                <w:lang w:val="pl-PL"/>
              </w:rPr>
              <w:t>2</w:t>
            </w:r>
            <w:r w:rsidR="00B2603A" w:rsidRPr="00276547">
              <w:rPr>
                <w:rFonts w:ascii="Times" w:hAnsi="Times"/>
                <w:b/>
                <w:bCs/>
                <w:lang w:val="pl-PL"/>
              </w:rPr>
              <w:t>. Aktywność oceniana na podstawie przedłużonej obserwacji czynności studenta,</w:t>
            </w:r>
          </w:p>
          <w:p w14:paraId="139D2E0B" w14:textId="77777777" w:rsidR="00B2603A" w:rsidRPr="00276547" w:rsidRDefault="00B2603A" w:rsidP="005D5BB5">
            <w:pPr>
              <w:widowControl w:val="0"/>
              <w:spacing w:after="0" w:line="240" w:lineRule="auto"/>
              <w:jc w:val="both"/>
              <w:rPr>
                <w:rFonts w:ascii="Times New Roman" w:hAnsi="Times New Roman" w:cs="Times New Roman"/>
                <w:lang w:val="pl-PL"/>
              </w:rPr>
            </w:pPr>
          </w:p>
          <w:p w14:paraId="0FFC0968" w14:textId="202B5772" w:rsidR="00B2603A" w:rsidRPr="00254B3E" w:rsidRDefault="00254B3E" w:rsidP="005D5BB5">
            <w:pPr>
              <w:widowControl w:val="0"/>
              <w:spacing w:after="0" w:line="240" w:lineRule="auto"/>
              <w:ind w:right="-1304"/>
              <w:jc w:val="both"/>
              <w:rPr>
                <w:rFonts w:ascii="Times New Roman" w:hAnsi="Times New Roman" w:cs="Times New Roman"/>
                <w:lang w:val="pl-PL"/>
              </w:rPr>
            </w:pPr>
            <w:r>
              <w:rPr>
                <w:rFonts w:ascii="Times New Roman" w:hAnsi="Times New Roman" w:cs="Times New Roman"/>
                <w:b/>
                <w:bCs/>
                <w:lang w:val="pl-PL"/>
              </w:rPr>
              <w:t>3</w:t>
            </w:r>
            <w:r w:rsidR="00B2603A" w:rsidRPr="00254B3E">
              <w:rPr>
                <w:rFonts w:ascii="Times New Roman" w:hAnsi="Times New Roman" w:cs="Times New Roman"/>
                <w:b/>
                <w:bCs/>
                <w:lang w:val="pl-PL"/>
              </w:rPr>
              <w:t>. Prezentacja multimedialne.</w:t>
            </w:r>
          </w:p>
          <w:p w14:paraId="5301911A" w14:textId="77777777" w:rsidR="00B2603A" w:rsidRPr="00276547" w:rsidRDefault="00B2603A" w:rsidP="005D5BB5">
            <w:pPr>
              <w:widowControl w:val="0"/>
              <w:spacing w:after="0" w:line="240" w:lineRule="auto"/>
              <w:jc w:val="both"/>
              <w:rPr>
                <w:rFonts w:ascii="Times" w:hAnsi="Times"/>
                <w:b/>
                <w:bCs/>
                <w:lang w:val="pl-PL"/>
              </w:rPr>
            </w:pPr>
          </w:p>
          <w:p w14:paraId="7E2886BB" w14:textId="39C67E31" w:rsidR="00B2603A" w:rsidRPr="00276547" w:rsidRDefault="00254B3E" w:rsidP="005D5BB5">
            <w:pPr>
              <w:widowControl w:val="0"/>
              <w:spacing w:after="0" w:line="240" w:lineRule="auto"/>
              <w:jc w:val="both"/>
              <w:rPr>
                <w:rFonts w:ascii="Times" w:hAnsi="Times" w:cs="Times New Roman"/>
                <w:b/>
                <w:bCs/>
                <w:lang w:val="pl-PL"/>
              </w:rPr>
            </w:pPr>
            <w:r>
              <w:rPr>
                <w:rFonts w:ascii="Times New Roman" w:hAnsi="Times New Roman" w:cs="Times New Roman"/>
                <w:b/>
                <w:bCs/>
                <w:lang w:val="pl-PL"/>
              </w:rPr>
              <w:t xml:space="preserve">4. </w:t>
            </w:r>
            <w:r w:rsidR="00B2603A" w:rsidRPr="00276547">
              <w:rPr>
                <w:rFonts w:ascii="Times" w:hAnsi="Times"/>
                <w:b/>
                <w:bCs/>
                <w:lang w:val="pl-PL"/>
              </w:rPr>
              <w:t>Kryterium zaliczenia na ocenę stanowi próg ≥ 60%.</w:t>
            </w:r>
          </w:p>
          <w:p w14:paraId="73C5B089" w14:textId="77777777" w:rsidR="00B2603A" w:rsidRPr="00276547" w:rsidRDefault="00B2603A" w:rsidP="005D5BB5">
            <w:pPr>
              <w:widowControl w:val="0"/>
              <w:spacing w:after="0" w:line="240" w:lineRule="auto"/>
              <w:jc w:val="both"/>
              <w:rPr>
                <w:rFonts w:ascii="Times" w:hAnsi="Times" w:cs="Times New Roman"/>
                <w:b/>
                <w:bCs/>
                <w:lang w:val="pl-PL"/>
              </w:rPr>
            </w:pPr>
          </w:p>
          <w:p w14:paraId="02127AAC" w14:textId="0EE3E61C" w:rsidR="00B2603A" w:rsidRPr="00276547" w:rsidRDefault="00254B3E" w:rsidP="005D5BB5">
            <w:pPr>
              <w:widowControl w:val="0"/>
              <w:spacing w:after="0" w:line="240" w:lineRule="auto"/>
              <w:jc w:val="both"/>
              <w:rPr>
                <w:rFonts w:ascii="Times" w:hAnsi="Times"/>
                <w:b/>
                <w:bCs/>
              </w:rPr>
            </w:pPr>
            <w:r>
              <w:rPr>
                <w:rFonts w:ascii="Times New Roman" w:hAnsi="Times New Roman" w:cs="Times New Roman"/>
                <w:b/>
                <w:bCs/>
              </w:rPr>
              <w:t xml:space="preserve">5. </w:t>
            </w:r>
            <w:r w:rsidR="00B2603A" w:rsidRPr="00276547">
              <w:rPr>
                <w:rFonts w:ascii="Times" w:hAnsi="Times"/>
                <w:b/>
                <w:bCs/>
              </w:rPr>
              <w:t>Kryteria uzyskania ocen pozytywnych:</w:t>
            </w:r>
          </w:p>
          <w:p w14:paraId="7CA555EE" w14:textId="77777777" w:rsidR="00254B3E" w:rsidRPr="00254B3E" w:rsidRDefault="00254B3E" w:rsidP="00254B3E">
            <w:pPr>
              <w:pStyle w:val="Akapitzlist"/>
              <w:spacing w:after="0" w:line="240" w:lineRule="auto"/>
              <w:ind w:left="0"/>
              <w:jc w:val="both"/>
              <w:rPr>
                <w:rStyle w:val="Brak"/>
                <w:rFonts w:ascii="Times New Roman" w:hAnsi="Times New Roman" w:cs="Times New Roman"/>
              </w:rPr>
            </w:pPr>
            <w:r w:rsidRPr="00254B3E">
              <w:rPr>
                <w:rStyle w:val="Brak"/>
                <w:rFonts w:ascii="Times New Roman" w:hAnsi="Times New Roman" w:cs="Times New Roman"/>
              </w:rPr>
              <w:t>aktywny udział w seminariach oraz uzyskanie pozytywnej oceny z autoprezentacji dotyczącej realizowanej pracy magisterskiej. Autoprezentacja oceniana jest pod kątem poprawności merytorycznej (skala punktów 0-50), sposób prezentacji i umiejętności prowadzenia dyskusji (skala punktów 0-40) oraz doboru metod technicznych wykorzystywanych w prezentacjach multimedialnych (skala 0-10) Suma uzyskanych w każdej kategorii punktów</w:t>
            </w:r>
            <w:r w:rsidRPr="00506045">
              <w:rPr>
                <w:rStyle w:val="Brak"/>
                <w:rFonts w:ascii="Times New Roman" w:hAnsi="Times New Roman" w:cs="Times New Roman"/>
                <w:sz w:val="24"/>
                <w:szCs w:val="24"/>
              </w:rPr>
              <w:t xml:space="preserve"> </w:t>
            </w:r>
            <w:r w:rsidRPr="00254B3E">
              <w:rPr>
                <w:rStyle w:val="Brak"/>
                <w:rFonts w:ascii="Times New Roman" w:hAnsi="Times New Roman" w:cs="Times New Roman"/>
              </w:rPr>
              <w:t>przeliczana jest na oceny według następującej skali:</w:t>
            </w:r>
          </w:p>
          <w:p w14:paraId="6DDE80B9" w14:textId="77777777" w:rsidR="00254B3E" w:rsidRPr="00254B3E" w:rsidRDefault="00254B3E" w:rsidP="00254B3E">
            <w:pPr>
              <w:pStyle w:val="Akapitzlist"/>
              <w:spacing w:after="0" w:line="240" w:lineRule="auto"/>
              <w:ind w:left="0"/>
              <w:rPr>
                <w:rFonts w:ascii="Times New Roman" w:hAnsi="Times New Roman" w:cs="Times New Roman"/>
              </w:rPr>
            </w:pPr>
          </w:p>
          <w:p w14:paraId="0BFD1D64" w14:textId="77777777" w:rsidR="00254B3E" w:rsidRPr="00254B3E" w:rsidRDefault="00254B3E" w:rsidP="00254B3E">
            <w:pPr>
              <w:pStyle w:val="Akapitzlist"/>
              <w:spacing w:after="0" w:line="240" w:lineRule="auto"/>
              <w:ind w:left="0"/>
              <w:rPr>
                <w:rFonts w:ascii="Times New Roman" w:hAnsi="Times New Roman" w:cs="Times New Roman"/>
              </w:rPr>
            </w:pPr>
            <w:r w:rsidRPr="00254B3E">
              <w:rPr>
                <w:rFonts w:ascii="Times New Roman" w:hAnsi="Times New Roman" w:cs="Times New Roman"/>
              </w:rPr>
              <w:t>Procent punktów         Ocena</w:t>
            </w:r>
          </w:p>
          <w:p w14:paraId="085D3343" w14:textId="77777777" w:rsidR="00254B3E" w:rsidRPr="00254B3E" w:rsidRDefault="00254B3E" w:rsidP="00254B3E">
            <w:pPr>
              <w:pStyle w:val="Akapitzlist"/>
              <w:spacing w:after="0" w:line="240" w:lineRule="auto"/>
              <w:ind w:left="0"/>
              <w:rPr>
                <w:rFonts w:ascii="Times New Roman" w:hAnsi="Times New Roman" w:cs="Times New Roman"/>
              </w:rPr>
            </w:pPr>
            <w:r w:rsidRPr="00254B3E">
              <w:rPr>
                <w:rFonts w:ascii="Times New Roman" w:hAnsi="Times New Roman" w:cs="Times New Roman"/>
              </w:rPr>
              <w:t>92 – 100%                      bdb</w:t>
            </w:r>
          </w:p>
          <w:p w14:paraId="7A845213" w14:textId="77777777" w:rsidR="00254B3E" w:rsidRPr="00254B3E" w:rsidRDefault="00254B3E" w:rsidP="00254B3E">
            <w:pPr>
              <w:pStyle w:val="Akapitzlist"/>
              <w:spacing w:after="0" w:line="240" w:lineRule="auto"/>
              <w:ind w:left="0"/>
              <w:rPr>
                <w:rFonts w:ascii="Times New Roman" w:hAnsi="Times New Roman" w:cs="Times New Roman"/>
              </w:rPr>
            </w:pPr>
            <w:r w:rsidRPr="00254B3E">
              <w:rPr>
                <w:rFonts w:ascii="Times New Roman" w:hAnsi="Times New Roman" w:cs="Times New Roman"/>
              </w:rPr>
              <w:t>84 – 91%                        db+</w:t>
            </w:r>
          </w:p>
          <w:p w14:paraId="414DA0B5" w14:textId="77777777" w:rsidR="00254B3E" w:rsidRPr="00254B3E" w:rsidRDefault="00254B3E" w:rsidP="00254B3E">
            <w:pPr>
              <w:pStyle w:val="Akapitzlist"/>
              <w:spacing w:after="0" w:line="240" w:lineRule="auto"/>
              <w:ind w:left="0"/>
              <w:rPr>
                <w:rFonts w:ascii="Times New Roman" w:hAnsi="Times New Roman" w:cs="Times New Roman"/>
              </w:rPr>
            </w:pPr>
            <w:r w:rsidRPr="00254B3E">
              <w:rPr>
                <w:rFonts w:ascii="Times New Roman" w:hAnsi="Times New Roman" w:cs="Times New Roman"/>
              </w:rPr>
              <w:t>76 – 83%                        db</w:t>
            </w:r>
          </w:p>
          <w:p w14:paraId="5A1B18B1" w14:textId="77777777" w:rsidR="00254B3E" w:rsidRPr="00254B3E" w:rsidRDefault="00254B3E" w:rsidP="00254B3E">
            <w:pPr>
              <w:pStyle w:val="Akapitzlist"/>
              <w:spacing w:after="0" w:line="240" w:lineRule="auto"/>
              <w:ind w:left="0"/>
              <w:rPr>
                <w:rFonts w:ascii="Times New Roman" w:hAnsi="Times New Roman" w:cs="Times New Roman"/>
              </w:rPr>
            </w:pPr>
            <w:r w:rsidRPr="00254B3E">
              <w:rPr>
                <w:rFonts w:ascii="Times New Roman" w:hAnsi="Times New Roman" w:cs="Times New Roman"/>
              </w:rPr>
              <w:lastRenderedPageBreak/>
              <w:t>68 – 75%                        dst+</w:t>
            </w:r>
          </w:p>
          <w:p w14:paraId="5C8F2F71" w14:textId="77777777" w:rsidR="00254B3E" w:rsidRPr="00254B3E" w:rsidRDefault="00254B3E" w:rsidP="00254B3E">
            <w:pPr>
              <w:pStyle w:val="Akapitzlist"/>
              <w:spacing w:after="0" w:line="240" w:lineRule="auto"/>
              <w:ind w:left="0"/>
              <w:rPr>
                <w:rFonts w:ascii="Times New Roman" w:hAnsi="Times New Roman" w:cs="Times New Roman"/>
              </w:rPr>
            </w:pPr>
            <w:r w:rsidRPr="00254B3E">
              <w:rPr>
                <w:rFonts w:ascii="Times New Roman" w:hAnsi="Times New Roman" w:cs="Times New Roman"/>
              </w:rPr>
              <w:t>60 -  67%                        dst</w:t>
            </w:r>
          </w:p>
          <w:p w14:paraId="65702AB7" w14:textId="7C1BE687" w:rsidR="00B2603A" w:rsidRPr="00276547" w:rsidRDefault="00254B3E" w:rsidP="00254B3E">
            <w:pPr>
              <w:widowControl w:val="0"/>
              <w:spacing w:after="0" w:line="240" w:lineRule="auto"/>
              <w:jc w:val="both"/>
              <w:rPr>
                <w:rFonts w:ascii="Times" w:hAnsi="Times" w:cs="Times New Roman"/>
                <w:color w:val="FF0000"/>
                <w:lang w:eastAsia="pl-PL"/>
              </w:rPr>
            </w:pPr>
            <w:r w:rsidRPr="00254B3E">
              <w:rPr>
                <w:rFonts w:ascii="Times New Roman" w:hAnsi="Times New Roman" w:cs="Times New Roman"/>
              </w:rPr>
              <w:t xml:space="preserve">      &lt;60%                        ndst</w:t>
            </w:r>
          </w:p>
        </w:tc>
      </w:tr>
      <w:tr w:rsidR="00B2603A" w:rsidRPr="00276547" w14:paraId="7C28EF8A" w14:textId="77777777" w:rsidTr="005D5BB5">
        <w:tc>
          <w:tcPr>
            <w:tcW w:w="3368" w:type="dxa"/>
            <w:tcBorders>
              <w:top w:val="single" w:sz="4" w:space="0" w:color="00000A"/>
              <w:bottom w:val="single" w:sz="4" w:space="0" w:color="00000A"/>
              <w:right w:val="single" w:sz="4" w:space="0" w:color="00000A"/>
            </w:tcBorders>
            <w:tcMar>
              <w:top w:w="0" w:type="dxa"/>
              <w:left w:w="108" w:type="dxa"/>
              <w:bottom w:w="0" w:type="dxa"/>
              <w:right w:w="108" w:type="dxa"/>
            </w:tcMar>
          </w:tcPr>
          <w:p w14:paraId="3DC41CDE" w14:textId="77777777" w:rsidR="00B2603A" w:rsidRPr="00276547" w:rsidRDefault="00B2603A" w:rsidP="005D5BB5">
            <w:pPr>
              <w:pStyle w:val="Domylnie"/>
              <w:spacing w:after="0" w:line="100" w:lineRule="atLeast"/>
              <w:rPr>
                <w:rFonts w:ascii="Times" w:hAnsi="Times" w:cs="Times New Roman"/>
                <w:b/>
              </w:rPr>
            </w:pPr>
            <w:r w:rsidRPr="00276547">
              <w:rPr>
                <w:rFonts w:ascii="Times" w:hAnsi="Times" w:cs="Times New Roman"/>
                <w:b/>
                <w:lang w:eastAsia="pl-PL"/>
              </w:rPr>
              <w:lastRenderedPageBreak/>
              <w:t>Praktyki zawodowe w ramach przedmiotu</w:t>
            </w:r>
          </w:p>
        </w:tc>
        <w:tc>
          <w:tcPr>
            <w:tcW w:w="606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79437AF" w14:textId="77777777" w:rsidR="00B2603A" w:rsidRPr="00276547" w:rsidRDefault="00B2603A" w:rsidP="005D5BB5">
            <w:pPr>
              <w:pStyle w:val="Default"/>
              <w:jc w:val="both"/>
              <w:rPr>
                <w:rFonts w:ascii="Times" w:hAnsi="Times"/>
                <w:sz w:val="22"/>
                <w:szCs w:val="22"/>
              </w:rPr>
            </w:pPr>
            <w:r w:rsidRPr="00276547">
              <w:rPr>
                <w:rFonts w:ascii="Times" w:hAnsi="Times"/>
                <w:sz w:val="22"/>
                <w:szCs w:val="22"/>
              </w:rPr>
              <w:t>Nie dotyczy.</w:t>
            </w:r>
          </w:p>
        </w:tc>
      </w:tr>
    </w:tbl>
    <w:p w14:paraId="497A7F76" w14:textId="77777777" w:rsidR="00B2603A" w:rsidRPr="00825DF1" w:rsidRDefault="00B2603A" w:rsidP="00B2603A">
      <w:pPr>
        <w:pStyle w:val="Domylnie"/>
        <w:spacing w:after="0"/>
        <w:rPr>
          <w:rFonts w:ascii="Times" w:hAnsi="Times" w:cs="Times New Roman"/>
          <w:b/>
        </w:rPr>
      </w:pPr>
    </w:p>
    <w:p w14:paraId="7B78B54B" w14:textId="77777777" w:rsidR="00B2603A" w:rsidRDefault="00B2603A" w:rsidP="00B2603A">
      <w:pPr>
        <w:pStyle w:val="Domylnie"/>
        <w:spacing w:after="0"/>
        <w:rPr>
          <w:rFonts w:ascii="Times New Roman" w:hAnsi="Times New Roman" w:cs="Times New Roman"/>
          <w:b/>
        </w:rPr>
      </w:pPr>
    </w:p>
    <w:p w14:paraId="60CFFFDF" w14:textId="77777777" w:rsidR="00B2603A" w:rsidRPr="00825DF1" w:rsidRDefault="00B2603A" w:rsidP="00B2603A">
      <w:pPr>
        <w:pStyle w:val="Domylnie"/>
        <w:spacing w:after="0"/>
        <w:rPr>
          <w:rFonts w:ascii="Times" w:hAnsi="Times" w:cs="Times New Roman"/>
          <w:b/>
          <w:bCs/>
          <w:lang w:eastAsia="pl-PL"/>
        </w:rPr>
      </w:pPr>
      <w:r>
        <w:rPr>
          <w:rFonts w:ascii="Times" w:hAnsi="Times" w:cs="Times New Roman"/>
          <w:b/>
        </w:rPr>
        <w:t>B)</w:t>
      </w:r>
      <w:r w:rsidRPr="00825DF1">
        <w:rPr>
          <w:rFonts w:ascii="Times" w:hAnsi="Times" w:cs="Times New Roman"/>
        </w:rPr>
        <w:t xml:space="preserve"> </w:t>
      </w:r>
      <w:r w:rsidRPr="00825DF1">
        <w:rPr>
          <w:rFonts w:ascii="Times" w:hAnsi="Times" w:cs="Times New Roman"/>
          <w:b/>
          <w:bCs/>
          <w:lang w:eastAsia="pl-PL"/>
        </w:rPr>
        <w:t>Opis przedmiotu cyklu</w:t>
      </w:r>
    </w:p>
    <w:p w14:paraId="2697F125" w14:textId="77777777" w:rsidR="00B2603A" w:rsidRPr="00825DF1" w:rsidRDefault="00B2603A" w:rsidP="00B2603A">
      <w:pPr>
        <w:pStyle w:val="Domylnie"/>
        <w:spacing w:after="0"/>
        <w:rPr>
          <w:rFonts w:ascii="Times" w:hAnsi="Times" w:cs="Times New Roman"/>
        </w:rPr>
      </w:pPr>
    </w:p>
    <w:tbl>
      <w:tblPr>
        <w:tblW w:w="94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10" w:type="dxa"/>
        </w:tblCellMar>
        <w:tblLook w:val="04A0" w:firstRow="1" w:lastRow="0" w:firstColumn="1" w:lastColumn="0" w:noHBand="0" w:noVBand="1"/>
      </w:tblPr>
      <w:tblGrid>
        <w:gridCol w:w="3368"/>
        <w:gridCol w:w="6066"/>
      </w:tblGrid>
      <w:tr w:rsidR="00B2603A" w:rsidRPr="00825DF1" w14:paraId="2DEBEC01" w14:textId="77777777" w:rsidTr="005D5BB5">
        <w:tc>
          <w:tcPr>
            <w:tcW w:w="3368" w:type="dxa"/>
            <w:tcMar>
              <w:top w:w="0" w:type="dxa"/>
              <w:left w:w="108" w:type="dxa"/>
              <w:bottom w:w="0" w:type="dxa"/>
              <w:right w:w="108" w:type="dxa"/>
            </w:tcMar>
            <w:hideMark/>
          </w:tcPr>
          <w:p w14:paraId="2E0AD7D5" w14:textId="77777777" w:rsidR="00B2603A" w:rsidRPr="00825DF1" w:rsidRDefault="00B2603A" w:rsidP="005D5BB5">
            <w:pPr>
              <w:pStyle w:val="Domylnie"/>
              <w:spacing w:after="0" w:line="100" w:lineRule="atLeast"/>
              <w:jc w:val="center"/>
              <w:rPr>
                <w:rFonts w:ascii="Times" w:hAnsi="Times" w:cs="Times New Roman"/>
              </w:rPr>
            </w:pPr>
            <w:r w:rsidRPr="00825DF1">
              <w:rPr>
                <w:rFonts w:ascii="Times" w:hAnsi="Times" w:cs="Times New Roman"/>
                <w:b/>
                <w:bCs/>
                <w:lang w:eastAsia="pl-PL"/>
              </w:rPr>
              <w:t>Nazwa pola</w:t>
            </w:r>
          </w:p>
        </w:tc>
        <w:tc>
          <w:tcPr>
            <w:tcW w:w="6066" w:type="dxa"/>
            <w:tcMar>
              <w:top w:w="0" w:type="dxa"/>
              <w:left w:w="108" w:type="dxa"/>
              <w:bottom w:w="0" w:type="dxa"/>
              <w:right w:w="108" w:type="dxa"/>
            </w:tcMar>
            <w:hideMark/>
          </w:tcPr>
          <w:p w14:paraId="7106D37A" w14:textId="77777777" w:rsidR="00B2603A" w:rsidRPr="00825DF1" w:rsidRDefault="00B2603A" w:rsidP="005D5BB5">
            <w:pPr>
              <w:pStyle w:val="Domylnie"/>
              <w:spacing w:after="0" w:line="100" w:lineRule="atLeast"/>
              <w:jc w:val="center"/>
              <w:rPr>
                <w:rFonts w:ascii="Times" w:hAnsi="Times" w:cs="Times New Roman"/>
              </w:rPr>
            </w:pPr>
            <w:r w:rsidRPr="00825DF1">
              <w:rPr>
                <w:rFonts w:ascii="Times" w:hAnsi="Times" w:cs="Times New Roman"/>
                <w:b/>
                <w:bCs/>
                <w:lang w:eastAsia="pl-PL"/>
              </w:rPr>
              <w:t>Komentarz</w:t>
            </w:r>
          </w:p>
        </w:tc>
      </w:tr>
      <w:tr w:rsidR="00B2603A" w:rsidRPr="00825DF1" w14:paraId="2758DFB0" w14:textId="77777777" w:rsidTr="005D5BB5">
        <w:tc>
          <w:tcPr>
            <w:tcW w:w="3368" w:type="dxa"/>
            <w:tcMar>
              <w:top w:w="0" w:type="dxa"/>
              <w:left w:w="108" w:type="dxa"/>
              <w:bottom w:w="0" w:type="dxa"/>
              <w:right w:w="108" w:type="dxa"/>
            </w:tcMar>
            <w:hideMark/>
          </w:tcPr>
          <w:p w14:paraId="4EC99F6E" w14:textId="77777777" w:rsidR="00B2603A" w:rsidRPr="00825DF1" w:rsidRDefault="00B2603A" w:rsidP="005D5BB5">
            <w:pPr>
              <w:pStyle w:val="Domylnie"/>
              <w:spacing w:after="0" w:line="100" w:lineRule="atLeast"/>
              <w:jc w:val="both"/>
              <w:rPr>
                <w:rFonts w:ascii="Times" w:hAnsi="Times" w:cs="Times New Roman"/>
                <w:b/>
              </w:rPr>
            </w:pPr>
            <w:r w:rsidRPr="00825DF1">
              <w:rPr>
                <w:rFonts w:ascii="Times" w:hAnsi="Times" w:cs="Times New Roman"/>
                <w:b/>
                <w:lang w:eastAsia="pl-PL"/>
              </w:rPr>
              <w:t>Cykl dydaktyczny, w którym przedmiot jest realizowany</w:t>
            </w:r>
          </w:p>
        </w:tc>
        <w:tc>
          <w:tcPr>
            <w:tcW w:w="6066" w:type="dxa"/>
            <w:tcMar>
              <w:top w:w="0" w:type="dxa"/>
              <w:left w:w="108" w:type="dxa"/>
              <w:bottom w:w="0" w:type="dxa"/>
              <w:right w:w="108" w:type="dxa"/>
            </w:tcMar>
            <w:vAlign w:val="center"/>
            <w:hideMark/>
          </w:tcPr>
          <w:p w14:paraId="27F61A3A" w14:textId="35B6B3FF" w:rsidR="00B2603A" w:rsidRPr="00254B3E" w:rsidRDefault="00254B3E" w:rsidP="00254B3E">
            <w:pPr>
              <w:pStyle w:val="Domylnie"/>
              <w:spacing w:after="0" w:line="100" w:lineRule="atLeast"/>
              <w:jc w:val="center"/>
              <w:rPr>
                <w:rFonts w:ascii="Times New Roman" w:hAnsi="Times New Roman" w:cs="Times New Roman"/>
                <w:b/>
              </w:rPr>
            </w:pPr>
            <w:r>
              <w:rPr>
                <w:rFonts w:ascii="Times" w:hAnsi="Times" w:cs="Times New Roman"/>
                <w:b/>
                <w:bCs/>
                <w:lang w:eastAsia="pl-PL"/>
              </w:rPr>
              <w:t>Semestr V</w:t>
            </w:r>
            <w:r w:rsidR="00B2603A" w:rsidRPr="00825DF1">
              <w:rPr>
                <w:rFonts w:ascii="Times" w:hAnsi="Times" w:cs="Times New Roman"/>
                <w:b/>
                <w:bCs/>
                <w:lang w:eastAsia="pl-PL"/>
              </w:rPr>
              <w:t xml:space="preserve">, </w:t>
            </w:r>
            <w:r w:rsidR="00B2603A" w:rsidRPr="00825DF1">
              <w:rPr>
                <w:rFonts w:ascii="Times" w:hAnsi="Times" w:cs="Times New Roman"/>
                <w:b/>
                <w:iCs/>
                <w:lang w:eastAsia="pl-PL"/>
              </w:rPr>
              <w:t xml:space="preserve">rok </w:t>
            </w:r>
            <w:r>
              <w:rPr>
                <w:rFonts w:ascii="Times" w:hAnsi="Times" w:cs="Times New Roman"/>
                <w:b/>
                <w:iCs/>
                <w:lang w:eastAsia="pl-PL"/>
              </w:rPr>
              <w:t>III</w:t>
            </w:r>
          </w:p>
        </w:tc>
      </w:tr>
      <w:tr w:rsidR="00B2603A" w:rsidRPr="00825DF1" w14:paraId="7A490512" w14:textId="77777777" w:rsidTr="005D5BB5">
        <w:tc>
          <w:tcPr>
            <w:tcW w:w="3368" w:type="dxa"/>
            <w:tcMar>
              <w:top w:w="0" w:type="dxa"/>
              <w:left w:w="108" w:type="dxa"/>
              <w:bottom w:w="0" w:type="dxa"/>
              <w:right w:w="108" w:type="dxa"/>
            </w:tcMar>
            <w:hideMark/>
          </w:tcPr>
          <w:p w14:paraId="178A3AC2" w14:textId="77777777" w:rsidR="00B2603A" w:rsidRPr="00825DF1" w:rsidRDefault="00B2603A" w:rsidP="005D5BB5">
            <w:pPr>
              <w:pStyle w:val="Domylnie"/>
              <w:spacing w:after="0" w:line="100" w:lineRule="atLeast"/>
              <w:jc w:val="both"/>
              <w:rPr>
                <w:rFonts w:ascii="Times" w:hAnsi="Times" w:cs="Times New Roman"/>
                <w:b/>
              </w:rPr>
            </w:pPr>
            <w:r w:rsidRPr="00825DF1">
              <w:rPr>
                <w:rFonts w:ascii="Times" w:hAnsi="Times" w:cs="Times New Roman"/>
                <w:b/>
                <w:lang w:eastAsia="pl-PL"/>
              </w:rPr>
              <w:t>Sposób zaliczenia przedmiotu w cyklu</w:t>
            </w:r>
          </w:p>
        </w:tc>
        <w:tc>
          <w:tcPr>
            <w:tcW w:w="6066" w:type="dxa"/>
            <w:tcMar>
              <w:top w:w="0" w:type="dxa"/>
              <w:left w:w="108" w:type="dxa"/>
              <w:bottom w:w="0" w:type="dxa"/>
              <w:right w:w="108" w:type="dxa"/>
            </w:tcMar>
            <w:vAlign w:val="center"/>
          </w:tcPr>
          <w:p w14:paraId="2CFCD375" w14:textId="1F28810C" w:rsidR="00B2603A" w:rsidRPr="00825DF1" w:rsidRDefault="00254B3E" w:rsidP="005D5BB5">
            <w:pPr>
              <w:pStyle w:val="Domylnie"/>
              <w:spacing w:after="0" w:line="100" w:lineRule="atLeast"/>
              <w:rPr>
                <w:rFonts w:ascii="Times" w:hAnsi="Times" w:cs="Times New Roman"/>
                <w:b/>
                <w:iCs/>
                <w:color w:val="000000"/>
                <w:lang w:eastAsia="pl-PL"/>
              </w:rPr>
            </w:pPr>
            <w:r>
              <w:rPr>
                <w:rFonts w:ascii="Times New Roman" w:hAnsi="Times New Roman" w:cs="Times New Roman"/>
                <w:b/>
                <w:iCs/>
                <w:color w:val="000000"/>
                <w:lang w:eastAsia="pl-PL"/>
              </w:rPr>
              <w:t>Ćwiczenia</w:t>
            </w:r>
            <w:r w:rsidR="00B2603A" w:rsidRPr="00825DF1">
              <w:rPr>
                <w:rFonts w:ascii="Times" w:hAnsi="Times" w:cs="Times New Roman"/>
                <w:b/>
                <w:iCs/>
                <w:color w:val="000000"/>
                <w:lang w:eastAsia="pl-PL"/>
              </w:rPr>
              <w:t xml:space="preserve">: </w:t>
            </w:r>
            <w:r w:rsidR="00B2603A" w:rsidRPr="00825DF1">
              <w:rPr>
                <w:rFonts w:ascii="Times" w:hAnsi="Times" w:cs="Times New Roman"/>
                <w:iCs/>
                <w:color w:val="000000"/>
                <w:lang w:eastAsia="pl-PL"/>
              </w:rPr>
              <w:t>zaliczenie na ocenę</w:t>
            </w:r>
          </w:p>
        </w:tc>
      </w:tr>
      <w:tr w:rsidR="00B2603A" w:rsidRPr="000703CA" w14:paraId="60742EA1" w14:textId="77777777" w:rsidTr="005D5BB5">
        <w:tc>
          <w:tcPr>
            <w:tcW w:w="3368" w:type="dxa"/>
            <w:tcMar>
              <w:top w:w="0" w:type="dxa"/>
              <w:left w:w="108" w:type="dxa"/>
              <w:bottom w:w="0" w:type="dxa"/>
              <w:right w:w="108" w:type="dxa"/>
            </w:tcMar>
            <w:hideMark/>
          </w:tcPr>
          <w:p w14:paraId="5E546E03" w14:textId="77777777" w:rsidR="00B2603A" w:rsidRPr="00825DF1" w:rsidRDefault="00B2603A" w:rsidP="005D5BB5">
            <w:pPr>
              <w:pStyle w:val="Domylnie"/>
              <w:spacing w:after="0" w:line="100" w:lineRule="atLeast"/>
              <w:jc w:val="both"/>
              <w:rPr>
                <w:rFonts w:ascii="Times" w:hAnsi="Times" w:cs="Times New Roman"/>
                <w:b/>
              </w:rPr>
            </w:pPr>
            <w:r w:rsidRPr="00825DF1">
              <w:rPr>
                <w:rFonts w:ascii="Times" w:hAnsi="Times" w:cs="Times New Roman"/>
                <w:b/>
                <w:lang w:eastAsia="pl-PL"/>
              </w:rPr>
              <w:t>Forma(y) i liczba godzin zajęć oraz sposoby ich zaliczenia</w:t>
            </w:r>
          </w:p>
        </w:tc>
        <w:tc>
          <w:tcPr>
            <w:tcW w:w="6066" w:type="dxa"/>
            <w:tcMar>
              <w:top w:w="0" w:type="dxa"/>
              <w:left w:w="108" w:type="dxa"/>
              <w:bottom w:w="0" w:type="dxa"/>
              <w:right w:w="108" w:type="dxa"/>
            </w:tcMar>
            <w:vAlign w:val="center"/>
          </w:tcPr>
          <w:p w14:paraId="680D4746" w14:textId="3D2A17B1" w:rsidR="00B2603A" w:rsidRPr="00F8118E" w:rsidRDefault="00254B3E" w:rsidP="005D5BB5">
            <w:pPr>
              <w:spacing w:after="0" w:line="240" w:lineRule="auto"/>
              <w:rPr>
                <w:rFonts w:ascii="Times" w:hAnsi="Times" w:cs="Times New Roman"/>
                <w:lang w:val="pl-PL"/>
              </w:rPr>
            </w:pPr>
            <w:r>
              <w:rPr>
                <w:rFonts w:ascii="Times New Roman" w:hAnsi="Times New Roman" w:cs="Times New Roman"/>
                <w:b/>
                <w:bCs/>
                <w:lang w:val="pl-PL"/>
              </w:rPr>
              <w:t>Ćwiczenia</w:t>
            </w:r>
            <w:r w:rsidR="00B2603A" w:rsidRPr="00F8118E">
              <w:rPr>
                <w:rFonts w:ascii="Times" w:hAnsi="Times" w:cs="Times New Roman"/>
                <w:b/>
                <w:bCs/>
                <w:lang w:val="pl-PL"/>
              </w:rPr>
              <w:t>:</w:t>
            </w:r>
            <w:r w:rsidR="00B2603A" w:rsidRPr="00F8118E">
              <w:rPr>
                <w:rFonts w:ascii="Times" w:hAnsi="Times" w:cs="Times New Roman"/>
                <w:i/>
                <w:iCs/>
                <w:lang w:val="pl-PL"/>
              </w:rPr>
              <w:t xml:space="preserve"> </w:t>
            </w:r>
            <w:r>
              <w:rPr>
                <w:rFonts w:ascii="Times" w:hAnsi="Times" w:cs="Times New Roman"/>
                <w:b/>
                <w:iCs/>
                <w:lang w:val="pl-PL"/>
              </w:rPr>
              <w:t>10</w:t>
            </w:r>
            <w:r w:rsidR="00B2603A" w:rsidRPr="00F8118E">
              <w:rPr>
                <w:rFonts w:ascii="Times" w:hAnsi="Times" w:cs="Times New Roman"/>
                <w:b/>
                <w:lang w:val="pl-PL"/>
              </w:rPr>
              <w:t xml:space="preserve"> godzin</w:t>
            </w:r>
            <w:r w:rsidR="00B2603A" w:rsidRPr="00F8118E">
              <w:rPr>
                <w:rFonts w:ascii="Times" w:hAnsi="Times" w:cs="Times New Roman"/>
                <w:lang w:val="pl-PL"/>
              </w:rPr>
              <w:t xml:space="preserve"> – zaliczenie na ocenę</w:t>
            </w:r>
          </w:p>
        </w:tc>
      </w:tr>
      <w:tr w:rsidR="00B2603A" w:rsidRPr="000703CA" w14:paraId="0E468068" w14:textId="77777777" w:rsidTr="005D5BB5">
        <w:tc>
          <w:tcPr>
            <w:tcW w:w="3368" w:type="dxa"/>
            <w:tcMar>
              <w:top w:w="0" w:type="dxa"/>
              <w:left w:w="108" w:type="dxa"/>
              <w:bottom w:w="0" w:type="dxa"/>
              <w:right w:w="108" w:type="dxa"/>
            </w:tcMar>
            <w:hideMark/>
          </w:tcPr>
          <w:p w14:paraId="642DCD66" w14:textId="77777777" w:rsidR="00B2603A" w:rsidRPr="00825DF1" w:rsidRDefault="00B2603A" w:rsidP="005D5BB5">
            <w:pPr>
              <w:pStyle w:val="Domylnie"/>
              <w:spacing w:after="0" w:line="100" w:lineRule="atLeast"/>
              <w:jc w:val="both"/>
              <w:rPr>
                <w:rFonts w:ascii="Times" w:hAnsi="Times" w:cs="Times New Roman"/>
                <w:b/>
              </w:rPr>
            </w:pPr>
            <w:r w:rsidRPr="00825DF1">
              <w:rPr>
                <w:rFonts w:ascii="Times" w:hAnsi="Times" w:cs="Times New Roman"/>
                <w:b/>
                <w:lang w:eastAsia="pl-PL"/>
              </w:rPr>
              <w:t>Imię i nazwisko koordynatora/ów przedmiotu cyklu</w:t>
            </w:r>
          </w:p>
        </w:tc>
        <w:tc>
          <w:tcPr>
            <w:tcW w:w="6066" w:type="dxa"/>
            <w:tcMar>
              <w:top w:w="0" w:type="dxa"/>
              <w:left w:w="108" w:type="dxa"/>
              <w:bottom w:w="0" w:type="dxa"/>
              <w:right w:w="108" w:type="dxa"/>
            </w:tcMar>
            <w:vAlign w:val="center"/>
          </w:tcPr>
          <w:p w14:paraId="4C2DA602" w14:textId="4E9BBA1B" w:rsidR="00B2603A" w:rsidRPr="00825DF1" w:rsidRDefault="00B2603A" w:rsidP="005D5BB5">
            <w:pPr>
              <w:pStyle w:val="Domylnie"/>
              <w:spacing w:after="0" w:line="100" w:lineRule="atLeast"/>
              <w:rPr>
                <w:rFonts w:ascii="Times" w:hAnsi="Times" w:cs="Times New Roman"/>
              </w:rPr>
            </w:pPr>
            <w:r w:rsidRPr="00825DF1">
              <w:rPr>
                <w:rFonts w:ascii="Times" w:hAnsi="Times" w:cs="Times New Roman"/>
              </w:rPr>
              <w:t xml:space="preserve">Kierownicy Katedr Wydziału Farmaceutycznego i Wydziału Lekarskiego, w których realizowane są prace </w:t>
            </w:r>
            <w:r w:rsidR="001B13DC">
              <w:rPr>
                <w:rFonts w:ascii="Times New Roman" w:hAnsi="Times New Roman" w:cs="Times New Roman"/>
              </w:rPr>
              <w:t>licencjackie</w:t>
            </w:r>
          </w:p>
        </w:tc>
      </w:tr>
      <w:tr w:rsidR="00B2603A" w:rsidRPr="000703CA" w14:paraId="2AA4BC88" w14:textId="77777777" w:rsidTr="005D5BB5">
        <w:tc>
          <w:tcPr>
            <w:tcW w:w="3368" w:type="dxa"/>
            <w:tcMar>
              <w:top w:w="0" w:type="dxa"/>
              <w:left w:w="108" w:type="dxa"/>
              <w:bottom w:w="0" w:type="dxa"/>
              <w:right w:w="108" w:type="dxa"/>
            </w:tcMar>
            <w:hideMark/>
          </w:tcPr>
          <w:p w14:paraId="41B8DBEA" w14:textId="77777777" w:rsidR="00B2603A" w:rsidRPr="00825DF1" w:rsidRDefault="00B2603A" w:rsidP="005D5BB5">
            <w:pPr>
              <w:pStyle w:val="Domylnie"/>
              <w:spacing w:after="0" w:line="100" w:lineRule="atLeast"/>
              <w:jc w:val="both"/>
              <w:rPr>
                <w:rFonts w:ascii="Times" w:hAnsi="Times" w:cs="Times New Roman"/>
                <w:b/>
              </w:rPr>
            </w:pPr>
            <w:r w:rsidRPr="00825DF1">
              <w:rPr>
                <w:rFonts w:ascii="Times" w:hAnsi="Times" w:cs="Times New Roman"/>
                <w:b/>
                <w:lang w:eastAsia="pl-PL"/>
              </w:rPr>
              <w:t>Imię i nazwisko osób prowadzących grupy zajęciowe przedmiotu</w:t>
            </w:r>
          </w:p>
        </w:tc>
        <w:tc>
          <w:tcPr>
            <w:tcW w:w="6066" w:type="dxa"/>
            <w:tcMar>
              <w:top w:w="0" w:type="dxa"/>
              <w:left w:w="108" w:type="dxa"/>
              <w:bottom w:w="0" w:type="dxa"/>
              <w:right w:w="108" w:type="dxa"/>
            </w:tcMar>
            <w:vAlign w:val="center"/>
            <w:hideMark/>
          </w:tcPr>
          <w:p w14:paraId="6BD97A72" w14:textId="15FBAC16" w:rsidR="00B2603A" w:rsidRPr="00825DF1" w:rsidRDefault="001B13DC" w:rsidP="005D5BB5">
            <w:pPr>
              <w:pStyle w:val="Domylnie"/>
              <w:spacing w:after="0" w:line="100" w:lineRule="atLeast"/>
              <w:rPr>
                <w:rFonts w:ascii="Times" w:hAnsi="Times" w:cs="Times New Roman"/>
                <w:b/>
              </w:rPr>
            </w:pPr>
            <w:r>
              <w:rPr>
                <w:rFonts w:ascii="Times New Roman" w:hAnsi="Times New Roman" w:cs="Times New Roman"/>
                <w:b/>
              </w:rPr>
              <w:t>Ćwiczenia</w:t>
            </w:r>
            <w:r w:rsidR="00B2603A" w:rsidRPr="00825DF1">
              <w:rPr>
                <w:rFonts w:ascii="Times" w:hAnsi="Times" w:cs="Times New Roman"/>
                <w:b/>
              </w:rPr>
              <w:t xml:space="preserve">: </w:t>
            </w:r>
          </w:p>
          <w:p w14:paraId="113B4A79" w14:textId="36D9BFAF" w:rsidR="00B2603A" w:rsidRPr="00825DF1" w:rsidRDefault="00B2603A" w:rsidP="001B13DC">
            <w:pPr>
              <w:pStyle w:val="Domylnie"/>
              <w:spacing w:after="0" w:line="100" w:lineRule="atLeast"/>
              <w:rPr>
                <w:rFonts w:ascii="Times" w:hAnsi="Times" w:cs="Times New Roman"/>
              </w:rPr>
            </w:pPr>
            <w:r w:rsidRPr="00825DF1">
              <w:rPr>
                <w:rFonts w:ascii="Times" w:hAnsi="Times" w:cs="Times New Roman"/>
              </w:rPr>
              <w:t xml:space="preserve">Kierownicy Katedr Wydziału Farmaceutycznego i Wydziału Lekarskiego, w których realizowane są prace </w:t>
            </w:r>
            <w:r w:rsidR="001B13DC">
              <w:rPr>
                <w:rFonts w:ascii="Times New Roman" w:hAnsi="Times New Roman" w:cs="Times New Roman"/>
              </w:rPr>
              <w:t>licencjackie</w:t>
            </w:r>
          </w:p>
        </w:tc>
      </w:tr>
      <w:tr w:rsidR="00B2603A" w:rsidRPr="00825DF1" w14:paraId="06B4EE6A" w14:textId="77777777" w:rsidTr="005D5BB5">
        <w:trPr>
          <w:trHeight w:val="493"/>
        </w:trPr>
        <w:tc>
          <w:tcPr>
            <w:tcW w:w="3368" w:type="dxa"/>
            <w:tcMar>
              <w:top w:w="0" w:type="dxa"/>
              <w:left w:w="108" w:type="dxa"/>
              <w:bottom w:w="0" w:type="dxa"/>
              <w:right w:w="108" w:type="dxa"/>
            </w:tcMar>
          </w:tcPr>
          <w:p w14:paraId="0CE16635" w14:textId="77777777" w:rsidR="00B2603A" w:rsidRPr="00825DF1" w:rsidRDefault="00B2603A" w:rsidP="005D5BB5">
            <w:pPr>
              <w:pStyle w:val="Domylnie"/>
              <w:spacing w:after="0" w:line="100" w:lineRule="atLeast"/>
              <w:jc w:val="both"/>
              <w:rPr>
                <w:rFonts w:ascii="Times" w:hAnsi="Times" w:cs="Times New Roman"/>
                <w:b/>
                <w:lang w:eastAsia="pl-PL"/>
              </w:rPr>
            </w:pPr>
            <w:r w:rsidRPr="00825DF1">
              <w:rPr>
                <w:rFonts w:ascii="Times" w:hAnsi="Times" w:cs="Times New Roman"/>
                <w:b/>
                <w:lang w:eastAsia="pl-PL"/>
              </w:rPr>
              <w:t xml:space="preserve">Atrybut </w:t>
            </w:r>
          </w:p>
          <w:p w14:paraId="3E1AA697" w14:textId="77777777" w:rsidR="00B2603A" w:rsidRPr="00825DF1" w:rsidRDefault="00B2603A" w:rsidP="005D5BB5">
            <w:pPr>
              <w:pStyle w:val="Domylnie"/>
              <w:spacing w:after="0" w:line="100" w:lineRule="atLeast"/>
              <w:jc w:val="both"/>
              <w:rPr>
                <w:rFonts w:ascii="Times" w:hAnsi="Times" w:cs="Times New Roman"/>
                <w:b/>
              </w:rPr>
            </w:pPr>
            <w:r w:rsidRPr="00825DF1">
              <w:rPr>
                <w:rFonts w:ascii="Times" w:hAnsi="Times" w:cs="Times New Roman"/>
                <w:b/>
                <w:lang w:eastAsia="pl-PL"/>
              </w:rPr>
              <w:t>(charakter) przedmiotu</w:t>
            </w:r>
          </w:p>
        </w:tc>
        <w:tc>
          <w:tcPr>
            <w:tcW w:w="6066" w:type="dxa"/>
            <w:tcMar>
              <w:top w:w="0" w:type="dxa"/>
              <w:left w:w="108" w:type="dxa"/>
              <w:bottom w:w="0" w:type="dxa"/>
              <w:right w:w="108" w:type="dxa"/>
            </w:tcMar>
            <w:vAlign w:val="center"/>
            <w:hideMark/>
          </w:tcPr>
          <w:p w14:paraId="1F75D68F" w14:textId="77777777" w:rsidR="00B2603A" w:rsidRPr="00BC2A2F" w:rsidRDefault="00B2603A" w:rsidP="005D5BB5">
            <w:pPr>
              <w:pStyle w:val="Domylnie"/>
              <w:spacing w:after="0" w:line="100" w:lineRule="atLeast"/>
              <w:rPr>
                <w:rFonts w:ascii="Times New Roman" w:hAnsi="Times New Roman" w:cs="Times New Roman"/>
                <w:b/>
              </w:rPr>
            </w:pPr>
            <w:r w:rsidRPr="00825DF1">
              <w:rPr>
                <w:rFonts w:ascii="Times" w:hAnsi="Times" w:cs="Times New Roman"/>
                <w:b/>
              </w:rPr>
              <w:t>Przedmiot obligatoryjny</w:t>
            </w:r>
            <w:r>
              <w:rPr>
                <w:rFonts w:ascii="Times New Roman" w:hAnsi="Times New Roman" w:cs="Times New Roman"/>
                <w:b/>
              </w:rPr>
              <w:t>.</w:t>
            </w:r>
          </w:p>
        </w:tc>
      </w:tr>
      <w:tr w:rsidR="00B2603A" w:rsidRPr="00825DF1" w14:paraId="1CB86949" w14:textId="77777777" w:rsidTr="005D5BB5">
        <w:trPr>
          <w:trHeight w:val="489"/>
        </w:trPr>
        <w:tc>
          <w:tcPr>
            <w:tcW w:w="3368" w:type="dxa"/>
            <w:tcMar>
              <w:top w:w="0" w:type="dxa"/>
              <w:left w:w="108" w:type="dxa"/>
              <w:bottom w:w="0" w:type="dxa"/>
              <w:right w:w="108" w:type="dxa"/>
            </w:tcMar>
            <w:hideMark/>
          </w:tcPr>
          <w:p w14:paraId="662B1067" w14:textId="77777777" w:rsidR="00B2603A" w:rsidRPr="00825DF1" w:rsidRDefault="00B2603A" w:rsidP="005D5BB5">
            <w:pPr>
              <w:pStyle w:val="Domylnie"/>
              <w:spacing w:after="0" w:line="100" w:lineRule="atLeast"/>
              <w:jc w:val="both"/>
              <w:rPr>
                <w:rFonts w:ascii="Times" w:hAnsi="Times" w:cs="Times New Roman"/>
                <w:b/>
              </w:rPr>
            </w:pPr>
            <w:r w:rsidRPr="00825DF1">
              <w:rPr>
                <w:rFonts w:ascii="Times" w:hAnsi="Times" w:cs="Times New Roman"/>
                <w:b/>
                <w:lang w:eastAsia="pl-PL"/>
              </w:rPr>
              <w:t>Grupy zajęciowe z opisem i limitem miejsc w grupach</w:t>
            </w:r>
          </w:p>
        </w:tc>
        <w:tc>
          <w:tcPr>
            <w:tcW w:w="6066" w:type="dxa"/>
            <w:tcMar>
              <w:top w:w="0" w:type="dxa"/>
              <w:left w:w="108" w:type="dxa"/>
              <w:bottom w:w="0" w:type="dxa"/>
              <w:right w:w="108" w:type="dxa"/>
            </w:tcMar>
            <w:vAlign w:val="center"/>
            <w:hideMark/>
          </w:tcPr>
          <w:p w14:paraId="1D212C97" w14:textId="5919412C" w:rsidR="00B2603A" w:rsidRPr="00BC2A2F" w:rsidRDefault="001B13DC" w:rsidP="005D5BB5">
            <w:pPr>
              <w:pStyle w:val="Domylnie"/>
              <w:spacing w:after="0" w:line="100" w:lineRule="atLeast"/>
              <w:rPr>
                <w:rFonts w:ascii="Times New Roman" w:hAnsi="Times New Roman" w:cs="Times New Roman"/>
                <w:b/>
                <w:bCs/>
              </w:rPr>
            </w:pPr>
            <w:r>
              <w:rPr>
                <w:rFonts w:ascii="Times New Roman" w:hAnsi="Times New Roman" w:cs="Times New Roman"/>
                <w:b/>
                <w:bCs/>
              </w:rPr>
              <w:t>Ćwiczenia</w:t>
            </w:r>
            <w:r w:rsidR="00B2603A" w:rsidRPr="00825DF1">
              <w:rPr>
                <w:rFonts w:ascii="Times" w:hAnsi="Times" w:cs="Times New Roman"/>
                <w:b/>
                <w:bCs/>
              </w:rPr>
              <w:t xml:space="preserve">: </w:t>
            </w:r>
            <w:r w:rsidR="00B2603A" w:rsidRPr="00825DF1">
              <w:rPr>
                <w:rFonts w:ascii="Times" w:hAnsi="Times" w:cs="Times New Roman"/>
                <w:bCs/>
              </w:rPr>
              <w:t xml:space="preserve">grupy </w:t>
            </w:r>
            <w:r>
              <w:rPr>
                <w:rFonts w:ascii="Times New Roman" w:hAnsi="Times New Roman" w:cs="Times New Roman"/>
                <w:bCs/>
              </w:rPr>
              <w:t>2</w:t>
            </w:r>
            <w:r w:rsidR="00B2603A">
              <w:rPr>
                <w:rFonts w:ascii="Times New Roman" w:hAnsi="Times New Roman" w:cs="Times New Roman"/>
                <w:bCs/>
              </w:rPr>
              <w:t>-1</w:t>
            </w:r>
            <w:r>
              <w:rPr>
                <w:rFonts w:ascii="Times New Roman" w:hAnsi="Times New Roman" w:cs="Times New Roman"/>
                <w:bCs/>
              </w:rPr>
              <w:t>0</w:t>
            </w:r>
            <w:r w:rsidR="00B2603A" w:rsidRPr="00825DF1">
              <w:rPr>
                <w:rFonts w:ascii="Times" w:hAnsi="Times" w:cs="Times New Roman"/>
                <w:bCs/>
              </w:rPr>
              <w:t xml:space="preserve"> osobowe</w:t>
            </w:r>
            <w:r w:rsidR="00B2603A">
              <w:rPr>
                <w:rFonts w:ascii="Times New Roman" w:hAnsi="Times New Roman" w:cs="Times New Roman"/>
                <w:bCs/>
              </w:rPr>
              <w:t>.</w:t>
            </w:r>
          </w:p>
        </w:tc>
      </w:tr>
      <w:tr w:rsidR="00B2603A" w:rsidRPr="000703CA" w14:paraId="2ACAA76A" w14:textId="77777777" w:rsidTr="005D5BB5">
        <w:trPr>
          <w:trHeight w:val="1547"/>
        </w:trPr>
        <w:tc>
          <w:tcPr>
            <w:tcW w:w="3368" w:type="dxa"/>
            <w:tcMar>
              <w:top w:w="0" w:type="dxa"/>
              <w:left w:w="108" w:type="dxa"/>
              <w:bottom w:w="0" w:type="dxa"/>
              <w:right w:w="108" w:type="dxa"/>
            </w:tcMar>
            <w:hideMark/>
          </w:tcPr>
          <w:p w14:paraId="69ABD37C" w14:textId="77777777" w:rsidR="00B2603A" w:rsidRPr="00825DF1" w:rsidRDefault="00B2603A" w:rsidP="005D5BB5">
            <w:pPr>
              <w:pStyle w:val="Domylnie"/>
              <w:spacing w:after="0" w:line="100" w:lineRule="atLeast"/>
              <w:jc w:val="both"/>
              <w:rPr>
                <w:rFonts w:ascii="Times" w:hAnsi="Times" w:cs="Times New Roman"/>
                <w:b/>
              </w:rPr>
            </w:pPr>
            <w:r w:rsidRPr="00825DF1">
              <w:rPr>
                <w:rFonts w:ascii="Times" w:hAnsi="Times" w:cs="Times New Roman"/>
                <w:b/>
                <w:lang w:eastAsia="pl-PL"/>
              </w:rPr>
              <w:t>Terminy i miejsca odbywania zajęć</w:t>
            </w:r>
          </w:p>
        </w:tc>
        <w:tc>
          <w:tcPr>
            <w:tcW w:w="6066" w:type="dxa"/>
            <w:tcMar>
              <w:top w:w="0" w:type="dxa"/>
              <w:left w:w="108" w:type="dxa"/>
              <w:bottom w:w="0" w:type="dxa"/>
              <w:right w:w="108" w:type="dxa"/>
            </w:tcMar>
            <w:vAlign w:val="center"/>
            <w:hideMark/>
          </w:tcPr>
          <w:p w14:paraId="7FDD1E33" w14:textId="284A535D" w:rsidR="00B2603A" w:rsidRPr="00825DF1" w:rsidRDefault="001B13DC" w:rsidP="005D5BB5">
            <w:pPr>
              <w:pStyle w:val="Domylnie"/>
              <w:spacing w:after="0" w:line="100" w:lineRule="atLeast"/>
              <w:jc w:val="both"/>
              <w:rPr>
                <w:rFonts w:ascii="Times" w:hAnsi="Times" w:cs="Times New Roman"/>
                <w:bCs/>
              </w:rPr>
            </w:pPr>
            <w:r>
              <w:rPr>
                <w:rFonts w:ascii="Times New Roman" w:hAnsi="Times New Roman" w:cs="Times New Roman"/>
                <w:b/>
                <w:bCs/>
              </w:rPr>
              <w:t>Ćwiczenia</w:t>
            </w:r>
            <w:r w:rsidR="00B2603A" w:rsidRPr="00825DF1">
              <w:rPr>
                <w:rFonts w:ascii="Times" w:hAnsi="Times" w:cs="Times New Roman"/>
                <w:b/>
                <w:bCs/>
              </w:rPr>
              <w:t xml:space="preserve"> – </w:t>
            </w:r>
            <w:r w:rsidR="00B2603A" w:rsidRPr="00825DF1">
              <w:rPr>
                <w:rFonts w:ascii="Times" w:hAnsi="Times" w:cs="Times New Roman"/>
                <w:bCs/>
              </w:rPr>
              <w:t>sale dydaktyczne Katedr Wydziału Farmaceutycznego i Wydziału Lekarskiego</w:t>
            </w:r>
          </w:p>
          <w:p w14:paraId="60DC88C8" w14:textId="77777777" w:rsidR="00B2603A" w:rsidRPr="00825DF1" w:rsidRDefault="00B2603A" w:rsidP="005D5BB5">
            <w:pPr>
              <w:pStyle w:val="Domylnie"/>
              <w:spacing w:after="0" w:line="100" w:lineRule="atLeast"/>
              <w:jc w:val="both"/>
              <w:rPr>
                <w:rFonts w:ascii="Times" w:hAnsi="Times" w:cs="Times New Roman"/>
                <w:bCs/>
              </w:rPr>
            </w:pPr>
          </w:p>
          <w:p w14:paraId="07783D0C" w14:textId="6D046420" w:rsidR="00B2603A" w:rsidRPr="00825DF1" w:rsidRDefault="00B2603A" w:rsidP="001B13DC">
            <w:pPr>
              <w:pStyle w:val="Domylnie"/>
              <w:spacing w:after="0" w:line="100" w:lineRule="atLeast"/>
              <w:jc w:val="both"/>
              <w:rPr>
                <w:rFonts w:ascii="Times" w:hAnsi="Times" w:cs="Times New Roman"/>
                <w:bCs/>
              </w:rPr>
            </w:pPr>
            <w:r w:rsidRPr="00825DF1">
              <w:rPr>
                <w:rFonts w:ascii="Times" w:hAnsi="Times" w:cs="Times New Roman"/>
                <w:b/>
                <w:bCs/>
              </w:rPr>
              <w:t xml:space="preserve">Terminy odbywania </w:t>
            </w:r>
            <w:r w:rsidR="001B13DC">
              <w:rPr>
                <w:rFonts w:ascii="Times New Roman" w:hAnsi="Times New Roman" w:cs="Times New Roman"/>
                <w:b/>
                <w:bCs/>
              </w:rPr>
              <w:t>Ćwiczeń</w:t>
            </w:r>
            <w:r w:rsidRPr="00825DF1">
              <w:rPr>
                <w:rFonts w:ascii="Times" w:hAnsi="Times" w:cs="Times New Roman"/>
                <w:b/>
                <w:bCs/>
              </w:rPr>
              <w:t xml:space="preserve"> </w:t>
            </w:r>
            <w:r w:rsidRPr="00825DF1">
              <w:rPr>
                <w:rFonts w:ascii="Times" w:hAnsi="Times" w:cs="Times New Roman"/>
                <w:bCs/>
              </w:rPr>
              <w:t>są podawane przez Dział Dydaktyki Collegium Medicum im. L. Rydygiera w Bydgoszczy Uniwersytetu Mikołaja Kopernika w Toruniu UMK</w:t>
            </w:r>
          </w:p>
        </w:tc>
      </w:tr>
      <w:tr w:rsidR="00B2603A" w:rsidRPr="00825DF1" w14:paraId="71C1C3ED" w14:textId="77777777" w:rsidTr="005D5BB5">
        <w:trPr>
          <w:trHeight w:val="340"/>
        </w:trPr>
        <w:tc>
          <w:tcPr>
            <w:tcW w:w="3368" w:type="dxa"/>
            <w:tcMar>
              <w:top w:w="0" w:type="dxa"/>
              <w:left w:w="108" w:type="dxa"/>
              <w:bottom w:w="0" w:type="dxa"/>
              <w:right w:w="108" w:type="dxa"/>
            </w:tcMar>
          </w:tcPr>
          <w:p w14:paraId="3B854DDF" w14:textId="77777777" w:rsidR="00B2603A" w:rsidRPr="00825DF1" w:rsidRDefault="00B2603A" w:rsidP="005D5BB5">
            <w:pPr>
              <w:pStyle w:val="Domylnie"/>
              <w:spacing w:after="0" w:line="100" w:lineRule="atLeast"/>
              <w:jc w:val="both"/>
              <w:rPr>
                <w:rFonts w:ascii="Times" w:hAnsi="Times" w:cs="Times New Roman"/>
                <w:b/>
                <w:lang w:eastAsia="pl-PL"/>
              </w:rPr>
            </w:pPr>
            <w:r w:rsidRPr="00825DF1">
              <w:rPr>
                <w:rFonts w:ascii="Times" w:hAnsi="Times" w:cs="Times New Roman"/>
                <w:b/>
                <w:lang w:eastAsia="pl-PL"/>
              </w:rPr>
              <w:t>Liczba godzin zajęć prowadzonych z wykorzystaniem technik na odległość</w:t>
            </w:r>
          </w:p>
        </w:tc>
        <w:tc>
          <w:tcPr>
            <w:tcW w:w="6066" w:type="dxa"/>
            <w:tcMar>
              <w:top w:w="0" w:type="dxa"/>
              <w:left w:w="108" w:type="dxa"/>
              <w:bottom w:w="0" w:type="dxa"/>
              <w:right w:w="108" w:type="dxa"/>
            </w:tcMar>
            <w:vAlign w:val="center"/>
          </w:tcPr>
          <w:p w14:paraId="04093EFB" w14:textId="77777777" w:rsidR="00B2603A" w:rsidRPr="00BC2A2F" w:rsidRDefault="00B2603A" w:rsidP="005D5BB5">
            <w:pPr>
              <w:pStyle w:val="Domylnie"/>
              <w:spacing w:after="0" w:line="100" w:lineRule="atLeast"/>
              <w:jc w:val="both"/>
              <w:rPr>
                <w:rFonts w:ascii="Times New Roman" w:hAnsi="Times New Roman" w:cs="Times New Roman"/>
                <w:bCs/>
              </w:rPr>
            </w:pPr>
            <w:r w:rsidRPr="00825DF1">
              <w:rPr>
                <w:rFonts w:ascii="Times" w:hAnsi="Times" w:cs="Times New Roman"/>
                <w:bCs/>
              </w:rPr>
              <w:t>Nie dotyczy</w:t>
            </w:r>
            <w:r>
              <w:rPr>
                <w:rFonts w:ascii="Times New Roman" w:hAnsi="Times New Roman" w:cs="Times New Roman"/>
                <w:bCs/>
              </w:rPr>
              <w:t>.</w:t>
            </w:r>
          </w:p>
        </w:tc>
      </w:tr>
      <w:tr w:rsidR="00B2603A" w:rsidRPr="00825DF1" w14:paraId="1F6F2236" w14:textId="77777777" w:rsidTr="005D5BB5">
        <w:trPr>
          <w:trHeight w:val="340"/>
        </w:trPr>
        <w:tc>
          <w:tcPr>
            <w:tcW w:w="3368" w:type="dxa"/>
            <w:tcMar>
              <w:top w:w="0" w:type="dxa"/>
              <w:left w:w="108" w:type="dxa"/>
              <w:bottom w:w="0" w:type="dxa"/>
              <w:right w:w="108" w:type="dxa"/>
            </w:tcMar>
          </w:tcPr>
          <w:p w14:paraId="31864366" w14:textId="77777777" w:rsidR="00B2603A" w:rsidRPr="00825DF1" w:rsidRDefault="00B2603A" w:rsidP="005D5BB5">
            <w:pPr>
              <w:pStyle w:val="Domylnie"/>
              <w:spacing w:after="0" w:line="100" w:lineRule="atLeast"/>
              <w:jc w:val="both"/>
              <w:rPr>
                <w:rFonts w:ascii="Times" w:hAnsi="Times" w:cs="Times New Roman"/>
                <w:b/>
                <w:lang w:eastAsia="pl-PL"/>
              </w:rPr>
            </w:pPr>
            <w:r w:rsidRPr="00825DF1">
              <w:rPr>
                <w:rFonts w:ascii="Times" w:hAnsi="Times" w:cs="Times New Roman"/>
                <w:b/>
                <w:lang w:eastAsia="pl-PL"/>
              </w:rPr>
              <w:t>Strona www przedmiotu</w:t>
            </w:r>
          </w:p>
        </w:tc>
        <w:tc>
          <w:tcPr>
            <w:tcW w:w="6066" w:type="dxa"/>
            <w:tcMar>
              <w:top w:w="0" w:type="dxa"/>
              <w:left w:w="108" w:type="dxa"/>
              <w:bottom w:w="0" w:type="dxa"/>
              <w:right w:w="108" w:type="dxa"/>
            </w:tcMar>
            <w:vAlign w:val="center"/>
          </w:tcPr>
          <w:p w14:paraId="06D473E7" w14:textId="77777777" w:rsidR="00B2603A" w:rsidRPr="00BC2A2F" w:rsidRDefault="00B2603A" w:rsidP="005D5BB5">
            <w:pPr>
              <w:pStyle w:val="Domylnie"/>
              <w:spacing w:after="0" w:line="100" w:lineRule="atLeast"/>
              <w:jc w:val="both"/>
              <w:rPr>
                <w:rFonts w:ascii="Times New Roman" w:hAnsi="Times New Roman" w:cs="Times New Roman"/>
                <w:bCs/>
              </w:rPr>
            </w:pPr>
            <w:r w:rsidRPr="00825DF1">
              <w:rPr>
                <w:rFonts w:ascii="Times" w:hAnsi="Times" w:cs="Times New Roman"/>
                <w:bCs/>
              </w:rPr>
              <w:t>Nie dotyczy</w:t>
            </w:r>
            <w:r>
              <w:rPr>
                <w:rFonts w:ascii="Times New Roman" w:hAnsi="Times New Roman" w:cs="Times New Roman"/>
                <w:bCs/>
              </w:rPr>
              <w:t>.</w:t>
            </w:r>
          </w:p>
        </w:tc>
      </w:tr>
      <w:tr w:rsidR="00B2603A" w:rsidRPr="00825DF1" w14:paraId="08805382" w14:textId="77777777" w:rsidTr="005D5BB5">
        <w:trPr>
          <w:trHeight w:val="1676"/>
        </w:trPr>
        <w:tc>
          <w:tcPr>
            <w:tcW w:w="3368" w:type="dxa"/>
            <w:shd w:val="clear" w:color="auto" w:fill="FFFFFF"/>
            <w:tcMar>
              <w:top w:w="0" w:type="dxa"/>
              <w:left w:w="108" w:type="dxa"/>
              <w:bottom w:w="0" w:type="dxa"/>
              <w:right w:w="108" w:type="dxa"/>
            </w:tcMar>
            <w:hideMark/>
          </w:tcPr>
          <w:p w14:paraId="05803B6D" w14:textId="77777777" w:rsidR="00B2603A" w:rsidRPr="00825DF1" w:rsidRDefault="00B2603A" w:rsidP="005D5BB5">
            <w:pPr>
              <w:pStyle w:val="Domylnie"/>
              <w:spacing w:after="0" w:line="100" w:lineRule="atLeast"/>
              <w:jc w:val="both"/>
              <w:rPr>
                <w:rFonts w:ascii="Times" w:hAnsi="Times" w:cs="Times New Roman"/>
                <w:b/>
              </w:rPr>
            </w:pPr>
            <w:r w:rsidRPr="00825DF1">
              <w:rPr>
                <w:rFonts w:ascii="Times" w:hAnsi="Times" w:cs="Times New Roman"/>
                <w:b/>
                <w:lang w:eastAsia="pl-PL"/>
              </w:rPr>
              <w:t>Efekty kształcenia, zdefiniowane dla danej formy zajęć w ramach przedmiotu</w:t>
            </w:r>
          </w:p>
        </w:tc>
        <w:tc>
          <w:tcPr>
            <w:tcW w:w="6066" w:type="dxa"/>
            <w:shd w:val="clear" w:color="auto" w:fill="FFFFFF"/>
            <w:tcMar>
              <w:top w:w="0" w:type="dxa"/>
              <w:left w:w="108" w:type="dxa"/>
              <w:bottom w:w="0" w:type="dxa"/>
              <w:right w:w="108" w:type="dxa"/>
            </w:tcMar>
            <w:vAlign w:val="center"/>
            <w:hideMark/>
          </w:tcPr>
          <w:p w14:paraId="6FB1FB14" w14:textId="77777777" w:rsidR="00254B3E" w:rsidRPr="00254B3E" w:rsidRDefault="00254B3E" w:rsidP="00254B3E">
            <w:pPr>
              <w:autoSpaceDE w:val="0"/>
              <w:autoSpaceDN w:val="0"/>
              <w:adjustRightInd w:val="0"/>
              <w:spacing w:after="0" w:line="240" w:lineRule="auto"/>
              <w:jc w:val="both"/>
              <w:rPr>
                <w:rFonts w:ascii="Times" w:hAnsi="Times" w:cs="Times New Roman"/>
              </w:rPr>
            </w:pPr>
            <w:r w:rsidRPr="00254B3E">
              <w:rPr>
                <w:rFonts w:ascii="Times" w:hAnsi="Times" w:cs="Times New Roman"/>
              </w:rPr>
              <w:t>W1: zna zasady obsługi sprzętu komputerowego oraz korzystania z oprogramowania informatycznego i internet (K_W38)</w:t>
            </w:r>
          </w:p>
          <w:p w14:paraId="2CE9CDF2" w14:textId="07888325" w:rsidR="00254B3E" w:rsidRPr="00254B3E" w:rsidRDefault="00254B3E" w:rsidP="00254B3E">
            <w:pPr>
              <w:autoSpaceDE w:val="0"/>
              <w:autoSpaceDN w:val="0"/>
              <w:adjustRightInd w:val="0"/>
              <w:spacing w:after="0" w:line="240" w:lineRule="auto"/>
              <w:jc w:val="both"/>
              <w:rPr>
                <w:rFonts w:ascii="Times" w:hAnsi="Times" w:cs="Times New Roman"/>
              </w:rPr>
            </w:pPr>
            <w:r w:rsidRPr="00254B3E">
              <w:rPr>
                <w:rFonts w:ascii="Times" w:hAnsi="Times" w:cs="Times New Roman"/>
              </w:rPr>
              <w:t>W2: zna i rozumie zasady korzystania z biblioteki uniwersyteckie</w:t>
            </w:r>
            <w:r>
              <w:rPr>
                <w:rFonts w:ascii="Times" w:hAnsi="Times" w:cs="Times New Roman"/>
              </w:rPr>
              <w:t>j oraz innych bibliotek (K_W43)</w:t>
            </w:r>
          </w:p>
          <w:p w14:paraId="208E95EE" w14:textId="77777777" w:rsidR="00254B3E" w:rsidRPr="00254B3E" w:rsidRDefault="00254B3E" w:rsidP="00254B3E">
            <w:pPr>
              <w:autoSpaceDE w:val="0"/>
              <w:autoSpaceDN w:val="0"/>
              <w:adjustRightInd w:val="0"/>
              <w:spacing w:after="0" w:line="240" w:lineRule="auto"/>
              <w:jc w:val="both"/>
              <w:rPr>
                <w:rFonts w:ascii="Times" w:hAnsi="Times" w:cs="Times New Roman"/>
              </w:rPr>
            </w:pPr>
            <w:r w:rsidRPr="00254B3E">
              <w:rPr>
                <w:rFonts w:ascii="Times" w:hAnsi="Times" w:cs="Times New Roman"/>
              </w:rPr>
              <w:t>U1: potrafi korzystać z polskiego i obcojęzycznego piśmiennictwa zawodowego (K_U48)</w:t>
            </w:r>
          </w:p>
          <w:p w14:paraId="191A9D36" w14:textId="77777777" w:rsidR="00254B3E" w:rsidRPr="00254B3E" w:rsidRDefault="00254B3E" w:rsidP="00254B3E">
            <w:pPr>
              <w:autoSpaceDE w:val="0"/>
              <w:autoSpaceDN w:val="0"/>
              <w:adjustRightInd w:val="0"/>
              <w:spacing w:after="0" w:line="240" w:lineRule="auto"/>
              <w:jc w:val="both"/>
              <w:rPr>
                <w:rFonts w:ascii="Times" w:hAnsi="Times" w:cs="Times New Roman"/>
              </w:rPr>
            </w:pPr>
            <w:r w:rsidRPr="00254B3E">
              <w:rPr>
                <w:rFonts w:ascii="Times" w:hAnsi="Times" w:cs="Times New Roman"/>
              </w:rPr>
              <w:t>K1: potrafi pracować w zespole (K_K07)</w:t>
            </w:r>
          </w:p>
          <w:p w14:paraId="70625C6A" w14:textId="12DBC8A1" w:rsidR="00B2603A" w:rsidRPr="00825DF1" w:rsidRDefault="00B2603A" w:rsidP="00254B3E">
            <w:pPr>
              <w:autoSpaceDE w:val="0"/>
              <w:autoSpaceDN w:val="0"/>
              <w:adjustRightInd w:val="0"/>
              <w:spacing w:after="0" w:line="240" w:lineRule="auto"/>
              <w:jc w:val="both"/>
              <w:rPr>
                <w:rFonts w:ascii="Times" w:hAnsi="Times" w:cs="Times New Roman"/>
              </w:rPr>
            </w:pPr>
          </w:p>
        </w:tc>
      </w:tr>
      <w:tr w:rsidR="00B2603A" w:rsidRPr="00825DF1" w14:paraId="17B20E3F" w14:textId="77777777" w:rsidTr="005D5BB5">
        <w:trPr>
          <w:trHeight w:val="1676"/>
        </w:trPr>
        <w:tc>
          <w:tcPr>
            <w:tcW w:w="3368" w:type="dxa"/>
            <w:shd w:val="clear" w:color="auto" w:fill="FFFFFF"/>
            <w:tcMar>
              <w:top w:w="0" w:type="dxa"/>
              <w:left w:w="108" w:type="dxa"/>
              <w:bottom w:w="0" w:type="dxa"/>
              <w:right w:w="108" w:type="dxa"/>
            </w:tcMar>
          </w:tcPr>
          <w:p w14:paraId="3E106596" w14:textId="77777777" w:rsidR="00B2603A" w:rsidRPr="00825DF1" w:rsidRDefault="00B2603A" w:rsidP="005D5BB5">
            <w:pPr>
              <w:pStyle w:val="Domylnie"/>
              <w:spacing w:after="0" w:line="100" w:lineRule="atLeast"/>
              <w:jc w:val="both"/>
              <w:rPr>
                <w:rFonts w:ascii="Times" w:hAnsi="Times" w:cs="Times New Roman"/>
                <w:b/>
              </w:rPr>
            </w:pPr>
            <w:r w:rsidRPr="00825DF1">
              <w:rPr>
                <w:rFonts w:ascii="Times" w:hAnsi="Times" w:cs="Times New Roman"/>
                <w:b/>
                <w:lang w:eastAsia="pl-PL"/>
              </w:rPr>
              <w:t>Metody i kryteria oceniania danej formy zajęć w ramach przedmiotu</w:t>
            </w:r>
          </w:p>
        </w:tc>
        <w:tc>
          <w:tcPr>
            <w:tcW w:w="6066" w:type="dxa"/>
            <w:shd w:val="clear" w:color="auto" w:fill="FFFFFF"/>
            <w:tcMar>
              <w:top w:w="0" w:type="dxa"/>
              <w:left w:w="108" w:type="dxa"/>
              <w:bottom w:w="0" w:type="dxa"/>
              <w:right w:w="108" w:type="dxa"/>
            </w:tcMar>
            <w:vAlign w:val="center"/>
          </w:tcPr>
          <w:p w14:paraId="11F2F380" w14:textId="77777777" w:rsidR="001B13DC" w:rsidRPr="00276547" w:rsidRDefault="001B13DC" w:rsidP="001B13DC">
            <w:pPr>
              <w:widowControl w:val="0"/>
              <w:spacing w:after="0" w:line="250" w:lineRule="exact"/>
              <w:jc w:val="both"/>
              <w:rPr>
                <w:rFonts w:ascii="Times" w:hAnsi="Times" w:cs="Times New Roman"/>
                <w:b/>
                <w:bCs/>
                <w:lang w:val="pl-PL"/>
              </w:rPr>
            </w:pPr>
            <w:r w:rsidRPr="00276547">
              <w:rPr>
                <w:rFonts w:ascii="Times" w:hAnsi="Times" w:cs="Times New Roman"/>
                <w:b/>
                <w:bCs/>
                <w:lang w:val="pl-PL"/>
              </w:rPr>
              <w:t xml:space="preserve">Warunkiem uzyskania zaliczenia jest: </w:t>
            </w:r>
          </w:p>
          <w:p w14:paraId="30743258" w14:textId="77777777" w:rsidR="001B13DC" w:rsidRPr="00276547" w:rsidRDefault="001B13DC" w:rsidP="001B13DC">
            <w:pPr>
              <w:widowControl w:val="0"/>
              <w:spacing w:after="0" w:line="250" w:lineRule="exact"/>
              <w:jc w:val="both"/>
              <w:rPr>
                <w:rFonts w:ascii="Times" w:hAnsi="Times" w:cs="Times New Roman"/>
                <w:lang w:val="pl-PL"/>
              </w:rPr>
            </w:pPr>
            <w:r w:rsidRPr="00276547">
              <w:rPr>
                <w:rFonts w:ascii="Times" w:hAnsi="Times" w:cs="Times New Roman"/>
                <w:b/>
                <w:bCs/>
                <w:lang w:val="pl-PL"/>
              </w:rPr>
              <w:t>1. Praktyczne wykonanie zadań badawczych w danym semestrze:</w:t>
            </w:r>
            <w:r>
              <w:rPr>
                <w:rFonts w:ascii="Times" w:hAnsi="Times" w:cs="Times New Roman"/>
                <w:lang w:val="pl-PL"/>
              </w:rPr>
              <w:t xml:space="preserve"> W1, U1-U2</w:t>
            </w:r>
            <w:r w:rsidRPr="00276547">
              <w:rPr>
                <w:rFonts w:ascii="Times" w:hAnsi="Times" w:cs="Times New Roman"/>
                <w:lang w:val="pl-PL"/>
              </w:rPr>
              <w:t>, K1,</w:t>
            </w:r>
          </w:p>
          <w:p w14:paraId="74BC2053" w14:textId="77777777" w:rsidR="001B13DC" w:rsidRPr="00276547" w:rsidRDefault="001B13DC" w:rsidP="001B13DC">
            <w:pPr>
              <w:widowControl w:val="0"/>
              <w:spacing w:after="0" w:line="240" w:lineRule="auto"/>
              <w:jc w:val="both"/>
              <w:rPr>
                <w:rFonts w:ascii="Times" w:hAnsi="Times"/>
                <w:bCs/>
                <w:lang w:val="pl-PL"/>
              </w:rPr>
            </w:pPr>
          </w:p>
          <w:p w14:paraId="7030FF7E" w14:textId="77777777" w:rsidR="001B13DC" w:rsidRPr="00276547" w:rsidRDefault="001B13DC" w:rsidP="001B13DC">
            <w:pPr>
              <w:widowControl w:val="0"/>
              <w:spacing w:after="0" w:line="240" w:lineRule="auto"/>
              <w:jc w:val="both"/>
              <w:rPr>
                <w:rFonts w:ascii="Times New Roman" w:hAnsi="Times New Roman" w:cs="Times New Roman"/>
                <w:b/>
                <w:bCs/>
                <w:lang w:val="pl-PL"/>
              </w:rPr>
            </w:pPr>
            <w:r>
              <w:rPr>
                <w:rFonts w:ascii="Times" w:hAnsi="Times"/>
                <w:b/>
                <w:bCs/>
                <w:lang w:val="pl-PL"/>
              </w:rPr>
              <w:t>2</w:t>
            </w:r>
            <w:r w:rsidRPr="00276547">
              <w:rPr>
                <w:rFonts w:ascii="Times" w:hAnsi="Times"/>
                <w:b/>
                <w:bCs/>
                <w:lang w:val="pl-PL"/>
              </w:rPr>
              <w:t>. Aktywność oceniana na podstawie przedłużonej obserwacji czynności studenta,</w:t>
            </w:r>
          </w:p>
          <w:p w14:paraId="22C681FB" w14:textId="77777777" w:rsidR="001B13DC" w:rsidRPr="00276547" w:rsidRDefault="001B13DC" w:rsidP="001B13DC">
            <w:pPr>
              <w:widowControl w:val="0"/>
              <w:spacing w:after="0" w:line="240" w:lineRule="auto"/>
              <w:jc w:val="both"/>
              <w:rPr>
                <w:rFonts w:ascii="Times New Roman" w:hAnsi="Times New Roman" w:cs="Times New Roman"/>
                <w:lang w:val="pl-PL"/>
              </w:rPr>
            </w:pPr>
          </w:p>
          <w:p w14:paraId="347541BE" w14:textId="77777777" w:rsidR="001B13DC" w:rsidRPr="00254B3E" w:rsidRDefault="001B13DC" w:rsidP="001B13DC">
            <w:pPr>
              <w:widowControl w:val="0"/>
              <w:spacing w:after="0" w:line="240" w:lineRule="auto"/>
              <w:ind w:right="-1304"/>
              <w:jc w:val="both"/>
              <w:rPr>
                <w:rFonts w:ascii="Times New Roman" w:hAnsi="Times New Roman" w:cs="Times New Roman"/>
                <w:lang w:val="pl-PL"/>
              </w:rPr>
            </w:pPr>
            <w:r>
              <w:rPr>
                <w:rFonts w:ascii="Times New Roman" w:hAnsi="Times New Roman" w:cs="Times New Roman"/>
                <w:b/>
                <w:bCs/>
                <w:lang w:val="pl-PL"/>
              </w:rPr>
              <w:t>3</w:t>
            </w:r>
            <w:r w:rsidRPr="00254B3E">
              <w:rPr>
                <w:rFonts w:ascii="Times New Roman" w:hAnsi="Times New Roman" w:cs="Times New Roman"/>
                <w:b/>
                <w:bCs/>
                <w:lang w:val="pl-PL"/>
              </w:rPr>
              <w:t>. Prezentacja multimedialne.</w:t>
            </w:r>
          </w:p>
          <w:p w14:paraId="1167DB69" w14:textId="77777777" w:rsidR="001B13DC" w:rsidRPr="00276547" w:rsidRDefault="001B13DC" w:rsidP="001B13DC">
            <w:pPr>
              <w:widowControl w:val="0"/>
              <w:spacing w:after="0" w:line="240" w:lineRule="auto"/>
              <w:jc w:val="both"/>
              <w:rPr>
                <w:rFonts w:ascii="Times" w:hAnsi="Times"/>
                <w:b/>
                <w:bCs/>
                <w:lang w:val="pl-PL"/>
              </w:rPr>
            </w:pPr>
          </w:p>
          <w:p w14:paraId="58590643" w14:textId="77777777" w:rsidR="001B13DC" w:rsidRPr="00276547" w:rsidRDefault="001B13DC" w:rsidP="001B13DC">
            <w:pPr>
              <w:widowControl w:val="0"/>
              <w:spacing w:after="0" w:line="240" w:lineRule="auto"/>
              <w:jc w:val="both"/>
              <w:rPr>
                <w:rFonts w:ascii="Times" w:hAnsi="Times" w:cs="Times New Roman"/>
                <w:b/>
                <w:bCs/>
                <w:lang w:val="pl-PL"/>
              </w:rPr>
            </w:pPr>
            <w:r>
              <w:rPr>
                <w:rFonts w:ascii="Times New Roman" w:hAnsi="Times New Roman" w:cs="Times New Roman"/>
                <w:b/>
                <w:bCs/>
                <w:lang w:val="pl-PL"/>
              </w:rPr>
              <w:t xml:space="preserve">4. </w:t>
            </w:r>
            <w:r w:rsidRPr="00276547">
              <w:rPr>
                <w:rFonts w:ascii="Times" w:hAnsi="Times"/>
                <w:b/>
                <w:bCs/>
                <w:lang w:val="pl-PL"/>
              </w:rPr>
              <w:t>Kryterium zaliczenia na ocenę stanowi próg ≥ 60%.</w:t>
            </w:r>
          </w:p>
          <w:p w14:paraId="6A521E3D" w14:textId="77777777" w:rsidR="001B13DC" w:rsidRPr="00276547" w:rsidRDefault="001B13DC" w:rsidP="001B13DC">
            <w:pPr>
              <w:widowControl w:val="0"/>
              <w:spacing w:after="0" w:line="240" w:lineRule="auto"/>
              <w:jc w:val="both"/>
              <w:rPr>
                <w:rFonts w:ascii="Times" w:hAnsi="Times" w:cs="Times New Roman"/>
                <w:b/>
                <w:bCs/>
                <w:lang w:val="pl-PL"/>
              </w:rPr>
            </w:pPr>
          </w:p>
          <w:p w14:paraId="6B5F0B8F" w14:textId="77777777" w:rsidR="001B13DC" w:rsidRPr="00276547" w:rsidRDefault="001B13DC" w:rsidP="001B13DC">
            <w:pPr>
              <w:widowControl w:val="0"/>
              <w:spacing w:after="0" w:line="240" w:lineRule="auto"/>
              <w:jc w:val="both"/>
              <w:rPr>
                <w:rFonts w:ascii="Times" w:hAnsi="Times"/>
                <w:b/>
                <w:bCs/>
              </w:rPr>
            </w:pPr>
            <w:r>
              <w:rPr>
                <w:rFonts w:ascii="Times New Roman" w:hAnsi="Times New Roman" w:cs="Times New Roman"/>
                <w:b/>
                <w:bCs/>
              </w:rPr>
              <w:t xml:space="preserve">5. </w:t>
            </w:r>
            <w:r w:rsidRPr="00276547">
              <w:rPr>
                <w:rFonts w:ascii="Times" w:hAnsi="Times"/>
                <w:b/>
                <w:bCs/>
              </w:rPr>
              <w:t>Kryteria uzyskania ocen pozytywnych:</w:t>
            </w:r>
          </w:p>
          <w:p w14:paraId="384B6163" w14:textId="77777777" w:rsidR="001B13DC" w:rsidRPr="00254B3E" w:rsidRDefault="001B13DC" w:rsidP="001B13DC">
            <w:pPr>
              <w:pStyle w:val="Akapitzlist"/>
              <w:spacing w:after="0" w:line="240" w:lineRule="auto"/>
              <w:ind w:left="0"/>
              <w:jc w:val="both"/>
              <w:rPr>
                <w:rStyle w:val="Brak"/>
                <w:rFonts w:ascii="Times New Roman" w:hAnsi="Times New Roman" w:cs="Times New Roman"/>
              </w:rPr>
            </w:pPr>
            <w:r w:rsidRPr="00254B3E">
              <w:rPr>
                <w:rStyle w:val="Brak"/>
                <w:rFonts w:ascii="Times New Roman" w:hAnsi="Times New Roman" w:cs="Times New Roman"/>
              </w:rPr>
              <w:t>aktywny udział w seminariach oraz uzyskanie pozytywnej oceny z autoprezentacji dotyczącej realizowanej pracy magisterskiej. Autoprezentacja oceniana jest pod kątem poprawności merytorycznej (skala punktów 0-50), sposób prezentacji i umiejętności prowadzenia dyskusji (skala punktów 0-40) oraz doboru metod technicznych wykorzystywanych w prezentacjach multimedialnych (skala 0-10) Suma uzyskanych w każdej kategorii punktów</w:t>
            </w:r>
            <w:r w:rsidRPr="00506045">
              <w:rPr>
                <w:rStyle w:val="Brak"/>
                <w:rFonts w:ascii="Times New Roman" w:hAnsi="Times New Roman" w:cs="Times New Roman"/>
                <w:sz w:val="24"/>
                <w:szCs w:val="24"/>
              </w:rPr>
              <w:t xml:space="preserve"> </w:t>
            </w:r>
            <w:r w:rsidRPr="00254B3E">
              <w:rPr>
                <w:rStyle w:val="Brak"/>
                <w:rFonts w:ascii="Times New Roman" w:hAnsi="Times New Roman" w:cs="Times New Roman"/>
              </w:rPr>
              <w:t>przeliczana jest na oceny według następującej skali:</w:t>
            </w:r>
          </w:p>
          <w:p w14:paraId="3EE3F74B" w14:textId="77777777" w:rsidR="001B13DC" w:rsidRPr="00254B3E" w:rsidRDefault="001B13DC" w:rsidP="001B13DC">
            <w:pPr>
              <w:pStyle w:val="Akapitzlist"/>
              <w:spacing w:after="0" w:line="240" w:lineRule="auto"/>
              <w:ind w:left="0"/>
              <w:rPr>
                <w:rFonts w:ascii="Times New Roman" w:hAnsi="Times New Roman" w:cs="Times New Roman"/>
              </w:rPr>
            </w:pPr>
          </w:p>
          <w:p w14:paraId="4A92DA67" w14:textId="77777777" w:rsidR="001B13DC" w:rsidRPr="00254B3E" w:rsidRDefault="001B13DC" w:rsidP="001B13DC">
            <w:pPr>
              <w:pStyle w:val="Akapitzlist"/>
              <w:spacing w:after="0" w:line="240" w:lineRule="auto"/>
              <w:ind w:left="0"/>
              <w:rPr>
                <w:rFonts w:ascii="Times New Roman" w:hAnsi="Times New Roman" w:cs="Times New Roman"/>
              </w:rPr>
            </w:pPr>
            <w:r w:rsidRPr="00254B3E">
              <w:rPr>
                <w:rFonts w:ascii="Times New Roman" w:hAnsi="Times New Roman" w:cs="Times New Roman"/>
              </w:rPr>
              <w:t>Procent punktów         Ocena</w:t>
            </w:r>
          </w:p>
          <w:p w14:paraId="7ED1794E" w14:textId="77777777" w:rsidR="001B13DC" w:rsidRPr="00254B3E" w:rsidRDefault="001B13DC" w:rsidP="001B13DC">
            <w:pPr>
              <w:pStyle w:val="Akapitzlist"/>
              <w:spacing w:after="0" w:line="240" w:lineRule="auto"/>
              <w:ind w:left="0"/>
              <w:rPr>
                <w:rFonts w:ascii="Times New Roman" w:hAnsi="Times New Roman" w:cs="Times New Roman"/>
              </w:rPr>
            </w:pPr>
            <w:r w:rsidRPr="00254B3E">
              <w:rPr>
                <w:rFonts w:ascii="Times New Roman" w:hAnsi="Times New Roman" w:cs="Times New Roman"/>
              </w:rPr>
              <w:t>92 – 100%                      bdb</w:t>
            </w:r>
          </w:p>
          <w:p w14:paraId="4527A803" w14:textId="77777777" w:rsidR="001B13DC" w:rsidRPr="00254B3E" w:rsidRDefault="001B13DC" w:rsidP="001B13DC">
            <w:pPr>
              <w:pStyle w:val="Akapitzlist"/>
              <w:spacing w:after="0" w:line="240" w:lineRule="auto"/>
              <w:ind w:left="0"/>
              <w:rPr>
                <w:rFonts w:ascii="Times New Roman" w:hAnsi="Times New Roman" w:cs="Times New Roman"/>
              </w:rPr>
            </w:pPr>
            <w:r w:rsidRPr="00254B3E">
              <w:rPr>
                <w:rFonts w:ascii="Times New Roman" w:hAnsi="Times New Roman" w:cs="Times New Roman"/>
              </w:rPr>
              <w:t>84 – 91%                        db+</w:t>
            </w:r>
          </w:p>
          <w:p w14:paraId="1D654C8A" w14:textId="77777777" w:rsidR="001B13DC" w:rsidRPr="00254B3E" w:rsidRDefault="001B13DC" w:rsidP="001B13DC">
            <w:pPr>
              <w:pStyle w:val="Akapitzlist"/>
              <w:spacing w:after="0" w:line="240" w:lineRule="auto"/>
              <w:ind w:left="0"/>
              <w:rPr>
                <w:rFonts w:ascii="Times New Roman" w:hAnsi="Times New Roman" w:cs="Times New Roman"/>
              </w:rPr>
            </w:pPr>
            <w:r w:rsidRPr="00254B3E">
              <w:rPr>
                <w:rFonts w:ascii="Times New Roman" w:hAnsi="Times New Roman" w:cs="Times New Roman"/>
              </w:rPr>
              <w:t>76 – 83%                        db</w:t>
            </w:r>
          </w:p>
          <w:p w14:paraId="52360E9E" w14:textId="77777777" w:rsidR="001B13DC" w:rsidRPr="00254B3E" w:rsidRDefault="001B13DC" w:rsidP="001B13DC">
            <w:pPr>
              <w:pStyle w:val="Akapitzlist"/>
              <w:spacing w:after="0" w:line="240" w:lineRule="auto"/>
              <w:ind w:left="0"/>
              <w:rPr>
                <w:rFonts w:ascii="Times New Roman" w:hAnsi="Times New Roman" w:cs="Times New Roman"/>
              </w:rPr>
            </w:pPr>
            <w:r w:rsidRPr="00254B3E">
              <w:rPr>
                <w:rFonts w:ascii="Times New Roman" w:hAnsi="Times New Roman" w:cs="Times New Roman"/>
              </w:rPr>
              <w:t>68 – 75%                        dst+</w:t>
            </w:r>
          </w:p>
          <w:p w14:paraId="7EDB9DFC" w14:textId="77777777" w:rsidR="001B13DC" w:rsidRPr="00254B3E" w:rsidRDefault="001B13DC" w:rsidP="001B13DC">
            <w:pPr>
              <w:pStyle w:val="Akapitzlist"/>
              <w:spacing w:after="0" w:line="240" w:lineRule="auto"/>
              <w:ind w:left="0"/>
              <w:rPr>
                <w:rFonts w:ascii="Times New Roman" w:hAnsi="Times New Roman" w:cs="Times New Roman"/>
              </w:rPr>
            </w:pPr>
            <w:r w:rsidRPr="00254B3E">
              <w:rPr>
                <w:rFonts w:ascii="Times New Roman" w:hAnsi="Times New Roman" w:cs="Times New Roman"/>
              </w:rPr>
              <w:t>60 -  67%                        dst</w:t>
            </w:r>
          </w:p>
          <w:p w14:paraId="7AC94D94" w14:textId="4A48BD8A" w:rsidR="00B2603A" w:rsidRPr="00BC2A2F" w:rsidRDefault="001B13DC" w:rsidP="001B13DC">
            <w:pPr>
              <w:widowControl w:val="0"/>
              <w:spacing w:after="0" w:line="250" w:lineRule="exact"/>
              <w:jc w:val="both"/>
              <w:rPr>
                <w:rFonts w:ascii="Times New Roman" w:hAnsi="Times New Roman" w:cs="Times New Roman"/>
                <w:lang w:eastAsia="pl-PL"/>
              </w:rPr>
            </w:pPr>
            <w:r w:rsidRPr="00254B3E">
              <w:rPr>
                <w:rFonts w:ascii="Times New Roman" w:hAnsi="Times New Roman" w:cs="Times New Roman"/>
              </w:rPr>
              <w:t xml:space="preserve">      &lt;60%                        ndst</w:t>
            </w:r>
          </w:p>
        </w:tc>
      </w:tr>
      <w:tr w:rsidR="00B2603A" w:rsidRPr="00825DF1" w14:paraId="08AD105E" w14:textId="77777777" w:rsidTr="005D5BB5">
        <w:trPr>
          <w:trHeight w:val="1587"/>
        </w:trPr>
        <w:tc>
          <w:tcPr>
            <w:tcW w:w="3368" w:type="dxa"/>
            <w:shd w:val="clear" w:color="auto" w:fill="FFFFFF"/>
            <w:tcMar>
              <w:top w:w="0" w:type="dxa"/>
              <w:left w:w="108" w:type="dxa"/>
              <w:bottom w:w="0" w:type="dxa"/>
              <w:right w:w="108" w:type="dxa"/>
            </w:tcMar>
          </w:tcPr>
          <w:p w14:paraId="24D93485" w14:textId="77777777" w:rsidR="00B2603A" w:rsidRPr="00825DF1" w:rsidRDefault="00B2603A" w:rsidP="005D5BB5">
            <w:pPr>
              <w:pStyle w:val="Domylnie"/>
              <w:spacing w:after="0" w:line="100" w:lineRule="atLeast"/>
              <w:jc w:val="both"/>
              <w:rPr>
                <w:rFonts w:ascii="Times" w:hAnsi="Times" w:cs="Times New Roman"/>
                <w:b/>
              </w:rPr>
            </w:pPr>
            <w:r w:rsidRPr="00825DF1">
              <w:rPr>
                <w:rFonts w:ascii="Times" w:hAnsi="Times" w:cs="Times New Roman"/>
                <w:b/>
                <w:lang w:eastAsia="pl-PL"/>
              </w:rPr>
              <w:lastRenderedPageBreak/>
              <w:t>Zakres tematów</w:t>
            </w:r>
          </w:p>
        </w:tc>
        <w:tc>
          <w:tcPr>
            <w:tcW w:w="6066" w:type="dxa"/>
            <w:shd w:val="clear" w:color="auto" w:fill="FFFFFF"/>
            <w:tcMar>
              <w:top w:w="0" w:type="dxa"/>
              <w:left w:w="108" w:type="dxa"/>
              <w:bottom w:w="0" w:type="dxa"/>
              <w:right w:w="108" w:type="dxa"/>
            </w:tcMar>
          </w:tcPr>
          <w:p w14:paraId="3BC09D8C" w14:textId="799117D1" w:rsidR="00B2603A" w:rsidRPr="001A6D80" w:rsidRDefault="001B13DC" w:rsidP="005D5BB5">
            <w:pPr>
              <w:widowControl w:val="0"/>
              <w:spacing w:after="0" w:line="250" w:lineRule="exact"/>
              <w:jc w:val="both"/>
              <w:rPr>
                <w:rFonts w:ascii="Times New Roman" w:hAnsi="Times New Roman" w:cs="Times New Roman"/>
                <w:b/>
                <w:lang w:eastAsia="pl-PL"/>
              </w:rPr>
            </w:pPr>
            <w:r>
              <w:rPr>
                <w:rFonts w:ascii="Times New Roman" w:hAnsi="Times New Roman" w:cs="Times New Roman"/>
                <w:b/>
                <w:lang w:eastAsia="pl-PL"/>
              </w:rPr>
              <w:t>Ćwiczenia</w:t>
            </w:r>
            <w:r w:rsidR="00B2603A" w:rsidRPr="001A6D80">
              <w:rPr>
                <w:rFonts w:ascii="Times New Roman" w:hAnsi="Times New Roman" w:cs="Times New Roman"/>
                <w:b/>
                <w:lang w:eastAsia="pl-PL"/>
              </w:rPr>
              <w:t>:</w:t>
            </w:r>
          </w:p>
          <w:p w14:paraId="6768C56B" w14:textId="77777777" w:rsidR="00B2603A" w:rsidRPr="00F8118E" w:rsidRDefault="00B2603A" w:rsidP="005D5BB5">
            <w:pPr>
              <w:widowControl w:val="0"/>
              <w:spacing w:after="0" w:line="250" w:lineRule="exact"/>
              <w:jc w:val="both"/>
              <w:rPr>
                <w:rFonts w:ascii="Times" w:hAnsi="Times" w:cs="Times New Roman"/>
                <w:lang w:val="pl-PL" w:eastAsia="pl-PL"/>
              </w:rPr>
            </w:pPr>
            <w:r w:rsidRPr="00F8118E">
              <w:rPr>
                <w:rFonts w:ascii="Times New Roman" w:hAnsi="Times New Roman" w:cs="Times New Roman"/>
                <w:lang w:val="pl-PL" w:eastAsia="pl-PL"/>
              </w:rPr>
              <w:t xml:space="preserve">1. </w:t>
            </w:r>
            <w:r w:rsidRPr="00F8118E">
              <w:rPr>
                <w:rFonts w:ascii="Times" w:hAnsi="Times" w:cs="Times New Roman"/>
                <w:lang w:val="pl-PL" w:eastAsia="pl-PL"/>
              </w:rPr>
              <w:t>Koncepcja i plan pracy naukowej.</w:t>
            </w:r>
          </w:p>
          <w:p w14:paraId="396A979A" w14:textId="77777777" w:rsidR="00B2603A" w:rsidRPr="00F8118E" w:rsidRDefault="00B2603A" w:rsidP="005D5BB5">
            <w:pPr>
              <w:widowControl w:val="0"/>
              <w:spacing w:after="0" w:line="250" w:lineRule="exact"/>
              <w:jc w:val="both"/>
              <w:rPr>
                <w:rFonts w:ascii="Times" w:hAnsi="Times" w:cs="Times New Roman"/>
                <w:lang w:val="pl-PL" w:eastAsia="pl-PL"/>
              </w:rPr>
            </w:pPr>
            <w:r w:rsidRPr="00F8118E">
              <w:rPr>
                <w:rFonts w:ascii="Times New Roman" w:hAnsi="Times New Roman" w:cs="Times New Roman"/>
                <w:lang w:val="pl-PL" w:eastAsia="pl-PL"/>
              </w:rPr>
              <w:t xml:space="preserve">2. </w:t>
            </w:r>
            <w:r w:rsidRPr="00F8118E">
              <w:rPr>
                <w:rFonts w:ascii="Times" w:hAnsi="Times" w:cs="Times New Roman"/>
                <w:lang w:val="pl-PL" w:eastAsia="pl-PL"/>
              </w:rPr>
              <w:t>Zasady formułowania celu pracy naukowej.</w:t>
            </w:r>
          </w:p>
          <w:p w14:paraId="4946C0D7" w14:textId="77777777" w:rsidR="00B2603A" w:rsidRPr="00F8118E" w:rsidRDefault="00B2603A" w:rsidP="005D5BB5">
            <w:pPr>
              <w:widowControl w:val="0"/>
              <w:spacing w:after="0" w:line="250" w:lineRule="exact"/>
              <w:jc w:val="both"/>
              <w:rPr>
                <w:rFonts w:ascii="Times" w:hAnsi="Times" w:cs="Times New Roman"/>
                <w:lang w:val="pl-PL" w:eastAsia="pl-PL"/>
              </w:rPr>
            </w:pPr>
            <w:r w:rsidRPr="00F8118E">
              <w:rPr>
                <w:rFonts w:ascii="Times New Roman" w:hAnsi="Times New Roman" w:cs="Times New Roman"/>
                <w:lang w:val="pl-PL" w:eastAsia="pl-PL"/>
              </w:rPr>
              <w:t xml:space="preserve">3. </w:t>
            </w:r>
            <w:r w:rsidRPr="00F8118E">
              <w:rPr>
                <w:rFonts w:ascii="Times" w:hAnsi="Times" w:cs="Times New Roman"/>
                <w:lang w:val="pl-PL" w:eastAsia="pl-PL"/>
              </w:rPr>
              <w:t xml:space="preserve">Hipotezy badawcze. </w:t>
            </w:r>
          </w:p>
          <w:p w14:paraId="1D7DFA09" w14:textId="77B5893F" w:rsidR="001B13DC" w:rsidRPr="001B13DC" w:rsidRDefault="00B2603A" w:rsidP="001B13DC">
            <w:pPr>
              <w:widowControl w:val="0"/>
              <w:spacing w:after="0" w:line="250" w:lineRule="exact"/>
              <w:jc w:val="both"/>
              <w:rPr>
                <w:rFonts w:ascii="Times" w:hAnsi="Times" w:cs="Times New Roman"/>
                <w:lang w:val="pl-PL" w:eastAsia="pl-PL"/>
              </w:rPr>
            </w:pPr>
            <w:r w:rsidRPr="00F8118E">
              <w:rPr>
                <w:rFonts w:ascii="Times New Roman" w:hAnsi="Times New Roman" w:cs="Times New Roman"/>
                <w:lang w:val="pl-PL" w:eastAsia="pl-PL"/>
              </w:rPr>
              <w:t>4</w:t>
            </w:r>
            <w:r w:rsidR="001B13DC">
              <w:rPr>
                <w:rFonts w:ascii="Times New Roman" w:hAnsi="Times New Roman" w:cs="Times New Roman"/>
                <w:lang w:val="pl-PL" w:eastAsia="pl-PL"/>
              </w:rPr>
              <w:t>.</w:t>
            </w:r>
            <w:r w:rsidR="001B13DC" w:rsidRPr="00F8118E">
              <w:rPr>
                <w:rFonts w:ascii="Times" w:hAnsi="Times" w:cs="Times New Roman"/>
                <w:lang w:val="pl-PL" w:eastAsia="pl-PL"/>
              </w:rPr>
              <w:t xml:space="preserve"> M</w:t>
            </w:r>
            <w:r w:rsidR="001B13DC">
              <w:rPr>
                <w:rFonts w:ascii="Times" w:hAnsi="Times" w:cs="Times New Roman"/>
                <w:lang w:val="pl-PL" w:eastAsia="pl-PL"/>
              </w:rPr>
              <w:t xml:space="preserve">etody poszukiwania literatury. </w:t>
            </w:r>
          </w:p>
          <w:p w14:paraId="007AF8F2" w14:textId="79FD661A" w:rsidR="00B2603A" w:rsidRPr="001B13DC" w:rsidRDefault="001B13DC" w:rsidP="005D5BB5">
            <w:pPr>
              <w:widowControl w:val="0"/>
              <w:spacing w:after="0" w:line="250" w:lineRule="exact"/>
              <w:jc w:val="both"/>
              <w:rPr>
                <w:rFonts w:ascii="Times" w:hAnsi="Times" w:cs="Times New Roman"/>
                <w:lang w:val="pl-PL" w:eastAsia="pl-PL"/>
              </w:rPr>
            </w:pPr>
            <w:r>
              <w:rPr>
                <w:rFonts w:ascii="Times New Roman" w:hAnsi="Times New Roman" w:cs="Times New Roman"/>
                <w:lang w:val="pl-PL" w:eastAsia="pl-PL"/>
              </w:rPr>
              <w:t>5</w:t>
            </w:r>
            <w:r w:rsidR="00B2603A" w:rsidRPr="00F8118E">
              <w:rPr>
                <w:rFonts w:ascii="Times New Roman" w:hAnsi="Times New Roman" w:cs="Times New Roman"/>
                <w:lang w:val="pl-PL" w:eastAsia="pl-PL"/>
              </w:rPr>
              <w:t xml:space="preserve">. </w:t>
            </w:r>
            <w:r w:rsidR="00B2603A" w:rsidRPr="00F8118E">
              <w:rPr>
                <w:rFonts w:ascii="Times" w:hAnsi="Times" w:cs="Times New Roman"/>
                <w:lang w:val="pl-PL" w:eastAsia="pl-PL"/>
              </w:rPr>
              <w:t>Technika pisania pracy.</w:t>
            </w:r>
          </w:p>
        </w:tc>
      </w:tr>
      <w:tr w:rsidR="00B2603A" w:rsidRPr="000703CA" w14:paraId="4199F760" w14:textId="77777777" w:rsidTr="005D5BB5">
        <w:trPr>
          <w:trHeight w:val="170"/>
        </w:trPr>
        <w:tc>
          <w:tcPr>
            <w:tcW w:w="3368" w:type="dxa"/>
            <w:shd w:val="clear" w:color="auto" w:fill="FFFFFF"/>
            <w:tcMar>
              <w:top w:w="0" w:type="dxa"/>
              <w:left w:w="108" w:type="dxa"/>
              <w:bottom w:w="0" w:type="dxa"/>
              <w:right w:w="108" w:type="dxa"/>
            </w:tcMar>
          </w:tcPr>
          <w:p w14:paraId="72599F51" w14:textId="77777777" w:rsidR="00B2603A" w:rsidRPr="00825DF1" w:rsidRDefault="00B2603A" w:rsidP="005D5BB5">
            <w:pPr>
              <w:pStyle w:val="Domylnie"/>
              <w:spacing w:after="0" w:line="100" w:lineRule="atLeast"/>
              <w:jc w:val="both"/>
              <w:rPr>
                <w:rFonts w:ascii="Times" w:hAnsi="Times" w:cs="Times New Roman"/>
                <w:b/>
              </w:rPr>
            </w:pPr>
            <w:r w:rsidRPr="00825DF1">
              <w:rPr>
                <w:rFonts w:ascii="Times" w:hAnsi="Times" w:cs="Times New Roman"/>
                <w:b/>
                <w:lang w:eastAsia="pl-PL"/>
              </w:rPr>
              <w:t>Metody dydaktyczne</w:t>
            </w:r>
          </w:p>
        </w:tc>
        <w:tc>
          <w:tcPr>
            <w:tcW w:w="6066" w:type="dxa"/>
            <w:shd w:val="clear" w:color="auto" w:fill="FFFFFF"/>
            <w:tcMar>
              <w:top w:w="0" w:type="dxa"/>
              <w:left w:w="108" w:type="dxa"/>
              <w:bottom w:w="0" w:type="dxa"/>
              <w:right w:w="108" w:type="dxa"/>
            </w:tcMar>
          </w:tcPr>
          <w:p w14:paraId="7341E277" w14:textId="77777777" w:rsidR="00B2603A" w:rsidRPr="00BC2A2F" w:rsidRDefault="00B2603A" w:rsidP="005D5BB5">
            <w:pPr>
              <w:pStyle w:val="Domylnie"/>
              <w:spacing w:after="0" w:line="240" w:lineRule="auto"/>
              <w:rPr>
                <w:rFonts w:ascii="Times New Roman" w:eastAsia="Times New Roman" w:hAnsi="Times New Roman" w:cs="Times New Roman"/>
                <w:bCs/>
                <w:iCs/>
              </w:rPr>
            </w:pPr>
            <w:r w:rsidRPr="00825DF1">
              <w:rPr>
                <w:rFonts w:ascii="Times" w:eastAsia="Times New Roman" w:hAnsi="Times" w:cs="Times New Roman"/>
                <w:bCs/>
                <w:iCs/>
              </w:rPr>
              <w:t>Identyczne, jak w części A</w:t>
            </w:r>
            <w:r>
              <w:rPr>
                <w:rFonts w:ascii="Times New Roman" w:eastAsia="Times New Roman" w:hAnsi="Times New Roman" w:cs="Times New Roman"/>
                <w:bCs/>
                <w:iCs/>
              </w:rPr>
              <w:t>.</w:t>
            </w:r>
          </w:p>
        </w:tc>
      </w:tr>
      <w:tr w:rsidR="00B2603A" w:rsidRPr="000703CA" w14:paraId="399A4027" w14:textId="77777777" w:rsidTr="005D5BB5">
        <w:trPr>
          <w:trHeight w:val="57"/>
        </w:trPr>
        <w:tc>
          <w:tcPr>
            <w:tcW w:w="3368" w:type="dxa"/>
            <w:shd w:val="clear" w:color="auto" w:fill="FFFFFF"/>
            <w:tcMar>
              <w:top w:w="0" w:type="dxa"/>
              <w:left w:w="108" w:type="dxa"/>
              <w:bottom w:w="0" w:type="dxa"/>
              <w:right w:w="108" w:type="dxa"/>
            </w:tcMar>
          </w:tcPr>
          <w:p w14:paraId="4AB3F95D" w14:textId="77777777" w:rsidR="00B2603A" w:rsidRPr="00825DF1" w:rsidRDefault="00B2603A" w:rsidP="005D5BB5">
            <w:pPr>
              <w:pStyle w:val="Domylnie"/>
              <w:spacing w:after="0" w:line="100" w:lineRule="atLeast"/>
              <w:jc w:val="both"/>
              <w:rPr>
                <w:rFonts w:ascii="Times" w:hAnsi="Times" w:cs="Times New Roman"/>
                <w:b/>
              </w:rPr>
            </w:pPr>
            <w:r w:rsidRPr="00825DF1">
              <w:rPr>
                <w:rFonts w:ascii="Times" w:hAnsi="Times" w:cs="Times New Roman"/>
                <w:b/>
                <w:lang w:eastAsia="pl-PL"/>
              </w:rPr>
              <w:t>Literatura</w:t>
            </w:r>
          </w:p>
        </w:tc>
        <w:tc>
          <w:tcPr>
            <w:tcW w:w="6066" w:type="dxa"/>
            <w:shd w:val="clear" w:color="auto" w:fill="FFFFFF"/>
            <w:tcMar>
              <w:top w:w="0" w:type="dxa"/>
              <w:left w:w="108" w:type="dxa"/>
              <w:bottom w:w="0" w:type="dxa"/>
              <w:right w:w="108" w:type="dxa"/>
            </w:tcMar>
          </w:tcPr>
          <w:p w14:paraId="7572364E" w14:textId="77777777" w:rsidR="00B2603A" w:rsidRPr="00BC2A2F" w:rsidRDefault="00B2603A" w:rsidP="005D5BB5">
            <w:pPr>
              <w:pStyle w:val="Domylnie"/>
              <w:spacing w:after="0" w:line="100" w:lineRule="atLeast"/>
              <w:rPr>
                <w:rFonts w:ascii="Times New Roman" w:hAnsi="Times New Roman" w:cs="Times New Roman"/>
              </w:rPr>
            </w:pPr>
            <w:r w:rsidRPr="00825DF1">
              <w:rPr>
                <w:rFonts w:ascii="Times" w:hAnsi="Times" w:cs="Times New Roman"/>
              </w:rPr>
              <w:t>Identyczna, jak w części A</w:t>
            </w:r>
            <w:r>
              <w:rPr>
                <w:rFonts w:ascii="Times New Roman" w:hAnsi="Times New Roman" w:cs="Times New Roman"/>
              </w:rPr>
              <w:t>.</w:t>
            </w:r>
          </w:p>
        </w:tc>
      </w:tr>
    </w:tbl>
    <w:p w14:paraId="723DA034" w14:textId="77777777" w:rsidR="00B2603A" w:rsidRDefault="00B2603A" w:rsidP="00B2603A"/>
    <w:p w14:paraId="2F3DBACB" w14:textId="35CEBA49" w:rsidR="001B13DC" w:rsidRPr="00825DF1" w:rsidRDefault="001B13DC" w:rsidP="001B13DC">
      <w:pPr>
        <w:pStyle w:val="Domylnie"/>
        <w:spacing w:after="0"/>
        <w:rPr>
          <w:rFonts w:ascii="Times" w:hAnsi="Times" w:cs="Times New Roman"/>
          <w:b/>
          <w:bCs/>
          <w:lang w:eastAsia="pl-PL"/>
        </w:rPr>
      </w:pPr>
      <w:r>
        <w:rPr>
          <w:rFonts w:ascii="Times New Roman" w:hAnsi="Times New Roman" w:cs="Times New Roman"/>
          <w:b/>
        </w:rPr>
        <w:t>B</w:t>
      </w:r>
      <w:r>
        <w:rPr>
          <w:rFonts w:ascii="Times" w:hAnsi="Times" w:cs="Times New Roman"/>
          <w:b/>
        </w:rPr>
        <w:t>)</w:t>
      </w:r>
      <w:r w:rsidRPr="00825DF1">
        <w:rPr>
          <w:rFonts w:ascii="Times" w:hAnsi="Times" w:cs="Times New Roman"/>
        </w:rPr>
        <w:t xml:space="preserve"> </w:t>
      </w:r>
      <w:r w:rsidRPr="00825DF1">
        <w:rPr>
          <w:rFonts w:ascii="Times" w:hAnsi="Times" w:cs="Times New Roman"/>
          <w:b/>
          <w:bCs/>
          <w:lang w:eastAsia="pl-PL"/>
        </w:rPr>
        <w:t>Opis przedmiotu cyklu</w:t>
      </w:r>
    </w:p>
    <w:p w14:paraId="6E33CA3F" w14:textId="77777777" w:rsidR="001B13DC" w:rsidRPr="00825DF1" w:rsidRDefault="001B13DC" w:rsidP="001B13DC">
      <w:pPr>
        <w:pStyle w:val="Domylnie"/>
        <w:spacing w:after="0"/>
        <w:rPr>
          <w:rFonts w:ascii="Times" w:hAnsi="Times" w:cs="Times New Roman"/>
        </w:rPr>
      </w:pPr>
    </w:p>
    <w:tbl>
      <w:tblPr>
        <w:tblW w:w="94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10" w:type="dxa"/>
        </w:tblCellMar>
        <w:tblLook w:val="04A0" w:firstRow="1" w:lastRow="0" w:firstColumn="1" w:lastColumn="0" w:noHBand="0" w:noVBand="1"/>
      </w:tblPr>
      <w:tblGrid>
        <w:gridCol w:w="3368"/>
        <w:gridCol w:w="6066"/>
      </w:tblGrid>
      <w:tr w:rsidR="001B13DC" w:rsidRPr="00825DF1" w14:paraId="6B2FDD6F" w14:textId="77777777" w:rsidTr="00A119FA">
        <w:tc>
          <w:tcPr>
            <w:tcW w:w="3368" w:type="dxa"/>
            <w:tcMar>
              <w:top w:w="0" w:type="dxa"/>
              <w:left w:w="108" w:type="dxa"/>
              <w:bottom w:w="0" w:type="dxa"/>
              <w:right w:w="108" w:type="dxa"/>
            </w:tcMar>
            <w:hideMark/>
          </w:tcPr>
          <w:p w14:paraId="53E2BE2F" w14:textId="77777777" w:rsidR="001B13DC" w:rsidRPr="00825DF1" w:rsidRDefault="001B13DC" w:rsidP="00A119FA">
            <w:pPr>
              <w:pStyle w:val="Domylnie"/>
              <w:spacing w:after="0" w:line="100" w:lineRule="atLeast"/>
              <w:jc w:val="center"/>
              <w:rPr>
                <w:rFonts w:ascii="Times" w:hAnsi="Times" w:cs="Times New Roman"/>
              </w:rPr>
            </w:pPr>
            <w:r w:rsidRPr="00825DF1">
              <w:rPr>
                <w:rFonts w:ascii="Times" w:hAnsi="Times" w:cs="Times New Roman"/>
                <w:b/>
                <w:bCs/>
                <w:lang w:eastAsia="pl-PL"/>
              </w:rPr>
              <w:t>Nazwa pola</w:t>
            </w:r>
          </w:p>
        </w:tc>
        <w:tc>
          <w:tcPr>
            <w:tcW w:w="6066" w:type="dxa"/>
            <w:tcMar>
              <w:top w:w="0" w:type="dxa"/>
              <w:left w:w="108" w:type="dxa"/>
              <w:bottom w:w="0" w:type="dxa"/>
              <w:right w:w="108" w:type="dxa"/>
            </w:tcMar>
            <w:hideMark/>
          </w:tcPr>
          <w:p w14:paraId="3CA6EF1C" w14:textId="77777777" w:rsidR="001B13DC" w:rsidRPr="00825DF1" w:rsidRDefault="001B13DC" w:rsidP="00A119FA">
            <w:pPr>
              <w:pStyle w:val="Domylnie"/>
              <w:spacing w:after="0" w:line="100" w:lineRule="atLeast"/>
              <w:jc w:val="center"/>
              <w:rPr>
                <w:rFonts w:ascii="Times" w:hAnsi="Times" w:cs="Times New Roman"/>
              </w:rPr>
            </w:pPr>
            <w:r w:rsidRPr="00825DF1">
              <w:rPr>
                <w:rFonts w:ascii="Times" w:hAnsi="Times" w:cs="Times New Roman"/>
                <w:b/>
                <w:bCs/>
                <w:lang w:eastAsia="pl-PL"/>
              </w:rPr>
              <w:t>Komentarz</w:t>
            </w:r>
          </w:p>
        </w:tc>
      </w:tr>
      <w:tr w:rsidR="001B13DC" w:rsidRPr="00825DF1" w14:paraId="02903A46" w14:textId="77777777" w:rsidTr="00A119FA">
        <w:tc>
          <w:tcPr>
            <w:tcW w:w="3368" w:type="dxa"/>
            <w:tcMar>
              <w:top w:w="0" w:type="dxa"/>
              <w:left w:w="108" w:type="dxa"/>
              <w:bottom w:w="0" w:type="dxa"/>
              <w:right w:w="108" w:type="dxa"/>
            </w:tcMar>
            <w:hideMark/>
          </w:tcPr>
          <w:p w14:paraId="264EEA7B" w14:textId="77777777" w:rsidR="001B13DC" w:rsidRPr="00825DF1" w:rsidRDefault="001B13DC" w:rsidP="00A119FA">
            <w:pPr>
              <w:pStyle w:val="Domylnie"/>
              <w:spacing w:after="0" w:line="100" w:lineRule="atLeast"/>
              <w:jc w:val="both"/>
              <w:rPr>
                <w:rFonts w:ascii="Times" w:hAnsi="Times" w:cs="Times New Roman"/>
                <w:b/>
              </w:rPr>
            </w:pPr>
            <w:r w:rsidRPr="00825DF1">
              <w:rPr>
                <w:rFonts w:ascii="Times" w:hAnsi="Times" w:cs="Times New Roman"/>
                <w:b/>
                <w:lang w:eastAsia="pl-PL"/>
              </w:rPr>
              <w:t>Cykl dydaktyczny, w którym przedmiot jest realizowany</w:t>
            </w:r>
          </w:p>
        </w:tc>
        <w:tc>
          <w:tcPr>
            <w:tcW w:w="6066" w:type="dxa"/>
            <w:tcMar>
              <w:top w:w="0" w:type="dxa"/>
              <w:left w:w="108" w:type="dxa"/>
              <w:bottom w:w="0" w:type="dxa"/>
              <w:right w:w="108" w:type="dxa"/>
            </w:tcMar>
            <w:vAlign w:val="center"/>
            <w:hideMark/>
          </w:tcPr>
          <w:p w14:paraId="3C862D9A" w14:textId="6FF4FF3E" w:rsidR="001B13DC" w:rsidRPr="00254B3E" w:rsidRDefault="001B13DC" w:rsidP="00A119FA">
            <w:pPr>
              <w:pStyle w:val="Domylnie"/>
              <w:spacing w:after="0" w:line="100" w:lineRule="atLeast"/>
              <w:jc w:val="center"/>
              <w:rPr>
                <w:rFonts w:ascii="Times New Roman" w:hAnsi="Times New Roman" w:cs="Times New Roman"/>
                <w:b/>
              </w:rPr>
            </w:pPr>
            <w:r>
              <w:rPr>
                <w:rFonts w:ascii="Times" w:hAnsi="Times" w:cs="Times New Roman"/>
                <w:b/>
                <w:bCs/>
                <w:lang w:eastAsia="pl-PL"/>
              </w:rPr>
              <w:t>Semestr V</w:t>
            </w:r>
            <w:r>
              <w:rPr>
                <w:rFonts w:ascii="Times New Roman" w:hAnsi="Times New Roman" w:cs="Times New Roman"/>
                <w:b/>
                <w:bCs/>
                <w:lang w:eastAsia="pl-PL"/>
              </w:rPr>
              <w:t>I</w:t>
            </w:r>
            <w:r w:rsidRPr="00825DF1">
              <w:rPr>
                <w:rFonts w:ascii="Times" w:hAnsi="Times" w:cs="Times New Roman"/>
                <w:b/>
                <w:bCs/>
                <w:lang w:eastAsia="pl-PL"/>
              </w:rPr>
              <w:t xml:space="preserve">, </w:t>
            </w:r>
            <w:r w:rsidRPr="00825DF1">
              <w:rPr>
                <w:rFonts w:ascii="Times" w:hAnsi="Times" w:cs="Times New Roman"/>
                <w:b/>
                <w:iCs/>
                <w:lang w:eastAsia="pl-PL"/>
              </w:rPr>
              <w:t xml:space="preserve">rok </w:t>
            </w:r>
            <w:r>
              <w:rPr>
                <w:rFonts w:ascii="Times" w:hAnsi="Times" w:cs="Times New Roman"/>
                <w:b/>
                <w:iCs/>
                <w:lang w:eastAsia="pl-PL"/>
              </w:rPr>
              <w:t>III</w:t>
            </w:r>
          </w:p>
        </w:tc>
      </w:tr>
      <w:tr w:rsidR="001B13DC" w:rsidRPr="00825DF1" w14:paraId="372E6ABE" w14:textId="77777777" w:rsidTr="00A119FA">
        <w:tc>
          <w:tcPr>
            <w:tcW w:w="3368" w:type="dxa"/>
            <w:tcMar>
              <w:top w:w="0" w:type="dxa"/>
              <w:left w:w="108" w:type="dxa"/>
              <w:bottom w:w="0" w:type="dxa"/>
              <w:right w:w="108" w:type="dxa"/>
            </w:tcMar>
            <w:hideMark/>
          </w:tcPr>
          <w:p w14:paraId="72185449" w14:textId="77777777" w:rsidR="001B13DC" w:rsidRPr="00825DF1" w:rsidRDefault="001B13DC" w:rsidP="00A119FA">
            <w:pPr>
              <w:pStyle w:val="Domylnie"/>
              <w:spacing w:after="0" w:line="100" w:lineRule="atLeast"/>
              <w:jc w:val="both"/>
              <w:rPr>
                <w:rFonts w:ascii="Times" w:hAnsi="Times" w:cs="Times New Roman"/>
                <w:b/>
              </w:rPr>
            </w:pPr>
            <w:r w:rsidRPr="00825DF1">
              <w:rPr>
                <w:rFonts w:ascii="Times" w:hAnsi="Times" w:cs="Times New Roman"/>
                <w:b/>
                <w:lang w:eastAsia="pl-PL"/>
              </w:rPr>
              <w:t>Sposób zaliczenia przedmiotu w cyklu</w:t>
            </w:r>
          </w:p>
        </w:tc>
        <w:tc>
          <w:tcPr>
            <w:tcW w:w="6066" w:type="dxa"/>
            <w:tcMar>
              <w:top w:w="0" w:type="dxa"/>
              <w:left w:w="108" w:type="dxa"/>
              <w:bottom w:w="0" w:type="dxa"/>
              <w:right w:w="108" w:type="dxa"/>
            </w:tcMar>
            <w:vAlign w:val="center"/>
          </w:tcPr>
          <w:p w14:paraId="2A6671F4" w14:textId="77777777" w:rsidR="001B13DC" w:rsidRPr="00825DF1" w:rsidRDefault="001B13DC" w:rsidP="00A119FA">
            <w:pPr>
              <w:pStyle w:val="Domylnie"/>
              <w:spacing w:after="0" w:line="100" w:lineRule="atLeast"/>
              <w:rPr>
                <w:rFonts w:ascii="Times" w:hAnsi="Times" w:cs="Times New Roman"/>
                <w:b/>
                <w:iCs/>
                <w:color w:val="000000"/>
                <w:lang w:eastAsia="pl-PL"/>
              </w:rPr>
            </w:pPr>
            <w:r>
              <w:rPr>
                <w:rFonts w:ascii="Times New Roman" w:hAnsi="Times New Roman" w:cs="Times New Roman"/>
                <w:b/>
                <w:iCs/>
                <w:color w:val="000000"/>
                <w:lang w:eastAsia="pl-PL"/>
              </w:rPr>
              <w:t>Ćwiczenia</w:t>
            </w:r>
            <w:r w:rsidRPr="00825DF1">
              <w:rPr>
                <w:rFonts w:ascii="Times" w:hAnsi="Times" w:cs="Times New Roman"/>
                <w:b/>
                <w:iCs/>
                <w:color w:val="000000"/>
                <w:lang w:eastAsia="pl-PL"/>
              </w:rPr>
              <w:t xml:space="preserve">: </w:t>
            </w:r>
            <w:r w:rsidRPr="00825DF1">
              <w:rPr>
                <w:rFonts w:ascii="Times" w:hAnsi="Times" w:cs="Times New Roman"/>
                <w:iCs/>
                <w:color w:val="000000"/>
                <w:lang w:eastAsia="pl-PL"/>
              </w:rPr>
              <w:t>zaliczenie na ocenę</w:t>
            </w:r>
          </w:p>
        </w:tc>
      </w:tr>
      <w:tr w:rsidR="001B13DC" w:rsidRPr="000703CA" w14:paraId="45216688" w14:textId="77777777" w:rsidTr="00A119FA">
        <w:tc>
          <w:tcPr>
            <w:tcW w:w="3368" w:type="dxa"/>
            <w:tcMar>
              <w:top w:w="0" w:type="dxa"/>
              <w:left w:w="108" w:type="dxa"/>
              <w:bottom w:w="0" w:type="dxa"/>
              <w:right w:w="108" w:type="dxa"/>
            </w:tcMar>
            <w:hideMark/>
          </w:tcPr>
          <w:p w14:paraId="0AC1D158" w14:textId="77777777" w:rsidR="001B13DC" w:rsidRPr="00825DF1" w:rsidRDefault="001B13DC" w:rsidP="00A119FA">
            <w:pPr>
              <w:pStyle w:val="Domylnie"/>
              <w:spacing w:after="0" w:line="100" w:lineRule="atLeast"/>
              <w:jc w:val="both"/>
              <w:rPr>
                <w:rFonts w:ascii="Times" w:hAnsi="Times" w:cs="Times New Roman"/>
                <w:b/>
              </w:rPr>
            </w:pPr>
            <w:r w:rsidRPr="00825DF1">
              <w:rPr>
                <w:rFonts w:ascii="Times" w:hAnsi="Times" w:cs="Times New Roman"/>
                <w:b/>
                <w:lang w:eastAsia="pl-PL"/>
              </w:rPr>
              <w:t>Forma(y) i liczba godzin zajęć oraz sposoby ich zaliczenia</w:t>
            </w:r>
          </w:p>
        </w:tc>
        <w:tc>
          <w:tcPr>
            <w:tcW w:w="6066" w:type="dxa"/>
            <w:tcMar>
              <w:top w:w="0" w:type="dxa"/>
              <w:left w:w="108" w:type="dxa"/>
              <w:bottom w:w="0" w:type="dxa"/>
              <w:right w:w="108" w:type="dxa"/>
            </w:tcMar>
            <w:vAlign w:val="center"/>
          </w:tcPr>
          <w:p w14:paraId="4888DA09" w14:textId="456A7D88" w:rsidR="001B13DC" w:rsidRPr="00F8118E" w:rsidRDefault="001B13DC" w:rsidP="00A119FA">
            <w:pPr>
              <w:spacing w:after="0" w:line="240" w:lineRule="auto"/>
              <w:rPr>
                <w:rFonts w:ascii="Times" w:hAnsi="Times" w:cs="Times New Roman"/>
                <w:lang w:val="pl-PL"/>
              </w:rPr>
            </w:pPr>
            <w:r>
              <w:rPr>
                <w:rFonts w:ascii="Times New Roman" w:hAnsi="Times New Roman" w:cs="Times New Roman"/>
                <w:b/>
                <w:bCs/>
                <w:lang w:val="pl-PL"/>
              </w:rPr>
              <w:t>Ćwiczenia</w:t>
            </w:r>
            <w:r w:rsidRPr="00F8118E">
              <w:rPr>
                <w:rFonts w:ascii="Times" w:hAnsi="Times" w:cs="Times New Roman"/>
                <w:b/>
                <w:bCs/>
                <w:lang w:val="pl-PL"/>
              </w:rPr>
              <w:t>:</w:t>
            </w:r>
            <w:r w:rsidRPr="00F8118E">
              <w:rPr>
                <w:rFonts w:ascii="Times" w:hAnsi="Times" w:cs="Times New Roman"/>
                <w:i/>
                <w:iCs/>
                <w:lang w:val="pl-PL"/>
              </w:rPr>
              <w:t xml:space="preserve"> </w:t>
            </w:r>
            <w:r>
              <w:rPr>
                <w:rFonts w:ascii="Times" w:hAnsi="Times" w:cs="Times New Roman"/>
                <w:b/>
                <w:iCs/>
                <w:lang w:val="pl-PL"/>
              </w:rPr>
              <w:t>30</w:t>
            </w:r>
            <w:r w:rsidRPr="00F8118E">
              <w:rPr>
                <w:rFonts w:ascii="Times" w:hAnsi="Times" w:cs="Times New Roman"/>
                <w:b/>
                <w:lang w:val="pl-PL"/>
              </w:rPr>
              <w:t xml:space="preserve"> godzin</w:t>
            </w:r>
            <w:r w:rsidRPr="00F8118E">
              <w:rPr>
                <w:rFonts w:ascii="Times" w:hAnsi="Times" w:cs="Times New Roman"/>
                <w:lang w:val="pl-PL"/>
              </w:rPr>
              <w:t xml:space="preserve"> – zaliczenie na ocenę</w:t>
            </w:r>
          </w:p>
        </w:tc>
      </w:tr>
      <w:tr w:rsidR="001B13DC" w:rsidRPr="000703CA" w14:paraId="2B900900" w14:textId="77777777" w:rsidTr="00A119FA">
        <w:tc>
          <w:tcPr>
            <w:tcW w:w="3368" w:type="dxa"/>
            <w:tcMar>
              <w:top w:w="0" w:type="dxa"/>
              <w:left w:w="108" w:type="dxa"/>
              <w:bottom w:w="0" w:type="dxa"/>
              <w:right w:w="108" w:type="dxa"/>
            </w:tcMar>
            <w:hideMark/>
          </w:tcPr>
          <w:p w14:paraId="2D675263" w14:textId="77777777" w:rsidR="001B13DC" w:rsidRPr="00825DF1" w:rsidRDefault="001B13DC" w:rsidP="00A119FA">
            <w:pPr>
              <w:pStyle w:val="Domylnie"/>
              <w:spacing w:after="0" w:line="100" w:lineRule="atLeast"/>
              <w:jc w:val="both"/>
              <w:rPr>
                <w:rFonts w:ascii="Times" w:hAnsi="Times" w:cs="Times New Roman"/>
                <w:b/>
              </w:rPr>
            </w:pPr>
            <w:r w:rsidRPr="00825DF1">
              <w:rPr>
                <w:rFonts w:ascii="Times" w:hAnsi="Times" w:cs="Times New Roman"/>
                <w:b/>
                <w:lang w:eastAsia="pl-PL"/>
              </w:rPr>
              <w:t>Imię i nazwisko koordynatora/ów przedmiotu cyklu</w:t>
            </w:r>
          </w:p>
        </w:tc>
        <w:tc>
          <w:tcPr>
            <w:tcW w:w="6066" w:type="dxa"/>
            <w:tcMar>
              <w:top w:w="0" w:type="dxa"/>
              <w:left w:w="108" w:type="dxa"/>
              <w:bottom w:w="0" w:type="dxa"/>
              <w:right w:w="108" w:type="dxa"/>
            </w:tcMar>
            <w:vAlign w:val="center"/>
          </w:tcPr>
          <w:p w14:paraId="6FD077C7" w14:textId="77777777" w:rsidR="001B13DC" w:rsidRPr="00825DF1" w:rsidRDefault="001B13DC" w:rsidP="00A119FA">
            <w:pPr>
              <w:pStyle w:val="Domylnie"/>
              <w:spacing w:after="0" w:line="100" w:lineRule="atLeast"/>
              <w:rPr>
                <w:rFonts w:ascii="Times" w:hAnsi="Times" w:cs="Times New Roman"/>
              </w:rPr>
            </w:pPr>
            <w:r w:rsidRPr="00825DF1">
              <w:rPr>
                <w:rFonts w:ascii="Times" w:hAnsi="Times" w:cs="Times New Roman"/>
              </w:rPr>
              <w:t xml:space="preserve">Kierownicy Katedr Wydziału Farmaceutycznego i Wydziału Lekarskiego, w których realizowane są prace </w:t>
            </w:r>
            <w:r>
              <w:rPr>
                <w:rFonts w:ascii="Times New Roman" w:hAnsi="Times New Roman" w:cs="Times New Roman"/>
              </w:rPr>
              <w:t>licencjackie</w:t>
            </w:r>
          </w:p>
        </w:tc>
      </w:tr>
      <w:tr w:rsidR="001B13DC" w:rsidRPr="000703CA" w14:paraId="73574271" w14:textId="77777777" w:rsidTr="00A119FA">
        <w:tc>
          <w:tcPr>
            <w:tcW w:w="3368" w:type="dxa"/>
            <w:tcMar>
              <w:top w:w="0" w:type="dxa"/>
              <w:left w:w="108" w:type="dxa"/>
              <w:bottom w:w="0" w:type="dxa"/>
              <w:right w:w="108" w:type="dxa"/>
            </w:tcMar>
            <w:hideMark/>
          </w:tcPr>
          <w:p w14:paraId="4FB61AA4" w14:textId="77777777" w:rsidR="001B13DC" w:rsidRPr="00825DF1" w:rsidRDefault="001B13DC" w:rsidP="00A119FA">
            <w:pPr>
              <w:pStyle w:val="Domylnie"/>
              <w:spacing w:after="0" w:line="100" w:lineRule="atLeast"/>
              <w:jc w:val="both"/>
              <w:rPr>
                <w:rFonts w:ascii="Times" w:hAnsi="Times" w:cs="Times New Roman"/>
                <w:b/>
              </w:rPr>
            </w:pPr>
            <w:r w:rsidRPr="00825DF1">
              <w:rPr>
                <w:rFonts w:ascii="Times" w:hAnsi="Times" w:cs="Times New Roman"/>
                <w:b/>
                <w:lang w:eastAsia="pl-PL"/>
              </w:rPr>
              <w:t>Imię i nazwisko osób prowadzących grupy zajęciowe przedmiotu</w:t>
            </w:r>
          </w:p>
        </w:tc>
        <w:tc>
          <w:tcPr>
            <w:tcW w:w="6066" w:type="dxa"/>
            <w:tcMar>
              <w:top w:w="0" w:type="dxa"/>
              <w:left w:w="108" w:type="dxa"/>
              <w:bottom w:w="0" w:type="dxa"/>
              <w:right w:w="108" w:type="dxa"/>
            </w:tcMar>
            <w:vAlign w:val="center"/>
            <w:hideMark/>
          </w:tcPr>
          <w:p w14:paraId="1828F706" w14:textId="77777777" w:rsidR="001B13DC" w:rsidRPr="00825DF1" w:rsidRDefault="001B13DC" w:rsidP="00A119FA">
            <w:pPr>
              <w:pStyle w:val="Domylnie"/>
              <w:spacing w:after="0" w:line="100" w:lineRule="atLeast"/>
              <w:rPr>
                <w:rFonts w:ascii="Times" w:hAnsi="Times" w:cs="Times New Roman"/>
                <w:b/>
              </w:rPr>
            </w:pPr>
            <w:r>
              <w:rPr>
                <w:rFonts w:ascii="Times New Roman" w:hAnsi="Times New Roman" w:cs="Times New Roman"/>
                <w:b/>
              </w:rPr>
              <w:t>Ćwiczenia</w:t>
            </w:r>
            <w:r w:rsidRPr="00825DF1">
              <w:rPr>
                <w:rFonts w:ascii="Times" w:hAnsi="Times" w:cs="Times New Roman"/>
                <w:b/>
              </w:rPr>
              <w:t xml:space="preserve">: </w:t>
            </w:r>
          </w:p>
          <w:p w14:paraId="769954CD" w14:textId="77777777" w:rsidR="001B13DC" w:rsidRPr="00825DF1" w:rsidRDefault="001B13DC" w:rsidP="00A119FA">
            <w:pPr>
              <w:pStyle w:val="Domylnie"/>
              <w:spacing w:after="0" w:line="100" w:lineRule="atLeast"/>
              <w:rPr>
                <w:rFonts w:ascii="Times" w:hAnsi="Times" w:cs="Times New Roman"/>
              </w:rPr>
            </w:pPr>
            <w:r w:rsidRPr="00825DF1">
              <w:rPr>
                <w:rFonts w:ascii="Times" w:hAnsi="Times" w:cs="Times New Roman"/>
              </w:rPr>
              <w:t xml:space="preserve">Kierownicy Katedr Wydziału Farmaceutycznego i Wydziału Lekarskiego, w których realizowane są prace </w:t>
            </w:r>
            <w:r>
              <w:rPr>
                <w:rFonts w:ascii="Times New Roman" w:hAnsi="Times New Roman" w:cs="Times New Roman"/>
              </w:rPr>
              <w:t>licencjackie</w:t>
            </w:r>
          </w:p>
        </w:tc>
      </w:tr>
      <w:tr w:rsidR="001B13DC" w:rsidRPr="00825DF1" w14:paraId="74C0841B" w14:textId="77777777" w:rsidTr="00A119FA">
        <w:trPr>
          <w:trHeight w:val="493"/>
        </w:trPr>
        <w:tc>
          <w:tcPr>
            <w:tcW w:w="3368" w:type="dxa"/>
            <w:tcMar>
              <w:top w:w="0" w:type="dxa"/>
              <w:left w:w="108" w:type="dxa"/>
              <w:bottom w:w="0" w:type="dxa"/>
              <w:right w:w="108" w:type="dxa"/>
            </w:tcMar>
          </w:tcPr>
          <w:p w14:paraId="759CE08F" w14:textId="77777777" w:rsidR="001B13DC" w:rsidRPr="00825DF1" w:rsidRDefault="001B13DC" w:rsidP="00A119FA">
            <w:pPr>
              <w:pStyle w:val="Domylnie"/>
              <w:spacing w:after="0" w:line="100" w:lineRule="atLeast"/>
              <w:jc w:val="both"/>
              <w:rPr>
                <w:rFonts w:ascii="Times" w:hAnsi="Times" w:cs="Times New Roman"/>
                <w:b/>
                <w:lang w:eastAsia="pl-PL"/>
              </w:rPr>
            </w:pPr>
            <w:r w:rsidRPr="00825DF1">
              <w:rPr>
                <w:rFonts w:ascii="Times" w:hAnsi="Times" w:cs="Times New Roman"/>
                <w:b/>
                <w:lang w:eastAsia="pl-PL"/>
              </w:rPr>
              <w:t xml:space="preserve">Atrybut </w:t>
            </w:r>
          </w:p>
          <w:p w14:paraId="1E5FC35D" w14:textId="77777777" w:rsidR="001B13DC" w:rsidRPr="00825DF1" w:rsidRDefault="001B13DC" w:rsidP="00A119FA">
            <w:pPr>
              <w:pStyle w:val="Domylnie"/>
              <w:spacing w:after="0" w:line="100" w:lineRule="atLeast"/>
              <w:jc w:val="both"/>
              <w:rPr>
                <w:rFonts w:ascii="Times" w:hAnsi="Times" w:cs="Times New Roman"/>
                <w:b/>
              </w:rPr>
            </w:pPr>
            <w:r w:rsidRPr="00825DF1">
              <w:rPr>
                <w:rFonts w:ascii="Times" w:hAnsi="Times" w:cs="Times New Roman"/>
                <w:b/>
                <w:lang w:eastAsia="pl-PL"/>
              </w:rPr>
              <w:t>(charakter) przedmiotu</w:t>
            </w:r>
          </w:p>
        </w:tc>
        <w:tc>
          <w:tcPr>
            <w:tcW w:w="6066" w:type="dxa"/>
            <w:tcMar>
              <w:top w:w="0" w:type="dxa"/>
              <w:left w:w="108" w:type="dxa"/>
              <w:bottom w:w="0" w:type="dxa"/>
              <w:right w:w="108" w:type="dxa"/>
            </w:tcMar>
            <w:vAlign w:val="center"/>
            <w:hideMark/>
          </w:tcPr>
          <w:p w14:paraId="5AD69289" w14:textId="77777777" w:rsidR="001B13DC" w:rsidRPr="00BC2A2F" w:rsidRDefault="001B13DC" w:rsidP="00A119FA">
            <w:pPr>
              <w:pStyle w:val="Domylnie"/>
              <w:spacing w:after="0" w:line="100" w:lineRule="atLeast"/>
              <w:rPr>
                <w:rFonts w:ascii="Times New Roman" w:hAnsi="Times New Roman" w:cs="Times New Roman"/>
                <w:b/>
              </w:rPr>
            </w:pPr>
            <w:r w:rsidRPr="00825DF1">
              <w:rPr>
                <w:rFonts w:ascii="Times" w:hAnsi="Times" w:cs="Times New Roman"/>
                <w:b/>
              </w:rPr>
              <w:t>Przedmiot obligatoryjny</w:t>
            </w:r>
            <w:r>
              <w:rPr>
                <w:rFonts w:ascii="Times New Roman" w:hAnsi="Times New Roman" w:cs="Times New Roman"/>
                <w:b/>
              </w:rPr>
              <w:t>.</w:t>
            </w:r>
          </w:p>
        </w:tc>
      </w:tr>
      <w:tr w:rsidR="001B13DC" w:rsidRPr="00825DF1" w14:paraId="2A1287D3" w14:textId="77777777" w:rsidTr="00A119FA">
        <w:trPr>
          <w:trHeight w:val="489"/>
        </w:trPr>
        <w:tc>
          <w:tcPr>
            <w:tcW w:w="3368" w:type="dxa"/>
            <w:tcMar>
              <w:top w:w="0" w:type="dxa"/>
              <w:left w:w="108" w:type="dxa"/>
              <w:bottom w:w="0" w:type="dxa"/>
              <w:right w:w="108" w:type="dxa"/>
            </w:tcMar>
            <w:hideMark/>
          </w:tcPr>
          <w:p w14:paraId="1899070F" w14:textId="77777777" w:rsidR="001B13DC" w:rsidRPr="00825DF1" w:rsidRDefault="001B13DC" w:rsidP="00A119FA">
            <w:pPr>
              <w:pStyle w:val="Domylnie"/>
              <w:spacing w:after="0" w:line="100" w:lineRule="atLeast"/>
              <w:jc w:val="both"/>
              <w:rPr>
                <w:rFonts w:ascii="Times" w:hAnsi="Times" w:cs="Times New Roman"/>
                <w:b/>
              </w:rPr>
            </w:pPr>
            <w:r w:rsidRPr="00825DF1">
              <w:rPr>
                <w:rFonts w:ascii="Times" w:hAnsi="Times" w:cs="Times New Roman"/>
                <w:b/>
                <w:lang w:eastAsia="pl-PL"/>
              </w:rPr>
              <w:t>Grupy zajęciowe z opisem i limitem miejsc w grupach</w:t>
            </w:r>
          </w:p>
        </w:tc>
        <w:tc>
          <w:tcPr>
            <w:tcW w:w="6066" w:type="dxa"/>
            <w:tcMar>
              <w:top w:w="0" w:type="dxa"/>
              <w:left w:w="108" w:type="dxa"/>
              <w:bottom w:w="0" w:type="dxa"/>
              <w:right w:w="108" w:type="dxa"/>
            </w:tcMar>
            <w:vAlign w:val="center"/>
            <w:hideMark/>
          </w:tcPr>
          <w:p w14:paraId="41B078AE" w14:textId="77777777" w:rsidR="001B13DC" w:rsidRPr="00BC2A2F" w:rsidRDefault="001B13DC" w:rsidP="00A119FA">
            <w:pPr>
              <w:pStyle w:val="Domylnie"/>
              <w:spacing w:after="0" w:line="100" w:lineRule="atLeast"/>
              <w:rPr>
                <w:rFonts w:ascii="Times New Roman" w:hAnsi="Times New Roman" w:cs="Times New Roman"/>
                <w:b/>
                <w:bCs/>
              </w:rPr>
            </w:pPr>
            <w:r>
              <w:rPr>
                <w:rFonts w:ascii="Times New Roman" w:hAnsi="Times New Roman" w:cs="Times New Roman"/>
                <w:b/>
                <w:bCs/>
              </w:rPr>
              <w:t>Ćwiczenia</w:t>
            </w:r>
            <w:r w:rsidRPr="00825DF1">
              <w:rPr>
                <w:rFonts w:ascii="Times" w:hAnsi="Times" w:cs="Times New Roman"/>
                <w:b/>
                <w:bCs/>
              </w:rPr>
              <w:t xml:space="preserve">: </w:t>
            </w:r>
            <w:r w:rsidRPr="00825DF1">
              <w:rPr>
                <w:rFonts w:ascii="Times" w:hAnsi="Times" w:cs="Times New Roman"/>
                <w:bCs/>
              </w:rPr>
              <w:t xml:space="preserve">grupy </w:t>
            </w:r>
            <w:r>
              <w:rPr>
                <w:rFonts w:ascii="Times New Roman" w:hAnsi="Times New Roman" w:cs="Times New Roman"/>
                <w:bCs/>
              </w:rPr>
              <w:t>2-10</w:t>
            </w:r>
            <w:r w:rsidRPr="00825DF1">
              <w:rPr>
                <w:rFonts w:ascii="Times" w:hAnsi="Times" w:cs="Times New Roman"/>
                <w:bCs/>
              </w:rPr>
              <w:t xml:space="preserve"> osobowe</w:t>
            </w:r>
            <w:r>
              <w:rPr>
                <w:rFonts w:ascii="Times New Roman" w:hAnsi="Times New Roman" w:cs="Times New Roman"/>
                <w:bCs/>
              </w:rPr>
              <w:t>.</w:t>
            </w:r>
          </w:p>
        </w:tc>
      </w:tr>
      <w:tr w:rsidR="001B13DC" w:rsidRPr="000703CA" w14:paraId="1CD4650B" w14:textId="77777777" w:rsidTr="00A119FA">
        <w:trPr>
          <w:trHeight w:val="1547"/>
        </w:trPr>
        <w:tc>
          <w:tcPr>
            <w:tcW w:w="3368" w:type="dxa"/>
            <w:tcMar>
              <w:top w:w="0" w:type="dxa"/>
              <w:left w:w="108" w:type="dxa"/>
              <w:bottom w:w="0" w:type="dxa"/>
              <w:right w:w="108" w:type="dxa"/>
            </w:tcMar>
            <w:hideMark/>
          </w:tcPr>
          <w:p w14:paraId="23F1709D" w14:textId="77777777" w:rsidR="001B13DC" w:rsidRPr="00825DF1" w:rsidRDefault="001B13DC" w:rsidP="00A119FA">
            <w:pPr>
              <w:pStyle w:val="Domylnie"/>
              <w:spacing w:after="0" w:line="100" w:lineRule="atLeast"/>
              <w:jc w:val="both"/>
              <w:rPr>
                <w:rFonts w:ascii="Times" w:hAnsi="Times" w:cs="Times New Roman"/>
                <w:b/>
              </w:rPr>
            </w:pPr>
            <w:r w:rsidRPr="00825DF1">
              <w:rPr>
                <w:rFonts w:ascii="Times" w:hAnsi="Times" w:cs="Times New Roman"/>
                <w:b/>
                <w:lang w:eastAsia="pl-PL"/>
              </w:rPr>
              <w:t>Terminy i miejsca odbywania zajęć</w:t>
            </w:r>
          </w:p>
        </w:tc>
        <w:tc>
          <w:tcPr>
            <w:tcW w:w="6066" w:type="dxa"/>
            <w:tcMar>
              <w:top w:w="0" w:type="dxa"/>
              <w:left w:w="108" w:type="dxa"/>
              <w:bottom w:w="0" w:type="dxa"/>
              <w:right w:w="108" w:type="dxa"/>
            </w:tcMar>
            <w:vAlign w:val="center"/>
            <w:hideMark/>
          </w:tcPr>
          <w:p w14:paraId="0079EB0A" w14:textId="77777777" w:rsidR="001B13DC" w:rsidRPr="00825DF1" w:rsidRDefault="001B13DC" w:rsidP="00A119FA">
            <w:pPr>
              <w:pStyle w:val="Domylnie"/>
              <w:spacing w:after="0" w:line="100" w:lineRule="atLeast"/>
              <w:jc w:val="both"/>
              <w:rPr>
                <w:rFonts w:ascii="Times" w:hAnsi="Times" w:cs="Times New Roman"/>
                <w:bCs/>
              </w:rPr>
            </w:pPr>
            <w:r>
              <w:rPr>
                <w:rFonts w:ascii="Times New Roman" w:hAnsi="Times New Roman" w:cs="Times New Roman"/>
                <w:b/>
                <w:bCs/>
              </w:rPr>
              <w:t>Ćwiczenia</w:t>
            </w:r>
            <w:r w:rsidRPr="00825DF1">
              <w:rPr>
                <w:rFonts w:ascii="Times" w:hAnsi="Times" w:cs="Times New Roman"/>
                <w:b/>
                <w:bCs/>
              </w:rPr>
              <w:t xml:space="preserve"> – </w:t>
            </w:r>
            <w:r w:rsidRPr="00825DF1">
              <w:rPr>
                <w:rFonts w:ascii="Times" w:hAnsi="Times" w:cs="Times New Roman"/>
                <w:bCs/>
              </w:rPr>
              <w:t>sale dydaktyczne Katedr Wydziału Farmaceutycznego i Wydziału Lekarskiego</w:t>
            </w:r>
          </w:p>
          <w:p w14:paraId="603A945B" w14:textId="77777777" w:rsidR="001B13DC" w:rsidRPr="00825DF1" w:rsidRDefault="001B13DC" w:rsidP="00A119FA">
            <w:pPr>
              <w:pStyle w:val="Domylnie"/>
              <w:spacing w:after="0" w:line="100" w:lineRule="atLeast"/>
              <w:jc w:val="both"/>
              <w:rPr>
                <w:rFonts w:ascii="Times" w:hAnsi="Times" w:cs="Times New Roman"/>
                <w:bCs/>
              </w:rPr>
            </w:pPr>
          </w:p>
          <w:p w14:paraId="425A49F7" w14:textId="77777777" w:rsidR="001B13DC" w:rsidRPr="00825DF1" w:rsidRDefault="001B13DC" w:rsidP="00A119FA">
            <w:pPr>
              <w:pStyle w:val="Domylnie"/>
              <w:spacing w:after="0" w:line="100" w:lineRule="atLeast"/>
              <w:jc w:val="both"/>
              <w:rPr>
                <w:rFonts w:ascii="Times" w:hAnsi="Times" w:cs="Times New Roman"/>
                <w:bCs/>
              </w:rPr>
            </w:pPr>
            <w:r w:rsidRPr="00825DF1">
              <w:rPr>
                <w:rFonts w:ascii="Times" w:hAnsi="Times" w:cs="Times New Roman"/>
                <w:b/>
                <w:bCs/>
              </w:rPr>
              <w:t xml:space="preserve">Terminy odbywania </w:t>
            </w:r>
            <w:r>
              <w:rPr>
                <w:rFonts w:ascii="Times New Roman" w:hAnsi="Times New Roman" w:cs="Times New Roman"/>
                <w:b/>
                <w:bCs/>
              </w:rPr>
              <w:t>Ćwiczeń</w:t>
            </w:r>
            <w:r w:rsidRPr="00825DF1">
              <w:rPr>
                <w:rFonts w:ascii="Times" w:hAnsi="Times" w:cs="Times New Roman"/>
                <w:b/>
                <w:bCs/>
              </w:rPr>
              <w:t xml:space="preserve"> </w:t>
            </w:r>
            <w:r w:rsidRPr="00825DF1">
              <w:rPr>
                <w:rFonts w:ascii="Times" w:hAnsi="Times" w:cs="Times New Roman"/>
                <w:bCs/>
              </w:rPr>
              <w:t>są podawane przez Dział Dydaktyki Collegium Medicum im. L. Rydygiera w Bydgoszczy Uniwersytetu Mikołaja Kopernika w Toruniu UMK</w:t>
            </w:r>
          </w:p>
        </w:tc>
      </w:tr>
      <w:tr w:rsidR="001B13DC" w:rsidRPr="00825DF1" w14:paraId="56818F24" w14:textId="77777777" w:rsidTr="00A119FA">
        <w:trPr>
          <w:trHeight w:val="340"/>
        </w:trPr>
        <w:tc>
          <w:tcPr>
            <w:tcW w:w="3368" w:type="dxa"/>
            <w:tcMar>
              <w:top w:w="0" w:type="dxa"/>
              <w:left w:w="108" w:type="dxa"/>
              <w:bottom w:w="0" w:type="dxa"/>
              <w:right w:w="108" w:type="dxa"/>
            </w:tcMar>
          </w:tcPr>
          <w:p w14:paraId="1B352872" w14:textId="77777777" w:rsidR="001B13DC" w:rsidRPr="00825DF1" w:rsidRDefault="001B13DC" w:rsidP="00A119FA">
            <w:pPr>
              <w:pStyle w:val="Domylnie"/>
              <w:spacing w:after="0" w:line="100" w:lineRule="atLeast"/>
              <w:jc w:val="both"/>
              <w:rPr>
                <w:rFonts w:ascii="Times" w:hAnsi="Times" w:cs="Times New Roman"/>
                <w:b/>
                <w:lang w:eastAsia="pl-PL"/>
              </w:rPr>
            </w:pPr>
            <w:r w:rsidRPr="00825DF1">
              <w:rPr>
                <w:rFonts w:ascii="Times" w:hAnsi="Times" w:cs="Times New Roman"/>
                <w:b/>
                <w:lang w:eastAsia="pl-PL"/>
              </w:rPr>
              <w:lastRenderedPageBreak/>
              <w:t>Liczba godzin zajęć prowadzonych z wykorzystaniem technik na odległość</w:t>
            </w:r>
          </w:p>
        </w:tc>
        <w:tc>
          <w:tcPr>
            <w:tcW w:w="6066" w:type="dxa"/>
            <w:tcMar>
              <w:top w:w="0" w:type="dxa"/>
              <w:left w:w="108" w:type="dxa"/>
              <w:bottom w:w="0" w:type="dxa"/>
              <w:right w:w="108" w:type="dxa"/>
            </w:tcMar>
            <w:vAlign w:val="center"/>
          </w:tcPr>
          <w:p w14:paraId="615D61E6" w14:textId="77777777" w:rsidR="001B13DC" w:rsidRPr="00BC2A2F" w:rsidRDefault="001B13DC" w:rsidP="00A119FA">
            <w:pPr>
              <w:pStyle w:val="Domylnie"/>
              <w:spacing w:after="0" w:line="100" w:lineRule="atLeast"/>
              <w:jc w:val="both"/>
              <w:rPr>
                <w:rFonts w:ascii="Times New Roman" w:hAnsi="Times New Roman" w:cs="Times New Roman"/>
                <w:bCs/>
              </w:rPr>
            </w:pPr>
            <w:r w:rsidRPr="00825DF1">
              <w:rPr>
                <w:rFonts w:ascii="Times" w:hAnsi="Times" w:cs="Times New Roman"/>
                <w:bCs/>
              </w:rPr>
              <w:t>Nie dotyczy</w:t>
            </w:r>
            <w:r>
              <w:rPr>
                <w:rFonts w:ascii="Times New Roman" w:hAnsi="Times New Roman" w:cs="Times New Roman"/>
                <w:bCs/>
              </w:rPr>
              <w:t>.</w:t>
            </w:r>
          </w:p>
        </w:tc>
      </w:tr>
      <w:tr w:rsidR="001B13DC" w:rsidRPr="00825DF1" w14:paraId="782E0D99" w14:textId="77777777" w:rsidTr="00A119FA">
        <w:trPr>
          <w:trHeight w:val="340"/>
        </w:trPr>
        <w:tc>
          <w:tcPr>
            <w:tcW w:w="3368" w:type="dxa"/>
            <w:tcMar>
              <w:top w:w="0" w:type="dxa"/>
              <w:left w:w="108" w:type="dxa"/>
              <w:bottom w:w="0" w:type="dxa"/>
              <w:right w:w="108" w:type="dxa"/>
            </w:tcMar>
          </w:tcPr>
          <w:p w14:paraId="435D4912" w14:textId="77777777" w:rsidR="001B13DC" w:rsidRPr="00825DF1" w:rsidRDefault="001B13DC" w:rsidP="00A119FA">
            <w:pPr>
              <w:pStyle w:val="Domylnie"/>
              <w:spacing w:after="0" w:line="100" w:lineRule="atLeast"/>
              <w:jc w:val="both"/>
              <w:rPr>
                <w:rFonts w:ascii="Times" w:hAnsi="Times" w:cs="Times New Roman"/>
                <w:b/>
                <w:lang w:eastAsia="pl-PL"/>
              </w:rPr>
            </w:pPr>
            <w:r w:rsidRPr="00825DF1">
              <w:rPr>
                <w:rFonts w:ascii="Times" w:hAnsi="Times" w:cs="Times New Roman"/>
                <w:b/>
                <w:lang w:eastAsia="pl-PL"/>
              </w:rPr>
              <w:t>Strona www przedmiotu</w:t>
            </w:r>
          </w:p>
        </w:tc>
        <w:tc>
          <w:tcPr>
            <w:tcW w:w="6066" w:type="dxa"/>
            <w:tcMar>
              <w:top w:w="0" w:type="dxa"/>
              <w:left w:w="108" w:type="dxa"/>
              <w:bottom w:w="0" w:type="dxa"/>
              <w:right w:w="108" w:type="dxa"/>
            </w:tcMar>
            <w:vAlign w:val="center"/>
          </w:tcPr>
          <w:p w14:paraId="6CC90E14" w14:textId="77777777" w:rsidR="001B13DC" w:rsidRPr="00BC2A2F" w:rsidRDefault="001B13DC" w:rsidP="00A119FA">
            <w:pPr>
              <w:pStyle w:val="Domylnie"/>
              <w:spacing w:after="0" w:line="100" w:lineRule="atLeast"/>
              <w:jc w:val="both"/>
              <w:rPr>
                <w:rFonts w:ascii="Times New Roman" w:hAnsi="Times New Roman" w:cs="Times New Roman"/>
                <w:bCs/>
              </w:rPr>
            </w:pPr>
            <w:r w:rsidRPr="00825DF1">
              <w:rPr>
                <w:rFonts w:ascii="Times" w:hAnsi="Times" w:cs="Times New Roman"/>
                <w:bCs/>
              </w:rPr>
              <w:t>Nie dotyczy</w:t>
            </w:r>
            <w:r>
              <w:rPr>
                <w:rFonts w:ascii="Times New Roman" w:hAnsi="Times New Roman" w:cs="Times New Roman"/>
                <w:bCs/>
              </w:rPr>
              <w:t>.</w:t>
            </w:r>
          </w:p>
        </w:tc>
      </w:tr>
      <w:tr w:rsidR="001B13DC" w:rsidRPr="00825DF1" w14:paraId="5779CE8A" w14:textId="77777777" w:rsidTr="00A119FA">
        <w:trPr>
          <w:trHeight w:val="1676"/>
        </w:trPr>
        <w:tc>
          <w:tcPr>
            <w:tcW w:w="3368" w:type="dxa"/>
            <w:shd w:val="clear" w:color="auto" w:fill="FFFFFF"/>
            <w:tcMar>
              <w:top w:w="0" w:type="dxa"/>
              <w:left w:w="108" w:type="dxa"/>
              <w:bottom w:w="0" w:type="dxa"/>
              <w:right w:w="108" w:type="dxa"/>
            </w:tcMar>
            <w:hideMark/>
          </w:tcPr>
          <w:p w14:paraId="19CC9BFF" w14:textId="77777777" w:rsidR="001B13DC" w:rsidRPr="00825DF1" w:rsidRDefault="001B13DC" w:rsidP="00A119FA">
            <w:pPr>
              <w:pStyle w:val="Domylnie"/>
              <w:spacing w:after="0" w:line="100" w:lineRule="atLeast"/>
              <w:jc w:val="both"/>
              <w:rPr>
                <w:rFonts w:ascii="Times" w:hAnsi="Times" w:cs="Times New Roman"/>
                <w:b/>
              </w:rPr>
            </w:pPr>
            <w:r w:rsidRPr="00825DF1">
              <w:rPr>
                <w:rFonts w:ascii="Times" w:hAnsi="Times" w:cs="Times New Roman"/>
                <w:b/>
                <w:lang w:eastAsia="pl-PL"/>
              </w:rPr>
              <w:t>Efekty kształcenia, zdefiniowane dla danej formy zajęć w ramach przedmiotu</w:t>
            </w:r>
          </w:p>
        </w:tc>
        <w:tc>
          <w:tcPr>
            <w:tcW w:w="6066" w:type="dxa"/>
            <w:shd w:val="clear" w:color="auto" w:fill="FFFFFF"/>
            <w:tcMar>
              <w:top w:w="0" w:type="dxa"/>
              <w:left w:w="108" w:type="dxa"/>
              <w:bottom w:w="0" w:type="dxa"/>
              <w:right w:w="108" w:type="dxa"/>
            </w:tcMar>
            <w:vAlign w:val="center"/>
            <w:hideMark/>
          </w:tcPr>
          <w:p w14:paraId="59895163" w14:textId="77777777" w:rsidR="001B13DC" w:rsidRPr="00254B3E" w:rsidRDefault="001B13DC" w:rsidP="00A119FA">
            <w:pPr>
              <w:autoSpaceDE w:val="0"/>
              <w:autoSpaceDN w:val="0"/>
              <w:adjustRightInd w:val="0"/>
              <w:spacing w:after="0" w:line="240" w:lineRule="auto"/>
              <w:jc w:val="both"/>
              <w:rPr>
                <w:rFonts w:ascii="Times" w:hAnsi="Times" w:cs="Times New Roman"/>
              </w:rPr>
            </w:pPr>
            <w:r w:rsidRPr="00254B3E">
              <w:rPr>
                <w:rFonts w:ascii="Times" w:hAnsi="Times" w:cs="Times New Roman"/>
              </w:rPr>
              <w:t>W1: zna zasady obsługi sprzętu komputerowego oraz korzystania z oprogramowania informatycznego i internet (K_W38)</w:t>
            </w:r>
          </w:p>
          <w:p w14:paraId="0404354F" w14:textId="77777777" w:rsidR="001B13DC" w:rsidRPr="00254B3E" w:rsidRDefault="001B13DC" w:rsidP="00A119FA">
            <w:pPr>
              <w:autoSpaceDE w:val="0"/>
              <w:autoSpaceDN w:val="0"/>
              <w:adjustRightInd w:val="0"/>
              <w:spacing w:after="0" w:line="240" w:lineRule="auto"/>
              <w:jc w:val="both"/>
              <w:rPr>
                <w:rFonts w:ascii="Times" w:hAnsi="Times" w:cs="Times New Roman"/>
              </w:rPr>
            </w:pPr>
            <w:r w:rsidRPr="00254B3E">
              <w:rPr>
                <w:rFonts w:ascii="Times" w:hAnsi="Times" w:cs="Times New Roman"/>
              </w:rPr>
              <w:t>W2: zna i rozumie zasady korzystania z biblioteki uniwersyteckie</w:t>
            </w:r>
            <w:r>
              <w:rPr>
                <w:rFonts w:ascii="Times" w:hAnsi="Times" w:cs="Times New Roman"/>
              </w:rPr>
              <w:t>j oraz innych bibliotek (K_W43)</w:t>
            </w:r>
          </w:p>
          <w:p w14:paraId="307DD238" w14:textId="77777777" w:rsidR="001B13DC" w:rsidRPr="00254B3E" w:rsidRDefault="001B13DC" w:rsidP="00A119FA">
            <w:pPr>
              <w:autoSpaceDE w:val="0"/>
              <w:autoSpaceDN w:val="0"/>
              <w:adjustRightInd w:val="0"/>
              <w:spacing w:after="0" w:line="240" w:lineRule="auto"/>
              <w:jc w:val="both"/>
              <w:rPr>
                <w:rFonts w:ascii="Times" w:hAnsi="Times" w:cs="Times New Roman"/>
              </w:rPr>
            </w:pPr>
            <w:r w:rsidRPr="00254B3E">
              <w:rPr>
                <w:rFonts w:ascii="Times" w:hAnsi="Times" w:cs="Times New Roman"/>
              </w:rPr>
              <w:t>U1: potrafi korzystać z polskiego i obcojęzycznego piśmiennictwa zawodowego (K_U48)</w:t>
            </w:r>
          </w:p>
          <w:p w14:paraId="65F682DC" w14:textId="77777777" w:rsidR="001B13DC" w:rsidRPr="00254B3E" w:rsidRDefault="001B13DC" w:rsidP="00A119FA">
            <w:pPr>
              <w:autoSpaceDE w:val="0"/>
              <w:autoSpaceDN w:val="0"/>
              <w:adjustRightInd w:val="0"/>
              <w:spacing w:after="0" w:line="240" w:lineRule="auto"/>
              <w:jc w:val="both"/>
              <w:rPr>
                <w:rFonts w:ascii="Times" w:hAnsi="Times" w:cs="Times New Roman"/>
              </w:rPr>
            </w:pPr>
            <w:r w:rsidRPr="00254B3E">
              <w:rPr>
                <w:rFonts w:ascii="Times" w:hAnsi="Times" w:cs="Times New Roman"/>
              </w:rPr>
              <w:t>K1: potrafi pracować w zespole (K_K07)</w:t>
            </w:r>
          </w:p>
          <w:p w14:paraId="3D072DEE" w14:textId="77777777" w:rsidR="001B13DC" w:rsidRPr="00825DF1" w:rsidRDefault="001B13DC" w:rsidP="00A119FA">
            <w:pPr>
              <w:autoSpaceDE w:val="0"/>
              <w:autoSpaceDN w:val="0"/>
              <w:adjustRightInd w:val="0"/>
              <w:spacing w:after="0" w:line="240" w:lineRule="auto"/>
              <w:jc w:val="both"/>
              <w:rPr>
                <w:rFonts w:ascii="Times" w:hAnsi="Times" w:cs="Times New Roman"/>
              </w:rPr>
            </w:pPr>
          </w:p>
        </w:tc>
      </w:tr>
      <w:tr w:rsidR="001B13DC" w:rsidRPr="00825DF1" w14:paraId="5CD04550" w14:textId="77777777" w:rsidTr="00A119FA">
        <w:trPr>
          <w:trHeight w:val="1676"/>
        </w:trPr>
        <w:tc>
          <w:tcPr>
            <w:tcW w:w="3368" w:type="dxa"/>
            <w:shd w:val="clear" w:color="auto" w:fill="FFFFFF"/>
            <w:tcMar>
              <w:top w:w="0" w:type="dxa"/>
              <w:left w:w="108" w:type="dxa"/>
              <w:bottom w:w="0" w:type="dxa"/>
              <w:right w:w="108" w:type="dxa"/>
            </w:tcMar>
          </w:tcPr>
          <w:p w14:paraId="76F55E1E" w14:textId="77777777" w:rsidR="001B13DC" w:rsidRPr="00825DF1" w:rsidRDefault="001B13DC" w:rsidP="00A119FA">
            <w:pPr>
              <w:pStyle w:val="Domylnie"/>
              <w:spacing w:after="0" w:line="100" w:lineRule="atLeast"/>
              <w:jc w:val="both"/>
              <w:rPr>
                <w:rFonts w:ascii="Times" w:hAnsi="Times" w:cs="Times New Roman"/>
                <w:b/>
              </w:rPr>
            </w:pPr>
            <w:r w:rsidRPr="00825DF1">
              <w:rPr>
                <w:rFonts w:ascii="Times" w:hAnsi="Times" w:cs="Times New Roman"/>
                <w:b/>
                <w:lang w:eastAsia="pl-PL"/>
              </w:rPr>
              <w:t>Metody i kryteria oceniania danej formy zajęć w ramach przedmiotu</w:t>
            </w:r>
          </w:p>
        </w:tc>
        <w:tc>
          <w:tcPr>
            <w:tcW w:w="6066" w:type="dxa"/>
            <w:shd w:val="clear" w:color="auto" w:fill="FFFFFF"/>
            <w:tcMar>
              <w:top w:w="0" w:type="dxa"/>
              <w:left w:w="108" w:type="dxa"/>
              <w:bottom w:w="0" w:type="dxa"/>
              <w:right w:w="108" w:type="dxa"/>
            </w:tcMar>
            <w:vAlign w:val="center"/>
          </w:tcPr>
          <w:p w14:paraId="3E28AADF" w14:textId="77777777" w:rsidR="001B13DC" w:rsidRPr="00276547" w:rsidRDefault="001B13DC" w:rsidP="00A119FA">
            <w:pPr>
              <w:widowControl w:val="0"/>
              <w:spacing w:after="0" w:line="250" w:lineRule="exact"/>
              <w:jc w:val="both"/>
              <w:rPr>
                <w:rFonts w:ascii="Times" w:hAnsi="Times" w:cs="Times New Roman"/>
                <w:b/>
                <w:bCs/>
                <w:lang w:val="pl-PL"/>
              </w:rPr>
            </w:pPr>
            <w:r w:rsidRPr="00276547">
              <w:rPr>
                <w:rFonts w:ascii="Times" w:hAnsi="Times" w:cs="Times New Roman"/>
                <w:b/>
                <w:bCs/>
                <w:lang w:val="pl-PL"/>
              </w:rPr>
              <w:t xml:space="preserve">Warunkiem uzyskania zaliczenia jest: </w:t>
            </w:r>
          </w:p>
          <w:p w14:paraId="392FFE29" w14:textId="77777777" w:rsidR="001B13DC" w:rsidRPr="00276547" w:rsidRDefault="001B13DC" w:rsidP="00A119FA">
            <w:pPr>
              <w:widowControl w:val="0"/>
              <w:spacing w:after="0" w:line="250" w:lineRule="exact"/>
              <w:jc w:val="both"/>
              <w:rPr>
                <w:rFonts w:ascii="Times" w:hAnsi="Times" w:cs="Times New Roman"/>
                <w:lang w:val="pl-PL"/>
              </w:rPr>
            </w:pPr>
            <w:r w:rsidRPr="00276547">
              <w:rPr>
                <w:rFonts w:ascii="Times" w:hAnsi="Times" w:cs="Times New Roman"/>
                <w:b/>
                <w:bCs/>
                <w:lang w:val="pl-PL"/>
              </w:rPr>
              <w:t>1. Praktyczne wykonanie zadań badawczych w danym semestrze:</w:t>
            </w:r>
            <w:r>
              <w:rPr>
                <w:rFonts w:ascii="Times" w:hAnsi="Times" w:cs="Times New Roman"/>
                <w:lang w:val="pl-PL"/>
              </w:rPr>
              <w:t xml:space="preserve"> W1, U1-U2</w:t>
            </w:r>
            <w:r w:rsidRPr="00276547">
              <w:rPr>
                <w:rFonts w:ascii="Times" w:hAnsi="Times" w:cs="Times New Roman"/>
                <w:lang w:val="pl-PL"/>
              </w:rPr>
              <w:t>, K1,</w:t>
            </w:r>
          </w:p>
          <w:p w14:paraId="013639E0" w14:textId="77777777" w:rsidR="001B13DC" w:rsidRPr="00276547" w:rsidRDefault="001B13DC" w:rsidP="00A119FA">
            <w:pPr>
              <w:widowControl w:val="0"/>
              <w:spacing w:after="0" w:line="240" w:lineRule="auto"/>
              <w:jc w:val="both"/>
              <w:rPr>
                <w:rFonts w:ascii="Times" w:hAnsi="Times"/>
                <w:bCs/>
                <w:lang w:val="pl-PL"/>
              </w:rPr>
            </w:pPr>
          </w:p>
          <w:p w14:paraId="1856E4B9" w14:textId="77777777" w:rsidR="001B13DC" w:rsidRPr="00276547" w:rsidRDefault="001B13DC" w:rsidP="00A119FA">
            <w:pPr>
              <w:widowControl w:val="0"/>
              <w:spacing w:after="0" w:line="240" w:lineRule="auto"/>
              <w:jc w:val="both"/>
              <w:rPr>
                <w:rFonts w:ascii="Times New Roman" w:hAnsi="Times New Roman" w:cs="Times New Roman"/>
                <w:b/>
                <w:bCs/>
                <w:lang w:val="pl-PL"/>
              </w:rPr>
            </w:pPr>
            <w:r>
              <w:rPr>
                <w:rFonts w:ascii="Times" w:hAnsi="Times"/>
                <w:b/>
                <w:bCs/>
                <w:lang w:val="pl-PL"/>
              </w:rPr>
              <w:t>2</w:t>
            </w:r>
            <w:r w:rsidRPr="00276547">
              <w:rPr>
                <w:rFonts w:ascii="Times" w:hAnsi="Times"/>
                <w:b/>
                <w:bCs/>
                <w:lang w:val="pl-PL"/>
              </w:rPr>
              <w:t>. Aktywność oceniana na podstawie przedłużonej obserwacji czynności studenta,</w:t>
            </w:r>
          </w:p>
          <w:p w14:paraId="58915656" w14:textId="77777777" w:rsidR="001B13DC" w:rsidRPr="00276547" w:rsidRDefault="001B13DC" w:rsidP="00A119FA">
            <w:pPr>
              <w:widowControl w:val="0"/>
              <w:spacing w:after="0" w:line="240" w:lineRule="auto"/>
              <w:jc w:val="both"/>
              <w:rPr>
                <w:rFonts w:ascii="Times New Roman" w:hAnsi="Times New Roman" w:cs="Times New Roman"/>
                <w:lang w:val="pl-PL"/>
              </w:rPr>
            </w:pPr>
          </w:p>
          <w:p w14:paraId="5AAA115F" w14:textId="77777777" w:rsidR="001B13DC" w:rsidRPr="00254B3E" w:rsidRDefault="001B13DC" w:rsidP="00A119FA">
            <w:pPr>
              <w:widowControl w:val="0"/>
              <w:spacing w:after="0" w:line="240" w:lineRule="auto"/>
              <w:ind w:right="-1304"/>
              <w:jc w:val="both"/>
              <w:rPr>
                <w:rFonts w:ascii="Times New Roman" w:hAnsi="Times New Roman" w:cs="Times New Roman"/>
                <w:lang w:val="pl-PL"/>
              </w:rPr>
            </w:pPr>
            <w:r>
              <w:rPr>
                <w:rFonts w:ascii="Times New Roman" w:hAnsi="Times New Roman" w:cs="Times New Roman"/>
                <w:b/>
                <w:bCs/>
                <w:lang w:val="pl-PL"/>
              </w:rPr>
              <w:t>3</w:t>
            </w:r>
            <w:r w:rsidRPr="00254B3E">
              <w:rPr>
                <w:rFonts w:ascii="Times New Roman" w:hAnsi="Times New Roman" w:cs="Times New Roman"/>
                <w:b/>
                <w:bCs/>
                <w:lang w:val="pl-PL"/>
              </w:rPr>
              <w:t>. Prezentacja multimedialne.</w:t>
            </w:r>
          </w:p>
          <w:p w14:paraId="49694FDD" w14:textId="77777777" w:rsidR="001B13DC" w:rsidRPr="00276547" w:rsidRDefault="001B13DC" w:rsidP="00A119FA">
            <w:pPr>
              <w:widowControl w:val="0"/>
              <w:spacing w:after="0" w:line="240" w:lineRule="auto"/>
              <w:jc w:val="both"/>
              <w:rPr>
                <w:rFonts w:ascii="Times" w:hAnsi="Times"/>
                <w:b/>
                <w:bCs/>
                <w:lang w:val="pl-PL"/>
              </w:rPr>
            </w:pPr>
          </w:p>
          <w:p w14:paraId="6829AFC5" w14:textId="77777777" w:rsidR="001B13DC" w:rsidRPr="00276547" w:rsidRDefault="001B13DC" w:rsidP="00A119FA">
            <w:pPr>
              <w:widowControl w:val="0"/>
              <w:spacing w:after="0" w:line="240" w:lineRule="auto"/>
              <w:jc w:val="both"/>
              <w:rPr>
                <w:rFonts w:ascii="Times" w:hAnsi="Times" w:cs="Times New Roman"/>
                <w:b/>
                <w:bCs/>
                <w:lang w:val="pl-PL"/>
              </w:rPr>
            </w:pPr>
            <w:r>
              <w:rPr>
                <w:rFonts w:ascii="Times New Roman" w:hAnsi="Times New Roman" w:cs="Times New Roman"/>
                <w:b/>
                <w:bCs/>
                <w:lang w:val="pl-PL"/>
              </w:rPr>
              <w:t xml:space="preserve">4. </w:t>
            </w:r>
            <w:r w:rsidRPr="00276547">
              <w:rPr>
                <w:rFonts w:ascii="Times" w:hAnsi="Times"/>
                <w:b/>
                <w:bCs/>
                <w:lang w:val="pl-PL"/>
              </w:rPr>
              <w:t>Kryterium zaliczenia na ocenę stanowi próg ≥ 60%.</w:t>
            </w:r>
          </w:p>
          <w:p w14:paraId="2248F448" w14:textId="77777777" w:rsidR="001B13DC" w:rsidRPr="00276547" w:rsidRDefault="001B13DC" w:rsidP="00A119FA">
            <w:pPr>
              <w:widowControl w:val="0"/>
              <w:spacing w:after="0" w:line="240" w:lineRule="auto"/>
              <w:jc w:val="both"/>
              <w:rPr>
                <w:rFonts w:ascii="Times" w:hAnsi="Times" w:cs="Times New Roman"/>
                <w:b/>
                <w:bCs/>
                <w:lang w:val="pl-PL"/>
              </w:rPr>
            </w:pPr>
          </w:p>
          <w:p w14:paraId="63D02E38" w14:textId="77777777" w:rsidR="001B13DC" w:rsidRPr="00276547" w:rsidRDefault="001B13DC" w:rsidP="00A119FA">
            <w:pPr>
              <w:widowControl w:val="0"/>
              <w:spacing w:after="0" w:line="240" w:lineRule="auto"/>
              <w:jc w:val="both"/>
              <w:rPr>
                <w:rFonts w:ascii="Times" w:hAnsi="Times"/>
                <w:b/>
                <w:bCs/>
              </w:rPr>
            </w:pPr>
            <w:r>
              <w:rPr>
                <w:rFonts w:ascii="Times New Roman" w:hAnsi="Times New Roman" w:cs="Times New Roman"/>
                <w:b/>
                <w:bCs/>
              </w:rPr>
              <w:t xml:space="preserve">5. </w:t>
            </w:r>
            <w:r w:rsidRPr="00276547">
              <w:rPr>
                <w:rFonts w:ascii="Times" w:hAnsi="Times"/>
                <w:b/>
                <w:bCs/>
              </w:rPr>
              <w:t>Kryteria uzyskania ocen pozytywnych:</w:t>
            </w:r>
          </w:p>
          <w:p w14:paraId="4489FFCC" w14:textId="77777777" w:rsidR="001B13DC" w:rsidRPr="00254B3E" w:rsidRDefault="001B13DC" w:rsidP="00A119FA">
            <w:pPr>
              <w:pStyle w:val="Akapitzlist"/>
              <w:spacing w:after="0" w:line="240" w:lineRule="auto"/>
              <w:ind w:left="0"/>
              <w:jc w:val="both"/>
              <w:rPr>
                <w:rStyle w:val="Brak"/>
                <w:rFonts w:ascii="Times New Roman" w:hAnsi="Times New Roman" w:cs="Times New Roman"/>
              </w:rPr>
            </w:pPr>
            <w:r w:rsidRPr="00254B3E">
              <w:rPr>
                <w:rStyle w:val="Brak"/>
                <w:rFonts w:ascii="Times New Roman" w:hAnsi="Times New Roman" w:cs="Times New Roman"/>
              </w:rPr>
              <w:t>aktywny udział w seminariach oraz uzyskanie pozytywnej oceny z autoprezentacji dotyczącej realizowanej pracy magisterskiej. Autoprezentacja oceniana jest pod kątem poprawności merytorycznej (skala punktów 0-50), sposób prezentacji i umiejętności prowadzenia dyskusji (skala punktów 0-40) oraz doboru metod technicznych wykorzystywanych w prezentacjach multimedialnych (skala 0-10) Suma uzyskanych w każdej kategorii punktów</w:t>
            </w:r>
            <w:r w:rsidRPr="00506045">
              <w:rPr>
                <w:rStyle w:val="Brak"/>
                <w:rFonts w:ascii="Times New Roman" w:hAnsi="Times New Roman" w:cs="Times New Roman"/>
                <w:sz w:val="24"/>
                <w:szCs w:val="24"/>
              </w:rPr>
              <w:t xml:space="preserve"> </w:t>
            </w:r>
            <w:r w:rsidRPr="00254B3E">
              <w:rPr>
                <w:rStyle w:val="Brak"/>
                <w:rFonts w:ascii="Times New Roman" w:hAnsi="Times New Roman" w:cs="Times New Roman"/>
              </w:rPr>
              <w:t>przeliczana jest na oceny według następującej skali:</w:t>
            </w:r>
          </w:p>
          <w:p w14:paraId="7D270CB2" w14:textId="77777777" w:rsidR="001B13DC" w:rsidRPr="00254B3E" w:rsidRDefault="001B13DC" w:rsidP="00A119FA">
            <w:pPr>
              <w:pStyle w:val="Akapitzlist"/>
              <w:spacing w:after="0" w:line="240" w:lineRule="auto"/>
              <w:ind w:left="0"/>
              <w:rPr>
                <w:rFonts w:ascii="Times New Roman" w:hAnsi="Times New Roman" w:cs="Times New Roman"/>
              </w:rPr>
            </w:pPr>
          </w:p>
          <w:p w14:paraId="5E1F15D4" w14:textId="77777777" w:rsidR="001B13DC" w:rsidRPr="00254B3E" w:rsidRDefault="001B13DC" w:rsidP="00A119FA">
            <w:pPr>
              <w:pStyle w:val="Akapitzlist"/>
              <w:spacing w:after="0" w:line="240" w:lineRule="auto"/>
              <w:ind w:left="0"/>
              <w:rPr>
                <w:rFonts w:ascii="Times New Roman" w:hAnsi="Times New Roman" w:cs="Times New Roman"/>
              </w:rPr>
            </w:pPr>
            <w:r w:rsidRPr="00254B3E">
              <w:rPr>
                <w:rFonts w:ascii="Times New Roman" w:hAnsi="Times New Roman" w:cs="Times New Roman"/>
              </w:rPr>
              <w:t>Procent punktów         Ocena</w:t>
            </w:r>
          </w:p>
          <w:p w14:paraId="699547F2" w14:textId="77777777" w:rsidR="001B13DC" w:rsidRPr="00254B3E" w:rsidRDefault="001B13DC" w:rsidP="00A119FA">
            <w:pPr>
              <w:pStyle w:val="Akapitzlist"/>
              <w:spacing w:after="0" w:line="240" w:lineRule="auto"/>
              <w:ind w:left="0"/>
              <w:rPr>
                <w:rFonts w:ascii="Times New Roman" w:hAnsi="Times New Roman" w:cs="Times New Roman"/>
              </w:rPr>
            </w:pPr>
            <w:r w:rsidRPr="00254B3E">
              <w:rPr>
                <w:rFonts w:ascii="Times New Roman" w:hAnsi="Times New Roman" w:cs="Times New Roman"/>
              </w:rPr>
              <w:t>92 – 100%                      bdb</w:t>
            </w:r>
          </w:p>
          <w:p w14:paraId="1EF5F844" w14:textId="77777777" w:rsidR="001B13DC" w:rsidRPr="00254B3E" w:rsidRDefault="001B13DC" w:rsidP="00A119FA">
            <w:pPr>
              <w:pStyle w:val="Akapitzlist"/>
              <w:spacing w:after="0" w:line="240" w:lineRule="auto"/>
              <w:ind w:left="0"/>
              <w:rPr>
                <w:rFonts w:ascii="Times New Roman" w:hAnsi="Times New Roman" w:cs="Times New Roman"/>
              </w:rPr>
            </w:pPr>
            <w:r w:rsidRPr="00254B3E">
              <w:rPr>
                <w:rFonts w:ascii="Times New Roman" w:hAnsi="Times New Roman" w:cs="Times New Roman"/>
              </w:rPr>
              <w:t>84 – 91%                        db+</w:t>
            </w:r>
          </w:p>
          <w:p w14:paraId="5D420B03" w14:textId="77777777" w:rsidR="001B13DC" w:rsidRPr="00254B3E" w:rsidRDefault="001B13DC" w:rsidP="00A119FA">
            <w:pPr>
              <w:pStyle w:val="Akapitzlist"/>
              <w:spacing w:after="0" w:line="240" w:lineRule="auto"/>
              <w:ind w:left="0"/>
              <w:rPr>
                <w:rFonts w:ascii="Times New Roman" w:hAnsi="Times New Roman" w:cs="Times New Roman"/>
              </w:rPr>
            </w:pPr>
            <w:r w:rsidRPr="00254B3E">
              <w:rPr>
                <w:rFonts w:ascii="Times New Roman" w:hAnsi="Times New Roman" w:cs="Times New Roman"/>
              </w:rPr>
              <w:t>76 – 83%                        db</w:t>
            </w:r>
          </w:p>
          <w:p w14:paraId="49AD68C7" w14:textId="77777777" w:rsidR="001B13DC" w:rsidRPr="00254B3E" w:rsidRDefault="001B13DC" w:rsidP="00A119FA">
            <w:pPr>
              <w:pStyle w:val="Akapitzlist"/>
              <w:spacing w:after="0" w:line="240" w:lineRule="auto"/>
              <w:ind w:left="0"/>
              <w:rPr>
                <w:rFonts w:ascii="Times New Roman" w:hAnsi="Times New Roman" w:cs="Times New Roman"/>
              </w:rPr>
            </w:pPr>
            <w:r w:rsidRPr="00254B3E">
              <w:rPr>
                <w:rFonts w:ascii="Times New Roman" w:hAnsi="Times New Roman" w:cs="Times New Roman"/>
              </w:rPr>
              <w:t>68 – 75%                        dst+</w:t>
            </w:r>
          </w:p>
          <w:p w14:paraId="1C996958" w14:textId="77777777" w:rsidR="001B13DC" w:rsidRPr="00254B3E" w:rsidRDefault="001B13DC" w:rsidP="00A119FA">
            <w:pPr>
              <w:pStyle w:val="Akapitzlist"/>
              <w:spacing w:after="0" w:line="240" w:lineRule="auto"/>
              <w:ind w:left="0"/>
              <w:rPr>
                <w:rFonts w:ascii="Times New Roman" w:hAnsi="Times New Roman" w:cs="Times New Roman"/>
              </w:rPr>
            </w:pPr>
            <w:r w:rsidRPr="00254B3E">
              <w:rPr>
                <w:rFonts w:ascii="Times New Roman" w:hAnsi="Times New Roman" w:cs="Times New Roman"/>
              </w:rPr>
              <w:t>60 -  67%                        dst</w:t>
            </w:r>
          </w:p>
          <w:p w14:paraId="446B20A5" w14:textId="77777777" w:rsidR="001B13DC" w:rsidRPr="00BC2A2F" w:rsidRDefault="001B13DC" w:rsidP="00A119FA">
            <w:pPr>
              <w:widowControl w:val="0"/>
              <w:spacing w:after="0" w:line="250" w:lineRule="exact"/>
              <w:jc w:val="both"/>
              <w:rPr>
                <w:rFonts w:ascii="Times New Roman" w:hAnsi="Times New Roman" w:cs="Times New Roman"/>
                <w:lang w:eastAsia="pl-PL"/>
              </w:rPr>
            </w:pPr>
            <w:r w:rsidRPr="00254B3E">
              <w:rPr>
                <w:rFonts w:ascii="Times New Roman" w:hAnsi="Times New Roman" w:cs="Times New Roman"/>
              </w:rPr>
              <w:t xml:space="preserve">      &lt;60%                        ndst</w:t>
            </w:r>
          </w:p>
        </w:tc>
      </w:tr>
      <w:tr w:rsidR="001B13DC" w:rsidRPr="00825DF1" w14:paraId="22342D14" w14:textId="77777777" w:rsidTr="00BE31EE">
        <w:trPr>
          <w:trHeight w:val="1125"/>
        </w:trPr>
        <w:tc>
          <w:tcPr>
            <w:tcW w:w="3368" w:type="dxa"/>
            <w:shd w:val="clear" w:color="auto" w:fill="FFFFFF"/>
            <w:tcMar>
              <w:top w:w="0" w:type="dxa"/>
              <w:left w:w="108" w:type="dxa"/>
              <w:bottom w:w="0" w:type="dxa"/>
              <w:right w:w="108" w:type="dxa"/>
            </w:tcMar>
          </w:tcPr>
          <w:p w14:paraId="3CFFF311" w14:textId="77777777" w:rsidR="001B13DC" w:rsidRPr="00825DF1" w:rsidRDefault="001B13DC" w:rsidP="00A119FA">
            <w:pPr>
              <w:pStyle w:val="Domylnie"/>
              <w:spacing w:after="0" w:line="100" w:lineRule="atLeast"/>
              <w:jc w:val="both"/>
              <w:rPr>
                <w:rFonts w:ascii="Times" w:hAnsi="Times" w:cs="Times New Roman"/>
                <w:b/>
              </w:rPr>
            </w:pPr>
            <w:r w:rsidRPr="00825DF1">
              <w:rPr>
                <w:rFonts w:ascii="Times" w:hAnsi="Times" w:cs="Times New Roman"/>
                <w:b/>
                <w:lang w:eastAsia="pl-PL"/>
              </w:rPr>
              <w:t>Zakres tematów</w:t>
            </w:r>
          </w:p>
        </w:tc>
        <w:tc>
          <w:tcPr>
            <w:tcW w:w="6066" w:type="dxa"/>
            <w:shd w:val="clear" w:color="auto" w:fill="FFFFFF"/>
            <w:tcMar>
              <w:top w:w="0" w:type="dxa"/>
              <w:left w:w="108" w:type="dxa"/>
              <w:bottom w:w="0" w:type="dxa"/>
              <w:right w:w="108" w:type="dxa"/>
            </w:tcMar>
          </w:tcPr>
          <w:p w14:paraId="421CA752" w14:textId="77777777" w:rsidR="001B13DC" w:rsidRPr="001A6D80" w:rsidRDefault="001B13DC" w:rsidP="00A119FA">
            <w:pPr>
              <w:widowControl w:val="0"/>
              <w:spacing w:after="0" w:line="250" w:lineRule="exact"/>
              <w:jc w:val="both"/>
              <w:rPr>
                <w:rFonts w:ascii="Times New Roman" w:hAnsi="Times New Roman" w:cs="Times New Roman"/>
                <w:b/>
                <w:lang w:eastAsia="pl-PL"/>
              </w:rPr>
            </w:pPr>
            <w:r>
              <w:rPr>
                <w:rFonts w:ascii="Times New Roman" w:hAnsi="Times New Roman" w:cs="Times New Roman"/>
                <w:b/>
                <w:lang w:eastAsia="pl-PL"/>
              </w:rPr>
              <w:t>Ćwiczenia</w:t>
            </w:r>
            <w:r w:rsidRPr="001A6D80">
              <w:rPr>
                <w:rFonts w:ascii="Times New Roman" w:hAnsi="Times New Roman" w:cs="Times New Roman"/>
                <w:b/>
                <w:lang w:eastAsia="pl-PL"/>
              </w:rPr>
              <w:t>:</w:t>
            </w:r>
          </w:p>
          <w:p w14:paraId="4C457353" w14:textId="6465D1AA" w:rsidR="00BE31EE" w:rsidRPr="001A6D80" w:rsidRDefault="001B13DC" w:rsidP="00BE31EE">
            <w:pPr>
              <w:widowControl w:val="0"/>
              <w:spacing w:after="0" w:line="250" w:lineRule="exact"/>
              <w:jc w:val="both"/>
              <w:rPr>
                <w:rFonts w:ascii="Times New Roman" w:hAnsi="Times New Roman" w:cs="Times New Roman"/>
                <w:b/>
                <w:lang w:eastAsia="pl-PL"/>
              </w:rPr>
            </w:pPr>
            <w:r w:rsidRPr="00F8118E">
              <w:rPr>
                <w:rFonts w:ascii="Times New Roman" w:hAnsi="Times New Roman" w:cs="Times New Roman"/>
                <w:lang w:val="pl-PL" w:eastAsia="pl-PL"/>
              </w:rPr>
              <w:t>1</w:t>
            </w:r>
            <w:r w:rsidR="00BE31EE">
              <w:rPr>
                <w:rFonts w:ascii="Times New Roman" w:hAnsi="Times New Roman" w:cs="Times New Roman"/>
                <w:b/>
                <w:lang w:eastAsia="pl-PL"/>
              </w:rPr>
              <w:t xml:space="preserve"> Ćwiczenia</w:t>
            </w:r>
            <w:r w:rsidR="00BE31EE" w:rsidRPr="001A6D80">
              <w:rPr>
                <w:rFonts w:ascii="Times New Roman" w:hAnsi="Times New Roman" w:cs="Times New Roman"/>
                <w:b/>
                <w:lang w:eastAsia="pl-PL"/>
              </w:rPr>
              <w:t>:</w:t>
            </w:r>
          </w:p>
          <w:p w14:paraId="1F66066E" w14:textId="77777777" w:rsidR="00BE31EE" w:rsidRPr="00F8118E" w:rsidRDefault="00BE31EE" w:rsidP="00BE31EE">
            <w:pPr>
              <w:widowControl w:val="0"/>
              <w:spacing w:after="0" w:line="250" w:lineRule="exact"/>
              <w:jc w:val="both"/>
              <w:rPr>
                <w:rFonts w:ascii="Times" w:hAnsi="Times" w:cs="Times New Roman"/>
                <w:lang w:val="pl-PL" w:eastAsia="pl-PL"/>
              </w:rPr>
            </w:pPr>
            <w:r w:rsidRPr="00F8118E">
              <w:rPr>
                <w:rFonts w:ascii="Times New Roman" w:hAnsi="Times New Roman" w:cs="Times New Roman"/>
                <w:lang w:val="pl-PL" w:eastAsia="pl-PL"/>
              </w:rPr>
              <w:t xml:space="preserve">1. </w:t>
            </w:r>
            <w:r w:rsidRPr="00F8118E">
              <w:rPr>
                <w:rFonts w:ascii="Times" w:hAnsi="Times" w:cs="Times New Roman"/>
                <w:lang w:val="pl-PL" w:eastAsia="pl-PL"/>
              </w:rPr>
              <w:t>Koncepcja i plan pracy naukowej.</w:t>
            </w:r>
          </w:p>
          <w:p w14:paraId="2811642F" w14:textId="77777777" w:rsidR="00BE31EE" w:rsidRPr="00F8118E" w:rsidRDefault="00BE31EE" w:rsidP="00BE31EE">
            <w:pPr>
              <w:widowControl w:val="0"/>
              <w:spacing w:after="0" w:line="250" w:lineRule="exact"/>
              <w:jc w:val="both"/>
              <w:rPr>
                <w:rFonts w:ascii="Times" w:hAnsi="Times" w:cs="Times New Roman"/>
                <w:lang w:val="pl-PL" w:eastAsia="pl-PL"/>
              </w:rPr>
            </w:pPr>
            <w:r w:rsidRPr="00F8118E">
              <w:rPr>
                <w:rFonts w:ascii="Times New Roman" w:hAnsi="Times New Roman" w:cs="Times New Roman"/>
                <w:lang w:val="pl-PL" w:eastAsia="pl-PL"/>
              </w:rPr>
              <w:t xml:space="preserve">2. </w:t>
            </w:r>
            <w:r w:rsidRPr="00F8118E">
              <w:rPr>
                <w:rFonts w:ascii="Times" w:hAnsi="Times" w:cs="Times New Roman"/>
                <w:lang w:val="pl-PL" w:eastAsia="pl-PL"/>
              </w:rPr>
              <w:t>Zasady formułowania celu pracy naukowej.</w:t>
            </w:r>
          </w:p>
          <w:p w14:paraId="3E3D17B8" w14:textId="77777777" w:rsidR="00BE31EE" w:rsidRPr="00F8118E" w:rsidRDefault="00BE31EE" w:rsidP="00BE31EE">
            <w:pPr>
              <w:widowControl w:val="0"/>
              <w:spacing w:after="0" w:line="250" w:lineRule="exact"/>
              <w:jc w:val="both"/>
              <w:rPr>
                <w:rFonts w:ascii="Times" w:hAnsi="Times" w:cs="Times New Roman"/>
                <w:lang w:val="pl-PL" w:eastAsia="pl-PL"/>
              </w:rPr>
            </w:pPr>
            <w:r w:rsidRPr="00F8118E">
              <w:rPr>
                <w:rFonts w:ascii="Times New Roman" w:hAnsi="Times New Roman" w:cs="Times New Roman"/>
                <w:lang w:val="pl-PL" w:eastAsia="pl-PL"/>
              </w:rPr>
              <w:t xml:space="preserve">3. </w:t>
            </w:r>
            <w:r w:rsidRPr="00F8118E">
              <w:rPr>
                <w:rFonts w:ascii="Times" w:hAnsi="Times" w:cs="Times New Roman"/>
                <w:lang w:val="pl-PL" w:eastAsia="pl-PL"/>
              </w:rPr>
              <w:t xml:space="preserve">Hipotezy badawcze. </w:t>
            </w:r>
          </w:p>
          <w:p w14:paraId="48C3D3F9" w14:textId="77777777" w:rsidR="00BE31EE" w:rsidRPr="001B13DC" w:rsidRDefault="00BE31EE" w:rsidP="00BE31EE">
            <w:pPr>
              <w:widowControl w:val="0"/>
              <w:spacing w:after="0" w:line="250" w:lineRule="exact"/>
              <w:jc w:val="both"/>
              <w:rPr>
                <w:rFonts w:ascii="Times" w:hAnsi="Times" w:cs="Times New Roman"/>
                <w:lang w:val="pl-PL" w:eastAsia="pl-PL"/>
              </w:rPr>
            </w:pPr>
            <w:r w:rsidRPr="00F8118E">
              <w:rPr>
                <w:rFonts w:ascii="Times New Roman" w:hAnsi="Times New Roman" w:cs="Times New Roman"/>
                <w:lang w:val="pl-PL" w:eastAsia="pl-PL"/>
              </w:rPr>
              <w:t>4</w:t>
            </w:r>
            <w:r>
              <w:rPr>
                <w:rFonts w:ascii="Times New Roman" w:hAnsi="Times New Roman" w:cs="Times New Roman"/>
                <w:lang w:val="pl-PL" w:eastAsia="pl-PL"/>
              </w:rPr>
              <w:t>.</w:t>
            </w:r>
            <w:r w:rsidRPr="00F8118E">
              <w:rPr>
                <w:rFonts w:ascii="Times" w:hAnsi="Times" w:cs="Times New Roman"/>
                <w:lang w:val="pl-PL" w:eastAsia="pl-PL"/>
              </w:rPr>
              <w:t xml:space="preserve"> M</w:t>
            </w:r>
            <w:r>
              <w:rPr>
                <w:rFonts w:ascii="Times" w:hAnsi="Times" w:cs="Times New Roman"/>
                <w:lang w:val="pl-PL" w:eastAsia="pl-PL"/>
              </w:rPr>
              <w:t xml:space="preserve">etody poszukiwania literatury. </w:t>
            </w:r>
          </w:p>
          <w:p w14:paraId="1BA7C10A" w14:textId="77777777" w:rsidR="00BE31EE" w:rsidRPr="00F8118E" w:rsidRDefault="00BE31EE" w:rsidP="00BE31EE">
            <w:pPr>
              <w:widowControl w:val="0"/>
              <w:spacing w:after="0" w:line="250" w:lineRule="exact"/>
              <w:jc w:val="both"/>
              <w:rPr>
                <w:rFonts w:ascii="Times" w:hAnsi="Times" w:cs="Times New Roman"/>
                <w:lang w:val="pl-PL" w:eastAsia="pl-PL"/>
              </w:rPr>
            </w:pPr>
            <w:r>
              <w:rPr>
                <w:rFonts w:ascii="Times New Roman" w:hAnsi="Times New Roman" w:cs="Times New Roman"/>
                <w:lang w:val="pl-PL" w:eastAsia="pl-PL"/>
              </w:rPr>
              <w:t>5</w:t>
            </w:r>
            <w:r w:rsidRPr="00F8118E">
              <w:rPr>
                <w:rFonts w:ascii="Times New Roman" w:hAnsi="Times New Roman" w:cs="Times New Roman"/>
                <w:lang w:val="pl-PL" w:eastAsia="pl-PL"/>
              </w:rPr>
              <w:t xml:space="preserve">. </w:t>
            </w:r>
            <w:r w:rsidRPr="00F8118E">
              <w:rPr>
                <w:rFonts w:ascii="Times" w:hAnsi="Times" w:cs="Times New Roman"/>
                <w:lang w:val="pl-PL" w:eastAsia="pl-PL"/>
              </w:rPr>
              <w:t>Technika pisania pracy.</w:t>
            </w:r>
          </w:p>
          <w:p w14:paraId="0DA55E59" w14:textId="77777777" w:rsidR="00BE31EE" w:rsidRPr="00F8118E" w:rsidRDefault="00BE31EE" w:rsidP="00BE31EE">
            <w:pPr>
              <w:widowControl w:val="0"/>
              <w:spacing w:after="0" w:line="250" w:lineRule="exact"/>
              <w:jc w:val="both"/>
              <w:rPr>
                <w:rFonts w:ascii="Times" w:hAnsi="Times" w:cs="Times New Roman"/>
                <w:lang w:val="pl-PL" w:eastAsia="pl-PL"/>
              </w:rPr>
            </w:pPr>
            <w:r>
              <w:rPr>
                <w:rFonts w:ascii="Times New Roman" w:hAnsi="Times New Roman" w:cs="Times New Roman"/>
                <w:lang w:val="pl-PL" w:eastAsia="pl-PL"/>
              </w:rPr>
              <w:t>6</w:t>
            </w:r>
            <w:r w:rsidRPr="00F8118E">
              <w:rPr>
                <w:rFonts w:ascii="Times New Roman" w:hAnsi="Times New Roman" w:cs="Times New Roman"/>
                <w:lang w:val="pl-PL" w:eastAsia="pl-PL"/>
              </w:rPr>
              <w:t xml:space="preserve">. </w:t>
            </w:r>
            <w:r w:rsidRPr="00F8118E">
              <w:rPr>
                <w:rFonts w:ascii="Times" w:hAnsi="Times" w:cs="Times New Roman"/>
                <w:lang w:val="pl-PL" w:eastAsia="pl-PL"/>
              </w:rPr>
              <w:t>Zachowanie praw autorskich.</w:t>
            </w:r>
          </w:p>
          <w:p w14:paraId="1C213B46" w14:textId="77777777" w:rsidR="00BE31EE" w:rsidRPr="00F8118E" w:rsidRDefault="00BE31EE" w:rsidP="00BE31EE">
            <w:pPr>
              <w:widowControl w:val="0"/>
              <w:spacing w:after="0" w:line="250" w:lineRule="exact"/>
              <w:jc w:val="both"/>
              <w:rPr>
                <w:rFonts w:ascii="Times" w:hAnsi="Times" w:cs="Times New Roman"/>
                <w:lang w:val="pl-PL" w:eastAsia="pl-PL"/>
              </w:rPr>
            </w:pPr>
            <w:r>
              <w:rPr>
                <w:rFonts w:ascii="Times New Roman" w:hAnsi="Times New Roman" w:cs="Times New Roman"/>
                <w:lang w:val="pl-PL" w:eastAsia="pl-PL"/>
              </w:rPr>
              <w:t>7</w:t>
            </w:r>
            <w:r w:rsidRPr="00F8118E">
              <w:rPr>
                <w:rFonts w:ascii="Times New Roman" w:hAnsi="Times New Roman" w:cs="Times New Roman"/>
                <w:lang w:val="pl-PL" w:eastAsia="pl-PL"/>
              </w:rPr>
              <w:t xml:space="preserve">. </w:t>
            </w:r>
            <w:r w:rsidRPr="00F8118E">
              <w:rPr>
                <w:rFonts w:ascii="Times" w:hAnsi="Times" w:cs="Times New Roman"/>
                <w:lang w:val="pl-PL" w:eastAsia="pl-PL"/>
              </w:rPr>
              <w:t>Techniki zbierania i porządkowania danych.</w:t>
            </w:r>
          </w:p>
          <w:p w14:paraId="41EBB616" w14:textId="77777777" w:rsidR="00BE31EE" w:rsidRPr="00F8118E" w:rsidRDefault="00BE31EE" w:rsidP="00BE31EE">
            <w:pPr>
              <w:widowControl w:val="0"/>
              <w:spacing w:after="0" w:line="250" w:lineRule="exact"/>
              <w:jc w:val="both"/>
              <w:rPr>
                <w:rFonts w:ascii="Times" w:hAnsi="Times" w:cs="Times New Roman"/>
                <w:lang w:val="pl-PL" w:eastAsia="pl-PL"/>
              </w:rPr>
            </w:pPr>
            <w:r>
              <w:rPr>
                <w:rFonts w:ascii="Times New Roman" w:hAnsi="Times New Roman" w:cs="Times New Roman"/>
                <w:lang w:val="pl-PL" w:eastAsia="pl-PL"/>
              </w:rPr>
              <w:t>8</w:t>
            </w:r>
            <w:r w:rsidRPr="00F8118E">
              <w:rPr>
                <w:rFonts w:ascii="Times New Roman" w:hAnsi="Times New Roman" w:cs="Times New Roman"/>
                <w:lang w:val="pl-PL" w:eastAsia="pl-PL"/>
              </w:rPr>
              <w:t xml:space="preserve">. </w:t>
            </w:r>
            <w:r w:rsidRPr="00F8118E">
              <w:rPr>
                <w:rFonts w:ascii="Times" w:hAnsi="Times" w:cs="Times New Roman"/>
                <w:lang w:val="pl-PL" w:eastAsia="pl-PL"/>
              </w:rPr>
              <w:t>Zasady korzystania z piśmiennictwa naukowego</w:t>
            </w:r>
          </w:p>
          <w:p w14:paraId="6F441706" w14:textId="0AB532AD" w:rsidR="001B13DC" w:rsidRPr="00825DF1" w:rsidRDefault="00BE31EE" w:rsidP="00BE31EE">
            <w:pPr>
              <w:widowControl w:val="0"/>
              <w:spacing w:after="0" w:line="250" w:lineRule="exact"/>
              <w:jc w:val="both"/>
              <w:rPr>
                <w:rFonts w:ascii="Times" w:hAnsi="Times" w:cs="Times New Roman"/>
                <w:lang w:eastAsia="pl-PL"/>
              </w:rPr>
            </w:pPr>
            <w:r>
              <w:rPr>
                <w:rFonts w:ascii="Times New Roman" w:hAnsi="Times New Roman" w:cs="Times New Roman"/>
                <w:lang w:val="pl-PL" w:eastAsia="pl-PL"/>
              </w:rPr>
              <w:t>9</w:t>
            </w:r>
            <w:r>
              <w:rPr>
                <w:rFonts w:ascii="Times New Roman" w:hAnsi="Times New Roman" w:cs="Times New Roman"/>
                <w:lang w:eastAsia="pl-PL"/>
              </w:rPr>
              <w:t xml:space="preserve">. </w:t>
            </w:r>
            <w:r w:rsidRPr="00825DF1">
              <w:rPr>
                <w:rFonts w:ascii="Times" w:hAnsi="Times" w:cs="Times New Roman"/>
                <w:lang w:eastAsia="pl-PL"/>
              </w:rPr>
              <w:t>Ostateczna redakcja tekstu.</w:t>
            </w:r>
            <w:r w:rsidR="001B13DC">
              <w:rPr>
                <w:rFonts w:ascii="Times New Roman" w:hAnsi="Times New Roman" w:cs="Times New Roman"/>
                <w:lang w:eastAsia="pl-PL"/>
              </w:rPr>
              <w:t xml:space="preserve">15. </w:t>
            </w:r>
            <w:r w:rsidR="001B13DC" w:rsidRPr="00825DF1">
              <w:rPr>
                <w:rFonts w:ascii="Times" w:hAnsi="Times" w:cs="Times New Roman"/>
                <w:lang w:eastAsia="pl-PL"/>
              </w:rPr>
              <w:t>Ostateczna redakcja tekstu.</w:t>
            </w:r>
          </w:p>
        </w:tc>
      </w:tr>
      <w:tr w:rsidR="001B13DC" w:rsidRPr="000703CA" w14:paraId="52442B90" w14:textId="77777777" w:rsidTr="00A119FA">
        <w:trPr>
          <w:trHeight w:val="170"/>
        </w:trPr>
        <w:tc>
          <w:tcPr>
            <w:tcW w:w="3368" w:type="dxa"/>
            <w:shd w:val="clear" w:color="auto" w:fill="FFFFFF"/>
            <w:tcMar>
              <w:top w:w="0" w:type="dxa"/>
              <w:left w:w="108" w:type="dxa"/>
              <w:bottom w:w="0" w:type="dxa"/>
              <w:right w:w="108" w:type="dxa"/>
            </w:tcMar>
          </w:tcPr>
          <w:p w14:paraId="46B22152" w14:textId="77777777" w:rsidR="001B13DC" w:rsidRPr="00825DF1" w:rsidRDefault="001B13DC" w:rsidP="00A119FA">
            <w:pPr>
              <w:pStyle w:val="Domylnie"/>
              <w:spacing w:after="0" w:line="100" w:lineRule="atLeast"/>
              <w:jc w:val="both"/>
              <w:rPr>
                <w:rFonts w:ascii="Times" w:hAnsi="Times" w:cs="Times New Roman"/>
                <w:b/>
              </w:rPr>
            </w:pPr>
            <w:r w:rsidRPr="00825DF1">
              <w:rPr>
                <w:rFonts w:ascii="Times" w:hAnsi="Times" w:cs="Times New Roman"/>
                <w:b/>
                <w:lang w:eastAsia="pl-PL"/>
              </w:rPr>
              <w:t>Metody dydaktyczne</w:t>
            </w:r>
          </w:p>
        </w:tc>
        <w:tc>
          <w:tcPr>
            <w:tcW w:w="6066" w:type="dxa"/>
            <w:shd w:val="clear" w:color="auto" w:fill="FFFFFF"/>
            <w:tcMar>
              <w:top w:w="0" w:type="dxa"/>
              <w:left w:w="108" w:type="dxa"/>
              <w:bottom w:w="0" w:type="dxa"/>
              <w:right w:w="108" w:type="dxa"/>
            </w:tcMar>
          </w:tcPr>
          <w:p w14:paraId="3AB52473" w14:textId="77777777" w:rsidR="001B13DC" w:rsidRPr="00BC2A2F" w:rsidRDefault="001B13DC" w:rsidP="00A119FA">
            <w:pPr>
              <w:pStyle w:val="Domylnie"/>
              <w:spacing w:after="0" w:line="240" w:lineRule="auto"/>
              <w:rPr>
                <w:rFonts w:ascii="Times New Roman" w:eastAsia="Times New Roman" w:hAnsi="Times New Roman" w:cs="Times New Roman"/>
                <w:bCs/>
                <w:iCs/>
              </w:rPr>
            </w:pPr>
            <w:r w:rsidRPr="00825DF1">
              <w:rPr>
                <w:rFonts w:ascii="Times" w:eastAsia="Times New Roman" w:hAnsi="Times" w:cs="Times New Roman"/>
                <w:bCs/>
                <w:iCs/>
              </w:rPr>
              <w:t>Identyczne, jak w części A</w:t>
            </w:r>
            <w:r>
              <w:rPr>
                <w:rFonts w:ascii="Times New Roman" w:eastAsia="Times New Roman" w:hAnsi="Times New Roman" w:cs="Times New Roman"/>
                <w:bCs/>
                <w:iCs/>
              </w:rPr>
              <w:t>.</w:t>
            </w:r>
          </w:p>
        </w:tc>
      </w:tr>
      <w:tr w:rsidR="001B13DC" w:rsidRPr="000703CA" w14:paraId="3CFFA0F5" w14:textId="77777777" w:rsidTr="00A119FA">
        <w:trPr>
          <w:trHeight w:val="57"/>
        </w:trPr>
        <w:tc>
          <w:tcPr>
            <w:tcW w:w="3368" w:type="dxa"/>
            <w:shd w:val="clear" w:color="auto" w:fill="FFFFFF"/>
            <w:tcMar>
              <w:top w:w="0" w:type="dxa"/>
              <w:left w:w="108" w:type="dxa"/>
              <w:bottom w:w="0" w:type="dxa"/>
              <w:right w:w="108" w:type="dxa"/>
            </w:tcMar>
          </w:tcPr>
          <w:p w14:paraId="1C4820B6" w14:textId="77777777" w:rsidR="001B13DC" w:rsidRPr="00825DF1" w:rsidRDefault="001B13DC" w:rsidP="00A119FA">
            <w:pPr>
              <w:pStyle w:val="Domylnie"/>
              <w:spacing w:after="0" w:line="100" w:lineRule="atLeast"/>
              <w:jc w:val="both"/>
              <w:rPr>
                <w:rFonts w:ascii="Times" w:hAnsi="Times" w:cs="Times New Roman"/>
                <w:b/>
              </w:rPr>
            </w:pPr>
            <w:r w:rsidRPr="00825DF1">
              <w:rPr>
                <w:rFonts w:ascii="Times" w:hAnsi="Times" w:cs="Times New Roman"/>
                <w:b/>
                <w:lang w:eastAsia="pl-PL"/>
              </w:rPr>
              <w:t>Literatura</w:t>
            </w:r>
          </w:p>
        </w:tc>
        <w:tc>
          <w:tcPr>
            <w:tcW w:w="6066" w:type="dxa"/>
            <w:shd w:val="clear" w:color="auto" w:fill="FFFFFF"/>
            <w:tcMar>
              <w:top w:w="0" w:type="dxa"/>
              <w:left w:w="108" w:type="dxa"/>
              <w:bottom w:w="0" w:type="dxa"/>
              <w:right w:w="108" w:type="dxa"/>
            </w:tcMar>
          </w:tcPr>
          <w:p w14:paraId="161BA117" w14:textId="77777777" w:rsidR="001B13DC" w:rsidRPr="00BC2A2F" w:rsidRDefault="001B13DC" w:rsidP="00A119FA">
            <w:pPr>
              <w:pStyle w:val="Domylnie"/>
              <w:spacing w:after="0" w:line="100" w:lineRule="atLeast"/>
              <w:rPr>
                <w:rFonts w:ascii="Times New Roman" w:hAnsi="Times New Roman" w:cs="Times New Roman"/>
              </w:rPr>
            </w:pPr>
            <w:r w:rsidRPr="00825DF1">
              <w:rPr>
                <w:rFonts w:ascii="Times" w:hAnsi="Times" w:cs="Times New Roman"/>
              </w:rPr>
              <w:t>Identyczna, jak w części A</w:t>
            </w:r>
            <w:r>
              <w:rPr>
                <w:rFonts w:ascii="Times New Roman" w:hAnsi="Times New Roman" w:cs="Times New Roman"/>
              </w:rPr>
              <w:t>.</w:t>
            </w:r>
          </w:p>
        </w:tc>
      </w:tr>
    </w:tbl>
    <w:p w14:paraId="5D1FFD1A" w14:textId="77777777" w:rsidR="001B13DC" w:rsidRPr="00B2603A" w:rsidRDefault="001B13DC" w:rsidP="00B2603A">
      <w:pPr>
        <w:sectPr w:rsidR="001B13DC" w:rsidRPr="00B2603A" w:rsidSect="00B53EF8">
          <w:pgSz w:w="11906" w:h="16838"/>
          <w:pgMar w:top="1417" w:right="1417" w:bottom="1417" w:left="1417" w:header="708" w:footer="708" w:gutter="0"/>
          <w:cols w:space="708"/>
          <w:docGrid w:linePitch="360"/>
        </w:sectPr>
      </w:pPr>
    </w:p>
    <w:p w14:paraId="451FDC42" w14:textId="77777777" w:rsidR="00CD3E62" w:rsidRDefault="00CD3E62" w:rsidP="00674DBD">
      <w:pPr>
        <w:pStyle w:val="Nagwek1"/>
        <w:spacing w:before="0" w:line="240" w:lineRule="auto"/>
        <w:jc w:val="center"/>
        <w:rPr>
          <w:rFonts w:ascii="Times New Roman" w:hAnsi="Times New Roman" w:cs="Times New Roman"/>
          <w:b/>
          <w:color w:val="auto"/>
          <w:lang w:val="pl-PL"/>
        </w:rPr>
      </w:pPr>
    </w:p>
    <w:p w14:paraId="7251AFBB" w14:textId="77777777" w:rsidR="00CD3E62" w:rsidRDefault="00CD3E62" w:rsidP="00674DBD">
      <w:pPr>
        <w:pStyle w:val="Nagwek1"/>
        <w:spacing w:before="0" w:line="240" w:lineRule="auto"/>
        <w:jc w:val="center"/>
        <w:rPr>
          <w:rFonts w:ascii="Times New Roman" w:hAnsi="Times New Roman" w:cs="Times New Roman"/>
          <w:b/>
          <w:color w:val="auto"/>
          <w:lang w:val="pl-PL"/>
        </w:rPr>
      </w:pPr>
    </w:p>
    <w:p w14:paraId="42CF9E62" w14:textId="77777777" w:rsidR="00CD3E62" w:rsidRDefault="00CD3E62" w:rsidP="00674DBD">
      <w:pPr>
        <w:pStyle w:val="Nagwek1"/>
        <w:spacing w:before="0" w:line="240" w:lineRule="auto"/>
        <w:jc w:val="center"/>
        <w:rPr>
          <w:rFonts w:ascii="Times New Roman" w:hAnsi="Times New Roman" w:cs="Times New Roman"/>
          <w:b/>
          <w:color w:val="auto"/>
          <w:lang w:val="pl-PL"/>
        </w:rPr>
      </w:pPr>
    </w:p>
    <w:p w14:paraId="31FBDC69" w14:textId="77777777" w:rsidR="00CD3E62" w:rsidRDefault="00CD3E62" w:rsidP="00674DBD">
      <w:pPr>
        <w:pStyle w:val="Nagwek1"/>
        <w:spacing w:before="0" w:line="240" w:lineRule="auto"/>
        <w:jc w:val="center"/>
        <w:rPr>
          <w:rFonts w:ascii="Times New Roman" w:hAnsi="Times New Roman" w:cs="Times New Roman"/>
          <w:b/>
          <w:color w:val="auto"/>
          <w:lang w:val="pl-PL"/>
        </w:rPr>
      </w:pPr>
    </w:p>
    <w:p w14:paraId="26437493" w14:textId="77777777" w:rsidR="00CD3E62" w:rsidRDefault="00CD3E62" w:rsidP="00674DBD">
      <w:pPr>
        <w:pStyle w:val="Nagwek1"/>
        <w:spacing w:before="0" w:line="240" w:lineRule="auto"/>
        <w:jc w:val="center"/>
        <w:rPr>
          <w:rFonts w:ascii="Times New Roman" w:hAnsi="Times New Roman" w:cs="Times New Roman"/>
          <w:b/>
          <w:color w:val="auto"/>
          <w:lang w:val="pl-PL"/>
        </w:rPr>
      </w:pPr>
    </w:p>
    <w:p w14:paraId="04DBE95F" w14:textId="77777777" w:rsidR="00CD3E62" w:rsidRDefault="00CD3E62" w:rsidP="00674DBD">
      <w:pPr>
        <w:pStyle w:val="Nagwek1"/>
        <w:spacing w:before="0" w:line="240" w:lineRule="auto"/>
        <w:jc w:val="center"/>
        <w:rPr>
          <w:rFonts w:ascii="Times New Roman" w:hAnsi="Times New Roman" w:cs="Times New Roman"/>
          <w:b/>
          <w:color w:val="auto"/>
          <w:lang w:val="pl-PL"/>
        </w:rPr>
      </w:pPr>
    </w:p>
    <w:p w14:paraId="03949D4F" w14:textId="77777777" w:rsidR="00CD3E62" w:rsidRDefault="00CD3E62" w:rsidP="00674DBD">
      <w:pPr>
        <w:pStyle w:val="Nagwek1"/>
        <w:spacing w:before="0" w:line="240" w:lineRule="auto"/>
        <w:jc w:val="center"/>
        <w:rPr>
          <w:rFonts w:ascii="Times New Roman" w:hAnsi="Times New Roman" w:cs="Times New Roman"/>
          <w:b/>
          <w:color w:val="auto"/>
          <w:lang w:val="pl-PL"/>
        </w:rPr>
      </w:pPr>
    </w:p>
    <w:p w14:paraId="77639139" w14:textId="77777777" w:rsidR="00CD3E62" w:rsidRDefault="00CD3E62" w:rsidP="00674DBD">
      <w:pPr>
        <w:pStyle w:val="Nagwek1"/>
        <w:spacing w:before="0" w:line="240" w:lineRule="auto"/>
        <w:jc w:val="center"/>
        <w:rPr>
          <w:rFonts w:ascii="Times New Roman" w:hAnsi="Times New Roman" w:cs="Times New Roman"/>
          <w:b/>
          <w:color w:val="auto"/>
          <w:lang w:val="pl-PL"/>
        </w:rPr>
      </w:pPr>
    </w:p>
    <w:p w14:paraId="41C73A62" w14:textId="77777777" w:rsidR="00CD3E62" w:rsidRDefault="00CD3E62" w:rsidP="00674DBD">
      <w:pPr>
        <w:pStyle w:val="Nagwek1"/>
        <w:spacing w:before="0" w:line="240" w:lineRule="auto"/>
        <w:jc w:val="center"/>
        <w:rPr>
          <w:rFonts w:ascii="Times New Roman" w:hAnsi="Times New Roman" w:cs="Times New Roman"/>
          <w:b/>
          <w:color w:val="auto"/>
          <w:lang w:val="pl-PL"/>
        </w:rPr>
      </w:pPr>
    </w:p>
    <w:p w14:paraId="1317930D" w14:textId="77777777" w:rsidR="00CD3E62" w:rsidRDefault="00CD3E62" w:rsidP="00674DBD">
      <w:pPr>
        <w:pStyle w:val="Nagwek1"/>
        <w:spacing w:before="0" w:line="240" w:lineRule="auto"/>
        <w:jc w:val="center"/>
        <w:rPr>
          <w:rFonts w:ascii="Times New Roman" w:hAnsi="Times New Roman" w:cs="Times New Roman"/>
          <w:b/>
          <w:color w:val="auto"/>
          <w:lang w:val="pl-PL"/>
        </w:rPr>
      </w:pPr>
    </w:p>
    <w:p w14:paraId="0A711E36" w14:textId="77777777" w:rsidR="00CD3E62" w:rsidRDefault="00CD3E62" w:rsidP="00674DBD">
      <w:pPr>
        <w:pStyle w:val="Nagwek1"/>
        <w:spacing w:before="0" w:line="240" w:lineRule="auto"/>
        <w:jc w:val="center"/>
        <w:rPr>
          <w:rFonts w:ascii="Times New Roman" w:hAnsi="Times New Roman" w:cs="Times New Roman"/>
          <w:b/>
          <w:color w:val="auto"/>
          <w:lang w:val="pl-PL"/>
        </w:rPr>
      </w:pPr>
    </w:p>
    <w:p w14:paraId="30A0B1D8" w14:textId="77777777" w:rsidR="00CD3E62" w:rsidRDefault="00CD3E62" w:rsidP="00674DBD">
      <w:pPr>
        <w:pStyle w:val="Nagwek1"/>
        <w:spacing w:before="0" w:line="240" w:lineRule="auto"/>
        <w:jc w:val="center"/>
        <w:rPr>
          <w:rFonts w:ascii="Times New Roman" w:hAnsi="Times New Roman" w:cs="Times New Roman"/>
          <w:b/>
          <w:color w:val="auto"/>
          <w:lang w:val="pl-PL"/>
        </w:rPr>
      </w:pPr>
    </w:p>
    <w:p w14:paraId="1FD3761A" w14:textId="77777777" w:rsidR="00CD3E62" w:rsidRDefault="00CD3E62" w:rsidP="00674DBD">
      <w:pPr>
        <w:pStyle w:val="Nagwek1"/>
        <w:spacing w:before="0" w:line="240" w:lineRule="auto"/>
        <w:jc w:val="center"/>
        <w:rPr>
          <w:rFonts w:ascii="Times New Roman" w:hAnsi="Times New Roman" w:cs="Times New Roman"/>
          <w:b/>
          <w:color w:val="auto"/>
          <w:lang w:val="pl-PL"/>
        </w:rPr>
      </w:pPr>
    </w:p>
    <w:p w14:paraId="0E6673A1" w14:textId="77777777" w:rsidR="00CD3E62" w:rsidRDefault="00CD3E62" w:rsidP="00674DBD">
      <w:pPr>
        <w:pStyle w:val="Nagwek1"/>
        <w:spacing w:before="0" w:line="240" w:lineRule="auto"/>
        <w:jc w:val="center"/>
        <w:rPr>
          <w:rFonts w:ascii="Times New Roman" w:hAnsi="Times New Roman" w:cs="Times New Roman"/>
          <w:b/>
          <w:color w:val="auto"/>
          <w:lang w:val="pl-PL"/>
        </w:rPr>
      </w:pPr>
    </w:p>
    <w:p w14:paraId="0B6E931A" w14:textId="77777777" w:rsidR="00CD3E62" w:rsidRDefault="00CD3E62" w:rsidP="00674DBD">
      <w:pPr>
        <w:pStyle w:val="Nagwek1"/>
        <w:spacing w:before="0" w:line="240" w:lineRule="auto"/>
        <w:jc w:val="center"/>
        <w:rPr>
          <w:rFonts w:ascii="Times New Roman" w:hAnsi="Times New Roman" w:cs="Times New Roman"/>
          <w:b/>
          <w:color w:val="auto"/>
          <w:lang w:val="pl-PL"/>
        </w:rPr>
      </w:pPr>
    </w:p>
    <w:p w14:paraId="1756990A" w14:textId="22E6C2C4" w:rsidR="00356735" w:rsidRPr="00B95934" w:rsidRDefault="00356735" w:rsidP="00674DBD">
      <w:pPr>
        <w:pStyle w:val="Nagwek1"/>
        <w:spacing w:before="0" w:line="240" w:lineRule="auto"/>
        <w:jc w:val="center"/>
        <w:rPr>
          <w:rFonts w:ascii="Times New Roman" w:hAnsi="Times New Roman" w:cs="Times New Roman"/>
          <w:b/>
          <w:color w:val="auto"/>
          <w:lang w:val="pl-PL"/>
        </w:rPr>
      </w:pPr>
      <w:bookmarkStart w:id="354" w:name="_Toc491332386"/>
      <w:r w:rsidRPr="00B95934">
        <w:rPr>
          <w:rFonts w:ascii="Times New Roman" w:hAnsi="Times New Roman" w:cs="Times New Roman"/>
          <w:b/>
          <w:color w:val="auto"/>
          <w:lang w:val="pl-PL"/>
        </w:rPr>
        <w:t xml:space="preserve">Przedmioty ogólnouczelniane </w:t>
      </w:r>
      <w:r w:rsidR="00970B4F" w:rsidRPr="00B95934">
        <w:rPr>
          <w:rFonts w:ascii="Times New Roman" w:hAnsi="Times New Roman" w:cs="Times New Roman"/>
          <w:b/>
          <w:color w:val="auto"/>
          <w:lang w:val="pl-PL"/>
        </w:rPr>
        <w:br/>
      </w:r>
      <w:r w:rsidRPr="00B95934">
        <w:rPr>
          <w:rFonts w:ascii="Times New Roman" w:hAnsi="Times New Roman" w:cs="Times New Roman"/>
          <w:b/>
          <w:color w:val="auto"/>
          <w:lang w:val="pl-PL"/>
        </w:rPr>
        <w:t>lub zajęcia oferowane na innym kierunku studiów</w:t>
      </w:r>
      <w:bookmarkEnd w:id="354"/>
    </w:p>
    <w:p w14:paraId="7039D73E" w14:textId="77777777" w:rsidR="00356735" w:rsidRPr="00B95934" w:rsidRDefault="00356735" w:rsidP="00674DBD">
      <w:pPr>
        <w:spacing w:after="0" w:line="240" w:lineRule="auto"/>
        <w:rPr>
          <w:rFonts w:ascii="Times New Roman" w:hAnsi="Times New Roman" w:cs="Times New Roman"/>
          <w:b/>
          <w:lang w:val="pl-PL"/>
        </w:rPr>
      </w:pPr>
    </w:p>
    <w:p w14:paraId="760351B8" w14:textId="77777777" w:rsidR="00970B4F" w:rsidRPr="00B95934" w:rsidRDefault="00970B4F" w:rsidP="00674DBD">
      <w:pPr>
        <w:pStyle w:val="Nagwek2"/>
        <w:spacing w:before="0" w:line="240" w:lineRule="auto"/>
        <w:rPr>
          <w:rFonts w:ascii="Times New Roman" w:hAnsi="Times New Roman" w:cs="Times New Roman"/>
          <w:b/>
          <w:color w:val="auto"/>
          <w:lang w:val="pl-PL"/>
        </w:rPr>
      </w:pPr>
    </w:p>
    <w:p w14:paraId="7862E4C5" w14:textId="77777777" w:rsidR="00970B4F" w:rsidRPr="00B95934" w:rsidRDefault="00970B4F" w:rsidP="00674DBD">
      <w:pPr>
        <w:pStyle w:val="Nagwek2"/>
        <w:spacing w:before="0" w:line="240" w:lineRule="auto"/>
        <w:rPr>
          <w:rFonts w:ascii="Times New Roman" w:hAnsi="Times New Roman" w:cs="Times New Roman"/>
          <w:b/>
          <w:color w:val="auto"/>
          <w:lang w:val="pl-PL"/>
        </w:rPr>
      </w:pPr>
    </w:p>
    <w:p w14:paraId="04EF4D2F" w14:textId="77777777" w:rsidR="00970B4F" w:rsidRPr="00B95934" w:rsidRDefault="00970B4F" w:rsidP="00674DBD">
      <w:pPr>
        <w:pStyle w:val="Nagwek2"/>
        <w:spacing w:before="0" w:line="240" w:lineRule="auto"/>
        <w:rPr>
          <w:rFonts w:ascii="Times New Roman" w:hAnsi="Times New Roman" w:cs="Times New Roman"/>
          <w:b/>
          <w:color w:val="auto"/>
          <w:lang w:val="pl-PL"/>
        </w:rPr>
      </w:pPr>
    </w:p>
    <w:p w14:paraId="6B70C20A" w14:textId="77777777" w:rsidR="00356735" w:rsidRPr="00B95934" w:rsidRDefault="00356735" w:rsidP="00674DBD">
      <w:pPr>
        <w:pStyle w:val="Nagwek2"/>
        <w:spacing w:before="0" w:line="240" w:lineRule="auto"/>
        <w:rPr>
          <w:rFonts w:ascii="Times New Roman" w:hAnsi="Times New Roman" w:cs="Times New Roman"/>
          <w:lang w:val="pl-PL"/>
        </w:rPr>
      </w:pPr>
    </w:p>
    <w:p w14:paraId="5FD0DBCA" w14:textId="77777777" w:rsidR="00356735" w:rsidRPr="00B95934" w:rsidRDefault="00356735" w:rsidP="00674DBD">
      <w:pPr>
        <w:spacing w:after="0" w:line="240" w:lineRule="auto"/>
        <w:rPr>
          <w:rFonts w:ascii="Times New Roman" w:hAnsi="Times New Roman" w:cs="Times New Roman"/>
          <w:lang w:val="pl-PL"/>
        </w:rPr>
      </w:pPr>
    </w:p>
    <w:p w14:paraId="6A8CAC6C" w14:textId="77777777" w:rsidR="00970B4F" w:rsidRDefault="00970B4F" w:rsidP="00674DBD">
      <w:pPr>
        <w:spacing w:after="0" w:line="240" w:lineRule="auto"/>
        <w:jc w:val="right"/>
        <w:rPr>
          <w:rFonts w:ascii="Times New Roman" w:hAnsi="Times New Roman" w:cs="Times New Roman"/>
          <w:i/>
          <w:sz w:val="16"/>
          <w:lang w:val="pl-PL"/>
        </w:rPr>
      </w:pPr>
      <w:bookmarkStart w:id="355" w:name="_Toc53949282"/>
    </w:p>
    <w:p w14:paraId="31BF957C" w14:textId="77777777" w:rsidR="00970B4F" w:rsidRDefault="00970B4F" w:rsidP="00674DBD">
      <w:pPr>
        <w:spacing w:after="0" w:line="240" w:lineRule="auto"/>
        <w:jc w:val="right"/>
        <w:rPr>
          <w:rFonts w:ascii="Times New Roman" w:hAnsi="Times New Roman" w:cs="Times New Roman"/>
          <w:i/>
          <w:sz w:val="16"/>
          <w:lang w:val="pl-PL"/>
        </w:rPr>
      </w:pPr>
    </w:p>
    <w:p w14:paraId="1DD67F41" w14:textId="77777777" w:rsidR="00970B4F" w:rsidRDefault="00970B4F" w:rsidP="00674DBD">
      <w:pPr>
        <w:spacing w:after="0" w:line="240" w:lineRule="auto"/>
        <w:jc w:val="right"/>
        <w:rPr>
          <w:rFonts w:ascii="Times New Roman" w:hAnsi="Times New Roman" w:cs="Times New Roman"/>
          <w:i/>
          <w:sz w:val="16"/>
          <w:lang w:val="pl-PL"/>
        </w:rPr>
      </w:pPr>
    </w:p>
    <w:p w14:paraId="48DCA5D9" w14:textId="77777777" w:rsidR="00970B4F" w:rsidRDefault="00970B4F" w:rsidP="00674DBD">
      <w:pPr>
        <w:spacing w:after="0" w:line="240" w:lineRule="auto"/>
        <w:jc w:val="right"/>
        <w:rPr>
          <w:rFonts w:ascii="Times New Roman" w:hAnsi="Times New Roman" w:cs="Times New Roman"/>
          <w:i/>
          <w:sz w:val="16"/>
          <w:lang w:val="pl-PL"/>
        </w:rPr>
      </w:pPr>
    </w:p>
    <w:p w14:paraId="53D34960" w14:textId="77777777" w:rsidR="00970B4F" w:rsidRDefault="00970B4F" w:rsidP="00674DBD">
      <w:pPr>
        <w:spacing w:after="0" w:line="240" w:lineRule="auto"/>
        <w:jc w:val="right"/>
        <w:rPr>
          <w:rFonts w:ascii="Times New Roman" w:hAnsi="Times New Roman" w:cs="Times New Roman"/>
          <w:i/>
          <w:sz w:val="16"/>
          <w:lang w:val="pl-PL"/>
        </w:rPr>
      </w:pPr>
    </w:p>
    <w:p w14:paraId="6BB2D604" w14:textId="77777777" w:rsidR="00970B4F" w:rsidRDefault="00970B4F" w:rsidP="00674DBD">
      <w:pPr>
        <w:spacing w:after="0" w:line="240" w:lineRule="auto"/>
        <w:jc w:val="right"/>
        <w:rPr>
          <w:rFonts w:ascii="Times New Roman" w:hAnsi="Times New Roman" w:cs="Times New Roman"/>
          <w:i/>
          <w:sz w:val="16"/>
          <w:lang w:val="pl-PL"/>
        </w:rPr>
      </w:pPr>
    </w:p>
    <w:p w14:paraId="46C9581B" w14:textId="77777777" w:rsidR="00970B4F" w:rsidRDefault="00970B4F" w:rsidP="00674DBD">
      <w:pPr>
        <w:spacing w:after="0" w:line="240" w:lineRule="auto"/>
        <w:jc w:val="right"/>
        <w:rPr>
          <w:rFonts w:ascii="Times New Roman" w:hAnsi="Times New Roman" w:cs="Times New Roman"/>
          <w:i/>
          <w:sz w:val="16"/>
          <w:lang w:val="pl-PL"/>
        </w:rPr>
      </w:pPr>
    </w:p>
    <w:p w14:paraId="3545D901" w14:textId="77777777" w:rsidR="00970B4F" w:rsidRDefault="00970B4F" w:rsidP="00674DBD">
      <w:pPr>
        <w:spacing w:after="0" w:line="240" w:lineRule="auto"/>
        <w:jc w:val="right"/>
        <w:rPr>
          <w:rFonts w:ascii="Times New Roman" w:hAnsi="Times New Roman" w:cs="Times New Roman"/>
          <w:i/>
          <w:sz w:val="16"/>
          <w:lang w:val="pl-PL"/>
        </w:rPr>
      </w:pPr>
    </w:p>
    <w:p w14:paraId="53A2C2FE" w14:textId="77777777" w:rsidR="00970B4F" w:rsidRDefault="00970B4F" w:rsidP="00674DBD">
      <w:pPr>
        <w:spacing w:after="0" w:line="240" w:lineRule="auto"/>
        <w:jc w:val="right"/>
        <w:rPr>
          <w:rFonts w:ascii="Times New Roman" w:hAnsi="Times New Roman" w:cs="Times New Roman"/>
          <w:i/>
          <w:sz w:val="16"/>
          <w:lang w:val="pl-PL"/>
        </w:rPr>
      </w:pPr>
    </w:p>
    <w:p w14:paraId="261F7CFE" w14:textId="77777777" w:rsidR="00970B4F" w:rsidRDefault="00970B4F" w:rsidP="00674DBD">
      <w:pPr>
        <w:spacing w:after="0" w:line="240" w:lineRule="auto"/>
        <w:jc w:val="right"/>
        <w:rPr>
          <w:rFonts w:ascii="Times New Roman" w:hAnsi="Times New Roman" w:cs="Times New Roman"/>
          <w:i/>
          <w:sz w:val="16"/>
          <w:lang w:val="pl-PL"/>
        </w:rPr>
      </w:pPr>
    </w:p>
    <w:p w14:paraId="210AD346" w14:textId="77777777" w:rsidR="00970B4F" w:rsidRDefault="00970B4F" w:rsidP="00674DBD">
      <w:pPr>
        <w:spacing w:after="0" w:line="240" w:lineRule="auto"/>
        <w:jc w:val="right"/>
        <w:rPr>
          <w:rFonts w:ascii="Times New Roman" w:hAnsi="Times New Roman" w:cs="Times New Roman"/>
          <w:i/>
          <w:sz w:val="16"/>
          <w:lang w:val="pl-PL"/>
        </w:rPr>
      </w:pPr>
    </w:p>
    <w:p w14:paraId="3757E458" w14:textId="77777777" w:rsidR="00970B4F" w:rsidRDefault="00970B4F" w:rsidP="00674DBD">
      <w:pPr>
        <w:spacing w:after="0" w:line="240" w:lineRule="auto"/>
        <w:jc w:val="right"/>
        <w:rPr>
          <w:rFonts w:ascii="Times New Roman" w:hAnsi="Times New Roman" w:cs="Times New Roman"/>
          <w:i/>
          <w:sz w:val="16"/>
          <w:lang w:val="pl-PL"/>
        </w:rPr>
      </w:pPr>
    </w:p>
    <w:p w14:paraId="41DFDB7C" w14:textId="77777777" w:rsidR="00970B4F" w:rsidRDefault="00970B4F" w:rsidP="00674DBD">
      <w:pPr>
        <w:spacing w:after="0" w:line="240" w:lineRule="auto"/>
        <w:jc w:val="right"/>
        <w:rPr>
          <w:rFonts w:ascii="Times New Roman" w:hAnsi="Times New Roman" w:cs="Times New Roman"/>
          <w:i/>
          <w:sz w:val="16"/>
          <w:lang w:val="pl-PL"/>
        </w:rPr>
      </w:pPr>
    </w:p>
    <w:p w14:paraId="43F403E1" w14:textId="77777777" w:rsidR="00970B4F" w:rsidRDefault="00970B4F" w:rsidP="00674DBD">
      <w:pPr>
        <w:spacing w:after="0" w:line="240" w:lineRule="auto"/>
        <w:jc w:val="right"/>
        <w:rPr>
          <w:rFonts w:ascii="Times New Roman" w:hAnsi="Times New Roman" w:cs="Times New Roman"/>
          <w:i/>
          <w:sz w:val="16"/>
          <w:lang w:val="pl-PL"/>
        </w:rPr>
      </w:pPr>
    </w:p>
    <w:p w14:paraId="0345B4CB" w14:textId="77777777" w:rsidR="00970B4F" w:rsidRDefault="00970B4F" w:rsidP="00674DBD">
      <w:pPr>
        <w:spacing w:after="0" w:line="240" w:lineRule="auto"/>
        <w:jc w:val="right"/>
        <w:rPr>
          <w:rFonts w:ascii="Times New Roman" w:hAnsi="Times New Roman" w:cs="Times New Roman"/>
          <w:i/>
          <w:sz w:val="16"/>
          <w:lang w:val="pl-PL"/>
        </w:rPr>
      </w:pPr>
    </w:p>
    <w:p w14:paraId="2435925C" w14:textId="77777777" w:rsidR="00970B4F" w:rsidRDefault="00970B4F" w:rsidP="00674DBD">
      <w:pPr>
        <w:spacing w:after="0" w:line="240" w:lineRule="auto"/>
        <w:jc w:val="right"/>
        <w:rPr>
          <w:rFonts w:ascii="Times New Roman" w:hAnsi="Times New Roman" w:cs="Times New Roman"/>
          <w:i/>
          <w:sz w:val="16"/>
          <w:lang w:val="pl-PL"/>
        </w:rPr>
      </w:pPr>
    </w:p>
    <w:p w14:paraId="363C9942" w14:textId="77777777" w:rsidR="00970B4F" w:rsidRDefault="00970B4F" w:rsidP="00674DBD">
      <w:pPr>
        <w:spacing w:after="0" w:line="240" w:lineRule="auto"/>
        <w:jc w:val="right"/>
        <w:rPr>
          <w:rFonts w:ascii="Times New Roman" w:hAnsi="Times New Roman" w:cs="Times New Roman"/>
          <w:i/>
          <w:sz w:val="16"/>
          <w:lang w:val="pl-PL"/>
        </w:rPr>
      </w:pPr>
    </w:p>
    <w:p w14:paraId="4DD04E8B" w14:textId="77777777" w:rsidR="00970B4F" w:rsidRDefault="00970B4F" w:rsidP="00674DBD">
      <w:pPr>
        <w:spacing w:after="0" w:line="240" w:lineRule="auto"/>
        <w:jc w:val="right"/>
        <w:rPr>
          <w:rFonts w:ascii="Times New Roman" w:hAnsi="Times New Roman" w:cs="Times New Roman"/>
          <w:i/>
          <w:sz w:val="16"/>
          <w:lang w:val="pl-PL"/>
        </w:rPr>
      </w:pPr>
    </w:p>
    <w:p w14:paraId="4B6214F8" w14:textId="77777777" w:rsidR="00970B4F" w:rsidRDefault="00970B4F" w:rsidP="00674DBD">
      <w:pPr>
        <w:spacing w:after="0" w:line="240" w:lineRule="auto"/>
        <w:rPr>
          <w:rFonts w:ascii="Times New Roman" w:hAnsi="Times New Roman" w:cs="Times New Roman"/>
          <w:i/>
          <w:sz w:val="16"/>
          <w:lang w:val="pl-PL"/>
        </w:rPr>
      </w:pPr>
    </w:p>
    <w:p w14:paraId="0CCB4C35" w14:textId="77777777" w:rsidR="00970B4F" w:rsidRDefault="00970B4F" w:rsidP="00674DBD">
      <w:pPr>
        <w:spacing w:after="0" w:line="240" w:lineRule="auto"/>
        <w:jc w:val="right"/>
        <w:rPr>
          <w:rFonts w:ascii="Times New Roman" w:hAnsi="Times New Roman" w:cs="Times New Roman"/>
          <w:i/>
          <w:sz w:val="16"/>
          <w:lang w:val="pl-PL"/>
        </w:rPr>
      </w:pPr>
    </w:p>
    <w:p w14:paraId="6E37461F" w14:textId="77777777" w:rsidR="008D0EAF" w:rsidRDefault="008D0EAF" w:rsidP="00674DBD">
      <w:pPr>
        <w:spacing w:after="0" w:line="240" w:lineRule="auto"/>
        <w:rPr>
          <w:rFonts w:ascii="Times New Roman" w:hAnsi="Times New Roman" w:cs="Times New Roman"/>
          <w:i/>
          <w:color w:val="000000" w:themeColor="text1"/>
          <w:sz w:val="16"/>
          <w:lang w:val="pl-PL"/>
        </w:rPr>
      </w:pPr>
      <w:r>
        <w:rPr>
          <w:rFonts w:ascii="Times New Roman" w:hAnsi="Times New Roman" w:cs="Times New Roman"/>
          <w:i/>
          <w:color w:val="000000" w:themeColor="text1"/>
          <w:sz w:val="16"/>
          <w:lang w:val="pl-PL"/>
        </w:rPr>
        <w:br w:type="page"/>
      </w:r>
    </w:p>
    <w:p w14:paraId="5D22F98B" w14:textId="77777777" w:rsidR="00066E2E" w:rsidRPr="00E233F6" w:rsidRDefault="00066E2E" w:rsidP="00066E2E">
      <w:pPr>
        <w:pStyle w:val="Nagwek2"/>
        <w:rPr>
          <w:rFonts w:ascii="Times" w:hAnsi="Times"/>
          <w:b/>
          <w:color w:val="auto"/>
          <w:sz w:val="28"/>
          <w:szCs w:val="28"/>
          <w:u w:val="single"/>
          <w:lang w:val="pl-PL"/>
        </w:rPr>
      </w:pPr>
      <w:bookmarkStart w:id="356" w:name="_Toc491332387"/>
      <w:r w:rsidRPr="00E233F6">
        <w:rPr>
          <w:rFonts w:ascii="Times" w:hAnsi="Times"/>
          <w:b/>
          <w:color w:val="auto"/>
          <w:sz w:val="28"/>
          <w:szCs w:val="28"/>
          <w:u w:val="single"/>
          <w:lang w:val="pl-PL"/>
        </w:rPr>
        <w:lastRenderedPageBreak/>
        <w:t>Elementy bezpieczeństwa i higieny pracy oraz ergonomii</w:t>
      </w:r>
      <w:bookmarkEnd w:id="356"/>
    </w:p>
    <w:p w14:paraId="598A0E4B" w14:textId="77777777" w:rsidR="0000702A" w:rsidRDefault="0000702A" w:rsidP="00674DBD">
      <w:pPr>
        <w:spacing w:after="0" w:line="240" w:lineRule="auto"/>
        <w:jc w:val="right"/>
        <w:rPr>
          <w:rFonts w:ascii="Times New Roman" w:hAnsi="Times New Roman" w:cs="Times New Roman"/>
          <w:i/>
          <w:color w:val="000000" w:themeColor="text1"/>
          <w:sz w:val="16"/>
          <w:lang w:val="pl-PL"/>
        </w:rPr>
      </w:pPr>
      <w:r>
        <w:rPr>
          <w:rFonts w:ascii="Times New Roman" w:hAnsi="Times New Roman" w:cs="Times New Roman"/>
          <w:i/>
          <w:color w:val="000000" w:themeColor="text1"/>
          <w:sz w:val="16"/>
          <w:lang w:val="pl-PL"/>
        </w:rPr>
        <w:t>Załącznik do zarządzenia nr 166</w:t>
      </w:r>
    </w:p>
    <w:p w14:paraId="205336FA" w14:textId="77777777" w:rsidR="0000702A" w:rsidRDefault="0000702A" w:rsidP="00674DBD">
      <w:pPr>
        <w:spacing w:after="0" w:line="240" w:lineRule="auto"/>
        <w:jc w:val="right"/>
        <w:rPr>
          <w:rFonts w:ascii="Times New Roman" w:hAnsi="Times New Roman" w:cs="Times New Roman"/>
          <w:i/>
          <w:color w:val="000000" w:themeColor="text1"/>
          <w:sz w:val="16"/>
          <w:lang w:val="pl-PL"/>
        </w:rPr>
      </w:pPr>
      <w:r>
        <w:rPr>
          <w:rFonts w:ascii="Times New Roman" w:hAnsi="Times New Roman" w:cs="Times New Roman"/>
          <w:i/>
          <w:color w:val="000000" w:themeColor="text1"/>
          <w:sz w:val="16"/>
          <w:lang w:val="pl-PL"/>
        </w:rPr>
        <w:t>Rektora UMK z dnia 21 grudnia 2015 r.</w:t>
      </w:r>
    </w:p>
    <w:p w14:paraId="3370E598" w14:textId="77777777" w:rsidR="0000702A" w:rsidRDefault="0000702A" w:rsidP="00674DBD">
      <w:pPr>
        <w:spacing w:after="0" w:line="240" w:lineRule="auto"/>
        <w:rPr>
          <w:rFonts w:ascii="Times New Roman" w:hAnsi="Times New Roman" w:cs="Times New Roman"/>
          <w:color w:val="000000" w:themeColor="text1"/>
          <w:lang w:val="pl-PL"/>
        </w:rPr>
      </w:pPr>
    </w:p>
    <w:p w14:paraId="0D24CAB8" w14:textId="77777777" w:rsidR="0000702A" w:rsidRDefault="0000702A" w:rsidP="00674DBD">
      <w:pPr>
        <w:spacing w:after="0" w:line="240" w:lineRule="auto"/>
        <w:jc w:val="center"/>
        <w:rPr>
          <w:rFonts w:ascii="Times New Roman" w:hAnsi="Times New Roman" w:cs="Times New Roman"/>
          <w:b/>
          <w:color w:val="000000" w:themeColor="text1"/>
          <w:sz w:val="20"/>
          <w:szCs w:val="20"/>
          <w:lang w:val="pl-PL"/>
        </w:rPr>
      </w:pPr>
      <w:r>
        <w:rPr>
          <w:rFonts w:ascii="Times New Roman" w:hAnsi="Times New Roman" w:cs="Times New Roman"/>
          <w:b/>
          <w:color w:val="000000" w:themeColor="text1"/>
          <w:sz w:val="20"/>
          <w:szCs w:val="20"/>
          <w:lang w:val="pl-PL"/>
        </w:rPr>
        <w:t>Formularz opisu przedmiotu (formularz sylabusa) na studiach wyższych,</w:t>
      </w:r>
    </w:p>
    <w:p w14:paraId="5781A7CB" w14:textId="77777777" w:rsidR="0000702A" w:rsidRDefault="0000702A" w:rsidP="00674DBD">
      <w:pPr>
        <w:spacing w:after="0" w:line="240" w:lineRule="auto"/>
        <w:jc w:val="center"/>
        <w:rPr>
          <w:rFonts w:ascii="Times New Roman" w:hAnsi="Times New Roman" w:cs="Times New Roman"/>
          <w:b/>
          <w:color w:val="000000" w:themeColor="text1"/>
          <w:sz w:val="20"/>
          <w:szCs w:val="20"/>
          <w:lang w:val="pl-PL"/>
        </w:rPr>
      </w:pPr>
      <w:r>
        <w:rPr>
          <w:rFonts w:ascii="Times New Roman" w:hAnsi="Times New Roman" w:cs="Times New Roman"/>
          <w:b/>
          <w:color w:val="000000" w:themeColor="text1"/>
          <w:sz w:val="20"/>
          <w:szCs w:val="20"/>
          <w:lang w:val="pl-PL"/>
        </w:rPr>
        <w:t>doktoranckich, podyplomowych i kursach doszkalających</w:t>
      </w:r>
    </w:p>
    <w:p w14:paraId="53B563C8" w14:textId="77777777" w:rsidR="0000702A" w:rsidRPr="0000702A" w:rsidRDefault="0000702A" w:rsidP="00674DBD">
      <w:pPr>
        <w:spacing w:after="0" w:line="240" w:lineRule="auto"/>
        <w:outlineLvl w:val="0"/>
        <w:rPr>
          <w:rFonts w:ascii="Times New Roman" w:hAnsi="Times New Roman" w:cs="Times New Roman"/>
          <w:b/>
          <w:color w:val="000000" w:themeColor="text1"/>
          <w:sz w:val="26"/>
          <w:szCs w:val="26"/>
          <w:lang w:val="pl-PL" w:eastAsia="pl-PL"/>
        </w:rPr>
      </w:pPr>
    </w:p>
    <w:p w14:paraId="70C1D422" w14:textId="77777777" w:rsidR="0000702A" w:rsidRDefault="0000702A" w:rsidP="00674DBD">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A) Ogólny opis przedmiotu </w:t>
      </w:r>
    </w:p>
    <w:p w14:paraId="56F40C71" w14:textId="77777777" w:rsidR="0000702A" w:rsidRDefault="0000702A" w:rsidP="00674DBD">
      <w:pPr>
        <w:spacing w:after="0" w:line="240" w:lineRule="auto"/>
        <w:rPr>
          <w:rFonts w:ascii="Times New Roman" w:hAnsi="Times New Roman" w:cs="Times New Roman"/>
          <w:b/>
          <w:color w:val="000000" w:themeColor="text1"/>
          <w:sz w:val="26"/>
          <w:szCs w:val="26"/>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6238"/>
      </w:tblGrid>
      <w:tr w:rsidR="0000702A" w14:paraId="2B335EEE" w14:textId="77777777" w:rsidTr="0000702A">
        <w:trPr>
          <w:trHeight w:val="567"/>
        </w:trPr>
        <w:tc>
          <w:tcPr>
            <w:tcW w:w="3256" w:type="dxa"/>
            <w:tcBorders>
              <w:top w:val="single" w:sz="4" w:space="0" w:color="auto"/>
              <w:left w:val="single" w:sz="4" w:space="0" w:color="auto"/>
              <w:bottom w:val="single" w:sz="4" w:space="0" w:color="auto"/>
              <w:right w:val="single" w:sz="4" w:space="0" w:color="auto"/>
            </w:tcBorders>
            <w:vAlign w:val="center"/>
            <w:hideMark/>
          </w:tcPr>
          <w:p w14:paraId="6B8E410F" w14:textId="77777777" w:rsidR="0000702A" w:rsidRDefault="0000702A" w:rsidP="00674DBD">
            <w:pPr>
              <w:spacing w:after="0" w:line="240" w:lineRule="auto"/>
              <w:jc w:val="center"/>
              <w:rPr>
                <w:rFonts w:ascii="Times New Roman" w:hAnsi="Times New Roman" w:cs="Times New Roman"/>
                <w:b/>
                <w:color w:val="000000" w:themeColor="text1"/>
                <w:lang w:eastAsia="pl-PL"/>
              </w:rPr>
            </w:pPr>
            <w:r>
              <w:rPr>
                <w:rFonts w:ascii="Times New Roman" w:hAnsi="Times New Roman" w:cs="Times New Roman"/>
                <w:b/>
                <w:color w:val="000000" w:themeColor="text1"/>
                <w:lang w:eastAsia="pl-PL"/>
              </w:rPr>
              <w:t>Nazwa pola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B62DFE0" w14:textId="77777777" w:rsidR="0000702A" w:rsidRDefault="0000702A" w:rsidP="00674DBD">
            <w:pPr>
              <w:spacing w:after="0" w:line="240" w:lineRule="auto"/>
              <w:jc w:val="center"/>
              <w:rPr>
                <w:rFonts w:ascii="Times New Roman" w:hAnsi="Times New Roman" w:cs="Times New Roman"/>
                <w:b/>
                <w:color w:val="000000" w:themeColor="text1"/>
                <w:lang w:eastAsia="pl-PL"/>
              </w:rPr>
            </w:pPr>
            <w:r>
              <w:rPr>
                <w:rFonts w:ascii="Times New Roman" w:hAnsi="Times New Roman" w:cs="Times New Roman"/>
                <w:b/>
                <w:color w:val="000000" w:themeColor="text1"/>
                <w:lang w:eastAsia="pl-PL"/>
              </w:rPr>
              <w:t>Komentarz</w:t>
            </w:r>
          </w:p>
        </w:tc>
      </w:tr>
      <w:tr w:rsidR="0000702A" w14:paraId="58E0AB32" w14:textId="77777777" w:rsidTr="0000702A">
        <w:trPr>
          <w:trHeight w:val="737"/>
        </w:trPr>
        <w:tc>
          <w:tcPr>
            <w:tcW w:w="3256" w:type="dxa"/>
            <w:tcBorders>
              <w:top w:val="single" w:sz="4" w:space="0" w:color="auto"/>
              <w:left w:val="single" w:sz="4" w:space="0" w:color="auto"/>
              <w:bottom w:val="single" w:sz="4" w:space="0" w:color="auto"/>
              <w:right w:val="single" w:sz="4" w:space="0" w:color="auto"/>
            </w:tcBorders>
            <w:vAlign w:val="center"/>
            <w:hideMark/>
          </w:tcPr>
          <w:p w14:paraId="6CCDA008" w14:textId="77777777" w:rsidR="0000702A" w:rsidRDefault="0000702A" w:rsidP="00674DBD">
            <w:pPr>
              <w:spacing w:after="0" w:line="240" w:lineRule="auto"/>
              <w:jc w:val="center"/>
              <w:rPr>
                <w:rFonts w:ascii="Times New Roman" w:hAnsi="Times New Roman" w:cs="Times New Roman"/>
                <w:color w:val="000000" w:themeColor="text1"/>
                <w:lang w:val="pl-PL" w:eastAsia="pl-PL"/>
              </w:rPr>
            </w:pPr>
            <w:r>
              <w:rPr>
                <w:rFonts w:ascii="Times New Roman" w:hAnsi="Times New Roman" w:cs="Times New Roman"/>
                <w:b/>
                <w:color w:val="000000" w:themeColor="text1"/>
                <w:lang w:val="pl-PL" w:eastAsia="pl-PL"/>
              </w:rPr>
              <w:t>Nazwa przedmiotu (w języku polskim oraz angielskim</w:t>
            </w:r>
            <w:r>
              <w:rPr>
                <w:rFonts w:ascii="Times New Roman" w:hAnsi="Times New Roman" w:cs="Times New Roman"/>
                <w:color w:val="000000" w:themeColor="text1"/>
                <w:lang w:val="pl-PL" w:eastAsia="pl-PL"/>
              </w:rPr>
              <w:t>)</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7814F5D" w14:textId="77777777" w:rsidR="0000702A" w:rsidRDefault="0000702A"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Pr>
                <w:rFonts w:ascii="Times New Roman" w:eastAsia="Times New Roman" w:hAnsi="Times New Roman" w:cs="Times New Roman"/>
                <w:b/>
                <w:color w:val="000000" w:themeColor="text1"/>
                <w:lang w:val="pl-PL"/>
              </w:rPr>
              <w:t>Elementy bezpieczeństwa i higieny pracy oraz ergonomii</w:t>
            </w:r>
            <w:r>
              <w:rPr>
                <w:rFonts w:ascii="Times New Roman" w:hAnsi="Times New Roman" w:cs="Times New Roman"/>
                <w:b/>
                <w:color w:val="000000" w:themeColor="text1"/>
                <w:lang w:val="pl-PL"/>
              </w:rPr>
              <w:t xml:space="preserve"> </w:t>
            </w:r>
          </w:p>
          <w:p w14:paraId="26CE7163" w14:textId="77777777" w:rsidR="0000702A" w:rsidRDefault="0000702A" w:rsidP="00674DBD">
            <w:pPr>
              <w:autoSpaceDE w:val="0"/>
              <w:autoSpaceDN w:val="0"/>
              <w:adjustRightInd w:val="0"/>
              <w:spacing w:after="0" w:line="240" w:lineRule="auto"/>
              <w:jc w:val="center"/>
              <w:rPr>
                <w:rFonts w:ascii="Times New Roman" w:hAnsi="Times New Roman" w:cs="Times New Roman"/>
                <w:b/>
                <w:color w:val="000000" w:themeColor="text1"/>
                <w:lang w:val="en-GB"/>
              </w:rPr>
            </w:pPr>
            <w:r>
              <w:rPr>
                <w:rFonts w:ascii="Times New Roman" w:hAnsi="Times New Roman" w:cs="Times New Roman"/>
                <w:b/>
                <w:color w:val="000000" w:themeColor="text1"/>
                <w:lang w:val="en-GB"/>
              </w:rPr>
              <w:t>(Elements of safety and work hygiene and ergonomics)</w:t>
            </w:r>
          </w:p>
        </w:tc>
      </w:tr>
      <w:tr w:rsidR="0000702A" w:rsidRPr="004663B8" w14:paraId="5C369CB3" w14:textId="77777777" w:rsidTr="0000702A">
        <w:trPr>
          <w:trHeight w:val="1304"/>
        </w:trPr>
        <w:tc>
          <w:tcPr>
            <w:tcW w:w="3256" w:type="dxa"/>
            <w:tcBorders>
              <w:top w:val="single" w:sz="4" w:space="0" w:color="auto"/>
              <w:left w:val="single" w:sz="4" w:space="0" w:color="auto"/>
              <w:bottom w:val="single" w:sz="4" w:space="0" w:color="auto"/>
              <w:right w:val="single" w:sz="4" w:space="0" w:color="auto"/>
            </w:tcBorders>
            <w:vAlign w:val="center"/>
            <w:hideMark/>
          </w:tcPr>
          <w:p w14:paraId="3E147AE6" w14:textId="77777777" w:rsidR="0000702A" w:rsidRDefault="0000702A" w:rsidP="00674DBD">
            <w:pPr>
              <w:spacing w:after="0" w:line="240" w:lineRule="auto"/>
              <w:jc w:val="center"/>
              <w:rPr>
                <w:rFonts w:ascii="Times New Roman" w:hAnsi="Times New Roman" w:cs="Times New Roman"/>
                <w:b/>
                <w:color w:val="000000" w:themeColor="text1"/>
                <w:lang w:eastAsia="pl-PL"/>
              </w:rPr>
            </w:pPr>
            <w:r>
              <w:rPr>
                <w:rFonts w:ascii="Times New Roman" w:hAnsi="Times New Roman" w:cs="Times New Roman"/>
                <w:b/>
                <w:color w:val="000000" w:themeColor="text1"/>
                <w:lang w:eastAsia="pl-PL"/>
              </w:rPr>
              <w:t>Jednostka oferująca przedmiot</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2BBAC50" w14:textId="77777777" w:rsidR="0000702A" w:rsidRDefault="0000702A" w:rsidP="00674DBD">
            <w:pPr>
              <w:shd w:val="clear" w:color="auto" w:fill="FFFFFF"/>
              <w:spacing w:after="0" w:line="240" w:lineRule="auto"/>
              <w:jc w:val="center"/>
              <w:outlineLvl w:val="0"/>
              <w:rPr>
                <w:rFonts w:ascii="Times New Roman" w:eastAsia="Times New Roman" w:hAnsi="Times New Roman" w:cs="Times New Roman"/>
                <w:b/>
                <w:color w:val="000000" w:themeColor="text1"/>
                <w:kern w:val="36"/>
                <w:lang w:val="pl-PL" w:eastAsia="pl-PL"/>
              </w:rPr>
            </w:pPr>
            <w:r>
              <w:rPr>
                <w:rFonts w:ascii="Times New Roman" w:eastAsia="Times New Roman" w:hAnsi="Times New Roman" w:cs="Times New Roman"/>
                <w:b/>
                <w:color w:val="000000" w:themeColor="text1"/>
                <w:kern w:val="36"/>
                <w:lang w:val="pl-PL" w:eastAsia="pl-PL"/>
              </w:rPr>
              <w:t xml:space="preserve">Zespół ds. BHP i Ppoż. </w:t>
            </w:r>
          </w:p>
          <w:p w14:paraId="64CE3BF9" w14:textId="77777777" w:rsidR="0000702A" w:rsidRDefault="0000702A"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Pr>
                <w:rFonts w:ascii="Times New Roman" w:hAnsi="Times New Roman" w:cs="Times New Roman"/>
                <w:b/>
                <w:color w:val="000000" w:themeColor="text1"/>
                <w:lang w:val="pl-PL"/>
              </w:rPr>
              <w:t>Collegium Medicum im. Ludwika Rydygiera w Bydgoszczy</w:t>
            </w:r>
          </w:p>
          <w:p w14:paraId="56DFA12A" w14:textId="77777777" w:rsidR="0000702A" w:rsidRDefault="0000702A"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Pr>
                <w:rFonts w:ascii="Times New Roman" w:hAnsi="Times New Roman" w:cs="Times New Roman"/>
                <w:b/>
                <w:color w:val="000000" w:themeColor="text1"/>
                <w:lang w:val="pl-PL"/>
              </w:rPr>
              <w:t>Uniwersytet Mikołaja Kopernika w Toruniu</w:t>
            </w:r>
          </w:p>
        </w:tc>
      </w:tr>
      <w:tr w:rsidR="0000702A" w:rsidRPr="004663B8" w14:paraId="043590E4" w14:textId="77777777" w:rsidTr="0000702A">
        <w:trPr>
          <w:trHeight w:val="964"/>
        </w:trPr>
        <w:tc>
          <w:tcPr>
            <w:tcW w:w="3256" w:type="dxa"/>
            <w:tcBorders>
              <w:top w:val="single" w:sz="4" w:space="0" w:color="auto"/>
              <w:left w:val="single" w:sz="4" w:space="0" w:color="auto"/>
              <w:bottom w:val="single" w:sz="4" w:space="0" w:color="auto"/>
              <w:right w:val="single" w:sz="4" w:space="0" w:color="auto"/>
            </w:tcBorders>
            <w:vAlign w:val="center"/>
            <w:hideMark/>
          </w:tcPr>
          <w:p w14:paraId="36267411" w14:textId="77777777" w:rsidR="0000702A" w:rsidRDefault="0000702A" w:rsidP="00674DBD">
            <w:pPr>
              <w:spacing w:after="0" w:line="240" w:lineRule="auto"/>
              <w:jc w:val="center"/>
              <w:rPr>
                <w:rFonts w:ascii="Times New Roman" w:hAnsi="Times New Roman" w:cs="Times New Roman"/>
                <w:b/>
                <w:color w:val="000000" w:themeColor="text1"/>
                <w:lang w:val="pl-PL" w:eastAsia="pl-PL"/>
              </w:rPr>
            </w:pPr>
            <w:r>
              <w:rPr>
                <w:rFonts w:ascii="Times New Roman" w:hAnsi="Times New Roman" w:cs="Times New Roman"/>
                <w:b/>
                <w:color w:val="000000" w:themeColor="text1"/>
                <w:lang w:val="pl-PL" w:eastAsia="pl-PL"/>
              </w:rPr>
              <w:t>Jednostka, dla której przedmiot jest oferowany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C3F7F5F" w14:textId="77777777" w:rsidR="0000702A" w:rsidRDefault="0000702A"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Pr>
                <w:rFonts w:ascii="Times New Roman" w:hAnsi="Times New Roman" w:cs="Times New Roman"/>
                <w:b/>
                <w:color w:val="000000" w:themeColor="text1"/>
                <w:lang w:val="pl-PL"/>
              </w:rPr>
              <w:t>Wydział Farmaceutyczny</w:t>
            </w:r>
          </w:p>
          <w:p w14:paraId="2B065F7E" w14:textId="77777777" w:rsidR="0000702A" w:rsidRDefault="0000702A"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Pr>
                <w:rFonts w:ascii="Times New Roman" w:hAnsi="Times New Roman" w:cs="Times New Roman"/>
                <w:b/>
                <w:color w:val="000000" w:themeColor="text1"/>
                <w:lang w:val="pl-PL"/>
              </w:rPr>
              <w:t>Kierunek: Kosmetologia, studia pierwszego stopnia, stacjonarne</w:t>
            </w:r>
          </w:p>
          <w:p w14:paraId="2E8A218B" w14:textId="77777777" w:rsidR="0000702A" w:rsidRDefault="0000702A"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Pr>
                <w:rFonts w:ascii="Times New Roman" w:hAnsi="Times New Roman" w:cs="Times New Roman"/>
                <w:color w:val="000000" w:themeColor="text1"/>
                <w:shd w:val="clear" w:color="auto" w:fill="FFFFFF"/>
                <w:lang w:val="pl-PL"/>
              </w:rPr>
              <w:t xml:space="preserve">Dotyczy: studentów pierwszego roku studiów stacjonarnych </w:t>
            </w:r>
            <w:r>
              <w:rPr>
                <w:rFonts w:ascii="Times New Roman" w:hAnsi="Times New Roman" w:cs="Times New Roman"/>
                <w:color w:val="000000" w:themeColor="text1"/>
                <w:shd w:val="clear" w:color="auto" w:fill="FFFFFF"/>
                <w:lang w:val="pl-PL"/>
              </w:rPr>
              <w:br/>
              <w:t>i niestacjonarnych</w:t>
            </w:r>
          </w:p>
        </w:tc>
      </w:tr>
      <w:tr w:rsidR="0000702A" w14:paraId="0CBC2CB5" w14:textId="77777777" w:rsidTr="0000702A">
        <w:trPr>
          <w:trHeight w:val="397"/>
        </w:trPr>
        <w:tc>
          <w:tcPr>
            <w:tcW w:w="3256" w:type="dxa"/>
            <w:tcBorders>
              <w:top w:val="single" w:sz="4" w:space="0" w:color="auto"/>
              <w:left w:val="single" w:sz="4" w:space="0" w:color="auto"/>
              <w:bottom w:val="single" w:sz="4" w:space="0" w:color="auto"/>
              <w:right w:val="single" w:sz="4" w:space="0" w:color="auto"/>
            </w:tcBorders>
            <w:vAlign w:val="center"/>
            <w:hideMark/>
          </w:tcPr>
          <w:p w14:paraId="16042192" w14:textId="77777777" w:rsidR="0000702A" w:rsidRDefault="0000702A" w:rsidP="00674DBD">
            <w:pPr>
              <w:spacing w:after="0" w:line="240" w:lineRule="auto"/>
              <w:jc w:val="center"/>
              <w:rPr>
                <w:rFonts w:ascii="Times New Roman" w:hAnsi="Times New Roman" w:cs="Times New Roman"/>
                <w:b/>
                <w:color w:val="000000" w:themeColor="text1"/>
                <w:lang w:eastAsia="pl-PL"/>
              </w:rPr>
            </w:pPr>
            <w:r>
              <w:rPr>
                <w:rFonts w:ascii="Times New Roman" w:hAnsi="Times New Roman" w:cs="Times New Roman"/>
                <w:b/>
                <w:color w:val="000000" w:themeColor="text1"/>
                <w:lang w:eastAsia="pl-PL"/>
              </w:rPr>
              <w:t>Kod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7888DFE" w14:textId="77777777" w:rsidR="0000702A" w:rsidRDefault="0000702A" w:rsidP="00674DBD">
            <w:pPr>
              <w:spacing w:after="0" w:line="240" w:lineRule="auto"/>
              <w:jc w:val="center"/>
              <w:rPr>
                <w:rFonts w:ascii="Times New Roman" w:hAnsi="Times New Roman" w:cs="Times New Roman"/>
                <w:b/>
                <w:color w:val="000000" w:themeColor="text1"/>
                <w:lang w:eastAsia="pl-PL"/>
              </w:rPr>
            </w:pPr>
            <w:r>
              <w:rPr>
                <w:rFonts w:ascii="Times New Roman" w:hAnsi="Times New Roman" w:cs="Times New Roman"/>
                <w:b/>
                <w:color w:val="000000" w:themeColor="text1"/>
              </w:rPr>
              <w:t>9001-eBHP</w:t>
            </w:r>
          </w:p>
        </w:tc>
      </w:tr>
      <w:tr w:rsidR="0000702A" w14:paraId="0457AD20" w14:textId="77777777" w:rsidTr="0000702A">
        <w:trPr>
          <w:trHeight w:val="397"/>
        </w:trPr>
        <w:tc>
          <w:tcPr>
            <w:tcW w:w="3256" w:type="dxa"/>
            <w:tcBorders>
              <w:top w:val="single" w:sz="4" w:space="0" w:color="auto"/>
              <w:left w:val="single" w:sz="4" w:space="0" w:color="auto"/>
              <w:bottom w:val="single" w:sz="4" w:space="0" w:color="auto"/>
              <w:right w:val="single" w:sz="4" w:space="0" w:color="auto"/>
            </w:tcBorders>
            <w:vAlign w:val="center"/>
            <w:hideMark/>
          </w:tcPr>
          <w:p w14:paraId="2A0BD0A8" w14:textId="77777777" w:rsidR="0000702A" w:rsidRDefault="0000702A" w:rsidP="00674DBD">
            <w:pPr>
              <w:spacing w:after="0" w:line="240" w:lineRule="auto"/>
              <w:jc w:val="center"/>
              <w:rPr>
                <w:rFonts w:ascii="Times New Roman" w:hAnsi="Times New Roman" w:cs="Times New Roman"/>
                <w:b/>
                <w:color w:val="000000" w:themeColor="text1"/>
                <w:lang w:eastAsia="pl-PL"/>
              </w:rPr>
            </w:pPr>
            <w:r>
              <w:rPr>
                <w:rFonts w:ascii="Times New Roman" w:hAnsi="Times New Roman" w:cs="Times New Roman"/>
                <w:b/>
                <w:color w:val="000000" w:themeColor="text1"/>
                <w:lang w:eastAsia="pl-PL"/>
              </w:rPr>
              <w:t>Kod ISCED</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25079A6" w14:textId="77777777" w:rsidR="0000702A" w:rsidRDefault="0000702A" w:rsidP="00674DBD">
            <w:pPr>
              <w:autoSpaceDE w:val="0"/>
              <w:autoSpaceDN w:val="0"/>
              <w:adjustRightInd w:val="0"/>
              <w:spacing w:after="0"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0914</w:t>
            </w:r>
          </w:p>
        </w:tc>
      </w:tr>
      <w:tr w:rsidR="0000702A" w14:paraId="2B2B19DA" w14:textId="77777777" w:rsidTr="0000702A">
        <w:trPr>
          <w:trHeight w:val="397"/>
        </w:trPr>
        <w:tc>
          <w:tcPr>
            <w:tcW w:w="3256" w:type="dxa"/>
            <w:tcBorders>
              <w:top w:val="single" w:sz="4" w:space="0" w:color="auto"/>
              <w:left w:val="single" w:sz="4" w:space="0" w:color="auto"/>
              <w:bottom w:val="single" w:sz="4" w:space="0" w:color="auto"/>
              <w:right w:val="single" w:sz="4" w:space="0" w:color="auto"/>
            </w:tcBorders>
            <w:vAlign w:val="center"/>
            <w:hideMark/>
          </w:tcPr>
          <w:p w14:paraId="3299539B" w14:textId="77777777" w:rsidR="0000702A" w:rsidRDefault="0000702A" w:rsidP="00674DBD">
            <w:pPr>
              <w:spacing w:after="0" w:line="240" w:lineRule="auto"/>
              <w:jc w:val="center"/>
              <w:rPr>
                <w:rFonts w:ascii="Times New Roman" w:hAnsi="Times New Roman" w:cs="Times New Roman"/>
                <w:b/>
                <w:color w:val="000000" w:themeColor="text1"/>
                <w:lang w:eastAsia="pl-PL"/>
              </w:rPr>
            </w:pPr>
            <w:r>
              <w:rPr>
                <w:rFonts w:ascii="Times New Roman" w:hAnsi="Times New Roman" w:cs="Times New Roman"/>
                <w:b/>
                <w:color w:val="000000" w:themeColor="text1"/>
                <w:lang w:eastAsia="pl-PL"/>
              </w:rPr>
              <w:t>Liczba punktów ECTS</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F2936E1" w14:textId="77777777" w:rsidR="0000702A" w:rsidRDefault="0000702A" w:rsidP="00674DBD">
            <w:pPr>
              <w:autoSpaceDE w:val="0"/>
              <w:autoSpaceDN w:val="0"/>
              <w:adjustRightInd w:val="0"/>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00702A" w:rsidRPr="004663B8" w14:paraId="55B9EEB0" w14:textId="77777777" w:rsidTr="0000702A">
        <w:trPr>
          <w:trHeight w:val="397"/>
        </w:trPr>
        <w:tc>
          <w:tcPr>
            <w:tcW w:w="3256" w:type="dxa"/>
            <w:tcBorders>
              <w:top w:val="single" w:sz="4" w:space="0" w:color="auto"/>
              <w:left w:val="single" w:sz="4" w:space="0" w:color="auto"/>
              <w:bottom w:val="single" w:sz="4" w:space="0" w:color="auto"/>
              <w:right w:val="single" w:sz="4" w:space="0" w:color="auto"/>
            </w:tcBorders>
            <w:vAlign w:val="center"/>
            <w:hideMark/>
          </w:tcPr>
          <w:p w14:paraId="2F8B77F1" w14:textId="77777777" w:rsidR="0000702A" w:rsidRDefault="0000702A" w:rsidP="00674DBD">
            <w:pPr>
              <w:spacing w:after="0" w:line="240" w:lineRule="auto"/>
              <w:jc w:val="center"/>
              <w:rPr>
                <w:rFonts w:ascii="Times New Roman" w:hAnsi="Times New Roman" w:cs="Times New Roman"/>
                <w:b/>
                <w:color w:val="000000" w:themeColor="text1"/>
                <w:lang w:eastAsia="pl-PL"/>
              </w:rPr>
            </w:pPr>
            <w:r>
              <w:rPr>
                <w:rFonts w:ascii="Times New Roman" w:hAnsi="Times New Roman" w:cs="Times New Roman"/>
                <w:b/>
                <w:color w:val="000000" w:themeColor="text1"/>
                <w:lang w:eastAsia="pl-PL"/>
              </w:rPr>
              <w:t>Sposób zaliczenia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48537CA" w14:textId="77777777" w:rsidR="0000702A" w:rsidRDefault="0000702A" w:rsidP="00674DBD">
            <w:pPr>
              <w:autoSpaceDE w:val="0"/>
              <w:autoSpaceDN w:val="0"/>
              <w:adjustRightInd w:val="0"/>
              <w:spacing w:after="0" w:line="240" w:lineRule="auto"/>
              <w:jc w:val="center"/>
              <w:rPr>
                <w:rFonts w:ascii="Times New Roman" w:hAnsi="Times New Roman" w:cs="Times New Roman"/>
                <w:i/>
                <w:color w:val="000000" w:themeColor="text1"/>
                <w:lang w:val="pl-PL"/>
              </w:rPr>
            </w:pPr>
            <w:r>
              <w:rPr>
                <w:rFonts w:ascii="Times New Roman" w:hAnsi="Times New Roman" w:cs="Times New Roman"/>
                <w:b/>
                <w:color w:val="000000" w:themeColor="text1"/>
                <w:lang w:val="pl-PL"/>
              </w:rPr>
              <w:t>Zaliczenie testu w formie zdalnej e-learning</w:t>
            </w:r>
          </w:p>
        </w:tc>
      </w:tr>
      <w:tr w:rsidR="0000702A" w14:paraId="341540E8" w14:textId="77777777" w:rsidTr="0000702A">
        <w:trPr>
          <w:trHeight w:val="397"/>
        </w:trPr>
        <w:tc>
          <w:tcPr>
            <w:tcW w:w="3256" w:type="dxa"/>
            <w:tcBorders>
              <w:top w:val="single" w:sz="4" w:space="0" w:color="auto"/>
              <w:left w:val="single" w:sz="4" w:space="0" w:color="auto"/>
              <w:bottom w:val="single" w:sz="4" w:space="0" w:color="auto"/>
              <w:right w:val="single" w:sz="4" w:space="0" w:color="auto"/>
            </w:tcBorders>
            <w:vAlign w:val="center"/>
            <w:hideMark/>
          </w:tcPr>
          <w:p w14:paraId="5906B984" w14:textId="77777777" w:rsidR="0000702A" w:rsidRDefault="0000702A" w:rsidP="00674DBD">
            <w:pPr>
              <w:spacing w:after="0" w:line="240" w:lineRule="auto"/>
              <w:jc w:val="center"/>
              <w:rPr>
                <w:rFonts w:ascii="Times New Roman" w:hAnsi="Times New Roman" w:cs="Times New Roman"/>
                <w:b/>
                <w:color w:val="000000" w:themeColor="text1"/>
                <w:lang w:eastAsia="pl-PL"/>
              </w:rPr>
            </w:pPr>
            <w:r>
              <w:rPr>
                <w:rFonts w:ascii="Times New Roman" w:hAnsi="Times New Roman" w:cs="Times New Roman"/>
                <w:b/>
                <w:color w:val="000000" w:themeColor="text1"/>
                <w:lang w:eastAsia="pl-PL"/>
              </w:rPr>
              <w:t>Język wykładowy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207E626" w14:textId="77777777" w:rsidR="0000702A" w:rsidRDefault="0000702A" w:rsidP="00674DBD">
            <w:pPr>
              <w:autoSpaceDE w:val="0"/>
              <w:autoSpaceDN w:val="0"/>
              <w:adjustRightInd w:val="0"/>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polski/angielski</w:t>
            </w:r>
          </w:p>
        </w:tc>
      </w:tr>
      <w:tr w:rsidR="0000702A" w14:paraId="641937F6" w14:textId="77777777" w:rsidTr="0000702A">
        <w:trPr>
          <w:trHeight w:val="1134"/>
        </w:trPr>
        <w:tc>
          <w:tcPr>
            <w:tcW w:w="3256" w:type="dxa"/>
            <w:tcBorders>
              <w:top w:val="single" w:sz="4" w:space="0" w:color="auto"/>
              <w:left w:val="single" w:sz="4" w:space="0" w:color="auto"/>
              <w:bottom w:val="single" w:sz="4" w:space="0" w:color="auto"/>
              <w:right w:val="single" w:sz="4" w:space="0" w:color="auto"/>
            </w:tcBorders>
            <w:vAlign w:val="center"/>
            <w:hideMark/>
          </w:tcPr>
          <w:p w14:paraId="2E67DCEC" w14:textId="77777777" w:rsidR="0000702A" w:rsidRDefault="0000702A" w:rsidP="00674DBD">
            <w:pPr>
              <w:spacing w:after="0" w:line="240" w:lineRule="auto"/>
              <w:jc w:val="center"/>
              <w:rPr>
                <w:rFonts w:ascii="Times New Roman" w:hAnsi="Times New Roman" w:cs="Times New Roman"/>
                <w:b/>
                <w:color w:val="000000" w:themeColor="text1"/>
                <w:lang w:val="pl-PL" w:eastAsia="pl-PL"/>
              </w:rPr>
            </w:pPr>
            <w:r>
              <w:rPr>
                <w:rFonts w:ascii="Times New Roman" w:hAnsi="Times New Roman" w:cs="Times New Roman"/>
                <w:b/>
                <w:color w:val="000000" w:themeColor="text1"/>
                <w:lang w:val="pl-PL" w:eastAsia="pl-PL"/>
              </w:rPr>
              <w:t>Określenie, czy przedmiot może być wielokrotnie zaliczany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1931F00" w14:textId="77777777" w:rsidR="0000702A" w:rsidRDefault="0000702A" w:rsidP="00674DBD">
            <w:pPr>
              <w:autoSpaceDE w:val="0"/>
              <w:autoSpaceDN w:val="0"/>
              <w:adjustRightInd w:val="0"/>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lang w:val="pl-PL"/>
              </w:rPr>
              <w:t xml:space="preserve"> Poprawa testu na Platformie Moodle a w przypadku niezaliczenia testu poprawkowego, bezpośrednio przed pracownikiem Zespołu ds. BHP i PPOż. CM </w:t>
            </w:r>
          </w:p>
        </w:tc>
      </w:tr>
      <w:tr w:rsidR="0000702A" w14:paraId="6C512D33" w14:textId="77777777" w:rsidTr="0000702A">
        <w:trPr>
          <w:trHeight w:val="624"/>
        </w:trPr>
        <w:tc>
          <w:tcPr>
            <w:tcW w:w="3256" w:type="dxa"/>
            <w:tcBorders>
              <w:top w:val="single" w:sz="4" w:space="0" w:color="auto"/>
              <w:left w:val="single" w:sz="4" w:space="0" w:color="auto"/>
              <w:bottom w:val="single" w:sz="4" w:space="0" w:color="auto"/>
              <w:right w:val="single" w:sz="4" w:space="0" w:color="auto"/>
            </w:tcBorders>
            <w:vAlign w:val="center"/>
            <w:hideMark/>
          </w:tcPr>
          <w:p w14:paraId="3684C6F6" w14:textId="77777777" w:rsidR="0000702A" w:rsidRDefault="0000702A" w:rsidP="00674DBD">
            <w:pPr>
              <w:spacing w:after="0" w:line="240" w:lineRule="auto"/>
              <w:jc w:val="center"/>
              <w:rPr>
                <w:rFonts w:ascii="Times New Roman" w:hAnsi="Times New Roman" w:cs="Times New Roman"/>
                <w:b/>
                <w:color w:val="000000" w:themeColor="text1"/>
                <w:lang w:val="pl-PL" w:eastAsia="pl-PL"/>
              </w:rPr>
            </w:pPr>
            <w:r>
              <w:rPr>
                <w:rFonts w:ascii="Times New Roman" w:hAnsi="Times New Roman" w:cs="Times New Roman"/>
                <w:b/>
                <w:color w:val="000000" w:themeColor="text1"/>
                <w:lang w:val="pl-PL" w:eastAsia="pl-PL"/>
              </w:rPr>
              <w:t xml:space="preserve">Przynależność przedmiotu </w:t>
            </w:r>
            <w:r>
              <w:rPr>
                <w:rFonts w:ascii="Times New Roman" w:hAnsi="Times New Roman" w:cs="Times New Roman"/>
                <w:b/>
                <w:color w:val="000000" w:themeColor="text1"/>
                <w:lang w:val="pl-PL" w:eastAsia="pl-PL"/>
              </w:rPr>
              <w:br/>
              <w:t>do grupy przedmiotów</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ED1A91B" w14:textId="77777777" w:rsidR="0000702A" w:rsidRDefault="0000702A" w:rsidP="00674DBD">
            <w:pPr>
              <w:autoSpaceDE w:val="0"/>
              <w:autoSpaceDN w:val="0"/>
              <w:adjustRightInd w:val="0"/>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przedmiot obligatoryjny</w:t>
            </w:r>
          </w:p>
        </w:tc>
      </w:tr>
      <w:tr w:rsidR="0000702A" w14:paraId="45FD3EE7" w14:textId="77777777" w:rsidTr="0000702A">
        <w:tc>
          <w:tcPr>
            <w:tcW w:w="3256" w:type="dxa"/>
            <w:tcBorders>
              <w:top w:val="single" w:sz="4" w:space="0" w:color="auto"/>
              <w:left w:val="single" w:sz="4" w:space="0" w:color="auto"/>
              <w:bottom w:val="single" w:sz="4" w:space="0" w:color="auto"/>
              <w:right w:val="single" w:sz="4" w:space="0" w:color="auto"/>
            </w:tcBorders>
          </w:tcPr>
          <w:p w14:paraId="013FE6CE" w14:textId="77777777" w:rsidR="0000702A" w:rsidRDefault="0000702A" w:rsidP="00674DBD">
            <w:pPr>
              <w:spacing w:after="0" w:line="240" w:lineRule="auto"/>
              <w:jc w:val="center"/>
              <w:rPr>
                <w:rFonts w:ascii="Times New Roman" w:hAnsi="Times New Roman" w:cs="Times New Roman"/>
                <w:b/>
                <w:color w:val="000000" w:themeColor="text1"/>
                <w:lang w:val="pl-PL" w:eastAsia="pl-PL"/>
              </w:rPr>
            </w:pPr>
          </w:p>
          <w:p w14:paraId="0B862842" w14:textId="77777777" w:rsidR="0000702A" w:rsidRDefault="0000702A" w:rsidP="00674DBD">
            <w:pPr>
              <w:spacing w:after="0" w:line="240" w:lineRule="auto"/>
              <w:jc w:val="center"/>
              <w:rPr>
                <w:rFonts w:ascii="Times New Roman" w:hAnsi="Times New Roman" w:cs="Times New Roman"/>
                <w:b/>
                <w:color w:val="000000" w:themeColor="text1"/>
                <w:lang w:val="pl-PL" w:eastAsia="pl-PL"/>
              </w:rPr>
            </w:pPr>
          </w:p>
          <w:p w14:paraId="34C32107" w14:textId="77777777" w:rsidR="0000702A" w:rsidRDefault="0000702A" w:rsidP="00674DBD">
            <w:pPr>
              <w:spacing w:after="0" w:line="240" w:lineRule="auto"/>
              <w:jc w:val="center"/>
              <w:rPr>
                <w:rFonts w:ascii="Times New Roman" w:hAnsi="Times New Roman" w:cs="Times New Roman"/>
                <w:b/>
                <w:color w:val="000000" w:themeColor="text1"/>
                <w:lang w:val="pl-PL" w:eastAsia="pl-PL"/>
              </w:rPr>
            </w:pPr>
            <w:r>
              <w:rPr>
                <w:rFonts w:ascii="Times New Roman" w:hAnsi="Times New Roman" w:cs="Times New Roman"/>
                <w:b/>
                <w:color w:val="000000" w:themeColor="text1"/>
                <w:lang w:val="pl-PL" w:eastAsia="pl-PL"/>
              </w:rPr>
              <w:t>Całkowity nakład pracy studenta/słuchacza studiów podyplomowych/uczestnika kursów dokształcających</w:t>
            </w:r>
          </w:p>
        </w:tc>
        <w:tc>
          <w:tcPr>
            <w:tcW w:w="6236" w:type="dxa"/>
            <w:tcBorders>
              <w:top w:val="single" w:sz="4" w:space="0" w:color="auto"/>
              <w:left w:val="single" w:sz="4" w:space="0" w:color="auto"/>
              <w:bottom w:val="single" w:sz="4" w:space="0" w:color="auto"/>
              <w:right w:val="single" w:sz="4" w:space="0" w:color="auto"/>
            </w:tcBorders>
          </w:tcPr>
          <w:p w14:paraId="3CD6DF99" w14:textId="77777777" w:rsidR="0000702A" w:rsidRDefault="0000702A" w:rsidP="0041693F">
            <w:pPr>
              <w:pStyle w:val="Akapitzlist"/>
              <w:numPr>
                <w:ilvl w:val="0"/>
                <w:numId w:val="218"/>
              </w:numPr>
              <w:suppressAutoHyphens w:val="0"/>
              <w:spacing w:after="0" w:line="240" w:lineRule="auto"/>
              <w:ind w:left="284" w:right="34" w:hanging="284"/>
              <w:contextualSpacing/>
              <w:jc w:val="both"/>
              <w:rPr>
                <w:rFonts w:ascii="Times New Roman" w:hAnsi="Times New Roman" w:cs="Times New Roman"/>
                <w:color w:val="000000" w:themeColor="text1"/>
              </w:rPr>
            </w:pPr>
            <w:r>
              <w:rPr>
                <w:rFonts w:ascii="Times New Roman" w:hAnsi="Times New Roman" w:cs="Times New Roman"/>
                <w:color w:val="000000" w:themeColor="text1"/>
              </w:rPr>
              <w:t>Nakład pracy związany z zajęciami realizowanymi na platformie zdalnego nauczania moodle UMK wynosi:</w:t>
            </w:r>
          </w:p>
          <w:p w14:paraId="1A4CCECF" w14:textId="77777777" w:rsidR="0000702A" w:rsidRDefault="0000702A" w:rsidP="0041693F">
            <w:pPr>
              <w:numPr>
                <w:ilvl w:val="0"/>
                <w:numId w:val="340"/>
              </w:numPr>
              <w:spacing w:after="0" w:line="240" w:lineRule="auto"/>
              <w:ind w:left="306" w:firstLine="0"/>
              <w:jc w:val="both"/>
              <w:rPr>
                <w:rFonts w:ascii="Times New Roman" w:hAnsi="Times New Roman" w:cs="Times New Roman"/>
                <w:b/>
                <w:color w:val="000000" w:themeColor="text1"/>
              </w:rPr>
            </w:pPr>
            <w:r>
              <w:rPr>
                <w:rFonts w:ascii="Times New Roman" w:hAnsi="Times New Roman" w:cs="Times New Roman"/>
                <w:color w:val="000000" w:themeColor="text1"/>
              </w:rPr>
              <w:t>udział w wykładach:</w:t>
            </w:r>
            <w:r>
              <w:rPr>
                <w:rFonts w:ascii="Times New Roman" w:hAnsi="Times New Roman" w:cs="Times New Roman"/>
                <w:b/>
                <w:color w:val="000000" w:themeColor="text1"/>
              </w:rPr>
              <w:t xml:space="preserve"> 8 godzin</w:t>
            </w:r>
            <w:r>
              <w:rPr>
                <w:rFonts w:ascii="Times New Roman" w:hAnsi="Times New Roman" w:cs="Times New Roman"/>
                <w:color w:val="000000" w:themeColor="text1"/>
              </w:rPr>
              <w:t>.</w:t>
            </w:r>
          </w:p>
          <w:p w14:paraId="0FA68B4E" w14:textId="77777777" w:rsidR="0000702A" w:rsidRDefault="0000702A" w:rsidP="00674DBD">
            <w:pPr>
              <w:spacing w:after="0" w:line="240" w:lineRule="auto"/>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Nakład pracy związany z zajęciami realizowanymi na platformie zdalnego nauczania Moodle UMK wynosi</w:t>
            </w:r>
            <w:r>
              <w:rPr>
                <w:rFonts w:ascii="Times New Roman" w:hAnsi="Times New Roman" w:cs="Times New Roman"/>
                <w:b/>
                <w:color w:val="000000" w:themeColor="text1"/>
                <w:lang w:val="pl-PL"/>
              </w:rPr>
              <w:t xml:space="preserve"> 8 godzin</w:t>
            </w:r>
            <w:r>
              <w:rPr>
                <w:rFonts w:ascii="Times New Roman" w:hAnsi="Times New Roman" w:cs="Times New Roman"/>
                <w:color w:val="000000" w:themeColor="text1"/>
                <w:lang w:val="pl-PL"/>
              </w:rPr>
              <w:t>.</w:t>
            </w:r>
          </w:p>
          <w:p w14:paraId="033AFA58" w14:textId="77777777" w:rsidR="0000702A" w:rsidRDefault="0000702A" w:rsidP="0041693F">
            <w:pPr>
              <w:pStyle w:val="msonormalcxspdrugie"/>
              <w:numPr>
                <w:ilvl w:val="0"/>
                <w:numId w:val="218"/>
              </w:numPr>
              <w:spacing w:before="0" w:beforeAutospacing="0" w:after="0" w:afterAutospacing="0"/>
              <w:ind w:left="284" w:hanging="284"/>
              <w:contextualSpacing/>
              <w:jc w:val="both"/>
              <w:rPr>
                <w:color w:val="000000" w:themeColor="text1"/>
                <w:sz w:val="22"/>
                <w:szCs w:val="22"/>
                <w:lang w:eastAsia="en-US"/>
              </w:rPr>
            </w:pPr>
            <w:r>
              <w:rPr>
                <w:color w:val="000000" w:themeColor="text1"/>
                <w:sz w:val="22"/>
                <w:szCs w:val="22"/>
                <w:lang w:eastAsia="en-US"/>
              </w:rPr>
              <w:t>Bilans nakładu pracy studenta:</w:t>
            </w:r>
          </w:p>
          <w:p w14:paraId="08A2AEA1" w14:textId="77777777" w:rsidR="0000702A" w:rsidRDefault="0000702A" w:rsidP="0041693F">
            <w:pPr>
              <w:pStyle w:val="msonormalcxspdrugie"/>
              <w:numPr>
                <w:ilvl w:val="0"/>
                <w:numId w:val="341"/>
              </w:numPr>
              <w:spacing w:before="0" w:beforeAutospacing="0" w:after="0" w:afterAutospacing="0"/>
              <w:ind w:left="706" w:right="34" w:hanging="364"/>
              <w:contextualSpacing/>
              <w:jc w:val="both"/>
              <w:rPr>
                <w:color w:val="000000" w:themeColor="text1"/>
                <w:sz w:val="22"/>
                <w:szCs w:val="22"/>
                <w:lang w:eastAsia="en-US"/>
              </w:rPr>
            </w:pPr>
            <w:r>
              <w:rPr>
                <w:color w:val="000000" w:themeColor="text1"/>
                <w:sz w:val="22"/>
                <w:szCs w:val="22"/>
                <w:lang w:eastAsia="en-US"/>
              </w:rPr>
              <w:t xml:space="preserve">udział w wykładach: </w:t>
            </w:r>
            <w:r>
              <w:rPr>
                <w:b/>
                <w:color w:val="000000" w:themeColor="text1"/>
                <w:sz w:val="22"/>
                <w:szCs w:val="22"/>
                <w:lang w:eastAsia="en-US"/>
              </w:rPr>
              <w:t>8 godzin</w:t>
            </w:r>
            <w:r>
              <w:rPr>
                <w:color w:val="000000" w:themeColor="text1"/>
                <w:sz w:val="22"/>
                <w:szCs w:val="22"/>
                <w:lang w:eastAsia="en-US"/>
              </w:rPr>
              <w:t>.</w:t>
            </w:r>
          </w:p>
          <w:p w14:paraId="641213DB" w14:textId="77777777" w:rsidR="0000702A" w:rsidRDefault="0000702A" w:rsidP="00674DBD">
            <w:pPr>
              <w:pStyle w:val="msonormalcxspdrugie"/>
              <w:spacing w:before="0" w:beforeAutospacing="0" w:after="0" w:afterAutospacing="0"/>
              <w:contextualSpacing/>
              <w:jc w:val="both"/>
              <w:rPr>
                <w:b/>
                <w:color w:val="000000" w:themeColor="text1"/>
                <w:sz w:val="22"/>
                <w:szCs w:val="22"/>
                <w:lang w:eastAsia="en-US"/>
              </w:rPr>
            </w:pPr>
            <w:r>
              <w:rPr>
                <w:color w:val="000000" w:themeColor="text1"/>
                <w:sz w:val="22"/>
                <w:szCs w:val="22"/>
                <w:lang w:eastAsia="en-US"/>
              </w:rPr>
              <w:t xml:space="preserve">Łączny nakład pracy studenta związany z realizacją przedmiotu wynosi </w:t>
            </w:r>
            <w:r>
              <w:rPr>
                <w:b/>
                <w:color w:val="000000" w:themeColor="text1"/>
                <w:sz w:val="22"/>
                <w:szCs w:val="22"/>
                <w:lang w:eastAsia="en-US"/>
              </w:rPr>
              <w:t>8 godzin.</w:t>
            </w:r>
          </w:p>
          <w:p w14:paraId="2490A054" w14:textId="77777777" w:rsidR="0000702A" w:rsidRDefault="0000702A" w:rsidP="0041693F">
            <w:pPr>
              <w:pStyle w:val="msonormalcxspdrugie"/>
              <w:numPr>
                <w:ilvl w:val="0"/>
                <w:numId w:val="218"/>
              </w:numPr>
              <w:spacing w:before="0" w:beforeAutospacing="0" w:after="0" w:afterAutospacing="0"/>
              <w:ind w:right="34"/>
              <w:contextualSpacing/>
              <w:jc w:val="both"/>
              <w:rPr>
                <w:color w:val="000000" w:themeColor="text1"/>
                <w:sz w:val="22"/>
                <w:szCs w:val="22"/>
                <w:lang w:eastAsia="en-US"/>
              </w:rPr>
            </w:pPr>
            <w:r>
              <w:rPr>
                <w:color w:val="000000" w:themeColor="text1"/>
                <w:sz w:val="22"/>
                <w:szCs w:val="22"/>
                <w:lang w:eastAsia="en-US"/>
              </w:rPr>
              <w:t>Nakład pracy związany z prowadzonymi badaniami naukowymi:</w:t>
            </w:r>
          </w:p>
          <w:p w14:paraId="5B6370A9" w14:textId="77777777" w:rsidR="0000702A" w:rsidRDefault="0000702A" w:rsidP="0041693F">
            <w:pPr>
              <w:pStyle w:val="msonormalcxspdrugie"/>
              <w:numPr>
                <w:ilvl w:val="0"/>
                <w:numId w:val="342"/>
              </w:numPr>
              <w:spacing w:before="0" w:beforeAutospacing="0" w:after="0" w:afterAutospacing="0"/>
              <w:ind w:left="306" w:firstLine="0"/>
              <w:contextualSpacing/>
              <w:jc w:val="both"/>
              <w:rPr>
                <w:color w:val="000000" w:themeColor="text1"/>
                <w:sz w:val="22"/>
                <w:szCs w:val="22"/>
                <w:lang w:eastAsia="en-US"/>
              </w:rPr>
            </w:pPr>
            <w:r>
              <w:rPr>
                <w:color w:val="000000" w:themeColor="text1"/>
                <w:sz w:val="22"/>
                <w:szCs w:val="22"/>
                <w:lang w:eastAsia="en-US"/>
              </w:rPr>
              <w:t>nie dotyczy.</w:t>
            </w:r>
          </w:p>
          <w:p w14:paraId="10E5DB70" w14:textId="77777777" w:rsidR="0000702A" w:rsidRDefault="0000702A" w:rsidP="00674DBD">
            <w:pPr>
              <w:pStyle w:val="msonormalcxspdrugie"/>
              <w:spacing w:before="0" w:beforeAutospacing="0" w:after="0" w:afterAutospacing="0"/>
              <w:ind w:left="306"/>
              <w:contextualSpacing/>
              <w:jc w:val="both"/>
              <w:rPr>
                <w:color w:val="000000" w:themeColor="text1"/>
                <w:sz w:val="8"/>
                <w:szCs w:val="22"/>
                <w:lang w:eastAsia="en-US"/>
              </w:rPr>
            </w:pPr>
          </w:p>
          <w:p w14:paraId="5D201B92" w14:textId="77777777" w:rsidR="0000702A" w:rsidRDefault="0000702A" w:rsidP="0041693F">
            <w:pPr>
              <w:pStyle w:val="msonormalcxspdrugie"/>
              <w:numPr>
                <w:ilvl w:val="0"/>
                <w:numId w:val="218"/>
              </w:numPr>
              <w:spacing w:before="0" w:beforeAutospacing="0" w:after="0" w:afterAutospacing="0"/>
              <w:ind w:left="357" w:hanging="357"/>
              <w:contextualSpacing/>
              <w:jc w:val="both"/>
              <w:rPr>
                <w:color w:val="000000" w:themeColor="text1"/>
                <w:sz w:val="22"/>
                <w:szCs w:val="22"/>
                <w:lang w:eastAsia="en-US"/>
              </w:rPr>
            </w:pPr>
            <w:r>
              <w:rPr>
                <w:color w:val="000000" w:themeColor="text1"/>
                <w:sz w:val="22"/>
                <w:szCs w:val="22"/>
                <w:lang w:eastAsia="en-US"/>
              </w:rPr>
              <w:t xml:space="preserve">Czas wymagany do przygotowania się i do uczestnictwa </w:t>
            </w:r>
            <w:r>
              <w:rPr>
                <w:color w:val="000000" w:themeColor="text1"/>
                <w:sz w:val="22"/>
                <w:szCs w:val="22"/>
                <w:lang w:eastAsia="en-US"/>
              </w:rPr>
              <w:br/>
              <w:t>w procesie oceniania:</w:t>
            </w:r>
          </w:p>
          <w:p w14:paraId="33CE9F9C" w14:textId="77777777" w:rsidR="0000702A" w:rsidRDefault="0000702A" w:rsidP="0041693F">
            <w:pPr>
              <w:pStyle w:val="msonormalcxspdrugie"/>
              <w:numPr>
                <w:ilvl w:val="0"/>
                <w:numId w:val="343"/>
              </w:numPr>
              <w:spacing w:before="0" w:beforeAutospacing="0" w:after="0" w:afterAutospacing="0"/>
              <w:ind w:left="306" w:firstLine="0"/>
              <w:contextualSpacing/>
              <w:jc w:val="both"/>
              <w:rPr>
                <w:b/>
                <w:color w:val="000000" w:themeColor="text1"/>
                <w:sz w:val="22"/>
                <w:szCs w:val="22"/>
                <w:lang w:eastAsia="en-US"/>
              </w:rPr>
            </w:pPr>
            <w:r>
              <w:rPr>
                <w:color w:val="000000" w:themeColor="text1"/>
                <w:sz w:val="22"/>
                <w:szCs w:val="22"/>
                <w:lang w:eastAsia="en-US"/>
              </w:rPr>
              <w:t>nie dotyczy.</w:t>
            </w:r>
          </w:p>
          <w:p w14:paraId="18CDE8E9" w14:textId="77777777" w:rsidR="0000702A" w:rsidRDefault="0000702A" w:rsidP="00674DBD">
            <w:pPr>
              <w:pStyle w:val="msonormalcxspdrugie"/>
              <w:spacing w:before="0" w:beforeAutospacing="0" w:after="0" w:afterAutospacing="0"/>
              <w:ind w:left="306"/>
              <w:contextualSpacing/>
              <w:jc w:val="both"/>
              <w:rPr>
                <w:ins w:id="357" w:author="user" w:date="2018-09-10T04:22:00Z"/>
                <w:b/>
                <w:color w:val="000000" w:themeColor="text1"/>
                <w:sz w:val="8"/>
                <w:szCs w:val="22"/>
                <w:lang w:eastAsia="en-US"/>
              </w:rPr>
            </w:pPr>
          </w:p>
          <w:p w14:paraId="2E6CDFD4" w14:textId="77777777" w:rsidR="0000702A" w:rsidRDefault="0000702A" w:rsidP="0041693F">
            <w:pPr>
              <w:pStyle w:val="msonormalcxspdrugie"/>
              <w:numPr>
                <w:ilvl w:val="0"/>
                <w:numId w:val="218"/>
              </w:numPr>
              <w:spacing w:before="0" w:beforeAutospacing="0" w:after="0" w:afterAutospacing="0"/>
              <w:ind w:left="357" w:hanging="357"/>
              <w:contextualSpacing/>
              <w:jc w:val="both"/>
              <w:rPr>
                <w:color w:val="000000" w:themeColor="text1"/>
                <w:sz w:val="22"/>
                <w:szCs w:val="22"/>
                <w:lang w:eastAsia="en-US"/>
              </w:rPr>
            </w:pPr>
            <w:r>
              <w:rPr>
                <w:color w:val="000000" w:themeColor="text1"/>
                <w:sz w:val="22"/>
                <w:szCs w:val="22"/>
                <w:lang w:eastAsia="en-US"/>
              </w:rPr>
              <w:t>Bilans nakładu pracy o charakterze praktycznym:</w:t>
            </w:r>
          </w:p>
          <w:p w14:paraId="21D38FCD" w14:textId="77777777" w:rsidR="0000702A" w:rsidRDefault="0000702A" w:rsidP="0041693F">
            <w:pPr>
              <w:pStyle w:val="msonormalcxspdrugie"/>
              <w:numPr>
                <w:ilvl w:val="0"/>
                <w:numId w:val="344"/>
              </w:numPr>
              <w:spacing w:before="0" w:beforeAutospacing="0" w:after="0" w:afterAutospacing="0"/>
              <w:ind w:left="306" w:firstLine="0"/>
              <w:contextualSpacing/>
              <w:jc w:val="both"/>
              <w:rPr>
                <w:color w:val="000000" w:themeColor="text1"/>
                <w:sz w:val="22"/>
                <w:szCs w:val="22"/>
                <w:lang w:eastAsia="en-US"/>
              </w:rPr>
            </w:pPr>
            <w:r>
              <w:rPr>
                <w:color w:val="000000" w:themeColor="text1"/>
                <w:sz w:val="22"/>
                <w:szCs w:val="22"/>
                <w:lang w:eastAsia="en-US"/>
              </w:rPr>
              <w:t>nie dotyczy.</w:t>
            </w:r>
          </w:p>
          <w:p w14:paraId="4C405F66" w14:textId="77777777" w:rsidR="0000702A" w:rsidRDefault="0000702A" w:rsidP="00674DBD">
            <w:pPr>
              <w:pStyle w:val="msonormalcxspdrugie"/>
              <w:spacing w:before="0" w:beforeAutospacing="0" w:after="0" w:afterAutospacing="0"/>
              <w:ind w:left="306"/>
              <w:contextualSpacing/>
              <w:jc w:val="both"/>
              <w:rPr>
                <w:color w:val="000000" w:themeColor="text1"/>
                <w:sz w:val="8"/>
                <w:szCs w:val="22"/>
                <w:lang w:eastAsia="en-US"/>
              </w:rPr>
            </w:pPr>
          </w:p>
          <w:p w14:paraId="5C98A12C" w14:textId="77777777" w:rsidR="0000702A" w:rsidRDefault="0000702A" w:rsidP="0041693F">
            <w:pPr>
              <w:pStyle w:val="msonormalcxspdrugie"/>
              <w:numPr>
                <w:ilvl w:val="0"/>
                <w:numId w:val="218"/>
              </w:numPr>
              <w:spacing w:before="0" w:beforeAutospacing="0" w:after="0" w:afterAutospacing="0"/>
              <w:ind w:left="357" w:hanging="357"/>
              <w:contextualSpacing/>
              <w:jc w:val="both"/>
              <w:rPr>
                <w:color w:val="000000" w:themeColor="text1"/>
                <w:sz w:val="22"/>
                <w:szCs w:val="22"/>
                <w:lang w:eastAsia="en-US"/>
              </w:rPr>
            </w:pPr>
            <w:r>
              <w:rPr>
                <w:color w:val="000000" w:themeColor="text1"/>
                <w:sz w:val="22"/>
                <w:szCs w:val="22"/>
                <w:lang w:eastAsia="en-US"/>
              </w:rPr>
              <w:t>Bilans nakładu pracy studenta poświęcony zdobywaniu kompetencji społecznych w zakresie seminariów oraz ćwiczeń. Kształcenie w dziedzinie afektywnej poprzez proces samokształcenia:</w:t>
            </w:r>
          </w:p>
          <w:p w14:paraId="666BFC02" w14:textId="77777777" w:rsidR="0000702A" w:rsidRDefault="0000702A" w:rsidP="0041693F">
            <w:pPr>
              <w:pStyle w:val="msonormalcxspdrugie"/>
              <w:numPr>
                <w:ilvl w:val="0"/>
                <w:numId w:val="345"/>
              </w:numPr>
              <w:spacing w:before="0" w:beforeAutospacing="0" w:after="0" w:afterAutospacing="0"/>
              <w:ind w:left="306" w:firstLine="0"/>
              <w:contextualSpacing/>
              <w:jc w:val="both"/>
              <w:rPr>
                <w:color w:val="000000" w:themeColor="text1"/>
                <w:sz w:val="22"/>
                <w:szCs w:val="22"/>
                <w:lang w:eastAsia="en-US"/>
              </w:rPr>
            </w:pPr>
            <w:r>
              <w:rPr>
                <w:color w:val="000000" w:themeColor="text1"/>
                <w:sz w:val="22"/>
                <w:szCs w:val="22"/>
                <w:lang w:eastAsia="en-US"/>
              </w:rPr>
              <w:t>nie dotyczy.</w:t>
            </w:r>
          </w:p>
          <w:p w14:paraId="57AFCF90" w14:textId="77777777" w:rsidR="0000702A" w:rsidRDefault="0000702A" w:rsidP="00674DBD">
            <w:pPr>
              <w:pStyle w:val="msonormalcxspdrugie"/>
              <w:spacing w:before="0" w:beforeAutospacing="0" w:after="0" w:afterAutospacing="0"/>
              <w:ind w:left="306"/>
              <w:contextualSpacing/>
              <w:jc w:val="both"/>
              <w:rPr>
                <w:color w:val="000000" w:themeColor="text1"/>
                <w:sz w:val="8"/>
                <w:szCs w:val="22"/>
                <w:lang w:eastAsia="en-US"/>
              </w:rPr>
            </w:pPr>
          </w:p>
          <w:p w14:paraId="0EBAA44D" w14:textId="77777777" w:rsidR="0000702A" w:rsidRDefault="0000702A" w:rsidP="0041693F">
            <w:pPr>
              <w:pStyle w:val="msonormalcxspdrugie"/>
              <w:numPr>
                <w:ilvl w:val="0"/>
                <w:numId w:val="218"/>
              </w:numPr>
              <w:spacing w:before="0" w:beforeAutospacing="0" w:after="0" w:afterAutospacing="0"/>
              <w:ind w:left="357" w:hanging="357"/>
              <w:contextualSpacing/>
              <w:jc w:val="both"/>
              <w:rPr>
                <w:color w:val="000000" w:themeColor="text1"/>
                <w:sz w:val="22"/>
                <w:szCs w:val="22"/>
                <w:lang w:eastAsia="en-US"/>
              </w:rPr>
            </w:pPr>
            <w:r>
              <w:rPr>
                <w:color w:val="000000" w:themeColor="text1"/>
                <w:sz w:val="22"/>
                <w:szCs w:val="22"/>
                <w:lang w:eastAsia="en-US"/>
              </w:rPr>
              <w:t>Czas wymagany do odbycia obowiązkowej praktyki:</w:t>
            </w:r>
          </w:p>
          <w:p w14:paraId="293DE169" w14:textId="77777777" w:rsidR="0000702A" w:rsidRDefault="0000702A" w:rsidP="0041693F">
            <w:pPr>
              <w:pStyle w:val="msonormalcxspdrugie"/>
              <w:numPr>
                <w:ilvl w:val="0"/>
                <w:numId w:val="346"/>
              </w:numPr>
              <w:spacing w:before="0" w:beforeAutospacing="0" w:after="0" w:afterAutospacing="0"/>
              <w:ind w:left="306" w:firstLine="0"/>
              <w:contextualSpacing/>
              <w:jc w:val="both"/>
              <w:rPr>
                <w:color w:val="000000" w:themeColor="text1"/>
                <w:sz w:val="22"/>
                <w:szCs w:val="22"/>
                <w:lang w:eastAsia="en-US"/>
              </w:rPr>
            </w:pPr>
            <w:r>
              <w:rPr>
                <w:color w:val="000000" w:themeColor="text1"/>
                <w:sz w:val="22"/>
                <w:szCs w:val="22"/>
                <w:lang w:eastAsia="en-US"/>
              </w:rPr>
              <w:t>nie dotyczy.</w:t>
            </w:r>
          </w:p>
        </w:tc>
      </w:tr>
      <w:tr w:rsidR="0000702A" w:rsidRPr="004663B8" w14:paraId="5EC4C42E" w14:textId="77777777" w:rsidTr="0000702A">
        <w:tc>
          <w:tcPr>
            <w:tcW w:w="3256" w:type="dxa"/>
            <w:tcBorders>
              <w:top w:val="single" w:sz="4" w:space="0" w:color="auto"/>
              <w:left w:val="single" w:sz="4" w:space="0" w:color="auto"/>
              <w:bottom w:val="single" w:sz="4" w:space="0" w:color="auto"/>
              <w:right w:val="single" w:sz="4" w:space="0" w:color="auto"/>
            </w:tcBorders>
            <w:vAlign w:val="center"/>
            <w:hideMark/>
          </w:tcPr>
          <w:p w14:paraId="1F6301E1" w14:textId="77777777" w:rsidR="0000702A" w:rsidRDefault="0000702A" w:rsidP="00674DBD">
            <w:pPr>
              <w:spacing w:after="0" w:line="240" w:lineRule="auto"/>
              <w:jc w:val="center"/>
              <w:rPr>
                <w:rFonts w:ascii="Times New Roman" w:hAnsi="Times New Roman" w:cs="Times New Roman"/>
                <w:b/>
                <w:color w:val="000000" w:themeColor="text1"/>
                <w:lang w:eastAsia="pl-PL"/>
              </w:rPr>
            </w:pPr>
            <w:r>
              <w:rPr>
                <w:rFonts w:ascii="Times New Roman" w:hAnsi="Times New Roman" w:cs="Times New Roman"/>
                <w:b/>
                <w:color w:val="000000" w:themeColor="text1"/>
                <w:lang w:eastAsia="pl-PL"/>
              </w:rPr>
              <w:lastRenderedPageBreak/>
              <w:t xml:space="preserve">Efekty uczenia się </w:t>
            </w:r>
            <w:r>
              <w:rPr>
                <w:rFonts w:ascii="Times New Roman" w:hAnsi="Times New Roman" w:cs="Times New Roman"/>
                <w:b/>
                <w:color w:val="000000" w:themeColor="text1"/>
                <w:lang w:eastAsia="pl-PL"/>
              </w:rPr>
              <w:br/>
              <w:t>– wiedza</w:t>
            </w:r>
          </w:p>
        </w:tc>
        <w:tc>
          <w:tcPr>
            <w:tcW w:w="6236" w:type="dxa"/>
            <w:tcBorders>
              <w:top w:val="single" w:sz="4" w:space="0" w:color="auto"/>
              <w:left w:val="single" w:sz="4" w:space="0" w:color="auto"/>
              <w:bottom w:val="single" w:sz="4" w:space="0" w:color="auto"/>
              <w:right w:val="single" w:sz="4" w:space="0" w:color="auto"/>
            </w:tcBorders>
            <w:hideMark/>
          </w:tcPr>
          <w:p w14:paraId="344BE609" w14:textId="77777777" w:rsidR="0000702A" w:rsidRDefault="0000702A" w:rsidP="00674DBD">
            <w:pPr>
              <w:autoSpaceDE w:val="0"/>
              <w:autoSpaceDN w:val="0"/>
              <w:adjustRightInd w:val="0"/>
              <w:spacing w:after="0" w:line="240" w:lineRule="auto"/>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W1: posiada wiedzę o czynnikach szkodliwych w gabinecie kosmetycznym oraz zna zasady bezpieczeństwa i higieny pracy (K_W44)</w:t>
            </w:r>
          </w:p>
        </w:tc>
      </w:tr>
      <w:tr w:rsidR="0000702A" w:rsidRPr="004663B8" w14:paraId="09EAB8B1" w14:textId="77777777" w:rsidTr="0000702A">
        <w:tc>
          <w:tcPr>
            <w:tcW w:w="3256" w:type="dxa"/>
            <w:tcBorders>
              <w:top w:val="single" w:sz="4" w:space="0" w:color="auto"/>
              <w:left w:val="single" w:sz="4" w:space="0" w:color="auto"/>
              <w:bottom w:val="single" w:sz="4" w:space="0" w:color="auto"/>
              <w:right w:val="single" w:sz="4" w:space="0" w:color="auto"/>
            </w:tcBorders>
            <w:vAlign w:val="center"/>
            <w:hideMark/>
          </w:tcPr>
          <w:p w14:paraId="3DA6FB8B" w14:textId="77777777" w:rsidR="0000702A" w:rsidRDefault="0000702A" w:rsidP="00674DBD">
            <w:pPr>
              <w:spacing w:after="0" w:line="240" w:lineRule="auto"/>
              <w:jc w:val="center"/>
              <w:rPr>
                <w:rFonts w:ascii="Times New Roman" w:hAnsi="Times New Roman" w:cs="Times New Roman"/>
                <w:b/>
                <w:color w:val="000000" w:themeColor="text1"/>
                <w:lang w:eastAsia="pl-PL"/>
              </w:rPr>
            </w:pPr>
            <w:r>
              <w:rPr>
                <w:rFonts w:ascii="Times New Roman" w:hAnsi="Times New Roman" w:cs="Times New Roman"/>
                <w:b/>
                <w:color w:val="000000" w:themeColor="text1"/>
                <w:lang w:eastAsia="pl-PL"/>
              </w:rPr>
              <w:t xml:space="preserve">Efekty uczenia się </w:t>
            </w:r>
            <w:r>
              <w:rPr>
                <w:rFonts w:ascii="Times New Roman" w:hAnsi="Times New Roman" w:cs="Times New Roman"/>
                <w:b/>
                <w:color w:val="000000" w:themeColor="text1"/>
                <w:lang w:eastAsia="pl-PL"/>
              </w:rPr>
              <w:br/>
              <w:t>– umiejętności</w:t>
            </w:r>
          </w:p>
        </w:tc>
        <w:tc>
          <w:tcPr>
            <w:tcW w:w="6236" w:type="dxa"/>
            <w:tcBorders>
              <w:top w:val="single" w:sz="4" w:space="0" w:color="auto"/>
              <w:left w:val="single" w:sz="4" w:space="0" w:color="auto"/>
              <w:bottom w:val="single" w:sz="4" w:space="0" w:color="auto"/>
              <w:right w:val="single" w:sz="4" w:space="0" w:color="auto"/>
            </w:tcBorders>
            <w:hideMark/>
          </w:tcPr>
          <w:p w14:paraId="4A0CCD60" w14:textId="77777777" w:rsidR="0000702A" w:rsidRDefault="0000702A" w:rsidP="00674DBD">
            <w:pPr>
              <w:autoSpaceDE w:val="0"/>
              <w:autoSpaceDN w:val="0"/>
              <w:adjustRightInd w:val="0"/>
              <w:spacing w:after="0" w:line="240" w:lineRule="auto"/>
              <w:jc w:val="both"/>
              <w:rPr>
                <w:rFonts w:ascii="Times New Roman" w:hAnsi="Times New Roman" w:cs="Times New Roman"/>
                <w:strike/>
                <w:color w:val="000000" w:themeColor="text1"/>
                <w:lang w:val="pl-PL"/>
              </w:rPr>
            </w:pPr>
            <w:r>
              <w:rPr>
                <w:rFonts w:ascii="Times New Roman" w:hAnsi="Times New Roman" w:cs="Times New Roman"/>
                <w:bCs/>
                <w:color w:val="000000" w:themeColor="text1"/>
                <w:lang w:val="pl-PL" w:eastAsia="pl-PL"/>
              </w:rPr>
              <w:t>U1: potrafi pracować zgodnie z zasadami aseptyki i antyseptyki (K_U13)</w:t>
            </w:r>
          </w:p>
          <w:p w14:paraId="682FB975" w14:textId="77777777" w:rsidR="0000702A" w:rsidRDefault="0000702A" w:rsidP="00674DBD">
            <w:pPr>
              <w:autoSpaceDE w:val="0"/>
              <w:autoSpaceDN w:val="0"/>
              <w:adjustRightInd w:val="0"/>
              <w:spacing w:after="0" w:line="240" w:lineRule="auto"/>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U2: potrafi zapewnić czystość i bezpieczeństwo pracy w trakcie wykonywania zabiegów kosmetycznych (K_U45)</w:t>
            </w:r>
          </w:p>
        </w:tc>
      </w:tr>
      <w:tr w:rsidR="0000702A" w:rsidRPr="004663B8" w14:paraId="7854A4BE" w14:textId="77777777" w:rsidTr="0000702A">
        <w:tc>
          <w:tcPr>
            <w:tcW w:w="3256" w:type="dxa"/>
            <w:tcBorders>
              <w:top w:val="single" w:sz="4" w:space="0" w:color="auto"/>
              <w:left w:val="single" w:sz="4" w:space="0" w:color="auto"/>
              <w:bottom w:val="single" w:sz="4" w:space="0" w:color="auto"/>
              <w:right w:val="single" w:sz="4" w:space="0" w:color="auto"/>
            </w:tcBorders>
            <w:vAlign w:val="center"/>
            <w:hideMark/>
          </w:tcPr>
          <w:p w14:paraId="0CBC0318" w14:textId="77777777" w:rsidR="0000702A" w:rsidRDefault="0000702A" w:rsidP="00674DBD">
            <w:pPr>
              <w:spacing w:after="0" w:line="240" w:lineRule="auto"/>
              <w:jc w:val="center"/>
              <w:rPr>
                <w:rFonts w:ascii="Times New Roman" w:hAnsi="Times New Roman" w:cs="Times New Roman"/>
                <w:b/>
                <w:color w:val="000000" w:themeColor="text1"/>
                <w:lang w:val="pl-PL" w:eastAsia="pl-PL"/>
              </w:rPr>
            </w:pPr>
            <w:r>
              <w:rPr>
                <w:rFonts w:ascii="Times New Roman" w:hAnsi="Times New Roman" w:cs="Times New Roman"/>
                <w:b/>
                <w:color w:val="000000" w:themeColor="text1"/>
                <w:lang w:val="pl-PL" w:eastAsia="pl-PL"/>
              </w:rPr>
              <w:t xml:space="preserve">Efekty uczenia się </w:t>
            </w:r>
            <w:r>
              <w:rPr>
                <w:rFonts w:ascii="Times New Roman" w:hAnsi="Times New Roman" w:cs="Times New Roman"/>
                <w:b/>
                <w:color w:val="000000" w:themeColor="text1"/>
                <w:lang w:val="pl-PL" w:eastAsia="pl-PL"/>
              </w:rPr>
              <w:br/>
              <w:t>– kompetencje społeczne</w:t>
            </w:r>
          </w:p>
        </w:tc>
        <w:tc>
          <w:tcPr>
            <w:tcW w:w="6236" w:type="dxa"/>
            <w:tcBorders>
              <w:top w:val="single" w:sz="4" w:space="0" w:color="auto"/>
              <w:left w:val="single" w:sz="4" w:space="0" w:color="auto"/>
              <w:bottom w:val="single" w:sz="4" w:space="0" w:color="auto"/>
              <w:right w:val="single" w:sz="4" w:space="0" w:color="auto"/>
            </w:tcBorders>
            <w:hideMark/>
          </w:tcPr>
          <w:p w14:paraId="23CF6A51" w14:textId="77777777" w:rsidR="0000702A" w:rsidRDefault="0000702A" w:rsidP="00674DBD">
            <w:pPr>
              <w:autoSpaceDE w:val="0"/>
              <w:autoSpaceDN w:val="0"/>
              <w:adjustRightInd w:val="0"/>
              <w:spacing w:after="0" w:line="240" w:lineRule="auto"/>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K1: realizuje zadania w sposób zapewniający bezpieczeństwo własne i otoczenia, w tym przestrzega zasad bezpieczeństwa pracy (K_K01)</w:t>
            </w:r>
          </w:p>
          <w:p w14:paraId="672E5A8C" w14:textId="77777777" w:rsidR="0000702A" w:rsidRDefault="0000702A" w:rsidP="00674DBD">
            <w:pPr>
              <w:autoSpaceDE w:val="0"/>
              <w:autoSpaceDN w:val="0"/>
              <w:adjustRightInd w:val="0"/>
              <w:spacing w:after="0" w:line="240" w:lineRule="auto"/>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K2: posiada świadomość zagrożenia zdrowotnego w gabinecie kosmetycznym (K_K03)</w:t>
            </w:r>
          </w:p>
        </w:tc>
      </w:tr>
      <w:tr w:rsidR="0000702A" w:rsidRPr="004663B8" w14:paraId="27A010D8" w14:textId="77777777" w:rsidTr="0000702A">
        <w:trPr>
          <w:trHeight w:val="557"/>
        </w:trPr>
        <w:tc>
          <w:tcPr>
            <w:tcW w:w="3256" w:type="dxa"/>
            <w:tcBorders>
              <w:top w:val="single" w:sz="4" w:space="0" w:color="auto"/>
              <w:left w:val="single" w:sz="4" w:space="0" w:color="auto"/>
              <w:bottom w:val="single" w:sz="4" w:space="0" w:color="auto"/>
              <w:right w:val="single" w:sz="4" w:space="0" w:color="auto"/>
            </w:tcBorders>
            <w:vAlign w:val="center"/>
            <w:hideMark/>
          </w:tcPr>
          <w:p w14:paraId="6240FED6" w14:textId="77777777" w:rsidR="0000702A" w:rsidRDefault="0000702A" w:rsidP="00674DBD">
            <w:pPr>
              <w:spacing w:after="0" w:line="240" w:lineRule="auto"/>
              <w:jc w:val="center"/>
              <w:rPr>
                <w:rFonts w:ascii="Times New Roman" w:hAnsi="Times New Roman" w:cs="Times New Roman"/>
                <w:b/>
                <w:color w:val="000000" w:themeColor="text1"/>
                <w:lang w:eastAsia="pl-PL"/>
              </w:rPr>
            </w:pPr>
            <w:r>
              <w:rPr>
                <w:rFonts w:ascii="Times New Roman" w:hAnsi="Times New Roman" w:cs="Times New Roman"/>
                <w:b/>
                <w:color w:val="000000" w:themeColor="text1"/>
                <w:lang w:eastAsia="pl-PL"/>
              </w:rPr>
              <w:t>Metody dydaktyczne</w:t>
            </w:r>
          </w:p>
        </w:tc>
        <w:tc>
          <w:tcPr>
            <w:tcW w:w="6236" w:type="dxa"/>
            <w:tcBorders>
              <w:top w:val="single" w:sz="4" w:space="0" w:color="auto"/>
              <w:left w:val="single" w:sz="4" w:space="0" w:color="auto"/>
              <w:bottom w:val="single" w:sz="4" w:space="0" w:color="auto"/>
              <w:right w:val="single" w:sz="4" w:space="0" w:color="auto"/>
            </w:tcBorders>
            <w:hideMark/>
          </w:tcPr>
          <w:p w14:paraId="727D54A5" w14:textId="77777777" w:rsidR="0000702A" w:rsidRDefault="0000702A" w:rsidP="00674DBD">
            <w:pPr>
              <w:pStyle w:val="Default"/>
              <w:jc w:val="both"/>
              <w:rPr>
                <w:color w:val="000000" w:themeColor="text1"/>
                <w:sz w:val="22"/>
                <w:szCs w:val="22"/>
                <w:lang w:val="pl-PL"/>
              </w:rPr>
            </w:pPr>
            <w:r w:rsidRPr="004663B8">
              <w:rPr>
                <w:color w:val="000000" w:themeColor="text1"/>
                <w:sz w:val="22"/>
                <w:szCs w:val="22"/>
                <w:lang w:val="pl-PL"/>
              </w:rPr>
              <w:t xml:space="preserve">Szkolenie zorganizowane jest w formie zdalnego nauczania </w:t>
            </w:r>
            <w:r w:rsidRPr="004663B8">
              <w:rPr>
                <w:color w:val="000000" w:themeColor="text1"/>
                <w:sz w:val="22"/>
                <w:szCs w:val="22"/>
                <w:lang w:val="pl-PL"/>
              </w:rPr>
              <w:br/>
              <w:t xml:space="preserve">z wykorzystaniem Platformy Moodle, zgodnie z </w:t>
            </w:r>
            <w:r w:rsidRPr="004663B8">
              <w:rPr>
                <w:i/>
                <w:color w:val="000000" w:themeColor="text1"/>
                <w:sz w:val="22"/>
                <w:szCs w:val="22"/>
                <w:lang w:val="pl-PL"/>
              </w:rPr>
              <w:t xml:space="preserve">Zarządzeniem </w:t>
            </w:r>
            <w:r w:rsidRPr="004663B8">
              <w:rPr>
                <w:i/>
                <w:color w:val="000000" w:themeColor="text1"/>
                <w:sz w:val="22"/>
                <w:szCs w:val="22"/>
                <w:lang w:val="pl-PL"/>
              </w:rPr>
              <w:br/>
              <w:t xml:space="preserve">nr 62 Rektora Uniwersytetu Mikołaja Kopernia w Toruniu z dnia </w:t>
            </w:r>
            <w:r w:rsidRPr="004663B8">
              <w:rPr>
                <w:i/>
                <w:color w:val="000000" w:themeColor="text1"/>
                <w:sz w:val="22"/>
                <w:szCs w:val="22"/>
                <w:lang w:val="pl-PL"/>
              </w:rPr>
              <w:br/>
              <w:t>21 maja 2013 r. w sprawie organizowania szkolenia studentów UMK w zakresie bezpieczeństwa i higieny pracy oraz ergonomii.</w:t>
            </w:r>
            <w:r w:rsidRPr="004663B8">
              <w:rPr>
                <w:color w:val="000000" w:themeColor="text1"/>
                <w:sz w:val="22"/>
                <w:szCs w:val="22"/>
                <w:lang w:val="pl-PL"/>
              </w:rPr>
              <w:t xml:space="preserve">  Uczestnicy szkolenia otrzymują dostęp do materiałów zamieszczonych na Platformie w terminie określonym </w:t>
            </w:r>
            <w:r w:rsidRPr="004663B8">
              <w:rPr>
                <w:color w:val="000000" w:themeColor="text1"/>
                <w:sz w:val="22"/>
                <w:szCs w:val="22"/>
                <w:lang w:val="pl-PL"/>
              </w:rPr>
              <w:br/>
              <w:t>w Regulaminie zaliczenia przedmiotu.</w:t>
            </w:r>
          </w:p>
          <w:p w14:paraId="4D253647" w14:textId="77777777" w:rsidR="0000702A" w:rsidRPr="004663B8" w:rsidRDefault="0000702A" w:rsidP="00674DBD">
            <w:pPr>
              <w:pStyle w:val="Default"/>
              <w:jc w:val="both"/>
              <w:rPr>
                <w:color w:val="000000" w:themeColor="text1"/>
                <w:sz w:val="22"/>
                <w:szCs w:val="22"/>
                <w:lang w:val="pl-PL"/>
              </w:rPr>
            </w:pPr>
            <w:r w:rsidRPr="004663B8">
              <w:rPr>
                <w:color w:val="000000" w:themeColor="text1"/>
                <w:sz w:val="22"/>
                <w:szCs w:val="22"/>
                <w:lang w:val="pl-PL"/>
              </w:rPr>
              <w:t>Materiały dydaktyczne zamieszczone na Platformie zawierają oprócz treści tekstowych - ilustracje, grafiki oraz filmy poglądowe. Przed przystąpieniem do rozwiązania testu zaliczeniowego, uczestnik szkolenia ma możliwość sprawdzenia znajomości wiedzy w formie quizów ćwiczeniowych.</w:t>
            </w:r>
          </w:p>
        </w:tc>
      </w:tr>
      <w:tr w:rsidR="0000702A" w14:paraId="1FEFE6D3" w14:textId="77777777" w:rsidTr="0000702A">
        <w:trPr>
          <w:trHeight w:val="895"/>
        </w:trPr>
        <w:tc>
          <w:tcPr>
            <w:tcW w:w="3256" w:type="dxa"/>
            <w:tcBorders>
              <w:top w:val="single" w:sz="4" w:space="0" w:color="auto"/>
              <w:left w:val="single" w:sz="4" w:space="0" w:color="auto"/>
              <w:bottom w:val="single" w:sz="4" w:space="0" w:color="auto"/>
              <w:right w:val="single" w:sz="4" w:space="0" w:color="auto"/>
            </w:tcBorders>
            <w:vAlign w:val="center"/>
            <w:hideMark/>
          </w:tcPr>
          <w:p w14:paraId="42B2FA26" w14:textId="77777777" w:rsidR="0000702A" w:rsidRDefault="0000702A" w:rsidP="00674DBD">
            <w:pPr>
              <w:spacing w:after="0" w:line="240" w:lineRule="auto"/>
              <w:jc w:val="center"/>
              <w:rPr>
                <w:rFonts w:ascii="Times New Roman" w:hAnsi="Times New Roman" w:cs="Times New Roman"/>
                <w:b/>
                <w:color w:val="000000" w:themeColor="text1"/>
                <w:lang w:eastAsia="pl-PL"/>
              </w:rPr>
            </w:pPr>
            <w:r>
              <w:rPr>
                <w:rFonts w:ascii="Times New Roman" w:hAnsi="Times New Roman" w:cs="Times New Roman"/>
                <w:b/>
                <w:color w:val="000000" w:themeColor="text1"/>
                <w:lang w:eastAsia="pl-PL"/>
              </w:rPr>
              <w:t>Wymagania wstępne</w:t>
            </w:r>
          </w:p>
        </w:tc>
        <w:tc>
          <w:tcPr>
            <w:tcW w:w="6236" w:type="dxa"/>
            <w:tcBorders>
              <w:top w:val="single" w:sz="4" w:space="0" w:color="auto"/>
              <w:left w:val="single" w:sz="4" w:space="0" w:color="auto"/>
              <w:bottom w:val="single" w:sz="4" w:space="0" w:color="auto"/>
              <w:right w:val="single" w:sz="4" w:space="0" w:color="auto"/>
            </w:tcBorders>
          </w:tcPr>
          <w:p w14:paraId="673348D0" w14:textId="77777777" w:rsidR="0000702A" w:rsidRDefault="0000702A" w:rsidP="00674DBD">
            <w:pPr>
              <w:autoSpaceDE w:val="0"/>
              <w:autoSpaceDN w:val="0"/>
              <w:adjustRightInd w:val="0"/>
              <w:spacing w:after="0" w:line="240" w:lineRule="auto"/>
              <w:jc w:val="both"/>
              <w:rPr>
                <w:rFonts w:ascii="Times New Roman" w:hAnsi="Times New Roman" w:cs="Times New Roman"/>
                <w:color w:val="000000" w:themeColor="text1"/>
                <w:lang w:val="pl-PL"/>
              </w:rPr>
            </w:pPr>
          </w:p>
          <w:p w14:paraId="357D3891" w14:textId="77777777" w:rsidR="0000702A" w:rsidRDefault="0000702A" w:rsidP="00674DBD">
            <w:pPr>
              <w:autoSpaceDE w:val="0"/>
              <w:autoSpaceDN w:val="0"/>
              <w:adjustRightInd w:val="0"/>
              <w:spacing w:after="0" w:line="240" w:lineRule="auto"/>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Brak</w:t>
            </w:r>
          </w:p>
        </w:tc>
      </w:tr>
      <w:tr w:rsidR="0000702A" w:rsidRPr="004663B8" w14:paraId="0CC82AC5" w14:textId="77777777" w:rsidTr="0000702A">
        <w:trPr>
          <w:trHeight w:val="501"/>
        </w:trPr>
        <w:tc>
          <w:tcPr>
            <w:tcW w:w="3256" w:type="dxa"/>
            <w:tcBorders>
              <w:top w:val="single" w:sz="4" w:space="0" w:color="auto"/>
              <w:left w:val="single" w:sz="4" w:space="0" w:color="auto"/>
              <w:bottom w:val="single" w:sz="4" w:space="0" w:color="auto"/>
              <w:right w:val="single" w:sz="4" w:space="0" w:color="auto"/>
            </w:tcBorders>
            <w:vAlign w:val="center"/>
            <w:hideMark/>
          </w:tcPr>
          <w:p w14:paraId="5176DF74" w14:textId="77777777" w:rsidR="0000702A" w:rsidRDefault="0000702A" w:rsidP="00674DBD">
            <w:pPr>
              <w:spacing w:after="0" w:line="240" w:lineRule="auto"/>
              <w:jc w:val="center"/>
              <w:rPr>
                <w:rFonts w:ascii="Times New Roman" w:hAnsi="Times New Roman" w:cs="Times New Roman"/>
                <w:b/>
                <w:color w:val="000000" w:themeColor="text1"/>
                <w:lang w:eastAsia="pl-PL"/>
              </w:rPr>
            </w:pPr>
            <w:r>
              <w:rPr>
                <w:rFonts w:ascii="Times New Roman" w:hAnsi="Times New Roman" w:cs="Times New Roman"/>
                <w:b/>
                <w:color w:val="000000" w:themeColor="text1"/>
                <w:lang w:eastAsia="pl-PL"/>
              </w:rPr>
              <w:t>Skrócony opis przedmiotu</w:t>
            </w:r>
          </w:p>
        </w:tc>
        <w:tc>
          <w:tcPr>
            <w:tcW w:w="6236" w:type="dxa"/>
            <w:tcBorders>
              <w:top w:val="single" w:sz="4" w:space="0" w:color="auto"/>
              <w:left w:val="single" w:sz="4" w:space="0" w:color="auto"/>
              <w:bottom w:val="single" w:sz="4" w:space="0" w:color="auto"/>
              <w:right w:val="single" w:sz="4" w:space="0" w:color="auto"/>
            </w:tcBorders>
            <w:hideMark/>
          </w:tcPr>
          <w:p w14:paraId="586744D3" w14:textId="77777777" w:rsidR="0000702A" w:rsidRDefault="0000702A" w:rsidP="00674DBD">
            <w:pPr>
              <w:autoSpaceDE w:val="0"/>
              <w:autoSpaceDN w:val="0"/>
              <w:adjustRightInd w:val="0"/>
              <w:spacing w:after="0" w:line="240" w:lineRule="auto"/>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 xml:space="preserve">Szkolenia z </w:t>
            </w:r>
            <w:r>
              <w:rPr>
                <w:rFonts w:ascii="Times New Roman" w:hAnsi="Times New Roman" w:cs="Times New Roman"/>
                <w:i/>
                <w:color w:val="000000" w:themeColor="text1"/>
                <w:lang w:val="pl-PL"/>
              </w:rPr>
              <w:t>Elementów bezpieczeństwa i higieny pracy oraz ergonomii</w:t>
            </w:r>
            <w:r>
              <w:rPr>
                <w:rFonts w:ascii="Times New Roman" w:hAnsi="Times New Roman" w:cs="Times New Roman"/>
                <w:color w:val="000000" w:themeColor="text1"/>
                <w:lang w:val="pl-PL"/>
              </w:rPr>
              <w:t xml:space="preserve"> w formie e-learningu są działaniami profilaktycznymi władz Uczelni w zakresie bezpiecznych zachowań studentów </w:t>
            </w:r>
            <w:r>
              <w:rPr>
                <w:rFonts w:ascii="Times New Roman" w:hAnsi="Times New Roman" w:cs="Times New Roman"/>
                <w:color w:val="000000" w:themeColor="text1"/>
                <w:lang w:val="pl-PL"/>
              </w:rPr>
              <w:br/>
              <w:t>w miejscu ich nauki i przebywania oraz uświadamianie konieczności profilaktyki zdrowotnej.</w:t>
            </w:r>
          </w:p>
        </w:tc>
      </w:tr>
      <w:tr w:rsidR="0000702A" w14:paraId="599AFF93" w14:textId="77777777" w:rsidTr="0000702A">
        <w:trPr>
          <w:trHeight w:val="2011"/>
        </w:trPr>
        <w:tc>
          <w:tcPr>
            <w:tcW w:w="3256" w:type="dxa"/>
            <w:tcBorders>
              <w:top w:val="single" w:sz="4" w:space="0" w:color="auto"/>
              <w:left w:val="single" w:sz="4" w:space="0" w:color="auto"/>
              <w:bottom w:val="single" w:sz="4" w:space="0" w:color="auto"/>
              <w:right w:val="single" w:sz="4" w:space="0" w:color="auto"/>
            </w:tcBorders>
          </w:tcPr>
          <w:p w14:paraId="761D926B" w14:textId="77777777" w:rsidR="0000702A" w:rsidRDefault="0000702A" w:rsidP="00674DBD">
            <w:pPr>
              <w:spacing w:after="0" w:line="240" w:lineRule="auto"/>
              <w:jc w:val="center"/>
              <w:rPr>
                <w:rFonts w:ascii="Times New Roman" w:hAnsi="Times New Roman" w:cs="Times New Roman"/>
                <w:b/>
                <w:color w:val="000000" w:themeColor="text1"/>
                <w:lang w:val="pl-PL" w:eastAsia="pl-PL"/>
              </w:rPr>
            </w:pPr>
          </w:p>
          <w:p w14:paraId="6786FE51" w14:textId="77777777" w:rsidR="0000702A" w:rsidRDefault="0000702A" w:rsidP="00674DBD">
            <w:pPr>
              <w:spacing w:after="0" w:line="240" w:lineRule="auto"/>
              <w:jc w:val="center"/>
              <w:rPr>
                <w:rFonts w:ascii="Times New Roman" w:hAnsi="Times New Roman" w:cs="Times New Roman"/>
                <w:b/>
                <w:color w:val="000000" w:themeColor="text1"/>
                <w:lang w:eastAsia="pl-PL"/>
              </w:rPr>
            </w:pPr>
            <w:r>
              <w:rPr>
                <w:rFonts w:ascii="Times New Roman" w:hAnsi="Times New Roman" w:cs="Times New Roman"/>
                <w:b/>
                <w:color w:val="000000" w:themeColor="text1"/>
                <w:lang w:eastAsia="pl-PL"/>
              </w:rPr>
              <w:t>Pełny opis przedmiotu</w:t>
            </w:r>
          </w:p>
        </w:tc>
        <w:tc>
          <w:tcPr>
            <w:tcW w:w="6236" w:type="dxa"/>
            <w:tcBorders>
              <w:top w:val="single" w:sz="4" w:space="0" w:color="auto"/>
              <w:left w:val="single" w:sz="4" w:space="0" w:color="auto"/>
              <w:bottom w:val="single" w:sz="4" w:space="0" w:color="auto"/>
              <w:right w:val="single" w:sz="4" w:space="0" w:color="auto"/>
            </w:tcBorders>
            <w:hideMark/>
          </w:tcPr>
          <w:p w14:paraId="40D7558C" w14:textId="77777777" w:rsidR="0000702A" w:rsidRDefault="0000702A" w:rsidP="00674DBD">
            <w:pPr>
              <w:autoSpaceDE w:val="0"/>
              <w:autoSpaceDN w:val="0"/>
              <w:adjustRightInd w:val="0"/>
              <w:spacing w:after="0" w:line="240" w:lineRule="auto"/>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Szkolenie zawiera następujące treści:</w:t>
            </w:r>
          </w:p>
          <w:p w14:paraId="1FF9B9D2" w14:textId="77777777" w:rsidR="0000702A" w:rsidRDefault="0000702A" w:rsidP="00674DBD">
            <w:pPr>
              <w:autoSpaceDE w:val="0"/>
              <w:autoSpaceDN w:val="0"/>
              <w:adjustRightInd w:val="0"/>
              <w:spacing w:after="0" w:line="240" w:lineRule="auto"/>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  potencjalne zagrożenia w miejscu nauki i przebywania,</w:t>
            </w:r>
          </w:p>
          <w:p w14:paraId="4A5A7E96" w14:textId="77777777" w:rsidR="0000702A" w:rsidRDefault="0000702A" w:rsidP="00674DBD">
            <w:pPr>
              <w:autoSpaceDE w:val="0"/>
              <w:autoSpaceDN w:val="0"/>
              <w:adjustRightInd w:val="0"/>
              <w:spacing w:after="0" w:line="240" w:lineRule="auto"/>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 czynniki szkodliwe dla zdrowia, uciążliwe i niebezpieczne – profilaktyka,</w:t>
            </w:r>
          </w:p>
          <w:p w14:paraId="0CB71D68" w14:textId="77777777" w:rsidR="0000702A" w:rsidRDefault="0000702A" w:rsidP="00674DBD">
            <w:pPr>
              <w:autoSpaceDE w:val="0"/>
              <w:autoSpaceDN w:val="0"/>
              <w:adjustRightInd w:val="0"/>
              <w:spacing w:after="0" w:line="240" w:lineRule="auto"/>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  wprowadzenie do ergonomii,</w:t>
            </w:r>
          </w:p>
          <w:p w14:paraId="67EFDB3F" w14:textId="77777777" w:rsidR="0000702A" w:rsidRDefault="0000702A" w:rsidP="00674DBD">
            <w:pPr>
              <w:autoSpaceDE w:val="0"/>
              <w:autoSpaceDN w:val="0"/>
              <w:adjustRightInd w:val="0"/>
              <w:spacing w:after="0" w:line="240" w:lineRule="auto"/>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  ochrona przeciwpożarowa,</w:t>
            </w:r>
          </w:p>
          <w:p w14:paraId="77BAF020" w14:textId="77777777" w:rsidR="0000702A" w:rsidRDefault="0000702A" w:rsidP="00674DBD">
            <w:pPr>
              <w:autoSpaceDE w:val="0"/>
              <w:autoSpaceDN w:val="0"/>
              <w:adjustRightInd w:val="0"/>
              <w:spacing w:after="0" w:line="240" w:lineRule="auto"/>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  zasady udzielania pierwszej pomocy.</w:t>
            </w:r>
          </w:p>
        </w:tc>
      </w:tr>
      <w:tr w:rsidR="0000702A" w:rsidRPr="004663B8" w14:paraId="3AE3537A" w14:textId="77777777" w:rsidTr="0000702A">
        <w:trPr>
          <w:trHeight w:val="699"/>
        </w:trPr>
        <w:tc>
          <w:tcPr>
            <w:tcW w:w="3256" w:type="dxa"/>
            <w:tcBorders>
              <w:top w:val="single" w:sz="4" w:space="0" w:color="auto"/>
              <w:left w:val="single" w:sz="4" w:space="0" w:color="auto"/>
              <w:bottom w:val="single" w:sz="4" w:space="0" w:color="auto"/>
              <w:right w:val="single" w:sz="4" w:space="0" w:color="auto"/>
            </w:tcBorders>
          </w:tcPr>
          <w:p w14:paraId="2A4B7F4C" w14:textId="77777777" w:rsidR="0000702A" w:rsidRDefault="0000702A" w:rsidP="00674DBD">
            <w:pPr>
              <w:spacing w:after="0" w:line="240" w:lineRule="auto"/>
              <w:jc w:val="center"/>
              <w:rPr>
                <w:rFonts w:ascii="Times New Roman" w:hAnsi="Times New Roman" w:cs="Times New Roman"/>
                <w:b/>
                <w:color w:val="000000" w:themeColor="text1"/>
                <w:lang w:val="pl-PL" w:eastAsia="pl-PL"/>
              </w:rPr>
            </w:pPr>
          </w:p>
          <w:p w14:paraId="2D5F58BB" w14:textId="77777777" w:rsidR="0000702A" w:rsidRDefault="0000702A" w:rsidP="00674DBD">
            <w:pPr>
              <w:spacing w:after="0" w:line="240" w:lineRule="auto"/>
              <w:jc w:val="center"/>
              <w:rPr>
                <w:rFonts w:ascii="Times New Roman" w:hAnsi="Times New Roman" w:cs="Times New Roman"/>
                <w:b/>
                <w:color w:val="000000" w:themeColor="text1"/>
                <w:lang w:val="pl-PL" w:eastAsia="pl-PL"/>
              </w:rPr>
            </w:pPr>
          </w:p>
          <w:p w14:paraId="3DDBDAC5" w14:textId="77777777" w:rsidR="0000702A" w:rsidRDefault="0000702A" w:rsidP="00674DBD">
            <w:pPr>
              <w:spacing w:after="0" w:line="240" w:lineRule="auto"/>
              <w:jc w:val="center"/>
              <w:rPr>
                <w:rFonts w:ascii="Times New Roman" w:hAnsi="Times New Roman" w:cs="Times New Roman"/>
                <w:b/>
                <w:color w:val="000000" w:themeColor="text1"/>
                <w:lang w:eastAsia="pl-PL"/>
              </w:rPr>
            </w:pPr>
            <w:r>
              <w:rPr>
                <w:rFonts w:ascii="Times New Roman" w:hAnsi="Times New Roman" w:cs="Times New Roman"/>
                <w:b/>
                <w:color w:val="000000" w:themeColor="text1"/>
                <w:lang w:eastAsia="pl-PL"/>
              </w:rPr>
              <w:t>Literatura</w:t>
            </w:r>
          </w:p>
        </w:tc>
        <w:tc>
          <w:tcPr>
            <w:tcW w:w="6236" w:type="dxa"/>
            <w:tcBorders>
              <w:top w:val="single" w:sz="4" w:space="0" w:color="auto"/>
              <w:left w:val="single" w:sz="4" w:space="0" w:color="auto"/>
              <w:bottom w:val="single" w:sz="4" w:space="0" w:color="auto"/>
              <w:right w:val="single" w:sz="4" w:space="0" w:color="auto"/>
            </w:tcBorders>
          </w:tcPr>
          <w:p w14:paraId="3664936E" w14:textId="77777777" w:rsidR="0000702A" w:rsidRDefault="0000702A" w:rsidP="00674DBD">
            <w:pPr>
              <w:shd w:val="clear" w:color="auto" w:fill="FFFFFF"/>
              <w:spacing w:after="0" w:line="240" w:lineRule="auto"/>
              <w:jc w:val="both"/>
              <w:outlineLvl w:val="1"/>
              <w:rPr>
                <w:rFonts w:ascii="Times New Roman" w:eastAsia="Times New Roman" w:hAnsi="Times New Roman" w:cs="Times New Roman"/>
                <w:bCs/>
                <w:color w:val="000000" w:themeColor="text1"/>
                <w:u w:val="single"/>
                <w:lang w:val="pl-PL" w:eastAsia="pl-PL"/>
              </w:rPr>
            </w:pPr>
            <w:r>
              <w:rPr>
                <w:rFonts w:ascii="Times New Roman" w:eastAsia="Times New Roman" w:hAnsi="Times New Roman" w:cs="Times New Roman"/>
                <w:bCs/>
                <w:color w:val="000000" w:themeColor="text1"/>
                <w:u w:val="single"/>
                <w:lang w:val="pl-PL" w:eastAsia="pl-PL"/>
              </w:rPr>
              <w:t xml:space="preserve">Literatura: </w:t>
            </w:r>
          </w:p>
          <w:p w14:paraId="4B78B0F6" w14:textId="77777777" w:rsidR="0000702A" w:rsidRDefault="0000702A" w:rsidP="0041693F">
            <w:pPr>
              <w:numPr>
                <w:ilvl w:val="0"/>
                <w:numId w:val="347"/>
              </w:numPr>
              <w:shd w:val="clear" w:color="auto" w:fill="FFFFFF"/>
              <w:spacing w:after="0" w:line="240" w:lineRule="auto"/>
              <w:jc w:val="both"/>
              <w:rPr>
                <w:rFonts w:ascii="Times New Roman" w:eastAsia="Times New Roman" w:hAnsi="Times New Roman" w:cs="Times New Roman"/>
                <w:color w:val="000000" w:themeColor="text1"/>
                <w:lang w:val="pl-PL" w:eastAsia="pl-PL"/>
              </w:rPr>
            </w:pPr>
            <w:r>
              <w:rPr>
                <w:rFonts w:ascii="Times New Roman" w:eastAsia="Times New Roman" w:hAnsi="Times New Roman" w:cs="Times New Roman"/>
                <w:iCs/>
                <w:color w:val="000000" w:themeColor="text1"/>
                <w:lang w:val="pl-PL" w:eastAsia="pl-PL"/>
              </w:rPr>
              <w:t>Nauka o pracy – bezpieczeństwo, higiena i ergonomia. Pakiet edukacyjny dla uczelni wyższych,</w:t>
            </w:r>
            <w:r>
              <w:rPr>
                <w:rFonts w:ascii="Times New Roman" w:eastAsia="Times New Roman" w:hAnsi="Times New Roman" w:cs="Times New Roman"/>
                <w:color w:val="000000" w:themeColor="text1"/>
                <w:lang w:val="pl-PL" w:eastAsia="pl-PL"/>
              </w:rPr>
              <w:t> D. Koradecka (red.), CIOP-</w:t>
            </w:r>
            <w:r>
              <w:rPr>
                <w:rFonts w:ascii="Times New Roman" w:eastAsia="Times New Roman" w:hAnsi="Times New Roman" w:cs="Times New Roman"/>
                <w:color w:val="000000" w:themeColor="text1"/>
                <w:lang w:val="pl-PL" w:eastAsia="pl-PL"/>
              </w:rPr>
              <w:lastRenderedPageBreak/>
              <w:t>PIB Warszawa</w:t>
            </w:r>
          </w:p>
          <w:p w14:paraId="7029AA93" w14:textId="77777777" w:rsidR="0000702A" w:rsidRDefault="0000702A" w:rsidP="0041693F">
            <w:pPr>
              <w:numPr>
                <w:ilvl w:val="0"/>
                <w:numId w:val="347"/>
              </w:numPr>
              <w:shd w:val="clear" w:color="auto" w:fill="FFFFFF"/>
              <w:spacing w:after="0" w:line="240" w:lineRule="auto"/>
              <w:jc w:val="both"/>
              <w:rPr>
                <w:rFonts w:ascii="Times New Roman" w:eastAsia="Times New Roman" w:hAnsi="Times New Roman" w:cs="Times New Roman"/>
                <w:color w:val="000000" w:themeColor="text1"/>
                <w:lang w:val="pl-PL" w:eastAsia="pl-PL"/>
              </w:rPr>
            </w:pPr>
            <w:r>
              <w:rPr>
                <w:rFonts w:ascii="Times New Roman" w:eastAsia="Times New Roman" w:hAnsi="Times New Roman" w:cs="Times New Roman"/>
                <w:iCs/>
                <w:color w:val="000000" w:themeColor="text1"/>
                <w:lang w:val="pl-PL" w:eastAsia="pl-PL"/>
              </w:rPr>
              <w:t>Bezpieczeństwo pracy i ergonomia</w:t>
            </w:r>
            <w:r>
              <w:rPr>
                <w:rFonts w:ascii="Times New Roman" w:eastAsia="Times New Roman" w:hAnsi="Times New Roman" w:cs="Times New Roman"/>
                <w:color w:val="000000" w:themeColor="text1"/>
                <w:lang w:val="pl-PL" w:eastAsia="pl-PL"/>
              </w:rPr>
              <w:t>, red. D. Koradecka, CIOP-PIB Warszawa</w:t>
            </w:r>
          </w:p>
          <w:p w14:paraId="0981C81C" w14:textId="77777777" w:rsidR="0000702A" w:rsidRDefault="0000702A" w:rsidP="0041693F">
            <w:pPr>
              <w:numPr>
                <w:ilvl w:val="0"/>
                <w:numId w:val="347"/>
              </w:numPr>
              <w:shd w:val="clear" w:color="auto" w:fill="FFFFFF"/>
              <w:spacing w:after="0" w:line="240" w:lineRule="auto"/>
              <w:jc w:val="both"/>
              <w:rPr>
                <w:rFonts w:ascii="Times New Roman" w:eastAsia="Times New Roman" w:hAnsi="Times New Roman" w:cs="Times New Roman"/>
                <w:color w:val="000000" w:themeColor="text1"/>
                <w:lang w:val="pl-PL" w:eastAsia="pl-PL"/>
              </w:rPr>
            </w:pPr>
            <w:r>
              <w:rPr>
                <w:rFonts w:ascii="Times New Roman" w:eastAsia="Times New Roman" w:hAnsi="Times New Roman" w:cs="Times New Roman"/>
                <w:iCs/>
                <w:color w:val="000000" w:themeColor="text1"/>
                <w:lang w:val="pl-PL" w:eastAsia="pl-PL"/>
              </w:rPr>
              <w:t>BHP w praktyce</w:t>
            </w:r>
            <w:r>
              <w:rPr>
                <w:rFonts w:ascii="Times New Roman" w:eastAsia="Times New Roman" w:hAnsi="Times New Roman" w:cs="Times New Roman"/>
                <w:color w:val="000000" w:themeColor="text1"/>
                <w:lang w:val="pl-PL" w:eastAsia="pl-PL"/>
              </w:rPr>
              <w:t>, B. Rączkowski, ODDK Gdańsk</w:t>
            </w:r>
          </w:p>
          <w:p w14:paraId="52E693A4" w14:textId="77777777" w:rsidR="0000702A" w:rsidRDefault="0000702A" w:rsidP="0041693F">
            <w:pPr>
              <w:numPr>
                <w:ilvl w:val="0"/>
                <w:numId w:val="347"/>
              </w:numPr>
              <w:shd w:val="clear" w:color="auto" w:fill="FFFFFF"/>
              <w:spacing w:after="0" w:line="240" w:lineRule="auto"/>
              <w:jc w:val="both"/>
              <w:rPr>
                <w:rFonts w:ascii="Times New Roman" w:eastAsia="Times New Roman" w:hAnsi="Times New Roman" w:cs="Times New Roman"/>
                <w:color w:val="000000" w:themeColor="text1"/>
                <w:lang w:val="pl-PL" w:eastAsia="pl-PL"/>
              </w:rPr>
            </w:pPr>
            <w:r>
              <w:rPr>
                <w:rFonts w:ascii="Times New Roman" w:eastAsia="Times New Roman" w:hAnsi="Times New Roman" w:cs="Times New Roman"/>
                <w:iCs/>
                <w:color w:val="000000" w:themeColor="text1"/>
                <w:lang w:val="pl-PL" w:eastAsia="pl-PL"/>
              </w:rPr>
              <w:t>Bezpieczeństwo i ochrona człowieka w środowisku pracy</w:t>
            </w:r>
            <w:r>
              <w:rPr>
                <w:rFonts w:ascii="Times New Roman" w:eastAsia="Times New Roman" w:hAnsi="Times New Roman" w:cs="Times New Roman"/>
                <w:color w:val="000000" w:themeColor="text1"/>
                <w:lang w:val="pl-PL" w:eastAsia="pl-PL"/>
              </w:rPr>
              <w:t xml:space="preserve">, </w:t>
            </w:r>
            <w:r>
              <w:rPr>
                <w:rFonts w:ascii="Times New Roman" w:eastAsia="Times New Roman" w:hAnsi="Times New Roman" w:cs="Times New Roman"/>
                <w:color w:val="000000" w:themeColor="text1"/>
                <w:lang w:val="pl-PL" w:eastAsia="pl-PL"/>
              </w:rPr>
              <w:br/>
              <w:t>R. Mikulski, CIOP-PIB Warszawa</w:t>
            </w:r>
          </w:p>
          <w:p w14:paraId="72BAE0A1" w14:textId="77777777" w:rsidR="0000702A" w:rsidRDefault="0000702A" w:rsidP="0041693F">
            <w:pPr>
              <w:numPr>
                <w:ilvl w:val="0"/>
                <w:numId w:val="347"/>
              </w:numPr>
              <w:shd w:val="clear" w:color="auto" w:fill="FFFFFF"/>
              <w:spacing w:after="0" w:line="240" w:lineRule="auto"/>
              <w:jc w:val="both"/>
              <w:rPr>
                <w:rFonts w:ascii="Times New Roman" w:eastAsia="Times New Roman" w:hAnsi="Times New Roman" w:cs="Times New Roman"/>
                <w:color w:val="000000" w:themeColor="text1"/>
                <w:lang w:val="pl-PL" w:eastAsia="pl-PL"/>
              </w:rPr>
            </w:pPr>
            <w:r>
              <w:rPr>
                <w:rFonts w:ascii="Times New Roman" w:eastAsia="Times New Roman" w:hAnsi="Times New Roman" w:cs="Times New Roman"/>
                <w:iCs/>
                <w:color w:val="000000" w:themeColor="text1"/>
                <w:lang w:val="pl-PL" w:eastAsia="pl-PL"/>
              </w:rPr>
              <w:t>Bezpieczeństwo i ochrona człowieka w środowisku pracy – Narkotyki</w:t>
            </w:r>
            <w:r>
              <w:rPr>
                <w:rFonts w:ascii="Times New Roman" w:eastAsia="Times New Roman" w:hAnsi="Times New Roman" w:cs="Times New Roman"/>
                <w:color w:val="000000" w:themeColor="text1"/>
                <w:lang w:val="pl-PL" w:eastAsia="pl-PL"/>
              </w:rPr>
              <w:t>, T. Polakiewicz, praca dyplomowa w CIOP-PIB Warszawa</w:t>
            </w:r>
          </w:p>
          <w:p w14:paraId="06486977" w14:textId="77777777" w:rsidR="0000702A" w:rsidRDefault="0000702A" w:rsidP="0041693F">
            <w:pPr>
              <w:numPr>
                <w:ilvl w:val="0"/>
                <w:numId w:val="347"/>
              </w:numPr>
              <w:shd w:val="clear" w:color="auto" w:fill="FFFFFF"/>
              <w:spacing w:after="0" w:line="240" w:lineRule="auto"/>
              <w:jc w:val="both"/>
              <w:rPr>
                <w:rFonts w:ascii="Times New Roman" w:eastAsia="Times New Roman" w:hAnsi="Times New Roman" w:cs="Times New Roman"/>
                <w:color w:val="000000" w:themeColor="text1"/>
                <w:lang w:val="pl-PL" w:eastAsia="pl-PL"/>
              </w:rPr>
            </w:pPr>
            <w:r>
              <w:rPr>
                <w:rFonts w:ascii="Times New Roman" w:eastAsia="Times New Roman" w:hAnsi="Times New Roman" w:cs="Times New Roman"/>
                <w:iCs/>
                <w:color w:val="000000" w:themeColor="text1"/>
                <w:lang w:val="pl-PL" w:eastAsia="pl-PL"/>
              </w:rPr>
              <w:t>Przeciążenia układu mięśniowo-szkieletowego powodowane sposobem wykonywania pracy</w:t>
            </w:r>
            <w:r>
              <w:rPr>
                <w:rFonts w:ascii="Times New Roman" w:eastAsia="Times New Roman" w:hAnsi="Times New Roman" w:cs="Times New Roman"/>
                <w:color w:val="000000" w:themeColor="text1"/>
                <w:lang w:val="pl-PL" w:eastAsia="pl-PL"/>
              </w:rPr>
              <w:t>, E. Dobkiewicz, praca dyplomowa w CIOP-PIB Warszawa</w:t>
            </w:r>
          </w:p>
          <w:p w14:paraId="2302C024" w14:textId="77777777" w:rsidR="0000702A" w:rsidRDefault="0000702A" w:rsidP="0041693F">
            <w:pPr>
              <w:numPr>
                <w:ilvl w:val="0"/>
                <w:numId w:val="347"/>
              </w:numPr>
              <w:shd w:val="clear" w:color="auto" w:fill="FFFFFF"/>
              <w:spacing w:after="0" w:line="240" w:lineRule="auto"/>
              <w:jc w:val="both"/>
              <w:rPr>
                <w:rFonts w:ascii="Times New Roman" w:eastAsia="Times New Roman" w:hAnsi="Times New Roman" w:cs="Times New Roman"/>
                <w:color w:val="000000" w:themeColor="text1"/>
                <w:lang w:val="pl-PL" w:eastAsia="pl-PL"/>
              </w:rPr>
            </w:pPr>
            <w:r>
              <w:rPr>
                <w:rFonts w:ascii="Times New Roman" w:eastAsia="Times New Roman" w:hAnsi="Times New Roman" w:cs="Times New Roman"/>
                <w:iCs/>
                <w:color w:val="000000" w:themeColor="text1"/>
                <w:lang w:val="pl-PL" w:eastAsia="pl-PL"/>
              </w:rPr>
              <w:t>Czynniki psychologiczne i społeczne</w:t>
            </w:r>
            <w:r>
              <w:rPr>
                <w:rFonts w:ascii="Times New Roman" w:eastAsia="Times New Roman" w:hAnsi="Times New Roman" w:cs="Times New Roman"/>
                <w:color w:val="000000" w:themeColor="text1"/>
                <w:lang w:val="pl-PL" w:eastAsia="pl-PL"/>
              </w:rPr>
              <w:t>, E. Dobkiewicz, praca dyplomowa w CIOP-PIB Warszawa</w:t>
            </w:r>
          </w:p>
          <w:p w14:paraId="3B91EA9D" w14:textId="77777777" w:rsidR="0000702A" w:rsidRDefault="0000702A" w:rsidP="0041693F">
            <w:pPr>
              <w:numPr>
                <w:ilvl w:val="0"/>
                <w:numId w:val="347"/>
              </w:numPr>
              <w:shd w:val="clear" w:color="auto" w:fill="FFFFFF"/>
              <w:spacing w:after="0" w:line="240" w:lineRule="auto"/>
              <w:jc w:val="both"/>
              <w:rPr>
                <w:rFonts w:ascii="Times New Roman" w:eastAsia="Times New Roman" w:hAnsi="Times New Roman" w:cs="Times New Roman"/>
                <w:color w:val="000000" w:themeColor="text1"/>
                <w:lang w:val="pl-PL" w:eastAsia="pl-PL"/>
              </w:rPr>
            </w:pPr>
            <w:r>
              <w:rPr>
                <w:rFonts w:ascii="Times New Roman" w:eastAsia="Times New Roman" w:hAnsi="Times New Roman" w:cs="Times New Roman"/>
                <w:iCs/>
                <w:color w:val="000000" w:themeColor="text1"/>
                <w:lang w:val="pl-PL" w:eastAsia="pl-PL"/>
              </w:rPr>
              <w:t>Podręcznik pierwszej pomocy</w:t>
            </w:r>
            <w:r>
              <w:rPr>
                <w:rFonts w:ascii="Times New Roman" w:eastAsia="Times New Roman" w:hAnsi="Times New Roman" w:cs="Times New Roman"/>
                <w:color w:val="000000" w:themeColor="text1"/>
                <w:lang w:val="pl-PL" w:eastAsia="pl-PL"/>
              </w:rPr>
              <w:t>, M. i A. Buchfelder, PZWL Warszawa</w:t>
            </w:r>
          </w:p>
          <w:p w14:paraId="67E25217" w14:textId="77777777" w:rsidR="0000702A" w:rsidRDefault="0000702A" w:rsidP="0041693F">
            <w:pPr>
              <w:numPr>
                <w:ilvl w:val="0"/>
                <w:numId w:val="347"/>
              </w:numPr>
              <w:shd w:val="clear" w:color="auto" w:fill="FFFFFF"/>
              <w:spacing w:after="0" w:line="240" w:lineRule="auto"/>
              <w:jc w:val="both"/>
              <w:rPr>
                <w:rFonts w:ascii="Times New Roman" w:eastAsia="Times New Roman" w:hAnsi="Times New Roman" w:cs="Times New Roman"/>
                <w:color w:val="000000" w:themeColor="text1"/>
                <w:lang w:val="pl-PL" w:eastAsia="pl-PL"/>
              </w:rPr>
            </w:pPr>
            <w:r>
              <w:rPr>
                <w:rFonts w:ascii="Times New Roman" w:eastAsia="Times New Roman" w:hAnsi="Times New Roman" w:cs="Times New Roman"/>
                <w:iCs/>
                <w:color w:val="000000" w:themeColor="text1"/>
                <w:lang w:val="pl-PL" w:eastAsia="pl-PL"/>
              </w:rPr>
              <w:t>Kompendium pierwszej pomocy</w:t>
            </w:r>
            <w:r>
              <w:rPr>
                <w:rFonts w:ascii="Times New Roman" w:eastAsia="Times New Roman" w:hAnsi="Times New Roman" w:cs="Times New Roman"/>
                <w:color w:val="000000" w:themeColor="text1"/>
                <w:lang w:val="pl-PL" w:eastAsia="pl-PL"/>
              </w:rPr>
              <w:t xml:space="preserve">, J. Bugajska, W. Gacek, </w:t>
            </w:r>
            <w:r>
              <w:rPr>
                <w:rFonts w:ascii="Times New Roman" w:eastAsia="Times New Roman" w:hAnsi="Times New Roman" w:cs="Times New Roman"/>
                <w:color w:val="000000" w:themeColor="text1"/>
                <w:lang w:val="pl-PL" w:eastAsia="pl-PL"/>
              </w:rPr>
              <w:br/>
              <w:t>J. Skowroń, CIOP-PIB Warszawa</w:t>
            </w:r>
          </w:p>
          <w:p w14:paraId="70741A03" w14:textId="77777777" w:rsidR="0000702A" w:rsidRDefault="0000702A" w:rsidP="0041693F">
            <w:pPr>
              <w:numPr>
                <w:ilvl w:val="0"/>
                <w:numId w:val="347"/>
              </w:numPr>
              <w:shd w:val="clear" w:color="auto" w:fill="FFFFFF"/>
              <w:spacing w:after="0" w:line="240" w:lineRule="auto"/>
              <w:jc w:val="both"/>
              <w:rPr>
                <w:rFonts w:ascii="Times New Roman" w:eastAsia="Times New Roman" w:hAnsi="Times New Roman" w:cs="Times New Roman"/>
                <w:color w:val="000000" w:themeColor="text1"/>
                <w:lang w:val="pl-PL" w:eastAsia="pl-PL"/>
              </w:rPr>
            </w:pPr>
            <w:r>
              <w:rPr>
                <w:rFonts w:ascii="Times New Roman" w:eastAsia="Times New Roman" w:hAnsi="Times New Roman" w:cs="Times New Roman"/>
                <w:iCs/>
                <w:color w:val="000000" w:themeColor="text1"/>
                <w:lang w:val="pl-PL" w:eastAsia="pl-PL"/>
              </w:rPr>
              <w:t>Mały atlas anatomiczny</w:t>
            </w:r>
            <w:r>
              <w:rPr>
                <w:rFonts w:ascii="Times New Roman" w:eastAsia="Times New Roman" w:hAnsi="Times New Roman" w:cs="Times New Roman"/>
                <w:color w:val="000000" w:themeColor="text1"/>
                <w:lang w:val="pl-PL" w:eastAsia="pl-PL"/>
              </w:rPr>
              <w:t>, R. Aleksandrowicz, PZWL Warszawa</w:t>
            </w:r>
          </w:p>
          <w:p w14:paraId="3116E73E" w14:textId="77777777" w:rsidR="0000702A" w:rsidRDefault="0000702A" w:rsidP="0041693F">
            <w:pPr>
              <w:numPr>
                <w:ilvl w:val="0"/>
                <w:numId w:val="347"/>
              </w:numPr>
              <w:shd w:val="clear" w:color="auto" w:fill="FFFFFF"/>
              <w:spacing w:after="0" w:line="240" w:lineRule="auto"/>
              <w:jc w:val="both"/>
              <w:rPr>
                <w:rFonts w:ascii="Times New Roman" w:eastAsia="Times New Roman" w:hAnsi="Times New Roman" w:cs="Times New Roman"/>
                <w:color w:val="000000" w:themeColor="text1"/>
                <w:lang w:val="pl-PL" w:eastAsia="pl-PL"/>
              </w:rPr>
            </w:pPr>
            <w:r>
              <w:rPr>
                <w:rFonts w:ascii="Times New Roman" w:eastAsia="Times New Roman" w:hAnsi="Times New Roman" w:cs="Times New Roman"/>
                <w:iCs/>
                <w:color w:val="000000" w:themeColor="text1"/>
                <w:lang w:val="en-GB" w:eastAsia="pl-PL"/>
              </w:rPr>
              <w:t>Atlas der deskriptiven Anatomie des Menschen</w:t>
            </w:r>
            <w:r>
              <w:rPr>
                <w:rFonts w:ascii="Times New Roman" w:eastAsia="Times New Roman" w:hAnsi="Times New Roman" w:cs="Times New Roman"/>
                <w:color w:val="000000" w:themeColor="text1"/>
                <w:lang w:val="en-GB" w:eastAsia="pl-PL"/>
              </w:rPr>
              <w:t xml:space="preserve">, J. Sobotta, </w:t>
            </w:r>
            <w:r>
              <w:rPr>
                <w:rFonts w:ascii="Times New Roman" w:eastAsia="Times New Roman" w:hAnsi="Times New Roman" w:cs="Times New Roman"/>
                <w:color w:val="000000" w:themeColor="text1"/>
                <w:lang w:val="en-GB" w:eastAsia="pl-PL"/>
              </w:rPr>
              <w:br/>
              <w:t xml:space="preserve">H. Becher, wyd. </w:t>
            </w:r>
            <w:r>
              <w:rPr>
                <w:rFonts w:ascii="Times New Roman" w:eastAsia="Times New Roman" w:hAnsi="Times New Roman" w:cs="Times New Roman"/>
                <w:color w:val="000000" w:themeColor="text1"/>
                <w:lang w:val="pl-PL" w:eastAsia="pl-PL"/>
              </w:rPr>
              <w:t>Urban und Schwarzenberg, München-Berlin</w:t>
            </w:r>
          </w:p>
          <w:p w14:paraId="56B1FCA1" w14:textId="77777777" w:rsidR="0000702A" w:rsidRDefault="0000702A" w:rsidP="00674DBD">
            <w:pPr>
              <w:shd w:val="clear" w:color="auto" w:fill="FFFFFF"/>
              <w:spacing w:after="0" w:line="240" w:lineRule="auto"/>
              <w:ind w:left="180"/>
              <w:jc w:val="both"/>
              <w:outlineLvl w:val="3"/>
              <w:rPr>
                <w:rFonts w:ascii="Times New Roman" w:eastAsia="Times New Roman" w:hAnsi="Times New Roman" w:cs="Times New Roman"/>
                <w:b/>
                <w:bCs/>
                <w:color w:val="000000" w:themeColor="text1"/>
                <w:sz w:val="10"/>
                <w:lang w:val="pl-PL" w:eastAsia="pl-PL"/>
              </w:rPr>
            </w:pPr>
          </w:p>
          <w:p w14:paraId="053594CB" w14:textId="77777777" w:rsidR="0000702A" w:rsidRDefault="0000702A" w:rsidP="00674DBD">
            <w:pPr>
              <w:shd w:val="clear" w:color="auto" w:fill="FFFFFF"/>
              <w:spacing w:after="0" w:line="240" w:lineRule="auto"/>
              <w:ind w:left="180"/>
              <w:jc w:val="both"/>
              <w:outlineLvl w:val="3"/>
              <w:rPr>
                <w:rFonts w:ascii="Times New Roman" w:eastAsia="Times New Roman" w:hAnsi="Times New Roman" w:cs="Times New Roman"/>
                <w:bCs/>
                <w:color w:val="000000" w:themeColor="text1"/>
                <w:u w:val="single"/>
                <w:lang w:val="pl-PL" w:eastAsia="pl-PL"/>
              </w:rPr>
            </w:pPr>
            <w:r>
              <w:rPr>
                <w:rFonts w:ascii="Times New Roman" w:eastAsia="Times New Roman" w:hAnsi="Times New Roman" w:cs="Times New Roman"/>
                <w:bCs/>
                <w:color w:val="000000" w:themeColor="text1"/>
                <w:u w:val="single"/>
                <w:lang w:val="pl-PL" w:eastAsia="pl-PL"/>
              </w:rPr>
              <w:t>Wybrane artykuły zawarte w czasopismach:</w:t>
            </w:r>
          </w:p>
          <w:p w14:paraId="7399DD3A" w14:textId="77777777" w:rsidR="0000702A" w:rsidRDefault="0000702A" w:rsidP="0041693F">
            <w:pPr>
              <w:numPr>
                <w:ilvl w:val="0"/>
                <w:numId w:val="348"/>
              </w:numPr>
              <w:shd w:val="clear" w:color="auto" w:fill="FFFFFF"/>
              <w:spacing w:after="0" w:line="240" w:lineRule="auto"/>
              <w:jc w:val="both"/>
              <w:rPr>
                <w:rFonts w:ascii="Times New Roman" w:eastAsia="Times New Roman" w:hAnsi="Times New Roman" w:cs="Times New Roman"/>
                <w:color w:val="000000" w:themeColor="text1"/>
                <w:lang w:val="pl-PL" w:eastAsia="pl-PL"/>
              </w:rPr>
            </w:pPr>
            <w:r>
              <w:rPr>
                <w:rFonts w:ascii="Times New Roman" w:eastAsia="Times New Roman" w:hAnsi="Times New Roman" w:cs="Times New Roman"/>
                <w:iCs/>
                <w:color w:val="000000" w:themeColor="text1"/>
                <w:lang w:val="pl-PL" w:eastAsia="pl-PL"/>
              </w:rPr>
              <w:t>Atest – Ochrona Pracy</w:t>
            </w:r>
            <w:r>
              <w:rPr>
                <w:rFonts w:ascii="Times New Roman" w:eastAsia="Times New Roman" w:hAnsi="Times New Roman" w:cs="Times New Roman"/>
                <w:color w:val="000000" w:themeColor="text1"/>
                <w:lang w:val="pl-PL" w:eastAsia="pl-PL"/>
              </w:rPr>
              <w:t>, Sigma-NOT, Kraków</w:t>
            </w:r>
          </w:p>
          <w:p w14:paraId="70C8DDB9" w14:textId="77777777" w:rsidR="0000702A" w:rsidRDefault="0000702A" w:rsidP="0041693F">
            <w:pPr>
              <w:numPr>
                <w:ilvl w:val="0"/>
                <w:numId w:val="348"/>
              </w:numPr>
              <w:shd w:val="clear" w:color="auto" w:fill="FFFFFF"/>
              <w:spacing w:after="0" w:line="240" w:lineRule="auto"/>
              <w:jc w:val="both"/>
              <w:rPr>
                <w:rFonts w:ascii="Times New Roman" w:eastAsia="Times New Roman" w:hAnsi="Times New Roman" w:cs="Times New Roman"/>
                <w:color w:val="000000" w:themeColor="text1"/>
                <w:lang w:val="pl-PL" w:eastAsia="pl-PL"/>
              </w:rPr>
            </w:pPr>
            <w:r>
              <w:rPr>
                <w:rFonts w:ascii="Times New Roman" w:eastAsia="Times New Roman" w:hAnsi="Times New Roman" w:cs="Times New Roman"/>
                <w:iCs/>
                <w:color w:val="000000" w:themeColor="text1"/>
                <w:lang w:val="pl-PL" w:eastAsia="pl-PL"/>
              </w:rPr>
              <w:t>Prawo i Zdrowie</w:t>
            </w:r>
            <w:r>
              <w:rPr>
                <w:rFonts w:ascii="Times New Roman" w:eastAsia="Times New Roman" w:hAnsi="Times New Roman" w:cs="Times New Roman"/>
                <w:color w:val="000000" w:themeColor="text1"/>
                <w:lang w:val="pl-PL" w:eastAsia="pl-PL"/>
              </w:rPr>
              <w:t>, Polskie forum ochrony pracy, Warszawa</w:t>
            </w:r>
          </w:p>
          <w:p w14:paraId="64EEF286" w14:textId="77777777" w:rsidR="0000702A" w:rsidRDefault="0000702A" w:rsidP="0041693F">
            <w:pPr>
              <w:numPr>
                <w:ilvl w:val="0"/>
                <w:numId w:val="348"/>
              </w:numPr>
              <w:shd w:val="clear" w:color="auto" w:fill="FFFFFF"/>
              <w:spacing w:after="0" w:line="240" w:lineRule="auto"/>
              <w:jc w:val="both"/>
              <w:rPr>
                <w:rFonts w:ascii="Times New Roman" w:eastAsia="Times New Roman" w:hAnsi="Times New Roman" w:cs="Times New Roman"/>
                <w:color w:val="000000" w:themeColor="text1"/>
                <w:lang w:val="pl-PL" w:eastAsia="pl-PL"/>
              </w:rPr>
            </w:pPr>
            <w:r>
              <w:rPr>
                <w:rFonts w:ascii="Times New Roman" w:eastAsia="Times New Roman" w:hAnsi="Times New Roman" w:cs="Times New Roman"/>
                <w:iCs/>
                <w:color w:val="000000" w:themeColor="text1"/>
                <w:lang w:val="pl-PL" w:eastAsia="pl-PL"/>
              </w:rPr>
              <w:t>Medycyna Pracy</w:t>
            </w:r>
            <w:r>
              <w:rPr>
                <w:rFonts w:ascii="Times New Roman" w:eastAsia="Times New Roman" w:hAnsi="Times New Roman" w:cs="Times New Roman"/>
                <w:color w:val="000000" w:themeColor="text1"/>
                <w:lang w:val="pl-PL" w:eastAsia="pl-PL"/>
              </w:rPr>
              <w:t>, Instytut Medycyny Pracy, Łódź</w:t>
            </w:r>
          </w:p>
          <w:p w14:paraId="3DDAE34F" w14:textId="77777777" w:rsidR="0000702A" w:rsidRDefault="0000702A" w:rsidP="0041693F">
            <w:pPr>
              <w:numPr>
                <w:ilvl w:val="0"/>
                <w:numId w:val="348"/>
              </w:numPr>
              <w:shd w:val="clear" w:color="auto" w:fill="FFFFFF"/>
              <w:spacing w:after="0" w:line="240" w:lineRule="auto"/>
              <w:jc w:val="both"/>
              <w:rPr>
                <w:rFonts w:ascii="Times New Roman" w:eastAsia="Times New Roman" w:hAnsi="Times New Roman" w:cs="Times New Roman"/>
                <w:color w:val="000000" w:themeColor="text1"/>
                <w:lang w:val="pl-PL" w:eastAsia="pl-PL"/>
              </w:rPr>
            </w:pPr>
            <w:r>
              <w:rPr>
                <w:rFonts w:ascii="Times New Roman" w:eastAsia="Times New Roman" w:hAnsi="Times New Roman" w:cs="Times New Roman"/>
                <w:iCs/>
                <w:color w:val="000000" w:themeColor="text1"/>
                <w:lang w:val="pl-PL" w:eastAsia="pl-PL"/>
              </w:rPr>
              <w:t>Świat Nauki</w:t>
            </w:r>
            <w:r>
              <w:rPr>
                <w:rFonts w:ascii="Times New Roman" w:eastAsia="Times New Roman" w:hAnsi="Times New Roman" w:cs="Times New Roman"/>
                <w:color w:val="000000" w:themeColor="text1"/>
                <w:lang w:val="pl-PL" w:eastAsia="pl-PL"/>
              </w:rPr>
              <w:t>, Pruszyński Media</w:t>
            </w:r>
          </w:p>
          <w:p w14:paraId="114F255E" w14:textId="77777777" w:rsidR="0000702A" w:rsidRDefault="0000702A" w:rsidP="0041693F">
            <w:pPr>
              <w:numPr>
                <w:ilvl w:val="0"/>
                <w:numId w:val="348"/>
              </w:numPr>
              <w:shd w:val="clear" w:color="auto" w:fill="FFFFFF"/>
              <w:spacing w:after="0" w:line="240" w:lineRule="auto"/>
              <w:jc w:val="both"/>
              <w:rPr>
                <w:rFonts w:ascii="Times New Roman" w:eastAsia="Times New Roman" w:hAnsi="Times New Roman" w:cs="Times New Roman"/>
                <w:color w:val="000000" w:themeColor="text1"/>
                <w:lang w:val="pl-PL" w:eastAsia="pl-PL"/>
              </w:rPr>
            </w:pPr>
            <w:r>
              <w:rPr>
                <w:rFonts w:ascii="Times New Roman" w:eastAsia="Times New Roman" w:hAnsi="Times New Roman" w:cs="Times New Roman"/>
                <w:iCs/>
                <w:color w:val="000000" w:themeColor="text1"/>
                <w:lang w:val="pl-PL" w:eastAsia="pl-PL"/>
              </w:rPr>
              <w:t>Wiedza i Życie</w:t>
            </w:r>
            <w:r>
              <w:rPr>
                <w:rFonts w:ascii="Times New Roman" w:eastAsia="Times New Roman" w:hAnsi="Times New Roman" w:cs="Times New Roman"/>
                <w:color w:val="000000" w:themeColor="text1"/>
                <w:lang w:val="pl-PL" w:eastAsia="pl-PL"/>
              </w:rPr>
              <w:t>, Warszawa</w:t>
            </w:r>
          </w:p>
          <w:p w14:paraId="24594E8F" w14:textId="77777777" w:rsidR="00446454" w:rsidRPr="00446454" w:rsidRDefault="00446454" w:rsidP="00674DBD">
            <w:pPr>
              <w:shd w:val="clear" w:color="auto" w:fill="FFFFFF"/>
              <w:spacing w:after="0" w:line="240" w:lineRule="auto"/>
              <w:ind w:left="360"/>
              <w:jc w:val="both"/>
              <w:rPr>
                <w:rFonts w:ascii="Times New Roman" w:eastAsia="Times New Roman" w:hAnsi="Times New Roman" w:cs="Times New Roman"/>
                <w:color w:val="000000" w:themeColor="text1"/>
                <w:sz w:val="10"/>
                <w:lang w:val="pl-PL" w:eastAsia="pl-PL"/>
              </w:rPr>
            </w:pPr>
          </w:p>
          <w:p w14:paraId="11277B66" w14:textId="77777777" w:rsidR="0000702A" w:rsidRPr="00446454" w:rsidRDefault="0000702A" w:rsidP="00674DBD">
            <w:pPr>
              <w:shd w:val="clear" w:color="auto" w:fill="FFFFFF"/>
              <w:spacing w:after="0" w:line="240" w:lineRule="auto"/>
              <w:jc w:val="both"/>
              <w:rPr>
                <w:rFonts w:ascii="Times New Roman" w:eastAsia="Times New Roman" w:hAnsi="Times New Roman" w:cs="Times New Roman"/>
                <w:color w:val="000000" w:themeColor="text1"/>
                <w:lang w:val="pl-PL" w:eastAsia="pl-PL"/>
              </w:rPr>
            </w:pPr>
            <w:r w:rsidRPr="00446454">
              <w:rPr>
                <w:rFonts w:ascii="Times New Roman" w:eastAsia="Times New Roman" w:hAnsi="Times New Roman" w:cs="Times New Roman"/>
                <w:bCs/>
                <w:color w:val="000000" w:themeColor="text1"/>
                <w:lang w:val="pl-PL" w:eastAsia="pl-PL"/>
              </w:rPr>
              <w:t>W materiałach zamieszczono wybrane fragmenty filmów:</w:t>
            </w:r>
          </w:p>
          <w:p w14:paraId="32B5BB6B" w14:textId="77777777" w:rsidR="0000702A" w:rsidRDefault="0000702A" w:rsidP="0041693F">
            <w:pPr>
              <w:numPr>
                <w:ilvl w:val="0"/>
                <w:numId w:val="349"/>
              </w:numPr>
              <w:shd w:val="clear" w:color="auto" w:fill="FFFFFF"/>
              <w:spacing w:after="0" w:line="240" w:lineRule="auto"/>
              <w:jc w:val="both"/>
              <w:rPr>
                <w:rFonts w:ascii="Times New Roman" w:eastAsia="Times New Roman" w:hAnsi="Times New Roman" w:cs="Times New Roman"/>
                <w:color w:val="000000" w:themeColor="text1"/>
                <w:lang w:val="pl-PL" w:eastAsia="pl-PL"/>
              </w:rPr>
            </w:pPr>
            <w:r>
              <w:rPr>
                <w:rFonts w:ascii="Times New Roman" w:eastAsia="Times New Roman" w:hAnsi="Times New Roman" w:cs="Times New Roman"/>
                <w:color w:val="000000" w:themeColor="text1"/>
                <w:lang w:val="pl-PL" w:eastAsia="pl-PL"/>
              </w:rPr>
              <w:t>zakupionych przez UMK w CIOP-PIB Warszawa, ODDK Gdańsk, PWN Warszawa</w:t>
            </w:r>
          </w:p>
          <w:p w14:paraId="00E3B6AA" w14:textId="77777777" w:rsidR="0000702A" w:rsidRDefault="0000702A" w:rsidP="0041693F">
            <w:pPr>
              <w:numPr>
                <w:ilvl w:val="0"/>
                <w:numId w:val="349"/>
              </w:numPr>
              <w:shd w:val="clear" w:color="auto" w:fill="FFFFFF"/>
              <w:spacing w:after="0" w:line="240" w:lineRule="auto"/>
              <w:jc w:val="both"/>
              <w:rPr>
                <w:rFonts w:ascii="Times New Roman" w:eastAsia="Times New Roman" w:hAnsi="Times New Roman" w:cs="Times New Roman"/>
                <w:color w:val="000000" w:themeColor="text1"/>
                <w:lang w:val="pl-PL" w:eastAsia="pl-PL"/>
              </w:rPr>
            </w:pPr>
            <w:r>
              <w:rPr>
                <w:rFonts w:ascii="Times New Roman" w:eastAsia="Times New Roman" w:hAnsi="Times New Roman" w:cs="Times New Roman"/>
                <w:color w:val="000000" w:themeColor="text1"/>
                <w:lang w:val="pl-PL" w:eastAsia="pl-PL"/>
              </w:rPr>
              <w:t>dostępnych na bezpłatnych stronach internetowych takich jak: </w:t>
            </w:r>
            <w:hyperlink r:id="rId33" w:history="1">
              <w:r>
                <w:rPr>
                  <w:rStyle w:val="Hipercze"/>
                  <w:rFonts w:ascii="Times New Roman" w:eastAsia="Times New Roman" w:hAnsi="Times New Roman" w:cs="Times New Roman"/>
                  <w:color w:val="000000" w:themeColor="text1"/>
                  <w:lang w:val="pl-PL" w:eastAsia="pl-PL"/>
                </w:rPr>
                <w:t>http://www.students.pl</w:t>
              </w:r>
            </w:hyperlink>
            <w:r>
              <w:rPr>
                <w:rFonts w:ascii="Times New Roman" w:eastAsia="Times New Roman" w:hAnsi="Times New Roman" w:cs="Times New Roman"/>
                <w:color w:val="000000" w:themeColor="text1"/>
                <w:lang w:val="pl-PL" w:eastAsia="pl-PL"/>
              </w:rPr>
              <w:t>, </w:t>
            </w:r>
            <w:hyperlink r:id="rId34" w:history="1">
              <w:r>
                <w:rPr>
                  <w:rStyle w:val="Hipercze"/>
                  <w:rFonts w:ascii="Times New Roman" w:eastAsia="Times New Roman" w:hAnsi="Times New Roman" w:cs="Times New Roman"/>
                  <w:color w:val="000000" w:themeColor="text1"/>
                  <w:lang w:val="pl-PL" w:eastAsia="pl-PL"/>
                </w:rPr>
                <w:t>http://www.youtube.com</w:t>
              </w:r>
            </w:hyperlink>
          </w:p>
        </w:tc>
      </w:tr>
      <w:tr w:rsidR="0000702A" w:rsidRPr="004663B8" w14:paraId="405D5A49" w14:textId="77777777" w:rsidTr="0000702A">
        <w:trPr>
          <w:trHeight w:val="1271"/>
        </w:trPr>
        <w:tc>
          <w:tcPr>
            <w:tcW w:w="3256" w:type="dxa"/>
            <w:tcBorders>
              <w:top w:val="single" w:sz="4" w:space="0" w:color="auto"/>
              <w:left w:val="single" w:sz="4" w:space="0" w:color="auto"/>
              <w:bottom w:val="single" w:sz="4" w:space="0" w:color="auto"/>
              <w:right w:val="single" w:sz="4" w:space="0" w:color="auto"/>
            </w:tcBorders>
          </w:tcPr>
          <w:p w14:paraId="3E06403F" w14:textId="77777777" w:rsidR="0000702A" w:rsidRDefault="0000702A" w:rsidP="00674DBD">
            <w:pPr>
              <w:spacing w:after="0" w:line="240" w:lineRule="auto"/>
              <w:jc w:val="center"/>
              <w:rPr>
                <w:rFonts w:ascii="Times New Roman" w:hAnsi="Times New Roman" w:cs="Times New Roman"/>
                <w:b/>
                <w:color w:val="000000" w:themeColor="text1"/>
                <w:lang w:val="pl-PL" w:eastAsia="pl-PL"/>
              </w:rPr>
            </w:pPr>
          </w:p>
          <w:p w14:paraId="10DB766C" w14:textId="77777777" w:rsidR="0000702A" w:rsidRDefault="0000702A" w:rsidP="00674DBD">
            <w:pPr>
              <w:spacing w:after="0" w:line="240" w:lineRule="auto"/>
              <w:jc w:val="center"/>
              <w:rPr>
                <w:rFonts w:ascii="Times New Roman" w:hAnsi="Times New Roman" w:cs="Times New Roman"/>
                <w:b/>
                <w:color w:val="000000" w:themeColor="text1"/>
                <w:lang w:eastAsia="pl-PL"/>
              </w:rPr>
            </w:pPr>
            <w:r>
              <w:rPr>
                <w:rFonts w:ascii="Times New Roman" w:hAnsi="Times New Roman" w:cs="Times New Roman"/>
                <w:b/>
                <w:color w:val="000000" w:themeColor="text1"/>
                <w:lang w:eastAsia="pl-PL"/>
              </w:rPr>
              <w:t>Metody i kryteria oceniania</w:t>
            </w:r>
          </w:p>
        </w:tc>
        <w:tc>
          <w:tcPr>
            <w:tcW w:w="6236" w:type="dxa"/>
            <w:tcBorders>
              <w:top w:val="single" w:sz="4" w:space="0" w:color="auto"/>
              <w:left w:val="single" w:sz="4" w:space="0" w:color="auto"/>
              <w:bottom w:val="single" w:sz="4" w:space="0" w:color="auto"/>
              <w:right w:val="single" w:sz="4" w:space="0" w:color="auto"/>
            </w:tcBorders>
            <w:hideMark/>
          </w:tcPr>
          <w:p w14:paraId="4E5AD64A" w14:textId="77777777" w:rsidR="0000702A" w:rsidRDefault="0000702A" w:rsidP="00674DBD">
            <w:pPr>
              <w:pStyle w:val="Default"/>
              <w:jc w:val="both"/>
              <w:rPr>
                <w:color w:val="000000" w:themeColor="text1"/>
                <w:sz w:val="22"/>
                <w:szCs w:val="22"/>
                <w:lang w:val="pl-PL"/>
              </w:rPr>
            </w:pPr>
            <w:r w:rsidRPr="004663B8">
              <w:rPr>
                <w:color w:val="000000" w:themeColor="text1"/>
                <w:sz w:val="22"/>
                <w:szCs w:val="22"/>
                <w:lang w:val="pl-PL"/>
              </w:rPr>
              <w:t xml:space="preserve">Zaliczenie przedmiotu odbywa się w formie egzaminu testowego </w:t>
            </w:r>
            <w:r w:rsidRPr="004663B8">
              <w:rPr>
                <w:color w:val="000000" w:themeColor="text1"/>
                <w:sz w:val="22"/>
                <w:szCs w:val="22"/>
                <w:lang w:val="pl-PL"/>
              </w:rPr>
              <w:br/>
              <w:t>w trybie zdalnym (e-learning).</w:t>
            </w:r>
          </w:p>
          <w:p w14:paraId="0DDBB28C" w14:textId="77777777" w:rsidR="0000702A" w:rsidRDefault="0000702A" w:rsidP="00674DBD">
            <w:pPr>
              <w:autoSpaceDE w:val="0"/>
              <w:autoSpaceDN w:val="0"/>
              <w:adjustRightInd w:val="0"/>
              <w:spacing w:after="0" w:line="240" w:lineRule="auto"/>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Warunkiem zaliczenia jest uzyskanie poprawnej odpowiedzi na 13 z 20 pytań (</w:t>
            </w:r>
            <w:r>
              <w:rPr>
                <w:rFonts w:ascii="Times New Roman" w:hAnsi="Times New Roman" w:cs="Times New Roman"/>
                <w:color w:val="000000" w:themeColor="text1"/>
                <w:u w:val="single"/>
                <w:lang w:val="pl-PL"/>
              </w:rPr>
              <w:t>&gt;</w:t>
            </w:r>
            <w:r>
              <w:rPr>
                <w:rFonts w:ascii="Times New Roman" w:hAnsi="Times New Roman" w:cs="Times New Roman"/>
                <w:color w:val="000000" w:themeColor="text1"/>
                <w:lang w:val="pl-PL"/>
              </w:rPr>
              <w:t xml:space="preserve">65% punktów). </w:t>
            </w:r>
          </w:p>
        </w:tc>
      </w:tr>
      <w:tr w:rsidR="0000702A" w:rsidRPr="004663B8" w14:paraId="31A54A8E" w14:textId="77777777" w:rsidTr="0000702A">
        <w:trPr>
          <w:trHeight w:val="624"/>
        </w:trPr>
        <w:tc>
          <w:tcPr>
            <w:tcW w:w="3256" w:type="dxa"/>
            <w:tcBorders>
              <w:top w:val="single" w:sz="4" w:space="0" w:color="auto"/>
              <w:left w:val="single" w:sz="4" w:space="0" w:color="auto"/>
              <w:bottom w:val="single" w:sz="4" w:space="0" w:color="auto"/>
              <w:right w:val="single" w:sz="4" w:space="0" w:color="auto"/>
            </w:tcBorders>
            <w:vAlign w:val="center"/>
            <w:hideMark/>
          </w:tcPr>
          <w:p w14:paraId="585D698D" w14:textId="77777777" w:rsidR="0000702A" w:rsidRDefault="0000702A" w:rsidP="00674DBD">
            <w:pPr>
              <w:spacing w:after="0" w:line="240" w:lineRule="auto"/>
              <w:jc w:val="center"/>
              <w:rPr>
                <w:rFonts w:ascii="Times New Roman" w:hAnsi="Times New Roman" w:cs="Times New Roman"/>
                <w:b/>
                <w:color w:val="000000" w:themeColor="text1"/>
                <w:lang w:val="pl-PL" w:eastAsia="pl-PL"/>
              </w:rPr>
            </w:pPr>
            <w:r>
              <w:rPr>
                <w:rFonts w:ascii="Times New Roman" w:hAnsi="Times New Roman" w:cs="Times New Roman"/>
                <w:b/>
                <w:color w:val="000000" w:themeColor="text1"/>
                <w:lang w:val="pl-PL" w:eastAsia="pl-PL"/>
              </w:rPr>
              <w:t>Praktyki zawodowe w ramach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2A7278F" w14:textId="77777777" w:rsidR="0000702A" w:rsidRDefault="0000702A" w:rsidP="00674DBD">
            <w:pPr>
              <w:autoSpaceDE w:val="0"/>
              <w:autoSpaceDN w:val="0"/>
              <w:adjustRightInd w:val="0"/>
              <w:spacing w:after="0" w:line="240" w:lineRule="auto"/>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Program kształcenia nie przewiduje odbycia praktyk zawodowych.</w:t>
            </w:r>
          </w:p>
        </w:tc>
      </w:tr>
    </w:tbl>
    <w:p w14:paraId="2D29E681" w14:textId="77777777" w:rsidR="0000702A" w:rsidRDefault="0000702A" w:rsidP="00674DBD">
      <w:pPr>
        <w:spacing w:after="0" w:line="240" w:lineRule="auto"/>
        <w:jc w:val="both"/>
        <w:rPr>
          <w:rFonts w:ascii="Times New Roman" w:hAnsi="Times New Roman" w:cs="Times New Roman"/>
          <w:color w:val="000000" w:themeColor="text1"/>
          <w:lang w:val="pl-PL"/>
        </w:rPr>
      </w:pPr>
    </w:p>
    <w:p w14:paraId="3B7CB031" w14:textId="77777777" w:rsidR="0000702A" w:rsidRDefault="0000702A" w:rsidP="00674DBD">
      <w:pPr>
        <w:spacing w:after="0" w:line="240" w:lineRule="auto"/>
        <w:jc w:val="both"/>
        <w:rPr>
          <w:rFonts w:ascii="Times New Roman" w:hAnsi="Times New Roman" w:cs="Times New Roman"/>
          <w:b/>
          <w:bCs/>
          <w:color w:val="000000" w:themeColor="text1"/>
          <w:lang w:eastAsia="pl-PL"/>
        </w:rPr>
      </w:pPr>
      <w:r>
        <w:rPr>
          <w:rFonts w:ascii="Times New Roman" w:hAnsi="Times New Roman" w:cs="Times New Roman"/>
          <w:b/>
          <w:bCs/>
          <w:color w:val="000000" w:themeColor="text1"/>
          <w:lang w:eastAsia="pl-PL"/>
        </w:rPr>
        <w:t xml:space="preserve">B) Opis przedmiotu cyklu </w:t>
      </w:r>
    </w:p>
    <w:p w14:paraId="39800CA9" w14:textId="77777777" w:rsidR="0000702A" w:rsidRDefault="0000702A" w:rsidP="00674DBD">
      <w:pPr>
        <w:spacing w:after="0" w:line="240" w:lineRule="auto"/>
        <w:jc w:val="both"/>
        <w:rPr>
          <w:rFonts w:ascii="Times New Roman" w:hAnsi="Times New Roman" w:cs="Times New Roman"/>
          <w:b/>
          <w:bCs/>
          <w:color w:val="000000" w:themeColor="text1"/>
          <w:lang w:eastAsia="pl-PL"/>
        </w:rPr>
      </w:pPr>
    </w:p>
    <w:tbl>
      <w:tblPr>
        <w:tblW w:w="9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00702A" w14:paraId="5EAA4B07" w14:textId="77777777" w:rsidTr="0000702A">
        <w:trPr>
          <w:trHeight w:val="454"/>
        </w:trPr>
        <w:tc>
          <w:tcPr>
            <w:tcW w:w="3254" w:type="dxa"/>
            <w:tcBorders>
              <w:top w:val="single" w:sz="4" w:space="0" w:color="auto"/>
              <w:left w:val="single" w:sz="4" w:space="0" w:color="auto"/>
              <w:bottom w:val="single" w:sz="4" w:space="0" w:color="auto"/>
              <w:right w:val="single" w:sz="4" w:space="0" w:color="auto"/>
            </w:tcBorders>
            <w:vAlign w:val="center"/>
            <w:hideMark/>
          </w:tcPr>
          <w:p w14:paraId="00728677" w14:textId="77777777" w:rsidR="0000702A" w:rsidRDefault="0000702A" w:rsidP="00674DBD">
            <w:pPr>
              <w:spacing w:after="0" w:line="240" w:lineRule="auto"/>
              <w:jc w:val="center"/>
              <w:rPr>
                <w:rFonts w:ascii="Times New Roman" w:hAnsi="Times New Roman" w:cs="Times New Roman"/>
                <w:b/>
                <w:bCs/>
                <w:color w:val="000000" w:themeColor="text1"/>
                <w:lang w:eastAsia="pl-PL"/>
              </w:rPr>
            </w:pPr>
            <w:r>
              <w:rPr>
                <w:rFonts w:ascii="Times New Roman" w:hAnsi="Times New Roman" w:cs="Times New Roman"/>
                <w:b/>
                <w:bCs/>
                <w:color w:val="000000" w:themeColor="text1"/>
                <w:lang w:eastAsia="pl-PL"/>
              </w:rPr>
              <w:t>Nazwa pola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49D3941" w14:textId="77777777" w:rsidR="0000702A" w:rsidRDefault="0000702A" w:rsidP="00674DBD">
            <w:pPr>
              <w:spacing w:after="0" w:line="240" w:lineRule="auto"/>
              <w:jc w:val="center"/>
              <w:rPr>
                <w:rFonts w:ascii="Times New Roman" w:hAnsi="Times New Roman" w:cs="Times New Roman"/>
                <w:b/>
                <w:bCs/>
                <w:color w:val="000000" w:themeColor="text1"/>
                <w:lang w:eastAsia="pl-PL"/>
              </w:rPr>
            </w:pPr>
            <w:r>
              <w:rPr>
                <w:rFonts w:ascii="Times New Roman" w:hAnsi="Times New Roman" w:cs="Times New Roman"/>
                <w:b/>
                <w:bCs/>
                <w:color w:val="000000" w:themeColor="text1"/>
                <w:lang w:eastAsia="pl-PL"/>
              </w:rPr>
              <w:t>Komentarz</w:t>
            </w:r>
          </w:p>
        </w:tc>
      </w:tr>
      <w:tr w:rsidR="0000702A" w14:paraId="5842AF49" w14:textId="77777777" w:rsidTr="0000702A">
        <w:trPr>
          <w:trHeight w:val="737"/>
        </w:trPr>
        <w:tc>
          <w:tcPr>
            <w:tcW w:w="3254" w:type="dxa"/>
            <w:tcBorders>
              <w:top w:val="single" w:sz="4" w:space="0" w:color="auto"/>
              <w:left w:val="single" w:sz="4" w:space="0" w:color="auto"/>
              <w:bottom w:val="single" w:sz="4" w:space="0" w:color="auto"/>
              <w:right w:val="single" w:sz="4" w:space="0" w:color="auto"/>
            </w:tcBorders>
            <w:vAlign w:val="center"/>
            <w:hideMark/>
          </w:tcPr>
          <w:p w14:paraId="460D3DBC" w14:textId="77777777" w:rsidR="0000702A" w:rsidRDefault="0000702A" w:rsidP="00674DBD">
            <w:pPr>
              <w:spacing w:after="0" w:line="240" w:lineRule="auto"/>
              <w:jc w:val="center"/>
              <w:rPr>
                <w:rFonts w:ascii="Times New Roman" w:hAnsi="Times New Roman" w:cs="Times New Roman"/>
                <w:b/>
                <w:color w:val="000000" w:themeColor="text1"/>
                <w:lang w:val="pl-PL" w:eastAsia="pl-PL"/>
              </w:rPr>
            </w:pPr>
            <w:r>
              <w:rPr>
                <w:rFonts w:ascii="Times New Roman" w:hAnsi="Times New Roman" w:cs="Times New Roman"/>
                <w:b/>
                <w:color w:val="000000" w:themeColor="text1"/>
                <w:lang w:val="pl-PL" w:eastAsia="pl-PL"/>
              </w:rPr>
              <w:t>Cykl dydaktyczny, w którym przedmiot jest realizowany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506283F" w14:textId="5EB448AE" w:rsidR="0000702A" w:rsidRDefault="003612E8" w:rsidP="00674DBD">
            <w:pPr>
              <w:spacing w:after="0" w:line="240" w:lineRule="auto"/>
              <w:jc w:val="center"/>
              <w:rPr>
                <w:rFonts w:ascii="Times New Roman" w:hAnsi="Times New Roman" w:cs="Times New Roman"/>
                <w:b/>
                <w:iCs/>
                <w:color w:val="000000" w:themeColor="text1"/>
                <w:lang w:eastAsia="pl-PL"/>
              </w:rPr>
            </w:pPr>
            <w:r>
              <w:rPr>
                <w:rFonts w:ascii="Times New Roman" w:hAnsi="Times New Roman" w:cs="Times New Roman"/>
                <w:b/>
                <w:iCs/>
                <w:color w:val="000000" w:themeColor="text1"/>
                <w:lang w:eastAsia="pl-PL"/>
              </w:rPr>
              <w:t>I r</w:t>
            </w:r>
            <w:r w:rsidR="0000702A">
              <w:rPr>
                <w:rFonts w:ascii="Times New Roman" w:hAnsi="Times New Roman" w:cs="Times New Roman"/>
                <w:b/>
                <w:iCs/>
                <w:color w:val="000000" w:themeColor="text1"/>
                <w:lang w:eastAsia="pl-PL"/>
              </w:rPr>
              <w:t>ok</w:t>
            </w:r>
          </w:p>
        </w:tc>
      </w:tr>
      <w:tr w:rsidR="0000702A" w:rsidRPr="004663B8" w14:paraId="136A7954" w14:textId="77777777" w:rsidTr="0000702A">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114B586B" w14:textId="77777777" w:rsidR="0000702A" w:rsidRDefault="0000702A" w:rsidP="00674DBD">
            <w:pPr>
              <w:spacing w:after="0" w:line="240" w:lineRule="auto"/>
              <w:jc w:val="center"/>
              <w:rPr>
                <w:rFonts w:ascii="Times New Roman" w:hAnsi="Times New Roman" w:cs="Times New Roman"/>
                <w:b/>
                <w:color w:val="000000" w:themeColor="text1"/>
                <w:lang w:val="pl-PL" w:eastAsia="pl-PL"/>
              </w:rPr>
            </w:pPr>
            <w:r>
              <w:rPr>
                <w:rFonts w:ascii="Times New Roman" w:hAnsi="Times New Roman" w:cs="Times New Roman"/>
                <w:b/>
                <w:color w:val="000000" w:themeColor="text1"/>
                <w:lang w:val="pl-PL" w:eastAsia="pl-PL"/>
              </w:rPr>
              <w:t xml:space="preserve">Sposób zaliczenia </w:t>
            </w:r>
            <w:r>
              <w:rPr>
                <w:rFonts w:ascii="Times New Roman" w:hAnsi="Times New Roman" w:cs="Times New Roman"/>
                <w:b/>
                <w:color w:val="000000" w:themeColor="text1"/>
                <w:lang w:val="pl-PL" w:eastAsia="pl-PL"/>
              </w:rPr>
              <w:br/>
              <w:t>przedmiotu w cyklu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28BACA2" w14:textId="77777777" w:rsidR="0000702A" w:rsidRDefault="0000702A" w:rsidP="00674DBD">
            <w:pPr>
              <w:spacing w:after="0" w:line="240" w:lineRule="auto"/>
              <w:rPr>
                <w:rFonts w:ascii="Times New Roman" w:hAnsi="Times New Roman" w:cs="Times New Roman"/>
                <w:iCs/>
                <w:color w:val="000000" w:themeColor="text1"/>
                <w:lang w:val="pl-PL" w:eastAsia="pl-PL"/>
              </w:rPr>
            </w:pPr>
            <w:r>
              <w:rPr>
                <w:rFonts w:ascii="Times New Roman" w:hAnsi="Times New Roman" w:cs="Times New Roman"/>
                <w:iCs/>
                <w:color w:val="000000" w:themeColor="text1"/>
                <w:lang w:val="pl-PL" w:eastAsia="pl-PL"/>
              </w:rPr>
              <w:t>Rozwiązanie i zaliczenie testu na Platformie Moodle.</w:t>
            </w:r>
          </w:p>
        </w:tc>
      </w:tr>
      <w:tr w:rsidR="0000702A" w14:paraId="5EDBB36D" w14:textId="77777777" w:rsidTr="0000702A">
        <w:trPr>
          <w:trHeight w:val="624"/>
        </w:trPr>
        <w:tc>
          <w:tcPr>
            <w:tcW w:w="3254" w:type="dxa"/>
            <w:tcBorders>
              <w:top w:val="single" w:sz="4" w:space="0" w:color="auto"/>
              <w:left w:val="single" w:sz="4" w:space="0" w:color="auto"/>
              <w:bottom w:val="single" w:sz="4" w:space="0" w:color="auto"/>
              <w:right w:val="single" w:sz="4" w:space="0" w:color="auto"/>
            </w:tcBorders>
            <w:vAlign w:val="center"/>
            <w:hideMark/>
          </w:tcPr>
          <w:p w14:paraId="76BD4103" w14:textId="77777777" w:rsidR="0000702A" w:rsidRDefault="0000702A" w:rsidP="00674DBD">
            <w:pPr>
              <w:spacing w:after="0" w:line="240" w:lineRule="auto"/>
              <w:jc w:val="center"/>
              <w:rPr>
                <w:rFonts w:ascii="Times New Roman" w:hAnsi="Times New Roman" w:cs="Times New Roman"/>
                <w:b/>
                <w:color w:val="000000" w:themeColor="text1"/>
                <w:lang w:val="pl-PL" w:eastAsia="pl-PL"/>
              </w:rPr>
            </w:pPr>
            <w:r>
              <w:rPr>
                <w:rFonts w:ascii="Times New Roman" w:hAnsi="Times New Roman" w:cs="Times New Roman"/>
                <w:b/>
                <w:color w:val="000000" w:themeColor="text1"/>
                <w:lang w:val="pl-PL" w:eastAsia="pl-PL"/>
              </w:rPr>
              <w:t>Forma(y) i liczba godzin zajęć oraz sposoby ich zaliczenia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5740474" w14:textId="77777777" w:rsidR="0000702A" w:rsidRDefault="0000702A" w:rsidP="00674DBD">
            <w:pPr>
              <w:spacing w:after="0" w:line="240" w:lineRule="auto"/>
              <w:rPr>
                <w:rFonts w:ascii="Times New Roman" w:hAnsi="Times New Roman" w:cs="Times New Roman"/>
                <w:bCs/>
                <w:iCs/>
                <w:color w:val="000000" w:themeColor="text1"/>
                <w:lang w:val="pl-PL" w:eastAsia="pl-PL"/>
              </w:rPr>
            </w:pPr>
            <w:r>
              <w:rPr>
                <w:rFonts w:ascii="Times New Roman" w:hAnsi="Times New Roman" w:cs="Times New Roman"/>
                <w:bCs/>
                <w:iCs/>
                <w:color w:val="000000" w:themeColor="text1"/>
                <w:lang w:val="pl-PL" w:eastAsia="pl-PL"/>
              </w:rPr>
              <w:t xml:space="preserve">8 godzin </w:t>
            </w:r>
          </w:p>
        </w:tc>
      </w:tr>
      <w:tr w:rsidR="0000702A" w:rsidRPr="004663B8" w14:paraId="2B43AA97" w14:textId="77777777" w:rsidTr="0000702A">
        <w:trPr>
          <w:trHeight w:val="737"/>
        </w:trPr>
        <w:tc>
          <w:tcPr>
            <w:tcW w:w="3254" w:type="dxa"/>
            <w:tcBorders>
              <w:top w:val="single" w:sz="4" w:space="0" w:color="auto"/>
              <w:left w:val="single" w:sz="4" w:space="0" w:color="auto"/>
              <w:bottom w:val="single" w:sz="4" w:space="0" w:color="auto"/>
              <w:right w:val="single" w:sz="4" w:space="0" w:color="auto"/>
            </w:tcBorders>
            <w:vAlign w:val="center"/>
            <w:hideMark/>
          </w:tcPr>
          <w:p w14:paraId="2D7F3BE8" w14:textId="77777777" w:rsidR="0000702A" w:rsidRDefault="0000702A" w:rsidP="00674DBD">
            <w:pPr>
              <w:spacing w:after="0" w:line="240" w:lineRule="auto"/>
              <w:jc w:val="center"/>
              <w:rPr>
                <w:rFonts w:ascii="Times New Roman" w:hAnsi="Times New Roman" w:cs="Times New Roman"/>
                <w:b/>
                <w:color w:val="000000" w:themeColor="text1"/>
                <w:lang w:val="pl-PL" w:eastAsia="pl-PL"/>
              </w:rPr>
            </w:pPr>
            <w:r>
              <w:rPr>
                <w:rFonts w:ascii="Times New Roman" w:hAnsi="Times New Roman" w:cs="Times New Roman"/>
                <w:b/>
                <w:color w:val="000000" w:themeColor="text1"/>
                <w:lang w:val="pl-PL" w:eastAsia="pl-PL"/>
              </w:rPr>
              <w:lastRenderedPageBreak/>
              <w:t>Imię i nazwisko koordynatorów przedmiotu cyklu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52A0EEC" w14:textId="77777777" w:rsidR="0000702A" w:rsidRDefault="0000702A" w:rsidP="00674DBD">
            <w:pPr>
              <w:spacing w:after="0" w:line="240" w:lineRule="auto"/>
              <w:rPr>
                <w:rFonts w:ascii="Times New Roman" w:hAnsi="Times New Roman" w:cs="Times New Roman"/>
                <w:bCs/>
                <w:iCs/>
                <w:color w:val="000000" w:themeColor="text1"/>
                <w:lang w:val="pl-PL" w:eastAsia="pl-PL"/>
              </w:rPr>
            </w:pPr>
            <w:r>
              <w:rPr>
                <w:rFonts w:ascii="Times New Roman" w:hAnsi="Times New Roman" w:cs="Times New Roman"/>
                <w:bCs/>
                <w:iCs/>
                <w:color w:val="000000" w:themeColor="text1"/>
                <w:lang w:val="pl-PL" w:eastAsia="pl-PL"/>
              </w:rPr>
              <w:t>mgr inż. Ewa Niemielewska</w:t>
            </w:r>
          </w:p>
          <w:p w14:paraId="398B2CD5" w14:textId="77777777" w:rsidR="0000702A" w:rsidRDefault="0000702A" w:rsidP="00674DBD">
            <w:pPr>
              <w:spacing w:after="0" w:line="240" w:lineRule="auto"/>
              <w:rPr>
                <w:rFonts w:ascii="Times New Roman" w:hAnsi="Times New Roman" w:cs="Times New Roman"/>
                <w:bCs/>
                <w:iCs/>
                <w:color w:val="000000" w:themeColor="text1"/>
                <w:lang w:val="pl-PL" w:eastAsia="pl-PL"/>
              </w:rPr>
            </w:pPr>
            <w:r>
              <w:rPr>
                <w:rFonts w:ascii="Times New Roman" w:hAnsi="Times New Roman" w:cs="Times New Roman"/>
                <w:bCs/>
                <w:iCs/>
                <w:color w:val="000000" w:themeColor="text1"/>
                <w:lang w:val="pl-PL" w:eastAsia="pl-PL"/>
              </w:rPr>
              <w:t>mgr Janusz Szumacher</w:t>
            </w:r>
          </w:p>
        </w:tc>
      </w:tr>
      <w:tr w:rsidR="0000702A" w:rsidRPr="004663B8" w14:paraId="66A48421" w14:textId="77777777" w:rsidTr="0000702A">
        <w:tc>
          <w:tcPr>
            <w:tcW w:w="3254" w:type="dxa"/>
            <w:tcBorders>
              <w:top w:val="single" w:sz="4" w:space="0" w:color="auto"/>
              <w:left w:val="single" w:sz="4" w:space="0" w:color="auto"/>
              <w:bottom w:val="single" w:sz="4" w:space="0" w:color="auto"/>
              <w:right w:val="single" w:sz="4" w:space="0" w:color="auto"/>
            </w:tcBorders>
            <w:vAlign w:val="center"/>
            <w:hideMark/>
          </w:tcPr>
          <w:p w14:paraId="5DF43A12" w14:textId="77777777" w:rsidR="0000702A" w:rsidRDefault="0000702A" w:rsidP="00674DBD">
            <w:pPr>
              <w:spacing w:after="0" w:line="240" w:lineRule="auto"/>
              <w:jc w:val="center"/>
              <w:rPr>
                <w:rFonts w:ascii="Times New Roman" w:hAnsi="Times New Roman" w:cs="Times New Roman"/>
                <w:b/>
                <w:color w:val="000000" w:themeColor="text1"/>
                <w:lang w:val="pl-PL" w:eastAsia="pl-PL"/>
              </w:rPr>
            </w:pPr>
            <w:r>
              <w:rPr>
                <w:rFonts w:ascii="Times New Roman" w:hAnsi="Times New Roman" w:cs="Times New Roman"/>
                <w:b/>
                <w:color w:val="000000" w:themeColor="text1"/>
                <w:lang w:val="pl-PL" w:eastAsia="pl-PL"/>
              </w:rPr>
              <w:t>Imię i nazwisko osób prowadzących grupy zajęciowe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D64AEDC" w14:textId="77777777" w:rsidR="0000702A" w:rsidRDefault="0000702A" w:rsidP="00674DBD">
            <w:pPr>
              <w:spacing w:after="0" w:line="240" w:lineRule="auto"/>
              <w:rPr>
                <w:rFonts w:ascii="Times New Roman" w:hAnsi="Times New Roman" w:cs="Times New Roman"/>
                <w:bCs/>
                <w:iCs/>
                <w:color w:val="000000" w:themeColor="text1"/>
                <w:lang w:val="pl-PL" w:eastAsia="pl-PL"/>
              </w:rPr>
            </w:pPr>
            <w:r>
              <w:rPr>
                <w:rFonts w:ascii="Times New Roman" w:hAnsi="Times New Roman" w:cs="Times New Roman"/>
                <w:bCs/>
                <w:iCs/>
                <w:color w:val="000000" w:themeColor="text1"/>
                <w:lang w:val="pl-PL" w:eastAsia="pl-PL"/>
              </w:rPr>
              <w:t>mgr inż. Ewa Niemielewska</w:t>
            </w:r>
          </w:p>
          <w:p w14:paraId="1A952476" w14:textId="77777777" w:rsidR="0000702A" w:rsidRDefault="0000702A" w:rsidP="00674DBD">
            <w:pPr>
              <w:spacing w:after="0" w:line="240" w:lineRule="auto"/>
              <w:rPr>
                <w:rFonts w:ascii="Times New Roman" w:hAnsi="Times New Roman" w:cs="Times New Roman"/>
                <w:bCs/>
                <w:iCs/>
                <w:color w:val="000000" w:themeColor="text1"/>
                <w:lang w:val="pl-PL" w:eastAsia="pl-PL"/>
              </w:rPr>
            </w:pPr>
            <w:r>
              <w:rPr>
                <w:rFonts w:ascii="Times New Roman" w:hAnsi="Times New Roman" w:cs="Times New Roman"/>
                <w:bCs/>
                <w:iCs/>
                <w:color w:val="000000" w:themeColor="text1"/>
                <w:lang w:val="pl-PL" w:eastAsia="pl-PL"/>
              </w:rPr>
              <w:t>mgr Janusz Szumacher</w:t>
            </w:r>
          </w:p>
        </w:tc>
      </w:tr>
      <w:tr w:rsidR="0000702A" w14:paraId="5D39F0A0" w14:textId="77777777" w:rsidTr="0000702A">
        <w:trPr>
          <w:trHeight w:val="420"/>
        </w:trPr>
        <w:tc>
          <w:tcPr>
            <w:tcW w:w="3254" w:type="dxa"/>
            <w:tcBorders>
              <w:top w:val="single" w:sz="4" w:space="0" w:color="auto"/>
              <w:left w:val="single" w:sz="4" w:space="0" w:color="auto"/>
              <w:bottom w:val="single" w:sz="4" w:space="0" w:color="auto"/>
              <w:right w:val="single" w:sz="4" w:space="0" w:color="auto"/>
            </w:tcBorders>
            <w:vAlign w:val="center"/>
            <w:hideMark/>
          </w:tcPr>
          <w:p w14:paraId="506DC7D8" w14:textId="77777777" w:rsidR="0000702A" w:rsidRDefault="0000702A" w:rsidP="00674DBD">
            <w:pPr>
              <w:spacing w:after="0" w:line="240" w:lineRule="auto"/>
              <w:jc w:val="center"/>
              <w:rPr>
                <w:rFonts w:ascii="Times New Roman" w:hAnsi="Times New Roman" w:cs="Times New Roman"/>
                <w:b/>
                <w:color w:val="000000" w:themeColor="text1"/>
                <w:lang w:eastAsia="pl-PL"/>
              </w:rPr>
            </w:pPr>
            <w:r>
              <w:rPr>
                <w:rFonts w:ascii="Times New Roman" w:hAnsi="Times New Roman" w:cs="Times New Roman"/>
                <w:b/>
                <w:color w:val="000000" w:themeColor="text1"/>
                <w:lang w:eastAsia="pl-PL"/>
              </w:rPr>
              <w:t>Atrybut (charakter)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E988BDA" w14:textId="77777777" w:rsidR="0000702A" w:rsidRDefault="0000702A" w:rsidP="00674DBD">
            <w:pPr>
              <w:spacing w:after="0" w:line="240" w:lineRule="auto"/>
              <w:rPr>
                <w:rFonts w:ascii="Times New Roman" w:hAnsi="Times New Roman" w:cs="Times New Roman"/>
                <w:bCs/>
                <w:iCs/>
                <w:color w:val="000000" w:themeColor="text1"/>
                <w:lang w:eastAsia="pl-PL"/>
              </w:rPr>
            </w:pPr>
            <w:r>
              <w:rPr>
                <w:rFonts w:ascii="Times New Roman" w:hAnsi="Times New Roman" w:cs="Times New Roman"/>
                <w:iCs/>
                <w:color w:val="000000" w:themeColor="text1"/>
                <w:lang w:eastAsia="pl-PL"/>
              </w:rPr>
              <w:t>Przedmiot obligatoryjny</w:t>
            </w:r>
          </w:p>
        </w:tc>
      </w:tr>
      <w:tr w:rsidR="0000702A" w14:paraId="64AC3342" w14:textId="77777777" w:rsidTr="0000702A">
        <w:trPr>
          <w:trHeight w:val="585"/>
        </w:trPr>
        <w:tc>
          <w:tcPr>
            <w:tcW w:w="3254" w:type="dxa"/>
            <w:tcBorders>
              <w:top w:val="single" w:sz="4" w:space="0" w:color="auto"/>
              <w:left w:val="single" w:sz="4" w:space="0" w:color="auto"/>
              <w:bottom w:val="single" w:sz="4" w:space="0" w:color="auto"/>
              <w:right w:val="single" w:sz="4" w:space="0" w:color="auto"/>
            </w:tcBorders>
            <w:vAlign w:val="center"/>
            <w:hideMark/>
          </w:tcPr>
          <w:p w14:paraId="12D12071" w14:textId="77777777" w:rsidR="0000702A" w:rsidRDefault="0000702A" w:rsidP="00674DBD">
            <w:pPr>
              <w:spacing w:after="0" w:line="240" w:lineRule="auto"/>
              <w:jc w:val="center"/>
              <w:rPr>
                <w:rFonts w:ascii="Times New Roman" w:hAnsi="Times New Roman" w:cs="Times New Roman"/>
                <w:b/>
                <w:color w:val="000000" w:themeColor="text1"/>
                <w:lang w:val="pl-PL" w:eastAsia="pl-PL"/>
              </w:rPr>
            </w:pPr>
            <w:r>
              <w:rPr>
                <w:rFonts w:ascii="Times New Roman" w:hAnsi="Times New Roman" w:cs="Times New Roman"/>
                <w:b/>
                <w:color w:val="000000" w:themeColor="text1"/>
                <w:lang w:val="pl-PL" w:eastAsia="pl-PL"/>
              </w:rPr>
              <w:t xml:space="preserve">Grupy zajęciowe z opisem </w:t>
            </w:r>
            <w:r>
              <w:rPr>
                <w:rFonts w:ascii="Times New Roman" w:hAnsi="Times New Roman" w:cs="Times New Roman"/>
                <w:b/>
                <w:color w:val="000000" w:themeColor="text1"/>
                <w:lang w:val="pl-PL" w:eastAsia="pl-PL"/>
              </w:rPr>
              <w:br/>
              <w:t>i limitem miejsc w grupach</w:t>
            </w:r>
          </w:p>
        </w:tc>
        <w:tc>
          <w:tcPr>
            <w:tcW w:w="6236" w:type="dxa"/>
            <w:tcBorders>
              <w:top w:val="single" w:sz="4" w:space="0" w:color="auto"/>
              <w:left w:val="single" w:sz="4" w:space="0" w:color="auto"/>
              <w:bottom w:val="single" w:sz="4" w:space="0" w:color="auto"/>
              <w:right w:val="single" w:sz="4" w:space="0" w:color="auto"/>
            </w:tcBorders>
            <w:vAlign w:val="center"/>
            <w:hideMark/>
          </w:tcPr>
          <w:p w14:paraId="7BD63B41" w14:textId="77777777" w:rsidR="0000702A" w:rsidRDefault="0000702A" w:rsidP="00674DBD">
            <w:pPr>
              <w:autoSpaceDE w:val="0"/>
              <w:autoSpaceDN w:val="0"/>
              <w:adjustRightInd w:val="0"/>
              <w:spacing w:after="0" w:line="240" w:lineRule="auto"/>
              <w:rPr>
                <w:rFonts w:ascii="Times New Roman" w:hAnsi="Times New Roman" w:cs="Times New Roman"/>
                <w:b/>
                <w:iCs/>
                <w:color w:val="000000" w:themeColor="text1"/>
                <w:lang w:val="pl-PL"/>
              </w:rPr>
            </w:pPr>
            <w:r>
              <w:rPr>
                <w:rFonts w:ascii="Times New Roman" w:hAnsi="Times New Roman" w:cs="Times New Roman"/>
                <w:iCs/>
                <w:color w:val="000000" w:themeColor="text1"/>
                <w:lang w:val="pl-PL"/>
              </w:rPr>
              <w:t>Brak</w:t>
            </w:r>
          </w:p>
        </w:tc>
      </w:tr>
      <w:tr w:rsidR="0000702A" w:rsidRPr="004663B8" w14:paraId="61B43FD0" w14:textId="77777777" w:rsidTr="0000702A">
        <w:tc>
          <w:tcPr>
            <w:tcW w:w="3254" w:type="dxa"/>
            <w:tcBorders>
              <w:top w:val="single" w:sz="4" w:space="0" w:color="auto"/>
              <w:left w:val="single" w:sz="4" w:space="0" w:color="auto"/>
              <w:bottom w:val="single" w:sz="4" w:space="0" w:color="auto"/>
              <w:right w:val="single" w:sz="4" w:space="0" w:color="auto"/>
            </w:tcBorders>
            <w:vAlign w:val="center"/>
            <w:hideMark/>
          </w:tcPr>
          <w:p w14:paraId="3D37548D" w14:textId="77777777" w:rsidR="0000702A" w:rsidRDefault="0000702A" w:rsidP="00674DBD">
            <w:pPr>
              <w:spacing w:after="0" w:line="240" w:lineRule="auto"/>
              <w:jc w:val="center"/>
              <w:rPr>
                <w:rFonts w:ascii="Times New Roman" w:hAnsi="Times New Roman" w:cs="Times New Roman"/>
                <w:b/>
                <w:color w:val="000000" w:themeColor="text1"/>
                <w:lang w:val="pl-PL" w:eastAsia="pl-PL"/>
              </w:rPr>
            </w:pPr>
            <w:r>
              <w:rPr>
                <w:rFonts w:ascii="Times New Roman" w:hAnsi="Times New Roman" w:cs="Times New Roman"/>
                <w:b/>
                <w:color w:val="000000" w:themeColor="text1"/>
                <w:lang w:val="pl-PL" w:eastAsia="pl-PL"/>
              </w:rPr>
              <w:t xml:space="preserve">Terminy i miejsca </w:t>
            </w:r>
            <w:r>
              <w:rPr>
                <w:rFonts w:ascii="Times New Roman" w:hAnsi="Times New Roman" w:cs="Times New Roman"/>
                <w:b/>
                <w:color w:val="000000" w:themeColor="text1"/>
                <w:lang w:val="pl-PL" w:eastAsia="pl-PL"/>
              </w:rPr>
              <w:br/>
              <w:t>odbywania zajęć</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EB37C71" w14:textId="77777777" w:rsidR="0000702A" w:rsidRDefault="0000702A"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Pr>
                <w:rFonts w:ascii="Times New Roman" w:hAnsi="Times New Roman" w:cs="Times New Roman"/>
                <w:iCs/>
                <w:color w:val="000000" w:themeColor="text1"/>
                <w:lang w:val="pl-PL"/>
              </w:rPr>
              <w:t>Stanowisko komputerowe z dostępem do Internetu</w:t>
            </w:r>
          </w:p>
          <w:p w14:paraId="16B9BF03" w14:textId="77777777" w:rsidR="0000702A" w:rsidRDefault="0000702A" w:rsidP="00674DBD">
            <w:pPr>
              <w:autoSpaceDE w:val="0"/>
              <w:autoSpaceDN w:val="0"/>
              <w:adjustRightInd w:val="0"/>
              <w:spacing w:after="0" w:line="240" w:lineRule="auto"/>
              <w:jc w:val="both"/>
              <w:rPr>
                <w:rFonts w:ascii="Times New Roman" w:hAnsi="Times New Roman" w:cs="Times New Roman"/>
                <w:iCs/>
                <w:color w:val="000000" w:themeColor="text1"/>
                <w:lang w:val="pl-PL"/>
              </w:rPr>
            </w:pPr>
            <w:r>
              <w:rPr>
                <w:rFonts w:ascii="Times New Roman" w:hAnsi="Times New Roman" w:cs="Times New Roman"/>
                <w:iCs/>
                <w:color w:val="000000" w:themeColor="text1"/>
                <w:lang w:val="pl-PL"/>
              </w:rPr>
              <w:t>Platforma zdalnego nauczania – Moodle UMK</w:t>
            </w:r>
          </w:p>
          <w:p w14:paraId="6EE1A643" w14:textId="77777777" w:rsidR="0000702A" w:rsidRDefault="0000702A" w:rsidP="00674DBD">
            <w:pPr>
              <w:autoSpaceDE w:val="0"/>
              <w:autoSpaceDN w:val="0"/>
              <w:adjustRightInd w:val="0"/>
              <w:spacing w:after="0" w:line="240" w:lineRule="auto"/>
              <w:jc w:val="both"/>
              <w:rPr>
                <w:rFonts w:ascii="Times New Roman" w:hAnsi="Times New Roman" w:cs="Times New Roman"/>
                <w:b/>
                <w:iCs/>
                <w:color w:val="000000" w:themeColor="text1"/>
                <w:lang w:val="pl-PL"/>
              </w:rPr>
            </w:pPr>
            <w:r>
              <w:rPr>
                <w:rFonts w:ascii="Times New Roman" w:hAnsi="Times New Roman" w:cs="Times New Roman"/>
                <w:iCs/>
                <w:color w:val="000000" w:themeColor="text1"/>
                <w:lang w:val="pl-PL"/>
              </w:rPr>
              <w:t>Termin zaliczenia: I rok</w:t>
            </w:r>
          </w:p>
        </w:tc>
      </w:tr>
      <w:tr w:rsidR="0000702A" w14:paraId="5057954B" w14:textId="77777777" w:rsidTr="0000702A">
        <w:tc>
          <w:tcPr>
            <w:tcW w:w="3254" w:type="dxa"/>
            <w:tcBorders>
              <w:top w:val="single" w:sz="4" w:space="0" w:color="auto"/>
              <w:left w:val="single" w:sz="4" w:space="0" w:color="auto"/>
              <w:bottom w:val="single" w:sz="4" w:space="0" w:color="auto"/>
              <w:right w:val="single" w:sz="4" w:space="0" w:color="auto"/>
            </w:tcBorders>
            <w:vAlign w:val="center"/>
            <w:hideMark/>
          </w:tcPr>
          <w:p w14:paraId="5B0108EB" w14:textId="77777777" w:rsidR="0000702A" w:rsidRDefault="0000702A" w:rsidP="00674DBD">
            <w:pPr>
              <w:spacing w:after="0" w:line="240" w:lineRule="auto"/>
              <w:jc w:val="center"/>
              <w:rPr>
                <w:rFonts w:ascii="Times New Roman" w:hAnsi="Times New Roman" w:cs="Times New Roman"/>
                <w:b/>
                <w:color w:val="000000" w:themeColor="text1"/>
                <w:lang w:val="pl-PL" w:eastAsia="pl-PL"/>
              </w:rPr>
            </w:pPr>
            <w:r>
              <w:rPr>
                <w:rFonts w:ascii="Times New Roman" w:hAnsi="Times New Roman" w:cs="Times New Roman"/>
                <w:b/>
                <w:color w:val="000000" w:themeColor="text1"/>
                <w:lang w:val="pl-PL" w:eastAsia="pl-PL"/>
              </w:rPr>
              <w:t xml:space="preserve">Liczba godzin zajęć prowadzonych </w:t>
            </w:r>
            <w:r>
              <w:rPr>
                <w:rFonts w:ascii="Times New Roman" w:hAnsi="Times New Roman" w:cs="Times New Roman"/>
                <w:b/>
                <w:color w:val="000000" w:themeColor="text1"/>
                <w:lang w:val="pl-PL" w:eastAsia="pl-PL"/>
              </w:rPr>
              <w:br/>
              <w:t>z wykorzystaniem technik kształcenia na odległość</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1C010F6" w14:textId="77777777" w:rsidR="0000702A" w:rsidRDefault="0000702A" w:rsidP="00674DBD">
            <w:pPr>
              <w:autoSpaceDE w:val="0"/>
              <w:autoSpaceDN w:val="0"/>
              <w:adjustRightInd w:val="0"/>
              <w:spacing w:after="0" w:line="240" w:lineRule="auto"/>
              <w:rPr>
                <w:rFonts w:ascii="Times New Roman" w:hAnsi="Times New Roman" w:cs="Times New Roman"/>
                <w:iCs/>
                <w:color w:val="000000" w:themeColor="text1"/>
                <w:lang w:val="pl-PL"/>
              </w:rPr>
            </w:pPr>
            <w:r>
              <w:rPr>
                <w:rFonts w:ascii="Times New Roman" w:hAnsi="Times New Roman" w:cs="Times New Roman"/>
                <w:iCs/>
                <w:color w:val="000000" w:themeColor="text1"/>
                <w:lang w:val="pl-PL"/>
              </w:rPr>
              <w:t>8 godzin</w:t>
            </w:r>
          </w:p>
        </w:tc>
      </w:tr>
      <w:tr w:rsidR="0000702A" w14:paraId="223E2DC2" w14:textId="77777777" w:rsidTr="0000702A">
        <w:trPr>
          <w:trHeight w:val="510"/>
        </w:trPr>
        <w:tc>
          <w:tcPr>
            <w:tcW w:w="3254" w:type="dxa"/>
            <w:tcBorders>
              <w:top w:val="single" w:sz="4" w:space="0" w:color="auto"/>
              <w:left w:val="single" w:sz="4" w:space="0" w:color="auto"/>
              <w:bottom w:val="single" w:sz="4" w:space="0" w:color="auto"/>
              <w:right w:val="single" w:sz="4" w:space="0" w:color="auto"/>
            </w:tcBorders>
            <w:vAlign w:val="center"/>
            <w:hideMark/>
          </w:tcPr>
          <w:p w14:paraId="4B07359D" w14:textId="77777777" w:rsidR="0000702A" w:rsidRDefault="0000702A" w:rsidP="00674DBD">
            <w:pPr>
              <w:spacing w:after="0" w:line="240" w:lineRule="auto"/>
              <w:jc w:val="center"/>
              <w:rPr>
                <w:rFonts w:ascii="Times New Roman" w:hAnsi="Times New Roman" w:cs="Times New Roman"/>
                <w:b/>
                <w:color w:val="000000" w:themeColor="text1"/>
                <w:lang w:eastAsia="pl-PL"/>
              </w:rPr>
            </w:pPr>
            <w:r>
              <w:rPr>
                <w:rFonts w:ascii="Times New Roman" w:hAnsi="Times New Roman" w:cs="Times New Roman"/>
                <w:b/>
                <w:color w:val="000000" w:themeColor="text1"/>
                <w:lang w:eastAsia="pl-PL"/>
              </w:rPr>
              <w:t>Strona www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EA099EE" w14:textId="77777777" w:rsidR="0000702A" w:rsidRDefault="00BC71C6" w:rsidP="00674DBD">
            <w:pPr>
              <w:autoSpaceDE w:val="0"/>
              <w:autoSpaceDN w:val="0"/>
              <w:adjustRightInd w:val="0"/>
              <w:spacing w:after="0" w:line="240" w:lineRule="auto"/>
              <w:rPr>
                <w:rFonts w:ascii="Times New Roman" w:hAnsi="Times New Roman" w:cs="Times New Roman"/>
                <w:iCs/>
                <w:color w:val="000000" w:themeColor="text1"/>
              </w:rPr>
            </w:pPr>
            <w:hyperlink r:id="rId35" w:history="1">
              <w:r w:rsidR="0000702A">
                <w:rPr>
                  <w:rStyle w:val="Hipercze"/>
                  <w:rFonts w:ascii="Times New Roman" w:hAnsi="Times New Roman" w:cs="Times New Roman"/>
                  <w:iCs/>
                  <w:color w:val="000000" w:themeColor="text1"/>
                </w:rPr>
                <w:t>https://moodle.umk.pl/BHPCM/</w:t>
              </w:r>
            </w:hyperlink>
          </w:p>
        </w:tc>
      </w:tr>
      <w:tr w:rsidR="0000702A" w:rsidRPr="004663B8" w14:paraId="7C3478FD" w14:textId="77777777" w:rsidTr="0000702A">
        <w:trPr>
          <w:trHeight w:val="3628"/>
        </w:trPr>
        <w:tc>
          <w:tcPr>
            <w:tcW w:w="3254" w:type="dxa"/>
            <w:tcBorders>
              <w:top w:val="single" w:sz="4" w:space="0" w:color="auto"/>
              <w:left w:val="single" w:sz="4" w:space="0" w:color="auto"/>
              <w:bottom w:val="single" w:sz="4" w:space="0" w:color="auto"/>
              <w:right w:val="single" w:sz="4" w:space="0" w:color="auto"/>
            </w:tcBorders>
          </w:tcPr>
          <w:p w14:paraId="466E2D57" w14:textId="77777777" w:rsidR="0000702A" w:rsidRDefault="0000702A" w:rsidP="00674DBD">
            <w:pPr>
              <w:spacing w:after="0" w:line="240" w:lineRule="auto"/>
              <w:jc w:val="center"/>
              <w:rPr>
                <w:rFonts w:ascii="Times New Roman" w:hAnsi="Times New Roman" w:cs="Times New Roman"/>
                <w:b/>
                <w:color w:val="000000" w:themeColor="text1"/>
                <w:lang w:eastAsia="pl-PL"/>
              </w:rPr>
            </w:pPr>
          </w:p>
          <w:p w14:paraId="0BCE2F7C" w14:textId="77777777" w:rsidR="0000702A" w:rsidRDefault="0000702A" w:rsidP="00674DBD">
            <w:pPr>
              <w:spacing w:after="0" w:line="240" w:lineRule="auto"/>
              <w:jc w:val="center"/>
              <w:rPr>
                <w:rFonts w:ascii="Times New Roman" w:hAnsi="Times New Roman" w:cs="Times New Roman"/>
                <w:b/>
                <w:color w:val="000000" w:themeColor="text1"/>
                <w:lang w:eastAsia="pl-PL"/>
              </w:rPr>
            </w:pPr>
          </w:p>
          <w:p w14:paraId="00006977" w14:textId="77777777" w:rsidR="0000702A" w:rsidRDefault="0000702A" w:rsidP="00674DBD">
            <w:pPr>
              <w:spacing w:after="0" w:line="240" w:lineRule="auto"/>
              <w:jc w:val="center"/>
              <w:rPr>
                <w:rFonts w:ascii="Times New Roman" w:hAnsi="Times New Roman" w:cs="Times New Roman"/>
                <w:b/>
                <w:color w:val="000000" w:themeColor="text1"/>
                <w:lang w:val="pl-PL" w:eastAsia="pl-PL"/>
              </w:rPr>
            </w:pPr>
            <w:r>
              <w:rPr>
                <w:rFonts w:ascii="Times New Roman" w:hAnsi="Times New Roman" w:cs="Times New Roman"/>
                <w:b/>
                <w:color w:val="000000" w:themeColor="text1"/>
                <w:lang w:val="pl-PL" w:eastAsia="pl-PL"/>
              </w:rPr>
              <w:t>Efekty uczenia się,</w:t>
            </w:r>
          </w:p>
          <w:p w14:paraId="2ADA9D4C" w14:textId="77777777" w:rsidR="0000702A" w:rsidRDefault="0000702A" w:rsidP="00674DBD">
            <w:pPr>
              <w:spacing w:after="0" w:line="240" w:lineRule="auto"/>
              <w:jc w:val="center"/>
              <w:rPr>
                <w:rFonts w:ascii="Times New Roman" w:hAnsi="Times New Roman" w:cs="Times New Roman"/>
                <w:b/>
                <w:color w:val="000000" w:themeColor="text1"/>
                <w:lang w:val="pl-PL" w:eastAsia="pl-PL"/>
              </w:rPr>
            </w:pPr>
            <w:r>
              <w:rPr>
                <w:rFonts w:ascii="Times New Roman" w:hAnsi="Times New Roman" w:cs="Times New Roman"/>
                <w:b/>
                <w:color w:val="000000" w:themeColor="text1"/>
                <w:lang w:val="pl-PL" w:eastAsia="pl-PL"/>
              </w:rPr>
              <w:t>zdefiniowane dla danej formy zajęć w ramach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FD146C0" w14:textId="77777777" w:rsidR="0000702A" w:rsidRDefault="0000702A" w:rsidP="00674DBD">
            <w:pPr>
              <w:autoSpaceDE w:val="0"/>
              <w:autoSpaceDN w:val="0"/>
              <w:adjustRightInd w:val="0"/>
              <w:spacing w:after="0" w:line="240" w:lineRule="auto"/>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W1: posiada wiedzę o czynnikach szkodliwych w gabinecie kosmetycznym oraz zna zasady bezpieczeństwa i higieny pracy (K_W44)</w:t>
            </w:r>
          </w:p>
          <w:p w14:paraId="3A9408B8" w14:textId="77777777" w:rsidR="0000702A" w:rsidRDefault="0000702A" w:rsidP="00674DBD">
            <w:pPr>
              <w:autoSpaceDE w:val="0"/>
              <w:autoSpaceDN w:val="0"/>
              <w:adjustRightInd w:val="0"/>
              <w:spacing w:after="0" w:line="240" w:lineRule="auto"/>
              <w:jc w:val="both"/>
              <w:rPr>
                <w:rFonts w:ascii="Times New Roman" w:hAnsi="Times New Roman" w:cs="Times New Roman"/>
                <w:strike/>
                <w:color w:val="000000" w:themeColor="text1"/>
                <w:lang w:val="pl-PL"/>
              </w:rPr>
            </w:pPr>
            <w:r>
              <w:rPr>
                <w:rFonts w:ascii="Times New Roman" w:hAnsi="Times New Roman" w:cs="Times New Roman"/>
                <w:bCs/>
                <w:color w:val="000000" w:themeColor="text1"/>
                <w:lang w:val="pl-PL" w:eastAsia="pl-PL"/>
              </w:rPr>
              <w:t>U1: potrafi pracować zgodnie z zasadami aseptyki i antyseptyki (K_U13)</w:t>
            </w:r>
          </w:p>
          <w:p w14:paraId="5C1F53EF" w14:textId="77777777" w:rsidR="0000702A" w:rsidRDefault="0000702A" w:rsidP="00674DBD">
            <w:pPr>
              <w:autoSpaceDE w:val="0"/>
              <w:autoSpaceDN w:val="0"/>
              <w:adjustRightInd w:val="0"/>
              <w:spacing w:after="0" w:line="240" w:lineRule="auto"/>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U2: potrafi zapewnić czystość i bezpieczeństwo pracy w trakcie wykonywania zabiegów kosmetycznych (K_U45)</w:t>
            </w:r>
          </w:p>
          <w:p w14:paraId="38E3D08A" w14:textId="77777777" w:rsidR="0000702A" w:rsidRDefault="0000702A" w:rsidP="00674DBD">
            <w:pPr>
              <w:autoSpaceDE w:val="0"/>
              <w:autoSpaceDN w:val="0"/>
              <w:adjustRightInd w:val="0"/>
              <w:spacing w:after="0" w:line="240" w:lineRule="auto"/>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K1: realizuje zadania w sposób zapewniający bezpieczeństwo własne i otoczenia, w tym przestrzega zasad bezpieczeństwa pracy (K_K01)</w:t>
            </w:r>
          </w:p>
          <w:p w14:paraId="16C41A5F" w14:textId="77777777" w:rsidR="0000702A" w:rsidRDefault="0000702A" w:rsidP="00674DBD">
            <w:pPr>
              <w:autoSpaceDE w:val="0"/>
              <w:autoSpaceDN w:val="0"/>
              <w:adjustRightInd w:val="0"/>
              <w:spacing w:after="0" w:line="240" w:lineRule="auto"/>
              <w:jc w:val="both"/>
              <w:rPr>
                <w:rFonts w:ascii="Times New Roman" w:hAnsi="Times New Roman" w:cs="Times New Roman"/>
                <w:bCs/>
                <w:color w:val="000000" w:themeColor="text1"/>
                <w:lang w:val="pl-PL" w:eastAsia="pl-PL"/>
              </w:rPr>
            </w:pPr>
            <w:r>
              <w:rPr>
                <w:rFonts w:ascii="Times New Roman" w:hAnsi="Times New Roman" w:cs="Times New Roman"/>
                <w:color w:val="000000" w:themeColor="text1"/>
                <w:lang w:val="pl-PL"/>
              </w:rPr>
              <w:t>K2: posiada świadomość zagrożenia zdrowotnego w gabinecie kosmetycznym (K_K03)</w:t>
            </w:r>
          </w:p>
        </w:tc>
      </w:tr>
      <w:tr w:rsidR="0000702A" w:rsidRPr="004663B8" w14:paraId="43CEDBA9" w14:textId="77777777" w:rsidTr="0000702A">
        <w:trPr>
          <w:trHeight w:val="907"/>
        </w:trPr>
        <w:tc>
          <w:tcPr>
            <w:tcW w:w="3254" w:type="dxa"/>
            <w:tcBorders>
              <w:top w:val="single" w:sz="4" w:space="0" w:color="auto"/>
              <w:left w:val="single" w:sz="4" w:space="0" w:color="auto"/>
              <w:bottom w:val="single" w:sz="4" w:space="0" w:color="auto"/>
              <w:right w:val="single" w:sz="4" w:space="0" w:color="auto"/>
            </w:tcBorders>
            <w:vAlign w:val="center"/>
            <w:hideMark/>
          </w:tcPr>
          <w:p w14:paraId="041270E2" w14:textId="77777777" w:rsidR="0000702A" w:rsidRDefault="0000702A" w:rsidP="00674DBD">
            <w:pPr>
              <w:spacing w:after="0" w:line="240" w:lineRule="auto"/>
              <w:jc w:val="center"/>
              <w:rPr>
                <w:rFonts w:ascii="Times New Roman" w:hAnsi="Times New Roman" w:cs="Times New Roman"/>
                <w:b/>
                <w:color w:val="000000" w:themeColor="text1"/>
                <w:lang w:val="pl-PL" w:eastAsia="pl-PL"/>
              </w:rPr>
            </w:pPr>
            <w:r>
              <w:rPr>
                <w:rFonts w:ascii="Times New Roman" w:hAnsi="Times New Roman" w:cs="Times New Roman"/>
                <w:b/>
                <w:color w:val="000000" w:themeColor="text1"/>
                <w:lang w:val="pl-PL" w:eastAsia="pl-PL"/>
              </w:rPr>
              <w:t>Metody i kryteria oceniania danej formy zajęć w ramach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2814207" w14:textId="77777777" w:rsidR="0000702A" w:rsidRDefault="0000702A" w:rsidP="00674DBD">
            <w:pPr>
              <w:autoSpaceDE w:val="0"/>
              <w:autoSpaceDN w:val="0"/>
              <w:adjustRightInd w:val="0"/>
              <w:spacing w:after="0" w:line="240" w:lineRule="auto"/>
              <w:jc w:val="both"/>
              <w:rPr>
                <w:rFonts w:ascii="Times New Roman" w:hAnsi="Times New Roman" w:cs="Times New Roman"/>
                <w:color w:val="000000" w:themeColor="text1"/>
                <w:lang w:val="pl-PL"/>
              </w:rPr>
            </w:pPr>
            <w:r>
              <w:rPr>
                <w:rFonts w:ascii="Times New Roman" w:hAnsi="Times New Roman" w:cs="Times New Roman"/>
                <w:color w:val="000000" w:themeColor="text1"/>
                <w:lang w:val="pl-PL"/>
              </w:rPr>
              <w:t>Zaliczenie testu (pytania zamknięte jednokrotnego wyboru) – zaliczenie ≥ 65%</w:t>
            </w:r>
          </w:p>
        </w:tc>
      </w:tr>
      <w:tr w:rsidR="0000702A" w14:paraId="2418ACC1" w14:textId="77777777" w:rsidTr="0000702A">
        <w:trPr>
          <w:trHeight w:val="416"/>
        </w:trPr>
        <w:tc>
          <w:tcPr>
            <w:tcW w:w="3254" w:type="dxa"/>
            <w:tcBorders>
              <w:top w:val="single" w:sz="4" w:space="0" w:color="auto"/>
              <w:left w:val="single" w:sz="4" w:space="0" w:color="auto"/>
              <w:bottom w:val="single" w:sz="4" w:space="0" w:color="auto"/>
              <w:right w:val="single" w:sz="4" w:space="0" w:color="auto"/>
            </w:tcBorders>
          </w:tcPr>
          <w:p w14:paraId="71CDC96B" w14:textId="77777777" w:rsidR="0000702A" w:rsidRDefault="0000702A" w:rsidP="00674DBD">
            <w:pPr>
              <w:spacing w:after="0" w:line="240" w:lineRule="auto"/>
              <w:jc w:val="center"/>
              <w:rPr>
                <w:rFonts w:ascii="Times New Roman" w:hAnsi="Times New Roman" w:cs="Times New Roman"/>
                <w:b/>
                <w:color w:val="000000" w:themeColor="text1"/>
                <w:lang w:val="pl-PL" w:eastAsia="pl-PL"/>
              </w:rPr>
            </w:pPr>
          </w:p>
          <w:p w14:paraId="7EB504B4" w14:textId="77777777" w:rsidR="0000702A" w:rsidRDefault="0000702A" w:rsidP="00674DBD">
            <w:pPr>
              <w:spacing w:after="0" w:line="240" w:lineRule="auto"/>
              <w:jc w:val="center"/>
              <w:rPr>
                <w:rFonts w:ascii="Times New Roman" w:hAnsi="Times New Roman" w:cs="Times New Roman"/>
                <w:b/>
                <w:color w:val="000000" w:themeColor="text1"/>
                <w:lang w:val="pl-PL" w:eastAsia="pl-PL"/>
              </w:rPr>
            </w:pPr>
            <w:r>
              <w:rPr>
                <w:rFonts w:ascii="Times New Roman" w:hAnsi="Times New Roman" w:cs="Times New Roman"/>
                <w:b/>
                <w:color w:val="000000" w:themeColor="text1"/>
                <w:lang w:val="pl-PL" w:eastAsia="pl-PL"/>
              </w:rPr>
              <w:t xml:space="preserve">Zakres tematów (osobno </w:t>
            </w:r>
            <w:r>
              <w:rPr>
                <w:rFonts w:ascii="Times New Roman" w:hAnsi="Times New Roman" w:cs="Times New Roman"/>
                <w:b/>
                <w:color w:val="000000" w:themeColor="text1"/>
                <w:lang w:val="pl-PL" w:eastAsia="pl-PL"/>
              </w:rPr>
              <w:br/>
              <w:t>dla danych form zajęć)</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18270E5" w14:textId="77777777" w:rsidR="0000702A" w:rsidRDefault="0000702A" w:rsidP="00674DBD">
            <w:pPr>
              <w:spacing w:after="0" w:line="240" w:lineRule="auto"/>
              <w:jc w:val="both"/>
              <w:rPr>
                <w:rFonts w:ascii="Times New Roman" w:eastAsia="Times New Roman" w:hAnsi="Times New Roman" w:cs="Times New Roman"/>
                <w:b/>
                <w:color w:val="000000" w:themeColor="text1"/>
                <w:lang w:val="pl-PL"/>
              </w:rPr>
            </w:pPr>
            <w:r>
              <w:rPr>
                <w:rFonts w:ascii="Times New Roman" w:eastAsia="Times New Roman" w:hAnsi="Times New Roman" w:cs="Times New Roman"/>
                <w:b/>
                <w:color w:val="000000" w:themeColor="text1"/>
                <w:lang w:val="pl-PL"/>
              </w:rPr>
              <w:t>Tematyka zajęć e-learningowych (szkolenie ogólne):</w:t>
            </w:r>
          </w:p>
          <w:p w14:paraId="0431AC47" w14:textId="77777777" w:rsidR="0000702A" w:rsidRDefault="0000702A" w:rsidP="00674DBD">
            <w:pPr>
              <w:spacing w:after="0" w:line="240" w:lineRule="auto"/>
              <w:jc w:val="both"/>
              <w:rPr>
                <w:rFonts w:ascii="Times New Roman" w:eastAsia="Times New Roman" w:hAnsi="Times New Roman" w:cs="Times New Roman"/>
                <w:b/>
                <w:color w:val="000000" w:themeColor="text1"/>
                <w:lang w:val="pl-PL"/>
              </w:rPr>
            </w:pPr>
            <w:r>
              <w:rPr>
                <w:rFonts w:ascii="Times New Roman" w:eastAsia="Times New Roman" w:hAnsi="Times New Roman" w:cs="Times New Roman"/>
                <w:b/>
                <w:color w:val="000000" w:themeColor="text1"/>
                <w:lang w:val="pl-PL"/>
              </w:rPr>
              <w:t>I. Zagrożenia człowieka we współczesnym świecie (0,5 godziny)</w:t>
            </w:r>
          </w:p>
          <w:p w14:paraId="00AAE448" w14:textId="77777777" w:rsidR="0000702A" w:rsidRDefault="0000702A" w:rsidP="0041693F">
            <w:pPr>
              <w:pStyle w:val="Akapitzlist"/>
              <w:numPr>
                <w:ilvl w:val="0"/>
                <w:numId w:val="350"/>
              </w:num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Najczęściej spotykane zagrożenia</w:t>
            </w:r>
          </w:p>
          <w:p w14:paraId="37045DE1" w14:textId="77777777" w:rsidR="0000702A" w:rsidRDefault="0000702A" w:rsidP="0041693F">
            <w:pPr>
              <w:pStyle w:val="Akapitzlist"/>
              <w:numPr>
                <w:ilvl w:val="0"/>
                <w:numId w:val="350"/>
              </w:num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Zagrożenia w środowisku pracy i przebywania</w:t>
            </w:r>
          </w:p>
          <w:p w14:paraId="3D925263" w14:textId="77777777" w:rsidR="0000702A" w:rsidRDefault="0000702A" w:rsidP="0041693F">
            <w:pPr>
              <w:pStyle w:val="Akapitzlist"/>
              <w:numPr>
                <w:ilvl w:val="0"/>
                <w:numId w:val="350"/>
              </w:num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Czynniki szkodliwe dla zdrowia, uciążliwe i niebezpieczne</w:t>
            </w:r>
          </w:p>
          <w:p w14:paraId="316F850B" w14:textId="77777777" w:rsidR="0000702A" w:rsidRDefault="0000702A" w:rsidP="00674DBD">
            <w:pPr>
              <w:spacing w:after="0" w:line="240" w:lineRule="auto"/>
              <w:jc w:val="both"/>
              <w:rPr>
                <w:rFonts w:ascii="Times New Roman" w:eastAsia="Times New Roman" w:hAnsi="Times New Roman" w:cs="Times New Roman"/>
                <w:b/>
                <w:color w:val="000000" w:themeColor="text1"/>
                <w:lang w:val="pl-PL"/>
              </w:rPr>
            </w:pPr>
            <w:r>
              <w:rPr>
                <w:rFonts w:ascii="Times New Roman" w:eastAsia="Times New Roman" w:hAnsi="Times New Roman" w:cs="Times New Roman"/>
                <w:b/>
                <w:color w:val="000000" w:themeColor="text1"/>
                <w:lang w:val="pl-PL"/>
              </w:rPr>
              <w:t>II. Wybrane zagrożenia w miejscu pracy i przebywania (1,5 – 3 godzin):</w:t>
            </w:r>
          </w:p>
          <w:p w14:paraId="1E4FD21C" w14:textId="77777777" w:rsidR="0000702A" w:rsidRDefault="0000702A" w:rsidP="0041693F">
            <w:pPr>
              <w:numPr>
                <w:ilvl w:val="3"/>
                <w:numId w:val="228"/>
              </w:numPr>
              <w:spacing w:after="0" w:line="240" w:lineRule="auto"/>
              <w:jc w:val="both"/>
              <w:rPr>
                <w:rFonts w:ascii="Times New Roman" w:eastAsia="Times New Roman" w:hAnsi="Times New Roman" w:cs="Times New Roman"/>
                <w:b/>
                <w:color w:val="000000" w:themeColor="text1"/>
                <w:lang w:val="pl-PL"/>
              </w:rPr>
            </w:pPr>
            <w:r>
              <w:rPr>
                <w:rFonts w:ascii="Times New Roman" w:eastAsia="Times New Roman" w:hAnsi="Times New Roman" w:cs="Times New Roman"/>
                <w:b/>
                <w:color w:val="000000" w:themeColor="text1"/>
                <w:lang w:val="pl-PL"/>
              </w:rPr>
              <w:t>Czynniki fizyczne:</w:t>
            </w:r>
          </w:p>
          <w:p w14:paraId="773C5136" w14:textId="77777777" w:rsidR="0000702A" w:rsidRDefault="0000702A" w:rsidP="0041693F">
            <w:pPr>
              <w:numPr>
                <w:ilvl w:val="0"/>
                <w:numId w:val="351"/>
              </w:numPr>
              <w:spacing w:after="0" w:line="240" w:lineRule="auto"/>
              <w:jc w:val="both"/>
              <w:rPr>
                <w:rFonts w:ascii="Times New Roman" w:eastAsia="Times New Roman" w:hAnsi="Times New Roman" w:cs="Times New Roman"/>
                <w:color w:val="000000" w:themeColor="text1"/>
                <w:lang w:val="pl-PL"/>
              </w:rPr>
            </w:pPr>
            <w:r>
              <w:rPr>
                <w:rFonts w:ascii="Times New Roman" w:eastAsia="Times New Roman" w:hAnsi="Times New Roman" w:cs="Times New Roman"/>
                <w:color w:val="000000" w:themeColor="text1"/>
                <w:lang w:val="pl-PL"/>
              </w:rPr>
              <w:t>Pole elektromagnetyczne</w:t>
            </w:r>
          </w:p>
          <w:p w14:paraId="60048B09" w14:textId="77777777" w:rsidR="0000702A" w:rsidRDefault="0000702A" w:rsidP="0041693F">
            <w:pPr>
              <w:numPr>
                <w:ilvl w:val="0"/>
                <w:numId w:val="351"/>
              </w:numPr>
              <w:spacing w:after="0" w:line="240" w:lineRule="auto"/>
              <w:jc w:val="both"/>
              <w:rPr>
                <w:rFonts w:ascii="Times New Roman" w:eastAsia="Times New Roman" w:hAnsi="Times New Roman" w:cs="Times New Roman"/>
                <w:color w:val="000000" w:themeColor="text1"/>
                <w:lang w:val="pl-PL"/>
              </w:rPr>
            </w:pPr>
            <w:r>
              <w:rPr>
                <w:rFonts w:ascii="Times New Roman" w:eastAsia="Times New Roman" w:hAnsi="Times New Roman" w:cs="Times New Roman"/>
                <w:color w:val="000000" w:themeColor="text1"/>
                <w:lang w:val="pl-PL"/>
              </w:rPr>
              <w:t>Ultrafiolet</w:t>
            </w:r>
          </w:p>
          <w:p w14:paraId="2956D361" w14:textId="77777777" w:rsidR="0000702A" w:rsidRDefault="0000702A" w:rsidP="0041693F">
            <w:pPr>
              <w:numPr>
                <w:ilvl w:val="0"/>
                <w:numId w:val="351"/>
              </w:numPr>
              <w:spacing w:after="0" w:line="240" w:lineRule="auto"/>
              <w:jc w:val="both"/>
              <w:rPr>
                <w:rFonts w:ascii="Times New Roman" w:eastAsia="Times New Roman" w:hAnsi="Times New Roman" w:cs="Times New Roman"/>
                <w:color w:val="000000" w:themeColor="text1"/>
                <w:lang w:val="pl-PL"/>
              </w:rPr>
            </w:pPr>
            <w:r>
              <w:rPr>
                <w:rFonts w:ascii="Times New Roman" w:eastAsia="Times New Roman" w:hAnsi="Times New Roman" w:cs="Times New Roman"/>
                <w:color w:val="000000" w:themeColor="text1"/>
                <w:lang w:val="pl-PL"/>
              </w:rPr>
              <w:t>Wyładowania atmosferyczne</w:t>
            </w:r>
          </w:p>
          <w:p w14:paraId="02F7F46D" w14:textId="77777777" w:rsidR="0000702A" w:rsidRDefault="0000702A" w:rsidP="0041693F">
            <w:pPr>
              <w:numPr>
                <w:ilvl w:val="0"/>
                <w:numId w:val="351"/>
              </w:numPr>
              <w:spacing w:after="0" w:line="240" w:lineRule="auto"/>
              <w:jc w:val="both"/>
              <w:rPr>
                <w:rFonts w:ascii="Times New Roman" w:eastAsia="Times New Roman" w:hAnsi="Times New Roman" w:cs="Times New Roman"/>
                <w:color w:val="000000" w:themeColor="text1"/>
                <w:lang w:val="pl-PL"/>
              </w:rPr>
            </w:pPr>
            <w:r>
              <w:rPr>
                <w:rFonts w:ascii="Times New Roman" w:eastAsia="Times New Roman" w:hAnsi="Times New Roman" w:cs="Times New Roman"/>
                <w:color w:val="000000" w:themeColor="text1"/>
                <w:lang w:val="pl-PL"/>
              </w:rPr>
              <w:t>Wichury</w:t>
            </w:r>
          </w:p>
          <w:p w14:paraId="7D68B84F" w14:textId="77777777" w:rsidR="0000702A" w:rsidRDefault="0000702A" w:rsidP="0041693F">
            <w:pPr>
              <w:numPr>
                <w:ilvl w:val="0"/>
                <w:numId w:val="351"/>
              </w:numPr>
              <w:spacing w:after="0" w:line="240" w:lineRule="auto"/>
              <w:jc w:val="both"/>
              <w:rPr>
                <w:rFonts w:ascii="Times New Roman" w:eastAsia="Times New Roman" w:hAnsi="Times New Roman" w:cs="Times New Roman"/>
                <w:color w:val="000000" w:themeColor="text1"/>
                <w:lang w:val="pl-PL"/>
              </w:rPr>
            </w:pPr>
            <w:r>
              <w:rPr>
                <w:rFonts w:ascii="Times New Roman" w:eastAsia="Times New Roman" w:hAnsi="Times New Roman" w:cs="Times New Roman"/>
                <w:color w:val="000000" w:themeColor="text1"/>
                <w:lang w:val="pl-PL"/>
              </w:rPr>
              <w:t>Powierzchnie śliskie i nierówne</w:t>
            </w:r>
          </w:p>
          <w:p w14:paraId="3573B02E" w14:textId="77777777" w:rsidR="0000702A" w:rsidRDefault="0000702A" w:rsidP="0041693F">
            <w:pPr>
              <w:numPr>
                <w:ilvl w:val="0"/>
                <w:numId w:val="351"/>
              </w:numPr>
              <w:spacing w:after="0" w:line="240" w:lineRule="auto"/>
              <w:jc w:val="both"/>
              <w:rPr>
                <w:rFonts w:ascii="Times New Roman" w:eastAsia="Times New Roman" w:hAnsi="Times New Roman" w:cs="Times New Roman"/>
                <w:color w:val="000000" w:themeColor="text1"/>
                <w:lang w:val="pl-PL"/>
              </w:rPr>
            </w:pPr>
            <w:r>
              <w:rPr>
                <w:rFonts w:ascii="Times New Roman" w:eastAsia="Times New Roman" w:hAnsi="Times New Roman" w:cs="Times New Roman"/>
                <w:color w:val="000000" w:themeColor="text1"/>
                <w:lang w:val="pl-PL"/>
              </w:rPr>
              <w:t>Hałas</w:t>
            </w:r>
          </w:p>
          <w:p w14:paraId="323A9A78" w14:textId="77777777" w:rsidR="0000702A" w:rsidRDefault="0000702A" w:rsidP="0041693F">
            <w:pPr>
              <w:numPr>
                <w:ilvl w:val="0"/>
                <w:numId w:val="351"/>
              </w:numPr>
              <w:spacing w:after="0" w:line="240" w:lineRule="auto"/>
              <w:jc w:val="both"/>
              <w:rPr>
                <w:rFonts w:ascii="Times New Roman" w:eastAsia="Times New Roman" w:hAnsi="Times New Roman" w:cs="Times New Roman"/>
                <w:color w:val="000000" w:themeColor="text1"/>
                <w:lang w:val="pl-PL"/>
              </w:rPr>
            </w:pPr>
            <w:r>
              <w:rPr>
                <w:rFonts w:ascii="Times New Roman" w:eastAsia="Times New Roman" w:hAnsi="Times New Roman" w:cs="Times New Roman"/>
                <w:color w:val="000000" w:themeColor="text1"/>
                <w:lang w:val="pl-PL"/>
              </w:rPr>
              <w:t xml:space="preserve">Infradźwięki </w:t>
            </w:r>
          </w:p>
          <w:p w14:paraId="0D44CB8F" w14:textId="77777777" w:rsidR="0000702A" w:rsidRDefault="0000702A" w:rsidP="00674DBD">
            <w:pPr>
              <w:spacing w:after="0" w:line="240" w:lineRule="auto"/>
              <w:jc w:val="both"/>
              <w:rPr>
                <w:rFonts w:ascii="Times New Roman" w:eastAsia="Times New Roman" w:hAnsi="Times New Roman" w:cs="Times New Roman"/>
                <w:b/>
                <w:color w:val="000000" w:themeColor="text1"/>
                <w:lang w:val="pl-PL"/>
              </w:rPr>
            </w:pPr>
            <w:r>
              <w:rPr>
                <w:rFonts w:ascii="Times New Roman" w:eastAsia="Times New Roman" w:hAnsi="Times New Roman" w:cs="Times New Roman"/>
                <w:b/>
                <w:color w:val="000000" w:themeColor="text1"/>
                <w:lang w:val="pl-PL"/>
              </w:rPr>
              <w:t>2. Czynniki chemiczne:</w:t>
            </w:r>
          </w:p>
          <w:p w14:paraId="2341D7E3" w14:textId="77777777" w:rsidR="0000702A" w:rsidRDefault="0000702A" w:rsidP="0041693F">
            <w:pPr>
              <w:pStyle w:val="Akapitzlist"/>
              <w:numPr>
                <w:ilvl w:val="0"/>
                <w:numId w:val="352"/>
              </w:num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Narażenia chemiczne i zatrucia</w:t>
            </w:r>
          </w:p>
          <w:p w14:paraId="3003D604" w14:textId="77777777" w:rsidR="0000702A" w:rsidRDefault="0000702A" w:rsidP="0041693F">
            <w:pPr>
              <w:pStyle w:val="Akapitzlist"/>
              <w:numPr>
                <w:ilvl w:val="0"/>
                <w:numId w:val="352"/>
              </w:num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Drogi wchłaniania trucizn</w:t>
            </w:r>
          </w:p>
          <w:p w14:paraId="1E3613EC" w14:textId="77777777" w:rsidR="0000702A" w:rsidRDefault="0000702A" w:rsidP="0041693F">
            <w:pPr>
              <w:pStyle w:val="Akapitzlist"/>
              <w:numPr>
                <w:ilvl w:val="0"/>
                <w:numId w:val="352"/>
              </w:num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Wybrane szkodliwości chemiczne</w:t>
            </w:r>
          </w:p>
          <w:p w14:paraId="1BA70E9E" w14:textId="77777777" w:rsidR="0000702A" w:rsidRDefault="0000702A" w:rsidP="0041693F">
            <w:pPr>
              <w:numPr>
                <w:ilvl w:val="0"/>
                <w:numId w:val="353"/>
              </w:numPr>
              <w:spacing w:after="0" w:line="240" w:lineRule="auto"/>
              <w:jc w:val="both"/>
              <w:rPr>
                <w:rFonts w:ascii="Times New Roman" w:eastAsia="Times New Roman" w:hAnsi="Times New Roman" w:cs="Times New Roman"/>
                <w:color w:val="000000" w:themeColor="text1"/>
                <w:lang w:val="pl-PL"/>
              </w:rPr>
            </w:pPr>
            <w:r>
              <w:rPr>
                <w:rFonts w:ascii="Times New Roman" w:eastAsia="Times New Roman" w:hAnsi="Times New Roman" w:cs="Times New Roman"/>
                <w:color w:val="000000" w:themeColor="text1"/>
                <w:lang w:val="pl-PL"/>
              </w:rPr>
              <w:t>Żywność, kosmetyki, leki , woda pitna, syndrom SBS, substancje ototoksyczne, trucizny domowe</w:t>
            </w:r>
          </w:p>
          <w:p w14:paraId="72E87A9E" w14:textId="77777777" w:rsidR="0000702A" w:rsidRDefault="0000702A" w:rsidP="0041693F">
            <w:pPr>
              <w:numPr>
                <w:ilvl w:val="0"/>
                <w:numId w:val="353"/>
              </w:numPr>
              <w:spacing w:after="0" w:line="240" w:lineRule="auto"/>
              <w:jc w:val="both"/>
              <w:rPr>
                <w:rFonts w:ascii="Times New Roman" w:eastAsia="Times New Roman" w:hAnsi="Times New Roman" w:cs="Times New Roman"/>
                <w:color w:val="000000" w:themeColor="text1"/>
                <w:lang w:val="pl-PL"/>
              </w:rPr>
            </w:pPr>
            <w:r>
              <w:rPr>
                <w:rFonts w:ascii="Times New Roman" w:eastAsia="Times New Roman" w:hAnsi="Times New Roman" w:cs="Times New Roman"/>
                <w:color w:val="000000" w:themeColor="text1"/>
                <w:lang w:val="pl-PL"/>
              </w:rPr>
              <w:t>Nanoprodukty</w:t>
            </w:r>
          </w:p>
          <w:p w14:paraId="5BB4FA94" w14:textId="77777777" w:rsidR="0000702A" w:rsidRDefault="0000702A" w:rsidP="00674DBD">
            <w:pPr>
              <w:spacing w:after="0" w:line="240" w:lineRule="auto"/>
              <w:jc w:val="both"/>
              <w:rPr>
                <w:rFonts w:ascii="Times New Roman" w:eastAsia="Times New Roman" w:hAnsi="Times New Roman" w:cs="Times New Roman"/>
                <w:b/>
                <w:color w:val="000000" w:themeColor="text1"/>
                <w:lang w:val="pl-PL"/>
              </w:rPr>
            </w:pPr>
            <w:r>
              <w:rPr>
                <w:rFonts w:ascii="Times New Roman" w:eastAsia="Times New Roman" w:hAnsi="Times New Roman" w:cs="Times New Roman"/>
                <w:b/>
                <w:color w:val="000000" w:themeColor="text1"/>
                <w:lang w:val="pl-PL"/>
              </w:rPr>
              <w:t>3. Czynniki biologiczne:</w:t>
            </w:r>
          </w:p>
          <w:p w14:paraId="48FDF148" w14:textId="77777777" w:rsidR="0000702A" w:rsidRDefault="0000702A" w:rsidP="0041693F">
            <w:pPr>
              <w:pStyle w:val="Akapitzlist"/>
              <w:numPr>
                <w:ilvl w:val="0"/>
                <w:numId w:val="354"/>
              </w:num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Definicja</w:t>
            </w:r>
          </w:p>
          <w:p w14:paraId="511E381D" w14:textId="77777777" w:rsidR="0000702A" w:rsidRDefault="0000702A" w:rsidP="0041693F">
            <w:pPr>
              <w:pStyle w:val="Akapitzlist"/>
              <w:numPr>
                <w:ilvl w:val="0"/>
                <w:numId w:val="354"/>
              </w:num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Klasyfikacja</w:t>
            </w:r>
          </w:p>
          <w:p w14:paraId="0F5B8C07" w14:textId="77777777" w:rsidR="0000702A" w:rsidRDefault="0000702A" w:rsidP="0041693F">
            <w:pPr>
              <w:pStyle w:val="Akapitzlist"/>
              <w:numPr>
                <w:ilvl w:val="0"/>
                <w:numId w:val="354"/>
              </w:num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Występowanie i rozprzestrzenianie</w:t>
            </w:r>
          </w:p>
          <w:p w14:paraId="461793B4" w14:textId="77777777" w:rsidR="0000702A" w:rsidRDefault="0000702A" w:rsidP="0041693F">
            <w:pPr>
              <w:pStyle w:val="Akapitzlist"/>
              <w:numPr>
                <w:ilvl w:val="0"/>
                <w:numId w:val="354"/>
              </w:num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Działanie na organizm ludzki</w:t>
            </w:r>
          </w:p>
          <w:p w14:paraId="118A2BD9" w14:textId="77777777" w:rsidR="0000702A" w:rsidRDefault="0000702A" w:rsidP="0041693F">
            <w:pPr>
              <w:pStyle w:val="Akapitzlist"/>
              <w:numPr>
                <w:ilvl w:val="0"/>
                <w:numId w:val="354"/>
              </w:num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Zagrożenia ze strony owadów</w:t>
            </w:r>
          </w:p>
          <w:p w14:paraId="7CC0D3EF" w14:textId="77777777" w:rsidR="0000702A" w:rsidRDefault="0000702A" w:rsidP="00674DBD">
            <w:pPr>
              <w:spacing w:after="0" w:line="240" w:lineRule="auto"/>
              <w:jc w:val="both"/>
              <w:rPr>
                <w:rFonts w:ascii="Times New Roman" w:eastAsia="Times New Roman" w:hAnsi="Times New Roman" w:cs="Times New Roman"/>
                <w:b/>
                <w:color w:val="000000" w:themeColor="text1"/>
                <w:lang w:val="pl-PL"/>
              </w:rPr>
            </w:pPr>
            <w:r>
              <w:rPr>
                <w:rFonts w:ascii="Times New Roman" w:eastAsia="Times New Roman" w:hAnsi="Times New Roman" w:cs="Times New Roman"/>
                <w:b/>
                <w:color w:val="000000" w:themeColor="text1"/>
                <w:lang w:val="pl-PL"/>
              </w:rPr>
              <w:t>4. Czynniki psychospołeczne:</w:t>
            </w:r>
          </w:p>
          <w:p w14:paraId="0C8F6932" w14:textId="77777777" w:rsidR="0000702A" w:rsidRDefault="0000702A" w:rsidP="0041693F">
            <w:pPr>
              <w:pStyle w:val="Akapitzlist"/>
              <w:numPr>
                <w:ilvl w:val="0"/>
                <w:numId w:val="355"/>
              </w:num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Stresoporadnik studenta UMK, czyli jak polubić stres</w:t>
            </w:r>
          </w:p>
          <w:p w14:paraId="74C34FE5" w14:textId="77777777" w:rsidR="0000702A" w:rsidRDefault="0000702A" w:rsidP="0041693F">
            <w:pPr>
              <w:pStyle w:val="Akapitzlist"/>
              <w:numPr>
                <w:ilvl w:val="0"/>
                <w:numId w:val="355"/>
              </w:num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Mobbing, bullying</w:t>
            </w:r>
          </w:p>
          <w:p w14:paraId="03DCEEE5" w14:textId="77777777" w:rsidR="0000702A" w:rsidRDefault="0000702A" w:rsidP="0041693F">
            <w:pPr>
              <w:pStyle w:val="Akapitzlist"/>
              <w:numPr>
                <w:ilvl w:val="0"/>
                <w:numId w:val="355"/>
              </w:num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Uzależnienia</w:t>
            </w:r>
          </w:p>
          <w:p w14:paraId="4DC56D7B" w14:textId="77777777" w:rsidR="0000702A" w:rsidRDefault="0000702A" w:rsidP="00674DBD">
            <w:pPr>
              <w:spacing w:after="0" w:line="240" w:lineRule="auto"/>
              <w:jc w:val="both"/>
              <w:rPr>
                <w:rFonts w:ascii="Times New Roman" w:eastAsia="Times New Roman" w:hAnsi="Times New Roman" w:cs="Times New Roman"/>
                <w:b/>
                <w:color w:val="000000" w:themeColor="text1"/>
                <w:lang w:val="pl-PL"/>
              </w:rPr>
            </w:pPr>
            <w:r>
              <w:rPr>
                <w:rFonts w:ascii="Times New Roman" w:eastAsia="Times New Roman" w:hAnsi="Times New Roman" w:cs="Times New Roman"/>
                <w:b/>
                <w:color w:val="000000" w:themeColor="text1"/>
                <w:lang w:val="pl-PL"/>
              </w:rPr>
              <w:t>III. Ergonomia (1-2 godziny):</w:t>
            </w:r>
          </w:p>
          <w:p w14:paraId="2A05DA8E" w14:textId="77777777" w:rsidR="0000702A" w:rsidRDefault="0000702A" w:rsidP="0041693F">
            <w:pPr>
              <w:pStyle w:val="Akapitzlist"/>
              <w:numPr>
                <w:ilvl w:val="0"/>
                <w:numId w:val="356"/>
              </w:num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Wprowadzenie do ergonomii</w:t>
            </w:r>
          </w:p>
          <w:p w14:paraId="3D9E4F61" w14:textId="77777777" w:rsidR="0000702A" w:rsidRDefault="0000702A" w:rsidP="0041693F">
            <w:pPr>
              <w:pStyle w:val="Akapitzlist"/>
              <w:numPr>
                <w:ilvl w:val="0"/>
                <w:numId w:val="356"/>
              </w:num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Współczesne kierunki działań ergonomicznych</w:t>
            </w:r>
          </w:p>
          <w:p w14:paraId="7D581540" w14:textId="77777777" w:rsidR="0000702A" w:rsidRDefault="0000702A" w:rsidP="0041693F">
            <w:pPr>
              <w:numPr>
                <w:ilvl w:val="0"/>
                <w:numId w:val="356"/>
              </w:numPr>
              <w:spacing w:after="0" w:line="240" w:lineRule="auto"/>
              <w:jc w:val="both"/>
              <w:rPr>
                <w:rFonts w:ascii="Times New Roman" w:eastAsia="Times New Roman" w:hAnsi="Times New Roman" w:cs="Times New Roman"/>
                <w:color w:val="000000" w:themeColor="text1"/>
                <w:lang w:val="pl-PL"/>
              </w:rPr>
            </w:pPr>
            <w:r>
              <w:rPr>
                <w:rFonts w:ascii="Times New Roman" w:eastAsia="Times New Roman" w:hAnsi="Times New Roman" w:cs="Times New Roman"/>
                <w:color w:val="000000" w:themeColor="text1"/>
                <w:lang w:val="pl-PL"/>
              </w:rPr>
              <w:t>Nanoergonomia, Nanoeuroergonomia</w:t>
            </w:r>
          </w:p>
          <w:p w14:paraId="3734305C" w14:textId="77777777" w:rsidR="0000702A" w:rsidRDefault="0000702A" w:rsidP="0041693F">
            <w:pPr>
              <w:pStyle w:val="Akapitzlist"/>
              <w:numPr>
                <w:ilvl w:val="0"/>
                <w:numId w:val="356"/>
              </w:num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Ergonomiczna organizacja stanowisk komputerowych</w:t>
            </w:r>
          </w:p>
          <w:p w14:paraId="683019DA" w14:textId="77777777" w:rsidR="0000702A" w:rsidRDefault="0000702A" w:rsidP="00674DBD">
            <w:pPr>
              <w:spacing w:after="0" w:line="240" w:lineRule="auto"/>
              <w:jc w:val="both"/>
              <w:rPr>
                <w:rFonts w:ascii="Times New Roman" w:eastAsia="Times New Roman" w:hAnsi="Times New Roman" w:cs="Times New Roman"/>
                <w:b/>
                <w:color w:val="000000" w:themeColor="text1"/>
                <w:lang w:val="pl-PL"/>
              </w:rPr>
            </w:pPr>
            <w:r>
              <w:rPr>
                <w:rFonts w:ascii="Times New Roman" w:eastAsia="Times New Roman" w:hAnsi="Times New Roman" w:cs="Times New Roman"/>
                <w:b/>
                <w:color w:val="000000" w:themeColor="text1"/>
                <w:lang w:val="pl-PL"/>
              </w:rPr>
              <w:t>IV. Zagrożenia pożarowe i wybuchowe (1 godzina):</w:t>
            </w:r>
          </w:p>
          <w:p w14:paraId="185CB7A2" w14:textId="77777777" w:rsidR="0000702A" w:rsidRDefault="0000702A" w:rsidP="0041693F">
            <w:pPr>
              <w:pStyle w:val="Akapitzlist"/>
              <w:numPr>
                <w:ilvl w:val="0"/>
                <w:numId w:val="357"/>
              </w:num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Zjawisku pożaru</w:t>
            </w:r>
          </w:p>
          <w:p w14:paraId="37FD89DC" w14:textId="77777777" w:rsidR="0000702A" w:rsidRDefault="0000702A" w:rsidP="0041693F">
            <w:pPr>
              <w:pStyle w:val="Akapitzlist"/>
              <w:numPr>
                <w:ilvl w:val="0"/>
                <w:numId w:val="357"/>
              </w:num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Zasady postępowania podczas pożarów</w:t>
            </w:r>
          </w:p>
          <w:p w14:paraId="149E85C1" w14:textId="77777777" w:rsidR="0000702A" w:rsidRDefault="0000702A" w:rsidP="0041693F">
            <w:pPr>
              <w:pStyle w:val="Akapitzlist"/>
              <w:numPr>
                <w:ilvl w:val="0"/>
                <w:numId w:val="357"/>
              </w:num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Gaszenie pożarów</w:t>
            </w:r>
          </w:p>
          <w:p w14:paraId="207E05DF" w14:textId="77777777" w:rsidR="0000702A" w:rsidRDefault="0000702A" w:rsidP="0041693F">
            <w:pPr>
              <w:numPr>
                <w:ilvl w:val="0"/>
                <w:numId w:val="357"/>
              </w:numPr>
              <w:spacing w:after="0" w:line="240" w:lineRule="auto"/>
              <w:jc w:val="both"/>
              <w:rPr>
                <w:rFonts w:ascii="Times New Roman" w:eastAsia="Times New Roman" w:hAnsi="Times New Roman" w:cs="Times New Roman"/>
                <w:color w:val="000000" w:themeColor="text1"/>
                <w:lang w:val="pl-PL"/>
              </w:rPr>
            </w:pPr>
            <w:r>
              <w:rPr>
                <w:rFonts w:ascii="Times New Roman" w:eastAsia="Times New Roman" w:hAnsi="Times New Roman" w:cs="Times New Roman"/>
                <w:color w:val="000000" w:themeColor="text1"/>
                <w:lang w:val="pl-PL"/>
              </w:rPr>
              <w:t xml:space="preserve">Próbne alarmy – zdjęcia z ćwiczeń ewakuacyjnych </w:t>
            </w:r>
            <w:r>
              <w:rPr>
                <w:rFonts w:ascii="Times New Roman" w:eastAsia="Times New Roman" w:hAnsi="Times New Roman" w:cs="Times New Roman"/>
                <w:color w:val="000000" w:themeColor="text1"/>
                <w:lang w:val="pl-PL"/>
              </w:rPr>
              <w:br/>
              <w:t>w obiektach UMK</w:t>
            </w:r>
          </w:p>
          <w:p w14:paraId="1DB3FDCD" w14:textId="77777777" w:rsidR="0000702A" w:rsidRDefault="0000702A" w:rsidP="0041693F">
            <w:pPr>
              <w:pStyle w:val="Akapitzlist"/>
              <w:numPr>
                <w:ilvl w:val="0"/>
                <w:numId w:val="357"/>
              </w:num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Ochrona przeciwpożarowa</w:t>
            </w:r>
          </w:p>
          <w:p w14:paraId="1D1C6762" w14:textId="77777777" w:rsidR="0000702A" w:rsidRDefault="0000702A" w:rsidP="00674DBD">
            <w:pPr>
              <w:spacing w:after="0" w:line="240" w:lineRule="auto"/>
              <w:jc w:val="both"/>
              <w:rPr>
                <w:rFonts w:ascii="Times New Roman" w:eastAsia="Times New Roman" w:hAnsi="Times New Roman" w:cs="Times New Roman"/>
                <w:b/>
                <w:color w:val="000000" w:themeColor="text1"/>
                <w:lang w:val="pl-PL"/>
              </w:rPr>
            </w:pPr>
            <w:r>
              <w:rPr>
                <w:rFonts w:ascii="Times New Roman" w:eastAsia="Times New Roman" w:hAnsi="Times New Roman" w:cs="Times New Roman"/>
                <w:b/>
                <w:color w:val="000000" w:themeColor="text1"/>
                <w:lang w:val="pl-PL"/>
              </w:rPr>
              <w:t>V. Pierwsza pomoc (1-1,5 godziny):</w:t>
            </w:r>
          </w:p>
          <w:p w14:paraId="65B6E022" w14:textId="77777777" w:rsidR="0000702A" w:rsidRDefault="0000702A" w:rsidP="0041693F">
            <w:pPr>
              <w:pStyle w:val="Akapitzlist"/>
              <w:numPr>
                <w:ilvl w:val="0"/>
                <w:numId w:val="358"/>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Wprowadzenia</w:t>
            </w:r>
          </w:p>
          <w:p w14:paraId="33C167C5" w14:textId="77777777" w:rsidR="0000702A" w:rsidRDefault="0000702A" w:rsidP="0041693F">
            <w:pPr>
              <w:pStyle w:val="Akapitzlist"/>
              <w:numPr>
                <w:ilvl w:val="0"/>
                <w:numId w:val="358"/>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Prawne aspekty</w:t>
            </w:r>
          </w:p>
          <w:p w14:paraId="1DB6CE3B" w14:textId="77777777" w:rsidR="0000702A" w:rsidRDefault="0000702A" w:rsidP="0041693F">
            <w:pPr>
              <w:pStyle w:val="Akapitzlist"/>
              <w:numPr>
                <w:ilvl w:val="0"/>
                <w:numId w:val="358"/>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Organizacja działań w miejscu zdarzenia</w:t>
            </w:r>
          </w:p>
          <w:p w14:paraId="091262DC" w14:textId="77777777" w:rsidR="0000702A" w:rsidRDefault="0000702A" w:rsidP="0041693F">
            <w:pPr>
              <w:pStyle w:val="Akapitzlist"/>
              <w:numPr>
                <w:ilvl w:val="0"/>
                <w:numId w:val="358"/>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Resuscytacja</w:t>
            </w:r>
          </w:p>
          <w:p w14:paraId="216758F5" w14:textId="77777777" w:rsidR="0000702A" w:rsidRDefault="0000702A" w:rsidP="0041693F">
            <w:pPr>
              <w:pStyle w:val="Akapitzlist"/>
              <w:numPr>
                <w:ilvl w:val="0"/>
                <w:numId w:val="358"/>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Krwotok, zranienie</w:t>
            </w:r>
          </w:p>
          <w:p w14:paraId="14CC69FA" w14:textId="77777777" w:rsidR="0000702A" w:rsidRDefault="0000702A" w:rsidP="0041693F">
            <w:pPr>
              <w:pStyle w:val="Akapitzlist"/>
              <w:numPr>
                <w:ilvl w:val="0"/>
                <w:numId w:val="358"/>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Urazy inne</w:t>
            </w:r>
          </w:p>
          <w:p w14:paraId="010A4D6D" w14:textId="77777777" w:rsidR="0000702A" w:rsidRDefault="0000702A" w:rsidP="0041693F">
            <w:pPr>
              <w:pStyle w:val="Akapitzlist"/>
              <w:numPr>
                <w:ilvl w:val="0"/>
                <w:numId w:val="358"/>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Oparzenia</w:t>
            </w:r>
          </w:p>
          <w:p w14:paraId="03490B85" w14:textId="77777777" w:rsidR="0000702A" w:rsidRDefault="0000702A" w:rsidP="0041693F">
            <w:pPr>
              <w:pStyle w:val="Akapitzlist"/>
              <w:numPr>
                <w:ilvl w:val="0"/>
                <w:numId w:val="358"/>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Porażenie prądem</w:t>
            </w:r>
          </w:p>
          <w:p w14:paraId="244B9448" w14:textId="77777777" w:rsidR="0000702A" w:rsidRDefault="0000702A" w:rsidP="0041693F">
            <w:pPr>
              <w:pStyle w:val="Akapitzlist"/>
              <w:numPr>
                <w:ilvl w:val="0"/>
                <w:numId w:val="358"/>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Użądlenia owadów</w:t>
            </w:r>
          </w:p>
          <w:p w14:paraId="02845E85" w14:textId="77777777" w:rsidR="0000702A" w:rsidRDefault="0000702A" w:rsidP="0041693F">
            <w:pPr>
              <w:pStyle w:val="Akapitzlist"/>
              <w:numPr>
                <w:ilvl w:val="0"/>
                <w:numId w:val="358"/>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Zatrucia</w:t>
            </w:r>
          </w:p>
          <w:p w14:paraId="2B2ABCAB" w14:textId="77777777" w:rsidR="0000702A" w:rsidRDefault="0000702A" w:rsidP="0041693F">
            <w:pPr>
              <w:pStyle w:val="Akapitzlist"/>
              <w:numPr>
                <w:ilvl w:val="0"/>
                <w:numId w:val="358"/>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Nagłe stany</w:t>
            </w:r>
          </w:p>
          <w:p w14:paraId="2194ABA1" w14:textId="77777777" w:rsidR="0000702A" w:rsidRDefault="0000702A" w:rsidP="0041693F">
            <w:pPr>
              <w:pStyle w:val="Akapitzlist"/>
              <w:numPr>
                <w:ilvl w:val="0"/>
                <w:numId w:val="358"/>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Wypadki drogowe</w:t>
            </w:r>
          </w:p>
          <w:p w14:paraId="5F88F480" w14:textId="77777777" w:rsidR="0000702A" w:rsidRDefault="0000702A" w:rsidP="0041693F">
            <w:pPr>
              <w:pStyle w:val="Akapitzlist"/>
              <w:numPr>
                <w:ilvl w:val="0"/>
                <w:numId w:val="358"/>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Zakończenie</w:t>
            </w:r>
          </w:p>
        </w:tc>
      </w:tr>
      <w:tr w:rsidR="0000702A" w:rsidRPr="004663B8" w14:paraId="7A487F5B" w14:textId="77777777" w:rsidTr="0000702A">
        <w:trPr>
          <w:trHeight w:val="510"/>
        </w:trPr>
        <w:tc>
          <w:tcPr>
            <w:tcW w:w="3254" w:type="dxa"/>
            <w:tcBorders>
              <w:top w:val="single" w:sz="4" w:space="0" w:color="auto"/>
              <w:left w:val="single" w:sz="4" w:space="0" w:color="auto"/>
              <w:bottom w:val="single" w:sz="4" w:space="0" w:color="auto"/>
              <w:right w:val="single" w:sz="4" w:space="0" w:color="auto"/>
            </w:tcBorders>
            <w:vAlign w:val="center"/>
            <w:hideMark/>
          </w:tcPr>
          <w:p w14:paraId="61A8269A" w14:textId="77777777" w:rsidR="0000702A" w:rsidRDefault="0000702A" w:rsidP="00674DBD">
            <w:pPr>
              <w:spacing w:after="0" w:line="240" w:lineRule="auto"/>
              <w:jc w:val="center"/>
              <w:rPr>
                <w:rFonts w:ascii="Times New Roman" w:hAnsi="Times New Roman" w:cs="Times New Roman"/>
                <w:b/>
                <w:color w:val="000000" w:themeColor="text1"/>
                <w:lang w:eastAsia="pl-PL"/>
              </w:rPr>
            </w:pPr>
            <w:r>
              <w:rPr>
                <w:rFonts w:ascii="Times New Roman" w:hAnsi="Times New Roman" w:cs="Times New Roman"/>
                <w:b/>
                <w:color w:val="000000" w:themeColor="text1"/>
                <w:lang w:eastAsia="pl-PL"/>
              </w:rPr>
              <w:lastRenderedPageBreak/>
              <w:t>Metody dydaktyczne</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ADDCE85" w14:textId="77777777" w:rsidR="0000702A" w:rsidRPr="004663B8" w:rsidRDefault="0000702A" w:rsidP="00674DBD">
            <w:pPr>
              <w:autoSpaceDE w:val="0"/>
              <w:autoSpaceDN w:val="0"/>
              <w:adjustRightInd w:val="0"/>
              <w:spacing w:after="0" w:line="240" w:lineRule="auto"/>
              <w:contextualSpacing/>
              <w:rPr>
                <w:rFonts w:ascii="Times New Roman" w:hAnsi="Times New Roman" w:cs="Times New Roman"/>
                <w:color w:val="000000" w:themeColor="text1"/>
                <w:lang w:val="pl-PL"/>
              </w:rPr>
            </w:pPr>
            <w:r w:rsidRPr="004663B8">
              <w:rPr>
                <w:rFonts w:ascii="Times New Roman" w:hAnsi="Times New Roman" w:cs="Times New Roman"/>
                <w:iCs/>
                <w:lang w:val="pl-PL"/>
              </w:rPr>
              <w:t>Identycznie jak w części A.</w:t>
            </w:r>
          </w:p>
        </w:tc>
      </w:tr>
      <w:tr w:rsidR="0000702A" w:rsidRPr="004663B8" w14:paraId="649DAEEA" w14:textId="77777777" w:rsidTr="0000702A">
        <w:trPr>
          <w:trHeight w:val="510"/>
        </w:trPr>
        <w:tc>
          <w:tcPr>
            <w:tcW w:w="3254" w:type="dxa"/>
            <w:tcBorders>
              <w:top w:val="single" w:sz="4" w:space="0" w:color="auto"/>
              <w:left w:val="single" w:sz="4" w:space="0" w:color="auto"/>
              <w:bottom w:val="single" w:sz="4" w:space="0" w:color="auto"/>
              <w:right w:val="single" w:sz="4" w:space="0" w:color="auto"/>
            </w:tcBorders>
            <w:vAlign w:val="center"/>
            <w:hideMark/>
          </w:tcPr>
          <w:p w14:paraId="4A4ACB5B" w14:textId="77777777" w:rsidR="0000702A" w:rsidRDefault="0000702A" w:rsidP="00674DBD">
            <w:pPr>
              <w:spacing w:after="0" w:line="240" w:lineRule="auto"/>
              <w:jc w:val="center"/>
              <w:rPr>
                <w:rFonts w:ascii="Times New Roman" w:hAnsi="Times New Roman" w:cs="Times New Roman"/>
                <w:b/>
                <w:color w:val="000000" w:themeColor="text1"/>
                <w:lang w:eastAsia="pl-PL"/>
              </w:rPr>
            </w:pPr>
            <w:r>
              <w:rPr>
                <w:rFonts w:ascii="Times New Roman" w:hAnsi="Times New Roman" w:cs="Times New Roman"/>
                <w:b/>
                <w:color w:val="000000" w:themeColor="text1"/>
                <w:lang w:eastAsia="pl-PL"/>
              </w:rPr>
              <w:t>Literatura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268414B" w14:textId="77777777" w:rsidR="0000702A" w:rsidRDefault="0000702A" w:rsidP="00674DBD">
            <w:pPr>
              <w:shd w:val="clear" w:color="auto" w:fill="FFFFFF"/>
              <w:spacing w:after="0" w:line="240" w:lineRule="auto"/>
              <w:rPr>
                <w:rFonts w:ascii="Times New Roman" w:hAnsi="Times New Roman" w:cs="Times New Roman"/>
                <w:color w:val="000000" w:themeColor="text1"/>
                <w:lang w:val="pl-PL"/>
              </w:rPr>
            </w:pPr>
            <w:r w:rsidRPr="004663B8">
              <w:rPr>
                <w:rFonts w:ascii="Times New Roman" w:hAnsi="Times New Roman" w:cs="Times New Roman"/>
                <w:iCs/>
                <w:lang w:val="pl-PL"/>
              </w:rPr>
              <w:t>Identycznie jak w części A.</w:t>
            </w:r>
          </w:p>
        </w:tc>
      </w:tr>
    </w:tbl>
    <w:p w14:paraId="104C2A97" w14:textId="77777777" w:rsidR="00970B4F" w:rsidRDefault="00970B4F" w:rsidP="00674DBD">
      <w:pPr>
        <w:spacing w:after="0" w:line="240" w:lineRule="auto"/>
        <w:jc w:val="right"/>
        <w:rPr>
          <w:rFonts w:ascii="Times New Roman" w:hAnsi="Times New Roman" w:cs="Times New Roman"/>
          <w:i/>
          <w:sz w:val="16"/>
          <w:lang w:val="pl-PL"/>
        </w:rPr>
      </w:pPr>
    </w:p>
    <w:p w14:paraId="550AA5B1" w14:textId="77777777" w:rsidR="00970B4F" w:rsidRDefault="00970B4F" w:rsidP="00674DBD">
      <w:pPr>
        <w:spacing w:after="0" w:line="240" w:lineRule="auto"/>
        <w:jc w:val="right"/>
        <w:rPr>
          <w:rFonts w:ascii="Times New Roman" w:hAnsi="Times New Roman" w:cs="Times New Roman"/>
          <w:i/>
          <w:sz w:val="16"/>
          <w:lang w:val="pl-PL"/>
        </w:rPr>
      </w:pPr>
    </w:p>
    <w:p w14:paraId="1483520B" w14:textId="77777777" w:rsidR="00970B4F" w:rsidRDefault="00970B4F" w:rsidP="00674DBD">
      <w:pPr>
        <w:spacing w:after="0" w:line="240" w:lineRule="auto"/>
        <w:jc w:val="right"/>
        <w:rPr>
          <w:rFonts w:ascii="Times New Roman" w:hAnsi="Times New Roman" w:cs="Times New Roman"/>
          <w:i/>
          <w:sz w:val="16"/>
          <w:lang w:val="pl-PL"/>
        </w:rPr>
      </w:pPr>
    </w:p>
    <w:p w14:paraId="0CEF2234" w14:textId="77777777" w:rsidR="00970B4F" w:rsidRDefault="00970B4F" w:rsidP="00674DBD">
      <w:pPr>
        <w:spacing w:after="0" w:line="240" w:lineRule="auto"/>
        <w:jc w:val="right"/>
        <w:rPr>
          <w:rFonts w:ascii="Times New Roman" w:hAnsi="Times New Roman" w:cs="Times New Roman"/>
          <w:i/>
          <w:sz w:val="16"/>
          <w:lang w:val="pl-PL"/>
        </w:rPr>
      </w:pPr>
    </w:p>
    <w:p w14:paraId="4CFFCCD4" w14:textId="77777777" w:rsidR="00970B4F" w:rsidRDefault="00970B4F" w:rsidP="00674DBD">
      <w:pPr>
        <w:spacing w:after="0" w:line="240" w:lineRule="auto"/>
        <w:jc w:val="right"/>
        <w:rPr>
          <w:rFonts w:ascii="Times New Roman" w:hAnsi="Times New Roman" w:cs="Times New Roman"/>
          <w:i/>
          <w:sz w:val="16"/>
          <w:lang w:val="pl-PL"/>
        </w:rPr>
      </w:pPr>
    </w:p>
    <w:p w14:paraId="0C61B3BD" w14:textId="77777777" w:rsidR="00970B4F" w:rsidRDefault="00970B4F" w:rsidP="00674DBD">
      <w:pPr>
        <w:spacing w:after="0" w:line="240" w:lineRule="auto"/>
        <w:jc w:val="right"/>
        <w:rPr>
          <w:rFonts w:ascii="Times New Roman" w:hAnsi="Times New Roman" w:cs="Times New Roman"/>
          <w:i/>
          <w:sz w:val="16"/>
          <w:lang w:val="pl-PL"/>
        </w:rPr>
      </w:pPr>
    </w:p>
    <w:p w14:paraId="1B392185" w14:textId="77777777" w:rsidR="00970B4F" w:rsidRDefault="00970B4F" w:rsidP="00674DBD">
      <w:pPr>
        <w:spacing w:after="0" w:line="240" w:lineRule="auto"/>
        <w:jc w:val="right"/>
        <w:rPr>
          <w:rFonts w:ascii="Times New Roman" w:hAnsi="Times New Roman" w:cs="Times New Roman"/>
          <w:i/>
          <w:sz w:val="16"/>
          <w:lang w:val="pl-PL"/>
        </w:rPr>
      </w:pPr>
    </w:p>
    <w:p w14:paraId="79C7A635" w14:textId="77777777" w:rsidR="00970B4F" w:rsidRDefault="00970B4F" w:rsidP="00674DBD">
      <w:pPr>
        <w:spacing w:after="0" w:line="240" w:lineRule="auto"/>
        <w:jc w:val="right"/>
        <w:rPr>
          <w:rFonts w:ascii="Times New Roman" w:hAnsi="Times New Roman" w:cs="Times New Roman"/>
          <w:i/>
          <w:sz w:val="16"/>
          <w:lang w:val="pl-PL"/>
        </w:rPr>
      </w:pPr>
    </w:p>
    <w:p w14:paraId="7B40369D" w14:textId="77777777" w:rsidR="00970B4F" w:rsidRDefault="00970B4F" w:rsidP="00674DBD">
      <w:pPr>
        <w:spacing w:after="0" w:line="240" w:lineRule="auto"/>
        <w:jc w:val="right"/>
        <w:rPr>
          <w:rFonts w:ascii="Times New Roman" w:hAnsi="Times New Roman" w:cs="Times New Roman"/>
          <w:i/>
          <w:sz w:val="16"/>
          <w:lang w:val="pl-PL"/>
        </w:rPr>
      </w:pPr>
    </w:p>
    <w:p w14:paraId="6F48A089" w14:textId="77777777" w:rsidR="003612E8" w:rsidRDefault="003612E8" w:rsidP="003612E8">
      <w:pPr>
        <w:spacing w:after="0" w:line="240" w:lineRule="auto"/>
        <w:rPr>
          <w:rFonts w:ascii="Times New Roman" w:hAnsi="Times New Roman" w:cs="Times New Roman"/>
          <w:i/>
          <w:sz w:val="16"/>
          <w:lang w:val="pl-PL"/>
        </w:rPr>
        <w:sectPr w:rsidR="003612E8" w:rsidSect="00B53EF8">
          <w:pgSz w:w="11906" w:h="16838"/>
          <w:pgMar w:top="1417" w:right="1417" w:bottom="1417" w:left="1417" w:header="708" w:footer="708" w:gutter="0"/>
          <w:cols w:space="708"/>
          <w:docGrid w:linePitch="360"/>
        </w:sectPr>
      </w:pPr>
    </w:p>
    <w:p w14:paraId="357169E7" w14:textId="5273D2F8" w:rsidR="00970B4F" w:rsidRPr="00066E2E" w:rsidRDefault="00066E2E" w:rsidP="00066E2E">
      <w:pPr>
        <w:pStyle w:val="Nagwek1"/>
        <w:spacing w:before="0" w:line="240" w:lineRule="auto"/>
        <w:rPr>
          <w:rFonts w:ascii="Times New Roman" w:hAnsi="Times New Roman" w:cs="Times New Roman"/>
          <w:b/>
          <w:color w:val="000000" w:themeColor="text1"/>
          <w:sz w:val="28"/>
          <w:szCs w:val="28"/>
          <w:u w:val="single"/>
          <w:lang w:val="pl-PL"/>
        </w:rPr>
      </w:pPr>
      <w:bookmarkStart w:id="358" w:name="_Toc491332388"/>
      <w:r w:rsidRPr="003612E8">
        <w:rPr>
          <w:rFonts w:ascii="Times New Roman" w:hAnsi="Times New Roman" w:cs="Times New Roman"/>
          <w:b/>
          <w:color w:val="000000" w:themeColor="text1"/>
          <w:sz w:val="28"/>
          <w:szCs w:val="28"/>
          <w:u w:val="single"/>
          <w:lang w:val="pl-PL"/>
        </w:rPr>
        <w:lastRenderedPageBreak/>
        <w:t>Lektorat z języka obcego</w:t>
      </w:r>
      <w:bookmarkEnd w:id="358"/>
    </w:p>
    <w:p w14:paraId="5AF8A393" w14:textId="77777777" w:rsidR="003E3381" w:rsidRPr="00BC08F2" w:rsidRDefault="003E3381"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0FA82462" w14:textId="77777777" w:rsidR="003E3381" w:rsidRPr="00BC08F2" w:rsidRDefault="003E3381"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40887F3F" w14:textId="77777777" w:rsidR="003E3381" w:rsidRPr="00BC08F2" w:rsidRDefault="003E3381" w:rsidP="00674DBD">
      <w:pPr>
        <w:spacing w:after="0" w:line="240" w:lineRule="auto"/>
        <w:rPr>
          <w:rFonts w:ascii="Times New Roman" w:hAnsi="Times New Roman" w:cs="Times New Roman"/>
          <w:lang w:val="pl-PL"/>
        </w:rPr>
      </w:pPr>
    </w:p>
    <w:p w14:paraId="4F865DD7" w14:textId="77777777" w:rsidR="003E3381" w:rsidRPr="00BC08F2" w:rsidRDefault="003E3381"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70CAE5A8" w14:textId="77777777" w:rsidR="003E3381" w:rsidRPr="00BC08F2" w:rsidRDefault="003E3381"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p>
    <w:bookmarkEnd w:id="355"/>
    <w:p w14:paraId="2A4A3F32" w14:textId="77777777" w:rsidR="00356735" w:rsidRPr="00BC08F2" w:rsidRDefault="00356735" w:rsidP="00674DBD">
      <w:pPr>
        <w:spacing w:after="0" w:line="240" w:lineRule="auto"/>
        <w:rPr>
          <w:rFonts w:ascii="Times New Roman" w:hAnsi="Times New Roman" w:cs="Times New Roman"/>
          <w:b/>
        </w:rPr>
      </w:pPr>
      <w:r w:rsidRPr="00BC08F2">
        <w:rPr>
          <w:rFonts w:ascii="Times New Roman" w:hAnsi="Times New Roman" w:cs="Times New Roman"/>
          <w:b/>
          <w:color w:val="000000" w:themeColor="text1"/>
          <w:lang w:val="pl-PL"/>
        </w:rPr>
        <w:br/>
      </w:r>
      <w:bookmarkStart w:id="359" w:name="_Toc53949025"/>
      <w:bookmarkStart w:id="360" w:name="_Toc53949283"/>
      <w:r w:rsidRPr="00BC08F2">
        <w:rPr>
          <w:rFonts w:ascii="Times New Roman" w:hAnsi="Times New Roman" w:cs="Times New Roman"/>
          <w:b/>
        </w:rPr>
        <w:t>A) Ogólny opis przedmiotu</w:t>
      </w:r>
      <w:bookmarkEnd w:id="359"/>
      <w:bookmarkEnd w:id="360"/>
      <w:r w:rsidRPr="00BC08F2">
        <w:rPr>
          <w:rFonts w:ascii="Times New Roman" w:hAnsi="Times New Roman" w:cs="Times New Roman"/>
          <w:b/>
        </w:rPr>
        <w:t xml:space="preserve"> </w:t>
      </w:r>
    </w:p>
    <w:p w14:paraId="7D6723EC" w14:textId="77777777" w:rsidR="00356735" w:rsidRPr="00BC08F2" w:rsidRDefault="00356735" w:rsidP="00674DBD">
      <w:pPr>
        <w:spacing w:after="0" w:line="240" w:lineRule="auto"/>
        <w:contextualSpacing/>
        <w:jc w:val="both"/>
        <w:rPr>
          <w:rFonts w:ascii="Times New Roman" w:hAnsi="Times New Roman" w:cs="Times New Roman"/>
          <w:i/>
          <w:sz w:val="26"/>
          <w:szCs w:val="26"/>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6236"/>
      </w:tblGrid>
      <w:tr w:rsidR="00356735" w:rsidRPr="00BC08F2" w14:paraId="7AC6DC0A" w14:textId="77777777" w:rsidTr="009968DE">
        <w:trPr>
          <w:jc w:val="center"/>
        </w:trPr>
        <w:tc>
          <w:tcPr>
            <w:tcW w:w="3254" w:type="dxa"/>
            <w:vAlign w:val="center"/>
          </w:tcPr>
          <w:p w14:paraId="78DA0EDD" w14:textId="77777777" w:rsidR="00356735" w:rsidRPr="00575795" w:rsidRDefault="00356735" w:rsidP="00674DBD">
            <w:pPr>
              <w:spacing w:after="0" w:line="240" w:lineRule="auto"/>
              <w:jc w:val="center"/>
              <w:rPr>
                <w:rFonts w:ascii="Times New Roman" w:hAnsi="Times New Roman" w:cs="Times New Roman"/>
                <w:b/>
              </w:rPr>
            </w:pPr>
          </w:p>
          <w:p w14:paraId="6079377C" w14:textId="77777777" w:rsidR="00356735" w:rsidRPr="00575795" w:rsidRDefault="00356735" w:rsidP="00674DBD">
            <w:pPr>
              <w:spacing w:after="0" w:line="240" w:lineRule="auto"/>
              <w:jc w:val="center"/>
              <w:rPr>
                <w:rFonts w:ascii="Times New Roman" w:hAnsi="Times New Roman" w:cs="Times New Roman"/>
                <w:b/>
              </w:rPr>
            </w:pPr>
            <w:r w:rsidRPr="00575795">
              <w:rPr>
                <w:rFonts w:ascii="Times New Roman" w:hAnsi="Times New Roman" w:cs="Times New Roman"/>
                <w:b/>
              </w:rPr>
              <w:t>Nazwa pola</w:t>
            </w:r>
          </w:p>
          <w:p w14:paraId="25526BFC" w14:textId="77777777" w:rsidR="00356735" w:rsidRPr="00575795" w:rsidRDefault="00356735" w:rsidP="00674DBD">
            <w:pPr>
              <w:spacing w:after="0" w:line="240" w:lineRule="auto"/>
              <w:jc w:val="center"/>
              <w:rPr>
                <w:rFonts w:ascii="Times New Roman" w:hAnsi="Times New Roman" w:cs="Times New Roman"/>
                <w:b/>
              </w:rPr>
            </w:pPr>
          </w:p>
        </w:tc>
        <w:tc>
          <w:tcPr>
            <w:tcW w:w="6236" w:type="dxa"/>
            <w:vAlign w:val="center"/>
          </w:tcPr>
          <w:p w14:paraId="66057783" w14:textId="77777777" w:rsidR="00356735" w:rsidRPr="00575795" w:rsidRDefault="00356735" w:rsidP="00674DBD">
            <w:pPr>
              <w:spacing w:after="0" w:line="240" w:lineRule="auto"/>
              <w:jc w:val="center"/>
              <w:rPr>
                <w:rFonts w:ascii="Times New Roman" w:hAnsi="Times New Roman" w:cs="Times New Roman"/>
                <w:b/>
              </w:rPr>
            </w:pPr>
            <w:r w:rsidRPr="00575795">
              <w:rPr>
                <w:rFonts w:ascii="Times New Roman" w:hAnsi="Times New Roman" w:cs="Times New Roman"/>
                <w:b/>
              </w:rPr>
              <w:t>Komentarz</w:t>
            </w:r>
          </w:p>
        </w:tc>
      </w:tr>
      <w:tr w:rsidR="00356735" w:rsidRPr="00BC08F2" w14:paraId="241BD3E4" w14:textId="77777777" w:rsidTr="009968DE">
        <w:trPr>
          <w:trHeight w:val="737"/>
          <w:jc w:val="center"/>
        </w:trPr>
        <w:tc>
          <w:tcPr>
            <w:tcW w:w="3254" w:type="dxa"/>
            <w:vAlign w:val="center"/>
          </w:tcPr>
          <w:p w14:paraId="39F46AB6" w14:textId="77777777" w:rsidR="00356735" w:rsidRPr="00575795" w:rsidRDefault="00356735" w:rsidP="00674DBD">
            <w:pPr>
              <w:spacing w:after="0" w:line="240" w:lineRule="auto"/>
              <w:jc w:val="center"/>
              <w:rPr>
                <w:rFonts w:ascii="Times New Roman" w:hAnsi="Times New Roman" w:cs="Times New Roman"/>
                <w:b/>
                <w:lang w:val="pl-PL"/>
              </w:rPr>
            </w:pPr>
            <w:r w:rsidRPr="00575795">
              <w:rPr>
                <w:rFonts w:ascii="Times New Roman" w:hAnsi="Times New Roman" w:cs="Times New Roman"/>
                <w:b/>
                <w:lang w:val="pl-PL"/>
              </w:rPr>
              <w:t>Nazwa przedmiotu (w języku polskim oraz angielskim)</w:t>
            </w:r>
          </w:p>
        </w:tc>
        <w:tc>
          <w:tcPr>
            <w:tcW w:w="6236" w:type="dxa"/>
            <w:vAlign w:val="center"/>
          </w:tcPr>
          <w:p w14:paraId="70AEA45A" w14:textId="77777777" w:rsidR="00356735" w:rsidRPr="00575795" w:rsidRDefault="00356735" w:rsidP="00674DBD">
            <w:pPr>
              <w:autoSpaceDE w:val="0"/>
              <w:autoSpaceDN w:val="0"/>
              <w:adjustRightInd w:val="0"/>
              <w:spacing w:after="0" w:line="240" w:lineRule="auto"/>
              <w:jc w:val="center"/>
              <w:rPr>
                <w:rFonts w:ascii="Times New Roman" w:hAnsi="Times New Roman" w:cs="Times New Roman"/>
                <w:b/>
              </w:rPr>
            </w:pPr>
            <w:r w:rsidRPr="00575795">
              <w:rPr>
                <w:rFonts w:ascii="Times New Roman" w:hAnsi="Times New Roman" w:cs="Times New Roman"/>
                <w:b/>
              </w:rPr>
              <w:t>Język obcy</w:t>
            </w:r>
          </w:p>
          <w:p w14:paraId="76E40189" w14:textId="77777777" w:rsidR="00356735" w:rsidRPr="00575795" w:rsidRDefault="00356735" w:rsidP="00674DBD">
            <w:pPr>
              <w:autoSpaceDE w:val="0"/>
              <w:autoSpaceDN w:val="0"/>
              <w:adjustRightInd w:val="0"/>
              <w:spacing w:after="0" w:line="240" w:lineRule="auto"/>
              <w:jc w:val="center"/>
              <w:rPr>
                <w:rFonts w:ascii="Times New Roman" w:hAnsi="Times New Roman" w:cs="Times New Roman"/>
                <w:b/>
              </w:rPr>
            </w:pPr>
            <w:r w:rsidRPr="00575795">
              <w:rPr>
                <w:rFonts w:ascii="Times New Roman" w:hAnsi="Times New Roman" w:cs="Times New Roman"/>
                <w:b/>
              </w:rPr>
              <w:t>(Foreign language)</w:t>
            </w:r>
          </w:p>
        </w:tc>
      </w:tr>
      <w:tr w:rsidR="00356735" w:rsidRPr="004663B8" w14:paraId="63E6ED0E" w14:textId="77777777" w:rsidTr="009968DE">
        <w:trPr>
          <w:trHeight w:val="1304"/>
          <w:jc w:val="center"/>
        </w:trPr>
        <w:tc>
          <w:tcPr>
            <w:tcW w:w="3254" w:type="dxa"/>
            <w:vAlign w:val="center"/>
          </w:tcPr>
          <w:p w14:paraId="5A9C93B0" w14:textId="77777777" w:rsidR="00356735" w:rsidRPr="00575795" w:rsidRDefault="00356735" w:rsidP="00674DBD">
            <w:pPr>
              <w:spacing w:after="0" w:line="240" w:lineRule="auto"/>
              <w:jc w:val="center"/>
              <w:rPr>
                <w:rFonts w:ascii="Times New Roman" w:hAnsi="Times New Roman" w:cs="Times New Roman"/>
                <w:b/>
              </w:rPr>
            </w:pPr>
            <w:r w:rsidRPr="00575795">
              <w:rPr>
                <w:rFonts w:ascii="Times New Roman" w:hAnsi="Times New Roman" w:cs="Times New Roman"/>
                <w:b/>
              </w:rPr>
              <w:t>Jednostka oferująca przedmiot</w:t>
            </w:r>
          </w:p>
        </w:tc>
        <w:tc>
          <w:tcPr>
            <w:tcW w:w="6236" w:type="dxa"/>
            <w:vAlign w:val="center"/>
          </w:tcPr>
          <w:p w14:paraId="43DABA2D" w14:textId="77777777" w:rsidR="00356735" w:rsidRPr="00575795" w:rsidRDefault="00BE3E1E" w:rsidP="00674DBD">
            <w:pPr>
              <w:autoSpaceDE w:val="0"/>
              <w:autoSpaceDN w:val="0"/>
              <w:adjustRightInd w:val="0"/>
              <w:spacing w:after="0" w:line="240" w:lineRule="auto"/>
              <w:jc w:val="center"/>
              <w:rPr>
                <w:rFonts w:ascii="Times New Roman" w:hAnsi="Times New Roman" w:cs="Times New Roman"/>
                <w:b/>
                <w:lang w:val="pl-PL"/>
              </w:rPr>
            </w:pPr>
            <w:r>
              <w:rPr>
                <w:rFonts w:ascii="Times New Roman" w:hAnsi="Times New Roman" w:cs="Times New Roman"/>
                <w:b/>
                <w:lang w:val="pl-PL"/>
              </w:rPr>
              <w:t>Centrum Języków Specjalistycznych w Medycynie</w:t>
            </w:r>
          </w:p>
          <w:p w14:paraId="39253820" w14:textId="77777777" w:rsidR="00356735" w:rsidRPr="00575795" w:rsidRDefault="00356735" w:rsidP="00674DBD">
            <w:pPr>
              <w:autoSpaceDE w:val="0"/>
              <w:autoSpaceDN w:val="0"/>
              <w:adjustRightInd w:val="0"/>
              <w:spacing w:after="0" w:line="240" w:lineRule="auto"/>
              <w:jc w:val="center"/>
              <w:rPr>
                <w:rFonts w:ascii="Times New Roman" w:hAnsi="Times New Roman" w:cs="Times New Roman"/>
                <w:b/>
                <w:lang w:val="pl-PL"/>
              </w:rPr>
            </w:pPr>
            <w:r w:rsidRPr="00575795">
              <w:rPr>
                <w:rFonts w:ascii="Times New Roman" w:hAnsi="Times New Roman" w:cs="Times New Roman"/>
                <w:b/>
                <w:lang w:val="pl-PL"/>
              </w:rPr>
              <w:t>Collegium Medicum im. Ludwika Rydygiera w Bydgoszczy Uniwersytet Mikołaja Kopernika w Toruniu</w:t>
            </w:r>
          </w:p>
        </w:tc>
      </w:tr>
      <w:tr w:rsidR="00356735" w:rsidRPr="004663B8" w14:paraId="06ABE00B" w14:textId="77777777" w:rsidTr="009968DE">
        <w:trPr>
          <w:trHeight w:val="964"/>
          <w:jc w:val="center"/>
        </w:trPr>
        <w:tc>
          <w:tcPr>
            <w:tcW w:w="3254" w:type="dxa"/>
            <w:vAlign w:val="center"/>
          </w:tcPr>
          <w:p w14:paraId="2D210C3A" w14:textId="77777777" w:rsidR="00356735" w:rsidRPr="00575795" w:rsidRDefault="00356735" w:rsidP="00674DBD">
            <w:pPr>
              <w:spacing w:after="0" w:line="240" w:lineRule="auto"/>
              <w:jc w:val="center"/>
              <w:rPr>
                <w:rFonts w:ascii="Times New Roman" w:hAnsi="Times New Roman" w:cs="Times New Roman"/>
                <w:b/>
                <w:lang w:val="pl-PL"/>
              </w:rPr>
            </w:pPr>
            <w:r w:rsidRPr="00575795">
              <w:rPr>
                <w:rFonts w:ascii="Times New Roman" w:hAnsi="Times New Roman" w:cs="Times New Roman"/>
                <w:b/>
                <w:lang w:val="pl-PL"/>
              </w:rPr>
              <w:t>Jednostka, dla której przedmiot jest oferowany</w:t>
            </w:r>
          </w:p>
        </w:tc>
        <w:tc>
          <w:tcPr>
            <w:tcW w:w="6236" w:type="dxa"/>
            <w:vAlign w:val="center"/>
          </w:tcPr>
          <w:p w14:paraId="67DED440" w14:textId="77777777" w:rsidR="004B7D80" w:rsidRPr="00D44E5F" w:rsidRDefault="004B7D80"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Wydział Farmaceutyczny</w:t>
            </w:r>
          </w:p>
          <w:p w14:paraId="6A818A84" w14:textId="77777777" w:rsidR="00356735" w:rsidRPr="00575795" w:rsidRDefault="004B7D80" w:rsidP="00674DBD">
            <w:pPr>
              <w:autoSpaceDE w:val="0"/>
              <w:autoSpaceDN w:val="0"/>
              <w:adjustRightInd w:val="0"/>
              <w:spacing w:after="0" w:line="240" w:lineRule="auto"/>
              <w:jc w:val="center"/>
              <w:rPr>
                <w:rFonts w:ascii="Times New Roman" w:hAnsi="Times New Roman" w:cs="Times New Roman"/>
                <w:b/>
                <w:lang w:val="pl-PL"/>
              </w:rPr>
            </w:pPr>
            <w:r w:rsidRPr="00D44E5F">
              <w:rPr>
                <w:rFonts w:ascii="Times New Roman" w:hAnsi="Times New Roman" w:cs="Times New Roman"/>
                <w:b/>
                <w:color w:val="000000" w:themeColor="text1"/>
                <w:lang w:val="pl-PL"/>
              </w:rPr>
              <w:t xml:space="preserve">Kierunek: Kosmetologia, studia </w:t>
            </w:r>
            <w:r>
              <w:rPr>
                <w:rFonts w:ascii="Times New Roman" w:hAnsi="Times New Roman" w:cs="Times New Roman"/>
                <w:b/>
                <w:color w:val="000000" w:themeColor="text1"/>
                <w:lang w:val="pl-PL"/>
              </w:rPr>
              <w:t xml:space="preserve">pierwszego stopnia, </w:t>
            </w:r>
            <w:r w:rsidRPr="00B95934">
              <w:rPr>
                <w:rFonts w:ascii="Times New Roman" w:hAnsi="Times New Roman" w:cs="Times New Roman"/>
                <w:b/>
                <w:color w:val="000000" w:themeColor="text1"/>
                <w:lang w:val="pl-PL"/>
              </w:rPr>
              <w:t>stacjonarne</w:t>
            </w:r>
          </w:p>
        </w:tc>
      </w:tr>
      <w:tr w:rsidR="00356735" w:rsidRPr="00BC08F2" w14:paraId="6831C301" w14:textId="77777777" w:rsidTr="009968DE">
        <w:trPr>
          <w:trHeight w:val="397"/>
          <w:jc w:val="center"/>
        </w:trPr>
        <w:tc>
          <w:tcPr>
            <w:tcW w:w="3254" w:type="dxa"/>
            <w:vAlign w:val="center"/>
          </w:tcPr>
          <w:p w14:paraId="0ABEC3AA" w14:textId="77777777" w:rsidR="00356735" w:rsidRPr="00575795" w:rsidRDefault="00356735" w:rsidP="00674DBD">
            <w:pPr>
              <w:spacing w:after="0" w:line="240" w:lineRule="auto"/>
              <w:jc w:val="center"/>
              <w:rPr>
                <w:rFonts w:ascii="Times New Roman" w:hAnsi="Times New Roman" w:cs="Times New Roman"/>
                <w:b/>
              </w:rPr>
            </w:pPr>
            <w:r w:rsidRPr="00575795">
              <w:rPr>
                <w:rFonts w:ascii="Times New Roman" w:hAnsi="Times New Roman" w:cs="Times New Roman"/>
                <w:b/>
              </w:rPr>
              <w:t>Kod przedmiotu</w:t>
            </w:r>
          </w:p>
        </w:tc>
        <w:tc>
          <w:tcPr>
            <w:tcW w:w="6236" w:type="dxa"/>
            <w:vAlign w:val="center"/>
          </w:tcPr>
          <w:p w14:paraId="5365170A" w14:textId="77777777" w:rsidR="00356735" w:rsidRPr="00575795" w:rsidRDefault="00356735" w:rsidP="00674DBD">
            <w:pPr>
              <w:pStyle w:val="Default"/>
              <w:widowControl w:val="0"/>
              <w:jc w:val="center"/>
              <w:rPr>
                <w:b/>
                <w:color w:val="auto"/>
                <w:sz w:val="22"/>
                <w:szCs w:val="22"/>
              </w:rPr>
            </w:pPr>
            <w:r w:rsidRPr="00575795">
              <w:rPr>
                <w:b/>
                <w:color w:val="auto"/>
                <w:sz w:val="22"/>
                <w:szCs w:val="22"/>
              </w:rPr>
              <w:t>1700-K1-OBCY-1, 1700-K2-OBCY-1</w:t>
            </w:r>
          </w:p>
        </w:tc>
      </w:tr>
      <w:tr w:rsidR="00356735" w:rsidRPr="00BC08F2" w14:paraId="1FB4114D" w14:textId="77777777" w:rsidTr="009968DE">
        <w:trPr>
          <w:trHeight w:val="397"/>
          <w:jc w:val="center"/>
        </w:trPr>
        <w:tc>
          <w:tcPr>
            <w:tcW w:w="3254" w:type="dxa"/>
            <w:vAlign w:val="center"/>
          </w:tcPr>
          <w:p w14:paraId="5812FE8A" w14:textId="77777777" w:rsidR="00356735" w:rsidRPr="00575795" w:rsidRDefault="00356735" w:rsidP="00674DBD">
            <w:pPr>
              <w:spacing w:after="0" w:line="240" w:lineRule="auto"/>
              <w:jc w:val="center"/>
              <w:rPr>
                <w:rFonts w:ascii="Times New Roman" w:hAnsi="Times New Roman" w:cs="Times New Roman"/>
                <w:b/>
              </w:rPr>
            </w:pPr>
            <w:r w:rsidRPr="00575795">
              <w:rPr>
                <w:rFonts w:ascii="Times New Roman" w:hAnsi="Times New Roman" w:cs="Times New Roman"/>
                <w:b/>
              </w:rPr>
              <w:t>Kod ISCED</w:t>
            </w:r>
          </w:p>
        </w:tc>
        <w:tc>
          <w:tcPr>
            <w:tcW w:w="6236" w:type="dxa"/>
            <w:vAlign w:val="center"/>
          </w:tcPr>
          <w:p w14:paraId="6BBBD3AA" w14:textId="77777777" w:rsidR="00356735" w:rsidRPr="00575795" w:rsidRDefault="00356735" w:rsidP="00674DBD">
            <w:pPr>
              <w:pStyle w:val="Default"/>
              <w:widowControl w:val="0"/>
              <w:jc w:val="center"/>
              <w:rPr>
                <w:b/>
                <w:color w:val="auto"/>
                <w:sz w:val="22"/>
                <w:szCs w:val="22"/>
              </w:rPr>
            </w:pPr>
            <w:r w:rsidRPr="00575795">
              <w:rPr>
                <w:b/>
                <w:color w:val="auto"/>
                <w:sz w:val="22"/>
                <w:szCs w:val="22"/>
              </w:rPr>
              <w:t>0917</w:t>
            </w:r>
          </w:p>
        </w:tc>
      </w:tr>
      <w:tr w:rsidR="00356735" w:rsidRPr="00BC08F2" w14:paraId="0C7369D0" w14:textId="77777777" w:rsidTr="009968DE">
        <w:trPr>
          <w:trHeight w:val="397"/>
          <w:jc w:val="center"/>
        </w:trPr>
        <w:tc>
          <w:tcPr>
            <w:tcW w:w="3254" w:type="dxa"/>
            <w:vAlign w:val="center"/>
          </w:tcPr>
          <w:p w14:paraId="5A088A37" w14:textId="77777777" w:rsidR="00356735" w:rsidRPr="00575795" w:rsidRDefault="00356735" w:rsidP="00674DBD">
            <w:pPr>
              <w:spacing w:after="0" w:line="240" w:lineRule="auto"/>
              <w:jc w:val="center"/>
              <w:rPr>
                <w:rFonts w:ascii="Times New Roman" w:hAnsi="Times New Roman" w:cs="Times New Roman"/>
                <w:b/>
              </w:rPr>
            </w:pPr>
            <w:r w:rsidRPr="00575795">
              <w:rPr>
                <w:rFonts w:ascii="Times New Roman" w:hAnsi="Times New Roman" w:cs="Times New Roman"/>
                <w:b/>
              </w:rPr>
              <w:t>Liczba punktów ECTS</w:t>
            </w:r>
          </w:p>
        </w:tc>
        <w:tc>
          <w:tcPr>
            <w:tcW w:w="6236" w:type="dxa"/>
            <w:vAlign w:val="center"/>
          </w:tcPr>
          <w:p w14:paraId="14AB589E" w14:textId="77777777" w:rsidR="00356735" w:rsidRPr="00575795" w:rsidRDefault="00356735" w:rsidP="00674DBD">
            <w:pPr>
              <w:autoSpaceDE w:val="0"/>
              <w:autoSpaceDN w:val="0"/>
              <w:adjustRightInd w:val="0"/>
              <w:spacing w:after="0" w:line="240" w:lineRule="auto"/>
              <w:jc w:val="center"/>
              <w:rPr>
                <w:rFonts w:ascii="Times New Roman" w:hAnsi="Times New Roman" w:cs="Times New Roman"/>
                <w:b/>
                <w:highlight w:val="lightGray"/>
              </w:rPr>
            </w:pPr>
            <w:r w:rsidRPr="00575795">
              <w:rPr>
                <w:rFonts w:ascii="Times New Roman" w:hAnsi="Times New Roman" w:cs="Times New Roman"/>
                <w:b/>
              </w:rPr>
              <w:t>7</w:t>
            </w:r>
          </w:p>
        </w:tc>
      </w:tr>
      <w:tr w:rsidR="00356735" w:rsidRPr="00BC08F2" w14:paraId="5BDBC5CD" w14:textId="77777777" w:rsidTr="009968DE">
        <w:trPr>
          <w:trHeight w:val="397"/>
          <w:jc w:val="center"/>
        </w:trPr>
        <w:tc>
          <w:tcPr>
            <w:tcW w:w="3254" w:type="dxa"/>
            <w:vAlign w:val="center"/>
          </w:tcPr>
          <w:p w14:paraId="42AEFDD2" w14:textId="77777777" w:rsidR="00356735" w:rsidRPr="00575795" w:rsidRDefault="00356735" w:rsidP="00674DBD">
            <w:pPr>
              <w:spacing w:after="0" w:line="240" w:lineRule="auto"/>
              <w:jc w:val="center"/>
              <w:rPr>
                <w:rFonts w:ascii="Times New Roman" w:hAnsi="Times New Roman" w:cs="Times New Roman"/>
                <w:b/>
              </w:rPr>
            </w:pPr>
            <w:r w:rsidRPr="00575795">
              <w:rPr>
                <w:rFonts w:ascii="Times New Roman" w:hAnsi="Times New Roman" w:cs="Times New Roman"/>
                <w:b/>
              </w:rPr>
              <w:t>Sposób zaliczenia</w:t>
            </w:r>
          </w:p>
        </w:tc>
        <w:tc>
          <w:tcPr>
            <w:tcW w:w="6236" w:type="dxa"/>
            <w:vAlign w:val="center"/>
          </w:tcPr>
          <w:p w14:paraId="4E4C300A" w14:textId="77777777" w:rsidR="00356735" w:rsidRPr="00575795" w:rsidRDefault="00356735" w:rsidP="00674DBD">
            <w:pPr>
              <w:autoSpaceDE w:val="0"/>
              <w:autoSpaceDN w:val="0"/>
              <w:adjustRightInd w:val="0"/>
              <w:spacing w:after="0" w:line="240" w:lineRule="auto"/>
              <w:jc w:val="center"/>
              <w:rPr>
                <w:rFonts w:ascii="Times New Roman" w:hAnsi="Times New Roman" w:cs="Times New Roman"/>
                <w:b/>
              </w:rPr>
            </w:pPr>
            <w:r w:rsidRPr="00575795">
              <w:rPr>
                <w:rFonts w:ascii="Times New Roman" w:hAnsi="Times New Roman" w:cs="Times New Roman"/>
                <w:b/>
              </w:rPr>
              <w:t>egzamin</w:t>
            </w:r>
          </w:p>
        </w:tc>
      </w:tr>
      <w:tr w:rsidR="00356735" w:rsidRPr="00BC08F2" w14:paraId="6FFE5906" w14:textId="77777777" w:rsidTr="009968DE">
        <w:trPr>
          <w:trHeight w:val="397"/>
          <w:jc w:val="center"/>
        </w:trPr>
        <w:tc>
          <w:tcPr>
            <w:tcW w:w="3254" w:type="dxa"/>
            <w:vAlign w:val="center"/>
          </w:tcPr>
          <w:p w14:paraId="19401EF8" w14:textId="77777777" w:rsidR="00356735" w:rsidRPr="00575795" w:rsidRDefault="00356735" w:rsidP="00674DBD">
            <w:pPr>
              <w:spacing w:after="0" w:line="240" w:lineRule="auto"/>
              <w:jc w:val="center"/>
              <w:rPr>
                <w:rFonts w:ascii="Times New Roman" w:hAnsi="Times New Roman" w:cs="Times New Roman"/>
                <w:b/>
              </w:rPr>
            </w:pPr>
            <w:r w:rsidRPr="00575795">
              <w:rPr>
                <w:rFonts w:ascii="Times New Roman" w:hAnsi="Times New Roman" w:cs="Times New Roman"/>
                <w:b/>
              </w:rPr>
              <w:t>Język wykładowy</w:t>
            </w:r>
          </w:p>
        </w:tc>
        <w:tc>
          <w:tcPr>
            <w:tcW w:w="6236" w:type="dxa"/>
            <w:vAlign w:val="center"/>
          </w:tcPr>
          <w:p w14:paraId="4BF0CD3C" w14:textId="77777777" w:rsidR="00356735" w:rsidRPr="00575795" w:rsidRDefault="00356735" w:rsidP="00674DBD">
            <w:pPr>
              <w:autoSpaceDE w:val="0"/>
              <w:autoSpaceDN w:val="0"/>
              <w:adjustRightInd w:val="0"/>
              <w:spacing w:after="0" w:line="240" w:lineRule="auto"/>
              <w:jc w:val="center"/>
              <w:rPr>
                <w:rFonts w:ascii="Times New Roman" w:hAnsi="Times New Roman" w:cs="Times New Roman"/>
                <w:b/>
              </w:rPr>
            </w:pPr>
            <w:r w:rsidRPr="00575795">
              <w:rPr>
                <w:rFonts w:ascii="Times New Roman" w:hAnsi="Times New Roman" w:cs="Times New Roman"/>
                <w:b/>
              </w:rPr>
              <w:t>polski</w:t>
            </w:r>
          </w:p>
        </w:tc>
      </w:tr>
      <w:tr w:rsidR="00356735" w:rsidRPr="00BC08F2" w14:paraId="40E5FD3C" w14:textId="77777777" w:rsidTr="009968DE">
        <w:trPr>
          <w:trHeight w:val="567"/>
          <w:jc w:val="center"/>
        </w:trPr>
        <w:tc>
          <w:tcPr>
            <w:tcW w:w="3254" w:type="dxa"/>
            <w:vAlign w:val="center"/>
          </w:tcPr>
          <w:p w14:paraId="0BAA4068" w14:textId="77777777" w:rsidR="00356735" w:rsidRPr="00575795" w:rsidRDefault="00356735" w:rsidP="00674DBD">
            <w:pPr>
              <w:spacing w:after="0" w:line="240" w:lineRule="auto"/>
              <w:jc w:val="center"/>
              <w:rPr>
                <w:rFonts w:ascii="Times New Roman" w:hAnsi="Times New Roman" w:cs="Times New Roman"/>
                <w:b/>
                <w:lang w:val="pl-PL"/>
              </w:rPr>
            </w:pPr>
            <w:r w:rsidRPr="00575795">
              <w:rPr>
                <w:rFonts w:ascii="Times New Roman" w:hAnsi="Times New Roman" w:cs="Times New Roman"/>
                <w:b/>
                <w:lang w:val="pl-PL"/>
              </w:rPr>
              <w:t>Określenie, czy przedmiot może być wielokrotnie zaliczany</w:t>
            </w:r>
          </w:p>
        </w:tc>
        <w:tc>
          <w:tcPr>
            <w:tcW w:w="6236" w:type="dxa"/>
            <w:vAlign w:val="center"/>
          </w:tcPr>
          <w:p w14:paraId="1D7587C3" w14:textId="77777777" w:rsidR="00356735" w:rsidRPr="00575795" w:rsidRDefault="00356735" w:rsidP="00674DBD">
            <w:pPr>
              <w:autoSpaceDE w:val="0"/>
              <w:autoSpaceDN w:val="0"/>
              <w:adjustRightInd w:val="0"/>
              <w:spacing w:after="0" w:line="240" w:lineRule="auto"/>
              <w:jc w:val="center"/>
              <w:rPr>
                <w:rFonts w:ascii="Times New Roman" w:hAnsi="Times New Roman" w:cs="Times New Roman"/>
                <w:b/>
              </w:rPr>
            </w:pPr>
            <w:r w:rsidRPr="00575795">
              <w:rPr>
                <w:rFonts w:ascii="Times New Roman" w:hAnsi="Times New Roman" w:cs="Times New Roman"/>
                <w:b/>
              </w:rPr>
              <w:t>nie</w:t>
            </w:r>
          </w:p>
        </w:tc>
      </w:tr>
      <w:tr w:rsidR="00356735" w:rsidRPr="00BC08F2" w14:paraId="6C321833" w14:textId="77777777" w:rsidTr="009968DE">
        <w:trPr>
          <w:trHeight w:val="567"/>
          <w:jc w:val="center"/>
        </w:trPr>
        <w:tc>
          <w:tcPr>
            <w:tcW w:w="3254" w:type="dxa"/>
            <w:vAlign w:val="center"/>
          </w:tcPr>
          <w:p w14:paraId="5230C5E1" w14:textId="77777777" w:rsidR="00356735" w:rsidRPr="00575795" w:rsidRDefault="00356735" w:rsidP="00674DBD">
            <w:pPr>
              <w:spacing w:after="0" w:line="240" w:lineRule="auto"/>
              <w:jc w:val="center"/>
              <w:rPr>
                <w:rFonts w:ascii="Times New Roman" w:hAnsi="Times New Roman" w:cs="Times New Roman"/>
                <w:b/>
                <w:lang w:val="pl-PL"/>
              </w:rPr>
            </w:pPr>
            <w:r w:rsidRPr="00575795">
              <w:rPr>
                <w:rFonts w:ascii="Times New Roman" w:hAnsi="Times New Roman" w:cs="Times New Roman"/>
                <w:b/>
                <w:lang w:val="pl-PL"/>
              </w:rPr>
              <w:t xml:space="preserve">Przynależność przedmiotu </w:t>
            </w:r>
            <w:r w:rsidRPr="00575795">
              <w:rPr>
                <w:rFonts w:ascii="Times New Roman" w:hAnsi="Times New Roman" w:cs="Times New Roman"/>
                <w:b/>
                <w:lang w:val="pl-PL"/>
              </w:rPr>
              <w:br/>
              <w:t>do grupy przedmiotów</w:t>
            </w:r>
          </w:p>
        </w:tc>
        <w:tc>
          <w:tcPr>
            <w:tcW w:w="6236" w:type="dxa"/>
            <w:vAlign w:val="center"/>
          </w:tcPr>
          <w:p w14:paraId="342435D6" w14:textId="77777777" w:rsidR="00356735" w:rsidRPr="00575795" w:rsidRDefault="00356735" w:rsidP="00674DBD">
            <w:pPr>
              <w:autoSpaceDE w:val="0"/>
              <w:autoSpaceDN w:val="0"/>
              <w:adjustRightInd w:val="0"/>
              <w:spacing w:after="0" w:line="240" w:lineRule="auto"/>
              <w:jc w:val="center"/>
              <w:rPr>
                <w:rFonts w:ascii="Times New Roman" w:hAnsi="Times New Roman" w:cs="Times New Roman"/>
                <w:b/>
              </w:rPr>
            </w:pPr>
            <w:r w:rsidRPr="00575795">
              <w:rPr>
                <w:rFonts w:ascii="Times New Roman" w:hAnsi="Times New Roman" w:cs="Times New Roman"/>
                <w:b/>
              </w:rPr>
              <w:t>lektorat z języka obcego</w:t>
            </w:r>
          </w:p>
        </w:tc>
      </w:tr>
      <w:tr w:rsidR="00356735" w:rsidRPr="00BC08F2" w14:paraId="1D3FC886" w14:textId="77777777" w:rsidTr="009968DE">
        <w:trPr>
          <w:trHeight w:val="2537"/>
          <w:jc w:val="center"/>
        </w:trPr>
        <w:tc>
          <w:tcPr>
            <w:tcW w:w="3254" w:type="dxa"/>
            <w:shd w:val="clear" w:color="auto" w:fill="FFFFFF"/>
          </w:tcPr>
          <w:p w14:paraId="58D744FA" w14:textId="77777777" w:rsidR="00356735" w:rsidRPr="00575795" w:rsidRDefault="00356735" w:rsidP="00674DBD">
            <w:pPr>
              <w:spacing w:after="0" w:line="240" w:lineRule="auto"/>
              <w:jc w:val="center"/>
              <w:rPr>
                <w:rFonts w:ascii="Times New Roman" w:hAnsi="Times New Roman" w:cs="Times New Roman"/>
                <w:b/>
                <w:lang w:val="pl-PL"/>
              </w:rPr>
            </w:pPr>
          </w:p>
          <w:p w14:paraId="557E0CC0" w14:textId="77777777" w:rsidR="00356735" w:rsidRPr="00575795" w:rsidRDefault="00356735" w:rsidP="00674DBD">
            <w:pPr>
              <w:spacing w:after="0" w:line="240" w:lineRule="auto"/>
              <w:jc w:val="center"/>
              <w:rPr>
                <w:rFonts w:ascii="Times New Roman" w:hAnsi="Times New Roman" w:cs="Times New Roman"/>
                <w:b/>
                <w:lang w:val="pl-PL"/>
              </w:rPr>
            </w:pPr>
            <w:r w:rsidRPr="00575795">
              <w:rPr>
                <w:rFonts w:ascii="Times New Roman" w:hAnsi="Times New Roman" w:cs="Times New Roman"/>
                <w:b/>
                <w:lang w:val="pl-PL"/>
              </w:rPr>
              <w:t>Całkowity nakład pracy studenta/słuchacza studiów podyplomowych/uczestnika kursów dokształcających</w:t>
            </w:r>
          </w:p>
        </w:tc>
        <w:tc>
          <w:tcPr>
            <w:tcW w:w="6236" w:type="dxa"/>
            <w:shd w:val="clear" w:color="auto" w:fill="FFFFFF"/>
            <w:vAlign w:val="center"/>
          </w:tcPr>
          <w:p w14:paraId="5FBC0B19" w14:textId="77777777" w:rsidR="00356735" w:rsidRPr="005A7418" w:rsidRDefault="00356735" w:rsidP="0041693F">
            <w:pPr>
              <w:pStyle w:val="Akapitzlist"/>
              <w:numPr>
                <w:ilvl w:val="0"/>
                <w:numId w:val="303"/>
              </w:numPr>
              <w:tabs>
                <w:tab w:val="left" w:pos="317"/>
              </w:tabs>
              <w:spacing w:after="0" w:line="240" w:lineRule="auto"/>
              <w:ind w:left="357" w:hanging="357"/>
              <w:jc w:val="both"/>
              <w:rPr>
                <w:rFonts w:ascii="Times New Roman" w:hAnsi="Times New Roman" w:cs="Times New Roman"/>
                <w:iCs/>
              </w:rPr>
            </w:pPr>
            <w:r w:rsidRPr="005A7418">
              <w:rPr>
                <w:rFonts w:ascii="Times New Roman" w:hAnsi="Times New Roman" w:cs="Times New Roman"/>
                <w:iCs/>
              </w:rPr>
              <w:t>Nakład pracy związany z zajęciami wymagającymi bezpośredniego udziału nauczycieli akademickich wynosi:</w:t>
            </w:r>
          </w:p>
          <w:p w14:paraId="4C02A6C2" w14:textId="77777777" w:rsidR="00356735" w:rsidRPr="005A7418" w:rsidRDefault="00356735" w:rsidP="0041693F">
            <w:pPr>
              <w:pStyle w:val="Akapitzlist"/>
              <w:numPr>
                <w:ilvl w:val="0"/>
                <w:numId w:val="300"/>
              </w:numPr>
              <w:tabs>
                <w:tab w:val="left" w:pos="317"/>
              </w:tabs>
              <w:spacing w:after="0" w:line="240" w:lineRule="auto"/>
              <w:ind w:left="306" w:firstLine="0"/>
              <w:jc w:val="both"/>
              <w:rPr>
                <w:rFonts w:ascii="Times New Roman" w:hAnsi="Times New Roman" w:cs="Times New Roman"/>
                <w:iCs/>
              </w:rPr>
            </w:pPr>
            <w:r w:rsidRPr="005A7418">
              <w:rPr>
                <w:rFonts w:ascii="Times New Roman" w:hAnsi="Times New Roman" w:cs="Times New Roman"/>
                <w:iCs/>
              </w:rPr>
              <w:t xml:space="preserve">udział w ćwiczeniach: </w:t>
            </w:r>
            <w:r w:rsidRPr="005A7418">
              <w:rPr>
                <w:rFonts w:ascii="Times New Roman" w:hAnsi="Times New Roman" w:cs="Times New Roman"/>
                <w:b/>
                <w:iCs/>
              </w:rPr>
              <w:t>120 godzin</w:t>
            </w:r>
            <w:r w:rsidRPr="005A7418">
              <w:rPr>
                <w:rFonts w:ascii="Times New Roman" w:hAnsi="Times New Roman" w:cs="Times New Roman"/>
                <w:iCs/>
              </w:rPr>
              <w:t xml:space="preserve"> (40 godzin w II semestrze + 40 godzin w III semestrze + 40 godzin w IV semestrze),</w:t>
            </w:r>
          </w:p>
          <w:p w14:paraId="1CC430CD" w14:textId="77777777" w:rsidR="00356735" w:rsidRPr="005A7418" w:rsidRDefault="00356735" w:rsidP="0041693F">
            <w:pPr>
              <w:pStyle w:val="Akapitzlist"/>
              <w:numPr>
                <w:ilvl w:val="0"/>
                <w:numId w:val="300"/>
              </w:numPr>
              <w:tabs>
                <w:tab w:val="left" w:pos="317"/>
              </w:tabs>
              <w:spacing w:after="0" w:line="240" w:lineRule="auto"/>
              <w:ind w:left="306" w:firstLine="0"/>
              <w:jc w:val="both"/>
              <w:rPr>
                <w:rFonts w:ascii="Times New Roman" w:hAnsi="Times New Roman" w:cs="Times New Roman"/>
                <w:b/>
                <w:iCs/>
              </w:rPr>
            </w:pPr>
            <w:r w:rsidRPr="005A7418">
              <w:rPr>
                <w:rFonts w:ascii="Times New Roman" w:hAnsi="Times New Roman" w:cs="Times New Roman"/>
                <w:iCs/>
              </w:rPr>
              <w:t xml:space="preserve">konsultacje: </w:t>
            </w:r>
            <w:r w:rsidRPr="005A7418">
              <w:rPr>
                <w:rFonts w:ascii="Times New Roman" w:hAnsi="Times New Roman" w:cs="Times New Roman"/>
                <w:b/>
                <w:iCs/>
              </w:rPr>
              <w:t>5 godzin</w:t>
            </w:r>
            <w:r w:rsidRPr="005A7418">
              <w:rPr>
                <w:rFonts w:ascii="Times New Roman" w:hAnsi="Times New Roman" w:cs="Times New Roman"/>
                <w:color w:val="000000"/>
              </w:rPr>
              <w:t>.</w:t>
            </w:r>
          </w:p>
          <w:p w14:paraId="2D90F786" w14:textId="77777777" w:rsidR="00356735" w:rsidRPr="00575795" w:rsidRDefault="00356735" w:rsidP="00674DBD">
            <w:pPr>
              <w:spacing w:after="0" w:line="240" w:lineRule="auto"/>
              <w:jc w:val="both"/>
              <w:rPr>
                <w:rFonts w:ascii="Times New Roman" w:hAnsi="Times New Roman" w:cs="Times New Roman"/>
                <w:color w:val="000000"/>
                <w:lang w:val="pl-PL"/>
              </w:rPr>
            </w:pPr>
            <w:r w:rsidRPr="00575795">
              <w:rPr>
                <w:rFonts w:ascii="Times New Roman" w:hAnsi="Times New Roman" w:cs="Times New Roman"/>
                <w:color w:val="000000"/>
                <w:lang w:val="pl-PL"/>
              </w:rPr>
              <w:t xml:space="preserve">Nakład pracy związany z zajęciami wymagającymi bezpośredniego udziału nauczycieli akademickich wynosi </w:t>
            </w:r>
            <w:r w:rsidRPr="00575795">
              <w:rPr>
                <w:rFonts w:ascii="Times New Roman" w:hAnsi="Times New Roman" w:cs="Times New Roman"/>
                <w:b/>
                <w:color w:val="000000"/>
                <w:lang w:val="pl-PL"/>
              </w:rPr>
              <w:t>125</w:t>
            </w:r>
            <w:r w:rsidR="005A7418">
              <w:rPr>
                <w:rFonts w:ascii="Times New Roman" w:hAnsi="Times New Roman" w:cs="Times New Roman"/>
                <w:b/>
                <w:color w:val="000000"/>
                <w:lang w:val="pl-PL"/>
              </w:rPr>
              <w:t xml:space="preserve"> </w:t>
            </w:r>
            <w:r w:rsidRPr="00575795">
              <w:rPr>
                <w:rFonts w:ascii="Times New Roman" w:hAnsi="Times New Roman" w:cs="Times New Roman"/>
                <w:b/>
                <w:color w:val="000000"/>
                <w:lang w:val="pl-PL"/>
              </w:rPr>
              <w:t>godziny,</w:t>
            </w:r>
            <w:r w:rsidRPr="00575795">
              <w:rPr>
                <w:rFonts w:ascii="Times New Roman" w:hAnsi="Times New Roman" w:cs="Times New Roman"/>
                <w:color w:val="000000"/>
                <w:lang w:val="pl-PL"/>
              </w:rPr>
              <w:t xml:space="preserve"> </w:t>
            </w:r>
            <w:r w:rsidR="00D262BC">
              <w:rPr>
                <w:rFonts w:ascii="Times New Roman" w:hAnsi="Times New Roman" w:cs="Times New Roman"/>
                <w:color w:val="000000"/>
                <w:lang w:val="pl-PL"/>
              </w:rPr>
              <w:br/>
            </w:r>
            <w:r w:rsidRPr="00575795">
              <w:rPr>
                <w:rFonts w:ascii="Times New Roman" w:hAnsi="Times New Roman" w:cs="Times New Roman"/>
                <w:color w:val="000000"/>
                <w:lang w:val="pl-PL"/>
              </w:rPr>
              <w:t xml:space="preserve">co odpowiada  </w:t>
            </w:r>
            <w:r w:rsidRPr="00575795">
              <w:rPr>
                <w:rFonts w:ascii="Times New Roman" w:hAnsi="Times New Roman" w:cs="Times New Roman"/>
                <w:b/>
                <w:color w:val="000000"/>
                <w:lang w:val="pl-PL"/>
              </w:rPr>
              <w:t>5</w:t>
            </w:r>
            <w:r w:rsidRPr="00575795">
              <w:rPr>
                <w:rFonts w:ascii="Times New Roman" w:hAnsi="Times New Roman" w:cs="Times New Roman"/>
                <w:color w:val="000000"/>
                <w:lang w:val="pl-PL"/>
              </w:rPr>
              <w:t xml:space="preserve"> </w:t>
            </w:r>
            <w:r w:rsidRPr="00575795">
              <w:rPr>
                <w:rFonts w:ascii="Times New Roman" w:hAnsi="Times New Roman" w:cs="Times New Roman"/>
                <w:b/>
                <w:color w:val="000000"/>
                <w:lang w:val="pl-PL"/>
              </w:rPr>
              <w:t>punktom ECTS</w:t>
            </w:r>
            <w:r w:rsidRPr="00575795">
              <w:rPr>
                <w:rFonts w:ascii="Times New Roman" w:hAnsi="Times New Roman" w:cs="Times New Roman"/>
                <w:color w:val="000000"/>
                <w:lang w:val="pl-PL"/>
              </w:rPr>
              <w:t>.</w:t>
            </w:r>
          </w:p>
          <w:p w14:paraId="2D749B5C" w14:textId="77777777" w:rsidR="00356735" w:rsidRPr="005A7418" w:rsidRDefault="00356735" w:rsidP="0041693F">
            <w:pPr>
              <w:pStyle w:val="Akapitzlist"/>
              <w:numPr>
                <w:ilvl w:val="0"/>
                <w:numId w:val="303"/>
              </w:numPr>
              <w:tabs>
                <w:tab w:val="left" w:pos="317"/>
              </w:tabs>
              <w:spacing w:after="0" w:line="240" w:lineRule="auto"/>
              <w:ind w:left="357" w:hanging="357"/>
              <w:jc w:val="both"/>
              <w:rPr>
                <w:rFonts w:ascii="Times New Roman" w:hAnsi="Times New Roman" w:cs="Times New Roman"/>
                <w:iCs/>
              </w:rPr>
            </w:pPr>
            <w:r w:rsidRPr="005A7418">
              <w:rPr>
                <w:rFonts w:ascii="Times New Roman" w:hAnsi="Times New Roman" w:cs="Times New Roman"/>
                <w:iCs/>
              </w:rPr>
              <w:t>Bilans nakładu pracy studenta:</w:t>
            </w:r>
          </w:p>
          <w:p w14:paraId="6D78DD6E" w14:textId="77777777" w:rsidR="00356735" w:rsidRPr="00D262BC" w:rsidRDefault="00356735" w:rsidP="0041693F">
            <w:pPr>
              <w:pStyle w:val="Akapitzlist"/>
              <w:numPr>
                <w:ilvl w:val="1"/>
                <w:numId w:val="304"/>
              </w:numPr>
              <w:tabs>
                <w:tab w:val="left" w:pos="317"/>
              </w:tabs>
              <w:spacing w:after="0" w:line="240" w:lineRule="auto"/>
              <w:ind w:left="306" w:firstLine="0"/>
              <w:jc w:val="both"/>
              <w:rPr>
                <w:rFonts w:ascii="Times New Roman" w:hAnsi="Times New Roman" w:cs="Times New Roman"/>
                <w:iCs/>
              </w:rPr>
            </w:pPr>
            <w:r w:rsidRPr="00D262BC">
              <w:rPr>
                <w:rFonts w:ascii="Times New Roman" w:hAnsi="Times New Roman" w:cs="Times New Roman"/>
                <w:iCs/>
              </w:rPr>
              <w:t xml:space="preserve">udział w ćwiczeniach: </w:t>
            </w:r>
            <w:r w:rsidRPr="00D262BC">
              <w:rPr>
                <w:rFonts w:ascii="Times New Roman" w:hAnsi="Times New Roman" w:cs="Times New Roman"/>
                <w:b/>
                <w:iCs/>
              </w:rPr>
              <w:t>120 godzin</w:t>
            </w:r>
            <w:r w:rsidRPr="00D262BC">
              <w:rPr>
                <w:rFonts w:ascii="Times New Roman" w:hAnsi="Times New Roman" w:cs="Times New Roman"/>
                <w:iCs/>
              </w:rPr>
              <w:t>,</w:t>
            </w:r>
          </w:p>
          <w:p w14:paraId="50D3A9F7" w14:textId="77777777" w:rsidR="00356735" w:rsidRPr="00D262BC" w:rsidRDefault="00356735" w:rsidP="0041693F">
            <w:pPr>
              <w:pStyle w:val="Akapitzlist"/>
              <w:numPr>
                <w:ilvl w:val="1"/>
                <w:numId w:val="304"/>
              </w:numPr>
              <w:tabs>
                <w:tab w:val="left" w:pos="317"/>
              </w:tabs>
              <w:spacing w:after="0" w:line="240" w:lineRule="auto"/>
              <w:ind w:left="306" w:firstLine="0"/>
              <w:jc w:val="both"/>
              <w:rPr>
                <w:rFonts w:ascii="Times New Roman" w:hAnsi="Times New Roman" w:cs="Times New Roman"/>
                <w:iCs/>
              </w:rPr>
            </w:pPr>
            <w:r w:rsidRPr="00D262BC">
              <w:rPr>
                <w:rFonts w:ascii="Times New Roman" w:hAnsi="Times New Roman" w:cs="Times New Roman"/>
                <w:iCs/>
              </w:rPr>
              <w:t xml:space="preserve">konsultacje: </w:t>
            </w:r>
            <w:r w:rsidRPr="00D262BC">
              <w:rPr>
                <w:rFonts w:ascii="Times New Roman" w:hAnsi="Times New Roman" w:cs="Times New Roman"/>
                <w:b/>
                <w:iCs/>
              </w:rPr>
              <w:t>5 godzin</w:t>
            </w:r>
            <w:r w:rsidRPr="00D262BC">
              <w:rPr>
                <w:rFonts w:ascii="Times New Roman" w:hAnsi="Times New Roman" w:cs="Times New Roman"/>
                <w:iCs/>
              </w:rPr>
              <w:t>,</w:t>
            </w:r>
          </w:p>
          <w:p w14:paraId="632C3CE0" w14:textId="77777777" w:rsidR="00356735" w:rsidRPr="00D262BC" w:rsidRDefault="00356735" w:rsidP="0041693F">
            <w:pPr>
              <w:pStyle w:val="Akapitzlist"/>
              <w:numPr>
                <w:ilvl w:val="1"/>
                <w:numId w:val="304"/>
              </w:numPr>
              <w:tabs>
                <w:tab w:val="left" w:pos="317"/>
              </w:tabs>
              <w:spacing w:after="0" w:line="240" w:lineRule="auto"/>
              <w:ind w:left="306" w:firstLine="0"/>
              <w:jc w:val="both"/>
              <w:rPr>
                <w:rFonts w:ascii="Times New Roman" w:hAnsi="Times New Roman" w:cs="Times New Roman"/>
                <w:b/>
                <w:iCs/>
              </w:rPr>
            </w:pPr>
            <w:r w:rsidRPr="00D262BC">
              <w:rPr>
                <w:rFonts w:ascii="Times New Roman" w:hAnsi="Times New Roman" w:cs="Times New Roman"/>
                <w:iCs/>
              </w:rPr>
              <w:t xml:space="preserve">przygotowanie do zajęć: </w:t>
            </w:r>
            <w:r w:rsidRPr="00D262BC">
              <w:rPr>
                <w:rFonts w:ascii="Times New Roman" w:hAnsi="Times New Roman" w:cs="Times New Roman"/>
                <w:b/>
                <w:iCs/>
              </w:rPr>
              <w:t>20 godzin</w:t>
            </w:r>
            <w:r w:rsidRPr="00D262BC">
              <w:rPr>
                <w:rFonts w:ascii="Times New Roman" w:hAnsi="Times New Roman" w:cs="Times New Roman"/>
                <w:iCs/>
              </w:rPr>
              <w:t>,</w:t>
            </w:r>
          </w:p>
          <w:p w14:paraId="3328368A" w14:textId="77777777" w:rsidR="00356735" w:rsidRPr="00575795" w:rsidRDefault="00356735" w:rsidP="0041693F">
            <w:pPr>
              <w:pStyle w:val="Akapitzlist"/>
              <w:numPr>
                <w:ilvl w:val="0"/>
                <w:numId w:val="304"/>
              </w:numPr>
              <w:tabs>
                <w:tab w:val="left" w:pos="317"/>
              </w:tabs>
              <w:spacing w:after="0" w:line="240" w:lineRule="auto"/>
              <w:ind w:left="306" w:firstLine="0"/>
              <w:jc w:val="both"/>
              <w:rPr>
                <w:rFonts w:ascii="Times New Roman" w:hAnsi="Times New Roman" w:cs="Times New Roman"/>
                <w:b/>
                <w:iCs/>
              </w:rPr>
            </w:pPr>
            <w:r w:rsidRPr="00575795">
              <w:rPr>
                <w:rFonts w:ascii="Times New Roman" w:hAnsi="Times New Roman" w:cs="Times New Roman"/>
                <w:iCs/>
              </w:rPr>
              <w:t>przygotowanie do kolokwiów:</w:t>
            </w:r>
            <w:r w:rsidRPr="00575795">
              <w:rPr>
                <w:rFonts w:ascii="Times New Roman" w:hAnsi="Times New Roman" w:cs="Times New Roman"/>
                <w:b/>
                <w:iCs/>
              </w:rPr>
              <w:t xml:space="preserve"> 20 godzin</w:t>
            </w:r>
            <w:r w:rsidRPr="00575795">
              <w:rPr>
                <w:rFonts w:ascii="Times New Roman" w:hAnsi="Times New Roman" w:cs="Times New Roman"/>
                <w:iCs/>
              </w:rPr>
              <w:t>,</w:t>
            </w:r>
          </w:p>
          <w:p w14:paraId="28C12BD1" w14:textId="77777777" w:rsidR="00356735" w:rsidRPr="00575795" w:rsidRDefault="00356735" w:rsidP="0041693F">
            <w:pPr>
              <w:pStyle w:val="Akapitzlist"/>
              <w:numPr>
                <w:ilvl w:val="0"/>
                <w:numId w:val="304"/>
              </w:numPr>
              <w:tabs>
                <w:tab w:val="left" w:pos="317"/>
              </w:tabs>
              <w:spacing w:after="0" w:line="240" w:lineRule="auto"/>
              <w:ind w:left="306" w:firstLine="0"/>
              <w:jc w:val="both"/>
              <w:rPr>
                <w:rFonts w:ascii="Times New Roman" w:hAnsi="Times New Roman" w:cs="Times New Roman"/>
                <w:b/>
                <w:iCs/>
              </w:rPr>
            </w:pPr>
            <w:r w:rsidRPr="00575795">
              <w:rPr>
                <w:rFonts w:ascii="Times New Roman" w:hAnsi="Times New Roman" w:cs="Times New Roman"/>
                <w:iCs/>
              </w:rPr>
              <w:t xml:space="preserve">przygotowanie do egzaminu + egzamin: </w:t>
            </w:r>
            <w:r w:rsidRPr="00575795">
              <w:rPr>
                <w:rFonts w:ascii="Times New Roman" w:hAnsi="Times New Roman" w:cs="Times New Roman"/>
                <w:b/>
                <w:iCs/>
              </w:rPr>
              <w:t>9 + 1 = 10 godzin</w:t>
            </w:r>
            <w:r w:rsidRPr="00575795">
              <w:rPr>
                <w:rFonts w:ascii="Times New Roman" w:hAnsi="Times New Roman" w:cs="Times New Roman"/>
                <w:color w:val="000000"/>
              </w:rPr>
              <w:t>.</w:t>
            </w:r>
          </w:p>
          <w:p w14:paraId="15BAC90B" w14:textId="77777777" w:rsidR="00356735" w:rsidRPr="00D262BC" w:rsidRDefault="00356735" w:rsidP="00674DBD">
            <w:pPr>
              <w:spacing w:after="0" w:line="240" w:lineRule="auto"/>
              <w:jc w:val="both"/>
              <w:rPr>
                <w:rFonts w:ascii="Times New Roman" w:hAnsi="Times New Roman" w:cs="Times New Roman"/>
                <w:iCs/>
                <w:color w:val="000000"/>
                <w:lang w:val="pl-PL"/>
              </w:rPr>
            </w:pPr>
            <w:r w:rsidRPr="00575795">
              <w:rPr>
                <w:rFonts w:ascii="Times New Roman" w:hAnsi="Times New Roman" w:cs="Times New Roman"/>
                <w:iCs/>
                <w:color w:val="000000"/>
                <w:lang w:val="pl-PL"/>
              </w:rPr>
              <w:t>Łączny nakład pracy studenta</w:t>
            </w:r>
            <w:r w:rsidRPr="00575795">
              <w:rPr>
                <w:rFonts w:ascii="Times New Roman" w:hAnsi="Times New Roman" w:cs="Times New Roman"/>
                <w:color w:val="000000"/>
                <w:lang w:val="pl-PL"/>
              </w:rPr>
              <w:t xml:space="preserve"> związany z realizacją przedmiotu</w:t>
            </w:r>
            <w:r w:rsidRPr="00575795">
              <w:rPr>
                <w:rFonts w:ascii="Times New Roman" w:hAnsi="Times New Roman" w:cs="Times New Roman"/>
                <w:iCs/>
                <w:color w:val="000000"/>
                <w:lang w:val="pl-PL"/>
              </w:rPr>
              <w:t xml:space="preserve"> wynosi </w:t>
            </w:r>
            <w:r w:rsidRPr="00575795">
              <w:rPr>
                <w:rFonts w:ascii="Times New Roman" w:hAnsi="Times New Roman" w:cs="Times New Roman"/>
                <w:b/>
                <w:iCs/>
                <w:color w:val="000000"/>
                <w:lang w:val="pl-PL"/>
              </w:rPr>
              <w:t>175 godzin</w:t>
            </w:r>
            <w:r w:rsidRPr="00575795">
              <w:rPr>
                <w:rFonts w:ascii="Times New Roman" w:hAnsi="Times New Roman" w:cs="Times New Roman"/>
                <w:iCs/>
                <w:color w:val="000000"/>
                <w:lang w:val="pl-PL"/>
              </w:rPr>
              <w:t xml:space="preserve">, co odpowiada </w:t>
            </w:r>
            <w:r w:rsidRPr="00575795">
              <w:rPr>
                <w:rFonts w:ascii="Times New Roman" w:hAnsi="Times New Roman" w:cs="Times New Roman"/>
                <w:b/>
                <w:iCs/>
                <w:color w:val="000000"/>
                <w:lang w:val="pl-PL"/>
              </w:rPr>
              <w:t>7 punktom ECTS</w:t>
            </w:r>
            <w:r w:rsidRPr="00575795">
              <w:rPr>
                <w:rFonts w:ascii="Times New Roman" w:hAnsi="Times New Roman" w:cs="Times New Roman"/>
                <w:iCs/>
                <w:color w:val="000000"/>
                <w:lang w:val="pl-PL"/>
              </w:rPr>
              <w:t>.</w:t>
            </w:r>
          </w:p>
          <w:p w14:paraId="39BF75DA" w14:textId="77777777" w:rsidR="00356735" w:rsidRPr="00D262BC" w:rsidRDefault="00356735" w:rsidP="0041693F">
            <w:pPr>
              <w:pStyle w:val="Akapitzlist"/>
              <w:numPr>
                <w:ilvl w:val="0"/>
                <w:numId w:val="303"/>
              </w:numPr>
              <w:tabs>
                <w:tab w:val="left" w:pos="317"/>
              </w:tabs>
              <w:spacing w:after="0" w:line="240" w:lineRule="auto"/>
              <w:ind w:left="357" w:hanging="357"/>
              <w:jc w:val="both"/>
              <w:rPr>
                <w:rFonts w:ascii="Times New Roman" w:hAnsi="Times New Roman" w:cs="Times New Roman"/>
                <w:iCs/>
              </w:rPr>
            </w:pPr>
            <w:r w:rsidRPr="00D262BC">
              <w:rPr>
                <w:rFonts w:ascii="Times New Roman" w:hAnsi="Times New Roman" w:cs="Times New Roman"/>
                <w:iCs/>
              </w:rPr>
              <w:t xml:space="preserve">Czas wymagany do przygotowania się i do uczestnictwa </w:t>
            </w:r>
            <w:r w:rsidRPr="00D262BC">
              <w:rPr>
                <w:rFonts w:ascii="Times New Roman" w:hAnsi="Times New Roman" w:cs="Times New Roman"/>
                <w:iCs/>
              </w:rPr>
              <w:br/>
            </w:r>
            <w:r w:rsidRPr="00D262BC">
              <w:rPr>
                <w:rFonts w:ascii="Times New Roman" w:hAnsi="Times New Roman" w:cs="Times New Roman"/>
                <w:iCs/>
              </w:rPr>
              <w:lastRenderedPageBreak/>
              <w:t xml:space="preserve">w procesie oceniania: </w:t>
            </w:r>
          </w:p>
          <w:p w14:paraId="0118F149" w14:textId="77777777" w:rsidR="00356735" w:rsidRPr="00D262BC" w:rsidRDefault="00356735" w:rsidP="0041693F">
            <w:pPr>
              <w:pStyle w:val="Akapitzlist"/>
              <w:numPr>
                <w:ilvl w:val="0"/>
                <w:numId w:val="305"/>
              </w:numPr>
              <w:tabs>
                <w:tab w:val="left" w:pos="317"/>
              </w:tabs>
              <w:spacing w:after="0" w:line="240" w:lineRule="auto"/>
              <w:ind w:left="306" w:firstLine="0"/>
              <w:jc w:val="both"/>
              <w:rPr>
                <w:rFonts w:ascii="Times New Roman" w:hAnsi="Times New Roman" w:cs="Times New Roman"/>
                <w:b/>
                <w:iCs/>
              </w:rPr>
            </w:pPr>
            <w:r w:rsidRPr="00D262BC">
              <w:rPr>
                <w:rFonts w:ascii="Times New Roman" w:hAnsi="Times New Roman" w:cs="Times New Roman"/>
                <w:iCs/>
              </w:rPr>
              <w:t xml:space="preserve">przygotowanie do kolokwiów: </w:t>
            </w:r>
            <w:r w:rsidRPr="00D262BC">
              <w:rPr>
                <w:rFonts w:ascii="Times New Roman" w:hAnsi="Times New Roman" w:cs="Times New Roman"/>
                <w:b/>
                <w:iCs/>
              </w:rPr>
              <w:t>30 godzin</w:t>
            </w:r>
            <w:r w:rsidRPr="00D262BC">
              <w:rPr>
                <w:rFonts w:ascii="Times New Roman" w:hAnsi="Times New Roman" w:cs="Times New Roman"/>
                <w:color w:val="000000"/>
              </w:rPr>
              <w:t>.</w:t>
            </w:r>
          </w:p>
          <w:p w14:paraId="34ED1CC4" w14:textId="77777777" w:rsidR="00356735" w:rsidRPr="00575795" w:rsidRDefault="00356735" w:rsidP="00674DBD">
            <w:pPr>
              <w:tabs>
                <w:tab w:val="left" w:pos="317"/>
              </w:tabs>
              <w:spacing w:after="0" w:line="240" w:lineRule="auto"/>
              <w:jc w:val="both"/>
              <w:rPr>
                <w:rFonts w:ascii="Times New Roman" w:hAnsi="Times New Roman" w:cs="Times New Roman"/>
                <w:b/>
                <w:iCs/>
                <w:lang w:val="pl-PL"/>
              </w:rPr>
            </w:pPr>
            <w:r w:rsidRPr="00575795">
              <w:rPr>
                <w:rFonts w:ascii="Times New Roman" w:hAnsi="Times New Roman" w:cs="Times New Roman"/>
                <w:iCs/>
                <w:lang w:val="pl-PL"/>
              </w:rPr>
              <w:t xml:space="preserve">Łączny nakład pracy studenta związany z przygotowaniem </w:t>
            </w:r>
            <w:r w:rsidRPr="00575795">
              <w:rPr>
                <w:rFonts w:ascii="Times New Roman" w:hAnsi="Times New Roman" w:cs="Times New Roman"/>
                <w:iCs/>
                <w:lang w:val="pl-PL"/>
              </w:rPr>
              <w:br/>
              <w:t xml:space="preserve">do uczestnictwa w procesie oceniania </w:t>
            </w:r>
            <w:r w:rsidRPr="00575795">
              <w:rPr>
                <w:rFonts w:ascii="Times New Roman" w:hAnsi="Times New Roman" w:cs="Times New Roman"/>
                <w:iCs/>
                <w:color w:val="000000"/>
                <w:lang w:val="pl-PL"/>
              </w:rPr>
              <w:t xml:space="preserve">wynosi </w:t>
            </w:r>
            <w:r w:rsidRPr="00575795">
              <w:rPr>
                <w:rFonts w:ascii="Times New Roman" w:hAnsi="Times New Roman" w:cs="Times New Roman"/>
                <w:b/>
                <w:iCs/>
                <w:color w:val="000000"/>
                <w:lang w:val="pl-PL"/>
              </w:rPr>
              <w:t>30 godzin</w:t>
            </w:r>
            <w:r w:rsidRPr="00575795">
              <w:rPr>
                <w:rFonts w:ascii="Times New Roman" w:hAnsi="Times New Roman" w:cs="Times New Roman"/>
                <w:iCs/>
                <w:color w:val="000000"/>
                <w:lang w:val="pl-PL"/>
              </w:rPr>
              <w:t xml:space="preserve">, </w:t>
            </w:r>
            <w:r w:rsidRPr="00575795">
              <w:rPr>
                <w:rFonts w:ascii="Times New Roman" w:hAnsi="Times New Roman" w:cs="Times New Roman"/>
                <w:iCs/>
                <w:color w:val="000000"/>
                <w:lang w:val="pl-PL"/>
              </w:rPr>
              <w:br/>
              <w:t xml:space="preserve">co odpowiada </w:t>
            </w:r>
            <w:r w:rsidRPr="00575795">
              <w:rPr>
                <w:rFonts w:ascii="Times New Roman" w:hAnsi="Times New Roman" w:cs="Times New Roman"/>
                <w:b/>
                <w:iCs/>
                <w:color w:val="000000"/>
                <w:lang w:val="pl-PL"/>
              </w:rPr>
              <w:t>1,2 punktu ECTS</w:t>
            </w:r>
            <w:r w:rsidRPr="00575795">
              <w:rPr>
                <w:rFonts w:ascii="Times New Roman" w:hAnsi="Times New Roman" w:cs="Times New Roman"/>
                <w:iCs/>
                <w:color w:val="000000"/>
                <w:lang w:val="pl-PL"/>
              </w:rPr>
              <w:t>.</w:t>
            </w:r>
          </w:p>
          <w:p w14:paraId="07755B3B" w14:textId="77777777" w:rsidR="00356735" w:rsidRPr="00575795" w:rsidRDefault="00356735" w:rsidP="0041693F">
            <w:pPr>
              <w:numPr>
                <w:ilvl w:val="0"/>
                <w:numId w:val="217"/>
              </w:numPr>
              <w:tabs>
                <w:tab w:val="left" w:pos="317"/>
              </w:tabs>
              <w:spacing w:after="0" w:line="240" w:lineRule="auto"/>
              <w:ind w:left="357" w:hanging="357"/>
              <w:jc w:val="both"/>
              <w:rPr>
                <w:rFonts w:ascii="Times New Roman" w:hAnsi="Times New Roman" w:cs="Times New Roman"/>
                <w:b/>
                <w:iCs/>
                <w:lang w:val="pl-PL"/>
              </w:rPr>
            </w:pPr>
            <w:r w:rsidRPr="00575795">
              <w:rPr>
                <w:rFonts w:ascii="Times New Roman" w:hAnsi="Times New Roman" w:cs="Times New Roman"/>
                <w:iCs/>
                <w:color w:val="000000"/>
                <w:lang w:val="pl-PL"/>
              </w:rPr>
              <w:t xml:space="preserve">Nakład pracy związany z prowadzonymi badaniami naukowymi: </w:t>
            </w:r>
          </w:p>
          <w:p w14:paraId="3C39A51D" w14:textId="77777777" w:rsidR="00356735" w:rsidRPr="00D262BC" w:rsidRDefault="00356735" w:rsidP="0041693F">
            <w:pPr>
              <w:pStyle w:val="Akapitzlist"/>
              <w:numPr>
                <w:ilvl w:val="1"/>
                <w:numId w:val="306"/>
              </w:numPr>
              <w:tabs>
                <w:tab w:val="left" w:pos="317"/>
              </w:tabs>
              <w:spacing w:after="0" w:line="240" w:lineRule="auto"/>
              <w:ind w:left="306" w:firstLine="0"/>
              <w:jc w:val="both"/>
              <w:rPr>
                <w:rFonts w:ascii="Times New Roman" w:hAnsi="Times New Roman" w:cs="Times New Roman"/>
                <w:iCs/>
              </w:rPr>
            </w:pPr>
            <w:r w:rsidRPr="00D262BC">
              <w:rPr>
                <w:rFonts w:ascii="Times New Roman" w:hAnsi="Times New Roman" w:cs="Times New Roman"/>
                <w:iCs/>
                <w:color w:val="000000"/>
              </w:rPr>
              <w:t>nie dotyczy.</w:t>
            </w:r>
          </w:p>
          <w:p w14:paraId="0A800DFC" w14:textId="77777777" w:rsidR="00356735" w:rsidRPr="00575795" w:rsidRDefault="00356735" w:rsidP="0041693F">
            <w:pPr>
              <w:numPr>
                <w:ilvl w:val="0"/>
                <w:numId w:val="217"/>
              </w:numPr>
              <w:spacing w:after="0" w:line="240" w:lineRule="auto"/>
              <w:ind w:left="397"/>
              <w:jc w:val="both"/>
              <w:rPr>
                <w:rFonts w:ascii="Times New Roman" w:hAnsi="Times New Roman" w:cs="Times New Roman"/>
                <w:b/>
                <w:iCs/>
                <w:color w:val="000000"/>
                <w:lang w:val="pl-PL"/>
              </w:rPr>
            </w:pPr>
            <w:r w:rsidRPr="00575795">
              <w:rPr>
                <w:rFonts w:ascii="Times New Roman" w:hAnsi="Times New Roman" w:cs="Times New Roman"/>
                <w:iCs/>
                <w:color w:val="000000"/>
                <w:lang w:val="pl-PL"/>
              </w:rPr>
              <w:t>Czas wymagany do przygotowania się i do uczestnictwa w procesie oceniania:</w:t>
            </w:r>
          </w:p>
          <w:p w14:paraId="6DA5406E" w14:textId="77777777" w:rsidR="00356735" w:rsidRPr="00D262BC" w:rsidRDefault="00356735" w:rsidP="0041693F">
            <w:pPr>
              <w:pStyle w:val="Akapitzlist"/>
              <w:numPr>
                <w:ilvl w:val="1"/>
                <w:numId w:val="306"/>
              </w:numPr>
              <w:tabs>
                <w:tab w:val="left" w:pos="318"/>
              </w:tabs>
              <w:spacing w:after="0" w:line="240" w:lineRule="auto"/>
              <w:ind w:left="306" w:firstLine="0"/>
              <w:jc w:val="both"/>
              <w:rPr>
                <w:rFonts w:ascii="Times New Roman" w:hAnsi="Times New Roman" w:cs="Times New Roman"/>
                <w:iCs/>
                <w:color w:val="000000"/>
              </w:rPr>
            </w:pPr>
            <w:r w:rsidRPr="00D262BC">
              <w:rPr>
                <w:rFonts w:ascii="Times New Roman" w:hAnsi="Times New Roman" w:cs="Times New Roman"/>
                <w:iCs/>
                <w:color w:val="000000"/>
              </w:rPr>
              <w:t xml:space="preserve">przygotowanie do kolokwiów: </w:t>
            </w:r>
            <w:r w:rsidRPr="00D262BC">
              <w:rPr>
                <w:rFonts w:ascii="Times New Roman" w:hAnsi="Times New Roman" w:cs="Times New Roman"/>
                <w:b/>
                <w:iCs/>
              </w:rPr>
              <w:t>7 godzin</w:t>
            </w:r>
            <w:r w:rsidRPr="00D262BC">
              <w:rPr>
                <w:rFonts w:ascii="Times New Roman" w:hAnsi="Times New Roman" w:cs="Times New Roman"/>
                <w:iCs/>
              </w:rPr>
              <w:t>,</w:t>
            </w:r>
          </w:p>
          <w:p w14:paraId="77A5AB87" w14:textId="77777777" w:rsidR="00356735" w:rsidRPr="00575795" w:rsidRDefault="00356735" w:rsidP="00674DBD">
            <w:pPr>
              <w:numPr>
                <w:ilvl w:val="0"/>
                <w:numId w:val="3"/>
              </w:numPr>
              <w:tabs>
                <w:tab w:val="left" w:pos="318"/>
              </w:tabs>
              <w:spacing w:after="0" w:line="240" w:lineRule="auto"/>
              <w:ind w:left="306" w:firstLine="0"/>
              <w:jc w:val="both"/>
              <w:rPr>
                <w:rFonts w:ascii="Times New Roman" w:hAnsi="Times New Roman" w:cs="Times New Roman"/>
                <w:iCs/>
                <w:color w:val="000000"/>
                <w:lang w:val="pl-PL"/>
              </w:rPr>
            </w:pPr>
            <w:r w:rsidRPr="00575795">
              <w:rPr>
                <w:rFonts w:ascii="Times New Roman" w:hAnsi="Times New Roman" w:cs="Times New Roman"/>
                <w:iCs/>
                <w:color w:val="000000"/>
                <w:lang w:val="pl-PL"/>
              </w:rPr>
              <w:t xml:space="preserve">przygotowanie do egzaminu i egzamin:  </w:t>
            </w:r>
            <w:r w:rsidRPr="00575795">
              <w:rPr>
                <w:rFonts w:ascii="Times New Roman" w:hAnsi="Times New Roman" w:cs="Times New Roman"/>
                <w:b/>
                <w:iCs/>
                <w:color w:val="000000"/>
                <w:lang w:val="pl-PL"/>
              </w:rPr>
              <w:t>9 + 1  =  10   godzin</w:t>
            </w:r>
            <w:r w:rsidRPr="00575795">
              <w:rPr>
                <w:rFonts w:ascii="Times New Roman" w:hAnsi="Times New Roman" w:cs="Times New Roman"/>
                <w:color w:val="000000"/>
                <w:lang w:val="pl-PL"/>
              </w:rPr>
              <w:t>.</w:t>
            </w:r>
          </w:p>
          <w:p w14:paraId="29B245B7" w14:textId="77777777" w:rsidR="00356735" w:rsidRPr="00575795" w:rsidRDefault="00356735" w:rsidP="00674DBD">
            <w:pPr>
              <w:spacing w:after="0" w:line="240" w:lineRule="auto"/>
              <w:jc w:val="both"/>
              <w:rPr>
                <w:rFonts w:ascii="Times New Roman" w:hAnsi="Times New Roman" w:cs="Times New Roman"/>
                <w:b/>
                <w:iCs/>
                <w:color w:val="000000"/>
                <w:lang w:val="pl-PL"/>
              </w:rPr>
            </w:pPr>
            <w:r w:rsidRPr="00575795">
              <w:rPr>
                <w:rFonts w:ascii="Times New Roman" w:hAnsi="Times New Roman" w:cs="Times New Roman"/>
                <w:iCs/>
                <w:color w:val="000000"/>
                <w:lang w:val="pl-PL"/>
              </w:rPr>
              <w:t xml:space="preserve">Łączny nakład pracy studenta związany z przygotowaniem </w:t>
            </w:r>
            <w:r w:rsidRPr="00575795">
              <w:rPr>
                <w:rFonts w:ascii="Times New Roman" w:hAnsi="Times New Roman" w:cs="Times New Roman"/>
                <w:iCs/>
                <w:color w:val="000000"/>
                <w:lang w:val="pl-PL"/>
              </w:rPr>
              <w:br/>
              <w:t xml:space="preserve">do uczestnictwa w procesie oceniania wynosi </w:t>
            </w:r>
            <w:r w:rsidRPr="00575795">
              <w:rPr>
                <w:rFonts w:ascii="Times New Roman" w:hAnsi="Times New Roman" w:cs="Times New Roman"/>
                <w:b/>
                <w:iCs/>
                <w:color w:val="000000"/>
                <w:lang w:val="pl-PL"/>
              </w:rPr>
              <w:t>17 godzin,</w:t>
            </w:r>
            <w:r w:rsidRPr="00575795">
              <w:rPr>
                <w:rFonts w:ascii="Times New Roman" w:hAnsi="Times New Roman" w:cs="Times New Roman"/>
                <w:iCs/>
                <w:color w:val="000000"/>
                <w:lang w:val="pl-PL"/>
              </w:rPr>
              <w:t xml:space="preserve"> </w:t>
            </w:r>
            <w:r w:rsidRPr="00575795">
              <w:rPr>
                <w:rFonts w:ascii="Times New Roman" w:hAnsi="Times New Roman" w:cs="Times New Roman"/>
                <w:iCs/>
                <w:color w:val="000000"/>
                <w:lang w:val="pl-PL"/>
              </w:rPr>
              <w:br/>
              <w:t xml:space="preserve">co odpowiada   </w:t>
            </w:r>
            <w:r w:rsidRPr="00575795">
              <w:rPr>
                <w:rFonts w:ascii="Times New Roman" w:hAnsi="Times New Roman" w:cs="Times New Roman"/>
                <w:b/>
                <w:iCs/>
                <w:color w:val="000000"/>
                <w:lang w:val="pl-PL"/>
              </w:rPr>
              <w:t>0,7</w:t>
            </w:r>
            <w:r w:rsidRPr="00575795">
              <w:rPr>
                <w:rFonts w:ascii="Times New Roman" w:hAnsi="Times New Roman" w:cs="Times New Roman"/>
                <w:iCs/>
                <w:color w:val="000000"/>
                <w:lang w:val="pl-PL"/>
              </w:rPr>
              <w:t xml:space="preserve"> </w:t>
            </w:r>
            <w:r w:rsidRPr="00575795">
              <w:rPr>
                <w:rFonts w:ascii="Times New Roman" w:hAnsi="Times New Roman" w:cs="Times New Roman"/>
                <w:b/>
                <w:iCs/>
                <w:color w:val="000000"/>
                <w:lang w:val="pl-PL"/>
              </w:rPr>
              <w:t>punktu ECTS</w:t>
            </w:r>
            <w:r w:rsidRPr="00575795">
              <w:rPr>
                <w:rFonts w:ascii="Times New Roman" w:hAnsi="Times New Roman" w:cs="Times New Roman"/>
                <w:iCs/>
                <w:color w:val="000000"/>
                <w:lang w:val="pl-PL"/>
              </w:rPr>
              <w:t>.</w:t>
            </w:r>
          </w:p>
          <w:p w14:paraId="37295812" w14:textId="77777777" w:rsidR="00356735" w:rsidRPr="00575795" w:rsidRDefault="00356735" w:rsidP="0041693F">
            <w:pPr>
              <w:numPr>
                <w:ilvl w:val="0"/>
                <w:numId w:val="217"/>
              </w:numPr>
              <w:spacing w:after="0" w:line="240" w:lineRule="auto"/>
              <w:ind w:left="397"/>
              <w:jc w:val="both"/>
              <w:rPr>
                <w:rFonts w:ascii="Times New Roman" w:hAnsi="Times New Roman" w:cs="Times New Roman"/>
                <w:b/>
                <w:iCs/>
                <w:color w:val="000000"/>
                <w:lang w:val="pl-PL"/>
              </w:rPr>
            </w:pPr>
            <w:r w:rsidRPr="00575795">
              <w:rPr>
                <w:rFonts w:ascii="Times New Roman" w:hAnsi="Times New Roman" w:cs="Times New Roman"/>
                <w:iCs/>
                <w:color w:val="000000"/>
                <w:lang w:val="pl-PL"/>
              </w:rPr>
              <w:t>Bilans nakładu pracy o charakterze praktycznym:</w:t>
            </w:r>
          </w:p>
          <w:p w14:paraId="4824752B" w14:textId="77777777" w:rsidR="00356735" w:rsidRPr="00575795" w:rsidRDefault="00356735" w:rsidP="00674DBD">
            <w:pPr>
              <w:numPr>
                <w:ilvl w:val="0"/>
                <w:numId w:val="1"/>
              </w:numPr>
              <w:tabs>
                <w:tab w:val="left" w:pos="689"/>
              </w:tabs>
              <w:spacing w:after="0" w:line="240" w:lineRule="auto"/>
              <w:ind w:left="306" w:firstLine="0"/>
              <w:jc w:val="both"/>
              <w:rPr>
                <w:rFonts w:ascii="Times New Roman" w:hAnsi="Times New Roman" w:cs="Times New Roman"/>
                <w:iCs/>
                <w:color w:val="000000"/>
              </w:rPr>
            </w:pPr>
            <w:r w:rsidRPr="00575795">
              <w:rPr>
                <w:rFonts w:ascii="Times New Roman" w:hAnsi="Times New Roman" w:cs="Times New Roman"/>
                <w:iCs/>
              </w:rPr>
              <w:t xml:space="preserve">udział w ćwiczeniach: </w:t>
            </w:r>
            <w:r w:rsidRPr="00575795">
              <w:rPr>
                <w:rFonts w:ascii="Times New Roman" w:hAnsi="Times New Roman" w:cs="Times New Roman"/>
                <w:b/>
                <w:iCs/>
              </w:rPr>
              <w:t>120 godzin</w:t>
            </w:r>
            <w:r w:rsidRPr="00575795">
              <w:rPr>
                <w:rFonts w:ascii="Times New Roman" w:hAnsi="Times New Roman" w:cs="Times New Roman"/>
                <w:iCs/>
                <w:color w:val="000000"/>
              </w:rPr>
              <w:t>,</w:t>
            </w:r>
          </w:p>
          <w:p w14:paraId="39AFC92A" w14:textId="77777777" w:rsidR="00356735" w:rsidRPr="00575795" w:rsidRDefault="00356735" w:rsidP="00674DBD">
            <w:pPr>
              <w:numPr>
                <w:ilvl w:val="0"/>
                <w:numId w:val="1"/>
              </w:numPr>
              <w:tabs>
                <w:tab w:val="left" w:pos="689"/>
              </w:tabs>
              <w:spacing w:after="0" w:line="240" w:lineRule="auto"/>
              <w:ind w:left="306" w:firstLine="0"/>
              <w:jc w:val="both"/>
              <w:rPr>
                <w:rFonts w:ascii="Times New Roman" w:hAnsi="Times New Roman" w:cs="Times New Roman"/>
                <w:iCs/>
                <w:color w:val="000000"/>
                <w:lang w:val="pl-PL"/>
              </w:rPr>
            </w:pPr>
            <w:r w:rsidRPr="00575795">
              <w:rPr>
                <w:rFonts w:ascii="Times New Roman" w:hAnsi="Times New Roman" w:cs="Times New Roman"/>
                <w:iCs/>
                <w:color w:val="000000"/>
                <w:lang w:val="pl-PL"/>
              </w:rPr>
              <w:t xml:space="preserve">przygotowanie do ćwiczeń (w zakresie praktycznym): </w:t>
            </w:r>
            <w:r w:rsidRPr="00575795">
              <w:rPr>
                <w:rFonts w:ascii="Times New Roman" w:hAnsi="Times New Roman" w:cs="Times New Roman"/>
                <w:iCs/>
                <w:color w:val="000000"/>
                <w:lang w:val="pl-PL"/>
              </w:rPr>
              <w:br/>
            </w:r>
            <w:r w:rsidRPr="00575795">
              <w:rPr>
                <w:rFonts w:ascii="Times New Roman" w:hAnsi="Times New Roman" w:cs="Times New Roman"/>
                <w:b/>
                <w:iCs/>
                <w:color w:val="000000"/>
                <w:lang w:val="pl-PL"/>
              </w:rPr>
              <w:t>10 godzin</w:t>
            </w:r>
            <w:r w:rsidRPr="00575795">
              <w:rPr>
                <w:rFonts w:ascii="Times New Roman" w:hAnsi="Times New Roman" w:cs="Times New Roman"/>
                <w:iCs/>
                <w:color w:val="000000"/>
                <w:lang w:val="pl-PL"/>
              </w:rPr>
              <w:t>,</w:t>
            </w:r>
          </w:p>
          <w:p w14:paraId="27C5223B" w14:textId="77777777" w:rsidR="00356735" w:rsidRPr="00575795" w:rsidRDefault="00356735" w:rsidP="00674DBD">
            <w:pPr>
              <w:numPr>
                <w:ilvl w:val="0"/>
                <w:numId w:val="1"/>
              </w:numPr>
              <w:tabs>
                <w:tab w:val="left" w:pos="689"/>
              </w:tabs>
              <w:spacing w:after="0" w:line="240" w:lineRule="auto"/>
              <w:ind w:left="306" w:firstLine="0"/>
              <w:jc w:val="both"/>
              <w:rPr>
                <w:rStyle w:val="Odwoaniedokomentarza"/>
                <w:rFonts w:ascii="Times New Roman" w:hAnsi="Times New Roman" w:cs="Times New Roman"/>
                <w:iCs/>
                <w:sz w:val="22"/>
                <w:szCs w:val="22"/>
              </w:rPr>
            </w:pPr>
            <w:r w:rsidRPr="00575795">
              <w:rPr>
                <w:rStyle w:val="Odwoaniedokomentarza"/>
                <w:rFonts w:ascii="Times New Roman" w:hAnsi="Times New Roman" w:cs="Times New Roman"/>
                <w:iCs/>
                <w:sz w:val="22"/>
                <w:szCs w:val="22"/>
              </w:rPr>
              <w:t xml:space="preserve">przygotowanie do kolokwiów: </w:t>
            </w:r>
            <w:r w:rsidRPr="00575795">
              <w:rPr>
                <w:rStyle w:val="Odwoaniedokomentarza"/>
                <w:rFonts w:ascii="Times New Roman" w:hAnsi="Times New Roman" w:cs="Times New Roman"/>
                <w:b/>
                <w:iCs/>
                <w:sz w:val="22"/>
                <w:szCs w:val="22"/>
              </w:rPr>
              <w:t>10 godzin</w:t>
            </w:r>
            <w:r w:rsidRPr="00575795">
              <w:rPr>
                <w:rStyle w:val="Odwoaniedokomentarza"/>
                <w:rFonts w:ascii="Times New Roman" w:hAnsi="Times New Roman" w:cs="Times New Roman"/>
                <w:iCs/>
                <w:sz w:val="22"/>
                <w:szCs w:val="22"/>
              </w:rPr>
              <w:t>,</w:t>
            </w:r>
          </w:p>
          <w:p w14:paraId="50BF0055" w14:textId="77777777" w:rsidR="00356735" w:rsidRPr="00575795" w:rsidRDefault="00356735" w:rsidP="00674DBD">
            <w:pPr>
              <w:numPr>
                <w:ilvl w:val="0"/>
                <w:numId w:val="1"/>
              </w:numPr>
              <w:tabs>
                <w:tab w:val="left" w:pos="689"/>
              </w:tabs>
              <w:spacing w:after="0" w:line="240" w:lineRule="auto"/>
              <w:ind w:left="306" w:firstLine="0"/>
              <w:jc w:val="both"/>
              <w:rPr>
                <w:rStyle w:val="Odwoaniedokomentarza"/>
                <w:rFonts w:ascii="Times New Roman" w:hAnsi="Times New Roman" w:cs="Times New Roman"/>
                <w:iCs/>
                <w:sz w:val="22"/>
                <w:szCs w:val="22"/>
                <w:lang w:val="pl-PL"/>
              </w:rPr>
            </w:pPr>
            <w:r w:rsidRPr="00575795">
              <w:rPr>
                <w:rStyle w:val="Odwoaniedokomentarza"/>
                <w:rFonts w:ascii="Times New Roman" w:hAnsi="Times New Roman" w:cs="Times New Roman"/>
                <w:iCs/>
                <w:sz w:val="22"/>
                <w:szCs w:val="22"/>
                <w:lang w:val="pl-PL"/>
              </w:rPr>
              <w:t>przygotowanie do egzaminu + egzamin</w:t>
            </w:r>
            <w:r w:rsidRPr="00575795">
              <w:rPr>
                <w:rStyle w:val="Odwoaniedokomentarza"/>
                <w:rFonts w:ascii="Times New Roman" w:hAnsi="Times New Roman" w:cs="Times New Roman"/>
                <w:b/>
                <w:iCs/>
                <w:sz w:val="22"/>
                <w:szCs w:val="22"/>
                <w:lang w:val="pl-PL"/>
              </w:rPr>
              <w:t xml:space="preserve"> 9 + 1 = 10 godzin</w:t>
            </w:r>
            <w:r w:rsidRPr="00575795">
              <w:rPr>
                <w:rStyle w:val="Odwoaniedokomentarza"/>
                <w:rFonts w:ascii="Times New Roman" w:hAnsi="Times New Roman" w:cs="Times New Roman"/>
                <w:iCs/>
                <w:sz w:val="22"/>
                <w:szCs w:val="22"/>
                <w:lang w:val="pl-PL"/>
              </w:rPr>
              <w:t>,</w:t>
            </w:r>
          </w:p>
          <w:p w14:paraId="4A7CA0FC" w14:textId="77777777" w:rsidR="00356735" w:rsidRPr="00575795" w:rsidRDefault="00356735" w:rsidP="00674DBD">
            <w:pPr>
              <w:numPr>
                <w:ilvl w:val="0"/>
                <w:numId w:val="1"/>
              </w:numPr>
              <w:tabs>
                <w:tab w:val="left" w:pos="689"/>
              </w:tabs>
              <w:spacing w:after="0" w:line="240" w:lineRule="auto"/>
              <w:ind w:left="306" w:firstLine="0"/>
              <w:jc w:val="both"/>
              <w:rPr>
                <w:rStyle w:val="Odwoaniedokomentarza"/>
                <w:rFonts w:ascii="Times New Roman" w:hAnsi="Times New Roman" w:cs="Times New Roman"/>
                <w:iCs/>
                <w:sz w:val="22"/>
                <w:szCs w:val="22"/>
              </w:rPr>
            </w:pPr>
            <w:r w:rsidRPr="00575795">
              <w:rPr>
                <w:rStyle w:val="Odwoaniedokomentarza"/>
                <w:rFonts w:ascii="Times New Roman" w:hAnsi="Times New Roman" w:cs="Times New Roman"/>
                <w:iCs/>
                <w:sz w:val="22"/>
                <w:szCs w:val="22"/>
              </w:rPr>
              <w:t>konsultacje:</w:t>
            </w:r>
            <w:r w:rsidRPr="00575795">
              <w:rPr>
                <w:rStyle w:val="Odwoaniedokomentarza"/>
                <w:rFonts w:ascii="Times New Roman" w:hAnsi="Times New Roman" w:cs="Times New Roman"/>
                <w:b/>
                <w:iCs/>
                <w:sz w:val="22"/>
                <w:szCs w:val="22"/>
              </w:rPr>
              <w:t xml:space="preserve"> 5 godzin</w:t>
            </w:r>
            <w:r w:rsidRPr="00575795">
              <w:rPr>
                <w:rFonts w:ascii="Times New Roman" w:hAnsi="Times New Roman" w:cs="Times New Roman"/>
                <w:color w:val="000000"/>
              </w:rPr>
              <w:t>.</w:t>
            </w:r>
          </w:p>
          <w:p w14:paraId="2A38B0CD" w14:textId="77777777" w:rsidR="00356735" w:rsidRPr="00D262BC" w:rsidRDefault="00356735" w:rsidP="00674DBD">
            <w:pPr>
              <w:tabs>
                <w:tab w:val="left" w:pos="689"/>
              </w:tabs>
              <w:spacing w:after="0" w:line="240" w:lineRule="auto"/>
              <w:jc w:val="both"/>
              <w:rPr>
                <w:rFonts w:ascii="Times New Roman" w:hAnsi="Times New Roman" w:cs="Times New Roman"/>
                <w:b/>
                <w:iCs/>
                <w:color w:val="000000"/>
                <w:lang w:val="pl-PL"/>
              </w:rPr>
            </w:pPr>
            <w:r w:rsidRPr="00575795">
              <w:rPr>
                <w:rFonts w:ascii="Times New Roman" w:hAnsi="Times New Roman" w:cs="Times New Roman"/>
                <w:iCs/>
                <w:color w:val="000000"/>
                <w:lang w:val="pl-PL"/>
              </w:rPr>
              <w:t xml:space="preserve">Łączny nakład pracy studenta o charakterze praktycznym wynosi </w:t>
            </w:r>
            <w:r w:rsidRPr="00575795">
              <w:rPr>
                <w:rFonts w:ascii="Times New Roman" w:hAnsi="Times New Roman" w:cs="Times New Roman"/>
                <w:b/>
                <w:iCs/>
                <w:color w:val="000000"/>
                <w:lang w:val="pl-PL"/>
              </w:rPr>
              <w:t>155 godziny</w:t>
            </w:r>
            <w:r w:rsidRPr="00575795">
              <w:rPr>
                <w:rFonts w:ascii="Times New Roman" w:hAnsi="Times New Roman" w:cs="Times New Roman"/>
                <w:iCs/>
                <w:color w:val="000000"/>
                <w:lang w:val="pl-PL"/>
              </w:rPr>
              <w:t xml:space="preserve">, co odpowiada </w:t>
            </w:r>
            <w:r w:rsidRPr="00575795">
              <w:rPr>
                <w:rFonts w:ascii="Times New Roman" w:hAnsi="Times New Roman" w:cs="Times New Roman"/>
                <w:b/>
                <w:iCs/>
                <w:color w:val="000000"/>
                <w:lang w:val="pl-PL"/>
              </w:rPr>
              <w:t>6,2</w:t>
            </w:r>
            <w:r w:rsidRPr="00575795">
              <w:rPr>
                <w:rFonts w:ascii="Times New Roman" w:hAnsi="Times New Roman" w:cs="Times New Roman"/>
                <w:iCs/>
                <w:color w:val="000000"/>
                <w:lang w:val="pl-PL"/>
              </w:rPr>
              <w:t xml:space="preserve"> </w:t>
            </w:r>
            <w:r w:rsidRPr="00575795">
              <w:rPr>
                <w:rFonts w:ascii="Times New Roman" w:hAnsi="Times New Roman" w:cs="Times New Roman"/>
                <w:b/>
                <w:iCs/>
                <w:color w:val="000000"/>
                <w:lang w:val="pl-PL"/>
              </w:rPr>
              <w:t>punktom ECTS</w:t>
            </w:r>
            <w:r w:rsidRPr="00575795">
              <w:rPr>
                <w:rFonts w:ascii="Times New Roman" w:hAnsi="Times New Roman" w:cs="Times New Roman"/>
                <w:iCs/>
                <w:color w:val="000000"/>
                <w:lang w:val="pl-PL"/>
              </w:rPr>
              <w:t>.</w:t>
            </w:r>
          </w:p>
          <w:p w14:paraId="5BE3665D" w14:textId="77777777" w:rsidR="00356735" w:rsidRPr="00575795" w:rsidRDefault="00356735" w:rsidP="0041693F">
            <w:pPr>
              <w:numPr>
                <w:ilvl w:val="0"/>
                <w:numId w:val="217"/>
              </w:numPr>
              <w:tabs>
                <w:tab w:val="left" w:pos="327"/>
              </w:tabs>
              <w:spacing w:after="0" w:line="240" w:lineRule="auto"/>
              <w:ind w:left="397"/>
              <w:jc w:val="both"/>
              <w:rPr>
                <w:rFonts w:ascii="Times New Roman" w:hAnsi="Times New Roman" w:cs="Times New Roman"/>
                <w:iCs/>
                <w:color w:val="000000"/>
                <w:lang w:val="pl-PL"/>
              </w:rPr>
            </w:pPr>
            <w:r w:rsidRPr="00575795">
              <w:rPr>
                <w:rFonts w:ascii="Times New Roman" w:hAnsi="Times New Roman" w:cs="Times New Roman"/>
                <w:iCs/>
                <w:color w:val="000000"/>
                <w:lang w:val="pl-PL"/>
              </w:rPr>
              <w:t xml:space="preserve">Bilans nakładu pracy studenta poświęcony zdobywaniu kompetencji społecznych w zakresie oraz laboratoriów. </w:t>
            </w:r>
          </w:p>
          <w:p w14:paraId="3DDAD8F9" w14:textId="77777777" w:rsidR="00356735" w:rsidRPr="00575795" w:rsidRDefault="00356735" w:rsidP="00674DBD">
            <w:pPr>
              <w:tabs>
                <w:tab w:val="left" w:pos="327"/>
              </w:tabs>
              <w:spacing w:after="0" w:line="240" w:lineRule="auto"/>
              <w:ind w:left="327"/>
              <w:jc w:val="both"/>
              <w:rPr>
                <w:rFonts w:ascii="Times New Roman" w:hAnsi="Times New Roman" w:cs="Times New Roman"/>
                <w:iCs/>
                <w:color w:val="000000"/>
                <w:lang w:val="pl-PL"/>
              </w:rPr>
            </w:pPr>
            <w:r w:rsidRPr="00575795">
              <w:rPr>
                <w:rFonts w:ascii="Times New Roman" w:hAnsi="Times New Roman" w:cs="Times New Roman"/>
                <w:iCs/>
                <w:color w:val="000000"/>
                <w:lang w:val="pl-PL"/>
              </w:rPr>
              <w:t>Kształcenie w dziedzinie afektywnej poprzez proces samokształcenia:</w:t>
            </w:r>
          </w:p>
          <w:p w14:paraId="0FC2A479" w14:textId="77777777" w:rsidR="00356735" w:rsidRPr="00575795" w:rsidRDefault="00356735" w:rsidP="00674DBD">
            <w:pPr>
              <w:numPr>
                <w:ilvl w:val="0"/>
                <w:numId w:val="4"/>
              </w:numPr>
              <w:tabs>
                <w:tab w:val="left" w:pos="327"/>
                <w:tab w:val="left" w:pos="689"/>
              </w:tabs>
              <w:spacing w:after="0" w:line="240" w:lineRule="auto"/>
              <w:ind w:left="306" w:firstLine="0"/>
              <w:contextualSpacing/>
              <w:jc w:val="both"/>
              <w:rPr>
                <w:rFonts w:ascii="Times New Roman" w:hAnsi="Times New Roman" w:cs="Times New Roman"/>
                <w:b/>
                <w:color w:val="000000"/>
              </w:rPr>
            </w:pPr>
            <w:r w:rsidRPr="00575795">
              <w:rPr>
                <w:rFonts w:ascii="Times New Roman" w:hAnsi="Times New Roman" w:cs="Times New Roman"/>
                <w:color w:val="000000"/>
              </w:rPr>
              <w:t xml:space="preserve">udział w konsultacjach: </w:t>
            </w:r>
            <w:r w:rsidRPr="00575795">
              <w:rPr>
                <w:rFonts w:ascii="Times New Roman" w:hAnsi="Times New Roman" w:cs="Times New Roman"/>
                <w:b/>
                <w:color w:val="000000"/>
              </w:rPr>
              <w:t>1 godzina</w:t>
            </w:r>
            <w:r w:rsidRPr="00575795">
              <w:rPr>
                <w:rFonts w:ascii="Times New Roman" w:hAnsi="Times New Roman" w:cs="Times New Roman"/>
                <w:color w:val="000000"/>
              </w:rPr>
              <w:t>.</w:t>
            </w:r>
          </w:p>
          <w:p w14:paraId="392C6B88" w14:textId="77777777" w:rsidR="00356735" w:rsidRPr="00575795" w:rsidRDefault="00356735" w:rsidP="00674DBD">
            <w:pPr>
              <w:tabs>
                <w:tab w:val="left" w:pos="327"/>
              </w:tabs>
              <w:spacing w:after="0" w:line="240" w:lineRule="auto"/>
              <w:jc w:val="both"/>
              <w:rPr>
                <w:rFonts w:ascii="Times New Roman" w:hAnsi="Times New Roman" w:cs="Times New Roman"/>
                <w:b/>
                <w:iCs/>
                <w:color w:val="000000"/>
                <w:lang w:val="pl-PL"/>
              </w:rPr>
            </w:pPr>
            <w:r w:rsidRPr="00575795">
              <w:rPr>
                <w:rFonts w:ascii="Times New Roman" w:hAnsi="Times New Roman" w:cs="Times New Roman"/>
                <w:iCs/>
                <w:color w:val="000000"/>
                <w:lang w:val="pl-PL"/>
              </w:rPr>
              <w:t xml:space="preserve">Łączny czas pracy studenta potrzebny do zdobywania kompetencji społecznych w zakresie laboratoriów wynosi </w:t>
            </w:r>
            <w:r w:rsidRPr="00575795">
              <w:rPr>
                <w:rFonts w:ascii="Times New Roman" w:hAnsi="Times New Roman" w:cs="Times New Roman"/>
                <w:b/>
                <w:iCs/>
                <w:color w:val="000000"/>
                <w:lang w:val="pl-PL"/>
              </w:rPr>
              <w:t>1 godzinę</w:t>
            </w:r>
            <w:r w:rsidRPr="00575795">
              <w:rPr>
                <w:rFonts w:ascii="Times New Roman" w:hAnsi="Times New Roman" w:cs="Times New Roman"/>
                <w:iCs/>
                <w:color w:val="000000"/>
                <w:lang w:val="pl-PL"/>
              </w:rPr>
              <w:t xml:space="preserve">, co odpowiada   </w:t>
            </w:r>
            <w:r w:rsidRPr="00575795">
              <w:rPr>
                <w:rFonts w:ascii="Times New Roman" w:hAnsi="Times New Roman" w:cs="Times New Roman"/>
                <w:b/>
                <w:iCs/>
                <w:color w:val="000000"/>
                <w:lang w:val="pl-PL"/>
              </w:rPr>
              <w:t>0,04</w:t>
            </w:r>
            <w:r w:rsidRPr="00575795">
              <w:rPr>
                <w:rFonts w:ascii="Times New Roman" w:hAnsi="Times New Roman" w:cs="Times New Roman"/>
                <w:iCs/>
                <w:color w:val="000000"/>
                <w:lang w:val="pl-PL"/>
              </w:rPr>
              <w:t xml:space="preserve">  </w:t>
            </w:r>
            <w:r w:rsidRPr="00575795">
              <w:rPr>
                <w:rFonts w:ascii="Times New Roman" w:hAnsi="Times New Roman" w:cs="Times New Roman"/>
                <w:b/>
                <w:iCs/>
                <w:color w:val="000000"/>
                <w:lang w:val="pl-PL"/>
              </w:rPr>
              <w:t>punktu ECTS</w:t>
            </w:r>
            <w:r w:rsidRPr="00575795">
              <w:rPr>
                <w:rFonts w:ascii="Times New Roman" w:hAnsi="Times New Roman" w:cs="Times New Roman"/>
                <w:iCs/>
                <w:color w:val="000000"/>
                <w:lang w:val="pl-PL"/>
              </w:rPr>
              <w:t>.</w:t>
            </w:r>
          </w:p>
          <w:p w14:paraId="7826155F" w14:textId="77777777" w:rsidR="00356735" w:rsidRPr="00575795" w:rsidRDefault="00356735" w:rsidP="0041693F">
            <w:pPr>
              <w:numPr>
                <w:ilvl w:val="0"/>
                <w:numId w:val="217"/>
              </w:numPr>
              <w:shd w:val="clear" w:color="auto" w:fill="FFFFFF"/>
              <w:tabs>
                <w:tab w:val="left" w:pos="327"/>
              </w:tabs>
              <w:spacing w:after="0" w:line="240" w:lineRule="auto"/>
              <w:ind w:hanging="720"/>
              <w:jc w:val="both"/>
              <w:rPr>
                <w:rFonts w:ascii="Times New Roman" w:hAnsi="Times New Roman" w:cs="Times New Roman"/>
                <w:iCs/>
                <w:color w:val="000000"/>
                <w:lang w:val="pl-PL"/>
              </w:rPr>
            </w:pPr>
            <w:r w:rsidRPr="00575795">
              <w:rPr>
                <w:rFonts w:ascii="Times New Roman" w:hAnsi="Times New Roman" w:cs="Times New Roman"/>
                <w:iCs/>
                <w:color w:val="000000"/>
                <w:lang w:val="pl-PL"/>
              </w:rPr>
              <w:t>Czas wymagany do odbycia obowiązkowej praktyki:</w:t>
            </w:r>
          </w:p>
          <w:p w14:paraId="680EDCF6" w14:textId="77777777" w:rsidR="00356735" w:rsidRPr="00D262BC" w:rsidRDefault="00356735" w:rsidP="0041693F">
            <w:pPr>
              <w:pStyle w:val="Akapitzlist"/>
              <w:numPr>
                <w:ilvl w:val="0"/>
                <w:numId w:val="307"/>
              </w:numPr>
              <w:shd w:val="clear" w:color="auto" w:fill="FFFFFF"/>
              <w:tabs>
                <w:tab w:val="left" w:pos="327"/>
              </w:tabs>
              <w:spacing w:after="0" w:line="240" w:lineRule="auto"/>
              <w:jc w:val="both"/>
              <w:rPr>
                <w:rFonts w:ascii="Times New Roman" w:hAnsi="Times New Roman" w:cs="Times New Roman"/>
                <w:iCs/>
                <w:color w:val="000000"/>
              </w:rPr>
            </w:pPr>
            <w:r w:rsidRPr="00D262BC">
              <w:rPr>
                <w:rFonts w:ascii="Times New Roman" w:hAnsi="Times New Roman" w:cs="Times New Roman"/>
                <w:iCs/>
                <w:color w:val="000000"/>
              </w:rPr>
              <w:t>nie dotyczy.</w:t>
            </w:r>
          </w:p>
        </w:tc>
      </w:tr>
      <w:tr w:rsidR="00356735" w:rsidRPr="004663B8" w14:paraId="6715207A" w14:textId="77777777" w:rsidTr="009968DE">
        <w:trPr>
          <w:trHeight w:val="1275"/>
          <w:jc w:val="center"/>
        </w:trPr>
        <w:tc>
          <w:tcPr>
            <w:tcW w:w="3254" w:type="dxa"/>
            <w:shd w:val="clear" w:color="auto" w:fill="FFFFFF"/>
          </w:tcPr>
          <w:p w14:paraId="32FC7986" w14:textId="77777777" w:rsidR="00356735" w:rsidRPr="00575795" w:rsidRDefault="00356735" w:rsidP="00674DBD">
            <w:pPr>
              <w:spacing w:after="0" w:line="240" w:lineRule="auto"/>
              <w:jc w:val="center"/>
              <w:rPr>
                <w:rFonts w:ascii="Times New Roman" w:hAnsi="Times New Roman" w:cs="Times New Roman"/>
                <w:b/>
              </w:rPr>
            </w:pPr>
            <w:bookmarkStart w:id="361" w:name="_Hlk77587383"/>
          </w:p>
          <w:p w14:paraId="1ACED00A" w14:textId="77777777" w:rsidR="00356735" w:rsidRPr="00575795" w:rsidRDefault="00356735" w:rsidP="00674DBD">
            <w:pPr>
              <w:spacing w:after="0" w:line="240" w:lineRule="auto"/>
              <w:jc w:val="center"/>
              <w:rPr>
                <w:rFonts w:ascii="Times New Roman" w:hAnsi="Times New Roman" w:cs="Times New Roman"/>
                <w:b/>
              </w:rPr>
            </w:pPr>
            <w:r w:rsidRPr="00575795">
              <w:rPr>
                <w:rFonts w:ascii="Times New Roman" w:hAnsi="Times New Roman" w:cs="Times New Roman"/>
                <w:b/>
              </w:rPr>
              <w:t xml:space="preserve">Efekty uczenia się </w:t>
            </w:r>
            <w:r w:rsidR="004758F3">
              <w:rPr>
                <w:rFonts w:ascii="Times New Roman" w:hAnsi="Times New Roman" w:cs="Times New Roman"/>
                <w:b/>
              </w:rPr>
              <w:br/>
            </w:r>
            <w:r w:rsidRPr="00575795">
              <w:rPr>
                <w:rFonts w:ascii="Times New Roman" w:hAnsi="Times New Roman" w:cs="Times New Roman"/>
                <w:b/>
              </w:rPr>
              <w:t>– wiedza</w:t>
            </w:r>
          </w:p>
        </w:tc>
        <w:tc>
          <w:tcPr>
            <w:tcW w:w="6236" w:type="dxa"/>
            <w:shd w:val="clear" w:color="auto" w:fill="FFFFFF"/>
            <w:vAlign w:val="center"/>
          </w:tcPr>
          <w:p w14:paraId="0B0FD89E" w14:textId="77777777" w:rsidR="00356735" w:rsidRPr="00D262BC" w:rsidRDefault="00356735" w:rsidP="00674DBD">
            <w:pPr>
              <w:autoSpaceDE w:val="0"/>
              <w:autoSpaceDN w:val="0"/>
              <w:adjustRightInd w:val="0"/>
              <w:spacing w:after="0" w:line="240" w:lineRule="auto"/>
              <w:jc w:val="both"/>
              <w:rPr>
                <w:rFonts w:ascii="Times New Roman" w:hAnsi="Times New Roman" w:cs="Times New Roman"/>
                <w:lang w:val="pl-PL"/>
              </w:rPr>
            </w:pPr>
            <w:r w:rsidRPr="00D262BC">
              <w:rPr>
                <w:rFonts w:ascii="Times New Roman" w:hAnsi="Times New Roman" w:cs="Times New Roman"/>
                <w:lang w:val="pl-PL"/>
              </w:rPr>
              <w:t>W1:  student zna terminologię dotyczącą budowy ciała ludzkiego, stanu zdrowia, chorób skóry, kosmetyków oraz zabiegów upiększających w języku obcym (K_W37)</w:t>
            </w:r>
          </w:p>
          <w:p w14:paraId="79F5D5B9" w14:textId="77777777" w:rsidR="00356735" w:rsidRPr="00D262BC" w:rsidRDefault="00356735" w:rsidP="00674DBD">
            <w:pPr>
              <w:autoSpaceDE w:val="0"/>
              <w:autoSpaceDN w:val="0"/>
              <w:adjustRightInd w:val="0"/>
              <w:spacing w:after="0" w:line="240" w:lineRule="auto"/>
              <w:jc w:val="both"/>
              <w:rPr>
                <w:rFonts w:ascii="Times New Roman" w:hAnsi="Times New Roman" w:cs="Times New Roman"/>
                <w:lang w:val="pl-PL"/>
              </w:rPr>
            </w:pPr>
            <w:r w:rsidRPr="00D262BC">
              <w:rPr>
                <w:rFonts w:ascii="Times New Roman" w:hAnsi="Times New Roman" w:cs="Times New Roman"/>
                <w:lang w:val="pl-PL"/>
              </w:rPr>
              <w:t>W2: Student zna język obcy na poziomie B2 (K_W36)</w:t>
            </w:r>
          </w:p>
        </w:tc>
      </w:tr>
      <w:tr w:rsidR="00356735" w:rsidRPr="004663B8" w14:paraId="38B34263" w14:textId="77777777" w:rsidTr="004758F3">
        <w:trPr>
          <w:trHeight w:val="416"/>
          <w:jc w:val="center"/>
        </w:trPr>
        <w:tc>
          <w:tcPr>
            <w:tcW w:w="3254" w:type="dxa"/>
            <w:shd w:val="clear" w:color="auto" w:fill="FFFFFF"/>
            <w:vAlign w:val="center"/>
          </w:tcPr>
          <w:p w14:paraId="308BD558" w14:textId="77777777" w:rsidR="00356735" w:rsidRPr="00575795" w:rsidRDefault="00356735" w:rsidP="00674DBD">
            <w:pPr>
              <w:spacing w:after="0" w:line="240" w:lineRule="auto"/>
              <w:jc w:val="center"/>
              <w:rPr>
                <w:rFonts w:ascii="Times New Roman" w:hAnsi="Times New Roman" w:cs="Times New Roman"/>
                <w:b/>
              </w:rPr>
            </w:pPr>
            <w:r w:rsidRPr="00575795">
              <w:rPr>
                <w:rFonts w:ascii="Times New Roman" w:hAnsi="Times New Roman" w:cs="Times New Roman"/>
                <w:b/>
              </w:rPr>
              <w:t xml:space="preserve">Efekty uczenia się </w:t>
            </w:r>
            <w:r w:rsidR="004758F3">
              <w:rPr>
                <w:rFonts w:ascii="Times New Roman" w:hAnsi="Times New Roman" w:cs="Times New Roman"/>
                <w:b/>
              </w:rPr>
              <w:br/>
            </w:r>
            <w:r w:rsidRPr="00575795">
              <w:rPr>
                <w:rFonts w:ascii="Times New Roman" w:hAnsi="Times New Roman" w:cs="Times New Roman"/>
                <w:b/>
              </w:rPr>
              <w:t>– umiejętności</w:t>
            </w:r>
          </w:p>
        </w:tc>
        <w:tc>
          <w:tcPr>
            <w:tcW w:w="6236" w:type="dxa"/>
            <w:shd w:val="clear" w:color="auto" w:fill="FFFFFF"/>
            <w:vAlign w:val="center"/>
          </w:tcPr>
          <w:p w14:paraId="7F844F75" w14:textId="77777777" w:rsidR="00356735" w:rsidRPr="00D262BC" w:rsidRDefault="00356735" w:rsidP="00674DBD">
            <w:pPr>
              <w:autoSpaceDE w:val="0"/>
              <w:autoSpaceDN w:val="0"/>
              <w:adjustRightInd w:val="0"/>
              <w:spacing w:after="0" w:line="240" w:lineRule="auto"/>
              <w:jc w:val="both"/>
              <w:rPr>
                <w:rFonts w:ascii="Times New Roman" w:hAnsi="Times New Roman" w:cs="Times New Roman"/>
                <w:lang w:val="pl-PL"/>
              </w:rPr>
            </w:pPr>
            <w:r w:rsidRPr="00D262BC">
              <w:rPr>
                <w:rFonts w:ascii="Times New Roman" w:hAnsi="Times New Roman" w:cs="Times New Roman"/>
                <w:lang w:val="pl-PL"/>
              </w:rPr>
              <w:t xml:space="preserve">U1: student potrafi czytać ze zrozumieniem fachową literaturę obcojęzyczną, swobodnie komunikować się w środowisku zawodowym (z personelem medycznym, pomocniczym, pacjentami, klientami) oraz wypełniać standardowe formularze i dokumenty </w:t>
            </w:r>
            <w:r w:rsidR="00D262BC">
              <w:rPr>
                <w:rFonts w:ascii="Times New Roman" w:hAnsi="Times New Roman" w:cs="Times New Roman"/>
                <w:lang w:val="pl-PL"/>
              </w:rPr>
              <w:br/>
            </w:r>
            <w:r w:rsidRPr="00D262BC">
              <w:rPr>
                <w:rFonts w:ascii="Times New Roman" w:hAnsi="Times New Roman" w:cs="Times New Roman"/>
                <w:lang w:val="pl-PL"/>
              </w:rPr>
              <w:t>w języku obcym (K_U34)</w:t>
            </w:r>
          </w:p>
          <w:p w14:paraId="11E92814" w14:textId="77777777" w:rsidR="00356735" w:rsidRPr="00D262BC" w:rsidRDefault="00356735" w:rsidP="00674DBD">
            <w:pPr>
              <w:autoSpaceDE w:val="0"/>
              <w:autoSpaceDN w:val="0"/>
              <w:adjustRightInd w:val="0"/>
              <w:spacing w:after="0" w:line="240" w:lineRule="auto"/>
              <w:jc w:val="both"/>
              <w:rPr>
                <w:rFonts w:ascii="Times New Roman" w:hAnsi="Times New Roman" w:cs="Times New Roman"/>
                <w:lang w:val="pl-PL"/>
              </w:rPr>
            </w:pPr>
            <w:r w:rsidRPr="00D262BC">
              <w:rPr>
                <w:rFonts w:ascii="Times New Roman" w:hAnsi="Times New Roman" w:cs="Times New Roman"/>
                <w:lang w:val="pl-PL"/>
              </w:rPr>
              <w:t>U2: student posiada umiejętność wyszukiwania literatury naukowej i publikacji z zasobów bibliograficznych uczelni oraz baz pełno tekstowych dostępnych on-line (K_U41)</w:t>
            </w:r>
          </w:p>
        </w:tc>
      </w:tr>
      <w:tr w:rsidR="00356735" w:rsidRPr="004663B8" w14:paraId="321F8574" w14:textId="77777777" w:rsidTr="009968DE">
        <w:trPr>
          <w:trHeight w:val="840"/>
          <w:jc w:val="center"/>
        </w:trPr>
        <w:tc>
          <w:tcPr>
            <w:tcW w:w="3254" w:type="dxa"/>
            <w:shd w:val="clear" w:color="auto" w:fill="FFFFFF"/>
            <w:vAlign w:val="center"/>
          </w:tcPr>
          <w:p w14:paraId="50068F81" w14:textId="77777777" w:rsidR="00356735" w:rsidRPr="00575795" w:rsidRDefault="00356735" w:rsidP="00674DBD">
            <w:pPr>
              <w:spacing w:after="0" w:line="240" w:lineRule="auto"/>
              <w:jc w:val="center"/>
              <w:rPr>
                <w:rFonts w:ascii="Times New Roman" w:hAnsi="Times New Roman" w:cs="Times New Roman"/>
                <w:b/>
                <w:lang w:val="pl-PL"/>
              </w:rPr>
            </w:pPr>
            <w:r w:rsidRPr="00575795">
              <w:rPr>
                <w:rFonts w:ascii="Times New Roman" w:hAnsi="Times New Roman" w:cs="Times New Roman"/>
                <w:b/>
                <w:lang w:val="pl-PL"/>
              </w:rPr>
              <w:t>Efekty uczenia się</w:t>
            </w:r>
          </w:p>
          <w:p w14:paraId="26BC22E7" w14:textId="77777777" w:rsidR="00356735" w:rsidRPr="00575795" w:rsidRDefault="00356735" w:rsidP="00674DBD">
            <w:pPr>
              <w:spacing w:after="0" w:line="240" w:lineRule="auto"/>
              <w:jc w:val="center"/>
              <w:rPr>
                <w:rFonts w:ascii="Times New Roman" w:hAnsi="Times New Roman" w:cs="Times New Roman"/>
                <w:b/>
                <w:lang w:val="pl-PL"/>
              </w:rPr>
            </w:pPr>
            <w:r w:rsidRPr="00575795">
              <w:rPr>
                <w:rFonts w:ascii="Times New Roman" w:hAnsi="Times New Roman" w:cs="Times New Roman"/>
                <w:b/>
                <w:lang w:val="pl-PL"/>
              </w:rPr>
              <w:t>– kompetencje społeczne</w:t>
            </w:r>
          </w:p>
        </w:tc>
        <w:tc>
          <w:tcPr>
            <w:tcW w:w="6236" w:type="dxa"/>
            <w:shd w:val="clear" w:color="auto" w:fill="FFFFFF"/>
            <w:vAlign w:val="center"/>
          </w:tcPr>
          <w:p w14:paraId="1A93C5FF" w14:textId="77777777" w:rsidR="00356735" w:rsidRPr="00D262BC" w:rsidRDefault="00356735" w:rsidP="00674DBD">
            <w:pPr>
              <w:tabs>
                <w:tab w:val="left" w:pos="406"/>
              </w:tabs>
              <w:autoSpaceDE w:val="0"/>
              <w:autoSpaceDN w:val="0"/>
              <w:adjustRightInd w:val="0"/>
              <w:spacing w:after="0" w:line="240" w:lineRule="auto"/>
              <w:jc w:val="both"/>
              <w:rPr>
                <w:rFonts w:ascii="Times New Roman" w:hAnsi="Times New Roman" w:cs="Times New Roman"/>
                <w:lang w:val="pl-PL"/>
              </w:rPr>
            </w:pPr>
            <w:r w:rsidRPr="00D262BC">
              <w:rPr>
                <w:rFonts w:ascii="Times New Roman" w:hAnsi="Times New Roman" w:cs="Times New Roman"/>
                <w:lang w:val="pl-PL"/>
              </w:rPr>
              <w:t xml:space="preserve">K1: student potrafi skutecznie i taktownie komunikować się </w:t>
            </w:r>
            <w:r w:rsidRPr="00D262BC">
              <w:rPr>
                <w:rFonts w:ascii="Times New Roman" w:hAnsi="Times New Roman" w:cs="Times New Roman"/>
                <w:lang w:val="pl-PL"/>
              </w:rPr>
              <w:br/>
              <w:t xml:space="preserve">z klientami, współpracownikami i pracownikami służby zdrowia </w:t>
            </w:r>
            <w:r w:rsidR="00D262BC">
              <w:rPr>
                <w:rFonts w:ascii="Times New Roman" w:hAnsi="Times New Roman" w:cs="Times New Roman"/>
                <w:lang w:val="pl-PL"/>
              </w:rPr>
              <w:br/>
            </w:r>
            <w:r w:rsidRPr="00D262BC">
              <w:rPr>
                <w:rFonts w:ascii="Times New Roman" w:hAnsi="Times New Roman" w:cs="Times New Roman"/>
                <w:lang w:val="pl-PL"/>
              </w:rPr>
              <w:t>w języku obcym (K_K11)</w:t>
            </w:r>
          </w:p>
        </w:tc>
      </w:tr>
      <w:bookmarkEnd w:id="361"/>
      <w:tr w:rsidR="00356735" w:rsidRPr="00BC08F2" w14:paraId="222E1E77" w14:textId="77777777" w:rsidTr="009968DE">
        <w:trPr>
          <w:trHeight w:val="2822"/>
          <w:jc w:val="center"/>
        </w:trPr>
        <w:tc>
          <w:tcPr>
            <w:tcW w:w="3254" w:type="dxa"/>
            <w:shd w:val="clear" w:color="auto" w:fill="FFFFFF"/>
          </w:tcPr>
          <w:p w14:paraId="7E4F875B" w14:textId="77777777" w:rsidR="00356735" w:rsidRPr="00575795" w:rsidRDefault="00356735" w:rsidP="00674DBD">
            <w:pPr>
              <w:spacing w:after="0" w:line="240" w:lineRule="auto"/>
              <w:jc w:val="center"/>
              <w:rPr>
                <w:rFonts w:ascii="Times New Roman" w:hAnsi="Times New Roman" w:cs="Times New Roman"/>
                <w:b/>
                <w:lang w:val="pl-PL"/>
              </w:rPr>
            </w:pPr>
          </w:p>
          <w:p w14:paraId="4C08B48E" w14:textId="77777777" w:rsidR="00356735" w:rsidRPr="00575795" w:rsidRDefault="00356735" w:rsidP="00674DBD">
            <w:pPr>
              <w:spacing w:after="0" w:line="240" w:lineRule="auto"/>
              <w:jc w:val="center"/>
              <w:rPr>
                <w:rFonts w:ascii="Times New Roman" w:hAnsi="Times New Roman" w:cs="Times New Roman"/>
                <w:b/>
              </w:rPr>
            </w:pPr>
            <w:r w:rsidRPr="00575795">
              <w:rPr>
                <w:rFonts w:ascii="Times New Roman" w:hAnsi="Times New Roman" w:cs="Times New Roman"/>
                <w:b/>
              </w:rPr>
              <w:t>Metody dydaktyczne</w:t>
            </w:r>
          </w:p>
        </w:tc>
        <w:tc>
          <w:tcPr>
            <w:tcW w:w="6236" w:type="dxa"/>
            <w:shd w:val="clear" w:color="auto" w:fill="FFFFFF"/>
          </w:tcPr>
          <w:p w14:paraId="0503873A" w14:textId="77777777" w:rsidR="00356735" w:rsidRPr="00DF4C93" w:rsidRDefault="00356735" w:rsidP="00674DBD">
            <w:pPr>
              <w:pStyle w:val="Akapitzlist5"/>
              <w:autoSpaceDE w:val="0"/>
              <w:autoSpaceDN w:val="0"/>
              <w:adjustRightInd w:val="0"/>
              <w:spacing w:after="0" w:line="240" w:lineRule="auto"/>
              <w:ind w:left="0"/>
              <w:rPr>
                <w:rFonts w:ascii="Times New Roman" w:hAnsi="Times New Roman"/>
              </w:rPr>
            </w:pPr>
            <w:r w:rsidRPr="00DF4C93">
              <w:rPr>
                <w:rFonts w:ascii="Times New Roman" w:hAnsi="Times New Roman"/>
              </w:rPr>
              <w:t>Lektorat:</w:t>
            </w:r>
          </w:p>
          <w:p w14:paraId="7367752A" w14:textId="77777777" w:rsidR="00356735" w:rsidRPr="00575795" w:rsidRDefault="00356735" w:rsidP="0041693F">
            <w:pPr>
              <w:pStyle w:val="Akapitzlist5"/>
              <w:numPr>
                <w:ilvl w:val="0"/>
                <w:numId w:val="308"/>
              </w:numPr>
              <w:autoSpaceDE w:val="0"/>
              <w:autoSpaceDN w:val="0"/>
              <w:adjustRightInd w:val="0"/>
              <w:spacing w:after="0" w:line="240" w:lineRule="auto"/>
              <w:ind w:left="641" w:hanging="357"/>
              <w:rPr>
                <w:rFonts w:ascii="Times New Roman" w:hAnsi="Times New Roman"/>
              </w:rPr>
            </w:pPr>
            <w:r w:rsidRPr="00575795">
              <w:rPr>
                <w:rFonts w:ascii="Times New Roman" w:hAnsi="Times New Roman"/>
              </w:rPr>
              <w:t>analiza tekstów: czytanie, tłumaczenie, wymowa</w:t>
            </w:r>
          </w:p>
          <w:p w14:paraId="6306B5D4" w14:textId="77777777" w:rsidR="00356735" w:rsidRPr="00575795" w:rsidRDefault="00356735" w:rsidP="0041693F">
            <w:pPr>
              <w:pStyle w:val="Akapitzlist5"/>
              <w:numPr>
                <w:ilvl w:val="0"/>
                <w:numId w:val="308"/>
              </w:numPr>
              <w:autoSpaceDE w:val="0"/>
              <w:autoSpaceDN w:val="0"/>
              <w:adjustRightInd w:val="0"/>
              <w:spacing w:after="0" w:line="240" w:lineRule="auto"/>
              <w:ind w:left="641" w:hanging="357"/>
              <w:rPr>
                <w:rFonts w:ascii="Times New Roman" w:hAnsi="Times New Roman"/>
              </w:rPr>
            </w:pPr>
            <w:r w:rsidRPr="00575795">
              <w:rPr>
                <w:rFonts w:ascii="Times New Roman" w:hAnsi="Times New Roman"/>
              </w:rPr>
              <w:t>prezentacje</w:t>
            </w:r>
          </w:p>
          <w:p w14:paraId="137A83AC" w14:textId="77777777" w:rsidR="00356735" w:rsidRPr="00575795" w:rsidRDefault="00356735" w:rsidP="0041693F">
            <w:pPr>
              <w:pStyle w:val="Akapitzlist5"/>
              <w:numPr>
                <w:ilvl w:val="0"/>
                <w:numId w:val="308"/>
              </w:numPr>
              <w:autoSpaceDE w:val="0"/>
              <w:autoSpaceDN w:val="0"/>
              <w:adjustRightInd w:val="0"/>
              <w:spacing w:after="0" w:line="240" w:lineRule="auto"/>
              <w:ind w:left="641" w:hanging="357"/>
              <w:rPr>
                <w:rFonts w:ascii="Times New Roman" w:hAnsi="Times New Roman"/>
              </w:rPr>
            </w:pPr>
            <w:r w:rsidRPr="00575795">
              <w:rPr>
                <w:rFonts w:ascii="Times New Roman" w:hAnsi="Times New Roman"/>
              </w:rPr>
              <w:t>referaty</w:t>
            </w:r>
          </w:p>
          <w:p w14:paraId="5E1A2869" w14:textId="77777777" w:rsidR="00356735" w:rsidRPr="00575795" w:rsidRDefault="00356735" w:rsidP="0041693F">
            <w:pPr>
              <w:pStyle w:val="Akapitzlist5"/>
              <w:numPr>
                <w:ilvl w:val="0"/>
                <w:numId w:val="308"/>
              </w:numPr>
              <w:autoSpaceDE w:val="0"/>
              <w:autoSpaceDN w:val="0"/>
              <w:adjustRightInd w:val="0"/>
              <w:spacing w:after="0" w:line="240" w:lineRule="auto"/>
              <w:ind w:left="641" w:hanging="357"/>
              <w:rPr>
                <w:rFonts w:ascii="Times New Roman" w:hAnsi="Times New Roman"/>
              </w:rPr>
            </w:pPr>
            <w:r w:rsidRPr="00575795">
              <w:rPr>
                <w:rFonts w:ascii="Times New Roman" w:hAnsi="Times New Roman"/>
              </w:rPr>
              <w:t>konwersacje</w:t>
            </w:r>
          </w:p>
          <w:p w14:paraId="2C8D3690" w14:textId="77777777" w:rsidR="00356735" w:rsidRPr="00575795" w:rsidRDefault="00356735" w:rsidP="0041693F">
            <w:pPr>
              <w:pStyle w:val="Akapitzlist5"/>
              <w:numPr>
                <w:ilvl w:val="0"/>
                <w:numId w:val="308"/>
              </w:numPr>
              <w:autoSpaceDE w:val="0"/>
              <w:autoSpaceDN w:val="0"/>
              <w:adjustRightInd w:val="0"/>
              <w:spacing w:after="0" w:line="240" w:lineRule="auto"/>
              <w:ind w:left="641" w:hanging="357"/>
              <w:rPr>
                <w:rFonts w:ascii="Times New Roman" w:hAnsi="Times New Roman"/>
              </w:rPr>
            </w:pPr>
            <w:r w:rsidRPr="00575795">
              <w:rPr>
                <w:rFonts w:ascii="Times New Roman" w:hAnsi="Times New Roman"/>
              </w:rPr>
              <w:t>słuchowiska</w:t>
            </w:r>
          </w:p>
          <w:p w14:paraId="4072F3CD" w14:textId="77777777" w:rsidR="00356735" w:rsidRPr="00575795" w:rsidRDefault="00356735" w:rsidP="0041693F">
            <w:pPr>
              <w:pStyle w:val="Akapitzlist5"/>
              <w:numPr>
                <w:ilvl w:val="0"/>
                <w:numId w:val="308"/>
              </w:numPr>
              <w:autoSpaceDE w:val="0"/>
              <w:autoSpaceDN w:val="0"/>
              <w:adjustRightInd w:val="0"/>
              <w:spacing w:after="0" w:line="240" w:lineRule="auto"/>
              <w:ind w:left="641" w:hanging="357"/>
              <w:rPr>
                <w:rFonts w:ascii="Times New Roman" w:hAnsi="Times New Roman"/>
              </w:rPr>
            </w:pPr>
            <w:r w:rsidRPr="00575795">
              <w:rPr>
                <w:rFonts w:ascii="Times New Roman" w:hAnsi="Times New Roman"/>
              </w:rPr>
              <w:t>ćwiczenia leksykalno-gramatyczne</w:t>
            </w:r>
          </w:p>
          <w:p w14:paraId="14FFCFE0" w14:textId="77777777" w:rsidR="00356735" w:rsidRPr="00575795" w:rsidRDefault="00356735" w:rsidP="0041693F">
            <w:pPr>
              <w:pStyle w:val="Akapitzlist5"/>
              <w:numPr>
                <w:ilvl w:val="0"/>
                <w:numId w:val="308"/>
              </w:numPr>
              <w:autoSpaceDE w:val="0"/>
              <w:autoSpaceDN w:val="0"/>
              <w:adjustRightInd w:val="0"/>
              <w:spacing w:after="0" w:line="240" w:lineRule="auto"/>
              <w:ind w:left="641" w:hanging="357"/>
              <w:rPr>
                <w:rFonts w:ascii="Times New Roman" w:hAnsi="Times New Roman"/>
              </w:rPr>
            </w:pPr>
            <w:r w:rsidRPr="00575795">
              <w:rPr>
                <w:rFonts w:ascii="Times New Roman" w:hAnsi="Times New Roman"/>
              </w:rPr>
              <w:t>gry</w:t>
            </w:r>
          </w:p>
          <w:p w14:paraId="34D67408" w14:textId="77777777" w:rsidR="00356735" w:rsidRPr="00D262BC" w:rsidRDefault="00356735" w:rsidP="0041693F">
            <w:pPr>
              <w:pStyle w:val="Akapitzlist5"/>
              <w:numPr>
                <w:ilvl w:val="0"/>
                <w:numId w:val="308"/>
              </w:numPr>
              <w:autoSpaceDE w:val="0"/>
              <w:autoSpaceDN w:val="0"/>
              <w:adjustRightInd w:val="0"/>
              <w:spacing w:after="0" w:line="240" w:lineRule="auto"/>
              <w:ind w:left="641" w:hanging="357"/>
              <w:rPr>
                <w:rFonts w:ascii="Times New Roman" w:hAnsi="Times New Roman"/>
              </w:rPr>
            </w:pPr>
            <w:r w:rsidRPr="00575795">
              <w:rPr>
                <w:rFonts w:ascii="Times New Roman" w:hAnsi="Times New Roman"/>
              </w:rPr>
              <w:t>symulacje</w:t>
            </w:r>
          </w:p>
        </w:tc>
      </w:tr>
      <w:tr w:rsidR="00356735" w:rsidRPr="004663B8" w14:paraId="13D9F5DC" w14:textId="77777777" w:rsidTr="00DB6EC1">
        <w:trPr>
          <w:trHeight w:val="909"/>
          <w:jc w:val="center"/>
        </w:trPr>
        <w:tc>
          <w:tcPr>
            <w:tcW w:w="3254" w:type="dxa"/>
            <w:shd w:val="clear" w:color="auto" w:fill="FFFFFF"/>
            <w:vAlign w:val="center"/>
          </w:tcPr>
          <w:p w14:paraId="5E53809D" w14:textId="77777777" w:rsidR="00356735" w:rsidRPr="00575795" w:rsidRDefault="00356735" w:rsidP="00674DBD">
            <w:pPr>
              <w:spacing w:after="0" w:line="240" w:lineRule="auto"/>
              <w:jc w:val="center"/>
              <w:rPr>
                <w:rFonts w:ascii="Times New Roman" w:hAnsi="Times New Roman" w:cs="Times New Roman"/>
                <w:b/>
              </w:rPr>
            </w:pPr>
            <w:r w:rsidRPr="00575795">
              <w:rPr>
                <w:rFonts w:ascii="Times New Roman" w:hAnsi="Times New Roman" w:cs="Times New Roman"/>
                <w:b/>
              </w:rPr>
              <w:t>Wymagania wstępne</w:t>
            </w:r>
          </w:p>
        </w:tc>
        <w:tc>
          <w:tcPr>
            <w:tcW w:w="6236" w:type="dxa"/>
            <w:shd w:val="clear" w:color="auto" w:fill="FFFFFF"/>
          </w:tcPr>
          <w:p w14:paraId="4479E884" w14:textId="77777777" w:rsidR="00356735" w:rsidRPr="00575795" w:rsidRDefault="00356735" w:rsidP="00674DBD">
            <w:pPr>
              <w:spacing w:after="0" w:line="240" w:lineRule="auto"/>
              <w:jc w:val="both"/>
              <w:rPr>
                <w:rFonts w:ascii="Times New Roman" w:hAnsi="Times New Roman" w:cs="Times New Roman"/>
                <w:color w:val="000000"/>
                <w:lang w:val="pl-PL"/>
              </w:rPr>
            </w:pPr>
            <w:r w:rsidRPr="00575795">
              <w:rPr>
                <w:rFonts w:ascii="Times New Roman" w:hAnsi="Times New Roman" w:cs="Times New Roman"/>
                <w:color w:val="000000"/>
                <w:lang w:val="pl-PL"/>
              </w:rPr>
              <w:t>Do realizacji opisywanego przedmiotu niezbędna jest znajomość języka obcego na poziomie A2+/B1 według poziomu biegłości językowej Europejskiego Systemu Opisu Kształcenia Językowego.</w:t>
            </w:r>
          </w:p>
        </w:tc>
      </w:tr>
      <w:tr w:rsidR="00356735" w:rsidRPr="004663B8" w14:paraId="54544CD6" w14:textId="77777777" w:rsidTr="009968DE">
        <w:trPr>
          <w:trHeight w:val="2115"/>
          <w:jc w:val="center"/>
        </w:trPr>
        <w:tc>
          <w:tcPr>
            <w:tcW w:w="3254" w:type="dxa"/>
            <w:shd w:val="clear" w:color="auto" w:fill="FFFFFF"/>
          </w:tcPr>
          <w:p w14:paraId="2BB9AD99" w14:textId="77777777" w:rsidR="00356735" w:rsidRPr="00575795" w:rsidRDefault="00356735" w:rsidP="00674DBD">
            <w:pPr>
              <w:spacing w:after="0" w:line="240" w:lineRule="auto"/>
              <w:jc w:val="center"/>
              <w:rPr>
                <w:rFonts w:ascii="Times New Roman" w:hAnsi="Times New Roman" w:cs="Times New Roman"/>
                <w:b/>
                <w:lang w:val="pl-PL"/>
              </w:rPr>
            </w:pPr>
          </w:p>
          <w:p w14:paraId="0D4594A9" w14:textId="77777777" w:rsidR="00356735" w:rsidRPr="00575795" w:rsidRDefault="00356735" w:rsidP="00674DBD">
            <w:pPr>
              <w:spacing w:after="0" w:line="240" w:lineRule="auto"/>
              <w:jc w:val="center"/>
              <w:rPr>
                <w:rFonts w:ascii="Times New Roman" w:hAnsi="Times New Roman" w:cs="Times New Roman"/>
                <w:b/>
              </w:rPr>
            </w:pPr>
            <w:r w:rsidRPr="00575795">
              <w:rPr>
                <w:rFonts w:ascii="Times New Roman" w:hAnsi="Times New Roman" w:cs="Times New Roman"/>
                <w:b/>
              </w:rPr>
              <w:t>Skrócony opis przedmiotu</w:t>
            </w:r>
          </w:p>
        </w:tc>
        <w:tc>
          <w:tcPr>
            <w:tcW w:w="6236" w:type="dxa"/>
            <w:shd w:val="clear" w:color="auto" w:fill="FFFFFF"/>
          </w:tcPr>
          <w:p w14:paraId="4164D536" w14:textId="77777777" w:rsidR="00356735" w:rsidRPr="00575795" w:rsidRDefault="00356735" w:rsidP="00674DBD">
            <w:pPr>
              <w:spacing w:after="0" w:line="240" w:lineRule="auto"/>
              <w:jc w:val="both"/>
              <w:rPr>
                <w:rFonts w:ascii="Times New Roman" w:hAnsi="Times New Roman" w:cs="Times New Roman"/>
                <w:color w:val="000000"/>
                <w:lang w:val="pl-PL"/>
              </w:rPr>
            </w:pPr>
            <w:r w:rsidRPr="00575795">
              <w:rPr>
                <w:rFonts w:ascii="Times New Roman" w:hAnsi="Times New Roman" w:cs="Times New Roman"/>
                <w:color w:val="000000"/>
                <w:lang w:val="pl-PL"/>
              </w:rPr>
              <w:t>Celem Przedmiotu: język angielski specjalistyczny jest nauczenie studentów specjalistycznego języka angielskiego z zakresu kosmetologii. Przedmiot ma na celu nauczenie studentów jak operować leksyką i frazeologią języka angielskiego dla kosmetologii w kontaktach z pacjentami, lekarzami oraz studentami w kraju jak i za granicą. Przedmiot kładzie nacisk na umiejętność posługiwania się specjalistycznym językiem angielskim dla kosmetologii w mowie i piśmie.</w:t>
            </w:r>
          </w:p>
        </w:tc>
      </w:tr>
      <w:tr w:rsidR="00356735" w:rsidRPr="004663B8" w14:paraId="76599A8A" w14:textId="77777777" w:rsidTr="009968DE">
        <w:trPr>
          <w:trHeight w:val="5103"/>
          <w:jc w:val="center"/>
        </w:trPr>
        <w:tc>
          <w:tcPr>
            <w:tcW w:w="3254" w:type="dxa"/>
            <w:shd w:val="clear" w:color="auto" w:fill="FFFFFF"/>
          </w:tcPr>
          <w:p w14:paraId="41148DE0" w14:textId="77777777" w:rsidR="00356735" w:rsidRPr="00575795" w:rsidRDefault="00356735" w:rsidP="00674DBD">
            <w:pPr>
              <w:spacing w:after="0" w:line="240" w:lineRule="auto"/>
              <w:jc w:val="center"/>
              <w:rPr>
                <w:rFonts w:ascii="Times New Roman" w:hAnsi="Times New Roman" w:cs="Times New Roman"/>
                <w:b/>
                <w:lang w:val="pl-PL"/>
              </w:rPr>
            </w:pPr>
          </w:p>
          <w:p w14:paraId="4C93A5F0" w14:textId="77777777" w:rsidR="00356735" w:rsidRPr="00575795" w:rsidRDefault="00356735" w:rsidP="00674DBD">
            <w:pPr>
              <w:spacing w:after="0" w:line="240" w:lineRule="auto"/>
              <w:jc w:val="center"/>
              <w:rPr>
                <w:rFonts w:ascii="Times New Roman" w:hAnsi="Times New Roman" w:cs="Times New Roman"/>
                <w:b/>
              </w:rPr>
            </w:pPr>
            <w:r w:rsidRPr="00575795">
              <w:rPr>
                <w:rFonts w:ascii="Times New Roman" w:hAnsi="Times New Roman" w:cs="Times New Roman"/>
                <w:b/>
              </w:rPr>
              <w:t>Pełny opis przedmiotu</w:t>
            </w:r>
          </w:p>
        </w:tc>
        <w:tc>
          <w:tcPr>
            <w:tcW w:w="6236" w:type="dxa"/>
            <w:shd w:val="clear" w:color="auto" w:fill="FFFFFF"/>
          </w:tcPr>
          <w:p w14:paraId="5751C0AD" w14:textId="77777777" w:rsidR="00356735" w:rsidRPr="00575795" w:rsidRDefault="00356735" w:rsidP="00674DBD">
            <w:pPr>
              <w:pStyle w:val="NormalnyWeb"/>
              <w:spacing w:before="0" w:beforeAutospacing="0" w:after="0" w:afterAutospacing="0"/>
              <w:jc w:val="both"/>
              <w:rPr>
                <w:sz w:val="22"/>
                <w:szCs w:val="22"/>
              </w:rPr>
            </w:pPr>
            <w:r w:rsidRPr="00575795">
              <w:rPr>
                <w:sz w:val="22"/>
                <w:szCs w:val="22"/>
              </w:rPr>
              <w:t>Przedmiot język angielski specjalistyczny w wymiarze 120 godzin ćwiczeń przygotowuje studenta do posługiwania się w sposób czynny i bierny fachowym językiem angielskim z zakresu kosmetologii. Po ukończeniu całego cyklu kształcenia (3 semestry) student posługuje się językiem fachowym (na poziomie europejskim B1+/B2) w środowisku międzynarodowym. Prawidłowo czyta i interpretuje teksty z zakresu piśmiennictwa fachowego. Potrafi wyszukiwać potrzebne mu informacje w języku angielskim w dostępnych źródłach i bazach danych. W trakcie kursu uczy się konwersacji na tematy fachowe oraz wyrażania opinii w sprawach dotyczących studiowanej specjalności. Poznaje zasady</w:t>
            </w:r>
            <w:r w:rsidR="00DB6EC1">
              <w:rPr>
                <w:sz w:val="22"/>
                <w:szCs w:val="22"/>
              </w:rPr>
              <w:t xml:space="preserve"> </w:t>
            </w:r>
            <w:r w:rsidRPr="00575795">
              <w:rPr>
                <w:sz w:val="22"/>
                <w:szCs w:val="22"/>
              </w:rPr>
              <w:t xml:space="preserve">funkcjonowania gabinetu kosmetycznego, ma okazję poszerzać swoje kompetencje społeczne poprzez pracę w grupie. Uczy się zwrotów potrzebnych do właściwej komunikacji </w:t>
            </w:r>
            <w:r w:rsidR="00446454">
              <w:rPr>
                <w:sz w:val="22"/>
                <w:szCs w:val="22"/>
              </w:rPr>
              <w:br/>
            </w:r>
            <w:r w:rsidRPr="00575795">
              <w:rPr>
                <w:sz w:val="22"/>
                <w:szCs w:val="22"/>
              </w:rPr>
              <w:t xml:space="preserve">z klientami salonu kosmetycznego. Treści nauczania zawarte </w:t>
            </w:r>
            <w:r w:rsidR="00446454">
              <w:rPr>
                <w:sz w:val="22"/>
                <w:szCs w:val="22"/>
              </w:rPr>
              <w:br/>
            </w:r>
            <w:r w:rsidRPr="00575795">
              <w:rPr>
                <w:sz w:val="22"/>
                <w:szCs w:val="22"/>
              </w:rPr>
              <w:t>w programie przedmiotu język angielski odnoszą się do fachowej wiedzy studentów kosmetologii zdobywanej równolegle na zajęciach kierunkowych w języku polskim.</w:t>
            </w:r>
          </w:p>
        </w:tc>
      </w:tr>
      <w:tr w:rsidR="00356735" w:rsidRPr="004663B8" w14:paraId="067F71B2" w14:textId="77777777" w:rsidTr="009968DE">
        <w:trPr>
          <w:jc w:val="center"/>
        </w:trPr>
        <w:tc>
          <w:tcPr>
            <w:tcW w:w="3254" w:type="dxa"/>
            <w:shd w:val="clear" w:color="auto" w:fill="FFFFFF"/>
          </w:tcPr>
          <w:p w14:paraId="668A9D56" w14:textId="77777777" w:rsidR="00356735" w:rsidRPr="00575795" w:rsidRDefault="00356735" w:rsidP="00674DBD">
            <w:pPr>
              <w:spacing w:after="0" w:line="240" w:lineRule="auto"/>
              <w:jc w:val="center"/>
              <w:rPr>
                <w:rFonts w:ascii="Times New Roman" w:hAnsi="Times New Roman" w:cs="Times New Roman"/>
                <w:b/>
                <w:lang w:val="pl-PL"/>
              </w:rPr>
            </w:pPr>
          </w:p>
          <w:p w14:paraId="6EC2DA29" w14:textId="77777777" w:rsidR="00356735" w:rsidRPr="00575795" w:rsidRDefault="00356735" w:rsidP="00674DBD">
            <w:pPr>
              <w:spacing w:after="0" w:line="240" w:lineRule="auto"/>
              <w:jc w:val="center"/>
              <w:rPr>
                <w:rFonts w:ascii="Times New Roman" w:hAnsi="Times New Roman" w:cs="Times New Roman"/>
                <w:b/>
              </w:rPr>
            </w:pPr>
            <w:r w:rsidRPr="00575795">
              <w:rPr>
                <w:rFonts w:ascii="Times New Roman" w:hAnsi="Times New Roman" w:cs="Times New Roman"/>
                <w:b/>
              </w:rPr>
              <w:t>Literatura</w:t>
            </w:r>
          </w:p>
        </w:tc>
        <w:tc>
          <w:tcPr>
            <w:tcW w:w="6236" w:type="dxa"/>
            <w:shd w:val="clear" w:color="auto" w:fill="FFFFFF"/>
          </w:tcPr>
          <w:p w14:paraId="443842A4" w14:textId="77777777" w:rsidR="00356735" w:rsidRPr="00AA4904" w:rsidRDefault="00356735" w:rsidP="00674DBD">
            <w:pPr>
              <w:pStyle w:val="Akapitzlist5"/>
              <w:tabs>
                <w:tab w:val="left" w:pos="346"/>
              </w:tabs>
              <w:autoSpaceDE w:val="0"/>
              <w:autoSpaceDN w:val="0"/>
              <w:adjustRightInd w:val="0"/>
              <w:spacing w:after="0" w:line="240" w:lineRule="auto"/>
              <w:ind w:left="0"/>
              <w:jc w:val="both"/>
              <w:rPr>
                <w:rFonts w:ascii="Times New Roman" w:hAnsi="Times New Roman"/>
                <w:u w:val="single"/>
              </w:rPr>
            </w:pPr>
            <w:r w:rsidRPr="00AA4904">
              <w:rPr>
                <w:rFonts w:ascii="Times New Roman" w:hAnsi="Times New Roman"/>
                <w:u w:val="single"/>
              </w:rPr>
              <w:t>Literatura podstawowa:</w:t>
            </w:r>
          </w:p>
          <w:p w14:paraId="3D616F36" w14:textId="77777777" w:rsidR="00AA4904" w:rsidRDefault="00356735" w:rsidP="0041693F">
            <w:pPr>
              <w:pStyle w:val="Akapitzlist5"/>
              <w:numPr>
                <w:ilvl w:val="0"/>
                <w:numId w:val="338"/>
              </w:numPr>
              <w:tabs>
                <w:tab w:val="left" w:pos="346"/>
              </w:tabs>
              <w:autoSpaceDE w:val="0"/>
              <w:autoSpaceDN w:val="0"/>
              <w:adjustRightInd w:val="0"/>
              <w:spacing w:after="0" w:line="240" w:lineRule="auto"/>
              <w:ind w:left="227" w:hanging="227"/>
              <w:jc w:val="both"/>
              <w:rPr>
                <w:rFonts w:ascii="Times New Roman" w:hAnsi="Times New Roman"/>
                <w:lang w:val="en-GB"/>
              </w:rPr>
            </w:pPr>
            <w:r w:rsidRPr="00B95934">
              <w:rPr>
                <w:rFonts w:ascii="Times New Roman" w:hAnsi="Times New Roman"/>
                <w:lang w:val="en-GB"/>
              </w:rPr>
              <w:t xml:space="preserve">Ciecierska J, Jenike B: English for Medicine. </w:t>
            </w:r>
            <w:r w:rsidRPr="00575795">
              <w:rPr>
                <w:rFonts w:ascii="Times New Roman" w:hAnsi="Times New Roman"/>
                <w:lang w:val="en-GB"/>
              </w:rPr>
              <w:t>PZWL, Warszawa 2007.</w:t>
            </w:r>
          </w:p>
          <w:p w14:paraId="5DF43817" w14:textId="77777777" w:rsidR="00AA4904" w:rsidRPr="00AA4904" w:rsidRDefault="00356735" w:rsidP="0041693F">
            <w:pPr>
              <w:pStyle w:val="Akapitzlist5"/>
              <w:numPr>
                <w:ilvl w:val="0"/>
                <w:numId w:val="338"/>
              </w:numPr>
              <w:tabs>
                <w:tab w:val="left" w:pos="346"/>
              </w:tabs>
              <w:autoSpaceDE w:val="0"/>
              <w:autoSpaceDN w:val="0"/>
              <w:adjustRightInd w:val="0"/>
              <w:spacing w:after="0" w:line="240" w:lineRule="auto"/>
              <w:ind w:left="227" w:hanging="227"/>
              <w:jc w:val="both"/>
              <w:rPr>
                <w:rFonts w:ascii="Times New Roman" w:hAnsi="Times New Roman"/>
                <w:lang w:val="en-GB"/>
              </w:rPr>
            </w:pPr>
            <w:r w:rsidRPr="00AA4904">
              <w:rPr>
                <w:rFonts w:ascii="Times New Roman" w:hAnsi="Times New Roman"/>
                <w:lang w:val="en-US"/>
              </w:rPr>
              <w:t>Gotowicka T, Patoka Z.</w:t>
            </w:r>
            <w:r w:rsidR="006C5BA3">
              <w:rPr>
                <w:rFonts w:ascii="Times New Roman" w:hAnsi="Times New Roman"/>
                <w:lang w:val="en-US"/>
              </w:rPr>
              <w:t xml:space="preserve"> </w:t>
            </w:r>
            <w:r w:rsidRPr="00AA4904">
              <w:rPr>
                <w:rFonts w:ascii="Times New Roman" w:hAnsi="Times New Roman"/>
                <w:lang w:val="en-US"/>
              </w:rPr>
              <w:t xml:space="preserve">M: English for Beauty Therapists. </w:t>
            </w:r>
            <w:r w:rsidRPr="00AA4904">
              <w:rPr>
                <w:rFonts w:ascii="Times New Roman" w:hAnsi="Times New Roman"/>
              </w:rPr>
              <w:t>Wydawnictwo Lekarskie PZWL, Warszawa 2013.</w:t>
            </w:r>
          </w:p>
          <w:p w14:paraId="7D18C383" w14:textId="77777777" w:rsidR="00AA4904" w:rsidRPr="00AA4904" w:rsidRDefault="00AA4904" w:rsidP="00674DBD">
            <w:pPr>
              <w:pStyle w:val="Akapitzlist5"/>
              <w:tabs>
                <w:tab w:val="left" w:pos="346"/>
              </w:tabs>
              <w:autoSpaceDE w:val="0"/>
              <w:autoSpaceDN w:val="0"/>
              <w:adjustRightInd w:val="0"/>
              <w:spacing w:after="0" w:line="240" w:lineRule="auto"/>
              <w:ind w:left="0"/>
              <w:jc w:val="both"/>
              <w:rPr>
                <w:rFonts w:ascii="Times New Roman" w:hAnsi="Times New Roman"/>
                <w:sz w:val="10"/>
              </w:rPr>
            </w:pPr>
          </w:p>
          <w:p w14:paraId="3A116DC7" w14:textId="77777777" w:rsidR="00356735" w:rsidRPr="00AA4904" w:rsidRDefault="00AA4904" w:rsidP="00674DBD">
            <w:pPr>
              <w:pStyle w:val="Akapitzlist5"/>
              <w:tabs>
                <w:tab w:val="left" w:pos="346"/>
              </w:tabs>
              <w:autoSpaceDE w:val="0"/>
              <w:autoSpaceDN w:val="0"/>
              <w:adjustRightInd w:val="0"/>
              <w:spacing w:after="0" w:line="240" w:lineRule="auto"/>
              <w:ind w:left="0"/>
              <w:jc w:val="both"/>
              <w:rPr>
                <w:rFonts w:ascii="Times New Roman" w:hAnsi="Times New Roman"/>
                <w:u w:val="single"/>
              </w:rPr>
            </w:pPr>
            <w:r w:rsidRPr="00AA4904">
              <w:rPr>
                <w:rFonts w:ascii="Times New Roman" w:hAnsi="Times New Roman"/>
                <w:u w:val="single"/>
              </w:rPr>
              <w:t>Literatura uzupełniająca:</w:t>
            </w:r>
          </w:p>
          <w:p w14:paraId="49AD486E" w14:textId="77777777" w:rsidR="00356735" w:rsidRPr="00575795" w:rsidRDefault="00356735" w:rsidP="0041693F">
            <w:pPr>
              <w:pStyle w:val="Akapitzlist5"/>
              <w:numPr>
                <w:ilvl w:val="6"/>
                <w:numId w:val="301"/>
              </w:numPr>
              <w:tabs>
                <w:tab w:val="left" w:pos="346"/>
              </w:tabs>
              <w:autoSpaceDE w:val="0"/>
              <w:autoSpaceDN w:val="0"/>
              <w:adjustRightInd w:val="0"/>
              <w:spacing w:after="0" w:line="240" w:lineRule="auto"/>
              <w:ind w:left="227" w:hanging="227"/>
              <w:jc w:val="both"/>
              <w:rPr>
                <w:rFonts w:ascii="Times New Roman" w:hAnsi="Times New Roman"/>
                <w:lang w:val="en-US"/>
              </w:rPr>
            </w:pPr>
            <w:r w:rsidRPr="00575795">
              <w:rPr>
                <w:rFonts w:ascii="Times New Roman" w:hAnsi="Times New Roman"/>
                <w:lang w:val="en-US"/>
              </w:rPr>
              <w:t>Cullagh M.</w:t>
            </w:r>
            <w:r w:rsidR="006C5BA3">
              <w:rPr>
                <w:rFonts w:ascii="Times New Roman" w:hAnsi="Times New Roman"/>
                <w:lang w:val="en-US"/>
              </w:rPr>
              <w:t xml:space="preserve"> </w:t>
            </w:r>
            <w:r w:rsidRPr="00575795">
              <w:rPr>
                <w:rFonts w:ascii="Times New Roman" w:hAnsi="Times New Roman"/>
                <w:lang w:val="en-US"/>
              </w:rPr>
              <w:t>M, Wright R: Good practice. Communication skills for the medical practitioner. Cambridge University Press 2008.</w:t>
            </w:r>
          </w:p>
          <w:p w14:paraId="17C07556" w14:textId="77777777" w:rsidR="00356735" w:rsidRPr="00575795" w:rsidRDefault="00356735" w:rsidP="0041693F">
            <w:pPr>
              <w:pStyle w:val="Akapitzlist5"/>
              <w:numPr>
                <w:ilvl w:val="3"/>
                <w:numId w:val="301"/>
              </w:numPr>
              <w:tabs>
                <w:tab w:val="left" w:pos="346"/>
              </w:tabs>
              <w:autoSpaceDE w:val="0"/>
              <w:autoSpaceDN w:val="0"/>
              <w:adjustRightInd w:val="0"/>
              <w:spacing w:after="0" w:line="240" w:lineRule="auto"/>
              <w:ind w:left="227" w:hanging="227"/>
              <w:jc w:val="both"/>
              <w:rPr>
                <w:rFonts w:ascii="Times New Roman" w:hAnsi="Times New Roman"/>
                <w:lang w:val="en-US"/>
              </w:rPr>
            </w:pPr>
            <w:r w:rsidRPr="00575795">
              <w:rPr>
                <w:rFonts w:ascii="Times New Roman" w:hAnsi="Times New Roman"/>
                <w:lang w:val="en-US"/>
              </w:rPr>
              <w:t>Dooley J, Evans V: Beauty Salon. Express Publishing, 2011.</w:t>
            </w:r>
          </w:p>
          <w:p w14:paraId="4D6221C2" w14:textId="77777777" w:rsidR="00356735" w:rsidRPr="00575795" w:rsidRDefault="00356735" w:rsidP="0041693F">
            <w:pPr>
              <w:pStyle w:val="Akapitzlist5"/>
              <w:numPr>
                <w:ilvl w:val="3"/>
                <w:numId w:val="301"/>
              </w:numPr>
              <w:tabs>
                <w:tab w:val="left" w:pos="346"/>
              </w:tabs>
              <w:autoSpaceDE w:val="0"/>
              <w:autoSpaceDN w:val="0"/>
              <w:adjustRightInd w:val="0"/>
              <w:spacing w:after="0" w:line="240" w:lineRule="auto"/>
              <w:ind w:left="227" w:hanging="227"/>
              <w:jc w:val="both"/>
              <w:rPr>
                <w:rFonts w:ascii="Times New Roman" w:hAnsi="Times New Roman"/>
              </w:rPr>
            </w:pPr>
            <w:r w:rsidRPr="00575795">
              <w:rPr>
                <w:rFonts w:ascii="Times New Roman" w:hAnsi="Times New Roman"/>
                <w:lang w:val="en-US"/>
              </w:rPr>
              <w:t xml:space="preserve">Pohl A: Test your Professional English – medical. </w:t>
            </w:r>
            <w:r w:rsidRPr="00575795">
              <w:rPr>
                <w:rFonts w:ascii="Times New Roman" w:hAnsi="Times New Roman"/>
              </w:rPr>
              <w:t>Pearson Education Limited, 2003.</w:t>
            </w:r>
          </w:p>
          <w:p w14:paraId="48B5EE30" w14:textId="77777777" w:rsidR="00356735" w:rsidRPr="00575795" w:rsidRDefault="00356735" w:rsidP="0041693F">
            <w:pPr>
              <w:pStyle w:val="Akapitzlist5"/>
              <w:numPr>
                <w:ilvl w:val="0"/>
                <w:numId w:val="339"/>
              </w:numPr>
              <w:tabs>
                <w:tab w:val="left" w:pos="346"/>
              </w:tabs>
              <w:autoSpaceDE w:val="0"/>
              <w:autoSpaceDN w:val="0"/>
              <w:adjustRightInd w:val="0"/>
              <w:spacing w:after="0" w:line="240" w:lineRule="auto"/>
              <w:ind w:left="227" w:hanging="227"/>
              <w:jc w:val="both"/>
              <w:rPr>
                <w:rFonts w:ascii="Times New Roman" w:hAnsi="Times New Roman"/>
              </w:rPr>
            </w:pPr>
            <w:r w:rsidRPr="00575795">
              <w:rPr>
                <w:rFonts w:ascii="Times New Roman" w:hAnsi="Times New Roman"/>
              </w:rPr>
              <w:lastRenderedPageBreak/>
              <w:t>4. Słomski P: Słownik medyczny, PZWL 1998.</w:t>
            </w:r>
          </w:p>
        </w:tc>
      </w:tr>
      <w:tr w:rsidR="00356735" w:rsidRPr="004663B8" w14:paraId="62167AF2" w14:textId="77777777" w:rsidTr="00C1357B">
        <w:trPr>
          <w:trHeight w:val="699"/>
          <w:jc w:val="center"/>
        </w:trPr>
        <w:tc>
          <w:tcPr>
            <w:tcW w:w="3254" w:type="dxa"/>
            <w:shd w:val="clear" w:color="auto" w:fill="FFFFFF"/>
          </w:tcPr>
          <w:p w14:paraId="62396D5D" w14:textId="77777777" w:rsidR="00356735" w:rsidRPr="00B95934" w:rsidRDefault="00356735" w:rsidP="00674DBD">
            <w:pPr>
              <w:spacing w:after="0" w:line="240" w:lineRule="auto"/>
              <w:jc w:val="center"/>
              <w:rPr>
                <w:rFonts w:ascii="Times New Roman" w:hAnsi="Times New Roman" w:cs="Times New Roman"/>
                <w:b/>
                <w:lang w:val="pl-PL"/>
              </w:rPr>
            </w:pPr>
          </w:p>
          <w:p w14:paraId="50256F5C" w14:textId="77777777" w:rsidR="00356735" w:rsidRPr="00575795" w:rsidRDefault="00356735" w:rsidP="00674DBD">
            <w:pPr>
              <w:spacing w:after="0" w:line="240" w:lineRule="auto"/>
              <w:jc w:val="center"/>
              <w:rPr>
                <w:rFonts w:ascii="Times New Roman" w:hAnsi="Times New Roman" w:cs="Times New Roman"/>
                <w:b/>
              </w:rPr>
            </w:pPr>
            <w:r w:rsidRPr="00575795">
              <w:rPr>
                <w:rFonts w:ascii="Times New Roman" w:hAnsi="Times New Roman" w:cs="Times New Roman"/>
                <w:b/>
              </w:rPr>
              <w:t>Metody i kryteria oceniania</w:t>
            </w:r>
          </w:p>
        </w:tc>
        <w:tc>
          <w:tcPr>
            <w:tcW w:w="6236" w:type="dxa"/>
            <w:shd w:val="clear" w:color="auto" w:fill="FFFFFF"/>
          </w:tcPr>
          <w:p w14:paraId="472E0FD0" w14:textId="77777777" w:rsidR="00356735" w:rsidRPr="00575795" w:rsidRDefault="00356735" w:rsidP="00674DBD">
            <w:pPr>
              <w:tabs>
                <w:tab w:val="num" w:pos="540"/>
              </w:tabs>
              <w:spacing w:after="0" w:line="240" w:lineRule="auto"/>
              <w:jc w:val="both"/>
              <w:rPr>
                <w:rFonts w:ascii="Times New Roman" w:hAnsi="Times New Roman" w:cs="Times New Roman"/>
                <w:lang w:val="pl-PL"/>
              </w:rPr>
            </w:pPr>
            <w:r w:rsidRPr="00DB6EC1">
              <w:rPr>
                <w:rFonts w:ascii="Times New Roman" w:hAnsi="Times New Roman" w:cs="Times New Roman"/>
                <w:lang w:val="pl-PL"/>
              </w:rPr>
              <w:t>Egzamin końcowy teoretyczny po drugim roku</w:t>
            </w:r>
            <w:r w:rsidRPr="00575795">
              <w:rPr>
                <w:rFonts w:ascii="Times New Roman" w:hAnsi="Times New Roman" w:cs="Times New Roman"/>
                <w:lang w:val="pl-PL"/>
              </w:rPr>
              <w:t xml:space="preserve"> składa się </w:t>
            </w:r>
            <w:r w:rsidR="00DB6EC1">
              <w:rPr>
                <w:rFonts w:ascii="Times New Roman" w:hAnsi="Times New Roman" w:cs="Times New Roman"/>
                <w:lang w:val="pl-PL"/>
              </w:rPr>
              <w:br/>
            </w:r>
            <w:r w:rsidRPr="00575795">
              <w:rPr>
                <w:rFonts w:ascii="Times New Roman" w:hAnsi="Times New Roman" w:cs="Times New Roman"/>
                <w:lang w:val="pl-PL"/>
              </w:rPr>
              <w:t xml:space="preserve">z zagadnień testowych i zadań otwartych dotyczących wiedzy zdobytej podczas ćwiczeń. Do uzyskania pozytywnej oceny konieczne jest zdobycie 60% punktów. </w:t>
            </w:r>
          </w:p>
          <w:p w14:paraId="4D216DE9" w14:textId="77777777" w:rsidR="00356735" w:rsidRPr="00DB6EC1" w:rsidRDefault="00356735" w:rsidP="00674DBD">
            <w:pPr>
              <w:spacing w:after="0" w:line="240" w:lineRule="auto"/>
              <w:jc w:val="both"/>
              <w:rPr>
                <w:rFonts w:ascii="Times New Roman" w:hAnsi="Times New Roman" w:cs="Times New Roman"/>
                <w:sz w:val="10"/>
                <w:lang w:val="pl-PL"/>
              </w:rPr>
            </w:pPr>
          </w:p>
          <w:p w14:paraId="16826B33" w14:textId="77777777" w:rsidR="00356735" w:rsidRPr="00575795" w:rsidRDefault="00356735" w:rsidP="00674DBD">
            <w:pPr>
              <w:spacing w:after="0" w:line="240" w:lineRule="auto"/>
              <w:jc w:val="both"/>
              <w:rPr>
                <w:rFonts w:ascii="Times New Roman" w:hAnsi="Times New Roman" w:cs="Times New Roman"/>
                <w:lang w:val="pl-PL"/>
              </w:rPr>
            </w:pPr>
            <w:r w:rsidRPr="00575795">
              <w:rPr>
                <w:rFonts w:ascii="Times New Roman" w:hAnsi="Times New Roman" w:cs="Times New Roman"/>
                <w:lang w:val="pl-PL"/>
              </w:rPr>
              <w:t>Wartości punktowe poszczególnych ocen są następujące:</w:t>
            </w:r>
          </w:p>
          <w:p w14:paraId="2457380E" w14:textId="77777777" w:rsidR="00356735" w:rsidRPr="00DB6EC1" w:rsidRDefault="00356735" w:rsidP="00674DBD">
            <w:pPr>
              <w:tabs>
                <w:tab w:val="num" w:pos="540"/>
              </w:tabs>
              <w:spacing w:after="0" w:line="240" w:lineRule="auto"/>
              <w:jc w:val="both"/>
              <w:rPr>
                <w:rFonts w:ascii="Times New Roman" w:hAnsi="Times New Roman" w:cs="Times New Roman"/>
                <w:sz w:val="10"/>
                <w:lang w:val="pl-PL"/>
              </w:rPr>
            </w:pPr>
          </w:p>
          <w:tbl>
            <w:tblPr>
              <w:tblW w:w="5220"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356735" w:rsidRPr="004663B8" w14:paraId="3ED97975" w14:textId="77777777" w:rsidTr="00E16A79">
              <w:trPr>
                <w:trHeight w:val="340"/>
              </w:trPr>
              <w:tc>
                <w:tcPr>
                  <w:tcW w:w="2825" w:type="dxa"/>
                  <w:tcBorders>
                    <w:top w:val="single" w:sz="4" w:space="0" w:color="auto"/>
                    <w:left w:val="single" w:sz="4" w:space="0" w:color="auto"/>
                    <w:bottom w:val="single" w:sz="4" w:space="0" w:color="auto"/>
                    <w:right w:val="single" w:sz="4" w:space="0" w:color="auto"/>
                  </w:tcBorders>
                  <w:vAlign w:val="center"/>
                </w:tcPr>
                <w:p w14:paraId="410E313A" w14:textId="77777777" w:rsidR="00356735" w:rsidRPr="00575795" w:rsidRDefault="00356735" w:rsidP="00674DBD">
                  <w:pPr>
                    <w:shd w:val="clear" w:color="auto" w:fill="FFFFFF"/>
                    <w:spacing w:after="0" w:line="240" w:lineRule="auto"/>
                    <w:ind w:left="-535" w:firstLine="708"/>
                    <w:jc w:val="center"/>
                    <w:rPr>
                      <w:rFonts w:ascii="Times New Roman" w:hAnsi="Times New Roman" w:cs="Times New Roman"/>
                      <w:b/>
                      <w:bCs/>
                      <w:lang w:val="pl-PL"/>
                    </w:rPr>
                  </w:pPr>
                  <w:r w:rsidRPr="00575795">
                    <w:rPr>
                      <w:rFonts w:ascii="Times New Roman" w:hAnsi="Times New Roman" w:cs="Times New Roman"/>
                      <w:b/>
                      <w:bCs/>
                      <w:lang w:val="pl-PL"/>
                    </w:rPr>
                    <w:t>Ocena</w:t>
                  </w:r>
                </w:p>
              </w:tc>
              <w:tc>
                <w:tcPr>
                  <w:tcW w:w="2395" w:type="dxa"/>
                  <w:tcBorders>
                    <w:top w:val="single" w:sz="4" w:space="0" w:color="auto"/>
                    <w:left w:val="single" w:sz="4" w:space="0" w:color="auto"/>
                    <w:bottom w:val="single" w:sz="4" w:space="0" w:color="auto"/>
                    <w:right w:val="single" w:sz="4" w:space="0" w:color="auto"/>
                  </w:tcBorders>
                  <w:vAlign w:val="center"/>
                </w:tcPr>
                <w:p w14:paraId="58834421" w14:textId="77777777" w:rsidR="00356735" w:rsidRPr="00575795" w:rsidRDefault="00356735" w:rsidP="00674DBD">
                  <w:pPr>
                    <w:spacing w:after="0" w:line="240" w:lineRule="auto"/>
                    <w:ind w:left="-535" w:firstLine="708"/>
                    <w:jc w:val="center"/>
                    <w:rPr>
                      <w:rFonts w:ascii="Times New Roman" w:hAnsi="Times New Roman" w:cs="Times New Roman"/>
                      <w:b/>
                      <w:bCs/>
                      <w:lang w:val="pl-PL"/>
                    </w:rPr>
                  </w:pPr>
                  <w:r w:rsidRPr="00575795">
                    <w:rPr>
                      <w:rFonts w:ascii="Times New Roman" w:hAnsi="Times New Roman" w:cs="Times New Roman"/>
                      <w:b/>
                      <w:bCs/>
                      <w:lang w:val="pl-PL"/>
                    </w:rPr>
                    <w:t>Dodatkowe punkty</w:t>
                  </w:r>
                </w:p>
              </w:tc>
            </w:tr>
            <w:tr w:rsidR="00356735" w:rsidRPr="004663B8" w14:paraId="2FAFB982" w14:textId="77777777" w:rsidTr="00E16A79">
              <w:trPr>
                <w:trHeight w:val="340"/>
              </w:trPr>
              <w:tc>
                <w:tcPr>
                  <w:tcW w:w="2825" w:type="dxa"/>
                  <w:tcBorders>
                    <w:top w:val="single" w:sz="4" w:space="0" w:color="auto"/>
                    <w:left w:val="single" w:sz="4" w:space="0" w:color="auto"/>
                    <w:bottom w:val="single" w:sz="4" w:space="0" w:color="auto"/>
                    <w:right w:val="single" w:sz="4" w:space="0" w:color="auto"/>
                  </w:tcBorders>
                </w:tcPr>
                <w:p w14:paraId="381564AE" w14:textId="77777777" w:rsidR="00356735" w:rsidRPr="00575795" w:rsidRDefault="00356735" w:rsidP="00674DBD">
                  <w:pPr>
                    <w:shd w:val="clear" w:color="auto" w:fill="FFFFFF"/>
                    <w:spacing w:after="0" w:line="240" w:lineRule="auto"/>
                    <w:ind w:left="-535" w:firstLine="708"/>
                    <w:jc w:val="center"/>
                    <w:rPr>
                      <w:rFonts w:ascii="Times New Roman" w:hAnsi="Times New Roman" w:cs="Times New Roman"/>
                      <w:lang w:val="pl-PL"/>
                    </w:rPr>
                  </w:pPr>
                  <w:r w:rsidRPr="00575795">
                    <w:rPr>
                      <w:rFonts w:ascii="Times New Roman" w:hAnsi="Times New Roman" w:cs="Times New Roman"/>
                      <w:lang w:val="pl-PL"/>
                    </w:rPr>
                    <w:t>dostateczny</w:t>
                  </w:r>
                </w:p>
              </w:tc>
              <w:tc>
                <w:tcPr>
                  <w:tcW w:w="2395" w:type="dxa"/>
                  <w:tcBorders>
                    <w:top w:val="single" w:sz="4" w:space="0" w:color="auto"/>
                    <w:left w:val="single" w:sz="4" w:space="0" w:color="auto"/>
                    <w:bottom w:val="single" w:sz="4" w:space="0" w:color="auto"/>
                    <w:right w:val="single" w:sz="4" w:space="0" w:color="auto"/>
                  </w:tcBorders>
                </w:tcPr>
                <w:p w14:paraId="27C4459F" w14:textId="77777777" w:rsidR="00356735" w:rsidRPr="00575795" w:rsidRDefault="00356735" w:rsidP="00674DBD">
                  <w:pPr>
                    <w:spacing w:after="0" w:line="240" w:lineRule="auto"/>
                    <w:jc w:val="center"/>
                    <w:rPr>
                      <w:rFonts w:ascii="Times New Roman" w:hAnsi="Times New Roman" w:cs="Times New Roman"/>
                      <w:lang w:val="pl-PL"/>
                    </w:rPr>
                  </w:pPr>
                  <w:r w:rsidRPr="00575795">
                    <w:rPr>
                      <w:rFonts w:ascii="Times New Roman" w:hAnsi="Times New Roman" w:cs="Times New Roman"/>
                      <w:lang w:val="pl-PL"/>
                    </w:rPr>
                    <w:t>0 pkt.</w:t>
                  </w:r>
                </w:p>
              </w:tc>
            </w:tr>
            <w:tr w:rsidR="00356735" w:rsidRPr="004663B8" w14:paraId="022CF6D3" w14:textId="77777777" w:rsidTr="00E16A79">
              <w:trPr>
                <w:trHeight w:val="340"/>
              </w:trPr>
              <w:tc>
                <w:tcPr>
                  <w:tcW w:w="2825" w:type="dxa"/>
                  <w:tcBorders>
                    <w:top w:val="single" w:sz="4" w:space="0" w:color="auto"/>
                    <w:left w:val="single" w:sz="4" w:space="0" w:color="auto"/>
                    <w:bottom w:val="single" w:sz="4" w:space="0" w:color="auto"/>
                    <w:right w:val="single" w:sz="4" w:space="0" w:color="auto"/>
                  </w:tcBorders>
                </w:tcPr>
                <w:p w14:paraId="036C746A" w14:textId="77777777" w:rsidR="00356735" w:rsidRPr="00575795" w:rsidRDefault="00356735" w:rsidP="00674DBD">
                  <w:pPr>
                    <w:shd w:val="clear" w:color="auto" w:fill="FFFFFF"/>
                    <w:spacing w:after="0" w:line="240" w:lineRule="auto"/>
                    <w:ind w:left="-535" w:firstLine="708"/>
                    <w:jc w:val="center"/>
                    <w:rPr>
                      <w:rFonts w:ascii="Times New Roman" w:hAnsi="Times New Roman" w:cs="Times New Roman"/>
                      <w:lang w:val="pl-PL"/>
                    </w:rPr>
                  </w:pPr>
                  <w:r w:rsidRPr="00575795">
                    <w:rPr>
                      <w:rFonts w:ascii="Times New Roman" w:hAnsi="Times New Roman" w:cs="Times New Roman"/>
                      <w:lang w:val="pl-PL"/>
                    </w:rPr>
                    <w:t>dostateczny plus</w:t>
                  </w:r>
                </w:p>
              </w:tc>
              <w:tc>
                <w:tcPr>
                  <w:tcW w:w="2395" w:type="dxa"/>
                  <w:tcBorders>
                    <w:top w:val="single" w:sz="4" w:space="0" w:color="auto"/>
                    <w:left w:val="single" w:sz="4" w:space="0" w:color="auto"/>
                    <w:bottom w:val="single" w:sz="4" w:space="0" w:color="auto"/>
                    <w:right w:val="single" w:sz="4" w:space="0" w:color="auto"/>
                  </w:tcBorders>
                </w:tcPr>
                <w:p w14:paraId="72BAC538" w14:textId="77777777" w:rsidR="00356735" w:rsidRPr="00575795" w:rsidRDefault="00356735" w:rsidP="00674DBD">
                  <w:pPr>
                    <w:spacing w:after="0" w:line="240" w:lineRule="auto"/>
                    <w:jc w:val="center"/>
                    <w:rPr>
                      <w:rFonts w:ascii="Times New Roman" w:hAnsi="Times New Roman" w:cs="Times New Roman"/>
                      <w:lang w:val="pl-PL"/>
                    </w:rPr>
                  </w:pPr>
                  <w:r w:rsidRPr="00575795">
                    <w:rPr>
                      <w:rFonts w:ascii="Times New Roman" w:hAnsi="Times New Roman" w:cs="Times New Roman"/>
                      <w:lang w:val="pl-PL"/>
                    </w:rPr>
                    <w:t>0 pkt.</w:t>
                  </w:r>
                </w:p>
              </w:tc>
            </w:tr>
            <w:tr w:rsidR="00356735" w:rsidRPr="004663B8" w14:paraId="2B58D1C9" w14:textId="77777777" w:rsidTr="00E16A79">
              <w:trPr>
                <w:trHeight w:val="340"/>
              </w:trPr>
              <w:tc>
                <w:tcPr>
                  <w:tcW w:w="2825" w:type="dxa"/>
                  <w:tcBorders>
                    <w:top w:val="single" w:sz="4" w:space="0" w:color="auto"/>
                    <w:left w:val="single" w:sz="4" w:space="0" w:color="auto"/>
                    <w:bottom w:val="single" w:sz="4" w:space="0" w:color="auto"/>
                    <w:right w:val="single" w:sz="4" w:space="0" w:color="auto"/>
                  </w:tcBorders>
                </w:tcPr>
                <w:p w14:paraId="1205AB56" w14:textId="77777777" w:rsidR="00356735" w:rsidRPr="00575795" w:rsidRDefault="00356735" w:rsidP="00674DBD">
                  <w:pPr>
                    <w:shd w:val="clear" w:color="auto" w:fill="FFFFFF"/>
                    <w:spacing w:after="0" w:line="240" w:lineRule="auto"/>
                    <w:ind w:left="-535" w:firstLine="708"/>
                    <w:jc w:val="center"/>
                    <w:rPr>
                      <w:rFonts w:ascii="Times New Roman" w:hAnsi="Times New Roman" w:cs="Times New Roman"/>
                      <w:lang w:val="pl-PL"/>
                    </w:rPr>
                  </w:pPr>
                  <w:r w:rsidRPr="00575795">
                    <w:rPr>
                      <w:rFonts w:ascii="Times New Roman" w:hAnsi="Times New Roman" w:cs="Times New Roman"/>
                      <w:lang w:val="pl-PL"/>
                    </w:rPr>
                    <w:t>dobry</w:t>
                  </w:r>
                </w:p>
              </w:tc>
              <w:tc>
                <w:tcPr>
                  <w:tcW w:w="2395" w:type="dxa"/>
                  <w:tcBorders>
                    <w:top w:val="single" w:sz="4" w:space="0" w:color="auto"/>
                    <w:left w:val="single" w:sz="4" w:space="0" w:color="auto"/>
                    <w:bottom w:val="single" w:sz="4" w:space="0" w:color="auto"/>
                    <w:right w:val="single" w:sz="4" w:space="0" w:color="auto"/>
                  </w:tcBorders>
                </w:tcPr>
                <w:p w14:paraId="7E8ABBF0" w14:textId="77777777" w:rsidR="00356735" w:rsidRPr="00575795" w:rsidRDefault="00356735" w:rsidP="00674DBD">
                  <w:pPr>
                    <w:spacing w:after="0" w:line="240" w:lineRule="auto"/>
                    <w:jc w:val="center"/>
                    <w:rPr>
                      <w:rFonts w:ascii="Times New Roman" w:hAnsi="Times New Roman" w:cs="Times New Roman"/>
                      <w:lang w:val="pl-PL"/>
                    </w:rPr>
                  </w:pPr>
                  <w:r w:rsidRPr="00575795">
                    <w:rPr>
                      <w:rFonts w:ascii="Times New Roman" w:hAnsi="Times New Roman" w:cs="Times New Roman"/>
                      <w:lang w:val="pl-PL"/>
                    </w:rPr>
                    <w:t>1 pkt.</w:t>
                  </w:r>
                </w:p>
              </w:tc>
            </w:tr>
            <w:tr w:rsidR="00356735" w:rsidRPr="004663B8" w14:paraId="2C59B3CB" w14:textId="77777777" w:rsidTr="00E16A79">
              <w:trPr>
                <w:trHeight w:val="340"/>
              </w:trPr>
              <w:tc>
                <w:tcPr>
                  <w:tcW w:w="2825" w:type="dxa"/>
                  <w:tcBorders>
                    <w:top w:val="single" w:sz="4" w:space="0" w:color="auto"/>
                    <w:left w:val="single" w:sz="4" w:space="0" w:color="auto"/>
                    <w:bottom w:val="single" w:sz="4" w:space="0" w:color="auto"/>
                    <w:right w:val="single" w:sz="4" w:space="0" w:color="auto"/>
                  </w:tcBorders>
                </w:tcPr>
                <w:p w14:paraId="0974DF91" w14:textId="77777777" w:rsidR="00356735" w:rsidRPr="00575795" w:rsidRDefault="00356735" w:rsidP="00674DBD">
                  <w:pPr>
                    <w:shd w:val="clear" w:color="auto" w:fill="FFFFFF"/>
                    <w:spacing w:after="0" w:line="240" w:lineRule="auto"/>
                    <w:ind w:left="-535" w:firstLine="708"/>
                    <w:jc w:val="center"/>
                    <w:rPr>
                      <w:rFonts w:ascii="Times New Roman" w:hAnsi="Times New Roman" w:cs="Times New Roman"/>
                      <w:lang w:val="pl-PL"/>
                    </w:rPr>
                  </w:pPr>
                  <w:r w:rsidRPr="00575795">
                    <w:rPr>
                      <w:rFonts w:ascii="Times New Roman" w:hAnsi="Times New Roman" w:cs="Times New Roman"/>
                      <w:lang w:val="pl-PL"/>
                    </w:rPr>
                    <w:t>dobry plus</w:t>
                  </w:r>
                </w:p>
              </w:tc>
              <w:tc>
                <w:tcPr>
                  <w:tcW w:w="2395" w:type="dxa"/>
                  <w:tcBorders>
                    <w:top w:val="single" w:sz="4" w:space="0" w:color="auto"/>
                    <w:left w:val="single" w:sz="4" w:space="0" w:color="auto"/>
                    <w:bottom w:val="single" w:sz="4" w:space="0" w:color="auto"/>
                    <w:right w:val="single" w:sz="4" w:space="0" w:color="auto"/>
                  </w:tcBorders>
                </w:tcPr>
                <w:p w14:paraId="63B18575" w14:textId="77777777" w:rsidR="00356735" w:rsidRPr="00575795" w:rsidRDefault="00356735" w:rsidP="00674DBD">
                  <w:pPr>
                    <w:spacing w:after="0" w:line="240" w:lineRule="auto"/>
                    <w:jc w:val="center"/>
                    <w:rPr>
                      <w:rFonts w:ascii="Times New Roman" w:hAnsi="Times New Roman" w:cs="Times New Roman"/>
                      <w:lang w:val="pl-PL"/>
                    </w:rPr>
                  </w:pPr>
                  <w:r w:rsidRPr="00575795">
                    <w:rPr>
                      <w:rFonts w:ascii="Times New Roman" w:hAnsi="Times New Roman" w:cs="Times New Roman"/>
                      <w:lang w:val="pl-PL"/>
                    </w:rPr>
                    <w:t>2 pkt.</w:t>
                  </w:r>
                </w:p>
              </w:tc>
            </w:tr>
            <w:tr w:rsidR="00356735" w:rsidRPr="004663B8" w14:paraId="4D5C5D89" w14:textId="77777777" w:rsidTr="00E16A79">
              <w:trPr>
                <w:trHeight w:val="340"/>
              </w:trPr>
              <w:tc>
                <w:tcPr>
                  <w:tcW w:w="2825" w:type="dxa"/>
                  <w:tcBorders>
                    <w:top w:val="single" w:sz="4" w:space="0" w:color="auto"/>
                    <w:left w:val="single" w:sz="4" w:space="0" w:color="auto"/>
                    <w:bottom w:val="single" w:sz="4" w:space="0" w:color="auto"/>
                    <w:right w:val="single" w:sz="4" w:space="0" w:color="auto"/>
                  </w:tcBorders>
                </w:tcPr>
                <w:p w14:paraId="085347DE" w14:textId="77777777" w:rsidR="00356735" w:rsidRPr="00575795" w:rsidRDefault="00356735" w:rsidP="00674DBD">
                  <w:pPr>
                    <w:shd w:val="clear" w:color="auto" w:fill="FFFFFF"/>
                    <w:spacing w:after="0" w:line="240" w:lineRule="auto"/>
                    <w:ind w:left="-535" w:firstLine="708"/>
                    <w:jc w:val="center"/>
                    <w:rPr>
                      <w:rFonts w:ascii="Times New Roman" w:hAnsi="Times New Roman" w:cs="Times New Roman"/>
                      <w:lang w:val="pl-PL"/>
                    </w:rPr>
                  </w:pPr>
                  <w:r w:rsidRPr="00575795">
                    <w:rPr>
                      <w:rFonts w:ascii="Times New Roman" w:hAnsi="Times New Roman" w:cs="Times New Roman"/>
                      <w:lang w:val="pl-PL"/>
                    </w:rPr>
                    <w:t>bardzo dobry</w:t>
                  </w:r>
                </w:p>
              </w:tc>
              <w:tc>
                <w:tcPr>
                  <w:tcW w:w="2395" w:type="dxa"/>
                  <w:tcBorders>
                    <w:top w:val="single" w:sz="4" w:space="0" w:color="auto"/>
                    <w:left w:val="single" w:sz="4" w:space="0" w:color="auto"/>
                    <w:bottom w:val="single" w:sz="4" w:space="0" w:color="auto"/>
                    <w:right w:val="single" w:sz="4" w:space="0" w:color="auto"/>
                  </w:tcBorders>
                </w:tcPr>
                <w:p w14:paraId="7DF8D04F" w14:textId="77777777" w:rsidR="00356735" w:rsidRPr="00575795" w:rsidRDefault="00356735" w:rsidP="00674DBD">
                  <w:pPr>
                    <w:spacing w:after="0" w:line="240" w:lineRule="auto"/>
                    <w:jc w:val="center"/>
                    <w:rPr>
                      <w:rFonts w:ascii="Times New Roman" w:hAnsi="Times New Roman" w:cs="Times New Roman"/>
                      <w:lang w:val="pl-PL"/>
                    </w:rPr>
                  </w:pPr>
                  <w:r w:rsidRPr="00575795">
                    <w:rPr>
                      <w:rFonts w:ascii="Times New Roman" w:hAnsi="Times New Roman" w:cs="Times New Roman"/>
                      <w:lang w:val="pl-PL"/>
                    </w:rPr>
                    <w:t>3 pkt.</w:t>
                  </w:r>
                </w:p>
              </w:tc>
            </w:tr>
          </w:tbl>
          <w:p w14:paraId="6B7D2DE7" w14:textId="77777777" w:rsidR="00356735" w:rsidRPr="00DB6EC1" w:rsidRDefault="00356735" w:rsidP="00674DBD">
            <w:pPr>
              <w:tabs>
                <w:tab w:val="num" w:pos="540"/>
              </w:tabs>
              <w:spacing w:after="0" w:line="240" w:lineRule="auto"/>
              <w:jc w:val="both"/>
              <w:rPr>
                <w:rFonts w:ascii="Times New Roman" w:hAnsi="Times New Roman" w:cs="Times New Roman"/>
                <w:sz w:val="10"/>
                <w:lang w:val="pl-PL"/>
              </w:rPr>
            </w:pPr>
          </w:p>
          <w:p w14:paraId="3C56EEA7" w14:textId="77777777" w:rsidR="00356735" w:rsidRPr="00DB6EC1" w:rsidRDefault="00356735" w:rsidP="00674DBD">
            <w:pPr>
              <w:spacing w:after="0" w:line="240" w:lineRule="auto"/>
              <w:jc w:val="both"/>
              <w:rPr>
                <w:rFonts w:ascii="Times New Roman" w:hAnsi="Times New Roman" w:cs="Times New Roman"/>
                <w:lang w:val="pl-PL"/>
              </w:rPr>
            </w:pPr>
            <w:r w:rsidRPr="00DB6EC1">
              <w:rPr>
                <w:rFonts w:ascii="Times New Roman" w:hAnsi="Times New Roman" w:cs="Times New Roman"/>
                <w:bCs/>
                <w:lang w:val="pl-PL"/>
              </w:rPr>
              <w:t>Kolokwia, sprawdziany pisemne</w:t>
            </w:r>
            <w:r w:rsidRPr="00DB6EC1">
              <w:rPr>
                <w:rFonts w:ascii="Times New Roman" w:hAnsi="Times New Roman" w:cs="Times New Roman"/>
                <w:lang w:val="pl-PL"/>
              </w:rPr>
              <w:t xml:space="preserve">: zaliczenie na ocenę </w:t>
            </w:r>
            <w:r w:rsidRPr="00DB6EC1">
              <w:rPr>
                <w:rFonts w:ascii="Times New Roman" w:hAnsi="Times New Roman" w:cs="Times New Roman"/>
                <w:lang w:val="pl-PL"/>
              </w:rPr>
              <w:br/>
              <w:t xml:space="preserve">na podstawie testu, odpowiedzi ustnej oraz referatu. </w:t>
            </w:r>
          </w:p>
          <w:p w14:paraId="6E0E60B2" w14:textId="77777777" w:rsidR="00356735" w:rsidRPr="00DB6EC1" w:rsidRDefault="00356735" w:rsidP="00674DBD">
            <w:pPr>
              <w:pStyle w:val="Akapitzlist5"/>
              <w:autoSpaceDE w:val="0"/>
              <w:autoSpaceDN w:val="0"/>
              <w:adjustRightInd w:val="0"/>
              <w:spacing w:after="0" w:line="240" w:lineRule="auto"/>
              <w:ind w:left="0"/>
              <w:jc w:val="both"/>
              <w:rPr>
                <w:rFonts w:ascii="Times New Roman" w:hAnsi="Times New Roman"/>
              </w:rPr>
            </w:pPr>
            <w:r w:rsidRPr="00DB6EC1">
              <w:rPr>
                <w:rFonts w:ascii="Times New Roman" w:hAnsi="Times New Roman"/>
              </w:rPr>
              <w:t>Egzamin końcowy ≥ 60%  (W1, U2)</w:t>
            </w:r>
          </w:p>
          <w:p w14:paraId="38A07950" w14:textId="77777777" w:rsidR="00356735" w:rsidRPr="00DB6EC1" w:rsidRDefault="00356735" w:rsidP="00674DBD">
            <w:pPr>
              <w:pStyle w:val="Akapitzlist5"/>
              <w:autoSpaceDE w:val="0"/>
              <w:autoSpaceDN w:val="0"/>
              <w:adjustRightInd w:val="0"/>
              <w:spacing w:after="0" w:line="240" w:lineRule="auto"/>
              <w:ind w:left="0"/>
              <w:jc w:val="both"/>
              <w:rPr>
                <w:rFonts w:ascii="Times New Roman" w:hAnsi="Times New Roman"/>
              </w:rPr>
            </w:pPr>
            <w:r w:rsidRPr="00DB6EC1">
              <w:rPr>
                <w:rFonts w:ascii="Times New Roman" w:hAnsi="Times New Roman"/>
              </w:rPr>
              <w:t>Kolokwia ≥ 60% (W1, U2)</w:t>
            </w:r>
          </w:p>
          <w:p w14:paraId="7F5AB438" w14:textId="77777777" w:rsidR="00356735" w:rsidRPr="00DB6EC1" w:rsidRDefault="00356735" w:rsidP="00674DBD">
            <w:pPr>
              <w:pStyle w:val="Akapitzlist5"/>
              <w:autoSpaceDE w:val="0"/>
              <w:autoSpaceDN w:val="0"/>
              <w:adjustRightInd w:val="0"/>
              <w:spacing w:after="0" w:line="240" w:lineRule="auto"/>
              <w:ind w:left="0"/>
              <w:jc w:val="both"/>
              <w:rPr>
                <w:rFonts w:ascii="Times New Roman" w:hAnsi="Times New Roman"/>
              </w:rPr>
            </w:pPr>
            <w:r w:rsidRPr="00DB6EC1">
              <w:rPr>
                <w:rFonts w:ascii="Times New Roman" w:hAnsi="Times New Roman"/>
              </w:rPr>
              <w:t>Referat: ≥ 60% (W1, U1, U2, K1)</w:t>
            </w:r>
          </w:p>
          <w:p w14:paraId="55C0D775" w14:textId="77777777" w:rsidR="00356735" w:rsidRPr="00575795" w:rsidRDefault="00356735" w:rsidP="00674DBD">
            <w:pPr>
              <w:pStyle w:val="Akapitzlist5"/>
              <w:autoSpaceDE w:val="0"/>
              <w:autoSpaceDN w:val="0"/>
              <w:adjustRightInd w:val="0"/>
              <w:spacing w:after="0" w:line="240" w:lineRule="auto"/>
              <w:ind w:left="0"/>
              <w:jc w:val="both"/>
              <w:rPr>
                <w:rFonts w:ascii="Times New Roman" w:hAnsi="Times New Roman"/>
              </w:rPr>
            </w:pPr>
            <w:r w:rsidRPr="00DB6EC1">
              <w:rPr>
                <w:rFonts w:ascii="Times New Roman" w:hAnsi="Times New Roman"/>
              </w:rPr>
              <w:t xml:space="preserve">Przedłużona obserwacja/Aktywność (≥ 50% lub 1-3 punkty; </w:t>
            </w:r>
            <w:r w:rsidRPr="00DB6EC1">
              <w:rPr>
                <w:rFonts w:ascii="Times New Roman" w:hAnsi="Times New Roman"/>
              </w:rPr>
              <w:br/>
              <w:t>3 punkty = ocena bardzo dobry) (W1, U1, U2, K</w:t>
            </w:r>
            <w:r w:rsidR="00DB6EC1">
              <w:rPr>
                <w:rFonts w:ascii="Times New Roman" w:hAnsi="Times New Roman"/>
              </w:rPr>
              <w:t>1</w:t>
            </w:r>
            <w:r w:rsidRPr="00DB6EC1">
              <w:rPr>
                <w:rFonts w:ascii="Times New Roman" w:hAnsi="Times New Roman"/>
              </w:rPr>
              <w:t>)</w:t>
            </w:r>
          </w:p>
        </w:tc>
      </w:tr>
      <w:tr w:rsidR="00356735" w:rsidRPr="004663B8" w14:paraId="588867D4" w14:textId="77777777" w:rsidTr="009968DE">
        <w:trPr>
          <w:trHeight w:val="628"/>
          <w:jc w:val="center"/>
        </w:trPr>
        <w:tc>
          <w:tcPr>
            <w:tcW w:w="3254" w:type="dxa"/>
            <w:shd w:val="clear" w:color="auto" w:fill="FFFFFF"/>
            <w:vAlign w:val="center"/>
          </w:tcPr>
          <w:p w14:paraId="13776EC8" w14:textId="77777777" w:rsidR="00356735" w:rsidRPr="00575795" w:rsidRDefault="00356735" w:rsidP="00674DBD">
            <w:pPr>
              <w:spacing w:after="0" w:line="240" w:lineRule="auto"/>
              <w:jc w:val="center"/>
              <w:rPr>
                <w:rFonts w:ascii="Times New Roman" w:hAnsi="Times New Roman" w:cs="Times New Roman"/>
                <w:b/>
                <w:lang w:val="pl-PL"/>
              </w:rPr>
            </w:pPr>
            <w:r w:rsidRPr="00575795">
              <w:rPr>
                <w:rFonts w:ascii="Times New Roman" w:hAnsi="Times New Roman" w:cs="Times New Roman"/>
                <w:b/>
                <w:lang w:val="pl-PL"/>
              </w:rPr>
              <w:t>Praktyki zawodowe w ramach przedmiotu</w:t>
            </w:r>
          </w:p>
        </w:tc>
        <w:tc>
          <w:tcPr>
            <w:tcW w:w="6236" w:type="dxa"/>
            <w:shd w:val="clear" w:color="auto" w:fill="FFFFFF"/>
            <w:vAlign w:val="center"/>
          </w:tcPr>
          <w:p w14:paraId="67E1B277" w14:textId="77777777" w:rsidR="00356735" w:rsidRPr="00575795" w:rsidRDefault="00356735" w:rsidP="00674DBD">
            <w:pPr>
              <w:pStyle w:val="Akapitzlist5"/>
              <w:autoSpaceDE w:val="0"/>
              <w:autoSpaceDN w:val="0"/>
              <w:adjustRightInd w:val="0"/>
              <w:spacing w:after="0" w:line="240" w:lineRule="auto"/>
              <w:ind w:left="0"/>
              <w:jc w:val="both"/>
              <w:rPr>
                <w:rFonts w:ascii="Times New Roman" w:hAnsi="Times New Roman"/>
              </w:rPr>
            </w:pPr>
            <w:r w:rsidRPr="00575795">
              <w:rPr>
                <w:rFonts w:ascii="Times New Roman" w:hAnsi="Times New Roman"/>
              </w:rPr>
              <w:t xml:space="preserve">Program kształcenia nie przewiduje odbycia praktyk zawodowych. </w:t>
            </w:r>
          </w:p>
        </w:tc>
      </w:tr>
    </w:tbl>
    <w:p w14:paraId="04041FBD" w14:textId="77777777" w:rsidR="00356735" w:rsidRPr="00BC08F2" w:rsidRDefault="00356735" w:rsidP="00674DBD">
      <w:pPr>
        <w:spacing w:after="0" w:line="240" w:lineRule="auto"/>
        <w:ind w:left="1440"/>
        <w:contextualSpacing/>
        <w:jc w:val="both"/>
        <w:rPr>
          <w:rFonts w:ascii="Times New Roman" w:hAnsi="Times New Roman" w:cs="Times New Roman"/>
          <w:b/>
          <w:lang w:val="pl-PL"/>
        </w:rPr>
      </w:pPr>
    </w:p>
    <w:p w14:paraId="2D424278" w14:textId="77777777" w:rsidR="00356735" w:rsidRPr="00BC08F2" w:rsidRDefault="00356735" w:rsidP="00674DBD">
      <w:pPr>
        <w:spacing w:after="0" w:line="240" w:lineRule="auto"/>
        <w:contextualSpacing/>
        <w:jc w:val="both"/>
        <w:rPr>
          <w:rFonts w:ascii="Times New Roman" w:hAnsi="Times New Roman" w:cs="Times New Roman"/>
          <w:b/>
        </w:rPr>
      </w:pPr>
      <w:r w:rsidRPr="00BC08F2">
        <w:rPr>
          <w:rFonts w:ascii="Times New Roman" w:hAnsi="Times New Roman" w:cs="Times New Roman"/>
          <w:b/>
        </w:rPr>
        <w:t xml:space="preserve">B) Opis przedmiotu cyklu </w:t>
      </w:r>
    </w:p>
    <w:p w14:paraId="61FCC0E5" w14:textId="77777777" w:rsidR="00356735" w:rsidRPr="00BC08F2" w:rsidRDefault="00356735" w:rsidP="00674DBD">
      <w:pPr>
        <w:spacing w:after="0" w:line="240" w:lineRule="auto"/>
        <w:ind w:left="1080"/>
        <w:contextualSpacing/>
        <w:jc w:val="both"/>
        <w:rPr>
          <w:rFonts w:ascii="Times New Roman" w:hAnsi="Times New Roman" w:cs="Times New Roman"/>
          <w:i/>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356735" w:rsidRPr="00BC08F2" w14:paraId="6ED4396E" w14:textId="77777777" w:rsidTr="009968DE">
        <w:trPr>
          <w:trHeight w:val="454"/>
        </w:trPr>
        <w:tc>
          <w:tcPr>
            <w:tcW w:w="3254" w:type="dxa"/>
            <w:vAlign w:val="center"/>
          </w:tcPr>
          <w:p w14:paraId="38810016" w14:textId="77777777" w:rsidR="00356735" w:rsidRPr="00575795" w:rsidRDefault="00356735" w:rsidP="00674DBD">
            <w:pPr>
              <w:spacing w:after="0" w:line="240" w:lineRule="auto"/>
              <w:jc w:val="center"/>
              <w:rPr>
                <w:rFonts w:ascii="Times New Roman" w:hAnsi="Times New Roman" w:cs="Times New Roman"/>
                <w:b/>
              </w:rPr>
            </w:pPr>
            <w:r w:rsidRPr="00575795">
              <w:rPr>
                <w:rFonts w:ascii="Times New Roman" w:hAnsi="Times New Roman" w:cs="Times New Roman"/>
                <w:b/>
              </w:rPr>
              <w:t>Nazwa pola</w:t>
            </w:r>
          </w:p>
        </w:tc>
        <w:tc>
          <w:tcPr>
            <w:tcW w:w="6236" w:type="dxa"/>
            <w:vAlign w:val="center"/>
          </w:tcPr>
          <w:p w14:paraId="47ED1F3D" w14:textId="77777777" w:rsidR="00356735" w:rsidRPr="00575795" w:rsidRDefault="00356735" w:rsidP="00674DBD">
            <w:pPr>
              <w:spacing w:after="0" w:line="240" w:lineRule="auto"/>
              <w:jc w:val="center"/>
              <w:rPr>
                <w:rFonts w:ascii="Times New Roman" w:hAnsi="Times New Roman" w:cs="Times New Roman"/>
                <w:b/>
              </w:rPr>
            </w:pPr>
            <w:r w:rsidRPr="00575795">
              <w:rPr>
                <w:rFonts w:ascii="Times New Roman" w:hAnsi="Times New Roman" w:cs="Times New Roman"/>
                <w:b/>
              </w:rPr>
              <w:t>Komentarz</w:t>
            </w:r>
          </w:p>
        </w:tc>
      </w:tr>
      <w:tr w:rsidR="00356735" w:rsidRPr="00BC08F2" w14:paraId="1901BBFE" w14:textId="77777777" w:rsidTr="009968DE">
        <w:trPr>
          <w:trHeight w:val="737"/>
        </w:trPr>
        <w:tc>
          <w:tcPr>
            <w:tcW w:w="3254" w:type="dxa"/>
            <w:vAlign w:val="center"/>
          </w:tcPr>
          <w:p w14:paraId="5EAC1BBB" w14:textId="77777777" w:rsidR="00356735" w:rsidRPr="00575795" w:rsidRDefault="00356735" w:rsidP="00674DBD">
            <w:pPr>
              <w:spacing w:after="0" w:line="240" w:lineRule="auto"/>
              <w:jc w:val="center"/>
              <w:rPr>
                <w:rFonts w:ascii="Times New Roman" w:hAnsi="Times New Roman" w:cs="Times New Roman"/>
                <w:b/>
                <w:lang w:val="pl-PL"/>
              </w:rPr>
            </w:pPr>
            <w:r w:rsidRPr="00575795">
              <w:rPr>
                <w:rFonts w:ascii="Times New Roman" w:hAnsi="Times New Roman" w:cs="Times New Roman"/>
                <w:b/>
                <w:lang w:val="pl-PL"/>
              </w:rPr>
              <w:t>Cykl dydaktyczny, w którym przedmiot jest realizowany</w:t>
            </w:r>
          </w:p>
        </w:tc>
        <w:tc>
          <w:tcPr>
            <w:tcW w:w="6236" w:type="dxa"/>
            <w:vAlign w:val="center"/>
          </w:tcPr>
          <w:p w14:paraId="0BB0CEFF" w14:textId="77777777" w:rsidR="00356735" w:rsidRPr="00575795" w:rsidRDefault="00356735" w:rsidP="00674DBD">
            <w:pPr>
              <w:spacing w:after="0" w:line="240" w:lineRule="auto"/>
              <w:jc w:val="center"/>
              <w:rPr>
                <w:rFonts w:ascii="Times New Roman" w:hAnsi="Times New Roman" w:cs="Times New Roman"/>
                <w:b/>
                <w:color w:val="000000"/>
              </w:rPr>
            </w:pPr>
            <w:r w:rsidRPr="00575795">
              <w:rPr>
                <w:rFonts w:ascii="Times New Roman" w:hAnsi="Times New Roman" w:cs="Times New Roman"/>
                <w:b/>
                <w:bCs/>
              </w:rPr>
              <w:t>semestr II</w:t>
            </w:r>
            <w:r w:rsidRPr="00575795">
              <w:rPr>
                <w:rFonts w:ascii="Times New Roman" w:hAnsi="Times New Roman" w:cs="Times New Roman"/>
                <w:b/>
                <w:bCs/>
                <w:color w:val="000000"/>
              </w:rPr>
              <w:t>, rok  I</w:t>
            </w:r>
          </w:p>
        </w:tc>
      </w:tr>
      <w:tr w:rsidR="00356735" w:rsidRPr="00BC08F2" w14:paraId="2FCE692A" w14:textId="77777777" w:rsidTr="009968DE">
        <w:trPr>
          <w:trHeight w:val="624"/>
        </w:trPr>
        <w:tc>
          <w:tcPr>
            <w:tcW w:w="3254" w:type="dxa"/>
            <w:vAlign w:val="center"/>
          </w:tcPr>
          <w:p w14:paraId="7295D151" w14:textId="77777777" w:rsidR="00356735" w:rsidRPr="00575795" w:rsidRDefault="00356735" w:rsidP="00674DBD">
            <w:pPr>
              <w:spacing w:after="0" w:line="240" w:lineRule="auto"/>
              <w:contextualSpacing/>
              <w:jc w:val="center"/>
              <w:rPr>
                <w:rFonts w:ascii="Times New Roman" w:hAnsi="Times New Roman" w:cs="Times New Roman"/>
                <w:b/>
                <w:lang w:val="pl-PL"/>
              </w:rPr>
            </w:pPr>
            <w:r w:rsidRPr="00575795">
              <w:rPr>
                <w:rFonts w:ascii="Times New Roman" w:hAnsi="Times New Roman" w:cs="Times New Roman"/>
                <w:b/>
                <w:lang w:val="pl-PL"/>
              </w:rPr>
              <w:t xml:space="preserve">Sposób zaliczenia </w:t>
            </w:r>
            <w:r w:rsidR="004758F3">
              <w:rPr>
                <w:rFonts w:ascii="Times New Roman" w:hAnsi="Times New Roman" w:cs="Times New Roman"/>
                <w:b/>
                <w:lang w:val="pl-PL"/>
              </w:rPr>
              <w:br/>
            </w:r>
            <w:r w:rsidRPr="00575795">
              <w:rPr>
                <w:rFonts w:ascii="Times New Roman" w:hAnsi="Times New Roman" w:cs="Times New Roman"/>
                <w:b/>
                <w:lang w:val="pl-PL"/>
              </w:rPr>
              <w:t>przedmiotu w cyklu</w:t>
            </w:r>
          </w:p>
        </w:tc>
        <w:tc>
          <w:tcPr>
            <w:tcW w:w="6236" w:type="dxa"/>
            <w:vAlign w:val="center"/>
          </w:tcPr>
          <w:p w14:paraId="788C0CA7" w14:textId="77777777" w:rsidR="00356735" w:rsidRPr="00575795" w:rsidRDefault="00356735" w:rsidP="00674DBD">
            <w:pPr>
              <w:spacing w:after="0" w:line="240" w:lineRule="auto"/>
              <w:rPr>
                <w:rFonts w:ascii="Times New Roman" w:hAnsi="Times New Roman" w:cs="Times New Roman"/>
                <w:color w:val="000000"/>
              </w:rPr>
            </w:pPr>
            <w:r w:rsidRPr="00575795">
              <w:rPr>
                <w:rFonts w:ascii="Times New Roman" w:hAnsi="Times New Roman" w:cs="Times New Roman"/>
                <w:b/>
                <w:color w:val="000000"/>
              </w:rPr>
              <w:t>Ćwiczenia</w:t>
            </w:r>
            <w:r w:rsidRPr="00575795">
              <w:rPr>
                <w:rFonts w:ascii="Times New Roman" w:hAnsi="Times New Roman" w:cs="Times New Roman"/>
                <w:color w:val="000000"/>
              </w:rPr>
              <w:t>: zaliczenie na ocenę</w:t>
            </w:r>
          </w:p>
        </w:tc>
      </w:tr>
      <w:tr w:rsidR="00356735" w:rsidRPr="004663B8" w14:paraId="77911CE0" w14:textId="77777777" w:rsidTr="009968DE">
        <w:trPr>
          <w:trHeight w:val="624"/>
        </w:trPr>
        <w:tc>
          <w:tcPr>
            <w:tcW w:w="3254" w:type="dxa"/>
            <w:vAlign w:val="center"/>
          </w:tcPr>
          <w:p w14:paraId="1CA54BE6" w14:textId="77777777" w:rsidR="00356735" w:rsidRPr="00575795" w:rsidRDefault="00356735" w:rsidP="00674DBD">
            <w:pPr>
              <w:spacing w:after="0" w:line="240" w:lineRule="auto"/>
              <w:contextualSpacing/>
              <w:jc w:val="center"/>
              <w:rPr>
                <w:rFonts w:ascii="Times New Roman" w:hAnsi="Times New Roman" w:cs="Times New Roman"/>
                <w:b/>
                <w:lang w:val="pl-PL"/>
              </w:rPr>
            </w:pPr>
            <w:r w:rsidRPr="00575795">
              <w:rPr>
                <w:rFonts w:ascii="Times New Roman" w:hAnsi="Times New Roman" w:cs="Times New Roman"/>
                <w:b/>
                <w:lang w:val="pl-PL"/>
              </w:rPr>
              <w:t>Forma(y) i liczba godzin zajęć oraz sposoby ich zaliczenia</w:t>
            </w:r>
          </w:p>
        </w:tc>
        <w:tc>
          <w:tcPr>
            <w:tcW w:w="6236" w:type="dxa"/>
            <w:vAlign w:val="center"/>
          </w:tcPr>
          <w:p w14:paraId="0C5D6FA7" w14:textId="77777777" w:rsidR="00356735" w:rsidRPr="00575795" w:rsidRDefault="00356735" w:rsidP="00674DBD">
            <w:pPr>
              <w:spacing w:after="0" w:line="240" w:lineRule="auto"/>
              <w:rPr>
                <w:rFonts w:ascii="Times New Roman" w:hAnsi="Times New Roman" w:cs="Times New Roman"/>
                <w:b/>
                <w:lang w:val="pl-PL"/>
              </w:rPr>
            </w:pPr>
            <w:r w:rsidRPr="00575795">
              <w:rPr>
                <w:rFonts w:ascii="Times New Roman" w:hAnsi="Times New Roman" w:cs="Times New Roman"/>
                <w:b/>
                <w:lang w:val="pl-PL"/>
              </w:rPr>
              <w:t xml:space="preserve">Ćwiczenia: </w:t>
            </w:r>
            <w:r w:rsidRPr="00575795">
              <w:rPr>
                <w:rFonts w:ascii="Times New Roman" w:hAnsi="Times New Roman" w:cs="Times New Roman"/>
                <w:lang w:val="pl-PL"/>
              </w:rPr>
              <w:t>40 godzin, zaliczenie na ocenę</w:t>
            </w:r>
          </w:p>
        </w:tc>
      </w:tr>
      <w:tr w:rsidR="00356735" w:rsidRPr="00BC08F2" w14:paraId="391A9865" w14:textId="77777777" w:rsidTr="009968DE">
        <w:trPr>
          <w:trHeight w:val="624"/>
        </w:trPr>
        <w:tc>
          <w:tcPr>
            <w:tcW w:w="3254" w:type="dxa"/>
            <w:vAlign w:val="center"/>
          </w:tcPr>
          <w:p w14:paraId="150DBAF5" w14:textId="77777777" w:rsidR="00356735" w:rsidRPr="00575795" w:rsidRDefault="00356735" w:rsidP="00674DBD">
            <w:pPr>
              <w:spacing w:after="0" w:line="240" w:lineRule="auto"/>
              <w:contextualSpacing/>
              <w:jc w:val="center"/>
              <w:rPr>
                <w:rFonts w:ascii="Times New Roman" w:hAnsi="Times New Roman" w:cs="Times New Roman"/>
                <w:b/>
                <w:lang w:val="pl-PL"/>
              </w:rPr>
            </w:pPr>
            <w:r w:rsidRPr="00575795">
              <w:rPr>
                <w:rFonts w:ascii="Times New Roman" w:hAnsi="Times New Roman" w:cs="Times New Roman"/>
                <w:b/>
                <w:lang w:val="pl-PL"/>
              </w:rPr>
              <w:t>Imię i nazwisko koordynatora</w:t>
            </w:r>
          </w:p>
          <w:p w14:paraId="4ACA0CF7" w14:textId="77777777" w:rsidR="00356735" w:rsidRPr="00575795" w:rsidRDefault="00356735" w:rsidP="00674DBD">
            <w:pPr>
              <w:spacing w:after="0" w:line="240" w:lineRule="auto"/>
              <w:contextualSpacing/>
              <w:jc w:val="center"/>
              <w:rPr>
                <w:rFonts w:ascii="Times New Roman" w:hAnsi="Times New Roman" w:cs="Times New Roman"/>
                <w:b/>
                <w:lang w:val="pl-PL"/>
              </w:rPr>
            </w:pPr>
            <w:r w:rsidRPr="00575795">
              <w:rPr>
                <w:rFonts w:ascii="Times New Roman" w:hAnsi="Times New Roman" w:cs="Times New Roman"/>
                <w:b/>
                <w:lang w:val="pl-PL"/>
              </w:rPr>
              <w:t>przedmiotu cyklu</w:t>
            </w:r>
          </w:p>
        </w:tc>
        <w:tc>
          <w:tcPr>
            <w:tcW w:w="6236" w:type="dxa"/>
            <w:vAlign w:val="center"/>
          </w:tcPr>
          <w:p w14:paraId="44602FE7" w14:textId="77777777" w:rsidR="00356735" w:rsidRPr="00575795" w:rsidRDefault="00356735" w:rsidP="00674DBD">
            <w:pPr>
              <w:spacing w:after="0" w:line="240" w:lineRule="auto"/>
              <w:rPr>
                <w:rFonts w:ascii="Times New Roman" w:hAnsi="Times New Roman" w:cs="Times New Roman"/>
                <w:b/>
                <w:color w:val="000000"/>
              </w:rPr>
            </w:pPr>
            <w:r w:rsidRPr="00575795">
              <w:rPr>
                <w:rFonts w:ascii="Times New Roman" w:hAnsi="Times New Roman" w:cs="Times New Roman"/>
                <w:b/>
                <w:bCs/>
              </w:rPr>
              <w:t>Dr hab. Anna Bączkowska</w:t>
            </w:r>
          </w:p>
        </w:tc>
      </w:tr>
      <w:tr w:rsidR="00356735" w:rsidRPr="004663B8" w14:paraId="436A3365" w14:textId="77777777" w:rsidTr="009968DE">
        <w:trPr>
          <w:trHeight w:val="850"/>
        </w:trPr>
        <w:tc>
          <w:tcPr>
            <w:tcW w:w="3254" w:type="dxa"/>
            <w:vAlign w:val="center"/>
          </w:tcPr>
          <w:p w14:paraId="4C552E9C" w14:textId="77777777" w:rsidR="00356735" w:rsidRPr="00575795" w:rsidRDefault="00356735" w:rsidP="00674DBD">
            <w:pPr>
              <w:spacing w:after="0" w:line="240" w:lineRule="auto"/>
              <w:contextualSpacing/>
              <w:jc w:val="center"/>
              <w:rPr>
                <w:rFonts w:ascii="Times New Roman" w:hAnsi="Times New Roman" w:cs="Times New Roman"/>
                <w:b/>
                <w:lang w:val="pl-PL"/>
              </w:rPr>
            </w:pPr>
            <w:r w:rsidRPr="00575795">
              <w:rPr>
                <w:rFonts w:ascii="Times New Roman" w:hAnsi="Times New Roman" w:cs="Times New Roman"/>
                <w:b/>
                <w:lang w:val="pl-PL"/>
              </w:rPr>
              <w:t>Imię i nazwisko osób prowadzących grupy zajęciowe przedmiotu</w:t>
            </w:r>
          </w:p>
        </w:tc>
        <w:tc>
          <w:tcPr>
            <w:tcW w:w="6236" w:type="dxa"/>
            <w:vAlign w:val="center"/>
          </w:tcPr>
          <w:p w14:paraId="7AEA014B" w14:textId="77777777" w:rsidR="00356735" w:rsidRPr="00575795" w:rsidRDefault="00356735" w:rsidP="00674DBD">
            <w:pPr>
              <w:spacing w:after="0" w:line="240" w:lineRule="auto"/>
              <w:ind w:left="33"/>
              <w:rPr>
                <w:rFonts w:ascii="Times New Roman" w:hAnsi="Times New Roman" w:cs="Times New Roman"/>
                <w:b/>
                <w:lang w:val="pl-PL"/>
              </w:rPr>
            </w:pPr>
            <w:r w:rsidRPr="00575795">
              <w:rPr>
                <w:rFonts w:ascii="Times New Roman" w:hAnsi="Times New Roman" w:cs="Times New Roman"/>
                <w:b/>
                <w:lang w:val="pl-PL"/>
              </w:rPr>
              <w:t>Ćwiczenia:</w:t>
            </w:r>
          </w:p>
          <w:p w14:paraId="7E40864A" w14:textId="77777777" w:rsidR="00356735" w:rsidRPr="00575795" w:rsidRDefault="00356735" w:rsidP="00674DBD">
            <w:pPr>
              <w:spacing w:after="0" w:line="240" w:lineRule="auto"/>
              <w:ind w:left="33"/>
              <w:rPr>
                <w:rFonts w:ascii="Times New Roman" w:hAnsi="Times New Roman" w:cs="Times New Roman"/>
                <w:lang w:val="pl-PL"/>
              </w:rPr>
            </w:pPr>
            <w:r w:rsidRPr="00575795">
              <w:rPr>
                <w:rFonts w:ascii="Times New Roman" w:hAnsi="Times New Roman" w:cs="Times New Roman"/>
                <w:lang w:val="pl-PL"/>
              </w:rPr>
              <w:t>- dr Dariusz Pestka</w:t>
            </w:r>
          </w:p>
          <w:p w14:paraId="0C6CC264" w14:textId="77777777" w:rsidR="00356735" w:rsidRPr="00575795" w:rsidRDefault="00356735" w:rsidP="00674DBD">
            <w:pPr>
              <w:spacing w:after="0" w:line="240" w:lineRule="auto"/>
              <w:ind w:left="33"/>
              <w:rPr>
                <w:rFonts w:ascii="Times New Roman" w:hAnsi="Times New Roman" w:cs="Times New Roman"/>
                <w:lang w:val="pl-PL"/>
              </w:rPr>
            </w:pPr>
            <w:r w:rsidRPr="00575795">
              <w:rPr>
                <w:rFonts w:ascii="Times New Roman" w:hAnsi="Times New Roman" w:cs="Times New Roman"/>
                <w:lang w:val="pl-PL"/>
              </w:rPr>
              <w:t>- mgr Magdalena Daniels</w:t>
            </w:r>
          </w:p>
        </w:tc>
      </w:tr>
      <w:tr w:rsidR="00356735" w:rsidRPr="00BC08F2" w14:paraId="5ADB1694" w14:textId="77777777" w:rsidTr="009968DE">
        <w:trPr>
          <w:trHeight w:val="419"/>
        </w:trPr>
        <w:tc>
          <w:tcPr>
            <w:tcW w:w="3254" w:type="dxa"/>
            <w:vAlign w:val="center"/>
          </w:tcPr>
          <w:p w14:paraId="5C4284F4" w14:textId="77777777" w:rsidR="00356735" w:rsidRPr="00575795" w:rsidRDefault="00356735" w:rsidP="00674DBD">
            <w:pPr>
              <w:spacing w:after="0" w:line="240" w:lineRule="auto"/>
              <w:contextualSpacing/>
              <w:jc w:val="center"/>
              <w:rPr>
                <w:rFonts w:ascii="Times New Roman" w:hAnsi="Times New Roman" w:cs="Times New Roman"/>
                <w:b/>
              </w:rPr>
            </w:pPr>
            <w:r w:rsidRPr="00575795">
              <w:rPr>
                <w:rFonts w:ascii="Times New Roman" w:hAnsi="Times New Roman" w:cs="Times New Roman"/>
                <w:b/>
              </w:rPr>
              <w:t>Atrybut (charakter) przedmiotu</w:t>
            </w:r>
          </w:p>
        </w:tc>
        <w:tc>
          <w:tcPr>
            <w:tcW w:w="6236" w:type="dxa"/>
            <w:vAlign w:val="center"/>
          </w:tcPr>
          <w:p w14:paraId="7EF3679E" w14:textId="77777777" w:rsidR="00356735" w:rsidRPr="003151EF" w:rsidRDefault="00356735" w:rsidP="00674DBD">
            <w:pPr>
              <w:spacing w:after="0" w:line="240" w:lineRule="auto"/>
              <w:rPr>
                <w:rFonts w:ascii="Times New Roman" w:hAnsi="Times New Roman" w:cs="Times New Roman"/>
                <w:color w:val="000000"/>
              </w:rPr>
            </w:pPr>
            <w:r w:rsidRPr="003151EF">
              <w:rPr>
                <w:rFonts w:ascii="Times New Roman" w:hAnsi="Times New Roman" w:cs="Times New Roman"/>
                <w:color w:val="000000"/>
              </w:rPr>
              <w:t>Przedmiot obligatoryjny</w:t>
            </w:r>
          </w:p>
        </w:tc>
      </w:tr>
      <w:tr w:rsidR="00356735" w:rsidRPr="00BC08F2" w14:paraId="6D8E9121" w14:textId="77777777" w:rsidTr="009968DE">
        <w:tc>
          <w:tcPr>
            <w:tcW w:w="3254" w:type="dxa"/>
            <w:vAlign w:val="center"/>
          </w:tcPr>
          <w:p w14:paraId="21FE011C" w14:textId="77777777" w:rsidR="00356735" w:rsidRPr="00575795" w:rsidRDefault="00356735" w:rsidP="00674DBD">
            <w:pPr>
              <w:spacing w:after="0" w:line="240" w:lineRule="auto"/>
              <w:contextualSpacing/>
              <w:jc w:val="center"/>
              <w:rPr>
                <w:rFonts w:ascii="Times New Roman" w:hAnsi="Times New Roman" w:cs="Times New Roman"/>
                <w:b/>
                <w:lang w:val="pl-PL"/>
              </w:rPr>
            </w:pPr>
            <w:r w:rsidRPr="00575795">
              <w:rPr>
                <w:rFonts w:ascii="Times New Roman" w:hAnsi="Times New Roman" w:cs="Times New Roman"/>
                <w:b/>
                <w:lang w:val="pl-PL"/>
              </w:rPr>
              <w:t xml:space="preserve">Grupy zajęciowe z opisem </w:t>
            </w:r>
            <w:r w:rsidRPr="00575795">
              <w:rPr>
                <w:rFonts w:ascii="Times New Roman" w:hAnsi="Times New Roman" w:cs="Times New Roman"/>
                <w:b/>
                <w:lang w:val="pl-PL"/>
              </w:rPr>
              <w:br/>
              <w:t>i limitem miejsc w grupach</w:t>
            </w:r>
          </w:p>
        </w:tc>
        <w:tc>
          <w:tcPr>
            <w:tcW w:w="6236" w:type="dxa"/>
            <w:vAlign w:val="center"/>
          </w:tcPr>
          <w:p w14:paraId="287D64BE" w14:textId="77777777" w:rsidR="00356735" w:rsidRPr="00575795" w:rsidRDefault="00356735" w:rsidP="00674DBD">
            <w:pPr>
              <w:autoSpaceDE w:val="0"/>
              <w:autoSpaceDN w:val="0"/>
              <w:adjustRightInd w:val="0"/>
              <w:spacing w:after="0" w:line="240" w:lineRule="auto"/>
              <w:rPr>
                <w:rFonts w:ascii="Times New Roman" w:hAnsi="Times New Roman" w:cs="Times New Roman"/>
                <w:iCs/>
              </w:rPr>
            </w:pPr>
            <w:r w:rsidRPr="003151EF">
              <w:rPr>
                <w:rFonts w:ascii="Times New Roman" w:hAnsi="Times New Roman" w:cs="Times New Roman"/>
                <w:iCs/>
              </w:rPr>
              <w:t>Ćwiczenia:</w:t>
            </w:r>
            <w:r w:rsidRPr="00575795">
              <w:rPr>
                <w:rFonts w:ascii="Times New Roman" w:hAnsi="Times New Roman" w:cs="Times New Roman"/>
                <w:b/>
                <w:iCs/>
              </w:rPr>
              <w:t xml:space="preserve"> </w:t>
            </w:r>
            <w:r w:rsidRPr="00575795">
              <w:rPr>
                <w:rFonts w:ascii="Times New Roman" w:hAnsi="Times New Roman" w:cs="Times New Roman"/>
                <w:iCs/>
              </w:rPr>
              <w:t>grupy 25- osobowe</w:t>
            </w:r>
          </w:p>
        </w:tc>
      </w:tr>
      <w:tr w:rsidR="00356735" w:rsidRPr="00BC08F2" w14:paraId="14074B1E" w14:textId="77777777" w:rsidTr="009968DE">
        <w:trPr>
          <w:trHeight w:val="889"/>
        </w:trPr>
        <w:tc>
          <w:tcPr>
            <w:tcW w:w="3254" w:type="dxa"/>
            <w:vAlign w:val="center"/>
          </w:tcPr>
          <w:p w14:paraId="1162A377" w14:textId="77777777" w:rsidR="00356735" w:rsidRPr="00575795" w:rsidRDefault="00356735" w:rsidP="00674DBD">
            <w:pPr>
              <w:spacing w:after="0" w:line="240" w:lineRule="auto"/>
              <w:contextualSpacing/>
              <w:jc w:val="center"/>
              <w:rPr>
                <w:rFonts w:ascii="Times New Roman" w:hAnsi="Times New Roman" w:cs="Times New Roman"/>
                <w:b/>
                <w:lang w:val="pl-PL"/>
              </w:rPr>
            </w:pPr>
            <w:r w:rsidRPr="00575795">
              <w:rPr>
                <w:rFonts w:ascii="Times New Roman" w:hAnsi="Times New Roman" w:cs="Times New Roman"/>
                <w:b/>
                <w:lang w:val="pl-PL"/>
              </w:rPr>
              <w:t xml:space="preserve">Terminy i miejsca </w:t>
            </w:r>
            <w:r w:rsidR="004758F3">
              <w:rPr>
                <w:rFonts w:ascii="Times New Roman" w:hAnsi="Times New Roman" w:cs="Times New Roman"/>
                <w:b/>
                <w:lang w:val="pl-PL"/>
              </w:rPr>
              <w:br/>
            </w:r>
            <w:r w:rsidRPr="00575795">
              <w:rPr>
                <w:rFonts w:ascii="Times New Roman" w:hAnsi="Times New Roman" w:cs="Times New Roman"/>
                <w:b/>
                <w:lang w:val="pl-PL"/>
              </w:rPr>
              <w:t>odbywania zajęć</w:t>
            </w:r>
          </w:p>
        </w:tc>
        <w:tc>
          <w:tcPr>
            <w:tcW w:w="6236" w:type="dxa"/>
            <w:vAlign w:val="center"/>
          </w:tcPr>
          <w:p w14:paraId="1025C51B" w14:textId="77777777" w:rsidR="00356735" w:rsidRPr="003151EF" w:rsidRDefault="003151EF" w:rsidP="00674DBD">
            <w:pPr>
              <w:spacing w:after="0" w:line="240" w:lineRule="auto"/>
              <w:jc w:val="both"/>
              <w:rPr>
                <w:rFonts w:ascii="Times New Roman" w:hAnsi="Times New Roman" w:cs="Times New Roman"/>
                <w:bCs/>
                <w:color w:val="000000" w:themeColor="text1"/>
              </w:rPr>
            </w:pPr>
            <w:r w:rsidRPr="00B95934">
              <w:rPr>
                <w:rFonts w:ascii="Times New Roman" w:hAnsi="Times New Roman" w:cs="Times New Roman"/>
                <w:bCs/>
                <w:color w:val="000000" w:themeColor="text1"/>
                <w:lang w:val="pl-PL"/>
              </w:rPr>
              <w:t xml:space="preserve">Zgodnie z zaplanowanym rozkładem zajęć przez Dział Dydaktyki Collegium Medicum im. </w:t>
            </w:r>
            <w:r w:rsidRPr="00BC08F2">
              <w:rPr>
                <w:rFonts w:ascii="Times New Roman" w:hAnsi="Times New Roman" w:cs="Times New Roman"/>
                <w:bCs/>
                <w:color w:val="000000" w:themeColor="text1"/>
              </w:rPr>
              <w:t xml:space="preserve">Ludwika Rydygiera w Bydgoszczy UMK </w:t>
            </w:r>
            <w:r>
              <w:rPr>
                <w:rFonts w:ascii="Times New Roman" w:hAnsi="Times New Roman" w:cs="Times New Roman"/>
                <w:bCs/>
                <w:color w:val="000000" w:themeColor="text1"/>
              </w:rPr>
              <w:br/>
            </w:r>
            <w:r w:rsidRPr="00BC08F2">
              <w:rPr>
                <w:rFonts w:ascii="Times New Roman" w:hAnsi="Times New Roman" w:cs="Times New Roman"/>
                <w:bCs/>
                <w:color w:val="000000" w:themeColor="text1"/>
              </w:rPr>
              <w:t>w Toruniu</w:t>
            </w:r>
            <w:r>
              <w:rPr>
                <w:rFonts w:ascii="Times New Roman" w:hAnsi="Times New Roman" w:cs="Times New Roman"/>
                <w:bCs/>
                <w:color w:val="000000" w:themeColor="text1"/>
              </w:rPr>
              <w:t>.</w:t>
            </w:r>
          </w:p>
        </w:tc>
      </w:tr>
      <w:tr w:rsidR="00356735" w:rsidRPr="00BC08F2" w14:paraId="25A43709" w14:textId="77777777" w:rsidTr="009968DE">
        <w:tc>
          <w:tcPr>
            <w:tcW w:w="3254" w:type="dxa"/>
            <w:vAlign w:val="center"/>
          </w:tcPr>
          <w:p w14:paraId="76D97B1D" w14:textId="77777777" w:rsidR="00356735" w:rsidRPr="00575795" w:rsidRDefault="00356735" w:rsidP="00674DBD">
            <w:pPr>
              <w:spacing w:after="0" w:line="240" w:lineRule="auto"/>
              <w:contextualSpacing/>
              <w:jc w:val="center"/>
              <w:rPr>
                <w:rFonts w:ascii="Times New Roman" w:hAnsi="Times New Roman" w:cs="Times New Roman"/>
                <w:b/>
                <w:lang w:val="pl-PL"/>
              </w:rPr>
            </w:pPr>
            <w:r w:rsidRPr="00575795">
              <w:rPr>
                <w:rFonts w:ascii="Times New Roman" w:hAnsi="Times New Roman" w:cs="Times New Roman"/>
                <w:b/>
                <w:lang w:val="pl-PL"/>
              </w:rPr>
              <w:t xml:space="preserve">Liczba godzin zajęć prowadzonych </w:t>
            </w:r>
            <w:r w:rsidR="004758F3">
              <w:rPr>
                <w:rFonts w:ascii="Times New Roman" w:hAnsi="Times New Roman" w:cs="Times New Roman"/>
                <w:b/>
                <w:lang w:val="pl-PL"/>
              </w:rPr>
              <w:br/>
            </w:r>
            <w:r w:rsidRPr="00575795">
              <w:rPr>
                <w:rFonts w:ascii="Times New Roman" w:hAnsi="Times New Roman" w:cs="Times New Roman"/>
                <w:b/>
                <w:lang w:val="pl-PL"/>
              </w:rPr>
              <w:t xml:space="preserve">z wykorzystaniem technik </w:t>
            </w:r>
            <w:r w:rsidRPr="00575795">
              <w:rPr>
                <w:rFonts w:ascii="Times New Roman" w:hAnsi="Times New Roman" w:cs="Times New Roman"/>
                <w:b/>
                <w:lang w:val="pl-PL"/>
              </w:rPr>
              <w:lastRenderedPageBreak/>
              <w:t>kształcenia na odległość</w:t>
            </w:r>
          </w:p>
        </w:tc>
        <w:tc>
          <w:tcPr>
            <w:tcW w:w="6236" w:type="dxa"/>
            <w:vAlign w:val="center"/>
          </w:tcPr>
          <w:p w14:paraId="1054F0BD" w14:textId="77777777" w:rsidR="00356735" w:rsidRPr="00575795" w:rsidRDefault="00966DC3" w:rsidP="00674DBD">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lastRenderedPageBreak/>
              <w:t>N</w:t>
            </w:r>
            <w:r w:rsidR="00356735" w:rsidRPr="00575795">
              <w:rPr>
                <w:rFonts w:ascii="Times New Roman" w:hAnsi="Times New Roman" w:cs="Times New Roman"/>
                <w:bCs/>
              </w:rPr>
              <w:t>ie dotyczy</w:t>
            </w:r>
          </w:p>
        </w:tc>
      </w:tr>
      <w:tr w:rsidR="00356735" w:rsidRPr="00BC08F2" w14:paraId="471A64B8" w14:textId="77777777" w:rsidTr="009968DE">
        <w:trPr>
          <w:trHeight w:val="504"/>
        </w:trPr>
        <w:tc>
          <w:tcPr>
            <w:tcW w:w="3254" w:type="dxa"/>
            <w:vAlign w:val="center"/>
          </w:tcPr>
          <w:p w14:paraId="27E02CD6" w14:textId="77777777" w:rsidR="00356735" w:rsidRPr="00575795" w:rsidRDefault="00356735" w:rsidP="00674DBD">
            <w:pPr>
              <w:spacing w:after="0" w:line="240" w:lineRule="auto"/>
              <w:contextualSpacing/>
              <w:jc w:val="center"/>
              <w:rPr>
                <w:rFonts w:ascii="Times New Roman" w:hAnsi="Times New Roman" w:cs="Times New Roman"/>
                <w:b/>
              </w:rPr>
            </w:pPr>
            <w:r w:rsidRPr="00575795">
              <w:rPr>
                <w:rFonts w:ascii="Times New Roman" w:hAnsi="Times New Roman" w:cs="Times New Roman"/>
                <w:b/>
              </w:rPr>
              <w:t>Strona www przedmiotu</w:t>
            </w:r>
          </w:p>
        </w:tc>
        <w:tc>
          <w:tcPr>
            <w:tcW w:w="6236" w:type="dxa"/>
            <w:vAlign w:val="center"/>
          </w:tcPr>
          <w:p w14:paraId="5E24DC0A" w14:textId="77777777" w:rsidR="00356735" w:rsidRPr="00575795" w:rsidRDefault="00966DC3" w:rsidP="00674DBD">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N</w:t>
            </w:r>
            <w:r w:rsidR="00356735" w:rsidRPr="00575795">
              <w:rPr>
                <w:rFonts w:ascii="Times New Roman" w:hAnsi="Times New Roman" w:cs="Times New Roman"/>
                <w:bCs/>
              </w:rPr>
              <w:t>ie dotyczy</w:t>
            </w:r>
          </w:p>
        </w:tc>
      </w:tr>
      <w:tr w:rsidR="00356735" w:rsidRPr="004663B8" w14:paraId="4D91DF4A" w14:textId="77777777" w:rsidTr="00446454">
        <w:trPr>
          <w:trHeight w:val="850"/>
        </w:trPr>
        <w:tc>
          <w:tcPr>
            <w:tcW w:w="3254" w:type="dxa"/>
          </w:tcPr>
          <w:p w14:paraId="5A96AEB3" w14:textId="77777777" w:rsidR="00356735" w:rsidRPr="00575795" w:rsidRDefault="00356735" w:rsidP="00674DBD">
            <w:pPr>
              <w:spacing w:after="0" w:line="240" w:lineRule="auto"/>
              <w:contextualSpacing/>
              <w:jc w:val="center"/>
              <w:rPr>
                <w:rFonts w:ascii="Times New Roman" w:hAnsi="Times New Roman" w:cs="Times New Roman"/>
                <w:b/>
                <w:lang w:val="pl-PL"/>
              </w:rPr>
            </w:pPr>
          </w:p>
          <w:p w14:paraId="61B8EA48" w14:textId="77777777" w:rsidR="00356735" w:rsidRPr="00575795" w:rsidRDefault="00356735" w:rsidP="00674DBD">
            <w:pPr>
              <w:spacing w:after="0" w:line="240" w:lineRule="auto"/>
              <w:contextualSpacing/>
              <w:jc w:val="center"/>
              <w:rPr>
                <w:rFonts w:ascii="Times New Roman" w:hAnsi="Times New Roman" w:cs="Times New Roman"/>
                <w:b/>
                <w:lang w:val="pl-PL"/>
              </w:rPr>
            </w:pPr>
            <w:r w:rsidRPr="00575795">
              <w:rPr>
                <w:rFonts w:ascii="Times New Roman" w:hAnsi="Times New Roman" w:cs="Times New Roman"/>
                <w:b/>
                <w:lang w:val="pl-PL"/>
              </w:rPr>
              <w:t>Efekty uczenia się, zdefiniowane dla danej formy zajęć w ramach przedmiotu</w:t>
            </w:r>
          </w:p>
        </w:tc>
        <w:tc>
          <w:tcPr>
            <w:tcW w:w="6236" w:type="dxa"/>
          </w:tcPr>
          <w:p w14:paraId="0E00C385" w14:textId="77777777" w:rsidR="00356735" w:rsidRPr="00575795" w:rsidRDefault="00356735" w:rsidP="00674DBD">
            <w:pPr>
              <w:autoSpaceDE w:val="0"/>
              <w:autoSpaceDN w:val="0"/>
              <w:adjustRightInd w:val="0"/>
              <w:spacing w:after="0" w:line="240" w:lineRule="auto"/>
              <w:jc w:val="both"/>
              <w:rPr>
                <w:rFonts w:ascii="Times New Roman" w:hAnsi="Times New Roman" w:cs="Times New Roman"/>
                <w:color w:val="000000"/>
                <w:lang w:val="pl-PL"/>
              </w:rPr>
            </w:pPr>
            <w:r w:rsidRPr="00575795">
              <w:rPr>
                <w:rFonts w:ascii="Times New Roman" w:hAnsi="Times New Roman" w:cs="Times New Roman"/>
                <w:color w:val="000000"/>
                <w:lang w:val="pl-PL"/>
              </w:rPr>
              <w:t>W1:  student zna terminologię dotyczącą budowy ciała ludzkiego, stanu zdrowia, chorób skóry, kosmetyków oraz zabiegów upiększających w języku obcym (K_W37)</w:t>
            </w:r>
          </w:p>
          <w:p w14:paraId="4E59865B" w14:textId="77777777" w:rsidR="00356735" w:rsidRPr="00575795" w:rsidRDefault="00356735" w:rsidP="00674DBD">
            <w:pPr>
              <w:autoSpaceDE w:val="0"/>
              <w:autoSpaceDN w:val="0"/>
              <w:adjustRightInd w:val="0"/>
              <w:spacing w:after="0" w:line="240" w:lineRule="auto"/>
              <w:jc w:val="both"/>
              <w:rPr>
                <w:rFonts w:ascii="Times New Roman" w:hAnsi="Times New Roman" w:cs="Times New Roman"/>
                <w:color w:val="000000"/>
                <w:lang w:val="pl-PL"/>
              </w:rPr>
            </w:pPr>
            <w:r w:rsidRPr="00575795">
              <w:rPr>
                <w:rFonts w:ascii="Times New Roman" w:hAnsi="Times New Roman" w:cs="Times New Roman"/>
                <w:color w:val="000000"/>
                <w:lang w:val="pl-PL"/>
              </w:rPr>
              <w:t>W2: student zna język obcy na poziomie B2 (K_W36)</w:t>
            </w:r>
          </w:p>
          <w:p w14:paraId="5B841E02" w14:textId="77777777" w:rsidR="00356735" w:rsidRPr="00575795" w:rsidRDefault="00356735" w:rsidP="00674DBD">
            <w:pPr>
              <w:autoSpaceDE w:val="0"/>
              <w:autoSpaceDN w:val="0"/>
              <w:adjustRightInd w:val="0"/>
              <w:spacing w:after="0" w:line="240" w:lineRule="auto"/>
              <w:jc w:val="both"/>
              <w:rPr>
                <w:rFonts w:ascii="Times New Roman" w:hAnsi="Times New Roman" w:cs="Times New Roman"/>
                <w:lang w:val="pl-PL"/>
              </w:rPr>
            </w:pPr>
            <w:r w:rsidRPr="00575795">
              <w:rPr>
                <w:rFonts w:ascii="Times New Roman" w:hAnsi="Times New Roman" w:cs="Times New Roman"/>
                <w:lang w:val="pl-PL"/>
              </w:rPr>
              <w:t xml:space="preserve">U1: student potrafi czytać ze zrozumieniem fachową literaturę obcojęzyczną, swobodnie komunikować się w środowisku zawodowym (z personelem medycznym, pomocniczym, pacjentami, klientami) oraz wypełniać standardowe formularze i dokumenty </w:t>
            </w:r>
            <w:r w:rsidR="003151EF">
              <w:rPr>
                <w:rFonts w:ascii="Times New Roman" w:hAnsi="Times New Roman" w:cs="Times New Roman"/>
                <w:lang w:val="pl-PL"/>
              </w:rPr>
              <w:br/>
            </w:r>
            <w:r w:rsidRPr="00575795">
              <w:rPr>
                <w:rFonts w:ascii="Times New Roman" w:hAnsi="Times New Roman" w:cs="Times New Roman"/>
                <w:lang w:val="pl-PL"/>
              </w:rPr>
              <w:t>w języku obcym (K_U34)</w:t>
            </w:r>
          </w:p>
          <w:p w14:paraId="76802178" w14:textId="77777777" w:rsidR="00356735" w:rsidRPr="00575795" w:rsidRDefault="00356735" w:rsidP="00674DBD">
            <w:pPr>
              <w:autoSpaceDE w:val="0"/>
              <w:autoSpaceDN w:val="0"/>
              <w:adjustRightInd w:val="0"/>
              <w:spacing w:after="0" w:line="240" w:lineRule="auto"/>
              <w:jc w:val="both"/>
              <w:rPr>
                <w:rFonts w:ascii="Times New Roman" w:hAnsi="Times New Roman" w:cs="Times New Roman"/>
                <w:lang w:val="pl-PL"/>
              </w:rPr>
            </w:pPr>
            <w:r w:rsidRPr="00575795">
              <w:rPr>
                <w:rFonts w:ascii="Times New Roman" w:hAnsi="Times New Roman" w:cs="Times New Roman"/>
                <w:lang w:val="pl-PL"/>
              </w:rPr>
              <w:t>U2: student posiada umiejętność wyszukiwania literatury naukowej i publikacji z zasobów bibliograficznych uczelni oraz baz pełno tekstowych dostępnych on-line (K_U41)</w:t>
            </w:r>
          </w:p>
          <w:p w14:paraId="2C90E444" w14:textId="77777777" w:rsidR="00356735" w:rsidRPr="00575795" w:rsidRDefault="00356735" w:rsidP="00674DBD">
            <w:pPr>
              <w:autoSpaceDE w:val="0"/>
              <w:autoSpaceDN w:val="0"/>
              <w:adjustRightInd w:val="0"/>
              <w:spacing w:after="0" w:line="240" w:lineRule="auto"/>
              <w:jc w:val="both"/>
              <w:rPr>
                <w:rFonts w:ascii="Times New Roman" w:hAnsi="Times New Roman" w:cs="Times New Roman"/>
                <w:lang w:val="pl-PL"/>
              </w:rPr>
            </w:pPr>
            <w:r w:rsidRPr="00575795">
              <w:rPr>
                <w:rFonts w:ascii="Times New Roman" w:hAnsi="Times New Roman" w:cs="Times New Roman"/>
                <w:lang w:val="pl-PL"/>
              </w:rPr>
              <w:t xml:space="preserve">K1: student potrafi skutecznie i taktownie komunikować się </w:t>
            </w:r>
            <w:r w:rsidRPr="00575795">
              <w:rPr>
                <w:rFonts w:ascii="Times New Roman" w:hAnsi="Times New Roman" w:cs="Times New Roman"/>
                <w:lang w:val="pl-PL"/>
              </w:rPr>
              <w:br/>
              <w:t xml:space="preserve">z klientami, współpracownikami i pracownikami służby zdrowia </w:t>
            </w:r>
            <w:r w:rsidR="003151EF">
              <w:rPr>
                <w:rFonts w:ascii="Times New Roman" w:hAnsi="Times New Roman" w:cs="Times New Roman"/>
                <w:lang w:val="pl-PL"/>
              </w:rPr>
              <w:br/>
            </w:r>
            <w:r w:rsidRPr="00575795">
              <w:rPr>
                <w:rFonts w:ascii="Times New Roman" w:hAnsi="Times New Roman" w:cs="Times New Roman"/>
                <w:lang w:val="pl-PL"/>
              </w:rPr>
              <w:t>w języku obcym (K_K11)</w:t>
            </w:r>
          </w:p>
        </w:tc>
      </w:tr>
      <w:tr w:rsidR="00356735" w:rsidRPr="004663B8" w14:paraId="40881619" w14:textId="77777777" w:rsidTr="009968DE">
        <w:trPr>
          <w:trHeight w:val="1686"/>
        </w:trPr>
        <w:tc>
          <w:tcPr>
            <w:tcW w:w="3254" w:type="dxa"/>
          </w:tcPr>
          <w:p w14:paraId="70300ADF" w14:textId="77777777" w:rsidR="00356735" w:rsidRPr="00575795" w:rsidRDefault="00356735" w:rsidP="00674DBD">
            <w:pPr>
              <w:spacing w:after="0" w:line="240" w:lineRule="auto"/>
              <w:contextualSpacing/>
              <w:jc w:val="center"/>
              <w:rPr>
                <w:rFonts w:ascii="Times New Roman" w:hAnsi="Times New Roman" w:cs="Times New Roman"/>
                <w:b/>
                <w:lang w:val="pl-PL"/>
              </w:rPr>
            </w:pPr>
          </w:p>
          <w:p w14:paraId="7E1E09EA" w14:textId="77777777" w:rsidR="00356735" w:rsidRPr="00575795" w:rsidRDefault="00356735" w:rsidP="00674DBD">
            <w:pPr>
              <w:spacing w:after="0" w:line="240" w:lineRule="auto"/>
              <w:contextualSpacing/>
              <w:jc w:val="center"/>
              <w:rPr>
                <w:rFonts w:ascii="Times New Roman" w:hAnsi="Times New Roman" w:cs="Times New Roman"/>
                <w:b/>
                <w:lang w:val="pl-PL"/>
              </w:rPr>
            </w:pPr>
            <w:r w:rsidRPr="00575795">
              <w:rPr>
                <w:rFonts w:ascii="Times New Roman" w:hAnsi="Times New Roman" w:cs="Times New Roman"/>
                <w:b/>
                <w:lang w:val="pl-PL"/>
              </w:rPr>
              <w:t>Metody i kryteria oceniania danej formy zajęć w ramach przedmiotu</w:t>
            </w:r>
          </w:p>
        </w:tc>
        <w:tc>
          <w:tcPr>
            <w:tcW w:w="6236" w:type="dxa"/>
          </w:tcPr>
          <w:p w14:paraId="616F4E6A" w14:textId="77777777" w:rsidR="00356735" w:rsidRPr="00575795" w:rsidRDefault="00356735" w:rsidP="00674DBD">
            <w:pPr>
              <w:pStyle w:val="Akapitzlist5"/>
              <w:autoSpaceDE w:val="0"/>
              <w:autoSpaceDN w:val="0"/>
              <w:adjustRightInd w:val="0"/>
              <w:spacing w:after="0" w:line="240" w:lineRule="auto"/>
              <w:ind w:left="0"/>
              <w:jc w:val="both"/>
              <w:rPr>
                <w:rFonts w:ascii="Times New Roman" w:hAnsi="Times New Roman"/>
                <w:color w:val="000000"/>
              </w:rPr>
            </w:pPr>
            <w:r w:rsidRPr="00575795">
              <w:rPr>
                <w:rFonts w:ascii="Times New Roman" w:hAnsi="Times New Roman"/>
                <w:color w:val="000000"/>
              </w:rPr>
              <w:t xml:space="preserve">Warunkiem zaliczenia ćwiczeń jest: </w:t>
            </w:r>
          </w:p>
          <w:p w14:paraId="062034D1" w14:textId="77777777" w:rsidR="00356735" w:rsidRPr="00575795" w:rsidRDefault="00356735" w:rsidP="00674DBD">
            <w:pPr>
              <w:pStyle w:val="Akapitzlist5"/>
              <w:autoSpaceDE w:val="0"/>
              <w:autoSpaceDN w:val="0"/>
              <w:adjustRightInd w:val="0"/>
              <w:spacing w:after="0" w:line="240" w:lineRule="auto"/>
              <w:ind w:left="0"/>
              <w:jc w:val="both"/>
              <w:rPr>
                <w:rFonts w:ascii="Times New Roman" w:hAnsi="Times New Roman"/>
                <w:color w:val="000000"/>
              </w:rPr>
            </w:pPr>
            <w:r w:rsidRPr="00575795">
              <w:rPr>
                <w:rFonts w:ascii="Times New Roman" w:hAnsi="Times New Roman"/>
                <w:color w:val="000000"/>
              </w:rPr>
              <w:t xml:space="preserve">-  zaliczenie kolokwiów (powyżej 60% poprawnych odpowiedzi) (W1, U2)  </w:t>
            </w:r>
          </w:p>
          <w:p w14:paraId="1C96F684" w14:textId="77777777" w:rsidR="00356735" w:rsidRPr="00575795" w:rsidRDefault="00356735" w:rsidP="00674DBD">
            <w:pPr>
              <w:pStyle w:val="Akapitzlist5"/>
              <w:autoSpaceDE w:val="0"/>
              <w:autoSpaceDN w:val="0"/>
              <w:adjustRightInd w:val="0"/>
              <w:spacing w:after="0" w:line="240" w:lineRule="auto"/>
              <w:ind w:left="0"/>
              <w:jc w:val="both"/>
              <w:rPr>
                <w:rFonts w:ascii="Times New Roman" w:hAnsi="Times New Roman"/>
                <w:color w:val="000000"/>
              </w:rPr>
            </w:pPr>
            <w:r w:rsidRPr="00575795">
              <w:rPr>
                <w:rFonts w:ascii="Times New Roman" w:hAnsi="Times New Roman"/>
                <w:color w:val="000000"/>
              </w:rPr>
              <w:t xml:space="preserve">- obecność na lektoracie  </w:t>
            </w:r>
          </w:p>
          <w:p w14:paraId="667BEF75" w14:textId="77777777" w:rsidR="00356735" w:rsidRPr="00575795" w:rsidRDefault="00356735" w:rsidP="00674DBD">
            <w:pPr>
              <w:pStyle w:val="Akapitzlist5"/>
              <w:autoSpaceDE w:val="0"/>
              <w:autoSpaceDN w:val="0"/>
              <w:adjustRightInd w:val="0"/>
              <w:spacing w:after="0" w:line="240" w:lineRule="auto"/>
              <w:ind w:left="0"/>
              <w:jc w:val="both"/>
              <w:rPr>
                <w:rFonts w:ascii="Times New Roman" w:hAnsi="Times New Roman"/>
                <w:color w:val="000000"/>
              </w:rPr>
            </w:pPr>
            <w:r w:rsidRPr="00575795">
              <w:rPr>
                <w:rFonts w:ascii="Times New Roman" w:hAnsi="Times New Roman"/>
                <w:color w:val="000000"/>
              </w:rPr>
              <w:t>- przedstawienie referatu (W1, U1, U2)</w:t>
            </w:r>
          </w:p>
          <w:p w14:paraId="3B9E3C9D" w14:textId="77777777" w:rsidR="00356735" w:rsidRPr="00575795" w:rsidRDefault="00356735" w:rsidP="00674DBD">
            <w:pPr>
              <w:pStyle w:val="Akapitzlist5"/>
              <w:autoSpaceDE w:val="0"/>
              <w:autoSpaceDN w:val="0"/>
              <w:adjustRightInd w:val="0"/>
              <w:spacing w:after="0" w:line="240" w:lineRule="auto"/>
              <w:ind w:left="0"/>
              <w:jc w:val="both"/>
              <w:rPr>
                <w:rFonts w:ascii="Times New Roman" w:hAnsi="Times New Roman"/>
                <w:color w:val="000000"/>
              </w:rPr>
            </w:pPr>
            <w:r w:rsidRPr="00575795">
              <w:rPr>
                <w:rFonts w:ascii="Times New Roman" w:hAnsi="Times New Roman"/>
                <w:color w:val="000000"/>
              </w:rPr>
              <w:t>- przedłużona obserwacja/aktywność (W1, U1, K1)</w:t>
            </w:r>
          </w:p>
        </w:tc>
      </w:tr>
      <w:tr w:rsidR="00356735" w:rsidRPr="004663B8" w14:paraId="479EEA03" w14:textId="77777777" w:rsidTr="004B7D80">
        <w:trPr>
          <w:trHeight w:val="1261"/>
        </w:trPr>
        <w:tc>
          <w:tcPr>
            <w:tcW w:w="3254" w:type="dxa"/>
          </w:tcPr>
          <w:p w14:paraId="3FC4865D" w14:textId="77777777" w:rsidR="00356735" w:rsidRPr="00575795" w:rsidRDefault="00356735" w:rsidP="00674DBD">
            <w:pPr>
              <w:spacing w:after="0" w:line="240" w:lineRule="auto"/>
              <w:contextualSpacing/>
              <w:jc w:val="center"/>
              <w:rPr>
                <w:rFonts w:ascii="Times New Roman" w:hAnsi="Times New Roman" w:cs="Times New Roman"/>
                <w:b/>
                <w:lang w:val="pl-PL"/>
              </w:rPr>
            </w:pPr>
          </w:p>
          <w:p w14:paraId="716369FC" w14:textId="77777777" w:rsidR="00356735" w:rsidRPr="00575795" w:rsidRDefault="00356735" w:rsidP="00674DBD">
            <w:pPr>
              <w:spacing w:after="0" w:line="240" w:lineRule="auto"/>
              <w:contextualSpacing/>
              <w:jc w:val="center"/>
              <w:rPr>
                <w:rFonts w:ascii="Times New Roman" w:hAnsi="Times New Roman" w:cs="Times New Roman"/>
                <w:b/>
              </w:rPr>
            </w:pPr>
            <w:r w:rsidRPr="00575795">
              <w:rPr>
                <w:rFonts w:ascii="Times New Roman" w:hAnsi="Times New Roman" w:cs="Times New Roman"/>
                <w:b/>
              </w:rPr>
              <w:t>Zakres tematów</w:t>
            </w:r>
          </w:p>
        </w:tc>
        <w:tc>
          <w:tcPr>
            <w:tcW w:w="6236" w:type="dxa"/>
          </w:tcPr>
          <w:p w14:paraId="0DE5DE56" w14:textId="77777777" w:rsidR="00356735" w:rsidRPr="001132E1" w:rsidRDefault="00356735" w:rsidP="0041693F">
            <w:pPr>
              <w:pStyle w:val="Akapitzlist"/>
              <w:numPr>
                <w:ilvl w:val="6"/>
                <w:numId w:val="301"/>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hanging="227"/>
              <w:jc w:val="both"/>
              <w:rPr>
                <w:rFonts w:ascii="Times New Roman" w:hAnsi="Times New Roman" w:cs="Times New Roman"/>
              </w:rPr>
            </w:pPr>
            <w:r w:rsidRPr="001132E1">
              <w:rPr>
                <w:rFonts w:ascii="Times New Roman" w:hAnsi="Times New Roman" w:cs="Times New Roman"/>
              </w:rPr>
              <w:t>Anatomia człowieka - części ciała.</w:t>
            </w:r>
          </w:p>
          <w:p w14:paraId="468F5166" w14:textId="77777777" w:rsidR="00356735" w:rsidRPr="001132E1" w:rsidRDefault="00356735" w:rsidP="0041693F">
            <w:pPr>
              <w:pStyle w:val="Akapitzlist"/>
              <w:numPr>
                <w:ilvl w:val="3"/>
                <w:numId w:val="301"/>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hanging="227"/>
              <w:jc w:val="both"/>
              <w:rPr>
                <w:rFonts w:ascii="Times New Roman" w:hAnsi="Times New Roman" w:cs="Times New Roman"/>
              </w:rPr>
            </w:pPr>
            <w:r w:rsidRPr="001132E1">
              <w:rPr>
                <w:rFonts w:ascii="Times New Roman" w:hAnsi="Times New Roman" w:cs="Times New Roman"/>
              </w:rPr>
              <w:t>Opis anatomiczny poszczególnych narządów i układów i ich funkcje.</w:t>
            </w:r>
          </w:p>
          <w:p w14:paraId="03328CD3" w14:textId="77777777" w:rsidR="001132E1" w:rsidRDefault="00356735" w:rsidP="0041693F">
            <w:pPr>
              <w:pStyle w:val="Akapitzlist"/>
              <w:numPr>
                <w:ilvl w:val="3"/>
                <w:numId w:val="301"/>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hanging="227"/>
              <w:jc w:val="both"/>
              <w:rPr>
                <w:rFonts w:ascii="Times New Roman" w:hAnsi="Times New Roman" w:cs="Times New Roman"/>
              </w:rPr>
            </w:pPr>
            <w:r w:rsidRPr="001132E1">
              <w:rPr>
                <w:rFonts w:ascii="Times New Roman" w:hAnsi="Times New Roman" w:cs="Times New Roman"/>
              </w:rPr>
              <w:t>Funkcje organów i procesy zachodzące w organizmie człowieka - fizjologia człowieka</w:t>
            </w:r>
          </w:p>
          <w:p w14:paraId="45513B2A" w14:textId="77777777" w:rsidR="00356735" w:rsidRPr="001132E1" w:rsidRDefault="00356735" w:rsidP="0041693F">
            <w:pPr>
              <w:pStyle w:val="Akapitzlist"/>
              <w:numPr>
                <w:ilvl w:val="3"/>
                <w:numId w:val="301"/>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hanging="227"/>
              <w:jc w:val="both"/>
              <w:rPr>
                <w:rFonts w:ascii="Times New Roman" w:hAnsi="Times New Roman" w:cs="Times New Roman"/>
              </w:rPr>
            </w:pPr>
            <w:r w:rsidRPr="001132E1">
              <w:rPr>
                <w:rFonts w:ascii="Times New Roman" w:hAnsi="Times New Roman" w:cs="Times New Roman"/>
              </w:rPr>
              <w:t>Kosmetologia – nowa dziedzina medycyny dermatologiczno-estetycznej.</w:t>
            </w:r>
          </w:p>
          <w:p w14:paraId="5857A329" w14:textId="77777777" w:rsidR="00356735" w:rsidRPr="001132E1" w:rsidRDefault="00356735" w:rsidP="0041693F">
            <w:pPr>
              <w:pStyle w:val="Akapitzlist"/>
              <w:numPr>
                <w:ilvl w:val="3"/>
                <w:numId w:val="301"/>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hanging="227"/>
              <w:jc w:val="both"/>
              <w:rPr>
                <w:rFonts w:ascii="Times New Roman" w:hAnsi="Times New Roman" w:cs="Times New Roman"/>
              </w:rPr>
            </w:pPr>
            <w:r w:rsidRPr="001132E1">
              <w:rPr>
                <w:rFonts w:ascii="Times New Roman" w:hAnsi="Times New Roman" w:cs="Times New Roman"/>
              </w:rPr>
              <w:t xml:space="preserve">Kim jest kosmetolog? Perspektywy zawodowe. </w:t>
            </w:r>
          </w:p>
          <w:p w14:paraId="351B31C3" w14:textId="77777777" w:rsidR="00356735" w:rsidRPr="001132E1" w:rsidRDefault="00356735" w:rsidP="0041693F">
            <w:pPr>
              <w:pStyle w:val="Akapitzlist"/>
              <w:numPr>
                <w:ilvl w:val="3"/>
                <w:numId w:val="301"/>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hanging="227"/>
              <w:jc w:val="both"/>
              <w:rPr>
                <w:rFonts w:ascii="Times New Roman" w:hAnsi="Times New Roman" w:cs="Times New Roman"/>
              </w:rPr>
            </w:pPr>
            <w:r w:rsidRPr="001132E1">
              <w:rPr>
                <w:rFonts w:ascii="Times New Roman" w:hAnsi="Times New Roman" w:cs="Times New Roman"/>
              </w:rPr>
              <w:t>Salon kosmetyczny – wyposażenie, pracownicy, świadczone usługi, zasady bezpieczeństwa i higieny pracy, o czym wolno rozmawiać z klientami, składanie zamówień.</w:t>
            </w:r>
          </w:p>
          <w:p w14:paraId="6F50E5D2" w14:textId="77777777" w:rsidR="00356735" w:rsidRPr="001132E1" w:rsidRDefault="00356735" w:rsidP="0041693F">
            <w:pPr>
              <w:pStyle w:val="Akapitzlist"/>
              <w:numPr>
                <w:ilvl w:val="3"/>
                <w:numId w:val="301"/>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hanging="227"/>
              <w:jc w:val="both"/>
              <w:rPr>
                <w:rFonts w:ascii="Times New Roman" w:hAnsi="Times New Roman" w:cs="Times New Roman"/>
              </w:rPr>
            </w:pPr>
            <w:r w:rsidRPr="001132E1">
              <w:rPr>
                <w:rFonts w:ascii="Times New Roman" w:hAnsi="Times New Roman" w:cs="Times New Roman"/>
              </w:rPr>
              <w:t>Zabiegi na ciało – rodzaje i funkcje masaży.</w:t>
            </w:r>
          </w:p>
          <w:p w14:paraId="0D8D9D48" w14:textId="77777777" w:rsidR="00356735" w:rsidRPr="001132E1" w:rsidRDefault="00356735" w:rsidP="0041693F">
            <w:pPr>
              <w:pStyle w:val="Akapitzlist"/>
              <w:numPr>
                <w:ilvl w:val="3"/>
                <w:numId w:val="301"/>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hanging="227"/>
              <w:jc w:val="both"/>
              <w:rPr>
                <w:rFonts w:ascii="Times New Roman" w:hAnsi="Times New Roman" w:cs="Times New Roman"/>
              </w:rPr>
            </w:pPr>
            <w:r w:rsidRPr="001132E1">
              <w:rPr>
                <w:rFonts w:ascii="Times New Roman" w:hAnsi="Times New Roman" w:cs="Times New Roman"/>
              </w:rPr>
              <w:t>Dermatologiczne podstawy teoretyczne w pracy kosmetologa.</w:t>
            </w:r>
          </w:p>
          <w:p w14:paraId="0CD78D87" w14:textId="77777777" w:rsidR="001132E1" w:rsidRDefault="00356735" w:rsidP="0041693F">
            <w:pPr>
              <w:pStyle w:val="Akapitzlist"/>
              <w:numPr>
                <w:ilvl w:val="3"/>
                <w:numId w:val="301"/>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hanging="227"/>
              <w:jc w:val="both"/>
              <w:rPr>
                <w:rFonts w:ascii="Times New Roman" w:hAnsi="Times New Roman" w:cs="Times New Roman"/>
              </w:rPr>
            </w:pPr>
            <w:r w:rsidRPr="001132E1">
              <w:rPr>
                <w:rFonts w:ascii="Times New Roman" w:hAnsi="Times New Roman" w:cs="Times New Roman"/>
              </w:rPr>
              <w:t>Podział dermatologii na poddziedziny: dermatologia estetyczna, patologia dermatologiczna, dermatologia dziecięca, dermatologia wieku młodzieńczego.</w:t>
            </w:r>
          </w:p>
          <w:p w14:paraId="445D3AA0" w14:textId="77777777" w:rsidR="00356735" w:rsidRPr="001132E1" w:rsidRDefault="00356735" w:rsidP="0041693F">
            <w:pPr>
              <w:pStyle w:val="Akapitzlist"/>
              <w:numPr>
                <w:ilvl w:val="3"/>
                <w:numId w:val="301"/>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hanging="227"/>
              <w:jc w:val="both"/>
              <w:rPr>
                <w:rFonts w:ascii="Times New Roman" w:hAnsi="Times New Roman" w:cs="Times New Roman"/>
              </w:rPr>
            </w:pPr>
            <w:r w:rsidRPr="001132E1">
              <w:rPr>
                <w:rFonts w:ascii="Times New Roman" w:hAnsi="Times New Roman" w:cs="Times New Roman"/>
              </w:rPr>
              <w:t>Dlaczego kosmetologia jest ważna dla społeczeństwa?</w:t>
            </w:r>
          </w:p>
        </w:tc>
      </w:tr>
      <w:tr w:rsidR="00356735" w:rsidRPr="004663B8" w14:paraId="309E9C60" w14:textId="77777777" w:rsidTr="003151EF">
        <w:trPr>
          <w:trHeight w:val="510"/>
        </w:trPr>
        <w:tc>
          <w:tcPr>
            <w:tcW w:w="3254" w:type="dxa"/>
            <w:vAlign w:val="center"/>
          </w:tcPr>
          <w:p w14:paraId="36843F6B" w14:textId="77777777" w:rsidR="00356735" w:rsidRPr="00575795" w:rsidRDefault="00356735" w:rsidP="00674DBD">
            <w:pPr>
              <w:spacing w:after="0" w:line="240" w:lineRule="auto"/>
              <w:contextualSpacing/>
              <w:jc w:val="center"/>
              <w:rPr>
                <w:rFonts w:ascii="Times New Roman" w:hAnsi="Times New Roman" w:cs="Times New Roman"/>
                <w:b/>
              </w:rPr>
            </w:pPr>
            <w:r w:rsidRPr="00575795">
              <w:rPr>
                <w:rFonts w:ascii="Times New Roman" w:hAnsi="Times New Roman" w:cs="Times New Roman"/>
                <w:b/>
              </w:rPr>
              <w:t>Metody dydaktyczne</w:t>
            </w:r>
          </w:p>
        </w:tc>
        <w:tc>
          <w:tcPr>
            <w:tcW w:w="6236" w:type="dxa"/>
            <w:vAlign w:val="center"/>
          </w:tcPr>
          <w:p w14:paraId="0A81CCE8" w14:textId="77777777" w:rsidR="00356735" w:rsidRPr="00575795" w:rsidRDefault="00356735" w:rsidP="00674DBD">
            <w:pPr>
              <w:pStyle w:val="Akapitzlist5"/>
              <w:tabs>
                <w:tab w:val="left" w:pos="33"/>
                <w:tab w:val="left" w:pos="317"/>
              </w:tabs>
              <w:spacing w:after="0" w:line="240" w:lineRule="auto"/>
              <w:ind w:left="0"/>
              <w:rPr>
                <w:rFonts w:ascii="Times New Roman" w:hAnsi="Times New Roman"/>
                <w:color w:val="000000"/>
              </w:rPr>
            </w:pPr>
            <w:r w:rsidRPr="00575795">
              <w:rPr>
                <w:rFonts w:ascii="Times New Roman" w:hAnsi="Times New Roman"/>
                <w:color w:val="000000"/>
              </w:rPr>
              <w:t>Identycznie jak w części A</w:t>
            </w:r>
            <w:r w:rsidR="003151EF">
              <w:rPr>
                <w:rFonts w:ascii="Times New Roman" w:hAnsi="Times New Roman"/>
                <w:color w:val="000000"/>
              </w:rPr>
              <w:t>.</w:t>
            </w:r>
          </w:p>
        </w:tc>
      </w:tr>
      <w:tr w:rsidR="00356735" w:rsidRPr="004663B8" w14:paraId="08E3B5B6" w14:textId="77777777" w:rsidTr="003151EF">
        <w:trPr>
          <w:trHeight w:val="510"/>
        </w:trPr>
        <w:tc>
          <w:tcPr>
            <w:tcW w:w="3254" w:type="dxa"/>
            <w:vAlign w:val="center"/>
          </w:tcPr>
          <w:p w14:paraId="4FE1DC46" w14:textId="77777777" w:rsidR="00356735" w:rsidRPr="00575795" w:rsidRDefault="00356735" w:rsidP="00674DBD">
            <w:pPr>
              <w:spacing w:after="0" w:line="240" w:lineRule="auto"/>
              <w:contextualSpacing/>
              <w:jc w:val="center"/>
              <w:rPr>
                <w:rFonts w:ascii="Times New Roman" w:hAnsi="Times New Roman" w:cs="Times New Roman"/>
                <w:b/>
              </w:rPr>
            </w:pPr>
            <w:r w:rsidRPr="00575795">
              <w:rPr>
                <w:rFonts w:ascii="Times New Roman" w:hAnsi="Times New Roman" w:cs="Times New Roman"/>
                <w:b/>
              </w:rPr>
              <w:t>Literatura</w:t>
            </w:r>
          </w:p>
        </w:tc>
        <w:tc>
          <w:tcPr>
            <w:tcW w:w="6236" w:type="dxa"/>
            <w:vAlign w:val="center"/>
          </w:tcPr>
          <w:p w14:paraId="26CC5B9F" w14:textId="77777777" w:rsidR="00356735" w:rsidRPr="00575795" w:rsidRDefault="00356735" w:rsidP="00674DBD">
            <w:pPr>
              <w:tabs>
                <w:tab w:val="left" w:pos="600"/>
              </w:tabs>
              <w:autoSpaceDE w:val="0"/>
              <w:autoSpaceDN w:val="0"/>
              <w:adjustRightInd w:val="0"/>
              <w:spacing w:after="0" w:line="240" w:lineRule="auto"/>
              <w:rPr>
                <w:rFonts w:ascii="Times New Roman" w:hAnsi="Times New Roman" w:cs="Times New Roman"/>
                <w:color w:val="000000"/>
                <w:lang w:val="pl-PL"/>
              </w:rPr>
            </w:pPr>
            <w:r w:rsidRPr="00575795">
              <w:rPr>
                <w:rFonts w:ascii="Times New Roman" w:hAnsi="Times New Roman" w:cs="Times New Roman"/>
                <w:color w:val="000000"/>
                <w:lang w:val="pl-PL"/>
              </w:rPr>
              <w:t>Identycznie jak w części A.</w:t>
            </w:r>
          </w:p>
        </w:tc>
      </w:tr>
    </w:tbl>
    <w:p w14:paraId="22BEBD84" w14:textId="77777777" w:rsidR="00356735" w:rsidRPr="00BC08F2" w:rsidRDefault="00356735" w:rsidP="00674DBD">
      <w:pPr>
        <w:spacing w:after="0" w:line="240" w:lineRule="auto"/>
        <w:contextualSpacing/>
        <w:jc w:val="both"/>
        <w:rPr>
          <w:rFonts w:ascii="Times New Roman" w:hAnsi="Times New Roman" w:cs="Times New Roman"/>
          <w:i/>
          <w:lang w:val="pl-PL"/>
        </w:rPr>
      </w:pPr>
    </w:p>
    <w:p w14:paraId="0A7945DA" w14:textId="77777777" w:rsidR="00356735" w:rsidRDefault="00356735" w:rsidP="00674DBD">
      <w:pPr>
        <w:pStyle w:val="Akapitzlist5"/>
        <w:spacing w:after="0" w:line="240" w:lineRule="auto"/>
        <w:ind w:left="0"/>
        <w:jc w:val="both"/>
        <w:rPr>
          <w:rFonts w:ascii="Times New Roman" w:hAnsi="Times New Roman"/>
          <w:b/>
        </w:rPr>
      </w:pPr>
      <w:r w:rsidRPr="00BC08F2">
        <w:rPr>
          <w:rFonts w:ascii="Times New Roman" w:hAnsi="Times New Roman"/>
          <w:b/>
        </w:rPr>
        <w:t xml:space="preserve">B) Opis przedmiotu cyklu </w:t>
      </w:r>
    </w:p>
    <w:p w14:paraId="697967F4" w14:textId="77777777" w:rsidR="003151EF" w:rsidRPr="003151EF" w:rsidRDefault="003151EF" w:rsidP="00674DBD">
      <w:pPr>
        <w:pStyle w:val="Akapitzlist5"/>
        <w:spacing w:after="0" w:line="240" w:lineRule="auto"/>
        <w:ind w:left="0"/>
        <w:jc w:val="both"/>
        <w:rPr>
          <w:rFonts w:ascii="Times New Roman" w:hAnsi="Times New Roman"/>
          <w:b/>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356735" w:rsidRPr="00BC08F2" w14:paraId="0BDA853A" w14:textId="77777777" w:rsidTr="009968DE">
        <w:trPr>
          <w:trHeight w:val="454"/>
        </w:trPr>
        <w:tc>
          <w:tcPr>
            <w:tcW w:w="3254" w:type="dxa"/>
            <w:vAlign w:val="center"/>
          </w:tcPr>
          <w:p w14:paraId="7195D879" w14:textId="77777777" w:rsidR="00356735" w:rsidRPr="00575795" w:rsidRDefault="00356735" w:rsidP="00674DBD">
            <w:pPr>
              <w:spacing w:after="0" w:line="240" w:lineRule="auto"/>
              <w:jc w:val="center"/>
              <w:rPr>
                <w:rFonts w:ascii="Times New Roman" w:hAnsi="Times New Roman" w:cs="Times New Roman"/>
                <w:b/>
              </w:rPr>
            </w:pPr>
            <w:r w:rsidRPr="00575795">
              <w:rPr>
                <w:rFonts w:ascii="Times New Roman" w:hAnsi="Times New Roman" w:cs="Times New Roman"/>
                <w:b/>
              </w:rPr>
              <w:t>Nazwa pola</w:t>
            </w:r>
          </w:p>
        </w:tc>
        <w:tc>
          <w:tcPr>
            <w:tcW w:w="6236" w:type="dxa"/>
            <w:vAlign w:val="center"/>
          </w:tcPr>
          <w:p w14:paraId="1C9E9C2F" w14:textId="77777777" w:rsidR="00356735" w:rsidRPr="00575795" w:rsidRDefault="00356735" w:rsidP="00674DBD">
            <w:pPr>
              <w:spacing w:after="0" w:line="240" w:lineRule="auto"/>
              <w:jc w:val="center"/>
              <w:rPr>
                <w:rFonts w:ascii="Times New Roman" w:hAnsi="Times New Roman" w:cs="Times New Roman"/>
                <w:b/>
              </w:rPr>
            </w:pPr>
            <w:r w:rsidRPr="00575795">
              <w:rPr>
                <w:rFonts w:ascii="Times New Roman" w:hAnsi="Times New Roman" w:cs="Times New Roman"/>
                <w:b/>
              </w:rPr>
              <w:t>Komentarz</w:t>
            </w:r>
          </w:p>
        </w:tc>
      </w:tr>
      <w:tr w:rsidR="00356735" w:rsidRPr="00BC08F2" w14:paraId="3906008A" w14:textId="77777777" w:rsidTr="009968DE">
        <w:trPr>
          <w:trHeight w:val="737"/>
        </w:trPr>
        <w:tc>
          <w:tcPr>
            <w:tcW w:w="3254" w:type="dxa"/>
            <w:vAlign w:val="center"/>
          </w:tcPr>
          <w:p w14:paraId="5935C6DA" w14:textId="77777777" w:rsidR="00356735" w:rsidRPr="00575795" w:rsidRDefault="00356735" w:rsidP="00674DBD">
            <w:pPr>
              <w:spacing w:after="0" w:line="240" w:lineRule="auto"/>
              <w:jc w:val="center"/>
              <w:rPr>
                <w:rFonts w:ascii="Times New Roman" w:hAnsi="Times New Roman" w:cs="Times New Roman"/>
                <w:b/>
                <w:lang w:val="pl-PL"/>
              </w:rPr>
            </w:pPr>
            <w:r w:rsidRPr="00575795">
              <w:rPr>
                <w:rFonts w:ascii="Times New Roman" w:hAnsi="Times New Roman" w:cs="Times New Roman"/>
                <w:b/>
                <w:lang w:val="pl-PL"/>
              </w:rPr>
              <w:t>Cykl dydaktyczny, w którym przedmiot jest realizowany</w:t>
            </w:r>
          </w:p>
        </w:tc>
        <w:tc>
          <w:tcPr>
            <w:tcW w:w="6236" w:type="dxa"/>
            <w:vAlign w:val="center"/>
          </w:tcPr>
          <w:p w14:paraId="7F1A8FA7" w14:textId="77777777" w:rsidR="00356735" w:rsidRPr="00575795" w:rsidRDefault="00356735" w:rsidP="00674DBD">
            <w:pPr>
              <w:spacing w:after="0" w:line="240" w:lineRule="auto"/>
              <w:jc w:val="center"/>
              <w:rPr>
                <w:rFonts w:ascii="Times New Roman" w:hAnsi="Times New Roman" w:cs="Times New Roman"/>
                <w:b/>
                <w:color w:val="000000"/>
              </w:rPr>
            </w:pPr>
            <w:r w:rsidRPr="00575795">
              <w:rPr>
                <w:rFonts w:ascii="Times New Roman" w:hAnsi="Times New Roman" w:cs="Times New Roman"/>
                <w:b/>
                <w:bCs/>
              </w:rPr>
              <w:t xml:space="preserve">semestr III, </w:t>
            </w:r>
            <w:r w:rsidRPr="00575795">
              <w:rPr>
                <w:rFonts w:ascii="Times New Roman" w:hAnsi="Times New Roman" w:cs="Times New Roman"/>
                <w:b/>
                <w:bCs/>
                <w:color w:val="000000"/>
              </w:rPr>
              <w:t>rok II</w:t>
            </w:r>
          </w:p>
        </w:tc>
      </w:tr>
      <w:tr w:rsidR="00356735" w:rsidRPr="00BC08F2" w14:paraId="2AD63701" w14:textId="77777777" w:rsidTr="009968DE">
        <w:trPr>
          <w:trHeight w:val="624"/>
        </w:trPr>
        <w:tc>
          <w:tcPr>
            <w:tcW w:w="3254" w:type="dxa"/>
            <w:vAlign w:val="center"/>
          </w:tcPr>
          <w:p w14:paraId="364F862D" w14:textId="77777777" w:rsidR="00356735" w:rsidRPr="00575795" w:rsidRDefault="00356735" w:rsidP="00674DBD">
            <w:pPr>
              <w:spacing w:after="0" w:line="240" w:lineRule="auto"/>
              <w:contextualSpacing/>
              <w:jc w:val="center"/>
              <w:rPr>
                <w:rFonts w:ascii="Times New Roman" w:hAnsi="Times New Roman" w:cs="Times New Roman"/>
                <w:b/>
                <w:lang w:val="pl-PL"/>
              </w:rPr>
            </w:pPr>
            <w:r w:rsidRPr="00575795">
              <w:rPr>
                <w:rFonts w:ascii="Times New Roman" w:hAnsi="Times New Roman" w:cs="Times New Roman"/>
                <w:b/>
                <w:lang w:val="pl-PL"/>
              </w:rPr>
              <w:lastRenderedPageBreak/>
              <w:t xml:space="preserve">Sposób zaliczenia </w:t>
            </w:r>
            <w:r w:rsidR="004758F3">
              <w:rPr>
                <w:rFonts w:ascii="Times New Roman" w:hAnsi="Times New Roman" w:cs="Times New Roman"/>
                <w:b/>
                <w:lang w:val="pl-PL"/>
              </w:rPr>
              <w:br/>
            </w:r>
            <w:r w:rsidRPr="00575795">
              <w:rPr>
                <w:rFonts w:ascii="Times New Roman" w:hAnsi="Times New Roman" w:cs="Times New Roman"/>
                <w:b/>
                <w:lang w:val="pl-PL"/>
              </w:rPr>
              <w:t>przedmiotu</w:t>
            </w:r>
            <w:r w:rsidR="004758F3">
              <w:rPr>
                <w:rFonts w:ascii="Times New Roman" w:hAnsi="Times New Roman" w:cs="Times New Roman"/>
                <w:b/>
                <w:lang w:val="pl-PL"/>
              </w:rPr>
              <w:t xml:space="preserve"> </w:t>
            </w:r>
            <w:r w:rsidRPr="00575795">
              <w:rPr>
                <w:rFonts w:ascii="Times New Roman" w:hAnsi="Times New Roman" w:cs="Times New Roman"/>
                <w:b/>
                <w:lang w:val="pl-PL"/>
              </w:rPr>
              <w:t>w cyklu</w:t>
            </w:r>
          </w:p>
        </w:tc>
        <w:tc>
          <w:tcPr>
            <w:tcW w:w="6236" w:type="dxa"/>
            <w:vAlign w:val="center"/>
          </w:tcPr>
          <w:p w14:paraId="23DB303C" w14:textId="77777777" w:rsidR="00356735" w:rsidRPr="00575795" w:rsidRDefault="00356735" w:rsidP="00674DBD">
            <w:pPr>
              <w:spacing w:after="0" w:line="240" w:lineRule="auto"/>
              <w:rPr>
                <w:rFonts w:ascii="Times New Roman" w:hAnsi="Times New Roman" w:cs="Times New Roman"/>
                <w:color w:val="000000"/>
              </w:rPr>
            </w:pPr>
            <w:r w:rsidRPr="00575795">
              <w:rPr>
                <w:rFonts w:ascii="Times New Roman" w:eastAsia="SimSun" w:hAnsi="Times New Roman" w:cs="Times New Roman"/>
                <w:b/>
                <w:iCs/>
                <w:color w:val="000000"/>
              </w:rPr>
              <w:t xml:space="preserve">Ćwiczenia: </w:t>
            </w:r>
            <w:r w:rsidRPr="00575795">
              <w:rPr>
                <w:rFonts w:ascii="Times New Roman" w:eastAsia="SimSun" w:hAnsi="Times New Roman" w:cs="Times New Roman"/>
                <w:iCs/>
                <w:color w:val="000000"/>
              </w:rPr>
              <w:t xml:space="preserve">zaliczenie na ocenę </w:t>
            </w:r>
          </w:p>
        </w:tc>
      </w:tr>
      <w:tr w:rsidR="00356735" w:rsidRPr="004663B8" w14:paraId="677F6CD8" w14:textId="77777777" w:rsidTr="009968DE">
        <w:trPr>
          <w:trHeight w:val="624"/>
        </w:trPr>
        <w:tc>
          <w:tcPr>
            <w:tcW w:w="3254" w:type="dxa"/>
            <w:vAlign w:val="center"/>
          </w:tcPr>
          <w:p w14:paraId="7708E698" w14:textId="77777777" w:rsidR="00356735" w:rsidRPr="00575795" w:rsidRDefault="00356735" w:rsidP="00674DBD">
            <w:pPr>
              <w:spacing w:after="0" w:line="240" w:lineRule="auto"/>
              <w:contextualSpacing/>
              <w:jc w:val="center"/>
              <w:rPr>
                <w:rFonts w:ascii="Times New Roman" w:hAnsi="Times New Roman" w:cs="Times New Roman"/>
                <w:b/>
                <w:lang w:val="pl-PL"/>
              </w:rPr>
            </w:pPr>
            <w:r w:rsidRPr="00575795">
              <w:rPr>
                <w:rFonts w:ascii="Times New Roman" w:hAnsi="Times New Roman" w:cs="Times New Roman"/>
                <w:b/>
                <w:lang w:val="pl-PL"/>
              </w:rPr>
              <w:t>Forma(y) i liczba godzin zajęć oraz sposoby ich zaliczenia</w:t>
            </w:r>
          </w:p>
        </w:tc>
        <w:tc>
          <w:tcPr>
            <w:tcW w:w="6236" w:type="dxa"/>
            <w:vAlign w:val="center"/>
          </w:tcPr>
          <w:p w14:paraId="2B834F21" w14:textId="77777777" w:rsidR="00356735" w:rsidRPr="00575795" w:rsidRDefault="00356735" w:rsidP="00674DBD">
            <w:pPr>
              <w:spacing w:after="0" w:line="240" w:lineRule="auto"/>
              <w:rPr>
                <w:rFonts w:ascii="Times New Roman" w:hAnsi="Times New Roman" w:cs="Times New Roman"/>
                <w:lang w:val="pl-PL"/>
              </w:rPr>
            </w:pPr>
            <w:r w:rsidRPr="00575795">
              <w:rPr>
                <w:rFonts w:ascii="Times New Roman" w:hAnsi="Times New Roman" w:cs="Times New Roman"/>
                <w:b/>
                <w:bCs/>
                <w:lang w:val="pl-PL"/>
              </w:rPr>
              <w:t>Ćwiczenia:</w:t>
            </w:r>
            <w:r w:rsidRPr="00575795">
              <w:rPr>
                <w:rFonts w:ascii="Times New Roman" w:hAnsi="Times New Roman" w:cs="Times New Roman"/>
                <w:bCs/>
                <w:lang w:val="pl-PL"/>
              </w:rPr>
              <w:t xml:space="preserve"> 40 godzin – zaliczenie na ocenę</w:t>
            </w:r>
          </w:p>
        </w:tc>
      </w:tr>
      <w:tr w:rsidR="00356735" w:rsidRPr="00BC08F2" w14:paraId="57F12513" w14:textId="77777777" w:rsidTr="009968DE">
        <w:trPr>
          <w:trHeight w:val="624"/>
        </w:trPr>
        <w:tc>
          <w:tcPr>
            <w:tcW w:w="3254" w:type="dxa"/>
            <w:vAlign w:val="center"/>
          </w:tcPr>
          <w:p w14:paraId="1E7F7BBA" w14:textId="77777777" w:rsidR="00356735" w:rsidRPr="00575795" w:rsidRDefault="00356735" w:rsidP="00674DBD">
            <w:pPr>
              <w:spacing w:after="0" w:line="240" w:lineRule="auto"/>
              <w:contextualSpacing/>
              <w:jc w:val="center"/>
              <w:rPr>
                <w:rFonts w:ascii="Times New Roman" w:hAnsi="Times New Roman" w:cs="Times New Roman"/>
                <w:b/>
                <w:lang w:val="pl-PL"/>
              </w:rPr>
            </w:pPr>
            <w:r w:rsidRPr="00575795">
              <w:rPr>
                <w:rFonts w:ascii="Times New Roman" w:hAnsi="Times New Roman" w:cs="Times New Roman"/>
                <w:b/>
                <w:lang w:val="pl-PL"/>
              </w:rPr>
              <w:t>Imię i nazwisko koordynatora przedmiotu cyklu</w:t>
            </w:r>
          </w:p>
        </w:tc>
        <w:tc>
          <w:tcPr>
            <w:tcW w:w="6236" w:type="dxa"/>
            <w:vAlign w:val="center"/>
          </w:tcPr>
          <w:p w14:paraId="1BBA5F92" w14:textId="77777777" w:rsidR="00356735" w:rsidRPr="00575795" w:rsidRDefault="00356735" w:rsidP="00674DBD">
            <w:pPr>
              <w:spacing w:after="0" w:line="240" w:lineRule="auto"/>
              <w:rPr>
                <w:rFonts w:ascii="Times New Roman" w:hAnsi="Times New Roman" w:cs="Times New Roman"/>
                <w:b/>
                <w:color w:val="000000"/>
              </w:rPr>
            </w:pPr>
            <w:r w:rsidRPr="00575795">
              <w:rPr>
                <w:rFonts w:ascii="Times New Roman" w:hAnsi="Times New Roman" w:cs="Times New Roman"/>
                <w:b/>
                <w:bCs/>
              </w:rPr>
              <w:t>dr hab. Anna Bączkowska</w:t>
            </w:r>
          </w:p>
        </w:tc>
      </w:tr>
      <w:tr w:rsidR="00356735" w:rsidRPr="004663B8" w14:paraId="04DBD826" w14:textId="77777777" w:rsidTr="009968DE">
        <w:trPr>
          <w:trHeight w:val="850"/>
        </w:trPr>
        <w:tc>
          <w:tcPr>
            <w:tcW w:w="3254" w:type="dxa"/>
            <w:vAlign w:val="center"/>
          </w:tcPr>
          <w:p w14:paraId="59283D37" w14:textId="77777777" w:rsidR="00356735" w:rsidRPr="00575795" w:rsidRDefault="00356735" w:rsidP="00674DBD">
            <w:pPr>
              <w:spacing w:after="0" w:line="240" w:lineRule="auto"/>
              <w:contextualSpacing/>
              <w:jc w:val="center"/>
              <w:rPr>
                <w:rFonts w:ascii="Times New Roman" w:hAnsi="Times New Roman" w:cs="Times New Roman"/>
                <w:b/>
                <w:lang w:val="pl-PL"/>
              </w:rPr>
            </w:pPr>
            <w:r w:rsidRPr="00575795">
              <w:rPr>
                <w:rFonts w:ascii="Times New Roman" w:hAnsi="Times New Roman" w:cs="Times New Roman"/>
                <w:b/>
                <w:lang w:val="pl-PL"/>
              </w:rPr>
              <w:t>Imię i nazwisko osób prowadzących grupy zajęciowe przedmiotu</w:t>
            </w:r>
          </w:p>
        </w:tc>
        <w:tc>
          <w:tcPr>
            <w:tcW w:w="6236" w:type="dxa"/>
          </w:tcPr>
          <w:p w14:paraId="77C155B9" w14:textId="77777777" w:rsidR="00356735" w:rsidRPr="00575795" w:rsidRDefault="00356735" w:rsidP="00674DBD">
            <w:pPr>
              <w:spacing w:after="0" w:line="240" w:lineRule="auto"/>
              <w:ind w:left="33"/>
              <w:jc w:val="both"/>
              <w:rPr>
                <w:rFonts w:ascii="Times New Roman" w:hAnsi="Times New Roman" w:cs="Times New Roman"/>
                <w:b/>
                <w:lang w:val="pl-PL"/>
              </w:rPr>
            </w:pPr>
            <w:r w:rsidRPr="00575795">
              <w:rPr>
                <w:rFonts w:ascii="Times New Roman" w:hAnsi="Times New Roman" w:cs="Times New Roman"/>
                <w:b/>
                <w:lang w:val="pl-PL"/>
              </w:rPr>
              <w:t>Ćwiczenia</w:t>
            </w:r>
          </w:p>
          <w:p w14:paraId="4F0285E1" w14:textId="77777777" w:rsidR="00356735" w:rsidRPr="00575795" w:rsidRDefault="00356735" w:rsidP="00674DBD">
            <w:pPr>
              <w:spacing w:after="0" w:line="240" w:lineRule="auto"/>
              <w:ind w:left="33"/>
              <w:jc w:val="both"/>
              <w:rPr>
                <w:rFonts w:ascii="Times New Roman" w:hAnsi="Times New Roman" w:cs="Times New Roman"/>
                <w:lang w:val="pl-PL"/>
              </w:rPr>
            </w:pPr>
            <w:r w:rsidRPr="00575795">
              <w:rPr>
                <w:rFonts w:ascii="Times New Roman" w:hAnsi="Times New Roman" w:cs="Times New Roman"/>
                <w:b/>
                <w:lang w:val="pl-PL"/>
              </w:rPr>
              <w:t xml:space="preserve">- </w:t>
            </w:r>
            <w:r w:rsidRPr="00575795">
              <w:rPr>
                <w:rFonts w:ascii="Times New Roman" w:hAnsi="Times New Roman" w:cs="Times New Roman"/>
                <w:lang w:val="pl-PL"/>
              </w:rPr>
              <w:t>mgr Aleksandra Żelazna</w:t>
            </w:r>
          </w:p>
          <w:p w14:paraId="2ED6E354" w14:textId="77777777" w:rsidR="00356735" w:rsidRPr="00575795" w:rsidRDefault="00356735" w:rsidP="00674DBD">
            <w:pPr>
              <w:spacing w:after="0" w:line="240" w:lineRule="auto"/>
              <w:ind w:left="33"/>
              <w:jc w:val="both"/>
              <w:rPr>
                <w:rFonts w:ascii="Times New Roman" w:hAnsi="Times New Roman" w:cs="Times New Roman"/>
                <w:lang w:val="pl-PL"/>
              </w:rPr>
            </w:pPr>
            <w:r w:rsidRPr="00575795">
              <w:rPr>
                <w:rFonts w:ascii="Times New Roman" w:hAnsi="Times New Roman" w:cs="Times New Roman"/>
                <w:b/>
                <w:lang w:val="pl-PL"/>
              </w:rPr>
              <w:t>-</w:t>
            </w:r>
            <w:r w:rsidRPr="00575795">
              <w:rPr>
                <w:rFonts w:ascii="Times New Roman" w:hAnsi="Times New Roman" w:cs="Times New Roman"/>
                <w:lang w:val="pl-PL"/>
              </w:rPr>
              <w:t xml:space="preserve"> mgr Wiesław Marcysiak</w:t>
            </w:r>
          </w:p>
        </w:tc>
      </w:tr>
      <w:tr w:rsidR="00356735" w:rsidRPr="00BC08F2" w14:paraId="11B53F38" w14:textId="77777777" w:rsidTr="009968DE">
        <w:trPr>
          <w:trHeight w:val="367"/>
        </w:trPr>
        <w:tc>
          <w:tcPr>
            <w:tcW w:w="3254" w:type="dxa"/>
            <w:vAlign w:val="center"/>
          </w:tcPr>
          <w:p w14:paraId="00FFD9FD" w14:textId="77777777" w:rsidR="00356735" w:rsidRPr="00575795" w:rsidRDefault="00356735" w:rsidP="00674DBD">
            <w:pPr>
              <w:spacing w:after="0" w:line="240" w:lineRule="auto"/>
              <w:contextualSpacing/>
              <w:jc w:val="center"/>
              <w:rPr>
                <w:rFonts w:ascii="Times New Roman" w:hAnsi="Times New Roman" w:cs="Times New Roman"/>
                <w:b/>
              </w:rPr>
            </w:pPr>
            <w:r w:rsidRPr="00575795">
              <w:rPr>
                <w:rFonts w:ascii="Times New Roman" w:hAnsi="Times New Roman" w:cs="Times New Roman"/>
                <w:b/>
              </w:rPr>
              <w:t>Atrybut (charakter) przedmiotu</w:t>
            </w:r>
          </w:p>
        </w:tc>
        <w:tc>
          <w:tcPr>
            <w:tcW w:w="6236" w:type="dxa"/>
            <w:vAlign w:val="center"/>
          </w:tcPr>
          <w:p w14:paraId="725A6A84" w14:textId="77777777" w:rsidR="00356735" w:rsidRPr="00C11A92" w:rsidRDefault="00356735" w:rsidP="00674DBD">
            <w:pPr>
              <w:spacing w:after="0" w:line="240" w:lineRule="auto"/>
              <w:rPr>
                <w:rFonts w:ascii="Times New Roman" w:hAnsi="Times New Roman" w:cs="Times New Roman"/>
                <w:color w:val="000000"/>
              </w:rPr>
            </w:pPr>
            <w:r w:rsidRPr="00C11A92">
              <w:rPr>
                <w:rFonts w:ascii="Times New Roman" w:hAnsi="Times New Roman" w:cs="Times New Roman"/>
                <w:color w:val="000000"/>
              </w:rPr>
              <w:t>Przedmiot obligatoryjny</w:t>
            </w:r>
          </w:p>
        </w:tc>
      </w:tr>
      <w:tr w:rsidR="00356735" w:rsidRPr="00BC08F2" w14:paraId="56AB6CA6" w14:textId="77777777" w:rsidTr="009968DE">
        <w:tc>
          <w:tcPr>
            <w:tcW w:w="3254" w:type="dxa"/>
            <w:vAlign w:val="center"/>
          </w:tcPr>
          <w:p w14:paraId="714710B2" w14:textId="77777777" w:rsidR="00356735" w:rsidRPr="00575795" w:rsidRDefault="00356735" w:rsidP="00674DBD">
            <w:pPr>
              <w:spacing w:after="0" w:line="240" w:lineRule="auto"/>
              <w:contextualSpacing/>
              <w:jc w:val="center"/>
              <w:rPr>
                <w:rFonts w:ascii="Times New Roman" w:hAnsi="Times New Roman" w:cs="Times New Roman"/>
                <w:b/>
                <w:lang w:val="pl-PL"/>
              </w:rPr>
            </w:pPr>
            <w:r w:rsidRPr="00575795">
              <w:rPr>
                <w:rFonts w:ascii="Times New Roman" w:hAnsi="Times New Roman" w:cs="Times New Roman"/>
                <w:b/>
                <w:lang w:val="pl-PL"/>
              </w:rPr>
              <w:t>Grupy zajęciowe z opisem</w:t>
            </w:r>
          </w:p>
          <w:p w14:paraId="4E587632" w14:textId="77777777" w:rsidR="00356735" w:rsidRPr="00575795" w:rsidRDefault="00356735" w:rsidP="00674DBD">
            <w:pPr>
              <w:spacing w:after="0" w:line="240" w:lineRule="auto"/>
              <w:contextualSpacing/>
              <w:jc w:val="center"/>
              <w:rPr>
                <w:rFonts w:ascii="Times New Roman" w:hAnsi="Times New Roman" w:cs="Times New Roman"/>
                <w:b/>
                <w:lang w:val="pl-PL"/>
              </w:rPr>
            </w:pPr>
            <w:r w:rsidRPr="00575795">
              <w:rPr>
                <w:rFonts w:ascii="Times New Roman" w:hAnsi="Times New Roman" w:cs="Times New Roman"/>
                <w:b/>
                <w:lang w:val="pl-PL"/>
              </w:rPr>
              <w:t>i limitem miejsc w grupach</w:t>
            </w:r>
          </w:p>
        </w:tc>
        <w:tc>
          <w:tcPr>
            <w:tcW w:w="6236" w:type="dxa"/>
            <w:vAlign w:val="center"/>
          </w:tcPr>
          <w:p w14:paraId="32BB4DFB" w14:textId="77777777" w:rsidR="00356735" w:rsidRPr="00C11A92" w:rsidRDefault="00356735" w:rsidP="00674DBD">
            <w:pPr>
              <w:autoSpaceDE w:val="0"/>
              <w:autoSpaceDN w:val="0"/>
              <w:adjustRightInd w:val="0"/>
              <w:spacing w:after="0" w:line="240" w:lineRule="auto"/>
              <w:rPr>
                <w:rFonts w:ascii="Times New Roman" w:hAnsi="Times New Roman" w:cs="Times New Roman"/>
                <w:iCs/>
              </w:rPr>
            </w:pPr>
            <w:r w:rsidRPr="00C11A92">
              <w:rPr>
                <w:rFonts w:ascii="Times New Roman" w:hAnsi="Times New Roman" w:cs="Times New Roman"/>
                <w:bCs/>
              </w:rPr>
              <w:t>Ćwiczenia: grupy 25-osobowe</w:t>
            </w:r>
          </w:p>
        </w:tc>
      </w:tr>
      <w:tr w:rsidR="00356735" w:rsidRPr="00BC08F2" w14:paraId="7F930297" w14:textId="77777777" w:rsidTr="009968DE">
        <w:trPr>
          <w:trHeight w:val="849"/>
        </w:trPr>
        <w:tc>
          <w:tcPr>
            <w:tcW w:w="3254" w:type="dxa"/>
            <w:vAlign w:val="center"/>
          </w:tcPr>
          <w:p w14:paraId="09740DAD" w14:textId="77777777" w:rsidR="00356735" w:rsidRPr="00575795" w:rsidRDefault="00356735" w:rsidP="00674DBD">
            <w:pPr>
              <w:spacing w:after="0" w:line="240" w:lineRule="auto"/>
              <w:contextualSpacing/>
              <w:jc w:val="center"/>
              <w:rPr>
                <w:rFonts w:ascii="Times New Roman" w:hAnsi="Times New Roman" w:cs="Times New Roman"/>
                <w:b/>
                <w:lang w:val="pl-PL"/>
              </w:rPr>
            </w:pPr>
            <w:r w:rsidRPr="00575795">
              <w:rPr>
                <w:rFonts w:ascii="Times New Roman" w:hAnsi="Times New Roman" w:cs="Times New Roman"/>
                <w:b/>
                <w:lang w:val="pl-PL"/>
              </w:rPr>
              <w:t xml:space="preserve">Terminy i miejsca </w:t>
            </w:r>
            <w:r w:rsidR="004758F3">
              <w:rPr>
                <w:rFonts w:ascii="Times New Roman" w:hAnsi="Times New Roman" w:cs="Times New Roman"/>
                <w:b/>
                <w:lang w:val="pl-PL"/>
              </w:rPr>
              <w:br/>
            </w:r>
            <w:r w:rsidRPr="00575795">
              <w:rPr>
                <w:rFonts w:ascii="Times New Roman" w:hAnsi="Times New Roman" w:cs="Times New Roman"/>
                <w:b/>
                <w:lang w:val="pl-PL"/>
              </w:rPr>
              <w:t>odbywania zajęć</w:t>
            </w:r>
          </w:p>
        </w:tc>
        <w:tc>
          <w:tcPr>
            <w:tcW w:w="6236" w:type="dxa"/>
          </w:tcPr>
          <w:p w14:paraId="443D5281" w14:textId="77777777" w:rsidR="00356735" w:rsidRPr="00575795" w:rsidRDefault="003151EF" w:rsidP="00674DBD">
            <w:pPr>
              <w:autoSpaceDE w:val="0"/>
              <w:autoSpaceDN w:val="0"/>
              <w:adjustRightInd w:val="0"/>
              <w:spacing w:after="0" w:line="240" w:lineRule="auto"/>
              <w:jc w:val="both"/>
              <w:rPr>
                <w:rFonts w:ascii="Times New Roman" w:hAnsi="Times New Roman" w:cs="Times New Roman"/>
                <w:bCs/>
                <w:lang w:val="pl-PL"/>
              </w:rPr>
            </w:pPr>
            <w:r w:rsidRPr="00B95934">
              <w:rPr>
                <w:rFonts w:ascii="Times New Roman" w:hAnsi="Times New Roman" w:cs="Times New Roman"/>
                <w:bCs/>
                <w:color w:val="000000" w:themeColor="text1"/>
                <w:lang w:val="pl-PL"/>
              </w:rPr>
              <w:t xml:space="preserve">Zgodnie z zaplanowanym rozkładem zajęć przez Dział Dydaktyki Collegium Medicum im. </w:t>
            </w:r>
            <w:r w:rsidRPr="00BC08F2">
              <w:rPr>
                <w:rFonts w:ascii="Times New Roman" w:hAnsi="Times New Roman" w:cs="Times New Roman"/>
                <w:bCs/>
                <w:color w:val="000000" w:themeColor="text1"/>
              </w:rPr>
              <w:t xml:space="preserve">Ludwika Rydygiera w Bydgoszczy UMK </w:t>
            </w:r>
            <w:r>
              <w:rPr>
                <w:rFonts w:ascii="Times New Roman" w:hAnsi="Times New Roman" w:cs="Times New Roman"/>
                <w:bCs/>
                <w:color w:val="000000" w:themeColor="text1"/>
              </w:rPr>
              <w:br/>
            </w:r>
            <w:r w:rsidRPr="00BC08F2">
              <w:rPr>
                <w:rFonts w:ascii="Times New Roman" w:hAnsi="Times New Roman" w:cs="Times New Roman"/>
                <w:bCs/>
                <w:color w:val="000000" w:themeColor="text1"/>
              </w:rPr>
              <w:t>w Toruniu</w:t>
            </w:r>
            <w:r>
              <w:rPr>
                <w:rFonts w:ascii="Times New Roman" w:hAnsi="Times New Roman" w:cs="Times New Roman"/>
                <w:bCs/>
                <w:color w:val="000000" w:themeColor="text1"/>
              </w:rPr>
              <w:t>.</w:t>
            </w:r>
          </w:p>
        </w:tc>
      </w:tr>
      <w:tr w:rsidR="00356735" w:rsidRPr="00BC08F2" w14:paraId="4613D19F" w14:textId="77777777" w:rsidTr="009968DE">
        <w:tc>
          <w:tcPr>
            <w:tcW w:w="3254" w:type="dxa"/>
            <w:vAlign w:val="center"/>
          </w:tcPr>
          <w:p w14:paraId="45D751FE" w14:textId="77777777" w:rsidR="00356735" w:rsidRPr="00575795" w:rsidRDefault="00356735" w:rsidP="00674DBD">
            <w:pPr>
              <w:spacing w:after="0" w:line="240" w:lineRule="auto"/>
              <w:contextualSpacing/>
              <w:jc w:val="center"/>
              <w:rPr>
                <w:rFonts w:ascii="Times New Roman" w:hAnsi="Times New Roman" w:cs="Times New Roman"/>
                <w:b/>
                <w:lang w:val="pl-PL"/>
              </w:rPr>
            </w:pPr>
            <w:r w:rsidRPr="00575795">
              <w:rPr>
                <w:rFonts w:ascii="Times New Roman" w:hAnsi="Times New Roman" w:cs="Times New Roman"/>
                <w:b/>
                <w:lang w:val="pl-PL"/>
              </w:rPr>
              <w:t>Liczba godzin zajęć prowadzonych z wykorzystaniem technik kształcenia na odległość</w:t>
            </w:r>
          </w:p>
        </w:tc>
        <w:tc>
          <w:tcPr>
            <w:tcW w:w="6236" w:type="dxa"/>
            <w:vAlign w:val="center"/>
          </w:tcPr>
          <w:p w14:paraId="70714FEB" w14:textId="77777777" w:rsidR="00356735" w:rsidRPr="00575795" w:rsidRDefault="00C11A92" w:rsidP="00674DBD">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N</w:t>
            </w:r>
            <w:r w:rsidR="00356735" w:rsidRPr="00575795">
              <w:rPr>
                <w:rFonts w:ascii="Times New Roman" w:hAnsi="Times New Roman" w:cs="Times New Roman"/>
                <w:bCs/>
              </w:rPr>
              <w:t>ie dotyczy</w:t>
            </w:r>
          </w:p>
        </w:tc>
      </w:tr>
      <w:tr w:rsidR="00356735" w:rsidRPr="00BC08F2" w14:paraId="114528BC" w14:textId="77777777" w:rsidTr="009968DE">
        <w:trPr>
          <w:trHeight w:val="504"/>
        </w:trPr>
        <w:tc>
          <w:tcPr>
            <w:tcW w:w="3254" w:type="dxa"/>
            <w:vAlign w:val="center"/>
          </w:tcPr>
          <w:p w14:paraId="015DA64B" w14:textId="77777777" w:rsidR="00356735" w:rsidRPr="00575795" w:rsidRDefault="00356735" w:rsidP="00674DBD">
            <w:pPr>
              <w:spacing w:after="0" w:line="240" w:lineRule="auto"/>
              <w:contextualSpacing/>
              <w:jc w:val="center"/>
              <w:rPr>
                <w:rFonts w:ascii="Times New Roman" w:hAnsi="Times New Roman" w:cs="Times New Roman"/>
                <w:b/>
              </w:rPr>
            </w:pPr>
            <w:r w:rsidRPr="00575795">
              <w:rPr>
                <w:rFonts w:ascii="Times New Roman" w:hAnsi="Times New Roman" w:cs="Times New Roman"/>
                <w:b/>
              </w:rPr>
              <w:t>Strona www przedmiotu</w:t>
            </w:r>
          </w:p>
        </w:tc>
        <w:tc>
          <w:tcPr>
            <w:tcW w:w="6236" w:type="dxa"/>
            <w:vAlign w:val="center"/>
          </w:tcPr>
          <w:p w14:paraId="00C14372" w14:textId="77777777" w:rsidR="00356735" w:rsidRPr="00575795" w:rsidRDefault="00C11A92" w:rsidP="00674DBD">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N</w:t>
            </w:r>
            <w:r w:rsidR="00356735" w:rsidRPr="00575795">
              <w:rPr>
                <w:rFonts w:ascii="Times New Roman" w:hAnsi="Times New Roman" w:cs="Times New Roman"/>
                <w:bCs/>
              </w:rPr>
              <w:t>ie dotyczy</w:t>
            </w:r>
          </w:p>
        </w:tc>
      </w:tr>
      <w:tr w:rsidR="00356735" w:rsidRPr="004663B8" w14:paraId="6563E575" w14:textId="77777777" w:rsidTr="009968DE">
        <w:tc>
          <w:tcPr>
            <w:tcW w:w="3254" w:type="dxa"/>
          </w:tcPr>
          <w:p w14:paraId="25387BBE" w14:textId="77777777" w:rsidR="00356735" w:rsidRPr="00575795" w:rsidRDefault="00356735" w:rsidP="00674DBD">
            <w:pPr>
              <w:spacing w:after="0" w:line="240" w:lineRule="auto"/>
              <w:contextualSpacing/>
              <w:jc w:val="center"/>
              <w:rPr>
                <w:rFonts w:ascii="Times New Roman" w:hAnsi="Times New Roman" w:cs="Times New Roman"/>
                <w:b/>
                <w:lang w:val="pl-PL"/>
              </w:rPr>
            </w:pPr>
          </w:p>
          <w:p w14:paraId="02EFDF23" w14:textId="77777777" w:rsidR="00356735" w:rsidRPr="00575795" w:rsidRDefault="00356735" w:rsidP="00674DBD">
            <w:pPr>
              <w:spacing w:after="0" w:line="240" w:lineRule="auto"/>
              <w:contextualSpacing/>
              <w:jc w:val="center"/>
              <w:rPr>
                <w:rFonts w:ascii="Times New Roman" w:hAnsi="Times New Roman" w:cs="Times New Roman"/>
                <w:b/>
                <w:lang w:val="pl-PL"/>
              </w:rPr>
            </w:pPr>
            <w:r w:rsidRPr="00575795">
              <w:rPr>
                <w:rFonts w:ascii="Times New Roman" w:hAnsi="Times New Roman" w:cs="Times New Roman"/>
                <w:b/>
                <w:lang w:val="pl-PL"/>
              </w:rPr>
              <w:t>Efekty uczenia się, zdefiniowane dla danej formy zajęć w ramach przedmiotu</w:t>
            </w:r>
          </w:p>
        </w:tc>
        <w:tc>
          <w:tcPr>
            <w:tcW w:w="6236" w:type="dxa"/>
          </w:tcPr>
          <w:p w14:paraId="474FF8E6" w14:textId="77777777" w:rsidR="00356735" w:rsidRPr="00575795" w:rsidRDefault="00356735" w:rsidP="00674DBD">
            <w:pPr>
              <w:autoSpaceDE w:val="0"/>
              <w:autoSpaceDN w:val="0"/>
              <w:adjustRightInd w:val="0"/>
              <w:spacing w:after="0" w:line="240" w:lineRule="auto"/>
              <w:jc w:val="both"/>
              <w:rPr>
                <w:rFonts w:ascii="Times New Roman" w:hAnsi="Times New Roman" w:cs="Times New Roman"/>
                <w:color w:val="000000"/>
                <w:lang w:val="pl-PL"/>
              </w:rPr>
            </w:pPr>
            <w:r w:rsidRPr="00575795">
              <w:rPr>
                <w:rFonts w:ascii="Times New Roman" w:hAnsi="Times New Roman" w:cs="Times New Roman"/>
                <w:color w:val="000000"/>
                <w:lang w:val="pl-PL"/>
              </w:rPr>
              <w:t>W1:  student zna terminologię dotyczącą budowy ciała ludzkiego, stanu zdrowia, chorób skóry, kosmetyków oraz zabiegów upiększających w języku obcym (K_W37)</w:t>
            </w:r>
          </w:p>
          <w:p w14:paraId="620C7412" w14:textId="77777777" w:rsidR="00356735" w:rsidRPr="00575795" w:rsidRDefault="00356735" w:rsidP="00674DBD">
            <w:pPr>
              <w:autoSpaceDE w:val="0"/>
              <w:autoSpaceDN w:val="0"/>
              <w:adjustRightInd w:val="0"/>
              <w:spacing w:after="0" w:line="240" w:lineRule="auto"/>
              <w:jc w:val="both"/>
              <w:rPr>
                <w:rFonts w:ascii="Times New Roman" w:hAnsi="Times New Roman" w:cs="Times New Roman"/>
                <w:color w:val="000000"/>
                <w:lang w:val="pl-PL"/>
              </w:rPr>
            </w:pPr>
            <w:r w:rsidRPr="00575795">
              <w:rPr>
                <w:rFonts w:ascii="Times New Roman" w:hAnsi="Times New Roman" w:cs="Times New Roman"/>
                <w:color w:val="000000"/>
                <w:lang w:val="pl-PL"/>
              </w:rPr>
              <w:t>W2: student zna język obcy na poziomie B2 (K_W36)</w:t>
            </w:r>
          </w:p>
          <w:p w14:paraId="12CDCDE7" w14:textId="77777777" w:rsidR="00356735" w:rsidRPr="00575795" w:rsidRDefault="00356735" w:rsidP="00674DBD">
            <w:pPr>
              <w:autoSpaceDE w:val="0"/>
              <w:autoSpaceDN w:val="0"/>
              <w:adjustRightInd w:val="0"/>
              <w:spacing w:after="0" w:line="240" w:lineRule="auto"/>
              <w:jc w:val="both"/>
              <w:rPr>
                <w:rFonts w:ascii="Times New Roman" w:hAnsi="Times New Roman" w:cs="Times New Roman"/>
                <w:lang w:val="pl-PL"/>
              </w:rPr>
            </w:pPr>
            <w:r w:rsidRPr="00575795">
              <w:rPr>
                <w:rFonts w:ascii="Times New Roman" w:hAnsi="Times New Roman" w:cs="Times New Roman"/>
                <w:lang w:val="pl-PL"/>
              </w:rPr>
              <w:t xml:space="preserve">U1: student potrafi czytać ze zrozumieniem fachową literaturę obcojęzyczną, swobodnie komunikować się w środowisku zawodowym (z personelem medycznym, pomocniczym, pacjentami, klientami) oraz wypełniać standardowe formularze i dokumenty </w:t>
            </w:r>
            <w:r w:rsidR="00BD39C0">
              <w:rPr>
                <w:rFonts w:ascii="Times New Roman" w:hAnsi="Times New Roman" w:cs="Times New Roman"/>
                <w:lang w:val="pl-PL"/>
              </w:rPr>
              <w:br/>
            </w:r>
            <w:r w:rsidRPr="00575795">
              <w:rPr>
                <w:rFonts w:ascii="Times New Roman" w:hAnsi="Times New Roman" w:cs="Times New Roman"/>
                <w:lang w:val="pl-PL"/>
              </w:rPr>
              <w:t>w języku obcym (K_U34)</w:t>
            </w:r>
          </w:p>
          <w:p w14:paraId="7C60D7F4" w14:textId="77777777" w:rsidR="00356735" w:rsidRPr="00575795" w:rsidRDefault="00356735" w:rsidP="00674DBD">
            <w:pPr>
              <w:autoSpaceDE w:val="0"/>
              <w:autoSpaceDN w:val="0"/>
              <w:adjustRightInd w:val="0"/>
              <w:spacing w:after="0" w:line="240" w:lineRule="auto"/>
              <w:jc w:val="both"/>
              <w:rPr>
                <w:rFonts w:ascii="Times New Roman" w:hAnsi="Times New Roman" w:cs="Times New Roman"/>
                <w:lang w:val="pl-PL"/>
              </w:rPr>
            </w:pPr>
            <w:r w:rsidRPr="00575795">
              <w:rPr>
                <w:rFonts w:ascii="Times New Roman" w:hAnsi="Times New Roman" w:cs="Times New Roman"/>
                <w:lang w:val="pl-PL"/>
              </w:rPr>
              <w:t xml:space="preserve">U2: student posiada umiejętność wyszukiwania literatury naukowej i publikacji z zasobów bibliograficznych uczelni oraz baz pełno tekstowych dostępnych on-line (K_U41) </w:t>
            </w:r>
          </w:p>
          <w:p w14:paraId="2A499EF5" w14:textId="77777777" w:rsidR="00356735" w:rsidRPr="00575795" w:rsidRDefault="00356735" w:rsidP="00674DBD">
            <w:pPr>
              <w:autoSpaceDE w:val="0"/>
              <w:autoSpaceDN w:val="0"/>
              <w:adjustRightInd w:val="0"/>
              <w:spacing w:after="0" w:line="240" w:lineRule="auto"/>
              <w:jc w:val="both"/>
              <w:rPr>
                <w:rFonts w:ascii="Times New Roman" w:hAnsi="Times New Roman" w:cs="Times New Roman"/>
                <w:color w:val="000000"/>
                <w:lang w:val="pl-PL"/>
              </w:rPr>
            </w:pPr>
            <w:r w:rsidRPr="00575795">
              <w:rPr>
                <w:rFonts w:ascii="Times New Roman" w:hAnsi="Times New Roman" w:cs="Times New Roman"/>
                <w:lang w:val="pl-PL"/>
              </w:rPr>
              <w:t xml:space="preserve">K1: student potrafi skutecznie i taktownie komunikować się </w:t>
            </w:r>
            <w:r w:rsidRPr="00575795">
              <w:rPr>
                <w:rFonts w:ascii="Times New Roman" w:hAnsi="Times New Roman" w:cs="Times New Roman"/>
                <w:lang w:val="pl-PL"/>
              </w:rPr>
              <w:br/>
              <w:t xml:space="preserve">z klientami, współpracownikami i pracownikami służby zdrowia </w:t>
            </w:r>
            <w:r w:rsidR="00BD39C0">
              <w:rPr>
                <w:rFonts w:ascii="Times New Roman" w:hAnsi="Times New Roman" w:cs="Times New Roman"/>
                <w:lang w:val="pl-PL"/>
              </w:rPr>
              <w:br/>
            </w:r>
            <w:r w:rsidRPr="00575795">
              <w:rPr>
                <w:rFonts w:ascii="Times New Roman" w:hAnsi="Times New Roman" w:cs="Times New Roman"/>
                <w:lang w:val="pl-PL"/>
              </w:rPr>
              <w:t>w języku obcym (K_K11)</w:t>
            </w:r>
          </w:p>
        </w:tc>
      </w:tr>
      <w:tr w:rsidR="00356735" w:rsidRPr="004663B8" w14:paraId="0E4F7F64" w14:textId="77777777" w:rsidTr="009968DE">
        <w:trPr>
          <w:trHeight w:val="557"/>
        </w:trPr>
        <w:tc>
          <w:tcPr>
            <w:tcW w:w="3254" w:type="dxa"/>
          </w:tcPr>
          <w:p w14:paraId="4466AC25" w14:textId="77777777" w:rsidR="00356735" w:rsidRPr="00575795" w:rsidRDefault="00356735" w:rsidP="00674DBD">
            <w:pPr>
              <w:spacing w:after="0" w:line="240" w:lineRule="auto"/>
              <w:contextualSpacing/>
              <w:jc w:val="center"/>
              <w:rPr>
                <w:rFonts w:ascii="Times New Roman" w:hAnsi="Times New Roman" w:cs="Times New Roman"/>
                <w:b/>
                <w:lang w:val="pl-PL"/>
              </w:rPr>
            </w:pPr>
          </w:p>
          <w:p w14:paraId="31E6DDD6" w14:textId="77777777" w:rsidR="00356735" w:rsidRPr="00575795" w:rsidRDefault="00356735" w:rsidP="00674DBD">
            <w:pPr>
              <w:spacing w:after="0" w:line="240" w:lineRule="auto"/>
              <w:contextualSpacing/>
              <w:jc w:val="center"/>
              <w:rPr>
                <w:rFonts w:ascii="Times New Roman" w:hAnsi="Times New Roman" w:cs="Times New Roman"/>
                <w:b/>
                <w:lang w:val="pl-PL"/>
              </w:rPr>
            </w:pPr>
            <w:r w:rsidRPr="00575795">
              <w:rPr>
                <w:rFonts w:ascii="Times New Roman" w:hAnsi="Times New Roman" w:cs="Times New Roman"/>
                <w:b/>
                <w:lang w:val="pl-PL"/>
              </w:rPr>
              <w:t>Metody i kryteria oceniania danej formy zajęć w ramach przedmiotu</w:t>
            </w:r>
          </w:p>
        </w:tc>
        <w:tc>
          <w:tcPr>
            <w:tcW w:w="6236" w:type="dxa"/>
          </w:tcPr>
          <w:p w14:paraId="00D91EC8" w14:textId="77777777" w:rsidR="00356735" w:rsidRPr="00575795" w:rsidRDefault="00356735" w:rsidP="00674DBD">
            <w:pPr>
              <w:pStyle w:val="Akapitzlist5"/>
              <w:autoSpaceDE w:val="0"/>
              <w:autoSpaceDN w:val="0"/>
              <w:adjustRightInd w:val="0"/>
              <w:spacing w:after="0" w:line="240" w:lineRule="auto"/>
              <w:ind w:left="0"/>
              <w:jc w:val="both"/>
              <w:rPr>
                <w:rFonts w:ascii="Times New Roman" w:hAnsi="Times New Roman"/>
                <w:color w:val="000000"/>
              </w:rPr>
            </w:pPr>
            <w:r w:rsidRPr="00575795">
              <w:rPr>
                <w:rFonts w:ascii="Times New Roman" w:hAnsi="Times New Roman"/>
                <w:color w:val="000000"/>
              </w:rPr>
              <w:t xml:space="preserve">Warunkiem zaliczenia ćwiczeń jest: </w:t>
            </w:r>
          </w:p>
          <w:p w14:paraId="247E8F70" w14:textId="77777777" w:rsidR="00356735" w:rsidRPr="00575795" w:rsidRDefault="00356735" w:rsidP="00674DBD">
            <w:pPr>
              <w:pStyle w:val="Akapitzlist5"/>
              <w:autoSpaceDE w:val="0"/>
              <w:autoSpaceDN w:val="0"/>
              <w:adjustRightInd w:val="0"/>
              <w:spacing w:after="0" w:line="240" w:lineRule="auto"/>
              <w:ind w:left="0"/>
              <w:jc w:val="both"/>
              <w:rPr>
                <w:rFonts w:ascii="Times New Roman" w:hAnsi="Times New Roman"/>
                <w:color w:val="000000"/>
              </w:rPr>
            </w:pPr>
            <w:r w:rsidRPr="00575795">
              <w:rPr>
                <w:rFonts w:ascii="Times New Roman" w:hAnsi="Times New Roman"/>
                <w:color w:val="000000"/>
              </w:rPr>
              <w:t xml:space="preserve">-  zaliczenie kolokwiów (powyżej 60% poprawnych odpowiedzi) (W1, U2)  </w:t>
            </w:r>
          </w:p>
          <w:p w14:paraId="265178AF" w14:textId="77777777" w:rsidR="00356735" w:rsidRPr="00575795" w:rsidRDefault="00356735" w:rsidP="00674DBD">
            <w:pPr>
              <w:pStyle w:val="Akapitzlist5"/>
              <w:autoSpaceDE w:val="0"/>
              <w:autoSpaceDN w:val="0"/>
              <w:adjustRightInd w:val="0"/>
              <w:spacing w:after="0" w:line="240" w:lineRule="auto"/>
              <w:ind w:left="0"/>
              <w:jc w:val="both"/>
              <w:rPr>
                <w:rFonts w:ascii="Times New Roman" w:hAnsi="Times New Roman"/>
                <w:color w:val="000000"/>
              </w:rPr>
            </w:pPr>
            <w:r w:rsidRPr="00575795">
              <w:rPr>
                <w:rFonts w:ascii="Times New Roman" w:hAnsi="Times New Roman"/>
                <w:color w:val="000000"/>
              </w:rPr>
              <w:t xml:space="preserve">- obecność na lektoracie  </w:t>
            </w:r>
          </w:p>
          <w:p w14:paraId="1E8F8B02" w14:textId="77777777" w:rsidR="00356735" w:rsidRPr="00575795" w:rsidRDefault="00356735" w:rsidP="00674DBD">
            <w:pPr>
              <w:pStyle w:val="Akapitzlist5"/>
              <w:autoSpaceDE w:val="0"/>
              <w:autoSpaceDN w:val="0"/>
              <w:adjustRightInd w:val="0"/>
              <w:spacing w:after="0" w:line="240" w:lineRule="auto"/>
              <w:ind w:left="0"/>
              <w:jc w:val="both"/>
              <w:rPr>
                <w:rFonts w:ascii="Times New Roman" w:hAnsi="Times New Roman"/>
                <w:color w:val="000000"/>
              </w:rPr>
            </w:pPr>
            <w:r w:rsidRPr="00575795">
              <w:rPr>
                <w:rFonts w:ascii="Times New Roman" w:hAnsi="Times New Roman"/>
                <w:color w:val="000000"/>
              </w:rPr>
              <w:t>- przedstawienie referatu (W1, U1, U2)</w:t>
            </w:r>
          </w:p>
          <w:p w14:paraId="03D49B1E" w14:textId="77777777" w:rsidR="00356735" w:rsidRPr="00575795" w:rsidRDefault="00356735" w:rsidP="00674DBD">
            <w:pPr>
              <w:pStyle w:val="Akapitzlist5"/>
              <w:autoSpaceDE w:val="0"/>
              <w:autoSpaceDN w:val="0"/>
              <w:adjustRightInd w:val="0"/>
              <w:spacing w:after="0" w:line="240" w:lineRule="auto"/>
              <w:ind w:left="0"/>
              <w:jc w:val="both"/>
              <w:rPr>
                <w:rFonts w:ascii="Times New Roman" w:hAnsi="Times New Roman"/>
                <w:color w:val="000000"/>
              </w:rPr>
            </w:pPr>
            <w:r w:rsidRPr="00575795">
              <w:rPr>
                <w:rFonts w:ascii="Times New Roman" w:hAnsi="Times New Roman"/>
                <w:color w:val="000000"/>
              </w:rPr>
              <w:t>- przedłużona obserwacja/aktywność (W1, U1, K1)</w:t>
            </w:r>
          </w:p>
        </w:tc>
      </w:tr>
      <w:tr w:rsidR="00356735" w:rsidRPr="004663B8" w14:paraId="11029B2F" w14:textId="77777777" w:rsidTr="009968DE">
        <w:trPr>
          <w:trHeight w:val="350"/>
        </w:trPr>
        <w:tc>
          <w:tcPr>
            <w:tcW w:w="3254" w:type="dxa"/>
          </w:tcPr>
          <w:p w14:paraId="1AD6E4FA" w14:textId="77777777" w:rsidR="00356735" w:rsidRPr="00575795" w:rsidRDefault="00356735" w:rsidP="00674DBD">
            <w:pPr>
              <w:spacing w:after="0" w:line="240" w:lineRule="auto"/>
              <w:contextualSpacing/>
              <w:jc w:val="center"/>
              <w:rPr>
                <w:rFonts w:ascii="Times New Roman" w:hAnsi="Times New Roman" w:cs="Times New Roman"/>
                <w:b/>
                <w:lang w:val="pl-PL"/>
              </w:rPr>
            </w:pPr>
          </w:p>
          <w:p w14:paraId="411B0B26" w14:textId="77777777" w:rsidR="00356735" w:rsidRPr="00575795" w:rsidRDefault="00356735" w:rsidP="00674DBD">
            <w:pPr>
              <w:spacing w:after="0" w:line="240" w:lineRule="auto"/>
              <w:contextualSpacing/>
              <w:jc w:val="center"/>
              <w:rPr>
                <w:rFonts w:ascii="Times New Roman" w:hAnsi="Times New Roman" w:cs="Times New Roman"/>
                <w:b/>
              </w:rPr>
            </w:pPr>
            <w:r w:rsidRPr="00575795">
              <w:rPr>
                <w:rFonts w:ascii="Times New Roman" w:hAnsi="Times New Roman" w:cs="Times New Roman"/>
                <w:b/>
              </w:rPr>
              <w:t>Zakres tematów</w:t>
            </w:r>
          </w:p>
        </w:tc>
        <w:tc>
          <w:tcPr>
            <w:tcW w:w="6236" w:type="dxa"/>
          </w:tcPr>
          <w:p w14:paraId="4587751A" w14:textId="77777777" w:rsidR="001132E1" w:rsidRDefault="00356735" w:rsidP="0041693F">
            <w:pPr>
              <w:pStyle w:val="Akapitzlist5"/>
              <w:numPr>
                <w:ilvl w:val="6"/>
                <w:numId w:val="30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hanging="227"/>
              <w:jc w:val="both"/>
              <w:rPr>
                <w:rFonts w:ascii="Times New Roman" w:hAnsi="Times New Roman"/>
              </w:rPr>
            </w:pPr>
            <w:r w:rsidRPr="00575795">
              <w:rPr>
                <w:rFonts w:ascii="Times New Roman" w:hAnsi="Times New Roman"/>
              </w:rPr>
              <w:t>Cellulit – definicja, postępowanie.</w:t>
            </w:r>
          </w:p>
          <w:p w14:paraId="78A442C1" w14:textId="77777777" w:rsidR="001132E1" w:rsidRDefault="00356735" w:rsidP="0041693F">
            <w:pPr>
              <w:pStyle w:val="Akapitzlist5"/>
              <w:numPr>
                <w:ilvl w:val="6"/>
                <w:numId w:val="30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hanging="227"/>
              <w:jc w:val="both"/>
              <w:rPr>
                <w:rFonts w:ascii="Times New Roman" w:hAnsi="Times New Roman"/>
              </w:rPr>
            </w:pPr>
            <w:r w:rsidRPr="001132E1">
              <w:rPr>
                <w:rFonts w:ascii="Times New Roman" w:hAnsi="Times New Roman"/>
              </w:rPr>
              <w:t>Manicure – narzędzia i higiena.</w:t>
            </w:r>
          </w:p>
          <w:p w14:paraId="50A1DDEC" w14:textId="77777777" w:rsidR="001132E1" w:rsidRDefault="00356735" w:rsidP="0041693F">
            <w:pPr>
              <w:pStyle w:val="Akapitzlist5"/>
              <w:numPr>
                <w:ilvl w:val="6"/>
                <w:numId w:val="30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hanging="227"/>
              <w:jc w:val="both"/>
              <w:rPr>
                <w:rFonts w:ascii="Times New Roman" w:hAnsi="Times New Roman"/>
              </w:rPr>
            </w:pPr>
            <w:r w:rsidRPr="001132E1">
              <w:rPr>
                <w:rFonts w:ascii="Times New Roman" w:hAnsi="Times New Roman"/>
              </w:rPr>
              <w:t>Pedicure – narzędzia i higiena.</w:t>
            </w:r>
          </w:p>
          <w:p w14:paraId="6CCB91A8" w14:textId="77777777" w:rsidR="001132E1" w:rsidRDefault="00356735" w:rsidP="0041693F">
            <w:pPr>
              <w:pStyle w:val="Akapitzlist5"/>
              <w:numPr>
                <w:ilvl w:val="6"/>
                <w:numId w:val="30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hanging="227"/>
              <w:jc w:val="both"/>
              <w:rPr>
                <w:rFonts w:ascii="Times New Roman" w:hAnsi="Times New Roman"/>
              </w:rPr>
            </w:pPr>
            <w:r w:rsidRPr="001132E1">
              <w:rPr>
                <w:rFonts w:ascii="Times New Roman" w:hAnsi="Times New Roman"/>
              </w:rPr>
              <w:t>Sztuka zdobienia paznokci. Techniki i narzędzia.</w:t>
            </w:r>
          </w:p>
          <w:p w14:paraId="589FBB96" w14:textId="77777777" w:rsidR="001132E1" w:rsidRDefault="00356735" w:rsidP="0041693F">
            <w:pPr>
              <w:pStyle w:val="Akapitzlist5"/>
              <w:numPr>
                <w:ilvl w:val="6"/>
                <w:numId w:val="30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hanging="227"/>
              <w:jc w:val="both"/>
              <w:rPr>
                <w:rFonts w:ascii="Times New Roman" w:hAnsi="Times New Roman"/>
              </w:rPr>
            </w:pPr>
            <w:r w:rsidRPr="001132E1">
              <w:rPr>
                <w:rFonts w:ascii="Times New Roman" w:hAnsi="Times New Roman"/>
              </w:rPr>
              <w:t>Rola roślin w kosmetologii.</w:t>
            </w:r>
          </w:p>
          <w:p w14:paraId="02EC5684" w14:textId="77777777" w:rsidR="001132E1" w:rsidRDefault="00356735" w:rsidP="0041693F">
            <w:pPr>
              <w:pStyle w:val="Akapitzlist5"/>
              <w:numPr>
                <w:ilvl w:val="6"/>
                <w:numId w:val="30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hanging="227"/>
              <w:jc w:val="both"/>
              <w:rPr>
                <w:rFonts w:ascii="Times New Roman" w:hAnsi="Times New Roman"/>
              </w:rPr>
            </w:pPr>
            <w:r w:rsidRPr="001132E1">
              <w:rPr>
                <w:rFonts w:ascii="Times New Roman" w:hAnsi="Times New Roman"/>
              </w:rPr>
              <w:t>Aromaterapia.</w:t>
            </w:r>
          </w:p>
          <w:p w14:paraId="3FBFC472" w14:textId="77777777" w:rsidR="001132E1" w:rsidRDefault="00356735" w:rsidP="0041693F">
            <w:pPr>
              <w:pStyle w:val="Akapitzlist5"/>
              <w:numPr>
                <w:ilvl w:val="6"/>
                <w:numId w:val="30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hanging="227"/>
              <w:jc w:val="both"/>
              <w:rPr>
                <w:rFonts w:ascii="Times New Roman" w:hAnsi="Times New Roman"/>
              </w:rPr>
            </w:pPr>
            <w:r w:rsidRPr="001132E1">
              <w:rPr>
                <w:rFonts w:ascii="Times New Roman" w:hAnsi="Times New Roman"/>
              </w:rPr>
              <w:t>Witaminy i minerały ważne dla zdrowej skóry.</w:t>
            </w:r>
          </w:p>
          <w:p w14:paraId="3AE00FA0" w14:textId="77777777" w:rsidR="001132E1" w:rsidRDefault="00356735" w:rsidP="0041693F">
            <w:pPr>
              <w:pStyle w:val="Akapitzlist5"/>
              <w:numPr>
                <w:ilvl w:val="6"/>
                <w:numId w:val="30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hanging="227"/>
              <w:jc w:val="both"/>
              <w:rPr>
                <w:rFonts w:ascii="Times New Roman" w:hAnsi="Times New Roman"/>
              </w:rPr>
            </w:pPr>
            <w:r w:rsidRPr="001132E1">
              <w:rPr>
                <w:rFonts w:ascii="Times New Roman" w:hAnsi="Times New Roman"/>
              </w:rPr>
              <w:t>Stres i choroba –</w:t>
            </w:r>
            <w:r w:rsidR="00BD39C0" w:rsidRPr="001132E1">
              <w:rPr>
                <w:rFonts w:ascii="Times New Roman" w:hAnsi="Times New Roman"/>
              </w:rPr>
              <w:t xml:space="preserve"> </w:t>
            </w:r>
            <w:r w:rsidRPr="001132E1">
              <w:rPr>
                <w:rFonts w:ascii="Times New Roman" w:hAnsi="Times New Roman"/>
              </w:rPr>
              <w:t>czynnik chorobotwórczy wywołujący zapalenia skóry (dermatitis).</w:t>
            </w:r>
          </w:p>
          <w:p w14:paraId="40C43F2C" w14:textId="77777777" w:rsidR="001132E1" w:rsidRDefault="00356735" w:rsidP="0041693F">
            <w:pPr>
              <w:pStyle w:val="Akapitzlist5"/>
              <w:numPr>
                <w:ilvl w:val="6"/>
                <w:numId w:val="30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hanging="227"/>
              <w:jc w:val="both"/>
              <w:rPr>
                <w:rFonts w:ascii="Times New Roman" w:hAnsi="Times New Roman"/>
              </w:rPr>
            </w:pPr>
            <w:r w:rsidRPr="001132E1">
              <w:rPr>
                <w:rFonts w:ascii="Times New Roman" w:hAnsi="Times New Roman"/>
              </w:rPr>
              <w:lastRenderedPageBreak/>
              <w:t>Skaleczenia - opis i leczenie; likwidowanie widocznych zmian na skórze po skaleczeniach przez kosmetologa.</w:t>
            </w:r>
          </w:p>
          <w:p w14:paraId="43B850DA" w14:textId="77777777" w:rsidR="00356735" w:rsidRPr="001132E1" w:rsidRDefault="000166EE" w:rsidP="0041693F">
            <w:pPr>
              <w:pStyle w:val="Akapitzlist5"/>
              <w:numPr>
                <w:ilvl w:val="6"/>
                <w:numId w:val="30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hanging="227"/>
              <w:jc w:val="both"/>
              <w:rPr>
                <w:rFonts w:ascii="Times New Roman" w:hAnsi="Times New Roman"/>
              </w:rPr>
            </w:pPr>
            <w:r w:rsidRPr="001132E1">
              <w:rPr>
                <w:rFonts w:ascii="Times New Roman" w:hAnsi="Times New Roman"/>
              </w:rPr>
              <w:t xml:space="preserve">Skręcenie nogi w kolanie i kostce – objawy </w:t>
            </w:r>
            <w:r w:rsidR="001132E1" w:rsidRPr="001132E1">
              <w:rPr>
                <w:rFonts w:ascii="Times New Roman" w:hAnsi="Times New Roman"/>
              </w:rPr>
              <w:br/>
            </w:r>
            <w:r w:rsidRPr="001132E1">
              <w:rPr>
                <w:rFonts w:ascii="Times New Roman" w:hAnsi="Times New Roman"/>
              </w:rPr>
              <w:t>i leczenie – wiedza ogólna.</w:t>
            </w:r>
            <w:r w:rsidR="00356735" w:rsidRPr="001132E1">
              <w:rPr>
                <w:rFonts w:ascii="Times New Roman" w:hAnsi="Times New Roman"/>
              </w:rPr>
              <w:t xml:space="preserve">Postępowanie kosmetologiczne </w:t>
            </w:r>
            <w:r w:rsidR="001132E1" w:rsidRPr="001132E1">
              <w:rPr>
                <w:rFonts w:ascii="Times New Roman" w:hAnsi="Times New Roman"/>
              </w:rPr>
              <w:br/>
            </w:r>
            <w:r w:rsidR="00356735" w:rsidRPr="001132E1">
              <w:rPr>
                <w:rFonts w:ascii="Times New Roman" w:hAnsi="Times New Roman"/>
              </w:rPr>
              <w:t>w przypadku zsinień i zaczerwienienia skóry (okłady, maści, inne środki farmakologiczne).</w:t>
            </w:r>
          </w:p>
        </w:tc>
      </w:tr>
      <w:tr w:rsidR="00356735" w:rsidRPr="004663B8" w14:paraId="0085DD68" w14:textId="77777777" w:rsidTr="00BD39C0">
        <w:trPr>
          <w:trHeight w:val="510"/>
        </w:trPr>
        <w:tc>
          <w:tcPr>
            <w:tcW w:w="3254" w:type="dxa"/>
            <w:vAlign w:val="center"/>
          </w:tcPr>
          <w:p w14:paraId="2C080157" w14:textId="77777777" w:rsidR="00356735" w:rsidRPr="00575795" w:rsidRDefault="00356735" w:rsidP="00674DBD">
            <w:pPr>
              <w:spacing w:after="0" w:line="240" w:lineRule="auto"/>
              <w:contextualSpacing/>
              <w:jc w:val="center"/>
              <w:rPr>
                <w:rFonts w:ascii="Times New Roman" w:hAnsi="Times New Roman" w:cs="Times New Roman"/>
                <w:b/>
              </w:rPr>
            </w:pPr>
            <w:r w:rsidRPr="00575795">
              <w:rPr>
                <w:rFonts w:ascii="Times New Roman" w:hAnsi="Times New Roman" w:cs="Times New Roman"/>
                <w:b/>
              </w:rPr>
              <w:lastRenderedPageBreak/>
              <w:t>Metody dydaktyczne</w:t>
            </w:r>
          </w:p>
        </w:tc>
        <w:tc>
          <w:tcPr>
            <w:tcW w:w="6236" w:type="dxa"/>
            <w:vAlign w:val="center"/>
          </w:tcPr>
          <w:p w14:paraId="4A2820F9" w14:textId="77777777" w:rsidR="00356735" w:rsidRPr="00575795" w:rsidRDefault="00356735" w:rsidP="00674DBD">
            <w:pPr>
              <w:pStyle w:val="Akapitzlist5"/>
              <w:spacing w:after="0" w:line="240" w:lineRule="auto"/>
              <w:ind w:left="0"/>
              <w:rPr>
                <w:rFonts w:ascii="Times New Roman" w:hAnsi="Times New Roman"/>
              </w:rPr>
            </w:pPr>
            <w:r w:rsidRPr="00575795">
              <w:rPr>
                <w:rFonts w:ascii="Times New Roman" w:hAnsi="Times New Roman"/>
              </w:rPr>
              <w:t>Identycznie jak w części A</w:t>
            </w:r>
            <w:r w:rsidR="00BD39C0">
              <w:rPr>
                <w:rFonts w:ascii="Times New Roman" w:hAnsi="Times New Roman"/>
              </w:rPr>
              <w:t>.</w:t>
            </w:r>
          </w:p>
        </w:tc>
      </w:tr>
      <w:tr w:rsidR="00356735" w:rsidRPr="004663B8" w14:paraId="747D7E4A" w14:textId="77777777" w:rsidTr="00BD39C0">
        <w:trPr>
          <w:trHeight w:val="510"/>
        </w:trPr>
        <w:tc>
          <w:tcPr>
            <w:tcW w:w="3254" w:type="dxa"/>
            <w:vAlign w:val="center"/>
          </w:tcPr>
          <w:p w14:paraId="2A8B964E" w14:textId="77777777" w:rsidR="00356735" w:rsidRPr="00575795" w:rsidRDefault="00356735" w:rsidP="00674DBD">
            <w:pPr>
              <w:spacing w:after="0" w:line="240" w:lineRule="auto"/>
              <w:contextualSpacing/>
              <w:jc w:val="center"/>
              <w:rPr>
                <w:rFonts w:ascii="Times New Roman" w:hAnsi="Times New Roman" w:cs="Times New Roman"/>
                <w:b/>
              </w:rPr>
            </w:pPr>
            <w:r w:rsidRPr="00575795">
              <w:rPr>
                <w:rFonts w:ascii="Times New Roman" w:hAnsi="Times New Roman" w:cs="Times New Roman"/>
                <w:b/>
              </w:rPr>
              <w:t>Literatura</w:t>
            </w:r>
          </w:p>
        </w:tc>
        <w:tc>
          <w:tcPr>
            <w:tcW w:w="6236" w:type="dxa"/>
            <w:vAlign w:val="center"/>
          </w:tcPr>
          <w:p w14:paraId="4811F8AA" w14:textId="77777777" w:rsidR="00356735" w:rsidRPr="00575795" w:rsidRDefault="00356735" w:rsidP="00674DBD">
            <w:pPr>
              <w:tabs>
                <w:tab w:val="left" w:pos="600"/>
              </w:tabs>
              <w:autoSpaceDE w:val="0"/>
              <w:autoSpaceDN w:val="0"/>
              <w:adjustRightInd w:val="0"/>
              <w:spacing w:after="0" w:line="240" w:lineRule="auto"/>
              <w:rPr>
                <w:rFonts w:ascii="Times New Roman" w:hAnsi="Times New Roman" w:cs="Times New Roman"/>
                <w:color w:val="000000"/>
                <w:lang w:val="pl-PL"/>
              </w:rPr>
            </w:pPr>
            <w:r w:rsidRPr="00575795">
              <w:rPr>
                <w:rFonts w:ascii="Times New Roman" w:hAnsi="Times New Roman" w:cs="Times New Roman"/>
                <w:color w:val="000000"/>
                <w:lang w:val="pl-PL"/>
              </w:rPr>
              <w:t>Identycznie jak w części A.</w:t>
            </w:r>
          </w:p>
        </w:tc>
      </w:tr>
    </w:tbl>
    <w:p w14:paraId="0D62CE07" w14:textId="77777777" w:rsidR="00356735" w:rsidRPr="00BC08F2" w:rsidRDefault="00356735" w:rsidP="00674DBD">
      <w:pPr>
        <w:spacing w:after="0" w:line="240" w:lineRule="auto"/>
        <w:ind w:left="1080"/>
        <w:contextualSpacing/>
        <w:jc w:val="both"/>
        <w:rPr>
          <w:rFonts w:ascii="Times New Roman" w:hAnsi="Times New Roman" w:cs="Times New Roman"/>
          <w:i/>
          <w:lang w:val="pl-PL"/>
        </w:rPr>
      </w:pPr>
    </w:p>
    <w:p w14:paraId="2286A0CF" w14:textId="77777777" w:rsidR="00356735" w:rsidRPr="00BC08F2" w:rsidRDefault="00356735" w:rsidP="00674DBD">
      <w:pPr>
        <w:pStyle w:val="Akapitzlist5"/>
        <w:spacing w:after="0" w:line="240" w:lineRule="auto"/>
        <w:ind w:left="0"/>
        <w:jc w:val="both"/>
        <w:rPr>
          <w:rFonts w:ascii="Times New Roman" w:hAnsi="Times New Roman"/>
          <w:b/>
        </w:rPr>
      </w:pPr>
      <w:r w:rsidRPr="00BC08F2">
        <w:rPr>
          <w:rFonts w:ascii="Times New Roman" w:hAnsi="Times New Roman"/>
          <w:b/>
        </w:rPr>
        <w:t xml:space="preserve">B) Opis przedmiotu cyklu </w:t>
      </w:r>
    </w:p>
    <w:p w14:paraId="21D3FCDE" w14:textId="77777777" w:rsidR="00356735" w:rsidRPr="00BC08F2" w:rsidRDefault="00356735" w:rsidP="00674DBD">
      <w:pPr>
        <w:pStyle w:val="Akapitzlist5"/>
        <w:spacing w:after="0" w:line="240" w:lineRule="auto"/>
        <w:ind w:left="0"/>
        <w:jc w:val="both"/>
        <w:rPr>
          <w:rFonts w:ascii="Times New Roman" w:hAnsi="Times New Roman"/>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6239"/>
      </w:tblGrid>
      <w:tr w:rsidR="00356735" w:rsidRPr="00BC08F2" w14:paraId="6C29F0EA" w14:textId="77777777" w:rsidTr="001132E1">
        <w:trPr>
          <w:trHeight w:val="454"/>
        </w:trPr>
        <w:tc>
          <w:tcPr>
            <w:tcW w:w="3254" w:type="dxa"/>
            <w:vAlign w:val="center"/>
          </w:tcPr>
          <w:p w14:paraId="5C98980E" w14:textId="77777777" w:rsidR="00356735" w:rsidRPr="00575795" w:rsidRDefault="00356735" w:rsidP="00674DBD">
            <w:pPr>
              <w:spacing w:after="0" w:line="240" w:lineRule="auto"/>
              <w:jc w:val="center"/>
              <w:rPr>
                <w:rFonts w:ascii="Times New Roman" w:hAnsi="Times New Roman" w:cs="Times New Roman"/>
                <w:b/>
              </w:rPr>
            </w:pPr>
            <w:r w:rsidRPr="00575795">
              <w:rPr>
                <w:rFonts w:ascii="Times New Roman" w:hAnsi="Times New Roman" w:cs="Times New Roman"/>
                <w:b/>
              </w:rPr>
              <w:t>Nazwa pola</w:t>
            </w:r>
          </w:p>
        </w:tc>
        <w:tc>
          <w:tcPr>
            <w:tcW w:w="6239" w:type="dxa"/>
            <w:vAlign w:val="center"/>
          </w:tcPr>
          <w:p w14:paraId="650E2EE5" w14:textId="77777777" w:rsidR="00356735" w:rsidRPr="00575795" w:rsidRDefault="00356735" w:rsidP="00674DBD">
            <w:pPr>
              <w:spacing w:after="0" w:line="240" w:lineRule="auto"/>
              <w:jc w:val="center"/>
              <w:rPr>
                <w:rFonts w:ascii="Times New Roman" w:hAnsi="Times New Roman" w:cs="Times New Roman"/>
                <w:b/>
              </w:rPr>
            </w:pPr>
            <w:r w:rsidRPr="00575795">
              <w:rPr>
                <w:rFonts w:ascii="Times New Roman" w:hAnsi="Times New Roman" w:cs="Times New Roman"/>
                <w:b/>
              </w:rPr>
              <w:t>Komentarz</w:t>
            </w:r>
          </w:p>
        </w:tc>
      </w:tr>
      <w:tr w:rsidR="00356735" w:rsidRPr="00BC08F2" w14:paraId="3F9D0B7C" w14:textId="77777777" w:rsidTr="001132E1">
        <w:tc>
          <w:tcPr>
            <w:tcW w:w="3254" w:type="dxa"/>
            <w:vAlign w:val="center"/>
          </w:tcPr>
          <w:p w14:paraId="200C262A" w14:textId="77777777" w:rsidR="00356735" w:rsidRPr="00575795" w:rsidRDefault="00356735" w:rsidP="00674DBD">
            <w:pPr>
              <w:spacing w:after="0" w:line="240" w:lineRule="auto"/>
              <w:jc w:val="center"/>
              <w:rPr>
                <w:rFonts w:ascii="Times New Roman" w:hAnsi="Times New Roman" w:cs="Times New Roman"/>
                <w:b/>
                <w:lang w:val="pl-PL"/>
              </w:rPr>
            </w:pPr>
            <w:r w:rsidRPr="00575795">
              <w:rPr>
                <w:rFonts w:ascii="Times New Roman" w:hAnsi="Times New Roman" w:cs="Times New Roman"/>
                <w:b/>
                <w:lang w:val="pl-PL"/>
              </w:rPr>
              <w:t>Cykl dydaktyczny, w którym przedmiot jest realizowany</w:t>
            </w:r>
          </w:p>
        </w:tc>
        <w:tc>
          <w:tcPr>
            <w:tcW w:w="6239" w:type="dxa"/>
            <w:vAlign w:val="center"/>
          </w:tcPr>
          <w:p w14:paraId="0D20D521" w14:textId="77777777" w:rsidR="00356735" w:rsidRPr="00575795" w:rsidRDefault="00356735" w:rsidP="00674DBD">
            <w:pPr>
              <w:spacing w:after="0" w:line="240" w:lineRule="auto"/>
              <w:jc w:val="center"/>
              <w:rPr>
                <w:rFonts w:ascii="Times New Roman" w:hAnsi="Times New Roman" w:cs="Times New Roman"/>
                <w:b/>
                <w:color w:val="000000"/>
              </w:rPr>
            </w:pPr>
            <w:r w:rsidRPr="00575795">
              <w:rPr>
                <w:rFonts w:ascii="Times New Roman" w:hAnsi="Times New Roman" w:cs="Times New Roman"/>
                <w:b/>
                <w:bCs/>
              </w:rPr>
              <w:t xml:space="preserve">semestr IV, </w:t>
            </w:r>
            <w:r w:rsidRPr="00575795">
              <w:rPr>
                <w:rFonts w:ascii="Times New Roman" w:hAnsi="Times New Roman" w:cs="Times New Roman"/>
                <w:b/>
                <w:bCs/>
                <w:color w:val="000000"/>
              </w:rPr>
              <w:t>rok  II</w:t>
            </w:r>
          </w:p>
        </w:tc>
      </w:tr>
      <w:tr w:rsidR="00356735" w:rsidRPr="00BC08F2" w14:paraId="2B98D493" w14:textId="77777777" w:rsidTr="001132E1">
        <w:trPr>
          <w:trHeight w:val="624"/>
        </w:trPr>
        <w:tc>
          <w:tcPr>
            <w:tcW w:w="3254" w:type="dxa"/>
            <w:vAlign w:val="center"/>
          </w:tcPr>
          <w:p w14:paraId="06CE6C3E" w14:textId="77777777" w:rsidR="00356735" w:rsidRPr="00575795" w:rsidRDefault="00356735" w:rsidP="00674DBD">
            <w:pPr>
              <w:spacing w:after="0" w:line="240" w:lineRule="auto"/>
              <w:contextualSpacing/>
              <w:jc w:val="center"/>
              <w:rPr>
                <w:rFonts w:ascii="Times New Roman" w:hAnsi="Times New Roman" w:cs="Times New Roman"/>
                <w:b/>
                <w:lang w:val="pl-PL"/>
              </w:rPr>
            </w:pPr>
            <w:r w:rsidRPr="00575795">
              <w:rPr>
                <w:rFonts w:ascii="Times New Roman" w:hAnsi="Times New Roman" w:cs="Times New Roman"/>
                <w:b/>
                <w:lang w:val="pl-PL"/>
              </w:rPr>
              <w:t xml:space="preserve">Sposób zaliczenia przedmiotu </w:t>
            </w:r>
          </w:p>
          <w:p w14:paraId="381B31FC" w14:textId="77777777" w:rsidR="00356735" w:rsidRPr="00575795" w:rsidRDefault="00356735" w:rsidP="00674DBD">
            <w:pPr>
              <w:spacing w:after="0" w:line="240" w:lineRule="auto"/>
              <w:contextualSpacing/>
              <w:jc w:val="center"/>
              <w:rPr>
                <w:rFonts w:ascii="Times New Roman" w:hAnsi="Times New Roman" w:cs="Times New Roman"/>
                <w:b/>
                <w:lang w:val="pl-PL"/>
              </w:rPr>
            </w:pPr>
            <w:r w:rsidRPr="00575795">
              <w:rPr>
                <w:rFonts w:ascii="Times New Roman" w:hAnsi="Times New Roman" w:cs="Times New Roman"/>
                <w:b/>
                <w:lang w:val="pl-PL"/>
              </w:rPr>
              <w:t>w cyklu</w:t>
            </w:r>
          </w:p>
        </w:tc>
        <w:tc>
          <w:tcPr>
            <w:tcW w:w="6239" w:type="dxa"/>
            <w:vAlign w:val="center"/>
          </w:tcPr>
          <w:p w14:paraId="06595183" w14:textId="77777777" w:rsidR="00356735" w:rsidRPr="00575795" w:rsidRDefault="00356735" w:rsidP="00674DBD">
            <w:pPr>
              <w:spacing w:after="0" w:line="240" w:lineRule="auto"/>
              <w:rPr>
                <w:rFonts w:ascii="Times New Roman" w:hAnsi="Times New Roman" w:cs="Times New Roman"/>
                <w:color w:val="000000"/>
              </w:rPr>
            </w:pPr>
            <w:r w:rsidRPr="00575795">
              <w:rPr>
                <w:rFonts w:ascii="Times New Roman" w:eastAsia="SimSun" w:hAnsi="Times New Roman" w:cs="Times New Roman"/>
                <w:b/>
                <w:iCs/>
                <w:color w:val="000000"/>
              </w:rPr>
              <w:t xml:space="preserve">Ćwiczenia: </w:t>
            </w:r>
            <w:r w:rsidRPr="00575795">
              <w:rPr>
                <w:rFonts w:ascii="Times New Roman" w:eastAsia="SimSun" w:hAnsi="Times New Roman" w:cs="Times New Roman"/>
                <w:iCs/>
                <w:color w:val="000000"/>
              </w:rPr>
              <w:t>egzamin</w:t>
            </w:r>
          </w:p>
        </w:tc>
      </w:tr>
      <w:tr w:rsidR="00356735" w:rsidRPr="00BC08F2" w14:paraId="766AB003" w14:textId="77777777" w:rsidTr="001132E1">
        <w:trPr>
          <w:trHeight w:val="624"/>
        </w:trPr>
        <w:tc>
          <w:tcPr>
            <w:tcW w:w="3254" w:type="dxa"/>
            <w:vAlign w:val="center"/>
          </w:tcPr>
          <w:p w14:paraId="211FD7E8" w14:textId="77777777" w:rsidR="00356735" w:rsidRPr="00575795" w:rsidRDefault="00356735" w:rsidP="00674DBD">
            <w:pPr>
              <w:spacing w:after="0" w:line="240" w:lineRule="auto"/>
              <w:contextualSpacing/>
              <w:jc w:val="center"/>
              <w:rPr>
                <w:rFonts w:ascii="Times New Roman" w:hAnsi="Times New Roman" w:cs="Times New Roman"/>
                <w:b/>
                <w:lang w:val="pl-PL"/>
              </w:rPr>
            </w:pPr>
            <w:r w:rsidRPr="00575795">
              <w:rPr>
                <w:rFonts w:ascii="Times New Roman" w:hAnsi="Times New Roman" w:cs="Times New Roman"/>
                <w:b/>
                <w:lang w:val="pl-PL"/>
              </w:rPr>
              <w:t>Forma(y) i liczba godzin zajęć oraz sposoby ich zaliczenia</w:t>
            </w:r>
          </w:p>
        </w:tc>
        <w:tc>
          <w:tcPr>
            <w:tcW w:w="6239" w:type="dxa"/>
            <w:vAlign w:val="center"/>
          </w:tcPr>
          <w:p w14:paraId="5DAAA437" w14:textId="77777777" w:rsidR="00356735" w:rsidRPr="00575795" w:rsidRDefault="00356735" w:rsidP="00674DBD">
            <w:pPr>
              <w:spacing w:after="0" w:line="240" w:lineRule="auto"/>
              <w:rPr>
                <w:rFonts w:ascii="Times New Roman" w:hAnsi="Times New Roman" w:cs="Times New Roman"/>
              </w:rPr>
            </w:pPr>
            <w:r w:rsidRPr="00575795">
              <w:rPr>
                <w:rFonts w:ascii="Times New Roman" w:hAnsi="Times New Roman" w:cs="Times New Roman"/>
                <w:b/>
                <w:bCs/>
              </w:rPr>
              <w:t xml:space="preserve">Ćwiczenia: </w:t>
            </w:r>
            <w:r w:rsidRPr="00575795">
              <w:rPr>
                <w:rFonts w:ascii="Times New Roman" w:hAnsi="Times New Roman" w:cs="Times New Roman"/>
                <w:bCs/>
              </w:rPr>
              <w:t>40 godzin, egzamin</w:t>
            </w:r>
          </w:p>
        </w:tc>
      </w:tr>
      <w:tr w:rsidR="00356735" w:rsidRPr="00BC08F2" w14:paraId="2B4BF1E0" w14:textId="77777777" w:rsidTr="001132E1">
        <w:trPr>
          <w:trHeight w:val="624"/>
        </w:trPr>
        <w:tc>
          <w:tcPr>
            <w:tcW w:w="3254" w:type="dxa"/>
            <w:vAlign w:val="center"/>
          </w:tcPr>
          <w:p w14:paraId="75EF61B7" w14:textId="77777777" w:rsidR="00356735" w:rsidRPr="00575795" w:rsidRDefault="00356735" w:rsidP="00674DBD">
            <w:pPr>
              <w:spacing w:after="0" w:line="240" w:lineRule="auto"/>
              <w:contextualSpacing/>
              <w:jc w:val="center"/>
              <w:rPr>
                <w:rFonts w:ascii="Times New Roman" w:hAnsi="Times New Roman" w:cs="Times New Roman"/>
                <w:b/>
                <w:lang w:val="pl-PL"/>
              </w:rPr>
            </w:pPr>
            <w:r w:rsidRPr="00575795">
              <w:rPr>
                <w:rFonts w:ascii="Times New Roman" w:hAnsi="Times New Roman" w:cs="Times New Roman"/>
                <w:b/>
                <w:lang w:val="pl-PL"/>
              </w:rPr>
              <w:t>Imię i nazwisko koordynatora przedmiotu cyklu</w:t>
            </w:r>
          </w:p>
        </w:tc>
        <w:tc>
          <w:tcPr>
            <w:tcW w:w="6239" w:type="dxa"/>
            <w:vAlign w:val="center"/>
          </w:tcPr>
          <w:p w14:paraId="7B84A8C8" w14:textId="77777777" w:rsidR="00356735" w:rsidRPr="00575795" w:rsidRDefault="00356735" w:rsidP="00674DBD">
            <w:pPr>
              <w:spacing w:after="0" w:line="240" w:lineRule="auto"/>
              <w:rPr>
                <w:rFonts w:ascii="Times New Roman" w:hAnsi="Times New Roman" w:cs="Times New Roman"/>
                <w:b/>
                <w:color w:val="000000"/>
              </w:rPr>
            </w:pPr>
            <w:r w:rsidRPr="00575795">
              <w:rPr>
                <w:rFonts w:ascii="Times New Roman" w:hAnsi="Times New Roman" w:cs="Times New Roman"/>
                <w:b/>
                <w:bCs/>
              </w:rPr>
              <w:t>dr hab. Anna Bączkowska</w:t>
            </w:r>
          </w:p>
        </w:tc>
      </w:tr>
      <w:tr w:rsidR="00356735" w:rsidRPr="004663B8" w14:paraId="2B9EE2C2" w14:textId="77777777" w:rsidTr="001132E1">
        <w:trPr>
          <w:trHeight w:val="907"/>
        </w:trPr>
        <w:tc>
          <w:tcPr>
            <w:tcW w:w="3254" w:type="dxa"/>
            <w:vAlign w:val="center"/>
          </w:tcPr>
          <w:p w14:paraId="1B8AE389" w14:textId="77777777" w:rsidR="00356735" w:rsidRPr="00575795" w:rsidRDefault="00356735" w:rsidP="00674DBD">
            <w:pPr>
              <w:spacing w:after="0" w:line="240" w:lineRule="auto"/>
              <w:contextualSpacing/>
              <w:jc w:val="center"/>
              <w:rPr>
                <w:rFonts w:ascii="Times New Roman" w:hAnsi="Times New Roman" w:cs="Times New Roman"/>
                <w:b/>
                <w:lang w:val="pl-PL"/>
              </w:rPr>
            </w:pPr>
            <w:r w:rsidRPr="00575795">
              <w:rPr>
                <w:rFonts w:ascii="Times New Roman" w:hAnsi="Times New Roman" w:cs="Times New Roman"/>
                <w:b/>
                <w:lang w:val="pl-PL"/>
              </w:rPr>
              <w:t>Imię i nazwisko osób prowadzących grupy zajęciowe przedmiotu</w:t>
            </w:r>
          </w:p>
        </w:tc>
        <w:tc>
          <w:tcPr>
            <w:tcW w:w="6239" w:type="dxa"/>
            <w:vAlign w:val="center"/>
          </w:tcPr>
          <w:p w14:paraId="3A47CB59" w14:textId="77777777" w:rsidR="00356735" w:rsidRPr="00575795" w:rsidRDefault="00356735" w:rsidP="00674DBD">
            <w:pPr>
              <w:spacing w:after="0" w:line="240" w:lineRule="auto"/>
              <w:rPr>
                <w:rFonts w:ascii="Times New Roman" w:hAnsi="Times New Roman" w:cs="Times New Roman"/>
                <w:b/>
                <w:bCs/>
                <w:lang w:val="pl-PL"/>
              </w:rPr>
            </w:pPr>
            <w:r w:rsidRPr="00575795">
              <w:rPr>
                <w:rFonts w:ascii="Times New Roman" w:hAnsi="Times New Roman" w:cs="Times New Roman"/>
                <w:b/>
                <w:bCs/>
                <w:lang w:val="pl-PL"/>
              </w:rPr>
              <w:t>Ćwiczenia</w:t>
            </w:r>
          </w:p>
          <w:p w14:paraId="6F50E13B" w14:textId="77777777" w:rsidR="00356735" w:rsidRPr="00575795" w:rsidRDefault="00356735" w:rsidP="00674DBD">
            <w:pPr>
              <w:spacing w:after="0" w:line="240" w:lineRule="auto"/>
              <w:rPr>
                <w:rFonts w:ascii="Times New Roman" w:hAnsi="Times New Roman" w:cs="Times New Roman"/>
                <w:bCs/>
                <w:lang w:val="pl-PL"/>
              </w:rPr>
            </w:pPr>
            <w:r w:rsidRPr="00575795">
              <w:rPr>
                <w:rFonts w:ascii="Times New Roman" w:hAnsi="Times New Roman" w:cs="Times New Roman"/>
                <w:bCs/>
                <w:lang w:val="pl-PL"/>
              </w:rPr>
              <w:t>- mgr Aleksandra Żelazna</w:t>
            </w:r>
          </w:p>
          <w:p w14:paraId="0CDD94B7" w14:textId="77777777" w:rsidR="00356735" w:rsidRPr="00575795" w:rsidRDefault="00356735" w:rsidP="00674DBD">
            <w:pPr>
              <w:spacing w:after="0" w:line="240" w:lineRule="auto"/>
              <w:rPr>
                <w:rFonts w:ascii="Times New Roman" w:hAnsi="Times New Roman" w:cs="Times New Roman"/>
                <w:bCs/>
                <w:lang w:val="pl-PL"/>
              </w:rPr>
            </w:pPr>
            <w:r w:rsidRPr="00575795">
              <w:rPr>
                <w:rFonts w:ascii="Times New Roman" w:hAnsi="Times New Roman" w:cs="Times New Roman"/>
                <w:bCs/>
                <w:lang w:val="pl-PL"/>
              </w:rPr>
              <w:t>- mgr Wiesław Marcysiak</w:t>
            </w:r>
          </w:p>
        </w:tc>
      </w:tr>
      <w:tr w:rsidR="00356735" w:rsidRPr="00BC08F2" w14:paraId="7C891423" w14:textId="77777777" w:rsidTr="001132E1">
        <w:trPr>
          <w:trHeight w:val="420"/>
        </w:trPr>
        <w:tc>
          <w:tcPr>
            <w:tcW w:w="3254" w:type="dxa"/>
            <w:vAlign w:val="center"/>
          </w:tcPr>
          <w:p w14:paraId="096E01C0" w14:textId="77777777" w:rsidR="00356735" w:rsidRPr="00575795" w:rsidRDefault="00356735" w:rsidP="00674DBD">
            <w:pPr>
              <w:spacing w:after="0" w:line="240" w:lineRule="auto"/>
              <w:contextualSpacing/>
              <w:jc w:val="center"/>
              <w:rPr>
                <w:rFonts w:ascii="Times New Roman" w:hAnsi="Times New Roman" w:cs="Times New Roman"/>
                <w:b/>
              </w:rPr>
            </w:pPr>
            <w:r w:rsidRPr="00575795">
              <w:rPr>
                <w:rFonts w:ascii="Times New Roman" w:hAnsi="Times New Roman" w:cs="Times New Roman"/>
                <w:b/>
              </w:rPr>
              <w:t>Atrybut (charakter) przedmiotu</w:t>
            </w:r>
          </w:p>
        </w:tc>
        <w:tc>
          <w:tcPr>
            <w:tcW w:w="6239" w:type="dxa"/>
            <w:vAlign w:val="center"/>
          </w:tcPr>
          <w:p w14:paraId="5C45CAFC" w14:textId="77777777" w:rsidR="00356735" w:rsidRPr="00C11A92" w:rsidRDefault="00356735" w:rsidP="00674DBD">
            <w:pPr>
              <w:spacing w:after="0" w:line="240" w:lineRule="auto"/>
              <w:rPr>
                <w:rFonts w:ascii="Times New Roman" w:hAnsi="Times New Roman" w:cs="Times New Roman"/>
                <w:color w:val="000000"/>
              </w:rPr>
            </w:pPr>
            <w:r w:rsidRPr="00C11A92">
              <w:rPr>
                <w:rFonts w:ascii="Times New Roman" w:hAnsi="Times New Roman" w:cs="Times New Roman"/>
                <w:color w:val="000000"/>
              </w:rPr>
              <w:t>Przedmiot obligatoryjny</w:t>
            </w:r>
          </w:p>
        </w:tc>
      </w:tr>
      <w:tr w:rsidR="00356735" w:rsidRPr="00BC08F2" w14:paraId="55F9CCF2" w14:textId="77777777" w:rsidTr="001132E1">
        <w:trPr>
          <w:trHeight w:val="680"/>
        </w:trPr>
        <w:tc>
          <w:tcPr>
            <w:tcW w:w="3254" w:type="dxa"/>
            <w:vAlign w:val="center"/>
          </w:tcPr>
          <w:p w14:paraId="31D686D1" w14:textId="77777777" w:rsidR="00356735" w:rsidRPr="00575795" w:rsidRDefault="00356735" w:rsidP="00674DBD">
            <w:pPr>
              <w:spacing w:after="0" w:line="240" w:lineRule="auto"/>
              <w:contextualSpacing/>
              <w:jc w:val="center"/>
              <w:rPr>
                <w:rFonts w:ascii="Times New Roman" w:hAnsi="Times New Roman" w:cs="Times New Roman"/>
                <w:b/>
                <w:lang w:val="pl-PL"/>
              </w:rPr>
            </w:pPr>
            <w:r w:rsidRPr="00575795">
              <w:rPr>
                <w:rFonts w:ascii="Times New Roman" w:hAnsi="Times New Roman" w:cs="Times New Roman"/>
                <w:b/>
                <w:lang w:val="pl-PL"/>
              </w:rPr>
              <w:t xml:space="preserve">Grupy zajęciowe z opisem </w:t>
            </w:r>
          </w:p>
          <w:p w14:paraId="0DFEBC65" w14:textId="77777777" w:rsidR="00356735" w:rsidRPr="00575795" w:rsidRDefault="00356735" w:rsidP="00674DBD">
            <w:pPr>
              <w:spacing w:after="0" w:line="240" w:lineRule="auto"/>
              <w:contextualSpacing/>
              <w:jc w:val="center"/>
              <w:rPr>
                <w:rFonts w:ascii="Times New Roman" w:hAnsi="Times New Roman" w:cs="Times New Roman"/>
                <w:b/>
                <w:lang w:val="pl-PL"/>
              </w:rPr>
            </w:pPr>
            <w:r w:rsidRPr="00575795">
              <w:rPr>
                <w:rFonts w:ascii="Times New Roman" w:hAnsi="Times New Roman" w:cs="Times New Roman"/>
                <w:b/>
                <w:lang w:val="pl-PL"/>
              </w:rPr>
              <w:t>i limitem miejsc w grupach</w:t>
            </w:r>
          </w:p>
        </w:tc>
        <w:tc>
          <w:tcPr>
            <w:tcW w:w="6239" w:type="dxa"/>
            <w:vAlign w:val="center"/>
          </w:tcPr>
          <w:p w14:paraId="008E3893" w14:textId="77777777" w:rsidR="00356735" w:rsidRPr="00C11A92" w:rsidRDefault="00356735" w:rsidP="00674DBD">
            <w:pPr>
              <w:autoSpaceDE w:val="0"/>
              <w:autoSpaceDN w:val="0"/>
              <w:adjustRightInd w:val="0"/>
              <w:spacing w:after="0" w:line="240" w:lineRule="auto"/>
              <w:rPr>
                <w:rFonts w:ascii="Times New Roman" w:hAnsi="Times New Roman" w:cs="Times New Roman"/>
                <w:bCs/>
              </w:rPr>
            </w:pPr>
            <w:r w:rsidRPr="00C11A92">
              <w:rPr>
                <w:rFonts w:ascii="Times New Roman" w:hAnsi="Times New Roman" w:cs="Times New Roman"/>
                <w:bCs/>
              </w:rPr>
              <w:t>Ćwiczenia:</w:t>
            </w:r>
          </w:p>
          <w:p w14:paraId="6B1D169F" w14:textId="77777777" w:rsidR="00356735" w:rsidRPr="00C11A92" w:rsidRDefault="00356735" w:rsidP="00674DBD">
            <w:pPr>
              <w:autoSpaceDE w:val="0"/>
              <w:autoSpaceDN w:val="0"/>
              <w:adjustRightInd w:val="0"/>
              <w:spacing w:after="0" w:line="240" w:lineRule="auto"/>
              <w:rPr>
                <w:rFonts w:ascii="Times New Roman" w:hAnsi="Times New Roman" w:cs="Times New Roman"/>
                <w:iCs/>
              </w:rPr>
            </w:pPr>
            <w:r w:rsidRPr="00C11A92">
              <w:rPr>
                <w:rFonts w:ascii="Times New Roman" w:hAnsi="Times New Roman" w:cs="Times New Roman"/>
                <w:bCs/>
              </w:rPr>
              <w:t>Grupy 25-osobowe</w:t>
            </w:r>
          </w:p>
        </w:tc>
      </w:tr>
      <w:tr w:rsidR="00356735" w:rsidRPr="00BC08F2" w14:paraId="4C0F0300" w14:textId="77777777" w:rsidTr="001132E1">
        <w:tc>
          <w:tcPr>
            <w:tcW w:w="3254" w:type="dxa"/>
            <w:vAlign w:val="center"/>
          </w:tcPr>
          <w:p w14:paraId="6B38369B" w14:textId="77777777" w:rsidR="00356735" w:rsidRPr="00575795" w:rsidRDefault="00356735" w:rsidP="00674DBD">
            <w:pPr>
              <w:spacing w:after="0" w:line="240" w:lineRule="auto"/>
              <w:contextualSpacing/>
              <w:jc w:val="center"/>
              <w:rPr>
                <w:rFonts w:ascii="Times New Roman" w:hAnsi="Times New Roman" w:cs="Times New Roman"/>
                <w:b/>
                <w:lang w:val="pl-PL"/>
              </w:rPr>
            </w:pPr>
            <w:r w:rsidRPr="00575795">
              <w:rPr>
                <w:rFonts w:ascii="Times New Roman" w:hAnsi="Times New Roman" w:cs="Times New Roman"/>
                <w:b/>
                <w:lang w:val="pl-PL"/>
              </w:rPr>
              <w:t xml:space="preserve">Terminy i miejsca </w:t>
            </w:r>
            <w:r w:rsidR="004758F3">
              <w:rPr>
                <w:rFonts w:ascii="Times New Roman" w:hAnsi="Times New Roman" w:cs="Times New Roman"/>
                <w:b/>
                <w:lang w:val="pl-PL"/>
              </w:rPr>
              <w:br/>
            </w:r>
            <w:r w:rsidRPr="00575795">
              <w:rPr>
                <w:rFonts w:ascii="Times New Roman" w:hAnsi="Times New Roman" w:cs="Times New Roman"/>
                <w:b/>
                <w:lang w:val="pl-PL"/>
              </w:rPr>
              <w:t>odbywania zajęć</w:t>
            </w:r>
          </w:p>
        </w:tc>
        <w:tc>
          <w:tcPr>
            <w:tcW w:w="6239" w:type="dxa"/>
          </w:tcPr>
          <w:p w14:paraId="6693B837" w14:textId="77777777" w:rsidR="00356735" w:rsidRPr="00575795" w:rsidRDefault="00BD39C0" w:rsidP="00674DBD">
            <w:pPr>
              <w:autoSpaceDE w:val="0"/>
              <w:autoSpaceDN w:val="0"/>
              <w:adjustRightInd w:val="0"/>
              <w:spacing w:after="0" w:line="240" w:lineRule="auto"/>
              <w:jc w:val="both"/>
              <w:rPr>
                <w:rFonts w:ascii="Times New Roman" w:hAnsi="Times New Roman" w:cs="Times New Roman"/>
                <w:bCs/>
                <w:lang w:val="pl-PL"/>
              </w:rPr>
            </w:pPr>
            <w:r w:rsidRPr="00B95934">
              <w:rPr>
                <w:rFonts w:ascii="Times New Roman" w:hAnsi="Times New Roman" w:cs="Times New Roman"/>
                <w:bCs/>
                <w:color w:val="000000" w:themeColor="text1"/>
                <w:lang w:val="pl-PL"/>
              </w:rPr>
              <w:t xml:space="preserve">Zgodnie z zaplanowanym rozkładem zajęć przez Dział Dydaktyki Collegium Medicum im. </w:t>
            </w:r>
            <w:r w:rsidRPr="00BC08F2">
              <w:rPr>
                <w:rFonts w:ascii="Times New Roman" w:hAnsi="Times New Roman" w:cs="Times New Roman"/>
                <w:bCs/>
                <w:color w:val="000000" w:themeColor="text1"/>
              </w:rPr>
              <w:t xml:space="preserve">Ludwika Rydygiera w Bydgoszczy UMK </w:t>
            </w:r>
            <w:r>
              <w:rPr>
                <w:rFonts w:ascii="Times New Roman" w:hAnsi="Times New Roman" w:cs="Times New Roman"/>
                <w:bCs/>
                <w:color w:val="000000" w:themeColor="text1"/>
              </w:rPr>
              <w:br/>
            </w:r>
            <w:r w:rsidRPr="00BC08F2">
              <w:rPr>
                <w:rFonts w:ascii="Times New Roman" w:hAnsi="Times New Roman" w:cs="Times New Roman"/>
                <w:bCs/>
                <w:color w:val="000000" w:themeColor="text1"/>
              </w:rPr>
              <w:t>w Toruniu</w:t>
            </w:r>
            <w:r>
              <w:rPr>
                <w:rFonts w:ascii="Times New Roman" w:hAnsi="Times New Roman" w:cs="Times New Roman"/>
                <w:bCs/>
                <w:color w:val="000000" w:themeColor="text1"/>
              </w:rPr>
              <w:t>.</w:t>
            </w:r>
          </w:p>
        </w:tc>
      </w:tr>
      <w:tr w:rsidR="00356735" w:rsidRPr="00BC08F2" w14:paraId="4C3A2EAF" w14:textId="77777777" w:rsidTr="001132E1">
        <w:tc>
          <w:tcPr>
            <w:tcW w:w="3254" w:type="dxa"/>
            <w:vAlign w:val="center"/>
          </w:tcPr>
          <w:p w14:paraId="76F2FBDA" w14:textId="77777777" w:rsidR="00356735" w:rsidRPr="00575795" w:rsidRDefault="00356735" w:rsidP="00674DBD">
            <w:pPr>
              <w:spacing w:after="0" w:line="240" w:lineRule="auto"/>
              <w:contextualSpacing/>
              <w:jc w:val="center"/>
              <w:rPr>
                <w:rFonts w:ascii="Times New Roman" w:hAnsi="Times New Roman" w:cs="Times New Roman"/>
                <w:b/>
                <w:lang w:val="pl-PL"/>
              </w:rPr>
            </w:pPr>
            <w:r w:rsidRPr="00575795">
              <w:rPr>
                <w:rFonts w:ascii="Times New Roman" w:hAnsi="Times New Roman" w:cs="Times New Roman"/>
                <w:b/>
                <w:lang w:val="pl-PL"/>
              </w:rPr>
              <w:t xml:space="preserve">Liczba godzin zajęć prowadzonych </w:t>
            </w:r>
            <w:r w:rsidR="004758F3">
              <w:rPr>
                <w:rFonts w:ascii="Times New Roman" w:hAnsi="Times New Roman" w:cs="Times New Roman"/>
                <w:b/>
                <w:lang w:val="pl-PL"/>
              </w:rPr>
              <w:br/>
            </w:r>
            <w:r w:rsidRPr="00575795">
              <w:rPr>
                <w:rFonts w:ascii="Times New Roman" w:hAnsi="Times New Roman" w:cs="Times New Roman"/>
                <w:b/>
                <w:lang w:val="pl-PL"/>
              </w:rPr>
              <w:t>z wykorzystaniem technik kształcenia na odległość</w:t>
            </w:r>
          </w:p>
        </w:tc>
        <w:tc>
          <w:tcPr>
            <w:tcW w:w="6239" w:type="dxa"/>
            <w:vAlign w:val="center"/>
          </w:tcPr>
          <w:p w14:paraId="62B4C6C4" w14:textId="77777777" w:rsidR="00356735" w:rsidRPr="00575795" w:rsidRDefault="00C11A92" w:rsidP="00674DBD">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N</w:t>
            </w:r>
            <w:r w:rsidR="00356735" w:rsidRPr="00575795">
              <w:rPr>
                <w:rFonts w:ascii="Times New Roman" w:hAnsi="Times New Roman" w:cs="Times New Roman"/>
                <w:bCs/>
              </w:rPr>
              <w:t>ie dotyczy</w:t>
            </w:r>
          </w:p>
        </w:tc>
      </w:tr>
      <w:tr w:rsidR="00356735" w:rsidRPr="00BC08F2" w14:paraId="44498B92" w14:textId="77777777" w:rsidTr="001132E1">
        <w:trPr>
          <w:trHeight w:val="504"/>
        </w:trPr>
        <w:tc>
          <w:tcPr>
            <w:tcW w:w="3254" w:type="dxa"/>
            <w:vAlign w:val="center"/>
          </w:tcPr>
          <w:p w14:paraId="6F1DD579" w14:textId="77777777" w:rsidR="00356735" w:rsidRPr="00575795" w:rsidRDefault="00356735" w:rsidP="00674DBD">
            <w:pPr>
              <w:spacing w:after="0" w:line="240" w:lineRule="auto"/>
              <w:contextualSpacing/>
              <w:jc w:val="center"/>
              <w:rPr>
                <w:rFonts w:ascii="Times New Roman" w:hAnsi="Times New Roman" w:cs="Times New Roman"/>
                <w:b/>
              </w:rPr>
            </w:pPr>
            <w:r w:rsidRPr="00575795">
              <w:rPr>
                <w:rFonts w:ascii="Times New Roman" w:hAnsi="Times New Roman" w:cs="Times New Roman"/>
                <w:b/>
              </w:rPr>
              <w:t>Strona www przedmiotu</w:t>
            </w:r>
          </w:p>
        </w:tc>
        <w:tc>
          <w:tcPr>
            <w:tcW w:w="6239" w:type="dxa"/>
            <w:vAlign w:val="center"/>
          </w:tcPr>
          <w:p w14:paraId="6693845B" w14:textId="77777777" w:rsidR="00356735" w:rsidRPr="00575795" w:rsidRDefault="00C11A92" w:rsidP="00674DBD">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N</w:t>
            </w:r>
            <w:r w:rsidR="00356735" w:rsidRPr="00575795">
              <w:rPr>
                <w:rFonts w:ascii="Times New Roman" w:hAnsi="Times New Roman" w:cs="Times New Roman"/>
                <w:bCs/>
              </w:rPr>
              <w:t>ie dotyczy</w:t>
            </w:r>
          </w:p>
        </w:tc>
      </w:tr>
      <w:tr w:rsidR="00356735" w:rsidRPr="004663B8" w14:paraId="55EEB54D" w14:textId="77777777" w:rsidTr="001132E1">
        <w:tc>
          <w:tcPr>
            <w:tcW w:w="3254" w:type="dxa"/>
          </w:tcPr>
          <w:p w14:paraId="547C4B30" w14:textId="77777777" w:rsidR="00356735" w:rsidRPr="00575795" w:rsidRDefault="00356735" w:rsidP="00674DBD">
            <w:pPr>
              <w:spacing w:after="0" w:line="240" w:lineRule="auto"/>
              <w:contextualSpacing/>
              <w:jc w:val="center"/>
              <w:rPr>
                <w:rFonts w:ascii="Times New Roman" w:hAnsi="Times New Roman" w:cs="Times New Roman"/>
                <w:b/>
                <w:lang w:val="pl-PL"/>
              </w:rPr>
            </w:pPr>
          </w:p>
          <w:p w14:paraId="3F5D4089" w14:textId="77777777" w:rsidR="00356735" w:rsidRPr="00575795" w:rsidRDefault="00356735" w:rsidP="00674DBD">
            <w:pPr>
              <w:spacing w:after="0" w:line="240" w:lineRule="auto"/>
              <w:contextualSpacing/>
              <w:jc w:val="center"/>
              <w:rPr>
                <w:rFonts w:ascii="Times New Roman" w:hAnsi="Times New Roman" w:cs="Times New Roman"/>
                <w:b/>
                <w:lang w:val="pl-PL"/>
              </w:rPr>
            </w:pPr>
            <w:r w:rsidRPr="00575795">
              <w:rPr>
                <w:rFonts w:ascii="Times New Roman" w:hAnsi="Times New Roman" w:cs="Times New Roman"/>
                <w:b/>
                <w:lang w:val="pl-PL"/>
              </w:rPr>
              <w:t xml:space="preserve">Efekty </w:t>
            </w:r>
            <w:r w:rsidR="004758F3">
              <w:rPr>
                <w:rFonts w:ascii="Times New Roman" w:hAnsi="Times New Roman" w:cs="Times New Roman"/>
                <w:b/>
                <w:lang w:val="pl-PL"/>
              </w:rPr>
              <w:t>uczenia się</w:t>
            </w:r>
            <w:r w:rsidRPr="00575795">
              <w:rPr>
                <w:rFonts w:ascii="Times New Roman" w:hAnsi="Times New Roman" w:cs="Times New Roman"/>
                <w:b/>
                <w:lang w:val="pl-PL"/>
              </w:rPr>
              <w:t>, zdefiniowane dla danej formy zajęć w ramach przedmiotu</w:t>
            </w:r>
          </w:p>
        </w:tc>
        <w:tc>
          <w:tcPr>
            <w:tcW w:w="6239" w:type="dxa"/>
          </w:tcPr>
          <w:p w14:paraId="7781A846" w14:textId="77777777" w:rsidR="00356735" w:rsidRPr="00575795" w:rsidRDefault="00356735" w:rsidP="00674DBD">
            <w:pPr>
              <w:autoSpaceDE w:val="0"/>
              <w:autoSpaceDN w:val="0"/>
              <w:adjustRightInd w:val="0"/>
              <w:spacing w:after="0" w:line="240" w:lineRule="auto"/>
              <w:jc w:val="both"/>
              <w:rPr>
                <w:rFonts w:ascii="Times New Roman" w:hAnsi="Times New Roman" w:cs="Times New Roman"/>
                <w:color w:val="000000"/>
                <w:lang w:val="pl-PL"/>
              </w:rPr>
            </w:pPr>
            <w:r w:rsidRPr="00575795">
              <w:rPr>
                <w:rFonts w:ascii="Times New Roman" w:hAnsi="Times New Roman" w:cs="Times New Roman"/>
                <w:color w:val="000000"/>
                <w:lang w:val="pl-PL"/>
              </w:rPr>
              <w:t>W1:  student zna terminologię dotyczącą budowy ciała ludzkiego, stanu zdrowia, chorób skóry, kosmetyków oraz zabiegów upiększających w języku obcym (K_W37)</w:t>
            </w:r>
          </w:p>
          <w:p w14:paraId="442183D5" w14:textId="77777777" w:rsidR="00356735" w:rsidRPr="00575795" w:rsidRDefault="00356735" w:rsidP="00674DBD">
            <w:pPr>
              <w:autoSpaceDE w:val="0"/>
              <w:autoSpaceDN w:val="0"/>
              <w:adjustRightInd w:val="0"/>
              <w:spacing w:after="0" w:line="240" w:lineRule="auto"/>
              <w:jc w:val="both"/>
              <w:rPr>
                <w:rFonts w:ascii="Times New Roman" w:hAnsi="Times New Roman" w:cs="Times New Roman"/>
                <w:color w:val="000000"/>
                <w:lang w:val="pl-PL"/>
              </w:rPr>
            </w:pPr>
            <w:r w:rsidRPr="00575795">
              <w:rPr>
                <w:rFonts w:ascii="Times New Roman" w:hAnsi="Times New Roman" w:cs="Times New Roman"/>
                <w:color w:val="000000"/>
                <w:lang w:val="pl-PL"/>
              </w:rPr>
              <w:t>W2: student zna język obcy na poziomie B2 (K_W36)</w:t>
            </w:r>
          </w:p>
          <w:p w14:paraId="54CB6CB4" w14:textId="77777777" w:rsidR="00356735" w:rsidRPr="00575795" w:rsidRDefault="00356735" w:rsidP="00674DBD">
            <w:pPr>
              <w:autoSpaceDE w:val="0"/>
              <w:autoSpaceDN w:val="0"/>
              <w:adjustRightInd w:val="0"/>
              <w:spacing w:after="0" w:line="240" w:lineRule="auto"/>
              <w:jc w:val="both"/>
              <w:rPr>
                <w:rFonts w:ascii="Times New Roman" w:hAnsi="Times New Roman" w:cs="Times New Roman"/>
                <w:lang w:val="pl-PL"/>
              </w:rPr>
            </w:pPr>
            <w:r w:rsidRPr="00575795">
              <w:rPr>
                <w:rFonts w:ascii="Times New Roman" w:hAnsi="Times New Roman" w:cs="Times New Roman"/>
                <w:lang w:val="pl-PL"/>
              </w:rPr>
              <w:t xml:space="preserve">U1: student potrafi czytać ze zrozumieniem fachową literaturę obcojęzyczną, swobodnie komunikować się w środowisku zawodowym (z personelem medycznym, pomocniczym, pacjentami, klientami) oraz wypełniać standardowe formularze i dokumenty </w:t>
            </w:r>
            <w:r w:rsidR="00BD39C0">
              <w:rPr>
                <w:rFonts w:ascii="Times New Roman" w:hAnsi="Times New Roman" w:cs="Times New Roman"/>
                <w:lang w:val="pl-PL"/>
              </w:rPr>
              <w:br/>
            </w:r>
            <w:r w:rsidRPr="00575795">
              <w:rPr>
                <w:rFonts w:ascii="Times New Roman" w:hAnsi="Times New Roman" w:cs="Times New Roman"/>
                <w:lang w:val="pl-PL"/>
              </w:rPr>
              <w:t>w języku obcym (K_U34)</w:t>
            </w:r>
          </w:p>
          <w:p w14:paraId="1B160591" w14:textId="77777777" w:rsidR="00356735" w:rsidRPr="00575795" w:rsidRDefault="00356735" w:rsidP="00674DBD">
            <w:pPr>
              <w:autoSpaceDE w:val="0"/>
              <w:autoSpaceDN w:val="0"/>
              <w:adjustRightInd w:val="0"/>
              <w:spacing w:after="0" w:line="240" w:lineRule="auto"/>
              <w:jc w:val="both"/>
              <w:rPr>
                <w:rFonts w:ascii="Times New Roman" w:hAnsi="Times New Roman" w:cs="Times New Roman"/>
                <w:lang w:val="pl-PL"/>
              </w:rPr>
            </w:pPr>
            <w:r w:rsidRPr="00575795">
              <w:rPr>
                <w:rFonts w:ascii="Times New Roman" w:hAnsi="Times New Roman" w:cs="Times New Roman"/>
                <w:lang w:val="pl-PL"/>
              </w:rPr>
              <w:t>U2: student posiada umiejętność wyszukiwania literatury naukowej i publikacji z zasobów bibliograficznych uczelni oraz baz pełno tekstowych dostępnych on-line (K_U41)</w:t>
            </w:r>
          </w:p>
          <w:p w14:paraId="36E04CCA" w14:textId="77777777" w:rsidR="00356735" w:rsidRPr="00575795" w:rsidRDefault="00356735" w:rsidP="00674DBD">
            <w:pPr>
              <w:autoSpaceDE w:val="0"/>
              <w:autoSpaceDN w:val="0"/>
              <w:adjustRightInd w:val="0"/>
              <w:spacing w:after="0" w:line="240" w:lineRule="auto"/>
              <w:jc w:val="both"/>
              <w:rPr>
                <w:rFonts w:ascii="Times New Roman" w:hAnsi="Times New Roman" w:cs="Times New Roman"/>
                <w:lang w:val="pl-PL"/>
              </w:rPr>
            </w:pPr>
            <w:r w:rsidRPr="00575795">
              <w:rPr>
                <w:rFonts w:ascii="Times New Roman" w:hAnsi="Times New Roman" w:cs="Times New Roman"/>
                <w:lang w:val="pl-PL"/>
              </w:rPr>
              <w:lastRenderedPageBreak/>
              <w:t xml:space="preserve">K1: student potrafi skutecznie i taktownie komunikować się </w:t>
            </w:r>
            <w:r w:rsidRPr="00575795">
              <w:rPr>
                <w:rFonts w:ascii="Times New Roman" w:hAnsi="Times New Roman" w:cs="Times New Roman"/>
                <w:lang w:val="pl-PL"/>
              </w:rPr>
              <w:br/>
              <w:t xml:space="preserve">z klientami, współpracownikami i pracownikami służby zdrowia </w:t>
            </w:r>
            <w:r w:rsidR="00BD39C0">
              <w:rPr>
                <w:rFonts w:ascii="Times New Roman" w:hAnsi="Times New Roman" w:cs="Times New Roman"/>
                <w:lang w:val="pl-PL"/>
              </w:rPr>
              <w:br/>
            </w:r>
            <w:r w:rsidRPr="00575795">
              <w:rPr>
                <w:rFonts w:ascii="Times New Roman" w:hAnsi="Times New Roman" w:cs="Times New Roman"/>
                <w:lang w:val="pl-PL"/>
              </w:rPr>
              <w:t>w języku obcym (K_K11)</w:t>
            </w:r>
          </w:p>
        </w:tc>
      </w:tr>
      <w:tr w:rsidR="00356735" w:rsidRPr="00BC08F2" w14:paraId="33160144" w14:textId="77777777" w:rsidTr="001132E1">
        <w:trPr>
          <w:trHeight w:val="5850"/>
        </w:trPr>
        <w:tc>
          <w:tcPr>
            <w:tcW w:w="3254" w:type="dxa"/>
          </w:tcPr>
          <w:p w14:paraId="41AE3599" w14:textId="77777777" w:rsidR="00356735" w:rsidRPr="00575795" w:rsidRDefault="00356735" w:rsidP="00674DBD">
            <w:pPr>
              <w:spacing w:after="0" w:line="240" w:lineRule="auto"/>
              <w:contextualSpacing/>
              <w:jc w:val="center"/>
              <w:rPr>
                <w:rFonts w:ascii="Times New Roman" w:hAnsi="Times New Roman" w:cs="Times New Roman"/>
                <w:b/>
                <w:lang w:val="pl-PL"/>
              </w:rPr>
            </w:pPr>
          </w:p>
          <w:p w14:paraId="534AF444" w14:textId="77777777" w:rsidR="00356735" w:rsidRPr="00575795" w:rsidRDefault="00356735" w:rsidP="00674DBD">
            <w:pPr>
              <w:spacing w:after="0" w:line="240" w:lineRule="auto"/>
              <w:contextualSpacing/>
              <w:jc w:val="center"/>
              <w:rPr>
                <w:rFonts w:ascii="Times New Roman" w:hAnsi="Times New Roman" w:cs="Times New Roman"/>
                <w:b/>
                <w:lang w:val="pl-PL"/>
              </w:rPr>
            </w:pPr>
            <w:r w:rsidRPr="00575795">
              <w:rPr>
                <w:rFonts w:ascii="Times New Roman" w:hAnsi="Times New Roman" w:cs="Times New Roman"/>
                <w:b/>
                <w:lang w:val="pl-PL"/>
              </w:rPr>
              <w:t>Metody i kryteria oceniania danej formy zajęć w ramach przedmiotu</w:t>
            </w:r>
          </w:p>
        </w:tc>
        <w:tc>
          <w:tcPr>
            <w:tcW w:w="6239" w:type="dxa"/>
          </w:tcPr>
          <w:p w14:paraId="7D89ABB1" w14:textId="77777777" w:rsidR="00356735" w:rsidRPr="00575795" w:rsidRDefault="00356735" w:rsidP="00674DBD">
            <w:pPr>
              <w:pStyle w:val="Akapitzlist5"/>
              <w:autoSpaceDE w:val="0"/>
              <w:autoSpaceDN w:val="0"/>
              <w:adjustRightInd w:val="0"/>
              <w:spacing w:after="0" w:line="240" w:lineRule="auto"/>
              <w:ind w:left="0"/>
              <w:jc w:val="both"/>
              <w:rPr>
                <w:rFonts w:ascii="Times New Roman" w:hAnsi="Times New Roman"/>
                <w:color w:val="000000"/>
              </w:rPr>
            </w:pPr>
            <w:r w:rsidRPr="00575795">
              <w:rPr>
                <w:rFonts w:ascii="Times New Roman" w:hAnsi="Times New Roman"/>
                <w:color w:val="000000"/>
              </w:rPr>
              <w:t xml:space="preserve">Warunkiem zaliczenia ćwiczeń jest: </w:t>
            </w:r>
          </w:p>
          <w:p w14:paraId="258CA116" w14:textId="77777777" w:rsidR="00356735" w:rsidRPr="00575795" w:rsidRDefault="00356735" w:rsidP="00674DBD">
            <w:pPr>
              <w:pStyle w:val="Akapitzlist5"/>
              <w:autoSpaceDE w:val="0"/>
              <w:autoSpaceDN w:val="0"/>
              <w:adjustRightInd w:val="0"/>
              <w:spacing w:after="0" w:line="240" w:lineRule="auto"/>
              <w:ind w:left="0"/>
              <w:jc w:val="both"/>
              <w:rPr>
                <w:rFonts w:ascii="Times New Roman" w:hAnsi="Times New Roman"/>
                <w:color w:val="000000"/>
              </w:rPr>
            </w:pPr>
            <w:r w:rsidRPr="00575795">
              <w:rPr>
                <w:rFonts w:ascii="Times New Roman" w:hAnsi="Times New Roman"/>
                <w:color w:val="000000"/>
              </w:rPr>
              <w:t xml:space="preserve">- zaliczenie kolokwiów (powyżej 60% poprawnych odpowiedzi) (W1, U2)  </w:t>
            </w:r>
          </w:p>
          <w:p w14:paraId="1F0C7F2B" w14:textId="77777777" w:rsidR="00356735" w:rsidRPr="00575795" w:rsidRDefault="00356735" w:rsidP="00674DBD">
            <w:pPr>
              <w:pStyle w:val="Akapitzlist5"/>
              <w:autoSpaceDE w:val="0"/>
              <w:autoSpaceDN w:val="0"/>
              <w:adjustRightInd w:val="0"/>
              <w:spacing w:after="0" w:line="240" w:lineRule="auto"/>
              <w:ind w:left="0"/>
              <w:jc w:val="both"/>
              <w:rPr>
                <w:rFonts w:ascii="Times New Roman" w:hAnsi="Times New Roman"/>
                <w:color w:val="000000"/>
              </w:rPr>
            </w:pPr>
            <w:r w:rsidRPr="00575795">
              <w:rPr>
                <w:rFonts w:ascii="Times New Roman" w:hAnsi="Times New Roman"/>
                <w:color w:val="000000"/>
              </w:rPr>
              <w:t xml:space="preserve">- obecność na lektoracie  </w:t>
            </w:r>
          </w:p>
          <w:p w14:paraId="3D77549C" w14:textId="77777777" w:rsidR="00356735" w:rsidRPr="00575795" w:rsidRDefault="00356735" w:rsidP="00674DBD">
            <w:pPr>
              <w:pStyle w:val="Akapitzlist5"/>
              <w:autoSpaceDE w:val="0"/>
              <w:autoSpaceDN w:val="0"/>
              <w:adjustRightInd w:val="0"/>
              <w:spacing w:after="0" w:line="240" w:lineRule="auto"/>
              <w:ind w:left="0"/>
              <w:jc w:val="both"/>
              <w:rPr>
                <w:rFonts w:ascii="Times New Roman" w:hAnsi="Times New Roman"/>
                <w:color w:val="000000"/>
              </w:rPr>
            </w:pPr>
            <w:r w:rsidRPr="00575795">
              <w:rPr>
                <w:rFonts w:ascii="Times New Roman" w:hAnsi="Times New Roman"/>
                <w:color w:val="000000"/>
              </w:rPr>
              <w:t>- przedstawienie referatu (W1, U1, U2)</w:t>
            </w:r>
          </w:p>
          <w:p w14:paraId="25F5C329" w14:textId="77777777" w:rsidR="00356735" w:rsidRPr="00575795" w:rsidRDefault="00356735" w:rsidP="00674DBD">
            <w:pPr>
              <w:tabs>
                <w:tab w:val="num" w:pos="540"/>
              </w:tabs>
              <w:spacing w:after="0" w:line="240" w:lineRule="auto"/>
              <w:jc w:val="both"/>
              <w:rPr>
                <w:rFonts w:ascii="Times New Roman" w:hAnsi="Times New Roman" w:cs="Times New Roman"/>
                <w:color w:val="000000"/>
                <w:lang w:val="pl-PL"/>
              </w:rPr>
            </w:pPr>
            <w:r w:rsidRPr="00575795">
              <w:rPr>
                <w:rFonts w:ascii="Times New Roman" w:hAnsi="Times New Roman" w:cs="Times New Roman"/>
                <w:color w:val="000000"/>
                <w:lang w:val="pl-PL"/>
              </w:rPr>
              <w:t>- przedłużona obserwacja/aktywność (W1, U1, K1)</w:t>
            </w:r>
          </w:p>
          <w:p w14:paraId="604CB13E" w14:textId="77777777" w:rsidR="00356735" w:rsidRPr="00BD39C0" w:rsidRDefault="00356735" w:rsidP="00674DBD">
            <w:pPr>
              <w:tabs>
                <w:tab w:val="num" w:pos="540"/>
              </w:tabs>
              <w:spacing w:after="0" w:line="240" w:lineRule="auto"/>
              <w:jc w:val="both"/>
              <w:rPr>
                <w:rFonts w:ascii="Times New Roman" w:hAnsi="Times New Roman" w:cs="Times New Roman"/>
                <w:color w:val="000000"/>
                <w:sz w:val="10"/>
                <w:lang w:val="pl-PL"/>
              </w:rPr>
            </w:pPr>
          </w:p>
          <w:p w14:paraId="79387DF2" w14:textId="77777777" w:rsidR="00356735" w:rsidRPr="00575795" w:rsidRDefault="00356735" w:rsidP="00674DBD">
            <w:pPr>
              <w:tabs>
                <w:tab w:val="num" w:pos="540"/>
              </w:tabs>
              <w:spacing w:after="0" w:line="240" w:lineRule="auto"/>
              <w:jc w:val="both"/>
              <w:rPr>
                <w:rFonts w:ascii="Times New Roman" w:hAnsi="Times New Roman" w:cs="Times New Roman"/>
                <w:b/>
                <w:lang w:val="pl-PL"/>
              </w:rPr>
            </w:pPr>
            <w:r w:rsidRPr="00575795">
              <w:rPr>
                <w:rFonts w:ascii="Times New Roman" w:hAnsi="Times New Roman" w:cs="Times New Roman"/>
                <w:color w:val="000000"/>
                <w:lang w:val="pl-PL"/>
              </w:rPr>
              <w:t>Semestr IV kończy się egzaminem (W1, U2).</w:t>
            </w:r>
            <w:r w:rsidRPr="00575795">
              <w:rPr>
                <w:rFonts w:ascii="Times New Roman" w:hAnsi="Times New Roman" w:cs="Times New Roman"/>
                <w:b/>
                <w:lang w:val="pl-PL"/>
              </w:rPr>
              <w:t xml:space="preserve"> </w:t>
            </w:r>
          </w:p>
          <w:p w14:paraId="0744B8BC" w14:textId="77777777" w:rsidR="00356735" w:rsidRPr="00BD39C0" w:rsidRDefault="00356735" w:rsidP="00674DBD">
            <w:pPr>
              <w:tabs>
                <w:tab w:val="num" w:pos="540"/>
              </w:tabs>
              <w:spacing w:after="0" w:line="240" w:lineRule="auto"/>
              <w:jc w:val="both"/>
              <w:rPr>
                <w:rFonts w:ascii="Times New Roman" w:hAnsi="Times New Roman" w:cs="Times New Roman"/>
                <w:lang w:val="pl-PL"/>
              </w:rPr>
            </w:pPr>
            <w:r w:rsidRPr="00BD39C0">
              <w:rPr>
                <w:rFonts w:ascii="Times New Roman" w:hAnsi="Times New Roman" w:cs="Times New Roman"/>
                <w:lang w:val="pl-PL"/>
              </w:rPr>
              <w:t xml:space="preserve">Egzamin końcowy teoretyczny po drugim roku składa się </w:t>
            </w:r>
            <w:r w:rsidRPr="00BD39C0">
              <w:rPr>
                <w:rFonts w:ascii="Times New Roman" w:hAnsi="Times New Roman" w:cs="Times New Roman"/>
                <w:lang w:val="pl-PL"/>
              </w:rPr>
              <w:br/>
              <w:t xml:space="preserve">z zagadnień testowych i zadań otwartych dotyczących wiedzy zdobytej podczas ćwiczeń. Do uzyskania pozytywnej oceny konieczne jest zdobycie 60% punktów. </w:t>
            </w:r>
          </w:p>
          <w:p w14:paraId="726FB5AC" w14:textId="77777777" w:rsidR="00356735" w:rsidRPr="00575795" w:rsidRDefault="00356735" w:rsidP="00674DBD">
            <w:pPr>
              <w:spacing w:after="0" w:line="240" w:lineRule="auto"/>
              <w:jc w:val="both"/>
              <w:rPr>
                <w:rFonts w:ascii="Times New Roman" w:hAnsi="Times New Roman" w:cs="Times New Roman"/>
                <w:lang w:val="pl-PL"/>
              </w:rPr>
            </w:pPr>
            <w:r w:rsidRPr="00575795">
              <w:rPr>
                <w:rFonts w:ascii="Times New Roman" w:hAnsi="Times New Roman" w:cs="Times New Roman"/>
                <w:lang w:val="pl-PL"/>
              </w:rPr>
              <w:t>Wartości punktowe poszczególnych ocen są następujące:</w:t>
            </w:r>
          </w:p>
          <w:p w14:paraId="42997C39" w14:textId="77777777" w:rsidR="00356735" w:rsidRPr="00BD39C0" w:rsidRDefault="00356735" w:rsidP="00674DBD">
            <w:pPr>
              <w:tabs>
                <w:tab w:val="num" w:pos="540"/>
              </w:tabs>
              <w:spacing w:after="0" w:line="240" w:lineRule="auto"/>
              <w:jc w:val="both"/>
              <w:rPr>
                <w:rFonts w:ascii="Times New Roman" w:hAnsi="Times New Roman" w:cs="Times New Roman"/>
                <w:sz w:val="10"/>
                <w:lang w:val="pl-PL"/>
              </w:rPr>
            </w:pPr>
          </w:p>
          <w:tbl>
            <w:tblPr>
              <w:tblW w:w="5220"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356735" w:rsidRPr="00575795" w14:paraId="0F2F46CD" w14:textId="77777777" w:rsidTr="001132E1">
              <w:trPr>
                <w:trHeight w:val="340"/>
              </w:trPr>
              <w:tc>
                <w:tcPr>
                  <w:tcW w:w="2825" w:type="dxa"/>
                  <w:tcBorders>
                    <w:top w:val="single" w:sz="4" w:space="0" w:color="auto"/>
                    <w:left w:val="single" w:sz="4" w:space="0" w:color="auto"/>
                    <w:bottom w:val="single" w:sz="4" w:space="0" w:color="auto"/>
                    <w:right w:val="single" w:sz="4" w:space="0" w:color="auto"/>
                  </w:tcBorders>
                  <w:vAlign w:val="center"/>
                </w:tcPr>
                <w:p w14:paraId="153F708D" w14:textId="77777777" w:rsidR="00356735" w:rsidRPr="00575795" w:rsidRDefault="00356735" w:rsidP="00674DBD">
                  <w:pPr>
                    <w:shd w:val="clear" w:color="auto" w:fill="FFFFFF"/>
                    <w:spacing w:after="0" w:line="240" w:lineRule="auto"/>
                    <w:ind w:left="-535" w:firstLine="708"/>
                    <w:jc w:val="center"/>
                    <w:rPr>
                      <w:rFonts w:ascii="Times New Roman" w:hAnsi="Times New Roman" w:cs="Times New Roman"/>
                      <w:b/>
                      <w:bCs/>
                    </w:rPr>
                  </w:pPr>
                  <w:r w:rsidRPr="00575795">
                    <w:rPr>
                      <w:rFonts w:ascii="Times New Roman" w:hAnsi="Times New Roman" w:cs="Times New Roman"/>
                      <w:b/>
                      <w:bCs/>
                    </w:rPr>
                    <w:t>Ocena</w:t>
                  </w:r>
                </w:p>
              </w:tc>
              <w:tc>
                <w:tcPr>
                  <w:tcW w:w="2395" w:type="dxa"/>
                  <w:tcBorders>
                    <w:top w:val="single" w:sz="4" w:space="0" w:color="auto"/>
                    <w:left w:val="single" w:sz="4" w:space="0" w:color="auto"/>
                    <w:bottom w:val="single" w:sz="4" w:space="0" w:color="auto"/>
                    <w:right w:val="single" w:sz="4" w:space="0" w:color="auto"/>
                  </w:tcBorders>
                  <w:vAlign w:val="center"/>
                </w:tcPr>
                <w:p w14:paraId="3DCD7C88" w14:textId="77777777" w:rsidR="00356735" w:rsidRPr="00575795" w:rsidRDefault="00356735" w:rsidP="00674DBD">
                  <w:pPr>
                    <w:spacing w:after="0" w:line="240" w:lineRule="auto"/>
                    <w:ind w:left="-535" w:firstLine="708"/>
                    <w:jc w:val="center"/>
                    <w:rPr>
                      <w:rFonts w:ascii="Times New Roman" w:hAnsi="Times New Roman" w:cs="Times New Roman"/>
                      <w:b/>
                      <w:bCs/>
                    </w:rPr>
                  </w:pPr>
                  <w:r w:rsidRPr="00575795">
                    <w:rPr>
                      <w:rFonts w:ascii="Times New Roman" w:hAnsi="Times New Roman" w:cs="Times New Roman"/>
                      <w:b/>
                      <w:bCs/>
                    </w:rPr>
                    <w:t>Dodatkowe punkty</w:t>
                  </w:r>
                </w:p>
              </w:tc>
            </w:tr>
            <w:tr w:rsidR="00356735" w:rsidRPr="00575795" w14:paraId="2AE5F69E" w14:textId="77777777" w:rsidTr="001132E1">
              <w:trPr>
                <w:trHeight w:val="340"/>
              </w:trPr>
              <w:tc>
                <w:tcPr>
                  <w:tcW w:w="2825" w:type="dxa"/>
                  <w:tcBorders>
                    <w:top w:val="single" w:sz="4" w:space="0" w:color="auto"/>
                    <w:left w:val="single" w:sz="4" w:space="0" w:color="auto"/>
                    <w:bottom w:val="single" w:sz="4" w:space="0" w:color="auto"/>
                    <w:right w:val="single" w:sz="4" w:space="0" w:color="auto"/>
                  </w:tcBorders>
                </w:tcPr>
                <w:p w14:paraId="23BBCE56" w14:textId="77777777" w:rsidR="00356735" w:rsidRPr="00575795" w:rsidRDefault="00356735" w:rsidP="00674DBD">
                  <w:pPr>
                    <w:shd w:val="clear" w:color="auto" w:fill="FFFFFF"/>
                    <w:spacing w:after="0" w:line="240" w:lineRule="auto"/>
                    <w:ind w:left="-535" w:firstLine="708"/>
                    <w:jc w:val="center"/>
                    <w:rPr>
                      <w:rFonts w:ascii="Times New Roman" w:hAnsi="Times New Roman" w:cs="Times New Roman"/>
                    </w:rPr>
                  </w:pPr>
                  <w:r w:rsidRPr="00575795">
                    <w:rPr>
                      <w:rFonts w:ascii="Times New Roman" w:hAnsi="Times New Roman" w:cs="Times New Roman"/>
                    </w:rPr>
                    <w:t>dostateczny</w:t>
                  </w:r>
                </w:p>
              </w:tc>
              <w:tc>
                <w:tcPr>
                  <w:tcW w:w="2395" w:type="dxa"/>
                  <w:tcBorders>
                    <w:top w:val="single" w:sz="4" w:space="0" w:color="auto"/>
                    <w:left w:val="single" w:sz="4" w:space="0" w:color="auto"/>
                    <w:bottom w:val="single" w:sz="4" w:space="0" w:color="auto"/>
                    <w:right w:val="single" w:sz="4" w:space="0" w:color="auto"/>
                  </w:tcBorders>
                </w:tcPr>
                <w:p w14:paraId="76E784FE" w14:textId="77777777" w:rsidR="00356735" w:rsidRPr="00575795" w:rsidRDefault="00356735" w:rsidP="00674DBD">
                  <w:pPr>
                    <w:spacing w:after="0" w:line="240" w:lineRule="auto"/>
                    <w:jc w:val="center"/>
                    <w:rPr>
                      <w:rFonts w:ascii="Times New Roman" w:hAnsi="Times New Roman" w:cs="Times New Roman"/>
                    </w:rPr>
                  </w:pPr>
                  <w:r w:rsidRPr="00575795">
                    <w:rPr>
                      <w:rFonts w:ascii="Times New Roman" w:hAnsi="Times New Roman" w:cs="Times New Roman"/>
                    </w:rPr>
                    <w:t>0 pkt.</w:t>
                  </w:r>
                </w:p>
              </w:tc>
            </w:tr>
            <w:tr w:rsidR="00356735" w:rsidRPr="00575795" w14:paraId="431F8041" w14:textId="77777777" w:rsidTr="001132E1">
              <w:trPr>
                <w:trHeight w:val="340"/>
              </w:trPr>
              <w:tc>
                <w:tcPr>
                  <w:tcW w:w="2825" w:type="dxa"/>
                  <w:tcBorders>
                    <w:top w:val="single" w:sz="4" w:space="0" w:color="auto"/>
                    <w:left w:val="single" w:sz="4" w:space="0" w:color="auto"/>
                    <w:bottom w:val="single" w:sz="4" w:space="0" w:color="auto"/>
                    <w:right w:val="single" w:sz="4" w:space="0" w:color="auto"/>
                  </w:tcBorders>
                </w:tcPr>
                <w:p w14:paraId="5332C611" w14:textId="77777777" w:rsidR="00356735" w:rsidRPr="00575795" w:rsidRDefault="00356735" w:rsidP="00674DBD">
                  <w:pPr>
                    <w:shd w:val="clear" w:color="auto" w:fill="FFFFFF"/>
                    <w:spacing w:after="0" w:line="240" w:lineRule="auto"/>
                    <w:ind w:left="-535" w:firstLine="708"/>
                    <w:jc w:val="center"/>
                    <w:rPr>
                      <w:rFonts w:ascii="Times New Roman" w:hAnsi="Times New Roman" w:cs="Times New Roman"/>
                    </w:rPr>
                  </w:pPr>
                  <w:r w:rsidRPr="00575795">
                    <w:rPr>
                      <w:rFonts w:ascii="Times New Roman" w:hAnsi="Times New Roman" w:cs="Times New Roman"/>
                    </w:rPr>
                    <w:t>dostateczny plus</w:t>
                  </w:r>
                </w:p>
              </w:tc>
              <w:tc>
                <w:tcPr>
                  <w:tcW w:w="2395" w:type="dxa"/>
                  <w:tcBorders>
                    <w:top w:val="single" w:sz="4" w:space="0" w:color="auto"/>
                    <w:left w:val="single" w:sz="4" w:space="0" w:color="auto"/>
                    <w:bottom w:val="single" w:sz="4" w:space="0" w:color="auto"/>
                    <w:right w:val="single" w:sz="4" w:space="0" w:color="auto"/>
                  </w:tcBorders>
                </w:tcPr>
                <w:p w14:paraId="5DE55CA1" w14:textId="77777777" w:rsidR="00356735" w:rsidRPr="00575795" w:rsidRDefault="00356735" w:rsidP="00674DBD">
                  <w:pPr>
                    <w:spacing w:after="0" w:line="240" w:lineRule="auto"/>
                    <w:jc w:val="center"/>
                    <w:rPr>
                      <w:rFonts w:ascii="Times New Roman" w:hAnsi="Times New Roman" w:cs="Times New Roman"/>
                    </w:rPr>
                  </w:pPr>
                  <w:r w:rsidRPr="00575795">
                    <w:rPr>
                      <w:rFonts w:ascii="Times New Roman" w:hAnsi="Times New Roman" w:cs="Times New Roman"/>
                    </w:rPr>
                    <w:t>0 pkt.</w:t>
                  </w:r>
                </w:p>
              </w:tc>
            </w:tr>
            <w:tr w:rsidR="00356735" w:rsidRPr="00575795" w14:paraId="6A1C4165" w14:textId="77777777" w:rsidTr="001132E1">
              <w:trPr>
                <w:trHeight w:val="340"/>
              </w:trPr>
              <w:tc>
                <w:tcPr>
                  <w:tcW w:w="2825" w:type="dxa"/>
                  <w:tcBorders>
                    <w:top w:val="single" w:sz="4" w:space="0" w:color="auto"/>
                    <w:left w:val="single" w:sz="4" w:space="0" w:color="auto"/>
                    <w:bottom w:val="single" w:sz="4" w:space="0" w:color="auto"/>
                    <w:right w:val="single" w:sz="4" w:space="0" w:color="auto"/>
                  </w:tcBorders>
                </w:tcPr>
                <w:p w14:paraId="2A880971" w14:textId="77777777" w:rsidR="00356735" w:rsidRPr="00575795" w:rsidRDefault="00356735" w:rsidP="00674DBD">
                  <w:pPr>
                    <w:shd w:val="clear" w:color="auto" w:fill="FFFFFF"/>
                    <w:spacing w:after="0" w:line="240" w:lineRule="auto"/>
                    <w:ind w:left="-535" w:firstLine="708"/>
                    <w:jc w:val="center"/>
                    <w:rPr>
                      <w:rFonts w:ascii="Times New Roman" w:hAnsi="Times New Roman" w:cs="Times New Roman"/>
                    </w:rPr>
                  </w:pPr>
                  <w:r w:rsidRPr="00575795">
                    <w:rPr>
                      <w:rFonts w:ascii="Times New Roman" w:hAnsi="Times New Roman" w:cs="Times New Roman"/>
                    </w:rPr>
                    <w:t>dobry</w:t>
                  </w:r>
                </w:p>
              </w:tc>
              <w:tc>
                <w:tcPr>
                  <w:tcW w:w="2395" w:type="dxa"/>
                  <w:tcBorders>
                    <w:top w:val="single" w:sz="4" w:space="0" w:color="auto"/>
                    <w:left w:val="single" w:sz="4" w:space="0" w:color="auto"/>
                    <w:bottom w:val="single" w:sz="4" w:space="0" w:color="auto"/>
                    <w:right w:val="single" w:sz="4" w:space="0" w:color="auto"/>
                  </w:tcBorders>
                </w:tcPr>
                <w:p w14:paraId="3FDF06FF" w14:textId="77777777" w:rsidR="00356735" w:rsidRPr="00575795" w:rsidRDefault="00356735" w:rsidP="00674DBD">
                  <w:pPr>
                    <w:spacing w:after="0" w:line="240" w:lineRule="auto"/>
                    <w:jc w:val="center"/>
                    <w:rPr>
                      <w:rFonts w:ascii="Times New Roman" w:hAnsi="Times New Roman" w:cs="Times New Roman"/>
                    </w:rPr>
                  </w:pPr>
                  <w:r w:rsidRPr="00575795">
                    <w:rPr>
                      <w:rFonts w:ascii="Times New Roman" w:hAnsi="Times New Roman" w:cs="Times New Roman"/>
                    </w:rPr>
                    <w:t>1 pkt.</w:t>
                  </w:r>
                </w:p>
              </w:tc>
            </w:tr>
            <w:tr w:rsidR="00356735" w:rsidRPr="00575795" w14:paraId="30B7FBE4" w14:textId="77777777" w:rsidTr="001132E1">
              <w:trPr>
                <w:trHeight w:val="340"/>
              </w:trPr>
              <w:tc>
                <w:tcPr>
                  <w:tcW w:w="2825" w:type="dxa"/>
                  <w:tcBorders>
                    <w:top w:val="single" w:sz="4" w:space="0" w:color="auto"/>
                    <w:left w:val="single" w:sz="4" w:space="0" w:color="auto"/>
                    <w:bottom w:val="single" w:sz="4" w:space="0" w:color="auto"/>
                    <w:right w:val="single" w:sz="4" w:space="0" w:color="auto"/>
                  </w:tcBorders>
                </w:tcPr>
                <w:p w14:paraId="5905BAF2" w14:textId="77777777" w:rsidR="00356735" w:rsidRPr="00575795" w:rsidRDefault="00356735" w:rsidP="00674DBD">
                  <w:pPr>
                    <w:shd w:val="clear" w:color="auto" w:fill="FFFFFF"/>
                    <w:spacing w:after="0" w:line="240" w:lineRule="auto"/>
                    <w:ind w:left="-535" w:firstLine="708"/>
                    <w:jc w:val="center"/>
                    <w:rPr>
                      <w:rFonts w:ascii="Times New Roman" w:hAnsi="Times New Roman" w:cs="Times New Roman"/>
                    </w:rPr>
                  </w:pPr>
                  <w:r w:rsidRPr="00575795">
                    <w:rPr>
                      <w:rFonts w:ascii="Times New Roman" w:hAnsi="Times New Roman" w:cs="Times New Roman"/>
                    </w:rPr>
                    <w:t>dobry plus</w:t>
                  </w:r>
                </w:p>
              </w:tc>
              <w:tc>
                <w:tcPr>
                  <w:tcW w:w="2395" w:type="dxa"/>
                  <w:tcBorders>
                    <w:top w:val="single" w:sz="4" w:space="0" w:color="auto"/>
                    <w:left w:val="single" w:sz="4" w:space="0" w:color="auto"/>
                    <w:bottom w:val="single" w:sz="4" w:space="0" w:color="auto"/>
                    <w:right w:val="single" w:sz="4" w:space="0" w:color="auto"/>
                  </w:tcBorders>
                </w:tcPr>
                <w:p w14:paraId="4BE1CE66" w14:textId="77777777" w:rsidR="00356735" w:rsidRPr="00575795" w:rsidRDefault="00356735" w:rsidP="00674DBD">
                  <w:pPr>
                    <w:spacing w:after="0" w:line="240" w:lineRule="auto"/>
                    <w:jc w:val="center"/>
                    <w:rPr>
                      <w:rFonts w:ascii="Times New Roman" w:hAnsi="Times New Roman" w:cs="Times New Roman"/>
                    </w:rPr>
                  </w:pPr>
                  <w:r w:rsidRPr="00575795">
                    <w:rPr>
                      <w:rFonts w:ascii="Times New Roman" w:hAnsi="Times New Roman" w:cs="Times New Roman"/>
                    </w:rPr>
                    <w:t>2 pkt.</w:t>
                  </w:r>
                </w:p>
              </w:tc>
            </w:tr>
            <w:tr w:rsidR="00356735" w:rsidRPr="00575795" w14:paraId="68E3882E" w14:textId="77777777" w:rsidTr="001132E1">
              <w:trPr>
                <w:trHeight w:val="340"/>
              </w:trPr>
              <w:tc>
                <w:tcPr>
                  <w:tcW w:w="2825" w:type="dxa"/>
                  <w:tcBorders>
                    <w:top w:val="single" w:sz="4" w:space="0" w:color="auto"/>
                    <w:left w:val="single" w:sz="4" w:space="0" w:color="auto"/>
                    <w:bottom w:val="single" w:sz="4" w:space="0" w:color="auto"/>
                    <w:right w:val="single" w:sz="4" w:space="0" w:color="auto"/>
                  </w:tcBorders>
                </w:tcPr>
                <w:p w14:paraId="1D4735B1" w14:textId="77777777" w:rsidR="00356735" w:rsidRPr="00575795" w:rsidRDefault="00356735" w:rsidP="00674DBD">
                  <w:pPr>
                    <w:shd w:val="clear" w:color="auto" w:fill="FFFFFF"/>
                    <w:spacing w:after="0" w:line="240" w:lineRule="auto"/>
                    <w:ind w:left="-535" w:firstLine="708"/>
                    <w:jc w:val="center"/>
                    <w:rPr>
                      <w:rFonts w:ascii="Times New Roman" w:hAnsi="Times New Roman" w:cs="Times New Roman"/>
                    </w:rPr>
                  </w:pPr>
                  <w:r w:rsidRPr="00575795">
                    <w:rPr>
                      <w:rFonts w:ascii="Times New Roman" w:hAnsi="Times New Roman" w:cs="Times New Roman"/>
                    </w:rPr>
                    <w:t>bardzo dobry</w:t>
                  </w:r>
                </w:p>
              </w:tc>
              <w:tc>
                <w:tcPr>
                  <w:tcW w:w="2395" w:type="dxa"/>
                  <w:tcBorders>
                    <w:top w:val="single" w:sz="4" w:space="0" w:color="auto"/>
                    <w:left w:val="single" w:sz="4" w:space="0" w:color="auto"/>
                    <w:bottom w:val="single" w:sz="4" w:space="0" w:color="auto"/>
                    <w:right w:val="single" w:sz="4" w:space="0" w:color="auto"/>
                  </w:tcBorders>
                </w:tcPr>
                <w:p w14:paraId="4FE3954D" w14:textId="77777777" w:rsidR="00356735" w:rsidRPr="00575795" w:rsidRDefault="00356735" w:rsidP="00674DBD">
                  <w:pPr>
                    <w:spacing w:after="0" w:line="240" w:lineRule="auto"/>
                    <w:jc w:val="center"/>
                    <w:rPr>
                      <w:rFonts w:ascii="Times New Roman" w:hAnsi="Times New Roman" w:cs="Times New Roman"/>
                    </w:rPr>
                  </w:pPr>
                  <w:r w:rsidRPr="00575795">
                    <w:rPr>
                      <w:rFonts w:ascii="Times New Roman" w:hAnsi="Times New Roman" w:cs="Times New Roman"/>
                    </w:rPr>
                    <w:t>3 pkt.</w:t>
                  </w:r>
                </w:p>
              </w:tc>
            </w:tr>
          </w:tbl>
          <w:p w14:paraId="7BEC4B69" w14:textId="77777777" w:rsidR="00356735" w:rsidRPr="00575795" w:rsidRDefault="00356735" w:rsidP="00674DBD">
            <w:pPr>
              <w:spacing w:after="0" w:line="240" w:lineRule="auto"/>
              <w:ind w:left="317"/>
              <w:jc w:val="both"/>
              <w:rPr>
                <w:rFonts w:ascii="Times New Roman" w:hAnsi="Times New Roman" w:cs="Times New Roman"/>
              </w:rPr>
            </w:pPr>
          </w:p>
        </w:tc>
      </w:tr>
      <w:tr w:rsidR="00356735" w:rsidRPr="004663B8" w14:paraId="56AFEC0C" w14:textId="77777777" w:rsidTr="001132E1">
        <w:tc>
          <w:tcPr>
            <w:tcW w:w="3254" w:type="dxa"/>
          </w:tcPr>
          <w:p w14:paraId="6E3B6CEF" w14:textId="77777777" w:rsidR="00356735" w:rsidRPr="00575795" w:rsidRDefault="00356735" w:rsidP="00674DBD">
            <w:pPr>
              <w:spacing w:after="0" w:line="240" w:lineRule="auto"/>
              <w:contextualSpacing/>
              <w:jc w:val="center"/>
              <w:rPr>
                <w:rFonts w:ascii="Times New Roman" w:hAnsi="Times New Roman" w:cs="Times New Roman"/>
                <w:b/>
              </w:rPr>
            </w:pPr>
          </w:p>
          <w:p w14:paraId="78CF07DA" w14:textId="77777777" w:rsidR="00356735" w:rsidRPr="00575795" w:rsidRDefault="00356735" w:rsidP="00674DBD">
            <w:pPr>
              <w:spacing w:after="0" w:line="240" w:lineRule="auto"/>
              <w:contextualSpacing/>
              <w:jc w:val="center"/>
              <w:rPr>
                <w:rFonts w:ascii="Times New Roman" w:hAnsi="Times New Roman" w:cs="Times New Roman"/>
                <w:b/>
              </w:rPr>
            </w:pPr>
            <w:r w:rsidRPr="00575795">
              <w:rPr>
                <w:rFonts w:ascii="Times New Roman" w:hAnsi="Times New Roman" w:cs="Times New Roman"/>
                <w:b/>
              </w:rPr>
              <w:t>Zakres tematów</w:t>
            </w:r>
          </w:p>
        </w:tc>
        <w:tc>
          <w:tcPr>
            <w:tcW w:w="6239" w:type="dxa"/>
          </w:tcPr>
          <w:p w14:paraId="396D404A" w14:textId="77777777" w:rsidR="00356735" w:rsidRPr="00575795" w:rsidRDefault="00356735" w:rsidP="0041693F">
            <w:pPr>
              <w:pStyle w:val="Akapitzlist5"/>
              <w:numPr>
                <w:ilvl w:val="0"/>
                <w:numId w:val="309"/>
              </w:numPr>
              <w:tabs>
                <w:tab w:val="left" w:pos="459"/>
                <w:tab w:val="left" w:pos="5496"/>
                <w:tab w:val="left" w:pos="5631"/>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hanging="227"/>
              <w:jc w:val="both"/>
              <w:rPr>
                <w:rFonts w:ascii="Times New Roman" w:hAnsi="Times New Roman"/>
              </w:rPr>
            </w:pPr>
            <w:r w:rsidRPr="00575795">
              <w:rPr>
                <w:rFonts w:ascii="Times New Roman" w:hAnsi="Times New Roman"/>
              </w:rPr>
              <w:t>Sucha i tłusta cera, trądzik, łojotok-diagnozowanie przez kosmetologa. Zakres kompetencji kosmetologa i dermatologa.</w:t>
            </w:r>
          </w:p>
          <w:p w14:paraId="2F4827BB" w14:textId="77777777" w:rsidR="00356735" w:rsidRPr="00575795" w:rsidRDefault="00356735" w:rsidP="0041693F">
            <w:pPr>
              <w:pStyle w:val="Akapitzlist5"/>
              <w:numPr>
                <w:ilvl w:val="0"/>
                <w:numId w:val="309"/>
              </w:numPr>
              <w:tabs>
                <w:tab w:val="left" w:pos="459"/>
                <w:tab w:val="left" w:pos="5496"/>
                <w:tab w:val="left" w:pos="5631"/>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hanging="227"/>
              <w:jc w:val="both"/>
              <w:rPr>
                <w:rFonts w:ascii="Times New Roman" w:hAnsi="Times New Roman"/>
              </w:rPr>
            </w:pPr>
            <w:r w:rsidRPr="00575795">
              <w:rPr>
                <w:rFonts w:ascii="Times New Roman" w:hAnsi="Times New Roman"/>
              </w:rPr>
              <w:t>Promieniowanie słoneczne UVA, UVB a występowanie czerniaka. Wizualne rozpoznawanie czerniaka –</w:t>
            </w:r>
            <w:r w:rsidR="00BD39C0">
              <w:rPr>
                <w:rFonts w:ascii="Times New Roman" w:hAnsi="Times New Roman"/>
              </w:rPr>
              <w:t xml:space="preserve"> </w:t>
            </w:r>
            <w:r w:rsidRPr="00575795">
              <w:rPr>
                <w:rFonts w:ascii="Times New Roman" w:hAnsi="Times New Roman"/>
              </w:rPr>
              <w:t>konsultacja</w:t>
            </w:r>
            <w:r w:rsidR="00BD39C0">
              <w:rPr>
                <w:rFonts w:ascii="Times New Roman" w:hAnsi="Times New Roman"/>
              </w:rPr>
              <w:t xml:space="preserve"> </w:t>
            </w:r>
            <w:r w:rsidRPr="00575795">
              <w:rPr>
                <w:rFonts w:ascii="Times New Roman" w:hAnsi="Times New Roman"/>
              </w:rPr>
              <w:t>dermatologiczna.</w:t>
            </w:r>
          </w:p>
          <w:p w14:paraId="7E290A65" w14:textId="77777777" w:rsidR="000166EE" w:rsidRDefault="00356735" w:rsidP="0041693F">
            <w:pPr>
              <w:pStyle w:val="Akapitzlist5"/>
              <w:numPr>
                <w:ilvl w:val="0"/>
                <w:numId w:val="309"/>
              </w:numPr>
              <w:tabs>
                <w:tab w:val="left" w:pos="459"/>
                <w:tab w:val="left" w:pos="5496"/>
                <w:tab w:val="left" w:pos="5631"/>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hanging="227"/>
              <w:jc w:val="both"/>
              <w:rPr>
                <w:rFonts w:ascii="Times New Roman" w:hAnsi="Times New Roman"/>
              </w:rPr>
            </w:pPr>
            <w:r w:rsidRPr="00575795">
              <w:rPr>
                <w:rFonts w:ascii="Times New Roman" w:hAnsi="Times New Roman"/>
              </w:rPr>
              <w:t xml:space="preserve">Higiena osobista - podstawowe zasady; badanie  czystości skóry; usuwanie kurzajek, prosaków, itp. ze skóry. </w:t>
            </w:r>
          </w:p>
          <w:p w14:paraId="0780C040" w14:textId="77777777" w:rsidR="000166EE" w:rsidRDefault="00356735" w:rsidP="0041693F">
            <w:pPr>
              <w:pStyle w:val="Akapitzlist5"/>
              <w:numPr>
                <w:ilvl w:val="0"/>
                <w:numId w:val="309"/>
              </w:numPr>
              <w:tabs>
                <w:tab w:val="left" w:pos="459"/>
                <w:tab w:val="left" w:pos="5496"/>
                <w:tab w:val="left" w:pos="5631"/>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hanging="227"/>
              <w:jc w:val="both"/>
              <w:rPr>
                <w:rFonts w:ascii="Times New Roman" w:hAnsi="Times New Roman"/>
              </w:rPr>
            </w:pPr>
            <w:r w:rsidRPr="000166EE">
              <w:rPr>
                <w:rFonts w:ascii="Times New Roman" w:hAnsi="Times New Roman"/>
              </w:rPr>
              <w:t xml:space="preserve">Nowe wyzwanie dla kosmetologów – prowadzenie   akcji  edukacyjnych wśród młodzieży szkolnej na temat dbałości </w:t>
            </w:r>
            <w:r w:rsidRPr="000166EE">
              <w:rPr>
                <w:rFonts w:ascii="Times New Roman" w:hAnsi="Times New Roman"/>
              </w:rPr>
              <w:br/>
              <w:t>o higienę osobistą i skórę – trend ogólnoświatowy.</w:t>
            </w:r>
          </w:p>
          <w:p w14:paraId="715C1EF4" w14:textId="77777777" w:rsidR="00356735" w:rsidRPr="000166EE" w:rsidRDefault="00356735" w:rsidP="0041693F">
            <w:pPr>
              <w:pStyle w:val="Akapitzlist5"/>
              <w:numPr>
                <w:ilvl w:val="0"/>
                <w:numId w:val="309"/>
              </w:numPr>
              <w:tabs>
                <w:tab w:val="left" w:pos="459"/>
                <w:tab w:val="left" w:pos="5496"/>
                <w:tab w:val="left" w:pos="5631"/>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hanging="227"/>
              <w:jc w:val="both"/>
              <w:rPr>
                <w:rFonts w:ascii="Times New Roman" w:hAnsi="Times New Roman"/>
              </w:rPr>
            </w:pPr>
            <w:r w:rsidRPr="000166EE">
              <w:rPr>
                <w:rFonts w:ascii="Times New Roman" w:hAnsi="Times New Roman"/>
              </w:rPr>
              <w:t>Zaawansowane technologicznie urządzenia w     gabinetach medycyny estetycznej .</w:t>
            </w:r>
          </w:p>
          <w:p w14:paraId="761C7052" w14:textId="77777777" w:rsidR="00356735" w:rsidRPr="00575795" w:rsidRDefault="00356735" w:rsidP="0041693F">
            <w:pPr>
              <w:pStyle w:val="Akapitzlist5"/>
              <w:numPr>
                <w:ilvl w:val="0"/>
                <w:numId w:val="309"/>
              </w:numPr>
              <w:tabs>
                <w:tab w:val="left" w:pos="459"/>
                <w:tab w:val="left" w:pos="5496"/>
                <w:tab w:val="left" w:pos="5631"/>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hanging="227"/>
              <w:jc w:val="both"/>
              <w:rPr>
                <w:rFonts w:ascii="Times New Roman" w:hAnsi="Times New Roman"/>
              </w:rPr>
            </w:pPr>
            <w:r w:rsidRPr="00575795">
              <w:rPr>
                <w:rFonts w:ascii="Times New Roman" w:hAnsi="Times New Roman"/>
              </w:rPr>
              <w:t>Rozmowa z potencjalnym pracownikiem/pracodawcą</w:t>
            </w:r>
            <w:r w:rsidR="000166EE">
              <w:rPr>
                <w:rFonts w:ascii="Times New Roman" w:hAnsi="Times New Roman"/>
              </w:rPr>
              <w:t xml:space="preserve"> </w:t>
            </w:r>
            <w:r w:rsidRPr="00575795">
              <w:rPr>
                <w:rFonts w:ascii="Times New Roman" w:hAnsi="Times New Roman"/>
              </w:rPr>
              <w:t>– CV, doświadczenie i umiejętności, autopromocja.</w:t>
            </w:r>
          </w:p>
          <w:p w14:paraId="3C0DF964" w14:textId="77777777" w:rsidR="00356735" w:rsidRPr="00575795" w:rsidRDefault="00356735" w:rsidP="0041693F">
            <w:pPr>
              <w:pStyle w:val="Akapitzlist5"/>
              <w:numPr>
                <w:ilvl w:val="0"/>
                <w:numId w:val="309"/>
              </w:numPr>
              <w:tabs>
                <w:tab w:val="left" w:pos="459"/>
                <w:tab w:val="left" w:pos="5496"/>
                <w:tab w:val="left" w:pos="5631"/>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hanging="227"/>
              <w:jc w:val="both"/>
              <w:rPr>
                <w:rFonts w:ascii="Times New Roman" w:hAnsi="Times New Roman"/>
              </w:rPr>
            </w:pPr>
            <w:r w:rsidRPr="00575795">
              <w:rPr>
                <w:rFonts w:ascii="Times New Roman" w:hAnsi="Times New Roman"/>
              </w:rPr>
              <w:t>Praca kosmetologa w gabinecie prywatnym. Zasady          postępowania z pacjentami. Zagrożenia. Ubezpieczenia.</w:t>
            </w:r>
          </w:p>
          <w:p w14:paraId="7F25580D" w14:textId="77777777" w:rsidR="00356735" w:rsidRPr="00575795" w:rsidRDefault="00356735" w:rsidP="0041693F">
            <w:pPr>
              <w:pStyle w:val="Akapitzlist5"/>
              <w:numPr>
                <w:ilvl w:val="0"/>
                <w:numId w:val="309"/>
              </w:numPr>
              <w:tabs>
                <w:tab w:val="left" w:pos="459"/>
                <w:tab w:val="left" w:pos="5496"/>
                <w:tab w:val="left" w:pos="5631"/>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hanging="227"/>
              <w:jc w:val="both"/>
              <w:rPr>
                <w:rFonts w:ascii="Times New Roman" w:hAnsi="Times New Roman"/>
              </w:rPr>
            </w:pPr>
            <w:r w:rsidRPr="00575795">
              <w:rPr>
                <w:rFonts w:ascii="Times New Roman" w:hAnsi="Times New Roman"/>
              </w:rPr>
              <w:t>Podsumowanie treści przedmiotu przed egzaminem.</w:t>
            </w:r>
          </w:p>
        </w:tc>
      </w:tr>
      <w:tr w:rsidR="00356735" w:rsidRPr="004663B8" w14:paraId="4282810D" w14:textId="77777777" w:rsidTr="001132E1">
        <w:trPr>
          <w:trHeight w:val="510"/>
        </w:trPr>
        <w:tc>
          <w:tcPr>
            <w:tcW w:w="3254" w:type="dxa"/>
            <w:vAlign w:val="center"/>
          </w:tcPr>
          <w:p w14:paraId="35FF75FB" w14:textId="77777777" w:rsidR="00356735" w:rsidRPr="00575795" w:rsidRDefault="00356735" w:rsidP="00674DBD">
            <w:pPr>
              <w:spacing w:after="0" w:line="240" w:lineRule="auto"/>
              <w:contextualSpacing/>
              <w:jc w:val="center"/>
              <w:rPr>
                <w:rFonts w:ascii="Times New Roman" w:hAnsi="Times New Roman" w:cs="Times New Roman"/>
                <w:b/>
              </w:rPr>
            </w:pPr>
            <w:r w:rsidRPr="00575795">
              <w:rPr>
                <w:rFonts w:ascii="Times New Roman" w:hAnsi="Times New Roman" w:cs="Times New Roman"/>
                <w:b/>
              </w:rPr>
              <w:t>Metody dydaktyczne</w:t>
            </w:r>
          </w:p>
        </w:tc>
        <w:tc>
          <w:tcPr>
            <w:tcW w:w="6239" w:type="dxa"/>
            <w:vAlign w:val="center"/>
          </w:tcPr>
          <w:p w14:paraId="245DEE0F" w14:textId="77777777" w:rsidR="00356735" w:rsidRPr="00575795" w:rsidRDefault="00356735" w:rsidP="00674DBD">
            <w:pPr>
              <w:pStyle w:val="Akapitzlist5"/>
              <w:tabs>
                <w:tab w:val="left" w:pos="317"/>
                <w:tab w:val="center" w:pos="2939"/>
              </w:tabs>
              <w:spacing w:after="0" w:line="240" w:lineRule="auto"/>
              <w:ind w:left="0"/>
              <w:rPr>
                <w:rFonts w:ascii="Times New Roman" w:hAnsi="Times New Roman"/>
                <w:color w:val="000000"/>
              </w:rPr>
            </w:pPr>
            <w:r w:rsidRPr="00575795">
              <w:rPr>
                <w:rFonts w:ascii="Times New Roman" w:hAnsi="Times New Roman"/>
                <w:color w:val="000000"/>
              </w:rPr>
              <w:t>Identycznie jak w części A.</w:t>
            </w:r>
            <w:r w:rsidRPr="00575795">
              <w:rPr>
                <w:rFonts w:ascii="Times New Roman" w:hAnsi="Times New Roman"/>
                <w:color w:val="000000"/>
              </w:rPr>
              <w:tab/>
            </w:r>
          </w:p>
        </w:tc>
      </w:tr>
      <w:tr w:rsidR="00356735" w:rsidRPr="004663B8" w14:paraId="42065185" w14:textId="77777777" w:rsidTr="001132E1">
        <w:trPr>
          <w:trHeight w:val="510"/>
        </w:trPr>
        <w:tc>
          <w:tcPr>
            <w:tcW w:w="3254" w:type="dxa"/>
            <w:vAlign w:val="center"/>
          </w:tcPr>
          <w:p w14:paraId="239DB421" w14:textId="77777777" w:rsidR="00356735" w:rsidRPr="00575795" w:rsidRDefault="00356735" w:rsidP="00674DBD">
            <w:pPr>
              <w:spacing w:after="0" w:line="240" w:lineRule="auto"/>
              <w:contextualSpacing/>
              <w:jc w:val="center"/>
              <w:rPr>
                <w:rFonts w:ascii="Times New Roman" w:hAnsi="Times New Roman" w:cs="Times New Roman"/>
                <w:b/>
              </w:rPr>
            </w:pPr>
            <w:r w:rsidRPr="00575795">
              <w:rPr>
                <w:rFonts w:ascii="Times New Roman" w:hAnsi="Times New Roman" w:cs="Times New Roman"/>
                <w:b/>
              </w:rPr>
              <w:t>Literatura</w:t>
            </w:r>
          </w:p>
        </w:tc>
        <w:tc>
          <w:tcPr>
            <w:tcW w:w="6239" w:type="dxa"/>
            <w:vAlign w:val="center"/>
          </w:tcPr>
          <w:p w14:paraId="741418BF" w14:textId="77777777" w:rsidR="00356735" w:rsidRPr="00575795" w:rsidRDefault="00356735" w:rsidP="00674DBD">
            <w:pPr>
              <w:tabs>
                <w:tab w:val="left" w:pos="600"/>
              </w:tabs>
              <w:autoSpaceDE w:val="0"/>
              <w:autoSpaceDN w:val="0"/>
              <w:adjustRightInd w:val="0"/>
              <w:spacing w:after="0" w:line="240" w:lineRule="auto"/>
              <w:rPr>
                <w:rFonts w:ascii="Times New Roman" w:hAnsi="Times New Roman" w:cs="Times New Roman"/>
                <w:color w:val="000000"/>
                <w:lang w:val="pl-PL"/>
              </w:rPr>
            </w:pPr>
            <w:r w:rsidRPr="00575795">
              <w:rPr>
                <w:rFonts w:ascii="Times New Roman" w:hAnsi="Times New Roman" w:cs="Times New Roman"/>
                <w:color w:val="000000"/>
                <w:lang w:val="pl-PL"/>
              </w:rPr>
              <w:t>Identycznie jak w części A.</w:t>
            </w:r>
          </w:p>
        </w:tc>
      </w:tr>
    </w:tbl>
    <w:p w14:paraId="07723828" w14:textId="77777777" w:rsidR="00356735" w:rsidRPr="00BC08F2" w:rsidRDefault="00356735" w:rsidP="00674DBD">
      <w:pPr>
        <w:spacing w:after="0" w:line="240" w:lineRule="auto"/>
        <w:rPr>
          <w:rFonts w:ascii="Times New Roman" w:hAnsi="Times New Roman" w:cs="Times New Roman"/>
          <w:i/>
          <w:color w:val="000000"/>
          <w:sz w:val="16"/>
          <w:szCs w:val="16"/>
          <w:lang w:val="pl-PL"/>
        </w:rPr>
      </w:pPr>
    </w:p>
    <w:p w14:paraId="43E10C08" w14:textId="77777777" w:rsidR="00356735" w:rsidRPr="00B95934" w:rsidRDefault="00356735" w:rsidP="00674DBD">
      <w:pPr>
        <w:spacing w:after="0" w:line="240" w:lineRule="auto"/>
        <w:rPr>
          <w:rFonts w:ascii="Times New Roman" w:hAnsi="Times New Roman" w:cs="Times New Roman"/>
          <w:lang w:val="pl-PL"/>
        </w:rPr>
      </w:pPr>
    </w:p>
    <w:p w14:paraId="2B975CE8" w14:textId="77777777" w:rsidR="001132E1" w:rsidRDefault="001132E1" w:rsidP="00674DBD">
      <w:pPr>
        <w:spacing w:after="0" w:line="240" w:lineRule="auto"/>
        <w:rPr>
          <w:rFonts w:ascii="Times New Roman" w:hAnsi="Times New Roman" w:cs="Times New Roman"/>
          <w:lang w:val="pl-PL"/>
        </w:rPr>
      </w:pPr>
    </w:p>
    <w:p w14:paraId="68D40D7D" w14:textId="77777777" w:rsidR="00446454" w:rsidRPr="00B95934" w:rsidRDefault="00446454" w:rsidP="00674DBD">
      <w:pPr>
        <w:spacing w:after="0" w:line="240" w:lineRule="auto"/>
        <w:rPr>
          <w:rFonts w:ascii="Times New Roman" w:hAnsi="Times New Roman" w:cs="Times New Roman"/>
          <w:lang w:val="pl-PL"/>
        </w:rPr>
      </w:pPr>
    </w:p>
    <w:p w14:paraId="2A16731E" w14:textId="77777777" w:rsidR="008D0EAF" w:rsidRDefault="008D0EAF" w:rsidP="00674DBD">
      <w:pPr>
        <w:spacing w:after="0" w:line="240" w:lineRule="auto"/>
        <w:rPr>
          <w:rFonts w:ascii="Times New Roman" w:hAnsi="Times New Roman" w:cs="Times New Roman"/>
          <w:i/>
          <w:sz w:val="16"/>
          <w:lang w:val="pl-PL"/>
        </w:rPr>
      </w:pPr>
      <w:r>
        <w:rPr>
          <w:rFonts w:ascii="Times New Roman" w:hAnsi="Times New Roman" w:cs="Times New Roman"/>
          <w:i/>
          <w:sz w:val="16"/>
          <w:lang w:val="pl-PL"/>
        </w:rPr>
        <w:br w:type="page"/>
      </w:r>
    </w:p>
    <w:p w14:paraId="56B350E4" w14:textId="77777777" w:rsidR="00066E2E" w:rsidRPr="00541485" w:rsidRDefault="00066E2E" w:rsidP="00066E2E">
      <w:pPr>
        <w:spacing w:after="0" w:line="240" w:lineRule="auto"/>
        <w:outlineLvl w:val="0"/>
        <w:rPr>
          <w:rFonts w:ascii="Times New Roman" w:hAnsi="Times New Roman" w:cs="Times New Roman"/>
          <w:b/>
          <w:color w:val="000000"/>
          <w:sz w:val="28"/>
          <w:szCs w:val="28"/>
          <w:u w:val="single"/>
          <w:lang w:val="pl-PL"/>
        </w:rPr>
      </w:pPr>
      <w:bookmarkStart w:id="362" w:name="_Toc53949030"/>
      <w:bookmarkStart w:id="363" w:name="_Toc53949288"/>
      <w:r w:rsidRPr="00541485">
        <w:rPr>
          <w:rFonts w:ascii="Times New Roman" w:hAnsi="Times New Roman" w:cs="Times New Roman"/>
          <w:b/>
          <w:color w:val="000000"/>
          <w:sz w:val="28"/>
          <w:szCs w:val="28"/>
          <w:u w:val="single"/>
          <w:lang w:val="pl-PL"/>
        </w:rPr>
        <w:lastRenderedPageBreak/>
        <w:t>Przysposobienie biblioteczne</w:t>
      </w:r>
      <w:bookmarkEnd w:id="362"/>
      <w:bookmarkEnd w:id="363"/>
    </w:p>
    <w:p w14:paraId="3A4AFF4B" w14:textId="77777777" w:rsidR="003E3381" w:rsidRPr="00BC08F2" w:rsidRDefault="003E3381"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Załącznik do zarządzenia nr 166</w:t>
      </w:r>
    </w:p>
    <w:p w14:paraId="6A30BF54" w14:textId="77777777" w:rsidR="003E3381" w:rsidRPr="00BC08F2" w:rsidRDefault="003E3381"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6B28E69C" w14:textId="77777777" w:rsidR="003E3381" w:rsidRPr="00BC08F2" w:rsidRDefault="003E3381" w:rsidP="00674DBD">
      <w:pPr>
        <w:spacing w:after="0" w:line="240" w:lineRule="auto"/>
        <w:rPr>
          <w:rFonts w:ascii="Times New Roman" w:hAnsi="Times New Roman" w:cs="Times New Roman"/>
          <w:lang w:val="pl-PL"/>
        </w:rPr>
      </w:pPr>
    </w:p>
    <w:p w14:paraId="1B23DA7F" w14:textId="77777777" w:rsidR="003E3381" w:rsidRPr="00BC08F2" w:rsidRDefault="003E3381"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4981FC4C" w14:textId="77777777" w:rsidR="003E3381" w:rsidRPr="00BC08F2" w:rsidRDefault="003E3381"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p>
    <w:p w14:paraId="022DEF6A" w14:textId="77777777" w:rsidR="00356735" w:rsidRPr="00BC08F2" w:rsidRDefault="00356735" w:rsidP="00066E2E">
      <w:pPr>
        <w:spacing w:after="0" w:line="240" w:lineRule="auto"/>
        <w:outlineLvl w:val="0"/>
        <w:rPr>
          <w:rFonts w:ascii="Times New Roman" w:hAnsi="Times New Roman" w:cs="Times New Roman"/>
          <w:b/>
          <w:sz w:val="26"/>
          <w:szCs w:val="26"/>
          <w:lang w:val="pl-PL" w:eastAsia="pl-PL"/>
        </w:rPr>
      </w:pPr>
    </w:p>
    <w:p w14:paraId="37465B33" w14:textId="77777777" w:rsidR="00356735" w:rsidRPr="00BC08F2" w:rsidRDefault="00356735" w:rsidP="00674DBD">
      <w:pPr>
        <w:spacing w:after="0" w:line="240" w:lineRule="auto"/>
        <w:rPr>
          <w:rFonts w:ascii="Times New Roman" w:hAnsi="Times New Roman" w:cs="Times New Roman"/>
          <w:b/>
        </w:rPr>
      </w:pPr>
      <w:bookmarkStart w:id="364" w:name="_Toc53949031"/>
      <w:bookmarkStart w:id="365" w:name="_Toc53949289"/>
      <w:r w:rsidRPr="00BC08F2">
        <w:rPr>
          <w:rFonts w:ascii="Times New Roman" w:hAnsi="Times New Roman" w:cs="Times New Roman"/>
          <w:b/>
        </w:rPr>
        <w:t>A) Ogólny opis przedmiotu</w:t>
      </w:r>
      <w:bookmarkEnd w:id="364"/>
      <w:bookmarkEnd w:id="365"/>
      <w:r w:rsidRPr="00BC08F2">
        <w:rPr>
          <w:rFonts w:ascii="Times New Roman" w:hAnsi="Times New Roman" w:cs="Times New Roman"/>
          <w:b/>
        </w:rPr>
        <w:t xml:space="preserve"> </w:t>
      </w:r>
    </w:p>
    <w:p w14:paraId="21257505" w14:textId="77777777" w:rsidR="009968DE" w:rsidRPr="00BC08F2" w:rsidRDefault="009968DE" w:rsidP="00674DBD">
      <w:pPr>
        <w:spacing w:after="0" w:line="240" w:lineRule="auto"/>
        <w:rPr>
          <w:rFonts w:ascii="Times New Roman" w:hAnsi="Times New Roman" w:cs="Times New Roman"/>
          <w:b/>
          <w:sz w:val="26"/>
          <w:szCs w:val="26"/>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6236"/>
      </w:tblGrid>
      <w:tr w:rsidR="00356735" w:rsidRPr="00BC08F2" w14:paraId="4D6398F8" w14:textId="77777777" w:rsidTr="00986D39">
        <w:trPr>
          <w:trHeight w:val="567"/>
        </w:trPr>
        <w:tc>
          <w:tcPr>
            <w:tcW w:w="3256" w:type="dxa"/>
            <w:tcBorders>
              <w:top w:val="single" w:sz="4" w:space="0" w:color="auto"/>
              <w:left w:val="single" w:sz="4" w:space="0" w:color="auto"/>
              <w:bottom w:val="single" w:sz="4" w:space="0" w:color="auto"/>
              <w:right w:val="single" w:sz="4" w:space="0" w:color="auto"/>
            </w:tcBorders>
            <w:vAlign w:val="center"/>
          </w:tcPr>
          <w:p w14:paraId="350701DB" w14:textId="77777777" w:rsidR="00356735" w:rsidRPr="00575795" w:rsidRDefault="00356735" w:rsidP="00674DBD">
            <w:pPr>
              <w:spacing w:after="0" w:line="240" w:lineRule="auto"/>
              <w:jc w:val="center"/>
              <w:rPr>
                <w:rFonts w:ascii="Times New Roman" w:hAnsi="Times New Roman" w:cs="Times New Roman"/>
                <w:b/>
                <w:lang w:eastAsia="pl-PL"/>
              </w:rPr>
            </w:pPr>
            <w:r w:rsidRPr="00575795">
              <w:rPr>
                <w:rFonts w:ascii="Times New Roman" w:hAnsi="Times New Roman" w:cs="Times New Roman"/>
                <w:b/>
                <w:lang w:eastAsia="pl-PL"/>
              </w:rPr>
              <w:t>Nazwa pola</w:t>
            </w:r>
          </w:p>
        </w:tc>
        <w:tc>
          <w:tcPr>
            <w:tcW w:w="6236" w:type="dxa"/>
            <w:tcBorders>
              <w:top w:val="single" w:sz="4" w:space="0" w:color="auto"/>
              <w:left w:val="single" w:sz="4" w:space="0" w:color="auto"/>
              <w:bottom w:val="single" w:sz="4" w:space="0" w:color="auto"/>
              <w:right w:val="single" w:sz="4" w:space="0" w:color="auto"/>
            </w:tcBorders>
            <w:vAlign w:val="center"/>
          </w:tcPr>
          <w:p w14:paraId="68DEFB82" w14:textId="77777777" w:rsidR="00356735" w:rsidRPr="00575795" w:rsidRDefault="00356735" w:rsidP="00674DBD">
            <w:pPr>
              <w:spacing w:after="0" w:line="240" w:lineRule="auto"/>
              <w:jc w:val="center"/>
              <w:rPr>
                <w:rFonts w:ascii="Times New Roman" w:hAnsi="Times New Roman" w:cs="Times New Roman"/>
                <w:b/>
                <w:lang w:eastAsia="pl-PL"/>
              </w:rPr>
            </w:pPr>
            <w:r w:rsidRPr="00575795">
              <w:rPr>
                <w:rFonts w:ascii="Times New Roman" w:hAnsi="Times New Roman" w:cs="Times New Roman"/>
                <w:b/>
                <w:lang w:eastAsia="pl-PL"/>
              </w:rPr>
              <w:t>Komentarz</w:t>
            </w:r>
          </w:p>
        </w:tc>
      </w:tr>
      <w:tr w:rsidR="00356735" w:rsidRPr="00BC08F2" w14:paraId="34A0BB07" w14:textId="77777777" w:rsidTr="00986D39">
        <w:trPr>
          <w:trHeight w:val="737"/>
        </w:trPr>
        <w:tc>
          <w:tcPr>
            <w:tcW w:w="3256" w:type="dxa"/>
            <w:tcBorders>
              <w:top w:val="single" w:sz="4" w:space="0" w:color="auto"/>
              <w:left w:val="single" w:sz="4" w:space="0" w:color="auto"/>
              <w:bottom w:val="single" w:sz="4" w:space="0" w:color="auto"/>
              <w:right w:val="single" w:sz="4" w:space="0" w:color="auto"/>
            </w:tcBorders>
            <w:vAlign w:val="center"/>
            <w:hideMark/>
          </w:tcPr>
          <w:p w14:paraId="00F04DC5" w14:textId="77777777" w:rsidR="00356735" w:rsidRPr="00575795" w:rsidRDefault="00356735" w:rsidP="00674DBD">
            <w:pPr>
              <w:spacing w:after="0" w:line="240" w:lineRule="auto"/>
              <w:jc w:val="center"/>
              <w:rPr>
                <w:rFonts w:ascii="Times New Roman" w:hAnsi="Times New Roman" w:cs="Times New Roman"/>
                <w:lang w:val="pl-PL" w:eastAsia="pl-PL"/>
              </w:rPr>
            </w:pPr>
            <w:r w:rsidRPr="00575795">
              <w:rPr>
                <w:rFonts w:ascii="Times New Roman" w:hAnsi="Times New Roman" w:cs="Times New Roman"/>
                <w:b/>
                <w:lang w:val="pl-PL" w:eastAsia="pl-PL"/>
              </w:rPr>
              <w:t>Nazwa przedmiotu (w języku polskim oraz angielskim</w:t>
            </w:r>
            <w:r w:rsidRPr="00575795">
              <w:rPr>
                <w:rFonts w:ascii="Times New Roman" w:hAnsi="Times New Roman" w:cs="Times New Roman"/>
                <w:lang w:val="pl-PL" w:eastAsia="pl-PL"/>
              </w:rPr>
              <w:t>)</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DE432B8" w14:textId="77777777" w:rsidR="00356735" w:rsidRPr="00575795" w:rsidRDefault="00356735" w:rsidP="00674DBD">
            <w:pPr>
              <w:autoSpaceDE w:val="0"/>
              <w:autoSpaceDN w:val="0"/>
              <w:adjustRightInd w:val="0"/>
              <w:spacing w:after="0" w:line="240" w:lineRule="auto"/>
              <w:jc w:val="center"/>
              <w:rPr>
                <w:rFonts w:ascii="Times New Roman" w:hAnsi="Times New Roman" w:cs="Times New Roman"/>
                <w:b/>
              </w:rPr>
            </w:pPr>
            <w:r w:rsidRPr="00575795">
              <w:rPr>
                <w:rFonts w:ascii="Times New Roman" w:hAnsi="Times New Roman" w:cs="Times New Roman"/>
                <w:b/>
              </w:rPr>
              <w:t>Przysposobienie biblioteczne</w:t>
            </w:r>
          </w:p>
          <w:p w14:paraId="567A8081" w14:textId="77777777" w:rsidR="00356735" w:rsidRPr="00575795" w:rsidRDefault="00356735" w:rsidP="00674DBD">
            <w:pPr>
              <w:autoSpaceDE w:val="0"/>
              <w:autoSpaceDN w:val="0"/>
              <w:adjustRightInd w:val="0"/>
              <w:spacing w:after="0" w:line="240" w:lineRule="auto"/>
              <w:jc w:val="center"/>
              <w:rPr>
                <w:rFonts w:ascii="Times New Roman" w:hAnsi="Times New Roman" w:cs="Times New Roman"/>
                <w:b/>
              </w:rPr>
            </w:pPr>
            <w:r w:rsidRPr="00575795">
              <w:rPr>
                <w:rFonts w:ascii="Times New Roman" w:hAnsi="Times New Roman" w:cs="Times New Roman"/>
                <w:b/>
              </w:rPr>
              <w:t>(Library orientation)</w:t>
            </w:r>
          </w:p>
        </w:tc>
      </w:tr>
      <w:tr w:rsidR="00356735" w:rsidRPr="004663B8" w14:paraId="055A3BBD" w14:textId="77777777" w:rsidTr="00986D39">
        <w:trPr>
          <w:trHeight w:val="1304"/>
        </w:trPr>
        <w:tc>
          <w:tcPr>
            <w:tcW w:w="3256" w:type="dxa"/>
            <w:tcBorders>
              <w:top w:val="single" w:sz="4" w:space="0" w:color="auto"/>
              <w:left w:val="single" w:sz="4" w:space="0" w:color="auto"/>
              <w:bottom w:val="single" w:sz="4" w:space="0" w:color="auto"/>
              <w:right w:val="single" w:sz="4" w:space="0" w:color="auto"/>
            </w:tcBorders>
            <w:vAlign w:val="center"/>
            <w:hideMark/>
          </w:tcPr>
          <w:p w14:paraId="1533DBC1" w14:textId="77777777" w:rsidR="00356735" w:rsidRPr="00575795" w:rsidRDefault="00356735" w:rsidP="00674DBD">
            <w:pPr>
              <w:spacing w:after="0" w:line="240" w:lineRule="auto"/>
              <w:jc w:val="center"/>
              <w:rPr>
                <w:rFonts w:ascii="Times New Roman" w:hAnsi="Times New Roman" w:cs="Times New Roman"/>
                <w:b/>
                <w:lang w:eastAsia="pl-PL"/>
              </w:rPr>
            </w:pPr>
            <w:r w:rsidRPr="00575795">
              <w:rPr>
                <w:rFonts w:ascii="Times New Roman" w:hAnsi="Times New Roman" w:cs="Times New Roman"/>
                <w:b/>
                <w:lang w:eastAsia="pl-PL"/>
              </w:rPr>
              <w:t>Jednostka oferująca przedmiot</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1823749" w14:textId="77777777" w:rsidR="00356735" w:rsidRPr="00575795" w:rsidRDefault="00356735" w:rsidP="00674DBD">
            <w:pPr>
              <w:autoSpaceDE w:val="0"/>
              <w:autoSpaceDN w:val="0"/>
              <w:adjustRightInd w:val="0"/>
              <w:spacing w:after="0" w:line="240" w:lineRule="auto"/>
              <w:jc w:val="center"/>
              <w:rPr>
                <w:rFonts w:ascii="Times New Roman" w:hAnsi="Times New Roman" w:cs="Times New Roman"/>
                <w:b/>
                <w:lang w:val="pl-PL"/>
              </w:rPr>
            </w:pPr>
            <w:r w:rsidRPr="00575795">
              <w:rPr>
                <w:rFonts w:ascii="Times New Roman" w:hAnsi="Times New Roman" w:cs="Times New Roman"/>
                <w:b/>
                <w:lang w:val="pl-PL"/>
              </w:rPr>
              <w:t>Biblioteka Medyczna</w:t>
            </w:r>
          </w:p>
          <w:p w14:paraId="7B8F9986" w14:textId="77777777" w:rsidR="00356735" w:rsidRPr="00575795" w:rsidRDefault="00356735" w:rsidP="00674DBD">
            <w:pPr>
              <w:autoSpaceDE w:val="0"/>
              <w:autoSpaceDN w:val="0"/>
              <w:adjustRightInd w:val="0"/>
              <w:spacing w:after="0" w:line="240" w:lineRule="auto"/>
              <w:jc w:val="center"/>
              <w:rPr>
                <w:rFonts w:ascii="Times New Roman" w:hAnsi="Times New Roman" w:cs="Times New Roman"/>
                <w:b/>
                <w:lang w:val="pl-PL"/>
              </w:rPr>
            </w:pPr>
            <w:r w:rsidRPr="00575795">
              <w:rPr>
                <w:rFonts w:ascii="Times New Roman" w:hAnsi="Times New Roman" w:cs="Times New Roman"/>
                <w:b/>
                <w:lang w:val="pl-PL"/>
              </w:rPr>
              <w:t>Jednostka ogólnouczelniana</w:t>
            </w:r>
          </w:p>
          <w:p w14:paraId="4F0197C0" w14:textId="77777777" w:rsidR="00356735" w:rsidRPr="00575795" w:rsidRDefault="00356735" w:rsidP="00674DBD">
            <w:pPr>
              <w:autoSpaceDE w:val="0"/>
              <w:autoSpaceDN w:val="0"/>
              <w:adjustRightInd w:val="0"/>
              <w:spacing w:after="0" w:line="240" w:lineRule="auto"/>
              <w:jc w:val="center"/>
              <w:rPr>
                <w:rFonts w:ascii="Times New Roman" w:hAnsi="Times New Roman" w:cs="Times New Roman"/>
                <w:b/>
                <w:lang w:val="pl-PL"/>
              </w:rPr>
            </w:pPr>
            <w:r w:rsidRPr="00575795">
              <w:rPr>
                <w:rFonts w:ascii="Times New Roman" w:hAnsi="Times New Roman" w:cs="Times New Roman"/>
                <w:b/>
                <w:lang w:val="pl-PL"/>
              </w:rPr>
              <w:t>Collegium Medicum im. Ludwika Rydygiera w Bydgoszczy</w:t>
            </w:r>
          </w:p>
          <w:p w14:paraId="0B277FB0" w14:textId="77777777" w:rsidR="00356735" w:rsidRPr="00575795" w:rsidRDefault="00356735" w:rsidP="00674DBD">
            <w:pPr>
              <w:autoSpaceDE w:val="0"/>
              <w:autoSpaceDN w:val="0"/>
              <w:adjustRightInd w:val="0"/>
              <w:spacing w:after="0" w:line="240" w:lineRule="auto"/>
              <w:jc w:val="center"/>
              <w:rPr>
                <w:rFonts w:ascii="Times New Roman" w:hAnsi="Times New Roman" w:cs="Times New Roman"/>
                <w:b/>
                <w:lang w:val="pl-PL"/>
              </w:rPr>
            </w:pPr>
            <w:r w:rsidRPr="00575795">
              <w:rPr>
                <w:rFonts w:ascii="Times New Roman" w:hAnsi="Times New Roman" w:cs="Times New Roman"/>
                <w:b/>
                <w:lang w:val="pl-PL"/>
              </w:rPr>
              <w:t>Uniwersytet Mikołaja Kopernika w Toruniu</w:t>
            </w:r>
          </w:p>
        </w:tc>
      </w:tr>
      <w:tr w:rsidR="00356735" w:rsidRPr="004663B8" w14:paraId="13BB1C70" w14:textId="77777777" w:rsidTr="00986D39">
        <w:trPr>
          <w:trHeight w:val="964"/>
        </w:trPr>
        <w:tc>
          <w:tcPr>
            <w:tcW w:w="3256" w:type="dxa"/>
            <w:tcBorders>
              <w:top w:val="single" w:sz="4" w:space="0" w:color="auto"/>
              <w:left w:val="single" w:sz="4" w:space="0" w:color="auto"/>
              <w:bottom w:val="single" w:sz="4" w:space="0" w:color="auto"/>
              <w:right w:val="single" w:sz="4" w:space="0" w:color="auto"/>
            </w:tcBorders>
            <w:vAlign w:val="center"/>
            <w:hideMark/>
          </w:tcPr>
          <w:p w14:paraId="71B268FF" w14:textId="77777777" w:rsidR="00356735" w:rsidRPr="00575795" w:rsidRDefault="00356735" w:rsidP="00674DBD">
            <w:pPr>
              <w:spacing w:after="0" w:line="240" w:lineRule="auto"/>
              <w:jc w:val="center"/>
              <w:rPr>
                <w:rFonts w:ascii="Times New Roman" w:hAnsi="Times New Roman" w:cs="Times New Roman"/>
                <w:b/>
                <w:lang w:val="pl-PL" w:eastAsia="pl-PL"/>
              </w:rPr>
            </w:pPr>
            <w:r w:rsidRPr="00575795">
              <w:rPr>
                <w:rFonts w:ascii="Times New Roman" w:hAnsi="Times New Roman" w:cs="Times New Roman"/>
                <w:b/>
                <w:lang w:val="pl-PL" w:eastAsia="pl-PL"/>
              </w:rPr>
              <w:t>Jednostka, dla której przedmiot jest oferowany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472E656" w14:textId="77777777" w:rsidR="004B7D80" w:rsidRPr="00D44E5F" w:rsidRDefault="004B7D80" w:rsidP="00674DBD">
            <w:pPr>
              <w:autoSpaceDE w:val="0"/>
              <w:autoSpaceDN w:val="0"/>
              <w:adjustRightInd w:val="0"/>
              <w:spacing w:after="0" w:line="240" w:lineRule="auto"/>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Wydział Farmaceutyczny</w:t>
            </w:r>
          </w:p>
          <w:p w14:paraId="26FB5A12" w14:textId="77777777" w:rsidR="00356735" w:rsidRPr="00575795" w:rsidRDefault="004B7D80" w:rsidP="00674DBD">
            <w:pPr>
              <w:autoSpaceDE w:val="0"/>
              <w:autoSpaceDN w:val="0"/>
              <w:adjustRightInd w:val="0"/>
              <w:spacing w:after="0" w:line="240" w:lineRule="auto"/>
              <w:jc w:val="center"/>
              <w:rPr>
                <w:rFonts w:ascii="Times New Roman" w:hAnsi="Times New Roman" w:cs="Times New Roman"/>
                <w:b/>
                <w:lang w:val="pl-PL"/>
              </w:rPr>
            </w:pPr>
            <w:r w:rsidRPr="00D44E5F">
              <w:rPr>
                <w:rFonts w:ascii="Times New Roman" w:hAnsi="Times New Roman" w:cs="Times New Roman"/>
                <w:b/>
                <w:color w:val="000000" w:themeColor="text1"/>
                <w:lang w:val="pl-PL"/>
              </w:rPr>
              <w:t xml:space="preserve">Kierunek: Kosmetologia, studia </w:t>
            </w:r>
            <w:r>
              <w:rPr>
                <w:rFonts w:ascii="Times New Roman" w:hAnsi="Times New Roman" w:cs="Times New Roman"/>
                <w:b/>
                <w:color w:val="000000" w:themeColor="text1"/>
                <w:lang w:val="pl-PL"/>
              </w:rPr>
              <w:t xml:space="preserve">pierwszego stopnia, </w:t>
            </w:r>
            <w:r w:rsidRPr="00B95934">
              <w:rPr>
                <w:rFonts w:ascii="Times New Roman" w:hAnsi="Times New Roman" w:cs="Times New Roman"/>
                <w:b/>
                <w:color w:val="000000" w:themeColor="text1"/>
                <w:lang w:val="pl-PL"/>
              </w:rPr>
              <w:t>stacjonarne</w:t>
            </w:r>
          </w:p>
        </w:tc>
      </w:tr>
      <w:tr w:rsidR="00356735" w:rsidRPr="00BC08F2" w14:paraId="217A4FA5" w14:textId="77777777" w:rsidTr="00986D39">
        <w:trPr>
          <w:trHeight w:val="397"/>
        </w:trPr>
        <w:tc>
          <w:tcPr>
            <w:tcW w:w="3256" w:type="dxa"/>
            <w:tcBorders>
              <w:top w:val="single" w:sz="4" w:space="0" w:color="auto"/>
              <w:left w:val="single" w:sz="4" w:space="0" w:color="auto"/>
              <w:bottom w:val="single" w:sz="4" w:space="0" w:color="auto"/>
              <w:right w:val="single" w:sz="4" w:space="0" w:color="auto"/>
            </w:tcBorders>
            <w:vAlign w:val="center"/>
            <w:hideMark/>
          </w:tcPr>
          <w:p w14:paraId="0C3EBB80" w14:textId="77777777" w:rsidR="00356735" w:rsidRPr="00575795" w:rsidRDefault="00356735" w:rsidP="00674DBD">
            <w:pPr>
              <w:spacing w:after="0" w:line="240" w:lineRule="auto"/>
              <w:jc w:val="center"/>
              <w:rPr>
                <w:rFonts w:ascii="Times New Roman" w:hAnsi="Times New Roman" w:cs="Times New Roman"/>
                <w:b/>
                <w:lang w:eastAsia="pl-PL"/>
              </w:rPr>
            </w:pPr>
            <w:r w:rsidRPr="00575795">
              <w:rPr>
                <w:rFonts w:ascii="Times New Roman" w:hAnsi="Times New Roman" w:cs="Times New Roman"/>
                <w:b/>
                <w:lang w:eastAsia="pl-PL"/>
              </w:rPr>
              <w:t>Kod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DABC390" w14:textId="77777777" w:rsidR="00356735" w:rsidRPr="00575795" w:rsidRDefault="00356735" w:rsidP="00674DBD">
            <w:pPr>
              <w:spacing w:after="0" w:line="240" w:lineRule="auto"/>
              <w:jc w:val="center"/>
              <w:rPr>
                <w:rFonts w:ascii="Times New Roman" w:hAnsi="Times New Roman" w:cs="Times New Roman"/>
                <w:b/>
                <w:lang w:eastAsia="pl-PL"/>
              </w:rPr>
            </w:pPr>
            <w:r w:rsidRPr="00575795">
              <w:rPr>
                <w:rFonts w:ascii="Times New Roman" w:hAnsi="Times New Roman" w:cs="Times New Roman"/>
                <w:b/>
                <w:lang w:eastAsia="pl-PL"/>
              </w:rPr>
              <w:t>1700-K1-BIB-1</w:t>
            </w:r>
          </w:p>
        </w:tc>
      </w:tr>
      <w:tr w:rsidR="00356735" w:rsidRPr="00BC08F2" w14:paraId="2477E9D3" w14:textId="77777777" w:rsidTr="00986D39">
        <w:trPr>
          <w:trHeight w:val="397"/>
        </w:trPr>
        <w:tc>
          <w:tcPr>
            <w:tcW w:w="3256" w:type="dxa"/>
            <w:tcBorders>
              <w:top w:val="single" w:sz="4" w:space="0" w:color="auto"/>
              <w:left w:val="single" w:sz="4" w:space="0" w:color="auto"/>
              <w:bottom w:val="single" w:sz="4" w:space="0" w:color="auto"/>
              <w:right w:val="single" w:sz="4" w:space="0" w:color="auto"/>
            </w:tcBorders>
            <w:vAlign w:val="center"/>
            <w:hideMark/>
          </w:tcPr>
          <w:p w14:paraId="6C4E28BB" w14:textId="77777777" w:rsidR="00356735" w:rsidRPr="00575795" w:rsidRDefault="00356735" w:rsidP="00674DBD">
            <w:pPr>
              <w:spacing w:after="0" w:line="240" w:lineRule="auto"/>
              <w:jc w:val="center"/>
              <w:rPr>
                <w:rFonts w:ascii="Times New Roman" w:hAnsi="Times New Roman" w:cs="Times New Roman"/>
                <w:b/>
                <w:lang w:eastAsia="pl-PL"/>
              </w:rPr>
            </w:pPr>
            <w:r w:rsidRPr="00575795">
              <w:rPr>
                <w:rFonts w:ascii="Times New Roman" w:hAnsi="Times New Roman" w:cs="Times New Roman"/>
                <w:b/>
                <w:lang w:eastAsia="pl-PL"/>
              </w:rPr>
              <w:t>Kod ISCED</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D7D8C31" w14:textId="77777777" w:rsidR="00356735" w:rsidRPr="00575795" w:rsidRDefault="00356735" w:rsidP="00674DBD">
            <w:pPr>
              <w:autoSpaceDE w:val="0"/>
              <w:autoSpaceDN w:val="0"/>
              <w:adjustRightInd w:val="0"/>
              <w:spacing w:after="0" w:line="240" w:lineRule="auto"/>
              <w:jc w:val="center"/>
              <w:rPr>
                <w:rFonts w:ascii="Times New Roman" w:hAnsi="Times New Roman" w:cs="Times New Roman"/>
                <w:b/>
                <w:bCs/>
              </w:rPr>
            </w:pPr>
            <w:r w:rsidRPr="00575795">
              <w:rPr>
                <w:rFonts w:ascii="Times New Roman" w:hAnsi="Times New Roman" w:cs="Times New Roman"/>
                <w:b/>
                <w:bCs/>
              </w:rPr>
              <w:t>0914</w:t>
            </w:r>
          </w:p>
        </w:tc>
      </w:tr>
      <w:tr w:rsidR="00356735" w:rsidRPr="00BC08F2" w14:paraId="1CDBDEE2" w14:textId="77777777" w:rsidTr="00986D39">
        <w:trPr>
          <w:trHeight w:val="397"/>
        </w:trPr>
        <w:tc>
          <w:tcPr>
            <w:tcW w:w="3256" w:type="dxa"/>
            <w:tcBorders>
              <w:top w:val="single" w:sz="4" w:space="0" w:color="auto"/>
              <w:left w:val="single" w:sz="4" w:space="0" w:color="auto"/>
              <w:bottom w:val="single" w:sz="4" w:space="0" w:color="auto"/>
              <w:right w:val="single" w:sz="4" w:space="0" w:color="auto"/>
            </w:tcBorders>
            <w:vAlign w:val="center"/>
            <w:hideMark/>
          </w:tcPr>
          <w:p w14:paraId="27521C12" w14:textId="77777777" w:rsidR="00356735" w:rsidRPr="00575795" w:rsidRDefault="00356735" w:rsidP="00674DBD">
            <w:pPr>
              <w:spacing w:after="0" w:line="240" w:lineRule="auto"/>
              <w:jc w:val="center"/>
              <w:rPr>
                <w:rFonts w:ascii="Times New Roman" w:hAnsi="Times New Roman" w:cs="Times New Roman"/>
                <w:b/>
                <w:lang w:eastAsia="pl-PL"/>
              </w:rPr>
            </w:pPr>
            <w:r w:rsidRPr="00575795">
              <w:rPr>
                <w:rFonts w:ascii="Times New Roman" w:hAnsi="Times New Roman" w:cs="Times New Roman"/>
                <w:b/>
                <w:lang w:eastAsia="pl-PL"/>
              </w:rPr>
              <w:t>Liczba punktów ECTS</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40B9EE8" w14:textId="77777777" w:rsidR="00356735" w:rsidRPr="00575795" w:rsidRDefault="00356735" w:rsidP="00674DBD">
            <w:pPr>
              <w:autoSpaceDE w:val="0"/>
              <w:autoSpaceDN w:val="0"/>
              <w:adjustRightInd w:val="0"/>
              <w:spacing w:after="0" w:line="240" w:lineRule="auto"/>
              <w:jc w:val="center"/>
              <w:rPr>
                <w:rFonts w:ascii="Times New Roman" w:hAnsi="Times New Roman" w:cs="Times New Roman"/>
                <w:b/>
                <w:i/>
              </w:rPr>
            </w:pPr>
            <w:r w:rsidRPr="00575795">
              <w:rPr>
                <w:rFonts w:ascii="Times New Roman" w:hAnsi="Times New Roman" w:cs="Times New Roman"/>
                <w:b/>
                <w:i/>
              </w:rPr>
              <w:t>-</w:t>
            </w:r>
          </w:p>
        </w:tc>
      </w:tr>
      <w:tr w:rsidR="00356735" w:rsidRPr="00BC08F2" w14:paraId="3C16D36E" w14:textId="77777777" w:rsidTr="00986D39">
        <w:trPr>
          <w:trHeight w:val="397"/>
        </w:trPr>
        <w:tc>
          <w:tcPr>
            <w:tcW w:w="3256" w:type="dxa"/>
            <w:tcBorders>
              <w:top w:val="single" w:sz="4" w:space="0" w:color="auto"/>
              <w:left w:val="single" w:sz="4" w:space="0" w:color="auto"/>
              <w:bottom w:val="single" w:sz="4" w:space="0" w:color="auto"/>
              <w:right w:val="single" w:sz="4" w:space="0" w:color="auto"/>
            </w:tcBorders>
            <w:vAlign w:val="center"/>
            <w:hideMark/>
          </w:tcPr>
          <w:p w14:paraId="3A024B36" w14:textId="77777777" w:rsidR="00356735" w:rsidRPr="00575795" w:rsidRDefault="00356735" w:rsidP="00674DBD">
            <w:pPr>
              <w:spacing w:after="0" w:line="240" w:lineRule="auto"/>
              <w:jc w:val="center"/>
              <w:rPr>
                <w:rFonts w:ascii="Times New Roman" w:hAnsi="Times New Roman" w:cs="Times New Roman"/>
                <w:b/>
                <w:lang w:eastAsia="pl-PL"/>
              </w:rPr>
            </w:pPr>
            <w:r w:rsidRPr="00575795">
              <w:rPr>
                <w:rFonts w:ascii="Times New Roman" w:hAnsi="Times New Roman" w:cs="Times New Roman"/>
                <w:b/>
                <w:lang w:eastAsia="pl-PL"/>
              </w:rPr>
              <w:t>Sposób zaliczenia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50C188F" w14:textId="77777777" w:rsidR="00356735" w:rsidRPr="00575795" w:rsidRDefault="001C7E2F" w:rsidP="00674DBD">
            <w:pPr>
              <w:autoSpaceDE w:val="0"/>
              <w:autoSpaceDN w:val="0"/>
              <w:adjustRightInd w:val="0"/>
              <w:spacing w:after="0" w:line="240" w:lineRule="auto"/>
              <w:jc w:val="center"/>
              <w:rPr>
                <w:rFonts w:ascii="Times New Roman" w:hAnsi="Times New Roman" w:cs="Times New Roman"/>
                <w:i/>
              </w:rPr>
            </w:pPr>
            <w:r>
              <w:rPr>
                <w:rFonts w:ascii="Times New Roman" w:hAnsi="Times New Roman" w:cs="Times New Roman"/>
                <w:b/>
              </w:rPr>
              <w:t>z</w:t>
            </w:r>
            <w:r w:rsidR="00356735" w:rsidRPr="00575795">
              <w:rPr>
                <w:rFonts w:ascii="Times New Roman" w:hAnsi="Times New Roman" w:cs="Times New Roman"/>
                <w:b/>
              </w:rPr>
              <w:t>aliczenie</w:t>
            </w:r>
          </w:p>
        </w:tc>
      </w:tr>
      <w:tr w:rsidR="00356735" w:rsidRPr="00BC08F2" w14:paraId="257A9282" w14:textId="77777777" w:rsidTr="00986D39">
        <w:trPr>
          <w:trHeight w:val="397"/>
        </w:trPr>
        <w:tc>
          <w:tcPr>
            <w:tcW w:w="3256" w:type="dxa"/>
            <w:tcBorders>
              <w:top w:val="single" w:sz="4" w:space="0" w:color="auto"/>
              <w:left w:val="single" w:sz="4" w:space="0" w:color="auto"/>
              <w:bottom w:val="single" w:sz="4" w:space="0" w:color="auto"/>
              <w:right w:val="single" w:sz="4" w:space="0" w:color="auto"/>
            </w:tcBorders>
            <w:vAlign w:val="center"/>
            <w:hideMark/>
          </w:tcPr>
          <w:p w14:paraId="52BA069D" w14:textId="77777777" w:rsidR="00356735" w:rsidRPr="00575795" w:rsidRDefault="00356735" w:rsidP="00674DBD">
            <w:pPr>
              <w:spacing w:after="0" w:line="240" w:lineRule="auto"/>
              <w:jc w:val="center"/>
              <w:rPr>
                <w:rFonts w:ascii="Times New Roman" w:hAnsi="Times New Roman" w:cs="Times New Roman"/>
                <w:b/>
                <w:lang w:eastAsia="pl-PL"/>
              </w:rPr>
            </w:pPr>
            <w:r w:rsidRPr="00575795">
              <w:rPr>
                <w:rFonts w:ascii="Times New Roman" w:hAnsi="Times New Roman" w:cs="Times New Roman"/>
                <w:b/>
                <w:lang w:eastAsia="pl-PL"/>
              </w:rPr>
              <w:t>Język wykładowy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59CA534" w14:textId="77777777" w:rsidR="00356735" w:rsidRPr="00575795" w:rsidRDefault="001C7E2F" w:rsidP="00674DBD">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p</w:t>
            </w:r>
            <w:r w:rsidR="00356735" w:rsidRPr="00575795">
              <w:rPr>
                <w:rFonts w:ascii="Times New Roman" w:hAnsi="Times New Roman" w:cs="Times New Roman"/>
                <w:b/>
              </w:rPr>
              <w:t>olski</w:t>
            </w:r>
          </w:p>
        </w:tc>
      </w:tr>
      <w:tr w:rsidR="00356735" w:rsidRPr="00BC08F2" w14:paraId="75DBC788" w14:textId="77777777" w:rsidTr="00986D39">
        <w:trPr>
          <w:trHeight w:val="624"/>
        </w:trPr>
        <w:tc>
          <w:tcPr>
            <w:tcW w:w="3256" w:type="dxa"/>
            <w:tcBorders>
              <w:top w:val="single" w:sz="4" w:space="0" w:color="auto"/>
              <w:left w:val="single" w:sz="4" w:space="0" w:color="auto"/>
              <w:bottom w:val="single" w:sz="4" w:space="0" w:color="auto"/>
              <w:right w:val="single" w:sz="4" w:space="0" w:color="auto"/>
            </w:tcBorders>
            <w:vAlign w:val="center"/>
            <w:hideMark/>
          </w:tcPr>
          <w:p w14:paraId="6A535E2A" w14:textId="77777777" w:rsidR="00356735" w:rsidRPr="00575795" w:rsidRDefault="00356735" w:rsidP="00674DBD">
            <w:pPr>
              <w:spacing w:after="0" w:line="240" w:lineRule="auto"/>
              <w:jc w:val="center"/>
              <w:rPr>
                <w:rFonts w:ascii="Times New Roman" w:hAnsi="Times New Roman" w:cs="Times New Roman"/>
                <w:b/>
                <w:lang w:val="pl-PL" w:eastAsia="pl-PL"/>
              </w:rPr>
            </w:pPr>
            <w:r w:rsidRPr="00575795">
              <w:rPr>
                <w:rFonts w:ascii="Times New Roman" w:hAnsi="Times New Roman" w:cs="Times New Roman"/>
                <w:b/>
                <w:lang w:val="pl-PL" w:eastAsia="pl-PL"/>
              </w:rPr>
              <w:t>Określenie, czy przedmiot może być wielokrotnie zaliczany</w:t>
            </w:r>
          </w:p>
        </w:tc>
        <w:tc>
          <w:tcPr>
            <w:tcW w:w="6236" w:type="dxa"/>
            <w:tcBorders>
              <w:top w:val="single" w:sz="4" w:space="0" w:color="auto"/>
              <w:left w:val="single" w:sz="4" w:space="0" w:color="auto"/>
              <w:bottom w:val="single" w:sz="4" w:space="0" w:color="auto"/>
              <w:right w:val="single" w:sz="4" w:space="0" w:color="auto"/>
            </w:tcBorders>
            <w:vAlign w:val="center"/>
          </w:tcPr>
          <w:p w14:paraId="1B506267" w14:textId="77777777" w:rsidR="00356735" w:rsidRPr="00575795" w:rsidRDefault="001C7E2F" w:rsidP="00674DBD">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n</w:t>
            </w:r>
            <w:r w:rsidR="00356735" w:rsidRPr="00575795">
              <w:rPr>
                <w:rFonts w:ascii="Times New Roman" w:hAnsi="Times New Roman" w:cs="Times New Roman"/>
                <w:b/>
              </w:rPr>
              <w:t>ie</w:t>
            </w:r>
          </w:p>
        </w:tc>
      </w:tr>
      <w:tr w:rsidR="00356735" w:rsidRPr="00BC08F2" w14:paraId="101E50DE" w14:textId="77777777" w:rsidTr="00986D39">
        <w:trPr>
          <w:trHeight w:val="624"/>
        </w:trPr>
        <w:tc>
          <w:tcPr>
            <w:tcW w:w="3256" w:type="dxa"/>
            <w:tcBorders>
              <w:top w:val="single" w:sz="4" w:space="0" w:color="auto"/>
              <w:left w:val="single" w:sz="4" w:space="0" w:color="auto"/>
              <w:bottom w:val="single" w:sz="4" w:space="0" w:color="auto"/>
              <w:right w:val="single" w:sz="4" w:space="0" w:color="auto"/>
            </w:tcBorders>
            <w:vAlign w:val="center"/>
            <w:hideMark/>
          </w:tcPr>
          <w:p w14:paraId="0B829C81" w14:textId="77777777" w:rsidR="00356735" w:rsidRPr="00575795" w:rsidRDefault="00356735" w:rsidP="00674DBD">
            <w:pPr>
              <w:spacing w:after="0" w:line="240" w:lineRule="auto"/>
              <w:jc w:val="center"/>
              <w:rPr>
                <w:rFonts w:ascii="Times New Roman" w:hAnsi="Times New Roman" w:cs="Times New Roman"/>
                <w:b/>
                <w:lang w:val="pl-PL" w:eastAsia="pl-PL"/>
              </w:rPr>
            </w:pPr>
            <w:r w:rsidRPr="00575795">
              <w:rPr>
                <w:rFonts w:ascii="Times New Roman" w:hAnsi="Times New Roman" w:cs="Times New Roman"/>
                <w:b/>
                <w:lang w:val="pl-PL" w:eastAsia="pl-PL"/>
              </w:rPr>
              <w:t xml:space="preserve">Przynależność przedmiotu </w:t>
            </w:r>
            <w:r w:rsidR="004758F3">
              <w:rPr>
                <w:rFonts w:ascii="Times New Roman" w:hAnsi="Times New Roman" w:cs="Times New Roman"/>
                <w:b/>
                <w:lang w:val="pl-PL" w:eastAsia="pl-PL"/>
              </w:rPr>
              <w:br/>
            </w:r>
            <w:r w:rsidRPr="00575795">
              <w:rPr>
                <w:rFonts w:ascii="Times New Roman" w:hAnsi="Times New Roman" w:cs="Times New Roman"/>
                <w:b/>
                <w:lang w:val="pl-PL" w:eastAsia="pl-PL"/>
              </w:rPr>
              <w:t>do grupy przedmiotów</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CBAAA26" w14:textId="77777777" w:rsidR="00356735" w:rsidRPr="00575795" w:rsidRDefault="001C7E2F" w:rsidP="00674DBD">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o</w:t>
            </w:r>
            <w:r w:rsidR="00356735" w:rsidRPr="00575795">
              <w:rPr>
                <w:rFonts w:ascii="Times New Roman" w:hAnsi="Times New Roman" w:cs="Times New Roman"/>
                <w:b/>
              </w:rPr>
              <w:t>bligatoryjny</w:t>
            </w:r>
          </w:p>
        </w:tc>
      </w:tr>
      <w:tr w:rsidR="00356735" w:rsidRPr="00BC08F2" w14:paraId="52906C6D" w14:textId="77777777" w:rsidTr="001F705F">
        <w:tc>
          <w:tcPr>
            <w:tcW w:w="3256" w:type="dxa"/>
            <w:tcBorders>
              <w:top w:val="single" w:sz="4" w:space="0" w:color="auto"/>
              <w:left w:val="single" w:sz="4" w:space="0" w:color="auto"/>
              <w:bottom w:val="single" w:sz="4" w:space="0" w:color="auto"/>
              <w:right w:val="single" w:sz="4" w:space="0" w:color="auto"/>
            </w:tcBorders>
            <w:hideMark/>
          </w:tcPr>
          <w:p w14:paraId="76111F0D" w14:textId="77777777" w:rsidR="001F705F" w:rsidRDefault="001F705F" w:rsidP="00674DBD">
            <w:pPr>
              <w:spacing w:after="0" w:line="240" w:lineRule="auto"/>
              <w:jc w:val="center"/>
              <w:rPr>
                <w:rFonts w:ascii="Times New Roman" w:hAnsi="Times New Roman" w:cs="Times New Roman"/>
                <w:b/>
                <w:lang w:val="pl-PL" w:eastAsia="pl-PL"/>
              </w:rPr>
            </w:pPr>
          </w:p>
          <w:p w14:paraId="09E11DBA" w14:textId="77777777" w:rsidR="001F705F" w:rsidRDefault="001F705F" w:rsidP="00674DBD">
            <w:pPr>
              <w:spacing w:after="0" w:line="240" w:lineRule="auto"/>
              <w:jc w:val="center"/>
              <w:rPr>
                <w:rFonts w:ascii="Times New Roman" w:hAnsi="Times New Roman" w:cs="Times New Roman"/>
                <w:b/>
                <w:lang w:val="pl-PL" w:eastAsia="pl-PL"/>
              </w:rPr>
            </w:pPr>
          </w:p>
          <w:p w14:paraId="1C3E208B" w14:textId="77777777" w:rsidR="00356735" w:rsidRPr="00575795" w:rsidRDefault="00356735" w:rsidP="00674DBD">
            <w:pPr>
              <w:spacing w:after="0" w:line="240" w:lineRule="auto"/>
              <w:jc w:val="center"/>
              <w:rPr>
                <w:rFonts w:ascii="Times New Roman" w:hAnsi="Times New Roman" w:cs="Times New Roman"/>
                <w:b/>
                <w:lang w:val="pl-PL" w:eastAsia="pl-PL"/>
              </w:rPr>
            </w:pPr>
            <w:r w:rsidRPr="00575795">
              <w:rPr>
                <w:rFonts w:ascii="Times New Roman" w:hAnsi="Times New Roman" w:cs="Times New Roman"/>
                <w:b/>
                <w:lang w:val="pl-PL" w:eastAsia="pl-PL"/>
              </w:rPr>
              <w:t>Całkowity nakład pracy studenta/słuchacza studiów podyplomowych/uczestnika kursów dokształcających</w:t>
            </w:r>
          </w:p>
        </w:tc>
        <w:tc>
          <w:tcPr>
            <w:tcW w:w="6236" w:type="dxa"/>
            <w:tcBorders>
              <w:top w:val="single" w:sz="4" w:space="0" w:color="auto"/>
              <w:left w:val="single" w:sz="4" w:space="0" w:color="auto"/>
              <w:bottom w:val="single" w:sz="4" w:space="0" w:color="auto"/>
              <w:right w:val="single" w:sz="4" w:space="0" w:color="auto"/>
            </w:tcBorders>
          </w:tcPr>
          <w:p w14:paraId="16734246" w14:textId="77777777" w:rsidR="00356735" w:rsidRPr="00575795" w:rsidRDefault="00356735" w:rsidP="0041693F">
            <w:pPr>
              <w:pStyle w:val="Akapitzlist"/>
              <w:numPr>
                <w:ilvl w:val="0"/>
                <w:numId w:val="218"/>
              </w:numPr>
              <w:suppressAutoHyphens w:val="0"/>
              <w:spacing w:after="0" w:line="240" w:lineRule="auto"/>
              <w:ind w:left="284" w:right="34" w:hanging="284"/>
              <w:contextualSpacing/>
              <w:jc w:val="both"/>
              <w:rPr>
                <w:rFonts w:ascii="Times New Roman" w:hAnsi="Times New Roman" w:cs="Times New Roman"/>
              </w:rPr>
            </w:pPr>
            <w:r w:rsidRPr="00575795">
              <w:rPr>
                <w:rFonts w:ascii="Times New Roman" w:hAnsi="Times New Roman" w:cs="Times New Roman"/>
              </w:rPr>
              <w:t>Nakład pracy związany z zajęciami realizowanymi na platformie zdalnego nauczania moodle UMK wynosi:</w:t>
            </w:r>
          </w:p>
          <w:p w14:paraId="5EC23FBC" w14:textId="77777777" w:rsidR="00356735" w:rsidRPr="00575795" w:rsidRDefault="00356735" w:rsidP="0041693F">
            <w:pPr>
              <w:numPr>
                <w:ilvl w:val="0"/>
                <w:numId w:val="219"/>
              </w:numPr>
              <w:spacing w:after="0" w:line="240" w:lineRule="auto"/>
              <w:ind w:left="306" w:firstLine="0"/>
              <w:jc w:val="both"/>
              <w:rPr>
                <w:rFonts w:ascii="Times New Roman" w:hAnsi="Times New Roman" w:cs="Times New Roman"/>
                <w:b/>
              </w:rPr>
            </w:pPr>
            <w:r w:rsidRPr="00575795">
              <w:rPr>
                <w:rFonts w:ascii="Times New Roman" w:hAnsi="Times New Roman" w:cs="Times New Roman"/>
              </w:rPr>
              <w:t>udział w wykładach:</w:t>
            </w:r>
            <w:r w:rsidRPr="00575795">
              <w:rPr>
                <w:rFonts w:ascii="Times New Roman" w:hAnsi="Times New Roman" w:cs="Times New Roman"/>
                <w:b/>
              </w:rPr>
              <w:t xml:space="preserve"> 2 godziny</w:t>
            </w:r>
            <w:r w:rsidR="001F705F" w:rsidRPr="001F705F">
              <w:rPr>
                <w:rFonts w:ascii="Times New Roman" w:hAnsi="Times New Roman" w:cs="Times New Roman"/>
              </w:rPr>
              <w:t>,</w:t>
            </w:r>
          </w:p>
          <w:p w14:paraId="5D13F400" w14:textId="77777777" w:rsidR="00356735" w:rsidRPr="00575795" w:rsidRDefault="00356735" w:rsidP="0041693F">
            <w:pPr>
              <w:numPr>
                <w:ilvl w:val="0"/>
                <w:numId w:val="219"/>
              </w:numPr>
              <w:spacing w:after="0" w:line="240" w:lineRule="auto"/>
              <w:ind w:left="306" w:firstLine="0"/>
              <w:jc w:val="both"/>
              <w:rPr>
                <w:rFonts w:ascii="Times New Roman" w:hAnsi="Times New Roman" w:cs="Times New Roman"/>
                <w:b/>
              </w:rPr>
            </w:pPr>
            <w:r w:rsidRPr="00575795">
              <w:rPr>
                <w:rFonts w:ascii="Times New Roman" w:hAnsi="Times New Roman" w:cs="Times New Roman"/>
              </w:rPr>
              <w:t xml:space="preserve">udział w ćwiczeniach: </w:t>
            </w:r>
            <w:r w:rsidRPr="00575795">
              <w:rPr>
                <w:rFonts w:ascii="Times New Roman" w:hAnsi="Times New Roman" w:cs="Times New Roman"/>
                <w:b/>
              </w:rPr>
              <w:t>2 godziny</w:t>
            </w:r>
            <w:r w:rsidR="001F705F" w:rsidRPr="001F705F">
              <w:rPr>
                <w:rFonts w:ascii="Times New Roman" w:hAnsi="Times New Roman" w:cs="Times New Roman"/>
              </w:rPr>
              <w:t>.</w:t>
            </w:r>
          </w:p>
          <w:p w14:paraId="618482A2" w14:textId="77777777" w:rsidR="00356735" w:rsidRPr="00575795" w:rsidRDefault="00356735" w:rsidP="00674DBD">
            <w:pPr>
              <w:spacing w:after="0" w:line="240" w:lineRule="auto"/>
              <w:jc w:val="both"/>
              <w:rPr>
                <w:rFonts w:ascii="Times New Roman" w:hAnsi="Times New Roman" w:cs="Times New Roman"/>
                <w:lang w:val="pl-PL"/>
              </w:rPr>
            </w:pPr>
            <w:r w:rsidRPr="00575795">
              <w:rPr>
                <w:rFonts w:ascii="Times New Roman" w:hAnsi="Times New Roman" w:cs="Times New Roman"/>
                <w:lang w:val="pl-PL"/>
              </w:rPr>
              <w:t xml:space="preserve">Nakład pracy związany z zajęciami realizowanymi na platformie zdalnego nauczania </w:t>
            </w:r>
            <w:r w:rsidR="001F705F">
              <w:rPr>
                <w:rFonts w:ascii="Times New Roman" w:hAnsi="Times New Roman" w:cs="Times New Roman"/>
                <w:lang w:val="pl-PL"/>
              </w:rPr>
              <w:t>M</w:t>
            </w:r>
            <w:r w:rsidRPr="00575795">
              <w:rPr>
                <w:rFonts w:ascii="Times New Roman" w:hAnsi="Times New Roman" w:cs="Times New Roman"/>
                <w:lang w:val="pl-PL"/>
              </w:rPr>
              <w:t xml:space="preserve">oodle UMK wynosi </w:t>
            </w:r>
            <w:r w:rsidRPr="00575795">
              <w:rPr>
                <w:rFonts w:ascii="Times New Roman" w:hAnsi="Times New Roman" w:cs="Times New Roman"/>
                <w:b/>
                <w:lang w:val="pl-PL"/>
              </w:rPr>
              <w:t>4 godziny</w:t>
            </w:r>
            <w:r w:rsidRPr="001F705F">
              <w:rPr>
                <w:rFonts w:ascii="Times New Roman" w:hAnsi="Times New Roman" w:cs="Times New Roman"/>
                <w:lang w:val="pl-PL"/>
              </w:rPr>
              <w:t>.</w:t>
            </w:r>
          </w:p>
          <w:p w14:paraId="33946A80" w14:textId="77777777" w:rsidR="00356735" w:rsidRPr="00575795" w:rsidRDefault="00356735" w:rsidP="0041693F">
            <w:pPr>
              <w:pStyle w:val="msonormalcxspdrugie"/>
              <w:numPr>
                <w:ilvl w:val="0"/>
                <w:numId w:val="218"/>
              </w:numPr>
              <w:spacing w:before="0" w:beforeAutospacing="0" w:after="0" w:afterAutospacing="0"/>
              <w:ind w:left="284" w:hanging="284"/>
              <w:contextualSpacing/>
              <w:jc w:val="both"/>
              <w:rPr>
                <w:sz w:val="22"/>
                <w:szCs w:val="22"/>
                <w:lang w:eastAsia="en-US"/>
              </w:rPr>
            </w:pPr>
            <w:r w:rsidRPr="00575795">
              <w:rPr>
                <w:sz w:val="22"/>
                <w:szCs w:val="22"/>
                <w:lang w:eastAsia="en-US"/>
              </w:rPr>
              <w:t>Bilans nakładu pracy studenta:</w:t>
            </w:r>
          </w:p>
          <w:p w14:paraId="5FC68EAF" w14:textId="77777777" w:rsidR="00356735" w:rsidRPr="001F705F" w:rsidRDefault="00356735" w:rsidP="0041693F">
            <w:pPr>
              <w:pStyle w:val="msonormalcxspdrugie"/>
              <w:numPr>
                <w:ilvl w:val="0"/>
                <w:numId w:val="220"/>
              </w:numPr>
              <w:spacing w:before="0" w:beforeAutospacing="0" w:after="0" w:afterAutospacing="0"/>
              <w:ind w:left="706" w:right="34" w:hanging="364"/>
              <w:contextualSpacing/>
              <w:jc w:val="both"/>
              <w:rPr>
                <w:sz w:val="22"/>
                <w:szCs w:val="22"/>
                <w:lang w:eastAsia="en-US"/>
              </w:rPr>
            </w:pPr>
            <w:r w:rsidRPr="00575795">
              <w:rPr>
                <w:sz w:val="22"/>
                <w:szCs w:val="22"/>
                <w:lang w:eastAsia="en-US"/>
              </w:rPr>
              <w:t xml:space="preserve">udział w wykładach: </w:t>
            </w:r>
            <w:r w:rsidRPr="00575795">
              <w:rPr>
                <w:b/>
                <w:sz w:val="22"/>
                <w:szCs w:val="22"/>
                <w:lang w:eastAsia="en-US"/>
              </w:rPr>
              <w:t>2 godziny</w:t>
            </w:r>
            <w:r w:rsidR="001F705F" w:rsidRPr="001F705F">
              <w:rPr>
                <w:sz w:val="22"/>
                <w:szCs w:val="22"/>
                <w:lang w:eastAsia="en-US"/>
              </w:rPr>
              <w:t>,</w:t>
            </w:r>
          </w:p>
          <w:p w14:paraId="5F5CB5C6" w14:textId="77777777" w:rsidR="00356735" w:rsidRPr="00575795" w:rsidRDefault="00356735" w:rsidP="0041693F">
            <w:pPr>
              <w:pStyle w:val="msonormalcxspdrugie"/>
              <w:numPr>
                <w:ilvl w:val="0"/>
                <w:numId w:val="220"/>
              </w:numPr>
              <w:spacing w:before="0" w:beforeAutospacing="0" w:after="0" w:afterAutospacing="0"/>
              <w:ind w:left="706" w:right="34" w:hanging="364"/>
              <w:contextualSpacing/>
              <w:jc w:val="both"/>
              <w:rPr>
                <w:sz w:val="22"/>
                <w:szCs w:val="22"/>
                <w:lang w:eastAsia="en-US"/>
              </w:rPr>
            </w:pPr>
            <w:r w:rsidRPr="00575795">
              <w:rPr>
                <w:sz w:val="22"/>
                <w:szCs w:val="22"/>
                <w:lang w:eastAsia="en-US"/>
              </w:rPr>
              <w:t xml:space="preserve">udział w ćwiczeniach: </w:t>
            </w:r>
            <w:r w:rsidRPr="00575795">
              <w:rPr>
                <w:b/>
                <w:sz w:val="22"/>
                <w:szCs w:val="22"/>
                <w:lang w:eastAsia="en-US"/>
              </w:rPr>
              <w:t>2 godziny</w:t>
            </w:r>
            <w:r w:rsidR="001F705F" w:rsidRPr="001F705F">
              <w:rPr>
                <w:sz w:val="22"/>
                <w:szCs w:val="22"/>
                <w:lang w:eastAsia="en-US"/>
              </w:rPr>
              <w:t>.</w:t>
            </w:r>
          </w:p>
          <w:p w14:paraId="02B663D8" w14:textId="77777777" w:rsidR="00356735" w:rsidRPr="00575795" w:rsidRDefault="00356735" w:rsidP="0041693F">
            <w:pPr>
              <w:pStyle w:val="msonormalcxspdrugie"/>
              <w:numPr>
                <w:ilvl w:val="0"/>
                <w:numId w:val="220"/>
              </w:numPr>
              <w:spacing w:before="0" w:beforeAutospacing="0" w:after="0" w:afterAutospacing="0"/>
              <w:ind w:left="706" w:right="34" w:hanging="364"/>
              <w:contextualSpacing/>
              <w:jc w:val="both"/>
              <w:rPr>
                <w:sz w:val="22"/>
                <w:szCs w:val="22"/>
                <w:lang w:eastAsia="en-US"/>
              </w:rPr>
            </w:pPr>
            <w:r w:rsidRPr="00575795">
              <w:rPr>
                <w:sz w:val="22"/>
                <w:szCs w:val="22"/>
                <w:lang w:eastAsia="en-US"/>
              </w:rPr>
              <w:t xml:space="preserve">przygotowanie do zaliczenia i zaliczenie: </w:t>
            </w:r>
            <w:r w:rsidRPr="00575795">
              <w:rPr>
                <w:b/>
                <w:sz w:val="22"/>
                <w:szCs w:val="22"/>
                <w:lang w:eastAsia="en-US"/>
              </w:rPr>
              <w:t>1 godzina</w:t>
            </w:r>
          </w:p>
          <w:p w14:paraId="2A211310" w14:textId="77777777" w:rsidR="00356735" w:rsidRDefault="00356735" w:rsidP="00674DBD">
            <w:pPr>
              <w:pStyle w:val="msonormalcxspdrugie"/>
              <w:spacing w:before="0" w:beforeAutospacing="0" w:after="0" w:afterAutospacing="0"/>
              <w:contextualSpacing/>
              <w:jc w:val="both"/>
              <w:rPr>
                <w:b/>
                <w:sz w:val="22"/>
                <w:szCs w:val="22"/>
                <w:lang w:eastAsia="en-US"/>
              </w:rPr>
            </w:pPr>
            <w:r w:rsidRPr="00575795">
              <w:rPr>
                <w:sz w:val="22"/>
                <w:szCs w:val="22"/>
                <w:lang w:eastAsia="en-US"/>
              </w:rPr>
              <w:t xml:space="preserve">Łączny nakład pracy studenta związany z realizacją przedmiotu wynosi </w:t>
            </w:r>
            <w:r w:rsidRPr="00575795">
              <w:rPr>
                <w:b/>
                <w:sz w:val="22"/>
                <w:szCs w:val="22"/>
                <w:lang w:eastAsia="en-US"/>
              </w:rPr>
              <w:t>5 godzin.</w:t>
            </w:r>
          </w:p>
          <w:p w14:paraId="51E50C21" w14:textId="77777777" w:rsidR="001F705F" w:rsidRPr="00BD510D" w:rsidRDefault="001F705F" w:rsidP="00674DBD">
            <w:pPr>
              <w:pStyle w:val="msonormalcxspdrugie"/>
              <w:spacing w:before="0" w:beforeAutospacing="0" w:after="0" w:afterAutospacing="0"/>
              <w:contextualSpacing/>
              <w:jc w:val="both"/>
              <w:rPr>
                <w:b/>
                <w:strike/>
                <w:sz w:val="8"/>
                <w:szCs w:val="22"/>
                <w:lang w:eastAsia="en-US"/>
              </w:rPr>
            </w:pPr>
          </w:p>
          <w:p w14:paraId="5B0F2B1F" w14:textId="77777777" w:rsidR="00356735" w:rsidRPr="00575795" w:rsidRDefault="00356735" w:rsidP="0041693F">
            <w:pPr>
              <w:pStyle w:val="msonormalcxspdrugie"/>
              <w:numPr>
                <w:ilvl w:val="0"/>
                <w:numId w:val="218"/>
              </w:numPr>
              <w:spacing w:before="0" w:beforeAutospacing="0" w:after="0" w:afterAutospacing="0"/>
              <w:ind w:right="34"/>
              <w:contextualSpacing/>
              <w:jc w:val="both"/>
              <w:rPr>
                <w:sz w:val="22"/>
                <w:szCs w:val="22"/>
                <w:lang w:eastAsia="en-US"/>
              </w:rPr>
            </w:pPr>
            <w:r w:rsidRPr="00575795">
              <w:rPr>
                <w:sz w:val="22"/>
                <w:szCs w:val="22"/>
                <w:lang w:eastAsia="en-US"/>
              </w:rPr>
              <w:t>Nakład pracy związany z prowadzonymi badaniami naukowymi:</w:t>
            </w:r>
          </w:p>
          <w:p w14:paraId="6FF63BFF" w14:textId="77777777" w:rsidR="00356735" w:rsidRDefault="00356735" w:rsidP="0041693F">
            <w:pPr>
              <w:pStyle w:val="msonormalcxspdrugie"/>
              <w:numPr>
                <w:ilvl w:val="0"/>
                <w:numId w:val="221"/>
              </w:numPr>
              <w:spacing w:before="0" w:beforeAutospacing="0" w:after="0" w:afterAutospacing="0"/>
              <w:ind w:left="306" w:firstLine="0"/>
              <w:contextualSpacing/>
              <w:jc w:val="both"/>
              <w:rPr>
                <w:sz w:val="22"/>
                <w:szCs w:val="22"/>
                <w:lang w:eastAsia="en-US"/>
              </w:rPr>
            </w:pPr>
            <w:r w:rsidRPr="00575795">
              <w:rPr>
                <w:sz w:val="22"/>
                <w:szCs w:val="22"/>
                <w:lang w:eastAsia="en-US"/>
              </w:rPr>
              <w:t>nie dotyczy</w:t>
            </w:r>
            <w:r w:rsidR="001F705F">
              <w:rPr>
                <w:sz w:val="22"/>
                <w:szCs w:val="22"/>
                <w:lang w:eastAsia="en-US"/>
              </w:rPr>
              <w:t>.</w:t>
            </w:r>
          </w:p>
          <w:p w14:paraId="54688984" w14:textId="77777777" w:rsidR="00BD510D" w:rsidRPr="00BD510D" w:rsidRDefault="00BD510D" w:rsidP="00674DBD">
            <w:pPr>
              <w:pStyle w:val="msonormalcxspdrugie"/>
              <w:spacing w:before="0" w:beforeAutospacing="0" w:after="0" w:afterAutospacing="0"/>
              <w:ind w:left="306"/>
              <w:contextualSpacing/>
              <w:jc w:val="both"/>
              <w:rPr>
                <w:sz w:val="6"/>
                <w:szCs w:val="22"/>
                <w:lang w:eastAsia="en-US"/>
              </w:rPr>
            </w:pPr>
          </w:p>
          <w:p w14:paraId="49706BBD" w14:textId="77777777" w:rsidR="00356735" w:rsidRPr="00575795" w:rsidRDefault="00356735" w:rsidP="0041693F">
            <w:pPr>
              <w:pStyle w:val="msonormalcxspdrugie"/>
              <w:numPr>
                <w:ilvl w:val="0"/>
                <w:numId w:val="218"/>
              </w:numPr>
              <w:spacing w:before="0" w:beforeAutospacing="0" w:after="0" w:afterAutospacing="0"/>
              <w:ind w:left="357" w:hanging="357"/>
              <w:contextualSpacing/>
              <w:jc w:val="both"/>
              <w:rPr>
                <w:sz w:val="22"/>
                <w:szCs w:val="22"/>
                <w:lang w:eastAsia="en-US"/>
              </w:rPr>
            </w:pPr>
            <w:r w:rsidRPr="00575795">
              <w:rPr>
                <w:sz w:val="22"/>
                <w:szCs w:val="22"/>
                <w:lang w:eastAsia="en-US"/>
              </w:rPr>
              <w:t xml:space="preserve">Czas wymagany do przygotowania się i do uczestnictwa </w:t>
            </w:r>
            <w:r w:rsidR="00BD510D">
              <w:rPr>
                <w:sz w:val="22"/>
                <w:szCs w:val="22"/>
                <w:lang w:eastAsia="en-US"/>
              </w:rPr>
              <w:br/>
            </w:r>
            <w:r w:rsidRPr="00575795">
              <w:rPr>
                <w:sz w:val="22"/>
                <w:szCs w:val="22"/>
                <w:lang w:eastAsia="en-US"/>
              </w:rPr>
              <w:t>w procesie oceniania:</w:t>
            </w:r>
          </w:p>
          <w:p w14:paraId="78E202E1" w14:textId="77777777" w:rsidR="00356735" w:rsidRPr="00BD510D" w:rsidRDefault="00356735" w:rsidP="0041693F">
            <w:pPr>
              <w:pStyle w:val="msonormalcxspdrugie"/>
              <w:numPr>
                <w:ilvl w:val="0"/>
                <w:numId w:val="310"/>
              </w:numPr>
              <w:spacing w:before="0" w:beforeAutospacing="0" w:after="0" w:afterAutospacing="0"/>
              <w:ind w:left="306" w:firstLine="0"/>
              <w:contextualSpacing/>
              <w:jc w:val="both"/>
              <w:rPr>
                <w:b/>
                <w:sz w:val="22"/>
                <w:szCs w:val="22"/>
                <w:lang w:eastAsia="en-US"/>
              </w:rPr>
            </w:pPr>
            <w:r w:rsidRPr="00575795">
              <w:rPr>
                <w:sz w:val="22"/>
                <w:szCs w:val="22"/>
                <w:lang w:eastAsia="en-US"/>
              </w:rPr>
              <w:t>nie dotyczy</w:t>
            </w:r>
            <w:r w:rsidR="001F705F" w:rsidRPr="001F705F">
              <w:rPr>
                <w:sz w:val="22"/>
                <w:szCs w:val="22"/>
                <w:lang w:eastAsia="en-US"/>
              </w:rPr>
              <w:t>.</w:t>
            </w:r>
          </w:p>
          <w:p w14:paraId="11956E0C" w14:textId="77777777" w:rsidR="00BD510D" w:rsidRPr="00BD510D" w:rsidRDefault="00BD510D" w:rsidP="00674DBD">
            <w:pPr>
              <w:pStyle w:val="msonormalcxspdrugie"/>
              <w:spacing w:before="0" w:beforeAutospacing="0" w:after="0" w:afterAutospacing="0"/>
              <w:ind w:left="306"/>
              <w:contextualSpacing/>
              <w:jc w:val="both"/>
              <w:rPr>
                <w:ins w:id="366" w:author="user" w:date="2018-09-10T04:22:00Z"/>
                <w:b/>
                <w:sz w:val="6"/>
                <w:szCs w:val="22"/>
                <w:lang w:eastAsia="en-US"/>
              </w:rPr>
            </w:pPr>
          </w:p>
          <w:p w14:paraId="2CAB8306" w14:textId="77777777" w:rsidR="00356735" w:rsidRPr="00575795" w:rsidRDefault="00356735" w:rsidP="0041693F">
            <w:pPr>
              <w:pStyle w:val="msonormalcxspdrugie"/>
              <w:numPr>
                <w:ilvl w:val="0"/>
                <w:numId w:val="218"/>
              </w:numPr>
              <w:spacing w:before="0" w:beforeAutospacing="0" w:after="0" w:afterAutospacing="0"/>
              <w:ind w:left="357" w:hanging="357"/>
              <w:contextualSpacing/>
              <w:jc w:val="both"/>
              <w:rPr>
                <w:sz w:val="22"/>
                <w:szCs w:val="22"/>
                <w:lang w:eastAsia="en-US"/>
              </w:rPr>
            </w:pPr>
            <w:r w:rsidRPr="00575795">
              <w:rPr>
                <w:sz w:val="22"/>
                <w:szCs w:val="22"/>
                <w:lang w:eastAsia="en-US"/>
              </w:rPr>
              <w:t>Bilans nakładu pracy o charakterze praktycznym:</w:t>
            </w:r>
          </w:p>
          <w:p w14:paraId="4ACE4DA7" w14:textId="77777777" w:rsidR="00356735" w:rsidRDefault="00356735" w:rsidP="0041693F">
            <w:pPr>
              <w:pStyle w:val="msonormalcxspdrugie"/>
              <w:numPr>
                <w:ilvl w:val="0"/>
                <w:numId w:val="222"/>
              </w:numPr>
              <w:spacing w:before="0" w:beforeAutospacing="0" w:after="0" w:afterAutospacing="0"/>
              <w:ind w:left="306" w:firstLine="0"/>
              <w:contextualSpacing/>
              <w:jc w:val="both"/>
              <w:rPr>
                <w:sz w:val="22"/>
                <w:szCs w:val="22"/>
                <w:lang w:eastAsia="en-US"/>
              </w:rPr>
            </w:pPr>
            <w:r w:rsidRPr="00575795">
              <w:rPr>
                <w:sz w:val="22"/>
                <w:szCs w:val="22"/>
                <w:lang w:eastAsia="en-US"/>
              </w:rPr>
              <w:t>nie dotyczy</w:t>
            </w:r>
            <w:r w:rsidR="001F705F">
              <w:rPr>
                <w:sz w:val="22"/>
                <w:szCs w:val="22"/>
                <w:lang w:eastAsia="en-US"/>
              </w:rPr>
              <w:t>.</w:t>
            </w:r>
          </w:p>
          <w:p w14:paraId="6785DCA7" w14:textId="77777777" w:rsidR="00BD510D" w:rsidRPr="00BD510D" w:rsidRDefault="00BD510D" w:rsidP="00674DBD">
            <w:pPr>
              <w:pStyle w:val="msonormalcxspdrugie"/>
              <w:spacing w:before="0" w:beforeAutospacing="0" w:after="0" w:afterAutospacing="0"/>
              <w:ind w:left="306"/>
              <w:contextualSpacing/>
              <w:jc w:val="both"/>
              <w:rPr>
                <w:sz w:val="6"/>
                <w:szCs w:val="22"/>
                <w:lang w:eastAsia="en-US"/>
              </w:rPr>
            </w:pPr>
          </w:p>
          <w:p w14:paraId="156EDC78" w14:textId="77777777" w:rsidR="00356735" w:rsidRPr="00575795" w:rsidRDefault="00356735" w:rsidP="0041693F">
            <w:pPr>
              <w:pStyle w:val="msonormalcxspdrugie"/>
              <w:numPr>
                <w:ilvl w:val="0"/>
                <w:numId w:val="218"/>
              </w:numPr>
              <w:spacing w:before="0" w:beforeAutospacing="0" w:after="0" w:afterAutospacing="0"/>
              <w:ind w:left="357" w:hanging="357"/>
              <w:contextualSpacing/>
              <w:jc w:val="both"/>
              <w:rPr>
                <w:sz w:val="22"/>
                <w:szCs w:val="22"/>
                <w:lang w:eastAsia="en-US"/>
              </w:rPr>
            </w:pPr>
            <w:r w:rsidRPr="00575795">
              <w:rPr>
                <w:sz w:val="22"/>
                <w:szCs w:val="22"/>
                <w:lang w:eastAsia="en-US"/>
              </w:rPr>
              <w:t>Bilans nakładu pracy studenta poświęcony zdobywaniu kompetencji społecznych w zakresie seminariów oraz ćwiczeń. Kształcenie w dziedzinie afektywnej poprzez proces samokształcenia:</w:t>
            </w:r>
          </w:p>
          <w:p w14:paraId="590CAD5A" w14:textId="77777777" w:rsidR="00356735" w:rsidRDefault="00356735" w:rsidP="0041693F">
            <w:pPr>
              <w:pStyle w:val="msonormalcxspdrugie"/>
              <w:numPr>
                <w:ilvl w:val="0"/>
                <w:numId w:val="223"/>
              </w:numPr>
              <w:spacing w:before="0" w:beforeAutospacing="0" w:after="0" w:afterAutospacing="0"/>
              <w:ind w:left="306" w:firstLine="0"/>
              <w:contextualSpacing/>
              <w:jc w:val="both"/>
              <w:rPr>
                <w:sz w:val="22"/>
                <w:szCs w:val="22"/>
                <w:lang w:eastAsia="en-US"/>
              </w:rPr>
            </w:pPr>
            <w:r w:rsidRPr="00575795">
              <w:rPr>
                <w:sz w:val="22"/>
                <w:szCs w:val="22"/>
                <w:lang w:eastAsia="en-US"/>
              </w:rPr>
              <w:t>nie dotyczy</w:t>
            </w:r>
            <w:r w:rsidR="001F705F">
              <w:rPr>
                <w:sz w:val="22"/>
                <w:szCs w:val="22"/>
                <w:lang w:eastAsia="en-US"/>
              </w:rPr>
              <w:t>.</w:t>
            </w:r>
          </w:p>
          <w:p w14:paraId="566333A8" w14:textId="77777777" w:rsidR="00BD510D" w:rsidRPr="00BD510D" w:rsidRDefault="00BD510D" w:rsidP="00674DBD">
            <w:pPr>
              <w:pStyle w:val="msonormalcxspdrugie"/>
              <w:spacing w:before="0" w:beforeAutospacing="0" w:after="0" w:afterAutospacing="0"/>
              <w:ind w:left="306"/>
              <w:contextualSpacing/>
              <w:jc w:val="both"/>
              <w:rPr>
                <w:sz w:val="6"/>
                <w:szCs w:val="22"/>
                <w:lang w:eastAsia="en-US"/>
              </w:rPr>
            </w:pPr>
          </w:p>
          <w:p w14:paraId="36C18554" w14:textId="77777777" w:rsidR="00356735" w:rsidRPr="00575795" w:rsidRDefault="00356735" w:rsidP="0041693F">
            <w:pPr>
              <w:pStyle w:val="msonormalcxspdrugie"/>
              <w:numPr>
                <w:ilvl w:val="0"/>
                <w:numId w:val="218"/>
              </w:numPr>
              <w:spacing w:before="0" w:beforeAutospacing="0" w:after="0" w:afterAutospacing="0"/>
              <w:ind w:left="357" w:hanging="357"/>
              <w:contextualSpacing/>
              <w:jc w:val="both"/>
              <w:rPr>
                <w:sz w:val="22"/>
                <w:szCs w:val="22"/>
                <w:lang w:eastAsia="en-US"/>
              </w:rPr>
            </w:pPr>
            <w:r w:rsidRPr="00575795">
              <w:rPr>
                <w:sz w:val="22"/>
                <w:szCs w:val="22"/>
                <w:lang w:eastAsia="en-US"/>
              </w:rPr>
              <w:t>Czas wymagany do odbycia obowiązkowej praktyki:</w:t>
            </w:r>
          </w:p>
          <w:p w14:paraId="3924C46D" w14:textId="77777777" w:rsidR="00356735" w:rsidRPr="00575795" w:rsidRDefault="00356735" w:rsidP="0041693F">
            <w:pPr>
              <w:pStyle w:val="msonormalcxspdrugie"/>
              <w:numPr>
                <w:ilvl w:val="0"/>
                <w:numId w:val="224"/>
              </w:numPr>
              <w:spacing w:before="0" w:beforeAutospacing="0" w:after="0" w:afterAutospacing="0"/>
              <w:ind w:left="306" w:firstLine="0"/>
              <w:contextualSpacing/>
              <w:jc w:val="both"/>
              <w:rPr>
                <w:sz w:val="22"/>
                <w:szCs w:val="22"/>
                <w:lang w:eastAsia="en-US"/>
              </w:rPr>
            </w:pPr>
            <w:r w:rsidRPr="00575795">
              <w:rPr>
                <w:sz w:val="22"/>
                <w:szCs w:val="22"/>
                <w:lang w:eastAsia="en-US"/>
              </w:rPr>
              <w:t>nie dotyczy</w:t>
            </w:r>
            <w:r w:rsidR="001F705F">
              <w:rPr>
                <w:sz w:val="22"/>
                <w:szCs w:val="22"/>
                <w:lang w:eastAsia="en-US"/>
              </w:rPr>
              <w:t>.</w:t>
            </w:r>
          </w:p>
        </w:tc>
      </w:tr>
      <w:tr w:rsidR="00356735" w:rsidRPr="004663B8" w14:paraId="01C44520" w14:textId="77777777" w:rsidTr="00BD510D">
        <w:tc>
          <w:tcPr>
            <w:tcW w:w="3256" w:type="dxa"/>
            <w:tcBorders>
              <w:top w:val="single" w:sz="4" w:space="0" w:color="auto"/>
              <w:left w:val="single" w:sz="4" w:space="0" w:color="auto"/>
              <w:bottom w:val="single" w:sz="4" w:space="0" w:color="auto"/>
              <w:right w:val="single" w:sz="4" w:space="0" w:color="auto"/>
            </w:tcBorders>
            <w:vAlign w:val="center"/>
          </w:tcPr>
          <w:p w14:paraId="099C81D8" w14:textId="77777777" w:rsidR="00356735" w:rsidRPr="00BD510D" w:rsidRDefault="00356735" w:rsidP="00674DBD">
            <w:pPr>
              <w:spacing w:after="0" w:line="240" w:lineRule="auto"/>
              <w:jc w:val="center"/>
              <w:rPr>
                <w:rFonts w:ascii="Times New Roman" w:hAnsi="Times New Roman" w:cs="Times New Roman"/>
                <w:b/>
                <w:lang w:eastAsia="pl-PL"/>
              </w:rPr>
            </w:pPr>
            <w:bookmarkStart w:id="367" w:name="_Hlk77589706"/>
            <w:r w:rsidRPr="00575795">
              <w:rPr>
                <w:rFonts w:ascii="Times New Roman" w:hAnsi="Times New Roman" w:cs="Times New Roman"/>
                <w:b/>
                <w:lang w:eastAsia="pl-PL"/>
              </w:rPr>
              <w:lastRenderedPageBreak/>
              <w:t xml:space="preserve">Efekty uczenia się </w:t>
            </w:r>
            <w:r w:rsidR="004758F3">
              <w:rPr>
                <w:rFonts w:ascii="Times New Roman" w:hAnsi="Times New Roman" w:cs="Times New Roman"/>
                <w:b/>
                <w:lang w:eastAsia="pl-PL"/>
              </w:rPr>
              <w:br/>
            </w:r>
            <w:r w:rsidRPr="00575795">
              <w:rPr>
                <w:rFonts w:ascii="Times New Roman" w:hAnsi="Times New Roman" w:cs="Times New Roman"/>
                <w:b/>
                <w:lang w:eastAsia="pl-PL"/>
              </w:rPr>
              <w:t>– wiedza</w:t>
            </w:r>
          </w:p>
        </w:tc>
        <w:tc>
          <w:tcPr>
            <w:tcW w:w="6236" w:type="dxa"/>
            <w:tcBorders>
              <w:top w:val="single" w:sz="4" w:space="0" w:color="auto"/>
              <w:left w:val="single" w:sz="4" w:space="0" w:color="auto"/>
              <w:bottom w:val="single" w:sz="4" w:space="0" w:color="auto"/>
              <w:right w:val="single" w:sz="4" w:space="0" w:color="auto"/>
            </w:tcBorders>
            <w:hideMark/>
          </w:tcPr>
          <w:p w14:paraId="542DF2B1" w14:textId="77777777" w:rsidR="00356735" w:rsidRPr="00BD510D" w:rsidRDefault="00356735" w:rsidP="00674DBD">
            <w:pPr>
              <w:autoSpaceDE w:val="0"/>
              <w:autoSpaceDN w:val="0"/>
              <w:adjustRightInd w:val="0"/>
              <w:spacing w:after="0" w:line="240" w:lineRule="auto"/>
              <w:jc w:val="both"/>
              <w:rPr>
                <w:rFonts w:ascii="Times New Roman" w:hAnsi="Times New Roman" w:cs="Times New Roman"/>
                <w:lang w:val="pl-PL"/>
              </w:rPr>
            </w:pPr>
            <w:r w:rsidRPr="00BD510D">
              <w:rPr>
                <w:rFonts w:ascii="Times New Roman" w:hAnsi="Times New Roman" w:cs="Times New Roman"/>
                <w:lang w:val="pl-PL"/>
              </w:rPr>
              <w:t>W1: zna i rozumie zasady korzystania z biblioteki uniwersyteckiej    oraz innych bibliotek (K_W43)</w:t>
            </w:r>
          </w:p>
        </w:tc>
      </w:tr>
      <w:tr w:rsidR="00356735" w:rsidRPr="004663B8" w14:paraId="09436CAB" w14:textId="77777777" w:rsidTr="00BD510D">
        <w:tc>
          <w:tcPr>
            <w:tcW w:w="3256" w:type="dxa"/>
            <w:tcBorders>
              <w:top w:val="single" w:sz="4" w:space="0" w:color="auto"/>
              <w:left w:val="single" w:sz="4" w:space="0" w:color="auto"/>
              <w:bottom w:val="single" w:sz="4" w:space="0" w:color="auto"/>
              <w:right w:val="single" w:sz="4" w:space="0" w:color="auto"/>
            </w:tcBorders>
            <w:vAlign w:val="center"/>
            <w:hideMark/>
          </w:tcPr>
          <w:p w14:paraId="619C816A" w14:textId="77777777" w:rsidR="00356735" w:rsidRPr="00575795" w:rsidRDefault="00356735" w:rsidP="00674DBD">
            <w:pPr>
              <w:spacing w:after="0" w:line="240" w:lineRule="auto"/>
              <w:jc w:val="center"/>
              <w:rPr>
                <w:rFonts w:ascii="Times New Roman" w:hAnsi="Times New Roman" w:cs="Times New Roman"/>
                <w:b/>
                <w:lang w:eastAsia="pl-PL"/>
              </w:rPr>
            </w:pPr>
            <w:r w:rsidRPr="00575795">
              <w:rPr>
                <w:rFonts w:ascii="Times New Roman" w:hAnsi="Times New Roman" w:cs="Times New Roman"/>
                <w:b/>
                <w:lang w:eastAsia="pl-PL"/>
              </w:rPr>
              <w:t xml:space="preserve">Efekty uczenia się </w:t>
            </w:r>
            <w:r w:rsidR="004758F3">
              <w:rPr>
                <w:rFonts w:ascii="Times New Roman" w:hAnsi="Times New Roman" w:cs="Times New Roman"/>
                <w:b/>
                <w:lang w:eastAsia="pl-PL"/>
              </w:rPr>
              <w:br/>
            </w:r>
            <w:r w:rsidRPr="00575795">
              <w:rPr>
                <w:rFonts w:ascii="Times New Roman" w:hAnsi="Times New Roman" w:cs="Times New Roman"/>
                <w:b/>
                <w:lang w:eastAsia="pl-PL"/>
              </w:rPr>
              <w:t>– umiejętności</w:t>
            </w:r>
          </w:p>
        </w:tc>
        <w:tc>
          <w:tcPr>
            <w:tcW w:w="6236" w:type="dxa"/>
            <w:tcBorders>
              <w:top w:val="single" w:sz="4" w:space="0" w:color="auto"/>
              <w:left w:val="single" w:sz="4" w:space="0" w:color="auto"/>
              <w:bottom w:val="single" w:sz="4" w:space="0" w:color="auto"/>
              <w:right w:val="single" w:sz="4" w:space="0" w:color="auto"/>
            </w:tcBorders>
            <w:hideMark/>
          </w:tcPr>
          <w:p w14:paraId="4C1DA078" w14:textId="77777777" w:rsidR="00356735" w:rsidRPr="00BD510D" w:rsidRDefault="00356735" w:rsidP="00674DBD">
            <w:pPr>
              <w:autoSpaceDE w:val="0"/>
              <w:autoSpaceDN w:val="0"/>
              <w:adjustRightInd w:val="0"/>
              <w:spacing w:after="0" w:line="240" w:lineRule="auto"/>
              <w:jc w:val="both"/>
              <w:rPr>
                <w:rFonts w:ascii="Times New Roman" w:hAnsi="Times New Roman" w:cs="Times New Roman"/>
                <w:bCs/>
                <w:lang w:val="pl-PL" w:eastAsia="pl-PL"/>
              </w:rPr>
            </w:pPr>
            <w:r w:rsidRPr="00BD510D">
              <w:rPr>
                <w:rFonts w:ascii="Times New Roman" w:hAnsi="Times New Roman" w:cs="Times New Roman"/>
                <w:bCs/>
                <w:lang w:val="pl-PL" w:eastAsia="pl-PL"/>
              </w:rPr>
              <w:t xml:space="preserve">U1: posiada umiejętność wyszukiwania literatury naukowej </w:t>
            </w:r>
            <w:r w:rsidR="00BD510D">
              <w:rPr>
                <w:rFonts w:ascii="Times New Roman" w:hAnsi="Times New Roman" w:cs="Times New Roman"/>
                <w:bCs/>
                <w:lang w:val="pl-PL" w:eastAsia="pl-PL"/>
              </w:rPr>
              <w:br/>
            </w:r>
            <w:r w:rsidRPr="00BD510D">
              <w:rPr>
                <w:rFonts w:ascii="Times New Roman" w:hAnsi="Times New Roman" w:cs="Times New Roman"/>
                <w:bCs/>
                <w:lang w:val="pl-PL" w:eastAsia="pl-PL"/>
              </w:rPr>
              <w:t>i publikacji z zasobów bibliograficznych uczelni oraz baz pełnotekstowych dostępnych on-line (K_U41)</w:t>
            </w:r>
          </w:p>
          <w:p w14:paraId="27A1E7B9" w14:textId="77777777" w:rsidR="00356735" w:rsidRPr="00BD510D" w:rsidRDefault="00356735" w:rsidP="00674DBD">
            <w:pPr>
              <w:autoSpaceDE w:val="0"/>
              <w:autoSpaceDN w:val="0"/>
              <w:adjustRightInd w:val="0"/>
              <w:spacing w:after="0" w:line="240" w:lineRule="auto"/>
              <w:jc w:val="both"/>
              <w:rPr>
                <w:rFonts w:ascii="Times New Roman" w:hAnsi="Times New Roman" w:cs="Times New Roman"/>
                <w:lang w:val="pl-PL"/>
              </w:rPr>
            </w:pPr>
            <w:r w:rsidRPr="00BD510D">
              <w:rPr>
                <w:rFonts w:ascii="Times New Roman" w:hAnsi="Times New Roman" w:cs="Times New Roman"/>
                <w:bCs/>
                <w:lang w:val="pl-PL" w:eastAsia="pl-PL"/>
              </w:rPr>
              <w:t>U2:</w:t>
            </w:r>
            <w:r w:rsidRPr="00BD510D">
              <w:rPr>
                <w:rFonts w:ascii="Times New Roman" w:hAnsi="Times New Roman" w:cs="Times New Roman"/>
                <w:lang w:val="pl-PL"/>
              </w:rPr>
              <w:t xml:space="preserve"> potrafi korzystać z obcojęzycznego piśmiennictwa (K_U34)</w:t>
            </w:r>
          </w:p>
        </w:tc>
      </w:tr>
      <w:tr w:rsidR="00356735" w:rsidRPr="004663B8" w14:paraId="35B362DE" w14:textId="77777777" w:rsidTr="00BD510D">
        <w:tc>
          <w:tcPr>
            <w:tcW w:w="3256" w:type="dxa"/>
            <w:tcBorders>
              <w:top w:val="single" w:sz="4" w:space="0" w:color="auto"/>
              <w:left w:val="single" w:sz="4" w:space="0" w:color="auto"/>
              <w:bottom w:val="single" w:sz="4" w:space="0" w:color="auto"/>
              <w:right w:val="single" w:sz="4" w:space="0" w:color="auto"/>
            </w:tcBorders>
            <w:vAlign w:val="center"/>
            <w:hideMark/>
          </w:tcPr>
          <w:p w14:paraId="7AAC8208" w14:textId="77777777" w:rsidR="00356735" w:rsidRPr="00575795" w:rsidRDefault="00356735" w:rsidP="00674DBD">
            <w:pPr>
              <w:spacing w:after="0" w:line="240" w:lineRule="auto"/>
              <w:jc w:val="center"/>
              <w:rPr>
                <w:rFonts w:ascii="Times New Roman" w:hAnsi="Times New Roman" w:cs="Times New Roman"/>
                <w:b/>
                <w:lang w:val="pl-PL" w:eastAsia="pl-PL"/>
              </w:rPr>
            </w:pPr>
            <w:r w:rsidRPr="00575795">
              <w:rPr>
                <w:rFonts w:ascii="Times New Roman" w:hAnsi="Times New Roman" w:cs="Times New Roman"/>
                <w:b/>
                <w:lang w:val="pl-PL" w:eastAsia="pl-PL"/>
              </w:rPr>
              <w:t xml:space="preserve">Efekty uczenia się </w:t>
            </w:r>
            <w:r w:rsidR="004758F3">
              <w:rPr>
                <w:rFonts w:ascii="Times New Roman" w:hAnsi="Times New Roman" w:cs="Times New Roman"/>
                <w:b/>
                <w:lang w:val="pl-PL" w:eastAsia="pl-PL"/>
              </w:rPr>
              <w:br/>
            </w:r>
            <w:r w:rsidRPr="00575795">
              <w:rPr>
                <w:rFonts w:ascii="Times New Roman" w:hAnsi="Times New Roman" w:cs="Times New Roman"/>
                <w:b/>
                <w:lang w:val="pl-PL" w:eastAsia="pl-PL"/>
              </w:rPr>
              <w:t>– kompetencje społeczne</w:t>
            </w:r>
          </w:p>
        </w:tc>
        <w:tc>
          <w:tcPr>
            <w:tcW w:w="6236" w:type="dxa"/>
            <w:tcBorders>
              <w:top w:val="single" w:sz="4" w:space="0" w:color="auto"/>
              <w:left w:val="single" w:sz="4" w:space="0" w:color="auto"/>
              <w:bottom w:val="single" w:sz="4" w:space="0" w:color="auto"/>
              <w:right w:val="single" w:sz="4" w:space="0" w:color="auto"/>
            </w:tcBorders>
            <w:hideMark/>
          </w:tcPr>
          <w:p w14:paraId="470569A9" w14:textId="77777777" w:rsidR="00356735" w:rsidRPr="00BD510D" w:rsidRDefault="00356735" w:rsidP="00674DBD">
            <w:pPr>
              <w:autoSpaceDE w:val="0"/>
              <w:autoSpaceDN w:val="0"/>
              <w:adjustRightInd w:val="0"/>
              <w:spacing w:after="0" w:line="240" w:lineRule="auto"/>
              <w:jc w:val="both"/>
              <w:rPr>
                <w:rFonts w:ascii="Times New Roman" w:hAnsi="Times New Roman" w:cs="Times New Roman"/>
                <w:lang w:val="pl-PL"/>
              </w:rPr>
            </w:pPr>
            <w:r w:rsidRPr="00BD510D">
              <w:rPr>
                <w:rFonts w:ascii="Times New Roman" w:hAnsi="Times New Roman" w:cs="Times New Roman"/>
                <w:lang w:val="pl-PL"/>
              </w:rPr>
              <w:t xml:space="preserve">K1: </w:t>
            </w:r>
            <w:r w:rsidR="00BD510D" w:rsidRPr="00BD510D">
              <w:rPr>
                <w:rFonts w:ascii="Times New Roman" w:hAnsi="Times New Roman" w:cs="Times New Roman"/>
                <w:lang w:val="pl-PL"/>
              </w:rPr>
              <w:t>p</w:t>
            </w:r>
            <w:r w:rsidRPr="00BD510D">
              <w:rPr>
                <w:rFonts w:ascii="Times New Roman" w:hAnsi="Times New Roman" w:cs="Times New Roman"/>
                <w:lang w:val="pl-PL"/>
              </w:rPr>
              <w:t>rzekazuje klientom wiedzę na temat zdrowego trybu życia (K_K10)</w:t>
            </w:r>
          </w:p>
        </w:tc>
      </w:tr>
      <w:bookmarkEnd w:id="367"/>
      <w:tr w:rsidR="00356735" w:rsidRPr="00BC08F2" w14:paraId="57E4CF25" w14:textId="77777777" w:rsidTr="00BD510D">
        <w:trPr>
          <w:trHeight w:val="1103"/>
        </w:trPr>
        <w:tc>
          <w:tcPr>
            <w:tcW w:w="3256" w:type="dxa"/>
            <w:tcBorders>
              <w:top w:val="single" w:sz="4" w:space="0" w:color="auto"/>
              <w:left w:val="single" w:sz="4" w:space="0" w:color="auto"/>
              <w:bottom w:val="single" w:sz="4" w:space="0" w:color="auto"/>
              <w:right w:val="single" w:sz="4" w:space="0" w:color="auto"/>
            </w:tcBorders>
            <w:vAlign w:val="center"/>
            <w:hideMark/>
          </w:tcPr>
          <w:p w14:paraId="3DE4BCC2" w14:textId="77777777" w:rsidR="00356735" w:rsidRPr="00575795" w:rsidRDefault="00356735" w:rsidP="00674DBD">
            <w:pPr>
              <w:spacing w:after="0" w:line="240" w:lineRule="auto"/>
              <w:jc w:val="center"/>
              <w:rPr>
                <w:rFonts w:ascii="Times New Roman" w:hAnsi="Times New Roman" w:cs="Times New Roman"/>
                <w:b/>
                <w:lang w:eastAsia="pl-PL"/>
              </w:rPr>
            </w:pPr>
            <w:r w:rsidRPr="00575795">
              <w:rPr>
                <w:rFonts w:ascii="Times New Roman" w:hAnsi="Times New Roman" w:cs="Times New Roman"/>
                <w:b/>
                <w:lang w:eastAsia="pl-PL"/>
              </w:rPr>
              <w:t>Metody dydaktyczne</w:t>
            </w:r>
          </w:p>
        </w:tc>
        <w:tc>
          <w:tcPr>
            <w:tcW w:w="6236" w:type="dxa"/>
            <w:tcBorders>
              <w:top w:val="single" w:sz="4" w:space="0" w:color="auto"/>
              <w:left w:val="single" w:sz="4" w:space="0" w:color="auto"/>
              <w:bottom w:val="single" w:sz="4" w:space="0" w:color="auto"/>
              <w:right w:val="single" w:sz="4" w:space="0" w:color="auto"/>
            </w:tcBorders>
            <w:hideMark/>
          </w:tcPr>
          <w:p w14:paraId="0B2A3DB7" w14:textId="77777777" w:rsidR="00356735" w:rsidRPr="00BD510D" w:rsidRDefault="00356735" w:rsidP="00674DBD">
            <w:pPr>
              <w:autoSpaceDE w:val="0"/>
              <w:autoSpaceDN w:val="0"/>
              <w:adjustRightInd w:val="0"/>
              <w:spacing w:after="0" w:line="240" w:lineRule="auto"/>
              <w:jc w:val="both"/>
              <w:rPr>
                <w:rFonts w:ascii="Times New Roman" w:hAnsi="Times New Roman" w:cs="Times New Roman"/>
              </w:rPr>
            </w:pPr>
            <w:r w:rsidRPr="00BD510D">
              <w:rPr>
                <w:rFonts w:ascii="Times New Roman" w:hAnsi="Times New Roman" w:cs="Times New Roman"/>
              </w:rPr>
              <w:t xml:space="preserve">Wykłady: </w:t>
            </w:r>
          </w:p>
          <w:p w14:paraId="6E8E43C9" w14:textId="77777777" w:rsidR="00356735" w:rsidRDefault="00356735" w:rsidP="0041693F">
            <w:pPr>
              <w:pStyle w:val="Akapitzlist"/>
              <w:numPr>
                <w:ilvl w:val="0"/>
                <w:numId w:val="225"/>
              </w:numPr>
              <w:suppressAutoHyphens w:val="0"/>
              <w:autoSpaceDE w:val="0"/>
              <w:autoSpaceDN w:val="0"/>
              <w:adjustRightInd w:val="0"/>
              <w:spacing w:after="0" w:line="240" w:lineRule="auto"/>
              <w:ind w:left="430" w:hanging="396"/>
              <w:contextualSpacing/>
              <w:jc w:val="both"/>
              <w:rPr>
                <w:rFonts w:ascii="Times New Roman" w:hAnsi="Times New Roman" w:cs="Times New Roman"/>
              </w:rPr>
            </w:pPr>
            <w:r w:rsidRPr="00BD510D">
              <w:rPr>
                <w:rFonts w:ascii="Times New Roman" w:hAnsi="Times New Roman" w:cs="Times New Roman"/>
              </w:rPr>
              <w:t>tekst programowy</w:t>
            </w:r>
          </w:p>
          <w:p w14:paraId="62CB5999" w14:textId="77777777" w:rsidR="00BD510D" w:rsidRPr="00BD510D" w:rsidRDefault="00BD510D" w:rsidP="00674DBD">
            <w:pPr>
              <w:pStyle w:val="Akapitzlist"/>
              <w:suppressAutoHyphens w:val="0"/>
              <w:autoSpaceDE w:val="0"/>
              <w:autoSpaceDN w:val="0"/>
              <w:adjustRightInd w:val="0"/>
              <w:spacing w:after="0" w:line="240" w:lineRule="auto"/>
              <w:ind w:left="430"/>
              <w:contextualSpacing/>
              <w:jc w:val="both"/>
              <w:rPr>
                <w:rFonts w:ascii="Times New Roman" w:hAnsi="Times New Roman" w:cs="Times New Roman"/>
                <w:sz w:val="10"/>
              </w:rPr>
            </w:pPr>
          </w:p>
          <w:p w14:paraId="2E392BDC" w14:textId="77777777" w:rsidR="00356735" w:rsidRPr="00BD510D" w:rsidRDefault="00356735" w:rsidP="00674DBD">
            <w:pPr>
              <w:autoSpaceDE w:val="0"/>
              <w:autoSpaceDN w:val="0"/>
              <w:adjustRightInd w:val="0"/>
              <w:spacing w:after="0" w:line="240" w:lineRule="auto"/>
              <w:jc w:val="both"/>
              <w:rPr>
                <w:rFonts w:ascii="Times New Roman" w:hAnsi="Times New Roman" w:cs="Times New Roman"/>
              </w:rPr>
            </w:pPr>
            <w:r w:rsidRPr="00BD510D">
              <w:rPr>
                <w:rFonts w:ascii="Times New Roman" w:hAnsi="Times New Roman" w:cs="Times New Roman"/>
              </w:rPr>
              <w:t>Ćwiczenia:</w:t>
            </w:r>
          </w:p>
          <w:p w14:paraId="62545243" w14:textId="77777777" w:rsidR="00356735" w:rsidRPr="00575795" w:rsidRDefault="00356735" w:rsidP="0041693F">
            <w:pPr>
              <w:pStyle w:val="Akapitzlist"/>
              <w:numPr>
                <w:ilvl w:val="0"/>
                <w:numId w:val="226"/>
              </w:numPr>
              <w:suppressAutoHyphens w:val="0"/>
              <w:autoSpaceDE w:val="0"/>
              <w:autoSpaceDN w:val="0"/>
              <w:adjustRightInd w:val="0"/>
              <w:spacing w:after="0" w:line="240" w:lineRule="auto"/>
              <w:ind w:left="426" w:hanging="426"/>
              <w:contextualSpacing/>
              <w:jc w:val="both"/>
              <w:rPr>
                <w:rFonts w:ascii="Times New Roman" w:hAnsi="Times New Roman" w:cs="Times New Roman"/>
              </w:rPr>
            </w:pPr>
            <w:r w:rsidRPr="00575795">
              <w:rPr>
                <w:rFonts w:ascii="Times New Roman" w:hAnsi="Times New Roman" w:cs="Times New Roman"/>
              </w:rPr>
              <w:t>metody służące prezentacji treści</w:t>
            </w:r>
          </w:p>
        </w:tc>
      </w:tr>
      <w:tr w:rsidR="00356735" w:rsidRPr="004663B8" w14:paraId="18CC6BCB" w14:textId="77777777" w:rsidTr="00BD510D">
        <w:trPr>
          <w:trHeight w:val="895"/>
        </w:trPr>
        <w:tc>
          <w:tcPr>
            <w:tcW w:w="3256" w:type="dxa"/>
            <w:tcBorders>
              <w:top w:val="single" w:sz="4" w:space="0" w:color="auto"/>
              <w:left w:val="single" w:sz="4" w:space="0" w:color="auto"/>
              <w:bottom w:val="single" w:sz="4" w:space="0" w:color="auto"/>
              <w:right w:val="single" w:sz="4" w:space="0" w:color="auto"/>
            </w:tcBorders>
            <w:vAlign w:val="center"/>
            <w:hideMark/>
          </w:tcPr>
          <w:p w14:paraId="7FEBB37A" w14:textId="77777777" w:rsidR="00356735" w:rsidRPr="00575795" w:rsidRDefault="00356735" w:rsidP="00674DBD">
            <w:pPr>
              <w:spacing w:after="0" w:line="240" w:lineRule="auto"/>
              <w:jc w:val="center"/>
              <w:rPr>
                <w:rFonts w:ascii="Times New Roman" w:hAnsi="Times New Roman" w:cs="Times New Roman"/>
                <w:b/>
                <w:lang w:eastAsia="pl-PL"/>
              </w:rPr>
            </w:pPr>
            <w:r w:rsidRPr="00575795">
              <w:rPr>
                <w:rFonts w:ascii="Times New Roman" w:hAnsi="Times New Roman" w:cs="Times New Roman"/>
                <w:b/>
                <w:lang w:eastAsia="pl-PL"/>
              </w:rPr>
              <w:t>Wymagania wstępne</w:t>
            </w:r>
          </w:p>
        </w:tc>
        <w:tc>
          <w:tcPr>
            <w:tcW w:w="6236" w:type="dxa"/>
            <w:tcBorders>
              <w:top w:val="single" w:sz="4" w:space="0" w:color="auto"/>
              <w:left w:val="single" w:sz="4" w:space="0" w:color="auto"/>
              <w:bottom w:val="single" w:sz="4" w:space="0" w:color="auto"/>
              <w:right w:val="single" w:sz="4" w:space="0" w:color="auto"/>
            </w:tcBorders>
            <w:hideMark/>
          </w:tcPr>
          <w:p w14:paraId="105144E3" w14:textId="77777777" w:rsidR="00356735" w:rsidRPr="00575795" w:rsidRDefault="00356735" w:rsidP="00674DBD">
            <w:pPr>
              <w:autoSpaceDE w:val="0"/>
              <w:autoSpaceDN w:val="0"/>
              <w:adjustRightInd w:val="0"/>
              <w:spacing w:after="0" w:line="240" w:lineRule="auto"/>
              <w:jc w:val="both"/>
              <w:rPr>
                <w:rFonts w:ascii="Times New Roman" w:hAnsi="Times New Roman" w:cs="Times New Roman"/>
                <w:lang w:val="pl-PL"/>
              </w:rPr>
            </w:pPr>
            <w:r w:rsidRPr="00575795">
              <w:rPr>
                <w:rFonts w:ascii="Times New Roman" w:hAnsi="Times New Roman" w:cs="Times New Roman"/>
                <w:lang w:val="pl-PL"/>
              </w:rPr>
              <w:t>Do realizacji opisywanego przedmiotu niezbędna jest znajomość ogólnych zasad korzystania z biblioteki oraz umiejętność wyszukiwania dokumentów w katalogu komputerowym.</w:t>
            </w:r>
          </w:p>
        </w:tc>
      </w:tr>
      <w:tr w:rsidR="00356735" w:rsidRPr="004663B8" w14:paraId="4389FEFA" w14:textId="77777777" w:rsidTr="00BD510D">
        <w:trPr>
          <w:trHeight w:val="879"/>
        </w:trPr>
        <w:tc>
          <w:tcPr>
            <w:tcW w:w="3256" w:type="dxa"/>
            <w:tcBorders>
              <w:top w:val="single" w:sz="4" w:space="0" w:color="auto"/>
              <w:left w:val="single" w:sz="4" w:space="0" w:color="auto"/>
              <w:bottom w:val="single" w:sz="4" w:space="0" w:color="auto"/>
              <w:right w:val="single" w:sz="4" w:space="0" w:color="auto"/>
            </w:tcBorders>
            <w:vAlign w:val="center"/>
            <w:hideMark/>
          </w:tcPr>
          <w:p w14:paraId="75500E7A" w14:textId="77777777" w:rsidR="00356735" w:rsidRPr="00575795" w:rsidRDefault="00356735" w:rsidP="00674DBD">
            <w:pPr>
              <w:spacing w:after="0" w:line="240" w:lineRule="auto"/>
              <w:jc w:val="center"/>
              <w:rPr>
                <w:rFonts w:ascii="Times New Roman" w:hAnsi="Times New Roman" w:cs="Times New Roman"/>
                <w:b/>
                <w:lang w:eastAsia="pl-PL"/>
              </w:rPr>
            </w:pPr>
            <w:r w:rsidRPr="00575795">
              <w:rPr>
                <w:rFonts w:ascii="Times New Roman" w:hAnsi="Times New Roman" w:cs="Times New Roman"/>
                <w:b/>
                <w:lang w:eastAsia="pl-PL"/>
              </w:rPr>
              <w:t>Skrócony opis przedmiotu</w:t>
            </w:r>
          </w:p>
        </w:tc>
        <w:tc>
          <w:tcPr>
            <w:tcW w:w="6236" w:type="dxa"/>
            <w:tcBorders>
              <w:top w:val="single" w:sz="4" w:space="0" w:color="auto"/>
              <w:left w:val="single" w:sz="4" w:space="0" w:color="auto"/>
              <w:bottom w:val="single" w:sz="4" w:space="0" w:color="auto"/>
              <w:right w:val="single" w:sz="4" w:space="0" w:color="auto"/>
            </w:tcBorders>
            <w:hideMark/>
          </w:tcPr>
          <w:p w14:paraId="1B486651" w14:textId="77777777" w:rsidR="00356735" w:rsidRPr="00575795" w:rsidRDefault="00356735" w:rsidP="00674DBD">
            <w:pPr>
              <w:autoSpaceDE w:val="0"/>
              <w:autoSpaceDN w:val="0"/>
              <w:adjustRightInd w:val="0"/>
              <w:spacing w:after="0" w:line="240" w:lineRule="auto"/>
              <w:jc w:val="both"/>
              <w:rPr>
                <w:rFonts w:ascii="Times New Roman" w:hAnsi="Times New Roman" w:cs="Times New Roman"/>
                <w:lang w:val="pl-PL"/>
              </w:rPr>
            </w:pPr>
            <w:r w:rsidRPr="00575795">
              <w:rPr>
                <w:rFonts w:ascii="Times New Roman" w:hAnsi="Times New Roman" w:cs="Times New Roman"/>
                <w:lang w:val="pl-PL"/>
              </w:rPr>
              <w:t>Zajęcia mają na celu zapoznanie studenta z zasadami funkcjonowania Biblioteki Medycznej, jej zbiorami, bazami oraz przedstawienie praktycznych sposobów korzystania ze źródeł.</w:t>
            </w:r>
          </w:p>
        </w:tc>
      </w:tr>
      <w:tr w:rsidR="00356735" w:rsidRPr="004663B8" w14:paraId="1E7E48B5" w14:textId="77777777" w:rsidTr="00485BA2">
        <w:trPr>
          <w:trHeight w:val="4961"/>
        </w:trPr>
        <w:tc>
          <w:tcPr>
            <w:tcW w:w="3256" w:type="dxa"/>
            <w:tcBorders>
              <w:top w:val="single" w:sz="4" w:space="0" w:color="auto"/>
              <w:left w:val="single" w:sz="4" w:space="0" w:color="auto"/>
              <w:bottom w:val="single" w:sz="4" w:space="0" w:color="auto"/>
              <w:right w:val="single" w:sz="4" w:space="0" w:color="auto"/>
            </w:tcBorders>
            <w:hideMark/>
          </w:tcPr>
          <w:p w14:paraId="20079696" w14:textId="77777777" w:rsidR="00485BA2" w:rsidRPr="00B95934" w:rsidRDefault="00485BA2" w:rsidP="00674DBD">
            <w:pPr>
              <w:spacing w:after="0" w:line="240" w:lineRule="auto"/>
              <w:jc w:val="center"/>
              <w:rPr>
                <w:rFonts w:ascii="Times New Roman" w:hAnsi="Times New Roman" w:cs="Times New Roman"/>
                <w:b/>
                <w:lang w:val="pl-PL" w:eastAsia="pl-PL"/>
              </w:rPr>
            </w:pPr>
          </w:p>
          <w:p w14:paraId="5E28C332" w14:textId="77777777" w:rsidR="00356735" w:rsidRPr="00575795" w:rsidRDefault="00356735" w:rsidP="00674DBD">
            <w:pPr>
              <w:spacing w:after="0" w:line="240" w:lineRule="auto"/>
              <w:jc w:val="center"/>
              <w:rPr>
                <w:rFonts w:ascii="Times New Roman" w:hAnsi="Times New Roman" w:cs="Times New Roman"/>
                <w:b/>
                <w:lang w:eastAsia="pl-PL"/>
              </w:rPr>
            </w:pPr>
            <w:r w:rsidRPr="00575795">
              <w:rPr>
                <w:rFonts w:ascii="Times New Roman" w:hAnsi="Times New Roman" w:cs="Times New Roman"/>
                <w:b/>
                <w:lang w:eastAsia="pl-PL"/>
              </w:rPr>
              <w:t>Pełny opis przedmiotu</w:t>
            </w:r>
          </w:p>
        </w:tc>
        <w:tc>
          <w:tcPr>
            <w:tcW w:w="6236" w:type="dxa"/>
            <w:tcBorders>
              <w:top w:val="single" w:sz="4" w:space="0" w:color="auto"/>
              <w:left w:val="single" w:sz="4" w:space="0" w:color="auto"/>
              <w:bottom w:val="single" w:sz="4" w:space="0" w:color="auto"/>
              <w:right w:val="single" w:sz="4" w:space="0" w:color="auto"/>
            </w:tcBorders>
          </w:tcPr>
          <w:p w14:paraId="5CD532AC" w14:textId="77777777" w:rsidR="00356735" w:rsidRPr="00485BA2" w:rsidRDefault="00356735" w:rsidP="00674DBD">
            <w:pPr>
              <w:autoSpaceDE w:val="0"/>
              <w:autoSpaceDN w:val="0"/>
              <w:adjustRightInd w:val="0"/>
              <w:spacing w:after="0" w:line="240" w:lineRule="auto"/>
              <w:jc w:val="both"/>
              <w:rPr>
                <w:rFonts w:ascii="Times New Roman" w:hAnsi="Times New Roman" w:cs="Times New Roman"/>
                <w:lang w:val="pl-PL"/>
              </w:rPr>
            </w:pPr>
            <w:r w:rsidRPr="00485BA2">
              <w:rPr>
                <w:rFonts w:ascii="Times New Roman" w:hAnsi="Times New Roman" w:cs="Times New Roman"/>
                <w:lang w:val="pl-PL"/>
              </w:rPr>
              <w:t>Wykłady z przedmiotu przysposobienie biblioteczne mają za zadanie zapoznanie studenta z organizacją i funkcjonowaniem Biblioteki Medycznej oraz całego systemu biblioteczno-informacyjnego CM UMK, a także wpojenie sposobu korzystania z katalogów komputerowych w zintegrowanym systemie bibliotecznym HORIZON, pozwalającym na wyszukanie, zamówienie i w efekcie wypożyczenie książki, czasopisma lub innego dokumentu znajdującego się w zbiorach Biblioteki. Zaznajomienie studenta ze sposobem rezerwowania książek, aktualnie niedostępnych. Przedstawienie najważniejszych naukowych, medycznych baz komputerowych oraz sposobu ich wykorzystania.</w:t>
            </w:r>
          </w:p>
          <w:p w14:paraId="7A05E4B2" w14:textId="77777777" w:rsidR="00356735" w:rsidRPr="00485BA2" w:rsidRDefault="00356735" w:rsidP="00674DBD">
            <w:pPr>
              <w:autoSpaceDE w:val="0"/>
              <w:autoSpaceDN w:val="0"/>
              <w:adjustRightInd w:val="0"/>
              <w:spacing w:after="0" w:line="240" w:lineRule="auto"/>
              <w:jc w:val="both"/>
              <w:rPr>
                <w:rFonts w:ascii="Times New Roman" w:hAnsi="Times New Roman" w:cs="Times New Roman"/>
                <w:sz w:val="10"/>
                <w:lang w:val="pl-PL"/>
              </w:rPr>
            </w:pPr>
          </w:p>
          <w:p w14:paraId="4F23764D" w14:textId="77777777" w:rsidR="00356735" w:rsidRPr="00575795" w:rsidRDefault="00356735" w:rsidP="00674DBD">
            <w:pPr>
              <w:autoSpaceDE w:val="0"/>
              <w:autoSpaceDN w:val="0"/>
              <w:adjustRightInd w:val="0"/>
              <w:spacing w:after="0" w:line="240" w:lineRule="auto"/>
              <w:jc w:val="both"/>
              <w:rPr>
                <w:rFonts w:ascii="Times New Roman" w:hAnsi="Times New Roman" w:cs="Times New Roman"/>
                <w:lang w:val="pl-PL"/>
              </w:rPr>
            </w:pPr>
            <w:r w:rsidRPr="00485BA2">
              <w:rPr>
                <w:rFonts w:ascii="Times New Roman" w:hAnsi="Times New Roman" w:cs="Times New Roman"/>
                <w:lang w:val="pl-PL"/>
              </w:rPr>
              <w:t>Ćwiczenia</w:t>
            </w:r>
            <w:r w:rsidRPr="00575795">
              <w:rPr>
                <w:rFonts w:ascii="Times New Roman" w:hAnsi="Times New Roman" w:cs="Times New Roman"/>
                <w:b/>
                <w:lang w:val="pl-PL"/>
              </w:rPr>
              <w:t xml:space="preserve"> </w:t>
            </w:r>
            <w:r w:rsidRPr="00575795">
              <w:rPr>
                <w:rFonts w:ascii="Times New Roman" w:hAnsi="Times New Roman" w:cs="Times New Roman"/>
                <w:lang w:val="pl-PL"/>
              </w:rPr>
              <w:t xml:space="preserve">są powiązane z zagadnieniami omawianymi </w:t>
            </w:r>
            <w:r w:rsidR="00485BA2">
              <w:rPr>
                <w:rFonts w:ascii="Times New Roman" w:hAnsi="Times New Roman" w:cs="Times New Roman"/>
                <w:lang w:val="pl-PL"/>
              </w:rPr>
              <w:br/>
            </w:r>
            <w:r w:rsidRPr="00575795">
              <w:rPr>
                <w:rFonts w:ascii="Times New Roman" w:hAnsi="Times New Roman" w:cs="Times New Roman"/>
                <w:lang w:val="pl-PL"/>
              </w:rPr>
              <w:t xml:space="preserve">na wykładach i mają za zadanie utrwalenie umiejętności samodzielnego wyszukiwania dokumentów w katalogu komputerowym, zamówienia lub zarezerwowania ich,  zapoznanie się z możliwościami wyszukiwawczymi baz komputerowych </w:t>
            </w:r>
            <w:r w:rsidR="00485BA2">
              <w:rPr>
                <w:rFonts w:ascii="Times New Roman" w:hAnsi="Times New Roman" w:cs="Times New Roman"/>
                <w:lang w:val="pl-PL"/>
              </w:rPr>
              <w:br/>
            </w:r>
            <w:r w:rsidRPr="00575795">
              <w:rPr>
                <w:rFonts w:ascii="Times New Roman" w:hAnsi="Times New Roman" w:cs="Times New Roman"/>
                <w:lang w:val="pl-PL"/>
              </w:rPr>
              <w:t>i wykorzystania ich treści w procesie dydaktycznym.</w:t>
            </w:r>
          </w:p>
        </w:tc>
      </w:tr>
      <w:tr w:rsidR="00356735" w:rsidRPr="00BC08F2" w14:paraId="4A2ECC87" w14:textId="77777777" w:rsidTr="00485BA2">
        <w:trPr>
          <w:trHeight w:val="2692"/>
        </w:trPr>
        <w:tc>
          <w:tcPr>
            <w:tcW w:w="3256" w:type="dxa"/>
            <w:tcBorders>
              <w:top w:val="single" w:sz="4" w:space="0" w:color="auto"/>
              <w:left w:val="single" w:sz="4" w:space="0" w:color="auto"/>
              <w:bottom w:val="single" w:sz="4" w:space="0" w:color="auto"/>
              <w:right w:val="single" w:sz="4" w:space="0" w:color="auto"/>
            </w:tcBorders>
            <w:hideMark/>
          </w:tcPr>
          <w:p w14:paraId="6DB80E55" w14:textId="77777777" w:rsidR="00485BA2" w:rsidRPr="00B95934" w:rsidRDefault="00485BA2" w:rsidP="00674DBD">
            <w:pPr>
              <w:spacing w:after="0" w:line="240" w:lineRule="auto"/>
              <w:jc w:val="center"/>
              <w:rPr>
                <w:rFonts w:ascii="Times New Roman" w:hAnsi="Times New Roman" w:cs="Times New Roman"/>
                <w:b/>
                <w:lang w:val="pl-PL" w:eastAsia="pl-PL"/>
              </w:rPr>
            </w:pPr>
          </w:p>
          <w:p w14:paraId="490AD721" w14:textId="77777777" w:rsidR="00485BA2" w:rsidRPr="00B95934" w:rsidRDefault="00485BA2" w:rsidP="00674DBD">
            <w:pPr>
              <w:spacing w:after="0" w:line="240" w:lineRule="auto"/>
              <w:jc w:val="center"/>
              <w:rPr>
                <w:rFonts w:ascii="Times New Roman" w:hAnsi="Times New Roman" w:cs="Times New Roman"/>
                <w:b/>
                <w:lang w:val="pl-PL" w:eastAsia="pl-PL"/>
              </w:rPr>
            </w:pPr>
          </w:p>
          <w:p w14:paraId="3FEBD764" w14:textId="77777777" w:rsidR="00356735" w:rsidRPr="00575795" w:rsidRDefault="00356735" w:rsidP="00674DBD">
            <w:pPr>
              <w:spacing w:after="0" w:line="240" w:lineRule="auto"/>
              <w:jc w:val="center"/>
              <w:rPr>
                <w:rFonts w:ascii="Times New Roman" w:hAnsi="Times New Roman" w:cs="Times New Roman"/>
                <w:b/>
                <w:lang w:eastAsia="pl-PL"/>
              </w:rPr>
            </w:pPr>
            <w:r w:rsidRPr="00575795">
              <w:rPr>
                <w:rFonts w:ascii="Times New Roman" w:hAnsi="Times New Roman" w:cs="Times New Roman"/>
                <w:b/>
                <w:lang w:eastAsia="pl-PL"/>
              </w:rPr>
              <w:t>Literatura</w:t>
            </w:r>
          </w:p>
        </w:tc>
        <w:tc>
          <w:tcPr>
            <w:tcW w:w="6236" w:type="dxa"/>
            <w:tcBorders>
              <w:top w:val="single" w:sz="4" w:space="0" w:color="auto"/>
              <w:left w:val="single" w:sz="4" w:space="0" w:color="auto"/>
              <w:bottom w:val="single" w:sz="4" w:space="0" w:color="auto"/>
              <w:right w:val="single" w:sz="4" w:space="0" w:color="auto"/>
            </w:tcBorders>
            <w:hideMark/>
          </w:tcPr>
          <w:p w14:paraId="55B2FF54" w14:textId="77777777" w:rsidR="00356735" w:rsidRPr="009A1A5E" w:rsidRDefault="00356735" w:rsidP="00674DBD">
            <w:pPr>
              <w:spacing w:after="0" w:line="240" w:lineRule="auto"/>
              <w:rPr>
                <w:rFonts w:ascii="Times New Roman" w:hAnsi="Times New Roman" w:cs="Times New Roman"/>
                <w:u w:val="single"/>
              </w:rPr>
            </w:pPr>
            <w:r w:rsidRPr="009A1A5E">
              <w:rPr>
                <w:rFonts w:ascii="Times New Roman" w:hAnsi="Times New Roman" w:cs="Times New Roman"/>
                <w:u w:val="single"/>
              </w:rPr>
              <w:t xml:space="preserve">Literatura podstawowa: </w:t>
            </w:r>
          </w:p>
          <w:p w14:paraId="4EFA17DA" w14:textId="77777777" w:rsidR="00356735" w:rsidRDefault="00356735" w:rsidP="0041693F">
            <w:pPr>
              <w:numPr>
                <w:ilvl w:val="0"/>
                <w:numId w:val="227"/>
              </w:numPr>
              <w:spacing w:after="0" w:line="240" w:lineRule="auto"/>
              <w:ind w:left="227" w:hanging="227"/>
              <w:jc w:val="both"/>
              <w:rPr>
                <w:rFonts w:ascii="Times New Roman" w:hAnsi="Times New Roman" w:cs="Times New Roman"/>
              </w:rPr>
            </w:pPr>
            <w:r w:rsidRPr="00575795">
              <w:rPr>
                <w:rFonts w:ascii="Times New Roman" w:hAnsi="Times New Roman" w:cs="Times New Roman"/>
                <w:lang w:val="pl-PL"/>
              </w:rPr>
              <w:t xml:space="preserve">Dąbrowiecki S, Janowicz E, Malukiewicz–Wiśniewska G. Jak wyszukiwać i krytycznie ocenić naukowe publikacje medyczne? </w:t>
            </w:r>
            <w:r w:rsidRPr="00575795">
              <w:rPr>
                <w:rFonts w:ascii="Times New Roman" w:hAnsi="Times New Roman" w:cs="Times New Roman"/>
              </w:rPr>
              <w:t>Wydawnictwo Uczelniane AM, Bydgoszcz 1996</w:t>
            </w:r>
            <w:r w:rsidR="009A1A5E">
              <w:rPr>
                <w:rFonts w:ascii="Times New Roman" w:hAnsi="Times New Roman" w:cs="Times New Roman"/>
              </w:rPr>
              <w:t>.</w:t>
            </w:r>
          </w:p>
          <w:p w14:paraId="6B71D3F8" w14:textId="77777777" w:rsidR="009A1A5E" w:rsidRPr="009A1A5E" w:rsidRDefault="009A1A5E" w:rsidP="00674DBD">
            <w:pPr>
              <w:spacing w:after="0" w:line="240" w:lineRule="auto"/>
              <w:ind w:left="360" w:right="34"/>
              <w:jc w:val="both"/>
              <w:rPr>
                <w:rFonts w:ascii="Times New Roman" w:hAnsi="Times New Roman" w:cs="Times New Roman"/>
                <w:sz w:val="10"/>
              </w:rPr>
            </w:pPr>
          </w:p>
          <w:p w14:paraId="08DDBFC4" w14:textId="77777777" w:rsidR="00356735" w:rsidRPr="009A1A5E" w:rsidRDefault="00356735" w:rsidP="00674DBD">
            <w:pPr>
              <w:spacing w:after="0" w:line="240" w:lineRule="auto"/>
              <w:ind w:right="34"/>
              <w:jc w:val="both"/>
              <w:rPr>
                <w:rFonts w:ascii="Times New Roman" w:hAnsi="Times New Roman" w:cs="Times New Roman"/>
                <w:u w:val="single"/>
              </w:rPr>
            </w:pPr>
            <w:r w:rsidRPr="009A1A5E">
              <w:rPr>
                <w:rFonts w:ascii="Times New Roman" w:hAnsi="Times New Roman" w:cs="Times New Roman"/>
                <w:u w:val="single"/>
              </w:rPr>
              <w:t>Literatura uzupełniająca:</w:t>
            </w:r>
          </w:p>
          <w:p w14:paraId="3E12809E" w14:textId="77777777" w:rsidR="00356735" w:rsidRPr="00575795" w:rsidRDefault="00356735" w:rsidP="0041693F">
            <w:pPr>
              <w:pStyle w:val="Akapitzlist"/>
              <w:numPr>
                <w:ilvl w:val="1"/>
                <w:numId w:val="227"/>
              </w:numPr>
              <w:suppressAutoHyphens w:val="0"/>
              <w:spacing w:after="0" w:line="240" w:lineRule="auto"/>
              <w:ind w:left="227" w:hanging="227"/>
              <w:contextualSpacing/>
              <w:jc w:val="both"/>
              <w:rPr>
                <w:rFonts w:ascii="Times New Roman" w:hAnsi="Times New Roman" w:cs="Times New Roman"/>
              </w:rPr>
            </w:pPr>
            <w:r w:rsidRPr="00575795">
              <w:rPr>
                <w:rFonts w:ascii="Times New Roman" w:hAnsi="Times New Roman" w:cs="Times New Roman"/>
              </w:rPr>
              <w:t>Kubiak M. Poczytne podręczniki medyczne on-line. Wiadomości Akademickie 2017, nr 68, s. 39-40</w:t>
            </w:r>
            <w:r w:rsidR="009A1A5E">
              <w:rPr>
                <w:rFonts w:ascii="Times New Roman" w:hAnsi="Times New Roman" w:cs="Times New Roman"/>
              </w:rPr>
              <w:t>.</w:t>
            </w:r>
          </w:p>
          <w:p w14:paraId="66DD1300" w14:textId="77777777" w:rsidR="00356735" w:rsidRPr="00575795" w:rsidRDefault="00356735" w:rsidP="0041693F">
            <w:pPr>
              <w:pStyle w:val="Akapitzlist"/>
              <w:numPr>
                <w:ilvl w:val="0"/>
                <w:numId w:val="227"/>
              </w:numPr>
              <w:suppressAutoHyphens w:val="0"/>
              <w:spacing w:after="0" w:line="240" w:lineRule="auto"/>
              <w:ind w:left="227" w:hanging="227"/>
              <w:contextualSpacing/>
              <w:jc w:val="both"/>
              <w:rPr>
                <w:rFonts w:ascii="Times New Roman" w:hAnsi="Times New Roman" w:cs="Times New Roman"/>
              </w:rPr>
            </w:pPr>
            <w:r w:rsidRPr="00575795">
              <w:rPr>
                <w:rFonts w:ascii="Times New Roman" w:hAnsi="Times New Roman" w:cs="Times New Roman"/>
              </w:rPr>
              <w:t>Kubiak M. Kto czyta, nie błądzi, kto wybiera, nie zawsze… Wiadomości Akademickie 2013, nr 52, s. 34-37</w:t>
            </w:r>
            <w:r w:rsidR="009A1A5E">
              <w:rPr>
                <w:rFonts w:ascii="Times New Roman" w:hAnsi="Times New Roman" w:cs="Times New Roman"/>
              </w:rPr>
              <w:t>.</w:t>
            </w:r>
          </w:p>
        </w:tc>
      </w:tr>
      <w:tr w:rsidR="00356735" w:rsidRPr="004663B8" w14:paraId="29DD0CA0" w14:textId="77777777" w:rsidTr="00485BA2">
        <w:trPr>
          <w:trHeight w:val="1526"/>
        </w:trPr>
        <w:tc>
          <w:tcPr>
            <w:tcW w:w="3256" w:type="dxa"/>
            <w:tcBorders>
              <w:top w:val="single" w:sz="4" w:space="0" w:color="auto"/>
              <w:left w:val="single" w:sz="4" w:space="0" w:color="auto"/>
              <w:bottom w:val="single" w:sz="4" w:space="0" w:color="auto"/>
              <w:right w:val="single" w:sz="4" w:space="0" w:color="auto"/>
            </w:tcBorders>
            <w:hideMark/>
          </w:tcPr>
          <w:p w14:paraId="0069359B" w14:textId="77777777" w:rsidR="00485BA2" w:rsidRDefault="00485BA2" w:rsidP="00674DBD">
            <w:pPr>
              <w:spacing w:after="0" w:line="240" w:lineRule="auto"/>
              <w:jc w:val="center"/>
              <w:rPr>
                <w:rFonts w:ascii="Times New Roman" w:hAnsi="Times New Roman" w:cs="Times New Roman"/>
                <w:b/>
                <w:lang w:eastAsia="pl-PL"/>
              </w:rPr>
            </w:pPr>
          </w:p>
          <w:p w14:paraId="5F3A37A0" w14:textId="77777777" w:rsidR="00356735" w:rsidRPr="00575795" w:rsidRDefault="00356735" w:rsidP="00674DBD">
            <w:pPr>
              <w:spacing w:after="0" w:line="240" w:lineRule="auto"/>
              <w:jc w:val="center"/>
              <w:rPr>
                <w:rFonts w:ascii="Times New Roman" w:hAnsi="Times New Roman" w:cs="Times New Roman"/>
                <w:b/>
                <w:color w:val="FF0000"/>
                <w:lang w:eastAsia="pl-PL"/>
              </w:rPr>
            </w:pPr>
            <w:r w:rsidRPr="00575795">
              <w:rPr>
                <w:rFonts w:ascii="Times New Roman" w:hAnsi="Times New Roman" w:cs="Times New Roman"/>
                <w:b/>
                <w:lang w:eastAsia="pl-PL"/>
              </w:rPr>
              <w:t>Metody i kryteria oceniania</w:t>
            </w:r>
          </w:p>
        </w:tc>
        <w:tc>
          <w:tcPr>
            <w:tcW w:w="6236" w:type="dxa"/>
            <w:tcBorders>
              <w:top w:val="single" w:sz="4" w:space="0" w:color="auto"/>
              <w:left w:val="single" w:sz="4" w:space="0" w:color="auto"/>
              <w:bottom w:val="single" w:sz="4" w:space="0" w:color="auto"/>
              <w:right w:val="single" w:sz="4" w:space="0" w:color="auto"/>
            </w:tcBorders>
          </w:tcPr>
          <w:p w14:paraId="5774D76E" w14:textId="77777777" w:rsidR="00356735" w:rsidRPr="00575795" w:rsidRDefault="00356735" w:rsidP="00674DBD">
            <w:pPr>
              <w:autoSpaceDE w:val="0"/>
              <w:autoSpaceDN w:val="0"/>
              <w:adjustRightInd w:val="0"/>
              <w:spacing w:after="0" w:line="240" w:lineRule="auto"/>
              <w:jc w:val="both"/>
              <w:rPr>
                <w:rFonts w:ascii="Times New Roman" w:hAnsi="Times New Roman" w:cs="Times New Roman"/>
                <w:lang w:val="pl-PL"/>
              </w:rPr>
            </w:pPr>
            <w:r w:rsidRPr="009A1A5E">
              <w:rPr>
                <w:rFonts w:ascii="Times New Roman" w:hAnsi="Times New Roman" w:cs="Times New Roman"/>
                <w:lang w:val="pl-PL"/>
              </w:rPr>
              <w:t>Sprawdzian - test on-line</w:t>
            </w:r>
            <w:r w:rsidRPr="00575795">
              <w:rPr>
                <w:rFonts w:ascii="Times New Roman" w:hAnsi="Times New Roman" w:cs="Times New Roman"/>
                <w:b/>
                <w:lang w:val="pl-PL"/>
              </w:rPr>
              <w:t xml:space="preserve"> </w:t>
            </w:r>
            <w:r w:rsidRPr="00575795">
              <w:rPr>
                <w:rFonts w:ascii="Times New Roman" w:hAnsi="Times New Roman" w:cs="Times New Roman"/>
                <w:lang w:val="pl-PL"/>
              </w:rPr>
              <w:t xml:space="preserve">składa się z 7 losowo wybranych pytań spośród 72 (odpowiedź jednokrotnego wyboru). Za każdą prawidłową odpowiedź student uzyskuje 1 punkt. Do uzyskania zaliczenia konieczne jest zdobycie 5 ≥ (70%) punktów. </w:t>
            </w:r>
          </w:p>
          <w:p w14:paraId="38798B2D" w14:textId="77777777" w:rsidR="00356735" w:rsidRPr="00575795" w:rsidRDefault="00356735" w:rsidP="00674DBD">
            <w:pPr>
              <w:autoSpaceDE w:val="0"/>
              <w:autoSpaceDN w:val="0"/>
              <w:adjustRightInd w:val="0"/>
              <w:spacing w:after="0" w:line="240" w:lineRule="auto"/>
              <w:jc w:val="both"/>
              <w:rPr>
                <w:rFonts w:ascii="Times New Roman" w:hAnsi="Times New Roman" w:cs="Times New Roman"/>
                <w:lang w:val="pl-PL"/>
              </w:rPr>
            </w:pPr>
            <w:r w:rsidRPr="00575795">
              <w:rPr>
                <w:rFonts w:ascii="Times New Roman" w:hAnsi="Times New Roman" w:cs="Times New Roman"/>
                <w:lang w:val="pl-PL"/>
              </w:rPr>
              <w:t>Student ma prawo do 5 podejść.</w:t>
            </w:r>
          </w:p>
        </w:tc>
      </w:tr>
      <w:tr w:rsidR="00356735" w:rsidRPr="004663B8" w14:paraId="6D2402F2" w14:textId="77777777" w:rsidTr="00485BA2">
        <w:trPr>
          <w:trHeight w:val="624"/>
        </w:trPr>
        <w:tc>
          <w:tcPr>
            <w:tcW w:w="3256" w:type="dxa"/>
            <w:tcBorders>
              <w:top w:val="single" w:sz="4" w:space="0" w:color="auto"/>
              <w:left w:val="single" w:sz="4" w:space="0" w:color="auto"/>
              <w:bottom w:val="single" w:sz="4" w:space="0" w:color="auto"/>
              <w:right w:val="single" w:sz="4" w:space="0" w:color="auto"/>
            </w:tcBorders>
            <w:vAlign w:val="center"/>
            <w:hideMark/>
          </w:tcPr>
          <w:p w14:paraId="203A1059" w14:textId="77777777" w:rsidR="00356735" w:rsidRPr="00575795" w:rsidRDefault="00356735" w:rsidP="00674DBD">
            <w:pPr>
              <w:spacing w:after="0" w:line="240" w:lineRule="auto"/>
              <w:jc w:val="center"/>
              <w:rPr>
                <w:rFonts w:ascii="Times New Roman" w:hAnsi="Times New Roman" w:cs="Times New Roman"/>
                <w:b/>
                <w:lang w:val="pl-PL" w:eastAsia="pl-PL"/>
              </w:rPr>
            </w:pPr>
            <w:r w:rsidRPr="00575795">
              <w:rPr>
                <w:rFonts w:ascii="Times New Roman" w:hAnsi="Times New Roman" w:cs="Times New Roman"/>
                <w:b/>
                <w:lang w:val="pl-PL" w:eastAsia="pl-PL"/>
              </w:rPr>
              <w:t>Praktyki zawodowe w ramach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E91DEFA" w14:textId="77777777" w:rsidR="00356735" w:rsidRPr="00B95934" w:rsidRDefault="00485BA2" w:rsidP="00674DBD">
            <w:pPr>
              <w:autoSpaceDE w:val="0"/>
              <w:autoSpaceDN w:val="0"/>
              <w:adjustRightInd w:val="0"/>
              <w:spacing w:after="0" w:line="240" w:lineRule="auto"/>
              <w:jc w:val="both"/>
              <w:rPr>
                <w:rFonts w:ascii="Times New Roman" w:hAnsi="Times New Roman" w:cs="Times New Roman"/>
                <w:lang w:val="pl-PL"/>
              </w:rPr>
            </w:pPr>
            <w:r w:rsidRPr="00B95934">
              <w:rPr>
                <w:rFonts w:ascii="Times New Roman" w:hAnsi="Times New Roman"/>
                <w:lang w:val="pl-PL"/>
              </w:rPr>
              <w:t>Program kształcenia nie przewiduje odbycia praktyk zawodowych.</w:t>
            </w:r>
          </w:p>
        </w:tc>
      </w:tr>
    </w:tbl>
    <w:p w14:paraId="1991EDEF" w14:textId="77777777" w:rsidR="00E74A53" w:rsidRPr="00B95934" w:rsidRDefault="00E74A53" w:rsidP="00674DBD">
      <w:pPr>
        <w:spacing w:after="0" w:line="240" w:lineRule="auto"/>
        <w:jc w:val="both"/>
        <w:rPr>
          <w:rFonts w:ascii="Times New Roman" w:hAnsi="Times New Roman" w:cs="Times New Roman"/>
          <w:lang w:val="pl-PL"/>
        </w:rPr>
      </w:pPr>
    </w:p>
    <w:p w14:paraId="0E61B295" w14:textId="77777777" w:rsidR="00E74A53" w:rsidRPr="00BC08F2" w:rsidRDefault="00356735" w:rsidP="00674DBD">
      <w:pPr>
        <w:spacing w:after="0" w:line="240" w:lineRule="auto"/>
        <w:jc w:val="both"/>
        <w:rPr>
          <w:rFonts w:ascii="Times New Roman" w:hAnsi="Times New Roman" w:cs="Times New Roman"/>
          <w:b/>
          <w:bCs/>
          <w:lang w:eastAsia="pl-PL"/>
        </w:rPr>
      </w:pPr>
      <w:r w:rsidRPr="00BC08F2">
        <w:rPr>
          <w:rFonts w:ascii="Times New Roman" w:hAnsi="Times New Roman" w:cs="Times New Roman"/>
          <w:b/>
          <w:bCs/>
          <w:lang w:eastAsia="pl-PL"/>
        </w:rPr>
        <w:t xml:space="preserve">B) Opis przedmiotu cyklu </w:t>
      </w:r>
    </w:p>
    <w:p w14:paraId="550CBFEA" w14:textId="77777777" w:rsidR="00E74A53" w:rsidRPr="00BC08F2" w:rsidRDefault="00E74A53" w:rsidP="00674DBD">
      <w:pPr>
        <w:spacing w:after="0" w:line="240" w:lineRule="auto"/>
        <w:jc w:val="both"/>
        <w:rPr>
          <w:rFonts w:ascii="Times New Roman" w:hAnsi="Times New Roman" w:cs="Times New Roman"/>
          <w:b/>
          <w:bCs/>
          <w:lang w:eastAsia="pl-PL"/>
        </w:rPr>
      </w:pPr>
    </w:p>
    <w:tbl>
      <w:tblPr>
        <w:tblW w:w="9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236"/>
      </w:tblGrid>
      <w:tr w:rsidR="00356735" w:rsidRPr="00BC08F2" w14:paraId="06DEA25C" w14:textId="77777777" w:rsidTr="00485BA2">
        <w:trPr>
          <w:trHeight w:val="454"/>
        </w:trPr>
        <w:tc>
          <w:tcPr>
            <w:tcW w:w="3254" w:type="dxa"/>
            <w:tcBorders>
              <w:top w:val="single" w:sz="4" w:space="0" w:color="auto"/>
              <w:left w:val="single" w:sz="4" w:space="0" w:color="auto"/>
              <w:bottom w:val="single" w:sz="4" w:space="0" w:color="auto"/>
              <w:right w:val="single" w:sz="4" w:space="0" w:color="auto"/>
            </w:tcBorders>
            <w:vAlign w:val="center"/>
            <w:hideMark/>
          </w:tcPr>
          <w:p w14:paraId="652B6047" w14:textId="77777777" w:rsidR="00356735" w:rsidRPr="00575795" w:rsidRDefault="00356735" w:rsidP="00674DBD">
            <w:pPr>
              <w:spacing w:after="0" w:line="240" w:lineRule="auto"/>
              <w:jc w:val="center"/>
              <w:rPr>
                <w:rFonts w:ascii="Times New Roman" w:hAnsi="Times New Roman" w:cs="Times New Roman"/>
                <w:b/>
                <w:bCs/>
                <w:lang w:eastAsia="pl-PL"/>
              </w:rPr>
            </w:pPr>
            <w:r w:rsidRPr="00575795">
              <w:rPr>
                <w:rFonts w:ascii="Times New Roman" w:hAnsi="Times New Roman" w:cs="Times New Roman"/>
                <w:b/>
                <w:bCs/>
                <w:lang w:eastAsia="pl-PL"/>
              </w:rPr>
              <w:t>Nazwa pola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C196FB0" w14:textId="77777777" w:rsidR="00356735" w:rsidRPr="00575795" w:rsidRDefault="00356735" w:rsidP="00674DBD">
            <w:pPr>
              <w:spacing w:after="0" w:line="240" w:lineRule="auto"/>
              <w:jc w:val="center"/>
              <w:rPr>
                <w:rFonts w:ascii="Times New Roman" w:hAnsi="Times New Roman" w:cs="Times New Roman"/>
                <w:b/>
                <w:bCs/>
                <w:lang w:eastAsia="pl-PL"/>
              </w:rPr>
            </w:pPr>
            <w:r w:rsidRPr="00575795">
              <w:rPr>
                <w:rFonts w:ascii="Times New Roman" w:hAnsi="Times New Roman" w:cs="Times New Roman"/>
                <w:b/>
                <w:bCs/>
                <w:lang w:eastAsia="pl-PL"/>
              </w:rPr>
              <w:t>Komentarz</w:t>
            </w:r>
          </w:p>
        </w:tc>
      </w:tr>
      <w:tr w:rsidR="00356735" w:rsidRPr="00BC08F2" w14:paraId="6860ADE2" w14:textId="77777777" w:rsidTr="00485BA2">
        <w:tc>
          <w:tcPr>
            <w:tcW w:w="3254" w:type="dxa"/>
            <w:tcBorders>
              <w:top w:val="single" w:sz="4" w:space="0" w:color="auto"/>
              <w:left w:val="single" w:sz="4" w:space="0" w:color="auto"/>
              <w:bottom w:val="single" w:sz="4" w:space="0" w:color="auto"/>
              <w:right w:val="single" w:sz="4" w:space="0" w:color="auto"/>
            </w:tcBorders>
            <w:vAlign w:val="center"/>
            <w:hideMark/>
          </w:tcPr>
          <w:p w14:paraId="26075AB9" w14:textId="77777777" w:rsidR="00356735" w:rsidRPr="00575795" w:rsidRDefault="00356735" w:rsidP="00674DBD">
            <w:pPr>
              <w:spacing w:after="0" w:line="240" w:lineRule="auto"/>
              <w:jc w:val="center"/>
              <w:rPr>
                <w:rFonts w:ascii="Times New Roman" w:hAnsi="Times New Roman" w:cs="Times New Roman"/>
                <w:b/>
                <w:lang w:val="pl-PL" w:eastAsia="pl-PL"/>
              </w:rPr>
            </w:pPr>
            <w:r w:rsidRPr="00575795">
              <w:rPr>
                <w:rFonts w:ascii="Times New Roman" w:hAnsi="Times New Roman" w:cs="Times New Roman"/>
                <w:b/>
                <w:lang w:val="pl-PL" w:eastAsia="pl-PL"/>
              </w:rPr>
              <w:t>Cykl dydaktyczny, w którym przedmiot jest realizowany</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33020A3" w14:textId="77777777" w:rsidR="00356735" w:rsidRPr="00575795" w:rsidRDefault="00356735" w:rsidP="00674DBD">
            <w:pPr>
              <w:spacing w:after="0" w:line="240" w:lineRule="auto"/>
              <w:rPr>
                <w:rFonts w:ascii="Times New Roman" w:hAnsi="Times New Roman" w:cs="Times New Roman"/>
                <w:b/>
                <w:iCs/>
                <w:lang w:eastAsia="pl-PL"/>
              </w:rPr>
            </w:pPr>
            <w:r w:rsidRPr="00575795">
              <w:rPr>
                <w:rFonts w:ascii="Times New Roman" w:hAnsi="Times New Roman" w:cs="Times New Roman"/>
                <w:b/>
                <w:iCs/>
                <w:lang w:eastAsia="pl-PL"/>
              </w:rPr>
              <w:t>Semestr I</w:t>
            </w:r>
          </w:p>
        </w:tc>
      </w:tr>
      <w:tr w:rsidR="00356735" w:rsidRPr="00BC08F2" w14:paraId="0A36A905" w14:textId="77777777" w:rsidTr="00485BA2">
        <w:trPr>
          <w:trHeight w:val="641"/>
        </w:trPr>
        <w:tc>
          <w:tcPr>
            <w:tcW w:w="3254" w:type="dxa"/>
            <w:tcBorders>
              <w:top w:val="single" w:sz="4" w:space="0" w:color="auto"/>
              <w:left w:val="single" w:sz="4" w:space="0" w:color="auto"/>
              <w:bottom w:val="single" w:sz="4" w:space="0" w:color="auto"/>
              <w:right w:val="single" w:sz="4" w:space="0" w:color="auto"/>
            </w:tcBorders>
            <w:vAlign w:val="center"/>
            <w:hideMark/>
          </w:tcPr>
          <w:p w14:paraId="5FFB986F" w14:textId="77777777" w:rsidR="00356735" w:rsidRPr="00575795" w:rsidRDefault="00356735" w:rsidP="00674DBD">
            <w:pPr>
              <w:spacing w:after="0" w:line="240" w:lineRule="auto"/>
              <w:jc w:val="center"/>
              <w:rPr>
                <w:rFonts w:ascii="Times New Roman" w:hAnsi="Times New Roman" w:cs="Times New Roman"/>
                <w:b/>
                <w:lang w:val="pl-PL" w:eastAsia="pl-PL"/>
              </w:rPr>
            </w:pPr>
            <w:r w:rsidRPr="00575795">
              <w:rPr>
                <w:rFonts w:ascii="Times New Roman" w:hAnsi="Times New Roman" w:cs="Times New Roman"/>
                <w:b/>
                <w:lang w:val="pl-PL" w:eastAsia="pl-PL"/>
              </w:rPr>
              <w:t xml:space="preserve">Sposób zaliczenia </w:t>
            </w:r>
            <w:r w:rsidR="004758F3">
              <w:rPr>
                <w:rFonts w:ascii="Times New Roman" w:hAnsi="Times New Roman" w:cs="Times New Roman"/>
                <w:b/>
                <w:lang w:val="pl-PL" w:eastAsia="pl-PL"/>
              </w:rPr>
              <w:br/>
            </w:r>
            <w:r w:rsidRPr="00575795">
              <w:rPr>
                <w:rFonts w:ascii="Times New Roman" w:hAnsi="Times New Roman" w:cs="Times New Roman"/>
                <w:b/>
                <w:lang w:val="pl-PL" w:eastAsia="pl-PL"/>
              </w:rPr>
              <w:t>przedmiotu w cyklu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213C94B" w14:textId="77777777" w:rsidR="00356735" w:rsidRPr="00575795" w:rsidRDefault="00356735" w:rsidP="00674DBD">
            <w:pPr>
              <w:spacing w:after="0" w:line="240" w:lineRule="auto"/>
              <w:rPr>
                <w:rFonts w:ascii="Times New Roman" w:hAnsi="Times New Roman" w:cs="Times New Roman"/>
                <w:iCs/>
                <w:lang w:eastAsia="pl-PL"/>
              </w:rPr>
            </w:pPr>
            <w:r w:rsidRPr="00575795">
              <w:rPr>
                <w:rFonts w:ascii="Times New Roman" w:hAnsi="Times New Roman" w:cs="Times New Roman"/>
                <w:b/>
                <w:iCs/>
                <w:lang w:eastAsia="pl-PL"/>
              </w:rPr>
              <w:t>Wykłady</w:t>
            </w:r>
            <w:r w:rsidRPr="00575795">
              <w:rPr>
                <w:rFonts w:ascii="Times New Roman" w:hAnsi="Times New Roman" w:cs="Times New Roman"/>
                <w:iCs/>
                <w:lang w:eastAsia="pl-PL"/>
              </w:rPr>
              <w:t>: zaliczenie</w:t>
            </w:r>
          </w:p>
          <w:p w14:paraId="5C1E1C75" w14:textId="77777777" w:rsidR="00356735" w:rsidRPr="00575795" w:rsidRDefault="00356735" w:rsidP="00674DBD">
            <w:pPr>
              <w:spacing w:after="0" w:line="240" w:lineRule="auto"/>
              <w:rPr>
                <w:rFonts w:ascii="Times New Roman" w:hAnsi="Times New Roman" w:cs="Times New Roman"/>
                <w:iCs/>
                <w:lang w:eastAsia="pl-PL"/>
              </w:rPr>
            </w:pPr>
            <w:r w:rsidRPr="00575795">
              <w:rPr>
                <w:rFonts w:ascii="Times New Roman" w:hAnsi="Times New Roman" w:cs="Times New Roman"/>
                <w:b/>
                <w:iCs/>
                <w:lang w:eastAsia="pl-PL"/>
              </w:rPr>
              <w:t>Ćwiczenia</w:t>
            </w:r>
            <w:r w:rsidRPr="00575795">
              <w:rPr>
                <w:rFonts w:ascii="Times New Roman" w:hAnsi="Times New Roman" w:cs="Times New Roman"/>
                <w:iCs/>
                <w:lang w:eastAsia="pl-PL"/>
              </w:rPr>
              <w:t>: zaliczenie</w:t>
            </w:r>
          </w:p>
        </w:tc>
      </w:tr>
      <w:tr w:rsidR="00356735" w:rsidRPr="004663B8" w14:paraId="58D24BC6" w14:textId="77777777" w:rsidTr="00485BA2">
        <w:trPr>
          <w:trHeight w:val="656"/>
        </w:trPr>
        <w:tc>
          <w:tcPr>
            <w:tcW w:w="3254" w:type="dxa"/>
            <w:tcBorders>
              <w:top w:val="single" w:sz="4" w:space="0" w:color="auto"/>
              <w:left w:val="single" w:sz="4" w:space="0" w:color="auto"/>
              <w:bottom w:val="single" w:sz="4" w:space="0" w:color="auto"/>
              <w:right w:val="single" w:sz="4" w:space="0" w:color="auto"/>
            </w:tcBorders>
            <w:vAlign w:val="center"/>
            <w:hideMark/>
          </w:tcPr>
          <w:p w14:paraId="6DFEE999" w14:textId="77777777" w:rsidR="00356735" w:rsidRPr="00575795" w:rsidRDefault="00356735" w:rsidP="00674DBD">
            <w:pPr>
              <w:spacing w:after="0" w:line="240" w:lineRule="auto"/>
              <w:jc w:val="center"/>
              <w:rPr>
                <w:rFonts w:ascii="Times New Roman" w:hAnsi="Times New Roman" w:cs="Times New Roman"/>
                <w:b/>
                <w:lang w:val="pl-PL" w:eastAsia="pl-PL"/>
              </w:rPr>
            </w:pPr>
            <w:r w:rsidRPr="00575795">
              <w:rPr>
                <w:rFonts w:ascii="Times New Roman" w:hAnsi="Times New Roman" w:cs="Times New Roman"/>
                <w:b/>
                <w:lang w:val="pl-PL" w:eastAsia="pl-PL"/>
              </w:rPr>
              <w:t>Forma(y) i liczba godzin zajęć oraz sposoby ich zaliczenia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754890B" w14:textId="77777777" w:rsidR="00356735" w:rsidRPr="00575795" w:rsidRDefault="00356735" w:rsidP="00674DBD">
            <w:pPr>
              <w:spacing w:after="0" w:line="240" w:lineRule="auto"/>
              <w:rPr>
                <w:rFonts w:ascii="Times New Roman" w:hAnsi="Times New Roman" w:cs="Times New Roman"/>
                <w:iCs/>
                <w:lang w:val="pl-PL" w:eastAsia="pl-PL"/>
              </w:rPr>
            </w:pPr>
            <w:r w:rsidRPr="00575795">
              <w:rPr>
                <w:rFonts w:ascii="Times New Roman" w:hAnsi="Times New Roman" w:cs="Times New Roman"/>
                <w:b/>
                <w:iCs/>
                <w:lang w:val="pl-PL" w:eastAsia="pl-PL"/>
              </w:rPr>
              <w:t>Wykłady</w:t>
            </w:r>
            <w:r w:rsidRPr="00575795">
              <w:rPr>
                <w:rFonts w:ascii="Times New Roman" w:hAnsi="Times New Roman" w:cs="Times New Roman"/>
                <w:iCs/>
                <w:lang w:val="pl-PL" w:eastAsia="pl-PL"/>
              </w:rPr>
              <w:t>: 2 godziny -  zaliczenie</w:t>
            </w:r>
          </w:p>
          <w:p w14:paraId="311A4B94" w14:textId="77777777" w:rsidR="00356735" w:rsidRPr="00575795" w:rsidRDefault="00356735" w:rsidP="00674DBD">
            <w:pPr>
              <w:spacing w:after="0" w:line="240" w:lineRule="auto"/>
              <w:rPr>
                <w:rFonts w:ascii="Times New Roman" w:hAnsi="Times New Roman" w:cs="Times New Roman"/>
                <w:bCs/>
                <w:iCs/>
                <w:lang w:val="pl-PL" w:eastAsia="pl-PL"/>
              </w:rPr>
            </w:pPr>
            <w:r w:rsidRPr="00575795">
              <w:rPr>
                <w:rFonts w:ascii="Times New Roman" w:hAnsi="Times New Roman" w:cs="Times New Roman"/>
                <w:b/>
                <w:iCs/>
                <w:lang w:val="pl-PL" w:eastAsia="pl-PL"/>
              </w:rPr>
              <w:t>Ćwiczenia</w:t>
            </w:r>
            <w:r w:rsidRPr="00575795">
              <w:rPr>
                <w:rFonts w:ascii="Times New Roman" w:hAnsi="Times New Roman" w:cs="Times New Roman"/>
                <w:iCs/>
                <w:lang w:val="pl-PL" w:eastAsia="pl-PL"/>
              </w:rPr>
              <w:t>: 2 godziny - zaliczenie</w:t>
            </w:r>
          </w:p>
        </w:tc>
      </w:tr>
      <w:tr w:rsidR="00356735" w:rsidRPr="00BC08F2" w14:paraId="32C4529F" w14:textId="77777777" w:rsidTr="00485BA2">
        <w:tc>
          <w:tcPr>
            <w:tcW w:w="3254" w:type="dxa"/>
            <w:tcBorders>
              <w:top w:val="single" w:sz="4" w:space="0" w:color="auto"/>
              <w:left w:val="single" w:sz="4" w:space="0" w:color="auto"/>
              <w:bottom w:val="single" w:sz="4" w:space="0" w:color="auto"/>
              <w:right w:val="single" w:sz="4" w:space="0" w:color="auto"/>
            </w:tcBorders>
            <w:vAlign w:val="center"/>
            <w:hideMark/>
          </w:tcPr>
          <w:p w14:paraId="16B1D10F" w14:textId="77777777" w:rsidR="00356735" w:rsidRPr="00575795" w:rsidRDefault="00356735" w:rsidP="00674DBD">
            <w:pPr>
              <w:spacing w:after="0" w:line="240" w:lineRule="auto"/>
              <w:jc w:val="center"/>
              <w:rPr>
                <w:rFonts w:ascii="Times New Roman" w:hAnsi="Times New Roman" w:cs="Times New Roman"/>
                <w:b/>
                <w:lang w:val="pl-PL" w:eastAsia="pl-PL"/>
              </w:rPr>
            </w:pPr>
            <w:r w:rsidRPr="00575795">
              <w:rPr>
                <w:rFonts w:ascii="Times New Roman" w:hAnsi="Times New Roman" w:cs="Times New Roman"/>
                <w:b/>
                <w:lang w:val="pl-PL" w:eastAsia="pl-PL"/>
              </w:rPr>
              <w:t>Imię i nazwisko koordynatora/ów przedmiotu cyklu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EADF607" w14:textId="77777777" w:rsidR="00356735" w:rsidRPr="00575795" w:rsidRDefault="00485BA2" w:rsidP="00674DBD">
            <w:pPr>
              <w:spacing w:after="0" w:line="240" w:lineRule="auto"/>
              <w:rPr>
                <w:rFonts w:ascii="Times New Roman" w:hAnsi="Times New Roman" w:cs="Times New Roman"/>
                <w:bCs/>
                <w:iCs/>
                <w:lang w:eastAsia="pl-PL"/>
              </w:rPr>
            </w:pPr>
            <w:r>
              <w:rPr>
                <w:rFonts w:ascii="Times New Roman" w:hAnsi="Times New Roman" w:cs="Times New Roman"/>
                <w:bCs/>
                <w:iCs/>
                <w:lang w:eastAsia="pl-PL"/>
              </w:rPr>
              <w:t>d</w:t>
            </w:r>
            <w:r w:rsidR="00356735" w:rsidRPr="00575795">
              <w:rPr>
                <w:rFonts w:ascii="Times New Roman" w:hAnsi="Times New Roman" w:cs="Times New Roman"/>
                <w:bCs/>
                <w:iCs/>
                <w:lang w:eastAsia="pl-PL"/>
              </w:rPr>
              <w:t>r Krzysztof Nierzwicki</w:t>
            </w:r>
          </w:p>
        </w:tc>
      </w:tr>
      <w:tr w:rsidR="00356735" w:rsidRPr="00BC08F2" w14:paraId="10D8A80B" w14:textId="77777777" w:rsidTr="00485BA2">
        <w:tc>
          <w:tcPr>
            <w:tcW w:w="3254" w:type="dxa"/>
            <w:tcBorders>
              <w:top w:val="single" w:sz="4" w:space="0" w:color="auto"/>
              <w:left w:val="single" w:sz="4" w:space="0" w:color="auto"/>
              <w:bottom w:val="single" w:sz="4" w:space="0" w:color="auto"/>
              <w:right w:val="single" w:sz="4" w:space="0" w:color="auto"/>
            </w:tcBorders>
            <w:vAlign w:val="center"/>
            <w:hideMark/>
          </w:tcPr>
          <w:p w14:paraId="30A25CB4" w14:textId="77777777" w:rsidR="00356735" w:rsidRPr="00575795" w:rsidRDefault="00356735" w:rsidP="00674DBD">
            <w:pPr>
              <w:spacing w:after="0" w:line="240" w:lineRule="auto"/>
              <w:jc w:val="center"/>
              <w:rPr>
                <w:rFonts w:ascii="Times New Roman" w:hAnsi="Times New Roman" w:cs="Times New Roman"/>
                <w:b/>
                <w:lang w:val="pl-PL" w:eastAsia="pl-PL"/>
              </w:rPr>
            </w:pPr>
            <w:r w:rsidRPr="00575795">
              <w:rPr>
                <w:rFonts w:ascii="Times New Roman" w:hAnsi="Times New Roman" w:cs="Times New Roman"/>
                <w:b/>
                <w:lang w:val="pl-PL" w:eastAsia="pl-PL"/>
              </w:rPr>
              <w:t>Imię i nazwisko osób prowadzących grupy zajęciowe przedmiotu</w:t>
            </w:r>
          </w:p>
        </w:tc>
        <w:tc>
          <w:tcPr>
            <w:tcW w:w="6236" w:type="dxa"/>
            <w:tcBorders>
              <w:top w:val="single" w:sz="4" w:space="0" w:color="auto"/>
              <w:left w:val="single" w:sz="4" w:space="0" w:color="auto"/>
              <w:bottom w:val="single" w:sz="4" w:space="0" w:color="auto"/>
              <w:right w:val="single" w:sz="4" w:space="0" w:color="auto"/>
            </w:tcBorders>
            <w:vAlign w:val="center"/>
          </w:tcPr>
          <w:p w14:paraId="5FCB2F0B" w14:textId="77777777" w:rsidR="00356735" w:rsidRPr="00575795" w:rsidRDefault="00485BA2" w:rsidP="00674DBD">
            <w:pPr>
              <w:spacing w:after="0" w:line="240" w:lineRule="auto"/>
              <w:rPr>
                <w:rFonts w:ascii="Times New Roman" w:hAnsi="Times New Roman" w:cs="Times New Roman"/>
                <w:bCs/>
                <w:iCs/>
                <w:lang w:eastAsia="pl-PL"/>
              </w:rPr>
            </w:pPr>
            <w:r>
              <w:rPr>
                <w:rFonts w:ascii="Times New Roman" w:hAnsi="Times New Roman" w:cs="Times New Roman"/>
                <w:iCs/>
              </w:rPr>
              <w:t>m</w:t>
            </w:r>
            <w:r w:rsidR="00356735" w:rsidRPr="00575795">
              <w:rPr>
                <w:rFonts w:ascii="Times New Roman" w:hAnsi="Times New Roman" w:cs="Times New Roman"/>
                <w:iCs/>
              </w:rPr>
              <w:t>gr Anna Markowska</w:t>
            </w:r>
          </w:p>
        </w:tc>
      </w:tr>
      <w:tr w:rsidR="00356735" w:rsidRPr="00BC08F2" w14:paraId="10DDF32A" w14:textId="77777777" w:rsidTr="00485BA2">
        <w:trPr>
          <w:trHeight w:val="420"/>
        </w:trPr>
        <w:tc>
          <w:tcPr>
            <w:tcW w:w="3254" w:type="dxa"/>
            <w:tcBorders>
              <w:top w:val="single" w:sz="4" w:space="0" w:color="auto"/>
              <w:left w:val="single" w:sz="4" w:space="0" w:color="auto"/>
              <w:bottom w:val="single" w:sz="4" w:space="0" w:color="auto"/>
              <w:right w:val="single" w:sz="4" w:space="0" w:color="auto"/>
            </w:tcBorders>
            <w:vAlign w:val="center"/>
            <w:hideMark/>
          </w:tcPr>
          <w:p w14:paraId="62B368D0" w14:textId="77777777" w:rsidR="00356735" w:rsidRPr="00575795" w:rsidRDefault="00356735" w:rsidP="00674DBD">
            <w:pPr>
              <w:spacing w:after="0" w:line="240" w:lineRule="auto"/>
              <w:jc w:val="center"/>
              <w:rPr>
                <w:rFonts w:ascii="Times New Roman" w:hAnsi="Times New Roman" w:cs="Times New Roman"/>
                <w:b/>
                <w:lang w:eastAsia="pl-PL"/>
              </w:rPr>
            </w:pPr>
            <w:r w:rsidRPr="00575795">
              <w:rPr>
                <w:rFonts w:ascii="Times New Roman" w:hAnsi="Times New Roman" w:cs="Times New Roman"/>
                <w:b/>
                <w:lang w:eastAsia="pl-PL"/>
              </w:rPr>
              <w:t>Atrybut (charakter)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17C8E3F5" w14:textId="77777777" w:rsidR="00356735" w:rsidRPr="00575795" w:rsidRDefault="00485BA2" w:rsidP="00674DBD">
            <w:pPr>
              <w:spacing w:after="0" w:line="240" w:lineRule="auto"/>
              <w:rPr>
                <w:rFonts w:ascii="Times New Roman" w:hAnsi="Times New Roman" w:cs="Times New Roman"/>
                <w:bCs/>
                <w:iCs/>
                <w:lang w:eastAsia="pl-PL"/>
              </w:rPr>
            </w:pPr>
            <w:r>
              <w:rPr>
                <w:rFonts w:ascii="Times New Roman" w:hAnsi="Times New Roman" w:cs="Times New Roman"/>
                <w:iCs/>
                <w:lang w:eastAsia="pl-PL"/>
              </w:rPr>
              <w:t>Przedmiot obligatoryjny</w:t>
            </w:r>
          </w:p>
        </w:tc>
      </w:tr>
      <w:tr w:rsidR="00356735" w:rsidRPr="004663B8" w14:paraId="3C586C33" w14:textId="77777777" w:rsidTr="00485BA2">
        <w:trPr>
          <w:trHeight w:val="585"/>
        </w:trPr>
        <w:tc>
          <w:tcPr>
            <w:tcW w:w="3254" w:type="dxa"/>
            <w:tcBorders>
              <w:top w:val="single" w:sz="4" w:space="0" w:color="auto"/>
              <w:left w:val="single" w:sz="4" w:space="0" w:color="auto"/>
              <w:bottom w:val="single" w:sz="4" w:space="0" w:color="auto"/>
              <w:right w:val="single" w:sz="4" w:space="0" w:color="auto"/>
            </w:tcBorders>
            <w:vAlign w:val="center"/>
            <w:hideMark/>
          </w:tcPr>
          <w:p w14:paraId="2DC65ED6" w14:textId="77777777" w:rsidR="00356735" w:rsidRPr="00575795" w:rsidRDefault="00356735" w:rsidP="00674DBD">
            <w:pPr>
              <w:spacing w:after="0" w:line="240" w:lineRule="auto"/>
              <w:jc w:val="center"/>
              <w:rPr>
                <w:rFonts w:ascii="Times New Roman" w:hAnsi="Times New Roman" w:cs="Times New Roman"/>
                <w:b/>
                <w:lang w:val="pl-PL" w:eastAsia="pl-PL"/>
              </w:rPr>
            </w:pPr>
            <w:r w:rsidRPr="00575795">
              <w:rPr>
                <w:rFonts w:ascii="Times New Roman" w:hAnsi="Times New Roman" w:cs="Times New Roman"/>
                <w:b/>
                <w:lang w:val="pl-PL" w:eastAsia="pl-PL"/>
              </w:rPr>
              <w:t xml:space="preserve">Grupy zajęciowe z opisem </w:t>
            </w:r>
            <w:r w:rsidR="004758F3">
              <w:rPr>
                <w:rFonts w:ascii="Times New Roman" w:hAnsi="Times New Roman" w:cs="Times New Roman"/>
                <w:b/>
                <w:lang w:val="pl-PL" w:eastAsia="pl-PL"/>
              </w:rPr>
              <w:br/>
            </w:r>
            <w:r w:rsidRPr="00575795">
              <w:rPr>
                <w:rFonts w:ascii="Times New Roman" w:hAnsi="Times New Roman" w:cs="Times New Roman"/>
                <w:b/>
                <w:lang w:val="pl-PL" w:eastAsia="pl-PL"/>
              </w:rPr>
              <w:t>i limitem miejsc w grupach</w:t>
            </w:r>
          </w:p>
        </w:tc>
        <w:tc>
          <w:tcPr>
            <w:tcW w:w="6236" w:type="dxa"/>
            <w:tcBorders>
              <w:top w:val="single" w:sz="4" w:space="0" w:color="auto"/>
              <w:left w:val="single" w:sz="4" w:space="0" w:color="auto"/>
              <w:bottom w:val="single" w:sz="4" w:space="0" w:color="auto"/>
              <w:right w:val="single" w:sz="4" w:space="0" w:color="auto"/>
            </w:tcBorders>
            <w:vAlign w:val="center"/>
            <w:hideMark/>
          </w:tcPr>
          <w:p w14:paraId="2E3103A5" w14:textId="77777777" w:rsidR="00356735" w:rsidRPr="009A1A5E" w:rsidRDefault="00356735" w:rsidP="00674DBD">
            <w:pPr>
              <w:autoSpaceDE w:val="0"/>
              <w:autoSpaceDN w:val="0"/>
              <w:adjustRightInd w:val="0"/>
              <w:spacing w:after="0" w:line="240" w:lineRule="auto"/>
              <w:rPr>
                <w:rFonts w:ascii="Times New Roman" w:hAnsi="Times New Roman" w:cs="Times New Roman"/>
                <w:iCs/>
                <w:lang w:val="pl-PL"/>
              </w:rPr>
            </w:pPr>
            <w:r w:rsidRPr="009A1A5E">
              <w:rPr>
                <w:rFonts w:ascii="Times New Roman" w:hAnsi="Times New Roman" w:cs="Times New Roman"/>
                <w:iCs/>
                <w:lang w:val="pl-PL"/>
              </w:rPr>
              <w:t>Wykłady:   cały rok – kształcenie na odległość</w:t>
            </w:r>
          </w:p>
          <w:p w14:paraId="2965AADB" w14:textId="77777777" w:rsidR="00356735" w:rsidRPr="00575795" w:rsidRDefault="00356735" w:rsidP="00674DBD">
            <w:pPr>
              <w:autoSpaceDE w:val="0"/>
              <w:autoSpaceDN w:val="0"/>
              <w:adjustRightInd w:val="0"/>
              <w:spacing w:after="0" w:line="240" w:lineRule="auto"/>
              <w:rPr>
                <w:rFonts w:ascii="Times New Roman" w:hAnsi="Times New Roman" w:cs="Times New Roman"/>
                <w:b/>
                <w:iCs/>
                <w:lang w:val="pl-PL"/>
              </w:rPr>
            </w:pPr>
            <w:r w:rsidRPr="009A1A5E">
              <w:rPr>
                <w:rFonts w:ascii="Times New Roman" w:hAnsi="Times New Roman" w:cs="Times New Roman"/>
                <w:iCs/>
                <w:lang w:val="pl-PL"/>
              </w:rPr>
              <w:t>Ćwiczenia: cały</w:t>
            </w:r>
            <w:r w:rsidRPr="00575795">
              <w:rPr>
                <w:rFonts w:ascii="Times New Roman" w:hAnsi="Times New Roman" w:cs="Times New Roman"/>
                <w:iCs/>
                <w:lang w:val="pl-PL"/>
              </w:rPr>
              <w:t xml:space="preserve"> rok – kształcenie na odległość</w:t>
            </w:r>
          </w:p>
        </w:tc>
      </w:tr>
      <w:tr w:rsidR="00356735" w:rsidRPr="004663B8" w14:paraId="667FF5EE" w14:textId="77777777" w:rsidTr="00485BA2">
        <w:tc>
          <w:tcPr>
            <w:tcW w:w="3254" w:type="dxa"/>
            <w:tcBorders>
              <w:top w:val="single" w:sz="4" w:space="0" w:color="auto"/>
              <w:left w:val="single" w:sz="4" w:space="0" w:color="auto"/>
              <w:bottom w:val="single" w:sz="4" w:space="0" w:color="auto"/>
              <w:right w:val="single" w:sz="4" w:space="0" w:color="auto"/>
            </w:tcBorders>
            <w:vAlign w:val="center"/>
            <w:hideMark/>
          </w:tcPr>
          <w:p w14:paraId="273BB5CC" w14:textId="77777777" w:rsidR="00356735" w:rsidRPr="00575795" w:rsidRDefault="00356735" w:rsidP="00674DBD">
            <w:pPr>
              <w:spacing w:after="0" w:line="240" w:lineRule="auto"/>
              <w:jc w:val="center"/>
              <w:rPr>
                <w:rFonts w:ascii="Times New Roman" w:hAnsi="Times New Roman" w:cs="Times New Roman"/>
                <w:b/>
                <w:lang w:val="pl-PL" w:eastAsia="pl-PL"/>
              </w:rPr>
            </w:pPr>
            <w:r w:rsidRPr="00575795">
              <w:rPr>
                <w:rFonts w:ascii="Times New Roman" w:hAnsi="Times New Roman" w:cs="Times New Roman"/>
                <w:b/>
                <w:lang w:val="pl-PL" w:eastAsia="pl-PL"/>
              </w:rPr>
              <w:t xml:space="preserve">Terminy i miejsca </w:t>
            </w:r>
            <w:r w:rsidR="004758F3">
              <w:rPr>
                <w:rFonts w:ascii="Times New Roman" w:hAnsi="Times New Roman" w:cs="Times New Roman"/>
                <w:b/>
                <w:lang w:val="pl-PL" w:eastAsia="pl-PL"/>
              </w:rPr>
              <w:br/>
            </w:r>
            <w:r w:rsidRPr="00575795">
              <w:rPr>
                <w:rFonts w:ascii="Times New Roman" w:hAnsi="Times New Roman" w:cs="Times New Roman"/>
                <w:b/>
                <w:lang w:val="pl-PL" w:eastAsia="pl-PL"/>
              </w:rPr>
              <w:t>odbywania zajęć</w:t>
            </w:r>
          </w:p>
        </w:tc>
        <w:tc>
          <w:tcPr>
            <w:tcW w:w="6236" w:type="dxa"/>
            <w:tcBorders>
              <w:top w:val="single" w:sz="4" w:space="0" w:color="auto"/>
              <w:left w:val="single" w:sz="4" w:space="0" w:color="auto"/>
              <w:bottom w:val="single" w:sz="4" w:space="0" w:color="auto"/>
              <w:right w:val="single" w:sz="4" w:space="0" w:color="auto"/>
            </w:tcBorders>
            <w:vAlign w:val="center"/>
            <w:hideMark/>
          </w:tcPr>
          <w:p w14:paraId="38BA21B6" w14:textId="77777777" w:rsidR="00356735" w:rsidRPr="00575795" w:rsidRDefault="00356735" w:rsidP="00674DBD">
            <w:pPr>
              <w:autoSpaceDE w:val="0"/>
              <w:autoSpaceDN w:val="0"/>
              <w:adjustRightInd w:val="0"/>
              <w:spacing w:after="0" w:line="240" w:lineRule="auto"/>
              <w:jc w:val="both"/>
              <w:rPr>
                <w:rFonts w:ascii="Times New Roman" w:hAnsi="Times New Roman" w:cs="Times New Roman"/>
                <w:iCs/>
                <w:lang w:val="pl-PL"/>
              </w:rPr>
            </w:pPr>
            <w:r w:rsidRPr="00575795">
              <w:rPr>
                <w:rFonts w:ascii="Times New Roman" w:hAnsi="Times New Roman" w:cs="Times New Roman"/>
                <w:iCs/>
                <w:lang w:val="pl-PL"/>
              </w:rPr>
              <w:t>Stanowisko komputerowe z dostępem do Internetu</w:t>
            </w:r>
          </w:p>
          <w:p w14:paraId="57AC0B59" w14:textId="77777777" w:rsidR="00356735" w:rsidRPr="00575795" w:rsidRDefault="00356735" w:rsidP="00674DBD">
            <w:pPr>
              <w:autoSpaceDE w:val="0"/>
              <w:autoSpaceDN w:val="0"/>
              <w:adjustRightInd w:val="0"/>
              <w:spacing w:after="0" w:line="240" w:lineRule="auto"/>
              <w:jc w:val="both"/>
              <w:rPr>
                <w:rFonts w:ascii="Times New Roman" w:hAnsi="Times New Roman" w:cs="Times New Roman"/>
                <w:iCs/>
                <w:lang w:val="pl-PL"/>
              </w:rPr>
            </w:pPr>
            <w:r w:rsidRPr="00575795">
              <w:rPr>
                <w:rFonts w:ascii="Times New Roman" w:hAnsi="Times New Roman" w:cs="Times New Roman"/>
                <w:iCs/>
                <w:lang w:val="pl-PL"/>
              </w:rPr>
              <w:t xml:space="preserve">Platforma zdalnego nauczania – </w:t>
            </w:r>
            <w:r w:rsidR="00485BA2">
              <w:rPr>
                <w:rFonts w:ascii="Times New Roman" w:hAnsi="Times New Roman" w:cs="Times New Roman"/>
                <w:iCs/>
                <w:lang w:val="pl-PL"/>
              </w:rPr>
              <w:t>M</w:t>
            </w:r>
            <w:r w:rsidRPr="00575795">
              <w:rPr>
                <w:rFonts w:ascii="Times New Roman" w:hAnsi="Times New Roman" w:cs="Times New Roman"/>
                <w:iCs/>
                <w:lang w:val="pl-PL"/>
              </w:rPr>
              <w:t>oodle UMK</w:t>
            </w:r>
          </w:p>
          <w:p w14:paraId="7E3C3310" w14:textId="77777777" w:rsidR="00356735" w:rsidRPr="00575795" w:rsidRDefault="00356735" w:rsidP="00674DBD">
            <w:pPr>
              <w:autoSpaceDE w:val="0"/>
              <w:autoSpaceDN w:val="0"/>
              <w:adjustRightInd w:val="0"/>
              <w:spacing w:after="0" w:line="240" w:lineRule="auto"/>
              <w:jc w:val="both"/>
              <w:rPr>
                <w:rFonts w:ascii="Times New Roman" w:hAnsi="Times New Roman" w:cs="Times New Roman"/>
                <w:b/>
                <w:iCs/>
                <w:lang w:val="pl-PL"/>
              </w:rPr>
            </w:pPr>
            <w:r w:rsidRPr="00575795">
              <w:rPr>
                <w:rFonts w:ascii="Times New Roman" w:hAnsi="Times New Roman" w:cs="Times New Roman"/>
                <w:iCs/>
                <w:lang w:val="pl-PL"/>
              </w:rPr>
              <w:t>Termin zaliczenia: koniec sesji egzaminacyjnej semestru I</w:t>
            </w:r>
          </w:p>
        </w:tc>
      </w:tr>
      <w:tr w:rsidR="00356735" w:rsidRPr="00BC08F2" w14:paraId="055EFA30" w14:textId="77777777" w:rsidTr="00485BA2">
        <w:tc>
          <w:tcPr>
            <w:tcW w:w="3254" w:type="dxa"/>
            <w:tcBorders>
              <w:top w:val="single" w:sz="4" w:space="0" w:color="auto"/>
              <w:left w:val="single" w:sz="4" w:space="0" w:color="auto"/>
              <w:bottom w:val="single" w:sz="4" w:space="0" w:color="auto"/>
              <w:right w:val="single" w:sz="4" w:space="0" w:color="auto"/>
            </w:tcBorders>
            <w:vAlign w:val="center"/>
            <w:hideMark/>
          </w:tcPr>
          <w:p w14:paraId="560A94E2" w14:textId="77777777" w:rsidR="00356735" w:rsidRPr="00575795" w:rsidRDefault="00356735" w:rsidP="00674DBD">
            <w:pPr>
              <w:spacing w:after="0" w:line="240" w:lineRule="auto"/>
              <w:jc w:val="center"/>
              <w:rPr>
                <w:rFonts w:ascii="Times New Roman" w:hAnsi="Times New Roman" w:cs="Times New Roman"/>
                <w:b/>
                <w:lang w:val="pl-PL" w:eastAsia="pl-PL"/>
              </w:rPr>
            </w:pPr>
            <w:r w:rsidRPr="00575795">
              <w:rPr>
                <w:rFonts w:ascii="Times New Roman" w:hAnsi="Times New Roman" w:cs="Times New Roman"/>
                <w:b/>
                <w:lang w:val="pl-PL" w:eastAsia="pl-PL"/>
              </w:rPr>
              <w:t xml:space="preserve">Liczba godzin zajęć prowadzonych </w:t>
            </w:r>
            <w:r w:rsidR="00896659">
              <w:rPr>
                <w:rFonts w:ascii="Times New Roman" w:hAnsi="Times New Roman" w:cs="Times New Roman"/>
                <w:b/>
                <w:lang w:val="pl-PL" w:eastAsia="pl-PL"/>
              </w:rPr>
              <w:br/>
            </w:r>
            <w:r w:rsidRPr="00575795">
              <w:rPr>
                <w:rFonts w:ascii="Times New Roman" w:hAnsi="Times New Roman" w:cs="Times New Roman"/>
                <w:b/>
                <w:lang w:val="pl-PL" w:eastAsia="pl-PL"/>
              </w:rPr>
              <w:t>z wykorzystaniem technik kształcenia na odległość</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EFE91BE" w14:textId="77777777" w:rsidR="00356735" w:rsidRDefault="00356735" w:rsidP="00674DBD">
            <w:pPr>
              <w:autoSpaceDE w:val="0"/>
              <w:autoSpaceDN w:val="0"/>
              <w:adjustRightInd w:val="0"/>
              <w:spacing w:after="0" w:line="240" w:lineRule="auto"/>
              <w:rPr>
                <w:rFonts w:ascii="Times New Roman" w:hAnsi="Times New Roman" w:cs="Times New Roman"/>
                <w:iCs/>
              </w:rPr>
            </w:pPr>
            <w:r w:rsidRPr="00485BA2">
              <w:rPr>
                <w:rFonts w:ascii="Times New Roman" w:hAnsi="Times New Roman" w:cs="Times New Roman"/>
                <w:iCs/>
              </w:rPr>
              <w:t>Wykłady: 2 godziny</w:t>
            </w:r>
          </w:p>
          <w:p w14:paraId="372A1897" w14:textId="77777777" w:rsidR="00B505CA" w:rsidRPr="00B505CA" w:rsidRDefault="00B505CA" w:rsidP="00674DBD">
            <w:pPr>
              <w:autoSpaceDE w:val="0"/>
              <w:autoSpaceDN w:val="0"/>
              <w:adjustRightInd w:val="0"/>
              <w:spacing w:after="0" w:line="240" w:lineRule="auto"/>
              <w:rPr>
                <w:rFonts w:ascii="Times New Roman" w:hAnsi="Times New Roman" w:cs="Times New Roman"/>
                <w:iCs/>
                <w:sz w:val="10"/>
              </w:rPr>
            </w:pPr>
          </w:p>
          <w:p w14:paraId="64FE285A" w14:textId="77777777" w:rsidR="00356735" w:rsidRPr="00575795" w:rsidRDefault="00356735" w:rsidP="00674DBD">
            <w:pPr>
              <w:autoSpaceDE w:val="0"/>
              <w:autoSpaceDN w:val="0"/>
              <w:adjustRightInd w:val="0"/>
              <w:spacing w:after="0" w:line="240" w:lineRule="auto"/>
              <w:rPr>
                <w:rFonts w:ascii="Times New Roman" w:hAnsi="Times New Roman" w:cs="Times New Roman"/>
                <w:iCs/>
              </w:rPr>
            </w:pPr>
            <w:r w:rsidRPr="00485BA2">
              <w:rPr>
                <w:rFonts w:ascii="Times New Roman" w:hAnsi="Times New Roman" w:cs="Times New Roman"/>
                <w:iCs/>
              </w:rPr>
              <w:t>Ćwiczenia: 2 godziny</w:t>
            </w:r>
          </w:p>
        </w:tc>
      </w:tr>
      <w:tr w:rsidR="00356735" w:rsidRPr="00BC08F2" w14:paraId="26CD3719" w14:textId="77777777" w:rsidTr="00B505CA">
        <w:trPr>
          <w:trHeight w:val="510"/>
        </w:trPr>
        <w:tc>
          <w:tcPr>
            <w:tcW w:w="3254" w:type="dxa"/>
            <w:tcBorders>
              <w:top w:val="single" w:sz="4" w:space="0" w:color="auto"/>
              <w:left w:val="single" w:sz="4" w:space="0" w:color="auto"/>
              <w:bottom w:val="single" w:sz="4" w:space="0" w:color="auto"/>
              <w:right w:val="single" w:sz="4" w:space="0" w:color="auto"/>
            </w:tcBorders>
            <w:vAlign w:val="center"/>
            <w:hideMark/>
          </w:tcPr>
          <w:p w14:paraId="27B0AFB9" w14:textId="77777777" w:rsidR="00356735" w:rsidRPr="00575795" w:rsidRDefault="00356735" w:rsidP="00674DBD">
            <w:pPr>
              <w:spacing w:after="0" w:line="240" w:lineRule="auto"/>
              <w:jc w:val="center"/>
              <w:rPr>
                <w:rFonts w:ascii="Times New Roman" w:hAnsi="Times New Roman" w:cs="Times New Roman"/>
                <w:b/>
                <w:lang w:eastAsia="pl-PL"/>
              </w:rPr>
            </w:pPr>
            <w:r w:rsidRPr="00575795">
              <w:rPr>
                <w:rFonts w:ascii="Times New Roman" w:hAnsi="Times New Roman" w:cs="Times New Roman"/>
                <w:b/>
                <w:lang w:eastAsia="pl-PL"/>
              </w:rPr>
              <w:t>Strona www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0520D18" w14:textId="77777777" w:rsidR="00356735" w:rsidRPr="008E4AB6" w:rsidRDefault="00356735" w:rsidP="00674DBD">
            <w:pPr>
              <w:autoSpaceDE w:val="0"/>
              <w:autoSpaceDN w:val="0"/>
              <w:adjustRightInd w:val="0"/>
              <w:spacing w:after="0" w:line="240" w:lineRule="auto"/>
              <w:rPr>
                <w:rFonts w:ascii="Times New Roman" w:hAnsi="Times New Roman" w:cs="Times New Roman"/>
                <w:iCs/>
              </w:rPr>
            </w:pPr>
            <w:r w:rsidRPr="008E4AB6">
              <w:rPr>
                <w:rFonts w:ascii="Times New Roman" w:hAnsi="Times New Roman" w:cs="Times New Roman"/>
                <w:iCs/>
              </w:rPr>
              <w:t>https://moodle.umk.pl/BM/</w:t>
            </w:r>
          </w:p>
        </w:tc>
      </w:tr>
      <w:tr w:rsidR="00356735" w:rsidRPr="004663B8" w14:paraId="3FA0E382" w14:textId="77777777" w:rsidTr="00B505CA">
        <w:tc>
          <w:tcPr>
            <w:tcW w:w="3254" w:type="dxa"/>
            <w:tcBorders>
              <w:top w:val="single" w:sz="4" w:space="0" w:color="auto"/>
              <w:left w:val="single" w:sz="4" w:space="0" w:color="auto"/>
              <w:bottom w:val="single" w:sz="4" w:space="0" w:color="auto"/>
              <w:right w:val="single" w:sz="4" w:space="0" w:color="auto"/>
            </w:tcBorders>
            <w:hideMark/>
          </w:tcPr>
          <w:p w14:paraId="29C78AB5" w14:textId="77777777" w:rsidR="00B505CA" w:rsidRPr="00B95934" w:rsidRDefault="00B505CA" w:rsidP="00674DBD">
            <w:pPr>
              <w:spacing w:after="0" w:line="240" w:lineRule="auto"/>
              <w:jc w:val="center"/>
              <w:rPr>
                <w:rFonts w:ascii="Times New Roman" w:hAnsi="Times New Roman" w:cs="Times New Roman"/>
                <w:b/>
                <w:lang w:eastAsia="pl-PL"/>
              </w:rPr>
            </w:pPr>
          </w:p>
          <w:p w14:paraId="67210650" w14:textId="77777777" w:rsidR="00B505CA" w:rsidRPr="00B95934" w:rsidRDefault="00B505CA" w:rsidP="00674DBD">
            <w:pPr>
              <w:spacing w:after="0" w:line="240" w:lineRule="auto"/>
              <w:jc w:val="center"/>
              <w:rPr>
                <w:rFonts w:ascii="Times New Roman" w:hAnsi="Times New Roman" w:cs="Times New Roman"/>
                <w:b/>
                <w:lang w:eastAsia="pl-PL"/>
              </w:rPr>
            </w:pPr>
          </w:p>
          <w:p w14:paraId="78FC0C9E" w14:textId="77777777" w:rsidR="00B505CA" w:rsidRDefault="00356735" w:rsidP="00674DBD">
            <w:pPr>
              <w:spacing w:after="0" w:line="240" w:lineRule="auto"/>
              <w:jc w:val="center"/>
              <w:rPr>
                <w:rFonts w:ascii="Times New Roman" w:hAnsi="Times New Roman" w:cs="Times New Roman"/>
                <w:b/>
                <w:lang w:val="pl-PL" w:eastAsia="pl-PL"/>
              </w:rPr>
            </w:pPr>
            <w:r w:rsidRPr="00575795">
              <w:rPr>
                <w:rFonts w:ascii="Times New Roman" w:hAnsi="Times New Roman" w:cs="Times New Roman"/>
                <w:b/>
                <w:lang w:val="pl-PL" w:eastAsia="pl-PL"/>
              </w:rPr>
              <w:t>Efekty uczenia się,</w:t>
            </w:r>
          </w:p>
          <w:p w14:paraId="787CF644" w14:textId="77777777" w:rsidR="00356735" w:rsidRPr="00575795" w:rsidRDefault="00356735" w:rsidP="00674DBD">
            <w:pPr>
              <w:spacing w:after="0" w:line="240" w:lineRule="auto"/>
              <w:jc w:val="center"/>
              <w:rPr>
                <w:rFonts w:ascii="Times New Roman" w:hAnsi="Times New Roman" w:cs="Times New Roman"/>
                <w:b/>
                <w:lang w:val="pl-PL" w:eastAsia="pl-PL"/>
              </w:rPr>
            </w:pPr>
            <w:r w:rsidRPr="00575795">
              <w:rPr>
                <w:rFonts w:ascii="Times New Roman" w:hAnsi="Times New Roman" w:cs="Times New Roman"/>
                <w:b/>
                <w:lang w:val="pl-PL" w:eastAsia="pl-PL"/>
              </w:rPr>
              <w:t xml:space="preserve">zdefiniowane dla danej formy </w:t>
            </w:r>
            <w:r w:rsidRPr="00575795">
              <w:rPr>
                <w:rFonts w:ascii="Times New Roman" w:hAnsi="Times New Roman" w:cs="Times New Roman"/>
                <w:b/>
                <w:lang w:val="pl-PL" w:eastAsia="pl-PL"/>
              </w:rPr>
              <w:lastRenderedPageBreak/>
              <w:t>zajęć w ramach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6D008C0E" w14:textId="77777777" w:rsidR="00356735" w:rsidRPr="008E4AB6" w:rsidRDefault="00356735" w:rsidP="00674DBD">
            <w:pPr>
              <w:autoSpaceDE w:val="0"/>
              <w:autoSpaceDN w:val="0"/>
              <w:adjustRightInd w:val="0"/>
              <w:spacing w:after="0" w:line="240" w:lineRule="auto"/>
              <w:rPr>
                <w:rFonts w:ascii="Times New Roman" w:hAnsi="Times New Roman" w:cs="Times New Roman"/>
                <w:bCs/>
                <w:iCs/>
                <w:lang w:val="pl-PL"/>
              </w:rPr>
            </w:pPr>
            <w:r w:rsidRPr="008E4AB6">
              <w:rPr>
                <w:rFonts w:ascii="Times New Roman" w:hAnsi="Times New Roman" w:cs="Times New Roman"/>
                <w:bCs/>
                <w:iCs/>
                <w:lang w:val="pl-PL"/>
              </w:rPr>
              <w:lastRenderedPageBreak/>
              <w:t>Wykłady:</w:t>
            </w:r>
          </w:p>
          <w:p w14:paraId="4909F0F1" w14:textId="77777777" w:rsidR="00356735" w:rsidRPr="008E4AB6" w:rsidRDefault="00356735" w:rsidP="00674DBD">
            <w:pPr>
              <w:autoSpaceDE w:val="0"/>
              <w:autoSpaceDN w:val="0"/>
              <w:adjustRightInd w:val="0"/>
              <w:spacing w:after="0" w:line="240" w:lineRule="auto"/>
              <w:jc w:val="both"/>
              <w:rPr>
                <w:rFonts w:ascii="Times New Roman" w:hAnsi="Times New Roman" w:cs="Times New Roman"/>
                <w:lang w:val="pl-PL"/>
              </w:rPr>
            </w:pPr>
            <w:r w:rsidRPr="008E4AB6">
              <w:rPr>
                <w:rFonts w:ascii="Times New Roman" w:hAnsi="Times New Roman" w:cs="Times New Roman"/>
                <w:lang w:val="pl-PL"/>
              </w:rPr>
              <w:t xml:space="preserve">W1: zna i rozumie zasady korzystania z systemu biblioteczno-informacyjnego Biblioteki Medycznej Collegium Medicum (K_W43) </w:t>
            </w:r>
          </w:p>
          <w:p w14:paraId="1D6D3122" w14:textId="77777777" w:rsidR="00356735" w:rsidRPr="008E4AB6" w:rsidRDefault="00356735" w:rsidP="00674DBD">
            <w:pPr>
              <w:autoSpaceDE w:val="0"/>
              <w:autoSpaceDN w:val="0"/>
              <w:adjustRightInd w:val="0"/>
              <w:spacing w:after="0" w:line="240" w:lineRule="auto"/>
              <w:jc w:val="both"/>
              <w:rPr>
                <w:rFonts w:ascii="Times New Roman" w:hAnsi="Times New Roman" w:cs="Times New Roman"/>
                <w:lang w:val="pl-PL"/>
              </w:rPr>
            </w:pPr>
            <w:r w:rsidRPr="008E4AB6">
              <w:rPr>
                <w:rFonts w:ascii="Times New Roman" w:hAnsi="Times New Roman" w:cs="Times New Roman"/>
                <w:lang w:val="pl-PL"/>
              </w:rPr>
              <w:lastRenderedPageBreak/>
              <w:t>U2: potrafi korzystać ze specjalistycznej literatury naukowej krajowej i zagranicznej dostępnej w Bibliotece Medycznej (K_U34)</w:t>
            </w:r>
          </w:p>
          <w:p w14:paraId="0102A831" w14:textId="77777777" w:rsidR="00B505CA" w:rsidRPr="008E4AB6" w:rsidRDefault="00B505CA" w:rsidP="00674DBD">
            <w:pPr>
              <w:autoSpaceDE w:val="0"/>
              <w:autoSpaceDN w:val="0"/>
              <w:adjustRightInd w:val="0"/>
              <w:spacing w:after="0" w:line="240" w:lineRule="auto"/>
              <w:jc w:val="both"/>
              <w:rPr>
                <w:rFonts w:ascii="Times New Roman" w:hAnsi="Times New Roman" w:cs="Times New Roman"/>
                <w:bCs/>
                <w:iCs/>
                <w:sz w:val="10"/>
                <w:lang w:val="pl-PL"/>
              </w:rPr>
            </w:pPr>
          </w:p>
          <w:p w14:paraId="5DFB142D" w14:textId="77777777" w:rsidR="00356735" w:rsidRPr="008E4AB6" w:rsidRDefault="00356735" w:rsidP="00674DBD">
            <w:pPr>
              <w:autoSpaceDE w:val="0"/>
              <w:autoSpaceDN w:val="0"/>
              <w:adjustRightInd w:val="0"/>
              <w:spacing w:after="0" w:line="240" w:lineRule="auto"/>
              <w:jc w:val="both"/>
              <w:rPr>
                <w:rFonts w:ascii="Times New Roman" w:hAnsi="Times New Roman" w:cs="Times New Roman"/>
                <w:bCs/>
                <w:iCs/>
                <w:lang w:val="pl-PL"/>
              </w:rPr>
            </w:pPr>
            <w:r w:rsidRPr="008E4AB6">
              <w:rPr>
                <w:rFonts w:ascii="Times New Roman" w:hAnsi="Times New Roman" w:cs="Times New Roman"/>
                <w:bCs/>
                <w:iCs/>
                <w:lang w:val="pl-PL"/>
              </w:rPr>
              <w:t>Ćwiczenia:</w:t>
            </w:r>
          </w:p>
          <w:p w14:paraId="0441DAEB" w14:textId="77777777" w:rsidR="00356735" w:rsidRPr="008E4AB6" w:rsidRDefault="00356735" w:rsidP="00674DBD">
            <w:pPr>
              <w:autoSpaceDE w:val="0"/>
              <w:autoSpaceDN w:val="0"/>
              <w:adjustRightInd w:val="0"/>
              <w:spacing w:after="0" w:line="240" w:lineRule="auto"/>
              <w:jc w:val="both"/>
              <w:rPr>
                <w:rFonts w:ascii="Times New Roman" w:hAnsi="Times New Roman" w:cs="Times New Roman"/>
                <w:lang w:val="pl-PL"/>
              </w:rPr>
            </w:pPr>
            <w:r w:rsidRPr="008E4AB6">
              <w:rPr>
                <w:rFonts w:ascii="Times New Roman" w:hAnsi="Times New Roman" w:cs="Times New Roman"/>
                <w:lang w:val="pl-PL"/>
              </w:rPr>
              <w:t>W1: zna i rozumie zasady korzystania z systemu biblioteczno-informacyjnego Biblioteki Medycznej Collegium Medicum (K_W43)</w:t>
            </w:r>
          </w:p>
          <w:p w14:paraId="6D781CC5" w14:textId="77777777" w:rsidR="00356735" w:rsidRPr="008E4AB6" w:rsidRDefault="00356735" w:rsidP="00674DBD">
            <w:pPr>
              <w:autoSpaceDE w:val="0"/>
              <w:autoSpaceDN w:val="0"/>
              <w:adjustRightInd w:val="0"/>
              <w:spacing w:after="0" w:line="240" w:lineRule="auto"/>
              <w:jc w:val="both"/>
              <w:rPr>
                <w:rFonts w:ascii="Times New Roman" w:hAnsi="Times New Roman" w:cs="Times New Roman"/>
                <w:bCs/>
                <w:lang w:val="pl-PL" w:eastAsia="pl-PL"/>
              </w:rPr>
            </w:pPr>
            <w:r w:rsidRPr="008E4AB6">
              <w:rPr>
                <w:rFonts w:ascii="Times New Roman" w:hAnsi="Times New Roman" w:cs="Times New Roman"/>
                <w:bCs/>
                <w:lang w:val="pl-PL" w:eastAsia="pl-PL"/>
              </w:rPr>
              <w:t>U1: potrafi posługiwać się narzędziami informatycznymi obsługującymi system biblioteczno-informacyjny UMK</w:t>
            </w:r>
            <w:r w:rsidR="00B505CA" w:rsidRPr="008E4AB6">
              <w:rPr>
                <w:rFonts w:ascii="Times New Roman" w:hAnsi="Times New Roman" w:cs="Times New Roman"/>
                <w:bCs/>
                <w:lang w:val="pl-PL" w:eastAsia="pl-PL"/>
              </w:rPr>
              <w:t xml:space="preserve"> (K_U41)</w:t>
            </w:r>
          </w:p>
          <w:p w14:paraId="33F4A2A2" w14:textId="77777777" w:rsidR="00356735" w:rsidRPr="008E4AB6" w:rsidRDefault="00356735" w:rsidP="00674DBD">
            <w:pPr>
              <w:autoSpaceDE w:val="0"/>
              <w:autoSpaceDN w:val="0"/>
              <w:adjustRightInd w:val="0"/>
              <w:spacing w:after="0" w:line="240" w:lineRule="auto"/>
              <w:rPr>
                <w:rFonts w:ascii="Times New Roman" w:hAnsi="Times New Roman" w:cs="Times New Roman"/>
                <w:bCs/>
                <w:lang w:val="pl-PL" w:eastAsia="pl-PL"/>
              </w:rPr>
            </w:pPr>
            <w:r w:rsidRPr="008E4AB6">
              <w:rPr>
                <w:rFonts w:ascii="Times New Roman" w:hAnsi="Times New Roman" w:cs="Times New Roman"/>
                <w:bCs/>
                <w:lang w:val="pl-PL" w:eastAsia="pl-PL"/>
              </w:rPr>
              <w:t>K1: posiada nawyk stałego dokształcania się i doskonalenia zawodowego (K_K10)</w:t>
            </w:r>
          </w:p>
          <w:p w14:paraId="4B0FFE70" w14:textId="77777777" w:rsidR="00356735" w:rsidRPr="008E4AB6" w:rsidRDefault="00356735" w:rsidP="00674DBD">
            <w:pPr>
              <w:autoSpaceDE w:val="0"/>
              <w:autoSpaceDN w:val="0"/>
              <w:adjustRightInd w:val="0"/>
              <w:spacing w:after="0" w:line="240" w:lineRule="auto"/>
              <w:rPr>
                <w:rFonts w:ascii="Times New Roman" w:hAnsi="Times New Roman" w:cs="Times New Roman"/>
                <w:color w:val="FF0000"/>
                <w:lang w:val="pl-PL"/>
              </w:rPr>
            </w:pPr>
            <w:r w:rsidRPr="008E4AB6">
              <w:rPr>
                <w:rFonts w:ascii="Times New Roman" w:hAnsi="Times New Roman" w:cs="Times New Roman"/>
                <w:bCs/>
                <w:lang w:val="pl-PL" w:eastAsia="pl-PL"/>
              </w:rPr>
              <w:t>K2: posiada umiejętność wykorzystania zdobytej wiedzy w pracy zawodowej (K_K10)</w:t>
            </w:r>
          </w:p>
        </w:tc>
      </w:tr>
      <w:tr w:rsidR="00356735" w:rsidRPr="004663B8" w14:paraId="774AA7A1" w14:textId="77777777" w:rsidTr="00B505CA">
        <w:trPr>
          <w:trHeight w:val="1647"/>
        </w:trPr>
        <w:tc>
          <w:tcPr>
            <w:tcW w:w="3254" w:type="dxa"/>
            <w:tcBorders>
              <w:top w:val="single" w:sz="4" w:space="0" w:color="auto"/>
              <w:left w:val="single" w:sz="4" w:space="0" w:color="auto"/>
              <w:bottom w:val="single" w:sz="4" w:space="0" w:color="auto"/>
              <w:right w:val="single" w:sz="4" w:space="0" w:color="auto"/>
            </w:tcBorders>
            <w:vAlign w:val="center"/>
            <w:hideMark/>
          </w:tcPr>
          <w:p w14:paraId="1A44BD62" w14:textId="77777777" w:rsidR="00356735" w:rsidRPr="00575795" w:rsidRDefault="00356735" w:rsidP="00674DBD">
            <w:pPr>
              <w:spacing w:after="0" w:line="240" w:lineRule="auto"/>
              <w:jc w:val="center"/>
              <w:rPr>
                <w:rFonts w:ascii="Times New Roman" w:hAnsi="Times New Roman" w:cs="Times New Roman"/>
                <w:b/>
                <w:lang w:val="pl-PL" w:eastAsia="pl-PL"/>
              </w:rPr>
            </w:pPr>
            <w:r w:rsidRPr="00575795">
              <w:rPr>
                <w:rFonts w:ascii="Times New Roman" w:hAnsi="Times New Roman" w:cs="Times New Roman"/>
                <w:b/>
                <w:lang w:val="pl-PL" w:eastAsia="pl-PL"/>
              </w:rPr>
              <w:lastRenderedPageBreak/>
              <w:t>Metody i kryteria oceniania danej formy zajęć w ramach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A221332" w14:textId="77777777" w:rsidR="003163B4" w:rsidRDefault="00356735" w:rsidP="00674DBD">
            <w:pPr>
              <w:autoSpaceDE w:val="0"/>
              <w:autoSpaceDN w:val="0"/>
              <w:adjustRightInd w:val="0"/>
              <w:spacing w:after="0" w:line="240" w:lineRule="auto"/>
              <w:jc w:val="both"/>
              <w:rPr>
                <w:rFonts w:ascii="Times New Roman" w:hAnsi="Times New Roman" w:cs="Times New Roman"/>
                <w:lang w:val="pl-PL"/>
              </w:rPr>
            </w:pPr>
            <w:r w:rsidRPr="008E4AB6">
              <w:rPr>
                <w:rFonts w:ascii="Times New Roman" w:hAnsi="Times New Roman" w:cs="Times New Roman"/>
                <w:lang w:val="pl-PL"/>
              </w:rPr>
              <w:t xml:space="preserve">Wykład: </w:t>
            </w:r>
          </w:p>
          <w:p w14:paraId="684740A6" w14:textId="77777777" w:rsidR="00356735" w:rsidRPr="008E4AB6" w:rsidRDefault="00356735" w:rsidP="00674DBD">
            <w:pPr>
              <w:autoSpaceDE w:val="0"/>
              <w:autoSpaceDN w:val="0"/>
              <w:adjustRightInd w:val="0"/>
              <w:spacing w:after="0" w:line="240" w:lineRule="auto"/>
              <w:jc w:val="both"/>
              <w:rPr>
                <w:rFonts w:ascii="Times New Roman" w:hAnsi="Times New Roman" w:cs="Times New Roman"/>
                <w:lang w:val="pl-PL"/>
              </w:rPr>
            </w:pPr>
            <w:r w:rsidRPr="008E4AB6">
              <w:rPr>
                <w:rFonts w:ascii="Times New Roman" w:hAnsi="Times New Roman" w:cs="Times New Roman"/>
                <w:lang w:val="pl-PL"/>
              </w:rPr>
              <w:t>sprawdzian – test online</w:t>
            </w:r>
            <w:r w:rsidR="00B505CA" w:rsidRPr="008E4AB6">
              <w:rPr>
                <w:rFonts w:ascii="Times New Roman" w:hAnsi="Times New Roman" w:cs="Times New Roman"/>
                <w:lang w:val="pl-PL"/>
              </w:rPr>
              <w:t>:</w:t>
            </w:r>
          </w:p>
          <w:p w14:paraId="10881831" w14:textId="77777777" w:rsidR="00356735" w:rsidRPr="008E4AB6" w:rsidRDefault="00356735" w:rsidP="00674DBD">
            <w:pPr>
              <w:autoSpaceDE w:val="0"/>
              <w:autoSpaceDN w:val="0"/>
              <w:adjustRightInd w:val="0"/>
              <w:spacing w:after="0" w:line="240" w:lineRule="auto"/>
              <w:ind w:left="37"/>
              <w:jc w:val="both"/>
              <w:rPr>
                <w:rFonts w:ascii="Times New Roman" w:hAnsi="Times New Roman" w:cs="Times New Roman"/>
                <w:lang w:val="pl-PL"/>
              </w:rPr>
            </w:pPr>
            <w:r w:rsidRPr="008E4AB6">
              <w:rPr>
                <w:rFonts w:ascii="Times New Roman" w:hAnsi="Times New Roman" w:cs="Times New Roman"/>
                <w:lang w:val="pl-PL"/>
              </w:rPr>
              <w:t xml:space="preserve">- zaliczenie na podstawie testu (pytania zamknięte     jednokrotnego wyboru) – zaliczenie ≥ 70% (W1, U2) </w:t>
            </w:r>
          </w:p>
          <w:p w14:paraId="5014DB41" w14:textId="77777777" w:rsidR="00B505CA" w:rsidRPr="008E4AB6" w:rsidRDefault="00356735" w:rsidP="00674DBD">
            <w:pPr>
              <w:autoSpaceDE w:val="0"/>
              <w:autoSpaceDN w:val="0"/>
              <w:adjustRightInd w:val="0"/>
              <w:spacing w:after="0" w:line="240" w:lineRule="auto"/>
              <w:jc w:val="both"/>
              <w:rPr>
                <w:rFonts w:ascii="Times New Roman" w:hAnsi="Times New Roman" w:cs="Times New Roman"/>
                <w:lang w:val="pl-PL"/>
              </w:rPr>
            </w:pPr>
            <w:r w:rsidRPr="008E4AB6">
              <w:rPr>
                <w:rFonts w:ascii="Times New Roman" w:hAnsi="Times New Roman" w:cs="Times New Roman"/>
                <w:lang w:val="pl-PL"/>
              </w:rPr>
              <w:t>Ćwiczenia: sprawdzian – test online</w:t>
            </w:r>
            <w:r w:rsidR="00B505CA" w:rsidRPr="008E4AB6">
              <w:rPr>
                <w:rFonts w:ascii="Times New Roman" w:hAnsi="Times New Roman" w:cs="Times New Roman"/>
                <w:lang w:val="pl-PL"/>
              </w:rPr>
              <w:t>:</w:t>
            </w:r>
          </w:p>
          <w:p w14:paraId="4B2C2315" w14:textId="77777777" w:rsidR="00356735" w:rsidRPr="008E4AB6" w:rsidRDefault="00356735" w:rsidP="00674DBD">
            <w:pPr>
              <w:autoSpaceDE w:val="0"/>
              <w:autoSpaceDN w:val="0"/>
              <w:adjustRightInd w:val="0"/>
              <w:spacing w:after="0" w:line="240" w:lineRule="auto"/>
              <w:jc w:val="both"/>
              <w:rPr>
                <w:rFonts w:ascii="Times New Roman" w:hAnsi="Times New Roman" w:cs="Times New Roman"/>
                <w:lang w:val="pl-PL"/>
              </w:rPr>
            </w:pPr>
            <w:r w:rsidRPr="00B95934">
              <w:rPr>
                <w:rFonts w:ascii="Times New Roman" w:hAnsi="Times New Roman" w:cs="Times New Roman"/>
                <w:lang w:val="pl-PL"/>
              </w:rPr>
              <w:t>- zaliczenie na podstawie testu (pytania zamknięte jednokrotnego wyboru) – zaliczenie ≥ 70% (W1, U1, U2)</w:t>
            </w:r>
          </w:p>
        </w:tc>
      </w:tr>
      <w:tr w:rsidR="00356735" w:rsidRPr="00BC08F2" w14:paraId="3E9A3290" w14:textId="77777777" w:rsidTr="009A1A5E">
        <w:trPr>
          <w:trHeight w:val="416"/>
        </w:trPr>
        <w:tc>
          <w:tcPr>
            <w:tcW w:w="3254" w:type="dxa"/>
            <w:tcBorders>
              <w:top w:val="single" w:sz="4" w:space="0" w:color="auto"/>
              <w:left w:val="single" w:sz="4" w:space="0" w:color="auto"/>
              <w:bottom w:val="single" w:sz="4" w:space="0" w:color="auto"/>
              <w:right w:val="single" w:sz="4" w:space="0" w:color="auto"/>
            </w:tcBorders>
            <w:hideMark/>
          </w:tcPr>
          <w:p w14:paraId="060DC4E0" w14:textId="77777777" w:rsidR="00B505CA" w:rsidRDefault="00B505CA" w:rsidP="00674DBD">
            <w:pPr>
              <w:spacing w:after="0" w:line="240" w:lineRule="auto"/>
              <w:jc w:val="center"/>
              <w:rPr>
                <w:rFonts w:ascii="Times New Roman" w:hAnsi="Times New Roman" w:cs="Times New Roman"/>
                <w:b/>
                <w:lang w:val="pl-PL" w:eastAsia="pl-PL"/>
              </w:rPr>
            </w:pPr>
          </w:p>
          <w:p w14:paraId="594682BD" w14:textId="77777777" w:rsidR="00356735" w:rsidRPr="00575795" w:rsidRDefault="00356735" w:rsidP="00674DBD">
            <w:pPr>
              <w:spacing w:after="0" w:line="240" w:lineRule="auto"/>
              <w:jc w:val="center"/>
              <w:rPr>
                <w:rFonts w:ascii="Times New Roman" w:hAnsi="Times New Roman" w:cs="Times New Roman"/>
                <w:b/>
                <w:lang w:val="pl-PL" w:eastAsia="pl-PL"/>
              </w:rPr>
            </w:pPr>
            <w:r w:rsidRPr="00575795">
              <w:rPr>
                <w:rFonts w:ascii="Times New Roman" w:hAnsi="Times New Roman" w:cs="Times New Roman"/>
                <w:b/>
                <w:lang w:val="pl-PL" w:eastAsia="pl-PL"/>
              </w:rPr>
              <w:t xml:space="preserve">Zakres tematów (osobno </w:t>
            </w:r>
            <w:r w:rsidR="00B505CA">
              <w:rPr>
                <w:rFonts w:ascii="Times New Roman" w:hAnsi="Times New Roman" w:cs="Times New Roman"/>
                <w:b/>
                <w:lang w:val="pl-PL" w:eastAsia="pl-PL"/>
              </w:rPr>
              <w:br/>
            </w:r>
            <w:r w:rsidRPr="00575795">
              <w:rPr>
                <w:rFonts w:ascii="Times New Roman" w:hAnsi="Times New Roman" w:cs="Times New Roman"/>
                <w:b/>
                <w:lang w:val="pl-PL" w:eastAsia="pl-PL"/>
              </w:rPr>
              <w:t>dla danych form zajęć)</w:t>
            </w:r>
          </w:p>
        </w:tc>
        <w:tc>
          <w:tcPr>
            <w:tcW w:w="6236" w:type="dxa"/>
            <w:tcBorders>
              <w:top w:val="single" w:sz="4" w:space="0" w:color="auto"/>
              <w:left w:val="single" w:sz="4" w:space="0" w:color="auto"/>
              <w:bottom w:val="single" w:sz="4" w:space="0" w:color="auto"/>
              <w:right w:val="single" w:sz="4" w:space="0" w:color="auto"/>
            </w:tcBorders>
            <w:vAlign w:val="center"/>
          </w:tcPr>
          <w:p w14:paraId="011283CD" w14:textId="77777777" w:rsidR="00356735" w:rsidRPr="008E4AB6" w:rsidRDefault="00356735" w:rsidP="00674DBD">
            <w:pPr>
              <w:pStyle w:val="NormalnyWeb"/>
              <w:spacing w:before="0" w:beforeAutospacing="0" w:after="0" w:afterAutospacing="0"/>
              <w:rPr>
                <w:sz w:val="22"/>
                <w:szCs w:val="22"/>
                <w:lang w:eastAsia="en-US"/>
              </w:rPr>
            </w:pPr>
            <w:r w:rsidRPr="008E4AB6">
              <w:rPr>
                <w:sz w:val="22"/>
                <w:szCs w:val="22"/>
                <w:lang w:eastAsia="en-US"/>
              </w:rPr>
              <w:t>Wykłady:</w:t>
            </w:r>
          </w:p>
          <w:p w14:paraId="3E56FB9B" w14:textId="77777777" w:rsidR="00356735" w:rsidRPr="008E4AB6" w:rsidRDefault="00356735" w:rsidP="0041693F">
            <w:pPr>
              <w:pStyle w:val="Akapitzlist"/>
              <w:numPr>
                <w:ilvl w:val="1"/>
                <w:numId w:val="228"/>
              </w:numPr>
              <w:suppressAutoHyphens w:val="0"/>
              <w:spacing w:after="0" w:line="240" w:lineRule="auto"/>
              <w:ind w:left="393" w:hanging="378"/>
              <w:contextualSpacing/>
              <w:rPr>
                <w:rFonts w:ascii="Times New Roman" w:hAnsi="Times New Roman" w:cs="Times New Roman"/>
              </w:rPr>
            </w:pPr>
            <w:r w:rsidRPr="008E4AB6">
              <w:rPr>
                <w:rFonts w:ascii="Times New Roman" w:hAnsi="Times New Roman" w:cs="Times New Roman"/>
              </w:rPr>
              <w:t>Historia Biblioteki Medycznej</w:t>
            </w:r>
          </w:p>
          <w:p w14:paraId="29FF42A0" w14:textId="77777777" w:rsidR="00356735" w:rsidRPr="008E4AB6" w:rsidRDefault="00356735" w:rsidP="0041693F">
            <w:pPr>
              <w:pStyle w:val="Akapitzlist"/>
              <w:numPr>
                <w:ilvl w:val="1"/>
                <w:numId w:val="228"/>
              </w:numPr>
              <w:suppressAutoHyphens w:val="0"/>
              <w:spacing w:after="0" w:line="240" w:lineRule="auto"/>
              <w:ind w:left="393" w:hanging="378"/>
              <w:contextualSpacing/>
              <w:rPr>
                <w:rFonts w:ascii="Times New Roman" w:hAnsi="Times New Roman" w:cs="Times New Roman"/>
              </w:rPr>
            </w:pPr>
            <w:r w:rsidRPr="008E4AB6">
              <w:rPr>
                <w:rFonts w:ascii="Times New Roman" w:hAnsi="Times New Roman" w:cs="Times New Roman"/>
              </w:rPr>
              <w:t>Informacje ogólne i przepisy porządkowe</w:t>
            </w:r>
          </w:p>
          <w:p w14:paraId="40ABC6D9" w14:textId="77777777" w:rsidR="00356735" w:rsidRPr="008E4AB6" w:rsidRDefault="00356735" w:rsidP="00674DBD">
            <w:pPr>
              <w:pStyle w:val="Akapitzlist"/>
              <w:spacing w:after="0" w:line="240" w:lineRule="auto"/>
              <w:ind w:left="393"/>
              <w:rPr>
                <w:rFonts w:ascii="Times New Roman" w:hAnsi="Times New Roman" w:cs="Times New Roman"/>
                <w:sz w:val="10"/>
              </w:rPr>
            </w:pPr>
          </w:p>
          <w:p w14:paraId="18F83AB1" w14:textId="77777777" w:rsidR="00356735" w:rsidRPr="008E4AB6" w:rsidRDefault="00356735" w:rsidP="00674DBD">
            <w:pPr>
              <w:spacing w:after="0" w:line="240" w:lineRule="auto"/>
              <w:rPr>
                <w:rFonts w:ascii="Times New Roman" w:hAnsi="Times New Roman" w:cs="Times New Roman"/>
              </w:rPr>
            </w:pPr>
            <w:r w:rsidRPr="008E4AB6">
              <w:rPr>
                <w:rFonts w:ascii="Times New Roman" w:hAnsi="Times New Roman" w:cs="Times New Roman"/>
              </w:rPr>
              <w:t>Ćwiczenia:</w:t>
            </w:r>
          </w:p>
          <w:p w14:paraId="05F05333" w14:textId="77777777" w:rsidR="00356735" w:rsidRPr="008E4AB6" w:rsidRDefault="00356735" w:rsidP="0041693F">
            <w:pPr>
              <w:pStyle w:val="Akapitzlist"/>
              <w:numPr>
                <w:ilvl w:val="1"/>
                <w:numId w:val="229"/>
              </w:numPr>
              <w:suppressAutoHyphens w:val="0"/>
              <w:spacing w:after="0" w:line="240" w:lineRule="auto"/>
              <w:ind w:left="365" w:hanging="365"/>
              <w:contextualSpacing/>
              <w:rPr>
                <w:rFonts w:ascii="Times New Roman" w:hAnsi="Times New Roman" w:cs="Times New Roman"/>
              </w:rPr>
            </w:pPr>
            <w:r w:rsidRPr="008E4AB6">
              <w:rPr>
                <w:rFonts w:ascii="Times New Roman" w:hAnsi="Times New Roman" w:cs="Times New Roman"/>
              </w:rPr>
              <w:t>Agendy Biblioteki Medycznej</w:t>
            </w:r>
          </w:p>
          <w:p w14:paraId="6FB47629" w14:textId="77777777" w:rsidR="00356735" w:rsidRPr="008E4AB6" w:rsidRDefault="00356735" w:rsidP="0041693F">
            <w:pPr>
              <w:pStyle w:val="Akapitzlist"/>
              <w:numPr>
                <w:ilvl w:val="1"/>
                <w:numId w:val="229"/>
              </w:numPr>
              <w:suppressAutoHyphens w:val="0"/>
              <w:spacing w:after="0" w:line="240" w:lineRule="auto"/>
              <w:ind w:left="365" w:hanging="365"/>
              <w:contextualSpacing/>
              <w:rPr>
                <w:rFonts w:ascii="Times New Roman" w:hAnsi="Times New Roman" w:cs="Times New Roman"/>
              </w:rPr>
            </w:pPr>
            <w:r w:rsidRPr="008E4AB6">
              <w:rPr>
                <w:rFonts w:ascii="Times New Roman" w:hAnsi="Times New Roman" w:cs="Times New Roman"/>
              </w:rPr>
              <w:t>Katalog komputerowy</w:t>
            </w:r>
          </w:p>
          <w:p w14:paraId="7925EA4B" w14:textId="77777777" w:rsidR="00356735" w:rsidRPr="008E4AB6" w:rsidRDefault="00356735" w:rsidP="0041693F">
            <w:pPr>
              <w:pStyle w:val="NormalnyWeb"/>
              <w:numPr>
                <w:ilvl w:val="1"/>
                <w:numId w:val="229"/>
              </w:numPr>
              <w:spacing w:before="0" w:beforeAutospacing="0" w:after="0" w:afterAutospacing="0"/>
              <w:ind w:left="365" w:hanging="365"/>
              <w:rPr>
                <w:sz w:val="22"/>
                <w:szCs w:val="22"/>
                <w:lang w:eastAsia="en-US"/>
              </w:rPr>
            </w:pPr>
            <w:r w:rsidRPr="008E4AB6">
              <w:rPr>
                <w:sz w:val="22"/>
                <w:szCs w:val="22"/>
                <w:lang w:eastAsia="en-US"/>
              </w:rPr>
              <w:t>Zasoby cyfrowe</w:t>
            </w:r>
          </w:p>
        </w:tc>
      </w:tr>
      <w:tr w:rsidR="00356735" w:rsidRPr="00BC08F2" w14:paraId="47387038" w14:textId="77777777" w:rsidTr="00BB476B">
        <w:trPr>
          <w:trHeight w:val="1103"/>
        </w:trPr>
        <w:tc>
          <w:tcPr>
            <w:tcW w:w="3254" w:type="dxa"/>
            <w:tcBorders>
              <w:top w:val="single" w:sz="4" w:space="0" w:color="auto"/>
              <w:left w:val="single" w:sz="4" w:space="0" w:color="auto"/>
              <w:bottom w:val="single" w:sz="4" w:space="0" w:color="auto"/>
              <w:right w:val="single" w:sz="4" w:space="0" w:color="auto"/>
            </w:tcBorders>
            <w:vAlign w:val="center"/>
            <w:hideMark/>
          </w:tcPr>
          <w:p w14:paraId="3C9286C5" w14:textId="77777777" w:rsidR="00356735" w:rsidRPr="00575795" w:rsidRDefault="00356735" w:rsidP="00674DBD">
            <w:pPr>
              <w:spacing w:after="0" w:line="240" w:lineRule="auto"/>
              <w:jc w:val="center"/>
              <w:rPr>
                <w:rFonts w:ascii="Times New Roman" w:hAnsi="Times New Roman" w:cs="Times New Roman"/>
                <w:b/>
                <w:lang w:eastAsia="pl-PL"/>
              </w:rPr>
            </w:pPr>
            <w:r w:rsidRPr="00575795">
              <w:rPr>
                <w:rFonts w:ascii="Times New Roman" w:hAnsi="Times New Roman" w:cs="Times New Roman"/>
                <w:b/>
                <w:lang w:eastAsia="pl-PL"/>
              </w:rPr>
              <w:t>Metody dydaktyczne</w:t>
            </w:r>
          </w:p>
        </w:tc>
        <w:tc>
          <w:tcPr>
            <w:tcW w:w="6236" w:type="dxa"/>
            <w:tcBorders>
              <w:top w:val="single" w:sz="4" w:space="0" w:color="auto"/>
              <w:left w:val="single" w:sz="4" w:space="0" w:color="auto"/>
              <w:bottom w:val="single" w:sz="4" w:space="0" w:color="auto"/>
              <w:right w:val="single" w:sz="4" w:space="0" w:color="auto"/>
            </w:tcBorders>
            <w:vAlign w:val="center"/>
            <w:hideMark/>
          </w:tcPr>
          <w:p w14:paraId="5C48FFD8" w14:textId="77777777" w:rsidR="00356735" w:rsidRPr="00BB476B" w:rsidRDefault="00356735" w:rsidP="00674DBD">
            <w:pPr>
              <w:autoSpaceDE w:val="0"/>
              <w:autoSpaceDN w:val="0"/>
              <w:adjustRightInd w:val="0"/>
              <w:spacing w:after="0" w:line="240" w:lineRule="auto"/>
              <w:rPr>
                <w:rFonts w:ascii="Times New Roman" w:hAnsi="Times New Roman" w:cs="Times New Roman"/>
              </w:rPr>
            </w:pPr>
            <w:r w:rsidRPr="00BB476B">
              <w:rPr>
                <w:rFonts w:ascii="Times New Roman" w:hAnsi="Times New Roman" w:cs="Times New Roman"/>
              </w:rPr>
              <w:t xml:space="preserve">Wykłady: </w:t>
            </w:r>
          </w:p>
          <w:p w14:paraId="778BD7DC" w14:textId="77777777" w:rsidR="00356735" w:rsidRPr="00BB476B" w:rsidRDefault="00356735" w:rsidP="0041693F">
            <w:pPr>
              <w:pStyle w:val="Akapitzlist"/>
              <w:numPr>
                <w:ilvl w:val="0"/>
                <w:numId w:val="230"/>
              </w:numPr>
              <w:suppressAutoHyphens w:val="0"/>
              <w:autoSpaceDE w:val="0"/>
              <w:autoSpaceDN w:val="0"/>
              <w:adjustRightInd w:val="0"/>
              <w:spacing w:after="0" w:line="240" w:lineRule="auto"/>
              <w:ind w:left="407" w:hanging="378"/>
              <w:contextualSpacing/>
              <w:rPr>
                <w:rFonts w:ascii="Times New Roman" w:hAnsi="Times New Roman" w:cs="Times New Roman"/>
              </w:rPr>
            </w:pPr>
            <w:r w:rsidRPr="00BB476B">
              <w:rPr>
                <w:rFonts w:ascii="Times New Roman" w:hAnsi="Times New Roman" w:cs="Times New Roman"/>
              </w:rPr>
              <w:t>tekst programowy</w:t>
            </w:r>
          </w:p>
          <w:p w14:paraId="4AE4FD52" w14:textId="77777777" w:rsidR="00BB476B" w:rsidRPr="00BB476B" w:rsidRDefault="00BB476B" w:rsidP="00674DBD">
            <w:pPr>
              <w:pStyle w:val="Akapitzlist"/>
              <w:suppressAutoHyphens w:val="0"/>
              <w:autoSpaceDE w:val="0"/>
              <w:autoSpaceDN w:val="0"/>
              <w:adjustRightInd w:val="0"/>
              <w:spacing w:after="0" w:line="240" w:lineRule="auto"/>
              <w:ind w:left="407"/>
              <w:contextualSpacing/>
              <w:rPr>
                <w:rFonts w:ascii="Times New Roman" w:hAnsi="Times New Roman" w:cs="Times New Roman"/>
                <w:sz w:val="10"/>
              </w:rPr>
            </w:pPr>
          </w:p>
          <w:p w14:paraId="4DD709EE" w14:textId="77777777" w:rsidR="00356735" w:rsidRPr="00BB476B" w:rsidRDefault="00356735" w:rsidP="00674DBD">
            <w:pPr>
              <w:autoSpaceDE w:val="0"/>
              <w:autoSpaceDN w:val="0"/>
              <w:adjustRightInd w:val="0"/>
              <w:spacing w:after="0" w:line="240" w:lineRule="auto"/>
              <w:rPr>
                <w:rFonts w:ascii="Times New Roman" w:hAnsi="Times New Roman" w:cs="Times New Roman"/>
              </w:rPr>
            </w:pPr>
            <w:r w:rsidRPr="00BB476B">
              <w:rPr>
                <w:rFonts w:ascii="Times New Roman" w:hAnsi="Times New Roman" w:cs="Times New Roman"/>
              </w:rPr>
              <w:t>Ćwiczenia:</w:t>
            </w:r>
          </w:p>
          <w:p w14:paraId="4DA4D2D1" w14:textId="77777777" w:rsidR="00356735" w:rsidRPr="00575795" w:rsidRDefault="00356735" w:rsidP="0041693F">
            <w:pPr>
              <w:pStyle w:val="Akapitzlist"/>
              <w:numPr>
                <w:ilvl w:val="0"/>
                <w:numId w:val="231"/>
              </w:numPr>
              <w:suppressAutoHyphens w:val="0"/>
              <w:autoSpaceDE w:val="0"/>
              <w:autoSpaceDN w:val="0"/>
              <w:adjustRightInd w:val="0"/>
              <w:spacing w:after="0" w:line="240" w:lineRule="auto"/>
              <w:ind w:left="393" w:hanging="393"/>
              <w:contextualSpacing/>
              <w:rPr>
                <w:rFonts w:ascii="Times New Roman" w:hAnsi="Times New Roman" w:cs="Times New Roman"/>
              </w:rPr>
            </w:pPr>
            <w:r w:rsidRPr="00575795">
              <w:rPr>
                <w:rFonts w:ascii="Times New Roman" w:hAnsi="Times New Roman" w:cs="Times New Roman"/>
              </w:rPr>
              <w:t>metody służące prezentacji treści</w:t>
            </w:r>
          </w:p>
        </w:tc>
      </w:tr>
      <w:tr w:rsidR="00356735" w:rsidRPr="004663B8" w14:paraId="22C5796D" w14:textId="77777777" w:rsidTr="00BB476B">
        <w:trPr>
          <w:trHeight w:val="510"/>
        </w:trPr>
        <w:tc>
          <w:tcPr>
            <w:tcW w:w="3254" w:type="dxa"/>
            <w:tcBorders>
              <w:top w:val="single" w:sz="4" w:space="0" w:color="auto"/>
              <w:left w:val="single" w:sz="4" w:space="0" w:color="auto"/>
              <w:bottom w:val="single" w:sz="4" w:space="0" w:color="auto"/>
              <w:right w:val="single" w:sz="4" w:space="0" w:color="auto"/>
            </w:tcBorders>
            <w:vAlign w:val="center"/>
            <w:hideMark/>
          </w:tcPr>
          <w:p w14:paraId="5B35FB72" w14:textId="77777777" w:rsidR="00356735" w:rsidRPr="00575795" w:rsidRDefault="00356735" w:rsidP="00674DBD">
            <w:pPr>
              <w:spacing w:after="0" w:line="240" w:lineRule="auto"/>
              <w:jc w:val="center"/>
              <w:rPr>
                <w:rFonts w:ascii="Times New Roman" w:hAnsi="Times New Roman" w:cs="Times New Roman"/>
                <w:b/>
                <w:lang w:eastAsia="pl-PL"/>
              </w:rPr>
            </w:pPr>
            <w:r w:rsidRPr="00575795">
              <w:rPr>
                <w:rFonts w:ascii="Times New Roman" w:hAnsi="Times New Roman" w:cs="Times New Roman"/>
                <w:b/>
                <w:lang w:eastAsia="pl-PL"/>
              </w:rPr>
              <w:t>Literatura</w:t>
            </w:r>
          </w:p>
        </w:tc>
        <w:tc>
          <w:tcPr>
            <w:tcW w:w="6236" w:type="dxa"/>
            <w:tcBorders>
              <w:top w:val="single" w:sz="4" w:space="0" w:color="auto"/>
              <w:left w:val="single" w:sz="4" w:space="0" w:color="auto"/>
              <w:bottom w:val="single" w:sz="4" w:space="0" w:color="auto"/>
              <w:right w:val="single" w:sz="4" w:space="0" w:color="auto"/>
            </w:tcBorders>
            <w:vAlign w:val="center"/>
            <w:hideMark/>
          </w:tcPr>
          <w:p w14:paraId="40FC1BDB" w14:textId="77777777" w:rsidR="00356735" w:rsidRPr="00575795" w:rsidRDefault="00356735" w:rsidP="00674DBD">
            <w:pPr>
              <w:autoSpaceDE w:val="0"/>
              <w:autoSpaceDN w:val="0"/>
              <w:adjustRightInd w:val="0"/>
              <w:spacing w:after="0" w:line="240" w:lineRule="auto"/>
              <w:rPr>
                <w:rFonts w:ascii="Times New Roman" w:hAnsi="Times New Roman" w:cs="Times New Roman"/>
                <w:lang w:val="pl-PL"/>
              </w:rPr>
            </w:pPr>
            <w:r w:rsidRPr="00575795">
              <w:rPr>
                <w:rFonts w:ascii="Times New Roman" w:hAnsi="Times New Roman" w:cs="Times New Roman"/>
                <w:lang w:val="pl-PL"/>
              </w:rPr>
              <w:t>Identycznie jak w części A</w:t>
            </w:r>
            <w:r w:rsidR="00BB476B">
              <w:rPr>
                <w:rFonts w:ascii="Times New Roman" w:hAnsi="Times New Roman" w:cs="Times New Roman"/>
                <w:lang w:val="pl-PL"/>
              </w:rPr>
              <w:t>.</w:t>
            </w:r>
          </w:p>
        </w:tc>
      </w:tr>
    </w:tbl>
    <w:p w14:paraId="0CD00E69" w14:textId="77777777" w:rsidR="00356735" w:rsidRPr="00BC08F2" w:rsidRDefault="00356735" w:rsidP="00674DBD">
      <w:pPr>
        <w:spacing w:after="0" w:line="240" w:lineRule="auto"/>
        <w:rPr>
          <w:rFonts w:ascii="Times New Roman" w:hAnsi="Times New Roman" w:cs="Times New Roman"/>
          <w:i/>
          <w:color w:val="000000"/>
          <w:sz w:val="16"/>
          <w:szCs w:val="16"/>
          <w:lang w:val="pl-PL"/>
        </w:rPr>
      </w:pPr>
    </w:p>
    <w:p w14:paraId="24C59462" w14:textId="77777777" w:rsidR="003E3381" w:rsidRDefault="003E3381" w:rsidP="00674DBD">
      <w:pPr>
        <w:spacing w:after="0" w:line="240" w:lineRule="auto"/>
        <w:rPr>
          <w:rFonts w:ascii="Times New Roman" w:hAnsi="Times New Roman" w:cs="Times New Roman"/>
          <w:i/>
          <w:color w:val="000000"/>
          <w:sz w:val="16"/>
          <w:szCs w:val="16"/>
          <w:lang w:val="pl-PL"/>
        </w:rPr>
      </w:pPr>
    </w:p>
    <w:p w14:paraId="4ADA3CF5" w14:textId="77777777" w:rsidR="00BB476B" w:rsidRDefault="00BB476B" w:rsidP="00674DBD">
      <w:pPr>
        <w:spacing w:after="0" w:line="240" w:lineRule="auto"/>
        <w:rPr>
          <w:rFonts w:ascii="Times New Roman" w:hAnsi="Times New Roman" w:cs="Times New Roman"/>
          <w:i/>
          <w:color w:val="000000"/>
          <w:sz w:val="16"/>
          <w:szCs w:val="16"/>
          <w:lang w:val="pl-PL"/>
        </w:rPr>
      </w:pPr>
    </w:p>
    <w:p w14:paraId="3161562D" w14:textId="77777777" w:rsidR="00BB476B" w:rsidRDefault="00BB476B" w:rsidP="00674DBD">
      <w:pPr>
        <w:spacing w:after="0" w:line="240" w:lineRule="auto"/>
        <w:rPr>
          <w:rFonts w:ascii="Times New Roman" w:hAnsi="Times New Roman" w:cs="Times New Roman"/>
          <w:i/>
          <w:color w:val="000000"/>
          <w:sz w:val="16"/>
          <w:szCs w:val="16"/>
          <w:lang w:val="pl-PL"/>
        </w:rPr>
      </w:pPr>
    </w:p>
    <w:p w14:paraId="7E33C7A6" w14:textId="77777777" w:rsidR="00BB476B" w:rsidRDefault="00BB476B" w:rsidP="00674DBD">
      <w:pPr>
        <w:spacing w:after="0" w:line="240" w:lineRule="auto"/>
        <w:rPr>
          <w:rFonts w:ascii="Times New Roman" w:hAnsi="Times New Roman" w:cs="Times New Roman"/>
          <w:i/>
          <w:color w:val="000000"/>
          <w:sz w:val="16"/>
          <w:szCs w:val="16"/>
          <w:lang w:val="pl-PL"/>
        </w:rPr>
      </w:pPr>
    </w:p>
    <w:p w14:paraId="237F1A33" w14:textId="77777777" w:rsidR="00BB476B" w:rsidRDefault="00BB476B" w:rsidP="00674DBD">
      <w:pPr>
        <w:spacing w:after="0" w:line="240" w:lineRule="auto"/>
        <w:rPr>
          <w:rFonts w:ascii="Times New Roman" w:hAnsi="Times New Roman" w:cs="Times New Roman"/>
          <w:i/>
          <w:color w:val="000000"/>
          <w:sz w:val="16"/>
          <w:szCs w:val="16"/>
          <w:lang w:val="pl-PL"/>
        </w:rPr>
      </w:pPr>
    </w:p>
    <w:p w14:paraId="5E1CE9C5" w14:textId="77777777" w:rsidR="00BB476B" w:rsidRDefault="00BB476B" w:rsidP="00674DBD">
      <w:pPr>
        <w:spacing w:after="0" w:line="240" w:lineRule="auto"/>
        <w:rPr>
          <w:rFonts w:ascii="Times New Roman" w:hAnsi="Times New Roman" w:cs="Times New Roman"/>
          <w:i/>
          <w:color w:val="000000"/>
          <w:sz w:val="16"/>
          <w:szCs w:val="16"/>
          <w:lang w:val="pl-PL"/>
        </w:rPr>
      </w:pPr>
    </w:p>
    <w:p w14:paraId="16412334" w14:textId="77777777" w:rsidR="00BB476B" w:rsidRDefault="00BB476B" w:rsidP="00674DBD">
      <w:pPr>
        <w:spacing w:after="0" w:line="240" w:lineRule="auto"/>
        <w:rPr>
          <w:rFonts w:ascii="Times New Roman" w:hAnsi="Times New Roman" w:cs="Times New Roman"/>
          <w:i/>
          <w:color w:val="000000"/>
          <w:sz w:val="16"/>
          <w:szCs w:val="16"/>
          <w:lang w:val="pl-PL"/>
        </w:rPr>
      </w:pPr>
    </w:p>
    <w:p w14:paraId="5BF0464C" w14:textId="77777777" w:rsidR="00BB476B" w:rsidRDefault="00BB476B" w:rsidP="00674DBD">
      <w:pPr>
        <w:spacing w:after="0" w:line="240" w:lineRule="auto"/>
        <w:rPr>
          <w:rFonts w:ascii="Times New Roman" w:hAnsi="Times New Roman" w:cs="Times New Roman"/>
          <w:i/>
          <w:color w:val="000000"/>
          <w:sz w:val="16"/>
          <w:szCs w:val="16"/>
          <w:lang w:val="pl-PL"/>
        </w:rPr>
      </w:pPr>
    </w:p>
    <w:p w14:paraId="2BC5CB98" w14:textId="77777777" w:rsidR="00BB476B" w:rsidRDefault="00BB476B" w:rsidP="00674DBD">
      <w:pPr>
        <w:spacing w:after="0" w:line="240" w:lineRule="auto"/>
        <w:rPr>
          <w:rFonts w:ascii="Times New Roman" w:hAnsi="Times New Roman" w:cs="Times New Roman"/>
          <w:i/>
          <w:color w:val="000000"/>
          <w:sz w:val="16"/>
          <w:szCs w:val="16"/>
          <w:lang w:val="pl-PL"/>
        </w:rPr>
      </w:pPr>
    </w:p>
    <w:p w14:paraId="5E2054F8" w14:textId="77777777" w:rsidR="00BB476B" w:rsidRDefault="00BB476B" w:rsidP="00674DBD">
      <w:pPr>
        <w:spacing w:after="0" w:line="240" w:lineRule="auto"/>
        <w:rPr>
          <w:rFonts w:ascii="Times New Roman" w:hAnsi="Times New Roman" w:cs="Times New Roman"/>
          <w:i/>
          <w:color w:val="000000"/>
          <w:sz w:val="16"/>
          <w:szCs w:val="16"/>
          <w:lang w:val="pl-PL"/>
        </w:rPr>
      </w:pPr>
    </w:p>
    <w:p w14:paraId="19688444" w14:textId="77777777" w:rsidR="00BB476B" w:rsidRDefault="00BB476B" w:rsidP="00674DBD">
      <w:pPr>
        <w:spacing w:after="0" w:line="240" w:lineRule="auto"/>
        <w:rPr>
          <w:rFonts w:ascii="Times New Roman" w:hAnsi="Times New Roman" w:cs="Times New Roman"/>
          <w:i/>
          <w:color w:val="000000"/>
          <w:sz w:val="16"/>
          <w:szCs w:val="16"/>
          <w:lang w:val="pl-PL"/>
        </w:rPr>
      </w:pPr>
    </w:p>
    <w:p w14:paraId="59A6D3D5" w14:textId="77777777" w:rsidR="00BB476B" w:rsidRDefault="00BB476B" w:rsidP="00674DBD">
      <w:pPr>
        <w:spacing w:after="0" w:line="240" w:lineRule="auto"/>
        <w:rPr>
          <w:rFonts w:ascii="Times New Roman" w:hAnsi="Times New Roman" w:cs="Times New Roman"/>
          <w:i/>
          <w:color w:val="000000"/>
          <w:sz w:val="16"/>
          <w:szCs w:val="16"/>
          <w:lang w:val="pl-PL"/>
        </w:rPr>
      </w:pPr>
    </w:p>
    <w:p w14:paraId="701975E2" w14:textId="77777777" w:rsidR="00BB476B" w:rsidRDefault="00BB476B" w:rsidP="00674DBD">
      <w:pPr>
        <w:spacing w:after="0" w:line="240" w:lineRule="auto"/>
        <w:rPr>
          <w:rFonts w:ascii="Times New Roman" w:hAnsi="Times New Roman" w:cs="Times New Roman"/>
          <w:i/>
          <w:color w:val="000000"/>
          <w:sz w:val="16"/>
          <w:szCs w:val="16"/>
          <w:lang w:val="pl-PL"/>
        </w:rPr>
      </w:pPr>
    </w:p>
    <w:p w14:paraId="1BCC4156" w14:textId="77777777" w:rsidR="00BB476B" w:rsidRDefault="00BB476B" w:rsidP="00674DBD">
      <w:pPr>
        <w:spacing w:after="0" w:line="240" w:lineRule="auto"/>
        <w:rPr>
          <w:rFonts w:ascii="Times New Roman" w:hAnsi="Times New Roman" w:cs="Times New Roman"/>
          <w:i/>
          <w:color w:val="000000"/>
          <w:sz w:val="16"/>
          <w:szCs w:val="16"/>
          <w:lang w:val="pl-PL"/>
        </w:rPr>
      </w:pPr>
    </w:p>
    <w:p w14:paraId="05F338D1" w14:textId="77777777" w:rsidR="00BB476B" w:rsidRDefault="00BB476B" w:rsidP="00674DBD">
      <w:pPr>
        <w:spacing w:after="0" w:line="240" w:lineRule="auto"/>
        <w:rPr>
          <w:rFonts w:ascii="Times New Roman" w:hAnsi="Times New Roman" w:cs="Times New Roman"/>
          <w:i/>
          <w:color w:val="000000"/>
          <w:sz w:val="16"/>
          <w:szCs w:val="16"/>
          <w:lang w:val="pl-PL"/>
        </w:rPr>
      </w:pPr>
    </w:p>
    <w:p w14:paraId="5ED762B8" w14:textId="77777777" w:rsidR="00BB476B" w:rsidRDefault="00BB476B" w:rsidP="00674DBD">
      <w:pPr>
        <w:spacing w:after="0" w:line="240" w:lineRule="auto"/>
        <w:rPr>
          <w:rFonts w:ascii="Times New Roman" w:hAnsi="Times New Roman" w:cs="Times New Roman"/>
          <w:i/>
          <w:color w:val="000000"/>
          <w:sz w:val="16"/>
          <w:szCs w:val="16"/>
          <w:lang w:val="pl-PL"/>
        </w:rPr>
      </w:pPr>
    </w:p>
    <w:p w14:paraId="07F320E9" w14:textId="77777777" w:rsidR="00BB476B" w:rsidRDefault="00BB476B" w:rsidP="00674DBD">
      <w:pPr>
        <w:spacing w:after="0" w:line="240" w:lineRule="auto"/>
        <w:rPr>
          <w:rFonts w:ascii="Times New Roman" w:hAnsi="Times New Roman" w:cs="Times New Roman"/>
          <w:i/>
          <w:color w:val="000000"/>
          <w:sz w:val="16"/>
          <w:szCs w:val="16"/>
          <w:lang w:val="pl-PL"/>
        </w:rPr>
      </w:pPr>
    </w:p>
    <w:p w14:paraId="15424BFC" w14:textId="77777777" w:rsidR="00BB476B" w:rsidRDefault="00BB476B" w:rsidP="00674DBD">
      <w:pPr>
        <w:spacing w:after="0" w:line="240" w:lineRule="auto"/>
        <w:rPr>
          <w:rFonts w:ascii="Times New Roman" w:hAnsi="Times New Roman" w:cs="Times New Roman"/>
          <w:i/>
          <w:color w:val="000000"/>
          <w:sz w:val="16"/>
          <w:szCs w:val="16"/>
          <w:lang w:val="pl-PL"/>
        </w:rPr>
      </w:pPr>
    </w:p>
    <w:p w14:paraId="2B69C503" w14:textId="77777777" w:rsidR="00BB476B" w:rsidRDefault="00BB476B" w:rsidP="00674DBD">
      <w:pPr>
        <w:spacing w:after="0" w:line="240" w:lineRule="auto"/>
        <w:rPr>
          <w:rFonts w:ascii="Times New Roman" w:hAnsi="Times New Roman" w:cs="Times New Roman"/>
          <w:i/>
          <w:color w:val="000000"/>
          <w:sz w:val="16"/>
          <w:szCs w:val="16"/>
          <w:lang w:val="pl-PL"/>
        </w:rPr>
      </w:pPr>
    </w:p>
    <w:p w14:paraId="13B7BBFD" w14:textId="77777777" w:rsidR="00BB476B" w:rsidRDefault="00BB476B" w:rsidP="00674DBD">
      <w:pPr>
        <w:spacing w:after="0" w:line="240" w:lineRule="auto"/>
        <w:rPr>
          <w:rFonts w:ascii="Times New Roman" w:hAnsi="Times New Roman" w:cs="Times New Roman"/>
          <w:i/>
          <w:color w:val="000000"/>
          <w:sz w:val="16"/>
          <w:szCs w:val="16"/>
          <w:lang w:val="pl-PL"/>
        </w:rPr>
      </w:pPr>
    </w:p>
    <w:p w14:paraId="0AB39FB9" w14:textId="77777777" w:rsidR="00BB476B" w:rsidRDefault="00BB476B" w:rsidP="00674DBD">
      <w:pPr>
        <w:spacing w:after="0" w:line="240" w:lineRule="auto"/>
        <w:rPr>
          <w:rFonts w:ascii="Times New Roman" w:hAnsi="Times New Roman" w:cs="Times New Roman"/>
          <w:i/>
          <w:color w:val="000000"/>
          <w:sz w:val="16"/>
          <w:szCs w:val="16"/>
          <w:lang w:val="pl-PL"/>
        </w:rPr>
      </w:pPr>
    </w:p>
    <w:p w14:paraId="28032246" w14:textId="77777777" w:rsidR="00BB476B" w:rsidRDefault="00BB476B" w:rsidP="00674DBD">
      <w:pPr>
        <w:spacing w:after="0" w:line="240" w:lineRule="auto"/>
        <w:rPr>
          <w:rFonts w:ascii="Times New Roman" w:hAnsi="Times New Roman" w:cs="Times New Roman"/>
          <w:i/>
          <w:color w:val="000000"/>
          <w:sz w:val="16"/>
          <w:szCs w:val="16"/>
          <w:lang w:val="pl-PL"/>
        </w:rPr>
      </w:pPr>
    </w:p>
    <w:p w14:paraId="1B469566" w14:textId="77777777" w:rsidR="00BB476B" w:rsidRDefault="00BB476B" w:rsidP="00674DBD">
      <w:pPr>
        <w:spacing w:after="0" w:line="240" w:lineRule="auto"/>
        <w:rPr>
          <w:rFonts w:ascii="Times New Roman" w:hAnsi="Times New Roman" w:cs="Times New Roman"/>
          <w:i/>
          <w:color w:val="000000"/>
          <w:sz w:val="16"/>
          <w:szCs w:val="16"/>
          <w:lang w:val="pl-PL"/>
        </w:rPr>
      </w:pPr>
    </w:p>
    <w:p w14:paraId="7DDE25D8" w14:textId="77777777" w:rsidR="00BB476B" w:rsidRDefault="00BB476B" w:rsidP="00674DBD">
      <w:pPr>
        <w:spacing w:after="0" w:line="240" w:lineRule="auto"/>
        <w:rPr>
          <w:rFonts w:ascii="Times New Roman" w:hAnsi="Times New Roman" w:cs="Times New Roman"/>
          <w:i/>
          <w:color w:val="000000"/>
          <w:sz w:val="16"/>
          <w:szCs w:val="16"/>
          <w:lang w:val="pl-PL"/>
        </w:rPr>
      </w:pPr>
    </w:p>
    <w:p w14:paraId="4E5ECDB9" w14:textId="77777777" w:rsidR="00BB476B" w:rsidRDefault="00BB476B" w:rsidP="00674DBD">
      <w:pPr>
        <w:spacing w:after="0" w:line="240" w:lineRule="auto"/>
        <w:rPr>
          <w:rFonts w:ascii="Times New Roman" w:hAnsi="Times New Roman" w:cs="Times New Roman"/>
          <w:i/>
          <w:color w:val="000000"/>
          <w:sz w:val="16"/>
          <w:szCs w:val="16"/>
          <w:lang w:val="pl-PL"/>
        </w:rPr>
      </w:pPr>
    </w:p>
    <w:p w14:paraId="26070E98" w14:textId="77777777" w:rsidR="00BB476B" w:rsidRDefault="00BB476B" w:rsidP="00674DBD">
      <w:pPr>
        <w:spacing w:after="0" w:line="240" w:lineRule="auto"/>
        <w:rPr>
          <w:rFonts w:ascii="Times New Roman" w:hAnsi="Times New Roman" w:cs="Times New Roman"/>
          <w:i/>
          <w:color w:val="000000"/>
          <w:sz w:val="16"/>
          <w:szCs w:val="16"/>
          <w:lang w:val="pl-PL"/>
        </w:rPr>
      </w:pPr>
    </w:p>
    <w:p w14:paraId="77C7B5A2" w14:textId="77777777" w:rsidR="00BB476B" w:rsidRDefault="00BB476B" w:rsidP="00674DBD">
      <w:pPr>
        <w:spacing w:after="0" w:line="240" w:lineRule="auto"/>
        <w:rPr>
          <w:rFonts w:ascii="Times New Roman" w:hAnsi="Times New Roman" w:cs="Times New Roman"/>
          <w:i/>
          <w:color w:val="000000"/>
          <w:sz w:val="16"/>
          <w:szCs w:val="16"/>
          <w:lang w:val="pl-PL"/>
        </w:rPr>
      </w:pPr>
    </w:p>
    <w:p w14:paraId="438FEE94" w14:textId="77777777" w:rsidR="00BB476B" w:rsidRDefault="00BB476B" w:rsidP="00674DBD">
      <w:pPr>
        <w:spacing w:after="0" w:line="240" w:lineRule="auto"/>
        <w:rPr>
          <w:rFonts w:ascii="Times New Roman" w:hAnsi="Times New Roman" w:cs="Times New Roman"/>
          <w:i/>
          <w:color w:val="000000"/>
          <w:sz w:val="16"/>
          <w:szCs w:val="16"/>
          <w:lang w:val="pl-PL"/>
        </w:rPr>
      </w:pPr>
    </w:p>
    <w:p w14:paraId="0ACD72EA" w14:textId="13B00D99" w:rsidR="00BB476B" w:rsidRPr="00066E2E" w:rsidRDefault="00066E2E" w:rsidP="00066E2E">
      <w:pPr>
        <w:pStyle w:val="Nagwek1"/>
        <w:spacing w:before="0" w:line="240" w:lineRule="auto"/>
        <w:rPr>
          <w:rFonts w:ascii="Times New Roman" w:hAnsi="Times New Roman" w:cs="Times New Roman"/>
          <w:b/>
          <w:color w:val="000000" w:themeColor="text1"/>
          <w:sz w:val="28"/>
          <w:szCs w:val="28"/>
          <w:u w:val="single"/>
          <w:lang w:val="pl-PL"/>
        </w:rPr>
      </w:pPr>
      <w:bookmarkStart w:id="368" w:name="_Toc491332389"/>
      <w:r w:rsidRPr="0061238E">
        <w:rPr>
          <w:rFonts w:ascii="Times New Roman" w:hAnsi="Times New Roman" w:cs="Times New Roman"/>
          <w:b/>
          <w:color w:val="000000" w:themeColor="text1"/>
          <w:sz w:val="28"/>
          <w:szCs w:val="28"/>
          <w:u w:val="single"/>
          <w:lang w:val="pl-PL"/>
        </w:rPr>
        <w:lastRenderedPageBreak/>
        <w:t>Wychowanie fizyczne</w:t>
      </w:r>
      <w:bookmarkEnd w:id="368"/>
    </w:p>
    <w:p w14:paraId="06BE38D4" w14:textId="77777777" w:rsidR="003E3381" w:rsidRPr="00BC08F2" w:rsidRDefault="003E3381" w:rsidP="00674DBD">
      <w:pPr>
        <w:spacing w:after="0" w:line="240" w:lineRule="auto"/>
        <w:jc w:val="right"/>
        <w:rPr>
          <w:rFonts w:ascii="Times New Roman" w:hAnsi="Times New Roman" w:cs="Times New Roman"/>
          <w:i/>
          <w:sz w:val="16"/>
          <w:lang w:val="pl-PL"/>
        </w:rPr>
      </w:pPr>
      <w:bookmarkStart w:id="369" w:name="_Toc53949294"/>
      <w:r w:rsidRPr="00BC08F2">
        <w:rPr>
          <w:rFonts w:ascii="Times New Roman" w:hAnsi="Times New Roman" w:cs="Times New Roman"/>
          <w:i/>
          <w:sz w:val="16"/>
          <w:lang w:val="pl-PL"/>
        </w:rPr>
        <w:t>Załącznik do zarządzenia nr 166</w:t>
      </w:r>
    </w:p>
    <w:p w14:paraId="4A96CADF" w14:textId="77777777" w:rsidR="003E3381" w:rsidRPr="00BC08F2" w:rsidRDefault="003E3381" w:rsidP="00674DBD">
      <w:pPr>
        <w:spacing w:after="0" w:line="240" w:lineRule="auto"/>
        <w:jc w:val="right"/>
        <w:rPr>
          <w:rFonts w:ascii="Times New Roman" w:hAnsi="Times New Roman" w:cs="Times New Roman"/>
          <w:i/>
          <w:sz w:val="16"/>
          <w:lang w:val="pl-PL"/>
        </w:rPr>
      </w:pPr>
      <w:r w:rsidRPr="00BC08F2">
        <w:rPr>
          <w:rFonts w:ascii="Times New Roman" w:hAnsi="Times New Roman" w:cs="Times New Roman"/>
          <w:i/>
          <w:sz w:val="16"/>
          <w:lang w:val="pl-PL"/>
        </w:rPr>
        <w:t>Rektora UMK z dnia 21 grudnia 2015 r.</w:t>
      </w:r>
    </w:p>
    <w:p w14:paraId="15F1AD26" w14:textId="77777777" w:rsidR="003E3381" w:rsidRPr="00BC08F2" w:rsidRDefault="003E3381" w:rsidP="00674DBD">
      <w:pPr>
        <w:spacing w:after="0" w:line="240" w:lineRule="auto"/>
        <w:rPr>
          <w:rFonts w:ascii="Times New Roman" w:hAnsi="Times New Roman" w:cs="Times New Roman"/>
          <w:lang w:val="pl-PL"/>
        </w:rPr>
      </w:pPr>
    </w:p>
    <w:p w14:paraId="738C4000" w14:textId="77777777" w:rsidR="003E3381" w:rsidRPr="00BC08F2" w:rsidRDefault="003E3381"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Formularz opisu przedmiotu (formularz sylabusa) na studiach wyższych,</w:t>
      </w:r>
    </w:p>
    <w:p w14:paraId="66803EDA" w14:textId="77777777" w:rsidR="003E3381" w:rsidRPr="00BC08F2" w:rsidRDefault="003E3381" w:rsidP="00674DBD">
      <w:pPr>
        <w:spacing w:after="0" w:line="240" w:lineRule="auto"/>
        <w:jc w:val="center"/>
        <w:rPr>
          <w:rFonts w:ascii="Times New Roman" w:hAnsi="Times New Roman" w:cs="Times New Roman"/>
          <w:b/>
          <w:sz w:val="20"/>
          <w:szCs w:val="20"/>
          <w:lang w:val="pl-PL"/>
        </w:rPr>
      </w:pPr>
      <w:r w:rsidRPr="00BC08F2">
        <w:rPr>
          <w:rFonts w:ascii="Times New Roman" w:hAnsi="Times New Roman" w:cs="Times New Roman"/>
          <w:b/>
          <w:sz w:val="20"/>
          <w:szCs w:val="20"/>
          <w:lang w:val="pl-PL"/>
        </w:rPr>
        <w:t>doktoranckich, podyplomowych i kursach doszkalających</w:t>
      </w:r>
    </w:p>
    <w:bookmarkEnd w:id="369"/>
    <w:p w14:paraId="169BE2DC" w14:textId="1BB529E6" w:rsidR="00356735" w:rsidRPr="00BC08F2" w:rsidRDefault="00356735" w:rsidP="00066E2E">
      <w:pPr>
        <w:keepNext/>
        <w:keepLines/>
        <w:spacing w:after="0" w:line="240" w:lineRule="auto"/>
        <w:outlineLvl w:val="3"/>
        <w:rPr>
          <w:rFonts w:ascii="Times New Roman" w:eastAsia="Times New Roman" w:hAnsi="Times New Roman" w:cs="Times New Roman"/>
          <w:b/>
          <w:color w:val="000000"/>
          <w:sz w:val="26"/>
          <w:szCs w:val="26"/>
          <w:lang w:val="pl-PL" w:eastAsia="pl-PL"/>
        </w:rPr>
      </w:pPr>
    </w:p>
    <w:p w14:paraId="755AD0B5" w14:textId="77777777" w:rsidR="00356735" w:rsidRPr="00BC08F2" w:rsidRDefault="00356735" w:rsidP="00674DBD">
      <w:pPr>
        <w:spacing w:after="0" w:line="240" w:lineRule="auto"/>
        <w:rPr>
          <w:rFonts w:ascii="Times New Roman" w:hAnsi="Times New Roman" w:cs="Times New Roman"/>
          <w:b/>
          <w:lang w:val="pl-PL" w:eastAsia="pl-PL"/>
        </w:rPr>
      </w:pPr>
      <w:r w:rsidRPr="00BC08F2">
        <w:rPr>
          <w:rFonts w:ascii="Times New Roman" w:hAnsi="Times New Roman" w:cs="Times New Roman"/>
          <w:b/>
          <w:lang w:val="pl-PL" w:eastAsia="pl-PL"/>
        </w:rPr>
        <w:t xml:space="preserve">A) Ogólny opis przedmiotu  </w:t>
      </w:r>
    </w:p>
    <w:p w14:paraId="3805B833" w14:textId="77777777" w:rsidR="00356735" w:rsidRPr="00BC08F2" w:rsidRDefault="00356735" w:rsidP="00674DBD">
      <w:pPr>
        <w:keepNext/>
        <w:keepLines/>
        <w:spacing w:after="0" w:line="240" w:lineRule="auto"/>
        <w:ind w:left="-5" w:hanging="10"/>
        <w:outlineLvl w:val="3"/>
        <w:rPr>
          <w:rFonts w:ascii="Times New Roman" w:eastAsia="Times New Roman" w:hAnsi="Times New Roman" w:cs="Times New Roman"/>
          <w:b/>
          <w:color w:val="000000"/>
          <w:sz w:val="26"/>
          <w:szCs w:val="26"/>
          <w:lang w:val="pl-PL" w:eastAsia="pl-PL"/>
        </w:rPr>
      </w:pPr>
    </w:p>
    <w:tbl>
      <w:tblPr>
        <w:tblStyle w:val="TableGrid1"/>
        <w:tblW w:w="9490" w:type="dxa"/>
        <w:tblInd w:w="117" w:type="dxa"/>
        <w:tblCellMar>
          <w:top w:w="6" w:type="dxa"/>
          <w:left w:w="88" w:type="dxa"/>
          <w:right w:w="75" w:type="dxa"/>
        </w:tblCellMar>
        <w:tblLook w:val="04A0" w:firstRow="1" w:lastRow="0" w:firstColumn="1" w:lastColumn="0" w:noHBand="0" w:noVBand="1"/>
      </w:tblPr>
      <w:tblGrid>
        <w:gridCol w:w="3254"/>
        <w:gridCol w:w="6236"/>
      </w:tblGrid>
      <w:tr w:rsidR="00356735" w:rsidRPr="00BC08F2" w14:paraId="3BC0F395" w14:textId="77777777" w:rsidTr="00E74A53">
        <w:trPr>
          <w:trHeight w:val="624"/>
        </w:trPr>
        <w:tc>
          <w:tcPr>
            <w:tcW w:w="3254" w:type="dxa"/>
            <w:tcBorders>
              <w:top w:val="single" w:sz="3" w:space="0" w:color="000000"/>
              <w:left w:val="single" w:sz="3" w:space="0" w:color="000000"/>
              <w:bottom w:val="single" w:sz="3" w:space="0" w:color="000000"/>
              <w:right w:val="single" w:sz="3" w:space="0" w:color="000000"/>
            </w:tcBorders>
            <w:vAlign w:val="center"/>
          </w:tcPr>
          <w:p w14:paraId="4E784D86" w14:textId="77777777" w:rsidR="00356735" w:rsidRPr="00575795" w:rsidRDefault="00356735" w:rsidP="00674DBD">
            <w:pPr>
              <w:ind w:right="16"/>
              <w:jc w:val="center"/>
              <w:rPr>
                <w:rFonts w:ascii="Times New Roman" w:eastAsia="Calibri" w:hAnsi="Times New Roman" w:cs="Times New Roman"/>
                <w:color w:val="000000"/>
                <w:lang w:val="pl-PL"/>
              </w:rPr>
            </w:pPr>
            <w:r w:rsidRPr="00575795">
              <w:rPr>
                <w:rFonts w:ascii="Times New Roman" w:eastAsia="Times New Roman" w:hAnsi="Times New Roman" w:cs="Times New Roman"/>
                <w:b/>
                <w:color w:val="000000"/>
                <w:lang w:val="pl-PL"/>
              </w:rPr>
              <w:t>Nazwa pola</w:t>
            </w:r>
          </w:p>
        </w:tc>
        <w:tc>
          <w:tcPr>
            <w:tcW w:w="6236" w:type="dxa"/>
            <w:tcBorders>
              <w:top w:val="single" w:sz="3" w:space="0" w:color="000000"/>
              <w:left w:val="single" w:sz="3" w:space="0" w:color="000000"/>
              <w:bottom w:val="single" w:sz="3" w:space="0" w:color="000000"/>
              <w:right w:val="single" w:sz="3" w:space="0" w:color="000000"/>
            </w:tcBorders>
            <w:vAlign w:val="center"/>
          </w:tcPr>
          <w:p w14:paraId="7842F514" w14:textId="77777777" w:rsidR="00356735" w:rsidRPr="00575795" w:rsidRDefault="00356735" w:rsidP="00674DBD">
            <w:pPr>
              <w:ind w:right="13"/>
              <w:jc w:val="center"/>
              <w:rPr>
                <w:rFonts w:ascii="Times New Roman" w:eastAsia="Calibri" w:hAnsi="Times New Roman" w:cs="Times New Roman"/>
                <w:color w:val="000000"/>
                <w:lang w:val="pl-PL"/>
              </w:rPr>
            </w:pPr>
            <w:r w:rsidRPr="00575795">
              <w:rPr>
                <w:rFonts w:ascii="Times New Roman" w:eastAsia="Times New Roman" w:hAnsi="Times New Roman" w:cs="Times New Roman"/>
                <w:b/>
                <w:color w:val="000000"/>
                <w:lang w:val="pl-PL"/>
              </w:rPr>
              <w:t>Komentarz</w:t>
            </w:r>
          </w:p>
        </w:tc>
      </w:tr>
      <w:tr w:rsidR="00356735" w:rsidRPr="00BC08F2" w14:paraId="2A575525" w14:textId="77777777" w:rsidTr="00E74A53">
        <w:trPr>
          <w:trHeight w:val="850"/>
        </w:trPr>
        <w:tc>
          <w:tcPr>
            <w:tcW w:w="3254" w:type="dxa"/>
            <w:tcBorders>
              <w:top w:val="single" w:sz="3" w:space="0" w:color="000000"/>
              <w:left w:val="single" w:sz="3" w:space="0" w:color="000000"/>
              <w:bottom w:val="single" w:sz="3" w:space="0" w:color="000000"/>
              <w:right w:val="single" w:sz="3" w:space="0" w:color="000000"/>
            </w:tcBorders>
            <w:vAlign w:val="center"/>
          </w:tcPr>
          <w:p w14:paraId="744D6395" w14:textId="77777777" w:rsidR="00356735" w:rsidRPr="00575795" w:rsidRDefault="00356735" w:rsidP="00674DBD">
            <w:pPr>
              <w:ind w:right="520"/>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 xml:space="preserve">         Nazwa przedmiotu </w:t>
            </w:r>
            <w:r w:rsidRPr="00575795">
              <w:rPr>
                <w:rFonts w:ascii="Times New Roman" w:eastAsia="Times New Roman" w:hAnsi="Times New Roman" w:cs="Times New Roman"/>
                <w:b/>
                <w:color w:val="000000"/>
                <w:lang w:val="pl-PL"/>
              </w:rPr>
              <w:br/>
              <w:t xml:space="preserve">        (w języku polskim </w:t>
            </w:r>
            <w:r w:rsidRPr="00575795">
              <w:rPr>
                <w:rFonts w:ascii="Times New Roman" w:eastAsia="Times New Roman" w:hAnsi="Times New Roman" w:cs="Times New Roman"/>
                <w:b/>
                <w:color w:val="000000"/>
                <w:lang w:val="pl-PL"/>
              </w:rPr>
              <w:br/>
              <w:t xml:space="preserve">         i angielskim)</w:t>
            </w:r>
          </w:p>
        </w:tc>
        <w:tc>
          <w:tcPr>
            <w:tcW w:w="6236" w:type="dxa"/>
            <w:tcBorders>
              <w:top w:val="single" w:sz="3" w:space="0" w:color="000000"/>
              <w:left w:val="single" w:sz="3" w:space="0" w:color="000000"/>
              <w:bottom w:val="single" w:sz="3" w:space="0" w:color="000000"/>
              <w:right w:val="single" w:sz="3" w:space="0" w:color="000000"/>
            </w:tcBorders>
            <w:vAlign w:val="center"/>
          </w:tcPr>
          <w:p w14:paraId="57F23DC5" w14:textId="77777777" w:rsidR="00356735" w:rsidRPr="00575795" w:rsidRDefault="00356735" w:rsidP="00674DBD">
            <w:pPr>
              <w:ind w:left="1258" w:right="1225"/>
              <w:jc w:val="center"/>
              <w:rPr>
                <w:rFonts w:ascii="Times New Roman" w:eastAsia="Times New Roman" w:hAnsi="Times New Roman" w:cs="Times New Roman"/>
                <w:b/>
                <w:color w:val="000000"/>
                <w:lang w:val="pl-PL"/>
              </w:rPr>
            </w:pPr>
            <w:r w:rsidRPr="00575795">
              <w:rPr>
                <w:rFonts w:ascii="Times New Roman" w:eastAsia="Times New Roman" w:hAnsi="Times New Roman" w:cs="Times New Roman"/>
                <w:b/>
                <w:color w:val="000000"/>
                <w:lang w:val="pl-PL"/>
              </w:rPr>
              <w:t xml:space="preserve">Wychowanie </w:t>
            </w:r>
            <w:r w:rsidR="00BA314F">
              <w:rPr>
                <w:rFonts w:ascii="Times New Roman" w:eastAsia="Times New Roman" w:hAnsi="Times New Roman" w:cs="Times New Roman"/>
                <w:b/>
                <w:color w:val="000000"/>
                <w:lang w:val="pl-PL"/>
              </w:rPr>
              <w:t>f</w:t>
            </w:r>
            <w:r w:rsidRPr="00575795">
              <w:rPr>
                <w:rFonts w:ascii="Times New Roman" w:eastAsia="Times New Roman" w:hAnsi="Times New Roman" w:cs="Times New Roman"/>
                <w:b/>
                <w:color w:val="000000"/>
                <w:lang w:val="pl-PL"/>
              </w:rPr>
              <w:t>izyczne</w:t>
            </w:r>
          </w:p>
          <w:p w14:paraId="0338851D" w14:textId="77777777" w:rsidR="00356735" w:rsidRPr="00575795" w:rsidRDefault="00356735" w:rsidP="00674DBD">
            <w:pPr>
              <w:ind w:left="1258" w:right="1225"/>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(Physical Education)</w:t>
            </w:r>
          </w:p>
        </w:tc>
      </w:tr>
      <w:tr w:rsidR="00356735" w:rsidRPr="004663B8" w14:paraId="7B2853CD" w14:textId="77777777" w:rsidTr="00BA314F">
        <w:trPr>
          <w:trHeight w:val="1191"/>
        </w:trPr>
        <w:tc>
          <w:tcPr>
            <w:tcW w:w="3254" w:type="dxa"/>
            <w:tcBorders>
              <w:top w:val="single" w:sz="3" w:space="0" w:color="000000"/>
              <w:left w:val="single" w:sz="3" w:space="0" w:color="000000"/>
              <w:bottom w:val="single" w:sz="3" w:space="0" w:color="000000"/>
              <w:right w:val="single" w:sz="3" w:space="0" w:color="000000"/>
            </w:tcBorders>
            <w:vAlign w:val="center"/>
          </w:tcPr>
          <w:p w14:paraId="736A3B57" w14:textId="77777777" w:rsidR="00356735" w:rsidRPr="00575795" w:rsidRDefault="00356735" w:rsidP="00674DBD">
            <w:pPr>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Jednostka oferująca</w:t>
            </w:r>
          </w:p>
          <w:p w14:paraId="4D7373B6" w14:textId="77777777" w:rsidR="00356735" w:rsidRPr="00575795" w:rsidRDefault="00356735" w:rsidP="00674DBD">
            <w:pPr>
              <w:tabs>
                <w:tab w:val="center" w:pos="1154"/>
              </w:tabs>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przedmiot</w:t>
            </w:r>
          </w:p>
        </w:tc>
        <w:tc>
          <w:tcPr>
            <w:tcW w:w="6236" w:type="dxa"/>
            <w:tcBorders>
              <w:top w:val="single" w:sz="3" w:space="0" w:color="000000"/>
              <w:left w:val="single" w:sz="3" w:space="0" w:color="000000"/>
              <w:bottom w:val="single" w:sz="3" w:space="0" w:color="000000"/>
              <w:right w:val="single" w:sz="3" w:space="0" w:color="000000"/>
            </w:tcBorders>
            <w:vAlign w:val="center"/>
          </w:tcPr>
          <w:p w14:paraId="612AF7BD" w14:textId="77777777" w:rsidR="00356735" w:rsidRPr="00575795" w:rsidRDefault="00356735" w:rsidP="00674DBD">
            <w:pPr>
              <w:ind w:right="14"/>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Studium Wychowania Fizycznego i Sportu</w:t>
            </w:r>
          </w:p>
          <w:p w14:paraId="486EF9B5" w14:textId="77777777" w:rsidR="00356735" w:rsidRPr="00575795" w:rsidRDefault="00356735" w:rsidP="00674DBD">
            <w:pPr>
              <w:ind w:right="13"/>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 xml:space="preserve">Collegium Medicum </w:t>
            </w:r>
            <w:r w:rsidR="00BA314F">
              <w:rPr>
                <w:rFonts w:ascii="Times New Roman" w:eastAsia="Times New Roman" w:hAnsi="Times New Roman" w:cs="Times New Roman"/>
                <w:b/>
                <w:color w:val="000000"/>
                <w:lang w:val="pl-PL"/>
              </w:rPr>
              <w:t>i</w:t>
            </w:r>
            <w:r w:rsidRPr="00575795">
              <w:rPr>
                <w:rFonts w:ascii="Times New Roman" w:eastAsia="Times New Roman" w:hAnsi="Times New Roman" w:cs="Times New Roman"/>
                <w:b/>
                <w:color w:val="000000"/>
                <w:lang w:val="pl-PL"/>
              </w:rPr>
              <w:t>m. Ludwika Rydygiera w Bydgoszczy</w:t>
            </w:r>
          </w:p>
          <w:p w14:paraId="646E6BBE" w14:textId="77777777" w:rsidR="00356735" w:rsidRPr="00575795" w:rsidRDefault="00356735" w:rsidP="00674DBD">
            <w:pPr>
              <w:ind w:right="14"/>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Uniwersytet Mikołaja Kopernika w Toruniu</w:t>
            </w:r>
          </w:p>
        </w:tc>
      </w:tr>
      <w:tr w:rsidR="00356735" w:rsidRPr="004663B8" w14:paraId="6338732B" w14:textId="77777777" w:rsidTr="00DF7D0A">
        <w:trPr>
          <w:trHeight w:val="1020"/>
        </w:trPr>
        <w:tc>
          <w:tcPr>
            <w:tcW w:w="3254" w:type="dxa"/>
            <w:tcBorders>
              <w:top w:val="single" w:sz="3" w:space="0" w:color="000000"/>
              <w:left w:val="single" w:sz="3" w:space="0" w:color="000000"/>
              <w:bottom w:val="single" w:sz="3" w:space="0" w:color="000000"/>
              <w:right w:val="single" w:sz="3" w:space="0" w:color="000000"/>
            </w:tcBorders>
            <w:vAlign w:val="center"/>
          </w:tcPr>
          <w:p w14:paraId="5523E25F" w14:textId="77777777" w:rsidR="00356735" w:rsidRPr="00575795" w:rsidRDefault="00356735" w:rsidP="00674DBD">
            <w:pPr>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Jednostka, dla której przedmiot jest oferowany</w:t>
            </w:r>
          </w:p>
        </w:tc>
        <w:tc>
          <w:tcPr>
            <w:tcW w:w="6236" w:type="dxa"/>
            <w:tcBorders>
              <w:top w:val="single" w:sz="3" w:space="0" w:color="000000"/>
              <w:left w:val="single" w:sz="3" w:space="0" w:color="000000"/>
              <w:bottom w:val="single" w:sz="3" w:space="0" w:color="000000"/>
              <w:right w:val="single" w:sz="3" w:space="0" w:color="000000"/>
            </w:tcBorders>
            <w:vAlign w:val="center"/>
          </w:tcPr>
          <w:p w14:paraId="5CB03CF0" w14:textId="77777777" w:rsidR="004B7D80" w:rsidRPr="00D44E5F" w:rsidRDefault="004B7D80" w:rsidP="00674DBD">
            <w:pPr>
              <w:autoSpaceDE w:val="0"/>
              <w:autoSpaceDN w:val="0"/>
              <w:adjustRightInd w:val="0"/>
              <w:jc w:val="center"/>
              <w:rPr>
                <w:rFonts w:ascii="Times New Roman" w:hAnsi="Times New Roman" w:cs="Times New Roman"/>
                <w:b/>
                <w:color w:val="000000" w:themeColor="text1"/>
                <w:lang w:val="pl-PL"/>
              </w:rPr>
            </w:pPr>
            <w:r w:rsidRPr="00D44E5F">
              <w:rPr>
                <w:rFonts w:ascii="Times New Roman" w:hAnsi="Times New Roman" w:cs="Times New Roman"/>
                <w:b/>
                <w:color w:val="000000" w:themeColor="text1"/>
                <w:lang w:val="pl-PL"/>
              </w:rPr>
              <w:t>Wydział Farmaceutyczny</w:t>
            </w:r>
          </w:p>
          <w:p w14:paraId="701EA8A3" w14:textId="77777777" w:rsidR="00356735" w:rsidRPr="00575795" w:rsidRDefault="004B7D80" w:rsidP="00674DBD">
            <w:pPr>
              <w:jc w:val="center"/>
              <w:rPr>
                <w:rFonts w:ascii="Times New Roman" w:eastAsia="Calibri" w:hAnsi="Times New Roman" w:cs="Times New Roman"/>
                <w:b/>
                <w:color w:val="000000"/>
                <w:lang w:val="pl-PL"/>
              </w:rPr>
            </w:pPr>
            <w:r w:rsidRPr="00D44E5F">
              <w:rPr>
                <w:rFonts w:ascii="Times New Roman" w:hAnsi="Times New Roman" w:cs="Times New Roman"/>
                <w:b/>
                <w:color w:val="000000" w:themeColor="text1"/>
                <w:lang w:val="pl-PL"/>
              </w:rPr>
              <w:t xml:space="preserve">Kierunek: Kosmetologia, studia </w:t>
            </w:r>
            <w:r>
              <w:rPr>
                <w:rFonts w:ascii="Times New Roman" w:hAnsi="Times New Roman" w:cs="Times New Roman"/>
                <w:b/>
                <w:color w:val="000000" w:themeColor="text1"/>
                <w:lang w:val="pl-PL"/>
              </w:rPr>
              <w:t xml:space="preserve">pierwszego stopnia, </w:t>
            </w:r>
            <w:r w:rsidR="00BA314F">
              <w:rPr>
                <w:rFonts w:ascii="Times New Roman" w:hAnsi="Times New Roman" w:cs="Times New Roman"/>
                <w:b/>
                <w:color w:val="000000" w:themeColor="text1"/>
                <w:lang w:val="pl-PL"/>
              </w:rPr>
              <w:br/>
            </w:r>
            <w:r w:rsidRPr="00B95934">
              <w:rPr>
                <w:rFonts w:ascii="Times New Roman" w:hAnsi="Times New Roman" w:cs="Times New Roman"/>
                <w:b/>
                <w:color w:val="000000" w:themeColor="text1"/>
                <w:lang w:val="pl-PL"/>
              </w:rPr>
              <w:t>stacjonarne</w:t>
            </w:r>
          </w:p>
        </w:tc>
      </w:tr>
      <w:tr w:rsidR="00356735" w:rsidRPr="00BC08F2" w14:paraId="38892280" w14:textId="77777777" w:rsidTr="00E74A53">
        <w:trPr>
          <w:trHeight w:val="397"/>
        </w:trPr>
        <w:tc>
          <w:tcPr>
            <w:tcW w:w="3254" w:type="dxa"/>
            <w:tcBorders>
              <w:top w:val="single" w:sz="3" w:space="0" w:color="000000"/>
              <w:left w:val="single" w:sz="3" w:space="0" w:color="000000"/>
              <w:bottom w:val="single" w:sz="3" w:space="0" w:color="000000"/>
              <w:right w:val="single" w:sz="3" w:space="0" w:color="000000"/>
            </w:tcBorders>
            <w:vAlign w:val="center"/>
          </w:tcPr>
          <w:p w14:paraId="07A71F80" w14:textId="77777777" w:rsidR="00356735" w:rsidRPr="00575795" w:rsidRDefault="00356735" w:rsidP="00674DBD">
            <w:pPr>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Kod przedmiotu</w:t>
            </w:r>
          </w:p>
        </w:tc>
        <w:tc>
          <w:tcPr>
            <w:tcW w:w="6236" w:type="dxa"/>
            <w:tcBorders>
              <w:top w:val="single" w:sz="3" w:space="0" w:color="000000"/>
              <w:left w:val="single" w:sz="3" w:space="0" w:color="000000"/>
              <w:bottom w:val="single" w:sz="3" w:space="0" w:color="000000"/>
              <w:right w:val="single" w:sz="3" w:space="0" w:color="000000"/>
            </w:tcBorders>
            <w:vAlign w:val="center"/>
          </w:tcPr>
          <w:p w14:paraId="3170340A" w14:textId="77777777" w:rsidR="00356735" w:rsidRPr="00575795" w:rsidRDefault="00356735" w:rsidP="00674DBD">
            <w:pPr>
              <w:ind w:right="14"/>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4600 – WF</w:t>
            </w:r>
          </w:p>
        </w:tc>
      </w:tr>
      <w:tr w:rsidR="00356735" w:rsidRPr="00BC08F2" w14:paraId="5C4C2E0B" w14:textId="77777777" w:rsidTr="00E74A53">
        <w:trPr>
          <w:trHeight w:val="397"/>
        </w:trPr>
        <w:tc>
          <w:tcPr>
            <w:tcW w:w="3254" w:type="dxa"/>
            <w:tcBorders>
              <w:top w:val="single" w:sz="3" w:space="0" w:color="000000"/>
              <w:left w:val="single" w:sz="3" w:space="0" w:color="000000"/>
              <w:bottom w:val="single" w:sz="3" w:space="0" w:color="000000"/>
              <w:right w:val="single" w:sz="3" w:space="0" w:color="000000"/>
            </w:tcBorders>
            <w:vAlign w:val="center"/>
          </w:tcPr>
          <w:p w14:paraId="7FFD4B2F" w14:textId="77777777" w:rsidR="00356735" w:rsidRPr="00575795" w:rsidRDefault="00356735" w:rsidP="00674DBD">
            <w:pPr>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Kod ERASMUS</w:t>
            </w:r>
          </w:p>
        </w:tc>
        <w:tc>
          <w:tcPr>
            <w:tcW w:w="6236" w:type="dxa"/>
            <w:tcBorders>
              <w:top w:val="single" w:sz="3" w:space="0" w:color="000000"/>
              <w:left w:val="single" w:sz="3" w:space="0" w:color="000000"/>
              <w:bottom w:val="single" w:sz="3" w:space="0" w:color="000000"/>
              <w:right w:val="single" w:sz="3" w:space="0" w:color="000000"/>
            </w:tcBorders>
            <w:vAlign w:val="center"/>
          </w:tcPr>
          <w:p w14:paraId="333A3D3D" w14:textId="77777777" w:rsidR="00356735" w:rsidRPr="00575795" w:rsidRDefault="00356735" w:rsidP="00674DBD">
            <w:pPr>
              <w:ind w:left="32"/>
              <w:jc w:val="center"/>
              <w:rPr>
                <w:rFonts w:ascii="Times New Roman" w:eastAsia="Calibri" w:hAnsi="Times New Roman" w:cs="Times New Roman"/>
                <w:b/>
                <w:color w:val="000000"/>
                <w:lang w:val="pl-PL"/>
              </w:rPr>
            </w:pPr>
          </w:p>
        </w:tc>
      </w:tr>
      <w:tr w:rsidR="00356735" w:rsidRPr="00BC08F2" w14:paraId="7D2771BB" w14:textId="77777777" w:rsidTr="00E74A53">
        <w:trPr>
          <w:trHeight w:val="397"/>
        </w:trPr>
        <w:tc>
          <w:tcPr>
            <w:tcW w:w="3254" w:type="dxa"/>
            <w:tcBorders>
              <w:top w:val="single" w:sz="3" w:space="0" w:color="000000"/>
              <w:left w:val="single" w:sz="3" w:space="0" w:color="000000"/>
              <w:bottom w:val="single" w:sz="3" w:space="0" w:color="000000"/>
              <w:right w:val="single" w:sz="3" w:space="0" w:color="000000"/>
            </w:tcBorders>
            <w:vAlign w:val="center"/>
          </w:tcPr>
          <w:p w14:paraId="718F3083" w14:textId="77777777" w:rsidR="00356735" w:rsidRPr="00575795" w:rsidRDefault="00356735" w:rsidP="00674DBD">
            <w:pPr>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Liczba punktów ECTS</w:t>
            </w:r>
          </w:p>
        </w:tc>
        <w:tc>
          <w:tcPr>
            <w:tcW w:w="6236" w:type="dxa"/>
            <w:tcBorders>
              <w:top w:val="single" w:sz="3" w:space="0" w:color="000000"/>
              <w:left w:val="single" w:sz="3" w:space="0" w:color="000000"/>
              <w:bottom w:val="single" w:sz="3" w:space="0" w:color="000000"/>
              <w:right w:val="single" w:sz="3" w:space="0" w:color="000000"/>
            </w:tcBorders>
            <w:vAlign w:val="center"/>
          </w:tcPr>
          <w:p w14:paraId="1D450D99" w14:textId="77777777" w:rsidR="00356735" w:rsidRPr="00575795" w:rsidRDefault="00356735" w:rsidP="00674DBD">
            <w:pPr>
              <w:ind w:right="12"/>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0</w:t>
            </w:r>
          </w:p>
        </w:tc>
      </w:tr>
      <w:tr w:rsidR="00356735" w:rsidRPr="00BC08F2" w14:paraId="06E375CA" w14:textId="77777777" w:rsidTr="00E74A53">
        <w:trPr>
          <w:trHeight w:val="397"/>
        </w:trPr>
        <w:tc>
          <w:tcPr>
            <w:tcW w:w="3254" w:type="dxa"/>
            <w:tcBorders>
              <w:top w:val="single" w:sz="3" w:space="0" w:color="000000"/>
              <w:left w:val="single" w:sz="3" w:space="0" w:color="000000"/>
              <w:bottom w:val="single" w:sz="3" w:space="0" w:color="000000"/>
              <w:right w:val="single" w:sz="3" w:space="0" w:color="000000"/>
            </w:tcBorders>
            <w:vAlign w:val="center"/>
          </w:tcPr>
          <w:p w14:paraId="6D431A40" w14:textId="77777777" w:rsidR="00356735" w:rsidRPr="00575795" w:rsidRDefault="00356735" w:rsidP="00674DBD">
            <w:pPr>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Sposób zaliczenia</w:t>
            </w:r>
          </w:p>
        </w:tc>
        <w:tc>
          <w:tcPr>
            <w:tcW w:w="6236" w:type="dxa"/>
            <w:tcBorders>
              <w:top w:val="single" w:sz="3" w:space="0" w:color="000000"/>
              <w:left w:val="single" w:sz="3" w:space="0" w:color="000000"/>
              <w:bottom w:val="single" w:sz="3" w:space="0" w:color="000000"/>
              <w:right w:val="single" w:sz="3" w:space="0" w:color="000000"/>
            </w:tcBorders>
            <w:vAlign w:val="center"/>
          </w:tcPr>
          <w:p w14:paraId="42530B40" w14:textId="77777777" w:rsidR="00356735" w:rsidRPr="00575795" w:rsidRDefault="00356735" w:rsidP="00674DBD">
            <w:pPr>
              <w:ind w:right="11"/>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zaliczenie bez oceny</w:t>
            </w:r>
          </w:p>
        </w:tc>
      </w:tr>
      <w:tr w:rsidR="00356735" w:rsidRPr="00BC08F2" w14:paraId="19CD3376" w14:textId="77777777" w:rsidTr="00E74A53">
        <w:trPr>
          <w:trHeight w:val="397"/>
        </w:trPr>
        <w:tc>
          <w:tcPr>
            <w:tcW w:w="3254" w:type="dxa"/>
            <w:tcBorders>
              <w:top w:val="single" w:sz="3" w:space="0" w:color="000000"/>
              <w:left w:val="single" w:sz="3" w:space="0" w:color="000000"/>
              <w:bottom w:val="single" w:sz="3" w:space="0" w:color="000000"/>
              <w:right w:val="single" w:sz="3" w:space="0" w:color="000000"/>
            </w:tcBorders>
            <w:vAlign w:val="center"/>
          </w:tcPr>
          <w:p w14:paraId="5F2A6A32" w14:textId="77777777" w:rsidR="00356735" w:rsidRPr="00575795" w:rsidRDefault="00356735" w:rsidP="00674DBD">
            <w:pPr>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Język wykładowy</w:t>
            </w:r>
          </w:p>
        </w:tc>
        <w:tc>
          <w:tcPr>
            <w:tcW w:w="6236" w:type="dxa"/>
            <w:tcBorders>
              <w:top w:val="single" w:sz="3" w:space="0" w:color="000000"/>
              <w:left w:val="single" w:sz="3" w:space="0" w:color="000000"/>
              <w:bottom w:val="single" w:sz="3" w:space="0" w:color="000000"/>
              <w:right w:val="single" w:sz="3" w:space="0" w:color="000000"/>
            </w:tcBorders>
            <w:vAlign w:val="center"/>
          </w:tcPr>
          <w:p w14:paraId="7938F99F" w14:textId="77777777" w:rsidR="00356735" w:rsidRPr="00575795" w:rsidRDefault="00356735" w:rsidP="00674DBD">
            <w:pPr>
              <w:ind w:right="12"/>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polski</w:t>
            </w:r>
          </w:p>
        </w:tc>
      </w:tr>
      <w:tr w:rsidR="00356735" w:rsidRPr="00BC08F2" w14:paraId="3D37B661" w14:textId="77777777" w:rsidTr="00BA314F">
        <w:trPr>
          <w:trHeight w:val="624"/>
        </w:trPr>
        <w:tc>
          <w:tcPr>
            <w:tcW w:w="3254" w:type="dxa"/>
            <w:tcBorders>
              <w:top w:val="single" w:sz="3" w:space="0" w:color="000000"/>
              <w:left w:val="single" w:sz="3" w:space="0" w:color="000000"/>
              <w:bottom w:val="single" w:sz="3" w:space="0" w:color="000000"/>
              <w:right w:val="single" w:sz="3" w:space="0" w:color="000000"/>
            </w:tcBorders>
            <w:vAlign w:val="center"/>
          </w:tcPr>
          <w:p w14:paraId="703C0284" w14:textId="77777777" w:rsidR="00356735" w:rsidRPr="00575795" w:rsidRDefault="00356735" w:rsidP="00674DBD">
            <w:pPr>
              <w:ind w:left="170" w:hanging="170"/>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Określenie, czy przedmiot może być zaliczany wielokrotnie</w:t>
            </w:r>
          </w:p>
        </w:tc>
        <w:tc>
          <w:tcPr>
            <w:tcW w:w="6236" w:type="dxa"/>
            <w:tcBorders>
              <w:top w:val="single" w:sz="3" w:space="0" w:color="000000"/>
              <w:left w:val="single" w:sz="3" w:space="0" w:color="000000"/>
              <w:bottom w:val="single" w:sz="3" w:space="0" w:color="000000"/>
              <w:right w:val="single" w:sz="3" w:space="0" w:color="000000"/>
            </w:tcBorders>
            <w:vAlign w:val="center"/>
          </w:tcPr>
          <w:p w14:paraId="49397B30" w14:textId="77777777" w:rsidR="00356735" w:rsidRPr="00575795" w:rsidRDefault="00356735" w:rsidP="00674DBD">
            <w:pPr>
              <w:ind w:right="11"/>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nie</w:t>
            </w:r>
          </w:p>
        </w:tc>
      </w:tr>
      <w:tr w:rsidR="00356735" w:rsidRPr="00BC08F2" w14:paraId="42D00C71" w14:textId="77777777" w:rsidTr="00BA314F">
        <w:trPr>
          <w:trHeight w:val="624"/>
        </w:trPr>
        <w:tc>
          <w:tcPr>
            <w:tcW w:w="3254" w:type="dxa"/>
            <w:tcBorders>
              <w:top w:val="single" w:sz="3" w:space="0" w:color="000000"/>
              <w:left w:val="single" w:sz="3" w:space="0" w:color="000000"/>
              <w:bottom w:val="single" w:sz="3" w:space="0" w:color="000000"/>
              <w:right w:val="single" w:sz="3" w:space="0" w:color="000000"/>
            </w:tcBorders>
            <w:vAlign w:val="center"/>
          </w:tcPr>
          <w:p w14:paraId="1D5C8E31" w14:textId="77777777" w:rsidR="00356735" w:rsidRPr="00575795" w:rsidRDefault="00356735" w:rsidP="00674DBD">
            <w:pPr>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 xml:space="preserve">Przynależność przedmiotu </w:t>
            </w:r>
            <w:r w:rsidRPr="00575795">
              <w:rPr>
                <w:rFonts w:ascii="Times New Roman" w:eastAsia="Times New Roman" w:hAnsi="Times New Roman" w:cs="Times New Roman"/>
                <w:b/>
                <w:color w:val="000000"/>
                <w:lang w:val="pl-PL"/>
              </w:rPr>
              <w:br/>
              <w:t>do grupy przedmiotów</w:t>
            </w:r>
          </w:p>
        </w:tc>
        <w:tc>
          <w:tcPr>
            <w:tcW w:w="6236" w:type="dxa"/>
            <w:tcBorders>
              <w:top w:val="single" w:sz="3" w:space="0" w:color="000000"/>
              <w:left w:val="single" w:sz="3" w:space="0" w:color="000000"/>
              <w:bottom w:val="single" w:sz="3" w:space="0" w:color="000000"/>
              <w:right w:val="single" w:sz="3" w:space="0" w:color="000000"/>
            </w:tcBorders>
            <w:vAlign w:val="center"/>
          </w:tcPr>
          <w:p w14:paraId="02C7B74F" w14:textId="77777777" w:rsidR="00356735" w:rsidRPr="00575795" w:rsidRDefault="00356735" w:rsidP="00674DBD">
            <w:pPr>
              <w:ind w:right="10"/>
              <w:jc w:val="center"/>
              <w:rPr>
                <w:rFonts w:ascii="Times New Roman" w:eastAsia="Calibri" w:hAnsi="Times New Roman" w:cs="Times New Roman"/>
                <w:b/>
                <w:color w:val="000000"/>
                <w:lang w:val="pl-PL"/>
              </w:rPr>
            </w:pPr>
            <w:r w:rsidRPr="00575795">
              <w:rPr>
                <w:rFonts w:ascii="Times New Roman" w:eastAsia="Calibri" w:hAnsi="Times New Roman" w:cs="Times New Roman"/>
                <w:b/>
                <w:color w:val="000000"/>
                <w:lang w:val="pl-PL"/>
              </w:rPr>
              <w:t>obligatoryjny</w:t>
            </w:r>
          </w:p>
        </w:tc>
      </w:tr>
      <w:tr w:rsidR="00356735" w:rsidRPr="00BC08F2" w14:paraId="7EB2A32D" w14:textId="77777777" w:rsidTr="00E74A53">
        <w:trPr>
          <w:trHeight w:val="2697"/>
        </w:trPr>
        <w:tc>
          <w:tcPr>
            <w:tcW w:w="3254" w:type="dxa"/>
            <w:tcBorders>
              <w:top w:val="single" w:sz="3" w:space="0" w:color="000000"/>
              <w:left w:val="single" w:sz="3" w:space="0" w:color="000000"/>
              <w:bottom w:val="single" w:sz="3" w:space="0" w:color="000000"/>
              <w:right w:val="single" w:sz="3" w:space="0" w:color="000000"/>
            </w:tcBorders>
          </w:tcPr>
          <w:p w14:paraId="427A347A" w14:textId="77777777" w:rsidR="00356735" w:rsidRPr="00575795" w:rsidRDefault="00356735" w:rsidP="00674DBD">
            <w:pPr>
              <w:jc w:val="center"/>
              <w:rPr>
                <w:rFonts w:ascii="Times New Roman" w:eastAsia="Times New Roman" w:hAnsi="Times New Roman" w:cs="Times New Roman"/>
                <w:b/>
                <w:color w:val="000000"/>
                <w:lang w:val="pl-PL"/>
              </w:rPr>
            </w:pPr>
          </w:p>
          <w:p w14:paraId="653C0C9A" w14:textId="77777777" w:rsidR="00356735" w:rsidRPr="00575795" w:rsidRDefault="00356735" w:rsidP="00674DBD">
            <w:pPr>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Całkowity nakład pracy studenta/słuchacza studiów podyplomowych/uczestnika kursów dokształcających</w:t>
            </w:r>
          </w:p>
        </w:tc>
        <w:tc>
          <w:tcPr>
            <w:tcW w:w="6236" w:type="dxa"/>
            <w:tcBorders>
              <w:top w:val="single" w:sz="3" w:space="0" w:color="000000"/>
              <w:left w:val="single" w:sz="3" w:space="0" w:color="000000"/>
              <w:bottom w:val="single" w:sz="3" w:space="0" w:color="000000"/>
              <w:right w:val="single" w:sz="3" w:space="0" w:color="000000"/>
            </w:tcBorders>
          </w:tcPr>
          <w:p w14:paraId="4BBC5972" w14:textId="77777777" w:rsidR="00AE1339" w:rsidRPr="00B43811" w:rsidRDefault="00B43811" w:rsidP="0041693F">
            <w:pPr>
              <w:pStyle w:val="Akapitzlist"/>
              <w:numPr>
                <w:ilvl w:val="0"/>
                <w:numId w:val="311"/>
              </w:numPr>
              <w:spacing w:after="0" w:line="240" w:lineRule="auto"/>
              <w:ind w:left="170" w:hanging="17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56735" w:rsidRPr="00B43811">
              <w:rPr>
                <w:rFonts w:ascii="Times New Roman" w:eastAsia="Times New Roman" w:hAnsi="Times New Roman" w:cs="Times New Roman"/>
                <w:color w:val="000000"/>
              </w:rPr>
              <w:t xml:space="preserve">Godziny  obowiązkowe  realizowane z  udziałem nauczyciela: </w:t>
            </w:r>
          </w:p>
          <w:p w14:paraId="13C03AAA" w14:textId="77777777" w:rsidR="00356735" w:rsidRPr="00B43811" w:rsidRDefault="00356735" w:rsidP="0041693F">
            <w:pPr>
              <w:pStyle w:val="Akapitzlist"/>
              <w:numPr>
                <w:ilvl w:val="0"/>
                <w:numId w:val="312"/>
              </w:numPr>
              <w:spacing w:after="0" w:line="240" w:lineRule="auto"/>
              <w:jc w:val="both"/>
              <w:rPr>
                <w:rFonts w:ascii="Times New Roman" w:eastAsia="Calibri" w:hAnsi="Times New Roman" w:cs="Times New Roman"/>
                <w:color w:val="000000"/>
              </w:rPr>
            </w:pPr>
            <w:r w:rsidRPr="00B43811">
              <w:rPr>
                <w:rFonts w:ascii="Times New Roman" w:eastAsia="Times New Roman" w:hAnsi="Times New Roman" w:cs="Times New Roman"/>
                <w:color w:val="000000"/>
              </w:rPr>
              <w:t xml:space="preserve">udział  w  wykładach </w:t>
            </w:r>
            <w:r w:rsidR="00B43811">
              <w:rPr>
                <w:rFonts w:ascii="Times New Roman" w:eastAsia="Times New Roman" w:hAnsi="Times New Roman" w:cs="Times New Roman"/>
                <w:color w:val="000000"/>
              </w:rPr>
              <w:t>–</w:t>
            </w:r>
            <w:r w:rsidR="00B43811" w:rsidRPr="00B43811">
              <w:rPr>
                <w:rFonts w:ascii="Times New Roman" w:eastAsia="Times New Roman" w:hAnsi="Times New Roman" w:cs="Times New Roman"/>
                <w:color w:val="000000"/>
              </w:rPr>
              <w:t xml:space="preserve"> </w:t>
            </w:r>
            <w:r w:rsidRPr="00B43811">
              <w:rPr>
                <w:rFonts w:ascii="Times New Roman" w:eastAsia="Times New Roman" w:hAnsi="Times New Roman" w:cs="Times New Roman"/>
                <w:b/>
                <w:color w:val="000000"/>
              </w:rPr>
              <w:t>brak</w:t>
            </w:r>
            <w:r w:rsidR="00B43811" w:rsidRPr="00B43811">
              <w:rPr>
                <w:rFonts w:ascii="Times New Roman" w:eastAsia="Times New Roman" w:hAnsi="Times New Roman" w:cs="Times New Roman"/>
                <w:color w:val="000000"/>
              </w:rPr>
              <w:t>,</w:t>
            </w:r>
          </w:p>
          <w:p w14:paraId="509753D7" w14:textId="77777777" w:rsidR="00B43811" w:rsidRPr="00B43811" w:rsidRDefault="00356735" w:rsidP="0041693F">
            <w:pPr>
              <w:pStyle w:val="Akapitzlist"/>
              <w:numPr>
                <w:ilvl w:val="0"/>
                <w:numId w:val="312"/>
              </w:numPr>
              <w:spacing w:after="0" w:line="240" w:lineRule="auto"/>
              <w:jc w:val="both"/>
              <w:rPr>
                <w:rFonts w:ascii="Times New Roman" w:eastAsia="Times New Roman" w:hAnsi="Times New Roman" w:cs="Times New Roman"/>
                <w:color w:val="000000"/>
              </w:rPr>
            </w:pPr>
            <w:r w:rsidRPr="00B43811">
              <w:rPr>
                <w:rFonts w:ascii="Times New Roman" w:eastAsia="Times New Roman" w:hAnsi="Times New Roman" w:cs="Times New Roman"/>
                <w:color w:val="000000"/>
              </w:rPr>
              <w:t xml:space="preserve">udział w  ćwiczeniach - </w:t>
            </w:r>
            <w:r w:rsidRPr="00B43811">
              <w:rPr>
                <w:rFonts w:ascii="Times New Roman" w:eastAsia="Times New Roman" w:hAnsi="Times New Roman" w:cs="Times New Roman"/>
                <w:b/>
                <w:color w:val="000000"/>
              </w:rPr>
              <w:t>60  godzin (2x 30 godzin)</w:t>
            </w:r>
            <w:r w:rsidR="00B43811" w:rsidRPr="00B43811">
              <w:rPr>
                <w:rFonts w:ascii="Times New Roman" w:eastAsia="Times New Roman" w:hAnsi="Times New Roman" w:cs="Times New Roman"/>
                <w:color w:val="000000"/>
              </w:rPr>
              <w:t>.</w:t>
            </w:r>
          </w:p>
          <w:p w14:paraId="58782EE7" w14:textId="77777777" w:rsidR="00B43811" w:rsidRPr="00B43811" w:rsidRDefault="00B43811" w:rsidP="0041693F">
            <w:pPr>
              <w:pStyle w:val="Akapitzlist"/>
              <w:numPr>
                <w:ilvl w:val="0"/>
                <w:numId w:val="311"/>
              </w:numPr>
              <w:spacing w:after="0" w:line="240" w:lineRule="auto"/>
              <w:ind w:left="170" w:hanging="170"/>
              <w:jc w:val="both"/>
              <w:rPr>
                <w:rFonts w:ascii="Times New Roman" w:eastAsia="Calibri" w:hAnsi="Times New Roman" w:cs="Times New Roman"/>
                <w:color w:val="000000"/>
              </w:rPr>
            </w:pPr>
            <w:r>
              <w:rPr>
                <w:rFonts w:ascii="Times New Roman" w:eastAsia="Times New Roman" w:hAnsi="Times New Roman" w:cs="Times New Roman"/>
                <w:color w:val="000000"/>
              </w:rPr>
              <w:t xml:space="preserve"> </w:t>
            </w:r>
            <w:r w:rsidR="00356735" w:rsidRPr="00B43811">
              <w:rPr>
                <w:rFonts w:ascii="Times New Roman" w:eastAsia="Times New Roman" w:hAnsi="Times New Roman" w:cs="Times New Roman"/>
                <w:color w:val="000000"/>
              </w:rPr>
              <w:t xml:space="preserve">Czas  poświęcony  przez  studenta  na  pracę indywidualną: </w:t>
            </w:r>
          </w:p>
          <w:p w14:paraId="15AC3EEB" w14:textId="77777777" w:rsidR="00356735" w:rsidRPr="00B43811" w:rsidRDefault="00356735" w:rsidP="0041693F">
            <w:pPr>
              <w:pStyle w:val="Akapitzlist"/>
              <w:numPr>
                <w:ilvl w:val="0"/>
                <w:numId w:val="313"/>
              </w:numPr>
              <w:spacing w:after="0" w:line="240" w:lineRule="auto"/>
              <w:ind w:left="306" w:firstLine="0"/>
              <w:jc w:val="both"/>
              <w:rPr>
                <w:rFonts w:ascii="Times New Roman" w:eastAsia="Calibri" w:hAnsi="Times New Roman" w:cs="Times New Roman"/>
                <w:color w:val="000000"/>
              </w:rPr>
            </w:pPr>
            <w:r w:rsidRPr="00B43811">
              <w:rPr>
                <w:rFonts w:ascii="Times New Roman" w:eastAsia="Times New Roman" w:hAnsi="Times New Roman" w:cs="Times New Roman"/>
                <w:color w:val="000000"/>
              </w:rPr>
              <w:t>nie dotyczy.</w:t>
            </w:r>
          </w:p>
          <w:p w14:paraId="0BF67F89" w14:textId="77777777" w:rsidR="00356735" w:rsidRPr="00B43811" w:rsidRDefault="00B43811" w:rsidP="0041693F">
            <w:pPr>
              <w:pStyle w:val="Akapitzlist"/>
              <w:numPr>
                <w:ilvl w:val="0"/>
                <w:numId w:val="311"/>
              </w:numPr>
              <w:spacing w:after="0" w:line="240" w:lineRule="auto"/>
              <w:ind w:left="170" w:hanging="17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56735" w:rsidRPr="00B43811">
              <w:rPr>
                <w:rFonts w:ascii="Times New Roman" w:eastAsia="Times New Roman" w:hAnsi="Times New Roman" w:cs="Times New Roman"/>
                <w:color w:val="000000"/>
              </w:rPr>
              <w:t>Czas</w:t>
            </w:r>
            <w:r>
              <w:rPr>
                <w:rFonts w:ascii="Times New Roman" w:eastAsia="Times New Roman" w:hAnsi="Times New Roman" w:cs="Times New Roman"/>
                <w:color w:val="000000"/>
              </w:rPr>
              <w:t xml:space="preserve"> </w:t>
            </w:r>
            <w:r w:rsidR="00356735" w:rsidRPr="00B43811">
              <w:rPr>
                <w:rFonts w:ascii="Times New Roman" w:eastAsia="Times New Roman" w:hAnsi="Times New Roman" w:cs="Times New Roman"/>
                <w:color w:val="000000"/>
              </w:rPr>
              <w:t>wymagany do przygotowania się do uczestnictwa</w:t>
            </w:r>
            <w:r>
              <w:rPr>
                <w:rFonts w:ascii="Times New Roman" w:eastAsia="Times New Roman" w:hAnsi="Times New Roman" w:cs="Times New Roman"/>
                <w:color w:val="000000"/>
              </w:rPr>
              <w:t xml:space="preserve"> </w:t>
            </w:r>
            <w:r w:rsidR="00356735" w:rsidRPr="00B43811">
              <w:rPr>
                <w:rFonts w:ascii="Times New Roman" w:eastAsia="Times New Roman" w:hAnsi="Times New Roman" w:cs="Times New Roman"/>
                <w:color w:val="000000"/>
              </w:rPr>
              <w:t xml:space="preserve">w  procesie  oceniania: </w:t>
            </w:r>
          </w:p>
          <w:p w14:paraId="0A876D29" w14:textId="77777777" w:rsidR="00356735" w:rsidRPr="00B43811" w:rsidRDefault="00356735" w:rsidP="0041693F">
            <w:pPr>
              <w:pStyle w:val="Akapitzlist"/>
              <w:numPr>
                <w:ilvl w:val="0"/>
                <w:numId w:val="314"/>
              </w:numPr>
              <w:spacing w:after="0" w:line="240" w:lineRule="auto"/>
              <w:ind w:left="306" w:firstLine="0"/>
              <w:jc w:val="both"/>
              <w:rPr>
                <w:rFonts w:ascii="Times New Roman" w:eastAsia="Calibri" w:hAnsi="Times New Roman" w:cs="Times New Roman"/>
                <w:color w:val="000000"/>
              </w:rPr>
            </w:pPr>
            <w:r w:rsidRPr="00B43811">
              <w:rPr>
                <w:rFonts w:ascii="Times New Roman" w:eastAsia="Times New Roman" w:hAnsi="Times New Roman" w:cs="Times New Roman"/>
                <w:color w:val="000000"/>
              </w:rPr>
              <w:t>nie dotyczy.</w:t>
            </w:r>
          </w:p>
          <w:p w14:paraId="08736ED4" w14:textId="77777777" w:rsidR="00356735" w:rsidRPr="00B43811" w:rsidRDefault="00B43811" w:rsidP="0041693F">
            <w:pPr>
              <w:pStyle w:val="Akapitzlist"/>
              <w:numPr>
                <w:ilvl w:val="0"/>
                <w:numId w:val="311"/>
              </w:numPr>
              <w:spacing w:after="0" w:line="240" w:lineRule="auto"/>
              <w:ind w:left="170" w:hanging="17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56735" w:rsidRPr="00B43811">
              <w:rPr>
                <w:rFonts w:ascii="Times New Roman" w:eastAsia="Times New Roman" w:hAnsi="Times New Roman" w:cs="Times New Roman"/>
                <w:color w:val="000000"/>
              </w:rPr>
              <w:t>Czas wymagany do odbycia obowiązkowej praktyki:</w:t>
            </w:r>
          </w:p>
          <w:p w14:paraId="4F6F5F94" w14:textId="77777777" w:rsidR="001C7E2F" w:rsidRPr="00B43811" w:rsidRDefault="00356735" w:rsidP="0041693F">
            <w:pPr>
              <w:pStyle w:val="Akapitzlist"/>
              <w:numPr>
                <w:ilvl w:val="0"/>
                <w:numId w:val="315"/>
              </w:numPr>
              <w:spacing w:after="0" w:line="240" w:lineRule="auto"/>
              <w:ind w:left="306" w:firstLine="0"/>
              <w:jc w:val="both"/>
              <w:rPr>
                <w:rFonts w:ascii="Times New Roman" w:eastAsia="Calibri" w:hAnsi="Times New Roman" w:cs="Times New Roman"/>
                <w:color w:val="000000"/>
              </w:rPr>
            </w:pPr>
            <w:r w:rsidRPr="00B43811">
              <w:rPr>
                <w:rFonts w:ascii="Times New Roman" w:eastAsia="Times New Roman" w:hAnsi="Times New Roman" w:cs="Times New Roman"/>
                <w:color w:val="000000"/>
              </w:rPr>
              <w:t>nie  dotyczy.</w:t>
            </w:r>
          </w:p>
        </w:tc>
      </w:tr>
      <w:tr w:rsidR="00356735" w:rsidRPr="004663B8" w14:paraId="695C990D" w14:textId="77777777" w:rsidTr="00B43811">
        <w:trPr>
          <w:trHeight w:val="564"/>
        </w:trPr>
        <w:tc>
          <w:tcPr>
            <w:tcW w:w="3254" w:type="dxa"/>
            <w:tcBorders>
              <w:top w:val="single" w:sz="3" w:space="0" w:color="000000"/>
              <w:left w:val="single" w:sz="3" w:space="0" w:color="000000"/>
              <w:bottom w:val="single" w:sz="3" w:space="0" w:color="000000"/>
              <w:right w:val="single" w:sz="3" w:space="0" w:color="000000"/>
            </w:tcBorders>
            <w:vAlign w:val="center"/>
          </w:tcPr>
          <w:p w14:paraId="262B0390" w14:textId="77777777" w:rsidR="00356735" w:rsidRPr="00575795" w:rsidRDefault="00356735" w:rsidP="00674DBD">
            <w:pPr>
              <w:jc w:val="center"/>
              <w:rPr>
                <w:rFonts w:ascii="Times New Roman" w:eastAsia="Calibri" w:hAnsi="Times New Roman" w:cs="Times New Roman"/>
                <w:b/>
                <w:color w:val="000000"/>
                <w:lang w:val="pl-PL"/>
              </w:rPr>
            </w:pPr>
            <w:bookmarkStart w:id="370" w:name="_Hlk77594165"/>
            <w:r w:rsidRPr="00575795">
              <w:rPr>
                <w:rFonts w:ascii="Times New Roman" w:eastAsia="Times New Roman" w:hAnsi="Times New Roman" w:cs="Times New Roman"/>
                <w:b/>
                <w:color w:val="000000"/>
                <w:lang w:val="pl-PL"/>
              </w:rPr>
              <w:t>Efekty uczenia się</w:t>
            </w:r>
            <w:r w:rsidR="00896659">
              <w:rPr>
                <w:rFonts w:ascii="Times New Roman" w:eastAsia="Times New Roman" w:hAnsi="Times New Roman" w:cs="Times New Roman"/>
                <w:b/>
                <w:color w:val="000000"/>
                <w:lang w:val="pl-PL"/>
              </w:rPr>
              <w:br/>
            </w:r>
            <w:r w:rsidRPr="00575795">
              <w:rPr>
                <w:rFonts w:ascii="Times New Roman" w:eastAsia="Times New Roman" w:hAnsi="Times New Roman" w:cs="Times New Roman"/>
                <w:b/>
                <w:color w:val="000000"/>
                <w:lang w:val="pl-PL"/>
              </w:rPr>
              <w:t xml:space="preserve"> - wiedza</w:t>
            </w:r>
          </w:p>
        </w:tc>
        <w:tc>
          <w:tcPr>
            <w:tcW w:w="6236" w:type="dxa"/>
            <w:tcBorders>
              <w:top w:val="single" w:sz="3" w:space="0" w:color="000000"/>
              <w:left w:val="single" w:sz="3" w:space="0" w:color="000000"/>
              <w:bottom w:val="single" w:sz="3" w:space="0" w:color="000000"/>
              <w:right w:val="single" w:sz="3" w:space="0" w:color="000000"/>
            </w:tcBorders>
          </w:tcPr>
          <w:p w14:paraId="5B347BDC" w14:textId="77777777" w:rsidR="00356735" w:rsidRPr="00B43811" w:rsidRDefault="00356735" w:rsidP="00674DBD">
            <w:pPr>
              <w:jc w:val="both"/>
              <w:rPr>
                <w:rFonts w:ascii="Times New Roman" w:eastAsia="Calibri" w:hAnsi="Times New Roman" w:cs="Times New Roman"/>
                <w:lang w:val="pl-PL"/>
              </w:rPr>
            </w:pPr>
            <w:r w:rsidRPr="00B43811">
              <w:rPr>
                <w:rFonts w:ascii="Times New Roman" w:eastAsia="Times New Roman" w:hAnsi="Times New Roman" w:cs="Times New Roman"/>
                <w:lang w:val="pl-PL"/>
              </w:rPr>
              <w:t xml:space="preserve">W1: posiada wiedzę na temat rozwoju fizycznego, zdrowia </w:t>
            </w:r>
            <w:r w:rsidRPr="00B43811">
              <w:rPr>
                <w:rFonts w:ascii="Times New Roman" w:eastAsia="Times New Roman" w:hAnsi="Times New Roman" w:cs="Times New Roman"/>
                <w:lang w:val="pl-PL"/>
              </w:rPr>
              <w:br/>
              <w:t xml:space="preserve">i zasad  hartowania (K_W35) </w:t>
            </w:r>
          </w:p>
          <w:p w14:paraId="07808AE1" w14:textId="77777777" w:rsidR="00356735" w:rsidRPr="00B43811" w:rsidRDefault="00356735" w:rsidP="00674DBD">
            <w:pPr>
              <w:jc w:val="both"/>
              <w:rPr>
                <w:rFonts w:ascii="Times New Roman" w:eastAsia="Calibri" w:hAnsi="Times New Roman" w:cs="Times New Roman"/>
                <w:lang w:val="pl-PL"/>
              </w:rPr>
            </w:pPr>
            <w:r w:rsidRPr="00B43811">
              <w:rPr>
                <w:rFonts w:ascii="Times New Roman" w:eastAsia="Times New Roman" w:hAnsi="Times New Roman" w:cs="Times New Roman"/>
                <w:lang w:val="pl-PL"/>
              </w:rPr>
              <w:t xml:space="preserve">W2: posiada wiedzę na temat wpływu aktywności fizycznej </w:t>
            </w:r>
            <w:r w:rsidRPr="00B43811">
              <w:rPr>
                <w:rFonts w:ascii="Times New Roman" w:eastAsia="Times New Roman" w:hAnsi="Times New Roman" w:cs="Times New Roman"/>
                <w:lang w:val="pl-PL"/>
              </w:rPr>
              <w:br/>
              <w:t xml:space="preserve">na stan zdrowia (K_W35) </w:t>
            </w:r>
          </w:p>
        </w:tc>
      </w:tr>
      <w:tr w:rsidR="00356735" w:rsidRPr="004663B8" w14:paraId="34BD75B6" w14:textId="77777777" w:rsidTr="006D7F26">
        <w:trPr>
          <w:trHeight w:val="876"/>
        </w:trPr>
        <w:tc>
          <w:tcPr>
            <w:tcW w:w="3254" w:type="dxa"/>
            <w:tcBorders>
              <w:top w:val="single" w:sz="3" w:space="0" w:color="000000"/>
              <w:left w:val="single" w:sz="3" w:space="0" w:color="000000"/>
              <w:bottom w:val="single" w:sz="3" w:space="0" w:color="000000"/>
              <w:right w:val="single" w:sz="3" w:space="0" w:color="000000"/>
            </w:tcBorders>
            <w:vAlign w:val="center"/>
          </w:tcPr>
          <w:p w14:paraId="20687439" w14:textId="77777777" w:rsidR="00356735" w:rsidRPr="00575795" w:rsidRDefault="00356735" w:rsidP="00674DBD">
            <w:pPr>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 xml:space="preserve">Efekty uczenia się  </w:t>
            </w:r>
            <w:r w:rsidR="00896659">
              <w:rPr>
                <w:rFonts w:ascii="Times New Roman" w:eastAsia="Times New Roman" w:hAnsi="Times New Roman" w:cs="Times New Roman"/>
                <w:b/>
                <w:color w:val="000000"/>
                <w:lang w:val="pl-PL"/>
              </w:rPr>
              <w:br/>
              <w:t xml:space="preserve">- </w:t>
            </w:r>
            <w:r w:rsidRPr="00575795">
              <w:rPr>
                <w:rFonts w:ascii="Times New Roman" w:eastAsia="Times New Roman" w:hAnsi="Times New Roman" w:cs="Times New Roman"/>
                <w:b/>
                <w:color w:val="000000"/>
                <w:lang w:val="pl-PL"/>
              </w:rPr>
              <w:t>umiejętności</w:t>
            </w:r>
          </w:p>
        </w:tc>
        <w:tc>
          <w:tcPr>
            <w:tcW w:w="6236" w:type="dxa"/>
            <w:tcBorders>
              <w:top w:val="single" w:sz="3" w:space="0" w:color="000000"/>
              <w:left w:val="single" w:sz="3" w:space="0" w:color="000000"/>
              <w:bottom w:val="single" w:sz="3" w:space="0" w:color="000000"/>
              <w:right w:val="single" w:sz="3" w:space="0" w:color="000000"/>
            </w:tcBorders>
          </w:tcPr>
          <w:p w14:paraId="623F62C8" w14:textId="77777777" w:rsidR="00356735" w:rsidRPr="00B43811" w:rsidRDefault="00356735" w:rsidP="00674DBD">
            <w:pPr>
              <w:jc w:val="both"/>
              <w:rPr>
                <w:rFonts w:ascii="Times New Roman" w:eastAsia="Calibri" w:hAnsi="Times New Roman" w:cs="Times New Roman"/>
                <w:lang w:val="pl-PL"/>
              </w:rPr>
            </w:pPr>
            <w:r w:rsidRPr="00B43811">
              <w:rPr>
                <w:rFonts w:ascii="Times New Roman" w:eastAsia="Times New Roman" w:hAnsi="Times New Roman" w:cs="Times New Roman"/>
                <w:lang w:val="pl-PL"/>
              </w:rPr>
              <w:t xml:space="preserve">U1: potrafi wykorzystać różne formy aktywności fizycznej w celu poprawienia  sprawności oraz dbania o wygląd własnej sylwetki (K_U33) </w:t>
            </w:r>
          </w:p>
        </w:tc>
      </w:tr>
      <w:tr w:rsidR="00356735" w:rsidRPr="004663B8" w14:paraId="331C8074" w14:textId="77777777" w:rsidTr="00E74A53">
        <w:tblPrEx>
          <w:tblCellMar>
            <w:right w:w="55" w:type="dxa"/>
          </w:tblCellMar>
        </w:tblPrEx>
        <w:trPr>
          <w:trHeight w:val="910"/>
        </w:trPr>
        <w:tc>
          <w:tcPr>
            <w:tcW w:w="3254" w:type="dxa"/>
            <w:tcBorders>
              <w:top w:val="single" w:sz="3" w:space="0" w:color="000000"/>
              <w:left w:val="single" w:sz="3" w:space="0" w:color="000000"/>
              <w:bottom w:val="single" w:sz="3" w:space="0" w:color="000000"/>
              <w:right w:val="single" w:sz="3" w:space="0" w:color="000000"/>
            </w:tcBorders>
          </w:tcPr>
          <w:p w14:paraId="6359A5E6" w14:textId="77777777" w:rsidR="00356735" w:rsidRPr="00575795" w:rsidRDefault="00356735" w:rsidP="00674DBD">
            <w:pPr>
              <w:jc w:val="center"/>
              <w:rPr>
                <w:rFonts w:ascii="Times New Roman" w:eastAsia="Calibri" w:hAnsi="Times New Roman" w:cs="Times New Roman"/>
                <w:b/>
                <w:color w:val="000000"/>
                <w:lang w:val="pl-PL"/>
              </w:rPr>
            </w:pPr>
          </w:p>
          <w:p w14:paraId="013E6025" w14:textId="77777777" w:rsidR="00356735" w:rsidRPr="00575795" w:rsidRDefault="00356735" w:rsidP="00674DBD">
            <w:pPr>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Efekty uczenia się</w:t>
            </w:r>
          </w:p>
          <w:p w14:paraId="50FB1B05" w14:textId="77777777" w:rsidR="00356735" w:rsidRPr="00575795" w:rsidRDefault="00356735" w:rsidP="00674DBD">
            <w:pPr>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  kompetencje społeczne</w:t>
            </w:r>
          </w:p>
          <w:p w14:paraId="4C4875C5" w14:textId="77777777" w:rsidR="00356735" w:rsidRPr="00575795" w:rsidRDefault="00356735" w:rsidP="00674DBD">
            <w:pPr>
              <w:jc w:val="center"/>
              <w:rPr>
                <w:rFonts w:ascii="Times New Roman" w:eastAsia="Calibri" w:hAnsi="Times New Roman" w:cs="Times New Roman"/>
                <w:b/>
                <w:color w:val="000000"/>
                <w:lang w:val="pl-PL"/>
              </w:rPr>
            </w:pPr>
          </w:p>
        </w:tc>
        <w:tc>
          <w:tcPr>
            <w:tcW w:w="6236" w:type="dxa"/>
            <w:tcBorders>
              <w:top w:val="single" w:sz="3" w:space="0" w:color="000000"/>
              <w:left w:val="single" w:sz="3" w:space="0" w:color="000000"/>
              <w:bottom w:val="single" w:sz="3" w:space="0" w:color="000000"/>
              <w:right w:val="single" w:sz="3" w:space="0" w:color="000000"/>
            </w:tcBorders>
          </w:tcPr>
          <w:p w14:paraId="12DADB8A" w14:textId="77777777" w:rsidR="00356735" w:rsidRPr="00B43811" w:rsidRDefault="00356735" w:rsidP="00674DBD">
            <w:pPr>
              <w:jc w:val="both"/>
              <w:rPr>
                <w:rFonts w:ascii="Times New Roman" w:eastAsia="Times New Roman" w:hAnsi="Times New Roman" w:cs="Times New Roman"/>
                <w:lang w:val="pl-PL"/>
              </w:rPr>
            </w:pPr>
            <w:r w:rsidRPr="00B43811">
              <w:rPr>
                <w:rFonts w:ascii="Times New Roman" w:eastAsia="Times New Roman" w:hAnsi="Times New Roman" w:cs="Times New Roman"/>
                <w:lang w:val="pl-PL"/>
              </w:rPr>
              <w:t>K1: posiada umiejętność pracy w zespole ( K_K07)</w:t>
            </w:r>
          </w:p>
          <w:p w14:paraId="7124EFDB" w14:textId="77777777" w:rsidR="00356735" w:rsidRPr="00B43811" w:rsidRDefault="00356735" w:rsidP="00674DBD">
            <w:pPr>
              <w:jc w:val="both"/>
              <w:rPr>
                <w:rFonts w:ascii="Times New Roman" w:eastAsia="Times New Roman" w:hAnsi="Times New Roman" w:cs="Times New Roman"/>
                <w:lang w:val="pl-PL"/>
              </w:rPr>
            </w:pPr>
            <w:r w:rsidRPr="00B43811">
              <w:rPr>
                <w:rFonts w:ascii="Times New Roman" w:eastAsia="Times New Roman" w:hAnsi="Times New Roman" w:cs="Times New Roman"/>
                <w:lang w:val="pl-PL"/>
              </w:rPr>
              <w:t xml:space="preserve">K2: potrafi przygotować różne formy aktywności fizycznej </w:t>
            </w:r>
            <w:r w:rsidRPr="00B43811">
              <w:rPr>
                <w:rFonts w:ascii="Times New Roman" w:eastAsia="Times New Roman" w:hAnsi="Times New Roman" w:cs="Times New Roman"/>
                <w:lang w:val="pl-PL"/>
              </w:rPr>
              <w:br/>
              <w:t>i promować zdrowy styl życia (K_K10)</w:t>
            </w:r>
          </w:p>
          <w:p w14:paraId="3112A3A3" w14:textId="77777777" w:rsidR="00356735" w:rsidRPr="00B43811" w:rsidRDefault="00356735" w:rsidP="00674DBD">
            <w:pPr>
              <w:jc w:val="both"/>
              <w:rPr>
                <w:rFonts w:ascii="Times New Roman" w:eastAsia="Calibri" w:hAnsi="Times New Roman" w:cs="Times New Roman"/>
                <w:lang w:val="pl-PL"/>
              </w:rPr>
            </w:pPr>
            <w:r w:rsidRPr="00B43811">
              <w:rPr>
                <w:rFonts w:ascii="Times New Roman" w:eastAsia="Times New Roman" w:hAnsi="Times New Roman" w:cs="Times New Roman"/>
                <w:lang w:val="pl-PL"/>
              </w:rPr>
              <w:t xml:space="preserve">K3: potrafi dbać o bezpieczeństwo własne, otoczenia </w:t>
            </w:r>
            <w:r w:rsidR="00B43811">
              <w:rPr>
                <w:rFonts w:ascii="Times New Roman" w:eastAsia="Times New Roman" w:hAnsi="Times New Roman" w:cs="Times New Roman"/>
                <w:lang w:val="pl-PL"/>
              </w:rPr>
              <w:br/>
            </w:r>
            <w:r w:rsidRPr="00B43811">
              <w:rPr>
                <w:rFonts w:ascii="Times New Roman" w:eastAsia="Times New Roman" w:hAnsi="Times New Roman" w:cs="Times New Roman"/>
                <w:lang w:val="pl-PL"/>
              </w:rPr>
              <w:t>i współćwiczących, demonstruje postawę promującą zdrowy styl życia (K_K01, K_K10)</w:t>
            </w:r>
          </w:p>
        </w:tc>
      </w:tr>
      <w:bookmarkEnd w:id="370"/>
      <w:tr w:rsidR="00356735" w:rsidRPr="00BC08F2" w14:paraId="126B9989" w14:textId="77777777" w:rsidTr="00E74A53">
        <w:tblPrEx>
          <w:tblCellMar>
            <w:right w:w="55" w:type="dxa"/>
          </w:tblCellMar>
        </w:tblPrEx>
        <w:trPr>
          <w:trHeight w:val="3306"/>
        </w:trPr>
        <w:tc>
          <w:tcPr>
            <w:tcW w:w="3254" w:type="dxa"/>
            <w:tcBorders>
              <w:top w:val="single" w:sz="3" w:space="0" w:color="000000"/>
              <w:left w:val="single" w:sz="3" w:space="0" w:color="000000"/>
              <w:bottom w:val="single" w:sz="3" w:space="0" w:color="000000"/>
              <w:right w:val="single" w:sz="3" w:space="0" w:color="000000"/>
            </w:tcBorders>
          </w:tcPr>
          <w:p w14:paraId="6778AC9E" w14:textId="77777777" w:rsidR="00356735" w:rsidRPr="00575795" w:rsidRDefault="00356735" w:rsidP="00674DBD">
            <w:pPr>
              <w:jc w:val="center"/>
              <w:rPr>
                <w:rFonts w:ascii="Times New Roman" w:eastAsia="Times New Roman" w:hAnsi="Times New Roman" w:cs="Times New Roman"/>
                <w:b/>
                <w:color w:val="000000"/>
                <w:lang w:val="pl-PL"/>
              </w:rPr>
            </w:pPr>
          </w:p>
          <w:p w14:paraId="1B83185F" w14:textId="77777777" w:rsidR="00356735" w:rsidRPr="00575795" w:rsidRDefault="00356735" w:rsidP="00674DBD">
            <w:pPr>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Metody dydaktyczne</w:t>
            </w:r>
          </w:p>
          <w:p w14:paraId="0F4AA85E" w14:textId="77777777" w:rsidR="00356735" w:rsidRPr="00575795" w:rsidRDefault="00356735" w:rsidP="00674DBD">
            <w:pPr>
              <w:jc w:val="center"/>
              <w:rPr>
                <w:rFonts w:ascii="Times New Roman" w:eastAsia="Calibri" w:hAnsi="Times New Roman" w:cs="Times New Roman"/>
                <w:b/>
                <w:color w:val="000000"/>
                <w:lang w:val="pl-PL"/>
              </w:rPr>
            </w:pPr>
          </w:p>
          <w:p w14:paraId="3E29C5F0" w14:textId="77777777" w:rsidR="00356735" w:rsidRPr="00575795" w:rsidRDefault="00356735" w:rsidP="00674DBD">
            <w:pPr>
              <w:jc w:val="center"/>
              <w:rPr>
                <w:rFonts w:ascii="Times New Roman" w:eastAsia="Calibri" w:hAnsi="Times New Roman" w:cs="Times New Roman"/>
                <w:b/>
                <w:color w:val="000000"/>
                <w:lang w:val="pl-PL"/>
              </w:rPr>
            </w:pPr>
          </w:p>
          <w:p w14:paraId="639B4CF8" w14:textId="77777777" w:rsidR="00356735" w:rsidRPr="00575795" w:rsidRDefault="00356735" w:rsidP="00674DBD">
            <w:pPr>
              <w:jc w:val="center"/>
              <w:rPr>
                <w:rFonts w:ascii="Times New Roman" w:eastAsia="Calibri" w:hAnsi="Times New Roman" w:cs="Times New Roman"/>
                <w:b/>
                <w:color w:val="000000"/>
                <w:lang w:val="pl-PL"/>
              </w:rPr>
            </w:pPr>
          </w:p>
          <w:p w14:paraId="57E4BC8E" w14:textId="77777777" w:rsidR="00356735" w:rsidRPr="00575795" w:rsidRDefault="00356735" w:rsidP="00674DBD">
            <w:pPr>
              <w:jc w:val="center"/>
              <w:rPr>
                <w:rFonts w:ascii="Times New Roman" w:eastAsia="Calibri" w:hAnsi="Times New Roman" w:cs="Times New Roman"/>
                <w:b/>
                <w:color w:val="000000"/>
                <w:lang w:val="pl-PL"/>
              </w:rPr>
            </w:pPr>
          </w:p>
          <w:p w14:paraId="7D227417" w14:textId="77777777" w:rsidR="00356735" w:rsidRPr="00575795" w:rsidRDefault="00356735" w:rsidP="00674DBD">
            <w:pPr>
              <w:jc w:val="center"/>
              <w:rPr>
                <w:rFonts w:ascii="Times New Roman" w:eastAsia="Calibri" w:hAnsi="Times New Roman" w:cs="Times New Roman"/>
                <w:b/>
                <w:color w:val="000000"/>
                <w:lang w:val="pl-PL"/>
              </w:rPr>
            </w:pPr>
          </w:p>
        </w:tc>
        <w:tc>
          <w:tcPr>
            <w:tcW w:w="6236" w:type="dxa"/>
            <w:tcBorders>
              <w:top w:val="single" w:sz="3" w:space="0" w:color="000000"/>
              <w:left w:val="single" w:sz="3" w:space="0" w:color="000000"/>
              <w:bottom w:val="single" w:sz="3" w:space="0" w:color="000000"/>
              <w:right w:val="single" w:sz="3" w:space="0" w:color="000000"/>
            </w:tcBorders>
          </w:tcPr>
          <w:p w14:paraId="2DCC94C3" w14:textId="77777777" w:rsidR="00356735" w:rsidRPr="00B43811" w:rsidRDefault="00356735" w:rsidP="00674DBD">
            <w:pPr>
              <w:ind w:left="1"/>
              <w:jc w:val="both"/>
              <w:rPr>
                <w:rFonts w:ascii="Times New Roman" w:eastAsia="Calibri" w:hAnsi="Times New Roman" w:cs="Times New Roman"/>
                <w:color w:val="000000"/>
                <w:lang w:val="pl-PL"/>
              </w:rPr>
            </w:pPr>
            <w:r w:rsidRPr="00B43811">
              <w:rPr>
                <w:rFonts w:ascii="Times New Roman" w:eastAsia="Times New Roman" w:hAnsi="Times New Roman" w:cs="Times New Roman"/>
                <w:color w:val="000000"/>
                <w:lang w:val="pl-PL"/>
              </w:rPr>
              <w:t xml:space="preserve">Metody oglądowe (pokaz z objaśnieniem, film, kinogramy) </w:t>
            </w:r>
          </w:p>
          <w:p w14:paraId="1C73C0CD" w14:textId="77777777" w:rsidR="00356735" w:rsidRPr="00B43811" w:rsidRDefault="00356735" w:rsidP="00674DBD">
            <w:pPr>
              <w:ind w:left="1"/>
              <w:jc w:val="both"/>
              <w:rPr>
                <w:rFonts w:ascii="Times New Roman" w:eastAsia="Calibri" w:hAnsi="Times New Roman" w:cs="Times New Roman"/>
                <w:color w:val="000000"/>
                <w:lang w:val="pl-PL"/>
              </w:rPr>
            </w:pPr>
            <w:r w:rsidRPr="00B43811">
              <w:rPr>
                <w:rFonts w:ascii="Times New Roman" w:eastAsia="Times New Roman" w:hAnsi="Times New Roman" w:cs="Times New Roman"/>
                <w:color w:val="000000"/>
                <w:lang w:val="pl-PL"/>
              </w:rPr>
              <w:t xml:space="preserve">Metody słowne (opis, objaśnienie, wyjaśnienie) </w:t>
            </w:r>
          </w:p>
          <w:p w14:paraId="1FB848A6" w14:textId="77777777" w:rsidR="00356735" w:rsidRPr="00B43811" w:rsidRDefault="00356735" w:rsidP="00674DBD">
            <w:pPr>
              <w:ind w:left="1"/>
              <w:jc w:val="both"/>
              <w:rPr>
                <w:rFonts w:ascii="Times New Roman" w:eastAsia="Calibri" w:hAnsi="Times New Roman" w:cs="Times New Roman"/>
                <w:color w:val="000000"/>
                <w:lang w:val="pl-PL"/>
              </w:rPr>
            </w:pPr>
            <w:r w:rsidRPr="00B43811">
              <w:rPr>
                <w:rFonts w:ascii="Times New Roman" w:eastAsia="Times New Roman" w:hAnsi="Times New Roman" w:cs="Times New Roman"/>
                <w:color w:val="000000"/>
                <w:lang w:val="pl-PL"/>
              </w:rPr>
              <w:t xml:space="preserve">Metody nauczania ruchu: analityczna, syntetyczna i globalna </w:t>
            </w:r>
          </w:p>
          <w:p w14:paraId="7BC7C96A" w14:textId="77777777" w:rsidR="00356735" w:rsidRPr="00B43811" w:rsidRDefault="00356735" w:rsidP="00674DBD">
            <w:pPr>
              <w:ind w:left="1"/>
              <w:jc w:val="both"/>
              <w:rPr>
                <w:rFonts w:ascii="Times New Roman" w:eastAsia="Times New Roman" w:hAnsi="Times New Roman" w:cs="Times New Roman"/>
                <w:color w:val="000000"/>
                <w:lang w:val="pl-PL"/>
              </w:rPr>
            </w:pPr>
            <w:r w:rsidRPr="00B43811">
              <w:rPr>
                <w:rFonts w:ascii="Times New Roman" w:eastAsia="Times New Roman" w:hAnsi="Times New Roman" w:cs="Times New Roman"/>
                <w:color w:val="000000"/>
                <w:lang w:val="pl-PL"/>
              </w:rPr>
              <w:t>Metody nauczania techniki w grach sportowych: powtórzeniowa</w:t>
            </w:r>
          </w:p>
          <w:p w14:paraId="3A86E1CB" w14:textId="77777777" w:rsidR="00356735" w:rsidRPr="00B43811" w:rsidRDefault="00356735" w:rsidP="00674DBD">
            <w:pPr>
              <w:ind w:left="1"/>
              <w:jc w:val="both"/>
              <w:rPr>
                <w:rFonts w:ascii="Times New Roman" w:eastAsia="Calibri" w:hAnsi="Times New Roman" w:cs="Times New Roman"/>
                <w:color w:val="000000"/>
                <w:lang w:val="pl-PL"/>
              </w:rPr>
            </w:pPr>
            <w:r w:rsidRPr="00B43811">
              <w:rPr>
                <w:rFonts w:ascii="Times New Roman" w:eastAsia="Times New Roman" w:hAnsi="Times New Roman" w:cs="Times New Roman"/>
                <w:color w:val="000000"/>
                <w:lang w:val="pl-PL"/>
              </w:rPr>
              <w:t xml:space="preserve">Metody stosowane w kształtowaniu zdolności motorycznych: </w:t>
            </w:r>
          </w:p>
          <w:p w14:paraId="6390ED01" w14:textId="77777777" w:rsidR="00356735" w:rsidRPr="00B43811" w:rsidRDefault="00356735" w:rsidP="00674DBD">
            <w:pPr>
              <w:ind w:left="1"/>
              <w:jc w:val="both"/>
              <w:rPr>
                <w:rFonts w:ascii="Times New Roman" w:eastAsia="Calibri" w:hAnsi="Times New Roman" w:cs="Times New Roman"/>
                <w:color w:val="000000"/>
                <w:lang w:val="pl-PL"/>
              </w:rPr>
            </w:pPr>
            <w:r w:rsidRPr="00B43811">
              <w:rPr>
                <w:rFonts w:ascii="Times New Roman" w:eastAsia="Times New Roman" w:hAnsi="Times New Roman" w:cs="Times New Roman"/>
                <w:color w:val="000000"/>
                <w:lang w:val="pl-PL"/>
              </w:rPr>
              <w:t>powtórzeniowa, małych i średnich obciążeń, obwodowa,    obwodowo – stacyjna</w:t>
            </w:r>
          </w:p>
          <w:p w14:paraId="49E12B69" w14:textId="77777777" w:rsidR="00356735" w:rsidRPr="00B43811" w:rsidRDefault="00356735" w:rsidP="00674DBD">
            <w:pPr>
              <w:ind w:left="1"/>
              <w:jc w:val="both"/>
              <w:rPr>
                <w:rFonts w:ascii="Times New Roman" w:eastAsia="Calibri" w:hAnsi="Times New Roman" w:cs="Times New Roman"/>
                <w:color w:val="000000"/>
                <w:lang w:val="pl-PL"/>
              </w:rPr>
            </w:pPr>
            <w:r w:rsidRPr="00B43811">
              <w:rPr>
                <w:rFonts w:ascii="Times New Roman" w:eastAsia="Times New Roman" w:hAnsi="Times New Roman" w:cs="Times New Roman"/>
                <w:color w:val="000000"/>
                <w:lang w:val="pl-PL"/>
              </w:rPr>
              <w:t xml:space="preserve">Formy ćwiczeń: </w:t>
            </w:r>
          </w:p>
          <w:p w14:paraId="5E4B3222" w14:textId="77777777" w:rsidR="00356735" w:rsidRPr="00B43811" w:rsidRDefault="00356735" w:rsidP="0041693F">
            <w:pPr>
              <w:numPr>
                <w:ilvl w:val="0"/>
                <w:numId w:val="316"/>
              </w:numPr>
              <w:ind w:left="284"/>
              <w:jc w:val="both"/>
              <w:rPr>
                <w:rFonts w:ascii="Times New Roman" w:eastAsia="Calibri" w:hAnsi="Times New Roman" w:cs="Times New Roman"/>
                <w:color w:val="000000"/>
                <w:lang w:val="pl-PL"/>
              </w:rPr>
            </w:pPr>
            <w:r w:rsidRPr="00B43811">
              <w:rPr>
                <w:rFonts w:ascii="Times New Roman" w:eastAsia="Times New Roman" w:hAnsi="Times New Roman" w:cs="Times New Roman"/>
                <w:color w:val="000000"/>
                <w:lang w:val="pl-PL"/>
              </w:rPr>
              <w:t xml:space="preserve">zespołowa </w:t>
            </w:r>
          </w:p>
          <w:p w14:paraId="05CF3E23" w14:textId="77777777" w:rsidR="00356735" w:rsidRPr="00B43811" w:rsidRDefault="00356735" w:rsidP="0041693F">
            <w:pPr>
              <w:numPr>
                <w:ilvl w:val="0"/>
                <w:numId w:val="316"/>
              </w:numPr>
              <w:ind w:left="284"/>
              <w:jc w:val="both"/>
              <w:rPr>
                <w:rFonts w:ascii="Times New Roman" w:eastAsia="Calibri" w:hAnsi="Times New Roman" w:cs="Times New Roman"/>
                <w:color w:val="000000"/>
                <w:lang w:val="pl-PL"/>
              </w:rPr>
            </w:pPr>
            <w:r w:rsidRPr="00B43811">
              <w:rPr>
                <w:rFonts w:ascii="Times New Roman" w:eastAsia="Times New Roman" w:hAnsi="Times New Roman" w:cs="Times New Roman"/>
                <w:color w:val="000000"/>
                <w:lang w:val="pl-PL"/>
              </w:rPr>
              <w:t xml:space="preserve">frontalna </w:t>
            </w:r>
          </w:p>
          <w:p w14:paraId="7A8F7AE2" w14:textId="77777777" w:rsidR="00356735" w:rsidRPr="00B43811" w:rsidRDefault="00356735" w:rsidP="0041693F">
            <w:pPr>
              <w:numPr>
                <w:ilvl w:val="0"/>
                <w:numId w:val="316"/>
              </w:numPr>
              <w:ind w:left="284"/>
              <w:jc w:val="both"/>
              <w:rPr>
                <w:rFonts w:ascii="Times New Roman" w:eastAsia="Calibri" w:hAnsi="Times New Roman" w:cs="Times New Roman"/>
                <w:color w:val="000000"/>
                <w:lang w:val="pl-PL"/>
              </w:rPr>
            </w:pPr>
            <w:r w:rsidRPr="00B43811">
              <w:rPr>
                <w:rFonts w:ascii="Times New Roman" w:eastAsia="Times New Roman" w:hAnsi="Times New Roman" w:cs="Times New Roman"/>
                <w:color w:val="000000"/>
                <w:lang w:val="pl-PL"/>
              </w:rPr>
              <w:t xml:space="preserve">indywidualna </w:t>
            </w:r>
          </w:p>
          <w:p w14:paraId="6D6A3CD1" w14:textId="77777777" w:rsidR="00356735" w:rsidRPr="00B43811" w:rsidRDefault="00356735" w:rsidP="00674DBD">
            <w:pPr>
              <w:ind w:left="1"/>
              <w:jc w:val="both"/>
              <w:rPr>
                <w:rFonts w:ascii="Times New Roman" w:eastAsia="Calibri" w:hAnsi="Times New Roman" w:cs="Times New Roman"/>
                <w:color w:val="000000"/>
                <w:lang w:val="pl-PL"/>
              </w:rPr>
            </w:pPr>
            <w:r w:rsidRPr="00B43811">
              <w:rPr>
                <w:rFonts w:ascii="Times New Roman" w:eastAsia="Times New Roman" w:hAnsi="Times New Roman" w:cs="Times New Roman"/>
                <w:color w:val="000000"/>
                <w:lang w:val="pl-PL"/>
              </w:rPr>
              <w:t xml:space="preserve">Formy nauczania gier sportowych: </w:t>
            </w:r>
          </w:p>
          <w:p w14:paraId="1FABFC90" w14:textId="77777777" w:rsidR="00356735" w:rsidRPr="00B43811" w:rsidRDefault="00356735" w:rsidP="0041693F">
            <w:pPr>
              <w:numPr>
                <w:ilvl w:val="0"/>
                <w:numId w:val="317"/>
              </w:numPr>
              <w:ind w:left="284"/>
              <w:jc w:val="both"/>
              <w:rPr>
                <w:rFonts w:ascii="Times New Roman" w:eastAsia="Calibri" w:hAnsi="Times New Roman" w:cs="Times New Roman"/>
                <w:color w:val="000000"/>
                <w:lang w:val="pl-PL"/>
              </w:rPr>
            </w:pPr>
            <w:r w:rsidRPr="00B43811">
              <w:rPr>
                <w:rFonts w:ascii="Times New Roman" w:eastAsia="Times New Roman" w:hAnsi="Times New Roman" w:cs="Times New Roman"/>
                <w:color w:val="000000"/>
                <w:lang w:val="pl-PL"/>
              </w:rPr>
              <w:t>ścisła</w:t>
            </w:r>
          </w:p>
          <w:p w14:paraId="2404E3AD" w14:textId="77777777" w:rsidR="00356735" w:rsidRPr="00B43811" w:rsidRDefault="00356735" w:rsidP="0041693F">
            <w:pPr>
              <w:numPr>
                <w:ilvl w:val="0"/>
                <w:numId w:val="317"/>
              </w:numPr>
              <w:ind w:left="284"/>
              <w:jc w:val="both"/>
              <w:rPr>
                <w:rFonts w:ascii="Times New Roman" w:eastAsia="Calibri" w:hAnsi="Times New Roman" w:cs="Times New Roman"/>
                <w:color w:val="000000"/>
                <w:lang w:val="pl-PL"/>
              </w:rPr>
            </w:pPr>
            <w:r w:rsidRPr="00B43811">
              <w:rPr>
                <w:rFonts w:ascii="Times New Roman" w:eastAsia="Times New Roman" w:hAnsi="Times New Roman" w:cs="Times New Roman"/>
                <w:color w:val="000000"/>
                <w:lang w:val="pl-PL"/>
              </w:rPr>
              <w:t>fragmentów gry</w:t>
            </w:r>
          </w:p>
          <w:p w14:paraId="6A9F22A3" w14:textId="77777777" w:rsidR="00356735" w:rsidRPr="00B43811" w:rsidRDefault="00356735" w:rsidP="0041693F">
            <w:pPr>
              <w:numPr>
                <w:ilvl w:val="0"/>
                <w:numId w:val="317"/>
              </w:numPr>
              <w:ind w:left="284"/>
              <w:jc w:val="both"/>
              <w:rPr>
                <w:rFonts w:ascii="Times New Roman" w:eastAsia="Calibri" w:hAnsi="Times New Roman" w:cs="Times New Roman"/>
                <w:color w:val="000000"/>
                <w:lang w:val="pl-PL"/>
              </w:rPr>
            </w:pPr>
            <w:r w:rsidRPr="00B43811">
              <w:rPr>
                <w:rFonts w:ascii="Times New Roman" w:eastAsia="Times New Roman" w:hAnsi="Times New Roman" w:cs="Times New Roman"/>
                <w:color w:val="000000"/>
                <w:lang w:val="pl-PL"/>
              </w:rPr>
              <w:t>gra szkolna</w:t>
            </w:r>
          </w:p>
          <w:p w14:paraId="7600A94B" w14:textId="77777777" w:rsidR="00356735" w:rsidRPr="00575795" w:rsidRDefault="00356735" w:rsidP="0041693F">
            <w:pPr>
              <w:numPr>
                <w:ilvl w:val="0"/>
                <w:numId w:val="317"/>
              </w:numPr>
              <w:ind w:left="284"/>
              <w:jc w:val="both"/>
              <w:rPr>
                <w:rFonts w:ascii="Times New Roman" w:eastAsia="Calibri" w:hAnsi="Times New Roman" w:cs="Times New Roman"/>
                <w:color w:val="000000"/>
                <w:lang w:val="pl-PL"/>
              </w:rPr>
            </w:pPr>
            <w:r w:rsidRPr="00B43811">
              <w:rPr>
                <w:rFonts w:ascii="Times New Roman" w:eastAsia="Times New Roman" w:hAnsi="Times New Roman" w:cs="Times New Roman"/>
                <w:color w:val="000000"/>
                <w:lang w:val="pl-PL"/>
              </w:rPr>
              <w:t>gra właściwa</w:t>
            </w:r>
          </w:p>
        </w:tc>
      </w:tr>
      <w:tr w:rsidR="00356735" w:rsidRPr="00BC08F2" w14:paraId="0CD28F0E" w14:textId="77777777" w:rsidTr="00204042">
        <w:tblPrEx>
          <w:tblCellMar>
            <w:right w:w="55" w:type="dxa"/>
          </w:tblCellMar>
        </w:tblPrEx>
        <w:trPr>
          <w:trHeight w:val="1178"/>
        </w:trPr>
        <w:tc>
          <w:tcPr>
            <w:tcW w:w="3254" w:type="dxa"/>
            <w:tcBorders>
              <w:top w:val="single" w:sz="3" w:space="0" w:color="000000"/>
              <w:left w:val="single" w:sz="3" w:space="0" w:color="000000"/>
              <w:bottom w:val="single" w:sz="3" w:space="0" w:color="000000"/>
              <w:right w:val="single" w:sz="3" w:space="0" w:color="000000"/>
            </w:tcBorders>
          </w:tcPr>
          <w:p w14:paraId="44EDD6D7" w14:textId="77777777" w:rsidR="00356735" w:rsidRPr="00575795" w:rsidRDefault="00356735" w:rsidP="00674DBD">
            <w:pPr>
              <w:jc w:val="center"/>
              <w:rPr>
                <w:rFonts w:ascii="Times New Roman" w:eastAsia="Times New Roman" w:hAnsi="Times New Roman" w:cs="Times New Roman"/>
                <w:b/>
                <w:color w:val="000000"/>
                <w:lang w:val="pl-PL"/>
              </w:rPr>
            </w:pPr>
          </w:p>
          <w:p w14:paraId="7357C72D" w14:textId="77777777" w:rsidR="00356735" w:rsidRPr="00575795" w:rsidRDefault="00356735" w:rsidP="00674DBD">
            <w:pPr>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Wymagania wstępne</w:t>
            </w:r>
          </w:p>
          <w:p w14:paraId="0980F7B8" w14:textId="77777777" w:rsidR="00356735" w:rsidRPr="00575795" w:rsidRDefault="00356735" w:rsidP="00674DBD">
            <w:pPr>
              <w:jc w:val="center"/>
              <w:rPr>
                <w:rFonts w:ascii="Times New Roman" w:eastAsia="Calibri" w:hAnsi="Times New Roman" w:cs="Times New Roman"/>
                <w:b/>
                <w:color w:val="000000"/>
                <w:lang w:val="pl-PL"/>
              </w:rPr>
            </w:pPr>
          </w:p>
          <w:p w14:paraId="33AC16C0" w14:textId="77777777" w:rsidR="00356735" w:rsidRPr="00575795" w:rsidRDefault="00356735" w:rsidP="00674DBD">
            <w:pPr>
              <w:jc w:val="center"/>
              <w:rPr>
                <w:rFonts w:ascii="Times New Roman" w:eastAsia="Calibri" w:hAnsi="Times New Roman" w:cs="Times New Roman"/>
                <w:b/>
                <w:color w:val="000000"/>
                <w:lang w:val="pl-PL"/>
              </w:rPr>
            </w:pPr>
          </w:p>
        </w:tc>
        <w:tc>
          <w:tcPr>
            <w:tcW w:w="6236" w:type="dxa"/>
            <w:tcBorders>
              <w:top w:val="single" w:sz="3" w:space="0" w:color="000000"/>
              <w:left w:val="single" w:sz="3" w:space="0" w:color="000000"/>
              <w:bottom w:val="single" w:sz="3" w:space="0" w:color="000000"/>
              <w:right w:val="single" w:sz="3" w:space="0" w:color="000000"/>
            </w:tcBorders>
          </w:tcPr>
          <w:p w14:paraId="6BF19379" w14:textId="77777777" w:rsidR="00356735" w:rsidRPr="00575795" w:rsidRDefault="00356735" w:rsidP="00674DBD">
            <w:pPr>
              <w:ind w:left="1"/>
              <w:jc w:val="both"/>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 xml:space="preserve">Do realizacji celów i zadań opisywanego przedmiotu potrzebne są: </w:t>
            </w:r>
          </w:p>
          <w:p w14:paraId="2DB36CFD" w14:textId="77777777" w:rsidR="00356735" w:rsidRPr="00575795" w:rsidRDefault="00356735" w:rsidP="0041693F">
            <w:pPr>
              <w:numPr>
                <w:ilvl w:val="0"/>
                <w:numId w:val="318"/>
              </w:numPr>
              <w:ind w:left="454" w:hanging="284"/>
              <w:jc w:val="both"/>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 xml:space="preserve">ogólny, dobry stan zdrowia - brak przeciwwskazań lekarskich, </w:t>
            </w:r>
          </w:p>
          <w:p w14:paraId="5768EC44" w14:textId="77777777" w:rsidR="00356735" w:rsidRPr="00575795" w:rsidRDefault="00356735" w:rsidP="0041693F">
            <w:pPr>
              <w:numPr>
                <w:ilvl w:val="0"/>
                <w:numId w:val="318"/>
              </w:numPr>
              <w:ind w:left="454" w:hanging="284"/>
              <w:jc w:val="both"/>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 xml:space="preserve">brak wymagań wstępnych z zakresu przygotowania specjalnego, </w:t>
            </w:r>
          </w:p>
          <w:p w14:paraId="6F3CDC0B" w14:textId="77777777" w:rsidR="00356735" w:rsidRPr="00575795" w:rsidRDefault="00356735" w:rsidP="0041693F">
            <w:pPr>
              <w:numPr>
                <w:ilvl w:val="0"/>
                <w:numId w:val="318"/>
              </w:numPr>
              <w:ind w:left="454" w:hanging="284"/>
              <w:jc w:val="both"/>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 xml:space="preserve">wskazane zainteresowanie, aktywność. </w:t>
            </w:r>
          </w:p>
        </w:tc>
      </w:tr>
      <w:tr w:rsidR="00356735" w:rsidRPr="004663B8" w14:paraId="515649F9" w14:textId="77777777" w:rsidTr="00E74A53">
        <w:tblPrEx>
          <w:tblCellMar>
            <w:right w:w="55" w:type="dxa"/>
          </w:tblCellMar>
        </w:tblPrEx>
        <w:trPr>
          <w:trHeight w:val="1387"/>
        </w:trPr>
        <w:tc>
          <w:tcPr>
            <w:tcW w:w="3254" w:type="dxa"/>
            <w:tcBorders>
              <w:top w:val="single" w:sz="3" w:space="0" w:color="000000"/>
              <w:left w:val="single" w:sz="3" w:space="0" w:color="000000"/>
              <w:bottom w:val="single" w:sz="3" w:space="0" w:color="000000"/>
              <w:right w:val="single" w:sz="3" w:space="0" w:color="000000"/>
            </w:tcBorders>
          </w:tcPr>
          <w:p w14:paraId="04C6C5B6" w14:textId="77777777" w:rsidR="00356735" w:rsidRPr="00575795" w:rsidRDefault="00356735" w:rsidP="00674DBD">
            <w:pPr>
              <w:jc w:val="center"/>
              <w:rPr>
                <w:rFonts w:ascii="Times New Roman" w:eastAsia="Times New Roman" w:hAnsi="Times New Roman" w:cs="Times New Roman"/>
                <w:b/>
                <w:color w:val="000000"/>
                <w:lang w:val="pl-PL"/>
              </w:rPr>
            </w:pPr>
          </w:p>
          <w:p w14:paraId="589B7E61" w14:textId="77777777" w:rsidR="00356735" w:rsidRPr="00575795" w:rsidRDefault="00356735" w:rsidP="00674DBD">
            <w:pPr>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Skrócony opis przedmiotu</w:t>
            </w:r>
          </w:p>
          <w:p w14:paraId="604C2FF8" w14:textId="77777777" w:rsidR="00356735" w:rsidRPr="00575795" w:rsidRDefault="00356735" w:rsidP="00674DBD">
            <w:pPr>
              <w:jc w:val="center"/>
              <w:rPr>
                <w:rFonts w:ascii="Times New Roman" w:eastAsia="Calibri" w:hAnsi="Times New Roman" w:cs="Times New Roman"/>
                <w:b/>
                <w:color w:val="000000"/>
                <w:lang w:val="pl-PL"/>
              </w:rPr>
            </w:pPr>
          </w:p>
          <w:p w14:paraId="65D92A0A" w14:textId="77777777" w:rsidR="00356735" w:rsidRPr="00575795" w:rsidRDefault="00356735" w:rsidP="00674DBD">
            <w:pPr>
              <w:jc w:val="center"/>
              <w:rPr>
                <w:rFonts w:ascii="Times New Roman" w:eastAsia="Calibri" w:hAnsi="Times New Roman" w:cs="Times New Roman"/>
                <w:b/>
                <w:color w:val="000000"/>
                <w:lang w:val="pl-PL"/>
              </w:rPr>
            </w:pPr>
          </w:p>
          <w:p w14:paraId="572E9F84" w14:textId="77777777" w:rsidR="00356735" w:rsidRPr="00575795" w:rsidRDefault="00356735" w:rsidP="00674DBD">
            <w:pPr>
              <w:jc w:val="center"/>
              <w:rPr>
                <w:rFonts w:ascii="Times New Roman" w:eastAsia="Calibri" w:hAnsi="Times New Roman" w:cs="Times New Roman"/>
                <w:b/>
                <w:color w:val="000000"/>
                <w:lang w:val="pl-PL"/>
              </w:rPr>
            </w:pPr>
          </w:p>
        </w:tc>
        <w:tc>
          <w:tcPr>
            <w:tcW w:w="6236" w:type="dxa"/>
            <w:tcBorders>
              <w:top w:val="single" w:sz="3" w:space="0" w:color="000000"/>
              <w:left w:val="single" w:sz="3" w:space="0" w:color="000000"/>
              <w:bottom w:val="single" w:sz="3" w:space="0" w:color="000000"/>
              <w:right w:val="single" w:sz="3" w:space="0" w:color="000000"/>
            </w:tcBorders>
          </w:tcPr>
          <w:p w14:paraId="32AA7BA5" w14:textId="77777777" w:rsidR="00356735" w:rsidRPr="00575795" w:rsidRDefault="00356735" w:rsidP="00674DBD">
            <w:pPr>
              <w:ind w:left="1"/>
              <w:jc w:val="both"/>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 xml:space="preserve">Wychowanie </w:t>
            </w:r>
            <w:r w:rsidR="007B2157">
              <w:rPr>
                <w:rFonts w:ascii="Times New Roman" w:eastAsia="Times New Roman" w:hAnsi="Times New Roman" w:cs="Times New Roman"/>
                <w:color w:val="000000"/>
                <w:lang w:val="pl-PL"/>
              </w:rPr>
              <w:t>f</w:t>
            </w:r>
            <w:r w:rsidRPr="00575795">
              <w:rPr>
                <w:rFonts w:ascii="Times New Roman" w:eastAsia="Times New Roman" w:hAnsi="Times New Roman" w:cs="Times New Roman"/>
                <w:color w:val="000000"/>
                <w:lang w:val="pl-PL"/>
              </w:rPr>
              <w:t xml:space="preserve">izyczne – forma aktywności ruchowej – </w:t>
            </w:r>
            <w:r w:rsidR="007B2157">
              <w:rPr>
                <w:rFonts w:ascii="Times New Roman" w:eastAsia="Times New Roman" w:hAnsi="Times New Roman" w:cs="Times New Roman"/>
                <w:color w:val="000000"/>
                <w:lang w:val="pl-PL"/>
              </w:rPr>
              <w:t>g</w:t>
            </w:r>
            <w:r w:rsidRPr="00575795">
              <w:rPr>
                <w:rFonts w:ascii="Times New Roman" w:eastAsia="Times New Roman" w:hAnsi="Times New Roman" w:cs="Times New Roman"/>
                <w:color w:val="000000"/>
                <w:lang w:val="pl-PL"/>
              </w:rPr>
              <w:t xml:space="preserve">ry </w:t>
            </w:r>
            <w:r w:rsidR="007B2157">
              <w:rPr>
                <w:rFonts w:ascii="Times New Roman" w:eastAsia="Times New Roman" w:hAnsi="Times New Roman" w:cs="Times New Roman"/>
                <w:color w:val="000000"/>
                <w:lang w:val="pl-PL"/>
              </w:rPr>
              <w:t>s</w:t>
            </w:r>
            <w:r w:rsidRPr="00575795">
              <w:rPr>
                <w:rFonts w:ascii="Times New Roman" w:eastAsia="Times New Roman" w:hAnsi="Times New Roman" w:cs="Times New Roman"/>
                <w:color w:val="000000"/>
                <w:lang w:val="pl-PL"/>
              </w:rPr>
              <w:t xml:space="preserve">portowe - obejmuje zestaw środków, metod i form, których celem jest umożliwienie opanowania przez ćwiczących podstawowych umiejętności ruchowych wybranych </w:t>
            </w:r>
            <w:r w:rsidR="00C7028C">
              <w:rPr>
                <w:rFonts w:ascii="Times New Roman" w:eastAsia="Times New Roman" w:hAnsi="Times New Roman" w:cs="Times New Roman"/>
                <w:color w:val="000000"/>
                <w:lang w:val="pl-PL"/>
              </w:rPr>
              <w:t>g</w:t>
            </w:r>
            <w:r w:rsidRPr="00575795">
              <w:rPr>
                <w:rFonts w:ascii="Times New Roman" w:eastAsia="Times New Roman" w:hAnsi="Times New Roman" w:cs="Times New Roman"/>
                <w:color w:val="000000"/>
                <w:lang w:val="pl-PL"/>
              </w:rPr>
              <w:t xml:space="preserve">ier oraz poprzez te ćwiczenia wpływanie na poprawę ich sprawności fizycznej i motorycznej. </w:t>
            </w:r>
          </w:p>
        </w:tc>
      </w:tr>
      <w:tr w:rsidR="00356735" w:rsidRPr="00BC08F2" w14:paraId="41CE6DE0" w14:textId="77777777" w:rsidTr="00F666DB">
        <w:tblPrEx>
          <w:tblCellMar>
            <w:right w:w="55" w:type="dxa"/>
          </w:tblCellMar>
        </w:tblPrEx>
        <w:trPr>
          <w:trHeight w:val="2109"/>
        </w:trPr>
        <w:tc>
          <w:tcPr>
            <w:tcW w:w="3254" w:type="dxa"/>
            <w:tcBorders>
              <w:top w:val="single" w:sz="3" w:space="0" w:color="000000"/>
              <w:left w:val="single" w:sz="3" w:space="0" w:color="000000"/>
              <w:bottom w:val="single" w:sz="3" w:space="0" w:color="000000"/>
              <w:right w:val="single" w:sz="3" w:space="0" w:color="000000"/>
            </w:tcBorders>
          </w:tcPr>
          <w:p w14:paraId="7660B7E9" w14:textId="77777777" w:rsidR="00356735" w:rsidRPr="00575795" w:rsidRDefault="00356735" w:rsidP="00674DBD">
            <w:pPr>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 xml:space="preserve"> </w:t>
            </w:r>
          </w:p>
          <w:p w14:paraId="777C5968" w14:textId="77777777" w:rsidR="00356735" w:rsidRPr="00575795" w:rsidRDefault="00356735" w:rsidP="00674DBD">
            <w:pPr>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Pełny opis przedmiotu</w:t>
            </w:r>
          </w:p>
          <w:p w14:paraId="787EDD0B" w14:textId="77777777" w:rsidR="00356735" w:rsidRPr="00575795" w:rsidRDefault="00356735" w:rsidP="00674DBD">
            <w:pPr>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 xml:space="preserve"> </w:t>
            </w:r>
          </w:p>
          <w:p w14:paraId="35F2EF59" w14:textId="77777777" w:rsidR="00356735" w:rsidRPr="00575795" w:rsidRDefault="00356735" w:rsidP="00674DBD">
            <w:pPr>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 xml:space="preserve"> </w:t>
            </w:r>
          </w:p>
        </w:tc>
        <w:tc>
          <w:tcPr>
            <w:tcW w:w="6236" w:type="dxa"/>
            <w:tcBorders>
              <w:top w:val="single" w:sz="3" w:space="0" w:color="000000"/>
              <w:left w:val="single" w:sz="3" w:space="0" w:color="000000"/>
              <w:bottom w:val="single" w:sz="3" w:space="0" w:color="000000"/>
              <w:right w:val="single" w:sz="3" w:space="0" w:color="000000"/>
            </w:tcBorders>
          </w:tcPr>
          <w:p w14:paraId="43D50904" w14:textId="77777777" w:rsidR="00356735" w:rsidRPr="00575795" w:rsidRDefault="00356735" w:rsidP="00674DBD">
            <w:pPr>
              <w:jc w:val="both"/>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 xml:space="preserve">Celem gier sportowych – jako formy aktywności ruchowej - jest umożliwienie, zainteresowanym tą formą zajęć wychowania fizycznego, doskonalenia umiejętności technicznych i taktycznych </w:t>
            </w:r>
            <w:r w:rsidR="002B09E8">
              <w:rPr>
                <w:rFonts w:ascii="Times New Roman" w:eastAsia="Times New Roman" w:hAnsi="Times New Roman" w:cs="Times New Roman"/>
                <w:color w:val="000000"/>
                <w:lang w:val="pl-PL"/>
              </w:rPr>
              <w:br/>
            </w:r>
            <w:r w:rsidRPr="00575795">
              <w:rPr>
                <w:rFonts w:ascii="Times New Roman" w:eastAsia="Times New Roman" w:hAnsi="Times New Roman" w:cs="Times New Roman"/>
                <w:color w:val="000000"/>
                <w:lang w:val="pl-PL"/>
              </w:rPr>
              <w:t xml:space="preserve">z piłki siatkowej, koszykówki oraz unihokeja.  </w:t>
            </w:r>
          </w:p>
          <w:p w14:paraId="5EC7B691" w14:textId="77777777" w:rsidR="00356735" w:rsidRPr="00575795" w:rsidRDefault="00356735" w:rsidP="00674DBD">
            <w:pPr>
              <w:ind w:left="1"/>
              <w:jc w:val="both"/>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 xml:space="preserve">W zakresie techniki opanowanie w podstawowym zakresie:  </w:t>
            </w:r>
          </w:p>
          <w:p w14:paraId="2EB3C9E5" w14:textId="77777777" w:rsidR="00356735" w:rsidRPr="002B09E8" w:rsidRDefault="00356735" w:rsidP="0041693F">
            <w:pPr>
              <w:pStyle w:val="Akapitzlist"/>
              <w:numPr>
                <w:ilvl w:val="0"/>
                <w:numId w:val="323"/>
              </w:numPr>
              <w:spacing w:after="0" w:line="240" w:lineRule="auto"/>
              <w:ind w:left="811" w:hanging="357"/>
              <w:jc w:val="both"/>
              <w:rPr>
                <w:rFonts w:ascii="Times New Roman" w:eastAsia="Calibri" w:hAnsi="Times New Roman" w:cs="Times New Roman"/>
                <w:color w:val="000000"/>
              </w:rPr>
            </w:pPr>
            <w:r w:rsidRPr="002B09E8">
              <w:rPr>
                <w:rFonts w:ascii="Times New Roman" w:eastAsia="Times New Roman" w:hAnsi="Times New Roman" w:cs="Times New Roman"/>
                <w:color w:val="000000"/>
              </w:rPr>
              <w:t xml:space="preserve">technicznych umiejętności w piłce siatkowej: </w:t>
            </w:r>
          </w:p>
          <w:p w14:paraId="42551B47" w14:textId="77777777" w:rsidR="00356735" w:rsidRPr="00575795" w:rsidRDefault="00356735" w:rsidP="0041693F">
            <w:pPr>
              <w:numPr>
                <w:ilvl w:val="0"/>
                <w:numId w:val="319"/>
              </w:numPr>
              <w:ind w:left="284" w:hanging="284"/>
              <w:jc w:val="both"/>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postawy i pozycje wyjściowe na boisku przed przyjęciem piłki,</w:t>
            </w:r>
          </w:p>
          <w:p w14:paraId="56043866" w14:textId="77777777" w:rsidR="00356735" w:rsidRPr="00575795" w:rsidRDefault="00356735" w:rsidP="0041693F">
            <w:pPr>
              <w:numPr>
                <w:ilvl w:val="0"/>
                <w:numId w:val="319"/>
              </w:numPr>
              <w:ind w:left="284" w:hanging="284"/>
              <w:jc w:val="both"/>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technika gry w ataku i obronie,</w:t>
            </w:r>
          </w:p>
          <w:p w14:paraId="7AF49770" w14:textId="77777777" w:rsidR="00356735" w:rsidRPr="00575795" w:rsidRDefault="00356735" w:rsidP="0041693F">
            <w:pPr>
              <w:numPr>
                <w:ilvl w:val="0"/>
                <w:numId w:val="319"/>
              </w:numPr>
              <w:ind w:left="284" w:hanging="284"/>
              <w:jc w:val="both"/>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 xml:space="preserve">podania piłki górne i dolne, zbicie piłki, </w:t>
            </w:r>
          </w:p>
          <w:p w14:paraId="1462A398" w14:textId="77777777" w:rsidR="00356735" w:rsidRPr="00575795" w:rsidRDefault="00356735" w:rsidP="0041693F">
            <w:pPr>
              <w:numPr>
                <w:ilvl w:val="0"/>
                <w:numId w:val="319"/>
              </w:numPr>
              <w:ind w:left="284" w:hanging="284"/>
              <w:jc w:val="both"/>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przyjęcie zagrywki, zagrywki dolnej i górnej (tenisowej).</w:t>
            </w:r>
          </w:p>
          <w:p w14:paraId="272AB418" w14:textId="77777777" w:rsidR="00356735" w:rsidRPr="002B09E8" w:rsidRDefault="00356735" w:rsidP="0041693F">
            <w:pPr>
              <w:pStyle w:val="Akapitzlist"/>
              <w:numPr>
                <w:ilvl w:val="0"/>
                <w:numId w:val="323"/>
              </w:numPr>
              <w:spacing w:after="0" w:line="240" w:lineRule="auto"/>
              <w:ind w:left="811" w:hanging="357"/>
              <w:jc w:val="both"/>
              <w:rPr>
                <w:rFonts w:ascii="Times New Roman" w:eastAsia="Calibri" w:hAnsi="Times New Roman" w:cs="Times New Roman"/>
                <w:color w:val="000000"/>
              </w:rPr>
            </w:pPr>
            <w:r w:rsidRPr="002B09E8">
              <w:rPr>
                <w:rFonts w:ascii="Times New Roman" w:eastAsia="Times New Roman" w:hAnsi="Times New Roman" w:cs="Times New Roman"/>
                <w:color w:val="000000"/>
              </w:rPr>
              <w:t xml:space="preserve">taktyki zespołowej opanowanie : </w:t>
            </w:r>
          </w:p>
          <w:p w14:paraId="2C4BC733" w14:textId="77777777" w:rsidR="00356735" w:rsidRPr="00575795" w:rsidRDefault="00356735" w:rsidP="0041693F">
            <w:pPr>
              <w:numPr>
                <w:ilvl w:val="0"/>
                <w:numId w:val="320"/>
              </w:numPr>
              <w:ind w:left="284" w:hanging="284"/>
              <w:jc w:val="both"/>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taktyki ataku - gra bez piłki i z piłką, działania indywidualne,  grupowe i zespołowe,</w:t>
            </w:r>
          </w:p>
          <w:p w14:paraId="7225B821" w14:textId="77777777" w:rsidR="00356735" w:rsidRPr="00575795" w:rsidRDefault="00356735" w:rsidP="0041693F">
            <w:pPr>
              <w:numPr>
                <w:ilvl w:val="0"/>
                <w:numId w:val="320"/>
              </w:numPr>
              <w:ind w:left="284" w:hanging="284"/>
              <w:jc w:val="both"/>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 xml:space="preserve">zagrywka, przyjęcie zagrywki i wyprowadzenie ataku, </w:t>
            </w:r>
          </w:p>
          <w:p w14:paraId="2C15CA91" w14:textId="77777777" w:rsidR="00356735" w:rsidRPr="00575795" w:rsidRDefault="00356735" w:rsidP="0041693F">
            <w:pPr>
              <w:numPr>
                <w:ilvl w:val="0"/>
                <w:numId w:val="320"/>
              </w:numPr>
              <w:ind w:left="284" w:hanging="284"/>
              <w:jc w:val="both"/>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 xml:space="preserve">taktyka obrony - działania indywidualne, grupowe i zespołowe,  </w:t>
            </w:r>
          </w:p>
          <w:p w14:paraId="5B08EAD3" w14:textId="77777777" w:rsidR="00356735" w:rsidRPr="00575795" w:rsidRDefault="00356735" w:rsidP="0041693F">
            <w:pPr>
              <w:numPr>
                <w:ilvl w:val="0"/>
                <w:numId w:val="320"/>
              </w:numPr>
              <w:ind w:left="284" w:hanging="284"/>
              <w:jc w:val="both"/>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 xml:space="preserve">obrona blokiem, obrona w polu gry, </w:t>
            </w:r>
          </w:p>
          <w:p w14:paraId="00258BCE" w14:textId="77777777" w:rsidR="00356735" w:rsidRPr="00575795" w:rsidRDefault="00356735" w:rsidP="0041693F">
            <w:pPr>
              <w:numPr>
                <w:ilvl w:val="0"/>
                <w:numId w:val="320"/>
              </w:numPr>
              <w:ind w:left="284" w:hanging="284"/>
              <w:jc w:val="both"/>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 xml:space="preserve">formy fragmentów gry, gier małych ( 2x2, 3x3, 4x4), gra szkolna i gra właściwa, </w:t>
            </w:r>
          </w:p>
          <w:p w14:paraId="3B710792" w14:textId="77777777" w:rsidR="00356735" w:rsidRPr="002B09E8" w:rsidRDefault="002B09E8" w:rsidP="0041693F">
            <w:pPr>
              <w:pStyle w:val="Akapitzlist"/>
              <w:numPr>
                <w:ilvl w:val="0"/>
                <w:numId w:val="323"/>
              </w:numPr>
              <w:spacing w:after="0" w:line="240" w:lineRule="auto"/>
              <w:ind w:left="811" w:hanging="357"/>
              <w:jc w:val="both"/>
              <w:rPr>
                <w:rFonts w:ascii="Times New Roman" w:eastAsia="Calibri" w:hAnsi="Times New Roman" w:cs="Times New Roman"/>
                <w:color w:val="000000"/>
              </w:rPr>
            </w:pPr>
            <w:r w:rsidRPr="002B09E8">
              <w:rPr>
                <w:rFonts w:ascii="Times New Roman" w:eastAsia="Times New Roman" w:hAnsi="Times New Roman" w:cs="Times New Roman"/>
                <w:color w:val="000000"/>
              </w:rPr>
              <w:t>te</w:t>
            </w:r>
            <w:r w:rsidR="00356735" w:rsidRPr="002B09E8">
              <w:rPr>
                <w:rFonts w:ascii="Times New Roman" w:eastAsia="Times New Roman" w:hAnsi="Times New Roman" w:cs="Times New Roman"/>
                <w:color w:val="000000"/>
              </w:rPr>
              <w:t xml:space="preserve">chniki gry w koszykówce: </w:t>
            </w:r>
          </w:p>
          <w:p w14:paraId="7A3C4C8C" w14:textId="77777777" w:rsidR="00356735" w:rsidRPr="00575795" w:rsidRDefault="00356735" w:rsidP="0041693F">
            <w:pPr>
              <w:numPr>
                <w:ilvl w:val="0"/>
                <w:numId w:val="321"/>
              </w:numPr>
              <w:ind w:left="284" w:hanging="284"/>
              <w:jc w:val="both"/>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 xml:space="preserve">chwyty i podania jednorącz i oburącz,  </w:t>
            </w:r>
          </w:p>
          <w:p w14:paraId="76517D49" w14:textId="77777777" w:rsidR="00356735" w:rsidRPr="00575795" w:rsidRDefault="00356735" w:rsidP="0041693F">
            <w:pPr>
              <w:numPr>
                <w:ilvl w:val="0"/>
                <w:numId w:val="321"/>
              </w:numPr>
              <w:ind w:left="284" w:hanging="284"/>
              <w:jc w:val="both"/>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 xml:space="preserve">kozłowanie lewą i prawą ręką, </w:t>
            </w:r>
          </w:p>
          <w:p w14:paraId="2F403F0C" w14:textId="77777777" w:rsidR="00356735" w:rsidRPr="00575795" w:rsidRDefault="00356735" w:rsidP="0041693F">
            <w:pPr>
              <w:numPr>
                <w:ilvl w:val="0"/>
                <w:numId w:val="321"/>
              </w:numPr>
              <w:ind w:left="284" w:hanging="284"/>
              <w:jc w:val="both"/>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 xml:space="preserve">rzuty do kosza z miejsca, z biegu i w wyskoku. </w:t>
            </w:r>
          </w:p>
          <w:p w14:paraId="4EBF8DFE" w14:textId="77777777" w:rsidR="002B09E8" w:rsidRPr="002B09E8" w:rsidRDefault="002B09E8" w:rsidP="0041693F">
            <w:pPr>
              <w:pStyle w:val="Akapitzlist"/>
              <w:numPr>
                <w:ilvl w:val="0"/>
                <w:numId w:val="323"/>
              </w:numPr>
              <w:spacing w:after="0" w:line="240" w:lineRule="auto"/>
              <w:ind w:left="811" w:hanging="357"/>
              <w:jc w:val="both"/>
              <w:rPr>
                <w:rFonts w:ascii="Times New Roman" w:eastAsia="Times New Roman" w:hAnsi="Times New Roman" w:cs="Times New Roman"/>
                <w:color w:val="000000"/>
              </w:rPr>
            </w:pPr>
            <w:r w:rsidRPr="002B09E8">
              <w:rPr>
                <w:rFonts w:ascii="Times New Roman" w:eastAsia="Times New Roman" w:hAnsi="Times New Roman" w:cs="Times New Roman"/>
                <w:color w:val="000000"/>
              </w:rPr>
              <w:lastRenderedPageBreak/>
              <w:t>zastosowania</w:t>
            </w:r>
            <w:r w:rsidR="00356735" w:rsidRPr="002B09E8">
              <w:rPr>
                <w:rFonts w:ascii="Times New Roman" w:eastAsia="Times New Roman" w:hAnsi="Times New Roman" w:cs="Times New Roman"/>
                <w:color w:val="000000"/>
              </w:rPr>
              <w:t xml:space="preserve"> w grze podstawowych i naturalnych form ruchu: </w:t>
            </w:r>
          </w:p>
          <w:p w14:paraId="25B732ED" w14:textId="77777777" w:rsidR="00F666DB" w:rsidRPr="002B09E8" w:rsidRDefault="00F666DB" w:rsidP="0041693F">
            <w:pPr>
              <w:pStyle w:val="Akapitzlist"/>
              <w:numPr>
                <w:ilvl w:val="0"/>
                <w:numId w:val="321"/>
              </w:numPr>
              <w:spacing w:after="0" w:line="240" w:lineRule="auto"/>
              <w:ind w:left="284" w:hanging="284"/>
              <w:jc w:val="both"/>
              <w:rPr>
                <w:rFonts w:ascii="Times New Roman" w:eastAsia="Calibri" w:hAnsi="Times New Roman" w:cs="Times New Roman"/>
                <w:color w:val="000000"/>
              </w:rPr>
            </w:pPr>
            <w:r w:rsidRPr="002B09E8">
              <w:rPr>
                <w:rFonts w:ascii="Times New Roman" w:eastAsia="Times New Roman" w:hAnsi="Times New Roman" w:cs="Times New Roman"/>
                <w:color w:val="000000"/>
              </w:rPr>
              <w:t xml:space="preserve">bieg, chód, skok, zwroty i zatrzymania. </w:t>
            </w:r>
          </w:p>
          <w:p w14:paraId="002965EC" w14:textId="77777777" w:rsidR="00F666DB" w:rsidRPr="002B09E8" w:rsidRDefault="002B09E8" w:rsidP="0041693F">
            <w:pPr>
              <w:pStyle w:val="Akapitzlist"/>
              <w:numPr>
                <w:ilvl w:val="0"/>
                <w:numId w:val="323"/>
              </w:numPr>
              <w:spacing w:after="0" w:line="240" w:lineRule="auto"/>
              <w:ind w:left="811" w:hanging="357"/>
              <w:jc w:val="both"/>
              <w:rPr>
                <w:rFonts w:ascii="Times New Roman" w:eastAsia="Calibri" w:hAnsi="Times New Roman" w:cs="Times New Roman"/>
                <w:color w:val="000000"/>
              </w:rPr>
            </w:pPr>
            <w:r w:rsidRPr="002B09E8">
              <w:rPr>
                <w:rFonts w:ascii="Times New Roman" w:eastAsia="Times New Roman" w:hAnsi="Times New Roman" w:cs="Times New Roman"/>
                <w:color w:val="000000"/>
              </w:rPr>
              <w:t>w</w:t>
            </w:r>
            <w:r w:rsidR="00F666DB" w:rsidRPr="002B09E8">
              <w:rPr>
                <w:rFonts w:ascii="Times New Roman" w:eastAsia="Times New Roman" w:hAnsi="Times New Roman" w:cs="Times New Roman"/>
                <w:color w:val="000000"/>
              </w:rPr>
              <w:t xml:space="preserve"> zakresie taktyki zespołowej: </w:t>
            </w:r>
          </w:p>
          <w:p w14:paraId="4F37CE93" w14:textId="77777777" w:rsidR="00F666DB" w:rsidRPr="00575795" w:rsidRDefault="00F666DB" w:rsidP="0041693F">
            <w:pPr>
              <w:numPr>
                <w:ilvl w:val="0"/>
                <w:numId w:val="321"/>
              </w:numPr>
              <w:ind w:left="284" w:hanging="284"/>
              <w:jc w:val="both"/>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 xml:space="preserve">ćwiczenia taktyki ataku i obrony: </w:t>
            </w:r>
          </w:p>
          <w:p w14:paraId="2AFCADF4" w14:textId="77777777" w:rsidR="00F666DB" w:rsidRPr="00575795" w:rsidRDefault="00F666DB" w:rsidP="0041693F">
            <w:pPr>
              <w:numPr>
                <w:ilvl w:val="0"/>
                <w:numId w:val="321"/>
              </w:numPr>
              <w:ind w:left="284" w:hanging="284"/>
              <w:jc w:val="both"/>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 xml:space="preserve">działania indywidualne bez piłki i z piłką, </w:t>
            </w:r>
          </w:p>
          <w:p w14:paraId="3AAA359E" w14:textId="77777777" w:rsidR="00F666DB" w:rsidRPr="00575795" w:rsidRDefault="00F666DB" w:rsidP="0041693F">
            <w:pPr>
              <w:numPr>
                <w:ilvl w:val="0"/>
                <w:numId w:val="321"/>
              </w:numPr>
              <w:ind w:left="284" w:hanging="284"/>
              <w:jc w:val="both"/>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 xml:space="preserve">działania grupowe: współdziałanie dwóch lub trzech zawodników,  </w:t>
            </w:r>
          </w:p>
          <w:p w14:paraId="2ED7CF48" w14:textId="77777777" w:rsidR="00F666DB" w:rsidRPr="00575795" w:rsidRDefault="00F666DB" w:rsidP="0041693F">
            <w:pPr>
              <w:numPr>
                <w:ilvl w:val="0"/>
                <w:numId w:val="321"/>
              </w:numPr>
              <w:ind w:left="284" w:hanging="284"/>
              <w:jc w:val="both"/>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działania indywidualne przeciwko zawodnikowi bez piłki i z piłk</w:t>
            </w:r>
            <w:r w:rsidR="002B09E8">
              <w:rPr>
                <w:rFonts w:ascii="Times New Roman" w:eastAsia="Times New Roman" w:hAnsi="Times New Roman" w:cs="Times New Roman"/>
                <w:color w:val="000000"/>
                <w:lang w:val="pl-PL"/>
              </w:rPr>
              <w:t>ą</w:t>
            </w:r>
            <w:r w:rsidRPr="00575795">
              <w:rPr>
                <w:rFonts w:ascii="Times New Roman" w:eastAsia="Times New Roman" w:hAnsi="Times New Roman" w:cs="Times New Roman"/>
                <w:color w:val="000000"/>
                <w:lang w:val="pl-PL"/>
              </w:rPr>
              <w:t xml:space="preserve">, </w:t>
            </w:r>
          </w:p>
          <w:p w14:paraId="2837D1AD" w14:textId="77777777" w:rsidR="00F666DB" w:rsidRPr="00575795" w:rsidRDefault="00F666DB" w:rsidP="0041693F">
            <w:pPr>
              <w:numPr>
                <w:ilvl w:val="0"/>
                <w:numId w:val="321"/>
              </w:numPr>
              <w:ind w:left="284" w:hanging="284"/>
              <w:jc w:val="both"/>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 xml:space="preserve">współdziałanie dwóch lub trzech zawodników, </w:t>
            </w:r>
          </w:p>
          <w:p w14:paraId="0073AF7F" w14:textId="77777777" w:rsidR="00F666DB" w:rsidRPr="00575795" w:rsidRDefault="00F666DB" w:rsidP="0041693F">
            <w:pPr>
              <w:numPr>
                <w:ilvl w:val="0"/>
                <w:numId w:val="321"/>
              </w:numPr>
              <w:ind w:left="284" w:hanging="284"/>
              <w:jc w:val="both"/>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 xml:space="preserve">formy fragmentów gry, gry małe (2x2, 3x3, 4x4) gra szkolna </w:t>
            </w:r>
            <w:r w:rsidR="002B09E8">
              <w:rPr>
                <w:rFonts w:ascii="Times New Roman" w:eastAsia="Times New Roman" w:hAnsi="Times New Roman" w:cs="Times New Roman"/>
                <w:color w:val="000000"/>
                <w:lang w:val="pl-PL"/>
              </w:rPr>
              <w:br/>
            </w:r>
            <w:r w:rsidRPr="00575795">
              <w:rPr>
                <w:rFonts w:ascii="Times New Roman" w:eastAsia="Times New Roman" w:hAnsi="Times New Roman" w:cs="Times New Roman"/>
                <w:color w:val="000000"/>
                <w:lang w:val="pl-PL"/>
              </w:rPr>
              <w:t xml:space="preserve">i gra właściwa. </w:t>
            </w:r>
          </w:p>
          <w:p w14:paraId="71203FD9" w14:textId="77777777" w:rsidR="00F666DB" w:rsidRPr="002B09E8" w:rsidRDefault="002B09E8" w:rsidP="0041693F">
            <w:pPr>
              <w:pStyle w:val="Akapitzlist"/>
              <w:numPr>
                <w:ilvl w:val="0"/>
                <w:numId w:val="323"/>
              </w:numPr>
              <w:spacing w:after="0" w:line="240" w:lineRule="auto"/>
              <w:ind w:left="811" w:hanging="357"/>
              <w:jc w:val="both"/>
              <w:rPr>
                <w:rFonts w:ascii="Times New Roman" w:eastAsia="Calibri" w:hAnsi="Times New Roman" w:cs="Times New Roman"/>
                <w:color w:val="000000"/>
              </w:rPr>
            </w:pPr>
            <w:r w:rsidRPr="002B09E8">
              <w:rPr>
                <w:rFonts w:ascii="Times New Roman" w:eastAsia="Times New Roman" w:hAnsi="Times New Roman" w:cs="Times New Roman"/>
                <w:color w:val="000000"/>
              </w:rPr>
              <w:t>nauki i doskonalenia</w:t>
            </w:r>
            <w:r w:rsidR="00F666DB" w:rsidRPr="002B09E8">
              <w:rPr>
                <w:rFonts w:ascii="Times New Roman" w:eastAsia="Times New Roman" w:hAnsi="Times New Roman" w:cs="Times New Roman"/>
                <w:color w:val="000000"/>
              </w:rPr>
              <w:t xml:space="preserve"> wybranych elementów gry </w:t>
            </w:r>
            <w:r>
              <w:rPr>
                <w:rFonts w:ascii="Times New Roman" w:eastAsia="Times New Roman" w:hAnsi="Times New Roman" w:cs="Times New Roman"/>
                <w:color w:val="000000"/>
              </w:rPr>
              <w:br/>
            </w:r>
            <w:r w:rsidR="00F666DB" w:rsidRPr="002B09E8">
              <w:rPr>
                <w:rFonts w:ascii="Times New Roman" w:eastAsia="Times New Roman" w:hAnsi="Times New Roman" w:cs="Times New Roman"/>
                <w:color w:val="000000"/>
              </w:rPr>
              <w:t xml:space="preserve">w unihokeja: </w:t>
            </w:r>
          </w:p>
          <w:p w14:paraId="7D3E682F" w14:textId="77777777" w:rsidR="00F666DB" w:rsidRPr="00575795" w:rsidRDefault="00F666DB" w:rsidP="0041693F">
            <w:pPr>
              <w:numPr>
                <w:ilvl w:val="0"/>
                <w:numId w:val="322"/>
              </w:numPr>
              <w:ind w:left="284" w:hanging="284"/>
              <w:jc w:val="both"/>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 xml:space="preserve">postawa oraz sposoby trzymania kija, </w:t>
            </w:r>
          </w:p>
          <w:p w14:paraId="5E2FBE4C" w14:textId="77777777" w:rsidR="00F666DB" w:rsidRPr="00575795" w:rsidRDefault="00F666DB" w:rsidP="0041693F">
            <w:pPr>
              <w:numPr>
                <w:ilvl w:val="0"/>
                <w:numId w:val="322"/>
              </w:numPr>
              <w:ind w:left="284" w:hanging="284"/>
              <w:jc w:val="both"/>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poruszanie się zawodnika z kijem po boisku w ataku i</w:t>
            </w:r>
            <w:r w:rsidR="00AA3CA6">
              <w:rPr>
                <w:rFonts w:ascii="Times New Roman" w:eastAsia="Times New Roman" w:hAnsi="Times New Roman" w:cs="Times New Roman"/>
                <w:color w:val="000000"/>
                <w:lang w:val="pl-PL"/>
              </w:rPr>
              <w:t xml:space="preserve"> </w:t>
            </w:r>
            <w:r w:rsidRPr="00575795">
              <w:rPr>
                <w:rFonts w:ascii="Times New Roman" w:eastAsia="Times New Roman" w:hAnsi="Times New Roman" w:cs="Times New Roman"/>
                <w:color w:val="000000"/>
                <w:lang w:val="pl-PL"/>
              </w:rPr>
              <w:t xml:space="preserve">obronie, </w:t>
            </w:r>
          </w:p>
          <w:p w14:paraId="68A440C0" w14:textId="77777777" w:rsidR="00F666DB" w:rsidRPr="00575795" w:rsidRDefault="00F666DB" w:rsidP="0041693F">
            <w:pPr>
              <w:numPr>
                <w:ilvl w:val="0"/>
                <w:numId w:val="322"/>
              </w:numPr>
              <w:ind w:left="284" w:hanging="284"/>
              <w:jc w:val="both"/>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 xml:space="preserve">podania i przyjęcia piłki kijem w miejscu i w ruchu.  </w:t>
            </w:r>
          </w:p>
          <w:p w14:paraId="0054E91C" w14:textId="77777777" w:rsidR="00F666DB" w:rsidRPr="00575795" w:rsidRDefault="00F666DB" w:rsidP="0041693F">
            <w:pPr>
              <w:numPr>
                <w:ilvl w:val="0"/>
                <w:numId w:val="322"/>
              </w:numPr>
              <w:ind w:left="284" w:hanging="284"/>
              <w:jc w:val="both"/>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 xml:space="preserve">podania piłki w miejscu i w ruchu;  </w:t>
            </w:r>
          </w:p>
          <w:p w14:paraId="547F851A" w14:textId="77777777" w:rsidR="00F666DB" w:rsidRPr="00575795" w:rsidRDefault="00F666DB" w:rsidP="0041693F">
            <w:pPr>
              <w:numPr>
                <w:ilvl w:val="0"/>
                <w:numId w:val="322"/>
              </w:numPr>
              <w:ind w:left="284" w:hanging="284"/>
              <w:jc w:val="both"/>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 xml:space="preserve">przyjęcia piłki górnej (nogą, klatką piersiowa).  </w:t>
            </w:r>
          </w:p>
          <w:p w14:paraId="3B221D8C" w14:textId="77777777" w:rsidR="00F666DB" w:rsidRPr="00575795" w:rsidRDefault="00F666DB" w:rsidP="0041693F">
            <w:pPr>
              <w:numPr>
                <w:ilvl w:val="0"/>
                <w:numId w:val="322"/>
              </w:numPr>
              <w:ind w:left="284" w:hanging="284"/>
              <w:jc w:val="both"/>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 xml:space="preserve">strzał: w miejscu, z zatrzymania, w biegu, rzut wolny, rzut karny, </w:t>
            </w:r>
          </w:p>
          <w:p w14:paraId="26D469B0" w14:textId="77777777" w:rsidR="00F666DB" w:rsidRPr="00575795" w:rsidRDefault="00F666DB" w:rsidP="0041693F">
            <w:pPr>
              <w:numPr>
                <w:ilvl w:val="0"/>
                <w:numId w:val="322"/>
              </w:numPr>
              <w:ind w:left="284" w:hanging="284"/>
              <w:jc w:val="both"/>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 xml:space="preserve">prowadzenie piłki: z boku, slalomem, ze zmianą tempa i kierunku biegu, z dryblingiem, </w:t>
            </w:r>
          </w:p>
          <w:p w14:paraId="3DE75902" w14:textId="77777777" w:rsidR="002B09E8" w:rsidRPr="002B09E8" w:rsidRDefault="00F666DB" w:rsidP="0041693F">
            <w:pPr>
              <w:pStyle w:val="Akapitzlist"/>
              <w:numPr>
                <w:ilvl w:val="0"/>
                <w:numId w:val="322"/>
              </w:numPr>
              <w:spacing w:after="0" w:line="240" w:lineRule="auto"/>
              <w:ind w:left="284" w:hanging="284"/>
              <w:jc w:val="both"/>
              <w:rPr>
                <w:rFonts w:ascii="Times New Roman" w:eastAsia="Calibri" w:hAnsi="Times New Roman" w:cs="Times New Roman"/>
                <w:color w:val="000000"/>
              </w:rPr>
            </w:pPr>
            <w:r w:rsidRPr="002B09E8">
              <w:rPr>
                <w:rFonts w:ascii="Times New Roman" w:eastAsia="Times New Roman" w:hAnsi="Times New Roman" w:cs="Times New Roman"/>
                <w:color w:val="000000"/>
              </w:rPr>
              <w:t xml:space="preserve">atak zespołowy - szybki i pozycyjny,  </w:t>
            </w:r>
          </w:p>
          <w:p w14:paraId="6F4E73EC" w14:textId="77777777" w:rsidR="002B09E8" w:rsidRPr="002B09E8" w:rsidRDefault="00F666DB" w:rsidP="0041693F">
            <w:pPr>
              <w:pStyle w:val="Akapitzlist"/>
              <w:numPr>
                <w:ilvl w:val="0"/>
                <w:numId w:val="322"/>
              </w:numPr>
              <w:spacing w:after="0" w:line="240" w:lineRule="auto"/>
              <w:ind w:left="284" w:hanging="284"/>
              <w:jc w:val="both"/>
              <w:rPr>
                <w:rFonts w:ascii="Times New Roman" w:eastAsia="Calibri" w:hAnsi="Times New Roman" w:cs="Times New Roman"/>
                <w:color w:val="000000"/>
              </w:rPr>
            </w:pPr>
            <w:r w:rsidRPr="002B09E8">
              <w:rPr>
                <w:rFonts w:ascii="Times New Roman" w:eastAsia="Times New Roman" w:hAnsi="Times New Roman" w:cs="Times New Roman"/>
                <w:color w:val="000000"/>
              </w:rPr>
              <w:t xml:space="preserve">obrona indywidualna, </w:t>
            </w:r>
          </w:p>
          <w:p w14:paraId="2FC2088A" w14:textId="77777777" w:rsidR="00356735" w:rsidRPr="002B09E8" w:rsidRDefault="00F666DB" w:rsidP="0041693F">
            <w:pPr>
              <w:pStyle w:val="Akapitzlist"/>
              <w:numPr>
                <w:ilvl w:val="0"/>
                <w:numId w:val="322"/>
              </w:numPr>
              <w:spacing w:after="0" w:line="240" w:lineRule="auto"/>
              <w:ind w:left="284" w:hanging="284"/>
              <w:jc w:val="both"/>
              <w:rPr>
                <w:rFonts w:ascii="Times New Roman" w:eastAsia="Calibri" w:hAnsi="Times New Roman" w:cs="Times New Roman"/>
                <w:color w:val="000000"/>
              </w:rPr>
            </w:pPr>
            <w:r w:rsidRPr="002B09E8">
              <w:rPr>
                <w:rFonts w:ascii="Times New Roman" w:eastAsia="Times New Roman" w:hAnsi="Times New Roman" w:cs="Times New Roman"/>
                <w:color w:val="000000"/>
              </w:rPr>
              <w:t>obrona zespołowa.</w:t>
            </w:r>
          </w:p>
        </w:tc>
      </w:tr>
      <w:tr w:rsidR="00356735" w:rsidRPr="004663B8" w14:paraId="53929C33" w14:textId="77777777" w:rsidTr="00AA3CA6">
        <w:tblPrEx>
          <w:tblCellMar>
            <w:top w:w="4" w:type="dxa"/>
            <w:right w:w="98" w:type="dxa"/>
          </w:tblCellMar>
        </w:tblPrEx>
        <w:trPr>
          <w:trHeight w:val="53"/>
        </w:trPr>
        <w:tc>
          <w:tcPr>
            <w:tcW w:w="3254" w:type="dxa"/>
            <w:tcBorders>
              <w:top w:val="single" w:sz="3" w:space="0" w:color="000000"/>
              <w:left w:val="single" w:sz="3" w:space="0" w:color="000000"/>
              <w:bottom w:val="single" w:sz="3" w:space="0" w:color="000000"/>
              <w:right w:val="single" w:sz="3" w:space="0" w:color="000000"/>
            </w:tcBorders>
          </w:tcPr>
          <w:p w14:paraId="2759F8C0" w14:textId="77777777" w:rsidR="00356735" w:rsidRPr="00BC08F2" w:rsidRDefault="00356735" w:rsidP="00674DBD">
            <w:pPr>
              <w:jc w:val="center"/>
              <w:rPr>
                <w:rFonts w:ascii="Times New Roman" w:eastAsia="Times New Roman" w:hAnsi="Times New Roman" w:cs="Times New Roman"/>
                <w:b/>
                <w:color w:val="000000"/>
                <w:lang w:val="pl-PL"/>
              </w:rPr>
            </w:pPr>
          </w:p>
          <w:p w14:paraId="41A8B770" w14:textId="77777777" w:rsidR="00356735" w:rsidRPr="00BC08F2" w:rsidRDefault="00356735" w:rsidP="00674DBD">
            <w:pPr>
              <w:jc w:val="center"/>
              <w:rPr>
                <w:rFonts w:ascii="Times New Roman" w:eastAsia="Calibri" w:hAnsi="Times New Roman" w:cs="Times New Roman"/>
                <w:color w:val="000000"/>
                <w:lang w:val="pl-PL"/>
              </w:rPr>
            </w:pPr>
            <w:r w:rsidRPr="00BC08F2">
              <w:rPr>
                <w:rFonts w:ascii="Times New Roman" w:eastAsia="Times New Roman" w:hAnsi="Times New Roman" w:cs="Times New Roman"/>
                <w:b/>
                <w:color w:val="000000"/>
                <w:lang w:val="pl-PL"/>
              </w:rPr>
              <w:t>Literatura</w:t>
            </w:r>
          </w:p>
        </w:tc>
        <w:tc>
          <w:tcPr>
            <w:tcW w:w="6236" w:type="dxa"/>
            <w:tcBorders>
              <w:top w:val="single" w:sz="3" w:space="0" w:color="000000"/>
              <w:left w:val="single" w:sz="3" w:space="0" w:color="000000"/>
              <w:bottom w:val="single" w:sz="3" w:space="0" w:color="000000"/>
              <w:right w:val="single" w:sz="3" w:space="0" w:color="000000"/>
            </w:tcBorders>
          </w:tcPr>
          <w:p w14:paraId="00922DCA" w14:textId="77777777" w:rsidR="00356735" w:rsidRPr="00DD4119" w:rsidRDefault="00356735" w:rsidP="00674DBD">
            <w:pPr>
              <w:jc w:val="both"/>
              <w:rPr>
                <w:rFonts w:ascii="Times New Roman" w:eastAsia="Calibri" w:hAnsi="Times New Roman" w:cs="Times New Roman"/>
                <w:color w:val="000000"/>
                <w:u w:val="single"/>
                <w:lang w:val="pl-PL"/>
              </w:rPr>
            </w:pPr>
            <w:r w:rsidRPr="00DD4119">
              <w:rPr>
                <w:rFonts w:ascii="Times New Roman" w:eastAsia="Times New Roman" w:hAnsi="Times New Roman" w:cs="Times New Roman"/>
                <w:color w:val="000000"/>
                <w:u w:val="single"/>
                <w:lang w:val="pl-PL"/>
              </w:rPr>
              <w:t xml:space="preserve">Literatura  podstawowa:  </w:t>
            </w:r>
          </w:p>
          <w:p w14:paraId="02F359A8" w14:textId="77777777" w:rsidR="00356735" w:rsidRPr="00BC08F2" w:rsidRDefault="00356735" w:rsidP="0041693F">
            <w:pPr>
              <w:pStyle w:val="Akapitzlist"/>
              <w:numPr>
                <w:ilvl w:val="3"/>
                <w:numId w:val="228"/>
              </w:numPr>
              <w:spacing w:after="0" w:line="240" w:lineRule="auto"/>
              <w:ind w:left="227" w:hanging="227"/>
              <w:jc w:val="both"/>
              <w:rPr>
                <w:rFonts w:ascii="Times New Roman" w:eastAsia="Times New Roman" w:hAnsi="Times New Roman" w:cs="Times New Roman"/>
                <w:color w:val="000000"/>
              </w:rPr>
            </w:pPr>
            <w:r w:rsidRPr="00BC08F2">
              <w:rPr>
                <w:rFonts w:ascii="Times New Roman" w:eastAsia="Times New Roman" w:hAnsi="Times New Roman" w:cs="Times New Roman"/>
                <w:color w:val="000000"/>
              </w:rPr>
              <w:t xml:space="preserve">Matyszkiewicz A, Worobjew I, Chromajew M: Piłka ręczna, Piłka siatkowa, Koszykówka. Wyd. COS, Warszawa, 1999. </w:t>
            </w:r>
          </w:p>
          <w:p w14:paraId="4CC32925" w14:textId="77777777" w:rsidR="00356735" w:rsidRPr="00AA3CA6" w:rsidRDefault="00356735" w:rsidP="00674DBD">
            <w:pPr>
              <w:jc w:val="both"/>
              <w:rPr>
                <w:rFonts w:ascii="Times New Roman" w:eastAsia="Times New Roman" w:hAnsi="Times New Roman" w:cs="Times New Roman"/>
                <w:b/>
                <w:color w:val="000000"/>
                <w:sz w:val="10"/>
                <w:lang w:val="pl-PL"/>
              </w:rPr>
            </w:pPr>
          </w:p>
          <w:p w14:paraId="760E4EBC" w14:textId="77777777" w:rsidR="00356735" w:rsidRPr="00DD4119" w:rsidRDefault="00356735" w:rsidP="00674DBD">
            <w:pPr>
              <w:jc w:val="both"/>
              <w:rPr>
                <w:rFonts w:ascii="Times New Roman" w:eastAsia="Times New Roman" w:hAnsi="Times New Roman" w:cs="Times New Roman"/>
                <w:color w:val="000000"/>
                <w:u w:val="single"/>
                <w:lang w:val="pl-PL"/>
              </w:rPr>
            </w:pPr>
            <w:r w:rsidRPr="00DD4119">
              <w:rPr>
                <w:rFonts w:ascii="Times New Roman" w:eastAsia="Times New Roman" w:hAnsi="Times New Roman" w:cs="Times New Roman"/>
                <w:color w:val="000000"/>
                <w:u w:val="single"/>
                <w:lang w:val="pl-PL"/>
              </w:rPr>
              <w:t xml:space="preserve">Literatura  uzupełniająca: </w:t>
            </w:r>
          </w:p>
          <w:p w14:paraId="1DEF6F2C" w14:textId="77777777" w:rsidR="00356735" w:rsidRPr="00BC08F2" w:rsidRDefault="00356735" w:rsidP="0041693F">
            <w:pPr>
              <w:pStyle w:val="Akapitzlist"/>
              <w:numPr>
                <w:ilvl w:val="0"/>
                <w:numId w:val="232"/>
              </w:numPr>
              <w:spacing w:after="0" w:line="240" w:lineRule="auto"/>
              <w:ind w:left="227" w:hanging="227"/>
              <w:jc w:val="both"/>
              <w:rPr>
                <w:rFonts w:ascii="Times New Roman" w:eastAsia="Times New Roman" w:hAnsi="Times New Roman" w:cs="Times New Roman"/>
                <w:b/>
                <w:color w:val="000000"/>
              </w:rPr>
            </w:pPr>
            <w:r w:rsidRPr="00BC08F2">
              <w:rPr>
                <w:rFonts w:ascii="Times New Roman" w:eastAsia="Times New Roman" w:hAnsi="Times New Roman" w:cs="Times New Roman"/>
                <w:color w:val="000000"/>
              </w:rPr>
              <w:t>Huciński T: Vademcum koszykówki. RCMSKFiS,</w:t>
            </w:r>
            <w:r w:rsidR="00DD4119">
              <w:rPr>
                <w:rFonts w:ascii="Times New Roman" w:eastAsia="Times New Roman" w:hAnsi="Times New Roman" w:cs="Times New Roman"/>
                <w:color w:val="000000"/>
              </w:rPr>
              <w:t xml:space="preserve"> </w:t>
            </w:r>
            <w:r w:rsidRPr="00BC08F2">
              <w:rPr>
                <w:rFonts w:ascii="Times New Roman" w:eastAsia="Times New Roman" w:hAnsi="Times New Roman" w:cs="Times New Roman"/>
                <w:color w:val="000000"/>
              </w:rPr>
              <w:t>Warszawa 1992.</w:t>
            </w:r>
          </w:p>
          <w:p w14:paraId="05889B9E" w14:textId="77777777" w:rsidR="00356735" w:rsidRPr="00BC08F2" w:rsidRDefault="00356735" w:rsidP="0041693F">
            <w:pPr>
              <w:pStyle w:val="Akapitzlist"/>
              <w:numPr>
                <w:ilvl w:val="0"/>
                <w:numId w:val="232"/>
              </w:numPr>
              <w:spacing w:after="0" w:line="240" w:lineRule="auto"/>
              <w:ind w:left="227" w:hanging="227"/>
              <w:jc w:val="both"/>
              <w:rPr>
                <w:rFonts w:ascii="Times New Roman" w:eastAsia="Times New Roman" w:hAnsi="Times New Roman" w:cs="Times New Roman"/>
                <w:color w:val="000000"/>
              </w:rPr>
            </w:pPr>
            <w:r w:rsidRPr="00BC08F2">
              <w:rPr>
                <w:rFonts w:ascii="Times New Roman" w:eastAsia="Times New Roman" w:hAnsi="Times New Roman" w:cs="Times New Roman"/>
                <w:color w:val="000000"/>
              </w:rPr>
              <w:t xml:space="preserve">Grządziel G, Szade D: Piłka siatkowa - Technika, taktyka </w:t>
            </w:r>
            <w:r w:rsidRPr="00BC08F2">
              <w:rPr>
                <w:rFonts w:ascii="Times New Roman" w:eastAsia="Times New Roman" w:hAnsi="Times New Roman" w:cs="Times New Roman"/>
                <w:color w:val="000000"/>
              </w:rPr>
              <w:br/>
              <w:t>i elementy mini siatkówki. Wyd. AWF,       Katowice 2009.</w:t>
            </w:r>
          </w:p>
          <w:p w14:paraId="64C6AB74" w14:textId="77777777" w:rsidR="00356735" w:rsidRPr="00BC08F2" w:rsidRDefault="00356735" w:rsidP="0041693F">
            <w:pPr>
              <w:pStyle w:val="Akapitzlist"/>
              <w:numPr>
                <w:ilvl w:val="0"/>
                <w:numId w:val="232"/>
              </w:numPr>
              <w:spacing w:after="0" w:line="240" w:lineRule="auto"/>
              <w:ind w:left="227" w:hanging="227"/>
              <w:jc w:val="both"/>
              <w:rPr>
                <w:rFonts w:ascii="Times New Roman" w:eastAsia="Times New Roman" w:hAnsi="Times New Roman" w:cs="Times New Roman"/>
                <w:b/>
                <w:color w:val="000000"/>
              </w:rPr>
            </w:pPr>
            <w:r w:rsidRPr="00BC08F2">
              <w:rPr>
                <w:rFonts w:ascii="Times New Roman" w:eastAsia="Times New Roman" w:hAnsi="Times New Roman" w:cs="Times New Roman"/>
                <w:color w:val="000000"/>
              </w:rPr>
              <w:t xml:space="preserve">Starzyńska S: „Unihokej”, Podstawy techniki i taktyki </w:t>
            </w:r>
            <w:r w:rsidR="00DD4119">
              <w:rPr>
                <w:rFonts w:ascii="Times New Roman" w:eastAsia="Times New Roman" w:hAnsi="Times New Roman" w:cs="Times New Roman"/>
                <w:color w:val="000000"/>
              </w:rPr>
              <w:br/>
            </w:r>
            <w:r w:rsidRPr="00BC08F2">
              <w:rPr>
                <w:rFonts w:ascii="Times New Roman" w:eastAsia="Times New Roman" w:hAnsi="Times New Roman" w:cs="Times New Roman"/>
                <w:color w:val="000000"/>
              </w:rPr>
              <w:t>w ćwiczeniach, grach i zabawach Polska Federacja Unihokeja, 1998.</w:t>
            </w:r>
          </w:p>
          <w:p w14:paraId="34AC5DAE" w14:textId="77777777" w:rsidR="00356735" w:rsidRPr="00DD4119" w:rsidRDefault="00356735" w:rsidP="0041693F">
            <w:pPr>
              <w:pStyle w:val="Akapitzlist"/>
              <w:numPr>
                <w:ilvl w:val="0"/>
                <w:numId w:val="232"/>
              </w:numPr>
              <w:spacing w:after="0" w:line="240" w:lineRule="auto"/>
              <w:ind w:left="227" w:hanging="227"/>
              <w:jc w:val="both"/>
              <w:rPr>
                <w:rFonts w:ascii="Times New Roman" w:eastAsia="Times New Roman" w:hAnsi="Times New Roman" w:cs="Times New Roman"/>
                <w:b/>
                <w:color w:val="000000"/>
              </w:rPr>
            </w:pPr>
            <w:r w:rsidRPr="00BC08F2">
              <w:rPr>
                <w:rFonts w:ascii="Times New Roman" w:eastAsia="Times New Roman" w:hAnsi="Times New Roman" w:cs="Times New Roman"/>
                <w:color w:val="000000"/>
              </w:rPr>
              <w:t>Atlas ćwiczeń ogólnorozwojowych. Wyd. AWF W-wa, 1999</w:t>
            </w:r>
            <w:r w:rsidR="00AA3CA6">
              <w:rPr>
                <w:rFonts w:ascii="Times New Roman" w:eastAsia="Times New Roman" w:hAnsi="Times New Roman" w:cs="Times New Roman"/>
                <w:color w:val="000000"/>
              </w:rPr>
              <w:t>.</w:t>
            </w:r>
          </w:p>
        </w:tc>
      </w:tr>
      <w:tr w:rsidR="00356735" w:rsidRPr="004663B8" w14:paraId="71E5E051" w14:textId="77777777" w:rsidTr="00E74A53">
        <w:tblPrEx>
          <w:tblCellMar>
            <w:top w:w="4" w:type="dxa"/>
            <w:right w:w="98" w:type="dxa"/>
          </w:tblCellMar>
        </w:tblPrEx>
        <w:trPr>
          <w:trHeight w:val="1291"/>
        </w:trPr>
        <w:tc>
          <w:tcPr>
            <w:tcW w:w="3254" w:type="dxa"/>
            <w:tcBorders>
              <w:top w:val="single" w:sz="3" w:space="0" w:color="000000"/>
              <w:left w:val="single" w:sz="3" w:space="0" w:color="000000"/>
              <w:bottom w:val="single" w:sz="3" w:space="0" w:color="000000"/>
              <w:right w:val="single" w:sz="3" w:space="0" w:color="000000"/>
            </w:tcBorders>
          </w:tcPr>
          <w:p w14:paraId="3A7F2F03" w14:textId="77777777" w:rsidR="00356735" w:rsidRPr="00BC08F2" w:rsidRDefault="00356735" w:rsidP="00674DBD">
            <w:pPr>
              <w:jc w:val="center"/>
              <w:rPr>
                <w:rFonts w:ascii="Times New Roman" w:eastAsia="Calibri" w:hAnsi="Times New Roman" w:cs="Times New Roman"/>
                <w:b/>
                <w:color w:val="000000"/>
                <w:lang w:val="pl-PL"/>
              </w:rPr>
            </w:pPr>
          </w:p>
          <w:p w14:paraId="3C3B61CD" w14:textId="77777777" w:rsidR="00356735" w:rsidRPr="00BC08F2" w:rsidRDefault="00356735" w:rsidP="00674DBD">
            <w:pPr>
              <w:jc w:val="center"/>
              <w:rPr>
                <w:rFonts w:ascii="Times New Roman" w:eastAsia="Calibri" w:hAnsi="Times New Roman" w:cs="Times New Roman"/>
                <w:b/>
                <w:color w:val="000000"/>
                <w:lang w:val="pl-PL"/>
              </w:rPr>
            </w:pPr>
            <w:r w:rsidRPr="00BC08F2">
              <w:rPr>
                <w:rFonts w:ascii="Times New Roman" w:eastAsia="Times New Roman" w:hAnsi="Times New Roman" w:cs="Times New Roman"/>
                <w:b/>
                <w:color w:val="000000"/>
                <w:lang w:val="pl-PL"/>
              </w:rPr>
              <w:t>Metody i kryteria oceniania</w:t>
            </w:r>
          </w:p>
          <w:p w14:paraId="4D23DBE6" w14:textId="77777777" w:rsidR="00356735" w:rsidRPr="00BC08F2" w:rsidRDefault="00356735" w:rsidP="00674DBD">
            <w:pPr>
              <w:jc w:val="center"/>
              <w:rPr>
                <w:rFonts w:ascii="Times New Roman" w:eastAsia="Calibri" w:hAnsi="Times New Roman" w:cs="Times New Roman"/>
                <w:b/>
                <w:color w:val="000000"/>
                <w:lang w:val="pl-PL"/>
              </w:rPr>
            </w:pPr>
          </w:p>
        </w:tc>
        <w:tc>
          <w:tcPr>
            <w:tcW w:w="6236" w:type="dxa"/>
            <w:tcBorders>
              <w:top w:val="single" w:sz="3" w:space="0" w:color="000000"/>
              <w:left w:val="single" w:sz="3" w:space="0" w:color="000000"/>
              <w:bottom w:val="single" w:sz="3" w:space="0" w:color="000000"/>
              <w:right w:val="single" w:sz="3" w:space="0" w:color="000000"/>
            </w:tcBorders>
          </w:tcPr>
          <w:p w14:paraId="73B7EC01" w14:textId="77777777" w:rsidR="00356735" w:rsidRPr="00BC08F2" w:rsidRDefault="00356735" w:rsidP="00674DBD">
            <w:pPr>
              <w:jc w:val="both"/>
              <w:rPr>
                <w:rFonts w:ascii="Times New Roman" w:eastAsia="Calibri" w:hAnsi="Times New Roman" w:cs="Times New Roman"/>
                <w:color w:val="000000"/>
                <w:lang w:val="pl-PL"/>
              </w:rPr>
            </w:pPr>
            <w:r w:rsidRPr="00BC08F2">
              <w:rPr>
                <w:rFonts w:ascii="Times New Roman" w:eastAsia="Times New Roman" w:hAnsi="Times New Roman" w:cs="Times New Roman"/>
                <w:color w:val="000000"/>
                <w:lang w:val="pl-PL"/>
              </w:rPr>
              <w:t xml:space="preserve">Warunkiem zaliczenia przedmiotu jest: obecność na wszystkich zajęciach </w:t>
            </w:r>
            <w:r w:rsidRPr="00BC08F2">
              <w:rPr>
                <w:rFonts w:ascii="Times New Roman" w:eastAsia="Times New Roman" w:hAnsi="Times New Roman" w:cs="Times New Roman"/>
                <w:color w:val="000000"/>
                <w:lang w:val="pl-PL"/>
              </w:rPr>
              <w:br/>
              <w:t xml:space="preserve">(w przypadku usprawiedliwionej nieobecności zajęcia musza być odrobione w innym terminie do końca semestru), pozytywna ocena </w:t>
            </w:r>
            <w:r w:rsidR="00DD4119">
              <w:rPr>
                <w:rFonts w:ascii="Times New Roman" w:eastAsia="Times New Roman" w:hAnsi="Times New Roman" w:cs="Times New Roman"/>
                <w:color w:val="000000"/>
                <w:lang w:val="pl-PL"/>
              </w:rPr>
              <w:br/>
            </w:r>
            <w:r w:rsidRPr="00BC08F2">
              <w:rPr>
                <w:rFonts w:ascii="Times New Roman" w:eastAsia="Times New Roman" w:hAnsi="Times New Roman" w:cs="Times New Roman"/>
                <w:color w:val="000000"/>
                <w:lang w:val="pl-PL"/>
              </w:rPr>
              <w:t xml:space="preserve">z testu sprawności motorycznej, pozytywna ocena  prowadzącego zajęcia.  </w:t>
            </w:r>
          </w:p>
        </w:tc>
      </w:tr>
      <w:tr w:rsidR="00356735" w:rsidRPr="004663B8" w14:paraId="3D86D41C" w14:textId="77777777" w:rsidTr="00E74A53">
        <w:tblPrEx>
          <w:tblCellMar>
            <w:top w:w="4" w:type="dxa"/>
            <w:right w:w="98" w:type="dxa"/>
          </w:tblCellMar>
        </w:tblPrEx>
        <w:trPr>
          <w:trHeight w:val="454"/>
        </w:trPr>
        <w:tc>
          <w:tcPr>
            <w:tcW w:w="3254" w:type="dxa"/>
            <w:tcBorders>
              <w:top w:val="single" w:sz="3" w:space="0" w:color="000000"/>
              <w:left w:val="single" w:sz="3" w:space="0" w:color="000000"/>
              <w:bottom w:val="single" w:sz="3" w:space="0" w:color="000000"/>
              <w:right w:val="single" w:sz="3" w:space="0" w:color="000000"/>
            </w:tcBorders>
          </w:tcPr>
          <w:p w14:paraId="1ADB6A4E" w14:textId="77777777" w:rsidR="00356735" w:rsidRPr="00BC08F2" w:rsidRDefault="00356735" w:rsidP="00674DBD">
            <w:pPr>
              <w:jc w:val="center"/>
              <w:rPr>
                <w:rFonts w:ascii="Times New Roman" w:eastAsia="Calibri" w:hAnsi="Times New Roman" w:cs="Times New Roman"/>
                <w:b/>
                <w:color w:val="000000"/>
                <w:lang w:val="pl-PL"/>
              </w:rPr>
            </w:pPr>
            <w:r w:rsidRPr="00BC08F2">
              <w:rPr>
                <w:rFonts w:ascii="Times New Roman" w:eastAsia="Times New Roman" w:hAnsi="Times New Roman" w:cs="Times New Roman"/>
                <w:b/>
                <w:color w:val="000000"/>
                <w:lang w:val="pl-PL"/>
              </w:rPr>
              <w:t>Praktyki zawodowe w ramach przedmiotu</w:t>
            </w:r>
          </w:p>
        </w:tc>
        <w:tc>
          <w:tcPr>
            <w:tcW w:w="6236" w:type="dxa"/>
            <w:tcBorders>
              <w:top w:val="single" w:sz="3" w:space="0" w:color="000000"/>
              <w:left w:val="single" w:sz="3" w:space="0" w:color="000000"/>
              <w:bottom w:val="single" w:sz="3" w:space="0" w:color="000000"/>
              <w:right w:val="single" w:sz="3" w:space="0" w:color="000000"/>
            </w:tcBorders>
          </w:tcPr>
          <w:p w14:paraId="6E89F4F2" w14:textId="77777777" w:rsidR="00356735" w:rsidRPr="00BC08F2" w:rsidRDefault="00356735" w:rsidP="00674DBD">
            <w:pPr>
              <w:ind w:left="1"/>
              <w:jc w:val="both"/>
              <w:rPr>
                <w:rFonts w:ascii="Times New Roman" w:eastAsia="Calibri" w:hAnsi="Times New Roman" w:cs="Times New Roman"/>
                <w:color w:val="000000"/>
                <w:lang w:val="pl-PL"/>
              </w:rPr>
            </w:pPr>
            <w:r w:rsidRPr="00BC08F2">
              <w:rPr>
                <w:rFonts w:ascii="Times New Roman" w:eastAsia="Times New Roman" w:hAnsi="Times New Roman" w:cs="Times New Roman"/>
                <w:color w:val="000000"/>
                <w:lang w:val="pl-PL"/>
              </w:rPr>
              <w:t>Program  kształcenia nie przewiduje odbycia praktyk  zawodowych.</w:t>
            </w:r>
          </w:p>
        </w:tc>
      </w:tr>
    </w:tbl>
    <w:p w14:paraId="78841B19" w14:textId="77777777" w:rsidR="00356735" w:rsidRPr="00BC08F2" w:rsidRDefault="00356735" w:rsidP="00674DBD">
      <w:pPr>
        <w:spacing w:after="0" w:line="240" w:lineRule="auto"/>
        <w:rPr>
          <w:rFonts w:ascii="Times New Roman" w:eastAsia="Calibri" w:hAnsi="Times New Roman" w:cs="Times New Roman"/>
          <w:color w:val="000000"/>
          <w:lang w:val="pl-PL" w:eastAsia="pl-PL"/>
        </w:rPr>
      </w:pPr>
      <w:r w:rsidRPr="00BC08F2">
        <w:rPr>
          <w:rFonts w:ascii="Times New Roman" w:eastAsia="Times New Roman" w:hAnsi="Times New Roman" w:cs="Times New Roman"/>
          <w:b/>
          <w:color w:val="000000"/>
          <w:lang w:val="pl-PL" w:eastAsia="pl-PL"/>
        </w:rPr>
        <w:t xml:space="preserve">   </w:t>
      </w:r>
    </w:p>
    <w:p w14:paraId="6C8C393A" w14:textId="77777777" w:rsidR="0061238E" w:rsidRDefault="00356735" w:rsidP="00674DBD">
      <w:pPr>
        <w:spacing w:after="0" w:line="240" w:lineRule="auto"/>
        <w:ind w:left="-5" w:hanging="10"/>
        <w:rPr>
          <w:rFonts w:ascii="Times New Roman" w:eastAsia="Times New Roman" w:hAnsi="Times New Roman" w:cs="Times New Roman"/>
          <w:b/>
          <w:color w:val="000000"/>
          <w:lang w:val="pl-PL" w:eastAsia="pl-PL"/>
        </w:rPr>
        <w:sectPr w:rsidR="0061238E" w:rsidSect="00B53EF8">
          <w:pgSz w:w="11906" w:h="16838"/>
          <w:pgMar w:top="1417" w:right="1417" w:bottom="1417" w:left="1417" w:header="708" w:footer="708" w:gutter="0"/>
          <w:cols w:space="708"/>
          <w:docGrid w:linePitch="360"/>
        </w:sectPr>
      </w:pPr>
      <w:r w:rsidRPr="00BC08F2">
        <w:rPr>
          <w:rFonts w:ascii="Times New Roman" w:eastAsia="Times New Roman" w:hAnsi="Times New Roman" w:cs="Times New Roman"/>
          <w:b/>
          <w:color w:val="000000"/>
          <w:lang w:val="pl-PL" w:eastAsia="pl-PL"/>
        </w:rPr>
        <w:t xml:space="preserve"> </w:t>
      </w:r>
    </w:p>
    <w:p w14:paraId="7F10819E" w14:textId="34564470" w:rsidR="00356735" w:rsidRPr="00BC08F2" w:rsidRDefault="00356735" w:rsidP="00674DBD">
      <w:pPr>
        <w:spacing w:after="0" w:line="240" w:lineRule="auto"/>
        <w:ind w:left="-5" w:hanging="10"/>
        <w:rPr>
          <w:rFonts w:ascii="Times New Roman" w:eastAsia="Calibri" w:hAnsi="Times New Roman" w:cs="Times New Roman"/>
          <w:color w:val="000000"/>
          <w:lang w:val="pl-PL" w:eastAsia="pl-PL"/>
        </w:rPr>
      </w:pPr>
      <w:r w:rsidRPr="00BC08F2">
        <w:rPr>
          <w:rFonts w:ascii="Times New Roman" w:eastAsia="Times New Roman" w:hAnsi="Times New Roman" w:cs="Times New Roman"/>
          <w:b/>
          <w:color w:val="000000"/>
          <w:lang w:val="pl-PL" w:eastAsia="pl-PL"/>
        </w:rPr>
        <w:lastRenderedPageBreak/>
        <w:t>B) Opis przedmiotu cyklu</w:t>
      </w:r>
      <w:r w:rsidRPr="00BC08F2">
        <w:rPr>
          <w:rFonts w:ascii="Times New Roman" w:eastAsia="Times New Roman" w:hAnsi="Times New Roman" w:cs="Times New Roman"/>
          <w:color w:val="000000"/>
          <w:lang w:val="pl-PL" w:eastAsia="pl-PL"/>
        </w:rPr>
        <w:t xml:space="preserve"> </w:t>
      </w:r>
    </w:p>
    <w:tbl>
      <w:tblPr>
        <w:tblStyle w:val="TableGrid1"/>
        <w:tblW w:w="9490" w:type="dxa"/>
        <w:tblInd w:w="23" w:type="dxa"/>
        <w:tblCellMar>
          <w:top w:w="4" w:type="dxa"/>
          <w:left w:w="88" w:type="dxa"/>
          <w:right w:w="5" w:type="dxa"/>
        </w:tblCellMar>
        <w:tblLook w:val="04A0" w:firstRow="1" w:lastRow="0" w:firstColumn="1" w:lastColumn="0" w:noHBand="0" w:noVBand="1"/>
      </w:tblPr>
      <w:tblGrid>
        <w:gridCol w:w="3254"/>
        <w:gridCol w:w="6236"/>
      </w:tblGrid>
      <w:tr w:rsidR="00356735" w:rsidRPr="00BC08F2" w14:paraId="2202CC6A" w14:textId="77777777" w:rsidTr="006D7F26">
        <w:trPr>
          <w:trHeight w:val="567"/>
        </w:trPr>
        <w:tc>
          <w:tcPr>
            <w:tcW w:w="3254" w:type="dxa"/>
            <w:tcBorders>
              <w:top w:val="single" w:sz="3" w:space="0" w:color="000000"/>
              <w:left w:val="single" w:sz="3" w:space="0" w:color="000000"/>
              <w:bottom w:val="single" w:sz="3" w:space="0" w:color="000000"/>
              <w:right w:val="single" w:sz="3" w:space="0" w:color="000000"/>
            </w:tcBorders>
            <w:vAlign w:val="center"/>
          </w:tcPr>
          <w:p w14:paraId="37498E33" w14:textId="77777777" w:rsidR="00356735" w:rsidRPr="00575795" w:rsidRDefault="00356735" w:rsidP="00674DBD">
            <w:pPr>
              <w:ind w:right="88"/>
              <w:jc w:val="center"/>
              <w:rPr>
                <w:rFonts w:ascii="Times New Roman" w:eastAsia="Calibri" w:hAnsi="Times New Roman" w:cs="Times New Roman"/>
                <w:color w:val="000000"/>
                <w:lang w:val="pl-PL"/>
              </w:rPr>
            </w:pPr>
            <w:r w:rsidRPr="00575795">
              <w:rPr>
                <w:rFonts w:ascii="Times New Roman" w:eastAsia="Times New Roman" w:hAnsi="Times New Roman" w:cs="Times New Roman"/>
                <w:b/>
                <w:color w:val="000000"/>
                <w:lang w:val="pl-PL"/>
              </w:rPr>
              <w:t xml:space="preserve">Nazwa pola </w:t>
            </w:r>
          </w:p>
        </w:tc>
        <w:tc>
          <w:tcPr>
            <w:tcW w:w="6236" w:type="dxa"/>
            <w:tcBorders>
              <w:top w:val="single" w:sz="3" w:space="0" w:color="000000"/>
              <w:left w:val="single" w:sz="3" w:space="0" w:color="000000"/>
              <w:bottom w:val="single" w:sz="3" w:space="0" w:color="000000"/>
              <w:right w:val="single" w:sz="3" w:space="0" w:color="000000"/>
            </w:tcBorders>
            <w:vAlign w:val="center"/>
          </w:tcPr>
          <w:p w14:paraId="1BE1017D" w14:textId="77777777" w:rsidR="00356735" w:rsidRPr="00575795" w:rsidRDefault="00356735" w:rsidP="00674DBD">
            <w:pPr>
              <w:ind w:right="84"/>
              <w:jc w:val="center"/>
              <w:rPr>
                <w:rFonts w:ascii="Times New Roman" w:eastAsia="Calibri" w:hAnsi="Times New Roman" w:cs="Times New Roman"/>
                <w:color w:val="000000"/>
                <w:lang w:val="pl-PL"/>
              </w:rPr>
            </w:pPr>
            <w:r w:rsidRPr="00575795">
              <w:rPr>
                <w:rFonts w:ascii="Times New Roman" w:eastAsia="Times New Roman" w:hAnsi="Times New Roman" w:cs="Times New Roman"/>
                <w:b/>
                <w:color w:val="000000"/>
                <w:lang w:val="pl-PL"/>
              </w:rPr>
              <w:t xml:space="preserve">Komentarz </w:t>
            </w:r>
          </w:p>
        </w:tc>
      </w:tr>
      <w:tr w:rsidR="00356735" w:rsidRPr="004663B8" w14:paraId="76B3C073" w14:textId="77777777" w:rsidTr="006D7F26">
        <w:trPr>
          <w:trHeight w:val="737"/>
        </w:trPr>
        <w:tc>
          <w:tcPr>
            <w:tcW w:w="3254" w:type="dxa"/>
            <w:tcBorders>
              <w:top w:val="single" w:sz="3" w:space="0" w:color="000000"/>
              <w:left w:val="single" w:sz="3" w:space="0" w:color="000000"/>
              <w:bottom w:val="single" w:sz="3" w:space="0" w:color="000000"/>
              <w:right w:val="single" w:sz="3" w:space="0" w:color="000000"/>
            </w:tcBorders>
            <w:vAlign w:val="center"/>
          </w:tcPr>
          <w:p w14:paraId="6068B43B" w14:textId="77777777" w:rsidR="00356735" w:rsidRPr="00575795" w:rsidRDefault="00356735" w:rsidP="00674DBD">
            <w:pPr>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 xml:space="preserve">Cykl dydaktyczny, </w:t>
            </w:r>
            <w:r w:rsidRPr="00575795">
              <w:rPr>
                <w:rFonts w:ascii="Times New Roman" w:eastAsia="Times New Roman" w:hAnsi="Times New Roman" w:cs="Times New Roman"/>
                <w:b/>
                <w:color w:val="000000"/>
                <w:lang w:val="pl-PL"/>
              </w:rPr>
              <w:br/>
              <w:t>w którym przedmiot  jest  realizowany</w:t>
            </w:r>
          </w:p>
        </w:tc>
        <w:tc>
          <w:tcPr>
            <w:tcW w:w="6236" w:type="dxa"/>
            <w:tcBorders>
              <w:top w:val="single" w:sz="3" w:space="0" w:color="000000"/>
              <w:left w:val="single" w:sz="3" w:space="0" w:color="000000"/>
              <w:bottom w:val="single" w:sz="3" w:space="0" w:color="000000"/>
              <w:right w:val="single" w:sz="3" w:space="0" w:color="000000"/>
            </w:tcBorders>
            <w:vAlign w:val="center"/>
          </w:tcPr>
          <w:p w14:paraId="2BD71E57" w14:textId="3A745A30" w:rsidR="00356735" w:rsidRPr="00575795" w:rsidRDefault="0061238E" w:rsidP="00674DBD">
            <w:pPr>
              <w:ind w:right="83"/>
              <w:jc w:val="center"/>
              <w:rPr>
                <w:rFonts w:ascii="Times New Roman" w:eastAsia="Calibri" w:hAnsi="Times New Roman" w:cs="Times New Roman"/>
                <w:color w:val="000000"/>
                <w:lang w:val="pl-PL"/>
              </w:rPr>
            </w:pPr>
            <w:r>
              <w:rPr>
                <w:rFonts w:ascii="Times New Roman" w:eastAsia="Times New Roman" w:hAnsi="Times New Roman" w:cs="Times New Roman"/>
                <w:b/>
                <w:color w:val="000000"/>
                <w:lang w:val="pl-PL"/>
              </w:rPr>
              <w:t>semestr I i II</w:t>
            </w:r>
            <w:r w:rsidR="00356735" w:rsidRPr="00575795">
              <w:rPr>
                <w:rFonts w:ascii="Times New Roman" w:eastAsia="Times New Roman" w:hAnsi="Times New Roman" w:cs="Times New Roman"/>
                <w:b/>
                <w:color w:val="000000"/>
                <w:lang w:val="pl-PL"/>
              </w:rPr>
              <w:t>, I rok</w:t>
            </w:r>
          </w:p>
        </w:tc>
      </w:tr>
      <w:tr w:rsidR="00356735" w:rsidRPr="00BC08F2" w14:paraId="7247623C" w14:textId="77777777" w:rsidTr="00F666DB">
        <w:trPr>
          <w:trHeight w:val="458"/>
        </w:trPr>
        <w:tc>
          <w:tcPr>
            <w:tcW w:w="3254" w:type="dxa"/>
            <w:tcBorders>
              <w:top w:val="single" w:sz="3" w:space="0" w:color="000000"/>
              <w:left w:val="single" w:sz="3" w:space="0" w:color="000000"/>
              <w:bottom w:val="single" w:sz="3" w:space="0" w:color="000000"/>
              <w:right w:val="single" w:sz="3" w:space="0" w:color="000000"/>
            </w:tcBorders>
            <w:vAlign w:val="center"/>
          </w:tcPr>
          <w:p w14:paraId="68EAFB9A" w14:textId="77777777" w:rsidR="00356735" w:rsidRPr="00575795" w:rsidRDefault="00356735" w:rsidP="00674DBD">
            <w:pPr>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 xml:space="preserve">Sposób zaliczenia </w:t>
            </w:r>
            <w:r w:rsidR="00896659">
              <w:rPr>
                <w:rFonts w:ascii="Times New Roman" w:eastAsia="Times New Roman" w:hAnsi="Times New Roman" w:cs="Times New Roman"/>
                <w:b/>
                <w:color w:val="000000"/>
                <w:lang w:val="pl-PL"/>
              </w:rPr>
              <w:br/>
            </w:r>
            <w:r w:rsidRPr="00575795">
              <w:rPr>
                <w:rFonts w:ascii="Times New Roman" w:eastAsia="Times New Roman" w:hAnsi="Times New Roman" w:cs="Times New Roman"/>
                <w:b/>
                <w:color w:val="000000"/>
                <w:lang w:val="pl-PL"/>
              </w:rPr>
              <w:t>przedmiotu w cyklu</w:t>
            </w:r>
          </w:p>
        </w:tc>
        <w:tc>
          <w:tcPr>
            <w:tcW w:w="6236" w:type="dxa"/>
            <w:tcBorders>
              <w:top w:val="single" w:sz="3" w:space="0" w:color="000000"/>
              <w:left w:val="single" w:sz="3" w:space="0" w:color="000000"/>
              <w:bottom w:val="single" w:sz="3" w:space="0" w:color="000000"/>
              <w:right w:val="single" w:sz="3" w:space="0" w:color="000000"/>
            </w:tcBorders>
            <w:vAlign w:val="center"/>
          </w:tcPr>
          <w:p w14:paraId="19C33EA8" w14:textId="77777777" w:rsidR="00356735" w:rsidRPr="00575795" w:rsidRDefault="00356735" w:rsidP="00674DBD">
            <w:pPr>
              <w:ind w:right="38"/>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 xml:space="preserve"> </w:t>
            </w:r>
            <w:r w:rsidRPr="00575795">
              <w:rPr>
                <w:rFonts w:ascii="Times New Roman" w:eastAsia="Calibri" w:hAnsi="Times New Roman" w:cs="Times New Roman"/>
                <w:color w:val="000000"/>
                <w:lang w:val="pl-PL"/>
              </w:rPr>
              <w:t>z</w:t>
            </w:r>
            <w:r w:rsidRPr="00575795">
              <w:rPr>
                <w:rFonts w:ascii="Times New Roman" w:eastAsia="Times New Roman" w:hAnsi="Times New Roman" w:cs="Times New Roman"/>
                <w:color w:val="000000"/>
                <w:lang w:val="pl-PL"/>
              </w:rPr>
              <w:t>aliczenie bez oceny</w:t>
            </w:r>
          </w:p>
        </w:tc>
      </w:tr>
      <w:tr w:rsidR="00356735" w:rsidRPr="00BC08F2" w14:paraId="32D2D074" w14:textId="77777777" w:rsidTr="00F666DB">
        <w:trPr>
          <w:trHeight w:val="683"/>
        </w:trPr>
        <w:tc>
          <w:tcPr>
            <w:tcW w:w="3254" w:type="dxa"/>
            <w:tcBorders>
              <w:top w:val="single" w:sz="3" w:space="0" w:color="000000"/>
              <w:left w:val="single" w:sz="3" w:space="0" w:color="000000"/>
              <w:bottom w:val="single" w:sz="3" w:space="0" w:color="000000"/>
              <w:right w:val="single" w:sz="3" w:space="0" w:color="000000"/>
            </w:tcBorders>
            <w:vAlign w:val="center"/>
          </w:tcPr>
          <w:p w14:paraId="37908245" w14:textId="77777777" w:rsidR="00356735" w:rsidRPr="00575795" w:rsidRDefault="00356735" w:rsidP="00674DBD">
            <w:pPr>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Forma (-y) i liczba godzin zajęć  oraz sposoby ich zaliczenia</w:t>
            </w:r>
          </w:p>
        </w:tc>
        <w:tc>
          <w:tcPr>
            <w:tcW w:w="6236" w:type="dxa"/>
            <w:tcBorders>
              <w:top w:val="single" w:sz="3" w:space="0" w:color="000000"/>
              <w:left w:val="single" w:sz="3" w:space="0" w:color="000000"/>
              <w:bottom w:val="single" w:sz="3" w:space="0" w:color="000000"/>
              <w:right w:val="single" w:sz="3" w:space="0" w:color="000000"/>
            </w:tcBorders>
            <w:vAlign w:val="center"/>
          </w:tcPr>
          <w:p w14:paraId="3DE26F40" w14:textId="70B71382" w:rsidR="00356735" w:rsidRPr="00575795" w:rsidRDefault="00356735" w:rsidP="00674DBD">
            <w:pPr>
              <w:ind w:right="38"/>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 xml:space="preserve"> </w:t>
            </w:r>
            <w:r w:rsidRPr="00575795">
              <w:rPr>
                <w:rFonts w:ascii="Times New Roman" w:eastAsia="Times New Roman" w:hAnsi="Times New Roman" w:cs="Times New Roman"/>
                <w:b/>
                <w:color w:val="000000"/>
                <w:lang w:val="pl-PL"/>
              </w:rPr>
              <w:t xml:space="preserve">Ćwiczenia:  </w:t>
            </w:r>
            <w:r w:rsidR="0061238E">
              <w:rPr>
                <w:rFonts w:ascii="Times New Roman" w:eastAsia="Times New Roman" w:hAnsi="Times New Roman" w:cs="Times New Roman"/>
                <w:color w:val="000000"/>
                <w:lang w:val="pl-PL"/>
              </w:rPr>
              <w:t>6</w:t>
            </w:r>
            <w:r w:rsidRPr="00575795">
              <w:rPr>
                <w:rFonts w:ascii="Times New Roman" w:eastAsia="Times New Roman" w:hAnsi="Times New Roman" w:cs="Times New Roman"/>
                <w:color w:val="000000"/>
                <w:lang w:val="pl-PL"/>
              </w:rPr>
              <w:t>0 godzin  -  zaliczenie</w:t>
            </w:r>
          </w:p>
        </w:tc>
      </w:tr>
      <w:tr w:rsidR="00356735" w:rsidRPr="004663B8" w14:paraId="6756765B" w14:textId="77777777" w:rsidTr="00F666DB">
        <w:trPr>
          <w:trHeight w:val="683"/>
        </w:trPr>
        <w:tc>
          <w:tcPr>
            <w:tcW w:w="3254" w:type="dxa"/>
            <w:tcBorders>
              <w:top w:val="single" w:sz="3" w:space="0" w:color="000000"/>
              <w:left w:val="single" w:sz="3" w:space="0" w:color="000000"/>
              <w:bottom w:val="single" w:sz="3" w:space="0" w:color="000000"/>
              <w:right w:val="single" w:sz="3" w:space="0" w:color="000000"/>
            </w:tcBorders>
            <w:vAlign w:val="center"/>
          </w:tcPr>
          <w:p w14:paraId="5C93C2B0" w14:textId="77777777" w:rsidR="00356735" w:rsidRPr="00575795" w:rsidRDefault="00356735" w:rsidP="00674DBD">
            <w:pPr>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Imię i nazwisko koordynatora</w:t>
            </w:r>
          </w:p>
          <w:p w14:paraId="2BA0BDE5" w14:textId="77777777" w:rsidR="00356735" w:rsidRPr="00575795" w:rsidRDefault="00356735" w:rsidP="00674DBD">
            <w:pPr>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przedmiotu cyklu</w:t>
            </w:r>
          </w:p>
        </w:tc>
        <w:tc>
          <w:tcPr>
            <w:tcW w:w="6236" w:type="dxa"/>
            <w:tcBorders>
              <w:top w:val="single" w:sz="3" w:space="0" w:color="000000"/>
              <w:left w:val="single" w:sz="3" w:space="0" w:color="000000"/>
              <w:bottom w:val="single" w:sz="3" w:space="0" w:color="000000"/>
              <w:right w:val="single" w:sz="3" w:space="0" w:color="000000"/>
            </w:tcBorders>
            <w:vAlign w:val="center"/>
          </w:tcPr>
          <w:p w14:paraId="50A1B981" w14:textId="77777777" w:rsidR="00356735" w:rsidRPr="00575795" w:rsidRDefault="00356735" w:rsidP="00674DBD">
            <w:pPr>
              <w:ind w:right="38"/>
              <w:rPr>
                <w:rFonts w:ascii="Times New Roman" w:eastAsia="Calibri" w:hAnsi="Times New Roman" w:cs="Times New Roman"/>
                <w:color w:val="000000"/>
                <w:lang w:val="pl-PL"/>
              </w:rPr>
            </w:pPr>
            <w:r w:rsidRPr="00575795">
              <w:rPr>
                <w:rFonts w:ascii="Times New Roman" w:eastAsia="Times New Roman" w:hAnsi="Times New Roman" w:cs="Times New Roman"/>
                <w:b/>
                <w:color w:val="000000"/>
                <w:lang w:val="pl-PL"/>
              </w:rPr>
              <w:t xml:space="preserve"> dr n. med. Tomasz Zegarski </w:t>
            </w:r>
          </w:p>
        </w:tc>
      </w:tr>
      <w:tr w:rsidR="00356735" w:rsidRPr="004663B8" w14:paraId="6759257A" w14:textId="77777777" w:rsidTr="00F666DB">
        <w:trPr>
          <w:trHeight w:val="1358"/>
        </w:trPr>
        <w:tc>
          <w:tcPr>
            <w:tcW w:w="3254" w:type="dxa"/>
            <w:tcBorders>
              <w:top w:val="single" w:sz="3" w:space="0" w:color="000000"/>
              <w:left w:val="single" w:sz="3" w:space="0" w:color="000000"/>
              <w:bottom w:val="single" w:sz="3" w:space="0" w:color="000000"/>
              <w:right w:val="single" w:sz="3" w:space="0" w:color="000000"/>
            </w:tcBorders>
            <w:vAlign w:val="center"/>
          </w:tcPr>
          <w:p w14:paraId="7B0781DB" w14:textId="77777777" w:rsidR="00356735" w:rsidRPr="00575795" w:rsidRDefault="00356735" w:rsidP="00674DBD">
            <w:pPr>
              <w:jc w:val="center"/>
              <w:rPr>
                <w:rFonts w:ascii="Times New Roman" w:eastAsia="Times New Roman" w:hAnsi="Times New Roman" w:cs="Times New Roman"/>
                <w:b/>
                <w:color w:val="000000"/>
                <w:lang w:val="pl-PL"/>
              </w:rPr>
            </w:pPr>
          </w:p>
          <w:p w14:paraId="6A0DB7FA" w14:textId="77777777" w:rsidR="00356735" w:rsidRPr="00575795" w:rsidRDefault="00356735" w:rsidP="00674DBD">
            <w:pPr>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Imię i nazwisko osób  prowadzących grupy</w:t>
            </w:r>
          </w:p>
          <w:p w14:paraId="2B57D0C2" w14:textId="77777777" w:rsidR="00356735" w:rsidRPr="00575795" w:rsidRDefault="00356735" w:rsidP="00674DBD">
            <w:pPr>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zajęciowe przedmiotu</w:t>
            </w:r>
          </w:p>
          <w:p w14:paraId="62F05B45" w14:textId="77777777" w:rsidR="00356735" w:rsidRPr="00575795" w:rsidRDefault="00356735" w:rsidP="00674DBD">
            <w:pPr>
              <w:jc w:val="center"/>
              <w:rPr>
                <w:rFonts w:ascii="Times New Roman" w:eastAsia="Calibri" w:hAnsi="Times New Roman" w:cs="Times New Roman"/>
                <w:b/>
                <w:color w:val="000000"/>
                <w:lang w:val="pl-PL"/>
              </w:rPr>
            </w:pPr>
          </w:p>
          <w:p w14:paraId="39EA5A22" w14:textId="77777777" w:rsidR="00356735" w:rsidRPr="00575795" w:rsidRDefault="00356735" w:rsidP="00674DBD">
            <w:pPr>
              <w:jc w:val="center"/>
              <w:rPr>
                <w:rFonts w:ascii="Times New Roman" w:eastAsia="Calibri" w:hAnsi="Times New Roman" w:cs="Times New Roman"/>
                <w:b/>
                <w:color w:val="000000"/>
                <w:lang w:val="pl-PL"/>
              </w:rPr>
            </w:pPr>
          </w:p>
          <w:p w14:paraId="6E908BB0" w14:textId="77777777" w:rsidR="00356735" w:rsidRPr="00575795" w:rsidRDefault="00356735" w:rsidP="00674DBD">
            <w:pPr>
              <w:jc w:val="center"/>
              <w:rPr>
                <w:rFonts w:ascii="Times New Roman" w:eastAsia="Calibri" w:hAnsi="Times New Roman" w:cs="Times New Roman"/>
                <w:b/>
                <w:color w:val="000000"/>
                <w:lang w:val="pl-PL"/>
              </w:rPr>
            </w:pPr>
          </w:p>
        </w:tc>
        <w:tc>
          <w:tcPr>
            <w:tcW w:w="6236" w:type="dxa"/>
            <w:tcBorders>
              <w:top w:val="single" w:sz="3" w:space="0" w:color="000000"/>
              <w:left w:val="single" w:sz="3" w:space="0" w:color="000000"/>
              <w:bottom w:val="single" w:sz="3" w:space="0" w:color="000000"/>
              <w:right w:val="single" w:sz="3" w:space="0" w:color="000000"/>
            </w:tcBorders>
            <w:vAlign w:val="center"/>
          </w:tcPr>
          <w:p w14:paraId="3A4BC7C3" w14:textId="77777777" w:rsidR="00356735" w:rsidRPr="00575795" w:rsidRDefault="00356735" w:rsidP="00674DBD">
            <w:pPr>
              <w:ind w:right="1108"/>
              <w:rPr>
                <w:rFonts w:ascii="Times New Roman" w:eastAsia="Times New Roman" w:hAnsi="Times New Roman" w:cs="Times New Roman"/>
                <w:color w:val="000000"/>
                <w:lang w:val="pl-PL"/>
              </w:rPr>
            </w:pPr>
            <w:r w:rsidRPr="00575795">
              <w:rPr>
                <w:rFonts w:ascii="Times New Roman" w:eastAsia="Times New Roman" w:hAnsi="Times New Roman" w:cs="Times New Roman"/>
                <w:color w:val="000000"/>
                <w:lang w:val="pl-PL"/>
              </w:rPr>
              <w:t xml:space="preserve">dr Tomasz  Zegarski                                  </w:t>
            </w:r>
          </w:p>
          <w:p w14:paraId="083B622E" w14:textId="77777777" w:rsidR="00356735" w:rsidRPr="00575795" w:rsidRDefault="00356735" w:rsidP="00674DBD">
            <w:pPr>
              <w:ind w:right="1108"/>
              <w:rPr>
                <w:rFonts w:ascii="Times New Roman" w:eastAsia="Times New Roman" w:hAnsi="Times New Roman" w:cs="Times New Roman"/>
                <w:color w:val="000000"/>
                <w:lang w:val="pl-PL"/>
              </w:rPr>
            </w:pPr>
            <w:r w:rsidRPr="00575795">
              <w:rPr>
                <w:rFonts w:ascii="Times New Roman" w:eastAsia="Times New Roman" w:hAnsi="Times New Roman" w:cs="Times New Roman"/>
                <w:color w:val="000000"/>
                <w:lang w:val="pl-PL"/>
              </w:rPr>
              <w:t>mgr Agnieszka  Perzyńska</w:t>
            </w:r>
          </w:p>
          <w:p w14:paraId="6932261F" w14:textId="77777777" w:rsidR="00356735" w:rsidRPr="00575795" w:rsidRDefault="00356735" w:rsidP="00674DBD">
            <w:pPr>
              <w:ind w:right="1108"/>
              <w:rPr>
                <w:rFonts w:ascii="Times New Roman" w:eastAsia="Times New Roman" w:hAnsi="Times New Roman" w:cs="Times New Roman"/>
                <w:color w:val="000000"/>
                <w:lang w:val="pl-PL"/>
              </w:rPr>
            </w:pPr>
            <w:r w:rsidRPr="00575795">
              <w:rPr>
                <w:rFonts w:ascii="Times New Roman" w:eastAsia="Times New Roman" w:hAnsi="Times New Roman" w:cs="Times New Roman"/>
                <w:color w:val="000000"/>
                <w:lang w:val="pl-PL"/>
              </w:rPr>
              <w:t>mgr Henryk  Borowski</w:t>
            </w:r>
          </w:p>
          <w:p w14:paraId="43ED61EE" w14:textId="77777777" w:rsidR="00356735" w:rsidRPr="00575795" w:rsidRDefault="00356735" w:rsidP="00674DBD">
            <w:pPr>
              <w:ind w:right="1108"/>
              <w:rPr>
                <w:rFonts w:ascii="Times New Roman" w:eastAsia="Times New Roman" w:hAnsi="Times New Roman" w:cs="Times New Roman"/>
                <w:color w:val="000000"/>
                <w:lang w:val="pl-PL"/>
              </w:rPr>
            </w:pPr>
            <w:r w:rsidRPr="00575795">
              <w:rPr>
                <w:rFonts w:ascii="Times New Roman" w:eastAsia="Times New Roman" w:hAnsi="Times New Roman" w:cs="Times New Roman"/>
                <w:color w:val="000000"/>
                <w:lang w:val="pl-PL"/>
              </w:rPr>
              <w:t>mgr Włodzimierz  Michalski</w:t>
            </w:r>
          </w:p>
          <w:p w14:paraId="04D2CC2B" w14:textId="77777777" w:rsidR="00356735" w:rsidRPr="00575795" w:rsidRDefault="00356735" w:rsidP="00674DBD">
            <w:pPr>
              <w:ind w:right="1108"/>
              <w:rPr>
                <w:rFonts w:ascii="Times New Roman" w:eastAsia="Times New Roman" w:hAnsi="Times New Roman" w:cs="Times New Roman"/>
                <w:color w:val="000000"/>
                <w:lang w:val="pl-PL"/>
              </w:rPr>
            </w:pPr>
            <w:r w:rsidRPr="00575795">
              <w:rPr>
                <w:rFonts w:ascii="Times New Roman" w:eastAsia="Times New Roman" w:hAnsi="Times New Roman" w:cs="Times New Roman"/>
                <w:color w:val="000000"/>
                <w:lang w:val="pl-PL"/>
              </w:rPr>
              <w:t>mgr Adam  Ziemiński</w:t>
            </w:r>
          </w:p>
          <w:p w14:paraId="25EF45E5" w14:textId="77777777" w:rsidR="00356735" w:rsidRPr="00575795" w:rsidRDefault="00356735" w:rsidP="00674DBD">
            <w:pPr>
              <w:ind w:right="1108"/>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mgr Wojciech  Krzyżanowski</w:t>
            </w:r>
          </w:p>
        </w:tc>
      </w:tr>
      <w:tr w:rsidR="00356735" w:rsidRPr="00BC08F2" w14:paraId="0BAF5ABA" w14:textId="77777777" w:rsidTr="00F666DB">
        <w:trPr>
          <w:trHeight w:val="458"/>
        </w:trPr>
        <w:tc>
          <w:tcPr>
            <w:tcW w:w="3254" w:type="dxa"/>
            <w:tcBorders>
              <w:top w:val="single" w:sz="3" w:space="0" w:color="000000"/>
              <w:left w:val="single" w:sz="3" w:space="0" w:color="000000"/>
              <w:bottom w:val="single" w:sz="3" w:space="0" w:color="000000"/>
              <w:right w:val="single" w:sz="3" w:space="0" w:color="000000"/>
            </w:tcBorders>
            <w:vAlign w:val="center"/>
          </w:tcPr>
          <w:p w14:paraId="61FF9781" w14:textId="77777777" w:rsidR="00356735" w:rsidRPr="00575795" w:rsidRDefault="00356735" w:rsidP="00674DBD">
            <w:pPr>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Atrybut</w:t>
            </w:r>
            <w:r w:rsidR="006D7F26">
              <w:rPr>
                <w:rFonts w:ascii="Times New Roman" w:eastAsia="Times New Roman" w:hAnsi="Times New Roman" w:cs="Times New Roman"/>
                <w:b/>
                <w:color w:val="000000"/>
                <w:lang w:val="pl-PL"/>
              </w:rPr>
              <w:t xml:space="preserve"> </w:t>
            </w:r>
            <w:r w:rsidRPr="00575795">
              <w:rPr>
                <w:rFonts w:ascii="Times New Roman" w:eastAsia="Times New Roman" w:hAnsi="Times New Roman" w:cs="Times New Roman"/>
                <w:b/>
                <w:color w:val="000000"/>
                <w:lang w:val="pl-PL"/>
              </w:rPr>
              <w:t>(charakter) przedmiotu</w:t>
            </w:r>
          </w:p>
        </w:tc>
        <w:tc>
          <w:tcPr>
            <w:tcW w:w="6236" w:type="dxa"/>
            <w:tcBorders>
              <w:top w:val="single" w:sz="3" w:space="0" w:color="000000"/>
              <w:left w:val="single" w:sz="3" w:space="0" w:color="000000"/>
              <w:bottom w:val="single" w:sz="3" w:space="0" w:color="000000"/>
              <w:right w:val="single" w:sz="3" w:space="0" w:color="000000"/>
            </w:tcBorders>
            <w:vAlign w:val="center"/>
          </w:tcPr>
          <w:p w14:paraId="25641611" w14:textId="77777777" w:rsidR="00356735" w:rsidRPr="00575795" w:rsidRDefault="006D7F26" w:rsidP="00674DBD">
            <w:pPr>
              <w:ind w:right="81"/>
              <w:rPr>
                <w:rFonts w:ascii="Times New Roman" w:eastAsia="Calibri" w:hAnsi="Times New Roman" w:cs="Times New Roman"/>
                <w:color w:val="000000"/>
                <w:lang w:val="pl-PL"/>
              </w:rPr>
            </w:pPr>
            <w:r>
              <w:rPr>
                <w:rFonts w:ascii="Times New Roman" w:eastAsia="Times New Roman" w:hAnsi="Times New Roman" w:cs="Times New Roman"/>
                <w:color w:val="000000"/>
                <w:lang w:val="pl-PL"/>
              </w:rPr>
              <w:t>Przedmiot obligatoryjny</w:t>
            </w:r>
          </w:p>
        </w:tc>
      </w:tr>
      <w:tr w:rsidR="00356735" w:rsidRPr="00BC08F2" w14:paraId="1D12768A" w14:textId="77777777" w:rsidTr="00F666DB">
        <w:trPr>
          <w:trHeight w:val="685"/>
        </w:trPr>
        <w:tc>
          <w:tcPr>
            <w:tcW w:w="3254" w:type="dxa"/>
            <w:tcBorders>
              <w:top w:val="single" w:sz="3" w:space="0" w:color="000000"/>
              <w:left w:val="single" w:sz="3" w:space="0" w:color="000000"/>
              <w:bottom w:val="single" w:sz="3" w:space="0" w:color="000000"/>
              <w:right w:val="single" w:sz="3" w:space="0" w:color="000000"/>
            </w:tcBorders>
            <w:vAlign w:val="center"/>
          </w:tcPr>
          <w:p w14:paraId="61384F29" w14:textId="77777777" w:rsidR="00356735" w:rsidRPr="00575795" w:rsidRDefault="00356735" w:rsidP="00674DBD">
            <w:pPr>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 xml:space="preserve">Terminy i miejsca </w:t>
            </w:r>
            <w:r w:rsidR="00896659">
              <w:rPr>
                <w:rFonts w:ascii="Times New Roman" w:eastAsia="Times New Roman" w:hAnsi="Times New Roman" w:cs="Times New Roman"/>
                <w:b/>
                <w:color w:val="000000"/>
                <w:lang w:val="pl-PL"/>
              </w:rPr>
              <w:br/>
            </w:r>
            <w:r w:rsidRPr="00575795">
              <w:rPr>
                <w:rFonts w:ascii="Times New Roman" w:eastAsia="Times New Roman" w:hAnsi="Times New Roman" w:cs="Times New Roman"/>
                <w:b/>
                <w:color w:val="000000"/>
                <w:lang w:val="pl-PL"/>
              </w:rPr>
              <w:t>odbywania zajęć</w:t>
            </w:r>
          </w:p>
        </w:tc>
        <w:tc>
          <w:tcPr>
            <w:tcW w:w="6236" w:type="dxa"/>
            <w:tcBorders>
              <w:top w:val="single" w:sz="3" w:space="0" w:color="000000"/>
              <w:left w:val="single" w:sz="3" w:space="0" w:color="000000"/>
              <w:bottom w:val="single" w:sz="3" w:space="0" w:color="000000"/>
              <w:right w:val="single" w:sz="3" w:space="0" w:color="000000"/>
            </w:tcBorders>
          </w:tcPr>
          <w:p w14:paraId="4841BD92" w14:textId="77777777" w:rsidR="00356735" w:rsidRPr="006D7F26" w:rsidRDefault="006D7F26" w:rsidP="00674DBD">
            <w:pPr>
              <w:jc w:val="both"/>
              <w:rPr>
                <w:rFonts w:ascii="Times New Roman" w:hAnsi="Times New Roman" w:cs="Times New Roman"/>
                <w:bCs/>
                <w:color w:val="000000" w:themeColor="text1"/>
              </w:rPr>
            </w:pPr>
            <w:r w:rsidRPr="00B95934">
              <w:rPr>
                <w:rFonts w:ascii="Times New Roman" w:hAnsi="Times New Roman" w:cs="Times New Roman"/>
                <w:bCs/>
                <w:color w:val="000000" w:themeColor="text1"/>
                <w:lang w:val="pl-PL"/>
              </w:rPr>
              <w:t xml:space="preserve">Zgodnie z zaplanowanym rozkładem zajęć przez Dział Dydaktyki Collegium Medicum im. </w:t>
            </w:r>
            <w:r w:rsidRPr="00BC08F2">
              <w:rPr>
                <w:rFonts w:ascii="Times New Roman" w:hAnsi="Times New Roman" w:cs="Times New Roman"/>
                <w:bCs/>
                <w:color w:val="000000" w:themeColor="text1"/>
              </w:rPr>
              <w:t xml:space="preserve">Ludwika Rydygiera w Bydgoszczy UMK </w:t>
            </w:r>
            <w:r>
              <w:rPr>
                <w:rFonts w:ascii="Times New Roman" w:hAnsi="Times New Roman" w:cs="Times New Roman"/>
                <w:bCs/>
                <w:color w:val="000000" w:themeColor="text1"/>
              </w:rPr>
              <w:br/>
            </w:r>
            <w:r w:rsidRPr="00BC08F2">
              <w:rPr>
                <w:rFonts w:ascii="Times New Roman" w:hAnsi="Times New Roman" w:cs="Times New Roman"/>
                <w:bCs/>
                <w:color w:val="000000" w:themeColor="text1"/>
              </w:rPr>
              <w:t>w Toruniu.</w:t>
            </w:r>
          </w:p>
        </w:tc>
      </w:tr>
      <w:tr w:rsidR="00356735" w:rsidRPr="004663B8" w14:paraId="593DF97B" w14:textId="77777777" w:rsidTr="00CB2189">
        <w:trPr>
          <w:trHeight w:val="908"/>
        </w:trPr>
        <w:tc>
          <w:tcPr>
            <w:tcW w:w="3254" w:type="dxa"/>
            <w:tcBorders>
              <w:top w:val="single" w:sz="3" w:space="0" w:color="000000"/>
              <w:left w:val="single" w:sz="3" w:space="0" w:color="000000"/>
              <w:bottom w:val="single" w:sz="3" w:space="0" w:color="000000"/>
              <w:right w:val="single" w:sz="3" w:space="0" w:color="000000"/>
            </w:tcBorders>
          </w:tcPr>
          <w:p w14:paraId="685A4035" w14:textId="77777777" w:rsidR="00356735" w:rsidRPr="00575795" w:rsidRDefault="00356735" w:rsidP="00674DBD">
            <w:pPr>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 xml:space="preserve">Efekty uczenia się, </w:t>
            </w:r>
            <w:r w:rsidR="006D7F26">
              <w:rPr>
                <w:rFonts w:ascii="Times New Roman" w:eastAsia="Times New Roman" w:hAnsi="Times New Roman" w:cs="Times New Roman"/>
                <w:b/>
                <w:color w:val="000000"/>
                <w:lang w:val="pl-PL"/>
              </w:rPr>
              <w:br/>
            </w:r>
            <w:r w:rsidRPr="00575795">
              <w:rPr>
                <w:rFonts w:ascii="Times New Roman" w:eastAsia="Times New Roman" w:hAnsi="Times New Roman" w:cs="Times New Roman"/>
                <w:b/>
                <w:color w:val="000000"/>
                <w:lang w:val="pl-PL"/>
              </w:rPr>
              <w:t>zdefiniowane dla danej formy zajęć w ramach przedmiotu</w:t>
            </w:r>
          </w:p>
        </w:tc>
        <w:tc>
          <w:tcPr>
            <w:tcW w:w="6236" w:type="dxa"/>
            <w:tcBorders>
              <w:top w:val="single" w:sz="3" w:space="0" w:color="000000"/>
              <w:left w:val="single" w:sz="3" w:space="0" w:color="000000"/>
              <w:bottom w:val="single" w:sz="3" w:space="0" w:color="000000"/>
              <w:right w:val="single" w:sz="3" w:space="0" w:color="000000"/>
            </w:tcBorders>
            <w:vAlign w:val="center"/>
          </w:tcPr>
          <w:p w14:paraId="695E144F" w14:textId="77777777" w:rsidR="00356735" w:rsidRPr="00575795" w:rsidRDefault="00356735" w:rsidP="00674DBD">
            <w:pPr>
              <w:rPr>
                <w:rFonts w:ascii="Times New Roman" w:eastAsia="Calibri" w:hAnsi="Times New Roman" w:cs="Times New Roman"/>
                <w:color w:val="000000"/>
                <w:lang w:val="pl-PL"/>
              </w:rPr>
            </w:pPr>
            <w:r w:rsidRPr="00CB2189">
              <w:rPr>
                <w:rFonts w:ascii="Times New Roman" w:eastAsia="Times New Roman" w:hAnsi="Times New Roman" w:cs="Times New Roman"/>
                <w:color w:val="000000"/>
                <w:lang w:val="pl-PL"/>
              </w:rPr>
              <w:t>Ćwiczenia:</w:t>
            </w:r>
            <w:r w:rsidRPr="00575795">
              <w:rPr>
                <w:rFonts w:ascii="Times New Roman" w:eastAsia="Times New Roman" w:hAnsi="Times New Roman" w:cs="Times New Roman"/>
                <w:color w:val="000000"/>
                <w:lang w:val="pl-PL"/>
              </w:rPr>
              <w:t xml:space="preserve">  K_W35,  K_U3</w:t>
            </w:r>
            <w:r w:rsidR="00CB2189">
              <w:rPr>
                <w:rFonts w:ascii="Times New Roman" w:eastAsia="Times New Roman" w:hAnsi="Times New Roman" w:cs="Times New Roman"/>
                <w:color w:val="000000"/>
                <w:lang w:val="pl-PL"/>
              </w:rPr>
              <w:t>3</w:t>
            </w:r>
            <w:r w:rsidRPr="00575795">
              <w:rPr>
                <w:rFonts w:ascii="Times New Roman" w:eastAsia="Times New Roman" w:hAnsi="Times New Roman" w:cs="Times New Roman"/>
                <w:color w:val="000000"/>
                <w:lang w:val="pl-PL"/>
              </w:rPr>
              <w:t>, K_K0</w:t>
            </w:r>
            <w:r w:rsidR="00CB2189">
              <w:rPr>
                <w:rFonts w:ascii="Times New Roman" w:eastAsia="Times New Roman" w:hAnsi="Times New Roman" w:cs="Times New Roman"/>
                <w:color w:val="000000"/>
                <w:lang w:val="pl-PL"/>
              </w:rPr>
              <w:t>1</w:t>
            </w:r>
            <w:r w:rsidRPr="00575795">
              <w:rPr>
                <w:rFonts w:ascii="Times New Roman" w:eastAsia="Times New Roman" w:hAnsi="Times New Roman" w:cs="Times New Roman"/>
                <w:color w:val="000000"/>
                <w:lang w:val="pl-PL"/>
              </w:rPr>
              <w:t>, K_K07</w:t>
            </w:r>
            <w:r w:rsidR="00CB2189">
              <w:rPr>
                <w:rFonts w:ascii="Times New Roman" w:eastAsia="Times New Roman" w:hAnsi="Times New Roman" w:cs="Times New Roman"/>
                <w:color w:val="000000"/>
                <w:lang w:val="pl-PL"/>
              </w:rPr>
              <w:t>, K_K10</w:t>
            </w:r>
            <w:r w:rsidRPr="00575795">
              <w:rPr>
                <w:rFonts w:ascii="Times New Roman" w:eastAsia="Times New Roman" w:hAnsi="Times New Roman" w:cs="Times New Roman"/>
                <w:color w:val="000000"/>
                <w:lang w:val="pl-PL"/>
              </w:rPr>
              <w:t xml:space="preserve"> </w:t>
            </w:r>
          </w:p>
        </w:tc>
      </w:tr>
      <w:tr w:rsidR="00356735" w:rsidRPr="004663B8" w14:paraId="6503FFB7" w14:textId="77777777" w:rsidTr="00F666DB">
        <w:trPr>
          <w:trHeight w:val="1133"/>
        </w:trPr>
        <w:tc>
          <w:tcPr>
            <w:tcW w:w="3254" w:type="dxa"/>
            <w:tcBorders>
              <w:top w:val="single" w:sz="3" w:space="0" w:color="000000"/>
              <w:left w:val="single" w:sz="3" w:space="0" w:color="000000"/>
              <w:bottom w:val="single" w:sz="3" w:space="0" w:color="000000"/>
              <w:right w:val="single" w:sz="3" w:space="0" w:color="000000"/>
            </w:tcBorders>
          </w:tcPr>
          <w:p w14:paraId="3998DB45" w14:textId="77777777" w:rsidR="00356735" w:rsidRPr="00575795" w:rsidRDefault="00356735" w:rsidP="00674DBD">
            <w:pPr>
              <w:jc w:val="center"/>
              <w:rPr>
                <w:rFonts w:ascii="Times New Roman" w:eastAsia="Times New Roman" w:hAnsi="Times New Roman" w:cs="Times New Roman"/>
                <w:b/>
                <w:color w:val="000000"/>
                <w:lang w:val="pl-PL"/>
              </w:rPr>
            </w:pPr>
          </w:p>
          <w:p w14:paraId="3820BC03" w14:textId="77777777" w:rsidR="00356735" w:rsidRPr="00575795" w:rsidRDefault="00356735" w:rsidP="00674DBD">
            <w:pPr>
              <w:jc w:val="center"/>
              <w:rPr>
                <w:rFonts w:ascii="Times New Roman" w:eastAsia="Calibri" w:hAnsi="Times New Roman" w:cs="Times New Roman"/>
                <w:b/>
                <w:color w:val="000000"/>
                <w:lang w:val="pl-PL"/>
              </w:rPr>
            </w:pPr>
            <w:r w:rsidRPr="00575795">
              <w:rPr>
                <w:rFonts w:ascii="Times New Roman" w:eastAsia="Times New Roman" w:hAnsi="Times New Roman" w:cs="Times New Roman"/>
                <w:b/>
                <w:color w:val="000000"/>
                <w:lang w:val="pl-PL"/>
              </w:rPr>
              <w:t>Metody i kryteria oceniania danej formy zajęć w ramach przedmiotu</w:t>
            </w:r>
          </w:p>
        </w:tc>
        <w:tc>
          <w:tcPr>
            <w:tcW w:w="6236" w:type="dxa"/>
            <w:tcBorders>
              <w:top w:val="single" w:sz="3" w:space="0" w:color="000000"/>
              <w:left w:val="single" w:sz="3" w:space="0" w:color="000000"/>
              <w:bottom w:val="single" w:sz="3" w:space="0" w:color="000000"/>
              <w:right w:val="single" w:sz="3" w:space="0" w:color="000000"/>
            </w:tcBorders>
          </w:tcPr>
          <w:p w14:paraId="5AD97FAD" w14:textId="77777777" w:rsidR="00356735" w:rsidRPr="00575795" w:rsidRDefault="00356735" w:rsidP="00674DBD">
            <w:pPr>
              <w:ind w:right="113"/>
              <w:jc w:val="both"/>
              <w:rPr>
                <w:rFonts w:ascii="Times New Roman" w:eastAsia="Calibri" w:hAnsi="Times New Roman" w:cs="Times New Roman"/>
                <w:color w:val="000000"/>
                <w:lang w:val="pl-PL"/>
              </w:rPr>
            </w:pPr>
            <w:r w:rsidRPr="00575795">
              <w:rPr>
                <w:rFonts w:ascii="Times New Roman" w:eastAsia="Times New Roman" w:hAnsi="Times New Roman" w:cs="Times New Roman"/>
                <w:color w:val="000000"/>
                <w:lang w:val="pl-PL"/>
              </w:rPr>
              <w:t>Warunkiem zaliczenia przedmiotu jest: obecność na wszystkich zajęciach</w:t>
            </w:r>
            <w:r w:rsidR="00CB2189">
              <w:rPr>
                <w:rFonts w:ascii="Times New Roman" w:eastAsia="Times New Roman" w:hAnsi="Times New Roman" w:cs="Times New Roman"/>
                <w:color w:val="000000"/>
                <w:lang w:val="pl-PL"/>
              </w:rPr>
              <w:t xml:space="preserve"> </w:t>
            </w:r>
            <w:r w:rsidRPr="00575795">
              <w:rPr>
                <w:rFonts w:ascii="Times New Roman" w:eastAsia="Times New Roman" w:hAnsi="Times New Roman" w:cs="Times New Roman"/>
                <w:color w:val="000000"/>
                <w:lang w:val="pl-PL"/>
              </w:rPr>
              <w:t xml:space="preserve">(w przypadku usprawiedliwionej nieobecności zajęcia musza być odrobione w innym terminie do końca semestru), pozytywna ocena z testu sprawności motorycznej, pozytywna ocena  prowadzącego zajęcia.  </w:t>
            </w:r>
          </w:p>
        </w:tc>
      </w:tr>
    </w:tbl>
    <w:p w14:paraId="15E55BA1" w14:textId="77777777" w:rsidR="00356735" w:rsidRPr="00BC08F2" w:rsidRDefault="00356735" w:rsidP="00674DBD">
      <w:pPr>
        <w:pStyle w:val="Nagwek1"/>
        <w:spacing w:before="0" w:line="240" w:lineRule="auto"/>
        <w:rPr>
          <w:rFonts w:ascii="Times New Roman" w:hAnsi="Times New Roman" w:cs="Times New Roman"/>
          <w:color w:val="000000" w:themeColor="text1"/>
          <w:lang w:val="pl-PL"/>
        </w:rPr>
      </w:pPr>
    </w:p>
    <w:p w14:paraId="1AF8E0B8" w14:textId="77777777" w:rsidR="00356735" w:rsidRPr="00BC08F2" w:rsidRDefault="00356735" w:rsidP="00674DBD">
      <w:pPr>
        <w:pStyle w:val="Nagwek1"/>
        <w:spacing w:before="0" w:line="240" w:lineRule="auto"/>
        <w:rPr>
          <w:rFonts w:ascii="Times New Roman" w:hAnsi="Times New Roman" w:cs="Times New Roman"/>
          <w:color w:val="000000" w:themeColor="text1"/>
          <w:lang w:val="pl-PL"/>
        </w:rPr>
      </w:pPr>
    </w:p>
    <w:p w14:paraId="58D1B348" w14:textId="77777777" w:rsidR="00356735" w:rsidRPr="00BC08F2" w:rsidRDefault="00356735" w:rsidP="00674DBD">
      <w:pPr>
        <w:spacing w:after="0" w:line="240" w:lineRule="auto"/>
        <w:rPr>
          <w:rFonts w:ascii="Times New Roman" w:hAnsi="Times New Roman" w:cs="Times New Roman"/>
          <w:lang w:val="pl-PL"/>
        </w:rPr>
      </w:pPr>
    </w:p>
    <w:p w14:paraId="7FD7B315" w14:textId="77777777" w:rsidR="00356735" w:rsidRPr="00BC08F2" w:rsidRDefault="00356735" w:rsidP="00674DBD">
      <w:pPr>
        <w:spacing w:after="0" w:line="240" w:lineRule="auto"/>
        <w:rPr>
          <w:rFonts w:ascii="Times New Roman" w:hAnsi="Times New Roman" w:cs="Times New Roman"/>
          <w:lang w:val="pl-PL"/>
        </w:rPr>
      </w:pPr>
    </w:p>
    <w:p w14:paraId="10FE3C58" w14:textId="77777777" w:rsidR="00356735" w:rsidRPr="00BC08F2" w:rsidRDefault="00356735" w:rsidP="00674DBD">
      <w:pPr>
        <w:spacing w:after="0" w:line="240" w:lineRule="auto"/>
        <w:rPr>
          <w:rFonts w:ascii="Times New Roman" w:hAnsi="Times New Roman" w:cs="Times New Roman"/>
          <w:lang w:val="pl-PL"/>
        </w:rPr>
      </w:pPr>
    </w:p>
    <w:p w14:paraId="045DBE6F" w14:textId="77777777" w:rsidR="00356735" w:rsidRPr="00BC08F2" w:rsidRDefault="00356735" w:rsidP="00674DBD">
      <w:pPr>
        <w:spacing w:after="0" w:line="240" w:lineRule="auto"/>
        <w:rPr>
          <w:rFonts w:ascii="Times New Roman" w:hAnsi="Times New Roman" w:cs="Times New Roman"/>
          <w:lang w:val="pl-PL"/>
        </w:rPr>
      </w:pPr>
    </w:p>
    <w:p w14:paraId="1B5F6039" w14:textId="77777777" w:rsidR="00356735" w:rsidRPr="00BC08F2" w:rsidRDefault="00356735" w:rsidP="00674DBD">
      <w:pPr>
        <w:spacing w:after="0" w:line="240" w:lineRule="auto"/>
        <w:rPr>
          <w:rFonts w:ascii="Times New Roman" w:hAnsi="Times New Roman" w:cs="Times New Roman"/>
          <w:lang w:val="pl-PL"/>
        </w:rPr>
      </w:pPr>
    </w:p>
    <w:p w14:paraId="34FB3184" w14:textId="77777777" w:rsidR="00356735" w:rsidRPr="00BC08F2" w:rsidRDefault="00356735" w:rsidP="00674DBD">
      <w:pPr>
        <w:spacing w:after="0" w:line="240" w:lineRule="auto"/>
        <w:rPr>
          <w:rFonts w:ascii="Times New Roman" w:hAnsi="Times New Roman" w:cs="Times New Roman"/>
          <w:lang w:val="pl-PL"/>
        </w:rPr>
      </w:pPr>
    </w:p>
    <w:p w14:paraId="23A76162" w14:textId="77777777" w:rsidR="00356735" w:rsidRPr="00BC08F2" w:rsidRDefault="00356735" w:rsidP="00674DBD">
      <w:pPr>
        <w:spacing w:after="0" w:line="240" w:lineRule="auto"/>
        <w:rPr>
          <w:rFonts w:ascii="Times New Roman" w:hAnsi="Times New Roman" w:cs="Times New Roman"/>
          <w:lang w:val="pl-PL"/>
        </w:rPr>
      </w:pPr>
    </w:p>
    <w:p w14:paraId="3E02D874" w14:textId="37131436" w:rsidR="00356735" w:rsidRPr="00BC08F2" w:rsidRDefault="00356735" w:rsidP="00674DBD">
      <w:pPr>
        <w:pStyle w:val="Nagwek1"/>
        <w:spacing w:before="0" w:line="240" w:lineRule="auto"/>
        <w:rPr>
          <w:rFonts w:ascii="Times New Roman" w:hAnsi="Times New Roman" w:cs="Times New Roman"/>
          <w:b/>
          <w:color w:val="auto"/>
        </w:rPr>
      </w:pPr>
    </w:p>
    <w:sectPr w:rsidR="00356735" w:rsidRPr="00BC08F2" w:rsidSect="00B53E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CBA3C" w14:textId="77777777" w:rsidR="00BC71C6" w:rsidRDefault="00BC71C6">
      <w:pPr>
        <w:spacing w:after="0" w:line="240" w:lineRule="auto"/>
      </w:pPr>
      <w:r>
        <w:separator/>
      </w:r>
    </w:p>
  </w:endnote>
  <w:endnote w:type="continuationSeparator" w:id="0">
    <w:p w14:paraId="5805B3B8" w14:textId="77777777" w:rsidR="00BC71C6" w:rsidRDefault="00BC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auto"/>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351235534"/>
      <w:docPartObj>
        <w:docPartGallery w:val="Page Numbers (Bottom of Page)"/>
        <w:docPartUnique/>
      </w:docPartObj>
    </w:sdtPr>
    <w:sdtEndPr/>
    <w:sdtContent>
      <w:p w14:paraId="2EABAF1F" w14:textId="77777777" w:rsidR="00D95710" w:rsidRPr="00E07C7F" w:rsidRDefault="00D95710" w:rsidP="00B7693C">
        <w:pPr>
          <w:pStyle w:val="Stopka"/>
          <w:jc w:val="right"/>
          <w:rPr>
            <w:rFonts w:ascii="Times New Roman" w:hAnsi="Times New Roman" w:cs="Times New Roman"/>
          </w:rPr>
        </w:pPr>
        <w:r w:rsidRPr="00E07C7F">
          <w:rPr>
            <w:rFonts w:ascii="Times New Roman" w:hAnsi="Times New Roman" w:cs="Times New Roman"/>
          </w:rPr>
          <w:fldChar w:fldCharType="begin"/>
        </w:r>
        <w:r w:rsidRPr="00E07C7F">
          <w:rPr>
            <w:rFonts w:ascii="Times New Roman" w:hAnsi="Times New Roman" w:cs="Times New Roman"/>
          </w:rPr>
          <w:instrText>PAGE   \* MERGEFORMAT</w:instrText>
        </w:r>
        <w:r w:rsidRPr="00E07C7F">
          <w:rPr>
            <w:rFonts w:ascii="Times New Roman" w:hAnsi="Times New Roman" w:cs="Times New Roman"/>
          </w:rPr>
          <w:fldChar w:fldCharType="separate"/>
        </w:r>
        <w:r w:rsidRPr="00E66BA2">
          <w:rPr>
            <w:rFonts w:ascii="Times New Roman" w:hAnsi="Times New Roman" w:cs="Times New Roman"/>
            <w:noProof/>
            <w:lang w:val="pl-PL"/>
          </w:rPr>
          <w:t>2</w:t>
        </w:r>
        <w:r w:rsidRPr="00E07C7F">
          <w:rPr>
            <w:rFonts w:ascii="Times New Roman" w:hAnsi="Times New Roman" w:cs="Times New Roman"/>
          </w:rPr>
          <w:fldChar w:fldCharType="end"/>
        </w:r>
      </w:p>
    </w:sdtContent>
  </w:sdt>
  <w:p w14:paraId="0B6A1135" w14:textId="77777777" w:rsidR="00D95710" w:rsidRDefault="00D957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84B98" w14:textId="77777777" w:rsidR="00BC71C6" w:rsidRDefault="00BC71C6">
      <w:pPr>
        <w:spacing w:after="0" w:line="240" w:lineRule="auto"/>
      </w:pPr>
      <w:r>
        <w:separator/>
      </w:r>
    </w:p>
  </w:footnote>
  <w:footnote w:type="continuationSeparator" w:id="0">
    <w:p w14:paraId="0AE8F9CF" w14:textId="77777777" w:rsidR="00BC71C6" w:rsidRDefault="00BC7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C9270B8"/>
    <w:name w:val="WW8Num2"/>
    <w:lvl w:ilvl="0">
      <w:start w:val="1"/>
      <w:numFmt w:val="decimal"/>
      <w:lvlText w:val="%1."/>
      <w:lvlJc w:val="left"/>
      <w:pPr>
        <w:tabs>
          <w:tab w:val="num" w:pos="-1436"/>
        </w:tabs>
        <w:ind w:left="-716" w:hanging="360"/>
      </w:pPr>
      <w:rPr>
        <w:b w:val="0"/>
      </w:rPr>
    </w:lvl>
    <w:lvl w:ilvl="1">
      <w:start w:val="1"/>
      <w:numFmt w:val="lowerLetter"/>
      <w:lvlText w:val="%2."/>
      <w:lvlJc w:val="left"/>
      <w:pPr>
        <w:tabs>
          <w:tab w:val="num" w:pos="-1436"/>
        </w:tabs>
        <w:ind w:left="4" w:hanging="360"/>
      </w:pPr>
      <w:rPr>
        <w:rFonts w:ascii="Times New Roman" w:hAnsi="Times New Roman" w:cs="Times New Roman"/>
      </w:rPr>
    </w:lvl>
    <w:lvl w:ilvl="2">
      <w:start w:val="1"/>
      <w:numFmt w:val="lowerRoman"/>
      <w:lvlText w:val="%3."/>
      <w:lvlJc w:val="right"/>
      <w:pPr>
        <w:tabs>
          <w:tab w:val="num" w:pos="-1436"/>
        </w:tabs>
        <w:ind w:left="724" w:hanging="180"/>
      </w:pPr>
      <w:rPr>
        <w:rFonts w:ascii="Times New Roman" w:hAnsi="Times New Roman" w:cs="Times New Roman"/>
      </w:rPr>
    </w:lvl>
    <w:lvl w:ilvl="3">
      <w:start w:val="1"/>
      <w:numFmt w:val="decimal"/>
      <w:lvlText w:val="%4."/>
      <w:lvlJc w:val="left"/>
      <w:pPr>
        <w:tabs>
          <w:tab w:val="num" w:pos="-1436"/>
        </w:tabs>
        <w:ind w:left="1444" w:hanging="360"/>
      </w:pPr>
      <w:rPr>
        <w:rFonts w:ascii="Times New Roman" w:hAnsi="Times New Roman" w:cs="Times New Roman"/>
      </w:rPr>
    </w:lvl>
    <w:lvl w:ilvl="4">
      <w:start w:val="1"/>
      <w:numFmt w:val="lowerLetter"/>
      <w:lvlText w:val="%5."/>
      <w:lvlJc w:val="left"/>
      <w:pPr>
        <w:tabs>
          <w:tab w:val="num" w:pos="-1436"/>
        </w:tabs>
        <w:ind w:left="2164" w:hanging="360"/>
      </w:pPr>
      <w:rPr>
        <w:rFonts w:ascii="Times New Roman" w:hAnsi="Times New Roman" w:cs="Times New Roman"/>
      </w:rPr>
    </w:lvl>
    <w:lvl w:ilvl="5">
      <w:start w:val="1"/>
      <w:numFmt w:val="lowerRoman"/>
      <w:lvlText w:val="%6."/>
      <w:lvlJc w:val="right"/>
      <w:pPr>
        <w:tabs>
          <w:tab w:val="num" w:pos="-1436"/>
        </w:tabs>
        <w:ind w:left="2884" w:hanging="180"/>
      </w:pPr>
      <w:rPr>
        <w:rFonts w:ascii="Times New Roman" w:hAnsi="Times New Roman" w:cs="Times New Roman"/>
      </w:rPr>
    </w:lvl>
    <w:lvl w:ilvl="6">
      <w:start w:val="1"/>
      <w:numFmt w:val="decimal"/>
      <w:lvlText w:val="%7."/>
      <w:lvlJc w:val="left"/>
      <w:pPr>
        <w:tabs>
          <w:tab w:val="num" w:pos="-1436"/>
        </w:tabs>
        <w:ind w:left="3604" w:hanging="360"/>
      </w:pPr>
      <w:rPr>
        <w:rFonts w:ascii="Times New Roman" w:hAnsi="Times New Roman" w:cs="Times New Roman"/>
      </w:rPr>
    </w:lvl>
    <w:lvl w:ilvl="7">
      <w:start w:val="1"/>
      <w:numFmt w:val="lowerLetter"/>
      <w:lvlText w:val="%8."/>
      <w:lvlJc w:val="left"/>
      <w:pPr>
        <w:tabs>
          <w:tab w:val="num" w:pos="-1436"/>
        </w:tabs>
        <w:ind w:left="4324" w:hanging="360"/>
      </w:pPr>
      <w:rPr>
        <w:rFonts w:ascii="Times New Roman" w:hAnsi="Times New Roman" w:cs="Times New Roman"/>
      </w:rPr>
    </w:lvl>
    <w:lvl w:ilvl="8">
      <w:start w:val="1"/>
      <w:numFmt w:val="lowerRoman"/>
      <w:lvlText w:val="%9."/>
      <w:lvlJc w:val="right"/>
      <w:pPr>
        <w:tabs>
          <w:tab w:val="num" w:pos="-1436"/>
        </w:tabs>
        <w:ind w:left="5044" w:hanging="180"/>
      </w:pPr>
      <w:rPr>
        <w:rFonts w:ascii="Times New Roman" w:hAnsi="Times New Roman" w:cs="Times New Roman"/>
      </w:rPr>
    </w:lvl>
  </w:abstractNum>
  <w:abstractNum w:abstractNumId="1" w15:restartNumberingAfterBreak="0">
    <w:nsid w:val="00000003"/>
    <w:multiLevelType w:val="multilevel"/>
    <w:tmpl w:val="5310FBD0"/>
    <w:lvl w:ilvl="0">
      <w:start w:val="1"/>
      <w:numFmt w:val="decimal"/>
      <w:lvlText w:val="%1."/>
      <w:lvlJc w:val="left"/>
      <w:pPr>
        <w:tabs>
          <w:tab w:val="num" w:pos="0"/>
        </w:tabs>
        <w:ind w:left="1440" w:hanging="360"/>
      </w:pPr>
      <w:rPr>
        <w:rFonts w:hint="default"/>
        <w:b w:val="0"/>
      </w:rPr>
    </w:lvl>
    <w:lvl w:ilvl="1">
      <w:start w:val="1"/>
      <w:numFmt w:val="lowerLetter"/>
      <w:lvlText w:val="%2."/>
      <w:lvlJc w:val="left"/>
      <w:pPr>
        <w:tabs>
          <w:tab w:val="num" w:pos="0"/>
        </w:tabs>
        <w:ind w:left="2160" w:hanging="360"/>
      </w:pPr>
      <w:rPr>
        <w:rFonts w:ascii="Symbol" w:hAnsi="Symbol" w:cs="Symbol" w:hint="default"/>
      </w:rPr>
    </w:lvl>
    <w:lvl w:ilvl="2">
      <w:start w:val="1"/>
      <w:numFmt w:val="lowerRoman"/>
      <w:lvlText w:val="%3."/>
      <w:lvlJc w:val="right"/>
      <w:pPr>
        <w:tabs>
          <w:tab w:val="num" w:pos="0"/>
        </w:tabs>
        <w:ind w:left="2880" w:hanging="180"/>
      </w:pPr>
      <w:rPr>
        <w:rFonts w:ascii="Symbol" w:hAnsi="Symbol" w:cs="Symbol" w:hint="default"/>
      </w:rPr>
    </w:lvl>
    <w:lvl w:ilvl="3">
      <w:start w:val="1"/>
      <w:numFmt w:val="decimal"/>
      <w:lvlText w:val="%4."/>
      <w:lvlJc w:val="left"/>
      <w:pPr>
        <w:tabs>
          <w:tab w:val="num" w:pos="0"/>
        </w:tabs>
        <w:ind w:left="3600" w:hanging="360"/>
      </w:pPr>
      <w:rPr>
        <w:rFonts w:ascii="Times New Roman" w:hAnsi="Times New Roman" w:cs="Times New Roman" w:hint="default"/>
        <w:b w:val="0"/>
      </w:rPr>
    </w:lvl>
    <w:lvl w:ilvl="4">
      <w:start w:val="1"/>
      <w:numFmt w:val="lowerLetter"/>
      <w:lvlText w:val="%5."/>
      <w:lvlJc w:val="left"/>
      <w:pPr>
        <w:tabs>
          <w:tab w:val="num" w:pos="0"/>
        </w:tabs>
        <w:ind w:left="4320" w:hanging="360"/>
      </w:pPr>
      <w:rPr>
        <w:rFonts w:ascii="Symbol" w:hAnsi="Symbol" w:cs="Symbol" w:hint="default"/>
      </w:rPr>
    </w:lvl>
    <w:lvl w:ilvl="5">
      <w:start w:val="1"/>
      <w:numFmt w:val="lowerRoman"/>
      <w:lvlText w:val="%6."/>
      <w:lvlJc w:val="right"/>
      <w:pPr>
        <w:tabs>
          <w:tab w:val="num" w:pos="0"/>
        </w:tabs>
        <w:ind w:left="5040" w:hanging="180"/>
      </w:pPr>
      <w:rPr>
        <w:rFonts w:ascii="Symbol" w:hAnsi="Symbol" w:cs="Symbol" w:hint="default"/>
      </w:rPr>
    </w:lvl>
    <w:lvl w:ilvl="6">
      <w:start w:val="1"/>
      <w:numFmt w:val="decimal"/>
      <w:lvlText w:val="%7."/>
      <w:lvlJc w:val="left"/>
      <w:pPr>
        <w:tabs>
          <w:tab w:val="num" w:pos="0"/>
        </w:tabs>
        <w:ind w:left="5760" w:hanging="360"/>
      </w:pPr>
      <w:rPr>
        <w:rFonts w:ascii="Symbol" w:hAnsi="Symbol" w:cs="Symbol" w:hint="default"/>
      </w:rPr>
    </w:lvl>
    <w:lvl w:ilvl="7">
      <w:start w:val="1"/>
      <w:numFmt w:val="lowerLetter"/>
      <w:lvlText w:val="%8."/>
      <w:lvlJc w:val="left"/>
      <w:pPr>
        <w:tabs>
          <w:tab w:val="num" w:pos="0"/>
        </w:tabs>
        <w:ind w:left="6480" w:hanging="360"/>
      </w:pPr>
      <w:rPr>
        <w:rFonts w:ascii="Symbol" w:hAnsi="Symbol" w:cs="Symbol" w:hint="default"/>
      </w:rPr>
    </w:lvl>
    <w:lvl w:ilvl="8">
      <w:start w:val="1"/>
      <w:numFmt w:val="lowerRoman"/>
      <w:lvlText w:val="%9."/>
      <w:lvlJc w:val="right"/>
      <w:pPr>
        <w:tabs>
          <w:tab w:val="num" w:pos="0"/>
        </w:tabs>
        <w:ind w:left="7200" w:hanging="180"/>
      </w:pPr>
      <w:rPr>
        <w:rFonts w:ascii="Symbol" w:hAnsi="Symbol" w:cs="Symbol" w:hint="default"/>
      </w:rPr>
    </w:lvl>
  </w:abstractNum>
  <w:abstractNum w:abstractNumId="2" w15:restartNumberingAfterBreak="0">
    <w:nsid w:val="00000004"/>
    <w:multiLevelType w:val="singleLevel"/>
    <w:tmpl w:val="4EC8DA5C"/>
    <w:name w:val="WW8Num4"/>
    <w:lvl w:ilvl="0">
      <w:start w:val="1"/>
      <w:numFmt w:val="decimal"/>
      <w:lvlText w:val="%1."/>
      <w:lvlJc w:val="left"/>
      <w:pPr>
        <w:tabs>
          <w:tab w:val="num" w:pos="0"/>
        </w:tabs>
        <w:ind w:left="720" w:hanging="360"/>
      </w:pPr>
      <w:rPr>
        <w:rFonts w:ascii="Times New Roman" w:hAnsi="Times New Roman" w:cs="Times New Roman"/>
        <w:b w:val="0"/>
        <w:i w:val="0"/>
        <w:iCs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1122" w:hanging="360"/>
      </w:pPr>
      <w:rPr>
        <w:rFonts w:ascii="Symbol" w:hAnsi="Symbol" w:cs="Times New Roman"/>
      </w:rPr>
    </w:lvl>
  </w:abstractNum>
  <w:abstractNum w:abstractNumId="5" w15:restartNumberingAfterBreak="0">
    <w:nsid w:val="00000007"/>
    <w:multiLevelType w:val="singleLevel"/>
    <w:tmpl w:val="00000007"/>
    <w:name w:val="WW8Num7"/>
    <w:lvl w:ilvl="0">
      <w:start w:val="1"/>
      <w:numFmt w:val="bullet"/>
      <w:lvlText w:val=""/>
      <w:lvlJc w:val="left"/>
      <w:pPr>
        <w:tabs>
          <w:tab w:val="num" w:pos="708"/>
        </w:tabs>
        <w:ind w:left="1170" w:hanging="360"/>
      </w:pPr>
      <w:rPr>
        <w:rFonts w:ascii="Symbol" w:hAnsi="Symbol" w:cs="Times New Roman"/>
      </w:rPr>
    </w:lvl>
  </w:abstractNum>
  <w:abstractNum w:abstractNumId="6" w15:restartNumberingAfterBreak="0">
    <w:nsid w:val="00000008"/>
    <w:multiLevelType w:val="singleLevel"/>
    <w:tmpl w:val="00000008"/>
    <w:name w:val="WW8Num8"/>
    <w:lvl w:ilvl="0">
      <w:start w:val="1"/>
      <w:numFmt w:val="bullet"/>
      <w:lvlText w:val=""/>
      <w:lvlJc w:val="left"/>
      <w:pPr>
        <w:tabs>
          <w:tab w:val="num" w:pos="708"/>
        </w:tabs>
        <w:ind w:left="1061" w:hanging="360"/>
      </w:pPr>
      <w:rPr>
        <w:rFonts w:ascii="Symbol" w:hAnsi="Symbol" w:cs="Times New Roman"/>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1122" w:hanging="360"/>
      </w:pPr>
      <w:rPr>
        <w:rFonts w:ascii="Symbol" w:hAnsi="Symbol" w:cs="Times New Roman"/>
      </w:rPr>
    </w:lvl>
  </w:abstractNum>
  <w:abstractNum w:abstractNumId="8" w15:restartNumberingAfterBreak="0">
    <w:nsid w:val="0000000A"/>
    <w:multiLevelType w:val="singleLevel"/>
    <w:tmpl w:val="0000000A"/>
    <w:name w:val="WW8Num10"/>
    <w:lvl w:ilvl="0">
      <w:start w:val="1"/>
      <w:numFmt w:val="bullet"/>
      <w:lvlText w:val=""/>
      <w:lvlJc w:val="left"/>
      <w:pPr>
        <w:tabs>
          <w:tab w:val="num" w:pos="708"/>
        </w:tabs>
        <w:ind w:left="1090" w:hanging="360"/>
      </w:pPr>
      <w:rPr>
        <w:rFonts w:ascii="Symbol" w:hAnsi="Symbol" w:cs="Times New Roman"/>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Times New Roman" w:hAnsi="Times New Roman" w:cs="Times New Roman"/>
      </w:rPr>
    </w:lvl>
  </w:abstractNum>
  <w:abstractNum w:abstractNumId="10" w15:restartNumberingAfterBreak="0">
    <w:nsid w:val="009A4EBE"/>
    <w:multiLevelType w:val="multilevel"/>
    <w:tmpl w:val="894A858E"/>
    <w:lvl w:ilvl="0">
      <w:start w:val="7"/>
      <w:numFmt w:val="decimal"/>
      <w:lvlText w:val="%1."/>
      <w:lvlJc w:val="left"/>
      <w:pPr>
        <w:tabs>
          <w:tab w:val="num" w:pos="0"/>
        </w:tabs>
        <w:ind w:left="1440" w:hanging="360"/>
      </w:pPr>
      <w:rPr>
        <w:rFonts w:hint="default"/>
        <w:b w:val="0"/>
      </w:rPr>
    </w:lvl>
    <w:lvl w:ilvl="1">
      <w:start w:val="1"/>
      <w:numFmt w:val="lowerLetter"/>
      <w:lvlText w:val="%2."/>
      <w:lvlJc w:val="left"/>
      <w:pPr>
        <w:tabs>
          <w:tab w:val="num" w:pos="0"/>
        </w:tabs>
        <w:ind w:left="2160" w:hanging="360"/>
      </w:pPr>
      <w:rPr>
        <w:rFonts w:ascii="Symbol" w:hAnsi="Symbol" w:cs="Symbol" w:hint="default"/>
      </w:rPr>
    </w:lvl>
    <w:lvl w:ilvl="2">
      <w:start w:val="1"/>
      <w:numFmt w:val="lowerRoman"/>
      <w:lvlText w:val="%3."/>
      <w:lvlJc w:val="right"/>
      <w:pPr>
        <w:tabs>
          <w:tab w:val="num" w:pos="0"/>
        </w:tabs>
        <w:ind w:left="2880" w:hanging="180"/>
      </w:pPr>
      <w:rPr>
        <w:rFonts w:ascii="Symbol" w:hAnsi="Symbol" w:cs="Symbol" w:hint="default"/>
      </w:rPr>
    </w:lvl>
    <w:lvl w:ilvl="3">
      <w:start w:val="2"/>
      <w:numFmt w:val="decimal"/>
      <w:lvlText w:val="%4."/>
      <w:lvlJc w:val="left"/>
      <w:pPr>
        <w:tabs>
          <w:tab w:val="num" w:pos="0"/>
        </w:tabs>
        <w:ind w:left="3600" w:hanging="360"/>
      </w:pPr>
      <w:rPr>
        <w:rFonts w:ascii="Times New Roman" w:hAnsi="Times New Roman" w:cs="Times New Roman" w:hint="default"/>
        <w:b w:val="0"/>
      </w:rPr>
    </w:lvl>
    <w:lvl w:ilvl="4">
      <w:start w:val="1"/>
      <w:numFmt w:val="lowerLetter"/>
      <w:lvlText w:val="%5."/>
      <w:lvlJc w:val="left"/>
      <w:pPr>
        <w:tabs>
          <w:tab w:val="num" w:pos="0"/>
        </w:tabs>
        <w:ind w:left="4320" w:hanging="360"/>
      </w:pPr>
      <w:rPr>
        <w:rFonts w:ascii="Symbol" w:hAnsi="Symbol" w:cs="Symbol" w:hint="default"/>
      </w:rPr>
    </w:lvl>
    <w:lvl w:ilvl="5">
      <w:start w:val="1"/>
      <w:numFmt w:val="lowerRoman"/>
      <w:lvlText w:val="%6."/>
      <w:lvlJc w:val="right"/>
      <w:pPr>
        <w:tabs>
          <w:tab w:val="num" w:pos="0"/>
        </w:tabs>
        <w:ind w:left="5040" w:hanging="180"/>
      </w:pPr>
      <w:rPr>
        <w:rFonts w:ascii="Symbol" w:hAnsi="Symbol" w:cs="Symbol" w:hint="default"/>
      </w:rPr>
    </w:lvl>
    <w:lvl w:ilvl="6">
      <w:start w:val="1"/>
      <w:numFmt w:val="decimal"/>
      <w:lvlText w:val="%7."/>
      <w:lvlJc w:val="left"/>
      <w:pPr>
        <w:tabs>
          <w:tab w:val="num" w:pos="0"/>
        </w:tabs>
        <w:ind w:left="5760" w:hanging="360"/>
      </w:pPr>
      <w:rPr>
        <w:rFonts w:ascii="Symbol" w:hAnsi="Symbol" w:cs="Symbol" w:hint="default"/>
      </w:rPr>
    </w:lvl>
    <w:lvl w:ilvl="7">
      <w:start w:val="1"/>
      <w:numFmt w:val="lowerLetter"/>
      <w:lvlText w:val="%8."/>
      <w:lvlJc w:val="left"/>
      <w:pPr>
        <w:tabs>
          <w:tab w:val="num" w:pos="0"/>
        </w:tabs>
        <w:ind w:left="6480" w:hanging="360"/>
      </w:pPr>
      <w:rPr>
        <w:rFonts w:ascii="Symbol" w:hAnsi="Symbol" w:cs="Symbol" w:hint="default"/>
      </w:rPr>
    </w:lvl>
    <w:lvl w:ilvl="8">
      <w:start w:val="1"/>
      <w:numFmt w:val="lowerRoman"/>
      <w:lvlText w:val="%9."/>
      <w:lvlJc w:val="right"/>
      <w:pPr>
        <w:tabs>
          <w:tab w:val="num" w:pos="0"/>
        </w:tabs>
        <w:ind w:left="7200" w:hanging="180"/>
      </w:pPr>
      <w:rPr>
        <w:rFonts w:ascii="Symbol" w:hAnsi="Symbol" w:cs="Symbol" w:hint="default"/>
      </w:rPr>
    </w:lvl>
  </w:abstractNum>
  <w:abstractNum w:abstractNumId="11" w15:restartNumberingAfterBreak="0">
    <w:nsid w:val="00A5592A"/>
    <w:multiLevelType w:val="hybridMultilevel"/>
    <w:tmpl w:val="43E4D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0D479A7"/>
    <w:multiLevelType w:val="hybridMultilevel"/>
    <w:tmpl w:val="88280D92"/>
    <w:lvl w:ilvl="0" w:tplc="F8600E86">
      <w:start w:val="1"/>
      <w:numFmt w:val="decimal"/>
      <w:lvlText w:val="%1."/>
      <w:lvlJc w:val="left"/>
      <w:pPr>
        <w:ind w:left="720" w:hanging="360"/>
      </w:pPr>
      <w:rPr>
        <w:rFonts w:eastAsia="Times New Roman" w:cs="Times New Roman" w:hint="default"/>
        <w:b w:val="0"/>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10C5081"/>
    <w:multiLevelType w:val="multilevel"/>
    <w:tmpl w:val="49220F1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4" w15:restartNumberingAfterBreak="0">
    <w:nsid w:val="01141893"/>
    <w:multiLevelType w:val="hybridMultilevel"/>
    <w:tmpl w:val="93FA600C"/>
    <w:lvl w:ilvl="0" w:tplc="00000005">
      <w:start w:val="1"/>
      <w:numFmt w:val="bullet"/>
      <w:lvlText w:val=""/>
      <w:lvlJc w:val="left"/>
      <w:pPr>
        <w:ind w:left="1117" w:hanging="360"/>
      </w:pPr>
      <w:rPr>
        <w:rFonts w:ascii="Symbol" w:hAnsi="Symbol" w:cs="Symbol" w:hint="default"/>
        <w:b w:val="0"/>
      </w:rPr>
    </w:lvl>
    <w:lvl w:ilvl="1" w:tplc="00000005">
      <w:start w:val="1"/>
      <w:numFmt w:val="bullet"/>
      <w:lvlText w:val=""/>
      <w:lvlJc w:val="left"/>
      <w:pPr>
        <w:ind w:left="1837" w:hanging="360"/>
      </w:pPr>
      <w:rPr>
        <w:rFonts w:ascii="Symbol" w:hAnsi="Symbol" w:cs="Symbol" w:hint="default"/>
        <w:b w:val="0"/>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5" w15:restartNumberingAfterBreak="0">
    <w:nsid w:val="02CB470F"/>
    <w:multiLevelType w:val="hybridMultilevel"/>
    <w:tmpl w:val="A91E5B38"/>
    <w:lvl w:ilvl="0" w:tplc="00000005">
      <w:start w:val="1"/>
      <w:numFmt w:val="bullet"/>
      <w:lvlText w:val=""/>
      <w:lvlJc w:val="left"/>
      <w:pPr>
        <w:ind w:left="1026" w:hanging="360"/>
      </w:pPr>
      <w:rPr>
        <w:rFonts w:ascii="Symbol" w:hAnsi="Symbol" w:cs="Symbol" w:hint="default"/>
        <w:b w:val="0"/>
      </w:rPr>
    </w:lvl>
    <w:lvl w:ilvl="1" w:tplc="04150003" w:tentative="1">
      <w:start w:val="1"/>
      <w:numFmt w:val="bullet"/>
      <w:lvlText w:val="o"/>
      <w:lvlJc w:val="left"/>
      <w:pPr>
        <w:ind w:left="1746" w:hanging="360"/>
      </w:pPr>
      <w:rPr>
        <w:rFonts w:ascii="Courier New" w:hAnsi="Courier New" w:cs="Courier New" w:hint="default"/>
      </w:rPr>
    </w:lvl>
    <w:lvl w:ilvl="2" w:tplc="04150005" w:tentative="1">
      <w:start w:val="1"/>
      <w:numFmt w:val="bullet"/>
      <w:lvlText w:val=""/>
      <w:lvlJc w:val="left"/>
      <w:pPr>
        <w:ind w:left="2466" w:hanging="360"/>
      </w:pPr>
      <w:rPr>
        <w:rFonts w:ascii="Wingdings" w:hAnsi="Wingdings" w:hint="default"/>
      </w:rPr>
    </w:lvl>
    <w:lvl w:ilvl="3" w:tplc="04150001" w:tentative="1">
      <w:start w:val="1"/>
      <w:numFmt w:val="bullet"/>
      <w:lvlText w:val=""/>
      <w:lvlJc w:val="left"/>
      <w:pPr>
        <w:ind w:left="3186" w:hanging="360"/>
      </w:pPr>
      <w:rPr>
        <w:rFonts w:ascii="Symbol" w:hAnsi="Symbol" w:hint="default"/>
      </w:rPr>
    </w:lvl>
    <w:lvl w:ilvl="4" w:tplc="04150003" w:tentative="1">
      <w:start w:val="1"/>
      <w:numFmt w:val="bullet"/>
      <w:lvlText w:val="o"/>
      <w:lvlJc w:val="left"/>
      <w:pPr>
        <w:ind w:left="3906" w:hanging="360"/>
      </w:pPr>
      <w:rPr>
        <w:rFonts w:ascii="Courier New" w:hAnsi="Courier New" w:cs="Courier New" w:hint="default"/>
      </w:rPr>
    </w:lvl>
    <w:lvl w:ilvl="5" w:tplc="04150005" w:tentative="1">
      <w:start w:val="1"/>
      <w:numFmt w:val="bullet"/>
      <w:lvlText w:val=""/>
      <w:lvlJc w:val="left"/>
      <w:pPr>
        <w:ind w:left="4626" w:hanging="360"/>
      </w:pPr>
      <w:rPr>
        <w:rFonts w:ascii="Wingdings" w:hAnsi="Wingdings" w:hint="default"/>
      </w:rPr>
    </w:lvl>
    <w:lvl w:ilvl="6" w:tplc="04150001" w:tentative="1">
      <w:start w:val="1"/>
      <w:numFmt w:val="bullet"/>
      <w:lvlText w:val=""/>
      <w:lvlJc w:val="left"/>
      <w:pPr>
        <w:ind w:left="5346" w:hanging="360"/>
      </w:pPr>
      <w:rPr>
        <w:rFonts w:ascii="Symbol" w:hAnsi="Symbol" w:hint="default"/>
      </w:rPr>
    </w:lvl>
    <w:lvl w:ilvl="7" w:tplc="04150003" w:tentative="1">
      <w:start w:val="1"/>
      <w:numFmt w:val="bullet"/>
      <w:lvlText w:val="o"/>
      <w:lvlJc w:val="left"/>
      <w:pPr>
        <w:ind w:left="6066" w:hanging="360"/>
      </w:pPr>
      <w:rPr>
        <w:rFonts w:ascii="Courier New" w:hAnsi="Courier New" w:cs="Courier New" w:hint="default"/>
      </w:rPr>
    </w:lvl>
    <w:lvl w:ilvl="8" w:tplc="04150005" w:tentative="1">
      <w:start w:val="1"/>
      <w:numFmt w:val="bullet"/>
      <w:lvlText w:val=""/>
      <w:lvlJc w:val="left"/>
      <w:pPr>
        <w:ind w:left="6786" w:hanging="360"/>
      </w:pPr>
      <w:rPr>
        <w:rFonts w:ascii="Wingdings" w:hAnsi="Wingdings" w:hint="default"/>
      </w:rPr>
    </w:lvl>
  </w:abstractNum>
  <w:abstractNum w:abstractNumId="16" w15:restartNumberingAfterBreak="0">
    <w:nsid w:val="030C1D87"/>
    <w:multiLevelType w:val="hybridMultilevel"/>
    <w:tmpl w:val="07F0EC12"/>
    <w:lvl w:ilvl="0" w:tplc="5328BB0C">
      <w:start w:val="1"/>
      <w:numFmt w:val="bullet"/>
      <w:lvlText w:val="−"/>
      <w:lvlJc w:val="left"/>
      <w:pPr>
        <w:ind w:left="72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030D460A"/>
    <w:multiLevelType w:val="multilevel"/>
    <w:tmpl w:val="65FE517A"/>
    <w:lvl w:ilvl="0">
      <w:start w:val="1"/>
      <w:numFmt w:val="bullet"/>
      <w:lvlText w:val=""/>
      <w:lvlJc w:val="left"/>
      <w:pPr>
        <w:tabs>
          <w:tab w:val="num" w:pos="0"/>
        </w:tabs>
        <w:ind w:left="720" w:hanging="360"/>
      </w:pPr>
      <w:rPr>
        <w:rFonts w:ascii="Symbol" w:hAnsi="Symbol" w:hint="default"/>
        <w:b w:val="0"/>
        <w:color w:val="000000"/>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b w:val="0"/>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8" w15:restartNumberingAfterBreak="0">
    <w:nsid w:val="031B6029"/>
    <w:multiLevelType w:val="hybridMultilevel"/>
    <w:tmpl w:val="B48606F2"/>
    <w:lvl w:ilvl="0" w:tplc="A90E0E5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1F5F73"/>
    <w:multiLevelType w:val="hybridMultilevel"/>
    <w:tmpl w:val="FA24D8E2"/>
    <w:lvl w:ilvl="0" w:tplc="E1088E92">
      <w:start w:val="1"/>
      <w:numFmt w:val="bullet"/>
      <w:lvlText w:val="−"/>
      <w:lvlJc w:val="left"/>
      <w:pPr>
        <w:ind w:left="717" w:hanging="360"/>
      </w:pPr>
      <w:rPr>
        <w:rFonts w:ascii="Arial Narrow" w:hAnsi="Arial Narrow"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0" w15:restartNumberingAfterBreak="0">
    <w:nsid w:val="03306831"/>
    <w:multiLevelType w:val="hybridMultilevel"/>
    <w:tmpl w:val="25103298"/>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34C3BAE"/>
    <w:multiLevelType w:val="hybridMultilevel"/>
    <w:tmpl w:val="36A0E2DC"/>
    <w:lvl w:ilvl="0" w:tplc="0415000F">
      <w:start w:val="1"/>
      <w:numFmt w:val="decimal"/>
      <w:lvlText w:val="%1."/>
      <w:lvlJc w:val="left"/>
      <w:pPr>
        <w:tabs>
          <w:tab w:val="num" w:pos="540"/>
        </w:tabs>
        <w:ind w:left="540" w:hanging="360"/>
      </w:pPr>
    </w:lvl>
    <w:lvl w:ilvl="1" w:tplc="0415000F">
      <w:start w:val="1"/>
      <w:numFmt w:val="decimal"/>
      <w:lvlText w:val="%2."/>
      <w:lvlJc w:val="left"/>
      <w:pPr>
        <w:tabs>
          <w:tab w:val="num" w:pos="1386"/>
        </w:tabs>
        <w:ind w:left="1386" w:hanging="360"/>
      </w:pPr>
      <w:rPr>
        <w:b w:val="0"/>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035B7484"/>
    <w:multiLevelType w:val="multilevel"/>
    <w:tmpl w:val="7B00512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3630F27"/>
    <w:multiLevelType w:val="hybridMultilevel"/>
    <w:tmpl w:val="041AA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E46971"/>
    <w:multiLevelType w:val="multilevel"/>
    <w:tmpl w:val="B456E6C4"/>
    <w:lvl w:ilvl="0">
      <w:start w:val="1"/>
      <w:numFmt w:val="bullet"/>
      <w:lvlText w:val=""/>
      <w:lvlJc w:val="left"/>
      <w:pPr>
        <w:ind w:left="502" w:hanging="360"/>
      </w:pPr>
      <w:rPr>
        <w:rFonts w:ascii="Symbol" w:hAnsi="Symbol" w:hint="default"/>
        <w:b/>
        <w:bCs/>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5" w15:restartNumberingAfterBreak="0">
    <w:nsid w:val="04197540"/>
    <w:multiLevelType w:val="hybridMultilevel"/>
    <w:tmpl w:val="F216F108"/>
    <w:lvl w:ilvl="0" w:tplc="B5CCCA3A">
      <w:start w:val="4"/>
      <w:numFmt w:val="bullet"/>
      <w:lvlText w:val="–"/>
      <w:lvlJc w:val="left"/>
      <w:pPr>
        <w:ind w:left="1440" w:hanging="360"/>
      </w:pPr>
      <w:rPr>
        <w:rFonts w:ascii="Times New Roman" w:eastAsia="Calibri"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04223DFB"/>
    <w:multiLevelType w:val="hybridMultilevel"/>
    <w:tmpl w:val="28E2C6DA"/>
    <w:lvl w:ilvl="0" w:tplc="6D6E86F0">
      <w:start w:val="1"/>
      <w:numFmt w:val="bullet"/>
      <w:lvlText w:val=""/>
      <w:lvlJc w:val="left"/>
      <w:pPr>
        <w:ind w:left="1407" w:hanging="360"/>
      </w:pPr>
      <w:rPr>
        <w:rFonts w:ascii="Symbol" w:hAnsi="Symbol" w:hint="default"/>
        <w:color w:val="000000"/>
      </w:rPr>
    </w:lvl>
    <w:lvl w:ilvl="1" w:tplc="04150003">
      <w:start w:val="1"/>
      <w:numFmt w:val="bullet"/>
      <w:lvlText w:val="o"/>
      <w:lvlJc w:val="left"/>
      <w:pPr>
        <w:ind w:left="2127" w:hanging="360"/>
      </w:pPr>
      <w:rPr>
        <w:rFonts w:ascii="Courier New" w:hAnsi="Courier New" w:cs="Courier New" w:hint="default"/>
      </w:rPr>
    </w:lvl>
    <w:lvl w:ilvl="2" w:tplc="04150005">
      <w:start w:val="1"/>
      <w:numFmt w:val="bullet"/>
      <w:lvlText w:val=""/>
      <w:lvlJc w:val="left"/>
      <w:pPr>
        <w:ind w:left="2847" w:hanging="360"/>
      </w:pPr>
      <w:rPr>
        <w:rFonts w:ascii="Wingdings" w:hAnsi="Wingdings" w:hint="default"/>
      </w:rPr>
    </w:lvl>
    <w:lvl w:ilvl="3" w:tplc="04150001">
      <w:start w:val="1"/>
      <w:numFmt w:val="bullet"/>
      <w:lvlText w:val=""/>
      <w:lvlJc w:val="left"/>
      <w:pPr>
        <w:ind w:left="3567" w:hanging="360"/>
      </w:pPr>
      <w:rPr>
        <w:rFonts w:ascii="Symbol" w:hAnsi="Symbol" w:hint="default"/>
      </w:rPr>
    </w:lvl>
    <w:lvl w:ilvl="4" w:tplc="04150003">
      <w:start w:val="1"/>
      <w:numFmt w:val="bullet"/>
      <w:lvlText w:val="o"/>
      <w:lvlJc w:val="left"/>
      <w:pPr>
        <w:ind w:left="4287" w:hanging="360"/>
      </w:pPr>
      <w:rPr>
        <w:rFonts w:ascii="Courier New" w:hAnsi="Courier New" w:cs="Courier New" w:hint="default"/>
      </w:rPr>
    </w:lvl>
    <w:lvl w:ilvl="5" w:tplc="04150005">
      <w:start w:val="1"/>
      <w:numFmt w:val="bullet"/>
      <w:lvlText w:val=""/>
      <w:lvlJc w:val="left"/>
      <w:pPr>
        <w:ind w:left="5007" w:hanging="360"/>
      </w:pPr>
      <w:rPr>
        <w:rFonts w:ascii="Wingdings" w:hAnsi="Wingdings" w:hint="default"/>
      </w:rPr>
    </w:lvl>
    <w:lvl w:ilvl="6" w:tplc="04150001">
      <w:start w:val="1"/>
      <w:numFmt w:val="bullet"/>
      <w:lvlText w:val=""/>
      <w:lvlJc w:val="left"/>
      <w:pPr>
        <w:ind w:left="5727" w:hanging="360"/>
      </w:pPr>
      <w:rPr>
        <w:rFonts w:ascii="Symbol" w:hAnsi="Symbol" w:hint="default"/>
      </w:rPr>
    </w:lvl>
    <w:lvl w:ilvl="7" w:tplc="04150003">
      <w:start w:val="1"/>
      <w:numFmt w:val="bullet"/>
      <w:lvlText w:val="o"/>
      <w:lvlJc w:val="left"/>
      <w:pPr>
        <w:ind w:left="6447" w:hanging="360"/>
      </w:pPr>
      <w:rPr>
        <w:rFonts w:ascii="Courier New" w:hAnsi="Courier New" w:cs="Courier New" w:hint="default"/>
      </w:rPr>
    </w:lvl>
    <w:lvl w:ilvl="8" w:tplc="04150005">
      <w:start w:val="1"/>
      <w:numFmt w:val="bullet"/>
      <w:lvlText w:val=""/>
      <w:lvlJc w:val="left"/>
      <w:pPr>
        <w:ind w:left="7167" w:hanging="360"/>
      </w:pPr>
      <w:rPr>
        <w:rFonts w:ascii="Wingdings" w:hAnsi="Wingdings" w:hint="default"/>
      </w:rPr>
    </w:lvl>
  </w:abstractNum>
  <w:abstractNum w:abstractNumId="27" w15:restartNumberingAfterBreak="0">
    <w:nsid w:val="04752191"/>
    <w:multiLevelType w:val="hybridMultilevel"/>
    <w:tmpl w:val="E3221BB4"/>
    <w:lvl w:ilvl="0" w:tplc="6D6E86F0">
      <w:start w:val="1"/>
      <w:numFmt w:val="bullet"/>
      <w:lvlText w:val=""/>
      <w:lvlJc w:val="left"/>
      <w:pPr>
        <w:ind w:left="3600" w:hanging="360"/>
      </w:pPr>
      <w:rPr>
        <w:rFonts w:ascii="Symbol" w:hAnsi="Symbol" w:hint="default"/>
        <w:color w:val="000000"/>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28" w15:restartNumberingAfterBreak="0">
    <w:nsid w:val="049E5FE2"/>
    <w:multiLevelType w:val="hybridMultilevel"/>
    <w:tmpl w:val="BE4626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04C22D7B"/>
    <w:multiLevelType w:val="hybridMultilevel"/>
    <w:tmpl w:val="FB5EECC2"/>
    <w:lvl w:ilvl="0" w:tplc="00000005">
      <w:start w:val="1"/>
      <w:numFmt w:val="bullet"/>
      <w:lvlText w:val=""/>
      <w:lvlJc w:val="left"/>
      <w:pPr>
        <w:ind w:left="1080" w:hanging="360"/>
      </w:pPr>
      <w:rPr>
        <w:rFonts w:ascii="Symbol" w:hAnsi="Symbol" w:cs="Symbol"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053D16A2"/>
    <w:multiLevelType w:val="hybridMultilevel"/>
    <w:tmpl w:val="88280D92"/>
    <w:lvl w:ilvl="0" w:tplc="F8600E86">
      <w:start w:val="1"/>
      <w:numFmt w:val="decimal"/>
      <w:lvlText w:val="%1."/>
      <w:lvlJc w:val="left"/>
      <w:pPr>
        <w:ind w:left="720" w:hanging="360"/>
      </w:pPr>
      <w:rPr>
        <w:rFonts w:eastAsia="Times New Roman" w:cs="Times New Roman"/>
        <w:b w:val="0"/>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05A94C99"/>
    <w:multiLevelType w:val="hybridMultilevel"/>
    <w:tmpl w:val="972ACA62"/>
    <w:lvl w:ilvl="0" w:tplc="81D2E4F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05DF5EB7"/>
    <w:multiLevelType w:val="hybridMultilevel"/>
    <w:tmpl w:val="D638C15A"/>
    <w:lvl w:ilvl="0" w:tplc="5328BB0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3" w15:restartNumberingAfterBreak="0">
    <w:nsid w:val="063436BA"/>
    <w:multiLevelType w:val="hybridMultilevel"/>
    <w:tmpl w:val="4CB4F83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06785E04"/>
    <w:multiLevelType w:val="hybridMultilevel"/>
    <w:tmpl w:val="F5927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6936120"/>
    <w:multiLevelType w:val="hybridMultilevel"/>
    <w:tmpl w:val="A448CBD2"/>
    <w:lvl w:ilvl="0" w:tplc="B5CCCA3A">
      <w:start w:val="4"/>
      <w:numFmt w:val="bullet"/>
      <w:lvlText w:val="–"/>
      <w:lvlJc w:val="left"/>
      <w:pPr>
        <w:ind w:left="720" w:hanging="360"/>
      </w:pPr>
      <w:rPr>
        <w:rFonts w:ascii="Times New Roman" w:eastAsia="Calibr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06AC2611"/>
    <w:multiLevelType w:val="hybridMultilevel"/>
    <w:tmpl w:val="600AD6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7225AF2"/>
    <w:multiLevelType w:val="hybridMultilevel"/>
    <w:tmpl w:val="3B34BC50"/>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8" w15:restartNumberingAfterBreak="0">
    <w:nsid w:val="07F164C3"/>
    <w:multiLevelType w:val="multilevel"/>
    <w:tmpl w:val="00FADC88"/>
    <w:lvl w:ilvl="0">
      <w:start w:val="3"/>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9" w15:restartNumberingAfterBreak="0">
    <w:nsid w:val="095C4C4D"/>
    <w:multiLevelType w:val="hybridMultilevel"/>
    <w:tmpl w:val="F35A73C0"/>
    <w:lvl w:ilvl="0" w:tplc="6D6E86F0">
      <w:start w:val="1"/>
      <w:numFmt w:val="bullet"/>
      <w:lvlText w:val=""/>
      <w:lvlJc w:val="left"/>
      <w:pPr>
        <w:ind w:left="57" w:firstLine="303"/>
      </w:pPr>
      <w:rPr>
        <w:rFonts w:ascii="Symbol" w:hAnsi="Symbol" w:hint="default"/>
        <w:color w:val="0000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09F22D99"/>
    <w:multiLevelType w:val="hybridMultilevel"/>
    <w:tmpl w:val="C4F2FF94"/>
    <w:lvl w:ilvl="0" w:tplc="B5CCCA3A">
      <w:start w:val="4"/>
      <w:numFmt w:val="bullet"/>
      <w:lvlText w:val="–"/>
      <w:lvlJc w:val="left"/>
      <w:pPr>
        <w:ind w:left="771" w:hanging="360"/>
      </w:pPr>
      <w:rPr>
        <w:rFonts w:ascii="Times New Roman" w:eastAsia="Calibri" w:hAnsi="Times New Roman" w:cs="Times New Roman"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41" w15:restartNumberingAfterBreak="0">
    <w:nsid w:val="09FD5868"/>
    <w:multiLevelType w:val="hybridMultilevel"/>
    <w:tmpl w:val="FC609794"/>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42" w15:restartNumberingAfterBreak="0">
    <w:nsid w:val="0A26143E"/>
    <w:multiLevelType w:val="hybridMultilevel"/>
    <w:tmpl w:val="7F266A8E"/>
    <w:lvl w:ilvl="0" w:tplc="2430BF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A4B1890"/>
    <w:multiLevelType w:val="multilevel"/>
    <w:tmpl w:val="0C543924"/>
    <w:lvl w:ilvl="0">
      <w:start w:val="1"/>
      <w:numFmt w:val="bullet"/>
      <w:lvlText w:val=""/>
      <w:lvlJc w:val="left"/>
      <w:pPr>
        <w:ind w:left="502" w:hanging="360"/>
      </w:pPr>
      <w:rPr>
        <w:rFonts w:ascii="Symbol" w:hAnsi="Symbol" w:hint="default"/>
        <w:b/>
        <w:bCs/>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4" w15:restartNumberingAfterBreak="0">
    <w:nsid w:val="0A5C26A1"/>
    <w:multiLevelType w:val="hybridMultilevel"/>
    <w:tmpl w:val="7D9AF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0C04344D"/>
    <w:multiLevelType w:val="hybridMultilevel"/>
    <w:tmpl w:val="5542278E"/>
    <w:lvl w:ilvl="0" w:tplc="5328BB0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6" w15:restartNumberingAfterBreak="0">
    <w:nsid w:val="0CF42998"/>
    <w:multiLevelType w:val="hybridMultilevel"/>
    <w:tmpl w:val="E5FC7602"/>
    <w:lvl w:ilvl="0" w:tplc="6D6E86F0">
      <w:start w:val="1"/>
      <w:numFmt w:val="bullet"/>
      <w:lvlText w:val=""/>
      <w:lvlJc w:val="left"/>
      <w:pPr>
        <w:ind w:left="1486" w:hanging="360"/>
      </w:pPr>
      <w:rPr>
        <w:rFonts w:ascii="Symbol" w:hAnsi="Symbol" w:hint="default"/>
        <w:color w:val="000000"/>
      </w:rPr>
    </w:lvl>
    <w:lvl w:ilvl="1" w:tplc="04150003">
      <w:start w:val="1"/>
      <w:numFmt w:val="bullet"/>
      <w:lvlText w:val="o"/>
      <w:lvlJc w:val="left"/>
      <w:pPr>
        <w:ind w:left="2206" w:hanging="360"/>
      </w:pPr>
      <w:rPr>
        <w:rFonts w:ascii="Courier New" w:hAnsi="Courier New" w:cs="Courier New" w:hint="default"/>
      </w:rPr>
    </w:lvl>
    <w:lvl w:ilvl="2" w:tplc="04150005">
      <w:start w:val="1"/>
      <w:numFmt w:val="bullet"/>
      <w:lvlText w:val=""/>
      <w:lvlJc w:val="left"/>
      <w:pPr>
        <w:ind w:left="2926" w:hanging="360"/>
      </w:pPr>
      <w:rPr>
        <w:rFonts w:ascii="Wingdings" w:hAnsi="Wingdings" w:hint="default"/>
      </w:rPr>
    </w:lvl>
    <w:lvl w:ilvl="3" w:tplc="04150001">
      <w:start w:val="1"/>
      <w:numFmt w:val="bullet"/>
      <w:lvlText w:val=""/>
      <w:lvlJc w:val="left"/>
      <w:pPr>
        <w:ind w:left="3646" w:hanging="360"/>
      </w:pPr>
      <w:rPr>
        <w:rFonts w:ascii="Symbol" w:hAnsi="Symbol" w:hint="default"/>
      </w:rPr>
    </w:lvl>
    <w:lvl w:ilvl="4" w:tplc="04150003">
      <w:start w:val="1"/>
      <w:numFmt w:val="bullet"/>
      <w:lvlText w:val="o"/>
      <w:lvlJc w:val="left"/>
      <w:pPr>
        <w:ind w:left="4366" w:hanging="360"/>
      </w:pPr>
      <w:rPr>
        <w:rFonts w:ascii="Courier New" w:hAnsi="Courier New" w:cs="Courier New" w:hint="default"/>
      </w:rPr>
    </w:lvl>
    <w:lvl w:ilvl="5" w:tplc="04150005">
      <w:start w:val="1"/>
      <w:numFmt w:val="bullet"/>
      <w:lvlText w:val=""/>
      <w:lvlJc w:val="left"/>
      <w:pPr>
        <w:ind w:left="5086" w:hanging="360"/>
      </w:pPr>
      <w:rPr>
        <w:rFonts w:ascii="Wingdings" w:hAnsi="Wingdings" w:hint="default"/>
      </w:rPr>
    </w:lvl>
    <w:lvl w:ilvl="6" w:tplc="04150001">
      <w:start w:val="1"/>
      <w:numFmt w:val="bullet"/>
      <w:lvlText w:val=""/>
      <w:lvlJc w:val="left"/>
      <w:pPr>
        <w:ind w:left="5806" w:hanging="360"/>
      </w:pPr>
      <w:rPr>
        <w:rFonts w:ascii="Symbol" w:hAnsi="Symbol" w:hint="default"/>
      </w:rPr>
    </w:lvl>
    <w:lvl w:ilvl="7" w:tplc="04150003">
      <w:start w:val="1"/>
      <w:numFmt w:val="bullet"/>
      <w:lvlText w:val="o"/>
      <w:lvlJc w:val="left"/>
      <w:pPr>
        <w:ind w:left="6526" w:hanging="360"/>
      </w:pPr>
      <w:rPr>
        <w:rFonts w:ascii="Courier New" w:hAnsi="Courier New" w:cs="Courier New" w:hint="default"/>
      </w:rPr>
    </w:lvl>
    <w:lvl w:ilvl="8" w:tplc="04150005">
      <w:start w:val="1"/>
      <w:numFmt w:val="bullet"/>
      <w:lvlText w:val=""/>
      <w:lvlJc w:val="left"/>
      <w:pPr>
        <w:ind w:left="7246" w:hanging="360"/>
      </w:pPr>
      <w:rPr>
        <w:rFonts w:ascii="Wingdings" w:hAnsi="Wingdings" w:hint="default"/>
      </w:rPr>
    </w:lvl>
  </w:abstractNum>
  <w:abstractNum w:abstractNumId="47" w15:restartNumberingAfterBreak="0">
    <w:nsid w:val="0D923B83"/>
    <w:multiLevelType w:val="multilevel"/>
    <w:tmpl w:val="258A9134"/>
    <w:lvl w:ilvl="0">
      <w:start w:val="1"/>
      <w:numFmt w:val="bullet"/>
      <w:lvlText w:val=""/>
      <w:lvlJc w:val="left"/>
      <w:pPr>
        <w:tabs>
          <w:tab w:val="num" w:pos="0"/>
        </w:tabs>
        <w:ind w:left="1440" w:hanging="360"/>
      </w:pPr>
      <w:rPr>
        <w:rFonts w:ascii="Symbol" w:hAnsi="Symbol" w:hint="default"/>
        <w:b w:val="0"/>
        <w:color w:val="000000"/>
      </w:rPr>
    </w:lvl>
    <w:lvl w:ilvl="1">
      <w:start w:val="1"/>
      <w:numFmt w:val="lowerLetter"/>
      <w:lvlText w:val="%2."/>
      <w:lvlJc w:val="left"/>
      <w:pPr>
        <w:tabs>
          <w:tab w:val="num" w:pos="0"/>
        </w:tabs>
        <w:ind w:left="2160" w:hanging="360"/>
      </w:pPr>
      <w:rPr>
        <w:rFonts w:ascii="Symbol" w:hAnsi="Symbol" w:cs="Symbol" w:hint="default"/>
      </w:rPr>
    </w:lvl>
    <w:lvl w:ilvl="2">
      <w:start w:val="1"/>
      <w:numFmt w:val="lowerRoman"/>
      <w:lvlText w:val="%3."/>
      <w:lvlJc w:val="right"/>
      <w:pPr>
        <w:tabs>
          <w:tab w:val="num" w:pos="0"/>
        </w:tabs>
        <w:ind w:left="2880" w:hanging="180"/>
      </w:pPr>
      <w:rPr>
        <w:rFonts w:ascii="Symbol" w:hAnsi="Symbol" w:cs="Symbol" w:hint="default"/>
      </w:rPr>
    </w:lvl>
    <w:lvl w:ilvl="3">
      <w:start w:val="1"/>
      <w:numFmt w:val="decimal"/>
      <w:lvlText w:val="%4."/>
      <w:lvlJc w:val="left"/>
      <w:pPr>
        <w:tabs>
          <w:tab w:val="num" w:pos="0"/>
        </w:tabs>
        <w:ind w:left="3600" w:hanging="360"/>
      </w:pPr>
      <w:rPr>
        <w:rFonts w:ascii="Times New Roman" w:hAnsi="Times New Roman" w:cs="Times New Roman" w:hint="default"/>
        <w:b w:val="0"/>
      </w:rPr>
    </w:lvl>
    <w:lvl w:ilvl="4">
      <w:start w:val="1"/>
      <w:numFmt w:val="lowerLetter"/>
      <w:lvlText w:val="%5."/>
      <w:lvlJc w:val="left"/>
      <w:pPr>
        <w:tabs>
          <w:tab w:val="num" w:pos="0"/>
        </w:tabs>
        <w:ind w:left="4320" w:hanging="360"/>
      </w:pPr>
      <w:rPr>
        <w:rFonts w:ascii="Symbol" w:hAnsi="Symbol" w:cs="Symbol" w:hint="default"/>
      </w:rPr>
    </w:lvl>
    <w:lvl w:ilvl="5">
      <w:start w:val="1"/>
      <w:numFmt w:val="lowerRoman"/>
      <w:lvlText w:val="%6."/>
      <w:lvlJc w:val="right"/>
      <w:pPr>
        <w:tabs>
          <w:tab w:val="num" w:pos="0"/>
        </w:tabs>
        <w:ind w:left="5040" w:hanging="180"/>
      </w:pPr>
      <w:rPr>
        <w:rFonts w:ascii="Symbol" w:hAnsi="Symbol" w:cs="Symbol" w:hint="default"/>
      </w:rPr>
    </w:lvl>
    <w:lvl w:ilvl="6">
      <w:start w:val="1"/>
      <w:numFmt w:val="decimal"/>
      <w:lvlText w:val="%7."/>
      <w:lvlJc w:val="left"/>
      <w:pPr>
        <w:tabs>
          <w:tab w:val="num" w:pos="0"/>
        </w:tabs>
        <w:ind w:left="5760" w:hanging="360"/>
      </w:pPr>
      <w:rPr>
        <w:rFonts w:ascii="Symbol" w:hAnsi="Symbol" w:cs="Symbol" w:hint="default"/>
      </w:rPr>
    </w:lvl>
    <w:lvl w:ilvl="7">
      <w:start w:val="1"/>
      <w:numFmt w:val="lowerLetter"/>
      <w:lvlText w:val="%8."/>
      <w:lvlJc w:val="left"/>
      <w:pPr>
        <w:tabs>
          <w:tab w:val="num" w:pos="0"/>
        </w:tabs>
        <w:ind w:left="6480" w:hanging="360"/>
      </w:pPr>
      <w:rPr>
        <w:rFonts w:ascii="Symbol" w:hAnsi="Symbol" w:cs="Symbol" w:hint="default"/>
      </w:rPr>
    </w:lvl>
    <w:lvl w:ilvl="8">
      <w:start w:val="1"/>
      <w:numFmt w:val="lowerRoman"/>
      <w:lvlText w:val="%9."/>
      <w:lvlJc w:val="right"/>
      <w:pPr>
        <w:tabs>
          <w:tab w:val="num" w:pos="0"/>
        </w:tabs>
        <w:ind w:left="7200" w:hanging="180"/>
      </w:pPr>
      <w:rPr>
        <w:rFonts w:ascii="Symbol" w:hAnsi="Symbol" w:cs="Symbol" w:hint="default"/>
      </w:rPr>
    </w:lvl>
  </w:abstractNum>
  <w:abstractNum w:abstractNumId="48" w15:restartNumberingAfterBreak="0">
    <w:nsid w:val="0E2D02E0"/>
    <w:multiLevelType w:val="hybridMultilevel"/>
    <w:tmpl w:val="01B26EAC"/>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E864FBB"/>
    <w:multiLevelType w:val="multilevel"/>
    <w:tmpl w:val="8A0217C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b w:val="0"/>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eastAsiaTheme="minorHAnsi" w:hAnsi="Times New Roman" w:cs="Times New Roman"/>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50" w15:restartNumberingAfterBreak="0">
    <w:nsid w:val="0EC30E52"/>
    <w:multiLevelType w:val="hybridMultilevel"/>
    <w:tmpl w:val="391AFB0A"/>
    <w:lvl w:ilvl="0" w:tplc="2430BF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0F5E4EF9"/>
    <w:multiLevelType w:val="hybridMultilevel"/>
    <w:tmpl w:val="B8727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F6708CF"/>
    <w:multiLevelType w:val="hybridMultilevel"/>
    <w:tmpl w:val="611037BE"/>
    <w:lvl w:ilvl="0" w:tplc="5328BB0C">
      <w:start w:val="1"/>
      <w:numFmt w:val="bullet"/>
      <w:lvlText w:val="−"/>
      <w:lvlJc w:val="left"/>
      <w:pPr>
        <w:ind w:left="72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3" w15:restartNumberingAfterBreak="0">
    <w:nsid w:val="0F876EAD"/>
    <w:multiLevelType w:val="hybridMultilevel"/>
    <w:tmpl w:val="60C02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FBF4434"/>
    <w:multiLevelType w:val="multilevel"/>
    <w:tmpl w:val="A54009BE"/>
    <w:lvl w:ilvl="0">
      <w:start w:val="7"/>
      <w:numFmt w:val="decimal"/>
      <w:lvlText w:val="%1."/>
      <w:lvlJc w:val="left"/>
      <w:pPr>
        <w:ind w:left="720" w:hanging="360"/>
      </w:pPr>
      <w:rPr>
        <w:rFonts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6"/>
      <w:numFmt w:val="decimal"/>
      <w:lvlText w:val="%4."/>
      <w:lvlJc w:val="left"/>
      <w:pPr>
        <w:ind w:left="2880" w:hanging="360"/>
      </w:pPr>
      <w:rPr>
        <w:rFonts w:ascii="Times New Roman" w:hAnsi="Times New Roman" w:cs="Times New Roman" w:hint="default"/>
        <w:b w:val="0"/>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eastAsiaTheme="minorHAnsi"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55" w15:restartNumberingAfterBreak="0">
    <w:nsid w:val="0FCC4B37"/>
    <w:multiLevelType w:val="hybridMultilevel"/>
    <w:tmpl w:val="213666CC"/>
    <w:lvl w:ilvl="0" w:tplc="3B16039E">
      <w:start w:val="1"/>
      <w:numFmt w:val="decimal"/>
      <w:lvlText w:val="%1."/>
      <w:lvlJc w:val="left"/>
      <w:pPr>
        <w:ind w:left="1428" w:hanging="360"/>
      </w:pPr>
      <w:rPr>
        <w:rFonts w:ascii="Times New Roman" w:eastAsia="Calibri" w:hAnsi="Times New Roman"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15:restartNumberingAfterBreak="0">
    <w:nsid w:val="101B2118"/>
    <w:multiLevelType w:val="multilevel"/>
    <w:tmpl w:val="8B6E7AA4"/>
    <w:lvl w:ilvl="0">
      <w:start w:val="1"/>
      <w:numFmt w:val="bullet"/>
      <w:lvlText w:val=""/>
      <w:lvlJc w:val="left"/>
      <w:pPr>
        <w:ind w:left="502" w:hanging="360"/>
      </w:pPr>
      <w:rPr>
        <w:rFonts w:ascii="Symbol" w:hAnsi="Symbol" w:hint="default"/>
        <w:b w:val="0"/>
        <w:bCs/>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b w:val="0"/>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rPr>
        <w:b w:val="0"/>
      </w:r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7" w15:restartNumberingAfterBreak="0">
    <w:nsid w:val="104E2466"/>
    <w:multiLevelType w:val="multilevel"/>
    <w:tmpl w:val="18CCD2F4"/>
    <w:lvl w:ilvl="0">
      <w:start w:val="1"/>
      <w:numFmt w:val="bullet"/>
      <w:lvlText w:val=""/>
      <w:lvlJc w:val="left"/>
      <w:pPr>
        <w:tabs>
          <w:tab w:val="num" w:pos="0"/>
        </w:tabs>
        <w:ind w:left="1440" w:hanging="360"/>
      </w:pPr>
      <w:rPr>
        <w:rFonts w:ascii="Symbol" w:hAnsi="Symbol" w:hint="default"/>
        <w:b w:val="0"/>
        <w:color w:val="000000"/>
      </w:rPr>
    </w:lvl>
    <w:lvl w:ilvl="1">
      <w:start w:val="1"/>
      <w:numFmt w:val="lowerLetter"/>
      <w:lvlText w:val="%2."/>
      <w:lvlJc w:val="left"/>
      <w:pPr>
        <w:tabs>
          <w:tab w:val="num" w:pos="0"/>
        </w:tabs>
        <w:ind w:left="2160" w:hanging="360"/>
      </w:pPr>
      <w:rPr>
        <w:rFonts w:ascii="Symbol" w:hAnsi="Symbol" w:cs="Symbol" w:hint="default"/>
      </w:rPr>
    </w:lvl>
    <w:lvl w:ilvl="2">
      <w:start w:val="1"/>
      <w:numFmt w:val="lowerRoman"/>
      <w:lvlText w:val="%3."/>
      <w:lvlJc w:val="right"/>
      <w:pPr>
        <w:tabs>
          <w:tab w:val="num" w:pos="0"/>
        </w:tabs>
        <w:ind w:left="2880" w:hanging="180"/>
      </w:pPr>
      <w:rPr>
        <w:rFonts w:ascii="Symbol" w:hAnsi="Symbol" w:cs="Symbol" w:hint="default"/>
      </w:rPr>
    </w:lvl>
    <w:lvl w:ilvl="3">
      <w:start w:val="1"/>
      <w:numFmt w:val="decimal"/>
      <w:lvlText w:val="%4."/>
      <w:lvlJc w:val="left"/>
      <w:pPr>
        <w:tabs>
          <w:tab w:val="num" w:pos="0"/>
        </w:tabs>
        <w:ind w:left="3600" w:hanging="360"/>
      </w:pPr>
      <w:rPr>
        <w:rFonts w:ascii="Times New Roman" w:hAnsi="Times New Roman" w:cs="Times New Roman" w:hint="default"/>
        <w:b w:val="0"/>
      </w:rPr>
    </w:lvl>
    <w:lvl w:ilvl="4">
      <w:start w:val="1"/>
      <w:numFmt w:val="lowerLetter"/>
      <w:lvlText w:val="%5."/>
      <w:lvlJc w:val="left"/>
      <w:pPr>
        <w:tabs>
          <w:tab w:val="num" w:pos="0"/>
        </w:tabs>
        <w:ind w:left="4320" w:hanging="360"/>
      </w:pPr>
      <w:rPr>
        <w:rFonts w:ascii="Symbol" w:hAnsi="Symbol" w:cs="Symbol" w:hint="default"/>
      </w:rPr>
    </w:lvl>
    <w:lvl w:ilvl="5">
      <w:start w:val="1"/>
      <w:numFmt w:val="lowerRoman"/>
      <w:lvlText w:val="%6."/>
      <w:lvlJc w:val="right"/>
      <w:pPr>
        <w:tabs>
          <w:tab w:val="num" w:pos="0"/>
        </w:tabs>
        <w:ind w:left="5040" w:hanging="180"/>
      </w:pPr>
      <w:rPr>
        <w:rFonts w:ascii="Symbol" w:hAnsi="Symbol" w:cs="Symbol" w:hint="default"/>
      </w:rPr>
    </w:lvl>
    <w:lvl w:ilvl="6">
      <w:start w:val="1"/>
      <w:numFmt w:val="decimal"/>
      <w:lvlText w:val="%7."/>
      <w:lvlJc w:val="left"/>
      <w:pPr>
        <w:tabs>
          <w:tab w:val="num" w:pos="0"/>
        </w:tabs>
        <w:ind w:left="5760" w:hanging="360"/>
      </w:pPr>
      <w:rPr>
        <w:rFonts w:ascii="Symbol" w:hAnsi="Symbol" w:cs="Symbol" w:hint="default"/>
      </w:rPr>
    </w:lvl>
    <w:lvl w:ilvl="7">
      <w:start w:val="1"/>
      <w:numFmt w:val="lowerLetter"/>
      <w:lvlText w:val="%8."/>
      <w:lvlJc w:val="left"/>
      <w:pPr>
        <w:tabs>
          <w:tab w:val="num" w:pos="0"/>
        </w:tabs>
        <w:ind w:left="6480" w:hanging="360"/>
      </w:pPr>
      <w:rPr>
        <w:rFonts w:ascii="Symbol" w:hAnsi="Symbol" w:cs="Symbol" w:hint="default"/>
      </w:rPr>
    </w:lvl>
    <w:lvl w:ilvl="8">
      <w:start w:val="1"/>
      <w:numFmt w:val="lowerRoman"/>
      <w:lvlText w:val="%9."/>
      <w:lvlJc w:val="right"/>
      <w:pPr>
        <w:tabs>
          <w:tab w:val="num" w:pos="0"/>
        </w:tabs>
        <w:ind w:left="7200" w:hanging="180"/>
      </w:pPr>
      <w:rPr>
        <w:rFonts w:ascii="Symbol" w:hAnsi="Symbol" w:cs="Symbol" w:hint="default"/>
      </w:rPr>
    </w:lvl>
  </w:abstractNum>
  <w:abstractNum w:abstractNumId="58" w15:restartNumberingAfterBreak="0">
    <w:nsid w:val="107F064A"/>
    <w:multiLevelType w:val="hybridMultilevel"/>
    <w:tmpl w:val="75A83E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09C58BB"/>
    <w:multiLevelType w:val="hybridMultilevel"/>
    <w:tmpl w:val="B3A40AB4"/>
    <w:lvl w:ilvl="0" w:tplc="6D6E86F0">
      <w:start w:val="1"/>
      <w:numFmt w:val="bullet"/>
      <w:lvlText w:val=""/>
      <w:lvlJc w:val="left"/>
      <w:pPr>
        <w:ind w:left="1047" w:hanging="360"/>
      </w:pPr>
      <w:rPr>
        <w:rFonts w:ascii="Symbol" w:hAnsi="Symbol" w:hint="default"/>
        <w:color w:val="000000"/>
      </w:rPr>
    </w:lvl>
    <w:lvl w:ilvl="1" w:tplc="04150003">
      <w:start w:val="1"/>
      <w:numFmt w:val="bullet"/>
      <w:lvlText w:val="o"/>
      <w:lvlJc w:val="left"/>
      <w:pPr>
        <w:ind w:left="1767" w:hanging="360"/>
      </w:pPr>
      <w:rPr>
        <w:rFonts w:ascii="Courier New" w:hAnsi="Courier New" w:cs="Courier New" w:hint="default"/>
      </w:rPr>
    </w:lvl>
    <w:lvl w:ilvl="2" w:tplc="04150005">
      <w:start w:val="1"/>
      <w:numFmt w:val="bullet"/>
      <w:lvlText w:val=""/>
      <w:lvlJc w:val="left"/>
      <w:pPr>
        <w:ind w:left="2487" w:hanging="360"/>
      </w:pPr>
      <w:rPr>
        <w:rFonts w:ascii="Wingdings" w:hAnsi="Wingdings" w:hint="default"/>
      </w:rPr>
    </w:lvl>
    <w:lvl w:ilvl="3" w:tplc="04150001">
      <w:start w:val="1"/>
      <w:numFmt w:val="bullet"/>
      <w:lvlText w:val=""/>
      <w:lvlJc w:val="left"/>
      <w:pPr>
        <w:ind w:left="3207" w:hanging="360"/>
      </w:pPr>
      <w:rPr>
        <w:rFonts w:ascii="Symbol" w:hAnsi="Symbol" w:hint="default"/>
      </w:rPr>
    </w:lvl>
    <w:lvl w:ilvl="4" w:tplc="04150003">
      <w:start w:val="1"/>
      <w:numFmt w:val="bullet"/>
      <w:lvlText w:val="o"/>
      <w:lvlJc w:val="left"/>
      <w:pPr>
        <w:ind w:left="3927" w:hanging="360"/>
      </w:pPr>
      <w:rPr>
        <w:rFonts w:ascii="Courier New" w:hAnsi="Courier New" w:cs="Courier New" w:hint="default"/>
      </w:rPr>
    </w:lvl>
    <w:lvl w:ilvl="5" w:tplc="04150005">
      <w:start w:val="1"/>
      <w:numFmt w:val="bullet"/>
      <w:lvlText w:val=""/>
      <w:lvlJc w:val="left"/>
      <w:pPr>
        <w:ind w:left="4647" w:hanging="360"/>
      </w:pPr>
      <w:rPr>
        <w:rFonts w:ascii="Wingdings" w:hAnsi="Wingdings" w:hint="default"/>
      </w:rPr>
    </w:lvl>
    <w:lvl w:ilvl="6" w:tplc="04150001">
      <w:start w:val="1"/>
      <w:numFmt w:val="bullet"/>
      <w:lvlText w:val=""/>
      <w:lvlJc w:val="left"/>
      <w:pPr>
        <w:ind w:left="5367" w:hanging="360"/>
      </w:pPr>
      <w:rPr>
        <w:rFonts w:ascii="Symbol" w:hAnsi="Symbol" w:hint="default"/>
      </w:rPr>
    </w:lvl>
    <w:lvl w:ilvl="7" w:tplc="04150003">
      <w:start w:val="1"/>
      <w:numFmt w:val="bullet"/>
      <w:lvlText w:val="o"/>
      <w:lvlJc w:val="left"/>
      <w:pPr>
        <w:ind w:left="6087" w:hanging="360"/>
      </w:pPr>
      <w:rPr>
        <w:rFonts w:ascii="Courier New" w:hAnsi="Courier New" w:cs="Courier New" w:hint="default"/>
      </w:rPr>
    </w:lvl>
    <w:lvl w:ilvl="8" w:tplc="04150005">
      <w:start w:val="1"/>
      <w:numFmt w:val="bullet"/>
      <w:lvlText w:val=""/>
      <w:lvlJc w:val="left"/>
      <w:pPr>
        <w:ind w:left="6807" w:hanging="360"/>
      </w:pPr>
      <w:rPr>
        <w:rFonts w:ascii="Wingdings" w:hAnsi="Wingdings" w:hint="default"/>
      </w:rPr>
    </w:lvl>
  </w:abstractNum>
  <w:abstractNum w:abstractNumId="60" w15:restartNumberingAfterBreak="0">
    <w:nsid w:val="11CB4173"/>
    <w:multiLevelType w:val="hybridMultilevel"/>
    <w:tmpl w:val="2A067FBE"/>
    <w:lvl w:ilvl="0" w:tplc="00000005">
      <w:start w:val="1"/>
      <w:numFmt w:val="bullet"/>
      <w:lvlText w:val=""/>
      <w:lvlJc w:val="left"/>
      <w:pPr>
        <w:ind w:left="720" w:hanging="360"/>
      </w:pPr>
      <w:rPr>
        <w:rFonts w:ascii="Symbol" w:hAnsi="Symbol" w:cs="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1E35D8C"/>
    <w:multiLevelType w:val="multilevel"/>
    <w:tmpl w:val="FE6057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1290593A"/>
    <w:multiLevelType w:val="hybridMultilevel"/>
    <w:tmpl w:val="972ACA62"/>
    <w:lvl w:ilvl="0" w:tplc="81D2E4FC">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3" w15:restartNumberingAfterBreak="0">
    <w:nsid w:val="13153992"/>
    <w:multiLevelType w:val="hybridMultilevel"/>
    <w:tmpl w:val="99C6E4A0"/>
    <w:lvl w:ilvl="0" w:tplc="6D6E86F0">
      <w:start w:val="1"/>
      <w:numFmt w:val="bullet"/>
      <w:lvlText w:val=""/>
      <w:lvlJc w:val="left"/>
      <w:pPr>
        <w:ind w:left="720" w:hanging="360"/>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134902A3"/>
    <w:multiLevelType w:val="hybridMultilevel"/>
    <w:tmpl w:val="98AEB278"/>
    <w:lvl w:ilvl="0" w:tplc="00000005">
      <w:start w:val="1"/>
      <w:numFmt w:val="bullet"/>
      <w:lvlText w:val=""/>
      <w:lvlJc w:val="left"/>
      <w:pPr>
        <w:ind w:left="1080" w:hanging="360"/>
      </w:pPr>
      <w:rPr>
        <w:rFonts w:ascii="Symbol" w:hAnsi="Symbol" w:cs="Symbo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1354317C"/>
    <w:multiLevelType w:val="hybridMultilevel"/>
    <w:tmpl w:val="6AF84DD8"/>
    <w:lvl w:ilvl="0" w:tplc="DB061ED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14216968"/>
    <w:multiLevelType w:val="hybridMultilevel"/>
    <w:tmpl w:val="2F36A502"/>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7" w15:restartNumberingAfterBreak="0">
    <w:nsid w:val="153971B0"/>
    <w:multiLevelType w:val="hybridMultilevel"/>
    <w:tmpl w:val="5F9AF404"/>
    <w:lvl w:ilvl="0" w:tplc="9B708192">
      <w:start w:val="1"/>
      <w:numFmt w:val="decimal"/>
      <w:lvlText w:val="%1."/>
      <w:lvlJc w:val="left"/>
      <w:pPr>
        <w:tabs>
          <w:tab w:val="num" w:pos="432"/>
        </w:tabs>
        <w:ind w:left="4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57013DB"/>
    <w:multiLevelType w:val="multilevel"/>
    <w:tmpl w:val="23E42404"/>
    <w:lvl w:ilvl="0">
      <w:start w:val="1"/>
      <w:numFmt w:val="decimal"/>
      <w:lvlText w:val="%1."/>
      <w:lvlJc w:val="left"/>
      <w:pPr>
        <w:ind w:left="64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15D82110"/>
    <w:multiLevelType w:val="multilevel"/>
    <w:tmpl w:val="88047BA0"/>
    <w:lvl w:ilvl="0">
      <w:start w:val="7"/>
      <w:numFmt w:val="decimal"/>
      <w:lvlText w:val="%1."/>
      <w:lvlJc w:val="left"/>
      <w:pPr>
        <w:ind w:left="720" w:hanging="360"/>
      </w:pPr>
      <w:rPr>
        <w:rFonts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6"/>
      <w:numFmt w:val="decimal"/>
      <w:lvlText w:val="%4."/>
      <w:lvlJc w:val="left"/>
      <w:pPr>
        <w:ind w:left="2880" w:hanging="360"/>
      </w:pPr>
      <w:rPr>
        <w:rFonts w:ascii="Times New Roman" w:hAnsi="Times New Roman" w:cs="Times New Roman" w:hint="default"/>
        <w:b w:val="0"/>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eastAsiaTheme="minorHAnsi"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70" w15:restartNumberingAfterBreak="0">
    <w:nsid w:val="160573BB"/>
    <w:multiLevelType w:val="hybridMultilevel"/>
    <w:tmpl w:val="4F803A0E"/>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64C0C87"/>
    <w:multiLevelType w:val="hybridMultilevel"/>
    <w:tmpl w:val="91C4A972"/>
    <w:lvl w:ilvl="0" w:tplc="5328BB0C">
      <w:start w:val="1"/>
      <w:numFmt w:val="bullet"/>
      <w:lvlText w:val="−"/>
      <w:lvlJc w:val="left"/>
      <w:pPr>
        <w:ind w:left="72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2" w15:restartNumberingAfterBreak="0">
    <w:nsid w:val="17997428"/>
    <w:multiLevelType w:val="hybridMultilevel"/>
    <w:tmpl w:val="E8F23A3E"/>
    <w:lvl w:ilvl="0" w:tplc="A7B68F82">
      <w:start w:val="1"/>
      <w:numFmt w:val="decimal"/>
      <w:lvlText w:val="%1."/>
      <w:lvlJc w:val="left"/>
      <w:pPr>
        <w:tabs>
          <w:tab w:val="num" w:pos="280"/>
        </w:tabs>
        <w:ind w:left="280" w:hanging="360"/>
      </w:pPr>
      <w:rPr>
        <w:rFonts w:cs="Times New Roman"/>
        <w:i w:val="0"/>
      </w:rPr>
    </w:lvl>
    <w:lvl w:ilvl="1" w:tplc="04150019" w:tentative="1">
      <w:start w:val="1"/>
      <w:numFmt w:val="lowerLetter"/>
      <w:lvlText w:val="%2."/>
      <w:lvlJc w:val="left"/>
      <w:pPr>
        <w:tabs>
          <w:tab w:val="num" w:pos="1000"/>
        </w:tabs>
        <w:ind w:left="1000" w:hanging="360"/>
      </w:pPr>
      <w:rPr>
        <w:rFonts w:cs="Times New Roman"/>
      </w:rPr>
    </w:lvl>
    <w:lvl w:ilvl="2" w:tplc="0415001B" w:tentative="1">
      <w:start w:val="1"/>
      <w:numFmt w:val="lowerRoman"/>
      <w:lvlText w:val="%3."/>
      <w:lvlJc w:val="right"/>
      <w:pPr>
        <w:tabs>
          <w:tab w:val="num" w:pos="1720"/>
        </w:tabs>
        <w:ind w:left="1720" w:hanging="180"/>
      </w:pPr>
      <w:rPr>
        <w:rFonts w:cs="Times New Roman"/>
      </w:rPr>
    </w:lvl>
    <w:lvl w:ilvl="3" w:tplc="0415000F" w:tentative="1">
      <w:start w:val="1"/>
      <w:numFmt w:val="decimal"/>
      <w:lvlText w:val="%4."/>
      <w:lvlJc w:val="left"/>
      <w:pPr>
        <w:tabs>
          <w:tab w:val="num" w:pos="2440"/>
        </w:tabs>
        <w:ind w:left="2440" w:hanging="360"/>
      </w:pPr>
      <w:rPr>
        <w:rFonts w:cs="Times New Roman"/>
      </w:rPr>
    </w:lvl>
    <w:lvl w:ilvl="4" w:tplc="04150019" w:tentative="1">
      <w:start w:val="1"/>
      <w:numFmt w:val="lowerLetter"/>
      <w:lvlText w:val="%5."/>
      <w:lvlJc w:val="left"/>
      <w:pPr>
        <w:tabs>
          <w:tab w:val="num" w:pos="3160"/>
        </w:tabs>
        <w:ind w:left="3160" w:hanging="360"/>
      </w:pPr>
      <w:rPr>
        <w:rFonts w:cs="Times New Roman"/>
      </w:rPr>
    </w:lvl>
    <w:lvl w:ilvl="5" w:tplc="0415001B" w:tentative="1">
      <w:start w:val="1"/>
      <w:numFmt w:val="lowerRoman"/>
      <w:lvlText w:val="%6."/>
      <w:lvlJc w:val="right"/>
      <w:pPr>
        <w:tabs>
          <w:tab w:val="num" w:pos="3880"/>
        </w:tabs>
        <w:ind w:left="3880" w:hanging="180"/>
      </w:pPr>
      <w:rPr>
        <w:rFonts w:cs="Times New Roman"/>
      </w:rPr>
    </w:lvl>
    <w:lvl w:ilvl="6" w:tplc="0415000F" w:tentative="1">
      <w:start w:val="1"/>
      <w:numFmt w:val="decimal"/>
      <w:lvlText w:val="%7."/>
      <w:lvlJc w:val="left"/>
      <w:pPr>
        <w:tabs>
          <w:tab w:val="num" w:pos="4600"/>
        </w:tabs>
        <w:ind w:left="4600" w:hanging="360"/>
      </w:pPr>
      <w:rPr>
        <w:rFonts w:cs="Times New Roman"/>
      </w:rPr>
    </w:lvl>
    <w:lvl w:ilvl="7" w:tplc="04150019" w:tentative="1">
      <w:start w:val="1"/>
      <w:numFmt w:val="lowerLetter"/>
      <w:lvlText w:val="%8."/>
      <w:lvlJc w:val="left"/>
      <w:pPr>
        <w:tabs>
          <w:tab w:val="num" w:pos="5320"/>
        </w:tabs>
        <w:ind w:left="5320" w:hanging="360"/>
      </w:pPr>
      <w:rPr>
        <w:rFonts w:cs="Times New Roman"/>
      </w:rPr>
    </w:lvl>
    <w:lvl w:ilvl="8" w:tplc="0415001B" w:tentative="1">
      <w:start w:val="1"/>
      <w:numFmt w:val="lowerRoman"/>
      <w:lvlText w:val="%9."/>
      <w:lvlJc w:val="right"/>
      <w:pPr>
        <w:tabs>
          <w:tab w:val="num" w:pos="6040"/>
        </w:tabs>
        <w:ind w:left="6040" w:hanging="180"/>
      </w:pPr>
      <w:rPr>
        <w:rFonts w:cs="Times New Roman"/>
      </w:rPr>
    </w:lvl>
  </w:abstractNum>
  <w:abstractNum w:abstractNumId="73" w15:restartNumberingAfterBreak="0">
    <w:nsid w:val="180B0BF6"/>
    <w:multiLevelType w:val="hybridMultilevel"/>
    <w:tmpl w:val="582620AE"/>
    <w:lvl w:ilvl="0" w:tplc="5328BB0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18621F28"/>
    <w:multiLevelType w:val="hybridMultilevel"/>
    <w:tmpl w:val="AEB000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8675CF0"/>
    <w:multiLevelType w:val="hybridMultilevel"/>
    <w:tmpl w:val="6D66633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192A1D41"/>
    <w:multiLevelType w:val="hybridMultilevel"/>
    <w:tmpl w:val="F2FAE6FC"/>
    <w:lvl w:ilvl="0" w:tplc="6D6E86F0">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92C57E4"/>
    <w:multiLevelType w:val="hybridMultilevel"/>
    <w:tmpl w:val="2DEC38C2"/>
    <w:lvl w:ilvl="0" w:tplc="5328BB0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19B15972"/>
    <w:multiLevelType w:val="hybridMultilevel"/>
    <w:tmpl w:val="4F8E720E"/>
    <w:lvl w:ilvl="0" w:tplc="B740B3A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5A2BB3"/>
    <w:multiLevelType w:val="hybridMultilevel"/>
    <w:tmpl w:val="8D0A39F6"/>
    <w:lvl w:ilvl="0" w:tplc="D7BCEF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0" w15:restartNumberingAfterBreak="0">
    <w:nsid w:val="1AE02715"/>
    <w:multiLevelType w:val="hybridMultilevel"/>
    <w:tmpl w:val="C76611B4"/>
    <w:lvl w:ilvl="0" w:tplc="00000005">
      <w:start w:val="1"/>
      <w:numFmt w:val="bullet"/>
      <w:lvlText w:val=""/>
      <w:lvlJc w:val="left"/>
      <w:pPr>
        <w:ind w:left="720" w:hanging="360"/>
      </w:pPr>
      <w:rPr>
        <w:rFonts w:ascii="Symbol" w:hAnsi="Symbol" w:cs="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B4D0AB3"/>
    <w:multiLevelType w:val="hybridMultilevel"/>
    <w:tmpl w:val="30D4A194"/>
    <w:lvl w:ilvl="0" w:tplc="5328BB0C">
      <w:start w:val="1"/>
      <w:numFmt w:val="bullet"/>
      <w:lvlText w:val="−"/>
      <w:lvlJc w:val="left"/>
      <w:pPr>
        <w:ind w:left="960" w:hanging="360"/>
      </w:pPr>
      <w:rPr>
        <w:rFonts w:ascii="Times New Roman" w:hAnsi="Times New Roman" w:cs="Times New Roman" w:hint="default"/>
      </w:rPr>
    </w:lvl>
    <w:lvl w:ilvl="1" w:tplc="04150003">
      <w:start w:val="1"/>
      <w:numFmt w:val="bullet"/>
      <w:lvlText w:val="o"/>
      <w:lvlJc w:val="left"/>
      <w:pPr>
        <w:ind w:left="1680" w:hanging="360"/>
      </w:pPr>
      <w:rPr>
        <w:rFonts w:ascii="Courier New" w:hAnsi="Courier New" w:cs="Courier New" w:hint="default"/>
      </w:rPr>
    </w:lvl>
    <w:lvl w:ilvl="2" w:tplc="04150005">
      <w:start w:val="1"/>
      <w:numFmt w:val="bullet"/>
      <w:lvlText w:val=""/>
      <w:lvlJc w:val="left"/>
      <w:pPr>
        <w:ind w:left="2400" w:hanging="360"/>
      </w:pPr>
      <w:rPr>
        <w:rFonts w:ascii="Wingdings" w:hAnsi="Wingdings" w:hint="default"/>
      </w:rPr>
    </w:lvl>
    <w:lvl w:ilvl="3" w:tplc="04150001">
      <w:start w:val="1"/>
      <w:numFmt w:val="bullet"/>
      <w:lvlText w:val=""/>
      <w:lvlJc w:val="left"/>
      <w:pPr>
        <w:ind w:left="3120" w:hanging="360"/>
      </w:pPr>
      <w:rPr>
        <w:rFonts w:ascii="Symbol" w:hAnsi="Symbol" w:hint="default"/>
      </w:rPr>
    </w:lvl>
    <w:lvl w:ilvl="4" w:tplc="04150003">
      <w:start w:val="1"/>
      <w:numFmt w:val="bullet"/>
      <w:lvlText w:val="o"/>
      <w:lvlJc w:val="left"/>
      <w:pPr>
        <w:ind w:left="3840" w:hanging="360"/>
      </w:pPr>
      <w:rPr>
        <w:rFonts w:ascii="Courier New" w:hAnsi="Courier New" w:cs="Courier New" w:hint="default"/>
      </w:rPr>
    </w:lvl>
    <w:lvl w:ilvl="5" w:tplc="04150005">
      <w:start w:val="1"/>
      <w:numFmt w:val="bullet"/>
      <w:lvlText w:val=""/>
      <w:lvlJc w:val="left"/>
      <w:pPr>
        <w:ind w:left="4560" w:hanging="360"/>
      </w:pPr>
      <w:rPr>
        <w:rFonts w:ascii="Wingdings" w:hAnsi="Wingdings" w:hint="default"/>
      </w:rPr>
    </w:lvl>
    <w:lvl w:ilvl="6" w:tplc="04150001">
      <w:start w:val="1"/>
      <w:numFmt w:val="bullet"/>
      <w:lvlText w:val=""/>
      <w:lvlJc w:val="left"/>
      <w:pPr>
        <w:ind w:left="5280" w:hanging="360"/>
      </w:pPr>
      <w:rPr>
        <w:rFonts w:ascii="Symbol" w:hAnsi="Symbol" w:hint="default"/>
      </w:rPr>
    </w:lvl>
    <w:lvl w:ilvl="7" w:tplc="04150003">
      <w:start w:val="1"/>
      <w:numFmt w:val="bullet"/>
      <w:lvlText w:val="o"/>
      <w:lvlJc w:val="left"/>
      <w:pPr>
        <w:ind w:left="6000" w:hanging="360"/>
      </w:pPr>
      <w:rPr>
        <w:rFonts w:ascii="Courier New" w:hAnsi="Courier New" w:cs="Courier New" w:hint="default"/>
      </w:rPr>
    </w:lvl>
    <w:lvl w:ilvl="8" w:tplc="04150005">
      <w:start w:val="1"/>
      <w:numFmt w:val="bullet"/>
      <w:lvlText w:val=""/>
      <w:lvlJc w:val="left"/>
      <w:pPr>
        <w:ind w:left="6720" w:hanging="360"/>
      </w:pPr>
      <w:rPr>
        <w:rFonts w:ascii="Wingdings" w:hAnsi="Wingdings" w:hint="default"/>
      </w:rPr>
    </w:lvl>
  </w:abstractNum>
  <w:abstractNum w:abstractNumId="82" w15:restartNumberingAfterBreak="0">
    <w:nsid w:val="1BBC3D88"/>
    <w:multiLevelType w:val="multilevel"/>
    <w:tmpl w:val="B740A5B0"/>
    <w:styleLink w:val="WW8Num8"/>
    <w:lvl w:ilvl="0">
      <w:numFmt w:val="bullet"/>
      <w:lvlText w:val=""/>
      <w:lvlJc w:val="left"/>
      <w:pPr>
        <w:ind w:left="720" w:hanging="360"/>
      </w:pPr>
      <w:rPr>
        <w:rFonts w:ascii="Symbol" w:hAnsi="Symbol" w:cs="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3" w15:restartNumberingAfterBreak="0">
    <w:nsid w:val="1C2C0D0D"/>
    <w:multiLevelType w:val="hybridMultilevel"/>
    <w:tmpl w:val="AFBA24E2"/>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4F2A68"/>
    <w:multiLevelType w:val="hybridMultilevel"/>
    <w:tmpl w:val="44BA2988"/>
    <w:lvl w:ilvl="0" w:tplc="00000005">
      <w:start w:val="1"/>
      <w:numFmt w:val="bullet"/>
      <w:lvlText w:val=""/>
      <w:lvlJc w:val="left"/>
      <w:pPr>
        <w:ind w:left="720" w:hanging="360"/>
      </w:pPr>
      <w:rPr>
        <w:rFonts w:ascii="Symbol" w:hAnsi="Symbol" w:cs="Symbo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CD000B9"/>
    <w:multiLevelType w:val="hybridMultilevel"/>
    <w:tmpl w:val="9A66B73A"/>
    <w:lvl w:ilvl="0" w:tplc="66DA388C">
      <w:start w:val="1"/>
      <w:numFmt w:val="decimal"/>
      <w:lvlText w:val="%1."/>
      <w:lvlJc w:val="left"/>
      <w:pPr>
        <w:ind w:left="720" w:hanging="436"/>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D0D1F89"/>
    <w:multiLevelType w:val="multilevel"/>
    <w:tmpl w:val="C7188B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87" w15:restartNumberingAfterBreak="0">
    <w:nsid w:val="1D6264EE"/>
    <w:multiLevelType w:val="multilevel"/>
    <w:tmpl w:val="49220F1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88" w15:restartNumberingAfterBreak="0">
    <w:nsid w:val="1DF90929"/>
    <w:multiLevelType w:val="multilevel"/>
    <w:tmpl w:val="9E00E4BE"/>
    <w:lvl w:ilvl="0">
      <w:start w:val="4"/>
      <w:numFmt w:val="bullet"/>
      <w:lvlText w:val="–"/>
      <w:lvlJc w:val="left"/>
      <w:pPr>
        <w:tabs>
          <w:tab w:val="num" w:pos="0"/>
        </w:tabs>
        <w:ind w:left="1440" w:hanging="360"/>
      </w:pPr>
      <w:rPr>
        <w:rFonts w:ascii="Times New Roman" w:eastAsia="Calibri" w:hAnsi="Times New Roman" w:cs="Times New Roman" w:hint="default"/>
        <w:b w:val="0"/>
        <w:color w:val="000000"/>
      </w:rPr>
    </w:lvl>
    <w:lvl w:ilvl="1">
      <w:start w:val="1"/>
      <w:numFmt w:val="lowerLetter"/>
      <w:lvlText w:val="%2."/>
      <w:lvlJc w:val="left"/>
      <w:pPr>
        <w:tabs>
          <w:tab w:val="num" w:pos="0"/>
        </w:tabs>
        <w:ind w:left="2160" w:hanging="360"/>
      </w:pPr>
      <w:rPr>
        <w:rFonts w:ascii="Symbol" w:hAnsi="Symbol" w:cs="Symbol" w:hint="default"/>
      </w:rPr>
    </w:lvl>
    <w:lvl w:ilvl="2">
      <w:start w:val="1"/>
      <w:numFmt w:val="lowerRoman"/>
      <w:lvlText w:val="%3."/>
      <w:lvlJc w:val="right"/>
      <w:pPr>
        <w:tabs>
          <w:tab w:val="num" w:pos="0"/>
        </w:tabs>
        <w:ind w:left="2880" w:hanging="180"/>
      </w:pPr>
      <w:rPr>
        <w:rFonts w:ascii="Symbol" w:hAnsi="Symbol" w:cs="Symbol" w:hint="default"/>
      </w:rPr>
    </w:lvl>
    <w:lvl w:ilvl="3">
      <w:start w:val="1"/>
      <w:numFmt w:val="decimal"/>
      <w:lvlText w:val="%4."/>
      <w:lvlJc w:val="left"/>
      <w:pPr>
        <w:tabs>
          <w:tab w:val="num" w:pos="0"/>
        </w:tabs>
        <w:ind w:left="3600" w:hanging="360"/>
      </w:pPr>
      <w:rPr>
        <w:rFonts w:ascii="Times New Roman" w:hAnsi="Times New Roman" w:cs="Times New Roman" w:hint="default"/>
        <w:b w:val="0"/>
      </w:rPr>
    </w:lvl>
    <w:lvl w:ilvl="4">
      <w:start w:val="1"/>
      <w:numFmt w:val="lowerLetter"/>
      <w:lvlText w:val="%5."/>
      <w:lvlJc w:val="left"/>
      <w:pPr>
        <w:tabs>
          <w:tab w:val="num" w:pos="0"/>
        </w:tabs>
        <w:ind w:left="4320" w:hanging="360"/>
      </w:pPr>
      <w:rPr>
        <w:rFonts w:ascii="Symbol" w:hAnsi="Symbol" w:cs="Symbol" w:hint="default"/>
      </w:rPr>
    </w:lvl>
    <w:lvl w:ilvl="5">
      <w:start w:val="1"/>
      <w:numFmt w:val="lowerRoman"/>
      <w:lvlText w:val="%6."/>
      <w:lvlJc w:val="right"/>
      <w:pPr>
        <w:tabs>
          <w:tab w:val="num" w:pos="0"/>
        </w:tabs>
        <w:ind w:left="5040" w:hanging="180"/>
      </w:pPr>
      <w:rPr>
        <w:rFonts w:ascii="Symbol" w:hAnsi="Symbol" w:cs="Symbol" w:hint="default"/>
      </w:rPr>
    </w:lvl>
    <w:lvl w:ilvl="6">
      <w:start w:val="1"/>
      <w:numFmt w:val="decimal"/>
      <w:lvlText w:val="%7."/>
      <w:lvlJc w:val="left"/>
      <w:pPr>
        <w:tabs>
          <w:tab w:val="num" w:pos="0"/>
        </w:tabs>
        <w:ind w:left="5760" w:hanging="360"/>
      </w:pPr>
      <w:rPr>
        <w:rFonts w:ascii="Symbol" w:hAnsi="Symbol" w:cs="Symbol" w:hint="default"/>
      </w:rPr>
    </w:lvl>
    <w:lvl w:ilvl="7">
      <w:start w:val="1"/>
      <w:numFmt w:val="lowerLetter"/>
      <w:lvlText w:val="%8."/>
      <w:lvlJc w:val="left"/>
      <w:pPr>
        <w:tabs>
          <w:tab w:val="num" w:pos="0"/>
        </w:tabs>
        <w:ind w:left="6480" w:hanging="360"/>
      </w:pPr>
      <w:rPr>
        <w:rFonts w:ascii="Symbol" w:hAnsi="Symbol" w:cs="Symbol" w:hint="default"/>
      </w:rPr>
    </w:lvl>
    <w:lvl w:ilvl="8">
      <w:start w:val="1"/>
      <w:numFmt w:val="lowerRoman"/>
      <w:lvlText w:val="%9."/>
      <w:lvlJc w:val="right"/>
      <w:pPr>
        <w:tabs>
          <w:tab w:val="num" w:pos="0"/>
        </w:tabs>
        <w:ind w:left="7200" w:hanging="180"/>
      </w:pPr>
      <w:rPr>
        <w:rFonts w:ascii="Symbol" w:hAnsi="Symbol" w:cs="Symbol" w:hint="default"/>
      </w:rPr>
    </w:lvl>
  </w:abstractNum>
  <w:abstractNum w:abstractNumId="89" w15:restartNumberingAfterBreak="0">
    <w:nsid w:val="1EEA3795"/>
    <w:multiLevelType w:val="hybridMultilevel"/>
    <w:tmpl w:val="44700784"/>
    <w:lvl w:ilvl="0" w:tplc="C1DCA474">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1F275C21"/>
    <w:multiLevelType w:val="hybridMultilevel"/>
    <w:tmpl w:val="C3F40562"/>
    <w:lvl w:ilvl="0" w:tplc="2430BF3A">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1" w15:restartNumberingAfterBreak="0">
    <w:nsid w:val="1F3E5365"/>
    <w:multiLevelType w:val="hybridMultilevel"/>
    <w:tmpl w:val="9640B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F60521D"/>
    <w:multiLevelType w:val="multilevel"/>
    <w:tmpl w:val="B9A0CDC8"/>
    <w:styleLink w:val="WW8Num31"/>
    <w:lvl w:ilvl="0">
      <w:start w:val="1"/>
      <w:numFmt w:val="decimal"/>
      <w:lvlText w:val="%1."/>
      <w:lvlJc w:val="left"/>
      <w:pPr>
        <w:ind w:left="502" w:hanging="360"/>
      </w:pPr>
      <w:rPr>
        <w:rFonts w:ascii="Times New Roman" w:hAnsi="Times New Roman" w:cs="Times New Roman"/>
        <w:b/>
        <w:bCs/>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3" w15:restartNumberingAfterBreak="0">
    <w:nsid w:val="202F5FE8"/>
    <w:multiLevelType w:val="multilevel"/>
    <w:tmpl w:val="402E9582"/>
    <w:lvl w:ilvl="0">
      <w:start w:val="1"/>
      <w:numFmt w:val="bullet"/>
      <w:lvlText w:val=""/>
      <w:lvlJc w:val="left"/>
      <w:pPr>
        <w:tabs>
          <w:tab w:val="num" w:pos="0"/>
        </w:tabs>
        <w:ind w:left="1440" w:hanging="360"/>
      </w:pPr>
      <w:rPr>
        <w:rFonts w:ascii="Symbol" w:hAnsi="Symbol" w:hint="default"/>
        <w:b w:val="0"/>
        <w:color w:val="000000"/>
      </w:rPr>
    </w:lvl>
    <w:lvl w:ilvl="1">
      <w:start w:val="1"/>
      <w:numFmt w:val="lowerLetter"/>
      <w:lvlText w:val="%2."/>
      <w:lvlJc w:val="left"/>
      <w:pPr>
        <w:tabs>
          <w:tab w:val="num" w:pos="0"/>
        </w:tabs>
        <w:ind w:left="2160" w:hanging="360"/>
      </w:pPr>
      <w:rPr>
        <w:rFonts w:ascii="Symbol" w:hAnsi="Symbol" w:cs="Symbol" w:hint="default"/>
      </w:rPr>
    </w:lvl>
    <w:lvl w:ilvl="2">
      <w:start w:val="1"/>
      <w:numFmt w:val="lowerRoman"/>
      <w:lvlText w:val="%3."/>
      <w:lvlJc w:val="right"/>
      <w:pPr>
        <w:tabs>
          <w:tab w:val="num" w:pos="0"/>
        </w:tabs>
        <w:ind w:left="2880" w:hanging="180"/>
      </w:pPr>
      <w:rPr>
        <w:rFonts w:ascii="Symbol" w:hAnsi="Symbol" w:cs="Symbol" w:hint="default"/>
      </w:rPr>
    </w:lvl>
    <w:lvl w:ilvl="3">
      <w:start w:val="1"/>
      <w:numFmt w:val="decimal"/>
      <w:lvlText w:val="%4."/>
      <w:lvlJc w:val="left"/>
      <w:pPr>
        <w:tabs>
          <w:tab w:val="num" w:pos="0"/>
        </w:tabs>
        <w:ind w:left="3600" w:hanging="360"/>
      </w:pPr>
      <w:rPr>
        <w:rFonts w:ascii="Times New Roman" w:hAnsi="Times New Roman" w:cs="Times New Roman" w:hint="default"/>
        <w:b w:val="0"/>
      </w:rPr>
    </w:lvl>
    <w:lvl w:ilvl="4">
      <w:start w:val="1"/>
      <w:numFmt w:val="lowerLetter"/>
      <w:lvlText w:val="%5."/>
      <w:lvlJc w:val="left"/>
      <w:pPr>
        <w:tabs>
          <w:tab w:val="num" w:pos="0"/>
        </w:tabs>
        <w:ind w:left="4320" w:hanging="360"/>
      </w:pPr>
      <w:rPr>
        <w:rFonts w:ascii="Symbol" w:hAnsi="Symbol" w:cs="Symbol" w:hint="default"/>
      </w:rPr>
    </w:lvl>
    <w:lvl w:ilvl="5">
      <w:start w:val="1"/>
      <w:numFmt w:val="lowerRoman"/>
      <w:lvlText w:val="%6."/>
      <w:lvlJc w:val="right"/>
      <w:pPr>
        <w:tabs>
          <w:tab w:val="num" w:pos="0"/>
        </w:tabs>
        <w:ind w:left="5040" w:hanging="180"/>
      </w:pPr>
      <w:rPr>
        <w:rFonts w:ascii="Symbol" w:hAnsi="Symbol" w:cs="Symbol" w:hint="default"/>
      </w:rPr>
    </w:lvl>
    <w:lvl w:ilvl="6">
      <w:start w:val="1"/>
      <w:numFmt w:val="decimal"/>
      <w:lvlText w:val="%7."/>
      <w:lvlJc w:val="left"/>
      <w:pPr>
        <w:tabs>
          <w:tab w:val="num" w:pos="0"/>
        </w:tabs>
        <w:ind w:left="5760" w:hanging="360"/>
      </w:pPr>
      <w:rPr>
        <w:rFonts w:ascii="Symbol" w:hAnsi="Symbol" w:cs="Symbol" w:hint="default"/>
      </w:rPr>
    </w:lvl>
    <w:lvl w:ilvl="7">
      <w:start w:val="1"/>
      <w:numFmt w:val="lowerLetter"/>
      <w:lvlText w:val="%8."/>
      <w:lvlJc w:val="left"/>
      <w:pPr>
        <w:tabs>
          <w:tab w:val="num" w:pos="0"/>
        </w:tabs>
        <w:ind w:left="6480" w:hanging="360"/>
      </w:pPr>
      <w:rPr>
        <w:rFonts w:ascii="Symbol" w:hAnsi="Symbol" w:cs="Symbol" w:hint="default"/>
      </w:rPr>
    </w:lvl>
    <w:lvl w:ilvl="8">
      <w:start w:val="1"/>
      <w:numFmt w:val="lowerRoman"/>
      <w:lvlText w:val="%9."/>
      <w:lvlJc w:val="right"/>
      <w:pPr>
        <w:tabs>
          <w:tab w:val="num" w:pos="0"/>
        </w:tabs>
        <w:ind w:left="7200" w:hanging="180"/>
      </w:pPr>
      <w:rPr>
        <w:rFonts w:ascii="Symbol" w:hAnsi="Symbol" w:cs="Symbol" w:hint="default"/>
      </w:rPr>
    </w:lvl>
  </w:abstractNum>
  <w:abstractNum w:abstractNumId="94" w15:restartNumberingAfterBreak="0">
    <w:nsid w:val="22D86FD3"/>
    <w:multiLevelType w:val="multilevel"/>
    <w:tmpl w:val="85A206D0"/>
    <w:styleLink w:val="WW8Num39"/>
    <w:lvl w:ilvl="0">
      <w:start w:val="2"/>
      <w:numFmt w:val="upp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95" w15:restartNumberingAfterBreak="0">
    <w:nsid w:val="2395491B"/>
    <w:multiLevelType w:val="hybridMultilevel"/>
    <w:tmpl w:val="B82E75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23A52E45"/>
    <w:multiLevelType w:val="hybridMultilevel"/>
    <w:tmpl w:val="96CCB2E0"/>
    <w:lvl w:ilvl="0" w:tplc="6D6E86F0">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3BF1BA8"/>
    <w:multiLevelType w:val="hybridMultilevel"/>
    <w:tmpl w:val="FF96DB56"/>
    <w:lvl w:ilvl="0" w:tplc="6D6E86F0">
      <w:start w:val="1"/>
      <w:numFmt w:val="bullet"/>
      <w:lvlText w:val=""/>
      <w:lvlJc w:val="left"/>
      <w:pPr>
        <w:ind w:left="1494" w:hanging="360"/>
      </w:pPr>
      <w:rPr>
        <w:rFonts w:ascii="Symbol" w:hAnsi="Symbol" w:hint="default"/>
        <w:color w:val="00000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98" w15:restartNumberingAfterBreak="0">
    <w:nsid w:val="23E374B1"/>
    <w:multiLevelType w:val="hybridMultilevel"/>
    <w:tmpl w:val="9A24CC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34A2A2D6">
      <w:start w:val="1"/>
      <w:numFmt w:val="decimal"/>
      <w:lvlText w:val="%4."/>
      <w:lvlJc w:val="left"/>
      <w:pPr>
        <w:ind w:left="2520"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9" w15:restartNumberingAfterBreak="0">
    <w:nsid w:val="240E7172"/>
    <w:multiLevelType w:val="hybridMultilevel"/>
    <w:tmpl w:val="E114421C"/>
    <w:lvl w:ilvl="0" w:tplc="00000005">
      <w:start w:val="1"/>
      <w:numFmt w:val="bullet"/>
      <w:lvlText w:val=""/>
      <w:lvlJc w:val="left"/>
      <w:pPr>
        <w:ind w:left="1"/>
      </w:pPr>
      <w:rPr>
        <w:rFonts w:ascii="Symbol" w:hAnsi="Symbol" w:cs="Symbol" w:hint="default"/>
        <w:b w:val="0"/>
        <w:i w:val="0"/>
        <w:strike w:val="0"/>
        <w:dstrike w:val="0"/>
        <w:color w:val="000000"/>
        <w:sz w:val="18"/>
        <w:szCs w:val="18"/>
        <w:u w:val="none" w:color="000000"/>
        <w:bdr w:val="none" w:sz="0" w:space="0" w:color="auto"/>
        <w:shd w:val="clear" w:color="auto" w:fill="auto"/>
        <w:vertAlign w:val="baseline"/>
      </w:rPr>
    </w:lvl>
    <w:lvl w:ilvl="1" w:tplc="48B4B42A">
      <w:start w:val="1"/>
      <w:numFmt w:val="bullet"/>
      <w:lvlText w:val="o"/>
      <w:lvlJc w:val="left"/>
      <w:pPr>
        <w:ind w:left="1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848D31E">
      <w:start w:val="1"/>
      <w:numFmt w:val="bullet"/>
      <w:lvlText w:val="▪"/>
      <w:lvlJc w:val="left"/>
      <w:pPr>
        <w:ind w:left="18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64EDF06">
      <w:start w:val="1"/>
      <w:numFmt w:val="bullet"/>
      <w:lvlText w:val="•"/>
      <w:lvlJc w:val="left"/>
      <w:pPr>
        <w:ind w:left="26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C369F62">
      <w:start w:val="1"/>
      <w:numFmt w:val="bullet"/>
      <w:lvlText w:val="o"/>
      <w:lvlJc w:val="left"/>
      <w:pPr>
        <w:ind w:left="33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5245F50">
      <w:start w:val="1"/>
      <w:numFmt w:val="bullet"/>
      <w:lvlText w:val="▪"/>
      <w:lvlJc w:val="left"/>
      <w:pPr>
        <w:ind w:left="40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D0CC3B2">
      <w:start w:val="1"/>
      <w:numFmt w:val="bullet"/>
      <w:lvlText w:val="•"/>
      <w:lvlJc w:val="left"/>
      <w:pPr>
        <w:ind w:left="47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D80FBC0">
      <w:start w:val="1"/>
      <w:numFmt w:val="bullet"/>
      <w:lvlText w:val="o"/>
      <w:lvlJc w:val="left"/>
      <w:pPr>
        <w:ind w:left="54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010DF5C">
      <w:start w:val="1"/>
      <w:numFmt w:val="bullet"/>
      <w:lvlText w:val="▪"/>
      <w:lvlJc w:val="left"/>
      <w:pPr>
        <w:ind w:left="62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0" w15:restartNumberingAfterBreak="0">
    <w:nsid w:val="241874E9"/>
    <w:multiLevelType w:val="multilevel"/>
    <w:tmpl w:val="DEE809AC"/>
    <w:lvl w:ilvl="0">
      <w:start w:val="1"/>
      <w:numFmt w:val="bullet"/>
      <w:lvlText w:val=""/>
      <w:lvlJc w:val="left"/>
      <w:pPr>
        <w:ind w:left="502" w:hanging="360"/>
      </w:pPr>
      <w:rPr>
        <w:rFonts w:ascii="Symbol" w:hAnsi="Symbol" w:hint="default"/>
        <w:b w:val="0"/>
        <w:bCs/>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b w:val="0"/>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rPr>
        <w:b w:val="0"/>
      </w:r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1" w15:restartNumberingAfterBreak="0">
    <w:nsid w:val="24B32674"/>
    <w:multiLevelType w:val="hybridMultilevel"/>
    <w:tmpl w:val="EF60CD36"/>
    <w:lvl w:ilvl="0" w:tplc="6D6E86F0">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4BB5F0D"/>
    <w:multiLevelType w:val="multilevel"/>
    <w:tmpl w:val="AC3C097A"/>
    <w:lvl w:ilvl="0">
      <w:start w:val="1"/>
      <w:numFmt w:val="decimal"/>
      <w:lvlText w:val="%1."/>
      <w:lvlJc w:val="left"/>
      <w:pPr>
        <w:ind w:left="502" w:hanging="360"/>
      </w:pPr>
      <w:rPr>
        <w:rFonts w:ascii="Times New Roman" w:hAnsi="Times New Roman" w:cs="Times New Roman"/>
        <w:b w:val="0"/>
        <w:bCs/>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3" w15:restartNumberingAfterBreak="0">
    <w:nsid w:val="252826ED"/>
    <w:multiLevelType w:val="hybridMultilevel"/>
    <w:tmpl w:val="FC2A709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54A453B"/>
    <w:multiLevelType w:val="hybridMultilevel"/>
    <w:tmpl w:val="7ABE3C2A"/>
    <w:lvl w:ilvl="0" w:tplc="0415000F">
      <w:start w:val="1"/>
      <w:numFmt w:val="decimal"/>
      <w:lvlText w:val="%1."/>
      <w:lvlJc w:val="left"/>
      <w:pPr>
        <w:ind w:left="720" w:hanging="360"/>
      </w:pPr>
      <w:rPr>
        <w:rFonts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5F86264"/>
    <w:multiLevelType w:val="hybridMultilevel"/>
    <w:tmpl w:val="517453E0"/>
    <w:lvl w:ilvl="0" w:tplc="4D18ECFC">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263B6EAE"/>
    <w:multiLevelType w:val="hybridMultilevel"/>
    <w:tmpl w:val="B9E63E16"/>
    <w:lvl w:ilvl="0" w:tplc="6D6E86F0">
      <w:start w:val="1"/>
      <w:numFmt w:val="bullet"/>
      <w:lvlText w:val=""/>
      <w:lvlJc w:val="left"/>
      <w:pPr>
        <w:ind w:left="720" w:hanging="360"/>
      </w:pPr>
      <w:rPr>
        <w:rFonts w:ascii="Symbol" w:hAnsi="Symbol"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7" w15:restartNumberingAfterBreak="0">
    <w:nsid w:val="266941AA"/>
    <w:multiLevelType w:val="hybridMultilevel"/>
    <w:tmpl w:val="B5F65762"/>
    <w:lvl w:ilvl="0" w:tplc="5328BB0C">
      <w:start w:val="1"/>
      <w:numFmt w:val="bullet"/>
      <w:lvlText w:val="−"/>
      <w:lvlJc w:val="left"/>
      <w:pPr>
        <w:ind w:left="1080" w:hanging="360"/>
      </w:pPr>
      <w:rPr>
        <w:rFonts w:ascii="Times New Roman" w:hAnsi="Times New Roman"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8" w15:restartNumberingAfterBreak="0">
    <w:nsid w:val="26A1335B"/>
    <w:multiLevelType w:val="hybridMultilevel"/>
    <w:tmpl w:val="DD5EE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71E6D2D"/>
    <w:multiLevelType w:val="hybridMultilevel"/>
    <w:tmpl w:val="483ED66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15:restartNumberingAfterBreak="0">
    <w:nsid w:val="27605042"/>
    <w:multiLevelType w:val="hybridMultilevel"/>
    <w:tmpl w:val="5002E4B2"/>
    <w:lvl w:ilvl="0" w:tplc="6D6E86F0">
      <w:start w:val="1"/>
      <w:numFmt w:val="bullet"/>
      <w:lvlText w:val=""/>
      <w:lvlJc w:val="left"/>
      <w:pPr>
        <w:ind w:left="720" w:hanging="360"/>
      </w:pPr>
      <w:rPr>
        <w:rFonts w:ascii="Symbol" w:hAnsi="Symbol"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1" w15:restartNumberingAfterBreak="0">
    <w:nsid w:val="27773A57"/>
    <w:multiLevelType w:val="hybridMultilevel"/>
    <w:tmpl w:val="5308D538"/>
    <w:lvl w:ilvl="0" w:tplc="5E160EC6">
      <w:start w:val="1"/>
      <w:numFmt w:val="decimal"/>
      <w:lvlText w:val="%1."/>
      <w:lvlJc w:val="left"/>
      <w:pPr>
        <w:ind w:left="714" w:hanging="360"/>
      </w:pPr>
      <w:rPr>
        <w:rFonts w:hint="default"/>
      </w:r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112" w15:restartNumberingAfterBreak="0">
    <w:nsid w:val="27B62C65"/>
    <w:multiLevelType w:val="hybridMultilevel"/>
    <w:tmpl w:val="75A83E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7F0507C"/>
    <w:multiLevelType w:val="hybridMultilevel"/>
    <w:tmpl w:val="B61A8038"/>
    <w:lvl w:ilvl="0" w:tplc="6D6E86F0">
      <w:start w:val="1"/>
      <w:numFmt w:val="bullet"/>
      <w:lvlText w:val=""/>
      <w:lvlJc w:val="left"/>
      <w:pPr>
        <w:ind w:left="687" w:hanging="360"/>
      </w:pPr>
      <w:rPr>
        <w:rFonts w:ascii="Symbol" w:hAnsi="Symbol" w:hint="default"/>
        <w:b w:val="0"/>
        <w:color w:val="000000"/>
      </w:rPr>
    </w:lvl>
    <w:lvl w:ilvl="1" w:tplc="04150003">
      <w:start w:val="1"/>
      <w:numFmt w:val="bullet"/>
      <w:lvlText w:val="o"/>
      <w:lvlJc w:val="left"/>
      <w:pPr>
        <w:ind w:left="1407" w:hanging="360"/>
      </w:pPr>
      <w:rPr>
        <w:rFonts w:ascii="Courier New" w:hAnsi="Courier New" w:cs="Courier New" w:hint="default"/>
      </w:rPr>
    </w:lvl>
    <w:lvl w:ilvl="2" w:tplc="04150005">
      <w:start w:val="1"/>
      <w:numFmt w:val="bullet"/>
      <w:lvlText w:val=""/>
      <w:lvlJc w:val="left"/>
      <w:pPr>
        <w:ind w:left="2127" w:hanging="360"/>
      </w:pPr>
      <w:rPr>
        <w:rFonts w:ascii="Wingdings" w:hAnsi="Wingdings" w:hint="default"/>
      </w:rPr>
    </w:lvl>
    <w:lvl w:ilvl="3" w:tplc="04150001">
      <w:start w:val="1"/>
      <w:numFmt w:val="bullet"/>
      <w:lvlText w:val=""/>
      <w:lvlJc w:val="left"/>
      <w:pPr>
        <w:ind w:left="2847" w:hanging="360"/>
      </w:pPr>
      <w:rPr>
        <w:rFonts w:ascii="Symbol" w:hAnsi="Symbol" w:hint="default"/>
      </w:rPr>
    </w:lvl>
    <w:lvl w:ilvl="4" w:tplc="04150003">
      <w:start w:val="1"/>
      <w:numFmt w:val="bullet"/>
      <w:lvlText w:val="o"/>
      <w:lvlJc w:val="left"/>
      <w:pPr>
        <w:ind w:left="3567" w:hanging="360"/>
      </w:pPr>
      <w:rPr>
        <w:rFonts w:ascii="Courier New" w:hAnsi="Courier New" w:cs="Courier New" w:hint="default"/>
      </w:rPr>
    </w:lvl>
    <w:lvl w:ilvl="5" w:tplc="04150005">
      <w:start w:val="1"/>
      <w:numFmt w:val="bullet"/>
      <w:lvlText w:val=""/>
      <w:lvlJc w:val="left"/>
      <w:pPr>
        <w:ind w:left="4287" w:hanging="360"/>
      </w:pPr>
      <w:rPr>
        <w:rFonts w:ascii="Wingdings" w:hAnsi="Wingdings" w:hint="default"/>
      </w:rPr>
    </w:lvl>
    <w:lvl w:ilvl="6" w:tplc="04150001">
      <w:start w:val="1"/>
      <w:numFmt w:val="bullet"/>
      <w:lvlText w:val=""/>
      <w:lvlJc w:val="left"/>
      <w:pPr>
        <w:ind w:left="5007" w:hanging="360"/>
      </w:pPr>
      <w:rPr>
        <w:rFonts w:ascii="Symbol" w:hAnsi="Symbol" w:hint="default"/>
      </w:rPr>
    </w:lvl>
    <w:lvl w:ilvl="7" w:tplc="04150003">
      <w:start w:val="1"/>
      <w:numFmt w:val="bullet"/>
      <w:lvlText w:val="o"/>
      <w:lvlJc w:val="left"/>
      <w:pPr>
        <w:ind w:left="5727" w:hanging="360"/>
      </w:pPr>
      <w:rPr>
        <w:rFonts w:ascii="Courier New" w:hAnsi="Courier New" w:cs="Courier New" w:hint="default"/>
      </w:rPr>
    </w:lvl>
    <w:lvl w:ilvl="8" w:tplc="04150005">
      <w:start w:val="1"/>
      <w:numFmt w:val="bullet"/>
      <w:lvlText w:val=""/>
      <w:lvlJc w:val="left"/>
      <w:pPr>
        <w:ind w:left="6447" w:hanging="360"/>
      </w:pPr>
      <w:rPr>
        <w:rFonts w:ascii="Wingdings" w:hAnsi="Wingdings" w:hint="default"/>
      </w:rPr>
    </w:lvl>
  </w:abstractNum>
  <w:abstractNum w:abstractNumId="114" w15:restartNumberingAfterBreak="0">
    <w:nsid w:val="28866961"/>
    <w:multiLevelType w:val="multilevel"/>
    <w:tmpl w:val="DF1CB746"/>
    <w:lvl w:ilvl="0">
      <w:start w:val="1"/>
      <w:numFmt w:val="bullet"/>
      <w:lvlText w:val=""/>
      <w:lvlJc w:val="left"/>
      <w:pPr>
        <w:tabs>
          <w:tab w:val="num" w:pos="0"/>
        </w:tabs>
        <w:ind w:left="1440" w:hanging="360"/>
      </w:pPr>
      <w:rPr>
        <w:rFonts w:ascii="Symbol" w:hAnsi="Symbol" w:hint="default"/>
        <w:b w:val="0"/>
        <w:color w:val="000000"/>
      </w:rPr>
    </w:lvl>
    <w:lvl w:ilvl="1">
      <w:start w:val="1"/>
      <w:numFmt w:val="lowerLetter"/>
      <w:lvlText w:val="%2."/>
      <w:lvlJc w:val="left"/>
      <w:pPr>
        <w:tabs>
          <w:tab w:val="num" w:pos="0"/>
        </w:tabs>
        <w:ind w:left="2160" w:hanging="360"/>
      </w:pPr>
      <w:rPr>
        <w:rFonts w:ascii="Symbol" w:hAnsi="Symbol" w:cs="Symbol" w:hint="default"/>
      </w:rPr>
    </w:lvl>
    <w:lvl w:ilvl="2">
      <w:start w:val="1"/>
      <w:numFmt w:val="lowerRoman"/>
      <w:lvlText w:val="%3."/>
      <w:lvlJc w:val="right"/>
      <w:pPr>
        <w:tabs>
          <w:tab w:val="num" w:pos="0"/>
        </w:tabs>
        <w:ind w:left="2880" w:hanging="180"/>
      </w:pPr>
      <w:rPr>
        <w:rFonts w:ascii="Symbol" w:hAnsi="Symbol" w:cs="Symbol" w:hint="default"/>
      </w:rPr>
    </w:lvl>
    <w:lvl w:ilvl="3">
      <w:start w:val="1"/>
      <w:numFmt w:val="decimal"/>
      <w:lvlText w:val="%4."/>
      <w:lvlJc w:val="left"/>
      <w:pPr>
        <w:tabs>
          <w:tab w:val="num" w:pos="0"/>
        </w:tabs>
        <w:ind w:left="3600" w:hanging="360"/>
      </w:pPr>
      <w:rPr>
        <w:rFonts w:ascii="Times New Roman" w:hAnsi="Times New Roman" w:cs="Times New Roman" w:hint="default"/>
        <w:b w:val="0"/>
      </w:rPr>
    </w:lvl>
    <w:lvl w:ilvl="4">
      <w:start w:val="1"/>
      <w:numFmt w:val="lowerLetter"/>
      <w:lvlText w:val="%5."/>
      <w:lvlJc w:val="left"/>
      <w:pPr>
        <w:tabs>
          <w:tab w:val="num" w:pos="0"/>
        </w:tabs>
        <w:ind w:left="4320" w:hanging="360"/>
      </w:pPr>
      <w:rPr>
        <w:rFonts w:ascii="Symbol" w:hAnsi="Symbol" w:cs="Symbol" w:hint="default"/>
      </w:rPr>
    </w:lvl>
    <w:lvl w:ilvl="5">
      <w:start w:val="1"/>
      <w:numFmt w:val="lowerRoman"/>
      <w:lvlText w:val="%6."/>
      <w:lvlJc w:val="right"/>
      <w:pPr>
        <w:tabs>
          <w:tab w:val="num" w:pos="0"/>
        </w:tabs>
        <w:ind w:left="5040" w:hanging="180"/>
      </w:pPr>
      <w:rPr>
        <w:rFonts w:ascii="Symbol" w:hAnsi="Symbol" w:cs="Symbol" w:hint="default"/>
      </w:rPr>
    </w:lvl>
    <w:lvl w:ilvl="6">
      <w:start w:val="1"/>
      <w:numFmt w:val="decimal"/>
      <w:lvlText w:val="%7."/>
      <w:lvlJc w:val="left"/>
      <w:pPr>
        <w:tabs>
          <w:tab w:val="num" w:pos="0"/>
        </w:tabs>
        <w:ind w:left="5760" w:hanging="360"/>
      </w:pPr>
      <w:rPr>
        <w:rFonts w:ascii="Symbol" w:hAnsi="Symbol" w:cs="Symbol" w:hint="default"/>
      </w:rPr>
    </w:lvl>
    <w:lvl w:ilvl="7">
      <w:start w:val="1"/>
      <w:numFmt w:val="lowerLetter"/>
      <w:lvlText w:val="%8."/>
      <w:lvlJc w:val="left"/>
      <w:pPr>
        <w:tabs>
          <w:tab w:val="num" w:pos="0"/>
        </w:tabs>
        <w:ind w:left="6480" w:hanging="360"/>
      </w:pPr>
      <w:rPr>
        <w:rFonts w:ascii="Symbol" w:hAnsi="Symbol" w:cs="Symbol" w:hint="default"/>
      </w:rPr>
    </w:lvl>
    <w:lvl w:ilvl="8">
      <w:start w:val="1"/>
      <w:numFmt w:val="lowerRoman"/>
      <w:lvlText w:val="%9."/>
      <w:lvlJc w:val="right"/>
      <w:pPr>
        <w:tabs>
          <w:tab w:val="num" w:pos="0"/>
        </w:tabs>
        <w:ind w:left="7200" w:hanging="180"/>
      </w:pPr>
      <w:rPr>
        <w:rFonts w:ascii="Symbol" w:hAnsi="Symbol" w:cs="Symbol" w:hint="default"/>
      </w:rPr>
    </w:lvl>
  </w:abstractNum>
  <w:abstractNum w:abstractNumId="115" w15:restartNumberingAfterBreak="0">
    <w:nsid w:val="288B160A"/>
    <w:multiLevelType w:val="multilevel"/>
    <w:tmpl w:val="61EC02CA"/>
    <w:styleLink w:val="WW8Num36"/>
    <w:lvl w:ilvl="0">
      <w:start w:val="1"/>
      <w:numFmt w:val="decimal"/>
      <w:lvlText w:val="%1."/>
      <w:lvlJc w:val="left"/>
      <w:pPr>
        <w:ind w:left="432" w:hanging="360"/>
      </w:pPr>
      <w:rPr>
        <w:rFonts w:ascii="Times New Roman" w:hAnsi="Times New Roman" w:cs="Times New Roman"/>
        <w:b w:val="0"/>
        <w:bCs/>
        <w:color w:val="000000"/>
        <w:sz w:val="22"/>
        <w:szCs w:val="22"/>
      </w:rPr>
    </w:lvl>
    <w:lvl w:ilvl="1">
      <w:start w:val="1"/>
      <w:numFmt w:val="decimal"/>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116" w15:restartNumberingAfterBreak="0">
    <w:nsid w:val="28E758D0"/>
    <w:multiLevelType w:val="hybridMultilevel"/>
    <w:tmpl w:val="CF84AC1C"/>
    <w:lvl w:ilvl="0" w:tplc="AD2C19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296716DA"/>
    <w:multiLevelType w:val="hybridMultilevel"/>
    <w:tmpl w:val="D7822A58"/>
    <w:lvl w:ilvl="0" w:tplc="5328BB0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18" w15:restartNumberingAfterBreak="0">
    <w:nsid w:val="2A1A4FEC"/>
    <w:multiLevelType w:val="multilevel"/>
    <w:tmpl w:val="C7188B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19" w15:restartNumberingAfterBreak="0">
    <w:nsid w:val="2A56538A"/>
    <w:multiLevelType w:val="hybridMultilevel"/>
    <w:tmpl w:val="5B3EB594"/>
    <w:lvl w:ilvl="0" w:tplc="00000005">
      <w:start w:val="1"/>
      <w:numFmt w:val="bullet"/>
      <w:lvlText w:val=""/>
      <w:lvlJc w:val="left"/>
      <w:pPr>
        <w:ind w:left="1"/>
      </w:pPr>
      <w:rPr>
        <w:rFonts w:ascii="Symbol" w:hAnsi="Symbol" w:cs="Symbol" w:hint="default"/>
        <w:b w:val="0"/>
        <w:i w:val="0"/>
        <w:strike w:val="0"/>
        <w:dstrike w:val="0"/>
        <w:color w:val="000000"/>
        <w:sz w:val="18"/>
        <w:szCs w:val="18"/>
        <w:u w:val="none" w:color="000000"/>
        <w:bdr w:val="none" w:sz="0" w:space="0" w:color="auto"/>
        <w:shd w:val="clear" w:color="auto" w:fill="auto"/>
        <w:vertAlign w:val="baseline"/>
      </w:rPr>
    </w:lvl>
    <w:lvl w:ilvl="1" w:tplc="109A622A">
      <w:start w:val="1"/>
      <w:numFmt w:val="bullet"/>
      <w:lvlText w:val="o"/>
      <w:lvlJc w:val="left"/>
      <w:pPr>
        <w:ind w:left="1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078C740">
      <w:start w:val="1"/>
      <w:numFmt w:val="bullet"/>
      <w:lvlText w:val="▪"/>
      <w:lvlJc w:val="left"/>
      <w:pPr>
        <w:ind w:left="18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8726D6C">
      <w:start w:val="1"/>
      <w:numFmt w:val="bullet"/>
      <w:lvlText w:val="•"/>
      <w:lvlJc w:val="left"/>
      <w:pPr>
        <w:ind w:left="26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97A5E38">
      <w:start w:val="1"/>
      <w:numFmt w:val="bullet"/>
      <w:lvlText w:val="o"/>
      <w:lvlJc w:val="left"/>
      <w:pPr>
        <w:ind w:left="33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2B62C2A">
      <w:start w:val="1"/>
      <w:numFmt w:val="bullet"/>
      <w:lvlText w:val="▪"/>
      <w:lvlJc w:val="left"/>
      <w:pPr>
        <w:ind w:left="40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2ACBB30">
      <w:start w:val="1"/>
      <w:numFmt w:val="bullet"/>
      <w:lvlText w:val="•"/>
      <w:lvlJc w:val="left"/>
      <w:pPr>
        <w:ind w:left="47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632E758">
      <w:start w:val="1"/>
      <w:numFmt w:val="bullet"/>
      <w:lvlText w:val="o"/>
      <w:lvlJc w:val="left"/>
      <w:pPr>
        <w:ind w:left="54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B16BC06">
      <w:start w:val="1"/>
      <w:numFmt w:val="bullet"/>
      <w:lvlText w:val="▪"/>
      <w:lvlJc w:val="left"/>
      <w:pPr>
        <w:ind w:left="62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0" w15:restartNumberingAfterBreak="0">
    <w:nsid w:val="2AD43670"/>
    <w:multiLevelType w:val="hybridMultilevel"/>
    <w:tmpl w:val="5F000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2ADF7370"/>
    <w:multiLevelType w:val="hybridMultilevel"/>
    <w:tmpl w:val="E29E65E4"/>
    <w:lvl w:ilvl="0" w:tplc="B5CCCA3A">
      <w:start w:val="4"/>
      <w:numFmt w:val="bullet"/>
      <w:lvlText w:val="–"/>
      <w:lvlJc w:val="left"/>
      <w:pPr>
        <w:ind w:left="1037" w:hanging="360"/>
      </w:pPr>
      <w:rPr>
        <w:rFonts w:ascii="Times New Roman" w:eastAsia="Calibri" w:hAnsi="Times New Roman" w:cs="Times New Roman"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22" w15:restartNumberingAfterBreak="0">
    <w:nsid w:val="2B2E314B"/>
    <w:multiLevelType w:val="multilevel"/>
    <w:tmpl w:val="8D52FEB0"/>
    <w:lvl w:ilvl="0">
      <w:start w:val="1"/>
      <w:numFmt w:val="bullet"/>
      <w:lvlText w:val=""/>
      <w:lvlJc w:val="left"/>
      <w:pPr>
        <w:tabs>
          <w:tab w:val="num" w:pos="0"/>
        </w:tabs>
        <w:ind w:left="1440" w:hanging="360"/>
      </w:pPr>
      <w:rPr>
        <w:rFonts w:ascii="Symbol" w:hAnsi="Symbol" w:hint="default"/>
        <w:b w:val="0"/>
        <w:color w:val="000000"/>
      </w:rPr>
    </w:lvl>
    <w:lvl w:ilvl="1">
      <w:start w:val="1"/>
      <w:numFmt w:val="lowerLetter"/>
      <w:lvlText w:val="%2."/>
      <w:lvlJc w:val="left"/>
      <w:pPr>
        <w:tabs>
          <w:tab w:val="num" w:pos="0"/>
        </w:tabs>
        <w:ind w:left="2160" w:hanging="360"/>
      </w:pPr>
      <w:rPr>
        <w:rFonts w:ascii="Symbol" w:hAnsi="Symbol" w:cs="Symbol" w:hint="default"/>
      </w:rPr>
    </w:lvl>
    <w:lvl w:ilvl="2">
      <w:start w:val="1"/>
      <w:numFmt w:val="lowerRoman"/>
      <w:lvlText w:val="%3."/>
      <w:lvlJc w:val="right"/>
      <w:pPr>
        <w:tabs>
          <w:tab w:val="num" w:pos="0"/>
        </w:tabs>
        <w:ind w:left="2880" w:hanging="180"/>
      </w:pPr>
      <w:rPr>
        <w:rFonts w:ascii="Symbol" w:hAnsi="Symbol" w:cs="Symbol" w:hint="default"/>
      </w:rPr>
    </w:lvl>
    <w:lvl w:ilvl="3">
      <w:start w:val="1"/>
      <w:numFmt w:val="decimal"/>
      <w:lvlText w:val="%4."/>
      <w:lvlJc w:val="left"/>
      <w:pPr>
        <w:tabs>
          <w:tab w:val="num" w:pos="0"/>
        </w:tabs>
        <w:ind w:left="3600" w:hanging="360"/>
      </w:pPr>
      <w:rPr>
        <w:rFonts w:ascii="Times New Roman" w:hAnsi="Times New Roman" w:cs="Times New Roman" w:hint="default"/>
        <w:b w:val="0"/>
      </w:rPr>
    </w:lvl>
    <w:lvl w:ilvl="4">
      <w:start w:val="1"/>
      <w:numFmt w:val="lowerLetter"/>
      <w:lvlText w:val="%5."/>
      <w:lvlJc w:val="left"/>
      <w:pPr>
        <w:tabs>
          <w:tab w:val="num" w:pos="0"/>
        </w:tabs>
        <w:ind w:left="4320" w:hanging="360"/>
      </w:pPr>
      <w:rPr>
        <w:rFonts w:ascii="Symbol" w:hAnsi="Symbol" w:cs="Symbol" w:hint="default"/>
      </w:rPr>
    </w:lvl>
    <w:lvl w:ilvl="5">
      <w:start w:val="1"/>
      <w:numFmt w:val="lowerRoman"/>
      <w:lvlText w:val="%6."/>
      <w:lvlJc w:val="right"/>
      <w:pPr>
        <w:tabs>
          <w:tab w:val="num" w:pos="0"/>
        </w:tabs>
        <w:ind w:left="5040" w:hanging="180"/>
      </w:pPr>
      <w:rPr>
        <w:rFonts w:ascii="Symbol" w:hAnsi="Symbol" w:cs="Symbol" w:hint="default"/>
      </w:rPr>
    </w:lvl>
    <w:lvl w:ilvl="6">
      <w:start w:val="1"/>
      <w:numFmt w:val="decimal"/>
      <w:lvlText w:val="%7."/>
      <w:lvlJc w:val="left"/>
      <w:pPr>
        <w:tabs>
          <w:tab w:val="num" w:pos="0"/>
        </w:tabs>
        <w:ind w:left="5760" w:hanging="360"/>
      </w:pPr>
      <w:rPr>
        <w:rFonts w:ascii="Symbol" w:hAnsi="Symbol" w:cs="Symbol" w:hint="default"/>
      </w:rPr>
    </w:lvl>
    <w:lvl w:ilvl="7">
      <w:start w:val="1"/>
      <w:numFmt w:val="lowerLetter"/>
      <w:lvlText w:val="%8."/>
      <w:lvlJc w:val="left"/>
      <w:pPr>
        <w:tabs>
          <w:tab w:val="num" w:pos="0"/>
        </w:tabs>
        <w:ind w:left="6480" w:hanging="360"/>
      </w:pPr>
      <w:rPr>
        <w:rFonts w:ascii="Symbol" w:hAnsi="Symbol" w:cs="Symbol" w:hint="default"/>
      </w:rPr>
    </w:lvl>
    <w:lvl w:ilvl="8">
      <w:start w:val="1"/>
      <w:numFmt w:val="lowerRoman"/>
      <w:lvlText w:val="%9."/>
      <w:lvlJc w:val="right"/>
      <w:pPr>
        <w:tabs>
          <w:tab w:val="num" w:pos="0"/>
        </w:tabs>
        <w:ind w:left="7200" w:hanging="180"/>
      </w:pPr>
      <w:rPr>
        <w:rFonts w:ascii="Symbol" w:hAnsi="Symbol" w:cs="Symbol" w:hint="default"/>
      </w:rPr>
    </w:lvl>
  </w:abstractNum>
  <w:abstractNum w:abstractNumId="123" w15:restartNumberingAfterBreak="0">
    <w:nsid w:val="2B395E75"/>
    <w:multiLevelType w:val="hybridMultilevel"/>
    <w:tmpl w:val="8E7A4D38"/>
    <w:lvl w:ilvl="0" w:tplc="B32C3EBA">
      <w:start w:val="1"/>
      <w:numFmt w:val="decimal"/>
      <w:lvlText w:val="%1."/>
      <w:lvlJc w:val="left"/>
      <w:pPr>
        <w:ind w:left="423" w:hanging="390"/>
      </w:pPr>
      <w:rPr>
        <w:rFonts w:cs="Times New Roman"/>
      </w:rPr>
    </w:lvl>
    <w:lvl w:ilvl="1" w:tplc="04150019">
      <w:start w:val="1"/>
      <w:numFmt w:val="lowerLetter"/>
      <w:lvlText w:val="%2."/>
      <w:lvlJc w:val="left"/>
      <w:pPr>
        <w:ind w:left="1113" w:hanging="360"/>
      </w:pPr>
      <w:rPr>
        <w:rFonts w:cs="Times New Roman"/>
      </w:rPr>
    </w:lvl>
    <w:lvl w:ilvl="2" w:tplc="0415001B">
      <w:start w:val="1"/>
      <w:numFmt w:val="lowerRoman"/>
      <w:lvlText w:val="%3."/>
      <w:lvlJc w:val="right"/>
      <w:pPr>
        <w:ind w:left="1833" w:hanging="180"/>
      </w:pPr>
      <w:rPr>
        <w:rFonts w:cs="Times New Roman"/>
      </w:rPr>
    </w:lvl>
    <w:lvl w:ilvl="3" w:tplc="0415000F">
      <w:start w:val="1"/>
      <w:numFmt w:val="decimal"/>
      <w:lvlText w:val="%4."/>
      <w:lvlJc w:val="left"/>
      <w:pPr>
        <w:ind w:left="2553" w:hanging="360"/>
      </w:pPr>
      <w:rPr>
        <w:rFonts w:cs="Times New Roman"/>
      </w:rPr>
    </w:lvl>
    <w:lvl w:ilvl="4" w:tplc="04150019">
      <w:start w:val="1"/>
      <w:numFmt w:val="lowerLetter"/>
      <w:lvlText w:val="%5."/>
      <w:lvlJc w:val="left"/>
      <w:pPr>
        <w:ind w:left="3273" w:hanging="360"/>
      </w:pPr>
      <w:rPr>
        <w:rFonts w:cs="Times New Roman"/>
      </w:rPr>
    </w:lvl>
    <w:lvl w:ilvl="5" w:tplc="0415001B">
      <w:start w:val="1"/>
      <w:numFmt w:val="lowerRoman"/>
      <w:lvlText w:val="%6."/>
      <w:lvlJc w:val="right"/>
      <w:pPr>
        <w:ind w:left="3993" w:hanging="180"/>
      </w:pPr>
      <w:rPr>
        <w:rFonts w:cs="Times New Roman"/>
      </w:rPr>
    </w:lvl>
    <w:lvl w:ilvl="6" w:tplc="0415000F">
      <w:start w:val="1"/>
      <w:numFmt w:val="decimal"/>
      <w:lvlText w:val="%7."/>
      <w:lvlJc w:val="left"/>
      <w:pPr>
        <w:ind w:left="4713" w:hanging="360"/>
      </w:pPr>
      <w:rPr>
        <w:rFonts w:cs="Times New Roman"/>
      </w:rPr>
    </w:lvl>
    <w:lvl w:ilvl="7" w:tplc="04150019">
      <w:start w:val="1"/>
      <w:numFmt w:val="lowerLetter"/>
      <w:lvlText w:val="%8."/>
      <w:lvlJc w:val="left"/>
      <w:pPr>
        <w:ind w:left="5433" w:hanging="360"/>
      </w:pPr>
      <w:rPr>
        <w:rFonts w:cs="Times New Roman"/>
      </w:rPr>
    </w:lvl>
    <w:lvl w:ilvl="8" w:tplc="0415001B">
      <w:start w:val="1"/>
      <w:numFmt w:val="lowerRoman"/>
      <w:lvlText w:val="%9."/>
      <w:lvlJc w:val="right"/>
      <w:pPr>
        <w:ind w:left="6153" w:hanging="180"/>
      </w:pPr>
      <w:rPr>
        <w:rFonts w:cs="Times New Roman"/>
      </w:rPr>
    </w:lvl>
  </w:abstractNum>
  <w:abstractNum w:abstractNumId="124" w15:restartNumberingAfterBreak="0">
    <w:nsid w:val="2B7617D6"/>
    <w:multiLevelType w:val="hybridMultilevel"/>
    <w:tmpl w:val="39B066BA"/>
    <w:lvl w:ilvl="0" w:tplc="6D6E86F0">
      <w:start w:val="1"/>
      <w:numFmt w:val="bullet"/>
      <w:lvlText w:val=""/>
      <w:lvlJc w:val="left"/>
      <w:pPr>
        <w:ind w:left="1047" w:hanging="360"/>
      </w:pPr>
      <w:rPr>
        <w:rFonts w:ascii="Symbol" w:hAnsi="Symbol" w:hint="default"/>
        <w:color w:val="000000"/>
      </w:rPr>
    </w:lvl>
    <w:lvl w:ilvl="1" w:tplc="04150003">
      <w:start w:val="1"/>
      <w:numFmt w:val="bullet"/>
      <w:lvlText w:val="o"/>
      <w:lvlJc w:val="left"/>
      <w:pPr>
        <w:ind w:left="1767" w:hanging="360"/>
      </w:pPr>
      <w:rPr>
        <w:rFonts w:ascii="Courier New" w:hAnsi="Courier New" w:cs="Courier New" w:hint="default"/>
      </w:rPr>
    </w:lvl>
    <w:lvl w:ilvl="2" w:tplc="04150005">
      <w:start w:val="1"/>
      <w:numFmt w:val="bullet"/>
      <w:lvlText w:val=""/>
      <w:lvlJc w:val="left"/>
      <w:pPr>
        <w:ind w:left="2487" w:hanging="360"/>
      </w:pPr>
      <w:rPr>
        <w:rFonts w:ascii="Wingdings" w:hAnsi="Wingdings" w:hint="default"/>
      </w:rPr>
    </w:lvl>
    <w:lvl w:ilvl="3" w:tplc="04150001">
      <w:start w:val="1"/>
      <w:numFmt w:val="bullet"/>
      <w:lvlText w:val=""/>
      <w:lvlJc w:val="left"/>
      <w:pPr>
        <w:ind w:left="3207" w:hanging="360"/>
      </w:pPr>
      <w:rPr>
        <w:rFonts w:ascii="Symbol" w:hAnsi="Symbol" w:hint="default"/>
      </w:rPr>
    </w:lvl>
    <w:lvl w:ilvl="4" w:tplc="04150003">
      <w:start w:val="1"/>
      <w:numFmt w:val="bullet"/>
      <w:lvlText w:val="o"/>
      <w:lvlJc w:val="left"/>
      <w:pPr>
        <w:ind w:left="3927" w:hanging="360"/>
      </w:pPr>
      <w:rPr>
        <w:rFonts w:ascii="Courier New" w:hAnsi="Courier New" w:cs="Courier New" w:hint="default"/>
      </w:rPr>
    </w:lvl>
    <w:lvl w:ilvl="5" w:tplc="04150005">
      <w:start w:val="1"/>
      <w:numFmt w:val="bullet"/>
      <w:lvlText w:val=""/>
      <w:lvlJc w:val="left"/>
      <w:pPr>
        <w:ind w:left="4647" w:hanging="360"/>
      </w:pPr>
      <w:rPr>
        <w:rFonts w:ascii="Wingdings" w:hAnsi="Wingdings" w:hint="default"/>
      </w:rPr>
    </w:lvl>
    <w:lvl w:ilvl="6" w:tplc="04150001">
      <w:start w:val="1"/>
      <w:numFmt w:val="bullet"/>
      <w:lvlText w:val=""/>
      <w:lvlJc w:val="left"/>
      <w:pPr>
        <w:ind w:left="5367" w:hanging="360"/>
      </w:pPr>
      <w:rPr>
        <w:rFonts w:ascii="Symbol" w:hAnsi="Symbol" w:hint="default"/>
      </w:rPr>
    </w:lvl>
    <w:lvl w:ilvl="7" w:tplc="04150003">
      <w:start w:val="1"/>
      <w:numFmt w:val="bullet"/>
      <w:lvlText w:val="o"/>
      <w:lvlJc w:val="left"/>
      <w:pPr>
        <w:ind w:left="6087" w:hanging="360"/>
      </w:pPr>
      <w:rPr>
        <w:rFonts w:ascii="Courier New" w:hAnsi="Courier New" w:cs="Courier New" w:hint="default"/>
      </w:rPr>
    </w:lvl>
    <w:lvl w:ilvl="8" w:tplc="04150005">
      <w:start w:val="1"/>
      <w:numFmt w:val="bullet"/>
      <w:lvlText w:val=""/>
      <w:lvlJc w:val="left"/>
      <w:pPr>
        <w:ind w:left="6807" w:hanging="360"/>
      </w:pPr>
      <w:rPr>
        <w:rFonts w:ascii="Wingdings" w:hAnsi="Wingdings" w:hint="default"/>
      </w:rPr>
    </w:lvl>
  </w:abstractNum>
  <w:abstractNum w:abstractNumId="125" w15:restartNumberingAfterBreak="0">
    <w:nsid w:val="2B7D134D"/>
    <w:multiLevelType w:val="hybridMultilevel"/>
    <w:tmpl w:val="3C8C3974"/>
    <w:lvl w:ilvl="0" w:tplc="6D6E86F0">
      <w:start w:val="1"/>
      <w:numFmt w:val="bullet"/>
      <w:lvlText w:val=""/>
      <w:lvlJc w:val="left"/>
      <w:pPr>
        <w:ind w:left="1268" w:hanging="360"/>
      </w:pPr>
      <w:rPr>
        <w:rFonts w:ascii="Symbol" w:hAnsi="Symbol" w:hint="default"/>
        <w:color w:val="000000"/>
      </w:rPr>
    </w:lvl>
    <w:lvl w:ilvl="1" w:tplc="04150003">
      <w:start w:val="1"/>
      <w:numFmt w:val="bullet"/>
      <w:lvlText w:val="o"/>
      <w:lvlJc w:val="left"/>
      <w:pPr>
        <w:ind w:left="1988" w:hanging="360"/>
      </w:pPr>
      <w:rPr>
        <w:rFonts w:ascii="Courier New" w:hAnsi="Courier New" w:cs="Courier New" w:hint="default"/>
      </w:rPr>
    </w:lvl>
    <w:lvl w:ilvl="2" w:tplc="04150005">
      <w:start w:val="1"/>
      <w:numFmt w:val="bullet"/>
      <w:lvlText w:val=""/>
      <w:lvlJc w:val="left"/>
      <w:pPr>
        <w:ind w:left="2708" w:hanging="360"/>
      </w:pPr>
      <w:rPr>
        <w:rFonts w:ascii="Wingdings" w:hAnsi="Wingdings" w:hint="default"/>
      </w:rPr>
    </w:lvl>
    <w:lvl w:ilvl="3" w:tplc="04150001">
      <w:start w:val="1"/>
      <w:numFmt w:val="bullet"/>
      <w:lvlText w:val=""/>
      <w:lvlJc w:val="left"/>
      <w:pPr>
        <w:ind w:left="3428" w:hanging="360"/>
      </w:pPr>
      <w:rPr>
        <w:rFonts w:ascii="Symbol" w:hAnsi="Symbol" w:hint="default"/>
      </w:rPr>
    </w:lvl>
    <w:lvl w:ilvl="4" w:tplc="04150003">
      <w:start w:val="1"/>
      <w:numFmt w:val="bullet"/>
      <w:lvlText w:val="o"/>
      <w:lvlJc w:val="left"/>
      <w:pPr>
        <w:ind w:left="4148" w:hanging="360"/>
      </w:pPr>
      <w:rPr>
        <w:rFonts w:ascii="Courier New" w:hAnsi="Courier New" w:cs="Courier New" w:hint="default"/>
      </w:rPr>
    </w:lvl>
    <w:lvl w:ilvl="5" w:tplc="04150005">
      <w:start w:val="1"/>
      <w:numFmt w:val="bullet"/>
      <w:lvlText w:val=""/>
      <w:lvlJc w:val="left"/>
      <w:pPr>
        <w:ind w:left="4868" w:hanging="360"/>
      </w:pPr>
      <w:rPr>
        <w:rFonts w:ascii="Wingdings" w:hAnsi="Wingdings" w:hint="default"/>
      </w:rPr>
    </w:lvl>
    <w:lvl w:ilvl="6" w:tplc="04150001">
      <w:start w:val="1"/>
      <w:numFmt w:val="bullet"/>
      <w:lvlText w:val=""/>
      <w:lvlJc w:val="left"/>
      <w:pPr>
        <w:ind w:left="5588" w:hanging="360"/>
      </w:pPr>
      <w:rPr>
        <w:rFonts w:ascii="Symbol" w:hAnsi="Symbol" w:hint="default"/>
      </w:rPr>
    </w:lvl>
    <w:lvl w:ilvl="7" w:tplc="04150003">
      <w:start w:val="1"/>
      <w:numFmt w:val="bullet"/>
      <w:lvlText w:val="o"/>
      <w:lvlJc w:val="left"/>
      <w:pPr>
        <w:ind w:left="6308" w:hanging="360"/>
      </w:pPr>
      <w:rPr>
        <w:rFonts w:ascii="Courier New" w:hAnsi="Courier New" w:cs="Courier New" w:hint="default"/>
      </w:rPr>
    </w:lvl>
    <w:lvl w:ilvl="8" w:tplc="04150005">
      <w:start w:val="1"/>
      <w:numFmt w:val="bullet"/>
      <w:lvlText w:val=""/>
      <w:lvlJc w:val="left"/>
      <w:pPr>
        <w:ind w:left="7028" w:hanging="360"/>
      </w:pPr>
      <w:rPr>
        <w:rFonts w:ascii="Wingdings" w:hAnsi="Wingdings" w:hint="default"/>
      </w:rPr>
    </w:lvl>
  </w:abstractNum>
  <w:abstractNum w:abstractNumId="126" w15:restartNumberingAfterBreak="0">
    <w:nsid w:val="2C1E45B1"/>
    <w:multiLevelType w:val="hybridMultilevel"/>
    <w:tmpl w:val="B2DC1F6A"/>
    <w:lvl w:ilvl="0" w:tplc="90EC22A0">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7" w15:restartNumberingAfterBreak="0">
    <w:nsid w:val="2C932F2B"/>
    <w:multiLevelType w:val="hybridMultilevel"/>
    <w:tmpl w:val="5EB241CC"/>
    <w:lvl w:ilvl="0" w:tplc="00000005">
      <w:start w:val="1"/>
      <w:numFmt w:val="bullet"/>
      <w:lvlText w:val=""/>
      <w:lvlJc w:val="left"/>
      <w:pPr>
        <w:ind w:left="720" w:hanging="360"/>
      </w:pPr>
      <w:rPr>
        <w:rFonts w:ascii="Symbol" w:hAnsi="Symbol" w:cs="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CAE41FC"/>
    <w:multiLevelType w:val="hybridMultilevel"/>
    <w:tmpl w:val="605CF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CE75FE8"/>
    <w:multiLevelType w:val="hybridMultilevel"/>
    <w:tmpl w:val="F0207D86"/>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30" w15:restartNumberingAfterBreak="0">
    <w:nsid w:val="2CFF7417"/>
    <w:multiLevelType w:val="hybridMultilevel"/>
    <w:tmpl w:val="DFC2909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DB66D60"/>
    <w:multiLevelType w:val="hybridMultilevel"/>
    <w:tmpl w:val="4468D90C"/>
    <w:lvl w:ilvl="0" w:tplc="00000005">
      <w:start w:val="1"/>
      <w:numFmt w:val="bullet"/>
      <w:lvlText w:val=""/>
      <w:lvlJc w:val="left"/>
      <w:pPr>
        <w:ind w:left="775" w:hanging="360"/>
      </w:pPr>
      <w:rPr>
        <w:rFonts w:ascii="Symbol" w:hAnsi="Symbol" w:cs="Symbol"/>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132" w15:restartNumberingAfterBreak="0">
    <w:nsid w:val="2F3075FB"/>
    <w:multiLevelType w:val="hybridMultilevel"/>
    <w:tmpl w:val="FB1ADB02"/>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2F405C37"/>
    <w:multiLevelType w:val="hybridMultilevel"/>
    <w:tmpl w:val="E49A75E4"/>
    <w:lvl w:ilvl="0" w:tplc="00000005">
      <w:start w:val="1"/>
      <w:numFmt w:val="bullet"/>
      <w:lvlText w:val=""/>
      <w:lvlJc w:val="left"/>
      <w:pPr>
        <w:ind w:left="1077" w:hanging="360"/>
      </w:pPr>
      <w:rPr>
        <w:rFonts w:ascii="Symbol" w:hAnsi="Symbol" w:cs="Symbol" w:hint="default"/>
        <w:b w:val="0"/>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4" w15:restartNumberingAfterBreak="0">
    <w:nsid w:val="2FFD4B98"/>
    <w:multiLevelType w:val="hybridMultilevel"/>
    <w:tmpl w:val="790A09A0"/>
    <w:lvl w:ilvl="0" w:tplc="6D6E86F0">
      <w:start w:val="1"/>
      <w:numFmt w:val="bullet"/>
      <w:lvlText w:val=""/>
      <w:lvlJc w:val="left"/>
      <w:pPr>
        <w:ind w:left="1061" w:hanging="360"/>
      </w:pPr>
      <w:rPr>
        <w:rFonts w:ascii="Symbol" w:hAnsi="Symbol" w:hint="default"/>
        <w:color w:val="000000"/>
      </w:rPr>
    </w:lvl>
    <w:lvl w:ilvl="1" w:tplc="04150003">
      <w:start w:val="1"/>
      <w:numFmt w:val="bullet"/>
      <w:lvlText w:val="o"/>
      <w:lvlJc w:val="left"/>
      <w:pPr>
        <w:ind w:left="1781" w:hanging="360"/>
      </w:pPr>
      <w:rPr>
        <w:rFonts w:ascii="Courier New" w:hAnsi="Courier New" w:cs="Courier New" w:hint="default"/>
      </w:rPr>
    </w:lvl>
    <w:lvl w:ilvl="2" w:tplc="04150005">
      <w:start w:val="1"/>
      <w:numFmt w:val="bullet"/>
      <w:lvlText w:val=""/>
      <w:lvlJc w:val="left"/>
      <w:pPr>
        <w:ind w:left="2501" w:hanging="360"/>
      </w:pPr>
      <w:rPr>
        <w:rFonts w:ascii="Wingdings" w:hAnsi="Wingdings" w:hint="default"/>
      </w:rPr>
    </w:lvl>
    <w:lvl w:ilvl="3" w:tplc="04150001">
      <w:start w:val="1"/>
      <w:numFmt w:val="bullet"/>
      <w:lvlText w:val=""/>
      <w:lvlJc w:val="left"/>
      <w:pPr>
        <w:ind w:left="3221" w:hanging="360"/>
      </w:pPr>
      <w:rPr>
        <w:rFonts w:ascii="Symbol" w:hAnsi="Symbol" w:hint="default"/>
      </w:rPr>
    </w:lvl>
    <w:lvl w:ilvl="4" w:tplc="04150003">
      <w:start w:val="1"/>
      <w:numFmt w:val="bullet"/>
      <w:lvlText w:val="o"/>
      <w:lvlJc w:val="left"/>
      <w:pPr>
        <w:ind w:left="3941" w:hanging="360"/>
      </w:pPr>
      <w:rPr>
        <w:rFonts w:ascii="Courier New" w:hAnsi="Courier New" w:cs="Courier New" w:hint="default"/>
      </w:rPr>
    </w:lvl>
    <w:lvl w:ilvl="5" w:tplc="04150005">
      <w:start w:val="1"/>
      <w:numFmt w:val="bullet"/>
      <w:lvlText w:val=""/>
      <w:lvlJc w:val="left"/>
      <w:pPr>
        <w:ind w:left="4661" w:hanging="360"/>
      </w:pPr>
      <w:rPr>
        <w:rFonts w:ascii="Wingdings" w:hAnsi="Wingdings" w:hint="default"/>
      </w:rPr>
    </w:lvl>
    <w:lvl w:ilvl="6" w:tplc="04150001">
      <w:start w:val="1"/>
      <w:numFmt w:val="bullet"/>
      <w:lvlText w:val=""/>
      <w:lvlJc w:val="left"/>
      <w:pPr>
        <w:ind w:left="5381" w:hanging="360"/>
      </w:pPr>
      <w:rPr>
        <w:rFonts w:ascii="Symbol" w:hAnsi="Symbol" w:hint="default"/>
      </w:rPr>
    </w:lvl>
    <w:lvl w:ilvl="7" w:tplc="04150003">
      <w:start w:val="1"/>
      <w:numFmt w:val="bullet"/>
      <w:lvlText w:val="o"/>
      <w:lvlJc w:val="left"/>
      <w:pPr>
        <w:ind w:left="6101" w:hanging="360"/>
      </w:pPr>
      <w:rPr>
        <w:rFonts w:ascii="Courier New" w:hAnsi="Courier New" w:cs="Courier New" w:hint="default"/>
      </w:rPr>
    </w:lvl>
    <w:lvl w:ilvl="8" w:tplc="04150005">
      <w:start w:val="1"/>
      <w:numFmt w:val="bullet"/>
      <w:lvlText w:val=""/>
      <w:lvlJc w:val="left"/>
      <w:pPr>
        <w:ind w:left="6821" w:hanging="360"/>
      </w:pPr>
      <w:rPr>
        <w:rFonts w:ascii="Wingdings" w:hAnsi="Wingdings" w:hint="default"/>
      </w:rPr>
    </w:lvl>
  </w:abstractNum>
  <w:abstractNum w:abstractNumId="135" w15:restartNumberingAfterBreak="0">
    <w:nsid w:val="30264CAF"/>
    <w:multiLevelType w:val="hybridMultilevel"/>
    <w:tmpl w:val="FD02E5E4"/>
    <w:lvl w:ilvl="0" w:tplc="9F981FD6">
      <w:start w:val="1"/>
      <w:numFmt w:val="decimal"/>
      <w:lvlText w:val="%1."/>
      <w:lvlJc w:val="left"/>
      <w:pPr>
        <w:ind w:left="720" w:hanging="360"/>
      </w:pPr>
      <w:rPr>
        <w:rFonts w:ascii="Calibri" w:eastAsia="SimSun" w:hAnsi="Calibri"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6" w15:restartNumberingAfterBreak="0">
    <w:nsid w:val="30683C37"/>
    <w:multiLevelType w:val="hybridMultilevel"/>
    <w:tmpl w:val="81260018"/>
    <w:lvl w:ilvl="0" w:tplc="00000005">
      <w:start w:val="1"/>
      <w:numFmt w:val="bullet"/>
      <w:lvlText w:val=""/>
      <w:lvlJc w:val="left"/>
      <w:pPr>
        <w:ind w:left="1"/>
      </w:pPr>
      <w:rPr>
        <w:rFonts w:ascii="Symbol" w:hAnsi="Symbol" w:cs="Symbol" w:hint="default"/>
        <w:b w:val="0"/>
        <w:i w:val="0"/>
        <w:strike w:val="0"/>
        <w:dstrike w:val="0"/>
        <w:color w:val="000000"/>
        <w:sz w:val="18"/>
        <w:szCs w:val="18"/>
        <w:u w:val="none" w:color="000000"/>
        <w:bdr w:val="none" w:sz="0" w:space="0" w:color="auto"/>
        <w:shd w:val="clear" w:color="auto" w:fill="auto"/>
        <w:vertAlign w:val="baseline"/>
      </w:rPr>
    </w:lvl>
    <w:lvl w:ilvl="1" w:tplc="00C6EE48">
      <w:start w:val="1"/>
      <w:numFmt w:val="bullet"/>
      <w:lvlText w:val="o"/>
      <w:lvlJc w:val="left"/>
      <w:pPr>
        <w:ind w:left="13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F2C4578">
      <w:start w:val="1"/>
      <w:numFmt w:val="bullet"/>
      <w:lvlText w:val="▪"/>
      <w:lvlJc w:val="left"/>
      <w:pPr>
        <w:ind w:left="20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281B96">
      <w:start w:val="1"/>
      <w:numFmt w:val="bullet"/>
      <w:lvlText w:val="•"/>
      <w:lvlJc w:val="left"/>
      <w:pPr>
        <w:ind w:left="27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0084F46">
      <w:start w:val="1"/>
      <w:numFmt w:val="bullet"/>
      <w:lvlText w:val="o"/>
      <w:lvlJc w:val="left"/>
      <w:pPr>
        <w:ind w:left="34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F6CC0EA">
      <w:start w:val="1"/>
      <w:numFmt w:val="bullet"/>
      <w:lvlText w:val="▪"/>
      <w:lvlJc w:val="left"/>
      <w:pPr>
        <w:ind w:left="42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F78AAC8">
      <w:start w:val="1"/>
      <w:numFmt w:val="bullet"/>
      <w:lvlText w:val="•"/>
      <w:lvlJc w:val="left"/>
      <w:pPr>
        <w:ind w:left="49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CE468FA">
      <w:start w:val="1"/>
      <w:numFmt w:val="bullet"/>
      <w:lvlText w:val="o"/>
      <w:lvlJc w:val="left"/>
      <w:pPr>
        <w:ind w:left="56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00840FC">
      <w:start w:val="1"/>
      <w:numFmt w:val="bullet"/>
      <w:lvlText w:val="▪"/>
      <w:lvlJc w:val="left"/>
      <w:pPr>
        <w:ind w:left="63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7" w15:restartNumberingAfterBreak="0">
    <w:nsid w:val="30A912AF"/>
    <w:multiLevelType w:val="hybridMultilevel"/>
    <w:tmpl w:val="3B34BC50"/>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38" w15:restartNumberingAfterBreak="0">
    <w:nsid w:val="30C77078"/>
    <w:multiLevelType w:val="multilevel"/>
    <w:tmpl w:val="D6DC2DFA"/>
    <w:lvl w:ilvl="0">
      <w:start w:val="1"/>
      <w:numFmt w:val="decimal"/>
      <w:lvlText w:val="%1."/>
      <w:lvlJc w:val="left"/>
      <w:pPr>
        <w:ind w:left="502" w:hanging="360"/>
      </w:pPr>
      <w:rPr>
        <w:rFonts w:ascii="Times New Roman" w:hAnsi="Times New Roman" w:cs="Times New Roman"/>
        <w:b/>
        <w:bCs/>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9" w15:restartNumberingAfterBreak="0">
    <w:nsid w:val="31CE7B1F"/>
    <w:multiLevelType w:val="hybridMultilevel"/>
    <w:tmpl w:val="1AD4B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26E54B6"/>
    <w:multiLevelType w:val="hybridMultilevel"/>
    <w:tmpl w:val="FD541726"/>
    <w:lvl w:ilvl="0" w:tplc="0415000F">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41" w15:restartNumberingAfterBreak="0">
    <w:nsid w:val="34445C62"/>
    <w:multiLevelType w:val="hybridMultilevel"/>
    <w:tmpl w:val="41E66766"/>
    <w:lvl w:ilvl="0" w:tplc="0415000F">
      <w:start w:val="1"/>
      <w:numFmt w:val="decimal"/>
      <w:lvlText w:val="%1."/>
      <w:lvlJc w:val="left"/>
      <w:pPr>
        <w:ind w:left="758" w:hanging="360"/>
      </w:pPr>
      <w:rPr>
        <w:b w:val="0"/>
        <w:color w:val="000000"/>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142" w15:restartNumberingAfterBreak="0">
    <w:nsid w:val="34961BE1"/>
    <w:multiLevelType w:val="hybridMultilevel"/>
    <w:tmpl w:val="879015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4F14D99"/>
    <w:multiLevelType w:val="hybridMultilevel"/>
    <w:tmpl w:val="523A0B7E"/>
    <w:lvl w:ilvl="0" w:tplc="B5CCCA3A">
      <w:start w:val="4"/>
      <w:numFmt w:val="bullet"/>
      <w:lvlText w:val="–"/>
      <w:lvlJc w:val="left"/>
      <w:pPr>
        <w:ind w:left="1077" w:hanging="360"/>
      </w:pPr>
      <w:rPr>
        <w:rFonts w:ascii="Times New Roman" w:eastAsia="Calibri"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4" w15:restartNumberingAfterBreak="0">
    <w:nsid w:val="35146C68"/>
    <w:multiLevelType w:val="hybridMultilevel"/>
    <w:tmpl w:val="49A23118"/>
    <w:lvl w:ilvl="0" w:tplc="6D6E86F0">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59B3FAD"/>
    <w:multiLevelType w:val="hybridMultilevel"/>
    <w:tmpl w:val="AC7A2FF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5A701B5"/>
    <w:multiLevelType w:val="hybridMultilevel"/>
    <w:tmpl w:val="AAB21484"/>
    <w:lvl w:ilvl="0" w:tplc="00000005">
      <w:start w:val="1"/>
      <w:numFmt w:val="bullet"/>
      <w:lvlText w:val=""/>
      <w:lvlJc w:val="left"/>
      <w:pPr>
        <w:ind w:left="720" w:hanging="360"/>
      </w:pPr>
      <w:rPr>
        <w:rFonts w:ascii="Symbol" w:hAnsi="Symbol" w:cs="Symbol" w:hint="default"/>
        <w:b w:val="0"/>
      </w:rPr>
    </w:lvl>
    <w:lvl w:ilvl="1" w:tplc="00000005">
      <w:start w:val="1"/>
      <w:numFmt w:val="bullet"/>
      <w:lvlText w:val=""/>
      <w:lvlJc w:val="left"/>
      <w:pPr>
        <w:ind w:left="1440" w:hanging="360"/>
      </w:pPr>
      <w:rPr>
        <w:rFonts w:ascii="Symbol" w:hAnsi="Symbol" w:cs="Symbol" w:hint="default"/>
        <w:b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5A83CBA"/>
    <w:multiLevelType w:val="hybridMultilevel"/>
    <w:tmpl w:val="54F4746C"/>
    <w:lvl w:ilvl="0" w:tplc="04150001">
      <w:start w:val="1"/>
      <w:numFmt w:val="bullet"/>
      <w:lvlText w:val=""/>
      <w:lvlJc w:val="left"/>
      <w:pPr>
        <w:tabs>
          <w:tab w:val="num" w:pos="1145"/>
        </w:tabs>
        <w:ind w:left="1145" w:hanging="360"/>
      </w:pPr>
      <w:rPr>
        <w:rFonts w:ascii="Symbol" w:hAnsi="Symbol" w:hint="default"/>
      </w:rPr>
    </w:lvl>
    <w:lvl w:ilvl="1" w:tplc="0415000F">
      <w:start w:val="1"/>
      <w:numFmt w:val="decimal"/>
      <w:lvlText w:val="%2."/>
      <w:lvlJc w:val="left"/>
      <w:pPr>
        <w:tabs>
          <w:tab w:val="num" w:pos="1865"/>
        </w:tabs>
        <w:ind w:left="1865" w:hanging="360"/>
      </w:pPr>
      <w:rPr>
        <w:rFonts w:hint="default"/>
      </w:rPr>
    </w:lvl>
    <w:lvl w:ilvl="2" w:tplc="B14AF1CC">
      <w:start w:val="1"/>
      <w:numFmt w:val="bullet"/>
      <w:lvlText w:val=""/>
      <w:lvlJc w:val="left"/>
      <w:pPr>
        <w:tabs>
          <w:tab w:val="num" w:pos="1145"/>
        </w:tabs>
        <w:ind w:left="1145" w:hanging="360"/>
      </w:pPr>
      <w:rPr>
        <w:rFonts w:ascii="Symbol" w:hAnsi="Symbol" w:hint="default"/>
      </w:rPr>
    </w:lvl>
    <w:lvl w:ilvl="3" w:tplc="BEEAB5AA">
      <w:start w:val="3"/>
      <w:numFmt w:val="decimal"/>
      <w:lvlText w:val="%4."/>
      <w:lvlJc w:val="left"/>
      <w:pPr>
        <w:tabs>
          <w:tab w:val="num" w:pos="3305"/>
        </w:tabs>
        <w:ind w:left="3305" w:hanging="360"/>
      </w:pPr>
      <w:rPr>
        <w:rFonts w:hint="default"/>
      </w:rPr>
    </w:lvl>
    <w:lvl w:ilvl="4" w:tplc="04150003" w:tentative="1">
      <w:start w:val="1"/>
      <w:numFmt w:val="bullet"/>
      <w:lvlText w:val="o"/>
      <w:lvlJc w:val="left"/>
      <w:pPr>
        <w:tabs>
          <w:tab w:val="num" w:pos="4025"/>
        </w:tabs>
        <w:ind w:left="4025" w:hanging="360"/>
      </w:pPr>
      <w:rPr>
        <w:rFonts w:ascii="Courier New" w:hAnsi="Courier New" w:cs="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cs="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148" w15:restartNumberingAfterBreak="0">
    <w:nsid w:val="35B87F7E"/>
    <w:multiLevelType w:val="multilevel"/>
    <w:tmpl w:val="DEE809AC"/>
    <w:lvl w:ilvl="0">
      <w:start w:val="1"/>
      <w:numFmt w:val="bullet"/>
      <w:lvlText w:val=""/>
      <w:lvlJc w:val="left"/>
      <w:pPr>
        <w:ind w:left="502" w:hanging="360"/>
      </w:pPr>
      <w:rPr>
        <w:rFonts w:ascii="Symbol" w:hAnsi="Symbol" w:hint="default"/>
        <w:b w:val="0"/>
        <w:bCs/>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b w:val="0"/>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rPr>
        <w:b w:val="0"/>
      </w:r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9" w15:restartNumberingAfterBreak="0">
    <w:nsid w:val="365A6257"/>
    <w:multiLevelType w:val="hybridMultilevel"/>
    <w:tmpl w:val="03285FEA"/>
    <w:lvl w:ilvl="0" w:tplc="00000005">
      <w:start w:val="1"/>
      <w:numFmt w:val="bullet"/>
      <w:lvlText w:val=""/>
      <w:lvlJc w:val="left"/>
      <w:pPr>
        <w:ind w:left="720" w:hanging="360"/>
      </w:pPr>
      <w:rPr>
        <w:rFonts w:ascii="Symbol" w:hAnsi="Symbol" w:cs="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6687F96"/>
    <w:multiLevelType w:val="hybridMultilevel"/>
    <w:tmpl w:val="330A94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15:restartNumberingAfterBreak="0">
    <w:nsid w:val="36F87530"/>
    <w:multiLevelType w:val="hybridMultilevel"/>
    <w:tmpl w:val="F2CABCF0"/>
    <w:lvl w:ilvl="0" w:tplc="6D6E86F0">
      <w:start w:val="1"/>
      <w:numFmt w:val="bullet"/>
      <w:lvlText w:val=""/>
      <w:lvlJc w:val="left"/>
      <w:pPr>
        <w:ind w:left="720" w:hanging="360"/>
      </w:pPr>
      <w:rPr>
        <w:rFonts w:ascii="Symbol" w:hAnsi="Symbol"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2" w15:restartNumberingAfterBreak="0">
    <w:nsid w:val="370331A0"/>
    <w:multiLevelType w:val="hybridMultilevel"/>
    <w:tmpl w:val="042432A6"/>
    <w:lvl w:ilvl="0" w:tplc="6D6E86F0">
      <w:start w:val="1"/>
      <w:numFmt w:val="bullet"/>
      <w:lvlText w:val=""/>
      <w:lvlJc w:val="left"/>
      <w:pPr>
        <w:ind w:left="1440" w:hanging="360"/>
      </w:pPr>
      <w:rPr>
        <w:rFonts w:ascii="Symbol" w:hAnsi="Symbol" w:hint="default"/>
        <w:color w:val="0000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3" w15:restartNumberingAfterBreak="0">
    <w:nsid w:val="380019E2"/>
    <w:multiLevelType w:val="hybridMultilevel"/>
    <w:tmpl w:val="3920E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8B66A48"/>
    <w:multiLevelType w:val="hybridMultilevel"/>
    <w:tmpl w:val="556ED710"/>
    <w:lvl w:ilvl="0" w:tplc="5328BB0C">
      <w:start w:val="1"/>
      <w:numFmt w:val="bullet"/>
      <w:lvlText w:val="−"/>
      <w:lvlJc w:val="left"/>
      <w:pPr>
        <w:ind w:left="1080" w:hanging="360"/>
      </w:pPr>
      <w:rPr>
        <w:rFonts w:ascii="Times New Roman" w:hAnsi="Times New Roman"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5" w15:restartNumberingAfterBreak="0">
    <w:nsid w:val="3A0D3E9F"/>
    <w:multiLevelType w:val="hybridMultilevel"/>
    <w:tmpl w:val="4B7A1B84"/>
    <w:lvl w:ilvl="0" w:tplc="B5CCCA3A">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A4352AC"/>
    <w:multiLevelType w:val="hybridMultilevel"/>
    <w:tmpl w:val="8E70C2FE"/>
    <w:lvl w:ilvl="0" w:tplc="D7BCEFE0">
      <w:start w:val="1"/>
      <w:numFmt w:val="bullet"/>
      <w:lvlText w:val=""/>
      <w:lvlJc w:val="left"/>
      <w:pPr>
        <w:ind w:left="1066" w:hanging="360"/>
      </w:pPr>
      <w:rPr>
        <w:rFonts w:ascii="Symbol" w:hAnsi="Symbol" w:hint="default"/>
      </w:rPr>
    </w:lvl>
    <w:lvl w:ilvl="1" w:tplc="04150003">
      <w:start w:val="1"/>
      <w:numFmt w:val="bullet"/>
      <w:lvlText w:val="o"/>
      <w:lvlJc w:val="left"/>
      <w:pPr>
        <w:ind w:left="1786" w:hanging="360"/>
      </w:pPr>
      <w:rPr>
        <w:rFonts w:ascii="Courier New" w:hAnsi="Courier New" w:cs="Courier New" w:hint="default"/>
      </w:rPr>
    </w:lvl>
    <w:lvl w:ilvl="2" w:tplc="04150005">
      <w:start w:val="1"/>
      <w:numFmt w:val="bullet"/>
      <w:lvlText w:val=""/>
      <w:lvlJc w:val="left"/>
      <w:pPr>
        <w:ind w:left="2506" w:hanging="360"/>
      </w:pPr>
      <w:rPr>
        <w:rFonts w:ascii="Wingdings" w:hAnsi="Wingdings" w:hint="default"/>
      </w:rPr>
    </w:lvl>
    <w:lvl w:ilvl="3" w:tplc="04150001">
      <w:start w:val="1"/>
      <w:numFmt w:val="bullet"/>
      <w:lvlText w:val=""/>
      <w:lvlJc w:val="left"/>
      <w:pPr>
        <w:ind w:left="3226" w:hanging="360"/>
      </w:pPr>
      <w:rPr>
        <w:rFonts w:ascii="Symbol" w:hAnsi="Symbol" w:hint="default"/>
      </w:rPr>
    </w:lvl>
    <w:lvl w:ilvl="4" w:tplc="04150003">
      <w:start w:val="1"/>
      <w:numFmt w:val="bullet"/>
      <w:lvlText w:val="o"/>
      <w:lvlJc w:val="left"/>
      <w:pPr>
        <w:ind w:left="3946" w:hanging="360"/>
      </w:pPr>
      <w:rPr>
        <w:rFonts w:ascii="Courier New" w:hAnsi="Courier New" w:cs="Courier New" w:hint="default"/>
      </w:rPr>
    </w:lvl>
    <w:lvl w:ilvl="5" w:tplc="04150005">
      <w:start w:val="1"/>
      <w:numFmt w:val="bullet"/>
      <w:lvlText w:val=""/>
      <w:lvlJc w:val="left"/>
      <w:pPr>
        <w:ind w:left="4666" w:hanging="360"/>
      </w:pPr>
      <w:rPr>
        <w:rFonts w:ascii="Wingdings" w:hAnsi="Wingdings" w:hint="default"/>
      </w:rPr>
    </w:lvl>
    <w:lvl w:ilvl="6" w:tplc="04150001">
      <w:start w:val="1"/>
      <w:numFmt w:val="bullet"/>
      <w:lvlText w:val=""/>
      <w:lvlJc w:val="left"/>
      <w:pPr>
        <w:ind w:left="5386" w:hanging="360"/>
      </w:pPr>
      <w:rPr>
        <w:rFonts w:ascii="Symbol" w:hAnsi="Symbol" w:hint="default"/>
      </w:rPr>
    </w:lvl>
    <w:lvl w:ilvl="7" w:tplc="04150003">
      <w:start w:val="1"/>
      <w:numFmt w:val="bullet"/>
      <w:lvlText w:val="o"/>
      <w:lvlJc w:val="left"/>
      <w:pPr>
        <w:ind w:left="6106" w:hanging="360"/>
      </w:pPr>
      <w:rPr>
        <w:rFonts w:ascii="Courier New" w:hAnsi="Courier New" w:cs="Courier New" w:hint="default"/>
      </w:rPr>
    </w:lvl>
    <w:lvl w:ilvl="8" w:tplc="04150005">
      <w:start w:val="1"/>
      <w:numFmt w:val="bullet"/>
      <w:lvlText w:val=""/>
      <w:lvlJc w:val="left"/>
      <w:pPr>
        <w:ind w:left="6826" w:hanging="360"/>
      </w:pPr>
      <w:rPr>
        <w:rFonts w:ascii="Wingdings" w:hAnsi="Wingdings" w:hint="default"/>
      </w:rPr>
    </w:lvl>
  </w:abstractNum>
  <w:abstractNum w:abstractNumId="157" w15:restartNumberingAfterBreak="0">
    <w:nsid w:val="3AD95138"/>
    <w:multiLevelType w:val="hybridMultilevel"/>
    <w:tmpl w:val="98881B32"/>
    <w:lvl w:ilvl="0" w:tplc="D2DAA854">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8" w15:restartNumberingAfterBreak="0">
    <w:nsid w:val="3AF62AB8"/>
    <w:multiLevelType w:val="multilevel"/>
    <w:tmpl w:val="3CE6B430"/>
    <w:lvl w:ilvl="0">
      <w:start w:val="1"/>
      <w:numFmt w:val="bullet"/>
      <w:lvlText w:val=""/>
      <w:lvlJc w:val="left"/>
      <w:pPr>
        <w:tabs>
          <w:tab w:val="num" w:pos="0"/>
        </w:tabs>
        <w:ind w:left="1440" w:hanging="360"/>
      </w:pPr>
      <w:rPr>
        <w:rFonts w:ascii="Symbol" w:hAnsi="Symbol" w:hint="default"/>
        <w:b w:val="0"/>
        <w:color w:val="000000"/>
      </w:rPr>
    </w:lvl>
    <w:lvl w:ilvl="1">
      <w:start w:val="1"/>
      <w:numFmt w:val="lowerLetter"/>
      <w:lvlText w:val="%2."/>
      <w:lvlJc w:val="left"/>
      <w:pPr>
        <w:tabs>
          <w:tab w:val="num" w:pos="0"/>
        </w:tabs>
        <w:ind w:left="2160" w:hanging="360"/>
      </w:pPr>
      <w:rPr>
        <w:rFonts w:ascii="Symbol" w:hAnsi="Symbol" w:cs="Symbol" w:hint="default"/>
      </w:rPr>
    </w:lvl>
    <w:lvl w:ilvl="2">
      <w:start w:val="1"/>
      <w:numFmt w:val="lowerRoman"/>
      <w:lvlText w:val="%3."/>
      <w:lvlJc w:val="right"/>
      <w:pPr>
        <w:tabs>
          <w:tab w:val="num" w:pos="0"/>
        </w:tabs>
        <w:ind w:left="2880" w:hanging="180"/>
      </w:pPr>
      <w:rPr>
        <w:rFonts w:ascii="Symbol" w:hAnsi="Symbol" w:cs="Symbol" w:hint="default"/>
      </w:rPr>
    </w:lvl>
    <w:lvl w:ilvl="3">
      <w:start w:val="1"/>
      <w:numFmt w:val="decimal"/>
      <w:lvlText w:val="%4."/>
      <w:lvlJc w:val="left"/>
      <w:pPr>
        <w:tabs>
          <w:tab w:val="num" w:pos="0"/>
        </w:tabs>
        <w:ind w:left="3600" w:hanging="360"/>
      </w:pPr>
      <w:rPr>
        <w:rFonts w:ascii="Times New Roman" w:hAnsi="Times New Roman" w:cs="Times New Roman" w:hint="default"/>
        <w:b w:val="0"/>
      </w:rPr>
    </w:lvl>
    <w:lvl w:ilvl="4">
      <w:start w:val="1"/>
      <w:numFmt w:val="lowerLetter"/>
      <w:lvlText w:val="%5."/>
      <w:lvlJc w:val="left"/>
      <w:pPr>
        <w:tabs>
          <w:tab w:val="num" w:pos="0"/>
        </w:tabs>
        <w:ind w:left="4320" w:hanging="360"/>
      </w:pPr>
      <w:rPr>
        <w:rFonts w:ascii="Symbol" w:hAnsi="Symbol" w:cs="Symbol" w:hint="default"/>
      </w:rPr>
    </w:lvl>
    <w:lvl w:ilvl="5">
      <w:start w:val="1"/>
      <w:numFmt w:val="lowerRoman"/>
      <w:lvlText w:val="%6."/>
      <w:lvlJc w:val="right"/>
      <w:pPr>
        <w:tabs>
          <w:tab w:val="num" w:pos="0"/>
        </w:tabs>
        <w:ind w:left="5040" w:hanging="180"/>
      </w:pPr>
      <w:rPr>
        <w:rFonts w:ascii="Symbol" w:hAnsi="Symbol" w:cs="Symbol" w:hint="default"/>
      </w:rPr>
    </w:lvl>
    <w:lvl w:ilvl="6">
      <w:start w:val="1"/>
      <w:numFmt w:val="decimal"/>
      <w:lvlText w:val="%7."/>
      <w:lvlJc w:val="left"/>
      <w:pPr>
        <w:tabs>
          <w:tab w:val="num" w:pos="0"/>
        </w:tabs>
        <w:ind w:left="5760" w:hanging="360"/>
      </w:pPr>
      <w:rPr>
        <w:rFonts w:ascii="Symbol" w:hAnsi="Symbol" w:cs="Symbol" w:hint="default"/>
      </w:rPr>
    </w:lvl>
    <w:lvl w:ilvl="7">
      <w:start w:val="1"/>
      <w:numFmt w:val="lowerLetter"/>
      <w:lvlText w:val="%8."/>
      <w:lvlJc w:val="left"/>
      <w:pPr>
        <w:tabs>
          <w:tab w:val="num" w:pos="0"/>
        </w:tabs>
        <w:ind w:left="6480" w:hanging="360"/>
      </w:pPr>
      <w:rPr>
        <w:rFonts w:ascii="Symbol" w:hAnsi="Symbol" w:cs="Symbol" w:hint="default"/>
      </w:rPr>
    </w:lvl>
    <w:lvl w:ilvl="8">
      <w:start w:val="1"/>
      <w:numFmt w:val="lowerRoman"/>
      <w:lvlText w:val="%9."/>
      <w:lvlJc w:val="right"/>
      <w:pPr>
        <w:tabs>
          <w:tab w:val="num" w:pos="0"/>
        </w:tabs>
        <w:ind w:left="7200" w:hanging="180"/>
      </w:pPr>
      <w:rPr>
        <w:rFonts w:ascii="Symbol" w:hAnsi="Symbol" w:cs="Symbol" w:hint="default"/>
      </w:rPr>
    </w:lvl>
  </w:abstractNum>
  <w:abstractNum w:abstractNumId="159" w15:restartNumberingAfterBreak="0">
    <w:nsid w:val="3B3B1779"/>
    <w:multiLevelType w:val="hybridMultilevel"/>
    <w:tmpl w:val="52DE828E"/>
    <w:lvl w:ilvl="0" w:tplc="D7BCEFE0">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60" w15:restartNumberingAfterBreak="0">
    <w:nsid w:val="3B4A538C"/>
    <w:multiLevelType w:val="multilevel"/>
    <w:tmpl w:val="B952FEC4"/>
    <w:lvl w:ilvl="0">
      <w:start w:val="1"/>
      <w:numFmt w:val="bullet"/>
      <w:lvlText w:val=""/>
      <w:lvlJc w:val="left"/>
      <w:pPr>
        <w:ind w:left="502" w:hanging="360"/>
      </w:pPr>
      <w:rPr>
        <w:rFonts w:ascii="Symbol" w:hAnsi="Symbol" w:hint="default"/>
        <w:b/>
        <w:bCs/>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1" w15:restartNumberingAfterBreak="0">
    <w:nsid w:val="3B6D14D7"/>
    <w:multiLevelType w:val="hybridMultilevel"/>
    <w:tmpl w:val="866C4D10"/>
    <w:lvl w:ilvl="0" w:tplc="6D6E86F0">
      <w:start w:val="1"/>
      <w:numFmt w:val="bullet"/>
      <w:lvlText w:val=""/>
      <w:lvlJc w:val="left"/>
      <w:pPr>
        <w:ind w:left="720" w:hanging="360"/>
      </w:pPr>
      <w:rPr>
        <w:rFonts w:ascii="Symbol" w:hAnsi="Symbol"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2" w15:restartNumberingAfterBreak="0">
    <w:nsid w:val="3B817481"/>
    <w:multiLevelType w:val="hybridMultilevel"/>
    <w:tmpl w:val="7CE03342"/>
    <w:lvl w:ilvl="0" w:tplc="6D6E86F0">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3B9B768A"/>
    <w:multiLevelType w:val="hybridMultilevel"/>
    <w:tmpl w:val="ACCE07A8"/>
    <w:lvl w:ilvl="0" w:tplc="D7BE0C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C536ABC"/>
    <w:multiLevelType w:val="hybridMultilevel"/>
    <w:tmpl w:val="EA72B044"/>
    <w:lvl w:ilvl="0" w:tplc="6D6E86F0">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3D940757"/>
    <w:multiLevelType w:val="hybridMultilevel"/>
    <w:tmpl w:val="7C0083F2"/>
    <w:lvl w:ilvl="0" w:tplc="5328BB0C">
      <w:start w:val="1"/>
      <w:numFmt w:val="bullet"/>
      <w:lvlText w:val="−"/>
      <w:lvlJc w:val="left"/>
      <w:pPr>
        <w:ind w:left="72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6" w15:restartNumberingAfterBreak="0">
    <w:nsid w:val="3E8C2FAD"/>
    <w:multiLevelType w:val="hybridMultilevel"/>
    <w:tmpl w:val="537AE18C"/>
    <w:lvl w:ilvl="0" w:tplc="6D6E86F0">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3F9F70E2"/>
    <w:multiLevelType w:val="hybridMultilevel"/>
    <w:tmpl w:val="ADC03D7C"/>
    <w:lvl w:ilvl="0" w:tplc="6D6E86F0">
      <w:start w:val="1"/>
      <w:numFmt w:val="bullet"/>
      <w:lvlText w:val=""/>
      <w:lvlJc w:val="left"/>
      <w:pPr>
        <w:ind w:left="2160" w:hanging="360"/>
      </w:pPr>
      <w:rPr>
        <w:rFonts w:ascii="Symbol" w:hAnsi="Symbol" w:hint="default"/>
        <w:color w:val="00000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8" w15:restartNumberingAfterBreak="0">
    <w:nsid w:val="3FE029A9"/>
    <w:multiLevelType w:val="multilevel"/>
    <w:tmpl w:val="D0BC5336"/>
    <w:styleLink w:val="WW8Num2"/>
    <w:lvl w:ilvl="0">
      <w:start w:val="1"/>
      <w:numFmt w:val="decimal"/>
      <w:lvlText w:val="%1."/>
      <w:lvlJc w:val="left"/>
      <w:pPr>
        <w:ind w:left="540" w:hanging="360"/>
      </w:pPr>
      <w:rPr>
        <w:rFonts w:ascii="Times New Roman" w:hAnsi="Times New Roman" w:cs="Times New Roman"/>
        <w:bCs/>
        <w:color w:val="000000"/>
        <w:shd w:val="clear" w:color="auto" w:fill="F4F5F9"/>
        <w:lang w:val="en-U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9" w15:restartNumberingAfterBreak="0">
    <w:nsid w:val="40274EA0"/>
    <w:multiLevelType w:val="hybridMultilevel"/>
    <w:tmpl w:val="2B689092"/>
    <w:lvl w:ilvl="0" w:tplc="6D6E86F0">
      <w:start w:val="1"/>
      <w:numFmt w:val="bullet"/>
      <w:lvlText w:val=""/>
      <w:lvlJc w:val="left"/>
      <w:pPr>
        <w:ind w:left="658" w:hanging="360"/>
      </w:pPr>
      <w:rPr>
        <w:rFonts w:ascii="Symbol" w:hAnsi="Symbol" w:hint="default"/>
        <w:color w:val="000000"/>
      </w:rPr>
    </w:lvl>
    <w:lvl w:ilvl="1" w:tplc="04150003">
      <w:start w:val="1"/>
      <w:numFmt w:val="bullet"/>
      <w:lvlText w:val="o"/>
      <w:lvlJc w:val="left"/>
      <w:pPr>
        <w:ind w:left="1378" w:hanging="360"/>
      </w:pPr>
      <w:rPr>
        <w:rFonts w:ascii="Courier New" w:hAnsi="Courier New" w:cs="Courier New" w:hint="default"/>
      </w:rPr>
    </w:lvl>
    <w:lvl w:ilvl="2" w:tplc="04150005">
      <w:start w:val="1"/>
      <w:numFmt w:val="bullet"/>
      <w:lvlText w:val=""/>
      <w:lvlJc w:val="left"/>
      <w:pPr>
        <w:ind w:left="2098" w:hanging="360"/>
      </w:pPr>
      <w:rPr>
        <w:rFonts w:ascii="Wingdings" w:hAnsi="Wingdings" w:hint="default"/>
      </w:rPr>
    </w:lvl>
    <w:lvl w:ilvl="3" w:tplc="04150001">
      <w:start w:val="1"/>
      <w:numFmt w:val="bullet"/>
      <w:lvlText w:val=""/>
      <w:lvlJc w:val="left"/>
      <w:pPr>
        <w:ind w:left="2818" w:hanging="360"/>
      </w:pPr>
      <w:rPr>
        <w:rFonts w:ascii="Symbol" w:hAnsi="Symbol" w:hint="default"/>
      </w:rPr>
    </w:lvl>
    <w:lvl w:ilvl="4" w:tplc="04150003">
      <w:start w:val="1"/>
      <w:numFmt w:val="bullet"/>
      <w:lvlText w:val="o"/>
      <w:lvlJc w:val="left"/>
      <w:pPr>
        <w:ind w:left="3538" w:hanging="360"/>
      </w:pPr>
      <w:rPr>
        <w:rFonts w:ascii="Courier New" w:hAnsi="Courier New" w:cs="Courier New" w:hint="default"/>
      </w:rPr>
    </w:lvl>
    <w:lvl w:ilvl="5" w:tplc="04150005">
      <w:start w:val="1"/>
      <w:numFmt w:val="bullet"/>
      <w:lvlText w:val=""/>
      <w:lvlJc w:val="left"/>
      <w:pPr>
        <w:ind w:left="4258" w:hanging="360"/>
      </w:pPr>
      <w:rPr>
        <w:rFonts w:ascii="Wingdings" w:hAnsi="Wingdings" w:hint="default"/>
      </w:rPr>
    </w:lvl>
    <w:lvl w:ilvl="6" w:tplc="04150001">
      <w:start w:val="1"/>
      <w:numFmt w:val="bullet"/>
      <w:lvlText w:val=""/>
      <w:lvlJc w:val="left"/>
      <w:pPr>
        <w:ind w:left="4978" w:hanging="360"/>
      </w:pPr>
      <w:rPr>
        <w:rFonts w:ascii="Symbol" w:hAnsi="Symbol" w:hint="default"/>
      </w:rPr>
    </w:lvl>
    <w:lvl w:ilvl="7" w:tplc="04150003">
      <w:start w:val="1"/>
      <w:numFmt w:val="bullet"/>
      <w:lvlText w:val="o"/>
      <w:lvlJc w:val="left"/>
      <w:pPr>
        <w:ind w:left="5698" w:hanging="360"/>
      </w:pPr>
      <w:rPr>
        <w:rFonts w:ascii="Courier New" w:hAnsi="Courier New" w:cs="Courier New" w:hint="default"/>
      </w:rPr>
    </w:lvl>
    <w:lvl w:ilvl="8" w:tplc="04150005">
      <w:start w:val="1"/>
      <w:numFmt w:val="bullet"/>
      <w:lvlText w:val=""/>
      <w:lvlJc w:val="left"/>
      <w:pPr>
        <w:ind w:left="6418" w:hanging="360"/>
      </w:pPr>
      <w:rPr>
        <w:rFonts w:ascii="Wingdings" w:hAnsi="Wingdings" w:hint="default"/>
      </w:rPr>
    </w:lvl>
  </w:abstractNum>
  <w:abstractNum w:abstractNumId="170" w15:restartNumberingAfterBreak="0">
    <w:nsid w:val="40344F35"/>
    <w:multiLevelType w:val="hybridMultilevel"/>
    <w:tmpl w:val="D3027A5A"/>
    <w:lvl w:ilvl="0" w:tplc="00000005">
      <w:start w:val="1"/>
      <w:numFmt w:val="bullet"/>
      <w:lvlText w:val=""/>
      <w:lvlJc w:val="left"/>
      <w:pPr>
        <w:ind w:left="720" w:hanging="360"/>
      </w:pPr>
      <w:rPr>
        <w:rFonts w:ascii="Symbol" w:hAnsi="Symbol" w:cs="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03E4EA9"/>
    <w:multiLevelType w:val="hybridMultilevel"/>
    <w:tmpl w:val="E8640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15:restartNumberingAfterBreak="0">
    <w:nsid w:val="41CF5738"/>
    <w:multiLevelType w:val="hybridMultilevel"/>
    <w:tmpl w:val="B434D5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3" w15:restartNumberingAfterBreak="0">
    <w:nsid w:val="41EC47F2"/>
    <w:multiLevelType w:val="multilevel"/>
    <w:tmpl w:val="73F878B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74" w15:restartNumberingAfterBreak="0">
    <w:nsid w:val="4236423F"/>
    <w:multiLevelType w:val="hybridMultilevel"/>
    <w:tmpl w:val="6114AF94"/>
    <w:lvl w:ilvl="0" w:tplc="00000005">
      <w:start w:val="1"/>
      <w:numFmt w:val="bullet"/>
      <w:lvlText w:val=""/>
      <w:lvlJc w:val="left"/>
      <w:pPr>
        <w:ind w:left="720" w:hanging="360"/>
      </w:pPr>
      <w:rPr>
        <w:rFonts w:ascii="Symbol" w:hAnsi="Symbol" w:cs="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2E50F37"/>
    <w:multiLevelType w:val="multilevel"/>
    <w:tmpl w:val="C1DCA7AA"/>
    <w:lvl w:ilvl="0">
      <w:numFmt w:val="bullet"/>
      <w:lvlText w:val=""/>
      <w:lvlJc w:val="left"/>
      <w:pPr>
        <w:ind w:left="1037" w:hanging="360"/>
      </w:pPr>
      <w:rPr>
        <w:rFonts w:ascii="Symbol" w:hAnsi="Symbol"/>
      </w:rPr>
    </w:lvl>
    <w:lvl w:ilvl="1">
      <w:numFmt w:val="bullet"/>
      <w:lvlText w:val="o"/>
      <w:lvlJc w:val="left"/>
      <w:pPr>
        <w:ind w:left="1757" w:hanging="360"/>
      </w:pPr>
      <w:rPr>
        <w:rFonts w:ascii="Courier New" w:hAnsi="Courier New" w:cs="Courier New"/>
      </w:rPr>
    </w:lvl>
    <w:lvl w:ilvl="2">
      <w:numFmt w:val="bullet"/>
      <w:lvlText w:val=""/>
      <w:lvlJc w:val="left"/>
      <w:pPr>
        <w:ind w:left="2477" w:hanging="360"/>
      </w:pPr>
      <w:rPr>
        <w:rFonts w:ascii="Wingdings" w:hAnsi="Wingdings"/>
      </w:rPr>
    </w:lvl>
    <w:lvl w:ilvl="3">
      <w:numFmt w:val="bullet"/>
      <w:lvlText w:val=""/>
      <w:lvlJc w:val="left"/>
      <w:pPr>
        <w:ind w:left="3197" w:hanging="360"/>
      </w:pPr>
      <w:rPr>
        <w:rFonts w:ascii="Symbol" w:hAnsi="Symbol"/>
      </w:rPr>
    </w:lvl>
    <w:lvl w:ilvl="4">
      <w:numFmt w:val="bullet"/>
      <w:lvlText w:val="o"/>
      <w:lvlJc w:val="left"/>
      <w:pPr>
        <w:ind w:left="3917" w:hanging="360"/>
      </w:pPr>
      <w:rPr>
        <w:rFonts w:ascii="Courier New" w:hAnsi="Courier New" w:cs="Courier New"/>
      </w:rPr>
    </w:lvl>
    <w:lvl w:ilvl="5">
      <w:numFmt w:val="bullet"/>
      <w:lvlText w:val=""/>
      <w:lvlJc w:val="left"/>
      <w:pPr>
        <w:ind w:left="4637" w:hanging="360"/>
      </w:pPr>
      <w:rPr>
        <w:rFonts w:ascii="Wingdings" w:hAnsi="Wingdings"/>
      </w:rPr>
    </w:lvl>
    <w:lvl w:ilvl="6">
      <w:numFmt w:val="bullet"/>
      <w:lvlText w:val=""/>
      <w:lvlJc w:val="left"/>
      <w:pPr>
        <w:ind w:left="5357" w:hanging="360"/>
      </w:pPr>
      <w:rPr>
        <w:rFonts w:ascii="Symbol" w:hAnsi="Symbol"/>
      </w:rPr>
    </w:lvl>
    <w:lvl w:ilvl="7">
      <w:numFmt w:val="bullet"/>
      <w:lvlText w:val="o"/>
      <w:lvlJc w:val="left"/>
      <w:pPr>
        <w:ind w:left="6077" w:hanging="360"/>
      </w:pPr>
      <w:rPr>
        <w:rFonts w:ascii="Courier New" w:hAnsi="Courier New" w:cs="Courier New"/>
      </w:rPr>
    </w:lvl>
    <w:lvl w:ilvl="8">
      <w:numFmt w:val="bullet"/>
      <w:lvlText w:val=""/>
      <w:lvlJc w:val="left"/>
      <w:pPr>
        <w:ind w:left="6797" w:hanging="360"/>
      </w:pPr>
      <w:rPr>
        <w:rFonts w:ascii="Wingdings" w:hAnsi="Wingdings"/>
      </w:rPr>
    </w:lvl>
  </w:abstractNum>
  <w:abstractNum w:abstractNumId="176" w15:restartNumberingAfterBreak="0">
    <w:nsid w:val="43A377A9"/>
    <w:multiLevelType w:val="hybridMultilevel"/>
    <w:tmpl w:val="AEC41498"/>
    <w:lvl w:ilvl="0" w:tplc="6D6E86F0">
      <w:start w:val="1"/>
      <w:numFmt w:val="bullet"/>
      <w:lvlText w:val=""/>
      <w:lvlJc w:val="left"/>
      <w:pPr>
        <w:ind w:left="720" w:hanging="360"/>
      </w:pPr>
      <w:rPr>
        <w:rFonts w:ascii="Symbol" w:hAnsi="Symbol"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7" w15:restartNumberingAfterBreak="0">
    <w:nsid w:val="4479275D"/>
    <w:multiLevelType w:val="hybridMultilevel"/>
    <w:tmpl w:val="35767EE6"/>
    <w:lvl w:ilvl="0" w:tplc="00000005">
      <w:start w:val="1"/>
      <w:numFmt w:val="bullet"/>
      <w:lvlText w:val=""/>
      <w:lvlJc w:val="left"/>
      <w:pPr>
        <w:ind w:left="664" w:hanging="360"/>
      </w:pPr>
      <w:rPr>
        <w:rFonts w:ascii="Symbol" w:hAnsi="Symbol" w:cs="Symbol" w:hint="default"/>
        <w:b w:val="0"/>
      </w:rPr>
    </w:lvl>
    <w:lvl w:ilvl="1" w:tplc="04150003" w:tentative="1">
      <w:start w:val="1"/>
      <w:numFmt w:val="bullet"/>
      <w:lvlText w:val="o"/>
      <w:lvlJc w:val="left"/>
      <w:pPr>
        <w:ind w:left="1384" w:hanging="360"/>
      </w:pPr>
      <w:rPr>
        <w:rFonts w:ascii="Courier New" w:hAnsi="Courier New" w:cs="Courier New" w:hint="default"/>
      </w:rPr>
    </w:lvl>
    <w:lvl w:ilvl="2" w:tplc="04150005" w:tentative="1">
      <w:start w:val="1"/>
      <w:numFmt w:val="bullet"/>
      <w:lvlText w:val=""/>
      <w:lvlJc w:val="left"/>
      <w:pPr>
        <w:ind w:left="2104" w:hanging="360"/>
      </w:pPr>
      <w:rPr>
        <w:rFonts w:ascii="Wingdings" w:hAnsi="Wingdings" w:hint="default"/>
      </w:rPr>
    </w:lvl>
    <w:lvl w:ilvl="3" w:tplc="04150001" w:tentative="1">
      <w:start w:val="1"/>
      <w:numFmt w:val="bullet"/>
      <w:lvlText w:val=""/>
      <w:lvlJc w:val="left"/>
      <w:pPr>
        <w:ind w:left="2824" w:hanging="360"/>
      </w:pPr>
      <w:rPr>
        <w:rFonts w:ascii="Symbol" w:hAnsi="Symbol" w:hint="default"/>
      </w:rPr>
    </w:lvl>
    <w:lvl w:ilvl="4" w:tplc="04150003" w:tentative="1">
      <w:start w:val="1"/>
      <w:numFmt w:val="bullet"/>
      <w:lvlText w:val="o"/>
      <w:lvlJc w:val="left"/>
      <w:pPr>
        <w:ind w:left="3544" w:hanging="360"/>
      </w:pPr>
      <w:rPr>
        <w:rFonts w:ascii="Courier New" w:hAnsi="Courier New" w:cs="Courier New" w:hint="default"/>
      </w:rPr>
    </w:lvl>
    <w:lvl w:ilvl="5" w:tplc="04150005" w:tentative="1">
      <w:start w:val="1"/>
      <w:numFmt w:val="bullet"/>
      <w:lvlText w:val=""/>
      <w:lvlJc w:val="left"/>
      <w:pPr>
        <w:ind w:left="4264" w:hanging="360"/>
      </w:pPr>
      <w:rPr>
        <w:rFonts w:ascii="Wingdings" w:hAnsi="Wingdings" w:hint="default"/>
      </w:rPr>
    </w:lvl>
    <w:lvl w:ilvl="6" w:tplc="04150001" w:tentative="1">
      <w:start w:val="1"/>
      <w:numFmt w:val="bullet"/>
      <w:lvlText w:val=""/>
      <w:lvlJc w:val="left"/>
      <w:pPr>
        <w:ind w:left="4984" w:hanging="360"/>
      </w:pPr>
      <w:rPr>
        <w:rFonts w:ascii="Symbol" w:hAnsi="Symbol" w:hint="default"/>
      </w:rPr>
    </w:lvl>
    <w:lvl w:ilvl="7" w:tplc="04150003" w:tentative="1">
      <w:start w:val="1"/>
      <w:numFmt w:val="bullet"/>
      <w:lvlText w:val="o"/>
      <w:lvlJc w:val="left"/>
      <w:pPr>
        <w:ind w:left="5704" w:hanging="360"/>
      </w:pPr>
      <w:rPr>
        <w:rFonts w:ascii="Courier New" w:hAnsi="Courier New" w:cs="Courier New" w:hint="default"/>
      </w:rPr>
    </w:lvl>
    <w:lvl w:ilvl="8" w:tplc="04150005" w:tentative="1">
      <w:start w:val="1"/>
      <w:numFmt w:val="bullet"/>
      <w:lvlText w:val=""/>
      <w:lvlJc w:val="left"/>
      <w:pPr>
        <w:ind w:left="6424" w:hanging="360"/>
      </w:pPr>
      <w:rPr>
        <w:rFonts w:ascii="Wingdings" w:hAnsi="Wingdings" w:hint="default"/>
      </w:rPr>
    </w:lvl>
  </w:abstractNum>
  <w:abstractNum w:abstractNumId="178" w15:restartNumberingAfterBreak="0">
    <w:nsid w:val="453842A7"/>
    <w:multiLevelType w:val="hybridMultilevel"/>
    <w:tmpl w:val="143EE1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5CE2293"/>
    <w:multiLevelType w:val="hybridMultilevel"/>
    <w:tmpl w:val="291EE43A"/>
    <w:lvl w:ilvl="0" w:tplc="2430BF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45EC1FA5"/>
    <w:multiLevelType w:val="multilevel"/>
    <w:tmpl w:val="50068A0C"/>
    <w:lvl w:ilvl="0">
      <w:start w:val="1"/>
      <w:numFmt w:val="decimal"/>
      <w:lvlText w:val="%1."/>
      <w:lvlJc w:val="left"/>
      <w:pPr>
        <w:tabs>
          <w:tab w:val="num" w:pos="0"/>
        </w:tabs>
        <w:ind w:left="720" w:hanging="360"/>
      </w:pPr>
      <w:rPr>
        <w:rFonts w:hint="default"/>
        <w:b w:val="0"/>
        <w:color w:val="000000"/>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b w:val="0"/>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81" w15:restartNumberingAfterBreak="0">
    <w:nsid w:val="466D7DEC"/>
    <w:multiLevelType w:val="hybridMultilevel"/>
    <w:tmpl w:val="174ADA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2" w15:restartNumberingAfterBreak="0">
    <w:nsid w:val="47583FFF"/>
    <w:multiLevelType w:val="hybridMultilevel"/>
    <w:tmpl w:val="9CFA93B4"/>
    <w:lvl w:ilvl="0" w:tplc="F00EE58A">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3" w15:restartNumberingAfterBreak="0">
    <w:nsid w:val="476708E3"/>
    <w:multiLevelType w:val="hybridMultilevel"/>
    <w:tmpl w:val="2AC41790"/>
    <w:lvl w:ilvl="0" w:tplc="5328BB0C">
      <w:start w:val="1"/>
      <w:numFmt w:val="bullet"/>
      <w:lvlText w:val="−"/>
      <w:lvlJc w:val="left"/>
      <w:pPr>
        <w:ind w:left="72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4" w15:restartNumberingAfterBreak="0">
    <w:nsid w:val="478743E4"/>
    <w:multiLevelType w:val="hybridMultilevel"/>
    <w:tmpl w:val="FC609794"/>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85" w15:restartNumberingAfterBreak="0">
    <w:nsid w:val="47CA63B7"/>
    <w:multiLevelType w:val="hybridMultilevel"/>
    <w:tmpl w:val="8556933A"/>
    <w:lvl w:ilvl="0" w:tplc="90EC22A0">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6" w15:restartNumberingAfterBreak="0">
    <w:nsid w:val="47CE5E25"/>
    <w:multiLevelType w:val="hybridMultilevel"/>
    <w:tmpl w:val="DDDE2F58"/>
    <w:lvl w:ilvl="0" w:tplc="2430BF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82B60FA"/>
    <w:multiLevelType w:val="hybridMultilevel"/>
    <w:tmpl w:val="FC609794"/>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88" w15:restartNumberingAfterBreak="0">
    <w:nsid w:val="483D0DEB"/>
    <w:multiLevelType w:val="hybridMultilevel"/>
    <w:tmpl w:val="49EC61CE"/>
    <w:lvl w:ilvl="0" w:tplc="00000005">
      <w:start w:val="1"/>
      <w:numFmt w:val="bullet"/>
      <w:lvlText w:val=""/>
      <w:lvlJc w:val="left"/>
      <w:pPr>
        <w:ind w:left="1"/>
      </w:pPr>
      <w:rPr>
        <w:rFonts w:ascii="Symbol" w:hAnsi="Symbol" w:cs="Symbol" w:hint="default"/>
        <w:b w:val="0"/>
        <w:i w:val="0"/>
        <w:strike w:val="0"/>
        <w:dstrike w:val="0"/>
        <w:color w:val="000000"/>
        <w:sz w:val="18"/>
        <w:szCs w:val="18"/>
        <w:u w:val="none" w:color="000000"/>
        <w:bdr w:val="none" w:sz="0" w:space="0" w:color="auto"/>
        <w:shd w:val="clear" w:color="auto" w:fill="auto"/>
        <w:vertAlign w:val="baseline"/>
      </w:rPr>
    </w:lvl>
    <w:lvl w:ilvl="1" w:tplc="00C6EE48">
      <w:start w:val="1"/>
      <w:numFmt w:val="bullet"/>
      <w:lvlText w:val="o"/>
      <w:lvlJc w:val="left"/>
      <w:pPr>
        <w:ind w:left="13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F2C4578">
      <w:start w:val="1"/>
      <w:numFmt w:val="bullet"/>
      <w:lvlText w:val="▪"/>
      <w:lvlJc w:val="left"/>
      <w:pPr>
        <w:ind w:left="20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281B96">
      <w:start w:val="1"/>
      <w:numFmt w:val="bullet"/>
      <w:lvlText w:val="•"/>
      <w:lvlJc w:val="left"/>
      <w:pPr>
        <w:ind w:left="27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0084F46">
      <w:start w:val="1"/>
      <w:numFmt w:val="bullet"/>
      <w:lvlText w:val="o"/>
      <w:lvlJc w:val="left"/>
      <w:pPr>
        <w:ind w:left="34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F6CC0EA">
      <w:start w:val="1"/>
      <w:numFmt w:val="bullet"/>
      <w:lvlText w:val="▪"/>
      <w:lvlJc w:val="left"/>
      <w:pPr>
        <w:ind w:left="42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F78AAC8">
      <w:start w:val="1"/>
      <w:numFmt w:val="bullet"/>
      <w:lvlText w:val="•"/>
      <w:lvlJc w:val="left"/>
      <w:pPr>
        <w:ind w:left="49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CE468FA">
      <w:start w:val="1"/>
      <w:numFmt w:val="bullet"/>
      <w:lvlText w:val="o"/>
      <w:lvlJc w:val="left"/>
      <w:pPr>
        <w:ind w:left="56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00840FC">
      <w:start w:val="1"/>
      <w:numFmt w:val="bullet"/>
      <w:lvlText w:val="▪"/>
      <w:lvlJc w:val="left"/>
      <w:pPr>
        <w:ind w:left="63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9" w15:restartNumberingAfterBreak="0">
    <w:nsid w:val="488C58A2"/>
    <w:multiLevelType w:val="hybridMultilevel"/>
    <w:tmpl w:val="3B34BC50"/>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90" w15:restartNumberingAfterBreak="0">
    <w:nsid w:val="48DA1CE1"/>
    <w:multiLevelType w:val="multilevel"/>
    <w:tmpl w:val="258A9134"/>
    <w:lvl w:ilvl="0">
      <w:start w:val="1"/>
      <w:numFmt w:val="bullet"/>
      <w:lvlText w:val=""/>
      <w:lvlJc w:val="left"/>
      <w:pPr>
        <w:tabs>
          <w:tab w:val="num" w:pos="0"/>
        </w:tabs>
        <w:ind w:left="1440" w:hanging="360"/>
      </w:pPr>
      <w:rPr>
        <w:rFonts w:ascii="Symbol" w:hAnsi="Symbol" w:hint="default"/>
        <w:b w:val="0"/>
        <w:color w:val="000000"/>
      </w:rPr>
    </w:lvl>
    <w:lvl w:ilvl="1">
      <w:start w:val="1"/>
      <w:numFmt w:val="lowerLetter"/>
      <w:lvlText w:val="%2."/>
      <w:lvlJc w:val="left"/>
      <w:pPr>
        <w:tabs>
          <w:tab w:val="num" w:pos="0"/>
        </w:tabs>
        <w:ind w:left="2160" w:hanging="360"/>
      </w:pPr>
      <w:rPr>
        <w:rFonts w:ascii="Symbol" w:hAnsi="Symbol" w:cs="Symbol" w:hint="default"/>
      </w:rPr>
    </w:lvl>
    <w:lvl w:ilvl="2">
      <w:start w:val="1"/>
      <w:numFmt w:val="lowerRoman"/>
      <w:lvlText w:val="%3."/>
      <w:lvlJc w:val="right"/>
      <w:pPr>
        <w:tabs>
          <w:tab w:val="num" w:pos="0"/>
        </w:tabs>
        <w:ind w:left="2880" w:hanging="180"/>
      </w:pPr>
      <w:rPr>
        <w:rFonts w:ascii="Symbol" w:hAnsi="Symbol" w:cs="Symbol" w:hint="default"/>
      </w:rPr>
    </w:lvl>
    <w:lvl w:ilvl="3">
      <w:start w:val="1"/>
      <w:numFmt w:val="decimal"/>
      <w:lvlText w:val="%4."/>
      <w:lvlJc w:val="left"/>
      <w:pPr>
        <w:tabs>
          <w:tab w:val="num" w:pos="0"/>
        </w:tabs>
        <w:ind w:left="3600" w:hanging="360"/>
      </w:pPr>
      <w:rPr>
        <w:rFonts w:ascii="Times New Roman" w:hAnsi="Times New Roman" w:cs="Times New Roman" w:hint="default"/>
        <w:b w:val="0"/>
      </w:rPr>
    </w:lvl>
    <w:lvl w:ilvl="4">
      <w:start w:val="1"/>
      <w:numFmt w:val="lowerLetter"/>
      <w:lvlText w:val="%5."/>
      <w:lvlJc w:val="left"/>
      <w:pPr>
        <w:tabs>
          <w:tab w:val="num" w:pos="0"/>
        </w:tabs>
        <w:ind w:left="4320" w:hanging="360"/>
      </w:pPr>
      <w:rPr>
        <w:rFonts w:ascii="Symbol" w:hAnsi="Symbol" w:cs="Symbol" w:hint="default"/>
      </w:rPr>
    </w:lvl>
    <w:lvl w:ilvl="5">
      <w:start w:val="1"/>
      <w:numFmt w:val="lowerRoman"/>
      <w:lvlText w:val="%6."/>
      <w:lvlJc w:val="right"/>
      <w:pPr>
        <w:tabs>
          <w:tab w:val="num" w:pos="0"/>
        </w:tabs>
        <w:ind w:left="5040" w:hanging="180"/>
      </w:pPr>
      <w:rPr>
        <w:rFonts w:ascii="Symbol" w:hAnsi="Symbol" w:cs="Symbol" w:hint="default"/>
      </w:rPr>
    </w:lvl>
    <w:lvl w:ilvl="6">
      <w:start w:val="1"/>
      <w:numFmt w:val="decimal"/>
      <w:lvlText w:val="%7."/>
      <w:lvlJc w:val="left"/>
      <w:pPr>
        <w:tabs>
          <w:tab w:val="num" w:pos="0"/>
        </w:tabs>
        <w:ind w:left="5760" w:hanging="360"/>
      </w:pPr>
      <w:rPr>
        <w:rFonts w:ascii="Symbol" w:hAnsi="Symbol" w:cs="Symbol" w:hint="default"/>
      </w:rPr>
    </w:lvl>
    <w:lvl w:ilvl="7">
      <w:start w:val="1"/>
      <w:numFmt w:val="lowerLetter"/>
      <w:lvlText w:val="%8."/>
      <w:lvlJc w:val="left"/>
      <w:pPr>
        <w:tabs>
          <w:tab w:val="num" w:pos="0"/>
        </w:tabs>
        <w:ind w:left="6480" w:hanging="360"/>
      </w:pPr>
      <w:rPr>
        <w:rFonts w:ascii="Symbol" w:hAnsi="Symbol" w:cs="Symbol" w:hint="default"/>
      </w:rPr>
    </w:lvl>
    <w:lvl w:ilvl="8">
      <w:start w:val="1"/>
      <w:numFmt w:val="lowerRoman"/>
      <w:lvlText w:val="%9."/>
      <w:lvlJc w:val="right"/>
      <w:pPr>
        <w:tabs>
          <w:tab w:val="num" w:pos="0"/>
        </w:tabs>
        <w:ind w:left="7200" w:hanging="180"/>
      </w:pPr>
      <w:rPr>
        <w:rFonts w:ascii="Symbol" w:hAnsi="Symbol" w:cs="Symbol" w:hint="default"/>
      </w:rPr>
    </w:lvl>
  </w:abstractNum>
  <w:abstractNum w:abstractNumId="191" w15:restartNumberingAfterBreak="0">
    <w:nsid w:val="48F2353E"/>
    <w:multiLevelType w:val="hybridMultilevel"/>
    <w:tmpl w:val="9166591C"/>
    <w:lvl w:ilvl="0" w:tplc="C2DE77E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2" w15:restartNumberingAfterBreak="0">
    <w:nsid w:val="48FC2237"/>
    <w:multiLevelType w:val="hybridMultilevel"/>
    <w:tmpl w:val="FB06BC14"/>
    <w:lvl w:ilvl="0" w:tplc="00000005">
      <w:start w:val="1"/>
      <w:numFmt w:val="bullet"/>
      <w:lvlText w:val=""/>
      <w:lvlJc w:val="left"/>
      <w:pPr>
        <w:ind w:left="1426" w:hanging="360"/>
      </w:pPr>
      <w:rPr>
        <w:rFonts w:ascii="Symbol" w:hAnsi="Symbol" w:cs="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93" w15:restartNumberingAfterBreak="0">
    <w:nsid w:val="49051263"/>
    <w:multiLevelType w:val="hybridMultilevel"/>
    <w:tmpl w:val="605CF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957583A"/>
    <w:multiLevelType w:val="hybridMultilevel"/>
    <w:tmpl w:val="F1AC0A14"/>
    <w:lvl w:ilvl="0" w:tplc="00000005">
      <w:start w:val="1"/>
      <w:numFmt w:val="bullet"/>
      <w:lvlText w:val=""/>
      <w:lvlJc w:val="left"/>
      <w:pPr>
        <w:ind w:left="1131" w:hanging="360"/>
      </w:pPr>
      <w:rPr>
        <w:rFonts w:ascii="Symbol" w:hAnsi="Symbol" w:cs="Symbol" w:hint="default"/>
        <w:b w:val="0"/>
      </w:rPr>
    </w:lvl>
    <w:lvl w:ilvl="1" w:tplc="04150003" w:tentative="1">
      <w:start w:val="1"/>
      <w:numFmt w:val="bullet"/>
      <w:lvlText w:val="o"/>
      <w:lvlJc w:val="left"/>
      <w:pPr>
        <w:ind w:left="1851" w:hanging="360"/>
      </w:pPr>
      <w:rPr>
        <w:rFonts w:ascii="Courier New" w:hAnsi="Courier New" w:cs="Courier New" w:hint="default"/>
      </w:rPr>
    </w:lvl>
    <w:lvl w:ilvl="2" w:tplc="04150005" w:tentative="1">
      <w:start w:val="1"/>
      <w:numFmt w:val="bullet"/>
      <w:lvlText w:val=""/>
      <w:lvlJc w:val="left"/>
      <w:pPr>
        <w:ind w:left="2571" w:hanging="360"/>
      </w:pPr>
      <w:rPr>
        <w:rFonts w:ascii="Wingdings" w:hAnsi="Wingdings" w:hint="default"/>
      </w:rPr>
    </w:lvl>
    <w:lvl w:ilvl="3" w:tplc="04150001" w:tentative="1">
      <w:start w:val="1"/>
      <w:numFmt w:val="bullet"/>
      <w:lvlText w:val=""/>
      <w:lvlJc w:val="left"/>
      <w:pPr>
        <w:ind w:left="3291" w:hanging="360"/>
      </w:pPr>
      <w:rPr>
        <w:rFonts w:ascii="Symbol" w:hAnsi="Symbol" w:hint="default"/>
      </w:rPr>
    </w:lvl>
    <w:lvl w:ilvl="4" w:tplc="04150003" w:tentative="1">
      <w:start w:val="1"/>
      <w:numFmt w:val="bullet"/>
      <w:lvlText w:val="o"/>
      <w:lvlJc w:val="left"/>
      <w:pPr>
        <w:ind w:left="4011" w:hanging="360"/>
      </w:pPr>
      <w:rPr>
        <w:rFonts w:ascii="Courier New" w:hAnsi="Courier New" w:cs="Courier New" w:hint="default"/>
      </w:rPr>
    </w:lvl>
    <w:lvl w:ilvl="5" w:tplc="04150005" w:tentative="1">
      <w:start w:val="1"/>
      <w:numFmt w:val="bullet"/>
      <w:lvlText w:val=""/>
      <w:lvlJc w:val="left"/>
      <w:pPr>
        <w:ind w:left="4731" w:hanging="360"/>
      </w:pPr>
      <w:rPr>
        <w:rFonts w:ascii="Wingdings" w:hAnsi="Wingdings" w:hint="default"/>
      </w:rPr>
    </w:lvl>
    <w:lvl w:ilvl="6" w:tplc="04150001" w:tentative="1">
      <w:start w:val="1"/>
      <w:numFmt w:val="bullet"/>
      <w:lvlText w:val=""/>
      <w:lvlJc w:val="left"/>
      <w:pPr>
        <w:ind w:left="5451" w:hanging="360"/>
      </w:pPr>
      <w:rPr>
        <w:rFonts w:ascii="Symbol" w:hAnsi="Symbol" w:hint="default"/>
      </w:rPr>
    </w:lvl>
    <w:lvl w:ilvl="7" w:tplc="04150003" w:tentative="1">
      <w:start w:val="1"/>
      <w:numFmt w:val="bullet"/>
      <w:lvlText w:val="o"/>
      <w:lvlJc w:val="left"/>
      <w:pPr>
        <w:ind w:left="6171" w:hanging="360"/>
      </w:pPr>
      <w:rPr>
        <w:rFonts w:ascii="Courier New" w:hAnsi="Courier New" w:cs="Courier New" w:hint="default"/>
      </w:rPr>
    </w:lvl>
    <w:lvl w:ilvl="8" w:tplc="04150005" w:tentative="1">
      <w:start w:val="1"/>
      <w:numFmt w:val="bullet"/>
      <w:lvlText w:val=""/>
      <w:lvlJc w:val="left"/>
      <w:pPr>
        <w:ind w:left="6891" w:hanging="360"/>
      </w:pPr>
      <w:rPr>
        <w:rFonts w:ascii="Wingdings" w:hAnsi="Wingdings" w:hint="default"/>
      </w:rPr>
    </w:lvl>
  </w:abstractNum>
  <w:abstractNum w:abstractNumId="195" w15:restartNumberingAfterBreak="0">
    <w:nsid w:val="4A9D30EE"/>
    <w:multiLevelType w:val="multilevel"/>
    <w:tmpl w:val="65FE517A"/>
    <w:lvl w:ilvl="0">
      <w:start w:val="1"/>
      <w:numFmt w:val="bullet"/>
      <w:lvlText w:val=""/>
      <w:lvlJc w:val="left"/>
      <w:pPr>
        <w:tabs>
          <w:tab w:val="num" w:pos="0"/>
        </w:tabs>
        <w:ind w:left="720" w:hanging="360"/>
      </w:pPr>
      <w:rPr>
        <w:rFonts w:ascii="Symbol" w:hAnsi="Symbol" w:hint="default"/>
        <w:b w:val="0"/>
        <w:color w:val="000000"/>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b w:val="0"/>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96" w15:restartNumberingAfterBreak="0">
    <w:nsid w:val="4A9F7B2E"/>
    <w:multiLevelType w:val="hybridMultilevel"/>
    <w:tmpl w:val="C8700B7A"/>
    <w:lvl w:ilvl="0" w:tplc="6D6E86F0">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ABB1E96"/>
    <w:multiLevelType w:val="hybridMultilevel"/>
    <w:tmpl w:val="4DD2F64E"/>
    <w:lvl w:ilvl="0" w:tplc="6D6E86F0">
      <w:start w:val="1"/>
      <w:numFmt w:val="bullet"/>
      <w:lvlText w:val=""/>
      <w:lvlJc w:val="left"/>
      <w:pPr>
        <w:ind w:left="720" w:hanging="360"/>
      </w:pPr>
      <w:rPr>
        <w:rFonts w:ascii="Symbol" w:hAnsi="Symbol"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8" w15:restartNumberingAfterBreak="0">
    <w:nsid w:val="4AF311B5"/>
    <w:multiLevelType w:val="hybridMultilevel"/>
    <w:tmpl w:val="FC609794"/>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99" w15:restartNumberingAfterBreak="0">
    <w:nsid w:val="4AF670EC"/>
    <w:multiLevelType w:val="hybridMultilevel"/>
    <w:tmpl w:val="7E5AC47E"/>
    <w:lvl w:ilvl="0" w:tplc="B5CCCA3A">
      <w:start w:val="4"/>
      <w:numFmt w:val="bullet"/>
      <w:lvlText w:val="–"/>
      <w:lvlJc w:val="left"/>
      <w:pPr>
        <w:ind w:left="643" w:hanging="360"/>
      </w:pPr>
      <w:rPr>
        <w:rFonts w:ascii="Times New Roman" w:eastAsia="Calibri" w:hAnsi="Times New Roman" w:cs="Times New Roman" w:hint="default"/>
        <w:b w:val="0"/>
        <w:i w:val="0"/>
        <w:strike w:val="0"/>
        <w:dstrike w:val="0"/>
        <w:color w:val="000000"/>
        <w:sz w:val="18"/>
        <w:szCs w:val="18"/>
        <w:u w:val="none" w:color="000000"/>
        <w:effect w:val="none"/>
        <w:bdr w:val="none" w:sz="0" w:space="0" w:color="auto" w:frame="1"/>
        <w:vertAlign w:val="baseli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0" w15:restartNumberingAfterBreak="0">
    <w:nsid w:val="4B2167CA"/>
    <w:multiLevelType w:val="multilevel"/>
    <w:tmpl w:val="D618D736"/>
    <w:lvl w:ilvl="0">
      <w:start w:val="1"/>
      <w:numFmt w:val="bullet"/>
      <w:lvlText w:val=""/>
      <w:lvlJc w:val="left"/>
      <w:pPr>
        <w:ind w:left="502" w:hanging="360"/>
      </w:pPr>
      <w:rPr>
        <w:rFonts w:ascii="Symbol" w:hAnsi="Symbol" w:hint="default"/>
        <w:b/>
        <w:bCs/>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1" w15:restartNumberingAfterBreak="0">
    <w:nsid w:val="4B3749E5"/>
    <w:multiLevelType w:val="hybridMultilevel"/>
    <w:tmpl w:val="4EC65C36"/>
    <w:lvl w:ilvl="0" w:tplc="6D6E86F0">
      <w:start w:val="1"/>
      <w:numFmt w:val="bullet"/>
      <w:lvlText w:val=""/>
      <w:lvlJc w:val="left"/>
      <w:pPr>
        <w:ind w:left="687" w:hanging="360"/>
      </w:pPr>
      <w:rPr>
        <w:rFonts w:ascii="Symbol" w:hAnsi="Symbol" w:hint="default"/>
        <w:b w:val="0"/>
        <w:color w:val="000000"/>
      </w:rPr>
    </w:lvl>
    <w:lvl w:ilvl="1" w:tplc="04150003">
      <w:start w:val="1"/>
      <w:numFmt w:val="bullet"/>
      <w:lvlText w:val="o"/>
      <w:lvlJc w:val="left"/>
      <w:pPr>
        <w:ind w:left="1407" w:hanging="360"/>
      </w:pPr>
      <w:rPr>
        <w:rFonts w:ascii="Courier New" w:hAnsi="Courier New" w:cs="Courier New" w:hint="default"/>
      </w:rPr>
    </w:lvl>
    <w:lvl w:ilvl="2" w:tplc="04150005">
      <w:start w:val="1"/>
      <w:numFmt w:val="bullet"/>
      <w:lvlText w:val=""/>
      <w:lvlJc w:val="left"/>
      <w:pPr>
        <w:ind w:left="2127" w:hanging="360"/>
      </w:pPr>
      <w:rPr>
        <w:rFonts w:ascii="Wingdings" w:hAnsi="Wingdings" w:hint="default"/>
      </w:rPr>
    </w:lvl>
    <w:lvl w:ilvl="3" w:tplc="04150001">
      <w:start w:val="1"/>
      <w:numFmt w:val="bullet"/>
      <w:lvlText w:val=""/>
      <w:lvlJc w:val="left"/>
      <w:pPr>
        <w:ind w:left="2847" w:hanging="360"/>
      </w:pPr>
      <w:rPr>
        <w:rFonts w:ascii="Symbol" w:hAnsi="Symbol" w:hint="default"/>
      </w:rPr>
    </w:lvl>
    <w:lvl w:ilvl="4" w:tplc="04150003">
      <w:start w:val="1"/>
      <w:numFmt w:val="bullet"/>
      <w:lvlText w:val="o"/>
      <w:lvlJc w:val="left"/>
      <w:pPr>
        <w:ind w:left="3567" w:hanging="360"/>
      </w:pPr>
      <w:rPr>
        <w:rFonts w:ascii="Courier New" w:hAnsi="Courier New" w:cs="Courier New" w:hint="default"/>
      </w:rPr>
    </w:lvl>
    <w:lvl w:ilvl="5" w:tplc="04150005">
      <w:start w:val="1"/>
      <w:numFmt w:val="bullet"/>
      <w:lvlText w:val=""/>
      <w:lvlJc w:val="left"/>
      <w:pPr>
        <w:ind w:left="4287" w:hanging="360"/>
      </w:pPr>
      <w:rPr>
        <w:rFonts w:ascii="Wingdings" w:hAnsi="Wingdings" w:hint="default"/>
      </w:rPr>
    </w:lvl>
    <w:lvl w:ilvl="6" w:tplc="04150001">
      <w:start w:val="1"/>
      <w:numFmt w:val="bullet"/>
      <w:lvlText w:val=""/>
      <w:lvlJc w:val="left"/>
      <w:pPr>
        <w:ind w:left="5007" w:hanging="360"/>
      </w:pPr>
      <w:rPr>
        <w:rFonts w:ascii="Symbol" w:hAnsi="Symbol" w:hint="default"/>
      </w:rPr>
    </w:lvl>
    <w:lvl w:ilvl="7" w:tplc="04150003">
      <w:start w:val="1"/>
      <w:numFmt w:val="bullet"/>
      <w:lvlText w:val="o"/>
      <w:lvlJc w:val="left"/>
      <w:pPr>
        <w:ind w:left="5727" w:hanging="360"/>
      </w:pPr>
      <w:rPr>
        <w:rFonts w:ascii="Courier New" w:hAnsi="Courier New" w:cs="Courier New" w:hint="default"/>
      </w:rPr>
    </w:lvl>
    <w:lvl w:ilvl="8" w:tplc="04150005">
      <w:start w:val="1"/>
      <w:numFmt w:val="bullet"/>
      <w:lvlText w:val=""/>
      <w:lvlJc w:val="left"/>
      <w:pPr>
        <w:ind w:left="6447" w:hanging="360"/>
      </w:pPr>
      <w:rPr>
        <w:rFonts w:ascii="Wingdings" w:hAnsi="Wingdings" w:hint="default"/>
      </w:rPr>
    </w:lvl>
  </w:abstractNum>
  <w:abstractNum w:abstractNumId="202" w15:restartNumberingAfterBreak="0">
    <w:nsid w:val="4B6E00A9"/>
    <w:multiLevelType w:val="hybridMultilevel"/>
    <w:tmpl w:val="064625D0"/>
    <w:lvl w:ilvl="0" w:tplc="6D6E86F0">
      <w:start w:val="1"/>
      <w:numFmt w:val="bullet"/>
      <w:lvlText w:val=""/>
      <w:lvlJc w:val="left"/>
      <w:pPr>
        <w:ind w:left="687" w:hanging="360"/>
      </w:pPr>
      <w:rPr>
        <w:rFonts w:ascii="Symbol" w:hAnsi="Symbol" w:hint="default"/>
        <w:b w:val="0"/>
        <w:color w:val="000000"/>
      </w:rPr>
    </w:lvl>
    <w:lvl w:ilvl="1" w:tplc="04150003">
      <w:start w:val="1"/>
      <w:numFmt w:val="bullet"/>
      <w:lvlText w:val="o"/>
      <w:lvlJc w:val="left"/>
      <w:pPr>
        <w:ind w:left="1407" w:hanging="360"/>
      </w:pPr>
      <w:rPr>
        <w:rFonts w:ascii="Courier New" w:hAnsi="Courier New" w:cs="Courier New" w:hint="default"/>
      </w:rPr>
    </w:lvl>
    <w:lvl w:ilvl="2" w:tplc="04150005">
      <w:start w:val="1"/>
      <w:numFmt w:val="bullet"/>
      <w:lvlText w:val=""/>
      <w:lvlJc w:val="left"/>
      <w:pPr>
        <w:ind w:left="2127" w:hanging="360"/>
      </w:pPr>
      <w:rPr>
        <w:rFonts w:ascii="Wingdings" w:hAnsi="Wingdings" w:hint="default"/>
      </w:rPr>
    </w:lvl>
    <w:lvl w:ilvl="3" w:tplc="04150001">
      <w:start w:val="1"/>
      <w:numFmt w:val="bullet"/>
      <w:lvlText w:val=""/>
      <w:lvlJc w:val="left"/>
      <w:pPr>
        <w:ind w:left="2847" w:hanging="360"/>
      </w:pPr>
      <w:rPr>
        <w:rFonts w:ascii="Symbol" w:hAnsi="Symbol" w:hint="default"/>
      </w:rPr>
    </w:lvl>
    <w:lvl w:ilvl="4" w:tplc="04150003">
      <w:start w:val="1"/>
      <w:numFmt w:val="bullet"/>
      <w:lvlText w:val="o"/>
      <w:lvlJc w:val="left"/>
      <w:pPr>
        <w:ind w:left="3567" w:hanging="360"/>
      </w:pPr>
      <w:rPr>
        <w:rFonts w:ascii="Courier New" w:hAnsi="Courier New" w:cs="Courier New" w:hint="default"/>
      </w:rPr>
    </w:lvl>
    <w:lvl w:ilvl="5" w:tplc="04150005">
      <w:start w:val="1"/>
      <w:numFmt w:val="bullet"/>
      <w:lvlText w:val=""/>
      <w:lvlJc w:val="left"/>
      <w:pPr>
        <w:ind w:left="4287" w:hanging="360"/>
      </w:pPr>
      <w:rPr>
        <w:rFonts w:ascii="Wingdings" w:hAnsi="Wingdings" w:hint="default"/>
      </w:rPr>
    </w:lvl>
    <w:lvl w:ilvl="6" w:tplc="04150001">
      <w:start w:val="1"/>
      <w:numFmt w:val="bullet"/>
      <w:lvlText w:val=""/>
      <w:lvlJc w:val="left"/>
      <w:pPr>
        <w:ind w:left="5007" w:hanging="360"/>
      </w:pPr>
      <w:rPr>
        <w:rFonts w:ascii="Symbol" w:hAnsi="Symbol" w:hint="default"/>
      </w:rPr>
    </w:lvl>
    <w:lvl w:ilvl="7" w:tplc="04150003">
      <w:start w:val="1"/>
      <w:numFmt w:val="bullet"/>
      <w:lvlText w:val="o"/>
      <w:lvlJc w:val="left"/>
      <w:pPr>
        <w:ind w:left="5727" w:hanging="360"/>
      </w:pPr>
      <w:rPr>
        <w:rFonts w:ascii="Courier New" w:hAnsi="Courier New" w:cs="Courier New" w:hint="default"/>
      </w:rPr>
    </w:lvl>
    <w:lvl w:ilvl="8" w:tplc="04150005">
      <w:start w:val="1"/>
      <w:numFmt w:val="bullet"/>
      <w:lvlText w:val=""/>
      <w:lvlJc w:val="left"/>
      <w:pPr>
        <w:ind w:left="6447" w:hanging="360"/>
      </w:pPr>
      <w:rPr>
        <w:rFonts w:ascii="Wingdings" w:hAnsi="Wingdings" w:hint="default"/>
      </w:rPr>
    </w:lvl>
  </w:abstractNum>
  <w:abstractNum w:abstractNumId="203" w15:restartNumberingAfterBreak="0">
    <w:nsid w:val="4B78797C"/>
    <w:multiLevelType w:val="hybridMultilevel"/>
    <w:tmpl w:val="45CE71CA"/>
    <w:lvl w:ilvl="0" w:tplc="B5CCCA3A">
      <w:start w:val="4"/>
      <w:numFmt w:val="bullet"/>
      <w:lvlText w:val="–"/>
      <w:lvlJc w:val="left"/>
      <w:pPr>
        <w:ind w:left="720" w:hanging="360"/>
      </w:pPr>
      <w:rPr>
        <w:rFonts w:ascii="Times New Roman" w:eastAsia="Calibr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4" w15:restartNumberingAfterBreak="0">
    <w:nsid w:val="4BE84AFB"/>
    <w:multiLevelType w:val="hybridMultilevel"/>
    <w:tmpl w:val="648E33DA"/>
    <w:lvl w:ilvl="0" w:tplc="6D6E86F0">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C2B52AF"/>
    <w:multiLevelType w:val="hybridMultilevel"/>
    <w:tmpl w:val="7A36EF40"/>
    <w:lvl w:ilvl="0" w:tplc="0409000F">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15:restartNumberingAfterBreak="0">
    <w:nsid w:val="4CBF7E0D"/>
    <w:multiLevelType w:val="hybridMultilevel"/>
    <w:tmpl w:val="DFC2909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4DE93C15"/>
    <w:multiLevelType w:val="hybridMultilevel"/>
    <w:tmpl w:val="C158C174"/>
    <w:lvl w:ilvl="0" w:tplc="C5A01AA0">
      <w:start w:val="1"/>
      <w:numFmt w:val="upperLetter"/>
      <w:lvlText w:val="%1."/>
      <w:lvlJc w:val="left"/>
      <w:pPr>
        <w:ind w:left="108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8" w15:restartNumberingAfterBreak="0">
    <w:nsid w:val="4E043726"/>
    <w:multiLevelType w:val="hybridMultilevel"/>
    <w:tmpl w:val="CBBC89E4"/>
    <w:lvl w:ilvl="0" w:tplc="6D6E86F0">
      <w:start w:val="1"/>
      <w:numFmt w:val="bullet"/>
      <w:lvlText w:val=""/>
      <w:lvlJc w:val="left"/>
      <w:pPr>
        <w:ind w:left="2160" w:hanging="360"/>
      </w:pPr>
      <w:rPr>
        <w:rFonts w:ascii="Symbol" w:hAnsi="Symbol" w:hint="default"/>
        <w:color w:val="00000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9" w15:restartNumberingAfterBreak="0">
    <w:nsid w:val="4E57262B"/>
    <w:multiLevelType w:val="hybridMultilevel"/>
    <w:tmpl w:val="D70EEF0C"/>
    <w:lvl w:ilvl="0" w:tplc="3DAEBE6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0" w15:restartNumberingAfterBreak="0">
    <w:nsid w:val="4E625BC4"/>
    <w:multiLevelType w:val="hybridMultilevel"/>
    <w:tmpl w:val="7860A0E8"/>
    <w:lvl w:ilvl="0" w:tplc="B5CCCA3A">
      <w:start w:val="4"/>
      <w:numFmt w:val="bullet"/>
      <w:lvlText w:val="–"/>
      <w:lvlJc w:val="left"/>
      <w:pPr>
        <w:ind w:left="687" w:hanging="360"/>
      </w:pPr>
      <w:rPr>
        <w:rFonts w:ascii="Times New Roman" w:eastAsia="Calibri" w:hAnsi="Times New Roman" w:cs="Times New Roman" w:hint="default"/>
        <w:b w:val="0"/>
        <w:color w:val="000000"/>
      </w:rPr>
    </w:lvl>
    <w:lvl w:ilvl="1" w:tplc="04150003" w:tentative="1">
      <w:start w:val="1"/>
      <w:numFmt w:val="bullet"/>
      <w:lvlText w:val="o"/>
      <w:lvlJc w:val="left"/>
      <w:pPr>
        <w:ind w:left="1407" w:hanging="360"/>
      </w:pPr>
      <w:rPr>
        <w:rFonts w:ascii="Courier New" w:hAnsi="Courier New" w:cs="Courier New" w:hint="default"/>
      </w:rPr>
    </w:lvl>
    <w:lvl w:ilvl="2" w:tplc="04150005" w:tentative="1">
      <w:start w:val="1"/>
      <w:numFmt w:val="bullet"/>
      <w:lvlText w:val=""/>
      <w:lvlJc w:val="left"/>
      <w:pPr>
        <w:ind w:left="2127" w:hanging="360"/>
      </w:pPr>
      <w:rPr>
        <w:rFonts w:ascii="Wingdings" w:hAnsi="Wingdings" w:hint="default"/>
      </w:rPr>
    </w:lvl>
    <w:lvl w:ilvl="3" w:tplc="04150001" w:tentative="1">
      <w:start w:val="1"/>
      <w:numFmt w:val="bullet"/>
      <w:lvlText w:val=""/>
      <w:lvlJc w:val="left"/>
      <w:pPr>
        <w:ind w:left="2847" w:hanging="360"/>
      </w:pPr>
      <w:rPr>
        <w:rFonts w:ascii="Symbol" w:hAnsi="Symbol" w:hint="default"/>
      </w:rPr>
    </w:lvl>
    <w:lvl w:ilvl="4" w:tplc="04150003" w:tentative="1">
      <w:start w:val="1"/>
      <w:numFmt w:val="bullet"/>
      <w:lvlText w:val="o"/>
      <w:lvlJc w:val="left"/>
      <w:pPr>
        <w:ind w:left="3567" w:hanging="360"/>
      </w:pPr>
      <w:rPr>
        <w:rFonts w:ascii="Courier New" w:hAnsi="Courier New" w:cs="Courier New" w:hint="default"/>
      </w:rPr>
    </w:lvl>
    <w:lvl w:ilvl="5" w:tplc="04150005" w:tentative="1">
      <w:start w:val="1"/>
      <w:numFmt w:val="bullet"/>
      <w:lvlText w:val=""/>
      <w:lvlJc w:val="left"/>
      <w:pPr>
        <w:ind w:left="4287" w:hanging="360"/>
      </w:pPr>
      <w:rPr>
        <w:rFonts w:ascii="Wingdings" w:hAnsi="Wingdings" w:hint="default"/>
      </w:rPr>
    </w:lvl>
    <w:lvl w:ilvl="6" w:tplc="04150001" w:tentative="1">
      <w:start w:val="1"/>
      <w:numFmt w:val="bullet"/>
      <w:lvlText w:val=""/>
      <w:lvlJc w:val="left"/>
      <w:pPr>
        <w:ind w:left="5007" w:hanging="360"/>
      </w:pPr>
      <w:rPr>
        <w:rFonts w:ascii="Symbol" w:hAnsi="Symbol" w:hint="default"/>
      </w:rPr>
    </w:lvl>
    <w:lvl w:ilvl="7" w:tplc="04150003" w:tentative="1">
      <w:start w:val="1"/>
      <w:numFmt w:val="bullet"/>
      <w:lvlText w:val="o"/>
      <w:lvlJc w:val="left"/>
      <w:pPr>
        <w:ind w:left="5727" w:hanging="360"/>
      </w:pPr>
      <w:rPr>
        <w:rFonts w:ascii="Courier New" w:hAnsi="Courier New" w:cs="Courier New" w:hint="default"/>
      </w:rPr>
    </w:lvl>
    <w:lvl w:ilvl="8" w:tplc="04150005" w:tentative="1">
      <w:start w:val="1"/>
      <w:numFmt w:val="bullet"/>
      <w:lvlText w:val=""/>
      <w:lvlJc w:val="left"/>
      <w:pPr>
        <w:ind w:left="6447" w:hanging="360"/>
      </w:pPr>
      <w:rPr>
        <w:rFonts w:ascii="Wingdings" w:hAnsi="Wingdings" w:hint="default"/>
      </w:rPr>
    </w:lvl>
  </w:abstractNum>
  <w:abstractNum w:abstractNumId="211" w15:restartNumberingAfterBreak="0">
    <w:nsid w:val="4F472F8B"/>
    <w:multiLevelType w:val="hybridMultilevel"/>
    <w:tmpl w:val="244E4C1E"/>
    <w:lvl w:ilvl="0" w:tplc="00000005">
      <w:start w:val="1"/>
      <w:numFmt w:val="bullet"/>
      <w:lvlText w:val=""/>
      <w:lvlJc w:val="left"/>
      <w:pPr>
        <w:ind w:left="720" w:hanging="360"/>
      </w:pPr>
      <w:rPr>
        <w:rFonts w:ascii="Symbol" w:hAnsi="Symbol" w:cs="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4F7B71B2"/>
    <w:multiLevelType w:val="hybridMultilevel"/>
    <w:tmpl w:val="327074E0"/>
    <w:lvl w:ilvl="0" w:tplc="36E69DF4">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3" w15:restartNumberingAfterBreak="0">
    <w:nsid w:val="4FC86DEC"/>
    <w:multiLevelType w:val="hybridMultilevel"/>
    <w:tmpl w:val="F9DAE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4" w15:restartNumberingAfterBreak="0">
    <w:nsid w:val="4FDF622A"/>
    <w:multiLevelType w:val="hybridMultilevel"/>
    <w:tmpl w:val="84CAA678"/>
    <w:lvl w:ilvl="0" w:tplc="00000005">
      <w:start w:val="1"/>
      <w:numFmt w:val="bullet"/>
      <w:lvlText w:val=""/>
      <w:lvlJc w:val="left"/>
      <w:pPr>
        <w:ind w:left="720" w:hanging="360"/>
      </w:pPr>
      <w:rPr>
        <w:rFonts w:ascii="Symbol" w:hAnsi="Symbol" w:cs="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50F809FB"/>
    <w:multiLevelType w:val="hybridMultilevel"/>
    <w:tmpl w:val="3B34BC50"/>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16" w15:restartNumberingAfterBreak="0">
    <w:nsid w:val="512E0DBD"/>
    <w:multiLevelType w:val="hybridMultilevel"/>
    <w:tmpl w:val="6E425E74"/>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515C75FD"/>
    <w:multiLevelType w:val="multilevel"/>
    <w:tmpl w:val="7A3CE7DC"/>
    <w:styleLink w:val="WW8Num18"/>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8" w15:restartNumberingAfterBreak="0">
    <w:nsid w:val="51951ABD"/>
    <w:multiLevelType w:val="hybridMultilevel"/>
    <w:tmpl w:val="DFF2CA00"/>
    <w:lvl w:ilvl="0" w:tplc="6D6E86F0">
      <w:start w:val="1"/>
      <w:numFmt w:val="bullet"/>
      <w:lvlText w:val=""/>
      <w:lvlJc w:val="left"/>
      <w:pPr>
        <w:ind w:left="1047" w:hanging="360"/>
      </w:pPr>
      <w:rPr>
        <w:rFonts w:ascii="Symbol" w:hAnsi="Symbol" w:hint="default"/>
        <w:b w:val="0"/>
        <w:color w:val="000000"/>
      </w:rPr>
    </w:lvl>
    <w:lvl w:ilvl="1" w:tplc="04150003">
      <w:start w:val="1"/>
      <w:numFmt w:val="bullet"/>
      <w:lvlText w:val="o"/>
      <w:lvlJc w:val="left"/>
      <w:pPr>
        <w:ind w:left="1767" w:hanging="360"/>
      </w:pPr>
      <w:rPr>
        <w:rFonts w:ascii="Courier New" w:hAnsi="Courier New" w:cs="Courier New" w:hint="default"/>
      </w:rPr>
    </w:lvl>
    <w:lvl w:ilvl="2" w:tplc="04150005">
      <w:start w:val="1"/>
      <w:numFmt w:val="bullet"/>
      <w:lvlText w:val=""/>
      <w:lvlJc w:val="left"/>
      <w:pPr>
        <w:ind w:left="2487" w:hanging="360"/>
      </w:pPr>
      <w:rPr>
        <w:rFonts w:ascii="Wingdings" w:hAnsi="Wingdings" w:hint="default"/>
      </w:rPr>
    </w:lvl>
    <w:lvl w:ilvl="3" w:tplc="04150001">
      <w:start w:val="1"/>
      <w:numFmt w:val="bullet"/>
      <w:lvlText w:val=""/>
      <w:lvlJc w:val="left"/>
      <w:pPr>
        <w:ind w:left="3207" w:hanging="360"/>
      </w:pPr>
      <w:rPr>
        <w:rFonts w:ascii="Symbol" w:hAnsi="Symbol" w:hint="default"/>
      </w:rPr>
    </w:lvl>
    <w:lvl w:ilvl="4" w:tplc="04150003">
      <w:start w:val="1"/>
      <w:numFmt w:val="bullet"/>
      <w:lvlText w:val="o"/>
      <w:lvlJc w:val="left"/>
      <w:pPr>
        <w:ind w:left="3927" w:hanging="360"/>
      </w:pPr>
      <w:rPr>
        <w:rFonts w:ascii="Courier New" w:hAnsi="Courier New" w:cs="Courier New" w:hint="default"/>
      </w:rPr>
    </w:lvl>
    <w:lvl w:ilvl="5" w:tplc="04150005">
      <w:start w:val="1"/>
      <w:numFmt w:val="bullet"/>
      <w:lvlText w:val=""/>
      <w:lvlJc w:val="left"/>
      <w:pPr>
        <w:ind w:left="4647" w:hanging="360"/>
      </w:pPr>
      <w:rPr>
        <w:rFonts w:ascii="Wingdings" w:hAnsi="Wingdings" w:hint="default"/>
      </w:rPr>
    </w:lvl>
    <w:lvl w:ilvl="6" w:tplc="04150001">
      <w:start w:val="1"/>
      <w:numFmt w:val="bullet"/>
      <w:lvlText w:val=""/>
      <w:lvlJc w:val="left"/>
      <w:pPr>
        <w:ind w:left="5367" w:hanging="360"/>
      </w:pPr>
      <w:rPr>
        <w:rFonts w:ascii="Symbol" w:hAnsi="Symbol" w:hint="default"/>
      </w:rPr>
    </w:lvl>
    <w:lvl w:ilvl="7" w:tplc="04150003">
      <w:start w:val="1"/>
      <w:numFmt w:val="bullet"/>
      <w:lvlText w:val="o"/>
      <w:lvlJc w:val="left"/>
      <w:pPr>
        <w:ind w:left="6087" w:hanging="360"/>
      </w:pPr>
      <w:rPr>
        <w:rFonts w:ascii="Courier New" w:hAnsi="Courier New" w:cs="Courier New" w:hint="default"/>
      </w:rPr>
    </w:lvl>
    <w:lvl w:ilvl="8" w:tplc="04150005">
      <w:start w:val="1"/>
      <w:numFmt w:val="bullet"/>
      <w:lvlText w:val=""/>
      <w:lvlJc w:val="left"/>
      <w:pPr>
        <w:ind w:left="6807" w:hanging="360"/>
      </w:pPr>
      <w:rPr>
        <w:rFonts w:ascii="Wingdings" w:hAnsi="Wingdings" w:hint="default"/>
      </w:rPr>
    </w:lvl>
  </w:abstractNum>
  <w:abstractNum w:abstractNumId="219" w15:restartNumberingAfterBreak="0">
    <w:nsid w:val="51E04C76"/>
    <w:multiLevelType w:val="multilevel"/>
    <w:tmpl w:val="B798B2E4"/>
    <w:lvl w:ilvl="0">
      <w:start w:val="4"/>
      <w:numFmt w:val="bullet"/>
      <w:lvlText w:val="–"/>
      <w:lvlJc w:val="left"/>
      <w:pPr>
        <w:ind w:left="720" w:hanging="360"/>
      </w:pPr>
      <w:rPr>
        <w:rFonts w:ascii="Times New Roman" w:eastAsia="Calibri" w:hAnsi="Times New Roman" w:cs="Times New Roman" w:hint="default"/>
        <w:b w:val="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20" w15:restartNumberingAfterBreak="0">
    <w:nsid w:val="528A49CB"/>
    <w:multiLevelType w:val="hybridMultilevel"/>
    <w:tmpl w:val="818EB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28F0BF7"/>
    <w:multiLevelType w:val="hybridMultilevel"/>
    <w:tmpl w:val="6FA0ECDA"/>
    <w:lvl w:ilvl="0" w:tplc="6D6E86F0">
      <w:start w:val="1"/>
      <w:numFmt w:val="bullet"/>
      <w:lvlText w:val=""/>
      <w:lvlJc w:val="left"/>
      <w:pPr>
        <w:ind w:left="1080" w:hanging="360"/>
      </w:pPr>
      <w:rPr>
        <w:rFonts w:ascii="Symbol" w:hAnsi="Symbol" w:hint="default"/>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22" w15:restartNumberingAfterBreak="0">
    <w:nsid w:val="529022FC"/>
    <w:multiLevelType w:val="hybridMultilevel"/>
    <w:tmpl w:val="870AFB84"/>
    <w:lvl w:ilvl="0" w:tplc="6D6E86F0">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52A55784"/>
    <w:multiLevelType w:val="hybridMultilevel"/>
    <w:tmpl w:val="78724FC8"/>
    <w:lvl w:ilvl="0" w:tplc="5328BB0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4" w15:restartNumberingAfterBreak="0">
    <w:nsid w:val="52CB7479"/>
    <w:multiLevelType w:val="hybridMultilevel"/>
    <w:tmpl w:val="4BB6E194"/>
    <w:lvl w:ilvl="0" w:tplc="E1088E92">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2D7459F"/>
    <w:multiLevelType w:val="hybridMultilevel"/>
    <w:tmpl w:val="5A641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32570E3"/>
    <w:multiLevelType w:val="hybridMultilevel"/>
    <w:tmpl w:val="2BCEFD0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7" w15:restartNumberingAfterBreak="0">
    <w:nsid w:val="533F591A"/>
    <w:multiLevelType w:val="hybridMultilevel"/>
    <w:tmpl w:val="957AF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3965DAF"/>
    <w:multiLevelType w:val="hybridMultilevel"/>
    <w:tmpl w:val="94A63AE0"/>
    <w:lvl w:ilvl="0" w:tplc="00000005">
      <w:start w:val="1"/>
      <w:numFmt w:val="bullet"/>
      <w:lvlText w:val=""/>
      <w:lvlJc w:val="left"/>
      <w:pPr>
        <w:ind w:left="720" w:hanging="360"/>
      </w:pPr>
      <w:rPr>
        <w:rFonts w:ascii="Symbol" w:hAnsi="Symbol" w:cs="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3CB4C73"/>
    <w:multiLevelType w:val="hybridMultilevel"/>
    <w:tmpl w:val="2BEEB7F0"/>
    <w:lvl w:ilvl="0" w:tplc="00000005">
      <w:start w:val="1"/>
      <w:numFmt w:val="bullet"/>
      <w:lvlText w:val=""/>
      <w:lvlJc w:val="left"/>
      <w:pPr>
        <w:ind w:left="393" w:hanging="360"/>
      </w:pPr>
      <w:rPr>
        <w:rFonts w:ascii="Symbol" w:hAnsi="Symbol" w:cs="Symbol" w:hint="default"/>
        <w:b w:val="0"/>
        <w:i w:val="0"/>
        <w:strike w:val="0"/>
        <w:dstrike w:val="0"/>
        <w:color w:val="000000"/>
        <w:sz w:val="18"/>
        <w:szCs w:val="18"/>
        <w:u w:val="none" w:color="000000"/>
        <w:bdr w:val="none" w:sz="0" w:space="0" w:color="auto"/>
        <w:shd w:val="clear" w:color="auto" w:fill="auto"/>
        <w:vertAlign w:val="baseline"/>
      </w:rPr>
    </w:lvl>
    <w:lvl w:ilvl="1" w:tplc="7818BE82">
      <w:start w:val="1"/>
      <w:numFmt w:val="decimal"/>
      <w:lvlText w:val="%2."/>
      <w:lvlJc w:val="left"/>
      <w:pPr>
        <w:ind w:left="1143" w:hanging="390"/>
      </w:pPr>
      <w:rPr>
        <w:rFonts w:cs="Times New Roman"/>
        <w:b w:val="0"/>
      </w:rPr>
    </w:lvl>
    <w:lvl w:ilvl="2" w:tplc="04150005">
      <w:start w:val="1"/>
      <w:numFmt w:val="bullet"/>
      <w:lvlText w:val=""/>
      <w:lvlJc w:val="left"/>
      <w:pPr>
        <w:ind w:left="1833" w:hanging="360"/>
      </w:pPr>
      <w:rPr>
        <w:rFonts w:ascii="Wingdings" w:hAnsi="Wingdings" w:hint="default"/>
      </w:rPr>
    </w:lvl>
    <w:lvl w:ilvl="3" w:tplc="04150001">
      <w:start w:val="1"/>
      <w:numFmt w:val="bullet"/>
      <w:lvlText w:val=""/>
      <w:lvlJc w:val="left"/>
      <w:pPr>
        <w:ind w:left="2553" w:hanging="360"/>
      </w:pPr>
      <w:rPr>
        <w:rFonts w:ascii="Symbol" w:hAnsi="Symbol" w:hint="default"/>
      </w:rPr>
    </w:lvl>
    <w:lvl w:ilvl="4" w:tplc="04150003">
      <w:start w:val="1"/>
      <w:numFmt w:val="bullet"/>
      <w:lvlText w:val="o"/>
      <w:lvlJc w:val="left"/>
      <w:pPr>
        <w:ind w:left="3273" w:hanging="360"/>
      </w:pPr>
      <w:rPr>
        <w:rFonts w:ascii="Courier New" w:hAnsi="Courier New" w:cs="Times New Roman" w:hint="default"/>
      </w:rPr>
    </w:lvl>
    <w:lvl w:ilvl="5" w:tplc="04150005">
      <w:start w:val="1"/>
      <w:numFmt w:val="bullet"/>
      <w:lvlText w:val=""/>
      <w:lvlJc w:val="left"/>
      <w:pPr>
        <w:ind w:left="3993" w:hanging="360"/>
      </w:pPr>
      <w:rPr>
        <w:rFonts w:ascii="Wingdings" w:hAnsi="Wingdings" w:hint="default"/>
      </w:rPr>
    </w:lvl>
    <w:lvl w:ilvl="6" w:tplc="04150001">
      <w:start w:val="1"/>
      <w:numFmt w:val="bullet"/>
      <w:lvlText w:val=""/>
      <w:lvlJc w:val="left"/>
      <w:pPr>
        <w:ind w:left="4713" w:hanging="360"/>
      </w:pPr>
      <w:rPr>
        <w:rFonts w:ascii="Symbol" w:hAnsi="Symbol" w:hint="default"/>
      </w:rPr>
    </w:lvl>
    <w:lvl w:ilvl="7" w:tplc="04150003">
      <w:start w:val="1"/>
      <w:numFmt w:val="bullet"/>
      <w:lvlText w:val="o"/>
      <w:lvlJc w:val="left"/>
      <w:pPr>
        <w:ind w:left="5433" w:hanging="360"/>
      </w:pPr>
      <w:rPr>
        <w:rFonts w:ascii="Courier New" w:hAnsi="Courier New" w:cs="Times New Roman" w:hint="default"/>
      </w:rPr>
    </w:lvl>
    <w:lvl w:ilvl="8" w:tplc="04150005">
      <w:start w:val="1"/>
      <w:numFmt w:val="bullet"/>
      <w:lvlText w:val=""/>
      <w:lvlJc w:val="left"/>
      <w:pPr>
        <w:ind w:left="6153" w:hanging="360"/>
      </w:pPr>
      <w:rPr>
        <w:rFonts w:ascii="Wingdings" w:hAnsi="Wingdings" w:hint="default"/>
      </w:rPr>
    </w:lvl>
  </w:abstractNum>
  <w:abstractNum w:abstractNumId="230" w15:restartNumberingAfterBreak="0">
    <w:nsid w:val="53D555E7"/>
    <w:multiLevelType w:val="hybridMultilevel"/>
    <w:tmpl w:val="37BCAC1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44B0231"/>
    <w:multiLevelType w:val="hybridMultilevel"/>
    <w:tmpl w:val="6FDA92F6"/>
    <w:lvl w:ilvl="0" w:tplc="6D6E86F0">
      <w:start w:val="1"/>
      <w:numFmt w:val="bullet"/>
      <w:lvlText w:val=""/>
      <w:lvlJc w:val="left"/>
      <w:pPr>
        <w:ind w:left="423" w:hanging="390"/>
      </w:pPr>
      <w:rPr>
        <w:rFonts w:ascii="Symbol" w:hAnsi="Symbol" w:hint="default"/>
        <w:color w:val="000000"/>
      </w:rPr>
    </w:lvl>
    <w:lvl w:ilvl="1" w:tplc="04150019" w:tentative="1">
      <w:start w:val="1"/>
      <w:numFmt w:val="lowerLetter"/>
      <w:lvlText w:val="%2."/>
      <w:lvlJc w:val="left"/>
      <w:pPr>
        <w:ind w:left="1113" w:hanging="360"/>
      </w:pPr>
      <w:rPr>
        <w:rFonts w:cs="Times New Roman"/>
      </w:rPr>
    </w:lvl>
    <w:lvl w:ilvl="2" w:tplc="0415001B" w:tentative="1">
      <w:start w:val="1"/>
      <w:numFmt w:val="lowerRoman"/>
      <w:lvlText w:val="%3."/>
      <w:lvlJc w:val="right"/>
      <w:pPr>
        <w:ind w:left="1833" w:hanging="180"/>
      </w:pPr>
      <w:rPr>
        <w:rFonts w:cs="Times New Roman"/>
      </w:rPr>
    </w:lvl>
    <w:lvl w:ilvl="3" w:tplc="0415000F" w:tentative="1">
      <w:start w:val="1"/>
      <w:numFmt w:val="decimal"/>
      <w:lvlText w:val="%4."/>
      <w:lvlJc w:val="left"/>
      <w:pPr>
        <w:ind w:left="2553" w:hanging="360"/>
      </w:pPr>
      <w:rPr>
        <w:rFonts w:cs="Times New Roman"/>
      </w:rPr>
    </w:lvl>
    <w:lvl w:ilvl="4" w:tplc="04150019" w:tentative="1">
      <w:start w:val="1"/>
      <w:numFmt w:val="lowerLetter"/>
      <w:lvlText w:val="%5."/>
      <w:lvlJc w:val="left"/>
      <w:pPr>
        <w:ind w:left="3273" w:hanging="360"/>
      </w:pPr>
      <w:rPr>
        <w:rFonts w:cs="Times New Roman"/>
      </w:rPr>
    </w:lvl>
    <w:lvl w:ilvl="5" w:tplc="0415001B" w:tentative="1">
      <w:start w:val="1"/>
      <w:numFmt w:val="lowerRoman"/>
      <w:lvlText w:val="%6."/>
      <w:lvlJc w:val="right"/>
      <w:pPr>
        <w:ind w:left="3993" w:hanging="180"/>
      </w:pPr>
      <w:rPr>
        <w:rFonts w:cs="Times New Roman"/>
      </w:rPr>
    </w:lvl>
    <w:lvl w:ilvl="6" w:tplc="0415000F">
      <w:start w:val="1"/>
      <w:numFmt w:val="decimal"/>
      <w:lvlText w:val="%7."/>
      <w:lvlJc w:val="left"/>
      <w:pPr>
        <w:ind w:left="4713" w:hanging="360"/>
      </w:pPr>
      <w:rPr>
        <w:rFonts w:cs="Times New Roman"/>
      </w:rPr>
    </w:lvl>
    <w:lvl w:ilvl="7" w:tplc="04150019" w:tentative="1">
      <w:start w:val="1"/>
      <w:numFmt w:val="lowerLetter"/>
      <w:lvlText w:val="%8."/>
      <w:lvlJc w:val="left"/>
      <w:pPr>
        <w:ind w:left="5433" w:hanging="360"/>
      </w:pPr>
      <w:rPr>
        <w:rFonts w:cs="Times New Roman"/>
      </w:rPr>
    </w:lvl>
    <w:lvl w:ilvl="8" w:tplc="0415001B" w:tentative="1">
      <w:start w:val="1"/>
      <w:numFmt w:val="lowerRoman"/>
      <w:lvlText w:val="%9."/>
      <w:lvlJc w:val="right"/>
      <w:pPr>
        <w:ind w:left="6153" w:hanging="180"/>
      </w:pPr>
      <w:rPr>
        <w:rFonts w:cs="Times New Roman"/>
      </w:rPr>
    </w:lvl>
  </w:abstractNum>
  <w:abstractNum w:abstractNumId="232" w15:restartNumberingAfterBreak="0">
    <w:nsid w:val="54783995"/>
    <w:multiLevelType w:val="hybridMultilevel"/>
    <w:tmpl w:val="B172014E"/>
    <w:lvl w:ilvl="0" w:tplc="5328BB0C">
      <w:start w:val="1"/>
      <w:numFmt w:val="bullet"/>
      <w:lvlText w:val="−"/>
      <w:lvlJc w:val="left"/>
      <w:pPr>
        <w:ind w:left="1038" w:hanging="360"/>
      </w:pPr>
      <w:rPr>
        <w:rFonts w:ascii="Times New Roman" w:hAnsi="Times New Roman" w:cs="Times New Roman" w:hint="default"/>
      </w:rPr>
    </w:lvl>
    <w:lvl w:ilvl="1" w:tplc="04150003">
      <w:start w:val="1"/>
      <w:numFmt w:val="bullet"/>
      <w:lvlText w:val="o"/>
      <w:lvlJc w:val="left"/>
      <w:pPr>
        <w:ind w:left="1758" w:hanging="360"/>
      </w:pPr>
      <w:rPr>
        <w:rFonts w:ascii="Courier New" w:hAnsi="Courier New" w:cs="Courier New" w:hint="default"/>
      </w:rPr>
    </w:lvl>
    <w:lvl w:ilvl="2" w:tplc="04150005">
      <w:start w:val="1"/>
      <w:numFmt w:val="bullet"/>
      <w:lvlText w:val=""/>
      <w:lvlJc w:val="left"/>
      <w:pPr>
        <w:ind w:left="2478" w:hanging="360"/>
      </w:pPr>
      <w:rPr>
        <w:rFonts w:ascii="Wingdings" w:hAnsi="Wingdings" w:hint="default"/>
      </w:rPr>
    </w:lvl>
    <w:lvl w:ilvl="3" w:tplc="04150001">
      <w:start w:val="1"/>
      <w:numFmt w:val="bullet"/>
      <w:lvlText w:val=""/>
      <w:lvlJc w:val="left"/>
      <w:pPr>
        <w:ind w:left="3198" w:hanging="360"/>
      </w:pPr>
      <w:rPr>
        <w:rFonts w:ascii="Symbol" w:hAnsi="Symbol" w:hint="default"/>
      </w:rPr>
    </w:lvl>
    <w:lvl w:ilvl="4" w:tplc="04150003">
      <w:start w:val="1"/>
      <w:numFmt w:val="bullet"/>
      <w:lvlText w:val="o"/>
      <w:lvlJc w:val="left"/>
      <w:pPr>
        <w:ind w:left="3918" w:hanging="360"/>
      </w:pPr>
      <w:rPr>
        <w:rFonts w:ascii="Courier New" w:hAnsi="Courier New" w:cs="Courier New" w:hint="default"/>
      </w:rPr>
    </w:lvl>
    <w:lvl w:ilvl="5" w:tplc="04150005">
      <w:start w:val="1"/>
      <w:numFmt w:val="bullet"/>
      <w:lvlText w:val=""/>
      <w:lvlJc w:val="left"/>
      <w:pPr>
        <w:ind w:left="4638" w:hanging="360"/>
      </w:pPr>
      <w:rPr>
        <w:rFonts w:ascii="Wingdings" w:hAnsi="Wingdings" w:hint="default"/>
      </w:rPr>
    </w:lvl>
    <w:lvl w:ilvl="6" w:tplc="04150001">
      <w:start w:val="1"/>
      <w:numFmt w:val="bullet"/>
      <w:lvlText w:val=""/>
      <w:lvlJc w:val="left"/>
      <w:pPr>
        <w:ind w:left="5358" w:hanging="360"/>
      </w:pPr>
      <w:rPr>
        <w:rFonts w:ascii="Symbol" w:hAnsi="Symbol" w:hint="default"/>
      </w:rPr>
    </w:lvl>
    <w:lvl w:ilvl="7" w:tplc="04150003">
      <w:start w:val="1"/>
      <w:numFmt w:val="bullet"/>
      <w:lvlText w:val="o"/>
      <w:lvlJc w:val="left"/>
      <w:pPr>
        <w:ind w:left="6078" w:hanging="360"/>
      </w:pPr>
      <w:rPr>
        <w:rFonts w:ascii="Courier New" w:hAnsi="Courier New" w:cs="Courier New" w:hint="default"/>
      </w:rPr>
    </w:lvl>
    <w:lvl w:ilvl="8" w:tplc="04150005">
      <w:start w:val="1"/>
      <w:numFmt w:val="bullet"/>
      <w:lvlText w:val=""/>
      <w:lvlJc w:val="left"/>
      <w:pPr>
        <w:ind w:left="6798" w:hanging="360"/>
      </w:pPr>
      <w:rPr>
        <w:rFonts w:ascii="Wingdings" w:hAnsi="Wingdings" w:hint="default"/>
      </w:rPr>
    </w:lvl>
  </w:abstractNum>
  <w:abstractNum w:abstractNumId="233" w15:restartNumberingAfterBreak="0">
    <w:nsid w:val="54841AF6"/>
    <w:multiLevelType w:val="hybridMultilevel"/>
    <w:tmpl w:val="28BE54C8"/>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4BB4D7E"/>
    <w:multiLevelType w:val="hybridMultilevel"/>
    <w:tmpl w:val="4E2072D6"/>
    <w:lvl w:ilvl="0" w:tplc="B5CCCA3A">
      <w:start w:val="4"/>
      <w:numFmt w:val="bullet"/>
      <w:lvlText w:val="–"/>
      <w:lvlJc w:val="left"/>
      <w:pPr>
        <w:ind w:left="720" w:hanging="360"/>
      </w:pPr>
      <w:rPr>
        <w:rFonts w:ascii="Times New Roman" w:eastAsia="Times New Roman" w:hAnsi="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51F4500"/>
    <w:multiLevelType w:val="hybridMultilevel"/>
    <w:tmpl w:val="9E1C3570"/>
    <w:lvl w:ilvl="0" w:tplc="5328BB0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6" w15:restartNumberingAfterBreak="0">
    <w:nsid w:val="555E4666"/>
    <w:multiLevelType w:val="hybridMultilevel"/>
    <w:tmpl w:val="ED86F2B6"/>
    <w:lvl w:ilvl="0" w:tplc="6D6E86F0">
      <w:start w:val="1"/>
      <w:numFmt w:val="bullet"/>
      <w:lvlText w:val=""/>
      <w:lvlJc w:val="left"/>
      <w:pPr>
        <w:ind w:left="1026" w:hanging="360"/>
      </w:pPr>
      <w:rPr>
        <w:rFonts w:ascii="Symbol" w:hAnsi="Symbol" w:hint="default"/>
        <w:color w:val="000000"/>
      </w:rPr>
    </w:lvl>
    <w:lvl w:ilvl="1" w:tplc="04150003" w:tentative="1">
      <w:start w:val="1"/>
      <w:numFmt w:val="bullet"/>
      <w:lvlText w:val="o"/>
      <w:lvlJc w:val="left"/>
      <w:pPr>
        <w:ind w:left="1746" w:hanging="360"/>
      </w:pPr>
      <w:rPr>
        <w:rFonts w:ascii="Courier New" w:hAnsi="Courier New" w:cs="Courier New" w:hint="default"/>
      </w:rPr>
    </w:lvl>
    <w:lvl w:ilvl="2" w:tplc="04150005" w:tentative="1">
      <w:start w:val="1"/>
      <w:numFmt w:val="bullet"/>
      <w:lvlText w:val=""/>
      <w:lvlJc w:val="left"/>
      <w:pPr>
        <w:ind w:left="2466" w:hanging="360"/>
      </w:pPr>
      <w:rPr>
        <w:rFonts w:ascii="Wingdings" w:hAnsi="Wingdings" w:hint="default"/>
      </w:rPr>
    </w:lvl>
    <w:lvl w:ilvl="3" w:tplc="04150001" w:tentative="1">
      <w:start w:val="1"/>
      <w:numFmt w:val="bullet"/>
      <w:lvlText w:val=""/>
      <w:lvlJc w:val="left"/>
      <w:pPr>
        <w:ind w:left="3186" w:hanging="360"/>
      </w:pPr>
      <w:rPr>
        <w:rFonts w:ascii="Symbol" w:hAnsi="Symbol" w:hint="default"/>
      </w:rPr>
    </w:lvl>
    <w:lvl w:ilvl="4" w:tplc="04150003" w:tentative="1">
      <w:start w:val="1"/>
      <w:numFmt w:val="bullet"/>
      <w:lvlText w:val="o"/>
      <w:lvlJc w:val="left"/>
      <w:pPr>
        <w:ind w:left="3906" w:hanging="360"/>
      </w:pPr>
      <w:rPr>
        <w:rFonts w:ascii="Courier New" w:hAnsi="Courier New" w:cs="Courier New" w:hint="default"/>
      </w:rPr>
    </w:lvl>
    <w:lvl w:ilvl="5" w:tplc="04150005" w:tentative="1">
      <w:start w:val="1"/>
      <w:numFmt w:val="bullet"/>
      <w:lvlText w:val=""/>
      <w:lvlJc w:val="left"/>
      <w:pPr>
        <w:ind w:left="4626" w:hanging="360"/>
      </w:pPr>
      <w:rPr>
        <w:rFonts w:ascii="Wingdings" w:hAnsi="Wingdings" w:hint="default"/>
      </w:rPr>
    </w:lvl>
    <w:lvl w:ilvl="6" w:tplc="04150001" w:tentative="1">
      <w:start w:val="1"/>
      <w:numFmt w:val="bullet"/>
      <w:lvlText w:val=""/>
      <w:lvlJc w:val="left"/>
      <w:pPr>
        <w:ind w:left="5346" w:hanging="360"/>
      </w:pPr>
      <w:rPr>
        <w:rFonts w:ascii="Symbol" w:hAnsi="Symbol" w:hint="default"/>
      </w:rPr>
    </w:lvl>
    <w:lvl w:ilvl="7" w:tplc="04150003" w:tentative="1">
      <w:start w:val="1"/>
      <w:numFmt w:val="bullet"/>
      <w:lvlText w:val="o"/>
      <w:lvlJc w:val="left"/>
      <w:pPr>
        <w:ind w:left="6066" w:hanging="360"/>
      </w:pPr>
      <w:rPr>
        <w:rFonts w:ascii="Courier New" w:hAnsi="Courier New" w:cs="Courier New" w:hint="default"/>
      </w:rPr>
    </w:lvl>
    <w:lvl w:ilvl="8" w:tplc="04150005" w:tentative="1">
      <w:start w:val="1"/>
      <w:numFmt w:val="bullet"/>
      <w:lvlText w:val=""/>
      <w:lvlJc w:val="left"/>
      <w:pPr>
        <w:ind w:left="6786" w:hanging="360"/>
      </w:pPr>
      <w:rPr>
        <w:rFonts w:ascii="Wingdings" w:hAnsi="Wingdings" w:hint="default"/>
      </w:rPr>
    </w:lvl>
  </w:abstractNum>
  <w:abstractNum w:abstractNumId="237" w15:restartNumberingAfterBreak="0">
    <w:nsid w:val="557D73A8"/>
    <w:multiLevelType w:val="hybridMultilevel"/>
    <w:tmpl w:val="9A0EB356"/>
    <w:lvl w:ilvl="0" w:tplc="5328BB0C">
      <w:start w:val="1"/>
      <w:numFmt w:val="bullet"/>
      <w:lvlText w:val="−"/>
      <w:lvlJc w:val="left"/>
      <w:pPr>
        <w:ind w:left="72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8" w15:restartNumberingAfterBreak="0">
    <w:nsid w:val="55D93FE7"/>
    <w:multiLevelType w:val="hybridMultilevel"/>
    <w:tmpl w:val="A4FCEEC8"/>
    <w:lvl w:ilvl="0" w:tplc="4D18EC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59C7CC4">
      <w:start w:val="1"/>
      <w:numFmt w:val="decimal"/>
      <w:lvlText w:val="%4."/>
      <w:lvlJc w:val="left"/>
      <w:pPr>
        <w:ind w:left="2880" w:hanging="360"/>
      </w:pPr>
      <w:rPr>
        <w:rFonts w:ascii="Times New Roman" w:eastAsia="SimSu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5F6770D"/>
    <w:multiLevelType w:val="hybridMultilevel"/>
    <w:tmpl w:val="22CE910C"/>
    <w:lvl w:ilvl="0" w:tplc="D7BCEFE0">
      <w:start w:val="1"/>
      <w:numFmt w:val="bullet"/>
      <w:lvlText w:val=""/>
      <w:lvlJc w:val="left"/>
      <w:pPr>
        <w:ind w:left="393" w:hanging="360"/>
      </w:pPr>
      <w:rPr>
        <w:rFonts w:ascii="Symbol" w:hAnsi="Symbol" w:hint="default"/>
      </w:rPr>
    </w:lvl>
    <w:lvl w:ilvl="1" w:tplc="B32C3EBA">
      <w:start w:val="1"/>
      <w:numFmt w:val="decimal"/>
      <w:lvlText w:val="%2."/>
      <w:lvlJc w:val="left"/>
      <w:pPr>
        <w:ind w:left="1143" w:hanging="390"/>
      </w:pPr>
      <w:rPr>
        <w:rFonts w:cs="Times New Roman"/>
      </w:rPr>
    </w:lvl>
    <w:lvl w:ilvl="2" w:tplc="04150005">
      <w:start w:val="1"/>
      <w:numFmt w:val="bullet"/>
      <w:lvlText w:val=""/>
      <w:lvlJc w:val="left"/>
      <w:pPr>
        <w:ind w:left="1833" w:hanging="360"/>
      </w:pPr>
      <w:rPr>
        <w:rFonts w:ascii="Wingdings" w:hAnsi="Wingdings" w:hint="default"/>
      </w:rPr>
    </w:lvl>
    <w:lvl w:ilvl="3" w:tplc="04150001">
      <w:start w:val="1"/>
      <w:numFmt w:val="bullet"/>
      <w:lvlText w:val=""/>
      <w:lvlJc w:val="left"/>
      <w:pPr>
        <w:ind w:left="2553" w:hanging="360"/>
      </w:pPr>
      <w:rPr>
        <w:rFonts w:ascii="Symbol" w:hAnsi="Symbol" w:hint="default"/>
      </w:rPr>
    </w:lvl>
    <w:lvl w:ilvl="4" w:tplc="04150003">
      <w:start w:val="1"/>
      <w:numFmt w:val="bullet"/>
      <w:lvlText w:val="o"/>
      <w:lvlJc w:val="left"/>
      <w:pPr>
        <w:ind w:left="3273" w:hanging="360"/>
      </w:pPr>
      <w:rPr>
        <w:rFonts w:ascii="Courier New" w:hAnsi="Courier New" w:cs="Times New Roman" w:hint="default"/>
      </w:rPr>
    </w:lvl>
    <w:lvl w:ilvl="5" w:tplc="04150005">
      <w:start w:val="1"/>
      <w:numFmt w:val="bullet"/>
      <w:lvlText w:val=""/>
      <w:lvlJc w:val="left"/>
      <w:pPr>
        <w:ind w:left="3993" w:hanging="360"/>
      </w:pPr>
      <w:rPr>
        <w:rFonts w:ascii="Wingdings" w:hAnsi="Wingdings" w:hint="default"/>
      </w:rPr>
    </w:lvl>
    <w:lvl w:ilvl="6" w:tplc="04150001">
      <w:start w:val="1"/>
      <w:numFmt w:val="bullet"/>
      <w:lvlText w:val=""/>
      <w:lvlJc w:val="left"/>
      <w:pPr>
        <w:ind w:left="4713" w:hanging="360"/>
      </w:pPr>
      <w:rPr>
        <w:rFonts w:ascii="Symbol" w:hAnsi="Symbol" w:hint="default"/>
      </w:rPr>
    </w:lvl>
    <w:lvl w:ilvl="7" w:tplc="04150003">
      <w:start w:val="1"/>
      <w:numFmt w:val="bullet"/>
      <w:lvlText w:val="o"/>
      <w:lvlJc w:val="left"/>
      <w:pPr>
        <w:ind w:left="5433" w:hanging="360"/>
      </w:pPr>
      <w:rPr>
        <w:rFonts w:ascii="Courier New" w:hAnsi="Courier New" w:cs="Times New Roman" w:hint="default"/>
      </w:rPr>
    </w:lvl>
    <w:lvl w:ilvl="8" w:tplc="04150005">
      <w:start w:val="1"/>
      <w:numFmt w:val="bullet"/>
      <w:lvlText w:val=""/>
      <w:lvlJc w:val="left"/>
      <w:pPr>
        <w:ind w:left="6153" w:hanging="360"/>
      </w:pPr>
      <w:rPr>
        <w:rFonts w:ascii="Wingdings" w:hAnsi="Wingdings" w:hint="default"/>
      </w:rPr>
    </w:lvl>
  </w:abstractNum>
  <w:abstractNum w:abstractNumId="240" w15:restartNumberingAfterBreak="0">
    <w:nsid w:val="560F3C20"/>
    <w:multiLevelType w:val="multilevel"/>
    <w:tmpl w:val="C9D821BC"/>
    <w:styleLink w:val="WW8Num40"/>
    <w:lvl w:ilvl="0">
      <w:numFmt w:val="bullet"/>
      <w:lvlText w:val=""/>
      <w:lvlJc w:val="left"/>
      <w:pPr>
        <w:ind w:left="1037" w:hanging="360"/>
      </w:pPr>
      <w:rPr>
        <w:rFonts w:ascii="Symbol" w:hAnsi="Symbol" w:cs="Symbol"/>
        <w:color w:val="000000"/>
        <w:lang w:eastAsia="en-US"/>
      </w:rPr>
    </w:lvl>
    <w:lvl w:ilvl="1">
      <w:numFmt w:val="bullet"/>
      <w:lvlText w:val="o"/>
      <w:lvlJc w:val="left"/>
      <w:pPr>
        <w:ind w:left="1757" w:hanging="360"/>
      </w:pPr>
      <w:rPr>
        <w:rFonts w:ascii="Courier New" w:hAnsi="Courier New" w:cs="Courier New"/>
      </w:rPr>
    </w:lvl>
    <w:lvl w:ilvl="2">
      <w:numFmt w:val="bullet"/>
      <w:lvlText w:val=""/>
      <w:lvlJc w:val="left"/>
      <w:pPr>
        <w:ind w:left="2477" w:hanging="360"/>
      </w:pPr>
      <w:rPr>
        <w:rFonts w:ascii="Wingdings" w:hAnsi="Wingdings" w:cs="Wingdings"/>
      </w:rPr>
    </w:lvl>
    <w:lvl w:ilvl="3">
      <w:numFmt w:val="bullet"/>
      <w:lvlText w:val=""/>
      <w:lvlJc w:val="left"/>
      <w:pPr>
        <w:ind w:left="3197" w:hanging="360"/>
      </w:pPr>
      <w:rPr>
        <w:rFonts w:ascii="Symbol" w:hAnsi="Symbol" w:cs="Symbol"/>
        <w:color w:val="000000"/>
        <w:lang w:eastAsia="en-US"/>
      </w:rPr>
    </w:lvl>
    <w:lvl w:ilvl="4">
      <w:numFmt w:val="bullet"/>
      <w:lvlText w:val="o"/>
      <w:lvlJc w:val="left"/>
      <w:pPr>
        <w:ind w:left="3917" w:hanging="360"/>
      </w:pPr>
      <w:rPr>
        <w:rFonts w:ascii="Courier New" w:hAnsi="Courier New" w:cs="Courier New"/>
      </w:rPr>
    </w:lvl>
    <w:lvl w:ilvl="5">
      <w:numFmt w:val="bullet"/>
      <w:lvlText w:val=""/>
      <w:lvlJc w:val="left"/>
      <w:pPr>
        <w:ind w:left="4637" w:hanging="360"/>
      </w:pPr>
      <w:rPr>
        <w:rFonts w:ascii="Wingdings" w:hAnsi="Wingdings" w:cs="Wingdings"/>
      </w:rPr>
    </w:lvl>
    <w:lvl w:ilvl="6">
      <w:numFmt w:val="bullet"/>
      <w:lvlText w:val=""/>
      <w:lvlJc w:val="left"/>
      <w:pPr>
        <w:ind w:left="5357" w:hanging="360"/>
      </w:pPr>
      <w:rPr>
        <w:rFonts w:ascii="Symbol" w:hAnsi="Symbol" w:cs="Symbol"/>
        <w:color w:val="000000"/>
        <w:lang w:eastAsia="en-US"/>
      </w:rPr>
    </w:lvl>
    <w:lvl w:ilvl="7">
      <w:numFmt w:val="bullet"/>
      <w:lvlText w:val="o"/>
      <w:lvlJc w:val="left"/>
      <w:pPr>
        <w:ind w:left="6077" w:hanging="360"/>
      </w:pPr>
      <w:rPr>
        <w:rFonts w:ascii="Courier New" w:hAnsi="Courier New" w:cs="Courier New"/>
      </w:rPr>
    </w:lvl>
    <w:lvl w:ilvl="8">
      <w:numFmt w:val="bullet"/>
      <w:lvlText w:val=""/>
      <w:lvlJc w:val="left"/>
      <w:pPr>
        <w:ind w:left="6797" w:hanging="360"/>
      </w:pPr>
      <w:rPr>
        <w:rFonts w:ascii="Wingdings" w:hAnsi="Wingdings" w:cs="Wingdings"/>
      </w:rPr>
    </w:lvl>
  </w:abstractNum>
  <w:abstractNum w:abstractNumId="241" w15:restartNumberingAfterBreak="0">
    <w:nsid w:val="56B512DE"/>
    <w:multiLevelType w:val="hybridMultilevel"/>
    <w:tmpl w:val="5922BEC2"/>
    <w:lvl w:ilvl="0" w:tplc="00000005">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42" w15:restartNumberingAfterBreak="0">
    <w:nsid w:val="56CE5371"/>
    <w:multiLevelType w:val="hybridMultilevel"/>
    <w:tmpl w:val="97DC7AEE"/>
    <w:lvl w:ilvl="0" w:tplc="00000005">
      <w:start w:val="1"/>
      <w:numFmt w:val="bullet"/>
      <w:lvlText w:val=""/>
      <w:lvlJc w:val="left"/>
      <w:pPr>
        <w:ind w:left="720" w:hanging="360"/>
      </w:pPr>
      <w:rPr>
        <w:rFonts w:ascii="Symbol" w:hAnsi="Symbol" w:cs="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6D15BB4"/>
    <w:multiLevelType w:val="hybridMultilevel"/>
    <w:tmpl w:val="F1364DB4"/>
    <w:lvl w:ilvl="0" w:tplc="D7BCEFE0">
      <w:start w:val="1"/>
      <w:numFmt w:val="bullet"/>
      <w:lvlText w:val=""/>
      <w:lvlJc w:val="left"/>
      <w:pPr>
        <w:ind w:left="804" w:hanging="360"/>
      </w:pPr>
      <w:rPr>
        <w:rFonts w:ascii="Symbol" w:hAnsi="Symbol" w:hint="default"/>
      </w:rPr>
    </w:lvl>
    <w:lvl w:ilvl="1" w:tplc="04150001">
      <w:start w:val="1"/>
      <w:numFmt w:val="bullet"/>
      <w:lvlText w:val=""/>
      <w:lvlJc w:val="left"/>
      <w:pPr>
        <w:tabs>
          <w:tab w:val="num" w:pos="1524"/>
        </w:tabs>
        <w:ind w:left="1524" w:hanging="360"/>
      </w:pPr>
      <w:rPr>
        <w:rFonts w:ascii="Symbol" w:hAnsi="Symbol"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44" w15:restartNumberingAfterBreak="0">
    <w:nsid w:val="58114078"/>
    <w:multiLevelType w:val="hybridMultilevel"/>
    <w:tmpl w:val="2020B976"/>
    <w:lvl w:ilvl="0" w:tplc="6D6E86F0">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8F85EB2"/>
    <w:multiLevelType w:val="hybridMultilevel"/>
    <w:tmpl w:val="28525928"/>
    <w:lvl w:ilvl="0" w:tplc="5328BB0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6" w15:restartNumberingAfterBreak="0">
    <w:nsid w:val="59404818"/>
    <w:multiLevelType w:val="hybridMultilevel"/>
    <w:tmpl w:val="09CAE156"/>
    <w:lvl w:ilvl="0" w:tplc="FFFFFFFF">
      <w:start w:val="1"/>
      <w:numFmt w:val="decimal"/>
      <w:lvlText w:val="%1."/>
      <w:lvlJc w:val="left"/>
      <w:pPr>
        <w:tabs>
          <w:tab w:val="num" w:pos="280"/>
        </w:tabs>
        <w:ind w:left="280" w:hanging="360"/>
      </w:pPr>
      <w:rPr>
        <w:rFonts w:cs="Times New Roman"/>
      </w:rPr>
    </w:lvl>
    <w:lvl w:ilvl="1" w:tplc="04150019">
      <w:start w:val="1"/>
      <w:numFmt w:val="lowerLetter"/>
      <w:lvlText w:val="%2."/>
      <w:lvlJc w:val="left"/>
      <w:pPr>
        <w:tabs>
          <w:tab w:val="num" w:pos="1000"/>
        </w:tabs>
        <w:ind w:left="1000" w:hanging="360"/>
      </w:pPr>
      <w:rPr>
        <w:rFonts w:cs="Times New Roman"/>
      </w:rPr>
    </w:lvl>
    <w:lvl w:ilvl="2" w:tplc="0415001B">
      <w:start w:val="1"/>
      <w:numFmt w:val="lowerRoman"/>
      <w:lvlText w:val="%3."/>
      <w:lvlJc w:val="right"/>
      <w:pPr>
        <w:tabs>
          <w:tab w:val="num" w:pos="1720"/>
        </w:tabs>
        <w:ind w:left="1720" w:hanging="180"/>
      </w:pPr>
      <w:rPr>
        <w:rFonts w:cs="Times New Roman"/>
      </w:rPr>
    </w:lvl>
    <w:lvl w:ilvl="3" w:tplc="0415000F">
      <w:start w:val="1"/>
      <w:numFmt w:val="decimal"/>
      <w:lvlText w:val="%4."/>
      <w:lvlJc w:val="left"/>
      <w:pPr>
        <w:tabs>
          <w:tab w:val="num" w:pos="2440"/>
        </w:tabs>
        <w:ind w:left="2440" w:hanging="360"/>
      </w:pPr>
      <w:rPr>
        <w:rFonts w:cs="Times New Roman"/>
      </w:rPr>
    </w:lvl>
    <w:lvl w:ilvl="4" w:tplc="04150019">
      <w:start w:val="1"/>
      <w:numFmt w:val="lowerLetter"/>
      <w:lvlText w:val="%5."/>
      <w:lvlJc w:val="left"/>
      <w:pPr>
        <w:tabs>
          <w:tab w:val="num" w:pos="3160"/>
        </w:tabs>
        <w:ind w:left="3160" w:hanging="360"/>
      </w:pPr>
      <w:rPr>
        <w:rFonts w:cs="Times New Roman"/>
      </w:rPr>
    </w:lvl>
    <w:lvl w:ilvl="5" w:tplc="0415001B">
      <w:start w:val="1"/>
      <w:numFmt w:val="lowerRoman"/>
      <w:lvlText w:val="%6."/>
      <w:lvlJc w:val="right"/>
      <w:pPr>
        <w:tabs>
          <w:tab w:val="num" w:pos="3880"/>
        </w:tabs>
        <w:ind w:left="3880" w:hanging="180"/>
      </w:pPr>
      <w:rPr>
        <w:rFonts w:cs="Times New Roman"/>
      </w:rPr>
    </w:lvl>
    <w:lvl w:ilvl="6" w:tplc="0415000F">
      <w:start w:val="1"/>
      <w:numFmt w:val="decimal"/>
      <w:lvlText w:val="%7."/>
      <w:lvlJc w:val="left"/>
      <w:pPr>
        <w:tabs>
          <w:tab w:val="num" w:pos="4600"/>
        </w:tabs>
        <w:ind w:left="4600" w:hanging="360"/>
      </w:pPr>
      <w:rPr>
        <w:rFonts w:cs="Times New Roman"/>
      </w:rPr>
    </w:lvl>
    <w:lvl w:ilvl="7" w:tplc="04150019">
      <w:start w:val="1"/>
      <w:numFmt w:val="lowerLetter"/>
      <w:lvlText w:val="%8."/>
      <w:lvlJc w:val="left"/>
      <w:pPr>
        <w:tabs>
          <w:tab w:val="num" w:pos="5320"/>
        </w:tabs>
        <w:ind w:left="5320" w:hanging="360"/>
      </w:pPr>
      <w:rPr>
        <w:rFonts w:cs="Times New Roman"/>
      </w:rPr>
    </w:lvl>
    <w:lvl w:ilvl="8" w:tplc="0415001B">
      <w:start w:val="1"/>
      <w:numFmt w:val="lowerRoman"/>
      <w:lvlText w:val="%9."/>
      <w:lvlJc w:val="right"/>
      <w:pPr>
        <w:tabs>
          <w:tab w:val="num" w:pos="6040"/>
        </w:tabs>
        <w:ind w:left="6040" w:hanging="180"/>
      </w:pPr>
      <w:rPr>
        <w:rFonts w:cs="Times New Roman"/>
      </w:rPr>
    </w:lvl>
  </w:abstractNum>
  <w:abstractNum w:abstractNumId="247" w15:restartNumberingAfterBreak="0">
    <w:nsid w:val="5BF87C69"/>
    <w:multiLevelType w:val="hybridMultilevel"/>
    <w:tmpl w:val="555AD402"/>
    <w:lvl w:ilvl="0" w:tplc="6D6E86F0">
      <w:start w:val="1"/>
      <w:numFmt w:val="bullet"/>
      <w:lvlText w:val=""/>
      <w:lvlJc w:val="left"/>
      <w:pPr>
        <w:ind w:left="2160" w:hanging="360"/>
      </w:pPr>
      <w:rPr>
        <w:rFonts w:ascii="Symbol" w:hAnsi="Symbol" w:hint="default"/>
        <w:color w:val="00000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8" w15:restartNumberingAfterBreak="0">
    <w:nsid w:val="5C4473B2"/>
    <w:multiLevelType w:val="hybridMultilevel"/>
    <w:tmpl w:val="576AFE34"/>
    <w:lvl w:ilvl="0" w:tplc="C6261EB8">
      <w:start w:val="1"/>
      <w:numFmt w:val="decimal"/>
      <w:lvlText w:val="%1."/>
      <w:lvlJc w:val="left"/>
      <w:pPr>
        <w:ind w:left="766" w:hanging="360"/>
      </w:pPr>
      <w:rPr>
        <w:b w:val="0"/>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49" w15:restartNumberingAfterBreak="0">
    <w:nsid w:val="5C9037F7"/>
    <w:multiLevelType w:val="hybridMultilevel"/>
    <w:tmpl w:val="82324CB8"/>
    <w:lvl w:ilvl="0" w:tplc="6D6E86F0">
      <w:start w:val="1"/>
      <w:numFmt w:val="bullet"/>
      <w:lvlText w:val=""/>
      <w:lvlJc w:val="left"/>
      <w:pPr>
        <w:ind w:left="1024" w:hanging="360"/>
      </w:pPr>
      <w:rPr>
        <w:rFonts w:ascii="Symbol" w:hAnsi="Symbol" w:hint="default"/>
        <w:color w:val="000000"/>
      </w:rPr>
    </w:lvl>
    <w:lvl w:ilvl="1" w:tplc="04150003" w:tentative="1">
      <w:start w:val="1"/>
      <w:numFmt w:val="bullet"/>
      <w:lvlText w:val="o"/>
      <w:lvlJc w:val="left"/>
      <w:pPr>
        <w:ind w:left="1744" w:hanging="360"/>
      </w:pPr>
      <w:rPr>
        <w:rFonts w:ascii="Courier New" w:hAnsi="Courier New" w:cs="Courier New" w:hint="default"/>
      </w:rPr>
    </w:lvl>
    <w:lvl w:ilvl="2" w:tplc="04150005" w:tentative="1">
      <w:start w:val="1"/>
      <w:numFmt w:val="bullet"/>
      <w:lvlText w:val=""/>
      <w:lvlJc w:val="left"/>
      <w:pPr>
        <w:ind w:left="2464" w:hanging="360"/>
      </w:pPr>
      <w:rPr>
        <w:rFonts w:ascii="Wingdings" w:hAnsi="Wingdings" w:hint="default"/>
      </w:rPr>
    </w:lvl>
    <w:lvl w:ilvl="3" w:tplc="04150001" w:tentative="1">
      <w:start w:val="1"/>
      <w:numFmt w:val="bullet"/>
      <w:lvlText w:val=""/>
      <w:lvlJc w:val="left"/>
      <w:pPr>
        <w:ind w:left="3184" w:hanging="360"/>
      </w:pPr>
      <w:rPr>
        <w:rFonts w:ascii="Symbol" w:hAnsi="Symbol" w:hint="default"/>
      </w:rPr>
    </w:lvl>
    <w:lvl w:ilvl="4" w:tplc="04150003" w:tentative="1">
      <w:start w:val="1"/>
      <w:numFmt w:val="bullet"/>
      <w:lvlText w:val="o"/>
      <w:lvlJc w:val="left"/>
      <w:pPr>
        <w:ind w:left="3904" w:hanging="360"/>
      </w:pPr>
      <w:rPr>
        <w:rFonts w:ascii="Courier New" w:hAnsi="Courier New" w:cs="Courier New" w:hint="default"/>
      </w:rPr>
    </w:lvl>
    <w:lvl w:ilvl="5" w:tplc="04150005" w:tentative="1">
      <w:start w:val="1"/>
      <w:numFmt w:val="bullet"/>
      <w:lvlText w:val=""/>
      <w:lvlJc w:val="left"/>
      <w:pPr>
        <w:ind w:left="4624" w:hanging="360"/>
      </w:pPr>
      <w:rPr>
        <w:rFonts w:ascii="Wingdings" w:hAnsi="Wingdings" w:hint="default"/>
      </w:rPr>
    </w:lvl>
    <w:lvl w:ilvl="6" w:tplc="04150001" w:tentative="1">
      <w:start w:val="1"/>
      <w:numFmt w:val="bullet"/>
      <w:lvlText w:val=""/>
      <w:lvlJc w:val="left"/>
      <w:pPr>
        <w:ind w:left="5344" w:hanging="360"/>
      </w:pPr>
      <w:rPr>
        <w:rFonts w:ascii="Symbol" w:hAnsi="Symbol" w:hint="default"/>
      </w:rPr>
    </w:lvl>
    <w:lvl w:ilvl="7" w:tplc="04150003" w:tentative="1">
      <w:start w:val="1"/>
      <w:numFmt w:val="bullet"/>
      <w:lvlText w:val="o"/>
      <w:lvlJc w:val="left"/>
      <w:pPr>
        <w:ind w:left="6064" w:hanging="360"/>
      </w:pPr>
      <w:rPr>
        <w:rFonts w:ascii="Courier New" w:hAnsi="Courier New" w:cs="Courier New" w:hint="default"/>
      </w:rPr>
    </w:lvl>
    <w:lvl w:ilvl="8" w:tplc="04150005" w:tentative="1">
      <w:start w:val="1"/>
      <w:numFmt w:val="bullet"/>
      <w:lvlText w:val=""/>
      <w:lvlJc w:val="left"/>
      <w:pPr>
        <w:ind w:left="6784" w:hanging="360"/>
      </w:pPr>
      <w:rPr>
        <w:rFonts w:ascii="Wingdings" w:hAnsi="Wingdings" w:hint="default"/>
      </w:rPr>
    </w:lvl>
  </w:abstractNum>
  <w:abstractNum w:abstractNumId="250" w15:restartNumberingAfterBreak="0">
    <w:nsid w:val="5C9B74CD"/>
    <w:multiLevelType w:val="hybridMultilevel"/>
    <w:tmpl w:val="B62A222C"/>
    <w:lvl w:ilvl="0" w:tplc="645EC218">
      <w:start w:val="1"/>
      <w:numFmt w:val="decimal"/>
      <w:lvlText w:val="%1."/>
      <w:lvlJc w:val="left"/>
      <w:pPr>
        <w:tabs>
          <w:tab w:val="num" w:pos="720"/>
        </w:tabs>
        <w:ind w:left="720" w:hanging="360"/>
      </w:pPr>
      <w:rPr>
        <w:rFonts w:hint="default"/>
        <w:color w:val="auto"/>
      </w:rPr>
    </w:lvl>
    <w:lvl w:ilvl="1" w:tplc="61BCC0BE">
      <w:start w:val="1"/>
      <w:numFmt w:val="decimal"/>
      <w:lvlText w:val="%2."/>
      <w:lvlJc w:val="left"/>
      <w:pPr>
        <w:tabs>
          <w:tab w:val="num" w:pos="720"/>
        </w:tabs>
        <w:ind w:left="720" w:hanging="360"/>
      </w:pPr>
      <w:rPr>
        <w:rFonts w:hint="default"/>
        <w:b/>
        <w:bCs/>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51" w15:restartNumberingAfterBreak="0">
    <w:nsid w:val="5CD21EAF"/>
    <w:multiLevelType w:val="hybridMultilevel"/>
    <w:tmpl w:val="A9326A6A"/>
    <w:lvl w:ilvl="0" w:tplc="0409000F">
      <w:start w:val="1"/>
      <w:numFmt w:val="decimal"/>
      <w:lvlText w:val="%1."/>
      <w:lvlJc w:val="left"/>
      <w:pPr>
        <w:ind w:left="280" w:hanging="360"/>
      </w:pPr>
    </w:lvl>
    <w:lvl w:ilvl="1" w:tplc="04150019">
      <w:start w:val="1"/>
      <w:numFmt w:val="lowerLetter"/>
      <w:lvlText w:val="%2."/>
      <w:lvlJc w:val="left"/>
      <w:pPr>
        <w:tabs>
          <w:tab w:val="num" w:pos="1000"/>
        </w:tabs>
        <w:ind w:left="1000" w:hanging="360"/>
      </w:pPr>
      <w:rPr>
        <w:rFonts w:cs="Times New Roman"/>
      </w:rPr>
    </w:lvl>
    <w:lvl w:ilvl="2" w:tplc="0415001B" w:tentative="1">
      <w:start w:val="1"/>
      <w:numFmt w:val="lowerRoman"/>
      <w:lvlText w:val="%3."/>
      <w:lvlJc w:val="right"/>
      <w:pPr>
        <w:tabs>
          <w:tab w:val="num" w:pos="1720"/>
        </w:tabs>
        <w:ind w:left="1720" w:hanging="180"/>
      </w:pPr>
      <w:rPr>
        <w:rFonts w:cs="Times New Roman"/>
      </w:rPr>
    </w:lvl>
    <w:lvl w:ilvl="3" w:tplc="0415000F" w:tentative="1">
      <w:start w:val="1"/>
      <w:numFmt w:val="decimal"/>
      <w:lvlText w:val="%4."/>
      <w:lvlJc w:val="left"/>
      <w:pPr>
        <w:tabs>
          <w:tab w:val="num" w:pos="2440"/>
        </w:tabs>
        <w:ind w:left="2440" w:hanging="360"/>
      </w:pPr>
      <w:rPr>
        <w:rFonts w:cs="Times New Roman"/>
      </w:rPr>
    </w:lvl>
    <w:lvl w:ilvl="4" w:tplc="04150019" w:tentative="1">
      <w:start w:val="1"/>
      <w:numFmt w:val="lowerLetter"/>
      <w:lvlText w:val="%5."/>
      <w:lvlJc w:val="left"/>
      <w:pPr>
        <w:tabs>
          <w:tab w:val="num" w:pos="3160"/>
        </w:tabs>
        <w:ind w:left="3160" w:hanging="360"/>
      </w:pPr>
      <w:rPr>
        <w:rFonts w:cs="Times New Roman"/>
      </w:rPr>
    </w:lvl>
    <w:lvl w:ilvl="5" w:tplc="0415001B" w:tentative="1">
      <w:start w:val="1"/>
      <w:numFmt w:val="lowerRoman"/>
      <w:lvlText w:val="%6."/>
      <w:lvlJc w:val="right"/>
      <w:pPr>
        <w:tabs>
          <w:tab w:val="num" w:pos="3880"/>
        </w:tabs>
        <w:ind w:left="3880" w:hanging="180"/>
      </w:pPr>
      <w:rPr>
        <w:rFonts w:cs="Times New Roman"/>
      </w:rPr>
    </w:lvl>
    <w:lvl w:ilvl="6" w:tplc="0415000F" w:tentative="1">
      <w:start w:val="1"/>
      <w:numFmt w:val="decimal"/>
      <w:lvlText w:val="%7."/>
      <w:lvlJc w:val="left"/>
      <w:pPr>
        <w:tabs>
          <w:tab w:val="num" w:pos="4600"/>
        </w:tabs>
        <w:ind w:left="4600" w:hanging="360"/>
      </w:pPr>
      <w:rPr>
        <w:rFonts w:cs="Times New Roman"/>
      </w:rPr>
    </w:lvl>
    <w:lvl w:ilvl="7" w:tplc="04150019" w:tentative="1">
      <w:start w:val="1"/>
      <w:numFmt w:val="lowerLetter"/>
      <w:lvlText w:val="%8."/>
      <w:lvlJc w:val="left"/>
      <w:pPr>
        <w:tabs>
          <w:tab w:val="num" w:pos="5320"/>
        </w:tabs>
        <w:ind w:left="5320" w:hanging="360"/>
      </w:pPr>
      <w:rPr>
        <w:rFonts w:cs="Times New Roman"/>
      </w:rPr>
    </w:lvl>
    <w:lvl w:ilvl="8" w:tplc="0415001B" w:tentative="1">
      <w:start w:val="1"/>
      <w:numFmt w:val="lowerRoman"/>
      <w:lvlText w:val="%9."/>
      <w:lvlJc w:val="right"/>
      <w:pPr>
        <w:tabs>
          <w:tab w:val="num" w:pos="6040"/>
        </w:tabs>
        <w:ind w:left="6040" w:hanging="180"/>
      </w:pPr>
      <w:rPr>
        <w:rFonts w:cs="Times New Roman"/>
      </w:rPr>
    </w:lvl>
  </w:abstractNum>
  <w:abstractNum w:abstractNumId="252" w15:restartNumberingAfterBreak="0">
    <w:nsid w:val="5D002223"/>
    <w:multiLevelType w:val="hybridMultilevel"/>
    <w:tmpl w:val="9856BE4E"/>
    <w:lvl w:ilvl="0" w:tplc="6D6E86F0">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5D526A21"/>
    <w:multiLevelType w:val="hybridMultilevel"/>
    <w:tmpl w:val="60A8716C"/>
    <w:lvl w:ilvl="0" w:tplc="D7BCEFE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D961F4F"/>
    <w:multiLevelType w:val="hybridMultilevel"/>
    <w:tmpl w:val="92A8A1A6"/>
    <w:lvl w:ilvl="0" w:tplc="6D6E86F0">
      <w:start w:val="1"/>
      <w:numFmt w:val="bullet"/>
      <w:lvlText w:val=""/>
      <w:lvlJc w:val="left"/>
      <w:pPr>
        <w:ind w:left="758" w:hanging="360"/>
      </w:pPr>
      <w:rPr>
        <w:rFonts w:ascii="Symbol" w:hAnsi="Symbol" w:hint="default"/>
        <w:color w:val="000000"/>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255" w15:restartNumberingAfterBreak="0">
    <w:nsid w:val="5E4968E7"/>
    <w:multiLevelType w:val="hybridMultilevel"/>
    <w:tmpl w:val="8626F8DC"/>
    <w:lvl w:ilvl="0" w:tplc="6D6E86F0">
      <w:start w:val="1"/>
      <w:numFmt w:val="bullet"/>
      <w:lvlText w:val=""/>
      <w:lvlJc w:val="left"/>
      <w:pPr>
        <w:ind w:left="687" w:hanging="360"/>
      </w:pPr>
      <w:rPr>
        <w:rFonts w:ascii="Symbol" w:hAnsi="Symbol" w:hint="default"/>
        <w:b w:val="0"/>
        <w:color w:val="000000"/>
      </w:rPr>
    </w:lvl>
    <w:lvl w:ilvl="1" w:tplc="04150003">
      <w:start w:val="1"/>
      <w:numFmt w:val="bullet"/>
      <w:lvlText w:val="o"/>
      <w:lvlJc w:val="left"/>
      <w:pPr>
        <w:ind w:left="1407" w:hanging="360"/>
      </w:pPr>
      <w:rPr>
        <w:rFonts w:ascii="Courier New" w:hAnsi="Courier New" w:cs="Courier New" w:hint="default"/>
      </w:rPr>
    </w:lvl>
    <w:lvl w:ilvl="2" w:tplc="04150005">
      <w:start w:val="1"/>
      <w:numFmt w:val="bullet"/>
      <w:lvlText w:val=""/>
      <w:lvlJc w:val="left"/>
      <w:pPr>
        <w:ind w:left="2127" w:hanging="360"/>
      </w:pPr>
      <w:rPr>
        <w:rFonts w:ascii="Wingdings" w:hAnsi="Wingdings" w:hint="default"/>
      </w:rPr>
    </w:lvl>
    <w:lvl w:ilvl="3" w:tplc="04150001">
      <w:start w:val="1"/>
      <w:numFmt w:val="bullet"/>
      <w:lvlText w:val=""/>
      <w:lvlJc w:val="left"/>
      <w:pPr>
        <w:ind w:left="2847" w:hanging="360"/>
      </w:pPr>
      <w:rPr>
        <w:rFonts w:ascii="Symbol" w:hAnsi="Symbol" w:hint="default"/>
      </w:rPr>
    </w:lvl>
    <w:lvl w:ilvl="4" w:tplc="04150003">
      <w:start w:val="1"/>
      <w:numFmt w:val="bullet"/>
      <w:lvlText w:val="o"/>
      <w:lvlJc w:val="left"/>
      <w:pPr>
        <w:ind w:left="3567" w:hanging="360"/>
      </w:pPr>
      <w:rPr>
        <w:rFonts w:ascii="Courier New" w:hAnsi="Courier New" w:cs="Courier New" w:hint="default"/>
      </w:rPr>
    </w:lvl>
    <w:lvl w:ilvl="5" w:tplc="04150005">
      <w:start w:val="1"/>
      <w:numFmt w:val="bullet"/>
      <w:lvlText w:val=""/>
      <w:lvlJc w:val="left"/>
      <w:pPr>
        <w:ind w:left="4287" w:hanging="360"/>
      </w:pPr>
      <w:rPr>
        <w:rFonts w:ascii="Wingdings" w:hAnsi="Wingdings" w:hint="default"/>
      </w:rPr>
    </w:lvl>
    <w:lvl w:ilvl="6" w:tplc="04150001">
      <w:start w:val="1"/>
      <w:numFmt w:val="bullet"/>
      <w:lvlText w:val=""/>
      <w:lvlJc w:val="left"/>
      <w:pPr>
        <w:ind w:left="5007" w:hanging="360"/>
      </w:pPr>
      <w:rPr>
        <w:rFonts w:ascii="Symbol" w:hAnsi="Symbol" w:hint="default"/>
      </w:rPr>
    </w:lvl>
    <w:lvl w:ilvl="7" w:tplc="04150003">
      <w:start w:val="1"/>
      <w:numFmt w:val="bullet"/>
      <w:lvlText w:val="o"/>
      <w:lvlJc w:val="left"/>
      <w:pPr>
        <w:ind w:left="5727" w:hanging="360"/>
      </w:pPr>
      <w:rPr>
        <w:rFonts w:ascii="Courier New" w:hAnsi="Courier New" w:cs="Courier New" w:hint="default"/>
      </w:rPr>
    </w:lvl>
    <w:lvl w:ilvl="8" w:tplc="04150005">
      <w:start w:val="1"/>
      <w:numFmt w:val="bullet"/>
      <w:lvlText w:val=""/>
      <w:lvlJc w:val="left"/>
      <w:pPr>
        <w:ind w:left="6447" w:hanging="360"/>
      </w:pPr>
      <w:rPr>
        <w:rFonts w:ascii="Wingdings" w:hAnsi="Wingdings" w:hint="default"/>
      </w:rPr>
    </w:lvl>
  </w:abstractNum>
  <w:abstractNum w:abstractNumId="256" w15:restartNumberingAfterBreak="0">
    <w:nsid w:val="5E797FF6"/>
    <w:multiLevelType w:val="multilevel"/>
    <w:tmpl w:val="A5D44EFA"/>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7" w15:restartNumberingAfterBreak="0">
    <w:nsid w:val="5EB05BD1"/>
    <w:multiLevelType w:val="hybridMultilevel"/>
    <w:tmpl w:val="DBC815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502"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8" w15:restartNumberingAfterBreak="0">
    <w:nsid w:val="5EC61873"/>
    <w:multiLevelType w:val="hybridMultilevel"/>
    <w:tmpl w:val="583A366E"/>
    <w:lvl w:ilvl="0" w:tplc="0415000F">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5F7C59D5"/>
    <w:multiLevelType w:val="hybridMultilevel"/>
    <w:tmpl w:val="14901AB8"/>
    <w:lvl w:ilvl="0" w:tplc="6D6E86F0">
      <w:start w:val="1"/>
      <w:numFmt w:val="bullet"/>
      <w:lvlText w:val=""/>
      <w:lvlJc w:val="left"/>
      <w:pPr>
        <w:ind w:left="1047" w:hanging="360"/>
      </w:pPr>
      <w:rPr>
        <w:rFonts w:ascii="Symbol" w:hAnsi="Symbol" w:hint="default"/>
        <w:b w:val="0"/>
        <w:color w:val="000000"/>
      </w:rPr>
    </w:lvl>
    <w:lvl w:ilvl="1" w:tplc="04150003">
      <w:start w:val="1"/>
      <w:numFmt w:val="bullet"/>
      <w:lvlText w:val="o"/>
      <w:lvlJc w:val="left"/>
      <w:pPr>
        <w:ind w:left="1767" w:hanging="360"/>
      </w:pPr>
      <w:rPr>
        <w:rFonts w:ascii="Courier New" w:hAnsi="Courier New" w:cs="Courier New" w:hint="default"/>
      </w:rPr>
    </w:lvl>
    <w:lvl w:ilvl="2" w:tplc="04150005">
      <w:start w:val="1"/>
      <w:numFmt w:val="bullet"/>
      <w:lvlText w:val=""/>
      <w:lvlJc w:val="left"/>
      <w:pPr>
        <w:ind w:left="2487" w:hanging="360"/>
      </w:pPr>
      <w:rPr>
        <w:rFonts w:ascii="Wingdings" w:hAnsi="Wingdings" w:hint="default"/>
      </w:rPr>
    </w:lvl>
    <w:lvl w:ilvl="3" w:tplc="04150001">
      <w:start w:val="1"/>
      <w:numFmt w:val="bullet"/>
      <w:lvlText w:val=""/>
      <w:lvlJc w:val="left"/>
      <w:pPr>
        <w:ind w:left="3207" w:hanging="360"/>
      </w:pPr>
      <w:rPr>
        <w:rFonts w:ascii="Symbol" w:hAnsi="Symbol" w:hint="default"/>
      </w:rPr>
    </w:lvl>
    <w:lvl w:ilvl="4" w:tplc="04150003">
      <w:start w:val="1"/>
      <w:numFmt w:val="bullet"/>
      <w:lvlText w:val="o"/>
      <w:lvlJc w:val="left"/>
      <w:pPr>
        <w:ind w:left="3927" w:hanging="360"/>
      </w:pPr>
      <w:rPr>
        <w:rFonts w:ascii="Courier New" w:hAnsi="Courier New" w:cs="Courier New" w:hint="default"/>
      </w:rPr>
    </w:lvl>
    <w:lvl w:ilvl="5" w:tplc="04150005">
      <w:start w:val="1"/>
      <w:numFmt w:val="bullet"/>
      <w:lvlText w:val=""/>
      <w:lvlJc w:val="left"/>
      <w:pPr>
        <w:ind w:left="4647" w:hanging="360"/>
      </w:pPr>
      <w:rPr>
        <w:rFonts w:ascii="Wingdings" w:hAnsi="Wingdings" w:hint="default"/>
      </w:rPr>
    </w:lvl>
    <w:lvl w:ilvl="6" w:tplc="04150001">
      <w:start w:val="1"/>
      <w:numFmt w:val="bullet"/>
      <w:lvlText w:val=""/>
      <w:lvlJc w:val="left"/>
      <w:pPr>
        <w:ind w:left="5367" w:hanging="360"/>
      </w:pPr>
      <w:rPr>
        <w:rFonts w:ascii="Symbol" w:hAnsi="Symbol" w:hint="default"/>
      </w:rPr>
    </w:lvl>
    <w:lvl w:ilvl="7" w:tplc="04150003">
      <w:start w:val="1"/>
      <w:numFmt w:val="bullet"/>
      <w:lvlText w:val="o"/>
      <w:lvlJc w:val="left"/>
      <w:pPr>
        <w:ind w:left="6087" w:hanging="360"/>
      </w:pPr>
      <w:rPr>
        <w:rFonts w:ascii="Courier New" w:hAnsi="Courier New" w:cs="Courier New" w:hint="default"/>
      </w:rPr>
    </w:lvl>
    <w:lvl w:ilvl="8" w:tplc="04150005">
      <w:start w:val="1"/>
      <w:numFmt w:val="bullet"/>
      <w:lvlText w:val=""/>
      <w:lvlJc w:val="left"/>
      <w:pPr>
        <w:ind w:left="6807" w:hanging="360"/>
      </w:pPr>
      <w:rPr>
        <w:rFonts w:ascii="Wingdings" w:hAnsi="Wingdings" w:hint="default"/>
      </w:rPr>
    </w:lvl>
  </w:abstractNum>
  <w:abstractNum w:abstractNumId="260" w15:restartNumberingAfterBreak="0">
    <w:nsid w:val="5F921EE6"/>
    <w:multiLevelType w:val="hybridMultilevel"/>
    <w:tmpl w:val="4FEEC96E"/>
    <w:lvl w:ilvl="0" w:tplc="D7BCEFE0">
      <w:start w:val="1"/>
      <w:numFmt w:val="bullet"/>
      <w:lvlText w:val=""/>
      <w:lvlJc w:val="left"/>
      <w:pPr>
        <w:ind w:left="1061" w:hanging="360"/>
      </w:pPr>
      <w:rPr>
        <w:rFonts w:ascii="Symbol" w:hAnsi="Symbol" w:hint="default"/>
      </w:rPr>
    </w:lvl>
    <w:lvl w:ilvl="1" w:tplc="04150003">
      <w:start w:val="1"/>
      <w:numFmt w:val="bullet"/>
      <w:lvlText w:val="o"/>
      <w:lvlJc w:val="left"/>
      <w:pPr>
        <w:ind w:left="1781" w:hanging="360"/>
      </w:pPr>
      <w:rPr>
        <w:rFonts w:ascii="Courier New" w:hAnsi="Courier New" w:cs="Courier New" w:hint="default"/>
      </w:rPr>
    </w:lvl>
    <w:lvl w:ilvl="2" w:tplc="04150005">
      <w:start w:val="1"/>
      <w:numFmt w:val="bullet"/>
      <w:lvlText w:val=""/>
      <w:lvlJc w:val="left"/>
      <w:pPr>
        <w:ind w:left="2501" w:hanging="360"/>
      </w:pPr>
      <w:rPr>
        <w:rFonts w:ascii="Wingdings" w:hAnsi="Wingdings" w:hint="default"/>
      </w:rPr>
    </w:lvl>
    <w:lvl w:ilvl="3" w:tplc="04150001">
      <w:start w:val="1"/>
      <w:numFmt w:val="bullet"/>
      <w:lvlText w:val=""/>
      <w:lvlJc w:val="left"/>
      <w:pPr>
        <w:ind w:left="3221" w:hanging="360"/>
      </w:pPr>
      <w:rPr>
        <w:rFonts w:ascii="Symbol" w:hAnsi="Symbol" w:hint="default"/>
      </w:rPr>
    </w:lvl>
    <w:lvl w:ilvl="4" w:tplc="04150003">
      <w:start w:val="1"/>
      <w:numFmt w:val="bullet"/>
      <w:lvlText w:val="o"/>
      <w:lvlJc w:val="left"/>
      <w:pPr>
        <w:ind w:left="3941" w:hanging="360"/>
      </w:pPr>
      <w:rPr>
        <w:rFonts w:ascii="Courier New" w:hAnsi="Courier New" w:cs="Courier New" w:hint="default"/>
      </w:rPr>
    </w:lvl>
    <w:lvl w:ilvl="5" w:tplc="04150005">
      <w:start w:val="1"/>
      <w:numFmt w:val="bullet"/>
      <w:lvlText w:val=""/>
      <w:lvlJc w:val="left"/>
      <w:pPr>
        <w:ind w:left="4661" w:hanging="360"/>
      </w:pPr>
      <w:rPr>
        <w:rFonts w:ascii="Wingdings" w:hAnsi="Wingdings" w:hint="default"/>
      </w:rPr>
    </w:lvl>
    <w:lvl w:ilvl="6" w:tplc="04150001">
      <w:start w:val="1"/>
      <w:numFmt w:val="bullet"/>
      <w:lvlText w:val=""/>
      <w:lvlJc w:val="left"/>
      <w:pPr>
        <w:ind w:left="5381" w:hanging="360"/>
      </w:pPr>
      <w:rPr>
        <w:rFonts w:ascii="Symbol" w:hAnsi="Symbol" w:hint="default"/>
      </w:rPr>
    </w:lvl>
    <w:lvl w:ilvl="7" w:tplc="04150003">
      <w:start w:val="1"/>
      <w:numFmt w:val="bullet"/>
      <w:lvlText w:val="o"/>
      <w:lvlJc w:val="left"/>
      <w:pPr>
        <w:ind w:left="6101" w:hanging="360"/>
      </w:pPr>
      <w:rPr>
        <w:rFonts w:ascii="Courier New" w:hAnsi="Courier New" w:cs="Courier New" w:hint="default"/>
      </w:rPr>
    </w:lvl>
    <w:lvl w:ilvl="8" w:tplc="04150005">
      <w:start w:val="1"/>
      <w:numFmt w:val="bullet"/>
      <w:lvlText w:val=""/>
      <w:lvlJc w:val="left"/>
      <w:pPr>
        <w:ind w:left="6821" w:hanging="360"/>
      </w:pPr>
      <w:rPr>
        <w:rFonts w:ascii="Wingdings" w:hAnsi="Wingdings" w:hint="default"/>
      </w:rPr>
    </w:lvl>
  </w:abstractNum>
  <w:abstractNum w:abstractNumId="261" w15:restartNumberingAfterBreak="0">
    <w:nsid w:val="60404702"/>
    <w:multiLevelType w:val="multilevel"/>
    <w:tmpl w:val="9B16351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2" w15:restartNumberingAfterBreak="0">
    <w:nsid w:val="604D409D"/>
    <w:multiLevelType w:val="hybridMultilevel"/>
    <w:tmpl w:val="05F4B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05566ED"/>
    <w:multiLevelType w:val="hybridMultilevel"/>
    <w:tmpl w:val="BCA0CEC8"/>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07237F5"/>
    <w:multiLevelType w:val="hybridMultilevel"/>
    <w:tmpl w:val="07129EE6"/>
    <w:lvl w:ilvl="0" w:tplc="6D6E86F0">
      <w:start w:val="1"/>
      <w:numFmt w:val="bullet"/>
      <w:lvlText w:val=""/>
      <w:lvlJc w:val="left"/>
      <w:pPr>
        <w:ind w:left="687" w:hanging="360"/>
      </w:pPr>
      <w:rPr>
        <w:rFonts w:ascii="Symbol" w:hAnsi="Symbol" w:hint="default"/>
        <w:b w:val="0"/>
        <w:color w:val="000000"/>
      </w:rPr>
    </w:lvl>
    <w:lvl w:ilvl="1" w:tplc="04150003">
      <w:start w:val="1"/>
      <w:numFmt w:val="bullet"/>
      <w:lvlText w:val="o"/>
      <w:lvlJc w:val="left"/>
      <w:pPr>
        <w:ind w:left="1407" w:hanging="360"/>
      </w:pPr>
      <w:rPr>
        <w:rFonts w:ascii="Courier New" w:hAnsi="Courier New" w:cs="Courier New" w:hint="default"/>
      </w:rPr>
    </w:lvl>
    <w:lvl w:ilvl="2" w:tplc="04150005">
      <w:start w:val="1"/>
      <w:numFmt w:val="bullet"/>
      <w:lvlText w:val=""/>
      <w:lvlJc w:val="left"/>
      <w:pPr>
        <w:ind w:left="2127" w:hanging="360"/>
      </w:pPr>
      <w:rPr>
        <w:rFonts w:ascii="Wingdings" w:hAnsi="Wingdings" w:hint="default"/>
      </w:rPr>
    </w:lvl>
    <w:lvl w:ilvl="3" w:tplc="04150001">
      <w:start w:val="1"/>
      <w:numFmt w:val="bullet"/>
      <w:lvlText w:val=""/>
      <w:lvlJc w:val="left"/>
      <w:pPr>
        <w:ind w:left="2847" w:hanging="360"/>
      </w:pPr>
      <w:rPr>
        <w:rFonts w:ascii="Symbol" w:hAnsi="Symbol" w:hint="default"/>
      </w:rPr>
    </w:lvl>
    <w:lvl w:ilvl="4" w:tplc="04150003">
      <w:start w:val="1"/>
      <w:numFmt w:val="bullet"/>
      <w:lvlText w:val="o"/>
      <w:lvlJc w:val="left"/>
      <w:pPr>
        <w:ind w:left="3567" w:hanging="360"/>
      </w:pPr>
      <w:rPr>
        <w:rFonts w:ascii="Courier New" w:hAnsi="Courier New" w:cs="Courier New" w:hint="default"/>
      </w:rPr>
    </w:lvl>
    <w:lvl w:ilvl="5" w:tplc="04150005">
      <w:start w:val="1"/>
      <w:numFmt w:val="bullet"/>
      <w:lvlText w:val=""/>
      <w:lvlJc w:val="left"/>
      <w:pPr>
        <w:ind w:left="4287" w:hanging="360"/>
      </w:pPr>
      <w:rPr>
        <w:rFonts w:ascii="Wingdings" w:hAnsi="Wingdings" w:hint="default"/>
      </w:rPr>
    </w:lvl>
    <w:lvl w:ilvl="6" w:tplc="04150001">
      <w:start w:val="1"/>
      <w:numFmt w:val="bullet"/>
      <w:lvlText w:val=""/>
      <w:lvlJc w:val="left"/>
      <w:pPr>
        <w:ind w:left="5007" w:hanging="360"/>
      </w:pPr>
      <w:rPr>
        <w:rFonts w:ascii="Symbol" w:hAnsi="Symbol" w:hint="default"/>
      </w:rPr>
    </w:lvl>
    <w:lvl w:ilvl="7" w:tplc="04150003">
      <w:start w:val="1"/>
      <w:numFmt w:val="bullet"/>
      <w:lvlText w:val="o"/>
      <w:lvlJc w:val="left"/>
      <w:pPr>
        <w:ind w:left="5727" w:hanging="360"/>
      </w:pPr>
      <w:rPr>
        <w:rFonts w:ascii="Courier New" w:hAnsi="Courier New" w:cs="Courier New" w:hint="default"/>
      </w:rPr>
    </w:lvl>
    <w:lvl w:ilvl="8" w:tplc="04150005">
      <w:start w:val="1"/>
      <w:numFmt w:val="bullet"/>
      <w:lvlText w:val=""/>
      <w:lvlJc w:val="left"/>
      <w:pPr>
        <w:ind w:left="6447" w:hanging="360"/>
      </w:pPr>
      <w:rPr>
        <w:rFonts w:ascii="Wingdings" w:hAnsi="Wingdings" w:hint="default"/>
      </w:rPr>
    </w:lvl>
  </w:abstractNum>
  <w:abstractNum w:abstractNumId="265" w15:restartNumberingAfterBreak="0">
    <w:nsid w:val="627F7A14"/>
    <w:multiLevelType w:val="hybridMultilevel"/>
    <w:tmpl w:val="2D92A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2A05B52"/>
    <w:multiLevelType w:val="hybridMultilevel"/>
    <w:tmpl w:val="4CFE42F4"/>
    <w:lvl w:ilvl="0" w:tplc="1E74ADD8">
      <w:start w:val="1"/>
      <w:numFmt w:val="decimal"/>
      <w:lvlText w:val="%1."/>
      <w:lvlJc w:val="left"/>
      <w:pPr>
        <w:tabs>
          <w:tab w:val="num" w:pos="432"/>
        </w:tabs>
        <w:ind w:left="432" w:hanging="360"/>
      </w:pPr>
      <w:rPr>
        <w:rFonts w:hint="default"/>
      </w:rPr>
    </w:lvl>
    <w:lvl w:ilvl="1" w:tplc="04150019" w:tentative="1">
      <w:start w:val="1"/>
      <w:numFmt w:val="lowerLetter"/>
      <w:lvlText w:val="%2."/>
      <w:lvlJc w:val="left"/>
      <w:pPr>
        <w:tabs>
          <w:tab w:val="num" w:pos="1152"/>
        </w:tabs>
        <w:ind w:left="1152" w:hanging="360"/>
      </w:pPr>
    </w:lvl>
    <w:lvl w:ilvl="2" w:tplc="0415001B" w:tentative="1">
      <w:start w:val="1"/>
      <w:numFmt w:val="lowerRoman"/>
      <w:lvlText w:val="%3."/>
      <w:lvlJc w:val="right"/>
      <w:pPr>
        <w:tabs>
          <w:tab w:val="num" w:pos="1872"/>
        </w:tabs>
        <w:ind w:left="1872" w:hanging="180"/>
      </w:pPr>
    </w:lvl>
    <w:lvl w:ilvl="3" w:tplc="0415000F" w:tentative="1">
      <w:start w:val="1"/>
      <w:numFmt w:val="decimal"/>
      <w:lvlText w:val="%4."/>
      <w:lvlJc w:val="left"/>
      <w:pPr>
        <w:tabs>
          <w:tab w:val="num" w:pos="2592"/>
        </w:tabs>
        <w:ind w:left="2592" w:hanging="360"/>
      </w:pPr>
    </w:lvl>
    <w:lvl w:ilvl="4" w:tplc="04150019" w:tentative="1">
      <w:start w:val="1"/>
      <w:numFmt w:val="lowerLetter"/>
      <w:lvlText w:val="%5."/>
      <w:lvlJc w:val="left"/>
      <w:pPr>
        <w:tabs>
          <w:tab w:val="num" w:pos="3312"/>
        </w:tabs>
        <w:ind w:left="3312" w:hanging="360"/>
      </w:pPr>
    </w:lvl>
    <w:lvl w:ilvl="5" w:tplc="0415001B" w:tentative="1">
      <w:start w:val="1"/>
      <w:numFmt w:val="lowerRoman"/>
      <w:lvlText w:val="%6."/>
      <w:lvlJc w:val="right"/>
      <w:pPr>
        <w:tabs>
          <w:tab w:val="num" w:pos="4032"/>
        </w:tabs>
        <w:ind w:left="4032" w:hanging="180"/>
      </w:pPr>
    </w:lvl>
    <w:lvl w:ilvl="6" w:tplc="0415000F" w:tentative="1">
      <w:start w:val="1"/>
      <w:numFmt w:val="decimal"/>
      <w:lvlText w:val="%7."/>
      <w:lvlJc w:val="left"/>
      <w:pPr>
        <w:tabs>
          <w:tab w:val="num" w:pos="4752"/>
        </w:tabs>
        <w:ind w:left="4752" w:hanging="360"/>
      </w:pPr>
    </w:lvl>
    <w:lvl w:ilvl="7" w:tplc="04150019" w:tentative="1">
      <w:start w:val="1"/>
      <w:numFmt w:val="lowerLetter"/>
      <w:lvlText w:val="%8."/>
      <w:lvlJc w:val="left"/>
      <w:pPr>
        <w:tabs>
          <w:tab w:val="num" w:pos="5472"/>
        </w:tabs>
        <w:ind w:left="5472" w:hanging="360"/>
      </w:pPr>
    </w:lvl>
    <w:lvl w:ilvl="8" w:tplc="0415001B" w:tentative="1">
      <w:start w:val="1"/>
      <w:numFmt w:val="lowerRoman"/>
      <w:lvlText w:val="%9."/>
      <w:lvlJc w:val="right"/>
      <w:pPr>
        <w:tabs>
          <w:tab w:val="num" w:pos="6192"/>
        </w:tabs>
        <w:ind w:left="6192" w:hanging="180"/>
      </w:pPr>
    </w:lvl>
  </w:abstractNum>
  <w:abstractNum w:abstractNumId="267" w15:restartNumberingAfterBreak="0">
    <w:nsid w:val="636F7289"/>
    <w:multiLevelType w:val="hybridMultilevel"/>
    <w:tmpl w:val="FC609794"/>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68" w15:restartNumberingAfterBreak="0">
    <w:nsid w:val="638E133B"/>
    <w:multiLevelType w:val="hybridMultilevel"/>
    <w:tmpl w:val="DC9E4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4322378"/>
    <w:multiLevelType w:val="hybridMultilevel"/>
    <w:tmpl w:val="53241432"/>
    <w:lvl w:ilvl="0" w:tplc="345064E4">
      <w:start w:val="1"/>
      <w:numFmt w:val="decimal"/>
      <w:lvlText w:val="%1."/>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9C79A6">
      <w:start w:val="1"/>
      <w:numFmt w:val="lowerLetter"/>
      <w:lvlText w:val="%2"/>
      <w:lvlJc w:val="left"/>
      <w:pPr>
        <w:ind w:left="1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43CC012">
      <w:start w:val="1"/>
      <w:numFmt w:val="lowerRoman"/>
      <w:lvlText w:val="%3"/>
      <w:lvlJc w:val="left"/>
      <w:pPr>
        <w:ind w:left="18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1706BD2">
      <w:start w:val="1"/>
      <w:numFmt w:val="decimal"/>
      <w:lvlText w:val="%4"/>
      <w:lvlJc w:val="left"/>
      <w:pPr>
        <w:ind w:left="26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4322C5A">
      <w:start w:val="1"/>
      <w:numFmt w:val="lowerLetter"/>
      <w:lvlText w:val="%5"/>
      <w:lvlJc w:val="left"/>
      <w:pPr>
        <w:ind w:left="33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68C829A">
      <w:start w:val="1"/>
      <w:numFmt w:val="lowerRoman"/>
      <w:lvlText w:val="%6"/>
      <w:lvlJc w:val="left"/>
      <w:pPr>
        <w:ind w:left="40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1DE900C">
      <w:start w:val="1"/>
      <w:numFmt w:val="decimal"/>
      <w:lvlText w:val="%7"/>
      <w:lvlJc w:val="left"/>
      <w:pPr>
        <w:ind w:left="47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494488A">
      <w:start w:val="1"/>
      <w:numFmt w:val="lowerLetter"/>
      <w:lvlText w:val="%8"/>
      <w:lvlJc w:val="left"/>
      <w:pPr>
        <w:ind w:left="54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7F41714">
      <w:start w:val="1"/>
      <w:numFmt w:val="lowerRoman"/>
      <w:lvlText w:val="%9"/>
      <w:lvlJc w:val="left"/>
      <w:pPr>
        <w:ind w:left="62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70" w15:restartNumberingAfterBreak="0">
    <w:nsid w:val="64747027"/>
    <w:multiLevelType w:val="hybridMultilevel"/>
    <w:tmpl w:val="B748D690"/>
    <w:lvl w:ilvl="0" w:tplc="11A89EF4">
      <w:start w:val="1"/>
      <w:numFmt w:val="decimal"/>
      <w:lvlText w:val="%1."/>
      <w:lvlJc w:val="left"/>
      <w:pPr>
        <w:ind w:left="720" w:hanging="360"/>
      </w:pPr>
      <w:rPr>
        <w:rFonts w:ascii="Times New Roman" w:eastAsiaTheme="minorHAnsi" w:hAnsi="Times New Roman"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1" w15:restartNumberingAfterBreak="0">
    <w:nsid w:val="64B36DD9"/>
    <w:multiLevelType w:val="hybridMultilevel"/>
    <w:tmpl w:val="D6FAD542"/>
    <w:lvl w:ilvl="0" w:tplc="2430BF3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2" w15:restartNumberingAfterBreak="0">
    <w:nsid w:val="64CE00E5"/>
    <w:multiLevelType w:val="hybridMultilevel"/>
    <w:tmpl w:val="0F207ABA"/>
    <w:lvl w:ilvl="0" w:tplc="6D6E86F0">
      <w:start w:val="1"/>
      <w:numFmt w:val="bullet"/>
      <w:lvlText w:val=""/>
      <w:lvlJc w:val="left"/>
      <w:pPr>
        <w:ind w:left="1176" w:hanging="360"/>
      </w:pPr>
      <w:rPr>
        <w:rFonts w:ascii="Symbol" w:hAnsi="Symbol" w:hint="default"/>
        <w:color w:val="000000"/>
      </w:rPr>
    </w:lvl>
    <w:lvl w:ilvl="1" w:tplc="04150003" w:tentative="1">
      <w:start w:val="1"/>
      <w:numFmt w:val="bullet"/>
      <w:lvlText w:val="o"/>
      <w:lvlJc w:val="left"/>
      <w:pPr>
        <w:ind w:left="1896" w:hanging="360"/>
      </w:pPr>
      <w:rPr>
        <w:rFonts w:ascii="Courier New" w:hAnsi="Courier New" w:cs="Courier New" w:hint="default"/>
      </w:rPr>
    </w:lvl>
    <w:lvl w:ilvl="2" w:tplc="04150005" w:tentative="1">
      <w:start w:val="1"/>
      <w:numFmt w:val="bullet"/>
      <w:lvlText w:val=""/>
      <w:lvlJc w:val="left"/>
      <w:pPr>
        <w:ind w:left="2616" w:hanging="360"/>
      </w:pPr>
      <w:rPr>
        <w:rFonts w:ascii="Wingdings" w:hAnsi="Wingdings" w:hint="default"/>
      </w:rPr>
    </w:lvl>
    <w:lvl w:ilvl="3" w:tplc="04150001" w:tentative="1">
      <w:start w:val="1"/>
      <w:numFmt w:val="bullet"/>
      <w:lvlText w:val=""/>
      <w:lvlJc w:val="left"/>
      <w:pPr>
        <w:ind w:left="3336" w:hanging="360"/>
      </w:pPr>
      <w:rPr>
        <w:rFonts w:ascii="Symbol" w:hAnsi="Symbol" w:hint="default"/>
      </w:rPr>
    </w:lvl>
    <w:lvl w:ilvl="4" w:tplc="04150003" w:tentative="1">
      <w:start w:val="1"/>
      <w:numFmt w:val="bullet"/>
      <w:lvlText w:val="o"/>
      <w:lvlJc w:val="left"/>
      <w:pPr>
        <w:ind w:left="4056" w:hanging="360"/>
      </w:pPr>
      <w:rPr>
        <w:rFonts w:ascii="Courier New" w:hAnsi="Courier New" w:cs="Courier New" w:hint="default"/>
      </w:rPr>
    </w:lvl>
    <w:lvl w:ilvl="5" w:tplc="04150005" w:tentative="1">
      <w:start w:val="1"/>
      <w:numFmt w:val="bullet"/>
      <w:lvlText w:val=""/>
      <w:lvlJc w:val="left"/>
      <w:pPr>
        <w:ind w:left="4776" w:hanging="360"/>
      </w:pPr>
      <w:rPr>
        <w:rFonts w:ascii="Wingdings" w:hAnsi="Wingdings" w:hint="default"/>
      </w:rPr>
    </w:lvl>
    <w:lvl w:ilvl="6" w:tplc="04150001" w:tentative="1">
      <w:start w:val="1"/>
      <w:numFmt w:val="bullet"/>
      <w:lvlText w:val=""/>
      <w:lvlJc w:val="left"/>
      <w:pPr>
        <w:ind w:left="5496" w:hanging="360"/>
      </w:pPr>
      <w:rPr>
        <w:rFonts w:ascii="Symbol" w:hAnsi="Symbol" w:hint="default"/>
      </w:rPr>
    </w:lvl>
    <w:lvl w:ilvl="7" w:tplc="04150003" w:tentative="1">
      <w:start w:val="1"/>
      <w:numFmt w:val="bullet"/>
      <w:lvlText w:val="o"/>
      <w:lvlJc w:val="left"/>
      <w:pPr>
        <w:ind w:left="6216" w:hanging="360"/>
      </w:pPr>
      <w:rPr>
        <w:rFonts w:ascii="Courier New" w:hAnsi="Courier New" w:cs="Courier New" w:hint="default"/>
      </w:rPr>
    </w:lvl>
    <w:lvl w:ilvl="8" w:tplc="04150005" w:tentative="1">
      <w:start w:val="1"/>
      <w:numFmt w:val="bullet"/>
      <w:lvlText w:val=""/>
      <w:lvlJc w:val="left"/>
      <w:pPr>
        <w:ind w:left="6936" w:hanging="360"/>
      </w:pPr>
      <w:rPr>
        <w:rFonts w:ascii="Wingdings" w:hAnsi="Wingdings" w:hint="default"/>
      </w:rPr>
    </w:lvl>
  </w:abstractNum>
  <w:abstractNum w:abstractNumId="273" w15:restartNumberingAfterBreak="0">
    <w:nsid w:val="65647C72"/>
    <w:multiLevelType w:val="hybridMultilevel"/>
    <w:tmpl w:val="5EE29B60"/>
    <w:lvl w:ilvl="0" w:tplc="45A679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5B773A8"/>
    <w:multiLevelType w:val="multilevel"/>
    <w:tmpl w:val="9E00E4BE"/>
    <w:lvl w:ilvl="0">
      <w:start w:val="4"/>
      <w:numFmt w:val="bullet"/>
      <w:lvlText w:val="–"/>
      <w:lvlJc w:val="left"/>
      <w:pPr>
        <w:tabs>
          <w:tab w:val="num" w:pos="0"/>
        </w:tabs>
        <w:ind w:left="1440" w:hanging="360"/>
      </w:pPr>
      <w:rPr>
        <w:rFonts w:ascii="Times New Roman" w:eastAsia="Calibri" w:hAnsi="Times New Roman" w:cs="Times New Roman" w:hint="default"/>
        <w:b w:val="0"/>
        <w:color w:val="000000"/>
      </w:rPr>
    </w:lvl>
    <w:lvl w:ilvl="1">
      <w:start w:val="1"/>
      <w:numFmt w:val="lowerLetter"/>
      <w:lvlText w:val="%2."/>
      <w:lvlJc w:val="left"/>
      <w:pPr>
        <w:tabs>
          <w:tab w:val="num" w:pos="0"/>
        </w:tabs>
        <w:ind w:left="2160" w:hanging="360"/>
      </w:pPr>
      <w:rPr>
        <w:rFonts w:ascii="Symbol" w:hAnsi="Symbol" w:cs="Symbol" w:hint="default"/>
      </w:rPr>
    </w:lvl>
    <w:lvl w:ilvl="2">
      <w:start w:val="1"/>
      <w:numFmt w:val="lowerRoman"/>
      <w:lvlText w:val="%3."/>
      <w:lvlJc w:val="right"/>
      <w:pPr>
        <w:tabs>
          <w:tab w:val="num" w:pos="0"/>
        </w:tabs>
        <w:ind w:left="2880" w:hanging="180"/>
      </w:pPr>
      <w:rPr>
        <w:rFonts w:ascii="Symbol" w:hAnsi="Symbol" w:cs="Symbol" w:hint="default"/>
      </w:rPr>
    </w:lvl>
    <w:lvl w:ilvl="3">
      <w:start w:val="1"/>
      <w:numFmt w:val="decimal"/>
      <w:lvlText w:val="%4."/>
      <w:lvlJc w:val="left"/>
      <w:pPr>
        <w:tabs>
          <w:tab w:val="num" w:pos="0"/>
        </w:tabs>
        <w:ind w:left="3600" w:hanging="360"/>
      </w:pPr>
      <w:rPr>
        <w:rFonts w:ascii="Times New Roman" w:hAnsi="Times New Roman" w:cs="Times New Roman" w:hint="default"/>
        <w:b w:val="0"/>
      </w:rPr>
    </w:lvl>
    <w:lvl w:ilvl="4">
      <w:start w:val="1"/>
      <w:numFmt w:val="lowerLetter"/>
      <w:lvlText w:val="%5."/>
      <w:lvlJc w:val="left"/>
      <w:pPr>
        <w:tabs>
          <w:tab w:val="num" w:pos="0"/>
        </w:tabs>
        <w:ind w:left="4320" w:hanging="360"/>
      </w:pPr>
      <w:rPr>
        <w:rFonts w:ascii="Symbol" w:hAnsi="Symbol" w:cs="Symbol" w:hint="default"/>
      </w:rPr>
    </w:lvl>
    <w:lvl w:ilvl="5">
      <w:start w:val="1"/>
      <w:numFmt w:val="lowerRoman"/>
      <w:lvlText w:val="%6."/>
      <w:lvlJc w:val="right"/>
      <w:pPr>
        <w:tabs>
          <w:tab w:val="num" w:pos="0"/>
        </w:tabs>
        <w:ind w:left="5040" w:hanging="180"/>
      </w:pPr>
      <w:rPr>
        <w:rFonts w:ascii="Symbol" w:hAnsi="Symbol" w:cs="Symbol" w:hint="default"/>
      </w:rPr>
    </w:lvl>
    <w:lvl w:ilvl="6">
      <w:start w:val="1"/>
      <w:numFmt w:val="decimal"/>
      <w:lvlText w:val="%7."/>
      <w:lvlJc w:val="left"/>
      <w:pPr>
        <w:tabs>
          <w:tab w:val="num" w:pos="0"/>
        </w:tabs>
        <w:ind w:left="5760" w:hanging="360"/>
      </w:pPr>
      <w:rPr>
        <w:rFonts w:ascii="Symbol" w:hAnsi="Symbol" w:cs="Symbol" w:hint="default"/>
      </w:rPr>
    </w:lvl>
    <w:lvl w:ilvl="7">
      <w:start w:val="1"/>
      <w:numFmt w:val="lowerLetter"/>
      <w:lvlText w:val="%8."/>
      <w:lvlJc w:val="left"/>
      <w:pPr>
        <w:tabs>
          <w:tab w:val="num" w:pos="0"/>
        </w:tabs>
        <w:ind w:left="6480" w:hanging="360"/>
      </w:pPr>
      <w:rPr>
        <w:rFonts w:ascii="Symbol" w:hAnsi="Symbol" w:cs="Symbol" w:hint="default"/>
      </w:rPr>
    </w:lvl>
    <w:lvl w:ilvl="8">
      <w:start w:val="1"/>
      <w:numFmt w:val="lowerRoman"/>
      <w:lvlText w:val="%9."/>
      <w:lvlJc w:val="right"/>
      <w:pPr>
        <w:tabs>
          <w:tab w:val="num" w:pos="0"/>
        </w:tabs>
        <w:ind w:left="7200" w:hanging="180"/>
      </w:pPr>
      <w:rPr>
        <w:rFonts w:ascii="Symbol" w:hAnsi="Symbol" w:cs="Symbol" w:hint="default"/>
      </w:rPr>
    </w:lvl>
  </w:abstractNum>
  <w:abstractNum w:abstractNumId="275" w15:restartNumberingAfterBreak="0">
    <w:nsid w:val="66C84697"/>
    <w:multiLevelType w:val="hybridMultilevel"/>
    <w:tmpl w:val="C68A36AC"/>
    <w:lvl w:ilvl="0" w:tplc="6D6E86F0">
      <w:start w:val="1"/>
      <w:numFmt w:val="bullet"/>
      <w:lvlText w:val=""/>
      <w:lvlJc w:val="left"/>
      <w:pPr>
        <w:ind w:left="2160" w:hanging="360"/>
      </w:pPr>
      <w:rPr>
        <w:rFonts w:ascii="Symbol" w:hAnsi="Symbol" w:hint="default"/>
        <w:color w:val="00000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6" w15:restartNumberingAfterBreak="0">
    <w:nsid w:val="66CC60E3"/>
    <w:multiLevelType w:val="hybridMultilevel"/>
    <w:tmpl w:val="662AF8BA"/>
    <w:lvl w:ilvl="0" w:tplc="B5CCCA3A">
      <w:start w:val="4"/>
      <w:numFmt w:val="bullet"/>
      <w:lvlText w:val="–"/>
      <w:lvlJc w:val="left"/>
      <w:pPr>
        <w:ind w:left="771" w:hanging="360"/>
      </w:pPr>
      <w:rPr>
        <w:rFonts w:ascii="Times New Roman" w:eastAsia="Calibri" w:hAnsi="Times New Roman" w:cs="Times New Roman"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277" w15:restartNumberingAfterBreak="0">
    <w:nsid w:val="66DA78EC"/>
    <w:multiLevelType w:val="hybridMultilevel"/>
    <w:tmpl w:val="84E498B4"/>
    <w:lvl w:ilvl="0" w:tplc="00000005">
      <w:start w:val="1"/>
      <w:numFmt w:val="bullet"/>
      <w:lvlText w:val=""/>
      <w:lvlJc w:val="left"/>
      <w:pPr>
        <w:ind w:left="720" w:hanging="360"/>
      </w:pPr>
      <w:rPr>
        <w:rFonts w:ascii="Symbol" w:hAnsi="Symbol" w:cs="Symbo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7114A58"/>
    <w:multiLevelType w:val="hybridMultilevel"/>
    <w:tmpl w:val="98CC6D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675562AB"/>
    <w:multiLevelType w:val="hybridMultilevel"/>
    <w:tmpl w:val="71DC5D2A"/>
    <w:lvl w:ilvl="0" w:tplc="F7866FFE">
      <w:start w:val="1"/>
      <w:numFmt w:val="upperRoman"/>
      <w:lvlText w:val="%1."/>
      <w:lvlJc w:val="left"/>
      <w:pPr>
        <w:ind w:left="1080" w:hanging="720"/>
      </w:pPr>
      <w:rPr>
        <w:rFonts w:hint="default"/>
      </w:rPr>
    </w:lvl>
    <w:lvl w:ilvl="1" w:tplc="6A7ED682">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7C95182"/>
    <w:multiLevelType w:val="hybridMultilevel"/>
    <w:tmpl w:val="705E43F6"/>
    <w:lvl w:ilvl="0" w:tplc="2430BF3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1" w15:restartNumberingAfterBreak="0">
    <w:nsid w:val="67F16455"/>
    <w:multiLevelType w:val="hybridMultilevel"/>
    <w:tmpl w:val="81425D36"/>
    <w:lvl w:ilvl="0" w:tplc="6D6E86F0">
      <w:start w:val="1"/>
      <w:numFmt w:val="bullet"/>
      <w:lvlText w:val=""/>
      <w:lvlJc w:val="left"/>
      <w:pPr>
        <w:ind w:left="687" w:hanging="360"/>
      </w:pPr>
      <w:rPr>
        <w:rFonts w:ascii="Symbol" w:hAnsi="Symbol" w:hint="default"/>
        <w:b w:val="0"/>
        <w:color w:val="000000"/>
      </w:rPr>
    </w:lvl>
    <w:lvl w:ilvl="1" w:tplc="04150003" w:tentative="1">
      <w:start w:val="1"/>
      <w:numFmt w:val="bullet"/>
      <w:lvlText w:val="o"/>
      <w:lvlJc w:val="left"/>
      <w:pPr>
        <w:ind w:left="1407" w:hanging="360"/>
      </w:pPr>
      <w:rPr>
        <w:rFonts w:ascii="Courier New" w:hAnsi="Courier New" w:cs="Courier New" w:hint="default"/>
      </w:rPr>
    </w:lvl>
    <w:lvl w:ilvl="2" w:tplc="04150005" w:tentative="1">
      <w:start w:val="1"/>
      <w:numFmt w:val="bullet"/>
      <w:lvlText w:val=""/>
      <w:lvlJc w:val="left"/>
      <w:pPr>
        <w:ind w:left="2127" w:hanging="360"/>
      </w:pPr>
      <w:rPr>
        <w:rFonts w:ascii="Wingdings" w:hAnsi="Wingdings" w:hint="default"/>
      </w:rPr>
    </w:lvl>
    <w:lvl w:ilvl="3" w:tplc="04150001" w:tentative="1">
      <w:start w:val="1"/>
      <w:numFmt w:val="bullet"/>
      <w:lvlText w:val=""/>
      <w:lvlJc w:val="left"/>
      <w:pPr>
        <w:ind w:left="2847" w:hanging="360"/>
      </w:pPr>
      <w:rPr>
        <w:rFonts w:ascii="Symbol" w:hAnsi="Symbol" w:hint="default"/>
      </w:rPr>
    </w:lvl>
    <w:lvl w:ilvl="4" w:tplc="04150003" w:tentative="1">
      <w:start w:val="1"/>
      <w:numFmt w:val="bullet"/>
      <w:lvlText w:val="o"/>
      <w:lvlJc w:val="left"/>
      <w:pPr>
        <w:ind w:left="3567" w:hanging="360"/>
      </w:pPr>
      <w:rPr>
        <w:rFonts w:ascii="Courier New" w:hAnsi="Courier New" w:cs="Courier New" w:hint="default"/>
      </w:rPr>
    </w:lvl>
    <w:lvl w:ilvl="5" w:tplc="04150005" w:tentative="1">
      <w:start w:val="1"/>
      <w:numFmt w:val="bullet"/>
      <w:lvlText w:val=""/>
      <w:lvlJc w:val="left"/>
      <w:pPr>
        <w:ind w:left="4287" w:hanging="360"/>
      </w:pPr>
      <w:rPr>
        <w:rFonts w:ascii="Wingdings" w:hAnsi="Wingdings" w:hint="default"/>
      </w:rPr>
    </w:lvl>
    <w:lvl w:ilvl="6" w:tplc="04150001" w:tentative="1">
      <w:start w:val="1"/>
      <w:numFmt w:val="bullet"/>
      <w:lvlText w:val=""/>
      <w:lvlJc w:val="left"/>
      <w:pPr>
        <w:ind w:left="5007" w:hanging="360"/>
      </w:pPr>
      <w:rPr>
        <w:rFonts w:ascii="Symbol" w:hAnsi="Symbol" w:hint="default"/>
      </w:rPr>
    </w:lvl>
    <w:lvl w:ilvl="7" w:tplc="04150003" w:tentative="1">
      <w:start w:val="1"/>
      <w:numFmt w:val="bullet"/>
      <w:lvlText w:val="o"/>
      <w:lvlJc w:val="left"/>
      <w:pPr>
        <w:ind w:left="5727" w:hanging="360"/>
      </w:pPr>
      <w:rPr>
        <w:rFonts w:ascii="Courier New" w:hAnsi="Courier New" w:cs="Courier New" w:hint="default"/>
      </w:rPr>
    </w:lvl>
    <w:lvl w:ilvl="8" w:tplc="04150005" w:tentative="1">
      <w:start w:val="1"/>
      <w:numFmt w:val="bullet"/>
      <w:lvlText w:val=""/>
      <w:lvlJc w:val="left"/>
      <w:pPr>
        <w:ind w:left="6447" w:hanging="360"/>
      </w:pPr>
      <w:rPr>
        <w:rFonts w:ascii="Wingdings" w:hAnsi="Wingdings" w:hint="default"/>
      </w:rPr>
    </w:lvl>
  </w:abstractNum>
  <w:abstractNum w:abstractNumId="282" w15:restartNumberingAfterBreak="0">
    <w:nsid w:val="67F44E45"/>
    <w:multiLevelType w:val="hybridMultilevel"/>
    <w:tmpl w:val="FC609794"/>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83" w15:restartNumberingAfterBreak="0">
    <w:nsid w:val="67FB5C35"/>
    <w:multiLevelType w:val="hybridMultilevel"/>
    <w:tmpl w:val="68A62320"/>
    <w:lvl w:ilvl="0" w:tplc="D7BCEFE0">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4" w15:restartNumberingAfterBreak="0">
    <w:nsid w:val="683160AB"/>
    <w:multiLevelType w:val="hybridMultilevel"/>
    <w:tmpl w:val="C1FA0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89F56AE"/>
    <w:multiLevelType w:val="multilevel"/>
    <w:tmpl w:val="23E42404"/>
    <w:lvl w:ilvl="0">
      <w:start w:val="1"/>
      <w:numFmt w:val="decimal"/>
      <w:lvlText w:val="%1."/>
      <w:lvlJc w:val="left"/>
      <w:pPr>
        <w:ind w:left="64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6" w15:restartNumberingAfterBreak="0">
    <w:nsid w:val="692B5847"/>
    <w:multiLevelType w:val="hybridMultilevel"/>
    <w:tmpl w:val="94562296"/>
    <w:lvl w:ilvl="0" w:tplc="180A7C38">
      <w:start w:val="1"/>
      <w:numFmt w:val="decimal"/>
      <w:lvlText w:val="%1."/>
      <w:lvlJc w:val="left"/>
      <w:pPr>
        <w:ind w:left="720" w:hanging="360"/>
      </w:pPr>
      <w:rPr>
        <w:rFonts w:ascii="Times New Roman" w:eastAsia="Times New Roman" w:hAnsi="Times New Roman" w:cs="Times New Roman"/>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9897614"/>
    <w:multiLevelType w:val="hybridMultilevel"/>
    <w:tmpl w:val="EF6208F8"/>
    <w:lvl w:ilvl="0" w:tplc="B5CCCA3A">
      <w:start w:val="4"/>
      <w:numFmt w:val="bullet"/>
      <w:lvlText w:val="–"/>
      <w:lvlJc w:val="left"/>
      <w:pPr>
        <w:ind w:left="1077" w:hanging="360"/>
      </w:pPr>
      <w:rPr>
        <w:rFonts w:ascii="Times New Roman" w:eastAsia="Times New Roman" w:hAnsi="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8" w15:restartNumberingAfterBreak="0">
    <w:nsid w:val="69BF2206"/>
    <w:multiLevelType w:val="hybridMultilevel"/>
    <w:tmpl w:val="2FCE7340"/>
    <w:lvl w:ilvl="0" w:tplc="580AFEC4">
      <w:start w:val="1"/>
      <w:numFmt w:val="decimal"/>
      <w:lvlText w:val="%1."/>
      <w:lvlJc w:val="left"/>
      <w:pPr>
        <w:tabs>
          <w:tab w:val="num" w:pos="-544"/>
        </w:tabs>
        <w:ind w:left="-544" w:hanging="360"/>
      </w:pPr>
      <w:rPr>
        <w:rFonts w:ascii="Times New Roman" w:hAnsi="Times New Roman" w:cs="Times New Roman" w:hint="default"/>
        <w:sz w:val="22"/>
        <w:szCs w:val="22"/>
      </w:rPr>
    </w:lvl>
    <w:lvl w:ilvl="1" w:tplc="04150019" w:tentative="1">
      <w:start w:val="1"/>
      <w:numFmt w:val="lowerLetter"/>
      <w:lvlText w:val="%2."/>
      <w:lvlJc w:val="left"/>
      <w:pPr>
        <w:tabs>
          <w:tab w:val="num" w:pos="176"/>
        </w:tabs>
        <w:ind w:left="176" w:hanging="360"/>
      </w:pPr>
      <w:rPr>
        <w:rFonts w:cs="Times New Roman"/>
      </w:rPr>
    </w:lvl>
    <w:lvl w:ilvl="2" w:tplc="0415001B" w:tentative="1">
      <w:start w:val="1"/>
      <w:numFmt w:val="lowerRoman"/>
      <w:lvlText w:val="%3."/>
      <w:lvlJc w:val="right"/>
      <w:pPr>
        <w:tabs>
          <w:tab w:val="num" w:pos="896"/>
        </w:tabs>
        <w:ind w:left="896" w:hanging="180"/>
      </w:pPr>
      <w:rPr>
        <w:rFonts w:cs="Times New Roman"/>
      </w:rPr>
    </w:lvl>
    <w:lvl w:ilvl="3" w:tplc="0415000F" w:tentative="1">
      <w:start w:val="1"/>
      <w:numFmt w:val="decimal"/>
      <w:lvlText w:val="%4."/>
      <w:lvlJc w:val="left"/>
      <w:pPr>
        <w:tabs>
          <w:tab w:val="num" w:pos="1616"/>
        </w:tabs>
        <w:ind w:left="1616" w:hanging="360"/>
      </w:pPr>
      <w:rPr>
        <w:rFonts w:cs="Times New Roman"/>
      </w:rPr>
    </w:lvl>
    <w:lvl w:ilvl="4" w:tplc="04150019" w:tentative="1">
      <w:start w:val="1"/>
      <w:numFmt w:val="lowerLetter"/>
      <w:lvlText w:val="%5."/>
      <w:lvlJc w:val="left"/>
      <w:pPr>
        <w:tabs>
          <w:tab w:val="num" w:pos="2336"/>
        </w:tabs>
        <w:ind w:left="2336" w:hanging="360"/>
      </w:pPr>
      <w:rPr>
        <w:rFonts w:cs="Times New Roman"/>
      </w:rPr>
    </w:lvl>
    <w:lvl w:ilvl="5" w:tplc="0415001B" w:tentative="1">
      <w:start w:val="1"/>
      <w:numFmt w:val="lowerRoman"/>
      <w:lvlText w:val="%6."/>
      <w:lvlJc w:val="right"/>
      <w:pPr>
        <w:tabs>
          <w:tab w:val="num" w:pos="3056"/>
        </w:tabs>
        <w:ind w:left="3056" w:hanging="180"/>
      </w:pPr>
      <w:rPr>
        <w:rFonts w:cs="Times New Roman"/>
      </w:rPr>
    </w:lvl>
    <w:lvl w:ilvl="6" w:tplc="0415000F" w:tentative="1">
      <w:start w:val="1"/>
      <w:numFmt w:val="decimal"/>
      <w:lvlText w:val="%7."/>
      <w:lvlJc w:val="left"/>
      <w:pPr>
        <w:tabs>
          <w:tab w:val="num" w:pos="3776"/>
        </w:tabs>
        <w:ind w:left="3776" w:hanging="360"/>
      </w:pPr>
      <w:rPr>
        <w:rFonts w:cs="Times New Roman"/>
      </w:rPr>
    </w:lvl>
    <w:lvl w:ilvl="7" w:tplc="04150019" w:tentative="1">
      <w:start w:val="1"/>
      <w:numFmt w:val="lowerLetter"/>
      <w:lvlText w:val="%8."/>
      <w:lvlJc w:val="left"/>
      <w:pPr>
        <w:tabs>
          <w:tab w:val="num" w:pos="4496"/>
        </w:tabs>
        <w:ind w:left="4496" w:hanging="360"/>
      </w:pPr>
      <w:rPr>
        <w:rFonts w:cs="Times New Roman"/>
      </w:rPr>
    </w:lvl>
    <w:lvl w:ilvl="8" w:tplc="0415001B" w:tentative="1">
      <w:start w:val="1"/>
      <w:numFmt w:val="lowerRoman"/>
      <w:lvlText w:val="%9."/>
      <w:lvlJc w:val="right"/>
      <w:pPr>
        <w:tabs>
          <w:tab w:val="num" w:pos="5216"/>
        </w:tabs>
        <w:ind w:left="5216" w:hanging="180"/>
      </w:pPr>
      <w:rPr>
        <w:rFonts w:cs="Times New Roman"/>
      </w:rPr>
    </w:lvl>
  </w:abstractNum>
  <w:abstractNum w:abstractNumId="289" w15:restartNumberingAfterBreak="0">
    <w:nsid w:val="6A7A1A7C"/>
    <w:multiLevelType w:val="hybridMultilevel"/>
    <w:tmpl w:val="7088B188"/>
    <w:lvl w:ilvl="0" w:tplc="00000005">
      <w:start w:val="1"/>
      <w:numFmt w:val="bullet"/>
      <w:lvlText w:val=""/>
      <w:lvlJc w:val="left"/>
      <w:pPr>
        <w:ind w:left="1"/>
      </w:pPr>
      <w:rPr>
        <w:rFonts w:ascii="Symbol" w:hAnsi="Symbol" w:cs="Symbol" w:hint="default"/>
        <w:b w:val="0"/>
        <w:i w:val="0"/>
        <w:strike w:val="0"/>
        <w:dstrike w:val="0"/>
        <w:color w:val="000000"/>
        <w:sz w:val="18"/>
        <w:szCs w:val="18"/>
        <w:u w:val="none" w:color="000000"/>
        <w:bdr w:val="none" w:sz="0" w:space="0" w:color="auto"/>
        <w:shd w:val="clear" w:color="auto" w:fill="auto"/>
        <w:vertAlign w:val="baseline"/>
      </w:rPr>
    </w:lvl>
    <w:lvl w:ilvl="1" w:tplc="783AB6A4">
      <w:start w:val="1"/>
      <w:numFmt w:val="bullet"/>
      <w:lvlText w:val="o"/>
      <w:lvlJc w:val="left"/>
      <w:pPr>
        <w:ind w:left="12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8BCE332">
      <w:start w:val="1"/>
      <w:numFmt w:val="bullet"/>
      <w:lvlText w:val="▪"/>
      <w:lvlJc w:val="left"/>
      <w:pPr>
        <w:ind w:left="19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0F219A0">
      <w:start w:val="1"/>
      <w:numFmt w:val="bullet"/>
      <w:lvlText w:val="•"/>
      <w:lvlJc w:val="left"/>
      <w:pPr>
        <w:ind w:left="26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B10BD9C">
      <w:start w:val="1"/>
      <w:numFmt w:val="bullet"/>
      <w:lvlText w:val="o"/>
      <w:lvlJc w:val="left"/>
      <w:pPr>
        <w:ind w:left="33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8B4282A">
      <w:start w:val="1"/>
      <w:numFmt w:val="bullet"/>
      <w:lvlText w:val="▪"/>
      <w:lvlJc w:val="left"/>
      <w:pPr>
        <w:ind w:left="41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E96A4AE">
      <w:start w:val="1"/>
      <w:numFmt w:val="bullet"/>
      <w:lvlText w:val="•"/>
      <w:lvlJc w:val="left"/>
      <w:pPr>
        <w:ind w:left="48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7FEA6EC">
      <w:start w:val="1"/>
      <w:numFmt w:val="bullet"/>
      <w:lvlText w:val="o"/>
      <w:lvlJc w:val="left"/>
      <w:pPr>
        <w:ind w:left="55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472210A">
      <w:start w:val="1"/>
      <w:numFmt w:val="bullet"/>
      <w:lvlText w:val="▪"/>
      <w:lvlJc w:val="left"/>
      <w:pPr>
        <w:ind w:left="62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90" w15:restartNumberingAfterBreak="0">
    <w:nsid w:val="6B336462"/>
    <w:multiLevelType w:val="hybridMultilevel"/>
    <w:tmpl w:val="8656222C"/>
    <w:lvl w:ilvl="0" w:tplc="5328BB0C">
      <w:start w:val="1"/>
      <w:numFmt w:val="bullet"/>
      <w:lvlText w:val="−"/>
      <w:lvlJc w:val="left"/>
      <w:pPr>
        <w:ind w:left="1080" w:hanging="360"/>
      </w:pPr>
      <w:rPr>
        <w:rFonts w:ascii="Times New Roman" w:hAnsi="Times New Roman"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1" w15:restartNumberingAfterBreak="0">
    <w:nsid w:val="6B4F098A"/>
    <w:multiLevelType w:val="hybridMultilevel"/>
    <w:tmpl w:val="5ACA58BA"/>
    <w:lvl w:ilvl="0" w:tplc="6D6E86F0">
      <w:start w:val="1"/>
      <w:numFmt w:val="bullet"/>
      <w:lvlText w:val=""/>
      <w:lvlJc w:val="left"/>
      <w:pPr>
        <w:ind w:left="1047" w:hanging="360"/>
      </w:pPr>
      <w:rPr>
        <w:rFonts w:ascii="Symbol" w:hAnsi="Symbol" w:hint="default"/>
        <w:color w:val="000000"/>
      </w:rPr>
    </w:lvl>
    <w:lvl w:ilvl="1" w:tplc="04150003">
      <w:start w:val="1"/>
      <w:numFmt w:val="bullet"/>
      <w:lvlText w:val="o"/>
      <w:lvlJc w:val="left"/>
      <w:pPr>
        <w:ind w:left="1767" w:hanging="360"/>
      </w:pPr>
      <w:rPr>
        <w:rFonts w:ascii="Courier New" w:hAnsi="Courier New" w:cs="Courier New" w:hint="default"/>
      </w:rPr>
    </w:lvl>
    <w:lvl w:ilvl="2" w:tplc="04150005">
      <w:start w:val="1"/>
      <w:numFmt w:val="bullet"/>
      <w:lvlText w:val=""/>
      <w:lvlJc w:val="left"/>
      <w:pPr>
        <w:ind w:left="2487" w:hanging="360"/>
      </w:pPr>
      <w:rPr>
        <w:rFonts w:ascii="Wingdings" w:hAnsi="Wingdings" w:hint="default"/>
      </w:rPr>
    </w:lvl>
    <w:lvl w:ilvl="3" w:tplc="04150001">
      <w:start w:val="1"/>
      <w:numFmt w:val="bullet"/>
      <w:lvlText w:val=""/>
      <w:lvlJc w:val="left"/>
      <w:pPr>
        <w:ind w:left="3207" w:hanging="360"/>
      </w:pPr>
      <w:rPr>
        <w:rFonts w:ascii="Symbol" w:hAnsi="Symbol" w:hint="default"/>
      </w:rPr>
    </w:lvl>
    <w:lvl w:ilvl="4" w:tplc="04150003">
      <w:start w:val="1"/>
      <w:numFmt w:val="bullet"/>
      <w:lvlText w:val="o"/>
      <w:lvlJc w:val="left"/>
      <w:pPr>
        <w:ind w:left="3927" w:hanging="360"/>
      </w:pPr>
      <w:rPr>
        <w:rFonts w:ascii="Courier New" w:hAnsi="Courier New" w:cs="Courier New" w:hint="default"/>
      </w:rPr>
    </w:lvl>
    <w:lvl w:ilvl="5" w:tplc="04150005">
      <w:start w:val="1"/>
      <w:numFmt w:val="bullet"/>
      <w:lvlText w:val=""/>
      <w:lvlJc w:val="left"/>
      <w:pPr>
        <w:ind w:left="4647" w:hanging="360"/>
      </w:pPr>
      <w:rPr>
        <w:rFonts w:ascii="Wingdings" w:hAnsi="Wingdings" w:hint="default"/>
      </w:rPr>
    </w:lvl>
    <w:lvl w:ilvl="6" w:tplc="04150001">
      <w:start w:val="1"/>
      <w:numFmt w:val="bullet"/>
      <w:lvlText w:val=""/>
      <w:lvlJc w:val="left"/>
      <w:pPr>
        <w:ind w:left="5367" w:hanging="360"/>
      </w:pPr>
      <w:rPr>
        <w:rFonts w:ascii="Symbol" w:hAnsi="Symbol" w:hint="default"/>
      </w:rPr>
    </w:lvl>
    <w:lvl w:ilvl="7" w:tplc="04150003">
      <w:start w:val="1"/>
      <w:numFmt w:val="bullet"/>
      <w:lvlText w:val="o"/>
      <w:lvlJc w:val="left"/>
      <w:pPr>
        <w:ind w:left="6087" w:hanging="360"/>
      </w:pPr>
      <w:rPr>
        <w:rFonts w:ascii="Courier New" w:hAnsi="Courier New" w:cs="Courier New" w:hint="default"/>
      </w:rPr>
    </w:lvl>
    <w:lvl w:ilvl="8" w:tplc="04150005">
      <w:start w:val="1"/>
      <w:numFmt w:val="bullet"/>
      <w:lvlText w:val=""/>
      <w:lvlJc w:val="left"/>
      <w:pPr>
        <w:ind w:left="6807" w:hanging="360"/>
      </w:pPr>
      <w:rPr>
        <w:rFonts w:ascii="Wingdings" w:hAnsi="Wingdings" w:hint="default"/>
      </w:rPr>
    </w:lvl>
  </w:abstractNum>
  <w:abstractNum w:abstractNumId="292" w15:restartNumberingAfterBreak="0">
    <w:nsid w:val="6B5A2C4F"/>
    <w:multiLevelType w:val="hybridMultilevel"/>
    <w:tmpl w:val="326CA71E"/>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C4D074F"/>
    <w:multiLevelType w:val="hybridMultilevel"/>
    <w:tmpl w:val="BB403F7A"/>
    <w:lvl w:ilvl="0" w:tplc="2430BF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4" w15:restartNumberingAfterBreak="0">
    <w:nsid w:val="6D3D11F3"/>
    <w:multiLevelType w:val="multilevel"/>
    <w:tmpl w:val="CA8CE3C6"/>
    <w:lvl w:ilvl="0">
      <w:start w:val="7"/>
      <w:numFmt w:val="decimal"/>
      <w:lvlText w:val="%1."/>
      <w:lvlJc w:val="left"/>
      <w:pPr>
        <w:tabs>
          <w:tab w:val="num" w:pos="0"/>
        </w:tabs>
        <w:ind w:left="1440" w:hanging="360"/>
      </w:pPr>
      <w:rPr>
        <w:rFonts w:hint="default"/>
        <w:b w:val="0"/>
      </w:rPr>
    </w:lvl>
    <w:lvl w:ilvl="1">
      <w:start w:val="1"/>
      <w:numFmt w:val="lowerLetter"/>
      <w:lvlText w:val="%2."/>
      <w:lvlJc w:val="left"/>
      <w:pPr>
        <w:tabs>
          <w:tab w:val="num" w:pos="0"/>
        </w:tabs>
        <w:ind w:left="2160" w:hanging="360"/>
      </w:pPr>
      <w:rPr>
        <w:rFonts w:ascii="Symbol" w:hAnsi="Symbol" w:cs="Symbol" w:hint="default"/>
      </w:rPr>
    </w:lvl>
    <w:lvl w:ilvl="2">
      <w:start w:val="1"/>
      <w:numFmt w:val="lowerRoman"/>
      <w:lvlText w:val="%3."/>
      <w:lvlJc w:val="right"/>
      <w:pPr>
        <w:tabs>
          <w:tab w:val="num" w:pos="0"/>
        </w:tabs>
        <w:ind w:left="2880" w:hanging="180"/>
      </w:pPr>
      <w:rPr>
        <w:rFonts w:ascii="Symbol" w:hAnsi="Symbol" w:cs="Symbol" w:hint="default"/>
      </w:rPr>
    </w:lvl>
    <w:lvl w:ilvl="3">
      <w:start w:val="2"/>
      <w:numFmt w:val="decimal"/>
      <w:lvlText w:val="%4."/>
      <w:lvlJc w:val="left"/>
      <w:pPr>
        <w:tabs>
          <w:tab w:val="num" w:pos="0"/>
        </w:tabs>
        <w:ind w:left="3600" w:hanging="360"/>
      </w:pPr>
      <w:rPr>
        <w:rFonts w:ascii="Times New Roman" w:hAnsi="Times New Roman" w:cs="Times New Roman" w:hint="default"/>
        <w:b w:val="0"/>
      </w:rPr>
    </w:lvl>
    <w:lvl w:ilvl="4">
      <w:start w:val="1"/>
      <w:numFmt w:val="lowerLetter"/>
      <w:lvlText w:val="%5."/>
      <w:lvlJc w:val="left"/>
      <w:pPr>
        <w:tabs>
          <w:tab w:val="num" w:pos="0"/>
        </w:tabs>
        <w:ind w:left="4320" w:hanging="360"/>
      </w:pPr>
      <w:rPr>
        <w:rFonts w:ascii="Symbol" w:hAnsi="Symbol" w:cs="Symbol" w:hint="default"/>
      </w:rPr>
    </w:lvl>
    <w:lvl w:ilvl="5">
      <w:start w:val="1"/>
      <w:numFmt w:val="lowerRoman"/>
      <w:lvlText w:val="%6."/>
      <w:lvlJc w:val="right"/>
      <w:pPr>
        <w:tabs>
          <w:tab w:val="num" w:pos="0"/>
        </w:tabs>
        <w:ind w:left="5040" w:hanging="180"/>
      </w:pPr>
      <w:rPr>
        <w:rFonts w:ascii="Symbol" w:hAnsi="Symbol" w:cs="Symbol" w:hint="default"/>
      </w:rPr>
    </w:lvl>
    <w:lvl w:ilvl="6">
      <w:start w:val="1"/>
      <w:numFmt w:val="decimal"/>
      <w:lvlText w:val="%7."/>
      <w:lvlJc w:val="left"/>
      <w:pPr>
        <w:tabs>
          <w:tab w:val="num" w:pos="0"/>
        </w:tabs>
        <w:ind w:left="5760" w:hanging="360"/>
      </w:pPr>
      <w:rPr>
        <w:rFonts w:ascii="Symbol" w:hAnsi="Symbol" w:cs="Symbol" w:hint="default"/>
      </w:rPr>
    </w:lvl>
    <w:lvl w:ilvl="7">
      <w:start w:val="1"/>
      <w:numFmt w:val="lowerLetter"/>
      <w:lvlText w:val="%8."/>
      <w:lvlJc w:val="left"/>
      <w:pPr>
        <w:tabs>
          <w:tab w:val="num" w:pos="0"/>
        </w:tabs>
        <w:ind w:left="6480" w:hanging="360"/>
      </w:pPr>
      <w:rPr>
        <w:rFonts w:ascii="Symbol" w:hAnsi="Symbol" w:cs="Symbol" w:hint="default"/>
      </w:rPr>
    </w:lvl>
    <w:lvl w:ilvl="8">
      <w:start w:val="1"/>
      <w:numFmt w:val="lowerRoman"/>
      <w:lvlText w:val="%9."/>
      <w:lvlJc w:val="right"/>
      <w:pPr>
        <w:tabs>
          <w:tab w:val="num" w:pos="0"/>
        </w:tabs>
        <w:ind w:left="7200" w:hanging="180"/>
      </w:pPr>
      <w:rPr>
        <w:rFonts w:ascii="Symbol" w:hAnsi="Symbol" w:cs="Symbol" w:hint="default"/>
      </w:rPr>
    </w:lvl>
  </w:abstractNum>
  <w:abstractNum w:abstractNumId="295" w15:restartNumberingAfterBreak="0">
    <w:nsid w:val="6D691A6B"/>
    <w:multiLevelType w:val="hybridMultilevel"/>
    <w:tmpl w:val="7214FFF0"/>
    <w:lvl w:ilvl="0" w:tplc="087E4A2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6" w15:restartNumberingAfterBreak="0">
    <w:nsid w:val="6D6A3D86"/>
    <w:multiLevelType w:val="hybridMultilevel"/>
    <w:tmpl w:val="E4C0155C"/>
    <w:lvl w:ilvl="0" w:tplc="1E70EDF6">
      <w:start w:val="1"/>
      <w:numFmt w:val="decimal"/>
      <w:lvlText w:val="%1."/>
      <w:lvlJc w:val="left"/>
      <w:pPr>
        <w:tabs>
          <w:tab w:val="num" w:pos="36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7" w15:restartNumberingAfterBreak="0">
    <w:nsid w:val="6D9250D1"/>
    <w:multiLevelType w:val="hybridMultilevel"/>
    <w:tmpl w:val="FC7EFED4"/>
    <w:lvl w:ilvl="0" w:tplc="ADB80272">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6E3B1349"/>
    <w:multiLevelType w:val="hybridMultilevel"/>
    <w:tmpl w:val="AC7A2FF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EDE7DEF"/>
    <w:multiLevelType w:val="hybridMultilevel"/>
    <w:tmpl w:val="E1BEF7E0"/>
    <w:lvl w:ilvl="0" w:tplc="B5CCCA3A">
      <w:start w:val="4"/>
      <w:numFmt w:val="bullet"/>
      <w:lvlText w:val="–"/>
      <w:lvlJc w:val="left"/>
      <w:pPr>
        <w:ind w:left="1077" w:hanging="360"/>
      </w:pPr>
      <w:rPr>
        <w:rFonts w:ascii="Times New Roman" w:eastAsia="Calibri"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0" w15:restartNumberingAfterBreak="0">
    <w:nsid w:val="6EEF2519"/>
    <w:multiLevelType w:val="hybridMultilevel"/>
    <w:tmpl w:val="F1C6DA84"/>
    <w:lvl w:ilvl="0" w:tplc="00000005">
      <w:start w:val="1"/>
      <w:numFmt w:val="bullet"/>
      <w:lvlText w:val=""/>
      <w:lvlJc w:val="left"/>
      <w:pPr>
        <w:ind w:left="1440" w:hanging="360"/>
      </w:pPr>
      <w:rPr>
        <w:rFonts w:ascii="Symbol" w:hAnsi="Symbol" w:cs="Symbo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1" w15:restartNumberingAfterBreak="0">
    <w:nsid w:val="6F265861"/>
    <w:multiLevelType w:val="multilevel"/>
    <w:tmpl w:val="95B60600"/>
    <w:lvl w:ilvl="0">
      <w:start w:val="1"/>
      <w:numFmt w:val="bullet"/>
      <w:lvlText w:val=""/>
      <w:lvlJc w:val="left"/>
      <w:pPr>
        <w:ind w:left="720" w:hanging="360"/>
      </w:pPr>
      <w:rPr>
        <w:rFonts w:ascii="Symbol" w:hAnsi="Symbol" w:hint="default"/>
        <w:b w:val="0"/>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2" w15:restartNumberingAfterBreak="0">
    <w:nsid w:val="6F444353"/>
    <w:multiLevelType w:val="hybridMultilevel"/>
    <w:tmpl w:val="B70CD43A"/>
    <w:lvl w:ilvl="0" w:tplc="FD463166">
      <w:start w:val="1"/>
      <w:numFmt w:val="decimal"/>
      <w:lvlText w:val="%1."/>
      <w:lvlJc w:val="left"/>
      <w:pPr>
        <w:ind w:left="720" w:hanging="360"/>
      </w:pPr>
      <w:rPr>
        <w:rFonts w:ascii="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3" w15:restartNumberingAfterBreak="0">
    <w:nsid w:val="6F4623D2"/>
    <w:multiLevelType w:val="hybridMultilevel"/>
    <w:tmpl w:val="3B34BC50"/>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04" w15:restartNumberingAfterBreak="0">
    <w:nsid w:val="6F543F40"/>
    <w:multiLevelType w:val="multilevel"/>
    <w:tmpl w:val="65FE517A"/>
    <w:lvl w:ilvl="0">
      <w:start w:val="1"/>
      <w:numFmt w:val="bullet"/>
      <w:lvlText w:val=""/>
      <w:lvlJc w:val="left"/>
      <w:pPr>
        <w:tabs>
          <w:tab w:val="num" w:pos="0"/>
        </w:tabs>
        <w:ind w:left="720" w:hanging="360"/>
      </w:pPr>
      <w:rPr>
        <w:rFonts w:ascii="Symbol" w:hAnsi="Symbol" w:hint="default"/>
        <w:b w:val="0"/>
        <w:color w:val="000000"/>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b w:val="0"/>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305" w15:restartNumberingAfterBreak="0">
    <w:nsid w:val="6F991CDC"/>
    <w:multiLevelType w:val="hybridMultilevel"/>
    <w:tmpl w:val="B9FCA8D4"/>
    <w:lvl w:ilvl="0" w:tplc="C9AA0D0C">
      <w:start w:val="1"/>
      <w:numFmt w:val="decimal"/>
      <w:lvlText w:val="%1."/>
      <w:lvlJc w:val="left"/>
      <w:pPr>
        <w:tabs>
          <w:tab w:val="num" w:pos="1260"/>
        </w:tabs>
        <w:ind w:left="126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6" w15:restartNumberingAfterBreak="0">
    <w:nsid w:val="70775AB6"/>
    <w:multiLevelType w:val="multilevel"/>
    <w:tmpl w:val="446E8C4C"/>
    <w:lvl w:ilvl="0">
      <w:start w:val="1"/>
      <w:numFmt w:val="bullet"/>
      <w:lvlText w:val=""/>
      <w:lvlJc w:val="left"/>
      <w:pPr>
        <w:tabs>
          <w:tab w:val="num" w:pos="0"/>
        </w:tabs>
        <w:ind w:left="1440" w:hanging="360"/>
      </w:pPr>
      <w:rPr>
        <w:rFonts w:ascii="Symbol" w:hAnsi="Symbol" w:hint="default"/>
        <w:b w:val="0"/>
        <w:color w:val="000000"/>
      </w:rPr>
    </w:lvl>
    <w:lvl w:ilvl="1">
      <w:start w:val="1"/>
      <w:numFmt w:val="lowerLetter"/>
      <w:lvlText w:val="%2."/>
      <w:lvlJc w:val="left"/>
      <w:pPr>
        <w:tabs>
          <w:tab w:val="num" w:pos="0"/>
        </w:tabs>
        <w:ind w:left="2160" w:hanging="360"/>
      </w:pPr>
      <w:rPr>
        <w:rFonts w:ascii="Symbol" w:hAnsi="Symbol" w:cs="Symbol" w:hint="default"/>
      </w:rPr>
    </w:lvl>
    <w:lvl w:ilvl="2">
      <w:start w:val="1"/>
      <w:numFmt w:val="lowerRoman"/>
      <w:lvlText w:val="%3."/>
      <w:lvlJc w:val="right"/>
      <w:pPr>
        <w:tabs>
          <w:tab w:val="num" w:pos="0"/>
        </w:tabs>
        <w:ind w:left="2880" w:hanging="180"/>
      </w:pPr>
      <w:rPr>
        <w:rFonts w:ascii="Symbol" w:hAnsi="Symbol" w:cs="Symbol" w:hint="default"/>
      </w:rPr>
    </w:lvl>
    <w:lvl w:ilvl="3">
      <w:start w:val="1"/>
      <w:numFmt w:val="decimal"/>
      <w:lvlText w:val="%4."/>
      <w:lvlJc w:val="left"/>
      <w:pPr>
        <w:tabs>
          <w:tab w:val="num" w:pos="0"/>
        </w:tabs>
        <w:ind w:left="3600" w:hanging="360"/>
      </w:pPr>
      <w:rPr>
        <w:rFonts w:ascii="Times New Roman" w:hAnsi="Times New Roman" w:cs="Times New Roman" w:hint="default"/>
        <w:b w:val="0"/>
      </w:rPr>
    </w:lvl>
    <w:lvl w:ilvl="4">
      <w:start w:val="1"/>
      <w:numFmt w:val="lowerLetter"/>
      <w:lvlText w:val="%5."/>
      <w:lvlJc w:val="left"/>
      <w:pPr>
        <w:tabs>
          <w:tab w:val="num" w:pos="0"/>
        </w:tabs>
        <w:ind w:left="4320" w:hanging="360"/>
      </w:pPr>
      <w:rPr>
        <w:rFonts w:ascii="Symbol" w:hAnsi="Symbol" w:cs="Symbol" w:hint="default"/>
      </w:rPr>
    </w:lvl>
    <w:lvl w:ilvl="5">
      <w:start w:val="1"/>
      <w:numFmt w:val="lowerRoman"/>
      <w:lvlText w:val="%6."/>
      <w:lvlJc w:val="right"/>
      <w:pPr>
        <w:tabs>
          <w:tab w:val="num" w:pos="0"/>
        </w:tabs>
        <w:ind w:left="5040" w:hanging="180"/>
      </w:pPr>
      <w:rPr>
        <w:rFonts w:ascii="Symbol" w:hAnsi="Symbol" w:cs="Symbol" w:hint="default"/>
      </w:rPr>
    </w:lvl>
    <w:lvl w:ilvl="6">
      <w:start w:val="1"/>
      <w:numFmt w:val="decimal"/>
      <w:lvlText w:val="%7."/>
      <w:lvlJc w:val="left"/>
      <w:pPr>
        <w:tabs>
          <w:tab w:val="num" w:pos="0"/>
        </w:tabs>
        <w:ind w:left="5760" w:hanging="360"/>
      </w:pPr>
      <w:rPr>
        <w:rFonts w:ascii="Symbol" w:hAnsi="Symbol" w:cs="Symbol" w:hint="default"/>
      </w:rPr>
    </w:lvl>
    <w:lvl w:ilvl="7">
      <w:start w:val="1"/>
      <w:numFmt w:val="lowerLetter"/>
      <w:lvlText w:val="%8."/>
      <w:lvlJc w:val="left"/>
      <w:pPr>
        <w:tabs>
          <w:tab w:val="num" w:pos="0"/>
        </w:tabs>
        <w:ind w:left="6480" w:hanging="360"/>
      </w:pPr>
      <w:rPr>
        <w:rFonts w:ascii="Symbol" w:hAnsi="Symbol" w:cs="Symbol" w:hint="default"/>
      </w:rPr>
    </w:lvl>
    <w:lvl w:ilvl="8">
      <w:start w:val="1"/>
      <w:numFmt w:val="lowerRoman"/>
      <w:lvlText w:val="%9."/>
      <w:lvlJc w:val="right"/>
      <w:pPr>
        <w:tabs>
          <w:tab w:val="num" w:pos="0"/>
        </w:tabs>
        <w:ind w:left="7200" w:hanging="180"/>
      </w:pPr>
      <w:rPr>
        <w:rFonts w:ascii="Symbol" w:hAnsi="Symbol" w:cs="Symbol" w:hint="default"/>
      </w:rPr>
    </w:lvl>
  </w:abstractNum>
  <w:abstractNum w:abstractNumId="307" w15:restartNumberingAfterBreak="0">
    <w:nsid w:val="70AD6A8E"/>
    <w:multiLevelType w:val="multilevel"/>
    <w:tmpl w:val="5310FBD0"/>
    <w:lvl w:ilvl="0">
      <w:start w:val="1"/>
      <w:numFmt w:val="decimal"/>
      <w:lvlText w:val="%1."/>
      <w:lvlJc w:val="left"/>
      <w:pPr>
        <w:tabs>
          <w:tab w:val="num" w:pos="0"/>
        </w:tabs>
        <w:ind w:left="1440" w:hanging="360"/>
      </w:pPr>
      <w:rPr>
        <w:rFonts w:hint="default"/>
        <w:b w:val="0"/>
      </w:rPr>
    </w:lvl>
    <w:lvl w:ilvl="1">
      <w:start w:val="1"/>
      <w:numFmt w:val="lowerLetter"/>
      <w:lvlText w:val="%2."/>
      <w:lvlJc w:val="left"/>
      <w:pPr>
        <w:tabs>
          <w:tab w:val="num" w:pos="0"/>
        </w:tabs>
        <w:ind w:left="2160" w:hanging="360"/>
      </w:pPr>
      <w:rPr>
        <w:rFonts w:ascii="Symbol" w:hAnsi="Symbol" w:cs="Symbol" w:hint="default"/>
      </w:rPr>
    </w:lvl>
    <w:lvl w:ilvl="2">
      <w:start w:val="1"/>
      <w:numFmt w:val="lowerRoman"/>
      <w:lvlText w:val="%3."/>
      <w:lvlJc w:val="right"/>
      <w:pPr>
        <w:tabs>
          <w:tab w:val="num" w:pos="0"/>
        </w:tabs>
        <w:ind w:left="2880" w:hanging="180"/>
      </w:pPr>
      <w:rPr>
        <w:rFonts w:ascii="Symbol" w:hAnsi="Symbol" w:cs="Symbol" w:hint="default"/>
      </w:rPr>
    </w:lvl>
    <w:lvl w:ilvl="3">
      <w:start w:val="1"/>
      <w:numFmt w:val="decimal"/>
      <w:lvlText w:val="%4."/>
      <w:lvlJc w:val="left"/>
      <w:pPr>
        <w:tabs>
          <w:tab w:val="num" w:pos="0"/>
        </w:tabs>
        <w:ind w:left="3600" w:hanging="360"/>
      </w:pPr>
      <w:rPr>
        <w:rFonts w:ascii="Times New Roman" w:hAnsi="Times New Roman" w:cs="Times New Roman" w:hint="default"/>
        <w:b w:val="0"/>
      </w:rPr>
    </w:lvl>
    <w:lvl w:ilvl="4">
      <w:start w:val="1"/>
      <w:numFmt w:val="lowerLetter"/>
      <w:lvlText w:val="%5."/>
      <w:lvlJc w:val="left"/>
      <w:pPr>
        <w:tabs>
          <w:tab w:val="num" w:pos="0"/>
        </w:tabs>
        <w:ind w:left="4320" w:hanging="360"/>
      </w:pPr>
      <w:rPr>
        <w:rFonts w:ascii="Symbol" w:hAnsi="Symbol" w:cs="Symbol" w:hint="default"/>
      </w:rPr>
    </w:lvl>
    <w:lvl w:ilvl="5">
      <w:start w:val="1"/>
      <w:numFmt w:val="lowerRoman"/>
      <w:lvlText w:val="%6."/>
      <w:lvlJc w:val="right"/>
      <w:pPr>
        <w:tabs>
          <w:tab w:val="num" w:pos="0"/>
        </w:tabs>
        <w:ind w:left="5040" w:hanging="180"/>
      </w:pPr>
      <w:rPr>
        <w:rFonts w:ascii="Symbol" w:hAnsi="Symbol" w:cs="Symbol" w:hint="default"/>
      </w:rPr>
    </w:lvl>
    <w:lvl w:ilvl="6">
      <w:start w:val="1"/>
      <w:numFmt w:val="decimal"/>
      <w:lvlText w:val="%7."/>
      <w:lvlJc w:val="left"/>
      <w:pPr>
        <w:tabs>
          <w:tab w:val="num" w:pos="0"/>
        </w:tabs>
        <w:ind w:left="5760" w:hanging="360"/>
      </w:pPr>
      <w:rPr>
        <w:rFonts w:ascii="Symbol" w:hAnsi="Symbol" w:cs="Symbol" w:hint="default"/>
      </w:rPr>
    </w:lvl>
    <w:lvl w:ilvl="7">
      <w:start w:val="1"/>
      <w:numFmt w:val="lowerLetter"/>
      <w:lvlText w:val="%8."/>
      <w:lvlJc w:val="left"/>
      <w:pPr>
        <w:tabs>
          <w:tab w:val="num" w:pos="0"/>
        </w:tabs>
        <w:ind w:left="6480" w:hanging="360"/>
      </w:pPr>
      <w:rPr>
        <w:rFonts w:ascii="Symbol" w:hAnsi="Symbol" w:cs="Symbol" w:hint="default"/>
      </w:rPr>
    </w:lvl>
    <w:lvl w:ilvl="8">
      <w:start w:val="1"/>
      <w:numFmt w:val="lowerRoman"/>
      <w:lvlText w:val="%9."/>
      <w:lvlJc w:val="right"/>
      <w:pPr>
        <w:tabs>
          <w:tab w:val="num" w:pos="0"/>
        </w:tabs>
        <w:ind w:left="7200" w:hanging="180"/>
      </w:pPr>
      <w:rPr>
        <w:rFonts w:ascii="Symbol" w:hAnsi="Symbol" w:cs="Symbol" w:hint="default"/>
      </w:rPr>
    </w:lvl>
  </w:abstractNum>
  <w:abstractNum w:abstractNumId="308" w15:restartNumberingAfterBreak="0">
    <w:nsid w:val="7188325B"/>
    <w:multiLevelType w:val="hybridMultilevel"/>
    <w:tmpl w:val="010446FA"/>
    <w:lvl w:ilvl="0" w:tplc="00000005">
      <w:start w:val="1"/>
      <w:numFmt w:val="bullet"/>
      <w:lvlText w:val=""/>
      <w:lvlJc w:val="left"/>
      <w:pPr>
        <w:ind w:left="1800" w:hanging="360"/>
      </w:pPr>
      <w:rPr>
        <w:rFonts w:ascii="Symbol" w:hAnsi="Symbol" w:cs="Symbol" w:hint="default"/>
        <w:b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9" w15:restartNumberingAfterBreak="0">
    <w:nsid w:val="722264FA"/>
    <w:multiLevelType w:val="hybridMultilevel"/>
    <w:tmpl w:val="24AE7FDA"/>
    <w:lvl w:ilvl="0" w:tplc="00000005">
      <w:start w:val="1"/>
      <w:numFmt w:val="bullet"/>
      <w:lvlText w:val=""/>
      <w:lvlJc w:val="left"/>
      <w:pPr>
        <w:ind w:left="775" w:hanging="360"/>
      </w:pPr>
      <w:rPr>
        <w:rFonts w:ascii="Symbol" w:hAnsi="Symbol" w:cs="Symbol" w:hint="default"/>
        <w:b w:val="0"/>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310" w15:restartNumberingAfterBreak="0">
    <w:nsid w:val="73322444"/>
    <w:multiLevelType w:val="hybridMultilevel"/>
    <w:tmpl w:val="BF6E87DC"/>
    <w:lvl w:ilvl="0" w:tplc="7CF67A08">
      <w:start w:val="1"/>
      <w:numFmt w:val="decimal"/>
      <w:lvlText w:val="%1."/>
      <w:lvlJc w:val="left"/>
      <w:pPr>
        <w:ind w:left="432" w:hanging="360"/>
      </w:pPr>
      <w:rPr>
        <w:rFonts w:hint="default"/>
      </w:rPr>
    </w:lvl>
    <w:lvl w:ilvl="1" w:tplc="04150011">
      <w:start w:val="1"/>
      <w:numFmt w:val="decimal"/>
      <w:lvlText w:val="%2)"/>
      <w:lvlJc w:val="left"/>
      <w:pPr>
        <w:tabs>
          <w:tab w:val="num" w:pos="1152"/>
        </w:tabs>
        <w:ind w:left="1152" w:hanging="360"/>
      </w:pPr>
      <w:rPr>
        <w:rFonts w:hint="default"/>
      </w:r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311" w15:restartNumberingAfterBreak="0">
    <w:nsid w:val="733C0BBB"/>
    <w:multiLevelType w:val="hybridMultilevel"/>
    <w:tmpl w:val="D716EE64"/>
    <w:lvl w:ilvl="0" w:tplc="1C72BE30">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2" w15:restartNumberingAfterBreak="0">
    <w:nsid w:val="743439C3"/>
    <w:multiLevelType w:val="hybridMultilevel"/>
    <w:tmpl w:val="64269BDC"/>
    <w:lvl w:ilvl="0" w:tplc="6D6E86F0">
      <w:start w:val="1"/>
      <w:numFmt w:val="bullet"/>
      <w:lvlText w:val=""/>
      <w:lvlJc w:val="left"/>
      <w:pPr>
        <w:ind w:left="720" w:hanging="360"/>
      </w:pPr>
      <w:rPr>
        <w:rFonts w:ascii="Symbol" w:hAnsi="Symbol"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3" w15:restartNumberingAfterBreak="0">
    <w:nsid w:val="743576FE"/>
    <w:multiLevelType w:val="hybridMultilevel"/>
    <w:tmpl w:val="12C69C60"/>
    <w:lvl w:ilvl="0" w:tplc="B9325F5C">
      <w:start w:val="1"/>
      <w:numFmt w:val="decimal"/>
      <w:lvlText w:val="%1."/>
      <w:lvlJc w:val="left"/>
      <w:pPr>
        <w:ind w:left="720" w:hanging="360"/>
      </w:pPr>
      <w:rPr>
        <w:rFonts w:ascii="Times New Roman" w:eastAsia="SimSu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4664EA2"/>
    <w:multiLevelType w:val="multilevel"/>
    <w:tmpl w:val="B9A0CDC8"/>
    <w:numStyleLink w:val="WW8Num31"/>
  </w:abstractNum>
  <w:abstractNum w:abstractNumId="315" w15:restartNumberingAfterBreak="0">
    <w:nsid w:val="749829A4"/>
    <w:multiLevelType w:val="hybridMultilevel"/>
    <w:tmpl w:val="4E00B262"/>
    <w:lvl w:ilvl="0" w:tplc="0415000F">
      <w:start w:val="1"/>
      <w:numFmt w:val="decimal"/>
      <w:lvlText w:val="%1."/>
      <w:lvlJc w:val="left"/>
      <w:pPr>
        <w:tabs>
          <w:tab w:val="num" w:pos="1105"/>
        </w:tabs>
        <w:ind w:left="1105" w:hanging="360"/>
      </w:pPr>
    </w:lvl>
    <w:lvl w:ilvl="1" w:tplc="B14AF1CC">
      <w:start w:val="1"/>
      <w:numFmt w:val="bullet"/>
      <w:lvlText w:val=""/>
      <w:lvlJc w:val="left"/>
      <w:pPr>
        <w:tabs>
          <w:tab w:val="num" w:pos="1760"/>
        </w:tabs>
        <w:ind w:left="1760" w:hanging="360"/>
      </w:pPr>
      <w:rPr>
        <w:rFonts w:ascii="Symbol" w:hAnsi="Symbol" w:hint="default"/>
      </w:rPr>
    </w:lvl>
    <w:lvl w:ilvl="2" w:tplc="0415000F">
      <w:start w:val="1"/>
      <w:numFmt w:val="decimal"/>
      <w:lvlText w:val="%3."/>
      <w:lvlJc w:val="left"/>
      <w:pPr>
        <w:tabs>
          <w:tab w:val="num" w:pos="2660"/>
        </w:tabs>
        <w:ind w:left="2660" w:hanging="36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316" w15:restartNumberingAfterBreak="0">
    <w:nsid w:val="755B7CCE"/>
    <w:multiLevelType w:val="hybridMultilevel"/>
    <w:tmpl w:val="DD883FA4"/>
    <w:lvl w:ilvl="0" w:tplc="D7BCEFE0">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317" w15:restartNumberingAfterBreak="0">
    <w:nsid w:val="758C535E"/>
    <w:multiLevelType w:val="hybridMultilevel"/>
    <w:tmpl w:val="34A4D4B8"/>
    <w:lvl w:ilvl="0" w:tplc="6D6E86F0">
      <w:start w:val="1"/>
      <w:numFmt w:val="bullet"/>
      <w:lvlText w:val=""/>
      <w:lvlJc w:val="left"/>
      <w:pPr>
        <w:ind w:left="1026" w:hanging="360"/>
      </w:pPr>
      <w:rPr>
        <w:rFonts w:ascii="Symbol" w:hAnsi="Symbol" w:hint="default"/>
        <w:color w:val="000000"/>
      </w:rPr>
    </w:lvl>
    <w:lvl w:ilvl="1" w:tplc="04150003" w:tentative="1">
      <w:start w:val="1"/>
      <w:numFmt w:val="bullet"/>
      <w:lvlText w:val="o"/>
      <w:lvlJc w:val="left"/>
      <w:pPr>
        <w:ind w:left="1746" w:hanging="360"/>
      </w:pPr>
      <w:rPr>
        <w:rFonts w:ascii="Courier New" w:hAnsi="Courier New" w:cs="Courier New" w:hint="default"/>
      </w:rPr>
    </w:lvl>
    <w:lvl w:ilvl="2" w:tplc="04150005" w:tentative="1">
      <w:start w:val="1"/>
      <w:numFmt w:val="bullet"/>
      <w:lvlText w:val=""/>
      <w:lvlJc w:val="left"/>
      <w:pPr>
        <w:ind w:left="2466" w:hanging="360"/>
      </w:pPr>
      <w:rPr>
        <w:rFonts w:ascii="Wingdings" w:hAnsi="Wingdings" w:hint="default"/>
      </w:rPr>
    </w:lvl>
    <w:lvl w:ilvl="3" w:tplc="04150001" w:tentative="1">
      <w:start w:val="1"/>
      <w:numFmt w:val="bullet"/>
      <w:lvlText w:val=""/>
      <w:lvlJc w:val="left"/>
      <w:pPr>
        <w:ind w:left="3186" w:hanging="360"/>
      </w:pPr>
      <w:rPr>
        <w:rFonts w:ascii="Symbol" w:hAnsi="Symbol" w:hint="default"/>
      </w:rPr>
    </w:lvl>
    <w:lvl w:ilvl="4" w:tplc="04150003" w:tentative="1">
      <w:start w:val="1"/>
      <w:numFmt w:val="bullet"/>
      <w:lvlText w:val="o"/>
      <w:lvlJc w:val="left"/>
      <w:pPr>
        <w:ind w:left="3906" w:hanging="360"/>
      </w:pPr>
      <w:rPr>
        <w:rFonts w:ascii="Courier New" w:hAnsi="Courier New" w:cs="Courier New" w:hint="default"/>
      </w:rPr>
    </w:lvl>
    <w:lvl w:ilvl="5" w:tplc="04150005" w:tentative="1">
      <w:start w:val="1"/>
      <w:numFmt w:val="bullet"/>
      <w:lvlText w:val=""/>
      <w:lvlJc w:val="left"/>
      <w:pPr>
        <w:ind w:left="4626" w:hanging="360"/>
      </w:pPr>
      <w:rPr>
        <w:rFonts w:ascii="Wingdings" w:hAnsi="Wingdings" w:hint="default"/>
      </w:rPr>
    </w:lvl>
    <w:lvl w:ilvl="6" w:tplc="04150001" w:tentative="1">
      <w:start w:val="1"/>
      <w:numFmt w:val="bullet"/>
      <w:lvlText w:val=""/>
      <w:lvlJc w:val="left"/>
      <w:pPr>
        <w:ind w:left="5346" w:hanging="360"/>
      </w:pPr>
      <w:rPr>
        <w:rFonts w:ascii="Symbol" w:hAnsi="Symbol" w:hint="default"/>
      </w:rPr>
    </w:lvl>
    <w:lvl w:ilvl="7" w:tplc="04150003" w:tentative="1">
      <w:start w:val="1"/>
      <w:numFmt w:val="bullet"/>
      <w:lvlText w:val="o"/>
      <w:lvlJc w:val="left"/>
      <w:pPr>
        <w:ind w:left="6066" w:hanging="360"/>
      </w:pPr>
      <w:rPr>
        <w:rFonts w:ascii="Courier New" w:hAnsi="Courier New" w:cs="Courier New" w:hint="default"/>
      </w:rPr>
    </w:lvl>
    <w:lvl w:ilvl="8" w:tplc="04150005" w:tentative="1">
      <w:start w:val="1"/>
      <w:numFmt w:val="bullet"/>
      <w:lvlText w:val=""/>
      <w:lvlJc w:val="left"/>
      <w:pPr>
        <w:ind w:left="6786" w:hanging="360"/>
      </w:pPr>
      <w:rPr>
        <w:rFonts w:ascii="Wingdings" w:hAnsi="Wingdings" w:hint="default"/>
      </w:rPr>
    </w:lvl>
  </w:abstractNum>
  <w:abstractNum w:abstractNumId="318" w15:restartNumberingAfterBreak="0">
    <w:nsid w:val="76EE4965"/>
    <w:multiLevelType w:val="hybridMultilevel"/>
    <w:tmpl w:val="D04A44C8"/>
    <w:lvl w:ilvl="0" w:tplc="5328BB0C">
      <w:start w:val="1"/>
      <w:numFmt w:val="bullet"/>
      <w:lvlText w:val="−"/>
      <w:lvlJc w:val="left"/>
      <w:pPr>
        <w:ind w:left="72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9" w15:restartNumberingAfterBreak="0">
    <w:nsid w:val="77235C00"/>
    <w:multiLevelType w:val="hybridMultilevel"/>
    <w:tmpl w:val="6226A61A"/>
    <w:lvl w:ilvl="0" w:tplc="6D6E86F0">
      <w:start w:val="1"/>
      <w:numFmt w:val="bullet"/>
      <w:lvlText w:val=""/>
      <w:lvlJc w:val="left"/>
      <w:pPr>
        <w:ind w:left="720" w:hanging="360"/>
      </w:pPr>
      <w:rPr>
        <w:rFonts w:ascii="Symbol" w:hAnsi="Symbol"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0" w15:restartNumberingAfterBreak="0">
    <w:nsid w:val="7745765F"/>
    <w:multiLevelType w:val="multilevel"/>
    <w:tmpl w:val="B2A046BE"/>
    <w:lvl w:ilvl="0">
      <w:start w:val="1"/>
      <w:numFmt w:val="bullet"/>
      <w:lvlText w:val=""/>
      <w:lvlJc w:val="left"/>
      <w:pPr>
        <w:tabs>
          <w:tab w:val="num" w:pos="0"/>
        </w:tabs>
        <w:ind w:left="1440" w:hanging="360"/>
      </w:pPr>
      <w:rPr>
        <w:rFonts w:ascii="Symbol" w:hAnsi="Symbol" w:hint="default"/>
        <w:b w:val="0"/>
        <w:color w:val="000000"/>
      </w:rPr>
    </w:lvl>
    <w:lvl w:ilvl="1">
      <w:start w:val="1"/>
      <w:numFmt w:val="lowerLetter"/>
      <w:lvlText w:val="%2."/>
      <w:lvlJc w:val="left"/>
      <w:pPr>
        <w:tabs>
          <w:tab w:val="num" w:pos="0"/>
        </w:tabs>
        <w:ind w:left="2160" w:hanging="360"/>
      </w:pPr>
      <w:rPr>
        <w:rFonts w:ascii="Symbol" w:hAnsi="Symbol" w:cs="Symbol" w:hint="default"/>
      </w:rPr>
    </w:lvl>
    <w:lvl w:ilvl="2">
      <w:start w:val="1"/>
      <w:numFmt w:val="lowerRoman"/>
      <w:lvlText w:val="%3."/>
      <w:lvlJc w:val="right"/>
      <w:pPr>
        <w:tabs>
          <w:tab w:val="num" w:pos="0"/>
        </w:tabs>
        <w:ind w:left="2880" w:hanging="180"/>
      </w:pPr>
      <w:rPr>
        <w:rFonts w:ascii="Symbol" w:hAnsi="Symbol" w:cs="Symbol" w:hint="default"/>
      </w:rPr>
    </w:lvl>
    <w:lvl w:ilvl="3">
      <w:start w:val="1"/>
      <w:numFmt w:val="decimal"/>
      <w:lvlText w:val="%4."/>
      <w:lvlJc w:val="left"/>
      <w:pPr>
        <w:tabs>
          <w:tab w:val="num" w:pos="0"/>
        </w:tabs>
        <w:ind w:left="3600" w:hanging="360"/>
      </w:pPr>
      <w:rPr>
        <w:rFonts w:ascii="Times New Roman" w:hAnsi="Times New Roman" w:cs="Times New Roman" w:hint="default"/>
        <w:b w:val="0"/>
      </w:rPr>
    </w:lvl>
    <w:lvl w:ilvl="4">
      <w:start w:val="1"/>
      <w:numFmt w:val="lowerLetter"/>
      <w:lvlText w:val="%5."/>
      <w:lvlJc w:val="left"/>
      <w:pPr>
        <w:tabs>
          <w:tab w:val="num" w:pos="0"/>
        </w:tabs>
        <w:ind w:left="4320" w:hanging="360"/>
      </w:pPr>
      <w:rPr>
        <w:rFonts w:ascii="Symbol" w:hAnsi="Symbol" w:cs="Symbol" w:hint="default"/>
      </w:rPr>
    </w:lvl>
    <w:lvl w:ilvl="5">
      <w:start w:val="1"/>
      <w:numFmt w:val="lowerRoman"/>
      <w:lvlText w:val="%6."/>
      <w:lvlJc w:val="right"/>
      <w:pPr>
        <w:tabs>
          <w:tab w:val="num" w:pos="0"/>
        </w:tabs>
        <w:ind w:left="5040" w:hanging="180"/>
      </w:pPr>
      <w:rPr>
        <w:rFonts w:ascii="Symbol" w:hAnsi="Symbol" w:cs="Symbol" w:hint="default"/>
      </w:rPr>
    </w:lvl>
    <w:lvl w:ilvl="6">
      <w:start w:val="1"/>
      <w:numFmt w:val="decimal"/>
      <w:lvlText w:val="%7."/>
      <w:lvlJc w:val="left"/>
      <w:pPr>
        <w:tabs>
          <w:tab w:val="num" w:pos="0"/>
        </w:tabs>
        <w:ind w:left="5760" w:hanging="360"/>
      </w:pPr>
      <w:rPr>
        <w:rFonts w:ascii="Symbol" w:hAnsi="Symbol" w:cs="Symbol" w:hint="default"/>
      </w:rPr>
    </w:lvl>
    <w:lvl w:ilvl="7">
      <w:start w:val="1"/>
      <w:numFmt w:val="lowerLetter"/>
      <w:lvlText w:val="%8."/>
      <w:lvlJc w:val="left"/>
      <w:pPr>
        <w:tabs>
          <w:tab w:val="num" w:pos="0"/>
        </w:tabs>
        <w:ind w:left="6480" w:hanging="360"/>
      </w:pPr>
      <w:rPr>
        <w:rFonts w:ascii="Symbol" w:hAnsi="Symbol" w:cs="Symbol" w:hint="default"/>
      </w:rPr>
    </w:lvl>
    <w:lvl w:ilvl="8">
      <w:start w:val="1"/>
      <w:numFmt w:val="lowerRoman"/>
      <w:lvlText w:val="%9."/>
      <w:lvlJc w:val="right"/>
      <w:pPr>
        <w:tabs>
          <w:tab w:val="num" w:pos="0"/>
        </w:tabs>
        <w:ind w:left="7200" w:hanging="180"/>
      </w:pPr>
      <w:rPr>
        <w:rFonts w:ascii="Symbol" w:hAnsi="Symbol" w:cs="Symbol" w:hint="default"/>
      </w:rPr>
    </w:lvl>
  </w:abstractNum>
  <w:abstractNum w:abstractNumId="321" w15:restartNumberingAfterBreak="0">
    <w:nsid w:val="77802F91"/>
    <w:multiLevelType w:val="multilevel"/>
    <w:tmpl w:val="5A04BD18"/>
    <w:lvl w:ilvl="0">
      <w:start w:val="7"/>
      <w:numFmt w:val="decimal"/>
      <w:lvlText w:val="%1."/>
      <w:lvlJc w:val="left"/>
      <w:pPr>
        <w:tabs>
          <w:tab w:val="num" w:pos="0"/>
        </w:tabs>
        <w:ind w:left="1440" w:hanging="360"/>
      </w:pPr>
      <w:rPr>
        <w:rFonts w:hint="default"/>
        <w:b w:val="0"/>
      </w:rPr>
    </w:lvl>
    <w:lvl w:ilvl="1">
      <w:start w:val="1"/>
      <w:numFmt w:val="lowerLetter"/>
      <w:lvlText w:val="%2."/>
      <w:lvlJc w:val="left"/>
      <w:pPr>
        <w:tabs>
          <w:tab w:val="num" w:pos="0"/>
        </w:tabs>
        <w:ind w:left="2160" w:hanging="360"/>
      </w:pPr>
      <w:rPr>
        <w:rFonts w:ascii="Symbol" w:hAnsi="Symbol" w:cs="Symbol" w:hint="default"/>
      </w:rPr>
    </w:lvl>
    <w:lvl w:ilvl="2">
      <w:start w:val="1"/>
      <w:numFmt w:val="lowerRoman"/>
      <w:lvlText w:val="%3."/>
      <w:lvlJc w:val="right"/>
      <w:pPr>
        <w:tabs>
          <w:tab w:val="num" w:pos="0"/>
        </w:tabs>
        <w:ind w:left="2880" w:hanging="180"/>
      </w:pPr>
      <w:rPr>
        <w:rFonts w:ascii="Symbol" w:hAnsi="Symbol" w:cs="Symbol" w:hint="default"/>
      </w:rPr>
    </w:lvl>
    <w:lvl w:ilvl="3">
      <w:start w:val="1"/>
      <w:numFmt w:val="decimal"/>
      <w:lvlText w:val="%4."/>
      <w:lvlJc w:val="left"/>
      <w:pPr>
        <w:tabs>
          <w:tab w:val="num" w:pos="0"/>
        </w:tabs>
        <w:ind w:left="3600" w:hanging="360"/>
      </w:pPr>
      <w:rPr>
        <w:rFonts w:ascii="Times New Roman" w:hAnsi="Times New Roman" w:cs="Times New Roman" w:hint="default"/>
        <w:b w:val="0"/>
      </w:rPr>
    </w:lvl>
    <w:lvl w:ilvl="4">
      <w:start w:val="1"/>
      <w:numFmt w:val="lowerLetter"/>
      <w:lvlText w:val="%5."/>
      <w:lvlJc w:val="left"/>
      <w:pPr>
        <w:tabs>
          <w:tab w:val="num" w:pos="0"/>
        </w:tabs>
        <w:ind w:left="4320" w:hanging="360"/>
      </w:pPr>
      <w:rPr>
        <w:rFonts w:ascii="Symbol" w:hAnsi="Symbol" w:cs="Symbol" w:hint="default"/>
      </w:rPr>
    </w:lvl>
    <w:lvl w:ilvl="5">
      <w:start w:val="1"/>
      <w:numFmt w:val="lowerRoman"/>
      <w:lvlText w:val="%6."/>
      <w:lvlJc w:val="right"/>
      <w:pPr>
        <w:tabs>
          <w:tab w:val="num" w:pos="0"/>
        </w:tabs>
        <w:ind w:left="5040" w:hanging="180"/>
      </w:pPr>
      <w:rPr>
        <w:rFonts w:ascii="Symbol" w:hAnsi="Symbol" w:cs="Symbol" w:hint="default"/>
      </w:rPr>
    </w:lvl>
    <w:lvl w:ilvl="6">
      <w:start w:val="1"/>
      <w:numFmt w:val="decimal"/>
      <w:lvlText w:val="%7."/>
      <w:lvlJc w:val="left"/>
      <w:pPr>
        <w:tabs>
          <w:tab w:val="num" w:pos="0"/>
        </w:tabs>
        <w:ind w:left="5760" w:hanging="360"/>
      </w:pPr>
      <w:rPr>
        <w:rFonts w:ascii="Symbol" w:hAnsi="Symbol" w:cs="Symbol" w:hint="default"/>
      </w:rPr>
    </w:lvl>
    <w:lvl w:ilvl="7">
      <w:start w:val="1"/>
      <w:numFmt w:val="lowerLetter"/>
      <w:lvlText w:val="%8."/>
      <w:lvlJc w:val="left"/>
      <w:pPr>
        <w:tabs>
          <w:tab w:val="num" w:pos="0"/>
        </w:tabs>
        <w:ind w:left="6480" w:hanging="360"/>
      </w:pPr>
      <w:rPr>
        <w:rFonts w:ascii="Symbol" w:hAnsi="Symbol" w:cs="Symbol" w:hint="default"/>
      </w:rPr>
    </w:lvl>
    <w:lvl w:ilvl="8">
      <w:start w:val="1"/>
      <w:numFmt w:val="lowerRoman"/>
      <w:lvlText w:val="%9."/>
      <w:lvlJc w:val="right"/>
      <w:pPr>
        <w:tabs>
          <w:tab w:val="num" w:pos="0"/>
        </w:tabs>
        <w:ind w:left="7200" w:hanging="180"/>
      </w:pPr>
      <w:rPr>
        <w:rFonts w:ascii="Symbol" w:hAnsi="Symbol" w:cs="Symbol" w:hint="default"/>
      </w:rPr>
    </w:lvl>
  </w:abstractNum>
  <w:abstractNum w:abstractNumId="322" w15:restartNumberingAfterBreak="0">
    <w:nsid w:val="77844444"/>
    <w:multiLevelType w:val="hybridMultilevel"/>
    <w:tmpl w:val="6C78AA22"/>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7DB617D"/>
    <w:multiLevelType w:val="hybridMultilevel"/>
    <w:tmpl w:val="AAE0F878"/>
    <w:lvl w:ilvl="0" w:tplc="5328BB0C">
      <w:start w:val="1"/>
      <w:numFmt w:val="bullet"/>
      <w:lvlText w:val="−"/>
      <w:lvlJc w:val="left"/>
      <w:pPr>
        <w:ind w:left="72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4" w15:restartNumberingAfterBreak="0">
    <w:nsid w:val="782C7AB4"/>
    <w:multiLevelType w:val="hybridMultilevel"/>
    <w:tmpl w:val="74D0E97C"/>
    <w:lvl w:ilvl="0" w:tplc="C2DE77E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5" w15:restartNumberingAfterBreak="0">
    <w:nsid w:val="782F07EB"/>
    <w:multiLevelType w:val="hybridMultilevel"/>
    <w:tmpl w:val="2F8C7782"/>
    <w:lvl w:ilvl="0" w:tplc="31086BB8">
      <w:start w:val="1"/>
      <w:numFmt w:val="decimal"/>
      <w:lvlText w:val="%1."/>
      <w:lvlJc w:val="left"/>
      <w:pPr>
        <w:ind w:left="1287" w:hanging="360"/>
      </w:pPr>
      <w:rPr>
        <w:rFonts w:ascii="Times New Roman" w:hAnsi="Times New Roman" w:cs="Times New Roman"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26" w15:restartNumberingAfterBreak="0">
    <w:nsid w:val="783309E7"/>
    <w:multiLevelType w:val="hybridMultilevel"/>
    <w:tmpl w:val="1B448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85B1C0E"/>
    <w:multiLevelType w:val="hybridMultilevel"/>
    <w:tmpl w:val="23E42404"/>
    <w:lvl w:ilvl="0" w:tplc="127C77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93B29E1"/>
    <w:multiLevelType w:val="multilevel"/>
    <w:tmpl w:val="2FA63CC0"/>
    <w:lvl w:ilvl="0">
      <w:start w:val="1"/>
      <w:numFmt w:val="decimal"/>
      <w:lvlText w:val="%1."/>
      <w:lvlJc w:val="left"/>
      <w:pPr>
        <w:ind w:left="360" w:hanging="360"/>
      </w:pPr>
      <w:rPr>
        <w:rFonts w:hint="default"/>
        <w:b w:val="0"/>
        <w:bCs/>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29" w15:restartNumberingAfterBreak="0">
    <w:nsid w:val="79B67EB1"/>
    <w:multiLevelType w:val="hybridMultilevel"/>
    <w:tmpl w:val="332A2EF4"/>
    <w:lvl w:ilvl="0" w:tplc="00000005">
      <w:start w:val="1"/>
      <w:numFmt w:val="bullet"/>
      <w:lvlText w:val=""/>
      <w:lvlJc w:val="left"/>
      <w:pPr>
        <w:ind w:left="720" w:hanging="360"/>
      </w:pPr>
      <w:rPr>
        <w:rFonts w:ascii="Symbol" w:hAnsi="Symbol" w:cs="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9CD082F"/>
    <w:multiLevelType w:val="hybridMultilevel"/>
    <w:tmpl w:val="3B34BC50"/>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31" w15:restartNumberingAfterBreak="0">
    <w:nsid w:val="79E76608"/>
    <w:multiLevelType w:val="multilevel"/>
    <w:tmpl w:val="5310FBD0"/>
    <w:lvl w:ilvl="0">
      <w:start w:val="1"/>
      <w:numFmt w:val="decimal"/>
      <w:lvlText w:val="%1."/>
      <w:lvlJc w:val="left"/>
      <w:pPr>
        <w:tabs>
          <w:tab w:val="num" w:pos="0"/>
        </w:tabs>
        <w:ind w:left="1440" w:hanging="360"/>
      </w:pPr>
      <w:rPr>
        <w:rFonts w:hint="default"/>
        <w:b w:val="0"/>
      </w:rPr>
    </w:lvl>
    <w:lvl w:ilvl="1">
      <w:start w:val="1"/>
      <w:numFmt w:val="lowerLetter"/>
      <w:lvlText w:val="%2."/>
      <w:lvlJc w:val="left"/>
      <w:pPr>
        <w:tabs>
          <w:tab w:val="num" w:pos="0"/>
        </w:tabs>
        <w:ind w:left="2160" w:hanging="360"/>
      </w:pPr>
      <w:rPr>
        <w:rFonts w:ascii="Symbol" w:hAnsi="Symbol" w:cs="Symbol" w:hint="default"/>
      </w:rPr>
    </w:lvl>
    <w:lvl w:ilvl="2">
      <w:start w:val="1"/>
      <w:numFmt w:val="lowerRoman"/>
      <w:lvlText w:val="%3."/>
      <w:lvlJc w:val="right"/>
      <w:pPr>
        <w:tabs>
          <w:tab w:val="num" w:pos="0"/>
        </w:tabs>
        <w:ind w:left="2880" w:hanging="180"/>
      </w:pPr>
      <w:rPr>
        <w:rFonts w:ascii="Symbol" w:hAnsi="Symbol" w:cs="Symbol" w:hint="default"/>
      </w:rPr>
    </w:lvl>
    <w:lvl w:ilvl="3">
      <w:start w:val="1"/>
      <w:numFmt w:val="decimal"/>
      <w:lvlText w:val="%4."/>
      <w:lvlJc w:val="left"/>
      <w:pPr>
        <w:tabs>
          <w:tab w:val="num" w:pos="0"/>
        </w:tabs>
        <w:ind w:left="3600" w:hanging="360"/>
      </w:pPr>
      <w:rPr>
        <w:rFonts w:ascii="Times New Roman" w:hAnsi="Times New Roman" w:cs="Times New Roman" w:hint="default"/>
        <w:b w:val="0"/>
      </w:rPr>
    </w:lvl>
    <w:lvl w:ilvl="4">
      <w:start w:val="1"/>
      <w:numFmt w:val="lowerLetter"/>
      <w:lvlText w:val="%5."/>
      <w:lvlJc w:val="left"/>
      <w:pPr>
        <w:tabs>
          <w:tab w:val="num" w:pos="0"/>
        </w:tabs>
        <w:ind w:left="4320" w:hanging="360"/>
      </w:pPr>
      <w:rPr>
        <w:rFonts w:ascii="Symbol" w:hAnsi="Symbol" w:cs="Symbol" w:hint="default"/>
      </w:rPr>
    </w:lvl>
    <w:lvl w:ilvl="5">
      <w:start w:val="1"/>
      <w:numFmt w:val="lowerRoman"/>
      <w:lvlText w:val="%6."/>
      <w:lvlJc w:val="right"/>
      <w:pPr>
        <w:tabs>
          <w:tab w:val="num" w:pos="0"/>
        </w:tabs>
        <w:ind w:left="5040" w:hanging="180"/>
      </w:pPr>
      <w:rPr>
        <w:rFonts w:ascii="Symbol" w:hAnsi="Symbol" w:cs="Symbol" w:hint="default"/>
      </w:rPr>
    </w:lvl>
    <w:lvl w:ilvl="6">
      <w:start w:val="1"/>
      <w:numFmt w:val="decimal"/>
      <w:lvlText w:val="%7."/>
      <w:lvlJc w:val="left"/>
      <w:pPr>
        <w:tabs>
          <w:tab w:val="num" w:pos="0"/>
        </w:tabs>
        <w:ind w:left="5760" w:hanging="360"/>
      </w:pPr>
      <w:rPr>
        <w:rFonts w:ascii="Symbol" w:hAnsi="Symbol" w:cs="Symbol" w:hint="default"/>
      </w:rPr>
    </w:lvl>
    <w:lvl w:ilvl="7">
      <w:start w:val="1"/>
      <w:numFmt w:val="lowerLetter"/>
      <w:lvlText w:val="%8."/>
      <w:lvlJc w:val="left"/>
      <w:pPr>
        <w:tabs>
          <w:tab w:val="num" w:pos="0"/>
        </w:tabs>
        <w:ind w:left="6480" w:hanging="360"/>
      </w:pPr>
      <w:rPr>
        <w:rFonts w:ascii="Symbol" w:hAnsi="Symbol" w:cs="Symbol" w:hint="default"/>
      </w:rPr>
    </w:lvl>
    <w:lvl w:ilvl="8">
      <w:start w:val="1"/>
      <w:numFmt w:val="lowerRoman"/>
      <w:lvlText w:val="%9."/>
      <w:lvlJc w:val="right"/>
      <w:pPr>
        <w:tabs>
          <w:tab w:val="num" w:pos="0"/>
        </w:tabs>
        <w:ind w:left="7200" w:hanging="180"/>
      </w:pPr>
      <w:rPr>
        <w:rFonts w:ascii="Symbol" w:hAnsi="Symbol" w:cs="Symbol" w:hint="default"/>
      </w:rPr>
    </w:lvl>
  </w:abstractNum>
  <w:abstractNum w:abstractNumId="332" w15:restartNumberingAfterBreak="0">
    <w:nsid w:val="7A6D0B25"/>
    <w:multiLevelType w:val="hybridMultilevel"/>
    <w:tmpl w:val="C8DE8620"/>
    <w:lvl w:ilvl="0" w:tplc="C570FF50">
      <w:start w:val="2"/>
      <w:numFmt w:val="upperLetter"/>
      <w:lvlText w:val="%1)"/>
      <w:lvlJc w:val="left"/>
      <w:pPr>
        <w:ind w:left="1440" w:hanging="360"/>
      </w:pPr>
      <w:rPr>
        <w:rFonts w:hint="default"/>
      </w:rPr>
    </w:lvl>
    <w:lvl w:ilvl="1" w:tplc="014AEC8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3" w15:restartNumberingAfterBreak="0">
    <w:nsid w:val="7A83425E"/>
    <w:multiLevelType w:val="hybridMultilevel"/>
    <w:tmpl w:val="88605F9C"/>
    <w:lvl w:ilvl="0" w:tplc="00000005">
      <w:start w:val="1"/>
      <w:numFmt w:val="bullet"/>
      <w:lvlText w:val=""/>
      <w:lvlJc w:val="left"/>
      <w:pPr>
        <w:ind w:left="1"/>
      </w:pPr>
      <w:rPr>
        <w:rFonts w:ascii="Symbol" w:hAnsi="Symbol" w:cs="Symbol" w:hint="default"/>
        <w:b w:val="0"/>
        <w:i w:val="0"/>
        <w:strike w:val="0"/>
        <w:dstrike w:val="0"/>
        <w:color w:val="000000"/>
        <w:sz w:val="18"/>
        <w:szCs w:val="18"/>
        <w:u w:val="none" w:color="000000"/>
        <w:bdr w:val="none" w:sz="0" w:space="0" w:color="auto"/>
        <w:shd w:val="clear" w:color="auto" w:fill="auto"/>
        <w:vertAlign w:val="baseline"/>
      </w:rPr>
    </w:lvl>
    <w:lvl w:ilvl="1" w:tplc="E2C8A9C2">
      <w:start w:val="1"/>
      <w:numFmt w:val="bullet"/>
      <w:lvlText w:val="o"/>
      <w:lvlJc w:val="left"/>
      <w:pPr>
        <w:ind w:left="1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B70DD00">
      <w:start w:val="1"/>
      <w:numFmt w:val="bullet"/>
      <w:lvlText w:val="▪"/>
      <w:lvlJc w:val="left"/>
      <w:pPr>
        <w:ind w:left="18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4A0BC1E">
      <w:start w:val="1"/>
      <w:numFmt w:val="bullet"/>
      <w:lvlText w:val="•"/>
      <w:lvlJc w:val="left"/>
      <w:pPr>
        <w:ind w:left="26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12C44C8">
      <w:start w:val="1"/>
      <w:numFmt w:val="bullet"/>
      <w:lvlText w:val="o"/>
      <w:lvlJc w:val="left"/>
      <w:pPr>
        <w:ind w:left="33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7822EE8">
      <w:start w:val="1"/>
      <w:numFmt w:val="bullet"/>
      <w:lvlText w:val="▪"/>
      <w:lvlJc w:val="left"/>
      <w:pPr>
        <w:ind w:left="40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0228CDC">
      <w:start w:val="1"/>
      <w:numFmt w:val="bullet"/>
      <w:lvlText w:val="•"/>
      <w:lvlJc w:val="left"/>
      <w:pPr>
        <w:ind w:left="47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03C3456">
      <w:start w:val="1"/>
      <w:numFmt w:val="bullet"/>
      <w:lvlText w:val="o"/>
      <w:lvlJc w:val="left"/>
      <w:pPr>
        <w:ind w:left="54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9A22E54">
      <w:start w:val="1"/>
      <w:numFmt w:val="bullet"/>
      <w:lvlText w:val="▪"/>
      <w:lvlJc w:val="left"/>
      <w:pPr>
        <w:ind w:left="62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4" w15:restartNumberingAfterBreak="0">
    <w:nsid w:val="7AA031DA"/>
    <w:multiLevelType w:val="hybridMultilevel"/>
    <w:tmpl w:val="84D8DFE0"/>
    <w:lvl w:ilvl="0" w:tplc="D7BCE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ADC1A67"/>
    <w:multiLevelType w:val="hybridMultilevel"/>
    <w:tmpl w:val="15C690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6" w15:restartNumberingAfterBreak="0">
    <w:nsid w:val="7B413786"/>
    <w:multiLevelType w:val="hybridMultilevel"/>
    <w:tmpl w:val="6A325F3C"/>
    <w:lvl w:ilvl="0" w:tplc="2430BF3A">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337" w15:restartNumberingAfterBreak="0">
    <w:nsid w:val="7B97162C"/>
    <w:multiLevelType w:val="multilevel"/>
    <w:tmpl w:val="AB4C1FA4"/>
    <w:lvl w:ilvl="0">
      <w:start w:val="1"/>
      <w:numFmt w:val="bullet"/>
      <w:lvlText w:val=""/>
      <w:lvlJc w:val="left"/>
      <w:pPr>
        <w:ind w:left="502" w:hanging="360"/>
      </w:pPr>
      <w:rPr>
        <w:rFonts w:ascii="Symbol" w:hAnsi="Symbol" w:hint="default"/>
        <w:b w:val="0"/>
        <w:bCs/>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b w:val="0"/>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rPr>
        <w:b w:val="0"/>
      </w:r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38" w15:restartNumberingAfterBreak="0">
    <w:nsid w:val="7C0A621F"/>
    <w:multiLevelType w:val="hybridMultilevel"/>
    <w:tmpl w:val="0326237A"/>
    <w:lvl w:ilvl="0" w:tplc="D7BCEFE0">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39" w15:restartNumberingAfterBreak="0">
    <w:nsid w:val="7C2F67B6"/>
    <w:multiLevelType w:val="hybridMultilevel"/>
    <w:tmpl w:val="FA428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CD12B23"/>
    <w:multiLevelType w:val="hybridMultilevel"/>
    <w:tmpl w:val="8E7A4D38"/>
    <w:lvl w:ilvl="0" w:tplc="B32C3EBA">
      <w:start w:val="1"/>
      <w:numFmt w:val="decimal"/>
      <w:lvlText w:val="%1."/>
      <w:lvlJc w:val="left"/>
      <w:pPr>
        <w:ind w:left="423" w:hanging="390"/>
      </w:pPr>
      <w:rPr>
        <w:rFonts w:cs="Times New Roman"/>
      </w:rPr>
    </w:lvl>
    <w:lvl w:ilvl="1" w:tplc="04150019">
      <w:start w:val="1"/>
      <w:numFmt w:val="lowerLetter"/>
      <w:lvlText w:val="%2."/>
      <w:lvlJc w:val="left"/>
      <w:pPr>
        <w:ind w:left="1113" w:hanging="360"/>
      </w:pPr>
      <w:rPr>
        <w:rFonts w:cs="Times New Roman"/>
      </w:rPr>
    </w:lvl>
    <w:lvl w:ilvl="2" w:tplc="0415001B">
      <w:start w:val="1"/>
      <w:numFmt w:val="lowerRoman"/>
      <w:lvlText w:val="%3."/>
      <w:lvlJc w:val="right"/>
      <w:pPr>
        <w:ind w:left="1833" w:hanging="180"/>
      </w:pPr>
      <w:rPr>
        <w:rFonts w:cs="Times New Roman"/>
      </w:rPr>
    </w:lvl>
    <w:lvl w:ilvl="3" w:tplc="0415000F">
      <w:start w:val="1"/>
      <w:numFmt w:val="decimal"/>
      <w:lvlText w:val="%4."/>
      <w:lvlJc w:val="left"/>
      <w:pPr>
        <w:ind w:left="2553" w:hanging="360"/>
      </w:pPr>
      <w:rPr>
        <w:rFonts w:cs="Times New Roman"/>
      </w:rPr>
    </w:lvl>
    <w:lvl w:ilvl="4" w:tplc="04150019">
      <w:start w:val="1"/>
      <w:numFmt w:val="lowerLetter"/>
      <w:lvlText w:val="%5."/>
      <w:lvlJc w:val="left"/>
      <w:pPr>
        <w:ind w:left="3273" w:hanging="360"/>
      </w:pPr>
      <w:rPr>
        <w:rFonts w:cs="Times New Roman"/>
      </w:rPr>
    </w:lvl>
    <w:lvl w:ilvl="5" w:tplc="0415001B">
      <w:start w:val="1"/>
      <w:numFmt w:val="lowerRoman"/>
      <w:lvlText w:val="%6."/>
      <w:lvlJc w:val="right"/>
      <w:pPr>
        <w:ind w:left="3993" w:hanging="180"/>
      </w:pPr>
      <w:rPr>
        <w:rFonts w:cs="Times New Roman"/>
      </w:rPr>
    </w:lvl>
    <w:lvl w:ilvl="6" w:tplc="0415000F">
      <w:start w:val="1"/>
      <w:numFmt w:val="decimal"/>
      <w:lvlText w:val="%7."/>
      <w:lvlJc w:val="left"/>
      <w:pPr>
        <w:ind w:left="4713" w:hanging="360"/>
      </w:pPr>
      <w:rPr>
        <w:rFonts w:cs="Times New Roman"/>
      </w:rPr>
    </w:lvl>
    <w:lvl w:ilvl="7" w:tplc="04150019">
      <w:start w:val="1"/>
      <w:numFmt w:val="lowerLetter"/>
      <w:lvlText w:val="%8."/>
      <w:lvlJc w:val="left"/>
      <w:pPr>
        <w:ind w:left="5433" w:hanging="360"/>
      </w:pPr>
      <w:rPr>
        <w:rFonts w:cs="Times New Roman"/>
      </w:rPr>
    </w:lvl>
    <w:lvl w:ilvl="8" w:tplc="0415001B">
      <w:start w:val="1"/>
      <w:numFmt w:val="lowerRoman"/>
      <w:lvlText w:val="%9."/>
      <w:lvlJc w:val="right"/>
      <w:pPr>
        <w:ind w:left="6153" w:hanging="180"/>
      </w:pPr>
      <w:rPr>
        <w:rFonts w:cs="Times New Roman"/>
      </w:rPr>
    </w:lvl>
  </w:abstractNum>
  <w:abstractNum w:abstractNumId="341" w15:restartNumberingAfterBreak="0">
    <w:nsid w:val="7D32338F"/>
    <w:multiLevelType w:val="hybridMultilevel"/>
    <w:tmpl w:val="51E634FA"/>
    <w:lvl w:ilvl="0" w:tplc="2430BF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2" w15:restartNumberingAfterBreak="0">
    <w:nsid w:val="7D4C1BBD"/>
    <w:multiLevelType w:val="hybridMultilevel"/>
    <w:tmpl w:val="5C627E1E"/>
    <w:lvl w:ilvl="0" w:tplc="719AAEC8">
      <w:start w:val="1"/>
      <w:numFmt w:val="decimal"/>
      <w:lvlText w:val="%1."/>
      <w:lvlJc w:val="left"/>
      <w:pPr>
        <w:ind w:left="720" w:hanging="360"/>
      </w:pPr>
      <w:rPr>
        <w:rFonts w:ascii="Times New Roman" w:eastAsia="Times New Roman" w:hAnsi="Times New Roman" w:cs="Times New Roman"/>
        <w:b w:val="0"/>
        <w:i w:val="0"/>
        <w:sz w:val="24"/>
      </w:rPr>
    </w:lvl>
    <w:lvl w:ilvl="1" w:tplc="E078D868">
      <w:numFmt w:val="bullet"/>
      <w:lvlText w:val="-"/>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7D9219B9"/>
    <w:multiLevelType w:val="hybridMultilevel"/>
    <w:tmpl w:val="0478D02C"/>
    <w:lvl w:ilvl="0" w:tplc="6D6E86F0">
      <w:start w:val="1"/>
      <w:numFmt w:val="bullet"/>
      <w:lvlText w:val=""/>
      <w:lvlJc w:val="left"/>
      <w:pPr>
        <w:ind w:left="1037" w:hanging="360"/>
      </w:pPr>
      <w:rPr>
        <w:rFonts w:ascii="Symbol" w:hAnsi="Symbol" w:hint="default"/>
        <w:color w:val="000000"/>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344" w15:restartNumberingAfterBreak="0">
    <w:nsid w:val="7DBF5B4B"/>
    <w:multiLevelType w:val="hybridMultilevel"/>
    <w:tmpl w:val="3E5229C0"/>
    <w:lvl w:ilvl="0" w:tplc="0409000F">
      <w:start w:val="1"/>
      <w:numFmt w:val="decimal"/>
      <w:lvlText w:val="%1."/>
      <w:lvlJc w:val="left"/>
      <w:pPr>
        <w:ind w:left="720" w:hanging="360"/>
      </w:pPr>
    </w:lvl>
    <w:lvl w:ilvl="1" w:tplc="04150019">
      <w:start w:val="1"/>
      <w:numFmt w:val="lowerLetter"/>
      <w:lvlText w:val="%2."/>
      <w:lvlJc w:val="left"/>
      <w:pPr>
        <w:tabs>
          <w:tab w:val="num" w:pos="1000"/>
        </w:tabs>
        <w:ind w:left="1000" w:hanging="360"/>
      </w:pPr>
      <w:rPr>
        <w:rFonts w:cs="Times New Roman"/>
      </w:rPr>
    </w:lvl>
    <w:lvl w:ilvl="2" w:tplc="0415001B" w:tentative="1">
      <w:start w:val="1"/>
      <w:numFmt w:val="lowerRoman"/>
      <w:lvlText w:val="%3."/>
      <w:lvlJc w:val="right"/>
      <w:pPr>
        <w:tabs>
          <w:tab w:val="num" w:pos="1720"/>
        </w:tabs>
        <w:ind w:left="1720" w:hanging="180"/>
      </w:pPr>
      <w:rPr>
        <w:rFonts w:cs="Times New Roman"/>
      </w:rPr>
    </w:lvl>
    <w:lvl w:ilvl="3" w:tplc="0415000F" w:tentative="1">
      <w:start w:val="1"/>
      <w:numFmt w:val="decimal"/>
      <w:lvlText w:val="%4."/>
      <w:lvlJc w:val="left"/>
      <w:pPr>
        <w:tabs>
          <w:tab w:val="num" w:pos="2440"/>
        </w:tabs>
        <w:ind w:left="2440" w:hanging="360"/>
      </w:pPr>
      <w:rPr>
        <w:rFonts w:cs="Times New Roman"/>
      </w:rPr>
    </w:lvl>
    <w:lvl w:ilvl="4" w:tplc="04150019" w:tentative="1">
      <w:start w:val="1"/>
      <w:numFmt w:val="lowerLetter"/>
      <w:lvlText w:val="%5."/>
      <w:lvlJc w:val="left"/>
      <w:pPr>
        <w:tabs>
          <w:tab w:val="num" w:pos="3160"/>
        </w:tabs>
        <w:ind w:left="3160" w:hanging="360"/>
      </w:pPr>
      <w:rPr>
        <w:rFonts w:cs="Times New Roman"/>
      </w:rPr>
    </w:lvl>
    <w:lvl w:ilvl="5" w:tplc="0415001B" w:tentative="1">
      <w:start w:val="1"/>
      <w:numFmt w:val="lowerRoman"/>
      <w:lvlText w:val="%6."/>
      <w:lvlJc w:val="right"/>
      <w:pPr>
        <w:tabs>
          <w:tab w:val="num" w:pos="3880"/>
        </w:tabs>
        <w:ind w:left="3880" w:hanging="180"/>
      </w:pPr>
      <w:rPr>
        <w:rFonts w:cs="Times New Roman"/>
      </w:rPr>
    </w:lvl>
    <w:lvl w:ilvl="6" w:tplc="0415000F" w:tentative="1">
      <w:start w:val="1"/>
      <w:numFmt w:val="decimal"/>
      <w:lvlText w:val="%7."/>
      <w:lvlJc w:val="left"/>
      <w:pPr>
        <w:tabs>
          <w:tab w:val="num" w:pos="4600"/>
        </w:tabs>
        <w:ind w:left="4600" w:hanging="360"/>
      </w:pPr>
      <w:rPr>
        <w:rFonts w:cs="Times New Roman"/>
      </w:rPr>
    </w:lvl>
    <w:lvl w:ilvl="7" w:tplc="04150019" w:tentative="1">
      <w:start w:val="1"/>
      <w:numFmt w:val="lowerLetter"/>
      <w:lvlText w:val="%8."/>
      <w:lvlJc w:val="left"/>
      <w:pPr>
        <w:tabs>
          <w:tab w:val="num" w:pos="5320"/>
        </w:tabs>
        <w:ind w:left="5320" w:hanging="360"/>
      </w:pPr>
      <w:rPr>
        <w:rFonts w:cs="Times New Roman"/>
      </w:rPr>
    </w:lvl>
    <w:lvl w:ilvl="8" w:tplc="0415001B" w:tentative="1">
      <w:start w:val="1"/>
      <w:numFmt w:val="lowerRoman"/>
      <w:lvlText w:val="%9."/>
      <w:lvlJc w:val="right"/>
      <w:pPr>
        <w:tabs>
          <w:tab w:val="num" w:pos="6040"/>
        </w:tabs>
        <w:ind w:left="6040" w:hanging="180"/>
      </w:pPr>
      <w:rPr>
        <w:rFonts w:cs="Times New Roman"/>
      </w:rPr>
    </w:lvl>
  </w:abstractNum>
  <w:abstractNum w:abstractNumId="345" w15:restartNumberingAfterBreak="0">
    <w:nsid w:val="7DC3654F"/>
    <w:multiLevelType w:val="hybridMultilevel"/>
    <w:tmpl w:val="942E1F96"/>
    <w:lvl w:ilvl="0" w:tplc="5328BB0C">
      <w:start w:val="1"/>
      <w:numFmt w:val="bullet"/>
      <w:lvlText w:val="−"/>
      <w:lvlJc w:val="left"/>
      <w:pPr>
        <w:ind w:left="72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6" w15:restartNumberingAfterBreak="0">
    <w:nsid w:val="7F5D5566"/>
    <w:multiLevelType w:val="hybridMultilevel"/>
    <w:tmpl w:val="F7B0A8D6"/>
    <w:lvl w:ilvl="0" w:tplc="00000005">
      <w:start w:val="1"/>
      <w:numFmt w:val="bullet"/>
      <w:lvlText w:val=""/>
      <w:lvlJc w:val="left"/>
      <w:pPr>
        <w:ind w:left="720" w:hanging="360"/>
      </w:pPr>
      <w:rPr>
        <w:rFonts w:ascii="Symbol" w:hAnsi="Symbol" w:cs="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7FB923D0"/>
    <w:multiLevelType w:val="hybridMultilevel"/>
    <w:tmpl w:val="234A3B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8" w15:restartNumberingAfterBreak="0">
    <w:nsid w:val="7FDA1421"/>
    <w:multiLevelType w:val="hybridMultilevel"/>
    <w:tmpl w:val="D1CAD6CA"/>
    <w:lvl w:ilvl="0" w:tplc="6D6E86F0">
      <w:start w:val="1"/>
      <w:numFmt w:val="bullet"/>
      <w:lvlText w:val=""/>
      <w:lvlJc w:val="left"/>
      <w:pPr>
        <w:ind w:left="1047" w:hanging="360"/>
      </w:pPr>
      <w:rPr>
        <w:rFonts w:ascii="Symbol" w:hAnsi="Symbol" w:hint="default"/>
        <w:color w:val="000000"/>
      </w:rPr>
    </w:lvl>
    <w:lvl w:ilvl="1" w:tplc="04150003">
      <w:start w:val="1"/>
      <w:numFmt w:val="bullet"/>
      <w:lvlText w:val="o"/>
      <w:lvlJc w:val="left"/>
      <w:pPr>
        <w:ind w:left="1767" w:hanging="360"/>
      </w:pPr>
      <w:rPr>
        <w:rFonts w:ascii="Courier New" w:hAnsi="Courier New" w:cs="Courier New" w:hint="default"/>
      </w:rPr>
    </w:lvl>
    <w:lvl w:ilvl="2" w:tplc="04150005">
      <w:start w:val="1"/>
      <w:numFmt w:val="bullet"/>
      <w:lvlText w:val=""/>
      <w:lvlJc w:val="left"/>
      <w:pPr>
        <w:ind w:left="2487" w:hanging="360"/>
      </w:pPr>
      <w:rPr>
        <w:rFonts w:ascii="Wingdings" w:hAnsi="Wingdings" w:hint="default"/>
      </w:rPr>
    </w:lvl>
    <w:lvl w:ilvl="3" w:tplc="04150001">
      <w:start w:val="1"/>
      <w:numFmt w:val="bullet"/>
      <w:lvlText w:val=""/>
      <w:lvlJc w:val="left"/>
      <w:pPr>
        <w:ind w:left="3207" w:hanging="360"/>
      </w:pPr>
      <w:rPr>
        <w:rFonts w:ascii="Symbol" w:hAnsi="Symbol" w:hint="default"/>
      </w:rPr>
    </w:lvl>
    <w:lvl w:ilvl="4" w:tplc="04150003">
      <w:start w:val="1"/>
      <w:numFmt w:val="bullet"/>
      <w:lvlText w:val="o"/>
      <w:lvlJc w:val="left"/>
      <w:pPr>
        <w:ind w:left="3927" w:hanging="360"/>
      </w:pPr>
      <w:rPr>
        <w:rFonts w:ascii="Courier New" w:hAnsi="Courier New" w:cs="Courier New" w:hint="default"/>
      </w:rPr>
    </w:lvl>
    <w:lvl w:ilvl="5" w:tplc="04150005">
      <w:start w:val="1"/>
      <w:numFmt w:val="bullet"/>
      <w:lvlText w:val=""/>
      <w:lvlJc w:val="left"/>
      <w:pPr>
        <w:ind w:left="4647" w:hanging="360"/>
      </w:pPr>
      <w:rPr>
        <w:rFonts w:ascii="Wingdings" w:hAnsi="Wingdings" w:hint="default"/>
      </w:rPr>
    </w:lvl>
    <w:lvl w:ilvl="6" w:tplc="04150001">
      <w:start w:val="1"/>
      <w:numFmt w:val="bullet"/>
      <w:lvlText w:val=""/>
      <w:lvlJc w:val="left"/>
      <w:pPr>
        <w:ind w:left="5367" w:hanging="360"/>
      </w:pPr>
      <w:rPr>
        <w:rFonts w:ascii="Symbol" w:hAnsi="Symbol" w:hint="default"/>
      </w:rPr>
    </w:lvl>
    <w:lvl w:ilvl="7" w:tplc="04150003">
      <w:start w:val="1"/>
      <w:numFmt w:val="bullet"/>
      <w:lvlText w:val="o"/>
      <w:lvlJc w:val="left"/>
      <w:pPr>
        <w:ind w:left="6087" w:hanging="360"/>
      </w:pPr>
      <w:rPr>
        <w:rFonts w:ascii="Courier New" w:hAnsi="Courier New" w:cs="Courier New" w:hint="default"/>
      </w:rPr>
    </w:lvl>
    <w:lvl w:ilvl="8" w:tplc="04150005">
      <w:start w:val="1"/>
      <w:numFmt w:val="bullet"/>
      <w:lvlText w:val=""/>
      <w:lvlJc w:val="left"/>
      <w:pPr>
        <w:ind w:left="6807" w:hanging="360"/>
      </w:pPr>
      <w:rPr>
        <w:rFonts w:ascii="Wingdings" w:hAnsi="Wingdings" w:hint="default"/>
      </w:rPr>
    </w:lvl>
  </w:abstractNum>
  <w:abstractNum w:abstractNumId="349" w15:restartNumberingAfterBreak="0">
    <w:nsid w:val="7FDE4ED5"/>
    <w:multiLevelType w:val="hybridMultilevel"/>
    <w:tmpl w:val="B3DC844A"/>
    <w:lvl w:ilvl="0" w:tplc="B5CCCA3A">
      <w:start w:val="4"/>
      <w:numFmt w:val="bullet"/>
      <w:lvlText w:val="–"/>
      <w:lvlJc w:val="left"/>
      <w:pPr>
        <w:ind w:left="720" w:hanging="360"/>
      </w:pPr>
      <w:rPr>
        <w:rFonts w:ascii="Times New Roman" w:eastAsia="Calibri" w:hAnsi="Times New Roman" w:cs="Times New Roman" w:hint="default"/>
        <w:b w:val="0"/>
        <w:i w:val="0"/>
        <w:strike w:val="0"/>
        <w:dstrike w:val="0"/>
        <w:color w:val="000000"/>
        <w:sz w:val="18"/>
        <w:szCs w:val="18"/>
        <w:u w:val="none" w:color="000000"/>
        <w:effect w:val="none"/>
        <w:bdr w:val="none" w:sz="0" w:space="0" w:color="auto" w:frame="1"/>
        <w:vertAlign w:val="baseli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36"/>
  </w:num>
  <w:num w:numId="2">
    <w:abstractNumId w:val="258"/>
  </w:num>
  <w:num w:numId="3">
    <w:abstractNumId w:val="159"/>
  </w:num>
  <w:num w:numId="4">
    <w:abstractNumId w:val="281"/>
  </w:num>
  <w:num w:numId="5">
    <w:abstractNumId w:val="316"/>
  </w:num>
  <w:num w:numId="6">
    <w:abstractNumId w:val="313"/>
  </w:num>
  <w:num w:numId="7">
    <w:abstractNumId w:val="284"/>
  </w:num>
  <w:num w:numId="8">
    <w:abstractNumId w:val="55"/>
  </w:num>
  <w:num w:numId="9">
    <w:abstractNumId w:val="279"/>
  </w:num>
  <w:num w:numId="10">
    <w:abstractNumId w:val="342"/>
  </w:num>
  <w:num w:numId="11">
    <w:abstractNumId w:val="286"/>
  </w:num>
  <w:num w:numId="12">
    <w:abstractNumId w:val="177"/>
  </w:num>
  <w:num w:numId="13">
    <w:abstractNumId w:val="271"/>
  </w:num>
  <w:num w:numId="14">
    <w:abstractNumId w:val="21"/>
  </w:num>
  <w:num w:numId="15">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0"/>
  </w:num>
  <w:num w:numId="17">
    <w:abstractNumId w:val="282"/>
  </w:num>
  <w:num w:numId="18">
    <w:abstractNumId w:val="186"/>
  </w:num>
  <w:num w:numId="19">
    <w:abstractNumId w:val="187"/>
  </w:num>
  <w:num w:numId="20">
    <w:abstractNumId w:val="184"/>
  </w:num>
  <w:num w:numId="21">
    <w:abstractNumId w:val="198"/>
  </w:num>
  <w:num w:numId="22">
    <w:abstractNumId w:val="41"/>
  </w:num>
  <w:num w:numId="23">
    <w:abstractNumId w:val="267"/>
  </w:num>
  <w:num w:numId="24">
    <w:abstractNumId w:val="137"/>
  </w:num>
  <w:num w:numId="25">
    <w:abstractNumId w:val="303"/>
  </w:num>
  <w:num w:numId="26">
    <w:abstractNumId w:val="215"/>
  </w:num>
  <w:num w:numId="27">
    <w:abstractNumId w:val="37"/>
  </w:num>
  <w:num w:numId="28">
    <w:abstractNumId w:val="330"/>
  </w:num>
  <w:num w:numId="29">
    <w:abstractNumId w:val="189"/>
  </w:num>
  <w:num w:numId="30">
    <w:abstractNumId w:val="338"/>
  </w:num>
  <w:num w:numId="31">
    <w:abstractNumId w:val="12"/>
  </w:num>
  <w:num w:numId="32">
    <w:abstractNumId w:val="278"/>
  </w:num>
  <w:num w:numId="33">
    <w:abstractNumId w:val="141"/>
  </w:num>
  <w:num w:numId="34">
    <w:abstractNumId w:val="105"/>
  </w:num>
  <w:num w:numId="35">
    <w:abstractNumId w:val="250"/>
  </w:num>
  <w:num w:numId="36">
    <w:abstractNumId w:val="266"/>
  </w:num>
  <w:num w:numId="37">
    <w:abstractNumId w:val="67"/>
  </w:num>
  <w:num w:numId="38">
    <w:abstractNumId w:val="234"/>
  </w:num>
  <w:num w:numId="39">
    <w:abstractNumId w:val="287"/>
  </w:num>
  <w:num w:numId="40">
    <w:abstractNumId w:val="155"/>
  </w:num>
  <w:num w:numId="41">
    <w:abstractNumId w:val="59"/>
  </w:num>
  <w:num w:numId="42">
    <w:abstractNumId w:val="124"/>
  </w:num>
  <w:num w:numId="43">
    <w:abstractNumId w:val="348"/>
  </w:num>
  <w:num w:numId="44">
    <w:abstractNumId w:val="291"/>
  </w:num>
  <w:num w:numId="45">
    <w:abstractNumId w:val="264"/>
  </w:num>
  <w:num w:numId="46">
    <w:abstractNumId w:val="50"/>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0"/>
  </w:num>
  <w:num w:numId="54">
    <w:abstractNumId w:val="169"/>
  </w:num>
  <w:num w:numId="55">
    <w:abstractNumId w:val="151"/>
  </w:num>
  <w:num w:numId="56">
    <w:abstractNumId w:val="197"/>
  </w:num>
  <w:num w:numId="57">
    <w:abstractNumId w:val="113"/>
  </w:num>
  <w:num w:numId="58">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6"/>
  </w:num>
  <w:num w:numId="61">
    <w:abstractNumId w:val="221"/>
  </w:num>
  <w:num w:numId="62">
    <w:abstractNumId w:val="79"/>
  </w:num>
  <w:num w:numId="63">
    <w:abstractNumId w:val="201"/>
  </w:num>
  <w:num w:numId="64">
    <w:abstractNumId w:val="179"/>
  </w:num>
  <w:num w:numId="65">
    <w:abstractNumId w:val="260"/>
  </w:num>
  <w:num w:numId="66">
    <w:abstractNumId w:val="97"/>
  </w:num>
  <w:num w:numId="67">
    <w:abstractNumId w:val="229"/>
    <w:lvlOverride w:ilvl="0"/>
    <w:lvlOverride w:ilvl="1">
      <w:startOverride w:val="1"/>
    </w:lvlOverride>
    <w:lvlOverride w:ilvl="2"/>
    <w:lvlOverride w:ilvl="3"/>
    <w:lvlOverride w:ilvl="4"/>
    <w:lvlOverride w:ilvl="5"/>
    <w:lvlOverride w:ilvl="6"/>
    <w:lvlOverride w:ilvl="7"/>
    <w:lvlOverride w:ilvl="8"/>
  </w:num>
  <w:num w:numId="68">
    <w:abstractNumId w:val="218"/>
  </w:num>
  <w:num w:numId="69">
    <w:abstractNumId w:val="26"/>
  </w:num>
  <w:num w:numId="70">
    <w:abstractNumId w:val="312"/>
  </w:num>
  <w:num w:numId="71">
    <w:abstractNumId w:val="259"/>
  </w:num>
  <w:num w:numId="72">
    <w:abstractNumId w:val="161"/>
  </w:num>
  <w:num w:numId="73">
    <w:abstractNumId w:val="176"/>
  </w:num>
  <w:num w:numId="7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7"/>
  </w:num>
  <w:num w:numId="7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19"/>
  </w:num>
  <w:num w:numId="80">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3"/>
  </w:num>
  <w:num w:numId="82">
    <w:abstractNumId w:val="51"/>
  </w:num>
  <w:num w:numId="83">
    <w:abstractNumId w:val="273"/>
  </w:num>
  <w:num w:numId="84">
    <w:abstractNumId w:val="343"/>
  </w:num>
  <w:num w:numId="85">
    <w:abstractNumId w:val="76"/>
  </w:num>
  <w:num w:numId="86">
    <w:abstractNumId w:val="326"/>
  </w:num>
  <w:num w:numId="87">
    <w:abstractNumId w:val="220"/>
  </w:num>
  <w:num w:numId="88">
    <w:abstractNumId w:val="104"/>
  </w:num>
  <w:num w:numId="89">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6"/>
  </w:num>
  <w:num w:numId="91">
    <w:abstractNumId w:val="125"/>
  </w:num>
  <w:num w:numId="92">
    <w:abstractNumId w:val="46"/>
  </w:num>
  <w:num w:numId="9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02"/>
  </w:num>
  <w:num w:numId="100">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55"/>
  </w:num>
  <w:num w:numId="10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03"/>
  </w:num>
  <w:num w:numId="112">
    <w:abstractNumId w:val="35"/>
  </w:num>
  <w:num w:numId="113">
    <w:abstractNumId w:val="87"/>
  </w:num>
  <w:num w:numId="114">
    <w:abstractNumId w:val="2"/>
  </w:num>
  <w:num w:numId="115">
    <w:abstractNumId w:val="3"/>
  </w:num>
  <w:num w:numId="116">
    <w:abstractNumId w:val="4"/>
  </w:num>
  <w:num w:numId="117">
    <w:abstractNumId w:val="5"/>
  </w:num>
  <w:num w:numId="118">
    <w:abstractNumId w:val="6"/>
  </w:num>
  <w:num w:numId="119">
    <w:abstractNumId w:val="7"/>
  </w:num>
  <w:num w:numId="120">
    <w:abstractNumId w:val="8"/>
  </w:num>
  <w:num w:numId="121">
    <w:abstractNumId w:val="49"/>
  </w:num>
  <w:num w:numId="122">
    <w:abstractNumId w:val="207"/>
  </w:num>
  <w:num w:numId="123">
    <w:abstractNumId w:val="101"/>
  </w:num>
  <w:num w:numId="124">
    <w:abstractNumId w:val="27"/>
  </w:num>
  <w:num w:numId="125">
    <w:abstractNumId w:val="199"/>
  </w:num>
  <w:num w:numId="126">
    <w:abstractNumId w:val="1"/>
  </w:num>
  <w:num w:numId="127">
    <w:abstractNumId w:val="251"/>
  </w:num>
  <w:num w:numId="128">
    <w:abstractNumId w:val="239"/>
  </w:num>
  <w:num w:numId="129">
    <w:abstractNumId w:val="229"/>
  </w:num>
  <w:num w:numId="130">
    <w:abstractNumId w:val="168"/>
  </w:num>
  <w:num w:numId="131">
    <w:abstractNumId w:val="256"/>
  </w:num>
  <w:num w:numId="132">
    <w:abstractNumId w:val="82"/>
  </w:num>
  <w:num w:numId="133">
    <w:abstractNumId w:val="217"/>
  </w:num>
  <w:num w:numId="134">
    <w:abstractNumId w:val="92"/>
    <w:lvlOverride w:ilvl="0">
      <w:lvl w:ilvl="0">
        <w:start w:val="1"/>
        <w:numFmt w:val="decimal"/>
        <w:lvlText w:val="%1."/>
        <w:lvlJc w:val="left"/>
        <w:pPr>
          <w:ind w:left="502" w:hanging="360"/>
        </w:pPr>
        <w:rPr>
          <w:rFonts w:ascii="Times New Roman" w:hAnsi="Times New Roman" w:cs="Times New Roman"/>
          <w:b w:val="0"/>
          <w:bCs/>
          <w:color w:val="000000"/>
        </w:rPr>
      </w:lvl>
    </w:lvlOverride>
    <w:lvlOverride w:ilvl="1">
      <w:lvl w:ilvl="1">
        <w:start w:val="1"/>
        <w:numFmt w:val="lowerLetter"/>
        <w:lvlText w:val="%2."/>
        <w:lvlJc w:val="left"/>
        <w:pPr>
          <w:ind w:left="1222" w:hanging="360"/>
        </w:pPr>
      </w:lvl>
    </w:lvlOverride>
    <w:lvlOverride w:ilvl="2">
      <w:lvl w:ilvl="2">
        <w:start w:val="1"/>
        <w:numFmt w:val="lowerRoman"/>
        <w:lvlText w:val="%3."/>
        <w:lvlJc w:val="right"/>
        <w:pPr>
          <w:ind w:left="1942" w:hanging="180"/>
        </w:pPr>
      </w:lvl>
    </w:lvlOverride>
    <w:lvlOverride w:ilvl="3">
      <w:lvl w:ilvl="3">
        <w:start w:val="1"/>
        <w:numFmt w:val="decimal"/>
        <w:lvlText w:val="%4."/>
        <w:lvlJc w:val="left"/>
        <w:pPr>
          <w:ind w:left="2662" w:hanging="360"/>
        </w:pPr>
        <w:rPr>
          <w:b w:val="0"/>
        </w:rPr>
      </w:lvl>
    </w:lvlOverride>
    <w:lvlOverride w:ilvl="4">
      <w:lvl w:ilvl="4">
        <w:start w:val="1"/>
        <w:numFmt w:val="lowerLetter"/>
        <w:lvlText w:val="%5."/>
        <w:lvlJc w:val="left"/>
        <w:pPr>
          <w:ind w:left="3382" w:hanging="360"/>
        </w:pPr>
      </w:lvl>
    </w:lvlOverride>
    <w:lvlOverride w:ilvl="5">
      <w:lvl w:ilvl="5">
        <w:start w:val="1"/>
        <w:numFmt w:val="lowerRoman"/>
        <w:lvlText w:val="%6."/>
        <w:lvlJc w:val="right"/>
        <w:pPr>
          <w:ind w:left="4102" w:hanging="180"/>
        </w:pPr>
      </w:lvl>
    </w:lvlOverride>
    <w:lvlOverride w:ilvl="6">
      <w:lvl w:ilvl="6">
        <w:start w:val="1"/>
        <w:numFmt w:val="decimal"/>
        <w:lvlText w:val="%7."/>
        <w:lvlJc w:val="left"/>
        <w:pPr>
          <w:ind w:left="4822" w:hanging="360"/>
        </w:pPr>
        <w:rPr>
          <w:b w:val="0"/>
        </w:rPr>
      </w:lvl>
    </w:lvlOverride>
    <w:lvlOverride w:ilvl="7">
      <w:lvl w:ilvl="7">
        <w:start w:val="1"/>
        <w:numFmt w:val="lowerLetter"/>
        <w:lvlText w:val="%8."/>
        <w:lvlJc w:val="left"/>
        <w:pPr>
          <w:ind w:left="5542" w:hanging="360"/>
        </w:pPr>
      </w:lvl>
    </w:lvlOverride>
    <w:lvlOverride w:ilvl="8">
      <w:lvl w:ilvl="8">
        <w:start w:val="1"/>
        <w:numFmt w:val="lowerRoman"/>
        <w:lvlText w:val="%9."/>
        <w:lvlJc w:val="right"/>
        <w:pPr>
          <w:ind w:left="6262" w:hanging="180"/>
        </w:pPr>
      </w:lvl>
    </w:lvlOverride>
  </w:num>
  <w:num w:numId="135">
    <w:abstractNumId w:val="115"/>
  </w:num>
  <w:num w:numId="136">
    <w:abstractNumId w:val="94"/>
  </w:num>
  <w:num w:numId="137">
    <w:abstractNumId w:val="240"/>
  </w:num>
  <w:num w:numId="138">
    <w:abstractNumId w:val="72"/>
  </w:num>
  <w:num w:numId="139">
    <w:abstractNumId w:val="288"/>
  </w:num>
  <w:num w:numId="140">
    <w:abstractNumId w:val="157"/>
  </w:num>
  <w:num w:numId="141">
    <w:abstractNumId w:val="182"/>
  </w:num>
  <w:num w:numId="142">
    <w:abstractNumId w:val="311"/>
  </w:num>
  <w:num w:numId="143">
    <w:abstractNumId w:val="205"/>
  </w:num>
  <w:num w:numId="144">
    <w:abstractNumId w:val="331"/>
  </w:num>
  <w:num w:numId="145">
    <w:abstractNumId w:val="306"/>
  </w:num>
  <w:num w:numId="146">
    <w:abstractNumId w:val="120"/>
  </w:num>
  <w:num w:numId="147">
    <w:abstractNumId w:val="344"/>
  </w:num>
  <w:num w:numId="148">
    <w:abstractNumId w:val="307"/>
  </w:num>
  <w:num w:numId="149">
    <w:abstractNumId w:val="122"/>
  </w:num>
  <w:num w:numId="150">
    <w:abstractNumId w:val="158"/>
  </w:num>
  <w:num w:numId="151">
    <w:abstractNumId w:val="114"/>
  </w:num>
  <w:num w:numId="152">
    <w:abstractNumId w:val="57"/>
  </w:num>
  <w:num w:numId="153">
    <w:abstractNumId w:val="90"/>
  </w:num>
  <w:num w:numId="154">
    <w:abstractNumId w:val="112"/>
  </w:num>
  <w:num w:numId="155">
    <w:abstractNumId w:val="327"/>
  </w:num>
  <w:num w:numId="156">
    <w:abstractNumId w:val="42"/>
  </w:num>
  <w:num w:numId="157">
    <w:abstractNumId w:val="334"/>
  </w:num>
  <w:num w:numId="158">
    <w:abstractNumId w:val="253"/>
  </w:num>
  <w:num w:numId="159">
    <w:abstractNumId w:val="178"/>
  </w:num>
  <w:num w:numId="160">
    <w:abstractNumId w:val="320"/>
  </w:num>
  <w:num w:numId="161">
    <w:abstractNumId w:val="93"/>
  </w:num>
  <w:num w:numId="162">
    <w:abstractNumId w:val="231"/>
  </w:num>
  <w:num w:numId="163">
    <w:abstractNumId w:val="145"/>
  </w:num>
  <w:num w:numId="164">
    <w:abstractNumId w:val="222"/>
  </w:num>
  <w:num w:numId="165">
    <w:abstractNumId w:val="144"/>
  </w:num>
  <w:num w:numId="166">
    <w:abstractNumId w:val="190"/>
  </w:num>
  <w:num w:numId="167">
    <w:abstractNumId w:val="47"/>
  </w:num>
  <w:num w:numId="168">
    <w:abstractNumId w:val="244"/>
  </w:num>
  <w:num w:numId="169">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328"/>
  </w:num>
  <w:num w:numId="174">
    <w:abstractNumId w:val="19"/>
  </w:num>
  <w:num w:numId="175">
    <w:abstractNumId w:val="224"/>
  </w:num>
  <w:num w:numId="176">
    <w:abstractNumId w:val="86"/>
  </w:num>
  <w:num w:numId="177">
    <w:abstractNumId w:val="118"/>
  </w:num>
  <w:num w:numId="178">
    <w:abstractNumId w:val="36"/>
  </w:num>
  <w:num w:numId="179">
    <w:abstractNumId w:val="265"/>
  </w:num>
  <w:num w:numId="180">
    <w:abstractNumId w:val="175"/>
  </w:num>
  <w:num w:numId="181">
    <w:abstractNumId w:val="68"/>
  </w:num>
  <w:num w:numId="182">
    <w:abstractNumId w:val="166"/>
  </w:num>
  <w:num w:numId="183">
    <w:abstractNumId w:val="32"/>
  </w:num>
  <w:num w:numId="184">
    <w:abstractNumId w:val="45"/>
  </w:num>
  <w:num w:numId="185">
    <w:abstractNumId w:val="293"/>
  </w:num>
  <w:num w:numId="186">
    <w:abstractNumId w:val="223"/>
  </w:num>
  <w:num w:numId="187">
    <w:abstractNumId w:val="91"/>
  </w:num>
  <w:num w:numId="188">
    <w:abstractNumId w:val="225"/>
  </w:num>
  <w:num w:numId="189">
    <w:abstractNumId w:val="297"/>
  </w:num>
  <w:num w:numId="190">
    <w:abstractNumId w:val="301"/>
  </w:num>
  <w:num w:numId="191">
    <w:abstractNumId w:val="24"/>
  </w:num>
  <w:num w:numId="192">
    <w:abstractNumId w:val="200"/>
  </w:num>
  <w:num w:numId="193">
    <w:abstractNumId w:val="43"/>
  </w:num>
  <w:num w:numId="194">
    <w:abstractNumId w:val="314"/>
    <w:lvlOverride w:ilvl="0">
      <w:startOverride w:val="1"/>
      <w:lvl w:ilvl="0">
        <w:start w:val="1"/>
        <w:numFmt w:val="decimal"/>
        <w:lvlText w:val="%1."/>
        <w:lvlJc w:val="left"/>
        <w:pPr>
          <w:ind w:left="502" w:hanging="360"/>
        </w:pPr>
        <w:rPr>
          <w:rFonts w:ascii="Times New Roman" w:hAnsi="Times New Roman" w:cs="Times New Roman"/>
          <w:b w:val="0"/>
          <w:bCs/>
          <w:color w:val="00000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5">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0"/>
  </w:num>
  <w:num w:numId="202">
    <w:abstractNumId w:val="147"/>
  </w:num>
  <w:num w:numId="203">
    <w:abstractNumId w:val="315"/>
  </w:num>
  <w:num w:numId="204">
    <w:abstractNumId w:val="100"/>
  </w:num>
  <w:num w:numId="205">
    <w:abstractNumId w:val="148"/>
  </w:num>
  <w:num w:numId="206">
    <w:abstractNumId w:val="63"/>
  </w:num>
  <w:num w:numId="207">
    <w:abstractNumId w:val="195"/>
  </w:num>
  <w:num w:numId="208">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70"/>
  </w:num>
  <w:num w:numId="214">
    <w:abstractNumId w:val="83"/>
  </w:num>
  <w:num w:numId="215">
    <w:abstractNumId w:val="139"/>
  </w:num>
  <w:num w:numId="216">
    <w:abstractNumId w:val="85"/>
  </w:num>
  <w:num w:numId="217">
    <w:abstractNumId w:val="206"/>
  </w:num>
  <w:num w:numId="21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32"/>
  </w:num>
  <w:num w:numId="221">
    <w:abstractNumId w:val="107"/>
  </w:num>
  <w:num w:numId="222">
    <w:abstractNumId w:val="154"/>
  </w:num>
  <w:num w:numId="223">
    <w:abstractNumId w:val="290"/>
  </w:num>
  <w:num w:numId="224">
    <w:abstractNumId w:val="81"/>
  </w:num>
  <w:num w:numId="225">
    <w:abstractNumId w:val="245"/>
  </w:num>
  <w:num w:numId="226">
    <w:abstractNumId w:val="73"/>
  </w:num>
  <w:num w:numId="2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35"/>
  </w:num>
  <w:num w:numId="231">
    <w:abstractNumId w:val="77"/>
  </w:num>
  <w:num w:numId="232">
    <w:abstractNumId w:val="269"/>
  </w:num>
  <w:num w:numId="233">
    <w:abstractNumId w:val="131"/>
  </w:num>
  <w:num w:numId="234">
    <w:abstractNumId w:val="238"/>
  </w:num>
  <w:num w:numId="235">
    <w:abstractNumId w:val="192"/>
  </w:num>
  <w:num w:numId="236">
    <w:abstractNumId w:val="211"/>
  </w:num>
  <w:num w:numId="237">
    <w:abstractNumId w:val="64"/>
  </w:num>
  <w:num w:numId="238">
    <w:abstractNumId w:val="214"/>
  </w:num>
  <w:num w:numId="239">
    <w:abstractNumId w:val="346"/>
  </w:num>
  <w:num w:numId="240">
    <w:abstractNumId w:val="241"/>
  </w:num>
  <w:num w:numId="241">
    <w:abstractNumId w:val="127"/>
  </w:num>
  <w:num w:numId="242">
    <w:abstractNumId w:val="242"/>
  </w:num>
  <w:num w:numId="243">
    <w:abstractNumId w:val="92"/>
  </w:num>
  <w:num w:numId="244">
    <w:abstractNumId w:val="317"/>
  </w:num>
  <w:num w:numId="245">
    <w:abstractNumId w:val="96"/>
  </w:num>
  <w:num w:numId="246">
    <w:abstractNumId w:val="272"/>
  </w:num>
  <w:num w:numId="247">
    <w:abstractNumId w:val="196"/>
  </w:num>
  <w:num w:numId="248">
    <w:abstractNumId w:val="164"/>
  </w:num>
  <w:num w:numId="249">
    <w:abstractNumId w:val="204"/>
  </w:num>
  <w:num w:numId="250">
    <w:abstractNumId w:val="254"/>
  </w:num>
  <w:num w:numId="251">
    <w:abstractNumId w:val="152"/>
  </w:num>
  <w:num w:numId="252">
    <w:abstractNumId w:val="39"/>
  </w:num>
  <w:num w:numId="253">
    <w:abstractNumId w:val="134"/>
  </w:num>
  <w:num w:numId="254">
    <w:abstractNumId w:val="249"/>
  </w:num>
  <w:num w:numId="255">
    <w:abstractNumId w:val="38"/>
  </w:num>
  <w:num w:numId="256">
    <w:abstractNumId w:val="219"/>
  </w:num>
  <w:num w:numId="257">
    <w:abstractNumId w:val="25"/>
  </w:num>
  <w:num w:numId="258">
    <w:abstractNumId w:val="216"/>
  </w:num>
  <w:num w:numId="259">
    <w:abstractNumId w:val="40"/>
  </w:num>
  <w:num w:numId="260">
    <w:abstractNumId w:val="276"/>
  </w:num>
  <w:num w:numId="261">
    <w:abstractNumId w:val="54"/>
  </w:num>
  <w:num w:numId="262">
    <w:abstractNumId w:val="69"/>
  </w:num>
  <w:num w:numId="263">
    <w:abstractNumId w:val="349"/>
  </w:num>
  <w:num w:numId="264">
    <w:abstractNumId w:val="108"/>
  </w:num>
  <w:num w:numId="265">
    <w:abstractNumId w:val="268"/>
  </w:num>
  <w:num w:numId="266">
    <w:abstractNumId w:val="292"/>
  </w:num>
  <w:num w:numId="267">
    <w:abstractNumId w:val="132"/>
  </w:num>
  <w:num w:numId="268">
    <w:abstractNumId w:val="299"/>
  </w:num>
  <w:num w:numId="269">
    <w:abstractNumId w:val="233"/>
  </w:num>
  <w:num w:numId="270">
    <w:abstractNumId w:val="322"/>
  </w:num>
  <w:num w:numId="271">
    <w:abstractNumId w:val="143"/>
  </w:num>
  <w:num w:numId="272">
    <w:abstractNumId w:val="48"/>
  </w:num>
  <w:num w:numId="273">
    <w:abstractNumId w:val="121"/>
  </w:num>
  <w:num w:numId="274">
    <w:abstractNumId w:val="274"/>
  </w:num>
  <w:num w:numId="275">
    <w:abstractNumId w:val="163"/>
  </w:num>
  <w:num w:numId="276">
    <w:abstractNumId w:val="88"/>
  </w:num>
  <w:num w:numId="277">
    <w:abstractNumId w:val="210"/>
  </w:num>
  <w:num w:numId="278">
    <w:abstractNumId w:val="263"/>
  </w:num>
  <w:num w:numId="279">
    <w:abstractNumId w:val="321"/>
  </w:num>
  <w:num w:numId="280">
    <w:abstractNumId w:val="298"/>
  </w:num>
  <w:num w:numId="281">
    <w:abstractNumId w:val="53"/>
  </w:num>
  <w:num w:numId="282">
    <w:abstractNumId w:val="294"/>
  </w:num>
  <w:num w:numId="283">
    <w:abstractNumId w:val="10"/>
  </w:num>
  <w:num w:numId="284">
    <w:abstractNumId w:val="275"/>
  </w:num>
  <w:num w:numId="285">
    <w:abstractNumId w:val="167"/>
  </w:num>
  <w:num w:numId="286">
    <w:abstractNumId w:val="247"/>
  </w:num>
  <w:num w:numId="287">
    <w:abstractNumId w:val="208"/>
  </w:num>
  <w:num w:numId="288">
    <w:abstractNumId w:val="252"/>
  </w:num>
  <w:num w:numId="289">
    <w:abstractNumId w:val="236"/>
  </w:num>
  <w:num w:numId="290">
    <w:abstractNumId w:val="162"/>
  </w:num>
  <w:num w:numId="291">
    <w:abstractNumId w:val="280"/>
  </w:num>
  <w:num w:numId="292">
    <w:abstractNumId w:val="285"/>
  </w:num>
  <w:num w:numId="293">
    <w:abstractNumId w:val="341"/>
  </w:num>
  <w:num w:numId="294">
    <w:abstractNumId w:val="153"/>
  </w:num>
  <w:num w:numId="295">
    <w:abstractNumId w:val="133"/>
  </w:num>
  <w:num w:numId="296">
    <w:abstractNumId w:val="29"/>
  </w:num>
  <w:num w:numId="297">
    <w:abstractNumId w:val="193"/>
  </w:num>
  <w:num w:numId="298">
    <w:abstractNumId w:val="60"/>
  </w:num>
  <w:num w:numId="299">
    <w:abstractNumId w:val="329"/>
  </w:num>
  <w:num w:numId="300">
    <w:abstractNumId w:val="80"/>
  </w:num>
  <w:num w:numId="301">
    <w:abstractNumId w:val="227"/>
  </w:num>
  <w:num w:numId="302">
    <w:abstractNumId w:val="339"/>
  </w:num>
  <w:num w:numId="303">
    <w:abstractNumId w:val="11"/>
  </w:num>
  <w:num w:numId="304">
    <w:abstractNumId w:val="146"/>
  </w:num>
  <w:num w:numId="305">
    <w:abstractNumId w:val="300"/>
  </w:num>
  <w:num w:numId="306">
    <w:abstractNumId w:val="14"/>
  </w:num>
  <w:num w:numId="307">
    <w:abstractNumId w:val="309"/>
  </w:num>
  <w:num w:numId="308">
    <w:abstractNumId w:val="194"/>
  </w:num>
  <w:num w:numId="309">
    <w:abstractNumId w:val="103"/>
  </w:num>
  <w:num w:numId="310">
    <w:abstractNumId w:val="15"/>
  </w:num>
  <w:num w:numId="311">
    <w:abstractNumId w:val="111"/>
  </w:num>
  <w:num w:numId="312">
    <w:abstractNumId w:val="170"/>
  </w:num>
  <w:num w:numId="313">
    <w:abstractNumId w:val="308"/>
  </w:num>
  <w:num w:numId="314">
    <w:abstractNumId w:val="174"/>
  </w:num>
  <w:num w:numId="315">
    <w:abstractNumId w:val="149"/>
  </w:num>
  <w:num w:numId="316">
    <w:abstractNumId w:val="136"/>
  </w:num>
  <w:num w:numId="317">
    <w:abstractNumId w:val="188"/>
  </w:num>
  <w:num w:numId="318">
    <w:abstractNumId w:val="333"/>
  </w:num>
  <w:num w:numId="319">
    <w:abstractNumId w:val="99"/>
  </w:num>
  <w:num w:numId="320">
    <w:abstractNumId w:val="289"/>
  </w:num>
  <w:num w:numId="321">
    <w:abstractNumId w:val="119"/>
  </w:num>
  <w:num w:numId="322">
    <w:abstractNumId w:val="228"/>
  </w:num>
  <w:num w:numId="323">
    <w:abstractNumId w:val="129"/>
  </w:num>
  <w:num w:numId="324">
    <w:abstractNumId w:val="78"/>
  </w:num>
  <w:num w:numId="325">
    <w:abstractNumId w:val="84"/>
  </w:num>
  <w:num w:numId="326">
    <w:abstractNumId w:val="277"/>
  </w:num>
  <w:num w:numId="327">
    <w:abstractNumId w:val="116"/>
  </w:num>
  <w:num w:numId="328">
    <w:abstractNumId w:val="23"/>
  </w:num>
  <w:num w:numId="329">
    <w:abstractNumId w:val="58"/>
  </w:num>
  <w:num w:numId="330">
    <w:abstractNumId w:val="74"/>
  </w:num>
  <w:num w:numId="331">
    <w:abstractNumId w:val="262"/>
  </w:num>
  <w:num w:numId="332">
    <w:abstractNumId w:val="142"/>
  </w:num>
  <w:num w:numId="333">
    <w:abstractNumId w:val="138"/>
  </w:num>
  <w:num w:numId="334">
    <w:abstractNumId w:val="180"/>
  </w:num>
  <w:num w:numId="335">
    <w:abstractNumId w:val="17"/>
  </w:num>
  <w:num w:numId="336">
    <w:abstractNumId w:val="304"/>
  </w:num>
  <w:num w:numId="337">
    <w:abstractNumId w:val="128"/>
  </w:num>
  <w:num w:numId="338">
    <w:abstractNumId w:val="130"/>
  </w:num>
  <w:num w:numId="339">
    <w:abstractNumId w:val="34"/>
  </w:num>
  <w:num w:numId="340">
    <w:abstractNumId w:val="2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232"/>
  </w:num>
  <w:num w:numId="342">
    <w:abstractNumId w:val="107"/>
  </w:num>
  <w:num w:numId="34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54"/>
  </w:num>
  <w:num w:numId="345">
    <w:abstractNumId w:val="290"/>
  </w:num>
  <w:num w:numId="346">
    <w:abstractNumId w:val="81"/>
  </w:num>
  <w:num w:numId="347">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2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3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3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3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40"/>
  </w:num>
  <w:num w:numId="360">
    <w:abstractNumId w:val="230"/>
  </w:num>
  <w:num w:numId="361">
    <w:abstractNumId w:val="332"/>
  </w:num>
  <w:num w:numId="362">
    <w:abstractNumId w:val="65"/>
  </w:num>
  <w:num w:numId="363">
    <w:abstractNumId w:val="18"/>
  </w:num>
  <w:numIdMacAtCleanup w:val="3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Windows Live" w15:userId="dcefe24fb74d1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D23"/>
    <w:rsid w:val="00006049"/>
    <w:rsid w:val="0000657F"/>
    <w:rsid w:val="0000702A"/>
    <w:rsid w:val="00012205"/>
    <w:rsid w:val="0001510A"/>
    <w:rsid w:val="0001645A"/>
    <w:rsid w:val="000166EE"/>
    <w:rsid w:val="0001682F"/>
    <w:rsid w:val="00020C84"/>
    <w:rsid w:val="000224A4"/>
    <w:rsid w:val="00025CC6"/>
    <w:rsid w:val="00032277"/>
    <w:rsid w:val="00035A52"/>
    <w:rsid w:val="00036A71"/>
    <w:rsid w:val="00054E8D"/>
    <w:rsid w:val="00066E2E"/>
    <w:rsid w:val="000709F9"/>
    <w:rsid w:val="00071379"/>
    <w:rsid w:val="00077CB8"/>
    <w:rsid w:val="00083702"/>
    <w:rsid w:val="00084856"/>
    <w:rsid w:val="00085410"/>
    <w:rsid w:val="00094637"/>
    <w:rsid w:val="000A3B4E"/>
    <w:rsid w:val="000B5BC7"/>
    <w:rsid w:val="000B66F1"/>
    <w:rsid w:val="000C1169"/>
    <w:rsid w:val="000C2A84"/>
    <w:rsid w:val="000C3E83"/>
    <w:rsid w:val="000D6426"/>
    <w:rsid w:val="000E1CC1"/>
    <w:rsid w:val="000E4BB1"/>
    <w:rsid w:val="00101849"/>
    <w:rsid w:val="0010570E"/>
    <w:rsid w:val="001064B1"/>
    <w:rsid w:val="00111E54"/>
    <w:rsid w:val="001132E1"/>
    <w:rsid w:val="00121A8A"/>
    <w:rsid w:val="00121CF7"/>
    <w:rsid w:val="0013744D"/>
    <w:rsid w:val="0013774E"/>
    <w:rsid w:val="001409F1"/>
    <w:rsid w:val="001529F0"/>
    <w:rsid w:val="001607CD"/>
    <w:rsid w:val="001745CC"/>
    <w:rsid w:val="00182154"/>
    <w:rsid w:val="00190FB8"/>
    <w:rsid w:val="001A0757"/>
    <w:rsid w:val="001A4F74"/>
    <w:rsid w:val="001B13DC"/>
    <w:rsid w:val="001C2658"/>
    <w:rsid w:val="001C7E2F"/>
    <w:rsid w:val="001D2FC6"/>
    <w:rsid w:val="001D72CF"/>
    <w:rsid w:val="001E49CB"/>
    <w:rsid w:val="001F0BB0"/>
    <w:rsid w:val="001F4253"/>
    <w:rsid w:val="001F705F"/>
    <w:rsid w:val="0020385A"/>
    <w:rsid w:val="00204042"/>
    <w:rsid w:val="002113EC"/>
    <w:rsid w:val="002117E1"/>
    <w:rsid w:val="0022211F"/>
    <w:rsid w:val="00245900"/>
    <w:rsid w:val="00251D0C"/>
    <w:rsid w:val="00253153"/>
    <w:rsid w:val="00254B3E"/>
    <w:rsid w:val="00264BAE"/>
    <w:rsid w:val="00265D52"/>
    <w:rsid w:val="002746EB"/>
    <w:rsid w:val="00276547"/>
    <w:rsid w:val="002853A9"/>
    <w:rsid w:val="00294CF1"/>
    <w:rsid w:val="002A345A"/>
    <w:rsid w:val="002A56BF"/>
    <w:rsid w:val="002B09E8"/>
    <w:rsid w:val="002B0C04"/>
    <w:rsid w:val="002B5AB2"/>
    <w:rsid w:val="002B71BB"/>
    <w:rsid w:val="002C3B9A"/>
    <w:rsid w:val="002C7B4B"/>
    <w:rsid w:val="002D0422"/>
    <w:rsid w:val="002E1695"/>
    <w:rsid w:val="002F2E22"/>
    <w:rsid w:val="003055F3"/>
    <w:rsid w:val="00313CF7"/>
    <w:rsid w:val="003151EF"/>
    <w:rsid w:val="003163B4"/>
    <w:rsid w:val="00316884"/>
    <w:rsid w:val="00316B4B"/>
    <w:rsid w:val="00335EEA"/>
    <w:rsid w:val="00337DC6"/>
    <w:rsid w:val="00337FD4"/>
    <w:rsid w:val="003415DD"/>
    <w:rsid w:val="00346899"/>
    <w:rsid w:val="00356735"/>
    <w:rsid w:val="003612E8"/>
    <w:rsid w:val="003637C3"/>
    <w:rsid w:val="00364C9C"/>
    <w:rsid w:val="003853AC"/>
    <w:rsid w:val="00395EEC"/>
    <w:rsid w:val="003B3B8B"/>
    <w:rsid w:val="003B7146"/>
    <w:rsid w:val="003B7890"/>
    <w:rsid w:val="003C28FA"/>
    <w:rsid w:val="003D1971"/>
    <w:rsid w:val="003D1DA2"/>
    <w:rsid w:val="003D26ED"/>
    <w:rsid w:val="003D3937"/>
    <w:rsid w:val="003E3381"/>
    <w:rsid w:val="003E6DCE"/>
    <w:rsid w:val="003F2806"/>
    <w:rsid w:val="0041693F"/>
    <w:rsid w:val="00443F1F"/>
    <w:rsid w:val="00446454"/>
    <w:rsid w:val="00446B84"/>
    <w:rsid w:val="00446F5D"/>
    <w:rsid w:val="00453F81"/>
    <w:rsid w:val="00454D23"/>
    <w:rsid w:val="004629C6"/>
    <w:rsid w:val="00464FEA"/>
    <w:rsid w:val="004663B8"/>
    <w:rsid w:val="00467618"/>
    <w:rsid w:val="004714C5"/>
    <w:rsid w:val="00472D13"/>
    <w:rsid w:val="004758F3"/>
    <w:rsid w:val="004779E5"/>
    <w:rsid w:val="00482350"/>
    <w:rsid w:val="00485BA2"/>
    <w:rsid w:val="004867C5"/>
    <w:rsid w:val="0049108B"/>
    <w:rsid w:val="004B46AD"/>
    <w:rsid w:val="004B539B"/>
    <w:rsid w:val="004B7D80"/>
    <w:rsid w:val="004C67F0"/>
    <w:rsid w:val="004C7580"/>
    <w:rsid w:val="004D014B"/>
    <w:rsid w:val="004D5104"/>
    <w:rsid w:val="004D7433"/>
    <w:rsid w:val="004F1D7C"/>
    <w:rsid w:val="004F4BBD"/>
    <w:rsid w:val="00503BAD"/>
    <w:rsid w:val="00510F69"/>
    <w:rsid w:val="00511B18"/>
    <w:rsid w:val="0051235A"/>
    <w:rsid w:val="00512EC9"/>
    <w:rsid w:val="00541107"/>
    <w:rsid w:val="00541485"/>
    <w:rsid w:val="00541FA9"/>
    <w:rsid w:val="00542E71"/>
    <w:rsid w:val="00546FFB"/>
    <w:rsid w:val="00550CA1"/>
    <w:rsid w:val="00550F05"/>
    <w:rsid w:val="0056663F"/>
    <w:rsid w:val="005720F3"/>
    <w:rsid w:val="00574C83"/>
    <w:rsid w:val="00575795"/>
    <w:rsid w:val="00577413"/>
    <w:rsid w:val="005949C5"/>
    <w:rsid w:val="005A2859"/>
    <w:rsid w:val="005A4899"/>
    <w:rsid w:val="005A5FEB"/>
    <w:rsid w:val="005A7418"/>
    <w:rsid w:val="005B2D8F"/>
    <w:rsid w:val="005C51AA"/>
    <w:rsid w:val="005C591A"/>
    <w:rsid w:val="005D1F37"/>
    <w:rsid w:val="005D2078"/>
    <w:rsid w:val="005D5BB5"/>
    <w:rsid w:val="005E132C"/>
    <w:rsid w:val="00605719"/>
    <w:rsid w:val="0061238E"/>
    <w:rsid w:val="00623748"/>
    <w:rsid w:val="00627BF2"/>
    <w:rsid w:val="00634487"/>
    <w:rsid w:val="006356E7"/>
    <w:rsid w:val="006368CF"/>
    <w:rsid w:val="00637250"/>
    <w:rsid w:val="0064062E"/>
    <w:rsid w:val="00646412"/>
    <w:rsid w:val="00652DAF"/>
    <w:rsid w:val="00657B97"/>
    <w:rsid w:val="00664C1D"/>
    <w:rsid w:val="006674A0"/>
    <w:rsid w:val="00671374"/>
    <w:rsid w:val="00671BAF"/>
    <w:rsid w:val="00674DBD"/>
    <w:rsid w:val="006800DC"/>
    <w:rsid w:val="00681EB8"/>
    <w:rsid w:val="006A36BB"/>
    <w:rsid w:val="006A5E52"/>
    <w:rsid w:val="006B240E"/>
    <w:rsid w:val="006C5BA3"/>
    <w:rsid w:val="006C5BD1"/>
    <w:rsid w:val="006D20F9"/>
    <w:rsid w:val="006D3B5E"/>
    <w:rsid w:val="006D711E"/>
    <w:rsid w:val="006D7F26"/>
    <w:rsid w:val="0070283D"/>
    <w:rsid w:val="00723E26"/>
    <w:rsid w:val="00732C86"/>
    <w:rsid w:val="0073328C"/>
    <w:rsid w:val="00735935"/>
    <w:rsid w:val="0075590F"/>
    <w:rsid w:val="007704B9"/>
    <w:rsid w:val="007729EE"/>
    <w:rsid w:val="007944BD"/>
    <w:rsid w:val="007A2AD5"/>
    <w:rsid w:val="007A62B0"/>
    <w:rsid w:val="007B0472"/>
    <w:rsid w:val="007B2157"/>
    <w:rsid w:val="007D190B"/>
    <w:rsid w:val="007D213A"/>
    <w:rsid w:val="007E2BE2"/>
    <w:rsid w:val="007E6641"/>
    <w:rsid w:val="007E7F20"/>
    <w:rsid w:val="007F1280"/>
    <w:rsid w:val="007F1909"/>
    <w:rsid w:val="0081387A"/>
    <w:rsid w:val="0081709F"/>
    <w:rsid w:val="00825A2C"/>
    <w:rsid w:val="00831266"/>
    <w:rsid w:val="00836FB2"/>
    <w:rsid w:val="00860F1D"/>
    <w:rsid w:val="008644A1"/>
    <w:rsid w:val="00882EE9"/>
    <w:rsid w:val="0089351A"/>
    <w:rsid w:val="008958EA"/>
    <w:rsid w:val="00896659"/>
    <w:rsid w:val="008A135D"/>
    <w:rsid w:val="008A1F45"/>
    <w:rsid w:val="008A73C3"/>
    <w:rsid w:val="008B144F"/>
    <w:rsid w:val="008B20A7"/>
    <w:rsid w:val="008C1501"/>
    <w:rsid w:val="008C1852"/>
    <w:rsid w:val="008C1E68"/>
    <w:rsid w:val="008C26D3"/>
    <w:rsid w:val="008D0EAF"/>
    <w:rsid w:val="008D2B0B"/>
    <w:rsid w:val="008D486A"/>
    <w:rsid w:val="008E217C"/>
    <w:rsid w:val="008E4AB6"/>
    <w:rsid w:val="008E598C"/>
    <w:rsid w:val="008E697C"/>
    <w:rsid w:val="008F2A66"/>
    <w:rsid w:val="00900527"/>
    <w:rsid w:val="00902C0B"/>
    <w:rsid w:val="00903DF8"/>
    <w:rsid w:val="00904214"/>
    <w:rsid w:val="0091229B"/>
    <w:rsid w:val="009160EF"/>
    <w:rsid w:val="00917FF4"/>
    <w:rsid w:val="00920EBB"/>
    <w:rsid w:val="00922433"/>
    <w:rsid w:val="00926EF5"/>
    <w:rsid w:val="00933873"/>
    <w:rsid w:val="00934037"/>
    <w:rsid w:val="00934D8D"/>
    <w:rsid w:val="00936851"/>
    <w:rsid w:val="00940F4C"/>
    <w:rsid w:val="00944D01"/>
    <w:rsid w:val="00947CD6"/>
    <w:rsid w:val="00951855"/>
    <w:rsid w:val="00952A27"/>
    <w:rsid w:val="00957452"/>
    <w:rsid w:val="009606EF"/>
    <w:rsid w:val="009635AC"/>
    <w:rsid w:val="0096367A"/>
    <w:rsid w:val="0096529F"/>
    <w:rsid w:val="00966DC3"/>
    <w:rsid w:val="00970B4F"/>
    <w:rsid w:val="009734EA"/>
    <w:rsid w:val="00981D13"/>
    <w:rsid w:val="00981E95"/>
    <w:rsid w:val="009841C8"/>
    <w:rsid w:val="00985F5D"/>
    <w:rsid w:val="00986D39"/>
    <w:rsid w:val="00992E13"/>
    <w:rsid w:val="009968DE"/>
    <w:rsid w:val="00997F44"/>
    <w:rsid w:val="009A1A5E"/>
    <w:rsid w:val="009B0109"/>
    <w:rsid w:val="009B4743"/>
    <w:rsid w:val="009C01C5"/>
    <w:rsid w:val="009C1280"/>
    <w:rsid w:val="009C1394"/>
    <w:rsid w:val="009C2E78"/>
    <w:rsid w:val="009E76AB"/>
    <w:rsid w:val="009F45F2"/>
    <w:rsid w:val="009F55B7"/>
    <w:rsid w:val="00A02A34"/>
    <w:rsid w:val="00A031B9"/>
    <w:rsid w:val="00A119FA"/>
    <w:rsid w:val="00A1610A"/>
    <w:rsid w:val="00A16F98"/>
    <w:rsid w:val="00A17D97"/>
    <w:rsid w:val="00A20CF3"/>
    <w:rsid w:val="00A2301B"/>
    <w:rsid w:val="00A2614E"/>
    <w:rsid w:val="00A341B5"/>
    <w:rsid w:val="00A4160F"/>
    <w:rsid w:val="00A44E82"/>
    <w:rsid w:val="00A45716"/>
    <w:rsid w:val="00A50157"/>
    <w:rsid w:val="00A70571"/>
    <w:rsid w:val="00A71C75"/>
    <w:rsid w:val="00A91F9F"/>
    <w:rsid w:val="00A932A5"/>
    <w:rsid w:val="00A94806"/>
    <w:rsid w:val="00A967B3"/>
    <w:rsid w:val="00AA2091"/>
    <w:rsid w:val="00AA3CA6"/>
    <w:rsid w:val="00AA4904"/>
    <w:rsid w:val="00AB5573"/>
    <w:rsid w:val="00AC1B37"/>
    <w:rsid w:val="00AC1D0A"/>
    <w:rsid w:val="00AC34BB"/>
    <w:rsid w:val="00AE01E0"/>
    <w:rsid w:val="00AE1339"/>
    <w:rsid w:val="00AE15A5"/>
    <w:rsid w:val="00AF223E"/>
    <w:rsid w:val="00AF2F85"/>
    <w:rsid w:val="00B02D5E"/>
    <w:rsid w:val="00B1372B"/>
    <w:rsid w:val="00B14B38"/>
    <w:rsid w:val="00B2164C"/>
    <w:rsid w:val="00B25A9E"/>
    <w:rsid w:val="00B2603A"/>
    <w:rsid w:val="00B43811"/>
    <w:rsid w:val="00B44A96"/>
    <w:rsid w:val="00B452FD"/>
    <w:rsid w:val="00B45E65"/>
    <w:rsid w:val="00B467CA"/>
    <w:rsid w:val="00B505CA"/>
    <w:rsid w:val="00B538E1"/>
    <w:rsid w:val="00B53EF8"/>
    <w:rsid w:val="00B57C92"/>
    <w:rsid w:val="00B61735"/>
    <w:rsid w:val="00B65E18"/>
    <w:rsid w:val="00B66C65"/>
    <w:rsid w:val="00B74D5C"/>
    <w:rsid w:val="00B758F7"/>
    <w:rsid w:val="00B75F20"/>
    <w:rsid w:val="00B76276"/>
    <w:rsid w:val="00B7693C"/>
    <w:rsid w:val="00B7699E"/>
    <w:rsid w:val="00B771F3"/>
    <w:rsid w:val="00B84A85"/>
    <w:rsid w:val="00B87F1A"/>
    <w:rsid w:val="00B92D37"/>
    <w:rsid w:val="00B95934"/>
    <w:rsid w:val="00B95C89"/>
    <w:rsid w:val="00BA314F"/>
    <w:rsid w:val="00BA5040"/>
    <w:rsid w:val="00BB45DA"/>
    <w:rsid w:val="00BB476B"/>
    <w:rsid w:val="00BB73EA"/>
    <w:rsid w:val="00BC08F2"/>
    <w:rsid w:val="00BC1F33"/>
    <w:rsid w:val="00BC2B06"/>
    <w:rsid w:val="00BC6228"/>
    <w:rsid w:val="00BC71C6"/>
    <w:rsid w:val="00BD39C0"/>
    <w:rsid w:val="00BD510D"/>
    <w:rsid w:val="00BD5CD4"/>
    <w:rsid w:val="00BD6384"/>
    <w:rsid w:val="00BE17A7"/>
    <w:rsid w:val="00BE1DCE"/>
    <w:rsid w:val="00BE31EE"/>
    <w:rsid w:val="00BE3E1E"/>
    <w:rsid w:val="00BF3A53"/>
    <w:rsid w:val="00C100E6"/>
    <w:rsid w:val="00C11A92"/>
    <w:rsid w:val="00C1357B"/>
    <w:rsid w:val="00C142BF"/>
    <w:rsid w:val="00C25A2E"/>
    <w:rsid w:val="00C333CA"/>
    <w:rsid w:val="00C4447B"/>
    <w:rsid w:val="00C51A30"/>
    <w:rsid w:val="00C55481"/>
    <w:rsid w:val="00C646D1"/>
    <w:rsid w:val="00C66FCF"/>
    <w:rsid w:val="00C6799D"/>
    <w:rsid w:val="00C7028C"/>
    <w:rsid w:val="00C73764"/>
    <w:rsid w:val="00C76898"/>
    <w:rsid w:val="00C960F1"/>
    <w:rsid w:val="00C96412"/>
    <w:rsid w:val="00CB2189"/>
    <w:rsid w:val="00CB35FE"/>
    <w:rsid w:val="00CB44F3"/>
    <w:rsid w:val="00CB7971"/>
    <w:rsid w:val="00CC3F3B"/>
    <w:rsid w:val="00CC6EF9"/>
    <w:rsid w:val="00CD3E62"/>
    <w:rsid w:val="00CE7464"/>
    <w:rsid w:val="00CF18DF"/>
    <w:rsid w:val="00CF7512"/>
    <w:rsid w:val="00D10598"/>
    <w:rsid w:val="00D13226"/>
    <w:rsid w:val="00D15688"/>
    <w:rsid w:val="00D20B2B"/>
    <w:rsid w:val="00D20EE1"/>
    <w:rsid w:val="00D23E04"/>
    <w:rsid w:val="00D244C1"/>
    <w:rsid w:val="00D262BC"/>
    <w:rsid w:val="00D36BDD"/>
    <w:rsid w:val="00D44E5F"/>
    <w:rsid w:val="00D50AB3"/>
    <w:rsid w:val="00D542B0"/>
    <w:rsid w:val="00D55964"/>
    <w:rsid w:val="00D721CB"/>
    <w:rsid w:val="00D840CB"/>
    <w:rsid w:val="00D91275"/>
    <w:rsid w:val="00D938FD"/>
    <w:rsid w:val="00D95710"/>
    <w:rsid w:val="00D964C0"/>
    <w:rsid w:val="00D9789C"/>
    <w:rsid w:val="00DA2F4F"/>
    <w:rsid w:val="00DA5147"/>
    <w:rsid w:val="00DB6EC1"/>
    <w:rsid w:val="00DB7EE1"/>
    <w:rsid w:val="00DC536D"/>
    <w:rsid w:val="00DD4119"/>
    <w:rsid w:val="00DE4CA2"/>
    <w:rsid w:val="00DE6BF7"/>
    <w:rsid w:val="00DF4C93"/>
    <w:rsid w:val="00DF7D0A"/>
    <w:rsid w:val="00E035A0"/>
    <w:rsid w:val="00E03C01"/>
    <w:rsid w:val="00E06B94"/>
    <w:rsid w:val="00E12037"/>
    <w:rsid w:val="00E13F7B"/>
    <w:rsid w:val="00E14572"/>
    <w:rsid w:val="00E1523E"/>
    <w:rsid w:val="00E154DD"/>
    <w:rsid w:val="00E16A79"/>
    <w:rsid w:val="00E233F6"/>
    <w:rsid w:val="00E250D7"/>
    <w:rsid w:val="00E375EE"/>
    <w:rsid w:val="00E40001"/>
    <w:rsid w:val="00E66BA2"/>
    <w:rsid w:val="00E70A39"/>
    <w:rsid w:val="00E74A53"/>
    <w:rsid w:val="00E74D1B"/>
    <w:rsid w:val="00E77E80"/>
    <w:rsid w:val="00E82A06"/>
    <w:rsid w:val="00E878A3"/>
    <w:rsid w:val="00E960AF"/>
    <w:rsid w:val="00EA3405"/>
    <w:rsid w:val="00EA5C76"/>
    <w:rsid w:val="00EB34ED"/>
    <w:rsid w:val="00EB6547"/>
    <w:rsid w:val="00ED5CB3"/>
    <w:rsid w:val="00ED668C"/>
    <w:rsid w:val="00ED7ACA"/>
    <w:rsid w:val="00EE1C21"/>
    <w:rsid w:val="00EE21C6"/>
    <w:rsid w:val="00EF1432"/>
    <w:rsid w:val="00F001A8"/>
    <w:rsid w:val="00F14858"/>
    <w:rsid w:val="00F15D11"/>
    <w:rsid w:val="00F231D8"/>
    <w:rsid w:val="00F23F5E"/>
    <w:rsid w:val="00F34F08"/>
    <w:rsid w:val="00F4660F"/>
    <w:rsid w:val="00F476B8"/>
    <w:rsid w:val="00F51418"/>
    <w:rsid w:val="00F5343B"/>
    <w:rsid w:val="00F53E3D"/>
    <w:rsid w:val="00F63420"/>
    <w:rsid w:val="00F666DB"/>
    <w:rsid w:val="00F7341E"/>
    <w:rsid w:val="00F752F5"/>
    <w:rsid w:val="00F7585A"/>
    <w:rsid w:val="00F838C0"/>
    <w:rsid w:val="00F87813"/>
    <w:rsid w:val="00F959A1"/>
    <w:rsid w:val="00FA2077"/>
    <w:rsid w:val="00FA27F7"/>
    <w:rsid w:val="00FB6E8D"/>
    <w:rsid w:val="00FB70F9"/>
    <w:rsid w:val="00FD3F7F"/>
    <w:rsid w:val="00FD7B40"/>
    <w:rsid w:val="00FE7B4A"/>
    <w:rsid w:val="00FF085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E5372"/>
  <w15:docId w15:val="{FF591DC4-EE62-4AF4-9623-A1B6676A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54D23"/>
    <w:rPr>
      <w:lang w:val="en-US"/>
    </w:rPr>
  </w:style>
  <w:style w:type="paragraph" w:styleId="Nagwek1">
    <w:name w:val="heading 1"/>
    <w:basedOn w:val="Normalny"/>
    <w:next w:val="Normalny"/>
    <w:link w:val="Nagwek1Znak"/>
    <w:uiPriority w:val="9"/>
    <w:qFormat/>
    <w:rsid w:val="00077C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077C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FF08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nhideWhenUsed/>
    <w:qFormat/>
    <w:rsid w:val="00C6799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454D2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Stopka">
    <w:name w:val="footer"/>
    <w:basedOn w:val="Normalny"/>
    <w:link w:val="StopkaZnak"/>
    <w:unhideWhenUsed/>
    <w:rsid w:val="00454D23"/>
    <w:pPr>
      <w:tabs>
        <w:tab w:val="center" w:pos="4703"/>
        <w:tab w:val="right" w:pos="9406"/>
      </w:tabs>
      <w:spacing w:after="0" w:line="240" w:lineRule="auto"/>
    </w:pPr>
  </w:style>
  <w:style w:type="character" w:customStyle="1" w:styleId="StopkaZnak">
    <w:name w:val="Stopka Znak"/>
    <w:basedOn w:val="Domylnaczcionkaakapitu"/>
    <w:link w:val="Stopka"/>
    <w:rsid w:val="00454D23"/>
    <w:rPr>
      <w:lang w:val="en-US"/>
    </w:rPr>
  </w:style>
  <w:style w:type="character" w:customStyle="1" w:styleId="Nagwek1Znak">
    <w:name w:val="Nagłówek 1 Znak"/>
    <w:basedOn w:val="Domylnaczcionkaakapitu"/>
    <w:link w:val="Nagwek1"/>
    <w:uiPriority w:val="9"/>
    <w:rsid w:val="00077CB8"/>
    <w:rPr>
      <w:rFonts w:asciiTheme="majorHAnsi" w:eastAsiaTheme="majorEastAsia" w:hAnsiTheme="majorHAnsi" w:cstheme="majorBidi"/>
      <w:color w:val="2F5496" w:themeColor="accent1" w:themeShade="BF"/>
      <w:sz w:val="32"/>
      <w:szCs w:val="32"/>
      <w:lang w:val="en-US"/>
    </w:rPr>
  </w:style>
  <w:style w:type="paragraph" w:styleId="Nagwekspisutreci">
    <w:name w:val="TOC Heading"/>
    <w:basedOn w:val="Nagwek1"/>
    <w:next w:val="Normalny"/>
    <w:uiPriority w:val="39"/>
    <w:unhideWhenUsed/>
    <w:qFormat/>
    <w:rsid w:val="00077CB8"/>
    <w:pPr>
      <w:outlineLvl w:val="9"/>
    </w:pPr>
    <w:rPr>
      <w:lang w:val="pl-PL" w:eastAsia="pl-PL"/>
    </w:rPr>
  </w:style>
  <w:style w:type="paragraph" w:styleId="Spistreci1">
    <w:name w:val="toc 1"/>
    <w:basedOn w:val="Normalny"/>
    <w:next w:val="Normalny"/>
    <w:autoRedefine/>
    <w:uiPriority w:val="39"/>
    <w:unhideWhenUsed/>
    <w:rsid w:val="00077CB8"/>
    <w:pPr>
      <w:spacing w:after="100"/>
    </w:pPr>
  </w:style>
  <w:style w:type="character" w:styleId="Hipercze">
    <w:name w:val="Hyperlink"/>
    <w:basedOn w:val="Domylnaczcionkaakapitu"/>
    <w:uiPriority w:val="99"/>
    <w:unhideWhenUsed/>
    <w:rsid w:val="00077CB8"/>
    <w:rPr>
      <w:color w:val="0563C1" w:themeColor="hyperlink"/>
      <w:u w:val="single"/>
    </w:rPr>
  </w:style>
  <w:style w:type="character" w:customStyle="1" w:styleId="Nagwek2Znak">
    <w:name w:val="Nagłówek 2 Znak"/>
    <w:basedOn w:val="Domylnaczcionkaakapitu"/>
    <w:link w:val="Nagwek2"/>
    <w:rsid w:val="00077CB8"/>
    <w:rPr>
      <w:rFonts w:asciiTheme="majorHAnsi" w:eastAsiaTheme="majorEastAsia" w:hAnsiTheme="majorHAnsi" w:cstheme="majorBidi"/>
      <w:color w:val="2F5496" w:themeColor="accent1" w:themeShade="BF"/>
      <w:sz w:val="26"/>
      <w:szCs w:val="26"/>
      <w:lang w:val="en-US"/>
    </w:rPr>
  </w:style>
  <w:style w:type="paragraph" w:styleId="NormalnyWeb">
    <w:name w:val="Normal (Web)"/>
    <w:basedOn w:val="Normalny"/>
    <w:rsid w:val="00077CB8"/>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Domylnie">
    <w:name w:val="Domyślnie"/>
    <w:uiPriority w:val="99"/>
    <w:rsid w:val="00077CB8"/>
    <w:pPr>
      <w:suppressAutoHyphens/>
      <w:spacing w:after="200" w:line="276" w:lineRule="auto"/>
    </w:pPr>
    <w:rPr>
      <w:rFonts w:ascii="Calibri" w:eastAsia="SimSun" w:hAnsi="Calibri" w:cs="Calibri"/>
    </w:rPr>
  </w:style>
  <w:style w:type="paragraph" w:styleId="Akapitzlist">
    <w:name w:val="List Paragraph"/>
    <w:basedOn w:val="Domylnie"/>
    <w:uiPriority w:val="34"/>
    <w:qFormat/>
    <w:rsid w:val="00077CB8"/>
    <w:pPr>
      <w:ind w:left="720"/>
    </w:pPr>
  </w:style>
  <w:style w:type="character" w:customStyle="1" w:styleId="wrtext">
    <w:name w:val="wrtext"/>
    <w:basedOn w:val="Domylnaczcionkaakapitu"/>
    <w:rsid w:val="00077CB8"/>
  </w:style>
  <w:style w:type="character" w:styleId="Pogrubienie">
    <w:name w:val="Strong"/>
    <w:basedOn w:val="Domylnaczcionkaakapitu"/>
    <w:uiPriority w:val="22"/>
    <w:qFormat/>
    <w:rsid w:val="00077CB8"/>
    <w:rPr>
      <w:b/>
      <w:bCs/>
    </w:rPr>
  </w:style>
  <w:style w:type="paragraph" w:styleId="Bezodstpw">
    <w:name w:val="No Spacing"/>
    <w:uiPriority w:val="1"/>
    <w:qFormat/>
    <w:rsid w:val="00077CB8"/>
    <w:pPr>
      <w:spacing w:after="0" w:line="240" w:lineRule="auto"/>
    </w:pPr>
  </w:style>
  <w:style w:type="paragraph" w:styleId="Spistreci2">
    <w:name w:val="toc 2"/>
    <w:basedOn w:val="Normalny"/>
    <w:next w:val="Normalny"/>
    <w:autoRedefine/>
    <w:uiPriority w:val="39"/>
    <w:unhideWhenUsed/>
    <w:rsid w:val="00077CB8"/>
    <w:pPr>
      <w:spacing w:after="100"/>
      <w:ind w:left="220"/>
    </w:pPr>
  </w:style>
  <w:style w:type="paragraph" w:customStyle="1" w:styleId="Akapitzlist1">
    <w:name w:val="Akapit z listą1"/>
    <w:basedOn w:val="Normalny"/>
    <w:qFormat/>
    <w:rsid w:val="00077CB8"/>
    <w:pPr>
      <w:spacing w:after="200" w:line="276" w:lineRule="auto"/>
      <w:ind w:left="720"/>
      <w:contextualSpacing/>
    </w:pPr>
    <w:rPr>
      <w:rFonts w:ascii="Calibri" w:eastAsia="Times New Roman" w:hAnsi="Calibri" w:cs="Times New Roman"/>
      <w:lang w:val="pl-PL" w:eastAsia="pl-PL"/>
    </w:rPr>
  </w:style>
  <w:style w:type="paragraph" w:customStyle="1" w:styleId="ListParagraph1">
    <w:name w:val="List Paragraph1"/>
    <w:basedOn w:val="Normalny"/>
    <w:qFormat/>
    <w:rsid w:val="00077CB8"/>
    <w:pPr>
      <w:spacing w:after="200" w:line="276" w:lineRule="auto"/>
      <w:ind w:left="720"/>
      <w:contextualSpacing/>
    </w:pPr>
    <w:rPr>
      <w:rFonts w:ascii="Calibri" w:eastAsia="Times New Roman" w:hAnsi="Calibri" w:cs="Times New Roman"/>
      <w:lang w:val="pl-PL" w:eastAsia="pl-PL"/>
    </w:rPr>
  </w:style>
  <w:style w:type="character" w:styleId="Odwoaniedokomentarza">
    <w:name w:val="annotation reference"/>
    <w:rsid w:val="00077CB8"/>
    <w:rPr>
      <w:sz w:val="16"/>
      <w:szCs w:val="16"/>
    </w:rPr>
  </w:style>
  <w:style w:type="table" w:styleId="Tabela-Siatka">
    <w:name w:val="Table Grid"/>
    <w:basedOn w:val="Standardowy"/>
    <w:uiPriority w:val="39"/>
    <w:rsid w:val="00077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FF0857"/>
    <w:rPr>
      <w:rFonts w:asciiTheme="majorHAnsi" w:eastAsiaTheme="majorEastAsia" w:hAnsiTheme="majorHAnsi" w:cstheme="majorBidi"/>
      <w:color w:val="1F3763" w:themeColor="accent1" w:themeShade="7F"/>
      <w:sz w:val="24"/>
      <w:szCs w:val="24"/>
      <w:lang w:val="en-US"/>
    </w:rPr>
  </w:style>
  <w:style w:type="character" w:customStyle="1" w:styleId="note">
    <w:name w:val="note"/>
    <w:rsid w:val="00FF0857"/>
  </w:style>
  <w:style w:type="paragraph" w:styleId="Spistreci3">
    <w:name w:val="toc 3"/>
    <w:basedOn w:val="Normalny"/>
    <w:next w:val="Normalny"/>
    <w:autoRedefine/>
    <w:uiPriority w:val="39"/>
    <w:unhideWhenUsed/>
    <w:rsid w:val="00FF0857"/>
    <w:pPr>
      <w:spacing w:after="100"/>
      <w:ind w:left="440"/>
    </w:pPr>
  </w:style>
  <w:style w:type="paragraph" w:customStyle="1" w:styleId="Akapitzlist2">
    <w:name w:val="Akapit z listą2"/>
    <w:basedOn w:val="Normalny"/>
    <w:uiPriority w:val="99"/>
    <w:rsid w:val="00FF0857"/>
    <w:pPr>
      <w:spacing w:after="200" w:line="276" w:lineRule="auto"/>
      <w:ind w:left="720"/>
      <w:contextualSpacing/>
    </w:pPr>
    <w:rPr>
      <w:rFonts w:ascii="Calibri" w:eastAsia="Times New Roman" w:hAnsi="Calibri" w:cs="Times New Roman"/>
    </w:rPr>
  </w:style>
  <w:style w:type="paragraph" w:styleId="Tekstpodstawowywcity">
    <w:name w:val="Body Text Indent"/>
    <w:basedOn w:val="Normalny"/>
    <w:link w:val="TekstpodstawowywcityZnak"/>
    <w:semiHidden/>
    <w:unhideWhenUsed/>
    <w:rsid w:val="00C6799D"/>
    <w:pPr>
      <w:spacing w:after="0" w:line="240" w:lineRule="auto"/>
      <w:ind w:left="360"/>
    </w:pPr>
    <w:rPr>
      <w:rFonts w:ascii="Times New Roman" w:eastAsia="Times New Roman" w:hAnsi="Times New Roman" w:cs="Times New Roman"/>
      <w:sz w:val="24"/>
      <w:szCs w:val="20"/>
      <w:lang w:val="pl-PL" w:eastAsia="pl-PL"/>
    </w:rPr>
  </w:style>
  <w:style w:type="character" w:customStyle="1" w:styleId="TekstpodstawowywcityZnak">
    <w:name w:val="Tekst podstawowy wcięty Znak"/>
    <w:basedOn w:val="Domylnaczcionkaakapitu"/>
    <w:link w:val="Tekstpodstawowywcity"/>
    <w:semiHidden/>
    <w:rsid w:val="00C6799D"/>
    <w:rPr>
      <w:rFonts w:ascii="Times New Roman" w:eastAsia="Times New Roman" w:hAnsi="Times New Roman" w:cs="Times New Roman"/>
      <w:sz w:val="24"/>
      <w:szCs w:val="20"/>
      <w:lang w:eastAsia="pl-PL"/>
    </w:rPr>
  </w:style>
  <w:style w:type="paragraph" w:styleId="Zwykytekst">
    <w:name w:val="Plain Text"/>
    <w:basedOn w:val="Normalny"/>
    <w:link w:val="ZwykytekstZnak"/>
    <w:unhideWhenUsed/>
    <w:rsid w:val="00C6799D"/>
    <w:pPr>
      <w:spacing w:after="0" w:line="240" w:lineRule="auto"/>
    </w:pPr>
    <w:rPr>
      <w:rFonts w:ascii="Courier New" w:eastAsia="Times New Roman" w:hAnsi="Courier New" w:cs="Courier New"/>
      <w:sz w:val="20"/>
      <w:szCs w:val="20"/>
      <w:lang w:val="pl-PL" w:eastAsia="pl-PL"/>
    </w:rPr>
  </w:style>
  <w:style w:type="character" w:customStyle="1" w:styleId="ZwykytekstZnak">
    <w:name w:val="Zwykły tekst Znak"/>
    <w:basedOn w:val="Domylnaczcionkaakapitu"/>
    <w:link w:val="Zwykytekst"/>
    <w:rsid w:val="00C6799D"/>
    <w:rPr>
      <w:rFonts w:ascii="Courier New" w:eastAsia="Times New Roman" w:hAnsi="Courier New" w:cs="Courier New"/>
      <w:sz w:val="20"/>
      <w:szCs w:val="20"/>
      <w:lang w:eastAsia="pl-PL"/>
    </w:rPr>
  </w:style>
  <w:style w:type="character" w:customStyle="1" w:styleId="Nagwek4Znak">
    <w:name w:val="Nagłówek 4 Znak"/>
    <w:basedOn w:val="Domylnaczcionkaakapitu"/>
    <w:link w:val="Nagwek4"/>
    <w:rsid w:val="00C6799D"/>
    <w:rPr>
      <w:rFonts w:asciiTheme="majorHAnsi" w:eastAsiaTheme="majorEastAsia" w:hAnsiTheme="majorHAnsi" w:cstheme="majorBidi"/>
      <w:i/>
      <w:iCs/>
      <w:color w:val="2F5496" w:themeColor="accent1" w:themeShade="BF"/>
      <w:lang w:val="en-US"/>
    </w:rPr>
  </w:style>
  <w:style w:type="paragraph" w:customStyle="1" w:styleId="Akapitzlist4">
    <w:name w:val="Akapit z listą4"/>
    <w:basedOn w:val="Normalny"/>
    <w:qFormat/>
    <w:rsid w:val="00C6799D"/>
    <w:pPr>
      <w:spacing w:after="200" w:line="276" w:lineRule="auto"/>
      <w:ind w:left="720"/>
      <w:contextualSpacing/>
    </w:pPr>
    <w:rPr>
      <w:rFonts w:ascii="Calibri" w:eastAsia="Times New Roman" w:hAnsi="Calibri" w:cs="Times New Roman"/>
      <w:lang w:val="pl-PL" w:eastAsia="pl-PL"/>
    </w:rPr>
  </w:style>
  <w:style w:type="paragraph" w:customStyle="1" w:styleId="Akapitzlist3">
    <w:name w:val="Akapit z listą3"/>
    <w:basedOn w:val="Normalny"/>
    <w:qFormat/>
    <w:rsid w:val="00C6799D"/>
    <w:pPr>
      <w:spacing w:after="200" w:line="276" w:lineRule="auto"/>
      <w:ind w:left="720"/>
      <w:contextualSpacing/>
    </w:pPr>
    <w:rPr>
      <w:rFonts w:ascii="Calibri" w:eastAsia="Times New Roman" w:hAnsi="Calibri" w:cs="Times New Roman"/>
      <w:lang w:val="pl-PL" w:eastAsia="pl-PL"/>
    </w:rPr>
  </w:style>
  <w:style w:type="paragraph" w:customStyle="1" w:styleId="WW-Domylnie">
    <w:name w:val="WW-Domyślnie"/>
    <w:rsid w:val="00464FEA"/>
    <w:pPr>
      <w:suppressAutoHyphens/>
      <w:spacing w:after="200" w:line="276" w:lineRule="auto"/>
    </w:pPr>
    <w:rPr>
      <w:rFonts w:ascii="Calibri" w:eastAsia="SimSun" w:hAnsi="Calibri" w:cs="Calibri"/>
      <w:lang w:eastAsia="ar-SA"/>
    </w:rPr>
  </w:style>
  <w:style w:type="paragraph" w:customStyle="1" w:styleId="WW-Domylnie1">
    <w:name w:val="WW-Domyślnie1"/>
    <w:rsid w:val="00464FEA"/>
    <w:pPr>
      <w:suppressAutoHyphens/>
      <w:spacing w:after="200" w:line="276" w:lineRule="auto"/>
    </w:pPr>
    <w:rPr>
      <w:rFonts w:ascii="Calibri" w:eastAsia="SimSun" w:hAnsi="Calibri" w:cs="Calibri"/>
      <w:lang w:eastAsia="ar-SA"/>
    </w:rPr>
  </w:style>
  <w:style w:type="table" w:customStyle="1" w:styleId="TableGrid">
    <w:name w:val="TableGrid"/>
    <w:rsid w:val="000B5BC7"/>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st">
    <w:name w:val="st"/>
    <w:rsid w:val="000B5BC7"/>
  </w:style>
  <w:style w:type="paragraph" w:customStyle="1" w:styleId="Standard">
    <w:name w:val="Standard"/>
    <w:rsid w:val="000B5BC7"/>
    <w:pPr>
      <w:suppressAutoHyphens/>
      <w:autoSpaceDN w:val="0"/>
      <w:spacing w:after="200" w:line="276" w:lineRule="auto"/>
      <w:textAlignment w:val="baseline"/>
    </w:pPr>
    <w:rPr>
      <w:rFonts w:ascii="Calibri" w:eastAsia="Times New Roman" w:hAnsi="Calibri" w:cs="Calibri"/>
      <w:kern w:val="3"/>
      <w:lang w:eastAsia="zh-CN"/>
    </w:rPr>
  </w:style>
  <w:style w:type="numbering" w:customStyle="1" w:styleId="WW8Num2">
    <w:name w:val="WW8Num2"/>
    <w:basedOn w:val="Bezlisty"/>
    <w:rsid w:val="000B5BC7"/>
    <w:pPr>
      <w:numPr>
        <w:numId w:val="130"/>
      </w:numPr>
    </w:pPr>
  </w:style>
  <w:style w:type="numbering" w:customStyle="1" w:styleId="WW8Num4">
    <w:name w:val="WW8Num4"/>
    <w:basedOn w:val="Bezlisty"/>
    <w:rsid w:val="000B5BC7"/>
    <w:pPr>
      <w:numPr>
        <w:numId w:val="131"/>
      </w:numPr>
    </w:pPr>
  </w:style>
  <w:style w:type="numbering" w:customStyle="1" w:styleId="WW8Num8">
    <w:name w:val="WW8Num8"/>
    <w:basedOn w:val="Bezlisty"/>
    <w:rsid w:val="000B5BC7"/>
    <w:pPr>
      <w:numPr>
        <w:numId w:val="132"/>
      </w:numPr>
    </w:pPr>
  </w:style>
  <w:style w:type="numbering" w:customStyle="1" w:styleId="WW8Num18">
    <w:name w:val="WW8Num18"/>
    <w:basedOn w:val="Bezlisty"/>
    <w:rsid w:val="000B5BC7"/>
    <w:pPr>
      <w:numPr>
        <w:numId w:val="133"/>
      </w:numPr>
    </w:pPr>
  </w:style>
  <w:style w:type="numbering" w:customStyle="1" w:styleId="WW8Num31">
    <w:name w:val="WW8Num31"/>
    <w:basedOn w:val="Bezlisty"/>
    <w:rsid w:val="000B5BC7"/>
    <w:pPr>
      <w:numPr>
        <w:numId w:val="243"/>
      </w:numPr>
    </w:pPr>
  </w:style>
  <w:style w:type="numbering" w:customStyle="1" w:styleId="WW8Num36">
    <w:name w:val="WW8Num36"/>
    <w:basedOn w:val="Bezlisty"/>
    <w:rsid w:val="000B5BC7"/>
    <w:pPr>
      <w:numPr>
        <w:numId w:val="135"/>
      </w:numPr>
    </w:pPr>
  </w:style>
  <w:style w:type="numbering" w:customStyle="1" w:styleId="WW8Num39">
    <w:name w:val="WW8Num39"/>
    <w:basedOn w:val="Bezlisty"/>
    <w:rsid w:val="000B5BC7"/>
    <w:pPr>
      <w:numPr>
        <w:numId w:val="136"/>
      </w:numPr>
    </w:pPr>
  </w:style>
  <w:style w:type="numbering" w:customStyle="1" w:styleId="WW8Num40">
    <w:name w:val="WW8Num40"/>
    <w:basedOn w:val="Bezlisty"/>
    <w:rsid w:val="000B5BC7"/>
    <w:pPr>
      <w:numPr>
        <w:numId w:val="137"/>
      </w:numPr>
    </w:pPr>
  </w:style>
  <w:style w:type="paragraph" w:styleId="Tekstpodstawowy">
    <w:name w:val="Body Text"/>
    <w:basedOn w:val="Normalny"/>
    <w:link w:val="TekstpodstawowyZnak"/>
    <w:uiPriority w:val="99"/>
    <w:semiHidden/>
    <w:unhideWhenUsed/>
    <w:rsid w:val="000B5BC7"/>
    <w:pPr>
      <w:spacing w:after="120" w:line="240" w:lineRule="auto"/>
    </w:pPr>
    <w:rPr>
      <w:rFonts w:ascii="Times New Roman" w:eastAsia="Times New Roman" w:hAnsi="Times New Roman" w:cs="Times New Roman"/>
      <w:sz w:val="20"/>
      <w:szCs w:val="20"/>
      <w:lang w:val="pl-PL" w:eastAsia="pl-PL"/>
    </w:rPr>
  </w:style>
  <w:style w:type="character" w:customStyle="1" w:styleId="TekstpodstawowyZnak">
    <w:name w:val="Tekst podstawowy Znak"/>
    <w:basedOn w:val="Domylnaczcionkaakapitu"/>
    <w:link w:val="Tekstpodstawowy"/>
    <w:uiPriority w:val="99"/>
    <w:semiHidden/>
    <w:rsid w:val="000B5BC7"/>
    <w:rPr>
      <w:rFonts w:ascii="Times New Roman" w:eastAsia="Times New Roman" w:hAnsi="Times New Roman" w:cs="Times New Roman"/>
      <w:sz w:val="20"/>
      <w:szCs w:val="20"/>
      <w:lang w:eastAsia="pl-PL"/>
    </w:rPr>
  </w:style>
  <w:style w:type="character" w:styleId="Numerstrony">
    <w:name w:val="page number"/>
    <w:rsid w:val="000B5BC7"/>
    <w:rPr>
      <w:rFonts w:cs="Times New Roman"/>
    </w:rPr>
  </w:style>
  <w:style w:type="paragraph" w:styleId="Nagwek">
    <w:name w:val="header"/>
    <w:basedOn w:val="Normalny"/>
    <w:link w:val="NagwekZnak"/>
    <w:uiPriority w:val="99"/>
    <w:rsid w:val="000B5BC7"/>
    <w:pPr>
      <w:tabs>
        <w:tab w:val="center" w:pos="4536"/>
        <w:tab w:val="right" w:pos="9072"/>
      </w:tabs>
      <w:spacing w:after="0" w:line="240" w:lineRule="auto"/>
    </w:pPr>
    <w:rPr>
      <w:rFonts w:ascii="Calibri" w:eastAsia="Times New Roman" w:hAnsi="Calibri" w:cs="Times New Roman"/>
      <w:lang w:val="pl-PL" w:eastAsia="pl-PL"/>
    </w:rPr>
  </w:style>
  <w:style w:type="character" w:customStyle="1" w:styleId="NagwekZnak">
    <w:name w:val="Nagłówek Znak"/>
    <w:basedOn w:val="Domylnaczcionkaakapitu"/>
    <w:link w:val="Nagwek"/>
    <w:uiPriority w:val="99"/>
    <w:rsid w:val="000B5BC7"/>
    <w:rPr>
      <w:rFonts w:ascii="Calibri" w:eastAsia="Times New Roman" w:hAnsi="Calibri" w:cs="Times New Roman"/>
      <w:lang w:eastAsia="pl-PL"/>
    </w:rPr>
  </w:style>
  <w:style w:type="paragraph" w:styleId="Tekstdymka">
    <w:name w:val="Balloon Text"/>
    <w:basedOn w:val="Normalny"/>
    <w:link w:val="TekstdymkaZnak"/>
    <w:semiHidden/>
    <w:rsid w:val="000B5BC7"/>
    <w:pPr>
      <w:spacing w:after="0" w:line="240" w:lineRule="auto"/>
    </w:pPr>
    <w:rPr>
      <w:rFonts w:ascii="Tahoma" w:eastAsia="Times New Roman" w:hAnsi="Tahoma" w:cs="Tahoma"/>
      <w:sz w:val="16"/>
      <w:szCs w:val="16"/>
      <w:lang w:val="pl-PL" w:eastAsia="pl-PL"/>
    </w:rPr>
  </w:style>
  <w:style w:type="character" w:customStyle="1" w:styleId="TekstdymkaZnak">
    <w:name w:val="Tekst dymka Znak"/>
    <w:basedOn w:val="Domylnaczcionkaakapitu"/>
    <w:link w:val="Tekstdymka"/>
    <w:semiHidden/>
    <w:rsid w:val="000B5BC7"/>
    <w:rPr>
      <w:rFonts w:ascii="Tahoma" w:eastAsia="Times New Roman" w:hAnsi="Tahoma" w:cs="Tahoma"/>
      <w:sz w:val="16"/>
      <w:szCs w:val="16"/>
      <w:lang w:eastAsia="pl-PL"/>
    </w:rPr>
  </w:style>
  <w:style w:type="paragraph" w:styleId="Tekstkomentarza">
    <w:name w:val="annotation text"/>
    <w:basedOn w:val="Normalny"/>
    <w:link w:val="TekstkomentarzaZnak"/>
    <w:semiHidden/>
    <w:rsid w:val="000B5BC7"/>
    <w:pPr>
      <w:spacing w:after="200" w:line="240" w:lineRule="auto"/>
    </w:pPr>
    <w:rPr>
      <w:rFonts w:ascii="Calibri" w:eastAsia="Times New Roman" w:hAnsi="Calibri" w:cs="Times New Roman"/>
      <w:sz w:val="20"/>
      <w:szCs w:val="20"/>
      <w:lang w:val="pl-PL" w:eastAsia="pl-PL"/>
    </w:rPr>
  </w:style>
  <w:style w:type="character" w:customStyle="1" w:styleId="TekstkomentarzaZnak">
    <w:name w:val="Tekst komentarza Znak"/>
    <w:basedOn w:val="Domylnaczcionkaakapitu"/>
    <w:link w:val="Tekstkomentarza"/>
    <w:semiHidden/>
    <w:rsid w:val="000B5BC7"/>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semiHidden/>
    <w:rsid w:val="000B5BC7"/>
    <w:rPr>
      <w:b/>
      <w:bCs/>
    </w:rPr>
  </w:style>
  <w:style w:type="character" w:customStyle="1" w:styleId="TematkomentarzaZnak">
    <w:name w:val="Temat komentarza Znak"/>
    <w:basedOn w:val="TekstkomentarzaZnak"/>
    <w:link w:val="Tematkomentarza"/>
    <w:semiHidden/>
    <w:rsid w:val="000B5BC7"/>
    <w:rPr>
      <w:rFonts w:ascii="Calibri" w:eastAsia="Times New Roman" w:hAnsi="Calibri" w:cs="Times New Roman"/>
      <w:b/>
      <w:bCs/>
      <w:sz w:val="20"/>
      <w:szCs w:val="20"/>
      <w:lang w:eastAsia="pl-PL"/>
    </w:rPr>
  </w:style>
  <w:style w:type="paragraph" w:styleId="Tekstprzypisudolnego">
    <w:name w:val="footnote text"/>
    <w:basedOn w:val="Normalny"/>
    <w:link w:val="TekstprzypisudolnegoZnak"/>
    <w:semiHidden/>
    <w:unhideWhenUsed/>
    <w:rsid w:val="000B5BC7"/>
    <w:pPr>
      <w:spacing w:after="0" w:line="240" w:lineRule="auto"/>
    </w:pPr>
    <w:rPr>
      <w:rFonts w:ascii="Calibri" w:eastAsia="Times New Roman" w:hAnsi="Calibri" w:cs="Times New Roman"/>
      <w:sz w:val="20"/>
      <w:szCs w:val="20"/>
      <w:lang w:val="pl-PL" w:eastAsia="pl-PL"/>
    </w:rPr>
  </w:style>
  <w:style w:type="character" w:customStyle="1" w:styleId="TekstprzypisudolnegoZnak">
    <w:name w:val="Tekst przypisu dolnego Znak"/>
    <w:basedOn w:val="Domylnaczcionkaakapitu"/>
    <w:link w:val="Tekstprzypisudolnego"/>
    <w:semiHidden/>
    <w:rsid w:val="000B5BC7"/>
    <w:rPr>
      <w:rFonts w:ascii="Calibri" w:eastAsia="Times New Roman" w:hAnsi="Calibri" w:cs="Times New Roman"/>
      <w:sz w:val="20"/>
      <w:szCs w:val="20"/>
      <w:lang w:eastAsia="pl-PL"/>
    </w:rPr>
  </w:style>
  <w:style w:type="paragraph" w:styleId="HTML-wstpniesformatowany">
    <w:name w:val="HTML Preformatted"/>
    <w:basedOn w:val="Normalny"/>
    <w:link w:val="HTML-wstpniesformatowanyZnak"/>
    <w:semiHidden/>
    <w:unhideWhenUsed/>
    <w:rsid w:val="000B5BC7"/>
    <w:pPr>
      <w:spacing w:after="0" w:line="240" w:lineRule="auto"/>
    </w:pPr>
    <w:rPr>
      <w:rFonts w:ascii="Consolas" w:eastAsia="Times New Roman" w:hAnsi="Consolas" w:cs="Times New Roman"/>
      <w:sz w:val="20"/>
      <w:szCs w:val="20"/>
      <w:lang w:val="pl-PL" w:eastAsia="pl-PL"/>
    </w:rPr>
  </w:style>
  <w:style w:type="character" w:customStyle="1" w:styleId="HTML-wstpniesformatowanyZnak">
    <w:name w:val="HTML - wstępnie sformatowany Znak"/>
    <w:basedOn w:val="Domylnaczcionkaakapitu"/>
    <w:link w:val="HTML-wstpniesformatowany"/>
    <w:semiHidden/>
    <w:rsid w:val="000B5BC7"/>
    <w:rPr>
      <w:rFonts w:ascii="Consolas" w:eastAsia="Times New Roman" w:hAnsi="Consolas" w:cs="Times New Roman"/>
      <w:sz w:val="20"/>
      <w:szCs w:val="20"/>
      <w:lang w:eastAsia="pl-PL"/>
    </w:rPr>
  </w:style>
  <w:style w:type="character" w:styleId="UyteHipercze">
    <w:name w:val="FollowedHyperlink"/>
    <w:rsid w:val="000B5BC7"/>
    <w:rPr>
      <w:color w:val="800080"/>
      <w:u w:val="single"/>
    </w:rPr>
  </w:style>
  <w:style w:type="character" w:customStyle="1" w:styleId="apple-converted-space">
    <w:name w:val="apple-converted-space"/>
    <w:basedOn w:val="Domylnaczcionkaakapitu"/>
    <w:rsid w:val="000B5BC7"/>
  </w:style>
  <w:style w:type="character" w:customStyle="1" w:styleId="pdauthorlist">
    <w:name w:val="pdauthorlist"/>
    <w:basedOn w:val="Domylnaczcionkaakapitu"/>
    <w:rsid w:val="000B5BC7"/>
  </w:style>
  <w:style w:type="paragraph" w:styleId="Spistreci4">
    <w:name w:val="toc 4"/>
    <w:basedOn w:val="Normalny"/>
    <w:next w:val="Normalny"/>
    <w:autoRedefine/>
    <w:uiPriority w:val="39"/>
    <w:unhideWhenUsed/>
    <w:rsid w:val="000B5BC7"/>
    <w:pPr>
      <w:spacing w:after="100" w:line="276" w:lineRule="auto"/>
      <w:ind w:left="660"/>
    </w:pPr>
    <w:rPr>
      <w:rFonts w:eastAsiaTheme="minorEastAsia"/>
      <w:lang w:val="pl-PL" w:eastAsia="pl-PL"/>
    </w:rPr>
  </w:style>
  <w:style w:type="paragraph" w:styleId="Spistreci5">
    <w:name w:val="toc 5"/>
    <w:basedOn w:val="Normalny"/>
    <w:next w:val="Normalny"/>
    <w:autoRedefine/>
    <w:uiPriority w:val="39"/>
    <w:unhideWhenUsed/>
    <w:rsid w:val="000B5BC7"/>
    <w:pPr>
      <w:spacing w:after="100" w:line="276" w:lineRule="auto"/>
      <w:ind w:left="880"/>
    </w:pPr>
    <w:rPr>
      <w:rFonts w:eastAsiaTheme="minorEastAsia"/>
      <w:lang w:val="pl-PL" w:eastAsia="pl-PL"/>
    </w:rPr>
  </w:style>
  <w:style w:type="paragraph" w:styleId="Spistreci6">
    <w:name w:val="toc 6"/>
    <w:basedOn w:val="Normalny"/>
    <w:next w:val="Normalny"/>
    <w:autoRedefine/>
    <w:uiPriority w:val="39"/>
    <w:unhideWhenUsed/>
    <w:rsid w:val="000B5BC7"/>
    <w:pPr>
      <w:spacing w:after="100" w:line="276" w:lineRule="auto"/>
      <w:ind w:left="1100"/>
    </w:pPr>
    <w:rPr>
      <w:rFonts w:eastAsiaTheme="minorEastAsia"/>
      <w:lang w:val="pl-PL" w:eastAsia="pl-PL"/>
    </w:rPr>
  </w:style>
  <w:style w:type="paragraph" w:styleId="Spistreci7">
    <w:name w:val="toc 7"/>
    <w:basedOn w:val="Normalny"/>
    <w:next w:val="Normalny"/>
    <w:autoRedefine/>
    <w:uiPriority w:val="39"/>
    <w:unhideWhenUsed/>
    <w:rsid w:val="000B5BC7"/>
    <w:pPr>
      <w:spacing w:after="100" w:line="276" w:lineRule="auto"/>
      <w:ind w:left="1320"/>
    </w:pPr>
    <w:rPr>
      <w:rFonts w:eastAsiaTheme="minorEastAsia"/>
      <w:lang w:val="pl-PL" w:eastAsia="pl-PL"/>
    </w:rPr>
  </w:style>
  <w:style w:type="paragraph" w:styleId="Spistreci8">
    <w:name w:val="toc 8"/>
    <w:basedOn w:val="Normalny"/>
    <w:next w:val="Normalny"/>
    <w:autoRedefine/>
    <w:uiPriority w:val="39"/>
    <w:unhideWhenUsed/>
    <w:rsid w:val="000B5BC7"/>
    <w:pPr>
      <w:spacing w:after="100" w:line="276" w:lineRule="auto"/>
      <w:ind w:left="1540"/>
    </w:pPr>
    <w:rPr>
      <w:rFonts w:eastAsiaTheme="minorEastAsia"/>
      <w:lang w:val="pl-PL" w:eastAsia="pl-PL"/>
    </w:rPr>
  </w:style>
  <w:style w:type="paragraph" w:styleId="Spistreci9">
    <w:name w:val="toc 9"/>
    <w:basedOn w:val="Normalny"/>
    <w:next w:val="Normalny"/>
    <w:autoRedefine/>
    <w:uiPriority w:val="39"/>
    <w:unhideWhenUsed/>
    <w:rsid w:val="000B5BC7"/>
    <w:pPr>
      <w:spacing w:after="100" w:line="276" w:lineRule="auto"/>
      <w:ind w:left="1760"/>
    </w:pPr>
    <w:rPr>
      <w:rFonts w:eastAsiaTheme="minorEastAsia"/>
      <w:lang w:val="pl-PL" w:eastAsia="pl-PL"/>
    </w:rPr>
  </w:style>
  <w:style w:type="paragraph" w:customStyle="1" w:styleId="Akapitzlist5">
    <w:name w:val="Akapit z listą5"/>
    <w:basedOn w:val="Normalny"/>
    <w:qFormat/>
    <w:rsid w:val="000B5BC7"/>
    <w:pPr>
      <w:spacing w:after="200" w:line="276" w:lineRule="auto"/>
      <w:ind w:left="720"/>
      <w:contextualSpacing/>
    </w:pPr>
    <w:rPr>
      <w:rFonts w:ascii="Calibri" w:eastAsia="Times New Roman" w:hAnsi="Calibri" w:cs="Times New Roman"/>
      <w:lang w:val="pl-PL" w:eastAsia="pl-PL"/>
    </w:rPr>
  </w:style>
  <w:style w:type="character" w:customStyle="1" w:styleId="hps">
    <w:name w:val="hps"/>
    <w:rsid w:val="000B5BC7"/>
  </w:style>
  <w:style w:type="character" w:customStyle="1" w:styleId="shorttext">
    <w:name w:val="short_text"/>
    <w:rsid w:val="000B5BC7"/>
  </w:style>
  <w:style w:type="paragraph" w:customStyle="1" w:styleId="msonormalcxspdrugiecxsppierwsze">
    <w:name w:val="msonormalcxspdrugiecxsppierwsze"/>
    <w:basedOn w:val="Normalny"/>
    <w:semiHidden/>
    <w:rsid w:val="000B5BC7"/>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msonormalcxspdrugie">
    <w:name w:val="msonormalcxspdrugie"/>
    <w:basedOn w:val="Normalny"/>
    <w:semiHidden/>
    <w:rsid w:val="000B5BC7"/>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table" w:customStyle="1" w:styleId="TableGrid1">
    <w:name w:val="TableGrid1"/>
    <w:rsid w:val="000B5BC7"/>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Bezodstpw1">
    <w:name w:val="Bez odstępów1"/>
    <w:uiPriority w:val="99"/>
    <w:rsid w:val="00B2603A"/>
    <w:pPr>
      <w:suppressAutoHyphens/>
      <w:spacing w:after="0" w:line="240" w:lineRule="auto"/>
    </w:pPr>
    <w:rPr>
      <w:rFonts w:ascii="Times New Roman" w:eastAsia="Times New Roman" w:hAnsi="Times New Roman" w:cs="Times New Roman"/>
      <w:sz w:val="20"/>
      <w:szCs w:val="20"/>
    </w:rPr>
  </w:style>
  <w:style w:type="character" w:customStyle="1" w:styleId="tlid-translation">
    <w:name w:val="tlid-translation"/>
    <w:rsid w:val="00B2603A"/>
  </w:style>
  <w:style w:type="character" w:customStyle="1" w:styleId="Brak">
    <w:name w:val="Brak"/>
    <w:rsid w:val="00276547"/>
  </w:style>
  <w:style w:type="character" w:customStyle="1" w:styleId="Hyperlink0">
    <w:name w:val="Hyperlink.0"/>
    <w:basedOn w:val="Brak"/>
    <w:rsid w:val="00276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73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siegarnia.pwn.pl/kategoria/125023,20411/wydawca/wydawnictwo-naukowe-pwn.html" TargetMode="External"/><Relationship Id="rId18" Type="http://schemas.openxmlformats.org/officeDocument/2006/relationships/hyperlink" Target="https://usosweb.umk.pl/kontroler.php?_action=katalog2/osoby/pokazOsobe&amp;os_id=84414" TargetMode="External"/><Relationship Id="rId26" Type="http://schemas.openxmlformats.org/officeDocument/2006/relationships/hyperlink" Target="https://usosweb.umk.pl/kontroler.php?_action=katalog2/osoby/pokazOsobe&amp;os_id=84483" TargetMode="External"/><Relationship Id="rId3" Type="http://schemas.openxmlformats.org/officeDocument/2006/relationships/numbering" Target="numbering.xml"/><Relationship Id="rId21" Type="http://schemas.openxmlformats.org/officeDocument/2006/relationships/hyperlink" Target="https://usosweb.umk.pl/kontroler.php?_action=katalog2/osoby/pokazOsobe&amp;os_id=62493" TargetMode="External"/><Relationship Id="rId34" Type="http://schemas.openxmlformats.org/officeDocument/2006/relationships/hyperlink" Target="http://www.youtube.com/" TargetMode="External"/><Relationship Id="rId7" Type="http://schemas.openxmlformats.org/officeDocument/2006/relationships/footnotes" Target="footnotes.xml"/><Relationship Id="rId12" Type="http://schemas.openxmlformats.org/officeDocument/2006/relationships/hyperlink" Target="http://ksiegarnia.pwn.pl/autor/Donald+A.+McQuarrie.html" TargetMode="External"/><Relationship Id="rId17" Type="http://schemas.openxmlformats.org/officeDocument/2006/relationships/hyperlink" Target="https://usosweb.umk.pl/kontroler.php?_action=katalog2/osoby/pokazOsobe&amp;os_id=84399" TargetMode="External"/><Relationship Id="rId25" Type="http://schemas.openxmlformats.org/officeDocument/2006/relationships/hyperlink" Target="https://usosweb.umk.pl/kontroler.php?_action=katalog2/osoby/pokazOsobe&amp;os_id=95869" TargetMode="External"/><Relationship Id="rId33" Type="http://schemas.openxmlformats.org/officeDocument/2006/relationships/hyperlink" Target="http://www.students.p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osweb.umk.pl/kontroler.php?_action=katalog2/osoby/pokazOsobe&amp;os_id=84243" TargetMode="External"/><Relationship Id="rId20" Type="http://schemas.openxmlformats.org/officeDocument/2006/relationships/hyperlink" Target="https://usosweb.umk.pl/kontroler.php?_action=katalog2/osoby/pokazOsobe&amp;os_id=84483" TargetMode="External"/><Relationship Id="rId29" Type="http://schemas.openxmlformats.org/officeDocument/2006/relationships/hyperlink" Target="http://www.empik.com/szukaj/produkt?publisherFacet=Wydawnictwo+Lekarskie+PZW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book.com.pl/medhome/product.php?pline=1&amp;code=4846" TargetMode="External"/><Relationship Id="rId24" Type="http://schemas.openxmlformats.org/officeDocument/2006/relationships/hyperlink" Target="https://usosweb.umk.pl/kontroler.php?_action=katalog2/osoby/pokazOsobe&amp;os_id=84414" TargetMode="External"/><Relationship Id="rId32" Type="http://schemas.openxmlformats.org/officeDocument/2006/relationships/hyperlink" Target="http://www.empik.com/szukaj/produkt?publisherFacet=Wydawnictwo+Lekarskie+PZWL"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pzwl.pl/wydawca/PZWL-Wydawnictwo-Lekarskie,w,670733" TargetMode="External"/><Relationship Id="rId23" Type="http://schemas.openxmlformats.org/officeDocument/2006/relationships/hyperlink" Target="https://usosweb.umk.pl/kontroler.php?_action=katalog2/osoby/pokazOsobe&amp;os_id=84399" TargetMode="External"/><Relationship Id="rId28" Type="http://schemas.openxmlformats.org/officeDocument/2006/relationships/hyperlink" Target="http://www.empik.com/szukaj/produkt?publisherFacet=Wydawnictwo+Lekarskie+PZWL" TargetMode="External"/><Relationship Id="rId36" Type="http://schemas.openxmlformats.org/officeDocument/2006/relationships/fontTable" Target="fontTable.xml"/><Relationship Id="rId10" Type="http://schemas.openxmlformats.org/officeDocument/2006/relationships/hyperlink" Target="https://www.wl.cm.umk.pl/kizap/" TargetMode="External"/><Relationship Id="rId19" Type="http://schemas.openxmlformats.org/officeDocument/2006/relationships/hyperlink" Target="https://usosweb.umk.pl/kontroler.php?_action=katalog2/osoby/pokazOsobe&amp;os_id=95869" TargetMode="External"/><Relationship Id="rId31" Type="http://schemas.openxmlformats.org/officeDocument/2006/relationships/hyperlink" Target="http://www.empik.com/szukaj/produkt?author=Straburzy%C5%84ski+Gerard"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ksiegarnia.pwn.pl/kategoria/125023,20411/wydawca/wydawnictwo-naukowe-pwn.html" TargetMode="External"/><Relationship Id="rId22" Type="http://schemas.openxmlformats.org/officeDocument/2006/relationships/hyperlink" Target="https://usosweb.umk.pl/kontroler.php?_action=katalog2/osoby/pokazOsobe&amp;os_id=84243" TargetMode="External"/><Relationship Id="rId27" Type="http://schemas.openxmlformats.org/officeDocument/2006/relationships/hyperlink" Target="https://usosweb.umk.pl/kontroler.php?_action=katalog2/osoby/pokazOsobe&amp;os_id=62493" TargetMode="External"/><Relationship Id="rId30" Type="http://schemas.openxmlformats.org/officeDocument/2006/relationships/hyperlink" Target="http://www.empik.com/szukaj/produkt?author=Straburzy%C5%84ska-Lupa+Anna" TargetMode="External"/><Relationship Id="rId35" Type="http://schemas.openxmlformats.org/officeDocument/2006/relationships/hyperlink" Target="https://moodle.umk.pl/BHPC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BBE7E-A3D1-4307-8F20-F15A4BB5B77D}">
  <ds:schemaRefs>
    <ds:schemaRef ds:uri="urn:writefull-cache:Suggestions"/>
  </ds:schemaRefs>
</ds:datastoreItem>
</file>

<file path=customXml/itemProps2.xml><?xml version="1.0" encoding="utf-8"?>
<ds:datastoreItem xmlns:ds="http://schemas.openxmlformats.org/officeDocument/2006/customXml" ds:itemID="{AB41A5A5-0B70-4504-AC89-A940047D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299</Pages>
  <Words>81989</Words>
  <Characters>491940</Characters>
  <Application>Microsoft Office Word</Application>
  <DocSecurity>0</DocSecurity>
  <Lines>4099</Lines>
  <Paragraphs>1145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Agnieszka Witkowska</cp:lastModifiedBy>
  <cp:revision>80</cp:revision>
  <dcterms:created xsi:type="dcterms:W3CDTF">2021-07-24T07:57:00Z</dcterms:created>
  <dcterms:modified xsi:type="dcterms:W3CDTF">2022-07-04T11:09:00Z</dcterms:modified>
</cp:coreProperties>
</file>